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511F" w:rsidP="00916EE2">
            <w:r>
              <w:rPr>
                <w:noProof/>
                <w:lang w:eastAsia="en-US"/>
              </w:rPr>
              <w:drawing>
                <wp:inline distT="0" distB="0" distL="0" distR="0" wp14:anchorId="2585E9BA" wp14:editId="1D644EC0">
                  <wp:extent cx="1932305" cy="1431925"/>
                  <wp:effectExtent l="0" t="0" r="0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511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0E6F8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0E6F89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54E23" w:rsidRDefault="00A54E23" w:rsidP="00A54E2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54E23" w:rsidRDefault="00A54E23" w:rsidP="001C3E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C3E17">
              <w:rPr>
                <w:rFonts w:ascii="Arial Black" w:hAnsi="Arial Black"/>
                <w:caps/>
                <w:sz w:val="15"/>
                <w:lang w:val="ru-RU"/>
              </w:rPr>
              <w:t xml:space="preserve">2 октября </w:t>
            </w:r>
            <w:r w:rsidR="000C3895">
              <w:rPr>
                <w:rFonts w:ascii="Arial Black" w:hAnsi="Arial Black"/>
                <w:caps/>
                <w:sz w:val="15"/>
              </w:rPr>
              <w:t>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58511F" w:rsidRPr="006447EB" w:rsidRDefault="0058511F" w:rsidP="0058511F">
      <w:pPr>
        <w:rPr>
          <w:b/>
          <w:sz w:val="28"/>
          <w:szCs w:val="28"/>
          <w:lang w:val="ru-RU"/>
        </w:rPr>
      </w:pPr>
      <w:r w:rsidRPr="0051224E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58511F" w:rsidRPr="006447EB" w:rsidRDefault="0058511F" w:rsidP="0058511F">
      <w:pPr>
        <w:rPr>
          <w:lang w:val="ru-RU"/>
        </w:rPr>
      </w:pPr>
    </w:p>
    <w:p w:rsidR="0058511F" w:rsidRPr="006447EB" w:rsidRDefault="0058511F" w:rsidP="0058511F">
      <w:pPr>
        <w:rPr>
          <w:lang w:val="ru-RU"/>
        </w:rPr>
      </w:pPr>
    </w:p>
    <w:p w:rsidR="0058511F" w:rsidRPr="00977D1D" w:rsidRDefault="0058511F" w:rsidP="005851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D4325A" w:rsidRDefault="0058511F" w:rsidP="0058511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77D1D">
        <w:rPr>
          <w:b/>
          <w:sz w:val="24"/>
          <w:szCs w:val="24"/>
          <w:lang w:val="ru-RU"/>
        </w:rPr>
        <w:t xml:space="preserve">, 2 </w:t>
      </w:r>
      <w:r>
        <w:rPr>
          <w:b/>
          <w:sz w:val="24"/>
          <w:szCs w:val="24"/>
          <w:lang w:val="ru-RU"/>
        </w:rPr>
        <w:t>– 6 ноября</w:t>
      </w:r>
      <w:r w:rsidRPr="00977D1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4325A" w:rsidRDefault="008B2CC1" w:rsidP="008B2CC1">
      <w:pPr>
        <w:rPr>
          <w:lang w:val="ru-RU"/>
        </w:rPr>
      </w:pPr>
    </w:p>
    <w:p w:rsidR="008B2CC1" w:rsidRPr="00D4325A" w:rsidRDefault="008B2CC1" w:rsidP="008B2CC1">
      <w:pPr>
        <w:rPr>
          <w:lang w:val="ru-RU"/>
        </w:rPr>
      </w:pPr>
    </w:p>
    <w:p w:rsidR="008B2CC1" w:rsidRPr="00D4325A" w:rsidRDefault="008B2CC1" w:rsidP="008B2CC1">
      <w:pPr>
        <w:rPr>
          <w:lang w:val="ru-RU"/>
        </w:rPr>
      </w:pPr>
    </w:p>
    <w:p w:rsidR="008B2CC1" w:rsidRPr="00D4325A" w:rsidRDefault="006434D1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обзор</w:t>
      </w:r>
      <w:r w:rsidR="000E6F89" w:rsidRPr="00D4325A">
        <w:rPr>
          <w:caps/>
          <w:sz w:val="24"/>
          <w:lang w:val="ru-RU"/>
        </w:rPr>
        <w:t xml:space="preserve"> </w:t>
      </w:r>
      <w:r w:rsidR="00D4325A" w:rsidRPr="00D4325A">
        <w:rPr>
          <w:caps/>
          <w:sz w:val="24"/>
          <w:lang w:val="ru-RU"/>
        </w:rPr>
        <w:t>Предложени</w:t>
      </w:r>
      <w:r w:rsidR="00D4325A">
        <w:rPr>
          <w:caps/>
          <w:sz w:val="24"/>
          <w:lang w:val="ru-RU"/>
        </w:rPr>
        <w:t>я</w:t>
      </w:r>
      <w:r w:rsidR="00D4325A" w:rsidRPr="00D4325A">
        <w:rPr>
          <w:caps/>
          <w:sz w:val="24"/>
          <w:lang w:val="ru-RU"/>
        </w:rPr>
        <w:t xml:space="preserve"> «заморозить» применение статьи 14(1) и (2)(</w:t>
      </w:r>
      <w:r w:rsidR="00D4325A" w:rsidRPr="00D4325A">
        <w:rPr>
          <w:sz w:val="24"/>
        </w:rPr>
        <w:t>a</w:t>
      </w:r>
      <w:r w:rsidR="00D4325A" w:rsidRPr="00D4325A">
        <w:rPr>
          <w:caps/>
          <w:sz w:val="24"/>
          <w:lang w:val="ru-RU"/>
        </w:rPr>
        <w:t xml:space="preserve">) Мадридского соглашения о международной регистрации знаков </w:t>
      </w:r>
    </w:p>
    <w:p w:rsidR="008B2CC1" w:rsidRPr="00D4325A" w:rsidRDefault="008B2CC1" w:rsidP="008B2CC1">
      <w:pPr>
        <w:rPr>
          <w:lang w:val="ru-RU"/>
        </w:rPr>
      </w:pPr>
    </w:p>
    <w:p w:rsidR="008B2CC1" w:rsidRPr="00393DC9" w:rsidRDefault="004F6D76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подготовлен </w:t>
      </w:r>
      <w:r w:rsidR="00A54E23">
        <w:rPr>
          <w:i/>
          <w:lang w:val="ru-RU"/>
        </w:rPr>
        <w:t>Международным</w:t>
      </w:r>
      <w:r w:rsidR="00A54E23" w:rsidRPr="00393DC9">
        <w:rPr>
          <w:i/>
          <w:lang w:val="ru-RU"/>
        </w:rPr>
        <w:t xml:space="preserve"> </w:t>
      </w:r>
      <w:r w:rsidR="00A54E23">
        <w:rPr>
          <w:i/>
          <w:lang w:val="ru-RU"/>
        </w:rPr>
        <w:t>бюро</w:t>
      </w:r>
    </w:p>
    <w:p w:rsidR="00AC205C" w:rsidRPr="00393DC9" w:rsidRDefault="00AC205C">
      <w:pPr>
        <w:rPr>
          <w:lang w:val="ru-RU"/>
        </w:rPr>
      </w:pPr>
    </w:p>
    <w:p w:rsidR="000F5E56" w:rsidRPr="00393DC9" w:rsidRDefault="000F5E56">
      <w:pPr>
        <w:rPr>
          <w:lang w:val="ru-RU"/>
        </w:rPr>
      </w:pPr>
    </w:p>
    <w:p w:rsidR="002928D3" w:rsidRPr="00393DC9" w:rsidRDefault="002928D3" w:rsidP="0053057A">
      <w:pPr>
        <w:rPr>
          <w:lang w:val="ru-RU"/>
        </w:rPr>
      </w:pPr>
    </w:p>
    <w:p w:rsidR="000E6F89" w:rsidRPr="00393DC9" w:rsidRDefault="0058511F" w:rsidP="000E6F89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0E6F89" w:rsidRPr="00393DC9" w:rsidRDefault="000E6F89" w:rsidP="000E6F89">
      <w:pPr>
        <w:rPr>
          <w:lang w:val="ru-RU"/>
        </w:rPr>
      </w:pPr>
    </w:p>
    <w:p w:rsidR="005B6B85" w:rsidRPr="00213CE6" w:rsidRDefault="000E6F89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213CE6">
        <w:rPr>
          <w:lang w:val="ru-RU"/>
        </w:rPr>
        <w:instrText xml:space="preserve"> </w:instrText>
      </w:r>
      <w:r>
        <w:instrText>AUTONUM</w:instrText>
      </w:r>
      <w:r w:rsidRPr="00213CE6">
        <w:rPr>
          <w:lang w:val="ru-RU"/>
        </w:rPr>
        <w:instrText xml:space="preserve">  </w:instrText>
      </w:r>
      <w:r>
        <w:fldChar w:fldCharType="end"/>
      </w:r>
      <w:r w:rsidRPr="00213CE6">
        <w:rPr>
          <w:lang w:val="ru-RU"/>
        </w:rPr>
        <w:tab/>
      </w:r>
      <w:r w:rsidR="00213CE6">
        <w:rPr>
          <w:lang w:val="ru-RU"/>
        </w:rPr>
        <w:t>На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своей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одиннадцатой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сессии</w:t>
      </w:r>
      <w:r w:rsidR="00213CE6" w:rsidRPr="00213CE6">
        <w:rPr>
          <w:lang w:val="ru-RU"/>
        </w:rPr>
        <w:t xml:space="preserve"> </w:t>
      </w:r>
      <w:r w:rsidR="00213CE6" w:rsidRPr="00213CE6">
        <w:rPr>
          <w:szCs w:val="22"/>
          <w:lang w:val="ru-RU"/>
        </w:rPr>
        <w:t xml:space="preserve">Рабочая группа по правовому развитию Мадридской системы международной регистрации знаков </w:t>
      </w:r>
      <w:r w:rsidRPr="00213CE6">
        <w:rPr>
          <w:lang w:val="ru-RU"/>
        </w:rPr>
        <w:t>(</w:t>
      </w:r>
      <w:r w:rsidR="00213CE6">
        <w:rPr>
          <w:lang w:val="ru-RU"/>
        </w:rPr>
        <w:t>ниже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именуемая</w:t>
      </w:r>
      <w:r w:rsidRPr="00213CE6">
        <w:rPr>
          <w:lang w:val="ru-RU"/>
        </w:rPr>
        <w:t xml:space="preserve"> </w:t>
      </w:r>
      <w:r w:rsidR="00213CE6" w:rsidRPr="00213CE6">
        <w:rPr>
          <w:lang w:val="ru-RU"/>
        </w:rPr>
        <w:t>«</w:t>
      </w:r>
      <w:r w:rsidR="00213CE6">
        <w:rPr>
          <w:lang w:val="ru-RU"/>
        </w:rPr>
        <w:t>Рабочая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группа</w:t>
      </w:r>
      <w:r w:rsidR="00213CE6" w:rsidRPr="00213CE6">
        <w:rPr>
          <w:lang w:val="ru-RU"/>
        </w:rPr>
        <w:t>»</w:t>
      </w:r>
      <w:r w:rsidRPr="00213CE6">
        <w:rPr>
          <w:lang w:val="ru-RU"/>
        </w:rPr>
        <w:t xml:space="preserve">) </w:t>
      </w:r>
      <w:r w:rsidR="00213CE6">
        <w:rPr>
          <w:lang w:val="ru-RU"/>
        </w:rPr>
        <w:t>обсудила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содержащееся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в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документе</w:t>
      </w:r>
      <w:r w:rsidRPr="00213CE6">
        <w:rPr>
          <w:lang w:val="ru-RU"/>
        </w:rPr>
        <w:t xml:space="preserve"> </w:t>
      </w:r>
      <w:r w:rsidR="00213CE6" w:rsidRPr="000E6F89">
        <w:t>MM</w:t>
      </w:r>
      <w:r w:rsidR="00213CE6" w:rsidRPr="00213CE6">
        <w:rPr>
          <w:lang w:val="ru-RU"/>
        </w:rPr>
        <w:t>/</w:t>
      </w:r>
      <w:r w:rsidR="00213CE6" w:rsidRPr="000E6F89">
        <w:t>LD</w:t>
      </w:r>
      <w:r w:rsidR="00213CE6" w:rsidRPr="00213CE6">
        <w:rPr>
          <w:lang w:val="ru-RU"/>
        </w:rPr>
        <w:t>/</w:t>
      </w:r>
      <w:r w:rsidR="00213CE6" w:rsidRPr="000E6F89">
        <w:t>WG</w:t>
      </w:r>
      <w:r w:rsidR="00213CE6" w:rsidRPr="00213CE6">
        <w:rPr>
          <w:lang w:val="ru-RU"/>
        </w:rPr>
        <w:t xml:space="preserve">/11/5 </w:t>
      </w:r>
      <w:r w:rsidR="00213CE6">
        <w:rPr>
          <w:lang w:val="ru-RU"/>
        </w:rPr>
        <w:t>предложение «заморозить» применение статьи</w:t>
      </w:r>
      <w:r>
        <w:t> </w:t>
      </w:r>
      <w:r w:rsidRPr="00213CE6">
        <w:rPr>
          <w:lang w:val="ru-RU"/>
        </w:rPr>
        <w:t xml:space="preserve">14(1) </w:t>
      </w:r>
      <w:r w:rsidR="00213CE6">
        <w:rPr>
          <w:lang w:val="ru-RU"/>
        </w:rPr>
        <w:t>и</w:t>
      </w:r>
      <w:r>
        <w:t> </w:t>
      </w:r>
      <w:r w:rsidRPr="00213CE6">
        <w:rPr>
          <w:lang w:val="ru-RU"/>
        </w:rPr>
        <w:t>(2)(</w:t>
      </w:r>
      <w:r w:rsidRPr="000E6F89">
        <w:t>a</w:t>
      </w:r>
      <w:r w:rsidRPr="00213CE6">
        <w:rPr>
          <w:lang w:val="ru-RU"/>
        </w:rPr>
        <w:t xml:space="preserve">) </w:t>
      </w:r>
      <w:r w:rsidR="00213CE6">
        <w:rPr>
          <w:lang w:val="ru-RU"/>
        </w:rPr>
        <w:t>Мадридского соглашения о международной регистрации знаков</w:t>
      </w:r>
      <w:r w:rsidRPr="00213CE6">
        <w:rPr>
          <w:lang w:val="ru-RU"/>
        </w:rPr>
        <w:t xml:space="preserve"> (</w:t>
      </w:r>
      <w:r w:rsidR="00213CE6">
        <w:rPr>
          <w:lang w:val="ru-RU"/>
        </w:rPr>
        <w:t>ниже именуемого</w:t>
      </w:r>
      <w:r w:rsidRPr="00213CE6">
        <w:rPr>
          <w:lang w:val="ru-RU"/>
        </w:rPr>
        <w:t xml:space="preserve"> </w:t>
      </w:r>
      <w:r w:rsidR="00213CE6">
        <w:rPr>
          <w:lang w:val="ru-RU"/>
        </w:rPr>
        <w:t>«Соглашение»</w:t>
      </w:r>
      <w:r w:rsidRPr="00213CE6">
        <w:rPr>
          <w:lang w:val="ru-RU"/>
        </w:rPr>
        <w:t xml:space="preserve">).  </w:t>
      </w:r>
      <w:r w:rsidR="00213CE6">
        <w:rPr>
          <w:lang w:val="ru-RU"/>
        </w:rPr>
        <w:t>Хотя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этому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предложению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не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было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достигнуто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консенсуса</w:t>
      </w:r>
      <w:r w:rsidR="00213CE6" w:rsidRPr="00213CE6">
        <w:rPr>
          <w:lang w:val="ru-RU"/>
        </w:rPr>
        <w:t xml:space="preserve">, </w:t>
      </w:r>
      <w:r w:rsidR="00213CE6">
        <w:rPr>
          <w:lang w:val="ru-RU"/>
        </w:rPr>
        <w:t>Рабочая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группа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просила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Международное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бюро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подготовить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для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ее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тринадцатой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сессии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 xml:space="preserve">новый документ, </w:t>
      </w:r>
      <w:r w:rsidR="00213CE6" w:rsidRPr="00213CE6">
        <w:rPr>
          <w:lang w:val="ru-RU"/>
        </w:rPr>
        <w:t>в котором в контексте публичного международного права рассматрива</w:t>
      </w:r>
      <w:r w:rsidR="00213CE6">
        <w:rPr>
          <w:lang w:val="ru-RU"/>
        </w:rPr>
        <w:t>лась бы правовая основа для «</w:t>
      </w:r>
      <w:r w:rsidR="00213CE6" w:rsidRPr="00213CE6">
        <w:rPr>
          <w:lang w:val="ru-RU"/>
        </w:rPr>
        <w:t>замораживания</w:t>
      </w:r>
      <w:r w:rsidR="00213CE6">
        <w:rPr>
          <w:lang w:val="ru-RU"/>
        </w:rPr>
        <w:t>»</w:t>
      </w:r>
      <w:r w:rsidR="00213CE6" w:rsidRPr="00213CE6">
        <w:rPr>
          <w:lang w:val="ru-RU"/>
        </w:rPr>
        <w:t>, полностью или частично, международных договоров, равно как и его возможные последствия</w:t>
      </w:r>
      <w:r w:rsidRPr="00213CE6">
        <w:rPr>
          <w:lang w:val="ru-RU"/>
        </w:rPr>
        <w:t xml:space="preserve">.  </w:t>
      </w:r>
      <w:r w:rsidR="00213CE6">
        <w:rPr>
          <w:lang w:val="ru-RU"/>
        </w:rPr>
        <w:t>Рабочая группа также просила о том, чтобы в документе были рассмотрены другие варианты, которые могли бы достичь той же цели</w:t>
      </w:r>
      <w:r w:rsidRPr="000E6F89">
        <w:rPr>
          <w:vertAlign w:val="superscript"/>
        </w:rPr>
        <w:footnoteReference w:id="2"/>
      </w:r>
      <w:r w:rsidRPr="00213CE6">
        <w:rPr>
          <w:lang w:val="ru-RU"/>
        </w:rPr>
        <w:t xml:space="preserve">.  </w:t>
      </w:r>
    </w:p>
    <w:p w:rsidR="000E6F89" w:rsidRPr="00213CE6" w:rsidRDefault="000E6F89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E6F89" w:rsidRPr="00213CE6" w:rsidRDefault="000E6F89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213CE6">
        <w:rPr>
          <w:lang w:val="ru-RU"/>
        </w:rPr>
        <w:instrText xml:space="preserve"> </w:instrText>
      </w:r>
      <w:r>
        <w:instrText>AUTONUM</w:instrText>
      </w:r>
      <w:r w:rsidRPr="00213CE6">
        <w:rPr>
          <w:lang w:val="ru-RU"/>
        </w:rPr>
        <w:instrText xml:space="preserve">  </w:instrText>
      </w:r>
      <w:r>
        <w:fldChar w:fldCharType="end"/>
      </w:r>
      <w:r w:rsidRPr="00213CE6">
        <w:rPr>
          <w:lang w:val="ru-RU"/>
        </w:rPr>
        <w:tab/>
      </w:r>
      <w:r w:rsidR="00213CE6">
        <w:rPr>
          <w:lang w:val="ru-RU"/>
        </w:rPr>
        <w:t>Тридцать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первого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июля</w:t>
      </w:r>
      <w:r>
        <w:t> </w:t>
      </w:r>
      <w:r w:rsidRPr="00213CE6">
        <w:rPr>
          <w:lang w:val="ru-RU"/>
        </w:rPr>
        <w:t>2015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г</w:t>
      </w:r>
      <w:r w:rsidR="00213CE6" w:rsidRPr="00213CE6">
        <w:rPr>
          <w:lang w:val="ru-RU"/>
        </w:rPr>
        <w:t xml:space="preserve">. </w:t>
      </w:r>
      <w:r w:rsidR="00213CE6">
        <w:rPr>
          <w:lang w:val="ru-RU"/>
        </w:rPr>
        <w:t>правительство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Алжира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сдало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на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хранение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Генеральному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директору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Всемирной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организации</w:t>
      </w:r>
      <w:r w:rsidR="00213CE6" w:rsidRPr="00213CE6">
        <w:rPr>
          <w:lang w:val="ru-RU"/>
        </w:rPr>
        <w:t xml:space="preserve">  </w:t>
      </w:r>
      <w:r w:rsidR="00213CE6">
        <w:rPr>
          <w:lang w:val="ru-RU"/>
        </w:rPr>
        <w:t>интеллектуальной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собственности</w:t>
      </w:r>
      <w:r w:rsidR="00213CE6" w:rsidRPr="00213CE6">
        <w:rPr>
          <w:lang w:val="ru-RU"/>
        </w:rPr>
        <w:t xml:space="preserve"> (</w:t>
      </w:r>
      <w:r w:rsidR="00213CE6">
        <w:rPr>
          <w:lang w:val="ru-RU"/>
        </w:rPr>
        <w:t>ВОИС</w:t>
      </w:r>
      <w:r w:rsidR="00213CE6" w:rsidRPr="00213CE6">
        <w:rPr>
          <w:lang w:val="ru-RU"/>
        </w:rPr>
        <w:t xml:space="preserve">) </w:t>
      </w:r>
      <w:r w:rsidR="00213CE6">
        <w:rPr>
          <w:lang w:val="ru-RU"/>
        </w:rPr>
        <w:t>свой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документ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о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присоединении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к</w:t>
      </w:r>
      <w:r w:rsidR="00213CE6" w:rsidRPr="00213CE6">
        <w:rPr>
          <w:lang w:val="ru-RU"/>
        </w:rPr>
        <w:t xml:space="preserve"> </w:t>
      </w:r>
      <w:r w:rsidR="00213CE6">
        <w:rPr>
          <w:lang w:val="ru-RU"/>
        </w:rPr>
        <w:t>Протоколу</w:t>
      </w:r>
      <w:r w:rsidRPr="00213CE6">
        <w:rPr>
          <w:lang w:val="ru-RU"/>
        </w:rPr>
        <w:t xml:space="preserve"> </w:t>
      </w:r>
      <w:r w:rsidR="00213CE6" w:rsidRPr="00213CE6">
        <w:rPr>
          <w:lang w:val="ru-RU"/>
        </w:rPr>
        <w:t xml:space="preserve">к Мадридскому соглашению о международной регистрации знаков </w:t>
      </w:r>
      <w:r w:rsidR="00213CE6">
        <w:rPr>
          <w:lang w:val="ru-RU"/>
        </w:rPr>
        <w:t>(ниже именуемому «Протокол»</w:t>
      </w:r>
      <w:r w:rsidRPr="00213CE6">
        <w:rPr>
          <w:lang w:val="ru-RU"/>
        </w:rPr>
        <w:t xml:space="preserve">).  </w:t>
      </w:r>
      <w:r w:rsidR="00213CE6">
        <w:rPr>
          <w:lang w:val="ru-RU"/>
        </w:rPr>
        <w:t>Начиная с этой даты, не остается ни одной страны, связанной только Соглашением</w:t>
      </w:r>
      <w:r w:rsidRPr="00213CE6">
        <w:rPr>
          <w:lang w:val="ru-RU"/>
        </w:rPr>
        <w:t xml:space="preserve">.  </w:t>
      </w:r>
    </w:p>
    <w:p w:rsidR="000E6F89" w:rsidRPr="00213CE6" w:rsidRDefault="000E6F89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E6F89" w:rsidRPr="00393DC9" w:rsidRDefault="000E6F89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lastRenderedPageBreak/>
        <w:fldChar w:fldCharType="begin"/>
      </w:r>
      <w:r w:rsidRPr="00684D27">
        <w:rPr>
          <w:lang w:val="ru-RU"/>
        </w:rPr>
        <w:instrText xml:space="preserve"> </w:instrText>
      </w:r>
      <w:r>
        <w:instrText>AUTONUM</w:instrText>
      </w:r>
      <w:r w:rsidRPr="00684D27">
        <w:rPr>
          <w:lang w:val="ru-RU"/>
        </w:rPr>
        <w:instrText xml:space="preserve">  </w:instrText>
      </w:r>
      <w:r>
        <w:fldChar w:fldCharType="end"/>
      </w:r>
      <w:r w:rsidRPr="00684D27">
        <w:rPr>
          <w:lang w:val="ru-RU"/>
        </w:rPr>
        <w:tab/>
      </w:r>
      <w:r w:rsidR="00684D27">
        <w:rPr>
          <w:lang w:val="ru-RU"/>
        </w:rPr>
        <w:t>Последнее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присоединение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к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Соглашению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произошло</w:t>
      </w:r>
      <w:r w:rsidR="00684D27" w:rsidRPr="00684D27">
        <w:rPr>
          <w:lang w:val="ru-RU"/>
        </w:rPr>
        <w:t xml:space="preserve"> 5 </w:t>
      </w:r>
      <w:r w:rsidR="00684D27">
        <w:rPr>
          <w:lang w:val="ru-RU"/>
        </w:rPr>
        <w:t>августа</w:t>
      </w:r>
      <w:r w:rsidR="00684D27" w:rsidRPr="00684D27">
        <w:rPr>
          <w:lang w:val="ru-RU"/>
        </w:rPr>
        <w:t xml:space="preserve"> 2004 </w:t>
      </w:r>
      <w:r w:rsidR="00684D27">
        <w:rPr>
          <w:lang w:val="ru-RU"/>
        </w:rPr>
        <w:t>г</w:t>
      </w:r>
      <w:r w:rsidR="00684D27" w:rsidRPr="00684D27">
        <w:rPr>
          <w:lang w:val="ru-RU"/>
        </w:rPr>
        <w:t>.</w:t>
      </w:r>
      <w:r w:rsidR="00684D27">
        <w:rPr>
          <w:lang w:val="ru-RU"/>
        </w:rPr>
        <w:t>, когда Соглашение вступило в силу для Сирийской Арабской Республики, которая с тех пор денонсировала его</w:t>
      </w:r>
      <w:r>
        <w:rPr>
          <w:rStyle w:val="FootnoteReference"/>
        </w:rPr>
        <w:footnoteReference w:id="3"/>
      </w:r>
      <w:r w:rsidRPr="00684D27">
        <w:rPr>
          <w:lang w:val="ru-RU"/>
        </w:rPr>
        <w:t xml:space="preserve">.  </w:t>
      </w:r>
      <w:r w:rsidR="00684D27">
        <w:rPr>
          <w:lang w:val="ru-RU"/>
        </w:rPr>
        <w:t>Состав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участников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Соглашение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не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увеличивался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более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десятилетия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и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сейчас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насчитывает</w:t>
      </w:r>
      <w:r w:rsidR="00684D27" w:rsidRPr="00684D27">
        <w:rPr>
          <w:lang w:val="ru-RU"/>
        </w:rPr>
        <w:t xml:space="preserve"> 55 </w:t>
      </w:r>
      <w:r w:rsidR="00684D27">
        <w:rPr>
          <w:lang w:val="ru-RU"/>
        </w:rPr>
        <w:t>стран</w:t>
      </w:r>
      <w:r w:rsidRPr="00684D27">
        <w:rPr>
          <w:lang w:val="ru-RU"/>
        </w:rPr>
        <w:t xml:space="preserve">.  </w:t>
      </w:r>
      <w:r w:rsidR="00684D27">
        <w:rPr>
          <w:lang w:val="ru-RU"/>
        </w:rPr>
        <w:t>В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противовес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этому</w:t>
      </w:r>
      <w:r w:rsidRPr="00684D27">
        <w:rPr>
          <w:lang w:val="ru-RU"/>
        </w:rPr>
        <w:t xml:space="preserve">, </w:t>
      </w:r>
      <w:r w:rsidR="00684D27">
        <w:rPr>
          <w:lang w:val="ru-RU"/>
        </w:rPr>
        <w:t>на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момент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подготовки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настоящего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документа</w:t>
      </w:r>
      <w:r w:rsidRPr="00684D27">
        <w:rPr>
          <w:lang w:val="ru-RU"/>
        </w:rPr>
        <w:t xml:space="preserve">, </w:t>
      </w:r>
      <w:r w:rsidR="00684D27">
        <w:rPr>
          <w:lang w:val="ru-RU"/>
        </w:rPr>
        <w:t>по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прошествии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более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чем</w:t>
      </w:r>
      <w:r w:rsidRPr="00684D27">
        <w:rPr>
          <w:lang w:val="ru-RU"/>
        </w:rPr>
        <w:t xml:space="preserve"> 25</w:t>
      </w:r>
      <w:r w:rsidRPr="00BD5103">
        <w:t> </w:t>
      </w:r>
      <w:r w:rsidR="00684D27">
        <w:rPr>
          <w:lang w:val="ru-RU"/>
        </w:rPr>
        <w:t>лет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после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принятия</w:t>
      </w:r>
      <w:r w:rsidR="00684D27" w:rsidRPr="00684D27">
        <w:rPr>
          <w:lang w:val="ru-RU"/>
        </w:rPr>
        <w:t xml:space="preserve"> </w:t>
      </w:r>
      <w:r w:rsidR="00684D27">
        <w:rPr>
          <w:lang w:val="ru-RU"/>
        </w:rPr>
        <w:t>Протокола</w:t>
      </w:r>
      <w:r w:rsidRPr="00684D27">
        <w:rPr>
          <w:lang w:val="ru-RU"/>
        </w:rPr>
        <w:t>,</w:t>
      </w:r>
      <w:r w:rsidR="00684D27">
        <w:rPr>
          <w:lang w:val="ru-RU"/>
        </w:rPr>
        <w:t xml:space="preserve"> этим договором связаны </w:t>
      </w:r>
      <w:r w:rsidRPr="00684D27">
        <w:rPr>
          <w:lang w:val="ru-RU"/>
        </w:rPr>
        <w:t>95</w:t>
      </w:r>
      <w:r w:rsidRPr="00BD5103">
        <w:t> </w:t>
      </w:r>
      <w:r w:rsidR="00684D27">
        <w:rPr>
          <w:lang w:val="ru-RU"/>
        </w:rPr>
        <w:t>Договаривающихся сторон</w:t>
      </w:r>
      <w:r w:rsidRPr="00684D27">
        <w:rPr>
          <w:lang w:val="ru-RU"/>
        </w:rPr>
        <w:t xml:space="preserve">, </w:t>
      </w:r>
      <w:r w:rsidR="00684D27">
        <w:rPr>
          <w:lang w:val="ru-RU"/>
        </w:rPr>
        <w:t>включая Европейский союз и Африканскую организацию  интеллектуальной</w:t>
      </w:r>
      <w:r w:rsidR="00684D27" w:rsidRPr="00393DC9">
        <w:rPr>
          <w:lang w:val="ru-RU"/>
        </w:rPr>
        <w:t xml:space="preserve"> </w:t>
      </w:r>
      <w:r w:rsidR="00684D27">
        <w:rPr>
          <w:lang w:val="ru-RU"/>
        </w:rPr>
        <w:t>собственности</w:t>
      </w:r>
      <w:r w:rsidR="00684D27" w:rsidRPr="00393DC9">
        <w:rPr>
          <w:lang w:val="ru-RU"/>
        </w:rPr>
        <w:t xml:space="preserve"> </w:t>
      </w:r>
      <w:r w:rsidRPr="00393DC9">
        <w:rPr>
          <w:lang w:val="ru-RU"/>
        </w:rPr>
        <w:t xml:space="preserve"> </w:t>
      </w:r>
      <w:r w:rsidRPr="00393DC9">
        <w:rPr>
          <w:bCs/>
          <w:lang w:val="ru-RU"/>
        </w:rPr>
        <w:t>(</w:t>
      </w:r>
      <w:r w:rsidR="00684D27">
        <w:rPr>
          <w:bCs/>
          <w:lang w:val="ru-RU"/>
        </w:rPr>
        <w:t>АОИС</w:t>
      </w:r>
      <w:r w:rsidRPr="00393DC9">
        <w:rPr>
          <w:bCs/>
          <w:lang w:val="ru-RU"/>
        </w:rPr>
        <w:t>)</w:t>
      </w:r>
      <w:r w:rsidRPr="00393DC9">
        <w:rPr>
          <w:lang w:val="ru-RU"/>
        </w:rPr>
        <w:t xml:space="preserve">, </w:t>
      </w:r>
      <w:r w:rsidR="00684D27">
        <w:rPr>
          <w:lang w:val="ru-RU"/>
        </w:rPr>
        <w:t>с</w:t>
      </w:r>
      <w:r w:rsidR="00684D27" w:rsidRPr="00393DC9">
        <w:rPr>
          <w:lang w:val="ru-RU"/>
        </w:rPr>
        <w:t xml:space="preserve"> </w:t>
      </w:r>
      <w:r w:rsidR="00684D27">
        <w:rPr>
          <w:lang w:val="ru-RU"/>
        </w:rPr>
        <w:t>охватом</w:t>
      </w:r>
      <w:r w:rsidR="00684D27" w:rsidRPr="00393DC9">
        <w:rPr>
          <w:lang w:val="ru-RU"/>
        </w:rPr>
        <w:t xml:space="preserve"> </w:t>
      </w:r>
      <w:r w:rsidR="00684D27">
        <w:rPr>
          <w:lang w:val="ru-RU"/>
        </w:rPr>
        <w:t>в</w:t>
      </w:r>
      <w:r w:rsidR="00684D27" w:rsidRPr="00393DC9">
        <w:rPr>
          <w:lang w:val="ru-RU"/>
        </w:rPr>
        <w:t xml:space="preserve"> </w:t>
      </w:r>
      <w:r w:rsidR="00684D27">
        <w:rPr>
          <w:lang w:val="ru-RU"/>
        </w:rPr>
        <w:t>общей</w:t>
      </w:r>
      <w:r w:rsidR="00684D27" w:rsidRPr="00393DC9">
        <w:rPr>
          <w:lang w:val="ru-RU"/>
        </w:rPr>
        <w:t xml:space="preserve"> </w:t>
      </w:r>
      <w:r w:rsidR="00684D27">
        <w:rPr>
          <w:lang w:val="ru-RU"/>
        </w:rPr>
        <w:t>сложности</w:t>
      </w:r>
      <w:r w:rsidR="00D817AF">
        <w:t> </w:t>
      </w:r>
      <w:r w:rsidRPr="00393DC9">
        <w:rPr>
          <w:lang w:val="ru-RU"/>
        </w:rPr>
        <w:t xml:space="preserve">111 </w:t>
      </w:r>
      <w:r w:rsidR="00684D27">
        <w:rPr>
          <w:lang w:val="ru-RU"/>
        </w:rPr>
        <w:t>государств</w:t>
      </w:r>
      <w:r w:rsidRPr="00393DC9">
        <w:rPr>
          <w:lang w:val="ru-RU"/>
        </w:rPr>
        <w:t>.</w:t>
      </w:r>
      <w:r w:rsidR="00D817AF" w:rsidRPr="00393DC9">
        <w:rPr>
          <w:lang w:val="ru-RU"/>
        </w:rPr>
        <w:t xml:space="preserve">  </w:t>
      </w:r>
    </w:p>
    <w:p w:rsidR="00D817AF" w:rsidRPr="00393DC9" w:rsidRDefault="00D817AF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7AF" w:rsidRPr="00E95271" w:rsidRDefault="00D817AF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E0EAE">
        <w:rPr>
          <w:lang w:val="ru-RU"/>
        </w:rPr>
        <w:instrText xml:space="preserve"> </w:instrText>
      </w:r>
      <w:r>
        <w:instrText>AUTONUM</w:instrText>
      </w:r>
      <w:r w:rsidRPr="00FE0EAE">
        <w:rPr>
          <w:lang w:val="ru-RU"/>
        </w:rPr>
        <w:instrText xml:space="preserve">  </w:instrText>
      </w:r>
      <w:r>
        <w:fldChar w:fldCharType="end"/>
      </w:r>
      <w:r w:rsidRPr="00FE0EAE">
        <w:rPr>
          <w:lang w:val="ru-RU"/>
        </w:rPr>
        <w:tab/>
      </w:r>
      <w:r w:rsidR="00684D27">
        <w:rPr>
          <w:lang w:val="ru-RU"/>
        </w:rPr>
        <w:t>В</w:t>
      </w:r>
      <w:r w:rsidR="00684D27" w:rsidRPr="00FE0EAE">
        <w:rPr>
          <w:lang w:val="ru-RU"/>
        </w:rPr>
        <w:t xml:space="preserve"> </w:t>
      </w:r>
      <w:r w:rsidR="00684D27">
        <w:rPr>
          <w:lang w:val="ru-RU"/>
        </w:rPr>
        <w:t>соответствии</w:t>
      </w:r>
      <w:r w:rsidR="00684D27" w:rsidRPr="00FE0EAE">
        <w:rPr>
          <w:lang w:val="ru-RU"/>
        </w:rPr>
        <w:t xml:space="preserve"> </w:t>
      </w:r>
      <w:r w:rsidR="00684D27">
        <w:rPr>
          <w:lang w:val="ru-RU"/>
        </w:rPr>
        <w:t>со</w:t>
      </w:r>
      <w:r w:rsidR="00684D27" w:rsidRPr="00FE0EAE">
        <w:rPr>
          <w:lang w:val="ru-RU"/>
        </w:rPr>
        <w:t xml:space="preserve"> </w:t>
      </w:r>
      <w:r w:rsidR="00684D27">
        <w:rPr>
          <w:lang w:val="ru-RU"/>
        </w:rPr>
        <w:t>статьей</w:t>
      </w:r>
      <w:r>
        <w:t> </w:t>
      </w:r>
      <w:r w:rsidRPr="00FE0EAE">
        <w:rPr>
          <w:lang w:val="ru-RU"/>
        </w:rPr>
        <w:t>9</w:t>
      </w:r>
      <w:r w:rsidRPr="00D817AF">
        <w:rPr>
          <w:i/>
        </w:rPr>
        <w:t>sexies</w:t>
      </w:r>
      <w:r w:rsidRPr="00FE0EAE">
        <w:rPr>
          <w:lang w:val="ru-RU"/>
        </w:rPr>
        <w:t>(1)(</w:t>
      </w:r>
      <w:r w:rsidRPr="00D817AF">
        <w:t>a</w:t>
      </w:r>
      <w:r w:rsidRPr="00FE0EAE">
        <w:rPr>
          <w:lang w:val="ru-RU"/>
        </w:rPr>
        <w:t xml:space="preserve">) </w:t>
      </w:r>
      <w:r w:rsidR="00684D27">
        <w:rPr>
          <w:lang w:val="ru-RU"/>
        </w:rPr>
        <w:t>Протокола</w:t>
      </w:r>
      <w:r w:rsidRPr="00FE0EAE">
        <w:rPr>
          <w:lang w:val="ru-RU"/>
        </w:rPr>
        <w:t xml:space="preserve">, </w:t>
      </w:r>
      <w:r w:rsidR="00FE0EAE">
        <w:rPr>
          <w:lang w:val="ru-RU"/>
        </w:rPr>
        <w:t>начиная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с</w:t>
      </w:r>
      <w:r>
        <w:t> </w:t>
      </w:r>
      <w:r w:rsidRPr="00FE0EAE">
        <w:rPr>
          <w:lang w:val="ru-RU"/>
        </w:rPr>
        <w:t>31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октября</w:t>
      </w:r>
      <w:r>
        <w:t> </w:t>
      </w:r>
      <w:r w:rsidRPr="00FE0EAE">
        <w:rPr>
          <w:lang w:val="ru-RU"/>
        </w:rPr>
        <w:t>2015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г</w:t>
      </w:r>
      <w:r w:rsidR="00FE0EAE" w:rsidRPr="00FE0EAE">
        <w:rPr>
          <w:lang w:val="ru-RU"/>
        </w:rPr>
        <w:t>.</w:t>
      </w:r>
      <w:r w:rsidRPr="00FE0EAE">
        <w:rPr>
          <w:lang w:val="ru-RU"/>
        </w:rPr>
        <w:t xml:space="preserve">, </w:t>
      </w:r>
      <w:r w:rsidR="00FE0EAE">
        <w:rPr>
          <w:lang w:val="ru-RU"/>
        </w:rPr>
        <w:t>даты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вступления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в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силу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Протокола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в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отношении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Алжира</w:t>
      </w:r>
      <w:r w:rsidR="00FE0EAE" w:rsidRPr="00FE0EAE">
        <w:rPr>
          <w:lang w:val="ru-RU"/>
        </w:rPr>
        <w:t xml:space="preserve">, </w:t>
      </w:r>
      <w:r w:rsidR="00FE0EAE">
        <w:rPr>
          <w:lang w:val="ru-RU"/>
        </w:rPr>
        <w:t>только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Протокол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применяется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к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отношениям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между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всеми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Договаривающимися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сторонами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Мадридской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системы</w:t>
      </w:r>
      <w:r w:rsidRPr="00FE0EAE">
        <w:rPr>
          <w:lang w:val="ru-RU"/>
        </w:rPr>
        <w:t xml:space="preserve"> </w:t>
      </w:r>
      <w:r w:rsidR="00FE0EAE">
        <w:rPr>
          <w:lang w:val="ru-RU"/>
        </w:rPr>
        <w:t>международной регистрации знаков</w:t>
      </w:r>
      <w:r w:rsidRPr="00FE0EAE">
        <w:rPr>
          <w:lang w:val="ru-RU"/>
        </w:rPr>
        <w:t xml:space="preserve">.  </w:t>
      </w:r>
      <w:r w:rsidR="00FE0EAE">
        <w:rPr>
          <w:lang w:val="ru-RU"/>
        </w:rPr>
        <w:t>Более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того</w:t>
      </w:r>
      <w:r w:rsidRPr="00FE0EAE">
        <w:rPr>
          <w:lang w:val="ru-RU"/>
        </w:rPr>
        <w:t xml:space="preserve">, </w:t>
      </w:r>
      <w:r w:rsidR="00FE0EAE">
        <w:rPr>
          <w:lang w:val="ru-RU"/>
        </w:rPr>
        <w:t>согласно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правилу</w:t>
      </w:r>
      <w:r>
        <w:t> </w:t>
      </w:r>
      <w:r w:rsidRPr="00FE0EAE">
        <w:rPr>
          <w:lang w:val="ru-RU"/>
        </w:rPr>
        <w:t>1</w:t>
      </w:r>
      <w:proofErr w:type="spellStart"/>
      <w:r w:rsidRPr="00D817AF">
        <w:rPr>
          <w:i/>
        </w:rPr>
        <w:t>bis</w:t>
      </w:r>
      <w:proofErr w:type="spellEnd"/>
      <w:r w:rsidRPr="00FE0EAE">
        <w:rPr>
          <w:lang w:val="ru-RU"/>
        </w:rPr>
        <w:t>(1)(</w:t>
      </w:r>
      <w:r w:rsidRPr="00D817AF">
        <w:t>i</w:t>
      </w:r>
      <w:r w:rsidRPr="00FE0EAE">
        <w:rPr>
          <w:lang w:val="ru-RU"/>
        </w:rPr>
        <w:t xml:space="preserve">) </w:t>
      </w:r>
      <w:r w:rsidR="00FE0EAE">
        <w:rPr>
          <w:lang w:val="ru-RU"/>
        </w:rPr>
        <w:t>Общей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инструкции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к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Мадридскому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соглашению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о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международной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регистрации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знаков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и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Протоколу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к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этому</w:t>
      </w:r>
      <w:r w:rsidR="00FE0EAE" w:rsidRPr="00FE0EAE">
        <w:rPr>
          <w:lang w:val="ru-RU"/>
        </w:rPr>
        <w:t xml:space="preserve"> </w:t>
      </w:r>
      <w:r w:rsidR="00FE0EAE">
        <w:rPr>
          <w:lang w:val="ru-RU"/>
        </w:rPr>
        <w:t>Соглашению</w:t>
      </w:r>
      <w:r w:rsidRPr="00E95271">
        <w:rPr>
          <w:lang w:val="ru-RU"/>
        </w:rPr>
        <w:t xml:space="preserve">, </w:t>
      </w:r>
      <w:r w:rsidR="00E95271">
        <w:rPr>
          <w:lang w:val="ru-RU"/>
        </w:rPr>
        <w:t>все указания во всех действующих международных регистрациях регулируются только Протоколом</w:t>
      </w:r>
      <w:r w:rsidRPr="00E95271">
        <w:rPr>
          <w:lang w:val="ru-RU"/>
        </w:rPr>
        <w:t xml:space="preserve">.  </w:t>
      </w:r>
      <w:r w:rsidR="00E95271">
        <w:rPr>
          <w:lang w:val="ru-RU"/>
        </w:rPr>
        <w:t>Как</w:t>
      </w:r>
      <w:r w:rsidR="00E95271" w:rsidRPr="00E95271">
        <w:rPr>
          <w:lang w:val="ru-RU"/>
        </w:rPr>
        <w:t xml:space="preserve"> </w:t>
      </w:r>
      <w:r w:rsidR="00E95271">
        <w:rPr>
          <w:lang w:val="ru-RU"/>
        </w:rPr>
        <w:t>результат</w:t>
      </w:r>
      <w:r w:rsidRPr="00E95271">
        <w:rPr>
          <w:lang w:val="ru-RU"/>
        </w:rPr>
        <w:t xml:space="preserve">, </w:t>
      </w:r>
      <w:r w:rsidR="00E95271">
        <w:rPr>
          <w:lang w:val="ru-RU"/>
        </w:rPr>
        <w:t>Соглашение</w:t>
      </w:r>
      <w:r w:rsidR="00E95271" w:rsidRPr="00E95271">
        <w:rPr>
          <w:lang w:val="ru-RU"/>
        </w:rPr>
        <w:t xml:space="preserve"> </w:t>
      </w:r>
      <w:r w:rsidR="00E95271">
        <w:rPr>
          <w:lang w:val="ru-RU"/>
        </w:rPr>
        <w:t>является</w:t>
      </w:r>
      <w:r w:rsidRPr="00E95271">
        <w:rPr>
          <w:lang w:val="ru-RU"/>
        </w:rPr>
        <w:t xml:space="preserve"> </w:t>
      </w:r>
      <w:r w:rsidRPr="00D817AF">
        <w:rPr>
          <w:i/>
        </w:rPr>
        <w:t>de</w:t>
      </w:r>
      <w:r w:rsidRPr="00E95271">
        <w:rPr>
          <w:i/>
          <w:lang w:val="ru-RU"/>
        </w:rPr>
        <w:t xml:space="preserve"> </w:t>
      </w:r>
      <w:r w:rsidRPr="00D817AF">
        <w:rPr>
          <w:i/>
        </w:rPr>
        <w:t>facto</w:t>
      </w:r>
      <w:r w:rsidRPr="00E95271">
        <w:rPr>
          <w:i/>
          <w:lang w:val="ru-RU"/>
        </w:rPr>
        <w:t xml:space="preserve"> </w:t>
      </w:r>
      <w:r w:rsidR="00E95271">
        <w:rPr>
          <w:lang w:val="ru-RU"/>
        </w:rPr>
        <w:t>недействующим договором, а Мадридская система является системой, основанной на одном договоре</w:t>
      </w:r>
      <w:r w:rsidRPr="00E95271">
        <w:rPr>
          <w:lang w:val="ru-RU"/>
        </w:rPr>
        <w:t xml:space="preserve">.  </w:t>
      </w:r>
    </w:p>
    <w:p w:rsidR="00D817AF" w:rsidRPr="00E95271" w:rsidRDefault="00D817AF" w:rsidP="000E6F8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7AF" w:rsidRPr="009F5DE7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95271">
        <w:rPr>
          <w:lang w:val="ru-RU"/>
        </w:rPr>
        <w:instrText xml:space="preserve"> </w:instrText>
      </w:r>
      <w:r>
        <w:instrText>AUTONUM</w:instrText>
      </w:r>
      <w:r w:rsidRPr="00E95271">
        <w:rPr>
          <w:lang w:val="ru-RU"/>
        </w:rPr>
        <w:instrText xml:space="preserve">  </w:instrText>
      </w:r>
      <w:r>
        <w:fldChar w:fldCharType="end"/>
      </w:r>
      <w:r w:rsidRPr="00E95271">
        <w:rPr>
          <w:lang w:val="ru-RU"/>
        </w:rPr>
        <w:tab/>
      </w:r>
      <w:r w:rsidR="00E95271">
        <w:rPr>
          <w:lang w:val="ru-RU"/>
        </w:rPr>
        <w:t>Еще</w:t>
      </w:r>
      <w:r w:rsidR="00E95271" w:rsidRPr="00E95271">
        <w:rPr>
          <w:lang w:val="ru-RU"/>
        </w:rPr>
        <w:t xml:space="preserve"> </w:t>
      </w:r>
      <w:r w:rsidR="00E95271">
        <w:rPr>
          <w:lang w:val="ru-RU"/>
        </w:rPr>
        <w:t>в</w:t>
      </w:r>
      <w:r>
        <w:t> </w:t>
      </w:r>
      <w:r w:rsidRPr="00E95271">
        <w:rPr>
          <w:lang w:val="ru-RU"/>
        </w:rPr>
        <w:t>2006</w:t>
      </w:r>
      <w:r w:rsidR="00E95271" w:rsidRPr="00E95271">
        <w:rPr>
          <w:lang w:val="ru-RU"/>
        </w:rPr>
        <w:t xml:space="preserve"> </w:t>
      </w:r>
      <w:r w:rsidR="00E95271">
        <w:rPr>
          <w:lang w:val="ru-RU"/>
        </w:rPr>
        <w:t>г</w:t>
      </w:r>
      <w:r w:rsidR="00E95271" w:rsidRPr="00E95271">
        <w:rPr>
          <w:lang w:val="ru-RU"/>
        </w:rPr>
        <w:t xml:space="preserve">. </w:t>
      </w:r>
      <w:r w:rsidR="00E95271">
        <w:rPr>
          <w:lang w:val="ru-RU"/>
        </w:rPr>
        <w:t xml:space="preserve">в ходе сессий тогдашней </w:t>
      </w:r>
      <w:r w:rsidR="00E95271" w:rsidRPr="00E95271">
        <w:rPr>
          <w:lang w:val="ru-RU"/>
        </w:rPr>
        <w:t>специальн</w:t>
      </w:r>
      <w:r w:rsidR="00E95271">
        <w:rPr>
          <w:lang w:val="ru-RU"/>
        </w:rPr>
        <w:t>ой</w:t>
      </w:r>
      <w:r w:rsidR="00E95271" w:rsidRPr="00E95271">
        <w:rPr>
          <w:lang w:val="ru-RU"/>
        </w:rPr>
        <w:t xml:space="preserve"> Рабоч</w:t>
      </w:r>
      <w:r w:rsidR="00E95271">
        <w:rPr>
          <w:lang w:val="ru-RU"/>
        </w:rPr>
        <w:t>ей</w:t>
      </w:r>
      <w:r w:rsidR="00E95271" w:rsidRPr="00E95271">
        <w:rPr>
          <w:lang w:val="ru-RU"/>
        </w:rPr>
        <w:t xml:space="preserve"> групп</w:t>
      </w:r>
      <w:r w:rsidR="00E95271">
        <w:rPr>
          <w:lang w:val="ru-RU"/>
        </w:rPr>
        <w:t>ы</w:t>
      </w:r>
      <w:r w:rsidR="00E95271" w:rsidRPr="00E95271">
        <w:rPr>
          <w:lang w:val="ru-RU"/>
        </w:rPr>
        <w:t xml:space="preserve"> по правовому развитию Мадридской системы международной регистрации знаков</w:t>
      </w:r>
      <w:r w:rsidRPr="00E95271">
        <w:rPr>
          <w:lang w:val="ru-RU"/>
        </w:rPr>
        <w:t xml:space="preserve"> (</w:t>
      </w:r>
      <w:r w:rsidR="00E95271">
        <w:rPr>
          <w:lang w:val="ru-RU"/>
        </w:rPr>
        <w:t>ниже именуемой «</w:t>
      </w:r>
      <w:r w:rsidR="00E95271" w:rsidRPr="00E95271">
        <w:rPr>
          <w:lang w:val="ru-RU"/>
        </w:rPr>
        <w:t>специальная Рабочая группа</w:t>
      </w:r>
      <w:r w:rsidR="00E95271">
        <w:rPr>
          <w:lang w:val="ru-RU"/>
        </w:rPr>
        <w:t>»</w:t>
      </w:r>
      <w:r w:rsidRPr="00E95271">
        <w:rPr>
          <w:lang w:val="ru-RU"/>
        </w:rPr>
        <w:t>)</w:t>
      </w:r>
      <w:r w:rsidR="00E95271">
        <w:rPr>
          <w:lang w:val="ru-RU"/>
        </w:rPr>
        <w:t xml:space="preserve"> начала приживаться идея</w:t>
      </w:r>
      <w:r w:rsidRPr="00E95271">
        <w:rPr>
          <w:lang w:val="ru-RU"/>
        </w:rPr>
        <w:t xml:space="preserve"> </w:t>
      </w:r>
      <w:r w:rsidR="009F5DE7">
        <w:rPr>
          <w:lang w:val="ru-RU"/>
        </w:rPr>
        <w:t>единой системы на базе Протокола</w:t>
      </w:r>
      <w:r w:rsidRPr="00E95271">
        <w:rPr>
          <w:lang w:val="ru-RU"/>
        </w:rPr>
        <w:t xml:space="preserve">.  </w:t>
      </w:r>
      <w:r w:rsidR="009F5DE7">
        <w:rPr>
          <w:lang w:val="ru-RU"/>
        </w:rPr>
        <w:t>Эта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идея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была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лучше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всего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выражена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Председателем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второй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сессии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специальной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Рабочей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группы</w:t>
      </w:r>
      <w:r w:rsidR="009F5DE7" w:rsidRPr="009F5DE7">
        <w:rPr>
          <w:lang w:val="ru-RU"/>
        </w:rPr>
        <w:t xml:space="preserve">, </w:t>
      </w:r>
      <w:r w:rsidR="009F5DE7">
        <w:rPr>
          <w:lang w:val="ru-RU"/>
        </w:rPr>
        <w:t>когда</w:t>
      </w:r>
      <w:r w:rsidR="009F5DE7" w:rsidRPr="009F5DE7">
        <w:rPr>
          <w:lang w:val="ru-RU"/>
        </w:rPr>
        <w:t xml:space="preserve">, </w:t>
      </w:r>
      <w:r w:rsidR="009F5DE7">
        <w:rPr>
          <w:lang w:val="ru-RU"/>
        </w:rPr>
        <w:t>резюмируя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выводы</w:t>
      </w:r>
      <w:r w:rsidRPr="009F5DE7">
        <w:rPr>
          <w:lang w:val="ru-RU"/>
        </w:rPr>
        <w:t xml:space="preserve"> </w:t>
      </w:r>
      <w:r w:rsidR="009F5DE7">
        <w:rPr>
          <w:lang w:val="ru-RU"/>
        </w:rPr>
        <w:t>специальной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Рабочей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группы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относительно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подготовительной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работы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к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пересмотру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статьи</w:t>
      </w:r>
      <w:r>
        <w:t> </w:t>
      </w:r>
      <w:r w:rsidRPr="009F5DE7">
        <w:rPr>
          <w:lang w:val="ru-RU"/>
        </w:rPr>
        <w:t>9</w:t>
      </w:r>
      <w:r w:rsidRPr="001A0302">
        <w:rPr>
          <w:i/>
        </w:rPr>
        <w:t>sexies</w:t>
      </w:r>
      <w:r w:rsidRPr="009F5DE7">
        <w:rPr>
          <w:lang w:val="ru-RU"/>
        </w:rPr>
        <w:t xml:space="preserve"> </w:t>
      </w:r>
      <w:r w:rsidR="009F5DE7">
        <w:rPr>
          <w:lang w:val="ru-RU"/>
        </w:rPr>
        <w:t>Протокола</w:t>
      </w:r>
      <w:r w:rsidRPr="009F5DE7">
        <w:rPr>
          <w:lang w:val="ru-RU"/>
        </w:rPr>
        <w:t xml:space="preserve">, </w:t>
      </w:r>
      <w:r w:rsidR="009F5DE7">
        <w:rPr>
          <w:lang w:val="ru-RU"/>
        </w:rPr>
        <w:t>он заявил, что указанный пересмотр должен проводиться с целью упрощения, насколько это возможно, операций Мадридской системы</w:t>
      </w:r>
      <w:r w:rsidRPr="009F5DE7">
        <w:rPr>
          <w:lang w:val="ru-RU"/>
        </w:rPr>
        <w:t xml:space="preserve">, </w:t>
      </w:r>
      <w:r w:rsidR="009F5DE7">
        <w:rPr>
          <w:lang w:val="ru-RU"/>
        </w:rPr>
        <w:t>памятуя о конечной цели, заключающейся в том, чтобы система регулировалась только одним договором</w:t>
      </w:r>
      <w:r w:rsidRPr="009F5DE7">
        <w:rPr>
          <w:lang w:val="ru-RU"/>
        </w:rPr>
        <w:t xml:space="preserve"> (</w:t>
      </w:r>
      <w:r w:rsidR="009F5DE7">
        <w:rPr>
          <w:lang w:val="ru-RU"/>
        </w:rPr>
        <w:t xml:space="preserve">см. документ </w:t>
      </w:r>
      <w:r w:rsidRPr="001A0302">
        <w:t>MM</w:t>
      </w:r>
      <w:r w:rsidRPr="009F5DE7">
        <w:rPr>
          <w:lang w:val="ru-RU"/>
        </w:rPr>
        <w:t>/</w:t>
      </w:r>
      <w:r w:rsidRPr="001A0302">
        <w:t>LD</w:t>
      </w:r>
      <w:r w:rsidRPr="009F5DE7">
        <w:rPr>
          <w:lang w:val="ru-RU"/>
        </w:rPr>
        <w:t>/</w:t>
      </w:r>
      <w:r w:rsidRPr="001A0302">
        <w:t>WG</w:t>
      </w:r>
      <w:r w:rsidRPr="009F5DE7">
        <w:rPr>
          <w:lang w:val="ru-RU"/>
        </w:rPr>
        <w:t xml:space="preserve">/2/11).  </w:t>
      </w:r>
      <w:r w:rsidR="009F5DE7">
        <w:rPr>
          <w:lang w:val="ru-RU"/>
        </w:rPr>
        <w:t>Такие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выводы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были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впоследствии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одобрены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Ассамблеей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Мадридского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союза</w:t>
      </w:r>
      <w:r w:rsidR="009F5DE7" w:rsidRPr="009F5DE7">
        <w:rPr>
          <w:lang w:val="ru-RU"/>
        </w:rPr>
        <w:t xml:space="preserve"> (</w:t>
      </w:r>
      <w:r w:rsidR="009F5DE7">
        <w:rPr>
          <w:lang w:val="ru-RU"/>
        </w:rPr>
        <w:t>ниже</w:t>
      </w:r>
      <w:r w:rsidR="009F5DE7" w:rsidRPr="009F5DE7">
        <w:rPr>
          <w:lang w:val="ru-RU"/>
        </w:rPr>
        <w:t xml:space="preserve"> </w:t>
      </w:r>
      <w:r w:rsidR="009F5DE7">
        <w:rPr>
          <w:lang w:val="ru-RU"/>
        </w:rPr>
        <w:t>именуемой</w:t>
      </w:r>
      <w:r w:rsidR="009F5DE7" w:rsidRPr="009F5DE7">
        <w:rPr>
          <w:lang w:val="ru-RU"/>
        </w:rPr>
        <w:t xml:space="preserve"> «</w:t>
      </w:r>
      <w:r w:rsidR="009F5DE7">
        <w:rPr>
          <w:lang w:val="ru-RU"/>
        </w:rPr>
        <w:t>Ассамблея</w:t>
      </w:r>
      <w:r w:rsidR="009F5DE7" w:rsidRPr="009F5DE7">
        <w:rPr>
          <w:lang w:val="ru-RU"/>
        </w:rPr>
        <w:t>»</w:t>
      </w:r>
      <w:r w:rsidRPr="009F5DE7">
        <w:rPr>
          <w:lang w:val="ru-RU"/>
        </w:rPr>
        <w:t xml:space="preserve">) </w:t>
      </w:r>
      <w:r w:rsidR="009F5DE7">
        <w:rPr>
          <w:lang w:val="ru-RU"/>
        </w:rPr>
        <w:t>в ходе ее тридцать седьмой</w:t>
      </w:r>
      <w:r w:rsidRPr="009F5DE7">
        <w:rPr>
          <w:lang w:val="ru-RU"/>
        </w:rPr>
        <w:t xml:space="preserve"> (21</w:t>
      </w:r>
      <w:r w:rsidR="009F5DE7">
        <w:rPr>
          <w:lang w:val="ru-RU"/>
        </w:rPr>
        <w:t>-й внеочередной</w:t>
      </w:r>
      <w:r w:rsidRPr="009F5DE7">
        <w:rPr>
          <w:lang w:val="ru-RU"/>
        </w:rPr>
        <w:t xml:space="preserve">) </w:t>
      </w:r>
      <w:r w:rsidR="00A32D08">
        <w:rPr>
          <w:lang w:val="ru-RU"/>
        </w:rPr>
        <w:t>сессии</w:t>
      </w:r>
      <w:r w:rsidRPr="009F5DE7">
        <w:rPr>
          <w:lang w:val="ru-RU"/>
        </w:rPr>
        <w:t xml:space="preserve"> (</w:t>
      </w:r>
      <w:r w:rsidR="00A32D08">
        <w:rPr>
          <w:lang w:val="ru-RU"/>
        </w:rPr>
        <w:t>см. документ</w:t>
      </w:r>
      <w:r>
        <w:t> </w:t>
      </w:r>
      <w:r w:rsidRPr="001A0302">
        <w:t>MM</w:t>
      </w:r>
      <w:r w:rsidRPr="009F5DE7">
        <w:rPr>
          <w:lang w:val="ru-RU"/>
        </w:rPr>
        <w:t>/</w:t>
      </w:r>
      <w:r w:rsidRPr="001A0302">
        <w:t>A</w:t>
      </w:r>
      <w:r w:rsidRPr="009F5DE7">
        <w:rPr>
          <w:lang w:val="ru-RU"/>
        </w:rPr>
        <w:t xml:space="preserve">/37/4).  </w:t>
      </w:r>
    </w:p>
    <w:p w:rsidR="00D817AF" w:rsidRPr="009F5DE7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7AF" w:rsidRPr="00403CC1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A01B0">
        <w:rPr>
          <w:lang w:val="ru-RU"/>
        </w:rPr>
        <w:instrText xml:space="preserve"> </w:instrText>
      </w:r>
      <w:r>
        <w:instrText>AUTONUM</w:instrText>
      </w:r>
      <w:r w:rsidRPr="009A01B0">
        <w:rPr>
          <w:lang w:val="ru-RU"/>
        </w:rPr>
        <w:instrText xml:space="preserve">  </w:instrText>
      </w:r>
      <w:r>
        <w:fldChar w:fldCharType="end"/>
      </w:r>
      <w:r w:rsidRPr="009A01B0">
        <w:rPr>
          <w:lang w:val="ru-RU"/>
        </w:rPr>
        <w:tab/>
      </w:r>
      <w:r w:rsidR="009A01B0">
        <w:rPr>
          <w:lang w:val="ru-RU"/>
        </w:rPr>
        <w:t>Первый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шаг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в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направлении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системы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на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основе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одного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договора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был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сделан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Ассамблеей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в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сентябре</w:t>
      </w:r>
      <w:r w:rsidR="009A01B0" w:rsidRPr="009A01B0">
        <w:rPr>
          <w:lang w:val="ru-RU"/>
        </w:rPr>
        <w:t xml:space="preserve"> 2007 </w:t>
      </w:r>
      <w:r w:rsidR="009A01B0">
        <w:rPr>
          <w:lang w:val="ru-RU"/>
        </w:rPr>
        <w:t>г</w:t>
      </w:r>
      <w:r w:rsidR="009A01B0" w:rsidRPr="009A01B0">
        <w:rPr>
          <w:lang w:val="ru-RU"/>
        </w:rPr>
        <w:t xml:space="preserve">., </w:t>
      </w:r>
      <w:r w:rsidR="009A01B0">
        <w:rPr>
          <w:lang w:val="ru-RU"/>
        </w:rPr>
        <w:t>когда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она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одобрила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изменение</w:t>
      </w:r>
      <w:r w:rsidR="009A01B0" w:rsidRPr="009A01B0">
        <w:rPr>
          <w:lang w:val="ru-RU"/>
        </w:rPr>
        <w:t xml:space="preserve"> </w:t>
      </w:r>
      <w:r w:rsidR="009A01B0">
        <w:rPr>
          <w:lang w:val="ru-RU"/>
        </w:rPr>
        <w:t>пункта</w:t>
      </w:r>
      <w:r w:rsidRPr="00D817AF">
        <w:t> </w:t>
      </w:r>
      <w:r w:rsidRPr="009A01B0">
        <w:rPr>
          <w:lang w:val="ru-RU"/>
        </w:rPr>
        <w:t xml:space="preserve">(1) </w:t>
      </w:r>
      <w:r w:rsidR="009A01B0">
        <w:rPr>
          <w:lang w:val="ru-RU"/>
        </w:rPr>
        <w:t>статьи</w:t>
      </w:r>
      <w:r w:rsidRPr="00D817AF">
        <w:t> </w:t>
      </w:r>
      <w:r w:rsidRPr="009A01B0">
        <w:rPr>
          <w:lang w:val="ru-RU"/>
        </w:rPr>
        <w:t>9</w:t>
      </w:r>
      <w:r w:rsidRPr="00D817AF">
        <w:rPr>
          <w:i/>
          <w:iCs/>
        </w:rPr>
        <w:t>sexies</w:t>
      </w:r>
      <w:r w:rsidRPr="009A01B0">
        <w:rPr>
          <w:i/>
          <w:iCs/>
          <w:lang w:val="ru-RU"/>
        </w:rPr>
        <w:t xml:space="preserve"> </w:t>
      </w:r>
      <w:r w:rsidR="009A01B0">
        <w:rPr>
          <w:lang w:val="ru-RU"/>
        </w:rPr>
        <w:t>Протокола -</w:t>
      </w:r>
      <w:r w:rsidRPr="009A01B0">
        <w:rPr>
          <w:lang w:val="ru-RU"/>
        </w:rPr>
        <w:t xml:space="preserve"> </w:t>
      </w:r>
      <w:r w:rsidR="009A01B0">
        <w:rPr>
          <w:lang w:val="ru-RU"/>
        </w:rPr>
        <w:t>так называемой защитной оговорки</w:t>
      </w:r>
      <w:r w:rsidRPr="009A01B0">
        <w:rPr>
          <w:lang w:val="ru-RU"/>
        </w:rPr>
        <w:t xml:space="preserve">, </w:t>
      </w:r>
      <w:r w:rsidR="009A01B0">
        <w:rPr>
          <w:lang w:val="ru-RU"/>
        </w:rPr>
        <w:t>- установив</w:t>
      </w:r>
      <w:r w:rsidRPr="009A01B0">
        <w:rPr>
          <w:lang w:val="ru-RU"/>
        </w:rPr>
        <w:t xml:space="preserve">, </w:t>
      </w:r>
      <w:r w:rsidR="009A01B0">
        <w:rPr>
          <w:lang w:val="ru-RU"/>
        </w:rPr>
        <w:t>в новом подпункте</w:t>
      </w:r>
      <w:r w:rsidRPr="00D817AF">
        <w:t> </w:t>
      </w:r>
      <w:r w:rsidRPr="009A01B0">
        <w:rPr>
          <w:lang w:val="ru-RU"/>
        </w:rPr>
        <w:t>(</w:t>
      </w:r>
      <w:r w:rsidRPr="00D817AF">
        <w:t>a</w:t>
      </w:r>
      <w:r w:rsidRPr="009A01B0">
        <w:rPr>
          <w:lang w:val="ru-RU"/>
        </w:rPr>
        <w:t xml:space="preserve">), </w:t>
      </w:r>
      <w:r w:rsidR="009A01B0">
        <w:rPr>
          <w:lang w:val="ru-RU"/>
        </w:rPr>
        <w:t>принцип, согласно которому Протокол, и только Протокол, будет во всех аспектах применяться в отношениях между государствами, связанными как Соглашением, так и Протоколом</w:t>
      </w:r>
      <w:r w:rsidRPr="009A01B0">
        <w:rPr>
          <w:lang w:val="ru-RU"/>
        </w:rPr>
        <w:t xml:space="preserve">.  </w:t>
      </w:r>
      <w:r w:rsidR="00403CC1">
        <w:rPr>
          <w:lang w:val="ru-RU"/>
        </w:rPr>
        <w:t>Ассамблея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далее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установила</w:t>
      </w:r>
      <w:r w:rsidRPr="00403CC1">
        <w:rPr>
          <w:lang w:val="ru-RU"/>
        </w:rPr>
        <w:t xml:space="preserve">, </w:t>
      </w:r>
      <w:r w:rsidR="00403CC1">
        <w:rPr>
          <w:lang w:val="ru-RU"/>
        </w:rPr>
        <w:t>в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новом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подпункте</w:t>
      </w:r>
      <w:r>
        <w:t> </w:t>
      </w:r>
      <w:r w:rsidRPr="00403CC1">
        <w:rPr>
          <w:lang w:val="ru-RU"/>
        </w:rPr>
        <w:t>(</w:t>
      </w:r>
      <w:r w:rsidRPr="00D817AF">
        <w:t>b</w:t>
      </w:r>
      <w:r w:rsidRPr="00403CC1">
        <w:rPr>
          <w:lang w:val="ru-RU"/>
        </w:rPr>
        <w:t xml:space="preserve">), </w:t>
      </w:r>
      <w:r w:rsidR="00403CC1">
        <w:rPr>
          <w:lang w:val="ru-RU"/>
        </w:rPr>
        <w:t>что в этих отношениях заявления, сделанные в соответствии со статьями</w:t>
      </w:r>
      <w:r>
        <w:t> </w:t>
      </w:r>
      <w:r w:rsidRPr="00403CC1">
        <w:rPr>
          <w:lang w:val="ru-RU"/>
        </w:rPr>
        <w:t>5(2) (</w:t>
      </w:r>
      <w:r w:rsidR="00403CC1">
        <w:rPr>
          <w:lang w:val="ru-RU"/>
        </w:rPr>
        <w:t>продление периода отказа</w:t>
      </w:r>
      <w:r w:rsidRPr="00403CC1">
        <w:rPr>
          <w:lang w:val="ru-RU"/>
        </w:rPr>
        <w:t xml:space="preserve">) </w:t>
      </w:r>
      <w:r w:rsidR="00403CC1">
        <w:rPr>
          <w:lang w:val="ru-RU"/>
        </w:rPr>
        <w:t>и</w:t>
      </w:r>
      <w:r>
        <w:t> </w:t>
      </w:r>
      <w:r w:rsidRPr="00403CC1">
        <w:rPr>
          <w:lang w:val="ru-RU"/>
        </w:rPr>
        <w:t>8(7) (</w:t>
      </w:r>
      <w:r w:rsidR="00403CC1">
        <w:rPr>
          <w:lang w:val="ru-RU"/>
        </w:rPr>
        <w:t>индивидуальная пошлина</w:t>
      </w:r>
      <w:r w:rsidRPr="00403CC1">
        <w:rPr>
          <w:lang w:val="ru-RU"/>
        </w:rPr>
        <w:t>)</w:t>
      </w:r>
      <w:r w:rsidR="00403CC1">
        <w:rPr>
          <w:lang w:val="ru-RU"/>
        </w:rPr>
        <w:t>,</w:t>
      </w:r>
      <w:r w:rsidRPr="00403CC1">
        <w:rPr>
          <w:lang w:val="ru-RU"/>
        </w:rPr>
        <w:t xml:space="preserve"> </w:t>
      </w:r>
      <w:r w:rsidR="00403CC1">
        <w:rPr>
          <w:lang w:val="ru-RU"/>
        </w:rPr>
        <w:t>не будут применяться</w:t>
      </w:r>
      <w:r w:rsidRPr="00403CC1">
        <w:rPr>
          <w:lang w:val="ru-RU"/>
        </w:rPr>
        <w:t xml:space="preserve">.  </w:t>
      </w:r>
    </w:p>
    <w:p w:rsidR="00D817AF" w:rsidRPr="00403CC1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7AF" w:rsidRPr="00D12561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403CC1">
        <w:rPr>
          <w:lang w:val="ru-RU"/>
        </w:rPr>
        <w:instrText xml:space="preserve"> </w:instrText>
      </w:r>
      <w:r>
        <w:instrText>AUTONUM</w:instrText>
      </w:r>
      <w:r w:rsidRPr="00403CC1">
        <w:rPr>
          <w:lang w:val="ru-RU"/>
        </w:rPr>
        <w:instrText xml:space="preserve">  </w:instrText>
      </w:r>
      <w:r>
        <w:fldChar w:fldCharType="end"/>
      </w:r>
      <w:r w:rsidRPr="00403CC1">
        <w:rPr>
          <w:lang w:val="ru-RU"/>
        </w:rPr>
        <w:tab/>
      </w:r>
      <w:r w:rsidR="00403CC1">
        <w:rPr>
          <w:lang w:val="ru-RU"/>
        </w:rPr>
        <w:t>Достигнув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цели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преобразования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Мадридской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системы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в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однодоговорную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систему</w:t>
      </w:r>
      <w:r w:rsidRPr="00403CC1">
        <w:rPr>
          <w:lang w:val="ru-RU"/>
        </w:rPr>
        <w:t xml:space="preserve"> </w:t>
      </w:r>
      <w:r w:rsidR="00403CC1">
        <w:rPr>
          <w:lang w:val="ru-RU"/>
        </w:rPr>
        <w:t>на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базе</w:t>
      </w:r>
      <w:r w:rsidR="00403CC1" w:rsidRPr="00403CC1">
        <w:rPr>
          <w:lang w:val="ru-RU"/>
        </w:rPr>
        <w:t xml:space="preserve"> </w:t>
      </w:r>
      <w:r w:rsidR="00403CC1">
        <w:rPr>
          <w:lang w:val="ru-RU"/>
        </w:rPr>
        <w:t>Протокола</w:t>
      </w:r>
      <w:r w:rsidRPr="00403CC1">
        <w:rPr>
          <w:lang w:val="ru-RU"/>
        </w:rPr>
        <w:t xml:space="preserve">, </w:t>
      </w:r>
      <w:r w:rsidR="00403CC1">
        <w:rPr>
          <w:lang w:val="ru-RU"/>
        </w:rPr>
        <w:t>сейчас настало время для того, чтобы Рабочая группа обсудила возможную рекомендацию Ассамблее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Мадридского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союза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относительно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укрепления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единства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Мадридской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системы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посредством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того</w:t>
      </w:r>
      <w:r w:rsidR="00403CC1" w:rsidRPr="00D12561">
        <w:rPr>
          <w:lang w:val="ru-RU"/>
        </w:rPr>
        <w:t xml:space="preserve">, </w:t>
      </w:r>
      <w:r w:rsidR="00403CC1">
        <w:rPr>
          <w:lang w:val="ru-RU"/>
        </w:rPr>
        <w:t>чтобы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больше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не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принимать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присоединения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только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к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Соглашению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и</w:t>
      </w:r>
      <w:r w:rsidR="00403CC1" w:rsidRPr="00D12561">
        <w:rPr>
          <w:lang w:val="ru-RU"/>
        </w:rPr>
        <w:t xml:space="preserve"> </w:t>
      </w:r>
      <w:r w:rsidR="00403CC1">
        <w:rPr>
          <w:lang w:val="ru-RU"/>
        </w:rPr>
        <w:t>одновреме</w:t>
      </w:r>
      <w:r w:rsidR="00D12561">
        <w:rPr>
          <w:lang w:val="ru-RU"/>
        </w:rPr>
        <w:t>н</w:t>
      </w:r>
      <w:r w:rsidR="00403CC1">
        <w:rPr>
          <w:lang w:val="ru-RU"/>
        </w:rPr>
        <w:t>но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сохранить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особенности</w:t>
      </w:r>
      <w:r w:rsidR="00D12561" w:rsidRPr="00D12561">
        <w:rPr>
          <w:lang w:val="ru-RU"/>
        </w:rPr>
        <w:t xml:space="preserve">, </w:t>
      </w:r>
      <w:r w:rsidR="00D12561">
        <w:rPr>
          <w:lang w:val="ru-RU"/>
        </w:rPr>
        <w:t>привнесенные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пунктом</w:t>
      </w:r>
      <w:r w:rsidRPr="00D12561">
        <w:rPr>
          <w:lang w:val="ru-RU"/>
        </w:rPr>
        <w:t xml:space="preserve"> (1)(</w:t>
      </w:r>
      <w:r>
        <w:t>b</w:t>
      </w:r>
      <w:r w:rsidRPr="00D12561">
        <w:rPr>
          <w:lang w:val="ru-RU"/>
        </w:rPr>
        <w:t xml:space="preserve">) </w:t>
      </w:r>
      <w:r w:rsidR="00D12561">
        <w:rPr>
          <w:lang w:val="ru-RU"/>
        </w:rPr>
        <w:t>статьи</w:t>
      </w:r>
      <w:r>
        <w:t> </w:t>
      </w:r>
      <w:r w:rsidRPr="00D12561">
        <w:rPr>
          <w:lang w:val="ru-RU"/>
        </w:rPr>
        <w:t>9</w:t>
      </w:r>
      <w:r w:rsidRPr="00B55174">
        <w:rPr>
          <w:i/>
        </w:rPr>
        <w:t>sexies</w:t>
      </w:r>
      <w:r w:rsidRPr="00D12561">
        <w:rPr>
          <w:lang w:val="ru-RU"/>
        </w:rPr>
        <w:t xml:space="preserve"> </w:t>
      </w:r>
      <w:r w:rsidR="00D12561">
        <w:rPr>
          <w:lang w:val="ru-RU"/>
        </w:rPr>
        <w:t>Протокола</w:t>
      </w:r>
      <w:r w:rsidRPr="00D12561">
        <w:rPr>
          <w:lang w:val="ru-RU"/>
        </w:rPr>
        <w:t xml:space="preserve">.  </w:t>
      </w:r>
    </w:p>
    <w:p w:rsidR="00D817AF" w:rsidRPr="00D12561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46457" w:rsidRDefault="00D46457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D817AF" w:rsidRPr="00D12561" w:rsidRDefault="00D12561" w:rsidP="00D817AF">
      <w:pPr>
        <w:pStyle w:val="Heading1"/>
        <w:rPr>
          <w:lang w:val="ru-RU"/>
        </w:rPr>
      </w:pPr>
      <w:r>
        <w:rPr>
          <w:lang w:val="ru-RU"/>
        </w:rPr>
        <w:t>часть</w:t>
      </w:r>
      <w:r w:rsidR="00B32977" w:rsidRPr="00D12561">
        <w:rPr>
          <w:lang w:val="ru-RU"/>
        </w:rPr>
        <w:t xml:space="preserve"> </w:t>
      </w:r>
      <w:r w:rsidR="00B32977">
        <w:t>I</w:t>
      </w:r>
      <w:r w:rsidR="00B32977" w:rsidRPr="00D12561">
        <w:rPr>
          <w:lang w:val="ru-RU"/>
        </w:rPr>
        <w:t xml:space="preserve">:  </w:t>
      </w:r>
      <w:r>
        <w:rPr>
          <w:lang w:val="ru-RU"/>
        </w:rPr>
        <w:t>конституционные</w:t>
      </w:r>
      <w:r w:rsidRPr="00D12561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D1256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12561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D12561">
        <w:rPr>
          <w:lang w:val="ru-RU"/>
        </w:rPr>
        <w:t xml:space="preserve"> «</w:t>
      </w:r>
      <w:r>
        <w:rPr>
          <w:lang w:val="ru-RU"/>
        </w:rPr>
        <w:t>заморозить</w:t>
      </w:r>
      <w:r w:rsidRPr="00D12561">
        <w:rPr>
          <w:lang w:val="ru-RU"/>
        </w:rPr>
        <w:t>»</w:t>
      </w:r>
      <w:r w:rsidR="00D817AF" w:rsidRPr="00D12561">
        <w:rPr>
          <w:lang w:val="ru-RU"/>
        </w:rPr>
        <w:t xml:space="preserve"> </w:t>
      </w:r>
      <w:r>
        <w:rPr>
          <w:lang w:val="ru-RU"/>
        </w:rPr>
        <w:t>действие того или иного договора или того или иного положения, содержащегося в нем</w:t>
      </w:r>
      <w:r w:rsidR="00D817AF" w:rsidRPr="00D12561">
        <w:rPr>
          <w:lang w:val="ru-RU"/>
        </w:rPr>
        <w:t xml:space="preserve"> </w:t>
      </w:r>
    </w:p>
    <w:p w:rsidR="00D817AF" w:rsidRPr="00D12561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817AF" w:rsidRPr="00D12561" w:rsidRDefault="00D817AF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12561">
        <w:rPr>
          <w:lang w:val="ru-RU"/>
        </w:rPr>
        <w:instrText xml:space="preserve"> </w:instrText>
      </w:r>
      <w:r>
        <w:instrText>AUTONUM</w:instrText>
      </w:r>
      <w:r w:rsidRPr="00D12561">
        <w:rPr>
          <w:lang w:val="ru-RU"/>
        </w:rPr>
        <w:instrText xml:space="preserve">  </w:instrText>
      </w:r>
      <w:r>
        <w:fldChar w:fldCharType="end"/>
      </w:r>
      <w:r w:rsidRPr="00D12561">
        <w:rPr>
          <w:lang w:val="ru-RU"/>
        </w:rPr>
        <w:tab/>
      </w:r>
      <w:r w:rsidR="00D12561">
        <w:rPr>
          <w:lang w:val="ru-RU"/>
        </w:rPr>
        <w:t>На своей предыдущей сессии Рабочая группа обсудила документ, содержащий предложение о том, чтобы «заморозить» действие некоторых статей Соглашения и Протокола, касающихся зависимости</w:t>
      </w:r>
      <w:r w:rsidRPr="00D12561">
        <w:rPr>
          <w:lang w:val="ru-RU"/>
        </w:rPr>
        <w:t xml:space="preserve"> </w:t>
      </w:r>
      <w:r w:rsidR="00B32977" w:rsidRPr="00D12561">
        <w:rPr>
          <w:lang w:val="ru-RU"/>
        </w:rPr>
        <w:t>(</w:t>
      </w:r>
      <w:r w:rsidR="00D12561">
        <w:rPr>
          <w:lang w:val="ru-RU"/>
        </w:rPr>
        <w:t>документ</w:t>
      </w:r>
      <w:r w:rsidR="00B32977">
        <w:t> MM</w:t>
      </w:r>
      <w:r w:rsidR="00B32977" w:rsidRPr="00D12561">
        <w:rPr>
          <w:lang w:val="ru-RU"/>
        </w:rPr>
        <w:t>/</w:t>
      </w:r>
      <w:r w:rsidR="00B32977">
        <w:t>LD</w:t>
      </w:r>
      <w:r w:rsidR="00B32977" w:rsidRPr="00D12561">
        <w:rPr>
          <w:lang w:val="ru-RU"/>
        </w:rPr>
        <w:t>/</w:t>
      </w:r>
      <w:r w:rsidR="00B32977">
        <w:t>WG</w:t>
      </w:r>
      <w:r w:rsidR="00B32977" w:rsidRPr="00D12561">
        <w:rPr>
          <w:lang w:val="ru-RU"/>
        </w:rPr>
        <w:t xml:space="preserve">/12/4, </w:t>
      </w:r>
      <w:r w:rsidR="00D12561">
        <w:rPr>
          <w:lang w:val="ru-RU"/>
        </w:rPr>
        <w:t>пункты</w:t>
      </w:r>
      <w:r w:rsidR="00B32977">
        <w:t> </w:t>
      </w:r>
      <w:r w:rsidRPr="00D12561">
        <w:rPr>
          <w:lang w:val="ru-RU"/>
        </w:rPr>
        <w:t xml:space="preserve">24 </w:t>
      </w:r>
      <w:r w:rsidR="00D12561">
        <w:rPr>
          <w:lang w:val="ru-RU"/>
        </w:rPr>
        <w:t>-</w:t>
      </w:r>
      <w:r w:rsidR="00B32977">
        <w:t> </w:t>
      </w:r>
      <w:r w:rsidRPr="00D12561">
        <w:rPr>
          <w:lang w:val="ru-RU"/>
        </w:rPr>
        <w:t xml:space="preserve">36).  </w:t>
      </w:r>
      <w:r w:rsidR="00D12561">
        <w:rPr>
          <w:lang w:val="ru-RU"/>
        </w:rPr>
        <w:t>В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этом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документе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Международное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бюро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обдумало</w:t>
      </w:r>
      <w:r w:rsidR="00D12561" w:rsidRPr="00D12561">
        <w:rPr>
          <w:lang w:val="ru-RU"/>
        </w:rPr>
        <w:t xml:space="preserve"> – </w:t>
      </w:r>
      <w:r w:rsidR="00D12561">
        <w:rPr>
          <w:lang w:val="ru-RU"/>
        </w:rPr>
        <w:t>в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контексте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публичного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международного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права</w:t>
      </w:r>
      <w:r w:rsidR="00D12561" w:rsidRPr="00D12561">
        <w:rPr>
          <w:lang w:val="ru-RU"/>
        </w:rPr>
        <w:t xml:space="preserve"> – </w:t>
      </w:r>
      <w:r w:rsidR="00D12561">
        <w:rPr>
          <w:lang w:val="ru-RU"/>
        </w:rPr>
        <w:t>возможность</w:t>
      </w:r>
      <w:r w:rsidR="00D12561" w:rsidRPr="00D12561">
        <w:rPr>
          <w:lang w:val="ru-RU"/>
        </w:rPr>
        <w:t xml:space="preserve"> «</w:t>
      </w:r>
      <w:r w:rsidR="00D12561">
        <w:rPr>
          <w:lang w:val="ru-RU"/>
        </w:rPr>
        <w:t>замораживания</w:t>
      </w:r>
      <w:r w:rsidR="00D12561" w:rsidRPr="00D12561">
        <w:rPr>
          <w:lang w:val="ru-RU"/>
        </w:rPr>
        <w:t xml:space="preserve">» </w:t>
      </w:r>
      <w:r w:rsidR="00D12561">
        <w:rPr>
          <w:lang w:val="ru-RU"/>
        </w:rPr>
        <w:t>действия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того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или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иного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договора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или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содержащихся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в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нем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положений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и</w:t>
      </w:r>
      <w:r w:rsidR="00D12561" w:rsidRPr="00D12561">
        <w:rPr>
          <w:lang w:val="ru-RU"/>
        </w:rPr>
        <w:t xml:space="preserve"> </w:t>
      </w:r>
      <w:r w:rsidR="00D12561">
        <w:rPr>
          <w:lang w:val="ru-RU"/>
        </w:rPr>
        <w:t>выдвинуло некоторые соответствующие прецеденты в ВОИС и, в частности, в рамках Мадридской системы</w:t>
      </w:r>
      <w:r w:rsidRPr="00D12561">
        <w:rPr>
          <w:lang w:val="ru-RU"/>
        </w:rPr>
        <w:t>.</w:t>
      </w:r>
      <w:r w:rsidR="00B32977" w:rsidRPr="00D12561">
        <w:rPr>
          <w:lang w:val="ru-RU"/>
        </w:rPr>
        <w:t xml:space="preserve">  </w:t>
      </w:r>
    </w:p>
    <w:p w:rsidR="00B32977" w:rsidRPr="00D12561" w:rsidRDefault="00B32977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32977" w:rsidRPr="00813C1A" w:rsidRDefault="00B32977" w:rsidP="00D817A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13C1A">
        <w:rPr>
          <w:lang w:val="ru-RU"/>
        </w:rPr>
        <w:instrText xml:space="preserve"> </w:instrText>
      </w:r>
      <w:r>
        <w:instrText>AUTONUM</w:instrText>
      </w:r>
      <w:r w:rsidRPr="00813C1A">
        <w:rPr>
          <w:lang w:val="ru-RU"/>
        </w:rPr>
        <w:instrText xml:space="preserve">  </w:instrText>
      </w:r>
      <w:r>
        <w:fldChar w:fldCharType="end"/>
      </w:r>
      <w:r w:rsidRPr="00813C1A">
        <w:rPr>
          <w:lang w:val="ru-RU"/>
        </w:rPr>
        <w:tab/>
      </w:r>
      <w:r w:rsidR="00813C1A">
        <w:rPr>
          <w:lang w:val="ru-RU"/>
        </w:rPr>
        <w:t>С учетом относимости аргументов, выдвинутых в упомянутом ранее документе, к рассматриваемому вопросу эти аргументы сейчас воспроизводятся в нижеследующих пунктах с некоторыми незначительными изменениями</w:t>
      </w:r>
      <w:r w:rsidRPr="00813C1A">
        <w:rPr>
          <w:lang w:val="ru-RU"/>
        </w:rPr>
        <w:t xml:space="preserve">.  </w:t>
      </w:r>
    </w:p>
    <w:p w:rsidR="00B32977" w:rsidRPr="00393DC9" w:rsidRDefault="00813C1A" w:rsidP="00B32977">
      <w:pPr>
        <w:pStyle w:val="Heading2"/>
        <w:rPr>
          <w:lang w:val="ru-RU"/>
        </w:rPr>
      </w:pPr>
      <w:r>
        <w:rPr>
          <w:lang w:val="ru-RU"/>
        </w:rPr>
        <w:t>приостановление действия договоров или содержащихся в них положений</w:t>
      </w:r>
      <w:r w:rsidR="00B32977" w:rsidRPr="00393DC9">
        <w:rPr>
          <w:lang w:val="ru-RU"/>
        </w:rPr>
        <w:t xml:space="preserve"> </w:t>
      </w:r>
    </w:p>
    <w:p w:rsidR="00B32977" w:rsidRPr="00393DC9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32977" w:rsidRPr="00813C1A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13C1A">
        <w:rPr>
          <w:lang w:val="ru-RU"/>
        </w:rPr>
        <w:instrText xml:space="preserve"> </w:instrText>
      </w:r>
      <w:r>
        <w:instrText>AUTONUM</w:instrText>
      </w:r>
      <w:r w:rsidRPr="00813C1A">
        <w:rPr>
          <w:lang w:val="ru-RU"/>
        </w:rPr>
        <w:instrText xml:space="preserve">  </w:instrText>
      </w:r>
      <w:r>
        <w:fldChar w:fldCharType="end"/>
      </w:r>
      <w:r w:rsidRPr="00813C1A">
        <w:rPr>
          <w:lang w:val="ru-RU"/>
        </w:rPr>
        <w:tab/>
      </w:r>
      <w:r w:rsidR="00813C1A">
        <w:rPr>
          <w:lang w:val="ru-RU"/>
        </w:rPr>
        <w:t>Применение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договоров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или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содержащихся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в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них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положений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может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быть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приостановлено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на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определенный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период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или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до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тех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пор</w:t>
      </w:r>
      <w:r w:rsidR="00813C1A" w:rsidRPr="00813C1A">
        <w:rPr>
          <w:lang w:val="ru-RU"/>
        </w:rPr>
        <w:t xml:space="preserve">, </w:t>
      </w:r>
      <w:r w:rsidR="00813C1A">
        <w:rPr>
          <w:lang w:val="ru-RU"/>
        </w:rPr>
        <w:t>пока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не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будет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принято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решение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возобновлении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их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применения</w:t>
      </w:r>
      <w:r w:rsidRPr="00813C1A">
        <w:rPr>
          <w:lang w:val="ru-RU"/>
        </w:rPr>
        <w:t xml:space="preserve">.  </w:t>
      </w:r>
    </w:p>
    <w:p w:rsidR="00B32977" w:rsidRPr="00813C1A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32977" w:rsidRPr="00A113FE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13C1A">
        <w:rPr>
          <w:lang w:val="ru-RU"/>
        </w:rPr>
        <w:instrText xml:space="preserve"> </w:instrText>
      </w:r>
      <w:r>
        <w:instrText>AUTONUM</w:instrText>
      </w:r>
      <w:r w:rsidRPr="00813C1A">
        <w:rPr>
          <w:lang w:val="ru-RU"/>
        </w:rPr>
        <w:instrText xml:space="preserve">  </w:instrText>
      </w:r>
      <w:r>
        <w:fldChar w:fldCharType="end"/>
      </w:r>
      <w:r w:rsidRPr="00813C1A">
        <w:rPr>
          <w:lang w:val="ru-RU"/>
        </w:rPr>
        <w:tab/>
      </w:r>
      <w:r w:rsidR="00813C1A">
        <w:rPr>
          <w:lang w:val="ru-RU"/>
        </w:rPr>
        <w:t>Венская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конвенция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праве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международных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договоров</w:t>
      </w:r>
      <w:r w:rsidRPr="00813C1A">
        <w:rPr>
          <w:lang w:val="ru-RU"/>
        </w:rPr>
        <w:t xml:space="preserve"> (</w:t>
      </w:r>
      <w:r w:rsidR="00813C1A">
        <w:rPr>
          <w:lang w:val="ru-RU"/>
        </w:rPr>
        <w:t>ниже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именуемая</w:t>
      </w:r>
      <w:r w:rsidR="00813C1A" w:rsidRPr="00813C1A">
        <w:rPr>
          <w:lang w:val="ru-RU"/>
        </w:rPr>
        <w:t xml:space="preserve"> «</w:t>
      </w:r>
      <w:r w:rsidR="00813C1A">
        <w:rPr>
          <w:lang w:val="ru-RU"/>
        </w:rPr>
        <w:t>Венская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конвенция</w:t>
      </w:r>
      <w:r w:rsidR="00813C1A" w:rsidRPr="00813C1A">
        <w:rPr>
          <w:lang w:val="ru-RU"/>
        </w:rPr>
        <w:t>»</w:t>
      </w:r>
      <w:r w:rsidRPr="00813C1A">
        <w:rPr>
          <w:lang w:val="ru-RU"/>
        </w:rPr>
        <w:t xml:space="preserve">) </w:t>
      </w:r>
      <w:r w:rsidR="00813C1A">
        <w:rPr>
          <w:lang w:val="ru-RU"/>
        </w:rPr>
        <w:t>излагает правовые нормы и процедуру прекращения и приостановления действия договоров</w:t>
      </w:r>
      <w:r w:rsidRPr="00813C1A">
        <w:rPr>
          <w:lang w:val="ru-RU"/>
        </w:rPr>
        <w:t xml:space="preserve">.  </w:t>
      </w:r>
      <w:r w:rsidR="00813C1A">
        <w:rPr>
          <w:lang w:val="ru-RU"/>
        </w:rPr>
        <w:t>Чтобы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иметь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силу</w:t>
      </w:r>
      <w:r w:rsidRPr="00813C1A">
        <w:rPr>
          <w:lang w:val="ru-RU"/>
        </w:rPr>
        <w:t xml:space="preserve">, </w:t>
      </w:r>
      <w:r w:rsidR="00813C1A">
        <w:rPr>
          <w:lang w:val="ru-RU"/>
        </w:rPr>
        <w:t>денонсация</w:t>
      </w:r>
      <w:r w:rsidR="00813C1A" w:rsidRPr="00813C1A">
        <w:rPr>
          <w:lang w:val="ru-RU"/>
        </w:rPr>
        <w:t xml:space="preserve">  </w:t>
      </w:r>
      <w:r w:rsidR="00813C1A">
        <w:rPr>
          <w:lang w:val="ru-RU"/>
        </w:rPr>
        <w:t>того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или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иного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договора</w:t>
      </w:r>
      <w:r w:rsidR="00813C1A" w:rsidRPr="00813C1A">
        <w:rPr>
          <w:lang w:val="ru-RU"/>
        </w:rPr>
        <w:t xml:space="preserve">, </w:t>
      </w:r>
      <w:r w:rsidR="00813C1A">
        <w:rPr>
          <w:lang w:val="ru-RU"/>
        </w:rPr>
        <w:t>его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прекращение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или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приостановление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его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действия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могут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иметь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место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только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в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результате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применения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положений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самого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договора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или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Венской</w:t>
      </w:r>
      <w:r w:rsidR="00813C1A" w:rsidRPr="00813C1A">
        <w:rPr>
          <w:lang w:val="ru-RU"/>
        </w:rPr>
        <w:t xml:space="preserve"> </w:t>
      </w:r>
      <w:r w:rsidR="00813C1A">
        <w:rPr>
          <w:lang w:val="ru-RU"/>
        </w:rPr>
        <w:t>конвенции</w:t>
      </w:r>
      <w:r w:rsidR="00813C1A" w:rsidRPr="00813C1A">
        <w:rPr>
          <w:lang w:val="ru-RU"/>
        </w:rPr>
        <w:t xml:space="preserve"> </w:t>
      </w:r>
      <w:r w:rsidRPr="00813C1A">
        <w:rPr>
          <w:lang w:val="ru-RU"/>
        </w:rPr>
        <w:t>(</w:t>
      </w:r>
      <w:r w:rsidR="00813C1A">
        <w:rPr>
          <w:lang w:val="ru-RU"/>
        </w:rPr>
        <w:t>статья</w:t>
      </w:r>
      <w:r w:rsidRPr="00B32977">
        <w:t> </w:t>
      </w:r>
      <w:r w:rsidRPr="00813C1A">
        <w:rPr>
          <w:lang w:val="ru-RU"/>
        </w:rPr>
        <w:t xml:space="preserve">42(2) </w:t>
      </w:r>
      <w:r w:rsidR="00813C1A">
        <w:rPr>
          <w:lang w:val="ru-RU"/>
        </w:rPr>
        <w:t>Венской конвенции</w:t>
      </w:r>
      <w:r w:rsidRPr="00813C1A">
        <w:rPr>
          <w:lang w:val="ru-RU"/>
        </w:rPr>
        <w:t xml:space="preserve">).  </w:t>
      </w:r>
      <w:r w:rsidR="00813C1A">
        <w:rPr>
          <w:lang w:val="ru-RU"/>
        </w:rPr>
        <w:t>Статья</w:t>
      </w:r>
      <w:r w:rsidRPr="00B32977">
        <w:t> </w:t>
      </w:r>
      <w:r w:rsidRPr="00A113FE">
        <w:rPr>
          <w:lang w:val="ru-RU"/>
        </w:rPr>
        <w:t xml:space="preserve">57 </w:t>
      </w:r>
      <w:r w:rsidR="00813C1A">
        <w:rPr>
          <w:lang w:val="ru-RU"/>
        </w:rPr>
        <w:t>Венской</w:t>
      </w:r>
      <w:r w:rsidR="00813C1A" w:rsidRPr="00A113FE">
        <w:rPr>
          <w:lang w:val="ru-RU"/>
        </w:rPr>
        <w:t xml:space="preserve"> </w:t>
      </w:r>
      <w:r w:rsidR="00813C1A">
        <w:rPr>
          <w:lang w:val="ru-RU"/>
        </w:rPr>
        <w:t>конвенции</w:t>
      </w:r>
      <w:r w:rsidR="00813C1A" w:rsidRPr="00A113FE">
        <w:rPr>
          <w:lang w:val="ru-RU"/>
        </w:rPr>
        <w:t xml:space="preserve"> </w:t>
      </w:r>
      <w:r w:rsidR="00813C1A">
        <w:rPr>
          <w:lang w:val="ru-RU"/>
        </w:rPr>
        <w:t>предусматривает</w:t>
      </w:r>
      <w:r w:rsidR="00813C1A" w:rsidRPr="00A113FE">
        <w:rPr>
          <w:lang w:val="ru-RU"/>
        </w:rPr>
        <w:t xml:space="preserve">, </w:t>
      </w:r>
      <w:r w:rsidR="00813C1A">
        <w:rPr>
          <w:lang w:val="ru-RU"/>
        </w:rPr>
        <w:t>что</w:t>
      </w:r>
      <w:r w:rsidRPr="00A113FE">
        <w:rPr>
          <w:lang w:val="ru-RU"/>
        </w:rPr>
        <w:t xml:space="preserve"> </w:t>
      </w:r>
      <w:r w:rsidR="00813C1A" w:rsidRPr="00A113FE">
        <w:rPr>
          <w:lang w:val="ru-RU"/>
        </w:rPr>
        <w:t>«</w:t>
      </w:r>
      <w:r w:rsidR="00A113FE" w:rsidRPr="00A113FE">
        <w:rPr>
          <w:i/>
          <w:lang w:val="ru-RU"/>
        </w:rPr>
        <w:t>приостановление действия договора в отношении всех участников или в отношении какого-либо отдельного участника возможно</w:t>
      </w:r>
      <w:r w:rsidRPr="00A113FE">
        <w:rPr>
          <w:i/>
          <w:lang w:val="ru-RU"/>
        </w:rPr>
        <w:t>:  (</w:t>
      </w:r>
      <w:r w:rsidRPr="00B32977">
        <w:rPr>
          <w:i/>
        </w:rPr>
        <w:t>a</w:t>
      </w:r>
      <w:r w:rsidRPr="00A113FE">
        <w:rPr>
          <w:i/>
          <w:lang w:val="ru-RU"/>
        </w:rPr>
        <w:t xml:space="preserve">) </w:t>
      </w:r>
      <w:r w:rsidR="00A113FE" w:rsidRPr="00A113FE">
        <w:rPr>
          <w:i/>
          <w:lang w:val="ru-RU"/>
        </w:rPr>
        <w:t xml:space="preserve">в соответствии с положениями договора; или </w:t>
      </w:r>
      <w:r w:rsidRPr="00A113FE">
        <w:rPr>
          <w:i/>
          <w:lang w:val="ru-RU"/>
        </w:rPr>
        <w:t>(</w:t>
      </w:r>
      <w:r w:rsidRPr="00B32977">
        <w:rPr>
          <w:i/>
        </w:rPr>
        <w:t>b</w:t>
      </w:r>
      <w:r w:rsidRPr="00A113FE">
        <w:rPr>
          <w:i/>
          <w:lang w:val="ru-RU"/>
        </w:rPr>
        <w:t xml:space="preserve">) </w:t>
      </w:r>
      <w:r w:rsidR="00A113FE" w:rsidRPr="00A113FE">
        <w:rPr>
          <w:i/>
          <w:lang w:val="ru-RU"/>
        </w:rPr>
        <w:t>в любое время с согласия всех участников по консультации с прочими договаривающимися государствами</w:t>
      </w:r>
      <w:r w:rsidR="00A113FE">
        <w:rPr>
          <w:i/>
          <w:lang w:val="ru-RU"/>
        </w:rPr>
        <w:t>»</w:t>
      </w:r>
      <w:r w:rsidRPr="00A113FE">
        <w:rPr>
          <w:lang w:val="ru-RU"/>
        </w:rPr>
        <w:t xml:space="preserve">.  </w:t>
      </w:r>
    </w:p>
    <w:p w:rsidR="00B32977" w:rsidRPr="00A113FE" w:rsidRDefault="00A113FE" w:rsidP="00B32977">
      <w:pPr>
        <w:pStyle w:val="Heading2"/>
        <w:rPr>
          <w:lang w:val="ru-RU" w:eastAsia="en-US"/>
        </w:rPr>
      </w:pPr>
      <w:r>
        <w:rPr>
          <w:lang w:val="ru-RU" w:eastAsia="en-US"/>
        </w:rPr>
        <w:t>четко сформулированные положения в договорах воис</w:t>
      </w:r>
    </w:p>
    <w:p w:rsidR="00B32977" w:rsidRPr="00A113FE" w:rsidRDefault="00B32977" w:rsidP="00B32977">
      <w:pPr>
        <w:rPr>
          <w:lang w:val="ru-RU" w:eastAsia="en-US"/>
        </w:rPr>
      </w:pPr>
    </w:p>
    <w:p w:rsidR="00B32977" w:rsidRPr="00A113FE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32977">
        <w:fldChar w:fldCharType="begin"/>
      </w:r>
      <w:r w:rsidRPr="00A113FE">
        <w:rPr>
          <w:lang w:val="ru-RU"/>
        </w:rPr>
        <w:instrText xml:space="preserve"> </w:instrText>
      </w:r>
      <w:r w:rsidRPr="00B32977">
        <w:instrText>AUTONUM</w:instrText>
      </w:r>
      <w:r w:rsidRPr="00A113FE">
        <w:rPr>
          <w:lang w:val="ru-RU"/>
        </w:rPr>
        <w:instrText xml:space="preserve">  </w:instrText>
      </w:r>
      <w:r w:rsidRPr="00B32977">
        <w:fldChar w:fldCharType="end"/>
      </w:r>
      <w:r w:rsidRPr="00A113FE">
        <w:rPr>
          <w:lang w:val="ru-RU"/>
        </w:rPr>
        <w:tab/>
      </w:r>
      <w:r w:rsidR="00A113FE">
        <w:rPr>
          <w:lang w:val="ru-RU"/>
        </w:rPr>
        <w:t>Большинство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договоров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ВОИС</w:t>
      </w:r>
      <w:r w:rsidRPr="00A113FE">
        <w:rPr>
          <w:lang w:val="ru-RU"/>
        </w:rPr>
        <w:t xml:space="preserve"> </w:t>
      </w:r>
      <w:r w:rsidR="00A113FE">
        <w:rPr>
          <w:lang w:val="ru-RU"/>
        </w:rPr>
        <w:t>имеют неограниченный срок действия</w:t>
      </w:r>
      <w:r w:rsidRPr="00A113FE">
        <w:rPr>
          <w:lang w:val="ru-RU"/>
        </w:rPr>
        <w:t xml:space="preserve">.  </w:t>
      </w:r>
      <w:r w:rsidR="00A113FE">
        <w:rPr>
          <w:lang w:val="ru-RU"/>
        </w:rPr>
        <w:t>Они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действуют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без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ограничения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срока</w:t>
      </w:r>
      <w:r w:rsidR="00A113FE" w:rsidRPr="00A113FE">
        <w:rPr>
          <w:lang w:val="ru-RU"/>
        </w:rPr>
        <w:t xml:space="preserve"> (</w:t>
      </w:r>
      <w:r w:rsidR="00A113FE">
        <w:rPr>
          <w:lang w:val="ru-RU"/>
        </w:rPr>
        <w:t>см</w:t>
      </w:r>
      <w:r w:rsidR="00A113FE" w:rsidRPr="00A113FE">
        <w:rPr>
          <w:lang w:val="ru-RU"/>
        </w:rPr>
        <w:t xml:space="preserve">., </w:t>
      </w:r>
      <w:r w:rsidR="00A113FE">
        <w:rPr>
          <w:lang w:val="ru-RU"/>
        </w:rPr>
        <w:t>например</w:t>
      </w:r>
      <w:r w:rsidR="00A113FE" w:rsidRPr="00A113FE">
        <w:rPr>
          <w:lang w:val="ru-RU"/>
        </w:rPr>
        <w:t xml:space="preserve">, </w:t>
      </w:r>
      <w:r w:rsidR="00A113FE">
        <w:rPr>
          <w:lang w:val="ru-RU"/>
        </w:rPr>
        <w:t>статьи</w:t>
      </w:r>
      <w:r w:rsidR="00A113FE" w:rsidRPr="00A113FE">
        <w:rPr>
          <w:lang w:val="ru-RU"/>
        </w:rPr>
        <w:t xml:space="preserve"> 15 </w:t>
      </w:r>
      <w:r w:rsidR="00A113FE">
        <w:rPr>
          <w:lang w:val="ru-RU"/>
        </w:rPr>
        <w:t>Мадридского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соглашения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и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Мадридского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протокола</w:t>
      </w:r>
      <w:r w:rsidRPr="00A113FE">
        <w:rPr>
          <w:lang w:val="ru-RU"/>
        </w:rPr>
        <w:t xml:space="preserve">).  </w:t>
      </w:r>
    </w:p>
    <w:p w:rsidR="00B32977" w:rsidRPr="00A113FE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32977" w:rsidRPr="00A113FE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32977">
        <w:fldChar w:fldCharType="begin"/>
      </w:r>
      <w:r w:rsidRPr="00A113FE">
        <w:rPr>
          <w:lang w:val="ru-RU"/>
        </w:rPr>
        <w:instrText xml:space="preserve"> </w:instrText>
      </w:r>
      <w:r w:rsidRPr="00B32977">
        <w:instrText>AUTONUM</w:instrText>
      </w:r>
      <w:r w:rsidRPr="00A113FE">
        <w:rPr>
          <w:lang w:val="ru-RU"/>
        </w:rPr>
        <w:instrText xml:space="preserve">  </w:instrText>
      </w:r>
      <w:r w:rsidRPr="00B32977">
        <w:fldChar w:fldCharType="end"/>
      </w:r>
      <w:r w:rsidRPr="00A113FE">
        <w:rPr>
          <w:lang w:val="ru-RU"/>
        </w:rPr>
        <w:tab/>
      </w:r>
      <w:r w:rsidR="00A113FE">
        <w:rPr>
          <w:lang w:val="ru-RU"/>
        </w:rPr>
        <w:t>Единственные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положения</w:t>
      </w:r>
      <w:r w:rsidR="00A113FE" w:rsidRPr="00A113FE">
        <w:rPr>
          <w:lang w:val="ru-RU"/>
        </w:rPr>
        <w:t xml:space="preserve">, </w:t>
      </w:r>
      <w:r w:rsidR="00A113FE">
        <w:rPr>
          <w:lang w:val="ru-RU"/>
        </w:rPr>
        <w:t>относящиеся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к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их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прекращению</w:t>
      </w:r>
      <w:r w:rsidR="00A113FE" w:rsidRPr="00A113FE">
        <w:rPr>
          <w:lang w:val="ru-RU"/>
        </w:rPr>
        <w:t xml:space="preserve">, </w:t>
      </w:r>
      <w:r w:rsidR="00A113FE">
        <w:rPr>
          <w:lang w:val="ru-RU"/>
        </w:rPr>
        <w:t>касаются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возможности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их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денонсации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Договаривающимися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сторонами</w:t>
      </w:r>
      <w:r w:rsidRPr="00A113FE">
        <w:rPr>
          <w:lang w:val="ru-RU"/>
        </w:rPr>
        <w:t xml:space="preserve">.  </w:t>
      </w:r>
      <w:r w:rsidR="00A113FE">
        <w:rPr>
          <w:lang w:val="ru-RU"/>
        </w:rPr>
        <w:t>Большинство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договоров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ВОИС</w:t>
      </w:r>
      <w:r w:rsidRPr="00A113FE">
        <w:rPr>
          <w:lang w:val="ru-RU"/>
        </w:rPr>
        <w:t xml:space="preserve">, </w:t>
      </w:r>
      <w:r w:rsidR="00A113FE">
        <w:rPr>
          <w:lang w:val="ru-RU"/>
        </w:rPr>
        <w:t>включая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Соглашение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и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Протокол</w:t>
      </w:r>
      <w:r w:rsidRPr="00A113FE">
        <w:rPr>
          <w:lang w:val="ru-RU"/>
        </w:rPr>
        <w:t xml:space="preserve">, </w:t>
      </w:r>
      <w:r w:rsidR="00A113FE">
        <w:rPr>
          <w:lang w:val="ru-RU"/>
        </w:rPr>
        <w:t>содержат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положения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о</w:t>
      </w:r>
      <w:r w:rsidR="00A113FE" w:rsidRPr="00A113FE">
        <w:rPr>
          <w:lang w:val="ru-RU"/>
        </w:rPr>
        <w:t xml:space="preserve"> </w:t>
      </w:r>
      <w:r w:rsidR="00A113FE">
        <w:rPr>
          <w:lang w:val="ru-RU"/>
        </w:rPr>
        <w:t>денонсации</w:t>
      </w:r>
      <w:r w:rsidRPr="00A113FE">
        <w:rPr>
          <w:lang w:val="ru-RU"/>
        </w:rPr>
        <w:t xml:space="preserve">, </w:t>
      </w:r>
      <w:r w:rsidR="00A113FE">
        <w:rPr>
          <w:lang w:val="ru-RU"/>
        </w:rPr>
        <w:t>которая представляет собой одностороннее действие той или иной стороны, посредством которого она прекращает свое участие в договоре</w:t>
      </w:r>
      <w:r w:rsidRPr="00A113FE">
        <w:rPr>
          <w:lang w:val="ru-RU"/>
        </w:rPr>
        <w:t xml:space="preserve">.  </w:t>
      </w:r>
    </w:p>
    <w:p w:rsidR="00B32977" w:rsidRPr="00915AD3" w:rsidRDefault="00915AD3" w:rsidP="00B32977">
      <w:pPr>
        <w:pStyle w:val="Heading2"/>
        <w:rPr>
          <w:lang w:val="ru-RU"/>
        </w:rPr>
      </w:pPr>
      <w:r>
        <w:rPr>
          <w:lang w:val="ru-RU"/>
        </w:rPr>
        <w:t>прекращение или приостановление действия на основе согласия</w:t>
      </w:r>
      <w:r w:rsidR="00B32977" w:rsidRPr="00915AD3">
        <w:rPr>
          <w:lang w:val="ru-RU"/>
        </w:rPr>
        <w:t xml:space="preserve"> </w:t>
      </w:r>
    </w:p>
    <w:p w:rsidR="00B32977" w:rsidRPr="00915AD3" w:rsidRDefault="00B32977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11E3B" w:rsidRPr="00915AD3" w:rsidRDefault="00F11E3B" w:rsidP="00F11E3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15AD3">
        <w:rPr>
          <w:lang w:val="ru-RU"/>
        </w:rPr>
        <w:instrText xml:space="preserve"> </w:instrText>
      </w:r>
      <w:r>
        <w:instrText>AUTONUM</w:instrText>
      </w:r>
      <w:r w:rsidRPr="00915AD3">
        <w:rPr>
          <w:lang w:val="ru-RU"/>
        </w:rPr>
        <w:instrText xml:space="preserve">  </w:instrText>
      </w:r>
      <w:r>
        <w:fldChar w:fldCharType="end"/>
      </w:r>
      <w:r w:rsidRPr="00915AD3">
        <w:rPr>
          <w:lang w:val="ru-RU"/>
        </w:rPr>
        <w:tab/>
      </w:r>
      <w:r w:rsidR="00915AD3">
        <w:rPr>
          <w:lang w:val="ru-RU"/>
        </w:rPr>
        <w:t>Договор может быть прекращен или его действие может быть приостановлено в любое время на основе согласия всех сторон, и стороны вольны выбирать ту форму, которую примет их согласие</w:t>
      </w:r>
      <w:r w:rsidRPr="00915AD3">
        <w:rPr>
          <w:lang w:val="ru-RU"/>
        </w:rPr>
        <w:t xml:space="preserve">.  </w:t>
      </w:r>
      <w:r w:rsidR="00915AD3">
        <w:rPr>
          <w:lang w:val="ru-RU"/>
        </w:rPr>
        <w:t>Согласие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не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должно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выражаться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в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какой</w:t>
      </w:r>
      <w:r w:rsidR="00915AD3" w:rsidRPr="00393DC9">
        <w:rPr>
          <w:lang w:val="ru-RU"/>
        </w:rPr>
        <w:t>-</w:t>
      </w:r>
      <w:r w:rsidR="00915AD3">
        <w:rPr>
          <w:lang w:val="ru-RU"/>
        </w:rPr>
        <w:t>то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особой</w:t>
      </w:r>
      <w:r w:rsidR="00915AD3" w:rsidRPr="00393DC9">
        <w:rPr>
          <w:lang w:val="ru-RU"/>
        </w:rPr>
        <w:t xml:space="preserve"> </w:t>
      </w:r>
      <w:r w:rsidR="00915AD3">
        <w:rPr>
          <w:lang w:val="ru-RU"/>
        </w:rPr>
        <w:t>форме</w:t>
      </w:r>
      <w:r w:rsidRPr="00393DC9">
        <w:rPr>
          <w:lang w:val="ru-RU"/>
        </w:rPr>
        <w:t xml:space="preserve">.  </w:t>
      </w:r>
      <w:r w:rsidR="00915AD3">
        <w:rPr>
          <w:lang w:val="ru-RU"/>
        </w:rPr>
        <w:t>Хотя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положения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Венской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конвенции</w:t>
      </w:r>
      <w:r w:rsidR="00915AD3" w:rsidRPr="00915AD3">
        <w:rPr>
          <w:lang w:val="ru-RU"/>
        </w:rPr>
        <w:t xml:space="preserve">, </w:t>
      </w:r>
      <w:r w:rsidR="00915AD3">
        <w:rPr>
          <w:lang w:val="ru-RU"/>
        </w:rPr>
        <w:t>как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представляется</w:t>
      </w:r>
      <w:r w:rsidR="00915AD3" w:rsidRPr="00915AD3">
        <w:rPr>
          <w:lang w:val="ru-RU"/>
        </w:rPr>
        <w:t xml:space="preserve">, </w:t>
      </w:r>
      <w:r w:rsidR="00915AD3">
        <w:rPr>
          <w:lang w:val="ru-RU"/>
        </w:rPr>
        <w:t>предусматривают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способность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прекращения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или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приостановления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действия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всего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договора</w:t>
      </w:r>
      <w:r w:rsidR="00915AD3" w:rsidRPr="00915AD3">
        <w:rPr>
          <w:lang w:val="ru-RU"/>
        </w:rPr>
        <w:t xml:space="preserve">, </w:t>
      </w:r>
      <w:r w:rsidR="00915AD3">
        <w:rPr>
          <w:lang w:val="ru-RU"/>
        </w:rPr>
        <w:t>стороны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вольны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прекращать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или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приостанавливать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лишь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некоторые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положения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договора</w:t>
      </w:r>
      <w:r w:rsidRPr="00915AD3">
        <w:rPr>
          <w:lang w:val="ru-RU"/>
        </w:rPr>
        <w:t xml:space="preserve">.  </w:t>
      </w:r>
    </w:p>
    <w:p w:rsidR="00F11E3B" w:rsidRPr="00915AD3" w:rsidRDefault="00F11E3B" w:rsidP="00F11E3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11E3B" w:rsidRPr="00915AD3" w:rsidRDefault="00F11E3B" w:rsidP="00F11E3B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F11E3B">
        <w:fldChar w:fldCharType="begin"/>
      </w:r>
      <w:r w:rsidRPr="00915AD3">
        <w:rPr>
          <w:lang w:val="ru-RU"/>
        </w:rPr>
        <w:instrText xml:space="preserve"> </w:instrText>
      </w:r>
      <w:r w:rsidRPr="00F11E3B">
        <w:instrText>AUTONUM</w:instrText>
      </w:r>
      <w:r w:rsidRPr="00915AD3">
        <w:rPr>
          <w:lang w:val="ru-RU"/>
        </w:rPr>
        <w:instrText xml:space="preserve">  </w:instrText>
      </w:r>
      <w:r w:rsidRPr="00F11E3B">
        <w:fldChar w:fldCharType="end"/>
      </w:r>
      <w:r w:rsidRPr="00915AD3">
        <w:rPr>
          <w:lang w:val="ru-RU"/>
        </w:rPr>
        <w:tab/>
      </w:r>
      <w:r w:rsidR="00915AD3">
        <w:rPr>
          <w:lang w:val="ru-RU"/>
        </w:rPr>
        <w:t>В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случае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Соглашения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и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Протокола</w:t>
      </w:r>
      <w:r w:rsidRPr="00915AD3">
        <w:rPr>
          <w:lang w:val="ru-RU"/>
        </w:rPr>
        <w:t xml:space="preserve">, </w:t>
      </w:r>
      <w:r w:rsidR="00915AD3">
        <w:rPr>
          <w:lang w:val="ru-RU"/>
        </w:rPr>
        <w:t>поскольку Договаривающиеся стороны являются членами Ассамблеи Мадридского союза, согласие относительно приостановления применения рассматриваемого положения может быть получено на Ассамблее посредством принципа консенсуса</w:t>
      </w:r>
      <w:r w:rsidRPr="00915AD3">
        <w:rPr>
          <w:lang w:val="ru-RU"/>
        </w:rPr>
        <w:t xml:space="preserve">.  </w:t>
      </w:r>
      <w:r w:rsidR="00915AD3">
        <w:rPr>
          <w:lang w:val="ru-RU"/>
        </w:rPr>
        <w:t>Более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того</w:t>
      </w:r>
      <w:r w:rsidRPr="00915AD3">
        <w:rPr>
          <w:lang w:val="ru-RU"/>
        </w:rPr>
        <w:t xml:space="preserve">, </w:t>
      </w:r>
      <w:r w:rsidR="00915AD3">
        <w:rPr>
          <w:lang w:val="ru-RU"/>
        </w:rPr>
        <w:t>статьи</w:t>
      </w:r>
      <w:r w:rsidRPr="00F11E3B">
        <w:t> </w:t>
      </w:r>
      <w:r w:rsidRPr="00915AD3">
        <w:rPr>
          <w:lang w:val="ru-RU"/>
        </w:rPr>
        <w:t>10(3)(</w:t>
      </w:r>
      <w:r w:rsidRPr="00F11E3B">
        <w:t>c</w:t>
      </w:r>
      <w:r w:rsidRPr="00915AD3">
        <w:rPr>
          <w:lang w:val="ru-RU"/>
        </w:rPr>
        <w:t xml:space="preserve">) </w:t>
      </w:r>
      <w:r w:rsidR="00915AD3">
        <w:rPr>
          <w:lang w:val="ru-RU"/>
        </w:rPr>
        <w:t>Соглашения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или</w:t>
      </w:r>
      <w:r w:rsidR="00915AD3" w:rsidRPr="00915AD3">
        <w:rPr>
          <w:lang w:val="ru-RU"/>
        </w:rPr>
        <w:t xml:space="preserve"> </w:t>
      </w:r>
      <w:r w:rsidR="00915AD3">
        <w:rPr>
          <w:lang w:val="ru-RU"/>
        </w:rPr>
        <w:t>Протокола</w:t>
      </w:r>
      <w:r w:rsidRPr="00915AD3">
        <w:rPr>
          <w:lang w:val="ru-RU"/>
        </w:rPr>
        <w:t xml:space="preserve"> </w:t>
      </w:r>
      <w:r w:rsidR="00915AD3">
        <w:rPr>
          <w:lang w:val="ru-RU"/>
        </w:rPr>
        <w:t>предусматривают процедуру получения согласия любых членов, не присутствовавших тогда, когда решение было принято Ассамблеей</w:t>
      </w:r>
      <w:r w:rsidRPr="00915AD3">
        <w:rPr>
          <w:lang w:val="ru-RU"/>
        </w:rPr>
        <w:t xml:space="preserve">.  </w:t>
      </w:r>
    </w:p>
    <w:p w:rsidR="00F11E3B" w:rsidRPr="00915AD3" w:rsidRDefault="00F11E3B" w:rsidP="00F11E3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11E3B" w:rsidRPr="00E95A0B" w:rsidRDefault="00F11E3B" w:rsidP="00F11E3B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F11E3B">
        <w:fldChar w:fldCharType="begin"/>
      </w:r>
      <w:r w:rsidRPr="00E95A0B">
        <w:rPr>
          <w:lang w:val="ru-RU"/>
        </w:rPr>
        <w:instrText xml:space="preserve"> </w:instrText>
      </w:r>
      <w:r w:rsidRPr="00F11E3B">
        <w:instrText>AUTONUM</w:instrText>
      </w:r>
      <w:r w:rsidRPr="00E95A0B">
        <w:rPr>
          <w:lang w:val="ru-RU"/>
        </w:rPr>
        <w:instrText xml:space="preserve">  </w:instrText>
      </w:r>
      <w:r w:rsidRPr="00F11E3B">
        <w:fldChar w:fldCharType="end"/>
      </w:r>
      <w:r w:rsidRPr="00E95A0B">
        <w:rPr>
          <w:lang w:val="ru-RU"/>
        </w:rPr>
        <w:tab/>
      </w:r>
      <w:r w:rsidR="00915AD3">
        <w:rPr>
          <w:lang w:val="ru-RU"/>
        </w:rPr>
        <w:t>Применение</w:t>
      </w:r>
      <w:r w:rsidR="00915AD3" w:rsidRPr="00E95A0B">
        <w:rPr>
          <w:lang w:val="ru-RU"/>
        </w:rPr>
        <w:t xml:space="preserve"> </w:t>
      </w:r>
      <w:r w:rsidR="00915AD3">
        <w:rPr>
          <w:lang w:val="ru-RU"/>
        </w:rPr>
        <w:t>некоторых</w:t>
      </w:r>
      <w:r w:rsidR="00915AD3" w:rsidRPr="00E95A0B">
        <w:rPr>
          <w:lang w:val="ru-RU"/>
        </w:rPr>
        <w:t xml:space="preserve"> </w:t>
      </w:r>
      <w:r w:rsidR="00915AD3">
        <w:rPr>
          <w:lang w:val="ru-RU"/>
        </w:rPr>
        <w:t>договоров</w:t>
      </w:r>
      <w:r w:rsidR="00915AD3" w:rsidRPr="00E95A0B">
        <w:rPr>
          <w:lang w:val="ru-RU"/>
        </w:rPr>
        <w:t xml:space="preserve"> </w:t>
      </w:r>
      <w:r w:rsidR="00915AD3">
        <w:rPr>
          <w:lang w:val="ru-RU"/>
        </w:rPr>
        <w:t>ВОИС</w:t>
      </w:r>
      <w:r w:rsidR="00915AD3" w:rsidRPr="00E95A0B">
        <w:rPr>
          <w:lang w:val="ru-RU"/>
        </w:rPr>
        <w:t xml:space="preserve"> </w:t>
      </w:r>
      <w:r w:rsidR="00915AD3">
        <w:rPr>
          <w:lang w:val="ru-RU"/>
        </w:rPr>
        <w:t>было</w:t>
      </w:r>
      <w:r w:rsidR="00E95A0B">
        <w:rPr>
          <w:lang w:val="ru-RU"/>
        </w:rPr>
        <w:t xml:space="preserve"> прекращено на основе согласия всех Договаривающихся сторон в следующих случаях</w:t>
      </w:r>
      <w:r w:rsidRPr="00E95A0B">
        <w:rPr>
          <w:lang w:val="ru-RU"/>
        </w:rPr>
        <w:t xml:space="preserve">.  </w:t>
      </w:r>
    </w:p>
    <w:p w:rsidR="00D2664B" w:rsidRPr="00E95A0B" w:rsidRDefault="00E95A0B" w:rsidP="00D2664B">
      <w:pPr>
        <w:pStyle w:val="Heading2"/>
        <w:rPr>
          <w:lang w:val="ru-RU"/>
        </w:rPr>
      </w:pPr>
      <w:r>
        <w:rPr>
          <w:lang w:val="ru-RU"/>
        </w:rPr>
        <w:t>соответствующие прецеденты в воис, касающиеся приостановления действия договора</w:t>
      </w:r>
      <w:r w:rsidR="00D2664B" w:rsidRPr="00E95A0B">
        <w:rPr>
          <w:lang w:val="ru-RU"/>
        </w:rPr>
        <w:t xml:space="preserve"> </w:t>
      </w:r>
    </w:p>
    <w:p w:rsidR="00D2664B" w:rsidRPr="00E95A0B" w:rsidRDefault="00D2664B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664B" w:rsidRPr="00C36BD3" w:rsidRDefault="00D2664B" w:rsidP="00D2664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95A0B">
        <w:rPr>
          <w:lang w:val="ru-RU"/>
        </w:rPr>
        <w:instrText xml:space="preserve"> </w:instrText>
      </w:r>
      <w:r>
        <w:instrText>AUTONUM</w:instrText>
      </w:r>
      <w:r w:rsidRPr="00E95A0B">
        <w:rPr>
          <w:lang w:val="ru-RU"/>
        </w:rPr>
        <w:instrText xml:space="preserve">  </w:instrText>
      </w:r>
      <w:r>
        <w:fldChar w:fldCharType="end"/>
      </w:r>
      <w:r w:rsidRPr="00E95A0B">
        <w:rPr>
          <w:lang w:val="ru-RU"/>
        </w:rPr>
        <w:tab/>
      </w:r>
      <w:r w:rsidR="00E95A0B">
        <w:rPr>
          <w:lang w:val="ru-RU"/>
        </w:rPr>
        <w:t>Первый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прецедент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касается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Договора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о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регистрации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товарных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знаков</w:t>
      </w:r>
      <w:r w:rsidRPr="00E95A0B">
        <w:rPr>
          <w:lang w:val="ru-RU"/>
        </w:rPr>
        <w:t xml:space="preserve"> (</w:t>
      </w:r>
      <w:r w:rsidRPr="00D2664B">
        <w:t>TRT</w:t>
      </w:r>
      <w:r w:rsidRPr="00E95A0B">
        <w:rPr>
          <w:lang w:val="ru-RU"/>
        </w:rPr>
        <w:t xml:space="preserve">), </w:t>
      </w:r>
      <w:r w:rsidR="00E95A0B">
        <w:rPr>
          <w:lang w:val="ru-RU"/>
        </w:rPr>
        <w:t>который был заключен в Вене в</w:t>
      </w:r>
      <w:r w:rsidRPr="00E95A0B">
        <w:rPr>
          <w:lang w:val="ru-RU"/>
        </w:rPr>
        <w:t xml:space="preserve"> 1973</w:t>
      </w:r>
      <w:r w:rsidR="00E95A0B">
        <w:rPr>
          <w:lang w:val="ru-RU"/>
        </w:rPr>
        <w:t xml:space="preserve"> г</w:t>
      </w:r>
      <w:r w:rsidRPr="00E95A0B">
        <w:rPr>
          <w:lang w:val="ru-RU"/>
        </w:rPr>
        <w:t xml:space="preserve">.  </w:t>
      </w:r>
      <w:proofErr w:type="gramStart"/>
      <w:r w:rsidRPr="00D2664B">
        <w:t>TRT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вступил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в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силу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в</w:t>
      </w:r>
      <w:r>
        <w:t> </w:t>
      </w:r>
      <w:r w:rsidRPr="00E95A0B">
        <w:rPr>
          <w:lang w:val="ru-RU"/>
        </w:rPr>
        <w:t xml:space="preserve">1980 </w:t>
      </w:r>
      <w:r w:rsidR="00E95A0B">
        <w:rPr>
          <w:lang w:val="ru-RU"/>
        </w:rPr>
        <w:t>г</w:t>
      </w:r>
      <w:r w:rsidR="00E95A0B" w:rsidRPr="00E95A0B">
        <w:rPr>
          <w:lang w:val="ru-RU"/>
        </w:rPr>
        <w:t xml:space="preserve">. </w:t>
      </w:r>
      <w:r w:rsidR="00E95A0B">
        <w:rPr>
          <w:lang w:val="ru-RU"/>
        </w:rPr>
        <w:t>между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пятью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странами</w:t>
      </w:r>
      <w:r w:rsidRPr="00E95A0B">
        <w:rPr>
          <w:lang w:val="ru-RU"/>
        </w:rPr>
        <w:t xml:space="preserve">, </w:t>
      </w:r>
      <w:r w:rsidR="00E95A0B">
        <w:rPr>
          <w:lang w:val="ru-RU"/>
        </w:rPr>
        <w:t>однако никакие другие страны к нему не присоединились</w:t>
      </w:r>
      <w:r w:rsidRPr="00E95A0B">
        <w:rPr>
          <w:lang w:val="ru-RU"/>
        </w:rPr>
        <w:t>.</w:t>
      </w:r>
      <w:proofErr w:type="gramEnd"/>
      <w:r w:rsidRPr="00E95A0B">
        <w:rPr>
          <w:lang w:val="ru-RU"/>
        </w:rPr>
        <w:t xml:space="preserve">  </w:t>
      </w:r>
      <w:r w:rsidR="00E95A0B">
        <w:rPr>
          <w:lang w:val="ru-RU"/>
        </w:rPr>
        <w:t>В соответствии с ним было зарегистрировано всего два товарных знака</w:t>
      </w:r>
      <w:r w:rsidRPr="00E95A0B">
        <w:rPr>
          <w:lang w:val="ru-RU"/>
        </w:rPr>
        <w:t xml:space="preserve">.  </w:t>
      </w:r>
      <w:r w:rsidR="00E95A0B">
        <w:rPr>
          <w:lang w:val="ru-RU"/>
        </w:rPr>
        <w:t>Хотя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формально</w:t>
      </w:r>
      <w:r w:rsidRPr="00D2664B">
        <w:t> TRT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все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еще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остается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в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силе</w:t>
      </w:r>
      <w:r w:rsidRPr="00E95A0B">
        <w:rPr>
          <w:lang w:val="ru-RU"/>
        </w:rPr>
        <w:t xml:space="preserve">, </w:t>
      </w:r>
      <w:r w:rsidR="00E95A0B">
        <w:rPr>
          <w:lang w:val="ru-RU"/>
        </w:rPr>
        <w:t>его применение было «заморожено» решением Ассамблеи</w:t>
      </w:r>
      <w:r w:rsidRPr="00E95A0B">
        <w:rPr>
          <w:lang w:val="ru-RU"/>
        </w:rPr>
        <w:t xml:space="preserve"> </w:t>
      </w:r>
      <w:r w:rsidRPr="00D2664B">
        <w:t>TRT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в октябре</w:t>
      </w:r>
      <w:r w:rsidRPr="00D2664B">
        <w:t> </w:t>
      </w:r>
      <w:r w:rsidRPr="00E95A0B">
        <w:rPr>
          <w:lang w:val="ru-RU"/>
        </w:rPr>
        <w:t>1991</w:t>
      </w:r>
      <w:r w:rsidR="00E95A0B">
        <w:rPr>
          <w:lang w:val="ru-RU"/>
        </w:rPr>
        <w:t xml:space="preserve"> г</w:t>
      </w:r>
      <w:r w:rsidRPr="00E95A0B">
        <w:rPr>
          <w:lang w:val="ru-RU"/>
        </w:rPr>
        <w:t xml:space="preserve">.  </w:t>
      </w:r>
      <w:r w:rsidR="00E95A0B">
        <w:rPr>
          <w:lang w:val="ru-RU"/>
        </w:rPr>
        <w:t>Это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означает</w:t>
      </w:r>
      <w:r w:rsidR="00E95A0B" w:rsidRPr="00E95A0B">
        <w:rPr>
          <w:lang w:val="ru-RU"/>
        </w:rPr>
        <w:t xml:space="preserve">, </w:t>
      </w:r>
      <w:r w:rsidR="00E95A0B">
        <w:rPr>
          <w:lang w:val="ru-RU"/>
        </w:rPr>
        <w:t>что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система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прекратила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функционировать</w:t>
      </w:r>
      <w:r w:rsidRPr="00E95A0B">
        <w:rPr>
          <w:lang w:val="ru-RU"/>
        </w:rPr>
        <w:t xml:space="preserve">:  </w:t>
      </w:r>
      <w:r w:rsidR="00E95A0B">
        <w:rPr>
          <w:lang w:val="ru-RU"/>
        </w:rPr>
        <w:t>никакие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новые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присоединения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не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могут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приниматься</w:t>
      </w:r>
      <w:r w:rsidRPr="00E95A0B">
        <w:rPr>
          <w:lang w:val="ru-RU"/>
        </w:rPr>
        <w:t xml:space="preserve">, </w:t>
      </w:r>
      <w:r w:rsidR="00E95A0B">
        <w:rPr>
          <w:lang w:val="ru-RU"/>
        </w:rPr>
        <w:t>никакие новые регистрации не могут производиться,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и Ассамблея Союза</w:t>
      </w:r>
      <w:r w:rsidRPr="00E95A0B">
        <w:rPr>
          <w:lang w:val="ru-RU"/>
        </w:rPr>
        <w:t xml:space="preserve"> </w:t>
      </w:r>
      <w:r w:rsidRPr="00D2664B">
        <w:t>TRT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не может больше встречаться на очередные сессии</w:t>
      </w:r>
      <w:r w:rsidRPr="00E95A0B">
        <w:rPr>
          <w:lang w:val="ru-RU"/>
        </w:rPr>
        <w:t xml:space="preserve">.  </w:t>
      </w:r>
      <w:proofErr w:type="gramStart"/>
      <w:r w:rsidRPr="00D2664B">
        <w:t>TRT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может</w:t>
      </w:r>
      <w:r w:rsidRPr="00E95A0B">
        <w:rPr>
          <w:lang w:val="ru-RU"/>
        </w:rPr>
        <w:t xml:space="preserve">, </w:t>
      </w:r>
      <w:r w:rsidR="00E95A0B">
        <w:rPr>
          <w:lang w:val="ru-RU"/>
        </w:rPr>
        <w:t>однако</w:t>
      </w:r>
      <w:r w:rsidRPr="00E95A0B">
        <w:rPr>
          <w:lang w:val="ru-RU"/>
        </w:rPr>
        <w:t xml:space="preserve">, </w:t>
      </w:r>
      <w:r w:rsidR="00E95A0B">
        <w:rPr>
          <w:lang w:val="ru-RU"/>
        </w:rPr>
        <w:t>быть</w:t>
      </w:r>
      <w:r w:rsidR="00E95A0B" w:rsidRPr="00E95A0B">
        <w:rPr>
          <w:lang w:val="ru-RU"/>
        </w:rPr>
        <w:t xml:space="preserve"> «</w:t>
      </w:r>
      <w:r w:rsidR="00E95A0B">
        <w:rPr>
          <w:lang w:val="ru-RU"/>
        </w:rPr>
        <w:t>разморожен</w:t>
      </w:r>
      <w:r w:rsidR="00E95A0B" w:rsidRPr="00E95A0B">
        <w:rPr>
          <w:lang w:val="ru-RU"/>
        </w:rPr>
        <w:t>»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решением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Ассамблеи</w:t>
      </w:r>
      <w:r w:rsidR="00E95A0B" w:rsidRPr="00E95A0B">
        <w:rPr>
          <w:lang w:val="ru-RU"/>
        </w:rPr>
        <w:t xml:space="preserve"> </w:t>
      </w:r>
      <w:r w:rsidR="00E95A0B">
        <w:rPr>
          <w:lang w:val="ru-RU"/>
        </w:rPr>
        <w:t>Союза</w:t>
      </w:r>
      <w:r w:rsidRPr="00E95A0B">
        <w:rPr>
          <w:lang w:val="ru-RU"/>
        </w:rPr>
        <w:t xml:space="preserve"> </w:t>
      </w:r>
      <w:r w:rsidRPr="00D2664B">
        <w:t>TRT</w:t>
      </w:r>
      <w:r w:rsidRPr="00E95A0B">
        <w:rPr>
          <w:lang w:val="ru-RU"/>
        </w:rPr>
        <w:t xml:space="preserve"> </w:t>
      </w:r>
      <w:r w:rsidR="00E95A0B">
        <w:rPr>
          <w:lang w:val="ru-RU"/>
        </w:rPr>
        <w:t>на чрезвычайной сессии</w:t>
      </w:r>
      <w:r w:rsidRPr="00E95A0B">
        <w:rPr>
          <w:lang w:val="ru-RU"/>
        </w:rPr>
        <w:t xml:space="preserve"> (</w:t>
      </w:r>
      <w:r w:rsidR="00E95A0B">
        <w:rPr>
          <w:lang w:val="ru-RU"/>
        </w:rPr>
        <w:t>см. документы</w:t>
      </w:r>
      <w:r w:rsidRPr="00D2664B">
        <w:t> TRT</w:t>
      </w:r>
      <w:r w:rsidRPr="00E95A0B">
        <w:rPr>
          <w:lang w:val="ru-RU"/>
        </w:rPr>
        <w:t>/</w:t>
      </w:r>
      <w:r w:rsidRPr="00D2664B">
        <w:t>A</w:t>
      </w:r>
      <w:r w:rsidRPr="00E95A0B">
        <w:rPr>
          <w:lang w:val="ru-RU"/>
        </w:rPr>
        <w:t>/</w:t>
      </w:r>
      <w:r w:rsidRPr="00D2664B">
        <w:t>VII</w:t>
      </w:r>
      <w:r w:rsidRPr="00E95A0B">
        <w:rPr>
          <w:lang w:val="ru-RU"/>
        </w:rPr>
        <w:t xml:space="preserve">/1 </w:t>
      </w:r>
      <w:r w:rsidR="00E95A0B">
        <w:rPr>
          <w:lang w:val="ru-RU"/>
        </w:rPr>
        <w:t>и</w:t>
      </w:r>
      <w:r w:rsidRPr="00D2664B">
        <w:t> </w:t>
      </w:r>
      <w:r w:rsidRPr="00E95A0B">
        <w:rPr>
          <w:lang w:val="ru-RU"/>
        </w:rPr>
        <w:t>2).</w:t>
      </w:r>
      <w:proofErr w:type="gramEnd"/>
      <w:r w:rsidRPr="00E95A0B">
        <w:rPr>
          <w:lang w:val="ru-RU"/>
        </w:rPr>
        <w:t xml:space="preserve">  </w:t>
      </w:r>
      <w:r w:rsidR="00C36BD3">
        <w:rPr>
          <w:lang w:val="ru-RU"/>
        </w:rPr>
        <w:t>Этого так и не произошло, и все регистрации, произведенные в соответствии с Договором, прекратили действовать вследствие непродления</w:t>
      </w:r>
      <w:r w:rsidRPr="00C36BD3">
        <w:rPr>
          <w:lang w:val="ru-RU"/>
        </w:rPr>
        <w:t xml:space="preserve">.  </w:t>
      </w:r>
    </w:p>
    <w:p w:rsidR="00D2664B" w:rsidRPr="00C36BD3" w:rsidRDefault="00D2664B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664B" w:rsidRPr="00393DC9" w:rsidRDefault="00D2664B" w:rsidP="00D2664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B63930">
        <w:rPr>
          <w:lang w:val="ru-RU"/>
        </w:rPr>
        <w:instrText xml:space="preserve"> </w:instrText>
      </w:r>
      <w:r>
        <w:instrText>AUTONUM</w:instrText>
      </w:r>
      <w:r w:rsidRPr="00B63930">
        <w:rPr>
          <w:lang w:val="ru-RU"/>
        </w:rPr>
        <w:instrText xml:space="preserve">  </w:instrText>
      </w:r>
      <w:r>
        <w:fldChar w:fldCharType="end"/>
      </w:r>
      <w:r w:rsidRPr="00B63930">
        <w:rPr>
          <w:lang w:val="ru-RU"/>
        </w:rPr>
        <w:tab/>
      </w:r>
      <w:r w:rsidR="00B63930">
        <w:rPr>
          <w:lang w:val="ru-RU"/>
        </w:rPr>
        <w:t xml:space="preserve">Судьба </w:t>
      </w:r>
      <w:r w:rsidR="00B63930" w:rsidRPr="00B63930">
        <w:rPr>
          <w:lang w:val="ru-RU"/>
        </w:rPr>
        <w:t>Договор</w:t>
      </w:r>
      <w:r w:rsidR="00B63930">
        <w:rPr>
          <w:lang w:val="ru-RU"/>
        </w:rPr>
        <w:t>а</w:t>
      </w:r>
      <w:r w:rsidR="00B63930" w:rsidRPr="00B63930">
        <w:rPr>
          <w:lang w:val="ru-RU"/>
        </w:rPr>
        <w:t xml:space="preserve"> о международной регистрации аудиовизуальных произведений </w:t>
      </w:r>
      <w:r w:rsidRPr="00B63930">
        <w:rPr>
          <w:lang w:val="ru-RU"/>
        </w:rPr>
        <w:t>(</w:t>
      </w:r>
      <w:r w:rsidR="00B63930" w:rsidRPr="00B63930">
        <w:rPr>
          <w:lang w:val="ru-RU"/>
        </w:rPr>
        <w:t>Договор о Реестре фильмов</w:t>
      </w:r>
      <w:r w:rsidRPr="00B63930">
        <w:rPr>
          <w:lang w:val="ru-RU"/>
        </w:rPr>
        <w:t xml:space="preserve">) </w:t>
      </w:r>
      <w:r w:rsidR="00B63930">
        <w:rPr>
          <w:lang w:val="ru-RU"/>
        </w:rPr>
        <w:t>была аналогичной</w:t>
      </w:r>
      <w:r w:rsidRPr="00B63930">
        <w:rPr>
          <w:lang w:val="ru-RU"/>
        </w:rPr>
        <w:t xml:space="preserve">.  </w:t>
      </w:r>
      <w:r w:rsidR="00B63930">
        <w:rPr>
          <w:lang w:val="ru-RU"/>
        </w:rPr>
        <w:t>Договор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был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заключен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в</w:t>
      </w:r>
      <w:r w:rsidR="00131490">
        <w:t> </w:t>
      </w:r>
      <w:r w:rsidRPr="00B63930">
        <w:rPr>
          <w:lang w:val="ru-RU"/>
        </w:rPr>
        <w:t>1989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г</w:t>
      </w:r>
      <w:r w:rsidR="00B63930" w:rsidRPr="00B63930">
        <w:rPr>
          <w:lang w:val="ru-RU"/>
        </w:rPr>
        <w:t>.</w:t>
      </w:r>
      <w:r w:rsidRPr="00B63930">
        <w:rPr>
          <w:lang w:val="ru-RU"/>
        </w:rPr>
        <w:t xml:space="preserve">, </w:t>
      </w:r>
      <w:r w:rsidR="00B63930">
        <w:rPr>
          <w:lang w:val="ru-RU"/>
        </w:rPr>
        <w:t>и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им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был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создан</w:t>
      </w:r>
      <w:r w:rsidRPr="00B63930">
        <w:rPr>
          <w:lang w:val="ru-RU"/>
        </w:rPr>
        <w:t xml:space="preserve"> </w:t>
      </w:r>
      <w:r w:rsidR="00B63930">
        <w:rPr>
          <w:lang w:val="ru-RU"/>
        </w:rPr>
        <w:t>Международный реестр аудиовизуальных произведений</w:t>
      </w:r>
      <w:r w:rsidRPr="00B63930">
        <w:rPr>
          <w:lang w:val="ru-RU"/>
        </w:rPr>
        <w:t xml:space="preserve">.  </w:t>
      </w:r>
      <w:r w:rsidR="00B63930">
        <w:rPr>
          <w:lang w:val="ru-RU"/>
        </w:rPr>
        <w:t>Он вступил в силу в феврале</w:t>
      </w:r>
      <w:r w:rsidR="00131490">
        <w:t> </w:t>
      </w:r>
      <w:r w:rsidRPr="00B63930">
        <w:rPr>
          <w:lang w:val="ru-RU"/>
        </w:rPr>
        <w:t>1991</w:t>
      </w:r>
      <w:r w:rsidR="00B63930">
        <w:rPr>
          <w:lang w:val="ru-RU"/>
        </w:rPr>
        <w:t xml:space="preserve"> г</w:t>
      </w:r>
      <w:r w:rsidRPr="00B63930">
        <w:rPr>
          <w:lang w:val="ru-RU"/>
        </w:rPr>
        <w:t xml:space="preserve">.  </w:t>
      </w:r>
      <w:r w:rsidR="00B63930">
        <w:rPr>
          <w:lang w:val="ru-RU"/>
        </w:rPr>
        <w:t>Было</w:t>
      </w:r>
      <w:r w:rsidR="00B63930" w:rsidRPr="00393DC9">
        <w:rPr>
          <w:lang w:val="ru-RU"/>
        </w:rPr>
        <w:t xml:space="preserve"> </w:t>
      </w:r>
      <w:r w:rsidR="00B63930">
        <w:rPr>
          <w:lang w:val="ru-RU"/>
        </w:rPr>
        <w:t>зарегистрировано</w:t>
      </w:r>
      <w:r w:rsidR="00B63930" w:rsidRPr="00393DC9">
        <w:rPr>
          <w:lang w:val="ru-RU"/>
        </w:rPr>
        <w:t xml:space="preserve"> </w:t>
      </w:r>
      <w:r w:rsidR="00B63930">
        <w:rPr>
          <w:lang w:val="ru-RU"/>
        </w:rPr>
        <w:t>приблизительно</w:t>
      </w:r>
      <w:r w:rsidRPr="00393DC9">
        <w:rPr>
          <w:lang w:val="ru-RU"/>
        </w:rPr>
        <w:t xml:space="preserve"> 400</w:t>
      </w:r>
      <w:r w:rsidRPr="00D2664B">
        <w:t> </w:t>
      </w:r>
      <w:r w:rsidR="00B63930">
        <w:rPr>
          <w:lang w:val="ru-RU"/>
        </w:rPr>
        <w:t>аудиовизуальных</w:t>
      </w:r>
      <w:r w:rsidR="00B63930" w:rsidRPr="00393DC9">
        <w:rPr>
          <w:lang w:val="ru-RU"/>
        </w:rPr>
        <w:t xml:space="preserve"> </w:t>
      </w:r>
      <w:r w:rsidR="00B63930">
        <w:rPr>
          <w:lang w:val="ru-RU"/>
        </w:rPr>
        <w:t>произведений</w:t>
      </w:r>
      <w:r w:rsidRPr="00393DC9">
        <w:rPr>
          <w:lang w:val="ru-RU"/>
        </w:rPr>
        <w:t xml:space="preserve">.  </w:t>
      </w:r>
      <w:r w:rsidR="00B63930">
        <w:rPr>
          <w:lang w:val="ru-RU"/>
        </w:rPr>
        <w:t>Со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времени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принятия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Ассамблеей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Договора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Реестре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фильмов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в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мае</w:t>
      </w:r>
      <w:r w:rsidR="00B63930" w:rsidRPr="00B63930">
        <w:rPr>
          <w:lang w:val="ru-RU"/>
        </w:rPr>
        <w:t xml:space="preserve"> 1993 </w:t>
      </w:r>
      <w:r w:rsidR="00B63930">
        <w:rPr>
          <w:lang w:val="ru-RU"/>
        </w:rPr>
        <w:t>г</w:t>
      </w:r>
      <w:r w:rsidR="00B63930" w:rsidRPr="00B63930">
        <w:rPr>
          <w:lang w:val="ru-RU"/>
        </w:rPr>
        <w:t xml:space="preserve">. </w:t>
      </w:r>
      <w:r w:rsidR="00B63930">
        <w:rPr>
          <w:lang w:val="ru-RU"/>
        </w:rPr>
        <w:t>решения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перемещении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Международного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реестра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из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Австрии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в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Женеву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не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было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зарегистрировано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никакой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дальнейшей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деятельности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в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отношении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Международного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реестра</w:t>
      </w:r>
      <w:r w:rsidR="00B63930" w:rsidRPr="00B63930">
        <w:rPr>
          <w:lang w:val="ru-RU"/>
        </w:rPr>
        <w:t xml:space="preserve">, </w:t>
      </w:r>
      <w:r w:rsidR="00B63930">
        <w:rPr>
          <w:lang w:val="ru-RU"/>
        </w:rPr>
        <w:t>который</w:t>
      </w:r>
      <w:r w:rsidR="00B63930" w:rsidRPr="00B63930">
        <w:rPr>
          <w:lang w:val="ru-RU"/>
        </w:rPr>
        <w:t xml:space="preserve"> </w:t>
      </w:r>
      <w:r w:rsidR="00B63930">
        <w:rPr>
          <w:lang w:val="ru-RU"/>
        </w:rPr>
        <w:t>с чисто практической точки зрения</w:t>
      </w:r>
      <w:r w:rsidRPr="00B63930">
        <w:rPr>
          <w:lang w:val="ru-RU"/>
        </w:rPr>
        <w:t xml:space="preserve"> </w:t>
      </w:r>
      <w:r w:rsidR="00B63930">
        <w:rPr>
          <w:lang w:val="ru-RU"/>
        </w:rPr>
        <w:t>является недействующим</w:t>
      </w:r>
      <w:r w:rsidRPr="00B63930">
        <w:rPr>
          <w:lang w:val="ru-RU"/>
        </w:rPr>
        <w:t xml:space="preserve">.  </w:t>
      </w:r>
      <w:r w:rsidR="00B63930">
        <w:rPr>
          <w:lang w:val="ru-RU"/>
        </w:rPr>
        <w:t>На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заседании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Ассамблеи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Союза</w:t>
      </w:r>
      <w:r w:rsidRPr="00AD3E93">
        <w:rPr>
          <w:lang w:val="ru-RU"/>
        </w:rPr>
        <w:t xml:space="preserve"> </w:t>
      </w:r>
      <w:r w:rsidR="00B63930">
        <w:rPr>
          <w:lang w:val="ru-RU"/>
        </w:rPr>
        <w:t>Договора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Реестре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фильмов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в</w:t>
      </w:r>
      <w:r w:rsidR="00B63930" w:rsidRPr="00AD3E93">
        <w:rPr>
          <w:lang w:val="ru-RU"/>
        </w:rPr>
        <w:t xml:space="preserve"> </w:t>
      </w:r>
      <w:r w:rsidRPr="00AD3E93">
        <w:rPr>
          <w:lang w:val="ru-RU"/>
        </w:rPr>
        <w:t>1993</w:t>
      </w:r>
      <w:r w:rsidR="00131490">
        <w:t> </w:t>
      </w:r>
      <w:r w:rsidR="00B63930">
        <w:rPr>
          <w:lang w:val="ru-RU"/>
        </w:rPr>
        <w:t>г</w:t>
      </w:r>
      <w:r w:rsidR="00B63930" w:rsidRPr="00AD3E93">
        <w:rPr>
          <w:lang w:val="ru-RU"/>
        </w:rPr>
        <w:t xml:space="preserve">. </w:t>
      </w:r>
      <w:r w:rsidR="00B63930">
        <w:rPr>
          <w:lang w:val="ru-RU"/>
        </w:rPr>
        <w:t>было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решено</w:t>
      </w:r>
      <w:r w:rsidR="00B63930" w:rsidRPr="00AD3E93">
        <w:rPr>
          <w:lang w:val="ru-RU"/>
        </w:rPr>
        <w:t xml:space="preserve">, </w:t>
      </w:r>
      <w:r w:rsidR="00B63930">
        <w:rPr>
          <w:lang w:val="ru-RU"/>
        </w:rPr>
        <w:t>что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вплоть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до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какого</w:t>
      </w:r>
      <w:r w:rsidR="00B63930" w:rsidRPr="00AD3E93">
        <w:rPr>
          <w:lang w:val="ru-RU"/>
        </w:rPr>
        <w:t>-</w:t>
      </w:r>
      <w:r w:rsidR="00B63930">
        <w:rPr>
          <w:lang w:val="ru-RU"/>
        </w:rPr>
        <w:t>либо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дальнейшего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решения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Ассамблеи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Договора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о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Реестре</w:t>
      </w:r>
      <w:r w:rsidR="00B63930" w:rsidRPr="00AD3E93">
        <w:rPr>
          <w:lang w:val="ru-RU"/>
        </w:rPr>
        <w:t xml:space="preserve"> </w:t>
      </w:r>
      <w:r w:rsidR="00B63930">
        <w:rPr>
          <w:lang w:val="ru-RU"/>
        </w:rPr>
        <w:t>фильмов</w:t>
      </w:r>
      <w:r w:rsidR="00B63930" w:rsidRPr="00AD3E93">
        <w:rPr>
          <w:lang w:val="ru-RU"/>
        </w:rPr>
        <w:t xml:space="preserve"> </w:t>
      </w:r>
      <w:r w:rsidR="00AD3E93">
        <w:rPr>
          <w:lang w:val="ru-RU"/>
        </w:rPr>
        <w:t>применение Договора приостанавливается</w:t>
      </w:r>
      <w:r w:rsidRPr="00AD3E93">
        <w:rPr>
          <w:lang w:val="ru-RU"/>
        </w:rPr>
        <w:t xml:space="preserve">.  </w:t>
      </w:r>
      <w:r w:rsidR="00AD3E93">
        <w:rPr>
          <w:lang w:val="ru-RU"/>
        </w:rPr>
        <w:t>На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Генеральных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Ассамблеях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в</w:t>
      </w:r>
      <w:r w:rsidR="00377CAF">
        <w:t> </w:t>
      </w:r>
      <w:r w:rsidRPr="00AD3E93">
        <w:rPr>
          <w:lang w:val="ru-RU"/>
        </w:rPr>
        <w:t>2000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г</w:t>
      </w:r>
      <w:r w:rsidR="00AD3E93" w:rsidRPr="00AD3E93">
        <w:rPr>
          <w:lang w:val="ru-RU"/>
        </w:rPr>
        <w:t>.</w:t>
      </w:r>
      <w:r w:rsidRPr="00AD3E93">
        <w:rPr>
          <w:lang w:val="ru-RU"/>
        </w:rPr>
        <w:t xml:space="preserve"> </w:t>
      </w:r>
      <w:r w:rsidR="00AD3E93">
        <w:rPr>
          <w:lang w:val="ru-RU"/>
        </w:rPr>
        <w:t>Ассамблея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Союза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Договора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о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Реестре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фильмов</w:t>
      </w:r>
      <w:r w:rsidR="00AD3E93" w:rsidRPr="00AD3E93">
        <w:rPr>
          <w:lang w:val="ru-RU"/>
        </w:rPr>
        <w:t xml:space="preserve"> </w:t>
      </w:r>
      <w:r w:rsidR="00AD3E93">
        <w:rPr>
          <w:lang w:val="ru-RU"/>
        </w:rPr>
        <w:t>решила, что она не будет собираться вновь, если только не поступит конкретная просьба о созыве Ассамблеи</w:t>
      </w:r>
      <w:r w:rsidRPr="00AD3E93">
        <w:rPr>
          <w:lang w:val="ru-RU"/>
        </w:rPr>
        <w:t xml:space="preserve">.  </w:t>
      </w:r>
      <w:r w:rsidR="00AD3E93">
        <w:rPr>
          <w:lang w:val="ru-RU"/>
        </w:rPr>
        <w:t>Такой</w:t>
      </w:r>
      <w:r w:rsidR="00AD3E93" w:rsidRPr="00393DC9">
        <w:rPr>
          <w:lang w:val="ru-RU"/>
        </w:rPr>
        <w:t xml:space="preserve"> </w:t>
      </w:r>
      <w:r w:rsidR="00AD3E93">
        <w:rPr>
          <w:lang w:val="ru-RU"/>
        </w:rPr>
        <w:t>просьбы</w:t>
      </w:r>
      <w:r w:rsidR="00AD3E93" w:rsidRPr="00393DC9">
        <w:rPr>
          <w:lang w:val="ru-RU"/>
        </w:rPr>
        <w:t xml:space="preserve"> </w:t>
      </w:r>
      <w:r w:rsidR="00AD3E93">
        <w:rPr>
          <w:lang w:val="ru-RU"/>
        </w:rPr>
        <w:t>так</w:t>
      </w:r>
      <w:r w:rsidR="00AD3E93" w:rsidRPr="00393DC9">
        <w:rPr>
          <w:lang w:val="ru-RU"/>
        </w:rPr>
        <w:t xml:space="preserve"> </w:t>
      </w:r>
      <w:r w:rsidR="00AD3E93">
        <w:rPr>
          <w:lang w:val="ru-RU"/>
        </w:rPr>
        <w:t>и</w:t>
      </w:r>
      <w:r w:rsidR="00AD3E93" w:rsidRPr="00393DC9">
        <w:rPr>
          <w:lang w:val="ru-RU"/>
        </w:rPr>
        <w:t xml:space="preserve"> </w:t>
      </w:r>
      <w:r w:rsidR="00AD3E93">
        <w:rPr>
          <w:lang w:val="ru-RU"/>
        </w:rPr>
        <w:t>не</w:t>
      </w:r>
      <w:r w:rsidR="00AD3E93" w:rsidRPr="00393DC9">
        <w:rPr>
          <w:lang w:val="ru-RU"/>
        </w:rPr>
        <w:t xml:space="preserve"> </w:t>
      </w:r>
      <w:r w:rsidR="00B36E44">
        <w:rPr>
          <w:lang w:val="ru-RU"/>
        </w:rPr>
        <w:t>поступало</w:t>
      </w:r>
      <w:r w:rsidRPr="00393DC9">
        <w:rPr>
          <w:lang w:val="ru-RU"/>
        </w:rPr>
        <w:t xml:space="preserve">.  </w:t>
      </w:r>
    </w:p>
    <w:p w:rsidR="00D2664B" w:rsidRPr="00393DC9" w:rsidRDefault="00D2664B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7CAF" w:rsidRPr="00FB3D06" w:rsidRDefault="00377CAF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B36E44">
        <w:rPr>
          <w:lang w:val="ru-RU"/>
        </w:rPr>
        <w:instrText xml:space="preserve"> </w:instrText>
      </w:r>
      <w:r>
        <w:instrText>AUTONUM</w:instrText>
      </w:r>
      <w:r w:rsidRPr="00B36E44">
        <w:rPr>
          <w:lang w:val="ru-RU"/>
        </w:rPr>
        <w:instrText xml:space="preserve">  </w:instrText>
      </w:r>
      <w:r>
        <w:fldChar w:fldCharType="end"/>
      </w:r>
      <w:r w:rsidRPr="00B36E44">
        <w:rPr>
          <w:lang w:val="ru-RU"/>
        </w:rPr>
        <w:tab/>
      </w:r>
      <w:r w:rsidR="00B36E44">
        <w:rPr>
          <w:lang w:val="ru-RU"/>
        </w:rPr>
        <w:t>Позднее</w:t>
      </w:r>
      <w:r w:rsidRPr="00B36E44">
        <w:rPr>
          <w:lang w:val="ru-RU"/>
        </w:rPr>
        <w:t xml:space="preserve">, </w:t>
      </w:r>
      <w:r w:rsidR="00B36E44">
        <w:rPr>
          <w:lang w:val="ru-RU"/>
        </w:rPr>
        <w:t>чтобы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уменьшить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сложность</w:t>
      </w:r>
      <w:r w:rsidRPr="00B36E44">
        <w:rPr>
          <w:lang w:val="ru-RU"/>
        </w:rPr>
        <w:t xml:space="preserve"> </w:t>
      </w:r>
      <w:r w:rsidR="00B36E44" w:rsidRPr="00B36E44">
        <w:rPr>
          <w:lang w:val="ru-RU"/>
        </w:rPr>
        <w:t>Гаагской системы международной регистрации промышленных образов</w:t>
      </w:r>
      <w:r w:rsidRPr="00B36E44">
        <w:rPr>
          <w:lang w:val="ru-RU"/>
        </w:rPr>
        <w:t xml:space="preserve">, </w:t>
      </w:r>
      <w:r w:rsidR="00B36E44">
        <w:rPr>
          <w:lang w:val="ru-RU"/>
        </w:rPr>
        <w:t>Договаривающиеся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государства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Лондонского</w:t>
      </w:r>
      <w:r w:rsidRPr="00B36E44">
        <w:rPr>
          <w:lang w:val="ru-RU"/>
        </w:rPr>
        <w:t xml:space="preserve"> (1934</w:t>
      </w:r>
      <w:r w:rsidR="00393DC9">
        <w:t> </w:t>
      </w:r>
      <w:r w:rsidR="00B36E44">
        <w:rPr>
          <w:lang w:val="ru-RU"/>
        </w:rPr>
        <w:t>г</w:t>
      </w:r>
      <w:r w:rsidR="00B36E44" w:rsidRPr="00B36E44">
        <w:rPr>
          <w:lang w:val="ru-RU"/>
        </w:rPr>
        <w:t>.</w:t>
      </w:r>
      <w:r w:rsidRPr="00B36E44">
        <w:rPr>
          <w:lang w:val="ru-RU"/>
        </w:rPr>
        <w:t xml:space="preserve">) </w:t>
      </w:r>
      <w:r w:rsidR="00B36E44">
        <w:rPr>
          <w:lang w:val="ru-RU"/>
        </w:rPr>
        <w:t>акта</w:t>
      </w:r>
      <w:r w:rsidRPr="00B36E44">
        <w:rPr>
          <w:lang w:val="ru-RU"/>
        </w:rPr>
        <w:t xml:space="preserve"> </w:t>
      </w:r>
      <w:r w:rsidR="00B36E44" w:rsidRPr="00B36E44">
        <w:rPr>
          <w:lang w:val="ru-RU"/>
        </w:rPr>
        <w:t xml:space="preserve">Гаагского соглашения о международном депонировании промышленных образцов </w:t>
      </w:r>
      <w:r w:rsidRPr="00B36E44">
        <w:rPr>
          <w:lang w:val="ru-RU"/>
        </w:rPr>
        <w:t>(</w:t>
      </w:r>
      <w:r w:rsidR="00B36E44">
        <w:rPr>
          <w:lang w:val="ru-RU"/>
        </w:rPr>
        <w:t>ниже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именуемого</w:t>
      </w:r>
      <w:r w:rsidR="00B36E44" w:rsidRPr="00B36E44">
        <w:rPr>
          <w:lang w:val="ru-RU"/>
        </w:rPr>
        <w:t xml:space="preserve"> «</w:t>
      </w:r>
      <w:r w:rsidR="00B36E44">
        <w:rPr>
          <w:lang w:val="ru-RU"/>
        </w:rPr>
        <w:t>Лондонский</w:t>
      </w:r>
      <w:r w:rsidR="00B36E44" w:rsidRPr="00B36E44">
        <w:rPr>
          <w:lang w:val="ru-RU"/>
        </w:rPr>
        <w:t xml:space="preserve"> </w:t>
      </w:r>
      <w:r w:rsidRPr="00B36E44">
        <w:rPr>
          <w:lang w:val="ru-RU"/>
        </w:rPr>
        <w:t>(1934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г</w:t>
      </w:r>
      <w:r w:rsidR="00B36E44" w:rsidRPr="00B36E44">
        <w:rPr>
          <w:lang w:val="ru-RU"/>
        </w:rPr>
        <w:t>.</w:t>
      </w:r>
      <w:r w:rsidRPr="00B36E44">
        <w:rPr>
          <w:lang w:val="ru-RU"/>
        </w:rPr>
        <w:t xml:space="preserve">) </w:t>
      </w:r>
      <w:r w:rsidR="00B36E44">
        <w:rPr>
          <w:lang w:val="ru-RU"/>
        </w:rPr>
        <w:t>акт</w:t>
      </w:r>
      <w:r w:rsidR="00B36E44" w:rsidRPr="00B36E44">
        <w:rPr>
          <w:lang w:val="ru-RU"/>
        </w:rPr>
        <w:t>»</w:t>
      </w:r>
      <w:r w:rsidRPr="00B36E44">
        <w:rPr>
          <w:lang w:val="ru-RU"/>
        </w:rPr>
        <w:t xml:space="preserve">) </w:t>
      </w:r>
      <w:r w:rsidR="00B36E44">
        <w:rPr>
          <w:lang w:val="ru-RU"/>
        </w:rPr>
        <w:t>на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внеочередном</w:t>
      </w:r>
      <w:r w:rsidR="00B36E44" w:rsidRPr="00B36E44">
        <w:rPr>
          <w:lang w:val="ru-RU"/>
        </w:rPr>
        <w:t xml:space="preserve"> </w:t>
      </w:r>
      <w:r w:rsidR="00B36E44">
        <w:rPr>
          <w:lang w:val="ru-RU"/>
        </w:rPr>
        <w:t>заседании</w:t>
      </w:r>
      <w:r w:rsidR="00B36E44" w:rsidRPr="00B36E44">
        <w:rPr>
          <w:lang w:val="ru-RU"/>
        </w:rPr>
        <w:t xml:space="preserve">, </w:t>
      </w:r>
      <w:r w:rsidR="00B36E44">
        <w:rPr>
          <w:lang w:val="ru-RU"/>
        </w:rPr>
        <w:t>состоявшемся в Женеве 24 сентября 2009 г., решили «заморозить» применение Лондонского (1934 г.) акта с 1 января 2010 г</w:t>
      </w:r>
      <w:r w:rsidRPr="00B36E44">
        <w:rPr>
          <w:lang w:val="ru-RU"/>
        </w:rPr>
        <w:t xml:space="preserve">.  </w:t>
      </w:r>
      <w:r w:rsidR="00FB3D06">
        <w:rPr>
          <w:lang w:val="ru-RU"/>
        </w:rPr>
        <w:t>Помимо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этого</w:t>
      </w:r>
      <w:r w:rsidRPr="00FB3D06">
        <w:rPr>
          <w:lang w:val="ru-RU"/>
        </w:rPr>
        <w:t xml:space="preserve">, </w:t>
      </w:r>
      <w:r w:rsidR="00FB3D06">
        <w:rPr>
          <w:lang w:val="ru-RU"/>
        </w:rPr>
        <w:t>на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внеочередном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заседании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было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решено</w:t>
      </w:r>
      <w:r w:rsidR="00FB3D06" w:rsidRPr="00FB3D06">
        <w:rPr>
          <w:lang w:val="ru-RU"/>
        </w:rPr>
        <w:t xml:space="preserve">, </w:t>
      </w:r>
      <w:r w:rsidR="00FB3D06">
        <w:rPr>
          <w:lang w:val="ru-RU"/>
        </w:rPr>
        <w:t>что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следующим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шагом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будет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переход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к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прекращению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действия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Лондонского</w:t>
      </w:r>
      <w:r w:rsidR="00FB3D06" w:rsidRPr="00FB3D06">
        <w:rPr>
          <w:lang w:val="ru-RU"/>
        </w:rPr>
        <w:t xml:space="preserve"> (1934 </w:t>
      </w:r>
      <w:r w:rsidR="00FB3D06">
        <w:rPr>
          <w:lang w:val="ru-RU"/>
        </w:rPr>
        <w:t>г</w:t>
      </w:r>
      <w:r w:rsidR="00FB3D06" w:rsidRPr="00FB3D06">
        <w:rPr>
          <w:lang w:val="ru-RU"/>
        </w:rPr>
        <w:t xml:space="preserve">.) </w:t>
      </w:r>
      <w:r w:rsidR="00FB3D06">
        <w:rPr>
          <w:lang w:val="ru-RU"/>
        </w:rPr>
        <w:t>акта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посредством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получения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согласия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на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его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прекращение</w:t>
      </w:r>
      <w:r w:rsidR="00FB3D06" w:rsidRPr="00FB3D06">
        <w:rPr>
          <w:lang w:val="ru-RU"/>
        </w:rPr>
        <w:t xml:space="preserve"> (</w:t>
      </w:r>
      <w:r w:rsidR="00FB3D06">
        <w:rPr>
          <w:lang w:val="ru-RU"/>
        </w:rPr>
        <w:t>подписанного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компетентным органом) от всех 15 Договаривающихся государств</w:t>
      </w:r>
      <w:r w:rsidRPr="00FB3D06">
        <w:rPr>
          <w:lang w:val="ru-RU"/>
        </w:rPr>
        <w:t xml:space="preserve">.  </w:t>
      </w:r>
    </w:p>
    <w:p w:rsidR="00B9482B" w:rsidRDefault="00B9482B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br w:type="page"/>
      </w:r>
    </w:p>
    <w:p w:rsidR="00377CAF" w:rsidRPr="00923999" w:rsidRDefault="00377CAF" w:rsidP="00377CA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B3D06">
        <w:rPr>
          <w:lang w:val="ru-RU"/>
        </w:rPr>
        <w:instrText xml:space="preserve"> </w:instrText>
      </w:r>
      <w:r>
        <w:instrText>AUTONUM</w:instrText>
      </w:r>
      <w:r w:rsidRPr="00FB3D06">
        <w:rPr>
          <w:lang w:val="ru-RU"/>
        </w:rPr>
        <w:instrText xml:space="preserve">  </w:instrText>
      </w:r>
      <w:r>
        <w:fldChar w:fldCharType="end"/>
      </w:r>
      <w:r w:rsidRPr="00FB3D06">
        <w:rPr>
          <w:lang w:val="ru-RU"/>
        </w:rPr>
        <w:tab/>
      </w:r>
      <w:r w:rsidR="00FB3D06">
        <w:rPr>
          <w:lang w:val="ru-RU"/>
        </w:rPr>
        <w:t>Во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всех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описанных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выше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случаях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решение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касалось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приостановления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применения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всего</w:t>
      </w:r>
      <w:r w:rsidR="00FB3D06" w:rsidRPr="00FB3D06">
        <w:rPr>
          <w:lang w:val="ru-RU"/>
        </w:rPr>
        <w:t xml:space="preserve"> </w:t>
      </w:r>
      <w:r w:rsidR="00FB3D06">
        <w:rPr>
          <w:lang w:val="ru-RU"/>
        </w:rPr>
        <w:t>договора</w:t>
      </w:r>
      <w:r w:rsidRPr="00FB3D06">
        <w:rPr>
          <w:lang w:val="ru-RU"/>
        </w:rPr>
        <w:t xml:space="preserve">.  </w:t>
      </w:r>
      <w:r w:rsidR="00FB3D06">
        <w:rPr>
          <w:lang w:val="ru-RU"/>
        </w:rPr>
        <w:t>Во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всех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случаях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решение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принимала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компетентная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Ассамблея</w:t>
      </w:r>
      <w:r w:rsidR="00FB3D06" w:rsidRPr="00393DC9">
        <w:rPr>
          <w:lang w:val="ru-RU"/>
        </w:rPr>
        <w:t xml:space="preserve"> </w:t>
      </w:r>
      <w:r w:rsidR="00FB3D06">
        <w:rPr>
          <w:lang w:val="ru-RU"/>
        </w:rPr>
        <w:t>государств</w:t>
      </w:r>
      <w:r w:rsidR="00FB3D06" w:rsidRPr="00393DC9">
        <w:rPr>
          <w:lang w:val="ru-RU"/>
        </w:rPr>
        <w:t>-</w:t>
      </w:r>
      <w:r w:rsidR="00FB3D06">
        <w:rPr>
          <w:lang w:val="ru-RU"/>
        </w:rPr>
        <w:t>членов</w:t>
      </w:r>
      <w:r w:rsidRPr="00393DC9">
        <w:rPr>
          <w:lang w:val="ru-RU"/>
        </w:rPr>
        <w:t xml:space="preserve">.  </w:t>
      </w:r>
      <w:r w:rsidR="00FB3D06">
        <w:rPr>
          <w:lang w:val="ru-RU"/>
        </w:rPr>
        <w:t>Хотя</w:t>
      </w:r>
      <w:r w:rsidR="00FB3D06" w:rsidRPr="00923999">
        <w:rPr>
          <w:lang w:val="ru-RU"/>
        </w:rPr>
        <w:t xml:space="preserve"> </w:t>
      </w:r>
      <w:r w:rsidR="00FB3D06">
        <w:rPr>
          <w:lang w:val="ru-RU"/>
        </w:rPr>
        <w:t>использовавшаяся</w:t>
      </w:r>
      <w:r w:rsidR="00FB3D06" w:rsidRPr="00923999">
        <w:rPr>
          <w:lang w:val="ru-RU"/>
        </w:rPr>
        <w:t xml:space="preserve"> </w:t>
      </w:r>
      <w:r w:rsidR="00FB3D06">
        <w:rPr>
          <w:lang w:val="ru-RU"/>
        </w:rPr>
        <w:t>терминология</w:t>
      </w:r>
      <w:r w:rsidR="00FB3D06" w:rsidRPr="00923999">
        <w:rPr>
          <w:lang w:val="ru-RU"/>
        </w:rPr>
        <w:t xml:space="preserve"> </w:t>
      </w:r>
      <w:r w:rsidR="00FB3D06">
        <w:rPr>
          <w:lang w:val="ru-RU"/>
        </w:rPr>
        <w:t>была</w:t>
      </w:r>
      <w:r w:rsidR="00FB3D06" w:rsidRPr="00923999">
        <w:rPr>
          <w:lang w:val="ru-RU"/>
        </w:rPr>
        <w:t xml:space="preserve"> </w:t>
      </w:r>
      <w:r w:rsidR="00FB3D06">
        <w:rPr>
          <w:lang w:val="ru-RU"/>
        </w:rPr>
        <w:t>различной</w:t>
      </w:r>
      <w:r w:rsidRPr="00923999">
        <w:rPr>
          <w:lang w:val="ru-RU"/>
        </w:rPr>
        <w:t xml:space="preserve"> </w:t>
      </w:r>
      <w:r w:rsidR="00923999" w:rsidRPr="00923999">
        <w:rPr>
          <w:lang w:val="ru-RU"/>
        </w:rPr>
        <w:t>—</w:t>
      </w:r>
      <w:r w:rsidRPr="00923999">
        <w:rPr>
          <w:lang w:val="ru-RU"/>
        </w:rPr>
        <w:t xml:space="preserve"> </w:t>
      </w:r>
      <w:r w:rsidR="00923999">
        <w:rPr>
          <w:lang w:val="ru-RU"/>
        </w:rPr>
        <w:t>в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одном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случае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было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решено</w:t>
      </w:r>
      <w:r w:rsidR="00923999" w:rsidRPr="00923999">
        <w:rPr>
          <w:lang w:val="ru-RU"/>
        </w:rPr>
        <w:t xml:space="preserve"> «</w:t>
      </w:r>
      <w:r w:rsidR="00923999">
        <w:rPr>
          <w:lang w:val="ru-RU"/>
        </w:rPr>
        <w:t>приостановить</w:t>
      </w:r>
      <w:r w:rsidR="00923999" w:rsidRPr="00923999">
        <w:rPr>
          <w:lang w:val="ru-RU"/>
        </w:rPr>
        <w:t xml:space="preserve">» </w:t>
      </w:r>
      <w:r w:rsidR="00923999">
        <w:rPr>
          <w:lang w:val="ru-RU"/>
        </w:rPr>
        <w:t>применение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договора</w:t>
      </w:r>
      <w:r w:rsidR="00923999" w:rsidRPr="00923999">
        <w:rPr>
          <w:lang w:val="ru-RU"/>
        </w:rPr>
        <w:t xml:space="preserve">, </w:t>
      </w:r>
      <w:r w:rsidR="00923999">
        <w:rPr>
          <w:lang w:val="ru-RU"/>
        </w:rPr>
        <w:t>а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в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другом</w:t>
      </w:r>
      <w:r w:rsidR="00923999" w:rsidRPr="00923999">
        <w:rPr>
          <w:lang w:val="ru-RU"/>
        </w:rPr>
        <w:t xml:space="preserve"> – «</w:t>
      </w:r>
      <w:r w:rsidR="00923999">
        <w:rPr>
          <w:lang w:val="ru-RU"/>
        </w:rPr>
        <w:t>заморозить</w:t>
      </w:r>
      <w:r w:rsidR="00923999" w:rsidRPr="00923999">
        <w:rPr>
          <w:lang w:val="ru-RU"/>
        </w:rPr>
        <w:t xml:space="preserve">» </w:t>
      </w:r>
      <w:r w:rsidR="00923999">
        <w:rPr>
          <w:lang w:val="ru-RU"/>
        </w:rPr>
        <w:t>его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применение</w:t>
      </w:r>
      <w:r w:rsidR="00923999" w:rsidRPr="00923999">
        <w:rPr>
          <w:lang w:val="ru-RU"/>
        </w:rPr>
        <w:t xml:space="preserve">, — </w:t>
      </w:r>
      <w:r w:rsidRPr="00923999">
        <w:rPr>
          <w:lang w:val="ru-RU"/>
        </w:rPr>
        <w:t xml:space="preserve"> </w:t>
      </w:r>
      <w:r w:rsidR="00923999">
        <w:rPr>
          <w:lang w:val="ru-RU"/>
        </w:rPr>
        <w:t>правовые последствия были одинаковыми</w:t>
      </w:r>
      <w:r w:rsidRPr="00923999">
        <w:rPr>
          <w:lang w:val="ru-RU"/>
        </w:rPr>
        <w:t xml:space="preserve">.  </w:t>
      </w:r>
      <w:r w:rsidR="00923999">
        <w:rPr>
          <w:lang w:val="ru-RU"/>
        </w:rPr>
        <w:t>Наконец</w:t>
      </w:r>
      <w:r w:rsidRPr="00923999">
        <w:rPr>
          <w:lang w:val="ru-RU"/>
        </w:rPr>
        <w:t xml:space="preserve">, </w:t>
      </w:r>
      <w:r w:rsidR="00923999">
        <w:rPr>
          <w:lang w:val="ru-RU"/>
        </w:rPr>
        <w:t>во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всех</w:t>
      </w:r>
      <w:r w:rsidR="00923999" w:rsidRPr="00923999">
        <w:rPr>
          <w:lang w:val="ru-RU"/>
        </w:rPr>
        <w:t xml:space="preserve"> </w:t>
      </w:r>
      <w:r w:rsidR="00923999">
        <w:rPr>
          <w:lang w:val="ru-RU"/>
        </w:rPr>
        <w:t>случаях</w:t>
      </w:r>
      <w:r w:rsidRPr="00923999">
        <w:rPr>
          <w:lang w:val="ru-RU"/>
        </w:rPr>
        <w:t xml:space="preserve"> </w:t>
      </w:r>
      <w:r w:rsidR="00923999">
        <w:rPr>
          <w:lang w:val="ru-RU"/>
        </w:rPr>
        <w:t>приостановление или «замораживание» можно было отменить последующим решением Ассамблеи или государств-членов</w:t>
      </w:r>
      <w:r w:rsidRPr="00923999">
        <w:rPr>
          <w:lang w:val="ru-RU"/>
        </w:rPr>
        <w:t xml:space="preserve">.  </w:t>
      </w:r>
    </w:p>
    <w:p w:rsidR="00377CAF" w:rsidRPr="00C36BD3" w:rsidRDefault="00C36BD3" w:rsidP="00377CAF">
      <w:pPr>
        <w:pStyle w:val="Heading2"/>
        <w:rPr>
          <w:lang w:val="ru-RU"/>
        </w:rPr>
      </w:pPr>
      <w:r>
        <w:rPr>
          <w:lang w:val="ru-RU"/>
        </w:rPr>
        <w:t>соответствующий преце</w:t>
      </w:r>
      <w:r w:rsidR="00034F02">
        <w:rPr>
          <w:lang w:val="ru-RU"/>
        </w:rPr>
        <w:t>де</w:t>
      </w:r>
      <w:r>
        <w:rPr>
          <w:lang w:val="ru-RU"/>
        </w:rPr>
        <w:t>нт в рамках мадридской системы</w:t>
      </w:r>
    </w:p>
    <w:p w:rsidR="00377CAF" w:rsidRPr="00C36BD3" w:rsidRDefault="00377CAF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77CAF" w:rsidRPr="00320E87" w:rsidRDefault="00377CAF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20E87">
        <w:rPr>
          <w:lang w:val="ru-RU"/>
        </w:rPr>
        <w:instrText xml:space="preserve"> </w:instrText>
      </w:r>
      <w:r>
        <w:instrText>AUTONUM</w:instrText>
      </w:r>
      <w:r w:rsidRPr="00320E87">
        <w:rPr>
          <w:lang w:val="ru-RU"/>
        </w:rPr>
        <w:instrText xml:space="preserve">  </w:instrText>
      </w:r>
      <w:r>
        <w:fldChar w:fldCharType="end"/>
      </w:r>
      <w:r w:rsidRPr="00320E87">
        <w:rPr>
          <w:lang w:val="ru-RU"/>
        </w:rPr>
        <w:tab/>
      </w:r>
      <w:r w:rsidR="00320E87">
        <w:rPr>
          <w:lang w:val="ru-RU"/>
        </w:rPr>
        <w:t>Последний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прецедент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стоит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упомянуть</w:t>
      </w:r>
      <w:r w:rsidR="00320E87" w:rsidRPr="00320E87">
        <w:rPr>
          <w:lang w:val="ru-RU"/>
        </w:rPr>
        <w:t xml:space="preserve">, </w:t>
      </w:r>
      <w:r w:rsidR="00320E87">
        <w:rPr>
          <w:lang w:val="ru-RU"/>
        </w:rPr>
        <w:t>поскольку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он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касается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Соглашения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и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приостановления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действия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части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одного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из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положений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этого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договора</w:t>
      </w:r>
      <w:r w:rsidRPr="00320E87">
        <w:rPr>
          <w:lang w:val="ru-RU"/>
        </w:rPr>
        <w:t xml:space="preserve">.  </w:t>
      </w:r>
      <w:r w:rsidR="00320E87">
        <w:rPr>
          <w:lang w:val="ru-RU"/>
        </w:rPr>
        <w:t>В</w:t>
      </w:r>
      <w:r w:rsidR="00320E87" w:rsidRPr="00320E87">
        <w:rPr>
          <w:lang w:val="ru-RU"/>
        </w:rPr>
        <w:t xml:space="preserve"> 1995 </w:t>
      </w:r>
      <w:r w:rsidR="00320E87">
        <w:rPr>
          <w:lang w:val="ru-RU"/>
        </w:rPr>
        <w:t>г</w:t>
      </w:r>
      <w:r w:rsidR="00320E87" w:rsidRPr="00320E87">
        <w:rPr>
          <w:lang w:val="ru-RU"/>
        </w:rPr>
        <w:t xml:space="preserve">. </w:t>
      </w:r>
      <w:r w:rsidR="00320E87">
        <w:rPr>
          <w:lang w:val="ru-RU"/>
        </w:rPr>
        <w:t>Мадридская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ассамблея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решила</w:t>
      </w:r>
      <w:r w:rsidR="00320E87" w:rsidRPr="00320E87">
        <w:rPr>
          <w:lang w:val="ru-RU"/>
        </w:rPr>
        <w:t xml:space="preserve">, </w:t>
      </w:r>
      <w:r w:rsidR="00320E87">
        <w:rPr>
          <w:lang w:val="ru-RU"/>
        </w:rPr>
        <w:t>что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Международному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бюро</w:t>
      </w:r>
      <w:r w:rsidR="00320E87" w:rsidRPr="00320E87">
        <w:rPr>
          <w:lang w:val="ru-RU"/>
        </w:rPr>
        <w:t xml:space="preserve"> </w:t>
      </w:r>
      <w:r w:rsidR="00320E87">
        <w:rPr>
          <w:lang w:val="ru-RU"/>
        </w:rPr>
        <w:t>следует прекратить применять последнее предложение статьи</w:t>
      </w:r>
      <w:r w:rsidRPr="00320E87">
        <w:rPr>
          <w:lang w:val="ru-RU"/>
        </w:rPr>
        <w:t xml:space="preserve"> 9</w:t>
      </w:r>
      <w:r w:rsidRPr="00B67BEC">
        <w:rPr>
          <w:i/>
        </w:rPr>
        <w:t>bis</w:t>
      </w:r>
      <w:r w:rsidRPr="00320E87">
        <w:rPr>
          <w:lang w:val="ru-RU"/>
        </w:rPr>
        <w:t>(1)</w:t>
      </w:r>
      <w:r>
        <w:rPr>
          <w:rStyle w:val="FootnoteReference"/>
          <w:rFonts w:eastAsia="Times New Roman"/>
          <w:lang w:eastAsia="en-US"/>
        </w:rPr>
        <w:footnoteReference w:id="4"/>
      </w:r>
      <w:r w:rsidRPr="00320E87">
        <w:rPr>
          <w:lang w:val="ru-RU"/>
        </w:rPr>
        <w:t xml:space="preserve"> </w:t>
      </w:r>
      <w:r w:rsidR="00320E87">
        <w:rPr>
          <w:lang w:val="ru-RU"/>
        </w:rPr>
        <w:t>Соглашения</w:t>
      </w:r>
      <w:r w:rsidRPr="00320E87">
        <w:rPr>
          <w:lang w:val="ru-RU"/>
        </w:rPr>
        <w:t xml:space="preserve">.  </w:t>
      </w:r>
    </w:p>
    <w:p w:rsidR="00377CAF" w:rsidRPr="00320E87" w:rsidRDefault="00377CAF" w:rsidP="00B3297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6778CB" w:rsidRDefault="00377CAF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6778CB">
        <w:rPr>
          <w:lang w:val="ru-RU"/>
        </w:rPr>
        <w:instrText xml:space="preserve"> </w:instrText>
      </w:r>
      <w:r>
        <w:instrText>AUTONUM</w:instrText>
      </w:r>
      <w:r w:rsidRPr="006778CB">
        <w:rPr>
          <w:lang w:val="ru-RU"/>
        </w:rPr>
        <w:instrText xml:space="preserve">  </w:instrText>
      </w:r>
      <w:r>
        <w:fldChar w:fldCharType="end"/>
      </w:r>
      <w:r w:rsidRPr="006778CB">
        <w:rPr>
          <w:lang w:val="ru-RU"/>
        </w:rPr>
        <w:tab/>
      </w:r>
      <w:r w:rsidR="006778CB">
        <w:rPr>
          <w:lang w:val="ru-RU"/>
        </w:rPr>
        <w:t>Последнее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предложение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статьи</w:t>
      </w:r>
      <w:r>
        <w:t> </w:t>
      </w:r>
      <w:r w:rsidRPr="006778CB">
        <w:rPr>
          <w:lang w:val="ru-RU"/>
        </w:rPr>
        <w:t>9</w:t>
      </w:r>
      <w:r w:rsidRPr="00377CAF">
        <w:rPr>
          <w:i/>
        </w:rPr>
        <w:t>bis</w:t>
      </w:r>
      <w:r w:rsidRPr="006778CB">
        <w:rPr>
          <w:lang w:val="ru-RU"/>
        </w:rPr>
        <w:t xml:space="preserve">(1) </w:t>
      </w:r>
      <w:r w:rsidR="006778CB">
        <w:rPr>
          <w:lang w:val="ru-RU"/>
        </w:rPr>
        <w:t>Соглашения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требовало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согласия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Ведомства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Договаривающейся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стороны</w:t>
      </w:r>
      <w:r w:rsidRPr="006778CB">
        <w:rPr>
          <w:lang w:val="ru-RU"/>
        </w:rPr>
        <w:t xml:space="preserve"> </w:t>
      </w:r>
      <w:r w:rsidR="006778CB">
        <w:rPr>
          <w:lang w:val="ru-RU"/>
        </w:rPr>
        <w:t>цессионария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до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того</w:t>
      </w:r>
      <w:r w:rsidR="006778CB" w:rsidRPr="006778CB">
        <w:rPr>
          <w:lang w:val="ru-RU"/>
        </w:rPr>
        <w:t xml:space="preserve">, </w:t>
      </w:r>
      <w:r w:rsidR="006778CB">
        <w:rPr>
          <w:lang w:val="ru-RU"/>
        </w:rPr>
        <w:t>как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произвести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в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Международном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реестре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запись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об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изменении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владельца в течение пяти лет с даты международной регистрации</w:t>
      </w:r>
      <w:r w:rsidRPr="006778CB">
        <w:rPr>
          <w:lang w:val="ru-RU"/>
        </w:rPr>
        <w:t xml:space="preserve">.  </w:t>
      </w:r>
      <w:r w:rsidR="006778CB">
        <w:rPr>
          <w:lang w:val="ru-RU"/>
        </w:rPr>
        <w:t>Международное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бюро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сообщило</w:t>
      </w:r>
      <w:r w:rsidR="006778CB" w:rsidRPr="006778CB">
        <w:rPr>
          <w:lang w:val="ru-RU"/>
        </w:rPr>
        <w:t xml:space="preserve">, </w:t>
      </w:r>
      <w:r w:rsidR="006778CB">
        <w:rPr>
          <w:lang w:val="ru-RU"/>
        </w:rPr>
        <w:t>что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в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большинстве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случаев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Ведомство</w:t>
      </w:r>
      <w:r>
        <w:t> </w:t>
      </w:r>
      <w:r w:rsidR="006778CB">
        <w:rPr>
          <w:lang w:val="ru-RU"/>
        </w:rPr>
        <w:t>Договаривающейся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стороны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цессионария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давало свое согласие</w:t>
      </w:r>
      <w:r w:rsidRPr="006778CB">
        <w:rPr>
          <w:lang w:val="ru-RU"/>
        </w:rPr>
        <w:t xml:space="preserve">.  </w:t>
      </w:r>
      <w:r w:rsidR="006778CB">
        <w:rPr>
          <w:lang w:val="ru-RU"/>
        </w:rPr>
        <w:t>Указав</w:t>
      </w:r>
      <w:r w:rsidR="006778CB" w:rsidRPr="006778CB">
        <w:rPr>
          <w:lang w:val="ru-RU"/>
        </w:rPr>
        <w:t xml:space="preserve">, </w:t>
      </w:r>
      <w:r w:rsidR="006778CB">
        <w:rPr>
          <w:lang w:val="ru-RU"/>
        </w:rPr>
        <w:t>что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процедуры</w:t>
      </w:r>
      <w:r w:rsidR="006778CB" w:rsidRPr="006778CB">
        <w:rPr>
          <w:lang w:val="ru-RU"/>
        </w:rPr>
        <w:t xml:space="preserve">, </w:t>
      </w:r>
      <w:r w:rsidR="006778CB">
        <w:rPr>
          <w:lang w:val="ru-RU"/>
        </w:rPr>
        <w:t>описанные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в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последнем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предложении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статьи</w:t>
      </w:r>
      <w:r w:rsidRPr="006778CB">
        <w:rPr>
          <w:lang w:val="ru-RU"/>
        </w:rPr>
        <w:t xml:space="preserve"> 9</w:t>
      </w:r>
      <w:r w:rsidRPr="00377CAF">
        <w:rPr>
          <w:i/>
        </w:rPr>
        <w:t>bis</w:t>
      </w:r>
      <w:r w:rsidRPr="006778CB">
        <w:rPr>
          <w:lang w:val="ru-RU"/>
        </w:rPr>
        <w:t>(1)</w:t>
      </w:r>
      <w:r w:rsidR="006778CB" w:rsidRPr="006778CB">
        <w:rPr>
          <w:lang w:val="ru-RU"/>
        </w:rPr>
        <w:t>,</w:t>
      </w:r>
      <w:r w:rsidRPr="006778CB">
        <w:rPr>
          <w:lang w:val="ru-RU"/>
        </w:rPr>
        <w:t xml:space="preserve"> </w:t>
      </w:r>
      <w:r w:rsidR="006778CB">
        <w:rPr>
          <w:lang w:val="ru-RU"/>
        </w:rPr>
        <w:t>утратили</w:t>
      </w:r>
      <w:r w:rsidRPr="006778CB">
        <w:rPr>
          <w:lang w:val="ru-RU"/>
        </w:rPr>
        <w:t xml:space="preserve"> </w:t>
      </w:r>
      <w:r w:rsidR="006778CB">
        <w:rPr>
          <w:lang w:val="ru-RU"/>
        </w:rPr>
        <w:t>их первоначальное юридическое оправдание, Международное бюро предложило прекратить применять это предложение</w:t>
      </w:r>
      <w:r w:rsidRPr="00377CAF">
        <w:rPr>
          <w:vertAlign w:val="superscript"/>
        </w:rPr>
        <w:footnoteReference w:id="5"/>
      </w:r>
      <w:r w:rsidRPr="006778CB">
        <w:rPr>
          <w:lang w:val="ru-RU"/>
        </w:rPr>
        <w:t xml:space="preserve">.  </w:t>
      </w:r>
      <w:r w:rsidR="006778CB">
        <w:rPr>
          <w:lang w:val="ru-RU"/>
        </w:rPr>
        <w:t>Ассамблея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Мадридского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союза</w:t>
      </w:r>
      <w:r w:rsidRPr="006778CB">
        <w:rPr>
          <w:lang w:val="ru-RU"/>
        </w:rPr>
        <w:t xml:space="preserve"> </w:t>
      </w:r>
      <w:r w:rsidR="006778CB">
        <w:rPr>
          <w:lang w:val="ru-RU"/>
        </w:rPr>
        <w:t>постановила</w:t>
      </w:r>
      <w:r w:rsidR="006778CB" w:rsidRPr="006778CB">
        <w:rPr>
          <w:lang w:val="ru-RU"/>
        </w:rPr>
        <w:t xml:space="preserve">, </w:t>
      </w:r>
      <w:r w:rsidR="006778CB">
        <w:rPr>
          <w:lang w:val="ru-RU"/>
        </w:rPr>
        <w:t>что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последнее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предложение</w:t>
      </w:r>
      <w:r w:rsidR="006778CB" w:rsidRPr="006778CB">
        <w:rPr>
          <w:lang w:val="ru-RU"/>
        </w:rPr>
        <w:t xml:space="preserve"> </w:t>
      </w:r>
      <w:r w:rsidR="006778CB">
        <w:rPr>
          <w:lang w:val="ru-RU"/>
        </w:rPr>
        <w:t>статьи</w:t>
      </w:r>
      <w:r w:rsidRPr="006778CB">
        <w:rPr>
          <w:lang w:val="ru-RU"/>
        </w:rPr>
        <w:t xml:space="preserve"> 9</w:t>
      </w:r>
      <w:r w:rsidRPr="00377CAF">
        <w:rPr>
          <w:i/>
        </w:rPr>
        <w:t>bis</w:t>
      </w:r>
      <w:r w:rsidRPr="006778CB">
        <w:rPr>
          <w:lang w:val="ru-RU"/>
        </w:rPr>
        <w:t xml:space="preserve">(1) </w:t>
      </w:r>
      <w:r w:rsidR="006778CB">
        <w:rPr>
          <w:lang w:val="ru-RU"/>
        </w:rPr>
        <w:t>Соглашения прекращает действовать незамедлительно</w:t>
      </w:r>
      <w:r w:rsidRPr="00377CAF">
        <w:rPr>
          <w:vertAlign w:val="superscript"/>
        </w:rPr>
        <w:footnoteReference w:id="6"/>
      </w:r>
      <w:r w:rsidRPr="006778CB">
        <w:rPr>
          <w:lang w:val="ru-RU"/>
        </w:rPr>
        <w:t xml:space="preserve">.  </w:t>
      </w:r>
    </w:p>
    <w:p w:rsidR="00970AE6" w:rsidRPr="006778CB" w:rsidRDefault="006778CB" w:rsidP="00970AE6">
      <w:pPr>
        <w:pStyle w:val="Heading1"/>
        <w:rPr>
          <w:lang w:val="ru-RU"/>
        </w:rPr>
      </w:pPr>
      <w:r>
        <w:rPr>
          <w:lang w:val="ru-RU"/>
        </w:rPr>
        <w:t>часть</w:t>
      </w:r>
      <w:r w:rsidR="00970AE6" w:rsidRPr="006778CB">
        <w:rPr>
          <w:lang w:val="ru-RU"/>
        </w:rPr>
        <w:t xml:space="preserve"> </w:t>
      </w:r>
      <w:r w:rsidR="00970AE6">
        <w:t>II</w:t>
      </w:r>
      <w:r w:rsidR="00970AE6" w:rsidRPr="006778CB">
        <w:rPr>
          <w:lang w:val="ru-RU"/>
        </w:rPr>
        <w:t xml:space="preserve">:  </w:t>
      </w:r>
      <w:r w:rsidRPr="006778CB">
        <w:rPr>
          <w:lang w:val="ru-RU"/>
        </w:rPr>
        <w:t>«</w:t>
      </w:r>
      <w:r>
        <w:rPr>
          <w:lang w:val="ru-RU"/>
        </w:rPr>
        <w:t>замораживание</w:t>
      </w:r>
      <w:r w:rsidRPr="006778CB">
        <w:rPr>
          <w:lang w:val="ru-RU"/>
        </w:rPr>
        <w:t xml:space="preserve">» </w:t>
      </w:r>
      <w:r>
        <w:rPr>
          <w:lang w:val="ru-RU"/>
        </w:rPr>
        <w:t>применения</w:t>
      </w:r>
      <w:r w:rsidRPr="006778CB">
        <w:rPr>
          <w:lang w:val="ru-RU"/>
        </w:rPr>
        <w:t xml:space="preserve"> </w:t>
      </w:r>
      <w:r>
        <w:rPr>
          <w:lang w:val="ru-RU"/>
        </w:rPr>
        <w:t>статьи</w:t>
      </w:r>
      <w:r w:rsidR="00970AE6" w:rsidRPr="006778CB">
        <w:rPr>
          <w:lang w:val="ru-RU"/>
        </w:rPr>
        <w:t xml:space="preserve"> 14(1) </w:t>
      </w:r>
      <w:r>
        <w:rPr>
          <w:lang w:val="ru-RU"/>
        </w:rPr>
        <w:t>и</w:t>
      </w:r>
      <w:r w:rsidR="00970AE6" w:rsidRPr="006778CB">
        <w:rPr>
          <w:lang w:val="ru-RU"/>
        </w:rPr>
        <w:t xml:space="preserve"> (2)(</w:t>
      </w:r>
      <w:r w:rsidR="00970AE6" w:rsidRPr="001A0302">
        <w:t>a</w:t>
      </w:r>
      <w:r w:rsidR="00970AE6" w:rsidRPr="006778CB">
        <w:rPr>
          <w:lang w:val="ru-RU"/>
        </w:rPr>
        <w:t xml:space="preserve">) </w:t>
      </w:r>
      <w:r>
        <w:rPr>
          <w:lang w:val="ru-RU"/>
        </w:rPr>
        <w:t>соглашения</w:t>
      </w:r>
    </w:p>
    <w:p w:rsidR="00970AE6" w:rsidRPr="006778CB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197BF9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197BF9">
        <w:rPr>
          <w:lang w:val="ru-RU"/>
        </w:rPr>
        <w:instrText xml:space="preserve"> </w:instrText>
      </w:r>
      <w:r>
        <w:instrText>AUTONUM</w:instrText>
      </w:r>
      <w:r w:rsidRPr="00197BF9">
        <w:rPr>
          <w:lang w:val="ru-RU"/>
        </w:rPr>
        <w:instrText xml:space="preserve">  </w:instrText>
      </w:r>
      <w:r>
        <w:fldChar w:fldCharType="end"/>
      </w:r>
      <w:r w:rsidRPr="00197BF9">
        <w:rPr>
          <w:lang w:val="ru-RU"/>
        </w:rPr>
        <w:tab/>
      </w:r>
      <w:r w:rsidR="00197BF9">
        <w:rPr>
          <w:lang w:val="ru-RU"/>
        </w:rPr>
        <w:t>Решение</w:t>
      </w:r>
      <w:r w:rsidR="00197BF9" w:rsidRPr="00197BF9">
        <w:rPr>
          <w:lang w:val="ru-RU"/>
        </w:rPr>
        <w:t xml:space="preserve"> «</w:t>
      </w:r>
      <w:r w:rsidR="00197BF9">
        <w:rPr>
          <w:lang w:val="ru-RU"/>
        </w:rPr>
        <w:t>заморозить</w:t>
      </w:r>
      <w:r w:rsidR="00197BF9" w:rsidRPr="00197BF9">
        <w:rPr>
          <w:lang w:val="ru-RU"/>
        </w:rPr>
        <w:t xml:space="preserve">» </w:t>
      </w:r>
      <w:r w:rsidR="00197BF9">
        <w:rPr>
          <w:lang w:val="ru-RU"/>
        </w:rPr>
        <w:t>применение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статьи</w:t>
      </w:r>
      <w:r w:rsidRPr="00970AE6">
        <w:t> </w:t>
      </w:r>
      <w:r w:rsidRPr="00197BF9">
        <w:rPr>
          <w:lang w:val="ru-RU"/>
        </w:rPr>
        <w:t xml:space="preserve">14(1) </w:t>
      </w:r>
      <w:r w:rsidR="00197BF9">
        <w:rPr>
          <w:lang w:val="ru-RU"/>
        </w:rPr>
        <w:t>и</w:t>
      </w:r>
      <w:r w:rsidRPr="00970AE6">
        <w:t> </w:t>
      </w:r>
      <w:r w:rsidRPr="00197BF9">
        <w:rPr>
          <w:lang w:val="ru-RU"/>
        </w:rPr>
        <w:t>(2)(</w:t>
      </w:r>
      <w:r w:rsidRPr="00970AE6">
        <w:t>a</w:t>
      </w:r>
      <w:r w:rsidRPr="00197BF9">
        <w:rPr>
          <w:lang w:val="ru-RU"/>
        </w:rPr>
        <w:t xml:space="preserve">) </w:t>
      </w:r>
      <w:r w:rsidR="00197BF9">
        <w:rPr>
          <w:lang w:val="ru-RU"/>
        </w:rPr>
        <w:t>Соглашения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имело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бы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только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одно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последствие</w:t>
      </w:r>
      <w:r w:rsidR="00197BF9" w:rsidRPr="00197BF9">
        <w:rPr>
          <w:lang w:val="ru-RU"/>
        </w:rPr>
        <w:t xml:space="preserve">, </w:t>
      </w:r>
      <w:r w:rsidR="00197BF9">
        <w:rPr>
          <w:lang w:val="ru-RU"/>
        </w:rPr>
        <w:t>а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именно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то</w:t>
      </w:r>
      <w:r w:rsidR="00197BF9" w:rsidRPr="00197BF9">
        <w:rPr>
          <w:lang w:val="ru-RU"/>
        </w:rPr>
        <w:t xml:space="preserve">, </w:t>
      </w:r>
      <w:r w:rsidR="00197BF9">
        <w:rPr>
          <w:lang w:val="ru-RU"/>
        </w:rPr>
        <w:t>что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страна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уже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не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сможет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сдавать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на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хранение Генеральному директору ВОИС ратификационную грамоту или документ о присоединении в отношении только Соглашения</w:t>
      </w:r>
      <w:r w:rsidRPr="00197BF9">
        <w:rPr>
          <w:lang w:val="ru-RU"/>
        </w:rPr>
        <w:t xml:space="preserve">.  </w:t>
      </w:r>
      <w:r w:rsidR="00197BF9">
        <w:rPr>
          <w:lang w:val="ru-RU"/>
        </w:rPr>
        <w:t>Страна сможет сдавать на хранение такой документ – в соответствии со статьей 14 Соглашения – только одновременно со сдачей на хранение ратификационной грамоты или документа о присоединении в отношении Протокола</w:t>
      </w:r>
      <w:r w:rsidRPr="00197BF9">
        <w:rPr>
          <w:lang w:val="ru-RU"/>
        </w:rPr>
        <w:t xml:space="preserve">.  </w:t>
      </w:r>
    </w:p>
    <w:p w:rsidR="00970AE6" w:rsidRPr="00197BF9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937B15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70AE6">
        <w:fldChar w:fldCharType="begin"/>
      </w:r>
      <w:r w:rsidRPr="00197BF9">
        <w:rPr>
          <w:lang w:val="ru-RU"/>
        </w:rPr>
        <w:instrText xml:space="preserve"> </w:instrText>
      </w:r>
      <w:r w:rsidRPr="00970AE6">
        <w:instrText>AUTONUM</w:instrText>
      </w:r>
      <w:r w:rsidRPr="00197BF9">
        <w:rPr>
          <w:lang w:val="ru-RU"/>
        </w:rPr>
        <w:instrText xml:space="preserve">  </w:instrText>
      </w:r>
      <w:r w:rsidRPr="00970AE6">
        <w:fldChar w:fldCharType="end"/>
      </w:r>
      <w:r w:rsidRPr="00197BF9">
        <w:rPr>
          <w:lang w:val="ru-RU"/>
        </w:rPr>
        <w:tab/>
      </w:r>
      <w:r w:rsidR="00197BF9">
        <w:rPr>
          <w:lang w:val="ru-RU"/>
        </w:rPr>
        <w:t>Упомянутое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выше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решение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не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приведет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ни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к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приостановлению</w:t>
      </w:r>
      <w:r w:rsidR="00197BF9" w:rsidRPr="00197BF9">
        <w:rPr>
          <w:lang w:val="ru-RU"/>
        </w:rPr>
        <w:t xml:space="preserve">, </w:t>
      </w:r>
      <w:r w:rsidR="00197BF9">
        <w:rPr>
          <w:lang w:val="ru-RU"/>
        </w:rPr>
        <w:t>ни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к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прекращению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действия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Соглашения</w:t>
      </w:r>
      <w:r w:rsidRPr="00197BF9">
        <w:rPr>
          <w:lang w:val="ru-RU"/>
        </w:rPr>
        <w:t xml:space="preserve">.  </w:t>
      </w:r>
      <w:r w:rsidR="00197BF9">
        <w:rPr>
          <w:lang w:val="ru-RU"/>
        </w:rPr>
        <w:t>Этот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договор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останется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в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силе</w:t>
      </w:r>
      <w:r w:rsidR="00197BF9" w:rsidRPr="00197BF9">
        <w:rPr>
          <w:lang w:val="ru-RU"/>
        </w:rPr>
        <w:t xml:space="preserve">, </w:t>
      </w:r>
      <w:r w:rsidR="00197BF9">
        <w:rPr>
          <w:lang w:val="ru-RU"/>
        </w:rPr>
        <w:t>и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страны</w:t>
      </w:r>
      <w:r w:rsidR="00197BF9" w:rsidRPr="00197BF9">
        <w:rPr>
          <w:lang w:val="ru-RU"/>
        </w:rPr>
        <w:t xml:space="preserve">, </w:t>
      </w:r>
      <w:r w:rsidR="00197BF9">
        <w:rPr>
          <w:lang w:val="ru-RU"/>
        </w:rPr>
        <w:t>являющиеся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участницами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Соглашения</w:t>
      </w:r>
      <w:r w:rsidR="00197BF9" w:rsidRPr="00197BF9">
        <w:rPr>
          <w:lang w:val="ru-RU"/>
        </w:rPr>
        <w:t xml:space="preserve">, </w:t>
      </w:r>
      <w:r w:rsidR="00197BF9">
        <w:rPr>
          <w:lang w:val="ru-RU"/>
        </w:rPr>
        <w:t>будут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по</w:t>
      </w:r>
      <w:r w:rsidR="00197BF9" w:rsidRPr="00197BF9">
        <w:rPr>
          <w:lang w:val="ru-RU"/>
        </w:rPr>
        <w:t>-</w:t>
      </w:r>
      <w:r w:rsidR="00197BF9">
        <w:rPr>
          <w:lang w:val="ru-RU"/>
        </w:rPr>
        <w:t>прежнему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связаны</w:t>
      </w:r>
      <w:r w:rsidR="00197BF9" w:rsidRPr="00197BF9">
        <w:rPr>
          <w:lang w:val="ru-RU"/>
        </w:rPr>
        <w:t xml:space="preserve"> </w:t>
      </w:r>
      <w:r w:rsidR="00197BF9">
        <w:rPr>
          <w:lang w:val="ru-RU"/>
        </w:rPr>
        <w:t>им</w:t>
      </w:r>
      <w:r w:rsidRPr="00197BF9">
        <w:rPr>
          <w:lang w:val="ru-RU"/>
        </w:rPr>
        <w:t xml:space="preserve">.  </w:t>
      </w:r>
      <w:r w:rsidR="00197BF9">
        <w:rPr>
          <w:lang w:val="ru-RU"/>
        </w:rPr>
        <w:t>Соответственно</w:t>
      </w:r>
      <w:r w:rsidRPr="00937B15">
        <w:rPr>
          <w:lang w:val="ru-RU"/>
        </w:rPr>
        <w:t xml:space="preserve">, </w:t>
      </w:r>
      <w:r w:rsidR="00197BF9">
        <w:rPr>
          <w:lang w:val="ru-RU"/>
        </w:rPr>
        <w:t>пункт</w:t>
      </w:r>
      <w:r>
        <w:t> </w:t>
      </w:r>
      <w:r w:rsidRPr="00937B15">
        <w:rPr>
          <w:lang w:val="ru-RU"/>
        </w:rPr>
        <w:t>(1)(</w:t>
      </w:r>
      <w:r w:rsidRPr="00970AE6">
        <w:t>b</w:t>
      </w:r>
      <w:r w:rsidRPr="00937B15">
        <w:rPr>
          <w:lang w:val="ru-RU"/>
        </w:rPr>
        <w:t xml:space="preserve">) </w:t>
      </w:r>
      <w:r w:rsidR="00197BF9">
        <w:rPr>
          <w:lang w:val="ru-RU"/>
        </w:rPr>
        <w:t>статьи</w:t>
      </w:r>
      <w:r>
        <w:t> </w:t>
      </w:r>
      <w:r w:rsidRPr="00937B15">
        <w:rPr>
          <w:lang w:val="ru-RU"/>
        </w:rPr>
        <w:t>9</w:t>
      </w:r>
      <w:proofErr w:type="spellStart"/>
      <w:r w:rsidRPr="00970AE6">
        <w:rPr>
          <w:i/>
        </w:rPr>
        <w:t>sexies</w:t>
      </w:r>
      <w:proofErr w:type="spellEnd"/>
      <w:r w:rsidRPr="00937B15">
        <w:rPr>
          <w:lang w:val="ru-RU"/>
        </w:rPr>
        <w:t xml:space="preserve"> </w:t>
      </w:r>
      <w:r w:rsidR="00197BF9">
        <w:rPr>
          <w:lang w:val="ru-RU"/>
        </w:rPr>
        <w:t>Протокола</w:t>
      </w:r>
      <w:r w:rsidRPr="00937B15">
        <w:rPr>
          <w:lang w:val="ru-RU"/>
        </w:rPr>
        <w:t xml:space="preserve">, </w:t>
      </w:r>
      <w:r w:rsidR="00197BF9">
        <w:rPr>
          <w:lang w:val="ru-RU"/>
        </w:rPr>
        <w:t>который</w:t>
      </w:r>
      <w:r w:rsidRPr="00937B15">
        <w:rPr>
          <w:lang w:val="ru-RU"/>
        </w:rPr>
        <w:t xml:space="preserve"> </w:t>
      </w:r>
      <w:r w:rsidR="00937B15">
        <w:rPr>
          <w:lang w:val="ru-RU"/>
        </w:rPr>
        <w:t>лишает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силы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заявления</w:t>
      </w:r>
      <w:r w:rsidR="00937B15" w:rsidRPr="00937B15">
        <w:rPr>
          <w:lang w:val="ru-RU"/>
        </w:rPr>
        <w:t xml:space="preserve">, </w:t>
      </w:r>
      <w:r w:rsidR="00937B15">
        <w:rPr>
          <w:lang w:val="ru-RU"/>
        </w:rPr>
        <w:t>сделанные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в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соответствии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со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статьями</w:t>
      </w:r>
      <w:r w:rsidR="00937B15">
        <w:t> </w:t>
      </w:r>
      <w:r w:rsidR="00937B15" w:rsidRPr="00937B15">
        <w:rPr>
          <w:lang w:val="ru-RU"/>
        </w:rPr>
        <w:t>5(2)</w:t>
      </w:r>
      <w:r w:rsidR="00D46457" w:rsidRPr="00D46457">
        <w:rPr>
          <w:lang w:val="ru-RU"/>
        </w:rPr>
        <w:t>(</w:t>
      </w:r>
      <w:r w:rsidR="00D46457">
        <w:t>b</w:t>
      </w:r>
      <w:r w:rsidR="00D46457" w:rsidRPr="00D46457">
        <w:rPr>
          <w:lang w:val="ru-RU"/>
        </w:rPr>
        <w:t xml:space="preserve">) </w:t>
      </w:r>
      <w:r w:rsidR="00D46457">
        <w:rPr>
          <w:lang w:val="ru-RU"/>
        </w:rPr>
        <w:t xml:space="preserve">и </w:t>
      </w:r>
      <w:r w:rsidR="00D46457" w:rsidRPr="00D46457">
        <w:rPr>
          <w:lang w:val="ru-RU"/>
        </w:rPr>
        <w:t>(</w:t>
      </w:r>
      <w:r w:rsidR="00D46457">
        <w:t>c</w:t>
      </w:r>
      <w:r w:rsidR="00D46457" w:rsidRPr="00D46457">
        <w:rPr>
          <w:lang w:val="ru-RU"/>
        </w:rPr>
        <w:t>)</w:t>
      </w:r>
      <w:r w:rsidR="00937B15" w:rsidRPr="00937B15">
        <w:rPr>
          <w:lang w:val="ru-RU"/>
        </w:rPr>
        <w:t xml:space="preserve"> (</w:t>
      </w:r>
      <w:r w:rsidR="00937B15">
        <w:rPr>
          <w:lang w:val="ru-RU"/>
        </w:rPr>
        <w:t>продление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периода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отказа</w:t>
      </w:r>
      <w:r w:rsidR="00937B15" w:rsidRPr="00937B15">
        <w:rPr>
          <w:lang w:val="ru-RU"/>
        </w:rPr>
        <w:t xml:space="preserve">) </w:t>
      </w:r>
      <w:r w:rsidR="00937B15">
        <w:rPr>
          <w:lang w:val="ru-RU"/>
        </w:rPr>
        <w:t>и</w:t>
      </w:r>
      <w:r w:rsidR="00937B15">
        <w:t> </w:t>
      </w:r>
      <w:r w:rsidR="00937B15" w:rsidRPr="00937B15">
        <w:rPr>
          <w:lang w:val="ru-RU"/>
        </w:rPr>
        <w:t>8(7) (</w:t>
      </w:r>
      <w:r w:rsidR="00937B15">
        <w:rPr>
          <w:lang w:val="ru-RU"/>
        </w:rPr>
        <w:t>индивидуальная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пошлина</w:t>
      </w:r>
      <w:r w:rsidR="00937B15" w:rsidRPr="00937B15">
        <w:rPr>
          <w:lang w:val="ru-RU"/>
        </w:rPr>
        <w:t xml:space="preserve">) </w:t>
      </w:r>
      <w:r w:rsidR="00937B15">
        <w:rPr>
          <w:lang w:val="ru-RU"/>
        </w:rPr>
        <w:t>Протокола</w:t>
      </w:r>
      <w:r w:rsidR="00937B15" w:rsidRPr="00937B15">
        <w:rPr>
          <w:lang w:val="ru-RU"/>
        </w:rPr>
        <w:t xml:space="preserve">, </w:t>
      </w:r>
      <w:r w:rsidRPr="00937B15">
        <w:rPr>
          <w:lang w:val="ru-RU"/>
        </w:rPr>
        <w:t xml:space="preserve"> </w:t>
      </w:r>
      <w:r w:rsidR="00937B15">
        <w:rPr>
          <w:lang w:val="ru-RU"/>
        </w:rPr>
        <w:t>будет</w:t>
      </w:r>
      <w:r w:rsidRPr="00937B15">
        <w:rPr>
          <w:lang w:val="ru-RU"/>
        </w:rPr>
        <w:t xml:space="preserve"> </w:t>
      </w:r>
      <w:r w:rsidR="00937B15">
        <w:rPr>
          <w:lang w:val="ru-RU"/>
        </w:rPr>
        <w:t>продолжать применяться в отношениях между странами, связанными и Соглашением, и Протоколом</w:t>
      </w:r>
      <w:r w:rsidRPr="00937B15">
        <w:rPr>
          <w:lang w:val="ru-RU"/>
        </w:rPr>
        <w:t xml:space="preserve">.  </w:t>
      </w:r>
    </w:p>
    <w:p w:rsidR="00970AE6" w:rsidRPr="00937B15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092823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70AE6">
        <w:fldChar w:fldCharType="begin"/>
      </w:r>
      <w:r w:rsidRPr="00937B15">
        <w:rPr>
          <w:lang w:val="ru-RU"/>
        </w:rPr>
        <w:instrText xml:space="preserve"> </w:instrText>
      </w:r>
      <w:r w:rsidRPr="00970AE6">
        <w:instrText>AUTONUM</w:instrText>
      </w:r>
      <w:r w:rsidRPr="00937B15">
        <w:rPr>
          <w:lang w:val="ru-RU"/>
        </w:rPr>
        <w:instrText xml:space="preserve">  </w:instrText>
      </w:r>
      <w:r w:rsidRPr="00970AE6">
        <w:fldChar w:fldCharType="end"/>
      </w:r>
      <w:r w:rsidRPr="00937B15">
        <w:rPr>
          <w:lang w:val="ru-RU"/>
        </w:rPr>
        <w:tab/>
      </w:r>
      <w:r w:rsidR="00937B15">
        <w:rPr>
          <w:lang w:val="ru-RU"/>
        </w:rPr>
        <w:t>Такое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решение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будет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соответствовать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курсу</w:t>
      </w:r>
      <w:r w:rsidR="00937B15" w:rsidRPr="00937B15">
        <w:rPr>
          <w:lang w:val="ru-RU"/>
        </w:rPr>
        <w:t xml:space="preserve">, </w:t>
      </w:r>
      <w:r w:rsidR="00937B15">
        <w:rPr>
          <w:lang w:val="ru-RU"/>
        </w:rPr>
        <w:t>намеченному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в</w:t>
      </w:r>
      <w:r w:rsidR="00937B15" w:rsidRPr="00937B15">
        <w:rPr>
          <w:lang w:val="ru-RU"/>
        </w:rPr>
        <w:t xml:space="preserve"> 2005 </w:t>
      </w:r>
      <w:r w:rsidR="00937B15">
        <w:rPr>
          <w:lang w:val="ru-RU"/>
        </w:rPr>
        <w:t>г</w:t>
      </w:r>
      <w:r w:rsidR="00937B15" w:rsidRPr="00937B15">
        <w:rPr>
          <w:lang w:val="ru-RU"/>
        </w:rPr>
        <w:t xml:space="preserve">. </w:t>
      </w:r>
      <w:r w:rsidR="00937B15">
        <w:rPr>
          <w:lang w:val="ru-RU"/>
        </w:rPr>
        <w:t>во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время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первой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сессии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специальной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Рабочей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группы</w:t>
      </w:r>
      <w:r w:rsidR="00937B15" w:rsidRPr="00937B15">
        <w:rPr>
          <w:lang w:val="ru-RU"/>
        </w:rPr>
        <w:t xml:space="preserve">, </w:t>
      </w:r>
      <w:r w:rsidR="00937B15">
        <w:rPr>
          <w:lang w:val="ru-RU"/>
        </w:rPr>
        <w:t>на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которой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было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указано</w:t>
      </w:r>
      <w:r w:rsidR="00937B15" w:rsidRPr="00937B15">
        <w:rPr>
          <w:lang w:val="ru-RU"/>
        </w:rPr>
        <w:t xml:space="preserve">, </w:t>
      </w:r>
      <w:r w:rsidR="00937B15">
        <w:rPr>
          <w:lang w:val="ru-RU"/>
        </w:rPr>
        <w:t>что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Соглашение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не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будет</w:t>
      </w:r>
      <w:r w:rsidRPr="00937B15">
        <w:rPr>
          <w:lang w:val="ru-RU"/>
        </w:rPr>
        <w:t xml:space="preserve"> </w:t>
      </w:r>
      <w:r w:rsidR="00937B15">
        <w:rPr>
          <w:lang w:val="ru-RU"/>
        </w:rPr>
        <w:t>более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применимым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как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часть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процедуры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международной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регистрации</w:t>
      </w:r>
      <w:r w:rsidR="00937B15" w:rsidRPr="00937B15">
        <w:rPr>
          <w:lang w:val="ru-RU"/>
        </w:rPr>
        <w:t xml:space="preserve">, </w:t>
      </w:r>
      <w:r w:rsidR="00937B15">
        <w:rPr>
          <w:lang w:val="ru-RU"/>
        </w:rPr>
        <w:t>если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в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совокупности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будут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выполнены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три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условия</w:t>
      </w:r>
      <w:r w:rsidR="00937B15" w:rsidRPr="00937B15">
        <w:rPr>
          <w:lang w:val="ru-RU"/>
        </w:rPr>
        <w:t xml:space="preserve">, </w:t>
      </w:r>
      <w:r w:rsidR="00937B15">
        <w:rPr>
          <w:lang w:val="ru-RU"/>
        </w:rPr>
        <w:t>а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именно</w:t>
      </w:r>
      <w:r w:rsidR="00937B15" w:rsidRPr="00937B15">
        <w:rPr>
          <w:lang w:val="ru-RU"/>
        </w:rPr>
        <w:t xml:space="preserve">: </w:t>
      </w:r>
      <w:r w:rsidRPr="00937B15">
        <w:rPr>
          <w:lang w:val="ru-RU"/>
        </w:rPr>
        <w:t>(</w:t>
      </w:r>
      <w:r w:rsidRPr="00970AE6">
        <w:t>i</w:t>
      </w:r>
      <w:r w:rsidRPr="00937B15">
        <w:rPr>
          <w:lang w:val="ru-RU"/>
        </w:rPr>
        <w:t xml:space="preserve">) </w:t>
      </w:r>
      <w:r w:rsidR="00937B15">
        <w:rPr>
          <w:lang w:val="ru-RU"/>
        </w:rPr>
        <w:t>Ассамблея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решит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отменить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защитную</w:t>
      </w:r>
      <w:r w:rsidR="00937B15" w:rsidRPr="00937B15">
        <w:rPr>
          <w:lang w:val="ru-RU"/>
        </w:rPr>
        <w:t xml:space="preserve"> </w:t>
      </w:r>
      <w:r w:rsidR="00937B15">
        <w:rPr>
          <w:lang w:val="ru-RU"/>
        </w:rPr>
        <w:t>оговорку</w:t>
      </w:r>
      <w:r w:rsidRPr="00937B15">
        <w:rPr>
          <w:lang w:val="ru-RU"/>
        </w:rPr>
        <w:t>;  (</w:t>
      </w:r>
      <w:r w:rsidRPr="00970AE6">
        <w:t>ii</w:t>
      </w:r>
      <w:r w:rsidRPr="00937B15">
        <w:rPr>
          <w:lang w:val="ru-RU"/>
        </w:rPr>
        <w:t>)</w:t>
      </w:r>
      <w:r>
        <w:t> </w:t>
      </w:r>
      <w:r w:rsidR="00937B15">
        <w:rPr>
          <w:lang w:val="ru-RU"/>
        </w:rPr>
        <w:t>все Договаривающиеся страны, связанные только Соглашением, станут связанными Протоколом</w:t>
      </w:r>
      <w:r>
        <w:t> </w:t>
      </w:r>
      <w:r w:rsidRPr="00937B15">
        <w:rPr>
          <w:lang w:val="ru-RU"/>
        </w:rPr>
        <w:t xml:space="preserve">;  </w:t>
      </w:r>
      <w:r w:rsidR="00937B15">
        <w:rPr>
          <w:lang w:val="ru-RU"/>
        </w:rPr>
        <w:t>и</w:t>
      </w:r>
      <w:r>
        <w:t> </w:t>
      </w:r>
      <w:r w:rsidRPr="00937B15">
        <w:rPr>
          <w:lang w:val="ru-RU"/>
        </w:rPr>
        <w:t>(</w:t>
      </w:r>
      <w:r w:rsidRPr="00970AE6">
        <w:t>iii</w:t>
      </w:r>
      <w:r w:rsidRPr="00937B15">
        <w:rPr>
          <w:lang w:val="ru-RU"/>
        </w:rPr>
        <w:t xml:space="preserve">) </w:t>
      </w:r>
      <w:r w:rsidR="00937B15">
        <w:rPr>
          <w:lang w:val="ru-RU"/>
        </w:rPr>
        <w:t>Ассамблея решит</w:t>
      </w:r>
      <w:r w:rsidRPr="00937B15">
        <w:rPr>
          <w:lang w:val="ru-RU"/>
        </w:rPr>
        <w:t xml:space="preserve"> </w:t>
      </w:r>
      <w:r w:rsidR="00937B15">
        <w:rPr>
          <w:lang w:val="ru-RU"/>
        </w:rPr>
        <w:t>«</w:t>
      </w:r>
      <w:r w:rsidRPr="00937B15">
        <w:rPr>
          <w:i/>
          <w:lang w:val="ru-RU"/>
        </w:rPr>
        <w:t>‘</w:t>
      </w:r>
      <w:r w:rsidR="00937B15">
        <w:rPr>
          <w:i/>
          <w:lang w:val="ru-RU"/>
        </w:rPr>
        <w:t>заморозить</w:t>
      </w:r>
      <w:r w:rsidRPr="00937B15">
        <w:rPr>
          <w:i/>
          <w:lang w:val="ru-RU"/>
        </w:rPr>
        <w:t xml:space="preserve">’ </w:t>
      </w:r>
      <w:r w:rsidR="00937B15">
        <w:rPr>
          <w:i/>
          <w:lang w:val="ru-RU"/>
        </w:rPr>
        <w:t>применение Мадридского соглашения</w:t>
      </w:r>
      <w:r w:rsidRPr="00937B15">
        <w:rPr>
          <w:i/>
          <w:lang w:val="ru-RU"/>
        </w:rPr>
        <w:t xml:space="preserve"> (</w:t>
      </w:r>
      <w:r w:rsidR="00937B15">
        <w:rPr>
          <w:i/>
          <w:lang w:val="ru-RU"/>
        </w:rPr>
        <w:t>как это было сделано в</w:t>
      </w:r>
      <w:r>
        <w:rPr>
          <w:i/>
        </w:rPr>
        <w:t> </w:t>
      </w:r>
      <w:r w:rsidRPr="00937B15">
        <w:rPr>
          <w:i/>
          <w:lang w:val="ru-RU"/>
        </w:rPr>
        <w:t>1991</w:t>
      </w:r>
      <w:r w:rsidR="00937B15">
        <w:rPr>
          <w:i/>
          <w:lang w:val="ru-RU"/>
        </w:rPr>
        <w:t xml:space="preserve"> г. в отношении</w:t>
      </w:r>
      <w:r w:rsidRPr="00937B15">
        <w:rPr>
          <w:i/>
          <w:lang w:val="ru-RU"/>
        </w:rPr>
        <w:t xml:space="preserve"> </w:t>
      </w:r>
      <w:r w:rsidR="00937B15" w:rsidRPr="00937B15">
        <w:rPr>
          <w:i/>
          <w:lang w:val="ru-RU"/>
        </w:rPr>
        <w:t>Договора о регистрации товарных знаков</w:t>
      </w:r>
      <w:r w:rsidR="00937B15" w:rsidRPr="00E95A0B">
        <w:rPr>
          <w:lang w:val="ru-RU"/>
        </w:rPr>
        <w:t xml:space="preserve"> </w:t>
      </w:r>
      <w:r w:rsidR="00937B15">
        <w:rPr>
          <w:i/>
          <w:lang w:val="ru-RU"/>
        </w:rPr>
        <w:t>(</w:t>
      </w:r>
      <w:r w:rsidRPr="00970AE6">
        <w:rPr>
          <w:i/>
        </w:rPr>
        <w:t>TRT</w:t>
      </w:r>
      <w:r w:rsidRPr="00937B15">
        <w:rPr>
          <w:i/>
          <w:lang w:val="ru-RU"/>
        </w:rPr>
        <w:t>)</w:t>
      </w:r>
      <w:r w:rsidR="00937B15">
        <w:rPr>
          <w:i/>
          <w:lang w:val="ru-RU"/>
        </w:rPr>
        <w:t>, так чтобы ни одна страна не могла в будущем</w:t>
      </w:r>
      <w:r w:rsidRPr="00937B15">
        <w:rPr>
          <w:i/>
          <w:lang w:val="ru-RU"/>
        </w:rPr>
        <w:t xml:space="preserve"> </w:t>
      </w:r>
      <w:r w:rsidR="00937B15">
        <w:rPr>
          <w:i/>
          <w:lang w:val="ru-RU"/>
        </w:rPr>
        <w:t xml:space="preserve">присоединяться только к Соглашению </w:t>
      </w:r>
      <w:r w:rsidR="00092823">
        <w:rPr>
          <w:i/>
          <w:lang w:val="ru-RU"/>
        </w:rPr>
        <w:t>и чтобы нельзя было</w:t>
      </w:r>
      <w:r w:rsidRPr="00937B15">
        <w:rPr>
          <w:i/>
          <w:lang w:val="ru-RU"/>
        </w:rPr>
        <w:t xml:space="preserve"> </w:t>
      </w:r>
      <w:r w:rsidR="00092823">
        <w:rPr>
          <w:i/>
          <w:lang w:val="ru-RU"/>
        </w:rPr>
        <w:t>больше подавать международные заявки в соответствии с таким договором»</w:t>
      </w:r>
      <w:r w:rsidR="00DC6E7C" w:rsidRPr="00DC6E7C">
        <w:rPr>
          <w:vertAlign w:val="superscript"/>
          <w:lang w:val="ru-RU"/>
        </w:rPr>
        <w:t xml:space="preserve"> </w:t>
      </w:r>
      <w:r w:rsidR="00DC6E7C" w:rsidRPr="00970AE6">
        <w:rPr>
          <w:vertAlign w:val="superscript"/>
        </w:rPr>
        <w:footnoteReference w:id="7"/>
      </w:r>
      <w:r w:rsidRPr="00092823">
        <w:rPr>
          <w:i/>
          <w:lang w:val="ru-RU"/>
        </w:rPr>
        <w:t>.</w:t>
      </w:r>
    </w:p>
    <w:p w:rsidR="00970AE6" w:rsidRPr="00092823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530B65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70AE6">
        <w:fldChar w:fldCharType="begin"/>
      </w:r>
      <w:r w:rsidRPr="00530B65">
        <w:rPr>
          <w:lang w:val="ru-RU"/>
        </w:rPr>
        <w:instrText xml:space="preserve"> </w:instrText>
      </w:r>
      <w:r w:rsidRPr="00970AE6">
        <w:instrText>AUTONUM</w:instrText>
      </w:r>
      <w:r w:rsidRPr="00530B65">
        <w:rPr>
          <w:lang w:val="ru-RU"/>
        </w:rPr>
        <w:instrText xml:space="preserve">  </w:instrText>
      </w:r>
      <w:r w:rsidRPr="00970AE6">
        <w:fldChar w:fldCharType="end"/>
      </w:r>
      <w:r w:rsidRPr="00530B65">
        <w:rPr>
          <w:lang w:val="ru-RU"/>
        </w:rPr>
        <w:tab/>
      </w:r>
      <w:r w:rsidR="00530B65">
        <w:rPr>
          <w:lang w:val="ru-RU"/>
        </w:rPr>
        <w:t>Предложение</w:t>
      </w:r>
      <w:r w:rsidR="00530B65" w:rsidRPr="00530B65">
        <w:rPr>
          <w:lang w:val="ru-RU"/>
        </w:rPr>
        <w:t xml:space="preserve"> «</w:t>
      </w:r>
      <w:r w:rsidR="00530B65">
        <w:rPr>
          <w:lang w:val="ru-RU"/>
        </w:rPr>
        <w:t>заморозить</w:t>
      </w:r>
      <w:r w:rsidR="00530B65" w:rsidRPr="00530B65">
        <w:rPr>
          <w:lang w:val="ru-RU"/>
        </w:rPr>
        <w:t xml:space="preserve">» </w:t>
      </w:r>
      <w:r w:rsidR="00530B65">
        <w:rPr>
          <w:lang w:val="ru-RU"/>
        </w:rPr>
        <w:t>применение</w:t>
      </w:r>
      <w:r w:rsidR="00530B65" w:rsidRPr="00530B65">
        <w:rPr>
          <w:lang w:val="ru-RU"/>
        </w:rPr>
        <w:t xml:space="preserve"> </w:t>
      </w:r>
      <w:r w:rsidR="00530B65">
        <w:rPr>
          <w:lang w:val="ru-RU"/>
        </w:rPr>
        <w:t>статьи</w:t>
      </w:r>
      <w:r w:rsidRPr="00970AE6">
        <w:t> </w:t>
      </w:r>
      <w:r w:rsidRPr="00530B65">
        <w:rPr>
          <w:lang w:val="ru-RU"/>
        </w:rPr>
        <w:t xml:space="preserve">14(1) </w:t>
      </w:r>
      <w:r w:rsidR="00530B65">
        <w:rPr>
          <w:lang w:val="ru-RU"/>
        </w:rPr>
        <w:t>и</w:t>
      </w:r>
      <w:r w:rsidRPr="00970AE6">
        <w:t> </w:t>
      </w:r>
      <w:r w:rsidRPr="00530B65">
        <w:rPr>
          <w:lang w:val="ru-RU"/>
        </w:rPr>
        <w:t>(2)(</w:t>
      </w:r>
      <w:r w:rsidRPr="00970AE6">
        <w:t>a</w:t>
      </w:r>
      <w:r w:rsidRPr="00530B65">
        <w:rPr>
          <w:lang w:val="ru-RU"/>
        </w:rPr>
        <w:t xml:space="preserve">) </w:t>
      </w:r>
      <w:r w:rsidR="00530B65">
        <w:rPr>
          <w:lang w:val="ru-RU"/>
        </w:rPr>
        <w:t>Соглашения</w:t>
      </w:r>
      <w:r w:rsidRPr="00530B65">
        <w:rPr>
          <w:lang w:val="ru-RU"/>
        </w:rPr>
        <w:t xml:space="preserve">:  </w:t>
      </w:r>
    </w:p>
    <w:p w:rsidR="00970AE6" w:rsidRPr="00530B65" w:rsidRDefault="00970AE6" w:rsidP="00970AE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530B65" w:rsidRDefault="00530B65" w:rsidP="00970AE6">
      <w:pPr>
        <w:pStyle w:val="ONUME"/>
        <w:numPr>
          <w:ilvl w:val="1"/>
          <w:numId w:val="5"/>
        </w:numPr>
        <w:spacing w:after="0"/>
        <w:ind w:left="0" w:firstLine="567"/>
        <w:rPr>
          <w:lang w:val="ru-RU"/>
        </w:rPr>
      </w:pPr>
      <w:r>
        <w:rPr>
          <w:lang w:val="ru-RU"/>
        </w:rPr>
        <w:t>воспрепятствует тому, чтобы новые договаривающиеся страны ратифицировали только Соглашение или присоединялись только к Соглашению</w:t>
      </w:r>
      <w:r w:rsidR="00970AE6" w:rsidRPr="00530B65">
        <w:rPr>
          <w:lang w:val="ru-RU"/>
        </w:rPr>
        <w:t xml:space="preserve">;  </w:t>
      </w:r>
      <w:r>
        <w:rPr>
          <w:lang w:val="ru-RU"/>
        </w:rPr>
        <w:t>международные заявки больше не будут подаваться в соответствии с таким договором</w:t>
      </w:r>
      <w:r w:rsidR="00970AE6" w:rsidRPr="00530B65">
        <w:rPr>
          <w:lang w:val="ru-RU"/>
        </w:rPr>
        <w:t xml:space="preserve">;  </w:t>
      </w:r>
    </w:p>
    <w:p w:rsidR="00970AE6" w:rsidRPr="00530B65" w:rsidRDefault="00970AE6" w:rsidP="00970AE6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970AE6" w:rsidRPr="00CE0AA5" w:rsidRDefault="00530B65" w:rsidP="00970AE6">
      <w:pPr>
        <w:pStyle w:val="ONUME"/>
        <w:numPr>
          <w:ilvl w:val="1"/>
          <w:numId w:val="5"/>
        </w:numPr>
        <w:spacing w:after="0"/>
        <w:ind w:left="0" w:firstLine="567"/>
        <w:rPr>
          <w:lang w:val="ru-RU"/>
        </w:rPr>
      </w:pPr>
      <w:r>
        <w:rPr>
          <w:lang w:val="ru-RU"/>
        </w:rPr>
        <w:t>позволит новым Договаривающимся сторонам ратифицировать одновременно Соглашение и Протокол либо одновременно присоединяться к ним</w:t>
      </w:r>
      <w:r w:rsidR="00970AE6" w:rsidRPr="00530B65">
        <w:rPr>
          <w:lang w:val="ru-RU"/>
        </w:rPr>
        <w:t xml:space="preserve">;  </w:t>
      </w:r>
    </w:p>
    <w:p w:rsidR="00CE0AA5" w:rsidRPr="00CE0AA5" w:rsidRDefault="00CE0AA5" w:rsidP="00CE0AA5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CE0AA5" w:rsidRPr="00530B65" w:rsidRDefault="00CE0AA5" w:rsidP="00970AE6">
      <w:pPr>
        <w:pStyle w:val="ONUME"/>
        <w:numPr>
          <w:ilvl w:val="1"/>
          <w:numId w:val="5"/>
        </w:numPr>
        <w:spacing w:after="0"/>
        <w:ind w:left="0" w:firstLine="567"/>
        <w:rPr>
          <w:lang w:val="ru-RU"/>
        </w:rPr>
      </w:pPr>
      <w:r>
        <w:rPr>
          <w:lang w:val="ru-RU"/>
        </w:rPr>
        <w:t xml:space="preserve">обусловит прекращение </w:t>
      </w:r>
      <w:r w:rsidR="00797FE6">
        <w:rPr>
          <w:lang w:val="ru-RU"/>
        </w:rPr>
        <w:t>осуществления</w:t>
      </w:r>
      <w:r>
        <w:rPr>
          <w:lang w:val="ru-RU"/>
        </w:rPr>
        <w:t xml:space="preserve"> каких-либо операций</w:t>
      </w:r>
      <w:r w:rsidRPr="00CE0AA5">
        <w:rPr>
          <w:lang w:val="ru-RU"/>
        </w:rPr>
        <w:t xml:space="preserve"> </w:t>
      </w:r>
      <w:r>
        <w:rPr>
          <w:lang w:val="ru-RU"/>
        </w:rPr>
        <w:t>в рамках Соглашения, включая представление последующих указаний;</w:t>
      </w:r>
    </w:p>
    <w:p w:rsidR="00970AE6" w:rsidRPr="00530B65" w:rsidRDefault="00970AE6" w:rsidP="00970AE6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970AE6" w:rsidRPr="00530B65" w:rsidRDefault="00530B65" w:rsidP="00F65D48">
      <w:pPr>
        <w:pStyle w:val="ONUME"/>
        <w:numPr>
          <w:ilvl w:val="1"/>
          <w:numId w:val="5"/>
        </w:numPr>
        <w:spacing w:after="0"/>
        <w:ind w:left="0" w:firstLine="567"/>
        <w:rPr>
          <w:lang w:val="ru-RU"/>
        </w:rPr>
      </w:pPr>
      <w:r>
        <w:rPr>
          <w:lang w:val="ru-RU"/>
        </w:rPr>
        <w:t>в</w:t>
      </w:r>
      <w:r w:rsidRPr="00530B65">
        <w:rPr>
          <w:lang w:val="ru-RU"/>
        </w:rPr>
        <w:t xml:space="preserve"> </w:t>
      </w:r>
      <w:r>
        <w:rPr>
          <w:lang w:val="ru-RU"/>
        </w:rPr>
        <w:t>отношениях</w:t>
      </w:r>
      <w:r w:rsidRPr="00530B65">
        <w:rPr>
          <w:lang w:val="ru-RU"/>
        </w:rPr>
        <w:t xml:space="preserve"> </w:t>
      </w:r>
      <w:r>
        <w:rPr>
          <w:lang w:val="ru-RU"/>
        </w:rPr>
        <w:t>между</w:t>
      </w:r>
      <w:r w:rsidRPr="00530B65">
        <w:rPr>
          <w:lang w:val="ru-RU"/>
        </w:rPr>
        <w:t xml:space="preserve"> </w:t>
      </w:r>
      <w:r>
        <w:rPr>
          <w:lang w:val="ru-RU"/>
        </w:rPr>
        <w:t>Договаривающимися</w:t>
      </w:r>
      <w:r w:rsidRPr="00530B65">
        <w:rPr>
          <w:lang w:val="ru-RU"/>
        </w:rPr>
        <w:t xml:space="preserve"> </w:t>
      </w:r>
      <w:r>
        <w:rPr>
          <w:lang w:val="ru-RU"/>
        </w:rPr>
        <w:t>сторонами</w:t>
      </w:r>
      <w:r w:rsidRPr="00530B65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530B65">
        <w:rPr>
          <w:lang w:val="ru-RU"/>
        </w:rPr>
        <w:t xml:space="preserve"> </w:t>
      </w:r>
      <w:r>
        <w:rPr>
          <w:lang w:val="ru-RU"/>
        </w:rPr>
        <w:t>и</w:t>
      </w:r>
      <w:r w:rsidRPr="00530B65">
        <w:rPr>
          <w:lang w:val="ru-RU"/>
        </w:rPr>
        <w:t xml:space="preserve"> </w:t>
      </w:r>
      <w:r>
        <w:rPr>
          <w:lang w:val="ru-RU"/>
        </w:rPr>
        <w:t>Соглашением</w:t>
      </w:r>
      <w:r w:rsidRPr="00530B65">
        <w:rPr>
          <w:lang w:val="ru-RU"/>
        </w:rPr>
        <w:t xml:space="preserve">, </w:t>
      </w:r>
      <w:r>
        <w:rPr>
          <w:lang w:val="ru-RU"/>
        </w:rPr>
        <w:t>и</w:t>
      </w:r>
      <w:r w:rsidRPr="00530B65">
        <w:rPr>
          <w:lang w:val="ru-RU"/>
        </w:rPr>
        <w:t xml:space="preserve"> </w:t>
      </w:r>
      <w:r>
        <w:rPr>
          <w:lang w:val="ru-RU"/>
        </w:rPr>
        <w:t>Протоколом</w:t>
      </w:r>
      <w:r w:rsidRPr="00530B65">
        <w:rPr>
          <w:lang w:val="ru-RU"/>
        </w:rPr>
        <w:t xml:space="preserve">, </w:t>
      </w:r>
      <w:r>
        <w:rPr>
          <w:lang w:val="ru-RU"/>
        </w:rPr>
        <w:t>статья</w:t>
      </w:r>
      <w:r w:rsidR="00970AE6" w:rsidRPr="00530B65">
        <w:rPr>
          <w:lang w:val="ru-RU"/>
        </w:rPr>
        <w:t xml:space="preserve"> 9</w:t>
      </w:r>
      <w:r w:rsidR="00970AE6" w:rsidRPr="00970AE6">
        <w:rPr>
          <w:i/>
        </w:rPr>
        <w:t>sexies</w:t>
      </w:r>
      <w:r w:rsidR="00970AE6" w:rsidRPr="00530B65">
        <w:rPr>
          <w:lang w:val="ru-RU"/>
        </w:rPr>
        <w:t>(1)(</w:t>
      </w:r>
      <w:r w:rsidR="00970AE6" w:rsidRPr="00970AE6">
        <w:t>b</w:t>
      </w:r>
      <w:r w:rsidR="00970AE6" w:rsidRPr="00530B65">
        <w:rPr>
          <w:lang w:val="ru-RU"/>
        </w:rPr>
        <w:t xml:space="preserve">) </w:t>
      </w:r>
      <w:r>
        <w:rPr>
          <w:lang w:val="ru-RU"/>
        </w:rPr>
        <w:t>будет по-прежнему применяться</w:t>
      </w:r>
      <w:r w:rsidR="00970AE6" w:rsidRPr="00530B65">
        <w:rPr>
          <w:lang w:val="ru-RU"/>
        </w:rPr>
        <w:t xml:space="preserve">;  </w:t>
      </w:r>
    </w:p>
    <w:p w:rsidR="00F65D48" w:rsidRPr="00530B65" w:rsidRDefault="00F65D48" w:rsidP="00F65D48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970AE6" w:rsidRPr="00530B65" w:rsidRDefault="00530B65" w:rsidP="00F65D48">
      <w:pPr>
        <w:pStyle w:val="ONUME"/>
        <w:numPr>
          <w:ilvl w:val="1"/>
          <w:numId w:val="5"/>
        </w:numPr>
        <w:spacing w:after="0"/>
        <w:ind w:left="0" w:firstLine="567"/>
        <w:rPr>
          <w:lang w:val="ru-RU"/>
        </w:rPr>
      </w:pPr>
      <w:r>
        <w:rPr>
          <w:lang w:val="ru-RU"/>
        </w:rPr>
        <w:t>Ассамблея</w:t>
      </w:r>
      <w:r w:rsidRPr="00530B65">
        <w:rPr>
          <w:lang w:val="ru-RU"/>
        </w:rPr>
        <w:t xml:space="preserve"> </w:t>
      </w:r>
      <w:r>
        <w:rPr>
          <w:lang w:val="ru-RU"/>
        </w:rPr>
        <w:t>по</w:t>
      </w:r>
      <w:r w:rsidRPr="00530B65">
        <w:rPr>
          <w:lang w:val="ru-RU"/>
        </w:rPr>
        <w:t>-</w:t>
      </w:r>
      <w:r>
        <w:rPr>
          <w:lang w:val="ru-RU"/>
        </w:rPr>
        <w:t>прежнему</w:t>
      </w:r>
      <w:r w:rsidRPr="00530B65">
        <w:rPr>
          <w:lang w:val="ru-RU"/>
        </w:rPr>
        <w:t xml:space="preserve"> </w:t>
      </w:r>
      <w:r>
        <w:rPr>
          <w:lang w:val="ru-RU"/>
        </w:rPr>
        <w:t>сможет</w:t>
      </w:r>
      <w:r w:rsidRPr="00530B65">
        <w:rPr>
          <w:lang w:val="ru-RU"/>
        </w:rPr>
        <w:t xml:space="preserve"> </w:t>
      </w:r>
      <w:r>
        <w:rPr>
          <w:lang w:val="ru-RU"/>
        </w:rPr>
        <w:t>заниматься</w:t>
      </w:r>
      <w:r w:rsidR="00970AE6" w:rsidRPr="00530B65">
        <w:rPr>
          <w:lang w:val="ru-RU"/>
        </w:rPr>
        <w:t xml:space="preserve"> </w:t>
      </w:r>
      <w:r>
        <w:rPr>
          <w:lang w:val="ru-RU"/>
        </w:rPr>
        <w:t>вопросами, касающимися осуществления Соглашения</w:t>
      </w:r>
      <w:r w:rsidR="00970AE6" w:rsidRPr="00530B65">
        <w:rPr>
          <w:lang w:val="ru-RU"/>
        </w:rPr>
        <w:t xml:space="preserve">;  </w:t>
      </w:r>
      <w:r>
        <w:rPr>
          <w:lang w:val="ru-RU"/>
        </w:rPr>
        <w:t>и</w:t>
      </w:r>
    </w:p>
    <w:p w:rsidR="00F65D48" w:rsidRPr="00530B65" w:rsidRDefault="00F65D48" w:rsidP="00F65D48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</w:p>
    <w:p w:rsidR="00970AE6" w:rsidRPr="00530B65" w:rsidRDefault="00530B65" w:rsidP="00F65D48">
      <w:pPr>
        <w:pStyle w:val="ONUME"/>
        <w:numPr>
          <w:ilvl w:val="1"/>
          <w:numId w:val="5"/>
        </w:numPr>
        <w:spacing w:after="0"/>
        <w:ind w:left="0" w:firstLine="567"/>
        <w:rPr>
          <w:lang w:val="ru-RU"/>
        </w:rPr>
      </w:pPr>
      <w:r>
        <w:rPr>
          <w:lang w:val="ru-RU"/>
        </w:rPr>
        <w:t>решение</w:t>
      </w:r>
      <w:r w:rsidRPr="00530B65">
        <w:rPr>
          <w:lang w:val="ru-RU"/>
        </w:rPr>
        <w:t xml:space="preserve"> «</w:t>
      </w:r>
      <w:r>
        <w:rPr>
          <w:lang w:val="ru-RU"/>
        </w:rPr>
        <w:t>заморозить</w:t>
      </w:r>
      <w:r w:rsidRPr="00530B65">
        <w:rPr>
          <w:lang w:val="ru-RU"/>
        </w:rPr>
        <w:t>»</w:t>
      </w:r>
      <w:r w:rsidR="00970AE6" w:rsidRPr="00530B65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530B65">
        <w:rPr>
          <w:lang w:val="ru-RU"/>
        </w:rPr>
        <w:t xml:space="preserve"> </w:t>
      </w:r>
      <w:r>
        <w:rPr>
          <w:lang w:val="ru-RU"/>
        </w:rPr>
        <w:t>статьи</w:t>
      </w:r>
      <w:r w:rsidR="00970AE6" w:rsidRPr="00970AE6">
        <w:t> </w:t>
      </w:r>
      <w:r w:rsidR="00970AE6" w:rsidRPr="00530B65">
        <w:rPr>
          <w:lang w:val="ru-RU"/>
        </w:rPr>
        <w:t xml:space="preserve">14(1) </w:t>
      </w:r>
      <w:r>
        <w:rPr>
          <w:lang w:val="ru-RU"/>
        </w:rPr>
        <w:t>и</w:t>
      </w:r>
      <w:r w:rsidR="00970AE6" w:rsidRPr="00970AE6">
        <w:t> </w:t>
      </w:r>
      <w:r w:rsidR="00970AE6" w:rsidRPr="00530B65">
        <w:rPr>
          <w:lang w:val="ru-RU"/>
        </w:rPr>
        <w:t>(2)(</w:t>
      </w:r>
      <w:r w:rsidR="00970AE6" w:rsidRPr="00970AE6">
        <w:t>a</w:t>
      </w:r>
      <w:r w:rsidR="00970AE6" w:rsidRPr="00530B65">
        <w:rPr>
          <w:lang w:val="ru-RU"/>
        </w:rPr>
        <w:t xml:space="preserve">) </w:t>
      </w:r>
      <w:r>
        <w:rPr>
          <w:lang w:val="ru-RU"/>
        </w:rPr>
        <w:t>Соглашение</w:t>
      </w:r>
      <w:r w:rsidR="00970AE6" w:rsidRPr="00530B65">
        <w:rPr>
          <w:lang w:val="ru-RU"/>
        </w:rPr>
        <w:t xml:space="preserve">, </w:t>
      </w:r>
      <w:r>
        <w:rPr>
          <w:lang w:val="ru-RU"/>
        </w:rPr>
        <w:t>если</w:t>
      </w:r>
      <w:r w:rsidRPr="00530B65">
        <w:rPr>
          <w:lang w:val="ru-RU"/>
        </w:rPr>
        <w:t xml:space="preserve"> </w:t>
      </w:r>
      <w:r>
        <w:rPr>
          <w:lang w:val="ru-RU"/>
        </w:rPr>
        <w:t>оно</w:t>
      </w:r>
      <w:r w:rsidRPr="00530B65">
        <w:rPr>
          <w:lang w:val="ru-RU"/>
        </w:rPr>
        <w:t xml:space="preserve"> </w:t>
      </w:r>
      <w:r>
        <w:rPr>
          <w:lang w:val="ru-RU"/>
        </w:rPr>
        <w:t>будет</w:t>
      </w:r>
      <w:r w:rsidRPr="00530B65">
        <w:rPr>
          <w:lang w:val="ru-RU"/>
        </w:rPr>
        <w:t xml:space="preserve"> </w:t>
      </w:r>
      <w:r>
        <w:rPr>
          <w:lang w:val="ru-RU"/>
        </w:rPr>
        <w:t>принято</w:t>
      </w:r>
      <w:r w:rsidRPr="00530B65">
        <w:rPr>
          <w:lang w:val="ru-RU"/>
        </w:rPr>
        <w:t xml:space="preserve"> </w:t>
      </w:r>
      <w:r>
        <w:rPr>
          <w:lang w:val="ru-RU"/>
        </w:rPr>
        <w:t>Ассамблеей</w:t>
      </w:r>
      <w:r w:rsidR="00970AE6" w:rsidRPr="00530B65">
        <w:rPr>
          <w:lang w:val="ru-RU"/>
        </w:rPr>
        <w:t xml:space="preserve">, </w:t>
      </w:r>
      <w:r>
        <w:rPr>
          <w:lang w:val="ru-RU"/>
        </w:rPr>
        <w:t>вступит в силу с определенной даты, установленной Ассамблеей, и Ассамблея в любое время в будущем сможет пересмотреть или аннулировать его</w:t>
      </w:r>
      <w:r w:rsidR="00970AE6" w:rsidRPr="00530B65">
        <w:rPr>
          <w:lang w:val="ru-RU"/>
        </w:rPr>
        <w:t xml:space="preserve">.  </w:t>
      </w:r>
    </w:p>
    <w:p w:rsidR="00970AE6" w:rsidRPr="00530B65" w:rsidRDefault="00970AE6" w:rsidP="00F65D4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70AE6" w:rsidRPr="00F65D48" w:rsidRDefault="00970AE6" w:rsidP="00F65D48">
      <w:pPr>
        <w:pStyle w:val="ONUME"/>
        <w:numPr>
          <w:ilvl w:val="0"/>
          <w:numId w:val="0"/>
        </w:numPr>
        <w:spacing w:after="0"/>
        <w:ind w:left="5533"/>
        <w:rPr>
          <w:i/>
        </w:rPr>
      </w:pPr>
      <w:r w:rsidRPr="00F65D48">
        <w:rPr>
          <w:i/>
        </w:rPr>
        <w:fldChar w:fldCharType="begin"/>
      </w:r>
      <w:r w:rsidRPr="00F65D48">
        <w:rPr>
          <w:i/>
        </w:rPr>
        <w:instrText xml:space="preserve"> AUTONUM  </w:instrText>
      </w:r>
      <w:r w:rsidRPr="00F65D48">
        <w:rPr>
          <w:i/>
        </w:rPr>
        <w:fldChar w:fldCharType="end"/>
      </w:r>
      <w:r w:rsidRPr="00F65D48">
        <w:rPr>
          <w:i/>
        </w:rPr>
        <w:tab/>
      </w:r>
      <w:r w:rsidR="00530B65">
        <w:rPr>
          <w:i/>
          <w:lang w:val="ru-RU"/>
        </w:rPr>
        <w:t>Рабочей группе предлагается</w:t>
      </w:r>
      <w:r w:rsidRPr="00F65D48">
        <w:rPr>
          <w:i/>
        </w:rPr>
        <w:t xml:space="preserve">:  </w:t>
      </w:r>
    </w:p>
    <w:p w:rsidR="00970AE6" w:rsidRPr="00530B65" w:rsidRDefault="00530B65" w:rsidP="00F65D48">
      <w:pPr>
        <w:pStyle w:val="ONUME"/>
        <w:numPr>
          <w:ilvl w:val="2"/>
          <w:numId w:val="5"/>
        </w:numPr>
        <w:spacing w:after="0"/>
        <w:ind w:left="5533" w:firstLine="704"/>
        <w:rPr>
          <w:i/>
          <w:lang w:val="ru-RU"/>
        </w:rPr>
      </w:pPr>
      <w:r>
        <w:rPr>
          <w:i/>
          <w:lang w:val="ru-RU"/>
        </w:rPr>
        <w:t>рассмотреть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предложение, выдвинутое в настоящем документе</w:t>
      </w:r>
      <w:r w:rsidR="00970AE6" w:rsidRPr="00530B65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F65D48" w:rsidRPr="00530B65" w:rsidRDefault="00F65D48" w:rsidP="00F65D48">
      <w:pPr>
        <w:pStyle w:val="ONUME"/>
        <w:numPr>
          <w:ilvl w:val="0"/>
          <w:numId w:val="0"/>
        </w:numPr>
        <w:spacing w:after="0"/>
        <w:ind w:left="6237"/>
        <w:rPr>
          <w:i/>
          <w:lang w:val="ru-RU"/>
        </w:rPr>
      </w:pPr>
    </w:p>
    <w:p w:rsidR="00970AE6" w:rsidRPr="00530B65" w:rsidRDefault="00530B65" w:rsidP="00F65D48">
      <w:pPr>
        <w:pStyle w:val="ONUME"/>
        <w:numPr>
          <w:ilvl w:val="2"/>
          <w:numId w:val="5"/>
        </w:numPr>
        <w:spacing w:after="0"/>
        <w:ind w:left="5533" w:firstLine="704"/>
        <w:rPr>
          <w:i/>
          <w:lang w:val="ru-RU"/>
        </w:rPr>
      </w:pPr>
      <w:r>
        <w:rPr>
          <w:i/>
          <w:lang w:val="ru-RU"/>
        </w:rPr>
        <w:t>указать</w:t>
      </w:r>
      <w:r w:rsidRPr="00530B65">
        <w:rPr>
          <w:i/>
          <w:lang w:val="ru-RU"/>
        </w:rPr>
        <w:t xml:space="preserve">, </w:t>
      </w:r>
      <w:r>
        <w:rPr>
          <w:i/>
          <w:lang w:val="ru-RU"/>
        </w:rPr>
        <w:t>будет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она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рекомендовать</w:t>
      </w:r>
      <w:r w:rsidRPr="00530B65">
        <w:rPr>
          <w:i/>
          <w:lang w:val="ru-RU"/>
        </w:rPr>
        <w:t xml:space="preserve">, </w:t>
      </w:r>
      <w:r>
        <w:rPr>
          <w:i/>
          <w:lang w:val="ru-RU"/>
        </w:rPr>
        <w:t>чтобы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Ассамблея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Мадридского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530B65">
        <w:rPr>
          <w:i/>
          <w:lang w:val="ru-RU"/>
        </w:rPr>
        <w:t xml:space="preserve"> «</w:t>
      </w:r>
      <w:r>
        <w:rPr>
          <w:i/>
          <w:lang w:val="ru-RU"/>
        </w:rPr>
        <w:t>заморозила</w:t>
      </w:r>
      <w:r w:rsidRPr="00530B65">
        <w:rPr>
          <w:i/>
          <w:lang w:val="ru-RU"/>
        </w:rPr>
        <w:t xml:space="preserve">» </w:t>
      </w:r>
      <w:r>
        <w:rPr>
          <w:i/>
          <w:lang w:val="ru-RU"/>
        </w:rPr>
        <w:t>применение</w:t>
      </w:r>
      <w:r w:rsidRPr="00530B65">
        <w:rPr>
          <w:i/>
          <w:lang w:val="ru-RU"/>
        </w:rPr>
        <w:t xml:space="preserve"> </w:t>
      </w:r>
      <w:r>
        <w:rPr>
          <w:i/>
          <w:lang w:val="ru-RU"/>
        </w:rPr>
        <w:t>статьи</w:t>
      </w:r>
      <w:r w:rsidR="00970AE6" w:rsidRPr="00F65D48">
        <w:rPr>
          <w:i/>
        </w:rPr>
        <w:t> </w:t>
      </w:r>
      <w:r w:rsidR="00970AE6" w:rsidRPr="00530B65">
        <w:rPr>
          <w:i/>
          <w:lang w:val="ru-RU"/>
        </w:rPr>
        <w:t xml:space="preserve">14(1) </w:t>
      </w:r>
      <w:r>
        <w:rPr>
          <w:i/>
          <w:lang w:val="ru-RU"/>
        </w:rPr>
        <w:t>и</w:t>
      </w:r>
      <w:r w:rsidR="00970AE6" w:rsidRPr="00F65D48">
        <w:rPr>
          <w:i/>
        </w:rPr>
        <w:t> </w:t>
      </w:r>
      <w:r w:rsidR="00970AE6" w:rsidRPr="00530B65">
        <w:rPr>
          <w:i/>
          <w:lang w:val="ru-RU"/>
        </w:rPr>
        <w:t>(2)(</w:t>
      </w:r>
      <w:r w:rsidR="00970AE6" w:rsidRPr="00F65D48">
        <w:rPr>
          <w:i/>
        </w:rPr>
        <w:t>a</w:t>
      </w:r>
      <w:r w:rsidR="00970AE6" w:rsidRPr="00530B65">
        <w:rPr>
          <w:i/>
          <w:lang w:val="ru-RU"/>
        </w:rPr>
        <w:t xml:space="preserve">) </w:t>
      </w:r>
      <w:r>
        <w:rPr>
          <w:i/>
          <w:lang w:val="ru-RU"/>
        </w:rPr>
        <w:t>Соглашения</w:t>
      </w:r>
      <w:r w:rsidR="00970AE6" w:rsidRPr="00530B65">
        <w:rPr>
          <w:i/>
          <w:lang w:val="ru-RU"/>
        </w:rPr>
        <w:t xml:space="preserve">, </w:t>
      </w:r>
      <w:r w:rsidR="002B7A35">
        <w:rPr>
          <w:i/>
          <w:lang w:val="ru-RU"/>
        </w:rPr>
        <w:t xml:space="preserve">о чем идет речь в пунктах </w:t>
      </w:r>
      <w:r w:rsidR="00970AE6" w:rsidRPr="00530B65">
        <w:rPr>
          <w:i/>
          <w:lang w:val="ru-RU"/>
        </w:rPr>
        <w:t>23</w:t>
      </w:r>
      <w:r w:rsidR="00970AE6" w:rsidRPr="00F65D48">
        <w:rPr>
          <w:i/>
        </w:rPr>
        <w:t> </w:t>
      </w:r>
      <w:r w:rsidR="002B7A35">
        <w:rPr>
          <w:i/>
          <w:lang w:val="ru-RU"/>
        </w:rPr>
        <w:t>-</w:t>
      </w:r>
      <w:r w:rsidR="00970AE6" w:rsidRPr="00F65D48">
        <w:rPr>
          <w:i/>
        </w:rPr>
        <w:t> </w:t>
      </w:r>
      <w:r w:rsidR="00970AE6" w:rsidRPr="00530B65">
        <w:rPr>
          <w:i/>
          <w:lang w:val="ru-RU"/>
        </w:rPr>
        <w:t xml:space="preserve">26 </w:t>
      </w:r>
      <w:r w:rsidR="002B7A35">
        <w:rPr>
          <w:i/>
          <w:lang w:val="ru-RU"/>
        </w:rPr>
        <w:t>настоящего документа</w:t>
      </w:r>
      <w:r w:rsidR="00970AE6" w:rsidRPr="00530B65">
        <w:rPr>
          <w:i/>
          <w:lang w:val="ru-RU"/>
        </w:rPr>
        <w:t xml:space="preserve">, </w:t>
      </w:r>
      <w:r w:rsidR="002B7A35">
        <w:rPr>
          <w:i/>
          <w:lang w:val="ru-RU"/>
        </w:rPr>
        <w:t>включая дату, с которой такое решение вступит в силу</w:t>
      </w:r>
      <w:r w:rsidR="00970AE6" w:rsidRPr="00530B65">
        <w:rPr>
          <w:i/>
          <w:lang w:val="ru-RU"/>
        </w:rPr>
        <w:t xml:space="preserve">.  </w:t>
      </w:r>
    </w:p>
    <w:p w:rsidR="00F65D48" w:rsidRPr="00530B65" w:rsidRDefault="00F65D48" w:rsidP="00F65D48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F65D48" w:rsidRPr="00530B65" w:rsidRDefault="00F65D48" w:rsidP="00F65D48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F65D48" w:rsidRPr="00530B65" w:rsidRDefault="00F65D48" w:rsidP="00F65D48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</w:p>
    <w:p w:rsidR="00970AE6" w:rsidRPr="00D46457" w:rsidRDefault="00970AE6" w:rsidP="00F65D48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</w:pPr>
      <w:r w:rsidRPr="00D46457">
        <w:rPr>
          <w:lang w:val="ru-RU"/>
        </w:rPr>
        <w:t>[</w:t>
      </w:r>
      <w:r w:rsidR="00D4325A">
        <w:rPr>
          <w:lang w:val="ru-RU"/>
        </w:rPr>
        <w:t>Приложение</w:t>
      </w:r>
      <w:r w:rsidR="00D4325A" w:rsidRPr="00D46457">
        <w:rPr>
          <w:lang w:val="ru-RU"/>
        </w:rPr>
        <w:t xml:space="preserve"> </w:t>
      </w:r>
      <w:r w:rsidR="00D4325A">
        <w:rPr>
          <w:lang w:val="ru-RU"/>
        </w:rPr>
        <w:t>следует</w:t>
      </w:r>
      <w:r w:rsidRPr="00D46457">
        <w:rPr>
          <w:lang w:val="ru-RU"/>
        </w:rPr>
        <w:t>]</w:t>
      </w:r>
    </w:p>
    <w:p w:rsidR="00F65D48" w:rsidRPr="00D46457" w:rsidRDefault="00F65D48" w:rsidP="00F65D48">
      <w:pPr>
        <w:pStyle w:val="ONUME"/>
        <w:numPr>
          <w:ilvl w:val="0"/>
          <w:numId w:val="0"/>
        </w:numPr>
        <w:spacing w:after="0"/>
        <w:ind w:left="5534"/>
        <w:rPr>
          <w:lang w:val="ru-RU"/>
        </w:rPr>
        <w:sectPr w:rsidR="00F65D48" w:rsidRPr="00D46457" w:rsidSect="000E6F89">
          <w:headerReference w:type="default" r:id="rId10"/>
          <w:endnotePr>
            <w:numFmt w:val="decimal"/>
          </w:endnotePr>
          <w:pgSz w:w="11907" w:h="16840" w:code="9"/>
          <w:pgMar w:top="567" w:right="1134" w:bottom="1135" w:left="1418" w:header="510" w:footer="1021" w:gutter="0"/>
          <w:cols w:space="720"/>
          <w:titlePg/>
          <w:docGrid w:linePitch="299"/>
        </w:sectPr>
      </w:pPr>
    </w:p>
    <w:p w:rsidR="00F65D48" w:rsidRPr="00D4325A" w:rsidRDefault="00D4325A" w:rsidP="00F65D48">
      <w:pPr>
        <w:pStyle w:val="Heading1"/>
        <w:rPr>
          <w:lang w:val="ru-RU"/>
        </w:rPr>
      </w:pPr>
      <w:r w:rsidRPr="00D4325A">
        <w:rPr>
          <w:lang w:val="ru-RU"/>
        </w:rPr>
        <w:t>Предложение «заморозить» применение статьи 14(1) и (2)(</w:t>
      </w:r>
      <w:r>
        <w:rPr>
          <w:caps w:val="0"/>
          <w:lang w:val="ru-RU"/>
        </w:rPr>
        <w:t>а</w:t>
      </w:r>
      <w:r w:rsidRPr="00D4325A">
        <w:rPr>
          <w:lang w:val="ru-RU"/>
        </w:rPr>
        <w:t xml:space="preserve">) Мадридского соглашения о международной регистрации знаков </w:t>
      </w:r>
    </w:p>
    <w:p w:rsidR="00F65D48" w:rsidRPr="00D4325A" w:rsidRDefault="00F65D48" w:rsidP="00F65D48">
      <w:pPr>
        <w:pStyle w:val="Endofdocument-Annex"/>
        <w:ind w:left="0"/>
        <w:rPr>
          <w:szCs w:val="22"/>
          <w:lang w:val="ru-RU"/>
        </w:rPr>
      </w:pPr>
    </w:p>
    <w:p w:rsidR="005503E7" w:rsidRPr="00D4325A" w:rsidRDefault="005503E7" w:rsidP="00F65D48">
      <w:pPr>
        <w:pStyle w:val="Endofdocument-Annex"/>
        <w:ind w:left="0"/>
        <w:rPr>
          <w:szCs w:val="22"/>
          <w:lang w:val="ru-RU"/>
        </w:rPr>
      </w:pPr>
    </w:p>
    <w:p w:rsidR="00F65D48" w:rsidRPr="00D4325A" w:rsidRDefault="00D4325A" w:rsidP="00F65D48">
      <w:pPr>
        <w:jc w:val="center"/>
        <w:rPr>
          <w:b/>
          <w:lang w:val="ru-RU"/>
        </w:rPr>
      </w:pPr>
      <w:r>
        <w:rPr>
          <w:b/>
          <w:lang w:val="ru-RU" w:eastAsia="en-US"/>
        </w:rPr>
        <w:t>Статья</w:t>
      </w:r>
      <w:r w:rsidR="005503E7">
        <w:rPr>
          <w:b/>
          <w:lang w:eastAsia="en-US"/>
        </w:rPr>
        <w:t> </w:t>
      </w:r>
      <w:r w:rsidR="00F65D48" w:rsidRPr="00D4325A">
        <w:rPr>
          <w:b/>
          <w:lang w:val="ru-RU" w:eastAsia="en-US"/>
        </w:rPr>
        <w:t>14</w:t>
      </w:r>
      <w:ins w:id="6" w:author="DIAZ Natacha" w:date="2015-09-30T17:24:00Z">
        <w:r w:rsidR="00B9482B">
          <w:rPr>
            <w:rStyle w:val="FootnoteReference"/>
            <w:b/>
            <w:lang w:eastAsia="en-US"/>
          </w:rPr>
          <w:footnoteReference w:id="8"/>
        </w:r>
      </w:ins>
    </w:p>
    <w:p w:rsidR="00F65D48" w:rsidRPr="00D4325A" w:rsidRDefault="00F65D48" w:rsidP="00F65D48">
      <w:pPr>
        <w:tabs>
          <w:tab w:val="left" w:pos="567"/>
          <w:tab w:val="left" w:pos="1134"/>
          <w:tab w:val="left" w:pos="1701"/>
          <w:tab w:val="left" w:pos="5670"/>
        </w:tabs>
        <w:jc w:val="both"/>
        <w:rPr>
          <w:rFonts w:eastAsia="Times New Roman"/>
          <w:szCs w:val="22"/>
          <w:lang w:val="ru-RU" w:eastAsia="en-US"/>
        </w:rPr>
      </w:pPr>
    </w:p>
    <w:p w:rsidR="00F65D48" w:rsidRPr="00D4325A" w:rsidRDefault="00F65D48" w:rsidP="00F65D48">
      <w:pPr>
        <w:jc w:val="center"/>
        <w:rPr>
          <w:lang w:val="ru-RU"/>
        </w:rPr>
      </w:pPr>
      <w:r w:rsidRPr="00D4325A">
        <w:rPr>
          <w:lang w:val="ru-RU"/>
        </w:rPr>
        <w:t>[</w:t>
      </w:r>
      <w:r w:rsidR="00D4325A" w:rsidRPr="00F03734">
        <w:rPr>
          <w:sz w:val="24"/>
          <w:lang w:val="ru-RU"/>
        </w:rPr>
        <w:t xml:space="preserve">Ратификация и присоединение. Вступление в силу. Присоединение к предшествующим актам. </w:t>
      </w:r>
      <w:r w:rsidR="00D4325A">
        <w:rPr>
          <w:sz w:val="24"/>
          <w:lang w:val="ru-RU"/>
        </w:rPr>
        <w:t xml:space="preserve"> </w:t>
      </w:r>
      <w:r w:rsidR="00D4325A" w:rsidRPr="00F03734">
        <w:rPr>
          <w:sz w:val="24"/>
          <w:lang w:val="ru-RU"/>
        </w:rPr>
        <w:t xml:space="preserve">См. </w:t>
      </w:r>
      <w:r w:rsidR="00D4325A">
        <w:rPr>
          <w:sz w:val="24"/>
          <w:lang w:val="ru-RU"/>
        </w:rPr>
        <w:t>с</w:t>
      </w:r>
      <w:r w:rsidR="00D4325A" w:rsidRPr="00F03734">
        <w:rPr>
          <w:sz w:val="24"/>
          <w:lang w:val="ru-RU"/>
        </w:rPr>
        <w:t>татью 24 Парижской конвенции (Территории)</w:t>
      </w:r>
      <w:r w:rsidRPr="00D4325A">
        <w:rPr>
          <w:lang w:val="ru-RU"/>
        </w:rPr>
        <w:t>]</w:t>
      </w:r>
    </w:p>
    <w:p w:rsidR="00F65D48" w:rsidRPr="00D4325A" w:rsidRDefault="00F65D48" w:rsidP="00F65D48">
      <w:pPr>
        <w:tabs>
          <w:tab w:val="left" w:pos="567"/>
          <w:tab w:val="left" w:pos="1134"/>
          <w:tab w:val="left" w:pos="1701"/>
          <w:tab w:val="left" w:pos="5670"/>
        </w:tabs>
        <w:jc w:val="both"/>
        <w:rPr>
          <w:rFonts w:eastAsia="Times New Roman"/>
          <w:szCs w:val="22"/>
          <w:lang w:val="ru-RU" w:eastAsia="en-US"/>
        </w:rPr>
      </w:pPr>
    </w:p>
    <w:p w:rsidR="00F65D48" w:rsidRPr="00D4325A" w:rsidRDefault="00B9482B" w:rsidP="00F65D48">
      <w:pPr>
        <w:ind w:firstLine="567"/>
        <w:rPr>
          <w:lang w:val="ru-RU"/>
        </w:rPr>
      </w:pPr>
      <w:ins w:id="9" w:author="DIAZ Natacha" w:date="2015-09-30T17:24:00Z">
        <w:r w:rsidRPr="00A06B3F">
          <w:rPr>
            <w:vertAlign w:val="superscript"/>
            <w:lang w:val="ru-RU"/>
          </w:rPr>
          <w:t>*</w:t>
        </w:r>
      </w:ins>
      <w:r w:rsidR="00F65D48" w:rsidRPr="00D4325A">
        <w:rPr>
          <w:lang w:val="ru-RU"/>
        </w:rPr>
        <w:t>(1)</w:t>
      </w:r>
      <w:r w:rsidR="00F65D48" w:rsidRPr="00D4325A">
        <w:rPr>
          <w:lang w:val="ru-RU"/>
        </w:rPr>
        <w:tab/>
      </w:r>
      <w:r w:rsidR="00D4325A" w:rsidRPr="00D4325A">
        <w:rPr>
          <w:sz w:val="24"/>
          <w:lang w:val="ru-RU"/>
        </w:rPr>
        <w:t>Каждая страна Специального союза, которая подписала настоящий Акт, может его ратифицировать или, если она не подписала его, может присоединиться к нему</w:t>
      </w:r>
      <w:r w:rsidR="00F65D48" w:rsidRPr="00D4325A">
        <w:rPr>
          <w:lang w:val="ru-RU"/>
        </w:rPr>
        <w:t xml:space="preserve">.  </w:t>
      </w:r>
    </w:p>
    <w:p w:rsidR="00F65D48" w:rsidRPr="00D4325A" w:rsidRDefault="00F65D48" w:rsidP="00F65D48">
      <w:pPr>
        <w:ind w:firstLine="567"/>
        <w:rPr>
          <w:lang w:val="ru-RU"/>
        </w:rPr>
      </w:pPr>
    </w:p>
    <w:p w:rsidR="00F65D48" w:rsidRPr="00D4325A" w:rsidRDefault="00B9482B" w:rsidP="00F65D48">
      <w:pPr>
        <w:ind w:firstLine="567"/>
        <w:rPr>
          <w:lang w:val="ru-RU"/>
        </w:rPr>
      </w:pPr>
      <w:ins w:id="10" w:author="DIAZ Natacha" w:date="2015-09-30T17:24:00Z">
        <w:r w:rsidRPr="00A06B3F">
          <w:rPr>
            <w:vertAlign w:val="superscript"/>
            <w:lang w:val="ru-RU"/>
          </w:rPr>
          <w:t>*</w:t>
        </w:r>
      </w:ins>
      <w:bookmarkStart w:id="11" w:name="_GoBack"/>
      <w:bookmarkEnd w:id="11"/>
      <w:r w:rsidR="00F65D48" w:rsidRPr="00D4325A">
        <w:rPr>
          <w:lang w:val="ru-RU"/>
        </w:rPr>
        <w:t>(2)</w:t>
      </w:r>
      <w:r w:rsidR="00F65D48" w:rsidRPr="00D4325A">
        <w:rPr>
          <w:lang w:val="ru-RU"/>
        </w:rPr>
        <w:tab/>
        <w:t>(</w:t>
      </w:r>
      <w:r w:rsidR="00F65D48" w:rsidRPr="00B73936">
        <w:t>a</w:t>
      </w:r>
      <w:r w:rsidR="00F65D48" w:rsidRPr="00D4325A">
        <w:rPr>
          <w:lang w:val="ru-RU"/>
        </w:rPr>
        <w:t>)</w:t>
      </w:r>
      <w:r w:rsidR="00F65D48" w:rsidRPr="00D4325A">
        <w:rPr>
          <w:lang w:val="ru-RU"/>
        </w:rPr>
        <w:tab/>
      </w:r>
      <w:r w:rsidR="00D4325A" w:rsidRPr="00D4325A">
        <w:rPr>
          <w:sz w:val="24"/>
          <w:lang w:val="ru-RU"/>
        </w:rPr>
        <w:t>Любая страна, которая не является членом Специального союза, но является участницей Парижской конвенции по охране промышленной собственности, может присоединиться к настоящему Акту и таким образом стать членом Специального союза</w:t>
      </w:r>
      <w:r w:rsidR="00F65D48" w:rsidRPr="00D4325A">
        <w:rPr>
          <w:lang w:val="ru-RU"/>
        </w:rPr>
        <w:t xml:space="preserve">.  </w:t>
      </w:r>
    </w:p>
    <w:p w:rsidR="00F65D48" w:rsidRPr="00D4325A" w:rsidRDefault="00F65D48" w:rsidP="00F65D48">
      <w:pPr>
        <w:rPr>
          <w:lang w:val="ru-RU"/>
        </w:rPr>
      </w:pPr>
    </w:p>
    <w:p w:rsidR="00F65D48" w:rsidRDefault="00F65D48" w:rsidP="00F65D48">
      <w:pPr>
        <w:ind w:firstLine="1134"/>
      </w:pPr>
      <w:r>
        <w:t>[…]</w:t>
      </w:r>
    </w:p>
    <w:p w:rsidR="00F65D48" w:rsidRDefault="00F65D48" w:rsidP="00F65D48">
      <w:pPr>
        <w:pStyle w:val="Endofdocument-Annex"/>
      </w:pPr>
    </w:p>
    <w:p w:rsidR="005503E7" w:rsidRDefault="005503E7" w:rsidP="00F65D48">
      <w:pPr>
        <w:pStyle w:val="Endofdocument-Annex"/>
      </w:pPr>
    </w:p>
    <w:p w:rsidR="005503E7" w:rsidRDefault="005503E7" w:rsidP="00F65D48">
      <w:pPr>
        <w:pStyle w:val="Endofdocument-Annex"/>
      </w:pPr>
    </w:p>
    <w:p w:rsidR="00970AE6" w:rsidRPr="005B6B85" w:rsidRDefault="00F65D48" w:rsidP="005503E7">
      <w:pPr>
        <w:pStyle w:val="Endofdocument-Annex"/>
      </w:pPr>
      <w:r>
        <w:t>[</w:t>
      </w:r>
      <w:r w:rsidR="00D4325A">
        <w:rPr>
          <w:lang w:val="ru-RU"/>
        </w:rPr>
        <w:t>Конец приложения и документа</w:t>
      </w:r>
      <w:r>
        <w:t>]</w:t>
      </w:r>
    </w:p>
    <w:sectPr w:rsidR="00970AE6" w:rsidRPr="005B6B85" w:rsidSect="000E6F89">
      <w:headerReference w:type="first" r:id="rId11"/>
      <w:footnotePr>
        <w:numFmt w:val="chicago"/>
        <w:numRestart w:val="eachSect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E3" w:rsidRDefault="00D174E3">
      <w:r>
        <w:separator/>
      </w:r>
    </w:p>
  </w:endnote>
  <w:endnote w:type="continuationSeparator" w:id="0">
    <w:p w:rsidR="00D174E3" w:rsidRDefault="00D174E3" w:rsidP="003B38C1">
      <w:r>
        <w:separator/>
      </w:r>
    </w:p>
    <w:p w:rsidR="00D174E3" w:rsidRPr="003B38C1" w:rsidRDefault="00D174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74E3" w:rsidRPr="003B38C1" w:rsidRDefault="00D174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E3" w:rsidRDefault="00D174E3">
      <w:r>
        <w:separator/>
      </w:r>
    </w:p>
  </w:footnote>
  <w:footnote w:type="continuationSeparator" w:id="0">
    <w:p w:rsidR="00D174E3" w:rsidRDefault="00D174E3" w:rsidP="008B60B2">
      <w:r>
        <w:separator/>
      </w:r>
    </w:p>
    <w:p w:rsidR="00D174E3" w:rsidRPr="00ED77FB" w:rsidRDefault="00D174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74E3" w:rsidRPr="00ED77FB" w:rsidRDefault="00D174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30B65" w:rsidRPr="00213CE6" w:rsidRDefault="00530B65" w:rsidP="000E6F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3CE6">
        <w:rPr>
          <w:lang w:val="ru-RU"/>
        </w:rPr>
        <w:tab/>
      </w:r>
      <w:r>
        <w:rPr>
          <w:lang w:val="ru-RU"/>
        </w:rPr>
        <w:t>См</w:t>
      </w:r>
      <w:r w:rsidRPr="00213CE6">
        <w:rPr>
          <w:lang w:val="ru-RU"/>
        </w:rPr>
        <w:t xml:space="preserve">. </w:t>
      </w:r>
      <w:r>
        <w:rPr>
          <w:lang w:val="ru-RU"/>
        </w:rPr>
        <w:t>документ</w:t>
      </w:r>
      <w:r w:rsidRPr="00213CE6">
        <w:rPr>
          <w:lang w:val="ru-RU"/>
        </w:rPr>
        <w:t xml:space="preserve"> </w:t>
      </w:r>
      <w:r>
        <w:t>MM</w:t>
      </w:r>
      <w:r w:rsidRPr="00213CE6">
        <w:rPr>
          <w:lang w:val="ru-RU"/>
        </w:rPr>
        <w:t>/</w:t>
      </w:r>
      <w:r>
        <w:t>LD</w:t>
      </w:r>
      <w:r w:rsidRPr="00213CE6">
        <w:rPr>
          <w:lang w:val="ru-RU"/>
        </w:rPr>
        <w:t>/</w:t>
      </w:r>
      <w:r>
        <w:t>WG</w:t>
      </w:r>
      <w:r w:rsidRPr="00213CE6">
        <w:rPr>
          <w:lang w:val="ru-RU"/>
        </w:rPr>
        <w:t xml:space="preserve">/11/5, </w:t>
      </w:r>
      <w:r>
        <w:rPr>
          <w:lang w:val="ru-RU"/>
        </w:rPr>
        <w:t>отчет</w:t>
      </w:r>
      <w:r w:rsidRPr="00213CE6">
        <w:rPr>
          <w:lang w:val="ru-RU"/>
        </w:rPr>
        <w:t xml:space="preserve">, </w:t>
      </w:r>
      <w:r>
        <w:rPr>
          <w:lang w:val="ru-RU"/>
        </w:rPr>
        <w:t>пункт</w:t>
      </w:r>
      <w:r>
        <w:t> </w:t>
      </w:r>
      <w:r w:rsidRPr="00213CE6">
        <w:rPr>
          <w:lang w:val="ru-RU"/>
        </w:rPr>
        <w:t xml:space="preserve">245.  </w:t>
      </w:r>
    </w:p>
  </w:footnote>
  <w:footnote w:id="3">
    <w:p w:rsidR="00530B65" w:rsidRPr="00684D27" w:rsidRDefault="00530B65" w:rsidP="000E6F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4D27">
        <w:rPr>
          <w:lang w:val="ru-RU"/>
        </w:rPr>
        <w:t xml:space="preserve"> </w:t>
      </w:r>
      <w:r w:rsidRPr="00684D27">
        <w:rPr>
          <w:lang w:val="ru-RU"/>
        </w:rPr>
        <w:tab/>
      </w:r>
      <w:r>
        <w:rPr>
          <w:lang w:val="ru-RU"/>
        </w:rPr>
        <w:t>Правительство</w:t>
      </w:r>
      <w:r w:rsidRPr="00684D27">
        <w:rPr>
          <w:lang w:val="ru-RU"/>
        </w:rPr>
        <w:t xml:space="preserve"> </w:t>
      </w:r>
      <w:r>
        <w:rPr>
          <w:lang w:val="ru-RU"/>
        </w:rPr>
        <w:t>Сирийской</w:t>
      </w:r>
      <w:r w:rsidRPr="00684D27">
        <w:rPr>
          <w:lang w:val="ru-RU"/>
        </w:rPr>
        <w:t xml:space="preserve"> </w:t>
      </w:r>
      <w:r>
        <w:rPr>
          <w:lang w:val="ru-RU"/>
        </w:rPr>
        <w:t>Арабской</w:t>
      </w:r>
      <w:r w:rsidRPr="00684D27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684D27">
        <w:rPr>
          <w:lang w:val="ru-RU"/>
        </w:rPr>
        <w:t xml:space="preserve"> </w:t>
      </w:r>
      <w:r>
        <w:rPr>
          <w:lang w:val="ru-RU"/>
        </w:rPr>
        <w:t>денонсировало</w:t>
      </w:r>
      <w:r w:rsidRPr="00684D27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684D27">
        <w:rPr>
          <w:lang w:val="ru-RU"/>
        </w:rPr>
        <w:t xml:space="preserve"> </w:t>
      </w:r>
      <w:r>
        <w:rPr>
          <w:lang w:val="ru-RU"/>
        </w:rPr>
        <w:t>с 29 июня 2013 г</w:t>
      </w:r>
      <w:r w:rsidRPr="00684D27">
        <w:rPr>
          <w:lang w:val="ru-RU"/>
        </w:rPr>
        <w:t xml:space="preserve">.  </w:t>
      </w:r>
    </w:p>
  </w:footnote>
  <w:footnote w:id="4">
    <w:p w:rsidR="00530B65" w:rsidRPr="00923999" w:rsidRDefault="00530B65" w:rsidP="00377CAF">
      <w:pPr>
        <w:rPr>
          <w:rFonts w:eastAsia="Times New Roman"/>
          <w:lang w:val="ru-RU" w:eastAsia="en-US"/>
        </w:rPr>
      </w:pPr>
      <w:r>
        <w:rPr>
          <w:rStyle w:val="FootnoteReference"/>
        </w:rPr>
        <w:footnoteRef/>
      </w:r>
      <w:r w:rsidRPr="00923999">
        <w:rPr>
          <w:lang w:val="ru-RU"/>
        </w:rPr>
        <w:tab/>
      </w:r>
      <w:r>
        <w:rPr>
          <w:sz w:val="18"/>
          <w:szCs w:val="18"/>
          <w:lang w:val="ru-RU"/>
        </w:rPr>
        <w:t>Последнее</w:t>
      </w:r>
      <w:r w:rsidRPr="009239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предложение</w:t>
      </w:r>
      <w:r w:rsidRPr="0092399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статьи</w:t>
      </w:r>
      <w:r w:rsidRPr="00923999">
        <w:rPr>
          <w:sz w:val="18"/>
          <w:szCs w:val="18"/>
          <w:lang w:val="ru-RU"/>
        </w:rPr>
        <w:t xml:space="preserve"> 9</w:t>
      </w:r>
      <w:r w:rsidRPr="00BB250A">
        <w:rPr>
          <w:i/>
          <w:sz w:val="18"/>
          <w:szCs w:val="18"/>
        </w:rPr>
        <w:t>bis</w:t>
      </w:r>
      <w:r w:rsidRPr="00923999">
        <w:rPr>
          <w:sz w:val="18"/>
          <w:szCs w:val="18"/>
          <w:lang w:val="ru-RU"/>
        </w:rPr>
        <w:t xml:space="preserve">(1) </w:t>
      </w:r>
      <w:r>
        <w:rPr>
          <w:sz w:val="18"/>
          <w:szCs w:val="18"/>
          <w:lang w:val="ru-RU"/>
        </w:rPr>
        <w:t>гласит</w:t>
      </w:r>
      <w:r w:rsidRPr="00923999">
        <w:rPr>
          <w:sz w:val="18"/>
          <w:szCs w:val="18"/>
          <w:lang w:val="ru-RU"/>
        </w:rPr>
        <w:t xml:space="preserve">:  «Если передача знака была осуществлена до истечения пятилетнего срока начиная с даты международной регистрации, Международное бюро запрашивает согласие Администрации страны нового владельца знака и публикует, если это возможно, дату и номер регистрации знака в стране нового владельца».  </w:t>
      </w:r>
    </w:p>
  </w:footnote>
  <w:footnote w:id="5">
    <w:p w:rsidR="00530B65" w:rsidRPr="00923999" w:rsidRDefault="00530B65" w:rsidP="00377C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3999">
        <w:rPr>
          <w:lang w:val="ru-RU"/>
        </w:rPr>
        <w:t xml:space="preserve"> </w:t>
      </w:r>
      <w:r w:rsidRPr="00923999">
        <w:rPr>
          <w:lang w:val="ru-RU"/>
        </w:rPr>
        <w:tab/>
      </w:r>
      <w:r>
        <w:rPr>
          <w:rFonts w:eastAsia="Times New Roman"/>
          <w:szCs w:val="18"/>
          <w:lang w:val="ru-RU" w:eastAsia="en-US"/>
        </w:rPr>
        <w:t>См</w:t>
      </w:r>
      <w:r w:rsidRPr="00923999">
        <w:rPr>
          <w:rFonts w:eastAsia="Times New Roman"/>
          <w:szCs w:val="18"/>
          <w:lang w:val="ru-RU" w:eastAsia="en-US"/>
        </w:rPr>
        <w:t xml:space="preserve">. </w:t>
      </w:r>
      <w:r>
        <w:rPr>
          <w:rFonts w:eastAsia="Times New Roman"/>
          <w:szCs w:val="18"/>
          <w:lang w:val="ru-RU" w:eastAsia="en-US"/>
        </w:rPr>
        <w:t>документ</w:t>
      </w:r>
      <w:r w:rsidRPr="00B9482B">
        <w:rPr>
          <w:rFonts w:eastAsia="Times New Roman"/>
          <w:szCs w:val="18"/>
          <w:lang w:val="pt-BR" w:eastAsia="en-US"/>
        </w:rPr>
        <w:t> MM</w:t>
      </w:r>
      <w:r w:rsidRPr="00923999">
        <w:rPr>
          <w:rFonts w:eastAsia="Times New Roman"/>
          <w:szCs w:val="18"/>
          <w:lang w:val="ru-RU" w:eastAsia="en-US"/>
        </w:rPr>
        <w:t>/</w:t>
      </w:r>
      <w:r w:rsidRPr="00B9482B">
        <w:rPr>
          <w:rFonts w:eastAsia="Times New Roman"/>
          <w:szCs w:val="18"/>
          <w:lang w:val="pt-BR" w:eastAsia="en-US"/>
        </w:rPr>
        <w:t>A</w:t>
      </w:r>
      <w:r w:rsidRPr="00923999">
        <w:rPr>
          <w:rFonts w:eastAsia="Times New Roman"/>
          <w:szCs w:val="18"/>
          <w:lang w:val="ru-RU" w:eastAsia="en-US"/>
        </w:rPr>
        <w:t>/</w:t>
      </w:r>
      <w:r w:rsidRPr="00B9482B">
        <w:rPr>
          <w:rFonts w:eastAsia="Times New Roman"/>
          <w:szCs w:val="18"/>
          <w:lang w:val="pt-BR" w:eastAsia="en-US"/>
        </w:rPr>
        <w:t>XXVI</w:t>
      </w:r>
      <w:r w:rsidRPr="00923999">
        <w:rPr>
          <w:rFonts w:eastAsia="Times New Roman"/>
          <w:szCs w:val="18"/>
          <w:lang w:val="ru-RU" w:eastAsia="en-US"/>
        </w:rPr>
        <w:t xml:space="preserve">/1.  </w:t>
      </w:r>
    </w:p>
  </w:footnote>
  <w:footnote w:id="6">
    <w:p w:rsidR="00530B65" w:rsidRPr="00923999" w:rsidRDefault="00530B65" w:rsidP="00377C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3999">
        <w:rPr>
          <w:lang w:val="ru-RU"/>
        </w:rPr>
        <w:t xml:space="preserve"> </w:t>
      </w:r>
      <w:r w:rsidRPr="00923999">
        <w:rPr>
          <w:lang w:val="ru-RU"/>
        </w:rPr>
        <w:tab/>
      </w:r>
      <w:r>
        <w:rPr>
          <w:lang w:val="ru-RU"/>
        </w:rPr>
        <w:t>См</w:t>
      </w:r>
      <w:r w:rsidRPr="00923999">
        <w:rPr>
          <w:lang w:val="ru-RU"/>
        </w:rPr>
        <w:t xml:space="preserve">. </w:t>
      </w:r>
      <w:r>
        <w:rPr>
          <w:lang w:val="ru-RU"/>
        </w:rPr>
        <w:t>документ</w:t>
      </w:r>
      <w:r w:rsidRPr="00B9482B">
        <w:rPr>
          <w:lang w:val="pt-BR"/>
        </w:rPr>
        <w:t> MM</w:t>
      </w:r>
      <w:r w:rsidRPr="00923999">
        <w:rPr>
          <w:lang w:val="ru-RU"/>
        </w:rPr>
        <w:t>/</w:t>
      </w:r>
      <w:r w:rsidRPr="00B9482B">
        <w:rPr>
          <w:lang w:val="pt-BR"/>
        </w:rPr>
        <w:t>A</w:t>
      </w:r>
      <w:r w:rsidRPr="00923999">
        <w:rPr>
          <w:lang w:val="ru-RU"/>
        </w:rPr>
        <w:t>/</w:t>
      </w:r>
      <w:r w:rsidRPr="00B9482B">
        <w:rPr>
          <w:lang w:val="pt-BR"/>
        </w:rPr>
        <w:t>XXVI</w:t>
      </w:r>
      <w:r w:rsidRPr="00923999">
        <w:rPr>
          <w:lang w:val="ru-RU"/>
        </w:rPr>
        <w:t xml:space="preserve">/3.  </w:t>
      </w:r>
    </w:p>
  </w:footnote>
  <w:footnote w:id="7">
    <w:p w:rsidR="00530B65" w:rsidRPr="00393DC9" w:rsidRDefault="00530B65" w:rsidP="00DC6E7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93DC9">
        <w:rPr>
          <w:lang w:val="ru-RU"/>
        </w:rPr>
        <w:t xml:space="preserve"> </w:t>
      </w:r>
      <w:r w:rsidRPr="00393DC9">
        <w:rPr>
          <w:lang w:val="ru-RU"/>
        </w:rPr>
        <w:tab/>
      </w:r>
      <w:r>
        <w:rPr>
          <w:lang w:val="ru-RU"/>
        </w:rPr>
        <w:t>См</w:t>
      </w:r>
      <w:r w:rsidRPr="00197BF9">
        <w:rPr>
          <w:lang w:val="ru-RU"/>
        </w:rPr>
        <w:t xml:space="preserve">. </w:t>
      </w:r>
      <w:r>
        <w:rPr>
          <w:lang w:val="ru-RU"/>
        </w:rPr>
        <w:t>документ</w:t>
      </w:r>
      <w:r>
        <w:rPr>
          <w:lang w:val="fr-FR"/>
        </w:rPr>
        <w:t> </w:t>
      </w:r>
      <w:r w:rsidRPr="004D5CBA">
        <w:rPr>
          <w:lang w:val="fr-FR"/>
        </w:rPr>
        <w:t>MM</w:t>
      </w:r>
      <w:r w:rsidRPr="00393DC9">
        <w:rPr>
          <w:lang w:val="ru-RU"/>
        </w:rPr>
        <w:t>/</w:t>
      </w:r>
      <w:r w:rsidRPr="004D5CBA">
        <w:rPr>
          <w:lang w:val="fr-FR"/>
        </w:rPr>
        <w:t>LD</w:t>
      </w:r>
      <w:r w:rsidRPr="00393DC9">
        <w:rPr>
          <w:lang w:val="ru-RU"/>
        </w:rPr>
        <w:t>/</w:t>
      </w:r>
      <w:r w:rsidRPr="004D5CBA">
        <w:rPr>
          <w:lang w:val="fr-FR"/>
        </w:rPr>
        <w:t>WG</w:t>
      </w:r>
      <w:r w:rsidRPr="00393DC9">
        <w:rPr>
          <w:lang w:val="ru-RU"/>
        </w:rPr>
        <w:t xml:space="preserve">/1/2, </w:t>
      </w:r>
      <w:r>
        <w:rPr>
          <w:lang w:val="ru-RU"/>
        </w:rPr>
        <w:t>пункт</w:t>
      </w:r>
      <w:r>
        <w:rPr>
          <w:lang w:val="fr-FR"/>
        </w:rPr>
        <w:t> </w:t>
      </w:r>
      <w:r w:rsidRPr="00393DC9">
        <w:rPr>
          <w:lang w:val="ru-RU"/>
        </w:rPr>
        <w:t xml:space="preserve">112.  </w:t>
      </w:r>
    </w:p>
  </w:footnote>
  <w:footnote w:id="8">
    <w:p w:rsidR="00B9482B" w:rsidRPr="00A06B3F" w:rsidRDefault="00B9482B" w:rsidP="00B9482B">
      <w:pPr>
        <w:pStyle w:val="FootnoteText"/>
        <w:rPr>
          <w:ins w:id="7" w:author="DIAZ Natacha" w:date="2015-09-30T17:24:00Z"/>
          <w:lang w:val="ru-RU"/>
        </w:rPr>
      </w:pPr>
      <w:ins w:id="8" w:author="DIAZ Natacha" w:date="2015-09-30T17:24:00Z">
        <w:r w:rsidRPr="00A06B3F">
          <w:rPr>
            <w:rStyle w:val="FootnoteReference"/>
          </w:rPr>
          <w:footnoteRef/>
        </w:r>
        <w:r w:rsidRPr="00A06B3F">
          <w:rPr>
            <w:lang w:val="ru-RU"/>
          </w:rPr>
          <w:t xml:space="preserve"> </w:t>
        </w:r>
        <w:r w:rsidRPr="00A06B3F">
          <w:rPr>
            <w:lang w:val="ru-RU"/>
          </w:rPr>
          <w:tab/>
        </w:r>
        <w:r w:rsidRPr="00A06B3F">
          <w:rPr>
            <w:lang w:val="ru-RU"/>
          </w:rPr>
          <w:t>Ассамблея Мадридского союза постановила «заморозить» применение пунктов</w:t>
        </w:r>
        <w:r w:rsidRPr="00A06B3F">
          <w:t> </w:t>
        </w:r>
        <w:r w:rsidRPr="00A06B3F">
          <w:rPr>
            <w:lang w:val="ru-RU"/>
          </w:rPr>
          <w:t>(1) и</w:t>
        </w:r>
        <w:r w:rsidRPr="00A06B3F">
          <w:t> </w:t>
        </w:r>
        <w:r w:rsidRPr="00A06B3F">
          <w:rPr>
            <w:lang w:val="ru-RU"/>
          </w:rPr>
          <w:t>(2)(</w:t>
        </w:r>
        <w:r w:rsidRPr="00A06B3F">
          <w:t>a</w:t>
        </w:r>
        <w:r w:rsidRPr="00A06B3F">
          <w:rPr>
            <w:lang w:val="ru-RU"/>
          </w:rPr>
          <w:t>) статьи</w:t>
        </w:r>
        <w:r w:rsidRPr="00A06B3F">
          <w:t> </w:t>
        </w:r>
        <w:r w:rsidRPr="00A06B3F">
          <w:rPr>
            <w:lang w:val="ru-RU"/>
          </w:rPr>
          <w:t>14 с [дата].  «Замораживание» применения пунктов (1) и</w:t>
        </w:r>
        <w:r w:rsidRPr="00A06B3F">
          <w:t> </w:t>
        </w:r>
        <w:r w:rsidRPr="00A06B3F">
          <w:rPr>
            <w:lang w:val="ru-RU"/>
          </w:rPr>
          <w:t>(2) статьи 14 препятствует тому, чтобы новые договаривающиеся страны ратифицировали только Соглашение или присоединялись только к С</w:t>
        </w:r>
        <w:r>
          <w:rPr>
            <w:lang w:val="ru-RU"/>
          </w:rPr>
          <w:t xml:space="preserve">оглашению, однако любая страна </w:t>
        </w:r>
        <w:r w:rsidRPr="00A06B3F">
          <w:rPr>
            <w:lang w:val="ru-RU"/>
          </w:rPr>
          <w:t xml:space="preserve">может сдать на хранение ратификационную грамоту или документ о присоединении в отношении Соглашения с одновременной сдачей на хранение ратификационной грамоты или документа </w:t>
        </w:r>
        <w:r>
          <w:rPr>
            <w:lang w:val="ru-RU"/>
          </w:rPr>
          <w:t xml:space="preserve">о присоединении </w:t>
        </w:r>
        <w:r w:rsidRPr="00A06B3F">
          <w:rPr>
            <w:lang w:val="ru-RU"/>
          </w:rPr>
          <w:t>в отношении Протокола.  «Замораживание» применения пунктов (1) и</w:t>
        </w:r>
        <w:r w:rsidRPr="00A06B3F">
          <w:t> </w:t>
        </w:r>
        <w:r w:rsidRPr="00A06B3F">
          <w:rPr>
            <w:lang w:val="ru-RU"/>
          </w:rPr>
          <w:t>(2)</w:t>
        </w:r>
        <w:r>
          <w:rPr>
            <w:lang w:val="ru-RU"/>
          </w:rPr>
          <w:t>(</w:t>
        </w:r>
        <w:r>
          <w:t>a</w:t>
        </w:r>
        <w:r>
          <w:rPr>
            <w:lang w:val="ru-RU"/>
          </w:rPr>
          <w:t>)</w:t>
        </w:r>
        <w:r w:rsidRPr="00A06B3F">
          <w:rPr>
            <w:lang w:val="ru-RU"/>
          </w:rPr>
          <w:t xml:space="preserve"> статьи</w:t>
        </w:r>
        <w:r w:rsidRPr="00A06B3F">
          <w:t> </w:t>
        </w:r>
        <w:r w:rsidRPr="00A06B3F">
          <w:rPr>
            <w:lang w:val="ru-RU"/>
          </w:rPr>
          <w:t>14 также означае</w:t>
        </w:r>
        <w:r>
          <w:rPr>
            <w:lang w:val="ru-RU"/>
          </w:rPr>
          <w:t>т, что международные заявки боле</w:t>
        </w:r>
        <w:r w:rsidRPr="00A06B3F">
          <w:rPr>
            <w:lang w:val="ru-RU"/>
          </w:rPr>
          <w:t>е не могут подаваться в соответствии с Соглашением</w:t>
        </w:r>
        <w:r>
          <w:rPr>
            <w:lang w:val="ru-RU"/>
          </w:rPr>
          <w:t xml:space="preserve"> и что в рамках Соглашения не будут осуществляться никакие операции, включая представление последующих указаний.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65" w:rsidRDefault="00530B65" w:rsidP="00477D6B">
    <w:pPr>
      <w:jc w:val="right"/>
    </w:pPr>
    <w:bookmarkStart w:id="5" w:name="Code2"/>
    <w:bookmarkEnd w:id="5"/>
    <w:r>
      <w:t>MM/LD/WG/13/7</w:t>
    </w:r>
  </w:p>
  <w:p w:rsidR="00530B65" w:rsidRDefault="00530B65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482B">
      <w:rPr>
        <w:noProof/>
      </w:rPr>
      <w:t>6</w:t>
    </w:r>
    <w:r>
      <w:fldChar w:fldCharType="end"/>
    </w:r>
  </w:p>
  <w:p w:rsidR="00530B65" w:rsidRDefault="00530B6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65" w:rsidRDefault="00530B65" w:rsidP="00F65D48">
    <w:pPr>
      <w:jc w:val="right"/>
    </w:pPr>
    <w:r>
      <w:t>MM/LD/WG/13/7</w:t>
    </w:r>
  </w:p>
  <w:p w:rsidR="00530B65" w:rsidRPr="00D4325A" w:rsidRDefault="00530B65" w:rsidP="00F65D48">
    <w:pPr>
      <w:jc w:val="right"/>
      <w:rPr>
        <w:lang w:val="ru-RU"/>
      </w:rPr>
    </w:pPr>
    <w:r>
      <w:rPr>
        <w:lang w:val="ru-RU"/>
      </w:rPr>
      <w:t>ПРИЛОЖЕНИЕ</w:t>
    </w:r>
  </w:p>
  <w:p w:rsidR="00530B65" w:rsidRDefault="00530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4380E"/>
    <w:multiLevelType w:val="hybridMultilevel"/>
    <w:tmpl w:val="EFCE473C"/>
    <w:lvl w:ilvl="0" w:tplc="B6EC20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34F02"/>
    <w:rsid w:val="00043CAA"/>
    <w:rsid w:val="00075432"/>
    <w:rsid w:val="00092823"/>
    <w:rsid w:val="000968ED"/>
    <w:rsid w:val="000C3895"/>
    <w:rsid w:val="000E6F89"/>
    <w:rsid w:val="000F5E56"/>
    <w:rsid w:val="00131490"/>
    <w:rsid w:val="001362EE"/>
    <w:rsid w:val="00145C7B"/>
    <w:rsid w:val="00180B57"/>
    <w:rsid w:val="001832A6"/>
    <w:rsid w:val="00197BF9"/>
    <w:rsid w:val="001C3E17"/>
    <w:rsid w:val="00213CE6"/>
    <w:rsid w:val="00215BAC"/>
    <w:rsid w:val="0021636B"/>
    <w:rsid w:val="00232E14"/>
    <w:rsid w:val="00243B94"/>
    <w:rsid w:val="0024626D"/>
    <w:rsid w:val="002602E3"/>
    <w:rsid w:val="002634C4"/>
    <w:rsid w:val="0028752D"/>
    <w:rsid w:val="002928D3"/>
    <w:rsid w:val="002B7A35"/>
    <w:rsid w:val="002F1FE6"/>
    <w:rsid w:val="002F4E68"/>
    <w:rsid w:val="00312F7F"/>
    <w:rsid w:val="00320E87"/>
    <w:rsid w:val="00361450"/>
    <w:rsid w:val="003673CF"/>
    <w:rsid w:val="003713A9"/>
    <w:rsid w:val="00377CAF"/>
    <w:rsid w:val="003845C1"/>
    <w:rsid w:val="00393DC9"/>
    <w:rsid w:val="003A6F89"/>
    <w:rsid w:val="003B38C1"/>
    <w:rsid w:val="003C5432"/>
    <w:rsid w:val="003E2CED"/>
    <w:rsid w:val="00403CC1"/>
    <w:rsid w:val="00423E3E"/>
    <w:rsid w:val="00427AF4"/>
    <w:rsid w:val="004647DA"/>
    <w:rsid w:val="00474062"/>
    <w:rsid w:val="00477D6B"/>
    <w:rsid w:val="004B7124"/>
    <w:rsid w:val="004F6D76"/>
    <w:rsid w:val="005019FF"/>
    <w:rsid w:val="0053057A"/>
    <w:rsid w:val="00530B65"/>
    <w:rsid w:val="005503E7"/>
    <w:rsid w:val="00560A29"/>
    <w:rsid w:val="00576CD8"/>
    <w:rsid w:val="0058511F"/>
    <w:rsid w:val="005A142B"/>
    <w:rsid w:val="005B05D8"/>
    <w:rsid w:val="005B6B85"/>
    <w:rsid w:val="005C2E38"/>
    <w:rsid w:val="005C6649"/>
    <w:rsid w:val="006041E7"/>
    <w:rsid w:val="00605827"/>
    <w:rsid w:val="006434D1"/>
    <w:rsid w:val="00646050"/>
    <w:rsid w:val="00653500"/>
    <w:rsid w:val="006713CA"/>
    <w:rsid w:val="00676C5C"/>
    <w:rsid w:val="006778CB"/>
    <w:rsid w:val="00681884"/>
    <w:rsid w:val="00682871"/>
    <w:rsid w:val="00684D27"/>
    <w:rsid w:val="00743D2F"/>
    <w:rsid w:val="00797FE6"/>
    <w:rsid w:val="007D1613"/>
    <w:rsid w:val="00813C1A"/>
    <w:rsid w:val="00815AF9"/>
    <w:rsid w:val="008B2CC1"/>
    <w:rsid w:val="008B60B2"/>
    <w:rsid w:val="0090731E"/>
    <w:rsid w:val="00915AD3"/>
    <w:rsid w:val="00916EE2"/>
    <w:rsid w:val="00923999"/>
    <w:rsid w:val="00923A92"/>
    <w:rsid w:val="00937B15"/>
    <w:rsid w:val="00966A22"/>
    <w:rsid w:val="0096722F"/>
    <w:rsid w:val="00970AE6"/>
    <w:rsid w:val="00980843"/>
    <w:rsid w:val="009A01B0"/>
    <w:rsid w:val="009B6AAB"/>
    <w:rsid w:val="009E24FC"/>
    <w:rsid w:val="009E2791"/>
    <w:rsid w:val="009E3F6F"/>
    <w:rsid w:val="009F499F"/>
    <w:rsid w:val="009F5DE7"/>
    <w:rsid w:val="00A06B3F"/>
    <w:rsid w:val="00A113FE"/>
    <w:rsid w:val="00A32D08"/>
    <w:rsid w:val="00A345DE"/>
    <w:rsid w:val="00A42DAF"/>
    <w:rsid w:val="00A45BD8"/>
    <w:rsid w:val="00A54E23"/>
    <w:rsid w:val="00A869B7"/>
    <w:rsid w:val="00A9139E"/>
    <w:rsid w:val="00AC205C"/>
    <w:rsid w:val="00AC6737"/>
    <w:rsid w:val="00AD3E93"/>
    <w:rsid w:val="00AF0A6B"/>
    <w:rsid w:val="00B05A69"/>
    <w:rsid w:val="00B32977"/>
    <w:rsid w:val="00B36E44"/>
    <w:rsid w:val="00B63930"/>
    <w:rsid w:val="00B7115A"/>
    <w:rsid w:val="00B71C4B"/>
    <w:rsid w:val="00B8384B"/>
    <w:rsid w:val="00B9482B"/>
    <w:rsid w:val="00B9734B"/>
    <w:rsid w:val="00C03030"/>
    <w:rsid w:val="00C11BFE"/>
    <w:rsid w:val="00C36BD3"/>
    <w:rsid w:val="00C56932"/>
    <w:rsid w:val="00CE0AA5"/>
    <w:rsid w:val="00CF0D3B"/>
    <w:rsid w:val="00D12561"/>
    <w:rsid w:val="00D174E3"/>
    <w:rsid w:val="00D1792B"/>
    <w:rsid w:val="00D2664B"/>
    <w:rsid w:val="00D4325A"/>
    <w:rsid w:val="00D45252"/>
    <w:rsid w:val="00D46457"/>
    <w:rsid w:val="00D62433"/>
    <w:rsid w:val="00D64DC8"/>
    <w:rsid w:val="00D7152D"/>
    <w:rsid w:val="00D71B4D"/>
    <w:rsid w:val="00D817AF"/>
    <w:rsid w:val="00D85DB6"/>
    <w:rsid w:val="00D93D55"/>
    <w:rsid w:val="00DB387C"/>
    <w:rsid w:val="00DC6E7C"/>
    <w:rsid w:val="00E335FE"/>
    <w:rsid w:val="00E5238C"/>
    <w:rsid w:val="00E84E33"/>
    <w:rsid w:val="00E95271"/>
    <w:rsid w:val="00E95A0B"/>
    <w:rsid w:val="00EB2D9E"/>
    <w:rsid w:val="00EC4E49"/>
    <w:rsid w:val="00ED77FB"/>
    <w:rsid w:val="00EE45FA"/>
    <w:rsid w:val="00EE59DA"/>
    <w:rsid w:val="00F00BAF"/>
    <w:rsid w:val="00F11E3B"/>
    <w:rsid w:val="00F23F46"/>
    <w:rsid w:val="00F65D48"/>
    <w:rsid w:val="00F66152"/>
    <w:rsid w:val="00FB3D06"/>
    <w:rsid w:val="00FC6197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6F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E1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6F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E1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84D4-4711-41FD-8B31-A4889306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2100</Words>
  <Characters>14765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5</cp:revision>
  <cp:lastPrinted>2015-08-07T15:01:00Z</cp:lastPrinted>
  <dcterms:created xsi:type="dcterms:W3CDTF">2015-09-29T10:08:00Z</dcterms:created>
  <dcterms:modified xsi:type="dcterms:W3CDTF">2015-09-30T15:25:00Z</dcterms:modified>
</cp:coreProperties>
</file>