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447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447EB" w:rsidP="00916EE2">
            <w:r>
              <w:rPr>
                <w:noProof/>
                <w:lang w:eastAsia="en-US"/>
              </w:rPr>
              <w:drawing>
                <wp:inline distT="0" distB="0" distL="0" distR="0" wp14:anchorId="45A9B60D" wp14:editId="1AB9DC54">
                  <wp:extent cx="1932305" cy="1431925"/>
                  <wp:effectExtent l="0" t="0" r="0" b="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447E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6A275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D1792B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6A2750">
              <w:rPr>
                <w:rFonts w:ascii="Arial Black" w:hAnsi="Arial Black"/>
                <w:caps/>
                <w:sz w:val="15"/>
              </w:rPr>
              <w:t>4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6447EB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447EB" w:rsidRPr="0051224E" w:rsidRDefault="006447EB" w:rsidP="0000215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447EB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447EB" w:rsidRPr="0051224E" w:rsidRDefault="006447EB" w:rsidP="00DF40C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F40C9">
              <w:rPr>
                <w:rFonts w:ascii="Arial Black" w:hAnsi="Arial Black"/>
                <w:caps/>
                <w:sz w:val="15"/>
                <w:lang w:val="ru-RU"/>
              </w:rPr>
              <w:t>1 сентября</w:t>
            </w:r>
            <w:r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6447EB" w:rsidRDefault="006447EB" w:rsidP="008B2CC1">
      <w:pPr>
        <w:rPr>
          <w:b/>
          <w:sz w:val="28"/>
          <w:szCs w:val="28"/>
          <w:lang w:val="ru-RU"/>
        </w:rPr>
      </w:pPr>
      <w:r w:rsidRPr="0051224E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6447EB" w:rsidRDefault="003845C1" w:rsidP="003845C1">
      <w:pPr>
        <w:rPr>
          <w:lang w:val="ru-RU"/>
        </w:rPr>
      </w:pPr>
    </w:p>
    <w:p w:rsidR="003845C1" w:rsidRPr="006447EB" w:rsidRDefault="003845C1" w:rsidP="003845C1">
      <w:pPr>
        <w:rPr>
          <w:lang w:val="ru-RU"/>
        </w:rPr>
      </w:pPr>
    </w:p>
    <w:p w:rsidR="006447EB" w:rsidRPr="00977D1D" w:rsidRDefault="006447EB" w:rsidP="006447E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8B2CC1" w:rsidRPr="006447EB" w:rsidRDefault="006447EB" w:rsidP="006447E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77D1D">
        <w:rPr>
          <w:b/>
          <w:sz w:val="24"/>
          <w:szCs w:val="24"/>
          <w:lang w:val="ru-RU"/>
        </w:rPr>
        <w:t xml:space="preserve">, 2 </w:t>
      </w:r>
      <w:r>
        <w:rPr>
          <w:b/>
          <w:sz w:val="24"/>
          <w:szCs w:val="24"/>
          <w:lang w:val="ru-RU"/>
        </w:rPr>
        <w:t>– 6 ноября</w:t>
      </w:r>
      <w:r w:rsidRPr="00977D1D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6447EB" w:rsidRDefault="008B2CC1" w:rsidP="008B2CC1">
      <w:pPr>
        <w:rPr>
          <w:lang w:val="ru-RU"/>
        </w:rPr>
      </w:pPr>
    </w:p>
    <w:p w:rsidR="008B2CC1" w:rsidRPr="006447EB" w:rsidRDefault="008B2CC1" w:rsidP="008B2CC1">
      <w:pPr>
        <w:rPr>
          <w:lang w:val="ru-RU"/>
        </w:rPr>
      </w:pPr>
    </w:p>
    <w:p w:rsidR="008B2CC1" w:rsidRPr="006447EB" w:rsidRDefault="008B2CC1" w:rsidP="008B2CC1">
      <w:pPr>
        <w:rPr>
          <w:lang w:val="ru-RU"/>
        </w:rPr>
      </w:pPr>
    </w:p>
    <w:p w:rsidR="006A2750" w:rsidRPr="00E37486" w:rsidRDefault="00852460" w:rsidP="008B2CC1">
      <w:pPr>
        <w:rPr>
          <w:caps/>
          <w:sz w:val="24"/>
          <w:lang w:val="ru-RU"/>
        </w:rPr>
      </w:pPr>
      <w:bookmarkStart w:id="3" w:name="TitleOfDoc"/>
      <w:bookmarkEnd w:id="3"/>
      <w:r w:rsidRPr="00E37486">
        <w:rPr>
          <w:caps/>
          <w:sz w:val="24"/>
          <w:lang w:val="ru-RU"/>
        </w:rPr>
        <w:t xml:space="preserve">Предложение о внесении записи о разделении или слиянии в отношении международной регистрации </w:t>
      </w:r>
    </w:p>
    <w:p w:rsidR="006A2750" w:rsidRPr="00E37486" w:rsidRDefault="006A2750" w:rsidP="008B2CC1">
      <w:pPr>
        <w:rPr>
          <w:lang w:val="ru-RU"/>
        </w:rPr>
      </w:pPr>
    </w:p>
    <w:p w:rsidR="008B2CC1" w:rsidRPr="00852460" w:rsidRDefault="006447EB" w:rsidP="008B2CC1">
      <w:pPr>
        <w:rPr>
          <w:i/>
          <w:lang w:val="ru-RU"/>
        </w:rPr>
      </w:pPr>
      <w:bookmarkStart w:id="4" w:name="Prepared"/>
      <w:bookmarkEnd w:id="4"/>
      <w:r w:rsidRPr="00977D1D">
        <w:rPr>
          <w:i/>
          <w:lang w:val="ru-RU"/>
        </w:rPr>
        <w:t>Документ</w:t>
      </w:r>
      <w:r w:rsidRPr="00852460">
        <w:rPr>
          <w:i/>
          <w:lang w:val="ru-RU"/>
        </w:rPr>
        <w:t xml:space="preserve"> </w:t>
      </w:r>
      <w:r w:rsidRPr="00977D1D">
        <w:rPr>
          <w:i/>
          <w:lang w:val="ru-RU"/>
        </w:rPr>
        <w:t>подготовлен</w:t>
      </w:r>
      <w:r w:rsidRPr="00852460">
        <w:rPr>
          <w:i/>
          <w:lang w:val="ru-RU"/>
        </w:rPr>
        <w:t xml:space="preserve"> </w:t>
      </w:r>
      <w:r w:rsidRPr="00977D1D">
        <w:rPr>
          <w:i/>
          <w:lang w:val="ru-RU"/>
        </w:rPr>
        <w:t>Международным</w:t>
      </w:r>
      <w:r w:rsidRPr="00852460">
        <w:rPr>
          <w:i/>
          <w:lang w:val="ru-RU"/>
        </w:rPr>
        <w:t xml:space="preserve"> </w:t>
      </w:r>
      <w:r w:rsidRPr="00977D1D">
        <w:rPr>
          <w:i/>
          <w:lang w:val="ru-RU"/>
        </w:rPr>
        <w:t>бюро</w:t>
      </w:r>
    </w:p>
    <w:p w:rsidR="00AC205C" w:rsidRPr="00852460" w:rsidRDefault="00AC205C">
      <w:pPr>
        <w:rPr>
          <w:lang w:val="ru-RU"/>
        </w:rPr>
      </w:pPr>
    </w:p>
    <w:p w:rsidR="000F5E56" w:rsidRPr="00852460" w:rsidRDefault="000F5E56">
      <w:pPr>
        <w:rPr>
          <w:lang w:val="ru-RU"/>
        </w:rPr>
      </w:pPr>
    </w:p>
    <w:p w:rsidR="002928D3" w:rsidRPr="00852460" w:rsidRDefault="002928D3" w:rsidP="0053057A">
      <w:pPr>
        <w:rPr>
          <w:lang w:val="ru-RU"/>
        </w:rPr>
      </w:pPr>
    </w:p>
    <w:p w:rsidR="006A2750" w:rsidRPr="00A355AF" w:rsidRDefault="00A355AF" w:rsidP="006A2750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6A2750" w:rsidRPr="00852460" w:rsidRDefault="006A2750" w:rsidP="006A2750">
      <w:pPr>
        <w:rPr>
          <w:lang w:val="ru-RU"/>
        </w:rPr>
      </w:pPr>
    </w:p>
    <w:p w:rsidR="006A2750" w:rsidRPr="003748DD" w:rsidRDefault="006A2750" w:rsidP="006A2750">
      <w:pPr>
        <w:rPr>
          <w:lang w:val="ru-RU"/>
        </w:rPr>
      </w:pPr>
      <w:r>
        <w:fldChar w:fldCharType="begin"/>
      </w:r>
      <w:r w:rsidRPr="00852460">
        <w:rPr>
          <w:lang w:val="ru-RU"/>
        </w:rPr>
        <w:instrText xml:space="preserve"> </w:instrText>
      </w:r>
      <w:r>
        <w:instrText>AUTONUM</w:instrText>
      </w:r>
      <w:r w:rsidRPr="00852460">
        <w:rPr>
          <w:lang w:val="ru-RU"/>
        </w:rPr>
        <w:instrText xml:space="preserve">  </w:instrText>
      </w:r>
      <w:r>
        <w:fldChar w:fldCharType="end"/>
      </w:r>
      <w:r w:rsidRPr="00852460">
        <w:rPr>
          <w:lang w:val="ru-RU"/>
        </w:rPr>
        <w:tab/>
      </w:r>
      <w:r w:rsidR="00852460">
        <w:rPr>
          <w:lang w:val="ru-RU"/>
        </w:rPr>
        <w:t>На</w:t>
      </w:r>
      <w:r w:rsidR="00852460" w:rsidRPr="00442C06">
        <w:rPr>
          <w:lang w:val="ru-RU"/>
        </w:rPr>
        <w:t xml:space="preserve"> </w:t>
      </w:r>
      <w:r w:rsidR="00852460">
        <w:rPr>
          <w:lang w:val="ru-RU"/>
        </w:rPr>
        <w:t>двенадцатой</w:t>
      </w:r>
      <w:r w:rsidR="00852460" w:rsidRPr="00442C06">
        <w:rPr>
          <w:lang w:val="ru-RU"/>
        </w:rPr>
        <w:t xml:space="preserve"> </w:t>
      </w:r>
      <w:r w:rsidR="00852460">
        <w:rPr>
          <w:lang w:val="ru-RU"/>
        </w:rPr>
        <w:t>сессии</w:t>
      </w:r>
      <w:r w:rsidR="00852460" w:rsidRPr="00442C06">
        <w:rPr>
          <w:lang w:val="ru-RU"/>
        </w:rPr>
        <w:t xml:space="preserve"> </w:t>
      </w:r>
      <w:r w:rsidR="00852460" w:rsidRPr="00442C06">
        <w:rPr>
          <w:szCs w:val="22"/>
          <w:lang w:val="ru-RU"/>
        </w:rPr>
        <w:t>Рабоч</w:t>
      </w:r>
      <w:r w:rsidR="00852460">
        <w:rPr>
          <w:szCs w:val="22"/>
          <w:lang w:val="ru-RU"/>
        </w:rPr>
        <w:t>ей</w:t>
      </w:r>
      <w:r w:rsidR="00852460" w:rsidRPr="00442C06">
        <w:rPr>
          <w:szCs w:val="22"/>
          <w:lang w:val="ru-RU"/>
        </w:rPr>
        <w:t xml:space="preserve"> групп</w:t>
      </w:r>
      <w:r w:rsidR="00852460">
        <w:rPr>
          <w:szCs w:val="22"/>
          <w:lang w:val="ru-RU"/>
        </w:rPr>
        <w:t>ы</w:t>
      </w:r>
      <w:r w:rsidR="00852460" w:rsidRPr="00442C06">
        <w:rPr>
          <w:szCs w:val="22"/>
          <w:lang w:val="ru-RU"/>
        </w:rPr>
        <w:t xml:space="preserve"> по правовому развитию Мадридской</w:t>
      </w:r>
      <w:r w:rsidR="00852460" w:rsidRPr="00852460">
        <w:rPr>
          <w:szCs w:val="22"/>
          <w:lang w:val="ru-RU"/>
        </w:rPr>
        <w:t xml:space="preserve"> </w:t>
      </w:r>
      <w:r w:rsidR="00852460" w:rsidRPr="00442C06">
        <w:rPr>
          <w:szCs w:val="22"/>
          <w:lang w:val="ru-RU"/>
        </w:rPr>
        <w:t>системы</w:t>
      </w:r>
      <w:r w:rsidR="00852460" w:rsidRPr="00852460">
        <w:rPr>
          <w:szCs w:val="22"/>
          <w:lang w:val="ru-RU"/>
        </w:rPr>
        <w:t xml:space="preserve"> </w:t>
      </w:r>
      <w:r w:rsidR="00852460" w:rsidRPr="00442C06">
        <w:rPr>
          <w:szCs w:val="22"/>
          <w:lang w:val="ru-RU"/>
        </w:rPr>
        <w:t>международной</w:t>
      </w:r>
      <w:r w:rsidR="00852460" w:rsidRPr="00852460">
        <w:rPr>
          <w:szCs w:val="22"/>
          <w:lang w:val="ru-RU"/>
        </w:rPr>
        <w:t xml:space="preserve"> </w:t>
      </w:r>
      <w:r w:rsidR="00852460" w:rsidRPr="00442C06">
        <w:rPr>
          <w:szCs w:val="22"/>
          <w:lang w:val="ru-RU"/>
        </w:rPr>
        <w:t>регистрации</w:t>
      </w:r>
      <w:r w:rsidR="00852460" w:rsidRPr="00852460">
        <w:rPr>
          <w:szCs w:val="22"/>
          <w:lang w:val="ru-RU"/>
        </w:rPr>
        <w:t xml:space="preserve"> </w:t>
      </w:r>
      <w:r w:rsidR="00852460" w:rsidRPr="00442C06">
        <w:rPr>
          <w:szCs w:val="22"/>
          <w:lang w:val="ru-RU"/>
        </w:rPr>
        <w:t>знаков</w:t>
      </w:r>
      <w:r w:rsidR="00852460" w:rsidRPr="00852460">
        <w:rPr>
          <w:szCs w:val="22"/>
          <w:lang w:val="ru-RU"/>
        </w:rPr>
        <w:t xml:space="preserve"> </w:t>
      </w:r>
      <w:r w:rsidR="00852460" w:rsidRPr="00852460">
        <w:rPr>
          <w:lang w:val="ru-RU"/>
        </w:rPr>
        <w:t>(</w:t>
      </w:r>
      <w:r w:rsidR="00852460">
        <w:rPr>
          <w:lang w:val="ru-RU"/>
        </w:rPr>
        <w:t>ниже</w:t>
      </w:r>
      <w:r w:rsidR="00852460" w:rsidRPr="00852460">
        <w:rPr>
          <w:lang w:val="ru-RU"/>
        </w:rPr>
        <w:t xml:space="preserve"> </w:t>
      </w:r>
      <w:r w:rsidR="00852460">
        <w:rPr>
          <w:lang w:val="ru-RU"/>
        </w:rPr>
        <w:t>именуемой</w:t>
      </w:r>
      <w:r w:rsidR="00852460" w:rsidRPr="00852460">
        <w:rPr>
          <w:lang w:val="ru-RU"/>
        </w:rPr>
        <w:t xml:space="preserve"> «</w:t>
      </w:r>
      <w:r w:rsidR="00852460">
        <w:rPr>
          <w:lang w:val="ru-RU"/>
        </w:rPr>
        <w:t>Рабочая</w:t>
      </w:r>
      <w:r w:rsidR="00852460" w:rsidRPr="00852460">
        <w:rPr>
          <w:lang w:val="ru-RU"/>
        </w:rPr>
        <w:t xml:space="preserve"> </w:t>
      </w:r>
      <w:r w:rsidR="00852460">
        <w:rPr>
          <w:lang w:val="ru-RU"/>
        </w:rPr>
        <w:t>группа</w:t>
      </w:r>
      <w:r w:rsidR="00852460" w:rsidRPr="00852460">
        <w:rPr>
          <w:lang w:val="ru-RU"/>
        </w:rPr>
        <w:t xml:space="preserve">») </w:t>
      </w:r>
      <w:r w:rsidR="008D0A18">
        <w:rPr>
          <w:lang w:val="ru-RU"/>
        </w:rPr>
        <w:t>несколько делегаций и наблюдателей</w:t>
      </w:r>
      <w:r w:rsidRPr="00852460">
        <w:rPr>
          <w:lang w:val="ru-RU"/>
        </w:rPr>
        <w:t xml:space="preserve"> </w:t>
      </w:r>
      <w:r w:rsidR="008D0A18">
        <w:rPr>
          <w:lang w:val="ru-RU"/>
        </w:rPr>
        <w:t>подчеркнули, что разделение будет</w:t>
      </w:r>
      <w:r w:rsidRPr="00852460">
        <w:rPr>
          <w:lang w:val="ru-RU"/>
        </w:rPr>
        <w:t xml:space="preserve"> </w:t>
      </w:r>
      <w:r w:rsidR="008D0A18">
        <w:rPr>
          <w:lang w:val="ru-RU"/>
        </w:rPr>
        <w:t xml:space="preserve">полезным элементом </w:t>
      </w:r>
      <w:r w:rsidR="00852460">
        <w:rPr>
          <w:lang w:val="ru-RU"/>
        </w:rPr>
        <w:t xml:space="preserve">для пользователей </w:t>
      </w:r>
      <w:r w:rsidR="00852460" w:rsidRPr="000F3EB4">
        <w:rPr>
          <w:lang w:val="ru-RU"/>
        </w:rPr>
        <w:t>Мадридск</w:t>
      </w:r>
      <w:r w:rsidR="00852460">
        <w:rPr>
          <w:lang w:val="ru-RU"/>
        </w:rPr>
        <w:t>ой</w:t>
      </w:r>
      <w:r w:rsidR="00852460" w:rsidRPr="000F3EB4">
        <w:rPr>
          <w:lang w:val="ru-RU"/>
        </w:rPr>
        <w:t xml:space="preserve"> систем</w:t>
      </w:r>
      <w:r w:rsidR="00852460">
        <w:rPr>
          <w:lang w:val="ru-RU"/>
        </w:rPr>
        <w:t>ы</w:t>
      </w:r>
      <w:r w:rsidR="00852460" w:rsidRPr="000F3EB4">
        <w:rPr>
          <w:lang w:val="ru-RU"/>
        </w:rPr>
        <w:t xml:space="preserve"> международной регистрации знаков (</w:t>
      </w:r>
      <w:r w:rsidR="00852460">
        <w:rPr>
          <w:lang w:val="ru-RU"/>
        </w:rPr>
        <w:t xml:space="preserve">ниже именуемой </w:t>
      </w:r>
      <w:r w:rsidR="00852460" w:rsidRPr="00852460">
        <w:rPr>
          <w:lang w:val="ru-RU"/>
        </w:rPr>
        <w:t>«</w:t>
      </w:r>
      <w:r w:rsidR="00852460">
        <w:rPr>
          <w:lang w:val="ru-RU"/>
        </w:rPr>
        <w:t>Мадридская</w:t>
      </w:r>
      <w:r w:rsidR="00852460" w:rsidRPr="00852460">
        <w:rPr>
          <w:lang w:val="ru-RU"/>
        </w:rPr>
        <w:t xml:space="preserve"> </w:t>
      </w:r>
      <w:r w:rsidR="00852460">
        <w:rPr>
          <w:lang w:val="ru-RU"/>
        </w:rPr>
        <w:t>система</w:t>
      </w:r>
      <w:r w:rsidR="00852460" w:rsidRPr="00852460">
        <w:rPr>
          <w:lang w:val="ru-RU"/>
        </w:rPr>
        <w:t>»</w:t>
      </w:r>
      <w:r w:rsidR="00852460">
        <w:rPr>
          <w:lang w:val="ru-RU"/>
        </w:rPr>
        <w:t>)</w:t>
      </w:r>
      <w:r w:rsidRPr="00852460">
        <w:rPr>
          <w:lang w:val="ru-RU"/>
        </w:rPr>
        <w:t xml:space="preserve">.  </w:t>
      </w:r>
      <w:r w:rsidR="008D0A18">
        <w:rPr>
          <w:lang w:val="ru-RU"/>
        </w:rPr>
        <w:t>Более</w:t>
      </w:r>
      <w:r w:rsidR="008D0A18" w:rsidRPr="003748DD">
        <w:rPr>
          <w:lang w:val="ru-RU"/>
        </w:rPr>
        <w:t xml:space="preserve"> </w:t>
      </w:r>
      <w:r w:rsidR="008D0A18">
        <w:rPr>
          <w:lang w:val="ru-RU"/>
        </w:rPr>
        <w:t>того</w:t>
      </w:r>
      <w:r w:rsidRPr="003748DD">
        <w:rPr>
          <w:lang w:val="ru-RU"/>
        </w:rPr>
        <w:t xml:space="preserve">, </w:t>
      </w:r>
      <w:r w:rsidR="008D0A18">
        <w:rPr>
          <w:lang w:val="ru-RU"/>
        </w:rPr>
        <w:t>его</w:t>
      </w:r>
      <w:r w:rsidR="008D0A18" w:rsidRPr="003748DD">
        <w:rPr>
          <w:lang w:val="ru-RU"/>
        </w:rPr>
        <w:t xml:space="preserve"> </w:t>
      </w:r>
      <w:r w:rsidR="008D0A18">
        <w:rPr>
          <w:lang w:val="ru-RU"/>
        </w:rPr>
        <w:t>включение</w:t>
      </w:r>
      <w:r w:rsidR="008D0A18" w:rsidRPr="003748DD">
        <w:rPr>
          <w:lang w:val="ru-RU"/>
        </w:rPr>
        <w:t xml:space="preserve"> </w:t>
      </w:r>
      <w:r w:rsidR="008D0A18">
        <w:rPr>
          <w:lang w:val="ru-RU"/>
        </w:rPr>
        <w:t>должно</w:t>
      </w:r>
      <w:r w:rsidR="008D0A18" w:rsidRPr="003748DD">
        <w:rPr>
          <w:lang w:val="ru-RU"/>
        </w:rPr>
        <w:t xml:space="preserve"> </w:t>
      </w:r>
      <w:r w:rsidR="008D0A18">
        <w:rPr>
          <w:lang w:val="ru-RU"/>
        </w:rPr>
        <w:t>придерживаться</w:t>
      </w:r>
      <w:r w:rsidR="008D0A18" w:rsidRPr="003748DD">
        <w:rPr>
          <w:lang w:val="ru-RU"/>
        </w:rPr>
        <w:t xml:space="preserve"> </w:t>
      </w:r>
      <w:r w:rsidR="008D0A18">
        <w:rPr>
          <w:lang w:val="ru-RU"/>
        </w:rPr>
        <w:t>простого</w:t>
      </w:r>
      <w:r w:rsidR="008D0A18" w:rsidRPr="003748DD">
        <w:rPr>
          <w:lang w:val="ru-RU"/>
        </w:rPr>
        <w:t xml:space="preserve">, </w:t>
      </w:r>
      <w:r w:rsidR="008D0A18">
        <w:rPr>
          <w:lang w:val="ru-RU"/>
        </w:rPr>
        <w:t>разумного</w:t>
      </w:r>
      <w:r w:rsidR="008D0A18" w:rsidRPr="003748DD">
        <w:rPr>
          <w:lang w:val="ru-RU"/>
        </w:rPr>
        <w:t xml:space="preserve"> </w:t>
      </w:r>
      <w:r w:rsidR="008D0A18">
        <w:rPr>
          <w:lang w:val="ru-RU"/>
        </w:rPr>
        <w:t>и</w:t>
      </w:r>
      <w:r w:rsidR="008D0A18" w:rsidRPr="003748DD">
        <w:rPr>
          <w:lang w:val="ru-RU"/>
        </w:rPr>
        <w:t xml:space="preserve"> </w:t>
      </w:r>
      <w:r w:rsidR="003748DD">
        <w:rPr>
          <w:lang w:val="ru-RU"/>
        </w:rPr>
        <w:t>реалистичного подхода, когда решения по существу остаются на усмотрение ведомств указанных Договаривающихся сторон</w:t>
      </w:r>
      <w:r w:rsidRPr="003748DD">
        <w:rPr>
          <w:lang w:val="ru-RU"/>
        </w:rPr>
        <w:t xml:space="preserve">.  </w:t>
      </w:r>
    </w:p>
    <w:p w:rsidR="006A2750" w:rsidRPr="003748DD" w:rsidRDefault="006A2750" w:rsidP="006A2750">
      <w:pPr>
        <w:rPr>
          <w:lang w:val="ru-RU"/>
        </w:rPr>
      </w:pPr>
    </w:p>
    <w:p w:rsidR="005B6B85" w:rsidRPr="003748DD" w:rsidRDefault="006A2750" w:rsidP="006A2750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3748DD">
        <w:rPr>
          <w:lang w:val="ru-RU"/>
        </w:rPr>
        <w:instrText xml:space="preserve"> </w:instrText>
      </w:r>
      <w:r>
        <w:instrText>AUTONUM</w:instrText>
      </w:r>
      <w:r w:rsidRPr="003748DD">
        <w:rPr>
          <w:lang w:val="ru-RU"/>
        </w:rPr>
        <w:instrText xml:space="preserve">  </w:instrText>
      </w:r>
      <w:r>
        <w:fldChar w:fldCharType="end"/>
      </w:r>
      <w:r w:rsidRPr="003748DD">
        <w:rPr>
          <w:lang w:val="ru-RU"/>
        </w:rPr>
        <w:tab/>
      </w:r>
      <w:r w:rsidR="003748DD">
        <w:rPr>
          <w:lang w:val="ru-RU"/>
        </w:rPr>
        <w:t>Несколько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делегаций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поддержали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предложение</w:t>
      </w:r>
      <w:r w:rsidR="003748DD" w:rsidRPr="003748DD">
        <w:rPr>
          <w:lang w:val="ru-RU"/>
        </w:rPr>
        <w:t xml:space="preserve">, </w:t>
      </w:r>
      <w:r w:rsidR="003748DD">
        <w:rPr>
          <w:lang w:val="ru-RU"/>
        </w:rPr>
        <w:t>сформулированное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делегацией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Швейцарии</w:t>
      </w:r>
      <w:r w:rsidR="003748DD" w:rsidRPr="003748DD">
        <w:rPr>
          <w:lang w:val="ru-RU"/>
        </w:rPr>
        <w:t xml:space="preserve"> (</w:t>
      </w:r>
      <w:r w:rsidR="003748DD">
        <w:rPr>
          <w:lang w:val="ru-RU"/>
        </w:rPr>
        <w:t>ниже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именуемое</w:t>
      </w:r>
      <w:r w:rsidR="003748DD" w:rsidRPr="003748DD">
        <w:rPr>
          <w:lang w:val="ru-RU"/>
        </w:rPr>
        <w:t xml:space="preserve"> «</w:t>
      </w:r>
      <w:r w:rsidR="003748DD">
        <w:rPr>
          <w:lang w:val="ru-RU"/>
        </w:rPr>
        <w:t>швейцарское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предложение</w:t>
      </w:r>
      <w:r w:rsidR="003748DD" w:rsidRPr="003748DD">
        <w:rPr>
          <w:lang w:val="ru-RU"/>
        </w:rPr>
        <w:t xml:space="preserve">») </w:t>
      </w:r>
      <w:r w:rsidR="003748DD">
        <w:rPr>
          <w:lang w:val="ru-RU"/>
        </w:rPr>
        <w:t>во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время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одного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из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ее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выступлений</w:t>
      </w:r>
      <w:r w:rsidRPr="003748DD">
        <w:rPr>
          <w:lang w:val="ru-RU"/>
        </w:rPr>
        <w:t xml:space="preserve">, </w:t>
      </w:r>
      <w:r w:rsidR="003748DD">
        <w:rPr>
          <w:lang w:val="ru-RU"/>
        </w:rPr>
        <w:t>и выразили пожелание насчет того, чтобы оно было проработано более подробно в письменном виде</w:t>
      </w:r>
      <w:r w:rsidRPr="003748DD">
        <w:rPr>
          <w:lang w:val="ru-RU"/>
        </w:rPr>
        <w:t xml:space="preserve">.  </w:t>
      </w:r>
      <w:r w:rsidR="003748DD">
        <w:rPr>
          <w:lang w:val="ru-RU"/>
        </w:rPr>
        <w:t>Соответственно</w:t>
      </w:r>
      <w:r w:rsidRPr="003748DD">
        <w:rPr>
          <w:lang w:val="ru-RU"/>
        </w:rPr>
        <w:t xml:space="preserve">, </w:t>
      </w:r>
      <w:r w:rsidR="003748DD">
        <w:rPr>
          <w:lang w:val="ru-RU"/>
        </w:rPr>
        <w:t>Рабочая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группа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просила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Международное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бюро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подготовить для следующей сессии Рабочей группы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документ</w:t>
      </w:r>
      <w:r w:rsidRPr="003748DD">
        <w:rPr>
          <w:lang w:val="ru-RU"/>
        </w:rPr>
        <w:t xml:space="preserve"> </w:t>
      </w:r>
      <w:r w:rsidR="003748DD">
        <w:rPr>
          <w:lang w:val="ru-RU"/>
        </w:rPr>
        <w:t>с анализом этого предложения</w:t>
      </w:r>
      <w:r w:rsidRPr="003748DD">
        <w:rPr>
          <w:lang w:val="ru-RU"/>
        </w:rPr>
        <w:t xml:space="preserve">.  </w:t>
      </w:r>
    </w:p>
    <w:p w:rsidR="006A2750" w:rsidRPr="003748DD" w:rsidRDefault="006A2750" w:rsidP="006A2750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A2750" w:rsidRPr="003748DD" w:rsidRDefault="006A2750" w:rsidP="006A2750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3748DD">
        <w:rPr>
          <w:lang w:val="ru-RU"/>
        </w:rPr>
        <w:instrText xml:space="preserve"> </w:instrText>
      </w:r>
      <w:r>
        <w:instrText>AUTONUM</w:instrText>
      </w:r>
      <w:r w:rsidRPr="003748DD">
        <w:rPr>
          <w:lang w:val="ru-RU"/>
        </w:rPr>
        <w:instrText xml:space="preserve">  </w:instrText>
      </w:r>
      <w:r>
        <w:fldChar w:fldCharType="end"/>
      </w:r>
      <w:r w:rsidRPr="003748DD">
        <w:rPr>
          <w:lang w:val="ru-RU"/>
        </w:rPr>
        <w:tab/>
      </w:r>
      <w:r w:rsidR="003748DD">
        <w:rPr>
          <w:lang w:val="ru-RU"/>
        </w:rPr>
        <w:t>Выполняя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просьбу</w:t>
      </w:r>
      <w:r w:rsidR="003748DD" w:rsidRPr="003748DD">
        <w:rPr>
          <w:lang w:val="ru-RU"/>
        </w:rPr>
        <w:t xml:space="preserve">, </w:t>
      </w:r>
      <w:r w:rsidR="003748DD">
        <w:rPr>
          <w:lang w:val="ru-RU"/>
        </w:rPr>
        <w:t>высказанную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Рабочей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группой</w:t>
      </w:r>
      <w:r w:rsidR="003748DD" w:rsidRPr="003748DD">
        <w:rPr>
          <w:lang w:val="ru-RU"/>
        </w:rPr>
        <w:t xml:space="preserve">, </w:t>
      </w:r>
      <w:r w:rsidR="003748DD">
        <w:rPr>
          <w:lang w:val="ru-RU"/>
        </w:rPr>
        <w:t>Международное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бюро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подготовило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настоящий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документ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в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консультации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со</w:t>
      </w:r>
      <w:r w:rsidRPr="003748DD">
        <w:rPr>
          <w:lang w:val="ru-RU"/>
        </w:rPr>
        <w:t xml:space="preserve"> </w:t>
      </w:r>
      <w:r w:rsidR="003748DD">
        <w:rPr>
          <w:lang w:val="ru-RU"/>
        </w:rPr>
        <w:t>Швейцарским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федеральным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институтом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интеллектуальной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собственности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и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с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учетом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ценного</w:t>
      </w:r>
      <w:r w:rsidR="003748DD" w:rsidRPr="003748DD">
        <w:rPr>
          <w:lang w:val="ru-RU"/>
        </w:rPr>
        <w:t xml:space="preserve"> </w:t>
      </w:r>
      <w:r w:rsidR="003748DD">
        <w:rPr>
          <w:lang w:val="ru-RU"/>
        </w:rPr>
        <w:t>вклада</w:t>
      </w:r>
      <w:r w:rsidR="003748DD" w:rsidRPr="003748DD">
        <w:rPr>
          <w:lang w:val="ru-RU"/>
        </w:rPr>
        <w:t xml:space="preserve">, </w:t>
      </w:r>
      <w:r w:rsidR="003748DD">
        <w:rPr>
          <w:lang w:val="ru-RU"/>
        </w:rPr>
        <w:t>внесенного</w:t>
      </w:r>
      <w:r w:rsidRPr="003748DD">
        <w:rPr>
          <w:lang w:val="ru-RU"/>
        </w:rPr>
        <w:t xml:space="preserve"> </w:t>
      </w:r>
      <w:r w:rsidR="003748DD" w:rsidRPr="003748DD">
        <w:rPr>
          <w:lang w:val="ru-RU"/>
        </w:rPr>
        <w:t>Романск</w:t>
      </w:r>
      <w:r w:rsidR="003748DD">
        <w:rPr>
          <w:lang w:val="ru-RU"/>
        </w:rPr>
        <w:t>ой</w:t>
      </w:r>
      <w:r w:rsidR="003748DD" w:rsidRPr="003748DD">
        <w:rPr>
          <w:lang w:val="ru-RU"/>
        </w:rPr>
        <w:t xml:space="preserve"> ассоциаци</w:t>
      </w:r>
      <w:r w:rsidR="003748DD">
        <w:rPr>
          <w:lang w:val="ru-RU"/>
        </w:rPr>
        <w:t>ей</w:t>
      </w:r>
      <w:r w:rsidR="003748DD" w:rsidRPr="003748DD">
        <w:rPr>
          <w:lang w:val="ru-RU"/>
        </w:rPr>
        <w:t xml:space="preserve"> интеллектуальной собственности </w:t>
      </w:r>
      <w:r w:rsidRPr="003748DD">
        <w:rPr>
          <w:lang w:val="ru-RU"/>
        </w:rPr>
        <w:t>(</w:t>
      </w:r>
      <w:r w:rsidRPr="006A2750">
        <w:t>AROPI</w:t>
      </w:r>
      <w:r w:rsidRPr="003748DD">
        <w:rPr>
          <w:lang w:val="ru-RU"/>
        </w:rPr>
        <w:t xml:space="preserve">) </w:t>
      </w:r>
      <w:r w:rsidR="003748DD">
        <w:rPr>
          <w:lang w:val="ru-RU"/>
        </w:rPr>
        <w:t>и</w:t>
      </w:r>
      <w:r w:rsidRPr="003748DD">
        <w:rPr>
          <w:lang w:val="ru-RU"/>
        </w:rPr>
        <w:t xml:space="preserve"> </w:t>
      </w:r>
      <w:r w:rsidR="00E130C1">
        <w:rPr>
          <w:lang w:val="ru-RU"/>
        </w:rPr>
        <w:t>Международной ассоциацией товарных знаков</w:t>
      </w:r>
      <w:r w:rsidRPr="003748DD">
        <w:rPr>
          <w:lang w:val="ru-RU"/>
        </w:rPr>
        <w:t xml:space="preserve"> (</w:t>
      </w:r>
      <w:r w:rsidR="00E130C1">
        <w:rPr>
          <w:lang w:val="ru-RU"/>
        </w:rPr>
        <w:t>ИНТА</w:t>
      </w:r>
      <w:r w:rsidRPr="003748DD">
        <w:rPr>
          <w:lang w:val="ru-RU"/>
        </w:rPr>
        <w:t xml:space="preserve">).  </w:t>
      </w:r>
    </w:p>
    <w:p w:rsidR="009C3672" w:rsidRPr="003748DD" w:rsidRDefault="009C3672" w:rsidP="006A2750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9C3672" w:rsidRPr="00E130C1" w:rsidRDefault="00E130C1" w:rsidP="009C3672">
      <w:pPr>
        <w:pStyle w:val="Heading1"/>
        <w:keepLines/>
        <w:rPr>
          <w:lang w:val="ru-RU"/>
        </w:rPr>
      </w:pPr>
      <w:r>
        <w:rPr>
          <w:lang w:val="ru-RU"/>
        </w:rPr>
        <w:lastRenderedPageBreak/>
        <w:t>основные особенности швейцарского предложения</w:t>
      </w:r>
    </w:p>
    <w:p w:rsidR="009C3672" w:rsidRPr="00002157" w:rsidRDefault="009C3672" w:rsidP="009C3672">
      <w:pPr>
        <w:pStyle w:val="ONUME"/>
        <w:keepNext/>
        <w:keepLines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9C3672" w:rsidRPr="00002157" w:rsidRDefault="009C3672" w:rsidP="009C3672">
      <w:pPr>
        <w:pStyle w:val="ONUME"/>
        <w:keepNext/>
        <w:keepLines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002157">
        <w:rPr>
          <w:lang w:val="ru-RU"/>
        </w:rPr>
        <w:instrText xml:space="preserve"> </w:instrText>
      </w:r>
      <w:r>
        <w:instrText>AUTONUM</w:instrText>
      </w:r>
      <w:r w:rsidRPr="00002157">
        <w:rPr>
          <w:lang w:val="ru-RU"/>
        </w:rPr>
        <w:instrText xml:space="preserve">  </w:instrText>
      </w:r>
      <w:r>
        <w:fldChar w:fldCharType="end"/>
      </w:r>
      <w:r w:rsidRPr="00002157">
        <w:rPr>
          <w:lang w:val="ru-RU"/>
        </w:rPr>
        <w:tab/>
      </w:r>
      <w:r w:rsidR="00002157">
        <w:rPr>
          <w:lang w:val="ru-RU"/>
        </w:rPr>
        <w:t>Делегация Швейцарии представила следующие соображения в качестве важнейших особенностей своего предложения для включения разделения международных регистрацией</w:t>
      </w:r>
      <w:r w:rsidRPr="00002157">
        <w:rPr>
          <w:lang w:val="ru-RU"/>
        </w:rPr>
        <w:t xml:space="preserve">:  </w:t>
      </w:r>
    </w:p>
    <w:p w:rsidR="009C3672" w:rsidRPr="00002157" w:rsidRDefault="009C3672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9C3672" w:rsidRPr="00002157" w:rsidRDefault="009C3672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002157">
        <w:rPr>
          <w:lang w:val="ru-RU"/>
        </w:rPr>
        <w:tab/>
        <w:t>–</w:t>
      </w:r>
      <w:r w:rsidRPr="00002157">
        <w:rPr>
          <w:lang w:val="ru-RU"/>
        </w:rPr>
        <w:tab/>
      </w:r>
      <w:r w:rsidR="00002157">
        <w:rPr>
          <w:lang w:val="ru-RU"/>
        </w:rPr>
        <w:t>ограниченный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объем</w:t>
      </w:r>
      <w:r w:rsidRPr="00002157">
        <w:rPr>
          <w:lang w:val="ru-RU"/>
        </w:rPr>
        <w:t xml:space="preserve">:  </w:t>
      </w:r>
      <w:r w:rsidR="00002157">
        <w:rPr>
          <w:lang w:val="ru-RU"/>
        </w:rPr>
        <w:t>просьба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о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разделении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должна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касаться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только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одной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Договаривающейся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стороны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и только некоторых из товаров и услуг;</w:t>
      </w:r>
      <w:r w:rsidRPr="00002157">
        <w:rPr>
          <w:lang w:val="ru-RU"/>
        </w:rPr>
        <w:t xml:space="preserve">  </w:t>
      </w:r>
    </w:p>
    <w:p w:rsidR="009C3672" w:rsidRPr="00002157" w:rsidRDefault="009C3672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9C3672" w:rsidRPr="00002157" w:rsidRDefault="009C3672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002157">
        <w:rPr>
          <w:lang w:val="ru-RU"/>
        </w:rPr>
        <w:tab/>
        <w:t>–</w:t>
      </w:r>
      <w:r w:rsidRPr="00002157">
        <w:rPr>
          <w:lang w:val="ru-RU"/>
        </w:rPr>
        <w:tab/>
      </w:r>
      <w:r w:rsidR="00002157">
        <w:rPr>
          <w:lang w:val="ru-RU"/>
        </w:rPr>
        <w:t>непрямая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подача</w:t>
      </w:r>
      <w:r w:rsidRPr="00002157">
        <w:rPr>
          <w:lang w:val="ru-RU"/>
        </w:rPr>
        <w:t xml:space="preserve">:  </w:t>
      </w:r>
      <w:r w:rsidR="00002157">
        <w:rPr>
          <w:lang w:val="ru-RU"/>
        </w:rPr>
        <w:t>просьба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должна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подаваться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в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Международное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бюро</w:t>
      </w:r>
      <w:r w:rsidR="00002157" w:rsidRPr="00002157">
        <w:rPr>
          <w:lang w:val="ru-RU"/>
        </w:rPr>
        <w:t xml:space="preserve"> - </w:t>
      </w:r>
      <w:r w:rsidR="00002157">
        <w:rPr>
          <w:lang w:val="ru-RU"/>
        </w:rPr>
        <w:t>по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просьбе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владельца</w:t>
      </w:r>
      <w:r w:rsidR="00002157" w:rsidRPr="00002157">
        <w:rPr>
          <w:lang w:val="ru-RU"/>
        </w:rPr>
        <w:t xml:space="preserve"> – </w:t>
      </w:r>
      <w:r w:rsidR="00002157">
        <w:rPr>
          <w:lang w:val="ru-RU"/>
        </w:rPr>
        <w:t>соответствующим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Ведомством</w:t>
      </w:r>
      <w:r w:rsidR="00002157" w:rsidRPr="00002157">
        <w:rPr>
          <w:lang w:val="ru-RU"/>
        </w:rPr>
        <w:t>;</w:t>
      </w:r>
      <w:r w:rsidRPr="00002157">
        <w:rPr>
          <w:lang w:val="ru-RU"/>
        </w:rPr>
        <w:t xml:space="preserve">  </w:t>
      </w:r>
    </w:p>
    <w:p w:rsidR="009C3672" w:rsidRPr="00002157" w:rsidRDefault="009C3672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9C3672" w:rsidRPr="00002157" w:rsidRDefault="009C3672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002157">
        <w:rPr>
          <w:lang w:val="ru-RU"/>
        </w:rPr>
        <w:tab/>
        <w:t>–</w:t>
      </w:r>
      <w:r w:rsidRPr="00002157">
        <w:rPr>
          <w:lang w:val="ru-RU"/>
        </w:rPr>
        <w:tab/>
      </w:r>
      <w:r w:rsidR="00002157">
        <w:rPr>
          <w:lang w:val="ru-RU"/>
        </w:rPr>
        <w:t>ограниченный</w:t>
      </w:r>
      <w:r w:rsidR="00002157" w:rsidRPr="00002157">
        <w:rPr>
          <w:lang w:val="ru-RU"/>
        </w:rPr>
        <w:t xml:space="preserve"> </w:t>
      </w:r>
      <w:r w:rsidR="00002157">
        <w:rPr>
          <w:lang w:val="ru-RU"/>
        </w:rPr>
        <w:t>контроль</w:t>
      </w:r>
      <w:r w:rsidRPr="00002157">
        <w:rPr>
          <w:lang w:val="ru-RU"/>
        </w:rPr>
        <w:t xml:space="preserve">:  </w:t>
      </w:r>
      <w:r w:rsidR="00002157">
        <w:rPr>
          <w:lang w:val="ru-RU"/>
        </w:rPr>
        <w:t>контроль, осуществляемый Международное бюро, будет ограничен обеспечением того, чтобы просьбы соответствовали применимым формальным требованиям;</w:t>
      </w:r>
      <w:r w:rsidRPr="00002157">
        <w:rPr>
          <w:lang w:val="ru-RU"/>
        </w:rPr>
        <w:t xml:space="preserve">  </w:t>
      </w:r>
    </w:p>
    <w:p w:rsidR="009C3672" w:rsidRPr="00002157" w:rsidRDefault="009C3672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9C3672" w:rsidRPr="00685F70" w:rsidRDefault="009C3672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002157">
        <w:rPr>
          <w:lang w:val="ru-RU"/>
        </w:rPr>
        <w:tab/>
      </w:r>
      <w:r w:rsidRPr="00685F70">
        <w:rPr>
          <w:lang w:val="ru-RU"/>
        </w:rPr>
        <w:t>–</w:t>
      </w:r>
      <w:r w:rsidRPr="00685F70">
        <w:rPr>
          <w:lang w:val="ru-RU"/>
        </w:rPr>
        <w:tab/>
      </w:r>
      <w:r w:rsidR="00002157">
        <w:rPr>
          <w:lang w:val="ru-RU"/>
        </w:rPr>
        <w:t>принятие</w:t>
      </w:r>
      <w:r w:rsidR="00002157" w:rsidRPr="00685F70">
        <w:rPr>
          <w:lang w:val="ru-RU"/>
        </w:rPr>
        <w:t xml:space="preserve"> </w:t>
      </w:r>
      <w:r w:rsidR="00002157" w:rsidRPr="009C3672">
        <w:rPr>
          <w:i/>
        </w:rPr>
        <w:t>a</w:t>
      </w:r>
      <w:r w:rsidRPr="00685F70">
        <w:rPr>
          <w:i/>
          <w:lang w:val="ru-RU"/>
        </w:rPr>
        <w:t xml:space="preserve"> </w:t>
      </w:r>
      <w:r w:rsidRPr="009C3672">
        <w:rPr>
          <w:i/>
        </w:rPr>
        <w:t>priori</w:t>
      </w:r>
      <w:r w:rsidRPr="00685F70">
        <w:rPr>
          <w:lang w:val="ru-RU"/>
        </w:rPr>
        <w:t xml:space="preserve">:  </w:t>
      </w:r>
      <w:r w:rsidR="00002157">
        <w:rPr>
          <w:lang w:val="ru-RU"/>
        </w:rPr>
        <w:t>поскольку</w:t>
      </w:r>
      <w:r w:rsidR="00002157" w:rsidRPr="00685F70">
        <w:rPr>
          <w:lang w:val="ru-RU"/>
        </w:rPr>
        <w:t xml:space="preserve"> </w:t>
      </w:r>
      <w:r w:rsidR="00002157">
        <w:rPr>
          <w:lang w:val="ru-RU"/>
        </w:rPr>
        <w:t>просьба</w:t>
      </w:r>
      <w:r w:rsidR="00002157" w:rsidRPr="00685F70">
        <w:rPr>
          <w:lang w:val="ru-RU"/>
        </w:rPr>
        <w:t xml:space="preserve"> </w:t>
      </w:r>
      <w:r w:rsidR="00002157">
        <w:rPr>
          <w:lang w:val="ru-RU"/>
        </w:rPr>
        <w:t>будет</w:t>
      </w:r>
      <w:r w:rsidR="00002157" w:rsidRPr="00685F70">
        <w:rPr>
          <w:lang w:val="ru-RU"/>
        </w:rPr>
        <w:t xml:space="preserve"> </w:t>
      </w:r>
      <w:r w:rsidR="00002157">
        <w:rPr>
          <w:lang w:val="ru-RU"/>
        </w:rPr>
        <w:t>подаваться</w:t>
      </w:r>
      <w:r w:rsidR="00002157" w:rsidRPr="00685F70">
        <w:rPr>
          <w:lang w:val="ru-RU"/>
        </w:rPr>
        <w:t xml:space="preserve"> </w:t>
      </w:r>
      <w:r w:rsidR="00002157">
        <w:rPr>
          <w:lang w:val="ru-RU"/>
        </w:rPr>
        <w:t>соответствующим</w:t>
      </w:r>
      <w:r w:rsidR="00002157" w:rsidRPr="00685F70">
        <w:rPr>
          <w:lang w:val="ru-RU"/>
        </w:rPr>
        <w:t xml:space="preserve"> </w:t>
      </w:r>
      <w:r w:rsidR="00002157">
        <w:rPr>
          <w:lang w:val="ru-RU"/>
        </w:rPr>
        <w:t>Ведомством</w:t>
      </w:r>
      <w:r w:rsidR="00002157" w:rsidRPr="00685F70">
        <w:rPr>
          <w:lang w:val="ru-RU"/>
        </w:rPr>
        <w:t xml:space="preserve">, </w:t>
      </w:r>
      <w:r w:rsidR="00685F70">
        <w:rPr>
          <w:lang w:val="ru-RU"/>
        </w:rPr>
        <w:t>будет иметься понимание насчет того, что Ведомство согласно с просьбой и что от этого Ведомства не должно требоваться никаких дальнейших заявлений;</w:t>
      </w:r>
      <w:r w:rsidRPr="00685F70">
        <w:rPr>
          <w:lang w:val="ru-RU"/>
        </w:rPr>
        <w:t xml:space="preserve">  </w:t>
      </w:r>
    </w:p>
    <w:p w:rsidR="009C3672" w:rsidRPr="00685F70" w:rsidRDefault="009C3672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9C3672" w:rsidRPr="00685F70" w:rsidRDefault="009C3672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685F70">
        <w:rPr>
          <w:lang w:val="ru-RU"/>
        </w:rPr>
        <w:tab/>
        <w:t>–</w:t>
      </w:r>
      <w:r w:rsidRPr="00685F70">
        <w:rPr>
          <w:lang w:val="ru-RU"/>
        </w:rPr>
        <w:tab/>
      </w:r>
      <w:r w:rsidR="00685F70">
        <w:rPr>
          <w:lang w:val="ru-RU"/>
        </w:rPr>
        <w:t>связанная</w:t>
      </w:r>
      <w:r w:rsidR="00685F70" w:rsidRPr="00685F70">
        <w:rPr>
          <w:lang w:val="ru-RU"/>
        </w:rPr>
        <w:t xml:space="preserve"> </w:t>
      </w:r>
      <w:r w:rsidR="00685F70">
        <w:rPr>
          <w:lang w:val="ru-RU"/>
        </w:rPr>
        <w:t>с</w:t>
      </w:r>
      <w:r w:rsidR="00685F70" w:rsidRPr="00685F70">
        <w:rPr>
          <w:lang w:val="ru-RU"/>
        </w:rPr>
        <w:t xml:space="preserve"> </w:t>
      </w:r>
      <w:r w:rsidR="00685F70">
        <w:rPr>
          <w:lang w:val="ru-RU"/>
        </w:rPr>
        <w:t>делением</w:t>
      </w:r>
      <w:r w:rsidR="00685F70" w:rsidRPr="00685F70">
        <w:rPr>
          <w:lang w:val="ru-RU"/>
        </w:rPr>
        <w:t xml:space="preserve"> </w:t>
      </w:r>
      <w:r w:rsidR="00685F70">
        <w:rPr>
          <w:lang w:val="ru-RU"/>
        </w:rPr>
        <w:t>регистрация</w:t>
      </w:r>
      <w:r w:rsidRPr="00685F70">
        <w:rPr>
          <w:lang w:val="ru-RU"/>
        </w:rPr>
        <w:t xml:space="preserve">:  </w:t>
      </w:r>
      <w:r w:rsidR="00685F70">
        <w:rPr>
          <w:lang w:val="ru-RU"/>
        </w:rPr>
        <w:t>деление должно приводить к новой международной регистрации</w:t>
      </w:r>
      <w:r w:rsidRPr="00685F70">
        <w:rPr>
          <w:lang w:val="ru-RU"/>
        </w:rPr>
        <w:t xml:space="preserve">.  </w:t>
      </w:r>
    </w:p>
    <w:p w:rsidR="009C3672" w:rsidRPr="00A355AF" w:rsidRDefault="00A355AF" w:rsidP="009C3672">
      <w:pPr>
        <w:pStyle w:val="Heading1"/>
        <w:rPr>
          <w:lang w:val="ru-RU"/>
        </w:rPr>
      </w:pPr>
      <w:r>
        <w:rPr>
          <w:lang w:val="ru-RU"/>
        </w:rPr>
        <w:t>предлагаемые новые правила</w:t>
      </w:r>
      <w:r w:rsidR="009C3672" w:rsidRPr="00A355AF">
        <w:rPr>
          <w:lang w:val="ru-RU"/>
        </w:rPr>
        <w:t xml:space="preserve"> 27</w:t>
      </w:r>
      <w:r w:rsidR="009C3672" w:rsidRPr="004C3EBB">
        <w:rPr>
          <w:i/>
        </w:rPr>
        <w:t>bis</w:t>
      </w:r>
      <w:r w:rsidR="009C3672" w:rsidRPr="00A355AF">
        <w:rPr>
          <w:i/>
          <w:lang w:val="ru-RU"/>
        </w:rPr>
        <w:t xml:space="preserve"> </w:t>
      </w:r>
      <w:r>
        <w:rPr>
          <w:lang w:val="ru-RU"/>
        </w:rPr>
        <w:t>и</w:t>
      </w:r>
      <w:r w:rsidR="009C3672" w:rsidRPr="00A355AF">
        <w:rPr>
          <w:lang w:val="ru-RU"/>
        </w:rPr>
        <w:t xml:space="preserve"> 27</w:t>
      </w:r>
      <w:r w:rsidR="009C3672" w:rsidRPr="00DB6365">
        <w:rPr>
          <w:i/>
        </w:rPr>
        <w:t>ter</w:t>
      </w:r>
    </w:p>
    <w:p w:rsidR="009C3672" w:rsidRPr="00A355AF" w:rsidRDefault="009C3672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9C3672" w:rsidRPr="00C1448D" w:rsidRDefault="009C3672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685F70">
        <w:rPr>
          <w:lang w:val="ru-RU"/>
        </w:rPr>
        <w:instrText xml:space="preserve"> </w:instrText>
      </w:r>
      <w:r>
        <w:instrText>AUTONUM</w:instrText>
      </w:r>
      <w:r w:rsidRPr="00685F70">
        <w:rPr>
          <w:lang w:val="ru-RU"/>
        </w:rPr>
        <w:instrText xml:space="preserve">  </w:instrText>
      </w:r>
      <w:r>
        <w:fldChar w:fldCharType="end"/>
      </w:r>
      <w:r w:rsidRPr="00685F70">
        <w:rPr>
          <w:lang w:val="ru-RU"/>
        </w:rPr>
        <w:tab/>
      </w:r>
      <w:r w:rsidR="00685F70">
        <w:rPr>
          <w:lang w:val="ru-RU"/>
        </w:rPr>
        <w:t>В</w:t>
      </w:r>
      <w:r w:rsidR="00685F70" w:rsidRPr="00685F70">
        <w:rPr>
          <w:lang w:val="ru-RU"/>
        </w:rPr>
        <w:t xml:space="preserve"> </w:t>
      </w:r>
      <w:r w:rsidR="00685F70">
        <w:rPr>
          <w:lang w:val="ru-RU"/>
        </w:rPr>
        <w:t>настоящем</w:t>
      </w:r>
      <w:r w:rsidR="00685F70" w:rsidRPr="00685F70">
        <w:rPr>
          <w:lang w:val="ru-RU"/>
        </w:rPr>
        <w:t xml:space="preserve"> </w:t>
      </w:r>
      <w:r w:rsidR="00685F70">
        <w:rPr>
          <w:lang w:val="ru-RU"/>
        </w:rPr>
        <w:t>документе</w:t>
      </w:r>
      <w:r w:rsidR="00685F70" w:rsidRPr="00685F70">
        <w:rPr>
          <w:lang w:val="ru-RU"/>
        </w:rPr>
        <w:t xml:space="preserve"> </w:t>
      </w:r>
      <w:r w:rsidR="00685F70">
        <w:rPr>
          <w:lang w:val="ru-RU"/>
        </w:rPr>
        <w:t>предлагается</w:t>
      </w:r>
      <w:r w:rsidR="00685F70" w:rsidRPr="00685F70">
        <w:rPr>
          <w:lang w:val="ru-RU"/>
        </w:rPr>
        <w:t xml:space="preserve"> </w:t>
      </w:r>
      <w:r w:rsidR="00685F70">
        <w:rPr>
          <w:lang w:val="ru-RU"/>
        </w:rPr>
        <w:t>принять</w:t>
      </w:r>
      <w:r w:rsidR="00685F70" w:rsidRPr="00685F70">
        <w:rPr>
          <w:lang w:val="ru-RU"/>
        </w:rPr>
        <w:t xml:space="preserve"> </w:t>
      </w:r>
      <w:r w:rsidR="00685F70">
        <w:rPr>
          <w:lang w:val="ru-RU"/>
        </w:rPr>
        <w:t>новые</w:t>
      </w:r>
      <w:r w:rsidR="00685F70" w:rsidRPr="00685F70">
        <w:rPr>
          <w:lang w:val="ru-RU"/>
        </w:rPr>
        <w:t xml:space="preserve"> </w:t>
      </w:r>
      <w:r w:rsidR="00685F70">
        <w:rPr>
          <w:lang w:val="ru-RU"/>
        </w:rPr>
        <w:t>правила</w:t>
      </w:r>
      <w:r>
        <w:t> </w:t>
      </w:r>
      <w:r w:rsidRPr="00685F70">
        <w:rPr>
          <w:lang w:val="ru-RU"/>
        </w:rPr>
        <w:t>27</w:t>
      </w:r>
      <w:proofErr w:type="spellStart"/>
      <w:r w:rsidRPr="009C3672">
        <w:rPr>
          <w:i/>
        </w:rPr>
        <w:t>bis</w:t>
      </w:r>
      <w:proofErr w:type="spellEnd"/>
      <w:r w:rsidRPr="00685F70">
        <w:rPr>
          <w:i/>
          <w:lang w:val="ru-RU"/>
        </w:rPr>
        <w:t xml:space="preserve"> </w:t>
      </w:r>
      <w:r w:rsidR="00685F70">
        <w:rPr>
          <w:lang w:val="ru-RU"/>
        </w:rPr>
        <w:t>и</w:t>
      </w:r>
      <w:r w:rsidRPr="00685F70">
        <w:rPr>
          <w:lang w:val="ru-RU"/>
        </w:rPr>
        <w:t xml:space="preserve"> 27</w:t>
      </w:r>
      <w:proofErr w:type="spellStart"/>
      <w:r w:rsidRPr="009C3672">
        <w:rPr>
          <w:i/>
        </w:rPr>
        <w:t>ter</w:t>
      </w:r>
      <w:proofErr w:type="spellEnd"/>
      <w:r w:rsidRPr="00685F70">
        <w:rPr>
          <w:i/>
          <w:lang w:val="ru-RU"/>
        </w:rPr>
        <w:t xml:space="preserve"> </w:t>
      </w:r>
      <w:r w:rsidR="00685F70">
        <w:rPr>
          <w:lang w:val="ru-RU"/>
        </w:rPr>
        <w:t>Общей</w:t>
      </w:r>
      <w:r w:rsidR="00685F70" w:rsidRPr="00685F70">
        <w:rPr>
          <w:lang w:val="ru-RU"/>
        </w:rPr>
        <w:t xml:space="preserve"> </w:t>
      </w:r>
      <w:r w:rsidR="00685F70">
        <w:rPr>
          <w:lang w:val="ru-RU"/>
        </w:rPr>
        <w:t>инструкции</w:t>
      </w:r>
      <w:r w:rsidR="00685F70" w:rsidRPr="00685F70">
        <w:rPr>
          <w:lang w:val="ru-RU"/>
        </w:rPr>
        <w:t xml:space="preserve"> </w:t>
      </w:r>
      <w:r w:rsidR="00685F70">
        <w:rPr>
          <w:lang w:val="ru-RU"/>
        </w:rPr>
        <w:t xml:space="preserve">к </w:t>
      </w:r>
      <w:r w:rsidR="00685F70" w:rsidRPr="000F3EB4">
        <w:rPr>
          <w:szCs w:val="22"/>
          <w:lang w:val="ru-RU"/>
        </w:rPr>
        <w:t xml:space="preserve">Мадридскому соглашению о международной регистрации знаков и Протоколу к этому </w:t>
      </w:r>
      <w:r w:rsidR="00685F70">
        <w:rPr>
          <w:szCs w:val="22"/>
          <w:lang w:val="ru-RU"/>
        </w:rPr>
        <w:t>С</w:t>
      </w:r>
      <w:r w:rsidR="00685F70" w:rsidRPr="000F3EB4">
        <w:rPr>
          <w:szCs w:val="22"/>
          <w:lang w:val="ru-RU"/>
        </w:rPr>
        <w:t>оглашению</w:t>
      </w:r>
      <w:r w:rsidR="00685F70" w:rsidRPr="000F3EB4">
        <w:rPr>
          <w:lang w:val="ru-RU"/>
        </w:rPr>
        <w:t xml:space="preserve"> </w:t>
      </w:r>
      <w:r w:rsidR="00685F70" w:rsidRPr="00E37486">
        <w:rPr>
          <w:lang w:val="ru-RU"/>
        </w:rPr>
        <w:t>(</w:t>
      </w:r>
      <w:r w:rsidR="00685F70">
        <w:rPr>
          <w:lang w:val="ru-RU"/>
        </w:rPr>
        <w:t>ниже</w:t>
      </w:r>
      <w:r w:rsidR="00685F70" w:rsidRPr="00E37486">
        <w:rPr>
          <w:lang w:val="ru-RU"/>
        </w:rPr>
        <w:t xml:space="preserve"> </w:t>
      </w:r>
      <w:r w:rsidR="00685F70">
        <w:rPr>
          <w:lang w:val="ru-RU"/>
        </w:rPr>
        <w:t>именуются</w:t>
      </w:r>
      <w:r w:rsidR="00685F70" w:rsidRPr="00E37486">
        <w:rPr>
          <w:lang w:val="ru-RU"/>
        </w:rPr>
        <w:t xml:space="preserve">, </w:t>
      </w:r>
      <w:r w:rsidR="00685F70">
        <w:rPr>
          <w:lang w:val="ru-RU"/>
        </w:rPr>
        <w:t>соответственно</w:t>
      </w:r>
      <w:r w:rsidR="00685F70" w:rsidRPr="00E37486">
        <w:rPr>
          <w:lang w:val="ru-RU"/>
        </w:rPr>
        <w:t>, «</w:t>
      </w:r>
      <w:r w:rsidR="00685F70">
        <w:rPr>
          <w:lang w:val="ru-RU"/>
        </w:rPr>
        <w:t>Общая</w:t>
      </w:r>
      <w:r w:rsidR="00685F70" w:rsidRPr="00E37486">
        <w:rPr>
          <w:lang w:val="ru-RU"/>
        </w:rPr>
        <w:t xml:space="preserve"> </w:t>
      </w:r>
      <w:r w:rsidR="00685F70">
        <w:rPr>
          <w:lang w:val="ru-RU"/>
        </w:rPr>
        <w:t>инструкция</w:t>
      </w:r>
      <w:r w:rsidR="00685F70" w:rsidRPr="00E37486">
        <w:rPr>
          <w:lang w:val="ru-RU"/>
        </w:rPr>
        <w:t>», «</w:t>
      </w:r>
      <w:r w:rsidR="00685F70">
        <w:rPr>
          <w:lang w:val="ru-RU"/>
        </w:rPr>
        <w:t>Соглашение</w:t>
      </w:r>
      <w:r w:rsidR="00685F70" w:rsidRPr="00E37486">
        <w:rPr>
          <w:lang w:val="ru-RU"/>
        </w:rPr>
        <w:t xml:space="preserve">» </w:t>
      </w:r>
      <w:r w:rsidR="00685F70">
        <w:rPr>
          <w:lang w:val="ru-RU"/>
        </w:rPr>
        <w:t>и</w:t>
      </w:r>
      <w:r w:rsidR="00685F70" w:rsidRPr="00E37486">
        <w:rPr>
          <w:lang w:val="ru-RU"/>
        </w:rPr>
        <w:t xml:space="preserve"> «</w:t>
      </w:r>
      <w:r w:rsidR="00685F70">
        <w:rPr>
          <w:lang w:val="ru-RU"/>
        </w:rPr>
        <w:t>Протокол</w:t>
      </w:r>
      <w:r w:rsidR="00685F70" w:rsidRPr="00E37486">
        <w:rPr>
          <w:lang w:val="ru-RU"/>
        </w:rPr>
        <w:t>»)</w:t>
      </w:r>
      <w:r w:rsidRPr="00E37486">
        <w:rPr>
          <w:lang w:val="ru-RU"/>
        </w:rPr>
        <w:t xml:space="preserve">.  </w:t>
      </w:r>
      <w:r w:rsidR="00DE5BCC">
        <w:rPr>
          <w:lang w:val="ru-RU"/>
        </w:rPr>
        <w:t>Помимо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предлагаемых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новых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правил</w:t>
      </w:r>
      <w:r w:rsidR="00DE5BCC" w:rsidRPr="00C1448D">
        <w:rPr>
          <w:lang w:val="ru-RU"/>
        </w:rPr>
        <w:t xml:space="preserve">, </w:t>
      </w:r>
      <w:r w:rsidR="00DE5BCC">
        <w:rPr>
          <w:lang w:val="ru-RU"/>
        </w:rPr>
        <w:t>также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предлагаются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последующие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поправки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к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Общей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инструкции</w:t>
      </w:r>
      <w:r w:rsidR="00DE5BCC" w:rsidRPr="00C1448D">
        <w:rPr>
          <w:lang w:val="ru-RU"/>
        </w:rPr>
        <w:t xml:space="preserve">, </w:t>
      </w:r>
      <w:r w:rsidR="00DE5BCC">
        <w:rPr>
          <w:lang w:val="ru-RU"/>
        </w:rPr>
        <w:t>Перечню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пошлин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и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сборов</w:t>
      </w:r>
      <w:r w:rsidR="00DE5BCC" w:rsidRPr="00C1448D">
        <w:rPr>
          <w:lang w:val="ru-RU"/>
        </w:rPr>
        <w:t xml:space="preserve"> </w:t>
      </w:r>
      <w:r w:rsidR="00DE5BCC">
        <w:rPr>
          <w:lang w:val="ru-RU"/>
        </w:rPr>
        <w:t>и</w:t>
      </w:r>
      <w:r w:rsidR="00DE5BCC" w:rsidRPr="00C1448D">
        <w:rPr>
          <w:lang w:val="ru-RU"/>
        </w:rPr>
        <w:t xml:space="preserve"> </w:t>
      </w:r>
      <w:r w:rsidR="00C1448D">
        <w:rPr>
          <w:lang w:val="ru-RU"/>
        </w:rPr>
        <w:t>Административной инструкции по применению Мадридского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соглашения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и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Протокола</w:t>
      </w:r>
      <w:r w:rsidR="00C1448D" w:rsidRPr="00C1448D">
        <w:rPr>
          <w:lang w:val="ru-RU"/>
        </w:rPr>
        <w:t xml:space="preserve"> (</w:t>
      </w:r>
      <w:r w:rsidR="00C1448D">
        <w:rPr>
          <w:lang w:val="ru-RU"/>
        </w:rPr>
        <w:t>ниже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именуемой</w:t>
      </w:r>
      <w:r w:rsidR="00C1448D" w:rsidRPr="00C1448D">
        <w:rPr>
          <w:lang w:val="ru-RU"/>
        </w:rPr>
        <w:t xml:space="preserve"> “</w:t>
      </w:r>
      <w:r w:rsidR="00C1448D">
        <w:rPr>
          <w:lang w:val="ru-RU"/>
        </w:rPr>
        <w:t>Административная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инструкция</w:t>
      </w:r>
      <w:r w:rsidR="00C1448D" w:rsidRPr="00C1448D">
        <w:rPr>
          <w:lang w:val="ru-RU"/>
        </w:rPr>
        <w:t>»</w:t>
      </w:r>
      <w:r w:rsidR="00E56B0B" w:rsidRPr="00C1448D">
        <w:rPr>
          <w:lang w:val="ru-RU"/>
        </w:rPr>
        <w:t>)</w:t>
      </w:r>
      <w:r w:rsidRPr="00C1448D">
        <w:rPr>
          <w:lang w:val="ru-RU"/>
        </w:rPr>
        <w:t xml:space="preserve">.  </w:t>
      </w:r>
      <w:r w:rsidR="00C1448D">
        <w:rPr>
          <w:lang w:val="ru-RU"/>
        </w:rPr>
        <w:t>Предлагаемые изменения воспроизводятся в приложении к настоящему документу</w:t>
      </w:r>
      <w:r w:rsidRPr="00C1448D">
        <w:rPr>
          <w:lang w:val="ru-RU"/>
        </w:rPr>
        <w:t xml:space="preserve">. </w:t>
      </w:r>
      <w:r w:rsidR="005F0CB9" w:rsidRPr="00C1448D">
        <w:rPr>
          <w:lang w:val="ru-RU"/>
        </w:rPr>
        <w:t xml:space="preserve"> </w:t>
      </w:r>
    </w:p>
    <w:p w:rsidR="005F0CB9" w:rsidRPr="00C1448D" w:rsidRDefault="00C1448D" w:rsidP="005F0CB9">
      <w:pPr>
        <w:pStyle w:val="Heading2"/>
        <w:rPr>
          <w:lang w:val="ru-RU"/>
        </w:rPr>
      </w:pPr>
      <w:r>
        <w:rPr>
          <w:lang w:val="ru-RU"/>
        </w:rPr>
        <w:t>ограниченный объем и непрямая подача</w:t>
      </w:r>
    </w:p>
    <w:p w:rsidR="005F0CB9" w:rsidRPr="00C1448D" w:rsidRDefault="005F0CB9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5F0CB9" w:rsidRPr="00C1448D" w:rsidRDefault="005F0CB9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C1448D">
        <w:rPr>
          <w:lang w:val="ru-RU"/>
        </w:rPr>
        <w:instrText xml:space="preserve"> </w:instrText>
      </w:r>
      <w:r>
        <w:instrText>AUTONUM</w:instrText>
      </w:r>
      <w:r w:rsidRPr="00C1448D">
        <w:rPr>
          <w:lang w:val="ru-RU"/>
        </w:rPr>
        <w:instrText xml:space="preserve">  </w:instrText>
      </w:r>
      <w:r>
        <w:fldChar w:fldCharType="end"/>
      </w:r>
      <w:r w:rsidRPr="00C1448D">
        <w:rPr>
          <w:lang w:val="ru-RU"/>
        </w:rPr>
        <w:tab/>
      </w:r>
      <w:r w:rsidR="00C1448D">
        <w:rPr>
          <w:lang w:val="ru-RU"/>
        </w:rPr>
        <w:t>Пункт</w:t>
      </w:r>
      <w:r>
        <w:t> </w:t>
      </w:r>
      <w:r w:rsidRPr="00C1448D">
        <w:rPr>
          <w:lang w:val="ru-RU"/>
        </w:rPr>
        <w:t xml:space="preserve">(1) </w:t>
      </w:r>
      <w:r w:rsidR="00C1448D">
        <w:rPr>
          <w:lang w:val="ru-RU"/>
        </w:rPr>
        <w:t>предлагаемого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нового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правила</w:t>
      </w:r>
      <w:r>
        <w:t> </w:t>
      </w:r>
      <w:r w:rsidRPr="00C1448D">
        <w:rPr>
          <w:lang w:val="ru-RU"/>
        </w:rPr>
        <w:t>27</w:t>
      </w:r>
      <w:proofErr w:type="spellStart"/>
      <w:r w:rsidRPr="005F0CB9">
        <w:rPr>
          <w:i/>
        </w:rPr>
        <w:t>bis</w:t>
      </w:r>
      <w:proofErr w:type="spellEnd"/>
      <w:r w:rsidRPr="00C1448D">
        <w:rPr>
          <w:lang w:val="ru-RU"/>
        </w:rPr>
        <w:t xml:space="preserve"> </w:t>
      </w:r>
      <w:r w:rsidR="00C1448D">
        <w:rPr>
          <w:lang w:val="ru-RU"/>
        </w:rPr>
        <w:t>касается первых двух элементов, обрисованных в швейцарском предложении, а именно ограниченного объема и непрямой подачи</w:t>
      </w:r>
      <w:r w:rsidRPr="00C1448D">
        <w:rPr>
          <w:lang w:val="ru-RU"/>
        </w:rPr>
        <w:t xml:space="preserve">.  </w:t>
      </w:r>
      <w:r w:rsidR="00C1448D">
        <w:rPr>
          <w:lang w:val="ru-RU"/>
        </w:rPr>
        <w:t>Просьба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о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разделении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международной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регистрации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касается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только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одной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указанной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Договаривающейся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стороны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и только некоторых из применимых товаров и услуг</w:t>
      </w:r>
      <w:r w:rsidRPr="00C1448D">
        <w:rPr>
          <w:lang w:val="ru-RU"/>
        </w:rPr>
        <w:t xml:space="preserve">.  </w:t>
      </w:r>
    </w:p>
    <w:p w:rsidR="005F0CB9" w:rsidRPr="00C1448D" w:rsidRDefault="005F0CB9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5F0CB9" w:rsidRPr="003D7372" w:rsidRDefault="005F0CB9" w:rsidP="005F0CB9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C1448D">
        <w:rPr>
          <w:lang w:val="ru-RU"/>
        </w:rPr>
        <w:instrText xml:space="preserve"> </w:instrText>
      </w:r>
      <w:r>
        <w:instrText>AUTONUM</w:instrText>
      </w:r>
      <w:r w:rsidRPr="00C1448D">
        <w:rPr>
          <w:lang w:val="ru-RU"/>
        </w:rPr>
        <w:instrText xml:space="preserve">  </w:instrText>
      </w:r>
      <w:r>
        <w:fldChar w:fldCharType="end"/>
      </w:r>
      <w:r w:rsidRPr="00C1448D">
        <w:rPr>
          <w:lang w:val="ru-RU"/>
        </w:rPr>
        <w:tab/>
      </w:r>
      <w:r w:rsidR="00C1448D">
        <w:rPr>
          <w:lang w:val="ru-RU"/>
        </w:rPr>
        <w:t>Как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объяснила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делегация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Швейцарии</w:t>
      </w:r>
      <w:r w:rsidR="00C1448D" w:rsidRPr="00C1448D">
        <w:rPr>
          <w:lang w:val="ru-RU"/>
        </w:rPr>
        <w:t xml:space="preserve">, </w:t>
      </w:r>
      <w:r w:rsidR="00C1448D">
        <w:rPr>
          <w:lang w:val="ru-RU"/>
        </w:rPr>
        <w:t>ограниченный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объем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является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результатом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того</w:t>
      </w:r>
      <w:r w:rsidR="00C1448D" w:rsidRPr="00C1448D">
        <w:rPr>
          <w:lang w:val="ru-RU"/>
        </w:rPr>
        <w:t xml:space="preserve">, </w:t>
      </w:r>
      <w:r w:rsidR="00C1448D">
        <w:rPr>
          <w:lang w:val="ru-RU"/>
        </w:rPr>
        <w:t>что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просьба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о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разделении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высказывается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главным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образом</w:t>
      </w:r>
      <w:r w:rsidR="00C1448D" w:rsidRPr="00C1448D">
        <w:rPr>
          <w:lang w:val="ru-RU"/>
        </w:rPr>
        <w:t xml:space="preserve"> </w:t>
      </w:r>
      <w:r w:rsidR="00C1448D">
        <w:rPr>
          <w:lang w:val="ru-RU"/>
        </w:rPr>
        <w:t>после</w:t>
      </w:r>
      <w:r w:rsidRPr="00C1448D">
        <w:rPr>
          <w:lang w:val="ru-RU"/>
        </w:rPr>
        <w:t xml:space="preserve"> </w:t>
      </w:r>
      <w:r w:rsidR="00C1448D">
        <w:rPr>
          <w:lang w:val="ru-RU"/>
        </w:rPr>
        <w:t>того, как тем или иным Ведомством высказывается возражение (частичный предварительный отказ</w:t>
      </w:r>
      <w:r w:rsidRPr="00C1448D">
        <w:rPr>
          <w:lang w:val="ru-RU"/>
        </w:rPr>
        <w:t xml:space="preserve">).  </w:t>
      </w:r>
      <w:r w:rsidR="00C1448D">
        <w:rPr>
          <w:lang w:val="ru-RU"/>
        </w:rPr>
        <w:t>Соответственно</w:t>
      </w:r>
      <w:r w:rsidRPr="003D7372">
        <w:rPr>
          <w:lang w:val="ru-RU"/>
        </w:rPr>
        <w:t xml:space="preserve">, </w:t>
      </w:r>
      <w:r w:rsidR="003D7372">
        <w:rPr>
          <w:lang w:val="ru-RU"/>
        </w:rPr>
        <w:t>просьба о разделении может касаться лишь одной Договаривающейся стороны</w:t>
      </w:r>
      <w:r w:rsidRPr="003D7372">
        <w:rPr>
          <w:lang w:val="ru-RU"/>
        </w:rPr>
        <w:t xml:space="preserve">.  </w:t>
      </w:r>
      <w:r w:rsidR="003D7372">
        <w:rPr>
          <w:lang w:val="ru-RU"/>
        </w:rPr>
        <w:t>Иными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словами</w:t>
      </w:r>
      <w:r w:rsidRPr="003D7372">
        <w:rPr>
          <w:lang w:val="ru-RU"/>
        </w:rPr>
        <w:t xml:space="preserve">, </w:t>
      </w:r>
      <w:r w:rsidR="003D7372">
        <w:rPr>
          <w:lang w:val="ru-RU"/>
        </w:rPr>
        <w:t>хотя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международная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регистрация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может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быть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разделена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в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отношении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нескольких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указанных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Договаривающихся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сторон, по каждой из них должна подаваться отдельная просьба</w:t>
      </w:r>
      <w:r w:rsidRPr="003D7372">
        <w:rPr>
          <w:lang w:val="ru-RU"/>
        </w:rPr>
        <w:t xml:space="preserve">.  </w:t>
      </w:r>
    </w:p>
    <w:p w:rsidR="00686211" w:rsidRDefault="00686211" w:rsidP="005F0CB9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br w:type="page"/>
      </w:r>
    </w:p>
    <w:p w:rsidR="005F0CB9" w:rsidRPr="003D7372" w:rsidRDefault="005F0CB9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lastRenderedPageBreak/>
        <w:fldChar w:fldCharType="begin"/>
      </w:r>
      <w:r w:rsidRPr="003D7372">
        <w:rPr>
          <w:lang w:val="ru-RU"/>
        </w:rPr>
        <w:instrText xml:space="preserve"> </w:instrText>
      </w:r>
      <w:r>
        <w:instrText>AUTONUM</w:instrText>
      </w:r>
      <w:r w:rsidRPr="003D7372">
        <w:rPr>
          <w:lang w:val="ru-RU"/>
        </w:rPr>
        <w:instrText xml:space="preserve">  </w:instrText>
      </w:r>
      <w:r>
        <w:fldChar w:fldCharType="end"/>
      </w:r>
      <w:r w:rsidRPr="003D7372">
        <w:rPr>
          <w:lang w:val="ru-RU"/>
        </w:rPr>
        <w:tab/>
      </w:r>
      <w:r w:rsidR="003D7372">
        <w:rPr>
          <w:lang w:val="ru-RU"/>
        </w:rPr>
        <w:t>В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пункте</w:t>
      </w:r>
      <w:r>
        <w:t> </w:t>
      </w:r>
      <w:r w:rsidRPr="003D7372">
        <w:rPr>
          <w:lang w:val="ru-RU"/>
        </w:rPr>
        <w:t xml:space="preserve">(1) </w:t>
      </w:r>
      <w:r w:rsidR="003D7372">
        <w:rPr>
          <w:lang w:val="ru-RU"/>
        </w:rPr>
        <w:t>также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говорится</w:t>
      </w:r>
      <w:r w:rsidR="003D7372" w:rsidRPr="003D7372">
        <w:rPr>
          <w:lang w:val="ru-RU"/>
        </w:rPr>
        <w:t xml:space="preserve">, </w:t>
      </w:r>
      <w:r w:rsidR="003D7372">
        <w:rPr>
          <w:lang w:val="ru-RU"/>
        </w:rPr>
        <w:t>что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Ведомство</w:t>
      </w:r>
      <w:r w:rsidRPr="003D7372">
        <w:rPr>
          <w:lang w:val="ru-RU"/>
        </w:rPr>
        <w:t xml:space="preserve"> </w:t>
      </w:r>
      <w:r w:rsidR="003D7372">
        <w:rPr>
          <w:lang w:val="ru-RU"/>
        </w:rPr>
        <w:t>Договаривающейся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стороны</w:t>
      </w:r>
      <w:r w:rsidR="003D7372" w:rsidRPr="003D7372">
        <w:rPr>
          <w:lang w:val="ru-RU"/>
        </w:rPr>
        <w:t xml:space="preserve">, </w:t>
      </w:r>
      <w:r w:rsidR="003D7372">
        <w:rPr>
          <w:lang w:val="ru-RU"/>
        </w:rPr>
        <w:t>в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отношении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которой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подается просьба о разделении, представляет эту просьбу в Международное бюро</w:t>
      </w:r>
      <w:r w:rsidRPr="003D7372">
        <w:rPr>
          <w:lang w:val="ru-RU"/>
        </w:rPr>
        <w:t xml:space="preserve">.  </w:t>
      </w:r>
      <w:r w:rsidR="003D7372">
        <w:rPr>
          <w:lang w:val="ru-RU"/>
        </w:rPr>
        <w:t>Делегация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Швейцарии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указала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на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то</w:t>
      </w:r>
      <w:r w:rsidR="003D7372" w:rsidRPr="003D7372">
        <w:rPr>
          <w:lang w:val="ru-RU"/>
        </w:rPr>
        <w:t xml:space="preserve">, </w:t>
      </w:r>
      <w:r w:rsidR="003D7372">
        <w:rPr>
          <w:lang w:val="ru-RU"/>
        </w:rPr>
        <w:t>что</w:t>
      </w:r>
      <w:r w:rsidRPr="003D7372">
        <w:rPr>
          <w:lang w:val="ru-RU"/>
        </w:rPr>
        <w:t xml:space="preserve"> </w:t>
      </w:r>
      <w:r w:rsidR="003D7372">
        <w:rPr>
          <w:lang w:val="ru-RU"/>
        </w:rPr>
        <w:t>для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упрощения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просьба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о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разделении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должна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подаваться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непосредственно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в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соответствующее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Ведомство, поскольку именно это Ведомство будет лучше других способно рассмотреть и подтвердить такую просьбу</w:t>
      </w:r>
      <w:r w:rsidRPr="003D7372">
        <w:rPr>
          <w:lang w:val="ru-RU"/>
        </w:rPr>
        <w:t xml:space="preserve">.  </w:t>
      </w:r>
      <w:r w:rsidR="003D7372">
        <w:rPr>
          <w:lang w:val="ru-RU"/>
        </w:rPr>
        <w:t>Ведомство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должно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препроводить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в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Международное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бюро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>любую</w:t>
      </w:r>
      <w:r w:rsidR="003D7372" w:rsidRPr="003D7372">
        <w:rPr>
          <w:lang w:val="ru-RU"/>
        </w:rPr>
        <w:t xml:space="preserve"> </w:t>
      </w:r>
      <w:r w:rsidR="003D7372">
        <w:rPr>
          <w:lang w:val="ru-RU"/>
        </w:rPr>
        <w:t xml:space="preserve">просьбу, которая, как представляется, отвечает формальным требованиям Общей инструкции и </w:t>
      </w:r>
      <w:r w:rsidR="00C13741">
        <w:rPr>
          <w:lang w:val="ru-RU"/>
        </w:rPr>
        <w:t>соответствующим</w:t>
      </w:r>
      <w:r w:rsidR="003D7372">
        <w:rPr>
          <w:lang w:val="ru-RU"/>
        </w:rPr>
        <w:t xml:space="preserve"> основным требованиям применимого законодательства</w:t>
      </w:r>
      <w:r w:rsidRPr="003D7372">
        <w:rPr>
          <w:lang w:val="ru-RU"/>
        </w:rPr>
        <w:t xml:space="preserve">.  </w:t>
      </w:r>
    </w:p>
    <w:p w:rsidR="00E56B0B" w:rsidRPr="00E37486" w:rsidRDefault="003D7372" w:rsidP="00E56B0B">
      <w:pPr>
        <w:pStyle w:val="Heading2"/>
        <w:rPr>
          <w:lang w:val="ru-RU"/>
        </w:rPr>
      </w:pPr>
      <w:r>
        <w:rPr>
          <w:lang w:val="ru-RU"/>
        </w:rPr>
        <w:t>ограниченный</w:t>
      </w:r>
      <w:r w:rsidRPr="00E37486">
        <w:rPr>
          <w:lang w:val="ru-RU"/>
        </w:rPr>
        <w:t xml:space="preserve"> </w:t>
      </w:r>
      <w:r>
        <w:rPr>
          <w:lang w:val="ru-RU"/>
        </w:rPr>
        <w:t>контроль</w:t>
      </w:r>
    </w:p>
    <w:p w:rsidR="00E56B0B" w:rsidRPr="00E37486" w:rsidRDefault="00E56B0B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E56B0B" w:rsidRPr="0071772B" w:rsidRDefault="00E56B0B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CB000C">
        <w:rPr>
          <w:lang w:val="ru-RU"/>
        </w:rPr>
        <w:instrText xml:space="preserve"> </w:instrText>
      </w:r>
      <w:r>
        <w:instrText>AUTONUM</w:instrText>
      </w:r>
      <w:r w:rsidRPr="00CB000C">
        <w:rPr>
          <w:lang w:val="ru-RU"/>
        </w:rPr>
        <w:instrText xml:space="preserve">  </w:instrText>
      </w:r>
      <w:r>
        <w:fldChar w:fldCharType="end"/>
      </w:r>
      <w:r w:rsidRPr="00CB000C">
        <w:rPr>
          <w:lang w:val="ru-RU"/>
        </w:rPr>
        <w:tab/>
      </w:r>
      <w:r w:rsidR="003D7372">
        <w:rPr>
          <w:lang w:val="ru-RU"/>
        </w:rPr>
        <w:t>В</w:t>
      </w:r>
      <w:r w:rsidR="003D7372" w:rsidRPr="00CB000C">
        <w:rPr>
          <w:lang w:val="ru-RU"/>
        </w:rPr>
        <w:t xml:space="preserve"> </w:t>
      </w:r>
      <w:r w:rsidR="003D7372">
        <w:rPr>
          <w:lang w:val="ru-RU"/>
        </w:rPr>
        <w:t>предлагаемом</w:t>
      </w:r>
      <w:r w:rsidR="003D7372" w:rsidRPr="00CB000C">
        <w:rPr>
          <w:lang w:val="ru-RU"/>
        </w:rPr>
        <w:t xml:space="preserve"> </w:t>
      </w:r>
      <w:r w:rsidR="003D7372">
        <w:rPr>
          <w:lang w:val="ru-RU"/>
        </w:rPr>
        <w:t>новом</w:t>
      </w:r>
      <w:r w:rsidR="003D7372" w:rsidRPr="00CB000C">
        <w:rPr>
          <w:lang w:val="ru-RU"/>
        </w:rPr>
        <w:t xml:space="preserve"> </w:t>
      </w:r>
      <w:r w:rsidR="003D7372">
        <w:rPr>
          <w:lang w:val="ru-RU"/>
        </w:rPr>
        <w:t>правиле</w:t>
      </w:r>
      <w:r w:rsidRPr="00CB000C">
        <w:rPr>
          <w:lang w:val="ru-RU"/>
        </w:rPr>
        <w:t xml:space="preserve"> 27</w:t>
      </w:r>
      <w:proofErr w:type="spellStart"/>
      <w:r w:rsidRPr="00E56B0B">
        <w:rPr>
          <w:i/>
        </w:rPr>
        <w:t>bis</w:t>
      </w:r>
      <w:proofErr w:type="spellEnd"/>
      <w:r w:rsidRPr="00CB000C">
        <w:rPr>
          <w:lang w:val="ru-RU"/>
        </w:rPr>
        <w:t xml:space="preserve"> </w:t>
      </w:r>
      <w:r w:rsidR="003D7372">
        <w:rPr>
          <w:lang w:val="ru-RU"/>
        </w:rPr>
        <w:t>не</w:t>
      </w:r>
      <w:r w:rsidR="003D7372" w:rsidRPr="00CB000C">
        <w:rPr>
          <w:lang w:val="ru-RU"/>
        </w:rPr>
        <w:t xml:space="preserve"> </w:t>
      </w:r>
      <w:r w:rsidR="003D7372">
        <w:rPr>
          <w:lang w:val="ru-RU"/>
        </w:rPr>
        <w:t>содержится</w:t>
      </w:r>
      <w:r w:rsidR="003D7372" w:rsidRPr="00CB000C">
        <w:rPr>
          <w:lang w:val="ru-RU"/>
        </w:rPr>
        <w:t xml:space="preserve"> </w:t>
      </w:r>
      <w:r w:rsidR="003D7372">
        <w:rPr>
          <w:lang w:val="ru-RU"/>
        </w:rPr>
        <w:t>никакой</w:t>
      </w:r>
      <w:r w:rsidR="003D7372" w:rsidRPr="00CB000C">
        <w:rPr>
          <w:lang w:val="ru-RU"/>
        </w:rPr>
        <w:t xml:space="preserve"> </w:t>
      </w:r>
      <w:r w:rsidR="003D7372">
        <w:rPr>
          <w:lang w:val="ru-RU"/>
        </w:rPr>
        <w:t>ссылки</w:t>
      </w:r>
      <w:r w:rsidR="003D7372" w:rsidRPr="00CB000C">
        <w:rPr>
          <w:lang w:val="ru-RU"/>
        </w:rPr>
        <w:t xml:space="preserve"> </w:t>
      </w:r>
      <w:r w:rsidR="003D7372">
        <w:rPr>
          <w:lang w:val="ru-RU"/>
        </w:rPr>
        <w:t>на</w:t>
      </w:r>
      <w:r w:rsidR="003D7372" w:rsidRPr="00CB000C">
        <w:rPr>
          <w:lang w:val="ru-RU"/>
        </w:rPr>
        <w:t xml:space="preserve"> </w:t>
      </w:r>
      <w:r w:rsidR="003D7372">
        <w:rPr>
          <w:lang w:val="ru-RU"/>
        </w:rPr>
        <w:t>процедуры</w:t>
      </w:r>
      <w:r w:rsidR="003D7372" w:rsidRPr="00CB000C">
        <w:rPr>
          <w:lang w:val="ru-RU"/>
        </w:rPr>
        <w:t xml:space="preserve">, </w:t>
      </w:r>
      <w:r w:rsidR="003D7372">
        <w:rPr>
          <w:lang w:val="ru-RU"/>
        </w:rPr>
        <w:t>которые</w:t>
      </w:r>
      <w:r w:rsidR="003D7372" w:rsidRPr="00CB000C">
        <w:rPr>
          <w:lang w:val="ru-RU"/>
        </w:rPr>
        <w:t xml:space="preserve"> </w:t>
      </w:r>
      <w:r w:rsidR="003D7372">
        <w:rPr>
          <w:lang w:val="ru-RU"/>
        </w:rPr>
        <w:t>Договаривающаяся</w:t>
      </w:r>
      <w:r w:rsidR="003D7372" w:rsidRPr="00CB000C">
        <w:rPr>
          <w:lang w:val="ru-RU"/>
        </w:rPr>
        <w:t xml:space="preserve"> </w:t>
      </w:r>
      <w:r w:rsidR="003D7372">
        <w:rPr>
          <w:lang w:val="ru-RU"/>
        </w:rPr>
        <w:t>сторона</w:t>
      </w:r>
      <w:r w:rsidR="003D7372" w:rsidRPr="00CB000C">
        <w:rPr>
          <w:lang w:val="ru-RU"/>
        </w:rPr>
        <w:t xml:space="preserve"> </w:t>
      </w:r>
      <w:r w:rsidR="00CB000C">
        <w:rPr>
          <w:lang w:val="ru-RU"/>
        </w:rPr>
        <w:t>предположительно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введет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в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действие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в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целях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обработки</w:t>
      </w:r>
      <w:r w:rsidRPr="00CB000C">
        <w:rPr>
          <w:lang w:val="ru-RU"/>
        </w:rPr>
        <w:t xml:space="preserve"> </w:t>
      </w:r>
      <w:r w:rsidR="00CB000C">
        <w:rPr>
          <w:lang w:val="ru-RU"/>
        </w:rPr>
        <w:t>и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передачи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просьбы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о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разделении</w:t>
      </w:r>
      <w:r w:rsidRPr="00CB000C">
        <w:rPr>
          <w:lang w:val="ru-RU"/>
        </w:rPr>
        <w:t xml:space="preserve">.  </w:t>
      </w:r>
      <w:r w:rsidR="00CB000C">
        <w:rPr>
          <w:lang w:val="ru-RU"/>
        </w:rPr>
        <w:t>Тем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не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менее</w:t>
      </w:r>
      <w:r w:rsidRPr="00CB000C">
        <w:rPr>
          <w:lang w:val="ru-RU"/>
        </w:rPr>
        <w:t xml:space="preserve">, </w:t>
      </w:r>
      <w:r w:rsidR="00CB000C">
        <w:rPr>
          <w:lang w:val="ru-RU"/>
        </w:rPr>
        <w:t>как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было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указано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в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ходе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двенадцатой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сессии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Рабочей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группы</w:t>
      </w:r>
      <w:r w:rsidRPr="00CB000C">
        <w:rPr>
          <w:lang w:val="ru-RU"/>
        </w:rPr>
        <w:t xml:space="preserve">, </w:t>
      </w:r>
      <w:r w:rsidR="00CB000C">
        <w:rPr>
          <w:lang w:val="ru-RU"/>
        </w:rPr>
        <w:t>имеется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понимание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насчет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того</w:t>
      </w:r>
      <w:r w:rsidR="00CB000C" w:rsidRPr="00CB000C">
        <w:rPr>
          <w:lang w:val="ru-RU"/>
        </w:rPr>
        <w:t xml:space="preserve">, </w:t>
      </w:r>
      <w:r w:rsidR="00CB000C">
        <w:rPr>
          <w:lang w:val="ru-RU"/>
        </w:rPr>
        <w:t>что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Ведомство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должно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будет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связаться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с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владельцем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или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с</w:t>
      </w:r>
      <w:r w:rsidRPr="00CB000C">
        <w:rPr>
          <w:lang w:val="ru-RU"/>
        </w:rPr>
        <w:t xml:space="preserve"> </w:t>
      </w:r>
      <w:r w:rsidR="00CB000C">
        <w:rPr>
          <w:lang w:val="ru-RU"/>
        </w:rPr>
        <w:t>назначенным на месте представителем и договориться об объеме разделения до того</w:t>
      </w:r>
      <w:r w:rsidRPr="00CB000C">
        <w:rPr>
          <w:lang w:val="ru-RU"/>
        </w:rPr>
        <w:t xml:space="preserve">, </w:t>
      </w:r>
      <w:r w:rsidR="00CB000C">
        <w:rPr>
          <w:lang w:val="ru-RU"/>
        </w:rPr>
        <w:t>как препровождать просьбу в Международное бюро</w:t>
      </w:r>
      <w:r w:rsidRPr="00CB000C">
        <w:rPr>
          <w:lang w:val="ru-RU"/>
        </w:rPr>
        <w:t xml:space="preserve">.  </w:t>
      </w:r>
      <w:r w:rsidR="00CB000C">
        <w:rPr>
          <w:lang w:val="ru-RU"/>
        </w:rPr>
        <w:t>Соответственно</w:t>
      </w:r>
      <w:r w:rsidRPr="00CB000C">
        <w:rPr>
          <w:lang w:val="ru-RU"/>
        </w:rPr>
        <w:t xml:space="preserve">, </w:t>
      </w:r>
      <w:r w:rsidR="00CB000C">
        <w:rPr>
          <w:lang w:val="ru-RU"/>
        </w:rPr>
        <w:t>каждая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Договаривающаяся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сторона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будет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иметь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возможность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определять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требования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и</w:t>
      </w:r>
      <w:r w:rsidR="00CB000C" w:rsidRPr="00CB000C">
        <w:rPr>
          <w:lang w:val="ru-RU"/>
        </w:rPr>
        <w:t xml:space="preserve"> </w:t>
      </w:r>
      <w:r w:rsidR="00CB000C">
        <w:rPr>
          <w:lang w:val="ru-RU"/>
        </w:rPr>
        <w:t>процедуры</w:t>
      </w:r>
      <w:r w:rsidR="00CB000C" w:rsidRPr="00CB000C">
        <w:rPr>
          <w:lang w:val="ru-RU"/>
        </w:rPr>
        <w:t>,</w:t>
      </w:r>
      <w:r w:rsidR="00CB000C">
        <w:rPr>
          <w:lang w:val="ru-RU"/>
        </w:rPr>
        <w:t xml:space="preserve"> которые она считает подходящими, включая установление положения об уплате пошлины ее Ведомству за рассмотрение и передачу просьбы в Международное бюро</w:t>
      </w:r>
      <w:r w:rsidRPr="00CB000C">
        <w:rPr>
          <w:lang w:val="ru-RU"/>
        </w:rPr>
        <w:t xml:space="preserve">.  </w:t>
      </w:r>
      <w:r w:rsidR="00CB000C">
        <w:rPr>
          <w:lang w:val="ru-RU"/>
        </w:rPr>
        <w:t>Эта</w:t>
      </w:r>
      <w:r w:rsidR="00CB000C" w:rsidRPr="0071772B">
        <w:rPr>
          <w:lang w:val="ru-RU"/>
        </w:rPr>
        <w:t xml:space="preserve"> </w:t>
      </w:r>
      <w:r w:rsidR="00CB000C">
        <w:rPr>
          <w:lang w:val="ru-RU"/>
        </w:rPr>
        <w:t>пошлины</w:t>
      </w:r>
      <w:r w:rsidR="00CB000C" w:rsidRPr="0071772B">
        <w:rPr>
          <w:lang w:val="ru-RU"/>
        </w:rPr>
        <w:t xml:space="preserve"> </w:t>
      </w:r>
      <w:r w:rsidR="00CB000C">
        <w:rPr>
          <w:lang w:val="ru-RU"/>
        </w:rPr>
        <w:t>будет</w:t>
      </w:r>
      <w:r w:rsidR="00CB000C" w:rsidRPr="0071772B">
        <w:rPr>
          <w:lang w:val="ru-RU"/>
        </w:rPr>
        <w:t xml:space="preserve"> </w:t>
      </w:r>
      <w:r w:rsidR="00CB000C">
        <w:rPr>
          <w:lang w:val="ru-RU"/>
        </w:rPr>
        <w:t>отдельной</w:t>
      </w:r>
      <w:r w:rsidR="00CB000C" w:rsidRPr="0071772B">
        <w:rPr>
          <w:lang w:val="ru-RU"/>
        </w:rPr>
        <w:t xml:space="preserve"> </w:t>
      </w:r>
      <w:r w:rsidR="00CB000C">
        <w:rPr>
          <w:lang w:val="ru-RU"/>
        </w:rPr>
        <w:t>от</w:t>
      </w:r>
      <w:r w:rsidR="00CB000C" w:rsidRPr="0071772B">
        <w:rPr>
          <w:lang w:val="ru-RU"/>
        </w:rPr>
        <w:t xml:space="preserve"> </w:t>
      </w:r>
      <w:r w:rsidR="00CB000C">
        <w:rPr>
          <w:lang w:val="ru-RU"/>
        </w:rPr>
        <w:t>пошлины</w:t>
      </w:r>
      <w:r w:rsidR="00CB000C" w:rsidRPr="0071772B">
        <w:rPr>
          <w:lang w:val="ru-RU"/>
        </w:rPr>
        <w:t xml:space="preserve">, </w:t>
      </w:r>
      <w:r w:rsidR="00CB000C">
        <w:rPr>
          <w:lang w:val="ru-RU"/>
        </w:rPr>
        <w:t>подлежащей</w:t>
      </w:r>
      <w:r w:rsidR="00CB000C" w:rsidRPr="0071772B">
        <w:rPr>
          <w:lang w:val="ru-RU"/>
        </w:rPr>
        <w:t xml:space="preserve"> </w:t>
      </w:r>
      <w:r w:rsidR="00CB000C">
        <w:rPr>
          <w:lang w:val="ru-RU"/>
        </w:rPr>
        <w:t>уплате</w:t>
      </w:r>
      <w:r w:rsidR="00CB000C" w:rsidRPr="0071772B">
        <w:rPr>
          <w:lang w:val="ru-RU"/>
        </w:rPr>
        <w:t xml:space="preserve"> </w:t>
      </w:r>
      <w:r w:rsidR="0071772B">
        <w:rPr>
          <w:lang w:val="ru-RU"/>
        </w:rPr>
        <w:t>Международному бюро за разделение международной регистрации</w:t>
      </w:r>
      <w:r w:rsidRPr="0071772B">
        <w:rPr>
          <w:lang w:val="ru-RU"/>
        </w:rPr>
        <w:t xml:space="preserve">.  </w:t>
      </w:r>
    </w:p>
    <w:p w:rsidR="00E56B0B" w:rsidRPr="0071772B" w:rsidRDefault="00E56B0B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E56B0B" w:rsidRPr="00EA4A7A" w:rsidRDefault="00E56B0B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EA4A7A">
        <w:rPr>
          <w:lang w:val="ru-RU"/>
        </w:rPr>
        <w:instrText xml:space="preserve"> </w:instrText>
      </w:r>
      <w:r>
        <w:instrText>AUTONUM</w:instrText>
      </w:r>
      <w:r w:rsidRPr="00EA4A7A">
        <w:rPr>
          <w:lang w:val="ru-RU"/>
        </w:rPr>
        <w:instrText xml:space="preserve">  </w:instrText>
      </w:r>
      <w:r>
        <w:fldChar w:fldCharType="end"/>
      </w:r>
      <w:r w:rsidRPr="00EA4A7A">
        <w:rPr>
          <w:lang w:val="ru-RU"/>
        </w:rPr>
        <w:tab/>
      </w:r>
      <w:r w:rsidR="00EA4A7A">
        <w:rPr>
          <w:lang w:val="ru-RU"/>
        </w:rPr>
        <w:t>После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того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как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соответствующее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Ведомство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препроводило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просьбу</w:t>
      </w:r>
      <w:r w:rsidR="00EA4A7A" w:rsidRPr="00EA4A7A">
        <w:rPr>
          <w:lang w:val="ru-RU"/>
        </w:rPr>
        <w:t xml:space="preserve">, </w:t>
      </w:r>
      <w:r w:rsidR="00EA4A7A">
        <w:rPr>
          <w:lang w:val="ru-RU"/>
        </w:rPr>
        <w:t>Международное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бюро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выполняет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функцию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экспертизы</w:t>
      </w:r>
      <w:r w:rsidR="00EA4A7A" w:rsidRPr="00EA4A7A">
        <w:rPr>
          <w:lang w:val="ru-RU"/>
        </w:rPr>
        <w:t xml:space="preserve">, </w:t>
      </w:r>
      <w:r w:rsidR="00EA4A7A">
        <w:rPr>
          <w:lang w:val="ru-RU"/>
        </w:rPr>
        <w:t>ограниченной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обеспечением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того</w:t>
      </w:r>
      <w:r w:rsidR="00EA4A7A" w:rsidRPr="00EA4A7A">
        <w:rPr>
          <w:lang w:val="ru-RU"/>
        </w:rPr>
        <w:t xml:space="preserve">, </w:t>
      </w:r>
      <w:r w:rsidR="00EA4A7A">
        <w:rPr>
          <w:lang w:val="ru-RU"/>
        </w:rPr>
        <w:t>чтобы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просьба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соответствовала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требованиям</w:t>
      </w:r>
      <w:r w:rsidR="00EA4A7A" w:rsidRPr="00EA4A7A">
        <w:rPr>
          <w:lang w:val="ru-RU"/>
        </w:rPr>
        <w:t xml:space="preserve">, </w:t>
      </w:r>
      <w:r w:rsidR="00EA4A7A">
        <w:rPr>
          <w:lang w:val="ru-RU"/>
        </w:rPr>
        <w:t>перечисленным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в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пункте</w:t>
      </w:r>
      <w:r w:rsidRPr="00EA4A7A">
        <w:rPr>
          <w:lang w:val="ru-RU"/>
        </w:rPr>
        <w:t xml:space="preserve"> </w:t>
      </w:r>
      <w:r w:rsidR="005B33CC" w:rsidRPr="00EA4A7A">
        <w:rPr>
          <w:lang w:val="ru-RU"/>
        </w:rPr>
        <w:t xml:space="preserve">(1) </w:t>
      </w:r>
      <w:r w:rsidR="00EA4A7A">
        <w:rPr>
          <w:lang w:val="ru-RU"/>
        </w:rPr>
        <w:t>нового</w:t>
      </w:r>
      <w:r w:rsidR="00EA4A7A" w:rsidRPr="00EA4A7A">
        <w:rPr>
          <w:lang w:val="ru-RU"/>
        </w:rPr>
        <w:t xml:space="preserve"> </w:t>
      </w:r>
      <w:r w:rsidR="00EA4A7A">
        <w:rPr>
          <w:lang w:val="ru-RU"/>
        </w:rPr>
        <w:t>правила</w:t>
      </w:r>
      <w:r w:rsidRPr="00EA4A7A">
        <w:rPr>
          <w:lang w:val="ru-RU"/>
        </w:rPr>
        <w:t xml:space="preserve">, </w:t>
      </w:r>
      <w:r w:rsidR="00EA4A7A">
        <w:rPr>
          <w:lang w:val="ru-RU"/>
        </w:rPr>
        <w:t xml:space="preserve">а также другим формальным требованиям в Общей инструкции или в Административной инструкции, таким как требования относительно языков подачи (правило 6 Общей инструкции) или требования относительно письменных сообщений (раздел 6 </w:t>
      </w:r>
      <w:r w:rsidRPr="00EA4A7A">
        <w:rPr>
          <w:lang w:val="ru-RU"/>
        </w:rPr>
        <w:t xml:space="preserve"> </w:t>
      </w:r>
      <w:r w:rsidR="00EA4A7A">
        <w:rPr>
          <w:lang w:val="ru-RU"/>
        </w:rPr>
        <w:t>Административной инструкции</w:t>
      </w:r>
      <w:r w:rsidRPr="00EA4A7A">
        <w:rPr>
          <w:lang w:val="ru-RU"/>
        </w:rPr>
        <w:t xml:space="preserve">).  </w:t>
      </w:r>
    </w:p>
    <w:p w:rsidR="00E56B0B" w:rsidRPr="00EA4A7A" w:rsidRDefault="00E56B0B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E56B0B" w:rsidRPr="00EC1E44" w:rsidRDefault="00E56B0B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EC1E44">
        <w:rPr>
          <w:lang w:val="ru-RU"/>
        </w:rPr>
        <w:instrText xml:space="preserve"> </w:instrText>
      </w:r>
      <w:r>
        <w:instrText>AUTONUM</w:instrText>
      </w:r>
      <w:r w:rsidRPr="00EC1E44">
        <w:rPr>
          <w:lang w:val="ru-RU"/>
        </w:rPr>
        <w:instrText xml:space="preserve">  </w:instrText>
      </w:r>
      <w:r>
        <w:fldChar w:fldCharType="end"/>
      </w:r>
      <w:r w:rsidRPr="00EC1E44">
        <w:rPr>
          <w:lang w:val="ru-RU"/>
        </w:rPr>
        <w:tab/>
      </w:r>
      <w:r w:rsidR="00EA4A7A">
        <w:rPr>
          <w:lang w:val="ru-RU"/>
        </w:rPr>
        <w:t>Международное</w:t>
      </w:r>
      <w:r w:rsidR="00EA4A7A" w:rsidRPr="00EC1E44">
        <w:rPr>
          <w:lang w:val="ru-RU"/>
        </w:rPr>
        <w:t xml:space="preserve"> </w:t>
      </w:r>
      <w:r w:rsidR="00EA4A7A">
        <w:rPr>
          <w:lang w:val="ru-RU"/>
        </w:rPr>
        <w:t>бюро</w:t>
      </w:r>
      <w:r w:rsidR="00EA4A7A" w:rsidRPr="00EC1E44">
        <w:rPr>
          <w:lang w:val="ru-RU"/>
        </w:rPr>
        <w:t xml:space="preserve"> </w:t>
      </w:r>
      <w:r w:rsidR="00EA4A7A">
        <w:rPr>
          <w:lang w:val="ru-RU"/>
        </w:rPr>
        <w:t>предложит</w:t>
      </w:r>
      <w:r w:rsidR="00EA4A7A" w:rsidRPr="00EC1E44">
        <w:rPr>
          <w:lang w:val="ru-RU"/>
        </w:rPr>
        <w:t xml:space="preserve"> </w:t>
      </w:r>
      <w:r w:rsidR="00EC1E44">
        <w:rPr>
          <w:lang w:val="ru-RU"/>
        </w:rPr>
        <w:t>представившему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просьбу</w:t>
      </w:r>
      <w:r w:rsidR="00EC1E44" w:rsidRPr="00EC1E44">
        <w:rPr>
          <w:lang w:val="ru-RU"/>
        </w:rPr>
        <w:t xml:space="preserve"> </w:t>
      </w:r>
      <w:r w:rsidR="00EA4A7A">
        <w:rPr>
          <w:lang w:val="ru-RU"/>
        </w:rPr>
        <w:t>Ведомству</w:t>
      </w:r>
      <w:r w:rsidRPr="00EC1E44">
        <w:rPr>
          <w:lang w:val="ru-RU"/>
        </w:rPr>
        <w:t xml:space="preserve"> </w:t>
      </w:r>
      <w:r w:rsidR="00EC1E44">
        <w:rPr>
          <w:lang w:val="ru-RU"/>
        </w:rPr>
        <w:t>исправить любую формальную недоработку, информировав об этом владельца</w:t>
      </w:r>
      <w:r w:rsidRPr="00EC1E44">
        <w:rPr>
          <w:lang w:val="ru-RU"/>
        </w:rPr>
        <w:t xml:space="preserve">.  </w:t>
      </w:r>
      <w:r w:rsidR="00EC1E44">
        <w:rPr>
          <w:lang w:val="ru-RU"/>
        </w:rPr>
        <w:t>Ведомство</w:t>
      </w:r>
      <w:r w:rsidR="00EC1E44" w:rsidRPr="00EC1E44">
        <w:rPr>
          <w:lang w:val="ru-RU"/>
        </w:rPr>
        <w:t xml:space="preserve">, </w:t>
      </w:r>
      <w:r w:rsidR="00EC1E44">
        <w:rPr>
          <w:lang w:val="ru-RU"/>
        </w:rPr>
        <w:t>которому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предложено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это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сделать</w:t>
      </w:r>
      <w:r w:rsidR="00EC1E44" w:rsidRPr="00EC1E44">
        <w:rPr>
          <w:lang w:val="ru-RU"/>
        </w:rPr>
        <w:t xml:space="preserve">, </w:t>
      </w:r>
      <w:r w:rsidR="00EC1E44">
        <w:rPr>
          <w:lang w:val="ru-RU"/>
        </w:rPr>
        <w:t>будет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иметь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обычный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срок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в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три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месяца для внесения исправлений в такую просьбу</w:t>
      </w:r>
      <w:r w:rsidRPr="00EC1E44">
        <w:rPr>
          <w:lang w:val="ru-RU"/>
        </w:rPr>
        <w:t xml:space="preserve">.  </w:t>
      </w:r>
      <w:r w:rsidR="00EC1E44">
        <w:rPr>
          <w:lang w:val="ru-RU"/>
        </w:rPr>
        <w:t>Сообразно с непрямой подачей просьба не может быть исправлена непосредственно самим владельцем – ее может исправить лишь Ведомство, которое ее представило</w:t>
      </w:r>
      <w:r w:rsidRPr="00EC1E44">
        <w:rPr>
          <w:lang w:val="ru-RU"/>
        </w:rPr>
        <w:t xml:space="preserve">.  </w:t>
      </w:r>
      <w:r w:rsidR="00EC1E44">
        <w:rPr>
          <w:lang w:val="ru-RU"/>
        </w:rPr>
        <w:t>Если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просьба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не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исправляется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в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течение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этого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срока</w:t>
      </w:r>
      <w:r w:rsidR="00EC1E44" w:rsidRPr="00EC1E44">
        <w:rPr>
          <w:lang w:val="ru-RU"/>
        </w:rPr>
        <w:t xml:space="preserve">, </w:t>
      </w:r>
      <w:r w:rsidR="00EC1E44">
        <w:rPr>
          <w:lang w:val="ru-RU"/>
        </w:rPr>
        <w:t>просьба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будет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считаться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отпавшей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и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Международное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бюро</w:t>
      </w:r>
      <w:r w:rsidR="00EC1E44" w:rsidRPr="00EC1E44">
        <w:rPr>
          <w:lang w:val="ru-RU"/>
        </w:rPr>
        <w:t xml:space="preserve"> </w:t>
      </w:r>
      <w:r w:rsidR="009C6652">
        <w:rPr>
          <w:lang w:val="ru-RU"/>
        </w:rPr>
        <w:t>вернет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любую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уплаченную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сумму</w:t>
      </w:r>
      <w:r w:rsidR="009C6652">
        <w:rPr>
          <w:lang w:val="ru-RU"/>
        </w:rPr>
        <w:t xml:space="preserve"> –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за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вычетом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суммы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на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покрытие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административных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расходов</w:t>
      </w:r>
      <w:r w:rsidR="00EC1E44" w:rsidRPr="00EC1E44">
        <w:rPr>
          <w:lang w:val="ru-RU"/>
        </w:rPr>
        <w:t xml:space="preserve"> (</w:t>
      </w:r>
      <w:r w:rsidR="00EC1E44">
        <w:rPr>
          <w:lang w:val="ru-RU"/>
        </w:rPr>
        <w:t>половина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пошлины</w:t>
      </w:r>
      <w:r w:rsidR="00EC1E44" w:rsidRPr="00EC1E44">
        <w:rPr>
          <w:lang w:val="ru-RU"/>
        </w:rPr>
        <w:t>)</w:t>
      </w:r>
      <w:r>
        <w:t> </w:t>
      </w:r>
      <w:r w:rsidR="00EC1E44" w:rsidRPr="00EC1E44">
        <w:rPr>
          <w:lang w:val="ru-RU"/>
        </w:rPr>
        <w:t xml:space="preserve">– </w:t>
      </w:r>
      <w:r w:rsidR="00EC1E44">
        <w:rPr>
          <w:lang w:val="ru-RU"/>
        </w:rPr>
        <w:t>стороне</w:t>
      </w:r>
      <w:r w:rsidR="00EC1E44" w:rsidRPr="00EC1E44">
        <w:rPr>
          <w:lang w:val="ru-RU"/>
        </w:rPr>
        <w:t xml:space="preserve">, </w:t>
      </w:r>
      <w:r w:rsidR="00EC1E44">
        <w:rPr>
          <w:lang w:val="ru-RU"/>
        </w:rPr>
        <w:t>произведшей</w:t>
      </w:r>
      <w:r w:rsidR="00EC1E44" w:rsidRPr="00EC1E44">
        <w:rPr>
          <w:lang w:val="ru-RU"/>
        </w:rPr>
        <w:t xml:space="preserve"> </w:t>
      </w:r>
      <w:r w:rsidR="00EC1E44">
        <w:rPr>
          <w:lang w:val="ru-RU"/>
        </w:rPr>
        <w:t>платеж</w:t>
      </w:r>
      <w:r w:rsidRPr="00EC1E44">
        <w:rPr>
          <w:lang w:val="ru-RU"/>
        </w:rPr>
        <w:t xml:space="preserve">.  </w:t>
      </w:r>
    </w:p>
    <w:p w:rsidR="00E56B0B" w:rsidRPr="006D2B7A" w:rsidRDefault="00EC1E44" w:rsidP="00E56B0B">
      <w:pPr>
        <w:pStyle w:val="Heading2"/>
        <w:rPr>
          <w:lang w:val="ru-RU"/>
        </w:rPr>
      </w:pPr>
      <w:r>
        <w:rPr>
          <w:lang w:val="ru-RU"/>
        </w:rPr>
        <w:t>соображения</w:t>
      </w:r>
      <w:r w:rsidRPr="006D2B7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6D2B7A">
        <w:rPr>
          <w:lang w:val="ru-RU"/>
        </w:rPr>
        <w:t xml:space="preserve"> </w:t>
      </w:r>
      <w:r>
        <w:rPr>
          <w:lang w:val="ru-RU"/>
        </w:rPr>
        <w:t>того</w:t>
      </w:r>
      <w:r w:rsidRPr="006D2B7A">
        <w:rPr>
          <w:lang w:val="ru-RU"/>
        </w:rPr>
        <w:t xml:space="preserve">, </w:t>
      </w:r>
      <w:r>
        <w:rPr>
          <w:lang w:val="ru-RU"/>
        </w:rPr>
        <w:t>разделять</w:t>
      </w:r>
      <w:r w:rsidRPr="006D2B7A">
        <w:rPr>
          <w:lang w:val="ru-RU"/>
        </w:rPr>
        <w:t xml:space="preserve"> </w:t>
      </w:r>
      <w:r>
        <w:rPr>
          <w:lang w:val="ru-RU"/>
        </w:rPr>
        <w:t>ли</w:t>
      </w:r>
      <w:r w:rsidRPr="006D2B7A">
        <w:rPr>
          <w:lang w:val="ru-RU"/>
        </w:rPr>
        <w:t xml:space="preserve"> </w:t>
      </w:r>
      <w:r>
        <w:rPr>
          <w:lang w:val="ru-RU"/>
        </w:rPr>
        <w:t>товары</w:t>
      </w:r>
      <w:r w:rsidRPr="006D2B7A">
        <w:rPr>
          <w:lang w:val="ru-RU"/>
        </w:rPr>
        <w:t xml:space="preserve"> </w:t>
      </w:r>
      <w:r>
        <w:rPr>
          <w:lang w:val="ru-RU"/>
        </w:rPr>
        <w:t>и</w:t>
      </w:r>
      <w:r w:rsidRPr="006D2B7A">
        <w:rPr>
          <w:lang w:val="ru-RU"/>
        </w:rPr>
        <w:t xml:space="preserve"> </w:t>
      </w:r>
      <w:r>
        <w:rPr>
          <w:lang w:val="ru-RU"/>
        </w:rPr>
        <w:t>услуги</w:t>
      </w:r>
      <w:r w:rsidRPr="006D2B7A">
        <w:rPr>
          <w:lang w:val="ru-RU"/>
        </w:rPr>
        <w:t xml:space="preserve">, </w:t>
      </w:r>
      <w:r>
        <w:rPr>
          <w:lang w:val="ru-RU"/>
        </w:rPr>
        <w:t>затронутые</w:t>
      </w:r>
      <w:r w:rsidRPr="006D2B7A">
        <w:rPr>
          <w:lang w:val="ru-RU"/>
        </w:rPr>
        <w:t xml:space="preserve"> </w:t>
      </w:r>
      <w:r>
        <w:rPr>
          <w:lang w:val="ru-RU"/>
        </w:rPr>
        <w:t>предварительным</w:t>
      </w:r>
      <w:r w:rsidRPr="006D2B7A">
        <w:rPr>
          <w:lang w:val="ru-RU"/>
        </w:rPr>
        <w:t xml:space="preserve"> </w:t>
      </w:r>
      <w:r>
        <w:rPr>
          <w:lang w:val="ru-RU"/>
        </w:rPr>
        <w:t>отказом</w:t>
      </w:r>
      <w:r w:rsidRPr="006D2B7A">
        <w:rPr>
          <w:lang w:val="ru-RU"/>
        </w:rPr>
        <w:t xml:space="preserve">, </w:t>
      </w:r>
      <w:r>
        <w:rPr>
          <w:lang w:val="ru-RU"/>
        </w:rPr>
        <w:t>или</w:t>
      </w:r>
      <w:r w:rsidRPr="006D2B7A">
        <w:rPr>
          <w:lang w:val="ru-RU"/>
        </w:rPr>
        <w:t xml:space="preserve"> </w:t>
      </w:r>
      <w:r>
        <w:rPr>
          <w:lang w:val="ru-RU"/>
        </w:rPr>
        <w:t>те</w:t>
      </w:r>
      <w:r w:rsidR="006D2B7A" w:rsidRPr="006D2B7A">
        <w:rPr>
          <w:lang w:val="ru-RU"/>
        </w:rPr>
        <w:t xml:space="preserve">, </w:t>
      </w:r>
      <w:r w:rsidR="006D2B7A">
        <w:rPr>
          <w:lang w:val="ru-RU"/>
        </w:rPr>
        <w:t>которые им не затронуты</w:t>
      </w:r>
      <w:r w:rsidR="006D2B7A" w:rsidRPr="006D2B7A">
        <w:rPr>
          <w:lang w:val="ru-RU"/>
        </w:rPr>
        <w:t xml:space="preserve"> </w:t>
      </w:r>
      <w:r w:rsidR="00E56B0B" w:rsidRPr="006D2B7A">
        <w:rPr>
          <w:lang w:val="ru-RU"/>
        </w:rPr>
        <w:t xml:space="preserve"> </w:t>
      </w:r>
    </w:p>
    <w:p w:rsidR="00E56B0B" w:rsidRPr="006D2B7A" w:rsidRDefault="00E56B0B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E56B0B" w:rsidRPr="00AB134F" w:rsidRDefault="00E56B0B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6D2B7A">
        <w:rPr>
          <w:lang w:val="ru-RU"/>
        </w:rPr>
        <w:instrText xml:space="preserve"> </w:instrText>
      </w:r>
      <w:r>
        <w:instrText>AUTONUM</w:instrText>
      </w:r>
      <w:r w:rsidRPr="006D2B7A">
        <w:rPr>
          <w:lang w:val="ru-RU"/>
        </w:rPr>
        <w:instrText xml:space="preserve">  </w:instrText>
      </w:r>
      <w:r>
        <w:fldChar w:fldCharType="end"/>
      </w:r>
      <w:r w:rsidRPr="006D2B7A">
        <w:rPr>
          <w:lang w:val="ru-RU"/>
        </w:rPr>
        <w:tab/>
      </w:r>
      <w:r w:rsidR="006D2B7A">
        <w:rPr>
          <w:lang w:val="ru-RU"/>
        </w:rPr>
        <w:t>Согласно</w:t>
      </w:r>
      <w:r w:rsidR="006D2B7A" w:rsidRPr="006D2B7A">
        <w:rPr>
          <w:lang w:val="ru-RU"/>
        </w:rPr>
        <w:t xml:space="preserve"> </w:t>
      </w:r>
      <w:r w:rsidR="006D2B7A">
        <w:rPr>
          <w:lang w:val="ru-RU"/>
        </w:rPr>
        <w:t>швейцарскому</w:t>
      </w:r>
      <w:r w:rsidR="006D2B7A" w:rsidRPr="006D2B7A">
        <w:rPr>
          <w:lang w:val="ru-RU"/>
        </w:rPr>
        <w:t xml:space="preserve"> </w:t>
      </w:r>
      <w:r w:rsidR="006D2B7A">
        <w:rPr>
          <w:lang w:val="ru-RU"/>
        </w:rPr>
        <w:t>предложению</w:t>
      </w:r>
      <w:r w:rsidRPr="006D2B7A">
        <w:rPr>
          <w:lang w:val="ru-RU"/>
        </w:rPr>
        <w:t xml:space="preserve">, </w:t>
      </w:r>
      <w:r w:rsidR="006D2B7A">
        <w:rPr>
          <w:lang w:val="ru-RU"/>
        </w:rPr>
        <w:t>товарами</w:t>
      </w:r>
      <w:r w:rsidR="006D2B7A" w:rsidRPr="006D2B7A">
        <w:rPr>
          <w:lang w:val="ru-RU"/>
        </w:rPr>
        <w:t xml:space="preserve"> </w:t>
      </w:r>
      <w:r w:rsidR="006D2B7A">
        <w:rPr>
          <w:lang w:val="ru-RU"/>
        </w:rPr>
        <w:t>и</w:t>
      </w:r>
      <w:r w:rsidR="006D2B7A" w:rsidRPr="006D2B7A">
        <w:rPr>
          <w:lang w:val="ru-RU"/>
        </w:rPr>
        <w:t xml:space="preserve"> </w:t>
      </w:r>
      <w:r w:rsidR="006D2B7A">
        <w:rPr>
          <w:lang w:val="ru-RU"/>
        </w:rPr>
        <w:t>услугами</w:t>
      </w:r>
      <w:r w:rsidR="006D2B7A" w:rsidRPr="006D2B7A">
        <w:rPr>
          <w:lang w:val="ru-RU"/>
        </w:rPr>
        <w:t xml:space="preserve">, </w:t>
      </w:r>
      <w:r w:rsidR="006D2B7A">
        <w:rPr>
          <w:lang w:val="ru-RU"/>
        </w:rPr>
        <w:t>перечисленными</w:t>
      </w:r>
      <w:r w:rsidR="006D2B7A" w:rsidRPr="006D2B7A">
        <w:rPr>
          <w:lang w:val="ru-RU"/>
        </w:rPr>
        <w:t xml:space="preserve"> </w:t>
      </w:r>
      <w:r w:rsidR="006D2B7A">
        <w:rPr>
          <w:lang w:val="ru-RU"/>
        </w:rPr>
        <w:t>в</w:t>
      </w:r>
      <w:r w:rsidR="006D2B7A" w:rsidRPr="006D2B7A">
        <w:rPr>
          <w:lang w:val="ru-RU"/>
        </w:rPr>
        <w:t xml:space="preserve"> </w:t>
      </w:r>
      <w:r w:rsidR="006D2B7A">
        <w:rPr>
          <w:lang w:val="ru-RU"/>
        </w:rPr>
        <w:t>просьбе</w:t>
      </w:r>
      <w:r w:rsidR="006D2B7A" w:rsidRPr="006D2B7A">
        <w:rPr>
          <w:lang w:val="ru-RU"/>
        </w:rPr>
        <w:t xml:space="preserve"> </w:t>
      </w:r>
      <w:r w:rsidR="006D2B7A">
        <w:rPr>
          <w:lang w:val="ru-RU"/>
        </w:rPr>
        <w:t>о</w:t>
      </w:r>
      <w:r w:rsidR="006D2B7A" w:rsidRPr="006D2B7A">
        <w:rPr>
          <w:lang w:val="ru-RU"/>
        </w:rPr>
        <w:t xml:space="preserve"> </w:t>
      </w:r>
      <w:r w:rsidR="006D2B7A">
        <w:rPr>
          <w:lang w:val="ru-RU"/>
        </w:rPr>
        <w:t>разделении</w:t>
      </w:r>
      <w:r w:rsidR="006D2B7A" w:rsidRPr="006D2B7A">
        <w:rPr>
          <w:lang w:val="ru-RU"/>
        </w:rPr>
        <w:t xml:space="preserve">, </w:t>
      </w:r>
      <w:r w:rsidR="006D2B7A">
        <w:rPr>
          <w:lang w:val="ru-RU"/>
        </w:rPr>
        <w:t>то</w:t>
      </w:r>
      <w:r w:rsidR="006D2B7A" w:rsidRPr="006D2B7A">
        <w:rPr>
          <w:lang w:val="ru-RU"/>
        </w:rPr>
        <w:t xml:space="preserve"> </w:t>
      </w:r>
      <w:r w:rsidR="006D2B7A">
        <w:rPr>
          <w:lang w:val="ru-RU"/>
        </w:rPr>
        <w:t>есть</w:t>
      </w:r>
      <w:r w:rsidR="006D2B7A" w:rsidRPr="006D2B7A">
        <w:rPr>
          <w:lang w:val="ru-RU"/>
        </w:rPr>
        <w:t xml:space="preserve"> </w:t>
      </w:r>
      <w:r w:rsidR="006D2B7A">
        <w:rPr>
          <w:lang w:val="ru-RU"/>
        </w:rPr>
        <w:t>теми</w:t>
      </w:r>
      <w:r w:rsidR="006D2B7A" w:rsidRPr="006D2B7A">
        <w:rPr>
          <w:lang w:val="ru-RU"/>
        </w:rPr>
        <w:t xml:space="preserve">, </w:t>
      </w:r>
      <w:r w:rsidR="006D2B7A">
        <w:rPr>
          <w:lang w:val="ru-RU"/>
        </w:rPr>
        <w:t>которые</w:t>
      </w:r>
      <w:r w:rsidR="006D2B7A" w:rsidRPr="006D2B7A">
        <w:rPr>
          <w:lang w:val="ru-RU"/>
        </w:rPr>
        <w:t xml:space="preserve"> </w:t>
      </w:r>
      <w:r w:rsidR="006D2B7A">
        <w:rPr>
          <w:lang w:val="ru-RU"/>
        </w:rPr>
        <w:t>должны быть выделены и записаны в связанной с разделением регистрации, будут товары и услуги, не затронутые временным отказом</w:t>
      </w:r>
      <w:r w:rsidRPr="006D2B7A">
        <w:rPr>
          <w:lang w:val="ru-RU"/>
        </w:rPr>
        <w:t xml:space="preserve">.  </w:t>
      </w:r>
      <w:r w:rsidR="006D2B7A">
        <w:rPr>
          <w:lang w:val="ru-RU"/>
        </w:rPr>
        <w:t>Выделение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этих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товаров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и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услуг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в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связанной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с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разделением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регистрации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позволит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представляющему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просьбу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Ведомству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сделать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заявление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о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предоставлении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охраны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в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отношении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этой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связанной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с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разделением</w:t>
      </w:r>
      <w:r w:rsidR="006D2B7A" w:rsidRPr="00AB134F">
        <w:rPr>
          <w:lang w:val="ru-RU"/>
        </w:rPr>
        <w:t xml:space="preserve"> </w:t>
      </w:r>
      <w:r w:rsidR="006D2B7A">
        <w:rPr>
          <w:lang w:val="ru-RU"/>
        </w:rPr>
        <w:t>регистрацией</w:t>
      </w:r>
      <w:r w:rsidR="00AB134F">
        <w:rPr>
          <w:lang w:val="ru-RU"/>
        </w:rPr>
        <w:t>, предоставив владельцу обладающее исковой силой право</w:t>
      </w:r>
      <w:r w:rsidRPr="00AB134F">
        <w:rPr>
          <w:lang w:val="ru-RU"/>
        </w:rPr>
        <w:t xml:space="preserve">.  </w:t>
      </w:r>
    </w:p>
    <w:p w:rsidR="00686211" w:rsidRDefault="00686211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br w:type="page"/>
      </w:r>
    </w:p>
    <w:p w:rsidR="00E56B0B" w:rsidRPr="00AB134F" w:rsidRDefault="00E56B0B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AB134F">
        <w:rPr>
          <w:lang w:val="ru-RU"/>
        </w:rPr>
        <w:instrText xml:space="preserve"> </w:instrText>
      </w:r>
      <w:r>
        <w:instrText>AUTONUM</w:instrText>
      </w:r>
      <w:r w:rsidRPr="00AB134F">
        <w:rPr>
          <w:lang w:val="ru-RU"/>
        </w:rPr>
        <w:instrText xml:space="preserve">  </w:instrText>
      </w:r>
      <w:r>
        <w:fldChar w:fldCharType="end"/>
      </w:r>
      <w:r w:rsidRPr="00AB134F">
        <w:rPr>
          <w:lang w:val="ru-RU"/>
        </w:rPr>
        <w:tab/>
      </w:r>
      <w:r w:rsidR="00AB134F">
        <w:rPr>
          <w:lang w:val="ru-RU"/>
        </w:rPr>
        <w:t>Соответственно</w:t>
      </w:r>
      <w:r w:rsidRPr="00AB134F">
        <w:rPr>
          <w:lang w:val="ru-RU"/>
        </w:rPr>
        <w:t xml:space="preserve">, </w:t>
      </w:r>
      <w:r w:rsidR="00AB134F">
        <w:rPr>
          <w:lang w:val="ru-RU"/>
        </w:rPr>
        <w:t>чтобы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избежать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необходимости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в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дополнительных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заявлениях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в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отношении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связанной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с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разделением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регистрации</w:t>
      </w:r>
      <w:r w:rsidR="00AB134F" w:rsidRPr="00AB134F">
        <w:rPr>
          <w:lang w:val="ru-RU"/>
        </w:rPr>
        <w:t xml:space="preserve">, </w:t>
      </w:r>
      <w:r w:rsidR="00AB134F">
        <w:rPr>
          <w:lang w:val="ru-RU"/>
        </w:rPr>
        <w:t>в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пункте</w:t>
      </w:r>
      <w:r>
        <w:t> </w:t>
      </w:r>
      <w:r w:rsidRPr="00AB134F">
        <w:rPr>
          <w:lang w:val="ru-RU"/>
        </w:rPr>
        <w:t>(1)(</w:t>
      </w:r>
      <w:r w:rsidRPr="00E56B0B">
        <w:t>d</w:t>
      </w:r>
      <w:r w:rsidRPr="00AB134F">
        <w:rPr>
          <w:lang w:val="ru-RU"/>
        </w:rPr>
        <w:t xml:space="preserve">) </w:t>
      </w:r>
      <w:r w:rsidR="00AB134F">
        <w:rPr>
          <w:lang w:val="ru-RU"/>
        </w:rPr>
        <w:t>предлагаемого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нового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правила</w:t>
      </w:r>
      <w:r>
        <w:t> </w:t>
      </w:r>
      <w:r w:rsidRPr="00AB134F">
        <w:rPr>
          <w:lang w:val="ru-RU"/>
        </w:rPr>
        <w:t>27</w:t>
      </w:r>
      <w:proofErr w:type="spellStart"/>
      <w:r w:rsidRPr="00E56B0B">
        <w:rPr>
          <w:i/>
        </w:rPr>
        <w:t>bis</w:t>
      </w:r>
      <w:proofErr w:type="spellEnd"/>
      <w:r w:rsidRPr="00AB134F">
        <w:rPr>
          <w:lang w:val="ru-RU"/>
        </w:rPr>
        <w:t xml:space="preserve"> </w:t>
      </w:r>
      <w:r w:rsidR="00AB134F">
        <w:rPr>
          <w:lang w:val="ru-RU"/>
        </w:rPr>
        <w:t>указывается, что любая просьба о разделении будет включать – в соответствующей форме – заявление о предоставлении охраны товарам и услугам, перечисленным в просьбе</w:t>
      </w:r>
      <w:r w:rsidRPr="00AB134F">
        <w:rPr>
          <w:lang w:val="ru-RU"/>
        </w:rPr>
        <w:t xml:space="preserve">.  </w:t>
      </w:r>
      <w:r w:rsidR="00AB134F">
        <w:rPr>
          <w:lang w:val="ru-RU"/>
        </w:rPr>
        <w:t>Ради правовой определенности об этом заявлении будет внесена отдельная надпись, направлено уведомление, и оно будет опубликовано Международным бюро в качестве такового</w:t>
      </w:r>
      <w:r w:rsidRPr="00AB134F">
        <w:rPr>
          <w:lang w:val="ru-RU"/>
        </w:rPr>
        <w:t xml:space="preserve">.  </w:t>
      </w:r>
    </w:p>
    <w:p w:rsidR="00E56B0B" w:rsidRPr="00AB134F" w:rsidRDefault="00E56B0B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E56B0B" w:rsidRPr="00686DCE" w:rsidRDefault="00E56B0B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AB134F">
        <w:rPr>
          <w:lang w:val="ru-RU"/>
        </w:rPr>
        <w:instrText xml:space="preserve"> </w:instrText>
      </w:r>
      <w:r>
        <w:instrText>AUTONUM</w:instrText>
      </w:r>
      <w:r w:rsidRPr="00AB134F">
        <w:rPr>
          <w:lang w:val="ru-RU"/>
        </w:rPr>
        <w:instrText xml:space="preserve">  </w:instrText>
      </w:r>
      <w:r>
        <w:fldChar w:fldCharType="end"/>
      </w:r>
      <w:r w:rsidRPr="00AB134F">
        <w:rPr>
          <w:lang w:val="ru-RU"/>
        </w:rPr>
        <w:tab/>
      </w:r>
      <w:r w:rsidR="00AB134F">
        <w:rPr>
          <w:lang w:val="ru-RU"/>
        </w:rPr>
        <w:t>После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внесения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записи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о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разделении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товары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и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услуги</w:t>
      </w:r>
      <w:r w:rsidR="00AB134F" w:rsidRPr="00AB134F">
        <w:rPr>
          <w:lang w:val="ru-RU"/>
        </w:rPr>
        <w:t xml:space="preserve">, </w:t>
      </w:r>
      <w:r w:rsidR="00AB134F">
        <w:rPr>
          <w:lang w:val="ru-RU"/>
        </w:rPr>
        <w:t>остающиеся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в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разделенной</w:t>
      </w:r>
      <w:r w:rsidR="00AB134F" w:rsidRPr="00AB134F">
        <w:rPr>
          <w:lang w:val="ru-RU"/>
        </w:rPr>
        <w:t xml:space="preserve"> </w:t>
      </w:r>
      <w:r w:rsidR="00AB134F">
        <w:rPr>
          <w:lang w:val="ru-RU"/>
        </w:rPr>
        <w:t>регистрации</w:t>
      </w:r>
      <w:r w:rsidRPr="00AB134F">
        <w:rPr>
          <w:lang w:val="ru-RU"/>
        </w:rPr>
        <w:t xml:space="preserve"> (</w:t>
      </w:r>
      <w:r w:rsidR="00AB134F">
        <w:rPr>
          <w:lang w:val="ru-RU"/>
        </w:rPr>
        <w:t>исходная регистрация</w:t>
      </w:r>
      <w:r w:rsidRPr="00AB134F">
        <w:rPr>
          <w:lang w:val="ru-RU"/>
        </w:rPr>
        <w:t>)</w:t>
      </w:r>
      <w:r w:rsidR="00686DCE">
        <w:rPr>
          <w:lang w:val="ru-RU"/>
        </w:rPr>
        <w:t>, будут и далее подвергаться действию предварительного отказа</w:t>
      </w:r>
      <w:r w:rsidRPr="00AB134F">
        <w:rPr>
          <w:lang w:val="ru-RU"/>
        </w:rPr>
        <w:t xml:space="preserve">.  </w:t>
      </w:r>
      <w:r w:rsidR="00686DCE">
        <w:rPr>
          <w:lang w:val="ru-RU"/>
        </w:rPr>
        <w:t>После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завершения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делопроизводства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в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Ведомстве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в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отношении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исходной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регистрации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Ведомство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будет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обязано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направить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в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соответствии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с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правилом</w:t>
      </w:r>
      <w:r w:rsidRPr="00686DCE">
        <w:rPr>
          <w:lang w:val="ru-RU"/>
        </w:rPr>
        <w:t xml:space="preserve"> 18</w:t>
      </w:r>
      <w:proofErr w:type="spellStart"/>
      <w:r w:rsidRPr="00E56B0B">
        <w:rPr>
          <w:i/>
        </w:rPr>
        <w:t>ter</w:t>
      </w:r>
      <w:proofErr w:type="spellEnd"/>
      <w:r w:rsidRPr="00686DCE">
        <w:rPr>
          <w:lang w:val="ru-RU"/>
        </w:rPr>
        <w:t xml:space="preserve"> </w:t>
      </w:r>
      <w:r w:rsidR="00686DCE">
        <w:rPr>
          <w:lang w:val="ru-RU"/>
        </w:rPr>
        <w:t>Общей инструкции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заявление</w:t>
      </w:r>
      <w:r w:rsidRPr="00686DCE">
        <w:rPr>
          <w:lang w:val="ru-RU"/>
        </w:rPr>
        <w:t xml:space="preserve">, </w:t>
      </w:r>
      <w:r w:rsidR="00686DCE">
        <w:rPr>
          <w:lang w:val="ru-RU"/>
        </w:rPr>
        <w:t>либо подтверждающее предварительный отказ, либо указывающее товары и услуги, остающиеся в исходной регистрации, в отношении которых знак сейчас пользуется охраной</w:t>
      </w:r>
      <w:r w:rsidRPr="00686DCE">
        <w:rPr>
          <w:lang w:val="ru-RU"/>
        </w:rPr>
        <w:t xml:space="preserve">.  </w:t>
      </w:r>
      <w:r w:rsidR="00686DCE">
        <w:rPr>
          <w:lang w:val="ru-RU"/>
        </w:rPr>
        <w:t>Наконец</w:t>
      </w:r>
      <w:r w:rsidRPr="00686DCE">
        <w:rPr>
          <w:lang w:val="ru-RU"/>
        </w:rPr>
        <w:t xml:space="preserve">, </w:t>
      </w:r>
      <w:r w:rsidR="00686DCE">
        <w:rPr>
          <w:lang w:val="ru-RU"/>
        </w:rPr>
        <w:t>чтобы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воспользоваться</w:t>
      </w:r>
      <w:r w:rsidRPr="00686DCE">
        <w:rPr>
          <w:lang w:val="ru-RU"/>
        </w:rPr>
        <w:t xml:space="preserve"> </w:t>
      </w:r>
      <w:r w:rsidR="00686DCE">
        <w:rPr>
          <w:lang w:val="ru-RU"/>
        </w:rPr>
        <w:t>централизованным</w:t>
      </w:r>
      <w:r w:rsidR="00686DCE" w:rsidRPr="00686DCE">
        <w:rPr>
          <w:lang w:val="ru-RU"/>
        </w:rPr>
        <w:t xml:space="preserve"> </w:t>
      </w:r>
      <w:r w:rsidR="00686DCE">
        <w:rPr>
          <w:lang w:val="ru-RU"/>
        </w:rPr>
        <w:t>управлением</w:t>
      </w:r>
      <w:r w:rsidRPr="00686DCE">
        <w:rPr>
          <w:lang w:val="ru-RU"/>
        </w:rPr>
        <w:t xml:space="preserve">, </w:t>
      </w:r>
      <w:r w:rsidR="00686DCE">
        <w:rPr>
          <w:lang w:val="ru-RU"/>
        </w:rPr>
        <w:t>владелец должен будет просить о слиянии исходной регистрации и связанной с разделением регистрации;  в ином случае</w:t>
      </w:r>
      <w:r w:rsidRPr="00686DCE">
        <w:rPr>
          <w:lang w:val="ru-RU"/>
        </w:rPr>
        <w:t xml:space="preserve">, </w:t>
      </w:r>
      <w:r w:rsidR="00686DCE">
        <w:rPr>
          <w:lang w:val="ru-RU"/>
        </w:rPr>
        <w:t>чтобы сохранить свои права</w:t>
      </w:r>
      <w:r w:rsidRPr="00686DCE">
        <w:rPr>
          <w:lang w:val="ru-RU"/>
        </w:rPr>
        <w:t xml:space="preserve">, </w:t>
      </w:r>
      <w:r w:rsidR="00686DCE">
        <w:rPr>
          <w:lang w:val="ru-RU"/>
        </w:rPr>
        <w:t>он будет вынужден сохранять обе международные регистрации</w:t>
      </w:r>
      <w:r w:rsidRPr="00686DCE">
        <w:rPr>
          <w:lang w:val="ru-RU"/>
        </w:rPr>
        <w:t>.</w:t>
      </w:r>
      <w:r w:rsidR="006D3834" w:rsidRPr="00686DCE">
        <w:rPr>
          <w:lang w:val="ru-RU"/>
        </w:rPr>
        <w:t xml:space="preserve">  </w:t>
      </w:r>
    </w:p>
    <w:p w:rsidR="006D3834" w:rsidRPr="00686DCE" w:rsidRDefault="006D3834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1F7995" w:rsidRDefault="006D3834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1F7995">
        <w:rPr>
          <w:lang w:val="ru-RU"/>
        </w:rPr>
        <w:instrText xml:space="preserve"> </w:instrText>
      </w:r>
      <w:r>
        <w:instrText>AUTONUM</w:instrText>
      </w:r>
      <w:r w:rsidRPr="001F7995">
        <w:rPr>
          <w:lang w:val="ru-RU"/>
        </w:rPr>
        <w:instrText xml:space="preserve">  </w:instrText>
      </w:r>
      <w:r>
        <w:fldChar w:fldCharType="end"/>
      </w:r>
      <w:r w:rsidRPr="001F7995">
        <w:rPr>
          <w:lang w:val="ru-RU"/>
        </w:rPr>
        <w:tab/>
      </w:r>
      <w:r w:rsidR="001F7995">
        <w:rPr>
          <w:lang w:val="ru-RU"/>
        </w:rPr>
        <w:t>Однако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как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владельцы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международных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регистраций</w:t>
      </w:r>
      <w:r w:rsidRPr="001F7995">
        <w:rPr>
          <w:lang w:val="ru-RU"/>
        </w:rPr>
        <w:t xml:space="preserve">, </w:t>
      </w:r>
      <w:r w:rsidR="001F7995">
        <w:rPr>
          <w:lang w:val="ru-RU"/>
        </w:rPr>
        <w:t>так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и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ведомства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могут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счесть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более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удобным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просить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о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разделении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международной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регистрации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на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товары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и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услуги</w:t>
      </w:r>
      <w:r w:rsidR="001F7995" w:rsidRPr="001F7995">
        <w:rPr>
          <w:lang w:val="ru-RU"/>
        </w:rPr>
        <w:t xml:space="preserve">, </w:t>
      </w:r>
      <w:r w:rsidR="001F7995">
        <w:rPr>
          <w:lang w:val="ru-RU"/>
        </w:rPr>
        <w:t>затронутые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предварительным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отказом</w:t>
      </w:r>
      <w:r w:rsidRPr="001F7995">
        <w:rPr>
          <w:lang w:val="ru-RU"/>
        </w:rPr>
        <w:t xml:space="preserve">.  </w:t>
      </w:r>
      <w:r w:rsidR="001F7995">
        <w:rPr>
          <w:lang w:val="ru-RU"/>
        </w:rPr>
        <w:t>После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того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как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будут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выделены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отвергнутые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товары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и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услуги</w:t>
      </w:r>
      <w:r w:rsidR="001F7995" w:rsidRPr="001F7995">
        <w:rPr>
          <w:lang w:val="ru-RU"/>
        </w:rPr>
        <w:t xml:space="preserve">, </w:t>
      </w:r>
      <w:r w:rsidR="001F7995">
        <w:rPr>
          <w:lang w:val="ru-RU"/>
        </w:rPr>
        <w:t>в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исходной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регистрации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останутся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только принятые товары и услуги</w:t>
      </w:r>
      <w:r w:rsidRPr="001F7995">
        <w:rPr>
          <w:lang w:val="ru-RU"/>
        </w:rPr>
        <w:t xml:space="preserve">.  </w:t>
      </w:r>
    </w:p>
    <w:p w:rsidR="006D3834" w:rsidRPr="001F7995" w:rsidRDefault="006D3834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1F7995" w:rsidRDefault="006D3834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1F7995">
        <w:rPr>
          <w:lang w:val="ru-RU"/>
        </w:rPr>
        <w:instrText xml:space="preserve"> </w:instrText>
      </w:r>
      <w:r>
        <w:instrText>AUTONUM</w:instrText>
      </w:r>
      <w:r w:rsidRPr="001F7995">
        <w:rPr>
          <w:lang w:val="ru-RU"/>
        </w:rPr>
        <w:instrText xml:space="preserve">  </w:instrText>
      </w:r>
      <w:r>
        <w:fldChar w:fldCharType="end"/>
      </w:r>
      <w:r w:rsidRPr="001F7995">
        <w:rPr>
          <w:lang w:val="ru-RU"/>
        </w:rPr>
        <w:tab/>
      </w:r>
      <w:r w:rsidR="001F7995">
        <w:rPr>
          <w:lang w:val="ru-RU"/>
        </w:rPr>
        <w:t>В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этом</w:t>
      </w:r>
      <w:r w:rsidRPr="001F7995">
        <w:rPr>
          <w:lang w:val="ru-RU"/>
        </w:rPr>
        <w:t xml:space="preserve">, </w:t>
      </w:r>
      <w:r w:rsidR="001F7995">
        <w:rPr>
          <w:lang w:val="ru-RU"/>
        </w:rPr>
        <w:t>втором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случае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Ведомство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будет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в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состоянии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направить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в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соответствии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с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правилом</w:t>
      </w:r>
      <w:r w:rsidR="001F7995" w:rsidRPr="001F7995">
        <w:rPr>
          <w:lang w:val="ru-RU"/>
        </w:rPr>
        <w:t xml:space="preserve"> 18</w:t>
      </w:r>
      <w:proofErr w:type="spellStart"/>
      <w:r w:rsidR="001F7995" w:rsidRPr="006D3834">
        <w:rPr>
          <w:i/>
        </w:rPr>
        <w:t>ter</w:t>
      </w:r>
      <w:proofErr w:type="spellEnd"/>
      <w:r w:rsidR="001F7995" w:rsidRPr="001F7995">
        <w:rPr>
          <w:lang w:val="ru-RU"/>
        </w:rPr>
        <w:t xml:space="preserve">(2) </w:t>
      </w:r>
      <w:r w:rsidR="001F7995">
        <w:rPr>
          <w:lang w:val="ru-RU"/>
        </w:rPr>
        <w:t>Общей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инструкции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заявление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относительно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исходной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регистрации</w:t>
      </w:r>
      <w:r w:rsidR="001F7995" w:rsidRPr="001F7995">
        <w:rPr>
          <w:lang w:val="ru-RU"/>
        </w:rPr>
        <w:t xml:space="preserve">, </w:t>
      </w:r>
      <w:r w:rsidR="001F7995">
        <w:rPr>
          <w:lang w:val="ru-RU"/>
        </w:rPr>
        <w:t>указав</w:t>
      </w:r>
      <w:r w:rsidR="001F7995" w:rsidRPr="001F7995">
        <w:rPr>
          <w:lang w:val="ru-RU"/>
        </w:rPr>
        <w:t xml:space="preserve">, </w:t>
      </w:r>
      <w:r w:rsidR="001F7995">
        <w:rPr>
          <w:lang w:val="ru-RU"/>
        </w:rPr>
        <w:t>что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знак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теперь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пользуется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охраной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в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отношении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товаров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и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услуг</w:t>
      </w:r>
      <w:r w:rsidR="001F7995" w:rsidRPr="001F7995">
        <w:rPr>
          <w:lang w:val="ru-RU"/>
        </w:rPr>
        <w:t xml:space="preserve">, </w:t>
      </w:r>
      <w:r w:rsidR="001F7995">
        <w:rPr>
          <w:lang w:val="ru-RU"/>
        </w:rPr>
        <w:t>остающихся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в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этой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регистрации</w:t>
      </w:r>
      <w:r w:rsidR="001F7995" w:rsidRPr="001F7995">
        <w:rPr>
          <w:lang w:val="ru-RU"/>
        </w:rPr>
        <w:t xml:space="preserve">, </w:t>
      </w:r>
      <w:r w:rsidR="001F7995">
        <w:rPr>
          <w:lang w:val="ru-RU"/>
        </w:rPr>
        <w:t>которое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будет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также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давать</w:t>
      </w:r>
      <w:r w:rsidR="001F7995" w:rsidRPr="001F7995">
        <w:rPr>
          <w:lang w:val="ru-RU"/>
        </w:rPr>
        <w:t xml:space="preserve"> </w:t>
      </w:r>
      <w:r w:rsidR="001F7995">
        <w:rPr>
          <w:lang w:val="ru-RU"/>
        </w:rPr>
        <w:t>владельцам</w:t>
      </w:r>
      <w:r w:rsidRPr="001F7995">
        <w:rPr>
          <w:lang w:val="ru-RU"/>
        </w:rPr>
        <w:t xml:space="preserve"> </w:t>
      </w:r>
      <w:r w:rsidR="001F7995">
        <w:rPr>
          <w:lang w:val="ru-RU"/>
        </w:rPr>
        <w:t>обладающее исковой силой право</w:t>
      </w:r>
      <w:r w:rsidR="001F7995" w:rsidRPr="001F7995">
        <w:rPr>
          <w:lang w:val="ru-RU"/>
        </w:rPr>
        <w:t xml:space="preserve"> </w:t>
      </w:r>
      <w:r w:rsidR="006F0EF8">
        <w:rPr>
          <w:lang w:val="ru-RU"/>
        </w:rPr>
        <w:t>в том, что касается исходной регистрации</w:t>
      </w:r>
      <w:r w:rsidRPr="001F7995">
        <w:rPr>
          <w:lang w:val="ru-RU"/>
        </w:rPr>
        <w:t xml:space="preserve">.  </w:t>
      </w:r>
    </w:p>
    <w:p w:rsidR="006D3834" w:rsidRPr="001F7995" w:rsidRDefault="006D3834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6F0EF8" w:rsidRDefault="006D3834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6F0EF8">
        <w:rPr>
          <w:lang w:val="ru-RU"/>
        </w:rPr>
        <w:instrText xml:space="preserve"> </w:instrText>
      </w:r>
      <w:r>
        <w:instrText>AUTONUM</w:instrText>
      </w:r>
      <w:r w:rsidRPr="006F0EF8">
        <w:rPr>
          <w:lang w:val="ru-RU"/>
        </w:rPr>
        <w:instrText xml:space="preserve">  </w:instrText>
      </w:r>
      <w:r>
        <w:fldChar w:fldCharType="end"/>
      </w:r>
      <w:r w:rsidRPr="006F0EF8">
        <w:rPr>
          <w:lang w:val="ru-RU"/>
        </w:rPr>
        <w:tab/>
      </w:r>
      <w:r w:rsidR="006F0EF8">
        <w:rPr>
          <w:lang w:val="ru-RU"/>
        </w:rPr>
        <w:t>Разделенные</w:t>
      </w:r>
      <w:r w:rsidR="006F0EF8" w:rsidRPr="006F0EF8">
        <w:rPr>
          <w:lang w:val="ru-RU"/>
        </w:rPr>
        <w:t xml:space="preserve"> </w:t>
      </w:r>
      <w:r w:rsidR="006F0EF8">
        <w:rPr>
          <w:lang w:val="ru-RU"/>
        </w:rPr>
        <w:t>товары</w:t>
      </w:r>
      <w:r w:rsidR="006F0EF8" w:rsidRPr="006F0EF8">
        <w:rPr>
          <w:lang w:val="ru-RU"/>
        </w:rPr>
        <w:t xml:space="preserve"> </w:t>
      </w:r>
      <w:r w:rsidR="006F0EF8">
        <w:rPr>
          <w:lang w:val="ru-RU"/>
        </w:rPr>
        <w:t>и</w:t>
      </w:r>
      <w:r w:rsidR="006F0EF8" w:rsidRPr="006F0EF8">
        <w:rPr>
          <w:lang w:val="ru-RU"/>
        </w:rPr>
        <w:t xml:space="preserve"> </w:t>
      </w:r>
      <w:r w:rsidR="006F0EF8">
        <w:rPr>
          <w:lang w:val="ru-RU"/>
        </w:rPr>
        <w:t>услуги</w:t>
      </w:r>
      <w:r w:rsidRPr="006F0EF8">
        <w:rPr>
          <w:lang w:val="ru-RU"/>
        </w:rPr>
        <w:t xml:space="preserve">, </w:t>
      </w:r>
      <w:r w:rsidR="006F0EF8">
        <w:rPr>
          <w:lang w:val="ru-RU"/>
        </w:rPr>
        <w:t>то</w:t>
      </w:r>
      <w:r w:rsidR="006F0EF8" w:rsidRPr="006F0EF8">
        <w:rPr>
          <w:lang w:val="ru-RU"/>
        </w:rPr>
        <w:t xml:space="preserve"> </w:t>
      </w:r>
      <w:r w:rsidR="006F0EF8">
        <w:rPr>
          <w:lang w:val="ru-RU"/>
        </w:rPr>
        <w:t>есть</w:t>
      </w:r>
      <w:r w:rsidR="006F0EF8" w:rsidRPr="006F0EF8">
        <w:rPr>
          <w:lang w:val="ru-RU"/>
        </w:rPr>
        <w:t xml:space="preserve"> </w:t>
      </w:r>
      <w:r w:rsidR="006F0EF8">
        <w:rPr>
          <w:lang w:val="ru-RU"/>
        </w:rPr>
        <w:t>те</w:t>
      </w:r>
      <w:r w:rsidR="006F0EF8" w:rsidRPr="006F0EF8">
        <w:rPr>
          <w:lang w:val="ru-RU"/>
        </w:rPr>
        <w:t xml:space="preserve">, </w:t>
      </w:r>
      <w:r w:rsidR="006F0EF8">
        <w:rPr>
          <w:lang w:val="ru-RU"/>
        </w:rPr>
        <w:t>которые</w:t>
      </w:r>
      <w:r w:rsidR="006F0EF8" w:rsidRPr="006F0EF8">
        <w:rPr>
          <w:lang w:val="ru-RU"/>
        </w:rPr>
        <w:t xml:space="preserve"> </w:t>
      </w:r>
      <w:r w:rsidR="006F0EF8">
        <w:rPr>
          <w:lang w:val="ru-RU"/>
        </w:rPr>
        <w:t>числятся</w:t>
      </w:r>
      <w:r w:rsidR="006F0EF8" w:rsidRPr="006F0EF8">
        <w:rPr>
          <w:lang w:val="ru-RU"/>
        </w:rPr>
        <w:t xml:space="preserve"> </w:t>
      </w:r>
      <w:r w:rsidR="006F0EF8">
        <w:rPr>
          <w:lang w:val="ru-RU"/>
        </w:rPr>
        <w:t>в</w:t>
      </w:r>
      <w:r w:rsidR="006F0EF8" w:rsidRPr="006F0EF8">
        <w:rPr>
          <w:lang w:val="ru-RU"/>
        </w:rPr>
        <w:t xml:space="preserve"> </w:t>
      </w:r>
      <w:r w:rsidR="006F0EF8">
        <w:rPr>
          <w:lang w:val="ru-RU"/>
        </w:rPr>
        <w:t>связанной</w:t>
      </w:r>
      <w:r w:rsidR="006F0EF8" w:rsidRPr="006F0EF8">
        <w:rPr>
          <w:lang w:val="ru-RU"/>
        </w:rPr>
        <w:t xml:space="preserve"> </w:t>
      </w:r>
      <w:r w:rsidR="006F0EF8">
        <w:rPr>
          <w:lang w:val="ru-RU"/>
        </w:rPr>
        <w:t>с</w:t>
      </w:r>
      <w:r w:rsidR="006F0EF8" w:rsidRPr="006F0EF8">
        <w:rPr>
          <w:lang w:val="ru-RU"/>
        </w:rPr>
        <w:t xml:space="preserve"> </w:t>
      </w:r>
      <w:r w:rsidR="006F0EF8">
        <w:rPr>
          <w:lang w:val="ru-RU"/>
        </w:rPr>
        <w:t>разделением</w:t>
      </w:r>
      <w:r w:rsidR="006F0EF8" w:rsidRPr="006F0EF8">
        <w:rPr>
          <w:lang w:val="ru-RU"/>
        </w:rPr>
        <w:t xml:space="preserve"> </w:t>
      </w:r>
      <w:r w:rsidR="006F0EF8">
        <w:rPr>
          <w:lang w:val="ru-RU"/>
        </w:rPr>
        <w:t>регистрации, будут оставаться отвергнутыми в ожидании итогов дальнейшего делопроизводства</w:t>
      </w:r>
      <w:r w:rsidRPr="006F0EF8">
        <w:rPr>
          <w:lang w:val="ru-RU"/>
        </w:rPr>
        <w:t xml:space="preserve"> </w:t>
      </w:r>
      <w:r w:rsidR="006F0EF8">
        <w:rPr>
          <w:lang w:val="ru-RU"/>
        </w:rPr>
        <w:t>в Ведомстве</w:t>
      </w:r>
      <w:r w:rsidRPr="006F0EF8">
        <w:rPr>
          <w:lang w:val="ru-RU"/>
        </w:rPr>
        <w:t xml:space="preserve">.  </w:t>
      </w:r>
      <w:r w:rsidR="006F0EF8">
        <w:rPr>
          <w:lang w:val="ru-RU"/>
        </w:rPr>
        <w:t>После</w:t>
      </w:r>
      <w:r w:rsidR="006F0EF8" w:rsidRPr="00686DCE">
        <w:rPr>
          <w:lang w:val="ru-RU"/>
        </w:rPr>
        <w:t xml:space="preserve"> </w:t>
      </w:r>
      <w:r w:rsidR="006F0EF8">
        <w:rPr>
          <w:lang w:val="ru-RU"/>
        </w:rPr>
        <w:t>завершения</w:t>
      </w:r>
      <w:r w:rsidR="006F0EF8" w:rsidRPr="00686DCE">
        <w:rPr>
          <w:lang w:val="ru-RU"/>
        </w:rPr>
        <w:t xml:space="preserve"> </w:t>
      </w:r>
      <w:r w:rsidR="006F0EF8">
        <w:rPr>
          <w:lang w:val="ru-RU"/>
        </w:rPr>
        <w:t>этого делопроизводства</w:t>
      </w:r>
      <w:r w:rsidR="006F0EF8" w:rsidRPr="00686DCE">
        <w:rPr>
          <w:lang w:val="ru-RU"/>
        </w:rPr>
        <w:t xml:space="preserve"> </w:t>
      </w:r>
      <w:r w:rsidR="006F0EF8">
        <w:rPr>
          <w:lang w:val="ru-RU"/>
        </w:rPr>
        <w:t>Ведомство</w:t>
      </w:r>
      <w:r w:rsidR="006F0EF8" w:rsidRPr="00686DCE">
        <w:rPr>
          <w:lang w:val="ru-RU"/>
        </w:rPr>
        <w:t xml:space="preserve"> </w:t>
      </w:r>
      <w:r w:rsidR="006F0EF8">
        <w:rPr>
          <w:lang w:val="ru-RU"/>
        </w:rPr>
        <w:t>будет</w:t>
      </w:r>
      <w:r w:rsidR="006F0EF8" w:rsidRPr="00686DCE">
        <w:rPr>
          <w:lang w:val="ru-RU"/>
        </w:rPr>
        <w:t xml:space="preserve"> </w:t>
      </w:r>
      <w:r w:rsidR="006F0EF8">
        <w:rPr>
          <w:lang w:val="ru-RU"/>
        </w:rPr>
        <w:t>обязано</w:t>
      </w:r>
      <w:r w:rsidR="006F0EF8" w:rsidRPr="00686DCE">
        <w:rPr>
          <w:lang w:val="ru-RU"/>
        </w:rPr>
        <w:t xml:space="preserve"> </w:t>
      </w:r>
      <w:r w:rsidR="006F0EF8">
        <w:rPr>
          <w:lang w:val="ru-RU"/>
        </w:rPr>
        <w:t>направить</w:t>
      </w:r>
      <w:r w:rsidR="006F0EF8" w:rsidRPr="00686DCE">
        <w:rPr>
          <w:lang w:val="ru-RU"/>
        </w:rPr>
        <w:t xml:space="preserve"> </w:t>
      </w:r>
      <w:r w:rsidR="006F0EF8">
        <w:rPr>
          <w:lang w:val="ru-RU"/>
        </w:rPr>
        <w:t>в</w:t>
      </w:r>
      <w:r w:rsidR="006F0EF8" w:rsidRPr="00686DCE">
        <w:rPr>
          <w:lang w:val="ru-RU"/>
        </w:rPr>
        <w:t xml:space="preserve"> </w:t>
      </w:r>
      <w:r w:rsidR="006F0EF8">
        <w:rPr>
          <w:lang w:val="ru-RU"/>
        </w:rPr>
        <w:t>соответствии</w:t>
      </w:r>
      <w:r w:rsidR="006F0EF8" w:rsidRPr="00686DCE">
        <w:rPr>
          <w:lang w:val="ru-RU"/>
        </w:rPr>
        <w:t xml:space="preserve"> </w:t>
      </w:r>
      <w:r w:rsidR="006F0EF8">
        <w:rPr>
          <w:lang w:val="ru-RU"/>
        </w:rPr>
        <w:t>с</w:t>
      </w:r>
      <w:r w:rsidR="006F0EF8" w:rsidRPr="00686DCE">
        <w:rPr>
          <w:lang w:val="ru-RU"/>
        </w:rPr>
        <w:t xml:space="preserve"> </w:t>
      </w:r>
      <w:r w:rsidR="006F0EF8">
        <w:rPr>
          <w:lang w:val="ru-RU"/>
        </w:rPr>
        <w:t>правилом</w:t>
      </w:r>
      <w:r w:rsidR="006F0EF8" w:rsidRPr="00686DCE">
        <w:rPr>
          <w:lang w:val="ru-RU"/>
        </w:rPr>
        <w:t xml:space="preserve"> 18</w:t>
      </w:r>
      <w:proofErr w:type="spellStart"/>
      <w:r w:rsidR="006F0EF8" w:rsidRPr="00E56B0B">
        <w:rPr>
          <w:i/>
        </w:rPr>
        <w:t>ter</w:t>
      </w:r>
      <w:proofErr w:type="spellEnd"/>
      <w:r w:rsidR="006F0EF8" w:rsidRPr="00686DCE">
        <w:rPr>
          <w:lang w:val="ru-RU"/>
        </w:rPr>
        <w:t xml:space="preserve"> </w:t>
      </w:r>
      <w:r w:rsidR="006F0EF8">
        <w:rPr>
          <w:lang w:val="ru-RU"/>
        </w:rPr>
        <w:t>Общей инструкции</w:t>
      </w:r>
      <w:r w:rsidR="006F0EF8" w:rsidRPr="00686DCE">
        <w:rPr>
          <w:lang w:val="ru-RU"/>
        </w:rPr>
        <w:t xml:space="preserve"> </w:t>
      </w:r>
      <w:r w:rsidR="006F0EF8">
        <w:rPr>
          <w:lang w:val="ru-RU"/>
        </w:rPr>
        <w:t>заявление в отношении связанной с разделением регистрации</w:t>
      </w:r>
      <w:r w:rsidR="006F0EF8" w:rsidRPr="00686DCE">
        <w:rPr>
          <w:lang w:val="ru-RU"/>
        </w:rPr>
        <w:t xml:space="preserve">, </w:t>
      </w:r>
      <w:r w:rsidR="006F0EF8">
        <w:rPr>
          <w:lang w:val="ru-RU"/>
        </w:rPr>
        <w:t>либо подтверждающее отказ, либо предоставляющее охрану</w:t>
      </w:r>
      <w:r w:rsidRPr="006F0EF8">
        <w:rPr>
          <w:lang w:val="ru-RU"/>
        </w:rPr>
        <w:t xml:space="preserve">.  </w:t>
      </w:r>
    </w:p>
    <w:p w:rsidR="006D3834" w:rsidRPr="006F0EF8" w:rsidRDefault="006D3834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9A32ED" w:rsidRDefault="006D3834" w:rsidP="006D383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146ED6">
        <w:rPr>
          <w:lang w:val="ru-RU"/>
        </w:rPr>
        <w:instrText xml:space="preserve"> </w:instrText>
      </w:r>
      <w:r>
        <w:instrText>AUTONUM</w:instrText>
      </w:r>
      <w:r w:rsidRPr="00146ED6">
        <w:rPr>
          <w:lang w:val="ru-RU"/>
        </w:rPr>
        <w:instrText xml:space="preserve">  </w:instrText>
      </w:r>
      <w:r>
        <w:fldChar w:fldCharType="end"/>
      </w:r>
      <w:r w:rsidRPr="00146ED6">
        <w:rPr>
          <w:lang w:val="ru-RU"/>
        </w:rPr>
        <w:tab/>
      </w:r>
      <w:r w:rsidR="00146ED6">
        <w:rPr>
          <w:lang w:val="ru-RU"/>
        </w:rPr>
        <w:t>От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владельца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не</w:t>
      </w:r>
      <w:r w:rsidRPr="00146ED6">
        <w:rPr>
          <w:lang w:val="ru-RU"/>
        </w:rPr>
        <w:t xml:space="preserve"> </w:t>
      </w:r>
      <w:r w:rsidR="00146ED6">
        <w:rPr>
          <w:lang w:val="ru-RU"/>
        </w:rPr>
        <w:t>будет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требоваться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просить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о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слиянии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исходной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регистрации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и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связанной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с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разделением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регистрации</w:t>
      </w:r>
      <w:r w:rsidR="00146ED6" w:rsidRPr="00146ED6">
        <w:rPr>
          <w:lang w:val="ru-RU"/>
        </w:rPr>
        <w:t xml:space="preserve">, </w:t>
      </w:r>
      <w:r w:rsidR="00146ED6">
        <w:rPr>
          <w:lang w:val="ru-RU"/>
        </w:rPr>
        <w:t>если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Ведомство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просто</w:t>
      </w:r>
      <w:r w:rsidR="00146ED6" w:rsidRPr="00146ED6">
        <w:rPr>
          <w:lang w:val="ru-RU"/>
        </w:rPr>
        <w:t xml:space="preserve"> </w:t>
      </w:r>
      <w:r w:rsidR="00146ED6">
        <w:rPr>
          <w:lang w:val="ru-RU"/>
        </w:rPr>
        <w:t>подтвердило</w:t>
      </w:r>
      <w:r w:rsidRPr="00146ED6">
        <w:rPr>
          <w:lang w:val="ru-RU"/>
        </w:rPr>
        <w:t xml:space="preserve"> </w:t>
      </w:r>
      <w:r w:rsidR="00146ED6">
        <w:rPr>
          <w:lang w:val="ru-RU"/>
        </w:rPr>
        <w:t>факт отказа в охране знака в отношении связанной с разделением регистрации</w:t>
      </w:r>
      <w:r w:rsidRPr="00146ED6">
        <w:rPr>
          <w:lang w:val="ru-RU"/>
        </w:rPr>
        <w:t xml:space="preserve">.  </w:t>
      </w:r>
      <w:r w:rsidR="009A32ED">
        <w:rPr>
          <w:lang w:val="ru-RU"/>
        </w:rPr>
        <w:t>В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данном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конкретном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случае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владелец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может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просто</w:t>
      </w:r>
      <w:r w:rsidRPr="009A32ED">
        <w:rPr>
          <w:lang w:val="ru-RU"/>
        </w:rPr>
        <w:t xml:space="preserve"> </w:t>
      </w:r>
      <w:r w:rsidR="009A32ED">
        <w:rPr>
          <w:lang w:val="ru-RU"/>
        </w:rPr>
        <w:t>позволить, чтобы связанная с разделением регистрация утратила силу</w:t>
      </w:r>
      <w:r w:rsidRPr="009A32ED">
        <w:rPr>
          <w:lang w:val="ru-RU"/>
        </w:rPr>
        <w:t xml:space="preserve">.  </w:t>
      </w:r>
    </w:p>
    <w:p w:rsidR="006D3834" w:rsidRPr="009A32ED" w:rsidRDefault="006D3834" w:rsidP="006D383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9A32ED" w:rsidRDefault="006D3834" w:rsidP="006D383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9A32ED">
        <w:rPr>
          <w:lang w:val="ru-RU"/>
        </w:rPr>
        <w:instrText xml:space="preserve"> </w:instrText>
      </w:r>
      <w:r>
        <w:instrText>AUTONUM</w:instrText>
      </w:r>
      <w:r w:rsidRPr="009A32ED">
        <w:rPr>
          <w:lang w:val="ru-RU"/>
        </w:rPr>
        <w:instrText xml:space="preserve">  </w:instrText>
      </w:r>
      <w:r>
        <w:fldChar w:fldCharType="end"/>
      </w:r>
      <w:r w:rsidRPr="009A32ED">
        <w:rPr>
          <w:lang w:val="ru-RU"/>
        </w:rPr>
        <w:tab/>
      </w:r>
      <w:r w:rsidR="009A32ED">
        <w:rPr>
          <w:lang w:val="ru-RU"/>
        </w:rPr>
        <w:t>Рабочая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группа</w:t>
      </w:r>
      <w:r w:rsidR="009A32ED" w:rsidRPr="009A32ED">
        <w:rPr>
          <w:lang w:val="ru-RU"/>
        </w:rPr>
        <w:t xml:space="preserve">, </w:t>
      </w:r>
      <w:r w:rsidR="009A32ED">
        <w:rPr>
          <w:lang w:val="ru-RU"/>
        </w:rPr>
        <w:t>возможно</w:t>
      </w:r>
      <w:r w:rsidR="009A32ED" w:rsidRPr="009A32ED">
        <w:rPr>
          <w:lang w:val="ru-RU"/>
        </w:rPr>
        <w:t xml:space="preserve">, </w:t>
      </w:r>
      <w:r w:rsidR="009A32ED">
        <w:rPr>
          <w:lang w:val="ru-RU"/>
        </w:rPr>
        <w:t>пожелает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принять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во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внимание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ранее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высказывавшиеся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соображения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и</w:t>
      </w:r>
      <w:r w:rsidRPr="009A32ED">
        <w:rPr>
          <w:lang w:val="ru-RU"/>
        </w:rPr>
        <w:t xml:space="preserve"> </w:t>
      </w:r>
      <w:r w:rsidR="009A32ED">
        <w:rPr>
          <w:lang w:val="ru-RU"/>
        </w:rPr>
        <w:t>отдать предпочтение более нейтральному подходу, не рекомендуя Ассамблее Мадридского союза принять пункт</w:t>
      </w:r>
      <w:r>
        <w:t> </w:t>
      </w:r>
      <w:r w:rsidRPr="009A32ED">
        <w:rPr>
          <w:lang w:val="ru-RU"/>
        </w:rPr>
        <w:t>(1)(</w:t>
      </w:r>
      <w:r>
        <w:t>d</w:t>
      </w:r>
      <w:r w:rsidRPr="009A32ED">
        <w:rPr>
          <w:lang w:val="ru-RU"/>
        </w:rPr>
        <w:t xml:space="preserve">) </w:t>
      </w:r>
      <w:r w:rsidR="009A32ED">
        <w:rPr>
          <w:lang w:val="ru-RU"/>
        </w:rPr>
        <w:t>предлагаемого нового правила</w:t>
      </w:r>
      <w:r>
        <w:t> </w:t>
      </w:r>
      <w:r w:rsidRPr="009A32ED">
        <w:rPr>
          <w:lang w:val="ru-RU"/>
        </w:rPr>
        <w:t>27</w:t>
      </w:r>
      <w:proofErr w:type="spellStart"/>
      <w:r w:rsidRPr="006D3834">
        <w:rPr>
          <w:i/>
        </w:rPr>
        <w:t>bis</w:t>
      </w:r>
      <w:proofErr w:type="spellEnd"/>
      <w:r w:rsidRPr="009A32ED">
        <w:rPr>
          <w:lang w:val="ru-RU"/>
        </w:rPr>
        <w:t xml:space="preserve">.  </w:t>
      </w:r>
      <w:r w:rsidR="009A32ED">
        <w:rPr>
          <w:lang w:val="ru-RU"/>
        </w:rPr>
        <w:t>В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этом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случае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владелец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и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представляющее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просьбу</w:t>
      </w:r>
      <w:r w:rsidR="009A32ED" w:rsidRPr="009A32ED">
        <w:rPr>
          <w:lang w:val="ru-RU"/>
        </w:rPr>
        <w:t xml:space="preserve"> </w:t>
      </w:r>
      <w:r w:rsidR="009A32ED">
        <w:rPr>
          <w:lang w:val="ru-RU"/>
        </w:rPr>
        <w:t>Ведомство</w:t>
      </w:r>
      <w:r w:rsidRPr="009A32ED">
        <w:rPr>
          <w:lang w:val="ru-RU"/>
        </w:rPr>
        <w:t xml:space="preserve"> </w:t>
      </w:r>
      <w:r w:rsidR="009A32ED">
        <w:rPr>
          <w:lang w:val="ru-RU"/>
        </w:rPr>
        <w:t>могут договориться о том, какие товары и услуги должны быть выделены в связанной с разделением регистрации</w:t>
      </w:r>
      <w:r w:rsidRPr="009A32ED">
        <w:rPr>
          <w:lang w:val="ru-RU"/>
        </w:rPr>
        <w:t xml:space="preserve">.  </w:t>
      </w:r>
    </w:p>
    <w:p w:rsidR="006D3834" w:rsidRPr="009A32ED" w:rsidRDefault="006D3834" w:rsidP="006D383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D70422" w:rsidRDefault="006D3834" w:rsidP="006D383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D70422">
        <w:rPr>
          <w:lang w:val="ru-RU"/>
        </w:rPr>
        <w:instrText xml:space="preserve"> </w:instrText>
      </w:r>
      <w:r>
        <w:instrText>AUTONUM</w:instrText>
      </w:r>
      <w:r w:rsidRPr="00D70422">
        <w:rPr>
          <w:lang w:val="ru-RU"/>
        </w:rPr>
        <w:instrText xml:space="preserve">  </w:instrText>
      </w:r>
      <w:r>
        <w:fldChar w:fldCharType="end"/>
      </w:r>
      <w:r w:rsidRPr="00D70422">
        <w:rPr>
          <w:lang w:val="ru-RU"/>
        </w:rPr>
        <w:tab/>
      </w:r>
      <w:r w:rsidR="009A32ED">
        <w:rPr>
          <w:lang w:val="ru-RU"/>
        </w:rPr>
        <w:t>В</w:t>
      </w:r>
      <w:r w:rsidR="009A32ED" w:rsidRPr="00D70422">
        <w:rPr>
          <w:lang w:val="ru-RU"/>
        </w:rPr>
        <w:t xml:space="preserve"> </w:t>
      </w:r>
      <w:r w:rsidR="009A32ED">
        <w:rPr>
          <w:lang w:val="ru-RU"/>
        </w:rPr>
        <w:t>соответствии</w:t>
      </w:r>
      <w:r w:rsidR="009A32ED" w:rsidRPr="00D70422">
        <w:rPr>
          <w:lang w:val="ru-RU"/>
        </w:rPr>
        <w:t xml:space="preserve"> </w:t>
      </w:r>
      <w:r w:rsidR="009A32ED">
        <w:rPr>
          <w:lang w:val="ru-RU"/>
        </w:rPr>
        <w:t>с</w:t>
      </w:r>
      <w:r w:rsidR="009A32ED" w:rsidRPr="00D70422">
        <w:rPr>
          <w:lang w:val="ru-RU"/>
        </w:rPr>
        <w:t xml:space="preserve"> </w:t>
      </w:r>
      <w:r w:rsidR="009A32ED">
        <w:rPr>
          <w:lang w:val="ru-RU"/>
        </w:rPr>
        <w:t>нейтральным</w:t>
      </w:r>
      <w:r w:rsidR="009A32ED" w:rsidRPr="00D70422">
        <w:rPr>
          <w:lang w:val="ru-RU"/>
        </w:rPr>
        <w:t xml:space="preserve"> </w:t>
      </w:r>
      <w:r w:rsidR="009A32ED">
        <w:rPr>
          <w:lang w:val="ru-RU"/>
        </w:rPr>
        <w:t>подходом</w:t>
      </w:r>
      <w:r w:rsidR="009A32ED" w:rsidRPr="00D70422">
        <w:rPr>
          <w:lang w:val="ru-RU"/>
        </w:rPr>
        <w:t xml:space="preserve"> </w:t>
      </w:r>
      <w:r w:rsidR="009A32ED">
        <w:rPr>
          <w:lang w:val="ru-RU"/>
        </w:rPr>
        <w:t>последствия</w:t>
      </w:r>
      <w:r w:rsidR="009A32ED" w:rsidRPr="00D70422">
        <w:rPr>
          <w:lang w:val="ru-RU"/>
        </w:rPr>
        <w:t xml:space="preserve"> </w:t>
      </w:r>
      <w:r w:rsidR="009A32ED">
        <w:rPr>
          <w:lang w:val="ru-RU"/>
        </w:rPr>
        <w:t>разделения</w:t>
      </w:r>
      <w:r w:rsidR="009A32ED" w:rsidRPr="00D70422">
        <w:rPr>
          <w:lang w:val="ru-RU"/>
        </w:rPr>
        <w:t xml:space="preserve"> </w:t>
      </w:r>
      <w:r w:rsidR="009A32ED">
        <w:rPr>
          <w:lang w:val="ru-RU"/>
        </w:rPr>
        <w:t>для</w:t>
      </w:r>
      <w:r w:rsidR="009A32ED" w:rsidRPr="00D70422">
        <w:rPr>
          <w:lang w:val="ru-RU"/>
        </w:rPr>
        <w:t xml:space="preserve"> </w:t>
      </w:r>
      <w:r w:rsidR="009A32ED">
        <w:rPr>
          <w:lang w:val="ru-RU"/>
        </w:rPr>
        <w:t>статуса</w:t>
      </w:r>
      <w:r w:rsidR="009A32ED" w:rsidRPr="00D70422">
        <w:rPr>
          <w:lang w:val="ru-RU"/>
        </w:rPr>
        <w:t xml:space="preserve"> </w:t>
      </w:r>
      <w:r w:rsidR="009A32ED">
        <w:rPr>
          <w:lang w:val="ru-RU"/>
        </w:rPr>
        <w:t>охраны</w:t>
      </w:r>
      <w:r w:rsidR="009A32ED" w:rsidRPr="00D70422">
        <w:rPr>
          <w:lang w:val="ru-RU"/>
        </w:rPr>
        <w:t xml:space="preserve"> </w:t>
      </w:r>
      <w:r w:rsidR="009A32ED">
        <w:rPr>
          <w:lang w:val="ru-RU"/>
        </w:rPr>
        <w:t>знака</w:t>
      </w:r>
      <w:r w:rsidRPr="00D70422">
        <w:rPr>
          <w:lang w:val="ru-RU"/>
        </w:rPr>
        <w:t xml:space="preserve"> </w:t>
      </w:r>
      <w:r w:rsidR="00D70422">
        <w:rPr>
          <w:lang w:val="ru-RU"/>
        </w:rPr>
        <w:t>будут схожими с последствиями для внесения записи о частичном изменении</w:t>
      </w:r>
      <w:r w:rsidRPr="00D70422">
        <w:rPr>
          <w:lang w:val="ru-RU"/>
        </w:rPr>
        <w:t xml:space="preserve"> </w:t>
      </w:r>
      <w:r w:rsidR="00D70422">
        <w:rPr>
          <w:lang w:val="ru-RU"/>
        </w:rPr>
        <w:t>владельца</w:t>
      </w:r>
      <w:r w:rsidRPr="00D70422">
        <w:rPr>
          <w:lang w:val="ru-RU"/>
        </w:rPr>
        <w:t xml:space="preserve">.  </w:t>
      </w:r>
      <w:r w:rsidR="00D70422">
        <w:rPr>
          <w:lang w:val="ru-RU"/>
        </w:rPr>
        <w:t>Разделение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само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по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себе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не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будет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менять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статус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охраны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знака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в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отношении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разделенных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товаров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и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услуг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до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тех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пор</w:t>
      </w:r>
      <w:r w:rsidRPr="00D70422">
        <w:rPr>
          <w:lang w:val="ru-RU"/>
        </w:rPr>
        <w:t xml:space="preserve">, </w:t>
      </w:r>
      <w:r w:rsidR="00D70422">
        <w:rPr>
          <w:lang w:val="ru-RU"/>
        </w:rPr>
        <w:t>пока</w:t>
      </w:r>
      <w:r w:rsidR="00D70422" w:rsidRPr="00D70422">
        <w:rPr>
          <w:lang w:val="ru-RU"/>
        </w:rPr>
        <w:t xml:space="preserve"> </w:t>
      </w:r>
      <w:r w:rsidR="00D70422">
        <w:rPr>
          <w:lang w:val="ru-RU"/>
        </w:rPr>
        <w:t>Ведомство не отправит надлежащее сообщение</w:t>
      </w:r>
      <w:r w:rsidRPr="00D70422">
        <w:rPr>
          <w:lang w:val="ru-RU"/>
        </w:rPr>
        <w:t xml:space="preserve">.  </w:t>
      </w:r>
    </w:p>
    <w:p w:rsidR="006D3834" w:rsidRPr="00E37486" w:rsidRDefault="009A32ED" w:rsidP="00E37486">
      <w:pPr>
        <w:pStyle w:val="Heading2"/>
        <w:rPr>
          <w:lang w:val="ru-RU"/>
        </w:rPr>
      </w:pPr>
      <w:r>
        <w:rPr>
          <w:lang w:val="ru-RU"/>
        </w:rPr>
        <w:t>содержание</w:t>
      </w:r>
      <w:r w:rsidRPr="00E37486">
        <w:rPr>
          <w:lang w:val="ru-RU"/>
        </w:rPr>
        <w:t xml:space="preserve"> </w:t>
      </w:r>
      <w:r>
        <w:rPr>
          <w:lang w:val="ru-RU"/>
        </w:rPr>
        <w:t>просьбы</w:t>
      </w:r>
    </w:p>
    <w:p w:rsidR="006D3834" w:rsidRPr="00E37486" w:rsidRDefault="006D3834" w:rsidP="00E37486">
      <w:pPr>
        <w:keepNext/>
        <w:rPr>
          <w:lang w:val="ru-RU"/>
        </w:rPr>
      </w:pPr>
    </w:p>
    <w:p w:rsidR="006D3834" w:rsidRPr="00C620F4" w:rsidRDefault="006D3834" w:rsidP="006D383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C620F4">
        <w:rPr>
          <w:lang w:val="ru-RU"/>
        </w:rPr>
        <w:instrText xml:space="preserve"> </w:instrText>
      </w:r>
      <w:r>
        <w:instrText>AUTONUM</w:instrText>
      </w:r>
      <w:r w:rsidRPr="00C620F4">
        <w:rPr>
          <w:lang w:val="ru-RU"/>
        </w:rPr>
        <w:instrText xml:space="preserve">  </w:instrText>
      </w:r>
      <w:r>
        <w:fldChar w:fldCharType="end"/>
      </w:r>
      <w:r w:rsidRPr="00C620F4">
        <w:rPr>
          <w:lang w:val="ru-RU"/>
        </w:rPr>
        <w:tab/>
      </w:r>
      <w:r w:rsidR="00C620F4">
        <w:rPr>
          <w:lang w:val="ru-RU"/>
        </w:rPr>
        <w:t>В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пункте</w:t>
      </w:r>
      <w:r>
        <w:t> </w:t>
      </w:r>
      <w:r w:rsidRPr="00C620F4">
        <w:rPr>
          <w:lang w:val="ru-RU"/>
        </w:rPr>
        <w:t xml:space="preserve">(1) </w:t>
      </w:r>
      <w:r w:rsidR="00C620F4">
        <w:rPr>
          <w:lang w:val="ru-RU"/>
        </w:rPr>
        <w:t>перечислено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содержание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просьб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о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разделении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в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том</w:t>
      </w:r>
      <w:r w:rsidR="00C620F4" w:rsidRPr="00C620F4">
        <w:rPr>
          <w:lang w:val="ru-RU"/>
        </w:rPr>
        <w:t xml:space="preserve">, </w:t>
      </w:r>
      <w:r w:rsidR="00C620F4">
        <w:rPr>
          <w:lang w:val="ru-RU"/>
        </w:rPr>
        <w:t>что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касается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информации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в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целях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установления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Ведомства</w:t>
      </w:r>
      <w:r w:rsidR="00C620F4" w:rsidRPr="00C620F4">
        <w:rPr>
          <w:lang w:val="ru-RU"/>
        </w:rPr>
        <w:t xml:space="preserve">, </w:t>
      </w:r>
      <w:r w:rsidR="00C620F4">
        <w:rPr>
          <w:lang w:val="ru-RU"/>
        </w:rPr>
        <w:t>представляющего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просьбу</w:t>
      </w:r>
      <w:r w:rsidR="00C620F4" w:rsidRPr="00C620F4">
        <w:rPr>
          <w:lang w:val="ru-RU"/>
        </w:rPr>
        <w:t xml:space="preserve">, </w:t>
      </w:r>
      <w:r w:rsidR="00C620F4">
        <w:rPr>
          <w:lang w:val="ru-RU"/>
        </w:rPr>
        <w:t>и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международной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регистрации</w:t>
      </w:r>
      <w:r w:rsidR="00C620F4" w:rsidRPr="00C620F4">
        <w:rPr>
          <w:lang w:val="ru-RU"/>
        </w:rPr>
        <w:t xml:space="preserve">, </w:t>
      </w:r>
      <w:r w:rsidR="00C620F4">
        <w:rPr>
          <w:lang w:val="ru-RU"/>
        </w:rPr>
        <w:t>подлежащей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разделению</w:t>
      </w:r>
      <w:r w:rsidRPr="00C620F4">
        <w:rPr>
          <w:lang w:val="ru-RU"/>
        </w:rPr>
        <w:t xml:space="preserve">.  </w:t>
      </w:r>
      <w:r w:rsidR="00C620F4">
        <w:rPr>
          <w:lang w:val="ru-RU"/>
        </w:rPr>
        <w:t>Он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требует</w:t>
      </w:r>
      <w:r w:rsidR="00C620F4" w:rsidRPr="00C620F4">
        <w:rPr>
          <w:lang w:val="ru-RU"/>
        </w:rPr>
        <w:t xml:space="preserve">, </w:t>
      </w:r>
      <w:r w:rsidR="00C620F4">
        <w:rPr>
          <w:lang w:val="ru-RU"/>
        </w:rPr>
        <w:t>чтобы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для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целей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внесения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записи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о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них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товары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и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услуги</w:t>
      </w:r>
      <w:r w:rsidR="00C620F4" w:rsidRPr="00C620F4">
        <w:rPr>
          <w:lang w:val="ru-RU"/>
        </w:rPr>
        <w:t xml:space="preserve">, </w:t>
      </w:r>
      <w:r w:rsidR="00C620F4">
        <w:rPr>
          <w:lang w:val="ru-RU"/>
        </w:rPr>
        <w:t>о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которых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идет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речь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в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просьбе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о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разделении</w:t>
      </w:r>
      <w:r w:rsidR="00C620F4" w:rsidRPr="00C620F4">
        <w:rPr>
          <w:lang w:val="ru-RU"/>
        </w:rPr>
        <w:t xml:space="preserve">, </w:t>
      </w:r>
      <w:r w:rsidR="00C620F4">
        <w:rPr>
          <w:lang w:val="ru-RU"/>
        </w:rPr>
        <w:t>были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сгруппированы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по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классам</w:t>
      </w:r>
      <w:r w:rsidR="00C620F4" w:rsidRPr="00C620F4">
        <w:rPr>
          <w:lang w:val="ru-RU"/>
        </w:rPr>
        <w:t xml:space="preserve"> </w:t>
      </w:r>
      <w:r w:rsidR="00C620F4" w:rsidRPr="00C620F4">
        <w:rPr>
          <w:i/>
          <w:lang w:val="ru-RU"/>
        </w:rPr>
        <w:t>Международной классификации товаров и услуг для целей регистрации знаков</w:t>
      </w:r>
      <w:r w:rsidRPr="00C620F4">
        <w:rPr>
          <w:i/>
          <w:lang w:val="ru-RU"/>
        </w:rPr>
        <w:t xml:space="preserve"> </w:t>
      </w:r>
      <w:r w:rsidRPr="00C620F4">
        <w:rPr>
          <w:lang w:val="ru-RU"/>
        </w:rPr>
        <w:t>(</w:t>
      </w:r>
      <w:r w:rsidR="00C620F4">
        <w:rPr>
          <w:lang w:val="ru-RU"/>
        </w:rPr>
        <w:t>«Ниццкая классификация»</w:t>
      </w:r>
      <w:r w:rsidRPr="00C620F4">
        <w:rPr>
          <w:lang w:val="ru-RU"/>
        </w:rPr>
        <w:t>)</w:t>
      </w:r>
      <w:r w:rsidR="00C620F4">
        <w:rPr>
          <w:lang w:val="ru-RU"/>
        </w:rPr>
        <w:t>, включенным в международную регистрацию</w:t>
      </w:r>
      <w:r w:rsidRPr="00C620F4">
        <w:rPr>
          <w:lang w:val="ru-RU"/>
        </w:rPr>
        <w:t xml:space="preserve">.  </w:t>
      </w:r>
      <w:r w:rsidR="00C620F4">
        <w:rPr>
          <w:lang w:val="ru-RU"/>
        </w:rPr>
        <w:t>Наконец</w:t>
      </w:r>
      <w:r w:rsidRPr="00C620F4">
        <w:rPr>
          <w:lang w:val="ru-RU"/>
        </w:rPr>
        <w:t xml:space="preserve">, </w:t>
      </w:r>
      <w:r w:rsidR="00C620F4">
        <w:rPr>
          <w:lang w:val="ru-RU"/>
        </w:rPr>
        <w:t>он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также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требует</w:t>
      </w:r>
      <w:r w:rsidR="00C620F4" w:rsidRPr="00C620F4">
        <w:rPr>
          <w:lang w:val="ru-RU"/>
        </w:rPr>
        <w:t xml:space="preserve">, </w:t>
      </w:r>
      <w:r w:rsidR="00C620F4">
        <w:rPr>
          <w:lang w:val="ru-RU"/>
        </w:rPr>
        <w:t>чтобы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была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указана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сторона</w:t>
      </w:r>
      <w:r w:rsidR="00C620F4" w:rsidRPr="00C620F4">
        <w:rPr>
          <w:lang w:val="ru-RU"/>
        </w:rPr>
        <w:t xml:space="preserve">, </w:t>
      </w:r>
      <w:r w:rsidR="00C620F4">
        <w:rPr>
          <w:lang w:val="ru-RU"/>
        </w:rPr>
        <w:t>производящая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платеж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Международному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бюро</w:t>
      </w:r>
      <w:r w:rsidR="00C620F4" w:rsidRPr="00C620F4">
        <w:rPr>
          <w:lang w:val="ru-RU"/>
        </w:rPr>
        <w:t xml:space="preserve">, </w:t>
      </w:r>
      <w:r w:rsidR="00C620F4">
        <w:rPr>
          <w:lang w:val="ru-RU"/>
        </w:rPr>
        <w:t>и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были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указаны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другие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сведения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о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платеже</w:t>
      </w:r>
      <w:r w:rsidRPr="00C620F4">
        <w:rPr>
          <w:lang w:val="ru-RU"/>
        </w:rPr>
        <w:t xml:space="preserve">.  </w:t>
      </w:r>
    </w:p>
    <w:p w:rsidR="006D3834" w:rsidRPr="00C620F4" w:rsidRDefault="006D3834" w:rsidP="006D383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C620F4" w:rsidRDefault="006D3834" w:rsidP="006D383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C620F4">
        <w:rPr>
          <w:lang w:val="ru-RU"/>
        </w:rPr>
        <w:instrText xml:space="preserve"> </w:instrText>
      </w:r>
      <w:r>
        <w:instrText>AUTONUM</w:instrText>
      </w:r>
      <w:r w:rsidRPr="00C620F4">
        <w:rPr>
          <w:lang w:val="ru-RU"/>
        </w:rPr>
        <w:instrText xml:space="preserve">  </w:instrText>
      </w:r>
      <w:r>
        <w:fldChar w:fldCharType="end"/>
      </w:r>
      <w:r w:rsidRPr="00C620F4">
        <w:rPr>
          <w:lang w:val="ru-RU"/>
        </w:rPr>
        <w:tab/>
      </w:r>
      <w:r w:rsidR="00C620F4">
        <w:rPr>
          <w:lang w:val="ru-RU"/>
        </w:rPr>
        <w:t>Поскольку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просьба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будет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представляться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Ведомством</w:t>
      </w:r>
      <w:r w:rsidR="00C620F4" w:rsidRPr="00C620F4">
        <w:rPr>
          <w:lang w:val="ru-RU"/>
        </w:rPr>
        <w:t xml:space="preserve">, </w:t>
      </w:r>
      <w:r w:rsidR="00C620F4">
        <w:rPr>
          <w:lang w:val="ru-RU"/>
        </w:rPr>
        <w:t>она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должна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быть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подписана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этим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Ведомством</w:t>
      </w:r>
      <w:r w:rsidRPr="00C620F4">
        <w:rPr>
          <w:lang w:val="ru-RU"/>
        </w:rPr>
        <w:t xml:space="preserve">.  </w:t>
      </w:r>
      <w:r w:rsidR="00C620F4">
        <w:rPr>
          <w:lang w:val="ru-RU"/>
        </w:rPr>
        <w:t>В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соответствии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со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своими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внутренними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процедурами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Ведомство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может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также</w:t>
      </w:r>
      <w:r w:rsidR="00C620F4" w:rsidRPr="00C620F4">
        <w:rPr>
          <w:lang w:val="ru-RU"/>
        </w:rPr>
        <w:t xml:space="preserve"> </w:t>
      </w:r>
      <w:r w:rsidR="00C620F4">
        <w:rPr>
          <w:lang w:val="ru-RU"/>
        </w:rPr>
        <w:t>требовать</w:t>
      </w:r>
      <w:r w:rsidRPr="00C620F4">
        <w:rPr>
          <w:lang w:val="ru-RU"/>
        </w:rPr>
        <w:t xml:space="preserve">, </w:t>
      </w:r>
      <w:r w:rsidR="00C620F4">
        <w:rPr>
          <w:lang w:val="ru-RU"/>
        </w:rPr>
        <w:t>чтобы просьба была подписана и владельцем международной регистрации</w:t>
      </w:r>
      <w:r w:rsidRPr="00C620F4">
        <w:rPr>
          <w:lang w:val="ru-RU"/>
        </w:rPr>
        <w:t xml:space="preserve">.  </w:t>
      </w:r>
    </w:p>
    <w:p w:rsidR="006D3834" w:rsidRPr="00E37486" w:rsidRDefault="00D70422" w:rsidP="006D3834">
      <w:pPr>
        <w:pStyle w:val="Heading2"/>
        <w:rPr>
          <w:lang w:val="ru-RU"/>
        </w:rPr>
      </w:pPr>
      <w:r>
        <w:rPr>
          <w:lang w:val="ru-RU"/>
        </w:rPr>
        <w:t>пошлина</w:t>
      </w:r>
      <w:r w:rsidRPr="00E37486">
        <w:rPr>
          <w:lang w:val="ru-RU"/>
        </w:rPr>
        <w:t xml:space="preserve"> </w:t>
      </w:r>
      <w:r>
        <w:rPr>
          <w:lang w:val="ru-RU"/>
        </w:rPr>
        <w:t>за</w:t>
      </w:r>
      <w:r w:rsidRPr="00E37486">
        <w:rPr>
          <w:lang w:val="ru-RU"/>
        </w:rPr>
        <w:t xml:space="preserve"> </w:t>
      </w:r>
      <w:r>
        <w:rPr>
          <w:lang w:val="ru-RU"/>
        </w:rPr>
        <w:t>разделение</w:t>
      </w:r>
    </w:p>
    <w:p w:rsidR="006D3834" w:rsidRPr="00E37486" w:rsidRDefault="006D3834" w:rsidP="006D383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8E3861" w:rsidRDefault="006D3834" w:rsidP="006D383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8E3861">
        <w:rPr>
          <w:lang w:val="ru-RU"/>
        </w:rPr>
        <w:instrText xml:space="preserve"> </w:instrText>
      </w:r>
      <w:r>
        <w:instrText>AUTONUM</w:instrText>
      </w:r>
      <w:r w:rsidRPr="008E3861">
        <w:rPr>
          <w:lang w:val="ru-RU"/>
        </w:rPr>
        <w:instrText xml:space="preserve">  </w:instrText>
      </w:r>
      <w:r>
        <w:fldChar w:fldCharType="end"/>
      </w:r>
      <w:r w:rsidRPr="008E3861">
        <w:rPr>
          <w:lang w:val="ru-RU"/>
        </w:rPr>
        <w:tab/>
      </w:r>
      <w:r w:rsidR="008E3861">
        <w:rPr>
          <w:lang w:val="ru-RU"/>
        </w:rPr>
        <w:t>Пункт</w:t>
      </w:r>
      <w:r>
        <w:t> </w:t>
      </w:r>
      <w:r w:rsidRPr="008E3861">
        <w:rPr>
          <w:lang w:val="ru-RU"/>
        </w:rPr>
        <w:t xml:space="preserve">(2) </w:t>
      </w:r>
      <w:r w:rsidR="008E3861">
        <w:rPr>
          <w:lang w:val="ru-RU"/>
        </w:rPr>
        <w:t>предлагаемого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нового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правила</w:t>
      </w:r>
      <w:r>
        <w:t> </w:t>
      </w:r>
      <w:r w:rsidRPr="008E3861">
        <w:rPr>
          <w:lang w:val="ru-RU"/>
        </w:rPr>
        <w:t>27</w:t>
      </w:r>
      <w:proofErr w:type="spellStart"/>
      <w:r w:rsidRPr="006D3834">
        <w:rPr>
          <w:i/>
        </w:rPr>
        <w:t>bis</w:t>
      </w:r>
      <w:proofErr w:type="spellEnd"/>
      <w:r w:rsidRPr="008E3861">
        <w:rPr>
          <w:lang w:val="ru-RU"/>
        </w:rPr>
        <w:t xml:space="preserve"> </w:t>
      </w:r>
      <w:r w:rsidR="008E3861">
        <w:rPr>
          <w:lang w:val="ru-RU"/>
        </w:rPr>
        <w:t>требует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уплаты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Международному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бюро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пошлины</w:t>
      </w:r>
      <w:r w:rsidRPr="008E3861">
        <w:rPr>
          <w:lang w:val="ru-RU"/>
        </w:rPr>
        <w:t xml:space="preserve"> </w:t>
      </w:r>
      <w:r w:rsidR="008E3861">
        <w:rPr>
          <w:lang w:val="ru-RU"/>
        </w:rPr>
        <w:t>за разделение международной регистрации</w:t>
      </w:r>
      <w:r w:rsidRPr="008E3861">
        <w:rPr>
          <w:lang w:val="ru-RU"/>
        </w:rPr>
        <w:t xml:space="preserve">.  </w:t>
      </w:r>
      <w:r w:rsidR="008E3861">
        <w:rPr>
          <w:lang w:val="ru-RU"/>
        </w:rPr>
        <w:t>Что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касается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более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подробной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информации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о</w:t>
      </w:r>
      <w:r w:rsidRPr="008E3861">
        <w:rPr>
          <w:lang w:val="ru-RU"/>
        </w:rPr>
        <w:t xml:space="preserve"> </w:t>
      </w:r>
      <w:r w:rsidR="008E3861">
        <w:rPr>
          <w:lang w:val="ru-RU"/>
        </w:rPr>
        <w:t>финансовых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последствиях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для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Международного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бюро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в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результате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включения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разделения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в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Мадридскую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систему</w:t>
      </w:r>
      <w:r w:rsidR="008E3861" w:rsidRPr="008E3861">
        <w:rPr>
          <w:lang w:val="ru-RU"/>
        </w:rPr>
        <w:t xml:space="preserve">, </w:t>
      </w:r>
      <w:r w:rsidR="008E3861">
        <w:rPr>
          <w:lang w:val="ru-RU"/>
        </w:rPr>
        <w:t>ссылка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делается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на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документ</w:t>
      </w:r>
      <w:r w:rsidRPr="008E3861">
        <w:rPr>
          <w:lang w:val="ru-RU"/>
        </w:rPr>
        <w:t xml:space="preserve"> </w:t>
      </w:r>
      <w:r>
        <w:t>MM</w:t>
      </w:r>
      <w:r w:rsidRPr="008E3861">
        <w:rPr>
          <w:lang w:val="ru-RU"/>
        </w:rPr>
        <w:t>/</w:t>
      </w:r>
      <w:r>
        <w:t>LD</w:t>
      </w:r>
      <w:r w:rsidRPr="008E3861">
        <w:rPr>
          <w:lang w:val="ru-RU"/>
        </w:rPr>
        <w:t>/</w:t>
      </w:r>
      <w:r>
        <w:t>WG</w:t>
      </w:r>
      <w:r w:rsidRPr="008E3861">
        <w:rPr>
          <w:lang w:val="ru-RU"/>
        </w:rPr>
        <w:t xml:space="preserve">/12/3, </w:t>
      </w:r>
      <w:r w:rsidR="008E3861">
        <w:rPr>
          <w:lang w:val="ru-RU"/>
        </w:rPr>
        <w:t>в частности на анализ</w:t>
      </w:r>
      <w:r w:rsidRPr="008E3861">
        <w:rPr>
          <w:lang w:val="ru-RU"/>
        </w:rPr>
        <w:t xml:space="preserve">, </w:t>
      </w:r>
      <w:r w:rsidR="008E3861">
        <w:rPr>
          <w:lang w:val="ru-RU"/>
        </w:rPr>
        <w:t>изложенный в пунктах</w:t>
      </w:r>
      <w:r w:rsidR="00724114">
        <w:t> </w:t>
      </w:r>
      <w:r w:rsidRPr="008E3861">
        <w:rPr>
          <w:lang w:val="ru-RU"/>
        </w:rPr>
        <w:t>53</w:t>
      </w:r>
      <w:r w:rsidR="00724114" w:rsidRPr="008E3861">
        <w:rPr>
          <w:lang w:val="ru-RU"/>
        </w:rPr>
        <w:t xml:space="preserve"> </w:t>
      </w:r>
      <w:r w:rsidR="008E3861">
        <w:rPr>
          <w:lang w:val="ru-RU"/>
        </w:rPr>
        <w:t>-</w:t>
      </w:r>
      <w:r w:rsidR="00724114">
        <w:t> </w:t>
      </w:r>
      <w:r w:rsidRPr="008E3861">
        <w:rPr>
          <w:lang w:val="ru-RU"/>
        </w:rPr>
        <w:t xml:space="preserve">58.  </w:t>
      </w:r>
    </w:p>
    <w:p w:rsidR="00724114" w:rsidRPr="008E3861" w:rsidRDefault="00724114" w:rsidP="006D383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8E3861" w:rsidRDefault="00724114" w:rsidP="0072411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8E3861">
        <w:rPr>
          <w:lang w:val="ru-RU"/>
        </w:rPr>
        <w:instrText xml:space="preserve"> </w:instrText>
      </w:r>
      <w:r>
        <w:instrText>AUTONUM</w:instrText>
      </w:r>
      <w:r w:rsidRPr="008E3861">
        <w:rPr>
          <w:lang w:val="ru-RU"/>
        </w:rPr>
        <w:instrText xml:space="preserve">  </w:instrText>
      </w:r>
      <w:r>
        <w:fldChar w:fldCharType="end"/>
      </w:r>
      <w:r w:rsidRPr="008E3861">
        <w:rPr>
          <w:lang w:val="ru-RU"/>
        </w:rPr>
        <w:tab/>
      </w:r>
      <w:r w:rsidR="008E3861">
        <w:rPr>
          <w:lang w:val="ru-RU"/>
        </w:rPr>
        <w:t>Осуществление настоящего предложения будет упрощено за счет использования процедур и методов, схожих с теми, которые уже действую в отношении внесения записи о частичном изменении владельца</w:t>
      </w:r>
      <w:r w:rsidR="006D3834" w:rsidRPr="008E3861">
        <w:rPr>
          <w:lang w:val="ru-RU"/>
        </w:rPr>
        <w:t xml:space="preserve">. </w:t>
      </w:r>
      <w:r w:rsidRPr="008E3861">
        <w:rPr>
          <w:lang w:val="ru-RU"/>
        </w:rPr>
        <w:t xml:space="preserve"> </w:t>
      </w:r>
      <w:r w:rsidR="008E3861">
        <w:rPr>
          <w:lang w:val="ru-RU"/>
        </w:rPr>
        <w:t>Ограниченная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роль</w:t>
      </w:r>
      <w:r w:rsidR="008E3861" w:rsidRPr="008E3861">
        <w:rPr>
          <w:lang w:val="ru-RU"/>
        </w:rPr>
        <w:t xml:space="preserve">, </w:t>
      </w:r>
      <w:r w:rsidR="008E3861">
        <w:rPr>
          <w:lang w:val="ru-RU"/>
        </w:rPr>
        <w:t>отводимая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Международному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бюро, предположительно облегчит бремя, связанное с экспертизой и внесением записи</w:t>
      </w:r>
      <w:r w:rsidR="006D3834" w:rsidRPr="008E3861">
        <w:rPr>
          <w:lang w:val="ru-RU"/>
        </w:rPr>
        <w:t xml:space="preserve">.  </w:t>
      </w:r>
      <w:r w:rsidR="008E3861">
        <w:rPr>
          <w:lang w:val="ru-RU"/>
        </w:rPr>
        <w:t>Размер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пошлины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за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просьбу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о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разделении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должен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быть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приведен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в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соответствие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с размерами пошлин за внесение записи об изменениях в международной регистрации</w:t>
      </w:r>
      <w:r w:rsidR="006D3834" w:rsidRPr="008E3861">
        <w:rPr>
          <w:lang w:val="ru-RU"/>
        </w:rPr>
        <w:t xml:space="preserve">.  </w:t>
      </w:r>
    </w:p>
    <w:p w:rsidR="00724114" w:rsidRPr="008E3861" w:rsidRDefault="00724114" w:rsidP="0072411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8E3861" w:rsidRDefault="00724114" w:rsidP="0072411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F61658">
        <w:fldChar w:fldCharType="begin"/>
      </w:r>
      <w:r w:rsidRPr="008E3861">
        <w:rPr>
          <w:lang w:val="ru-RU"/>
        </w:rPr>
        <w:instrText xml:space="preserve"> </w:instrText>
      </w:r>
      <w:r w:rsidRPr="00F61658">
        <w:instrText>AUTONUM</w:instrText>
      </w:r>
      <w:r w:rsidRPr="008E3861">
        <w:rPr>
          <w:lang w:val="ru-RU"/>
        </w:rPr>
        <w:instrText xml:space="preserve">  </w:instrText>
      </w:r>
      <w:r w:rsidRPr="00F61658">
        <w:fldChar w:fldCharType="end"/>
      </w:r>
      <w:r w:rsidRPr="008E3861">
        <w:rPr>
          <w:lang w:val="ru-RU"/>
        </w:rPr>
        <w:tab/>
      </w:r>
      <w:r w:rsidR="008E3861">
        <w:rPr>
          <w:lang w:val="ru-RU"/>
        </w:rPr>
        <w:t>Соответственно</w:t>
      </w:r>
      <w:r w:rsidR="006D3834" w:rsidRPr="008E3861">
        <w:rPr>
          <w:lang w:val="ru-RU"/>
        </w:rPr>
        <w:t xml:space="preserve">, </w:t>
      </w:r>
      <w:r w:rsidR="008E3861">
        <w:rPr>
          <w:lang w:val="ru-RU"/>
        </w:rPr>
        <w:t>в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предлагаемом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новом</w:t>
      </w:r>
      <w:r w:rsidR="008E3861" w:rsidRPr="008E3861">
        <w:rPr>
          <w:lang w:val="ru-RU"/>
        </w:rPr>
        <w:t xml:space="preserve"> </w:t>
      </w:r>
      <w:r w:rsidR="008E3861">
        <w:rPr>
          <w:lang w:val="ru-RU"/>
        </w:rPr>
        <w:t>пункте</w:t>
      </w:r>
      <w:r w:rsidRPr="00F61658">
        <w:t> </w:t>
      </w:r>
      <w:r w:rsidRPr="008E3861">
        <w:rPr>
          <w:lang w:val="ru-RU"/>
        </w:rPr>
        <w:t>7.7</w:t>
      </w:r>
      <w:r w:rsidR="006D3834" w:rsidRPr="008E3861">
        <w:rPr>
          <w:lang w:val="ru-RU"/>
        </w:rPr>
        <w:t xml:space="preserve"> </w:t>
      </w:r>
      <w:r w:rsidR="008E3861">
        <w:rPr>
          <w:lang w:val="ru-RU"/>
        </w:rPr>
        <w:t>Перечня пошли и сборов указана сумма в</w:t>
      </w:r>
      <w:r w:rsidR="006D3834" w:rsidRPr="008E3861">
        <w:rPr>
          <w:lang w:val="ru-RU"/>
        </w:rPr>
        <w:t xml:space="preserve"> 17</w:t>
      </w:r>
      <w:r w:rsidRPr="008E3861">
        <w:rPr>
          <w:lang w:val="ru-RU"/>
        </w:rPr>
        <w:t>7</w:t>
      </w:r>
      <w:r>
        <w:t> </w:t>
      </w:r>
      <w:r w:rsidR="008E3861">
        <w:rPr>
          <w:lang w:val="ru-RU"/>
        </w:rPr>
        <w:t xml:space="preserve">шв. франков </w:t>
      </w:r>
      <w:r w:rsidR="00611F15">
        <w:rPr>
          <w:lang w:val="ru-RU"/>
        </w:rPr>
        <w:t>в качестве пошлины за внесение записи о разделении</w:t>
      </w:r>
      <w:r w:rsidR="006D3834" w:rsidRPr="008E3861">
        <w:rPr>
          <w:lang w:val="ru-RU"/>
        </w:rPr>
        <w:t xml:space="preserve">.  </w:t>
      </w:r>
    </w:p>
    <w:p w:rsidR="006D3834" w:rsidRPr="00611F15" w:rsidRDefault="00D70422" w:rsidP="00724114">
      <w:pPr>
        <w:pStyle w:val="Heading2"/>
        <w:rPr>
          <w:lang w:val="ru-RU"/>
        </w:rPr>
      </w:pPr>
      <w:r>
        <w:rPr>
          <w:lang w:val="ru-RU"/>
        </w:rPr>
        <w:t>внесение записи о разделении в международн</w:t>
      </w:r>
      <w:r w:rsidR="00611F15">
        <w:rPr>
          <w:lang w:val="ru-RU"/>
        </w:rPr>
        <w:t>ый</w:t>
      </w:r>
      <w:r>
        <w:rPr>
          <w:lang w:val="ru-RU"/>
        </w:rPr>
        <w:t xml:space="preserve"> реестр</w:t>
      </w:r>
      <w:r w:rsidR="006D3834" w:rsidRPr="00611F15">
        <w:rPr>
          <w:lang w:val="ru-RU"/>
        </w:rPr>
        <w:t xml:space="preserve"> </w:t>
      </w:r>
    </w:p>
    <w:p w:rsidR="00724114" w:rsidRPr="00611F15" w:rsidRDefault="00724114" w:rsidP="0072411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611F15" w:rsidRDefault="00724114" w:rsidP="0072411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611F15">
        <w:rPr>
          <w:lang w:val="ru-RU"/>
        </w:rPr>
        <w:instrText xml:space="preserve"> </w:instrText>
      </w:r>
      <w:r>
        <w:instrText>AUTONUM</w:instrText>
      </w:r>
      <w:r w:rsidRPr="00611F15">
        <w:rPr>
          <w:lang w:val="ru-RU"/>
        </w:rPr>
        <w:instrText xml:space="preserve">  </w:instrText>
      </w:r>
      <w:r>
        <w:fldChar w:fldCharType="end"/>
      </w:r>
      <w:r w:rsidRPr="00611F15">
        <w:rPr>
          <w:lang w:val="ru-RU"/>
        </w:rPr>
        <w:tab/>
      </w:r>
      <w:r w:rsidR="00611F15">
        <w:rPr>
          <w:lang w:val="ru-RU"/>
        </w:rPr>
        <w:t>Пункт</w:t>
      </w:r>
      <w:r>
        <w:t> </w:t>
      </w:r>
      <w:r w:rsidR="006D3834" w:rsidRPr="00611F15">
        <w:rPr>
          <w:lang w:val="ru-RU"/>
        </w:rPr>
        <w:t>(4)(</w:t>
      </w:r>
      <w:r w:rsidR="006D3834">
        <w:t>a</w:t>
      </w:r>
      <w:r w:rsidR="006D3834" w:rsidRPr="00611F15">
        <w:rPr>
          <w:lang w:val="ru-RU"/>
        </w:rPr>
        <w:t xml:space="preserve">) </w:t>
      </w:r>
      <w:r w:rsidR="00611F15">
        <w:rPr>
          <w:lang w:val="ru-RU"/>
        </w:rPr>
        <w:t>предлагаемого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нового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правила</w:t>
      </w:r>
      <w:r>
        <w:t> </w:t>
      </w:r>
      <w:r w:rsidR="006D3834" w:rsidRPr="00611F15">
        <w:rPr>
          <w:lang w:val="ru-RU"/>
        </w:rPr>
        <w:t>27</w:t>
      </w:r>
      <w:proofErr w:type="spellStart"/>
      <w:r w:rsidR="006D3834" w:rsidRPr="00724114">
        <w:rPr>
          <w:i/>
        </w:rPr>
        <w:t>bis</w:t>
      </w:r>
      <w:proofErr w:type="spellEnd"/>
      <w:r w:rsidR="006D3834" w:rsidRPr="00611F15">
        <w:rPr>
          <w:lang w:val="ru-RU"/>
        </w:rPr>
        <w:t xml:space="preserve"> </w:t>
      </w:r>
      <w:r w:rsidR="00611F15">
        <w:rPr>
          <w:lang w:val="ru-RU"/>
        </w:rPr>
        <w:t>поручает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Международному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бюро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внести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запись о разделении международной регистрации в Международный реестр после получения обычной просьбы</w:t>
      </w:r>
      <w:r w:rsidR="006D3834" w:rsidRPr="00611F15">
        <w:rPr>
          <w:lang w:val="ru-RU"/>
        </w:rPr>
        <w:t xml:space="preserve">.  </w:t>
      </w:r>
      <w:r w:rsidR="00611F15">
        <w:rPr>
          <w:lang w:val="ru-RU"/>
        </w:rPr>
        <w:t>В записи будет проставлена дата, в которую просьба была получена или исправлена</w:t>
      </w:r>
      <w:r w:rsidR="006D3834" w:rsidRPr="00611F15">
        <w:rPr>
          <w:lang w:val="ru-RU"/>
        </w:rPr>
        <w:t xml:space="preserve">.  </w:t>
      </w:r>
      <w:r w:rsidR="00611F15">
        <w:rPr>
          <w:lang w:val="ru-RU"/>
        </w:rPr>
        <w:t>В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порядке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дополнения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к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этому</w:t>
      </w:r>
      <w:r w:rsidR="006D3834" w:rsidRPr="00611F15">
        <w:rPr>
          <w:lang w:val="ru-RU"/>
        </w:rPr>
        <w:t xml:space="preserve"> </w:t>
      </w:r>
      <w:r w:rsidR="00611F15">
        <w:rPr>
          <w:lang w:val="ru-RU"/>
        </w:rPr>
        <w:t>в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раздел</w:t>
      </w:r>
      <w:r>
        <w:t> </w:t>
      </w:r>
      <w:r w:rsidR="006D3834" w:rsidRPr="00611F15">
        <w:rPr>
          <w:lang w:val="ru-RU"/>
        </w:rPr>
        <w:t>16(</w:t>
      </w:r>
      <w:r w:rsidR="006D3834">
        <w:t>a</w:t>
      </w:r>
      <w:r w:rsidR="006D3834" w:rsidRPr="00611F15">
        <w:rPr>
          <w:lang w:val="ru-RU"/>
        </w:rPr>
        <w:t xml:space="preserve">) </w:t>
      </w:r>
      <w:r w:rsidR="00611F15">
        <w:rPr>
          <w:lang w:val="ru-RU"/>
        </w:rPr>
        <w:t>Административной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инструкции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будет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внесена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поправка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для включения ссылки на разделение, что будет отражать нынешнюю практику</w:t>
      </w:r>
      <w:r w:rsidR="00611F15" w:rsidRPr="00611F15">
        <w:rPr>
          <w:lang w:val="ru-RU"/>
        </w:rPr>
        <w:t xml:space="preserve">, </w:t>
      </w:r>
      <w:r w:rsidR="00611F15">
        <w:rPr>
          <w:lang w:val="ru-RU"/>
        </w:rPr>
        <w:t>используемую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в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случае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внесения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записи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о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частичном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изменении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владельца</w:t>
      </w:r>
      <w:r w:rsidR="006D3834" w:rsidRPr="00611F15">
        <w:rPr>
          <w:lang w:val="ru-RU"/>
        </w:rPr>
        <w:t xml:space="preserve">.  </w:t>
      </w:r>
      <w:r w:rsidR="00611F15">
        <w:rPr>
          <w:lang w:val="ru-RU"/>
        </w:rPr>
        <w:t>В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этом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смысле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запись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о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разделении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будет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внесена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под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регистрацией, которая была разделена</w:t>
      </w:r>
      <w:r w:rsidR="006D3834" w:rsidRPr="00611F15">
        <w:rPr>
          <w:lang w:val="ru-RU"/>
        </w:rPr>
        <w:t xml:space="preserve">. </w:t>
      </w:r>
      <w:r w:rsidRPr="00611F15">
        <w:rPr>
          <w:lang w:val="ru-RU"/>
        </w:rPr>
        <w:t xml:space="preserve"> </w:t>
      </w:r>
    </w:p>
    <w:p w:rsidR="006D3834" w:rsidRPr="00E37486" w:rsidRDefault="00D70422" w:rsidP="00724114">
      <w:pPr>
        <w:pStyle w:val="Heading2"/>
        <w:rPr>
          <w:lang w:val="ru-RU"/>
        </w:rPr>
      </w:pPr>
      <w:r>
        <w:rPr>
          <w:lang w:val="ru-RU"/>
        </w:rPr>
        <w:t>связанная</w:t>
      </w:r>
      <w:r w:rsidRPr="00E37486">
        <w:rPr>
          <w:lang w:val="ru-RU"/>
        </w:rPr>
        <w:t xml:space="preserve"> </w:t>
      </w:r>
      <w:r>
        <w:rPr>
          <w:lang w:val="ru-RU"/>
        </w:rPr>
        <w:t>с</w:t>
      </w:r>
      <w:r w:rsidRPr="00E37486">
        <w:rPr>
          <w:lang w:val="ru-RU"/>
        </w:rPr>
        <w:t xml:space="preserve"> </w:t>
      </w:r>
      <w:r>
        <w:rPr>
          <w:lang w:val="ru-RU"/>
        </w:rPr>
        <w:t>разделением</w:t>
      </w:r>
      <w:r w:rsidRPr="00E37486">
        <w:rPr>
          <w:lang w:val="ru-RU"/>
        </w:rPr>
        <w:t xml:space="preserve"> </w:t>
      </w:r>
      <w:r>
        <w:rPr>
          <w:lang w:val="ru-RU"/>
        </w:rPr>
        <w:t>регистрация</w:t>
      </w:r>
    </w:p>
    <w:p w:rsidR="00724114" w:rsidRPr="00E37486" w:rsidRDefault="00724114" w:rsidP="0072411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881D1A" w:rsidRDefault="00724114" w:rsidP="0072411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611F15">
        <w:rPr>
          <w:lang w:val="ru-RU"/>
        </w:rPr>
        <w:instrText xml:space="preserve"> </w:instrText>
      </w:r>
      <w:r>
        <w:instrText>AUTONUM</w:instrText>
      </w:r>
      <w:r w:rsidRPr="00611F15">
        <w:rPr>
          <w:lang w:val="ru-RU"/>
        </w:rPr>
        <w:instrText xml:space="preserve">  </w:instrText>
      </w:r>
      <w:r>
        <w:fldChar w:fldCharType="end"/>
      </w:r>
      <w:r w:rsidRPr="00611F15">
        <w:rPr>
          <w:lang w:val="ru-RU"/>
        </w:rPr>
        <w:tab/>
      </w:r>
      <w:r w:rsidR="00611F15">
        <w:rPr>
          <w:lang w:val="ru-RU"/>
        </w:rPr>
        <w:t>Пункт</w:t>
      </w:r>
      <w:r>
        <w:t> </w:t>
      </w:r>
      <w:r w:rsidR="006D3834" w:rsidRPr="00611F15">
        <w:rPr>
          <w:lang w:val="ru-RU"/>
        </w:rPr>
        <w:t xml:space="preserve">(4) </w:t>
      </w:r>
      <w:r w:rsidR="00611F15">
        <w:rPr>
          <w:lang w:val="ru-RU"/>
        </w:rPr>
        <w:t>также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требует</w:t>
      </w:r>
      <w:r w:rsidR="00611F15" w:rsidRPr="00611F15">
        <w:rPr>
          <w:lang w:val="ru-RU"/>
        </w:rPr>
        <w:t xml:space="preserve">, </w:t>
      </w:r>
      <w:r w:rsidR="00611F15">
        <w:rPr>
          <w:lang w:val="ru-RU"/>
        </w:rPr>
        <w:t>чтобы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Международное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бюро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оформило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связанную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с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разделением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регистрацию</w:t>
      </w:r>
      <w:r w:rsidR="006D3834" w:rsidRPr="00611F15">
        <w:rPr>
          <w:lang w:val="ru-RU"/>
        </w:rPr>
        <w:t xml:space="preserve">.  </w:t>
      </w:r>
      <w:r w:rsidR="00611F15">
        <w:rPr>
          <w:lang w:val="ru-RU"/>
        </w:rPr>
        <w:t>Эта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новая</w:t>
      </w:r>
      <w:r w:rsidR="006D3834" w:rsidRPr="00611F15">
        <w:rPr>
          <w:lang w:val="ru-RU"/>
        </w:rPr>
        <w:t xml:space="preserve">, </w:t>
      </w:r>
      <w:r w:rsidR="00611F15">
        <w:rPr>
          <w:lang w:val="ru-RU"/>
        </w:rPr>
        <w:t>полностью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независимая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международная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регистрация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будет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иметь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в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качестве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своего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основного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перечня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только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товары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и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услуги</w:t>
      </w:r>
      <w:r w:rsidR="00611F15" w:rsidRPr="00611F15">
        <w:rPr>
          <w:lang w:val="ru-RU"/>
        </w:rPr>
        <w:t xml:space="preserve">, </w:t>
      </w:r>
      <w:r w:rsidR="00611F15">
        <w:rPr>
          <w:lang w:val="ru-RU"/>
        </w:rPr>
        <w:t>которые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были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выделены</w:t>
      </w:r>
      <w:r w:rsidR="00611F15" w:rsidRPr="00611F15">
        <w:rPr>
          <w:lang w:val="ru-RU"/>
        </w:rPr>
        <w:t xml:space="preserve">, </w:t>
      </w:r>
      <w:r w:rsidR="00611F15">
        <w:rPr>
          <w:lang w:val="ru-RU"/>
        </w:rPr>
        <w:t>а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в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качестве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своего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единственного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указания</w:t>
      </w:r>
      <w:r w:rsidR="00611F15" w:rsidRPr="00611F15">
        <w:rPr>
          <w:lang w:val="ru-RU"/>
        </w:rPr>
        <w:t xml:space="preserve"> </w:t>
      </w:r>
      <w:r w:rsidR="00611F15">
        <w:rPr>
          <w:lang w:val="ru-RU"/>
        </w:rPr>
        <w:t>– Договаривающуюся сторону Ведомства</w:t>
      </w:r>
      <w:r w:rsidR="00881D1A">
        <w:rPr>
          <w:lang w:val="ru-RU"/>
        </w:rPr>
        <w:t>, которое направило просьбу</w:t>
      </w:r>
      <w:r w:rsidR="006D3834" w:rsidRPr="00611F15">
        <w:rPr>
          <w:lang w:val="ru-RU"/>
        </w:rPr>
        <w:t xml:space="preserve">.  </w:t>
      </w:r>
      <w:r w:rsidR="00881D1A">
        <w:rPr>
          <w:lang w:val="ru-RU"/>
        </w:rPr>
        <w:t>Остальные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элементы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связанной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с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разделением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регистрации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будут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такими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же</w:t>
      </w:r>
      <w:r w:rsidR="00881D1A" w:rsidRPr="00881D1A">
        <w:rPr>
          <w:lang w:val="ru-RU"/>
        </w:rPr>
        <w:t xml:space="preserve">, </w:t>
      </w:r>
      <w:r w:rsidR="00881D1A">
        <w:rPr>
          <w:lang w:val="ru-RU"/>
        </w:rPr>
        <w:t>как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и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элементы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международной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регистрации</w:t>
      </w:r>
      <w:r w:rsidR="00881D1A" w:rsidRPr="00881D1A">
        <w:rPr>
          <w:lang w:val="ru-RU"/>
        </w:rPr>
        <w:t xml:space="preserve">, </w:t>
      </w:r>
      <w:r w:rsidR="00881D1A">
        <w:rPr>
          <w:lang w:val="ru-RU"/>
        </w:rPr>
        <w:t>с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которой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она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была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разделена</w:t>
      </w:r>
      <w:r w:rsidR="006D3834" w:rsidRPr="00881D1A">
        <w:rPr>
          <w:lang w:val="ru-RU"/>
        </w:rPr>
        <w:t xml:space="preserve">.  </w:t>
      </w:r>
    </w:p>
    <w:p w:rsidR="00724114" w:rsidRPr="00881D1A" w:rsidRDefault="00724114" w:rsidP="0072411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881D1A" w:rsidRDefault="00724114" w:rsidP="0072411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881D1A">
        <w:rPr>
          <w:lang w:val="ru-RU"/>
        </w:rPr>
        <w:instrText xml:space="preserve"> </w:instrText>
      </w:r>
      <w:r>
        <w:instrText>AUTONUM</w:instrText>
      </w:r>
      <w:r w:rsidRPr="00881D1A">
        <w:rPr>
          <w:lang w:val="ru-RU"/>
        </w:rPr>
        <w:instrText xml:space="preserve">  </w:instrText>
      </w:r>
      <w:r>
        <w:fldChar w:fldCharType="end"/>
      </w:r>
      <w:r w:rsidRPr="00881D1A">
        <w:rPr>
          <w:lang w:val="ru-RU"/>
        </w:rPr>
        <w:tab/>
      </w:r>
      <w:r w:rsidR="00881D1A">
        <w:rPr>
          <w:lang w:val="ru-RU"/>
        </w:rPr>
        <w:t>Поправка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к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разделу</w:t>
      </w:r>
      <w:r w:rsidR="00881D1A" w:rsidRPr="00881D1A">
        <w:rPr>
          <w:lang w:val="ru-RU"/>
        </w:rPr>
        <w:t xml:space="preserve"> </w:t>
      </w:r>
      <w:r w:rsidR="006D3834" w:rsidRPr="00881D1A">
        <w:rPr>
          <w:lang w:val="ru-RU"/>
        </w:rPr>
        <w:t>16(</w:t>
      </w:r>
      <w:r w:rsidR="006D3834">
        <w:t>b</w:t>
      </w:r>
      <w:r w:rsidR="006D3834" w:rsidRPr="00881D1A">
        <w:rPr>
          <w:lang w:val="ru-RU"/>
        </w:rPr>
        <w:t xml:space="preserve">) </w:t>
      </w:r>
      <w:r w:rsidR="00881D1A">
        <w:rPr>
          <w:lang w:val="ru-RU"/>
        </w:rPr>
        <w:t>Административной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инструкции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будет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требовать</w:t>
      </w:r>
      <w:r w:rsidR="00881D1A" w:rsidRPr="00881D1A">
        <w:rPr>
          <w:lang w:val="ru-RU"/>
        </w:rPr>
        <w:t xml:space="preserve">, </w:t>
      </w:r>
      <w:r w:rsidR="00881D1A">
        <w:rPr>
          <w:lang w:val="ru-RU"/>
        </w:rPr>
        <w:t>чтобы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связанная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с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разделением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регистрация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числилась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под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тем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же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номером</w:t>
      </w:r>
      <w:r w:rsidR="00881D1A" w:rsidRPr="00881D1A">
        <w:rPr>
          <w:lang w:val="ru-RU"/>
        </w:rPr>
        <w:t xml:space="preserve">, </w:t>
      </w:r>
      <w:r w:rsidR="00881D1A">
        <w:rPr>
          <w:lang w:val="ru-RU"/>
        </w:rPr>
        <w:t>что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и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регистрация</w:t>
      </w:r>
      <w:r w:rsidR="00881D1A" w:rsidRPr="00881D1A">
        <w:rPr>
          <w:lang w:val="ru-RU"/>
        </w:rPr>
        <w:t xml:space="preserve">, </w:t>
      </w:r>
      <w:r w:rsidR="00881D1A">
        <w:rPr>
          <w:lang w:val="ru-RU"/>
        </w:rPr>
        <w:t>с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которой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она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была</w:t>
      </w:r>
      <w:r w:rsidR="00881D1A" w:rsidRPr="00881D1A">
        <w:rPr>
          <w:lang w:val="ru-RU"/>
        </w:rPr>
        <w:t xml:space="preserve"> </w:t>
      </w:r>
      <w:r w:rsidR="00881D1A">
        <w:rPr>
          <w:lang w:val="ru-RU"/>
        </w:rPr>
        <w:t>разделена, за которым следует заглавная буква</w:t>
      </w:r>
      <w:r w:rsidR="006D3834" w:rsidRPr="00881D1A">
        <w:rPr>
          <w:lang w:val="ru-RU"/>
        </w:rPr>
        <w:t xml:space="preserve"> (</w:t>
      </w:r>
      <w:r w:rsidR="00881D1A">
        <w:rPr>
          <w:lang w:val="ru-RU"/>
        </w:rPr>
        <w:t>например</w:t>
      </w:r>
      <w:r w:rsidRPr="00881D1A">
        <w:rPr>
          <w:lang w:val="ru-RU"/>
        </w:rPr>
        <w:t>,</w:t>
      </w:r>
      <w:r w:rsidR="006D3834" w:rsidRPr="00881D1A">
        <w:rPr>
          <w:lang w:val="ru-RU"/>
        </w:rPr>
        <w:t xml:space="preserve"> </w:t>
      </w:r>
      <w:r w:rsidR="006D3834">
        <w:t>IRN</w:t>
      </w:r>
      <w:r>
        <w:t> </w:t>
      </w:r>
      <w:r w:rsidR="006D3834" w:rsidRPr="00881D1A">
        <w:rPr>
          <w:lang w:val="ru-RU"/>
        </w:rPr>
        <w:t>605000</w:t>
      </w:r>
      <w:r w:rsidR="006D3834">
        <w:t>A</w:t>
      </w:r>
      <w:r w:rsidR="006D3834" w:rsidRPr="00881D1A">
        <w:rPr>
          <w:lang w:val="ru-RU"/>
        </w:rPr>
        <w:t>, 605000</w:t>
      </w:r>
      <w:r w:rsidR="006D3834">
        <w:t>B</w:t>
      </w:r>
      <w:r w:rsidR="006D3834" w:rsidRPr="00881D1A">
        <w:rPr>
          <w:lang w:val="ru-RU"/>
        </w:rPr>
        <w:t xml:space="preserve"> </w:t>
      </w:r>
      <w:r w:rsidR="00881D1A">
        <w:rPr>
          <w:lang w:val="ru-RU"/>
        </w:rPr>
        <w:t>и т.д</w:t>
      </w:r>
      <w:r w:rsidR="006D3834" w:rsidRPr="00881D1A">
        <w:rPr>
          <w:lang w:val="ru-RU"/>
        </w:rPr>
        <w:t xml:space="preserve">.).  </w:t>
      </w:r>
    </w:p>
    <w:p w:rsidR="00724114" w:rsidRPr="00881D1A" w:rsidRDefault="00724114" w:rsidP="0072411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C2574D" w:rsidRDefault="00724114" w:rsidP="0072411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881D1A">
        <w:rPr>
          <w:lang w:val="ru-RU"/>
        </w:rPr>
        <w:instrText xml:space="preserve"> </w:instrText>
      </w:r>
      <w:r>
        <w:instrText>AUTONUM</w:instrText>
      </w:r>
      <w:r w:rsidRPr="00881D1A">
        <w:rPr>
          <w:lang w:val="ru-RU"/>
        </w:rPr>
        <w:instrText xml:space="preserve">  </w:instrText>
      </w:r>
      <w:r>
        <w:fldChar w:fldCharType="end"/>
      </w:r>
      <w:r w:rsidRPr="00881D1A">
        <w:rPr>
          <w:lang w:val="ru-RU"/>
        </w:rPr>
        <w:tab/>
      </w:r>
      <w:r w:rsidR="00881D1A">
        <w:rPr>
          <w:lang w:val="ru-RU"/>
        </w:rPr>
        <w:t>Эта система условных обозначений уже используется в отношении регистраций, возникающих в результате частичного изменения владельца</w:t>
      </w:r>
      <w:r w:rsidR="006D3834" w:rsidRPr="00881D1A">
        <w:rPr>
          <w:lang w:val="ru-RU"/>
        </w:rPr>
        <w:t xml:space="preserve">. </w:t>
      </w:r>
      <w:r w:rsidRPr="00881D1A">
        <w:rPr>
          <w:lang w:val="ru-RU"/>
        </w:rPr>
        <w:t xml:space="preserve"> </w:t>
      </w:r>
      <w:r w:rsidR="00881D1A">
        <w:rPr>
          <w:lang w:val="ru-RU"/>
        </w:rPr>
        <w:t>Применение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такого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же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подхода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к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регистрациям</w:t>
      </w:r>
      <w:r w:rsidR="00881D1A" w:rsidRPr="00C2574D">
        <w:rPr>
          <w:lang w:val="ru-RU"/>
        </w:rPr>
        <w:t xml:space="preserve">, </w:t>
      </w:r>
      <w:r w:rsidR="00881D1A">
        <w:rPr>
          <w:lang w:val="ru-RU"/>
        </w:rPr>
        <w:t>являющимся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результатом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разделения</w:t>
      </w:r>
      <w:r w:rsidR="00881D1A" w:rsidRPr="00C2574D">
        <w:rPr>
          <w:lang w:val="ru-RU"/>
        </w:rPr>
        <w:t xml:space="preserve">, </w:t>
      </w:r>
      <w:r w:rsidR="00881D1A">
        <w:rPr>
          <w:lang w:val="ru-RU"/>
        </w:rPr>
        <w:t>позволит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Международному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бюро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воспользоваться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всеми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уже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существующими</w:t>
      </w:r>
      <w:r w:rsidR="00881D1A" w:rsidRPr="00C2574D">
        <w:rPr>
          <w:lang w:val="ru-RU"/>
        </w:rPr>
        <w:t xml:space="preserve"> </w:t>
      </w:r>
      <w:r w:rsidR="00881D1A">
        <w:rPr>
          <w:lang w:val="ru-RU"/>
        </w:rPr>
        <w:t>механизмами</w:t>
      </w:r>
      <w:r w:rsidR="00881D1A" w:rsidRPr="00C2574D">
        <w:rPr>
          <w:lang w:val="ru-RU"/>
        </w:rPr>
        <w:t xml:space="preserve"> </w:t>
      </w:r>
      <w:r w:rsidR="00C2574D">
        <w:rPr>
          <w:lang w:val="ru-RU"/>
        </w:rPr>
        <w:t>для</w:t>
      </w:r>
      <w:r w:rsidR="00C2574D" w:rsidRPr="00C2574D">
        <w:rPr>
          <w:lang w:val="ru-RU"/>
        </w:rPr>
        <w:t xml:space="preserve"> </w:t>
      </w:r>
      <w:r w:rsidR="00C2574D">
        <w:rPr>
          <w:lang w:val="ru-RU"/>
        </w:rPr>
        <w:t>управления</w:t>
      </w:r>
      <w:r w:rsidR="00C2574D" w:rsidRPr="00C2574D">
        <w:rPr>
          <w:lang w:val="ru-RU"/>
        </w:rPr>
        <w:t xml:space="preserve"> </w:t>
      </w:r>
      <w:r w:rsidR="00C2574D">
        <w:rPr>
          <w:lang w:val="ru-RU"/>
        </w:rPr>
        <w:t>жизненным</w:t>
      </w:r>
      <w:r w:rsidR="00C2574D" w:rsidRPr="00C2574D">
        <w:rPr>
          <w:lang w:val="ru-RU"/>
        </w:rPr>
        <w:t xml:space="preserve"> </w:t>
      </w:r>
      <w:r w:rsidR="00C2574D">
        <w:rPr>
          <w:lang w:val="ru-RU"/>
        </w:rPr>
        <w:t>циклом</w:t>
      </w:r>
      <w:r w:rsidR="00C2574D" w:rsidRPr="00C2574D">
        <w:rPr>
          <w:lang w:val="ru-RU"/>
        </w:rPr>
        <w:t xml:space="preserve"> </w:t>
      </w:r>
      <w:r w:rsidR="00C2574D">
        <w:rPr>
          <w:lang w:val="ru-RU"/>
        </w:rPr>
        <w:t>вновь</w:t>
      </w:r>
      <w:r w:rsidR="00C2574D" w:rsidRPr="00C2574D">
        <w:rPr>
          <w:lang w:val="ru-RU"/>
        </w:rPr>
        <w:t xml:space="preserve"> </w:t>
      </w:r>
      <w:r w:rsidR="00C2574D">
        <w:rPr>
          <w:lang w:val="ru-RU"/>
        </w:rPr>
        <w:t>оформленной</w:t>
      </w:r>
      <w:r w:rsidR="00C2574D" w:rsidRPr="00C2574D">
        <w:rPr>
          <w:lang w:val="ru-RU"/>
        </w:rPr>
        <w:t xml:space="preserve"> </w:t>
      </w:r>
      <w:r w:rsidR="00C2574D">
        <w:rPr>
          <w:lang w:val="ru-RU"/>
        </w:rPr>
        <w:t>международной</w:t>
      </w:r>
      <w:r w:rsidR="00C2574D" w:rsidRPr="00C2574D">
        <w:rPr>
          <w:lang w:val="ru-RU"/>
        </w:rPr>
        <w:t xml:space="preserve"> </w:t>
      </w:r>
      <w:r w:rsidR="00C2574D">
        <w:rPr>
          <w:lang w:val="ru-RU"/>
        </w:rPr>
        <w:t>регистрации</w:t>
      </w:r>
      <w:r w:rsidR="00C2574D" w:rsidRPr="00C2574D">
        <w:rPr>
          <w:lang w:val="ru-RU"/>
        </w:rPr>
        <w:t xml:space="preserve"> (</w:t>
      </w:r>
      <w:r w:rsidR="00C2574D">
        <w:rPr>
          <w:lang w:val="ru-RU"/>
        </w:rPr>
        <w:t>например</w:t>
      </w:r>
      <w:r w:rsidR="00C2574D" w:rsidRPr="00C2574D">
        <w:rPr>
          <w:lang w:val="ru-RU"/>
        </w:rPr>
        <w:t xml:space="preserve">, </w:t>
      </w:r>
      <w:r w:rsidR="00C2574D">
        <w:rPr>
          <w:lang w:val="ru-RU"/>
        </w:rPr>
        <w:t>частичное</w:t>
      </w:r>
      <w:r w:rsidR="00C2574D" w:rsidRPr="00C2574D">
        <w:rPr>
          <w:lang w:val="ru-RU"/>
        </w:rPr>
        <w:t xml:space="preserve"> </w:t>
      </w:r>
      <w:r w:rsidR="00C2574D">
        <w:rPr>
          <w:lang w:val="ru-RU"/>
        </w:rPr>
        <w:t>изменение</w:t>
      </w:r>
      <w:r w:rsidR="00C2574D" w:rsidRPr="00C2574D">
        <w:rPr>
          <w:lang w:val="ru-RU"/>
        </w:rPr>
        <w:t xml:space="preserve"> </w:t>
      </w:r>
      <w:r w:rsidR="00C2574D">
        <w:rPr>
          <w:lang w:val="ru-RU"/>
        </w:rPr>
        <w:t>владельца</w:t>
      </w:r>
      <w:r w:rsidR="00C2574D" w:rsidRPr="00C2574D">
        <w:rPr>
          <w:lang w:val="ru-RU"/>
        </w:rPr>
        <w:t xml:space="preserve">, </w:t>
      </w:r>
      <w:r w:rsidR="00C2574D">
        <w:rPr>
          <w:lang w:val="ru-RU"/>
        </w:rPr>
        <w:t>последующее</w:t>
      </w:r>
      <w:r w:rsidR="00C2574D" w:rsidRPr="00C2574D">
        <w:rPr>
          <w:lang w:val="ru-RU"/>
        </w:rPr>
        <w:t xml:space="preserve"> </w:t>
      </w:r>
      <w:r w:rsidR="00C2574D">
        <w:rPr>
          <w:lang w:val="ru-RU"/>
        </w:rPr>
        <w:t>указание</w:t>
      </w:r>
      <w:r w:rsidR="00C2574D" w:rsidRPr="00C2574D">
        <w:rPr>
          <w:lang w:val="ru-RU"/>
        </w:rPr>
        <w:t>,</w:t>
      </w:r>
      <w:r w:rsidR="00C2574D">
        <w:rPr>
          <w:lang w:val="ru-RU"/>
        </w:rPr>
        <w:t xml:space="preserve"> дальнейшее разделение или слияние</w:t>
      </w:r>
      <w:r w:rsidR="00BA2FD4" w:rsidRPr="00C2574D">
        <w:rPr>
          <w:lang w:val="ru-RU"/>
        </w:rPr>
        <w:t xml:space="preserve">).  </w:t>
      </w:r>
    </w:p>
    <w:p w:rsidR="00BA2FD4" w:rsidRPr="00C2574D" w:rsidRDefault="00BA2FD4" w:rsidP="0072411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3E6E42" w:rsidRDefault="00BA2FD4" w:rsidP="00BA2FD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3E6E42">
        <w:rPr>
          <w:lang w:val="ru-RU"/>
        </w:rPr>
        <w:instrText xml:space="preserve"> </w:instrText>
      </w:r>
      <w:r>
        <w:instrText>AUTONUM</w:instrText>
      </w:r>
      <w:r w:rsidRPr="003E6E42">
        <w:rPr>
          <w:lang w:val="ru-RU"/>
        </w:rPr>
        <w:instrText xml:space="preserve">  </w:instrText>
      </w:r>
      <w:r>
        <w:fldChar w:fldCharType="end"/>
      </w:r>
      <w:r w:rsidRPr="003E6E42">
        <w:rPr>
          <w:lang w:val="ru-RU"/>
        </w:rPr>
        <w:tab/>
      </w:r>
      <w:r w:rsidR="003E6E42">
        <w:rPr>
          <w:lang w:val="ru-RU"/>
        </w:rPr>
        <w:t>Более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того</w:t>
      </w:r>
      <w:r w:rsidR="006D3834" w:rsidRPr="003E6E42">
        <w:rPr>
          <w:lang w:val="ru-RU"/>
        </w:rPr>
        <w:t xml:space="preserve">, </w:t>
      </w:r>
      <w:r w:rsidR="003E6E42">
        <w:rPr>
          <w:lang w:val="ru-RU"/>
        </w:rPr>
        <w:t>предлагаемый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подход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будет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иметь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меньше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технических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последствий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для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ведомств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Договаривающихся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сторон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Мадридской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системы</w:t>
      </w:r>
      <w:r w:rsidR="003E6E42" w:rsidRPr="003E6E42">
        <w:rPr>
          <w:lang w:val="ru-RU"/>
        </w:rPr>
        <w:t xml:space="preserve">, </w:t>
      </w:r>
      <w:r w:rsidR="003E6E42">
        <w:rPr>
          <w:lang w:val="ru-RU"/>
        </w:rPr>
        <w:t>поскольку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от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них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не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будет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требоваться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оценивать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и</w:t>
      </w:r>
      <w:r w:rsidR="003E6E42" w:rsidRPr="003E6E42">
        <w:rPr>
          <w:lang w:val="ru-RU"/>
        </w:rPr>
        <w:t xml:space="preserve">, </w:t>
      </w:r>
      <w:r w:rsidR="003E6E42">
        <w:rPr>
          <w:lang w:val="ru-RU"/>
        </w:rPr>
        <w:t>возможно</w:t>
      </w:r>
      <w:r w:rsidR="003E6E42" w:rsidRPr="003E6E42">
        <w:rPr>
          <w:lang w:val="ru-RU"/>
        </w:rPr>
        <w:t xml:space="preserve">, </w:t>
      </w:r>
      <w:r w:rsidR="003E6E42">
        <w:rPr>
          <w:lang w:val="ru-RU"/>
        </w:rPr>
        <w:t>вносить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изменения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в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их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информационно</w:t>
      </w:r>
      <w:r w:rsidR="003E6E42" w:rsidRPr="003E6E42">
        <w:rPr>
          <w:lang w:val="ru-RU"/>
        </w:rPr>
        <w:t>-</w:t>
      </w:r>
      <w:r w:rsidR="003E6E42">
        <w:rPr>
          <w:lang w:val="ru-RU"/>
        </w:rPr>
        <w:t>технические</w:t>
      </w:r>
      <w:r w:rsidR="003E6E42" w:rsidRPr="003E6E42">
        <w:rPr>
          <w:lang w:val="ru-RU"/>
        </w:rPr>
        <w:t xml:space="preserve"> </w:t>
      </w:r>
      <w:r w:rsidR="003E6E42">
        <w:rPr>
          <w:lang w:val="ru-RU"/>
        </w:rPr>
        <w:t>системы</w:t>
      </w:r>
      <w:r w:rsidR="006D3834" w:rsidRPr="003E6E42">
        <w:rPr>
          <w:lang w:val="ru-RU"/>
        </w:rPr>
        <w:t xml:space="preserve"> </w:t>
      </w:r>
      <w:r w:rsidR="003E6E42">
        <w:rPr>
          <w:lang w:val="ru-RU"/>
        </w:rPr>
        <w:t>в целях учета иной системы нумерации для международных регистраций  в результате разделения</w:t>
      </w:r>
      <w:r w:rsidR="006D3834" w:rsidRPr="003E6E42">
        <w:rPr>
          <w:lang w:val="ru-RU"/>
        </w:rPr>
        <w:t xml:space="preserve">.  </w:t>
      </w:r>
    </w:p>
    <w:p w:rsidR="00BA2FD4" w:rsidRPr="003E6E42" w:rsidRDefault="00BA2FD4" w:rsidP="00BA2FD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8B7301" w:rsidRDefault="00BA2FD4" w:rsidP="00BA2FD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3E6E42">
        <w:rPr>
          <w:lang w:val="ru-RU"/>
        </w:rPr>
        <w:instrText xml:space="preserve"> </w:instrText>
      </w:r>
      <w:r>
        <w:instrText>AUTONUM</w:instrText>
      </w:r>
      <w:r w:rsidRPr="003E6E42">
        <w:rPr>
          <w:lang w:val="ru-RU"/>
        </w:rPr>
        <w:instrText xml:space="preserve">  </w:instrText>
      </w:r>
      <w:r>
        <w:fldChar w:fldCharType="end"/>
      </w:r>
      <w:r w:rsidRPr="003E6E42">
        <w:rPr>
          <w:lang w:val="ru-RU"/>
        </w:rPr>
        <w:tab/>
      </w:r>
      <w:r w:rsidR="003E6E42">
        <w:rPr>
          <w:lang w:val="ru-RU"/>
        </w:rPr>
        <w:t>Не будет возникать никакой опасности путаницы между регистрациями, являющимися результатом разделения, и регистрациями, являющимися результатом частичного изменения владельца</w:t>
      </w:r>
      <w:r w:rsidR="006D3834" w:rsidRPr="003E6E42">
        <w:rPr>
          <w:lang w:val="ru-RU"/>
        </w:rPr>
        <w:t xml:space="preserve">.  </w:t>
      </w:r>
      <w:r w:rsidR="003E6E42">
        <w:rPr>
          <w:lang w:val="ru-RU"/>
        </w:rPr>
        <w:t>Международный</w:t>
      </w:r>
      <w:r w:rsidR="003E6E42" w:rsidRPr="008B7301">
        <w:rPr>
          <w:lang w:val="ru-RU"/>
        </w:rPr>
        <w:t xml:space="preserve"> </w:t>
      </w:r>
      <w:r w:rsidR="003E6E42">
        <w:rPr>
          <w:lang w:val="ru-RU"/>
        </w:rPr>
        <w:t>реестр</w:t>
      </w:r>
      <w:r w:rsidR="003E6E42" w:rsidRPr="008B7301">
        <w:rPr>
          <w:lang w:val="ru-RU"/>
        </w:rPr>
        <w:t xml:space="preserve"> </w:t>
      </w:r>
      <w:r w:rsidR="003E6E42">
        <w:rPr>
          <w:lang w:val="ru-RU"/>
        </w:rPr>
        <w:t>будет</w:t>
      </w:r>
      <w:r w:rsidR="003E6E42" w:rsidRPr="008B7301">
        <w:rPr>
          <w:lang w:val="ru-RU"/>
        </w:rPr>
        <w:t xml:space="preserve"> </w:t>
      </w:r>
      <w:r w:rsidR="003E6E42">
        <w:rPr>
          <w:lang w:val="ru-RU"/>
        </w:rPr>
        <w:t>содержать</w:t>
      </w:r>
      <w:r w:rsidR="003E6E42" w:rsidRPr="008B7301">
        <w:rPr>
          <w:lang w:val="ru-RU"/>
        </w:rPr>
        <w:t xml:space="preserve"> </w:t>
      </w:r>
      <w:r w:rsidR="003E6E42">
        <w:rPr>
          <w:lang w:val="ru-RU"/>
        </w:rPr>
        <w:t>запись</w:t>
      </w:r>
      <w:r w:rsidR="008B7301" w:rsidRPr="008B7301">
        <w:rPr>
          <w:lang w:val="ru-RU"/>
        </w:rPr>
        <w:t xml:space="preserve">, </w:t>
      </w:r>
      <w:r w:rsidR="008B7301">
        <w:rPr>
          <w:lang w:val="ru-RU"/>
        </w:rPr>
        <w:t>породившую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эту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новую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регистрацию</w:t>
      </w:r>
      <w:r w:rsidR="008B7301" w:rsidRPr="008B7301">
        <w:rPr>
          <w:lang w:val="ru-RU"/>
        </w:rPr>
        <w:t xml:space="preserve"> (</w:t>
      </w:r>
      <w:r w:rsidR="008B7301">
        <w:rPr>
          <w:lang w:val="ru-RU"/>
        </w:rPr>
        <w:t>либо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разделение</w:t>
      </w:r>
      <w:r w:rsidR="008B7301" w:rsidRPr="008B7301">
        <w:rPr>
          <w:lang w:val="ru-RU"/>
        </w:rPr>
        <w:t xml:space="preserve">, </w:t>
      </w:r>
      <w:r w:rsidR="008B7301">
        <w:rPr>
          <w:lang w:val="ru-RU"/>
        </w:rPr>
        <w:t>либо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изменение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владельца</w:t>
      </w:r>
      <w:r w:rsidR="006D3834" w:rsidRPr="008B7301">
        <w:rPr>
          <w:lang w:val="ru-RU"/>
        </w:rPr>
        <w:t>)</w:t>
      </w:r>
      <w:r w:rsidR="008B7301" w:rsidRPr="008B7301">
        <w:rPr>
          <w:lang w:val="ru-RU"/>
        </w:rPr>
        <w:t xml:space="preserve">, </w:t>
      </w:r>
      <w:r w:rsidR="008B7301">
        <w:rPr>
          <w:lang w:val="ru-RU"/>
        </w:rPr>
        <w:t>и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этот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факт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будет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четко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указан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в</w:t>
      </w:r>
      <w:r w:rsidR="006D3834" w:rsidRPr="008B7301">
        <w:rPr>
          <w:lang w:val="ru-RU"/>
        </w:rPr>
        <w:t xml:space="preserve"> </w:t>
      </w:r>
      <w:r w:rsidR="008B7301">
        <w:rPr>
          <w:lang w:val="ru-RU"/>
        </w:rPr>
        <w:t>вытекающем отсюда уведомлении владельцам и указанным ведомствам, а также будет опубликован в «Бюллетене ВОИС по международным знакам»</w:t>
      </w:r>
      <w:r w:rsidR="006D3834" w:rsidRPr="008B7301">
        <w:rPr>
          <w:lang w:val="ru-RU"/>
        </w:rPr>
        <w:t xml:space="preserve"> </w:t>
      </w:r>
      <w:r w:rsidR="008B7301">
        <w:rPr>
          <w:lang w:val="ru-RU"/>
        </w:rPr>
        <w:t>(«Бюллетень»)</w:t>
      </w:r>
      <w:r w:rsidR="006D3834" w:rsidRPr="008B7301">
        <w:rPr>
          <w:lang w:val="ru-RU"/>
        </w:rPr>
        <w:t xml:space="preserve">.  </w:t>
      </w:r>
    </w:p>
    <w:p w:rsidR="00BA2FD4" w:rsidRPr="008B7301" w:rsidRDefault="00BA2FD4" w:rsidP="00BA2FD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8B7301" w:rsidRDefault="00BA2FD4" w:rsidP="00BA2FD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8B7301">
        <w:rPr>
          <w:lang w:val="ru-RU"/>
        </w:rPr>
        <w:instrText xml:space="preserve"> </w:instrText>
      </w:r>
      <w:r>
        <w:instrText>AUTONUM</w:instrText>
      </w:r>
      <w:r w:rsidRPr="008B7301">
        <w:rPr>
          <w:lang w:val="ru-RU"/>
        </w:rPr>
        <w:instrText xml:space="preserve">  </w:instrText>
      </w:r>
      <w:r>
        <w:fldChar w:fldCharType="end"/>
      </w:r>
      <w:r w:rsidRPr="008B7301">
        <w:rPr>
          <w:lang w:val="ru-RU"/>
        </w:rPr>
        <w:tab/>
      </w:r>
      <w:r w:rsidR="008B7301">
        <w:rPr>
          <w:lang w:val="ru-RU"/>
        </w:rPr>
        <w:t>С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учетом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того</w:t>
      </w:r>
      <w:r w:rsidR="008B7301" w:rsidRPr="008B7301">
        <w:rPr>
          <w:lang w:val="ru-RU"/>
        </w:rPr>
        <w:t xml:space="preserve">, </w:t>
      </w:r>
      <w:r w:rsidR="008B7301">
        <w:rPr>
          <w:lang w:val="ru-RU"/>
        </w:rPr>
        <w:t>что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предлагается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выше</w:t>
      </w:r>
      <w:r w:rsidR="006D3834" w:rsidRPr="008B7301">
        <w:rPr>
          <w:lang w:val="ru-RU"/>
        </w:rPr>
        <w:t xml:space="preserve">, </w:t>
      </w:r>
      <w:r w:rsidR="008B7301">
        <w:rPr>
          <w:lang w:val="ru-RU"/>
        </w:rPr>
        <w:t>также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предлагается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последующая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поправка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к</w:t>
      </w:r>
      <w:r w:rsidR="008B7301" w:rsidRPr="008B7301">
        <w:rPr>
          <w:lang w:val="ru-RU"/>
        </w:rPr>
        <w:t xml:space="preserve"> </w:t>
      </w:r>
      <w:r w:rsidR="008B7301">
        <w:rPr>
          <w:lang w:val="ru-RU"/>
        </w:rPr>
        <w:t>правилу</w:t>
      </w:r>
      <w:r w:rsidR="006D3834" w:rsidRPr="008B7301">
        <w:rPr>
          <w:lang w:val="ru-RU"/>
        </w:rPr>
        <w:t xml:space="preserve"> 32, </w:t>
      </w:r>
      <w:r w:rsidR="008B7301">
        <w:rPr>
          <w:lang w:val="ru-RU"/>
        </w:rPr>
        <w:t>требующая публикации в «Бюллетене» записи о разделении</w:t>
      </w:r>
      <w:r w:rsidR="006D3834" w:rsidRPr="008B7301">
        <w:rPr>
          <w:lang w:val="ru-RU"/>
        </w:rPr>
        <w:t xml:space="preserve">.  </w:t>
      </w:r>
    </w:p>
    <w:p w:rsidR="006D3834" w:rsidRPr="00611F15" w:rsidRDefault="00611F15" w:rsidP="00BA2FD4">
      <w:pPr>
        <w:pStyle w:val="Heading2"/>
        <w:rPr>
          <w:lang w:val="ru-RU"/>
        </w:rPr>
      </w:pPr>
      <w:r>
        <w:rPr>
          <w:lang w:val="ru-RU"/>
        </w:rPr>
        <w:t>просьба, не рассматриваемая в качестве таковой</w:t>
      </w:r>
    </w:p>
    <w:p w:rsidR="00BA2FD4" w:rsidRPr="00611F15" w:rsidRDefault="00BA2FD4" w:rsidP="00BA2FD4">
      <w:pPr>
        <w:rPr>
          <w:lang w:val="ru-RU"/>
        </w:rPr>
      </w:pPr>
    </w:p>
    <w:p w:rsidR="006D3834" w:rsidRPr="00637F88" w:rsidRDefault="00BA2FD4" w:rsidP="00BA2FD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637F88">
        <w:rPr>
          <w:lang w:val="ru-RU"/>
        </w:rPr>
        <w:instrText xml:space="preserve"> </w:instrText>
      </w:r>
      <w:r>
        <w:instrText>AUTONUM</w:instrText>
      </w:r>
      <w:r w:rsidRPr="00637F88">
        <w:rPr>
          <w:lang w:val="ru-RU"/>
        </w:rPr>
        <w:instrText xml:space="preserve">  </w:instrText>
      </w:r>
      <w:r>
        <w:fldChar w:fldCharType="end"/>
      </w:r>
      <w:r w:rsidRPr="00637F88">
        <w:rPr>
          <w:lang w:val="ru-RU"/>
        </w:rPr>
        <w:tab/>
      </w:r>
      <w:r w:rsidR="00637F88">
        <w:rPr>
          <w:lang w:val="ru-RU"/>
        </w:rPr>
        <w:t>Пункт</w:t>
      </w:r>
      <w:r>
        <w:t> </w:t>
      </w:r>
      <w:r w:rsidR="006D3834" w:rsidRPr="00637F88">
        <w:rPr>
          <w:lang w:val="ru-RU"/>
        </w:rPr>
        <w:t xml:space="preserve">(5) </w:t>
      </w:r>
      <w:r w:rsidR="00637F88">
        <w:rPr>
          <w:lang w:val="ru-RU"/>
        </w:rPr>
        <w:t>предлагаемого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нового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правила</w:t>
      </w:r>
      <w:r>
        <w:t> </w:t>
      </w:r>
      <w:r w:rsidR="006D3834" w:rsidRPr="00637F88">
        <w:rPr>
          <w:lang w:val="ru-RU"/>
        </w:rPr>
        <w:t>27</w:t>
      </w:r>
      <w:proofErr w:type="spellStart"/>
      <w:r w:rsidR="006D3834" w:rsidRPr="00BA2FD4">
        <w:rPr>
          <w:i/>
        </w:rPr>
        <w:t>bis</w:t>
      </w:r>
      <w:proofErr w:type="spellEnd"/>
      <w:r w:rsidR="006D3834" w:rsidRPr="00637F88">
        <w:rPr>
          <w:lang w:val="ru-RU"/>
        </w:rPr>
        <w:t xml:space="preserve"> </w:t>
      </w:r>
      <w:r w:rsidR="00637F88">
        <w:rPr>
          <w:lang w:val="ru-RU"/>
        </w:rPr>
        <w:t>определяет далее ограниченную функцию экспертизы, выполняемую Международным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бюро</w:t>
      </w:r>
      <w:r w:rsidR="00637F88" w:rsidRPr="00637F88">
        <w:rPr>
          <w:lang w:val="ru-RU"/>
        </w:rPr>
        <w:t xml:space="preserve">, </w:t>
      </w:r>
      <w:r w:rsidR="00637F88">
        <w:rPr>
          <w:lang w:val="ru-RU"/>
        </w:rPr>
        <w:t>путем установления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единственной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ситуации</w:t>
      </w:r>
      <w:r w:rsidR="00637F88" w:rsidRPr="00637F88">
        <w:rPr>
          <w:lang w:val="ru-RU"/>
        </w:rPr>
        <w:t xml:space="preserve">, </w:t>
      </w:r>
      <w:r w:rsidR="00637F88">
        <w:rPr>
          <w:lang w:val="ru-RU"/>
        </w:rPr>
        <w:t>в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которой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просьба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о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разделении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не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будет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рассматриваться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в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качестве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таковой</w:t>
      </w:r>
      <w:r w:rsidR="006D3834" w:rsidRPr="00637F88">
        <w:rPr>
          <w:lang w:val="ru-RU"/>
        </w:rPr>
        <w:t xml:space="preserve">.  </w:t>
      </w:r>
      <w:r w:rsidR="00637F88">
        <w:rPr>
          <w:lang w:val="ru-RU"/>
        </w:rPr>
        <w:t>Согласно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швейцарскому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предложению</w:t>
      </w:r>
      <w:r w:rsidR="006D3834" w:rsidRPr="00637F88">
        <w:rPr>
          <w:lang w:val="ru-RU"/>
        </w:rPr>
        <w:t xml:space="preserve">, </w:t>
      </w:r>
      <w:r w:rsidR="00637F88">
        <w:rPr>
          <w:lang w:val="ru-RU"/>
        </w:rPr>
        <w:t>перечень товаров и услуг, содержащийся в просьбе, должен быть согласован владельцем и Ведомством</w:t>
      </w:r>
      <w:r w:rsidR="006D3834" w:rsidRPr="00637F88">
        <w:rPr>
          <w:lang w:val="ru-RU"/>
        </w:rPr>
        <w:t xml:space="preserve">.  </w:t>
      </w:r>
      <w:r w:rsidR="00637F88">
        <w:rPr>
          <w:lang w:val="ru-RU"/>
        </w:rPr>
        <w:t>Как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результат</w:t>
      </w:r>
      <w:r w:rsidR="006D3834" w:rsidRPr="00637F88">
        <w:rPr>
          <w:lang w:val="ru-RU"/>
        </w:rPr>
        <w:t xml:space="preserve">, </w:t>
      </w:r>
      <w:r w:rsidR="00637F88">
        <w:rPr>
          <w:lang w:val="ru-RU"/>
        </w:rPr>
        <w:t>Международное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бюро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не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будет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ни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рассматривать</w:t>
      </w:r>
      <w:r w:rsidR="00637F88" w:rsidRPr="00637F88">
        <w:rPr>
          <w:lang w:val="ru-RU"/>
        </w:rPr>
        <w:t xml:space="preserve">, </w:t>
      </w:r>
      <w:r w:rsidR="00637F88">
        <w:rPr>
          <w:lang w:val="ru-RU"/>
        </w:rPr>
        <w:t>ни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ставить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под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сомнение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этот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перечень</w:t>
      </w:r>
      <w:r w:rsidR="00637F88" w:rsidRPr="00637F88">
        <w:rPr>
          <w:lang w:val="ru-RU"/>
        </w:rPr>
        <w:t>,</w:t>
      </w:r>
      <w:r w:rsidR="00637F88">
        <w:rPr>
          <w:lang w:val="ru-RU"/>
        </w:rPr>
        <w:t xml:space="preserve"> но будет контролировать, чтобы номера классов, упомянутые в просьбе, были среди тех, в отношении которых была указана Договаривающаяся сторона</w:t>
      </w:r>
      <w:r w:rsidR="006D3834" w:rsidRPr="00637F88">
        <w:rPr>
          <w:lang w:val="ru-RU"/>
        </w:rPr>
        <w:t xml:space="preserve">.  </w:t>
      </w:r>
    </w:p>
    <w:p w:rsidR="00BA2FD4" w:rsidRPr="00637F88" w:rsidRDefault="00BA2FD4" w:rsidP="00BA2FD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8A1C0D" w:rsidRDefault="00BA2FD4" w:rsidP="00BA2FD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637F88">
        <w:rPr>
          <w:lang w:val="ru-RU"/>
        </w:rPr>
        <w:instrText xml:space="preserve"> </w:instrText>
      </w:r>
      <w:r>
        <w:instrText>AUTONUM</w:instrText>
      </w:r>
      <w:r w:rsidRPr="00637F88">
        <w:rPr>
          <w:lang w:val="ru-RU"/>
        </w:rPr>
        <w:instrText xml:space="preserve">  </w:instrText>
      </w:r>
      <w:r>
        <w:fldChar w:fldCharType="end"/>
      </w:r>
      <w:r w:rsidRPr="00637F88">
        <w:rPr>
          <w:lang w:val="ru-RU"/>
        </w:rPr>
        <w:tab/>
      </w:r>
      <w:r w:rsidR="00637F88">
        <w:rPr>
          <w:lang w:val="ru-RU"/>
        </w:rPr>
        <w:t>Международное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бюро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не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будет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вносить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в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Международный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реестр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запись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о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разделении</w:t>
      </w:r>
      <w:r w:rsidR="00637F88" w:rsidRPr="00637F88">
        <w:rPr>
          <w:lang w:val="ru-RU"/>
        </w:rPr>
        <w:t xml:space="preserve">, </w:t>
      </w:r>
      <w:r w:rsidR="00637F88">
        <w:rPr>
          <w:lang w:val="ru-RU"/>
        </w:rPr>
        <w:t>если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просьба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касается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классов</w:t>
      </w:r>
      <w:r w:rsidR="00637F88" w:rsidRPr="00637F88">
        <w:rPr>
          <w:lang w:val="ru-RU"/>
        </w:rPr>
        <w:t xml:space="preserve">, </w:t>
      </w:r>
      <w:r w:rsidR="00637F88">
        <w:rPr>
          <w:lang w:val="ru-RU"/>
        </w:rPr>
        <w:t>в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отношении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которых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Договаривающаяся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сторона</w:t>
      </w:r>
      <w:r w:rsidR="00637F88" w:rsidRPr="00637F88">
        <w:rPr>
          <w:lang w:val="ru-RU"/>
        </w:rPr>
        <w:t xml:space="preserve"> </w:t>
      </w:r>
      <w:r w:rsidR="00637F88">
        <w:rPr>
          <w:lang w:val="ru-RU"/>
        </w:rPr>
        <w:t>Ведомства, подающего просьбу, не была указана</w:t>
      </w:r>
      <w:r w:rsidR="006D3834" w:rsidRPr="00637F88">
        <w:rPr>
          <w:lang w:val="ru-RU"/>
        </w:rPr>
        <w:t>.</w:t>
      </w:r>
      <w:r w:rsidRPr="00637F88">
        <w:rPr>
          <w:lang w:val="ru-RU"/>
        </w:rPr>
        <w:t xml:space="preserve"> </w:t>
      </w:r>
      <w:r w:rsidR="006D3834" w:rsidRPr="00637F88">
        <w:rPr>
          <w:lang w:val="ru-RU"/>
        </w:rPr>
        <w:t xml:space="preserve"> </w:t>
      </w:r>
      <w:r w:rsidR="00637F88">
        <w:rPr>
          <w:lang w:val="ru-RU"/>
        </w:rPr>
        <w:t>Кроме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того</w:t>
      </w:r>
      <w:r w:rsidR="006D3834" w:rsidRPr="008A1C0D">
        <w:rPr>
          <w:lang w:val="ru-RU"/>
        </w:rPr>
        <w:t xml:space="preserve">, </w:t>
      </w:r>
      <w:r w:rsidR="00637F88">
        <w:rPr>
          <w:lang w:val="ru-RU"/>
        </w:rPr>
        <w:t>оно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не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будет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вносить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запись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о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разделении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в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отношении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классов</w:t>
      </w:r>
      <w:r w:rsidR="00637F88" w:rsidRPr="008A1C0D">
        <w:rPr>
          <w:lang w:val="ru-RU"/>
        </w:rPr>
        <w:t xml:space="preserve">, </w:t>
      </w:r>
      <w:r w:rsidR="00637F88">
        <w:rPr>
          <w:lang w:val="ru-RU"/>
        </w:rPr>
        <w:t>не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упомянутых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в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международной</w:t>
      </w:r>
      <w:r w:rsidR="00637F88" w:rsidRPr="008A1C0D">
        <w:rPr>
          <w:lang w:val="ru-RU"/>
        </w:rPr>
        <w:t xml:space="preserve"> </w:t>
      </w:r>
      <w:r w:rsidR="00637F88">
        <w:rPr>
          <w:lang w:val="ru-RU"/>
        </w:rPr>
        <w:t>регистрации</w:t>
      </w:r>
      <w:r w:rsidR="00637F88" w:rsidRPr="008A1C0D">
        <w:rPr>
          <w:lang w:val="ru-RU"/>
        </w:rPr>
        <w:t>,</w:t>
      </w:r>
      <w:r w:rsidR="008A1C0D">
        <w:rPr>
          <w:lang w:val="ru-RU"/>
        </w:rPr>
        <w:t xml:space="preserve"> или в отношении Договаривающихся сторон, которые не были указаны</w:t>
      </w:r>
      <w:r w:rsidR="006D3834" w:rsidRPr="008A1C0D">
        <w:rPr>
          <w:lang w:val="ru-RU"/>
        </w:rPr>
        <w:t xml:space="preserve">.  </w:t>
      </w:r>
    </w:p>
    <w:p w:rsidR="00686211" w:rsidRDefault="00686211" w:rsidP="00E37486">
      <w:pPr>
        <w:pStyle w:val="Heading2"/>
        <w:rPr>
          <w:lang w:val="ru-RU"/>
        </w:rPr>
      </w:pPr>
      <w:r>
        <w:rPr>
          <w:lang w:val="ru-RU"/>
        </w:rPr>
        <w:br w:type="page"/>
      </w:r>
    </w:p>
    <w:p w:rsidR="006D3834" w:rsidRPr="00E37486" w:rsidRDefault="00D70422" w:rsidP="00E37486">
      <w:pPr>
        <w:pStyle w:val="Heading2"/>
        <w:rPr>
          <w:lang w:val="ru-RU"/>
        </w:rPr>
      </w:pPr>
      <w:r>
        <w:rPr>
          <w:lang w:val="ru-RU"/>
        </w:rPr>
        <w:t>заявление</w:t>
      </w:r>
    </w:p>
    <w:p w:rsidR="00AC7AF4" w:rsidRPr="00E37486" w:rsidRDefault="00AC7AF4" w:rsidP="00E37486">
      <w:pPr>
        <w:pStyle w:val="ONUME"/>
        <w:keepNext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C13741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7A4DE5">
        <w:rPr>
          <w:lang w:val="ru-RU"/>
        </w:rPr>
        <w:instrText xml:space="preserve"> </w:instrText>
      </w:r>
      <w:r>
        <w:instrText>AUTONUM</w:instrText>
      </w:r>
      <w:r w:rsidRPr="007A4DE5">
        <w:rPr>
          <w:lang w:val="ru-RU"/>
        </w:rPr>
        <w:instrText xml:space="preserve">  </w:instrText>
      </w:r>
      <w:r>
        <w:fldChar w:fldCharType="end"/>
      </w:r>
      <w:r w:rsidRPr="007A4DE5">
        <w:rPr>
          <w:lang w:val="ru-RU"/>
        </w:rPr>
        <w:tab/>
      </w:r>
      <w:r w:rsidR="007A4DE5">
        <w:rPr>
          <w:lang w:val="ru-RU"/>
        </w:rPr>
        <w:t>Как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многократно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подчеркивалось</w:t>
      </w:r>
      <w:r w:rsidR="006D3834" w:rsidRPr="007A4DE5">
        <w:rPr>
          <w:lang w:val="ru-RU"/>
        </w:rPr>
        <w:t xml:space="preserve">, </w:t>
      </w:r>
      <w:r w:rsidR="007A4DE5">
        <w:rPr>
          <w:lang w:val="ru-RU"/>
        </w:rPr>
        <w:t>одним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из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руководящих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принципов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включения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разделения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должно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быть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то</w:t>
      </w:r>
      <w:r w:rsidR="007A4DE5" w:rsidRPr="007A4DE5">
        <w:rPr>
          <w:lang w:val="ru-RU"/>
        </w:rPr>
        <w:t xml:space="preserve">, </w:t>
      </w:r>
      <w:r w:rsidR="007A4DE5">
        <w:rPr>
          <w:lang w:val="ru-RU"/>
        </w:rPr>
        <w:t>что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владельцы</w:t>
      </w:r>
      <w:r w:rsidR="007A4DE5" w:rsidRPr="007A4DE5">
        <w:rPr>
          <w:lang w:val="ru-RU"/>
        </w:rPr>
        <w:t xml:space="preserve">, </w:t>
      </w:r>
      <w:r w:rsidR="007A4DE5">
        <w:rPr>
          <w:lang w:val="ru-RU"/>
        </w:rPr>
        <w:t>использующие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Мадридскую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систему</w:t>
      </w:r>
      <w:r w:rsidR="007A4DE5" w:rsidRPr="007A4DE5">
        <w:rPr>
          <w:lang w:val="ru-RU"/>
        </w:rPr>
        <w:t xml:space="preserve">, </w:t>
      </w:r>
      <w:r w:rsidR="007A4DE5">
        <w:rPr>
          <w:lang w:val="ru-RU"/>
        </w:rPr>
        <w:t>должны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пользоваться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не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менее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благоприятным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режимом</w:t>
      </w:r>
      <w:r w:rsidR="007A4DE5" w:rsidRPr="007A4DE5">
        <w:rPr>
          <w:lang w:val="ru-RU"/>
        </w:rPr>
        <w:t xml:space="preserve">, </w:t>
      </w:r>
      <w:r w:rsidR="007A4DE5">
        <w:rPr>
          <w:lang w:val="ru-RU"/>
        </w:rPr>
        <w:t>чем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те</w:t>
      </w:r>
      <w:r w:rsidR="007A4DE5" w:rsidRPr="007A4DE5">
        <w:rPr>
          <w:lang w:val="ru-RU"/>
        </w:rPr>
        <w:t xml:space="preserve">, </w:t>
      </w:r>
      <w:r w:rsidR="007A4DE5">
        <w:rPr>
          <w:lang w:val="ru-RU"/>
        </w:rPr>
        <w:t>кто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идет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по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национальному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или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региональному</w:t>
      </w:r>
      <w:r w:rsidR="007A4DE5" w:rsidRPr="007A4DE5">
        <w:rPr>
          <w:lang w:val="ru-RU"/>
        </w:rPr>
        <w:t xml:space="preserve"> </w:t>
      </w:r>
      <w:r w:rsidR="007A4DE5">
        <w:rPr>
          <w:lang w:val="ru-RU"/>
        </w:rPr>
        <w:t>пути</w:t>
      </w:r>
      <w:r w:rsidR="006D3834" w:rsidRPr="007A4DE5">
        <w:rPr>
          <w:lang w:val="ru-RU"/>
        </w:rPr>
        <w:t xml:space="preserve">.  </w:t>
      </w:r>
      <w:r w:rsidR="007A4DE5">
        <w:rPr>
          <w:lang w:val="ru-RU"/>
        </w:rPr>
        <w:t>Иными</w:t>
      </w:r>
      <w:r w:rsidR="007A4DE5" w:rsidRPr="00C13741">
        <w:rPr>
          <w:lang w:val="ru-RU"/>
        </w:rPr>
        <w:t xml:space="preserve"> </w:t>
      </w:r>
      <w:r w:rsidR="007A4DE5">
        <w:rPr>
          <w:lang w:val="ru-RU"/>
        </w:rPr>
        <w:t>словами</w:t>
      </w:r>
      <w:r w:rsidR="006D3834" w:rsidRPr="00C13741">
        <w:rPr>
          <w:lang w:val="ru-RU"/>
        </w:rPr>
        <w:t xml:space="preserve">, </w:t>
      </w:r>
      <w:r w:rsidR="007A4DE5">
        <w:rPr>
          <w:lang w:val="ru-RU"/>
        </w:rPr>
        <w:t>разделение</w:t>
      </w:r>
      <w:r w:rsidR="007A4DE5" w:rsidRPr="00C13741">
        <w:rPr>
          <w:lang w:val="ru-RU"/>
        </w:rPr>
        <w:t xml:space="preserve"> </w:t>
      </w:r>
      <w:r w:rsidR="007A4DE5">
        <w:rPr>
          <w:lang w:val="ru-RU"/>
        </w:rPr>
        <w:t>международных</w:t>
      </w:r>
      <w:r w:rsidR="007A4DE5" w:rsidRPr="00C13741">
        <w:rPr>
          <w:lang w:val="ru-RU"/>
        </w:rPr>
        <w:t xml:space="preserve"> </w:t>
      </w:r>
      <w:r w:rsidR="007A4DE5">
        <w:rPr>
          <w:lang w:val="ru-RU"/>
        </w:rPr>
        <w:t>регистраций</w:t>
      </w:r>
      <w:r w:rsidR="007A4DE5" w:rsidRPr="00C13741">
        <w:rPr>
          <w:lang w:val="ru-RU"/>
        </w:rPr>
        <w:t xml:space="preserve"> </w:t>
      </w:r>
      <w:r w:rsidR="007A4DE5">
        <w:rPr>
          <w:lang w:val="ru-RU"/>
        </w:rPr>
        <w:t>должно</w:t>
      </w:r>
      <w:r w:rsidR="007A4DE5" w:rsidRPr="00C13741">
        <w:rPr>
          <w:lang w:val="ru-RU"/>
        </w:rPr>
        <w:t xml:space="preserve"> </w:t>
      </w:r>
      <w:r w:rsidR="007A4DE5">
        <w:rPr>
          <w:lang w:val="ru-RU"/>
        </w:rPr>
        <w:t>действовать</w:t>
      </w:r>
      <w:r w:rsidR="007A4DE5" w:rsidRPr="00C13741">
        <w:rPr>
          <w:lang w:val="ru-RU"/>
        </w:rPr>
        <w:t xml:space="preserve"> </w:t>
      </w:r>
      <w:r w:rsidR="007A4DE5">
        <w:rPr>
          <w:lang w:val="ru-RU"/>
        </w:rPr>
        <w:t>в</w:t>
      </w:r>
      <w:r w:rsidR="007A4DE5" w:rsidRPr="00C13741">
        <w:rPr>
          <w:lang w:val="ru-RU"/>
        </w:rPr>
        <w:t xml:space="preserve"> </w:t>
      </w:r>
      <w:r w:rsidR="007A4DE5">
        <w:rPr>
          <w:lang w:val="ru-RU"/>
        </w:rPr>
        <w:t>отношении</w:t>
      </w:r>
      <w:r w:rsidR="007A4DE5" w:rsidRPr="00C13741">
        <w:rPr>
          <w:lang w:val="ru-RU"/>
        </w:rPr>
        <w:t xml:space="preserve"> </w:t>
      </w:r>
      <w:r w:rsidR="007A4DE5">
        <w:rPr>
          <w:lang w:val="ru-RU"/>
        </w:rPr>
        <w:t>Договаривающихся</w:t>
      </w:r>
      <w:r w:rsidR="007A4DE5" w:rsidRPr="00C13741">
        <w:rPr>
          <w:lang w:val="ru-RU"/>
        </w:rPr>
        <w:t xml:space="preserve"> </w:t>
      </w:r>
      <w:r w:rsidR="007A4DE5">
        <w:rPr>
          <w:lang w:val="ru-RU"/>
        </w:rPr>
        <w:t>сторон</w:t>
      </w:r>
      <w:r w:rsidR="00C13741" w:rsidRPr="00C13741">
        <w:rPr>
          <w:lang w:val="ru-RU"/>
        </w:rPr>
        <w:t>,</w:t>
      </w:r>
      <w:r w:rsidR="007A4DE5" w:rsidRPr="00C13741">
        <w:rPr>
          <w:lang w:val="ru-RU"/>
        </w:rPr>
        <w:t xml:space="preserve"> </w:t>
      </w:r>
      <w:r w:rsidR="00C13741">
        <w:rPr>
          <w:lang w:val="ru-RU"/>
        </w:rPr>
        <w:t>в которых национальное или региональное законодательство предусматривает аналогичный механизм в отношении заявок, подаваемых непосредственно в их Ведомство</w:t>
      </w:r>
      <w:r w:rsidR="006D3834" w:rsidRPr="00C13741">
        <w:rPr>
          <w:lang w:val="ru-RU"/>
        </w:rPr>
        <w:t xml:space="preserve">. </w:t>
      </w:r>
      <w:r w:rsidRPr="00C13741">
        <w:rPr>
          <w:lang w:val="ru-RU"/>
        </w:rPr>
        <w:t xml:space="preserve"> </w:t>
      </w:r>
    </w:p>
    <w:p w:rsidR="00AC7AF4" w:rsidRPr="00C13741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C13741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C13741">
        <w:rPr>
          <w:lang w:val="ru-RU"/>
        </w:rPr>
        <w:instrText xml:space="preserve"> </w:instrText>
      </w:r>
      <w:r>
        <w:instrText>AUTONUM</w:instrText>
      </w:r>
      <w:r w:rsidRPr="00C13741">
        <w:rPr>
          <w:lang w:val="ru-RU"/>
        </w:rPr>
        <w:instrText xml:space="preserve">  </w:instrText>
      </w:r>
      <w:r>
        <w:fldChar w:fldCharType="end"/>
      </w:r>
      <w:r w:rsidRPr="00C13741">
        <w:rPr>
          <w:lang w:val="ru-RU"/>
        </w:rPr>
        <w:tab/>
      </w:r>
      <w:r w:rsidR="00C13741">
        <w:rPr>
          <w:lang w:val="ru-RU"/>
        </w:rPr>
        <w:t>Соответственно</w:t>
      </w:r>
      <w:r w:rsidR="006D3834" w:rsidRPr="00C13741">
        <w:rPr>
          <w:lang w:val="ru-RU"/>
        </w:rPr>
        <w:t xml:space="preserve">, </w:t>
      </w:r>
      <w:r w:rsidR="00C13741">
        <w:rPr>
          <w:lang w:val="ru-RU"/>
        </w:rPr>
        <w:t>согласно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предлагаемому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пункту</w:t>
      </w:r>
      <w:r>
        <w:t> </w:t>
      </w:r>
      <w:r w:rsidR="006D3834" w:rsidRPr="00C13741">
        <w:rPr>
          <w:lang w:val="ru-RU"/>
        </w:rPr>
        <w:t>(6)</w:t>
      </w:r>
      <w:r>
        <w:t> </w:t>
      </w:r>
      <w:r w:rsidR="00C13741">
        <w:rPr>
          <w:lang w:val="ru-RU"/>
        </w:rPr>
        <w:t>нового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правила</w:t>
      </w:r>
      <w:r>
        <w:t> </w:t>
      </w:r>
      <w:r w:rsidR="006D3834" w:rsidRPr="00C13741">
        <w:rPr>
          <w:lang w:val="ru-RU"/>
        </w:rPr>
        <w:t>27</w:t>
      </w:r>
      <w:proofErr w:type="spellStart"/>
      <w:r w:rsidR="006D3834" w:rsidRPr="00AC7AF4">
        <w:rPr>
          <w:i/>
        </w:rPr>
        <w:t>bis</w:t>
      </w:r>
      <w:proofErr w:type="spellEnd"/>
      <w:r w:rsidR="006D3834" w:rsidRPr="00C13741">
        <w:rPr>
          <w:lang w:val="ru-RU"/>
        </w:rPr>
        <w:t xml:space="preserve">, </w:t>
      </w:r>
      <w:r w:rsidR="00C13741">
        <w:rPr>
          <w:lang w:val="ru-RU"/>
        </w:rPr>
        <w:t>то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или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иное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Ведомство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может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уведомить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Генерального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директора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том</w:t>
      </w:r>
      <w:r w:rsidR="00C13741" w:rsidRPr="00C13741">
        <w:rPr>
          <w:lang w:val="ru-RU"/>
        </w:rPr>
        <w:t xml:space="preserve">, </w:t>
      </w:r>
      <w:r w:rsidR="00C13741">
        <w:rPr>
          <w:lang w:val="ru-RU"/>
        </w:rPr>
        <w:t>что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оно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не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будет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представлять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просьбы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в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соответствии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с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пунктом</w:t>
      </w:r>
      <w:r>
        <w:t> </w:t>
      </w:r>
      <w:r w:rsidR="006D3834" w:rsidRPr="00C13741">
        <w:rPr>
          <w:lang w:val="ru-RU"/>
        </w:rPr>
        <w:t xml:space="preserve">(1), </w:t>
      </w:r>
      <w:r w:rsidR="00C13741">
        <w:rPr>
          <w:lang w:val="ru-RU"/>
        </w:rPr>
        <w:t>поскольку его законодательство не предусматривает разделения заявки на регистрацию знака, поданной непосредственно в Ведомство, и разделения регистрации, осуществленной указанным Ведомством</w:t>
      </w:r>
      <w:r w:rsidR="006D3834" w:rsidRPr="00C13741">
        <w:rPr>
          <w:lang w:val="ru-RU"/>
        </w:rPr>
        <w:t xml:space="preserve">.  </w:t>
      </w:r>
    </w:p>
    <w:p w:rsidR="00AC7AF4" w:rsidRPr="00C13741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C13741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C13741">
        <w:rPr>
          <w:lang w:val="ru-RU"/>
        </w:rPr>
        <w:instrText xml:space="preserve"> </w:instrText>
      </w:r>
      <w:r>
        <w:instrText>AUTONUM</w:instrText>
      </w:r>
      <w:r w:rsidRPr="00C13741">
        <w:rPr>
          <w:lang w:val="ru-RU"/>
        </w:rPr>
        <w:instrText xml:space="preserve">  </w:instrText>
      </w:r>
      <w:r>
        <w:fldChar w:fldCharType="end"/>
      </w:r>
      <w:r w:rsidRPr="00C13741">
        <w:rPr>
          <w:lang w:val="ru-RU"/>
        </w:rPr>
        <w:tab/>
      </w:r>
      <w:r w:rsidR="00C13741">
        <w:rPr>
          <w:lang w:val="ru-RU"/>
        </w:rPr>
        <w:t>Как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было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заявлено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выше</w:t>
      </w:r>
      <w:r w:rsidR="006D3834" w:rsidRPr="00C13741">
        <w:rPr>
          <w:lang w:val="ru-RU"/>
        </w:rPr>
        <w:t xml:space="preserve">, </w:t>
      </w:r>
      <w:r w:rsidR="00C13741">
        <w:rPr>
          <w:lang w:val="ru-RU"/>
        </w:rPr>
        <w:t>в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отсутствие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заявления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согласно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пункту</w:t>
      </w:r>
      <w:r>
        <w:t> </w:t>
      </w:r>
      <w:r w:rsidR="006D3834" w:rsidRPr="00C13741">
        <w:rPr>
          <w:lang w:val="ru-RU"/>
        </w:rPr>
        <w:t>(6)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Ведомство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должно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препроводить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Международному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бюро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любую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просьбу</w:t>
      </w:r>
      <w:r w:rsidR="00C13741" w:rsidRPr="00C13741">
        <w:rPr>
          <w:lang w:val="ru-RU"/>
        </w:rPr>
        <w:t xml:space="preserve">, </w:t>
      </w:r>
      <w:r w:rsidR="00C13741">
        <w:rPr>
          <w:lang w:val="ru-RU"/>
        </w:rPr>
        <w:t>представленную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согласно</w:t>
      </w:r>
      <w:r w:rsidR="00C13741" w:rsidRPr="00C13741">
        <w:rPr>
          <w:lang w:val="ru-RU"/>
        </w:rPr>
        <w:t xml:space="preserve"> </w:t>
      </w:r>
      <w:r w:rsidR="00C13741">
        <w:rPr>
          <w:lang w:val="ru-RU"/>
        </w:rPr>
        <w:t>пункту</w:t>
      </w:r>
      <w:r w:rsidR="006D3834" w:rsidRPr="00C13741">
        <w:rPr>
          <w:lang w:val="ru-RU"/>
        </w:rPr>
        <w:t xml:space="preserve"> (1) </w:t>
      </w:r>
      <w:r w:rsidR="00C13741">
        <w:rPr>
          <w:lang w:val="ru-RU"/>
        </w:rPr>
        <w:t>и отвечающую формальным требованиям Общей инструкции и соответствующим основным требованиям применимого национального или регионального законодательства</w:t>
      </w:r>
      <w:r w:rsidR="006D3834" w:rsidRPr="00C13741">
        <w:rPr>
          <w:lang w:val="ru-RU"/>
        </w:rPr>
        <w:t xml:space="preserve">.  </w:t>
      </w:r>
    </w:p>
    <w:p w:rsidR="006D3834" w:rsidRPr="00E37486" w:rsidRDefault="00D70422" w:rsidP="00AC7AF4">
      <w:pPr>
        <w:pStyle w:val="Heading2"/>
        <w:rPr>
          <w:lang w:val="ru-RU"/>
        </w:rPr>
      </w:pPr>
      <w:r>
        <w:rPr>
          <w:lang w:val="ru-RU"/>
        </w:rPr>
        <w:t>слияние</w:t>
      </w:r>
    </w:p>
    <w:p w:rsidR="00AC7AF4" w:rsidRPr="00E37486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493F26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493F26">
        <w:rPr>
          <w:lang w:val="ru-RU"/>
        </w:rPr>
        <w:instrText xml:space="preserve"> </w:instrText>
      </w:r>
      <w:r>
        <w:instrText>AUTONUM</w:instrText>
      </w:r>
      <w:r w:rsidRPr="00493F26">
        <w:rPr>
          <w:lang w:val="ru-RU"/>
        </w:rPr>
        <w:instrText xml:space="preserve">  </w:instrText>
      </w:r>
      <w:r>
        <w:fldChar w:fldCharType="end"/>
      </w:r>
      <w:r w:rsidRPr="00493F26">
        <w:rPr>
          <w:lang w:val="ru-RU"/>
        </w:rPr>
        <w:tab/>
      </w:r>
      <w:r w:rsidR="00C13741">
        <w:rPr>
          <w:lang w:val="ru-RU"/>
        </w:rPr>
        <w:t>Для</w:t>
      </w:r>
      <w:r w:rsidR="00C13741" w:rsidRPr="00493F26">
        <w:rPr>
          <w:lang w:val="ru-RU"/>
        </w:rPr>
        <w:t xml:space="preserve"> </w:t>
      </w:r>
      <w:r w:rsidR="00C13741">
        <w:rPr>
          <w:lang w:val="ru-RU"/>
        </w:rPr>
        <w:t>ясности</w:t>
      </w:r>
      <w:r w:rsidR="00C13741" w:rsidRPr="00493F26">
        <w:rPr>
          <w:lang w:val="ru-RU"/>
        </w:rPr>
        <w:t xml:space="preserve"> </w:t>
      </w:r>
      <w:r w:rsidR="00C13741">
        <w:rPr>
          <w:lang w:val="ru-RU"/>
        </w:rPr>
        <w:t>предлагается</w:t>
      </w:r>
      <w:r w:rsidR="00C13741" w:rsidRPr="00493F26">
        <w:rPr>
          <w:lang w:val="ru-RU"/>
        </w:rPr>
        <w:t xml:space="preserve"> </w:t>
      </w:r>
      <w:r w:rsidR="00C13741">
        <w:rPr>
          <w:lang w:val="ru-RU"/>
        </w:rPr>
        <w:t>снять</w:t>
      </w:r>
      <w:r w:rsidR="00C13741" w:rsidRPr="00493F26">
        <w:rPr>
          <w:lang w:val="ru-RU"/>
        </w:rPr>
        <w:t xml:space="preserve"> </w:t>
      </w:r>
      <w:r w:rsidR="00C13741">
        <w:rPr>
          <w:lang w:val="ru-RU"/>
        </w:rPr>
        <w:t>пункт</w:t>
      </w:r>
      <w:r>
        <w:t> </w:t>
      </w:r>
      <w:r w:rsidR="006D3834" w:rsidRPr="00493F26">
        <w:rPr>
          <w:lang w:val="ru-RU"/>
        </w:rPr>
        <w:t xml:space="preserve">(3) </w:t>
      </w:r>
      <w:r w:rsidR="00C13741">
        <w:rPr>
          <w:lang w:val="ru-RU"/>
        </w:rPr>
        <w:t>правила</w:t>
      </w:r>
      <w:r>
        <w:t> </w:t>
      </w:r>
      <w:r w:rsidR="006D3834" w:rsidRPr="00493F26">
        <w:rPr>
          <w:lang w:val="ru-RU"/>
        </w:rPr>
        <w:t>27</w:t>
      </w:r>
      <w:r w:rsidR="00493F26" w:rsidRPr="00493F26">
        <w:rPr>
          <w:lang w:val="ru-RU"/>
        </w:rPr>
        <w:t xml:space="preserve">, </w:t>
      </w:r>
      <w:r w:rsidR="00493F26">
        <w:rPr>
          <w:lang w:val="ru-RU"/>
        </w:rPr>
        <w:t>а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его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текст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воспроизвести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в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предлагаемом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новом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правиле</w:t>
      </w:r>
      <w:r w:rsidR="006D3834" w:rsidRPr="00493F26">
        <w:rPr>
          <w:lang w:val="ru-RU"/>
        </w:rPr>
        <w:t xml:space="preserve"> 27</w:t>
      </w:r>
      <w:proofErr w:type="spellStart"/>
      <w:r w:rsidR="006D3834" w:rsidRPr="00AC7AF4">
        <w:rPr>
          <w:i/>
        </w:rPr>
        <w:t>ter</w:t>
      </w:r>
      <w:proofErr w:type="spellEnd"/>
      <w:r w:rsidR="006D3834" w:rsidRPr="00493F26">
        <w:rPr>
          <w:lang w:val="ru-RU"/>
        </w:rPr>
        <w:t xml:space="preserve">, </w:t>
      </w:r>
      <w:r w:rsidR="00493F26">
        <w:rPr>
          <w:lang w:val="ru-RU"/>
        </w:rPr>
        <w:t>включив некоторые незначительные изменения, чтобы предусмотреть слияние регистраций, возникших в результате разделения</w:t>
      </w:r>
      <w:r w:rsidR="006D3834" w:rsidRPr="00493F26">
        <w:rPr>
          <w:lang w:val="ru-RU"/>
        </w:rPr>
        <w:t xml:space="preserve">. </w:t>
      </w:r>
      <w:r w:rsidRPr="00493F26">
        <w:rPr>
          <w:lang w:val="ru-RU"/>
        </w:rPr>
        <w:t xml:space="preserve"> </w:t>
      </w:r>
    </w:p>
    <w:p w:rsidR="00AC7AF4" w:rsidRPr="00493F26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493F26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493F26">
        <w:rPr>
          <w:lang w:val="ru-RU"/>
        </w:rPr>
        <w:instrText xml:space="preserve"> </w:instrText>
      </w:r>
      <w:r>
        <w:instrText>AUTONUM</w:instrText>
      </w:r>
      <w:r w:rsidRPr="00493F26">
        <w:rPr>
          <w:lang w:val="ru-RU"/>
        </w:rPr>
        <w:instrText xml:space="preserve">  </w:instrText>
      </w:r>
      <w:r>
        <w:fldChar w:fldCharType="end"/>
      </w:r>
      <w:r w:rsidRPr="00493F26">
        <w:rPr>
          <w:lang w:val="ru-RU"/>
        </w:rPr>
        <w:tab/>
      </w:r>
      <w:r w:rsidR="00493F26">
        <w:rPr>
          <w:lang w:val="ru-RU"/>
        </w:rPr>
        <w:t>Как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происходит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и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сегодня</w:t>
      </w:r>
      <w:r w:rsidR="006D3834" w:rsidRPr="00493F26">
        <w:rPr>
          <w:lang w:val="ru-RU"/>
        </w:rPr>
        <w:t xml:space="preserve">, </w:t>
      </w:r>
      <w:r w:rsidR="00493F26">
        <w:rPr>
          <w:lang w:val="ru-RU"/>
        </w:rPr>
        <w:t>просьба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о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слиянии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в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соответствии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с новым правилом может быть представлена Международному бюро владельцем при том условии, что одно и то же физическое или юридическое лицо является</w:t>
      </w:r>
      <w:r w:rsidR="006D3834" w:rsidRPr="00493F26">
        <w:rPr>
          <w:lang w:val="ru-RU"/>
        </w:rPr>
        <w:t xml:space="preserve"> </w:t>
      </w:r>
      <w:r w:rsidR="00493F26">
        <w:rPr>
          <w:lang w:val="ru-RU"/>
        </w:rPr>
        <w:t>записанным владельцем соответствующих международных регистраций</w:t>
      </w:r>
      <w:r w:rsidR="006D3834" w:rsidRPr="00493F26">
        <w:rPr>
          <w:lang w:val="ru-RU"/>
        </w:rPr>
        <w:t xml:space="preserve">.  </w:t>
      </w:r>
      <w:r w:rsidR="00493F26">
        <w:rPr>
          <w:lang w:val="ru-RU"/>
        </w:rPr>
        <w:t>Предлагаемое новое правило не будет требовать дальнейших формальностей для представления просьбы или уплаты пошлины Международному бюро</w:t>
      </w:r>
      <w:r w:rsidR="006D3834" w:rsidRPr="00493F26">
        <w:rPr>
          <w:lang w:val="ru-RU"/>
        </w:rPr>
        <w:t xml:space="preserve">.  </w:t>
      </w:r>
      <w:r w:rsidR="00493F26">
        <w:rPr>
          <w:lang w:val="ru-RU"/>
        </w:rPr>
        <w:t>В этом смысле было бы достаточно письма владельца, однако можно предусмотреть и альтернативный вариант</w:t>
      </w:r>
      <w:r w:rsidR="006D3834" w:rsidRPr="00493F26">
        <w:rPr>
          <w:lang w:val="ru-RU"/>
        </w:rPr>
        <w:t xml:space="preserve">.  </w:t>
      </w:r>
    </w:p>
    <w:p w:rsidR="00AC7AF4" w:rsidRPr="00493F26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493F26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493F26">
        <w:rPr>
          <w:lang w:val="ru-RU"/>
        </w:rPr>
        <w:instrText xml:space="preserve"> </w:instrText>
      </w:r>
      <w:r>
        <w:instrText>AUTONUM</w:instrText>
      </w:r>
      <w:r w:rsidRPr="00493F26">
        <w:rPr>
          <w:lang w:val="ru-RU"/>
        </w:rPr>
        <w:instrText xml:space="preserve">  </w:instrText>
      </w:r>
      <w:r>
        <w:fldChar w:fldCharType="end"/>
      </w:r>
      <w:r w:rsidRPr="00493F26">
        <w:rPr>
          <w:lang w:val="ru-RU"/>
        </w:rPr>
        <w:tab/>
      </w:r>
      <w:r w:rsidR="00493F26">
        <w:rPr>
          <w:lang w:val="ru-RU"/>
        </w:rPr>
        <w:t>Как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и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в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случае</w:t>
      </w:r>
      <w:r w:rsidR="00493F26" w:rsidRPr="00493F26">
        <w:rPr>
          <w:lang w:val="ru-RU"/>
        </w:rPr>
        <w:t xml:space="preserve"> </w:t>
      </w:r>
      <w:r w:rsidR="00493F26">
        <w:rPr>
          <w:lang w:val="ru-RU"/>
        </w:rPr>
        <w:t>разделения</w:t>
      </w:r>
      <w:r w:rsidR="006D3834" w:rsidRPr="00493F26">
        <w:rPr>
          <w:lang w:val="ru-RU"/>
        </w:rPr>
        <w:t xml:space="preserve">, </w:t>
      </w:r>
      <w:r w:rsidR="00493F26">
        <w:rPr>
          <w:lang w:val="ru-RU"/>
        </w:rPr>
        <w:t xml:space="preserve">для целей гласности предлагаемая поправка к правилу 32 будет требовать </w:t>
      </w:r>
      <w:r w:rsidR="00DE0DA3">
        <w:rPr>
          <w:lang w:val="ru-RU"/>
        </w:rPr>
        <w:t>публикации слияний в «Бюллетене»</w:t>
      </w:r>
      <w:r w:rsidR="006D3834" w:rsidRPr="00493F26">
        <w:rPr>
          <w:lang w:val="ru-RU"/>
        </w:rPr>
        <w:t xml:space="preserve">.  </w:t>
      </w:r>
    </w:p>
    <w:p w:rsidR="006D3834" w:rsidRPr="00DE0DA3" w:rsidRDefault="00A355AF" w:rsidP="00AC7AF4">
      <w:pPr>
        <w:pStyle w:val="Heading2"/>
        <w:keepLines/>
        <w:rPr>
          <w:lang w:val="ru-RU"/>
        </w:rPr>
      </w:pPr>
      <w:r>
        <w:rPr>
          <w:lang w:val="ru-RU"/>
        </w:rPr>
        <w:t>дата</w:t>
      </w:r>
      <w:r w:rsidRPr="00DE0DA3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DE0DA3">
        <w:rPr>
          <w:lang w:val="ru-RU"/>
        </w:rPr>
        <w:t xml:space="preserve"> </w:t>
      </w:r>
      <w:r>
        <w:rPr>
          <w:lang w:val="ru-RU"/>
        </w:rPr>
        <w:t>в</w:t>
      </w:r>
      <w:r w:rsidRPr="00DE0DA3">
        <w:rPr>
          <w:lang w:val="ru-RU"/>
        </w:rPr>
        <w:t xml:space="preserve"> </w:t>
      </w:r>
      <w:r>
        <w:rPr>
          <w:lang w:val="ru-RU"/>
        </w:rPr>
        <w:t>силу</w:t>
      </w:r>
    </w:p>
    <w:p w:rsidR="00AC7AF4" w:rsidRPr="00DE0DA3" w:rsidRDefault="00AC7AF4" w:rsidP="00AC7AF4">
      <w:pPr>
        <w:pStyle w:val="ONUME"/>
        <w:keepNext/>
        <w:keepLines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DE0DA3" w:rsidRDefault="00AC7AF4" w:rsidP="00AC7AF4">
      <w:pPr>
        <w:pStyle w:val="ONUME"/>
        <w:keepNext/>
        <w:keepLines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DE0DA3">
        <w:rPr>
          <w:lang w:val="ru-RU"/>
        </w:rPr>
        <w:instrText xml:space="preserve"> </w:instrText>
      </w:r>
      <w:r>
        <w:instrText>AUTONUM</w:instrText>
      </w:r>
      <w:r w:rsidRPr="00DE0DA3">
        <w:rPr>
          <w:lang w:val="ru-RU"/>
        </w:rPr>
        <w:instrText xml:space="preserve">  </w:instrText>
      </w:r>
      <w:r>
        <w:fldChar w:fldCharType="end"/>
      </w:r>
      <w:r w:rsidRPr="00DE0DA3">
        <w:rPr>
          <w:lang w:val="ru-RU"/>
        </w:rPr>
        <w:tab/>
      </w:r>
      <w:r w:rsidR="00DE0DA3">
        <w:rPr>
          <w:lang w:val="ru-RU"/>
        </w:rPr>
        <w:t>Международное бюро вскоре приступит к этапу проверки</w:t>
      </w:r>
      <w:r w:rsidR="00DE0DA3" w:rsidRPr="00D54972">
        <w:rPr>
          <w:lang w:val="ru-RU"/>
        </w:rPr>
        <w:t xml:space="preserve"> </w:t>
      </w:r>
      <w:r w:rsidR="00DE0DA3">
        <w:rPr>
          <w:lang w:val="ru-RU"/>
        </w:rPr>
        <w:t>эффективности</w:t>
      </w:r>
      <w:r w:rsidR="00DE0DA3" w:rsidRPr="00D54972">
        <w:rPr>
          <w:lang w:val="ru-RU"/>
        </w:rPr>
        <w:t xml:space="preserve"> </w:t>
      </w:r>
      <w:r w:rsidR="00DE0DA3">
        <w:rPr>
          <w:lang w:val="ru-RU"/>
        </w:rPr>
        <w:t>своей</w:t>
      </w:r>
      <w:r w:rsidR="00DE0DA3" w:rsidRPr="00D54972">
        <w:rPr>
          <w:lang w:val="ru-RU"/>
        </w:rPr>
        <w:t xml:space="preserve"> новой административной системы – «Мадридск</w:t>
      </w:r>
      <w:r w:rsidR="00DE0DA3">
        <w:rPr>
          <w:lang w:val="ru-RU"/>
        </w:rPr>
        <w:t>ой</w:t>
      </w:r>
      <w:r w:rsidR="00DE0DA3" w:rsidRPr="00D54972">
        <w:rPr>
          <w:lang w:val="ru-RU"/>
        </w:rPr>
        <w:t xml:space="preserve"> информационн</w:t>
      </w:r>
      <w:r w:rsidR="00DE0DA3">
        <w:rPr>
          <w:lang w:val="ru-RU"/>
        </w:rPr>
        <w:t>ой</w:t>
      </w:r>
      <w:r w:rsidR="00DE0DA3" w:rsidRPr="00D54972">
        <w:rPr>
          <w:lang w:val="ru-RU"/>
        </w:rPr>
        <w:t xml:space="preserve"> систем</w:t>
      </w:r>
      <w:r w:rsidR="00DE0DA3">
        <w:rPr>
          <w:lang w:val="ru-RU"/>
        </w:rPr>
        <w:t>ы</w:t>
      </w:r>
      <w:r w:rsidR="00DE0DA3" w:rsidRPr="00D54972">
        <w:rPr>
          <w:lang w:val="ru-RU"/>
        </w:rPr>
        <w:t xml:space="preserve"> международных реестров» (</w:t>
      </w:r>
      <w:r w:rsidR="00DE0DA3" w:rsidRPr="00EC4E22">
        <w:t>MIRIS</w:t>
      </w:r>
      <w:r w:rsidR="00DE0DA3" w:rsidRPr="00D54972">
        <w:rPr>
          <w:lang w:val="ru-RU"/>
        </w:rPr>
        <w:t>)</w:t>
      </w:r>
      <w:r w:rsidR="006D3834" w:rsidRPr="00DE0DA3">
        <w:rPr>
          <w:lang w:val="ru-RU"/>
        </w:rPr>
        <w:t xml:space="preserve">.  </w:t>
      </w:r>
      <w:r w:rsidR="00DE0DA3">
        <w:rPr>
          <w:lang w:val="ru-RU"/>
        </w:rPr>
        <w:t>Как</w:t>
      </w:r>
      <w:r w:rsidR="00DE0DA3" w:rsidRPr="00D54972">
        <w:rPr>
          <w:lang w:val="ru-RU"/>
        </w:rPr>
        <w:t xml:space="preserve"> </w:t>
      </w:r>
      <w:r w:rsidR="00DE0DA3">
        <w:rPr>
          <w:lang w:val="ru-RU"/>
        </w:rPr>
        <w:t>результат</w:t>
      </w:r>
      <w:r w:rsidR="00DE0DA3" w:rsidRPr="00D54972">
        <w:rPr>
          <w:lang w:val="ru-RU"/>
        </w:rPr>
        <w:t xml:space="preserve">, </w:t>
      </w:r>
      <w:r w:rsidR="00DE0DA3">
        <w:rPr>
          <w:lang w:val="ru-RU"/>
        </w:rPr>
        <w:t>на время переходного периода Международное бюро прекратило заниматься дальнейшими разработками в отношении своей нынешней административной системы, чтобы избежать дублирования работы и расходов</w:t>
      </w:r>
      <w:r w:rsidR="00DE0DA3" w:rsidRPr="00D54972">
        <w:rPr>
          <w:lang w:val="ru-RU"/>
        </w:rPr>
        <w:t xml:space="preserve">.  </w:t>
      </w:r>
      <w:r w:rsidR="00DE0DA3">
        <w:rPr>
          <w:lang w:val="ru-RU"/>
        </w:rPr>
        <w:t>Предполагается</w:t>
      </w:r>
      <w:r w:rsidR="00DE0DA3" w:rsidRPr="00DE0DA3">
        <w:rPr>
          <w:lang w:val="ru-RU"/>
        </w:rPr>
        <w:t xml:space="preserve">, </w:t>
      </w:r>
      <w:r w:rsidR="00DE0DA3">
        <w:rPr>
          <w:lang w:val="ru-RU"/>
        </w:rPr>
        <w:t>что</w:t>
      </w:r>
      <w:r w:rsidR="00DE0DA3">
        <w:t> </w:t>
      </w:r>
      <w:r w:rsidR="00DE0DA3" w:rsidRPr="00114186">
        <w:t>MIRIS</w:t>
      </w:r>
      <w:r w:rsidR="00DE0DA3" w:rsidRPr="00DE0DA3">
        <w:rPr>
          <w:lang w:val="ru-RU"/>
        </w:rPr>
        <w:t xml:space="preserve"> </w:t>
      </w:r>
      <w:r w:rsidR="00DE0DA3">
        <w:rPr>
          <w:lang w:val="ru-RU"/>
        </w:rPr>
        <w:t>будет</w:t>
      </w:r>
      <w:r w:rsidR="00DE0DA3" w:rsidRPr="00DE0DA3">
        <w:rPr>
          <w:lang w:val="ru-RU"/>
        </w:rPr>
        <w:t xml:space="preserve"> </w:t>
      </w:r>
      <w:r w:rsidR="00DE0DA3">
        <w:rPr>
          <w:lang w:val="ru-RU"/>
        </w:rPr>
        <w:t>внедрена</w:t>
      </w:r>
      <w:r w:rsidR="00DE0DA3" w:rsidRPr="00DE0DA3">
        <w:rPr>
          <w:lang w:val="ru-RU"/>
        </w:rPr>
        <w:t xml:space="preserve"> </w:t>
      </w:r>
      <w:r w:rsidR="00DE0DA3">
        <w:rPr>
          <w:lang w:val="ru-RU"/>
        </w:rPr>
        <w:t>вскоре</w:t>
      </w:r>
      <w:r w:rsidR="00DE0DA3" w:rsidRPr="00DE0DA3">
        <w:rPr>
          <w:lang w:val="ru-RU"/>
        </w:rPr>
        <w:t xml:space="preserve"> </w:t>
      </w:r>
      <w:r w:rsidR="00DE0DA3">
        <w:rPr>
          <w:lang w:val="ru-RU"/>
        </w:rPr>
        <w:t>после</w:t>
      </w:r>
      <w:r w:rsidR="00DE0DA3" w:rsidRPr="00DE0DA3">
        <w:rPr>
          <w:lang w:val="ru-RU"/>
        </w:rPr>
        <w:t xml:space="preserve"> </w:t>
      </w:r>
      <w:r w:rsidR="00DE0DA3">
        <w:rPr>
          <w:lang w:val="ru-RU"/>
        </w:rPr>
        <w:t>того</w:t>
      </w:r>
      <w:r w:rsidR="00DE0DA3" w:rsidRPr="00DE0DA3">
        <w:rPr>
          <w:lang w:val="ru-RU"/>
        </w:rPr>
        <w:t xml:space="preserve">, </w:t>
      </w:r>
      <w:r w:rsidR="00DE0DA3">
        <w:rPr>
          <w:lang w:val="ru-RU"/>
        </w:rPr>
        <w:t>как</w:t>
      </w:r>
      <w:r w:rsidR="00DE0DA3" w:rsidRPr="00DE0DA3">
        <w:rPr>
          <w:lang w:val="ru-RU"/>
        </w:rPr>
        <w:t xml:space="preserve"> </w:t>
      </w:r>
      <w:r w:rsidR="00DE0DA3">
        <w:rPr>
          <w:lang w:val="ru-RU"/>
        </w:rPr>
        <w:t>будут</w:t>
      </w:r>
      <w:r w:rsidR="00DE0DA3" w:rsidRPr="00DE0DA3">
        <w:rPr>
          <w:lang w:val="ru-RU"/>
        </w:rPr>
        <w:t xml:space="preserve"> </w:t>
      </w:r>
      <w:r w:rsidR="00DE0DA3">
        <w:rPr>
          <w:lang w:val="ru-RU"/>
        </w:rPr>
        <w:t>завершены испытания и проверка эффективности</w:t>
      </w:r>
      <w:r w:rsidR="006D3834" w:rsidRPr="00DE0DA3">
        <w:rPr>
          <w:lang w:val="ru-RU"/>
        </w:rPr>
        <w:t xml:space="preserve">.  </w:t>
      </w:r>
    </w:p>
    <w:p w:rsidR="00AC7AF4" w:rsidRPr="00DE0DA3" w:rsidRDefault="00AC7AF4" w:rsidP="00AC7AF4">
      <w:pPr>
        <w:pStyle w:val="ONUME"/>
        <w:keepNext/>
        <w:keepLines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44507F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DE0DA3">
        <w:rPr>
          <w:lang w:val="ru-RU"/>
        </w:rPr>
        <w:instrText xml:space="preserve"> </w:instrText>
      </w:r>
      <w:r>
        <w:instrText>AUTONUM</w:instrText>
      </w:r>
      <w:r w:rsidRPr="00DE0DA3">
        <w:rPr>
          <w:lang w:val="ru-RU"/>
        </w:rPr>
        <w:instrText xml:space="preserve">  </w:instrText>
      </w:r>
      <w:r>
        <w:fldChar w:fldCharType="end"/>
      </w:r>
      <w:r w:rsidRPr="00DE0DA3">
        <w:rPr>
          <w:lang w:val="ru-RU"/>
        </w:rPr>
        <w:tab/>
      </w:r>
      <w:r w:rsidR="00DE0DA3">
        <w:rPr>
          <w:lang w:val="ru-RU"/>
        </w:rPr>
        <w:t>Новые элементы Мадридской системы могут быть внедрены только</w:t>
      </w:r>
      <w:r w:rsidR="00DE0DA3" w:rsidRPr="00D54972">
        <w:rPr>
          <w:lang w:val="ru-RU"/>
        </w:rPr>
        <w:t xml:space="preserve"> </w:t>
      </w:r>
      <w:r w:rsidR="00DE0DA3">
        <w:rPr>
          <w:lang w:val="ru-RU"/>
        </w:rPr>
        <w:t>в</w:t>
      </w:r>
      <w:r w:rsidR="00DE0DA3">
        <w:t> </w:t>
      </w:r>
      <w:r w:rsidR="00DE0DA3" w:rsidRPr="00114186">
        <w:t>MIRIS</w:t>
      </w:r>
      <w:r w:rsidR="00DE0DA3">
        <w:rPr>
          <w:lang w:val="ru-RU"/>
        </w:rPr>
        <w:t xml:space="preserve"> после ее успешного </w:t>
      </w:r>
      <w:r w:rsidR="0044507F">
        <w:rPr>
          <w:lang w:val="ru-RU"/>
        </w:rPr>
        <w:t>развертывания</w:t>
      </w:r>
      <w:r w:rsidR="00DE0DA3" w:rsidRPr="00D54972">
        <w:rPr>
          <w:lang w:val="ru-RU"/>
        </w:rPr>
        <w:t xml:space="preserve"> </w:t>
      </w:r>
      <w:r w:rsidR="00DE0DA3">
        <w:rPr>
          <w:lang w:val="ru-RU"/>
        </w:rPr>
        <w:t>и тогда, когда будет считаться, что она</w:t>
      </w:r>
      <w:r w:rsidR="00DE0DA3" w:rsidRPr="00D54972">
        <w:rPr>
          <w:lang w:val="ru-RU"/>
        </w:rPr>
        <w:t xml:space="preserve"> </w:t>
      </w:r>
      <w:r w:rsidR="00DE0DA3">
        <w:rPr>
          <w:lang w:val="ru-RU"/>
        </w:rPr>
        <w:t>функционирует стабильно</w:t>
      </w:r>
      <w:r w:rsidR="006D3834" w:rsidRPr="00DE0DA3">
        <w:rPr>
          <w:lang w:val="ru-RU"/>
        </w:rPr>
        <w:t xml:space="preserve">.  </w:t>
      </w:r>
      <w:r w:rsidR="0044507F">
        <w:rPr>
          <w:lang w:val="ru-RU"/>
        </w:rPr>
        <w:t>Было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бы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правильно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предполагать</w:t>
      </w:r>
      <w:r w:rsidR="0044507F" w:rsidRPr="0044507F">
        <w:rPr>
          <w:lang w:val="ru-RU"/>
        </w:rPr>
        <w:t xml:space="preserve">, </w:t>
      </w:r>
      <w:r w:rsidR="0044507F">
        <w:rPr>
          <w:lang w:val="ru-RU"/>
        </w:rPr>
        <w:t>что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разработка</w:t>
      </w:r>
      <w:r w:rsidR="0044507F" w:rsidRPr="0044507F">
        <w:rPr>
          <w:lang w:val="ru-RU"/>
        </w:rPr>
        <w:t xml:space="preserve">, </w:t>
      </w:r>
      <w:r w:rsidR="0044507F">
        <w:rPr>
          <w:lang w:val="ru-RU"/>
        </w:rPr>
        <w:t>проверка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и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внедрение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любого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нового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элемента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должны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учитывать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разумный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период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стабилизации</w:t>
      </w:r>
      <w:r w:rsidR="006D3834" w:rsidRPr="0044507F">
        <w:rPr>
          <w:lang w:val="ru-RU"/>
        </w:rPr>
        <w:t xml:space="preserve">.  </w:t>
      </w:r>
    </w:p>
    <w:p w:rsidR="00AC7AF4" w:rsidRPr="0044507F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44507F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44507F">
        <w:rPr>
          <w:lang w:val="ru-RU"/>
        </w:rPr>
        <w:instrText xml:space="preserve"> </w:instrText>
      </w:r>
      <w:r>
        <w:instrText>AUTONUM</w:instrText>
      </w:r>
      <w:r w:rsidRPr="0044507F">
        <w:rPr>
          <w:lang w:val="ru-RU"/>
        </w:rPr>
        <w:instrText xml:space="preserve">  </w:instrText>
      </w:r>
      <w:r>
        <w:fldChar w:fldCharType="end"/>
      </w:r>
      <w:r w:rsidRPr="0044507F">
        <w:rPr>
          <w:lang w:val="ru-RU"/>
        </w:rPr>
        <w:tab/>
      </w:r>
      <w:r w:rsidR="0044507F">
        <w:rPr>
          <w:lang w:val="ru-RU"/>
        </w:rPr>
        <w:t>С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другой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стороны</w:t>
      </w:r>
      <w:r w:rsidR="006D3834" w:rsidRPr="0044507F">
        <w:rPr>
          <w:lang w:val="ru-RU"/>
        </w:rPr>
        <w:t xml:space="preserve">, </w:t>
      </w:r>
      <w:r w:rsidR="0044507F">
        <w:rPr>
          <w:lang w:val="ru-RU"/>
        </w:rPr>
        <w:t>ведомства Договаривающихся сторон должны будут проанализировать последствия изменений, предлагаемых в настоящем документе, и определить, какие правовые, нормативные, административные или технические изменения, если таковые есть, будут необходимы в ожидании их вступления в силу</w:t>
      </w:r>
      <w:r w:rsidR="006D3834" w:rsidRPr="0044507F">
        <w:rPr>
          <w:lang w:val="ru-RU"/>
        </w:rPr>
        <w:t xml:space="preserve">.  </w:t>
      </w:r>
    </w:p>
    <w:p w:rsidR="00AC7AF4" w:rsidRPr="0044507F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44507F" w:rsidRDefault="00AC7AF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44507F">
        <w:rPr>
          <w:lang w:val="ru-RU"/>
        </w:rPr>
        <w:instrText xml:space="preserve"> </w:instrText>
      </w:r>
      <w:r>
        <w:instrText>AUTONUM</w:instrText>
      </w:r>
      <w:r w:rsidRPr="0044507F">
        <w:rPr>
          <w:lang w:val="ru-RU"/>
        </w:rPr>
        <w:instrText xml:space="preserve">  </w:instrText>
      </w:r>
      <w:r>
        <w:fldChar w:fldCharType="end"/>
      </w:r>
      <w:r w:rsidRPr="0044507F">
        <w:rPr>
          <w:lang w:val="ru-RU"/>
        </w:rPr>
        <w:tab/>
      </w:r>
      <w:r w:rsidR="0044507F">
        <w:rPr>
          <w:lang w:val="ru-RU"/>
        </w:rPr>
        <w:t>Для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обеспечения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надлежащего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осуществления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как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Международным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бюро</w:t>
      </w:r>
      <w:r w:rsidR="0044507F" w:rsidRPr="0044507F">
        <w:rPr>
          <w:lang w:val="ru-RU"/>
        </w:rPr>
        <w:t xml:space="preserve">, </w:t>
      </w:r>
      <w:r w:rsidR="0044507F">
        <w:rPr>
          <w:lang w:val="ru-RU"/>
        </w:rPr>
        <w:t>так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и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ведомствами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Договаривающихся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сторон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требующихся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новых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услуг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и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процедур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для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внедрения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разделения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предлагается</w:t>
      </w:r>
      <w:r w:rsidR="0044507F" w:rsidRPr="0044507F">
        <w:rPr>
          <w:lang w:val="ru-RU"/>
        </w:rPr>
        <w:t xml:space="preserve">, </w:t>
      </w:r>
      <w:r w:rsidR="0044507F">
        <w:rPr>
          <w:lang w:val="ru-RU"/>
        </w:rPr>
        <w:t>чтобы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предлагаемые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новые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правила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и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последующие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поправки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к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Общей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инструкции</w:t>
      </w:r>
      <w:r w:rsidR="0044507F" w:rsidRPr="0044507F">
        <w:rPr>
          <w:lang w:val="ru-RU"/>
        </w:rPr>
        <w:t xml:space="preserve">, </w:t>
      </w:r>
      <w:r w:rsidR="0044507F">
        <w:rPr>
          <w:lang w:val="ru-RU"/>
        </w:rPr>
        <w:t>Перечню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пошлин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и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сборов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и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Административной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инструкции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вступили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в</w:t>
      </w:r>
      <w:r w:rsidR="0044507F" w:rsidRPr="0044507F">
        <w:rPr>
          <w:lang w:val="ru-RU"/>
        </w:rPr>
        <w:t xml:space="preserve"> </w:t>
      </w:r>
      <w:r w:rsidR="0044507F">
        <w:rPr>
          <w:lang w:val="ru-RU"/>
        </w:rPr>
        <w:t>силу</w:t>
      </w:r>
      <w:r w:rsidR="006D3834" w:rsidRPr="0044507F">
        <w:rPr>
          <w:lang w:val="ru-RU"/>
        </w:rPr>
        <w:t xml:space="preserve"> </w:t>
      </w:r>
      <w:r w:rsidR="0044507F">
        <w:rPr>
          <w:lang w:val="ru-RU"/>
        </w:rPr>
        <w:t>не раньше чем</w:t>
      </w:r>
      <w:r>
        <w:t> </w:t>
      </w:r>
      <w:r w:rsidR="006D3834" w:rsidRPr="0044507F">
        <w:rPr>
          <w:lang w:val="ru-RU"/>
        </w:rPr>
        <w:t>1</w:t>
      </w:r>
      <w:r w:rsidR="0044507F">
        <w:rPr>
          <w:lang w:val="ru-RU"/>
        </w:rPr>
        <w:t xml:space="preserve"> ноября</w:t>
      </w:r>
      <w:r>
        <w:t> </w:t>
      </w:r>
      <w:r w:rsidR="006D3834" w:rsidRPr="0044507F">
        <w:rPr>
          <w:lang w:val="ru-RU"/>
        </w:rPr>
        <w:t>2017</w:t>
      </w:r>
      <w:r w:rsidR="0044507F">
        <w:rPr>
          <w:lang w:val="ru-RU"/>
        </w:rPr>
        <w:t xml:space="preserve"> г</w:t>
      </w:r>
      <w:r w:rsidR="006D3834" w:rsidRPr="0044507F">
        <w:rPr>
          <w:lang w:val="ru-RU"/>
        </w:rPr>
        <w:t xml:space="preserve">. </w:t>
      </w:r>
      <w:r w:rsidRPr="0044507F">
        <w:rPr>
          <w:lang w:val="ru-RU"/>
        </w:rPr>
        <w:t xml:space="preserve"> </w:t>
      </w:r>
    </w:p>
    <w:p w:rsidR="006D3834" w:rsidRPr="0044507F" w:rsidRDefault="006D383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D3834" w:rsidRPr="00A355AF" w:rsidRDefault="00AC7AF4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/>
        <w:rPr>
          <w:i/>
          <w:lang w:val="ru-RU"/>
        </w:rPr>
      </w:pPr>
      <w:r w:rsidRPr="000E1F30">
        <w:rPr>
          <w:i/>
        </w:rPr>
        <w:fldChar w:fldCharType="begin"/>
      </w:r>
      <w:r w:rsidRPr="00A355AF">
        <w:rPr>
          <w:i/>
          <w:lang w:val="ru-RU"/>
        </w:rPr>
        <w:instrText xml:space="preserve"> </w:instrText>
      </w:r>
      <w:r w:rsidRPr="000E1F30">
        <w:rPr>
          <w:i/>
        </w:rPr>
        <w:instrText>AUTONUM</w:instrText>
      </w:r>
      <w:r w:rsidRPr="00A355AF">
        <w:rPr>
          <w:i/>
          <w:lang w:val="ru-RU"/>
        </w:rPr>
        <w:instrText xml:space="preserve">  </w:instrText>
      </w:r>
      <w:r w:rsidRPr="000E1F30">
        <w:rPr>
          <w:i/>
        </w:rPr>
        <w:fldChar w:fldCharType="end"/>
      </w:r>
      <w:r w:rsidRPr="00A355AF">
        <w:rPr>
          <w:i/>
          <w:lang w:val="ru-RU"/>
        </w:rPr>
        <w:tab/>
      </w:r>
      <w:r w:rsidR="00A355AF">
        <w:rPr>
          <w:i/>
          <w:lang w:val="ru-RU"/>
        </w:rPr>
        <w:t>Рабочей группе предлагается</w:t>
      </w:r>
      <w:r w:rsidR="006D3834" w:rsidRPr="00A355AF">
        <w:rPr>
          <w:i/>
          <w:lang w:val="ru-RU"/>
        </w:rPr>
        <w:t>:</w:t>
      </w:r>
      <w:r w:rsidRPr="00A355AF">
        <w:rPr>
          <w:i/>
          <w:lang w:val="ru-RU"/>
        </w:rPr>
        <w:t xml:space="preserve">  </w:t>
      </w:r>
    </w:p>
    <w:p w:rsidR="00AC7AF4" w:rsidRPr="00A355AF" w:rsidRDefault="00AC7AF4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/>
        <w:rPr>
          <w:i/>
          <w:lang w:val="ru-RU"/>
        </w:rPr>
      </w:pPr>
    </w:p>
    <w:p w:rsidR="006D3834" w:rsidRPr="00A355AF" w:rsidRDefault="006D3834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 w:firstLine="704"/>
        <w:rPr>
          <w:i/>
          <w:lang w:val="ru-RU"/>
        </w:rPr>
      </w:pPr>
      <w:r w:rsidRPr="00A355AF">
        <w:rPr>
          <w:i/>
          <w:lang w:val="ru-RU"/>
        </w:rPr>
        <w:t>(</w:t>
      </w:r>
      <w:r w:rsidRPr="000E1F30">
        <w:rPr>
          <w:i/>
        </w:rPr>
        <w:t>i</w:t>
      </w:r>
      <w:r w:rsidRPr="00A355AF">
        <w:rPr>
          <w:i/>
          <w:lang w:val="ru-RU"/>
        </w:rPr>
        <w:t xml:space="preserve">) </w:t>
      </w:r>
      <w:r w:rsidR="000E1F30" w:rsidRPr="00A355AF">
        <w:rPr>
          <w:i/>
          <w:lang w:val="ru-RU"/>
        </w:rPr>
        <w:tab/>
      </w:r>
      <w:r w:rsidR="00A355AF">
        <w:rPr>
          <w:i/>
          <w:lang w:val="ru-RU"/>
        </w:rPr>
        <w:t>рассмотреть предложения, содержащиеся в настоящем документе</w:t>
      </w:r>
      <w:r w:rsidR="00A355AF" w:rsidRPr="00480144">
        <w:rPr>
          <w:i/>
          <w:lang w:val="ru-RU"/>
        </w:rPr>
        <w:t xml:space="preserve">;  </w:t>
      </w:r>
      <w:r w:rsidR="00A355AF">
        <w:rPr>
          <w:i/>
          <w:lang w:val="ru-RU"/>
        </w:rPr>
        <w:t>и</w:t>
      </w:r>
    </w:p>
    <w:p w:rsidR="000E1F30" w:rsidRPr="00A355AF" w:rsidRDefault="000E1F30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/>
        <w:rPr>
          <w:i/>
          <w:lang w:val="ru-RU"/>
        </w:rPr>
      </w:pPr>
    </w:p>
    <w:p w:rsidR="006D3834" w:rsidRPr="00A355AF" w:rsidRDefault="006D3834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 w:firstLine="704"/>
        <w:rPr>
          <w:i/>
          <w:lang w:val="ru-RU"/>
        </w:rPr>
      </w:pPr>
      <w:r w:rsidRPr="00A355AF">
        <w:rPr>
          <w:i/>
          <w:lang w:val="ru-RU"/>
        </w:rPr>
        <w:t>(</w:t>
      </w:r>
      <w:r w:rsidRPr="000E1F30">
        <w:rPr>
          <w:i/>
        </w:rPr>
        <w:t>ii</w:t>
      </w:r>
      <w:r w:rsidRPr="00A355AF">
        <w:rPr>
          <w:i/>
          <w:lang w:val="ru-RU"/>
        </w:rPr>
        <w:t xml:space="preserve">) </w:t>
      </w:r>
      <w:r w:rsidR="000E1F30" w:rsidRPr="00A355AF">
        <w:rPr>
          <w:i/>
          <w:lang w:val="ru-RU"/>
        </w:rPr>
        <w:tab/>
      </w:r>
      <w:r w:rsidR="00A355AF">
        <w:rPr>
          <w:i/>
          <w:lang w:val="ru-RU"/>
        </w:rPr>
        <w:t>указать</w:t>
      </w:r>
      <w:r w:rsidR="00A355AF" w:rsidRPr="00A355AF">
        <w:rPr>
          <w:i/>
          <w:lang w:val="ru-RU"/>
        </w:rPr>
        <w:t xml:space="preserve">, </w:t>
      </w:r>
      <w:r w:rsidR="00A355AF">
        <w:rPr>
          <w:i/>
          <w:lang w:val="ru-RU"/>
        </w:rPr>
        <w:t>будет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ли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она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рекомендовать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Ассамблее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Мадридского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союза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принять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соответствующие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изменения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в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Общей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инструкции и в Перечне пошлин и сборов</w:t>
      </w:r>
      <w:r w:rsidR="00A355AF" w:rsidRPr="00A355AF">
        <w:rPr>
          <w:i/>
          <w:lang w:val="ru-RU"/>
        </w:rPr>
        <w:t xml:space="preserve">, </w:t>
      </w:r>
      <w:r w:rsidR="00A355AF">
        <w:rPr>
          <w:i/>
          <w:lang w:val="ru-RU"/>
        </w:rPr>
        <w:t>изложенные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в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приложении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к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настоящему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документу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или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в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видоизмененной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форме</w:t>
      </w:r>
      <w:r w:rsidR="00A355AF" w:rsidRPr="00A355AF">
        <w:rPr>
          <w:i/>
          <w:lang w:val="ru-RU"/>
        </w:rPr>
        <w:t xml:space="preserve">, </w:t>
      </w:r>
      <w:r w:rsidR="00A355AF">
        <w:rPr>
          <w:i/>
          <w:lang w:val="ru-RU"/>
        </w:rPr>
        <w:t>и</w:t>
      </w:r>
      <w:r w:rsidR="00A355AF" w:rsidRPr="00A355AF">
        <w:rPr>
          <w:i/>
          <w:lang w:val="ru-RU"/>
        </w:rPr>
        <w:t xml:space="preserve">  </w:t>
      </w:r>
      <w:r w:rsidR="00A355AF">
        <w:rPr>
          <w:i/>
          <w:lang w:val="ru-RU"/>
        </w:rPr>
        <w:t>предложить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дату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для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их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вступления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в</w:t>
      </w:r>
      <w:r w:rsidR="00A355AF" w:rsidRPr="00A355AF">
        <w:rPr>
          <w:i/>
          <w:lang w:val="ru-RU"/>
        </w:rPr>
        <w:t xml:space="preserve"> </w:t>
      </w:r>
      <w:r w:rsidR="00A355AF">
        <w:rPr>
          <w:i/>
          <w:lang w:val="ru-RU"/>
        </w:rPr>
        <w:t>силу</w:t>
      </w:r>
      <w:r w:rsidRPr="00A355AF">
        <w:rPr>
          <w:i/>
          <w:lang w:val="ru-RU"/>
        </w:rPr>
        <w:t>.</w:t>
      </w:r>
      <w:r w:rsidR="000E1F30" w:rsidRPr="00A355AF">
        <w:rPr>
          <w:i/>
          <w:lang w:val="ru-RU"/>
        </w:rPr>
        <w:t xml:space="preserve">  </w:t>
      </w:r>
    </w:p>
    <w:p w:rsidR="000E1F30" w:rsidRPr="00A355AF" w:rsidRDefault="000E1F30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 w:hanging="4"/>
        <w:rPr>
          <w:lang w:val="ru-RU"/>
        </w:rPr>
      </w:pPr>
    </w:p>
    <w:p w:rsidR="000E1F30" w:rsidRPr="00A355AF" w:rsidRDefault="000E1F30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 w:hanging="4"/>
        <w:rPr>
          <w:lang w:val="ru-RU"/>
        </w:rPr>
      </w:pPr>
    </w:p>
    <w:p w:rsidR="000E1F30" w:rsidRPr="00A355AF" w:rsidRDefault="000E1F30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 w:hanging="4"/>
        <w:rPr>
          <w:lang w:val="ru-RU"/>
        </w:rPr>
      </w:pPr>
    </w:p>
    <w:p w:rsidR="000E1F30" w:rsidRPr="00A355AF" w:rsidRDefault="000E1F30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 w:hanging="4"/>
        <w:rPr>
          <w:lang w:val="ru-RU"/>
        </w:rPr>
      </w:pPr>
      <w:r w:rsidRPr="00A355AF">
        <w:rPr>
          <w:lang w:val="ru-RU"/>
        </w:rPr>
        <w:t>[</w:t>
      </w:r>
      <w:r w:rsidR="00A355AF">
        <w:rPr>
          <w:lang w:val="ru-RU"/>
        </w:rPr>
        <w:t>Приложение следует</w:t>
      </w:r>
      <w:r w:rsidRPr="00A355AF">
        <w:rPr>
          <w:lang w:val="ru-RU"/>
        </w:rPr>
        <w:t>]</w:t>
      </w:r>
    </w:p>
    <w:p w:rsidR="000E1F30" w:rsidRPr="00A355AF" w:rsidRDefault="000E1F30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 w:hanging="4"/>
        <w:rPr>
          <w:lang w:val="ru-RU"/>
        </w:rPr>
      </w:pPr>
    </w:p>
    <w:p w:rsidR="000E1F30" w:rsidRPr="00A355AF" w:rsidRDefault="000E1F30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 w:hanging="4"/>
        <w:rPr>
          <w:lang w:val="ru-RU"/>
        </w:rPr>
        <w:sectPr w:rsidR="000E1F30" w:rsidRPr="00A355AF" w:rsidSect="000C3895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E1F30" w:rsidRPr="00A355AF" w:rsidRDefault="00A355AF" w:rsidP="000E1F30">
      <w:pPr>
        <w:pStyle w:val="Heading1"/>
        <w:rPr>
          <w:lang w:val="ru-RU" w:eastAsia="en-US"/>
        </w:rPr>
      </w:pPr>
      <w:r w:rsidRPr="00977D1D">
        <w:rPr>
          <w:lang w:val="ru-RU" w:eastAsia="en-US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6E177D" w:rsidRPr="00A355AF" w:rsidRDefault="006E177D" w:rsidP="006E177D">
      <w:pPr>
        <w:rPr>
          <w:lang w:val="ru-RU" w:eastAsia="en-US"/>
        </w:rPr>
      </w:pPr>
    </w:p>
    <w:p w:rsidR="006E177D" w:rsidRPr="00A355AF" w:rsidRDefault="006E177D" w:rsidP="006E177D">
      <w:pPr>
        <w:rPr>
          <w:lang w:val="ru-RU" w:eastAsia="en-US"/>
        </w:rPr>
      </w:pPr>
    </w:p>
    <w:p w:rsidR="006E177D" w:rsidRPr="00A355AF" w:rsidRDefault="006E177D" w:rsidP="006E177D">
      <w:pPr>
        <w:rPr>
          <w:lang w:val="ru-RU" w:eastAsia="en-US"/>
        </w:rPr>
      </w:pPr>
    </w:p>
    <w:p w:rsidR="006E177D" w:rsidRPr="00A355AF" w:rsidRDefault="00A355AF" w:rsidP="006E177D">
      <w:pPr>
        <w:jc w:val="center"/>
        <w:rPr>
          <w:lang w:val="ru-RU" w:eastAsia="en-US"/>
        </w:rPr>
      </w:pPr>
      <w:r w:rsidRPr="00DB1E6C">
        <w:rPr>
          <w:b/>
          <w:szCs w:val="22"/>
          <w:lang w:val="ru-RU"/>
        </w:rPr>
        <w:t>Общая инструкция к Мадридскому соглашению о международной регистрации знаков и П</w:t>
      </w:r>
      <w:r>
        <w:rPr>
          <w:b/>
          <w:szCs w:val="22"/>
          <w:lang w:val="ru-RU"/>
        </w:rPr>
        <w:t>ротоколу к этому С</w:t>
      </w:r>
      <w:r w:rsidRPr="00DB1E6C">
        <w:rPr>
          <w:b/>
          <w:szCs w:val="22"/>
          <w:lang w:val="ru-RU"/>
        </w:rPr>
        <w:t>оглашению</w:t>
      </w:r>
      <w:r w:rsidR="006E177D" w:rsidRPr="00A355AF">
        <w:rPr>
          <w:b/>
          <w:lang w:val="ru-RU" w:eastAsia="en-US"/>
        </w:rPr>
        <w:br/>
      </w:r>
    </w:p>
    <w:p w:rsidR="006E177D" w:rsidRPr="00E37486" w:rsidRDefault="006E177D" w:rsidP="006E177D">
      <w:pPr>
        <w:jc w:val="center"/>
        <w:rPr>
          <w:lang w:val="ru-RU" w:eastAsia="en-US"/>
        </w:rPr>
      </w:pPr>
      <w:r w:rsidRPr="00E37486">
        <w:rPr>
          <w:lang w:val="ru-RU" w:eastAsia="en-US"/>
        </w:rPr>
        <w:t>(</w:t>
      </w:r>
      <w:r w:rsidR="00A355AF" w:rsidRPr="003E272E">
        <w:rPr>
          <w:szCs w:val="22"/>
          <w:lang w:val="ru-RU"/>
        </w:rPr>
        <w:t xml:space="preserve">действует с </w:t>
      </w:r>
      <w:r w:rsidR="00A355AF" w:rsidRPr="003E272E">
        <w:rPr>
          <w:strike/>
          <w:color w:val="FF0000"/>
          <w:szCs w:val="22"/>
          <w:lang w:val="ru-RU"/>
        </w:rPr>
        <w:t>1 января</w:t>
      </w:r>
      <w:r w:rsidR="00A355AF" w:rsidRPr="003E272E">
        <w:rPr>
          <w:b/>
          <w:strike/>
          <w:color w:val="FF0000"/>
          <w:szCs w:val="22"/>
          <w:lang w:val="ru-RU"/>
        </w:rPr>
        <w:t xml:space="preserve"> </w:t>
      </w:r>
      <w:r w:rsidR="00A355AF" w:rsidRPr="003E272E">
        <w:rPr>
          <w:strike/>
          <w:color w:val="FF0000"/>
          <w:szCs w:val="22"/>
          <w:lang w:val="ru-RU"/>
        </w:rPr>
        <w:t>2015 г.</w:t>
      </w:r>
      <w:r w:rsidRPr="00E37486">
        <w:rPr>
          <w:lang w:val="ru-RU" w:eastAsia="en-US"/>
        </w:rPr>
        <w:t>)</w:t>
      </w:r>
    </w:p>
    <w:p w:rsidR="006E177D" w:rsidRPr="00E37486" w:rsidRDefault="006E177D" w:rsidP="006E177D">
      <w:pPr>
        <w:jc w:val="center"/>
        <w:rPr>
          <w:lang w:val="ru-RU" w:eastAsia="en-US"/>
        </w:rPr>
      </w:pPr>
    </w:p>
    <w:p w:rsidR="006E177D" w:rsidRPr="00E37486" w:rsidRDefault="006E177D" w:rsidP="006E177D">
      <w:pPr>
        <w:jc w:val="center"/>
        <w:rPr>
          <w:lang w:val="ru-RU" w:eastAsia="en-US"/>
        </w:rPr>
      </w:pPr>
      <w:r w:rsidRPr="00E37486">
        <w:rPr>
          <w:lang w:val="ru-RU" w:eastAsia="en-US"/>
        </w:rPr>
        <w:t>[…]</w:t>
      </w:r>
    </w:p>
    <w:p w:rsidR="006E177D" w:rsidRPr="00E37486" w:rsidRDefault="006E177D" w:rsidP="006E177D">
      <w:pPr>
        <w:jc w:val="center"/>
        <w:rPr>
          <w:lang w:val="ru-RU" w:eastAsia="en-US"/>
        </w:rPr>
      </w:pPr>
    </w:p>
    <w:p w:rsidR="006E177D" w:rsidRPr="00E37486" w:rsidRDefault="006E177D" w:rsidP="006E177D">
      <w:pPr>
        <w:jc w:val="center"/>
        <w:rPr>
          <w:lang w:val="ru-RU" w:eastAsia="en-US"/>
        </w:rPr>
      </w:pPr>
    </w:p>
    <w:p w:rsidR="006E177D" w:rsidRPr="00E37486" w:rsidRDefault="00A86FD2" w:rsidP="006E177D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Раздел</w:t>
      </w:r>
      <w:r w:rsidR="006E177D" w:rsidRPr="00E37486">
        <w:rPr>
          <w:b/>
          <w:lang w:val="ru-RU" w:eastAsia="en-US"/>
        </w:rPr>
        <w:t xml:space="preserve"> 5</w:t>
      </w:r>
    </w:p>
    <w:p w:rsidR="006E177D" w:rsidRPr="00A86FD2" w:rsidRDefault="00A86FD2" w:rsidP="006E177D">
      <w:pPr>
        <w:jc w:val="center"/>
        <w:rPr>
          <w:lang w:val="ru-RU" w:eastAsia="en-US"/>
        </w:rPr>
      </w:pPr>
      <w:r>
        <w:rPr>
          <w:b/>
          <w:lang w:val="ru-RU" w:eastAsia="en-US"/>
        </w:rPr>
        <w:t>Последующие указания</w:t>
      </w:r>
      <w:r w:rsidR="006E177D" w:rsidRPr="00E37486">
        <w:rPr>
          <w:b/>
          <w:lang w:val="ru-RU" w:eastAsia="en-US"/>
        </w:rPr>
        <w:t xml:space="preserve">;  </w:t>
      </w:r>
      <w:r>
        <w:rPr>
          <w:b/>
          <w:lang w:val="ru-RU" w:eastAsia="en-US"/>
        </w:rPr>
        <w:t>изменения</w:t>
      </w:r>
    </w:p>
    <w:p w:rsidR="006E177D" w:rsidRPr="00E37486" w:rsidRDefault="006E177D" w:rsidP="006E177D">
      <w:pPr>
        <w:jc w:val="center"/>
        <w:rPr>
          <w:lang w:val="ru-RU" w:eastAsia="en-US"/>
        </w:rPr>
      </w:pPr>
    </w:p>
    <w:p w:rsidR="006E177D" w:rsidRPr="00E37486" w:rsidRDefault="006E177D" w:rsidP="006E177D">
      <w:pPr>
        <w:jc w:val="center"/>
        <w:rPr>
          <w:lang w:val="ru-RU" w:eastAsia="en-US"/>
        </w:rPr>
      </w:pPr>
      <w:r w:rsidRPr="00E37486">
        <w:rPr>
          <w:lang w:val="ru-RU" w:eastAsia="en-US"/>
        </w:rPr>
        <w:t>[…]</w:t>
      </w:r>
    </w:p>
    <w:p w:rsidR="006E177D" w:rsidRPr="00E37486" w:rsidRDefault="006E177D" w:rsidP="006E177D">
      <w:pPr>
        <w:jc w:val="center"/>
        <w:rPr>
          <w:lang w:val="ru-RU" w:eastAsia="en-US"/>
        </w:rPr>
      </w:pPr>
    </w:p>
    <w:p w:rsidR="006E177D" w:rsidRPr="00E37486" w:rsidRDefault="006E177D" w:rsidP="006E177D">
      <w:pPr>
        <w:jc w:val="center"/>
        <w:rPr>
          <w:lang w:val="ru-RU" w:eastAsia="en-US"/>
        </w:rPr>
      </w:pPr>
    </w:p>
    <w:p w:rsidR="006E177D" w:rsidRPr="00A86FD2" w:rsidRDefault="00A86FD2" w:rsidP="006E177D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="006E177D" w:rsidRPr="00A86FD2">
        <w:rPr>
          <w:i/>
          <w:lang w:val="ru-RU" w:eastAsia="en-US"/>
        </w:rPr>
        <w:t xml:space="preserve"> 27</w:t>
      </w:r>
    </w:p>
    <w:p w:rsidR="00A86FD2" w:rsidRPr="00A86FD2" w:rsidRDefault="00A86FD2" w:rsidP="00A86FD2">
      <w:pPr>
        <w:jc w:val="center"/>
        <w:rPr>
          <w:i/>
          <w:szCs w:val="22"/>
          <w:lang w:val="ru-RU"/>
        </w:rPr>
      </w:pPr>
      <w:r w:rsidRPr="00A86FD2">
        <w:rPr>
          <w:i/>
          <w:szCs w:val="22"/>
          <w:lang w:val="ru-RU"/>
        </w:rPr>
        <w:t>Внесение записи и уведомление об изменении или</w:t>
      </w:r>
    </w:p>
    <w:p w:rsidR="006E177D" w:rsidRPr="00E37486" w:rsidRDefault="00A86FD2" w:rsidP="00A86FD2">
      <w:pPr>
        <w:jc w:val="center"/>
        <w:rPr>
          <w:i/>
          <w:lang w:val="ru-RU" w:eastAsia="en-US"/>
        </w:rPr>
      </w:pPr>
      <w:r w:rsidRPr="00E37486">
        <w:rPr>
          <w:i/>
          <w:szCs w:val="22"/>
          <w:lang w:val="ru-RU"/>
        </w:rPr>
        <w:t xml:space="preserve">аннулировании; </w:t>
      </w:r>
      <w:r w:rsidRPr="00E37486">
        <w:rPr>
          <w:i/>
          <w:strike/>
          <w:color w:val="FF0000"/>
          <w:szCs w:val="22"/>
          <w:lang w:val="ru-RU"/>
        </w:rPr>
        <w:t>слияние международных регистраций</w:t>
      </w:r>
      <w:r w:rsidRPr="00E37486">
        <w:rPr>
          <w:i/>
          <w:szCs w:val="22"/>
          <w:lang w:val="ru-RU"/>
        </w:rPr>
        <w:t>;  заявление о том, что изменение в праве собственности</w:t>
      </w:r>
      <w:r w:rsidRPr="00E37486">
        <w:rPr>
          <w:b/>
          <w:i/>
          <w:szCs w:val="22"/>
          <w:lang w:val="ru-RU"/>
        </w:rPr>
        <w:t xml:space="preserve"> </w:t>
      </w:r>
      <w:r w:rsidRPr="00E37486">
        <w:rPr>
          <w:i/>
          <w:szCs w:val="22"/>
          <w:lang w:val="ru-RU"/>
        </w:rPr>
        <w:t>или ограничение не имеет силы</w:t>
      </w:r>
      <w:r w:rsidRPr="00E37486">
        <w:rPr>
          <w:i/>
          <w:lang w:val="ru-RU" w:eastAsia="en-US"/>
        </w:rPr>
        <w:t xml:space="preserve"> </w:t>
      </w:r>
    </w:p>
    <w:p w:rsidR="006E177D" w:rsidRPr="00E37486" w:rsidRDefault="006E177D" w:rsidP="006E177D">
      <w:pPr>
        <w:jc w:val="center"/>
        <w:rPr>
          <w:lang w:val="ru-RU" w:eastAsia="en-US"/>
        </w:rPr>
      </w:pPr>
    </w:p>
    <w:p w:rsidR="006E177D" w:rsidRPr="00E37486" w:rsidRDefault="006E177D" w:rsidP="00A86FD2">
      <w:pPr>
        <w:tabs>
          <w:tab w:val="left" w:pos="567"/>
          <w:tab w:val="left" w:pos="3111"/>
        </w:tabs>
        <w:jc w:val="both"/>
        <w:rPr>
          <w:lang w:val="ru-RU" w:eastAsia="en-US"/>
        </w:rPr>
      </w:pPr>
      <w:r w:rsidRPr="00E37486">
        <w:rPr>
          <w:lang w:val="ru-RU" w:eastAsia="en-US"/>
        </w:rPr>
        <w:tab/>
      </w:r>
      <w:r w:rsidR="00EE6772" w:rsidRPr="00E37486">
        <w:rPr>
          <w:lang w:val="ru-RU" w:eastAsia="en-US"/>
        </w:rPr>
        <w:t>[…]</w:t>
      </w:r>
      <w:r w:rsidR="00A86FD2" w:rsidRPr="00E37486">
        <w:rPr>
          <w:lang w:val="ru-RU" w:eastAsia="en-US"/>
        </w:rPr>
        <w:tab/>
      </w:r>
    </w:p>
    <w:p w:rsidR="00EE6772" w:rsidRPr="00E37486" w:rsidRDefault="00EE6772" w:rsidP="00EE6772">
      <w:pPr>
        <w:jc w:val="both"/>
        <w:rPr>
          <w:lang w:val="ru-RU" w:eastAsia="en-US"/>
        </w:rPr>
      </w:pPr>
    </w:p>
    <w:p w:rsidR="006E177D" w:rsidRPr="00236ED8" w:rsidRDefault="006E177D" w:rsidP="006E177D">
      <w:pPr>
        <w:jc w:val="both"/>
        <w:rPr>
          <w:lang w:val="ru-RU" w:eastAsia="en-US"/>
        </w:rPr>
      </w:pPr>
      <w:r w:rsidRPr="00E37486">
        <w:rPr>
          <w:lang w:val="ru-RU" w:eastAsia="en-US"/>
        </w:rPr>
        <w:tab/>
      </w:r>
      <w:r w:rsidRPr="00236ED8">
        <w:rPr>
          <w:lang w:val="ru-RU" w:eastAsia="en-US"/>
        </w:rPr>
        <w:t>(3)</w:t>
      </w:r>
      <w:r w:rsidRPr="00236ED8">
        <w:rPr>
          <w:lang w:val="ru-RU" w:eastAsia="en-US"/>
        </w:rPr>
        <w:tab/>
      </w:r>
      <w:ins w:id="6" w:author="DIAZ Natacha" w:date="2015-06-26T14:50:00Z">
        <w:r w:rsidR="00927C8F" w:rsidRPr="00DA5738">
          <w:rPr>
            <w:color w:val="0000FF"/>
            <w:lang w:val="ru-RU" w:eastAsia="en-US"/>
          </w:rPr>
          <w:t>[</w:t>
        </w:r>
      </w:ins>
      <w:r w:rsidR="00A86FD2" w:rsidRPr="00DA5738">
        <w:rPr>
          <w:color w:val="0000FF"/>
          <w:u w:val="single"/>
          <w:lang w:val="ru-RU" w:eastAsia="en-US"/>
        </w:rPr>
        <w:t>Исключен</w:t>
      </w:r>
      <w:ins w:id="7" w:author="DIAZ Natacha" w:date="2015-06-26T14:50:00Z">
        <w:r w:rsidR="00927C8F" w:rsidRPr="00DA5738">
          <w:rPr>
            <w:color w:val="0000FF"/>
            <w:lang w:val="ru-RU" w:eastAsia="en-US"/>
          </w:rPr>
          <w:t>]</w:t>
        </w:r>
        <w:r w:rsidR="00927C8F" w:rsidRPr="00236ED8">
          <w:rPr>
            <w:lang w:val="ru-RU" w:eastAsia="en-US"/>
          </w:rPr>
          <w:t xml:space="preserve"> </w:t>
        </w:r>
      </w:ins>
      <w:r w:rsidR="00236ED8" w:rsidRPr="00236ED8">
        <w:rPr>
          <w:i/>
          <w:strike/>
          <w:color w:val="FF0000"/>
          <w:szCs w:val="22"/>
          <w:lang w:val="ru-RU"/>
        </w:rPr>
        <w:t xml:space="preserve">[Внесение записи о слиянии международных регистраций] </w:t>
      </w:r>
      <w:r w:rsidR="00236ED8" w:rsidRPr="00236ED8">
        <w:rPr>
          <w:strike/>
          <w:color w:val="FF0000"/>
          <w:szCs w:val="22"/>
          <w:lang w:val="ru-RU"/>
        </w:rPr>
        <w:t xml:space="preserve"> Если одно и то же физическое или юридическое лицо записано в качестве владельца двух или более международных регистраций в результате частичного изменения в праве собственности, то такие регистрации становятся предметом слияния по просьбе упомянутого физического или юридического лица, направленной непосредственно или через Ведомство Договаривающейся стороны владельца,. </w:t>
      </w:r>
      <w:r w:rsidR="00236ED8" w:rsidRPr="00236ED8">
        <w:rPr>
          <w:b/>
          <w:strike/>
          <w:color w:val="FF0000"/>
          <w:szCs w:val="22"/>
          <w:lang w:val="ru-RU"/>
        </w:rPr>
        <w:t xml:space="preserve"> </w:t>
      </w:r>
      <w:r w:rsidR="00236ED8" w:rsidRPr="00236ED8">
        <w:rPr>
          <w:strike/>
          <w:color w:val="FF0000"/>
          <w:szCs w:val="22"/>
          <w:lang w:val="ru-RU"/>
        </w:rPr>
        <w:t>Международное бюро уведомляет об этом Ведомства указанных Договаривающихся сторон, затрагиваемых изменением, и одновременно информирует владельца и, если просьба подана Ведомством, это Ведомство</w:t>
      </w:r>
      <w:del w:id="8" w:author="DIAZ Natacha" w:date="2015-06-26T14:51:00Z">
        <w:r w:rsidRPr="00236ED8" w:rsidDel="00927C8F">
          <w:rPr>
            <w:lang w:val="ru-RU" w:eastAsia="en-US"/>
          </w:rPr>
          <w:delText>.</w:delText>
        </w:r>
      </w:del>
    </w:p>
    <w:p w:rsidR="006E177D" w:rsidRPr="00236ED8" w:rsidRDefault="006E177D" w:rsidP="006E177D">
      <w:pPr>
        <w:jc w:val="both"/>
        <w:rPr>
          <w:lang w:val="ru-RU" w:eastAsia="en-US"/>
        </w:rPr>
      </w:pPr>
    </w:p>
    <w:p w:rsidR="00EE6772" w:rsidRPr="00E37486" w:rsidRDefault="006E177D" w:rsidP="00EE6772">
      <w:pPr>
        <w:jc w:val="both"/>
        <w:rPr>
          <w:lang w:val="ru-RU" w:eastAsia="en-US"/>
        </w:rPr>
      </w:pPr>
      <w:r w:rsidRPr="00236ED8">
        <w:rPr>
          <w:lang w:val="ru-RU" w:eastAsia="en-US"/>
        </w:rPr>
        <w:tab/>
      </w:r>
      <w:r w:rsidR="00EE6772" w:rsidRPr="00E37486">
        <w:rPr>
          <w:lang w:val="ru-RU" w:eastAsia="en-US"/>
        </w:rPr>
        <w:t>[…]</w:t>
      </w:r>
    </w:p>
    <w:p w:rsidR="00EE6772" w:rsidRPr="00E37486" w:rsidRDefault="00EE6772" w:rsidP="00EE6772">
      <w:pPr>
        <w:jc w:val="both"/>
        <w:rPr>
          <w:lang w:val="ru-RU" w:eastAsia="en-US"/>
        </w:rPr>
      </w:pPr>
    </w:p>
    <w:p w:rsidR="00927C8F" w:rsidRPr="00E37486" w:rsidRDefault="00927C8F" w:rsidP="006E177D">
      <w:pPr>
        <w:jc w:val="both"/>
        <w:rPr>
          <w:lang w:val="ru-RU" w:eastAsia="en-US"/>
        </w:rPr>
      </w:pPr>
    </w:p>
    <w:p w:rsidR="00DF207E" w:rsidRPr="00DA5738" w:rsidRDefault="00236ED8" w:rsidP="00DF207E">
      <w:pPr>
        <w:jc w:val="center"/>
        <w:rPr>
          <w:i/>
          <w:color w:val="0000FF"/>
          <w:u w:val="single"/>
          <w:lang w:val="ru-RU" w:eastAsia="en-US"/>
        </w:rPr>
      </w:pPr>
      <w:r w:rsidRPr="00DA5738">
        <w:rPr>
          <w:i/>
          <w:color w:val="0000FF"/>
          <w:u w:val="single"/>
          <w:lang w:val="ru-RU" w:eastAsia="en-US"/>
        </w:rPr>
        <w:t>Правило</w:t>
      </w:r>
      <w:r w:rsidR="00DF207E" w:rsidRPr="00DA5738">
        <w:rPr>
          <w:i/>
          <w:color w:val="0000FF"/>
          <w:u w:val="single"/>
          <w:lang w:val="ru-RU" w:eastAsia="en-US"/>
        </w:rPr>
        <w:t xml:space="preserve"> 27</w:t>
      </w:r>
      <w:proofErr w:type="spellStart"/>
      <w:r w:rsidR="00DF207E" w:rsidRPr="00DA5738">
        <w:rPr>
          <w:i/>
          <w:color w:val="0000FF"/>
          <w:u w:val="single"/>
          <w:lang w:eastAsia="en-US"/>
        </w:rPr>
        <w:t>bis</w:t>
      </w:r>
      <w:proofErr w:type="spellEnd"/>
    </w:p>
    <w:p w:rsidR="00DF207E" w:rsidRPr="00E37486" w:rsidRDefault="00236ED8" w:rsidP="00DF207E">
      <w:pPr>
        <w:jc w:val="center"/>
        <w:rPr>
          <w:i/>
          <w:lang w:val="ru-RU" w:eastAsia="en-US"/>
        </w:rPr>
      </w:pPr>
      <w:r w:rsidRPr="00DA5738">
        <w:rPr>
          <w:i/>
          <w:color w:val="0000FF"/>
          <w:u w:val="single"/>
          <w:lang w:val="ru-RU" w:eastAsia="en-US"/>
        </w:rPr>
        <w:t>Разделение международной регистрации</w:t>
      </w:r>
      <w:r w:rsidRPr="00DA5738">
        <w:rPr>
          <w:i/>
          <w:color w:val="300CB4"/>
          <w:u w:val="single"/>
          <w:lang w:val="ru-RU" w:eastAsia="en-US"/>
        </w:rPr>
        <w:t xml:space="preserve"> </w:t>
      </w:r>
    </w:p>
    <w:p w:rsidR="00DF207E" w:rsidRPr="00E37486" w:rsidRDefault="00DF207E" w:rsidP="00DF207E">
      <w:pPr>
        <w:jc w:val="both"/>
        <w:rPr>
          <w:lang w:val="ru-RU" w:eastAsia="en-US"/>
        </w:rPr>
      </w:pP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  <w:r w:rsidRPr="00482680">
        <w:rPr>
          <w:lang w:val="ru-RU" w:eastAsia="en-US"/>
        </w:rPr>
        <w:tab/>
      </w:r>
      <w:ins w:id="9" w:author="DIAZ Natacha" w:date="2015-06-26T15:11:00Z">
        <w:r w:rsidRPr="00F81399">
          <w:rPr>
            <w:lang w:val="ru-RU" w:eastAsia="en-US"/>
          </w:rPr>
          <w:t>(1)</w:t>
        </w:r>
        <w:r w:rsidRPr="00F81399">
          <w:rPr>
            <w:lang w:val="ru-RU" w:eastAsia="en-US"/>
          </w:rPr>
          <w:tab/>
        </w:r>
      </w:ins>
      <w:r w:rsidRPr="00DA5738">
        <w:rPr>
          <w:i/>
          <w:color w:val="0000FF"/>
          <w:u w:val="single"/>
          <w:lang w:val="ru-RU" w:eastAsia="en-US"/>
        </w:rPr>
        <w:t>[</w:t>
      </w:r>
      <w:r w:rsidR="00C03C58" w:rsidRPr="00DA5738">
        <w:rPr>
          <w:i/>
          <w:color w:val="0000FF"/>
          <w:u w:val="single"/>
          <w:lang w:val="ru-RU" w:eastAsia="en-US"/>
        </w:rPr>
        <w:t>Просьба о разделении международной регистрации</w:t>
      </w:r>
      <w:r w:rsidRPr="00DA5738">
        <w:rPr>
          <w:i/>
          <w:color w:val="0000FF"/>
          <w:u w:val="single"/>
          <w:lang w:val="ru-RU" w:eastAsia="en-US"/>
        </w:rPr>
        <w:t>]</w:t>
      </w:r>
      <w:r w:rsidRPr="00DA5738">
        <w:rPr>
          <w:color w:val="0000FF"/>
          <w:lang w:eastAsia="en-US"/>
        </w:rPr>
        <w:t>  </w:t>
      </w:r>
      <w:r w:rsidRPr="00DA5738">
        <w:rPr>
          <w:color w:val="0000FF"/>
          <w:lang w:val="ru-RU" w:eastAsia="en-US"/>
        </w:rPr>
        <w:t>(</w:t>
      </w:r>
      <w:r w:rsidRPr="00DA5738">
        <w:rPr>
          <w:color w:val="0000FF"/>
          <w:lang w:eastAsia="en-US"/>
        </w:rPr>
        <w:t>a</w:t>
      </w:r>
      <w:r w:rsidRPr="00DA5738">
        <w:rPr>
          <w:color w:val="0000FF"/>
          <w:lang w:val="ru-RU" w:eastAsia="en-US"/>
        </w:rPr>
        <w:t>)</w:t>
      </w:r>
      <w:r w:rsidRPr="00DA5738">
        <w:rPr>
          <w:color w:val="0000FF"/>
          <w:lang w:eastAsia="en-US"/>
        </w:rPr>
        <w:t>  </w:t>
      </w:r>
      <w:r w:rsidR="00F81399" w:rsidRPr="00DA5738">
        <w:rPr>
          <w:color w:val="0000FF"/>
          <w:u w:val="single"/>
          <w:lang w:val="ru-RU" w:eastAsia="en-US"/>
        </w:rPr>
        <w:t>Просьба владельца о разделении международной регистрации касательно только некоторых из товаров и услуг</w:t>
      </w:r>
      <w:r w:rsidRPr="00DA5738">
        <w:rPr>
          <w:color w:val="0000FF"/>
          <w:u w:val="single"/>
          <w:lang w:val="ru-RU" w:eastAsia="en-US"/>
        </w:rPr>
        <w:t xml:space="preserve"> </w:t>
      </w:r>
      <w:r w:rsidR="00F81399" w:rsidRPr="00DA5738">
        <w:rPr>
          <w:color w:val="0000FF"/>
          <w:u w:val="single"/>
          <w:lang w:val="ru-RU" w:eastAsia="en-US"/>
        </w:rPr>
        <w:t>в отношении той или иной Договаривающейся стороны представляется в Международное бюро на соответствующем официальном бланке в одном экземпляре Ведомством этой Договаривающейся стороны</w:t>
      </w:r>
      <w:r w:rsidRPr="00DA5738">
        <w:rPr>
          <w:color w:val="0000FF"/>
          <w:lang w:val="ru-RU" w:eastAsia="en-US"/>
        </w:rPr>
        <w:t xml:space="preserve">.  </w:t>
      </w:r>
    </w:p>
    <w:p w:rsidR="00DF207E" w:rsidRPr="00DA5738" w:rsidRDefault="00DF207E" w:rsidP="00DF207E">
      <w:pPr>
        <w:jc w:val="both"/>
        <w:rPr>
          <w:color w:val="0000FF"/>
          <w:u w:val="single"/>
          <w:lang w:val="ru-RU" w:eastAsia="en-US"/>
        </w:rPr>
      </w:pPr>
      <w:r w:rsidRPr="00DA5738">
        <w:rPr>
          <w:color w:val="0000FF"/>
          <w:lang w:val="ru-RU" w:eastAsia="en-US"/>
        </w:rPr>
        <w:tab/>
      </w:r>
      <w:r w:rsidRPr="00DA5738">
        <w:rPr>
          <w:color w:val="0000FF"/>
          <w:lang w:val="ru-RU" w:eastAsia="en-US"/>
        </w:rPr>
        <w:tab/>
        <w:t>(</w:t>
      </w:r>
      <w:r w:rsidRPr="00DA5738">
        <w:rPr>
          <w:color w:val="0000FF"/>
          <w:lang w:eastAsia="en-US"/>
        </w:rPr>
        <w:t>b</w:t>
      </w:r>
      <w:r w:rsidRPr="00DA5738">
        <w:rPr>
          <w:color w:val="0000FF"/>
          <w:lang w:val="ru-RU" w:eastAsia="en-US"/>
        </w:rPr>
        <w:t>)</w:t>
      </w:r>
      <w:r w:rsidRPr="00DA5738">
        <w:rPr>
          <w:color w:val="0000FF"/>
          <w:lang w:val="ru-RU" w:eastAsia="en-US"/>
        </w:rPr>
        <w:tab/>
      </w:r>
      <w:r w:rsidR="00F81399" w:rsidRPr="00DA5738">
        <w:rPr>
          <w:color w:val="0000FF"/>
          <w:u w:val="single"/>
          <w:lang w:val="ru-RU" w:eastAsia="en-US"/>
        </w:rPr>
        <w:t>В просьбе указывается:</w:t>
      </w:r>
    </w:p>
    <w:p w:rsidR="00DF207E" w:rsidRPr="00DA5738" w:rsidRDefault="00DF207E" w:rsidP="00DF207E">
      <w:pPr>
        <w:jc w:val="both"/>
        <w:rPr>
          <w:color w:val="0000FF"/>
          <w:u w:val="single"/>
          <w:lang w:val="ru-RU" w:eastAsia="en-US"/>
        </w:rPr>
      </w:pPr>
      <w:r w:rsidRPr="00DA5738">
        <w:rPr>
          <w:color w:val="0000FF"/>
          <w:lang w:val="ru-RU" w:eastAsia="en-US"/>
        </w:rPr>
        <w:tab/>
      </w:r>
      <w:r w:rsidRPr="00DA5738">
        <w:rPr>
          <w:color w:val="0000FF"/>
          <w:lang w:val="ru-RU" w:eastAsia="en-US"/>
        </w:rPr>
        <w:tab/>
      </w:r>
      <w:r w:rsidRPr="00DA5738">
        <w:rPr>
          <w:color w:val="0000FF"/>
          <w:lang w:val="ru-RU" w:eastAsia="en-US"/>
        </w:rPr>
        <w:tab/>
        <w:t>(</w:t>
      </w:r>
      <w:r w:rsidRPr="00DA5738">
        <w:rPr>
          <w:color w:val="0000FF"/>
          <w:lang w:eastAsia="en-US"/>
        </w:rPr>
        <w:t>i</w:t>
      </w:r>
      <w:r w:rsidRPr="00DA5738">
        <w:rPr>
          <w:color w:val="0000FF"/>
          <w:lang w:val="ru-RU" w:eastAsia="en-US"/>
        </w:rPr>
        <w:t>)</w:t>
      </w:r>
      <w:r w:rsidRPr="00DA5738">
        <w:rPr>
          <w:color w:val="0000FF"/>
          <w:lang w:val="ru-RU" w:eastAsia="en-US"/>
        </w:rPr>
        <w:tab/>
      </w:r>
      <w:r w:rsidR="00F81399" w:rsidRPr="00DA5738">
        <w:rPr>
          <w:color w:val="0000FF"/>
          <w:u w:val="single"/>
          <w:lang w:val="ru-RU" w:eastAsia="en-US"/>
        </w:rPr>
        <w:t>Договаривающаяся сторона Ведомства, представляющего просьбу</w:t>
      </w:r>
      <w:r w:rsidRPr="00DA5738">
        <w:rPr>
          <w:color w:val="0000FF"/>
          <w:u w:val="single"/>
          <w:lang w:val="ru-RU" w:eastAsia="en-US"/>
        </w:rPr>
        <w:t xml:space="preserve">, </w:t>
      </w:r>
    </w:p>
    <w:p w:rsidR="00DF207E" w:rsidRPr="00DA5738" w:rsidRDefault="00DF207E" w:rsidP="00DF207E">
      <w:pPr>
        <w:jc w:val="both"/>
        <w:rPr>
          <w:color w:val="0000FF"/>
          <w:u w:val="single"/>
          <w:lang w:val="ru-RU" w:eastAsia="en-US"/>
        </w:rPr>
      </w:pPr>
      <w:r w:rsidRPr="00482680">
        <w:rPr>
          <w:color w:val="0000FF"/>
          <w:lang w:val="ru-RU" w:eastAsia="en-US"/>
        </w:rPr>
        <w:tab/>
      </w:r>
      <w:r w:rsidRPr="00482680">
        <w:rPr>
          <w:color w:val="0000FF"/>
          <w:lang w:val="ru-RU" w:eastAsia="en-US"/>
        </w:rPr>
        <w:tab/>
      </w:r>
      <w:r w:rsidRPr="00482680">
        <w:rPr>
          <w:color w:val="0000FF"/>
          <w:lang w:val="ru-RU" w:eastAsia="en-US"/>
        </w:rPr>
        <w:tab/>
      </w:r>
      <w:r w:rsidRPr="00DA5738">
        <w:rPr>
          <w:color w:val="0000FF"/>
          <w:u w:val="single"/>
          <w:lang w:val="ru-RU" w:eastAsia="en-US"/>
        </w:rPr>
        <w:t>(</w:t>
      </w:r>
      <w:r w:rsidRPr="00DA5738">
        <w:rPr>
          <w:color w:val="0000FF"/>
          <w:u w:val="single"/>
          <w:lang w:eastAsia="en-US"/>
        </w:rPr>
        <w:t>ii</w:t>
      </w:r>
      <w:r w:rsidRPr="00DA5738">
        <w:rPr>
          <w:color w:val="0000FF"/>
          <w:u w:val="single"/>
          <w:lang w:val="ru-RU" w:eastAsia="en-US"/>
        </w:rPr>
        <w:t>)</w:t>
      </w:r>
      <w:r w:rsidRPr="00DA5738">
        <w:rPr>
          <w:color w:val="0000FF"/>
          <w:u w:val="single"/>
          <w:lang w:val="ru-RU" w:eastAsia="en-US"/>
        </w:rPr>
        <w:tab/>
      </w:r>
      <w:r w:rsidR="00F81399" w:rsidRPr="00DA5738">
        <w:rPr>
          <w:color w:val="0000FF"/>
          <w:u w:val="single"/>
          <w:lang w:val="ru-RU" w:eastAsia="en-US"/>
        </w:rPr>
        <w:t>название Ведомства, представляющего просьбу,</w:t>
      </w:r>
    </w:p>
    <w:p w:rsidR="00DF207E" w:rsidRPr="00DA5738" w:rsidRDefault="00DF207E" w:rsidP="00DF207E">
      <w:pPr>
        <w:jc w:val="both"/>
        <w:rPr>
          <w:color w:val="0000FF"/>
          <w:u w:val="single"/>
          <w:lang w:val="ru-RU" w:eastAsia="en-US"/>
        </w:rPr>
      </w:pPr>
      <w:r w:rsidRPr="00482680">
        <w:rPr>
          <w:color w:val="0000FF"/>
          <w:lang w:val="ru-RU" w:eastAsia="en-US"/>
        </w:rPr>
        <w:tab/>
      </w:r>
      <w:r w:rsidRPr="00482680">
        <w:rPr>
          <w:color w:val="0000FF"/>
          <w:lang w:val="ru-RU" w:eastAsia="en-US"/>
        </w:rPr>
        <w:tab/>
      </w:r>
      <w:r w:rsidRPr="00482680">
        <w:rPr>
          <w:color w:val="0000FF"/>
          <w:lang w:val="ru-RU" w:eastAsia="en-US"/>
        </w:rPr>
        <w:tab/>
      </w:r>
      <w:r w:rsidRPr="00DA5738">
        <w:rPr>
          <w:color w:val="0000FF"/>
          <w:u w:val="single"/>
          <w:lang w:val="ru-RU" w:eastAsia="en-US"/>
        </w:rPr>
        <w:t>(</w:t>
      </w:r>
      <w:r w:rsidRPr="00DA5738">
        <w:rPr>
          <w:color w:val="0000FF"/>
          <w:u w:val="single"/>
          <w:lang w:eastAsia="en-US"/>
        </w:rPr>
        <w:t>iii</w:t>
      </w:r>
      <w:r w:rsidRPr="00DA5738">
        <w:rPr>
          <w:color w:val="0000FF"/>
          <w:u w:val="single"/>
          <w:lang w:val="ru-RU" w:eastAsia="en-US"/>
        </w:rPr>
        <w:t>)</w:t>
      </w:r>
      <w:r w:rsidRPr="00DA5738">
        <w:rPr>
          <w:color w:val="0000FF"/>
          <w:u w:val="single"/>
          <w:lang w:val="ru-RU" w:eastAsia="en-US"/>
        </w:rPr>
        <w:tab/>
      </w:r>
      <w:r w:rsidR="00F81399" w:rsidRPr="00DA5738">
        <w:rPr>
          <w:color w:val="0000FF"/>
          <w:u w:val="single"/>
          <w:lang w:val="ru-RU" w:eastAsia="en-US"/>
        </w:rPr>
        <w:t>номер международной регистрации</w:t>
      </w:r>
      <w:r w:rsidRPr="00DA5738">
        <w:rPr>
          <w:color w:val="0000FF"/>
          <w:u w:val="single"/>
          <w:lang w:val="ru-RU" w:eastAsia="en-US"/>
        </w:rPr>
        <w:t>,</w:t>
      </w: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  <w:r w:rsidRPr="00482680">
        <w:rPr>
          <w:color w:val="0000FF"/>
          <w:lang w:val="ru-RU" w:eastAsia="en-US"/>
        </w:rPr>
        <w:tab/>
      </w:r>
      <w:r w:rsidRPr="00482680">
        <w:rPr>
          <w:color w:val="0000FF"/>
          <w:lang w:val="ru-RU" w:eastAsia="en-US"/>
        </w:rPr>
        <w:tab/>
      </w:r>
      <w:r w:rsidRPr="00482680">
        <w:rPr>
          <w:color w:val="0000FF"/>
          <w:lang w:val="ru-RU" w:eastAsia="en-US"/>
        </w:rPr>
        <w:tab/>
      </w:r>
      <w:r w:rsidRPr="00DA5738">
        <w:rPr>
          <w:color w:val="0000FF"/>
          <w:u w:val="single"/>
          <w:lang w:val="ru-RU" w:eastAsia="en-US"/>
        </w:rPr>
        <w:t>(</w:t>
      </w:r>
      <w:r w:rsidRPr="00DA5738">
        <w:rPr>
          <w:color w:val="0000FF"/>
          <w:u w:val="single"/>
          <w:lang w:eastAsia="en-US"/>
        </w:rPr>
        <w:t>iv</w:t>
      </w:r>
      <w:r w:rsidRPr="00DA5738">
        <w:rPr>
          <w:color w:val="0000FF"/>
          <w:u w:val="single"/>
          <w:lang w:val="ru-RU" w:eastAsia="en-US"/>
        </w:rPr>
        <w:t>)</w:t>
      </w:r>
      <w:r w:rsidRPr="00DA5738">
        <w:rPr>
          <w:color w:val="0000FF"/>
          <w:u w:val="single"/>
          <w:lang w:val="ru-RU" w:eastAsia="en-US"/>
        </w:rPr>
        <w:tab/>
      </w:r>
      <w:r w:rsidR="00F81399" w:rsidRPr="00DA5738">
        <w:rPr>
          <w:color w:val="0000FF"/>
          <w:u w:val="single"/>
          <w:lang w:val="ru-RU" w:eastAsia="en-US"/>
        </w:rPr>
        <w:t>имя владельца</w:t>
      </w:r>
      <w:r w:rsidRPr="00DA5738">
        <w:rPr>
          <w:color w:val="0000FF"/>
          <w:lang w:val="ru-RU" w:eastAsia="en-US"/>
        </w:rPr>
        <w:t>,</w:t>
      </w:r>
      <w:bookmarkStart w:id="10" w:name="_GoBack"/>
      <w:bookmarkEnd w:id="10"/>
    </w:p>
    <w:p w:rsidR="00EE6772" w:rsidRPr="00DA5738" w:rsidRDefault="00DF207E" w:rsidP="00DF207E">
      <w:pPr>
        <w:jc w:val="both"/>
        <w:rPr>
          <w:color w:val="0000FF"/>
          <w:u w:val="single"/>
          <w:lang w:val="ru-RU" w:eastAsia="en-US"/>
        </w:rPr>
      </w:pPr>
      <w:r w:rsidRPr="00DA5738">
        <w:rPr>
          <w:color w:val="0000FF"/>
          <w:lang w:val="ru-RU" w:eastAsia="en-US"/>
        </w:rPr>
        <w:tab/>
      </w:r>
      <w:r w:rsidRPr="00DA5738">
        <w:rPr>
          <w:color w:val="0000FF"/>
          <w:lang w:val="ru-RU" w:eastAsia="en-US"/>
        </w:rPr>
        <w:tab/>
      </w:r>
      <w:r w:rsidRPr="00DA5738">
        <w:rPr>
          <w:color w:val="0000FF"/>
          <w:lang w:val="ru-RU" w:eastAsia="en-US"/>
        </w:rPr>
        <w:tab/>
        <w:t>(</w:t>
      </w:r>
      <w:r w:rsidRPr="00DA5738">
        <w:rPr>
          <w:color w:val="0000FF"/>
          <w:lang w:eastAsia="en-US"/>
        </w:rPr>
        <w:t>v</w:t>
      </w:r>
      <w:r w:rsidRPr="00DA5738">
        <w:rPr>
          <w:color w:val="0000FF"/>
          <w:lang w:val="ru-RU" w:eastAsia="en-US"/>
        </w:rPr>
        <w:t>)</w:t>
      </w:r>
      <w:r w:rsidRPr="00DA5738">
        <w:rPr>
          <w:color w:val="0000FF"/>
          <w:lang w:val="ru-RU" w:eastAsia="en-US"/>
        </w:rPr>
        <w:tab/>
      </w:r>
      <w:r w:rsidR="00F81399" w:rsidRPr="00DA5738">
        <w:rPr>
          <w:color w:val="0000FF"/>
          <w:u w:val="single"/>
          <w:lang w:val="ru-RU" w:eastAsia="en-US"/>
        </w:rPr>
        <w:t>названия товаров и услуг, которые должны быть выделены, сгруппированные по соответствующим классам Международной классификации товаров и услуг</w:t>
      </w:r>
      <w:r w:rsidRPr="00DA5738">
        <w:rPr>
          <w:color w:val="0000FF"/>
          <w:lang w:val="ru-RU" w:eastAsia="en-US"/>
        </w:rPr>
        <w:t xml:space="preserve">, </w:t>
      </w:r>
      <w:r w:rsidR="00F81399" w:rsidRPr="00DA5738">
        <w:rPr>
          <w:color w:val="0000FF"/>
          <w:u w:val="single"/>
          <w:lang w:val="ru-RU" w:eastAsia="en-US"/>
        </w:rPr>
        <w:t>и</w:t>
      </w: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  <w:r w:rsidRPr="00DA5738">
        <w:rPr>
          <w:color w:val="0000FF"/>
          <w:lang w:val="ru-RU" w:eastAsia="en-US"/>
        </w:rPr>
        <w:tab/>
      </w:r>
      <w:r w:rsidRPr="00DA5738">
        <w:rPr>
          <w:color w:val="0000FF"/>
          <w:lang w:val="ru-RU" w:eastAsia="en-US"/>
        </w:rPr>
        <w:tab/>
      </w:r>
      <w:r w:rsidRPr="00DA5738">
        <w:rPr>
          <w:color w:val="0000FF"/>
          <w:lang w:val="ru-RU" w:eastAsia="en-US"/>
        </w:rPr>
        <w:tab/>
        <w:t>(</w:t>
      </w:r>
      <w:r w:rsidRPr="00DA5738">
        <w:rPr>
          <w:color w:val="0000FF"/>
          <w:lang w:eastAsia="en-US"/>
        </w:rPr>
        <w:t>vi</w:t>
      </w:r>
      <w:r w:rsidRPr="00DA5738">
        <w:rPr>
          <w:color w:val="0000FF"/>
          <w:lang w:val="ru-RU" w:eastAsia="en-US"/>
        </w:rPr>
        <w:t>)</w:t>
      </w:r>
      <w:r w:rsidRPr="00DA5738">
        <w:rPr>
          <w:color w:val="0000FF"/>
          <w:lang w:val="ru-RU" w:eastAsia="en-US"/>
        </w:rPr>
        <w:tab/>
      </w:r>
      <w:r w:rsidR="00F81399" w:rsidRPr="00DA5738">
        <w:rPr>
          <w:color w:val="0000FF"/>
          <w:u w:val="single"/>
          <w:lang w:val="ru-RU" w:eastAsia="en-US"/>
        </w:rPr>
        <w:t>размеры пошлины, подлежащей уплате, и метод платежа, либо инструкции о дебетовании необходимой суммы со счета, открытого в Международном бюро, и идентификация лица, осуществляющего оплату или дающего инструкции</w:t>
      </w:r>
      <w:r w:rsidRPr="00DA5738">
        <w:rPr>
          <w:color w:val="0000FF"/>
          <w:lang w:val="ru-RU" w:eastAsia="en-US"/>
        </w:rPr>
        <w:t xml:space="preserve">.  </w:t>
      </w: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  <w:r w:rsidRPr="00DA5738">
        <w:rPr>
          <w:color w:val="0000FF"/>
          <w:lang w:val="ru-RU" w:eastAsia="en-US"/>
        </w:rPr>
        <w:tab/>
      </w:r>
      <w:r w:rsidRPr="00DA5738">
        <w:rPr>
          <w:color w:val="0000FF"/>
          <w:lang w:val="ru-RU" w:eastAsia="en-US"/>
        </w:rPr>
        <w:tab/>
        <w:t>(</w:t>
      </w:r>
      <w:r w:rsidRPr="00DA5738">
        <w:rPr>
          <w:color w:val="0000FF"/>
          <w:lang w:eastAsia="en-US"/>
        </w:rPr>
        <w:t>c</w:t>
      </w:r>
      <w:r w:rsidRPr="00DA5738">
        <w:rPr>
          <w:color w:val="0000FF"/>
          <w:lang w:val="ru-RU" w:eastAsia="en-US"/>
        </w:rPr>
        <w:t>)</w:t>
      </w:r>
      <w:r w:rsidRPr="00DA5738">
        <w:rPr>
          <w:color w:val="0000FF"/>
          <w:lang w:val="ru-RU" w:eastAsia="en-US"/>
        </w:rPr>
        <w:tab/>
      </w:r>
      <w:r w:rsidR="00F81399" w:rsidRPr="00DA5738">
        <w:rPr>
          <w:color w:val="0000FF"/>
          <w:u w:val="single"/>
          <w:lang w:val="ru-RU" w:eastAsia="en-US"/>
        </w:rPr>
        <w:t>Просьба подписывается Ведомством</w:t>
      </w:r>
      <w:r w:rsidR="00B00A67" w:rsidRPr="00DA5738">
        <w:rPr>
          <w:color w:val="0000FF"/>
          <w:u w:val="single"/>
          <w:lang w:val="ru-RU" w:eastAsia="en-US"/>
        </w:rPr>
        <w:t>, представляющим просьбу, и, если этого требует Ведомство, также владельцем</w:t>
      </w:r>
      <w:r w:rsidRPr="00DA5738">
        <w:rPr>
          <w:color w:val="0000FF"/>
          <w:lang w:val="ru-RU" w:eastAsia="en-US"/>
        </w:rPr>
        <w:t>.</w:t>
      </w: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  <w:r w:rsidRPr="00DA5738">
        <w:rPr>
          <w:color w:val="0000FF"/>
          <w:lang w:val="ru-RU" w:eastAsia="en-US"/>
        </w:rPr>
        <w:tab/>
      </w:r>
      <w:r w:rsidRPr="00DA5738">
        <w:rPr>
          <w:color w:val="0000FF"/>
          <w:lang w:val="ru-RU" w:eastAsia="en-US"/>
        </w:rPr>
        <w:tab/>
        <w:t>[(</w:t>
      </w:r>
      <w:r w:rsidRPr="00DA5738">
        <w:rPr>
          <w:color w:val="0000FF"/>
          <w:lang w:eastAsia="en-US"/>
        </w:rPr>
        <w:t>d</w:t>
      </w:r>
      <w:r w:rsidRPr="00DA5738">
        <w:rPr>
          <w:color w:val="0000FF"/>
          <w:lang w:val="ru-RU" w:eastAsia="en-US"/>
        </w:rPr>
        <w:t>)</w:t>
      </w:r>
      <w:r w:rsidRPr="00DA5738">
        <w:rPr>
          <w:color w:val="0000FF"/>
          <w:lang w:val="ru-RU" w:eastAsia="en-US"/>
        </w:rPr>
        <w:tab/>
      </w:r>
      <w:r w:rsidR="00B00A67" w:rsidRPr="00DA5738">
        <w:rPr>
          <w:color w:val="0000FF"/>
          <w:u w:val="single"/>
          <w:lang w:val="ru-RU" w:eastAsia="en-US"/>
        </w:rPr>
        <w:t>Любая просьба, представляемая согласно настоящему пункту, включает</w:t>
      </w:r>
      <w:r w:rsidRPr="00DA5738">
        <w:rPr>
          <w:color w:val="0000FF"/>
          <w:u w:val="single"/>
          <w:lang w:val="ru-RU" w:eastAsia="en-US"/>
        </w:rPr>
        <w:t xml:space="preserve"> </w:t>
      </w:r>
      <w:r w:rsidR="00B00A67" w:rsidRPr="00DA5738">
        <w:rPr>
          <w:color w:val="0000FF"/>
          <w:u w:val="single"/>
          <w:lang w:val="ru-RU" w:eastAsia="en-US"/>
        </w:rPr>
        <w:t xml:space="preserve">заявление в соответствии с правилом </w:t>
      </w:r>
      <w:r w:rsidRPr="00DA5738">
        <w:rPr>
          <w:color w:val="0000FF"/>
          <w:u w:val="single"/>
          <w:lang w:val="ru-RU" w:eastAsia="en-US"/>
        </w:rPr>
        <w:t>18</w:t>
      </w:r>
      <w:proofErr w:type="spellStart"/>
      <w:r w:rsidRPr="00DA5738">
        <w:rPr>
          <w:i/>
          <w:color w:val="0000FF"/>
          <w:u w:val="single"/>
          <w:lang w:eastAsia="en-US"/>
        </w:rPr>
        <w:t>ter</w:t>
      </w:r>
      <w:proofErr w:type="spellEnd"/>
      <w:r w:rsidRPr="00DA5738">
        <w:rPr>
          <w:color w:val="0000FF"/>
          <w:u w:val="single"/>
          <w:lang w:val="ru-RU" w:eastAsia="en-US"/>
        </w:rPr>
        <w:t xml:space="preserve">(1) </w:t>
      </w:r>
      <w:r w:rsidR="00B00A67" w:rsidRPr="00DA5738">
        <w:rPr>
          <w:color w:val="0000FF"/>
          <w:u w:val="single"/>
          <w:lang w:val="ru-RU" w:eastAsia="en-US"/>
        </w:rPr>
        <w:t>в отношении товаров и услуг, перечисленных в просьбе</w:t>
      </w:r>
      <w:r w:rsidRPr="00DA5738">
        <w:rPr>
          <w:color w:val="0000FF"/>
          <w:u w:val="single"/>
          <w:lang w:val="ru-RU" w:eastAsia="en-US"/>
        </w:rPr>
        <w:t>.]</w:t>
      </w: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  <w:r w:rsidRPr="00DA5738">
        <w:rPr>
          <w:color w:val="0000FF"/>
          <w:lang w:val="ru-RU" w:eastAsia="en-US"/>
        </w:rPr>
        <w:tab/>
        <w:t>(2)</w:t>
      </w:r>
      <w:r w:rsidRPr="00DA5738">
        <w:rPr>
          <w:color w:val="0000FF"/>
          <w:lang w:val="ru-RU" w:eastAsia="en-US"/>
        </w:rPr>
        <w:tab/>
      </w:r>
      <w:r w:rsidRPr="00DA5738">
        <w:rPr>
          <w:i/>
          <w:iCs/>
          <w:color w:val="0000FF"/>
          <w:u w:val="single"/>
          <w:lang w:val="ru-RU" w:eastAsia="en-US"/>
        </w:rPr>
        <w:t>[</w:t>
      </w:r>
      <w:r w:rsidR="00B00A67" w:rsidRPr="00DA5738">
        <w:rPr>
          <w:i/>
          <w:iCs/>
          <w:color w:val="0000FF"/>
          <w:u w:val="single"/>
          <w:lang w:val="ru-RU" w:eastAsia="en-US"/>
        </w:rPr>
        <w:t>Пошлин</w:t>
      </w:r>
      <w:r w:rsidR="009C6652" w:rsidRPr="00DA5738">
        <w:rPr>
          <w:i/>
          <w:iCs/>
          <w:color w:val="0000FF"/>
          <w:u w:val="single"/>
          <w:lang w:val="ru-RU" w:eastAsia="en-US"/>
        </w:rPr>
        <w:t>а</w:t>
      </w:r>
      <w:r w:rsidRPr="00DA5738">
        <w:rPr>
          <w:i/>
          <w:iCs/>
          <w:color w:val="0000FF"/>
          <w:u w:val="single"/>
          <w:lang w:val="ru-RU" w:eastAsia="en-US"/>
        </w:rPr>
        <w:t>]</w:t>
      </w:r>
      <w:r w:rsidRPr="00DA5738">
        <w:rPr>
          <w:i/>
          <w:iCs/>
          <w:color w:val="0000FF"/>
          <w:u w:val="single"/>
          <w:lang w:eastAsia="en-US"/>
        </w:rPr>
        <w:t>  </w:t>
      </w:r>
      <w:r w:rsidR="00B00A67" w:rsidRPr="00DA5738">
        <w:rPr>
          <w:color w:val="0000FF"/>
          <w:u w:val="single"/>
          <w:lang w:val="ru-RU" w:eastAsia="en-US"/>
        </w:rPr>
        <w:t>Разделение международной регистрации обуславливается уплатой пошлин</w:t>
      </w:r>
      <w:r w:rsidR="009C6652" w:rsidRPr="00DA5738">
        <w:rPr>
          <w:color w:val="0000FF"/>
          <w:u w:val="single"/>
          <w:lang w:val="ru-RU" w:eastAsia="en-US"/>
        </w:rPr>
        <w:t>ы</w:t>
      </w:r>
      <w:r w:rsidR="00B00A67" w:rsidRPr="00DA5738">
        <w:rPr>
          <w:color w:val="0000FF"/>
          <w:u w:val="single"/>
          <w:lang w:val="ru-RU" w:eastAsia="en-US"/>
        </w:rPr>
        <w:t>, указанн</w:t>
      </w:r>
      <w:r w:rsidR="009C6652" w:rsidRPr="00DA5738">
        <w:rPr>
          <w:color w:val="0000FF"/>
          <w:u w:val="single"/>
          <w:lang w:val="ru-RU" w:eastAsia="en-US"/>
        </w:rPr>
        <w:t>ой</w:t>
      </w:r>
      <w:r w:rsidR="00B00A67" w:rsidRPr="00DA5738">
        <w:rPr>
          <w:color w:val="0000FF"/>
          <w:u w:val="single"/>
          <w:lang w:val="ru-RU" w:eastAsia="en-US"/>
        </w:rPr>
        <w:t xml:space="preserve"> в пункте</w:t>
      </w:r>
      <w:r w:rsidRPr="00DA5738">
        <w:rPr>
          <w:color w:val="0000FF"/>
          <w:u w:val="single"/>
          <w:lang w:val="ru-RU" w:eastAsia="en-US"/>
        </w:rPr>
        <w:t xml:space="preserve"> 7.7</w:t>
      </w:r>
      <w:r w:rsidRPr="00DA5738">
        <w:rPr>
          <w:color w:val="0000FF"/>
          <w:u w:val="single"/>
          <w:lang w:eastAsia="en-US"/>
        </w:rPr>
        <w:t> </w:t>
      </w:r>
      <w:r w:rsidR="00B00A67" w:rsidRPr="00DA5738">
        <w:rPr>
          <w:color w:val="0000FF"/>
          <w:u w:val="single"/>
          <w:lang w:val="ru-RU" w:eastAsia="en-US"/>
        </w:rPr>
        <w:t>Перечня пошлин и сборов</w:t>
      </w:r>
      <w:r w:rsidRPr="00DA5738">
        <w:rPr>
          <w:color w:val="0000FF"/>
          <w:u w:val="single"/>
          <w:lang w:val="ru-RU" w:eastAsia="en-US"/>
        </w:rPr>
        <w:t>.</w:t>
      </w:r>
      <w:r w:rsidRPr="00DA5738">
        <w:rPr>
          <w:color w:val="0000FF"/>
          <w:lang w:val="ru-RU" w:eastAsia="en-US"/>
        </w:rPr>
        <w:t xml:space="preserve">  </w:t>
      </w: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  <w:r w:rsidRPr="00DA5738">
        <w:rPr>
          <w:color w:val="0000FF"/>
          <w:lang w:val="ru-RU" w:eastAsia="en-US"/>
        </w:rPr>
        <w:tab/>
        <w:t>(3)</w:t>
      </w:r>
      <w:r w:rsidRPr="00DA5738">
        <w:rPr>
          <w:color w:val="0000FF"/>
          <w:lang w:val="ru-RU" w:eastAsia="en-US"/>
        </w:rPr>
        <w:tab/>
      </w:r>
      <w:r w:rsidRPr="00DA5738">
        <w:rPr>
          <w:i/>
          <w:color w:val="0000FF"/>
          <w:u w:val="single"/>
          <w:lang w:val="ru-RU" w:eastAsia="en-US"/>
        </w:rPr>
        <w:t>[</w:t>
      </w:r>
      <w:r w:rsidR="00B00A67" w:rsidRPr="00DA5738">
        <w:rPr>
          <w:i/>
          <w:color w:val="0000FF"/>
          <w:u w:val="single"/>
          <w:lang w:val="ru-RU" w:eastAsia="en-US"/>
        </w:rPr>
        <w:t>Не соответствующая правилам просьба</w:t>
      </w:r>
      <w:r w:rsidRPr="00DA5738">
        <w:rPr>
          <w:i/>
          <w:color w:val="0000FF"/>
          <w:u w:val="single"/>
          <w:lang w:val="ru-RU" w:eastAsia="en-US"/>
        </w:rPr>
        <w:t>]</w:t>
      </w:r>
      <w:r w:rsidRPr="00DA5738">
        <w:rPr>
          <w:i/>
          <w:color w:val="0000FF"/>
          <w:u w:val="single"/>
          <w:lang w:eastAsia="en-US"/>
        </w:rPr>
        <w:t>  </w:t>
      </w:r>
      <w:r w:rsidRPr="00DA5738">
        <w:rPr>
          <w:color w:val="0000FF"/>
          <w:u w:val="single"/>
          <w:lang w:val="ru-RU" w:eastAsia="en-US"/>
        </w:rPr>
        <w:t>(</w:t>
      </w:r>
      <w:r w:rsidRPr="00DA5738">
        <w:rPr>
          <w:color w:val="0000FF"/>
          <w:u w:val="single"/>
          <w:lang w:eastAsia="en-US"/>
        </w:rPr>
        <w:t>a</w:t>
      </w:r>
      <w:r w:rsidRPr="00DA5738">
        <w:rPr>
          <w:color w:val="0000FF"/>
          <w:u w:val="single"/>
          <w:lang w:val="ru-RU" w:eastAsia="en-US"/>
        </w:rPr>
        <w:t>)</w:t>
      </w:r>
      <w:r w:rsidRPr="00DA5738">
        <w:rPr>
          <w:color w:val="0000FF"/>
          <w:u w:val="single"/>
          <w:lang w:eastAsia="en-US"/>
        </w:rPr>
        <w:t>  </w:t>
      </w:r>
      <w:r w:rsidR="00B00A67" w:rsidRPr="00DA5738">
        <w:rPr>
          <w:color w:val="0000FF"/>
          <w:u w:val="single"/>
          <w:lang w:val="ru-RU" w:eastAsia="en-US"/>
        </w:rPr>
        <w:t>Если просьба не соответствует применимым требованиям, Международное бюро предлагает представившему просьбу Ведомству</w:t>
      </w:r>
      <w:r w:rsidRPr="00DA5738">
        <w:rPr>
          <w:color w:val="0000FF"/>
          <w:u w:val="single"/>
          <w:lang w:val="ru-RU" w:eastAsia="en-US"/>
        </w:rPr>
        <w:t xml:space="preserve"> </w:t>
      </w:r>
      <w:r w:rsidR="00F303E2" w:rsidRPr="00DA5738">
        <w:rPr>
          <w:color w:val="0000FF"/>
          <w:u w:val="single"/>
          <w:lang w:val="ru-RU" w:eastAsia="en-US"/>
        </w:rPr>
        <w:t>исправить это несоответствие правилам и одновременно</w:t>
      </w:r>
      <w:r w:rsidRPr="00DA5738">
        <w:rPr>
          <w:color w:val="0000FF"/>
          <w:u w:val="single"/>
          <w:lang w:val="ru-RU" w:eastAsia="en-US"/>
        </w:rPr>
        <w:t xml:space="preserve"> </w:t>
      </w:r>
      <w:r w:rsidR="00F303E2" w:rsidRPr="00DA5738">
        <w:rPr>
          <w:color w:val="0000FF"/>
          <w:u w:val="single"/>
          <w:lang w:val="ru-RU" w:eastAsia="en-US"/>
        </w:rPr>
        <w:t>информирует об этом владельца</w:t>
      </w:r>
      <w:r w:rsidRPr="00DA5738">
        <w:rPr>
          <w:color w:val="0000FF"/>
          <w:lang w:val="ru-RU" w:eastAsia="en-US"/>
        </w:rPr>
        <w:t xml:space="preserve">.  </w:t>
      </w: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  <w:r w:rsidRPr="00DA5738">
        <w:rPr>
          <w:color w:val="0000FF"/>
          <w:lang w:val="ru-RU" w:eastAsia="en-US"/>
        </w:rPr>
        <w:tab/>
      </w:r>
      <w:r w:rsidRPr="00DA5738">
        <w:rPr>
          <w:color w:val="0000FF"/>
          <w:lang w:val="ru-RU" w:eastAsia="en-US"/>
        </w:rPr>
        <w:tab/>
        <w:t>(</w:t>
      </w:r>
      <w:r w:rsidRPr="00DA5738">
        <w:rPr>
          <w:color w:val="0000FF"/>
          <w:lang w:eastAsia="en-US"/>
        </w:rPr>
        <w:t>b</w:t>
      </w:r>
      <w:r w:rsidRPr="00DA5738">
        <w:rPr>
          <w:color w:val="0000FF"/>
          <w:lang w:val="ru-RU" w:eastAsia="en-US"/>
        </w:rPr>
        <w:t>)</w:t>
      </w:r>
      <w:r w:rsidRPr="00DA5738">
        <w:rPr>
          <w:color w:val="0000FF"/>
          <w:lang w:val="ru-RU" w:eastAsia="en-US"/>
        </w:rPr>
        <w:tab/>
      </w:r>
      <w:r w:rsidR="00F303E2" w:rsidRPr="00DA5738">
        <w:rPr>
          <w:color w:val="0000FF"/>
          <w:u w:val="single"/>
          <w:lang w:val="ru-RU" w:eastAsia="en-US"/>
        </w:rPr>
        <w:t>Если несоблюдение правил не исправляется в течение трех месяцев</w:t>
      </w:r>
      <w:r w:rsidRPr="00DA5738">
        <w:rPr>
          <w:color w:val="0000FF"/>
          <w:u w:val="single"/>
          <w:lang w:val="ru-RU" w:eastAsia="en-US"/>
        </w:rPr>
        <w:t xml:space="preserve"> </w:t>
      </w:r>
      <w:r w:rsidR="00F303E2" w:rsidRPr="00DA5738">
        <w:rPr>
          <w:color w:val="0000FF"/>
          <w:u w:val="single"/>
          <w:lang w:val="ru-RU" w:eastAsia="en-US"/>
        </w:rPr>
        <w:t>с даты направления предложения согласно подпункту</w:t>
      </w:r>
      <w:r w:rsidRPr="00DA5738">
        <w:rPr>
          <w:color w:val="0000FF"/>
          <w:u w:val="single"/>
          <w:lang w:val="ru-RU" w:eastAsia="en-US"/>
        </w:rPr>
        <w:t xml:space="preserve"> (</w:t>
      </w:r>
      <w:r w:rsidRPr="00DA5738">
        <w:rPr>
          <w:color w:val="0000FF"/>
          <w:u w:val="single"/>
          <w:lang w:eastAsia="en-US"/>
        </w:rPr>
        <w:t>a</w:t>
      </w:r>
      <w:r w:rsidRPr="00DA5738">
        <w:rPr>
          <w:color w:val="0000FF"/>
          <w:u w:val="single"/>
          <w:lang w:val="ru-RU" w:eastAsia="en-US"/>
        </w:rPr>
        <w:t xml:space="preserve">), </w:t>
      </w:r>
      <w:r w:rsidR="00F303E2" w:rsidRPr="00DA5738">
        <w:rPr>
          <w:color w:val="0000FF"/>
          <w:u w:val="single"/>
          <w:lang w:val="ru-RU" w:eastAsia="en-US"/>
        </w:rPr>
        <w:t>просьба считается отпавшей, и Международное бюро уведомляет об этом ведомство, представившее просьбу, и одновременно информирует владельца</w:t>
      </w:r>
      <w:r w:rsidRPr="00DA5738">
        <w:rPr>
          <w:color w:val="0000FF"/>
          <w:u w:val="single"/>
          <w:lang w:val="ru-RU" w:eastAsia="en-US"/>
        </w:rPr>
        <w:t xml:space="preserve"> </w:t>
      </w:r>
      <w:r w:rsidR="002E69D3" w:rsidRPr="00DA5738">
        <w:rPr>
          <w:color w:val="0000FF"/>
          <w:u w:val="single"/>
          <w:lang w:val="ru-RU" w:eastAsia="en-US"/>
        </w:rPr>
        <w:t>и воз</w:t>
      </w:r>
      <w:r w:rsidR="009C6652" w:rsidRPr="00DA5738">
        <w:rPr>
          <w:color w:val="0000FF"/>
          <w:u w:val="single"/>
          <w:lang w:val="ru-RU" w:eastAsia="en-US"/>
        </w:rPr>
        <w:t>вра</w:t>
      </w:r>
      <w:r w:rsidR="002E69D3" w:rsidRPr="00DA5738">
        <w:rPr>
          <w:color w:val="0000FF"/>
          <w:u w:val="single"/>
          <w:lang w:val="ru-RU" w:eastAsia="en-US"/>
        </w:rPr>
        <w:t>щает люб</w:t>
      </w:r>
      <w:r w:rsidR="009C6652" w:rsidRPr="00DA5738">
        <w:rPr>
          <w:color w:val="0000FF"/>
          <w:u w:val="single"/>
          <w:lang w:val="ru-RU" w:eastAsia="en-US"/>
        </w:rPr>
        <w:t>ую</w:t>
      </w:r>
      <w:r w:rsidR="002E69D3" w:rsidRPr="00DA5738">
        <w:rPr>
          <w:color w:val="0000FF"/>
          <w:u w:val="single"/>
          <w:lang w:val="ru-RU" w:eastAsia="en-US"/>
        </w:rPr>
        <w:t xml:space="preserve"> уплаченн</w:t>
      </w:r>
      <w:r w:rsidR="009C6652" w:rsidRPr="00DA5738">
        <w:rPr>
          <w:color w:val="0000FF"/>
          <w:u w:val="single"/>
          <w:lang w:val="ru-RU" w:eastAsia="en-US"/>
        </w:rPr>
        <w:t>ую</w:t>
      </w:r>
      <w:r w:rsidR="002E69D3" w:rsidRPr="00DA5738">
        <w:rPr>
          <w:color w:val="0000FF"/>
          <w:u w:val="single"/>
          <w:lang w:val="ru-RU" w:eastAsia="en-US"/>
        </w:rPr>
        <w:t xml:space="preserve"> пошлин</w:t>
      </w:r>
      <w:r w:rsidR="009C6652" w:rsidRPr="00DA5738">
        <w:rPr>
          <w:color w:val="0000FF"/>
          <w:u w:val="single"/>
          <w:lang w:val="ru-RU" w:eastAsia="en-US"/>
        </w:rPr>
        <w:t>у</w:t>
      </w:r>
      <w:r w:rsidR="002E69D3" w:rsidRPr="00DA5738">
        <w:rPr>
          <w:color w:val="0000FF"/>
          <w:u w:val="single"/>
          <w:lang w:val="ru-RU" w:eastAsia="en-US"/>
        </w:rPr>
        <w:t xml:space="preserve">, за вычетом суммы, соответствующей половине пошлины в соответствии с пунктом </w:t>
      </w:r>
      <w:r w:rsidRPr="00DA5738">
        <w:rPr>
          <w:color w:val="0000FF"/>
          <w:u w:val="single"/>
          <w:lang w:val="ru-RU" w:eastAsia="en-US"/>
        </w:rPr>
        <w:t>(2).</w:t>
      </w:r>
      <w:r w:rsidRPr="00DA5738">
        <w:rPr>
          <w:color w:val="0000FF"/>
          <w:lang w:val="ru-RU" w:eastAsia="en-US"/>
        </w:rPr>
        <w:t xml:space="preserve">  </w:t>
      </w: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</w:p>
    <w:p w:rsidR="00DF207E" w:rsidRPr="00DA5738" w:rsidRDefault="00DF207E" w:rsidP="00DF207E">
      <w:pPr>
        <w:jc w:val="both"/>
        <w:rPr>
          <w:color w:val="0000FF"/>
          <w:u w:val="single"/>
          <w:lang w:val="ru-RU" w:eastAsia="en-US"/>
        </w:rPr>
      </w:pPr>
      <w:r w:rsidRPr="00DA5738">
        <w:rPr>
          <w:color w:val="0000FF"/>
          <w:lang w:val="ru-RU" w:eastAsia="en-US"/>
        </w:rPr>
        <w:tab/>
        <w:t>(4)</w:t>
      </w:r>
      <w:r w:rsidRPr="00DA5738">
        <w:rPr>
          <w:color w:val="0000FF"/>
          <w:lang w:val="ru-RU" w:eastAsia="en-US"/>
        </w:rPr>
        <w:tab/>
      </w:r>
      <w:r w:rsidRPr="00DA5738">
        <w:rPr>
          <w:i/>
          <w:color w:val="0000FF"/>
          <w:u w:val="single"/>
          <w:lang w:val="ru-RU" w:eastAsia="en-US"/>
        </w:rPr>
        <w:t>[</w:t>
      </w:r>
      <w:r w:rsidR="002E69D3" w:rsidRPr="00DA5738">
        <w:rPr>
          <w:i/>
          <w:color w:val="0000FF"/>
          <w:u w:val="single"/>
          <w:lang w:val="ru-RU" w:eastAsia="en-US"/>
        </w:rPr>
        <w:t>Внесение записи и уведомление</w:t>
      </w:r>
      <w:r w:rsidRPr="00DA5738">
        <w:rPr>
          <w:i/>
          <w:color w:val="0000FF"/>
          <w:u w:val="single"/>
          <w:lang w:val="ru-RU" w:eastAsia="en-US"/>
        </w:rPr>
        <w:t>]</w:t>
      </w:r>
      <w:r w:rsidRPr="00DA5738">
        <w:rPr>
          <w:i/>
          <w:color w:val="0000FF"/>
          <w:u w:val="single"/>
          <w:lang w:eastAsia="en-US"/>
        </w:rPr>
        <w:t>  </w:t>
      </w:r>
      <w:r w:rsidRPr="00DA5738">
        <w:rPr>
          <w:color w:val="0000FF"/>
          <w:u w:val="single"/>
          <w:lang w:val="ru-RU" w:eastAsia="en-US"/>
        </w:rPr>
        <w:t>(</w:t>
      </w:r>
      <w:r w:rsidRPr="00DA5738">
        <w:rPr>
          <w:color w:val="0000FF"/>
          <w:u w:val="single"/>
          <w:lang w:eastAsia="en-US"/>
        </w:rPr>
        <w:t>a</w:t>
      </w:r>
      <w:r w:rsidRPr="00DA5738">
        <w:rPr>
          <w:color w:val="0000FF"/>
          <w:u w:val="single"/>
          <w:lang w:val="ru-RU" w:eastAsia="en-US"/>
        </w:rPr>
        <w:t>)</w:t>
      </w:r>
      <w:r w:rsidRPr="00DA5738">
        <w:rPr>
          <w:color w:val="0000FF"/>
          <w:u w:val="single"/>
          <w:lang w:eastAsia="en-US"/>
        </w:rPr>
        <w:t>  </w:t>
      </w:r>
      <w:r w:rsidR="002E69D3" w:rsidRPr="00DA5738">
        <w:rPr>
          <w:color w:val="0000FF"/>
          <w:u w:val="single"/>
          <w:lang w:val="ru-RU" w:eastAsia="en-US"/>
        </w:rPr>
        <w:t>Если просьба соответствует применимым требованиям, Международное бюро вносит запись о разделении, оформляет связанную с разделением международную регистрацию в Международном реестре, уведомляет об этом Ведомство, представившее просьбу, и одновременно информирует владельца</w:t>
      </w:r>
      <w:r w:rsidRPr="00DA5738">
        <w:rPr>
          <w:color w:val="0000FF"/>
          <w:u w:val="single"/>
          <w:lang w:val="ru-RU" w:eastAsia="en-US"/>
        </w:rPr>
        <w:t xml:space="preserve">.  </w:t>
      </w: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  <w:r w:rsidRPr="00A346D6">
        <w:rPr>
          <w:color w:val="0000FF"/>
          <w:lang w:val="ru-RU" w:eastAsia="en-US"/>
        </w:rPr>
        <w:tab/>
      </w:r>
      <w:r w:rsidRPr="00A346D6">
        <w:rPr>
          <w:color w:val="0000FF"/>
          <w:lang w:val="ru-RU" w:eastAsia="en-US"/>
        </w:rPr>
        <w:tab/>
      </w:r>
      <w:r w:rsidRPr="00DA5738">
        <w:rPr>
          <w:color w:val="0000FF"/>
          <w:u w:val="single"/>
          <w:lang w:val="ru-RU" w:eastAsia="en-US"/>
        </w:rPr>
        <w:t>(</w:t>
      </w:r>
      <w:r w:rsidRPr="00DA5738">
        <w:rPr>
          <w:color w:val="0000FF"/>
          <w:u w:val="single"/>
          <w:lang w:eastAsia="en-US"/>
        </w:rPr>
        <w:t>b</w:t>
      </w:r>
      <w:r w:rsidRPr="00DA5738">
        <w:rPr>
          <w:color w:val="0000FF"/>
          <w:u w:val="single"/>
          <w:lang w:val="ru-RU" w:eastAsia="en-US"/>
        </w:rPr>
        <w:t>)</w:t>
      </w:r>
      <w:r w:rsidRPr="00DA5738">
        <w:rPr>
          <w:color w:val="0000FF"/>
          <w:u w:val="single"/>
          <w:lang w:val="ru-RU" w:eastAsia="en-US"/>
        </w:rPr>
        <w:tab/>
      </w:r>
      <w:r w:rsidR="002E69D3" w:rsidRPr="00DA5738">
        <w:rPr>
          <w:color w:val="0000FF"/>
          <w:u w:val="single"/>
          <w:lang w:val="ru-RU" w:eastAsia="en-US"/>
        </w:rPr>
        <w:t>Запись о разделении международной регистрации вносится</w:t>
      </w:r>
      <w:r w:rsidRPr="00DA5738">
        <w:rPr>
          <w:color w:val="0000FF"/>
          <w:u w:val="single"/>
          <w:lang w:val="ru-RU" w:eastAsia="en-US"/>
        </w:rPr>
        <w:t xml:space="preserve"> </w:t>
      </w:r>
      <w:r w:rsidR="002E69D3" w:rsidRPr="00DA5738">
        <w:rPr>
          <w:color w:val="0000FF"/>
          <w:u w:val="single"/>
          <w:lang w:val="ru-RU" w:eastAsia="en-US"/>
        </w:rPr>
        <w:t>с даты получения Международным бюро просьбы или, когда это применимо, даты</w:t>
      </w:r>
      <w:r w:rsidR="00293DDD" w:rsidRPr="00DA5738">
        <w:rPr>
          <w:color w:val="0000FF"/>
          <w:u w:val="single"/>
          <w:lang w:val="ru-RU" w:eastAsia="en-US"/>
        </w:rPr>
        <w:t>, когда было исправлено несоответствие правилам, упомянутое в пункте</w:t>
      </w:r>
      <w:r w:rsidRPr="00DA5738">
        <w:rPr>
          <w:color w:val="0000FF"/>
          <w:u w:val="single"/>
          <w:lang w:val="ru-RU" w:eastAsia="en-US"/>
        </w:rPr>
        <w:t xml:space="preserve"> (3).</w:t>
      </w:r>
      <w:r w:rsidRPr="00DA5738">
        <w:rPr>
          <w:color w:val="0000FF"/>
          <w:lang w:val="ru-RU" w:eastAsia="en-US"/>
        </w:rPr>
        <w:t xml:space="preserve">  </w:t>
      </w: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  <w:r w:rsidRPr="00DA5738">
        <w:rPr>
          <w:color w:val="0000FF"/>
          <w:lang w:val="ru-RU" w:eastAsia="en-US"/>
        </w:rPr>
        <w:tab/>
        <w:t>(5)</w:t>
      </w:r>
      <w:r w:rsidRPr="00DA5738">
        <w:rPr>
          <w:color w:val="0000FF"/>
          <w:lang w:val="ru-RU" w:eastAsia="en-US"/>
        </w:rPr>
        <w:tab/>
      </w:r>
      <w:r w:rsidRPr="00DA5738">
        <w:rPr>
          <w:i/>
          <w:iCs/>
          <w:color w:val="0000FF"/>
          <w:u w:val="single"/>
          <w:lang w:val="ru-RU" w:eastAsia="en-US"/>
        </w:rPr>
        <w:t>[</w:t>
      </w:r>
      <w:r w:rsidR="00293DDD" w:rsidRPr="00DA5738">
        <w:rPr>
          <w:i/>
          <w:iCs/>
          <w:color w:val="0000FF"/>
          <w:u w:val="single"/>
          <w:lang w:val="ru-RU" w:eastAsia="en-US"/>
        </w:rPr>
        <w:t>Просьба, не рассматриваемая в качестве таковой</w:t>
      </w:r>
      <w:r w:rsidRPr="00DA5738">
        <w:rPr>
          <w:i/>
          <w:iCs/>
          <w:color w:val="0000FF"/>
          <w:u w:val="single"/>
          <w:lang w:val="ru-RU" w:eastAsia="en-US"/>
        </w:rPr>
        <w:t>]</w:t>
      </w:r>
      <w:r w:rsidR="00293DDD" w:rsidRPr="00DA5738">
        <w:rPr>
          <w:i/>
          <w:iCs/>
          <w:color w:val="0000FF"/>
          <w:u w:val="single"/>
          <w:lang w:eastAsia="en-US"/>
        </w:rPr>
        <w:t> </w:t>
      </w:r>
      <w:r w:rsidR="00293DDD" w:rsidRPr="00DA5738">
        <w:rPr>
          <w:i/>
          <w:iCs/>
          <w:color w:val="0000FF"/>
          <w:u w:val="single"/>
          <w:lang w:val="ru-RU" w:eastAsia="en-US"/>
        </w:rPr>
        <w:t xml:space="preserve"> </w:t>
      </w:r>
      <w:r w:rsidR="00293DDD" w:rsidRPr="00DA5738">
        <w:rPr>
          <w:iCs/>
          <w:color w:val="0000FF"/>
          <w:u w:val="single"/>
          <w:lang w:val="ru-RU" w:eastAsia="en-US"/>
        </w:rPr>
        <w:t>Просьба</w:t>
      </w:r>
      <w:r w:rsidR="00293DDD" w:rsidRPr="00DA5738">
        <w:rPr>
          <w:color w:val="0000FF"/>
          <w:u w:val="single"/>
          <w:lang w:val="ru-RU" w:eastAsia="en-US"/>
        </w:rPr>
        <w:t xml:space="preserve"> о разделении международной регистрации в отношении той или иной указанной Договаривающейся стороны, которая не указывается или уже не указывается в связи с классами Международной классификации товаров и услуг, упомянутыми в просьбе, не рассматривается в качестве таковой</w:t>
      </w:r>
      <w:r w:rsidRPr="00DA5738">
        <w:rPr>
          <w:color w:val="0000FF"/>
          <w:u w:val="single"/>
          <w:lang w:val="ru-RU" w:eastAsia="en-US"/>
        </w:rPr>
        <w:t>.</w:t>
      </w:r>
      <w:r w:rsidRPr="00DA5738">
        <w:rPr>
          <w:color w:val="0000FF"/>
          <w:lang w:val="ru-RU" w:eastAsia="en-US"/>
        </w:rPr>
        <w:t xml:space="preserve">  </w:t>
      </w: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</w:p>
    <w:p w:rsidR="00DF207E" w:rsidRPr="00DA5738" w:rsidRDefault="00DF207E" w:rsidP="00DF207E">
      <w:pPr>
        <w:jc w:val="both"/>
        <w:rPr>
          <w:color w:val="0000FF"/>
          <w:lang w:val="ru-RU" w:eastAsia="en-US"/>
        </w:rPr>
      </w:pPr>
      <w:r w:rsidRPr="00DA5738">
        <w:rPr>
          <w:color w:val="0000FF"/>
          <w:lang w:val="ru-RU" w:eastAsia="en-US"/>
        </w:rPr>
        <w:tab/>
        <w:t>(6)</w:t>
      </w:r>
      <w:r w:rsidRPr="00DA5738">
        <w:rPr>
          <w:color w:val="0000FF"/>
          <w:lang w:val="ru-RU" w:eastAsia="en-US"/>
        </w:rPr>
        <w:tab/>
      </w:r>
      <w:r w:rsidRPr="00DA5738">
        <w:rPr>
          <w:i/>
          <w:color w:val="0000FF"/>
          <w:u w:val="single"/>
          <w:lang w:val="ru-RU" w:eastAsia="en-US"/>
        </w:rPr>
        <w:t>[</w:t>
      </w:r>
      <w:r w:rsidR="00293DDD" w:rsidRPr="00DA5738">
        <w:rPr>
          <w:i/>
          <w:color w:val="0000FF"/>
          <w:u w:val="single"/>
          <w:lang w:val="ru-RU" w:eastAsia="en-US"/>
        </w:rPr>
        <w:t>Заявление о том, что Договаривающаяся сторона не будет представлять просьбы о разделении</w:t>
      </w:r>
      <w:r w:rsidRPr="00DA5738">
        <w:rPr>
          <w:i/>
          <w:color w:val="0000FF"/>
          <w:u w:val="single"/>
          <w:lang w:val="ru-RU" w:eastAsia="en-US"/>
        </w:rPr>
        <w:t>]</w:t>
      </w:r>
      <w:r w:rsidRPr="00DA5738">
        <w:rPr>
          <w:color w:val="0000FF"/>
          <w:u w:val="single"/>
          <w:lang w:eastAsia="en-US"/>
        </w:rPr>
        <w:t>  </w:t>
      </w:r>
      <w:r w:rsidRPr="00DA5738">
        <w:rPr>
          <w:color w:val="0000FF"/>
          <w:u w:val="single"/>
          <w:lang w:val="ru-RU" w:eastAsia="en-US"/>
        </w:rPr>
        <w:t xml:space="preserve"> </w:t>
      </w:r>
      <w:r w:rsidR="00293DDD" w:rsidRPr="00DA5738">
        <w:rPr>
          <w:color w:val="0000FF"/>
          <w:u w:val="single"/>
          <w:lang w:val="ru-RU" w:eastAsia="en-US"/>
        </w:rPr>
        <w:t>Ведомство Договаривающейся стороны, законодательство которой не предусматривает разделения заявок на регистрацию знака или регистраций знака, может уведомить Генерального директора о том, что оно не будет представлять в Международное бюро просьбу, упомянутую в пункте</w:t>
      </w:r>
      <w:r w:rsidRPr="00DA5738">
        <w:rPr>
          <w:color w:val="0000FF"/>
          <w:u w:val="single"/>
          <w:lang w:val="ru-RU" w:eastAsia="en-US"/>
        </w:rPr>
        <w:t xml:space="preserve"> (1).  </w:t>
      </w:r>
      <w:r w:rsidR="00293DDD" w:rsidRPr="00DA5738">
        <w:rPr>
          <w:color w:val="0000FF"/>
          <w:u w:val="single"/>
          <w:lang w:val="ru-RU" w:eastAsia="en-US"/>
        </w:rPr>
        <w:t>Это заявление может быть отозвано в любое время</w:t>
      </w:r>
      <w:r w:rsidRPr="00DA5738">
        <w:rPr>
          <w:color w:val="0000FF"/>
          <w:u w:val="single"/>
          <w:lang w:val="ru-RU" w:eastAsia="en-US"/>
        </w:rPr>
        <w:t>.</w:t>
      </w:r>
      <w:r w:rsidRPr="00DA5738">
        <w:rPr>
          <w:color w:val="0000FF"/>
          <w:lang w:val="ru-RU" w:eastAsia="en-US"/>
        </w:rPr>
        <w:t xml:space="preserve">  </w:t>
      </w:r>
    </w:p>
    <w:p w:rsidR="00927C8F" w:rsidRPr="00DA5738" w:rsidRDefault="00927C8F" w:rsidP="00927C8F">
      <w:pPr>
        <w:jc w:val="both"/>
        <w:rPr>
          <w:color w:val="0000FF"/>
          <w:lang w:val="ru-RU" w:eastAsia="en-US"/>
        </w:rPr>
      </w:pPr>
    </w:p>
    <w:p w:rsidR="00DF207E" w:rsidRPr="00DA5738" w:rsidRDefault="00DF207E" w:rsidP="00927C8F">
      <w:pPr>
        <w:jc w:val="both"/>
        <w:rPr>
          <w:color w:val="0000FF"/>
          <w:lang w:val="ru-RU" w:eastAsia="en-US"/>
        </w:rPr>
      </w:pPr>
    </w:p>
    <w:p w:rsidR="00A346D6" w:rsidRDefault="00A346D6" w:rsidP="00AB01DC">
      <w:pPr>
        <w:jc w:val="center"/>
        <w:rPr>
          <w:i/>
          <w:color w:val="0000FF"/>
          <w:u w:val="single"/>
          <w:lang w:val="ru-RU" w:eastAsia="en-US"/>
        </w:rPr>
      </w:pPr>
      <w:r>
        <w:rPr>
          <w:i/>
          <w:color w:val="0000FF"/>
          <w:u w:val="single"/>
          <w:lang w:val="ru-RU" w:eastAsia="en-US"/>
        </w:rPr>
        <w:br w:type="page"/>
      </w:r>
    </w:p>
    <w:p w:rsidR="00AB01DC" w:rsidRPr="00DA5738" w:rsidRDefault="00236ED8" w:rsidP="00AB01DC">
      <w:pPr>
        <w:jc w:val="center"/>
        <w:rPr>
          <w:i/>
          <w:color w:val="0000FF"/>
          <w:u w:val="single"/>
          <w:lang w:val="ru-RU" w:eastAsia="en-US"/>
        </w:rPr>
      </w:pPr>
      <w:r w:rsidRPr="00DA5738">
        <w:rPr>
          <w:i/>
          <w:color w:val="0000FF"/>
          <w:u w:val="single"/>
          <w:lang w:val="ru-RU" w:eastAsia="en-US"/>
        </w:rPr>
        <w:t>Правило</w:t>
      </w:r>
      <w:r w:rsidR="00AB01DC" w:rsidRPr="00DA5738">
        <w:rPr>
          <w:i/>
          <w:color w:val="0000FF"/>
          <w:u w:val="single"/>
          <w:lang w:val="ru-RU" w:eastAsia="en-US"/>
        </w:rPr>
        <w:t xml:space="preserve"> 27</w:t>
      </w:r>
      <w:proofErr w:type="spellStart"/>
      <w:r w:rsidR="00AB01DC" w:rsidRPr="00DA5738">
        <w:rPr>
          <w:i/>
          <w:color w:val="0000FF"/>
          <w:u w:val="single"/>
          <w:lang w:eastAsia="en-US"/>
        </w:rPr>
        <w:t>ter</w:t>
      </w:r>
      <w:proofErr w:type="spellEnd"/>
      <w:r w:rsidR="00AB01DC" w:rsidRPr="00DA5738">
        <w:rPr>
          <w:i/>
          <w:color w:val="0000FF"/>
          <w:u w:val="single"/>
          <w:lang w:val="ru-RU" w:eastAsia="en-US"/>
        </w:rPr>
        <w:br/>
      </w:r>
      <w:r w:rsidRPr="00DA5738">
        <w:rPr>
          <w:i/>
          <w:color w:val="0000FF"/>
          <w:u w:val="single"/>
          <w:lang w:val="ru-RU" w:eastAsia="en-US"/>
        </w:rPr>
        <w:t xml:space="preserve">Слияние международных регистраций </w:t>
      </w:r>
    </w:p>
    <w:p w:rsidR="00AB01DC" w:rsidRPr="00DA5738" w:rsidRDefault="00AB01DC" w:rsidP="00AB01DC">
      <w:pPr>
        <w:jc w:val="both"/>
        <w:rPr>
          <w:i/>
          <w:color w:val="0000FF"/>
          <w:lang w:val="ru-RU" w:eastAsia="en-US"/>
        </w:rPr>
      </w:pPr>
    </w:p>
    <w:p w:rsidR="00AB01DC" w:rsidRPr="00401975" w:rsidRDefault="00AB01DC" w:rsidP="00AB01DC">
      <w:pPr>
        <w:jc w:val="both"/>
        <w:rPr>
          <w:lang w:val="ru-RU" w:eastAsia="en-US"/>
        </w:rPr>
      </w:pPr>
      <w:r w:rsidRPr="00DA5738">
        <w:rPr>
          <w:color w:val="0000FF"/>
          <w:lang w:val="ru-RU" w:eastAsia="en-US"/>
        </w:rPr>
        <w:tab/>
      </w:r>
      <w:r w:rsidR="00830A58" w:rsidRPr="00DA5738">
        <w:rPr>
          <w:color w:val="0000FF"/>
          <w:szCs w:val="22"/>
          <w:u w:val="single"/>
          <w:lang w:val="ru-RU"/>
        </w:rPr>
        <w:t>Если одно и то же физическое или юридическое лицо записано в качестве владельца двух или более международных регистраций в результате частичного изменения в праве собственности</w:t>
      </w:r>
      <w:r w:rsidR="00293DDD" w:rsidRPr="00DA5738">
        <w:rPr>
          <w:color w:val="0000FF"/>
          <w:szCs w:val="22"/>
          <w:u w:val="single"/>
          <w:lang w:val="ru-RU"/>
        </w:rPr>
        <w:t xml:space="preserve"> или разделения международной регистрации</w:t>
      </w:r>
      <w:r w:rsidR="00830A58" w:rsidRPr="00DA5738">
        <w:rPr>
          <w:color w:val="0000FF"/>
          <w:szCs w:val="22"/>
          <w:u w:val="single"/>
          <w:lang w:val="ru-RU"/>
        </w:rPr>
        <w:t xml:space="preserve">, то такие регистрации становятся предметом слияния по просьбе упомянутого физического или юридического лица, направленной непосредственно или через Ведомство Договаривающейся стороны владельца,. </w:t>
      </w:r>
      <w:r w:rsidR="00830A58" w:rsidRPr="00DA5738">
        <w:rPr>
          <w:b/>
          <w:color w:val="0000FF"/>
          <w:szCs w:val="22"/>
          <w:u w:val="single"/>
          <w:lang w:val="ru-RU"/>
        </w:rPr>
        <w:t xml:space="preserve"> </w:t>
      </w:r>
      <w:r w:rsidR="00830A58" w:rsidRPr="00DA5738">
        <w:rPr>
          <w:color w:val="0000FF"/>
          <w:szCs w:val="22"/>
          <w:u w:val="single"/>
          <w:lang w:val="ru-RU"/>
        </w:rPr>
        <w:t>Международное бюро уведомляет об этом Ведомства указанных Договаривающихся сторон, затрагиваемых изменением, и одновременно информирует владельца и, если просьба подана Ведомством, это Ведомство</w:t>
      </w:r>
      <w:r w:rsidRPr="00DA5738">
        <w:rPr>
          <w:color w:val="0000FF"/>
          <w:lang w:val="ru-RU" w:eastAsia="en-US"/>
        </w:rPr>
        <w:t xml:space="preserve">.  </w:t>
      </w:r>
    </w:p>
    <w:p w:rsidR="00927C8F" w:rsidRPr="00401975" w:rsidRDefault="00927C8F" w:rsidP="006E177D">
      <w:pPr>
        <w:jc w:val="both"/>
        <w:rPr>
          <w:lang w:val="ru-RU" w:eastAsia="en-US"/>
        </w:rPr>
      </w:pPr>
    </w:p>
    <w:p w:rsidR="00927C8F" w:rsidRPr="00401975" w:rsidRDefault="00927C8F" w:rsidP="00DF207E">
      <w:pPr>
        <w:jc w:val="center"/>
        <w:rPr>
          <w:lang w:val="ru-RU" w:eastAsia="en-US"/>
        </w:rPr>
      </w:pPr>
    </w:p>
    <w:p w:rsidR="00927C8F" w:rsidRPr="00E37486" w:rsidRDefault="00DF207E" w:rsidP="00DF207E">
      <w:pPr>
        <w:jc w:val="center"/>
        <w:rPr>
          <w:lang w:val="ru-RU" w:eastAsia="en-US"/>
        </w:rPr>
      </w:pPr>
      <w:r w:rsidRPr="00E37486">
        <w:rPr>
          <w:lang w:val="ru-RU" w:eastAsia="en-US"/>
        </w:rPr>
        <w:t>[…]</w:t>
      </w:r>
    </w:p>
    <w:p w:rsidR="00DF207E" w:rsidRPr="00E37486" w:rsidRDefault="00DF207E" w:rsidP="00DF207E">
      <w:pPr>
        <w:jc w:val="center"/>
        <w:rPr>
          <w:lang w:val="ru-RU" w:eastAsia="en-US"/>
        </w:rPr>
      </w:pPr>
    </w:p>
    <w:p w:rsidR="00DF207E" w:rsidRPr="00E37486" w:rsidRDefault="00DF207E" w:rsidP="00DF207E">
      <w:pPr>
        <w:jc w:val="center"/>
        <w:rPr>
          <w:lang w:val="ru-RU" w:eastAsia="en-US"/>
        </w:rPr>
      </w:pPr>
    </w:p>
    <w:p w:rsidR="00DF207E" w:rsidRPr="00401975" w:rsidRDefault="00401975" w:rsidP="00DF207E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Раздел</w:t>
      </w:r>
      <w:r w:rsidR="00DF207E" w:rsidRPr="00401975">
        <w:rPr>
          <w:b/>
          <w:lang w:val="ru-RU" w:eastAsia="en-US"/>
        </w:rPr>
        <w:t xml:space="preserve"> 7</w:t>
      </w:r>
    </w:p>
    <w:p w:rsidR="00DF207E" w:rsidRPr="00401975" w:rsidRDefault="00401975" w:rsidP="00DF207E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Бюллетень и база данных</w:t>
      </w:r>
    </w:p>
    <w:p w:rsidR="00DF207E" w:rsidRPr="00401975" w:rsidRDefault="00DF207E" w:rsidP="00DF207E">
      <w:pPr>
        <w:jc w:val="center"/>
        <w:rPr>
          <w:lang w:val="ru-RU" w:eastAsia="en-US"/>
        </w:rPr>
      </w:pPr>
    </w:p>
    <w:p w:rsidR="00DF207E" w:rsidRPr="00401975" w:rsidRDefault="00401975" w:rsidP="00DF207E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="00DF207E" w:rsidRPr="00401975">
        <w:rPr>
          <w:i/>
          <w:lang w:val="ru-RU" w:eastAsia="en-US"/>
        </w:rPr>
        <w:t xml:space="preserve"> 32</w:t>
      </w:r>
    </w:p>
    <w:p w:rsidR="00DF207E" w:rsidRPr="00401975" w:rsidRDefault="00401975" w:rsidP="00DF207E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Бюллетень</w:t>
      </w:r>
    </w:p>
    <w:p w:rsidR="00DF207E" w:rsidRPr="00401975" w:rsidRDefault="00DF207E" w:rsidP="00DF207E">
      <w:pPr>
        <w:jc w:val="center"/>
        <w:rPr>
          <w:lang w:val="ru-RU" w:eastAsia="en-US"/>
        </w:rPr>
      </w:pPr>
    </w:p>
    <w:p w:rsidR="00DF207E" w:rsidRPr="00401975" w:rsidRDefault="000C4981" w:rsidP="00F26358">
      <w:pPr>
        <w:jc w:val="both"/>
        <w:rPr>
          <w:lang w:val="ru-RU" w:eastAsia="en-US"/>
        </w:rPr>
      </w:pPr>
      <w:r w:rsidRPr="00401975">
        <w:rPr>
          <w:lang w:val="ru-RU" w:eastAsia="en-US"/>
        </w:rPr>
        <w:tab/>
      </w:r>
      <w:r w:rsidR="00DF207E" w:rsidRPr="00401975">
        <w:rPr>
          <w:lang w:val="ru-RU" w:eastAsia="en-US"/>
        </w:rPr>
        <w:t>(1)</w:t>
      </w:r>
      <w:r w:rsidR="00DF207E" w:rsidRPr="00401975">
        <w:rPr>
          <w:lang w:val="ru-RU" w:eastAsia="en-US"/>
        </w:rPr>
        <w:tab/>
      </w:r>
      <w:r w:rsidR="00401975" w:rsidRPr="00401975">
        <w:rPr>
          <w:i/>
          <w:szCs w:val="22"/>
          <w:lang w:val="ru-RU"/>
        </w:rPr>
        <w:t xml:space="preserve">[Информация, относящаяся к международным регистрациям] </w:t>
      </w:r>
      <w:r w:rsidR="00401975" w:rsidRPr="00401975">
        <w:rPr>
          <w:szCs w:val="22"/>
          <w:lang w:val="ru-RU"/>
        </w:rPr>
        <w:t xml:space="preserve"> (а)</w:t>
      </w:r>
      <w:r w:rsidR="00401975" w:rsidRPr="00401975">
        <w:rPr>
          <w:szCs w:val="22"/>
        </w:rPr>
        <w:t>  </w:t>
      </w:r>
      <w:r w:rsidR="00401975" w:rsidRPr="00401975">
        <w:rPr>
          <w:szCs w:val="22"/>
          <w:lang w:val="ru-RU"/>
        </w:rPr>
        <w:t>Международное бюро публикует в Бюллетене соответствующие данные, касающиеся</w:t>
      </w:r>
      <w:r w:rsidR="00401975">
        <w:rPr>
          <w:szCs w:val="22"/>
          <w:lang w:val="ru-RU"/>
        </w:rPr>
        <w:t>:</w:t>
      </w:r>
    </w:p>
    <w:p w:rsidR="00DF207E" w:rsidRPr="00401975" w:rsidRDefault="000C4981" w:rsidP="00F26358">
      <w:pPr>
        <w:jc w:val="both"/>
        <w:rPr>
          <w:lang w:val="ru-RU" w:eastAsia="en-US"/>
        </w:rPr>
      </w:pP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r w:rsidR="00664636" w:rsidRPr="00401975">
        <w:rPr>
          <w:lang w:val="ru-RU" w:eastAsia="en-US"/>
        </w:rPr>
        <w:t>[…]</w:t>
      </w:r>
    </w:p>
    <w:p w:rsidR="00664636" w:rsidRPr="00DA5738" w:rsidRDefault="00664636" w:rsidP="00F26358">
      <w:pPr>
        <w:jc w:val="both"/>
        <w:rPr>
          <w:i/>
          <w:color w:val="0000FF"/>
          <w:lang w:val="ru-RU" w:eastAsia="en-US"/>
        </w:rPr>
      </w:pP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ins w:id="11" w:author="DIAZ Natacha" w:date="2015-06-26T15:32:00Z">
        <w:r w:rsidRPr="00401975">
          <w:rPr>
            <w:lang w:val="ru-RU" w:eastAsia="en-US"/>
          </w:rPr>
          <w:t>(</w:t>
        </w:r>
        <w:proofErr w:type="spellStart"/>
        <w:r>
          <w:rPr>
            <w:lang w:eastAsia="en-US"/>
          </w:rPr>
          <w:t>viii</w:t>
        </w:r>
        <w:r>
          <w:rPr>
            <w:i/>
            <w:lang w:eastAsia="en-US"/>
          </w:rPr>
          <w:t>bis</w:t>
        </w:r>
        <w:proofErr w:type="spellEnd"/>
        <w:r w:rsidRPr="00401975">
          <w:rPr>
            <w:lang w:val="ru-RU" w:eastAsia="en-US"/>
            <w:rPrChange w:id="12" w:author="DIAZ Natacha" w:date="2015-06-26T15:32:00Z">
              <w:rPr>
                <w:i/>
                <w:lang w:eastAsia="en-US"/>
              </w:rPr>
            </w:rPrChange>
          </w:rPr>
          <w:t>)</w:t>
        </w:r>
      </w:ins>
      <w:ins w:id="13" w:author="DIAZ Natacha" w:date="2015-06-26T15:33:00Z">
        <w:r w:rsidRPr="00401975">
          <w:rPr>
            <w:lang w:val="ru-RU" w:eastAsia="en-US"/>
          </w:rPr>
          <w:tab/>
        </w:r>
      </w:ins>
      <w:r w:rsidR="00401975" w:rsidRPr="00DA5738">
        <w:rPr>
          <w:color w:val="0000FF"/>
          <w:u w:val="single"/>
          <w:lang w:val="ru-RU" w:eastAsia="en-US"/>
        </w:rPr>
        <w:t>разделения, о котором сделана запись в соответствии с правилом</w:t>
      </w:r>
      <w:r w:rsidRPr="00DA5738">
        <w:rPr>
          <w:color w:val="0000FF"/>
          <w:u w:val="single"/>
          <w:lang w:val="ru-RU" w:eastAsia="en-US"/>
        </w:rPr>
        <w:t xml:space="preserve"> 27</w:t>
      </w:r>
      <w:proofErr w:type="spellStart"/>
      <w:r w:rsidRPr="00DA5738">
        <w:rPr>
          <w:i/>
          <w:color w:val="0000FF"/>
          <w:u w:val="single"/>
          <w:lang w:eastAsia="en-US"/>
        </w:rPr>
        <w:t>bis</w:t>
      </w:r>
      <w:proofErr w:type="spellEnd"/>
      <w:r w:rsidRPr="00DA5738">
        <w:rPr>
          <w:color w:val="0000FF"/>
          <w:u w:val="single"/>
          <w:lang w:val="ru-RU" w:eastAsia="en-US"/>
        </w:rPr>
        <w:t>(4)</w:t>
      </w:r>
      <w:r w:rsidR="00401975" w:rsidRPr="00DA5738">
        <w:rPr>
          <w:color w:val="0000FF"/>
          <w:u w:val="single"/>
          <w:lang w:val="ru-RU" w:eastAsia="en-US"/>
        </w:rPr>
        <w:t>,</w:t>
      </w:r>
      <w:r w:rsidRPr="00DA5738">
        <w:rPr>
          <w:color w:val="0000FF"/>
          <w:u w:val="single"/>
          <w:lang w:val="ru-RU" w:eastAsia="en-US"/>
        </w:rPr>
        <w:t xml:space="preserve"> </w:t>
      </w:r>
      <w:r w:rsidR="00401975" w:rsidRPr="00DA5738">
        <w:rPr>
          <w:color w:val="0000FF"/>
          <w:u w:val="single"/>
          <w:lang w:val="ru-RU" w:eastAsia="en-US"/>
        </w:rPr>
        <w:t>и слияния, о котором сделана запись в соответствии с правилом</w:t>
      </w:r>
      <w:r w:rsidR="00E47560" w:rsidRPr="00DA5738">
        <w:rPr>
          <w:color w:val="0000FF"/>
          <w:u w:val="single"/>
          <w:lang w:eastAsia="en-US"/>
        </w:rPr>
        <w:t> </w:t>
      </w:r>
      <w:r w:rsidRPr="00DA5738">
        <w:rPr>
          <w:color w:val="0000FF"/>
          <w:u w:val="single"/>
          <w:lang w:val="ru-RU" w:eastAsia="en-US"/>
        </w:rPr>
        <w:t>27</w:t>
      </w:r>
      <w:proofErr w:type="spellStart"/>
      <w:r w:rsidRPr="00DA5738">
        <w:rPr>
          <w:i/>
          <w:color w:val="0000FF"/>
          <w:u w:val="single"/>
          <w:lang w:eastAsia="en-US"/>
        </w:rPr>
        <w:t>ter</w:t>
      </w:r>
      <w:proofErr w:type="spellEnd"/>
      <w:r w:rsidR="00E47560" w:rsidRPr="00DA5738">
        <w:rPr>
          <w:color w:val="0000FF"/>
          <w:lang w:val="ru-RU" w:eastAsia="en-US"/>
        </w:rPr>
        <w:t>;</w:t>
      </w:r>
    </w:p>
    <w:p w:rsidR="00DF207E" w:rsidRPr="00401975" w:rsidRDefault="00664636" w:rsidP="00F26358">
      <w:pPr>
        <w:jc w:val="both"/>
        <w:rPr>
          <w:lang w:val="ru-RU" w:eastAsia="en-US"/>
        </w:rPr>
      </w:pP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  <w:t>[…]</w:t>
      </w:r>
    </w:p>
    <w:p w:rsidR="00DF207E" w:rsidRPr="00401975" w:rsidRDefault="00664636" w:rsidP="00F26358">
      <w:pPr>
        <w:jc w:val="both"/>
        <w:rPr>
          <w:lang w:val="ru-RU" w:eastAsia="en-US"/>
        </w:rPr>
      </w:pP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r w:rsidR="00DF207E" w:rsidRPr="00401975">
        <w:rPr>
          <w:lang w:val="ru-RU" w:eastAsia="en-US"/>
        </w:rPr>
        <w:t>(</w:t>
      </w:r>
      <w:r w:rsidR="00DF207E">
        <w:rPr>
          <w:lang w:eastAsia="en-US"/>
        </w:rPr>
        <w:t>xi</w:t>
      </w:r>
      <w:r w:rsidR="00DF207E" w:rsidRPr="00401975">
        <w:rPr>
          <w:lang w:val="ru-RU" w:eastAsia="en-US"/>
        </w:rPr>
        <w:t>)</w:t>
      </w:r>
      <w:r w:rsidR="00DF207E" w:rsidRPr="00401975">
        <w:rPr>
          <w:lang w:val="ru-RU" w:eastAsia="en-US"/>
        </w:rPr>
        <w:tab/>
      </w:r>
      <w:r w:rsidR="00401975" w:rsidRPr="00401975">
        <w:rPr>
          <w:szCs w:val="22"/>
          <w:lang w:val="ru-RU"/>
        </w:rPr>
        <w:t>информации, о которой сделана запись в соответствии с правилами 20, 20</w:t>
      </w:r>
      <w:proofErr w:type="spellStart"/>
      <w:r w:rsidR="00401975" w:rsidRPr="00401975">
        <w:rPr>
          <w:i/>
          <w:szCs w:val="22"/>
        </w:rPr>
        <w:t>bis</w:t>
      </w:r>
      <w:proofErr w:type="spellEnd"/>
      <w:r w:rsidR="00401975" w:rsidRPr="00401975">
        <w:rPr>
          <w:szCs w:val="22"/>
          <w:lang w:val="ru-RU"/>
        </w:rPr>
        <w:t>, 21, 21</w:t>
      </w:r>
      <w:proofErr w:type="spellStart"/>
      <w:r w:rsidR="00401975" w:rsidRPr="00401975">
        <w:rPr>
          <w:i/>
          <w:szCs w:val="22"/>
        </w:rPr>
        <w:t>bis</w:t>
      </w:r>
      <w:proofErr w:type="spellEnd"/>
      <w:r w:rsidR="00401975" w:rsidRPr="00401975">
        <w:rPr>
          <w:i/>
          <w:szCs w:val="22"/>
          <w:lang w:val="ru-RU"/>
        </w:rPr>
        <w:t>,</w:t>
      </w:r>
      <w:r w:rsidR="00401975" w:rsidRPr="00401975">
        <w:rPr>
          <w:szCs w:val="22"/>
          <w:lang w:val="ru-RU"/>
        </w:rPr>
        <w:t xml:space="preserve"> 22(2)(а), 23, 27</w:t>
      </w:r>
      <w:r w:rsidR="00401975" w:rsidRPr="00401975">
        <w:rPr>
          <w:strike/>
          <w:color w:val="FF0000"/>
          <w:szCs w:val="22"/>
          <w:lang w:val="ru-RU"/>
        </w:rPr>
        <w:t>(3) и</w:t>
      </w:r>
      <w:r w:rsidR="00401975" w:rsidRPr="00401975">
        <w:rPr>
          <w:color w:val="FF0000"/>
          <w:szCs w:val="22"/>
          <w:lang w:val="ru-RU"/>
        </w:rPr>
        <w:t xml:space="preserve"> </w:t>
      </w:r>
      <w:r w:rsidR="00401975" w:rsidRPr="00401975">
        <w:rPr>
          <w:szCs w:val="22"/>
          <w:lang w:val="ru-RU"/>
        </w:rPr>
        <w:t>(4) и 40(3)</w:t>
      </w:r>
      <w:r w:rsidR="00DF207E" w:rsidRPr="00401975">
        <w:rPr>
          <w:lang w:val="ru-RU" w:eastAsia="en-US"/>
        </w:rPr>
        <w:t>;</w:t>
      </w:r>
    </w:p>
    <w:p w:rsidR="00DF207E" w:rsidRPr="00401975" w:rsidRDefault="00664636" w:rsidP="00F26358">
      <w:pPr>
        <w:jc w:val="both"/>
        <w:rPr>
          <w:lang w:val="ru-RU" w:eastAsia="en-US"/>
        </w:rPr>
      </w:pP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r w:rsidR="00E47560" w:rsidRPr="00401975">
        <w:rPr>
          <w:lang w:val="ru-RU" w:eastAsia="en-US"/>
        </w:rPr>
        <w:t>[…]</w:t>
      </w:r>
    </w:p>
    <w:p w:rsidR="00DF207E" w:rsidRPr="00401975" w:rsidRDefault="00664636" w:rsidP="00F26358">
      <w:pPr>
        <w:jc w:val="both"/>
        <w:rPr>
          <w:lang w:val="ru-RU" w:eastAsia="en-US"/>
        </w:rPr>
      </w:pP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  <w:t>[…]</w:t>
      </w:r>
    </w:p>
    <w:p w:rsidR="00DF207E" w:rsidRPr="00401975" w:rsidRDefault="00DF207E" w:rsidP="00F26358">
      <w:pPr>
        <w:jc w:val="both"/>
        <w:rPr>
          <w:lang w:val="ru-RU" w:eastAsia="en-US"/>
        </w:rPr>
      </w:pPr>
    </w:p>
    <w:p w:rsidR="00DF207E" w:rsidRPr="00401975" w:rsidRDefault="00664636" w:rsidP="00F26358">
      <w:pPr>
        <w:jc w:val="both"/>
        <w:rPr>
          <w:lang w:val="ru-RU" w:eastAsia="en-US"/>
        </w:rPr>
      </w:pPr>
      <w:r w:rsidRPr="00401975">
        <w:rPr>
          <w:lang w:val="ru-RU" w:eastAsia="en-US"/>
        </w:rPr>
        <w:tab/>
      </w:r>
      <w:r w:rsidR="00DF207E" w:rsidRPr="00401975">
        <w:rPr>
          <w:lang w:val="ru-RU" w:eastAsia="en-US"/>
        </w:rPr>
        <w:t>(2)</w:t>
      </w:r>
      <w:r w:rsidR="00DF207E" w:rsidRPr="00401975">
        <w:rPr>
          <w:lang w:val="ru-RU" w:eastAsia="en-US"/>
        </w:rPr>
        <w:tab/>
      </w:r>
      <w:r w:rsidR="00401975" w:rsidRPr="00401975">
        <w:rPr>
          <w:i/>
          <w:szCs w:val="22"/>
          <w:lang w:val="ru-RU"/>
        </w:rPr>
        <w:t>[Информация, касающаяся особых требований и определенных заявлений Договаривающихся сторон]</w:t>
      </w:r>
      <w:r w:rsidR="00401975" w:rsidRPr="00401975">
        <w:rPr>
          <w:szCs w:val="22"/>
          <w:lang w:val="ru-RU"/>
        </w:rPr>
        <w:t xml:space="preserve">  Международное бюро публикует в Бюллетене</w:t>
      </w:r>
      <w:r w:rsidR="00401975">
        <w:rPr>
          <w:szCs w:val="22"/>
          <w:lang w:val="ru-RU"/>
        </w:rPr>
        <w:t>:</w:t>
      </w:r>
    </w:p>
    <w:p w:rsidR="00DF207E" w:rsidRPr="00401975" w:rsidRDefault="00664636" w:rsidP="00F26358">
      <w:pPr>
        <w:jc w:val="both"/>
        <w:rPr>
          <w:lang w:val="ru-RU" w:eastAsia="en-US"/>
        </w:rPr>
      </w:pP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r w:rsidR="00DF207E" w:rsidRPr="00401975">
        <w:rPr>
          <w:lang w:val="ru-RU" w:eastAsia="en-US"/>
        </w:rPr>
        <w:t>(</w:t>
      </w:r>
      <w:r w:rsidR="00DF207E">
        <w:rPr>
          <w:lang w:eastAsia="en-US"/>
        </w:rPr>
        <w:t>i</w:t>
      </w:r>
      <w:r w:rsidR="00DF207E" w:rsidRPr="00401975">
        <w:rPr>
          <w:lang w:val="ru-RU" w:eastAsia="en-US"/>
        </w:rPr>
        <w:t>)</w:t>
      </w:r>
      <w:r w:rsidR="00DF207E" w:rsidRPr="00401975">
        <w:rPr>
          <w:lang w:val="ru-RU" w:eastAsia="en-US"/>
        </w:rPr>
        <w:tab/>
      </w:r>
      <w:r w:rsidR="00401975" w:rsidRPr="00401975">
        <w:rPr>
          <w:szCs w:val="22"/>
          <w:lang w:val="ru-RU"/>
        </w:rPr>
        <w:t>любое уведомление, сделанное в соответствии с правилом</w:t>
      </w:r>
      <w:r w:rsidR="00401975" w:rsidRPr="00401975">
        <w:rPr>
          <w:szCs w:val="22"/>
        </w:rPr>
        <w:t> </w:t>
      </w:r>
      <w:r w:rsidR="00401975" w:rsidRPr="00401975">
        <w:rPr>
          <w:szCs w:val="22"/>
          <w:lang w:val="ru-RU"/>
        </w:rPr>
        <w:t>7</w:t>
      </w:r>
      <w:r w:rsidR="00401975" w:rsidRPr="00DA5738">
        <w:rPr>
          <w:color w:val="0000FF"/>
          <w:szCs w:val="22"/>
          <w:u w:val="single"/>
          <w:lang w:val="ru-RU"/>
        </w:rPr>
        <w:t>,</w:t>
      </w:r>
      <w:r w:rsidR="00401975" w:rsidRPr="00401975">
        <w:rPr>
          <w:szCs w:val="22"/>
          <w:lang w:val="ru-RU"/>
        </w:rPr>
        <w:t xml:space="preserve"> </w:t>
      </w:r>
      <w:r w:rsidR="00401975" w:rsidRPr="00401975">
        <w:rPr>
          <w:strike/>
          <w:color w:val="FF0000"/>
          <w:szCs w:val="22"/>
          <w:lang w:val="ru-RU"/>
        </w:rPr>
        <w:t>или</w:t>
      </w:r>
      <w:r w:rsidR="00401975" w:rsidRPr="00401975">
        <w:rPr>
          <w:color w:val="FF0000"/>
          <w:szCs w:val="22"/>
          <w:lang w:val="ru-RU"/>
        </w:rPr>
        <w:t xml:space="preserve"> </w:t>
      </w:r>
      <w:r w:rsidR="00401975" w:rsidRPr="00401975">
        <w:rPr>
          <w:szCs w:val="22"/>
          <w:lang w:val="ru-RU"/>
        </w:rPr>
        <w:t>правилом</w:t>
      </w:r>
      <w:r w:rsidR="00401975" w:rsidRPr="00401975">
        <w:rPr>
          <w:szCs w:val="22"/>
        </w:rPr>
        <w:t> </w:t>
      </w:r>
      <w:r w:rsidR="00401975" w:rsidRPr="00401975">
        <w:rPr>
          <w:szCs w:val="22"/>
          <w:lang w:val="ru-RU"/>
        </w:rPr>
        <w:t>20</w:t>
      </w:r>
      <w:proofErr w:type="spellStart"/>
      <w:r w:rsidR="00401975" w:rsidRPr="00401975">
        <w:rPr>
          <w:i/>
          <w:szCs w:val="22"/>
        </w:rPr>
        <w:t>bis</w:t>
      </w:r>
      <w:proofErr w:type="spellEnd"/>
      <w:r w:rsidR="00401975" w:rsidRPr="00401975">
        <w:rPr>
          <w:szCs w:val="22"/>
          <w:lang w:val="ru-RU"/>
        </w:rPr>
        <w:t xml:space="preserve">(6) </w:t>
      </w:r>
      <w:r w:rsidR="00401975" w:rsidRPr="00DA5738">
        <w:rPr>
          <w:color w:val="0000FF"/>
          <w:u w:val="single"/>
          <w:lang w:val="ru-RU" w:eastAsia="en-US"/>
        </w:rPr>
        <w:t xml:space="preserve">или правилом </w:t>
      </w:r>
      <w:ins w:id="14" w:author="DIAZ Natacha" w:date="2015-06-26T15:41:00Z">
        <w:r w:rsidR="00401975" w:rsidRPr="00401975">
          <w:rPr>
            <w:color w:val="0070C0"/>
            <w:u w:val="single"/>
            <w:lang w:val="ru-RU" w:eastAsia="en-US"/>
          </w:rPr>
          <w:t>27</w:t>
        </w:r>
        <w:proofErr w:type="spellStart"/>
        <w:r w:rsidR="00401975" w:rsidRPr="00401975">
          <w:rPr>
            <w:i/>
            <w:color w:val="0070C0"/>
            <w:u w:val="single"/>
            <w:lang w:eastAsia="en-US"/>
          </w:rPr>
          <w:t>bis</w:t>
        </w:r>
        <w:proofErr w:type="spellEnd"/>
        <w:r w:rsidR="00401975" w:rsidRPr="00401975">
          <w:rPr>
            <w:color w:val="0070C0"/>
            <w:u w:val="single"/>
            <w:lang w:val="ru-RU" w:eastAsia="en-US"/>
            <w:rPrChange w:id="15" w:author="DIAZ Natacha" w:date="2015-06-26T15:41:00Z">
              <w:rPr>
                <w:i/>
                <w:lang w:eastAsia="en-US"/>
              </w:rPr>
            </w:rPrChange>
          </w:rPr>
          <w:t>(</w:t>
        </w:r>
        <w:r w:rsidR="00401975" w:rsidRPr="00401975">
          <w:rPr>
            <w:color w:val="0070C0"/>
            <w:u w:val="single"/>
            <w:lang w:val="ru-RU" w:eastAsia="en-US"/>
          </w:rPr>
          <w:t>6</w:t>
        </w:r>
        <w:r w:rsidR="00401975" w:rsidRPr="00401975">
          <w:rPr>
            <w:lang w:val="ru-RU" w:eastAsia="en-US"/>
          </w:rPr>
          <w:t>)</w:t>
        </w:r>
      </w:ins>
      <w:r w:rsidR="00401975" w:rsidRPr="00401975">
        <w:rPr>
          <w:szCs w:val="22"/>
          <w:lang w:val="ru-RU"/>
        </w:rPr>
        <w:t>,</w:t>
      </w:r>
      <w:ins w:id="16" w:author="DIAZ Natacha" w:date="2015-06-26T15:41:00Z">
        <w:r w:rsidR="00401975" w:rsidRPr="00401975">
          <w:rPr>
            <w:lang w:val="ru-RU" w:eastAsia="en-US"/>
          </w:rPr>
          <w:t xml:space="preserve"> </w:t>
        </w:r>
      </w:ins>
      <w:r w:rsidR="00401975" w:rsidRPr="00401975">
        <w:rPr>
          <w:szCs w:val="22"/>
          <w:lang w:val="ru-RU"/>
        </w:rPr>
        <w:t>и любое заявление, сделанное в соответствии с правилом</w:t>
      </w:r>
      <w:r w:rsidR="00401975" w:rsidRPr="00401975">
        <w:rPr>
          <w:szCs w:val="22"/>
        </w:rPr>
        <w:t> </w:t>
      </w:r>
      <w:r w:rsidR="00401975" w:rsidRPr="00401975">
        <w:rPr>
          <w:szCs w:val="22"/>
          <w:lang w:val="ru-RU"/>
        </w:rPr>
        <w:t>17(5)(</w:t>
      </w:r>
      <w:r w:rsidR="00401975" w:rsidRPr="00401975">
        <w:rPr>
          <w:szCs w:val="22"/>
        </w:rPr>
        <w:t>d</w:t>
      </w:r>
      <w:r w:rsidR="00401975" w:rsidRPr="00401975">
        <w:rPr>
          <w:szCs w:val="22"/>
          <w:lang w:val="ru-RU"/>
        </w:rPr>
        <w:t>) или (е)</w:t>
      </w:r>
      <w:r w:rsidR="00DF207E" w:rsidRPr="00401975">
        <w:rPr>
          <w:lang w:val="ru-RU" w:eastAsia="en-US"/>
        </w:rPr>
        <w:t>;</w:t>
      </w:r>
    </w:p>
    <w:p w:rsidR="00DF207E" w:rsidRPr="00E37486" w:rsidRDefault="00664636" w:rsidP="00F26358">
      <w:pPr>
        <w:jc w:val="both"/>
        <w:rPr>
          <w:lang w:val="ru-RU" w:eastAsia="en-US"/>
        </w:rPr>
      </w:pP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r w:rsidRPr="00401975">
        <w:rPr>
          <w:lang w:val="ru-RU" w:eastAsia="en-US"/>
        </w:rPr>
        <w:tab/>
      </w:r>
      <w:r w:rsidR="00E47560" w:rsidRPr="00E37486">
        <w:rPr>
          <w:lang w:val="ru-RU" w:eastAsia="en-US"/>
        </w:rPr>
        <w:t>[…]</w:t>
      </w:r>
    </w:p>
    <w:p w:rsidR="00DF207E" w:rsidRPr="00E37486" w:rsidRDefault="00DF207E" w:rsidP="00F26358">
      <w:pPr>
        <w:jc w:val="both"/>
        <w:rPr>
          <w:lang w:val="ru-RU" w:eastAsia="en-US"/>
        </w:rPr>
      </w:pPr>
    </w:p>
    <w:p w:rsidR="00DF207E" w:rsidRPr="00E37486" w:rsidRDefault="00664636" w:rsidP="00F26358">
      <w:pPr>
        <w:jc w:val="both"/>
        <w:rPr>
          <w:lang w:val="ru-RU" w:eastAsia="en-US"/>
        </w:rPr>
      </w:pPr>
      <w:r w:rsidRPr="00E37486">
        <w:rPr>
          <w:lang w:val="ru-RU" w:eastAsia="en-US"/>
        </w:rPr>
        <w:tab/>
      </w:r>
      <w:r w:rsidR="00E47560" w:rsidRPr="00E37486">
        <w:rPr>
          <w:lang w:val="ru-RU" w:eastAsia="en-US"/>
        </w:rPr>
        <w:t>[…]</w:t>
      </w:r>
    </w:p>
    <w:p w:rsidR="00E47560" w:rsidRPr="00E37486" w:rsidRDefault="00E47560" w:rsidP="00F26358">
      <w:pPr>
        <w:jc w:val="both"/>
        <w:rPr>
          <w:lang w:val="ru-RU" w:eastAsia="en-US"/>
        </w:rPr>
      </w:pPr>
    </w:p>
    <w:p w:rsidR="00E47560" w:rsidRPr="00E37486" w:rsidRDefault="00E47560" w:rsidP="00F26358">
      <w:pPr>
        <w:jc w:val="both"/>
        <w:rPr>
          <w:lang w:val="ru-RU" w:eastAsia="en-US"/>
        </w:rPr>
      </w:pPr>
    </w:p>
    <w:p w:rsidR="00E47560" w:rsidRPr="00E37486" w:rsidRDefault="00E47560" w:rsidP="000C4981">
      <w:pPr>
        <w:rPr>
          <w:lang w:val="ru-RU" w:eastAsia="en-US"/>
        </w:rPr>
      </w:pPr>
      <w:r w:rsidRPr="00E37486">
        <w:rPr>
          <w:lang w:val="ru-RU" w:eastAsia="en-US"/>
        </w:rPr>
        <w:br w:type="page"/>
      </w:r>
    </w:p>
    <w:p w:rsidR="00E47560" w:rsidRPr="00A355AF" w:rsidRDefault="00A355AF" w:rsidP="00E47560">
      <w:pPr>
        <w:pStyle w:val="Heading1"/>
        <w:rPr>
          <w:lang w:val="ru-RU"/>
        </w:rPr>
      </w:pPr>
      <w:r>
        <w:rPr>
          <w:lang w:val="ru-RU"/>
        </w:rPr>
        <w:t>предлагаемые поправки к перечню пошлин и сборов</w:t>
      </w:r>
    </w:p>
    <w:p w:rsidR="00E47560" w:rsidRPr="00A355AF" w:rsidRDefault="00E47560" w:rsidP="00E47560">
      <w:pPr>
        <w:rPr>
          <w:lang w:val="ru-RU"/>
        </w:rPr>
      </w:pPr>
    </w:p>
    <w:p w:rsidR="00E47560" w:rsidRPr="00A355AF" w:rsidRDefault="00E47560" w:rsidP="00E47560">
      <w:pPr>
        <w:rPr>
          <w:lang w:val="ru-RU"/>
        </w:rPr>
      </w:pPr>
    </w:p>
    <w:p w:rsidR="00790C99" w:rsidRPr="00A355AF" w:rsidRDefault="00790C99" w:rsidP="00E47560">
      <w:pPr>
        <w:rPr>
          <w:lang w:val="ru-RU"/>
        </w:rPr>
      </w:pPr>
    </w:p>
    <w:p w:rsidR="00E47560" w:rsidRPr="00A355AF" w:rsidRDefault="00A355AF" w:rsidP="00E47560">
      <w:pPr>
        <w:pStyle w:val="Endofdocument-Annex"/>
        <w:ind w:left="0"/>
        <w:jc w:val="center"/>
        <w:rPr>
          <w:bCs/>
          <w:lang w:val="ru-RU"/>
        </w:rPr>
      </w:pPr>
      <w:r>
        <w:rPr>
          <w:bCs/>
          <w:lang w:val="ru-RU"/>
        </w:rPr>
        <w:t>ПЕРЕЧЕНЬ ПОШЛИН И СБОРОВ</w:t>
      </w:r>
    </w:p>
    <w:p w:rsidR="00E47560" w:rsidRPr="00A355AF" w:rsidRDefault="00E47560" w:rsidP="00E47560">
      <w:pPr>
        <w:pStyle w:val="Endofdocument-Annex"/>
        <w:ind w:left="0"/>
        <w:jc w:val="center"/>
        <w:rPr>
          <w:bCs/>
          <w:lang w:val="ru-RU"/>
        </w:rPr>
      </w:pPr>
    </w:p>
    <w:p w:rsidR="00E47560" w:rsidRPr="00A355AF" w:rsidRDefault="00E47560" w:rsidP="00E47560">
      <w:pPr>
        <w:pStyle w:val="Endofdocument-Annex"/>
        <w:ind w:left="0"/>
        <w:jc w:val="center"/>
        <w:rPr>
          <w:bCs/>
          <w:lang w:val="ru-RU"/>
        </w:rPr>
      </w:pPr>
      <w:r w:rsidRPr="00A355AF">
        <w:rPr>
          <w:bCs/>
          <w:lang w:val="ru-RU"/>
        </w:rPr>
        <w:t>(</w:t>
      </w:r>
      <w:r w:rsidR="00A355AF">
        <w:rPr>
          <w:bCs/>
          <w:lang w:val="ru-RU"/>
        </w:rPr>
        <w:t>действует с</w:t>
      </w:r>
      <w:r w:rsidR="00A355AF" w:rsidRPr="00795933">
        <w:rPr>
          <w:bCs/>
          <w:lang w:val="ru-RU"/>
        </w:rPr>
        <w:t xml:space="preserve"> </w:t>
      </w:r>
      <w:r w:rsidR="00A355AF" w:rsidRPr="00795933">
        <w:rPr>
          <w:bCs/>
          <w:strike/>
          <w:color w:val="FF0000"/>
          <w:lang w:val="ru-RU"/>
        </w:rPr>
        <w:t>1 января 2015 г.</w:t>
      </w:r>
      <w:r w:rsidRPr="00A355AF">
        <w:rPr>
          <w:bCs/>
          <w:lang w:val="ru-RU"/>
        </w:rPr>
        <w:t>)</w:t>
      </w:r>
    </w:p>
    <w:p w:rsidR="00E47560" w:rsidRPr="00A355AF" w:rsidRDefault="00E47560" w:rsidP="00E47560">
      <w:pPr>
        <w:pStyle w:val="Endofdocument-Annex"/>
        <w:ind w:left="0"/>
        <w:jc w:val="center"/>
        <w:rPr>
          <w:lang w:val="ru-RU"/>
        </w:rPr>
      </w:pPr>
    </w:p>
    <w:p w:rsidR="00E47560" w:rsidRPr="00E37486" w:rsidRDefault="00A355AF" w:rsidP="00A355AF">
      <w:pPr>
        <w:pStyle w:val="Endofdocument-Annex"/>
        <w:rPr>
          <w:i/>
          <w:lang w:val="ru-RU"/>
        </w:rPr>
      </w:pPr>
      <w:r>
        <w:rPr>
          <w:i/>
          <w:lang w:val="ru-RU"/>
        </w:rPr>
        <w:t xml:space="preserve">                  Швейцарские франки</w:t>
      </w:r>
    </w:p>
    <w:p w:rsidR="00E47560" w:rsidRPr="00E37486" w:rsidRDefault="00E47560" w:rsidP="00E47560">
      <w:pPr>
        <w:pStyle w:val="Endofdocument-Annex"/>
        <w:ind w:left="0"/>
        <w:jc w:val="center"/>
        <w:rPr>
          <w:lang w:val="ru-RU"/>
        </w:rPr>
      </w:pPr>
    </w:p>
    <w:p w:rsidR="00E47560" w:rsidRPr="00E37486" w:rsidRDefault="00E47560" w:rsidP="00E47560">
      <w:pPr>
        <w:pStyle w:val="Endofdocument-Annex"/>
        <w:ind w:left="0"/>
        <w:rPr>
          <w:lang w:val="ru-RU"/>
        </w:rPr>
      </w:pPr>
      <w:r w:rsidRPr="00E37486">
        <w:rPr>
          <w:lang w:val="ru-RU"/>
        </w:rPr>
        <w:t>[…]</w:t>
      </w:r>
    </w:p>
    <w:p w:rsidR="00E47560" w:rsidRPr="00E37486" w:rsidRDefault="00E47560" w:rsidP="00E47560">
      <w:pPr>
        <w:pStyle w:val="Endofdocument-Annex"/>
        <w:ind w:left="0"/>
        <w:rPr>
          <w:lang w:val="ru-RU"/>
        </w:rPr>
      </w:pPr>
    </w:p>
    <w:p w:rsidR="00E47560" w:rsidRPr="00E37486" w:rsidRDefault="00E47560" w:rsidP="00E47560">
      <w:pPr>
        <w:pStyle w:val="Endofdocument-Annex"/>
        <w:ind w:left="0"/>
        <w:rPr>
          <w:lang w:val="ru-RU"/>
        </w:rPr>
      </w:pPr>
    </w:p>
    <w:p w:rsidR="00E47560" w:rsidRPr="00E37486" w:rsidRDefault="00E47560" w:rsidP="00E47560">
      <w:pPr>
        <w:pStyle w:val="Endofdocument-Annex"/>
        <w:ind w:left="0"/>
        <w:rPr>
          <w:lang w:val="ru-RU"/>
        </w:rPr>
      </w:pPr>
      <w:r w:rsidRPr="00E37486">
        <w:rPr>
          <w:lang w:val="ru-RU"/>
        </w:rPr>
        <w:t>7.</w:t>
      </w:r>
      <w:r w:rsidRPr="00E37486">
        <w:rPr>
          <w:lang w:val="ru-RU"/>
        </w:rPr>
        <w:tab/>
      </w:r>
      <w:r w:rsidR="00A355AF">
        <w:rPr>
          <w:i/>
          <w:lang w:val="ru-RU"/>
        </w:rPr>
        <w:t>Прочие записи</w:t>
      </w:r>
    </w:p>
    <w:p w:rsidR="00E47560" w:rsidRPr="00E37486" w:rsidRDefault="00E47560" w:rsidP="00E47560">
      <w:pPr>
        <w:pStyle w:val="Endofdocument-Annex"/>
        <w:ind w:left="0"/>
        <w:rPr>
          <w:lang w:val="ru-RU"/>
        </w:rPr>
      </w:pPr>
    </w:p>
    <w:p w:rsidR="00E47560" w:rsidRPr="00E37486" w:rsidRDefault="00E47560" w:rsidP="00E47560">
      <w:pPr>
        <w:pStyle w:val="Endofdocument-Annex"/>
        <w:ind w:left="0"/>
        <w:rPr>
          <w:lang w:val="ru-RU"/>
        </w:rPr>
      </w:pPr>
      <w:r w:rsidRPr="00E37486">
        <w:rPr>
          <w:lang w:val="ru-RU"/>
        </w:rPr>
        <w:tab/>
        <w:t>[…]</w:t>
      </w:r>
    </w:p>
    <w:p w:rsidR="00E47560" w:rsidRPr="00E37486" w:rsidRDefault="00E47560" w:rsidP="00E47560">
      <w:pPr>
        <w:pStyle w:val="Endofdocument-Annex"/>
        <w:ind w:left="0"/>
        <w:rPr>
          <w:lang w:val="ru-RU"/>
        </w:rPr>
      </w:pPr>
    </w:p>
    <w:p w:rsidR="00E47560" w:rsidRPr="00E37486" w:rsidRDefault="00E47560" w:rsidP="00DA5738">
      <w:pPr>
        <w:pStyle w:val="Endofdocument-Annex"/>
        <w:ind w:left="0" w:firstLine="567"/>
        <w:rPr>
          <w:ins w:id="17" w:author="DiazN" w:date="2013-04-02T17:13:00Z"/>
          <w:lang w:val="ru-RU"/>
        </w:rPr>
      </w:pPr>
      <w:ins w:id="18" w:author="DiazN" w:date="2013-04-02T17:04:00Z">
        <w:r w:rsidRPr="00E37486">
          <w:rPr>
            <w:lang w:val="ru-RU"/>
          </w:rPr>
          <w:t>7.</w:t>
        </w:r>
      </w:ins>
      <w:ins w:id="19" w:author="DIAZ Natacha" w:date="2015-06-26T15:47:00Z">
        <w:r w:rsidRPr="00E37486">
          <w:rPr>
            <w:lang w:val="ru-RU"/>
          </w:rPr>
          <w:t>7</w:t>
        </w:r>
      </w:ins>
      <w:ins w:id="20" w:author="DiazN" w:date="2013-04-02T17:04:00Z">
        <w:r w:rsidRPr="00E37486">
          <w:rPr>
            <w:lang w:val="ru-RU"/>
          </w:rPr>
          <w:tab/>
        </w:r>
      </w:ins>
      <w:r w:rsidR="00401975" w:rsidRPr="00DA5738">
        <w:rPr>
          <w:color w:val="0000FF"/>
          <w:u w:val="single"/>
          <w:lang w:val="ru-RU"/>
        </w:rPr>
        <w:t>Разделение международной регистрации</w:t>
      </w:r>
      <w:r w:rsidR="00401975" w:rsidRPr="00DA5738">
        <w:rPr>
          <w:color w:val="0000FF"/>
          <w:lang w:val="ru-RU"/>
        </w:rPr>
        <w:t xml:space="preserve"> </w:t>
      </w:r>
      <w:r w:rsidRPr="00E37486">
        <w:rPr>
          <w:lang w:val="ru-RU"/>
        </w:rPr>
        <w:tab/>
      </w:r>
      <w:r w:rsidRPr="00E37486">
        <w:rPr>
          <w:lang w:val="ru-RU"/>
        </w:rPr>
        <w:tab/>
      </w:r>
      <w:r w:rsidRPr="00E37486">
        <w:rPr>
          <w:lang w:val="ru-RU"/>
        </w:rPr>
        <w:tab/>
      </w:r>
      <w:r w:rsidRPr="00E37486">
        <w:rPr>
          <w:lang w:val="ru-RU"/>
        </w:rPr>
        <w:tab/>
      </w:r>
      <w:r w:rsidRPr="00E37486">
        <w:rPr>
          <w:lang w:val="ru-RU"/>
        </w:rPr>
        <w:tab/>
      </w:r>
      <w:r w:rsidRPr="00E37486">
        <w:rPr>
          <w:lang w:val="ru-RU"/>
        </w:rPr>
        <w:tab/>
      </w:r>
      <w:ins w:id="21" w:author="DIAZ Natacha" w:date="2015-06-26T15:47:00Z">
        <w:r w:rsidRPr="00E37486">
          <w:rPr>
            <w:lang w:val="ru-RU"/>
          </w:rPr>
          <w:t>177</w:t>
        </w:r>
      </w:ins>
    </w:p>
    <w:p w:rsidR="00E47560" w:rsidRPr="00E37486" w:rsidRDefault="00E47560" w:rsidP="00E47560">
      <w:pPr>
        <w:pStyle w:val="Endofdocument-Annex"/>
        <w:ind w:left="0"/>
        <w:rPr>
          <w:lang w:val="ru-RU"/>
        </w:rPr>
      </w:pPr>
    </w:p>
    <w:p w:rsidR="00E47560" w:rsidRPr="00E37486" w:rsidRDefault="00E47560" w:rsidP="000C4981">
      <w:pPr>
        <w:rPr>
          <w:lang w:val="ru-RU" w:eastAsia="en-US"/>
        </w:rPr>
      </w:pPr>
    </w:p>
    <w:p w:rsidR="00E47560" w:rsidRPr="00E37486" w:rsidRDefault="00E47560" w:rsidP="00E47560">
      <w:pPr>
        <w:pStyle w:val="Endofdocument-Annex"/>
        <w:ind w:left="0"/>
        <w:rPr>
          <w:lang w:val="ru-RU"/>
        </w:rPr>
      </w:pPr>
      <w:r w:rsidRPr="00E37486">
        <w:rPr>
          <w:lang w:val="ru-RU"/>
        </w:rPr>
        <w:t>[…]</w:t>
      </w:r>
    </w:p>
    <w:p w:rsidR="00E47560" w:rsidRPr="00E37486" w:rsidRDefault="00E47560" w:rsidP="000C4981">
      <w:pPr>
        <w:rPr>
          <w:lang w:val="ru-RU" w:eastAsia="en-US"/>
        </w:rPr>
      </w:pPr>
    </w:p>
    <w:p w:rsidR="00E47560" w:rsidRPr="00E37486" w:rsidRDefault="00E47560" w:rsidP="000C4981">
      <w:pPr>
        <w:rPr>
          <w:lang w:val="ru-RU" w:eastAsia="en-US"/>
        </w:rPr>
      </w:pPr>
    </w:p>
    <w:p w:rsidR="00E47560" w:rsidRPr="00E37486" w:rsidRDefault="00E47560" w:rsidP="000C4981">
      <w:pPr>
        <w:rPr>
          <w:lang w:val="ru-RU" w:eastAsia="en-US"/>
        </w:rPr>
      </w:pPr>
      <w:r w:rsidRPr="00E37486">
        <w:rPr>
          <w:lang w:val="ru-RU" w:eastAsia="en-US"/>
        </w:rPr>
        <w:br w:type="page"/>
      </w:r>
    </w:p>
    <w:p w:rsidR="00E47560" w:rsidRPr="00C12ED1" w:rsidRDefault="00401975" w:rsidP="00790C99">
      <w:pPr>
        <w:pStyle w:val="Heading1"/>
        <w:tabs>
          <w:tab w:val="right" w:pos="9355"/>
        </w:tabs>
        <w:rPr>
          <w:lang w:val="ru-RU"/>
        </w:rPr>
      </w:pPr>
      <w:r w:rsidRPr="00977D1D">
        <w:rPr>
          <w:lang w:val="ru-RU" w:eastAsia="en-US"/>
        </w:rPr>
        <w:t>предлагаемые</w:t>
      </w:r>
      <w:r w:rsidRPr="00C12ED1">
        <w:rPr>
          <w:lang w:val="ru-RU" w:eastAsia="en-US"/>
        </w:rPr>
        <w:t xml:space="preserve"> </w:t>
      </w:r>
      <w:r w:rsidRPr="00977D1D">
        <w:rPr>
          <w:lang w:val="ru-RU" w:eastAsia="en-US"/>
        </w:rPr>
        <w:t>поправки</w:t>
      </w:r>
      <w:r w:rsidRPr="00C12ED1">
        <w:rPr>
          <w:lang w:val="ru-RU" w:eastAsia="en-US"/>
        </w:rPr>
        <w:t xml:space="preserve"> </w:t>
      </w:r>
      <w:r w:rsidRPr="00977D1D">
        <w:rPr>
          <w:lang w:val="ru-RU" w:eastAsia="en-US"/>
        </w:rPr>
        <w:t>к</w:t>
      </w:r>
      <w:r w:rsidRPr="00C12ED1">
        <w:rPr>
          <w:lang w:val="ru-RU" w:eastAsia="en-US"/>
        </w:rPr>
        <w:t xml:space="preserve"> </w:t>
      </w:r>
      <w:r>
        <w:rPr>
          <w:lang w:val="ru-RU"/>
        </w:rPr>
        <w:t>Административной</w:t>
      </w:r>
      <w:r w:rsidRPr="00C12ED1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C12ED1">
        <w:rPr>
          <w:lang w:val="ru-RU"/>
        </w:rPr>
        <w:t xml:space="preserve"> </w:t>
      </w:r>
      <w:r>
        <w:rPr>
          <w:lang w:val="ru-RU"/>
        </w:rPr>
        <w:t>по</w:t>
      </w:r>
      <w:r w:rsidRPr="00C12ED1">
        <w:rPr>
          <w:lang w:val="ru-RU"/>
        </w:rPr>
        <w:t xml:space="preserve"> </w:t>
      </w:r>
      <w:r>
        <w:rPr>
          <w:lang w:val="ru-RU"/>
        </w:rPr>
        <w:t>применению</w:t>
      </w:r>
      <w:r w:rsidRPr="00C12ED1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C12ED1">
        <w:rPr>
          <w:lang w:val="ru-RU"/>
        </w:rPr>
        <w:t xml:space="preserve"> </w:t>
      </w:r>
      <w:r>
        <w:rPr>
          <w:lang w:val="ru-RU"/>
        </w:rPr>
        <w:t>соглашения</w:t>
      </w:r>
      <w:r w:rsidR="00C12ED1" w:rsidRPr="00C12ED1">
        <w:rPr>
          <w:lang w:val="ru-RU" w:eastAsia="en-US"/>
        </w:rPr>
        <w:t xml:space="preserve"> </w:t>
      </w:r>
      <w:r w:rsidR="00C12ED1" w:rsidRPr="00977D1D">
        <w:rPr>
          <w:lang w:val="ru-RU" w:eastAsia="en-US"/>
        </w:rPr>
        <w:t>о</w:t>
      </w:r>
      <w:r w:rsidR="00C12ED1" w:rsidRPr="00C12ED1">
        <w:rPr>
          <w:lang w:val="ru-RU" w:eastAsia="en-US"/>
        </w:rPr>
        <w:t xml:space="preserve"> </w:t>
      </w:r>
      <w:r w:rsidR="00C12ED1" w:rsidRPr="00977D1D">
        <w:rPr>
          <w:lang w:val="ru-RU" w:eastAsia="en-US"/>
        </w:rPr>
        <w:t>международной</w:t>
      </w:r>
      <w:r w:rsidR="00C12ED1" w:rsidRPr="00C12ED1">
        <w:rPr>
          <w:lang w:val="ru-RU" w:eastAsia="en-US"/>
        </w:rPr>
        <w:t xml:space="preserve"> </w:t>
      </w:r>
      <w:r w:rsidR="00C12ED1" w:rsidRPr="00977D1D">
        <w:rPr>
          <w:lang w:val="ru-RU" w:eastAsia="en-US"/>
        </w:rPr>
        <w:t>регистрации</w:t>
      </w:r>
      <w:r w:rsidR="00C12ED1" w:rsidRPr="00C12ED1">
        <w:rPr>
          <w:lang w:val="ru-RU" w:eastAsia="en-US"/>
        </w:rPr>
        <w:t xml:space="preserve"> </w:t>
      </w:r>
      <w:r w:rsidR="00C12ED1" w:rsidRPr="00977D1D">
        <w:rPr>
          <w:lang w:val="ru-RU" w:eastAsia="en-US"/>
        </w:rPr>
        <w:t>знаков</w:t>
      </w:r>
      <w:r w:rsidR="00C12ED1" w:rsidRPr="00C12ED1">
        <w:rPr>
          <w:lang w:val="ru-RU" w:eastAsia="en-US"/>
        </w:rPr>
        <w:t xml:space="preserve"> </w:t>
      </w:r>
      <w:r w:rsidR="00C12ED1" w:rsidRPr="00977D1D">
        <w:rPr>
          <w:lang w:val="ru-RU" w:eastAsia="en-US"/>
        </w:rPr>
        <w:t>и</w:t>
      </w:r>
      <w:r w:rsidR="00C12ED1" w:rsidRPr="00C12ED1">
        <w:rPr>
          <w:lang w:val="ru-RU" w:eastAsia="en-US"/>
        </w:rPr>
        <w:t xml:space="preserve"> </w:t>
      </w:r>
      <w:r w:rsidR="00C12ED1" w:rsidRPr="00977D1D">
        <w:rPr>
          <w:lang w:val="ru-RU" w:eastAsia="en-US"/>
        </w:rPr>
        <w:t>протокол</w:t>
      </w:r>
      <w:r w:rsidR="00C12ED1">
        <w:rPr>
          <w:lang w:val="ru-RU" w:eastAsia="en-US"/>
        </w:rPr>
        <w:t>а</w:t>
      </w:r>
      <w:r w:rsidR="00C12ED1" w:rsidRPr="00C12ED1">
        <w:rPr>
          <w:lang w:val="ru-RU" w:eastAsia="en-US"/>
        </w:rPr>
        <w:t xml:space="preserve"> </w:t>
      </w:r>
      <w:r w:rsidR="00C12ED1" w:rsidRPr="00977D1D">
        <w:rPr>
          <w:lang w:val="ru-RU" w:eastAsia="en-US"/>
        </w:rPr>
        <w:t>к</w:t>
      </w:r>
      <w:r w:rsidR="00C12ED1" w:rsidRPr="00C12ED1">
        <w:rPr>
          <w:lang w:val="ru-RU" w:eastAsia="en-US"/>
        </w:rPr>
        <w:t xml:space="preserve"> </w:t>
      </w:r>
      <w:r w:rsidR="00C12ED1">
        <w:rPr>
          <w:lang w:val="ru-RU" w:eastAsia="en-US"/>
        </w:rPr>
        <w:t>нему</w:t>
      </w:r>
      <w:r w:rsidRPr="00C12ED1">
        <w:rPr>
          <w:lang w:val="ru-RU"/>
        </w:rPr>
        <w:t xml:space="preserve"> </w:t>
      </w:r>
    </w:p>
    <w:p w:rsidR="00E47560" w:rsidRPr="00C12ED1" w:rsidRDefault="00E47560" w:rsidP="000C4981">
      <w:pPr>
        <w:rPr>
          <w:lang w:val="ru-RU" w:eastAsia="en-US"/>
        </w:rPr>
      </w:pPr>
    </w:p>
    <w:p w:rsidR="00790C99" w:rsidRPr="00C12ED1" w:rsidRDefault="00790C99" w:rsidP="000C4981">
      <w:pPr>
        <w:rPr>
          <w:lang w:val="ru-RU" w:eastAsia="en-US"/>
        </w:rPr>
      </w:pPr>
    </w:p>
    <w:p w:rsidR="00790C99" w:rsidRPr="00C12ED1" w:rsidRDefault="00790C99" w:rsidP="000C4981">
      <w:pPr>
        <w:rPr>
          <w:lang w:val="ru-RU" w:eastAsia="en-US"/>
        </w:rPr>
      </w:pPr>
    </w:p>
    <w:p w:rsidR="00C12ED1" w:rsidRPr="00C12ED1" w:rsidRDefault="00C12ED1" w:rsidP="00C12ED1">
      <w:pPr>
        <w:pStyle w:val="Title"/>
        <w:rPr>
          <w:rFonts w:ascii="Arial" w:hAnsi="Arial" w:cs="Arial"/>
          <w:caps/>
          <w:sz w:val="22"/>
          <w:szCs w:val="22"/>
        </w:rPr>
      </w:pPr>
      <w:r w:rsidRPr="00C12ED1">
        <w:rPr>
          <w:rFonts w:ascii="Arial" w:hAnsi="Arial" w:cs="Arial"/>
          <w:sz w:val="22"/>
          <w:szCs w:val="22"/>
        </w:rPr>
        <w:t>Административная инструкция по применению</w:t>
      </w:r>
    </w:p>
    <w:p w:rsidR="00C12ED1" w:rsidRPr="00C12ED1" w:rsidRDefault="00C12ED1" w:rsidP="00C12ED1">
      <w:pPr>
        <w:jc w:val="center"/>
        <w:rPr>
          <w:b/>
          <w:caps/>
          <w:szCs w:val="22"/>
          <w:lang w:val="ru-RU"/>
        </w:rPr>
      </w:pPr>
      <w:r w:rsidRPr="00C12ED1">
        <w:rPr>
          <w:b/>
          <w:szCs w:val="22"/>
          <w:lang w:val="ru-RU"/>
        </w:rPr>
        <w:t>Мадридского соглашения</w:t>
      </w:r>
      <w:r>
        <w:rPr>
          <w:b/>
          <w:szCs w:val="22"/>
          <w:lang w:val="ru-RU"/>
        </w:rPr>
        <w:t xml:space="preserve"> </w:t>
      </w:r>
      <w:r w:rsidRPr="00C12ED1">
        <w:rPr>
          <w:b/>
          <w:szCs w:val="22"/>
          <w:lang w:val="ru-RU"/>
        </w:rPr>
        <w:t>о международной регистрации знаков</w:t>
      </w:r>
    </w:p>
    <w:p w:rsidR="00790C99" w:rsidRPr="00C12ED1" w:rsidRDefault="00C12ED1" w:rsidP="00C12ED1">
      <w:pPr>
        <w:jc w:val="center"/>
        <w:rPr>
          <w:lang w:val="ru-RU" w:eastAsia="en-US"/>
        </w:rPr>
      </w:pPr>
      <w:r w:rsidRPr="00C12ED1">
        <w:rPr>
          <w:b/>
          <w:szCs w:val="22"/>
          <w:lang w:val="ru-RU"/>
        </w:rPr>
        <w:t>и Протокола к нему</w:t>
      </w:r>
      <w:r w:rsidR="00790C99" w:rsidRPr="00C12ED1">
        <w:rPr>
          <w:b/>
          <w:lang w:val="ru-RU" w:eastAsia="en-US"/>
        </w:rPr>
        <w:br/>
      </w:r>
    </w:p>
    <w:p w:rsidR="00790C99" w:rsidRPr="00E37486" w:rsidRDefault="00790C99" w:rsidP="00F26358">
      <w:pPr>
        <w:jc w:val="center"/>
        <w:rPr>
          <w:lang w:val="ru-RU" w:eastAsia="en-US"/>
        </w:rPr>
      </w:pPr>
      <w:r w:rsidRPr="00E37486">
        <w:rPr>
          <w:lang w:val="ru-RU" w:eastAsia="en-US"/>
        </w:rPr>
        <w:t>(</w:t>
      </w:r>
      <w:r w:rsidR="00C12ED1" w:rsidRPr="00E37486">
        <w:rPr>
          <w:szCs w:val="22"/>
          <w:lang w:val="ru-RU"/>
        </w:rPr>
        <w:t xml:space="preserve">действует с </w:t>
      </w:r>
      <w:r w:rsidR="00C12ED1" w:rsidRPr="00E37486">
        <w:rPr>
          <w:strike/>
          <w:color w:val="FF0000"/>
          <w:szCs w:val="22"/>
          <w:lang w:val="ru-RU"/>
        </w:rPr>
        <w:t>1 января 2008 г.</w:t>
      </w:r>
      <w:r w:rsidRPr="00E37486">
        <w:rPr>
          <w:lang w:val="ru-RU" w:eastAsia="en-US"/>
        </w:rPr>
        <w:t>)</w:t>
      </w:r>
    </w:p>
    <w:p w:rsidR="00790C99" w:rsidRPr="00E37486" w:rsidRDefault="00790C99" w:rsidP="00F26358">
      <w:pPr>
        <w:jc w:val="center"/>
        <w:rPr>
          <w:lang w:val="ru-RU" w:eastAsia="en-US"/>
        </w:rPr>
      </w:pPr>
    </w:p>
    <w:p w:rsidR="00790C99" w:rsidRPr="00E37486" w:rsidRDefault="00790C99" w:rsidP="00F26358">
      <w:pPr>
        <w:jc w:val="center"/>
        <w:rPr>
          <w:lang w:val="ru-RU" w:eastAsia="en-US"/>
        </w:rPr>
      </w:pPr>
    </w:p>
    <w:p w:rsidR="00790C99" w:rsidRPr="00E37486" w:rsidRDefault="00790C99" w:rsidP="00F26358">
      <w:pPr>
        <w:jc w:val="center"/>
        <w:rPr>
          <w:lang w:val="ru-RU" w:eastAsia="en-US"/>
        </w:rPr>
      </w:pPr>
      <w:r w:rsidRPr="00E37486">
        <w:rPr>
          <w:lang w:val="ru-RU" w:eastAsia="en-US"/>
        </w:rPr>
        <w:t>[…]</w:t>
      </w:r>
    </w:p>
    <w:p w:rsidR="00E47560" w:rsidRPr="00E37486" w:rsidRDefault="00E47560" w:rsidP="00F26358">
      <w:pPr>
        <w:jc w:val="center"/>
        <w:rPr>
          <w:lang w:val="ru-RU" w:eastAsia="en-US"/>
        </w:rPr>
      </w:pPr>
    </w:p>
    <w:p w:rsidR="00790C99" w:rsidRPr="00E37486" w:rsidRDefault="00790C99" w:rsidP="00F26358">
      <w:pPr>
        <w:jc w:val="center"/>
        <w:rPr>
          <w:lang w:val="ru-RU" w:eastAsia="en-US"/>
        </w:rPr>
      </w:pPr>
    </w:p>
    <w:p w:rsidR="00790C99" w:rsidRPr="00E37486" w:rsidRDefault="00C12ED1" w:rsidP="00F26358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Часть</w:t>
      </w:r>
      <w:r w:rsidRPr="00E37486">
        <w:rPr>
          <w:b/>
          <w:lang w:val="ru-RU" w:eastAsia="en-US"/>
        </w:rPr>
        <w:t xml:space="preserve"> </w:t>
      </w:r>
      <w:r>
        <w:rPr>
          <w:b/>
          <w:lang w:val="ru-RU" w:eastAsia="en-US"/>
        </w:rPr>
        <w:t>шестая</w:t>
      </w:r>
      <w:r w:rsidR="00790C99" w:rsidRPr="00E37486">
        <w:rPr>
          <w:b/>
          <w:lang w:val="ru-RU" w:eastAsia="en-US"/>
        </w:rPr>
        <w:br/>
      </w:r>
      <w:r w:rsidRPr="00E37486">
        <w:rPr>
          <w:b/>
          <w:szCs w:val="22"/>
          <w:lang w:val="ru-RU"/>
        </w:rPr>
        <w:t>Нумерация международных регистраций</w:t>
      </w:r>
    </w:p>
    <w:p w:rsidR="00790C99" w:rsidRPr="00E37486" w:rsidRDefault="00790C99" w:rsidP="00F26358">
      <w:pPr>
        <w:jc w:val="center"/>
        <w:rPr>
          <w:lang w:val="ru-RU" w:eastAsia="en-US"/>
        </w:rPr>
      </w:pPr>
    </w:p>
    <w:p w:rsidR="00790C99" w:rsidRPr="00C12ED1" w:rsidRDefault="00C12ED1" w:rsidP="00F26358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Раздел</w:t>
      </w:r>
      <w:r w:rsidR="00790C99" w:rsidRPr="00C12ED1">
        <w:rPr>
          <w:i/>
          <w:lang w:val="ru-RU" w:eastAsia="en-US"/>
        </w:rPr>
        <w:t xml:space="preserve"> 16:  </w:t>
      </w:r>
      <w:r>
        <w:rPr>
          <w:i/>
          <w:lang w:val="ru-RU" w:eastAsia="en-US"/>
        </w:rPr>
        <w:t xml:space="preserve">Нумерация после </w:t>
      </w:r>
      <w:r w:rsidRPr="00DA5738">
        <w:rPr>
          <w:i/>
          <w:color w:val="0000FF"/>
          <w:u w:val="single"/>
          <w:lang w:val="ru-RU" w:eastAsia="en-US"/>
        </w:rPr>
        <w:t>разделения или</w:t>
      </w:r>
      <w:r w:rsidRPr="00DA5738">
        <w:rPr>
          <w:i/>
          <w:color w:val="0000FF"/>
          <w:lang w:val="ru-RU" w:eastAsia="en-US"/>
        </w:rPr>
        <w:t xml:space="preserve"> </w:t>
      </w:r>
      <w:r>
        <w:rPr>
          <w:i/>
          <w:lang w:val="ru-RU" w:eastAsia="en-US"/>
        </w:rPr>
        <w:t>частичного изменения владельца</w:t>
      </w:r>
      <w:r w:rsidR="00790C99" w:rsidRPr="00C12ED1">
        <w:rPr>
          <w:i/>
          <w:lang w:val="ru-RU" w:eastAsia="en-US"/>
        </w:rPr>
        <w:t xml:space="preserve"> </w:t>
      </w:r>
    </w:p>
    <w:p w:rsidR="00790C99" w:rsidRPr="00C12ED1" w:rsidRDefault="00790C99" w:rsidP="00F26358">
      <w:pPr>
        <w:jc w:val="both"/>
        <w:rPr>
          <w:lang w:val="ru-RU" w:eastAsia="en-US"/>
        </w:rPr>
      </w:pPr>
    </w:p>
    <w:p w:rsidR="00790C99" w:rsidRPr="00C12ED1" w:rsidRDefault="00790C99" w:rsidP="00F26358">
      <w:pPr>
        <w:jc w:val="both"/>
        <w:rPr>
          <w:lang w:val="ru-RU" w:eastAsia="en-US"/>
        </w:rPr>
      </w:pPr>
      <w:r w:rsidRPr="00C12ED1">
        <w:rPr>
          <w:lang w:val="ru-RU" w:eastAsia="en-US"/>
        </w:rPr>
        <w:tab/>
      </w:r>
      <w:r w:rsidRPr="00C12ED1">
        <w:rPr>
          <w:lang w:val="ru-RU" w:eastAsia="en-US"/>
        </w:rPr>
        <w:tab/>
        <w:t>(</w:t>
      </w:r>
      <w:r>
        <w:rPr>
          <w:lang w:eastAsia="en-US"/>
        </w:rPr>
        <w:t>a</w:t>
      </w:r>
      <w:r w:rsidRPr="00C12ED1">
        <w:rPr>
          <w:lang w:val="ru-RU" w:eastAsia="en-US"/>
        </w:rPr>
        <w:t>)</w:t>
      </w:r>
      <w:r w:rsidRPr="00C12ED1">
        <w:rPr>
          <w:lang w:val="ru-RU" w:eastAsia="en-US"/>
        </w:rPr>
        <w:tab/>
      </w:r>
      <w:r w:rsidR="00C12ED1" w:rsidRPr="00C12ED1">
        <w:rPr>
          <w:szCs w:val="22"/>
          <w:lang w:val="ru-RU"/>
        </w:rPr>
        <w:t xml:space="preserve">Запись </w:t>
      </w:r>
      <w:r w:rsidR="00C12ED1" w:rsidRPr="00DA5738">
        <w:rPr>
          <w:color w:val="0000FF"/>
          <w:szCs w:val="22"/>
          <w:u w:val="single"/>
          <w:lang w:val="ru-RU"/>
        </w:rPr>
        <w:t>о разделении</w:t>
      </w:r>
      <w:r w:rsidR="00C12ED1" w:rsidRPr="00C12ED1">
        <w:rPr>
          <w:color w:val="0070C0"/>
          <w:szCs w:val="22"/>
          <w:u w:val="single"/>
          <w:lang w:val="ru-RU"/>
        </w:rPr>
        <w:t>,</w:t>
      </w:r>
      <w:r w:rsidR="00C12ED1" w:rsidRPr="00C12ED1">
        <w:rPr>
          <w:szCs w:val="22"/>
          <w:lang w:val="ru-RU"/>
        </w:rPr>
        <w:t xml:space="preserve"> уступке или иной передаче международной регистрации в отношении только некоторых из товаров и услуг или только некоторых из указанных Договаривающихся сторон вносится в Международный реестр под номером международной регистрации, часть которой была </w:t>
      </w:r>
      <w:r w:rsidR="00C12ED1" w:rsidRPr="00DA5738">
        <w:rPr>
          <w:color w:val="0000FF"/>
          <w:szCs w:val="22"/>
          <w:u w:val="single"/>
          <w:lang w:val="ru-RU"/>
        </w:rPr>
        <w:t>разделена</w:t>
      </w:r>
      <w:r w:rsidR="00C12ED1" w:rsidRPr="00C12ED1">
        <w:rPr>
          <w:color w:val="0070C0"/>
          <w:szCs w:val="22"/>
          <w:u w:val="single"/>
          <w:lang w:val="ru-RU"/>
        </w:rPr>
        <w:t>,</w:t>
      </w:r>
      <w:r w:rsidR="00C12ED1" w:rsidRPr="00C12ED1">
        <w:rPr>
          <w:szCs w:val="22"/>
          <w:lang w:val="ru-RU"/>
        </w:rPr>
        <w:t xml:space="preserve"> переуступлена или передана иным способом</w:t>
      </w:r>
      <w:r w:rsidRPr="00C12ED1">
        <w:rPr>
          <w:lang w:val="ru-RU" w:eastAsia="en-US"/>
        </w:rPr>
        <w:t>.</w:t>
      </w:r>
    </w:p>
    <w:p w:rsidR="00790C99" w:rsidRPr="00C12ED1" w:rsidRDefault="00790C99" w:rsidP="00F26358">
      <w:pPr>
        <w:jc w:val="both"/>
        <w:rPr>
          <w:lang w:val="ru-RU" w:eastAsia="en-US"/>
        </w:rPr>
      </w:pPr>
    </w:p>
    <w:p w:rsidR="00790C99" w:rsidRPr="00FF0DBF" w:rsidRDefault="00790C99" w:rsidP="00F26358">
      <w:pPr>
        <w:jc w:val="both"/>
        <w:rPr>
          <w:lang w:val="ru-RU" w:eastAsia="en-US"/>
        </w:rPr>
      </w:pPr>
      <w:r w:rsidRPr="00C12ED1">
        <w:rPr>
          <w:lang w:val="ru-RU" w:eastAsia="en-US"/>
        </w:rPr>
        <w:tab/>
      </w:r>
      <w:r w:rsidRPr="00C12ED1">
        <w:rPr>
          <w:lang w:val="ru-RU" w:eastAsia="en-US"/>
        </w:rPr>
        <w:tab/>
        <w:t>(</w:t>
      </w:r>
      <w:r>
        <w:rPr>
          <w:lang w:eastAsia="en-US"/>
        </w:rPr>
        <w:t>b</w:t>
      </w:r>
      <w:r w:rsidRPr="00C12ED1">
        <w:rPr>
          <w:lang w:val="ru-RU" w:eastAsia="en-US"/>
        </w:rPr>
        <w:t>)</w:t>
      </w:r>
      <w:r w:rsidRPr="00C12ED1">
        <w:rPr>
          <w:lang w:val="ru-RU" w:eastAsia="en-US"/>
        </w:rPr>
        <w:tab/>
      </w:r>
      <w:r w:rsidR="00C12ED1" w:rsidRPr="00C12ED1">
        <w:rPr>
          <w:szCs w:val="22"/>
          <w:lang w:val="ru-RU"/>
        </w:rPr>
        <w:t xml:space="preserve">Любая </w:t>
      </w:r>
      <w:r w:rsidR="00C12ED1" w:rsidRPr="00DA5738">
        <w:rPr>
          <w:color w:val="0000FF"/>
          <w:szCs w:val="22"/>
          <w:u w:val="single"/>
          <w:lang w:val="ru-RU"/>
        </w:rPr>
        <w:t>разделенная,</w:t>
      </w:r>
      <w:r w:rsidR="00C12ED1">
        <w:rPr>
          <w:szCs w:val="22"/>
          <w:lang w:val="ru-RU"/>
        </w:rPr>
        <w:t xml:space="preserve"> </w:t>
      </w:r>
      <w:r w:rsidR="00C12ED1" w:rsidRPr="00C12ED1">
        <w:rPr>
          <w:szCs w:val="22"/>
          <w:lang w:val="ru-RU"/>
        </w:rPr>
        <w:t xml:space="preserve">переуступленная или переданная иным образом часть </w:t>
      </w:r>
      <w:r w:rsidR="00C12ED1" w:rsidRPr="00C12ED1">
        <w:rPr>
          <w:strike/>
          <w:color w:val="FF0000"/>
          <w:szCs w:val="22"/>
          <w:lang w:val="ru-RU"/>
        </w:rPr>
        <w:t>аннулируется под номером</w:t>
      </w:r>
      <w:r w:rsidR="00C12ED1" w:rsidRPr="00C12ED1">
        <w:rPr>
          <w:color w:val="FF0000"/>
          <w:szCs w:val="22"/>
          <w:lang w:val="ru-RU"/>
        </w:rPr>
        <w:t xml:space="preserve"> </w:t>
      </w:r>
      <w:r w:rsidR="00C12ED1" w:rsidRPr="00DA5738">
        <w:rPr>
          <w:color w:val="0000FF"/>
          <w:szCs w:val="22"/>
          <w:u w:val="single"/>
          <w:lang w:val="ru-RU"/>
        </w:rPr>
        <w:t>исключается из записи</w:t>
      </w:r>
      <w:r w:rsidR="00C12ED1">
        <w:rPr>
          <w:szCs w:val="22"/>
          <w:lang w:val="ru-RU"/>
        </w:rPr>
        <w:t xml:space="preserve"> </w:t>
      </w:r>
      <w:r w:rsidR="00C12ED1" w:rsidRPr="00C12ED1">
        <w:rPr>
          <w:strike/>
          <w:color w:val="FF0000"/>
          <w:szCs w:val="22"/>
          <w:lang w:val="ru-RU"/>
        </w:rPr>
        <w:t>вышеуказанной</w:t>
      </w:r>
      <w:r w:rsidR="00C12ED1" w:rsidRPr="00C12ED1">
        <w:rPr>
          <w:color w:val="FF0000"/>
          <w:szCs w:val="22"/>
          <w:lang w:val="ru-RU"/>
        </w:rPr>
        <w:t xml:space="preserve"> </w:t>
      </w:r>
      <w:r w:rsidR="00C12ED1" w:rsidRPr="00DA5738">
        <w:rPr>
          <w:color w:val="0000FF"/>
          <w:szCs w:val="22"/>
          <w:u w:val="single"/>
          <w:lang w:val="ru-RU"/>
        </w:rPr>
        <w:t>соответствующей</w:t>
      </w:r>
      <w:r w:rsidR="00C12ED1" w:rsidRPr="00DA5738">
        <w:rPr>
          <w:color w:val="0000FF"/>
          <w:szCs w:val="22"/>
          <w:lang w:val="ru-RU"/>
        </w:rPr>
        <w:t xml:space="preserve"> </w:t>
      </w:r>
      <w:r w:rsidR="00C12ED1" w:rsidRPr="00C12ED1">
        <w:rPr>
          <w:szCs w:val="22"/>
          <w:lang w:val="ru-RU"/>
        </w:rPr>
        <w:t>международной регистрации и записывается в качестве отдельной международной регистрации.  Эта отдельная международная регистрация</w:t>
      </w:r>
      <w:r w:rsidR="00C12ED1" w:rsidRPr="00DA5738">
        <w:rPr>
          <w:color w:val="0000FF"/>
          <w:szCs w:val="22"/>
          <w:u w:val="single"/>
          <w:lang w:val="ru-RU"/>
        </w:rPr>
        <w:t xml:space="preserve">, являющаяся результатом </w:t>
      </w:r>
      <w:r w:rsidR="00FF0DBF" w:rsidRPr="00DA5738">
        <w:rPr>
          <w:color w:val="0000FF"/>
          <w:szCs w:val="22"/>
          <w:u w:val="single"/>
          <w:lang w:val="ru-RU"/>
        </w:rPr>
        <w:t>внесения записи о разделении или частичном изменении владельца,</w:t>
      </w:r>
      <w:r w:rsidR="00C12ED1" w:rsidRPr="00C12ED1">
        <w:rPr>
          <w:szCs w:val="22"/>
          <w:lang w:val="ru-RU"/>
        </w:rPr>
        <w:t xml:space="preserve"> имеет номер </w:t>
      </w:r>
      <w:r w:rsidR="009C6652" w:rsidRPr="00DA5738">
        <w:rPr>
          <w:color w:val="0000FF"/>
          <w:szCs w:val="22"/>
          <w:u w:val="single"/>
          <w:lang w:val="ru-RU"/>
        </w:rPr>
        <w:t>международной</w:t>
      </w:r>
      <w:r w:rsidR="009C6652" w:rsidRPr="00DA5738">
        <w:rPr>
          <w:color w:val="0000FF"/>
          <w:szCs w:val="22"/>
          <w:lang w:val="ru-RU"/>
        </w:rPr>
        <w:t xml:space="preserve"> </w:t>
      </w:r>
      <w:r w:rsidR="00C12ED1" w:rsidRPr="00C12ED1">
        <w:rPr>
          <w:szCs w:val="22"/>
          <w:lang w:val="ru-RU"/>
        </w:rPr>
        <w:t xml:space="preserve">регистрации, часть которой была переуступлена или передана иным способом, </w:t>
      </w:r>
      <w:r w:rsidR="00C12ED1" w:rsidRPr="00FF0DBF">
        <w:rPr>
          <w:strike/>
          <w:color w:val="FF0000"/>
          <w:szCs w:val="22"/>
          <w:lang w:val="ru-RU"/>
        </w:rPr>
        <w:t>вместе с заглавной буквой</w:t>
      </w:r>
      <w:r w:rsidR="00C12ED1" w:rsidRPr="00C12ED1">
        <w:rPr>
          <w:sz w:val="24"/>
          <w:lang w:val="ru-RU"/>
        </w:rPr>
        <w:t xml:space="preserve"> </w:t>
      </w:r>
      <w:r w:rsidR="00FF0DBF" w:rsidRPr="00DA5738">
        <w:rPr>
          <w:color w:val="0000FF"/>
          <w:szCs w:val="22"/>
          <w:u w:val="single"/>
          <w:lang w:val="ru-RU"/>
        </w:rPr>
        <w:t>за которым следует заглавная буква</w:t>
      </w:r>
      <w:r w:rsidRPr="00DA5738">
        <w:rPr>
          <w:color w:val="0000FF"/>
          <w:lang w:val="ru-RU" w:eastAsia="en-US"/>
        </w:rPr>
        <w:t>.</w:t>
      </w:r>
    </w:p>
    <w:p w:rsidR="00790C99" w:rsidRPr="00FF0DBF" w:rsidRDefault="00790C99" w:rsidP="00F26358">
      <w:pPr>
        <w:jc w:val="both"/>
        <w:rPr>
          <w:lang w:val="ru-RU" w:eastAsia="en-US"/>
        </w:rPr>
      </w:pPr>
    </w:p>
    <w:p w:rsidR="00790C99" w:rsidRPr="00FF0DBF" w:rsidRDefault="00FF0DBF" w:rsidP="00FF0DBF">
      <w:pPr>
        <w:jc w:val="center"/>
        <w:rPr>
          <w:lang w:val="ru-RU" w:eastAsia="en-US"/>
        </w:rPr>
      </w:pPr>
      <w:r w:rsidRPr="00FF0DBF">
        <w:rPr>
          <w:i/>
          <w:lang w:val="ru-RU" w:eastAsia="en-US"/>
        </w:rPr>
        <w:t>Раздел</w:t>
      </w:r>
      <w:r w:rsidR="00790C99" w:rsidRPr="00FF0DBF">
        <w:rPr>
          <w:i/>
          <w:lang w:val="ru-RU" w:eastAsia="en-US"/>
        </w:rPr>
        <w:t xml:space="preserve"> 17:</w:t>
      </w:r>
      <w:r w:rsidR="00790C99" w:rsidRPr="00FF0DBF">
        <w:rPr>
          <w:lang w:val="ru-RU" w:eastAsia="en-US"/>
        </w:rPr>
        <w:t xml:space="preserve">  </w:t>
      </w:r>
      <w:r w:rsidRPr="00FF0DBF">
        <w:rPr>
          <w:i/>
          <w:szCs w:val="22"/>
          <w:lang w:val="ru-RU"/>
        </w:rPr>
        <w:t>Нумерация в результате слияния</w:t>
      </w:r>
      <w:r w:rsidRPr="00FF0DBF">
        <w:rPr>
          <w:i/>
          <w:szCs w:val="22"/>
          <w:lang w:val="ru-RU"/>
        </w:rPr>
        <w:br/>
        <w:t>международных регистраций</w:t>
      </w:r>
    </w:p>
    <w:p w:rsidR="00790C99" w:rsidRPr="00FF0DBF" w:rsidRDefault="00790C99" w:rsidP="00F26358">
      <w:pPr>
        <w:jc w:val="both"/>
        <w:rPr>
          <w:lang w:val="ru-RU" w:eastAsia="en-US"/>
        </w:rPr>
      </w:pPr>
    </w:p>
    <w:p w:rsidR="00790C99" w:rsidRPr="00FF0DBF" w:rsidRDefault="00790C99" w:rsidP="00F26358">
      <w:pPr>
        <w:jc w:val="both"/>
        <w:rPr>
          <w:lang w:val="ru-RU" w:eastAsia="en-US"/>
        </w:rPr>
      </w:pPr>
      <w:r w:rsidRPr="00FF0DBF">
        <w:rPr>
          <w:lang w:val="ru-RU" w:eastAsia="en-US"/>
        </w:rPr>
        <w:tab/>
      </w:r>
      <w:r w:rsidR="00FF0DBF" w:rsidRPr="00FF0DBF">
        <w:rPr>
          <w:szCs w:val="22"/>
          <w:lang w:val="ru-RU"/>
        </w:rPr>
        <w:t xml:space="preserve">Международная регистрация в результате слияния международных регистраций в соответствии с правилом </w:t>
      </w:r>
      <w:r w:rsidR="00FF0DBF" w:rsidRPr="00FF0DBF">
        <w:rPr>
          <w:lang w:val="ru-RU" w:eastAsia="en-US"/>
        </w:rPr>
        <w:t>27</w:t>
      </w:r>
      <w:proofErr w:type="spellStart"/>
      <w:ins w:id="22" w:author="DIAZ Natacha" w:date="2015-06-26T15:58:00Z">
        <w:r w:rsidR="00FF0DBF">
          <w:rPr>
            <w:i/>
            <w:lang w:eastAsia="en-US"/>
          </w:rPr>
          <w:t>ter</w:t>
        </w:r>
      </w:ins>
      <w:proofErr w:type="spellEnd"/>
      <w:del w:id="23" w:author="DIAZ Natacha" w:date="2015-06-26T15:58:00Z">
        <w:r w:rsidR="00FF0DBF" w:rsidRPr="00FF0DBF" w:rsidDel="00790C99">
          <w:rPr>
            <w:lang w:val="ru-RU" w:eastAsia="en-US"/>
          </w:rPr>
          <w:delText>(3)</w:delText>
        </w:r>
      </w:del>
      <w:r w:rsidR="00FF0DBF" w:rsidRPr="00FF0DBF">
        <w:rPr>
          <w:szCs w:val="22"/>
          <w:lang w:val="ru-RU"/>
        </w:rPr>
        <w:t xml:space="preserve"> имеет номер международной регистрации, часть которой была переуступлена или передана иным способом, </w:t>
      </w:r>
      <w:r w:rsidR="00FF0DBF" w:rsidRPr="00FF0DBF">
        <w:rPr>
          <w:strike/>
          <w:color w:val="FF0000"/>
          <w:szCs w:val="22"/>
          <w:lang w:val="ru-RU"/>
        </w:rPr>
        <w:t>вместе</w:t>
      </w:r>
      <w:r w:rsidR="00FF0DBF" w:rsidRPr="00FF0DBF">
        <w:rPr>
          <w:color w:val="0070C0"/>
          <w:szCs w:val="22"/>
          <w:lang w:val="ru-RU"/>
        </w:rPr>
        <w:t xml:space="preserve"> </w:t>
      </w:r>
      <w:r w:rsidR="00FF0DBF" w:rsidRPr="00DA5738">
        <w:rPr>
          <w:color w:val="0000FF"/>
          <w:szCs w:val="22"/>
          <w:u w:val="single"/>
          <w:lang w:val="ru-RU"/>
        </w:rPr>
        <w:t>за которым следует</w:t>
      </w:r>
      <w:r w:rsidR="00FF0DBF" w:rsidRPr="00FF0DBF">
        <w:rPr>
          <w:szCs w:val="22"/>
          <w:lang w:val="ru-RU"/>
        </w:rPr>
        <w:t xml:space="preserve">, когда это применимо, </w:t>
      </w:r>
      <w:r w:rsidR="00FF0DBF" w:rsidRPr="00FF0DBF">
        <w:rPr>
          <w:strike/>
          <w:color w:val="FF0000"/>
          <w:szCs w:val="22"/>
          <w:lang w:val="ru-RU"/>
        </w:rPr>
        <w:t>с заглавной буквой</w:t>
      </w:r>
      <w:r w:rsidR="00FF0DBF" w:rsidRPr="00FF0DBF">
        <w:rPr>
          <w:color w:val="FF0000"/>
          <w:sz w:val="24"/>
          <w:lang w:val="ru-RU"/>
        </w:rPr>
        <w:t xml:space="preserve"> </w:t>
      </w:r>
      <w:r w:rsidR="00FF0DBF" w:rsidRPr="00DA5738">
        <w:rPr>
          <w:color w:val="0000FF"/>
          <w:u w:val="single"/>
          <w:lang w:val="ru-RU" w:eastAsia="en-US"/>
        </w:rPr>
        <w:t>заглавная буква</w:t>
      </w:r>
      <w:r w:rsidRPr="00DA5738">
        <w:rPr>
          <w:color w:val="0000FF"/>
          <w:lang w:val="ru-RU" w:eastAsia="en-US"/>
        </w:rPr>
        <w:t>.</w:t>
      </w:r>
    </w:p>
    <w:p w:rsidR="00790C99" w:rsidRPr="00FF0DBF" w:rsidRDefault="00790C99" w:rsidP="00F26358">
      <w:pPr>
        <w:jc w:val="both"/>
        <w:rPr>
          <w:lang w:val="ru-RU" w:eastAsia="en-US"/>
        </w:rPr>
      </w:pPr>
    </w:p>
    <w:p w:rsidR="00790C99" w:rsidRDefault="00790C99" w:rsidP="00790C99">
      <w:pPr>
        <w:jc w:val="center"/>
        <w:rPr>
          <w:lang w:eastAsia="en-US"/>
        </w:rPr>
      </w:pPr>
      <w:r>
        <w:rPr>
          <w:lang w:eastAsia="en-US"/>
        </w:rPr>
        <w:t>[…]</w:t>
      </w:r>
    </w:p>
    <w:p w:rsidR="003520EE" w:rsidRDefault="003520EE" w:rsidP="00790C99">
      <w:pPr>
        <w:jc w:val="center"/>
        <w:rPr>
          <w:lang w:eastAsia="en-US"/>
        </w:rPr>
      </w:pPr>
    </w:p>
    <w:p w:rsidR="003520EE" w:rsidRDefault="003520EE" w:rsidP="00790C99">
      <w:pPr>
        <w:jc w:val="center"/>
        <w:rPr>
          <w:lang w:eastAsia="en-US"/>
        </w:rPr>
      </w:pPr>
    </w:p>
    <w:p w:rsidR="003520EE" w:rsidRDefault="003520EE" w:rsidP="00790C99">
      <w:pPr>
        <w:jc w:val="center"/>
        <w:rPr>
          <w:lang w:eastAsia="en-US"/>
        </w:rPr>
      </w:pPr>
    </w:p>
    <w:p w:rsidR="003520EE" w:rsidRPr="00790C99" w:rsidRDefault="003520EE" w:rsidP="003520EE">
      <w:pPr>
        <w:pStyle w:val="Endofdocument-Annex"/>
        <w:rPr>
          <w:lang w:eastAsia="en-US"/>
        </w:rPr>
      </w:pPr>
      <w:r>
        <w:rPr>
          <w:lang w:eastAsia="en-US"/>
        </w:rPr>
        <w:t>[</w:t>
      </w:r>
      <w:r w:rsidR="00A355AF">
        <w:rPr>
          <w:lang w:val="ru-RU" w:eastAsia="en-US"/>
        </w:rPr>
        <w:t>Конец приложения и документа</w:t>
      </w:r>
      <w:r>
        <w:rPr>
          <w:lang w:eastAsia="en-US"/>
        </w:rPr>
        <w:t>]</w:t>
      </w:r>
    </w:p>
    <w:sectPr w:rsidR="003520EE" w:rsidRPr="00790C99" w:rsidSect="00E37486">
      <w:head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FE" w:rsidRDefault="005533FE">
      <w:r>
        <w:separator/>
      </w:r>
    </w:p>
  </w:endnote>
  <w:endnote w:type="continuationSeparator" w:id="0">
    <w:p w:rsidR="005533FE" w:rsidRDefault="005533FE" w:rsidP="003B38C1">
      <w:r>
        <w:separator/>
      </w:r>
    </w:p>
    <w:p w:rsidR="005533FE" w:rsidRPr="003B38C1" w:rsidRDefault="005533F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33FE" w:rsidRPr="003B38C1" w:rsidRDefault="005533F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FE" w:rsidRDefault="005533FE">
      <w:r>
        <w:separator/>
      </w:r>
    </w:p>
  </w:footnote>
  <w:footnote w:type="continuationSeparator" w:id="0">
    <w:p w:rsidR="005533FE" w:rsidRDefault="005533FE" w:rsidP="008B60B2">
      <w:r>
        <w:separator/>
      </w:r>
    </w:p>
    <w:p w:rsidR="005533FE" w:rsidRPr="00ED77FB" w:rsidRDefault="005533F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33FE" w:rsidRPr="00ED77FB" w:rsidRDefault="005533F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5" w:rsidRDefault="00401975" w:rsidP="00477D6B">
    <w:pPr>
      <w:jc w:val="right"/>
    </w:pPr>
    <w:bookmarkStart w:id="5" w:name="Code2"/>
    <w:bookmarkEnd w:id="5"/>
    <w:r>
      <w:t>MM/LD/WG/13/4</w:t>
    </w:r>
  </w:p>
  <w:p w:rsidR="00401975" w:rsidRDefault="00401975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82680">
      <w:rPr>
        <w:noProof/>
      </w:rPr>
      <w:t>2</w:t>
    </w:r>
    <w:r>
      <w:fldChar w:fldCharType="end"/>
    </w:r>
  </w:p>
  <w:p w:rsidR="00401975" w:rsidRDefault="0040197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86" w:rsidRPr="00E37486" w:rsidRDefault="00E37486" w:rsidP="00477D6B">
    <w:pPr>
      <w:jc w:val="right"/>
      <w:rPr>
        <w:lang w:val="ru-RU"/>
      </w:rPr>
    </w:pPr>
    <w:r>
      <w:t>MM</w:t>
    </w:r>
    <w:r w:rsidRPr="00E37486">
      <w:rPr>
        <w:lang w:val="ru-RU"/>
      </w:rPr>
      <w:t>/</w:t>
    </w:r>
    <w:r>
      <w:t>LD</w:t>
    </w:r>
    <w:r w:rsidRPr="00E37486">
      <w:rPr>
        <w:lang w:val="ru-RU"/>
      </w:rPr>
      <w:t>/</w:t>
    </w:r>
    <w:r>
      <w:t>WG</w:t>
    </w:r>
    <w:r w:rsidRPr="00E37486">
      <w:rPr>
        <w:lang w:val="ru-RU"/>
      </w:rPr>
      <w:t>/13/4</w:t>
    </w:r>
  </w:p>
  <w:p w:rsidR="00E37486" w:rsidRDefault="00E37486" w:rsidP="00477D6B">
    <w:pPr>
      <w:jc w:val="right"/>
    </w:pPr>
    <w:r>
      <w:rPr>
        <w:lang w:val="ru-RU"/>
      </w:rPr>
      <w:t>Приложение</w:t>
    </w:r>
    <w:r w:rsidRPr="00E37486">
      <w:rPr>
        <w:lang w:val="ru-RU"/>
      </w:rPr>
      <w:t xml:space="preserve">, </w:t>
    </w:r>
    <w:r>
      <w:rPr>
        <w:lang w:val="ru-RU"/>
      </w:rPr>
      <w:t>стр.</w:t>
    </w:r>
    <w:r w:rsidRPr="00E37486">
      <w:rPr>
        <w:lang w:val="ru-RU"/>
      </w:rPr>
      <w:t xml:space="preserve"> </w:t>
    </w:r>
    <w:r>
      <w:fldChar w:fldCharType="begin"/>
    </w:r>
    <w:r w:rsidRPr="00E37486">
      <w:rPr>
        <w:lang w:val="ru-RU"/>
      </w:rPr>
      <w:instrText xml:space="preserve"> </w:instrText>
    </w:r>
    <w:r>
      <w:instrText>PAGE</w:instrText>
    </w:r>
    <w:r w:rsidRPr="00E37486">
      <w:rPr>
        <w:lang w:val="ru-RU"/>
      </w:rPr>
      <w:instrText xml:space="preserve">  \* </w:instrText>
    </w:r>
    <w:r>
      <w:instrText>MERGEFORMAT</w:instrText>
    </w:r>
    <w:r w:rsidRPr="00E37486">
      <w:rPr>
        <w:lang w:val="ru-RU"/>
      </w:rPr>
      <w:instrText xml:space="preserve"> </w:instrText>
    </w:r>
    <w:r>
      <w:fldChar w:fldCharType="separate"/>
    </w:r>
    <w:r w:rsidR="00482680">
      <w:rPr>
        <w:noProof/>
      </w:rPr>
      <w:t>5</w:t>
    </w:r>
    <w:r>
      <w:fldChar w:fldCharType="end"/>
    </w:r>
  </w:p>
  <w:p w:rsidR="00E37486" w:rsidRDefault="00E3748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5" w:rsidRPr="00927C8F" w:rsidRDefault="00401975" w:rsidP="000E1F30">
    <w:pPr>
      <w:jc w:val="right"/>
      <w:rPr>
        <w:lang w:val="fr-CH"/>
      </w:rPr>
    </w:pPr>
    <w:r w:rsidRPr="00927C8F">
      <w:rPr>
        <w:lang w:val="fr-CH"/>
      </w:rPr>
      <w:t>MM/LD/WG/13/4</w:t>
    </w:r>
  </w:p>
  <w:p w:rsidR="00401975" w:rsidRDefault="00E37486" w:rsidP="000E1F30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E37486" w:rsidRPr="00E37486" w:rsidRDefault="00E37486" w:rsidP="000E1F30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2157"/>
    <w:rsid w:val="0002721D"/>
    <w:rsid w:val="00043CAA"/>
    <w:rsid w:val="00075432"/>
    <w:rsid w:val="000968ED"/>
    <w:rsid w:val="000C3895"/>
    <w:rsid w:val="000C4981"/>
    <w:rsid w:val="000E1F30"/>
    <w:rsid w:val="000F5E56"/>
    <w:rsid w:val="001362EE"/>
    <w:rsid w:val="00145C7B"/>
    <w:rsid w:val="00146ED6"/>
    <w:rsid w:val="00180B57"/>
    <w:rsid w:val="001832A6"/>
    <w:rsid w:val="001F7995"/>
    <w:rsid w:val="00215BAC"/>
    <w:rsid w:val="00232E14"/>
    <w:rsid w:val="00236ED8"/>
    <w:rsid w:val="00243B94"/>
    <w:rsid w:val="0024626D"/>
    <w:rsid w:val="002602E3"/>
    <w:rsid w:val="002634C4"/>
    <w:rsid w:val="0028752D"/>
    <w:rsid w:val="002928D3"/>
    <w:rsid w:val="00293DDD"/>
    <w:rsid w:val="002E69D3"/>
    <w:rsid w:val="002F1FE6"/>
    <w:rsid w:val="002F4E68"/>
    <w:rsid w:val="00312F7F"/>
    <w:rsid w:val="003520EE"/>
    <w:rsid w:val="00361450"/>
    <w:rsid w:val="003673CF"/>
    <w:rsid w:val="003748DD"/>
    <w:rsid w:val="003845C1"/>
    <w:rsid w:val="003A6F89"/>
    <w:rsid w:val="003B38C1"/>
    <w:rsid w:val="003C5432"/>
    <w:rsid w:val="003D7372"/>
    <w:rsid w:val="003E2CED"/>
    <w:rsid w:val="003E6E42"/>
    <w:rsid w:val="00401975"/>
    <w:rsid w:val="00423E3E"/>
    <w:rsid w:val="00427AF4"/>
    <w:rsid w:val="0044507F"/>
    <w:rsid w:val="004647DA"/>
    <w:rsid w:val="00470122"/>
    <w:rsid w:val="00474062"/>
    <w:rsid w:val="00477D6B"/>
    <w:rsid w:val="00482680"/>
    <w:rsid w:val="00493F26"/>
    <w:rsid w:val="005019FF"/>
    <w:rsid w:val="0053057A"/>
    <w:rsid w:val="005533FE"/>
    <w:rsid w:val="00560A29"/>
    <w:rsid w:val="00567AEF"/>
    <w:rsid w:val="005756AA"/>
    <w:rsid w:val="005A142B"/>
    <w:rsid w:val="005B05D8"/>
    <w:rsid w:val="005B33CC"/>
    <w:rsid w:val="005B6B85"/>
    <w:rsid w:val="005C2E38"/>
    <w:rsid w:val="005C6649"/>
    <w:rsid w:val="005F0CB9"/>
    <w:rsid w:val="006041E7"/>
    <w:rsid w:val="00605827"/>
    <w:rsid w:val="00611F15"/>
    <w:rsid w:val="006160E2"/>
    <w:rsid w:val="00637F88"/>
    <w:rsid w:val="006447EB"/>
    <w:rsid w:val="00646050"/>
    <w:rsid w:val="00653500"/>
    <w:rsid w:val="00664636"/>
    <w:rsid w:val="006713CA"/>
    <w:rsid w:val="00676C5C"/>
    <w:rsid w:val="00681884"/>
    <w:rsid w:val="00684916"/>
    <w:rsid w:val="00685F70"/>
    <w:rsid w:val="00686211"/>
    <w:rsid w:val="00686DCE"/>
    <w:rsid w:val="006A1D10"/>
    <w:rsid w:val="006A2750"/>
    <w:rsid w:val="006D2B7A"/>
    <w:rsid w:val="006D3834"/>
    <w:rsid w:val="006E177D"/>
    <w:rsid w:val="006F0EF8"/>
    <w:rsid w:val="0071772B"/>
    <w:rsid w:val="00724114"/>
    <w:rsid w:val="00743D2F"/>
    <w:rsid w:val="00790C99"/>
    <w:rsid w:val="007A4DE5"/>
    <w:rsid w:val="007D1613"/>
    <w:rsid w:val="00830A58"/>
    <w:rsid w:val="00852460"/>
    <w:rsid w:val="00881D1A"/>
    <w:rsid w:val="008A1C0D"/>
    <w:rsid w:val="008B2CC1"/>
    <w:rsid w:val="008B60B2"/>
    <w:rsid w:val="008B7301"/>
    <w:rsid w:val="008D0A18"/>
    <w:rsid w:val="008E3861"/>
    <w:rsid w:val="0090731E"/>
    <w:rsid w:val="00916EE2"/>
    <w:rsid w:val="00923A92"/>
    <w:rsid w:val="00927C8F"/>
    <w:rsid w:val="00966A22"/>
    <w:rsid w:val="0096722F"/>
    <w:rsid w:val="00980843"/>
    <w:rsid w:val="009A32ED"/>
    <w:rsid w:val="009B6AAB"/>
    <w:rsid w:val="009B735C"/>
    <w:rsid w:val="009C3672"/>
    <w:rsid w:val="009C6652"/>
    <w:rsid w:val="009E2791"/>
    <w:rsid w:val="009E3F6F"/>
    <w:rsid w:val="009F499F"/>
    <w:rsid w:val="00A346D6"/>
    <w:rsid w:val="00A355AF"/>
    <w:rsid w:val="00A42DAF"/>
    <w:rsid w:val="00A45BD8"/>
    <w:rsid w:val="00A869B7"/>
    <w:rsid w:val="00A86FD2"/>
    <w:rsid w:val="00A9139E"/>
    <w:rsid w:val="00AB01DC"/>
    <w:rsid w:val="00AB134F"/>
    <w:rsid w:val="00AC205C"/>
    <w:rsid w:val="00AC7AF4"/>
    <w:rsid w:val="00AF0A6B"/>
    <w:rsid w:val="00B00A67"/>
    <w:rsid w:val="00B05A69"/>
    <w:rsid w:val="00B31192"/>
    <w:rsid w:val="00B67EBC"/>
    <w:rsid w:val="00B7115A"/>
    <w:rsid w:val="00B71C4B"/>
    <w:rsid w:val="00B8384B"/>
    <w:rsid w:val="00B9734B"/>
    <w:rsid w:val="00BA2FD4"/>
    <w:rsid w:val="00C03030"/>
    <w:rsid w:val="00C03C58"/>
    <w:rsid w:val="00C11BFE"/>
    <w:rsid w:val="00C12ED1"/>
    <w:rsid w:val="00C13741"/>
    <w:rsid w:val="00C1448D"/>
    <w:rsid w:val="00C2574D"/>
    <w:rsid w:val="00C620F4"/>
    <w:rsid w:val="00CB000C"/>
    <w:rsid w:val="00CF0D3B"/>
    <w:rsid w:val="00D1792B"/>
    <w:rsid w:val="00D45252"/>
    <w:rsid w:val="00D47B98"/>
    <w:rsid w:val="00D62433"/>
    <w:rsid w:val="00D64DC8"/>
    <w:rsid w:val="00D70422"/>
    <w:rsid w:val="00D71B4D"/>
    <w:rsid w:val="00D85DB6"/>
    <w:rsid w:val="00D93D55"/>
    <w:rsid w:val="00DA5738"/>
    <w:rsid w:val="00DD4622"/>
    <w:rsid w:val="00DE0DA3"/>
    <w:rsid w:val="00DE5BCC"/>
    <w:rsid w:val="00DF207E"/>
    <w:rsid w:val="00DF40C9"/>
    <w:rsid w:val="00E130C1"/>
    <w:rsid w:val="00E14A2D"/>
    <w:rsid w:val="00E335FE"/>
    <w:rsid w:val="00E37486"/>
    <w:rsid w:val="00E47560"/>
    <w:rsid w:val="00E5238C"/>
    <w:rsid w:val="00E56B0B"/>
    <w:rsid w:val="00E8332A"/>
    <w:rsid w:val="00E84E33"/>
    <w:rsid w:val="00EA4A7A"/>
    <w:rsid w:val="00EB2D9E"/>
    <w:rsid w:val="00EC1E44"/>
    <w:rsid w:val="00EC4E49"/>
    <w:rsid w:val="00ED77FB"/>
    <w:rsid w:val="00EE45FA"/>
    <w:rsid w:val="00EE6772"/>
    <w:rsid w:val="00F00BAF"/>
    <w:rsid w:val="00F23F46"/>
    <w:rsid w:val="00F241FB"/>
    <w:rsid w:val="00F26358"/>
    <w:rsid w:val="00F303E2"/>
    <w:rsid w:val="00F61658"/>
    <w:rsid w:val="00F66152"/>
    <w:rsid w:val="00F81399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Title">
    <w:name w:val="Title"/>
    <w:basedOn w:val="Normal"/>
    <w:link w:val="TitleChar"/>
    <w:qFormat/>
    <w:rsid w:val="00C12ED1"/>
    <w:pPr>
      <w:jc w:val="center"/>
    </w:pPr>
    <w:rPr>
      <w:rFonts w:ascii="Times New Roman" w:eastAsia="Times New Roman" w:hAnsi="Times New Roman" w:cs="Times New Roman"/>
      <w:b/>
      <w:sz w:val="24"/>
      <w:lang w:val="ru-RU" w:eastAsia="en-US"/>
    </w:rPr>
  </w:style>
  <w:style w:type="character" w:customStyle="1" w:styleId="TitleChar">
    <w:name w:val="Title Char"/>
    <w:basedOn w:val="DefaultParagraphFont"/>
    <w:link w:val="Title"/>
    <w:rsid w:val="00C12ED1"/>
    <w:rPr>
      <w:b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Title">
    <w:name w:val="Title"/>
    <w:basedOn w:val="Normal"/>
    <w:link w:val="TitleChar"/>
    <w:qFormat/>
    <w:rsid w:val="00C12ED1"/>
    <w:pPr>
      <w:jc w:val="center"/>
    </w:pPr>
    <w:rPr>
      <w:rFonts w:ascii="Times New Roman" w:eastAsia="Times New Roman" w:hAnsi="Times New Roman" w:cs="Times New Roman"/>
      <w:b/>
      <w:sz w:val="24"/>
      <w:lang w:val="ru-RU" w:eastAsia="en-US"/>
    </w:rPr>
  </w:style>
  <w:style w:type="character" w:customStyle="1" w:styleId="TitleChar">
    <w:name w:val="Title Char"/>
    <w:basedOn w:val="DefaultParagraphFont"/>
    <w:link w:val="Title"/>
    <w:rsid w:val="00C12ED1"/>
    <w:rPr>
      <w:b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6E6A-2D02-45F0-8AB7-432523B5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3595</Words>
  <Characters>25901</Characters>
  <Application>Microsoft Office Word</Application>
  <DocSecurity>0</DocSecurity>
  <Lines>631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6</cp:revision>
  <cp:lastPrinted>2015-06-26T14:20:00Z</cp:lastPrinted>
  <dcterms:created xsi:type="dcterms:W3CDTF">2015-07-22T12:42:00Z</dcterms:created>
  <dcterms:modified xsi:type="dcterms:W3CDTF">2015-08-18T15:48:00Z</dcterms:modified>
</cp:coreProperties>
</file>