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4E6C" w14:textId="1D85AFB7" w:rsidR="00C9274B" w:rsidRPr="00D81594" w:rsidRDefault="00C9274B" w:rsidP="00CE7D0A">
      <w:pPr>
        <w:spacing w:after="120"/>
        <w:jc w:val="right"/>
        <w:rPr>
          <w:lang w:val="en-US"/>
        </w:rPr>
      </w:pPr>
      <w:bookmarkStart w:id="0" w:name="TitleOfDoc"/>
      <w:r w:rsidRPr="00AE66DD">
        <w:rPr>
          <w:noProof/>
          <w:lang w:val="en-US" w:eastAsia="en-US"/>
        </w:rPr>
        <w:drawing>
          <wp:inline distT="0" distB="0" distL="0" distR="0" wp14:anchorId="14B199F0" wp14:editId="4B2B79C6">
            <wp:extent cx="3107055" cy="1333500"/>
            <wp:effectExtent l="0" t="0" r="0" b="0"/>
            <wp:docPr id="3" name="Picture 3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74F4" w14:textId="2FCECA01" w:rsidR="00C9274B" w:rsidRPr="00D81594" w:rsidRDefault="00C9274B" w:rsidP="00C9274B">
      <w:pPr>
        <w:jc w:val="right"/>
        <w:rPr>
          <w:rFonts w:ascii="Arial Black" w:hAnsi="Arial Black"/>
          <w:caps/>
          <w:sz w:val="15"/>
          <w:lang w:val="fr-CH"/>
        </w:rPr>
      </w:pPr>
      <w:r w:rsidRPr="00D81594">
        <w:rPr>
          <w:rFonts w:ascii="Arial Black" w:hAnsi="Arial Black"/>
          <w:caps/>
          <w:sz w:val="15"/>
          <w:lang w:val="fr-CH"/>
        </w:rPr>
        <w:t>MM/LD/WG/18/</w:t>
      </w:r>
      <w:bookmarkStart w:id="1" w:name="Code"/>
      <w:bookmarkEnd w:id="1"/>
      <w:r w:rsidRPr="00D81594">
        <w:rPr>
          <w:rFonts w:ascii="Arial Black" w:hAnsi="Arial Black"/>
          <w:caps/>
          <w:sz w:val="15"/>
          <w:lang w:val="fr-CH"/>
        </w:rPr>
        <w:t>4</w:t>
      </w:r>
    </w:p>
    <w:p w14:paraId="620F87E2" w14:textId="5BA5B969" w:rsidR="00C9274B" w:rsidRPr="00D81594" w:rsidRDefault="00C9274B" w:rsidP="00C9274B">
      <w:pPr>
        <w:jc w:val="right"/>
        <w:rPr>
          <w:lang w:val="fr-CH"/>
        </w:rPr>
      </w:pPr>
      <w:r w:rsidRPr="00D81594">
        <w:rPr>
          <w:rFonts w:ascii="Arial Black" w:hAnsi="Arial Black"/>
          <w:caps/>
          <w:sz w:val="15"/>
          <w:lang w:val="fr-CH"/>
        </w:rPr>
        <w:t>ORIGINAL</w:t>
      </w:r>
      <w:r w:rsidR="00AD6CDB" w:rsidRPr="00D81594">
        <w:rPr>
          <w:rFonts w:ascii="Arial Black" w:hAnsi="Arial Black"/>
          <w:caps/>
          <w:sz w:val="15"/>
          <w:lang w:val="fr-CH"/>
        </w:rPr>
        <w:t> :</w:t>
      </w:r>
      <w:r w:rsidRPr="00D81594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D81594">
        <w:rPr>
          <w:rFonts w:ascii="Arial Black" w:hAnsi="Arial Black"/>
          <w:caps/>
          <w:sz w:val="15"/>
          <w:lang w:val="fr-CH"/>
        </w:rPr>
        <w:t>anglais</w:t>
      </w:r>
    </w:p>
    <w:bookmarkEnd w:id="2"/>
    <w:p w14:paraId="08DCE1BD" w14:textId="3F1B5A8E" w:rsidR="00C9274B" w:rsidRPr="00AE66DD" w:rsidRDefault="00C9274B" w:rsidP="00C9274B">
      <w:pPr>
        <w:spacing w:after="1200"/>
        <w:jc w:val="right"/>
      </w:pPr>
      <w:r w:rsidRPr="00AE66DD">
        <w:rPr>
          <w:rFonts w:ascii="Arial Black" w:hAnsi="Arial Black"/>
          <w:caps/>
          <w:sz w:val="15"/>
        </w:rPr>
        <w:t>DATE</w:t>
      </w:r>
      <w:r w:rsidR="00AD6CDB" w:rsidRPr="00AE66DD">
        <w:rPr>
          <w:rFonts w:ascii="Arial Black" w:hAnsi="Arial Black"/>
          <w:caps/>
          <w:sz w:val="15"/>
        </w:rPr>
        <w:t> :</w:t>
      </w:r>
      <w:r w:rsidRPr="00AE66DD">
        <w:rPr>
          <w:rFonts w:ascii="Arial Black" w:hAnsi="Arial Black"/>
          <w:caps/>
          <w:sz w:val="15"/>
        </w:rPr>
        <w:t xml:space="preserve"> </w:t>
      </w:r>
      <w:bookmarkStart w:id="3" w:name="Date"/>
      <w:r w:rsidRPr="00AE66DD">
        <w:rPr>
          <w:rFonts w:ascii="Arial Black" w:hAnsi="Arial Black"/>
          <w:caps/>
          <w:sz w:val="15"/>
        </w:rPr>
        <w:t>1</w:t>
      </w:r>
      <w:r w:rsidR="00AD6CDB" w:rsidRPr="00AE66DD">
        <w:rPr>
          <w:rFonts w:ascii="Arial Black" w:hAnsi="Arial Black"/>
          <w:caps/>
          <w:sz w:val="15"/>
        </w:rPr>
        <w:t>3 août 20</w:t>
      </w:r>
      <w:r w:rsidRPr="00AE66DD">
        <w:rPr>
          <w:rFonts w:ascii="Arial Black" w:hAnsi="Arial Black"/>
          <w:caps/>
          <w:sz w:val="15"/>
        </w:rPr>
        <w:t>20</w:t>
      </w:r>
    </w:p>
    <w:bookmarkEnd w:id="3"/>
    <w:p w14:paraId="1CCCD412" w14:textId="5034F7AD" w:rsidR="00C9274B" w:rsidRPr="00AE66DD" w:rsidRDefault="00C9274B" w:rsidP="00C9274B">
      <w:pPr>
        <w:pStyle w:val="Heading1"/>
        <w:spacing w:before="0" w:after="480"/>
      </w:pPr>
      <w:r w:rsidRPr="00AE66DD">
        <w:rPr>
          <w:caps w:val="0"/>
          <w:sz w:val="28"/>
          <w:szCs w:val="28"/>
        </w:rPr>
        <w:t>Groupe de travail sur le développement juridique du système de</w:t>
      </w:r>
      <w:r w:rsidRPr="00AE66DD">
        <w:rPr>
          <w:sz w:val="28"/>
          <w:szCs w:val="28"/>
        </w:rPr>
        <w:t> </w:t>
      </w:r>
      <w:r w:rsidRPr="00AE66DD">
        <w:rPr>
          <w:caps w:val="0"/>
          <w:sz w:val="28"/>
          <w:szCs w:val="28"/>
        </w:rPr>
        <w:t>Madrid concernant l</w:t>
      </w:r>
      <w:r w:rsidR="00AD6CDB" w:rsidRPr="00AE66DD">
        <w:rPr>
          <w:caps w:val="0"/>
          <w:sz w:val="28"/>
          <w:szCs w:val="28"/>
        </w:rPr>
        <w:t>’</w:t>
      </w:r>
      <w:r w:rsidRPr="00AE66DD">
        <w:rPr>
          <w:caps w:val="0"/>
          <w:sz w:val="28"/>
          <w:szCs w:val="28"/>
        </w:rPr>
        <w:t>enregistrement international des marques</w:t>
      </w:r>
    </w:p>
    <w:p w14:paraId="78F08A28" w14:textId="29AF196E" w:rsidR="00C9274B" w:rsidRPr="00AE66DD" w:rsidRDefault="00C9274B" w:rsidP="00C9274B">
      <w:pPr>
        <w:outlineLvl w:val="1"/>
        <w:rPr>
          <w:b/>
          <w:sz w:val="24"/>
          <w:szCs w:val="24"/>
        </w:rPr>
      </w:pPr>
      <w:r w:rsidRPr="00AE66DD">
        <w:rPr>
          <w:b/>
          <w:sz w:val="24"/>
          <w:szCs w:val="24"/>
        </w:rPr>
        <w:t>Dix</w:t>
      </w:r>
      <w:r w:rsidR="00AD6CDB" w:rsidRPr="00AE66DD">
        <w:rPr>
          <w:b/>
          <w:sz w:val="24"/>
          <w:szCs w:val="24"/>
        </w:rPr>
        <w:t>-</w:t>
      </w:r>
      <w:r w:rsidRPr="00AE66DD">
        <w:rPr>
          <w:b/>
          <w:sz w:val="24"/>
          <w:szCs w:val="24"/>
        </w:rPr>
        <w:t>huit</w:t>
      </w:r>
      <w:r w:rsidR="00AD6CDB" w:rsidRPr="00AE66DD">
        <w:rPr>
          <w:b/>
          <w:sz w:val="24"/>
          <w:szCs w:val="24"/>
        </w:rPr>
        <w:t>ième session</w:t>
      </w:r>
    </w:p>
    <w:p w14:paraId="3EF115A5" w14:textId="77777777" w:rsidR="00C9274B" w:rsidRPr="00AE66DD" w:rsidRDefault="00C9274B" w:rsidP="00C9274B">
      <w:pPr>
        <w:spacing w:after="960"/>
        <w:outlineLvl w:val="1"/>
        <w:rPr>
          <w:b/>
          <w:sz w:val="24"/>
          <w:szCs w:val="24"/>
        </w:rPr>
      </w:pPr>
      <w:r w:rsidRPr="00AE66DD">
        <w:rPr>
          <w:b/>
          <w:sz w:val="24"/>
          <w:szCs w:val="24"/>
        </w:rPr>
        <w:t>Genève, 12 – 16 octobre 2020</w:t>
      </w:r>
    </w:p>
    <w:p w14:paraId="1DE71FB8" w14:textId="6ECA05F4" w:rsidR="008B2CC1" w:rsidRPr="00AE66DD" w:rsidRDefault="00F63C31" w:rsidP="008E137E">
      <w:pPr>
        <w:spacing w:after="360"/>
        <w:outlineLvl w:val="0"/>
        <w:rPr>
          <w:caps/>
          <w:sz w:val="24"/>
        </w:rPr>
      </w:pPr>
      <w:r w:rsidRPr="00AE66DD">
        <w:rPr>
          <w:caps/>
          <w:sz w:val="24"/>
        </w:rPr>
        <w:t>R</w:t>
      </w:r>
      <w:r w:rsidR="00C9274B" w:rsidRPr="00AE66DD">
        <w:rPr>
          <w:caps/>
          <w:sz w:val="24"/>
        </w:rPr>
        <w:t>emplacement partiel</w:t>
      </w:r>
    </w:p>
    <w:p w14:paraId="46B89E13" w14:textId="77777777" w:rsidR="002928D3" w:rsidRPr="00AE66DD" w:rsidRDefault="000B26D1" w:rsidP="008E137E">
      <w:pPr>
        <w:spacing w:after="960"/>
        <w:rPr>
          <w:i/>
        </w:rPr>
      </w:pPr>
      <w:bookmarkStart w:id="4" w:name="Prepared"/>
      <w:bookmarkEnd w:id="0"/>
      <w:r w:rsidRPr="00AE66DD">
        <w:rPr>
          <w:i/>
        </w:rPr>
        <w:t>Document établi par le Bureau international</w:t>
      </w:r>
    </w:p>
    <w:bookmarkEnd w:id="4"/>
    <w:p w14:paraId="33951CA4" w14:textId="5731C933" w:rsidR="00F63C31" w:rsidRPr="00AE66DD" w:rsidRDefault="00C9274B" w:rsidP="00C9274B">
      <w:pPr>
        <w:pStyle w:val="Heading1"/>
      </w:pPr>
      <w:r w:rsidRPr="00AE66DD">
        <w:t>Introduction</w:t>
      </w:r>
    </w:p>
    <w:p w14:paraId="7A787BF8" w14:textId="209F8993" w:rsidR="000F1C9F" w:rsidRPr="00AE66DD" w:rsidRDefault="000F1C9F" w:rsidP="00C9274B">
      <w:pPr>
        <w:pStyle w:val="ONUMFS"/>
      </w:pPr>
      <w:r w:rsidRPr="00AE66DD">
        <w:t>Le Groupe de travail sur le développement juridique du système de Madrid concernant l</w:t>
      </w:r>
      <w:r w:rsidR="00AD6CDB" w:rsidRPr="00AE66DD">
        <w:t>’</w:t>
      </w:r>
      <w:r w:rsidRPr="00AE66DD">
        <w:t>enregistrement international des marques (ci</w:t>
      </w:r>
      <w:r w:rsidR="00AD6CDB" w:rsidRPr="00AE66DD">
        <w:t>-</w:t>
      </w:r>
      <w:r w:rsidRPr="00AE66DD">
        <w:t xml:space="preserve">après dénommé </w:t>
      </w:r>
      <w:r w:rsidR="004E6E14" w:rsidRPr="00AE66DD">
        <w:t>“</w:t>
      </w:r>
      <w:r w:rsidRPr="00AE66DD">
        <w:t>groupe de travail</w:t>
      </w:r>
      <w:r w:rsidR="00D07BDC" w:rsidRPr="00AE66DD">
        <w:t>”</w:t>
      </w:r>
      <w:r w:rsidRPr="00AE66DD">
        <w:t>) a examiné la question du remplacement à ses six</w:t>
      </w:r>
      <w:r w:rsidR="003C065F" w:rsidRPr="00AE66DD">
        <w:t> </w:t>
      </w:r>
      <w:r w:rsidRPr="00AE66DD">
        <w:t>dernières sessions</w:t>
      </w:r>
      <w:r w:rsidRPr="00AE66DD">
        <w:rPr>
          <w:vertAlign w:val="superscript"/>
        </w:rPr>
        <w:footnoteReference w:id="2"/>
      </w:r>
      <w:r w:rsidR="00767AF0" w:rsidRPr="00AE66DD">
        <w:t>.</w:t>
      </w:r>
    </w:p>
    <w:p w14:paraId="7B38C25D" w14:textId="694322E1" w:rsidR="00D97415" w:rsidRPr="00AE66DD" w:rsidRDefault="00714226" w:rsidP="00C9274B">
      <w:pPr>
        <w:pStyle w:val="ONUMFS"/>
      </w:pPr>
      <w:r w:rsidRPr="00AE66DD">
        <w:t>Faisant suite à la demande du groupe de travail à sa dix</w:t>
      </w:r>
      <w:r w:rsidR="00AD6CDB" w:rsidRPr="00AE66DD">
        <w:t>-</w:t>
      </w:r>
      <w:r w:rsidRPr="00AE66DD">
        <w:t>sept</w:t>
      </w:r>
      <w:r w:rsidR="00AD6CDB" w:rsidRPr="00AE66DD">
        <w:t>ième session</w:t>
      </w:r>
      <w:r w:rsidRPr="00AE66DD">
        <w:t>, tenue à Genève du 22 au 2</w:t>
      </w:r>
      <w:r w:rsidR="00AD6CDB" w:rsidRPr="00AE66DD">
        <w:t>6 juillet 20</w:t>
      </w:r>
      <w:r w:rsidRPr="00AE66DD">
        <w:t xml:space="preserve">19, le présent document contient une proposition de modification de la </w:t>
      </w:r>
      <w:r w:rsidR="00AD6CDB" w:rsidRPr="00AE66DD">
        <w:t>règle 2</w:t>
      </w:r>
      <w:r w:rsidRPr="00AE66DD">
        <w:t>1 du règlement d</w:t>
      </w:r>
      <w:r w:rsidR="00AD6CDB" w:rsidRPr="00AE66DD">
        <w:t>’</w:t>
      </w:r>
      <w:r w:rsidRPr="00AE66DD">
        <w:t>exécution du Protocole relatif à l</w:t>
      </w:r>
      <w:r w:rsidR="00AD6CDB" w:rsidRPr="00AE66DD">
        <w:t>’</w:t>
      </w:r>
      <w:r w:rsidRPr="00AE66DD">
        <w:t>Arrangement de Madrid concernant l</w:t>
      </w:r>
      <w:r w:rsidR="00AD6CDB" w:rsidRPr="00AE66DD">
        <w:t>’</w:t>
      </w:r>
      <w:r w:rsidRPr="00AE66DD">
        <w:t>enregistrement international des marques (ci</w:t>
      </w:r>
      <w:r w:rsidR="00AD6CDB" w:rsidRPr="00AE66DD">
        <w:t>-</w:t>
      </w:r>
      <w:r w:rsidRPr="00AE66DD">
        <w:t xml:space="preserve">après dénommé </w:t>
      </w:r>
      <w:r w:rsidR="004E6E14" w:rsidRPr="00AE66DD">
        <w:t>“</w:t>
      </w:r>
      <w:r w:rsidRPr="00AE66DD">
        <w:t>règlement d</w:t>
      </w:r>
      <w:r w:rsidR="00AD6CDB" w:rsidRPr="00AE66DD">
        <w:t>’</w:t>
      </w:r>
      <w:r w:rsidRPr="00AE66DD">
        <w:t>exécution</w:t>
      </w:r>
      <w:r w:rsidR="00D07BDC" w:rsidRPr="00AE66DD">
        <w:t>”</w:t>
      </w:r>
      <w:r w:rsidRPr="00AE66DD">
        <w:t>).  L</w:t>
      </w:r>
      <w:r w:rsidR="00966695">
        <w:t>a</w:t>
      </w:r>
      <w:r w:rsidRPr="00AE66DD">
        <w:t xml:space="preserve"> modification proposée précise que le remplacement d</w:t>
      </w:r>
      <w:r w:rsidR="00AD6CDB" w:rsidRPr="00AE66DD">
        <w:t>’</w:t>
      </w:r>
      <w:r w:rsidRPr="00AE66DD">
        <w:t xml:space="preserve">un enregistrement national ou régional par un enregistrement international peut être partiel, </w:t>
      </w:r>
      <w:r w:rsidR="0020662F">
        <w:t>à savoir</w:t>
      </w:r>
      <w:r w:rsidRPr="00AE66DD">
        <w:t xml:space="preserve"> pour certains produits et services couverts par l</w:t>
      </w:r>
      <w:r w:rsidR="00AD6CDB" w:rsidRPr="00AE66DD">
        <w:t>’</w:t>
      </w:r>
      <w:r w:rsidRPr="00AE66DD">
        <w:t>enregistrement national ou région</w:t>
      </w:r>
      <w:r w:rsidR="000F43EE" w:rsidRPr="00AE66DD">
        <w:t>al.  La</w:t>
      </w:r>
      <w:r w:rsidRPr="00AE66DD">
        <w:t xml:space="preserve"> proposition figure </w:t>
      </w:r>
      <w:r w:rsidR="00767AF0" w:rsidRPr="00AE66DD">
        <w:t>en annexe du présent document.</w:t>
      </w:r>
    </w:p>
    <w:p w14:paraId="597092F2" w14:textId="3A240A62" w:rsidR="004C0946" w:rsidRPr="00AE66DD" w:rsidRDefault="00C9274B" w:rsidP="008E14C2">
      <w:pPr>
        <w:pStyle w:val="Heading1"/>
        <w:keepLines/>
      </w:pPr>
      <w:r w:rsidRPr="00AE66DD">
        <w:lastRenderedPageBreak/>
        <w:t>Probl</w:t>
      </w:r>
      <w:r w:rsidR="000C631B">
        <w:t>É</w:t>
      </w:r>
      <w:r w:rsidRPr="00AE66DD">
        <w:t>matique</w:t>
      </w:r>
    </w:p>
    <w:p w14:paraId="196FD29E" w14:textId="28E750E2" w:rsidR="00AD6CDB" w:rsidRPr="00AE66DD" w:rsidRDefault="004C0946" w:rsidP="008E14C2">
      <w:pPr>
        <w:pStyle w:val="ONUMFS"/>
        <w:keepNext/>
        <w:keepLines/>
      </w:pPr>
      <w:r w:rsidRPr="00AE66DD">
        <w:t xml:space="preserve">En </w:t>
      </w:r>
      <w:r w:rsidR="00AD6CDB" w:rsidRPr="00AE66DD">
        <w:t>octobre 20</w:t>
      </w:r>
      <w:r w:rsidRPr="00AE66DD">
        <w:t>19</w:t>
      </w:r>
      <w:r w:rsidR="00886693" w:rsidRPr="00AE66DD">
        <w:rPr>
          <w:rStyle w:val="FootnoteReference"/>
        </w:rPr>
        <w:footnoteReference w:id="3"/>
      </w:r>
      <w:r w:rsidRPr="00AE66DD">
        <w:t>, l</w:t>
      </w:r>
      <w:r w:rsidR="00AD6CDB" w:rsidRPr="00AE66DD">
        <w:t>’</w:t>
      </w:r>
      <w:r w:rsidRPr="00AE66DD">
        <w:t>Assemblée de l</w:t>
      </w:r>
      <w:r w:rsidR="00AD6CDB" w:rsidRPr="00AE66DD">
        <w:t>’</w:t>
      </w:r>
      <w:r w:rsidRPr="00AE66DD">
        <w:t>Union de Madrid a adopté les modifications recommandées par le groupe de travail à sa dix</w:t>
      </w:r>
      <w:r w:rsidR="00AD6CDB" w:rsidRPr="00AE66DD">
        <w:t>-</w:t>
      </w:r>
      <w:r w:rsidRPr="00AE66DD">
        <w:t>sept</w:t>
      </w:r>
      <w:r w:rsidR="00AD6CDB" w:rsidRPr="00AE66DD">
        <w:t>ième session</w:t>
      </w:r>
      <w:r w:rsidR="008A65E6" w:rsidRPr="00AE66DD">
        <w:t xml:space="preserve"> afin d</w:t>
      </w:r>
      <w:r w:rsidR="00AD6CDB" w:rsidRPr="00AE66DD">
        <w:t>’</w:t>
      </w:r>
      <w:r w:rsidR="008A65E6" w:rsidRPr="00AE66DD">
        <w:t>indiquer, dans la règle </w:t>
      </w:r>
      <w:r w:rsidRPr="00AE66DD">
        <w:t>21 du règlement d</w:t>
      </w:r>
      <w:r w:rsidR="00AD6CDB" w:rsidRPr="00AE66DD">
        <w:t>’</w:t>
      </w:r>
      <w:r w:rsidRPr="00AE66DD">
        <w:t>exécution, les principes fondamentaux qui régissent le remplaceme</w:t>
      </w:r>
      <w:r w:rsidR="000F43EE" w:rsidRPr="00AE66DD">
        <w:t>nt.  Ce</w:t>
      </w:r>
      <w:r w:rsidRPr="00AE66DD">
        <w:t>s modifications, qui entreront en vigueur le</w:t>
      </w:r>
      <w:r w:rsidR="00AD6CDB" w:rsidRPr="00AE66DD">
        <w:t xml:space="preserve"> 1</w:t>
      </w:r>
      <w:r w:rsidR="00AD6CDB" w:rsidRPr="00AE66DD">
        <w:rPr>
          <w:vertAlign w:val="superscript"/>
        </w:rPr>
        <w:t>er</w:t>
      </w:r>
      <w:r w:rsidR="00AD6CDB" w:rsidRPr="00AE66DD">
        <w:t> février 20</w:t>
      </w:r>
      <w:r w:rsidRPr="00AE66DD">
        <w:t>21</w:t>
      </w:r>
      <w:r w:rsidR="00A43A07" w:rsidRPr="00AE66DD">
        <w:rPr>
          <w:rStyle w:val="FootnoteReference"/>
        </w:rPr>
        <w:footnoteReference w:id="4"/>
      </w:r>
      <w:r w:rsidRPr="00AE66DD">
        <w:t>, visent à favoriser une compréhension commune et une pratique uniforme en matière de remplacement.</w:t>
      </w:r>
    </w:p>
    <w:p w14:paraId="1574E2C7" w14:textId="34930CFD" w:rsidR="00AD6CDB" w:rsidRPr="00AE66DD" w:rsidRDefault="004C0946" w:rsidP="00C9274B">
      <w:pPr>
        <w:pStyle w:val="ONUMFS"/>
        <w:rPr>
          <w:caps/>
        </w:rPr>
      </w:pPr>
      <w:r w:rsidRPr="00AE66DD">
        <w:t>Toutefois, une problématique fait toujours l</w:t>
      </w:r>
      <w:r w:rsidR="00AD6CDB" w:rsidRPr="00AE66DD">
        <w:t>’</w:t>
      </w:r>
      <w:r w:rsidRPr="00AE66DD">
        <w:t xml:space="preserve">objet de débats au sein du groupe de travail, </w:t>
      </w:r>
      <w:r w:rsidR="00AD6CDB" w:rsidRPr="00AE66DD">
        <w:t>à savoir</w:t>
      </w:r>
      <w:r w:rsidRPr="00AE66DD">
        <w:t xml:space="preserve"> le remplacement parti</w:t>
      </w:r>
      <w:r w:rsidR="000F43EE" w:rsidRPr="00AE66DD">
        <w:t>el.  Pl</w:t>
      </w:r>
      <w:r w:rsidRPr="00AE66DD">
        <w:t xml:space="preserve">us précisément, la situation dans laquelle </w:t>
      </w:r>
      <w:r w:rsidR="00A30E70" w:rsidRPr="00AE66DD">
        <w:t xml:space="preserve">seuls </w:t>
      </w:r>
      <w:r w:rsidRPr="00AE66DD">
        <w:t>certains des produits et services énumérés dans l</w:t>
      </w:r>
      <w:r w:rsidR="00AD6CDB" w:rsidRPr="00AE66DD">
        <w:t>’</w:t>
      </w:r>
      <w:r w:rsidRPr="00AE66DD">
        <w:t>enregistrement national ou régional sont énumérés dans l</w:t>
      </w:r>
      <w:r w:rsidR="00AD6CDB" w:rsidRPr="00AE66DD">
        <w:t>’</w:t>
      </w:r>
      <w:r w:rsidRPr="00AE66DD">
        <w:t xml:space="preserve">enregistrement international </w:t>
      </w:r>
      <w:r w:rsidR="00AD6CDB" w:rsidRPr="00AE66DD">
        <w:t>à l’égard</w:t>
      </w:r>
      <w:r w:rsidRPr="00AE66DD">
        <w:t xml:space="preserve"> de la partie contractante concern</w:t>
      </w:r>
      <w:r w:rsidR="000F43EE" w:rsidRPr="00AE66DD">
        <w:t>ée.  La</w:t>
      </w:r>
      <w:r w:rsidRPr="00AE66DD">
        <w:t xml:space="preserve"> portée de l</w:t>
      </w:r>
      <w:r w:rsidR="00AD6CDB" w:rsidRPr="00AE66DD">
        <w:t>’</w:t>
      </w:r>
      <w:r w:rsidRPr="00AE66DD">
        <w:t>enregistrement international peut alors être plus large ou plus restreinte, mais on observe nécessairement un chevauchement de produits et de services.</w:t>
      </w:r>
    </w:p>
    <w:p w14:paraId="2DEA1E91" w14:textId="16C31880" w:rsidR="004C0946" w:rsidRPr="00AE66DD" w:rsidRDefault="008A65E6" w:rsidP="008A65E6">
      <w:pPr>
        <w:pStyle w:val="Heading1"/>
      </w:pPr>
      <w:r w:rsidRPr="00AE66DD">
        <w:t>Historique du remplacement dans le syst</w:t>
      </w:r>
      <w:r w:rsidR="00012D09">
        <w:t>È</w:t>
      </w:r>
      <w:r w:rsidRPr="00AE66DD">
        <w:t>me de Madrid</w:t>
      </w:r>
    </w:p>
    <w:p w14:paraId="09A36BAF" w14:textId="091D6CC5" w:rsidR="004C0946" w:rsidRPr="00AE66DD" w:rsidRDefault="004C0946" w:rsidP="00C9274B">
      <w:pPr>
        <w:pStyle w:val="ONUMFS"/>
      </w:pPr>
      <w:r w:rsidRPr="00AE66DD">
        <w:t>L</w:t>
      </w:r>
      <w:r w:rsidR="00AD6CDB" w:rsidRPr="00AE66DD">
        <w:t>’</w:t>
      </w:r>
      <w:r w:rsidRPr="00AE66DD">
        <w:t>article 4</w:t>
      </w:r>
      <w:r w:rsidRPr="00AE66DD">
        <w:rPr>
          <w:i/>
        </w:rPr>
        <w:t>bis</w:t>
      </w:r>
      <w:r w:rsidRPr="00AE66DD">
        <w:t xml:space="preserve"> a été adopté et introduit dans le texte de l</w:t>
      </w:r>
      <w:r w:rsidR="00AD6CDB" w:rsidRPr="00AE66DD">
        <w:t>’</w:t>
      </w:r>
      <w:r w:rsidRPr="00AE66DD">
        <w:t>Arrangement de Madrid concernant l</w:t>
      </w:r>
      <w:r w:rsidR="00AD6CDB" w:rsidRPr="00AE66DD">
        <w:t>’</w:t>
      </w:r>
      <w:r w:rsidRPr="00AE66DD">
        <w:t>enregistrement international des marques (dénommé ci</w:t>
      </w:r>
      <w:r w:rsidR="00AD6CDB" w:rsidRPr="00AE66DD">
        <w:t>-</w:t>
      </w:r>
      <w:r w:rsidRPr="00AE66DD">
        <w:t xml:space="preserve">après </w:t>
      </w:r>
      <w:r w:rsidR="004E6E14" w:rsidRPr="00AE66DD">
        <w:t>“</w:t>
      </w:r>
      <w:r w:rsidRPr="00AE66DD">
        <w:t>l</w:t>
      </w:r>
      <w:r w:rsidR="00AD6CDB" w:rsidRPr="00AE66DD">
        <w:t>’</w:t>
      </w:r>
      <w:r w:rsidRPr="00AE66DD">
        <w:t>Arrangement</w:t>
      </w:r>
      <w:r w:rsidR="00D07BDC" w:rsidRPr="00AE66DD">
        <w:t>”</w:t>
      </w:r>
      <w:r w:rsidRPr="00AE66DD">
        <w:t xml:space="preserve">) à la conférence diplomatique de Bruxelles le </w:t>
      </w:r>
      <w:r w:rsidR="00AD6CDB" w:rsidRPr="00AE66DD">
        <w:t>4 décembre 19</w:t>
      </w:r>
      <w:r w:rsidRPr="00AE66DD">
        <w:t>00.  L</w:t>
      </w:r>
      <w:r w:rsidR="00AD6CDB" w:rsidRPr="00AE66DD">
        <w:t>’</w:t>
      </w:r>
      <w:r w:rsidRPr="00AE66DD">
        <w:t>article 4</w:t>
      </w:r>
      <w:r w:rsidRPr="00AE66DD">
        <w:rPr>
          <w:i/>
        </w:rPr>
        <w:t>bis</w:t>
      </w:r>
      <w:r w:rsidRPr="00AE66DD">
        <w:t xml:space="preserve"> de l</w:t>
      </w:r>
      <w:r w:rsidR="00AD6CDB" w:rsidRPr="00AE66DD">
        <w:t>’</w:t>
      </w:r>
      <w:r w:rsidRPr="00AE66DD">
        <w:t>Arrangement</w:t>
      </w:r>
      <w:r w:rsidRPr="00AE66DD">
        <w:rPr>
          <w:vertAlign w:val="superscript"/>
        </w:rPr>
        <w:footnoteReference w:id="5"/>
      </w:r>
      <w:r w:rsidRPr="00AE66DD">
        <w:t xml:space="preserve"> disposait que </w:t>
      </w:r>
      <w:r w:rsidR="004E6E14" w:rsidRPr="00AE66DD">
        <w:t>“</w:t>
      </w:r>
      <w:r w:rsidRPr="00AE66DD">
        <w:t>[l]</w:t>
      </w:r>
      <w:proofErr w:type="spellStart"/>
      <w:r w:rsidRPr="00AE66DD">
        <w:t>orsqu</w:t>
      </w:r>
      <w:r w:rsidR="00AD6CDB" w:rsidRPr="00AE66DD">
        <w:t>’</w:t>
      </w:r>
      <w:r w:rsidRPr="00AE66DD">
        <w:t>une</w:t>
      </w:r>
      <w:proofErr w:type="spellEnd"/>
      <w:r w:rsidRPr="00AE66DD">
        <w:t xml:space="preserve"> marque, déjà déposée dans un ou plusieurs </w:t>
      </w:r>
      <w:r w:rsidR="00996024">
        <w:t xml:space="preserve">des </w:t>
      </w:r>
      <w:r w:rsidRPr="00AE66DD">
        <w:t>États contractants, a été postérieurement enregistrée par le Bureau international au nom du même titulaire ou de son ayant</w:t>
      </w:r>
      <w:r w:rsidR="00996024">
        <w:t xml:space="preserve"> </w:t>
      </w:r>
      <w:r w:rsidRPr="00AE66DD">
        <w:t>cause, l</w:t>
      </w:r>
      <w:r w:rsidR="00AD6CDB" w:rsidRPr="00AE66DD">
        <w:t>’</w:t>
      </w:r>
      <w:r w:rsidRPr="00AE66DD">
        <w:t>enregistrement international sera considéré comme substitué aux enregistrement</w:t>
      </w:r>
      <w:r w:rsidR="0075055C" w:rsidRPr="00AE66DD">
        <w:t>s</w:t>
      </w:r>
      <w:r w:rsidRPr="00AE66DD">
        <w:t xml:space="preserve"> nationaux antérieurs, sans préjudice des droits acquis par le fait de ces derniers.</w:t>
      </w:r>
      <w:r w:rsidR="00D07BDC" w:rsidRPr="00AE66DD">
        <w:t>”</w:t>
      </w:r>
    </w:p>
    <w:p w14:paraId="5D66C53B" w14:textId="7914BA8A" w:rsidR="004C0946" w:rsidRPr="00AE66DD" w:rsidRDefault="004C0946" w:rsidP="00C9274B">
      <w:pPr>
        <w:pStyle w:val="ONUMFS"/>
      </w:pPr>
      <w:r w:rsidRPr="00AE66DD">
        <w:t xml:space="preserve">À la conférence diplomatique </w:t>
      </w:r>
      <w:r w:rsidR="00460291" w:rsidRPr="00AE66DD">
        <w:t xml:space="preserve">de </w:t>
      </w:r>
      <w:r w:rsidRPr="00AE66DD">
        <w:t xml:space="preserve">Londres, le </w:t>
      </w:r>
      <w:r w:rsidR="00AD6CDB" w:rsidRPr="00AE66DD">
        <w:t>2 juin 19</w:t>
      </w:r>
      <w:r w:rsidRPr="00AE66DD">
        <w:t>34,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 xml:space="preserve"> de l</w:t>
      </w:r>
      <w:r w:rsidR="00AD6CDB" w:rsidRPr="00AE66DD">
        <w:t>’</w:t>
      </w:r>
      <w:r w:rsidRPr="00AE66DD">
        <w:t>Arrangement a été modif</w:t>
      </w:r>
      <w:r w:rsidR="000F43EE" w:rsidRPr="00AE66DD">
        <w:t>ié.  Le</w:t>
      </w:r>
      <w:r w:rsidRPr="00AE66DD">
        <w:t xml:space="preserve"> texte original est devenu l</w:t>
      </w:r>
      <w:r w:rsidR="00AD6CDB" w:rsidRPr="00AE66DD">
        <w:t>’alinéa 1</w:t>
      </w:r>
      <w:r w:rsidRPr="00AE66DD">
        <w:t>), avec l</w:t>
      </w:r>
      <w:r w:rsidR="00AD6CDB" w:rsidRPr="00AE66DD">
        <w:t>’</w:t>
      </w:r>
      <w:r w:rsidRPr="00AE66DD">
        <w:t>ajout d</w:t>
      </w:r>
      <w:r w:rsidR="00AD6CDB" w:rsidRPr="00AE66DD">
        <w:t>’</w:t>
      </w:r>
      <w:r w:rsidRPr="00AE66DD">
        <w:t xml:space="preserve">un nouvel </w:t>
      </w:r>
      <w:r w:rsidR="00AD6CDB" w:rsidRPr="00AE66DD">
        <w:t>alinéa 2</w:t>
      </w:r>
      <w:r w:rsidRPr="00AE66DD">
        <w:t xml:space="preserve">) établissant que </w:t>
      </w:r>
      <w:r w:rsidR="004E6E14" w:rsidRPr="00AE66DD">
        <w:t>“</w:t>
      </w:r>
      <w:r w:rsidR="00BF3ABD" w:rsidRPr="00AE66DD">
        <w:t>[l]</w:t>
      </w:r>
      <w:r w:rsidR="00AD6CDB" w:rsidRPr="00AE66DD">
        <w:t>’</w:t>
      </w:r>
      <w:r w:rsidRPr="00AE66DD">
        <w:t>Administration nationale est, sur demande, tenue de prendre acte, dans ses registres, de l</w:t>
      </w:r>
      <w:r w:rsidR="00AD6CDB" w:rsidRPr="00AE66DD">
        <w:t>’</w:t>
      </w:r>
      <w:r w:rsidRPr="00AE66DD">
        <w:t>enregistrement international.</w:t>
      </w:r>
      <w:r w:rsidR="00D07BDC" w:rsidRPr="00AE66DD">
        <w:t>”</w:t>
      </w:r>
    </w:p>
    <w:p w14:paraId="202EBB15" w14:textId="35BF9704" w:rsidR="00AD6CDB" w:rsidRPr="00AE66DD" w:rsidRDefault="004C0946" w:rsidP="00C9274B">
      <w:pPr>
        <w:pStyle w:val="ONUMFS"/>
      </w:pPr>
      <w:r w:rsidRPr="00AE66DD">
        <w:t>De légères modifications de forme ayant été apportées lors de la conférence diplomatique de Stockholm, le 1</w:t>
      </w:r>
      <w:r w:rsidR="00AD6CDB" w:rsidRPr="00AE66DD">
        <w:t>4 juillet 19</w:t>
      </w:r>
      <w:r w:rsidRPr="00AE66DD">
        <w:t>67, le libellé de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 xml:space="preserve"> est devenu le suivant</w:t>
      </w:r>
      <w:r w:rsidR="003C065F" w:rsidRPr="00AE66DD">
        <w:t> </w:t>
      </w:r>
      <w:r w:rsidRPr="00AE66DD">
        <w:t>:</w:t>
      </w:r>
    </w:p>
    <w:p w14:paraId="5BDBB807" w14:textId="4BC8525A" w:rsidR="004C0946" w:rsidRPr="00AE66DD" w:rsidRDefault="004E6E14" w:rsidP="00D81594">
      <w:pPr>
        <w:pStyle w:val="ONUMFS"/>
        <w:numPr>
          <w:ilvl w:val="0"/>
          <w:numId w:val="0"/>
        </w:numPr>
        <w:ind w:left="1134" w:hanging="567"/>
      </w:pPr>
      <w:r w:rsidRPr="00AE66DD">
        <w:t>“</w:t>
      </w:r>
      <w:r w:rsidR="008B7D37" w:rsidRPr="00AE66DD">
        <w:t>1)</w:t>
      </w:r>
      <w:r w:rsidR="008B7D37" w:rsidRPr="00AE66DD">
        <w:tab/>
        <w:t>Lorsqu</w:t>
      </w:r>
      <w:r w:rsidR="00AD6CDB" w:rsidRPr="00AE66DD">
        <w:t>’</w:t>
      </w:r>
      <w:r w:rsidR="008B7D37" w:rsidRPr="00AE66DD">
        <w:t>une marque, déjà déposée dans un ou plusieurs des pays contractants, a été postérieurement enregistrée par le Bureau international au nom du même titulaire ou de son ayant cause, l</w:t>
      </w:r>
      <w:r w:rsidR="00AD6CDB" w:rsidRPr="00AE66DD">
        <w:t>’</w:t>
      </w:r>
      <w:r w:rsidR="008B7D37" w:rsidRPr="00AE66DD">
        <w:t>enregistrement international sera considéré comme substitué aux enregistrements nationaux antérieurs, sans préjudice des droits acquis par le fait de ces derniers.</w:t>
      </w:r>
    </w:p>
    <w:p w14:paraId="172FDD68" w14:textId="33C653C1" w:rsidR="004C0946" w:rsidRPr="00AE66DD" w:rsidRDefault="004E6E14" w:rsidP="00D81594">
      <w:pPr>
        <w:pStyle w:val="ONUMFS"/>
        <w:numPr>
          <w:ilvl w:val="0"/>
          <w:numId w:val="0"/>
        </w:numPr>
        <w:ind w:left="1134" w:hanging="567"/>
      </w:pPr>
      <w:r w:rsidRPr="00AE66DD">
        <w:t>“</w:t>
      </w:r>
      <w:r w:rsidR="008B7D37" w:rsidRPr="00AE66DD">
        <w:t>2)</w:t>
      </w:r>
      <w:r w:rsidR="008B7D37" w:rsidRPr="00AE66DD">
        <w:tab/>
        <w:t>L</w:t>
      </w:r>
      <w:r w:rsidR="00AD6CDB" w:rsidRPr="00AE66DD">
        <w:t>’</w:t>
      </w:r>
      <w:r w:rsidR="008B7D37" w:rsidRPr="00AE66DD">
        <w:t>Administration nationale est, sur demande, tenue de prendre acte, dans ses registres, de l</w:t>
      </w:r>
      <w:r w:rsidR="00AD6CDB" w:rsidRPr="00AE66DD">
        <w:t>’</w:t>
      </w:r>
      <w:r w:rsidR="008B7D37" w:rsidRPr="00AE66DD">
        <w:t>enregistrement international.</w:t>
      </w:r>
      <w:r w:rsidR="00D07BDC" w:rsidRPr="00AE66DD">
        <w:t>”</w:t>
      </w:r>
    </w:p>
    <w:p w14:paraId="0DFC7795" w14:textId="1211351F" w:rsidR="00AD6CDB" w:rsidRPr="00AE66DD" w:rsidRDefault="00514C7D" w:rsidP="008E14C2">
      <w:pPr>
        <w:pStyle w:val="ONUMFS"/>
        <w:keepNext/>
        <w:keepLines/>
      </w:pPr>
      <w:r w:rsidRPr="00AE66DD">
        <w:lastRenderedPageBreak/>
        <w:t>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 xml:space="preserve"> du Protocole de Madrid relatif à l</w:t>
      </w:r>
      <w:r w:rsidR="00AD6CDB" w:rsidRPr="00AE66DD">
        <w:t>’</w:t>
      </w:r>
      <w:r w:rsidRPr="00AE66DD">
        <w:t>Arrangement de Madrid concernant l</w:t>
      </w:r>
      <w:r w:rsidR="00AD6CDB" w:rsidRPr="00AE66DD">
        <w:t>’</w:t>
      </w:r>
      <w:r w:rsidRPr="00AE66DD">
        <w:t>enregistrement international des marques (ci</w:t>
      </w:r>
      <w:r w:rsidR="00AD6CDB" w:rsidRPr="00AE66DD">
        <w:t>-</w:t>
      </w:r>
      <w:r w:rsidRPr="00AE66DD">
        <w:t xml:space="preserve">après dénommé </w:t>
      </w:r>
      <w:r w:rsidR="004E6E14" w:rsidRPr="00AE66DD">
        <w:t>“</w:t>
      </w:r>
      <w:r w:rsidRPr="00AE66DD">
        <w:t>Protocole</w:t>
      </w:r>
      <w:r w:rsidR="00D07BDC" w:rsidRPr="00AE66DD">
        <w:t>”</w:t>
      </w:r>
      <w:r w:rsidRPr="00AE66DD">
        <w:t>) a été introduit dans le texte adopté à la Conférence diplomatique de Madrid, le 2</w:t>
      </w:r>
      <w:r w:rsidR="00AD6CDB" w:rsidRPr="00AE66DD">
        <w:t>7 juin 19</w:t>
      </w:r>
      <w:r w:rsidRPr="00AE66DD">
        <w:t>89. 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 xml:space="preserve"> du Protocole dispose ce qui suit</w:t>
      </w:r>
      <w:r w:rsidR="003C065F" w:rsidRPr="00AE66DD">
        <w:t> </w:t>
      </w:r>
      <w:r w:rsidRPr="00AE66DD">
        <w:t>:</w:t>
      </w:r>
    </w:p>
    <w:p w14:paraId="532138CA" w14:textId="236D9143" w:rsidR="00AD6CDB" w:rsidRPr="00AE66DD" w:rsidRDefault="004E6E14" w:rsidP="00D81594">
      <w:pPr>
        <w:pStyle w:val="ONUMFS"/>
        <w:numPr>
          <w:ilvl w:val="0"/>
          <w:numId w:val="0"/>
        </w:numPr>
        <w:ind w:left="1134" w:hanging="567"/>
      </w:pPr>
      <w:r w:rsidRPr="00AE66DD">
        <w:t>“</w:t>
      </w:r>
      <w:r w:rsidR="005F35D8" w:rsidRPr="00AE66DD">
        <w:t>1)</w:t>
      </w:r>
      <w:r w:rsidR="005F35D8" w:rsidRPr="00AE66DD">
        <w:tab/>
        <w:t>Lorsqu</w:t>
      </w:r>
      <w:r w:rsidR="00AD6CDB" w:rsidRPr="00AE66DD">
        <w:t>’</w:t>
      </w:r>
      <w:r w:rsidR="005F35D8" w:rsidRPr="00AE66DD">
        <w:t>une marque qui est l</w:t>
      </w:r>
      <w:r w:rsidR="00AD6CDB" w:rsidRPr="00AE66DD">
        <w:t>’</w:t>
      </w:r>
      <w:r w:rsidR="005F35D8" w:rsidRPr="00AE66DD">
        <w:t>objet d</w:t>
      </w:r>
      <w:r w:rsidR="00AD6CDB" w:rsidRPr="00AE66DD">
        <w:t>’</w:t>
      </w:r>
      <w:r w:rsidR="005F35D8" w:rsidRPr="00AE66DD">
        <w:t>un enregistrement national ou régional auprès de l</w:t>
      </w:r>
      <w:r w:rsidR="00AD6CDB" w:rsidRPr="00AE66DD">
        <w:t>’</w:t>
      </w:r>
      <w:r w:rsidR="005F35D8" w:rsidRPr="00AE66DD">
        <w:t>Office d</w:t>
      </w:r>
      <w:r w:rsidR="00AD6CDB" w:rsidRPr="00AE66DD">
        <w:t>’</w:t>
      </w:r>
      <w:r w:rsidR="005F35D8" w:rsidRPr="00AE66DD">
        <w:t>une partie contractante est également l</w:t>
      </w:r>
      <w:r w:rsidR="00AD6CDB" w:rsidRPr="00AE66DD">
        <w:t>’</w:t>
      </w:r>
      <w:r w:rsidR="005F35D8" w:rsidRPr="00AE66DD">
        <w:t>objet d</w:t>
      </w:r>
      <w:r w:rsidR="00AD6CDB" w:rsidRPr="00AE66DD">
        <w:t>’</w:t>
      </w:r>
      <w:r w:rsidR="005F35D8" w:rsidRPr="00AE66DD">
        <w:t>un enregistrement international et que les deux</w:t>
      </w:r>
      <w:r w:rsidR="003C065F" w:rsidRPr="00AE66DD">
        <w:t> </w:t>
      </w:r>
      <w:r w:rsidR="005F35D8" w:rsidRPr="00AE66DD">
        <w:t>enregistrements sont inscrits au nom de la même personne, l</w:t>
      </w:r>
      <w:r w:rsidR="00AD6CDB" w:rsidRPr="00AE66DD">
        <w:t>’</w:t>
      </w:r>
      <w:r w:rsidR="005F35D8" w:rsidRPr="00AE66DD">
        <w:t>enregistrement international est considéré comme remplaçant l</w:t>
      </w:r>
      <w:r w:rsidR="00AD6CDB" w:rsidRPr="00AE66DD">
        <w:t>’</w:t>
      </w:r>
      <w:r w:rsidR="005F35D8" w:rsidRPr="00AE66DD">
        <w:t>enregistrement national ou régional, sans préjudice des droits acquis par le fait de ce dernier, sous réserve que</w:t>
      </w:r>
    </w:p>
    <w:p w14:paraId="6F083775" w14:textId="0E2A6477" w:rsidR="005F35D8" w:rsidRPr="00AE66DD" w:rsidRDefault="004E6E14" w:rsidP="00D81594">
      <w:pPr>
        <w:pStyle w:val="ONUMFS"/>
        <w:numPr>
          <w:ilvl w:val="0"/>
          <w:numId w:val="0"/>
        </w:numPr>
        <w:ind w:left="1701" w:hanging="567"/>
      </w:pPr>
      <w:r w:rsidRPr="00AE66DD">
        <w:t>“</w:t>
      </w:r>
      <w:r w:rsidR="005F35D8" w:rsidRPr="00AE66DD">
        <w:t>i)</w:t>
      </w:r>
      <w:r w:rsidR="005F35D8" w:rsidRPr="00AE66DD">
        <w:tab/>
        <w:t>la protection résultant de l</w:t>
      </w:r>
      <w:r w:rsidR="00AD6CDB" w:rsidRPr="00AE66DD">
        <w:t>’</w:t>
      </w:r>
      <w:r w:rsidR="005F35D8" w:rsidRPr="00AE66DD">
        <w:t>enregistrement international s</w:t>
      </w:r>
      <w:r w:rsidR="00AD6CDB" w:rsidRPr="00AE66DD">
        <w:t>’</w:t>
      </w:r>
      <w:r w:rsidR="005F35D8" w:rsidRPr="00AE66DD">
        <w:t>étende à ladite partie contractante selon l</w:t>
      </w:r>
      <w:r w:rsidR="00AD6CDB" w:rsidRPr="00AE66DD">
        <w:t>’</w:t>
      </w:r>
      <w:r w:rsidR="005F35D8" w:rsidRPr="00AE66DD">
        <w:t>article 3</w:t>
      </w:r>
      <w:r w:rsidR="005F35D8" w:rsidRPr="00AE66DD">
        <w:rPr>
          <w:i/>
        </w:rPr>
        <w:t>ter</w:t>
      </w:r>
      <w:r w:rsidR="005F35D8" w:rsidRPr="00AE66DD">
        <w:t>.1) ou 2),</w:t>
      </w:r>
    </w:p>
    <w:p w14:paraId="29447579" w14:textId="7F32B74D" w:rsidR="005F35D8" w:rsidRPr="00AE66DD" w:rsidRDefault="004E6E14" w:rsidP="00D81594">
      <w:pPr>
        <w:pStyle w:val="ONUMFS"/>
        <w:numPr>
          <w:ilvl w:val="0"/>
          <w:numId w:val="0"/>
        </w:numPr>
        <w:ind w:left="1701" w:hanging="567"/>
      </w:pPr>
      <w:r w:rsidRPr="00AE66DD">
        <w:t>“</w:t>
      </w:r>
      <w:r w:rsidR="005F35D8" w:rsidRPr="00AE66DD">
        <w:t>ii)</w:t>
      </w:r>
      <w:r w:rsidR="005F35D8" w:rsidRPr="00AE66DD">
        <w:tab/>
        <w:t>tous les produits et services énumérés dans l</w:t>
      </w:r>
      <w:r w:rsidR="00AD6CDB" w:rsidRPr="00AE66DD">
        <w:t>’</w:t>
      </w:r>
      <w:r w:rsidR="005F35D8" w:rsidRPr="00AE66DD">
        <w:t>enregistrement national ou régional soient également énumérés dans l</w:t>
      </w:r>
      <w:r w:rsidR="00AD6CDB" w:rsidRPr="00AE66DD">
        <w:t>’</w:t>
      </w:r>
      <w:r w:rsidR="005F35D8" w:rsidRPr="00AE66DD">
        <w:t xml:space="preserve">enregistrement international </w:t>
      </w:r>
      <w:r w:rsidR="00AD6CDB" w:rsidRPr="00AE66DD">
        <w:t>à l’égard</w:t>
      </w:r>
      <w:r w:rsidR="005F35D8" w:rsidRPr="00AE66DD">
        <w:t xml:space="preserve"> de ladite partie contractante,</w:t>
      </w:r>
    </w:p>
    <w:p w14:paraId="425B6113" w14:textId="108F150F" w:rsidR="005F35D8" w:rsidRPr="00AE66DD" w:rsidRDefault="004E6E14" w:rsidP="00D81594">
      <w:pPr>
        <w:pStyle w:val="ONUMFS"/>
        <w:numPr>
          <w:ilvl w:val="0"/>
          <w:numId w:val="0"/>
        </w:numPr>
        <w:ind w:left="1701" w:hanging="567"/>
      </w:pPr>
      <w:r w:rsidRPr="00AE66DD">
        <w:t>“</w:t>
      </w:r>
      <w:r w:rsidR="005F35D8" w:rsidRPr="00AE66DD">
        <w:t>iii)</w:t>
      </w:r>
      <w:r w:rsidR="005F35D8" w:rsidRPr="00AE66DD">
        <w:tab/>
        <w:t>l</w:t>
      </w:r>
      <w:r w:rsidR="00AD6CDB" w:rsidRPr="00AE66DD">
        <w:t>’</w:t>
      </w:r>
      <w:r w:rsidR="005F35D8" w:rsidRPr="00AE66DD">
        <w:t>extension susvisée prenne effet après la date de l</w:t>
      </w:r>
      <w:r w:rsidR="00AD6CDB" w:rsidRPr="00AE66DD">
        <w:t>’</w:t>
      </w:r>
      <w:r w:rsidR="005F35D8" w:rsidRPr="00AE66DD">
        <w:t>enregistrement national ou régional.</w:t>
      </w:r>
    </w:p>
    <w:p w14:paraId="46A7DFA2" w14:textId="219FE81E" w:rsidR="005F35D8" w:rsidRPr="00AE66DD" w:rsidRDefault="00D213A0" w:rsidP="00D81594">
      <w:pPr>
        <w:pStyle w:val="ONUMFS"/>
        <w:numPr>
          <w:ilvl w:val="0"/>
          <w:numId w:val="0"/>
        </w:numPr>
        <w:ind w:left="1134" w:hanging="567"/>
      </w:pPr>
      <w:r w:rsidRPr="00AE66DD">
        <w:t>“</w:t>
      </w:r>
      <w:r w:rsidR="005F35D8" w:rsidRPr="00AE66DD">
        <w:t>2)</w:t>
      </w:r>
      <w:r w:rsidR="005F35D8" w:rsidRPr="00AE66DD">
        <w:tab/>
        <w:t>L</w:t>
      </w:r>
      <w:r w:rsidR="00AD6CDB" w:rsidRPr="00AE66DD">
        <w:t>’</w:t>
      </w:r>
      <w:r w:rsidR="005F35D8" w:rsidRPr="00AE66DD">
        <w:t>Office visé à l</w:t>
      </w:r>
      <w:r w:rsidR="00AD6CDB" w:rsidRPr="00AE66DD">
        <w:t>’alinéa 1</w:t>
      </w:r>
      <w:r w:rsidR="005F35D8" w:rsidRPr="00AE66DD">
        <w:t>) est, sur demande, tenu de prendre note, dans son registre, de l</w:t>
      </w:r>
      <w:r w:rsidR="00AD6CDB" w:rsidRPr="00AE66DD">
        <w:t>’</w:t>
      </w:r>
      <w:r w:rsidR="005F35D8" w:rsidRPr="00AE66DD">
        <w:t>enregistrement international.</w:t>
      </w:r>
      <w:r w:rsidR="00D07BDC" w:rsidRPr="00AE66DD">
        <w:t>”</w:t>
      </w:r>
    </w:p>
    <w:p w14:paraId="6446B342" w14:textId="3F0F12DF" w:rsidR="00AD6CDB" w:rsidRPr="00AE66DD" w:rsidRDefault="00514C7D" w:rsidP="00C9274B">
      <w:pPr>
        <w:pStyle w:val="ONUMFS"/>
      </w:pPr>
      <w:r w:rsidRPr="00AE66DD">
        <w:t>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>.1) du Protocole n</w:t>
      </w:r>
      <w:r w:rsidR="00AD6CDB" w:rsidRPr="00AE66DD">
        <w:t>’</w:t>
      </w:r>
      <w:r w:rsidRPr="00AE66DD">
        <w:t>est pas identique à l</w:t>
      </w:r>
      <w:r w:rsidR="00AD6CDB" w:rsidRPr="00AE66DD">
        <w:t>’</w:t>
      </w:r>
      <w:r w:rsidRPr="00AE66DD">
        <w:t>article 4</w:t>
      </w:r>
      <w:r w:rsidRPr="00AE66DD">
        <w:rPr>
          <w:i/>
        </w:rPr>
        <w:t>bis</w:t>
      </w:r>
      <w:r w:rsidRPr="00AE66DD">
        <w:t>.1) de l</w:t>
      </w:r>
      <w:r w:rsidR="00AD6CDB" w:rsidRPr="00AE66DD">
        <w:t>’</w:t>
      </w:r>
      <w:r w:rsidRPr="00AE66DD">
        <w:t>Arrangeme</w:t>
      </w:r>
      <w:r w:rsidR="000F43EE" w:rsidRPr="00AE66DD">
        <w:t>nt.  Le</w:t>
      </w:r>
      <w:r w:rsidRPr="00AE66DD">
        <w:t xml:space="preserve"> </w:t>
      </w:r>
      <w:r w:rsidR="00C5025C" w:rsidRPr="00AE66DD">
        <w:t>libellé</w:t>
      </w:r>
      <w:r w:rsidRPr="00AE66DD">
        <w:t xml:space="preserve"> du </w:t>
      </w:r>
      <w:r w:rsidR="00AD46F8" w:rsidRPr="00AE66DD">
        <w:t>P</w:t>
      </w:r>
      <w:r w:rsidRPr="00AE66DD">
        <w:t>rotocole fournit plus de détails que</w:t>
      </w:r>
      <w:r w:rsidR="002E68CA" w:rsidRPr="00AE66DD">
        <w:t xml:space="preserve"> celui de</w:t>
      </w:r>
      <w:r w:rsidRPr="00AE66DD">
        <w:t xml:space="preserve"> l</w:t>
      </w:r>
      <w:r w:rsidR="00AD6CDB" w:rsidRPr="00AE66DD">
        <w:t>’</w:t>
      </w:r>
      <w:r w:rsidRPr="00AE66DD">
        <w:t>Arrangement quant aux conditions</w:t>
      </w:r>
      <w:r w:rsidR="00F563B1" w:rsidRPr="00AE66DD">
        <w:t xml:space="preserve"> requises pour que</w:t>
      </w:r>
      <w:r w:rsidRPr="00AE66DD">
        <w:t xml:space="preserve"> le remplacement a</w:t>
      </w:r>
      <w:r w:rsidR="00BE55CA" w:rsidRPr="00AE66DD">
        <w:t>it</w:t>
      </w:r>
      <w:r w:rsidRPr="00AE66DD">
        <w:t xml:space="preserve"> lieu.</w:t>
      </w:r>
    </w:p>
    <w:p w14:paraId="526A7AF1" w14:textId="6EF69B10" w:rsidR="00AD6CDB" w:rsidRPr="00AE66DD" w:rsidRDefault="004C0946" w:rsidP="00C9274B">
      <w:pPr>
        <w:pStyle w:val="ONUMFS"/>
      </w:pPr>
      <w:r w:rsidRPr="00AE66DD">
        <w:t xml:space="preserve">Dans la proposition de base concernant le Protocole soumise à la Conférence de Madrid </w:t>
      </w:r>
      <w:r w:rsidR="00AD6CDB" w:rsidRPr="00AE66DD">
        <w:t>de 1989</w:t>
      </w:r>
      <w:r w:rsidRPr="00AE66DD">
        <w:t>, il est dit dans les notes relatives à l</w:t>
      </w:r>
      <w:r w:rsidR="00AD6CDB" w:rsidRPr="00AE66DD">
        <w:t>’article 4</w:t>
      </w:r>
      <w:r w:rsidRPr="00AE66DD">
        <w:rPr>
          <w:i/>
        </w:rPr>
        <w:t>bis.</w:t>
      </w:r>
      <w:r w:rsidRPr="00AE66DD">
        <w:t xml:space="preserve">1) du Protocole que </w:t>
      </w:r>
      <w:r w:rsidR="004E6E14" w:rsidRPr="00AE66DD">
        <w:t>“</w:t>
      </w:r>
      <w:r w:rsidRPr="00AE66DD">
        <w:t>cet alinéa</w:t>
      </w:r>
      <w:r w:rsidR="00AD6CDB" w:rsidRPr="00AE66DD">
        <w:t xml:space="preserve"> – </w:t>
      </w:r>
      <w:r w:rsidRPr="00AE66DD">
        <w:t>de même que l</w:t>
      </w:r>
      <w:r w:rsidR="00AD6CDB" w:rsidRPr="00AE66DD">
        <w:t>’alinéa 2</w:t>
      </w:r>
      <w:r w:rsidRPr="00AE66DD">
        <w:t>)</w:t>
      </w:r>
      <w:r w:rsidR="00AD6CDB" w:rsidRPr="00AE66DD">
        <w:t xml:space="preserve"> – </w:t>
      </w:r>
      <w:r w:rsidRPr="00AE66DD">
        <w:t>est en substance le même que dans l</w:t>
      </w:r>
      <w:r w:rsidR="00AD6CDB" w:rsidRPr="00AE66DD">
        <w:t>’</w:t>
      </w:r>
      <w:r w:rsidRPr="00AE66DD">
        <w:t>Acte de Stockholm, mais sa rédaction a été remaniée pour plus de clarté</w:t>
      </w:r>
      <w:r w:rsidR="00D07BDC" w:rsidRPr="00AE66DD">
        <w:t>”</w:t>
      </w:r>
      <w:r w:rsidRPr="00AE66DD">
        <w:t>.  Mis à part l</w:t>
      </w:r>
      <w:r w:rsidR="00AD6CDB" w:rsidRPr="00AE66DD">
        <w:t>’</w:t>
      </w:r>
      <w:r w:rsidRPr="00AE66DD">
        <w:t xml:space="preserve">adjonction des mots </w:t>
      </w:r>
      <w:r w:rsidR="004E6E14" w:rsidRPr="00AE66DD">
        <w:t>“</w:t>
      </w:r>
      <w:r w:rsidRPr="00AE66DD">
        <w:t>sans préjudice des droits acquis par le fait de ce dernier</w:t>
      </w:r>
      <w:r w:rsidR="00D07BDC" w:rsidRPr="00AE66DD">
        <w:t>”</w:t>
      </w:r>
      <w:r w:rsidR="00AD6CDB" w:rsidRPr="00AE66DD">
        <w:t xml:space="preserve"> – </w:t>
      </w:r>
      <w:r w:rsidRPr="00AE66DD">
        <w:t>qui correspondent au libellé de l</w:t>
      </w:r>
      <w:r w:rsidR="00AD6CDB" w:rsidRPr="00AE66DD">
        <w:t>’</w:t>
      </w:r>
      <w:r w:rsidRPr="00AE66DD">
        <w:t xml:space="preserve">Arrangement </w:t>
      </w:r>
      <w:r w:rsidR="00AD6CDB" w:rsidRPr="00AE66DD">
        <w:t>-</w:t>
      </w:r>
      <w:r w:rsidRPr="00AE66DD">
        <w:t>, et certaines modifications de forme, l</w:t>
      </w:r>
      <w:r w:rsidR="00AD6CDB" w:rsidRPr="00AE66DD">
        <w:t>’article 4</w:t>
      </w:r>
      <w:r w:rsidRPr="00AE66DD">
        <w:rPr>
          <w:i/>
        </w:rPr>
        <w:t>bis.</w:t>
      </w:r>
      <w:r w:rsidRPr="00AE66DD">
        <w:t>1) du Protocole a été adopté tel que propo</w:t>
      </w:r>
      <w:r w:rsidR="000F43EE" w:rsidRPr="00AE66DD">
        <w:t>sé.  Le</w:t>
      </w:r>
      <w:r w:rsidRPr="00AE66DD">
        <w:t xml:space="preserve"> Bureau International de l</w:t>
      </w:r>
      <w:r w:rsidR="00AD6CDB" w:rsidRPr="00AE66DD">
        <w:t>’</w:t>
      </w:r>
      <w:r w:rsidRPr="00AE66DD">
        <w:t>Union pour la protection de la propriété industrielle (ci</w:t>
      </w:r>
      <w:r w:rsidR="00AD6CDB" w:rsidRPr="00AE66DD">
        <w:t>-</w:t>
      </w:r>
      <w:r w:rsidRPr="00AE66DD">
        <w:t xml:space="preserve">après dénommé </w:t>
      </w:r>
      <w:r w:rsidR="004E6E14" w:rsidRPr="00AE66DD">
        <w:t>“</w:t>
      </w:r>
      <w:r w:rsidRPr="00AE66DD">
        <w:t>le Bureau international</w:t>
      </w:r>
      <w:r w:rsidR="00617697" w:rsidRPr="00AE66DD">
        <w:t xml:space="preserve"> de l</w:t>
      </w:r>
      <w:r w:rsidR="00AD6CDB" w:rsidRPr="00AE66DD">
        <w:t>’</w:t>
      </w:r>
      <w:r w:rsidR="00617697" w:rsidRPr="00AE66DD">
        <w:t>Union</w:t>
      </w:r>
      <w:r w:rsidR="00D07BDC" w:rsidRPr="00AE66DD">
        <w:t>”</w:t>
      </w:r>
      <w:r w:rsidRPr="00AE66DD">
        <w:t>) était d</w:t>
      </w:r>
      <w:r w:rsidR="00AD6CDB" w:rsidRPr="00AE66DD">
        <w:t>’</w:t>
      </w:r>
      <w:r w:rsidRPr="00AE66DD">
        <w:t>avis que les conditions auxquelles le remplacement a lieu étaient les mêmes sous l</w:t>
      </w:r>
      <w:r w:rsidR="00AD6CDB" w:rsidRPr="00AE66DD">
        <w:t>’</w:t>
      </w:r>
      <w:r w:rsidRPr="00AE66DD">
        <w:t>Arrangement et le Protocole.</w:t>
      </w:r>
    </w:p>
    <w:p w14:paraId="1BB94AC8" w14:textId="2E208E59" w:rsidR="00AD6CDB" w:rsidRPr="00AE66DD" w:rsidRDefault="004C0946" w:rsidP="00C9274B">
      <w:pPr>
        <w:pStyle w:val="ONUMFS"/>
      </w:pPr>
      <w:r w:rsidRPr="00AE66DD">
        <w:t>En se fondant sur l</w:t>
      </w:r>
      <w:r w:rsidR="00AD6CDB" w:rsidRPr="00AE66DD">
        <w:t>’</w:t>
      </w:r>
      <w:r w:rsidRPr="00AE66DD">
        <w:t xml:space="preserve">historique des </w:t>
      </w:r>
      <w:r w:rsidR="00AD6CDB" w:rsidRPr="00AE66DD">
        <w:t>articles 4</w:t>
      </w:r>
      <w:r w:rsidRPr="00AE66DD">
        <w:rPr>
          <w:i/>
        </w:rPr>
        <w:t>bis</w:t>
      </w:r>
      <w:r w:rsidRPr="00AE66DD">
        <w:t xml:space="preserve"> de l</w:t>
      </w:r>
      <w:r w:rsidR="00AD6CDB" w:rsidRPr="00AE66DD">
        <w:t>’</w:t>
      </w:r>
      <w:r w:rsidRPr="00AE66DD">
        <w:t>Arrangement et du Protocole qui précède, il est clair que le libellé de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>.1) a été modifié afin d</w:t>
      </w:r>
      <w:r w:rsidR="00AD6CDB" w:rsidRPr="00AE66DD">
        <w:t>’</w:t>
      </w:r>
      <w:r w:rsidRPr="00AE66DD">
        <w:t>apporter plus de clarté et non afin d</w:t>
      </w:r>
      <w:r w:rsidR="00AD6CDB" w:rsidRPr="00AE66DD">
        <w:t>’</w:t>
      </w:r>
      <w:r w:rsidRPr="00AE66DD">
        <w:t>apporter des modifications de fond sur la teneur du remplaceme</w:t>
      </w:r>
      <w:r w:rsidR="000F43EE" w:rsidRPr="00AE66DD">
        <w:t>nt.  To</w:t>
      </w:r>
      <w:r w:rsidRPr="00AE66DD">
        <w:t>ute explication documentée concernant la portée du remplacement pour l</w:t>
      </w:r>
      <w:r w:rsidR="00AD6CDB" w:rsidRPr="00AE66DD">
        <w:t>’article 4</w:t>
      </w:r>
      <w:r w:rsidRPr="00AE66DD">
        <w:rPr>
          <w:i/>
        </w:rPr>
        <w:t xml:space="preserve">bis </w:t>
      </w:r>
      <w:r w:rsidRPr="00AE66DD">
        <w:t>de l</w:t>
      </w:r>
      <w:r w:rsidR="00AD6CDB" w:rsidRPr="00AE66DD">
        <w:t>’</w:t>
      </w:r>
      <w:r w:rsidRPr="00AE66DD">
        <w:t>Arrangement contribuerait par conséquent à une meilleure compréhension de la signification de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 xml:space="preserve"> du Protocole.</w:t>
      </w:r>
    </w:p>
    <w:p w14:paraId="768F9A7A" w14:textId="5F799140" w:rsidR="00514C7D" w:rsidRPr="00AE66DD" w:rsidRDefault="007B1241" w:rsidP="00C9274B">
      <w:pPr>
        <w:pStyle w:val="ONUMFS"/>
      </w:pPr>
      <w:r w:rsidRPr="00AE66DD">
        <w:t>En tenant compte du fonctionnement du remplacement alors que seul l</w:t>
      </w:r>
      <w:r w:rsidR="00AD6CDB" w:rsidRPr="00AE66DD">
        <w:t>’</w:t>
      </w:r>
      <w:r w:rsidRPr="00AE66DD">
        <w:t>Arrangement existait, il est clair que les sources historiques soutiennent l</w:t>
      </w:r>
      <w:r w:rsidR="00AD6CDB" w:rsidRPr="00AE66DD">
        <w:t>’</w:t>
      </w:r>
      <w:r w:rsidRPr="00AE66DD">
        <w:t>idée selon laquelle le remplacement peut être partiel et pas uniquement tot</w:t>
      </w:r>
      <w:r w:rsidR="000F43EE" w:rsidRPr="00AE66DD">
        <w:t>al.  Pa</w:t>
      </w:r>
      <w:r w:rsidRPr="00AE66DD">
        <w:t xml:space="preserve">r exemple, à la conférence diplomatique de Londres </w:t>
      </w:r>
      <w:r w:rsidR="00AD6CDB" w:rsidRPr="00AE66DD">
        <w:t>de 1934</w:t>
      </w:r>
      <w:r w:rsidRPr="00AE66DD">
        <w:t>, le Bureau international de l</w:t>
      </w:r>
      <w:r w:rsidR="00AD6CDB" w:rsidRPr="00AE66DD">
        <w:t>’</w:t>
      </w:r>
      <w:r w:rsidRPr="00AE66DD">
        <w:t>Union a déclaré que, lorsqu</w:t>
      </w:r>
      <w:r w:rsidR="00AD6CDB" w:rsidRPr="00AE66DD">
        <w:t>’</w:t>
      </w:r>
      <w:r w:rsidRPr="00AE66DD">
        <w:t>il prenait note de l</w:t>
      </w:r>
      <w:r w:rsidR="00AD6CDB" w:rsidRPr="00AE66DD">
        <w:t>’</w:t>
      </w:r>
      <w:r w:rsidRPr="00AE66DD">
        <w:t>enregistrement international dans son registre, conformément à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 xml:space="preserve">.2) du Protocole, un </w:t>
      </w:r>
      <w:r w:rsidR="008B26E5" w:rsidRPr="00AE66DD">
        <w:t>O</w:t>
      </w:r>
      <w:r w:rsidRPr="00AE66DD">
        <w:t>ffice devait mentionner toute différence existant entre la liste des produits et services figurant dans l</w:t>
      </w:r>
      <w:r w:rsidR="00AD6CDB" w:rsidRPr="00AE66DD">
        <w:t>’</w:t>
      </w:r>
      <w:r w:rsidRPr="00AE66DD">
        <w:t>enregistrement national et celle figurant dans l</w:t>
      </w:r>
      <w:r w:rsidR="00AD6CDB" w:rsidRPr="00AE66DD">
        <w:t>’</w:t>
      </w:r>
      <w:r w:rsidRPr="00AE66DD">
        <w:t>enregistrement international</w:t>
      </w:r>
      <w:r w:rsidR="004C0946" w:rsidRPr="00AE66DD">
        <w:rPr>
          <w:vertAlign w:val="superscript"/>
        </w:rPr>
        <w:footnoteReference w:id="6"/>
      </w:r>
      <w:r w:rsidR="008A65E6" w:rsidRPr="00AE66DD">
        <w:t>.</w:t>
      </w:r>
    </w:p>
    <w:p w14:paraId="188D399E" w14:textId="474A7450" w:rsidR="00AD6CDB" w:rsidRPr="00AE66DD" w:rsidRDefault="0095244C" w:rsidP="00C9274B">
      <w:pPr>
        <w:pStyle w:val="ONUMFS"/>
      </w:pPr>
      <w:r w:rsidRPr="00AE66DD">
        <w:t xml:space="preserve">En outre, lors de la présentation de la </w:t>
      </w:r>
      <w:r w:rsidR="00AD6CDB" w:rsidRPr="00AE66DD">
        <w:t>règle 2</w:t>
      </w:r>
      <w:r w:rsidRPr="00AE66DD">
        <w:t>1 du projet de règlement d</w:t>
      </w:r>
      <w:r w:rsidR="00AD6CDB" w:rsidRPr="00AE66DD">
        <w:t>’</w:t>
      </w:r>
      <w:r w:rsidRPr="00AE66DD">
        <w:t>exécution de l</w:t>
      </w:r>
      <w:r w:rsidR="00AD6CDB" w:rsidRPr="00AE66DD">
        <w:t>’</w:t>
      </w:r>
      <w:r w:rsidRPr="00AE66DD">
        <w:t>Arrangement de Madrid et du Protocole de Madrid, le Bureau international a expliqué en détail le principe selon lequel un enregistrement national ou régional pouvait être partiellement couvert par l</w:t>
      </w:r>
      <w:r w:rsidR="00AD6CDB" w:rsidRPr="00AE66DD">
        <w:t>’</w:t>
      </w:r>
      <w:r w:rsidRPr="00AE66DD">
        <w:t xml:space="preserve">enregistrement </w:t>
      </w:r>
      <w:r w:rsidR="00614C7A" w:rsidRPr="00AE66DD">
        <w:t>inter</w:t>
      </w:r>
      <w:r w:rsidRPr="00AE66DD">
        <w:t>national qui l</w:t>
      </w:r>
      <w:r w:rsidR="00AD6CDB" w:rsidRPr="00AE66DD">
        <w:t>’</w:t>
      </w:r>
      <w:r w:rsidRPr="00AE66DD">
        <w:t>avait rempla</w:t>
      </w:r>
      <w:r w:rsidR="000F43EE" w:rsidRPr="00AE66DD">
        <w:t>cé.  Ce</w:t>
      </w:r>
      <w:r w:rsidRPr="00AE66DD">
        <w:t xml:space="preserve">tte explication figure dans le </w:t>
      </w:r>
      <w:r w:rsidR="00AD6CDB" w:rsidRPr="00AE66DD">
        <w:t>paragraphe 9</w:t>
      </w:r>
      <w:r w:rsidRPr="00AE66DD">
        <w:t xml:space="preserve">9 du document intitulé </w:t>
      </w:r>
      <w:r w:rsidR="004E6E14" w:rsidRPr="00AE66DD">
        <w:t>“</w:t>
      </w:r>
      <w:r w:rsidRPr="00AE66DD">
        <w:t>Commentaires relatifs à certaines règles du projet de règlement d</w:t>
      </w:r>
      <w:r w:rsidR="00AD6CDB" w:rsidRPr="00AE66DD">
        <w:t>’</w:t>
      </w:r>
      <w:r w:rsidRPr="00AE66DD">
        <w:t>exécution de l</w:t>
      </w:r>
      <w:r w:rsidR="00AD6CDB" w:rsidRPr="00AE66DD">
        <w:t>’</w:t>
      </w:r>
      <w:r w:rsidRPr="00AE66DD">
        <w:t>Arrangement de Madrid et du Protocole de Madrid</w:t>
      </w:r>
      <w:r w:rsidR="00D07BDC" w:rsidRPr="00AE66DD">
        <w:t>”</w:t>
      </w:r>
      <w:r w:rsidRPr="00AE66DD">
        <w:t>, examiné à la six</w:t>
      </w:r>
      <w:r w:rsidR="00AD6CDB" w:rsidRPr="00AE66DD">
        <w:t>ième session</w:t>
      </w:r>
      <w:r w:rsidRPr="00AE66DD">
        <w:t xml:space="preserve"> du Groupe de travail sur l</w:t>
      </w:r>
      <w:r w:rsidR="00AD6CDB" w:rsidRPr="00AE66DD">
        <w:t>’</w:t>
      </w:r>
      <w:r w:rsidRPr="00AE66DD">
        <w:t xml:space="preserve">application du Protocole de Madrid </w:t>
      </w:r>
      <w:r w:rsidR="00AD6CDB" w:rsidRPr="00AE66DD">
        <w:t>de 1989</w:t>
      </w:r>
      <w:r w:rsidR="006A5307" w:rsidRPr="00AE66DD">
        <w:rPr>
          <w:vertAlign w:val="superscript"/>
        </w:rPr>
        <w:footnoteReference w:id="7"/>
      </w:r>
      <w:r w:rsidRPr="00AE66DD">
        <w:t xml:space="preserve">.  Ces commentaires sont pertinents, car la </w:t>
      </w:r>
      <w:r w:rsidR="00AD6CDB" w:rsidRPr="00AE66DD">
        <w:t>règle 2</w:t>
      </w:r>
      <w:r w:rsidRPr="00AE66DD">
        <w:t>1 du projet de règlement d</w:t>
      </w:r>
      <w:r w:rsidR="00AD6CDB" w:rsidRPr="00AE66DD">
        <w:t>’</w:t>
      </w:r>
      <w:r w:rsidRPr="00AE66DD">
        <w:t xml:space="preserve">exécution correspond à la </w:t>
      </w:r>
      <w:r w:rsidR="00AD6CDB" w:rsidRPr="00AE66DD">
        <w:t>règle 2</w:t>
      </w:r>
      <w:r w:rsidRPr="00AE66DD">
        <w:t>1 du règlement d</w:t>
      </w:r>
      <w:r w:rsidR="00AD6CDB" w:rsidRPr="00AE66DD">
        <w:t>’</w:t>
      </w:r>
      <w:r w:rsidRPr="00AE66DD">
        <w:t>exécution actuel.</w:t>
      </w:r>
    </w:p>
    <w:p w14:paraId="1C4C70AB" w14:textId="70C2697F" w:rsidR="004C0946" w:rsidRPr="00AE66DD" w:rsidRDefault="00F348B2" w:rsidP="00C9274B">
      <w:pPr>
        <w:pStyle w:val="ONUMFS"/>
      </w:pPr>
      <w:r w:rsidRPr="00AE66DD">
        <w:t xml:space="preserve">Le </w:t>
      </w:r>
      <w:r w:rsidR="00AD6CDB" w:rsidRPr="00AE66DD">
        <w:t>paragraphe 9</w:t>
      </w:r>
      <w:r w:rsidRPr="00AE66DD">
        <w:t>9 du document susmentionné prévoyait ce qui suit</w:t>
      </w:r>
      <w:r w:rsidR="003C065F" w:rsidRPr="00AE66DD">
        <w:t> </w:t>
      </w:r>
      <w:r w:rsidRPr="00AE66DD">
        <w:t>:</w:t>
      </w:r>
    </w:p>
    <w:p w14:paraId="3B8B1F79" w14:textId="777EA180" w:rsidR="004C0946" w:rsidRPr="00AE66DD" w:rsidRDefault="004E6E14" w:rsidP="008A65E6">
      <w:pPr>
        <w:pStyle w:val="ONUMFS"/>
        <w:numPr>
          <w:ilvl w:val="0"/>
          <w:numId w:val="0"/>
        </w:numPr>
        <w:ind w:left="567"/>
      </w:pPr>
      <w:r w:rsidRPr="00AE66DD">
        <w:t>“</w:t>
      </w:r>
      <w:r w:rsidR="00DF454D">
        <w:t>Aucune disposition de</w:t>
      </w:r>
      <w:r w:rsidR="008B7D37" w:rsidRPr="00AE66DD">
        <w:t xml:space="preserve"> l</w:t>
      </w:r>
      <w:r w:rsidR="00AD6CDB" w:rsidRPr="00AE66DD">
        <w:t>’</w:t>
      </w:r>
      <w:r w:rsidR="008B7D37" w:rsidRPr="00AE66DD">
        <w:t xml:space="preserve">Arrangement ou </w:t>
      </w:r>
      <w:r w:rsidR="00DF454D">
        <w:t>du</w:t>
      </w:r>
      <w:r w:rsidR="008B7D37" w:rsidRPr="00AE66DD">
        <w:t xml:space="preserve"> Protocole n</w:t>
      </w:r>
      <w:r w:rsidR="00AD6CDB" w:rsidRPr="00AE66DD">
        <w:t>’</w:t>
      </w:r>
      <w:r w:rsidR="008B7D37" w:rsidRPr="00AE66DD">
        <w:t>empêche</w:t>
      </w:r>
      <w:r w:rsidR="003E25C5">
        <w:t>,</w:t>
      </w:r>
      <w:r w:rsidR="008B7D37" w:rsidRPr="00AE66DD">
        <w:t xml:space="preserve"> </w:t>
      </w:r>
      <w:r w:rsidR="00500BBC">
        <w:t xml:space="preserve">par conséquent, </w:t>
      </w:r>
      <w:r w:rsidR="008B7D37" w:rsidRPr="00AE66DD">
        <w:t xml:space="preserve">une partie contractante de vérifier que </w:t>
      </w:r>
      <w:r w:rsidR="003E25C5">
        <w:t>l’ensemble</w:t>
      </w:r>
      <w:r w:rsidR="008B7D37" w:rsidRPr="00AE66DD">
        <w:t xml:space="preserve"> </w:t>
      </w:r>
      <w:r w:rsidR="003E25C5">
        <w:t>d</w:t>
      </w:r>
      <w:r w:rsidR="008B7D37" w:rsidRPr="00AE66DD">
        <w:t xml:space="preserve">es produits et services </w:t>
      </w:r>
      <w:r w:rsidR="00185720">
        <w:t xml:space="preserve">qui sont </w:t>
      </w:r>
      <w:r w:rsidR="008B7D37" w:rsidRPr="00AE66DD">
        <w:t>énumérés dans l</w:t>
      </w:r>
      <w:r w:rsidR="00AD6CDB" w:rsidRPr="00AE66DD">
        <w:t>’</w:t>
      </w:r>
      <w:r w:rsidR="008B7D37" w:rsidRPr="00AE66DD">
        <w:t xml:space="preserve">enregistrement national ou régional </w:t>
      </w:r>
      <w:r w:rsidR="00185720">
        <w:t xml:space="preserve">le </w:t>
      </w:r>
      <w:r w:rsidR="008B7D37" w:rsidRPr="00AE66DD">
        <w:t xml:space="preserve">sont </w:t>
      </w:r>
      <w:r w:rsidR="00185720">
        <w:t>aussi</w:t>
      </w:r>
      <w:r w:rsidR="008B7D37" w:rsidRPr="00AE66DD">
        <w:t xml:space="preserve"> dans l</w:t>
      </w:r>
      <w:r w:rsidR="00AD6CDB" w:rsidRPr="00AE66DD">
        <w:t>’</w:t>
      </w:r>
      <w:r w:rsidR="008B7D37" w:rsidRPr="00AE66DD">
        <w:t>enregistrement international (voir l</w:t>
      </w:r>
      <w:r w:rsidR="00AD6CDB" w:rsidRPr="00AE66DD">
        <w:t>’article 4</w:t>
      </w:r>
      <w:r w:rsidR="008B7D37" w:rsidRPr="00AE66DD">
        <w:rPr>
          <w:i/>
        </w:rPr>
        <w:t>bis</w:t>
      </w:r>
      <w:r w:rsidR="008B7D37" w:rsidRPr="00AE66DD">
        <w:t>.</w:t>
      </w:r>
      <w:proofErr w:type="gramStart"/>
      <w:r w:rsidR="008B7D37" w:rsidRPr="00AE66DD">
        <w:t>1)ii</w:t>
      </w:r>
      <w:proofErr w:type="gramEnd"/>
      <w:r w:rsidR="008B7D37" w:rsidRPr="00AE66DD">
        <w:t xml:space="preserve">) du </w:t>
      </w:r>
      <w:r w:rsidR="00185720">
        <w:t>P</w:t>
      </w:r>
      <w:r w:rsidR="008B7D37" w:rsidRPr="00AE66DD">
        <w:t xml:space="preserve">rotocole).  À cet égard, il </w:t>
      </w:r>
      <w:r w:rsidR="00C920DA">
        <w:t>est important</w:t>
      </w:r>
      <w:r w:rsidR="008B7D37" w:rsidRPr="00AE66DD">
        <w:t xml:space="preserve"> de </w:t>
      </w:r>
      <w:r w:rsidR="00C920DA">
        <w:t>noter</w:t>
      </w:r>
      <w:r w:rsidR="008B7D37" w:rsidRPr="00AE66DD">
        <w:t xml:space="preserve"> que le</w:t>
      </w:r>
      <w:r w:rsidR="00897D29">
        <w:t>s</w:t>
      </w:r>
      <w:r w:rsidR="008B7D37" w:rsidRPr="00AE66DD">
        <w:t xml:space="preserve"> mot</w:t>
      </w:r>
      <w:r w:rsidR="00897D29">
        <w:t>s</w:t>
      </w:r>
      <w:r w:rsidR="008B7D37" w:rsidRPr="00AE66DD">
        <w:t xml:space="preserve"> </w:t>
      </w:r>
      <w:r w:rsidRPr="00AE66DD">
        <w:t>“</w:t>
      </w:r>
      <w:r w:rsidR="008B7D37" w:rsidRPr="00AE66DD">
        <w:t>énumérés</w:t>
      </w:r>
      <w:r w:rsidR="00897D29">
        <w:t xml:space="preserve"> dans</w:t>
      </w:r>
      <w:r w:rsidR="00D07BDC" w:rsidRPr="00AE66DD">
        <w:t>”</w:t>
      </w:r>
      <w:r w:rsidR="008B7D37" w:rsidRPr="00AE66DD">
        <w:t xml:space="preserve"> </w:t>
      </w:r>
      <w:r w:rsidR="00897D29">
        <w:t>doivent s’entendre</w:t>
      </w:r>
      <w:r w:rsidR="008B7D37" w:rsidRPr="00AE66DD">
        <w:t xml:space="preserve"> comme incluant </w:t>
      </w:r>
      <w:r w:rsidR="00897D29">
        <w:t>aussi</w:t>
      </w:r>
      <w:r w:rsidR="008B7D37" w:rsidRPr="00AE66DD">
        <w:t xml:space="preserve"> le </w:t>
      </w:r>
      <w:r w:rsidR="00897D29">
        <w:t xml:space="preserve">sens des </w:t>
      </w:r>
      <w:r w:rsidR="008B7D37" w:rsidRPr="00AE66DD">
        <w:t>mot</w:t>
      </w:r>
      <w:r w:rsidR="00897D29">
        <w:t>s</w:t>
      </w:r>
      <w:r w:rsidR="008B7D37" w:rsidRPr="00AE66DD">
        <w:t xml:space="preserve"> </w:t>
      </w:r>
      <w:r w:rsidRPr="00AE66DD">
        <w:t>“</w:t>
      </w:r>
      <w:r w:rsidR="008B7D37" w:rsidRPr="00AE66DD">
        <w:t>couverts</w:t>
      </w:r>
      <w:r w:rsidR="00897D29">
        <w:t xml:space="preserve"> par</w:t>
      </w:r>
      <w:r w:rsidR="00D07BDC" w:rsidRPr="00AE66DD">
        <w:t>”</w:t>
      </w:r>
      <w:r w:rsidR="008B7D37" w:rsidRPr="00AE66DD">
        <w:t xml:space="preserve">.  Par exemple, si une marque </w:t>
      </w:r>
      <w:r w:rsidR="00E66550">
        <w:t>qui fait</w:t>
      </w:r>
      <w:r w:rsidR="008B7D37" w:rsidRPr="00AE66DD">
        <w:t xml:space="preserve"> l</w:t>
      </w:r>
      <w:r w:rsidR="00AD6CDB" w:rsidRPr="00AE66DD">
        <w:t>’</w:t>
      </w:r>
      <w:r w:rsidR="008B7D37" w:rsidRPr="00AE66DD">
        <w:t>objet d</w:t>
      </w:r>
      <w:r w:rsidR="00AD6CDB" w:rsidRPr="00AE66DD">
        <w:t>’</w:t>
      </w:r>
      <w:r w:rsidR="008B7D37" w:rsidRPr="00AE66DD">
        <w:t xml:space="preserve">un enregistrement international couvre </w:t>
      </w:r>
      <w:r w:rsidRPr="00AE66DD">
        <w:t>“</w:t>
      </w:r>
      <w:r w:rsidR="00E66550">
        <w:t xml:space="preserve">les </w:t>
      </w:r>
      <w:r w:rsidR="008B7D37" w:rsidRPr="00AE66DD">
        <w:t>boissons alcooli</w:t>
      </w:r>
      <w:r w:rsidR="00A55C61">
        <w:t>ques</w:t>
      </w:r>
      <w:r w:rsidR="00D07BDC" w:rsidRPr="00AE66DD">
        <w:t>”</w:t>
      </w:r>
      <w:r w:rsidR="008B7D37" w:rsidRPr="00AE66DD">
        <w:t xml:space="preserve"> et désigne une partie contractante où la même marque est enregistrée pour des </w:t>
      </w:r>
      <w:r w:rsidRPr="00AE66DD">
        <w:t>“</w:t>
      </w:r>
      <w:r w:rsidR="008B7D37" w:rsidRPr="00AE66DD">
        <w:t>vins</w:t>
      </w:r>
      <w:r w:rsidR="00D07BDC" w:rsidRPr="00AE66DD">
        <w:t>”</w:t>
      </w:r>
      <w:r w:rsidR="008B7D37" w:rsidRPr="00AE66DD">
        <w:t>, le remplacement devra</w:t>
      </w:r>
      <w:r w:rsidR="00E66550">
        <w:t>it</w:t>
      </w:r>
      <w:r w:rsidR="008B7D37" w:rsidRPr="00AE66DD">
        <w:t xml:space="preserve"> </w:t>
      </w:r>
      <w:r w:rsidR="00E66550">
        <w:t>être</w:t>
      </w:r>
      <w:r w:rsidR="008B7D37" w:rsidRPr="00AE66DD">
        <w:t xml:space="preserve"> limit</w:t>
      </w:r>
      <w:r w:rsidR="00E66550">
        <w:t>é</w:t>
      </w:r>
      <w:r w:rsidR="008B7D37" w:rsidRPr="00AE66DD">
        <w:t xml:space="preserve"> aux vins et le titulaire de l</w:t>
      </w:r>
      <w:r w:rsidR="00AD6CDB" w:rsidRPr="00AE66DD">
        <w:t>’</w:t>
      </w:r>
      <w:r w:rsidR="008B7D37" w:rsidRPr="00AE66DD">
        <w:t xml:space="preserve">enregistrement international </w:t>
      </w:r>
      <w:r w:rsidR="00E66550">
        <w:t>jouira</w:t>
      </w:r>
      <w:r w:rsidR="008B7D37" w:rsidRPr="00AE66DD">
        <w:t xml:space="preserve"> des droits antérieurs </w:t>
      </w:r>
      <w:r w:rsidR="00E66550">
        <w:t>découlant</w:t>
      </w:r>
      <w:r w:rsidR="008B7D37" w:rsidRPr="00AE66DD">
        <w:t xml:space="preserve"> de l</w:t>
      </w:r>
      <w:r w:rsidR="00AD6CDB" w:rsidRPr="00AE66DD">
        <w:t>’</w:t>
      </w:r>
      <w:r w:rsidR="008B7D37" w:rsidRPr="00AE66DD">
        <w:t xml:space="preserve">enregistrement national ou régional, que ce </w:t>
      </w:r>
      <w:r w:rsidR="00E66550">
        <w:t>dernier</w:t>
      </w:r>
      <w:r w:rsidR="008B7D37" w:rsidRPr="00AE66DD">
        <w:t xml:space="preserve"> soit </w:t>
      </w:r>
      <w:r w:rsidR="00E66550">
        <w:t xml:space="preserve">ou non </w:t>
      </w:r>
      <w:r w:rsidR="008B7D37" w:rsidRPr="00AE66DD">
        <w:t>renouvelé</w:t>
      </w:r>
      <w:r w:rsidR="000F43EE" w:rsidRPr="00AE66DD">
        <w:t xml:space="preserve">.  </w:t>
      </w:r>
      <w:r w:rsidR="00A55C61">
        <w:t>Au contraire</w:t>
      </w:r>
      <w:r w:rsidR="008B7D37" w:rsidRPr="00AE66DD">
        <w:t xml:space="preserve">, si une marque </w:t>
      </w:r>
      <w:r w:rsidR="00A55C61">
        <w:t>qui fait</w:t>
      </w:r>
      <w:r w:rsidR="008B7D37" w:rsidRPr="00AE66DD">
        <w:t xml:space="preserve"> l</w:t>
      </w:r>
      <w:r w:rsidR="00AD6CDB" w:rsidRPr="00AE66DD">
        <w:t>’</w:t>
      </w:r>
      <w:r w:rsidR="008B7D37" w:rsidRPr="00AE66DD">
        <w:t>objet d</w:t>
      </w:r>
      <w:r w:rsidR="00AD6CDB" w:rsidRPr="00AE66DD">
        <w:t>’</w:t>
      </w:r>
      <w:r w:rsidR="008B7D37" w:rsidRPr="00AE66DD">
        <w:t xml:space="preserve">un enregistrement international couvre </w:t>
      </w:r>
      <w:r w:rsidR="00A55C61">
        <w:t>l</w:t>
      </w:r>
      <w:r w:rsidR="008B7D37" w:rsidRPr="00AE66DD">
        <w:t xml:space="preserve">es </w:t>
      </w:r>
      <w:r w:rsidRPr="00AE66DD">
        <w:t>“</w:t>
      </w:r>
      <w:r w:rsidR="008B7D37" w:rsidRPr="00AE66DD">
        <w:t>vins</w:t>
      </w:r>
      <w:r w:rsidR="00D07BDC" w:rsidRPr="00AE66DD">
        <w:t>”</w:t>
      </w:r>
      <w:r w:rsidR="008B7D37" w:rsidRPr="00AE66DD">
        <w:t xml:space="preserve"> et désigne une partie contractante où la même marque est enregistrée pour des </w:t>
      </w:r>
      <w:r w:rsidRPr="00AE66DD">
        <w:t>“</w:t>
      </w:r>
      <w:r w:rsidR="008B7D37" w:rsidRPr="00AE66DD">
        <w:t>boissons alcooli</w:t>
      </w:r>
      <w:r w:rsidR="00A55C61">
        <w:t>ques</w:t>
      </w:r>
      <w:r w:rsidR="00D07BDC" w:rsidRPr="00AE66DD">
        <w:t>”</w:t>
      </w:r>
      <w:r w:rsidR="008B7D37" w:rsidRPr="00AE66DD">
        <w:t xml:space="preserve"> ou pour des </w:t>
      </w:r>
      <w:r w:rsidRPr="00AE66DD">
        <w:t>“</w:t>
      </w:r>
      <w:r w:rsidR="008B7D37" w:rsidRPr="00AE66DD">
        <w:t>vins et spiritueux</w:t>
      </w:r>
      <w:r w:rsidR="00D07BDC" w:rsidRPr="00AE66DD">
        <w:t>”</w:t>
      </w:r>
      <w:r w:rsidR="008B7D37" w:rsidRPr="00AE66DD">
        <w:t>, le remplacement s</w:t>
      </w:r>
      <w:r w:rsidR="00A55C61">
        <w:t>’ appliquerait</w:t>
      </w:r>
      <w:r w:rsidR="008B7D37" w:rsidRPr="00AE66DD">
        <w:t xml:space="preserve"> </w:t>
      </w:r>
      <w:r w:rsidR="00A55C61">
        <w:t>aux</w:t>
      </w:r>
      <w:r w:rsidR="008B7D37" w:rsidRPr="00AE66DD">
        <w:t xml:space="preserve"> vins et</w:t>
      </w:r>
      <w:r w:rsidR="00A55C61">
        <w:t xml:space="preserve"> le titulaire</w:t>
      </w:r>
      <w:r w:rsidR="008B7D37" w:rsidRPr="00AE66DD">
        <w:t>, s</w:t>
      </w:r>
      <w:r w:rsidR="00A55C61">
        <w:t>’</w:t>
      </w:r>
      <w:r w:rsidR="008B7D37" w:rsidRPr="00AE66DD">
        <w:t>i</w:t>
      </w:r>
      <w:r w:rsidR="00A55C61">
        <w:t>l</w:t>
      </w:r>
      <w:r w:rsidR="008B7D37" w:rsidRPr="00AE66DD">
        <w:t xml:space="preserve">  souhaite maintenir </w:t>
      </w:r>
      <w:r w:rsidR="00A55C61">
        <w:t xml:space="preserve">en vigueur </w:t>
      </w:r>
      <w:r w:rsidR="008B7D37" w:rsidRPr="00AE66DD">
        <w:t>l</w:t>
      </w:r>
      <w:r w:rsidR="00AD6CDB" w:rsidRPr="00AE66DD">
        <w:t>’</w:t>
      </w:r>
      <w:r w:rsidR="008B7D37" w:rsidRPr="00AE66DD">
        <w:t xml:space="preserve">enregistrement national ou régional pour les produits (ou </w:t>
      </w:r>
      <w:r w:rsidR="00A55C61">
        <w:t xml:space="preserve">les </w:t>
      </w:r>
      <w:r w:rsidR="008B7D37" w:rsidRPr="00AE66DD">
        <w:t xml:space="preserve">services) </w:t>
      </w:r>
      <w:r w:rsidR="00A55C61">
        <w:t>qui ne sont pas</w:t>
      </w:r>
      <w:r w:rsidR="008B7D37" w:rsidRPr="00AE66DD">
        <w:t xml:space="preserve"> couverts par l</w:t>
      </w:r>
      <w:r w:rsidR="00AD6CDB" w:rsidRPr="00AE66DD">
        <w:t>’</w:t>
      </w:r>
      <w:r w:rsidR="008B7D37" w:rsidRPr="00AE66DD">
        <w:t>enregistrement international, devra demander), à l</w:t>
      </w:r>
      <w:r w:rsidR="00AD6CDB" w:rsidRPr="00AE66DD">
        <w:t>’</w:t>
      </w:r>
      <w:r w:rsidR="008B7D37" w:rsidRPr="00AE66DD">
        <w:t>expiration de l</w:t>
      </w:r>
      <w:r w:rsidR="00AD6CDB" w:rsidRPr="00AE66DD">
        <w:t>’</w:t>
      </w:r>
      <w:r w:rsidR="008B7D37" w:rsidRPr="00AE66DD">
        <w:t>enregistrement national ou régional</w:t>
      </w:r>
      <w:r w:rsidR="00D64C32">
        <w:t>,</w:t>
      </w:r>
      <w:r w:rsidR="00A55C61" w:rsidRPr="00A55C61">
        <w:t xml:space="preserve"> </w:t>
      </w:r>
      <w:r w:rsidR="00A55C61" w:rsidRPr="00AE66DD">
        <w:t>le renouvellement pour ces produits (ou services</w:t>
      </w:r>
      <w:r w:rsidR="00D64C32">
        <w:t>)</w:t>
      </w:r>
      <w:r w:rsidR="008B7D37" w:rsidRPr="00AE66DD">
        <w:t>.</w:t>
      </w:r>
      <w:r w:rsidR="00117E1D">
        <w:t xml:space="preserve"> […].</w:t>
      </w:r>
      <w:r w:rsidR="00D07BDC" w:rsidRPr="00AE66DD">
        <w:t>”</w:t>
      </w:r>
    </w:p>
    <w:p w14:paraId="63432625" w14:textId="478EE2B7" w:rsidR="004C0946" w:rsidRPr="00AE66DD" w:rsidRDefault="004C0946" w:rsidP="00C9274B">
      <w:pPr>
        <w:pStyle w:val="ONUMFS"/>
      </w:pPr>
      <w:r w:rsidRPr="00AE66DD">
        <w:t>Compte tenu de ce qui précède, il est clair que le remplaceme</w:t>
      </w:r>
      <w:r w:rsidR="008A65E6" w:rsidRPr="00AE66DD">
        <w:t>nt peut être total ou partiel.</w:t>
      </w:r>
    </w:p>
    <w:p w14:paraId="221B3455" w14:textId="61212CAE" w:rsidR="004C0946" w:rsidRPr="00AE66DD" w:rsidRDefault="008A65E6" w:rsidP="008A65E6">
      <w:pPr>
        <w:pStyle w:val="Heading1"/>
      </w:pPr>
      <w:r w:rsidRPr="00AE66DD">
        <w:t>L</w:t>
      </w:r>
      <w:r w:rsidR="00AD6CDB" w:rsidRPr="00AE66DD">
        <w:t>’</w:t>
      </w:r>
      <w:r w:rsidRPr="00AE66DD">
        <w:t>enqu</w:t>
      </w:r>
      <w:r w:rsidR="00B618BB">
        <w:t>Ê</w:t>
      </w:r>
      <w:r w:rsidRPr="00AE66DD">
        <w:t>te</w:t>
      </w:r>
    </w:p>
    <w:p w14:paraId="6F179E7C" w14:textId="6D5616EF" w:rsidR="00AD6CDB" w:rsidRPr="00AE66DD" w:rsidRDefault="004C0946" w:rsidP="00C9274B">
      <w:pPr>
        <w:pStyle w:val="ONUMFS"/>
      </w:pPr>
      <w:r w:rsidRPr="00AE66DD">
        <w:t>Une des questions de l</w:t>
      </w:r>
      <w:r w:rsidR="00AD6CDB" w:rsidRPr="00AE66DD">
        <w:t>’</w:t>
      </w:r>
      <w:r w:rsidRPr="00AE66DD">
        <w:t xml:space="preserve">enquête menée </w:t>
      </w:r>
      <w:r w:rsidR="00AD6CDB" w:rsidRPr="00AE66DD">
        <w:t>en 2014</w:t>
      </w:r>
      <w:r w:rsidR="00D552D8" w:rsidRPr="00AE66DD">
        <w:rPr>
          <w:vertAlign w:val="superscript"/>
        </w:rPr>
        <w:footnoteReference w:id="8"/>
      </w:r>
      <w:r w:rsidRPr="00AE66DD">
        <w:t xml:space="preserve"> par le Bureau international, à la demande du groupe de travail, était la suivante</w:t>
      </w:r>
      <w:r w:rsidR="003C065F" w:rsidRPr="00AE66DD">
        <w:t> </w:t>
      </w:r>
      <w:r w:rsidRPr="00AE66DD">
        <w:t>:</w:t>
      </w:r>
    </w:p>
    <w:p w14:paraId="2D4101A4" w14:textId="60BFD99B" w:rsidR="00AD6CDB" w:rsidRPr="00AE66DD" w:rsidRDefault="004E6E14" w:rsidP="008A65E6">
      <w:pPr>
        <w:pStyle w:val="ONUMFS"/>
        <w:numPr>
          <w:ilvl w:val="0"/>
          <w:numId w:val="0"/>
        </w:numPr>
        <w:ind w:left="567"/>
      </w:pPr>
      <w:r w:rsidRPr="00AE66DD">
        <w:t>“</w:t>
      </w:r>
      <w:r w:rsidR="008B7D37" w:rsidRPr="00AE66DD">
        <w:t>Lorsque les produits et les services énumérés dans l</w:t>
      </w:r>
      <w:r w:rsidR="00AD6CDB" w:rsidRPr="00AE66DD">
        <w:t>’</w:t>
      </w:r>
      <w:r w:rsidR="008B7D37" w:rsidRPr="00AE66DD">
        <w:t xml:space="preserve">enregistrement national </w:t>
      </w:r>
      <w:r w:rsidR="008B7D37" w:rsidRPr="00AE66DD">
        <w:rPr>
          <w:i/>
          <w:iCs/>
        </w:rPr>
        <w:t xml:space="preserve">ne sont pas </w:t>
      </w:r>
      <w:r w:rsidR="008B7D37" w:rsidRPr="00AE66DD">
        <w:t>tous énumérés dans l</w:t>
      </w:r>
      <w:r w:rsidR="00AD6CDB" w:rsidRPr="00AE66DD">
        <w:t>’</w:t>
      </w:r>
      <w:r w:rsidR="008B7D37" w:rsidRPr="00AE66DD">
        <w:t>enregistrement international, c</w:t>
      </w:r>
      <w:r w:rsidR="00AD6CDB" w:rsidRPr="00AE66DD">
        <w:t>’</w:t>
      </w:r>
      <w:r w:rsidR="008B7D37" w:rsidRPr="00AE66DD">
        <w:t>est</w:t>
      </w:r>
      <w:r w:rsidR="00AD6CDB" w:rsidRPr="00AE66DD">
        <w:t>-</w:t>
      </w:r>
      <w:r w:rsidR="008B7D37" w:rsidRPr="00AE66DD">
        <w:t>à</w:t>
      </w:r>
      <w:r w:rsidR="00AD6CDB" w:rsidRPr="00AE66DD">
        <w:t>-</w:t>
      </w:r>
      <w:r w:rsidR="008B7D37" w:rsidRPr="00AE66DD">
        <w:t>dire si la liste des produits et services énumérés dans cet enregistrement est plus restreinte que celle contenue dans l</w:t>
      </w:r>
      <w:r w:rsidR="00AD6CDB" w:rsidRPr="00AE66DD">
        <w:t>’</w:t>
      </w:r>
      <w:r w:rsidR="008B7D37" w:rsidRPr="00AE66DD">
        <w:t>enregistrement national, est</w:t>
      </w:r>
      <w:r w:rsidR="00AD6CDB" w:rsidRPr="00AE66DD">
        <w:t>-</w:t>
      </w:r>
      <w:r w:rsidR="008B7D37" w:rsidRPr="00AE66DD">
        <w:t>ce que, néanmoins, votre Office considère ou, si cela se produisait, considérerait</w:t>
      </w:r>
      <w:r w:rsidR="00AD6CDB" w:rsidRPr="00AE66DD">
        <w:t>-</w:t>
      </w:r>
      <w:r w:rsidR="008B7D37" w:rsidRPr="00AE66DD">
        <w:t>il qu</w:t>
      </w:r>
      <w:r w:rsidR="00AD6CDB" w:rsidRPr="00AE66DD">
        <w:t>’</w:t>
      </w:r>
      <w:r w:rsidR="008B7D37" w:rsidRPr="00AE66DD">
        <w:t xml:space="preserve">il y a remplacement partiel </w:t>
      </w:r>
      <w:r w:rsidR="00AD6CDB" w:rsidRPr="00AE66DD">
        <w:t>à l’égard</w:t>
      </w:r>
      <w:r w:rsidR="008B7D37" w:rsidRPr="00AE66DD">
        <w:t xml:space="preserve"> de la partie de la liste qui est commune à la fois à l</w:t>
      </w:r>
      <w:r w:rsidR="00AD6CDB" w:rsidRPr="00AE66DD">
        <w:t>’</w:t>
      </w:r>
      <w:r w:rsidR="008B7D37" w:rsidRPr="00AE66DD">
        <w:t>enregistrement national et international?</w:t>
      </w:r>
      <w:r w:rsidR="00D07BDC" w:rsidRPr="00AE66DD">
        <w:t>”</w:t>
      </w:r>
    </w:p>
    <w:p w14:paraId="1349DED9" w14:textId="4371577A" w:rsidR="004C0946" w:rsidRPr="00AE66DD" w:rsidRDefault="004C0946" w:rsidP="00C9274B">
      <w:pPr>
        <w:pStyle w:val="ONUMFS"/>
      </w:pPr>
      <w:r w:rsidRPr="00AE66DD">
        <w:t>Les réponses à la question ont révélé que plus de 40% des 71</w:t>
      </w:r>
      <w:r w:rsidR="00637CF8">
        <w:t> </w:t>
      </w:r>
      <w:r w:rsidRPr="00AE66DD">
        <w:t>Offices ayant répondu au questionnaire considérerai</w:t>
      </w:r>
      <w:r w:rsidR="00637CF8">
        <w:t>en</w:t>
      </w:r>
      <w:r w:rsidRPr="00AE66DD">
        <w:t xml:space="preserve">t que le remplacement </w:t>
      </w:r>
      <w:r w:rsidR="004E6E14" w:rsidRPr="00AE66DD">
        <w:t>“</w:t>
      </w:r>
      <w:r w:rsidRPr="00AE66DD">
        <w:t>partiel</w:t>
      </w:r>
      <w:r w:rsidR="00D07BDC" w:rsidRPr="00AE66DD">
        <w:t>”</w:t>
      </w:r>
      <w:r w:rsidRPr="00AE66DD">
        <w:t xml:space="preserve"> a eu li</w:t>
      </w:r>
      <w:r w:rsidR="000F43EE" w:rsidRPr="00AE66DD">
        <w:t>eu.  Ce</w:t>
      </w:r>
      <w:r w:rsidRPr="00AE66DD">
        <w:t xml:space="preserve"> résultat, qui a confirmé les conclusions du groupe de travail dans un exercice similaire antérieur, pratiqué </w:t>
      </w:r>
      <w:r w:rsidR="00AD6CDB" w:rsidRPr="00AE66DD">
        <w:t>en 2005</w:t>
      </w:r>
      <w:r w:rsidRPr="00AE66DD">
        <w:t>, signifie que de nombreuses parties contractantes reconnaissent à juste titre que le remplacement partiel est possib</w:t>
      </w:r>
      <w:r w:rsidR="000F43EE" w:rsidRPr="00AE66DD">
        <w:t>le.  To</w:t>
      </w:r>
      <w:r w:rsidRPr="00AE66DD">
        <w:t>utefois, il fait également ressortir la nécessité d</w:t>
      </w:r>
      <w:r w:rsidR="00AD6CDB" w:rsidRPr="00AE66DD">
        <w:t>’</w:t>
      </w:r>
      <w:r w:rsidRPr="00AE66DD">
        <w:t>harmoniser les pratiques des parties contractantes, compte tenu en particulier de l</w:t>
      </w:r>
      <w:r w:rsidR="00AD6CDB" w:rsidRPr="00AE66DD">
        <w:t>’</w:t>
      </w:r>
      <w:r w:rsidRPr="00AE66DD">
        <w:t>historique qui figure ci</w:t>
      </w:r>
      <w:r w:rsidR="00AD6CDB" w:rsidRPr="00AE66DD">
        <w:t>-</w:t>
      </w:r>
      <w:r w:rsidRPr="00AE66DD">
        <w:t>dessus.</w:t>
      </w:r>
    </w:p>
    <w:p w14:paraId="13F6EBA6" w14:textId="5E32BA48" w:rsidR="004C0946" w:rsidRPr="00AE66DD" w:rsidRDefault="008A65E6" w:rsidP="008A65E6">
      <w:pPr>
        <w:pStyle w:val="Heading1"/>
      </w:pPr>
      <w:r w:rsidRPr="00AE66DD">
        <w:t>Diff</w:t>
      </w:r>
      <w:r w:rsidR="001B6935">
        <w:t>É</w:t>
      </w:r>
      <w:r w:rsidRPr="00AE66DD">
        <w:t>rentes interpr</w:t>
      </w:r>
      <w:r w:rsidR="001B6935">
        <w:t>É</w:t>
      </w:r>
      <w:r w:rsidRPr="00AE66DD">
        <w:t>tations de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>.</w:t>
      </w:r>
      <w:proofErr w:type="gramStart"/>
      <w:r w:rsidRPr="00AE66DD">
        <w:t>1)ii</w:t>
      </w:r>
      <w:proofErr w:type="gramEnd"/>
      <w:r w:rsidRPr="00AE66DD">
        <w:t>)</w:t>
      </w:r>
    </w:p>
    <w:p w14:paraId="02BAF75B" w14:textId="3D6A8E68" w:rsidR="004C0946" w:rsidRPr="00AE66DD" w:rsidRDefault="004C0946" w:rsidP="00C9274B">
      <w:pPr>
        <w:pStyle w:val="ONUMFS"/>
      </w:pPr>
      <w:r w:rsidRPr="00AE66DD">
        <w:t>Il existe deux</w:t>
      </w:r>
      <w:r w:rsidR="003C065F" w:rsidRPr="00AE66DD">
        <w:t> </w:t>
      </w:r>
      <w:r w:rsidRPr="00AE66DD">
        <w:t>interprétations de l</w:t>
      </w:r>
      <w:r w:rsidR="00AD6CDB" w:rsidRPr="00AE66DD">
        <w:t>’article 4</w:t>
      </w:r>
      <w:r w:rsidRPr="00AE66DD">
        <w:rPr>
          <w:i/>
          <w:iCs/>
        </w:rPr>
        <w:t>bis</w:t>
      </w:r>
      <w:r w:rsidRPr="00AE66DD">
        <w:t>.</w:t>
      </w:r>
      <w:proofErr w:type="gramStart"/>
      <w:r w:rsidRPr="00AE66DD">
        <w:t>1)ii</w:t>
      </w:r>
      <w:proofErr w:type="gramEnd"/>
      <w:r w:rsidRPr="00AE66DD">
        <w:t>) e</w:t>
      </w:r>
      <w:r w:rsidR="008A65E6" w:rsidRPr="00AE66DD">
        <w:t>t de la portée du remplacement</w:t>
      </w:r>
      <w:r w:rsidR="00AD6CDB" w:rsidRPr="00AE66DD">
        <w:t> :</w:t>
      </w:r>
    </w:p>
    <w:p w14:paraId="73F4954F" w14:textId="6F1654BB" w:rsidR="00AD6CDB" w:rsidRPr="00AE66DD" w:rsidRDefault="004C0946" w:rsidP="008A65E6">
      <w:pPr>
        <w:pStyle w:val="Bulletedlistlevel2"/>
        <w:tabs>
          <w:tab w:val="left" w:pos="1134"/>
        </w:tabs>
        <w:spacing w:after="220"/>
        <w:ind w:left="567" w:firstLine="0"/>
      </w:pPr>
      <w:proofErr w:type="gramStart"/>
      <w:r w:rsidRPr="00AE66DD">
        <w:t>une</w:t>
      </w:r>
      <w:proofErr w:type="gramEnd"/>
      <w:r w:rsidRPr="00AE66DD">
        <w:t xml:space="preserve"> lecture littérale, mais erronée, qui exigerait que les noms des produits et des services de l</w:t>
      </w:r>
      <w:r w:rsidR="00AD6CDB" w:rsidRPr="00AE66DD">
        <w:t>’</w:t>
      </w:r>
      <w:r w:rsidRPr="00AE66DD">
        <w:t xml:space="preserve">enregistrement national </w:t>
      </w:r>
      <w:r w:rsidR="00046592">
        <w:t xml:space="preserve">ou régional </w:t>
      </w:r>
      <w:r w:rsidRPr="00AE66DD">
        <w:t xml:space="preserve">ou des enregistrements nationaux </w:t>
      </w:r>
      <w:r w:rsidR="00046592">
        <w:t xml:space="preserve">ou régionaux </w:t>
      </w:r>
      <w:r w:rsidRPr="00AE66DD">
        <w:t>concernés par le remplacement soient identiques ou équivalents à ceux couverts par l</w:t>
      </w:r>
      <w:r w:rsidR="00AD6CDB" w:rsidRPr="00AE66DD">
        <w:t>’</w:t>
      </w:r>
      <w:r w:rsidRPr="00AE66DD">
        <w:t>enregistrement international;  et</w:t>
      </w:r>
    </w:p>
    <w:p w14:paraId="51DA0F3D" w14:textId="3742E02A" w:rsidR="00EA166F" w:rsidRPr="00AE66DD" w:rsidRDefault="004C0946" w:rsidP="008A65E6">
      <w:pPr>
        <w:pStyle w:val="Bulletedlistlevel2"/>
        <w:tabs>
          <w:tab w:val="left" w:pos="1134"/>
        </w:tabs>
        <w:spacing w:after="220"/>
        <w:ind w:left="567" w:firstLine="0"/>
      </w:pPr>
      <w:r w:rsidRPr="00AE66DD">
        <w:t xml:space="preserve">une lecture souple, conforme aux discussions menées </w:t>
      </w:r>
      <w:r w:rsidR="000279EA" w:rsidRPr="00AE66DD">
        <w:t>en vue de l</w:t>
      </w:r>
      <w:r w:rsidR="00AD6CDB" w:rsidRPr="00AE66DD">
        <w:t>’</w:t>
      </w:r>
      <w:r w:rsidR="000279EA" w:rsidRPr="00AE66DD">
        <w:t>adoption de</w:t>
      </w:r>
      <w:r w:rsidRPr="00AE66DD">
        <w:t xml:space="preserve"> l</w:t>
      </w:r>
      <w:r w:rsidR="00AD6CDB" w:rsidRPr="00AE66DD">
        <w:t>’article 4</w:t>
      </w:r>
      <w:r w:rsidRPr="00AE66DD">
        <w:rPr>
          <w:i/>
        </w:rPr>
        <w:t xml:space="preserve">bis </w:t>
      </w:r>
      <w:r w:rsidRPr="00AE66DD">
        <w:t>de l</w:t>
      </w:r>
      <w:r w:rsidR="00AD6CDB" w:rsidRPr="00AE66DD">
        <w:t>’</w:t>
      </w:r>
      <w:r w:rsidRPr="00AE66DD">
        <w:t xml:space="preserve">Arrangement et du Protocole et </w:t>
      </w:r>
      <w:r w:rsidR="003D58C0" w:rsidRPr="00AE66DD">
        <w:t xml:space="preserve">de </w:t>
      </w:r>
      <w:r w:rsidRPr="00AE66DD">
        <w:t xml:space="preserve">la </w:t>
      </w:r>
      <w:r w:rsidR="00AD6CDB" w:rsidRPr="00AE66DD">
        <w:t>règle 2</w:t>
      </w:r>
      <w:r w:rsidRPr="00AE66DD">
        <w:t>1 du règlement d</w:t>
      </w:r>
      <w:r w:rsidR="00AD6CDB" w:rsidRPr="00AE66DD">
        <w:t>’</w:t>
      </w:r>
      <w:r w:rsidRPr="00AE66DD">
        <w:t xml:space="preserve">exécution, qui reconnaît le remplacement </w:t>
      </w:r>
      <w:r w:rsidR="004E6E14" w:rsidRPr="00AE66DD">
        <w:t>“</w:t>
      </w:r>
      <w:r w:rsidRPr="00AE66DD">
        <w:t>partiel</w:t>
      </w:r>
      <w:r w:rsidR="00D07BDC" w:rsidRPr="00AE66DD">
        <w:t>”</w:t>
      </w:r>
      <w:r w:rsidRPr="00AE66DD">
        <w:t>, lorsque l</w:t>
      </w:r>
      <w:r w:rsidR="00AD6CDB" w:rsidRPr="00AE66DD">
        <w:t>’</w:t>
      </w:r>
      <w:r w:rsidRPr="00AE66DD">
        <w:t xml:space="preserve">enregistrement </w:t>
      </w:r>
      <w:r w:rsidR="00DB6F4C" w:rsidRPr="00AE66DD">
        <w:t>inter</w:t>
      </w:r>
      <w:r w:rsidRPr="00AE66DD">
        <w:t>national est réputé avoir remplacé l</w:t>
      </w:r>
      <w:r w:rsidR="00AD6CDB" w:rsidRPr="00AE66DD">
        <w:t>’</w:t>
      </w:r>
      <w:r w:rsidRPr="00AE66DD">
        <w:t xml:space="preserve">enregistrement national ou régional ou les enregistrements nationaux ou </w:t>
      </w:r>
      <w:r w:rsidR="001E0F66" w:rsidRPr="00AE66DD">
        <w:t>régionaux</w:t>
      </w:r>
      <w:r w:rsidRPr="00AE66DD">
        <w:t xml:space="preserve"> seulement </w:t>
      </w:r>
      <w:r w:rsidR="00AD6CDB" w:rsidRPr="00AE66DD">
        <w:t>à l’égard</w:t>
      </w:r>
      <w:r w:rsidRPr="00AE66DD">
        <w:t xml:space="preserve"> des produits et services couverts à la fois par l</w:t>
      </w:r>
      <w:r w:rsidR="00AD6CDB" w:rsidRPr="00AE66DD">
        <w:t>’</w:t>
      </w:r>
      <w:r w:rsidRPr="00AE66DD">
        <w:t>enregistrement international et par l</w:t>
      </w:r>
      <w:r w:rsidR="00AD6CDB" w:rsidRPr="00AE66DD">
        <w:t>’</w:t>
      </w:r>
      <w:r w:rsidRPr="00AE66DD">
        <w:t xml:space="preserve">enregistrement national </w:t>
      </w:r>
      <w:r w:rsidR="002B7A87">
        <w:t>ou</w:t>
      </w:r>
      <w:r w:rsidRPr="00AE66DD">
        <w:t xml:space="preserve"> régional ou par les enregistr</w:t>
      </w:r>
      <w:r w:rsidR="008A65E6" w:rsidRPr="00AE66DD">
        <w:t>ements nationaux ou régionaux.</w:t>
      </w:r>
    </w:p>
    <w:p w14:paraId="35876CE1" w14:textId="7B723739" w:rsidR="002B4EC4" w:rsidRPr="00AE66DD" w:rsidRDefault="004C0946" w:rsidP="00C9274B">
      <w:pPr>
        <w:pStyle w:val="ONUMFS"/>
      </w:pPr>
      <w:r w:rsidRPr="00AE66DD">
        <w:t xml:space="preserve">Lors des sessions précédentes, les délégations participant au </w:t>
      </w:r>
      <w:r w:rsidR="000E13FB" w:rsidRPr="00AE66DD">
        <w:t>g</w:t>
      </w:r>
      <w:r w:rsidRPr="00AE66DD">
        <w:t>roupe de travail ont indiqué qu</w:t>
      </w:r>
      <w:r w:rsidR="00AD6CDB" w:rsidRPr="00AE66DD">
        <w:t>’</w:t>
      </w:r>
      <w:r w:rsidRPr="00AE66DD">
        <w:t xml:space="preserve">elles </w:t>
      </w:r>
      <w:r w:rsidR="00A467E2" w:rsidRPr="00AE66DD">
        <w:t>appliquaient</w:t>
      </w:r>
      <w:r w:rsidRPr="00AE66DD">
        <w:t xml:space="preserve"> </w:t>
      </w:r>
      <w:r w:rsidR="001E0F66" w:rsidRPr="00AE66DD">
        <w:t>l</w:t>
      </w:r>
      <w:r w:rsidR="00AD6CDB" w:rsidRPr="00AE66DD">
        <w:t>’</w:t>
      </w:r>
      <w:r w:rsidRPr="00AE66DD">
        <w:t>une des interprétations</w:t>
      </w:r>
      <w:r w:rsidR="001E0F66" w:rsidRPr="00AE66DD">
        <w:t xml:space="preserve"> </w:t>
      </w:r>
      <w:r w:rsidRPr="00AE66DD">
        <w:t>susmentionné</w:t>
      </w:r>
      <w:r w:rsidR="000F43EE" w:rsidRPr="00AE66DD">
        <w:t>es.  Ce</w:t>
      </w:r>
      <w:r w:rsidRPr="00AE66DD">
        <w:t>rtaines délégations ont indiqué qu</w:t>
      </w:r>
      <w:r w:rsidR="00AD6CDB" w:rsidRPr="00AE66DD">
        <w:t>’</w:t>
      </w:r>
      <w:r w:rsidRPr="00AE66DD">
        <w:t>elles n</w:t>
      </w:r>
      <w:r w:rsidR="00AD6CDB" w:rsidRPr="00AE66DD">
        <w:t>’</w:t>
      </w:r>
      <w:r w:rsidRPr="00AE66DD">
        <w:t>acceptaient pas de remplacement partiel, tandis que d</w:t>
      </w:r>
      <w:r w:rsidR="00AD6CDB" w:rsidRPr="00AE66DD">
        <w:t>’</w:t>
      </w:r>
      <w:r w:rsidRPr="00AE66DD">
        <w:t>autres ont co</w:t>
      </w:r>
      <w:r w:rsidR="008A65E6" w:rsidRPr="00AE66DD">
        <w:t>nfirmé qu</w:t>
      </w:r>
      <w:r w:rsidR="00AD6CDB" w:rsidRPr="00AE66DD">
        <w:t>’</w:t>
      </w:r>
      <w:r w:rsidR="008A65E6" w:rsidRPr="00AE66DD">
        <w:t>elles l</w:t>
      </w:r>
      <w:r w:rsidR="00AD6CDB" w:rsidRPr="00AE66DD">
        <w:t>’</w:t>
      </w:r>
      <w:r w:rsidR="008A65E6" w:rsidRPr="00AE66DD">
        <w:t>acceptaient.</w:t>
      </w:r>
    </w:p>
    <w:p w14:paraId="2768C5C9" w14:textId="6F3FAA52" w:rsidR="004C0946" w:rsidRPr="00AE66DD" w:rsidRDefault="004C0946" w:rsidP="00C9274B">
      <w:pPr>
        <w:pStyle w:val="ONUMFS"/>
      </w:pPr>
      <w:r w:rsidRPr="00AE66DD">
        <w:t>Adopter une pratique conforme à la première interprétation de l</w:t>
      </w:r>
      <w:r w:rsidR="00AD6CDB" w:rsidRPr="00AE66DD">
        <w:t>’</w:t>
      </w:r>
      <w:r w:rsidRPr="00AE66DD">
        <w:t>article 4</w:t>
      </w:r>
      <w:r w:rsidRPr="00AE66DD">
        <w:rPr>
          <w:i/>
        </w:rPr>
        <w:t>bis</w:t>
      </w:r>
      <w:r w:rsidRPr="00AE66DD">
        <w:t>.</w:t>
      </w:r>
      <w:proofErr w:type="gramStart"/>
      <w:r w:rsidRPr="00AE66DD">
        <w:t>1)ii</w:t>
      </w:r>
      <w:proofErr w:type="gramEnd"/>
      <w:r w:rsidRPr="00AE66DD">
        <w:t>) peut, du point de vue du titulaire, être considéré comme rigide et peu commode, puisqu</w:t>
      </w:r>
      <w:r w:rsidR="00AD6CDB" w:rsidRPr="00AE66DD">
        <w:t>’</w:t>
      </w:r>
      <w:r w:rsidRPr="00AE66DD">
        <w:t>elle limite l</w:t>
      </w:r>
      <w:r w:rsidR="00AD6CDB" w:rsidRPr="00AE66DD">
        <w:t>’</w:t>
      </w:r>
      <w:r w:rsidRPr="00AE66DD">
        <w:t>utilité du remplaceme</w:t>
      </w:r>
      <w:r w:rsidR="000F43EE" w:rsidRPr="00AE66DD">
        <w:t>nt.  Un</w:t>
      </w:r>
      <w:r w:rsidRPr="00AE66DD">
        <w:t>e telle pratique peut être jugée difficile à concilier avec l</w:t>
      </w:r>
      <w:r w:rsidR="00AD6CDB" w:rsidRPr="00AE66DD">
        <w:t>’</w:t>
      </w:r>
      <w:r w:rsidRPr="00AE66DD">
        <w:t>objectif du remplacement, qui est de simplifier la gestion des portefeuilles de marques p</w:t>
      </w:r>
      <w:r w:rsidR="008A65E6" w:rsidRPr="00AE66DD">
        <w:t>our les titulaires de marques.</w:t>
      </w:r>
    </w:p>
    <w:p w14:paraId="797885E2" w14:textId="631566FE" w:rsidR="004C0946" w:rsidRPr="00AE66DD" w:rsidRDefault="00423AC5" w:rsidP="00C9274B">
      <w:pPr>
        <w:pStyle w:val="ONUMFS"/>
      </w:pPr>
      <w:r w:rsidRPr="00AE66DD">
        <w:t>Une pratique conforme à la seconde lecture de la disposition permettrait aux utilisateurs de profiter plus largement du remplacement, tout en limitant le remplacement aux produits et services énumérés dans l</w:t>
      </w:r>
      <w:r w:rsidR="00AD6CDB" w:rsidRPr="00AE66DD">
        <w:t>’</w:t>
      </w:r>
      <w:r w:rsidRPr="00AE66DD">
        <w:t>enregistrement national ou régional qui sont énumérés également dans l</w:t>
      </w:r>
      <w:r w:rsidR="00AD6CDB" w:rsidRPr="00AE66DD">
        <w:t>’</w:t>
      </w:r>
      <w:r w:rsidR="008A65E6" w:rsidRPr="00AE66DD">
        <w:t>enregistrement international.</w:t>
      </w:r>
    </w:p>
    <w:p w14:paraId="1FB53573" w14:textId="703096F4" w:rsidR="004C0946" w:rsidRPr="00AE66DD" w:rsidRDefault="004C0946" w:rsidP="001B00ED">
      <w:pPr>
        <w:pStyle w:val="ONUMFS"/>
      </w:pPr>
      <w:r w:rsidRPr="00AE66DD">
        <w:t>L</w:t>
      </w:r>
      <w:r w:rsidR="00AD6CDB" w:rsidRPr="00AE66DD">
        <w:t>’</w:t>
      </w:r>
      <w:r w:rsidRPr="00AE66DD">
        <w:t xml:space="preserve">exemple suivant illustre la manière dont le remplacement </w:t>
      </w:r>
      <w:r w:rsidR="00764F7D">
        <w:t xml:space="preserve">partiel </w:t>
      </w:r>
      <w:r w:rsidRPr="00AE66DD">
        <w:t>devrait fonctionner</w:t>
      </w:r>
      <w:r w:rsidR="003C065F" w:rsidRPr="00AE66DD">
        <w:t> :</w:t>
      </w:r>
      <w:r w:rsidRPr="00AE66DD">
        <w:t xml:space="preserve"> l</w:t>
      </w:r>
      <w:r w:rsidR="00AD6CDB" w:rsidRPr="00AE66DD">
        <w:t>’</w:t>
      </w:r>
      <w:r w:rsidRPr="00AE66DD">
        <w:t xml:space="preserve">enregistrement national ou régional antérieur </w:t>
      </w:r>
      <w:r w:rsidR="00A226FF">
        <w:t>couvre</w:t>
      </w:r>
      <w:r w:rsidRPr="00AE66DD">
        <w:t xml:space="preserve"> l</w:t>
      </w:r>
      <w:r w:rsidR="00AD6CDB" w:rsidRPr="00AE66DD">
        <w:t>’</w:t>
      </w:r>
      <w:r w:rsidRPr="00AE66DD">
        <w:t xml:space="preserve">intitulé de la </w:t>
      </w:r>
      <w:r w:rsidR="00AD6CDB" w:rsidRPr="00AE66DD">
        <w:t>classe 2</w:t>
      </w:r>
      <w:r w:rsidRPr="00AE66DD">
        <w:t xml:space="preserve">5 (vêtements, </w:t>
      </w:r>
      <w:r w:rsidR="001B00ED" w:rsidRPr="001B00ED">
        <w:t>articles chaussants</w:t>
      </w:r>
      <w:r w:rsidR="001B00ED">
        <w:t xml:space="preserve"> </w:t>
      </w:r>
      <w:r w:rsidRPr="00AE66DD">
        <w:t>et chapellerie), tandis que l</w:t>
      </w:r>
      <w:r w:rsidR="00AD6CDB" w:rsidRPr="00AE66DD">
        <w:t>’</w:t>
      </w:r>
      <w:r w:rsidRPr="00AE66DD">
        <w:t xml:space="preserve">enregistrement international ne porte que sur les </w:t>
      </w:r>
      <w:r w:rsidR="004E6E14" w:rsidRPr="00AE66DD">
        <w:t>“</w:t>
      </w:r>
      <w:r w:rsidRPr="00AE66DD">
        <w:t>vêtements</w:t>
      </w:r>
      <w:r w:rsidR="00D07BDC" w:rsidRPr="00AE66DD">
        <w:t>”</w:t>
      </w:r>
      <w:r w:rsidRPr="00AE66DD">
        <w:t xml:space="preserve"> de la même clas</w:t>
      </w:r>
      <w:r w:rsidR="000F43EE" w:rsidRPr="00AE66DD">
        <w:t>se.  Le</w:t>
      </w:r>
      <w:r w:rsidRPr="00AE66DD">
        <w:t xml:space="preserve"> registre national ou régional pourrait indiquer que le remplacement du droit national ou régional antérieur est limité aux </w:t>
      </w:r>
      <w:r w:rsidR="004E6E14" w:rsidRPr="00AE66DD">
        <w:t>“</w:t>
      </w:r>
      <w:r w:rsidRPr="00AE66DD">
        <w:t>vêtements</w:t>
      </w:r>
      <w:r w:rsidR="00D07BDC" w:rsidRPr="00AE66DD">
        <w:t>”</w:t>
      </w:r>
      <w:r w:rsidRPr="00AE66DD">
        <w:t xml:space="preserve"> énumérés dans la </w:t>
      </w:r>
      <w:r w:rsidR="00AD6CDB" w:rsidRPr="00AE66DD">
        <w:t>classe 2</w:t>
      </w:r>
      <w:r w:rsidRPr="00AE66DD">
        <w:t>5.  Le cas échéant, à l</w:t>
      </w:r>
      <w:r w:rsidR="00AD6CDB" w:rsidRPr="00AE66DD">
        <w:t>’</w:t>
      </w:r>
      <w:r w:rsidRPr="00AE66DD">
        <w:t xml:space="preserve">expiration du droit national ou régional antérieur, plus aucune protection ne serait octroyée aux produits de la </w:t>
      </w:r>
      <w:r w:rsidR="00AD6CDB" w:rsidRPr="00AE66DD">
        <w:t>classe 2</w:t>
      </w:r>
      <w:r w:rsidRPr="00AE66DD">
        <w:t xml:space="preserve">5 autres que les </w:t>
      </w:r>
      <w:r w:rsidR="004E6E14" w:rsidRPr="00AE66DD">
        <w:t>“</w:t>
      </w:r>
      <w:r w:rsidRPr="00AE66DD">
        <w:t>vêtements</w:t>
      </w:r>
      <w:r w:rsidR="00D07BDC" w:rsidRPr="00AE66DD">
        <w:t>”</w:t>
      </w:r>
      <w:r w:rsidRPr="00AE66DD">
        <w:t>.  Néanmoins, le registre national ou régional indiquerait que, en vertu de l</w:t>
      </w:r>
      <w:r w:rsidR="00AD6CDB" w:rsidRPr="00AE66DD">
        <w:t>’</w:t>
      </w:r>
      <w:r w:rsidRPr="00AE66DD">
        <w:t>enregistrement international, le titulaire bénéficie d</w:t>
      </w:r>
      <w:r w:rsidR="00AD6CDB" w:rsidRPr="00AE66DD">
        <w:t>’</w:t>
      </w:r>
      <w:r w:rsidRPr="00AE66DD">
        <w:t xml:space="preserve">une protection pour la marque concernée au titre des </w:t>
      </w:r>
      <w:r w:rsidR="004E6E14" w:rsidRPr="00AE66DD">
        <w:t>“</w:t>
      </w:r>
      <w:r w:rsidRPr="00AE66DD">
        <w:t>vêtements</w:t>
      </w:r>
      <w:r w:rsidR="00D07BDC" w:rsidRPr="00AE66DD">
        <w:t>”</w:t>
      </w:r>
      <w:r w:rsidRPr="00AE66DD">
        <w:t xml:space="preserve"> de la </w:t>
      </w:r>
      <w:r w:rsidR="00AD6CDB" w:rsidRPr="00AE66DD">
        <w:t>classe 2</w:t>
      </w:r>
      <w:r w:rsidRPr="00AE66DD">
        <w:t>5, à compter de la date de protection d</w:t>
      </w:r>
      <w:r w:rsidR="0022541B">
        <w:t>e</w:t>
      </w:r>
      <w:r w:rsidRPr="00AE66DD">
        <w:t xml:space="preserve"> </w:t>
      </w:r>
      <w:r w:rsidR="0022541B">
        <w:t>l’enregistrement</w:t>
      </w:r>
      <w:r w:rsidRPr="00AE66DD">
        <w:t xml:space="preserve"> n</w:t>
      </w:r>
      <w:r w:rsidR="008A65E6" w:rsidRPr="00AE66DD">
        <w:t>ational ou régional antérieur.</w:t>
      </w:r>
    </w:p>
    <w:p w14:paraId="05D04A7B" w14:textId="562143D0" w:rsidR="004C0946" w:rsidRPr="00AE66DD" w:rsidRDefault="008A65E6" w:rsidP="008A65E6">
      <w:pPr>
        <w:pStyle w:val="Heading1"/>
      </w:pPr>
      <w:r w:rsidRPr="00AE66DD">
        <w:t xml:space="preserve">Propositions de modification des </w:t>
      </w:r>
      <w:r w:rsidR="00AD6CDB" w:rsidRPr="00AE66DD">
        <w:t>r</w:t>
      </w:r>
      <w:r w:rsidR="00BB7EAF">
        <w:t>È</w:t>
      </w:r>
      <w:r w:rsidR="00AD6CDB" w:rsidRPr="00AE66DD">
        <w:t>gles 2</w:t>
      </w:r>
      <w:r w:rsidRPr="00AE66DD">
        <w:t>1 et 40</w:t>
      </w:r>
    </w:p>
    <w:p w14:paraId="494B8C52" w14:textId="57DD986A" w:rsidR="00AD6CDB" w:rsidRPr="00AE66DD" w:rsidRDefault="00423AC5" w:rsidP="00C9274B">
      <w:pPr>
        <w:pStyle w:val="ONUMFS"/>
      </w:pPr>
      <w:r w:rsidRPr="00AE66DD">
        <w:t>À la lumière des considérations présentées ci</w:t>
      </w:r>
      <w:r w:rsidR="00AD6CDB" w:rsidRPr="00AE66DD">
        <w:t>-</w:t>
      </w:r>
      <w:r w:rsidRPr="00AE66DD">
        <w:t>dessus, il est soumis pour examen par le groupe de travail que la première lecture de l</w:t>
      </w:r>
      <w:r w:rsidR="00AD6CDB" w:rsidRPr="00AE66DD">
        <w:t>’article 4</w:t>
      </w:r>
      <w:r w:rsidRPr="00AE66DD">
        <w:rPr>
          <w:i/>
        </w:rPr>
        <w:t>bis</w:t>
      </w:r>
      <w:r w:rsidRPr="00AE66DD">
        <w:t>.</w:t>
      </w:r>
      <w:proofErr w:type="gramStart"/>
      <w:r w:rsidRPr="00AE66DD">
        <w:t>1)ii</w:t>
      </w:r>
      <w:proofErr w:type="gramEnd"/>
      <w:r w:rsidRPr="00AE66DD">
        <w:t xml:space="preserve">) est inutilement restrictive pour les utilisateurs, </w:t>
      </w:r>
      <w:r w:rsidR="004533A7" w:rsidRPr="00AE66DD">
        <w:t>qu</w:t>
      </w:r>
      <w:r w:rsidR="00AD6CDB" w:rsidRPr="00AE66DD">
        <w:t>’</w:t>
      </w:r>
      <w:r w:rsidR="004533A7" w:rsidRPr="00AE66DD">
        <w:t xml:space="preserve">elle </w:t>
      </w:r>
      <w:r w:rsidR="005D7B2D" w:rsidRPr="00AE66DD">
        <w:t xml:space="preserve">est </w:t>
      </w:r>
      <w:r w:rsidRPr="00AE66DD">
        <w:t>en contradiction avec l</w:t>
      </w:r>
      <w:r w:rsidR="00AD6CDB" w:rsidRPr="00AE66DD">
        <w:t>’</w:t>
      </w:r>
      <w:r w:rsidRPr="00AE66DD">
        <w:t>historique présenté et difficile à concilier avec l</w:t>
      </w:r>
      <w:r w:rsidR="00AD6CDB" w:rsidRPr="00AE66DD">
        <w:t>’</w:t>
      </w:r>
      <w:r w:rsidRPr="00AE66DD">
        <w:t>objectif du remplacement.</w:t>
      </w:r>
    </w:p>
    <w:p w14:paraId="75AF8EF3" w14:textId="21906A00" w:rsidR="00AD6CDB" w:rsidRPr="00AE66DD" w:rsidRDefault="004C0946" w:rsidP="00C9274B">
      <w:pPr>
        <w:pStyle w:val="ONUMFS"/>
      </w:pPr>
      <w:r w:rsidRPr="00AE66DD">
        <w:t xml:space="preserve">Par conséquent, le Bureau international propose une modification de la </w:t>
      </w:r>
      <w:r w:rsidR="00AD6CDB" w:rsidRPr="00AE66DD">
        <w:t>règle 2</w:t>
      </w:r>
      <w:r w:rsidRPr="00AE66DD">
        <w:t>1 du règlement d</w:t>
      </w:r>
      <w:r w:rsidR="00AD6CDB" w:rsidRPr="00AE66DD">
        <w:t>’</w:t>
      </w:r>
      <w:r w:rsidRPr="00AE66DD">
        <w:t xml:space="preserve">exécution, pour indiquer clairement </w:t>
      </w:r>
      <w:r w:rsidR="00C94ADE" w:rsidRPr="00AE66DD">
        <w:t>à l</w:t>
      </w:r>
      <w:r w:rsidR="00AD6CDB" w:rsidRPr="00AE66DD">
        <w:t>’alinéa </w:t>
      </w:r>
      <w:proofErr w:type="gramStart"/>
      <w:r w:rsidR="00AD6CDB" w:rsidRPr="00AE66DD">
        <w:t>3</w:t>
      </w:r>
      <w:r w:rsidRPr="00AE66DD">
        <w:t>)d</w:t>
      </w:r>
      <w:proofErr w:type="gramEnd"/>
      <w:r w:rsidRPr="00AE66DD">
        <w:t>) que le remplacement peut être parti</w:t>
      </w:r>
      <w:r w:rsidR="000F43EE" w:rsidRPr="00AE66DD">
        <w:t>el.  La</w:t>
      </w:r>
      <w:r w:rsidR="00E264DF" w:rsidRPr="00AE66DD">
        <w:t xml:space="preserve"> seconde phrase du</w:t>
      </w:r>
      <w:r w:rsidRPr="00AE66DD">
        <w:t xml:space="preserve"> </w:t>
      </w:r>
      <w:r w:rsidR="005D3EE4" w:rsidRPr="00AE66DD">
        <w:t>nouveau sous</w:t>
      </w:r>
      <w:r w:rsidR="00AD6CDB" w:rsidRPr="00AE66DD">
        <w:t>-</w:t>
      </w:r>
      <w:r w:rsidR="003B5946" w:rsidRPr="00AE66DD">
        <w:t xml:space="preserve">alinéa </w:t>
      </w:r>
      <w:r w:rsidRPr="00AE66DD">
        <w:t>proposé serait libellé</w:t>
      </w:r>
      <w:r w:rsidR="00E264DF" w:rsidRPr="00AE66DD">
        <w:t>e</w:t>
      </w:r>
      <w:r w:rsidRPr="00AE66DD">
        <w:t xml:space="preserve"> comme suit</w:t>
      </w:r>
      <w:r w:rsidR="003C065F" w:rsidRPr="00AE66DD">
        <w:t> :</w:t>
      </w:r>
      <w:r w:rsidRPr="00AE66DD">
        <w:t xml:space="preserve"> </w:t>
      </w:r>
      <w:r w:rsidR="004E6E14" w:rsidRPr="00AE66DD">
        <w:t>“</w:t>
      </w:r>
      <w:r w:rsidRPr="00AE66DD">
        <w:t>Le remplacement peut ne concerner que certains des produits et services énumérés dans l</w:t>
      </w:r>
      <w:r w:rsidR="00AD6CDB" w:rsidRPr="00AE66DD">
        <w:t>’</w:t>
      </w:r>
      <w:r w:rsidRPr="00AE66DD">
        <w:t>enregistrement national ou régional.</w:t>
      </w:r>
      <w:r w:rsidR="00D07BDC" w:rsidRPr="00AE66DD">
        <w:t>”</w:t>
      </w:r>
    </w:p>
    <w:p w14:paraId="4589CB4B" w14:textId="3C3F369A" w:rsidR="00AD6CDB" w:rsidRPr="00AE66DD" w:rsidRDefault="004C0946" w:rsidP="00C9274B">
      <w:pPr>
        <w:pStyle w:val="ONUMFS"/>
      </w:pPr>
      <w:r w:rsidRPr="00AE66DD">
        <w:t>Lors des précédentes sessions du groupe de travail, certaines délégations avaient expliqué qu</w:t>
      </w:r>
      <w:r w:rsidR="00AD6CDB" w:rsidRPr="00AE66DD">
        <w:t>’</w:t>
      </w:r>
      <w:r w:rsidRPr="00AE66DD">
        <w:t>un temps supplémentaire leur serait nécessaire pour modifier leur législation ainsi que leur système de technologie de l</w:t>
      </w:r>
      <w:r w:rsidR="00AD6CDB" w:rsidRPr="00AE66DD">
        <w:t>’</w:t>
      </w:r>
      <w:r w:rsidRPr="00AE66DD">
        <w:t>information et de la communication (TIC)</w:t>
      </w:r>
      <w:r w:rsidR="00262219" w:rsidRPr="00AE66DD">
        <w:t>, afin de</w:t>
      </w:r>
      <w:r w:rsidRPr="00AE66DD">
        <w:t xml:space="preserve"> prendre en compte le remplacement parti</w:t>
      </w:r>
      <w:r w:rsidR="000F43EE" w:rsidRPr="00AE66DD">
        <w:t>el.  Af</w:t>
      </w:r>
      <w:r w:rsidRPr="00AE66DD">
        <w:t>in de donner aux Offices le temps nécessaire pour effectuer ces modifications, le Bureau international propose d</w:t>
      </w:r>
      <w:r w:rsidR="00AD6CDB" w:rsidRPr="00AE66DD">
        <w:t>’</w:t>
      </w:r>
      <w:r w:rsidRPr="00AE66DD">
        <w:t xml:space="preserve">introduire une disposition transitoire dans la </w:t>
      </w:r>
      <w:r w:rsidR="00AD6CDB" w:rsidRPr="00AE66DD">
        <w:t>règle 4</w:t>
      </w:r>
      <w:r w:rsidRPr="00AE66DD">
        <w:t>0 du règlement d</w:t>
      </w:r>
      <w:r w:rsidR="00AD6CDB" w:rsidRPr="00AE66DD">
        <w:t>’</w:t>
      </w:r>
      <w:r w:rsidRPr="00AE66DD">
        <w:t>exécuti</w:t>
      </w:r>
      <w:r w:rsidR="000F43EE" w:rsidRPr="00AE66DD">
        <w:t>on.  Ce</w:t>
      </w:r>
      <w:r w:rsidRPr="00AE66DD">
        <w:t>tte disposition sera similaire à celle qui a prévu une période transitoire pour l</w:t>
      </w:r>
      <w:r w:rsidR="00AD6CDB" w:rsidRPr="00AE66DD">
        <w:t>’</w:t>
      </w:r>
      <w:r w:rsidRPr="00AE66DD">
        <w:t>introduction de l</w:t>
      </w:r>
      <w:r w:rsidR="00AD6CDB" w:rsidRPr="00AE66DD">
        <w:t>’</w:t>
      </w:r>
      <w:r w:rsidRPr="00AE66DD">
        <w:t>obligation d</w:t>
      </w:r>
      <w:r w:rsidR="00AD6CDB" w:rsidRPr="00AE66DD">
        <w:t>’</w:t>
      </w:r>
      <w:r w:rsidRPr="00AE66DD">
        <w:t>émettre une déclaration d</w:t>
      </w:r>
      <w:r w:rsidR="00AD6CDB" w:rsidRPr="00AE66DD">
        <w:t>’</w:t>
      </w:r>
      <w:r w:rsidRPr="00AE66DD">
        <w:t>octroi de la protecti</w:t>
      </w:r>
      <w:r w:rsidR="000F43EE" w:rsidRPr="00AE66DD">
        <w:t>on.  La</w:t>
      </w:r>
      <w:r w:rsidRPr="00AE66DD">
        <w:t xml:space="preserve"> </w:t>
      </w:r>
      <w:r w:rsidR="00AD6CDB" w:rsidRPr="00AE66DD">
        <w:t>règle 1</w:t>
      </w:r>
      <w:r w:rsidRPr="00AE66DD">
        <w:t>8</w:t>
      </w:r>
      <w:r w:rsidRPr="00AE66DD">
        <w:rPr>
          <w:i/>
        </w:rPr>
        <w:t>ter</w:t>
      </w:r>
      <w:r w:rsidRPr="00AE66DD">
        <w:t xml:space="preserve">.1) du </w:t>
      </w:r>
      <w:r w:rsidR="003C065F" w:rsidRPr="00AE66DD">
        <w:t>règle</w:t>
      </w:r>
      <w:r w:rsidRPr="00AE66DD">
        <w:t>ment d</w:t>
      </w:r>
      <w:r w:rsidR="00AD6CDB" w:rsidRPr="00AE66DD">
        <w:t>’</w:t>
      </w:r>
      <w:r w:rsidRPr="00AE66DD">
        <w:t>exécution commun à l</w:t>
      </w:r>
      <w:r w:rsidR="00AD6CDB" w:rsidRPr="00AE66DD">
        <w:t>’</w:t>
      </w:r>
      <w:r w:rsidRPr="00AE66DD">
        <w:t>Arrangement de Madrid concernant l</w:t>
      </w:r>
      <w:r w:rsidR="00AD6CDB" w:rsidRPr="00AE66DD">
        <w:t>’</w:t>
      </w:r>
      <w:r w:rsidRPr="00AE66DD">
        <w:t>enregistrement international des marques et au Protocole relatif à cet Arrangement (ci</w:t>
      </w:r>
      <w:r w:rsidR="00AD6CDB" w:rsidRPr="00AE66DD">
        <w:t>-</w:t>
      </w:r>
      <w:r w:rsidRPr="00AE66DD">
        <w:t xml:space="preserve">après dénommé </w:t>
      </w:r>
      <w:r w:rsidR="004E6E14" w:rsidRPr="00AE66DD">
        <w:t>“</w:t>
      </w:r>
      <w:r w:rsidRPr="00AE66DD">
        <w:t>règlement d</w:t>
      </w:r>
      <w:r w:rsidR="00AD6CDB" w:rsidRPr="00AE66DD">
        <w:t>’</w:t>
      </w:r>
      <w:r w:rsidRPr="00AE66DD">
        <w:t>exécution commun</w:t>
      </w:r>
      <w:r w:rsidR="00D07BDC" w:rsidRPr="00AE66DD">
        <w:t>”</w:t>
      </w:r>
      <w:r w:rsidRPr="00AE66DD">
        <w:t>) est entrée en vigueur le</w:t>
      </w:r>
      <w:r w:rsidR="00AD6CDB" w:rsidRPr="00AE66DD">
        <w:t xml:space="preserve"> 1</w:t>
      </w:r>
      <w:r w:rsidR="00AD6CDB" w:rsidRPr="00AE66DD">
        <w:rPr>
          <w:vertAlign w:val="superscript"/>
        </w:rPr>
        <w:t>er</w:t>
      </w:r>
      <w:r w:rsidR="00AD6CDB" w:rsidRPr="00AE66DD">
        <w:t> septembre 20</w:t>
      </w:r>
      <w:r w:rsidRPr="00AE66DD">
        <w:t>09</w:t>
      </w:r>
      <w:r w:rsidRPr="00AE66DD">
        <w:rPr>
          <w:vertAlign w:val="superscript"/>
        </w:rPr>
        <w:footnoteReference w:id="9"/>
      </w:r>
      <w:r w:rsidRPr="00AE66DD">
        <w:t xml:space="preserve"> et est devenue obligatoire le</w:t>
      </w:r>
      <w:r w:rsidR="00AD6CDB" w:rsidRPr="00AE66DD">
        <w:t xml:space="preserve"> 1</w:t>
      </w:r>
      <w:r w:rsidR="00AD6CDB" w:rsidRPr="00AE66DD">
        <w:rPr>
          <w:vertAlign w:val="superscript"/>
        </w:rPr>
        <w:t>er</w:t>
      </w:r>
      <w:r w:rsidR="00AD6CDB" w:rsidRPr="00AE66DD">
        <w:t> janvier 20</w:t>
      </w:r>
      <w:r w:rsidRPr="00AE66DD">
        <w:t>11, comme le prévoit l</w:t>
      </w:r>
      <w:r w:rsidR="00AD6CDB" w:rsidRPr="00AE66DD">
        <w:t>’alinéa 5</w:t>
      </w:r>
      <w:r w:rsidRPr="00AE66DD">
        <w:t xml:space="preserve"> de la </w:t>
      </w:r>
      <w:r w:rsidR="00AD6CDB" w:rsidRPr="00AE66DD">
        <w:t>règle 4</w:t>
      </w:r>
      <w:r w:rsidRPr="00AE66DD">
        <w:t>0</w:t>
      </w:r>
      <w:r w:rsidRPr="00AE66DD">
        <w:rPr>
          <w:vertAlign w:val="superscript"/>
        </w:rPr>
        <w:footnoteReference w:id="10"/>
      </w:r>
      <w:r w:rsidRPr="00AE66DD">
        <w:t xml:space="preserve"> du règlement d</w:t>
      </w:r>
      <w:r w:rsidR="00AD6CDB" w:rsidRPr="00AE66DD">
        <w:t>’</w:t>
      </w:r>
      <w:r w:rsidRPr="00AE66DD">
        <w:t>exécution comm</w:t>
      </w:r>
      <w:r w:rsidR="000F43EE" w:rsidRPr="00AE66DD">
        <w:t>un.  Un</w:t>
      </w:r>
      <w:r w:rsidRPr="00AE66DD">
        <w:t>e disposition transitoire similaire reportant la mise en œuvre de la modification d</w:t>
      </w:r>
      <w:r w:rsidR="00E004DA" w:rsidRPr="00AE66DD">
        <w:t>e l</w:t>
      </w:r>
      <w:r w:rsidR="00AD6CDB" w:rsidRPr="00AE66DD">
        <w:t>’alinéa </w:t>
      </w:r>
      <w:proofErr w:type="gramStart"/>
      <w:r w:rsidR="00AD6CDB" w:rsidRPr="00AE66DD">
        <w:t>3</w:t>
      </w:r>
      <w:r w:rsidRPr="00AE66DD">
        <w:t>)d</w:t>
      </w:r>
      <w:proofErr w:type="gramEnd"/>
      <w:r w:rsidRPr="00AE66DD">
        <w:t xml:space="preserve">) de la </w:t>
      </w:r>
      <w:r w:rsidR="00AD6CDB" w:rsidRPr="00AE66DD">
        <w:t>règle 2</w:t>
      </w:r>
      <w:r w:rsidRPr="00AE66DD">
        <w:t>1 du règlement d</w:t>
      </w:r>
      <w:r w:rsidR="00AD6CDB" w:rsidRPr="00AE66DD">
        <w:t>’</w:t>
      </w:r>
      <w:r w:rsidRPr="00AE66DD">
        <w:t>exécution donnerait aux Offices des parties contractantes suffisamment de temps pour modifier, le cas échéant, leur législation nationale ou régionale et leurs systèmes de TIC.</w:t>
      </w:r>
    </w:p>
    <w:p w14:paraId="50694EBB" w14:textId="347C5656" w:rsidR="00AD6CDB" w:rsidRPr="00AE66DD" w:rsidRDefault="00EB3221" w:rsidP="00C9274B">
      <w:pPr>
        <w:pStyle w:val="ONUMFS"/>
      </w:pPr>
      <w:r w:rsidRPr="00AE66DD">
        <w:t xml:space="preserve">Conformément à ce qui précède, le nouvel </w:t>
      </w:r>
      <w:r w:rsidR="00AD6CDB" w:rsidRPr="00AE66DD">
        <w:t>alinéa 7</w:t>
      </w:r>
      <w:r w:rsidRPr="00AE66DD">
        <w:t>) qu</w:t>
      </w:r>
      <w:r w:rsidR="00AD6CDB" w:rsidRPr="00AE66DD">
        <w:t>’</w:t>
      </w:r>
      <w:r w:rsidRPr="00AE66DD">
        <w:t>il est proposé d</w:t>
      </w:r>
      <w:r w:rsidR="00AD6CDB" w:rsidRPr="00AE66DD">
        <w:t>’</w:t>
      </w:r>
      <w:r w:rsidRPr="00AE66DD">
        <w:t xml:space="preserve">ajouter à la </w:t>
      </w:r>
      <w:r w:rsidR="00AD6CDB" w:rsidRPr="00AE66DD">
        <w:t>règle 4</w:t>
      </w:r>
      <w:r w:rsidRPr="00AE66DD">
        <w:t>0 serait libellé comme suit</w:t>
      </w:r>
      <w:r w:rsidR="003C065F" w:rsidRPr="00AE66DD">
        <w:t> :</w:t>
      </w:r>
      <w:r w:rsidRPr="00AE66DD">
        <w:t xml:space="preserve"> </w:t>
      </w:r>
      <w:r w:rsidR="004E6E14" w:rsidRPr="00AE66DD">
        <w:t>“</w:t>
      </w:r>
      <w:r w:rsidRPr="00AE66DD">
        <w:t>Aucun Office n</w:t>
      </w:r>
      <w:r w:rsidR="00AD6CDB" w:rsidRPr="00AE66DD">
        <w:t>’</w:t>
      </w:r>
      <w:r w:rsidRPr="00AE66DD">
        <w:t>est tenu d</w:t>
      </w:r>
      <w:r w:rsidR="00AD6CDB" w:rsidRPr="00AE66DD">
        <w:t>’</w:t>
      </w:r>
      <w:r w:rsidRPr="00AE66DD">
        <w:t xml:space="preserve">appliquer la </w:t>
      </w:r>
      <w:r w:rsidR="00CB3F43">
        <w:t>seconde</w:t>
      </w:r>
      <w:r w:rsidRPr="00AE66DD">
        <w:t xml:space="preserve"> phrase de la </w:t>
      </w:r>
      <w:r w:rsidR="00AD6CDB" w:rsidRPr="00AE66DD">
        <w:t>règle </w:t>
      </w:r>
      <w:proofErr w:type="gramStart"/>
      <w:r w:rsidR="00AD6CDB" w:rsidRPr="00AE66DD">
        <w:t>2</w:t>
      </w:r>
      <w:r w:rsidRPr="00AE66DD">
        <w:t>1.3)d</w:t>
      </w:r>
      <w:proofErr w:type="gramEnd"/>
      <w:r w:rsidRPr="00AE66DD">
        <w:t>), avant le [1</w:t>
      </w:r>
      <w:r w:rsidRPr="00AE66DD">
        <w:rPr>
          <w:vertAlign w:val="superscript"/>
        </w:rPr>
        <w:t>er</w:t>
      </w:r>
      <w:r w:rsidR="00637CF8">
        <w:t> </w:t>
      </w:r>
      <w:r w:rsidR="00AD6CDB" w:rsidRPr="00AE66DD">
        <w:t>février 20</w:t>
      </w:r>
      <w:r w:rsidRPr="00AE66DD">
        <w:t>25].</w:t>
      </w:r>
      <w:r w:rsidR="00D07BDC" w:rsidRPr="00AE66DD">
        <w:t>”</w:t>
      </w:r>
    </w:p>
    <w:p w14:paraId="6B85D682" w14:textId="2561D8F3" w:rsidR="004C0946" w:rsidRPr="00AE66DD" w:rsidRDefault="008A65E6" w:rsidP="008A65E6">
      <w:pPr>
        <w:pStyle w:val="Heading1"/>
      </w:pPr>
      <w:r w:rsidRPr="00AE66DD">
        <w:t>Date d</w:t>
      </w:r>
      <w:r w:rsidR="00AD6CDB" w:rsidRPr="00AE66DD">
        <w:t>’</w:t>
      </w:r>
      <w:r w:rsidRPr="00AE66DD">
        <w:t>entr</w:t>
      </w:r>
      <w:r w:rsidR="00A511DF">
        <w:t>É</w:t>
      </w:r>
      <w:r w:rsidRPr="00AE66DD">
        <w:t>e en vigueur propos</w:t>
      </w:r>
      <w:r w:rsidR="00A511DF">
        <w:t>É</w:t>
      </w:r>
      <w:r w:rsidRPr="00AE66DD">
        <w:t>e</w:t>
      </w:r>
    </w:p>
    <w:p w14:paraId="1ECBEE4F" w14:textId="0F894853" w:rsidR="00AD6CDB" w:rsidRPr="00AE66DD" w:rsidRDefault="00385DF7" w:rsidP="00C9274B">
      <w:pPr>
        <w:pStyle w:val="ONUMFS"/>
      </w:pPr>
      <w:r w:rsidRPr="00AE66DD">
        <w:t>Il est suggéré que le Bureau international recommande à l</w:t>
      </w:r>
      <w:r w:rsidR="00AD6CDB" w:rsidRPr="00AE66DD">
        <w:t>’</w:t>
      </w:r>
      <w:r w:rsidRPr="00AE66DD">
        <w:t>Assemblée de l</w:t>
      </w:r>
      <w:r w:rsidR="00AD6CDB" w:rsidRPr="00AE66DD">
        <w:t>’</w:t>
      </w:r>
      <w:r w:rsidRPr="00AE66DD">
        <w:t xml:space="preserve">Union de Madrid que les modifications des </w:t>
      </w:r>
      <w:r w:rsidR="00AD6CDB" w:rsidRPr="00AE66DD">
        <w:t>règles 2</w:t>
      </w:r>
      <w:r w:rsidRPr="00AE66DD">
        <w:t>1 et 40 du règlement d</w:t>
      </w:r>
      <w:r w:rsidR="00AD6CDB" w:rsidRPr="00AE66DD">
        <w:t>’</w:t>
      </w:r>
      <w:r w:rsidRPr="00AE66DD">
        <w:t>exécution entrent en vigueur deux</w:t>
      </w:r>
      <w:r w:rsidR="003C065F" w:rsidRPr="00AE66DD">
        <w:t> </w:t>
      </w:r>
      <w:r w:rsidRPr="00AE66DD">
        <w:t>mois après leur adoption.</w:t>
      </w:r>
    </w:p>
    <w:p w14:paraId="45365713" w14:textId="72FE3F36" w:rsidR="00385DF7" w:rsidRPr="00AE66DD" w:rsidRDefault="00385DF7" w:rsidP="008A65E6">
      <w:pPr>
        <w:pStyle w:val="ONUMFS"/>
        <w:tabs>
          <w:tab w:val="left" w:pos="6096"/>
        </w:tabs>
        <w:ind w:left="5533"/>
        <w:rPr>
          <w:i/>
        </w:rPr>
      </w:pPr>
      <w:r w:rsidRPr="00AE66DD">
        <w:rPr>
          <w:i/>
        </w:rPr>
        <w:t>L</w:t>
      </w:r>
      <w:r w:rsidR="008A65E6" w:rsidRPr="00AE66DD">
        <w:rPr>
          <w:i/>
        </w:rPr>
        <w:t>e groupe de travail est invité</w:t>
      </w:r>
    </w:p>
    <w:p w14:paraId="66D01B08" w14:textId="77777777" w:rsidR="00AD6CDB" w:rsidRPr="00AE66DD" w:rsidRDefault="00385DF7" w:rsidP="00904E54">
      <w:pPr>
        <w:pStyle w:val="ONUMFS"/>
        <w:numPr>
          <w:ilvl w:val="2"/>
          <w:numId w:val="6"/>
        </w:numPr>
        <w:tabs>
          <w:tab w:val="left" w:pos="6804"/>
        </w:tabs>
        <w:ind w:left="6804" w:hanging="708"/>
        <w:rPr>
          <w:i/>
        </w:rPr>
      </w:pPr>
      <w:bookmarkStart w:id="5" w:name="_GoBack"/>
      <w:proofErr w:type="gramStart"/>
      <w:r w:rsidRPr="00AE66DD">
        <w:rPr>
          <w:i/>
        </w:rPr>
        <w:t>à</w:t>
      </w:r>
      <w:proofErr w:type="gramEnd"/>
      <w:r w:rsidRPr="00AE66DD">
        <w:rPr>
          <w:i/>
        </w:rPr>
        <w:t xml:space="preserve"> examiner les propositions formulées dans le présent document et</w:t>
      </w:r>
    </w:p>
    <w:p w14:paraId="24FD0EE0" w14:textId="20A84676" w:rsidR="00385DF7" w:rsidRPr="00AE66DD" w:rsidRDefault="00385DF7" w:rsidP="00904E54">
      <w:pPr>
        <w:pStyle w:val="ONUMFS"/>
        <w:numPr>
          <w:ilvl w:val="2"/>
          <w:numId w:val="6"/>
        </w:numPr>
        <w:tabs>
          <w:tab w:val="left" w:pos="6804"/>
        </w:tabs>
        <w:ind w:left="6804" w:hanging="708"/>
        <w:rPr>
          <w:i/>
        </w:rPr>
      </w:pPr>
      <w:proofErr w:type="gramStart"/>
      <w:r w:rsidRPr="00AE66DD">
        <w:rPr>
          <w:i/>
        </w:rPr>
        <w:t>à</w:t>
      </w:r>
      <w:proofErr w:type="gramEnd"/>
      <w:r w:rsidRPr="00AE66DD">
        <w:rPr>
          <w:i/>
        </w:rPr>
        <w:t xml:space="preserve"> recommander à l</w:t>
      </w:r>
      <w:r w:rsidR="00AD6CDB" w:rsidRPr="00AE66DD">
        <w:rPr>
          <w:i/>
        </w:rPr>
        <w:t>’</w:t>
      </w:r>
      <w:r w:rsidRPr="00AE66DD">
        <w:rPr>
          <w:i/>
        </w:rPr>
        <w:t>Assemblée de l</w:t>
      </w:r>
      <w:r w:rsidR="00AD6CDB" w:rsidRPr="00AE66DD">
        <w:rPr>
          <w:i/>
        </w:rPr>
        <w:t>’</w:t>
      </w:r>
      <w:r w:rsidRPr="00AE66DD">
        <w:rPr>
          <w:i/>
        </w:rPr>
        <w:t>Union de Madrid d</w:t>
      </w:r>
      <w:r w:rsidR="00AD6CDB" w:rsidRPr="00AE66DD">
        <w:rPr>
          <w:i/>
        </w:rPr>
        <w:t>’</w:t>
      </w:r>
      <w:r w:rsidRPr="00AE66DD">
        <w:rPr>
          <w:i/>
        </w:rPr>
        <w:t>adopter les propositions de modification du règlement d</w:t>
      </w:r>
      <w:r w:rsidR="00AD6CDB" w:rsidRPr="00AE66DD">
        <w:rPr>
          <w:i/>
        </w:rPr>
        <w:t>’</w:t>
      </w:r>
      <w:r w:rsidRPr="00AE66DD">
        <w:rPr>
          <w:i/>
        </w:rPr>
        <w:t>exécution, telles qu</w:t>
      </w:r>
      <w:r w:rsidR="00AD6CDB" w:rsidRPr="00AE66DD">
        <w:rPr>
          <w:i/>
        </w:rPr>
        <w:t>’</w:t>
      </w:r>
      <w:r w:rsidRPr="00AE66DD">
        <w:rPr>
          <w:i/>
        </w:rPr>
        <w:t>elles figurent dans l</w:t>
      </w:r>
      <w:r w:rsidR="00AD6CDB" w:rsidRPr="00AE66DD">
        <w:rPr>
          <w:i/>
        </w:rPr>
        <w:t>’</w:t>
      </w:r>
      <w:r w:rsidRPr="00AE66DD">
        <w:rPr>
          <w:i/>
        </w:rPr>
        <w:t>annexe du présent document ou sous une forme modifiée, en vue de leur entrée en vigueur deux</w:t>
      </w:r>
      <w:r w:rsidR="003C065F" w:rsidRPr="00AE66DD">
        <w:rPr>
          <w:i/>
        </w:rPr>
        <w:t> </w:t>
      </w:r>
      <w:r w:rsidRPr="00AE66DD">
        <w:rPr>
          <w:i/>
        </w:rPr>
        <w:t>mois a</w:t>
      </w:r>
      <w:r w:rsidR="008A65E6" w:rsidRPr="00AE66DD">
        <w:rPr>
          <w:i/>
        </w:rPr>
        <w:t>près leur adoption.</w:t>
      </w:r>
    </w:p>
    <w:bookmarkEnd w:id="5"/>
    <w:p w14:paraId="64F3E31F" w14:textId="0ED62EC4" w:rsidR="00CD580A" w:rsidRPr="00AE66DD" w:rsidRDefault="004C0946" w:rsidP="00385DF7">
      <w:pPr>
        <w:pStyle w:val="Endofdocument-Annex"/>
        <w:sectPr w:rsidR="00CD580A" w:rsidRPr="00AE66DD" w:rsidSect="00DB7322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  <w:r w:rsidRPr="00AE66DD">
        <w:t>[L</w:t>
      </w:r>
      <w:r w:rsidR="00AD6CDB" w:rsidRPr="00AE66DD">
        <w:t>’</w:t>
      </w:r>
      <w:r w:rsidRPr="00AE66DD">
        <w:t>annexe suit]</w:t>
      </w:r>
    </w:p>
    <w:p w14:paraId="7B5D1737" w14:textId="4033F1E9" w:rsidR="00CD580A" w:rsidRPr="00AE66DD" w:rsidRDefault="00CD580A" w:rsidP="00CD580A">
      <w:pPr>
        <w:pStyle w:val="Heading1"/>
        <w:spacing w:before="0"/>
      </w:pPr>
      <w:r w:rsidRPr="00AE66DD">
        <w:t>PROPOSITIONS DE MODIFICATION DES RÈGLES</w:t>
      </w:r>
      <w:r w:rsidR="00637CF8">
        <w:t xml:space="preserve"> </w:t>
      </w:r>
      <w:r w:rsidRPr="00AE66DD">
        <w:t>21</w:t>
      </w:r>
      <w:r w:rsidR="00BE7F40" w:rsidRPr="00AE66DD">
        <w:rPr>
          <w:rStyle w:val="FootnoteReference"/>
        </w:rPr>
        <w:footnoteReference w:id="11"/>
      </w:r>
      <w:r w:rsidRPr="00AE66DD">
        <w:t xml:space="preserve"> ET 40 DU RÈGLEMENT D</w:t>
      </w:r>
      <w:r w:rsidR="00AD6CDB" w:rsidRPr="00AE66DD">
        <w:t>’</w:t>
      </w:r>
      <w:r w:rsidRPr="00AE66DD">
        <w:t>EXÉCUTION DU PROTOCOLE RELATIF À L</w:t>
      </w:r>
      <w:r w:rsidR="00AD6CDB" w:rsidRPr="00AE66DD">
        <w:t>’</w:t>
      </w:r>
      <w:r w:rsidRPr="00AE66DD">
        <w:t>ARRANGEMENT DE MADRID CONCERNANT L</w:t>
      </w:r>
      <w:r w:rsidR="00AD6CDB" w:rsidRPr="00AE66DD">
        <w:t>’</w:t>
      </w:r>
      <w:r w:rsidRPr="00AE66DD">
        <w:t>ENREGISTREMENT INTERNATIONAL DES MARQUES</w:t>
      </w:r>
    </w:p>
    <w:p w14:paraId="3D509BF5" w14:textId="0D1894CF" w:rsidR="00CD580A" w:rsidRPr="00AE66DD" w:rsidRDefault="00CD580A" w:rsidP="00CD580A">
      <w:pPr>
        <w:pStyle w:val="1TreatyHeading1"/>
      </w:pPr>
      <w:r w:rsidRPr="00AE66DD">
        <w:t>Règlement d</w:t>
      </w:r>
      <w:r w:rsidR="00AD6CDB" w:rsidRPr="00AE66DD">
        <w:t>’</w:t>
      </w:r>
      <w:r w:rsidRPr="00AE66DD">
        <w:t>exécution du Protocole relatif à l</w:t>
      </w:r>
      <w:r w:rsidR="00AD6CDB" w:rsidRPr="00AE66DD">
        <w:t>’</w:t>
      </w:r>
      <w:r w:rsidRPr="00AE66DD">
        <w:t>Arrangement de Madrid concernant l</w:t>
      </w:r>
      <w:r w:rsidR="00AD6CDB" w:rsidRPr="00AE66DD">
        <w:t>’</w:t>
      </w:r>
      <w:r w:rsidRPr="00AE66DD">
        <w:t>enregistrement international des marques</w:t>
      </w:r>
    </w:p>
    <w:p w14:paraId="587BCCF6" w14:textId="6D8D2E05" w:rsidR="00CD580A" w:rsidRPr="00AE66DD" w:rsidRDefault="00CD580A" w:rsidP="00CD580A">
      <w:pPr>
        <w:pStyle w:val="TreatyDates"/>
        <w:spacing w:after="240" w:line="240" w:lineRule="exact"/>
        <w:jc w:val="both"/>
      </w:pPr>
      <w:r w:rsidRPr="00AE66DD">
        <w:t>texte en vigueur</w:t>
      </w:r>
      <w:r w:rsidR="005B3C71" w:rsidRPr="00AE66DD">
        <w:t xml:space="preserve"> le</w:t>
      </w:r>
      <w:r w:rsidR="00AD6CDB" w:rsidRPr="00AE66DD">
        <w:t xml:space="preserve"> </w:t>
      </w:r>
      <w:del w:id="7" w:author="Fanny Fellay" w:date="2020-08-28T14:44:00Z">
        <w:r w:rsidR="00637CF8" w:rsidDel="003008B9">
          <w:delText>1</w:delText>
        </w:r>
        <w:r w:rsidR="00637CF8" w:rsidDel="003008B9">
          <w:rPr>
            <w:vertAlign w:val="superscript"/>
          </w:rPr>
          <w:delText>er</w:delText>
        </w:r>
        <w:r w:rsidR="00637CF8" w:rsidDel="003008B9">
          <w:delText xml:space="preserve"> février 2021</w:delText>
        </w:r>
      </w:del>
      <w:ins w:id="8" w:author="Fanny Fellay" w:date="2020-08-28T14:44:00Z">
        <w:r w:rsidR="008E2151" w:rsidRPr="003008B9">
          <w:t>1</w:t>
        </w:r>
        <w:r w:rsidR="008E2151" w:rsidRPr="005414BF">
          <w:rPr>
            <w:vertAlign w:val="superscript"/>
          </w:rPr>
          <w:t>er</w:t>
        </w:r>
      </w:ins>
      <w:ins w:id="9" w:author="OLIVIÉ Karen" w:date="2020-09-01T11:51:00Z">
        <w:r w:rsidR="008E2151">
          <w:t> </w:t>
        </w:r>
      </w:ins>
      <w:ins w:id="10" w:author="Fanny Fellay" w:date="2020-08-28T14:44:00Z">
        <w:r w:rsidR="008E2151" w:rsidRPr="003008B9">
          <w:t>février</w:t>
        </w:r>
      </w:ins>
      <w:ins w:id="11" w:author="OLIVIÉ Karen" w:date="2020-09-01T11:51:00Z">
        <w:r w:rsidR="008E2151">
          <w:t> </w:t>
        </w:r>
      </w:ins>
      <w:ins w:id="12" w:author="Fanny Fellay" w:date="2020-08-28T14:44:00Z">
        <w:r w:rsidR="008E2151" w:rsidRPr="003008B9">
          <w:t>2022</w:t>
        </w:r>
      </w:ins>
    </w:p>
    <w:p w14:paraId="2072D3BC" w14:textId="77777777" w:rsidR="0061612D" w:rsidRPr="00AE66DD" w:rsidRDefault="0061612D" w:rsidP="0061612D">
      <w:pPr>
        <w:pStyle w:val="TreatyDates"/>
        <w:spacing w:after="240" w:line="240" w:lineRule="exact"/>
        <w:ind w:left="0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[…]</w:t>
      </w:r>
    </w:p>
    <w:p w14:paraId="70318905" w14:textId="515DAC25" w:rsidR="0061612D" w:rsidRPr="00AE66DD" w:rsidRDefault="00AD6CDB" w:rsidP="0061612D">
      <w:pPr>
        <w:pStyle w:val="3TreatyHeading3"/>
        <w:keepNext/>
        <w:rPr>
          <w:sz w:val="22"/>
          <w:szCs w:val="22"/>
        </w:rPr>
      </w:pPr>
      <w:r w:rsidRPr="00AE66DD">
        <w:rPr>
          <w:sz w:val="22"/>
          <w:szCs w:val="22"/>
        </w:rPr>
        <w:t>Chapitre 4</w:t>
      </w:r>
      <w:r w:rsidR="0061612D" w:rsidRPr="00AE66DD">
        <w:rPr>
          <w:sz w:val="22"/>
          <w:szCs w:val="22"/>
        </w:rPr>
        <w:br/>
        <w:t>Faits survenant dans les parties contractantes et ayant une incidence sur les enregistrements internationaux</w:t>
      </w:r>
    </w:p>
    <w:p w14:paraId="376267B9" w14:textId="77777777" w:rsidR="0061612D" w:rsidRPr="00AE66DD" w:rsidRDefault="0061612D" w:rsidP="0061612D">
      <w:pPr>
        <w:pStyle w:val="TreatyDates"/>
        <w:spacing w:after="240" w:line="240" w:lineRule="exact"/>
        <w:ind w:left="0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[…]</w:t>
      </w:r>
    </w:p>
    <w:p w14:paraId="5531F50E" w14:textId="517B63EC" w:rsidR="00607C65" w:rsidRPr="00AE66DD" w:rsidRDefault="00AD6CDB" w:rsidP="00607C65">
      <w:pPr>
        <w:pStyle w:val="4TreatyHeading4"/>
        <w:keepNext/>
        <w:rPr>
          <w:sz w:val="22"/>
          <w:szCs w:val="22"/>
        </w:rPr>
      </w:pPr>
      <w:r w:rsidRPr="00AE66DD">
        <w:rPr>
          <w:sz w:val="22"/>
          <w:szCs w:val="22"/>
        </w:rPr>
        <w:t>Règle 2</w:t>
      </w:r>
      <w:r w:rsidR="00607C65" w:rsidRPr="00AE66DD">
        <w:rPr>
          <w:sz w:val="22"/>
          <w:szCs w:val="22"/>
        </w:rPr>
        <w:t>1</w:t>
      </w:r>
      <w:r w:rsidR="00607C65" w:rsidRPr="00AE66DD">
        <w:rPr>
          <w:sz w:val="22"/>
          <w:szCs w:val="22"/>
        </w:rPr>
        <w:br/>
        <w:t>Remplacement d</w:t>
      </w:r>
      <w:r w:rsidRPr="00AE66DD">
        <w:rPr>
          <w:sz w:val="22"/>
          <w:szCs w:val="22"/>
        </w:rPr>
        <w:t>’</w:t>
      </w:r>
      <w:r w:rsidR="00607C65" w:rsidRPr="00AE66DD">
        <w:rPr>
          <w:sz w:val="22"/>
          <w:szCs w:val="22"/>
        </w:rPr>
        <w:t>un enregistrement national ou régional par un enregistrement international</w:t>
      </w:r>
    </w:p>
    <w:p w14:paraId="7892F38C" w14:textId="4703B178" w:rsidR="00297806" w:rsidRPr="00AE66DD" w:rsidRDefault="003946B0" w:rsidP="003946B0">
      <w:pPr>
        <w:pStyle w:val="Default"/>
        <w:spacing w:after="240"/>
        <w:ind w:left="567" w:hanging="567"/>
        <w:jc w:val="both"/>
        <w:rPr>
          <w:sz w:val="22"/>
          <w:szCs w:val="22"/>
        </w:rPr>
      </w:pPr>
      <w:r w:rsidRPr="00AE66DD">
        <w:rPr>
          <w:iCs/>
          <w:sz w:val="22"/>
          <w:szCs w:val="22"/>
        </w:rPr>
        <w:t>1)</w:t>
      </w:r>
      <w:r w:rsidRPr="00AE66DD">
        <w:rPr>
          <w:iCs/>
          <w:sz w:val="22"/>
          <w:szCs w:val="22"/>
        </w:rPr>
        <w:tab/>
      </w:r>
      <w:r w:rsidRPr="00AE66DD">
        <w:rPr>
          <w:i/>
          <w:iCs/>
          <w:sz w:val="22"/>
          <w:szCs w:val="22"/>
        </w:rPr>
        <w:t xml:space="preserve">[Demande et </w:t>
      </w:r>
      <w:proofErr w:type="gramStart"/>
      <w:r w:rsidRPr="00AE66DD">
        <w:rPr>
          <w:i/>
          <w:iCs/>
          <w:sz w:val="22"/>
          <w:szCs w:val="22"/>
        </w:rPr>
        <w:t>notification] </w:t>
      </w:r>
      <w:r w:rsidR="008E2151">
        <w:rPr>
          <w:i/>
          <w:iCs/>
          <w:sz w:val="22"/>
          <w:szCs w:val="22"/>
        </w:rPr>
        <w:t> </w:t>
      </w:r>
      <w:r w:rsidRPr="00AE66DD">
        <w:rPr>
          <w:sz w:val="22"/>
          <w:szCs w:val="22"/>
        </w:rPr>
        <w:t>À</w:t>
      </w:r>
      <w:proofErr w:type="gramEnd"/>
      <w:r w:rsidRPr="00AE66DD">
        <w:rPr>
          <w:sz w:val="22"/>
          <w:szCs w:val="22"/>
        </w:rPr>
        <w:t xml:space="preserve"> compter de la date de la notification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 ou de la désignation postérieure, selon le cas, le titulaire peut présenter directement à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Office d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une partie contractante désignée une demande tendant à ce que cet Office prenne note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 dans son registre, conformément à l</w:t>
      </w:r>
      <w:r w:rsidR="00AD6CDB" w:rsidRPr="00AE66DD">
        <w:rPr>
          <w:sz w:val="22"/>
          <w:szCs w:val="22"/>
        </w:rPr>
        <w:t>’article 4</w:t>
      </w:r>
      <w:r w:rsidRPr="00AE66DD">
        <w:rPr>
          <w:i/>
          <w:iCs/>
          <w:sz w:val="22"/>
          <w:szCs w:val="22"/>
        </w:rPr>
        <w:t>bis</w:t>
      </w:r>
      <w:r w:rsidRPr="00AE66DD">
        <w:rPr>
          <w:sz w:val="22"/>
          <w:szCs w:val="22"/>
        </w:rPr>
        <w:t>.2) du Protoco</w:t>
      </w:r>
      <w:r w:rsidR="000F43EE" w:rsidRPr="00AE66DD">
        <w:rPr>
          <w:sz w:val="22"/>
          <w:szCs w:val="22"/>
        </w:rPr>
        <w:t>le.  Lo</w:t>
      </w:r>
      <w:r w:rsidRPr="00AE66DD">
        <w:rPr>
          <w:sz w:val="22"/>
          <w:szCs w:val="22"/>
        </w:rPr>
        <w:t>rsque, suite à cette demande,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Office a pris note, dans son registre, du fait qu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un enregistrement national ou régional ou des enregistrements nationaux ou régionaux, selon le cas, ont été remplacés par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international, cet Office le notifie au Bureau internation</w:t>
      </w:r>
      <w:r w:rsidR="000F43EE" w:rsidRPr="00AE66DD">
        <w:rPr>
          <w:sz w:val="22"/>
          <w:szCs w:val="22"/>
        </w:rPr>
        <w:t>al.  Ce</w:t>
      </w:r>
      <w:r w:rsidRPr="00AE66DD">
        <w:rPr>
          <w:sz w:val="22"/>
          <w:szCs w:val="22"/>
        </w:rPr>
        <w:t>tte notification indique</w:t>
      </w:r>
    </w:p>
    <w:p w14:paraId="095CC92C" w14:textId="7AB58211" w:rsidR="00AD6CDB" w:rsidRPr="00AE66DD" w:rsidRDefault="003946B0" w:rsidP="008E2151">
      <w:pPr>
        <w:pStyle w:val="Default"/>
        <w:spacing w:after="240"/>
        <w:ind w:left="1701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i)</w:t>
      </w:r>
      <w:r w:rsidRPr="00AE66DD">
        <w:rPr>
          <w:sz w:val="22"/>
          <w:szCs w:val="22"/>
        </w:rPr>
        <w:tab/>
        <w:t>le numéro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 concerné,</w:t>
      </w:r>
    </w:p>
    <w:p w14:paraId="1F5C3239" w14:textId="5A88AEC1" w:rsidR="00AD6CDB" w:rsidRPr="00AE66DD" w:rsidRDefault="003946B0" w:rsidP="008E2151">
      <w:pPr>
        <w:pStyle w:val="Default"/>
        <w:spacing w:after="240"/>
        <w:ind w:left="1701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ii)</w:t>
      </w:r>
      <w:r w:rsidRPr="00AE66DD">
        <w:rPr>
          <w:sz w:val="22"/>
          <w:szCs w:val="22"/>
        </w:rPr>
        <w:tab/>
        <w:t>lorsque le remplacement ne concerne qu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un ou certains des produits et services énumérés dans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international, ces produits et services, et</w:t>
      </w:r>
    </w:p>
    <w:p w14:paraId="68E87204" w14:textId="515D175E" w:rsidR="00AD6CDB" w:rsidRPr="00AE66DD" w:rsidRDefault="003946B0" w:rsidP="008E2151">
      <w:pPr>
        <w:pStyle w:val="Default"/>
        <w:spacing w:after="240"/>
        <w:ind w:left="1701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iii)</w:t>
      </w:r>
      <w:r w:rsidRPr="00AE66DD">
        <w:rPr>
          <w:sz w:val="22"/>
          <w:szCs w:val="22"/>
        </w:rPr>
        <w:tab/>
        <w:t>la date et le numéro de dépôt, la date et le numéro d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et, le cas échéant, la date de priorité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national ou régional ou des enregistrements nationaux ou régionaux qui ont été remplacés par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 xml:space="preserve">enregistrement </w:t>
      </w:r>
      <w:r w:rsidR="00D1348C" w:rsidRPr="00AE66DD">
        <w:rPr>
          <w:sz w:val="22"/>
          <w:szCs w:val="22"/>
        </w:rPr>
        <w:t>inter</w:t>
      </w:r>
      <w:r w:rsidRPr="00AE66DD">
        <w:rPr>
          <w:sz w:val="22"/>
          <w:szCs w:val="22"/>
        </w:rPr>
        <w:t>national.</w:t>
      </w:r>
    </w:p>
    <w:p w14:paraId="771A1385" w14:textId="77777777" w:rsidR="00AD6CDB" w:rsidRPr="00AE66DD" w:rsidRDefault="00297806" w:rsidP="00EE4D02">
      <w:pPr>
        <w:pStyle w:val="Default"/>
        <w:spacing w:after="240"/>
        <w:ind w:left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La notification peut aussi inclure des informations sur tout autre droit acquis du fait de cet enregistrement national ou régional ou de ces enregistrements nationaux ou régionaux.</w:t>
      </w:r>
    </w:p>
    <w:p w14:paraId="79ECD515" w14:textId="386ADFD7" w:rsidR="00297806" w:rsidRPr="00AE66DD" w:rsidRDefault="003946B0" w:rsidP="00F02D48">
      <w:pPr>
        <w:pStyle w:val="Default"/>
        <w:keepNext/>
        <w:keepLines/>
        <w:spacing w:after="240"/>
        <w:ind w:left="567" w:hanging="567"/>
        <w:jc w:val="both"/>
        <w:rPr>
          <w:i/>
          <w:iCs/>
          <w:sz w:val="22"/>
          <w:szCs w:val="22"/>
        </w:rPr>
      </w:pPr>
      <w:r w:rsidRPr="00AE66DD">
        <w:rPr>
          <w:iCs/>
          <w:sz w:val="22"/>
          <w:szCs w:val="22"/>
        </w:rPr>
        <w:t>2)</w:t>
      </w:r>
      <w:r w:rsidRPr="00AE66DD">
        <w:rPr>
          <w:iCs/>
          <w:sz w:val="22"/>
          <w:szCs w:val="22"/>
        </w:rPr>
        <w:tab/>
      </w:r>
      <w:r w:rsidRPr="00AE66DD">
        <w:rPr>
          <w:i/>
          <w:iCs/>
          <w:sz w:val="22"/>
          <w:szCs w:val="22"/>
        </w:rPr>
        <w:t>[Inscription]</w:t>
      </w:r>
    </w:p>
    <w:p w14:paraId="4619CD09" w14:textId="3C4A9242" w:rsidR="00AD6CDB" w:rsidRPr="00AE66DD" w:rsidRDefault="003946B0" w:rsidP="00F02D48">
      <w:pPr>
        <w:pStyle w:val="Default"/>
        <w:keepNext/>
        <w:keepLines/>
        <w:spacing w:after="240"/>
        <w:ind w:left="1134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a)</w:t>
      </w:r>
      <w:r w:rsidRPr="00AE66DD">
        <w:rPr>
          <w:sz w:val="22"/>
          <w:szCs w:val="22"/>
        </w:rPr>
        <w:tab/>
        <w:t>Le Bureau international inscrit au registre international les indications notifiées en vertu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alinéa 1) et en informe le titulaire.</w:t>
      </w:r>
    </w:p>
    <w:p w14:paraId="53DC3536" w14:textId="61650B16" w:rsidR="00864049" w:rsidRPr="00AE66DD" w:rsidRDefault="003946B0" w:rsidP="00655BDA">
      <w:pPr>
        <w:pStyle w:val="Default"/>
        <w:spacing w:after="240"/>
        <w:ind w:left="1134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b)</w:t>
      </w:r>
      <w:r w:rsidRPr="00AE66DD">
        <w:rPr>
          <w:sz w:val="22"/>
          <w:szCs w:val="22"/>
        </w:rPr>
        <w:tab/>
        <w:t>Les indications notifiées en vertu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alinéa 1) sont inscrites à la date de réception par le Bureau international d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une notification remplissant les conditions requises</w:t>
      </w:r>
      <w:r w:rsidR="00864049" w:rsidRPr="00AE66DD">
        <w:rPr>
          <w:sz w:val="22"/>
          <w:szCs w:val="22"/>
        </w:rPr>
        <w:t>.</w:t>
      </w:r>
    </w:p>
    <w:p w14:paraId="1982EB46" w14:textId="77777777" w:rsidR="00AD6CDB" w:rsidRPr="00AE66DD" w:rsidRDefault="003946B0" w:rsidP="007542EC">
      <w:pPr>
        <w:pStyle w:val="BodyText"/>
        <w:spacing w:after="240"/>
        <w:jc w:val="both"/>
        <w:rPr>
          <w:i/>
          <w:iCs/>
          <w:szCs w:val="22"/>
        </w:rPr>
      </w:pPr>
      <w:r w:rsidRPr="00AE66DD">
        <w:t>3)</w:t>
      </w:r>
      <w:r w:rsidRPr="00AE66DD">
        <w:tab/>
      </w:r>
      <w:r w:rsidRPr="00AE66DD">
        <w:rPr>
          <w:i/>
          <w:iCs/>
          <w:szCs w:val="22"/>
        </w:rPr>
        <w:t>[Précisions supplémentaires concernant le remplacement]</w:t>
      </w:r>
    </w:p>
    <w:p w14:paraId="12A33427" w14:textId="718B96AD" w:rsidR="00AD6CDB" w:rsidRPr="00AE66DD" w:rsidRDefault="003946B0" w:rsidP="003946B0">
      <w:pPr>
        <w:pStyle w:val="BodyText"/>
        <w:spacing w:after="240"/>
        <w:ind w:left="1134" w:hanging="567"/>
        <w:jc w:val="both"/>
      </w:pPr>
      <w:r w:rsidRPr="00AE66DD">
        <w:t>a)</w:t>
      </w:r>
      <w:r w:rsidRPr="00AE66DD">
        <w:tab/>
        <w:t>La protection de la marque qui fait l</w:t>
      </w:r>
      <w:r w:rsidR="00AD6CDB" w:rsidRPr="00AE66DD">
        <w:t>’</w:t>
      </w:r>
      <w:r w:rsidRPr="00AE66DD">
        <w:t>objet d</w:t>
      </w:r>
      <w:r w:rsidR="00AD6CDB" w:rsidRPr="00AE66DD">
        <w:t>’</w:t>
      </w:r>
      <w:r w:rsidRPr="00AE66DD">
        <w:t>un enregistrement international ne peut être refusée, même partiellement, sur la base d</w:t>
      </w:r>
      <w:r w:rsidR="00AD6CDB" w:rsidRPr="00AE66DD">
        <w:t>’</w:t>
      </w:r>
      <w:r w:rsidRPr="00AE66DD">
        <w:t>un enregistrement national ou régional qui est réputé avoir été remplacé par cet enregistrement international.</w:t>
      </w:r>
    </w:p>
    <w:p w14:paraId="1C344851" w14:textId="29FD1EFE" w:rsidR="00AD6CDB" w:rsidRPr="00AE66DD" w:rsidRDefault="003946B0" w:rsidP="003946B0">
      <w:pPr>
        <w:pStyle w:val="Default"/>
        <w:spacing w:after="240"/>
        <w:ind w:left="1134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b)</w:t>
      </w:r>
      <w:r w:rsidRPr="00AE66DD">
        <w:rPr>
          <w:sz w:val="22"/>
          <w:szCs w:val="22"/>
        </w:rPr>
        <w:tab/>
        <w:t>Un enregistrement national ou régional et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 qui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a remplacé peuvent coexist</w:t>
      </w:r>
      <w:r w:rsidR="000F43EE" w:rsidRPr="00AE66DD">
        <w:rPr>
          <w:sz w:val="22"/>
          <w:szCs w:val="22"/>
        </w:rPr>
        <w:t>er.  Le</w:t>
      </w:r>
      <w:r w:rsidRPr="00AE66DD">
        <w:rPr>
          <w:sz w:val="22"/>
          <w:szCs w:val="22"/>
        </w:rPr>
        <w:t xml:space="preserve"> titulaire ne peut être tenu de renoncer à un enregistrement national ou régional qui est réputé avoir été remplacé par un enregistrement international ou d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 demander la radiation et il devrait être autorisé à renouveler cet enregistrement, s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il le souhaite, conformément à la législation nationale ou régionale applicable.</w:t>
      </w:r>
    </w:p>
    <w:p w14:paraId="6705B476" w14:textId="4D4D87F5" w:rsidR="00AD6CDB" w:rsidRPr="00AE66DD" w:rsidRDefault="003946B0" w:rsidP="003946B0">
      <w:pPr>
        <w:pStyle w:val="Default"/>
        <w:spacing w:after="240"/>
        <w:ind w:left="1134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c)</w:t>
      </w:r>
      <w:r w:rsidRPr="00AE66DD">
        <w:rPr>
          <w:sz w:val="22"/>
          <w:szCs w:val="22"/>
        </w:rPr>
        <w:tab/>
        <w:t>Avant de prendre note de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international dans son registre,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Office d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une partie contractante désignée examine la demande visée à l</w:t>
      </w:r>
      <w:r w:rsidR="00AD6CDB" w:rsidRPr="00AE66DD">
        <w:rPr>
          <w:sz w:val="22"/>
          <w:szCs w:val="22"/>
        </w:rPr>
        <w:t>’alinéa 1</w:t>
      </w:r>
      <w:r w:rsidRPr="00AE66DD">
        <w:rPr>
          <w:sz w:val="22"/>
          <w:szCs w:val="22"/>
        </w:rPr>
        <w:t>) afin de déterminer si les conditions énoncées à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article 4</w:t>
      </w:r>
      <w:r w:rsidRPr="00AE66DD">
        <w:rPr>
          <w:i/>
          <w:iCs/>
          <w:sz w:val="22"/>
          <w:szCs w:val="22"/>
        </w:rPr>
        <w:t>bis</w:t>
      </w:r>
      <w:r w:rsidRPr="00AE66DD">
        <w:rPr>
          <w:sz w:val="22"/>
          <w:szCs w:val="22"/>
        </w:rPr>
        <w:t>.1) du Protocole sont remplies.</w:t>
      </w:r>
    </w:p>
    <w:p w14:paraId="3108F9E8" w14:textId="5DB74DC2" w:rsidR="00297806" w:rsidRPr="00AE66DD" w:rsidRDefault="003946B0" w:rsidP="003946B0">
      <w:pPr>
        <w:pStyle w:val="Default"/>
        <w:spacing w:after="240"/>
        <w:ind w:left="1134" w:hanging="567"/>
        <w:jc w:val="both"/>
        <w:rPr>
          <w:sz w:val="22"/>
          <w:szCs w:val="22"/>
        </w:rPr>
      </w:pPr>
      <w:r w:rsidRPr="00AE66DD">
        <w:rPr>
          <w:sz w:val="22"/>
          <w:szCs w:val="22"/>
        </w:rPr>
        <w:t>d)</w:t>
      </w:r>
      <w:r w:rsidRPr="00AE66DD">
        <w:rPr>
          <w:sz w:val="22"/>
          <w:szCs w:val="22"/>
        </w:rPr>
        <w:tab/>
        <w:t>Les produits et services concernés par le remplacement, énumérés dans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 xml:space="preserve">enregistrement national ou régional, </w:t>
      </w:r>
      <w:del w:id="13" w:author="DOUAY Marie-Laure" w:date="2020-09-07T17:14:00Z">
        <w:r w:rsidRPr="00AE66DD" w:rsidDel="003E6712">
          <w:rPr>
            <w:sz w:val="22"/>
            <w:szCs w:val="22"/>
          </w:rPr>
          <w:delText>sont</w:delText>
        </w:r>
      </w:del>
      <w:ins w:id="14" w:author="DOUAY Marie-Laure" w:date="2020-09-07T17:14:00Z">
        <w:r w:rsidR="003E6712">
          <w:rPr>
            <w:sz w:val="22"/>
            <w:szCs w:val="22"/>
          </w:rPr>
          <w:t>doivent être</w:t>
        </w:r>
      </w:ins>
      <w:r w:rsidRPr="00AE66DD">
        <w:rPr>
          <w:sz w:val="22"/>
          <w:szCs w:val="22"/>
        </w:rPr>
        <w:t xml:space="preserve"> couvert</w:t>
      </w:r>
      <w:r w:rsidR="00637CF8">
        <w:rPr>
          <w:sz w:val="22"/>
          <w:szCs w:val="22"/>
        </w:rPr>
        <w:t>s</w:t>
      </w:r>
      <w:r w:rsidRPr="00AE66DD">
        <w:rPr>
          <w:sz w:val="22"/>
          <w:szCs w:val="22"/>
        </w:rPr>
        <w:t xml:space="preserve"> par ceux qui sont énumérés dans l</w:t>
      </w:r>
      <w:r w:rsidR="00AD6CDB" w:rsidRPr="00AE66DD">
        <w:rPr>
          <w:sz w:val="22"/>
          <w:szCs w:val="22"/>
        </w:rPr>
        <w:t>’</w:t>
      </w:r>
      <w:r w:rsidRPr="00AE66DD">
        <w:rPr>
          <w:sz w:val="22"/>
          <w:szCs w:val="22"/>
        </w:rPr>
        <w:t>enregistrement internation</w:t>
      </w:r>
      <w:r w:rsidR="000F43EE" w:rsidRPr="00AE66DD">
        <w:rPr>
          <w:sz w:val="22"/>
          <w:szCs w:val="22"/>
        </w:rPr>
        <w:t>al.</w:t>
      </w:r>
      <w:ins w:id="15" w:author="OLIVIÉ Karen" w:date="2020-09-01T11:51:00Z">
        <w:r w:rsidR="00637CF8" w:rsidRPr="00AE66DD">
          <w:rPr>
            <w:sz w:val="22"/>
            <w:szCs w:val="22"/>
          </w:rPr>
          <w:t xml:space="preserve">  Le remplacement peut ne concerner que certains des produits et services énumérés dans l’enregistrement national ou régional.</w:t>
        </w:r>
      </w:ins>
    </w:p>
    <w:p w14:paraId="40680808" w14:textId="387C5F81" w:rsidR="00297806" w:rsidRPr="00AE66DD" w:rsidRDefault="003946B0" w:rsidP="003946B0">
      <w:pPr>
        <w:pStyle w:val="BodyText"/>
        <w:spacing w:after="240"/>
        <w:ind w:left="1134" w:hanging="567"/>
        <w:jc w:val="both"/>
        <w:rPr>
          <w:szCs w:val="22"/>
        </w:rPr>
      </w:pPr>
      <w:r w:rsidRPr="00AE66DD">
        <w:t>e)</w:t>
      </w:r>
      <w:r w:rsidRPr="00AE66DD">
        <w:tab/>
        <w:t>Un enregistrement national ou régional est réputé avoir été remplacé par un enregistrement international à compter de la date à laquelle cet enregistrement international prend effet dans la partie contractante désignée concernée, conformément à l</w:t>
      </w:r>
      <w:r w:rsidR="00AD6CDB" w:rsidRPr="00AE66DD">
        <w:t>’article </w:t>
      </w:r>
      <w:proofErr w:type="gramStart"/>
      <w:r w:rsidR="00AD6CDB" w:rsidRPr="00AE66DD">
        <w:t>4</w:t>
      </w:r>
      <w:r w:rsidRPr="00AE66DD">
        <w:t>.1)a</w:t>
      </w:r>
      <w:proofErr w:type="gramEnd"/>
      <w:r w:rsidRPr="00AE66DD">
        <w:t>) du Protocole.</w:t>
      </w:r>
    </w:p>
    <w:p w14:paraId="7208F112" w14:textId="77777777" w:rsidR="00FF7C7C" w:rsidRPr="00AE66DD" w:rsidRDefault="00FF7C7C" w:rsidP="00FF7C7C">
      <w:pPr>
        <w:pStyle w:val="Default"/>
      </w:pPr>
      <w:r w:rsidRPr="00AE66DD">
        <w:t>[…]</w:t>
      </w:r>
    </w:p>
    <w:p w14:paraId="29ED41BD" w14:textId="70F2A859" w:rsidR="002D58AA" w:rsidRPr="00AE66DD" w:rsidRDefault="00AD6CDB" w:rsidP="00822EB8">
      <w:pPr>
        <w:pStyle w:val="4TreatyHeading4"/>
        <w:rPr>
          <w:sz w:val="22"/>
          <w:szCs w:val="22"/>
        </w:rPr>
      </w:pPr>
      <w:r w:rsidRPr="00AE66DD">
        <w:rPr>
          <w:sz w:val="22"/>
          <w:szCs w:val="22"/>
        </w:rPr>
        <w:t>Règle 4</w:t>
      </w:r>
      <w:r w:rsidR="00607C65" w:rsidRPr="00AE66DD">
        <w:rPr>
          <w:sz w:val="22"/>
          <w:szCs w:val="22"/>
        </w:rPr>
        <w:t>0</w:t>
      </w:r>
      <w:r w:rsidR="00607C65" w:rsidRPr="00AE66DD">
        <w:rPr>
          <w:sz w:val="22"/>
          <w:szCs w:val="22"/>
        </w:rPr>
        <w:br/>
        <w:t>Entrée en vigueur;  dispositions transitoires</w:t>
      </w:r>
    </w:p>
    <w:p w14:paraId="0206AD92" w14:textId="77777777" w:rsidR="00637CF8" w:rsidRPr="00AE66DD" w:rsidRDefault="00822EB8" w:rsidP="00637CF8">
      <w:pPr>
        <w:pStyle w:val="4TreatyHeading4"/>
        <w:spacing w:before="0"/>
        <w:rPr>
          <w:ins w:id="16" w:author="OLIVIÉ Karen" w:date="2020-09-01T11:52:00Z"/>
          <w:b w:val="0"/>
          <w:sz w:val="22"/>
          <w:szCs w:val="22"/>
        </w:rPr>
      </w:pPr>
      <w:r w:rsidRPr="00AE66DD">
        <w:rPr>
          <w:b w:val="0"/>
          <w:sz w:val="22"/>
          <w:szCs w:val="22"/>
        </w:rPr>
        <w:t>[…]</w:t>
      </w:r>
    </w:p>
    <w:p w14:paraId="553D6CB1" w14:textId="6EBE45CE" w:rsidR="00637CF8" w:rsidRPr="00AE66DD" w:rsidRDefault="00637CF8" w:rsidP="00637CF8">
      <w:pPr>
        <w:pStyle w:val="indent1"/>
        <w:spacing w:after="240" w:line="240" w:lineRule="exact"/>
        <w:ind w:left="567" w:hanging="567"/>
        <w:rPr>
          <w:ins w:id="17" w:author="OLIVIÉ Karen" w:date="2020-09-01T11:52:00Z"/>
          <w:rFonts w:ascii="Arial" w:hAnsi="Arial" w:cs="Arial"/>
          <w:sz w:val="22"/>
          <w:szCs w:val="22"/>
        </w:rPr>
      </w:pPr>
      <w:ins w:id="18" w:author="OLIVIÉ Karen" w:date="2020-09-01T11:52:00Z">
        <w:r w:rsidRPr="00AE66DD">
          <w:rPr>
            <w:rFonts w:ascii="Arial" w:hAnsi="Arial"/>
            <w:sz w:val="22"/>
            <w:szCs w:val="22"/>
          </w:rPr>
          <w:t>7)</w:t>
        </w:r>
        <w:r w:rsidRPr="00AE66DD">
          <w:rPr>
            <w:rFonts w:ascii="Arial" w:hAnsi="Arial"/>
            <w:sz w:val="22"/>
            <w:szCs w:val="22"/>
          </w:rPr>
          <w:tab/>
        </w:r>
        <w:r w:rsidRPr="00AE66DD">
          <w:rPr>
            <w:rFonts w:ascii="Arial" w:hAnsi="Arial"/>
            <w:i/>
            <w:sz w:val="22"/>
            <w:szCs w:val="22"/>
          </w:rPr>
          <w:t xml:space="preserve">[Disposition transitoire relative au remplacement </w:t>
        </w:r>
        <w:proofErr w:type="gramStart"/>
        <w:r w:rsidRPr="00AE66DD">
          <w:rPr>
            <w:rFonts w:ascii="Arial" w:hAnsi="Arial"/>
            <w:i/>
            <w:sz w:val="22"/>
            <w:szCs w:val="22"/>
          </w:rPr>
          <w:t>partiel]</w:t>
        </w:r>
        <w:r w:rsidRPr="00637CF8">
          <w:rPr>
            <w:rFonts w:ascii="Arial" w:hAnsi="Arial"/>
            <w:sz w:val="22"/>
            <w:szCs w:val="22"/>
          </w:rPr>
          <w:t xml:space="preserve">  </w:t>
        </w:r>
        <w:r w:rsidRPr="00AE66DD">
          <w:rPr>
            <w:rFonts w:ascii="Arial" w:hAnsi="Arial"/>
            <w:sz w:val="22"/>
            <w:szCs w:val="22"/>
          </w:rPr>
          <w:t>Aucun</w:t>
        </w:r>
        <w:proofErr w:type="gramEnd"/>
        <w:r w:rsidRPr="00AE66DD">
          <w:rPr>
            <w:rFonts w:ascii="Arial" w:hAnsi="Arial"/>
            <w:sz w:val="22"/>
            <w:szCs w:val="22"/>
          </w:rPr>
          <w:t xml:space="preserve"> Office n’est tenu d’appliquer la </w:t>
        </w:r>
      </w:ins>
      <w:ins w:id="19" w:author="DOUAY Marie-Laure" w:date="2020-09-08T14:59:00Z">
        <w:r w:rsidR="002D2934">
          <w:rPr>
            <w:rFonts w:ascii="Arial" w:hAnsi="Arial"/>
            <w:sz w:val="22"/>
            <w:szCs w:val="22"/>
          </w:rPr>
          <w:t>seconde</w:t>
        </w:r>
      </w:ins>
      <w:ins w:id="20" w:author="OLIVIÉ Karen" w:date="2020-09-01T11:52:00Z">
        <w:r w:rsidRPr="00AE66DD">
          <w:rPr>
            <w:rFonts w:ascii="Arial" w:hAnsi="Arial"/>
            <w:sz w:val="22"/>
            <w:szCs w:val="22"/>
          </w:rPr>
          <w:t xml:space="preserve"> phrase de la règle 21.3)d) avant le [1</w:t>
        </w:r>
        <w:r w:rsidRPr="00AE66DD">
          <w:rPr>
            <w:rFonts w:ascii="Arial" w:hAnsi="Arial"/>
            <w:sz w:val="22"/>
            <w:szCs w:val="22"/>
            <w:vertAlign w:val="superscript"/>
          </w:rPr>
          <w:t>er</w:t>
        </w:r>
        <w:r>
          <w:rPr>
            <w:rFonts w:ascii="Arial" w:hAnsi="Arial"/>
            <w:sz w:val="22"/>
            <w:szCs w:val="22"/>
          </w:rPr>
          <w:t> </w:t>
        </w:r>
        <w:r w:rsidRPr="00AE66DD">
          <w:rPr>
            <w:rFonts w:ascii="Arial" w:hAnsi="Arial"/>
            <w:sz w:val="22"/>
            <w:szCs w:val="22"/>
          </w:rPr>
          <w:t>février 2025].</w:t>
        </w:r>
      </w:ins>
    </w:p>
    <w:p w14:paraId="5CFA2871" w14:textId="579BB796" w:rsidR="00EE4D02" w:rsidRPr="00AE66DD" w:rsidRDefault="00DB6DF1" w:rsidP="00DB6DF1">
      <w:pPr>
        <w:pStyle w:val="Endofdocument-Annex"/>
      </w:pPr>
      <w:r w:rsidRPr="00AE66DD">
        <w:t>[Fin de l</w:t>
      </w:r>
      <w:r w:rsidR="00AD6CDB" w:rsidRPr="00AE66DD">
        <w:t>’</w:t>
      </w:r>
      <w:r w:rsidRPr="00AE66DD">
        <w:t>annexe et du document]</w:t>
      </w:r>
    </w:p>
    <w:sectPr w:rsidR="00EE4D02" w:rsidRPr="00AE66DD" w:rsidSect="001F2004">
      <w:headerReference w:type="default" r:id="rId10"/>
      <w:headerReference w:type="first" r:id="rId11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FBDF" w14:textId="77777777" w:rsidR="00634DB9" w:rsidRDefault="00634DB9">
      <w:r>
        <w:separator/>
      </w:r>
    </w:p>
  </w:endnote>
  <w:endnote w:type="continuationSeparator" w:id="0">
    <w:p w14:paraId="409992B9" w14:textId="77777777" w:rsidR="00634DB9" w:rsidRDefault="00634DB9" w:rsidP="003B38C1">
      <w:r>
        <w:separator/>
      </w:r>
    </w:p>
    <w:p w14:paraId="5E9EA3A3" w14:textId="77777777" w:rsidR="00634DB9" w:rsidRPr="00C9274B" w:rsidRDefault="00634DB9" w:rsidP="003B38C1">
      <w:pPr>
        <w:spacing w:after="60"/>
        <w:rPr>
          <w:sz w:val="17"/>
          <w:lang w:val="en-US"/>
        </w:rPr>
      </w:pPr>
      <w:r w:rsidRPr="00C9274B">
        <w:rPr>
          <w:sz w:val="17"/>
          <w:lang w:val="en-US"/>
        </w:rPr>
        <w:t>[Endnote continued from previous page]</w:t>
      </w:r>
    </w:p>
  </w:endnote>
  <w:endnote w:type="continuationNotice" w:id="1">
    <w:p w14:paraId="0A781DAD" w14:textId="77777777" w:rsidR="00634DB9" w:rsidRPr="00C9274B" w:rsidRDefault="00634DB9" w:rsidP="003B38C1">
      <w:pPr>
        <w:spacing w:before="60"/>
        <w:jc w:val="right"/>
        <w:rPr>
          <w:sz w:val="17"/>
          <w:szCs w:val="17"/>
          <w:lang w:val="en-US"/>
        </w:rPr>
      </w:pPr>
      <w:r w:rsidRPr="00C9274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E2617B90-3CF3-4EE9-807D-1C7DD3D2A6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EA9E" w14:textId="77777777" w:rsidR="00634DB9" w:rsidRDefault="00634DB9">
      <w:r>
        <w:separator/>
      </w:r>
    </w:p>
  </w:footnote>
  <w:footnote w:type="continuationSeparator" w:id="0">
    <w:p w14:paraId="7E4F1860" w14:textId="77777777" w:rsidR="00634DB9" w:rsidRDefault="00634DB9" w:rsidP="008B60B2">
      <w:r>
        <w:separator/>
      </w:r>
    </w:p>
    <w:p w14:paraId="3B671C47" w14:textId="77777777" w:rsidR="00634DB9" w:rsidRPr="00C9274B" w:rsidRDefault="00634DB9" w:rsidP="008B60B2">
      <w:pPr>
        <w:spacing w:after="60"/>
        <w:rPr>
          <w:sz w:val="17"/>
          <w:szCs w:val="17"/>
          <w:lang w:val="en-US"/>
        </w:rPr>
      </w:pPr>
      <w:r w:rsidRPr="00C9274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51C11B4" w14:textId="77777777" w:rsidR="00634DB9" w:rsidRPr="00C9274B" w:rsidRDefault="00634DB9" w:rsidP="008B60B2">
      <w:pPr>
        <w:spacing w:before="60"/>
        <w:jc w:val="right"/>
        <w:rPr>
          <w:sz w:val="17"/>
          <w:szCs w:val="17"/>
          <w:lang w:val="en-US"/>
        </w:rPr>
      </w:pPr>
      <w:r w:rsidRPr="00C9274B">
        <w:rPr>
          <w:sz w:val="17"/>
          <w:szCs w:val="17"/>
          <w:lang w:val="en-US"/>
        </w:rPr>
        <w:t>[Footnote continued on next page]</w:t>
      </w:r>
    </w:p>
  </w:footnote>
  <w:footnote w:id="2">
    <w:p w14:paraId="3B7E3CCB" w14:textId="33243FF5" w:rsidR="00423AC5" w:rsidRPr="00A32171" w:rsidRDefault="00423AC5" w:rsidP="003C780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ab/>
        <w:t xml:space="preserve">Voir les </w:t>
      </w:r>
      <w:r w:rsidR="001F20DF">
        <w:t>documents</w:t>
      </w:r>
      <w:r w:rsidR="00637CF8">
        <w:t xml:space="preserve"> </w:t>
      </w:r>
      <w:r w:rsidR="001F20DF">
        <w:t>MM</w:t>
      </w:r>
      <w:r>
        <w:t>/LD/WG/12/5, MM/LD/WG/13/2, MM/LD/WG/14/2</w:t>
      </w:r>
      <w:r w:rsidR="003C065F">
        <w:t> </w:t>
      </w:r>
      <w:proofErr w:type="spellStart"/>
      <w:r>
        <w:t>Rev</w:t>
      </w:r>
      <w:proofErr w:type="spellEnd"/>
      <w:r>
        <w:t>., MM/LD/WG/15/2, MM/LD/WG/16/2 et MM/LD/WG/17/2 (https://www.wipo.int/meetin</w:t>
      </w:r>
      <w:r w:rsidR="000F43EE">
        <w:t>gs/fr/topic.jsp?group_id=147).</w:t>
      </w:r>
    </w:p>
  </w:footnote>
  <w:footnote w:id="3">
    <w:p w14:paraId="74EF04EB" w14:textId="4B1943D0" w:rsidR="00886693" w:rsidRPr="00886693" w:rsidRDefault="008866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La cinquante</w:t>
      </w:r>
      <w:r w:rsidR="001F20DF">
        <w:t>-</w:t>
      </w:r>
      <w:r>
        <w:t>trois</w:t>
      </w:r>
      <w:r w:rsidR="001F20DF">
        <w:t>ième session</w:t>
      </w:r>
      <w:r>
        <w:t xml:space="preserve"> (23</w:t>
      </w:r>
      <w:r>
        <w:rPr>
          <w:vertAlign w:val="superscript"/>
        </w:rPr>
        <w:t>e</w:t>
      </w:r>
      <w:r w:rsidR="00637CF8">
        <w:t> </w:t>
      </w:r>
      <w:r>
        <w:t>session ordinaire) de l</w:t>
      </w:r>
      <w:r w:rsidR="001F20DF">
        <w:t>’</w:t>
      </w:r>
      <w:r>
        <w:t>Assemblée de l</w:t>
      </w:r>
      <w:r w:rsidR="001F20DF">
        <w:t>’</w:t>
      </w:r>
      <w:r>
        <w:t>Union de Madrid, tenue à Genève du 3</w:t>
      </w:r>
      <w:r w:rsidR="001F20DF">
        <w:t>0 septembre</w:t>
      </w:r>
      <w:r>
        <w:t xml:space="preserve"> au </w:t>
      </w:r>
      <w:r w:rsidR="001F20DF">
        <w:t>9 octobre 20</w:t>
      </w:r>
      <w:r w:rsidR="000F43EE">
        <w:t>19.</w:t>
      </w:r>
    </w:p>
  </w:footnote>
  <w:footnote w:id="4">
    <w:p w14:paraId="109CAF06" w14:textId="22AC44E9" w:rsidR="00423AC5" w:rsidRPr="00D97415" w:rsidRDefault="00423AC5" w:rsidP="00A43A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Voir l</w:t>
      </w:r>
      <w:r w:rsidR="001F20DF">
        <w:t>’annexe I</w:t>
      </w:r>
      <w:r>
        <w:t>I du document</w:t>
      </w:r>
      <w:r w:rsidR="00637CF8">
        <w:t xml:space="preserve"> </w:t>
      </w:r>
      <w:r>
        <w:t xml:space="preserve">MM/A/53/1 intitulé </w:t>
      </w:r>
      <w:r w:rsidR="004E6E14">
        <w:t>“</w:t>
      </w:r>
      <w:r>
        <w:t>Propositions de modification du règlement d</w:t>
      </w:r>
      <w:r w:rsidR="001F20DF">
        <w:t>’</w:t>
      </w:r>
      <w:r>
        <w:t xml:space="preserve">exécution du </w:t>
      </w:r>
      <w:r w:rsidR="00A1322A">
        <w:t>P</w:t>
      </w:r>
      <w:r>
        <w:t>rotocole relatif à l</w:t>
      </w:r>
      <w:r w:rsidR="001F20DF">
        <w:t>’</w:t>
      </w:r>
      <w:r w:rsidR="00A1322A">
        <w:t>A</w:t>
      </w:r>
      <w:r>
        <w:t>rrangement de Madrid concernant l</w:t>
      </w:r>
      <w:r w:rsidR="001F20DF">
        <w:t>’</w:t>
      </w:r>
      <w:r>
        <w:t>enregistrement international des marques</w:t>
      </w:r>
      <w:r w:rsidR="00D07BDC">
        <w:t>”</w:t>
      </w:r>
      <w:r>
        <w:t xml:space="preserve"> (https://www.wipo.int/edocs/mdocs/govbody/fr/mm_a_53/mm_a_53_1.pdf) et le </w:t>
      </w:r>
      <w:r w:rsidR="001F20DF">
        <w:t>paragraphe 1</w:t>
      </w:r>
      <w:r>
        <w:t>6 du document</w:t>
      </w:r>
      <w:r w:rsidR="00637CF8">
        <w:t xml:space="preserve"> </w:t>
      </w:r>
      <w:r>
        <w:t xml:space="preserve">MM/A/53/3 intitulé </w:t>
      </w:r>
      <w:r w:rsidR="004E6E14">
        <w:t>“</w:t>
      </w:r>
      <w:r>
        <w:t>Rapport</w:t>
      </w:r>
      <w:r w:rsidR="00D07BDC">
        <w:t>”</w:t>
      </w:r>
      <w:r>
        <w:t xml:space="preserve"> (https://www.wipo.int/edocs/mdocs/govb</w:t>
      </w:r>
      <w:r w:rsidR="000F43EE">
        <w:t>ody/fr/mm_a_53/mm_a_53_3.pdf).</w:t>
      </w:r>
    </w:p>
  </w:footnote>
  <w:footnote w:id="5">
    <w:p w14:paraId="65F33233" w14:textId="75922CA8" w:rsidR="00423AC5" w:rsidRPr="00622CAA" w:rsidRDefault="00423AC5" w:rsidP="00065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D1A1C" w:rsidRPr="000D1A1C">
        <w:t xml:space="preserve">Union internationale pour la protection de la propriété industrielle.  </w:t>
      </w:r>
      <w:r w:rsidR="000D1A1C" w:rsidRPr="00B536D8">
        <w:rPr>
          <w:i/>
          <w:iCs/>
        </w:rPr>
        <w:t>Actes de la Conférence réunie à Bruxelles, première et deux</w:t>
      </w:r>
      <w:r w:rsidR="001F20DF">
        <w:rPr>
          <w:i/>
          <w:iCs/>
        </w:rPr>
        <w:t>ième session</w:t>
      </w:r>
      <w:r w:rsidR="000D1A1C" w:rsidRPr="00B536D8">
        <w:rPr>
          <w:i/>
          <w:iCs/>
        </w:rPr>
        <w:t>s, du</w:t>
      </w:r>
      <w:r w:rsidR="001F20DF">
        <w:rPr>
          <w:i/>
          <w:iCs/>
        </w:rPr>
        <w:t xml:space="preserve"> 1</w:t>
      </w:r>
      <w:r w:rsidR="001F20DF" w:rsidRPr="001F20DF">
        <w:rPr>
          <w:i/>
          <w:iCs/>
          <w:vertAlign w:val="superscript"/>
        </w:rPr>
        <w:t>er</w:t>
      </w:r>
      <w:r w:rsidR="001F20DF">
        <w:rPr>
          <w:i/>
          <w:iCs/>
        </w:rPr>
        <w:t> </w:t>
      </w:r>
      <w:r w:rsidR="000D1A1C" w:rsidRPr="00B536D8">
        <w:rPr>
          <w:i/>
          <w:iCs/>
        </w:rPr>
        <w:t>au 1</w:t>
      </w:r>
      <w:r w:rsidR="001F20DF" w:rsidRPr="00B536D8">
        <w:rPr>
          <w:i/>
          <w:iCs/>
        </w:rPr>
        <w:t>4</w:t>
      </w:r>
      <w:r w:rsidR="001F20DF">
        <w:rPr>
          <w:i/>
          <w:iCs/>
        </w:rPr>
        <w:t> </w:t>
      </w:r>
      <w:r w:rsidR="001F20DF" w:rsidRPr="00B536D8">
        <w:rPr>
          <w:i/>
          <w:iCs/>
        </w:rPr>
        <w:t>décembre</w:t>
      </w:r>
      <w:r w:rsidR="001F20DF">
        <w:rPr>
          <w:i/>
          <w:iCs/>
        </w:rPr>
        <w:t> </w:t>
      </w:r>
      <w:r w:rsidR="001F20DF" w:rsidRPr="00B536D8">
        <w:rPr>
          <w:i/>
          <w:iCs/>
        </w:rPr>
        <w:t>18</w:t>
      </w:r>
      <w:r w:rsidR="000D1A1C" w:rsidRPr="00B536D8">
        <w:rPr>
          <w:i/>
          <w:iCs/>
        </w:rPr>
        <w:t>97 et du</w:t>
      </w:r>
      <w:r w:rsidR="001F20DF">
        <w:rPr>
          <w:i/>
          <w:iCs/>
        </w:rPr>
        <w:t xml:space="preserve"> 1</w:t>
      </w:r>
      <w:r w:rsidR="001F20DF" w:rsidRPr="001F20DF">
        <w:rPr>
          <w:i/>
          <w:iCs/>
          <w:vertAlign w:val="superscript"/>
        </w:rPr>
        <w:t>er</w:t>
      </w:r>
      <w:r w:rsidR="001F20DF">
        <w:rPr>
          <w:i/>
          <w:iCs/>
        </w:rPr>
        <w:t> </w:t>
      </w:r>
      <w:r w:rsidR="000D1A1C" w:rsidRPr="00B536D8">
        <w:rPr>
          <w:i/>
          <w:iCs/>
        </w:rPr>
        <w:t>au 1</w:t>
      </w:r>
      <w:r w:rsidR="001F20DF" w:rsidRPr="00B536D8">
        <w:rPr>
          <w:i/>
          <w:iCs/>
        </w:rPr>
        <w:t>4</w:t>
      </w:r>
      <w:r w:rsidR="001F20DF">
        <w:rPr>
          <w:i/>
          <w:iCs/>
        </w:rPr>
        <w:t> </w:t>
      </w:r>
      <w:r w:rsidR="001F20DF" w:rsidRPr="00B536D8">
        <w:rPr>
          <w:i/>
          <w:iCs/>
        </w:rPr>
        <w:t>décembre</w:t>
      </w:r>
      <w:r w:rsidR="001F20DF">
        <w:rPr>
          <w:i/>
          <w:iCs/>
        </w:rPr>
        <w:t> </w:t>
      </w:r>
      <w:r w:rsidR="001F20DF" w:rsidRPr="00B536D8">
        <w:rPr>
          <w:i/>
          <w:iCs/>
        </w:rPr>
        <w:t>19</w:t>
      </w:r>
      <w:r w:rsidR="000D1A1C" w:rsidRPr="00B536D8">
        <w:rPr>
          <w:i/>
          <w:iCs/>
        </w:rPr>
        <w:t>00</w:t>
      </w:r>
      <w:r w:rsidR="000D1A1C" w:rsidRPr="000D1A1C">
        <w:t>.  Berne</w:t>
      </w:r>
      <w:r w:rsidR="001F20DF">
        <w:t> :</w:t>
      </w:r>
      <w:r w:rsidR="000D1A1C" w:rsidRPr="000D1A1C">
        <w:t xml:space="preserve"> Bureau international de l</w:t>
      </w:r>
      <w:r w:rsidR="001F20DF">
        <w:t>’</w:t>
      </w:r>
      <w:r w:rsidR="000D1A1C" w:rsidRPr="000D1A1C">
        <w:t>Union, 1901, p.</w:t>
      </w:r>
      <w:r w:rsidR="003C065F">
        <w:t> </w:t>
      </w:r>
      <w:r w:rsidR="000D1A1C" w:rsidRPr="000D1A1C">
        <w:t>60</w:t>
      </w:r>
      <w:r w:rsidR="003C065F">
        <w:t>.</w:t>
      </w:r>
    </w:p>
  </w:footnote>
  <w:footnote w:id="6">
    <w:p w14:paraId="3DD9B122" w14:textId="0C9A9533" w:rsidR="00423AC5" w:rsidRPr="006647F3" w:rsidRDefault="00423AC5" w:rsidP="00065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Union internationale pour la protection de la propriété industrielle.  </w:t>
      </w:r>
      <w:r>
        <w:rPr>
          <w:i/>
          <w:iCs/>
          <w:szCs w:val="18"/>
        </w:rPr>
        <w:t>Actes de la Conférence réunie à Londres du 1</w:t>
      </w:r>
      <w:r>
        <w:rPr>
          <w:i/>
          <w:iCs/>
          <w:szCs w:val="18"/>
          <w:vertAlign w:val="superscript"/>
        </w:rPr>
        <w:t>er</w:t>
      </w:r>
      <w:r w:rsidR="00637CF8">
        <w:rPr>
          <w:i/>
          <w:iCs/>
          <w:szCs w:val="18"/>
          <w:vertAlign w:val="superscript"/>
        </w:rPr>
        <w:t> </w:t>
      </w:r>
      <w:r>
        <w:rPr>
          <w:i/>
          <w:iCs/>
          <w:szCs w:val="18"/>
        </w:rPr>
        <w:t>mai au 2 juin 1934</w:t>
      </w:r>
      <w:r>
        <w:t>.  Berne</w:t>
      </w:r>
      <w:r w:rsidR="001F20DF">
        <w:t> :</w:t>
      </w:r>
      <w:r>
        <w:t xml:space="preserve"> Bureau international de l</w:t>
      </w:r>
      <w:r w:rsidR="001F20DF">
        <w:t>’</w:t>
      </w:r>
      <w:r>
        <w:t>Union, 1934, p.</w:t>
      </w:r>
      <w:r w:rsidR="003C065F">
        <w:t> </w:t>
      </w:r>
      <w:r w:rsidR="000F43EE">
        <w:t>204.</w:t>
      </w:r>
    </w:p>
  </w:footnote>
  <w:footnote w:id="7">
    <w:p w14:paraId="636D40B0" w14:textId="58BDAA0A" w:rsidR="006A5307" w:rsidRPr="00E6283E" w:rsidRDefault="006A5307" w:rsidP="006A53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Voir le </w:t>
      </w:r>
      <w:r w:rsidR="001F20DF">
        <w:t>paragraphe 9</w:t>
      </w:r>
      <w:r>
        <w:t xml:space="preserve">9 du document GT/PM/VI/3 intitulé </w:t>
      </w:r>
      <w:r w:rsidR="00E54685">
        <w:t>“</w:t>
      </w:r>
      <w:r w:rsidRPr="000F43EE">
        <w:rPr>
          <w:iCs/>
          <w:szCs w:val="18"/>
        </w:rPr>
        <w:t>Commentaires relatifs à certaines règles du projet de règlement d</w:t>
      </w:r>
      <w:r w:rsidR="001F20DF" w:rsidRPr="000F43EE">
        <w:rPr>
          <w:iCs/>
          <w:szCs w:val="18"/>
        </w:rPr>
        <w:t>’</w:t>
      </w:r>
      <w:r w:rsidRPr="000F43EE">
        <w:rPr>
          <w:iCs/>
          <w:szCs w:val="18"/>
        </w:rPr>
        <w:t>exécution de l</w:t>
      </w:r>
      <w:r w:rsidR="001F20DF" w:rsidRPr="000F43EE">
        <w:rPr>
          <w:iCs/>
          <w:szCs w:val="18"/>
        </w:rPr>
        <w:t>’</w:t>
      </w:r>
      <w:r w:rsidRPr="000F43EE">
        <w:rPr>
          <w:iCs/>
          <w:szCs w:val="18"/>
        </w:rPr>
        <w:t>Arrangement de Madrid et du Protocole de Madrid</w:t>
      </w:r>
      <w:r w:rsidR="00D07BDC" w:rsidRPr="000F43EE">
        <w:rPr>
          <w:iCs/>
          <w:szCs w:val="18"/>
        </w:rPr>
        <w:t>”</w:t>
      </w:r>
      <w:r w:rsidRPr="000F43EE">
        <w:rPr>
          <w:iCs/>
          <w:szCs w:val="18"/>
        </w:rPr>
        <w:t>.</w:t>
      </w:r>
    </w:p>
  </w:footnote>
  <w:footnote w:id="8">
    <w:p w14:paraId="715789E2" w14:textId="6FAE8CEB" w:rsidR="00423AC5" w:rsidRPr="00695460" w:rsidRDefault="00423AC5" w:rsidP="00D552D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 xml:space="preserve">Voir </w:t>
      </w:r>
      <w:r w:rsidR="00507050">
        <w:t xml:space="preserve">la </w:t>
      </w:r>
      <w:r w:rsidR="001F20DF">
        <w:t>page </w:t>
      </w:r>
      <w:r w:rsidR="006F6FAB">
        <w:t>1</w:t>
      </w:r>
      <w:r w:rsidR="001F20DF">
        <w:t>2</w:t>
      </w:r>
      <w:r w:rsidR="00507050">
        <w:t xml:space="preserve"> de l</w:t>
      </w:r>
      <w:r w:rsidR="001F20DF">
        <w:t>’annexe I</w:t>
      </w:r>
      <w:r w:rsidR="00507050">
        <w:t xml:space="preserve"> du </w:t>
      </w:r>
      <w:r w:rsidR="001F20DF">
        <w:t>document</w:t>
      </w:r>
      <w:r w:rsidR="00637CF8">
        <w:t xml:space="preserve"> </w:t>
      </w:r>
      <w:r w:rsidR="001F20DF">
        <w:t>MM</w:t>
      </w:r>
      <w:r>
        <w:t>/LD/WG/12/5</w:t>
      </w:r>
      <w:r w:rsidR="00E54685">
        <w:t xml:space="preserve"> intitulé</w:t>
      </w:r>
      <w:r>
        <w:t xml:space="preserve"> </w:t>
      </w:r>
      <w:r w:rsidR="004E6E14">
        <w:t>“</w:t>
      </w:r>
      <w:r>
        <w:t>Re</w:t>
      </w:r>
      <w:r w:rsidR="00E54685">
        <w:t>m</w:t>
      </w:r>
      <w:r>
        <w:t>placement</w:t>
      </w:r>
      <w:r w:rsidR="00D07BDC">
        <w:t>”</w:t>
      </w:r>
      <w:r w:rsidR="00507050">
        <w:t xml:space="preserve"> </w:t>
      </w:r>
      <w:r>
        <w:t>(https://www.wipo.int/edocs/mdocs/madrid/fr/m</w:t>
      </w:r>
      <w:r w:rsidR="000F43EE">
        <w:t>m_ld_wg_12/mm_ld_wg_12_5.pdf).</w:t>
      </w:r>
    </w:p>
  </w:footnote>
  <w:footnote w:id="9">
    <w:p w14:paraId="46519D29" w14:textId="249F01C7" w:rsidR="00423AC5" w:rsidRPr="00666F56" w:rsidRDefault="00423AC5" w:rsidP="004C0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Adopté</w:t>
      </w:r>
      <w:r w:rsidR="00540CCB">
        <w:t>e</w:t>
      </w:r>
      <w:r>
        <w:t xml:space="preserve"> par l</w:t>
      </w:r>
      <w:r w:rsidR="001F20DF">
        <w:t>’</w:t>
      </w:r>
      <w:r>
        <w:t>Assemblée de l</w:t>
      </w:r>
      <w:r w:rsidR="001F20DF">
        <w:t>’</w:t>
      </w:r>
      <w:r>
        <w:t xml:space="preserve">Union de Madrid en </w:t>
      </w:r>
      <w:r w:rsidR="001F20DF">
        <w:t>septembre 20</w:t>
      </w:r>
      <w:r>
        <w:t xml:space="preserve">08, voir le </w:t>
      </w:r>
      <w:r w:rsidR="001F20DF">
        <w:t>document MM</w:t>
      </w:r>
      <w:r>
        <w:t xml:space="preserve">/A/40/1 intitulé </w:t>
      </w:r>
      <w:r w:rsidR="004E6E14">
        <w:t>“</w:t>
      </w:r>
      <w:r>
        <w:t>Modifications apportées au règlement d</w:t>
      </w:r>
      <w:r w:rsidR="001F20DF">
        <w:t>’</w:t>
      </w:r>
      <w:r>
        <w:t>exécution commun</w:t>
      </w:r>
      <w:r w:rsidR="00D07BDC">
        <w:t>”</w:t>
      </w:r>
      <w:r>
        <w:t xml:space="preserve"> (https://www.wipo.int/edocs/mdocs/govb</w:t>
      </w:r>
      <w:r w:rsidR="000F43EE">
        <w:t>ody/fr/mm_a_40/mm_a_40_1.pdf).</w:t>
      </w:r>
    </w:p>
  </w:footnote>
  <w:footnote w:id="10">
    <w:p w14:paraId="440703B0" w14:textId="0AD06A95" w:rsidR="00423AC5" w:rsidRPr="00A7262F" w:rsidRDefault="00423AC5" w:rsidP="004C0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La règle 40</w:t>
      </w:r>
      <w:r w:rsidR="00DA4B91">
        <w:t>.</w:t>
      </w:r>
      <w:r>
        <w:t xml:space="preserve">5) du </w:t>
      </w:r>
      <w:r w:rsidR="003C065F">
        <w:t>règle</w:t>
      </w:r>
      <w:r>
        <w:t>ment d</w:t>
      </w:r>
      <w:r w:rsidR="001F20DF">
        <w:t>’</w:t>
      </w:r>
      <w:r>
        <w:t>exécution commun a été supprimée avec effet au</w:t>
      </w:r>
      <w:r w:rsidR="001F20DF">
        <w:t xml:space="preserve"> 1</w:t>
      </w:r>
      <w:r w:rsidR="001F20DF" w:rsidRPr="001F20DF">
        <w:rPr>
          <w:vertAlign w:val="superscript"/>
        </w:rPr>
        <w:t>er</w:t>
      </w:r>
      <w:r w:rsidR="001F20DF">
        <w:t> </w:t>
      </w:r>
      <w:r w:rsidR="000F43EE">
        <w:t>janvier 2013.</w:t>
      </w:r>
    </w:p>
  </w:footnote>
  <w:footnote w:id="11">
    <w:p w14:paraId="350A45D6" w14:textId="1B04A34B" w:rsidR="00BE7F40" w:rsidRPr="00094B99" w:rsidRDefault="00BE7F40" w:rsidP="00BE7F40">
      <w:pPr>
        <w:pStyle w:val="FootnoteText"/>
      </w:pPr>
      <w:r>
        <w:rPr>
          <w:rStyle w:val="FootnoteReference"/>
        </w:rPr>
        <w:footnoteRef/>
      </w:r>
      <w:r>
        <w:tab/>
        <w:t>Règle 21 du règlement d</w:t>
      </w:r>
      <w:r w:rsidR="001F20DF">
        <w:t>’</w:t>
      </w:r>
      <w:r>
        <w:t>exécution modifiée, telle qu</w:t>
      </w:r>
      <w:r w:rsidR="001F20DF">
        <w:t>’</w:t>
      </w:r>
      <w:r>
        <w:t>adoptée par l</w:t>
      </w:r>
      <w:r w:rsidR="001F20DF">
        <w:t>’</w:t>
      </w:r>
      <w:r>
        <w:t>Assemblée de l</w:t>
      </w:r>
      <w:r w:rsidR="001F20DF">
        <w:t>’</w:t>
      </w:r>
      <w:r>
        <w:t xml:space="preserve">Union de Madrid en </w:t>
      </w:r>
      <w:r w:rsidR="001F20DF">
        <w:t>octobre 20</w:t>
      </w:r>
      <w:r>
        <w:t xml:space="preserve">19.  Les modifications de la </w:t>
      </w:r>
      <w:r w:rsidR="001F20DF">
        <w:t>règle 2</w:t>
      </w:r>
      <w:r>
        <w:t>1 entreront en vigueur le</w:t>
      </w:r>
      <w:r w:rsidR="001F20DF">
        <w:t xml:space="preserve"> 1</w:t>
      </w:r>
      <w:r w:rsidR="001F20DF" w:rsidRPr="001F20DF">
        <w:rPr>
          <w:vertAlign w:val="superscript"/>
        </w:rPr>
        <w:t>er</w:t>
      </w:r>
      <w:r w:rsidR="001F20DF">
        <w:t> février 20</w:t>
      </w:r>
      <w:r>
        <w:t>21.  Voir l</w:t>
      </w:r>
      <w:r w:rsidR="001F20DF">
        <w:t>’annexe I</w:t>
      </w:r>
      <w:r>
        <w:t xml:space="preserve">I du </w:t>
      </w:r>
      <w:r w:rsidR="001F20DF">
        <w:t>document MM</w:t>
      </w:r>
      <w:r>
        <w:t xml:space="preserve">/A/53/1 intitulé </w:t>
      </w:r>
      <w:r w:rsidR="004E6E14">
        <w:t>“</w:t>
      </w:r>
      <w:r>
        <w:t>Propositions de modification du règlement d</w:t>
      </w:r>
      <w:r w:rsidR="001F20DF">
        <w:t>’</w:t>
      </w:r>
      <w:r>
        <w:t>exécution du Protocole relatif à l</w:t>
      </w:r>
      <w:r w:rsidR="001F20DF">
        <w:t>’</w:t>
      </w:r>
      <w:r>
        <w:t>Arrangement de Madrid concernant l</w:t>
      </w:r>
      <w:r w:rsidR="001F20DF">
        <w:t>’</w:t>
      </w:r>
      <w:r>
        <w:t>enregistrement international des marques</w:t>
      </w:r>
      <w:r w:rsidR="00D07BDC">
        <w:t>”</w:t>
      </w:r>
      <w:r>
        <w:t xml:space="preserve"> (https://www.wipo.int/edocs/mdocs/govbody/fr/mm_a_53/mm_a_53_1.pdf) et le </w:t>
      </w:r>
      <w:r w:rsidR="001F20DF">
        <w:t>paragraphe 1</w:t>
      </w:r>
      <w:r>
        <w:t xml:space="preserve">6 du </w:t>
      </w:r>
      <w:r w:rsidR="001F20DF">
        <w:t>document MM</w:t>
      </w:r>
      <w:r>
        <w:t xml:space="preserve">/A/53/3 intitulé </w:t>
      </w:r>
      <w:r w:rsidR="004E6E14">
        <w:t>“</w:t>
      </w:r>
      <w:r>
        <w:t>Rapport</w:t>
      </w:r>
      <w:r w:rsidR="00D07BDC">
        <w:t>”</w:t>
      </w:r>
      <w:r>
        <w:t xml:space="preserve"> (https://www.wipo.int/edocs/mdocs/go</w:t>
      </w:r>
      <w:r w:rsidR="000F43EE">
        <w:t>vbody/fr/mm_a_53/mm_a_53_3.pdf).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E0F2" w14:textId="47411C16" w:rsidR="00423AC5" w:rsidRPr="00656457" w:rsidRDefault="00423AC5" w:rsidP="00656457">
    <w:pPr>
      <w:jc w:val="right"/>
      <w:rPr>
        <w:caps/>
      </w:rPr>
    </w:pPr>
    <w:bookmarkStart w:id="6" w:name="Code2"/>
    <w:r>
      <w:rPr>
        <w:caps/>
      </w:rPr>
      <w:t>MM/LD/WG/18/4</w:t>
    </w:r>
  </w:p>
  <w:bookmarkEnd w:id="6"/>
  <w:p w14:paraId="541476EF" w14:textId="2267A760" w:rsidR="00423AC5" w:rsidRDefault="00423AC5" w:rsidP="00656457">
    <w:pPr>
      <w:spacing w:after="440"/>
      <w:jc w:val="right"/>
    </w:pPr>
    <w:r>
      <w:t>page</w:t>
    </w:r>
    <w:r w:rsidR="00637CF8">
      <w:t> </w:t>
    </w:r>
    <w:r w:rsidR="00E15807">
      <w:fldChar w:fldCharType="begin"/>
    </w:r>
    <w:r w:rsidR="00E15807">
      <w:instrText xml:space="preserve"> PAGE  \* MERGEFORMAT </w:instrText>
    </w:r>
    <w:r w:rsidR="00E15807">
      <w:fldChar w:fldCharType="separate"/>
    </w:r>
    <w:r w:rsidR="00765834">
      <w:rPr>
        <w:noProof/>
      </w:rPr>
      <w:t>6</w:t>
    </w:r>
    <w:r w:rsidR="00E1580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C110" w14:textId="77777777" w:rsidR="001F2004" w:rsidRPr="00656457" w:rsidRDefault="001F2004" w:rsidP="00656457">
    <w:pPr>
      <w:jc w:val="right"/>
      <w:rPr>
        <w:caps/>
      </w:rPr>
    </w:pPr>
    <w:r>
      <w:rPr>
        <w:caps/>
      </w:rPr>
      <w:t>MM/LD/WG/18/4</w:t>
    </w:r>
  </w:p>
  <w:p w14:paraId="78D960B2" w14:textId="0545736E" w:rsidR="001F2004" w:rsidRDefault="001F2004" w:rsidP="00656457">
    <w:pPr>
      <w:spacing w:after="440"/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76583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5431" w14:textId="4B869A8D" w:rsidR="00423AC5" w:rsidRPr="00656457" w:rsidRDefault="00423AC5" w:rsidP="00CD580A">
    <w:pPr>
      <w:jc w:val="right"/>
      <w:rPr>
        <w:caps/>
      </w:rPr>
    </w:pPr>
    <w:r>
      <w:rPr>
        <w:caps/>
      </w:rPr>
      <w:t>MM/LD/WG/18/4</w:t>
    </w:r>
  </w:p>
  <w:p w14:paraId="68E4E90A" w14:textId="0FB514AB" w:rsidR="00423AC5" w:rsidRDefault="001F2004" w:rsidP="00CD580A">
    <w:pPr>
      <w:spacing w:after="44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E61A2"/>
    <w:multiLevelType w:val="multilevel"/>
    <w:tmpl w:val="2164627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07635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C95F19"/>
    <w:multiLevelType w:val="hybridMultilevel"/>
    <w:tmpl w:val="FE00CB4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AA1"/>
    <w:multiLevelType w:val="hybridMultilevel"/>
    <w:tmpl w:val="911C4AC0"/>
    <w:lvl w:ilvl="0" w:tplc="4A4A7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6ED9"/>
    <w:multiLevelType w:val="hybridMultilevel"/>
    <w:tmpl w:val="03C01D52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D577D8"/>
    <w:multiLevelType w:val="multilevel"/>
    <w:tmpl w:val="8FFC245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AD32D0"/>
    <w:multiLevelType w:val="hybridMultilevel"/>
    <w:tmpl w:val="FB662116"/>
    <w:lvl w:ilvl="0" w:tplc="7834049A">
      <w:start w:val="1"/>
      <w:numFmt w:val="lowerRoman"/>
      <w:lvlText w:val="&quot;(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95960ED4">
      <w:numFmt w:val="bullet"/>
      <w:lvlText w:val="–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2E129A"/>
    <w:multiLevelType w:val="multilevel"/>
    <w:tmpl w:val="B08EEA46"/>
    <w:lvl w:ilvl="0">
      <w:start w:val="7"/>
      <w:numFmt w:val="decimal"/>
      <w:lvlText w:val="(%1)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1D2277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1C4FD8"/>
    <w:multiLevelType w:val="hybridMultilevel"/>
    <w:tmpl w:val="9F5407D0"/>
    <w:lvl w:ilvl="0" w:tplc="6316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B0244"/>
    <w:multiLevelType w:val="hybridMultilevel"/>
    <w:tmpl w:val="10F6119A"/>
    <w:lvl w:ilvl="0" w:tplc="1046A66C">
      <w:numFmt w:val="bullet"/>
      <w:pStyle w:val="Bulletedlistlevel2"/>
      <w:lvlText w:val="–"/>
      <w:lvlJc w:val="left"/>
      <w:pPr>
        <w:ind w:left="720" w:hanging="36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77887"/>
    <w:multiLevelType w:val="hybridMultilevel"/>
    <w:tmpl w:val="6A3AB1E4"/>
    <w:lvl w:ilvl="0" w:tplc="C82CFC4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EE123E"/>
    <w:multiLevelType w:val="multilevel"/>
    <w:tmpl w:val="551A1DC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755670"/>
    <w:multiLevelType w:val="multilevel"/>
    <w:tmpl w:val="7F3C84BE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9E7884"/>
    <w:multiLevelType w:val="multilevel"/>
    <w:tmpl w:val="6968269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ADA5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95C23"/>
    <w:multiLevelType w:val="multilevel"/>
    <w:tmpl w:val="EE20C1F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D15EFB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9C41F9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253B72"/>
    <w:multiLevelType w:val="multilevel"/>
    <w:tmpl w:val="6968269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7" w15:restartNumberingAfterBreak="0">
    <w:nsid w:val="74D73042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BB9427A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CE1183F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1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20"/>
  </w:num>
  <w:num w:numId="11">
    <w:abstractNumId w:val="17"/>
  </w:num>
  <w:num w:numId="12">
    <w:abstractNumId w:val="25"/>
  </w:num>
  <w:num w:numId="13">
    <w:abstractNumId w:val="18"/>
  </w:num>
  <w:num w:numId="14">
    <w:abstractNumId w:val="26"/>
  </w:num>
  <w:num w:numId="15">
    <w:abstractNumId w:val="2"/>
  </w:num>
  <w:num w:numId="16">
    <w:abstractNumId w:val="29"/>
  </w:num>
  <w:num w:numId="17">
    <w:abstractNumId w:val="23"/>
  </w:num>
  <w:num w:numId="18">
    <w:abstractNumId w:val="10"/>
  </w:num>
  <w:num w:numId="19">
    <w:abstractNumId w:val="22"/>
  </w:num>
  <w:num w:numId="20">
    <w:abstractNumId w:val="27"/>
  </w:num>
  <w:num w:numId="21">
    <w:abstractNumId w:val="12"/>
  </w:num>
  <w:num w:numId="22">
    <w:abstractNumId w:val="16"/>
  </w:num>
  <w:num w:numId="23">
    <w:abstractNumId w:val="5"/>
  </w:num>
  <w:num w:numId="24">
    <w:abstractNumId w:val="8"/>
  </w:num>
  <w:num w:numId="25">
    <w:abstractNumId w:val="28"/>
  </w:num>
  <w:num w:numId="26">
    <w:abstractNumId w:val="1"/>
  </w:num>
  <w:num w:numId="27">
    <w:abstractNumId w:val="24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3"/>
    </w:lvlOverride>
  </w:num>
  <w:num w:numId="31">
    <w:abstractNumId w:val="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nny Fellay">
    <w15:presenceInfo w15:providerId="Windows Live" w15:userId="fdbe1d2e5c72c6c2"/>
  </w15:person>
  <w15:person w15:author="OLIVIÉ Karen">
    <w15:presenceInfo w15:providerId="AD" w15:userId="S-1-5-21-3637208745-3825800285-422149103-7035"/>
  </w15:person>
  <w15:person w15:author="DOUAY Marie-Laure">
    <w15:presenceInfo w15:providerId="AD" w15:userId="S-1-5-21-3637208745-3825800285-422149103-1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10FC1"/>
    <w:rsid w:val="00012D09"/>
    <w:rsid w:val="0002050C"/>
    <w:rsid w:val="000219E5"/>
    <w:rsid w:val="000279EA"/>
    <w:rsid w:val="00043CAA"/>
    <w:rsid w:val="00046592"/>
    <w:rsid w:val="00056816"/>
    <w:rsid w:val="00065F67"/>
    <w:rsid w:val="00075432"/>
    <w:rsid w:val="0008303D"/>
    <w:rsid w:val="00083FBD"/>
    <w:rsid w:val="0009295F"/>
    <w:rsid w:val="00094B99"/>
    <w:rsid w:val="000968ED"/>
    <w:rsid w:val="00097FAD"/>
    <w:rsid w:val="000A3D97"/>
    <w:rsid w:val="000B26D1"/>
    <w:rsid w:val="000C631B"/>
    <w:rsid w:val="000C6728"/>
    <w:rsid w:val="000D1A1C"/>
    <w:rsid w:val="000E0932"/>
    <w:rsid w:val="000E13FB"/>
    <w:rsid w:val="000E4AA0"/>
    <w:rsid w:val="000E5A2C"/>
    <w:rsid w:val="000F1C9F"/>
    <w:rsid w:val="000F28BB"/>
    <w:rsid w:val="000F43EE"/>
    <w:rsid w:val="000F5E56"/>
    <w:rsid w:val="001165F8"/>
    <w:rsid w:val="0011745A"/>
    <w:rsid w:val="00117E1D"/>
    <w:rsid w:val="0012096A"/>
    <w:rsid w:val="00132F72"/>
    <w:rsid w:val="00133D6C"/>
    <w:rsid w:val="001362EE"/>
    <w:rsid w:val="001647D5"/>
    <w:rsid w:val="001809E2"/>
    <w:rsid w:val="001832A6"/>
    <w:rsid w:val="00185720"/>
    <w:rsid w:val="001A4883"/>
    <w:rsid w:val="001B00ED"/>
    <w:rsid w:val="001B6935"/>
    <w:rsid w:val="001C18E7"/>
    <w:rsid w:val="001D4107"/>
    <w:rsid w:val="001E0F66"/>
    <w:rsid w:val="001F2004"/>
    <w:rsid w:val="001F20DF"/>
    <w:rsid w:val="001F2F52"/>
    <w:rsid w:val="00200147"/>
    <w:rsid w:val="00203D24"/>
    <w:rsid w:val="0020662F"/>
    <w:rsid w:val="0021217E"/>
    <w:rsid w:val="00212831"/>
    <w:rsid w:val="00213AC7"/>
    <w:rsid w:val="00213F0B"/>
    <w:rsid w:val="00223192"/>
    <w:rsid w:val="0022541B"/>
    <w:rsid w:val="002272A5"/>
    <w:rsid w:val="0023083B"/>
    <w:rsid w:val="00243430"/>
    <w:rsid w:val="00244E3E"/>
    <w:rsid w:val="00255D00"/>
    <w:rsid w:val="00262219"/>
    <w:rsid w:val="002634C4"/>
    <w:rsid w:val="00263EA5"/>
    <w:rsid w:val="002928D3"/>
    <w:rsid w:val="00297806"/>
    <w:rsid w:val="002A2D0C"/>
    <w:rsid w:val="002B4EC4"/>
    <w:rsid w:val="002B7A87"/>
    <w:rsid w:val="002D2934"/>
    <w:rsid w:val="002D39DE"/>
    <w:rsid w:val="002D58AA"/>
    <w:rsid w:val="002E68CA"/>
    <w:rsid w:val="002F0016"/>
    <w:rsid w:val="002F1FE6"/>
    <w:rsid w:val="002F2F67"/>
    <w:rsid w:val="002F4E68"/>
    <w:rsid w:val="003008B9"/>
    <w:rsid w:val="003021A2"/>
    <w:rsid w:val="00306845"/>
    <w:rsid w:val="00312F7F"/>
    <w:rsid w:val="003133F8"/>
    <w:rsid w:val="00316CDD"/>
    <w:rsid w:val="00361450"/>
    <w:rsid w:val="00366CF6"/>
    <w:rsid w:val="003673CF"/>
    <w:rsid w:val="0037324C"/>
    <w:rsid w:val="003845C1"/>
    <w:rsid w:val="00385DF7"/>
    <w:rsid w:val="003946B0"/>
    <w:rsid w:val="003A6F89"/>
    <w:rsid w:val="003B38C1"/>
    <w:rsid w:val="003B53E4"/>
    <w:rsid w:val="003B5946"/>
    <w:rsid w:val="003C065F"/>
    <w:rsid w:val="003C34E9"/>
    <w:rsid w:val="003C780C"/>
    <w:rsid w:val="003D5100"/>
    <w:rsid w:val="003D58C0"/>
    <w:rsid w:val="003E25C5"/>
    <w:rsid w:val="003E5622"/>
    <w:rsid w:val="003E6712"/>
    <w:rsid w:val="0040508D"/>
    <w:rsid w:val="00421D9F"/>
    <w:rsid w:val="00423AC5"/>
    <w:rsid w:val="00423E3E"/>
    <w:rsid w:val="00427AF4"/>
    <w:rsid w:val="004330E4"/>
    <w:rsid w:val="00441D52"/>
    <w:rsid w:val="00450474"/>
    <w:rsid w:val="004533A7"/>
    <w:rsid w:val="00460291"/>
    <w:rsid w:val="004647DA"/>
    <w:rsid w:val="00474062"/>
    <w:rsid w:val="00477D6B"/>
    <w:rsid w:val="004C0946"/>
    <w:rsid w:val="004D3B02"/>
    <w:rsid w:val="004E6E14"/>
    <w:rsid w:val="004E7428"/>
    <w:rsid w:val="00500BBC"/>
    <w:rsid w:val="005019FF"/>
    <w:rsid w:val="00507050"/>
    <w:rsid w:val="00514C7D"/>
    <w:rsid w:val="00517FBC"/>
    <w:rsid w:val="0053057A"/>
    <w:rsid w:val="00540CCB"/>
    <w:rsid w:val="005414BF"/>
    <w:rsid w:val="00542F78"/>
    <w:rsid w:val="005507DB"/>
    <w:rsid w:val="00555FC4"/>
    <w:rsid w:val="00556076"/>
    <w:rsid w:val="00556656"/>
    <w:rsid w:val="00560A29"/>
    <w:rsid w:val="00583E51"/>
    <w:rsid w:val="0059185E"/>
    <w:rsid w:val="0059356C"/>
    <w:rsid w:val="0059360A"/>
    <w:rsid w:val="005954DF"/>
    <w:rsid w:val="005A3658"/>
    <w:rsid w:val="005B2269"/>
    <w:rsid w:val="005B3C71"/>
    <w:rsid w:val="005C3724"/>
    <w:rsid w:val="005C6649"/>
    <w:rsid w:val="005D2BCD"/>
    <w:rsid w:val="005D3EE4"/>
    <w:rsid w:val="005D563D"/>
    <w:rsid w:val="005D7B2D"/>
    <w:rsid w:val="005F35D8"/>
    <w:rsid w:val="005F6AEC"/>
    <w:rsid w:val="00605827"/>
    <w:rsid w:val="00607C65"/>
    <w:rsid w:val="00611422"/>
    <w:rsid w:val="00614C7A"/>
    <w:rsid w:val="0061612D"/>
    <w:rsid w:val="00617697"/>
    <w:rsid w:val="0062119F"/>
    <w:rsid w:val="00622316"/>
    <w:rsid w:val="0062282E"/>
    <w:rsid w:val="00622CAA"/>
    <w:rsid w:val="00634DB9"/>
    <w:rsid w:val="00637CF8"/>
    <w:rsid w:val="00642488"/>
    <w:rsid w:val="006441D4"/>
    <w:rsid w:val="00646050"/>
    <w:rsid w:val="006522DB"/>
    <w:rsid w:val="00655BDA"/>
    <w:rsid w:val="00656457"/>
    <w:rsid w:val="006647F3"/>
    <w:rsid w:val="006713CA"/>
    <w:rsid w:val="00676C5C"/>
    <w:rsid w:val="00693963"/>
    <w:rsid w:val="006A2DD5"/>
    <w:rsid w:val="006A5307"/>
    <w:rsid w:val="006B1BF6"/>
    <w:rsid w:val="006C2ACC"/>
    <w:rsid w:val="006C76EB"/>
    <w:rsid w:val="006E76E3"/>
    <w:rsid w:val="006F6FAB"/>
    <w:rsid w:val="00713EBB"/>
    <w:rsid w:val="00714226"/>
    <w:rsid w:val="00715B93"/>
    <w:rsid w:val="00720EFD"/>
    <w:rsid w:val="00733F3F"/>
    <w:rsid w:val="0075055C"/>
    <w:rsid w:val="007542EC"/>
    <w:rsid w:val="00764F7D"/>
    <w:rsid w:val="00765834"/>
    <w:rsid w:val="00767AF0"/>
    <w:rsid w:val="00790702"/>
    <w:rsid w:val="00793A7C"/>
    <w:rsid w:val="007956AB"/>
    <w:rsid w:val="007A398A"/>
    <w:rsid w:val="007B1241"/>
    <w:rsid w:val="007C6983"/>
    <w:rsid w:val="007D1613"/>
    <w:rsid w:val="007D6865"/>
    <w:rsid w:val="007E4C0E"/>
    <w:rsid w:val="00822EB8"/>
    <w:rsid w:val="008319C8"/>
    <w:rsid w:val="008379A3"/>
    <w:rsid w:val="00844A71"/>
    <w:rsid w:val="00863538"/>
    <w:rsid w:val="00864049"/>
    <w:rsid w:val="00886693"/>
    <w:rsid w:val="00892CC3"/>
    <w:rsid w:val="00893147"/>
    <w:rsid w:val="00897D29"/>
    <w:rsid w:val="008A134B"/>
    <w:rsid w:val="008A65E6"/>
    <w:rsid w:val="008A75FD"/>
    <w:rsid w:val="008B26E5"/>
    <w:rsid w:val="008B2CC1"/>
    <w:rsid w:val="008B60B2"/>
    <w:rsid w:val="008B76F0"/>
    <w:rsid w:val="008B7D37"/>
    <w:rsid w:val="008E137E"/>
    <w:rsid w:val="008E14C2"/>
    <w:rsid w:val="008E2151"/>
    <w:rsid w:val="008E2B0C"/>
    <w:rsid w:val="008E53B8"/>
    <w:rsid w:val="00901C55"/>
    <w:rsid w:val="00904E54"/>
    <w:rsid w:val="0090731E"/>
    <w:rsid w:val="00916EE2"/>
    <w:rsid w:val="00926DDA"/>
    <w:rsid w:val="009367D8"/>
    <w:rsid w:val="00942905"/>
    <w:rsid w:val="009453E0"/>
    <w:rsid w:val="00950EE9"/>
    <w:rsid w:val="0095244C"/>
    <w:rsid w:val="00961CFA"/>
    <w:rsid w:val="009641D3"/>
    <w:rsid w:val="00966695"/>
    <w:rsid w:val="00966A22"/>
    <w:rsid w:val="0096722F"/>
    <w:rsid w:val="009776E0"/>
    <w:rsid w:val="00980843"/>
    <w:rsid w:val="00981FF5"/>
    <w:rsid w:val="00985F05"/>
    <w:rsid w:val="0098736C"/>
    <w:rsid w:val="00992953"/>
    <w:rsid w:val="00996024"/>
    <w:rsid w:val="009A0B46"/>
    <w:rsid w:val="009E2791"/>
    <w:rsid w:val="009E3F6F"/>
    <w:rsid w:val="009F499F"/>
    <w:rsid w:val="00A1322A"/>
    <w:rsid w:val="00A226FF"/>
    <w:rsid w:val="00A30E70"/>
    <w:rsid w:val="00A37342"/>
    <w:rsid w:val="00A374BD"/>
    <w:rsid w:val="00A42DAF"/>
    <w:rsid w:val="00A43A07"/>
    <w:rsid w:val="00A45449"/>
    <w:rsid w:val="00A45BD8"/>
    <w:rsid w:val="00A467E2"/>
    <w:rsid w:val="00A511DF"/>
    <w:rsid w:val="00A55C61"/>
    <w:rsid w:val="00A61233"/>
    <w:rsid w:val="00A869B7"/>
    <w:rsid w:val="00A92818"/>
    <w:rsid w:val="00AC205C"/>
    <w:rsid w:val="00AD36B5"/>
    <w:rsid w:val="00AD37A7"/>
    <w:rsid w:val="00AD46F8"/>
    <w:rsid w:val="00AD6B04"/>
    <w:rsid w:val="00AD6CDB"/>
    <w:rsid w:val="00AE66DD"/>
    <w:rsid w:val="00AE7C9F"/>
    <w:rsid w:val="00AF0A6B"/>
    <w:rsid w:val="00B05A69"/>
    <w:rsid w:val="00B17D01"/>
    <w:rsid w:val="00B23BBD"/>
    <w:rsid w:val="00B25737"/>
    <w:rsid w:val="00B33540"/>
    <w:rsid w:val="00B40AC4"/>
    <w:rsid w:val="00B536D8"/>
    <w:rsid w:val="00B618BB"/>
    <w:rsid w:val="00B61ABD"/>
    <w:rsid w:val="00B62149"/>
    <w:rsid w:val="00B62866"/>
    <w:rsid w:val="00B75281"/>
    <w:rsid w:val="00B758B6"/>
    <w:rsid w:val="00B92F1F"/>
    <w:rsid w:val="00B9734B"/>
    <w:rsid w:val="00BA30E2"/>
    <w:rsid w:val="00BB7EAF"/>
    <w:rsid w:val="00BD6666"/>
    <w:rsid w:val="00BE3EBB"/>
    <w:rsid w:val="00BE55CA"/>
    <w:rsid w:val="00BE7F40"/>
    <w:rsid w:val="00BF3ABD"/>
    <w:rsid w:val="00C01D90"/>
    <w:rsid w:val="00C11BFE"/>
    <w:rsid w:val="00C25709"/>
    <w:rsid w:val="00C267E6"/>
    <w:rsid w:val="00C35D3D"/>
    <w:rsid w:val="00C5025C"/>
    <w:rsid w:val="00C5068F"/>
    <w:rsid w:val="00C60B36"/>
    <w:rsid w:val="00C86D74"/>
    <w:rsid w:val="00C920DA"/>
    <w:rsid w:val="00C9274B"/>
    <w:rsid w:val="00C9355B"/>
    <w:rsid w:val="00C94ADE"/>
    <w:rsid w:val="00C96FC1"/>
    <w:rsid w:val="00CA4130"/>
    <w:rsid w:val="00CB3F43"/>
    <w:rsid w:val="00CB6DE0"/>
    <w:rsid w:val="00CC0534"/>
    <w:rsid w:val="00CC0B3E"/>
    <w:rsid w:val="00CC4659"/>
    <w:rsid w:val="00CD04F1"/>
    <w:rsid w:val="00CD52A1"/>
    <w:rsid w:val="00CD580A"/>
    <w:rsid w:val="00CE77F9"/>
    <w:rsid w:val="00CE7D0A"/>
    <w:rsid w:val="00CF0F61"/>
    <w:rsid w:val="00CF681A"/>
    <w:rsid w:val="00D07BDC"/>
    <w:rsid w:val="00D07C78"/>
    <w:rsid w:val="00D1348C"/>
    <w:rsid w:val="00D213A0"/>
    <w:rsid w:val="00D347B2"/>
    <w:rsid w:val="00D45252"/>
    <w:rsid w:val="00D55023"/>
    <w:rsid w:val="00D552D8"/>
    <w:rsid w:val="00D60591"/>
    <w:rsid w:val="00D64C32"/>
    <w:rsid w:val="00D71B4D"/>
    <w:rsid w:val="00D71E86"/>
    <w:rsid w:val="00D7528A"/>
    <w:rsid w:val="00D81594"/>
    <w:rsid w:val="00D93D55"/>
    <w:rsid w:val="00D97415"/>
    <w:rsid w:val="00DA4168"/>
    <w:rsid w:val="00DA4B91"/>
    <w:rsid w:val="00DB3A75"/>
    <w:rsid w:val="00DB49AA"/>
    <w:rsid w:val="00DB6DF1"/>
    <w:rsid w:val="00DB6F4C"/>
    <w:rsid w:val="00DB7322"/>
    <w:rsid w:val="00DC6A07"/>
    <w:rsid w:val="00DD7B7F"/>
    <w:rsid w:val="00DF454D"/>
    <w:rsid w:val="00E004DA"/>
    <w:rsid w:val="00E11A43"/>
    <w:rsid w:val="00E15015"/>
    <w:rsid w:val="00E15807"/>
    <w:rsid w:val="00E1740E"/>
    <w:rsid w:val="00E264DF"/>
    <w:rsid w:val="00E335FE"/>
    <w:rsid w:val="00E374F7"/>
    <w:rsid w:val="00E438EC"/>
    <w:rsid w:val="00E54685"/>
    <w:rsid w:val="00E66550"/>
    <w:rsid w:val="00E92C22"/>
    <w:rsid w:val="00E94B23"/>
    <w:rsid w:val="00EA166F"/>
    <w:rsid w:val="00EA7D6E"/>
    <w:rsid w:val="00EB2F76"/>
    <w:rsid w:val="00EB3221"/>
    <w:rsid w:val="00EB475B"/>
    <w:rsid w:val="00EC088B"/>
    <w:rsid w:val="00EC3986"/>
    <w:rsid w:val="00EC4E49"/>
    <w:rsid w:val="00ED57DD"/>
    <w:rsid w:val="00ED77FB"/>
    <w:rsid w:val="00EE164F"/>
    <w:rsid w:val="00EE45FA"/>
    <w:rsid w:val="00EE4D02"/>
    <w:rsid w:val="00F02D48"/>
    <w:rsid w:val="00F043DE"/>
    <w:rsid w:val="00F1085F"/>
    <w:rsid w:val="00F24AB7"/>
    <w:rsid w:val="00F348B2"/>
    <w:rsid w:val="00F563B1"/>
    <w:rsid w:val="00F63C31"/>
    <w:rsid w:val="00F66152"/>
    <w:rsid w:val="00F677D8"/>
    <w:rsid w:val="00F7116F"/>
    <w:rsid w:val="00F874D6"/>
    <w:rsid w:val="00F90FBF"/>
    <w:rsid w:val="00F9165B"/>
    <w:rsid w:val="00FA7127"/>
    <w:rsid w:val="00FE0249"/>
    <w:rsid w:val="00FF4A27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C0D543"/>
  <w15:docId w15:val="{10499D63-5CBE-404C-8A89-01EF9A6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06845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F1C9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F1C9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1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07C65"/>
    <w:rPr>
      <w:sz w:val="30"/>
      <w:szCs w:val="30"/>
      <w:lang w:val="fr-FR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1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07C65"/>
    <w:rPr>
      <w:sz w:val="30"/>
      <w:lang w:val="fr-FR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07C65"/>
    <w:rPr>
      <w:sz w:val="30"/>
      <w:lang w:val="fr-FR" w:eastAsia="en-US"/>
    </w:rPr>
  </w:style>
  <w:style w:type="paragraph" w:customStyle="1" w:styleId="3TreatyHeading3">
    <w:name w:val="3 Treaty Heading 3"/>
    <w:basedOn w:val="Normal"/>
    <w:qFormat/>
    <w:rsid w:val="0061612D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33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30E4"/>
    <w:rPr>
      <w:rFonts w:ascii="Segoe UI" w:eastAsia="SimSun" w:hAnsi="Segoe UI" w:cs="Segoe UI"/>
      <w:sz w:val="18"/>
      <w:szCs w:val="18"/>
      <w:lang w:val="fr-FR" w:eastAsia="zh-CN"/>
    </w:rPr>
  </w:style>
  <w:style w:type="character" w:styleId="CommentReference">
    <w:name w:val="annotation reference"/>
    <w:basedOn w:val="DefaultParagraphFont"/>
    <w:semiHidden/>
    <w:unhideWhenUsed/>
    <w:rsid w:val="007B124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24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1241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B1241"/>
    <w:rPr>
      <w:rFonts w:ascii="Arial" w:eastAsia="SimSun" w:hAnsi="Arial" w:cs="Arial"/>
      <w:b/>
      <w:bCs/>
      <w:sz w:val="18"/>
      <w:lang w:val="fr-FR" w:eastAsia="zh-CN"/>
    </w:rPr>
  </w:style>
  <w:style w:type="character" w:styleId="Hyperlink">
    <w:name w:val="Hyperlink"/>
    <w:basedOn w:val="DefaultParagraphFont"/>
    <w:unhideWhenUsed/>
    <w:rsid w:val="008319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2149"/>
    <w:rPr>
      <w:rFonts w:ascii="Arial" w:eastAsia="SimSun" w:hAnsi="Arial" w:cs="Arial"/>
      <w:sz w:val="22"/>
      <w:lang w:eastAsia="zh-CN"/>
    </w:rPr>
  </w:style>
  <w:style w:type="paragraph" w:customStyle="1" w:styleId="Bulletedlistlevel2">
    <w:name w:val="Bulleted list level 2"/>
    <w:basedOn w:val="Normal"/>
    <w:rsid w:val="008A65E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8952-7647-4AA7-94B2-655D002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MM/LD/WG</vt:lpstr>
      <vt:lpstr>MM/LD/WG</vt:lpstr>
    </vt:vector>
  </TitlesOfParts>
  <Company>WIPO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7</cp:revision>
  <cp:lastPrinted>2020-09-12T10:53:00Z</cp:lastPrinted>
  <dcterms:created xsi:type="dcterms:W3CDTF">2020-09-12T10:13:00Z</dcterms:created>
  <dcterms:modified xsi:type="dcterms:W3CDTF">2020-09-12T10:54:00Z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beca2398-29f6-404e-b03c-02089376b7cf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