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E5CB5" w14:textId="4F3E2BB7" w:rsidR="00E21E2F" w:rsidRPr="001C1836" w:rsidRDefault="00E21E2F" w:rsidP="001C1836">
      <w:pPr>
        <w:spacing w:after="240"/>
        <w:jc w:val="right"/>
        <w:rPr>
          <w:lang w:val="fr-FR"/>
        </w:rPr>
      </w:pPr>
      <w:r w:rsidRPr="001C1836">
        <w:rPr>
          <w:noProof/>
          <w:lang w:eastAsia="en-US"/>
        </w:rPr>
        <w:drawing>
          <wp:inline distT="0" distB="0" distL="0" distR="0" wp14:anchorId="34F77C0A" wp14:editId="0A21D6E8">
            <wp:extent cx="3107055" cy="1333500"/>
            <wp:effectExtent l="0" t="0" r="0" b="0"/>
            <wp:docPr id="3" name="Picture 3" descr="Les courbes en direction du ciel du logo de l’OMPI évoquent le progrès de l’humanité stimulé par l’innovation et la créativité." title="Logo de l'OMPI"/>
            <wp:cNvGraphicFramePr/>
            <a:graphic xmlns:a="http://schemas.openxmlformats.org/drawingml/2006/main">
              <a:graphicData uri="http://schemas.openxmlformats.org/drawingml/2006/picture">
                <pic:pic xmlns:pic="http://schemas.openxmlformats.org/drawingml/2006/picture">
                  <pic:nvPicPr>
                    <pic:cNvPr id="3" name="Picture 3" descr="Les courbes en direction du ciel du logo de l’OMPI évoquent le progrès de l’humanité stimulé par l’innovation et la créativité." title="Logo de l'OMPI"/>
                    <pic:cNvPicPr/>
                  </pic:nvPicPr>
                  <pic:blipFill>
                    <a:blip r:embed="rId8">
                      <a:extLst>
                        <a:ext uri="{28A0092B-C50C-407E-A947-70E740481C1C}">
                          <a14:useLocalDpi xmlns:a14="http://schemas.microsoft.com/office/drawing/2010/main" val="0"/>
                        </a:ext>
                      </a:extLst>
                    </a:blip>
                    <a:stretch>
                      <a:fillRect/>
                    </a:stretch>
                  </pic:blipFill>
                  <pic:spPr>
                    <a:xfrm>
                      <a:off x="0" y="0"/>
                      <a:ext cx="3103245" cy="1333500"/>
                    </a:xfrm>
                    <a:prstGeom prst="rect">
                      <a:avLst/>
                    </a:prstGeom>
                  </pic:spPr>
                </pic:pic>
              </a:graphicData>
            </a:graphic>
          </wp:inline>
        </w:drawing>
      </w:r>
    </w:p>
    <w:p w14:paraId="601753C2" w14:textId="1F13729E" w:rsidR="00E21E2F" w:rsidRPr="009E004E" w:rsidRDefault="00E21E2F" w:rsidP="001C1836">
      <w:pPr>
        <w:pBdr>
          <w:top w:val="single" w:sz="4" w:space="1" w:color="auto"/>
        </w:pBdr>
        <w:jc w:val="right"/>
        <w:rPr>
          <w:rFonts w:ascii="Arial Black" w:hAnsi="Arial Black"/>
          <w:caps/>
          <w:sz w:val="15"/>
          <w:lang w:val="fr-FR"/>
        </w:rPr>
      </w:pPr>
      <w:r w:rsidRPr="009E004E">
        <w:rPr>
          <w:rFonts w:ascii="Arial Black" w:hAnsi="Arial Black"/>
          <w:caps/>
          <w:sz w:val="15"/>
          <w:lang w:val="fr-FR"/>
        </w:rPr>
        <w:t>MM/LD/WG/18/</w:t>
      </w:r>
      <w:bookmarkStart w:id="0" w:name="Code"/>
      <w:bookmarkEnd w:id="0"/>
      <w:r w:rsidRPr="009E004E">
        <w:rPr>
          <w:rFonts w:ascii="Arial Black" w:hAnsi="Arial Black"/>
          <w:caps/>
          <w:sz w:val="15"/>
          <w:lang w:val="fr-FR"/>
        </w:rPr>
        <w:t>3</w:t>
      </w:r>
    </w:p>
    <w:p w14:paraId="79F528AB" w14:textId="6826118F" w:rsidR="00E21E2F" w:rsidRPr="009E004E" w:rsidRDefault="00E21E2F" w:rsidP="00E21E2F">
      <w:pPr>
        <w:jc w:val="right"/>
        <w:rPr>
          <w:lang w:val="fr-FR"/>
        </w:rPr>
      </w:pPr>
      <w:r w:rsidRPr="009E004E">
        <w:rPr>
          <w:rFonts w:ascii="Arial Black" w:hAnsi="Arial Black"/>
          <w:caps/>
          <w:sz w:val="15"/>
          <w:lang w:val="fr-FR"/>
        </w:rPr>
        <w:t>ORIGINAL</w:t>
      </w:r>
      <w:r w:rsidR="00FB60ED" w:rsidRPr="009E004E">
        <w:rPr>
          <w:rFonts w:ascii="Arial Black" w:hAnsi="Arial Black"/>
          <w:caps/>
          <w:sz w:val="15"/>
          <w:lang w:val="fr-FR"/>
        </w:rPr>
        <w:t> :</w:t>
      </w:r>
      <w:r w:rsidRPr="009E004E">
        <w:rPr>
          <w:rFonts w:ascii="Arial Black" w:hAnsi="Arial Black"/>
          <w:caps/>
          <w:sz w:val="15"/>
          <w:lang w:val="fr-FR"/>
        </w:rPr>
        <w:t xml:space="preserve"> </w:t>
      </w:r>
      <w:bookmarkStart w:id="1" w:name="Original"/>
      <w:r w:rsidRPr="009E004E">
        <w:rPr>
          <w:rFonts w:ascii="Arial Black" w:hAnsi="Arial Black"/>
          <w:caps/>
          <w:sz w:val="15"/>
          <w:lang w:val="fr-FR"/>
        </w:rPr>
        <w:t>anglais</w:t>
      </w:r>
    </w:p>
    <w:bookmarkEnd w:id="1"/>
    <w:p w14:paraId="4D26173D" w14:textId="1E0A6758" w:rsidR="00E21E2F" w:rsidRPr="009E004E" w:rsidRDefault="00E21E2F" w:rsidP="00E21E2F">
      <w:pPr>
        <w:spacing w:after="1200"/>
        <w:jc w:val="right"/>
        <w:rPr>
          <w:lang w:val="fr-FR"/>
        </w:rPr>
      </w:pPr>
      <w:r w:rsidRPr="009E004E">
        <w:rPr>
          <w:rFonts w:ascii="Arial Black" w:hAnsi="Arial Black"/>
          <w:caps/>
          <w:sz w:val="15"/>
          <w:lang w:val="fr-FR"/>
        </w:rPr>
        <w:t>DATE</w:t>
      </w:r>
      <w:r w:rsidR="00FB60ED" w:rsidRPr="009E004E">
        <w:rPr>
          <w:rFonts w:ascii="Arial Black" w:hAnsi="Arial Black"/>
          <w:caps/>
          <w:sz w:val="15"/>
          <w:lang w:val="fr-FR"/>
        </w:rPr>
        <w:t> :</w:t>
      </w:r>
      <w:r w:rsidRPr="009E004E">
        <w:rPr>
          <w:rFonts w:ascii="Arial Black" w:hAnsi="Arial Black"/>
          <w:caps/>
          <w:sz w:val="15"/>
          <w:lang w:val="fr-FR"/>
        </w:rPr>
        <w:t xml:space="preserve"> </w:t>
      </w:r>
      <w:bookmarkStart w:id="2" w:name="Date"/>
      <w:r w:rsidRPr="009E004E">
        <w:rPr>
          <w:rFonts w:ascii="Arial Black" w:hAnsi="Arial Black"/>
          <w:caps/>
          <w:sz w:val="15"/>
          <w:lang w:val="fr-FR"/>
        </w:rPr>
        <w:t>1</w:t>
      </w:r>
      <w:r w:rsidR="00FB60ED" w:rsidRPr="009E004E">
        <w:rPr>
          <w:rFonts w:ascii="Arial Black" w:hAnsi="Arial Black"/>
          <w:caps/>
          <w:sz w:val="15"/>
          <w:lang w:val="fr-FR"/>
        </w:rPr>
        <w:t>3 août 20</w:t>
      </w:r>
      <w:r w:rsidRPr="009E004E">
        <w:rPr>
          <w:rFonts w:ascii="Arial Black" w:hAnsi="Arial Black"/>
          <w:caps/>
          <w:sz w:val="15"/>
          <w:lang w:val="fr-FR"/>
        </w:rPr>
        <w:t>20</w:t>
      </w:r>
    </w:p>
    <w:bookmarkEnd w:id="2"/>
    <w:p w14:paraId="49566763" w14:textId="3F7BDD33" w:rsidR="00E21E2F" w:rsidRPr="009E004E" w:rsidRDefault="00E21E2F" w:rsidP="00E21E2F">
      <w:pPr>
        <w:pStyle w:val="Heading1"/>
        <w:spacing w:before="0" w:after="480"/>
        <w:rPr>
          <w:lang w:val="fr-FR"/>
        </w:rPr>
      </w:pPr>
      <w:r w:rsidRPr="009E004E">
        <w:rPr>
          <w:caps w:val="0"/>
          <w:sz w:val="28"/>
          <w:szCs w:val="28"/>
          <w:lang w:val="fr-FR"/>
        </w:rPr>
        <w:t>Groupe de travail sur le développement juridique du système de</w:t>
      </w:r>
      <w:r w:rsidRPr="009E004E">
        <w:rPr>
          <w:sz w:val="28"/>
          <w:szCs w:val="28"/>
          <w:lang w:val="fr-FR"/>
        </w:rPr>
        <w:t> </w:t>
      </w:r>
      <w:r w:rsidRPr="009E004E">
        <w:rPr>
          <w:caps w:val="0"/>
          <w:sz w:val="28"/>
          <w:szCs w:val="28"/>
          <w:lang w:val="fr-FR"/>
        </w:rPr>
        <w:t>Madrid concernant l</w:t>
      </w:r>
      <w:r w:rsidR="00FB60ED" w:rsidRPr="009E004E">
        <w:rPr>
          <w:caps w:val="0"/>
          <w:sz w:val="28"/>
          <w:szCs w:val="28"/>
          <w:lang w:val="fr-FR"/>
        </w:rPr>
        <w:t>’</w:t>
      </w:r>
      <w:r w:rsidRPr="009E004E">
        <w:rPr>
          <w:caps w:val="0"/>
          <w:sz w:val="28"/>
          <w:szCs w:val="28"/>
          <w:lang w:val="fr-FR"/>
        </w:rPr>
        <w:t>enregistrement international des marques</w:t>
      </w:r>
    </w:p>
    <w:p w14:paraId="12C90DD8" w14:textId="2FD7A29B" w:rsidR="00E21E2F" w:rsidRPr="009E004E" w:rsidRDefault="00E21E2F" w:rsidP="00E21E2F">
      <w:pPr>
        <w:outlineLvl w:val="1"/>
        <w:rPr>
          <w:b/>
          <w:sz w:val="24"/>
          <w:szCs w:val="24"/>
          <w:lang w:val="fr-FR"/>
        </w:rPr>
      </w:pPr>
      <w:r w:rsidRPr="009E004E">
        <w:rPr>
          <w:b/>
          <w:sz w:val="24"/>
          <w:szCs w:val="24"/>
          <w:lang w:val="fr-FR"/>
        </w:rPr>
        <w:t>Dix</w:t>
      </w:r>
      <w:r w:rsidR="00FB60ED" w:rsidRPr="009E004E">
        <w:rPr>
          <w:b/>
          <w:sz w:val="24"/>
          <w:szCs w:val="24"/>
          <w:lang w:val="fr-FR"/>
        </w:rPr>
        <w:t>-</w:t>
      </w:r>
      <w:r w:rsidRPr="009E004E">
        <w:rPr>
          <w:b/>
          <w:sz w:val="24"/>
          <w:szCs w:val="24"/>
          <w:lang w:val="fr-FR"/>
        </w:rPr>
        <w:t>huit</w:t>
      </w:r>
      <w:r w:rsidR="00FB60ED" w:rsidRPr="009E004E">
        <w:rPr>
          <w:b/>
          <w:sz w:val="24"/>
          <w:szCs w:val="24"/>
          <w:lang w:val="fr-FR"/>
        </w:rPr>
        <w:t>ième session</w:t>
      </w:r>
    </w:p>
    <w:p w14:paraId="4624D8E2" w14:textId="77777777" w:rsidR="00E21E2F" w:rsidRPr="009E004E" w:rsidRDefault="00E21E2F" w:rsidP="00E21E2F">
      <w:pPr>
        <w:spacing w:after="960"/>
        <w:outlineLvl w:val="1"/>
        <w:rPr>
          <w:b/>
          <w:sz w:val="24"/>
          <w:szCs w:val="24"/>
          <w:lang w:val="fr-FR"/>
        </w:rPr>
      </w:pPr>
      <w:r w:rsidRPr="009E004E">
        <w:rPr>
          <w:b/>
          <w:sz w:val="24"/>
          <w:szCs w:val="24"/>
          <w:lang w:val="fr-FR"/>
        </w:rPr>
        <w:t>Genève, 12 – 16 octobre 2020</w:t>
      </w:r>
    </w:p>
    <w:p w14:paraId="5BE1A33D" w14:textId="3CF40F35" w:rsidR="00A22D90" w:rsidRPr="009E004E" w:rsidRDefault="00A22D90" w:rsidP="00A22D90">
      <w:pPr>
        <w:spacing w:after="360"/>
        <w:outlineLvl w:val="0"/>
        <w:rPr>
          <w:caps/>
          <w:sz w:val="24"/>
          <w:lang w:val="fr-FR"/>
        </w:rPr>
      </w:pPr>
      <w:r w:rsidRPr="009E004E">
        <w:rPr>
          <w:caps/>
          <w:sz w:val="24"/>
          <w:lang w:val="fr-FR"/>
        </w:rPr>
        <w:t>N</w:t>
      </w:r>
      <w:r w:rsidR="00E21E2F" w:rsidRPr="009E004E">
        <w:rPr>
          <w:caps/>
          <w:sz w:val="24"/>
          <w:lang w:val="fr-FR"/>
        </w:rPr>
        <w:t>ouveaux modes de repr</w:t>
      </w:r>
      <w:r w:rsidR="001D20E7">
        <w:rPr>
          <w:caps/>
          <w:sz w:val="24"/>
          <w:lang w:val="fr-FR"/>
        </w:rPr>
        <w:t>É</w:t>
      </w:r>
      <w:r w:rsidR="00E21E2F" w:rsidRPr="009E004E">
        <w:rPr>
          <w:caps/>
          <w:sz w:val="24"/>
          <w:lang w:val="fr-FR"/>
        </w:rPr>
        <w:t>sentation</w:t>
      </w:r>
    </w:p>
    <w:p w14:paraId="7A403991" w14:textId="77777777" w:rsidR="00A22D90" w:rsidRPr="009E004E" w:rsidRDefault="00A22D90" w:rsidP="00A22D90">
      <w:pPr>
        <w:spacing w:after="960"/>
        <w:rPr>
          <w:i/>
          <w:lang w:val="fr-FR"/>
        </w:rPr>
      </w:pPr>
      <w:bookmarkStart w:id="3" w:name="Prepared"/>
      <w:r w:rsidRPr="009E004E">
        <w:rPr>
          <w:i/>
          <w:lang w:val="fr-FR"/>
        </w:rPr>
        <w:t>Document établi par le Bureau international</w:t>
      </w:r>
    </w:p>
    <w:bookmarkEnd w:id="3"/>
    <w:p w14:paraId="0CED6AC9" w14:textId="77777777" w:rsidR="00A22D90" w:rsidRPr="009E004E" w:rsidRDefault="00A22D90" w:rsidP="00E21E2F">
      <w:pPr>
        <w:pStyle w:val="Heading1"/>
        <w:rPr>
          <w:lang w:val="fr-FR"/>
        </w:rPr>
      </w:pPr>
      <w:r w:rsidRPr="009E004E">
        <w:rPr>
          <w:lang w:val="fr-FR"/>
        </w:rPr>
        <w:t>Introduction</w:t>
      </w:r>
    </w:p>
    <w:p w14:paraId="57E92032" w14:textId="4F7A74EE" w:rsidR="00FB60ED" w:rsidRPr="009E004E" w:rsidRDefault="00A22D90" w:rsidP="004B50D2">
      <w:pPr>
        <w:pStyle w:val="ONUMFS"/>
        <w:rPr>
          <w:lang w:val="fr-FR"/>
        </w:rPr>
      </w:pPr>
      <w:r w:rsidRPr="009E004E">
        <w:rPr>
          <w:lang w:val="fr-FR"/>
        </w:rPr>
        <w:t>À sa dix</w:t>
      </w:r>
      <w:r w:rsidR="00FB60ED" w:rsidRPr="009E004E">
        <w:rPr>
          <w:lang w:val="fr-FR"/>
        </w:rPr>
        <w:t>-</w:t>
      </w:r>
      <w:r w:rsidRPr="009E004E">
        <w:rPr>
          <w:lang w:val="fr-FR"/>
        </w:rPr>
        <w:t>sept</w:t>
      </w:r>
      <w:r w:rsidR="00FB60ED" w:rsidRPr="009E004E">
        <w:rPr>
          <w:lang w:val="fr-FR"/>
        </w:rPr>
        <w:t>ième session</w:t>
      </w:r>
      <w:r w:rsidRPr="009E004E">
        <w:rPr>
          <w:lang w:val="fr-FR"/>
        </w:rPr>
        <w:t>, qui s</w:t>
      </w:r>
      <w:r w:rsidR="00FB60ED" w:rsidRPr="009E004E">
        <w:rPr>
          <w:lang w:val="fr-FR"/>
        </w:rPr>
        <w:t>’</w:t>
      </w:r>
      <w:r w:rsidRPr="009E004E">
        <w:rPr>
          <w:lang w:val="fr-FR"/>
        </w:rPr>
        <w:t>est tenue à Genève du 22 au 26 juillet 2019, le Groupe de travail sur le développement juridique du système de Madrid concernant l</w:t>
      </w:r>
      <w:r w:rsidR="00FB60ED" w:rsidRPr="009E004E">
        <w:rPr>
          <w:lang w:val="fr-FR"/>
        </w:rPr>
        <w:t>’</w:t>
      </w:r>
      <w:r w:rsidRPr="009E004E">
        <w:rPr>
          <w:lang w:val="fr-FR"/>
        </w:rPr>
        <w:t>enregistrement international des marques (ci</w:t>
      </w:r>
      <w:r w:rsidR="00FB60ED" w:rsidRPr="009E004E">
        <w:rPr>
          <w:lang w:val="fr-FR"/>
        </w:rPr>
        <w:t>-</w:t>
      </w:r>
      <w:r w:rsidRPr="009E004E">
        <w:rPr>
          <w:lang w:val="fr-FR"/>
        </w:rPr>
        <w:t xml:space="preserve">après dénommé </w:t>
      </w:r>
      <w:r w:rsidR="00FB60ED" w:rsidRPr="009E004E">
        <w:rPr>
          <w:lang w:val="fr-FR"/>
        </w:rPr>
        <w:t>“</w:t>
      </w:r>
      <w:r w:rsidRPr="009E004E">
        <w:rPr>
          <w:lang w:val="fr-FR"/>
        </w:rPr>
        <w:t>groupe de travail</w:t>
      </w:r>
      <w:r w:rsidR="00FB60ED" w:rsidRPr="009E004E">
        <w:rPr>
          <w:lang w:val="fr-FR"/>
        </w:rPr>
        <w:t>”</w:t>
      </w:r>
      <w:r w:rsidRPr="009E004E">
        <w:rPr>
          <w:lang w:val="fr-FR"/>
        </w:rPr>
        <w:t xml:space="preserve">) a examiné le </w:t>
      </w:r>
      <w:r w:rsidR="00FB60ED" w:rsidRPr="009E004E">
        <w:rPr>
          <w:lang w:val="fr-FR"/>
        </w:rPr>
        <w:t>document</w:t>
      </w:r>
      <w:r w:rsidR="007D3D35">
        <w:rPr>
          <w:lang w:val="fr-FR"/>
        </w:rPr>
        <w:t> </w:t>
      </w:r>
      <w:r w:rsidR="00FB60ED" w:rsidRPr="009E004E">
        <w:rPr>
          <w:lang w:val="fr-FR"/>
        </w:rPr>
        <w:t>MM</w:t>
      </w:r>
      <w:r w:rsidRPr="009E004E">
        <w:rPr>
          <w:lang w:val="fr-FR"/>
        </w:rPr>
        <w:t>/LD/WG/17/8.  Ce document traite des éventuelles modifications à apporter à la règle 9 du règlement d</w:t>
      </w:r>
      <w:r w:rsidR="00FB60ED" w:rsidRPr="009E004E">
        <w:rPr>
          <w:lang w:val="fr-FR"/>
        </w:rPr>
        <w:t>’</w:t>
      </w:r>
      <w:r w:rsidRPr="009E004E">
        <w:rPr>
          <w:lang w:val="fr-FR"/>
        </w:rPr>
        <w:t xml:space="preserve">exécution </w:t>
      </w:r>
      <w:r w:rsidR="004B50D2">
        <w:rPr>
          <w:lang w:val="fr-FR"/>
        </w:rPr>
        <w:t xml:space="preserve">commun </w:t>
      </w:r>
      <w:r w:rsidR="004B50D2" w:rsidRPr="004B50D2">
        <w:rPr>
          <w:lang w:val="fr-FR"/>
        </w:rPr>
        <w:t xml:space="preserve">à l’Arrangement de Madrid concernant l’enregistrement international des marques </w:t>
      </w:r>
      <w:r w:rsidR="004B50D2">
        <w:rPr>
          <w:lang w:val="fr-FR"/>
        </w:rPr>
        <w:t>et a</w:t>
      </w:r>
      <w:r w:rsidRPr="009E004E">
        <w:rPr>
          <w:lang w:val="fr-FR"/>
        </w:rPr>
        <w:t xml:space="preserve">u Protocole relatif à </w:t>
      </w:r>
      <w:r w:rsidR="004B50D2">
        <w:rPr>
          <w:lang w:val="fr-FR"/>
        </w:rPr>
        <w:t xml:space="preserve">cet </w:t>
      </w:r>
      <w:r w:rsidRPr="009E004E">
        <w:rPr>
          <w:lang w:val="fr-FR"/>
        </w:rPr>
        <w:t>Arrangement pour donner aux déposants la possibilité de déposer une demande internationale avec de nouveaux modes de représentation de leur marque.  D</w:t>
      </w:r>
      <w:r w:rsidR="00FB60ED" w:rsidRPr="009E004E">
        <w:rPr>
          <w:lang w:val="fr-FR"/>
        </w:rPr>
        <w:t>’</w:t>
      </w:r>
      <w:r w:rsidRPr="009E004E">
        <w:rPr>
          <w:lang w:val="fr-FR"/>
        </w:rPr>
        <w:t>autres considérations pratiques et techniques relatives aux modifications proposées y sont soulevées.</w:t>
      </w:r>
    </w:p>
    <w:p w14:paraId="7CD9E59D" w14:textId="46CE0B1A" w:rsidR="00FB60ED" w:rsidRPr="009E004E" w:rsidRDefault="00A22D90" w:rsidP="00E21E2F">
      <w:pPr>
        <w:pStyle w:val="ONUMFS"/>
        <w:rPr>
          <w:lang w:val="fr-FR"/>
        </w:rPr>
      </w:pPr>
      <w:r w:rsidRPr="009E004E">
        <w:rPr>
          <w:lang w:val="fr-FR"/>
        </w:rPr>
        <w:t>À l</w:t>
      </w:r>
      <w:r w:rsidR="00FB60ED" w:rsidRPr="009E004E">
        <w:rPr>
          <w:lang w:val="fr-FR"/>
        </w:rPr>
        <w:t>’</w:t>
      </w:r>
      <w:r w:rsidRPr="009E004E">
        <w:rPr>
          <w:lang w:val="fr-FR"/>
        </w:rPr>
        <w:t>issue des délibérations sur ces questions, le groupe de travail a demandé au Bureau international d</w:t>
      </w:r>
      <w:r w:rsidR="00FB60ED" w:rsidRPr="009E004E">
        <w:rPr>
          <w:lang w:val="fr-FR"/>
        </w:rPr>
        <w:t>’</w:t>
      </w:r>
      <w:r w:rsidRPr="009E004E">
        <w:rPr>
          <w:lang w:val="fr-FR"/>
        </w:rPr>
        <w:t>établir, pour examen à sa dix</w:t>
      </w:r>
      <w:r w:rsidR="00FB60ED" w:rsidRPr="009E004E">
        <w:rPr>
          <w:lang w:val="fr-FR"/>
        </w:rPr>
        <w:t>-</w:t>
      </w:r>
      <w:r w:rsidRPr="009E004E">
        <w:rPr>
          <w:lang w:val="fr-FR"/>
        </w:rPr>
        <w:t>huit</w:t>
      </w:r>
      <w:r w:rsidR="00FB60ED" w:rsidRPr="009E004E">
        <w:rPr>
          <w:lang w:val="fr-FR"/>
        </w:rPr>
        <w:t>ième session</w:t>
      </w:r>
      <w:r w:rsidRPr="009E004E">
        <w:rPr>
          <w:lang w:val="fr-FR"/>
        </w:rPr>
        <w:t>, un document contenant des propositions de modifications à apporter à la règle 9 du règlement d</w:t>
      </w:r>
      <w:r w:rsidR="00FB60ED" w:rsidRPr="009E004E">
        <w:rPr>
          <w:lang w:val="fr-FR"/>
        </w:rPr>
        <w:t>’</w:t>
      </w:r>
      <w:r w:rsidRPr="009E004E">
        <w:rPr>
          <w:lang w:val="fr-FR"/>
        </w:rPr>
        <w:t>exécution du Protocole relatif à l</w:t>
      </w:r>
      <w:r w:rsidR="00FB60ED" w:rsidRPr="009E004E">
        <w:rPr>
          <w:lang w:val="fr-FR"/>
        </w:rPr>
        <w:t>’</w:t>
      </w:r>
      <w:r w:rsidRPr="009E004E">
        <w:rPr>
          <w:lang w:val="fr-FR"/>
        </w:rPr>
        <w:t>Arrangement de Madrid concernant l</w:t>
      </w:r>
      <w:r w:rsidR="00FB60ED" w:rsidRPr="009E004E">
        <w:rPr>
          <w:lang w:val="fr-FR"/>
        </w:rPr>
        <w:t>’</w:t>
      </w:r>
      <w:r w:rsidRPr="009E004E">
        <w:rPr>
          <w:lang w:val="fr-FR"/>
        </w:rPr>
        <w:t>enregistrement international des marques (ci</w:t>
      </w:r>
      <w:r w:rsidR="00B02220">
        <w:rPr>
          <w:lang w:val="fr-FR"/>
        </w:rPr>
        <w:noBreakHyphen/>
      </w:r>
      <w:r w:rsidRPr="009E004E">
        <w:rPr>
          <w:lang w:val="fr-FR"/>
        </w:rPr>
        <w:t xml:space="preserve">après dénommés respectivement </w:t>
      </w:r>
      <w:r w:rsidR="00FB60ED" w:rsidRPr="009E004E">
        <w:rPr>
          <w:lang w:val="fr-FR"/>
        </w:rPr>
        <w:t>“</w:t>
      </w:r>
      <w:r w:rsidRPr="009E004E">
        <w:rPr>
          <w:lang w:val="fr-FR"/>
        </w:rPr>
        <w:t>règlement d</w:t>
      </w:r>
      <w:r w:rsidR="00FB60ED" w:rsidRPr="009E004E">
        <w:rPr>
          <w:lang w:val="fr-FR"/>
        </w:rPr>
        <w:t>’</w:t>
      </w:r>
      <w:r w:rsidRPr="009E004E">
        <w:rPr>
          <w:lang w:val="fr-FR"/>
        </w:rPr>
        <w:t>exécution</w:t>
      </w:r>
      <w:r w:rsidR="00FB60ED" w:rsidRPr="009E004E">
        <w:rPr>
          <w:lang w:val="fr-FR"/>
        </w:rPr>
        <w:t>”</w:t>
      </w:r>
      <w:r w:rsidRPr="009E004E">
        <w:rPr>
          <w:lang w:val="fr-FR"/>
        </w:rPr>
        <w:t xml:space="preserve"> et </w:t>
      </w:r>
      <w:r w:rsidR="00FB60ED" w:rsidRPr="009E004E">
        <w:rPr>
          <w:lang w:val="fr-FR"/>
        </w:rPr>
        <w:t>“</w:t>
      </w:r>
      <w:r w:rsidRPr="009E004E">
        <w:rPr>
          <w:lang w:val="fr-FR"/>
        </w:rPr>
        <w:t>Protocole</w:t>
      </w:r>
      <w:r w:rsidR="00FB60ED" w:rsidRPr="009E004E">
        <w:rPr>
          <w:lang w:val="fr-FR"/>
        </w:rPr>
        <w:t>”</w:t>
      </w:r>
      <w:r w:rsidRPr="009E004E">
        <w:rPr>
          <w:lang w:val="fr-FR"/>
        </w:rPr>
        <w:t>)</w:t>
      </w:r>
      <w:r w:rsidRPr="009E004E">
        <w:rPr>
          <w:vertAlign w:val="superscript"/>
          <w:lang w:val="fr-FR"/>
        </w:rPr>
        <w:footnoteReference w:id="2"/>
      </w:r>
      <w:r w:rsidRPr="009E004E">
        <w:rPr>
          <w:lang w:val="fr-FR"/>
        </w:rPr>
        <w:t xml:space="preserve">.  </w:t>
      </w:r>
      <w:r w:rsidR="00F276D5" w:rsidRPr="009E004E">
        <w:rPr>
          <w:lang w:val="fr-FR"/>
        </w:rPr>
        <w:t>L</w:t>
      </w:r>
      <w:r w:rsidRPr="009E004E">
        <w:rPr>
          <w:lang w:val="fr-FR"/>
        </w:rPr>
        <w:t xml:space="preserve">es propositions de modifications </w:t>
      </w:r>
      <w:r w:rsidR="00F276D5" w:rsidRPr="009E004E">
        <w:rPr>
          <w:lang w:val="fr-FR"/>
        </w:rPr>
        <w:t xml:space="preserve">devraient </w:t>
      </w:r>
      <w:r w:rsidRPr="009E004E">
        <w:rPr>
          <w:lang w:val="fr-FR"/>
        </w:rPr>
        <w:t>prévoi</w:t>
      </w:r>
      <w:r w:rsidR="00F276D5" w:rsidRPr="009E004E">
        <w:rPr>
          <w:lang w:val="fr-FR"/>
        </w:rPr>
        <w:t xml:space="preserve">r </w:t>
      </w:r>
      <w:r w:rsidRPr="009E004E">
        <w:rPr>
          <w:lang w:val="fr-FR"/>
        </w:rPr>
        <w:t>de nouveaux modes de représentation et introdui</w:t>
      </w:r>
      <w:r w:rsidR="00F276D5" w:rsidRPr="009E004E">
        <w:rPr>
          <w:lang w:val="fr-FR"/>
        </w:rPr>
        <w:t>re</w:t>
      </w:r>
      <w:r w:rsidRPr="009E004E">
        <w:rPr>
          <w:lang w:val="fr-FR"/>
        </w:rPr>
        <w:t xml:space="preserve"> la souplesse dont les déposants auraient besoin pour satisfaire les différentes conditions requises par les parties contractantes désignées en matière de représentation.</w:t>
      </w:r>
    </w:p>
    <w:p w14:paraId="22209E34" w14:textId="260C4EE6" w:rsidR="00FB60ED" w:rsidRPr="009E004E" w:rsidRDefault="00A22D90" w:rsidP="00E21E2F">
      <w:pPr>
        <w:pStyle w:val="ONUMFS"/>
        <w:rPr>
          <w:lang w:val="fr-FR"/>
        </w:rPr>
      </w:pPr>
      <w:r w:rsidRPr="009E004E">
        <w:rPr>
          <w:lang w:val="fr-FR"/>
        </w:rPr>
        <w:lastRenderedPageBreak/>
        <w:t>Le groupe de travail a également demandé que le Bureau international étudie, dans ce document, le rôle joué par l</w:t>
      </w:r>
      <w:r w:rsidR="00FB60ED" w:rsidRPr="009E004E">
        <w:rPr>
          <w:lang w:val="fr-FR"/>
        </w:rPr>
        <w:t>’</w:t>
      </w:r>
      <w:r w:rsidRPr="009E004E">
        <w:rPr>
          <w:lang w:val="fr-FR"/>
        </w:rPr>
        <w:t>Office d</w:t>
      </w:r>
      <w:r w:rsidR="00FB60ED" w:rsidRPr="009E004E">
        <w:rPr>
          <w:lang w:val="fr-FR"/>
        </w:rPr>
        <w:t>’</w:t>
      </w:r>
      <w:r w:rsidRPr="009E004E">
        <w:rPr>
          <w:lang w:val="fr-FR"/>
        </w:rPr>
        <w:t>origine dans la certification de la représentation de la marque dans la demande internationale et les incidences que les propositions de modifications aur</w:t>
      </w:r>
      <w:r w:rsidR="00F276D5" w:rsidRPr="009E004E">
        <w:rPr>
          <w:lang w:val="fr-FR"/>
        </w:rPr>
        <w:t>aien</w:t>
      </w:r>
      <w:r w:rsidRPr="009E004E">
        <w:rPr>
          <w:lang w:val="fr-FR"/>
        </w:rPr>
        <w:t>t sur l</w:t>
      </w:r>
      <w:r w:rsidR="00FB60ED" w:rsidRPr="009E004E">
        <w:rPr>
          <w:lang w:val="fr-FR"/>
        </w:rPr>
        <w:t>’</w:t>
      </w:r>
      <w:r w:rsidRPr="009E004E">
        <w:rPr>
          <w:lang w:val="fr-FR"/>
        </w:rPr>
        <w:t>infrastructure des technologies de l</w:t>
      </w:r>
      <w:r w:rsidR="00FB60ED" w:rsidRPr="009E004E">
        <w:rPr>
          <w:lang w:val="fr-FR"/>
        </w:rPr>
        <w:t>’</w:t>
      </w:r>
      <w:r w:rsidRPr="009E004E">
        <w:rPr>
          <w:lang w:val="fr-FR"/>
        </w:rPr>
        <w:t>information et de la communication des Offices et du Bureau international.  Pour finir, le groupe de travail a demandé que ce document traite des moyens visant à améliorer l</w:t>
      </w:r>
      <w:r w:rsidR="00FB60ED" w:rsidRPr="009E004E">
        <w:rPr>
          <w:lang w:val="fr-FR"/>
        </w:rPr>
        <w:t>’</w:t>
      </w:r>
      <w:r w:rsidRPr="009E004E">
        <w:rPr>
          <w:lang w:val="fr-FR"/>
        </w:rPr>
        <w:t>accès à l</w:t>
      </w:r>
      <w:r w:rsidR="00FB60ED" w:rsidRPr="009E004E">
        <w:rPr>
          <w:lang w:val="fr-FR"/>
        </w:rPr>
        <w:t>’</w:t>
      </w:r>
      <w:r w:rsidRPr="009E004E">
        <w:rPr>
          <w:lang w:val="fr-FR"/>
        </w:rPr>
        <w:t>information relative aux types de marques acceptables et aux conditions requises par les parties contractantes en matière de représentation.</w:t>
      </w:r>
    </w:p>
    <w:p w14:paraId="42906D22" w14:textId="413B8D8B" w:rsidR="00FB60ED" w:rsidRPr="009E004E" w:rsidRDefault="00A22D90" w:rsidP="00E21E2F">
      <w:pPr>
        <w:pStyle w:val="ONUMFS"/>
        <w:rPr>
          <w:lang w:val="fr-FR"/>
        </w:rPr>
      </w:pPr>
      <w:r w:rsidRPr="009E004E">
        <w:rPr>
          <w:lang w:val="fr-FR"/>
        </w:rPr>
        <w:t>Ainsi que l</w:t>
      </w:r>
      <w:r w:rsidR="00FB60ED" w:rsidRPr="009E004E">
        <w:rPr>
          <w:lang w:val="fr-FR"/>
        </w:rPr>
        <w:t>’</w:t>
      </w:r>
      <w:r w:rsidRPr="009E004E">
        <w:rPr>
          <w:lang w:val="fr-FR"/>
        </w:rPr>
        <w:t>a demandé le groupe de travail, le présent document renferme des propositions de modifications à apporter au règlement d</w:t>
      </w:r>
      <w:r w:rsidR="00FB60ED" w:rsidRPr="009E004E">
        <w:rPr>
          <w:lang w:val="fr-FR"/>
        </w:rPr>
        <w:t>’</w:t>
      </w:r>
      <w:r w:rsidRPr="009E004E">
        <w:rPr>
          <w:lang w:val="fr-FR"/>
        </w:rPr>
        <w:t>exécution, qui instaureraient de nouveaux modes de représentation des marques, et aborde les questions connexes mentionnées au paragraphe précédent.  Les propositions de modifications du règlement d</w:t>
      </w:r>
      <w:r w:rsidR="00FB60ED" w:rsidRPr="009E004E">
        <w:rPr>
          <w:lang w:val="fr-FR"/>
        </w:rPr>
        <w:t>’</w:t>
      </w:r>
      <w:r w:rsidRPr="009E004E">
        <w:rPr>
          <w:lang w:val="fr-FR"/>
        </w:rPr>
        <w:t>exécution figurent en annexe du présent document.</w:t>
      </w:r>
    </w:p>
    <w:p w14:paraId="2ABAD60A" w14:textId="467BDC08" w:rsidR="00A22D90" w:rsidRPr="009E004E" w:rsidRDefault="00842A09" w:rsidP="00842A09">
      <w:pPr>
        <w:pStyle w:val="Heading1"/>
        <w:rPr>
          <w:lang w:val="fr-FR"/>
        </w:rPr>
      </w:pPr>
      <w:r w:rsidRPr="009E004E">
        <w:rPr>
          <w:lang w:val="fr-FR"/>
        </w:rPr>
        <w:t>Propositions de modifications de la r</w:t>
      </w:r>
      <w:r w:rsidR="00B13B6A">
        <w:rPr>
          <w:lang w:val="fr-FR"/>
        </w:rPr>
        <w:t>È</w:t>
      </w:r>
      <w:r w:rsidRPr="009E004E">
        <w:rPr>
          <w:lang w:val="fr-FR"/>
        </w:rPr>
        <w:t>gle 9 du r</w:t>
      </w:r>
      <w:r w:rsidR="000A0F66">
        <w:rPr>
          <w:lang w:val="fr-FR"/>
        </w:rPr>
        <w:t>È</w:t>
      </w:r>
      <w:r w:rsidRPr="009E004E">
        <w:rPr>
          <w:lang w:val="fr-FR"/>
        </w:rPr>
        <w:t>glement d</w:t>
      </w:r>
      <w:r w:rsidR="00FB60ED" w:rsidRPr="009E004E">
        <w:rPr>
          <w:lang w:val="fr-FR"/>
        </w:rPr>
        <w:t>’</w:t>
      </w:r>
      <w:r w:rsidRPr="009E004E">
        <w:rPr>
          <w:lang w:val="fr-FR"/>
        </w:rPr>
        <w:t>ex</w:t>
      </w:r>
      <w:r w:rsidR="00B13B6A">
        <w:rPr>
          <w:lang w:val="fr-FR"/>
        </w:rPr>
        <w:t>É</w:t>
      </w:r>
      <w:r w:rsidRPr="009E004E">
        <w:rPr>
          <w:lang w:val="fr-FR"/>
        </w:rPr>
        <w:t xml:space="preserve">cution visant </w:t>
      </w:r>
      <w:r w:rsidR="00B13B6A">
        <w:rPr>
          <w:lang w:val="fr-FR"/>
        </w:rPr>
        <w:t>À</w:t>
      </w:r>
      <w:r w:rsidRPr="009E004E">
        <w:rPr>
          <w:lang w:val="fr-FR"/>
        </w:rPr>
        <w:t xml:space="preserve"> instaurer de nouveaux modes de repr</w:t>
      </w:r>
      <w:r w:rsidR="00B13B6A">
        <w:rPr>
          <w:lang w:val="fr-FR"/>
        </w:rPr>
        <w:t>É</w:t>
      </w:r>
      <w:r w:rsidRPr="009E004E">
        <w:rPr>
          <w:lang w:val="fr-FR"/>
        </w:rPr>
        <w:t>sentation et modifications qui en d</w:t>
      </w:r>
      <w:r w:rsidR="00B13B6A">
        <w:rPr>
          <w:lang w:val="fr-FR"/>
        </w:rPr>
        <w:t>É</w:t>
      </w:r>
      <w:r w:rsidRPr="009E004E">
        <w:rPr>
          <w:lang w:val="fr-FR"/>
        </w:rPr>
        <w:t>coulent</w:t>
      </w:r>
    </w:p>
    <w:p w14:paraId="52973AA2" w14:textId="24B1EBFC" w:rsidR="00FB60ED" w:rsidRPr="009E004E" w:rsidRDefault="00A22D90" w:rsidP="00E21E2F">
      <w:pPr>
        <w:pStyle w:val="ONUMFS"/>
        <w:rPr>
          <w:lang w:val="fr-FR"/>
        </w:rPr>
      </w:pPr>
      <w:r w:rsidRPr="009E004E">
        <w:rPr>
          <w:lang w:val="fr-FR"/>
        </w:rPr>
        <w:t>Il est proposé de modifier la règle </w:t>
      </w:r>
      <w:proofErr w:type="gramStart"/>
      <w:r w:rsidRPr="009E004E">
        <w:rPr>
          <w:lang w:val="fr-FR"/>
        </w:rPr>
        <w:t>9.4)a</w:t>
      </w:r>
      <w:proofErr w:type="gramEnd"/>
      <w:r w:rsidRPr="009E004E">
        <w:rPr>
          <w:lang w:val="fr-FR"/>
        </w:rPr>
        <w:t>)v) du règlement d</w:t>
      </w:r>
      <w:r w:rsidR="00FB60ED" w:rsidRPr="009E004E">
        <w:rPr>
          <w:lang w:val="fr-FR"/>
        </w:rPr>
        <w:t>’</w:t>
      </w:r>
      <w:r w:rsidRPr="009E004E">
        <w:rPr>
          <w:lang w:val="fr-FR"/>
        </w:rPr>
        <w:t>exécution en remplaçant l</w:t>
      </w:r>
      <w:r w:rsidR="00FB60ED" w:rsidRPr="009E004E">
        <w:rPr>
          <w:lang w:val="fr-FR"/>
        </w:rPr>
        <w:t>’</w:t>
      </w:r>
      <w:r w:rsidRPr="009E004E">
        <w:rPr>
          <w:lang w:val="fr-FR"/>
        </w:rPr>
        <w:t xml:space="preserve">exigence relative à la reproduction graphique par une exigence de représentation.  La règle modifiée disposerait simplement que la demande internationale doit contenir ou montrer une représentation de la marque qui soit </w:t>
      </w:r>
      <w:r w:rsidR="00F276D5" w:rsidRPr="009E004E">
        <w:rPr>
          <w:lang w:val="fr-FR"/>
        </w:rPr>
        <w:t>fournie conformément</w:t>
      </w:r>
      <w:r w:rsidRPr="009E004E">
        <w:rPr>
          <w:lang w:val="fr-FR"/>
        </w:rPr>
        <w:t xml:space="preserve"> aux instructions administratives pour l</w:t>
      </w:r>
      <w:r w:rsidR="00FB60ED" w:rsidRPr="009E004E">
        <w:rPr>
          <w:lang w:val="fr-FR"/>
        </w:rPr>
        <w:t>’</w:t>
      </w:r>
      <w:r w:rsidRPr="009E004E">
        <w:rPr>
          <w:lang w:val="fr-FR"/>
        </w:rPr>
        <w:t>application du Protocole relatif à l</w:t>
      </w:r>
      <w:r w:rsidR="00FB60ED" w:rsidRPr="009E004E">
        <w:rPr>
          <w:lang w:val="fr-FR"/>
        </w:rPr>
        <w:t>’</w:t>
      </w:r>
      <w:r w:rsidRPr="009E004E">
        <w:rPr>
          <w:lang w:val="fr-FR"/>
        </w:rPr>
        <w:t>Arrangement de Madrid concernant l</w:t>
      </w:r>
      <w:r w:rsidR="00FB60ED" w:rsidRPr="009E004E">
        <w:rPr>
          <w:lang w:val="fr-FR"/>
        </w:rPr>
        <w:t>’</w:t>
      </w:r>
      <w:r w:rsidRPr="009E004E">
        <w:rPr>
          <w:lang w:val="fr-FR"/>
        </w:rPr>
        <w:t>enregistrement international des marques (ci</w:t>
      </w:r>
      <w:r w:rsidR="00FB60ED" w:rsidRPr="009E004E">
        <w:rPr>
          <w:lang w:val="fr-FR"/>
        </w:rPr>
        <w:t>-</w:t>
      </w:r>
      <w:r w:rsidRPr="009E004E">
        <w:rPr>
          <w:lang w:val="fr-FR"/>
        </w:rPr>
        <w:t xml:space="preserve">après dénommées </w:t>
      </w:r>
      <w:r w:rsidR="00FB60ED" w:rsidRPr="009E004E">
        <w:rPr>
          <w:lang w:val="fr-FR"/>
        </w:rPr>
        <w:t>“</w:t>
      </w:r>
      <w:r w:rsidRPr="009E004E">
        <w:rPr>
          <w:lang w:val="fr-FR"/>
        </w:rPr>
        <w:t>instructions administratives</w:t>
      </w:r>
      <w:r w:rsidR="00FB60ED" w:rsidRPr="009E004E">
        <w:rPr>
          <w:lang w:val="fr-FR"/>
        </w:rPr>
        <w:t>”</w:t>
      </w:r>
      <w:r w:rsidRPr="009E004E">
        <w:rPr>
          <w:lang w:val="fr-FR"/>
        </w:rPr>
        <w:t>).</w:t>
      </w:r>
    </w:p>
    <w:p w14:paraId="41C9C141" w14:textId="6DCE3BFE" w:rsidR="00FB60ED" w:rsidRPr="009E004E" w:rsidRDefault="00A22D90" w:rsidP="00E21E2F">
      <w:pPr>
        <w:pStyle w:val="ONUMFS"/>
        <w:rPr>
          <w:lang w:val="fr-FR"/>
        </w:rPr>
      </w:pPr>
      <w:r w:rsidRPr="009E004E">
        <w:rPr>
          <w:lang w:val="fr-FR"/>
        </w:rPr>
        <w:t xml:space="preserve">Ces </w:t>
      </w:r>
      <w:r w:rsidR="00107E2C" w:rsidRPr="009E004E">
        <w:rPr>
          <w:lang w:val="fr-FR"/>
        </w:rPr>
        <w:t xml:space="preserve">propositions de </w:t>
      </w:r>
      <w:r w:rsidRPr="009E004E">
        <w:rPr>
          <w:lang w:val="fr-FR"/>
        </w:rPr>
        <w:t xml:space="preserve">modifications profiteraient aux titulaires de marques non traditionnelles, comme les marques sonores, les marques de mouvement ou les marques multimédias, </w:t>
      </w:r>
      <w:r w:rsidR="00F276D5" w:rsidRPr="009E004E">
        <w:rPr>
          <w:lang w:val="fr-FR"/>
        </w:rPr>
        <w:t>qui</w:t>
      </w:r>
      <w:r w:rsidRPr="009E004E">
        <w:rPr>
          <w:lang w:val="fr-FR"/>
        </w:rPr>
        <w:t xml:space="preserve"> auraient ainsi de nouveaux modes de représentation à leur disposition, sans pour autant porter préjudice à la vaste majorité des titulaires de marques traditionnelles, qui pourraient continuer à déposer des demandes internationales contenant une représentation graphique (comme une image ou un dessin).  Actuellement, seuls 66 des </w:t>
      </w:r>
      <w:r w:rsidR="00316F69">
        <w:rPr>
          <w:lang w:val="fr-FR"/>
        </w:rPr>
        <w:t xml:space="preserve">plus de </w:t>
      </w:r>
      <w:r w:rsidRPr="009E004E">
        <w:rPr>
          <w:lang w:val="fr-FR"/>
        </w:rPr>
        <w:t>750 000 enregistrements internationaux en vigueur concernent des marques sonores et les titulaires ont qualifié leur marque de marque de position, d</w:t>
      </w:r>
      <w:r w:rsidR="00FB60ED" w:rsidRPr="009E004E">
        <w:rPr>
          <w:lang w:val="fr-FR"/>
        </w:rPr>
        <w:t>’</w:t>
      </w:r>
      <w:r w:rsidRPr="009E004E">
        <w:rPr>
          <w:lang w:val="fr-FR"/>
        </w:rPr>
        <w:t>hologramme et de marque de motif dans respectivement 16, 12 et 4 enregistrements internationaux.</w:t>
      </w:r>
    </w:p>
    <w:p w14:paraId="658BC45B" w14:textId="0B9C2EE0" w:rsidR="00FB60ED" w:rsidRPr="009E004E" w:rsidRDefault="00A22D90" w:rsidP="00E21E2F">
      <w:pPr>
        <w:pStyle w:val="ONUMFS"/>
        <w:rPr>
          <w:lang w:val="fr-FR"/>
        </w:rPr>
      </w:pPr>
      <w:r w:rsidRPr="009E004E">
        <w:rPr>
          <w:lang w:val="fr-FR"/>
        </w:rPr>
        <w:t xml:space="preserve">Les propositions de modifications de la règle 9 donneraient notamment à un titulaire dont la marque de base est une marque sonore représentée par un enregistrement sonore </w:t>
      </w:r>
      <w:r w:rsidR="003A74A4">
        <w:rPr>
          <w:lang w:val="fr-FR"/>
        </w:rPr>
        <w:t>électronique</w:t>
      </w:r>
      <w:r w:rsidRPr="009E004E">
        <w:rPr>
          <w:lang w:val="fr-FR"/>
        </w:rPr>
        <w:t xml:space="preserve"> (comme un fichier MP3) la possibilité de déposer une demande internationale avec cette représentation.  Le Bureau international serait en mesure de traiter la demande, d</w:t>
      </w:r>
      <w:r w:rsidR="00FB60ED" w:rsidRPr="009E004E">
        <w:rPr>
          <w:lang w:val="fr-FR"/>
        </w:rPr>
        <w:t>’</w:t>
      </w:r>
      <w:r w:rsidRPr="009E004E">
        <w:rPr>
          <w:lang w:val="fr-FR"/>
        </w:rPr>
        <w:t>enregistrer la marque et de publier et notifier l</w:t>
      </w:r>
      <w:r w:rsidR="00FB60ED" w:rsidRPr="009E004E">
        <w:rPr>
          <w:lang w:val="fr-FR"/>
        </w:rPr>
        <w:t>’</w:t>
      </w:r>
      <w:r w:rsidRPr="009E004E">
        <w:rPr>
          <w:lang w:val="fr-FR"/>
        </w:rPr>
        <w:t>enregistrement international.</w:t>
      </w:r>
    </w:p>
    <w:p w14:paraId="0B02DE12" w14:textId="0ABF5CDB" w:rsidR="00FB60ED" w:rsidRPr="009E004E" w:rsidRDefault="00A22D90" w:rsidP="00E21E2F">
      <w:pPr>
        <w:pStyle w:val="ONUMFS"/>
        <w:rPr>
          <w:lang w:val="fr-FR"/>
        </w:rPr>
      </w:pPr>
      <w:r w:rsidRPr="009E004E">
        <w:rPr>
          <w:lang w:val="fr-FR"/>
        </w:rPr>
        <w:t>Les formats et les caractéristiques techniques acceptables pour la représentation de la marque, qui seraient alignés sur ceux recommandés dans les normes de l</w:t>
      </w:r>
      <w:r w:rsidR="00FB60ED" w:rsidRPr="009E004E">
        <w:rPr>
          <w:lang w:val="fr-FR"/>
        </w:rPr>
        <w:t>’</w:t>
      </w:r>
      <w:r w:rsidRPr="009E004E">
        <w:rPr>
          <w:lang w:val="fr-FR"/>
        </w:rPr>
        <w:t>OMPI en la matière, seraient précisés dans les instructions administratives.  Comme le prévoit le règlement d</w:t>
      </w:r>
      <w:r w:rsidR="00FB60ED" w:rsidRPr="009E004E">
        <w:rPr>
          <w:lang w:val="fr-FR"/>
        </w:rPr>
        <w:t>’</w:t>
      </w:r>
      <w:r w:rsidRPr="009E004E">
        <w:rPr>
          <w:lang w:val="fr-FR"/>
        </w:rPr>
        <w:t>exécution, le Directeur général de l</w:t>
      </w:r>
      <w:r w:rsidR="00FB60ED" w:rsidRPr="009E004E">
        <w:rPr>
          <w:lang w:val="fr-FR"/>
        </w:rPr>
        <w:t>’</w:t>
      </w:r>
      <w:r w:rsidRPr="009E004E">
        <w:rPr>
          <w:lang w:val="fr-FR"/>
        </w:rPr>
        <w:t>OMPI établirait les instructions administratives en consultation avec les Offices des parties contractantes.</w:t>
      </w:r>
    </w:p>
    <w:p w14:paraId="20682AAD" w14:textId="6A59EEEF" w:rsidR="00FB60ED" w:rsidRPr="009E004E" w:rsidRDefault="00A22D90" w:rsidP="00E21E2F">
      <w:pPr>
        <w:pStyle w:val="ONUMFS"/>
        <w:rPr>
          <w:lang w:val="fr-FR"/>
        </w:rPr>
      </w:pPr>
      <w:r w:rsidRPr="009E004E">
        <w:rPr>
          <w:lang w:val="fr-FR"/>
        </w:rPr>
        <w:t>Il est également propos</w:t>
      </w:r>
      <w:r w:rsidR="00F276D5" w:rsidRPr="009E004E">
        <w:rPr>
          <w:lang w:val="fr-FR"/>
        </w:rPr>
        <w:t>é</w:t>
      </w:r>
      <w:r w:rsidRPr="009E004E">
        <w:rPr>
          <w:lang w:val="fr-FR"/>
        </w:rPr>
        <w:t xml:space="preserve"> de modifier la règle </w:t>
      </w:r>
      <w:proofErr w:type="gramStart"/>
      <w:r w:rsidRPr="009E004E">
        <w:rPr>
          <w:lang w:val="fr-FR"/>
        </w:rPr>
        <w:t>9.4)a</w:t>
      </w:r>
      <w:proofErr w:type="gramEnd"/>
      <w:r w:rsidRPr="009E004E">
        <w:rPr>
          <w:lang w:val="fr-FR"/>
        </w:rPr>
        <w:t>)v) du règlement d</w:t>
      </w:r>
      <w:r w:rsidR="00FB60ED" w:rsidRPr="009E004E">
        <w:rPr>
          <w:lang w:val="fr-FR"/>
        </w:rPr>
        <w:t>’</w:t>
      </w:r>
      <w:r w:rsidRPr="009E004E">
        <w:rPr>
          <w:lang w:val="fr-FR"/>
        </w:rPr>
        <w:t>exécution afin de supprimer l</w:t>
      </w:r>
      <w:r w:rsidR="00FB60ED" w:rsidRPr="009E004E">
        <w:rPr>
          <w:lang w:val="fr-FR"/>
        </w:rPr>
        <w:t>’</w:t>
      </w:r>
      <w:r w:rsidRPr="009E004E">
        <w:rPr>
          <w:lang w:val="fr-FR"/>
        </w:rPr>
        <w:t>obligation de fournir une seconde reproduction en couleur lorsque la reproduction figurant dans la demande de base ou l</w:t>
      </w:r>
      <w:r w:rsidR="00FB60ED" w:rsidRPr="009E004E">
        <w:rPr>
          <w:lang w:val="fr-FR"/>
        </w:rPr>
        <w:t>’</w:t>
      </w:r>
      <w:r w:rsidRPr="009E004E">
        <w:rPr>
          <w:lang w:val="fr-FR"/>
        </w:rPr>
        <w:t>enregistrement de base est en noir et blanc alors que la couleur est revendiquée.  Dans ce cas, une représentation de la marque en couleur, certifiée par l</w:t>
      </w:r>
      <w:r w:rsidR="00FB60ED" w:rsidRPr="009E004E">
        <w:rPr>
          <w:lang w:val="fr-FR"/>
        </w:rPr>
        <w:t>’</w:t>
      </w:r>
      <w:r w:rsidRPr="009E004E">
        <w:rPr>
          <w:lang w:val="fr-FR"/>
        </w:rPr>
        <w:t>Office d</w:t>
      </w:r>
      <w:r w:rsidR="00FB60ED" w:rsidRPr="009E004E">
        <w:rPr>
          <w:lang w:val="fr-FR"/>
        </w:rPr>
        <w:t>’</w:t>
      </w:r>
      <w:r w:rsidRPr="009E004E">
        <w:rPr>
          <w:lang w:val="fr-FR"/>
        </w:rPr>
        <w:t>origine, serait suffisante.</w:t>
      </w:r>
    </w:p>
    <w:p w14:paraId="64B78449" w14:textId="0EE7F746" w:rsidR="00FB60ED" w:rsidRPr="00F46EBB" w:rsidRDefault="00A22D90" w:rsidP="00B02220">
      <w:pPr>
        <w:pStyle w:val="ONUMFS"/>
        <w:keepNext/>
        <w:rPr>
          <w:lang w:val="fr-FR"/>
        </w:rPr>
      </w:pPr>
      <w:r w:rsidRPr="00F46EBB">
        <w:rPr>
          <w:lang w:val="fr-FR"/>
        </w:rPr>
        <w:lastRenderedPageBreak/>
        <w:t>Enfin, il est proposé de modifier en conséquence</w:t>
      </w:r>
      <w:r w:rsidR="00FB60ED" w:rsidRPr="00F46EBB">
        <w:rPr>
          <w:lang w:val="fr-FR"/>
        </w:rPr>
        <w:t> :</w:t>
      </w:r>
    </w:p>
    <w:p w14:paraId="6FE685D9" w14:textId="28A46421" w:rsidR="00FB60ED" w:rsidRPr="00F46EBB" w:rsidRDefault="00A22D90" w:rsidP="00B02220">
      <w:pPr>
        <w:pStyle w:val="Bulletedlistlevel2"/>
        <w:keepNext/>
        <w:spacing w:after="220"/>
        <w:rPr>
          <w:lang w:val="fr-FR"/>
        </w:rPr>
      </w:pPr>
      <w:proofErr w:type="gramStart"/>
      <w:r w:rsidRPr="00F46EBB">
        <w:rPr>
          <w:lang w:val="fr-FR"/>
        </w:rPr>
        <w:t>la</w:t>
      </w:r>
      <w:proofErr w:type="gramEnd"/>
      <w:r w:rsidRPr="00F46EBB">
        <w:rPr>
          <w:lang w:val="fr-FR"/>
        </w:rPr>
        <w:t xml:space="preserve"> règle 15</w:t>
      </w:r>
      <w:r w:rsidR="00235FA4" w:rsidRPr="00F46EBB">
        <w:rPr>
          <w:lang w:val="fr-FR"/>
        </w:rPr>
        <w:t>.</w:t>
      </w:r>
      <w:r w:rsidRPr="00F46EBB">
        <w:rPr>
          <w:lang w:val="fr-FR"/>
        </w:rPr>
        <w:t>1)iii) du règlement d</w:t>
      </w:r>
      <w:r w:rsidR="00FB60ED" w:rsidRPr="00F46EBB">
        <w:rPr>
          <w:lang w:val="fr-FR"/>
        </w:rPr>
        <w:t>’</w:t>
      </w:r>
      <w:r w:rsidRPr="00F46EBB">
        <w:rPr>
          <w:lang w:val="fr-FR"/>
        </w:rPr>
        <w:t>exécution relative à l</w:t>
      </w:r>
      <w:r w:rsidR="00FB60ED" w:rsidRPr="00F46EBB">
        <w:rPr>
          <w:lang w:val="fr-FR"/>
        </w:rPr>
        <w:t>’</w:t>
      </w:r>
      <w:r w:rsidRPr="00F46EBB">
        <w:rPr>
          <w:lang w:val="fr-FR"/>
        </w:rPr>
        <w:t>incidence de l</w:t>
      </w:r>
      <w:r w:rsidR="00FB60ED" w:rsidRPr="00F46EBB">
        <w:rPr>
          <w:lang w:val="fr-FR"/>
        </w:rPr>
        <w:t>’</w:t>
      </w:r>
      <w:r w:rsidRPr="00F46EBB">
        <w:rPr>
          <w:lang w:val="fr-FR"/>
        </w:rPr>
        <w:t>absence irrégulière de représentation de la marque dans la demande internationale sur la date de l</w:t>
      </w:r>
      <w:r w:rsidR="00FB60ED" w:rsidRPr="00F46EBB">
        <w:rPr>
          <w:lang w:val="fr-FR"/>
        </w:rPr>
        <w:t>’</w:t>
      </w:r>
      <w:r w:rsidRPr="00F46EBB">
        <w:rPr>
          <w:lang w:val="fr-FR"/>
        </w:rPr>
        <w:t>enregistrement international;</w:t>
      </w:r>
    </w:p>
    <w:p w14:paraId="09C98421" w14:textId="2FCA1837" w:rsidR="00FB60ED" w:rsidRPr="009E004E" w:rsidRDefault="00A22D90" w:rsidP="00842A09">
      <w:pPr>
        <w:pStyle w:val="Bulletedlistlevel2"/>
        <w:spacing w:after="220"/>
        <w:rPr>
          <w:lang w:val="fr-FR"/>
        </w:rPr>
      </w:pPr>
      <w:proofErr w:type="gramStart"/>
      <w:r w:rsidRPr="009E004E">
        <w:rPr>
          <w:lang w:val="fr-FR"/>
        </w:rPr>
        <w:t>la</w:t>
      </w:r>
      <w:proofErr w:type="gramEnd"/>
      <w:r w:rsidRPr="009E004E">
        <w:rPr>
          <w:lang w:val="fr-FR"/>
        </w:rPr>
        <w:t xml:space="preserve"> règle 17.2)v) du règlement d</w:t>
      </w:r>
      <w:r w:rsidR="00FB60ED" w:rsidRPr="009E004E">
        <w:rPr>
          <w:lang w:val="fr-FR"/>
        </w:rPr>
        <w:t>’</w:t>
      </w:r>
      <w:r w:rsidRPr="009E004E">
        <w:rPr>
          <w:lang w:val="fr-FR"/>
        </w:rPr>
        <w:t>exécution, afin qu</w:t>
      </w:r>
      <w:r w:rsidR="00FB60ED" w:rsidRPr="009E004E">
        <w:rPr>
          <w:lang w:val="fr-FR"/>
        </w:rPr>
        <w:t>’</w:t>
      </w:r>
      <w:r w:rsidRPr="009E004E">
        <w:rPr>
          <w:lang w:val="fr-FR"/>
        </w:rPr>
        <w:t>elle dispose qu</w:t>
      </w:r>
      <w:r w:rsidR="00FB60ED" w:rsidRPr="009E004E">
        <w:rPr>
          <w:lang w:val="fr-FR"/>
        </w:rPr>
        <w:t>’</w:t>
      </w:r>
      <w:r w:rsidRPr="009E004E">
        <w:rPr>
          <w:lang w:val="fr-FR"/>
        </w:rPr>
        <w:t xml:space="preserve">une notification de refus provisoire </w:t>
      </w:r>
      <w:r w:rsidR="009610B7">
        <w:rPr>
          <w:lang w:val="fr-FR"/>
        </w:rPr>
        <w:t>émise</w:t>
      </w:r>
      <w:r w:rsidRPr="009E004E">
        <w:rPr>
          <w:lang w:val="fr-FR"/>
        </w:rPr>
        <w:t xml:space="preserve"> par l</w:t>
      </w:r>
      <w:r w:rsidR="00FB60ED" w:rsidRPr="009E004E">
        <w:rPr>
          <w:lang w:val="fr-FR"/>
        </w:rPr>
        <w:t>’</w:t>
      </w:r>
      <w:r w:rsidRPr="009E004E">
        <w:rPr>
          <w:lang w:val="fr-FR"/>
        </w:rPr>
        <w:t>Office d</w:t>
      </w:r>
      <w:r w:rsidR="00FB60ED" w:rsidRPr="009E004E">
        <w:rPr>
          <w:lang w:val="fr-FR"/>
        </w:rPr>
        <w:t>’</w:t>
      </w:r>
      <w:r w:rsidRPr="009E004E">
        <w:rPr>
          <w:lang w:val="fr-FR"/>
        </w:rPr>
        <w:t xml:space="preserve">une partie contractante désignée doit contenir soit une représentation de la marque sous un format acceptable </w:t>
      </w:r>
      <w:r w:rsidR="00305371">
        <w:rPr>
          <w:lang w:val="fr-FR"/>
        </w:rPr>
        <w:t>pour</w:t>
      </w:r>
      <w:r w:rsidR="00F35D57" w:rsidRPr="009E004E">
        <w:rPr>
          <w:lang w:val="fr-FR"/>
        </w:rPr>
        <w:t xml:space="preserve"> l</w:t>
      </w:r>
      <w:r w:rsidR="00FB60ED" w:rsidRPr="009E004E">
        <w:rPr>
          <w:lang w:val="fr-FR"/>
        </w:rPr>
        <w:t>’</w:t>
      </w:r>
      <w:r w:rsidRPr="009E004E">
        <w:rPr>
          <w:lang w:val="fr-FR"/>
        </w:rPr>
        <w:t>Office soit la marche à suivre pour accéder à une telle représentation;</w:t>
      </w:r>
    </w:p>
    <w:p w14:paraId="004AC090" w14:textId="69FA41B2" w:rsidR="00FB60ED" w:rsidRPr="009E004E" w:rsidRDefault="00A22D90" w:rsidP="00842A09">
      <w:pPr>
        <w:pStyle w:val="Bulletedlistlevel2"/>
        <w:spacing w:after="220"/>
        <w:rPr>
          <w:lang w:val="fr-FR"/>
        </w:rPr>
      </w:pPr>
      <w:proofErr w:type="gramStart"/>
      <w:r w:rsidRPr="009E004E">
        <w:rPr>
          <w:lang w:val="fr-FR"/>
        </w:rPr>
        <w:t>la</w:t>
      </w:r>
      <w:proofErr w:type="gramEnd"/>
      <w:r w:rsidRPr="009E004E">
        <w:rPr>
          <w:lang w:val="fr-FR"/>
        </w:rPr>
        <w:t xml:space="preserve"> règle 32.1)b) du règlement d</w:t>
      </w:r>
      <w:r w:rsidR="00FB60ED" w:rsidRPr="009E004E">
        <w:rPr>
          <w:lang w:val="fr-FR"/>
        </w:rPr>
        <w:t>’</w:t>
      </w:r>
      <w:r w:rsidRPr="009E004E">
        <w:rPr>
          <w:lang w:val="fr-FR"/>
        </w:rPr>
        <w:t xml:space="preserve">exécution relative à la publication dans la </w:t>
      </w:r>
      <w:r w:rsidRPr="009E004E">
        <w:rPr>
          <w:i/>
          <w:iCs/>
          <w:lang w:val="fr-FR"/>
        </w:rPr>
        <w:t>Gazette OMPI des marques internationales</w:t>
      </w:r>
      <w:r w:rsidRPr="009E004E">
        <w:rPr>
          <w:lang w:val="fr-FR"/>
        </w:rPr>
        <w:t xml:space="preserve"> (ci</w:t>
      </w:r>
      <w:r w:rsidR="00FB60ED" w:rsidRPr="009E004E">
        <w:rPr>
          <w:lang w:val="fr-FR"/>
        </w:rPr>
        <w:t>-</w:t>
      </w:r>
      <w:r w:rsidRPr="009E004E">
        <w:rPr>
          <w:lang w:val="fr-FR"/>
        </w:rPr>
        <w:t xml:space="preserve">après dénommée </w:t>
      </w:r>
      <w:r w:rsidR="00FB60ED" w:rsidRPr="009E004E">
        <w:rPr>
          <w:lang w:val="fr-FR"/>
        </w:rPr>
        <w:t>“</w:t>
      </w:r>
      <w:r w:rsidRPr="009E004E">
        <w:rPr>
          <w:lang w:val="fr-FR"/>
        </w:rPr>
        <w:t>gazette</w:t>
      </w:r>
      <w:r w:rsidR="00FB60ED" w:rsidRPr="009E004E">
        <w:rPr>
          <w:lang w:val="fr-FR"/>
        </w:rPr>
        <w:t>”</w:t>
      </w:r>
      <w:r w:rsidRPr="009E004E">
        <w:rPr>
          <w:lang w:val="fr-FR"/>
        </w:rPr>
        <w:t>) de la représentation de la marque fournie, conformément à la règle 9.4)a)v);</w:t>
      </w:r>
    </w:p>
    <w:p w14:paraId="36C4EBA1" w14:textId="6549C197" w:rsidR="00FB60ED" w:rsidRPr="009E004E" w:rsidRDefault="00A22D90" w:rsidP="00842A09">
      <w:pPr>
        <w:pStyle w:val="Bulletedlistlevel2"/>
        <w:spacing w:after="220"/>
        <w:rPr>
          <w:lang w:val="fr-FR"/>
        </w:rPr>
      </w:pPr>
      <w:proofErr w:type="gramStart"/>
      <w:r w:rsidRPr="009E004E">
        <w:rPr>
          <w:lang w:val="fr-FR"/>
        </w:rPr>
        <w:t>la</w:t>
      </w:r>
      <w:proofErr w:type="gramEnd"/>
      <w:r w:rsidRPr="009E004E">
        <w:rPr>
          <w:lang w:val="fr-FR"/>
        </w:rPr>
        <w:t xml:space="preserve"> règle 32.1)c) du règlement d</w:t>
      </w:r>
      <w:r w:rsidR="00FB60ED" w:rsidRPr="009E004E">
        <w:rPr>
          <w:lang w:val="fr-FR"/>
        </w:rPr>
        <w:t>’</w:t>
      </w:r>
      <w:r w:rsidRPr="009E004E">
        <w:rPr>
          <w:lang w:val="fr-FR"/>
        </w:rPr>
        <w:t>exécution relative à l</w:t>
      </w:r>
      <w:r w:rsidR="00FB60ED" w:rsidRPr="009E004E">
        <w:rPr>
          <w:lang w:val="fr-FR"/>
        </w:rPr>
        <w:t>’</w:t>
      </w:r>
      <w:r w:rsidRPr="009E004E">
        <w:rPr>
          <w:lang w:val="fr-FR"/>
        </w:rPr>
        <w:t>obligation de publier la reproduction de la marque à la fois en noir et blanc et en couleur, qui serait supprimée car elle ne serait plus applicable;</w:t>
      </w:r>
    </w:p>
    <w:p w14:paraId="4924EEA6" w14:textId="6BB9EC51" w:rsidR="00FB60ED" w:rsidRPr="009E004E" w:rsidRDefault="00A22D90" w:rsidP="00842A09">
      <w:pPr>
        <w:pStyle w:val="Bulletedlistlevel2"/>
        <w:spacing w:after="220"/>
        <w:rPr>
          <w:lang w:val="fr-FR"/>
        </w:rPr>
      </w:pPr>
      <w:proofErr w:type="gramStart"/>
      <w:r w:rsidRPr="009E004E">
        <w:rPr>
          <w:lang w:val="fr-FR"/>
        </w:rPr>
        <w:t>les</w:t>
      </w:r>
      <w:proofErr w:type="gramEnd"/>
      <w:r w:rsidRPr="009E004E">
        <w:rPr>
          <w:lang w:val="fr-FR"/>
        </w:rPr>
        <w:t xml:space="preserve"> points 2.1.1 et 2.1.2 du barème des émoluments et taxes, ainsi que la note de bas de page s</w:t>
      </w:r>
      <w:r w:rsidR="00FB60ED" w:rsidRPr="009E004E">
        <w:rPr>
          <w:lang w:val="fr-FR"/>
        </w:rPr>
        <w:t>’</w:t>
      </w:r>
      <w:r w:rsidRPr="009E004E">
        <w:rPr>
          <w:lang w:val="fr-FR"/>
        </w:rPr>
        <w:t>y rapportant, qui portent sur l</w:t>
      </w:r>
      <w:r w:rsidR="00F46EBB">
        <w:rPr>
          <w:lang w:val="fr-FR"/>
        </w:rPr>
        <w:t>’</w:t>
      </w:r>
      <w:r w:rsidRPr="009E004E">
        <w:rPr>
          <w:lang w:val="fr-FR"/>
        </w:rPr>
        <w:t>émolument de base d</w:t>
      </w:r>
      <w:r w:rsidR="00F46EBB">
        <w:rPr>
          <w:lang w:val="fr-FR"/>
        </w:rPr>
        <w:t>û</w:t>
      </w:r>
      <w:r w:rsidRPr="009E004E">
        <w:rPr>
          <w:lang w:val="fr-FR"/>
        </w:rPr>
        <w:t xml:space="preserve"> pour la demande internationale.</w:t>
      </w:r>
    </w:p>
    <w:p w14:paraId="39E55DB3" w14:textId="161281C3" w:rsidR="00A22D90" w:rsidRPr="009E004E" w:rsidRDefault="00842A09" w:rsidP="00842A09">
      <w:pPr>
        <w:pStyle w:val="Heading1"/>
        <w:rPr>
          <w:lang w:val="fr-FR"/>
        </w:rPr>
      </w:pPr>
      <w:r w:rsidRPr="009E004E">
        <w:rPr>
          <w:lang w:val="fr-FR"/>
        </w:rPr>
        <w:t>R</w:t>
      </w:r>
      <w:r w:rsidR="0071440A">
        <w:rPr>
          <w:lang w:val="fr-FR"/>
        </w:rPr>
        <w:t>Ô</w:t>
      </w:r>
      <w:r w:rsidRPr="009E004E">
        <w:rPr>
          <w:lang w:val="fr-FR"/>
        </w:rPr>
        <w:t>le de l</w:t>
      </w:r>
      <w:r w:rsidR="00FB60ED" w:rsidRPr="009E004E">
        <w:rPr>
          <w:lang w:val="fr-FR"/>
        </w:rPr>
        <w:t>’</w:t>
      </w:r>
      <w:r w:rsidRPr="009E004E">
        <w:rPr>
          <w:lang w:val="fr-FR"/>
        </w:rPr>
        <w:t>office d</w:t>
      </w:r>
      <w:r w:rsidR="00FB60ED" w:rsidRPr="009E004E">
        <w:rPr>
          <w:lang w:val="fr-FR"/>
        </w:rPr>
        <w:t>’</w:t>
      </w:r>
      <w:r w:rsidRPr="009E004E">
        <w:rPr>
          <w:lang w:val="fr-FR"/>
        </w:rPr>
        <w:t>origine dans la certification de la repr</w:t>
      </w:r>
      <w:r w:rsidR="0071440A">
        <w:rPr>
          <w:lang w:val="fr-FR"/>
        </w:rPr>
        <w:t>É</w:t>
      </w:r>
      <w:r w:rsidRPr="009E004E">
        <w:rPr>
          <w:lang w:val="fr-FR"/>
        </w:rPr>
        <w:t>sentation de la marque</w:t>
      </w:r>
    </w:p>
    <w:p w14:paraId="27CBEAB6" w14:textId="03D9952C" w:rsidR="00FB60ED" w:rsidRPr="009E004E" w:rsidRDefault="00A22D90" w:rsidP="00E21E2F">
      <w:pPr>
        <w:pStyle w:val="ONUMFS"/>
        <w:rPr>
          <w:lang w:val="fr-FR"/>
        </w:rPr>
      </w:pPr>
      <w:r w:rsidRPr="009E004E">
        <w:rPr>
          <w:lang w:val="fr-FR"/>
        </w:rPr>
        <w:t>D</w:t>
      </w:r>
      <w:r w:rsidR="00FB60ED" w:rsidRPr="009E004E">
        <w:rPr>
          <w:lang w:val="fr-FR"/>
        </w:rPr>
        <w:t>’</w:t>
      </w:r>
      <w:r w:rsidRPr="009E004E">
        <w:rPr>
          <w:lang w:val="fr-FR"/>
        </w:rPr>
        <w:t>après l</w:t>
      </w:r>
      <w:r w:rsidR="00FB60ED" w:rsidRPr="009E004E">
        <w:rPr>
          <w:lang w:val="fr-FR"/>
        </w:rPr>
        <w:t>’</w:t>
      </w:r>
      <w:r w:rsidRPr="009E004E">
        <w:rPr>
          <w:lang w:val="fr-FR"/>
        </w:rPr>
        <w:t>article 3.1</w:t>
      </w:r>
      <w:r w:rsidR="005710FB">
        <w:rPr>
          <w:lang w:val="fr-FR"/>
        </w:rPr>
        <w:t>)</w:t>
      </w:r>
      <w:r w:rsidRPr="009E004E">
        <w:rPr>
          <w:lang w:val="fr-FR"/>
        </w:rPr>
        <w:t> du Protocole, l</w:t>
      </w:r>
      <w:r w:rsidR="00FB60ED" w:rsidRPr="009E004E">
        <w:rPr>
          <w:lang w:val="fr-FR"/>
        </w:rPr>
        <w:t>’</w:t>
      </w:r>
      <w:r w:rsidRPr="009E004E">
        <w:rPr>
          <w:lang w:val="fr-FR"/>
        </w:rPr>
        <w:t>Office d</w:t>
      </w:r>
      <w:r w:rsidR="00FB60ED" w:rsidRPr="009E004E">
        <w:rPr>
          <w:lang w:val="fr-FR"/>
        </w:rPr>
        <w:t>’</w:t>
      </w:r>
      <w:r w:rsidRPr="009E004E">
        <w:rPr>
          <w:lang w:val="fr-FR"/>
        </w:rPr>
        <w:t xml:space="preserve">origine certifie que les indications qui figurent dans la demande internationale </w:t>
      </w:r>
      <w:r w:rsidR="00FB60ED" w:rsidRPr="009E004E">
        <w:rPr>
          <w:lang w:val="fr-FR"/>
        </w:rPr>
        <w:t>“</w:t>
      </w:r>
      <w:r w:rsidRPr="009E004E">
        <w:rPr>
          <w:lang w:val="fr-FR"/>
        </w:rPr>
        <w:t>correspondent</w:t>
      </w:r>
      <w:r w:rsidR="00FB60ED" w:rsidRPr="009E004E">
        <w:rPr>
          <w:lang w:val="fr-FR"/>
        </w:rPr>
        <w:t>”</w:t>
      </w:r>
      <w:r w:rsidRPr="009E004E">
        <w:rPr>
          <w:lang w:val="fr-FR"/>
        </w:rPr>
        <w:t xml:space="preserve"> à celles qui figurent dans la demande de base ou l</w:t>
      </w:r>
      <w:r w:rsidR="00FB60ED" w:rsidRPr="009E004E">
        <w:rPr>
          <w:lang w:val="fr-FR"/>
        </w:rPr>
        <w:t>’</w:t>
      </w:r>
      <w:r w:rsidRPr="009E004E">
        <w:rPr>
          <w:lang w:val="fr-FR"/>
        </w:rPr>
        <w:t>enregistrement de base au moment de la certification.  En ce qui concerne la marque, l</w:t>
      </w:r>
      <w:r w:rsidR="00FB60ED" w:rsidRPr="009E004E">
        <w:rPr>
          <w:lang w:val="fr-FR"/>
        </w:rPr>
        <w:t>’</w:t>
      </w:r>
      <w:r w:rsidRPr="009E004E">
        <w:rPr>
          <w:lang w:val="fr-FR"/>
        </w:rPr>
        <w:t>Office d</w:t>
      </w:r>
      <w:r w:rsidR="00FB60ED" w:rsidRPr="009E004E">
        <w:rPr>
          <w:lang w:val="fr-FR"/>
        </w:rPr>
        <w:t>’</w:t>
      </w:r>
      <w:r w:rsidRPr="009E004E">
        <w:rPr>
          <w:lang w:val="fr-FR"/>
        </w:rPr>
        <w:t xml:space="preserve">origine doit certifier que la marque qui figure dans la demande internationale </w:t>
      </w:r>
      <w:r w:rsidR="00FB60ED" w:rsidRPr="009E004E">
        <w:rPr>
          <w:lang w:val="fr-FR"/>
        </w:rPr>
        <w:t>“</w:t>
      </w:r>
      <w:r w:rsidRPr="009E004E">
        <w:rPr>
          <w:lang w:val="fr-FR"/>
        </w:rPr>
        <w:t>correspond</w:t>
      </w:r>
      <w:r w:rsidR="00FB60ED" w:rsidRPr="009E004E">
        <w:rPr>
          <w:lang w:val="fr-FR"/>
        </w:rPr>
        <w:t>”</w:t>
      </w:r>
      <w:r w:rsidRPr="009E004E">
        <w:rPr>
          <w:lang w:val="fr-FR"/>
        </w:rPr>
        <w:t xml:space="preserve"> à celle qui figure dans la demande de base ou l</w:t>
      </w:r>
      <w:r w:rsidR="00FB60ED" w:rsidRPr="009E004E">
        <w:rPr>
          <w:lang w:val="fr-FR"/>
        </w:rPr>
        <w:t>’</w:t>
      </w:r>
      <w:r w:rsidRPr="009E004E">
        <w:rPr>
          <w:lang w:val="fr-FR"/>
        </w:rPr>
        <w:t>enregistrement de base.</w:t>
      </w:r>
    </w:p>
    <w:p w14:paraId="4D1652DE" w14:textId="2EC6BEED" w:rsidR="00FB60ED" w:rsidRPr="009E004E" w:rsidRDefault="00A22D90" w:rsidP="00E21E2F">
      <w:pPr>
        <w:pStyle w:val="ONUMFS"/>
        <w:rPr>
          <w:lang w:val="fr-FR"/>
        </w:rPr>
      </w:pPr>
      <w:r w:rsidRPr="009E004E">
        <w:rPr>
          <w:lang w:val="fr-FR"/>
        </w:rPr>
        <w:t>La règle </w:t>
      </w:r>
      <w:proofErr w:type="gramStart"/>
      <w:r w:rsidRPr="009E004E">
        <w:rPr>
          <w:lang w:val="fr-FR"/>
        </w:rPr>
        <w:t>9.5)d</w:t>
      </w:r>
      <w:proofErr w:type="gramEnd"/>
      <w:r w:rsidRPr="009E004E">
        <w:rPr>
          <w:lang w:val="fr-FR"/>
        </w:rPr>
        <w:t>)iv) du règlement d</w:t>
      </w:r>
      <w:r w:rsidR="00FB60ED" w:rsidRPr="009E004E">
        <w:rPr>
          <w:lang w:val="fr-FR"/>
        </w:rPr>
        <w:t>’</w:t>
      </w:r>
      <w:r w:rsidRPr="009E004E">
        <w:rPr>
          <w:lang w:val="fr-FR"/>
        </w:rPr>
        <w:t>exécution prévoit que l</w:t>
      </w:r>
      <w:r w:rsidR="00FB60ED" w:rsidRPr="009E004E">
        <w:rPr>
          <w:lang w:val="fr-FR"/>
        </w:rPr>
        <w:t>’</w:t>
      </w:r>
      <w:r w:rsidRPr="009E004E">
        <w:rPr>
          <w:lang w:val="fr-FR"/>
        </w:rPr>
        <w:t>Office d</w:t>
      </w:r>
      <w:r w:rsidR="00FB60ED" w:rsidRPr="009E004E">
        <w:rPr>
          <w:lang w:val="fr-FR"/>
        </w:rPr>
        <w:t>’</w:t>
      </w:r>
      <w:r w:rsidRPr="009E004E">
        <w:rPr>
          <w:lang w:val="fr-FR"/>
        </w:rPr>
        <w:t>origine certifie que la marque faisant l</w:t>
      </w:r>
      <w:r w:rsidR="00FB60ED" w:rsidRPr="009E004E">
        <w:rPr>
          <w:lang w:val="fr-FR"/>
        </w:rPr>
        <w:t>’</w:t>
      </w:r>
      <w:r w:rsidRPr="009E004E">
        <w:rPr>
          <w:lang w:val="fr-FR"/>
        </w:rPr>
        <w:t xml:space="preserve">objet de la demande internationale </w:t>
      </w:r>
      <w:r w:rsidR="00FB60ED" w:rsidRPr="009E004E">
        <w:rPr>
          <w:lang w:val="fr-FR"/>
        </w:rPr>
        <w:t>“</w:t>
      </w:r>
      <w:r w:rsidRPr="009E004E">
        <w:rPr>
          <w:lang w:val="fr-FR"/>
        </w:rPr>
        <w:t>est la même</w:t>
      </w:r>
      <w:r w:rsidR="00FB60ED" w:rsidRPr="009E004E">
        <w:rPr>
          <w:lang w:val="fr-FR"/>
        </w:rPr>
        <w:t>”</w:t>
      </w:r>
      <w:r w:rsidRPr="009E004E">
        <w:rPr>
          <w:lang w:val="fr-FR"/>
        </w:rPr>
        <w:t xml:space="preserve"> que dans la demande de base ou l</w:t>
      </w:r>
      <w:r w:rsidR="00FB60ED" w:rsidRPr="009E004E">
        <w:rPr>
          <w:lang w:val="fr-FR"/>
        </w:rPr>
        <w:t>’</w:t>
      </w:r>
      <w:r w:rsidRPr="009E004E">
        <w:rPr>
          <w:lang w:val="fr-FR"/>
        </w:rPr>
        <w:t>enregistrement de base.  Selon l</w:t>
      </w:r>
      <w:r w:rsidR="00FB60ED" w:rsidRPr="009E004E">
        <w:rPr>
          <w:lang w:val="fr-FR"/>
        </w:rPr>
        <w:t>’</w:t>
      </w:r>
      <w:r w:rsidRPr="009E004E">
        <w:rPr>
          <w:lang w:val="fr-FR"/>
        </w:rPr>
        <w:t>interprétation que certaines parties contractantes font de cette règle, il faut que la reproduction de la marque qui figure dans la demande internationale et celle qui figure dans la demande ou l</w:t>
      </w:r>
      <w:r w:rsidR="00FB60ED" w:rsidRPr="009E004E">
        <w:rPr>
          <w:lang w:val="fr-FR"/>
        </w:rPr>
        <w:t>’</w:t>
      </w:r>
      <w:r w:rsidRPr="009E004E">
        <w:rPr>
          <w:lang w:val="fr-FR"/>
        </w:rPr>
        <w:t>enregistrement de base soient parfaitement identiques.  Cette règle et son interprétation dépassent les exigences de l</w:t>
      </w:r>
      <w:r w:rsidR="00FB60ED" w:rsidRPr="009E004E">
        <w:rPr>
          <w:lang w:val="fr-FR"/>
        </w:rPr>
        <w:t>’</w:t>
      </w:r>
      <w:r w:rsidRPr="009E004E">
        <w:rPr>
          <w:lang w:val="fr-FR"/>
        </w:rPr>
        <w:t>article 3.1</w:t>
      </w:r>
      <w:r w:rsidR="007B0217">
        <w:rPr>
          <w:lang w:val="fr-FR"/>
        </w:rPr>
        <w:t>)</w:t>
      </w:r>
      <w:r w:rsidRPr="009E004E">
        <w:rPr>
          <w:lang w:val="fr-FR"/>
        </w:rPr>
        <w:t> du Protocole.</w:t>
      </w:r>
    </w:p>
    <w:p w14:paraId="021458B5" w14:textId="11B896F1" w:rsidR="00FB60ED" w:rsidRPr="009E004E" w:rsidRDefault="00A22D90" w:rsidP="00032D87">
      <w:pPr>
        <w:pStyle w:val="ONUMFS"/>
        <w:keepNext/>
        <w:keepLines/>
        <w:rPr>
          <w:lang w:val="fr-FR"/>
        </w:rPr>
      </w:pPr>
      <w:r w:rsidRPr="009E004E">
        <w:rPr>
          <w:lang w:val="fr-FR"/>
        </w:rPr>
        <w:t>Au vu des résultats d</w:t>
      </w:r>
      <w:r w:rsidR="00FB60ED" w:rsidRPr="009E004E">
        <w:rPr>
          <w:lang w:val="fr-FR"/>
        </w:rPr>
        <w:t>’</w:t>
      </w:r>
      <w:r w:rsidRPr="009E004E">
        <w:rPr>
          <w:lang w:val="fr-FR"/>
        </w:rPr>
        <w:t xml:space="preserve">une enquête menée </w:t>
      </w:r>
      <w:r w:rsidR="00FB60ED" w:rsidRPr="009E004E">
        <w:rPr>
          <w:lang w:val="fr-FR"/>
        </w:rPr>
        <w:t>en 2017</w:t>
      </w:r>
      <w:r w:rsidRPr="009E004E">
        <w:rPr>
          <w:vertAlign w:val="superscript"/>
          <w:lang w:val="fr-FR"/>
        </w:rPr>
        <w:footnoteReference w:id="3"/>
      </w:r>
      <w:r w:rsidRPr="009E004E">
        <w:rPr>
          <w:lang w:val="fr-FR"/>
        </w:rPr>
        <w:t>, un nombre non négligeable d</w:t>
      </w:r>
      <w:r w:rsidR="00FB60ED" w:rsidRPr="009E004E">
        <w:rPr>
          <w:lang w:val="fr-FR"/>
        </w:rPr>
        <w:t>’</w:t>
      </w:r>
      <w:r w:rsidRPr="009E004E">
        <w:rPr>
          <w:lang w:val="fr-FR"/>
        </w:rPr>
        <w:t>Offices d</w:t>
      </w:r>
      <w:r w:rsidR="00FB60ED" w:rsidRPr="009E004E">
        <w:rPr>
          <w:lang w:val="fr-FR"/>
        </w:rPr>
        <w:t>’</w:t>
      </w:r>
      <w:r w:rsidRPr="009E004E">
        <w:rPr>
          <w:lang w:val="fr-FR"/>
        </w:rPr>
        <w:t xml:space="preserve">origine font preuve de souplesse dans la certification de la représentation qui figure dans la demande internationale.  Par exemple, lorsque la représentation de la marque dans </w:t>
      </w:r>
      <w:r w:rsidR="00FA3099" w:rsidRPr="009E004E">
        <w:rPr>
          <w:lang w:val="fr-FR"/>
        </w:rPr>
        <w:t xml:space="preserve">le registre national </w:t>
      </w:r>
      <w:r w:rsidR="00FA3099">
        <w:rPr>
          <w:lang w:val="fr-FR"/>
        </w:rPr>
        <w:t xml:space="preserve">ou </w:t>
      </w:r>
      <w:r w:rsidRPr="009E004E">
        <w:rPr>
          <w:lang w:val="fr-FR"/>
        </w:rPr>
        <w:t xml:space="preserve">la base de données nationale est une reproduction sur papier de mauvaise qualité, ces Offices permettraient aux déposants de déposer une demande internationale contenant une représentation graphique numérique de la marque </w:t>
      </w:r>
      <w:r w:rsidR="00B91F14" w:rsidRPr="009E004E">
        <w:rPr>
          <w:lang w:val="fr-FR"/>
        </w:rPr>
        <w:t xml:space="preserve">qui serait </w:t>
      </w:r>
      <w:r w:rsidRPr="009E004E">
        <w:rPr>
          <w:lang w:val="fr-FR"/>
        </w:rPr>
        <w:t>de meilleure qualité.  Si l</w:t>
      </w:r>
      <w:r w:rsidR="00FB60ED" w:rsidRPr="009E004E">
        <w:rPr>
          <w:lang w:val="fr-FR"/>
        </w:rPr>
        <w:t>’</w:t>
      </w:r>
      <w:r w:rsidRPr="009E004E">
        <w:rPr>
          <w:lang w:val="fr-FR"/>
        </w:rPr>
        <w:t xml:space="preserve">enquête </w:t>
      </w:r>
      <w:r w:rsidR="00B91F14" w:rsidRPr="009E004E">
        <w:rPr>
          <w:lang w:val="fr-FR"/>
        </w:rPr>
        <w:t>fournit plusieurs</w:t>
      </w:r>
      <w:r w:rsidRPr="009E004E">
        <w:rPr>
          <w:lang w:val="fr-FR"/>
        </w:rPr>
        <w:t xml:space="preserve"> exemples qui montrent que les Offices font preuve de plus ou moins de souplesse, dans l</w:t>
      </w:r>
      <w:r w:rsidR="00FB60ED" w:rsidRPr="009E004E">
        <w:rPr>
          <w:lang w:val="fr-FR"/>
        </w:rPr>
        <w:t>’</w:t>
      </w:r>
      <w:r w:rsidRPr="009E004E">
        <w:rPr>
          <w:lang w:val="fr-FR"/>
        </w:rPr>
        <w:t>ensemble, les résultats mettent en évidence que la plupart des Offices certifieraient une représentation qui correspondrait à la marque figurant dans la demande ou l</w:t>
      </w:r>
      <w:r w:rsidR="00FB60ED" w:rsidRPr="009E004E">
        <w:rPr>
          <w:lang w:val="fr-FR"/>
        </w:rPr>
        <w:t>’</w:t>
      </w:r>
      <w:r w:rsidRPr="009E004E">
        <w:rPr>
          <w:lang w:val="fr-FR"/>
        </w:rPr>
        <w:t>enregistrement de base sans y être parfaitement identique.</w:t>
      </w:r>
    </w:p>
    <w:p w14:paraId="30D0681C" w14:textId="11DADDCE" w:rsidR="00FB60ED" w:rsidRPr="009E004E" w:rsidRDefault="00A22D90" w:rsidP="00E21E2F">
      <w:pPr>
        <w:pStyle w:val="ONUMFS"/>
        <w:rPr>
          <w:lang w:val="fr-FR"/>
        </w:rPr>
      </w:pPr>
      <w:r w:rsidRPr="009E004E">
        <w:rPr>
          <w:lang w:val="fr-FR"/>
        </w:rPr>
        <w:t>Il est, par conséquent, proposé de modifier la règle </w:t>
      </w:r>
      <w:proofErr w:type="gramStart"/>
      <w:r w:rsidRPr="009E004E">
        <w:rPr>
          <w:lang w:val="fr-FR"/>
        </w:rPr>
        <w:t>9.5)d</w:t>
      </w:r>
      <w:proofErr w:type="gramEnd"/>
      <w:r w:rsidRPr="009E004E">
        <w:rPr>
          <w:lang w:val="fr-FR"/>
        </w:rPr>
        <w:t>)iv) pour qu</w:t>
      </w:r>
      <w:r w:rsidR="00FB60ED" w:rsidRPr="009E004E">
        <w:rPr>
          <w:lang w:val="fr-FR"/>
        </w:rPr>
        <w:t>’</w:t>
      </w:r>
      <w:r w:rsidRPr="009E004E">
        <w:rPr>
          <w:lang w:val="fr-FR"/>
        </w:rPr>
        <w:t>elle dispose que l</w:t>
      </w:r>
      <w:r w:rsidR="00FB60ED" w:rsidRPr="009E004E">
        <w:rPr>
          <w:lang w:val="fr-FR"/>
        </w:rPr>
        <w:t>’</w:t>
      </w:r>
      <w:r w:rsidRPr="009E004E">
        <w:rPr>
          <w:lang w:val="fr-FR"/>
        </w:rPr>
        <w:t>Office d</w:t>
      </w:r>
      <w:r w:rsidR="00FB60ED" w:rsidRPr="009E004E">
        <w:rPr>
          <w:lang w:val="fr-FR"/>
        </w:rPr>
        <w:t>’</w:t>
      </w:r>
      <w:r w:rsidRPr="009E004E">
        <w:rPr>
          <w:lang w:val="fr-FR"/>
        </w:rPr>
        <w:t>origine certifie que la marque qui figure dans la demande internationale correspond à la marque présente dans la demande ou l</w:t>
      </w:r>
      <w:r w:rsidR="00FB60ED" w:rsidRPr="009E004E">
        <w:rPr>
          <w:lang w:val="fr-FR"/>
        </w:rPr>
        <w:t>’</w:t>
      </w:r>
      <w:r w:rsidRPr="009E004E">
        <w:rPr>
          <w:lang w:val="fr-FR"/>
        </w:rPr>
        <w:t>enregistrement de base au lieu de certifier qu</w:t>
      </w:r>
      <w:r w:rsidR="00FB60ED" w:rsidRPr="009E004E">
        <w:rPr>
          <w:lang w:val="fr-FR"/>
        </w:rPr>
        <w:t>’</w:t>
      </w:r>
      <w:r w:rsidRPr="009E004E">
        <w:rPr>
          <w:lang w:val="fr-FR"/>
        </w:rPr>
        <w:t>il s</w:t>
      </w:r>
      <w:r w:rsidR="00FB60ED" w:rsidRPr="009E004E">
        <w:rPr>
          <w:lang w:val="fr-FR"/>
        </w:rPr>
        <w:t>’</w:t>
      </w:r>
      <w:r w:rsidRPr="009E004E">
        <w:rPr>
          <w:lang w:val="fr-FR"/>
        </w:rPr>
        <w:t>agit de la même.  Ainsi, le règlement d</w:t>
      </w:r>
      <w:r w:rsidR="00FB60ED" w:rsidRPr="009E004E">
        <w:rPr>
          <w:lang w:val="fr-FR"/>
        </w:rPr>
        <w:t>’</w:t>
      </w:r>
      <w:r w:rsidRPr="009E004E">
        <w:rPr>
          <w:lang w:val="fr-FR"/>
        </w:rPr>
        <w:t>exécution et le Protocole seraient harmonisés et il serait entendu que les Offices peuvent, en tant que de besoin, faire preuve de souplesse au moment de procéder à la certification.</w:t>
      </w:r>
    </w:p>
    <w:p w14:paraId="64E8EAE5" w14:textId="4000F190" w:rsidR="00A22D90" w:rsidRPr="009E004E" w:rsidRDefault="00842A09" w:rsidP="00842A09">
      <w:pPr>
        <w:pStyle w:val="Heading1"/>
        <w:rPr>
          <w:lang w:val="fr-FR"/>
        </w:rPr>
      </w:pPr>
      <w:r w:rsidRPr="009E004E">
        <w:rPr>
          <w:lang w:val="fr-FR"/>
        </w:rPr>
        <w:t>Incidences concr</w:t>
      </w:r>
      <w:r w:rsidR="00130E01">
        <w:rPr>
          <w:lang w:val="fr-FR"/>
        </w:rPr>
        <w:t>È</w:t>
      </w:r>
      <w:r w:rsidRPr="009E004E">
        <w:rPr>
          <w:lang w:val="fr-FR"/>
        </w:rPr>
        <w:t>tes des propositions de modifications</w:t>
      </w:r>
    </w:p>
    <w:p w14:paraId="56883EB6" w14:textId="60B191EE" w:rsidR="00A22D90" w:rsidRPr="009E004E" w:rsidRDefault="00842A09" w:rsidP="00842A09">
      <w:pPr>
        <w:pStyle w:val="Heading2"/>
      </w:pPr>
      <w:r w:rsidRPr="009E004E">
        <w:t>Incidences concr</w:t>
      </w:r>
      <w:r w:rsidR="00353A7A">
        <w:t>È</w:t>
      </w:r>
      <w:r w:rsidRPr="009E004E">
        <w:t>tes pour les offices des parties contractantes</w:t>
      </w:r>
    </w:p>
    <w:p w14:paraId="66A5EFF2" w14:textId="555C2F33" w:rsidR="00FB60ED" w:rsidRPr="009E004E" w:rsidRDefault="00A22D90" w:rsidP="00E21E2F">
      <w:pPr>
        <w:pStyle w:val="ONUMFS"/>
        <w:rPr>
          <w:lang w:val="fr-FR"/>
        </w:rPr>
      </w:pPr>
      <w:r w:rsidRPr="009E004E">
        <w:rPr>
          <w:lang w:val="fr-FR"/>
        </w:rPr>
        <w:t>Certains Offices, agissant en tant qu</w:t>
      </w:r>
      <w:r w:rsidR="00FB60ED" w:rsidRPr="009E004E">
        <w:rPr>
          <w:lang w:val="fr-FR"/>
        </w:rPr>
        <w:t>’</w:t>
      </w:r>
      <w:r w:rsidRPr="009E004E">
        <w:rPr>
          <w:lang w:val="fr-FR"/>
        </w:rPr>
        <w:t>Offices d</w:t>
      </w:r>
      <w:r w:rsidR="00FB60ED" w:rsidRPr="009E004E">
        <w:rPr>
          <w:lang w:val="fr-FR"/>
        </w:rPr>
        <w:t>’</w:t>
      </w:r>
      <w:r w:rsidRPr="009E004E">
        <w:rPr>
          <w:lang w:val="fr-FR"/>
        </w:rPr>
        <w:t xml:space="preserve">origine, ont élaboré des formulaires papier ou électroniques, voire des systèmes de dépôt électroniques, qui leur sont propres.  </w:t>
      </w:r>
      <w:r w:rsidR="009B0D7B">
        <w:rPr>
          <w:lang w:val="fr-FR"/>
        </w:rPr>
        <w:t>I</w:t>
      </w:r>
      <w:r w:rsidRPr="009E004E">
        <w:rPr>
          <w:lang w:val="fr-FR"/>
        </w:rPr>
        <w:t>ls auraient donc à déterminer s</w:t>
      </w:r>
      <w:r w:rsidR="00FB60ED" w:rsidRPr="009E004E">
        <w:rPr>
          <w:lang w:val="fr-FR"/>
        </w:rPr>
        <w:t>’</w:t>
      </w:r>
      <w:r w:rsidRPr="009E004E">
        <w:rPr>
          <w:lang w:val="fr-FR"/>
        </w:rPr>
        <w:t>ils doivent les modifier pour que les déposants puissent déposer une demande internationale représentée sous un mode non traditionnel</w:t>
      </w:r>
      <w:r w:rsidR="009B0D7B">
        <w:rPr>
          <w:lang w:val="fr-FR"/>
        </w:rPr>
        <w:t xml:space="preserve"> </w:t>
      </w:r>
      <w:r w:rsidR="009B0D7B" w:rsidRPr="009E004E">
        <w:rPr>
          <w:lang w:val="fr-FR"/>
        </w:rPr>
        <w:t>lorsque les modifications proposées entreront en vigueur</w:t>
      </w:r>
      <w:r w:rsidRPr="009E004E">
        <w:rPr>
          <w:lang w:val="fr-FR"/>
        </w:rPr>
        <w:t>.</w:t>
      </w:r>
    </w:p>
    <w:p w14:paraId="3E11C40D" w14:textId="3E77738C" w:rsidR="00FB60ED" w:rsidRPr="009E004E" w:rsidRDefault="00A22D90" w:rsidP="00E21E2F">
      <w:pPr>
        <w:pStyle w:val="ONUMFS"/>
        <w:rPr>
          <w:lang w:val="fr-FR"/>
        </w:rPr>
      </w:pPr>
      <w:r w:rsidRPr="009E004E">
        <w:rPr>
          <w:lang w:val="fr-FR"/>
        </w:rPr>
        <w:t>En tant qu</w:t>
      </w:r>
      <w:r w:rsidR="00FB60ED" w:rsidRPr="009E004E">
        <w:rPr>
          <w:lang w:val="fr-FR"/>
        </w:rPr>
        <w:t>’</w:t>
      </w:r>
      <w:r w:rsidRPr="009E004E">
        <w:rPr>
          <w:lang w:val="fr-FR"/>
        </w:rPr>
        <w:t>Offices des parties contractantes désignées, ils devraient vérifier que les modes de représentation non graphiques sont acceptables au regard des lois et pratiques qu</w:t>
      </w:r>
      <w:r w:rsidR="00FB60ED" w:rsidRPr="009E004E">
        <w:rPr>
          <w:lang w:val="fr-FR"/>
        </w:rPr>
        <w:t>’</w:t>
      </w:r>
      <w:r w:rsidRPr="009E004E">
        <w:rPr>
          <w:lang w:val="fr-FR"/>
        </w:rPr>
        <w:t>ils doivent respecter.  Une fois ces modes de représentation jugés acceptables, les Offices devraient se demander s</w:t>
      </w:r>
      <w:r w:rsidR="00FB60ED" w:rsidRPr="009E004E">
        <w:rPr>
          <w:lang w:val="fr-FR"/>
        </w:rPr>
        <w:t>’</w:t>
      </w:r>
      <w:r w:rsidRPr="009E004E">
        <w:rPr>
          <w:lang w:val="fr-FR"/>
        </w:rPr>
        <w:t>il leur faut modifier leur infrastructure pou</w:t>
      </w:r>
      <w:r w:rsidR="00027536" w:rsidRPr="009E004E">
        <w:rPr>
          <w:lang w:val="fr-FR"/>
        </w:rPr>
        <w:t>r être prêts à</w:t>
      </w:r>
      <w:r w:rsidRPr="009E004E">
        <w:rPr>
          <w:lang w:val="fr-FR"/>
        </w:rPr>
        <w:t xml:space="preserve"> traiter, </w:t>
      </w:r>
      <w:r w:rsidR="00027536" w:rsidRPr="009E004E">
        <w:rPr>
          <w:lang w:val="fr-FR"/>
        </w:rPr>
        <w:t xml:space="preserve">à </w:t>
      </w:r>
      <w:r w:rsidRPr="009E004E">
        <w:rPr>
          <w:lang w:val="fr-FR"/>
        </w:rPr>
        <w:t xml:space="preserve">publier et </w:t>
      </w:r>
      <w:r w:rsidR="00027536" w:rsidRPr="009E004E">
        <w:rPr>
          <w:lang w:val="fr-FR"/>
        </w:rPr>
        <w:t xml:space="preserve">à </w:t>
      </w:r>
      <w:r w:rsidRPr="009E004E">
        <w:rPr>
          <w:lang w:val="fr-FR"/>
        </w:rPr>
        <w:t xml:space="preserve">notifier les marques représentées par ces nouveaux modes de représentation </w:t>
      </w:r>
      <w:r w:rsidR="00027536" w:rsidRPr="009E004E">
        <w:rPr>
          <w:lang w:val="fr-FR"/>
        </w:rPr>
        <w:t>lors</w:t>
      </w:r>
      <w:r w:rsidRPr="009E004E">
        <w:rPr>
          <w:lang w:val="fr-FR"/>
        </w:rPr>
        <w:t>que les modifications proposées entre</w:t>
      </w:r>
      <w:r w:rsidR="00027536" w:rsidRPr="009E004E">
        <w:rPr>
          <w:lang w:val="fr-FR"/>
        </w:rPr>
        <w:t>ro</w:t>
      </w:r>
      <w:r w:rsidRPr="009E004E">
        <w:rPr>
          <w:lang w:val="fr-FR"/>
        </w:rPr>
        <w:t>nt en vigueur.</w:t>
      </w:r>
    </w:p>
    <w:p w14:paraId="35749CE0" w14:textId="3A3F00C2" w:rsidR="00FB60ED" w:rsidRPr="009E004E" w:rsidRDefault="00A22D90" w:rsidP="00E21E2F">
      <w:pPr>
        <w:pStyle w:val="ONUMFS"/>
        <w:rPr>
          <w:lang w:val="fr-FR"/>
        </w:rPr>
      </w:pPr>
      <w:r w:rsidRPr="009E004E">
        <w:rPr>
          <w:lang w:val="fr-FR"/>
        </w:rPr>
        <w:t>Pour simplifier l</w:t>
      </w:r>
      <w:r w:rsidR="00FB60ED" w:rsidRPr="009E004E">
        <w:rPr>
          <w:lang w:val="fr-FR"/>
        </w:rPr>
        <w:t>’</w:t>
      </w:r>
      <w:r w:rsidRPr="009E004E">
        <w:rPr>
          <w:lang w:val="fr-FR"/>
        </w:rPr>
        <w:t xml:space="preserve">enregistrement des marques représentées sous un mode non traditionnel, les Offices et le Bureau international devraient échanger par voie électronique.  Actuellement, il semble que la communication électronique ne posera pas de problèmes, car les demandes internationales, les notifications des enregistrements internationaux, les désignations postérieures et les autres </w:t>
      </w:r>
      <w:r w:rsidR="00027536" w:rsidRPr="009E004E">
        <w:rPr>
          <w:lang w:val="fr-FR"/>
        </w:rPr>
        <w:t>inscriptions</w:t>
      </w:r>
      <w:r w:rsidRPr="009E004E">
        <w:rPr>
          <w:lang w:val="fr-FR"/>
        </w:rPr>
        <w:t xml:space="preserve"> sont d</w:t>
      </w:r>
      <w:r w:rsidR="00FB60ED" w:rsidRPr="009E004E">
        <w:rPr>
          <w:lang w:val="fr-FR"/>
        </w:rPr>
        <w:t>’</w:t>
      </w:r>
      <w:r w:rsidRPr="009E004E">
        <w:rPr>
          <w:lang w:val="fr-FR"/>
        </w:rPr>
        <w:t>ores et déjà communiqué</w:t>
      </w:r>
      <w:r w:rsidR="00027536" w:rsidRPr="009E004E">
        <w:rPr>
          <w:lang w:val="fr-FR"/>
        </w:rPr>
        <w:t>e</w:t>
      </w:r>
      <w:r w:rsidRPr="009E004E">
        <w:rPr>
          <w:lang w:val="fr-FR"/>
        </w:rPr>
        <w:t>s par voie électronique dans la plupart des cas.</w:t>
      </w:r>
    </w:p>
    <w:p w14:paraId="52914A86" w14:textId="44FE1047" w:rsidR="00FB60ED" w:rsidRPr="009E004E" w:rsidRDefault="00FB60ED" w:rsidP="00E21E2F">
      <w:pPr>
        <w:pStyle w:val="ONUMFS"/>
        <w:rPr>
          <w:lang w:val="fr-FR"/>
        </w:rPr>
      </w:pPr>
      <w:r w:rsidRPr="009E004E">
        <w:rPr>
          <w:lang w:val="fr-FR"/>
        </w:rPr>
        <w:t>En 2019</w:t>
      </w:r>
      <w:r w:rsidR="00A22D90" w:rsidRPr="009E004E">
        <w:rPr>
          <w:lang w:val="fr-FR"/>
        </w:rPr>
        <w:t>, les 91 Offices qui ont transmis une demande internationale au Bureau international l</w:t>
      </w:r>
      <w:r w:rsidRPr="009E004E">
        <w:rPr>
          <w:lang w:val="fr-FR"/>
        </w:rPr>
        <w:t>’</w:t>
      </w:r>
      <w:r w:rsidR="00A22D90" w:rsidRPr="009E004E">
        <w:rPr>
          <w:lang w:val="fr-FR"/>
        </w:rPr>
        <w:t xml:space="preserve">ont fait par voie électronique.  </w:t>
      </w:r>
      <w:r w:rsidR="00027536" w:rsidRPr="009E004E">
        <w:rPr>
          <w:lang w:val="fr-FR"/>
        </w:rPr>
        <w:t>En outre</w:t>
      </w:r>
      <w:r w:rsidR="00A22D90" w:rsidRPr="009E004E">
        <w:rPr>
          <w:lang w:val="fr-FR"/>
        </w:rPr>
        <w:t xml:space="preserve">, 96 Offices ont transmis la plupart des autres communications au Bureau international par voie électronique.  En fait, 99 Offices ont accès au Portail des Offices de Madrid, une plateforme en ligne sécurisée conçue pour transférer des documents au Bureau international. </w:t>
      </w:r>
      <w:r w:rsidR="003F7764" w:rsidRPr="009E004E">
        <w:rPr>
          <w:lang w:val="fr-FR"/>
        </w:rPr>
        <w:t xml:space="preserve"> </w:t>
      </w:r>
    </w:p>
    <w:p w14:paraId="2670F7E1" w14:textId="585ABCD5" w:rsidR="00FB60ED" w:rsidRPr="009E004E" w:rsidRDefault="00A22D90" w:rsidP="00E21E2F">
      <w:pPr>
        <w:pStyle w:val="ONUMFS"/>
        <w:rPr>
          <w:lang w:val="fr-FR"/>
        </w:rPr>
      </w:pPr>
      <w:r w:rsidRPr="009E004E">
        <w:rPr>
          <w:lang w:val="fr-FR"/>
        </w:rPr>
        <w:t>Le Bureau international met à la disposition des Offices des parties contractantes désignées toutes les notifications les concernant sur un serveur FTP (protocole de transfert de fichiers), sous format XML (</w:t>
      </w:r>
      <w:proofErr w:type="spellStart"/>
      <w:r w:rsidRPr="00F46EBB">
        <w:rPr>
          <w:i/>
          <w:lang w:val="fr-FR"/>
        </w:rPr>
        <w:t>eXtended</w:t>
      </w:r>
      <w:proofErr w:type="spellEnd"/>
      <w:r w:rsidRPr="00F46EBB">
        <w:rPr>
          <w:i/>
          <w:lang w:val="fr-FR"/>
        </w:rPr>
        <w:t xml:space="preserve"> </w:t>
      </w:r>
      <w:proofErr w:type="spellStart"/>
      <w:r w:rsidRPr="00F46EBB">
        <w:rPr>
          <w:i/>
          <w:lang w:val="fr-FR"/>
        </w:rPr>
        <w:t>Markup</w:t>
      </w:r>
      <w:proofErr w:type="spellEnd"/>
      <w:r w:rsidRPr="00F46EBB">
        <w:rPr>
          <w:i/>
          <w:lang w:val="fr-FR"/>
        </w:rPr>
        <w:t xml:space="preserve"> </w:t>
      </w:r>
      <w:proofErr w:type="spellStart"/>
      <w:r w:rsidRPr="00F46EBB">
        <w:rPr>
          <w:i/>
          <w:lang w:val="fr-FR"/>
        </w:rPr>
        <w:t>Language</w:t>
      </w:r>
      <w:proofErr w:type="spellEnd"/>
      <w:r w:rsidRPr="009E004E">
        <w:rPr>
          <w:lang w:val="fr-FR"/>
        </w:rPr>
        <w:t>) ou PDF (</w:t>
      </w:r>
      <w:r w:rsidRPr="00F46EBB">
        <w:rPr>
          <w:i/>
          <w:lang w:val="fr-FR"/>
        </w:rPr>
        <w:t>Portable Document Format</w:t>
      </w:r>
      <w:r w:rsidRPr="009E004E">
        <w:rPr>
          <w:lang w:val="fr-FR"/>
        </w:rPr>
        <w:t xml:space="preserve">), voire les deux, ainsi que la représentation électronique de la marque, le cas échéant.  Les Offices peuvent également télécharger les </w:t>
      </w:r>
      <w:r w:rsidR="00FB60ED" w:rsidRPr="009E004E">
        <w:rPr>
          <w:lang w:val="fr-FR"/>
        </w:rPr>
        <w:t>documents PD</w:t>
      </w:r>
      <w:r w:rsidRPr="009E004E">
        <w:rPr>
          <w:lang w:val="fr-FR"/>
        </w:rPr>
        <w:t>F sur le Portail des Offices de Madrid.  En mai 2020, un seul Office continuait à recevoir des copies papier des notifications par voie postale, en sus des copies</w:t>
      </w:r>
      <w:r w:rsidR="00027536" w:rsidRPr="009E004E">
        <w:rPr>
          <w:lang w:val="fr-FR"/>
        </w:rPr>
        <w:t xml:space="preserve"> au format PDF</w:t>
      </w:r>
      <w:r w:rsidRPr="009E004E">
        <w:rPr>
          <w:lang w:val="fr-FR"/>
        </w:rPr>
        <w:t xml:space="preserve"> mises à disposition sur le serveur FTP et le Portail des Offices de Madrid.</w:t>
      </w:r>
    </w:p>
    <w:p w14:paraId="3FFD19D4" w14:textId="0391A6FF" w:rsidR="00FB60ED" w:rsidRPr="009E004E" w:rsidRDefault="00A22D90" w:rsidP="00E21E2F">
      <w:pPr>
        <w:pStyle w:val="ONUMFS"/>
        <w:rPr>
          <w:lang w:val="fr-FR"/>
        </w:rPr>
      </w:pPr>
      <w:r w:rsidRPr="009E004E">
        <w:rPr>
          <w:lang w:val="fr-FR"/>
        </w:rPr>
        <w:t>Enfin, la plupart des titulaires transmettent désormais leurs communications au Bureau international par voie électronique et cette tendance ne devrait pas faiblir étant donné que ce dernier entend mettre à disposition des formulaires électroniques pour toutes les demandes d</w:t>
      </w:r>
      <w:r w:rsidR="00FB60ED" w:rsidRPr="009E004E">
        <w:rPr>
          <w:lang w:val="fr-FR"/>
        </w:rPr>
        <w:t>’</w:t>
      </w:r>
      <w:r w:rsidRPr="009E004E">
        <w:rPr>
          <w:lang w:val="fr-FR"/>
        </w:rPr>
        <w:t>inscription à l</w:t>
      </w:r>
      <w:r w:rsidR="00FB60ED" w:rsidRPr="009E004E">
        <w:rPr>
          <w:lang w:val="fr-FR"/>
        </w:rPr>
        <w:t>’</w:t>
      </w:r>
      <w:r w:rsidRPr="009E004E">
        <w:rPr>
          <w:lang w:val="fr-FR"/>
        </w:rPr>
        <w:t>avenir.</w:t>
      </w:r>
    </w:p>
    <w:p w14:paraId="5B5ABAD7" w14:textId="218676F3" w:rsidR="00FB60ED" w:rsidRPr="009E004E" w:rsidRDefault="00A22D90" w:rsidP="00B96F34">
      <w:pPr>
        <w:pStyle w:val="ONUMFS"/>
        <w:rPr>
          <w:lang w:val="fr-FR"/>
        </w:rPr>
      </w:pPr>
      <w:r w:rsidRPr="009E004E">
        <w:rPr>
          <w:lang w:val="fr-FR"/>
        </w:rPr>
        <w:t>Compte tenu de ce qui précède, à la date d</w:t>
      </w:r>
      <w:r w:rsidR="00FB60ED" w:rsidRPr="009E004E">
        <w:rPr>
          <w:lang w:val="fr-FR"/>
        </w:rPr>
        <w:t>’</w:t>
      </w:r>
      <w:r w:rsidRPr="009E004E">
        <w:rPr>
          <w:lang w:val="fr-FR"/>
        </w:rPr>
        <w:t>entrée en vigueur des modifications du règlement d</w:t>
      </w:r>
      <w:r w:rsidR="00FB60ED" w:rsidRPr="009E004E">
        <w:rPr>
          <w:lang w:val="fr-FR"/>
        </w:rPr>
        <w:t>’</w:t>
      </w:r>
      <w:r w:rsidRPr="009E004E">
        <w:rPr>
          <w:lang w:val="fr-FR"/>
        </w:rPr>
        <w:t>exécution qui ont été proposées, les instructions administratives disposeraient, conformément à la règle 2 du règlement d</w:t>
      </w:r>
      <w:r w:rsidR="00FB60ED" w:rsidRPr="009E004E">
        <w:rPr>
          <w:lang w:val="fr-FR"/>
        </w:rPr>
        <w:t>’</w:t>
      </w:r>
      <w:r w:rsidRPr="009E004E">
        <w:rPr>
          <w:lang w:val="fr-FR"/>
        </w:rPr>
        <w:t>exécution, que les communications sont adressées au Bureau international</w:t>
      </w:r>
      <w:r w:rsidR="00027536" w:rsidRPr="009E004E">
        <w:rPr>
          <w:lang w:val="fr-FR"/>
        </w:rPr>
        <w:t xml:space="preserve"> uniquement par voie électronique</w:t>
      </w:r>
      <w:r w:rsidRPr="009E004E">
        <w:rPr>
          <w:lang w:val="fr-FR"/>
        </w:rPr>
        <w:t>.</w:t>
      </w:r>
    </w:p>
    <w:p w14:paraId="27D4FEE1" w14:textId="7319EA25" w:rsidR="00FB60ED" w:rsidRPr="009E004E" w:rsidRDefault="00A22D90" w:rsidP="00E21E2F">
      <w:pPr>
        <w:pStyle w:val="ONUMFS"/>
        <w:rPr>
          <w:lang w:val="fr-FR"/>
        </w:rPr>
      </w:pPr>
      <w:r w:rsidRPr="009E004E">
        <w:rPr>
          <w:lang w:val="fr-FR"/>
        </w:rPr>
        <w:t>Cela signifierait simplement que les utilisateurs du système de Madrid ne pourraient plus transmettre des communications au Bureau international</w:t>
      </w:r>
      <w:r w:rsidR="00C8585D" w:rsidRPr="009E004E">
        <w:rPr>
          <w:lang w:val="fr-FR"/>
        </w:rPr>
        <w:t xml:space="preserve"> par voie postale</w:t>
      </w:r>
      <w:r w:rsidRPr="009E004E">
        <w:rPr>
          <w:lang w:val="fr-FR"/>
        </w:rPr>
        <w:t>.  En revanche, tous les utilisateurs pourraient continuer à transmettre des communications au Bureau international par l</w:t>
      </w:r>
      <w:r w:rsidR="00FB60ED" w:rsidRPr="009E004E">
        <w:rPr>
          <w:lang w:val="fr-FR"/>
        </w:rPr>
        <w:t>’</w:t>
      </w:r>
      <w:r w:rsidRPr="009E004E">
        <w:rPr>
          <w:lang w:val="fr-FR"/>
        </w:rPr>
        <w:t xml:space="preserve">intermédiaire du service en ligne </w:t>
      </w:r>
      <w:r w:rsidRPr="00F46EBB">
        <w:rPr>
          <w:i/>
          <w:lang w:val="fr-FR"/>
        </w:rPr>
        <w:t>Contact Madrid</w:t>
      </w:r>
      <w:r w:rsidRPr="009E004E">
        <w:rPr>
          <w:lang w:val="fr-FR"/>
        </w:rPr>
        <w:t>.  Les titulaires pourraient continuer à présenter leurs demandes d</w:t>
      </w:r>
      <w:r w:rsidR="00FB60ED" w:rsidRPr="009E004E">
        <w:rPr>
          <w:lang w:val="fr-FR"/>
        </w:rPr>
        <w:t>’</w:t>
      </w:r>
      <w:r w:rsidRPr="009E004E">
        <w:rPr>
          <w:lang w:val="fr-FR"/>
        </w:rPr>
        <w:t xml:space="preserve">inscription en téléchargeant les formulaires papier depuis </w:t>
      </w:r>
      <w:r w:rsidRPr="00F46EBB">
        <w:rPr>
          <w:i/>
          <w:lang w:val="fr-FR"/>
        </w:rPr>
        <w:t>Contact Madrid</w:t>
      </w:r>
      <w:r w:rsidRPr="009E004E">
        <w:rPr>
          <w:lang w:val="fr-FR"/>
        </w:rPr>
        <w:t>, puis en les téléchargeant vers le serveur une fois remplis et numérisés au format PDF.  À l</w:t>
      </w:r>
      <w:r w:rsidR="00FB60ED" w:rsidRPr="009E004E">
        <w:rPr>
          <w:lang w:val="fr-FR"/>
        </w:rPr>
        <w:t>’</w:t>
      </w:r>
      <w:r w:rsidRPr="009E004E">
        <w:rPr>
          <w:lang w:val="fr-FR"/>
        </w:rPr>
        <w:t>avenir, ils pourront aussi présenter toutes ces demandes au moyen de formulaires électroniques.  Les Offices pourraient continuer à transmettre des documents au format PDF et d</w:t>
      </w:r>
      <w:r w:rsidR="00FB60ED" w:rsidRPr="009E004E">
        <w:rPr>
          <w:lang w:val="fr-FR"/>
        </w:rPr>
        <w:t>’</w:t>
      </w:r>
      <w:r w:rsidRPr="009E004E">
        <w:rPr>
          <w:lang w:val="fr-FR"/>
        </w:rPr>
        <w:t>autres fichiers électroniques au Bureau international par l</w:t>
      </w:r>
      <w:r w:rsidR="00FB60ED" w:rsidRPr="009E004E">
        <w:rPr>
          <w:lang w:val="fr-FR"/>
        </w:rPr>
        <w:t>’</w:t>
      </w:r>
      <w:r w:rsidRPr="009E004E">
        <w:rPr>
          <w:lang w:val="fr-FR"/>
        </w:rPr>
        <w:t>intermédiaire du Portail des Offices de Madrid ou des services FTP.  De même, ils pourraient toujours envoyer des données XML par l</w:t>
      </w:r>
      <w:r w:rsidR="00FB60ED" w:rsidRPr="009E004E">
        <w:rPr>
          <w:lang w:val="fr-FR"/>
        </w:rPr>
        <w:t>’</w:t>
      </w:r>
      <w:r w:rsidRPr="009E004E">
        <w:rPr>
          <w:lang w:val="fr-FR"/>
        </w:rPr>
        <w:t>intermédiaire du serveur FTP.</w:t>
      </w:r>
    </w:p>
    <w:p w14:paraId="5BF27702" w14:textId="262FADD7" w:rsidR="00A22D90" w:rsidRPr="009E004E" w:rsidRDefault="00A22D90" w:rsidP="00842A09">
      <w:pPr>
        <w:pStyle w:val="Heading2"/>
      </w:pPr>
      <w:r w:rsidRPr="009E004E">
        <w:t>Incidences concr</w:t>
      </w:r>
      <w:r w:rsidR="00525E9B">
        <w:t>È</w:t>
      </w:r>
      <w:r w:rsidRPr="009E004E">
        <w:t>tes pour le Bureau international</w:t>
      </w:r>
    </w:p>
    <w:p w14:paraId="6A0AB4D1" w14:textId="10FFF336" w:rsidR="00FB60ED" w:rsidRPr="009E004E" w:rsidRDefault="00A22D90" w:rsidP="00E21E2F">
      <w:pPr>
        <w:pStyle w:val="ONUMFS"/>
        <w:rPr>
          <w:lang w:val="fr-FR"/>
        </w:rPr>
      </w:pPr>
      <w:r w:rsidRPr="009E004E">
        <w:rPr>
          <w:lang w:val="fr-FR"/>
        </w:rPr>
        <w:t>Le Bureau international mettrait rapidement à jour le formulaire papier de demande international</w:t>
      </w:r>
      <w:r w:rsidR="00FF338D">
        <w:rPr>
          <w:lang w:val="fr-FR"/>
        </w:rPr>
        <w:t>e</w:t>
      </w:r>
      <w:r w:rsidRPr="009E004E">
        <w:rPr>
          <w:lang w:val="fr-FR"/>
        </w:rPr>
        <w:t> (MM2), l</w:t>
      </w:r>
      <w:r w:rsidR="00FB60ED" w:rsidRPr="009E004E">
        <w:rPr>
          <w:lang w:val="fr-FR"/>
        </w:rPr>
        <w:t>’</w:t>
      </w:r>
      <w:r w:rsidRPr="009E004E">
        <w:rPr>
          <w:lang w:val="fr-FR"/>
        </w:rPr>
        <w:t>assistant Madrid et son système de dépôt électronique pour se mettre en conformité avec les nouvelles dispositions.  Les Offices qui reçoivent des demandes international</w:t>
      </w:r>
      <w:r w:rsidR="00FF338D">
        <w:rPr>
          <w:lang w:val="fr-FR"/>
        </w:rPr>
        <w:t>es</w:t>
      </w:r>
      <w:r w:rsidRPr="009E004E">
        <w:rPr>
          <w:lang w:val="fr-FR"/>
        </w:rPr>
        <w:t xml:space="preserve"> au moyen du formulaire MM2 ou qui utilisent le système de dépôt électronique du Bureau international pourraient alors recevoir des demandes internationales en application des modifications proposées.</w:t>
      </w:r>
    </w:p>
    <w:p w14:paraId="03132821" w14:textId="4D91B3ED" w:rsidR="00FB60ED" w:rsidRPr="009E004E" w:rsidRDefault="00A22D90" w:rsidP="00E21E2F">
      <w:pPr>
        <w:pStyle w:val="ONUMFS"/>
        <w:rPr>
          <w:lang w:val="fr-FR"/>
        </w:rPr>
      </w:pPr>
      <w:r w:rsidRPr="009E004E">
        <w:rPr>
          <w:lang w:val="fr-FR"/>
        </w:rPr>
        <w:t>Le Bureau international peut recevoir, traiter et transmettre des représentations électroniques de la marque.  Jusqu</w:t>
      </w:r>
      <w:r w:rsidR="00FB60ED" w:rsidRPr="009E004E">
        <w:rPr>
          <w:lang w:val="fr-FR"/>
        </w:rPr>
        <w:t>’</w:t>
      </w:r>
      <w:r w:rsidRPr="009E004E">
        <w:rPr>
          <w:lang w:val="fr-FR"/>
        </w:rPr>
        <w:t xml:space="preserve">à présent, ces représentations étaient uniquement graphiques (par exemple, des images).  </w:t>
      </w:r>
      <w:r w:rsidR="00C8585D" w:rsidRPr="009E004E">
        <w:rPr>
          <w:lang w:val="fr-FR"/>
        </w:rPr>
        <w:t>L</w:t>
      </w:r>
      <w:r w:rsidRPr="009E004E">
        <w:rPr>
          <w:lang w:val="fr-FR"/>
        </w:rPr>
        <w:t>a marche à suivre serait</w:t>
      </w:r>
      <w:r w:rsidR="00C8585D" w:rsidRPr="009E004E">
        <w:rPr>
          <w:lang w:val="fr-FR"/>
        </w:rPr>
        <w:t xml:space="preserve"> désormais</w:t>
      </w:r>
      <w:r w:rsidRPr="009E004E">
        <w:rPr>
          <w:lang w:val="fr-FR"/>
        </w:rPr>
        <w:t xml:space="preserve"> </w:t>
      </w:r>
      <w:proofErr w:type="gramStart"/>
      <w:r w:rsidRPr="009E004E">
        <w:rPr>
          <w:lang w:val="fr-FR"/>
        </w:rPr>
        <w:t>la</w:t>
      </w:r>
      <w:proofErr w:type="gramEnd"/>
      <w:r w:rsidRPr="009E004E">
        <w:rPr>
          <w:lang w:val="fr-FR"/>
        </w:rPr>
        <w:t xml:space="preserve"> même pour toute représentation électronique de la marque.</w:t>
      </w:r>
    </w:p>
    <w:p w14:paraId="77A8E81B" w14:textId="6749100C" w:rsidR="00FB60ED" w:rsidRPr="009E004E" w:rsidRDefault="00A22D90" w:rsidP="00E21E2F">
      <w:pPr>
        <w:pStyle w:val="ONUMFS"/>
        <w:rPr>
          <w:lang w:val="fr-FR"/>
        </w:rPr>
      </w:pPr>
      <w:r w:rsidRPr="009E004E">
        <w:rPr>
          <w:lang w:val="fr-FR"/>
        </w:rPr>
        <w:t>Le Bureau international serait tenu d</w:t>
      </w:r>
      <w:r w:rsidR="00FB60ED" w:rsidRPr="009E004E">
        <w:rPr>
          <w:lang w:val="fr-FR"/>
        </w:rPr>
        <w:t>’</w:t>
      </w:r>
      <w:r w:rsidRPr="009E004E">
        <w:rPr>
          <w:lang w:val="fr-FR"/>
        </w:rPr>
        <w:t xml:space="preserve">adapter ses services de publication </w:t>
      </w:r>
      <w:r w:rsidR="00BA159D">
        <w:rPr>
          <w:lang w:val="fr-FR"/>
        </w:rPr>
        <w:t xml:space="preserve">et </w:t>
      </w:r>
      <w:r w:rsidRPr="009E004E">
        <w:rPr>
          <w:lang w:val="fr-FR"/>
        </w:rPr>
        <w:t>d</w:t>
      </w:r>
      <w:r w:rsidR="00FB60ED" w:rsidRPr="009E004E">
        <w:rPr>
          <w:lang w:val="fr-FR"/>
        </w:rPr>
        <w:t>’</w:t>
      </w:r>
      <w:r w:rsidRPr="009E004E">
        <w:rPr>
          <w:lang w:val="fr-FR"/>
        </w:rPr>
        <w:t>informations en ligne pour que les représentations non graphiques de la marque soient accessibles au public.  Par exemple, lorsque la marque est représentée par un enregistrement numérique d</w:t>
      </w:r>
      <w:r w:rsidR="00FB60ED" w:rsidRPr="009E004E">
        <w:rPr>
          <w:lang w:val="fr-FR"/>
        </w:rPr>
        <w:t>’</w:t>
      </w:r>
      <w:r w:rsidRPr="009E004E">
        <w:rPr>
          <w:lang w:val="fr-FR"/>
        </w:rPr>
        <w:t>un son ou d</w:t>
      </w:r>
      <w:r w:rsidR="00FB60ED" w:rsidRPr="009E004E">
        <w:rPr>
          <w:lang w:val="fr-FR"/>
        </w:rPr>
        <w:t>’</w:t>
      </w:r>
      <w:r w:rsidRPr="009E004E">
        <w:rPr>
          <w:lang w:val="fr-FR"/>
        </w:rPr>
        <w:t xml:space="preserve">images animées, la gazette et le portail Madrid Monitor devraient mettre en </w:t>
      </w:r>
      <w:r w:rsidR="00C8585D" w:rsidRPr="009E004E">
        <w:rPr>
          <w:lang w:val="fr-FR"/>
        </w:rPr>
        <w:t>ligne</w:t>
      </w:r>
      <w:r w:rsidRPr="009E004E">
        <w:rPr>
          <w:lang w:val="fr-FR"/>
        </w:rPr>
        <w:t xml:space="preserve"> un mécanisme capable de reproduire cet enregistrement.  En outre, le Bureau international devrait adapter ses systèmes de traitement interne aux mêmes fi</w:t>
      </w:r>
      <w:r w:rsidR="009E004E" w:rsidRPr="009E004E">
        <w:rPr>
          <w:lang w:val="fr-FR"/>
        </w:rPr>
        <w:t>ns.  Co</w:t>
      </w:r>
      <w:r w:rsidRPr="009E004E">
        <w:rPr>
          <w:lang w:val="fr-FR"/>
        </w:rPr>
        <w:t>mpte tenu des priorités de travail qui ont déjà été fixées, le Bureau international estime qu</w:t>
      </w:r>
      <w:r w:rsidR="00FB60ED" w:rsidRPr="009E004E">
        <w:rPr>
          <w:lang w:val="fr-FR"/>
        </w:rPr>
        <w:t>’</w:t>
      </w:r>
      <w:r w:rsidRPr="009E004E">
        <w:rPr>
          <w:lang w:val="fr-FR"/>
        </w:rPr>
        <w:t>il lui faudra deux</w:t>
      </w:r>
      <w:r w:rsidR="003F7764" w:rsidRPr="009E004E">
        <w:rPr>
          <w:lang w:val="fr-FR"/>
        </w:rPr>
        <w:t> </w:t>
      </w:r>
      <w:r w:rsidRPr="009E004E">
        <w:rPr>
          <w:lang w:val="fr-FR"/>
        </w:rPr>
        <w:t xml:space="preserve">ans pour développer, tester et introduire les modifications </w:t>
      </w:r>
      <w:r w:rsidR="00C8585D" w:rsidRPr="009E004E">
        <w:rPr>
          <w:lang w:val="fr-FR"/>
        </w:rPr>
        <w:t>à apporter à</w:t>
      </w:r>
      <w:r w:rsidRPr="009E004E">
        <w:rPr>
          <w:lang w:val="fr-FR"/>
        </w:rPr>
        <w:t xml:space="preserve"> ses services et systèmes.</w:t>
      </w:r>
    </w:p>
    <w:p w14:paraId="35E73488" w14:textId="22042C9E" w:rsidR="00FB60ED" w:rsidRPr="009E004E" w:rsidRDefault="00A22D90" w:rsidP="00E21E2F">
      <w:pPr>
        <w:pStyle w:val="ONUMFS"/>
        <w:rPr>
          <w:lang w:val="fr-FR"/>
        </w:rPr>
      </w:pPr>
      <w:r w:rsidRPr="009E004E">
        <w:rPr>
          <w:lang w:val="fr-FR"/>
        </w:rPr>
        <w:t>Le Bureau international continuerait à inclure une représentation de la marque dans les certificats d</w:t>
      </w:r>
      <w:r w:rsidR="00FB60ED" w:rsidRPr="009E004E">
        <w:rPr>
          <w:lang w:val="fr-FR"/>
        </w:rPr>
        <w:t>’</w:t>
      </w:r>
      <w:r w:rsidRPr="009E004E">
        <w:rPr>
          <w:lang w:val="fr-FR"/>
        </w:rPr>
        <w:t>enregistrement et de renouvellement et dans la notification de l</w:t>
      </w:r>
      <w:r w:rsidR="00FB60ED" w:rsidRPr="009E004E">
        <w:rPr>
          <w:lang w:val="fr-FR"/>
        </w:rPr>
        <w:t>’</w:t>
      </w:r>
      <w:r w:rsidRPr="009E004E">
        <w:rPr>
          <w:lang w:val="fr-FR"/>
        </w:rPr>
        <w:t>enregistrement international qui est transmise aux parties contractantes désignées.  Lorsque la représentation est une image ou des caractères, les documents susmentionnés comporteraient encore une reproduction de la marque.  Dans les autres cas, ces documents contiendraient une adresse renvoyant au site</w:t>
      </w:r>
      <w:r w:rsidR="003F7764" w:rsidRPr="009E004E">
        <w:rPr>
          <w:lang w:val="fr-FR"/>
        </w:rPr>
        <w:t> </w:t>
      </w:r>
      <w:r w:rsidRPr="009E004E">
        <w:rPr>
          <w:lang w:val="fr-FR"/>
        </w:rPr>
        <w:t>Web de l</w:t>
      </w:r>
      <w:r w:rsidR="00FB60ED" w:rsidRPr="009E004E">
        <w:rPr>
          <w:lang w:val="fr-FR"/>
        </w:rPr>
        <w:t>’</w:t>
      </w:r>
      <w:r w:rsidRPr="009E004E">
        <w:rPr>
          <w:lang w:val="fr-FR"/>
        </w:rPr>
        <w:t>OMPI, où les parties intéressées pourraient avoir accès à la représentation de la marque.</w:t>
      </w:r>
    </w:p>
    <w:p w14:paraId="337AB535" w14:textId="4E3E8D25" w:rsidR="00FB60ED" w:rsidRPr="009E004E" w:rsidRDefault="00A22D90" w:rsidP="00E21E2F">
      <w:pPr>
        <w:pStyle w:val="ONUMFS"/>
        <w:rPr>
          <w:lang w:val="fr-FR"/>
        </w:rPr>
      </w:pPr>
      <w:r w:rsidRPr="009E004E">
        <w:rPr>
          <w:lang w:val="fr-FR"/>
        </w:rPr>
        <w:t>Enfin, ainsi que l</w:t>
      </w:r>
      <w:r w:rsidR="00FB60ED" w:rsidRPr="009E004E">
        <w:rPr>
          <w:lang w:val="fr-FR"/>
        </w:rPr>
        <w:t>’</w:t>
      </w:r>
      <w:r w:rsidRPr="009E004E">
        <w:rPr>
          <w:lang w:val="fr-FR"/>
        </w:rPr>
        <w:t>a demandé le groupe de travail, le Bureau international continuerait à assurer la maintenance de la base de données des membres du système de Madrid, à la tenir à jour et à l</w:t>
      </w:r>
      <w:r w:rsidR="00FB60ED" w:rsidRPr="009E004E">
        <w:rPr>
          <w:lang w:val="fr-FR"/>
        </w:rPr>
        <w:t>’</w:t>
      </w:r>
      <w:r w:rsidRPr="009E004E">
        <w:rPr>
          <w:lang w:val="fr-FR"/>
        </w:rPr>
        <w:t xml:space="preserve">améliorer afin que les informations relatives aux types de marques acceptables et aux conditions de représentation </w:t>
      </w:r>
      <w:r w:rsidR="002410A6">
        <w:rPr>
          <w:lang w:val="fr-FR"/>
        </w:rPr>
        <w:t xml:space="preserve">dans les </w:t>
      </w:r>
      <w:r w:rsidR="002410A6" w:rsidRPr="009E004E">
        <w:rPr>
          <w:lang w:val="fr-FR"/>
        </w:rPr>
        <w:t xml:space="preserve">parties contractantes du Protocole de Madrid </w:t>
      </w:r>
      <w:r w:rsidRPr="009E004E">
        <w:rPr>
          <w:lang w:val="fr-FR"/>
        </w:rPr>
        <w:t>soient plus facilement accessibles.</w:t>
      </w:r>
    </w:p>
    <w:p w14:paraId="4D3E1E32" w14:textId="748378AB" w:rsidR="00A22D90" w:rsidRPr="009E004E" w:rsidRDefault="00842A09" w:rsidP="00842A09">
      <w:pPr>
        <w:pStyle w:val="Heading1"/>
        <w:rPr>
          <w:lang w:val="fr-FR"/>
        </w:rPr>
      </w:pPr>
      <w:r w:rsidRPr="009E004E">
        <w:rPr>
          <w:lang w:val="fr-FR"/>
        </w:rPr>
        <w:t xml:space="preserve">Modifications </w:t>
      </w:r>
      <w:r w:rsidR="00C50D1E">
        <w:rPr>
          <w:lang w:val="fr-FR"/>
        </w:rPr>
        <w:t>É</w:t>
      </w:r>
      <w:r w:rsidRPr="009E004E">
        <w:rPr>
          <w:lang w:val="fr-FR"/>
        </w:rPr>
        <w:t xml:space="preserve">ventuelles </w:t>
      </w:r>
      <w:r w:rsidR="00C50D1E">
        <w:rPr>
          <w:lang w:val="fr-FR"/>
        </w:rPr>
        <w:t>À</w:t>
      </w:r>
      <w:r w:rsidRPr="009E004E">
        <w:rPr>
          <w:lang w:val="fr-FR"/>
        </w:rPr>
        <w:t xml:space="preserve"> apporter </w:t>
      </w:r>
      <w:r w:rsidR="00C50D1E">
        <w:rPr>
          <w:lang w:val="fr-FR"/>
        </w:rPr>
        <w:t>À</w:t>
      </w:r>
      <w:r w:rsidRPr="009E004E">
        <w:rPr>
          <w:lang w:val="fr-FR"/>
        </w:rPr>
        <w:t xml:space="preserve"> l</w:t>
      </w:r>
      <w:r w:rsidR="00FB60ED" w:rsidRPr="009E004E">
        <w:rPr>
          <w:lang w:val="fr-FR"/>
        </w:rPr>
        <w:t>’</w:t>
      </w:r>
      <w:r w:rsidRPr="009E004E">
        <w:rPr>
          <w:lang w:val="fr-FR"/>
        </w:rPr>
        <w:t>avenir au r</w:t>
      </w:r>
      <w:r w:rsidR="00C50D1E">
        <w:rPr>
          <w:lang w:val="fr-FR"/>
        </w:rPr>
        <w:t>È</w:t>
      </w:r>
      <w:r w:rsidRPr="009E004E">
        <w:rPr>
          <w:lang w:val="fr-FR"/>
        </w:rPr>
        <w:t>glement d</w:t>
      </w:r>
      <w:r w:rsidR="00FB60ED" w:rsidRPr="009E004E">
        <w:rPr>
          <w:lang w:val="fr-FR"/>
        </w:rPr>
        <w:t>’</w:t>
      </w:r>
      <w:r w:rsidRPr="009E004E">
        <w:rPr>
          <w:lang w:val="fr-FR"/>
        </w:rPr>
        <w:t>ex</w:t>
      </w:r>
      <w:r w:rsidR="00C50D1E">
        <w:rPr>
          <w:lang w:val="fr-FR"/>
        </w:rPr>
        <w:t>É</w:t>
      </w:r>
      <w:r w:rsidRPr="009E004E">
        <w:rPr>
          <w:lang w:val="fr-FR"/>
        </w:rPr>
        <w:t>cution afin d</w:t>
      </w:r>
      <w:r w:rsidR="00FB60ED" w:rsidRPr="009E004E">
        <w:rPr>
          <w:lang w:val="fr-FR"/>
        </w:rPr>
        <w:t>’</w:t>
      </w:r>
      <w:r w:rsidRPr="009E004E">
        <w:rPr>
          <w:lang w:val="fr-FR"/>
        </w:rPr>
        <w:t>introduire une certaine souplesse susceptible d</w:t>
      </w:r>
      <w:r w:rsidR="00FB60ED" w:rsidRPr="009E004E">
        <w:rPr>
          <w:lang w:val="fr-FR"/>
        </w:rPr>
        <w:t>’</w:t>
      </w:r>
      <w:r w:rsidRPr="009E004E">
        <w:rPr>
          <w:lang w:val="fr-FR"/>
        </w:rPr>
        <w:t xml:space="preserve">aider les utilisateurs </w:t>
      </w:r>
      <w:r w:rsidR="00C50D1E">
        <w:rPr>
          <w:lang w:val="fr-FR"/>
        </w:rPr>
        <w:t xml:space="preserve">À </w:t>
      </w:r>
      <w:r w:rsidRPr="009E004E">
        <w:rPr>
          <w:lang w:val="fr-FR"/>
        </w:rPr>
        <w:t xml:space="preserve">remplir les </w:t>
      </w:r>
      <w:r w:rsidR="008001DA">
        <w:rPr>
          <w:lang w:val="fr-FR"/>
        </w:rPr>
        <w:t>EXIGENCES</w:t>
      </w:r>
      <w:r w:rsidRPr="009E004E">
        <w:rPr>
          <w:lang w:val="fr-FR"/>
        </w:rPr>
        <w:t xml:space="preserve"> des parties contractantes désign</w:t>
      </w:r>
      <w:r w:rsidR="00C50D1E">
        <w:rPr>
          <w:lang w:val="fr-FR"/>
        </w:rPr>
        <w:t>É</w:t>
      </w:r>
      <w:r w:rsidRPr="009E004E">
        <w:rPr>
          <w:lang w:val="fr-FR"/>
        </w:rPr>
        <w:t>es en mati</w:t>
      </w:r>
      <w:r w:rsidR="00C50D1E">
        <w:rPr>
          <w:lang w:val="fr-FR"/>
        </w:rPr>
        <w:t>È</w:t>
      </w:r>
      <w:r w:rsidRPr="009E004E">
        <w:rPr>
          <w:lang w:val="fr-FR"/>
        </w:rPr>
        <w:t>re de repr</w:t>
      </w:r>
      <w:r w:rsidR="00C50D1E">
        <w:rPr>
          <w:lang w:val="fr-FR"/>
        </w:rPr>
        <w:t>É</w:t>
      </w:r>
      <w:r w:rsidRPr="009E004E">
        <w:rPr>
          <w:lang w:val="fr-FR"/>
        </w:rPr>
        <w:t>sentation</w:t>
      </w:r>
    </w:p>
    <w:p w14:paraId="15A53E4D" w14:textId="7BBB2B4B" w:rsidR="00FB60ED" w:rsidRPr="009E004E" w:rsidRDefault="00A22D90" w:rsidP="00E21E2F">
      <w:pPr>
        <w:pStyle w:val="ONUMFS"/>
        <w:rPr>
          <w:lang w:val="fr-FR"/>
        </w:rPr>
      </w:pPr>
      <w:r w:rsidRPr="009E004E">
        <w:rPr>
          <w:lang w:val="fr-FR"/>
        </w:rPr>
        <w:t>En application des modifications qu</w:t>
      </w:r>
      <w:r w:rsidR="00FB60ED" w:rsidRPr="009E004E">
        <w:rPr>
          <w:lang w:val="fr-FR"/>
        </w:rPr>
        <w:t>’</w:t>
      </w:r>
      <w:r w:rsidRPr="009E004E">
        <w:rPr>
          <w:lang w:val="fr-FR"/>
        </w:rPr>
        <w:t>il est proposé d</w:t>
      </w:r>
      <w:r w:rsidR="00FB60ED" w:rsidRPr="009E004E">
        <w:rPr>
          <w:lang w:val="fr-FR"/>
        </w:rPr>
        <w:t>’</w:t>
      </w:r>
      <w:r w:rsidRPr="009E004E">
        <w:rPr>
          <w:lang w:val="fr-FR"/>
        </w:rPr>
        <w:t>apporter au règlement d</w:t>
      </w:r>
      <w:r w:rsidR="00FB60ED" w:rsidRPr="009E004E">
        <w:rPr>
          <w:lang w:val="fr-FR"/>
        </w:rPr>
        <w:t>’</w:t>
      </w:r>
      <w:r w:rsidRPr="009E004E">
        <w:rPr>
          <w:lang w:val="fr-FR"/>
        </w:rPr>
        <w:t>exécution, il se pourrait que les titulaires qui déposent une demande internationale dans laquelle figure une représentation non graphique de la marque n</w:t>
      </w:r>
      <w:r w:rsidR="00FB60ED" w:rsidRPr="009E004E">
        <w:rPr>
          <w:lang w:val="fr-FR"/>
        </w:rPr>
        <w:t>’</w:t>
      </w:r>
      <w:r w:rsidRPr="009E004E">
        <w:rPr>
          <w:lang w:val="fr-FR"/>
        </w:rPr>
        <w:t>obtiennent pas de protection de leur marque dans les quelques parties contractantes qui</w:t>
      </w:r>
      <w:r w:rsidR="00B320CF" w:rsidRPr="009E004E">
        <w:rPr>
          <w:lang w:val="fr-FR"/>
        </w:rPr>
        <w:t xml:space="preserve"> continuent d</w:t>
      </w:r>
      <w:r w:rsidR="00FB60ED" w:rsidRPr="009E004E">
        <w:rPr>
          <w:lang w:val="fr-FR"/>
        </w:rPr>
        <w:t>’</w:t>
      </w:r>
      <w:r w:rsidR="00B320CF" w:rsidRPr="009E004E">
        <w:rPr>
          <w:lang w:val="fr-FR"/>
        </w:rPr>
        <w:t xml:space="preserve">exiger </w:t>
      </w:r>
      <w:r w:rsidRPr="009E004E">
        <w:rPr>
          <w:lang w:val="fr-FR"/>
        </w:rPr>
        <w:t>une représentation graphique de la marque.  Il en irait de même pour un déposant qui déposerait une demande internationale dans laquelle figure une représentation graphique et désignerait une partie contractante exigeant une représentation non graphique pour le type de marque dont il est question dans la demande.  Dès lors, le titulaire pourrait se voir opposer un refus provisoire qu</w:t>
      </w:r>
      <w:r w:rsidR="00FB60ED" w:rsidRPr="009E004E">
        <w:rPr>
          <w:lang w:val="fr-FR"/>
        </w:rPr>
        <w:t>’</w:t>
      </w:r>
      <w:r w:rsidRPr="009E004E">
        <w:rPr>
          <w:lang w:val="fr-FR"/>
        </w:rPr>
        <w:t>il ne serait pas en mesure de faire infirmer.</w:t>
      </w:r>
    </w:p>
    <w:p w14:paraId="4E638315" w14:textId="7200D255" w:rsidR="00FB60ED" w:rsidRPr="009E004E" w:rsidRDefault="00A22D90" w:rsidP="00E21E2F">
      <w:pPr>
        <w:pStyle w:val="ONUMFS"/>
        <w:rPr>
          <w:lang w:val="fr-FR"/>
        </w:rPr>
      </w:pPr>
      <w:r w:rsidRPr="009E004E">
        <w:rPr>
          <w:lang w:val="fr-FR"/>
        </w:rPr>
        <w:t>Bien que le groupe de travail ait demandé que le présent document contienne également des propositions de modifications du règlement d</w:t>
      </w:r>
      <w:r w:rsidR="00FB60ED" w:rsidRPr="009E004E">
        <w:rPr>
          <w:lang w:val="fr-FR"/>
        </w:rPr>
        <w:t>’</w:t>
      </w:r>
      <w:r w:rsidRPr="009E004E">
        <w:rPr>
          <w:lang w:val="fr-FR"/>
        </w:rPr>
        <w:t>exécution visant à introduire une certaine souplesse susceptible d</w:t>
      </w:r>
      <w:r w:rsidR="00FB60ED" w:rsidRPr="009E004E">
        <w:rPr>
          <w:lang w:val="fr-FR"/>
        </w:rPr>
        <w:t>’</w:t>
      </w:r>
      <w:r w:rsidRPr="009E004E">
        <w:rPr>
          <w:lang w:val="fr-FR"/>
        </w:rPr>
        <w:t>aider les utilisateurs à remplir les différentes conditions en matière de représentation, il voudra peut</w:t>
      </w:r>
      <w:r w:rsidR="00FB60ED" w:rsidRPr="009E004E">
        <w:rPr>
          <w:lang w:val="fr-FR"/>
        </w:rPr>
        <w:t>-</w:t>
      </w:r>
      <w:r w:rsidRPr="009E004E">
        <w:rPr>
          <w:lang w:val="fr-FR"/>
        </w:rPr>
        <w:t>être débattre davantage de l</w:t>
      </w:r>
      <w:r w:rsidR="00FB60ED" w:rsidRPr="009E004E">
        <w:rPr>
          <w:lang w:val="fr-FR"/>
        </w:rPr>
        <w:t>’</w:t>
      </w:r>
      <w:r w:rsidRPr="009E004E">
        <w:rPr>
          <w:lang w:val="fr-FR"/>
        </w:rPr>
        <w:t>incidence et de l</w:t>
      </w:r>
      <w:r w:rsidR="00FB60ED" w:rsidRPr="009E004E">
        <w:rPr>
          <w:lang w:val="fr-FR"/>
        </w:rPr>
        <w:t>’</w:t>
      </w:r>
      <w:r w:rsidRPr="009E004E">
        <w:rPr>
          <w:lang w:val="fr-FR"/>
        </w:rPr>
        <w:t>efficacité d</w:t>
      </w:r>
      <w:r w:rsidR="00FB60ED" w:rsidRPr="009E004E">
        <w:rPr>
          <w:lang w:val="fr-FR"/>
        </w:rPr>
        <w:t>’</w:t>
      </w:r>
      <w:r w:rsidRPr="009E004E">
        <w:rPr>
          <w:lang w:val="fr-FR"/>
        </w:rPr>
        <w:t>une telle mesure.</w:t>
      </w:r>
    </w:p>
    <w:p w14:paraId="061C4C1F" w14:textId="2BFD8229" w:rsidR="00FB60ED" w:rsidRPr="009E004E" w:rsidRDefault="00B320CF" w:rsidP="00E21E2F">
      <w:pPr>
        <w:pStyle w:val="ONUMFS"/>
        <w:rPr>
          <w:lang w:val="fr-FR"/>
        </w:rPr>
      </w:pPr>
      <w:r w:rsidRPr="009E004E">
        <w:rPr>
          <w:lang w:val="fr-FR"/>
        </w:rPr>
        <w:t xml:space="preserve">Une solution consisterait à ce que le </w:t>
      </w:r>
      <w:r w:rsidR="00A22D90" w:rsidRPr="009E004E">
        <w:rPr>
          <w:lang w:val="fr-FR"/>
        </w:rPr>
        <w:t xml:space="preserve">groupe de travail </w:t>
      </w:r>
      <w:r w:rsidRPr="009E004E">
        <w:rPr>
          <w:lang w:val="fr-FR"/>
        </w:rPr>
        <w:t>décide de</w:t>
      </w:r>
      <w:r w:rsidR="00A22D90" w:rsidRPr="009E004E">
        <w:rPr>
          <w:lang w:val="fr-FR"/>
        </w:rPr>
        <w:t xml:space="preserve"> se demander si </w:t>
      </w:r>
      <w:r w:rsidRPr="009E004E">
        <w:rPr>
          <w:lang w:val="fr-FR"/>
        </w:rPr>
        <w:t>la possibilité</w:t>
      </w:r>
      <w:r w:rsidR="00A22D90" w:rsidRPr="009E004E">
        <w:rPr>
          <w:lang w:val="fr-FR"/>
        </w:rPr>
        <w:t xml:space="preserve"> de faire figurer une seconde représentation de la marque, fournie conformément aux instructions administratives, profiterait aux titulaires qui se trouvent dans les situations susmentionnées, </w:t>
      </w:r>
      <w:r w:rsidRPr="009E004E">
        <w:rPr>
          <w:lang w:val="fr-FR"/>
        </w:rPr>
        <w:t xml:space="preserve">car </w:t>
      </w:r>
      <w:r w:rsidR="00A22D90" w:rsidRPr="009E004E">
        <w:rPr>
          <w:lang w:val="fr-FR"/>
        </w:rPr>
        <w:t xml:space="preserve">ils </w:t>
      </w:r>
      <w:r w:rsidRPr="009E004E">
        <w:rPr>
          <w:lang w:val="fr-FR"/>
        </w:rPr>
        <w:t xml:space="preserve">seraient ainsi </w:t>
      </w:r>
      <w:r w:rsidR="00A22D90" w:rsidRPr="009E004E">
        <w:rPr>
          <w:lang w:val="fr-FR"/>
        </w:rPr>
        <w:t>peut</w:t>
      </w:r>
      <w:r w:rsidR="00FB60ED" w:rsidRPr="009E004E">
        <w:rPr>
          <w:lang w:val="fr-FR"/>
        </w:rPr>
        <w:t>-</w:t>
      </w:r>
      <w:r w:rsidR="00A22D90" w:rsidRPr="009E004E">
        <w:rPr>
          <w:lang w:val="fr-FR"/>
        </w:rPr>
        <w:t xml:space="preserve">être </w:t>
      </w:r>
      <w:r w:rsidRPr="009E004E">
        <w:rPr>
          <w:lang w:val="fr-FR"/>
        </w:rPr>
        <w:t xml:space="preserve">en mesure de </w:t>
      </w:r>
      <w:r w:rsidR="00A22D90" w:rsidRPr="009E004E">
        <w:rPr>
          <w:lang w:val="fr-FR"/>
        </w:rPr>
        <w:t xml:space="preserve">remplir </w:t>
      </w:r>
      <w:r w:rsidRPr="009E004E">
        <w:rPr>
          <w:lang w:val="fr-FR"/>
        </w:rPr>
        <w:t>les</w:t>
      </w:r>
      <w:r w:rsidR="00A22D90" w:rsidRPr="009E004E">
        <w:rPr>
          <w:lang w:val="fr-FR"/>
        </w:rPr>
        <w:t xml:space="preserve"> </w:t>
      </w:r>
      <w:r w:rsidR="00B12084">
        <w:rPr>
          <w:lang w:val="fr-FR"/>
        </w:rPr>
        <w:t>exigences</w:t>
      </w:r>
      <w:r w:rsidR="00A22D90" w:rsidRPr="009E004E">
        <w:rPr>
          <w:lang w:val="fr-FR"/>
        </w:rPr>
        <w:t xml:space="preserve"> relatives à la représentation </w:t>
      </w:r>
      <w:r w:rsidRPr="009E004E">
        <w:rPr>
          <w:lang w:val="fr-FR"/>
        </w:rPr>
        <w:t>qui différent selon l</w:t>
      </w:r>
      <w:r w:rsidR="00A22D90" w:rsidRPr="009E004E">
        <w:rPr>
          <w:lang w:val="fr-FR"/>
        </w:rPr>
        <w:t>es parties contractantes désignées.</w:t>
      </w:r>
    </w:p>
    <w:p w14:paraId="1233B92A" w14:textId="74F32201" w:rsidR="00FB60ED" w:rsidRPr="009E004E" w:rsidRDefault="00A22D90" w:rsidP="00E21E2F">
      <w:pPr>
        <w:pStyle w:val="ONUMFS"/>
        <w:rPr>
          <w:lang w:val="fr-FR"/>
        </w:rPr>
      </w:pPr>
      <w:r w:rsidRPr="009E004E">
        <w:rPr>
          <w:lang w:val="fr-FR"/>
        </w:rPr>
        <w:t>L</w:t>
      </w:r>
      <w:r w:rsidR="00FB60ED" w:rsidRPr="009E004E">
        <w:rPr>
          <w:lang w:val="fr-FR"/>
        </w:rPr>
        <w:t>’</w:t>
      </w:r>
      <w:r w:rsidRPr="009E004E">
        <w:rPr>
          <w:lang w:val="fr-FR"/>
        </w:rPr>
        <w:t>Office d</w:t>
      </w:r>
      <w:r w:rsidR="00FB60ED" w:rsidRPr="009E004E">
        <w:rPr>
          <w:lang w:val="fr-FR"/>
        </w:rPr>
        <w:t>’</w:t>
      </w:r>
      <w:r w:rsidRPr="009E004E">
        <w:rPr>
          <w:lang w:val="fr-FR"/>
        </w:rPr>
        <w:t>origine ne serait pas tenu de procéder à la certification de la seconde représentation de la marque.  Concrètement, la plupart des Offices ne seraient pas en mesure de procéder à la certification d</w:t>
      </w:r>
      <w:r w:rsidR="00FB60ED" w:rsidRPr="009E004E">
        <w:rPr>
          <w:lang w:val="fr-FR"/>
        </w:rPr>
        <w:t>’</w:t>
      </w:r>
      <w:r w:rsidRPr="009E004E">
        <w:rPr>
          <w:lang w:val="fr-FR"/>
        </w:rPr>
        <w:t>une marque représentée sous un mode de représentation qu</w:t>
      </w:r>
      <w:r w:rsidR="00FB60ED" w:rsidRPr="009E004E">
        <w:rPr>
          <w:lang w:val="fr-FR"/>
        </w:rPr>
        <w:t>’</w:t>
      </w:r>
      <w:r w:rsidRPr="009E004E">
        <w:rPr>
          <w:lang w:val="fr-FR"/>
        </w:rPr>
        <w:t>ils n</w:t>
      </w:r>
      <w:r w:rsidR="00FB60ED" w:rsidRPr="009E004E">
        <w:rPr>
          <w:lang w:val="fr-FR"/>
        </w:rPr>
        <w:t>’</w:t>
      </w:r>
      <w:r w:rsidRPr="009E004E">
        <w:rPr>
          <w:lang w:val="fr-FR"/>
        </w:rPr>
        <w:t>acceptent pas.  Par exemple, un Office qui demande qu</w:t>
      </w:r>
      <w:r w:rsidR="00FB60ED" w:rsidRPr="009E004E">
        <w:rPr>
          <w:lang w:val="fr-FR"/>
        </w:rPr>
        <w:t>’</w:t>
      </w:r>
      <w:r w:rsidRPr="009E004E">
        <w:rPr>
          <w:lang w:val="fr-FR"/>
        </w:rPr>
        <w:t>une marque sonore soit représentée par notation musicale ne serait peut</w:t>
      </w:r>
      <w:r w:rsidR="00FB60ED" w:rsidRPr="009E004E">
        <w:rPr>
          <w:lang w:val="fr-FR"/>
        </w:rPr>
        <w:t>-</w:t>
      </w:r>
      <w:r w:rsidRPr="009E004E">
        <w:rPr>
          <w:lang w:val="fr-FR"/>
        </w:rPr>
        <w:t>être pas en mesure de procéder à la certification de la même marque représentée par un enregistrement sonore numérique.</w:t>
      </w:r>
    </w:p>
    <w:p w14:paraId="43A9C855" w14:textId="292A97AC" w:rsidR="00FB60ED" w:rsidRPr="009E004E" w:rsidRDefault="00A22D90" w:rsidP="00E21E2F">
      <w:pPr>
        <w:pStyle w:val="ONUMFS"/>
        <w:rPr>
          <w:lang w:val="fr-FR"/>
        </w:rPr>
      </w:pPr>
      <w:r w:rsidRPr="009E004E">
        <w:rPr>
          <w:lang w:val="fr-FR"/>
        </w:rPr>
        <w:t>Bien qu</w:t>
      </w:r>
      <w:r w:rsidR="00FB60ED" w:rsidRPr="009E004E">
        <w:rPr>
          <w:lang w:val="fr-FR"/>
        </w:rPr>
        <w:t>’</w:t>
      </w:r>
      <w:r w:rsidRPr="009E004E">
        <w:rPr>
          <w:lang w:val="fr-FR"/>
        </w:rPr>
        <w:t>ils n</w:t>
      </w:r>
      <w:r w:rsidR="00FB60ED" w:rsidRPr="009E004E">
        <w:rPr>
          <w:lang w:val="fr-FR"/>
        </w:rPr>
        <w:t>’</w:t>
      </w:r>
      <w:r w:rsidRPr="009E004E">
        <w:rPr>
          <w:lang w:val="fr-FR"/>
        </w:rPr>
        <w:t xml:space="preserve">y soient pas tenus, les Offices des parties contractantes désignées pourraient prendre en considération la seconde représentation de la marque pour déterminer si elle satisfait aux conditions requises et accorder ou non la protection à la marque </w:t>
      </w:r>
      <w:r w:rsidR="00B320CF" w:rsidRPr="009E004E">
        <w:rPr>
          <w:lang w:val="fr-FR"/>
        </w:rPr>
        <w:t xml:space="preserve">au regard de </w:t>
      </w:r>
      <w:r w:rsidRPr="009E004E">
        <w:rPr>
          <w:lang w:val="fr-FR"/>
        </w:rPr>
        <w:t xml:space="preserve">leur législation applicable.  </w:t>
      </w:r>
      <w:r w:rsidR="00E42CA5" w:rsidRPr="009E004E">
        <w:rPr>
          <w:lang w:val="fr-FR"/>
        </w:rPr>
        <w:t>En</w:t>
      </w:r>
      <w:r w:rsidRPr="009E004E">
        <w:rPr>
          <w:lang w:val="fr-FR"/>
        </w:rPr>
        <w:t xml:space="preserve"> pareil cas, l</w:t>
      </w:r>
      <w:r w:rsidR="00FB60ED" w:rsidRPr="009E004E">
        <w:rPr>
          <w:lang w:val="fr-FR"/>
        </w:rPr>
        <w:t>’</w:t>
      </w:r>
      <w:r w:rsidRPr="009E004E">
        <w:rPr>
          <w:lang w:val="fr-FR"/>
        </w:rPr>
        <w:t>Office pourrait évaluer la seconde représentation de la marque par rapport à la représentation certifiée par l</w:t>
      </w:r>
      <w:r w:rsidR="00FB60ED" w:rsidRPr="009E004E">
        <w:rPr>
          <w:lang w:val="fr-FR"/>
        </w:rPr>
        <w:t>’</w:t>
      </w:r>
      <w:r w:rsidRPr="009E004E">
        <w:rPr>
          <w:lang w:val="fr-FR"/>
        </w:rPr>
        <w:t>Office d</w:t>
      </w:r>
      <w:r w:rsidR="00FB60ED" w:rsidRPr="009E004E">
        <w:rPr>
          <w:lang w:val="fr-FR"/>
        </w:rPr>
        <w:t>’</w:t>
      </w:r>
      <w:r w:rsidRPr="009E004E">
        <w:rPr>
          <w:lang w:val="fr-FR"/>
        </w:rPr>
        <w:t xml:space="preserve">origine.  Des éléments supplémentaires susceptibles de faciliter cette évaluation, comme une description </w:t>
      </w:r>
      <w:r w:rsidR="00541107">
        <w:rPr>
          <w:lang w:val="fr-FR"/>
        </w:rPr>
        <w:t xml:space="preserve">volontaire </w:t>
      </w:r>
      <w:r w:rsidRPr="009E004E">
        <w:rPr>
          <w:lang w:val="fr-FR"/>
        </w:rPr>
        <w:t>de la marque, pourraient être exigés par l</w:t>
      </w:r>
      <w:r w:rsidR="00FB60ED" w:rsidRPr="009E004E">
        <w:rPr>
          <w:lang w:val="fr-FR"/>
        </w:rPr>
        <w:t>’</w:t>
      </w:r>
      <w:r w:rsidRPr="009E004E">
        <w:rPr>
          <w:lang w:val="fr-FR"/>
        </w:rPr>
        <w:t>Office ou fournis par le titulaire.</w:t>
      </w:r>
    </w:p>
    <w:p w14:paraId="6F6BF8FF" w14:textId="415A3EBF" w:rsidR="00FB60ED" w:rsidRPr="009E004E" w:rsidRDefault="00A22D90" w:rsidP="00E21E2F">
      <w:pPr>
        <w:pStyle w:val="ONUMFS"/>
        <w:rPr>
          <w:lang w:val="fr-FR"/>
        </w:rPr>
      </w:pPr>
      <w:r w:rsidRPr="009E004E">
        <w:rPr>
          <w:lang w:val="fr-FR"/>
        </w:rPr>
        <w:t>D</w:t>
      </w:r>
      <w:r w:rsidR="00FB60ED" w:rsidRPr="009E004E">
        <w:rPr>
          <w:lang w:val="fr-FR"/>
        </w:rPr>
        <w:t>’</w:t>
      </w:r>
      <w:r w:rsidRPr="009E004E">
        <w:rPr>
          <w:lang w:val="fr-FR"/>
        </w:rPr>
        <w:t>aucuns se demandent peut</w:t>
      </w:r>
      <w:r w:rsidR="00FB60ED" w:rsidRPr="009E004E">
        <w:rPr>
          <w:lang w:val="fr-FR"/>
        </w:rPr>
        <w:t>-</w:t>
      </w:r>
      <w:r w:rsidRPr="009E004E">
        <w:rPr>
          <w:lang w:val="fr-FR"/>
        </w:rPr>
        <w:t>être si la possibilité de faire figurer une seconde représentation de la marque pourrait donner lieu à une incertitude juridique et s</w:t>
      </w:r>
      <w:r w:rsidR="00FB60ED" w:rsidRPr="009E004E">
        <w:rPr>
          <w:lang w:val="fr-FR"/>
        </w:rPr>
        <w:t>’</w:t>
      </w:r>
      <w:r w:rsidRPr="009E004E">
        <w:rPr>
          <w:lang w:val="fr-FR"/>
        </w:rPr>
        <w:t>il s</w:t>
      </w:r>
      <w:r w:rsidR="00FB60ED" w:rsidRPr="009E004E">
        <w:rPr>
          <w:lang w:val="fr-FR"/>
        </w:rPr>
        <w:t>’</w:t>
      </w:r>
      <w:r w:rsidRPr="009E004E">
        <w:rPr>
          <w:lang w:val="fr-FR"/>
        </w:rPr>
        <w:t>agit d</w:t>
      </w:r>
      <w:r w:rsidR="00FB60ED" w:rsidRPr="009E004E">
        <w:rPr>
          <w:lang w:val="fr-FR"/>
        </w:rPr>
        <w:t>’</w:t>
      </w:r>
      <w:r w:rsidRPr="009E004E">
        <w:rPr>
          <w:lang w:val="fr-FR"/>
        </w:rPr>
        <w:t>une solution efficace pour faire face au problème actuel.  Toutefois, ce pourrait être la seule solution concrète pour éviter les refus provisoires lorsque les titulaires tentent d</w:t>
      </w:r>
      <w:r w:rsidR="00FB60ED" w:rsidRPr="009E004E">
        <w:rPr>
          <w:lang w:val="fr-FR"/>
        </w:rPr>
        <w:t>’</w:t>
      </w:r>
      <w:r w:rsidRPr="009E004E">
        <w:rPr>
          <w:lang w:val="fr-FR"/>
        </w:rPr>
        <w:t>obtenir une protection dans des parties contractantes dont les conditions relatives à la représentation sont différentes.</w:t>
      </w:r>
    </w:p>
    <w:p w14:paraId="2283D01B" w14:textId="42788DB4" w:rsidR="00A22D90" w:rsidRPr="009E004E" w:rsidRDefault="00842A09" w:rsidP="00842A09">
      <w:pPr>
        <w:pStyle w:val="Heading1"/>
        <w:rPr>
          <w:lang w:val="fr-FR"/>
        </w:rPr>
      </w:pPr>
      <w:r w:rsidRPr="009E004E">
        <w:rPr>
          <w:lang w:val="fr-FR"/>
        </w:rPr>
        <w:t>Date d</w:t>
      </w:r>
      <w:r w:rsidR="00FB60ED" w:rsidRPr="009E004E">
        <w:rPr>
          <w:lang w:val="fr-FR"/>
        </w:rPr>
        <w:t>’</w:t>
      </w:r>
      <w:r w:rsidRPr="009E004E">
        <w:rPr>
          <w:lang w:val="fr-FR"/>
        </w:rPr>
        <w:t>entr</w:t>
      </w:r>
      <w:r w:rsidR="008E6405">
        <w:rPr>
          <w:lang w:val="fr-FR"/>
        </w:rPr>
        <w:t>É</w:t>
      </w:r>
      <w:r w:rsidRPr="009E004E">
        <w:rPr>
          <w:lang w:val="fr-FR"/>
        </w:rPr>
        <w:t>e en vigueur des modifications propos</w:t>
      </w:r>
      <w:r w:rsidR="008E6405">
        <w:rPr>
          <w:lang w:val="fr-FR"/>
        </w:rPr>
        <w:t>É</w:t>
      </w:r>
      <w:r w:rsidRPr="009E004E">
        <w:rPr>
          <w:lang w:val="fr-FR"/>
        </w:rPr>
        <w:t>es</w:t>
      </w:r>
    </w:p>
    <w:p w14:paraId="50C61E8F" w14:textId="304E32A8" w:rsidR="00FB60ED" w:rsidRPr="009E004E" w:rsidRDefault="00A22D90" w:rsidP="00E21E2F">
      <w:pPr>
        <w:pStyle w:val="ONUMFS"/>
        <w:rPr>
          <w:lang w:val="fr-FR"/>
        </w:rPr>
      </w:pPr>
      <w:r w:rsidRPr="009E004E">
        <w:rPr>
          <w:lang w:val="fr-FR"/>
        </w:rPr>
        <w:t>Sous réserve qu</w:t>
      </w:r>
      <w:r w:rsidR="00FB60ED" w:rsidRPr="009E004E">
        <w:rPr>
          <w:lang w:val="fr-FR"/>
        </w:rPr>
        <w:t>’</w:t>
      </w:r>
      <w:r w:rsidRPr="009E004E">
        <w:rPr>
          <w:lang w:val="fr-FR"/>
        </w:rPr>
        <w:t xml:space="preserve">elles soient approuvées par le groupe de travail, </w:t>
      </w:r>
      <w:r w:rsidR="00F75BBB">
        <w:rPr>
          <w:lang w:val="fr-FR"/>
        </w:rPr>
        <w:t xml:space="preserve">il est suggéré que </w:t>
      </w:r>
      <w:r w:rsidRPr="009E004E">
        <w:rPr>
          <w:lang w:val="fr-FR"/>
        </w:rPr>
        <w:t>les modifications des règles 9, 15, 17 et 32 du règlement d</w:t>
      </w:r>
      <w:r w:rsidR="00FB60ED" w:rsidRPr="009E004E">
        <w:rPr>
          <w:lang w:val="fr-FR"/>
        </w:rPr>
        <w:t>’</w:t>
      </w:r>
      <w:r w:rsidRPr="009E004E">
        <w:rPr>
          <w:lang w:val="fr-FR"/>
        </w:rPr>
        <w:t>exécution et des points 2.1.1 et 2.1.2 du barème des émoluments et taxes entre</w:t>
      </w:r>
      <w:r w:rsidR="00F75BBB">
        <w:rPr>
          <w:lang w:val="fr-FR"/>
        </w:rPr>
        <w:t>nt</w:t>
      </w:r>
      <w:r w:rsidRPr="009E004E">
        <w:rPr>
          <w:lang w:val="fr-FR"/>
        </w:rPr>
        <w:t xml:space="preserve"> en vigueur le</w:t>
      </w:r>
      <w:r w:rsidR="00FB60ED" w:rsidRPr="009E004E">
        <w:rPr>
          <w:lang w:val="fr-FR"/>
        </w:rPr>
        <w:t xml:space="preserve"> 1</w:t>
      </w:r>
      <w:r w:rsidR="00FB60ED" w:rsidRPr="009E004E">
        <w:rPr>
          <w:vertAlign w:val="superscript"/>
          <w:lang w:val="fr-FR"/>
        </w:rPr>
        <w:t>er</w:t>
      </w:r>
      <w:r w:rsidR="00FB60ED" w:rsidRPr="009E004E">
        <w:rPr>
          <w:lang w:val="fr-FR"/>
        </w:rPr>
        <w:t> </w:t>
      </w:r>
      <w:r w:rsidRPr="009E004E">
        <w:rPr>
          <w:lang w:val="fr-FR"/>
        </w:rPr>
        <w:t>février 2023.</w:t>
      </w:r>
    </w:p>
    <w:p w14:paraId="1F6949B8" w14:textId="77777777" w:rsidR="00FB60ED" w:rsidRPr="009E004E" w:rsidRDefault="00A22D90" w:rsidP="00B02220">
      <w:pPr>
        <w:pStyle w:val="ONUMFS"/>
        <w:keepNext/>
        <w:tabs>
          <w:tab w:val="left" w:pos="6096"/>
        </w:tabs>
        <w:ind w:left="5533"/>
        <w:rPr>
          <w:i/>
          <w:lang w:val="fr-FR"/>
        </w:rPr>
      </w:pPr>
      <w:r w:rsidRPr="009E004E">
        <w:rPr>
          <w:i/>
          <w:lang w:val="fr-FR"/>
        </w:rPr>
        <w:t>Le groupe de travail est i</w:t>
      </w:r>
      <w:r w:rsidR="00842A09" w:rsidRPr="009E004E">
        <w:rPr>
          <w:i/>
          <w:lang w:val="fr-FR"/>
        </w:rPr>
        <w:t>nvité</w:t>
      </w:r>
    </w:p>
    <w:p w14:paraId="466A2EB4" w14:textId="5B8F3175" w:rsidR="00A22D90" w:rsidRPr="009E004E" w:rsidRDefault="00A22D90" w:rsidP="00400A66">
      <w:pPr>
        <w:pStyle w:val="ONUMFS"/>
        <w:keepNext/>
        <w:numPr>
          <w:ilvl w:val="2"/>
          <w:numId w:val="3"/>
        </w:numPr>
        <w:tabs>
          <w:tab w:val="left" w:pos="6804"/>
        </w:tabs>
        <w:ind w:left="6804" w:hanging="708"/>
        <w:rPr>
          <w:i/>
          <w:lang w:val="fr-FR"/>
        </w:rPr>
      </w:pPr>
      <w:proofErr w:type="gramStart"/>
      <w:r w:rsidRPr="009E004E">
        <w:rPr>
          <w:i/>
          <w:lang w:val="fr-FR"/>
        </w:rPr>
        <w:t>à</w:t>
      </w:r>
      <w:proofErr w:type="gramEnd"/>
      <w:r w:rsidRPr="009E004E">
        <w:rPr>
          <w:i/>
          <w:lang w:val="fr-FR"/>
        </w:rPr>
        <w:t xml:space="preserve"> examiner les propositions fi</w:t>
      </w:r>
      <w:r w:rsidR="00842A09" w:rsidRPr="009E004E">
        <w:rPr>
          <w:i/>
          <w:lang w:val="fr-FR"/>
        </w:rPr>
        <w:t>gurant dans le présent document et</w:t>
      </w:r>
    </w:p>
    <w:p w14:paraId="1AC61B29" w14:textId="7A2A1EE8" w:rsidR="00FB60ED" w:rsidRPr="009E004E" w:rsidRDefault="00A22D90" w:rsidP="00400A66">
      <w:pPr>
        <w:pStyle w:val="ONUMFS"/>
        <w:numPr>
          <w:ilvl w:val="2"/>
          <w:numId w:val="3"/>
        </w:numPr>
        <w:tabs>
          <w:tab w:val="left" w:pos="6804"/>
        </w:tabs>
        <w:ind w:left="6804" w:hanging="708"/>
        <w:rPr>
          <w:i/>
          <w:lang w:val="fr-FR"/>
        </w:rPr>
      </w:pPr>
      <w:proofErr w:type="gramStart"/>
      <w:r w:rsidRPr="009E004E">
        <w:rPr>
          <w:i/>
          <w:lang w:val="fr-FR"/>
        </w:rPr>
        <w:t>à</w:t>
      </w:r>
      <w:proofErr w:type="gramEnd"/>
      <w:r w:rsidRPr="009E004E">
        <w:rPr>
          <w:i/>
          <w:lang w:val="fr-FR"/>
        </w:rPr>
        <w:t xml:space="preserve"> recommander à l</w:t>
      </w:r>
      <w:r w:rsidR="00FB60ED" w:rsidRPr="009E004E">
        <w:rPr>
          <w:i/>
          <w:lang w:val="fr-FR"/>
        </w:rPr>
        <w:t>’</w:t>
      </w:r>
      <w:r w:rsidRPr="009E004E">
        <w:rPr>
          <w:i/>
          <w:lang w:val="fr-FR"/>
        </w:rPr>
        <w:t>Assemblée de l</w:t>
      </w:r>
      <w:r w:rsidR="00FB60ED" w:rsidRPr="009E004E">
        <w:rPr>
          <w:i/>
          <w:lang w:val="fr-FR"/>
        </w:rPr>
        <w:t>’</w:t>
      </w:r>
      <w:r w:rsidRPr="009E004E">
        <w:rPr>
          <w:i/>
          <w:lang w:val="fr-FR"/>
        </w:rPr>
        <w:t>Union de Madrid d</w:t>
      </w:r>
      <w:r w:rsidR="00FB60ED" w:rsidRPr="009E004E">
        <w:rPr>
          <w:i/>
          <w:lang w:val="fr-FR"/>
        </w:rPr>
        <w:t>’</w:t>
      </w:r>
      <w:r w:rsidRPr="009E004E">
        <w:rPr>
          <w:i/>
          <w:lang w:val="fr-FR"/>
        </w:rPr>
        <w:t>adopter les propositions de modifications du règlement d</w:t>
      </w:r>
      <w:r w:rsidR="00FB60ED" w:rsidRPr="009E004E">
        <w:rPr>
          <w:i/>
          <w:lang w:val="fr-FR"/>
        </w:rPr>
        <w:t>’</w:t>
      </w:r>
      <w:r w:rsidRPr="009E004E">
        <w:rPr>
          <w:i/>
          <w:lang w:val="fr-FR"/>
        </w:rPr>
        <w:t>exécution, telles qu</w:t>
      </w:r>
      <w:r w:rsidR="00FB60ED" w:rsidRPr="009E004E">
        <w:rPr>
          <w:i/>
          <w:lang w:val="fr-FR"/>
        </w:rPr>
        <w:t>’</w:t>
      </w:r>
      <w:r w:rsidRPr="009E004E">
        <w:rPr>
          <w:i/>
          <w:lang w:val="fr-FR"/>
        </w:rPr>
        <w:t>elles figurent dans l</w:t>
      </w:r>
      <w:r w:rsidR="00FB60ED" w:rsidRPr="009E004E">
        <w:rPr>
          <w:i/>
          <w:lang w:val="fr-FR"/>
        </w:rPr>
        <w:t>’</w:t>
      </w:r>
      <w:r w:rsidRPr="009E004E">
        <w:rPr>
          <w:i/>
          <w:lang w:val="fr-FR"/>
        </w:rPr>
        <w:t>annexe du présent document ou sous une forme modifiée, en vue de leur entrée en vigueur le</w:t>
      </w:r>
      <w:r w:rsidR="00FB60ED" w:rsidRPr="009E004E">
        <w:rPr>
          <w:i/>
          <w:lang w:val="fr-FR"/>
        </w:rPr>
        <w:t xml:space="preserve"> 1</w:t>
      </w:r>
      <w:r w:rsidR="00FB60ED" w:rsidRPr="009E004E">
        <w:rPr>
          <w:i/>
          <w:vertAlign w:val="superscript"/>
          <w:lang w:val="fr-FR"/>
        </w:rPr>
        <w:t>er</w:t>
      </w:r>
      <w:r w:rsidR="00FB60ED" w:rsidRPr="009E004E">
        <w:rPr>
          <w:i/>
          <w:lang w:val="fr-FR"/>
        </w:rPr>
        <w:t> </w:t>
      </w:r>
      <w:r w:rsidRPr="009E004E">
        <w:rPr>
          <w:i/>
          <w:lang w:val="fr-FR"/>
        </w:rPr>
        <w:t>février 2023.</w:t>
      </w:r>
    </w:p>
    <w:p w14:paraId="52D84A7B" w14:textId="31DD71FE" w:rsidR="00FB60ED" w:rsidRPr="009E004E" w:rsidRDefault="00A22D90" w:rsidP="00A22D90">
      <w:pPr>
        <w:pStyle w:val="Endofdocument-Annex"/>
        <w:rPr>
          <w:lang w:val="fr-FR"/>
        </w:rPr>
      </w:pPr>
      <w:r w:rsidRPr="009E004E">
        <w:rPr>
          <w:lang w:val="fr-FR"/>
        </w:rPr>
        <w:t>[L</w:t>
      </w:r>
      <w:r w:rsidR="00FB60ED" w:rsidRPr="009E004E">
        <w:rPr>
          <w:lang w:val="fr-FR"/>
        </w:rPr>
        <w:t>’</w:t>
      </w:r>
      <w:r w:rsidRPr="009E004E">
        <w:rPr>
          <w:lang w:val="fr-FR"/>
        </w:rPr>
        <w:t>annexe suit]</w:t>
      </w:r>
    </w:p>
    <w:p w14:paraId="405E0B2D" w14:textId="253DE71F" w:rsidR="00E21E2F" w:rsidRPr="009E004E" w:rsidRDefault="00E21E2F">
      <w:pPr>
        <w:rPr>
          <w:lang w:val="fr-FR"/>
        </w:rPr>
        <w:sectPr w:rsidR="00E21E2F" w:rsidRPr="009E004E" w:rsidSect="00032D87">
          <w:headerReference w:type="default" r:id="rId9"/>
          <w:endnotePr>
            <w:numFmt w:val="decimal"/>
          </w:endnotePr>
          <w:type w:val="continuous"/>
          <w:pgSz w:w="11907" w:h="16840" w:code="9"/>
          <w:pgMar w:top="567" w:right="1134" w:bottom="1418" w:left="1418" w:header="510" w:footer="851" w:gutter="0"/>
          <w:pgNumType w:start="1"/>
          <w:cols w:space="720"/>
          <w:titlePg/>
          <w:docGrid w:linePitch="299"/>
        </w:sectPr>
      </w:pPr>
      <w:bookmarkStart w:id="4" w:name="_GoBack"/>
      <w:bookmarkEnd w:id="4"/>
    </w:p>
    <w:p w14:paraId="0B687F6E" w14:textId="3534A30A" w:rsidR="00FB60ED" w:rsidRPr="009E004E" w:rsidRDefault="00B54215" w:rsidP="00B54215">
      <w:pPr>
        <w:pStyle w:val="Heading1"/>
        <w:rPr>
          <w:lang w:val="fr-FR"/>
        </w:rPr>
      </w:pPr>
      <w:r w:rsidRPr="009E004E">
        <w:rPr>
          <w:lang w:val="fr-FR"/>
        </w:rPr>
        <w:t>PROPOSITIONS DE MODIFICATIONS DU RÈGLEMENT D’EXÉCUTION DU PROTOCOLE RELATIF À L’ARRANGEMENT DE MADRID CONCERNANT L’ENREGISTREMENT INTERNATIONAL DES MARQUES ET DE MODIFICATIONS À APPORTER EN CONSÉQUENCE AU BARÈME DES ÉMOLUMENTS ET TAXES</w:t>
      </w:r>
    </w:p>
    <w:p w14:paraId="3BFE101A" w14:textId="5F958C7F" w:rsidR="00CD580A" w:rsidRPr="009E004E" w:rsidRDefault="00DB45E9" w:rsidP="00CD580A">
      <w:pPr>
        <w:pStyle w:val="1TreatyHeading1"/>
        <w:rPr>
          <w:sz w:val="22"/>
          <w:szCs w:val="22"/>
          <w:lang w:val="fr-FR"/>
        </w:rPr>
      </w:pPr>
      <w:r w:rsidRPr="009E004E">
        <w:rPr>
          <w:sz w:val="22"/>
          <w:szCs w:val="22"/>
          <w:lang w:val="fr-FR"/>
        </w:rPr>
        <w:t>Règlement d</w:t>
      </w:r>
      <w:r w:rsidR="00FB60ED" w:rsidRPr="009E004E">
        <w:rPr>
          <w:sz w:val="22"/>
          <w:szCs w:val="22"/>
          <w:lang w:val="fr-FR"/>
        </w:rPr>
        <w:t>’</w:t>
      </w:r>
      <w:r w:rsidRPr="009E004E">
        <w:rPr>
          <w:sz w:val="22"/>
          <w:szCs w:val="22"/>
          <w:lang w:val="fr-FR"/>
        </w:rPr>
        <w:t>exécution du Protocole relatif à l</w:t>
      </w:r>
      <w:r w:rsidR="00FB60ED" w:rsidRPr="009E004E">
        <w:rPr>
          <w:sz w:val="22"/>
          <w:szCs w:val="22"/>
          <w:lang w:val="fr-FR"/>
        </w:rPr>
        <w:t>’</w:t>
      </w:r>
      <w:r w:rsidRPr="009E004E">
        <w:rPr>
          <w:sz w:val="22"/>
          <w:szCs w:val="22"/>
          <w:lang w:val="fr-FR"/>
        </w:rPr>
        <w:t>Arrangement de Madrid concernant l</w:t>
      </w:r>
      <w:r w:rsidR="00FB60ED" w:rsidRPr="009E004E">
        <w:rPr>
          <w:sz w:val="22"/>
          <w:szCs w:val="22"/>
          <w:lang w:val="fr-FR"/>
        </w:rPr>
        <w:t>’</w:t>
      </w:r>
      <w:r w:rsidRPr="009E004E">
        <w:rPr>
          <w:sz w:val="22"/>
          <w:szCs w:val="22"/>
          <w:lang w:val="fr-FR"/>
        </w:rPr>
        <w:t>enregistrement international des marques</w:t>
      </w:r>
    </w:p>
    <w:p w14:paraId="1CBC7F07" w14:textId="374D0D20" w:rsidR="00CD580A" w:rsidRPr="009E004E" w:rsidRDefault="00DB45E9" w:rsidP="00CD580A">
      <w:pPr>
        <w:pStyle w:val="TreatyDates"/>
        <w:spacing w:after="240" w:line="240" w:lineRule="exact"/>
        <w:jc w:val="both"/>
        <w:rPr>
          <w:sz w:val="22"/>
          <w:szCs w:val="22"/>
          <w:lang w:val="fr-FR"/>
        </w:rPr>
      </w:pPr>
      <w:r w:rsidRPr="009E004E">
        <w:rPr>
          <w:sz w:val="22"/>
          <w:szCs w:val="22"/>
          <w:lang w:val="fr-FR"/>
        </w:rPr>
        <w:t>texte en vigueur le</w:t>
      </w:r>
      <w:r w:rsidR="00FB60ED" w:rsidRPr="009E004E">
        <w:rPr>
          <w:sz w:val="22"/>
          <w:szCs w:val="22"/>
          <w:lang w:val="fr-FR"/>
        </w:rPr>
        <w:t xml:space="preserve"> </w:t>
      </w:r>
      <w:del w:id="5" w:author="Mathilde Lesourd" w:date="2020-08-30T11:04:00Z">
        <w:r w:rsidR="00B54215" w:rsidDel="00517CDA">
          <w:rPr>
            <w:sz w:val="22"/>
            <w:szCs w:val="22"/>
            <w:lang w:val="fr-FR"/>
          </w:rPr>
          <w:delText>1</w:delText>
        </w:r>
        <w:r w:rsidR="00B54215" w:rsidRPr="00517CDA" w:rsidDel="00517CDA">
          <w:rPr>
            <w:sz w:val="22"/>
            <w:szCs w:val="22"/>
            <w:vertAlign w:val="superscript"/>
            <w:lang w:val="fr-FR"/>
          </w:rPr>
          <w:delText>er</w:delText>
        </w:r>
        <w:r w:rsidR="00B54215" w:rsidDel="00517CDA">
          <w:rPr>
            <w:sz w:val="22"/>
            <w:szCs w:val="22"/>
            <w:lang w:val="fr-FR"/>
          </w:rPr>
          <w:delText xml:space="preserve"> février 2020</w:delText>
        </w:r>
      </w:del>
      <w:ins w:id="6" w:author="Mathilde Lesourd" w:date="2020-08-30T11:04:00Z">
        <w:r w:rsidR="00B54215">
          <w:rPr>
            <w:sz w:val="22"/>
            <w:szCs w:val="22"/>
            <w:lang w:val="fr-FR"/>
          </w:rPr>
          <w:t>1</w:t>
        </w:r>
        <w:r w:rsidR="00B54215" w:rsidRPr="00DB45E9">
          <w:rPr>
            <w:sz w:val="22"/>
            <w:szCs w:val="22"/>
            <w:vertAlign w:val="superscript"/>
            <w:lang w:val="fr-FR"/>
          </w:rPr>
          <w:t>er</w:t>
        </w:r>
        <w:r w:rsidR="00B54215">
          <w:rPr>
            <w:sz w:val="22"/>
            <w:szCs w:val="22"/>
            <w:lang w:val="fr-FR"/>
          </w:rPr>
          <w:t> février 2023</w:t>
        </w:r>
      </w:ins>
    </w:p>
    <w:p w14:paraId="0661F142" w14:textId="77777777" w:rsidR="00297517" w:rsidRPr="009E004E" w:rsidRDefault="00297517" w:rsidP="00297517">
      <w:pPr>
        <w:pStyle w:val="TreatyDates"/>
        <w:spacing w:after="240" w:line="240" w:lineRule="exact"/>
        <w:ind w:left="0"/>
        <w:jc w:val="both"/>
        <w:rPr>
          <w:sz w:val="22"/>
          <w:szCs w:val="22"/>
          <w:lang w:val="fr-FR"/>
        </w:rPr>
      </w:pPr>
      <w:r w:rsidRPr="009E004E">
        <w:rPr>
          <w:sz w:val="22"/>
          <w:szCs w:val="22"/>
          <w:lang w:val="fr-FR"/>
        </w:rPr>
        <w:t>[…]</w:t>
      </w:r>
    </w:p>
    <w:p w14:paraId="76712FEA" w14:textId="72C3A639" w:rsidR="00C505F3" w:rsidRPr="009E004E" w:rsidRDefault="00DB45E9" w:rsidP="00C505F3">
      <w:pPr>
        <w:pStyle w:val="3TreatyHeading3"/>
        <w:rPr>
          <w:sz w:val="22"/>
          <w:szCs w:val="22"/>
          <w:lang w:val="fr-FR"/>
        </w:rPr>
      </w:pPr>
      <w:r w:rsidRPr="009E004E">
        <w:rPr>
          <w:sz w:val="22"/>
          <w:szCs w:val="22"/>
          <w:lang w:val="fr-FR"/>
        </w:rPr>
        <w:t>Chapitre </w:t>
      </w:r>
      <w:r w:rsidR="00C505F3" w:rsidRPr="009E004E">
        <w:rPr>
          <w:sz w:val="22"/>
          <w:szCs w:val="22"/>
          <w:lang w:val="fr-FR"/>
        </w:rPr>
        <w:t xml:space="preserve">2 </w:t>
      </w:r>
      <w:r w:rsidR="00C505F3" w:rsidRPr="009E004E">
        <w:rPr>
          <w:sz w:val="22"/>
          <w:szCs w:val="22"/>
          <w:lang w:val="fr-FR"/>
        </w:rPr>
        <w:br/>
      </w:r>
      <w:r w:rsidRPr="009E004E">
        <w:rPr>
          <w:sz w:val="22"/>
          <w:szCs w:val="22"/>
          <w:lang w:val="fr-FR"/>
        </w:rPr>
        <w:t>Demandes internationales</w:t>
      </w:r>
    </w:p>
    <w:p w14:paraId="6F481406" w14:textId="77777777" w:rsidR="009C5684" w:rsidRPr="009E004E" w:rsidRDefault="009C5684" w:rsidP="009C5684">
      <w:pPr>
        <w:pStyle w:val="indent1"/>
        <w:spacing w:after="240" w:line="240" w:lineRule="exact"/>
        <w:ind w:firstLine="0"/>
        <w:rPr>
          <w:rFonts w:ascii="Arial" w:hAnsi="Arial" w:cs="Arial"/>
          <w:sz w:val="22"/>
          <w:szCs w:val="22"/>
          <w:lang w:val="fr-FR"/>
        </w:rPr>
      </w:pPr>
      <w:r w:rsidRPr="009E004E">
        <w:rPr>
          <w:rFonts w:ascii="Arial" w:hAnsi="Arial" w:cs="Arial"/>
          <w:sz w:val="22"/>
          <w:szCs w:val="22"/>
          <w:lang w:val="fr-FR"/>
        </w:rPr>
        <w:t>[…]</w:t>
      </w:r>
    </w:p>
    <w:p w14:paraId="3B35194D" w14:textId="70959593" w:rsidR="00C505F3" w:rsidRPr="009E004E" w:rsidRDefault="00DB45E9" w:rsidP="00C505F3">
      <w:pPr>
        <w:pStyle w:val="4TreatyHeading4"/>
        <w:rPr>
          <w:sz w:val="22"/>
          <w:szCs w:val="22"/>
          <w:lang w:val="fr-FR"/>
        </w:rPr>
      </w:pPr>
      <w:r w:rsidRPr="009E004E">
        <w:rPr>
          <w:sz w:val="22"/>
          <w:szCs w:val="22"/>
          <w:lang w:val="fr-FR"/>
        </w:rPr>
        <w:t>Règle </w:t>
      </w:r>
      <w:r w:rsidR="00C505F3" w:rsidRPr="009E004E">
        <w:rPr>
          <w:sz w:val="22"/>
          <w:szCs w:val="22"/>
          <w:lang w:val="fr-FR"/>
        </w:rPr>
        <w:t xml:space="preserve">9 </w:t>
      </w:r>
      <w:r w:rsidR="00C505F3" w:rsidRPr="009E004E">
        <w:rPr>
          <w:sz w:val="22"/>
          <w:szCs w:val="22"/>
          <w:lang w:val="fr-FR"/>
        </w:rPr>
        <w:br/>
      </w:r>
      <w:r w:rsidRPr="009E004E">
        <w:rPr>
          <w:sz w:val="22"/>
          <w:szCs w:val="22"/>
          <w:lang w:val="fr-FR"/>
        </w:rPr>
        <w:t>Conditions relatives à la demande internationale</w:t>
      </w:r>
    </w:p>
    <w:p w14:paraId="7F1860D5" w14:textId="77777777" w:rsidR="00C505F3" w:rsidRPr="009E004E" w:rsidRDefault="00C505F3" w:rsidP="00C86463">
      <w:pPr>
        <w:pStyle w:val="indent1"/>
        <w:spacing w:after="240" w:line="240" w:lineRule="exact"/>
        <w:ind w:firstLine="0"/>
        <w:rPr>
          <w:rFonts w:ascii="Arial" w:hAnsi="Arial" w:cs="Arial"/>
          <w:sz w:val="22"/>
          <w:szCs w:val="22"/>
          <w:lang w:val="fr-FR"/>
        </w:rPr>
      </w:pPr>
      <w:r w:rsidRPr="009E004E">
        <w:rPr>
          <w:rFonts w:ascii="Arial" w:hAnsi="Arial" w:cs="Arial"/>
          <w:sz w:val="22"/>
          <w:szCs w:val="22"/>
          <w:lang w:val="fr-FR"/>
        </w:rPr>
        <w:t>[</w:t>
      </w:r>
      <w:r w:rsidR="00C86463" w:rsidRPr="009E004E">
        <w:rPr>
          <w:rFonts w:ascii="Arial" w:hAnsi="Arial" w:cs="Arial"/>
          <w:sz w:val="22"/>
          <w:szCs w:val="22"/>
          <w:lang w:val="fr-FR"/>
        </w:rPr>
        <w:t>…</w:t>
      </w:r>
      <w:r w:rsidRPr="009E004E">
        <w:rPr>
          <w:rFonts w:ascii="Arial" w:hAnsi="Arial" w:cs="Arial"/>
          <w:sz w:val="22"/>
          <w:szCs w:val="22"/>
          <w:lang w:val="fr-FR"/>
        </w:rPr>
        <w:t>]</w:t>
      </w:r>
    </w:p>
    <w:p w14:paraId="6547BE9E" w14:textId="4AE0AD47" w:rsidR="00C505F3" w:rsidRPr="009E004E" w:rsidRDefault="00435ED7" w:rsidP="00435ED7">
      <w:pPr>
        <w:pStyle w:val="indent1"/>
        <w:spacing w:after="240" w:line="240" w:lineRule="exact"/>
        <w:ind w:firstLine="0"/>
        <w:rPr>
          <w:rFonts w:ascii="Arial" w:hAnsi="Arial" w:cs="Arial"/>
          <w:sz w:val="22"/>
          <w:szCs w:val="22"/>
          <w:lang w:val="fr-FR"/>
        </w:rPr>
      </w:pPr>
      <w:r w:rsidRPr="009E004E">
        <w:rPr>
          <w:rFonts w:ascii="Arial" w:hAnsi="Arial" w:cs="Arial"/>
          <w:sz w:val="22"/>
          <w:szCs w:val="22"/>
          <w:lang w:val="fr-FR"/>
        </w:rPr>
        <w:t>4)</w:t>
      </w:r>
      <w:r w:rsidRPr="009E004E">
        <w:rPr>
          <w:rFonts w:ascii="Arial" w:hAnsi="Arial" w:cs="Arial"/>
          <w:sz w:val="22"/>
          <w:szCs w:val="22"/>
          <w:lang w:val="fr-FR"/>
        </w:rPr>
        <w:tab/>
      </w:r>
      <w:r w:rsidR="00C505F3" w:rsidRPr="009E004E">
        <w:rPr>
          <w:rFonts w:ascii="Arial" w:hAnsi="Arial" w:cs="Arial"/>
          <w:i/>
          <w:sz w:val="22"/>
          <w:szCs w:val="22"/>
          <w:lang w:val="fr-FR"/>
        </w:rPr>
        <w:t>[Conte</w:t>
      </w:r>
      <w:r w:rsidR="00DB45E9" w:rsidRPr="009E004E">
        <w:rPr>
          <w:rFonts w:ascii="Arial" w:hAnsi="Arial" w:cs="Arial"/>
          <w:i/>
          <w:sz w:val="22"/>
          <w:szCs w:val="22"/>
          <w:lang w:val="fr-FR"/>
        </w:rPr>
        <w:t>nu de la demande i</w:t>
      </w:r>
      <w:r w:rsidR="00C505F3" w:rsidRPr="009E004E">
        <w:rPr>
          <w:rFonts w:ascii="Arial" w:hAnsi="Arial" w:cs="Arial"/>
          <w:i/>
          <w:sz w:val="22"/>
          <w:szCs w:val="22"/>
          <w:lang w:val="fr-FR"/>
        </w:rPr>
        <w:t>nternational</w:t>
      </w:r>
      <w:r w:rsidR="00DB45E9" w:rsidRPr="009E004E">
        <w:rPr>
          <w:rFonts w:ascii="Arial" w:hAnsi="Arial" w:cs="Arial"/>
          <w:i/>
          <w:sz w:val="22"/>
          <w:szCs w:val="22"/>
          <w:lang w:val="fr-FR"/>
        </w:rPr>
        <w:t>e</w:t>
      </w:r>
      <w:r w:rsidR="00C505F3" w:rsidRPr="009E004E">
        <w:rPr>
          <w:rFonts w:ascii="Arial" w:hAnsi="Arial" w:cs="Arial"/>
          <w:i/>
          <w:sz w:val="22"/>
          <w:szCs w:val="22"/>
          <w:lang w:val="fr-FR"/>
        </w:rPr>
        <w:t>]</w:t>
      </w:r>
    </w:p>
    <w:p w14:paraId="0C689B54" w14:textId="2E5EE612" w:rsidR="00C505F3" w:rsidRPr="009E004E" w:rsidRDefault="00435ED7" w:rsidP="00435ED7">
      <w:pPr>
        <w:pStyle w:val="indent1"/>
        <w:spacing w:after="240" w:line="240" w:lineRule="exact"/>
        <w:ind w:left="567" w:firstLine="0"/>
        <w:rPr>
          <w:rFonts w:ascii="Arial" w:hAnsi="Arial" w:cs="Arial"/>
          <w:sz w:val="22"/>
          <w:szCs w:val="22"/>
          <w:lang w:val="fr-FR"/>
        </w:rPr>
      </w:pPr>
      <w:r w:rsidRPr="009E004E">
        <w:rPr>
          <w:rFonts w:ascii="Arial" w:hAnsi="Arial" w:cs="Arial"/>
          <w:sz w:val="22"/>
          <w:szCs w:val="22"/>
          <w:lang w:val="fr-FR"/>
        </w:rPr>
        <w:t>a)</w:t>
      </w:r>
      <w:r w:rsidRPr="009E004E">
        <w:rPr>
          <w:rFonts w:ascii="Arial" w:hAnsi="Arial" w:cs="Arial"/>
          <w:sz w:val="22"/>
          <w:szCs w:val="22"/>
          <w:lang w:val="fr-FR"/>
        </w:rPr>
        <w:tab/>
      </w:r>
      <w:r w:rsidR="00DB45E9" w:rsidRPr="009E004E">
        <w:rPr>
          <w:rFonts w:ascii="Arial" w:hAnsi="Arial" w:cs="Arial"/>
          <w:sz w:val="22"/>
          <w:szCs w:val="22"/>
          <w:lang w:val="fr-FR"/>
        </w:rPr>
        <w:t>La demande internationale doit contenir ou indiquer</w:t>
      </w:r>
    </w:p>
    <w:p w14:paraId="241B9685" w14:textId="77777777" w:rsidR="00C505F3" w:rsidRPr="009E004E" w:rsidRDefault="00C86463" w:rsidP="00C86463">
      <w:pPr>
        <w:pStyle w:val="indentihang"/>
        <w:numPr>
          <w:ilvl w:val="0"/>
          <w:numId w:val="0"/>
        </w:numPr>
        <w:spacing w:after="240" w:line="240" w:lineRule="exact"/>
        <w:ind w:left="1985" w:hanging="851"/>
        <w:rPr>
          <w:rFonts w:ascii="Arial" w:hAnsi="Arial" w:cs="Arial"/>
          <w:sz w:val="22"/>
          <w:szCs w:val="22"/>
          <w:lang w:val="fr-FR"/>
        </w:rPr>
      </w:pPr>
      <w:r w:rsidRPr="009E004E">
        <w:rPr>
          <w:rFonts w:ascii="Arial" w:hAnsi="Arial" w:cs="Arial"/>
          <w:sz w:val="22"/>
          <w:szCs w:val="22"/>
          <w:lang w:val="fr-FR"/>
        </w:rPr>
        <w:t>[…]</w:t>
      </w:r>
    </w:p>
    <w:p w14:paraId="516A3E36" w14:textId="63FB01F7" w:rsidR="00C505F3" w:rsidRPr="009E004E" w:rsidRDefault="00435ED7" w:rsidP="00C97B4D">
      <w:pPr>
        <w:pStyle w:val="indentihang"/>
        <w:numPr>
          <w:ilvl w:val="0"/>
          <w:numId w:val="0"/>
        </w:numPr>
        <w:spacing w:after="240" w:line="240" w:lineRule="exact"/>
        <w:ind w:left="1701" w:hanging="567"/>
        <w:rPr>
          <w:rFonts w:ascii="Arial" w:hAnsi="Arial" w:cs="Arial"/>
          <w:sz w:val="22"/>
          <w:szCs w:val="22"/>
          <w:lang w:val="fr-FR"/>
        </w:rPr>
      </w:pPr>
      <w:r w:rsidRPr="009E004E">
        <w:rPr>
          <w:rFonts w:ascii="Arial" w:hAnsi="Arial" w:cs="Arial"/>
          <w:sz w:val="22"/>
          <w:szCs w:val="22"/>
          <w:lang w:val="fr-FR"/>
        </w:rPr>
        <w:t>v)</w:t>
      </w:r>
      <w:r w:rsidRPr="009E004E">
        <w:rPr>
          <w:rFonts w:ascii="Arial" w:hAnsi="Arial" w:cs="Arial"/>
          <w:sz w:val="22"/>
          <w:szCs w:val="22"/>
          <w:lang w:val="fr-FR"/>
        </w:rPr>
        <w:tab/>
      </w:r>
      <w:r w:rsidR="00B54215" w:rsidRPr="00501E02">
        <w:rPr>
          <w:rFonts w:ascii="Arial" w:hAnsi="Arial" w:cs="Arial"/>
          <w:sz w:val="22"/>
          <w:szCs w:val="22"/>
          <w:lang w:val="fr-FR"/>
        </w:rPr>
        <w:t xml:space="preserve">une </w:t>
      </w:r>
      <w:del w:id="7" w:author="Mathilde Lesourd" w:date="2020-08-27T21:36:00Z">
        <w:r w:rsidR="00B54215" w:rsidRPr="00501E02" w:rsidDel="00501E02">
          <w:rPr>
            <w:rFonts w:ascii="Arial" w:hAnsi="Arial" w:cs="Arial"/>
            <w:sz w:val="22"/>
            <w:szCs w:val="22"/>
            <w:lang w:val="fr-FR"/>
          </w:rPr>
          <w:delText xml:space="preserve">reproduction </w:delText>
        </w:r>
      </w:del>
      <w:ins w:id="8" w:author="Mathilde Lesourd" w:date="2020-08-27T21:36:00Z">
        <w:r w:rsidR="00B54215" w:rsidRPr="00501E02">
          <w:rPr>
            <w:rFonts w:ascii="Arial" w:hAnsi="Arial" w:cs="Arial"/>
            <w:sz w:val="22"/>
            <w:szCs w:val="22"/>
            <w:lang w:val="fr-FR"/>
          </w:rPr>
          <w:t xml:space="preserve">représentation </w:t>
        </w:r>
      </w:ins>
      <w:r w:rsidR="00B54215" w:rsidRPr="00501E02">
        <w:rPr>
          <w:rFonts w:ascii="Arial" w:hAnsi="Arial" w:cs="Arial"/>
          <w:sz w:val="22"/>
          <w:szCs w:val="22"/>
          <w:lang w:val="fr-FR"/>
        </w:rPr>
        <w:t>de la marque</w:t>
      </w:r>
      <w:ins w:id="9" w:author="Mathilde Lesourd" w:date="2020-08-27T21:38:00Z">
        <w:r w:rsidR="00B54215" w:rsidRPr="00501E02">
          <w:rPr>
            <w:rFonts w:ascii="Arial" w:hAnsi="Arial" w:cs="Arial"/>
            <w:sz w:val="22"/>
            <w:szCs w:val="22"/>
            <w:lang w:val="fr-FR"/>
            <w:rPrChange w:id="10" w:author="Mathilde Lesourd" w:date="2020-08-27T21:39:00Z">
              <w:rPr>
                <w:rFonts w:ascii="Arial" w:hAnsi="Arial" w:cs="Arial"/>
                <w:sz w:val="22"/>
                <w:szCs w:val="22"/>
              </w:rPr>
            </w:rPrChange>
          </w:rPr>
          <w:t>,</w:t>
        </w:r>
      </w:ins>
      <w:r w:rsidR="00B54215" w:rsidRPr="00501E02">
        <w:rPr>
          <w:rFonts w:ascii="Arial" w:hAnsi="Arial" w:cs="Arial"/>
          <w:sz w:val="22"/>
          <w:szCs w:val="22"/>
          <w:lang w:val="fr-FR"/>
        </w:rPr>
        <w:t xml:space="preserve"> </w:t>
      </w:r>
      <w:ins w:id="11" w:author="Mathilde Lesourd" w:date="2020-08-27T21:37:00Z">
        <w:r w:rsidR="00B54215" w:rsidRPr="00501E02">
          <w:rPr>
            <w:rFonts w:ascii="Arial" w:hAnsi="Arial" w:cs="Arial"/>
            <w:sz w:val="22"/>
            <w:szCs w:val="22"/>
            <w:lang w:val="fr-FR"/>
          </w:rPr>
          <w:t>fo</w:t>
        </w:r>
        <w:r w:rsidR="00B54215" w:rsidRPr="00501E02">
          <w:rPr>
            <w:rFonts w:ascii="Arial" w:hAnsi="Arial" w:cs="Arial"/>
            <w:sz w:val="22"/>
            <w:szCs w:val="22"/>
            <w:lang w:val="fr-FR"/>
            <w:rPrChange w:id="12" w:author="Mathilde Lesourd" w:date="2020-08-27T21:39:00Z">
              <w:rPr>
                <w:rFonts w:ascii="Arial" w:hAnsi="Arial" w:cs="Arial"/>
                <w:sz w:val="22"/>
                <w:szCs w:val="22"/>
              </w:rPr>
            </w:rPrChange>
          </w:rPr>
          <w:t xml:space="preserve">urnie conformément </w:t>
        </w:r>
      </w:ins>
      <w:ins w:id="13" w:author="Mathilde Lesourd" w:date="2020-08-27T21:38:00Z">
        <w:r w:rsidR="00B54215" w:rsidRPr="00501E02">
          <w:rPr>
            <w:rFonts w:ascii="Arial" w:hAnsi="Arial" w:cs="Arial"/>
            <w:sz w:val="22"/>
            <w:szCs w:val="22"/>
            <w:lang w:val="fr-FR"/>
            <w:rPrChange w:id="14" w:author="Mathilde Lesourd" w:date="2020-08-27T21:39:00Z">
              <w:rPr>
                <w:rFonts w:ascii="Arial" w:hAnsi="Arial" w:cs="Arial"/>
                <w:sz w:val="22"/>
                <w:szCs w:val="22"/>
              </w:rPr>
            </w:rPrChange>
          </w:rPr>
          <w:t xml:space="preserve">aux </w:t>
        </w:r>
      </w:ins>
      <w:ins w:id="15" w:author="Mathilde Lesourd" w:date="2020-08-28T15:48:00Z">
        <w:r w:rsidR="00B54215">
          <w:rPr>
            <w:rFonts w:ascii="Arial" w:hAnsi="Arial" w:cs="Arial"/>
            <w:sz w:val="22"/>
            <w:szCs w:val="22"/>
            <w:lang w:val="fr-FR"/>
          </w:rPr>
          <w:t>I</w:t>
        </w:r>
      </w:ins>
      <w:ins w:id="16" w:author="Mathilde Lesourd" w:date="2020-08-27T21:38:00Z">
        <w:r w:rsidR="00B54215" w:rsidRPr="00501E02">
          <w:rPr>
            <w:rFonts w:ascii="Arial" w:hAnsi="Arial" w:cs="Arial"/>
            <w:sz w:val="22"/>
            <w:szCs w:val="22"/>
            <w:lang w:val="fr-FR"/>
            <w:rPrChange w:id="17" w:author="Mathilde Lesourd" w:date="2020-08-27T21:39:00Z">
              <w:rPr>
                <w:rFonts w:ascii="Arial" w:hAnsi="Arial" w:cs="Arial"/>
                <w:sz w:val="22"/>
                <w:szCs w:val="22"/>
              </w:rPr>
            </w:rPrChange>
          </w:rPr>
          <w:t xml:space="preserve">nstructions administratives, </w:t>
        </w:r>
      </w:ins>
      <w:r w:rsidR="00B54215" w:rsidRPr="00501E02">
        <w:rPr>
          <w:rFonts w:ascii="Arial" w:hAnsi="Arial" w:cs="Arial"/>
          <w:sz w:val="22"/>
          <w:szCs w:val="22"/>
          <w:lang w:val="fr-FR"/>
        </w:rPr>
        <w:t xml:space="preserve">qui </w:t>
      </w:r>
      <w:del w:id="18" w:author="Mathilde Lesourd" w:date="2020-08-27T21:37:00Z">
        <w:r w:rsidR="00B54215" w:rsidRPr="00501E02" w:rsidDel="00501E02">
          <w:rPr>
            <w:rFonts w:ascii="Arial" w:hAnsi="Arial" w:cs="Arial"/>
            <w:sz w:val="22"/>
            <w:szCs w:val="22"/>
            <w:lang w:val="fr-FR"/>
          </w:rPr>
          <w:delText xml:space="preserve">doit s’insérer dans le cadre prévu à cet effet dans le formulaire officiel; </w:delText>
        </w:r>
      </w:del>
      <w:del w:id="19" w:author="OLIVIÉ Karen" w:date="2020-09-01T15:03:00Z">
        <w:r w:rsidR="00B54215" w:rsidDel="00B54215">
          <w:rPr>
            <w:rFonts w:ascii="Arial" w:hAnsi="Arial" w:cs="Arial"/>
            <w:sz w:val="22"/>
            <w:szCs w:val="22"/>
            <w:lang w:val="fr-FR"/>
          </w:rPr>
          <w:delText xml:space="preserve"> </w:delText>
        </w:r>
      </w:del>
      <w:del w:id="20" w:author="Mathilde Lesourd" w:date="2020-08-27T21:37:00Z">
        <w:r w:rsidR="00B54215" w:rsidRPr="00501E02" w:rsidDel="00501E02">
          <w:rPr>
            <w:rFonts w:ascii="Arial" w:hAnsi="Arial" w:cs="Arial"/>
            <w:sz w:val="22"/>
            <w:szCs w:val="22"/>
            <w:lang w:val="fr-FR"/>
          </w:rPr>
          <w:delText xml:space="preserve">cette reproduction doit être nette et elle doit être en noir et blanc ou en couleur selon que la reproduction dans la demande de base ou l’enregistrement de base est en noir et blanc </w:delText>
        </w:r>
      </w:del>
      <w:ins w:id="21" w:author="Mathilde Lesourd" w:date="2020-08-27T21:41:00Z">
        <w:r w:rsidR="00B54215" w:rsidRPr="005B462C">
          <w:rPr>
            <w:rFonts w:ascii="Arial" w:hAnsi="Arial" w:cs="Arial"/>
            <w:sz w:val="22"/>
            <w:szCs w:val="22"/>
            <w:lang w:val="fr-FR"/>
          </w:rPr>
          <w:t xml:space="preserve">doit être en couleur lorsque la couleur est revendiquée </w:t>
        </w:r>
      </w:ins>
      <w:ins w:id="22" w:author="DOUAY Marie-Laure" w:date="2020-09-08T10:36:00Z">
        <w:r w:rsidR="007E51D5">
          <w:rPr>
            <w:rFonts w:ascii="Arial" w:hAnsi="Arial" w:cs="Arial"/>
            <w:sz w:val="22"/>
            <w:szCs w:val="22"/>
            <w:lang w:val="fr-FR"/>
          </w:rPr>
          <w:t>en vertu</w:t>
        </w:r>
      </w:ins>
      <w:ins w:id="23" w:author="Mathilde Lesourd" w:date="2020-08-27T21:41:00Z">
        <w:r w:rsidR="00B54215">
          <w:rPr>
            <w:rFonts w:ascii="Arial" w:hAnsi="Arial" w:cs="Arial"/>
            <w:sz w:val="22"/>
            <w:szCs w:val="22"/>
            <w:lang w:val="fr-FR"/>
          </w:rPr>
          <w:t xml:space="preserve"> </w:t>
        </w:r>
      </w:ins>
      <w:ins w:id="24" w:author="DOUAY Marie-Laure" w:date="2020-09-08T10:36:00Z">
        <w:r w:rsidR="007E51D5">
          <w:rPr>
            <w:rFonts w:ascii="Arial" w:hAnsi="Arial" w:cs="Arial"/>
            <w:sz w:val="22"/>
            <w:szCs w:val="22"/>
            <w:lang w:val="fr-FR"/>
          </w:rPr>
          <w:t>d</w:t>
        </w:r>
      </w:ins>
      <w:ins w:id="25" w:author="Mathilde Lesourd" w:date="2020-08-27T21:41:00Z">
        <w:r w:rsidR="00B54215">
          <w:rPr>
            <w:rFonts w:ascii="Arial" w:hAnsi="Arial" w:cs="Arial"/>
            <w:sz w:val="22"/>
            <w:szCs w:val="22"/>
            <w:lang w:val="fr-FR"/>
          </w:rPr>
          <w:t>u point vii)</w:t>
        </w:r>
      </w:ins>
      <w:r w:rsidR="00B54215" w:rsidRPr="00501E02">
        <w:rPr>
          <w:rFonts w:ascii="Arial" w:hAnsi="Arial" w:cs="Arial"/>
          <w:sz w:val="22"/>
          <w:szCs w:val="22"/>
          <w:lang w:val="fr-FR"/>
        </w:rPr>
        <w:t>,</w:t>
      </w:r>
    </w:p>
    <w:p w14:paraId="73E18BE9" w14:textId="77777777" w:rsidR="00C505F3" w:rsidRPr="009E004E" w:rsidRDefault="00C86463" w:rsidP="00C86463">
      <w:pPr>
        <w:pStyle w:val="indentihang"/>
        <w:numPr>
          <w:ilvl w:val="0"/>
          <w:numId w:val="0"/>
        </w:numPr>
        <w:spacing w:after="240" w:line="240" w:lineRule="exact"/>
        <w:ind w:left="1134"/>
        <w:rPr>
          <w:rFonts w:ascii="Arial" w:hAnsi="Arial" w:cs="Arial"/>
          <w:sz w:val="22"/>
          <w:szCs w:val="22"/>
          <w:lang w:val="fr-FR"/>
        </w:rPr>
      </w:pPr>
      <w:r w:rsidRPr="009E004E">
        <w:rPr>
          <w:rFonts w:ascii="Arial" w:hAnsi="Arial" w:cs="Arial"/>
          <w:sz w:val="22"/>
          <w:szCs w:val="22"/>
          <w:lang w:val="fr-FR"/>
        </w:rPr>
        <w:t>[…]</w:t>
      </w:r>
    </w:p>
    <w:p w14:paraId="28D05E36" w14:textId="082C8856" w:rsidR="00FB60ED" w:rsidRPr="00C97B4D" w:rsidRDefault="00435ED7" w:rsidP="00C97B4D">
      <w:pPr>
        <w:pStyle w:val="indentihang"/>
        <w:keepLines/>
        <w:numPr>
          <w:ilvl w:val="0"/>
          <w:numId w:val="0"/>
        </w:numPr>
        <w:spacing w:after="240" w:line="240" w:lineRule="exact"/>
        <w:ind w:left="1701" w:hanging="567"/>
        <w:rPr>
          <w:rStyle w:val="FootnoteReference"/>
          <w:rFonts w:ascii="Arial" w:hAnsi="Arial" w:cs="Arial"/>
          <w:sz w:val="22"/>
          <w:szCs w:val="22"/>
          <w:vertAlign w:val="baseline"/>
          <w:lang w:val="fr-FR"/>
        </w:rPr>
      </w:pPr>
      <w:r w:rsidRPr="009E004E">
        <w:rPr>
          <w:rFonts w:ascii="Arial" w:hAnsi="Arial" w:cs="Arial"/>
          <w:sz w:val="22"/>
          <w:szCs w:val="22"/>
          <w:lang w:val="fr-FR"/>
        </w:rPr>
        <w:t>vii)</w:t>
      </w:r>
      <w:r w:rsidRPr="009E004E">
        <w:rPr>
          <w:rFonts w:ascii="Arial" w:hAnsi="Arial" w:cs="Arial"/>
          <w:sz w:val="22"/>
          <w:szCs w:val="22"/>
          <w:lang w:val="fr-FR"/>
        </w:rPr>
        <w:tab/>
      </w:r>
      <w:r w:rsidR="00501E02" w:rsidRPr="009E004E">
        <w:rPr>
          <w:rFonts w:ascii="Arial" w:hAnsi="Arial" w:cs="Arial"/>
          <w:sz w:val="22"/>
          <w:szCs w:val="22"/>
          <w:lang w:val="fr-FR"/>
        </w:rPr>
        <w:t>lorsque la couleur est revendiquée dans la demande de base ou l</w:t>
      </w:r>
      <w:r w:rsidR="00FB60ED" w:rsidRPr="009E004E">
        <w:rPr>
          <w:rFonts w:ascii="Arial" w:hAnsi="Arial" w:cs="Arial"/>
          <w:sz w:val="22"/>
          <w:szCs w:val="22"/>
          <w:lang w:val="fr-FR"/>
        </w:rPr>
        <w:t>’</w:t>
      </w:r>
      <w:r w:rsidR="00501E02" w:rsidRPr="009E004E">
        <w:rPr>
          <w:rFonts w:ascii="Arial" w:hAnsi="Arial" w:cs="Arial"/>
          <w:sz w:val="22"/>
          <w:szCs w:val="22"/>
          <w:lang w:val="fr-FR"/>
        </w:rPr>
        <w:t>enregistrement de base, ou lorsque le déposant souhaite revendiquer la couleur à titre d</w:t>
      </w:r>
      <w:r w:rsidR="00FB60ED" w:rsidRPr="009E004E">
        <w:rPr>
          <w:rFonts w:ascii="Arial" w:hAnsi="Arial" w:cs="Arial"/>
          <w:sz w:val="22"/>
          <w:szCs w:val="22"/>
          <w:lang w:val="fr-FR"/>
        </w:rPr>
        <w:t>’</w:t>
      </w:r>
      <w:r w:rsidR="00501E02" w:rsidRPr="009E004E">
        <w:rPr>
          <w:rFonts w:ascii="Arial" w:hAnsi="Arial" w:cs="Arial"/>
          <w:sz w:val="22"/>
          <w:szCs w:val="22"/>
          <w:lang w:val="fr-FR"/>
        </w:rPr>
        <w:t>élément distinctif de la marque et que la marque contenue dans la demande de base ou l</w:t>
      </w:r>
      <w:r w:rsidR="00FB60ED" w:rsidRPr="009E004E">
        <w:rPr>
          <w:rFonts w:ascii="Arial" w:hAnsi="Arial" w:cs="Arial"/>
          <w:sz w:val="22"/>
          <w:szCs w:val="22"/>
          <w:lang w:val="fr-FR"/>
        </w:rPr>
        <w:t>’</w:t>
      </w:r>
      <w:r w:rsidR="00501E02" w:rsidRPr="009E004E">
        <w:rPr>
          <w:rFonts w:ascii="Arial" w:hAnsi="Arial" w:cs="Arial"/>
          <w:sz w:val="22"/>
          <w:szCs w:val="22"/>
          <w:lang w:val="fr-FR"/>
        </w:rPr>
        <w:t xml:space="preserve">enregistrement de base est en couleur, une indication que la couleur est revendiquée et une indication, exprimée par des mots, de la couleur ou de la combinaison de couleurs revendiquée </w:t>
      </w:r>
      <w:del w:id="26" w:author="Mathilde Lesourd" w:date="2020-08-27T21:43:00Z">
        <w:r w:rsidR="00B54215" w:rsidRPr="00501E02" w:rsidDel="00501E02">
          <w:rPr>
            <w:rFonts w:ascii="Arial" w:hAnsi="Arial" w:cs="Arial"/>
            <w:sz w:val="22"/>
            <w:szCs w:val="22"/>
            <w:lang w:val="fr-FR"/>
          </w:rPr>
          <w:delText>et, lorsque la reproduction fournie en application du point v) est en noir et blanc, une reproduction de la marque en couleur</w:delText>
        </w:r>
      </w:del>
      <w:r w:rsidR="00501E02" w:rsidRPr="009E004E">
        <w:rPr>
          <w:rFonts w:ascii="Arial" w:hAnsi="Arial" w:cs="Arial"/>
          <w:sz w:val="22"/>
          <w:szCs w:val="22"/>
          <w:lang w:val="fr-FR"/>
        </w:rPr>
        <w:t>,</w:t>
      </w:r>
    </w:p>
    <w:p w14:paraId="2BB11FD6" w14:textId="42ED688A" w:rsidR="00FB60ED" w:rsidRPr="009E004E" w:rsidRDefault="00C86463" w:rsidP="00E21E2F">
      <w:pPr>
        <w:pStyle w:val="indentihang"/>
        <w:keepLines/>
        <w:numPr>
          <w:ilvl w:val="0"/>
          <w:numId w:val="0"/>
        </w:numPr>
        <w:spacing w:after="240" w:line="240" w:lineRule="exact"/>
        <w:ind w:left="1134"/>
        <w:rPr>
          <w:rFonts w:ascii="Arial" w:hAnsi="Arial" w:cs="Arial"/>
          <w:sz w:val="22"/>
          <w:szCs w:val="22"/>
          <w:lang w:val="fr-FR"/>
        </w:rPr>
      </w:pPr>
      <w:r w:rsidRPr="009E004E">
        <w:rPr>
          <w:rFonts w:ascii="Arial" w:hAnsi="Arial" w:cs="Arial"/>
          <w:sz w:val="22"/>
          <w:szCs w:val="22"/>
          <w:lang w:val="fr-FR"/>
        </w:rPr>
        <w:t>[…]</w:t>
      </w:r>
    </w:p>
    <w:p w14:paraId="34BB601D" w14:textId="3D0CB60F" w:rsidR="00C505F3" w:rsidRPr="009E004E" w:rsidRDefault="00435ED7" w:rsidP="00B54215">
      <w:pPr>
        <w:pStyle w:val="indentihang"/>
        <w:keepNext/>
        <w:keepLines/>
        <w:numPr>
          <w:ilvl w:val="0"/>
          <w:numId w:val="0"/>
        </w:numPr>
        <w:spacing w:after="240" w:line="240" w:lineRule="exact"/>
        <w:rPr>
          <w:rFonts w:ascii="Arial" w:hAnsi="Arial" w:cs="Arial"/>
          <w:sz w:val="22"/>
          <w:szCs w:val="22"/>
          <w:lang w:val="fr-FR"/>
        </w:rPr>
      </w:pPr>
      <w:r w:rsidRPr="009E004E">
        <w:rPr>
          <w:rFonts w:ascii="Arial" w:hAnsi="Arial" w:cs="Arial"/>
          <w:sz w:val="22"/>
          <w:szCs w:val="22"/>
          <w:lang w:val="fr-FR"/>
        </w:rPr>
        <w:t>5)</w:t>
      </w:r>
      <w:r w:rsidRPr="009E004E">
        <w:rPr>
          <w:rFonts w:ascii="Arial" w:hAnsi="Arial" w:cs="Arial"/>
          <w:sz w:val="22"/>
          <w:szCs w:val="22"/>
          <w:lang w:val="fr-FR"/>
        </w:rPr>
        <w:tab/>
      </w:r>
      <w:r w:rsidR="00C505F3" w:rsidRPr="009E004E">
        <w:rPr>
          <w:rFonts w:ascii="Arial" w:hAnsi="Arial" w:cs="Arial"/>
          <w:i/>
          <w:sz w:val="22"/>
          <w:szCs w:val="22"/>
          <w:lang w:val="fr-FR"/>
        </w:rPr>
        <w:t>[</w:t>
      </w:r>
      <w:r w:rsidR="005D585D" w:rsidRPr="009E004E">
        <w:rPr>
          <w:rFonts w:ascii="Arial" w:hAnsi="Arial" w:cs="Arial"/>
          <w:i/>
          <w:sz w:val="22"/>
          <w:szCs w:val="22"/>
          <w:lang w:val="fr-FR"/>
        </w:rPr>
        <w:t>Contenu supplémentaire de la demande internationale</w:t>
      </w:r>
      <w:r w:rsidR="00C505F3" w:rsidRPr="009E004E">
        <w:rPr>
          <w:rFonts w:ascii="Arial" w:hAnsi="Arial" w:cs="Arial"/>
          <w:i/>
          <w:sz w:val="22"/>
          <w:szCs w:val="22"/>
          <w:lang w:val="fr-FR"/>
        </w:rPr>
        <w:t>]</w:t>
      </w:r>
    </w:p>
    <w:p w14:paraId="1362FDD9" w14:textId="77777777" w:rsidR="00C505F3" w:rsidRPr="009E004E" w:rsidRDefault="00C505F3" w:rsidP="00B54215">
      <w:pPr>
        <w:pStyle w:val="indent1"/>
        <w:keepNext/>
        <w:keepLines/>
        <w:spacing w:after="240" w:line="240" w:lineRule="exact"/>
        <w:ind w:left="567" w:firstLine="0"/>
        <w:rPr>
          <w:rFonts w:ascii="Arial" w:hAnsi="Arial" w:cs="Arial"/>
          <w:sz w:val="22"/>
          <w:szCs w:val="22"/>
          <w:lang w:val="fr-FR"/>
        </w:rPr>
      </w:pPr>
      <w:r w:rsidRPr="009E004E">
        <w:rPr>
          <w:rFonts w:ascii="Arial" w:hAnsi="Arial" w:cs="Arial"/>
          <w:sz w:val="22"/>
          <w:szCs w:val="22"/>
          <w:lang w:val="fr-FR"/>
        </w:rPr>
        <w:t>[</w:t>
      </w:r>
      <w:r w:rsidR="00610874" w:rsidRPr="009E004E">
        <w:rPr>
          <w:rFonts w:ascii="Arial" w:hAnsi="Arial" w:cs="Arial"/>
          <w:sz w:val="22"/>
          <w:szCs w:val="22"/>
          <w:lang w:val="fr-FR"/>
        </w:rPr>
        <w:t>...</w:t>
      </w:r>
      <w:r w:rsidRPr="009E004E">
        <w:rPr>
          <w:rFonts w:ascii="Arial" w:hAnsi="Arial" w:cs="Arial"/>
          <w:sz w:val="22"/>
          <w:szCs w:val="22"/>
          <w:lang w:val="fr-FR"/>
        </w:rPr>
        <w:t>]</w:t>
      </w:r>
    </w:p>
    <w:p w14:paraId="57B121FB" w14:textId="67850521" w:rsidR="00C505F3" w:rsidRPr="009E004E" w:rsidRDefault="00435ED7" w:rsidP="00B54215">
      <w:pPr>
        <w:pStyle w:val="indenta"/>
        <w:keepNext/>
        <w:keepLines/>
        <w:spacing w:after="240" w:line="240" w:lineRule="exact"/>
        <w:ind w:left="1134" w:hanging="567"/>
        <w:rPr>
          <w:rFonts w:ascii="Arial" w:hAnsi="Arial" w:cs="Arial"/>
          <w:sz w:val="22"/>
          <w:szCs w:val="22"/>
          <w:lang w:val="fr-FR"/>
        </w:rPr>
      </w:pPr>
      <w:r w:rsidRPr="009E004E">
        <w:rPr>
          <w:rFonts w:ascii="Arial" w:hAnsi="Arial" w:cs="Arial"/>
          <w:sz w:val="22"/>
          <w:szCs w:val="22"/>
          <w:lang w:val="fr-FR"/>
        </w:rPr>
        <w:t>d)</w:t>
      </w:r>
      <w:r w:rsidRPr="009E004E">
        <w:rPr>
          <w:rFonts w:ascii="Arial" w:hAnsi="Arial" w:cs="Arial"/>
          <w:sz w:val="22"/>
          <w:szCs w:val="22"/>
          <w:lang w:val="fr-FR"/>
        </w:rPr>
        <w:tab/>
      </w:r>
      <w:r w:rsidR="005D585D" w:rsidRPr="009E004E">
        <w:rPr>
          <w:rFonts w:ascii="Arial" w:hAnsi="Arial" w:cs="Arial"/>
          <w:sz w:val="22"/>
          <w:szCs w:val="22"/>
          <w:lang w:val="fr-FR"/>
        </w:rPr>
        <w:t>La demande internationale doit contenir une déclaration de l</w:t>
      </w:r>
      <w:r w:rsidR="00FB60ED" w:rsidRPr="009E004E">
        <w:rPr>
          <w:rFonts w:ascii="Arial" w:hAnsi="Arial" w:cs="Arial"/>
          <w:sz w:val="22"/>
          <w:szCs w:val="22"/>
          <w:lang w:val="fr-FR"/>
        </w:rPr>
        <w:t>’</w:t>
      </w:r>
      <w:r w:rsidR="005D585D" w:rsidRPr="009E004E">
        <w:rPr>
          <w:rFonts w:ascii="Arial" w:hAnsi="Arial" w:cs="Arial"/>
          <w:sz w:val="22"/>
          <w:szCs w:val="22"/>
          <w:lang w:val="fr-FR"/>
        </w:rPr>
        <w:t>Office d</w:t>
      </w:r>
      <w:r w:rsidR="00FB60ED" w:rsidRPr="009E004E">
        <w:rPr>
          <w:rFonts w:ascii="Arial" w:hAnsi="Arial" w:cs="Arial"/>
          <w:sz w:val="22"/>
          <w:szCs w:val="22"/>
          <w:lang w:val="fr-FR"/>
        </w:rPr>
        <w:t>’</w:t>
      </w:r>
      <w:r w:rsidR="005D585D" w:rsidRPr="009E004E">
        <w:rPr>
          <w:rFonts w:ascii="Arial" w:hAnsi="Arial" w:cs="Arial"/>
          <w:sz w:val="22"/>
          <w:szCs w:val="22"/>
          <w:lang w:val="fr-FR"/>
        </w:rPr>
        <w:t>origine certifiant</w:t>
      </w:r>
    </w:p>
    <w:p w14:paraId="41718435" w14:textId="77777777" w:rsidR="00C505F3" w:rsidRPr="009E004E" w:rsidRDefault="00610874" w:rsidP="00B54215">
      <w:pPr>
        <w:pStyle w:val="indentihang"/>
        <w:keepNext/>
        <w:keepLines/>
        <w:numPr>
          <w:ilvl w:val="0"/>
          <w:numId w:val="0"/>
        </w:numPr>
        <w:spacing w:after="240" w:line="240" w:lineRule="exact"/>
        <w:ind w:left="1134"/>
        <w:rPr>
          <w:rFonts w:ascii="Arial" w:hAnsi="Arial" w:cs="Arial"/>
          <w:sz w:val="22"/>
          <w:szCs w:val="22"/>
          <w:lang w:val="fr-FR"/>
        </w:rPr>
      </w:pPr>
      <w:r w:rsidRPr="009E004E">
        <w:rPr>
          <w:rFonts w:ascii="Arial" w:hAnsi="Arial" w:cs="Arial"/>
          <w:sz w:val="22"/>
          <w:szCs w:val="22"/>
          <w:lang w:val="fr-FR"/>
        </w:rPr>
        <w:t>[…]</w:t>
      </w:r>
    </w:p>
    <w:p w14:paraId="3AE9BFEB" w14:textId="7D7D1B92" w:rsidR="00C505F3" w:rsidRPr="009E004E" w:rsidRDefault="00435ED7" w:rsidP="00C97B4D">
      <w:pPr>
        <w:pStyle w:val="indentihang"/>
        <w:keepNext/>
        <w:keepLines/>
        <w:numPr>
          <w:ilvl w:val="0"/>
          <w:numId w:val="0"/>
        </w:numPr>
        <w:spacing w:after="240" w:line="240" w:lineRule="exact"/>
        <w:ind w:left="1701" w:hanging="567"/>
        <w:rPr>
          <w:rFonts w:ascii="Arial" w:hAnsi="Arial" w:cs="Arial"/>
          <w:sz w:val="22"/>
          <w:szCs w:val="22"/>
          <w:lang w:val="fr-FR"/>
        </w:rPr>
      </w:pPr>
      <w:r w:rsidRPr="009E004E">
        <w:rPr>
          <w:rFonts w:ascii="Arial" w:hAnsi="Arial" w:cs="Arial"/>
          <w:sz w:val="22"/>
          <w:szCs w:val="22"/>
          <w:lang w:val="fr-FR"/>
        </w:rPr>
        <w:t>iv)</w:t>
      </w:r>
      <w:r w:rsidRPr="009E004E">
        <w:rPr>
          <w:rFonts w:ascii="Arial" w:hAnsi="Arial" w:cs="Arial"/>
          <w:sz w:val="22"/>
          <w:szCs w:val="22"/>
          <w:lang w:val="fr-FR"/>
        </w:rPr>
        <w:tab/>
      </w:r>
      <w:r w:rsidR="005D585D" w:rsidRPr="009E004E">
        <w:rPr>
          <w:rFonts w:ascii="Arial" w:hAnsi="Arial" w:cs="Arial"/>
          <w:sz w:val="22"/>
          <w:szCs w:val="22"/>
          <w:lang w:val="fr-FR"/>
        </w:rPr>
        <w:t>que la marque faisant l</w:t>
      </w:r>
      <w:r w:rsidR="00FB60ED" w:rsidRPr="009E004E">
        <w:rPr>
          <w:rFonts w:ascii="Arial" w:hAnsi="Arial" w:cs="Arial"/>
          <w:sz w:val="22"/>
          <w:szCs w:val="22"/>
          <w:lang w:val="fr-FR"/>
        </w:rPr>
        <w:t>’</w:t>
      </w:r>
      <w:r w:rsidR="005D585D" w:rsidRPr="009E004E">
        <w:rPr>
          <w:rFonts w:ascii="Arial" w:hAnsi="Arial" w:cs="Arial"/>
          <w:sz w:val="22"/>
          <w:szCs w:val="22"/>
          <w:lang w:val="fr-FR"/>
        </w:rPr>
        <w:t xml:space="preserve">objet de la demande internationale </w:t>
      </w:r>
      <w:del w:id="27" w:author="Mathilde Lesourd" w:date="2020-08-27T21:46:00Z">
        <w:r w:rsidR="00917FA8" w:rsidRPr="00E735B9" w:rsidDel="00C73690">
          <w:rPr>
            <w:rFonts w:ascii="Arial" w:hAnsi="Arial" w:cs="Arial"/>
            <w:sz w:val="22"/>
            <w:szCs w:val="22"/>
            <w:lang w:val="fr-FR"/>
          </w:rPr>
          <w:delText xml:space="preserve">est la même que </w:delText>
        </w:r>
      </w:del>
      <w:ins w:id="28" w:author="Mathilde Lesourd" w:date="2020-08-27T21:46:00Z">
        <w:r w:rsidR="00917FA8" w:rsidRPr="00E735B9">
          <w:rPr>
            <w:rFonts w:ascii="Arial" w:hAnsi="Arial" w:cs="Arial"/>
            <w:sz w:val="22"/>
            <w:szCs w:val="22"/>
            <w:lang w:val="fr-FR"/>
          </w:rPr>
          <w:t xml:space="preserve">correspond à la marque </w:t>
        </w:r>
      </w:ins>
      <w:ins w:id="29" w:author="Mathilde Lesourd" w:date="2020-08-30T15:26:00Z">
        <w:r w:rsidR="00917FA8">
          <w:rPr>
            <w:rFonts w:ascii="Arial" w:hAnsi="Arial" w:cs="Arial"/>
            <w:sz w:val="22"/>
            <w:szCs w:val="22"/>
            <w:lang w:val="fr-FR"/>
          </w:rPr>
          <w:t xml:space="preserve">qui </w:t>
        </w:r>
      </w:ins>
      <w:ins w:id="30" w:author="Mathilde Lesourd" w:date="2020-08-27T21:46:00Z">
        <w:r w:rsidR="00917FA8" w:rsidRPr="00E735B9">
          <w:rPr>
            <w:rFonts w:ascii="Arial" w:hAnsi="Arial" w:cs="Arial"/>
            <w:sz w:val="22"/>
            <w:szCs w:val="22"/>
            <w:lang w:val="fr-FR"/>
          </w:rPr>
          <w:t>figur</w:t>
        </w:r>
      </w:ins>
      <w:ins w:id="31" w:author="Mathilde Lesourd" w:date="2020-08-30T15:27:00Z">
        <w:r w:rsidR="00917FA8">
          <w:rPr>
            <w:rFonts w:ascii="Arial" w:hAnsi="Arial" w:cs="Arial"/>
            <w:sz w:val="22"/>
            <w:szCs w:val="22"/>
            <w:lang w:val="fr-FR"/>
          </w:rPr>
          <w:t>e</w:t>
        </w:r>
      </w:ins>
      <w:ins w:id="32" w:author="Mathilde Lesourd" w:date="2020-08-27T21:46:00Z">
        <w:r w:rsidR="00917FA8" w:rsidRPr="00E735B9">
          <w:rPr>
            <w:rFonts w:ascii="Arial" w:hAnsi="Arial" w:cs="Arial"/>
            <w:sz w:val="22"/>
            <w:szCs w:val="22"/>
            <w:lang w:val="fr-FR"/>
          </w:rPr>
          <w:t xml:space="preserve"> </w:t>
        </w:r>
      </w:ins>
      <w:r w:rsidR="005D585D" w:rsidRPr="009E004E">
        <w:rPr>
          <w:rFonts w:ascii="Arial" w:hAnsi="Arial" w:cs="Arial"/>
          <w:sz w:val="22"/>
          <w:szCs w:val="22"/>
          <w:lang w:val="fr-FR"/>
        </w:rPr>
        <w:t>dans la demande de base ou l</w:t>
      </w:r>
      <w:r w:rsidR="00FB60ED" w:rsidRPr="009E004E">
        <w:rPr>
          <w:rFonts w:ascii="Arial" w:hAnsi="Arial" w:cs="Arial"/>
          <w:sz w:val="22"/>
          <w:szCs w:val="22"/>
          <w:lang w:val="fr-FR"/>
        </w:rPr>
        <w:t>’</w:t>
      </w:r>
      <w:r w:rsidR="005D585D" w:rsidRPr="009E004E">
        <w:rPr>
          <w:rFonts w:ascii="Arial" w:hAnsi="Arial" w:cs="Arial"/>
          <w:sz w:val="22"/>
          <w:szCs w:val="22"/>
          <w:lang w:val="fr-FR"/>
        </w:rPr>
        <w:t>enregistrement de base, selon le cas,</w:t>
      </w:r>
    </w:p>
    <w:p w14:paraId="34746BF8" w14:textId="77777777" w:rsidR="00610874" w:rsidRPr="009E004E" w:rsidRDefault="00610874" w:rsidP="00610874">
      <w:pPr>
        <w:pStyle w:val="indentihang"/>
        <w:numPr>
          <w:ilvl w:val="0"/>
          <w:numId w:val="0"/>
        </w:numPr>
        <w:spacing w:after="240" w:line="240" w:lineRule="exact"/>
        <w:ind w:left="1134"/>
        <w:rPr>
          <w:rFonts w:ascii="Arial" w:hAnsi="Arial" w:cs="Arial"/>
          <w:sz w:val="22"/>
          <w:szCs w:val="22"/>
          <w:lang w:val="fr-FR"/>
        </w:rPr>
      </w:pPr>
      <w:r w:rsidRPr="009E004E">
        <w:rPr>
          <w:rFonts w:ascii="Arial" w:hAnsi="Arial" w:cs="Arial"/>
          <w:sz w:val="22"/>
          <w:szCs w:val="22"/>
          <w:lang w:val="fr-FR"/>
        </w:rPr>
        <w:t>[…]</w:t>
      </w:r>
    </w:p>
    <w:p w14:paraId="715EDB83" w14:textId="77777777" w:rsidR="00C505F3" w:rsidRPr="009E004E" w:rsidRDefault="00610874" w:rsidP="00610874">
      <w:pPr>
        <w:pStyle w:val="indenta"/>
        <w:spacing w:after="240" w:line="240" w:lineRule="exact"/>
        <w:ind w:left="567" w:firstLine="0"/>
        <w:rPr>
          <w:rFonts w:ascii="Arial" w:hAnsi="Arial" w:cs="Arial"/>
          <w:sz w:val="22"/>
          <w:szCs w:val="22"/>
          <w:lang w:val="fr-FR"/>
        </w:rPr>
      </w:pPr>
      <w:r w:rsidRPr="009E004E">
        <w:rPr>
          <w:rFonts w:ascii="Arial" w:hAnsi="Arial" w:cs="Arial"/>
          <w:sz w:val="22"/>
          <w:szCs w:val="22"/>
          <w:lang w:val="fr-FR"/>
        </w:rPr>
        <w:t>[…]</w:t>
      </w:r>
    </w:p>
    <w:p w14:paraId="5F18294C" w14:textId="77777777" w:rsidR="00EE4D02" w:rsidRPr="009E004E" w:rsidRDefault="00C505F3" w:rsidP="00EE4D02">
      <w:pPr>
        <w:pStyle w:val="4TreatyHeading4"/>
        <w:spacing w:before="0"/>
        <w:rPr>
          <w:b w:val="0"/>
          <w:sz w:val="22"/>
          <w:szCs w:val="22"/>
          <w:lang w:val="fr-FR"/>
        </w:rPr>
      </w:pPr>
      <w:r w:rsidRPr="009E004E">
        <w:rPr>
          <w:b w:val="0"/>
          <w:sz w:val="22"/>
          <w:szCs w:val="22"/>
          <w:lang w:val="fr-FR"/>
        </w:rPr>
        <w:t>[…]</w:t>
      </w:r>
    </w:p>
    <w:p w14:paraId="3CF53A6D" w14:textId="7EE642D5" w:rsidR="00C505F3" w:rsidRPr="009E004E" w:rsidRDefault="00C505F3" w:rsidP="00C505F3">
      <w:pPr>
        <w:pStyle w:val="3TreatyHeading3"/>
        <w:rPr>
          <w:sz w:val="22"/>
          <w:szCs w:val="22"/>
          <w:lang w:val="fr-FR"/>
        </w:rPr>
      </w:pPr>
      <w:r w:rsidRPr="009E004E">
        <w:rPr>
          <w:sz w:val="22"/>
          <w:szCs w:val="22"/>
          <w:lang w:val="fr-FR"/>
        </w:rPr>
        <w:t>Chap</w:t>
      </w:r>
      <w:r w:rsidR="00B8762A" w:rsidRPr="009E004E">
        <w:rPr>
          <w:sz w:val="22"/>
          <w:szCs w:val="22"/>
          <w:lang w:val="fr-FR"/>
        </w:rPr>
        <w:t>i</w:t>
      </w:r>
      <w:r w:rsidRPr="009E004E">
        <w:rPr>
          <w:sz w:val="22"/>
          <w:szCs w:val="22"/>
          <w:lang w:val="fr-FR"/>
        </w:rPr>
        <w:t>tr</w:t>
      </w:r>
      <w:r w:rsidR="00B8762A" w:rsidRPr="009E004E">
        <w:rPr>
          <w:sz w:val="22"/>
          <w:szCs w:val="22"/>
          <w:lang w:val="fr-FR"/>
        </w:rPr>
        <w:t>e </w:t>
      </w:r>
      <w:r w:rsidRPr="009E004E">
        <w:rPr>
          <w:sz w:val="22"/>
          <w:szCs w:val="22"/>
          <w:lang w:val="fr-FR"/>
        </w:rPr>
        <w:t xml:space="preserve">3 </w:t>
      </w:r>
      <w:r w:rsidRPr="009E004E">
        <w:rPr>
          <w:sz w:val="22"/>
          <w:szCs w:val="22"/>
          <w:lang w:val="fr-FR"/>
        </w:rPr>
        <w:br/>
      </w:r>
      <w:r w:rsidR="00B8762A" w:rsidRPr="009E004E">
        <w:rPr>
          <w:sz w:val="22"/>
          <w:szCs w:val="22"/>
          <w:lang w:val="fr-FR"/>
        </w:rPr>
        <w:t>Enregistrement international</w:t>
      </w:r>
    </w:p>
    <w:p w14:paraId="26CF3E11" w14:textId="77777777" w:rsidR="00C505F3" w:rsidRPr="009E004E" w:rsidRDefault="00C505F3" w:rsidP="00EE4D02">
      <w:pPr>
        <w:pStyle w:val="4TreatyHeading4"/>
        <w:spacing w:before="0"/>
        <w:rPr>
          <w:b w:val="0"/>
          <w:sz w:val="22"/>
          <w:szCs w:val="22"/>
          <w:lang w:val="fr-FR"/>
        </w:rPr>
      </w:pPr>
      <w:r w:rsidRPr="009E004E">
        <w:rPr>
          <w:b w:val="0"/>
          <w:sz w:val="22"/>
          <w:szCs w:val="22"/>
          <w:lang w:val="fr-FR"/>
        </w:rPr>
        <w:t>[…]</w:t>
      </w:r>
    </w:p>
    <w:p w14:paraId="778CDD2D" w14:textId="21AC6C35" w:rsidR="00C505F3" w:rsidRPr="009E004E" w:rsidRDefault="00C505F3" w:rsidP="00C505F3">
      <w:pPr>
        <w:pStyle w:val="4TreatyHeading4"/>
        <w:keepNext/>
        <w:keepLines/>
        <w:rPr>
          <w:sz w:val="22"/>
          <w:szCs w:val="22"/>
          <w:lang w:val="fr-FR"/>
        </w:rPr>
      </w:pPr>
      <w:r w:rsidRPr="009E004E">
        <w:rPr>
          <w:sz w:val="22"/>
          <w:szCs w:val="22"/>
          <w:lang w:val="fr-FR"/>
        </w:rPr>
        <w:t>R</w:t>
      </w:r>
      <w:r w:rsidR="00E1777D" w:rsidRPr="009E004E">
        <w:rPr>
          <w:sz w:val="22"/>
          <w:szCs w:val="22"/>
          <w:lang w:val="fr-FR"/>
        </w:rPr>
        <w:t>ègle </w:t>
      </w:r>
      <w:r w:rsidRPr="009E004E">
        <w:rPr>
          <w:sz w:val="22"/>
          <w:szCs w:val="22"/>
          <w:lang w:val="fr-FR"/>
        </w:rPr>
        <w:t xml:space="preserve">15 </w:t>
      </w:r>
      <w:r w:rsidRPr="009E004E">
        <w:rPr>
          <w:sz w:val="22"/>
          <w:szCs w:val="22"/>
          <w:lang w:val="fr-FR"/>
        </w:rPr>
        <w:br/>
      </w:r>
      <w:r w:rsidR="00E1777D" w:rsidRPr="009E004E">
        <w:rPr>
          <w:sz w:val="22"/>
          <w:szCs w:val="22"/>
          <w:lang w:val="fr-FR"/>
        </w:rPr>
        <w:t>Date de l</w:t>
      </w:r>
      <w:r w:rsidR="00FB60ED" w:rsidRPr="009E004E">
        <w:rPr>
          <w:sz w:val="22"/>
          <w:szCs w:val="22"/>
          <w:lang w:val="fr-FR"/>
        </w:rPr>
        <w:t>’</w:t>
      </w:r>
      <w:r w:rsidR="00E1777D" w:rsidRPr="009E004E">
        <w:rPr>
          <w:sz w:val="22"/>
          <w:szCs w:val="22"/>
          <w:lang w:val="fr-FR"/>
        </w:rPr>
        <w:t>enregistrement international</w:t>
      </w:r>
    </w:p>
    <w:p w14:paraId="720E00BB" w14:textId="549B5AE5" w:rsidR="00C505F3" w:rsidRPr="009E004E" w:rsidRDefault="00435ED7" w:rsidP="00435ED7">
      <w:pPr>
        <w:pStyle w:val="indent1"/>
        <w:keepNext/>
        <w:keepLines/>
        <w:spacing w:after="240" w:line="240" w:lineRule="exact"/>
        <w:ind w:left="567" w:hanging="567"/>
        <w:rPr>
          <w:rFonts w:ascii="Arial" w:hAnsi="Arial" w:cs="Arial"/>
          <w:sz w:val="22"/>
          <w:szCs w:val="22"/>
          <w:lang w:val="fr-FR"/>
        </w:rPr>
      </w:pPr>
      <w:r w:rsidRPr="009E004E">
        <w:rPr>
          <w:rFonts w:ascii="Arial" w:hAnsi="Arial" w:cs="Arial"/>
          <w:sz w:val="22"/>
          <w:szCs w:val="22"/>
          <w:lang w:val="fr-FR"/>
        </w:rPr>
        <w:t>1)</w:t>
      </w:r>
      <w:r w:rsidRPr="009E004E">
        <w:rPr>
          <w:rFonts w:ascii="Arial" w:hAnsi="Arial" w:cs="Arial"/>
          <w:sz w:val="22"/>
          <w:szCs w:val="22"/>
          <w:lang w:val="fr-FR"/>
        </w:rPr>
        <w:tab/>
      </w:r>
      <w:r w:rsidR="00E1777D" w:rsidRPr="009E004E">
        <w:rPr>
          <w:rFonts w:ascii="Arial" w:hAnsi="Arial" w:cs="Arial"/>
          <w:i/>
          <w:sz w:val="22"/>
          <w:szCs w:val="22"/>
          <w:lang w:val="fr-FR"/>
        </w:rPr>
        <w:t>[Irrégularités ayant une incidence sur la date de l</w:t>
      </w:r>
      <w:r w:rsidR="00FB60ED" w:rsidRPr="009E004E">
        <w:rPr>
          <w:rFonts w:ascii="Arial" w:hAnsi="Arial" w:cs="Arial"/>
          <w:i/>
          <w:sz w:val="22"/>
          <w:szCs w:val="22"/>
          <w:lang w:val="fr-FR"/>
        </w:rPr>
        <w:t>’</w:t>
      </w:r>
      <w:r w:rsidR="00E1777D" w:rsidRPr="009E004E">
        <w:rPr>
          <w:rFonts w:ascii="Arial" w:hAnsi="Arial" w:cs="Arial"/>
          <w:i/>
          <w:sz w:val="22"/>
          <w:szCs w:val="22"/>
          <w:lang w:val="fr-FR"/>
        </w:rPr>
        <w:t xml:space="preserve">enregistrement </w:t>
      </w:r>
      <w:proofErr w:type="gramStart"/>
      <w:r w:rsidR="00E1777D" w:rsidRPr="009E004E">
        <w:rPr>
          <w:rFonts w:ascii="Arial" w:hAnsi="Arial" w:cs="Arial"/>
          <w:i/>
          <w:sz w:val="22"/>
          <w:szCs w:val="22"/>
          <w:lang w:val="fr-FR"/>
        </w:rPr>
        <w:t>international]</w:t>
      </w:r>
      <w:r w:rsidR="00C505F3" w:rsidRPr="009E004E">
        <w:rPr>
          <w:rFonts w:ascii="Arial" w:hAnsi="Arial" w:cs="Arial"/>
          <w:sz w:val="22"/>
          <w:szCs w:val="22"/>
          <w:lang w:val="fr-FR"/>
        </w:rPr>
        <w:t xml:space="preserve">  </w:t>
      </w:r>
      <w:r w:rsidR="00E1777D" w:rsidRPr="009E004E">
        <w:rPr>
          <w:rFonts w:ascii="Arial" w:hAnsi="Arial" w:cs="Arial"/>
          <w:sz w:val="22"/>
          <w:szCs w:val="22"/>
          <w:lang w:val="fr-FR"/>
        </w:rPr>
        <w:t>Lorsque</w:t>
      </w:r>
      <w:proofErr w:type="gramEnd"/>
      <w:r w:rsidR="00E1777D" w:rsidRPr="009E004E">
        <w:rPr>
          <w:rFonts w:ascii="Arial" w:hAnsi="Arial" w:cs="Arial"/>
          <w:sz w:val="22"/>
          <w:szCs w:val="22"/>
          <w:lang w:val="fr-FR"/>
        </w:rPr>
        <w:t xml:space="preserve"> la demande internationale reçue par le Bureau international ne contient pas tous les éléments suivants</w:t>
      </w:r>
      <w:r w:rsidR="00FB60ED" w:rsidRPr="009E004E">
        <w:rPr>
          <w:rFonts w:ascii="Arial" w:hAnsi="Arial" w:cs="Arial"/>
          <w:sz w:val="22"/>
          <w:szCs w:val="22"/>
          <w:lang w:val="fr-FR"/>
        </w:rPr>
        <w:t> :</w:t>
      </w:r>
    </w:p>
    <w:p w14:paraId="1E3EE9AA" w14:textId="77777777" w:rsidR="00C505F3" w:rsidRPr="009E004E" w:rsidRDefault="006C095A" w:rsidP="006C095A">
      <w:pPr>
        <w:pStyle w:val="indentihang"/>
        <w:numPr>
          <w:ilvl w:val="0"/>
          <w:numId w:val="0"/>
        </w:numPr>
        <w:spacing w:after="240" w:line="240" w:lineRule="exact"/>
        <w:ind w:left="1134"/>
        <w:rPr>
          <w:rFonts w:ascii="Arial" w:hAnsi="Arial" w:cs="Arial"/>
          <w:sz w:val="22"/>
          <w:szCs w:val="22"/>
          <w:lang w:val="fr-FR"/>
        </w:rPr>
      </w:pPr>
      <w:r w:rsidRPr="009E004E">
        <w:rPr>
          <w:rFonts w:ascii="Arial" w:hAnsi="Arial" w:cs="Arial"/>
          <w:sz w:val="22"/>
          <w:szCs w:val="22"/>
          <w:lang w:val="fr-FR"/>
        </w:rPr>
        <w:t>[…]</w:t>
      </w:r>
    </w:p>
    <w:p w14:paraId="6E96EF9A" w14:textId="0B41E598" w:rsidR="00C505F3" w:rsidRPr="009E004E" w:rsidRDefault="00435ED7" w:rsidP="00C97B4D">
      <w:pPr>
        <w:pStyle w:val="indentihang"/>
        <w:numPr>
          <w:ilvl w:val="0"/>
          <w:numId w:val="0"/>
        </w:numPr>
        <w:spacing w:after="240" w:line="240" w:lineRule="exact"/>
        <w:ind w:left="1701" w:hanging="567"/>
        <w:rPr>
          <w:rFonts w:ascii="Arial" w:hAnsi="Arial" w:cs="Arial"/>
          <w:sz w:val="22"/>
          <w:szCs w:val="22"/>
          <w:lang w:val="fr-FR"/>
        </w:rPr>
      </w:pPr>
      <w:r w:rsidRPr="009E004E">
        <w:rPr>
          <w:rFonts w:ascii="Arial" w:hAnsi="Arial" w:cs="Arial"/>
          <w:sz w:val="22"/>
          <w:szCs w:val="22"/>
          <w:lang w:val="fr-FR"/>
        </w:rPr>
        <w:t>iii)</w:t>
      </w:r>
      <w:r w:rsidRPr="009E004E">
        <w:rPr>
          <w:rFonts w:ascii="Arial" w:hAnsi="Arial" w:cs="Arial"/>
          <w:sz w:val="22"/>
          <w:szCs w:val="22"/>
          <w:lang w:val="fr-FR"/>
        </w:rPr>
        <w:tab/>
      </w:r>
      <w:r w:rsidR="00917FA8" w:rsidRPr="00E1777D">
        <w:rPr>
          <w:rFonts w:ascii="Arial" w:hAnsi="Arial" w:cs="Arial"/>
          <w:sz w:val="22"/>
          <w:szCs w:val="22"/>
          <w:lang w:val="fr-FR"/>
        </w:rPr>
        <w:t xml:space="preserve">une </w:t>
      </w:r>
      <w:del w:id="33" w:author="Mathilde Lesourd" w:date="2020-08-27T21:49:00Z">
        <w:r w:rsidR="00917FA8" w:rsidRPr="00E1777D" w:rsidDel="00E1777D">
          <w:rPr>
            <w:rFonts w:ascii="Arial" w:hAnsi="Arial" w:cs="Arial"/>
            <w:sz w:val="22"/>
            <w:szCs w:val="22"/>
            <w:lang w:val="fr-FR"/>
          </w:rPr>
          <w:delText xml:space="preserve">reproduction </w:delText>
        </w:r>
      </w:del>
      <w:ins w:id="34" w:author="Mathilde Lesourd" w:date="2020-08-27T21:49:00Z">
        <w:r w:rsidR="00917FA8">
          <w:rPr>
            <w:rFonts w:ascii="Arial" w:hAnsi="Arial" w:cs="Arial"/>
            <w:sz w:val="22"/>
            <w:szCs w:val="22"/>
            <w:lang w:val="fr-FR"/>
          </w:rPr>
          <w:t xml:space="preserve">représentation </w:t>
        </w:r>
      </w:ins>
      <w:r w:rsidR="00917FA8" w:rsidRPr="00E1777D">
        <w:rPr>
          <w:rFonts w:ascii="Arial" w:hAnsi="Arial" w:cs="Arial"/>
          <w:sz w:val="22"/>
          <w:szCs w:val="22"/>
          <w:lang w:val="fr-FR"/>
        </w:rPr>
        <w:t>de la marque,</w:t>
      </w:r>
    </w:p>
    <w:p w14:paraId="2F72E6C6" w14:textId="77777777" w:rsidR="00C505F3" w:rsidRPr="009E004E" w:rsidRDefault="006C095A" w:rsidP="006C095A">
      <w:pPr>
        <w:pStyle w:val="indentihang"/>
        <w:numPr>
          <w:ilvl w:val="0"/>
          <w:numId w:val="0"/>
        </w:numPr>
        <w:spacing w:after="240" w:line="240" w:lineRule="exact"/>
        <w:ind w:left="1134"/>
        <w:rPr>
          <w:rFonts w:ascii="Arial" w:hAnsi="Arial" w:cs="Arial"/>
          <w:sz w:val="22"/>
          <w:szCs w:val="22"/>
          <w:lang w:val="fr-FR"/>
        </w:rPr>
      </w:pPr>
      <w:r w:rsidRPr="009E004E">
        <w:rPr>
          <w:rFonts w:ascii="Arial" w:hAnsi="Arial" w:cs="Arial"/>
          <w:sz w:val="22"/>
          <w:szCs w:val="22"/>
          <w:lang w:val="fr-FR"/>
        </w:rPr>
        <w:t>[…]</w:t>
      </w:r>
    </w:p>
    <w:p w14:paraId="660C0F45" w14:textId="77777777" w:rsidR="00C505F3" w:rsidRPr="009E004E" w:rsidRDefault="00C505F3" w:rsidP="006C095A">
      <w:pPr>
        <w:pStyle w:val="indent1"/>
        <w:spacing w:after="240" w:line="240" w:lineRule="exact"/>
        <w:ind w:firstLine="0"/>
        <w:jc w:val="left"/>
        <w:rPr>
          <w:rFonts w:ascii="Arial" w:hAnsi="Arial" w:cs="Arial"/>
          <w:sz w:val="22"/>
          <w:szCs w:val="22"/>
          <w:lang w:val="fr-FR"/>
        </w:rPr>
      </w:pPr>
      <w:r w:rsidRPr="009E004E">
        <w:rPr>
          <w:rFonts w:ascii="Arial" w:hAnsi="Arial" w:cs="Arial"/>
          <w:sz w:val="22"/>
          <w:szCs w:val="22"/>
          <w:lang w:val="fr-FR"/>
        </w:rPr>
        <w:t>[</w:t>
      </w:r>
      <w:r w:rsidR="006C095A" w:rsidRPr="009E004E">
        <w:rPr>
          <w:rFonts w:ascii="Arial" w:hAnsi="Arial" w:cs="Arial"/>
          <w:sz w:val="22"/>
          <w:szCs w:val="22"/>
          <w:lang w:val="fr-FR"/>
        </w:rPr>
        <w:t>…]</w:t>
      </w:r>
    </w:p>
    <w:p w14:paraId="77B2C5FF" w14:textId="77777777" w:rsidR="006B2BF7" w:rsidRPr="009E004E" w:rsidRDefault="006B2BF7" w:rsidP="006C095A">
      <w:pPr>
        <w:pStyle w:val="3TreatyHeading3"/>
        <w:keepNext/>
        <w:rPr>
          <w:sz w:val="22"/>
          <w:szCs w:val="22"/>
          <w:lang w:val="fr-FR"/>
        </w:rPr>
      </w:pPr>
      <w:r w:rsidRPr="009E004E">
        <w:rPr>
          <w:sz w:val="22"/>
          <w:szCs w:val="22"/>
          <w:lang w:val="fr-FR"/>
        </w:rPr>
        <w:br w:type="page"/>
      </w:r>
    </w:p>
    <w:p w14:paraId="2062B21D" w14:textId="580CD8EB" w:rsidR="00C505F3" w:rsidRPr="009E004E" w:rsidRDefault="00C505F3" w:rsidP="006C095A">
      <w:pPr>
        <w:pStyle w:val="3TreatyHeading3"/>
        <w:keepNext/>
        <w:rPr>
          <w:sz w:val="22"/>
          <w:szCs w:val="22"/>
          <w:lang w:val="fr-FR"/>
        </w:rPr>
      </w:pPr>
      <w:r w:rsidRPr="009E004E">
        <w:rPr>
          <w:sz w:val="22"/>
          <w:szCs w:val="22"/>
          <w:lang w:val="fr-FR"/>
        </w:rPr>
        <w:t>Chap</w:t>
      </w:r>
      <w:r w:rsidR="00BD1BC9" w:rsidRPr="009E004E">
        <w:rPr>
          <w:sz w:val="22"/>
          <w:szCs w:val="22"/>
          <w:lang w:val="fr-FR"/>
        </w:rPr>
        <w:t>i</w:t>
      </w:r>
      <w:r w:rsidRPr="009E004E">
        <w:rPr>
          <w:sz w:val="22"/>
          <w:szCs w:val="22"/>
          <w:lang w:val="fr-FR"/>
        </w:rPr>
        <w:t>tr</w:t>
      </w:r>
      <w:r w:rsidR="00BD1BC9" w:rsidRPr="009E004E">
        <w:rPr>
          <w:sz w:val="22"/>
          <w:szCs w:val="22"/>
          <w:lang w:val="fr-FR"/>
        </w:rPr>
        <w:t>e 4</w:t>
      </w:r>
      <w:r w:rsidRPr="009E004E">
        <w:rPr>
          <w:sz w:val="22"/>
          <w:szCs w:val="22"/>
          <w:lang w:val="fr-FR"/>
        </w:rPr>
        <w:t xml:space="preserve"> </w:t>
      </w:r>
      <w:r w:rsidRPr="009E004E">
        <w:rPr>
          <w:sz w:val="22"/>
          <w:szCs w:val="22"/>
          <w:lang w:val="fr-FR"/>
        </w:rPr>
        <w:br/>
      </w:r>
      <w:r w:rsidR="00BD1BC9" w:rsidRPr="009E004E">
        <w:rPr>
          <w:sz w:val="22"/>
          <w:szCs w:val="22"/>
          <w:lang w:val="fr-FR"/>
        </w:rPr>
        <w:t>Faits survenant dans les parties contractantes et ayant une incidence sur les enregistrements internationaux</w:t>
      </w:r>
    </w:p>
    <w:p w14:paraId="0557BA5C" w14:textId="77777777" w:rsidR="00E16197" w:rsidRPr="009E004E" w:rsidRDefault="00E16197" w:rsidP="00E16197">
      <w:pPr>
        <w:pStyle w:val="indent1"/>
        <w:spacing w:after="240" w:line="240" w:lineRule="exact"/>
        <w:ind w:firstLine="0"/>
        <w:rPr>
          <w:rFonts w:ascii="Arial" w:hAnsi="Arial" w:cs="Arial"/>
          <w:sz w:val="22"/>
          <w:szCs w:val="22"/>
          <w:lang w:val="fr-FR"/>
        </w:rPr>
      </w:pPr>
      <w:r w:rsidRPr="009E004E">
        <w:rPr>
          <w:rFonts w:ascii="Arial" w:hAnsi="Arial" w:cs="Arial"/>
          <w:sz w:val="22"/>
          <w:szCs w:val="22"/>
          <w:lang w:val="fr-FR"/>
        </w:rPr>
        <w:t>[…]</w:t>
      </w:r>
    </w:p>
    <w:p w14:paraId="11951B44" w14:textId="7803A30C" w:rsidR="00C505F3" w:rsidRPr="009E004E" w:rsidRDefault="00C505F3" w:rsidP="00C505F3">
      <w:pPr>
        <w:pStyle w:val="4TreatyHeading4"/>
        <w:rPr>
          <w:sz w:val="22"/>
          <w:szCs w:val="22"/>
          <w:lang w:val="fr-FR"/>
        </w:rPr>
      </w:pPr>
      <w:r w:rsidRPr="009E004E">
        <w:rPr>
          <w:sz w:val="22"/>
          <w:szCs w:val="22"/>
          <w:lang w:val="fr-FR"/>
        </w:rPr>
        <w:t>R</w:t>
      </w:r>
      <w:r w:rsidR="00BD1BC9" w:rsidRPr="009E004E">
        <w:rPr>
          <w:sz w:val="22"/>
          <w:szCs w:val="22"/>
          <w:lang w:val="fr-FR"/>
        </w:rPr>
        <w:t>ègle </w:t>
      </w:r>
      <w:r w:rsidRPr="009E004E">
        <w:rPr>
          <w:sz w:val="22"/>
          <w:szCs w:val="22"/>
          <w:lang w:val="fr-FR"/>
        </w:rPr>
        <w:t xml:space="preserve">17 </w:t>
      </w:r>
      <w:r w:rsidRPr="009E004E">
        <w:rPr>
          <w:sz w:val="22"/>
          <w:szCs w:val="22"/>
          <w:lang w:val="fr-FR"/>
        </w:rPr>
        <w:br/>
      </w:r>
      <w:r w:rsidR="007359F4" w:rsidRPr="009E004E">
        <w:rPr>
          <w:sz w:val="22"/>
          <w:szCs w:val="22"/>
          <w:lang w:val="fr-FR"/>
        </w:rPr>
        <w:t>Refus provisoire</w:t>
      </w:r>
    </w:p>
    <w:p w14:paraId="2043A9E4" w14:textId="77777777" w:rsidR="00C505F3" w:rsidRPr="009E004E" w:rsidRDefault="006C095A" w:rsidP="006C095A">
      <w:pPr>
        <w:pStyle w:val="indent1"/>
        <w:spacing w:after="240" w:line="240" w:lineRule="exact"/>
        <w:ind w:firstLine="0"/>
        <w:rPr>
          <w:rFonts w:ascii="Arial" w:hAnsi="Arial" w:cs="Arial"/>
          <w:sz w:val="22"/>
          <w:szCs w:val="22"/>
          <w:lang w:val="fr-FR"/>
        </w:rPr>
      </w:pPr>
      <w:r w:rsidRPr="009E004E">
        <w:rPr>
          <w:rFonts w:ascii="Arial" w:hAnsi="Arial" w:cs="Arial"/>
          <w:sz w:val="22"/>
          <w:szCs w:val="22"/>
          <w:lang w:val="fr-FR"/>
        </w:rPr>
        <w:t>[…</w:t>
      </w:r>
      <w:r w:rsidR="00C505F3" w:rsidRPr="009E004E">
        <w:rPr>
          <w:rFonts w:ascii="Arial" w:hAnsi="Arial" w:cs="Arial"/>
          <w:sz w:val="22"/>
          <w:szCs w:val="22"/>
          <w:lang w:val="fr-FR"/>
        </w:rPr>
        <w:t>]</w:t>
      </w:r>
    </w:p>
    <w:p w14:paraId="0C77C39B" w14:textId="549E31B9" w:rsidR="00FB60ED" w:rsidRPr="009E004E" w:rsidRDefault="00435ED7" w:rsidP="00435ED7">
      <w:pPr>
        <w:pStyle w:val="indent1"/>
        <w:keepNext/>
        <w:keepLines/>
        <w:spacing w:after="240" w:line="240" w:lineRule="exact"/>
        <w:ind w:firstLine="0"/>
        <w:rPr>
          <w:rFonts w:ascii="Arial" w:hAnsi="Arial" w:cs="Arial"/>
          <w:i/>
          <w:sz w:val="22"/>
          <w:szCs w:val="22"/>
          <w:lang w:val="fr-FR"/>
        </w:rPr>
      </w:pPr>
      <w:r w:rsidRPr="009E004E">
        <w:rPr>
          <w:rFonts w:ascii="Arial" w:hAnsi="Arial" w:cs="Arial"/>
          <w:sz w:val="22"/>
          <w:szCs w:val="22"/>
          <w:lang w:val="fr-FR"/>
        </w:rPr>
        <w:t>2)</w:t>
      </w:r>
      <w:r w:rsidRPr="009E004E">
        <w:rPr>
          <w:rFonts w:ascii="Arial" w:hAnsi="Arial" w:cs="Arial"/>
          <w:sz w:val="22"/>
          <w:szCs w:val="22"/>
          <w:lang w:val="fr-FR"/>
        </w:rPr>
        <w:tab/>
      </w:r>
      <w:r w:rsidR="007359F4" w:rsidRPr="009E004E">
        <w:rPr>
          <w:rFonts w:ascii="Arial" w:hAnsi="Arial" w:cs="Arial"/>
          <w:i/>
          <w:sz w:val="22"/>
          <w:szCs w:val="22"/>
          <w:lang w:val="fr-FR"/>
        </w:rPr>
        <w:t xml:space="preserve">[Contenu de la </w:t>
      </w:r>
      <w:proofErr w:type="gramStart"/>
      <w:r w:rsidR="007359F4" w:rsidRPr="009E004E">
        <w:rPr>
          <w:rFonts w:ascii="Arial" w:hAnsi="Arial" w:cs="Arial"/>
          <w:i/>
          <w:sz w:val="22"/>
          <w:szCs w:val="22"/>
          <w:lang w:val="fr-FR"/>
        </w:rPr>
        <w:t>notification]</w:t>
      </w:r>
      <w:r w:rsidR="007359F4" w:rsidRPr="00917FA8">
        <w:rPr>
          <w:rFonts w:ascii="Arial" w:hAnsi="Arial" w:cs="Arial"/>
          <w:sz w:val="22"/>
          <w:szCs w:val="22"/>
          <w:lang w:val="fr-FR"/>
        </w:rPr>
        <w:t xml:space="preserve"> </w:t>
      </w:r>
      <w:r w:rsidR="00917FA8">
        <w:rPr>
          <w:rFonts w:ascii="Arial" w:hAnsi="Arial" w:cs="Arial"/>
          <w:iCs/>
          <w:sz w:val="22"/>
          <w:szCs w:val="22"/>
          <w:lang w:val="fr-FR"/>
        </w:rPr>
        <w:t xml:space="preserve"> </w:t>
      </w:r>
      <w:r w:rsidR="007359F4" w:rsidRPr="009E004E">
        <w:rPr>
          <w:rFonts w:ascii="Arial" w:hAnsi="Arial" w:cs="Arial"/>
          <w:iCs/>
          <w:sz w:val="22"/>
          <w:szCs w:val="22"/>
          <w:lang w:val="fr-FR"/>
        </w:rPr>
        <w:t>Une</w:t>
      </w:r>
      <w:proofErr w:type="gramEnd"/>
      <w:r w:rsidR="007359F4" w:rsidRPr="009E004E">
        <w:rPr>
          <w:rFonts w:ascii="Arial" w:hAnsi="Arial" w:cs="Arial"/>
          <w:iCs/>
          <w:sz w:val="22"/>
          <w:szCs w:val="22"/>
          <w:lang w:val="fr-FR"/>
        </w:rPr>
        <w:t xml:space="preserve"> notification de refus provisoire contient ou indique</w:t>
      </w:r>
    </w:p>
    <w:p w14:paraId="517BE78C" w14:textId="5CBAFC8E" w:rsidR="006C095A" w:rsidRPr="009E004E" w:rsidRDefault="006C095A" w:rsidP="006C095A">
      <w:pPr>
        <w:pStyle w:val="indentihang"/>
        <w:numPr>
          <w:ilvl w:val="0"/>
          <w:numId w:val="0"/>
        </w:numPr>
        <w:spacing w:after="240" w:line="240" w:lineRule="exact"/>
        <w:ind w:left="1134"/>
        <w:rPr>
          <w:rFonts w:ascii="Arial" w:hAnsi="Arial" w:cs="Arial"/>
          <w:sz w:val="22"/>
          <w:szCs w:val="22"/>
          <w:lang w:val="fr-FR"/>
        </w:rPr>
      </w:pPr>
      <w:r w:rsidRPr="009E004E">
        <w:rPr>
          <w:rFonts w:ascii="Arial" w:hAnsi="Arial" w:cs="Arial"/>
          <w:sz w:val="22"/>
          <w:szCs w:val="22"/>
          <w:lang w:val="fr-FR"/>
        </w:rPr>
        <w:t>[…]</w:t>
      </w:r>
    </w:p>
    <w:p w14:paraId="0192A019" w14:textId="751F5CE6" w:rsidR="00FB60ED" w:rsidRPr="009E004E" w:rsidRDefault="00435ED7" w:rsidP="00C97B4D">
      <w:pPr>
        <w:pStyle w:val="indentihang"/>
        <w:numPr>
          <w:ilvl w:val="0"/>
          <w:numId w:val="0"/>
        </w:numPr>
        <w:spacing w:after="240" w:line="240" w:lineRule="exact"/>
        <w:ind w:left="1701" w:hanging="567"/>
        <w:rPr>
          <w:rFonts w:ascii="Arial" w:hAnsi="Arial" w:cs="Arial"/>
          <w:sz w:val="22"/>
          <w:szCs w:val="22"/>
          <w:lang w:val="fr-FR"/>
        </w:rPr>
      </w:pPr>
      <w:r w:rsidRPr="009E004E">
        <w:rPr>
          <w:rFonts w:ascii="Arial" w:hAnsi="Arial" w:cs="Arial"/>
          <w:sz w:val="22"/>
          <w:szCs w:val="22"/>
          <w:lang w:val="fr-FR"/>
        </w:rPr>
        <w:t>v)</w:t>
      </w:r>
      <w:r w:rsidRPr="009E004E">
        <w:rPr>
          <w:rFonts w:ascii="Arial" w:hAnsi="Arial" w:cs="Arial"/>
          <w:sz w:val="22"/>
          <w:szCs w:val="22"/>
          <w:lang w:val="fr-FR"/>
        </w:rPr>
        <w:tab/>
      </w:r>
      <w:r w:rsidR="007359F4" w:rsidRPr="009E004E">
        <w:rPr>
          <w:rFonts w:ascii="Arial" w:hAnsi="Arial" w:cs="Arial"/>
          <w:sz w:val="22"/>
          <w:szCs w:val="22"/>
          <w:lang w:val="fr-FR"/>
        </w:rPr>
        <w:t>lorsque les motifs sur lesquels le refus provisoire est fondé se rapportent à une marque qui a fait l</w:t>
      </w:r>
      <w:r w:rsidR="00FB60ED" w:rsidRPr="009E004E">
        <w:rPr>
          <w:rFonts w:ascii="Arial" w:hAnsi="Arial" w:cs="Arial"/>
          <w:sz w:val="22"/>
          <w:szCs w:val="22"/>
          <w:lang w:val="fr-FR"/>
        </w:rPr>
        <w:t>’</w:t>
      </w:r>
      <w:r w:rsidR="007359F4" w:rsidRPr="009E004E">
        <w:rPr>
          <w:rFonts w:ascii="Arial" w:hAnsi="Arial" w:cs="Arial"/>
          <w:sz w:val="22"/>
          <w:szCs w:val="22"/>
          <w:lang w:val="fr-FR"/>
        </w:rPr>
        <w:t>objet d</w:t>
      </w:r>
      <w:r w:rsidR="00FB60ED" w:rsidRPr="009E004E">
        <w:rPr>
          <w:rFonts w:ascii="Arial" w:hAnsi="Arial" w:cs="Arial"/>
          <w:sz w:val="22"/>
          <w:szCs w:val="22"/>
          <w:lang w:val="fr-FR"/>
        </w:rPr>
        <w:t>’</w:t>
      </w:r>
      <w:r w:rsidR="007359F4" w:rsidRPr="009E004E">
        <w:rPr>
          <w:rFonts w:ascii="Arial" w:hAnsi="Arial" w:cs="Arial"/>
          <w:sz w:val="22"/>
          <w:szCs w:val="22"/>
          <w:lang w:val="fr-FR"/>
        </w:rPr>
        <w:t>une demande ou d</w:t>
      </w:r>
      <w:r w:rsidR="00FB60ED" w:rsidRPr="009E004E">
        <w:rPr>
          <w:rFonts w:ascii="Arial" w:hAnsi="Arial" w:cs="Arial"/>
          <w:sz w:val="22"/>
          <w:szCs w:val="22"/>
          <w:lang w:val="fr-FR"/>
        </w:rPr>
        <w:t>’</w:t>
      </w:r>
      <w:r w:rsidR="007359F4" w:rsidRPr="009E004E">
        <w:rPr>
          <w:rFonts w:ascii="Arial" w:hAnsi="Arial" w:cs="Arial"/>
          <w:sz w:val="22"/>
          <w:szCs w:val="22"/>
          <w:lang w:val="fr-FR"/>
        </w:rPr>
        <w:t>un enregistrement et avec laquelle la marque qui fait l</w:t>
      </w:r>
      <w:r w:rsidR="00FB60ED" w:rsidRPr="009E004E">
        <w:rPr>
          <w:rFonts w:ascii="Arial" w:hAnsi="Arial" w:cs="Arial"/>
          <w:sz w:val="22"/>
          <w:szCs w:val="22"/>
          <w:lang w:val="fr-FR"/>
        </w:rPr>
        <w:t>’</w:t>
      </w:r>
      <w:r w:rsidR="007359F4" w:rsidRPr="009E004E">
        <w:rPr>
          <w:rFonts w:ascii="Arial" w:hAnsi="Arial" w:cs="Arial"/>
          <w:sz w:val="22"/>
          <w:szCs w:val="22"/>
          <w:lang w:val="fr-FR"/>
        </w:rPr>
        <w:t>objet de l</w:t>
      </w:r>
      <w:r w:rsidR="00FB60ED" w:rsidRPr="009E004E">
        <w:rPr>
          <w:rFonts w:ascii="Arial" w:hAnsi="Arial" w:cs="Arial"/>
          <w:sz w:val="22"/>
          <w:szCs w:val="22"/>
          <w:lang w:val="fr-FR"/>
        </w:rPr>
        <w:t>’</w:t>
      </w:r>
      <w:r w:rsidR="007359F4" w:rsidRPr="009E004E">
        <w:rPr>
          <w:rFonts w:ascii="Arial" w:hAnsi="Arial" w:cs="Arial"/>
          <w:sz w:val="22"/>
          <w:szCs w:val="22"/>
          <w:lang w:val="fr-FR"/>
        </w:rPr>
        <w:t>enregistrement international semble être en conflit, la date et le numéro de dépôt, la date de priorité (le cas échéant), la date et le numéro d</w:t>
      </w:r>
      <w:r w:rsidR="00FB60ED" w:rsidRPr="009E004E">
        <w:rPr>
          <w:rFonts w:ascii="Arial" w:hAnsi="Arial" w:cs="Arial"/>
          <w:sz w:val="22"/>
          <w:szCs w:val="22"/>
          <w:lang w:val="fr-FR"/>
        </w:rPr>
        <w:t>’</w:t>
      </w:r>
      <w:r w:rsidR="007359F4" w:rsidRPr="009E004E">
        <w:rPr>
          <w:rFonts w:ascii="Arial" w:hAnsi="Arial" w:cs="Arial"/>
          <w:sz w:val="22"/>
          <w:szCs w:val="22"/>
          <w:lang w:val="fr-FR"/>
        </w:rPr>
        <w:t>enregistrement (s</w:t>
      </w:r>
      <w:r w:rsidR="00FB60ED" w:rsidRPr="009E004E">
        <w:rPr>
          <w:rFonts w:ascii="Arial" w:hAnsi="Arial" w:cs="Arial"/>
          <w:sz w:val="22"/>
          <w:szCs w:val="22"/>
          <w:lang w:val="fr-FR"/>
        </w:rPr>
        <w:t>’</w:t>
      </w:r>
      <w:r w:rsidR="007359F4" w:rsidRPr="009E004E">
        <w:rPr>
          <w:rFonts w:ascii="Arial" w:hAnsi="Arial" w:cs="Arial"/>
          <w:sz w:val="22"/>
          <w:szCs w:val="22"/>
          <w:lang w:val="fr-FR"/>
        </w:rPr>
        <w:t>ils sont disponibles), le nom et l</w:t>
      </w:r>
      <w:r w:rsidR="00FB60ED" w:rsidRPr="009E004E">
        <w:rPr>
          <w:rFonts w:ascii="Arial" w:hAnsi="Arial" w:cs="Arial"/>
          <w:sz w:val="22"/>
          <w:szCs w:val="22"/>
          <w:lang w:val="fr-FR"/>
        </w:rPr>
        <w:t>’</w:t>
      </w:r>
      <w:r w:rsidR="007359F4" w:rsidRPr="009E004E">
        <w:rPr>
          <w:rFonts w:ascii="Arial" w:hAnsi="Arial" w:cs="Arial"/>
          <w:sz w:val="22"/>
          <w:szCs w:val="22"/>
          <w:lang w:val="fr-FR"/>
        </w:rPr>
        <w:t xml:space="preserve">adresse du titulaire et une </w:t>
      </w:r>
      <w:del w:id="35" w:author="Mathilde Lesourd" w:date="2020-08-27T21:52:00Z">
        <w:r w:rsidR="00917FA8" w:rsidRPr="007359F4" w:rsidDel="007359F4">
          <w:rPr>
            <w:rFonts w:ascii="Arial" w:hAnsi="Arial" w:cs="Arial"/>
            <w:sz w:val="22"/>
            <w:szCs w:val="22"/>
            <w:lang w:val="fr-FR"/>
            <w:rPrChange w:id="36" w:author="Mathilde Lesourd" w:date="2020-08-27T21:52:00Z">
              <w:rPr>
                <w:rFonts w:ascii="Arial" w:hAnsi="Arial" w:cs="Arial"/>
                <w:sz w:val="22"/>
                <w:szCs w:val="22"/>
              </w:rPr>
            </w:rPrChange>
          </w:rPr>
          <w:delText xml:space="preserve">reproduction </w:delText>
        </w:r>
      </w:del>
      <w:ins w:id="37" w:author="Mathilde Lesourd" w:date="2020-08-27T21:52:00Z">
        <w:r w:rsidR="00917FA8" w:rsidRPr="007359F4">
          <w:rPr>
            <w:rFonts w:ascii="Arial" w:hAnsi="Arial" w:cs="Arial"/>
            <w:sz w:val="22"/>
            <w:szCs w:val="22"/>
            <w:lang w:val="fr-FR"/>
            <w:rPrChange w:id="38" w:author="Mathilde Lesourd" w:date="2020-08-27T21:52:00Z">
              <w:rPr>
                <w:rFonts w:ascii="Arial" w:hAnsi="Arial" w:cs="Arial"/>
                <w:sz w:val="22"/>
                <w:szCs w:val="22"/>
              </w:rPr>
            </w:rPrChange>
          </w:rPr>
          <w:t>re</w:t>
        </w:r>
        <w:r w:rsidR="00917FA8">
          <w:rPr>
            <w:rFonts w:ascii="Arial" w:hAnsi="Arial" w:cs="Arial"/>
            <w:sz w:val="22"/>
            <w:szCs w:val="22"/>
            <w:lang w:val="fr-FR"/>
          </w:rPr>
          <w:t xml:space="preserve">présentation </w:t>
        </w:r>
      </w:ins>
      <w:r w:rsidR="00917FA8" w:rsidRPr="007359F4">
        <w:rPr>
          <w:rFonts w:ascii="Arial" w:hAnsi="Arial" w:cs="Arial"/>
          <w:sz w:val="22"/>
          <w:szCs w:val="22"/>
          <w:lang w:val="fr-FR"/>
          <w:rPrChange w:id="39" w:author="Mathilde Lesourd" w:date="2020-08-27T21:52:00Z">
            <w:rPr>
              <w:rFonts w:ascii="Arial" w:hAnsi="Arial" w:cs="Arial"/>
              <w:sz w:val="22"/>
              <w:szCs w:val="22"/>
            </w:rPr>
          </w:rPrChange>
        </w:rPr>
        <w:t>de cette première marque</w:t>
      </w:r>
      <w:ins w:id="40" w:author="Mathilde Lesourd" w:date="2020-08-27T21:53:00Z">
        <w:r w:rsidR="00917FA8">
          <w:rPr>
            <w:rFonts w:ascii="Arial" w:hAnsi="Arial" w:cs="Arial"/>
            <w:sz w:val="22"/>
            <w:szCs w:val="22"/>
            <w:lang w:val="fr-FR"/>
          </w:rPr>
          <w:t xml:space="preserve"> ou </w:t>
        </w:r>
      </w:ins>
      <w:ins w:id="41" w:author="Mathilde Lesourd" w:date="2020-08-28T16:45:00Z">
        <w:r w:rsidR="00917FA8">
          <w:rPr>
            <w:rFonts w:ascii="Arial" w:hAnsi="Arial" w:cs="Arial"/>
            <w:sz w:val="22"/>
            <w:szCs w:val="22"/>
            <w:lang w:val="fr-FR"/>
          </w:rPr>
          <w:t>la marche à suiv</w:t>
        </w:r>
      </w:ins>
      <w:ins w:id="42" w:author="Mathilde Lesourd" w:date="2020-08-28T16:46:00Z">
        <w:r w:rsidR="00917FA8">
          <w:rPr>
            <w:rFonts w:ascii="Arial" w:hAnsi="Arial" w:cs="Arial"/>
            <w:sz w:val="22"/>
            <w:szCs w:val="22"/>
            <w:lang w:val="fr-FR"/>
          </w:rPr>
          <w:t>re</w:t>
        </w:r>
      </w:ins>
      <w:ins w:id="43" w:author="OLIVIÉ Karen" w:date="2020-09-01T15:06:00Z">
        <w:r w:rsidR="00917FA8">
          <w:rPr>
            <w:rFonts w:ascii="Arial" w:hAnsi="Arial" w:cs="Arial"/>
            <w:sz w:val="22"/>
            <w:szCs w:val="22"/>
            <w:lang w:val="fr-FR"/>
          </w:rPr>
          <w:t xml:space="preserve"> </w:t>
        </w:r>
      </w:ins>
      <w:ins w:id="44" w:author="Mathilde Lesourd" w:date="2020-08-28T16:46:00Z">
        <w:r w:rsidR="00917FA8">
          <w:rPr>
            <w:rFonts w:ascii="Arial" w:hAnsi="Arial" w:cs="Arial"/>
            <w:sz w:val="22"/>
            <w:szCs w:val="22"/>
            <w:lang w:val="fr-FR"/>
          </w:rPr>
          <w:t>pour</w:t>
        </w:r>
      </w:ins>
      <w:ins w:id="45" w:author="Mathilde Lesourd" w:date="2020-08-27T21:54:00Z">
        <w:r w:rsidR="00917FA8">
          <w:rPr>
            <w:rFonts w:ascii="Arial" w:hAnsi="Arial" w:cs="Arial"/>
            <w:sz w:val="22"/>
            <w:szCs w:val="22"/>
            <w:lang w:val="fr-FR"/>
          </w:rPr>
          <w:t xml:space="preserve"> accéder à cette représentation</w:t>
        </w:r>
      </w:ins>
      <w:r w:rsidR="007359F4" w:rsidRPr="009E004E">
        <w:rPr>
          <w:rFonts w:ascii="Arial" w:hAnsi="Arial" w:cs="Arial"/>
          <w:sz w:val="22"/>
          <w:szCs w:val="22"/>
          <w:lang w:val="fr-FR"/>
        </w:rPr>
        <w:t>, ainsi que la liste de tous les produits et services ou des produits et services pertinents figurant dans la demande ou l</w:t>
      </w:r>
      <w:r w:rsidR="00FB60ED" w:rsidRPr="009E004E">
        <w:rPr>
          <w:rFonts w:ascii="Arial" w:hAnsi="Arial" w:cs="Arial"/>
          <w:sz w:val="22"/>
          <w:szCs w:val="22"/>
          <w:lang w:val="fr-FR"/>
        </w:rPr>
        <w:t>’</w:t>
      </w:r>
      <w:r w:rsidR="007359F4" w:rsidRPr="009E004E">
        <w:rPr>
          <w:rFonts w:ascii="Arial" w:hAnsi="Arial" w:cs="Arial"/>
          <w:sz w:val="22"/>
          <w:szCs w:val="22"/>
          <w:lang w:val="fr-FR"/>
        </w:rPr>
        <w:t>enregistrement concernant cette première marque, étant entendu que ladite liste peut être rédigée dans la langue de ladite demande ou dudit enregistrement,</w:t>
      </w:r>
    </w:p>
    <w:p w14:paraId="4B88C77F" w14:textId="6997D9FD" w:rsidR="00C505F3" w:rsidRPr="009E004E" w:rsidRDefault="006C095A" w:rsidP="006C095A">
      <w:pPr>
        <w:pStyle w:val="indentihang"/>
        <w:numPr>
          <w:ilvl w:val="0"/>
          <w:numId w:val="0"/>
        </w:numPr>
        <w:spacing w:after="240" w:line="240" w:lineRule="exact"/>
        <w:ind w:left="1134"/>
        <w:rPr>
          <w:rFonts w:ascii="Arial" w:hAnsi="Arial" w:cs="Arial"/>
          <w:sz w:val="22"/>
          <w:szCs w:val="22"/>
          <w:lang w:val="fr-FR"/>
        </w:rPr>
      </w:pPr>
      <w:r w:rsidRPr="009E004E">
        <w:rPr>
          <w:rFonts w:ascii="Arial" w:hAnsi="Arial" w:cs="Arial"/>
          <w:sz w:val="22"/>
          <w:szCs w:val="22"/>
          <w:lang w:val="fr-FR"/>
        </w:rPr>
        <w:t>[…]</w:t>
      </w:r>
    </w:p>
    <w:p w14:paraId="595A3631" w14:textId="77777777" w:rsidR="00C505F3" w:rsidRPr="009E004E" w:rsidRDefault="00C505F3" w:rsidP="006C095A">
      <w:pPr>
        <w:pStyle w:val="indent1"/>
        <w:spacing w:after="240" w:line="240" w:lineRule="exact"/>
        <w:ind w:firstLine="0"/>
        <w:rPr>
          <w:rFonts w:ascii="Arial" w:hAnsi="Arial" w:cs="Arial"/>
          <w:sz w:val="22"/>
          <w:szCs w:val="22"/>
          <w:lang w:val="fr-FR"/>
        </w:rPr>
      </w:pPr>
      <w:r w:rsidRPr="009E004E">
        <w:rPr>
          <w:rFonts w:ascii="Arial" w:hAnsi="Arial" w:cs="Arial"/>
          <w:sz w:val="22"/>
          <w:szCs w:val="22"/>
          <w:lang w:val="fr-FR"/>
        </w:rPr>
        <w:t>[</w:t>
      </w:r>
      <w:r w:rsidR="006C095A" w:rsidRPr="009E004E">
        <w:rPr>
          <w:rFonts w:ascii="Arial" w:hAnsi="Arial" w:cs="Arial"/>
          <w:sz w:val="22"/>
          <w:szCs w:val="22"/>
          <w:lang w:val="fr-FR"/>
        </w:rPr>
        <w:t>…</w:t>
      </w:r>
      <w:r w:rsidRPr="009E004E">
        <w:rPr>
          <w:rFonts w:ascii="Arial" w:hAnsi="Arial" w:cs="Arial"/>
          <w:sz w:val="22"/>
          <w:szCs w:val="22"/>
          <w:lang w:val="fr-FR"/>
        </w:rPr>
        <w:t>]</w:t>
      </w:r>
    </w:p>
    <w:p w14:paraId="74DDD495" w14:textId="47B417FA" w:rsidR="00C505F3" w:rsidRPr="009E004E" w:rsidRDefault="00C505F3" w:rsidP="00C505F3">
      <w:pPr>
        <w:pStyle w:val="3TreatyHeading3"/>
        <w:rPr>
          <w:sz w:val="22"/>
          <w:szCs w:val="22"/>
          <w:lang w:val="fr-FR"/>
        </w:rPr>
      </w:pPr>
      <w:r w:rsidRPr="009E004E">
        <w:rPr>
          <w:sz w:val="22"/>
          <w:szCs w:val="22"/>
          <w:lang w:val="fr-FR"/>
        </w:rPr>
        <w:t>Chap</w:t>
      </w:r>
      <w:r w:rsidR="007359F4" w:rsidRPr="009E004E">
        <w:rPr>
          <w:sz w:val="22"/>
          <w:szCs w:val="22"/>
          <w:lang w:val="fr-FR"/>
        </w:rPr>
        <w:t>i</w:t>
      </w:r>
      <w:r w:rsidRPr="009E004E">
        <w:rPr>
          <w:sz w:val="22"/>
          <w:szCs w:val="22"/>
          <w:lang w:val="fr-FR"/>
        </w:rPr>
        <w:t>tr</w:t>
      </w:r>
      <w:r w:rsidR="007359F4" w:rsidRPr="009E004E">
        <w:rPr>
          <w:sz w:val="22"/>
          <w:szCs w:val="22"/>
          <w:lang w:val="fr-FR"/>
        </w:rPr>
        <w:t>e </w:t>
      </w:r>
      <w:r w:rsidRPr="009E004E">
        <w:rPr>
          <w:sz w:val="22"/>
          <w:szCs w:val="22"/>
          <w:lang w:val="fr-FR"/>
        </w:rPr>
        <w:t xml:space="preserve">7 </w:t>
      </w:r>
      <w:r w:rsidRPr="009E004E">
        <w:rPr>
          <w:sz w:val="22"/>
          <w:szCs w:val="22"/>
          <w:lang w:val="fr-FR"/>
        </w:rPr>
        <w:br/>
      </w:r>
      <w:r w:rsidR="007359F4" w:rsidRPr="009E004E">
        <w:rPr>
          <w:sz w:val="22"/>
          <w:szCs w:val="22"/>
          <w:lang w:val="fr-FR"/>
        </w:rPr>
        <w:t>Gazette et base de données</w:t>
      </w:r>
    </w:p>
    <w:p w14:paraId="7D314FB6" w14:textId="47DD8FB8" w:rsidR="00C505F3" w:rsidRPr="009E004E" w:rsidRDefault="00C505F3" w:rsidP="00C505F3">
      <w:pPr>
        <w:pStyle w:val="4TreatyHeading4"/>
        <w:rPr>
          <w:sz w:val="22"/>
          <w:szCs w:val="22"/>
          <w:lang w:val="fr-FR"/>
        </w:rPr>
      </w:pPr>
      <w:r w:rsidRPr="009E004E">
        <w:rPr>
          <w:sz w:val="22"/>
          <w:szCs w:val="22"/>
          <w:lang w:val="fr-FR"/>
        </w:rPr>
        <w:t>R</w:t>
      </w:r>
      <w:r w:rsidR="007359F4" w:rsidRPr="009E004E">
        <w:rPr>
          <w:sz w:val="22"/>
          <w:szCs w:val="22"/>
          <w:lang w:val="fr-FR"/>
        </w:rPr>
        <w:t>ègle </w:t>
      </w:r>
      <w:r w:rsidRPr="009E004E">
        <w:rPr>
          <w:sz w:val="22"/>
          <w:szCs w:val="22"/>
          <w:lang w:val="fr-FR"/>
        </w:rPr>
        <w:t xml:space="preserve">32 </w:t>
      </w:r>
      <w:r w:rsidRPr="009E004E">
        <w:rPr>
          <w:sz w:val="22"/>
          <w:szCs w:val="22"/>
          <w:lang w:val="fr-FR"/>
        </w:rPr>
        <w:br/>
        <w:t>Gazette</w:t>
      </w:r>
    </w:p>
    <w:p w14:paraId="67CBF56C" w14:textId="6C34D27F" w:rsidR="00C505F3" w:rsidRPr="009E004E" w:rsidRDefault="00435ED7" w:rsidP="00435ED7">
      <w:pPr>
        <w:pStyle w:val="indent1"/>
        <w:spacing w:after="240" w:line="240" w:lineRule="exact"/>
        <w:ind w:firstLine="0"/>
        <w:rPr>
          <w:rFonts w:ascii="Arial" w:hAnsi="Arial" w:cs="Arial"/>
          <w:sz w:val="22"/>
          <w:szCs w:val="22"/>
          <w:lang w:val="fr-FR"/>
        </w:rPr>
      </w:pPr>
      <w:r w:rsidRPr="009E004E">
        <w:rPr>
          <w:rFonts w:ascii="Arial" w:hAnsi="Arial" w:cs="Arial"/>
          <w:sz w:val="22"/>
          <w:szCs w:val="22"/>
          <w:lang w:val="fr-FR"/>
        </w:rPr>
        <w:t>1)</w:t>
      </w:r>
      <w:r w:rsidRPr="009E004E">
        <w:rPr>
          <w:rFonts w:ascii="Arial" w:hAnsi="Arial" w:cs="Arial"/>
          <w:sz w:val="22"/>
          <w:szCs w:val="22"/>
          <w:lang w:val="fr-FR"/>
        </w:rPr>
        <w:tab/>
      </w:r>
      <w:r w:rsidR="004A35E7" w:rsidRPr="009E004E">
        <w:rPr>
          <w:rFonts w:ascii="Arial" w:hAnsi="Arial" w:cs="Arial"/>
          <w:i/>
          <w:iCs/>
          <w:sz w:val="22"/>
          <w:szCs w:val="22"/>
          <w:lang w:val="fr-FR"/>
        </w:rPr>
        <w:t>[Informations concernant les enregistrements internationaux]</w:t>
      </w:r>
    </w:p>
    <w:p w14:paraId="16931743" w14:textId="77777777" w:rsidR="00C505F3" w:rsidRPr="009E004E" w:rsidRDefault="006C095A" w:rsidP="006C095A">
      <w:pPr>
        <w:pStyle w:val="indent1"/>
        <w:spacing w:after="240" w:line="240" w:lineRule="exact"/>
        <w:ind w:left="567" w:firstLine="0"/>
        <w:rPr>
          <w:rFonts w:ascii="Arial" w:hAnsi="Arial" w:cs="Arial"/>
          <w:sz w:val="22"/>
          <w:szCs w:val="22"/>
          <w:lang w:val="fr-FR"/>
        </w:rPr>
      </w:pPr>
      <w:r w:rsidRPr="009E004E">
        <w:rPr>
          <w:rFonts w:ascii="Arial" w:hAnsi="Arial" w:cs="Arial"/>
          <w:sz w:val="22"/>
          <w:szCs w:val="22"/>
          <w:lang w:val="fr-FR"/>
        </w:rPr>
        <w:t>[…]</w:t>
      </w:r>
    </w:p>
    <w:p w14:paraId="23F035D1" w14:textId="74BCCA9B" w:rsidR="00C505F3" w:rsidRPr="009E004E" w:rsidRDefault="00435ED7" w:rsidP="00435ED7">
      <w:pPr>
        <w:pStyle w:val="indentihang"/>
        <w:numPr>
          <w:ilvl w:val="0"/>
          <w:numId w:val="0"/>
        </w:numPr>
        <w:spacing w:after="240" w:line="240" w:lineRule="exact"/>
        <w:ind w:left="1134" w:hanging="567"/>
        <w:rPr>
          <w:rFonts w:ascii="Arial" w:hAnsi="Arial" w:cs="Arial"/>
          <w:sz w:val="22"/>
          <w:szCs w:val="22"/>
          <w:lang w:val="fr-FR"/>
        </w:rPr>
      </w:pPr>
      <w:r w:rsidRPr="009E004E">
        <w:rPr>
          <w:rFonts w:ascii="Arial" w:hAnsi="Arial" w:cs="Arial"/>
          <w:sz w:val="22"/>
          <w:szCs w:val="22"/>
          <w:lang w:val="fr-FR"/>
        </w:rPr>
        <w:t>b)</w:t>
      </w:r>
      <w:r w:rsidRPr="009E004E">
        <w:rPr>
          <w:rFonts w:ascii="Arial" w:hAnsi="Arial" w:cs="Arial"/>
          <w:sz w:val="22"/>
          <w:szCs w:val="22"/>
          <w:lang w:val="fr-FR"/>
        </w:rPr>
        <w:tab/>
      </w:r>
      <w:r w:rsidR="00917FA8" w:rsidRPr="004A35E7">
        <w:rPr>
          <w:rFonts w:ascii="Arial" w:hAnsi="Arial" w:cs="Arial"/>
          <w:sz w:val="22"/>
          <w:szCs w:val="22"/>
          <w:lang w:val="fr-FR"/>
        </w:rPr>
        <w:t xml:space="preserve">La </w:t>
      </w:r>
      <w:del w:id="46" w:author="Mathilde Lesourd" w:date="2020-08-27T21:57:00Z">
        <w:r w:rsidR="00917FA8" w:rsidRPr="004A35E7" w:rsidDel="004A35E7">
          <w:rPr>
            <w:rFonts w:ascii="Arial" w:hAnsi="Arial" w:cs="Arial"/>
            <w:sz w:val="22"/>
            <w:szCs w:val="22"/>
            <w:lang w:val="fr-FR"/>
          </w:rPr>
          <w:delText xml:space="preserve">reproduction </w:delText>
        </w:r>
      </w:del>
      <w:ins w:id="47" w:author="Mathilde Lesourd" w:date="2020-08-27T21:57:00Z">
        <w:r w:rsidR="00917FA8">
          <w:rPr>
            <w:rFonts w:ascii="Arial" w:hAnsi="Arial" w:cs="Arial"/>
            <w:sz w:val="22"/>
            <w:szCs w:val="22"/>
            <w:lang w:val="fr-FR"/>
          </w:rPr>
          <w:t>représentation</w:t>
        </w:r>
        <w:r w:rsidR="00917FA8" w:rsidRPr="004A35E7">
          <w:rPr>
            <w:rFonts w:ascii="Arial" w:hAnsi="Arial" w:cs="Arial"/>
            <w:sz w:val="22"/>
            <w:szCs w:val="22"/>
            <w:lang w:val="fr-FR"/>
          </w:rPr>
          <w:t xml:space="preserve"> </w:t>
        </w:r>
      </w:ins>
      <w:r w:rsidR="00917FA8" w:rsidRPr="004A35E7">
        <w:rPr>
          <w:rFonts w:ascii="Arial" w:hAnsi="Arial" w:cs="Arial"/>
          <w:sz w:val="22"/>
          <w:szCs w:val="22"/>
          <w:lang w:val="fr-FR"/>
        </w:rPr>
        <w:t xml:space="preserve">de la marque est publiée telle qu’elle </w:t>
      </w:r>
      <w:del w:id="48" w:author="Mathilde Lesourd" w:date="2020-08-27T21:57:00Z">
        <w:r w:rsidR="00917FA8" w:rsidRPr="004A35E7" w:rsidDel="004A35E7">
          <w:rPr>
            <w:rFonts w:ascii="Arial" w:hAnsi="Arial" w:cs="Arial"/>
            <w:sz w:val="22"/>
            <w:szCs w:val="22"/>
            <w:lang w:val="fr-FR"/>
          </w:rPr>
          <w:delText xml:space="preserve">figure </w:delText>
        </w:r>
      </w:del>
      <w:ins w:id="49" w:author="Mathilde Lesourd" w:date="2020-08-27T21:57:00Z">
        <w:r w:rsidR="00917FA8">
          <w:rPr>
            <w:rFonts w:ascii="Arial" w:hAnsi="Arial" w:cs="Arial"/>
            <w:sz w:val="22"/>
            <w:szCs w:val="22"/>
            <w:lang w:val="fr-FR"/>
          </w:rPr>
          <w:t xml:space="preserve">est fournie </w:t>
        </w:r>
      </w:ins>
      <w:r w:rsidR="00917FA8" w:rsidRPr="004A35E7">
        <w:rPr>
          <w:rFonts w:ascii="Arial" w:hAnsi="Arial" w:cs="Arial"/>
          <w:sz w:val="22"/>
          <w:szCs w:val="22"/>
          <w:lang w:val="fr-FR"/>
        </w:rPr>
        <w:t xml:space="preserve">dans la demande internationale. </w:t>
      </w:r>
      <w:r w:rsidR="00917FA8">
        <w:rPr>
          <w:rFonts w:ascii="Arial" w:hAnsi="Arial" w:cs="Arial"/>
          <w:sz w:val="22"/>
          <w:szCs w:val="22"/>
          <w:lang w:val="fr-FR"/>
        </w:rPr>
        <w:t xml:space="preserve"> </w:t>
      </w:r>
      <w:r w:rsidR="00917FA8" w:rsidRPr="004A35E7">
        <w:rPr>
          <w:rFonts w:ascii="Arial" w:hAnsi="Arial" w:cs="Arial"/>
          <w:sz w:val="22"/>
          <w:szCs w:val="22"/>
          <w:lang w:val="fr-FR"/>
        </w:rPr>
        <w:t xml:space="preserve">Lorsque le déposant a fait la déclaration visée à la règle </w:t>
      </w:r>
      <w:proofErr w:type="gramStart"/>
      <w:r w:rsidR="00917FA8" w:rsidRPr="004A35E7">
        <w:rPr>
          <w:rFonts w:ascii="Arial" w:hAnsi="Arial" w:cs="Arial"/>
          <w:sz w:val="22"/>
          <w:szCs w:val="22"/>
          <w:lang w:val="fr-FR"/>
        </w:rPr>
        <w:t>9.4)a</w:t>
      </w:r>
      <w:proofErr w:type="gramEnd"/>
      <w:r w:rsidR="00917FA8" w:rsidRPr="004A35E7">
        <w:rPr>
          <w:rFonts w:ascii="Arial" w:hAnsi="Arial" w:cs="Arial"/>
          <w:sz w:val="22"/>
          <w:szCs w:val="22"/>
          <w:lang w:val="fr-FR"/>
        </w:rPr>
        <w:t>)vi), la publication indique ce fait.</w:t>
      </w:r>
    </w:p>
    <w:p w14:paraId="3AE8C4E9" w14:textId="6572F34E" w:rsidR="00FB60ED" w:rsidRPr="009E004E" w:rsidRDefault="00435ED7" w:rsidP="00435ED7">
      <w:pPr>
        <w:pStyle w:val="indenta"/>
        <w:spacing w:after="240" w:line="240" w:lineRule="exact"/>
        <w:ind w:left="1134" w:hanging="567"/>
        <w:rPr>
          <w:rFonts w:ascii="Arial" w:hAnsi="Arial" w:cs="Arial"/>
          <w:sz w:val="22"/>
          <w:szCs w:val="22"/>
          <w:lang w:val="fr-FR"/>
        </w:rPr>
      </w:pPr>
      <w:r w:rsidRPr="009E004E">
        <w:rPr>
          <w:rFonts w:ascii="Arial" w:hAnsi="Arial" w:cs="Arial"/>
          <w:sz w:val="22"/>
          <w:szCs w:val="22"/>
          <w:lang w:val="fr-FR"/>
        </w:rPr>
        <w:t>c)</w:t>
      </w:r>
      <w:r w:rsidRPr="009E004E">
        <w:rPr>
          <w:rFonts w:ascii="Arial" w:hAnsi="Arial" w:cs="Arial"/>
          <w:sz w:val="22"/>
          <w:szCs w:val="22"/>
          <w:lang w:val="fr-FR"/>
        </w:rPr>
        <w:tab/>
      </w:r>
      <w:ins w:id="50" w:author="OLIVIÉ Karen" w:date="2020-09-01T15:07:00Z">
        <w:r w:rsidR="00917FA8" w:rsidRPr="009E004E">
          <w:rPr>
            <w:rFonts w:ascii="Arial" w:hAnsi="Arial" w:cs="Arial"/>
            <w:sz w:val="22"/>
            <w:szCs w:val="22"/>
            <w:lang w:val="fr-FR"/>
          </w:rPr>
          <w:t>[Supprimé]</w:t>
        </w:r>
      </w:ins>
      <w:del w:id="51" w:author="Mathilde Lesourd" w:date="2020-08-27T21:58:00Z">
        <w:r w:rsidR="00917FA8" w:rsidRPr="00A22D90" w:rsidDel="004A35E7">
          <w:rPr>
            <w:rFonts w:ascii="Arial" w:hAnsi="Arial" w:cs="Arial"/>
            <w:sz w:val="22"/>
            <w:szCs w:val="22"/>
            <w:lang w:val="fr-FR"/>
            <w:rPrChange w:id="52" w:author="Mathilde Lesourd" w:date="2020-08-30T11:01:00Z">
              <w:rPr>
                <w:rFonts w:ascii="Arial" w:hAnsi="Arial" w:cs="Arial"/>
                <w:sz w:val="22"/>
                <w:szCs w:val="22"/>
              </w:rPr>
            </w:rPrChange>
          </w:rPr>
          <w:delText>Lorsqu’une reproduction en couleur est fournie en vertu de la règle 9.4)a)v) ou vii), la gazette contient à la fois une reproduction de la marque en noir et blanc et la reproduction en couleur.</w:delText>
        </w:r>
      </w:del>
    </w:p>
    <w:p w14:paraId="1D0B69A9" w14:textId="711482BF" w:rsidR="00C505F3" w:rsidRPr="009E004E" w:rsidRDefault="00C505F3" w:rsidP="006C095A">
      <w:pPr>
        <w:pStyle w:val="indent1"/>
        <w:spacing w:after="240" w:line="240" w:lineRule="exact"/>
        <w:ind w:firstLine="0"/>
        <w:rPr>
          <w:rFonts w:ascii="Arial" w:hAnsi="Arial" w:cs="Arial"/>
          <w:sz w:val="22"/>
          <w:szCs w:val="22"/>
          <w:lang w:val="fr-FR"/>
        </w:rPr>
      </w:pPr>
      <w:r w:rsidRPr="009E004E">
        <w:rPr>
          <w:rFonts w:ascii="Arial" w:hAnsi="Arial" w:cs="Arial"/>
          <w:sz w:val="22"/>
          <w:szCs w:val="22"/>
          <w:lang w:val="fr-FR"/>
        </w:rPr>
        <w:t>[</w:t>
      </w:r>
      <w:r w:rsidR="006C095A" w:rsidRPr="009E004E">
        <w:rPr>
          <w:rFonts w:ascii="Arial" w:hAnsi="Arial" w:cs="Arial"/>
          <w:sz w:val="22"/>
          <w:szCs w:val="22"/>
          <w:lang w:val="fr-FR"/>
        </w:rPr>
        <w:t>…]</w:t>
      </w:r>
    </w:p>
    <w:p w14:paraId="59E13E27" w14:textId="77777777" w:rsidR="00C86463" w:rsidRPr="009E004E" w:rsidRDefault="00C86463" w:rsidP="00EE4D02">
      <w:pPr>
        <w:pStyle w:val="4TreatyHeading4"/>
        <w:spacing w:before="0"/>
        <w:rPr>
          <w:b w:val="0"/>
          <w:sz w:val="22"/>
          <w:szCs w:val="22"/>
          <w:lang w:val="fr-FR"/>
        </w:rPr>
      </w:pPr>
      <w:r w:rsidRPr="009E004E">
        <w:rPr>
          <w:b w:val="0"/>
          <w:sz w:val="22"/>
          <w:szCs w:val="22"/>
          <w:lang w:val="fr-FR"/>
        </w:rPr>
        <w:br w:type="page"/>
      </w:r>
    </w:p>
    <w:p w14:paraId="311A3C21" w14:textId="680C0505" w:rsidR="00C86463" w:rsidRPr="009E004E" w:rsidRDefault="00E735B9" w:rsidP="00C86463">
      <w:pPr>
        <w:pStyle w:val="1TreatyHeading1"/>
        <w:rPr>
          <w:sz w:val="22"/>
          <w:szCs w:val="22"/>
          <w:lang w:val="fr-FR"/>
        </w:rPr>
      </w:pPr>
      <w:r w:rsidRPr="009E004E">
        <w:rPr>
          <w:sz w:val="22"/>
          <w:szCs w:val="22"/>
          <w:lang w:val="fr-FR"/>
        </w:rPr>
        <w:t>Barème des émoluments et taxes</w:t>
      </w:r>
    </w:p>
    <w:p w14:paraId="56818F49" w14:textId="17AE76F2" w:rsidR="00C86463" w:rsidRPr="009E004E" w:rsidRDefault="00E735B9" w:rsidP="00C86463">
      <w:pPr>
        <w:spacing w:after="480"/>
        <w:ind w:left="567"/>
        <w:jc w:val="both"/>
        <w:rPr>
          <w:szCs w:val="22"/>
          <w:lang w:val="fr-FR"/>
        </w:rPr>
      </w:pPr>
      <w:r w:rsidRPr="009E004E">
        <w:rPr>
          <w:szCs w:val="22"/>
          <w:lang w:val="fr-FR"/>
        </w:rPr>
        <w:t>en vigueur le</w:t>
      </w:r>
      <w:r w:rsidR="00FB60ED" w:rsidRPr="009E004E">
        <w:rPr>
          <w:szCs w:val="22"/>
          <w:lang w:val="fr-FR"/>
        </w:rPr>
        <w:t xml:space="preserve"> </w:t>
      </w:r>
      <w:del w:id="53" w:author="Mathilde Lesourd" w:date="2020-08-28T10:01:00Z">
        <w:r w:rsidR="00917FA8" w:rsidRPr="00E735B9" w:rsidDel="00E735B9">
          <w:rPr>
            <w:szCs w:val="22"/>
            <w:lang w:val="fr-FR"/>
            <w:rPrChange w:id="54" w:author="Mathilde Lesourd" w:date="2020-08-28T10:01:00Z">
              <w:rPr>
                <w:szCs w:val="22"/>
              </w:rPr>
            </w:rPrChange>
          </w:rPr>
          <w:delText>1</w:delText>
        </w:r>
        <w:r w:rsidR="00917FA8" w:rsidRPr="00A60A54" w:rsidDel="00E735B9">
          <w:rPr>
            <w:szCs w:val="22"/>
            <w:vertAlign w:val="superscript"/>
            <w:lang w:val="fr-FR"/>
            <w:rPrChange w:id="55" w:author="Mathilde Lesourd" w:date="2020-08-28T10:01:00Z">
              <w:rPr>
                <w:szCs w:val="22"/>
              </w:rPr>
            </w:rPrChange>
          </w:rPr>
          <w:delText>er</w:delText>
        </w:r>
        <w:r w:rsidR="00917FA8" w:rsidRPr="00E735B9" w:rsidDel="00E735B9">
          <w:rPr>
            <w:szCs w:val="22"/>
            <w:lang w:val="fr-FR"/>
            <w:rPrChange w:id="56" w:author="Mathilde Lesourd" w:date="2020-08-28T10:01:00Z">
              <w:rPr>
                <w:szCs w:val="22"/>
              </w:rPr>
            </w:rPrChange>
          </w:rPr>
          <w:delText xml:space="preserve"> févrie</w:delText>
        </w:r>
      </w:del>
      <w:del w:id="57" w:author="Mathilde Lesourd" w:date="2020-08-28T10:00:00Z">
        <w:r w:rsidR="00917FA8" w:rsidRPr="00E735B9" w:rsidDel="00E735B9">
          <w:rPr>
            <w:szCs w:val="22"/>
            <w:lang w:val="fr-FR"/>
            <w:rPrChange w:id="58" w:author="Mathilde Lesourd" w:date="2020-08-28T10:01:00Z">
              <w:rPr>
                <w:szCs w:val="22"/>
              </w:rPr>
            </w:rPrChange>
          </w:rPr>
          <w:delText>r 2020</w:delText>
        </w:r>
      </w:del>
      <w:ins w:id="59" w:author="Mathilde Lesourd" w:date="2020-08-28T10:01:00Z">
        <w:r w:rsidR="00917FA8" w:rsidRPr="00E735B9">
          <w:rPr>
            <w:szCs w:val="22"/>
            <w:lang w:val="fr-FR"/>
            <w:rPrChange w:id="60" w:author="Mathilde Lesourd" w:date="2020-08-28T10:01:00Z">
              <w:rPr>
                <w:szCs w:val="22"/>
              </w:rPr>
            </w:rPrChange>
          </w:rPr>
          <w:t>1</w:t>
        </w:r>
        <w:r w:rsidR="00917FA8" w:rsidRPr="00E735B9">
          <w:rPr>
            <w:szCs w:val="22"/>
            <w:vertAlign w:val="superscript"/>
            <w:lang w:val="fr-FR"/>
            <w:rPrChange w:id="61" w:author="Mathilde Lesourd" w:date="2020-08-28T10:01:00Z">
              <w:rPr>
                <w:szCs w:val="22"/>
                <w:lang w:val="fr-FR"/>
              </w:rPr>
            </w:rPrChange>
          </w:rPr>
          <w:t>er </w:t>
        </w:r>
        <w:r w:rsidR="00917FA8">
          <w:rPr>
            <w:szCs w:val="22"/>
            <w:lang w:val="fr-FR"/>
          </w:rPr>
          <w:t>février 2023</w:t>
        </w:r>
      </w:ins>
    </w:p>
    <w:tbl>
      <w:tblPr>
        <w:tblStyle w:val="TableGrid"/>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245"/>
        <w:gridCol w:w="1701"/>
      </w:tblGrid>
      <w:tr w:rsidR="00C86463" w:rsidRPr="009E004E" w14:paraId="61131BA0" w14:textId="77777777" w:rsidTr="00917FA8">
        <w:trPr>
          <w:tblHeader/>
        </w:trPr>
        <w:tc>
          <w:tcPr>
            <w:tcW w:w="5245" w:type="dxa"/>
          </w:tcPr>
          <w:p w14:paraId="4362C06E" w14:textId="5A1A537F" w:rsidR="00C86463" w:rsidRPr="009E004E" w:rsidRDefault="00CA2B04" w:rsidP="00451ACB">
            <w:pPr>
              <w:pStyle w:val="3TreatyHeading3"/>
              <w:spacing w:before="0"/>
              <w:rPr>
                <w:b w:val="0"/>
                <w:sz w:val="22"/>
                <w:szCs w:val="22"/>
                <w:lang w:val="fr-FR"/>
              </w:rPr>
            </w:pPr>
            <w:r w:rsidRPr="009E004E">
              <w:rPr>
                <w:b w:val="0"/>
                <w:sz w:val="22"/>
                <w:szCs w:val="22"/>
                <w:lang w:val="fr-FR"/>
              </w:rPr>
              <w:t>Barème des émoluments et taxes</w:t>
            </w:r>
            <w:r w:rsidR="00C86463" w:rsidRPr="009E004E">
              <w:rPr>
                <w:b w:val="0"/>
                <w:sz w:val="22"/>
                <w:szCs w:val="22"/>
                <w:lang w:val="fr-FR"/>
              </w:rPr>
              <w:t xml:space="preserve"> </w:t>
            </w:r>
          </w:p>
        </w:tc>
        <w:tc>
          <w:tcPr>
            <w:tcW w:w="1701" w:type="dxa"/>
          </w:tcPr>
          <w:p w14:paraId="3E7D1ECB" w14:textId="088FCD12" w:rsidR="00C86463" w:rsidRPr="009E004E" w:rsidRDefault="00CA2B04" w:rsidP="00451ACB">
            <w:pPr>
              <w:pStyle w:val="3TreatyHeading3"/>
              <w:keepNext/>
              <w:keepLines/>
              <w:spacing w:before="0"/>
              <w:jc w:val="right"/>
              <w:rPr>
                <w:b w:val="0"/>
                <w:sz w:val="22"/>
                <w:szCs w:val="22"/>
                <w:lang w:val="fr-FR"/>
              </w:rPr>
            </w:pPr>
            <w:r w:rsidRPr="009E004E">
              <w:rPr>
                <w:b w:val="0"/>
                <w:sz w:val="22"/>
                <w:szCs w:val="22"/>
                <w:lang w:val="fr-FR"/>
              </w:rPr>
              <w:t>Francs suisses</w:t>
            </w:r>
          </w:p>
        </w:tc>
      </w:tr>
      <w:tr w:rsidR="00C86463" w:rsidRPr="009E004E" w14:paraId="6BBD8A57" w14:textId="77777777" w:rsidTr="00917FA8">
        <w:tc>
          <w:tcPr>
            <w:tcW w:w="5245" w:type="dxa"/>
            <w:vAlign w:val="bottom"/>
          </w:tcPr>
          <w:p w14:paraId="3517A6B6" w14:textId="10477C68" w:rsidR="00C86463" w:rsidRPr="009E004E" w:rsidRDefault="00C86463" w:rsidP="00451ACB">
            <w:pPr>
              <w:pStyle w:val="3TreatyHeading3"/>
              <w:spacing w:before="240"/>
              <w:ind w:left="567" w:hanging="567"/>
              <w:rPr>
                <w:sz w:val="22"/>
                <w:szCs w:val="22"/>
                <w:lang w:val="fr-FR"/>
              </w:rPr>
            </w:pPr>
            <w:r w:rsidRPr="009E004E">
              <w:rPr>
                <w:sz w:val="22"/>
                <w:szCs w:val="22"/>
                <w:lang w:val="fr-FR"/>
              </w:rPr>
              <w:t>1.</w:t>
            </w:r>
            <w:r w:rsidRPr="009E004E">
              <w:rPr>
                <w:sz w:val="22"/>
                <w:szCs w:val="22"/>
                <w:lang w:val="fr-FR"/>
              </w:rPr>
              <w:tab/>
              <w:t>[</w:t>
            </w:r>
            <w:r w:rsidR="00CA2B04" w:rsidRPr="009E004E">
              <w:rPr>
                <w:sz w:val="22"/>
                <w:szCs w:val="22"/>
                <w:lang w:val="fr-FR"/>
              </w:rPr>
              <w:t>Supprimé</w:t>
            </w:r>
            <w:r w:rsidRPr="009E004E">
              <w:rPr>
                <w:sz w:val="22"/>
                <w:szCs w:val="22"/>
                <w:lang w:val="fr-FR"/>
              </w:rPr>
              <w:t>]</w:t>
            </w:r>
          </w:p>
        </w:tc>
        <w:tc>
          <w:tcPr>
            <w:tcW w:w="1701" w:type="dxa"/>
            <w:vAlign w:val="bottom"/>
          </w:tcPr>
          <w:p w14:paraId="676368EF" w14:textId="77777777" w:rsidR="00C86463" w:rsidRPr="009E004E" w:rsidRDefault="00C86463" w:rsidP="00451ACB">
            <w:pPr>
              <w:pStyle w:val="3TreatyHeading3"/>
              <w:spacing w:before="240"/>
              <w:rPr>
                <w:sz w:val="22"/>
                <w:szCs w:val="22"/>
                <w:lang w:val="fr-FR"/>
              </w:rPr>
            </w:pPr>
          </w:p>
        </w:tc>
      </w:tr>
      <w:tr w:rsidR="00C86463" w:rsidRPr="009E004E" w14:paraId="7ECC08BC" w14:textId="77777777" w:rsidTr="00917FA8">
        <w:tc>
          <w:tcPr>
            <w:tcW w:w="5245" w:type="dxa"/>
            <w:vAlign w:val="bottom"/>
          </w:tcPr>
          <w:p w14:paraId="61710C90" w14:textId="0B80C7D2" w:rsidR="00C86463" w:rsidRPr="009E004E" w:rsidRDefault="00C86463" w:rsidP="00451ACB">
            <w:pPr>
              <w:pStyle w:val="3TreatyHeading3"/>
              <w:spacing w:before="240"/>
              <w:ind w:left="567" w:hanging="567"/>
              <w:rPr>
                <w:sz w:val="22"/>
                <w:szCs w:val="22"/>
                <w:lang w:val="fr-FR"/>
              </w:rPr>
            </w:pPr>
            <w:r w:rsidRPr="009E004E">
              <w:rPr>
                <w:sz w:val="22"/>
                <w:szCs w:val="22"/>
                <w:lang w:val="fr-FR"/>
              </w:rPr>
              <w:t>2.</w:t>
            </w:r>
            <w:r w:rsidRPr="009E004E">
              <w:rPr>
                <w:sz w:val="22"/>
                <w:szCs w:val="22"/>
                <w:lang w:val="fr-FR"/>
              </w:rPr>
              <w:tab/>
            </w:r>
            <w:r w:rsidR="00CA2B04" w:rsidRPr="009E004E">
              <w:rPr>
                <w:sz w:val="22"/>
                <w:szCs w:val="22"/>
                <w:lang w:val="fr-FR"/>
              </w:rPr>
              <w:t>Demande internationale</w:t>
            </w:r>
          </w:p>
        </w:tc>
        <w:tc>
          <w:tcPr>
            <w:tcW w:w="1701" w:type="dxa"/>
            <w:vAlign w:val="bottom"/>
          </w:tcPr>
          <w:p w14:paraId="48FBCBF3" w14:textId="77777777" w:rsidR="00C86463" w:rsidRPr="009E004E" w:rsidRDefault="00C86463" w:rsidP="00451ACB">
            <w:pPr>
              <w:pStyle w:val="3TreatyHeading3"/>
              <w:spacing w:before="240"/>
              <w:rPr>
                <w:sz w:val="22"/>
                <w:szCs w:val="22"/>
                <w:lang w:val="fr-FR"/>
              </w:rPr>
            </w:pPr>
          </w:p>
        </w:tc>
      </w:tr>
      <w:tr w:rsidR="00C86463" w:rsidRPr="00400A66" w14:paraId="23B11A57" w14:textId="77777777" w:rsidTr="00917FA8">
        <w:tc>
          <w:tcPr>
            <w:tcW w:w="5245" w:type="dxa"/>
            <w:vAlign w:val="bottom"/>
          </w:tcPr>
          <w:p w14:paraId="7477FDDE" w14:textId="4FA56C3A" w:rsidR="00C86463" w:rsidRPr="009E004E" w:rsidRDefault="003E37BC" w:rsidP="00451ACB">
            <w:pPr>
              <w:pStyle w:val="3TreatyHeading3"/>
              <w:spacing w:before="0"/>
              <w:ind w:left="567"/>
              <w:rPr>
                <w:b w:val="0"/>
                <w:i w:val="0"/>
                <w:sz w:val="22"/>
                <w:szCs w:val="22"/>
                <w:lang w:val="fr-FR"/>
              </w:rPr>
            </w:pPr>
            <w:r w:rsidRPr="009E004E">
              <w:rPr>
                <w:b w:val="0"/>
                <w:i w:val="0"/>
                <w:sz w:val="22"/>
                <w:szCs w:val="22"/>
                <w:lang w:val="fr-FR"/>
              </w:rPr>
              <w:t>Les émoluments et taxes suivants doivent être payés et couvrent 10</w:t>
            </w:r>
            <w:r w:rsidR="007D3D35">
              <w:rPr>
                <w:b w:val="0"/>
                <w:i w:val="0"/>
                <w:sz w:val="22"/>
                <w:szCs w:val="22"/>
                <w:lang w:val="fr-FR"/>
              </w:rPr>
              <w:t> </w:t>
            </w:r>
            <w:r w:rsidRPr="009E004E">
              <w:rPr>
                <w:b w:val="0"/>
                <w:i w:val="0"/>
                <w:sz w:val="22"/>
                <w:szCs w:val="22"/>
                <w:lang w:val="fr-FR"/>
              </w:rPr>
              <w:t>ans</w:t>
            </w:r>
            <w:r w:rsidR="00FB60ED" w:rsidRPr="009E004E">
              <w:rPr>
                <w:b w:val="0"/>
                <w:i w:val="0"/>
                <w:sz w:val="22"/>
                <w:szCs w:val="22"/>
                <w:lang w:val="fr-FR"/>
              </w:rPr>
              <w:t> :</w:t>
            </w:r>
          </w:p>
        </w:tc>
        <w:tc>
          <w:tcPr>
            <w:tcW w:w="1701" w:type="dxa"/>
            <w:vAlign w:val="bottom"/>
          </w:tcPr>
          <w:p w14:paraId="3A532B4E" w14:textId="77777777" w:rsidR="00C86463" w:rsidRPr="009E004E" w:rsidRDefault="00C86463" w:rsidP="00451ACB">
            <w:pPr>
              <w:pStyle w:val="3TreatyHeading3"/>
              <w:spacing w:before="0"/>
              <w:rPr>
                <w:sz w:val="22"/>
                <w:szCs w:val="22"/>
                <w:lang w:val="fr-FR"/>
              </w:rPr>
            </w:pPr>
          </w:p>
        </w:tc>
      </w:tr>
      <w:tr w:rsidR="00C86463" w:rsidRPr="00400A66" w14:paraId="6FDF2954" w14:textId="77777777" w:rsidTr="00917FA8">
        <w:tc>
          <w:tcPr>
            <w:tcW w:w="5245" w:type="dxa"/>
            <w:vAlign w:val="bottom"/>
          </w:tcPr>
          <w:p w14:paraId="5C4C4EA0" w14:textId="239101A9" w:rsidR="00C86463" w:rsidRPr="009E004E" w:rsidRDefault="00C86463" w:rsidP="00917FA8">
            <w:pPr>
              <w:spacing w:after="240"/>
              <w:ind w:left="1134" w:hanging="567"/>
              <w:jc w:val="both"/>
              <w:rPr>
                <w:szCs w:val="22"/>
                <w:lang w:val="fr-FR"/>
              </w:rPr>
            </w:pPr>
            <w:r w:rsidRPr="009E004E">
              <w:rPr>
                <w:szCs w:val="22"/>
                <w:lang w:val="fr-FR"/>
              </w:rPr>
              <w:t>2.1.</w:t>
            </w:r>
            <w:r w:rsidRPr="009E004E">
              <w:rPr>
                <w:szCs w:val="22"/>
                <w:lang w:val="fr-FR"/>
              </w:rPr>
              <w:tab/>
            </w:r>
            <w:r w:rsidR="007B42F9" w:rsidRPr="009E004E">
              <w:rPr>
                <w:lang w:val="fr-FR"/>
              </w:rPr>
              <w:t>Émolument de base (</w:t>
            </w:r>
            <w:r w:rsidR="00FB60ED" w:rsidRPr="009E004E">
              <w:rPr>
                <w:lang w:val="fr-FR"/>
              </w:rPr>
              <w:t>article 8</w:t>
            </w:r>
            <w:r w:rsidR="007B42F9" w:rsidRPr="009E004E">
              <w:rPr>
                <w:lang w:val="fr-FR"/>
              </w:rPr>
              <w:t>.2)i) du Protocole)</w:t>
            </w:r>
            <w:r w:rsidRPr="009E004E">
              <w:rPr>
                <w:rStyle w:val="FootnoteReference"/>
                <w:szCs w:val="22"/>
                <w:lang w:val="fr-FR"/>
              </w:rPr>
              <w:footnoteReference w:customMarkFollows="1" w:id="4"/>
              <w:t>*</w:t>
            </w:r>
          </w:p>
        </w:tc>
        <w:tc>
          <w:tcPr>
            <w:tcW w:w="1701" w:type="dxa"/>
            <w:vAlign w:val="bottom"/>
          </w:tcPr>
          <w:p w14:paraId="767133DA" w14:textId="77777777" w:rsidR="00C86463" w:rsidRPr="009E004E" w:rsidRDefault="00C86463" w:rsidP="00451ACB">
            <w:pPr>
              <w:spacing w:after="240"/>
              <w:jc w:val="right"/>
              <w:rPr>
                <w:szCs w:val="22"/>
                <w:lang w:val="fr-FR"/>
              </w:rPr>
            </w:pPr>
          </w:p>
        </w:tc>
      </w:tr>
      <w:tr w:rsidR="00C86463" w:rsidRPr="009E004E" w14:paraId="0478B2B7" w14:textId="77777777" w:rsidTr="00917FA8">
        <w:tc>
          <w:tcPr>
            <w:tcW w:w="5245" w:type="dxa"/>
            <w:vAlign w:val="bottom"/>
          </w:tcPr>
          <w:p w14:paraId="5F417486" w14:textId="275E7CFB" w:rsidR="00C86463" w:rsidRPr="009E004E" w:rsidRDefault="00C86463" w:rsidP="00917FA8">
            <w:pPr>
              <w:spacing w:after="240"/>
              <w:ind w:left="1701" w:hanging="567"/>
              <w:jc w:val="both"/>
              <w:rPr>
                <w:szCs w:val="22"/>
                <w:lang w:val="fr-FR"/>
              </w:rPr>
            </w:pPr>
            <w:r w:rsidRPr="009E004E">
              <w:rPr>
                <w:szCs w:val="22"/>
                <w:lang w:val="fr-FR"/>
              </w:rPr>
              <w:t>2.1.1.</w:t>
            </w:r>
            <w:r w:rsidRPr="009E004E">
              <w:rPr>
                <w:szCs w:val="22"/>
                <w:lang w:val="fr-FR"/>
              </w:rPr>
              <w:tab/>
            </w:r>
            <w:r w:rsidR="007B42F9" w:rsidRPr="009E004E">
              <w:rPr>
                <w:szCs w:val="22"/>
                <w:lang w:val="fr-FR"/>
              </w:rPr>
              <w:t xml:space="preserve">lorsque aucune </w:t>
            </w:r>
            <w:del w:id="66" w:author="OLIVIÉ Karen" w:date="2020-09-01T15:09:00Z">
              <w:r w:rsidR="00917FA8" w:rsidDel="00917FA8">
                <w:rPr>
                  <w:szCs w:val="22"/>
                  <w:lang w:val="fr-FR"/>
                </w:rPr>
                <w:delText xml:space="preserve">reproduction </w:delText>
              </w:r>
            </w:del>
            <w:ins w:id="67" w:author="OLIVIÉ Karen" w:date="2020-09-01T15:09:00Z">
              <w:r w:rsidR="00917FA8" w:rsidRPr="009E004E">
                <w:rPr>
                  <w:szCs w:val="22"/>
                  <w:lang w:val="fr-FR"/>
                </w:rPr>
                <w:t xml:space="preserve">représentation </w:t>
              </w:r>
            </w:ins>
            <w:r w:rsidR="007B42F9" w:rsidRPr="009E004E">
              <w:rPr>
                <w:szCs w:val="22"/>
                <w:lang w:val="fr-FR"/>
              </w:rPr>
              <w:t>de la marque n</w:t>
            </w:r>
            <w:r w:rsidR="00FB60ED" w:rsidRPr="009E004E">
              <w:rPr>
                <w:szCs w:val="22"/>
                <w:lang w:val="fr-FR"/>
              </w:rPr>
              <w:t>’</w:t>
            </w:r>
            <w:r w:rsidR="007B42F9" w:rsidRPr="009E004E">
              <w:rPr>
                <w:szCs w:val="22"/>
                <w:lang w:val="fr-FR"/>
              </w:rPr>
              <w:t>est en couleur</w:t>
            </w:r>
            <w:r w:rsidR="00E97257" w:rsidRPr="009E004E">
              <w:rPr>
                <w:szCs w:val="22"/>
                <w:lang w:val="fr-FR"/>
              </w:rPr>
              <w:t xml:space="preserve"> </w:t>
            </w:r>
          </w:p>
        </w:tc>
        <w:tc>
          <w:tcPr>
            <w:tcW w:w="1701" w:type="dxa"/>
            <w:vAlign w:val="bottom"/>
          </w:tcPr>
          <w:p w14:paraId="6D202001" w14:textId="77777777" w:rsidR="00C86463" w:rsidRPr="009E004E" w:rsidRDefault="00C86463" w:rsidP="00451ACB">
            <w:pPr>
              <w:spacing w:after="240"/>
              <w:jc w:val="right"/>
              <w:rPr>
                <w:szCs w:val="22"/>
                <w:lang w:val="fr-FR"/>
              </w:rPr>
            </w:pPr>
            <w:r w:rsidRPr="009E004E">
              <w:rPr>
                <w:szCs w:val="22"/>
                <w:lang w:val="fr-FR"/>
              </w:rPr>
              <w:t>653</w:t>
            </w:r>
          </w:p>
        </w:tc>
      </w:tr>
      <w:tr w:rsidR="00C86463" w:rsidRPr="009E004E" w14:paraId="2FBB327B" w14:textId="77777777" w:rsidTr="00917FA8">
        <w:tc>
          <w:tcPr>
            <w:tcW w:w="5245" w:type="dxa"/>
            <w:vAlign w:val="bottom"/>
          </w:tcPr>
          <w:p w14:paraId="256CBCC5" w14:textId="266B9781" w:rsidR="00C86463" w:rsidRPr="009E004E" w:rsidRDefault="00C86463" w:rsidP="00917FA8">
            <w:pPr>
              <w:spacing w:after="240"/>
              <w:ind w:left="1701" w:hanging="567"/>
              <w:jc w:val="both"/>
              <w:rPr>
                <w:szCs w:val="22"/>
                <w:lang w:val="fr-FR"/>
              </w:rPr>
            </w:pPr>
            <w:r w:rsidRPr="009E004E">
              <w:rPr>
                <w:szCs w:val="22"/>
                <w:lang w:val="fr-FR"/>
              </w:rPr>
              <w:t>2.1.2.</w:t>
            </w:r>
            <w:r w:rsidRPr="009E004E">
              <w:rPr>
                <w:szCs w:val="22"/>
                <w:lang w:val="fr-FR"/>
              </w:rPr>
              <w:tab/>
            </w:r>
            <w:r w:rsidR="00E97257" w:rsidRPr="009E004E">
              <w:rPr>
                <w:szCs w:val="22"/>
                <w:lang w:val="fr-FR"/>
              </w:rPr>
              <w:t>lorsqu</w:t>
            </w:r>
            <w:r w:rsidR="00FB60ED" w:rsidRPr="009E004E">
              <w:rPr>
                <w:szCs w:val="22"/>
                <w:lang w:val="fr-FR"/>
              </w:rPr>
              <w:t>’</w:t>
            </w:r>
            <w:r w:rsidR="00E97257" w:rsidRPr="009E004E">
              <w:rPr>
                <w:szCs w:val="22"/>
                <w:lang w:val="fr-FR"/>
              </w:rPr>
              <w:t xml:space="preserve">une </w:t>
            </w:r>
            <w:del w:id="68" w:author="OLIVIÉ Karen" w:date="2020-09-01T15:09:00Z">
              <w:r w:rsidR="00917FA8" w:rsidDel="00917FA8">
                <w:rPr>
                  <w:szCs w:val="22"/>
                  <w:lang w:val="fr-FR"/>
                </w:rPr>
                <w:delText xml:space="preserve">reproduction </w:delText>
              </w:r>
            </w:del>
            <w:ins w:id="69" w:author="OLIVIÉ Karen" w:date="2020-09-01T15:09:00Z">
              <w:r w:rsidR="00917FA8" w:rsidRPr="009E004E">
                <w:rPr>
                  <w:szCs w:val="22"/>
                  <w:lang w:val="fr-FR"/>
                </w:rPr>
                <w:t xml:space="preserve">représentation </w:t>
              </w:r>
            </w:ins>
            <w:r w:rsidR="00E97257" w:rsidRPr="009E004E">
              <w:rPr>
                <w:szCs w:val="22"/>
                <w:lang w:val="fr-FR"/>
              </w:rPr>
              <w:t>de la marque est en couleur</w:t>
            </w:r>
          </w:p>
        </w:tc>
        <w:tc>
          <w:tcPr>
            <w:tcW w:w="1701" w:type="dxa"/>
            <w:vAlign w:val="bottom"/>
          </w:tcPr>
          <w:p w14:paraId="5792A470" w14:textId="77777777" w:rsidR="00C86463" w:rsidRPr="009E004E" w:rsidRDefault="00C86463" w:rsidP="00451ACB">
            <w:pPr>
              <w:spacing w:after="240"/>
              <w:jc w:val="right"/>
              <w:rPr>
                <w:szCs w:val="22"/>
                <w:lang w:val="fr-FR"/>
              </w:rPr>
            </w:pPr>
            <w:r w:rsidRPr="009E004E">
              <w:rPr>
                <w:szCs w:val="22"/>
                <w:lang w:val="fr-FR"/>
              </w:rPr>
              <w:t>903</w:t>
            </w:r>
          </w:p>
        </w:tc>
      </w:tr>
      <w:tr w:rsidR="00D85831" w:rsidRPr="009E004E" w14:paraId="1A9AD94A" w14:textId="77777777" w:rsidTr="00917FA8">
        <w:tc>
          <w:tcPr>
            <w:tcW w:w="5245" w:type="dxa"/>
            <w:vAlign w:val="bottom"/>
          </w:tcPr>
          <w:p w14:paraId="3B8C71B3" w14:textId="77777777" w:rsidR="00D85831" w:rsidRPr="009E004E" w:rsidRDefault="00D85831" w:rsidP="00D85831">
            <w:pPr>
              <w:spacing w:after="240"/>
              <w:ind w:left="1134" w:hanging="567"/>
              <w:jc w:val="both"/>
              <w:rPr>
                <w:szCs w:val="22"/>
                <w:lang w:val="fr-FR"/>
              </w:rPr>
            </w:pPr>
            <w:r w:rsidRPr="009E004E">
              <w:rPr>
                <w:szCs w:val="22"/>
                <w:lang w:val="fr-FR"/>
              </w:rPr>
              <w:t>[…]</w:t>
            </w:r>
          </w:p>
        </w:tc>
        <w:tc>
          <w:tcPr>
            <w:tcW w:w="1701" w:type="dxa"/>
            <w:vAlign w:val="bottom"/>
          </w:tcPr>
          <w:p w14:paraId="15F2B1C7" w14:textId="77777777" w:rsidR="00D85831" w:rsidRPr="009E004E" w:rsidRDefault="00D85831" w:rsidP="00451ACB">
            <w:pPr>
              <w:spacing w:after="240"/>
              <w:jc w:val="right"/>
              <w:rPr>
                <w:szCs w:val="22"/>
                <w:lang w:val="fr-FR"/>
              </w:rPr>
            </w:pPr>
          </w:p>
        </w:tc>
      </w:tr>
    </w:tbl>
    <w:p w14:paraId="418EB5FD" w14:textId="58965AB4" w:rsidR="00C505F3" w:rsidRPr="009E004E" w:rsidRDefault="006D5915" w:rsidP="00E16197">
      <w:pPr>
        <w:pStyle w:val="Endofdocument-Annex"/>
        <w:rPr>
          <w:lang w:val="fr-FR"/>
        </w:rPr>
      </w:pPr>
      <w:r w:rsidRPr="009E004E">
        <w:rPr>
          <w:lang w:val="fr-FR"/>
        </w:rPr>
        <w:t>[Fin de l</w:t>
      </w:r>
      <w:r w:rsidR="00FB60ED" w:rsidRPr="009E004E">
        <w:rPr>
          <w:lang w:val="fr-FR"/>
        </w:rPr>
        <w:t>’</w:t>
      </w:r>
      <w:r w:rsidRPr="009E004E">
        <w:rPr>
          <w:lang w:val="fr-FR"/>
        </w:rPr>
        <w:t>annexe et du document]</w:t>
      </w:r>
    </w:p>
    <w:sectPr w:rsidR="00C505F3" w:rsidRPr="009E004E" w:rsidSect="00E21E2F">
      <w:headerReference w:type="default" r:id="rId10"/>
      <w:headerReference w:type="first" r:id="rId11"/>
      <w:endnotePr>
        <w:numFmt w:val="decimal"/>
      </w:endnotePr>
      <w:pgSz w:w="11907" w:h="16840" w:code="9"/>
      <w:pgMar w:top="567" w:right="1134" w:bottom="851" w:left="1418" w:header="510" w:footer="1021"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63E7E" w16cex:dateUtc="2020-08-30T1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66D38A" w16cid:durableId="22F63E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CCDFF" w14:textId="77777777" w:rsidR="00C8123B" w:rsidRDefault="00C8123B">
      <w:r>
        <w:separator/>
      </w:r>
    </w:p>
  </w:endnote>
  <w:endnote w:type="continuationSeparator" w:id="0">
    <w:p w14:paraId="76E86193" w14:textId="77777777" w:rsidR="00C8123B" w:rsidRDefault="00C8123B" w:rsidP="003B38C1">
      <w:r>
        <w:separator/>
      </w:r>
    </w:p>
    <w:p w14:paraId="4BF449D9" w14:textId="77777777" w:rsidR="00C8123B" w:rsidRPr="003B38C1" w:rsidRDefault="00C8123B" w:rsidP="003B38C1">
      <w:pPr>
        <w:spacing w:after="60"/>
        <w:rPr>
          <w:sz w:val="17"/>
        </w:rPr>
      </w:pPr>
      <w:r>
        <w:rPr>
          <w:sz w:val="17"/>
        </w:rPr>
        <w:t>[Endnote continued from previous page]</w:t>
      </w:r>
    </w:p>
  </w:endnote>
  <w:endnote w:type="continuationNotice" w:id="1">
    <w:p w14:paraId="2D2DADCB" w14:textId="77777777" w:rsidR="00C8123B" w:rsidRPr="003B38C1" w:rsidRDefault="00C8123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fontKey="{7D13010A-4550-4385-9B02-0DD96A1B2FE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B2990" w14:textId="77777777" w:rsidR="00C8123B" w:rsidRDefault="00C8123B">
      <w:r>
        <w:separator/>
      </w:r>
    </w:p>
  </w:footnote>
  <w:footnote w:type="continuationSeparator" w:id="0">
    <w:p w14:paraId="09F12E04" w14:textId="77777777" w:rsidR="00C8123B" w:rsidRDefault="00C8123B" w:rsidP="008B60B2">
      <w:r>
        <w:separator/>
      </w:r>
    </w:p>
    <w:p w14:paraId="047EFB37" w14:textId="77777777" w:rsidR="00C8123B" w:rsidRPr="00ED77FB" w:rsidRDefault="00C8123B" w:rsidP="008B60B2">
      <w:pPr>
        <w:spacing w:after="60"/>
        <w:rPr>
          <w:sz w:val="17"/>
          <w:szCs w:val="17"/>
        </w:rPr>
      </w:pPr>
      <w:r w:rsidRPr="00ED77FB">
        <w:rPr>
          <w:sz w:val="17"/>
          <w:szCs w:val="17"/>
        </w:rPr>
        <w:t>[Footnote continued from previous page]</w:t>
      </w:r>
    </w:p>
  </w:footnote>
  <w:footnote w:type="continuationNotice" w:id="1">
    <w:p w14:paraId="19F4F501" w14:textId="77777777" w:rsidR="00C8123B" w:rsidRPr="00ED77FB" w:rsidRDefault="00C8123B" w:rsidP="008B60B2">
      <w:pPr>
        <w:spacing w:before="60"/>
        <w:jc w:val="right"/>
        <w:rPr>
          <w:sz w:val="17"/>
          <w:szCs w:val="17"/>
        </w:rPr>
      </w:pPr>
      <w:r w:rsidRPr="00ED77FB">
        <w:rPr>
          <w:sz w:val="17"/>
          <w:szCs w:val="17"/>
        </w:rPr>
        <w:t>[Footnote continued on next page]</w:t>
      </w:r>
    </w:p>
  </w:footnote>
  <w:footnote w:id="2">
    <w:p w14:paraId="4BA3F4BD" w14:textId="60001F7A" w:rsidR="00A22D90" w:rsidRPr="009E004E" w:rsidRDefault="00A22D90" w:rsidP="00A22D90">
      <w:pPr>
        <w:pStyle w:val="FootnoteText"/>
        <w:rPr>
          <w:szCs w:val="18"/>
          <w:lang w:val="fr-FR"/>
        </w:rPr>
      </w:pPr>
      <w:r w:rsidRPr="009E004E">
        <w:rPr>
          <w:rStyle w:val="FootnoteReference"/>
          <w:szCs w:val="18"/>
          <w:lang w:val="fr-FR"/>
        </w:rPr>
        <w:footnoteRef/>
      </w:r>
      <w:r w:rsidRPr="009E004E">
        <w:rPr>
          <w:lang w:val="fr-FR"/>
        </w:rPr>
        <w:t xml:space="preserve"> </w:t>
      </w:r>
      <w:r w:rsidRPr="009E004E">
        <w:rPr>
          <w:lang w:val="fr-FR"/>
        </w:rPr>
        <w:tab/>
        <w:t xml:space="preserve">Voir le paragraphe 25 du </w:t>
      </w:r>
      <w:r w:rsidR="00026CC4" w:rsidRPr="009E004E">
        <w:rPr>
          <w:lang w:val="fr-FR"/>
        </w:rPr>
        <w:t>document</w:t>
      </w:r>
      <w:r w:rsidR="007D3D35">
        <w:rPr>
          <w:lang w:val="fr-FR"/>
        </w:rPr>
        <w:t> </w:t>
      </w:r>
      <w:r w:rsidR="00026CC4" w:rsidRPr="009E004E">
        <w:rPr>
          <w:lang w:val="fr-FR"/>
        </w:rPr>
        <w:t>MM</w:t>
      </w:r>
      <w:r w:rsidRPr="009E004E">
        <w:rPr>
          <w:lang w:val="fr-FR"/>
        </w:rPr>
        <w:t xml:space="preserve">/LD/WG/17/11 </w:t>
      </w:r>
      <w:r w:rsidR="00026CC4" w:rsidRPr="009E004E">
        <w:rPr>
          <w:lang w:val="fr-FR"/>
        </w:rPr>
        <w:t>“</w:t>
      </w:r>
      <w:r w:rsidRPr="009E004E">
        <w:rPr>
          <w:lang w:val="fr-FR"/>
        </w:rPr>
        <w:t>Résumé présenté par le Président</w:t>
      </w:r>
      <w:r w:rsidR="00026CC4" w:rsidRPr="009E004E">
        <w:rPr>
          <w:lang w:val="fr-FR"/>
        </w:rPr>
        <w:t>”</w:t>
      </w:r>
      <w:r w:rsidRPr="009E004E">
        <w:rPr>
          <w:lang w:val="fr-FR"/>
        </w:rPr>
        <w:t xml:space="preserve"> (https://www.wipo.int/edocs/mdocs/madrid/fr/mm_ld_wg_17/mm_ld_wg_17_11.pdf).  </w:t>
      </w:r>
    </w:p>
  </w:footnote>
  <w:footnote w:id="3">
    <w:p w14:paraId="6BF0D2D2" w14:textId="537F4EF9" w:rsidR="00A22D90" w:rsidRPr="009E004E" w:rsidRDefault="00A22D90" w:rsidP="00A22D90">
      <w:pPr>
        <w:pStyle w:val="FootnoteText"/>
        <w:rPr>
          <w:lang w:val="fr-FR"/>
        </w:rPr>
      </w:pPr>
      <w:r w:rsidRPr="009E004E">
        <w:rPr>
          <w:rStyle w:val="FootnoteReference"/>
          <w:lang w:val="fr-FR"/>
        </w:rPr>
        <w:footnoteRef/>
      </w:r>
      <w:r w:rsidRPr="009E004E">
        <w:rPr>
          <w:lang w:val="fr-FR"/>
        </w:rPr>
        <w:t xml:space="preserve"> </w:t>
      </w:r>
      <w:r w:rsidRPr="009E004E">
        <w:rPr>
          <w:lang w:val="fr-FR"/>
        </w:rPr>
        <w:tab/>
        <w:t>Soixante Offices ont participé à cette enquête.  Trente</w:t>
      </w:r>
      <w:r w:rsidR="00026CC4" w:rsidRPr="009E004E">
        <w:rPr>
          <w:lang w:val="fr-FR"/>
        </w:rPr>
        <w:t>-</w:t>
      </w:r>
      <w:r w:rsidRPr="009E004E">
        <w:rPr>
          <w:lang w:val="fr-FR"/>
        </w:rPr>
        <w:t>huit ont répondu qu</w:t>
      </w:r>
      <w:r w:rsidR="00026CC4" w:rsidRPr="009E004E">
        <w:rPr>
          <w:lang w:val="fr-FR"/>
        </w:rPr>
        <w:t>’</w:t>
      </w:r>
      <w:r w:rsidRPr="009E004E">
        <w:rPr>
          <w:lang w:val="fr-FR"/>
        </w:rPr>
        <w:t>ils procéderaient à la certification d</w:t>
      </w:r>
      <w:r w:rsidR="00026CC4" w:rsidRPr="009E004E">
        <w:rPr>
          <w:lang w:val="fr-FR"/>
        </w:rPr>
        <w:t>’</w:t>
      </w:r>
      <w:r w:rsidRPr="009E004E">
        <w:rPr>
          <w:lang w:val="fr-FR"/>
        </w:rPr>
        <w:t>une demande internationale où figure une représentation plus claire de la marque.  Neuf</w:t>
      </w:r>
      <w:r w:rsidR="003F7764" w:rsidRPr="009E004E">
        <w:rPr>
          <w:lang w:val="fr-FR"/>
        </w:rPr>
        <w:t> </w:t>
      </w:r>
      <w:r w:rsidRPr="009E004E">
        <w:rPr>
          <w:lang w:val="fr-FR"/>
        </w:rPr>
        <w:t>ont répondu qu</w:t>
      </w:r>
      <w:r w:rsidR="00026CC4" w:rsidRPr="009E004E">
        <w:rPr>
          <w:lang w:val="fr-FR"/>
        </w:rPr>
        <w:t>’</w:t>
      </w:r>
      <w:r w:rsidR="00B91F14" w:rsidRPr="009E004E">
        <w:rPr>
          <w:lang w:val="fr-FR"/>
        </w:rPr>
        <w:t xml:space="preserve">en </w:t>
      </w:r>
      <w:r w:rsidRPr="009E004E">
        <w:rPr>
          <w:lang w:val="fr-FR"/>
        </w:rPr>
        <w:t xml:space="preserve">pareil cas la certification dépendrait des circonstances.  Voir la page 8 du </w:t>
      </w:r>
      <w:r w:rsidR="00026CC4" w:rsidRPr="009E004E">
        <w:rPr>
          <w:lang w:val="fr-FR"/>
        </w:rPr>
        <w:t>document</w:t>
      </w:r>
      <w:r w:rsidR="007D3D35">
        <w:rPr>
          <w:lang w:val="fr-FR"/>
        </w:rPr>
        <w:t> </w:t>
      </w:r>
      <w:r w:rsidR="00026CC4" w:rsidRPr="009E004E">
        <w:rPr>
          <w:lang w:val="fr-FR"/>
        </w:rPr>
        <w:t>MM</w:t>
      </w:r>
      <w:r w:rsidRPr="009E004E">
        <w:rPr>
          <w:lang w:val="fr-FR"/>
        </w:rPr>
        <w:t xml:space="preserve">/LD/WG/15/RT/2 </w:t>
      </w:r>
      <w:r w:rsidR="00026CC4" w:rsidRPr="009E004E">
        <w:rPr>
          <w:lang w:val="fr-FR"/>
        </w:rPr>
        <w:t>“</w:t>
      </w:r>
      <w:r w:rsidRPr="009E004E">
        <w:rPr>
          <w:lang w:val="fr-FR"/>
        </w:rPr>
        <w:t>Correspondance des marques à des fins de certification</w:t>
      </w:r>
      <w:r w:rsidR="00026CC4" w:rsidRPr="009E004E">
        <w:rPr>
          <w:lang w:val="fr-FR"/>
        </w:rPr>
        <w:t>”</w:t>
      </w:r>
      <w:r w:rsidRPr="009E004E">
        <w:rPr>
          <w:lang w:val="fr-FR"/>
        </w:rPr>
        <w:t xml:space="preserve"> (https://www.wipo.int/edocs/mdocs/madrid/fr/mm_ld_w</w:t>
      </w:r>
      <w:r w:rsidR="00B02220">
        <w:rPr>
          <w:lang w:val="fr-FR"/>
        </w:rPr>
        <w:t>g_15_rt/mm_ld_wg_15_rt_2.pdf).</w:t>
      </w:r>
    </w:p>
  </w:footnote>
  <w:footnote w:id="4">
    <w:p w14:paraId="5227127E" w14:textId="73A75D39" w:rsidR="00C86463" w:rsidRPr="009E004E" w:rsidRDefault="00C86463" w:rsidP="00C86463">
      <w:pPr>
        <w:pStyle w:val="FootnoteText"/>
        <w:spacing w:after="200"/>
        <w:ind w:left="567" w:right="28" w:hanging="567"/>
        <w:jc w:val="both"/>
        <w:rPr>
          <w:szCs w:val="18"/>
          <w:lang w:val="fr-FR"/>
        </w:rPr>
      </w:pPr>
      <w:r w:rsidRPr="009E004E">
        <w:rPr>
          <w:rStyle w:val="FootnoteReference"/>
          <w:szCs w:val="18"/>
          <w:lang w:val="fr-FR"/>
        </w:rPr>
        <w:t>*</w:t>
      </w:r>
      <w:r w:rsidRPr="009E004E">
        <w:rPr>
          <w:szCs w:val="18"/>
          <w:lang w:val="fr-FR"/>
        </w:rPr>
        <w:tab/>
      </w:r>
      <w:r w:rsidR="00314236" w:rsidRPr="009E004E">
        <w:rPr>
          <w:szCs w:val="18"/>
          <w:lang w:val="fr-FR"/>
        </w:rPr>
        <w:t>Pour les demandes internationales déposées par des déposants dont le pays d</w:t>
      </w:r>
      <w:r w:rsidR="00026CC4" w:rsidRPr="009E004E">
        <w:rPr>
          <w:szCs w:val="18"/>
          <w:lang w:val="fr-FR"/>
        </w:rPr>
        <w:t>’</w:t>
      </w:r>
      <w:r w:rsidR="00314236" w:rsidRPr="009E004E">
        <w:rPr>
          <w:szCs w:val="18"/>
          <w:lang w:val="fr-FR"/>
        </w:rPr>
        <w:t>origine est un pays figurant parmi les pays les moins avancés, conformément à la liste établie par l</w:t>
      </w:r>
      <w:r w:rsidR="00026CC4" w:rsidRPr="009E004E">
        <w:rPr>
          <w:szCs w:val="18"/>
          <w:lang w:val="fr-FR"/>
        </w:rPr>
        <w:t>’</w:t>
      </w:r>
      <w:r w:rsidR="00314236" w:rsidRPr="009E004E">
        <w:rPr>
          <w:szCs w:val="18"/>
          <w:lang w:val="fr-FR"/>
        </w:rPr>
        <w:t xml:space="preserve">Organisation des </w:t>
      </w:r>
      <w:r w:rsidR="00026CC4" w:rsidRPr="009E004E">
        <w:rPr>
          <w:szCs w:val="18"/>
          <w:lang w:val="fr-FR"/>
        </w:rPr>
        <w:t>Nations Unies</w:t>
      </w:r>
      <w:r w:rsidR="00314236" w:rsidRPr="009E004E">
        <w:rPr>
          <w:szCs w:val="18"/>
          <w:lang w:val="fr-FR"/>
        </w:rPr>
        <w:t>, l</w:t>
      </w:r>
      <w:r w:rsidR="00026CC4" w:rsidRPr="009E004E">
        <w:rPr>
          <w:szCs w:val="18"/>
          <w:lang w:val="fr-FR"/>
        </w:rPr>
        <w:t>’</w:t>
      </w:r>
      <w:r w:rsidR="00314236" w:rsidRPr="009E004E">
        <w:rPr>
          <w:szCs w:val="18"/>
          <w:lang w:val="fr-FR"/>
        </w:rPr>
        <w:t>émolument de base est réduit à 10% du montant prescrit (arrondi au nombre entier le plus proche).  Ainsi, l</w:t>
      </w:r>
      <w:r w:rsidR="00026CC4" w:rsidRPr="009E004E">
        <w:rPr>
          <w:szCs w:val="18"/>
          <w:lang w:val="fr-FR"/>
        </w:rPr>
        <w:t>’</w:t>
      </w:r>
      <w:r w:rsidR="00314236" w:rsidRPr="009E004E">
        <w:rPr>
          <w:szCs w:val="18"/>
          <w:lang w:val="fr-FR"/>
        </w:rPr>
        <w:t>émolument de base s</w:t>
      </w:r>
      <w:r w:rsidR="00026CC4" w:rsidRPr="009E004E">
        <w:rPr>
          <w:szCs w:val="18"/>
          <w:lang w:val="fr-FR"/>
        </w:rPr>
        <w:t>’</w:t>
      </w:r>
      <w:r w:rsidR="00314236" w:rsidRPr="009E004E">
        <w:rPr>
          <w:szCs w:val="18"/>
          <w:lang w:val="fr-FR"/>
        </w:rPr>
        <w:t xml:space="preserve">élèvera à 65 francs suisses (lorsque aucune </w:t>
      </w:r>
      <w:del w:id="62" w:author="OLIVIÉ Karen" w:date="2020-09-01T15:09:00Z">
        <w:r w:rsidR="00917FA8" w:rsidDel="00917FA8">
          <w:rPr>
            <w:szCs w:val="22"/>
            <w:lang w:val="fr-FR"/>
          </w:rPr>
          <w:delText xml:space="preserve">reproduction </w:delText>
        </w:r>
      </w:del>
      <w:ins w:id="63" w:author="OLIVIÉ Karen" w:date="2020-09-01T15:09:00Z">
        <w:r w:rsidR="00917FA8" w:rsidRPr="009E004E">
          <w:rPr>
            <w:szCs w:val="22"/>
            <w:lang w:val="fr-FR"/>
          </w:rPr>
          <w:t>représentation</w:t>
        </w:r>
      </w:ins>
      <w:r w:rsidR="00314236" w:rsidRPr="009E004E">
        <w:rPr>
          <w:szCs w:val="18"/>
          <w:lang w:val="fr-FR"/>
        </w:rPr>
        <w:t xml:space="preserve"> de la marque n</w:t>
      </w:r>
      <w:r w:rsidR="00026CC4" w:rsidRPr="009E004E">
        <w:rPr>
          <w:szCs w:val="18"/>
          <w:lang w:val="fr-FR"/>
        </w:rPr>
        <w:t>’</w:t>
      </w:r>
      <w:r w:rsidR="00314236" w:rsidRPr="009E004E">
        <w:rPr>
          <w:szCs w:val="18"/>
          <w:lang w:val="fr-FR"/>
        </w:rPr>
        <w:t>est en couleur) et à 90 francs suisses (lorsqu</w:t>
      </w:r>
      <w:r w:rsidR="00026CC4" w:rsidRPr="009E004E">
        <w:rPr>
          <w:szCs w:val="18"/>
          <w:lang w:val="fr-FR"/>
        </w:rPr>
        <w:t>’</w:t>
      </w:r>
      <w:r w:rsidR="00314236" w:rsidRPr="009E004E">
        <w:rPr>
          <w:szCs w:val="18"/>
          <w:lang w:val="fr-FR"/>
        </w:rPr>
        <w:t xml:space="preserve">une </w:t>
      </w:r>
      <w:del w:id="64" w:author="OLIVIÉ Karen" w:date="2020-09-01T15:09:00Z">
        <w:r w:rsidR="00917FA8" w:rsidDel="00917FA8">
          <w:rPr>
            <w:szCs w:val="22"/>
            <w:lang w:val="fr-FR"/>
          </w:rPr>
          <w:delText xml:space="preserve">reproduction </w:delText>
        </w:r>
      </w:del>
      <w:ins w:id="65" w:author="OLIVIÉ Karen" w:date="2020-09-01T15:09:00Z">
        <w:r w:rsidR="00917FA8" w:rsidRPr="009E004E">
          <w:rPr>
            <w:szCs w:val="22"/>
            <w:lang w:val="fr-FR"/>
          </w:rPr>
          <w:t>représentation</w:t>
        </w:r>
      </w:ins>
      <w:r w:rsidR="00314236" w:rsidRPr="009E004E">
        <w:rPr>
          <w:szCs w:val="18"/>
          <w:lang w:val="fr-FR"/>
        </w:rPr>
        <w:t xml:space="preserve"> de la marque est en couleur).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6E0D2" w14:textId="24998887" w:rsidR="004243F5" w:rsidRPr="00656457" w:rsidRDefault="004243F5" w:rsidP="00656457">
    <w:pPr>
      <w:jc w:val="right"/>
      <w:rPr>
        <w:caps/>
      </w:rPr>
    </w:pPr>
    <w:r w:rsidRPr="00656457">
      <w:rPr>
        <w:caps/>
      </w:rPr>
      <w:t>MM/LD/</w:t>
    </w:r>
    <w:r>
      <w:rPr>
        <w:caps/>
      </w:rPr>
      <w:t>WG/18/</w:t>
    </w:r>
    <w:r w:rsidR="00730DF9">
      <w:rPr>
        <w:caps/>
      </w:rPr>
      <w:t>3</w:t>
    </w:r>
  </w:p>
  <w:p w14:paraId="306BC4DD" w14:textId="54053550" w:rsidR="004243F5" w:rsidRDefault="004243F5" w:rsidP="00656457">
    <w:pPr>
      <w:spacing w:after="440"/>
      <w:jc w:val="right"/>
    </w:pPr>
    <w:proofErr w:type="gramStart"/>
    <w:r>
      <w:t>page</w:t>
    </w:r>
    <w:proofErr w:type="gramEnd"/>
    <w:r w:rsidR="007D3D35">
      <w:t> </w:t>
    </w:r>
    <w:r>
      <w:fldChar w:fldCharType="begin"/>
    </w:r>
    <w:r>
      <w:instrText xml:space="preserve"> PAGE  \* MERGEFORMAT </w:instrText>
    </w:r>
    <w:r>
      <w:fldChar w:fldCharType="separate"/>
    </w:r>
    <w:r w:rsidR="003A75E4">
      <w:rPr>
        <w:noProof/>
      </w:rPr>
      <w:t>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C47AE" w14:textId="77777777" w:rsidR="00444C06" w:rsidRPr="00E21E2F" w:rsidRDefault="00444C06" w:rsidP="00656457">
    <w:pPr>
      <w:jc w:val="right"/>
      <w:rPr>
        <w:caps/>
        <w:lang w:val="fr-FR"/>
      </w:rPr>
    </w:pPr>
    <w:r w:rsidRPr="00E21E2F">
      <w:rPr>
        <w:caps/>
        <w:lang w:val="fr-FR"/>
      </w:rPr>
      <w:t>MM/LD/</w:t>
    </w:r>
    <w:r w:rsidR="0062071B" w:rsidRPr="00E21E2F">
      <w:rPr>
        <w:caps/>
        <w:lang w:val="fr-FR"/>
      </w:rPr>
      <w:t>WG/18/3</w:t>
    </w:r>
  </w:p>
  <w:p w14:paraId="38E6E6BB" w14:textId="5074AEFA" w:rsidR="00444C06" w:rsidRPr="00E21E2F" w:rsidRDefault="00444C06" w:rsidP="00656457">
    <w:pPr>
      <w:spacing w:after="440"/>
      <w:jc w:val="right"/>
      <w:rPr>
        <w:lang w:val="fr-FR"/>
      </w:rPr>
    </w:pPr>
    <w:r w:rsidRPr="00E21E2F">
      <w:rPr>
        <w:lang w:val="fr-FR"/>
      </w:rPr>
      <w:t>Annex</w:t>
    </w:r>
    <w:r w:rsidR="00E21E2F" w:rsidRPr="00E21E2F">
      <w:rPr>
        <w:lang w:val="fr-FR"/>
      </w:rPr>
      <w:t>e</w:t>
    </w:r>
    <w:r w:rsidRPr="00E21E2F">
      <w:rPr>
        <w:lang w:val="fr-FR"/>
      </w:rPr>
      <w:t xml:space="preserve">, page </w:t>
    </w:r>
    <w:r w:rsidRPr="00E21E2F">
      <w:rPr>
        <w:lang w:val="fr-FR"/>
      </w:rPr>
      <w:fldChar w:fldCharType="begin"/>
    </w:r>
    <w:r w:rsidRPr="00E21E2F">
      <w:rPr>
        <w:lang w:val="fr-FR"/>
      </w:rPr>
      <w:instrText xml:space="preserve"> PAGE  \* MERGEFORMAT </w:instrText>
    </w:r>
    <w:r w:rsidRPr="00E21E2F">
      <w:rPr>
        <w:lang w:val="fr-FR"/>
      </w:rPr>
      <w:fldChar w:fldCharType="separate"/>
    </w:r>
    <w:r w:rsidR="003A75E4">
      <w:rPr>
        <w:noProof/>
        <w:lang w:val="fr-FR"/>
      </w:rPr>
      <w:t>4</w:t>
    </w:r>
    <w:r w:rsidRPr="00E21E2F">
      <w:rPr>
        <w:lang w:val="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119B5" w14:textId="177A8219" w:rsidR="00444C06" w:rsidRDefault="00444C06" w:rsidP="00CD580A">
    <w:pPr>
      <w:jc w:val="right"/>
      <w:rPr>
        <w:caps/>
      </w:rPr>
    </w:pPr>
    <w:r w:rsidRPr="00656457">
      <w:rPr>
        <w:caps/>
      </w:rPr>
      <w:t>MM/LD/</w:t>
    </w:r>
    <w:r w:rsidR="0062071B">
      <w:rPr>
        <w:caps/>
      </w:rPr>
      <w:t>WG/18/3</w:t>
    </w:r>
  </w:p>
  <w:p w14:paraId="51DDBD1E" w14:textId="7EE25F6D" w:rsidR="00E21E2F" w:rsidRPr="00656457" w:rsidRDefault="00E21E2F" w:rsidP="00E21E2F">
    <w:pPr>
      <w:spacing w:after="440"/>
      <w:jc w:val="right"/>
      <w:rPr>
        <w:caps/>
      </w:rPr>
    </w:pPr>
    <w:r>
      <w:rPr>
        <w:caps/>
      </w:rP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0CE"/>
    <w:multiLevelType w:val="multilevel"/>
    <w:tmpl w:val="3CE2FBE6"/>
    <w:lvl w:ilvl="0">
      <w:numFmt w:val="bullet"/>
      <w:pStyle w:val="Bulletedlistlevel2"/>
      <w:lvlText w:val="–"/>
      <w:lvlJc w:val="left"/>
      <w:pPr>
        <w:tabs>
          <w:tab w:val="num" w:pos="1134"/>
        </w:tabs>
        <w:ind w:left="567" w:firstLine="0"/>
      </w:pPr>
      <w:rPr>
        <w:rFonts w:ascii="Arial" w:eastAsia="Arial" w:hAnsi="Arial" w:hint="default"/>
        <w:color w:val="2D4C61"/>
        <w:w w:val="83"/>
        <w:sz w:val="18"/>
        <w:szCs w:val="18"/>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AFB468B"/>
    <w:multiLevelType w:val="hybridMultilevel"/>
    <w:tmpl w:val="8A3C8F3E"/>
    <w:lvl w:ilvl="0" w:tplc="AA24D672">
      <w:start w:val="1"/>
      <w:numFmt w:val="upperLetter"/>
      <w:pStyle w:val="Heading2"/>
      <w:lvlText w:val="%1)"/>
      <w:lvlJc w:val="left"/>
      <w:pPr>
        <w:tabs>
          <w:tab w:val="num" w:pos="567"/>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4"/>
  </w:num>
  <w:num w:numId="2">
    <w:abstractNumId w:val="1"/>
  </w:num>
  <w:num w:numId="3">
    <w:abstractNumId w:val="3"/>
  </w:num>
  <w:num w:numId="4">
    <w:abstractNumId w:val="5"/>
  </w:num>
  <w:num w:numId="5">
    <w:abstractNumId w:val="0"/>
  </w:num>
  <w:num w:numId="6">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hilde Lesourd">
    <w15:presenceInfo w15:providerId="Windows Live" w15:userId="d42ab2aa9717820c"/>
  </w15:person>
  <w15:person w15:author="OLIVIÉ Karen">
    <w15:presenceInfo w15:providerId="AD" w15:userId="S-1-5-21-3637208745-3825800285-422149103-7035"/>
  </w15:person>
  <w15:person w15:author="DOUAY Marie-Laure">
    <w15:presenceInfo w15:providerId="AD" w15:userId="S-1-5-21-3637208745-3825800285-422149103-15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TrueTypeFonts/>
  <w:saveSubset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78"/>
    <w:rsid w:val="00002F31"/>
    <w:rsid w:val="00004F9D"/>
    <w:rsid w:val="000064A5"/>
    <w:rsid w:val="00011649"/>
    <w:rsid w:val="0001723A"/>
    <w:rsid w:val="0002050C"/>
    <w:rsid w:val="000235C8"/>
    <w:rsid w:val="00026CC4"/>
    <w:rsid w:val="00027536"/>
    <w:rsid w:val="00032D87"/>
    <w:rsid w:val="00040089"/>
    <w:rsid w:val="000418EB"/>
    <w:rsid w:val="00043CAA"/>
    <w:rsid w:val="00054245"/>
    <w:rsid w:val="00056816"/>
    <w:rsid w:val="000664DB"/>
    <w:rsid w:val="0006733D"/>
    <w:rsid w:val="00075432"/>
    <w:rsid w:val="0008173C"/>
    <w:rsid w:val="00083FBD"/>
    <w:rsid w:val="00090DBC"/>
    <w:rsid w:val="000968ED"/>
    <w:rsid w:val="00097E02"/>
    <w:rsid w:val="000A0F66"/>
    <w:rsid w:val="000A3D97"/>
    <w:rsid w:val="000B26D1"/>
    <w:rsid w:val="000B6AF2"/>
    <w:rsid w:val="000C6DEB"/>
    <w:rsid w:val="000F1C9F"/>
    <w:rsid w:val="000F28BB"/>
    <w:rsid w:val="000F5E56"/>
    <w:rsid w:val="000F78C7"/>
    <w:rsid w:val="00107E2C"/>
    <w:rsid w:val="0011660A"/>
    <w:rsid w:val="0011763C"/>
    <w:rsid w:val="00120FE5"/>
    <w:rsid w:val="00124322"/>
    <w:rsid w:val="00130E01"/>
    <w:rsid w:val="00132F72"/>
    <w:rsid w:val="00133D6C"/>
    <w:rsid w:val="001362EE"/>
    <w:rsid w:val="001400DF"/>
    <w:rsid w:val="00145CD4"/>
    <w:rsid w:val="00147BD6"/>
    <w:rsid w:val="001647D5"/>
    <w:rsid w:val="00172BE5"/>
    <w:rsid w:val="00181159"/>
    <w:rsid w:val="00181C40"/>
    <w:rsid w:val="001832A6"/>
    <w:rsid w:val="00192AFC"/>
    <w:rsid w:val="001A1A47"/>
    <w:rsid w:val="001A75E9"/>
    <w:rsid w:val="001C1836"/>
    <w:rsid w:val="001C18E7"/>
    <w:rsid w:val="001C1FE2"/>
    <w:rsid w:val="001D20E7"/>
    <w:rsid w:val="001D4107"/>
    <w:rsid w:val="001D78B4"/>
    <w:rsid w:val="001E0C01"/>
    <w:rsid w:val="001E7A6B"/>
    <w:rsid w:val="001F2F52"/>
    <w:rsid w:val="001F31AC"/>
    <w:rsid w:val="00200B7F"/>
    <w:rsid w:val="0020105D"/>
    <w:rsid w:val="00203D24"/>
    <w:rsid w:val="002043F8"/>
    <w:rsid w:val="00210C5C"/>
    <w:rsid w:val="0021217E"/>
    <w:rsid w:val="00235FA4"/>
    <w:rsid w:val="00236783"/>
    <w:rsid w:val="002369BE"/>
    <w:rsid w:val="00240C7B"/>
    <w:rsid w:val="002410A6"/>
    <w:rsid w:val="00243430"/>
    <w:rsid w:val="00251061"/>
    <w:rsid w:val="00261A95"/>
    <w:rsid w:val="002634C4"/>
    <w:rsid w:val="00263E3C"/>
    <w:rsid w:val="00266D68"/>
    <w:rsid w:val="0027121C"/>
    <w:rsid w:val="0028044F"/>
    <w:rsid w:val="00282760"/>
    <w:rsid w:val="00287F26"/>
    <w:rsid w:val="002928D3"/>
    <w:rsid w:val="00296B97"/>
    <w:rsid w:val="00297517"/>
    <w:rsid w:val="00297806"/>
    <w:rsid w:val="002A307A"/>
    <w:rsid w:val="002A3C3C"/>
    <w:rsid w:val="002B0025"/>
    <w:rsid w:val="002C2675"/>
    <w:rsid w:val="002C7AC3"/>
    <w:rsid w:val="002C7BCC"/>
    <w:rsid w:val="002F0016"/>
    <w:rsid w:val="002F1FE6"/>
    <w:rsid w:val="002F2A14"/>
    <w:rsid w:val="002F31A2"/>
    <w:rsid w:val="002F4E68"/>
    <w:rsid w:val="00303BA6"/>
    <w:rsid w:val="00305371"/>
    <w:rsid w:val="00306845"/>
    <w:rsid w:val="00307697"/>
    <w:rsid w:val="003076AB"/>
    <w:rsid w:val="00312F7F"/>
    <w:rsid w:val="00314236"/>
    <w:rsid w:val="00316F69"/>
    <w:rsid w:val="00326B9D"/>
    <w:rsid w:val="00327827"/>
    <w:rsid w:val="00331820"/>
    <w:rsid w:val="0034220B"/>
    <w:rsid w:val="00353A7A"/>
    <w:rsid w:val="003612DA"/>
    <w:rsid w:val="00361450"/>
    <w:rsid w:val="00361D3B"/>
    <w:rsid w:val="003673CF"/>
    <w:rsid w:val="003845C1"/>
    <w:rsid w:val="00384828"/>
    <w:rsid w:val="0038629B"/>
    <w:rsid w:val="003A0773"/>
    <w:rsid w:val="003A132B"/>
    <w:rsid w:val="003A2B8A"/>
    <w:rsid w:val="003A6F89"/>
    <w:rsid w:val="003A6FB4"/>
    <w:rsid w:val="003A74A4"/>
    <w:rsid w:val="003A75E4"/>
    <w:rsid w:val="003B38C1"/>
    <w:rsid w:val="003C34E9"/>
    <w:rsid w:val="003C49C3"/>
    <w:rsid w:val="003D2BC5"/>
    <w:rsid w:val="003E1C3F"/>
    <w:rsid w:val="003E37BC"/>
    <w:rsid w:val="003E5091"/>
    <w:rsid w:val="003F18B0"/>
    <w:rsid w:val="003F5BFD"/>
    <w:rsid w:val="003F7764"/>
    <w:rsid w:val="003F790B"/>
    <w:rsid w:val="00400A66"/>
    <w:rsid w:val="00421268"/>
    <w:rsid w:val="00423B45"/>
    <w:rsid w:val="00423E3E"/>
    <w:rsid w:val="004243F5"/>
    <w:rsid w:val="00427AF4"/>
    <w:rsid w:val="00435ED7"/>
    <w:rsid w:val="00440E12"/>
    <w:rsid w:val="00444B1B"/>
    <w:rsid w:val="00444C06"/>
    <w:rsid w:val="004467FD"/>
    <w:rsid w:val="0046278D"/>
    <w:rsid w:val="004647DA"/>
    <w:rsid w:val="00467388"/>
    <w:rsid w:val="00472DCC"/>
    <w:rsid w:val="004730AC"/>
    <w:rsid w:val="00474062"/>
    <w:rsid w:val="00477D6B"/>
    <w:rsid w:val="004863F5"/>
    <w:rsid w:val="00486764"/>
    <w:rsid w:val="00487F00"/>
    <w:rsid w:val="004A1440"/>
    <w:rsid w:val="004A35E7"/>
    <w:rsid w:val="004A5396"/>
    <w:rsid w:val="004B50D2"/>
    <w:rsid w:val="004C0946"/>
    <w:rsid w:val="004F245F"/>
    <w:rsid w:val="004F3F01"/>
    <w:rsid w:val="004F439F"/>
    <w:rsid w:val="004F4651"/>
    <w:rsid w:val="005019FF"/>
    <w:rsid w:val="00501E02"/>
    <w:rsid w:val="00511AF8"/>
    <w:rsid w:val="00517CDA"/>
    <w:rsid w:val="00517FBC"/>
    <w:rsid w:val="00525E9B"/>
    <w:rsid w:val="005264CF"/>
    <w:rsid w:val="005276F0"/>
    <w:rsid w:val="0053057A"/>
    <w:rsid w:val="00534A1C"/>
    <w:rsid w:val="00534E2D"/>
    <w:rsid w:val="00536B31"/>
    <w:rsid w:val="00541107"/>
    <w:rsid w:val="00542F78"/>
    <w:rsid w:val="0054547D"/>
    <w:rsid w:val="00555FC4"/>
    <w:rsid w:val="00556076"/>
    <w:rsid w:val="00556656"/>
    <w:rsid w:val="00560A29"/>
    <w:rsid w:val="00562BFC"/>
    <w:rsid w:val="00566238"/>
    <w:rsid w:val="005710FB"/>
    <w:rsid w:val="00585C2B"/>
    <w:rsid w:val="0058636A"/>
    <w:rsid w:val="005B45B9"/>
    <w:rsid w:val="005C6649"/>
    <w:rsid w:val="005D19C3"/>
    <w:rsid w:val="005D585D"/>
    <w:rsid w:val="005D5988"/>
    <w:rsid w:val="005E274F"/>
    <w:rsid w:val="005F35D8"/>
    <w:rsid w:val="00605827"/>
    <w:rsid w:val="00607C65"/>
    <w:rsid w:val="00610874"/>
    <w:rsid w:val="00615E3B"/>
    <w:rsid w:val="0061705A"/>
    <w:rsid w:val="0062071B"/>
    <w:rsid w:val="0062119F"/>
    <w:rsid w:val="0062585A"/>
    <w:rsid w:val="00625E0E"/>
    <w:rsid w:val="006276F3"/>
    <w:rsid w:val="0064208B"/>
    <w:rsid w:val="00642488"/>
    <w:rsid w:val="006432AF"/>
    <w:rsid w:val="00645643"/>
    <w:rsid w:val="00646050"/>
    <w:rsid w:val="00650A8D"/>
    <w:rsid w:val="00651823"/>
    <w:rsid w:val="006530F3"/>
    <w:rsid w:val="00656457"/>
    <w:rsid w:val="0066025A"/>
    <w:rsid w:val="00661DAE"/>
    <w:rsid w:val="0066392B"/>
    <w:rsid w:val="00663FD3"/>
    <w:rsid w:val="0066608D"/>
    <w:rsid w:val="006713CA"/>
    <w:rsid w:val="00676C5C"/>
    <w:rsid w:val="00683D5D"/>
    <w:rsid w:val="00684BDC"/>
    <w:rsid w:val="006A5B1D"/>
    <w:rsid w:val="006A7344"/>
    <w:rsid w:val="006A765F"/>
    <w:rsid w:val="006B0E44"/>
    <w:rsid w:val="006B24D1"/>
    <w:rsid w:val="006B2BF7"/>
    <w:rsid w:val="006B64D1"/>
    <w:rsid w:val="006B7865"/>
    <w:rsid w:val="006C095A"/>
    <w:rsid w:val="006D5915"/>
    <w:rsid w:val="006E6D6A"/>
    <w:rsid w:val="006F6701"/>
    <w:rsid w:val="006F6A46"/>
    <w:rsid w:val="006F76CB"/>
    <w:rsid w:val="0071440A"/>
    <w:rsid w:val="00720EFD"/>
    <w:rsid w:val="00730DF9"/>
    <w:rsid w:val="00732E0C"/>
    <w:rsid w:val="007359F4"/>
    <w:rsid w:val="00736623"/>
    <w:rsid w:val="0075407E"/>
    <w:rsid w:val="00754FAB"/>
    <w:rsid w:val="007574BD"/>
    <w:rsid w:val="0075783C"/>
    <w:rsid w:val="00763D89"/>
    <w:rsid w:val="00772779"/>
    <w:rsid w:val="00782EBB"/>
    <w:rsid w:val="007914D1"/>
    <w:rsid w:val="00793A7C"/>
    <w:rsid w:val="007A398A"/>
    <w:rsid w:val="007A545A"/>
    <w:rsid w:val="007B0217"/>
    <w:rsid w:val="007B42F9"/>
    <w:rsid w:val="007B4469"/>
    <w:rsid w:val="007C0DEC"/>
    <w:rsid w:val="007C200D"/>
    <w:rsid w:val="007D1613"/>
    <w:rsid w:val="007D3D35"/>
    <w:rsid w:val="007D6637"/>
    <w:rsid w:val="007E48D7"/>
    <w:rsid w:val="007E4C0E"/>
    <w:rsid w:val="007E51D5"/>
    <w:rsid w:val="007E6C79"/>
    <w:rsid w:val="007F3EBD"/>
    <w:rsid w:val="007F6366"/>
    <w:rsid w:val="008001DA"/>
    <w:rsid w:val="00804446"/>
    <w:rsid w:val="00812335"/>
    <w:rsid w:val="00813F7A"/>
    <w:rsid w:val="0081745E"/>
    <w:rsid w:val="008304B9"/>
    <w:rsid w:val="00833CB7"/>
    <w:rsid w:val="008379A3"/>
    <w:rsid w:val="00842A09"/>
    <w:rsid w:val="00844A71"/>
    <w:rsid w:val="00846586"/>
    <w:rsid w:val="008542E4"/>
    <w:rsid w:val="0086404C"/>
    <w:rsid w:val="008664D7"/>
    <w:rsid w:val="00872243"/>
    <w:rsid w:val="00874F43"/>
    <w:rsid w:val="00877F46"/>
    <w:rsid w:val="00880E41"/>
    <w:rsid w:val="00882104"/>
    <w:rsid w:val="00894F44"/>
    <w:rsid w:val="008A0007"/>
    <w:rsid w:val="008A0EAA"/>
    <w:rsid w:val="008A134B"/>
    <w:rsid w:val="008A75FD"/>
    <w:rsid w:val="008B2CC1"/>
    <w:rsid w:val="008B60B2"/>
    <w:rsid w:val="008B7D37"/>
    <w:rsid w:val="008D0D37"/>
    <w:rsid w:val="008E137E"/>
    <w:rsid w:val="008E34B5"/>
    <w:rsid w:val="008E6405"/>
    <w:rsid w:val="008F224D"/>
    <w:rsid w:val="008F661A"/>
    <w:rsid w:val="0090731E"/>
    <w:rsid w:val="00913F8D"/>
    <w:rsid w:val="00916026"/>
    <w:rsid w:val="00916EE2"/>
    <w:rsid w:val="00917FA8"/>
    <w:rsid w:val="009224C9"/>
    <w:rsid w:val="009367D8"/>
    <w:rsid w:val="009378C5"/>
    <w:rsid w:val="00941733"/>
    <w:rsid w:val="00944D4F"/>
    <w:rsid w:val="009457B8"/>
    <w:rsid w:val="00946071"/>
    <w:rsid w:val="00953A37"/>
    <w:rsid w:val="00954276"/>
    <w:rsid w:val="009571F9"/>
    <w:rsid w:val="009610B7"/>
    <w:rsid w:val="009647F4"/>
    <w:rsid w:val="009648F6"/>
    <w:rsid w:val="00966A22"/>
    <w:rsid w:val="0096722F"/>
    <w:rsid w:val="00980843"/>
    <w:rsid w:val="0099343C"/>
    <w:rsid w:val="009B0D7B"/>
    <w:rsid w:val="009C1582"/>
    <w:rsid w:val="009C1827"/>
    <w:rsid w:val="009C5684"/>
    <w:rsid w:val="009D40E9"/>
    <w:rsid w:val="009E004E"/>
    <w:rsid w:val="009E082F"/>
    <w:rsid w:val="009E23EA"/>
    <w:rsid w:val="009E2791"/>
    <w:rsid w:val="009E2C0E"/>
    <w:rsid w:val="009E3F6F"/>
    <w:rsid w:val="009F33AE"/>
    <w:rsid w:val="009F3606"/>
    <w:rsid w:val="009F499F"/>
    <w:rsid w:val="009F684B"/>
    <w:rsid w:val="00A0378B"/>
    <w:rsid w:val="00A1276A"/>
    <w:rsid w:val="00A22A21"/>
    <w:rsid w:val="00A22D90"/>
    <w:rsid w:val="00A37342"/>
    <w:rsid w:val="00A37927"/>
    <w:rsid w:val="00A37F92"/>
    <w:rsid w:val="00A42DAF"/>
    <w:rsid w:val="00A45891"/>
    <w:rsid w:val="00A45BD8"/>
    <w:rsid w:val="00A557B5"/>
    <w:rsid w:val="00A55AD0"/>
    <w:rsid w:val="00A5712E"/>
    <w:rsid w:val="00A666BA"/>
    <w:rsid w:val="00A67BA9"/>
    <w:rsid w:val="00A759CD"/>
    <w:rsid w:val="00A869B7"/>
    <w:rsid w:val="00A90586"/>
    <w:rsid w:val="00A95EDE"/>
    <w:rsid w:val="00A96985"/>
    <w:rsid w:val="00A96FF0"/>
    <w:rsid w:val="00AB6B6E"/>
    <w:rsid w:val="00AC205C"/>
    <w:rsid w:val="00AD331D"/>
    <w:rsid w:val="00AF0A6B"/>
    <w:rsid w:val="00AF6B94"/>
    <w:rsid w:val="00B02220"/>
    <w:rsid w:val="00B05A69"/>
    <w:rsid w:val="00B06004"/>
    <w:rsid w:val="00B12084"/>
    <w:rsid w:val="00B13B6A"/>
    <w:rsid w:val="00B23BBD"/>
    <w:rsid w:val="00B23C58"/>
    <w:rsid w:val="00B25737"/>
    <w:rsid w:val="00B320CF"/>
    <w:rsid w:val="00B47271"/>
    <w:rsid w:val="00B54215"/>
    <w:rsid w:val="00B61ABD"/>
    <w:rsid w:val="00B631D8"/>
    <w:rsid w:val="00B6412D"/>
    <w:rsid w:val="00B64551"/>
    <w:rsid w:val="00B66445"/>
    <w:rsid w:val="00B71034"/>
    <w:rsid w:val="00B75281"/>
    <w:rsid w:val="00B758B6"/>
    <w:rsid w:val="00B840EE"/>
    <w:rsid w:val="00B8762A"/>
    <w:rsid w:val="00B91F14"/>
    <w:rsid w:val="00B92F1F"/>
    <w:rsid w:val="00B96F34"/>
    <w:rsid w:val="00B9734B"/>
    <w:rsid w:val="00B97E12"/>
    <w:rsid w:val="00BA159D"/>
    <w:rsid w:val="00BA30E2"/>
    <w:rsid w:val="00BC3642"/>
    <w:rsid w:val="00BC7B63"/>
    <w:rsid w:val="00BD1BC9"/>
    <w:rsid w:val="00BD1DBE"/>
    <w:rsid w:val="00BD3C0B"/>
    <w:rsid w:val="00C11BFE"/>
    <w:rsid w:val="00C15C21"/>
    <w:rsid w:val="00C21283"/>
    <w:rsid w:val="00C24897"/>
    <w:rsid w:val="00C25709"/>
    <w:rsid w:val="00C35D3D"/>
    <w:rsid w:val="00C505F3"/>
    <w:rsid w:val="00C5068F"/>
    <w:rsid w:val="00C50D0D"/>
    <w:rsid w:val="00C50D1E"/>
    <w:rsid w:val="00C516C1"/>
    <w:rsid w:val="00C51916"/>
    <w:rsid w:val="00C57C4D"/>
    <w:rsid w:val="00C60B36"/>
    <w:rsid w:val="00C61DDC"/>
    <w:rsid w:val="00C62AC3"/>
    <w:rsid w:val="00C6758B"/>
    <w:rsid w:val="00C73690"/>
    <w:rsid w:val="00C77F6F"/>
    <w:rsid w:val="00C8123B"/>
    <w:rsid w:val="00C8585D"/>
    <w:rsid w:val="00C86463"/>
    <w:rsid w:val="00C8654E"/>
    <w:rsid w:val="00C86D74"/>
    <w:rsid w:val="00C90773"/>
    <w:rsid w:val="00C91119"/>
    <w:rsid w:val="00C9124F"/>
    <w:rsid w:val="00C97B4D"/>
    <w:rsid w:val="00CA2286"/>
    <w:rsid w:val="00CA2B04"/>
    <w:rsid w:val="00CC0534"/>
    <w:rsid w:val="00CC0B3E"/>
    <w:rsid w:val="00CD04F1"/>
    <w:rsid w:val="00CD580A"/>
    <w:rsid w:val="00CE5166"/>
    <w:rsid w:val="00CF15E1"/>
    <w:rsid w:val="00CF681A"/>
    <w:rsid w:val="00D02535"/>
    <w:rsid w:val="00D07C78"/>
    <w:rsid w:val="00D221AA"/>
    <w:rsid w:val="00D26320"/>
    <w:rsid w:val="00D27EB3"/>
    <w:rsid w:val="00D34523"/>
    <w:rsid w:val="00D347B2"/>
    <w:rsid w:val="00D413A2"/>
    <w:rsid w:val="00D4317A"/>
    <w:rsid w:val="00D45252"/>
    <w:rsid w:val="00D47BCA"/>
    <w:rsid w:val="00D55023"/>
    <w:rsid w:val="00D635AA"/>
    <w:rsid w:val="00D6705E"/>
    <w:rsid w:val="00D71B4D"/>
    <w:rsid w:val="00D73B25"/>
    <w:rsid w:val="00D74403"/>
    <w:rsid w:val="00D7528A"/>
    <w:rsid w:val="00D77B03"/>
    <w:rsid w:val="00D806C4"/>
    <w:rsid w:val="00D85831"/>
    <w:rsid w:val="00D93D55"/>
    <w:rsid w:val="00D97415"/>
    <w:rsid w:val="00DA4168"/>
    <w:rsid w:val="00DB45E9"/>
    <w:rsid w:val="00DB5476"/>
    <w:rsid w:val="00DC6FA1"/>
    <w:rsid w:val="00DD7B7F"/>
    <w:rsid w:val="00DE6EE2"/>
    <w:rsid w:val="00DF0A37"/>
    <w:rsid w:val="00DF55D7"/>
    <w:rsid w:val="00DF6343"/>
    <w:rsid w:val="00E037A8"/>
    <w:rsid w:val="00E11C6C"/>
    <w:rsid w:val="00E15015"/>
    <w:rsid w:val="00E16197"/>
    <w:rsid w:val="00E1740E"/>
    <w:rsid w:val="00E175A7"/>
    <w:rsid w:val="00E1777D"/>
    <w:rsid w:val="00E17CCC"/>
    <w:rsid w:val="00E21E2F"/>
    <w:rsid w:val="00E22C0F"/>
    <w:rsid w:val="00E335FE"/>
    <w:rsid w:val="00E42CA5"/>
    <w:rsid w:val="00E444CB"/>
    <w:rsid w:val="00E561BE"/>
    <w:rsid w:val="00E604CD"/>
    <w:rsid w:val="00E671E9"/>
    <w:rsid w:val="00E735B9"/>
    <w:rsid w:val="00E73977"/>
    <w:rsid w:val="00E758BE"/>
    <w:rsid w:val="00E822E6"/>
    <w:rsid w:val="00E86349"/>
    <w:rsid w:val="00E91CB5"/>
    <w:rsid w:val="00E92249"/>
    <w:rsid w:val="00E97257"/>
    <w:rsid w:val="00EA7D6E"/>
    <w:rsid w:val="00EB2F76"/>
    <w:rsid w:val="00EB6904"/>
    <w:rsid w:val="00EC24CB"/>
    <w:rsid w:val="00EC2651"/>
    <w:rsid w:val="00EC4E49"/>
    <w:rsid w:val="00ED1CAF"/>
    <w:rsid w:val="00ED7364"/>
    <w:rsid w:val="00ED77FB"/>
    <w:rsid w:val="00EE1841"/>
    <w:rsid w:val="00EE27AA"/>
    <w:rsid w:val="00EE45FA"/>
    <w:rsid w:val="00EE4D02"/>
    <w:rsid w:val="00EE63C6"/>
    <w:rsid w:val="00EF4255"/>
    <w:rsid w:val="00EF72FB"/>
    <w:rsid w:val="00EF7EBA"/>
    <w:rsid w:val="00F01CCC"/>
    <w:rsid w:val="00F043DE"/>
    <w:rsid w:val="00F1085F"/>
    <w:rsid w:val="00F12912"/>
    <w:rsid w:val="00F17086"/>
    <w:rsid w:val="00F2450B"/>
    <w:rsid w:val="00F2726C"/>
    <w:rsid w:val="00F276D5"/>
    <w:rsid w:val="00F348B2"/>
    <w:rsid w:val="00F3534D"/>
    <w:rsid w:val="00F35D57"/>
    <w:rsid w:val="00F41AE7"/>
    <w:rsid w:val="00F42643"/>
    <w:rsid w:val="00F45F9D"/>
    <w:rsid w:val="00F46EBB"/>
    <w:rsid w:val="00F50FE5"/>
    <w:rsid w:val="00F63C31"/>
    <w:rsid w:val="00F66152"/>
    <w:rsid w:val="00F702BA"/>
    <w:rsid w:val="00F7116F"/>
    <w:rsid w:val="00F7288A"/>
    <w:rsid w:val="00F75B37"/>
    <w:rsid w:val="00F75BBB"/>
    <w:rsid w:val="00F861DD"/>
    <w:rsid w:val="00F874D6"/>
    <w:rsid w:val="00F90FBF"/>
    <w:rsid w:val="00F9165B"/>
    <w:rsid w:val="00F9178B"/>
    <w:rsid w:val="00FA3099"/>
    <w:rsid w:val="00FA39C1"/>
    <w:rsid w:val="00FA7EC3"/>
    <w:rsid w:val="00FB0CD6"/>
    <w:rsid w:val="00FB17C0"/>
    <w:rsid w:val="00FB60ED"/>
    <w:rsid w:val="00FB6CF2"/>
    <w:rsid w:val="00FC1353"/>
    <w:rsid w:val="00FC1EE3"/>
    <w:rsid w:val="00FD7EEE"/>
    <w:rsid w:val="00FE26C1"/>
    <w:rsid w:val="00FF338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A0EAE6"/>
  <w15:docId w15:val="{D9FB24C4-90EC-4C35-8726-51F24888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5276F0"/>
    <w:pPr>
      <w:keepNext/>
      <w:spacing w:before="480" w:after="240"/>
      <w:outlineLvl w:val="0"/>
    </w:pPr>
    <w:rPr>
      <w:b/>
      <w:bCs/>
      <w:caps/>
      <w:kern w:val="32"/>
      <w:szCs w:val="32"/>
    </w:rPr>
  </w:style>
  <w:style w:type="paragraph" w:styleId="Heading2">
    <w:name w:val="heading 2"/>
    <w:basedOn w:val="Normal"/>
    <w:next w:val="Normal"/>
    <w:link w:val="Heading2Char"/>
    <w:qFormat/>
    <w:rsid w:val="00842A09"/>
    <w:pPr>
      <w:keepNext/>
      <w:numPr>
        <w:numId w:val="6"/>
      </w:numPr>
      <w:spacing w:before="480" w:after="240"/>
      <w:outlineLvl w:val="1"/>
    </w:pPr>
    <w:rPr>
      <w:bCs/>
      <w:iCs/>
      <w:caps/>
      <w:szCs w:val="28"/>
      <w:lang w:val="fr-FR"/>
    </w:rPr>
  </w:style>
  <w:style w:type="paragraph" w:styleId="Heading3">
    <w:name w:val="heading 3"/>
    <w:basedOn w:val="Normal"/>
    <w:next w:val="Normal"/>
    <w:qFormat/>
    <w:rsid w:val="002C7AC3"/>
    <w:pPr>
      <w:keepNext/>
      <w:spacing w:before="480" w:after="240"/>
      <w:outlineLvl w:val="2"/>
    </w:pPr>
    <w:rPr>
      <w:bCs/>
      <w:szCs w:val="26"/>
      <w:u w:val="single"/>
    </w:rPr>
  </w:style>
  <w:style w:type="paragraph" w:styleId="Heading4">
    <w:name w:val="heading 4"/>
    <w:basedOn w:val="Normal"/>
    <w:next w:val="Normal"/>
    <w:qFormat/>
    <w:rsid w:val="000F1C9F"/>
    <w:pPr>
      <w:keepNext/>
      <w:spacing w:before="240" w:after="24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306845"/>
    <w:pPr>
      <w:spacing w:before="720"/>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8E137E"/>
    <w:rPr>
      <w:vertAlign w:val="superscript"/>
    </w:rPr>
  </w:style>
  <w:style w:type="paragraph" w:customStyle="1" w:styleId="Default">
    <w:name w:val="Default"/>
    <w:rsid w:val="004C0946"/>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02050C"/>
    <w:pPr>
      <w:ind w:left="720"/>
      <w:contextualSpacing/>
    </w:pPr>
  </w:style>
  <w:style w:type="paragraph" w:customStyle="1" w:styleId="TreatyDates">
    <w:name w:val="TreatyDates"/>
    <w:basedOn w:val="Normal"/>
    <w:qFormat/>
    <w:rsid w:val="00CD580A"/>
    <w:pPr>
      <w:spacing w:line="300" w:lineRule="exact"/>
      <w:ind w:left="567" w:right="-23"/>
    </w:pPr>
    <w:rPr>
      <w:rFonts w:eastAsia="Arial"/>
      <w:sz w:val="24"/>
      <w:szCs w:val="24"/>
      <w:lang w:eastAsia="en-US"/>
    </w:rPr>
  </w:style>
  <w:style w:type="paragraph" w:customStyle="1" w:styleId="1TreatyHeading1">
    <w:name w:val="1 Treaty Heading 1"/>
    <w:basedOn w:val="Normal"/>
    <w:qFormat/>
    <w:rsid w:val="00CD580A"/>
    <w:pPr>
      <w:spacing w:before="57" w:after="300" w:line="300" w:lineRule="exact"/>
      <w:jc w:val="both"/>
      <w:outlineLvl w:val="0"/>
    </w:pPr>
    <w:rPr>
      <w:rFonts w:eastAsia="Times New Roman"/>
      <w:b/>
      <w:bCs/>
      <w:sz w:val="24"/>
      <w:lang w:eastAsia="en-US"/>
    </w:rPr>
  </w:style>
  <w:style w:type="paragraph" w:customStyle="1" w:styleId="indenti">
    <w:name w:val="indent_i"/>
    <w:basedOn w:val="Normal"/>
    <w:link w:val="indentiChar"/>
    <w:rsid w:val="00607C65"/>
    <w:pPr>
      <w:numPr>
        <w:ilvl w:val="2"/>
        <w:numId w:val="4"/>
      </w:numPr>
      <w:jc w:val="both"/>
    </w:pPr>
    <w:rPr>
      <w:rFonts w:ascii="Times New Roman" w:eastAsia="Times New Roman" w:hAnsi="Times New Roman" w:cs="Times New Roman"/>
      <w:sz w:val="30"/>
      <w:lang w:eastAsia="en-US"/>
    </w:rPr>
  </w:style>
  <w:style w:type="paragraph" w:customStyle="1" w:styleId="indenta">
    <w:name w:val="indent_a"/>
    <w:basedOn w:val="Normal"/>
    <w:rsid w:val="00607C65"/>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Normal"/>
    <w:link w:val="indent1Char"/>
    <w:rsid w:val="00607C65"/>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607C65"/>
    <w:rPr>
      <w:sz w:val="30"/>
      <w:szCs w:val="30"/>
      <w:lang w:val="en-US" w:eastAsia="en-US"/>
    </w:rPr>
  </w:style>
  <w:style w:type="paragraph" w:customStyle="1" w:styleId="indentihang">
    <w:name w:val="indent_i_hang"/>
    <w:basedOn w:val="Normal"/>
    <w:link w:val="indentihangChar"/>
    <w:rsid w:val="00607C65"/>
    <w:pPr>
      <w:numPr>
        <w:numId w:val="4"/>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607C65"/>
    <w:rPr>
      <w:sz w:val="30"/>
      <w:lang w:val="en-US" w:eastAsia="en-US"/>
    </w:rPr>
  </w:style>
  <w:style w:type="paragraph" w:customStyle="1" w:styleId="4TreatyHeading4">
    <w:name w:val="4 Treaty Heading 4"/>
    <w:basedOn w:val="Normal"/>
    <w:qFormat/>
    <w:rsid w:val="00607C65"/>
    <w:pPr>
      <w:spacing w:before="480" w:after="240" w:line="240" w:lineRule="exact"/>
      <w:outlineLvl w:val="3"/>
    </w:pPr>
    <w:rPr>
      <w:rFonts w:eastAsia="Times New Roman"/>
      <w:b/>
      <w:bCs/>
      <w:sz w:val="20"/>
      <w:lang w:eastAsia="en-US"/>
    </w:rPr>
  </w:style>
  <w:style w:type="character" w:customStyle="1" w:styleId="indentiChar">
    <w:name w:val="indent_i Char"/>
    <w:basedOn w:val="DefaultParagraphFont"/>
    <w:link w:val="indenti"/>
    <w:rsid w:val="00607C65"/>
    <w:rPr>
      <w:sz w:val="30"/>
      <w:lang w:val="en-US" w:eastAsia="en-US"/>
    </w:rPr>
  </w:style>
  <w:style w:type="paragraph" w:customStyle="1" w:styleId="3TreatyHeading3">
    <w:name w:val="3 Treaty Heading 3"/>
    <w:basedOn w:val="Normal"/>
    <w:qFormat/>
    <w:rsid w:val="00C505F3"/>
    <w:pPr>
      <w:spacing w:before="480" w:after="240" w:line="240" w:lineRule="exact"/>
      <w:outlineLvl w:val="2"/>
    </w:pPr>
    <w:rPr>
      <w:rFonts w:eastAsia="Times New Roman"/>
      <w:b/>
      <w:bCs/>
      <w:i/>
      <w:sz w:val="20"/>
      <w:lang w:eastAsia="en-US"/>
    </w:rPr>
  </w:style>
  <w:style w:type="table" w:styleId="TableGrid">
    <w:name w:val="Table Grid"/>
    <w:basedOn w:val="TableNormal"/>
    <w:rsid w:val="00C8646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C86463"/>
    <w:rPr>
      <w:rFonts w:ascii="Arial" w:eastAsia="SimSun" w:hAnsi="Arial" w:cs="Arial"/>
      <w:sz w:val="18"/>
      <w:lang w:val="en-US" w:eastAsia="zh-CN"/>
    </w:rPr>
  </w:style>
  <w:style w:type="character" w:styleId="CommentReference">
    <w:name w:val="annotation reference"/>
    <w:basedOn w:val="DefaultParagraphFont"/>
    <w:semiHidden/>
    <w:unhideWhenUsed/>
    <w:rsid w:val="00F75B37"/>
    <w:rPr>
      <w:sz w:val="16"/>
      <w:szCs w:val="16"/>
    </w:rPr>
  </w:style>
  <w:style w:type="paragraph" w:styleId="CommentSubject">
    <w:name w:val="annotation subject"/>
    <w:basedOn w:val="CommentText"/>
    <w:next w:val="CommentText"/>
    <w:link w:val="CommentSubjectChar"/>
    <w:semiHidden/>
    <w:unhideWhenUsed/>
    <w:rsid w:val="00F75B37"/>
    <w:rPr>
      <w:b/>
      <w:bCs/>
      <w:sz w:val="20"/>
    </w:rPr>
  </w:style>
  <w:style w:type="character" w:customStyle="1" w:styleId="CommentTextChar">
    <w:name w:val="Comment Text Char"/>
    <w:basedOn w:val="DefaultParagraphFont"/>
    <w:link w:val="CommentText"/>
    <w:semiHidden/>
    <w:rsid w:val="00F75B37"/>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F75B37"/>
    <w:rPr>
      <w:rFonts w:ascii="Arial" w:eastAsia="SimSun" w:hAnsi="Arial" w:cs="Arial"/>
      <w:b/>
      <w:bCs/>
      <w:sz w:val="18"/>
      <w:lang w:val="en-US" w:eastAsia="zh-CN"/>
    </w:rPr>
  </w:style>
  <w:style w:type="paragraph" w:styleId="BalloonText">
    <w:name w:val="Balloon Text"/>
    <w:basedOn w:val="Normal"/>
    <w:link w:val="BalloonTextChar"/>
    <w:semiHidden/>
    <w:unhideWhenUsed/>
    <w:rsid w:val="00F75B37"/>
    <w:rPr>
      <w:rFonts w:ascii="Segoe UI" w:hAnsi="Segoe UI" w:cs="Segoe UI"/>
      <w:sz w:val="18"/>
      <w:szCs w:val="18"/>
    </w:rPr>
  </w:style>
  <w:style w:type="character" w:customStyle="1" w:styleId="BalloonTextChar">
    <w:name w:val="Balloon Text Char"/>
    <w:basedOn w:val="DefaultParagraphFont"/>
    <w:link w:val="BalloonText"/>
    <w:semiHidden/>
    <w:rsid w:val="00F75B37"/>
    <w:rPr>
      <w:rFonts w:ascii="Segoe UI" w:eastAsia="SimSun" w:hAnsi="Segoe UI" w:cs="Segoe UI"/>
      <w:sz w:val="18"/>
      <w:szCs w:val="18"/>
      <w:lang w:val="en-US" w:eastAsia="zh-CN"/>
    </w:rPr>
  </w:style>
  <w:style w:type="paragraph" w:styleId="Revision">
    <w:name w:val="Revision"/>
    <w:hidden/>
    <w:uiPriority w:val="99"/>
    <w:semiHidden/>
    <w:rsid w:val="00326B9D"/>
    <w:rPr>
      <w:rFonts w:ascii="Arial" w:eastAsia="SimSun" w:hAnsi="Arial" w:cs="Arial"/>
      <w:sz w:val="22"/>
      <w:lang w:val="en-US" w:eastAsia="zh-CN"/>
    </w:rPr>
  </w:style>
  <w:style w:type="character" w:styleId="Hyperlink">
    <w:name w:val="Hyperlink"/>
    <w:basedOn w:val="DefaultParagraphFont"/>
    <w:unhideWhenUsed/>
    <w:rsid w:val="003612DA"/>
    <w:rPr>
      <w:color w:val="0000FF" w:themeColor="hyperlink"/>
      <w:u w:val="single"/>
    </w:rPr>
  </w:style>
  <w:style w:type="character" w:customStyle="1" w:styleId="Heading1Char">
    <w:name w:val="Heading 1 Char"/>
    <w:basedOn w:val="DefaultParagraphFont"/>
    <w:link w:val="Heading1"/>
    <w:rsid w:val="00A22D90"/>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842A09"/>
    <w:rPr>
      <w:rFonts w:ascii="Arial" w:eastAsia="SimSun" w:hAnsi="Arial" w:cs="Arial"/>
      <w:bCs/>
      <w:iCs/>
      <w:caps/>
      <w:sz w:val="22"/>
      <w:szCs w:val="28"/>
      <w:lang w:val="fr-FR" w:eastAsia="zh-CN"/>
    </w:rPr>
  </w:style>
  <w:style w:type="paragraph" w:customStyle="1" w:styleId="Bulletedlistlevel2">
    <w:name w:val="Bulleted list level 2"/>
    <w:basedOn w:val="Normal"/>
    <w:rsid w:val="00842A0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6873">
      <w:bodyDiv w:val="1"/>
      <w:marLeft w:val="0"/>
      <w:marRight w:val="0"/>
      <w:marTop w:val="0"/>
      <w:marBottom w:val="0"/>
      <w:divBdr>
        <w:top w:val="none" w:sz="0" w:space="0" w:color="auto"/>
        <w:left w:val="none" w:sz="0" w:space="0" w:color="auto"/>
        <w:bottom w:val="none" w:sz="0" w:space="0" w:color="auto"/>
        <w:right w:val="none" w:sz="0" w:space="0" w:color="auto"/>
      </w:divBdr>
    </w:div>
    <w:div w:id="737554467">
      <w:bodyDiv w:val="1"/>
      <w:marLeft w:val="0"/>
      <w:marRight w:val="0"/>
      <w:marTop w:val="0"/>
      <w:marBottom w:val="0"/>
      <w:divBdr>
        <w:top w:val="none" w:sz="0" w:space="0" w:color="auto"/>
        <w:left w:val="none" w:sz="0" w:space="0" w:color="auto"/>
        <w:bottom w:val="none" w:sz="0" w:space="0" w:color="auto"/>
        <w:right w:val="none" w:sz="0" w:space="0" w:color="auto"/>
      </w:divBdr>
    </w:div>
    <w:div w:id="91320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 Id="rId22" Type="http://schemas.microsoft.com/office/2018/08/relationships/commentsExtensible" Target="commentsExtensi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65629-FE69-40DA-A819-B729B592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3504</Words>
  <Characters>21044</Characters>
  <Application>Microsoft Office Word</Application>
  <DocSecurity>0</DocSecurity>
  <Lines>175</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MM/LD/WG</vt:lpstr>
      <vt:lpstr>MM/LD/WG</vt:lpstr>
    </vt:vector>
  </TitlesOfParts>
  <Company>WIPO</Company>
  <LinksUpToDate>false</LinksUpToDate>
  <CharactersWithSpaces>24500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dc:title>
  <dc:creator>Madrid Legal Division</dc:creator>
  <cp:keywords>FOR OFFICIAL USE ONLY</cp:keywords>
  <cp:lastModifiedBy>DIAZ Natacha</cp:lastModifiedBy>
  <cp:revision>7</cp:revision>
  <cp:lastPrinted>2020-09-12T10:50:00Z</cp:lastPrinted>
  <dcterms:created xsi:type="dcterms:W3CDTF">2020-09-12T10:11:00Z</dcterms:created>
  <dcterms:modified xsi:type="dcterms:W3CDTF">2020-09-12T10:50:00Z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17548c24-d5cd-4df1-a656-13a0c5ac35fc</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