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50F44" w:rsidRPr="00775778" w:rsidTr="00A20C72">
        <w:tc>
          <w:tcPr>
            <w:tcW w:w="4513" w:type="dxa"/>
            <w:tcBorders>
              <w:bottom w:val="single" w:sz="4" w:space="0" w:color="auto"/>
            </w:tcBorders>
            <w:tcMar>
              <w:bottom w:w="170" w:type="dxa"/>
            </w:tcMar>
          </w:tcPr>
          <w:p w:rsidR="008545FE" w:rsidRPr="00C50F44" w:rsidRDefault="008545FE" w:rsidP="00A20C72">
            <w:pPr>
              <w:rPr>
                <w:lang w:val="fr-FR"/>
              </w:rPr>
            </w:pPr>
          </w:p>
        </w:tc>
        <w:tc>
          <w:tcPr>
            <w:tcW w:w="4337" w:type="dxa"/>
            <w:tcBorders>
              <w:bottom w:val="single" w:sz="4" w:space="0" w:color="auto"/>
            </w:tcBorders>
            <w:tcMar>
              <w:left w:w="0" w:type="dxa"/>
              <w:right w:w="0" w:type="dxa"/>
            </w:tcMar>
          </w:tcPr>
          <w:p w:rsidR="008545FE" w:rsidRPr="00775778" w:rsidRDefault="008545FE" w:rsidP="00A20C72">
            <w:pPr>
              <w:rPr>
                <w:lang w:val="fr-FR"/>
              </w:rPr>
            </w:pPr>
            <w:r w:rsidRPr="00775778">
              <w:rPr>
                <w:noProof/>
                <w:lang w:eastAsia="en-US"/>
              </w:rPr>
              <w:drawing>
                <wp:inline distT="0" distB="0" distL="0" distR="0" wp14:anchorId="645B5E91" wp14:editId="2047C83B">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545FE" w:rsidRPr="00775778" w:rsidRDefault="008545FE" w:rsidP="00A20C72">
            <w:pPr>
              <w:jc w:val="right"/>
              <w:rPr>
                <w:lang w:val="fr-FR"/>
              </w:rPr>
            </w:pPr>
            <w:r w:rsidRPr="00775778">
              <w:rPr>
                <w:b/>
                <w:sz w:val="40"/>
                <w:szCs w:val="40"/>
                <w:lang w:val="fr-FR"/>
              </w:rPr>
              <w:t>F</w:t>
            </w:r>
          </w:p>
        </w:tc>
      </w:tr>
      <w:tr w:rsidR="00C50F44" w:rsidRPr="00775778" w:rsidTr="00A20C72">
        <w:trPr>
          <w:trHeight w:hRule="exact" w:val="340"/>
        </w:trPr>
        <w:tc>
          <w:tcPr>
            <w:tcW w:w="9356" w:type="dxa"/>
            <w:gridSpan w:val="3"/>
            <w:tcBorders>
              <w:top w:val="single" w:sz="4" w:space="0" w:color="auto"/>
            </w:tcBorders>
            <w:tcMar>
              <w:top w:w="170" w:type="dxa"/>
              <w:left w:w="0" w:type="dxa"/>
              <w:right w:w="0" w:type="dxa"/>
            </w:tcMar>
            <w:vAlign w:val="bottom"/>
          </w:tcPr>
          <w:p w:rsidR="008545FE" w:rsidRPr="00775778" w:rsidRDefault="008545FE" w:rsidP="00E31768">
            <w:pPr>
              <w:jc w:val="right"/>
              <w:rPr>
                <w:rFonts w:ascii="Arial Black" w:hAnsi="Arial Black"/>
                <w:caps/>
                <w:sz w:val="15"/>
                <w:lang w:val="fr-FR"/>
              </w:rPr>
            </w:pPr>
            <w:r w:rsidRPr="00775778">
              <w:rPr>
                <w:rFonts w:ascii="Arial Black" w:hAnsi="Arial Black"/>
                <w:caps/>
                <w:sz w:val="15"/>
                <w:lang w:val="fr-FR"/>
              </w:rPr>
              <w:t>MM/LD/WG/14/</w:t>
            </w:r>
            <w:bookmarkStart w:id="0" w:name="Code"/>
            <w:bookmarkEnd w:id="0"/>
            <w:r w:rsidRPr="00775778">
              <w:rPr>
                <w:rFonts w:ascii="Arial Black" w:hAnsi="Arial Black"/>
                <w:caps/>
                <w:sz w:val="15"/>
                <w:lang w:val="fr-FR"/>
              </w:rPr>
              <w:t>6</w:t>
            </w:r>
          </w:p>
        </w:tc>
      </w:tr>
      <w:tr w:rsidR="00C50F44" w:rsidRPr="00775778" w:rsidTr="00A20C72">
        <w:trPr>
          <w:trHeight w:hRule="exact" w:val="170"/>
        </w:trPr>
        <w:tc>
          <w:tcPr>
            <w:tcW w:w="9356" w:type="dxa"/>
            <w:gridSpan w:val="3"/>
            <w:noWrap/>
            <w:tcMar>
              <w:left w:w="0" w:type="dxa"/>
              <w:right w:w="0" w:type="dxa"/>
            </w:tcMar>
            <w:vAlign w:val="bottom"/>
          </w:tcPr>
          <w:p w:rsidR="008545FE" w:rsidRPr="00775778" w:rsidRDefault="008545FE" w:rsidP="00A20C72">
            <w:pPr>
              <w:jc w:val="right"/>
              <w:rPr>
                <w:rFonts w:ascii="Arial Black" w:hAnsi="Arial Black"/>
                <w:caps/>
                <w:sz w:val="15"/>
                <w:lang w:val="fr-FR"/>
              </w:rPr>
            </w:pPr>
            <w:r w:rsidRPr="00775778">
              <w:rPr>
                <w:rFonts w:ascii="Arial Black" w:hAnsi="Arial Black"/>
                <w:caps/>
                <w:sz w:val="15"/>
                <w:lang w:val="fr-FR"/>
              </w:rPr>
              <w:t xml:space="preserve">ORIGINAL : </w:t>
            </w:r>
            <w:bookmarkStart w:id="1" w:name="Original"/>
            <w:bookmarkEnd w:id="1"/>
            <w:r w:rsidRPr="00775778">
              <w:rPr>
                <w:rFonts w:ascii="Arial Black" w:hAnsi="Arial Black"/>
                <w:caps/>
                <w:sz w:val="15"/>
                <w:lang w:val="fr-FR"/>
              </w:rPr>
              <w:t>anglais</w:t>
            </w:r>
          </w:p>
        </w:tc>
      </w:tr>
      <w:tr w:rsidR="003361A0" w:rsidRPr="00775778" w:rsidTr="00A20C72">
        <w:trPr>
          <w:trHeight w:hRule="exact" w:val="198"/>
        </w:trPr>
        <w:tc>
          <w:tcPr>
            <w:tcW w:w="9356" w:type="dxa"/>
            <w:gridSpan w:val="3"/>
            <w:tcMar>
              <w:left w:w="0" w:type="dxa"/>
              <w:right w:w="0" w:type="dxa"/>
            </w:tcMar>
            <w:vAlign w:val="bottom"/>
          </w:tcPr>
          <w:p w:rsidR="008545FE" w:rsidRPr="00775778" w:rsidRDefault="008545FE" w:rsidP="008545FE">
            <w:pPr>
              <w:jc w:val="right"/>
              <w:rPr>
                <w:rFonts w:ascii="Arial Black" w:hAnsi="Arial Black"/>
                <w:caps/>
                <w:sz w:val="15"/>
                <w:lang w:val="fr-FR"/>
              </w:rPr>
            </w:pPr>
            <w:r w:rsidRPr="00775778">
              <w:rPr>
                <w:rFonts w:ascii="Arial Black" w:hAnsi="Arial Black"/>
                <w:caps/>
                <w:sz w:val="15"/>
                <w:lang w:val="fr-FR"/>
              </w:rPr>
              <w:t xml:space="preserve">DATE : </w:t>
            </w:r>
            <w:bookmarkStart w:id="2" w:name="Date"/>
            <w:bookmarkEnd w:id="2"/>
            <w:r w:rsidRPr="00775778">
              <w:rPr>
                <w:rFonts w:ascii="Arial Black" w:hAnsi="Arial Black"/>
                <w:caps/>
                <w:sz w:val="15"/>
                <w:lang w:val="fr-FR"/>
              </w:rPr>
              <w:t>17 juin 2016</w:t>
            </w:r>
          </w:p>
        </w:tc>
      </w:tr>
    </w:tbl>
    <w:p w:rsidR="00D45063" w:rsidRPr="00775778" w:rsidRDefault="00D45063" w:rsidP="008545FE">
      <w:pPr>
        <w:rPr>
          <w:lang w:val="fr-FR"/>
        </w:rPr>
      </w:pPr>
    </w:p>
    <w:p w:rsidR="00D45063" w:rsidRPr="00775778" w:rsidRDefault="00D45063" w:rsidP="008545FE">
      <w:pPr>
        <w:rPr>
          <w:lang w:val="fr-FR"/>
        </w:rPr>
      </w:pPr>
    </w:p>
    <w:p w:rsidR="00D45063" w:rsidRPr="00775778" w:rsidRDefault="00D45063" w:rsidP="008545FE">
      <w:pPr>
        <w:rPr>
          <w:lang w:val="fr-FR"/>
        </w:rPr>
      </w:pPr>
    </w:p>
    <w:p w:rsidR="00D45063" w:rsidRPr="00775778" w:rsidRDefault="00D45063" w:rsidP="008545FE">
      <w:pPr>
        <w:rPr>
          <w:lang w:val="fr-FR"/>
        </w:rPr>
      </w:pPr>
    </w:p>
    <w:p w:rsidR="00D45063" w:rsidRPr="00775778" w:rsidRDefault="00D45063" w:rsidP="008545FE">
      <w:pPr>
        <w:rPr>
          <w:lang w:val="fr-FR"/>
        </w:rPr>
      </w:pPr>
    </w:p>
    <w:p w:rsidR="00D45063" w:rsidRPr="00775778" w:rsidRDefault="008545FE" w:rsidP="008545FE">
      <w:pPr>
        <w:rPr>
          <w:b/>
          <w:sz w:val="28"/>
          <w:szCs w:val="28"/>
          <w:lang w:val="fr-FR"/>
        </w:rPr>
      </w:pPr>
      <w:r w:rsidRPr="00775778">
        <w:rPr>
          <w:b/>
          <w:sz w:val="28"/>
          <w:szCs w:val="28"/>
          <w:lang w:val="fr-FR"/>
        </w:rPr>
        <w:t>Groupe de travail sur le développement juridique du système de Madrid concernant l</w:t>
      </w:r>
      <w:r w:rsidR="005B20EB" w:rsidRPr="00775778">
        <w:rPr>
          <w:b/>
          <w:sz w:val="28"/>
          <w:szCs w:val="28"/>
          <w:lang w:val="fr-FR"/>
        </w:rPr>
        <w:t>’</w:t>
      </w:r>
      <w:r w:rsidRPr="00775778">
        <w:rPr>
          <w:b/>
          <w:sz w:val="28"/>
          <w:szCs w:val="28"/>
          <w:lang w:val="fr-FR"/>
        </w:rPr>
        <w:t>enregistrement international des marques</w:t>
      </w:r>
    </w:p>
    <w:p w:rsidR="00D45063" w:rsidRPr="00775778" w:rsidRDefault="00D45063" w:rsidP="008545FE">
      <w:pPr>
        <w:rPr>
          <w:lang w:val="fr-FR"/>
        </w:rPr>
      </w:pPr>
    </w:p>
    <w:p w:rsidR="00D45063" w:rsidRPr="00775778" w:rsidRDefault="00D45063" w:rsidP="008545FE">
      <w:pPr>
        <w:rPr>
          <w:lang w:val="fr-FR"/>
        </w:rPr>
      </w:pPr>
    </w:p>
    <w:p w:rsidR="00D45063" w:rsidRPr="00775778" w:rsidRDefault="008545FE" w:rsidP="008545FE">
      <w:pPr>
        <w:rPr>
          <w:b/>
          <w:sz w:val="24"/>
          <w:szCs w:val="24"/>
          <w:lang w:val="fr-FR"/>
        </w:rPr>
      </w:pPr>
      <w:r w:rsidRPr="00775778">
        <w:rPr>
          <w:b/>
          <w:sz w:val="24"/>
          <w:szCs w:val="24"/>
          <w:lang w:val="fr-FR"/>
        </w:rPr>
        <w:t>Quatorzième session</w:t>
      </w:r>
    </w:p>
    <w:p w:rsidR="00D45063" w:rsidRPr="00775778" w:rsidRDefault="008545FE" w:rsidP="008545FE">
      <w:pPr>
        <w:rPr>
          <w:b/>
          <w:sz w:val="24"/>
          <w:szCs w:val="24"/>
          <w:lang w:val="fr-FR"/>
        </w:rPr>
      </w:pPr>
      <w:r w:rsidRPr="00775778">
        <w:rPr>
          <w:b/>
          <w:sz w:val="24"/>
          <w:szCs w:val="24"/>
          <w:lang w:val="fr-FR"/>
        </w:rPr>
        <w:t>Genève, 13 – 17 juin 2016</w:t>
      </w:r>
    </w:p>
    <w:p w:rsidR="00D45063" w:rsidRPr="00775778" w:rsidRDefault="00D45063" w:rsidP="008545FE">
      <w:pPr>
        <w:rPr>
          <w:lang w:val="fr-FR"/>
        </w:rPr>
      </w:pPr>
    </w:p>
    <w:p w:rsidR="00D45063" w:rsidRPr="00775778" w:rsidRDefault="00D45063" w:rsidP="008545FE">
      <w:pPr>
        <w:rPr>
          <w:lang w:val="fr-FR"/>
        </w:rPr>
      </w:pPr>
    </w:p>
    <w:p w:rsidR="00D45063" w:rsidRPr="00775778" w:rsidRDefault="00D45063" w:rsidP="008545FE">
      <w:pPr>
        <w:rPr>
          <w:lang w:val="fr-FR"/>
        </w:rPr>
      </w:pPr>
    </w:p>
    <w:p w:rsidR="00D45063" w:rsidRPr="00775778" w:rsidRDefault="008545FE" w:rsidP="008B2CC1">
      <w:pPr>
        <w:rPr>
          <w:caps/>
          <w:sz w:val="24"/>
          <w:lang w:val="fr-FR"/>
        </w:rPr>
      </w:pPr>
      <w:r w:rsidRPr="00775778">
        <w:rPr>
          <w:caps/>
          <w:sz w:val="24"/>
          <w:lang w:val="fr-FR"/>
        </w:rPr>
        <w:t>résumé présenté par le président</w:t>
      </w:r>
    </w:p>
    <w:p w:rsidR="00D45063" w:rsidRPr="00775778" w:rsidRDefault="00D45063" w:rsidP="008B2CC1">
      <w:pPr>
        <w:rPr>
          <w:lang w:val="fr-FR"/>
        </w:rPr>
      </w:pPr>
    </w:p>
    <w:p w:rsidR="00D45063" w:rsidRPr="00775778" w:rsidRDefault="009023CD" w:rsidP="008B2CC1">
      <w:pPr>
        <w:rPr>
          <w:i/>
          <w:lang w:val="fr-FR"/>
        </w:rPr>
      </w:pPr>
      <w:proofErr w:type="gramStart"/>
      <w:r w:rsidRPr="00775778">
        <w:rPr>
          <w:i/>
          <w:lang w:val="fr-FR"/>
        </w:rPr>
        <w:t>adopté</w:t>
      </w:r>
      <w:proofErr w:type="gramEnd"/>
      <w:r w:rsidRPr="00775778">
        <w:rPr>
          <w:i/>
          <w:lang w:val="fr-FR"/>
        </w:rPr>
        <w:t xml:space="preserve"> par le groupe de travail</w:t>
      </w:r>
    </w:p>
    <w:p w:rsidR="00D45063" w:rsidRPr="00775778" w:rsidRDefault="00D45063">
      <w:pPr>
        <w:rPr>
          <w:lang w:val="fr-FR"/>
        </w:rPr>
      </w:pPr>
    </w:p>
    <w:p w:rsidR="00D45063" w:rsidRPr="00775778" w:rsidRDefault="00D45063" w:rsidP="006A2750">
      <w:pPr>
        <w:rPr>
          <w:lang w:val="fr-FR"/>
        </w:rPr>
      </w:pPr>
    </w:p>
    <w:p w:rsidR="00D45063" w:rsidRPr="00775778" w:rsidRDefault="00D45063" w:rsidP="006A2750">
      <w:pPr>
        <w:rPr>
          <w:lang w:val="fr-FR"/>
        </w:rPr>
      </w:pPr>
    </w:p>
    <w:p w:rsidR="00D45063" w:rsidRPr="00775778" w:rsidRDefault="00D45063" w:rsidP="006A2750">
      <w:pPr>
        <w:rPr>
          <w:lang w:val="fr-FR"/>
        </w:rPr>
      </w:pPr>
    </w:p>
    <w:p w:rsidR="00C50F44" w:rsidRPr="00775778" w:rsidRDefault="005642BD" w:rsidP="00C50F44">
      <w:pPr>
        <w:pStyle w:val="ONUMFS"/>
        <w:rPr>
          <w:lang w:val="fr-FR"/>
        </w:rPr>
      </w:pPr>
      <w:r w:rsidRPr="00775778">
        <w:rPr>
          <w:lang w:val="fr-FR"/>
        </w:rPr>
        <w:t>Le Groupe de travail sur le développement juridique du système de Madrid concernant l</w:t>
      </w:r>
      <w:r w:rsidR="005B20EB" w:rsidRPr="00775778">
        <w:rPr>
          <w:lang w:val="fr-FR"/>
        </w:rPr>
        <w:t>’</w:t>
      </w:r>
      <w:r w:rsidRPr="00775778">
        <w:rPr>
          <w:lang w:val="fr-FR"/>
        </w:rPr>
        <w:t>enregistrement international des marques (ci</w:t>
      </w:r>
      <w:r w:rsidR="00586E36" w:rsidRPr="00775778">
        <w:rPr>
          <w:lang w:val="fr-FR"/>
        </w:rPr>
        <w:noBreakHyphen/>
      </w:r>
      <w:r w:rsidRPr="00775778">
        <w:rPr>
          <w:lang w:val="fr-FR"/>
        </w:rPr>
        <w:t>après dénommé “groupe de travail”) s</w:t>
      </w:r>
      <w:r w:rsidR="005B20EB" w:rsidRPr="00775778">
        <w:rPr>
          <w:lang w:val="fr-FR"/>
        </w:rPr>
        <w:t>’</w:t>
      </w:r>
      <w:r w:rsidRPr="00775778">
        <w:rPr>
          <w:lang w:val="fr-FR"/>
        </w:rPr>
        <w:t>est réuni à Genève du 13 au 1</w:t>
      </w:r>
      <w:r w:rsidR="005B20EB" w:rsidRPr="00775778">
        <w:rPr>
          <w:lang w:val="fr-FR"/>
        </w:rPr>
        <w:t>7 juin 20</w:t>
      </w:r>
      <w:r w:rsidRPr="00775778">
        <w:rPr>
          <w:lang w:val="fr-FR"/>
        </w:rPr>
        <w:t>16.</w:t>
      </w:r>
    </w:p>
    <w:p w:rsidR="00C50F44" w:rsidRPr="00775778" w:rsidRDefault="005642BD" w:rsidP="00C50F44">
      <w:pPr>
        <w:pStyle w:val="ONUMFS"/>
        <w:rPr>
          <w:lang w:val="fr-FR"/>
        </w:rPr>
      </w:pPr>
      <w:r w:rsidRPr="00775778">
        <w:rPr>
          <w:lang w:val="fr-FR"/>
        </w:rPr>
        <w:t>Les parties contractantes ci</w:t>
      </w:r>
      <w:r w:rsidR="00586E36" w:rsidRPr="00775778">
        <w:rPr>
          <w:lang w:val="fr-FR"/>
        </w:rPr>
        <w:noBreakHyphen/>
      </w:r>
      <w:r w:rsidRPr="00775778">
        <w:rPr>
          <w:lang w:val="fr-FR"/>
        </w:rPr>
        <w:t>après de l</w:t>
      </w:r>
      <w:r w:rsidR="005B20EB" w:rsidRPr="00775778">
        <w:rPr>
          <w:lang w:val="fr-FR"/>
        </w:rPr>
        <w:t>’</w:t>
      </w:r>
      <w:r w:rsidRPr="00775778">
        <w:rPr>
          <w:lang w:val="fr-FR"/>
        </w:rPr>
        <w:t>Union de Madrid étaient représentées à</w:t>
      </w:r>
      <w:r w:rsidR="003361A0" w:rsidRPr="00775778">
        <w:rPr>
          <w:lang w:val="fr-FR"/>
        </w:rPr>
        <w:t xml:space="preserve"> la session </w:t>
      </w:r>
      <w:r w:rsidRPr="00775778">
        <w:rPr>
          <w:lang w:val="fr-FR"/>
        </w:rPr>
        <w:t>:</w:t>
      </w:r>
      <w:r w:rsidR="00AA7287" w:rsidRPr="00775778">
        <w:rPr>
          <w:lang w:val="fr-FR"/>
        </w:rPr>
        <w:t xml:space="preserve"> </w:t>
      </w:r>
      <w:r w:rsidR="003361A0" w:rsidRPr="00775778">
        <w:rPr>
          <w:lang w:val="fr-FR"/>
        </w:rPr>
        <w:t>Albanie, Algérie, Allemagne, Antigua</w:t>
      </w:r>
      <w:r w:rsidR="00586E36" w:rsidRPr="00775778">
        <w:rPr>
          <w:lang w:val="fr-FR"/>
        </w:rPr>
        <w:noBreakHyphen/>
      </w:r>
      <w:r w:rsidR="003361A0" w:rsidRPr="00775778">
        <w:rPr>
          <w:lang w:val="fr-FR"/>
        </w:rPr>
        <w:t>et</w:t>
      </w:r>
      <w:r w:rsidR="00586E36" w:rsidRPr="00775778">
        <w:rPr>
          <w:lang w:val="fr-FR"/>
        </w:rPr>
        <w:noBreakHyphen/>
      </w:r>
      <w:r w:rsidR="003361A0" w:rsidRPr="00775778">
        <w:rPr>
          <w:lang w:val="fr-FR"/>
        </w:rPr>
        <w:t xml:space="preserve">Barbuda, Australie, Autriche, </w:t>
      </w:r>
      <w:proofErr w:type="spellStart"/>
      <w:r w:rsidR="003361A0" w:rsidRPr="00775778">
        <w:rPr>
          <w:lang w:val="fr-FR"/>
        </w:rPr>
        <w:t>Bélarus</w:t>
      </w:r>
      <w:proofErr w:type="spellEnd"/>
      <w:r w:rsidR="003361A0" w:rsidRPr="00775778">
        <w:rPr>
          <w:lang w:val="fr-FR"/>
        </w:rPr>
        <w:t>, Cambodge, Chine, Colombie, Cuba, Danemark, Espagne, Estonie, États</w:t>
      </w:r>
      <w:r w:rsidR="00586E36" w:rsidRPr="00775778">
        <w:rPr>
          <w:lang w:val="fr-FR"/>
        </w:rPr>
        <w:noBreakHyphen/>
      </w:r>
      <w:r w:rsidR="003361A0" w:rsidRPr="00775778">
        <w:rPr>
          <w:lang w:val="fr-FR"/>
        </w:rPr>
        <w:t>Unis d</w:t>
      </w:r>
      <w:r w:rsidR="005B20EB" w:rsidRPr="00775778">
        <w:rPr>
          <w:lang w:val="fr-FR"/>
        </w:rPr>
        <w:t>’</w:t>
      </w:r>
      <w:r w:rsidR="003361A0" w:rsidRPr="00775778">
        <w:rPr>
          <w:lang w:val="fr-FR"/>
        </w:rPr>
        <w:t xml:space="preserve">Amérique, </w:t>
      </w:r>
      <w:r w:rsidR="00C50F44" w:rsidRPr="00775778">
        <w:rPr>
          <w:szCs w:val="22"/>
          <w:lang w:val="fr-FR"/>
        </w:rPr>
        <w:t>e</w:t>
      </w:r>
      <w:r w:rsidR="003361A0" w:rsidRPr="00775778">
        <w:rPr>
          <w:szCs w:val="22"/>
          <w:lang w:val="fr-FR"/>
        </w:rPr>
        <w:t>x</w:t>
      </w:r>
      <w:r w:rsidR="00586E36" w:rsidRPr="00775778">
        <w:rPr>
          <w:szCs w:val="22"/>
          <w:lang w:val="fr-FR"/>
        </w:rPr>
        <w:noBreakHyphen/>
      </w:r>
      <w:r w:rsidR="003361A0" w:rsidRPr="00775778">
        <w:rPr>
          <w:szCs w:val="22"/>
          <w:lang w:val="fr-FR"/>
        </w:rPr>
        <w:t>République yougoslave de Macédoine</w:t>
      </w:r>
      <w:r w:rsidR="003361A0" w:rsidRPr="00775778">
        <w:rPr>
          <w:lang w:val="fr-FR"/>
        </w:rPr>
        <w:t xml:space="preserve">, Fédération de Russie, </w:t>
      </w:r>
      <w:r w:rsidR="003361A0" w:rsidRPr="00775778">
        <w:rPr>
          <w:szCs w:val="22"/>
          <w:lang w:val="fr-FR"/>
        </w:rPr>
        <w:t xml:space="preserve">Finlande, </w:t>
      </w:r>
      <w:r w:rsidR="003361A0" w:rsidRPr="00775778">
        <w:rPr>
          <w:lang w:val="fr-FR"/>
        </w:rPr>
        <w:t xml:space="preserve">France, Ghana, Grèce, </w:t>
      </w:r>
      <w:r w:rsidR="003361A0" w:rsidRPr="00775778">
        <w:rPr>
          <w:szCs w:val="22"/>
          <w:lang w:val="fr-FR"/>
        </w:rPr>
        <w:t xml:space="preserve">Hongrie, </w:t>
      </w:r>
      <w:r w:rsidR="003361A0" w:rsidRPr="00775778">
        <w:rPr>
          <w:lang w:val="fr-FR"/>
        </w:rPr>
        <w:t xml:space="preserve">Inde, </w:t>
      </w:r>
      <w:r w:rsidR="003361A0" w:rsidRPr="00775778">
        <w:rPr>
          <w:szCs w:val="22"/>
          <w:lang w:val="fr-FR"/>
        </w:rPr>
        <w:t xml:space="preserve">Israël, Italie, Japon, Kenya, Lettonie, Lituanie, </w:t>
      </w:r>
      <w:r w:rsidR="003361A0" w:rsidRPr="00775778">
        <w:rPr>
          <w:lang w:val="fr-FR"/>
        </w:rPr>
        <w:t xml:space="preserve">Madagascar, Maroc, Mexique, Monténégro, Mozambique, </w:t>
      </w:r>
      <w:r w:rsidR="003361A0" w:rsidRPr="00775778">
        <w:rPr>
          <w:szCs w:val="22"/>
          <w:lang w:val="fr-FR"/>
        </w:rPr>
        <w:t>Norvège, Nouvelle</w:t>
      </w:r>
      <w:r w:rsidR="00586E36" w:rsidRPr="00775778">
        <w:rPr>
          <w:szCs w:val="22"/>
          <w:lang w:val="fr-FR"/>
        </w:rPr>
        <w:noBreakHyphen/>
      </w:r>
      <w:r w:rsidR="003361A0" w:rsidRPr="00775778">
        <w:rPr>
          <w:szCs w:val="22"/>
          <w:lang w:val="fr-FR"/>
        </w:rPr>
        <w:t xml:space="preserve">Zélande, </w:t>
      </w:r>
      <w:r w:rsidR="003361A0" w:rsidRPr="00775778">
        <w:rPr>
          <w:lang w:val="fr-FR"/>
        </w:rPr>
        <w:t>Organisation africaine de la propriété intellectuelle (OAPI)</w:t>
      </w:r>
      <w:r w:rsidR="003361A0" w:rsidRPr="00775778">
        <w:rPr>
          <w:szCs w:val="22"/>
          <w:lang w:val="fr-FR"/>
        </w:rPr>
        <w:t xml:space="preserve">, Philippines, Pologne, Portugal, République de Corée, </w:t>
      </w:r>
      <w:r w:rsidR="00C50F44" w:rsidRPr="00775778">
        <w:rPr>
          <w:lang w:val="fr-FR"/>
        </w:rPr>
        <w:t xml:space="preserve">République démocratique populaire lao, </w:t>
      </w:r>
      <w:r w:rsidR="003361A0" w:rsidRPr="00775778">
        <w:rPr>
          <w:lang w:val="fr-FR"/>
        </w:rPr>
        <w:t xml:space="preserve">République de Moldova, République tchèque, </w:t>
      </w:r>
      <w:r w:rsidR="003361A0" w:rsidRPr="00775778">
        <w:rPr>
          <w:szCs w:val="22"/>
          <w:lang w:val="fr-FR"/>
        </w:rPr>
        <w:t>Roumanie, Royaume</w:t>
      </w:r>
      <w:r w:rsidR="00586E36" w:rsidRPr="00775778">
        <w:rPr>
          <w:szCs w:val="22"/>
          <w:lang w:val="fr-FR"/>
        </w:rPr>
        <w:noBreakHyphen/>
      </w:r>
      <w:r w:rsidR="003361A0" w:rsidRPr="00775778">
        <w:rPr>
          <w:szCs w:val="22"/>
          <w:lang w:val="fr-FR"/>
        </w:rPr>
        <w:t xml:space="preserve">Uni, Serbie, Singapour, Suède, </w:t>
      </w:r>
      <w:r w:rsidR="003361A0" w:rsidRPr="00775778">
        <w:rPr>
          <w:lang w:val="fr-FR"/>
        </w:rPr>
        <w:t xml:space="preserve">Suisse, </w:t>
      </w:r>
      <w:r w:rsidR="003361A0" w:rsidRPr="00775778">
        <w:rPr>
          <w:szCs w:val="22"/>
          <w:lang w:val="fr-FR"/>
        </w:rPr>
        <w:t xml:space="preserve">Tadjikistan, Ukraine, </w:t>
      </w:r>
      <w:r w:rsidR="003361A0" w:rsidRPr="00775778">
        <w:rPr>
          <w:lang w:val="fr-FR"/>
        </w:rPr>
        <w:t>Union européenne</w:t>
      </w:r>
      <w:r w:rsidR="00F419EB" w:rsidRPr="00775778">
        <w:rPr>
          <w:lang w:val="fr-FR"/>
        </w:rPr>
        <w:t xml:space="preserve"> (UE)</w:t>
      </w:r>
      <w:r w:rsidR="003361A0" w:rsidRPr="00775778">
        <w:rPr>
          <w:lang w:val="fr-FR"/>
        </w:rPr>
        <w:t xml:space="preserve">, Viet Nam </w:t>
      </w:r>
      <w:r w:rsidR="00C84278" w:rsidRPr="00775778">
        <w:rPr>
          <w:lang w:val="fr-FR"/>
        </w:rPr>
        <w:t>(54).</w:t>
      </w:r>
    </w:p>
    <w:p w:rsidR="00C50F44" w:rsidRPr="00775778" w:rsidRDefault="003361A0" w:rsidP="00C50F44">
      <w:pPr>
        <w:pStyle w:val="ONUMFS"/>
        <w:rPr>
          <w:lang w:val="fr-FR"/>
        </w:rPr>
      </w:pPr>
      <w:r w:rsidRPr="00775778">
        <w:rPr>
          <w:lang w:val="fr-FR"/>
        </w:rPr>
        <w:t>Les États ci</w:t>
      </w:r>
      <w:r w:rsidR="00586E36" w:rsidRPr="00775778">
        <w:rPr>
          <w:lang w:val="fr-FR"/>
        </w:rPr>
        <w:noBreakHyphen/>
      </w:r>
      <w:r w:rsidRPr="00775778">
        <w:rPr>
          <w:lang w:val="fr-FR"/>
        </w:rPr>
        <w:t>après étaient représentés par des observateurs </w:t>
      </w:r>
      <w:r w:rsidR="00AA7287" w:rsidRPr="00775778">
        <w:rPr>
          <w:lang w:val="fr-FR"/>
        </w:rPr>
        <w:t xml:space="preserve">: </w:t>
      </w:r>
      <w:r w:rsidRPr="00775778">
        <w:rPr>
          <w:szCs w:val="22"/>
          <w:lang w:val="fr-FR"/>
        </w:rPr>
        <w:t xml:space="preserve">Brésil, </w:t>
      </w:r>
      <w:r w:rsidRPr="00775778">
        <w:rPr>
          <w:lang w:val="fr-FR"/>
        </w:rPr>
        <w:t xml:space="preserve">Canada, </w:t>
      </w:r>
      <w:r w:rsidRPr="00775778">
        <w:rPr>
          <w:szCs w:val="22"/>
          <w:lang w:val="fr-FR"/>
        </w:rPr>
        <w:t>El Salvador, Honduras, Indonésie, Jordanie, Koweït, Malaisie, Malte, Thaïlande</w:t>
      </w:r>
      <w:r w:rsidR="009146E2" w:rsidRPr="00775778">
        <w:rPr>
          <w:lang w:val="fr-FR"/>
        </w:rPr>
        <w:t xml:space="preserve"> (10).</w:t>
      </w:r>
    </w:p>
    <w:p w:rsidR="007F1307" w:rsidRPr="00775778" w:rsidRDefault="001E1432" w:rsidP="00C50F44">
      <w:pPr>
        <w:pStyle w:val="ONUMFS"/>
        <w:rPr>
          <w:lang w:val="fr-FR" w:eastAsia="en-US"/>
        </w:rPr>
      </w:pPr>
      <w:r w:rsidRPr="00775778">
        <w:rPr>
          <w:lang w:val="fr-FR" w:eastAsia="en-US"/>
        </w:rPr>
        <w:t>Les représentants des organisations internationales intergouvernementales ci</w:t>
      </w:r>
      <w:r w:rsidR="00586E36" w:rsidRPr="00775778">
        <w:rPr>
          <w:lang w:val="fr-FR" w:eastAsia="en-US"/>
        </w:rPr>
        <w:noBreakHyphen/>
      </w:r>
      <w:r w:rsidRPr="00775778">
        <w:rPr>
          <w:lang w:val="fr-FR" w:eastAsia="en-US"/>
        </w:rPr>
        <w:t>après ont pris part à la session en qualité d</w:t>
      </w:r>
      <w:r w:rsidR="005B20EB" w:rsidRPr="00775778">
        <w:rPr>
          <w:lang w:val="fr-FR" w:eastAsia="en-US"/>
        </w:rPr>
        <w:t>’</w:t>
      </w:r>
      <w:r w:rsidRPr="00775778">
        <w:rPr>
          <w:lang w:val="fr-FR" w:eastAsia="en-US"/>
        </w:rPr>
        <w:t>observateurs</w:t>
      </w:r>
      <w:r w:rsidR="003361A0" w:rsidRPr="00775778">
        <w:rPr>
          <w:lang w:val="fr-FR" w:eastAsia="en-US"/>
        </w:rPr>
        <w:t> </w:t>
      </w:r>
      <w:r w:rsidRPr="00775778">
        <w:rPr>
          <w:lang w:val="fr-FR" w:eastAsia="en-US"/>
        </w:rPr>
        <w:t xml:space="preserve">: </w:t>
      </w:r>
      <w:r w:rsidR="003361A0" w:rsidRPr="00775778">
        <w:rPr>
          <w:lang w:val="fr-FR"/>
        </w:rPr>
        <w:t xml:space="preserve">Communauté économique eurasiatique (CEEA), </w:t>
      </w:r>
      <w:r w:rsidRPr="00775778">
        <w:rPr>
          <w:lang w:val="fr-FR" w:eastAsia="en-US"/>
        </w:rPr>
        <w:t>Office Benelux de la propriété intellectuelle (OBPI), Organisation mondiale du commerce (OMC)</w:t>
      </w:r>
      <w:r w:rsidR="003361A0" w:rsidRPr="00775778">
        <w:rPr>
          <w:lang w:val="fr-FR" w:eastAsia="en-US"/>
        </w:rPr>
        <w:t xml:space="preserve"> </w:t>
      </w:r>
      <w:r w:rsidRPr="00775778">
        <w:rPr>
          <w:lang w:val="fr-FR" w:eastAsia="en-US"/>
        </w:rPr>
        <w:t>(3).</w:t>
      </w:r>
      <w:r w:rsidR="007F1307" w:rsidRPr="00775778">
        <w:rPr>
          <w:lang w:val="fr-FR" w:eastAsia="en-US"/>
        </w:rPr>
        <w:t xml:space="preserve">  </w:t>
      </w:r>
      <w:r w:rsidR="007F1307" w:rsidRPr="00775778">
        <w:rPr>
          <w:lang w:val="fr-FR" w:eastAsia="en-US"/>
        </w:rPr>
        <w:br w:type="page"/>
      </w:r>
    </w:p>
    <w:p w:rsidR="00C50F44" w:rsidRPr="00775778" w:rsidRDefault="003361A0" w:rsidP="00C50F44">
      <w:pPr>
        <w:pStyle w:val="ONUMFS"/>
        <w:rPr>
          <w:szCs w:val="22"/>
          <w:lang w:val="fr-FR"/>
        </w:rPr>
      </w:pPr>
      <w:r w:rsidRPr="00775778">
        <w:rPr>
          <w:lang w:val="fr-FR"/>
        </w:rPr>
        <w:lastRenderedPageBreak/>
        <w:t>Des représentants des organisations internationales non gouvernementales ci</w:t>
      </w:r>
      <w:r w:rsidR="00586E36" w:rsidRPr="00775778">
        <w:rPr>
          <w:lang w:val="fr-FR"/>
        </w:rPr>
        <w:noBreakHyphen/>
      </w:r>
      <w:r w:rsidRPr="00775778">
        <w:rPr>
          <w:lang w:val="fr-FR"/>
        </w:rPr>
        <w:t>après ont participé à la session en qualité d</w:t>
      </w:r>
      <w:r w:rsidR="005B20EB" w:rsidRPr="00775778">
        <w:rPr>
          <w:lang w:val="fr-FR"/>
        </w:rPr>
        <w:t>’</w:t>
      </w:r>
      <w:r w:rsidRPr="00775778">
        <w:rPr>
          <w:lang w:val="fr-FR"/>
        </w:rPr>
        <w:t>observateurs :</w:t>
      </w:r>
      <w:r w:rsidR="00AA7287" w:rsidRPr="00775778">
        <w:rPr>
          <w:lang w:val="fr-FR"/>
        </w:rPr>
        <w:t xml:space="preserve"> </w:t>
      </w:r>
      <w:r w:rsidR="00FA5306" w:rsidRPr="00775778">
        <w:rPr>
          <w:szCs w:val="22"/>
          <w:lang w:val="fr-FR"/>
        </w:rPr>
        <w:t xml:space="preserve">Association communautaire du droit des marques (ECTA), </w:t>
      </w:r>
      <w:r w:rsidR="00FA5306" w:rsidRPr="00775778">
        <w:rPr>
          <w:lang w:val="fr-FR"/>
        </w:rPr>
        <w:t xml:space="preserve">Association des propriétaires européens de marques de commerce (MARQUES), </w:t>
      </w:r>
      <w:r w:rsidR="00FA5306" w:rsidRPr="00775778">
        <w:rPr>
          <w:szCs w:val="22"/>
          <w:lang w:val="fr-FR"/>
        </w:rPr>
        <w:t>Association européenne des étudiants en droit (ELSA</w:t>
      </w:r>
      <w:r w:rsidR="00C50F44" w:rsidRPr="00775778">
        <w:rPr>
          <w:szCs w:val="22"/>
          <w:lang w:val="fr-FR"/>
        </w:rPr>
        <w:t> </w:t>
      </w:r>
      <w:r w:rsidR="00FA5306" w:rsidRPr="00775778">
        <w:rPr>
          <w:szCs w:val="22"/>
          <w:lang w:val="fr-FR"/>
        </w:rPr>
        <w:t xml:space="preserve">International), Association française des praticiens du droit des marques et des modèles (APRAM), Association internationale pour la protection de la propriété intellectuelle (AIPPI), Association internationale pour les marques (INTA), Association japonaise des conseils en brevets (JPAA), </w:t>
      </w:r>
      <w:r w:rsidR="00A20C72" w:rsidRPr="00775778">
        <w:rPr>
          <w:szCs w:val="22"/>
          <w:lang w:val="fr-FR"/>
        </w:rPr>
        <w:t xml:space="preserve">Association japonaise pour la propriété intellectuelle (JIPA), </w:t>
      </w:r>
      <w:r w:rsidR="00FA5306" w:rsidRPr="00775778">
        <w:rPr>
          <w:szCs w:val="22"/>
          <w:lang w:val="fr-FR"/>
        </w:rPr>
        <w:t>Association japonaise pour les marques (JTA), Association romande de propriété intellectuelle (AROPI), Centre d</w:t>
      </w:r>
      <w:r w:rsidR="005B20EB" w:rsidRPr="00775778">
        <w:rPr>
          <w:szCs w:val="22"/>
          <w:lang w:val="fr-FR"/>
        </w:rPr>
        <w:t>’</w:t>
      </w:r>
      <w:r w:rsidR="00FA5306" w:rsidRPr="00775778">
        <w:rPr>
          <w:szCs w:val="22"/>
          <w:lang w:val="fr-FR"/>
        </w:rPr>
        <w:t>études internationales de la propriété intellectuelle (CEIPI)</w:t>
      </w:r>
      <w:r w:rsidR="009146E2" w:rsidRPr="00775778">
        <w:rPr>
          <w:szCs w:val="22"/>
          <w:lang w:val="fr-FR"/>
        </w:rPr>
        <w:t xml:space="preserve"> (11).</w:t>
      </w:r>
    </w:p>
    <w:p w:rsidR="00D45063" w:rsidRPr="00775778" w:rsidRDefault="001E1432" w:rsidP="007F1307">
      <w:pPr>
        <w:pStyle w:val="ONUMFS"/>
        <w:spacing w:after="0"/>
        <w:rPr>
          <w:lang w:val="fr-FR"/>
        </w:rPr>
      </w:pPr>
      <w:r w:rsidRPr="00775778">
        <w:rPr>
          <w:lang w:val="fr-FR" w:eastAsia="en-US"/>
        </w:rPr>
        <w:t>La liste des participants figure dans le document MM/LD/WG/14/INF/1</w:t>
      </w:r>
      <w:r w:rsidR="003E0D1A" w:rsidRPr="00775778">
        <w:rPr>
          <w:lang w:val="fr-FR" w:eastAsia="en-US"/>
        </w:rPr>
        <w:t> </w:t>
      </w:r>
      <w:proofErr w:type="spellStart"/>
      <w:r w:rsidRPr="00775778">
        <w:rPr>
          <w:lang w:val="fr-FR" w:eastAsia="en-US"/>
        </w:rPr>
        <w:t>Prov</w:t>
      </w:r>
      <w:proofErr w:type="spellEnd"/>
      <w:r w:rsidRPr="00775778">
        <w:rPr>
          <w:lang w:val="fr-FR" w:eastAsia="en-US"/>
        </w:rPr>
        <w:t>.</w:t>
      </w:r>
      <w:r w:rsidR="00F419EB" w:rsidRPr="00775778">
        <w:rPr>
          <w:lang w:val="fr-FR" w:eastAsia="en-US"/>
        </w:rPr>
        <w:t xml:space="preserve"> </w:t>
      </w:r>
      <w:r w:rsidRPr="00775778">
        <w:rPr>
          <w:lang w:val="fr-FR" w:eastAsia="en-US"/>
        </w:rPr>
        <w:t>2</w:t>
      </w:r>
      <w:r w:rsidRPr="00775778">
        <w:rPr>
          <w:rStyle w:val="FootnoteReference"/>
          <w:lang w:val="fr-FR" w:eastAsia="en-US"/>
        </w:rPr>
        <w:footnoteReference w:id="2"/>
      </w:r>
      <w:r w:rsidRPr="00775778">
        <w:rPr>
          <w:lang w:val="fr-FR" w:eastAsia="en-US"/>
        </w:rPr>
        <w:t>.</w:t>
      </w:r>
    </w:p>
    <w:p w:rsidR="00C50F44" w:rsidRPr="00775778" w:rsidRDefault="00C50F44" w:rsidP="00C50F44">
      <w:pPr>
        <w:pStyle w:val="Heading1"/>
        <w:rPr>
          <w:lang w:val="fr-FR"/>
        </w:rPr>
      </w:pPr>
      <w:r w:rsidRPr="00775778">
        <w:rPr>
          <w:lang w:val="fr-FR"/>
        </w:rPr>
        <w:t>Point 1 de l’ordre du jour : ouverture de la session</w:t>
      </w:r>
    </w:p>
    <w:p w:rsidR="00C50F44" w:rsidRPr="00775778" w:rsidRDefault="00C50F44" w:rsidP="00C50F44">
      <w:pPr>
        <w:rPr>
          <w:lang w:val="fr-FR"/>
        </w:rPr>
      </w:pPr>
    </w:p>
    <w:p w:rsidR="00D45063" w:rsidRPr="00775778" w:rsidRDefault="00DF3E61" w:rsidP="007F1307">
      <w:pPr>
        <w:pStyle w:val="ONUMFS"/>
        <w:spacing w:after="0"/>
        <w:rPr>
          <w:lang w:val="fr-FR"/>
        </w:rPr>
      </w:pPr>
      <w:r w:rsidRPr="00775778">
        <w:rPr>
          <w:lang w:val="fr-FR"/>
        </w:rPr>
        <w:t>La vice</w:t>
      </w:r>
      <w:r w:rsidR="00586E36" w:rsidRPr="00775778">
        <w:rPr>
          <w:lang w:val="fr-FR"/>
        </w:rPr>
        <w:noBreakHyphen/>
      </w:r>
      <w:r w:rsidRPr="00775778">
        <w:rPr>
          <w:lang w:val="fr-FR"/>
        </w:rPr>
        <w:t>directrice générale chargée du Secteur des marques et des dessins et modèles de l</w:t>
      </w:r>
      <w:r w:rsidR="005B20EB" w:rsidRPr="00775778">
        <w:rPr>
          <w:lang w:val="fr-FR"/>
        </w:rPr>
        <w:t>’</w:t>
      </w:r>
      <w:r w:rsidRPr="00775778">
        <w:rPr>
          <w:lang w:val="fr-FR"/>
        </w:rPr>
        <w:t>Organisation Mondiale de la Propriété Intellectuelle (OMPI) a ouvert la session et souhaité la bienvenue aux participants.</w:t>
      </w:r>
    </w:p>
    <w:p w:rsidR="00C50F44" w:rsidRPr="00775778" w:rsidRDefault="00C50F44" w:rsidP="00C50F44">
      <w:pPr>
        <w:pStyle w:val="Heading1"/>
        <w:rPr>
          <w:lang w:val="fr-FR"/>
        </w:rPr>
      </w:pPr>
      <w:r w:rsidRPr="00775778">
        <w:rPr>
          <w:lang w:val="fr-FR"/>
        </w:rPr>
        <w:t>Point 2 de l’ordre du jour : élection d’un président et de deux vice</w:t>
      </w:r>
      <w:r w:rsidRPr="00775778">
        <w:rPr>
          <w:lang w:val="fr-FR"/>
        </w:rPr>
        <w:noBreakHyphen/>
        <w:t>présidents</w:t>
      </w:r>
    </w:p>
    <w:p w:rsidR="00C50F44" w:rsidRPr="00775778" w:rsidRDefault="00C50F44" w:rsidP="00C50F44">
      <w:pPr>
        <w:rPr>
          <w:lang w:val="fr-FR"/>
        </w:rPr>
      </w:pPr>
    </w:p>
    <w:p w:rsidR="00C50F44" w:rsidRPr="00775778" w:rsidRDefault="001E1432" w:rsidP="00C50F44">
      <w:pPr>
        <w:pStyle w:val="ONUMFS"/>
        <w:rPr>
          <w:lang w:val="fr-FR"/>
        </w:rPr>
      </w:pPr>
      <w:r w:rsidRPr="00775778">
        <w:rPr>
          <w:lang w:val="fr-FR"/>
        </w:rPr>
        <w:t>M.</w:t>
      </w:r>
      <w:r w:rsidR="003E0D1A" w:rsidRPr="00775778">
        <w:rPr>
          <w:lang w:val="fr-FR"/>
        </w:rPr>
        <w:t> </w:t>
      </w:r>
      <w:r w:rsidR="00C50F44" w:rsidRPr="00775778">
        <w:rPr>
          <w:lang w:val="fr-FR"/>
        </w:rPr>
        <w:t>Mikael </w:t>
      </w:r>
      <w:proofErr w:type="spellStart"/>
      <w:r w:rsidR="00C50F44" w:rsidRPr="00775778">
        <w:rPr>
          <w:lang w:val="fr-FR"/>
        </w:rPr>
        <w:t>Francke</w:t>
      </w:r>
      <w:proofErr w:type="spellEnd"/>
      <w:r w:rsidR="00C50F44" w:rsidRPr="00775778">
        <w:rPr>
          <w:lang w:val="fr-FR"/>
        </w:rPr>
        <w:t> </w:t>
      </w:r>
      <w:proofErr w:type="spellStart"/>
      <w:r w:rsidRPr="00775778">
        <w:rPr>
          <w:lang w:val="fr-FR"/>
        </w:rPr>
        <w:t>Ravn</w:t>
      </w:r>
      <w:proofErr w:type="spellEnd"/>
      <w:r w:rsidRPr="00775778">
        <w:rPr>
          <w:lang w:val="fr-FR"/>
        </w:rPr>
        <w:t xml:space="preserve"> (Danemark) a été élu à l</w:t>
      </w:r>
      <w:r w:rsidR="005B20EB" w:rsidRPr="00775778">
        <w:rPr>
          <w:lang w:val="fr-FR"/>
        </w:rPr>
        <w:t>’</w:t>
      </w:r>
      <w:r w:rsidRPr="00775778">
        <w:rPr>
          <w:lang w:val="fr-FR"/>
        </w:rPr>
        <w:t>unanimité président du groupe de travail, et Mmes</w:t>
      </w:r>
      <w:r w:rsidR="003E0D1A" w:rsidRPr="00775778">
        <w:rPr>
          <w:lang w:val="fr-FR"/>
        </w:rPr>
        <w:t> </w:t>
      </w:r>
      <w:r w:rsidRPr="00775778">
        <w:rPr>
          <w:lang w:val="fr-FR"/>
        </w:rPr>
        <w:t>Li </w:t>
      </w:r>
      <w:proofErr w:type="spellStart"/>
      <w:r w:rsidRPr="00775778">
        <w:rPr>
          <w:lang w:val="fr-FR"/>
        </w:rPr>
        <w:t>Dongxiao</w:t>
      </w:r>
      <w:proofErr w:type="spellEnd"/>
      <w:r w:rsidR="00A20C72" w:rsidRPr="00775778">
        <w:rPr>
          <w:lang w:val="fr-FR"/>
        </w:rPr>
        <w:t xml:space="preserve"> </w:t>
      </w:r>
      <w:r w:rsidRPr="00775778">
        <w:rPr>
          <w:lang w:val="fr-FR"/>
        </w:rPr>
        <w:t>(Chine</w:t>
      </w:r>
      <w:r w:rsidR="00C50F44" w:rsidRPr="00775778">
        <w:rPr>
          <w:lang w:val="fr-FR"/>
        </w:rPr>
        <w:t>) et Mathilde </w:t>
      </w:r>
      <w:proofErr w:type="spellStart"/>
      <w:r w:rsidR="00C50F44" w:rsidRPr="00775778">
        <w:rPr>
          <w:lang w:val="fr-FR"/>
        </w:rPr>
        <w:t>Manitra</w:t>
      </w:r>
      <w:proofErr w:type="spellEnd"/>
      <w:r w:rsidR="00C50F44" w:rsidRPr="00775778">
        <w:rPr>
          <w:lang w:val="fr-FR"/>
        </w:rPr>
        <w:t> </w:t>
      </w:r>
      <w:proofErr w:type="spellStart"/>
      <w:r w:rsidR="00C50F44" w:rsidRPr="00775778">
        <w:rPr>
          <w:lang w:val="fr-FR"/>
        </w:rPr>
        <w:t>Soa</w:t>
      </w:r>
      <w:proofErr w:type="spellEnd"/>
      <w:r w:rsidR="00C50F44" w:rsidRPr="00775778">
        <w:rPr>
          <w:lang w:val="fr-FR"/>
        </w:rPr>
        <w:t> </w:t>
      </w:r>
      <w:proofErr w:type="spellStart"/>
      <w:r w:rsidRPr="00775778">
        <w:rPr>
          <w:lang w:val="fr-FR"/>
        </w:rPr>
        <w:t>Raharinony</w:t>
      </w:r>
      <w:proofErr w:type="spellEnd"/>
      <w:r w:rsidRPr="00775778">
        <w:rPr>
          <w:lang w:val="fr-FR"/>
        </w:rPr>
        <w:t xml:space="preserve"> (Madagascar) ont été élues à l</w:t>
      </w:r>
      <w:r w:rsidR="005B20EB" w:rsidRPr="00775778">
        <w:rPr>
          <w:lang w:val="fr-FR"/>
        </w:rPr>
        <w:t>’</w:t>
      </w:r>
      <w:r w:rsidRPr="00775778">
        <w:rPr>
          <w:lang w:val="fr-FR"/>
        </w:rPr>
        <w:t>unanimité vice</w:t>
      </w:r>
      <w:r w:rsidR="00586E36" w:rsidRPr="00775778">
        <w:rPr>
          <w:lang w:val="fr-FR"/>
        </w:rPr>
        <w:noBreakHyphen/>
      </w:r>
      <w:r w:rsidRPr="00775778">
        <w:rPr>
          <w:lang w:val="fr-FR"/>
        </w:rPr>
        <w:t>présidentes.</w:t>
      </w:r>
    </w:p>
    <w:p w:rsidR="005B20EB" w:rsidRPr="00775778" w:rsidRDefault="001E1432" w:rsidP="007F1307">
      <w:pPr>
        <w:pStyle w:val="ONUMFS"/>
        <w:spacing w:after="0"/>
        <w:rPr>
          <w:lang w:val="fr-FR"/>
        </w:rPr>
      </w:pPr>
      <w:r w:rsidRPr="00775778">
        <w:rPr>
          <w:lang w:val="fr-FR"/>
        </w:rPr>
        <w:t>Mme</w:t>
      </w:r>
      <w:r w:rsidR="003E0D1A" w:rsidRPr="00775778">
        <w:rPr>
          <w:lang w:val="fr-FR"/>
        </w:rPr>
        <w:t> </w:t>
      </w:r>
      <w:r w:rsidRPr="00775778">
        <w:rPr>
          <w:lang w:val="fr-FR"/>
        </w:rPr>
        <w:t>Debbie</w:t>
      </w:r>
      <w:r w:rsidR="00C50F44" w:rsidRPr="00775778">
        <w:rPr>
          <w:lang w:val="fr-FR"/>
        </w:rPr>
        <w:t> </w:t>
      </w:r>
      <w:r w:rsidRPr="00775778">
        <w:rPr>
          <w:lang w:val="fr-FR"/>
        </w:rPr>
        <w:t>Roenning a assuré le secrétariat du groupe de travail.</w:t>
      </w:r>
    </w:p>
    <w:p w:rsidR="00C50F44" w:rsidRPr="00775778" w:rsidRDefault="001E1432" w:rsidP="00C50F44">
      <w:pPr>
        <w:pStyle w:val="Heading1"/>
        <w:rPr>
          <w:lang w:val="fr-FR"/>
        </w:rPr>
      </w:pPr>
      <w:r w:rsidRPr="00775778">
        <w:rPr>
          <w:lang w:val="fr-FR"/>
        </w:rPr>
        <w:t>Point</w:t>
      </w:r>
      <w:r w:rsidR="003E0D1A" w:rsidRPr="00775778">
        <w:rPr>
          <w:lang w:val="fr-FR"/>
        </w:rPr>
        <w:t> </w:t>
      </w:r>
      <w:r w:rsidRPr="00775778">
        <w:rPr>
          <w:lang w:val="fr-FR"/>
        </w:rPr>
        <w:t>3 de l</w:t>
      </w:r>
      <w:r w:rsidR="005B20EB" w:rsidRPr="00775778">
        <w:rPr>
          <w:lang w:val="fr-FR"/>
        </w:rPr>
        <w:t>’</w:t>
      </w:r>
      <w:r w:rsidRPr="00775778">
        <w:rPr>
          <w:lang w:val="fr-FR"/>
        </w:rPr>
        <w:t>ordre du jour</w:t>
      </w:r>
      <w:r w:rsidR="003E0D1A" w:rsidRPr="00775778">
        <w:rPr>
          <w:lang w:val="fr-FR"/>
        </w:rPr>
        <w:t> </w:t>
      </w:r>
      <w:r w:rsidRPr="00775778">
        <w:rPr>
          <w:lang w:val="fr-FR"/>
        </w:rPr>
        <w:t>: adoption de l</w:t>
      </w:r>
      <w:r w:rsidR="005B20EB" w:rsidRPr="00775778">
        <w:rPr>
          <w:lang w:val="fr-FR"/>
        </w:rPr>
        <w:t>’</w:t>
      </w:r>
      <w:r w:rsidRPr="00775778">
        <w:rPr>
          <w:lang w:val="fr-FR"/>
        </w:rPr>
        <w:t>ordre du jour</w:t>
      </w:r>
    </w:p>
    <w:p w:rsidR="00C50F44" w:rsidRPr="00775778" w:rsidRDefault="00C50F44" w:rsidP="00C50F44">
      <w:pPr>
        <w:rPr>
          <w:lang w:val="fr-FR"/>
        </w:rPr>
      </w:pPr>
    </w:p>
    <w:p w:rsidR="00C50F44" w:rsidRPr="00775778" w:rsidRDefault="001E1432" w:rsidP="00C50F44">
      <w:pPr>
        <w:pStyle w:val="ONUMFS"/>
        <w:rPr>
          <w:lang w:val="fr-FR"/>
        </w:rPr>
      </w:pPr>
      <w:r w:rsidRPr="00775778">
        <w:rPr>
          <w:lang w:val="fr-FR"/>
        </w:rPr>
        <w:t>Le groupe de travail a adopté le projet d</w:t>
      </w:r>
      <w:r w:rsidR="005B20EB" w:rsidRPr="00775778">
        <w:rPr>
          <w:lang w:val="fr-FR"/>
        </w:rPr>
        <w:t>’</w:t>
      </w:r>
      <w:r w:rsidRPr="00775778">
        <w:rPr>
          <w:lang w:val="fr-FR"/>
        </w:rPr>
        <w:t>ordre du jour (document MM/LD/WG/14/1</w:t>
      </w:r>
      <w:r w:rsidR="003E0D1A" w:rsidRPr="00775778">
        <w:rPr>
          <w:lang w:val="fr-FR"/>
        </w:rPr>
        <w:t> </w:t>
      </w:r>
      <w:proofErr w:type="spellStart"/>
      <w:r w:rsidRPr="00775778">
        <w:rPr>
          <w:lang w:val="fr-FR"/>
        </w:rPr>
        <w:t>Prov</w:t>
      </w:r>
      <w:proofErr w:type="spellEnd"/>
      <w:r w:rsidRPr="00775778">
        <w:rPr>
          <w:lang w:val="fr-FR"/>
        </w:rPr>
        <w:t>.</w:t>
      </w:r>
      <w:r w:rsidR="00F419EB" w:rsidRPr="00775778">
        <w:rPr>
          <w:lang w:val="fr-FR"/>
        </w:rPr>
        <w:t> </w:t>
      </w:r>
      <w:r w:rsidRPr="00775778">
        <w:rPr>
          <w:lang w:val="fr-FR"/>
        </w:rPr>
        <w:t>2) sans modification.</w:t>
      </w:r>
    </w:p>
    <w:p w:rsidR="005B20EB" w:rsidRPr="00775778" w:rsidRDefault="001E1432" w:rsidP="007F1307">
      <w:pPr>
        <w:pStyle w:val="ONUMFS"/>
        <w:spacing w:after="0"/>
        <w:ind w:left="567"/>
        <w:rPr>
          <w:lang w:val="fr-FR"/>
        </w:rPr>
      </w:pPr>
      <w:r w:rsidRPr="00775778">
        <w:rPr>
          <w:lang w:val="fr-FR"/>
        </w:rPr>
        <w:t>Le groupe de travail a pris note de l</w:t>
      </w:r>
      <w:r w:rsidR="005B20EB" w:rsidRPr="00775778">
        <w:rPr>
          <w:lang w:val="fr-FR"/>
        </w:rPr>
        <w:t>’</w:t>
      </w:r>
      <w:r w:rsidRPr="00775778">
        <w:rPr>
          <w:lang w:val="fr-FR"/>
        </w:rPr>
        <w:t>adoption par voie électronique du rapport de la treizième</w:t>
      </w:r>
      <w:r w:rsidR="003E0D1A" w:rsidRPr="00775778">
        <w:rPr>
          <w:lang w:val="fr-FR"/>
        </w:rPr>
        <w:t> </w:t>
      </w:r>
      <w:r w:rsidRPr="00775778">
        <w:rPr>
          <w:lang w:val="fr-FR"/>
        </w:rPr>
        <w:t>session du groupe de travail.</w:t>
      </w:r>
    </w:p>
    <w:p w:rsidR="00C50F44" w:rsidRPr="00775778" w:rsidRDefault="001E1432" w:rsidP="00C50F44">
      <w:pPr>
        <w:pStyle w:val="Heading1"/>
        <w:rPr>
          <w:lang w:val="fr-FR"/>
        </w:rPr>
      </w:pPr>
      <w:r w:rsidRPr="00775778">
        <w:rPr>
          <w:lang w:val="fr-FR"/>
        </w:rPr>
        <w:t>Point</w:t>
      </w:r>
      <w:r w:rsidR="003E0D1A" w:rsidRPr="00775778">
        <w:rPr>
          <w:lang w:val="fr-FR"/>
        </w:rPr>
        <w:t> </w:t>
      </w:r>
      <w:r w:rsidRPr="00775778">
        <w:rPr>
          <w:lang w:val="fr-FR"/>
        </w:rPr>
        <w:t>4 de l</w:t>
      </w:r>
      <w:r w:rsidR="005B20EB" w:rsidRPr="00775778">
        <w:rPr>
          <w:lang w:val="fr-FR"/>
        </w:rPr>
        <w:t>’</w:t>
      </w:r>
      <w:r w:rsidRPr="00775778">
        <w:rPr>
          <w:lang w:val="fr-FR"/>
        </w:rPr>
        <w:t>ordre du jour</w:t>
      </w:r>
      <w:r w:rsidR="003E0D1A" w:rsidRPr="00775778">
        <w:rPr>
          <w:lang w:val="fr-FR"/>
        </w:rPr>
        <w:t> </w:t>
      </w:r>
      <w:r w:rsidRPr="00775778">
        <w:rPr>
          <w:lang w:val="fr-FR"/>
        </w:rPr>
        <w:t>: propositions de modification du règlement d</w:t>
      </w:r>
      <w:r w:rsidR="005B20EB" w:rsidRPr="00775778">
        <w:rPr>
          <w:lang w:val="fr-FR"/>
        </w:rPr>
        <w:t>’</w:t>
      </w:r>
      <w:r w:rsidRPr="00775778">
        <w:rPr>
          <w:lang w:val="fr-FR"/>
        </w:rPr>
        <w:t>exécution commun à l</w:t>
      </w:r>
      <w:r w:rsidR="005B20EB" w:rsidRPr="00775778">
        <w:rPr>
          <w:lang w:val="fr-FR"/>
        </w:rPr>
        <w:t>’</w:t>
      </w:r>
      <w:r w:rsidRPr="00775778">
        <w:rPr>
          <w:lang w:val="fr-FR"/>
        </w:rPr>
        <w:t>Arrangement de Madrid concernant l</w:t>
      </w:r>
      <w:r w:rsidR="005B20EB" w:rsidRPr="00775778">
        <w:rPr>
          <w:lang w:val="fr-FR"/>
        </w:rPr>
        <w:t>’</w:t>
      </w:r>
      <w:r w:rsidRPr="00775778">
        <w:rPr>
          <w:lang w:val="fr-FR"/>
        </w:rPr>
        <w:t>enregistrement international des marques et au Protocole relatif à cet Arrangement</w:t>
      </w:r>
    </w:p>
    <w:p w:rsidR="00C50F44" w:rsidRPr="00775778" w:rsidRDefault="00C50F44" w:rsidP="00C50F44">
      <w:pPr>
        <w:rPr>
          <w:lang w:val="fr-FR"/>
        </w:rPr>
      </w:pPr>
    </w:p>
    <w:p w:rsidR="00C50F44" w:rsidRPr="00775778" w:rsidRDefault="001E1432" w:rsidP="00C50F44">
      <w:pPr>
        <w:pStyle w:val="ONUMFS"/>
        <w:rPr>
          <w:lang w:val="fr-FR"/>
        </w:rPr>
      </w:pPr>
      <w:r w:rsidRPr="00775778">
        <w:rPr>
          <w:lang w:val="fr-FR"/>
        </w:rPr>
        <w:t>Les délibérations ont eu lieu sur la base du document MM/LD/WG/14/2 </w:t>
      </w:r>
      <w:proofErr w:type="spellStart"/>
      <w:r w:rsidRPr="00775778">
        <w:rPr>
          <w:lang w:val="fr-FR"/>
        </w:rPr>
        <w:t>Rev</w:t>
      </w:r>
      <w:proofErr w:type="spellEnd"/>
      <w:r w:rsidRPr="00775778">
        <w:rPr>
          <w:lang w:val="fr-FR"/>
        </w:rPr>
        <w:t>.</w:t>
      </w:r>
    </w:p>
    <w:p w:rsidR="00C50F44" w:rsidRPr="00775778" w:rsidRDefault="00DF3E61" w:rsidP="00C50F44">
      <w:pPr>
        <w:pStyle w:val="ONUMFS"/>
        <w:ind w:left="567"/>
        <w:rPr>
          <w:lang w:val="fr-FR"/>
        </w:rPr>
      </w:pPr>
      <w:r w:rsidRPr="00775778">
        <w:rPr>
          <w:lang w:val="fr-FR"/>
        </w:rPr>
        <w:t>Le groupe de travail</w:t>
      </w:r>
    </w:p>
    <w:p w:rsidR="00C50F44" w:rsidRPr="00775778" w:rsidRDefault="000B12E0" w:rsidP="00C50F44">
      <w:pPr>
        <w:pStyle w:val="ONUMFS"/>
        <w:numPr>
          <w:ilvl w:val="2"/>
          <w:numId w:val="6"/>
        </w:numPr>
        <w:rPr>
          <w:lang w:val="fr-FR"/>
        </w:rPr>
      </w:pPr>
      <w:r w:rsidRPr="00775778">
        <w:rPr>
          <w:lang w:val="fr-FR"/>
        </w:rPr>
        <w:t xml:space="preserve">est convenu </w:t>
      </w:r>
      <w:r w:rsidR="00DF3E61" w:rsidRPr="00775778">
        <w:rPr>
          <w:lang w:val="fr-FR"/>
        </w:rPr>
        <w:t>de recommander à l</w:t>
      </w:r>
      <w:r w:rsidR="005B20EB" w:rsidRPr="00775778">
        <w:rPr>
          <w:lang w:val="fr-FR"/>
        </w:rPr>
        <w:t>’</w:t>
      </w:r>
      <w:r w:rsidR="00DF3E61" w:rsidRPr="00775778">
        <w:rPr>
          <w:lang w:val="fr-FR"/>
        </w:rPr>
        <w:t>Assemblée de l</w:t>
      </w:r>
      <w:r w:rsidR="005B20EB" w:rsidRPr="00775778">
        <w:rPr>
          <w:lang w:val="fr-FR"/>
        </w:rPr>
        <w:t>’</w:t>
      </w:r>
      <w:r w:rsidR="00DF3E61" w:rsidRPr="00775778">
        <w:rPr>
          <w:lang w:val="fr-FR"/>
        </w:rPr>
        <w:t>Union de Madrid d</w:t>
      </w:r>
      <w:r w:rsidR="005B20EB" w:rsidRPr="00775778">
        <w:rPr>
          <w:lang w:val="fr-FR"/>
        </w:rPr>
        <w:t>’</w:t>
      </w:r>
      <w:r w:rsidR="00DF3E61" w:rsidRPr="00775778">
        <w:rPr>
          <w:lang w:val="fr-FR"/>
        </w:rPr>
        <w:t>adopter les modifications des règl</w:t>
      </w:r>
      <w:r w:rsidR="00601712" w:rsidRPr="00775778">
        <w:rPr>
          <w:lang w:val="fr-FR"/>
        </w:rPr>
        <w:t>es</w:t>
      </w:r>
      <w:r w:rsidR="003E0D1A" w:rsidRPr="00775778">
        <w:rPr>
          <w:lang w:val="fr-FR"/>
        </w:rPr>
        <w:t> </w:t>
      </w:r>
      <w:r w:rsidR="00601712" w:rsidRPr="00775778">
        <w:rPr>
          <w:lang w:val="fr-FR"/>
        </w:rPr>
        <w:t>3, 18</w:t>
      </w:r>
      <w:r w:rsidR="00601712" w:rsidRPr="00775778">
        <w:rPr>
          <w:i/>
          <w:lang w:val="fr-FR"/>
        </w:rPr>
        <w:t>ter</w:t>
      </w:r>
      <w:r w:rsidR="00601712" w:rsidRPr="00775778">
        <w:rPr>
          <w:lang w:val="fr-FR"/>
        </w:rPr>
        <w:t xml:space="preserve">, 22, 25, 27 </w:t>
      </w:r>
      <w:r w:rsidR="00DF3E61" w:rsidRPr="00775778">
        <w:rPr>
          <w:lang w:val="fr-FR"/>
        </w:rPr>
        <w:t>et</w:t>
      </w:r>
      <w:r w:rsidR="00C50F44" w:rsidRPr="00775778">
        <w:rPr>
          <w:lang w:val="fr-FR"/>
        </w:rPr>
        <w:t> </w:t>
      </w:r>
      <w:r w:rsidR="00601712" w:rsidRPr="00775778">
        <w:rPr>
          <w:lang w:val="fr-FR"/>
        </w:rPr>
        <w:t xml:space="preserve">32 </w:t>
      </w:r>
      <w:r w:rsidR="00DF3E61" w:rsidRPr="00775778">
        <w:rPr>
          <w:lang w:val="fr-FR"/>
        </w:rPr>
        <w:t>et l</w:t>
      </w:r>
      <w:r w:rsidR="005B20EB" w:rsidRPr="00775778">
        <w:rPr>
          <w:lang w:val="fr-FR"/>
        </w:rPr>
        <w:t>’</w:t>
      </w:r>
      <w:r w:rsidR="00601712" w:rsidRPr="00775778">
        <w:rPr>
          <w:lang w:val="fr-FR"/>
        </w:rPr>
        <w:t xml:space="preserve">introduction </w:t>
      </w:r>
      <w:r w:rsidR="00DF3E61" w:rsidRPr="00775778">
        <w:rPr>
          <w:lang w:val="fr-FR"/>
        </w:rPr>
        <w:t>de la nouvelle règle</w:t>
      </w:r>
      <w:r w:rsidR="003E0D1A" w:rsidRPr="00775778">
        <w:rPr>
          <w:lang w:val="fr-FR"/>
        </w:rPr>
        <w:t> </w:t>
      </w:r>
      <w:r w:rsidR="00601712" w:rsidRPr="00775778">
        <w:rPr>
          <w:lang w:val="fr-FR"/>
        </w:rPr>
        <w:t>23</w:t>
      </w:r>
      <w:r w:rsidR="00601712" w:rsidRPr="00775778">
        <w:rPr>
          <w:i/>
          <w:lang w:val="fr-FR"/>
        </w:rPr>
        <w:t>bis</w:t>
      </w:r>
      <w:r w:rsidR="00601712" w:rsidRPr="00775778">
        <w:rPr>
          <w:lang w:val="fr-FR"/>
        </w:rPr>
        <w:t xml:space="preserve"> </w:t>
      </w:r>
      <w:r w:rsidR="001F7BA6" w:rsidRPr="00775778">
        <w:rPr>
          <w:lang w:val="fr-FR"/>
        </w:rPr>
        <w:t>d</w:t>
      </w:r>
      <w:r w:rsidR="00AA3B89" w:rsidRPr="00775778">
        <w:rPr>
          <w:lang w:val="fr-FR"/>
        </w:rPr>
        <w:t>u</w:t>
      </w:r>
      <w:r w:rsidR="00F419EB" w:rsidRPr="00775778">
        <w:rPr>
          <w:lang w:val="fr-FR"/>
        </w:rPr>
        <w:t xml:space="preserve"> R</w:t>
      </w:r>
      <w:r w:rsidR="001F7BA6" w:rsidRPr="00775778">
        <w:rPr>
          <w:lang w:val="fr-FR"/>
        </w:rPr>
        <w:t>èglement d</w:t>
      </w:r>
      <w:r w:rsidR="005B20EB" w:rsidRPr="00775778">
        <w:rPr>
          <w:lang w:val="fr-FR"/>
        </w:rPr>
        <w:t>’</w:t>
      </w:r>
      <w:r w:rsidR="001F7BA6" w:rsidRPr="00775778">
        <w:rPr>
          <w:lang w:val="fr-FR"/>
        </w:rPr>
        <w:t>exécution commun à l</w:t>
      </w:r>
      <w:r w:rsidR="005B20EB" w:rsidRPr="00775778">
        <w:rPr>
          <w:lang w:val="fr-FR"/>
        </w:rPr>
        <w:t>’</w:t>
      </w:r>
      <w:r w:rsidR="001F7BA6" w:rsidRPr="00775778">
        <w:rPr>
          <w:lang w:val="fr-FR"/>
        </w:rPr>
        <w:t>Arrangement de Madrid concernant l</w:t>
      </w:r>
      <w:r w:rsidR="005B20EB" w:rsidRPr="00775778">
        <w:rPr>
          <w:lang w:val="fr-FR"/>
        </w:rPr>
        <w:t>’</w:t>
      </w:r>
      <w:r w:rsidR="001F7BA6" w:rsidRPr="00775778">
        <w:rPr>
          <w:lang w:val="fr-FR"/>
        </w:rPr>
        <w:t>enregistrement international des marques et au Protocole relatif à cet Arrangement (ci</w:t>
      </w:r>
      <w:r w:rsidR="00586E36" w:rsidRPr="00775778">
        <w:rPr>
          <w:lang w:val="fr-FR"/>
        </w:rPr>
        <w:noBreakHyphen/>
      </w:r>
      <w:r w:rsidR="001F7BA6" w:rsidRPr="00775778">
        <w:rPr>
          <w:lang w:val="fr-FR"/>
        </w:rPr>
        <w:t>après dénommé “règlement d</w:t>
      </w:r>
      <w:r w:rsidR="005B20EB" w:rsidRPr="00775778">
        <w:rPr>
          <w:lang w:val="fr-FR"/>
        </w:rPr>
        <w:t>’</w:t>
      </w:r>
      <w:r w:rsidR="001F7BA6" w:rsidRPr="00775778">
        <w:rPr>
          <w:lang w:val="fr-FR"/>
        </w:rPr>
        <w:t>exécution commun”)</w:t>
      </w:r>
      <w:r w:rsidR="00601712" w:rsidRPr="00775778">
        <w:rPr>
          <w:lang w:val="fr-FR"/>
        </w:rPr>
        <w:t xml:space="preserve">, </w:t>
      </w:r>
      <w:r w:rsidR="001F7BA6" w:rsidRPr="00775778">
        <w:rPr>
          <w:lang w:val="fr-FR"/>
        </w:rPr>
        <w:t>modifiées par le groupe de travail et</w:t>
      </w:r>
      <w:r w:rsidR="00BD337D" w:rsidRPr="00775778">
        <w:rPr>
          <w:lang w:val="fr-FR"/>
        </w:rPr>
        <w:t xml:space="preserve"> </w:t>
      </w:r>
      <w:r w:rsidR="001F7BA6" w:rsidRPr="00775778">
        <w:rPr>
          <w:lang w:val="fr-FR"/>
        </w:rPr>
        <w:t>qui figurent dans l</w:t>
      </w:r>
      <w:r w:rsidR="005B20EB" w:rsidRPr="00775778">
        <w:rPr>
          <w:lang w:val="fr-FR"/>
        </w:rPr>
        <w:t>’</w:t>
      </w:r>
      <w:r w:rsidR="001F7BA6" w:rsidRPr="00775778">
        <w:rPr>
          <w:lang w:val="fr-FR"/>
        </w:rPr>
        <w:t>annexe</w:t>
      </w:r>
      <w:r w:rsidR="003E0D1A" w:rsidRPr="00775778">
        <w:rPr>
          <w:lang w:val="fr-FR"/>
        </w:rPr>
        <w:t> </w:t>
      </w:r>
      <w:r w:rsidR="001F7BA6" w:rsidRPr="00775778">
        <w:rPr>
          <w:lang w:val="fr-FR"/>
        </w:rPr>
        <w:t>I du présent document</w:t>
      </w:r>
      <w:r w:rsidR="00510D6F" w:rsidRPr="00775778">
        <w:rPr>
          <w:lang w:val="fr-FR"/>
        </w:rPr>
        <w:t xml:space="preserve">, </w:t>
      </w:r>
      <w:r w:rsidR="001F7BA6" w:rsidRPr="00775778">
        <w:rPr>
          <w:lang w:val="fr-FR"/>
        </w:rPr>
        <w:t>assorties d</w:t>
      </w:r>
      <w:r w:rsidR="005B20EB" w:rsidRPr="00775778">
        <w:rPr>
          <w:lang w:val="fr-FR"/>
        </w:rPr>
        <w:t>’</w:t>
      </w:r>
      <w:r w:rsidR="001F7BA6" w:rsidRPr="00775778">
        <w:rPr>
          <w:lang w:val="fr-FR"/>
        </w:rPr>
        <w:t>une date d</w:t>
      </w:r>
      <w:r w:rsidR="005B20EB" w:rsidRPr="00775778">
        <w:rPr>
          <w:lang w:val="fr-FR"/>
        </w:rPr>
        <w:t>’</w:t>
      </w:r>
      <w:r w:rsidR="001F7BA6" w:rsidRPr="00775778">
        <w:rPr>
          <w:lang w:val="fr-FR"/>
        </w:rPr>
        <w:t>entrée en vigueur au</w:t>
      </w:r>
      <w:r w:rsidR="005B20EB" w:rsidRPr="00775778">
        <w:rPr>
          <w:lang w:val="fr-FR"/>
        </w:rPr>
        <w:t xml:space="preserve"> 1</w:t>
      </w:r>
      <w:r w:rsidR="005B20EB" w:rsidRPr="00775778">
        <w:rPr>
          <w:vertAlign w:val="superscript"/>
          <w:lang w:val="fr-FR"/>
        </w:rPr>
        <w:t>er</w:t>
      </w:r>
      <w:r w:rsidR="005B20EB" w:rsidRPr="00775778">
        <w:rPr>
          <w:lang w:val="fr-FR"/>
        </w:rPr>
        <w:t> </w:t>
      </w:r>
      <w:r w:rsidR="001F7BA6" w:rsidRPr="00775778">
        <w:rPr>
          <w:lang w:val="fr-FR"/>
        </w:rPr>
        <w:t>novemb</w:t>
      </w:r>
      <w:r w:rsidR="00510D6F" w:rsidRPr="00775778">
        <w:rPr>
          <w:lang w:val="fr-FR"/>
        </w:rPr>
        <w:t>r</w:t>
      </w:r>
      <w:r w:rsidR="001F7BA6" w:rsidRPr="00775778">
        <w:rPr>
          <w:lang w:val="fr-FR"/>
        </w:rPr>
        <w:t>e 2017</w:t>
      </w:r>
      <w:r w:rsidR="00C50F44" w:rsidRPr="00775778">
        <w:rPr>
          <w:lang w:val="fr-FR"/>
        </w:rPr>
        <w:t>,</w:t>
      </w:r>
    </w:p>
    <w:p w:rsidR="00D45063" w:rsidRPr="00775778" w:rsidRDefault="000B12E0" w:rsidP="00C50F44">
      <w:pPr>
        <w:pStyle w:val="ONUMFS"/>
        <w:numPr>
          <w:ilvl w:val="2"/>
          <w:numId w:val="6"/>
        </w:numPr>
        <w:rPr>
          <w:lang w:val="fr-FR"/>
        </w:rPr>
      </w:pPr>
      <w:r w:rsidRPr="00775778">
        <w:rPr>
          <w:lang w:val="fr-FR"/>
        </w:rPr>
        <w:lastRenderedPageBreak/>
        <w:t>a entériné</w:t>
      </w:r>
      <w:r w:rsidR="00F419EB" w:rsidRPr="00775778">
        <w:rPr>
          <w:lang w:val="fr-FR"/>
        </w:rPr>
        <w:t xml:space="preserve"> les</w:t>
      </w:r>
      <w:r w:rsidR="000903AC" w:rsidRPr="00775778">
        <w:rPr>
          <w:lang w:val="fr-FR"/>
        </w:rPr>
        <w:t xml:space="preserve"> </w:t>
      </w:r>
      <w:r w:rsidR="00311958" w:rsidRPr="00775778">
        <w:rPr>
          <w:lang w:val="fr-FR"/>
        </w:rPr>
        <w:t>modification</w:t>
      </w:r>
      <w:r w:rsidR="00F419EB" w:rsidRPr="00775778">
        <w:rPr>
          <w:lang w:val="fr-FR"/>
        </w:rPr>
        <w:t>s</w:t>
      </w:r>
      <w:r w:rsidR="00311958" w:rsidRPr="00775778">
        <w:rPr>
          <w:lang w:val="fr-FR"/>
        </w:rPr>
        <w:t xml:space="preserve"> qu</w:t>
      </w:r>
      <w:r w:rsidR="005B20EB" w:rsidRPr="00775778">
        <w:rPr>
          <w:lang w:val="fr-FR"/>
        </w:rPr>
        <w:t>’</w:t>
      </w:r>
      <w:r w:rsidR="00311958" w:rsidRPr="00775778">
        <w:rPr>
          <w:lang w:val="fr-FR"/>
        </w:rPr>
        <w:t>il était proposé d</w:t>
      </w:r>
      <w:r w:rsidR="005B20EB" w:rsidRPr="00775778">
        <w:rPr>
          <w:lang w:val="fr-FR"/>
        </w:rPr>
        <w:t>’</w:t>
      </w:r>
      <w:r w:rsidR="00311958" w:rsidRPr="00775778">
        <w:rPr>
          <w:lang w:val="fr-FR"/>
        </w:rPr>
        <w:t>apporter à</w:t>
      </w:r>
      <w:r w:rsidR="000903AC" w:rsidRPr="00775778">
        <w:rPr>
          <w:lang w:val="fr-FR"/>
        </w:rPr>
        <w:t xml:space="preserve"> </w:t>
      </w:r>
      <w:r w:rsidR="001F7BA6" w:rsidRPr="00775778">
        <w:rPr>
          <w:lang w:val="fr-FR"/>
        </w:rPr>
        <w:t>l</w:t>
      </w:r>
      <w:r w:rsidR="005B20EB" w:rsidRPr="00775778">
        <w:rPr>
          <w:lang w:val="fr-FR"/>
        </w:rPr>
        <w:t>’</w:t>
      </w:r>
      <w:r w:rsidR="001F7BA6" w:rsidRPr="00775778">
        <w:rPr>
          <w:lang w:val="fr-FR"/>
        </w:rPr>
        <w:t>instruction</w:t>
      </w:r>
      <w:r w:rsidR="00C50F44" w:rsidRPr="00775778">
        <w:rPr>
          <w:lang w:val="fr-FR"/>
        </w:rPr>
        <w:t> </w:t>
      </w:r>
      <w:r w:rsidR="001F7BA6" w:rsidRPr="00775778">
        <w:rPr>
          <w:lang w:val="fr-FR"/>
        </w:rPr>
        <w:t xml:space="preserve">16 des </w:t>
      </w:r>
      <w:r w:rsidR="00AA3B89" w:rsidRPr="00775778">
        <w:rPr>
          <w:lang w:val="fr-FR"/>
        </w:rPr>
        <w:t>I</w:t>
      </w:r>
      <w:r w:rsidR="001F7BA6" w:rsidRPr="00775778">
        <w:rPr>
          <w:lang w:val="fr-FR"/>
        </w:rPr>
        <w:t xml:space="preserve">nstructions administratives </w:t>
      </w:r>
      <w:r w:rsidR="000903AC" w:rsidRPr="00775778">
        <w:rPr>
          <w:lang w:val="fr-FR"/>
        </w:rPr>
        <w:t>pour l</w:t>
      </w:r>
      <w:r w:rsidR="005B20EB" w:rsidRPr="00775778">
        <w:rPr>
          <w:lang w:val="fr-FR"/>
        </w:rPr>
        <w:t>’</w:t>
      </w:r>
      <w:r w:rsidR="000903AC" w:rsidRPr="00775778">
        <w:rPr>
          <w:lang w:val="fr-FR"/>
        </w:rPr>
        <w:t>application de l</w:t>
      </w:r>
      <w:r w:rsidR="005B20EB" w:rsidRPr="00775778">
        <w:rPr>
          <w:lang w:val="fr-FR"/>
        </w:rPr>
        <w:t>’</w:t>
      </w:r>
      <w:r w:rsidR="000903AC" w:rsidRPr="00775778">
        <w:rPr>
          <w:lang w:val="fr-FR"/>
        </w:rPr>
        <w:t>Arrangement de Madrid concernant l</w:t>
      </w:r>
      <w:r w:rsidR="005B20EB" w:rsidRPr="00775778">
        <w:rPr>
          <w:lang w:val="fr-FR"/>
        </w:rPr>
        <w:t>’</w:t>
      </w:r>
      <w:r w:rsidR="000903AC" w:rsidRPr="00775778">
        <w:rPr>
          <w:lang w:val="fr-FR"/>
        </w:rPr>
        <w:t>enregistrement international des marques et du Protocole relatif à cet Arrangement (ci</w:t>
      </w:r>
      <w:r w:rsidR="00586E36" w:rsidRPr="00775778">
        <w:rPr>
          <w:lang w:val="fr-FR"/>
        </w:rPr>
        <w:noBreakHyphen/>
      </w:r>
      <w:r w:rsidR="000903AC" w:rsidRPr="00775778">
        <w:rPr>
          <w:lang w:val="fr-FR"/>
        </w:rPr>
        <w:t>après dénommées “instructions administratives”)</w:t>
      </w:r>
      <w:r w:rsidR="00510D6F" w:rsidRPr="00775778">
        <w:rPr>
          <w:lang w:val="fr-FR"/>
        </w:rPr>
        <w:t xml:space="preserve">, </w:t>
      </w:r>
      <w:r w:rsidRPr="00775778">
        <w:rPr>
          <w:lang w:val="fr-FR"/>
        </w:rPr>
        <w:t xml:space="preserve">assortie de </w:t>
      </w:r>
      <w:r w:rsidR="000903AC" w:rsidRPr="00775778">
        <w:rPr>
          <w:lang w:val="fr-FR"/>
        </w:rPr>
        <w:t>la même date d</w:t>
      </w:r>
      <w:r w:rsidR="005B20EB" w:rsidRPr="00775778">
        <w:rPr>
          <w:lang w:val="fr-FR"/>
        </w:rPr>
        <w:t>’</w:t>
      </w:r>
      <w:r w:rsidR="000903AC" w:rsidRPr="00775778">
        <w:rPr>
          <w:lang w:val="fr-FR"/>
        </w:rPr>
        <w:t>entrée en vigueur</w:t>
      </w:r>
      <w:r w:rsidR="00BD337D" w:rsidRPr="00775778">
        <w:rPr>
          <w:lang w:val="fr-FR"/>
        </w:rPr>
        <w:t xml:space="preserve">, </w:t>
      </w:r>
      <w:r w:rsidRPr="00775778">
        <w:rPr>
          <w:lang w:val="fr-FR"/>
        </w:rPr>
        <w:t>qui est</w:t>
      </w:r>
      <w:r w:rsidR="000903AC" w:rsidRPr="00775778">
        <w:rPr>
          <w:lang w:val="fr-FR"/>
        </w:rPr>
        <w:t xml:space="preserve"> reproduit</w:t>
      </w:r>
      <w:r w:rsidR="00E3134A" w:rsidRPr="00775778">
        <w:rPr>
          <w:lang w:val="fr-FR"/>
        </w:rPr>
        <w:t>e</w:t>
      </w:r>
      <w:r w:rsidR="000903AC" w:rsidRPr="00775778">
        <w:rPr>
          <w:lang w:val="fr-FR"/>
        </w:rPr>
        <w:t xml:space="preserve"> dans l</w:t>
      </w:r>
      <w:r w:rsidR="005B20EB" w:rsidRPr="00775778">
        <w:rPr>
          <w:lang w:val="fr-FR"/>
        </w:rPr>
        <w:t>’</w:t>
      </w:r>
      <w:r w:rsidR="000903AC" w:rsidRPr="00775778">
        <w:rPr>
          <w:lang w:val="fr-FR"/>
        </w:rPr>
        <w:t>annexe</w:t>
      </w:r>
      <w:r w:rsidR="003E0D1A" w:rsidRPr="00775778">
        <w:rPr>
          <w:lang w:val="fr-FR"/>
        </w:rPr>
        <w:t> </w:t>
      </w:r>
      <w:r w:rsidR="000903AC" w:rsidRPr="00775778">
        <w:rPr>
          <w:lang w:val="fr-FR"/>
        </w:rPr>
        <w:t>I du présent document</w:t>
      </w:r>
      <w:r w:rsidR="00C50F44" w:rsidRPr="00775778">
        <w:rPr>
          <w:lang w:val="fr-FR"/>
        </w:rPr>
        <w:t>,</w:t>
      </w:r>
      <w:r w:rsidR="00510D6F" w:rsidRPr="00775778">
        <w:rPr>
          <w:lang w:val="fr-FR"/>
        </w:rPr>
        <w:t xml:space="preserve"> </w:t>
      </w:r>
      <w:r w:rsidR="000903AC" w:rsidRPr="00775778">
        <w:rPr>
          <w:lang w:val="fr-FR"/>
        </w:rPr>
        <w:t>et</w:t>
      </w:r>
    </w:p>
    <w:p w:rsidR="00D45063" w:rsidRPr="00775778" w:rsidRDefault="000B12E0" w:rsidP="007F1307">
      <w:pPr>
        <w:pStyle w:val="ONUMFS"/>
        <w:numPr>
          <w:ilvl w:val="2"/>
          <w:numId w:val="6"/>
        </w:numPr>
        <w:spacing w:after="0"/>
        <w:rPr>
          <w:lang w:val="fr-FR"/>
        </w:rPr>
      </w:pPr>
      <w:r w:rsidRPr="00775778">
        <w:rPr>
          <w:lang w:val="fr-FR"/>
        </w:rPr>
        <w:t xml:space="preserve">a entériné </w:t>
      </w:r>
      <w:r w:rsidR="000903AC" w:rsidRPr="00775778">
        <w:rPr>
          <w:lang w:val="fr-FR"/>
        </w:rPr>
        <w:t>l</w:t>
      </w:r>
      <w:r w:rsidR="0038226A" w:rsidRPr="00775778">
        <w:rPr>
          <w:lang w:val="fr-FR"/>
        </w:rPr>
        <w:t>es</w:t>
      </w:r>
      <w:r w:rsidR="000903AC" w:rsidRPr="00775778">
        <w:rPr>
          <w:lang w:val="fr-FR"/>
        </w:rPr>
        <w:t xml:space="preserve"> modification</w:t>
      </w:r>
      <w:r w:rsidR="0038226A" w:rsidRPr="00775778">
        <w:rPr>
          <w:lang w:val="fr-FR"/>
        </w:rPr>
        <w:t>s</w:t>
      </w:r>
      <w:r w:rsidR="000903AC" w:rsidRPr="00775778">
        <w:rPr>
          <w:lang w:val="fr-FR"/>
        </w:rPr>
        <w:t xml:space="preserve"> </w:t>
      </w:r>
      <w:r w:rsidR="00311958" w:rsidRPr="00775778">
        <w:rPr>
          <w:lang w:val="fr-FR"/>
        </w:rPr>
        <w:t>qu</w:t>
      </w:r>
      <w:r w:rsidR="005B20EB" w:rsidRPr="00775778">
        <w:rPr>
          <w:lang w:val="fr-FR"/>
        </w:rPr>
        <w:t>’</w:t>
      </w:r>
      <w:r w:rsidR="00311958" w:rsidRPr="00775778">
        <w:rPr>
          <w:lang w:val="fr-FR"/>
        </w:rPr>
        <w:t>il était proposé d</w:t>
      </w:r>
      <w:r w:rsidR="005B20EB" w:rsidRPr="00775778">
        <w:rPr>
          <w:lang w:val="fr-FR"/>
        </w:rPr>
        <w:t>’</w:t>
      </w:r>
      <w:r w:rsidR="00311958" w:rsidRPr="00775778">
        <w:rPr>
          <w:lang w:val="fr-FR"/>
        </w:rPr>
        <w:t>apporter aux</w:t>
      </w:r>
      <w:r w:rsidR="000903AC" w:rsidRPr="00775778">
        <w:rPr>
          <w:lang w:val="fr-FR"/>
        </w:rPr>
        <w:t xml:space="preserve"> alinéas</w:t>
      </w:r>
      <w:r w:rsidR="003E0D1A" w:rsidRPr="00775778">
        <w:rPr>
          <w:lang w:val="fr-FR"/>
        </w:rPr>
        <w:t> </w:t>
      </w:r>
      <w:r w:rsidR="000903AC" w:rsidRPr="00775778">
        <w:rPr>
          <w:lang w:val="fr-FR"/>
        </w:rPr>
        <w:t xml:space="preserve">1) à 4) et </w:t>
      </w:r>
      <w:r w:rsidR="00AA3B89" w:rsidRPr="00775778">
        <w:rPr>
          <w:lang w:val="fr-FR"/>
        </w:rPr>
        <w:t>à</w:t>
      </w:r>
      <w:r w:rsidR="000903AC" w:rsidRPr="00775778">
        <w:rPr>
          <w:lang w:val="fr-FR"/>
        </w:rPr>
        <w:t xml:space="preserve"> l</w:t>
      </w:r>
      <w:r w:rsidR="005B20EB" w:rsidRPr="00775778">
        <w:rPr>
          <w:lang w:val="fr-FR"/>
        </w:rPr>
        <w:t>’</w:t>
      </w:r>
      <w:r w:rsidR="000903AC" w:rsidRPr="00775778">
        <w:rPr>
          <w:lang w:val="fr-FR"/>
        </w:rPr>
        <w:t>alinéa 6 de la règle 21</w:t>
      </w:r>
      <w:r w:rsidR="005916E6" w:rsidRPr="00775778">
        <w:rPr>
          <w:lang w:val="fr-FR"/>
        </w:rPr>
        <w:t xml:space="preserve">, </w:t>
      </w:r>
      <w:r w:rsidR="000903AC" w:rsidRPr="00775778">
        <w:rPr>
          <w:lang w:val="fr-FR"/>
        </w:rPr>
        <w:t>modifi</w:t>
      </w:r>
      <w:r w:rsidR="00AA3B89" w:rsidRPr="00775778">
        <w:rPr>
          <w:lang w:val="fr-FR"/>
        </w:rPr>
        <w:t>é</w:t>
      </w:r>
      <w:r w:rsidR="000903AC" w:rsidRPr="00775778">
        <w:rPr>
          <w:lang w:val="fr-FR"/>
        </w:rPr>
        <w:t>s par le</w:t>
      </w:r>
      <w:r w:rsidR="00510D6F" w:rsidRPr="00775778">
        <w:rPr>
          <w:lang w:val="fr-FR"/>
        </w:rPr>
        <w:t xml:space="preserve"> </w:t>
      </w:r>
      <w:r w:rsidR="000903AC" w:rsidRPr="00775778">
        <w:rPr>
          <w:lang w:val="fr-FR"/>
        </w:rPr>
        <w:t>g</w:t>
      </w:r>
      <w:r w:rsidR="00510D6F" w:rsidRPr="00775778">
        <w:rPr>
          <w:lang w:val="fr-FR"/>
        </w:rPr>
        <w:t>roup</w:t>
      </w:r>
      <w:r w:rsidR="000903AC" w:rsidRPr="00775778">
        <w:rPr>
          <w:lang w:val="fr-FR"/>
        </w:rPr>
        <w:t>e de travail et qui</w:t>
      </w:r>
      <w:r w:rsidR="00BD337D" w:rsidRPr="00775778">
        <w:rPr>
          <w:lang w:val="fr-FR"/>
        </w:rPr>
        <w:t xml:space="preserve"> </w:t>
      </w:r>
      <w:r w:rsidR="000903AC" w:rsidRPr="00775778">
        <w:rPr>
          <w:lang w:val="fr-FR"/>
        </w:rPr>
        <w:t>figurent dans l</w:t>
      </w:r>
      <w:r w:rsidR="005B20EB" w:rsidRPr="00775778">
        <w:rPr>
          <w:lang w:val="fr-FR"/>
        </w:rPr>
        <w:t>’</w:t>
      </w:r>
      <w:r w:rsidR="000903AC" w:rsidRPr="00775778">
        <w:rPr>
          <w:lang w:val="fr-FR"/>
        </w:rPr>
        <w:t>annexe</w:t>
      </w:r>
      <w:r w:rsidR="003E0D1A" w:rsidRPr="00775778">
        <w:rPr>
          <w:lang w:val="fr-FR"/>
        </w:rPr>
        <w:t> </w:t>
      </w:r>
      <w:r w:rsidR="000903AC" w:rsidRPr="00775778">
        <w:rPr>
          <w:lang w:val="fr-FR"/>
        </w:rPr>
        <w:t>II du présent document</w:t>
      </w:r>
      <w:r w:rsidR="00510D6F" w:rsidRPr="00775778">
        <w:rPr>
          <w:lang w:val="fr-FR"/>
        </w:rPr>
        <w:t xml:space="preserve">, </w:t>
      </w:r>
      <w:r w:rsidR="000903AC" w:rsidRPr="00775778">
        <w:rPr>
          <w:lang w:val="fr-FR"/>
        </w:rPr>
        <w:t>et a</w:t>
      </w:r>
      <w:r w:rsidR="00510D6F" w:rsidRPr="00775778">
        <w:rPr>
          <w:lang w:val="fr-FR"/>
        </w:rPr>
        <w:t xml:space="preserve"> </w:t>
      </w:r>
      <w:r w:rsidR="000903AC" w:rsidRPr="00775778">
        <w:rPr>
          <w:lang w:val="fr-FR"/>
        </w:rPr>
        <w:t>demandé au</w:t>
      </w:r>
      <w:r w:rsidR="00510D6F" w:rsidRPr="00775778">
        <w:rPr>
          <w:lang w:val="fr-FR"/>
        </w:rPr>
        <w:t xml:space="preserve"> Bureau </w:t>
      </w:r>
      <w:r w:rsidR="000903AC" w:rsidRPr="00775778">
        <w:rPr>
          <w:lang w:val="fr-FR"/>
        </w:rPr>
        <w:t>international d</w:t>
      </w:r>
      <w:r w:rsidR="005B20EB" w:rsidRPr="00775778">
        <w:rPr>
          <w:lang w:val="fr-FR"/>
        </w:rPr>
        <w:t>’</w:t>
      </w:r>
      <w:r w:rsidR="000903AC" w:rsidRPr="00775778">
        <w:rPr>
          <w:lang w:val="fr-FR"/>
        </w:rPr>
        <w:t>établir un</w:t>
      </w:r>
      <w:r w:rsidR="00510D6F" w:rsidRPr="00775778">
        <w:rPr>
          <w:lang w:val="fr-FR"/>
        </w:rPr>
        <w:t xml:space="preserve"> document </w:t>
      </w:r>
      <w:r w:rsidR="000903AC" w:rsidRPr="00775778">
        <w:rPr>
          <w:lang w:val="fr-FR"/>
        </w:rPr>
        <w:t>sur les</w:t>
      </w:r>
      <w:r w:rsidR="00510D6F" w:rsidRPr="00775778">
        <w:rPr>
          <w:lang w:val="fr-FR"/>
        </w:rPr>
        <w:t xml:space="preserve"> </w:t>
      </w:r>
      <w:r w:rsidR="000903AC" w:rsidRPr="00775778">
        <w:rPr>
          <w:lang w:val="fr-FR"/>
        </w:rPr>
        <w:t>alinéas </w:t>
      </w:r>
      <w:r w:rsidR="00510D6F" w:rsidRPr="00775778">
        <w:rPr>
          <w:lang w:val="fr-FR"/>
        </w:rPr>
        <w:t xml:space="preserve">5) </w:t>
      </w:r>
      <w:r w:rsidR="000903AC" w:rsidRPr="00775778">
        <w:rPr>
          <w:lang w:val="fr-FR"/>
        </w:rPr>
        <w:t>et </w:t>
      </w:r>
      <w:r w:rsidR="00510D6F" w:rsidRPr="00775778">
        <w:rPr>
          <w:lang w:val="fr-FR"/>
        </w:rPr>
        <w:t xml:space="preserve">7) </w:t>
      </w:r>
      <w:r w:rsidR="000903AC" w:rsidRPr="00775778">
        <w:rPr>
          <w:lang w:val="fr-FR"/>
        </w:rPr>
        <w:t>de la règle</w:t>
      </w:r>
      <w:r w:rsidR="00AA3B89" w:rsidRPr="00775778">
        <w:rPr>
          <w:lang w:val="fr-FR"/>
        </w:rPr>
        <w:t xml:space="preserve"> proposée</w:t>
      </w:r>
      <w:r w:rsidR="00510D6F" w:rsidRPr="00775778">
        <w:rPr>
          <w:lang w:val="fr-FR"/>
        </w:rPr>
        <w:t xml:space="preserve">, </w:t>
      </w:r>
      <w:r w:rsidR="00044C50" w:rsidRPr="00775778">
        <w:rPr>
          <w:lang w:val="fr-FR"/>
        </w:rPr>
        <w:t>sugg</w:t>
      </w:r>
      <w:r w:rsidR="003E13B2" w:rsidRPr="00775778">
        <w:rPr>
          <w:lang w:val="fr-FR"/>
        </w:rPr>
        <w:t>é</w:t>
      </w:r>
      <w:r w:rsidR="000903AC" w:rsidRPr="00775778">
        <w:rPr>
          <w:lang w:val="fr-FR"/>
        </w:rPr>
        <w:t>rant une date d</w:t>
      </w:r>
      <w:r w:rsidR="005B20EB" w:rsidRPr="00775778">
        <w:rPr>
          <w:lang w:val="fr-FR"/>
        </w:rPr>
        <w:t>’</w:t>
      </w:r>
      <w:r w:rsidR="000903AC" w:rsidRPr="00775778">
        <w:rPr>
          <w:lang w:val="fr-FR"/>
        </w:rPr>
        <w:t>entrée en vigueur</w:t>
      </w:r>
      <w:r w:rsidR="00AA3B89" w:rsidRPr="00775778">
        <w:rPr>
          <w:lang w:val="fr-FR"/>
        </w:rPr>
        <w:t xml:space="preserve">, pour les modifications qu’il était proposé d’apporter à </w:t>
      </w:r>
      <w:r w:rsidR="003E13B2" w:rsidRPr="00775778">
        <w:rPr>
          <w:lang w:val="fr-FR"/>
        </w:rPr>
        <w:t>la règle,</w:t>
      </w:r>
      <w:r w:rsidR="00510D6F" w:rsidRPr="00775778">
        <w:rPr>
          <w:lang w:val="fr-FR"/>
        </w:rPr>
        <w:t xml:space="preserve"> </w:t>
      </w:r>
      <w:r w:rsidR="00AA3B89" w:rsidRPr="00775778">
        <w:rPr>
          <w:lang w:val="fr-FR"/>
        </w:rPr>
        <w:t xml:space="preserve">qui serait examinée </w:t>
      </w:r>
      <w:r w:rsidR="003E13B2" w:rsidRPr="00775778">
        <w:rPr>
          <w:lang w:val="fr-FR"/>
        </w:rPr>
        <w:t>à la prochaine session du groupe de travail.</w:t>
      </w:r>
    </w:p>
    <w:p w:rsidR="00C50F44" w:rsidRPr="00775778" w:rsidRDefault="001E1432" w:rsidP="00C50F44">
      <w:pPr>
        <w:pStyle w:val="Heading1"/>
        <w:rPr>
          <w:lang w:val="fr-FR"/>
        </w:rPr>
      </w:pPr>
      <w:r w:rsidRPr="00775778">
        <w:rPr>
          <w:lang w:val="fr-FR"/>
        </w:rPr>
        <w:t>Point</w:t>
      </w:r>
      <w:r w:rsidR="003E0D1A" w:rsidRPr="00775778">
        <w:rPr>
          <w:lang w:val="fr-FR"/>
        </w:rPr>
        <w:t> </w:t>
      </w:r>
      <w:r w:rsidRPr="00775778">
        <w:rPr>
          <w:lang w:val="fr-FR"/>
        </w:rPr>
        <w:t xml:space="preserve">5 de </w:t>
      </w:r>
      <w:r w:rsidR="00C50F44" w:rsidRPr="00775778">
        <w:rPr>
          <w:lang w:val="fr-FR"/>
        </w:rPr>
        <w:t>l</w:t>
      </w:r>
      <w:r w:rsidR="005B20EB" w:rsidRPr="00775778">
        <w:rPr>
          <w:lang w:val="fr-FR"/>
        </w:rPr>
        <w:t>’</w:t>
      </w:r>
      <w:r w:rsidRPr="00775778">
        <w:rPr>
          <w:lang w:val="fr-FR"/>
        </w:rPr>
        <w:t>ordre du jour</w:t>
      </w:r>
      <w:r w:rsidR="003E0D1A" w:rsidRPr="00775778">
        <w:rPr>
          <w:lang w:val="fr-FR"/>
        </w:rPr>
        <w:t> </w:t>
      </w:r>
      <w:r w:rsidRPr="00775778">
        <w:rPr>
          <w:lang w:val="fr-FR"/>
        </w:rPr>
        <w:t>: proposition relative à l</w:t>
      </w:r>
      <w:r w:rsidR="005B20EB" w:rsidRPr="00775778">
        <w:rPr>
          <w:lang w:val="fr-FR"/>
        </w:rPr>
        <w:t>’</w:t>
      </w:r>
      <w:r w:rsidRPr="00775778">
        <w:rPr>
          <w:lang w:val="fr-FR"/>
        </w:rPr>
        <w:t>introduction de l</w:t>
      </w:r>
      <w:r w:rsidR="005B20EB" w:rsidRPr="00775778">
        <w:rPr>
          <w:lang w:val="fr-FR"/>
        </w:rPr>
        <w:t>’</w:t>
      </w:r>
      <w:r w:rsidRPr="00775778">
        <w:rPr>
          <w:lang w:val="fr-FR"/>
        </w:rPr>
        <w:t>inscription de la division et de la fusion concernant un enregistrement international</w:t>
      </w:r>
    </w:p>
    <w:p w:rsidR="00C50F44" w:rsidRPr="00775778" w:rsidRDefault="00C50F44" w:rsidP="00C50F44">
      <w:pPr>
        <w:rPr>
          <w:lang w:val="fr-FR"/>
        </w:rPr>
      </w:pPr>
    </w:p>
    <w:p w:rsidR="00C50F44" w:rsidRPr="00775778" w:rsidRDefault="001E1432" w:rsidP="00C50F44">
      <w:pPr>
        <w:pStyle w:val="ONUMFS"/>
        <w:rPr>
          <w:lang w:val="fr-FR"/>
        </w:rPr>
      </w:pPr>
      <w:r w:rsidRPr="00775778">
        <w:rPr>
          <w:lang w:val="fr-FR"/>
        </w:rPr>
        <w:t>Les délibérations ont eu lieu sur la base du document MM/LD/WG/14/3 </w:t>
      </w:r>
      <w:proofErr w:type="spellStart"/>
      <w:r w:rsidRPr="00775778">
        <w:rPr>
          <w:lang w:val="fr-FR"/>
        </w:rPr>
        <w:t>Rev</w:t>
      </w:r>
      <w:proofErr w:type="spellEnd"/>
      <w:r w:rsidRPr="00775778">
        <w:rPr>
          <w:lang w:val="fr-FR"/>
        </w:rPr>
        <w:t>.</w:t>
      </w:r>
    </w:p>
    <w:p w:rsidR="00C50F44" w:rsidRPr="00775778" w:rsidRDefault="003E13B2" w:rsidP="00C50F44">
      <w:pPr>
        <w:pStyle w:val="ONUMFS"/>
        <w:ind w:left="567"/>
        <w:rPr>
          <w:lang w:val="fr-FR"/>
        </w:rPr>
      </w:pPr>
      <w:r w:rsidRPr="00775778">
        <w:rPr>
          <w:lang w:val="fr-FR"/>
        </w:rPr>
        <w:t>Le groupe de travail</w:t>
      </w:r>
    </w:p>
    <w:p w:rsidR="00C50F44" w:rsidRPr="00775778" w:rsidRDefault="00311958" w:rsidP="00C50F44">
      <w:pPr>
        <w:pStyle w:val="ONUMFS"/>
        <w:numPr>
          <w:ilvl w:val="2"/>
          <w:numId w:val="6"/>
        </w:numPr>
        <w:rPr>
          <w:lang w:val="fr-FR"/>
        </w:rPr>
      </w:pPr>
      <w:r w:rsidRPr="00775778">
        <w:rPr>
          <w:lang w:val="fr-FR"/>
        </w:rPr>
        <w:t xml:space="preserve">est convenu </w:t>
      </w:r>
      <w:r w:rsidR="003E13B2" w:rsidRPr="00775778">
        <w:rPr>
          <w:lang w:val="fr-FR"/>
        </w:rPr>
        <w:t>de recommander à l</w:t>
      </w:r>
      <w:r w:rsidR="005B20EB" w:rsidRPr="00775778">
        <w:rPr>
          <w:lang w:val="fr-FR"/>
        </w:rPr>
        <w:t>’</w:t>
      </w:r>
      <w:r w:rsidR="003E13B2" w:rsidRPr="00775778">
        <w:rPr>
          <w:lang w:val="fr-FR"/>
        </w:rPr>
        <w:t>Assemblée de l</w:t>
      </w:r>
      <w:r w:rsidR="005B20EB" w:rsidRPr="00775778">
        <w:rPr>
          <w:lang w:val="fr-FR"/>
        </w:rPr>
        <w:t>’</w:t>
      </w:r>
      <w:r w:rsidR="003E13B2" w:rsidRPr="00775778">
        <w:rPr>
          <w:lang w:val="fr-FR"/>
        </w:rPr>
        <w:t>Union de Madrid d</w:t>
      </w:r>
      <w:r w:rsidR="005B20EB" w:rsidRPr="00775778">
        <w:rPr>
          <w:lang w:val="fr-FR"/>
        </w:rPr>
        <w:t>’</w:t>
      </w:r>
      <w:r w:rsidR="003E13B2" w:rsidRPr="00775778">
        <w:rPr>
          <w:lang w:val="fr-FR"/>
        </w:rPr>
        <w:t xml:space="preserve">adopter les </w:t>
      </w:r>
      <w:r w:rsidR="006F7490" w:rsidRPr="00775778">
        <w:rPr>
          <w:lang w:val="fr-FR"/>
        </w:rPr>
        <w:t>propos</w:t>
      </w:r>
      <w:r w:rsidR="003E13B2" w:rsidRPr="00775778">
        <w:rPr>
          <w:lang w:val="fr-FR"/>
        </w:rPr>
        <w:t>itions de modification des règles</w:t>
      </w:r>
      <w:r w:rsidR="003E0D1A" w:rsidRPr="00775778">
        <w:rPr>
          <w:lang w:val="fr-FR"/>
        </w:rPr>
        <w:t> </w:t>
      </w:r>
      <w:r w:rsidR="006F7490" w:rsidRPr="00775778">
        <w:rPr>
          <w:lang w:val="fr-FR"/>
        </w:rPr>
        <w:t xml:space="preserve">22, 27, 32 </w:t>
      </w:r>
      <w:r w:rsidR="003E13B2" w:rsidRPr="00775778">
        <w:rPr>
          <w:lang w:val="fr-FR"/>
        </w:rPr>
        <w:t>et</w:t>
      </w:r>
      <w:r w:rsidR="00C50F44" w:rsidRPr="00775778">
        <w:rPr>
          <w:lang w:val="fr-FR"/>
        </w:rPr>
        <w:t> </w:t>
      </w:r>
      <w:r w:rsidR="006F7490" w:rsidRPr="00775778">
        <w:rPr>
          <w:lang w:val="fr-FR"/>
        </w:rPr>
        <w:t xml:space="preserve">40, </w:t>
      </w:r>
      <w:r w:rsidR="003E13B2" w:rsidRPr="00775778">
        <w:rPr>
          <w:lang w:val="fr-FR"/>
        </w:rPr>
        <w:t>ainsi que l</w:t>
      </w:r>
      <w:r w:rsidR="005B20EB" w:rsidRPr="00775778">
        <w:rPr>
          <w:lang w:val="fr-FR"/>
        </w:rPr>
        <w:t>’</w:t>
      </w:r>
      <w:r w:rsidR="003E13B2" w:rsidRPr="00775778">
        <w:rPr>
          <w:lang w:val="fr-FR"/>
        </w:rPr>
        <w:t>introduction des nouvelles règles </w:t>
      </w:r>
      <w:r w:rsidR="006F7490" w:rsidRPr="00775778">
        <w:rPr>
          <w:lang w:val="fr-FR"/>
        </w:rPr>
        <w:t>27</w:t>
      </w:r>
      <w:r w:rsidR="006F7490" w:rsidRPr="00775778">
        <w:rPr>
          <w:i/>
          <w:lang w:val="fr-FR"/>
        </w:rPr>
        <w:t>bis</w:t>
      </w:r>
      <w:r w:rsidR="006F7490" w:rsidRPr="00775778">
        <w:rPr>
          <w:lang w:val="fr-FR"/>
        </w:rPr>
        <w:t xml:space="preserve"> </w:t>
      </w:r>
      <w:r w:rsidR="003E13B2" w:rsidRPr="00775778">
        <w:rPr>
          <w:lang w:val="fr-FR"/>
        </w:rPr>
        <w:t>et</w:t>
      </w:r>
      <w:r w:rsidR="00BD337D" w:rsidRPr="00775778">
        <w:rPr>
          <w:lang w:val="fr-FR"/>
        </w:rPr>
        <w:t> </w:t>
      </w:r>
      <w:r w:rsidR="006F7490" w:rsidRPr="00775778">
        <w:rPr>
          <w:lang w:val="fr-FR"/>
        </w:rPr>
        <w:t>27</w:t>
      </w:r>
      <w:r w:rsidR="006F7490" w:rsidRPr="00775778">
        <w:rPr>
          <w:i/>
          <w:lang w:val="fr-FR"/>
        </w:rPr>
        <w:t>ter</w:t>
      </w:r>
      <w:r w:rsidR="006F7490" w:rsidRPr="00775778">
        <w:rPr>
          <w:lang w:val="fr-FR"/>
        </w:rPr>
        <w:t xml:space="preserve"> </w:t>
      </w:r>
      <w:r w:rsidR="003E13B2" w:rsidRPr="00775778">
        <w:rPr>
          <w:lang w:val="fr-FR"/>
        </w:rPr>
        <w:t>du règlement d</w:t>
      </w:r>
      <w:r w:rsidR="005B20EB" w:rsidRPr="00775778">
        <w:rPr>
          <w:lang w:val="fr-FR"/>
        </w:rPr>
        <w:t>’</w:t>
      </w:r>
      <w:r w:rsidR="003E13B2" w:rsidRPr="00775778">
        <w:rPr>
          <w:lang w:val="fr-FR"/>
        </w:rPr>
        <w:t>exécution commun</w:t>
      </w:r>
      <w:r w:rsidR="006F7490" w:rsidRPr="00775778">
        <w:rPr>
          <w:lang w:val="fr-FR"/>
        </w:rPr>
        <w:t xml:space="preserve">, </w:t>
      </w:r>
      <w:r w:rsidR="003E13B2" w:rsidRPr="00775778">
        <w:rPr>
          <w:lang w:val="fr-FR"/>
        </w:rPr>
        <w:t>modifiées par le groupe de travail</w:t>
      </w:r>
      <w:r w:rsidR="002B1BF4" w:rsidRPr="00775778">
        <w:rPr>
          <w:lang w:val="fr-FR"/>
        </w:rPr>
        <w:t>,</w:t>
      </w:r>
      <w:r w:rsidR="00BD337D" w:rsidRPr="00775778">
        <w:rPr>
          <w:lang w:val="fr-FR"/>
        </w:rPr>
        <w:t xml:space="preserve"> </w:t>
      </w:r>
      <w:r w:rsidR="003E13B2" w:rsidRPr="00775778">
        <w:rPr>
          <w:lang w:val="fr-FR"/>
        </w:rPr>
        <w:t>et l</w:t>
      </w:r>
      <w:r w:rsidR="005B20EB" w:rsidRPr="00775778">
        <w:rPr>
          <w:lang w:val="fr-FR"/>
        </w:rPr>
        <w:t>’</w:t>
      </w:r>
      <w:r w:rsidR="003E13B2" w:rsidRPr="00775778">
        <w:rPr>
          <w:lang w:val="fr-FR"/>
        </w:rPr>
        <w:t>introduction du point</w:t>
      </w:r>
      <w:r w:rsidR="003E0D1A" w:rsidRPr="00775778">
        <w:rPr>
          <w:lang w:val="fr-FR"/>
        </w:rPr>
        <w:t> </w:t>
      </w:r>
      <w:r w:rsidR="003E13B2" w:rsidRPr="00775778">
        <w:rPr>
          <w:lang w:val="fr-FR"/>
        </w:rPr>
        <w:t>7.7 du barème des émoluments et taxes</w:t>
      </w:r>
      <w:r w:rsidR="00591659" w:rsidRPr="00775778">
        <w:rPr>
          <w:lang w:val="fr-FR"/>
        </w:rPr>
        <w:t xml:space="preserve">, </w:t>
      </w:r>
      <w:r w:rsidR="003E13B2" w:rsidRPr="00775778">
        <w:rPr>
          <w:lang w:val="fr-FR"/>
        </w:rPr>
        <w:t>qui figurent dans l</w:t>
      </w:r>
      <w:r w:rsidR="005B20EB" w:rsidRPr="00775778">
        <w:rPr>
          <w:lang w:val="fr-FR"/>
        </w:rPr>
        <w:t>’</w:t>
      </w:r>
      <w:r w:rsidR="003E13B2" w:rsidRPr="00775778">
        <w:rPr>
          <w:lang w:val="fr-FR"/>
        </w:rPr>
        <w:t>annexe</w:t>
      </w:r>
      <w:r w:rsidR="003E0D1A" w:rsidRPr="00775778">
        <w:rPr>
          <w:lang w:val="fr-FR"/>
        </w:rPr>
        <w:t> </w:t>
      </w:r>
      <w:r w:rsidR="002B1BF4" w:rsidRPr="00775778">
        <w:rPr>
          <w:lang w:val="fr-FR"/>
        </w:rPr>
        <w:t xml:space="preserve">III </w:t>
      </w:r>
      <w:r w:rsidR="003E13B2" w:rsidRPr="00775778">
        <w:rPr>
          <w:lang w:val="fr-FR"/>
        </w:rPr>
        <w:t>du présent document</w:t>
      </w:r>
      <w:r w:rsidR="002B1BF4" w:rsidRPr="00775778">
        <w:rPr>
          <w:lang w:val="fr-FR"/>
        </w:rPr>
        <w:t>,</w:t>
      </w:r>
      <w:r w:rsidR="00BA21CF" w:rsidRPr="00775778">
        <w:rPr>
          <w:lang w:val="fr-FR"/>
        </w:rPr>
        <w:t xml:space="preserve"> </w:t>
      </w:r>
      <w:r w:rsidR="003E13B2" w:rsidRPr="00775778">
        <w:rPr>
          <w:lang w:val="fr-FR"/>
        </w:rPr>
        <w:t>assorties d</w:t>
      </w:r>
      <w:r w:rsidR="005B20EB" w:rsidRPr="00775778">
        <w:rPr>
          <w:lang w:val="fr-FR"/>
        </w:rPr>
        <w:t>’</w:t>
      </w:r>
      <w:r w:rsidR="003E13B2" w:rsidRPr="00775778">
        <w:rPr>
          <w:lang w:val="fr-FR"/>
        </w:rPr>
        <w:t>une date d</w:t>
      </w:r>
      <w:r w:rsidR="005B20EB" w:rsidRPr="00775778">
        <w:rPr>
          <w:lang w:val="fr-FR"/>
        </w:rPr>
        <w:t>’</w:t>
      </w:r>
      <w:r w:rsidR="003E13B2" w:rsidRPr="00775778">
        <w:rPr>
          <w:lang w:val="fr-FR"/>
        </w:rPr>
        <w:t>entrée en vigueur fixée au</w:t>
      </w:r>
      <w:r w:rsidR="005B20EB" w:rsidRPr="00775778">
        <w:rPr>
          <w:lang w:val="fr-FR"/>
        </w:rPr>
        <w:t xml:space="preserve"> 1</w:t>
      </w:r>
      <w:r w:rsidR="005B20EB" w:rsidRPr="00775778">
        <w:rPr>
          <w:vertAlign w:val="superscript"/>
          <w:lang w:val="fr-FR"/>
        </w:rPr>
        <w:t>er</w:t>
      </w:r>
      <w:r w:rsidR="005B20EB" w:rsidRPr="00775778">
        <w:rPr>
          <w:lang w:val="fr-FR"/>
        </w:rPr>
        <w:t> février 20</w:t>
      </w:r>
      <w:r w:rsidR="003E13B2" w:rsidRPr="00775778">
        <w:rPr>
          <w:lang w:val="fr-FR"/>
        </w:rPr>
        <w:t>19</w:t>
      </w:r>
      <w:r w:rsidR="00C50F44" w:rsidRPr="00775778">
        <w:rPr>
          <w:lang w:val="fr-FR"/>
        </w:rPr>
        <w:t>,</w:t>
      </w:r>
      <w:r w:rsidR="00BD337D" w:rsidRPr="00775778">
        <w:rPr>
          <w:lang w:val="fr-FR"/>
        </w:rPr>
        <w:t xml:space="preserve"> </w:t>
      </w:r>
      <w:r w:rsidR="003E13B2" w:rsidRPr="00775778">
        <w:rPr>
          <w:lang w:val="fr-FR"/>
        </w:rPr>
        <w:t>et</w:t>
      </w:r>
    </w:p>
    <w:p w:rsidR="00D45063" w:rsidRPr="00775778" w:rsidRDefault="00311958" w:rsidP="007F1307">
      <w:pPr>
        <w:pStyle w:val="ONUMFS"/>
        <w:numPr>
          <w:ilvl w:val="2"/>
          <w:numId w:val="6"/>
        </w:numPr>
        <w:spacing w:after="0"/>
        <w:rPr>
          <w:lang w:val="fr-FR"/>
        </w:rPr>
      </w:pPr>
      <w:r w:rsidRPr="00775778">
        <w:rPr>
          <w:lang w:val="fr-FR"/>
        </w:rPr>
        <w:t xml:space="preserve">a entériné </w:t>
      </w:r>
      <w:r w:rsidR="0038226A" w:rsidRPr="00775778">
        <w:rPr>
          <w:lang w:val="fr-FR"/>
        </w:rPr>
        <w:t>les</w:t>
      </w:r>
      <w:r w:rsidR="003E13B2" w:rsidRPr="00775778">
        <w:rPr>
          <w:lang w:val="fr-FR"/>
        </w:rPr>
        <w:t xml:space="preserve"> </w:t>
      </w:r>
      <w:r w:rsidRPr="00775778">
        <w:rPr>
          <w:lang w:val="fr-FR"/>
        </w:rPr>
        <w:t>modification</w:t>
      </w:r>
      <w:r w:rsidR="0038226A" w:rsidRPr="00775778">
        <w:rPr>
          <w:lang w:val="fr-FR"/>
        </w:rPr>
        <w:t>s</w:t>
      </w:r>
      <w:r w:rsidRPr="00775778">
        <w:rPr>
          <w:lang w:val="fr-FR"/>
        </w:rPr>
        <w:t xml:space="preserve"> qu</w:t>
      </w:r>
      <w:r w:rsidR="005B20EB" w:rsidRPr="00775778">
        <w:rPr>
          <w:lang w:val="fr-FR"/>
        </w:rPr>
        <w:t>’</w:t>
      </w:r>
      <w:r w:rsidRPr="00775778">
        <w:rPr>
          <w:lang w:val="fr-FR"/>
        </w:rPr>
        <w:t>il était proposé d</w:t>
      </w:r>
      <w:r w:rsidR="005B20EB" w:rsidRPr="00775778">
        <w:rPr>
          <w:lang w:val="fr-FR"/>
        </w:rPr>
        <w:t>’</w:t>
      </w:r>
      <w:r w:rsidRPr="00775778">
        <w:rPr>
          <w:lang w:val="fr-FR"/>
        </w:rPr>
        <w:t>apporter aux</w:t>
      </w:r>
      <w:r w:rsidR="003E13B2" w:rsidRPr="00775778">
        <w:rPr>
          <w:lang w:val="fr-FR"/>
        </w:rPr>
        <w:t xml:space="preserve"> instructions</w:t>
      </w:r>
      <w:r w:rsidR="00C50F44" w:rsidRPr="00775778">
        <w:rPr>
          <w:lang w:val="fr-FR"/>
        </w:rPr>
        <w:t> </w:t>
      </w:r>
      <w:r w:rsidR="00BD337D" w:rsidRPr="00775778">
        <w:rPr>
          <w:lang w:val="fr-FR"/>
        </w:rPr>
        <w:t xml:space="preserve">16 </w:t>
      </w:r>
      <w:r w:rsidR="00C50F44" w:rsidRPr="00775778">
        <w:rPr>
          <w:lang w:val="fr-FR"/>
        </w:rPr>
        <w:t>et</w:t>
      </w:r>
      <w:r w:rsidR="00BD337D" w:rsidRPr="00775778">
        <w:rPr>
          <w:lang w:val="fr-FR"/>
        </w:rPr>
        <w:t xml:space="preserve"> 17 </w:t>
      </w:r>
      <w:r w:rsidR="003E13B2" w:rsidRPr="00775778">
        <w:rPr>
          <w:lang w:val="fr-FR"/>
        </w:rPr>
        <w:t>des instructions administratives</w:t>
      </w:r>
      <w:r w:rsidR="00BD337D" w:rsidRPr="00775778">
        <w:rPr>
          <w:lang w:val="fr-FR"/>
        </w:rPr>
        <w:t xml:space="preserve">, </w:t>
      </w:r>
      <w:r w:rsidRPr="00775778">
        <w:rPr>
          <w:lang w:val="fr-FR"/>
        </w:rPr>
        <w:t>assortie</w:t>
      </w:r>
      <w:r w:rsidR="0038226A" w:rsidRPr="00775778">
        <w:rPr>
          <w:lang w:val="fr-FR"/>
        </w:rPr>
        <w:t>s</w:t>
      </w:r>
      <w:r w:rsidRPr="00775778">
        <w:rPr>
          <w:lang w:val="fr-FR"/>
        </w:rPr>
        <w:t xml:space="preserve"> de</w:t>
      </w:r>
      <w:r w:rsidR="003E13B2" w:rsidRPr="00775778">
        <w:rPr>
          <w:lang w:val="fr-FR"/>
        </w:rPr>
        <w:t xml:space="preserve"> la même date d</w:t>
      </w:r>
      <w:r w:rsidR="005B20EB" w:rsidRPr="00775778">
        <w:rPr>
          <w:lang w:val="fr-FR"/>
        </w:rPr>
        <w:t>’</w:t>
      </w:r>
      <w:r w:rsidR="003E13B2" w:rsidRPr="00775778">
        <w:rPr>
          <w:lang w:val="fr-FR"/>
        </w:rPr>
        <w:t>entrée en vigueur</w:t>
      </w:r>
      <w:r w:rsidR="00C27E42" w:rsidRPr="00775778">
        <w:rPr>
          <w:lang w:val="fr-FR"/>
        </w:rPr>
        <w:t xml:space="preserve">, </w:t>
      </w:r>
      <w:r w:rsidRPr="00775778">
        <w:rPr>
          <w:lang w:val="fr-FR"/>
        </w:rPr>
        <w:t xml:space="preserve">qui </w:t>
      </w:r>
      <w:r w:rsidR="0038226A" w:rsidRPr="00775778">
        <w:rPr>
          <w:lang w:val="fr-FR"/>
        </w:rPr>
        <w:t>sont</w:t>
      </w:r>
      <w:r w:rsidR="00E3134A" w:rsidRPr="00775778">
        <w:rPr>
          <w:lang w:val="fr-FR"/>
        </w:rPr>
        <w:t xml:space="preserve"> reproduite</w:t>
      </w:r>
      <w:r w:rsidR="0038226A" w:rsidRPr="00775778">
        <w:rPr>
          <w:lang w:val="fr-FR"/>
        </w:rPr>
        <w:t>s</w:t>
      </w:r>
      <w:r w:rsidR="00E3134A" w:rsidRPr="00775778">
        <w:rPr>
          <w:lang w:val="fr-FR"/>
        </w:rPr>
        <w:t xml:space="preserve"> dans l</w:t>
      </w:r>
      <w:r w:rsidR="005B20EB" w:rsidRPr="00775778">
        <w:rPr>
          <w:lang w:val="fr-FR"/>
        </w:rPr>
        <w:t>’</w:t>
      </w:r>
      <w:r w:rsidR="00E3134A" w:rsidRPr="00775778">
        <w:rPr>
          <w:lang w:val="fr-FR"/>
        </w:rPr>
        <w:t>annexe</w:t>
      </w:r>
      <w:r w:rsidR="003E0D1A" w:rsidRPr="00775778">
        <w:rPr>
          <w:lang w:val="fr-FR"/>
        </w:rPr>
        <w:t> </w:t>
      </w:r>
      <w:r w:rsidR="00E3134A" w:rsidRPr="00775778">
        <w:rPr>
          <w:lang w:val="fr-FR"/>
        </w:rPr>
        <w:t>III du présent document.</w:t>
      </w:r>
    </w:p>
    <w:p w:rsidR="00C50F44" w:rsidRPr="00775778" w:rsidRDefault="001E1432" w:rsidP="00C50F44">
      <w:pPr>
        <w:pStyle w:val="Heading1"/>
        <w:rPr>
          <w:lang w:val="fr-FR"/>
        </w:rPr>
      </w:pPr>
      <w:r w:rsidRPr="00775778">
        <w:rPr>
          <w:lang w:val="fr-FR"/>
        </w:rPr>
        <w:t>Point 6 de l</w:t>
      </w:r>
      <w:r w:rsidR="005B20EB" w:rsidRPr="00775778">
        <w:rPr>
          <w:lang w:val="fr-FR"/>
        </w:rPr>
        <w:t>’</w:t>
      </w:r>
      <w:r w:rsidRPr="00775778">
        <w:rPr>
          <w:lang w:val="fr-FR"/>
        </w:rPr>
        <w:t>ordre du jour :</w:t>
      </w:r>
      <w:r w:rsidR="00C50F44" w:rsidRPr="00775778">
        <w:rPr>
          <w:lang w:val="fr-FR"/>
        </w:rPr>
        <w:t xml:space="preserve"> </w:t>
      </w:r>
      <w:r w:rsidRPr="00775778">
        <w:rPr>
          <w:lang w:val="fr-FR"/>
        </w:rPr>
        <w:t xml:space="preserve">développement </w:t>
      </w:r>
      <w:r w:rsidR="003361A0" w:rsidRPr="00775778">
        <w:rPr>
          <w:lang w:val="fr-FR"/>
        </w:rPr>
        <w:t>futur</w:t>
      </w:r>
      <w:r w:rsidRPr="00775778">
        <w:rPr>
          <w:lang w:val="fr-FR"/>
        </w:rPr>
        <w:t xml:space="preserve"> du système de Madrid concernant l</w:t>
      </w:r>
      <w:r w:rsidR="005B20EB" w:rsidRPr="00775778">
        <w:rPr>
          <w:lang w:val="fr-FR"/>
        </w:rPr>
        <w:t>’</w:t>
      </w:r>
      <w:r w:rsidRPr="00775778">
        <w:rPr>
          <w:lang w:val="fr-FR"/>
        </w:rPr>
        <w:t>enregistrement international des marques</w:t>
      </w:r>
    </w:p>
    <w:p w:rsidR="00C50F44" w:rsidRPr="00775778" w:rsidRDefault="00C50F44" w:rsidP="00C50F44">
      <w:pPr>
        <w:rPr>
          <w:lang w:val="fr-FR"/>
        </w:rPr>
      </w:pPr>
    </w:p>
    <w:p w:rsidR="00C50F44" w:rsidRPr="00775778" w:rsidRDefault="001E1432" w:rsidP="00C50F44">
      <w:pPr>
        <w:pStyle w:val="ONUMFS"/>
        <w:rPr>
          <w:lang w:val="fr-FR"/>
        </w:rPr>
      </w:pPr>
      <w:r w:rsidRPr="00775778">
        <w:rPr>
          <w:lang w:val="fr-FR"/>
        </w:rPr>
        <w:t>Les délibérations ont eu lieu sur la base du document MM/LD/WG/14/4.</w:t>
      </w:r>
    </w:p>
    <w:p w:rsidR="00D45063" w:rsidRPr="00775778" w:rsidRDefault="00E3134A" w:rsidP="007F1307">
      <w:pPr>
        <w:pStyle w:val="ONUMFS"/>
        <w:spacing w:after="0"/>
        <w:ind w:left="567"/>
        <w:rPr>
          <w:lang w:val="fr-FR"/>
        </w:rPr>
      </w:pPr>
      <w:r w:rsidRPr="00775778">
        <w:rPr>
          <w:lang w:val="fr-FR"/>
        </w:rPr>
        <w:t>Le groupe de travail est convenu d</w:t>
      </w:r>
      <w:r w:rsidR="005B20EB" w:rsidRPr="00775778">
        <w:rPr>
          <w:lang w:val="fr-FR"/>
        </w:rPr>
        <w:t>’</w:t>
      </w:r>
      <w:r w:rsidRPr="00775778">
        <w:rPr>
          <w:lang w:val="fr-FR"/>
        </w:rPr>
        <w:t>une feuille de route comprenant une</w:t>
      </w:r>
      <w:r w:rsidR="006F7490" w:rsidRPr="00775778">
        <w:rPr>
          <w:lang w:val="fr-FR"/>
        </w:rPr>
        <w:t xml:space="preserve"> list</w:t>
      </w:r>
      <w:r w:rsidRPr="00775778">
        <w:rPr>
          <w:lang w:val="fr-FR"/>
        </w:rPr>
        <w:t>e</w:t>
      </w:r>
      <w:r w:rsidR="006F7490" w:rsidRPr="00775778">
        <w:rPr>
          <w:lang w:val="fr-FR"/>
        </w:rPr>
        <w:t xml:space="preserve"> </w:t>
      </w:r>
      <w:r w:rsidRPr="00775778">
        <w:rPr>
          <w:lang w:val="fr-FR"/>
        </w:rPr>
        <w:t>de points à</w:t>
      </w:r>
      <w:r w:rsidR="006F7490" w:rsidRPr="00775778">
        <w:rPr>
          <w:lang w:val="fr-FR"/>
        </w:rPr>
        <w:t xml:space="preserve"> </w:t>
      </w:r>
      <w:r w:rsidRPr="00775778">
        <w:rPr>
          <w:lang w:val="fr-FR"/>
        </w:rPr>
        <w:t xml:space="preserve">examiner par le groupe de travail ou lors de sa table ronde à court, moyen et </w:t>
      </w:r>
      <w:r w:rsidR="006F7490" w:rsidRPr="00775778">
        <w:rPr>
          <w:lang w:val="fr-FR"/>
        </w:rPr>
        <w:t>long term</w:t>
      </w:r>
      <w:r w:rsidRPr="00775778">
        <w:rPr>
          <w:lang w:val="fr-FR"/>
        </w:rPr>
        <w:t>es</w:t>
      </w:r>
      <w:r w:rsidR="006F7490" w:rsidRPr="00775778">
        <w:rPr>
          <w:lang w:val="fr-FR"/>
        </w:rPr>
        <w:t xml:space="preserve">, </w:t>
      </w:r>
      <w:r w:rsidRPr="00775778">
        <w:rPr>
          <w:lang w:val="fr-FR"/>
        </w:rPr>
        <w:t>ainsi qu</w:t>
      </w:r>
      <w:r w:rsidR="005B20EB" w:rsidRPr="00775778">
        <w:rPr>
          <w:lang w:val="fr-FR"/>
        </w:rPr>
        <w:t>’</w:t>
      </w:r>
      <w:r w:rsidRPr="00775778">
        <w:rPr>
          <w:lang w:val="fr-FR"/>
        </w:rPr>
        <w:t>une liste de questions que le</w:t>
      </w:r>
      <w:r w:rsidR="006F7490" w:rsidRPr="00775778">
        <w:rPr>
          <w:lang w:val="fr-FR"/>
        </w:rPr>
        <w:t xml:space="preserve"> Bureau </w:t>
      </w:r>
      <w:r w:rsidRPr="00775778">
        <w:rPr>
          <w:lang w:val="fr-FR"/>
        </w:rPr>
        <w:t xml:space="preserve">international devrait périodiquement </w:t>
      </w:r>
      <w:r w:rsidR="00AA3B89" w:rsidRPr="00775778">
        <w:rPr>
          <w:lang w:val="fr-FR"/>
        </w:rPr>
        <w:t>présenter à</w:t>
      </w:r>
      <w:r w:rsidRPr="00775778">
        <w:rPr>
          <w:lang w:val="fr-FR"/>
        </w:rPr>
        <w:t xml:space="preserve"> la table ronde</w:t>
      </w:r>
      <w:r w:rsidR="00B00BAC" w:rsidRPr="00775778">
        <w:rPr>
          <w:lang w:val="fr-FR"/>
        </w:rPr>
        <w:t xml:space="preserve">, </w:t>
      </w:r>
      <w:r w:rsidRPr="00775778">
        <w:rPr>
          <w:lang w:val="fr-FR"/>
        </w:rPr>
        <w:t>qui figurent dans l</w:t>
      </w:r>
      <w:r w:rsidR="005B20EB" w:rsidRPr="00775778">
        <w:rPr>
          <w:lang w:val="fr-FR"/>
        </w:rPr>
        <w:t>’</w:t>
      </w:r>
      <w:r w:rsidRPr="00775778">
        <w:rPr>
          <w:lang w:val="fr-FR"/>
        </w:rPr>
        <w:t>annexe</w:t>
      </w:r>
      <w:r w:rsidR="003E0D1A" w:rsidRPr="00775778">
        <w:rPr>
          <w:lang w:val="fr-FR"/>
        </w:rPr>
        <w:t> </w:t>
      </w:r>
      <w:r w:rsidRPr="00775778">
        <w:rPr>
          <w:lang w:val="fr-FR"/>
        </w:rPr>
        <w:t>IV du présent document.</w:t>
      </w:r>
    </w:p>
    <w:p w:rsidR="00C50F44" w:rsidRPr="00775778" w:rsidRDefault="00FA5306" w:rsidP="00C50F44">
      <w:pPr>
        <w:pStyle w:val="Heading1"/>
        <w:rPr>
          <w:lang w:val="fr-FR"/>
        </w:rPr>
      </w:pPr>
      <w:r w:rsidRPr="00775778">
        <w:rPr>
          <w:lang w:val="fr-FR"/>
        </w:rPr>
        <w:t>Point 7 de l</w:t>
      </w:r>
      <w:r w:rsidR="005B20EB" w:rsidRPr="00775778">
        <w:rPr>
          <w:lang w:val="fr-FR"/>
        </w:rPr>
        <w:t>’</w:t>
      </w:r>
      <w:r w:rsidR="001E1432" w:rsidRPr="00775778">
        <w:rPr>
          <w:lang w:val="fr-FR"/>
        </w:rPr>
        <w:t xml:space="preserve">ordre du jour : analyse des limitations prévues </w:t>
      </w:r>
      <w:r w:rsidR="003361A0" w:rsidRPr="00775778">
        <w:rPr>
          <w:lang w:val="fr-FR"/>
        </w:rPr>
        <w:t>dans le cadre du</w:t>
      </w:r>
      <w:r w:rsidR="001E1432" w:rsidRPr="00775778">
        <w:rPr>
          <w:lang w:val="fr-FR"/>
        </w:rPr>
        <w:t xml:space="preserve"> système de Madrid concernant l</w:t>
      </w:r>
      <w:r w:rsidR="005B20EB" w:rsidRPr="00775778">
        <w:rPr>
          <w:lang w:val="fr-FR"/>
        </w:rPr>
        <w:t>’</w:t>
      </w:r>
      <w:r w:rsidR="001E1432" w:rsidRPr="00775778">
        <w:rPr>
          <w:lang w:val="fr-FR"/>
        </w:rPr>
        <w:t>enregistrement international des marques</w:t>
      </w:r>
    </w:p>
    <w:p w:rsidR="00C50F44" w:rsidRPr="00775778" w:rsidRDefault="00C50F44" w:rsidP="00C50F44">
      <w:pPr>
        <w:rPr>
          <w:lang w:val="fr-FR"/>
        </w:rPr>
      </w:pPr>
    </w:p>
    <w:p w:rsidR="00C50F44" w:rsidRPr="00775778" w:rsidRDefault="001E1432" w:rsidP="00C50F44">
      <w:pPr>
        <w:pStyle w:val="ONUMFS"/>
        <w:rPr>
          <w:lang w:val="fr-FR"/>
        </w:rPr>
      </w:pPr>
      <w:r w:rsidRPr="00775778">
        <w:rPr>
          <w:lang w:val="fr-FR"/>
        </w:rPr>
        <w:t>Les délibérations ont eu lieu sur la base du document MM/LD/WG/14/5.</w:t>
      </w:r>
    </w:p>
    <w:p w:rsidR="00D45063" w:rsidRPr="00775778" w:rsidRDefault="00E3134A" w:rsidP="007F1307">
      <w:pPr>
        <w:pStyle w:val="ONUMFS"/>
        <w:spacing w:after="0"/>
        <w:ind w:left="567"/>
        <w:rPr>
          <w:lang w:val="fr-FR"/>
        </w:rPr>
      </w:pPr>
      <w:r w:rsidRPr="00775778">
        <w:rPr>
          <w:lang w:val="fr-FR"/>
        </w:rPr>
        <w:t>Le groupe de travail a prié le Bureau international d</w:t>
      </w:r>
      <w:r w:rsidR="005B20EB" w:rsidRPr="00775778">
        <w:rPr>
          <w:lang w:val="fr-FR"/>
        </w:rPr>
        <w:t>’</w:t>
      </w:r>
      <w:r w:rsidRPr="00775778">
        <w:rPr>
          <w:lang w:val="fr-FR"/>
        </w:rPr>
        <w:t>établir un document</w:t>
      </w:r>
      <w:r w:rsidR="00F94E3A" w:rsidRPr="00775778">
        <w:rPr>
          <w:lang w:val="fr-FR"/>
        </w:rPr>
        <w:t xml:space="preserve">, </w:t>
      </w:r>
      <w:r w:rsidRPr="00775778">
        <w:rPr>
          <w:lang w:val="fr-FR"/>
        </w:rPr>
        <w:t>à examiner à sa</w:t>
      </w:r>
      <w:r w:rsidR="00F94E3A" w:rsidRPr="00775778">
        <w:rPr>
          <w:lang w:val="fr-FR"/>
        </w:rPr>
        <w:t xml:space="preserve"> </w:t>
      </w:r>
      <w:r w:rsidRPr="00775778">
        <w:rPr>
          <w:lang w:val="fr-FR"/>
        </w:rPr>
        <w:t>prochaine</w:t>
      </w:r>
      <w:r w:rsidR="00F94E3A" w:rsidRPr="00775778">
        <w:rPr>
          <w:lang w:val="fr-FR"/>
        </w:rPr>
        <w:t xml:space="preserve"> session, </w:t>
      </w:r>
      <w:r w:rsidRPr="00775778">
        <w:rPr>
          <w:lang w:val="fr-FR"/>
        </w:rPr>
        <w:t xml:space="preserve">qui </w:t>
      </w:r>
      <w:r w:rsidR="00F94E3A" w:rsidRPr="00775778">
        <w:rPr>
          <w:lang w:val="fr-FR"/>
        </w:rPr>
        <w:t>analy</w:t>
      </w:r>
      <w:r w:rsidRPr="00775778">
        <w:rPr>
          <w:lang w:val="fr-FR"/>
        </w:rPr>
        <w:t>se</w:t>
      </w:r>
      <w:r w:rsidR="00F94E3A" w:rsidRPr="00775778">
        <w:rPr>
          <w:lang w:val="fr-FR"/>
        </w:rPr>
        <w:t xml:space="preserve"> </w:t>
      </w:r>
      <w:r w:rsidRPr="00775778">
        <w:rPr>
          <w:lang w:val="fr-FR"/>
        </w:rPr>
        <w:t>l</w:t>
      </w:r>
      <w:r w:rsidR="00F94E3A" w:rsidRPr="00775778">
        <w:rPr>
          <w:lang w:val="fr-FR"/>
        </w:rPr>
        <w:t>e r</w:t>
      </w:r>
      <w:r w:rsidRPr="00775778">
        <w:rPr>
          <w:lang w:val="fr-FR"/>
        </w:rPr>
        <w:t>ô</w:t>
      </w:r>
      <w:r w:rsidR="00F94E3A" w:rsidRPr="00775778">
        <w:rPr>
          <w:lang w:val="fr-FR"/>
        </w:rPr>
        <w:t xml:space="preserve">le </w:t>
      </w:r>
      <w:r w:rsidRPr="00775778">
        <w:rPr>
          <w:lang w:val="fr-FR"/>
        </w:rPr>
        <w:t>de l</w:t>
      </w:r>
      <w:r w:rsidR="005B20EB" w:rsidRPr="00775778">
        <w:rPr>
          <w:lang w:val="fr-FR"/>
        </w:rPr>
        <w:t>’</w:t>
      </w:r>
      <w:r w:rsidRPr="00775778">
        <w:rPr>
          <w:lang w:val="fr-FR"/>
        </w:rPr>
        <w:t>o</w:t>
      </w:r>
      <w:r w:rsidR="00F94E3A" w:rsidRPr="00775778">
        <w:rPr>
          <w:lang w:val="fr-FR"/>
        </w:rPr>
        <w:t xml:space="preserve">ffice </w:t>
      </w:r>
      <w:r w:rsidRPr="00775778">
        <w:rPr>
          <w:lang w:val="fr-FR"/>
        </w:rPr>
        <w:t>d</w:t>
      </w:r>
      <w:r w:rsidR="005B20EB" w:rsidRPr="00775778">
        <w:rPr>
          <w:lang w:val="fr-FR"/>
        </w:rPr>
        <w:t>’</w:t>
      </w:r>
      <w:r w:rsidR="00F94E3A" w:rsidRPr="00775778">
        <w:rPr>
          <w:lang w:val="fr-FR"/>
        </w:rPr>
        <w:t>origin</w:t>
      </w:r>
      <w:r w:rsidRPr="00775778">
        <w:rPr>
          <w:lang w:val="fr-FR"/>
        </w:rPr>
        <w:t>e</w:t>
      </w:r>
      <w:r w:rsidR="00F94E3A" w:rsidRPr="00775778">
        <w:rPr>
          <w:lang w:val="fr-FR"/>
        </w:rPr>
        <w:t xml:space="preserve"> </w:t>
      </w:r>
      <w:r w:rsidRPr="00775778">
        <w:rPr>
          <w:lang w:val="fr-FR"/>
        </w:rPr>
        <w:t>dans l</w:t>
      </w:r>
      <w:r w:rsidR="005B20EB" w:rsidRPr="00775778">
        <w:rPr>
          <w:lang w:val="fr-FR"/>
        </w:rPr>
        <w:t>’</w:t>
      </w:r>
      <w:r w:rsidR="00F94E3A" w:rsidRPr="00775778">
        <w:rPr>
          <w:lang w:val="fr-FR"/>
        </w:rPr>
        <w:t>exam</w:t>
      </w:r>
      <w:r w:rsidRPr="00775778">
        <w:rPr>
          <w:lang w:val="fr-FR"/>
        </w:rPr>
        <w:t>en</w:t>
      </w:r>
      <w:r w:rsidR="00F94E3A" w:rsidRPr="00775778">
        <w:rPr>
          <w:lang w:val="fr-FR"/>
        </w:rPr>
        <w:t xml:space="preserve"> </w:t>
      </w:r>
      <w:r w:rsidRPr="00775778">
        <w:rPr>
          <w:lang w:val="fr-FR"/>
        </w:rPr>
        <w:t>des</w:t>
      </w:r>
      <w:r w:rsidR="00F94E3A" w:rsidRPr="00775778">
        <w:rPr>
          <w:lang w:val="fr-FR"/>
        </w:rPr>
        <w:t xml:space="preserve"> limitations </w:t>
      </w:r>
      <w:r w:rsidRPr="00775778">
        <w:rPr>
          <w:lang w:val="fr-FR"/>
        </w:rPr>
        <w:t xml:space="preserve">dans les demandes internationales et les </w:t>
      </w:r>
      <w:r w:rsidR="000B12E0" w:rsidRPr="00775778">
        <w:rPr>
          <w:lang w:val="fr-FR"/>
        </w:rPr>
        <w:t>incidences susceptibles d</w:t>
      </w:r>
      <w:r w:rsidR="005B20EB" w:rsidRPr="00775778">
        <w:rPr>
          <w:lang w:val="fr-FR"/>
        </w:rPr>
        <w:t>’</w:t>
      </w:r>
      <w:r w:rsidR="000B12E0" w:rsidRPr="00775778">
        <w:rPr>
          <w:lang w:val="fr-FR"/>
        </w:rPr>
        <w:t>en découl</w:t>
      </w:r>
      <w:r w:rsidR="00586E36" w:rsidRPr="00775778">
        <w:rPr>
          <w:lang w:val="fr-FR"/>
        </w:rPr>
        <w:t>er.  Le</w:t>
      </w:r>
      <w:r w:rsidR="00F94E3A" w:rsidRPr="00775778">
        <w:rPr>
          <w:lang w:val="fr-FR"/>
        </w:rPr>
        <w:t xml:space="preserve"> document </w:t>
      </w:r>
      <w:r w:rsidR="00A26DE7" w:rsidRPr="00775778">
        <w:rPr>
          <w:lang w:val="fr-FR"/>
        </w:rPr>
        <w:t>s</w:t>
      </w:r>
      <w:r w:rsidR="005B20EB" w:rsidRPr="00775778">
        <w:rPr>
          <w:lang w:val="fr-FR"/>
        </w:rPr>
        <w:t>’</w:t>
      </w:r>
      <w:r w:rsidR="00A26DE7" w:rsidRPr="00775778">
        <w:rPr>
          <w:lang w:val="fr-FR"/>
        </w:rPr>
        <w:t>intéresserait également au</w:t>
      </w:r>
      <w:r w:rsidR="00F94E3A" w:rsidRPr="00775778">
        <w:rPr>
          <w:lang w:val="fr-FR"/>
        </w:rPr>
        <w:t xml:space="preserve"> </w:t>
      </w:r>
      <w:r w:rsidR="00A26DE7" w:rsidRPr="00775778">
        <w:rPr>
          <w:lang w:val="fr-FR"/>
        </w:rPr>
        <w:t>rôle des</w:t>
      </w:r>
      <w:r w:rsidR="00F94E3A" w:rsidRPr="00775778">
        <w:rPr>
          <w:lang w:val="fr-FR"/>
        </w:rPr>
        <w:t xml:space="preserve"> </w:t>
      </w:r>
      <w:r w:rsidR="00A26DE7" w:rsidRPr="00775778">
        <w:rPr>
          <w:lang w:val="fr-FR"/>
        </w:rPr>
        <w:t>offices des parties contractantes désignées en ce qui concerne le</w:t>
      </w:r>
      <w:r w:rsidR="0038226A" w:rsidRPr="00775778">
        <w:rPr>
          <w:lang w:val="fr-FR"/>
        </w:rPr>
        <w:t>s</w:t>
      </w:r>
      <w:r w:rsidR="00F94E3A" w:rsidRPr="00775778">
        <w:rPr>
          <w:lang w:val="fr-FR"/>
        </w:rPr>
        <w:t xml:space="preserve"> limitations </w:t>
      </w:r>
      <w:r w:rsidR="00A26DE7" w:rsidRPr="00775778">
        <w:rPr>
          <w:lang w:val="fr-FR"/>
        </w:rPr>
        <w:t xml:space="preserve">dans les demandes internationales </w:t>
      </w:r>
      <w:r w:rsidR="00F94E3A" w:rsidRPr="00775778">
        <w:rPr>
          <w:lang w:val="fr-FR"/>
        </w:rPr>
        <w:t>o</w:t>
      </w:r>
      <w:r w:rsidR="00A26DE7" w:rsidRPr="00775778">
        <w:rPr>
          <w:lang w:val="fr-FR"/>
        </w:rPr>
        <w:t>u les</w:t>
      </w:r>
      <w:r w:rsidR="00F94E3A" w:rsidRPr="00775778">
        <w:rPr>
          <w:lang w:val="fr-FR"/>
        </w:rPr>
        <w:t xml:space="preserve"> d</w:t>
      </w:r>
      <w:r w:rsidR="00A26DE7" w:rsidRPr="00775778">
        <w:rPr>
          <w:lang w:val="fr-FR"/>
        </w:rPr>
        <w:t>é</w:t>
      </w:r>
      <w:r w:rsidR="00F94E3A" w:rsidRPr="00775778">
        <w:rPr>
          <w:lang w:val="fr-FR"/>
        </w:rPr>
        <w:t xml:space="preserve">signations </w:t>
      </w:r>
      <w:r w:rsidR="00A26DE7" w:rsidRPr="00775778">
        <w:rPr>
          <w:lang w:val="fr-FR"/>
        </w:rPr>
        <w:t xml:space="preserve">postérieures </w:t>
      </w:r>
      <w:r w:rsidR="00311958" w:rsidRPr="00775778">
        <w:rPr>
          <w:lang w:val="fr-FR"/>
        </w:rPr>
        <w:t>qui les concernent</w:t>
      </w:r>
      <w:r w:rsidR="00F94E3A" w:rsidRPr="00775778">
        <w:rPr>
          <w:lang w:val="fr-FR"/>
        </w:rPr>
        <w:t xml:space="preserve">, </w:t>
      </w:r>
      <w:r w:rsidR="00A26DE7" w:rsidRPr="00775778">
        <w:rPr>
          <w:lang w:val="fr-FR"/>
        </w:rPr>
        <w:t>et les</w:t>
      </w:r>
      <w:r w:rsidR="00F94E3A" w:rsidRPr="00775778">
        <w:rPr>
          <w:lang w:val="fr-FR"/>
        </w:rPr>
        <w:t xml:space="preserve"> </w:t>
      </w:r>
      <w:r w:rsidR="000B12E0" w:rsidRPr="00775778">
        <w:rPr>
          <w:lang w:val="fr-FR"/>
        </w:rPr>
        <w:t>incidences susceptibles d</w:t>
      </w:r>
      <w:r w:rsidR="005B20EB" w:rsidRPr="00775778">
        <w:rPr>
          <w:lang w:val="fr-FR"/>
        </w:rPr>
        <w:t>’</w:t>
      </w:r>
      <w:r w:rsidR="000B12E0" w:rsidRPr="00775778">
        <w:rPr>
          <w:lang w:val="fr-FR"/>
        </w:rPr>
        <w:t>en découler</w:t>
      </w:r>
      <w:r w:rsidR="00F94E3A" w:rsidRPr="00775778">
        <w:rPr>
          <w:lang w:val="fr-FR"/>
        </w:rPr>
        <w:t xml:space="preserve">, </w:t>
      </w:r>
      <w:r w:rsidR="005B20EB" w:rsidRPr="00775778">
        <w:rPr>
          <w:lang w:val="fr-FR"/>
        </w:rPr>
        <w:t>y compris</w:t>
      </w:r>
      <w:r w:rsidR="00A26DE7" w:rsidRPr="00775778">
        <w:rPr>
          <w:lang w:val="fr-FR"/>
        </w:rPr>
        <w:t xml:space="preserve"> des</w:t>
      </w:r>
      <w:r w:rsidR="00F94E3A" w:rsidRPr="00775778">
        <w:rPr>
          <w:lang w:val="fr-FR"/>
        </w:rPr>
        <w:t xml:space="preserve"> propos</w:t>
      </w:r>
      <w:r w:rsidR="00A26DE7" w:rsidRPr="00775778">
        <w:rPr>
          <w:lang w:val="fr-FR"/>
        </w:rPr>
        <w:t>itions relatives à ces deux</w:t>
      </w:r>
      <w:r w:rsidR="003E0D1A" w:rsidRPr="00775778">
        <w:rPr>
          <w:lang w:val="fr-FR"/>
        </w:rPr>
        <w:t> </w:t>
      </w:r>
      <w:r w:rsidR="00A26DE7" w:rsidRPr="00775778">
        <w:rPr>
          <w:lang w:val="fr-FR"/>
        </w:rPr>
        <w:t>rô</w:t>
      </w:r>
      <w:r w:rsidR="00F94E3A" w:rsidRPr="00775778">
        <w:rPr>
          <w:lang w:val="fr-FR"/>
        </w:rPr>
        <w:t>les.</w:t>
      </w:r>
    </w:p>
    <w:p w:rsidR="00C50F44" w:rsidRPr="00775778" w:rsidRDefault="001E1432" w:rsidP="00C50F44">
      <w:pPr>
        <w:pStyle w:val="Heading1"/>
        <w:rPr>
          <w:lang w:val="fr-FR"/>
        </w:rPr>
      </w:pPr>
      <w:r w:rsidRPr="00775778">
        <w:rPr>
          <w:lang w:val="fr-FR"/>
        </w:rPr>
        <w:t>Point</w:t>
      </w:r>
      <w:r w:rsidR="003E0D1A" w:rsidRPr="00775778">
        <w:rPr>
          <w:lang w:val="fr-FR"/>
        </w:rPr>
        <w:t> </w:t>
      </w:r>
      <w:r w:rsidRPr="00775778">
        <w:rPr>
          <w:lang w:val="fr-FR"/>
        </w:rPr>
        <w:t>8 de l</w:t>
      </w:r>
      <w:r w:rsidR="005B20EB" w:rsidRPr="00775778">
        <w:rPr>
          <w:lang w:val="fr-FR"/>
        </w:rPr>
        <w:t>’</w:t>
      </w:r>
      <w:r w:rsidRPr="00775778">
        <w:rPr>
          <w:lang w:val="fr-FR"/>
        </w:rPr>
        <w:t>ordre du jour</w:t>
      </w:r>
      <w:r w:rsidR="003E0D1A" w:rsidRPr="00775778">
        <w:rPr>
          <w:lang w:val="fr-FR"/>
        </w:rPr>
        <w:t> </w:t>
      </w:r>
      <w:r w:rsidRPr="00775778">
        <w:rPr>
          <w:lang w:val="fr-FR"/>
        </w:rPr>
        <w:t>: divers</w:t>
      </w:r>
    </w:p>
    <w:p w:rsidR="00C50F44" w:rsidRPr="00775778" w:rsidRDefault="00C50F44" w:rsidP="00C50F44">
      <w:pPr>
        <w:rPr>
          <w:lang w:val="fr-FR"/>
        </w:rPr>
      </w:pPr>
    </w:p>
    <w:p w:rsidR="00D45063" w:rsidRPr="00775778" w:rsidRDefault="00311958" w:rsidP="007F1307">
      <w:pPr>
        <w:pStyle w:val="ONUMFS"/>
        <w:spacing w:after="0"/>
        <w:rPr>
          <w:lang w:val="fr-FR"/>
        </w:rPr>
      </w:pPr>
      <w:r w:rsidRPr="00775778">
        <w:rPr>
          <w:lang w:val="fr-FR"/>
        </w:rPr>
        <w:t>Aucun</w:t>
      </w:r>
      <w:r w:rsidR="00AA3B89" w:rsidRPr="00775778">
        <w:rPr>
          <w:lang w:val="fr-FR"/>
        </w:rPr>
        <w:t>e</w:t>
      </w:r>
      <w:r w:rsidRPr="00775778">
        <w:rPr>
          <w:lang w:val="fr-FR"/>
        </w:rPr>
        <w:t xml:space="preserve"> autre </w:t>
      </w:r>
      <w:r w:rsidR="00AA3B89" w:rsidRPr="00775778">
        <w:rPr>
          <w:lang w:val="fr-FR"/>
        </w:rPr>
        <w:t>question</w:t>
      </w:r>
      <w:r w:rsidRPr="00775778">
        <w:rPr>
          <w:lang w:val="fr-FR"/>
        </w:rPr>
        <w:t xml:space="preserve"> à examiner.</w:t>
      </w:r>
    </w:p>
    <w:p w:rsidR="00C50F44" w:rsidRPr="00775778" w:rsidRDefault="001E1432" w:rsidP="00C50F44">
      <w:pPr>
        <w:pStyle w:val="Heading1"/>
        <w:rPr>
          <w:lang w:val="fr-FR"/>
        </w:rPr>
      </w:pPr>
      <w:r w:rsidRPr="00775778">
        <w:rPr>
          <w:lang w:val="fr-FR"/>
        </w:rPr>
        <w:t>Point</w:t>
      </w:r>
      <w:r w:rsidR="003E0D1A" w:rsidRPr="00775778">
        <w:rPr>
          <w:lang w:val="fr-FR"/>
        </w:rPr>
        <w:t> </w:t>
      </w:r>
      <w:r w:rsidRPr="00775778">
        <w:rPr>
          <w:lang w:val="fr-FR"/>
        </w:rPr>
        <w:t>9 de l</w:t>
      </w:r>
      <w:r w:rsidR="005B20EB" w:rsidRPr="00775778">
        <w:rPr>
          <w:lang w:val="fr-FR"/>
        </w:rPr>
        <w:t>’</w:t>
      </w:r>
      <w:r w:rsidRPr="00775778">
        <w:rPr>
          <w:lang w:val="fr-FR"/>
        </w:rPr>
        <w:t>ordre du jour</w:t>
      </w:r>
      <w:r w:rsidR="003E0D1A" w:rsidRPr="00775778">
        <w:rPr>
          <w:lang w:val="fr-FR"/>
        </w:rPr>
        <w:t> </w:t>
      </w:r>
      <w:r w:rsidRPr="00775778">
        <w:rPr>
          <w:lang w:val="fr-FR"/>
        </w:rPr>
        <w:t>: résumé présenté par le président</w:t>
      </w:r>
    </w:p>
    <w:p w:rsidR="00C50F44" w:rsidRPr="00775778" w:rsidRDefault="00C50F44" w:rsidP="00C50F44">
      <w:pPr>
        <w:rPr>
          <w:lang w:val="fr-FR"/>
        </w:rPr>
      </w:pPr>
    </w:p>
    <w:p w:rsidR="00C50F44" w:rsidRPr="00775778" w:rsidRDefault="00311958" w:rsidP="007F1307">
      <w:pPr>
        <w:pStyle w:val="ONUMFS"/>
        <w:spacing w:after="0"/>
        <w:ind w:left="567"/>
        <w:rPr>
          <w:lang w:val="fr-FR"/>
        </w:rPr>
      </w:pPr>
      <w:r w:rsidRPr="00775778">
        <w:rPr>
          <w:lang w:val="fr-FR"/>
        </w:rPr>
        <w:t>Le groupe de travail a approuvé le résumé présenté par le président faisant l</w:t>
      </w:r>
      <w:r w:rsidR="005B20EB" w:rsidRPr="00775778">
        <w:rPr>
          <w:lang w:val="fr-FR"/>
        </w:rPr>
        <w:t>’</w:t>
      </w:r>
      <w:r w:rsidRPr="00775778">
        <w:rPr>
          <w:lang w:val="fr-FR"/>
        </w:rPr>
        <w:t>objet du présent document</w:t>
      </w:r>
      <w:r w:rsidR="00496E7F" w:rsidRPr="00775778">
        <w:rPr>
          <w:lang w:val="fr-FR"/>
        </w:rPr>
        <w:t>.</w:t>
      </w:r>
    </w:p>
    <w:p w:rsidR="00C50F44" w:rsidRPr="00775778" w:rsidRDefault="001E1432" w:rsidP="00C50F44">
      <w:pPr>
        <w:pStyle w:val="Heading1"/>
        <w:rPr>
          <w:lang w:val="fr-FR"/>
        </w:rPr>
      </w:pPr>
      <w:r w:rsidRPr="00775778">
        <w:rPr>
          <w:lang w:val="fr-FR"/>
        </w:rPr>
        <w:t>Point</w:t>
      </w:r>
      <w:r w:rsidR="003E0D1A" w:rsidRPr="00775778">
        <w:rPr>
          <w:lang w:val="fr-FR"/>
        </w:rPr>
        <w:t> </w:t>
      </w:r>
      <w:r w:rsidRPr="00775778">
        <w:rPr>
          <w:lang w:val="fr-FR"/>
        </w:rPr>
        <w:t>10 de l</w:t>
      </w:r>
      <w:r w:rsidR="005B20EB" w:rsidRPr="00775778">
        <w:rPr>
          <w:lang w:val="fr-FR"/>
        </w:rPr>
        <w:t>’</w:t>
      </w:r>
      <w:r w:rsidRPr="00775778">
        <w:rPr>
          <w:lang w:val="fr-FR"/>
        </w:rPr>
        <w:t>ordre du jour</w:t>
      </w:r>
      <w:r w:rsidR="003E0D1A" w:rsidRPr="00775778">
        <w:rPr>
          <w:lang w:val="fr-FR"/>
        </w:rPr>
        <w:t> </w:t>
      </w:r>
      <w:r w:rsidRPr="00775778">
        <w:rPr>
          <w:lang w:val="fr-FR"/>
        </w:rPr>
        <w:t>: clôture de la session</w:t>
      </w:r>
    </w:p>
    <w:p w:rsidR="00C50F44" w:rsidRPr="00775778" w:rsidRDefault="00C50F44" w:rsidP="00C50F44">
      <w:pPr>
        <w:rPr>
          <w:lang w:val="fr-FR"/>
        </w:rPr>
      </w:pPr>
    </w:p>
    <w:p w:rsidR="005B20EB" w:rsidRPr="00775778" w:rsidRDefault="001E1432" w:rsidP="007F1307">
      <w:pPr>
        <w:pStyle w:val="ONUMFS"/>
        <w:spacing w:after="0"/>
        <w:ind w:left="567"/>
        <w:rPr>
          <w:lang w:val="fr-FR"/>
        </w:rPr>
      </w:pPr>
      <w:r w:rsidRPr="00775778">
        <w:rPr>
          <w:lang w:val="fr-FR"/>
        </w:rPr>
        <w:t>Le président a prononcé la clôture de la session le 1</w:t>
      </w:r>
      <w:r w:rsidR="005B20EB" w:rsidRPr="00775778">
        <w:rPr>
          <w:lang w:val="fr-FR"/>
        </w:rPr>
        <w:t>7 juin 20</w:t>
      </w:r>
      <w:r w:rsidRPr="00775778">
        <w:rPr>
          <w:lang w:val="fr-FR"/>
        </w:rPr>
        <w:t>16.</w:t>
      </w:r>
    </w:p>
    <w:p w:rsidR="00D45063" w:rsidRPr="00775778" w:rsidRDefault="00D45063" w:rsidP="00496E7F">
      <w:pPr>
        <w:ind w:left="567"/>
        <w:rPr>
          <w:lang w:val="fr-FR"/>
        </w:rPr>
      </w:pPr>
    </w:p>
    <w:p w:rsidR="00D45063" w:rsidRPr="00775778" w:rsidRDefault="00D45063" w:rsidP="00496E7F">
      <w:pPr>
        <w:ind w:left="567"/>
        <w:rPr>
          <w:lang w:val="fr-FR"/>
        </w:rPr>
      </w:pPr>
    </w:p>
    <w:p w:rsidR="007F1307" w:rsidRPr="00775778" w:rsidRDefault="007F1307" w:rsidP="00496E7F">
      <w:pPr>
        <w:ind w:left="567"/>
        <w:rPr>
          <w:lang w:val="fr-FR"/>
        </w:rPr>
      </w:pPr>
    </w:p>
    <w:p w:rsidR="00D45063" w:rsidRPr="00775778" w:rsidRDefault="00C0123B" w:rsidP="00496E7F">
      <w:pPr>
        <w:pStyle w:val="Endofdocument-Annex"/>
        <w:rPr>
          <w:lang w:val="fr-FR"/>
        </w:rPr>
      </w:pPr>
      <w:r w:rsidRPr="00775778">
        <w:rPr>
          <w:lang w:val="fr-FR"/>
        </w:rPr>
        <w:t>[</w:t>
      </w:r>
      <w:r w:rsidR="008545FE" w:rsidRPr="00775778">
        <w:rPr>
          <w:lang w:val="fr-FR"/>
        </w:rPr>
        <w:t>Les a</w:t>
      </w:r>
      <w:r w:rsidRPr="00775778">
        <w:rPr>
          <w:lang w:val="fr-FR"/>
        </w:rPr>
        <w:t>nnex</w:t>
      </w:r>
      <w:r w:rsidR="00496E7F" w:rsidRPr="00775778">
        <w:rPr>
          <w:lang w:val="fr-FR"/>
        </w:rPr>
        <w:t xml:space="preserve">es </w:t>
      </w:r>
      <w:r w:rsidR="008545FE" w:rsidRPr="00775778">
        <w:rPr>
          <w:lang w:val="fr-FR"/>
        </w:rPr>
        <w:t>suivent</w:t>
      </w:r>
      <w:r w:rsidR="00496E7F" w:rsidRPr="00775778">
        <w:rPr>
          <w:lang w:val="fr-FR"/>
        </w:rPr>
        <w:t>]</w:t>
      </w:r>
      <w:bookmarkStart w:id="3" w:name="_GoBack"/>
      <w:bookmarkEnd w:id="3"/>
    </w:p>
    <w:p w:rsidR="004D3D84" w:rsidRPr="00775778" w:rsidRDefault="004D3D84" w:rsidP="00C50F44">
      <w:pPr>
        <w:pStyle w:val="Endofdocument-Annex"/>
        <w:ind w:left="0"/>
        <w:rPr>
          <w:lang w:val="fr-FR"/>
        </w:rPr>
        <w:sectPr w:rsidR="004D3D84" w:rsidRPr="00775778" w:rsidSect="00FD6217">
          <w:headerReference w:type="default" r:id="rId10"/>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4D3D84" w:rsidRPr="00775778" w:rsidRDefault="004D3D84" w:rsidP="004D3D84">
      <w:pPr>
        <w:pStyle w:val="Heading1"/>
        <w:rPr>
          <w:lang w:val="fr-FR"/>
        </w:rPr>
      </w:pPr>
      <w:r w:rsidRPr="00775778">
        <w:rPr>
          <w:lang w:val="fr-FR"/>
        </w:rPr>
        <w:t>Propositions de modification du règlement d’exécution commun à l’Arrangement de Madrid concernant l’enregistrement international des marques et au Protocole relatif à cet Arrangement</w:t>
      </w:r>
    </w:p>
    <w:p w:rsidR="004D3D84" w:rsidRPr="00775778" w:rsidRDefault="004D3D84" w:rsidP="004D3D84">
      <w:pPr>
        <w:pStyle w:val="Heading2"/>
        <w:rPr>
          <w:lang w:val="fr-FR"/>
        </w:rPr>
      </w:pPr>
      <w:r w:rsidRPr="00775778">
        <w:rPr>
          <w:lang w:val="fr-FR"/>
        </w:rPr>
        <w:t>Annexe du document MM/LD/WG/14/2 Rev. (modifiée par le groupe de travail)</w:t>
      </w:r>
    </w:p>
    <w:p w:rsidR="004D3D84" w:rsidRPr="00775778" w:rsidRDefault="004D3D84" w:rsidP="004D3D84">
      <w:pPr>
        <w:rPr>
          <w:szCs w:val="22"/>
          <w:lang w:val="fr-FR"/>
        </w:rPr>
      </w:pPr>
    </w:p>
    <w:p w:rsidR="00A939B0" w:rsidRPr="00775778" w:rsidRDefault="00A939B0" w:rsidP="004D3D84">
      <w:pPr>
        <w:rPr>
          <w:szCs w:val="22"/>
          <w:lang w:val="fr-FR"/>
        </w:rPr>
      </w:pPr>
    </w:p>
    <w:p w:rsidR="004D3D84" w:rsidRPr="00775778" w:rsidRDefault="004D3D84" w:rsidP="004D3D84">
      <w:pPr>
        <w:jc w:val="center"/>
        <w:rPr>
          <w:b/>
          <w:szCs w:val="22"/>
          <w:lang w:val="fr-FR"/>
        </w:rPr>
      </w:pPr>
      <w:r w:rsidRPr="00775778">
        <w:rPr>
          <w:b/>
          <w:szCs w:val="22"/>
          <w:lang w:val="fr-FR"/>
        </w:rPr>
        <w:t>Règlement d’exécution commun à l’Arrangement</w:t>
      </w:r>
    </w:p>
    <w:p w:rsidR="004D3D84" w:rsidRPr="00775778" w:rsidRDefault="004D3D84" w:rsidP="004D3D84">
      <w:pPr>
        <w:jc w:val="center"/>
        <w:rPr>
          <w:b/>
          <w:szCs w:val="22"/>
          <w:lang w:val="fr-FR"/>
        </w:rPr>
      </w:pPr>
      <w:proofErr w:type="gramStart"/>
      <w:r w:rsidRPr="00775778">
        <w:rPr>
          <w:b/>
          <w:szCs w:val="22"/>
          <w:lang w:val="fr-FR"/>
        </w:rPr>
        <w:t>de</w:t>
      </w:r>
      <w:proofErr w:type="gramEnd"/>
      <w:r w:rsidRPr="00775778">
        <w:rPr>
          <w:b/>
          <w:szCs w:val="22"/>
          <w:lang w:val="fr-FR"/>
        </w:rPr>
        <w:t xml:space="preserve"> Madrid concernant l’enregistrement</w:t>
      </w:r>
    </w:p>
    <w:p w:rsidR="004D3D84" w:rsidRPr="00775778" w:rsidRDefault="004D3D84" w:rsidP="004D3D84">
      <w:pPr>
        <w:jc w:val="center"/>
        <w:rPr>
          <w:b/>
          <w:szCs w:val="22"/>
          <w:lang w:val="fr-FR"/>
        </w:rPr>
      </w:pPr>
      <w:proofErr w:type="gramStart"/>
      <w:r w:rsidRPr="00775778">
        <w:rPr>
          <w:b/>
          <w:szCs w:val="22"/>
          <w:lang w:val="fr-FR"/>
        </w:rPr>
        <w:t>international</w:t>
      </w:r>
      <w:proofErr w:type="gramEnd"/>
      <w:r w:rsidRPr="00775778">
        <w:rPr>
          <w:b/>
          <w:szCs w:val="22"/>
          <w:lang w:val="fr-FR"/>
        </w:rPr>
        <w:t xml:space="preserve"> des marques et au Protocole relatif</w:t>
      </w:r>
    </w:p>
    <w:p w:rsidR="004D3D84" w:rsidRPr="00775778" w:rsidRDefault="004D3D84" w:rsidP="004D3D84">
      <w:pPr>
        <w:jc w:val="center"/>
        <w:rPr>
          <w:szCs w:val="22"/>
          <w:lang w:val="fr-FR"/>
        </w:rPr>
      </w:pPr>
      <w:proofErr w:type="gramStart"/>
      <w:r w:rsidRPr="00775778">
        <w:rPr>
          <w:b/>
          <w:szCs w:val="22"/>
          <w:lang w:val="fr-FR"/>
        </w:rPr>
        <w:t>à</w:t>
      </w:r>
      <w:proofErr w:type="gramEnd"/>
      <w:r w:rsidRPr="00775778">
        <w:rPr>
          <w:b/>
          <w:szCs w:val="22"/>
          <w:lang w:val="fr-FR"/>
        </w:rPr>
        <w:t xml:space="preserve"> cet Arrangement</w:t>
      </w:r>
    </w:p>
    <w:p w:rsidR="004D3D84" w:rsidRPr="00775778" w:rsidRDefault="004D3D84" w:rsidP="004D3D84">
      <w:pPr>
        <w:jc w:val="center"/>
        <w:rPr>
          <w:szCs w:val="22"/>
          <w:lang w:val="fr-FR"/>
        </w:rPr>
      </w:pPr>
    </w:p>
    <w:p w:rsidR="004D3D84" w:rsidRPr="00775778" w:rsidRDefault="004D3D84" w:rsidP="004D3D84">
      <w:pPr>
        <w:jc w:val="center"/>
        <w:rPr>
          <w:szCs w:val="22"/>
          <w:lang w:val="fr-FR"/>
        </w:rPr>
      </w:pPr>
      <w:r w:rsidRPr="00775778">
        <w:rPr>
          <w:szCs w:val="22"/>
          <w:lang w:val="fr-FR"/>
        </w:rPr>
        <w:t>(</w:t>
      </w:r>
      <w:proofErr w:type="gramStart"/>
      <w:r w:rsidRPr="00775778">
        <w:rPr>
          <w:szCs w:val="22"/>
          <w:lang w:val="fr-FR"/>
        </w:rPr>
        <w:t>texte</w:t>
      </w:r>
      <w:proofErr w:type="gramEnd"/>
      <w:r w:rsidRPr="00775778">
        <w:rPr>
          <w:szCs w:val="22"/>
          <w:lang w:val="fr-FR"/>
        </w:rPr>
        <w:t xml:space="preserve"> en vigueur le</w:t>
      </w:r>
      <w:ins w:id="4" w:author="THIOYE Seynabou" w:date="2016-06-16T16:51:00Z">
        <w:r w:rsidRPr="00775778">
          <w:rPr>
            <w:szCs w:val="22"/>
            <w:lang w:val="fr-FR"/>
          </w:rPr>
          <w:t xml:space="preserve"> 1</w:t>
        </w:r>
        <w:r w:rsidRPr="00775778">
          <w:rPr>
            <w:szCs w:val="22"/>
            <w:vertAlign w:val="superscript"/>
            <w:lang w:val="fr-FR"/>
            <w:rPrChange w:id="5" w:author="THIOYE Seynabou" w:date="2016-06-16T16:52:00Z">
              <w:rPr>
                <w:szCs w:val="22"/>
                <w:lang w:val="fr-FR"/>
              </w:rPr>
            </w:rPrChange>
          </w:rPr>
          <w:t>er</w:t>
        </w:r>
        <w:r w:rsidRPr="00775778">
          <w:rPr>
            <w:szCs w:val="22"/>
            <w:lang w:val="fr-FR"/>
          </w:rPr>
          <w:t> novembre 2017</w:t>
        </w:r>
      </w:ins>
      <w:r w:rsidRPr="00775778">
        <w:rPr>
          <w:szCs w:val="22"/>
          <w:lang w:val="fr-FR"/>
        </w:rPr>
        <w:t>)</w:t>
      </w:r>
    </w:p>
    <w:p w:rsidR="004D3D84" w:rsidRPr="00775778" w:rsidRDefault="004D3D84" w:rsidP="004D3D84">
      <w:pPr>
        <w:jc w:val="center"/>
        <w:rPr>
          <w:szCs w:val="22"/>
          <w:lang w:val="fr-FR"/>
        </w:rPr>
      </w:pPr>
    </w:p>
    <w:p w:rsidR="004D3D84" w:rsidRPr="00775778" w:rsidRDefault="004D3D84" w:rsidP="004D3D84">
      <w:pPr>
        <w:jc w:val="center"/>
        <w:rPr>
          <w:szCs w:val="22"/>
          <w:lang w:val="fr-FR"/>
        </w:rPr>
      </w:pPr>
      <w:r w:rsidRPr="00775778">
        <w:rPr>
          <w:szCs w:val="22"/>
          <w:lang w:val="fr-FR"/>
        </w:rPr>
        <w:t>[…]</w:t>
      </w:r>
    </w:p>
    <w:p w:rsidR="004D3D84" w:rsidRPr="00775778" w:rsidRDefault="004D3D84" w:rsidP="004D3D84">
      <w:pPr>
        <w:jc w:val="center"/>
        <w:rPr>
          <w:szCs w:val="22"/>
          <w:lang w:val="fr-FR"/>
        </w:rPr>
      </w:pPr>
    </w:p>
    <w:p w:rsidR="004D3D84" w:rsidRPr="00775778" w:rsidRDefault="004D3D84" w:rsidP="004D3D84">
      <w:pPr>
        <w:jc w:val="center"/>
        <w:rPr>
          <w:b/>
          <w:szCs w:val="22"/>
          <w:lang w:val="fr-FR"/>
        </w:rPr>
      </w:pPr>
      <w:r w:rsidRPr="00775778">
        <w:rPr>
          <w:b/>
          <w:szCs w:val="22"/>
          <w:lang w:val="fr-FR"/>
        </w:rPr>
        <w:t>Chapitre premier</w:t>
      </w:r>
    </w:p>
    <w:p w:rsidR="004D3D84" w:rsidRPr="00775778" w:rsidRDefault="004D3D84" w:rsidP="004D3D84">
      <w:pPr>
        <w:jc w:val="center"/>
        <w:rPr>
          <w:szCs w:val="22"/>
          <w:lang w:val="fr-FR"/>
        </w:rPr>
      </w:pPr>
      <w:r w:rsidRPr="00775778">
        <w:rPr>
          <w:b/>
          <w:szCs w:val="22"/>
          <w:lang w:val="fr-FR"/>
        </w:rPr>
        <w:t>Dispositions générales</w:t>
      </w:r>
    </w:p>
    <w:p w:rsidR="004D3D84" w:rsidRPr="00775778" w:rsidRDefault="004D3D84" w:rsidP="004D3D84">
      <w:pPr>
        <w:jc w:val="center"/>
        <w:rPr>
          <w:szCs w:val="22"/>
          <w:lang w:val="fr-FR"/>
        </w:rPr>
      </w:pPr>
    </w:p>
    <w:p w:rsidR="004D3D84" w:rsidRPr="00775778" w:rsidRDefault="004D3D84" w:rsidP="004D3D84">
      <w:pPr>
        <w:pStyle w:val="preparedby"/>
        <w:spacing w:before="0" w:after="0"/>
        <w:rPr>
          <w:rFonts w:ascii="Arial" w:hAnsi="Arial" w:cs="Arial"/>
          <w:i w:val="0"/>
          <w:sz w:val="22"/>
          <w:szCs w:val="22"/>
          <w:lang w:val="fr-FR"/>
        </w:rPr>
      </w:pPr>
      <w:r w:rsidRPr="00775778">
        <w:rPr>
          <w:rFonts w:ascii="Arial" w:hAnsi="Arial" w:cs="Arial"/>
          <w:i w:val="0"/>
          <w:sz w:val="22"/>
          <w:szCs w:val="22"/>
          <w:lang w:val="fr-FR"/>
        </w:rPr>
        <w:t>[…]</w:t>
      </w:r>
    </w:p>
    <w:p w:rsidR="004D3D84" w:rsidRPr="00775778" w:rsidRDefault="004D3D84" w:rsidP="004D3D84">
      <w:pPr>
        <w:pStyle w:val="preparedby"/>
        <w:spacing w:before="0" w:after="0"/>
        <w:rPr>
          <w:rFonts w:ascii="Arial" w:hAnsi="Arial" w:cs="Arial"/>
          <w:i w:val="0"/>
          <w:sz w:val="22"/>
          <w:szCs w:val="22"/>
          <w:lang w:val="fr-FR"/>
        </w:rPr>
      </w:pPr>
    </w:p>
    <w:p w:rsidR="004D3D84" w:rsidRPr="00775778" w:rsidRDefault="004D3D84" w:rsidP="004D3D84">
      <w:pPr>
        <w:pStyle w:val="preparedby"/>
        <w:spacing w:before="0" w:after="0"/>
        <w:rPr>
          <w:rFonts w:ascii="Arial" w:hAnsi="Arial" w:cs="Arial"/>
          <w:sz w:val="22"/>
          <w:szCs w:val="22"/>
          <w:lang w:val="fr-FR"/>
        </w:rPr>
      </w:pPr>
      <w:r w:rsidRPr="00775778">
        <w:rPr>
          <w:rFonts w:ascii="Arial" w:hAnsi="Arial" w:cs="Arial"/>
          <w:sz w:val="22"/>
          <w:szCs w:val="22"/>
          <w:lang w:val="fr-FR"/>
        </w:rPr>
        <w:t>Règle 3</w:t>
      </w:r>
    </w:p>
    <w:p w:rsidR="004D3D84" w:rsidRPr="00775778" w:rsidRDefault="004D3D84" w:rsidP="004D3D84">
      <w:pPr>
        <w:jc w:val="center"/>
        <w:rPr>
          <w:i/>
          <w:szCs w:val="22"/>
          <w:lang w:val="fr-FR"/>
        </w:rPr>
      </w:pPr>
      <w:r w:rsidRPr="00775778">
        <w:rPr>
          <w:i/>
          <w:szCs w:val="22"/>
          <w:lang w:val="fr-FR"/>
        </w:rPr>
        <w:t>Représentation devant le Bureau international</w:t>
      </w:r>
    </w:p>
    <w:p w:rsidR="004D3D84" w:rsidRPr="00775778" w:rsidRDefault="004D3D84" w:rsidP="004D3D84">
      <w:pPr>
        <w:jc w:val="center"/>
        <w:rPr>
          <w:i/>
          <w:szCs w:val="22"/>
          <w:lang w:val="fr-FR"/>
        </w:rPr>
      </w:pPr>
    </w:p>
    <w:p w:rsidR="004D3D84" w:rsidRPr="00775778" w:rsidRDefault="004D3D84" w:rsidP="004D3D84">
      <w:pPr>
        <w:rPr>
          <w:szCs w:val="22"/>
          <w:lang w:val="fr-FR"/>
        </w:rPr>
      </w:pPr>
      <w:r w:rsidRPr="00775778">
        <w:rPr>
          <w:szCs w:val="22"/>
          <w:lang w:val="fr-FR"/>
        </w:rPr>
        <w:tab/>
        <w:t>[…]</w:t>
      </w:r>
    </w:p>
    <w:p w:rsidR="004D3D84" w:rsidRPr="00775778" w:rsidRDefault="004D3D84" w:rsidP="004D3D84">
      <w:pPr>
        <w:jc w:val="center"/>
        <w:rPr>
          <w:szCs w:val="22"/>
          <w:lang w:val="fr-FR"/>
        </w:rPr>
      </w:pPr>
    </w:p>
    <w:p w:rsidR="004D3D84" w:rsidRPr="00775778" w:rsidRDefault="004D3D84" w:rsidP="004D3D84">
      <w:pPr>
        <w:pStyle w:val="indent1"/>
        <w:rPr>
          <w:rFonts w:ascii="Arial" w:hAnsi="Arial" w:cs="Arial"/>
          <w:sz w:val="22"/>
          <w:szCs w:val="22"/>
          <w:lang w:val="fr-FR"/>
        </w:rPr>
      </w:pPr>
      <w:r w:rsidRPr="00775778">
        <w:rPr>
          <w:rFonts w:ascii="Arial" w:hAnsi="Arial" w:cs="Arial"/>
          <w:sz w:val="22"/>
          <w:szCs w:val="22"/>
          <w:lang w:val="fr-FR"/>
        </w:rPr>
        <w:t>4)</w:t>
      </w:r>
      <w:r w:rsidRPr="00775778">
        <w:rPr>
          <w:rFonts w:ascii="Arial" w:hAnsi="Arial" w:cs="Arial"/>
          <w:sz w:val="22"/>
          <w:szCs w:val="22"/>
          <w:lang w:val="fr-FR"/>
        </w:rPr>
        <w:tab/>
      </w:r>
      <w:r w:rsidRPr="00775778">
        <w:rPr>
          <w:rFonts w:ascii="Arial" w:hAnsi="Arial" w:cs="Arial"/>
          <w:i/>
          <w:sz w:val="22"/>
          <w:szCs w:val="22"/>
          <w:lang w:val="fr-FR"/>
        </w:rPr>
        <w:t>[Inscription et notification de la constitution d’un mandataire;  date de prise d’effet de la constitution d’un mandataire]</w:t>
      </w:r>
    </w:p>
    <w:p w:rsidR="004D3D84" w:rsidRPr="00775778" w:rsidRDefault="004D3D84" w:rsidP="004D3D84">
      <w:pPr>
        <w:pStyle w:val="indent1"/>
        <w:ind w:firstLine="1134"/>
        <w:rPr>
          <w:rFonts w:ascii="Arial" w:hAnsi="Arial" w:cs="Arial"/>
          <w:sz w:val="22"/>
          <w:szCs w:val="22"/>
          <w:lang w:val="fr-FR"/>
        </w:rPr>
      </w:pPr>
      <w:r w:rsidRPr="00775778">
        <w:rPr>
          <w:rFonts w:ascii="Arial" w:hAnsi="Arial" w:cs="Arial"/>
          <w:sz w:val="22"/>
          <w:szCs w:val="22"/>
          <w:lang w:val="fr-FR"/>
        </w:rPr>
        <w:t>[…]</w:t>
      </w:r>
    </w:p>
    <w:p w:rsidR="004D3D84" w:rsidRPr="00775778" w:rsidRDefault="004D3D84" w:rsidP="004D3D84">
      <w:pPr>
        <w:pStyle w:val="indenta"/>
        <w:rPr>
          <w:rFonts w:ascii="Arial" w:hAnsi="Arial" w:cs="Arial"/>
          <w:sz w:val="22"/>
          <w:szCs w:val="22"/>
          <w:lang w:val="fr-FR"/>
        </w:rPr>
      </w:pPr>
      <w:r w:rsidRPr="00775778">
        <w:rPr>
          <w:rFonts w:ascii="Arial" w:hAnsi="Arial" w:cs="Arial"/>
          <w:sz w:val="22"/>
          <w:szCs w:val="22"/>
          <w:lang w:val="fr-FR"/>
        </w:rPr>
        <w:t>b)</w:t>
      </w:r>
      <w:r w:rsidRPr="00775778">
        <w:rPr>
          <w:rFonts w:ascii="Arial" w:hAnsi="Arial" w:cs="Arial"/>
          <w:sz w:val="22"/>
          <w:szCs w:val="22"/>
          <w:lang w:val="fr-FR"/>
        </w:rPr>
        <w:tab/>
        <w:t>Le Bureau international notifie l’inscription visée au sous</w:t>
      </w:r>
      <w:r w:rsidRPr="00775778">
        <w:rPr>
          <w:rFonts w:ascii="Arial" w:hAnsi="Arial" w:cs="Arial"/>
          <w:sz w:val="22"/>
          <w:szCs w:val="22"/>
          <w:lang w:val="fr-FR"/>
        </w:rPr>
        <w:noBreakHyphen/>
        <w:t>alinéa a) à la fois au déposant ou titulaire et</w:t>
      </w:r>
      <w:ins w:id="6" w:author="TOMLINSON Nathalie" w:date="2016-06-14T09:15:00Z">
        <w:r w:rsidRPr="00775778">
          <w:rPr>
            <w:rFonts w:ascii="Arial" w:hAnsi="Arial" w:cs="Arial"/>
            <w:sz w:val="22"/>
            <w:szCs w:val="22"/>
            <w:lang w:val="fr-FR"/>
          </w:rPr>
          <w:t>,</w:t>
        </w:r>
      </w:ins>
      <w:r w:rsidRPr="00775778">
        <w:rPr>
          <w:rFonts w:ascii="Arial" w:hAnsi="Arial" w:cs="Arial"/>
          <w:sz w:val="22"/>
          <w:szCs w:val="22"/>
          <w:lang w:val="fr-FR"/>
        </w:rPr>
        <w:t xml:space="preserve"> </w:t>
      </w:r>
      <w:ins w:id="7" w:author="TOMLINSON Nathalie" w:date="2016-06-14T09:15:00Z">
        <w:r w:rsidRPr="00775778">
          <w:rPr>
            <w:rFonts w:ascii="Arial" w:hAnsi="Arial" w:cs="Arial"/>
            <w:sz w:val="22"/>
            <w:szCs w:val="22"/>
            <w:lang w:val="fr-FR"/>
            <w:rPrChange w:id="8" w:author="THIOYE Seynabou" w:date="2016-06-14T15:36:00Z">
              <w:rPr>
                <w:rFonts w:ascii="Arial" w:hAnsi="Arial" w:cs="Arial"/>
                <w:sz w:val="22"/>
                <w:szCs w:val="22"/>
                <w:highlight w:val="yellow"/>
                <w:lang w:val="fr-FR"/>
              </w:rPr>
            </w:rPrChange>
          </w:rPr>
          <w:t>dans ce</w:t>
        </w:r>
      </w:ins>
      <w:ins w:id="9" w:author="TOMLINSON Nathalie" w:date="2016-06-14T09:16:00Z">
        <w:r w:rsidRPr="00775778">
          <w:rPr>
            <w:rFonts w:ascii="Arial" w:hAnsi="Arial" w:cs="Arial"/>
            <w:sz w:val="22"/>
            <w:szCs w:val="22"/>
            <w:lang w:val="fr-FR"/>
            <w:rPrChange w:id="10" w:author="THIOYE Seynabou" w:date="2016-06-14T15:36:00Z">
              <w:rPr>
                <w:rFonts w:ascii="Arial" w:hAnsi="Arial" w:cs="Arial"/>
                <w:sz w:val="22"/>
                <w:szCs w:val="22"/>
                <w:highlight w:val="yellow"/>
                <w:lang w:val="fr-FR"/>
              </w:rPr>
            </w:rPrChange>
          </w:rPr>
          <w:t xml:space="preserve"> dernier</w:t>
        </w:r>
      </w:ins>
      <w:ins w:id="11" w:author="TOMLINSON Nathalie" w:date="2016-06-14T09:15:00Z">
        <w:r w:rsidRPr="00775778">
          <w:rPr>
            <w:rFonts w:ascii="Arial" w:hAnsi="Arial" w:cs="Arial"/>
            <w:sz w:val="22"/>
            <w:szCs w:val="22"/>
            <w:lang w:val="fr-FR"/>
            <w:rPrChange w:id="12" w:author="THIOYE Seynabou" w:date="2016-06-14T15:36:00Z">
              <w:rPr>
                <w:rFonts w:ascii="Arial" w:hAnsi="Arial" w:cs="Arial"/>
                <w:sz w:val="22"/>
                <w:szCs w:val="22"/>
                <w:highlight w:val="yellow"/>
                <w:lang w:val="fr-FR"/>
              </w:rPr>
            </w:rPrChange>
          </w:rPr>
          <w:t xml:space="preserve"> cas,</w:t>
        </w:r>
      </w:ins>
      <w:r w:rsidRPr="00775778">
        <w:rPr>
          <w:rFonts w:ascii="Arial" w:hAnsi="Arial" w:cs="Arial"/>
          <w:sz w:val="22"/>
          <w:szCs w:val="22"/>
          <w:lang w:val="fr-FR"/>
          <w:rPrChange w:id="13" w:author="THIOYE Seynabou" w:date="2016-06-14T15:36:00Z">
            <w:rPr>
              <w:rFonts w:ascii="Arial" w:hAnsi="Arial" w:cs="Arial"/>
              <w:sz w:val="22"/>
              <w:szCs w:val="22"/>
              <w:highlight w:val="yellow"/>
              <w:lang w:val="fr-FR"/>
            </w:rPr>
          </w:rPrChange>
        </w:rPr>
        <w:t xml:space="preserve"> </w:t>
      </w:r>
      <w:del w:id="14" w:author="TOMLINSON Nathalie" w:date="2016-06-14T09:15:00Z">
        <w:r w:rsidRPr="00775778" w:rsidDel="000A68D1">
          <w:rPr>
            <w:rFonts w:ascii="Arial" w:hAnsi="Arial" w:cs="Arial"/>
            <w:sz w:val="22"/>
            <w:szCs w:val="22"/>
            <w:lang w:val="fr-FR"/>
            <w:rPrChange w:id="15" w:author="THIOYE Seynabou" w:date="2016-06-14T15:36:00Z">
              <w:rPr>
                <w:rFonts w:ascii="Arial" w:hAnsi="Arial" w:cs="Arial"/>
                <w:sz w:val="22"/>
                <w:szCs w:val="22"/>
                <w:highlight w:val="yellow"/>
                <w:lang w:val="fr-FR"/>
              </w:rPr>
            </w:rPrChange>
          </w:rPr>
          <w:delText>au mandataire</w:delText>
        </w:r>
      </w:del>
      <w:ins w:id="16" w:author="OLIVIÉ Karen" w:date="2016-04-04T10:52:00Z">
        <w:del w:id="17" w:author="TOMLINSON Nathalie" w:date="2016-06-14T09:15:00Z">
          <w:r w:rsidRPr="00775778" w:rsidDel="000A68D1">
            <w:rPr>
              <w:rFonts w:ascii="Arial" w:hAnsi="Arial" w:cs="Arial"/>
              <w:sz w:val="22"/>
              <w:szCs w:val="22"/>
              <w:lang w:val="fr-FR"/>
            </w:rPr>
            <w:delText xml:space="preserve"> </w:delText>
          </w:r>
        </w:del>
        <w:r w:rsidRPr="00775778">
          <w:rPr>
            <w:rFonts w:ascii="Arial" w:hAnsi="Arial" w:cs="Arial"/>
            <w:sz w:val="22"/>
            <w:szCs w:val="22"/>
            <w:lang w:val="fr-FR"/>
          </w:rPr>
          <w:t>aux Offices des parties contractantes désignées</w:t>
        </w:r>
      </w:ins>
      <w:ins w:id="18" w:author="TOMLINSON Nathalie" w:date="2016-06-14T09:17:00Z">
        <w:r w:rsidRPr="00775778">
          <w:rPr>
            <w:rFonts w:ascii="Arial" w:hAnsi="Arial" w:cs="Arial"/>
            <w:sz w:val="22"/>
            <w:szCs w:val="22"/>
            <w:lang w:val="fr-FR"/>
            <w:rPrChange w:id="19" w:author="THIOYE Seynabou" w:date="2016-06-14T15:36:00Z">
              <w:rPr>
                <w:rFonts w:ascii="Arial" w:hAnsi="Arial" w:cs="Arial"/>
                <w:sz w:val="22"/>
                <w:szCs w:val="22"/>
                <w:highlight w:val="yellow"/>
                <w:lang w:val="fr-FR"/>
              </w:rPr>
            </w:rPrChange>
          </w:rPr>
          <w:t>, ainsi qu</w:t>
        </w:r>
      </w:ins>
      <w:ins w:id="20" w:author="TOMLINSON Nathalie" w:date="2016-06-14T09:18:00Z">
        <w:r w:rsidRPr="00775778">
          <w:rPr>
            <w:rFonts w:ascii="Arial" w:hAnsi="Arial" w:cs="Arial"/>
            <w:sz w:val="22"/>
            <w:szCs w:val="22"/>
            <w:lang w:val="fr-FR"/>
            <w:rPrChange w:id="21" w:author="THIOYE Seynabou" w:date="2016-06-14T15:36:00Z">
              <w:rPr>
                <w:rFonts w:ascii="Arial" w:hAnsi="Arial" w:cs="Arial"/>
                <w:sz w:val="22"/>
                <w:szCs w:val="22"/>
                <w:highlight w:val="yellow"/>
                <w:lang w:val="fr-FR"/>
              </w:rPr>
            </w:rPrChange>
          </w:rPr>
          <w:t>’au mandataire</w:t>
        </w:r>
      </w:ins>
      <w:r w:rsidRPr="00775778">
        <w:rPr>
          <w:rFonts w:ascii="Arial" w:hAnsi="Arial" w:cs="Arial"/>
          <w:sz w:val="22"/>
          <w:szCs w:val="22"/>
          <w:lang w:val="fr-FR"/>
          <w:rPrChange w:id="22" w:author="THIOYE Seynabou" w:date="2016-06-14T15:36:00Z">
            <w:rPr>
              <w:rFonts w:ascii="Arial" w:hAnsi="Arial" w:cs="Arial"/>
              <w:sz w:val="22"/>
              <w:szCs w:val="22"/>
              <w:highlight w:val="yellow"/>
              <w:lang w:val="fr-FR"/>
            </w:rPr>
          </w:rPrChange>
        </w:rPr>
        <w:t>.</w:t>
      </w:r>
      <w:r w:rsidRPr="00775778">
        <w:rPr>
          <w:rFonts w:ascii="Arial" w:hAnsi="Arial" w:cs="Arial"/>
          <w:sz w:val="22"/>
          <w:szCs w:val="22"/>
          <w:lang w:val="fr-FR"/>
        </w:rPr>
        <w:t xml:space="preserve">  Lorsque la constitution de mandataire a été faite dans une communication distincte présentée par l’intermédiaire d’un Office, le Bureau international notifie aussi l’inscription à cet Office.</w:t>
      </w:r>
    </w:p>
    <w:p w:rsidR="004D3D84" w:rsidRPr="00775778" w:rsidRDefault="004D3D84" w:rsidP="004D3D84">
      <w:pPr>
        <w:pStyle w:val="indenta"/>
        <w:rPr>
          <w:rFonts w:ascii="Arial" w:hAnsi="Arial" w:cs="Arial"/>
          <w:sz w:val="22"/>
          <w:szCs w:val="22"/>
          <w:lang w:val="fr-FR"/>
        </w:rPr>
      </w:pPr>
    </w:p>
    <w:p w:rsidR="004D3D84" w:rsidRPr="00775778" w:rsidRDefault="004D3D84" w:rsidP="004D3D84">
      <w:pPr>
        <w:pStyle w:val="indenta"/>
        <w:ind w:firstLine="567"/>
        <w:rPr>
          <w:rFonts w:ascii="Arial" w:hAnsi="Arial" w:cs="Arial"/>
          <w:sz w:val="22"/>
          <w:szCs w:val="22"/>
          <w:lang w:val="fr-FR"/>
        </w:rPr>
      </w:pPr>
      <w:r w:rsidRPr="00775778">
        <w:rPr>
          <w:rFonts w:ascii="Arial" w:hAnsi="Arial" w:cs="Arial"/>
          <w:sz w:val="22"/>
          <w:szCs w:val="22"/>
          <w:lang w:val="fr-FR"/>
        </w:rPr>
        <w:t>[…]</w:t>
      </w:r>
    </w:p>
    <w:p w:rsidR="004D3D84" w:rsidRPr="00775778" w:rsidRDefault="004D3D84" w:rsidP="004D3D84">
      <w:pPr>
        <w:pStyle w:val="indenta"/>
        <w:ind w:firstLine="567"/>
        <w:rPr>
          <w:rFonts w:ascii="Arial" w:hAnsi="Arial" w:cs="Arial"/>
          <w:sz w:val="22"/>
          <w:szCs w:val="22"/>
          <w:lang w:val="fr-FR"/>
        </w:rPr>
      </w:pPr>
    </w:p>
    <w:p w:rsidR="004D3D84" w:rsidRPr="00775778" w:rsidRDefault="004D3D84" w:rsidP="004D3D84">
      <w:pPr>
        <w:pStyle w:val="indenta"/>
        <w:tabs>
          <w:tab w:val="clear" w:pos="1701"/>
        </w:tabs>
        <w:ind w:firstLine="567"/>
        <w:rPr>
          <w:rFonts w:ascii="Arial" w:hAnsi="Arial" w:cs="Arial"/>
          <w:i/>
          <w:sz w:val="22"/>
          <w:szCs w:val="22"/>
          <w:lang w:val="fr-FR"/>
        </w:rPr>
      </w:pPr>
      <w:r w:rsidRPr="00775778">
        <w:rPr>
          <w:rFonts w:ascii="Arial" w:hAnsi="Arial" w:cs="Arial"/>
          <w:sz w:val="22"/>
          <w:szCs w:val="22"/>
          <w:lang w:val="fr-FR"/>
          <w:rPrChange w:id="23" w:author="THIOYE Seynabou" w:date="2016-06-14T15:42:00Z">
            <w:rPr>
              <w:rFonts w:ascii="Arial" w:hAnsi="Arial" w:cs="Arial"/>
              <w:sz w:val="22"/>
              <w:szCs w:val="22"/>
              <w:highlight w:val="yellow"/>
              <w:lang w:val="fr-FR"/>
            </w:rPr>
          </w:rPrChange>
        </w:rPr>
        <w:t>6)</w:t>
      </w:r>
      <w:r w:rsidRPr="00775778">
        <w:rPr>
          <w:rFonts w:ascii="Arial" w:hAnsi="Arial" w:cs="Arial"/>
          <w:sz w:val="22"/>
          <w:szCs w:val="22"/>
          <w:lang w:val="fr-FR"/>
          <w:rPrChange w:id="24" w:author="THIOYE Seynabou" w:date="2016-06-14T15:42:00Z">
            <w:rPr>
              <w:rFonts w:ascii="Arial" w:hAnsi="Arial" w:cs="Arial"/>
              <w:sz w:val="22"/>
              <w:szCs w:val="22"/>
              <w:highlight w:val="yellow"/>
              <w:lang w:val="fr-FR"/>
            </w:rPr>
          </w:rPrChange>
        </w:rPr>
        <w:tab/>
      </w:r>
      <w:r w:rsidRPr="00775778">
        <w:rPr>
          <w:rFonts w:ascii="Arial" w:hAnsi="Arial" w:cs="Arial"/>
          <w:i/>
          <w:sz w:val="22"/>
          <w:szCs w:val="22"/>
          <w:lang w:val="fr-FR"/>
          <w:rPrChange w:id="25" w:author="THIOYE Seynabou" w:date="2016-06-14T15:42:00Z">
            <w:rPr>
              <w:rFonts w:ascii="Arial" w:hAnsi="Arial" w:cs="Arial"/>
              <w:i/>
              <w:sz w:val="22"/>
              <w:szCs w:val="22"/>
              <w:highlight w:val="yellow"/>
              <w:lang w:val="fr-FR"/>
            </w:rPr>
          </w:rPrChange>
        </w:rPr>
        <w:t>[Radiation de l’inscription;  date de prise d’effet de la radiation]</w:t>
      </w:r>
    </w:p>
    <w:p w:rsidR="004D3D84" w:rsidRPr="00775778" w:rsidRDefault="004D3D84" w:rsidP="004D3D84">
      <w:pPr>
        <w:pStyle w:val="indenta"/>
        <w:ind w:left="1134" w:firstLine="0"/>
        <w:jc w:val="left"/>
        <w:rPr>
          <w:rFonts w:ascii="Arial" w:hAnsi="Arial" w:cs="Arial"/>
          <w:sz w:val="22"/>
          <w:szCs w:val="22"/>
          <w:lang w:val="fr-FR"/>
        </w:rPr>
      </w:pPr>
      <w:r w:rsidRPr="00775778">
        <w:rPr>
          <w:rFonts w:ascii="Arial" w:hAnsi="Arial" w:cs="Arial"/>
          <w:sz w:val="22"/>
          <w:szCs w:val="22"/>
          <w:lang w:val="fr-FR"/>
        </w:rPr>
        <w:t>[…]</w:t>
      </w:r>
    </w:p>
    <w:p w:rsidR="004D3D84" w:rsidRPr="00775778" w:rsidRDefault="004D3D84" w:rsidP="00A939B0">
      <w:pPr>
        <w:pStyle w:val="indenta"/>
        <w:rPr>
          <w:rFonts w:ascii="Arial" w:hAnsi="Arial" w:cs="Arial"/>
          <w:sz w:val="22"/>
          <w:szCs w:val="22"/>
          <w:lang w:val="fr-FR"/>
        </w:rPr>
      </w:pPr>
      <w:ins w:id="26" w:author="OLIVIÉ Karen" w:date="2016-06-14T08:30:00Z">
        <w:r w:rsidRPr="00775778">
          <w:rPr>
            <w:rFonts w:ascii="Arial" w:hAnsi="Arial" w:cs="Arial"/>
            <w:sz w:val="22"/>
            <w:szCs w:val="22"/>
            <w:lang w:val="fr-FR"/>
          </w:rPr>
          <w:t>f</w:t>
        </w:r>
        <w:r w:rsidRPr="00775778">
          <w:rPr>
            <w:rFonts w:ascii="Arial" w:hAnsi="Arial" w:cs="Arial"/>
            <w:sz w:val="22"/>
            <w:szCs w:val="22"/>
            <w:lang w:val="fr-FR"/>
            <w:rPrChange w:id="27" w:author="THIOYE Seynabou" w:date="2016-06-14T15:42:00Z">
              <w:rPr>
                <w:rFonts w:ascii="Arial" w:hAnsi="Arial" w:cs="Arial"/>
                <w:sz w:val="22"/>
                <w:szCs w:val="22"/>
                <w:highlight w:val="yellow"/>
                <w:lang w:val="fr-FR"/>
              </w:rPr>
            </w:rPrChange>
          </w:rPr>
          <w:t>)</w:t>
        </w:r>
        <w:r w:rsidRPr="00775778">
          <w:rPr>
            <w:rFonts w:ascii="Arial" w:hAnsi="Arial" w:cs="Arial"/>
            <w:sz w:val="22"/>
            <w:szCs w:val="22"/>
            <w:lang w:val="fr-FR"/>
            <w:rPrChange w:id="28" w:author="THIOYE Seynabou" w:date="2016-06-14T15:42:00Z">
              <w:rPr>
                <w:rFonts w:ascii="Arial" w:hAnsi="Arial" w:cs="Arial"/>
                <w:sz w:val="22"/>
                <w:szCs w:val="22"/>
                <w:highlight w:val="yellow"/>
                <w:lang w:val="fr-FR"/>
              </w:rPr>
            </w:rPrChange>
          </w:rPr>
          <w:tab/>
        </w:r>
      </w:ins>
      <w:ins w:id="29" w:author="TOMLINSON Nathalie" w:date="2016-06-14T09:14:00Z">
        <w:r w:rsidRPr="00775778">
          <w:rPr>
            <w:rFonts w:ascii="Arial" w:eastAsia="Arial Unicode MS" w:hAnsi="Arial" w:cs="Arial"/>
            <w:color w:val="800000"/>
            <w:sz w:val="22"/>
            <w:szCs w:val="22"/>
            <w:lang w:val="fr-FR"/>
            <w:rPrChange w:id="30" w:author="THIOYE Seynabou" w:date="2016-06-14T15:42:00Z">
              <w:rPr>
                <w:rFonts w:ascii="Arial Unicode MS" w:eastAsia="Arial Unicode MS" w:cs="Arial Unicode MS"/>
                <w:color w:val="800000"/>
                <w:sz w:val="16"/>
                <w:szCs w:val="16"/>
                <w:highlight w:val="yellow"/>
              </w:rPr>
            </w:rPrChange>
          </w:rPr>
          <w:t xml:space="preserve">Les radiations </w:t>
        </w:r>
      </w:ins>
      <w:ins w:id="31" w:author="THIOYE Seynabou" w:date="2016-06-14T15:37:00Z">
        <w:r w:rsidRPr="00775778">
          <w:rPr>
            <w:rFonts w:ascii="Arial" w:eastAsia="Arial Unicode MS" w:hAnsi="Arial" w:cs="Arial"/>
            <w:color w:val="800000"/>
            <w:sz w:val="22"/>
            <w:szCs w:val="22"/>
            <w:lang w:val="fr-FR"/>
            <w:rPrChange w:id="32" w:author="THIOYE Seynabou" w:date="2016-06-14T15:42:00Z">
              <w:rPr>
                <w:rFonts w:ascii="Arial" w:eastAsia="Arial Unicode MS" w:hAnsi="Arial" w:cs="Arial"/>
                <w:color w:val="800000"/>
                <w:sz w:val="22"/>
                <w:szCs w:val="22"/>
                <w:highlight w:val="yellow"/>
                <w:lang w:val="fr-CH"/>
              </w:rPr>
            </w:rPrChange>
          </w:rPr>
          <w:t xml:space="preserve">à la demande du titulaire ou du mandataire </w:t>
        </w:r>
      </w:ins>
      <w:ins w:id="33" w:author="THIOYE Seynabou" w:date="2016-06-14T15:39:00Z">
        <w:r w:rsidRPr="00775778">
          <w:rPr>
            <w:rFonts w:ascii="Arial" w:eastAsia="Arial Unicode MS" w:hAnsi="Arial" w:cs="Arial"/>
            <w:color w:val="800000"/>
            <w:sz w:val="22"/>
            <w:szCs w:val="22"/>
            <w:lang w:val="fr-FR"/>
            <w:rPrChange w:id="34" w:author="THIOYE Seynabou" w:date="2016-06-14T15:42:00Z">
              <w:rPr>
                <w:rFonts w:ascii="Arial" w:eastAsia="Arial Unicode MS" w:hAnsi="Arial" w:cs="Arial"/>
                <w:color w:val="800000"/>
                <w:sz w:val="22"/>
                <w:szCs w:val="22"/>
                <w:highlight w:val="yellow"/>
                <w:lang w:val="fr-CH"/>
              </w:rPr>
            </w:rPrChange>
          </w:rPr>
          <w:t xml:space="preserve">du titulaire sont </w:t>
        </w:r>
      </w:ins>
      <w:ins w:id="35" w:author="THIOYE Seynabou" w:date="2016-06-14T15:41:00Z">
        <w:r w:rsidRPr="00775778">
          <w:rPr>
            <w:rFonts w:ascii="Arial" w:eastAsia="Arial Unicode MS" w:hAnsi="Arial" w:cs="Arial"/>
            <w:color w:val="800000"/>
            <w:sz w:val="22"/>
            <w:szCs w:val="22"/>
            <w:lang w:val="fr-FR"/>
            <w:rPrChange w:id="36" w:author="THIOYE Seynabou" w:date="2016-06-14T15:42:00Z">
              <w:rPr>
                <w:rFonts w:ascii="Arial" w:eastAsia="Arial Unicode MS" w:hAnsi="Arial" w:cs="Arial"/>
                <w:color w:val="800000"/>
                <w:sz w:val="22"/>
                <w:szCs w:val="22"/>
                <w:highlight w:val="yellow"/>
                <w:lang w:val="fr-CH"/>
              </w:rPr>
            </w:rPrChange>
          </w:rPr>
          <w:t xml:space="preserve">également </w:t>
        </w:r>
      </w:ins>
      <w:ins w:id="37" w:author="THIOYE Seynabou" w:date="2016-06-14T15:39:00Z">
        <w:r w:rsidRPr="00775778">
          <w:rPr>
            <w:rFonts w:ascii="Arial" w:eastAsia="Arial Unicode MS" w:hAnsi="Arial" w:cs="Arial"/>
            <w:color w:val="800000"/>
            <w:sz w:val="22"/>
            <w:szCs w:val="22"/>
            <w:lang w:val="fr-FR"/>
            <w:rPrChange w:id="38" w:author="THIOYE Seynabou" w:date="2016-06-14T15:42:00Z">
              <w:rPr>
                <w:rFonts w:ascii="Arial" w:eastAsia="Arial Unicode MS" w:hAnsi="Arial" w:cs="Arial"/>
                <w:color w:val="800000"/>
                <w:sz w:val="22"/>
                <w:szCs w:val="22"/>
                <w:highlight w:val="yellow"/>
                <w:lang w:val="fr-CH"/>
              </w:rPr>
            </w:rPrChange>
          </w:rPr>
          <w:t xml:space="preserve">notifiées </w:t>
        </w:r>
      </w:ins>
      <w:ins w:id="39" w:author="THIOYE Seynabou" w:date="2016-06-14T15:40:00Z">
        <w:r w:rsidRPr="00775778">
          <w:rPr>
            <w:rFonts w:ascii="Arial" w:eastAsia="Arial Unicode MS" w:hAnsi="Arial" w:cs="Arial"/>
            <w:color w:val="800000"/>
            <w:sz w:val="22"/>
            <w:szCs w:val="22"/>
            <w:lang w:val="fr-FR"/>
            <w:rPrChange w:id="40" w:author="THIOYE Seynabou" w:date="2016-06-14T15:42:00Z">
              <w:rPr>
                <w:rFonts w:ascii="Arial" w:eastAsia="Arial Unicode MS" w:hAnsi="Arial" w:cs="Arial"/>
                <w:color w:val="800000"/>
                <w:sz w:val="22"/>
                <w:szCs w:val="22"/>
                <w:highlight w:val="yellow"/>
                <w:lang w:val="fr-CH"/>
              </w:rPr>
            </w:rPrChange>
          </w:rPr>
          <w:t xml:space="preserve">aux Offices des parties contractantes désignées.  </w:t>
        </w:r>
      </w:ins>
    </w:p>
    <w:p w:rsidR="004D3D84" w:rsidRPr="00775778" w:rsidRDefault="004D3D84" w:rsidP="004D3D84">
      <w:pPr>
        <w:pStyle w:val="indent1"/>
        <w:rPr>
          <w:rFonts w:ascii="Arial" w:hAnsi="Arial" w:cs="Arial"/>
          <w:sz w:val="22"/>
          <w:szCs w:val="22"/>
          <w:lang w:val="fr-FR"/>
        </w:rPr>
      </w:pPr>
    </w:p>
    <w:p w:rsidR="004D3D84" w:rsidRPr="00775778" w:rsidRDefault="004D3D84" w:rsidP="004D3D84">
      <w:pPr>
        <w:rPr>
          <w:b/>
          <w:szCs w:val="22"/>
          <w:lang w:val="fr-FR"/>
        </w:rPr>
      </w:pPr>
      <w:r w:rsidRPr="00775778">
        <w:rPr>
          <w:b/>
          <w:szCs w:val="22"/>
          <w:lang w:val="fr-FR"/>
        </w:rPr>
        <w:br w:type="page"/>
      </w:r>
    </w:p>
    <w:p w:rsidR="004D3D84" w:rsidRPr="00775778" w:rsidRDefault="004D3D84" w:rsidP="004D3D84">
      <w:pPr>
        <w:autoSpaceDE w:val="0"/>
        <w:autoSpaceDN w:val="0"/>
        <w:adjustRightInd w:val="0"/>
        <w:jc w:val="center"/>
        <w:rPr>
          <w:b/>
          <w:szCs w:val="22"/>
          <w:lang w:val="fr-FR"/>
        </w:rPr>
      </w:pPr>
      <w:r w:rsidRPr="00775778">
        <w:rPr>
          <w:b/>
          <w:szCs w:val="22"/>
          <w:lang w:val="fr-FR"/>
        </w:rPr>
        <w:t>Chapitre 4</w:t>
      </w:r>
    </w:p>
    <w:p w:rsidR="004D3D84" w:rsidRPr="00775778" w:rsidRDefault="004D3D84" w:rsidP="004D3D84">
      <w:pPr>
        <w:jc w:val="center"/>
        <w:rPr>
          <w:b/>
          <w:szCs w:val="22"/>
          <w:lang w:val="fr-FR"/>
        </w:rPr>
      </w:pPr>
      <w:r w:rsidRPr="00775778">
        <w:rPr>
          <w:b/>
          <w:szCs w:val="22"/>
          <w:lang w:val="fr-FR"/>
        </w:rPr>
        <w:t>Faits survenant dans les parties contractantes</w:t>
      </w:r>
    </w:p>
    <w:p w:rsidR="004D3D84" w:rsidRPr="00775778" w:rsidRDefault="004D3D84" w:rsidP="004D3D84">
      <w:pPr>
        <w:jc w:val="center"/>
        <w:rPr>
          <w:b/>
          <w:szCs w:val="22"/>
          <w:lang w:val="fr-FR"/>
        </w:rPr>
      </w:pPr>
      <w:proofErr w:type="gramStart"/>
      <w:r w:rsidRPr="00775778">
        <w:rPr>
          <w:b/>
          <w:szCs w:val="22"/>
          <w:lang w:val="fr-FR"/>
        </w:rPr>
        <w:t>et</w:t>
      </w:r>
      <w:proofErr w:type="gramEnd"/>
      <w:r w:rsidRPr="00775778">
        <w:rPr>
          <w:b/>
          <w:szCs w:val="22"/>
          <w:lang w:val="fr-FR"/>
        </w:rPr>
        <w:t xml:space="preserve"> ayant une incidence sur les enregistrements internationaux</w:t>
      </w:r>
    </w:p>
    <w:p w:rsidR="004D3D84" w:rsidRPr="00775778" w:rsidRDefault="004D3D84" w:rsidP="004D3D84">
      <w:pPr>
        <w:jc w:val="center"/>
        <w:rPr>
          <w:b/>
          <w:szCs w:val="22"/>
          <w:lang w:val="fr-FR"/>
        </w:rPr>
      </w:pPr>
    </w:p>
    <w:p w:rsidR="004D3D84" w:rsidRPr="00775778" w:rsidRDefault="004D3D84" w:rsidP="004D3D84">
      <w:pPr>
        <w:jc w:val="center"/>
        <w:rPr>
          <w:szCs w:val="22"/>
          <w:lang w:val="fr-FR"/>
        </w:rPr>
      </w:pPr>
      <w:r w:rsidRPr="00775778">
        <w:rPr>
          <w:szCs w:val="22"/>
          <w:lang w:val="fr-FR"/>
        </w:rPr>
        <w:t>[…]</w:t>
      </w:r>
    </w:p>
    <w:p w:rsidR="004D3D84" w:rsidRPr="00775778" w:rsidRDefault="004D3D84" w:rsidP="004D3D84">
      <w:pPr>
        <w:jc w:val="both"/>
        <w:rPr>
          <w:szCs w:val="22"/>
          <w:lang w:val="fr-FR"/>
        </w:rPr>
      </w:pPr>
    </w:p>
    <w:p w:rsidR="004D3D84" w:rsidRPr="00775778" w:rsidRDefault="004D3D84" w:rsidP="004D3D84">
      <w:pPr>
        <w:jc w:val="center"/>
        <w:rPr>
          <w:b/>
          <w:bCs/>
          <w:i/>
          <w:szCs w:val="22"/>
          <w:lang w:val="fr-FR"/>
        </w:rPr>
      </w:pPr>
      <w:r w:rsidRPr="00775778">
        <w:rPr>
          <w:bCs/>
          <w:i/>
          <w:szCs w:val="22"/>
          <w:lang w:val="fr-FR"/>
        </w:rPr>
        <w:t>Règle 18ter</w:t>
      </w:r>
    </w:p>
    <w:p w:rsidR="004D3D84" w:rsidRPr="00775778" w:rsidRDefault="004D3D84" w:rsidP="004D3D84">
      <w:pPr>
        <w:jc w:val="center"/>
        <w:rPr>
          <w:i/>
          <w:szCs w:val="22"/>
          <w:lang w:val="fr-FR"/>
        </w:rPr>
      </w:pPr>
      <w:r w:rsidRPr="00775778">
        <w:rPr>
          <w:i/>
          <w:szCs w:val="22"/>
          <w:lang w:val="fr-FR"/>
        </w:rPr>
        <w:t>Décision finale concernant la situation de la marque dans une partie contractante désignée</w:t>
      </w:r>
    </w:p>
    <w:p w:rsidR="004D3D84" w:rsidRPr="00775778" w:rsidRDefault="004D3D84" w:rsidP="004D3D84">
      <w:pPr>
        <w:tabs>
          <w:tab w:val="left" w:pos="1134"/>
        </w:tabs>
        <w:ind w:firstLine="567"/>
        <w:jc w:val="both"/>
        <w:rPr>
          <w:szCs w:val="22"/>
          <w:lang w:val="fr-FR"/>
        </w:rPr>
      </w:pPr>
    </w:p>
    <w:p w:rsidR="004D3D84" w:rsidRPr="00775778" w:rsidRDefault="004D3D84" w:rsidP="004D3D84">
      <w:pPr>
        <w:pStyle w:val="indent1"/>
        <w:rPr>
          <w:rFonts w:ascii="Arial" w:hAnsi="Arial" w:cs="Arial"/>
          <w:sz w:val="22"/>
          <w:szCs w:val="22"/>
          <w:lang w:val="fr-FR"/>
        </w:rPr>
      </w:pPr>
      <w:r w:rsidRPr="00775778">
        <w:rPr>
          <w:rFonts w:ascii="Arial" w:hAnsi="Arial" w:cs="Arial"/>
          <w:sz w:val="22"/>
          <w:szCs w:val="22"/>
          <w:lang w:val="fr-FR"/>
        </w:rPr>
        <w:t>[…]</w:t>
      </w:r>
    </w:p>
    <w:p w:rsidR="004D3D84" w:rsidRPr="00775778" w:rsidRDefault="004D3D84" w:rsidP="004D3D84">
      <w:pPr>
        <w:pStyle w:val="indent1"/>
        <w:rPr>
          <w:rFonts w:ascii="Arial" w:hAnsi="Arial" w:cs="Arial"/>
          <w:sz w:val="22"/>
          <w:szCs w:val="22"/>
          <w:lang w:val="fr-FR"/>
        </w:rPr>
      </w:pPr>
    </w:p>
    <w:p w:rsidR="004D3D84" w:rsidRPr="00775778" w:rsidRDefault="004D3D84" w:rsidP="004D3D84">
      <w:pPr>
        <w:autoSpaceDE w:val="0"/>
        <w:autoSpaceDN w:val="0"/>
        <w:adjustRightInd w:val="0"/>
        <w:ind w:firstLine="567"/>
        <w:jc w:val="both"/>
        <w:rPr>
          <w:szCs w:val="22"/>
          <w:lang w:val="fr-FR"/>
        </w:rPr>
      </w:pPr>
      <w:r w:rsidRPr="00775778">
        <w:rPr>
          <w:szCs w:val="22"/>
          <w:lang w:val="fr-FR"/>
        </w:rPr>
        <w:t>4)</w:t>
      </w:r>
      <w:r w:rsidRPr="00775778">
        <w:rPr>
          <w:szCs w:val="22"/>
          <w:lang w:val="fr-FR"/>
        </w:rPr>
        <w:tab/>
      </w:r>
      <w:r w:rsidRPr="00775778">
        <w:rPr>
          <w:i/>
          <w:szCs w:val="22"/>
          <w:lang w:val="fr-FR"/>
        </w:rPr>
        <w:t>[Nouvelle décision]</w:t>
      </w:r>
      <w:r w:rsidRPr="00775778">
        <w:rPr>
          <w:szCs w:val="22"/>
          <w:lang w:val="fr-FR"/>
        </w:rPr>
        <w:t>  </w:t>
      </w:r>
      <w:del w:id="41" w:author="OLIVIÉ Karen" w:date="2016-06-17T09:23:00Z">
        <w:r w:rsidRPr="00775778" w:rsidDel="0004220A">
          <w:rPr>
            <w:szCs w:val="22"/>
            <w:lang w:val="fr-FR"/>
          </w:rPr>
          <w:delText>Lorsque</w:delText>
        </w:r>
      </w:del>
      <w:ins w:id="42" w:author="COUTURE Sébastien" w:date="2016-04-11T11:57:00Z">
        <w:r w:rsidRPr="00775778">
          <w:rPr>
            <w:szCs w:val="22"/>
            <w:lang w:val="fr-FR"/>
            <w:rPrChange w:id="43" w:author="Madrid Registry" w:date="2016-05-12T11:59:00Z">
              <w:rPr>
                <w:szCs w:val="22"/>
                <w:highlight w:val="yellow"/>
                <w:lang w:val="fr-FR"/>
              </w:rPr>
            </w:rPrChange>
          </w:rPr>
          <w:t>Lorsqu’une</w:t>
        </w:r>
      </w:ins>
      <w:ins w:id="44" w:author="TOMLINSON Nathalie" w:date="2016-04-25T15:59:00Z">
        <w:r w:rsidRPr="00775778">
          <w:rPr>
            <w:szCs w:val="22"/>
            <w:lang w:val="fr-FR"/>
            <w:rPrChange w:id="45" w:author="Madrid Registry" w:date="2016-05-12T11:59:00Z">
              <w:rPr>
                <w:szCs w:val="22"/>
                <w:highlight w:val="yellow"/>
                <w:lang w:val="fr-FR"/>
              </w:rPr>
            </w:rPrChange>
          </w:rPr>
          <w:t xml:space="preserve"> notification de refus provisoire n’a pas été envoyée dans le délai applica</w:t>
        </w:r>
      </w:ins>
      <w:ins w:id="46" w:author="TOMLINSON Nathalie" w:date="2016-04-25T16:00:00Z">
        <w:r w:rsidRPr="00775778">
          <w:rPr>
            <w:szCs w:val="22"/>
            <w:lang w:val="fr-FR"/>
            <w:rPrChange w:id="47" w:author="Madrid Registry" w:date="2016-05-12T11:59:00Z">
              <w:rPr>
                <w:szCs w:val="22"/>
                <w:highlight w:val="yellow"/>
                <w:lang w:val="fr-FR"/>
              </w:rPr>
            </w:rPrChange>
          </w:rPr>
          <w:t>b</w:t>
        </w:r>
      </w:ins>
      <w:ins w:id="48" w:author="TOMLINSON Nathalie" w:date="2016-04-25T15:59:00Z">
        <w:r w:rsidRPr="00775778">
          <w:rPr>
            <w:szCs w:val="22"/>
            <w:lang w:val="fr-FR"/>
            <w:rPrChange w:id="49" w:author="Madrid Registry" w:date="2016-05-12T11:59:00Z">
              <w:rPr>
                <w:szCs w:val="22"/>
                <w:highlight w:val="yellow"/>
                <w:lang w:val="fr-FR"/>
              </w:rPr>
            </w:rPrChange>
          </w:rPr>
          <w:t>le en vertu de l’</w:t>
        </w:r>
      </w:ins>
      <w:ins w:id="50" w:author="COUTURE Sébastien" w:date="2016-04-27T09:03:00Z">
        <w:r w:rsidRPr="00775778">
          <w:rPr>
            <w:szCs w:val="22"/>
            <w:lang w:val="fr-FR"/>
            <w:rPrChange w:id="51" w:author="Madrid Registry" w:date="2016-05-12T11:59:00Z">
              <w:rPr>
                <w:szCs w:val="22"/>
                <w:highlight w:val="yellow"/>
                <w:lang w:val="fr-FR"/>
              </w:rPr>
            </w:rPrChange>
          </w:rPr>
          <w:t>a</w:t>
        </w:r>
      </w:ins>
      <w:ins w:id="52" w:author="TOMLINSON Nathalie" w:date="2016-04-25T15:59:00Z">
        <w:r w:rsidRPr="00775778">
          <w:rPr>
            <w:szCs w:val="22"/>
            <w:lang w:val="fr-FR"/>
            <w:rPrChange w:id="53" w:author="Madrid Registry" w:date="2016-05-12T11:59:00Z">
              <w:rPr>
                <w:szCs w:val="22"/>
                <w:highlight w:val="yellow"/>
                <w:lang w:val="fr-FR"/>
              </w:rPr>
            </w:rPrChange>
          </w:rPr>
          <w:t>rticle 5.2) de l’Arrangement ou du Protocole, ou lorsque</w:t>
        </w:r>
      </w:ins>
      <w:ins w:id="54" w:author="COUTURE Sébastien" w:date="2016-04-11T11:57:00Z">
        <w:r w:rsidRPr="00775778">
          <w:rPr>
            <w:szCs w:val="22"/>
            <w:lang w:val="fr-FR"/>
            <w:rPrChange w:id="55" w:author="Madrid Registry" w:date="2016-05-12T11:59:00Z">
              <w:rPr>
                <w:szCs w:val="22"/>
                <w:highlight w:val="yellow"/>
                <w:lang w:val="fr-FR"/>
              </w:rPr>
            </w:rPrChange>
          </w:rPr>
          <w:t xml:space="preserve">, </w:t>
        </w:r>
      </w:ins>
      <w:r w:rsidRPr="00775778">
        <w:rPr>
          <w:szCs w:val="22"/>
          <w:lang w:val="fr-FR"/>
        </w:rPr>
        <w:t xml:space="preserve">après l’envoi d’une déclaration en vertu </w:t>
      </w:r>
      <w:del w:id="56" w:author="THIOYE Seynabou" w:date="2016-06-16T17:08:00Z">
        <w:r w:rsidRPr="00775778" w:rsidDel="004B5C86">
          <w:rPr>
            <w:szCs w:val="22"/>
            <w:lang w:val="fr-FR"/>
          </w:rPr>
          <w:delText xml:space="preserve">soit </w:delText>
        </w:r>
      </w:del>
      <w:ins w:id="57" w:author="TOMLINSON Nathalie" w:date="2016-04-11T10:51:00Z">
        <w:r w:rsidRPr="00775778">
          <w:rPr>
            <w:szCs w:val="22"/>
            <w:lang w:val="fr-FR"/>
          </w:rPr>
          <w:t>de l’alinéa 1</w:t>
        </w:r>
      </w:ins>
      <w:ins w:id="58" w:author="DOUAY Marie-Laure" w:date="2016-04-27T15:50:00Z">
        <w:r w:rsidRPr="00775778">
          <w:rPr>
            <w:szCs w:val="22"/>
            <w:lang w:val="fr-FR"/>
          </w:rPr>
          <w:t>)</w:t>
        </w:r>
      </w:ins>
      <w:ins w:id="59" w:author="TOMLINSON Nathalie" w:date="2016-04-11T10:51:00Z">
        <w:r w:rsidRPr="00775778">
          <w:rPr>
            <w:szCs w:val="22"/>
            <w:lang w:val="fr-FR"/>
          </w:rPr>
          <w:t>,</w:t>
        </w:r>
      </w:ins>
      <w:r w:rsidRPr="00775778">
        <w:rPr>
          <w:szCs w:val="22"/>
          <w:lang w:val="fr-FR"/>
        </w:rPr>
        <w:t> 2), ou 3)</w:t>
      </w:r>
      <w:r w:rsidRPr="00775778">
        <w:rPr>
          <w:i/>
          <w:szCs w:val="22"/>
          <w:lang w:val="fr-FR"/>
        </w:rPr>
        <w:t>,</w:t>
      </w:r>
      <w:r w:rsidRPr="00775778">
        <w:rPr>
          <w:szCs w:val="22"/>
          <w:lang w:val="fr-FR"/>
        </w:rPr>
        <w:t xml:space="preserve"> une nouvelle décision</w:t>
      </w:r>
      <w:ins w:id="60" w:author="TOMLINSON Nathalie" w:date="2016-06-14T09:19:00Z">
        <w:r w:rsidRPr="00775778">
          <w:rPr>
            <w:szCs w:val="22"/>
            <w:lang w:val="fr-FR"/>
          </w:rPr>
          <w:t xml:space="preserve">, prise par l’Office ou une autre </w:t>
        </w:r>
      </w:ins>
      <w:ins w:id="61" w:author="Madrid Registry" w:date="2016-06-17T17:03:00Z">
        <w:r w:rsidR="00E76803" w:rsidRPr="00775778">
          <w:rPr>
            <w:szCs w:val="22"/>
            <w:lang w:val="fr-FR"/>
            <w:rPrChange w:id="62" w:author="Madrid Registry" w:date="2016-06-17T17:03:00Z">
              <w:rPr>
                <w:szCs w:val="22"/>
                <w:lang w:val="fr-FR"/>
              </w:rPr>
            </w:rPrChange>
          </w:rPr>
          <w:t>autorité</w:t>
        </w:r>
      </w:ins>
      <w:ins w:id="63" w:author="TOMLINSON Nathalie" w:date="2016-06-14T09:19:00Z">
        <w:r w:rsidRPr="00775778">
          <w:rPr>
            <w:szCs w:val="22"/>
            <w:lang w:val="fr-FR"/>
          </w:rPr>
          <w:t>,</w:t>
        </w:r>
      </w:ins>
      <w:r w:rsidRPr="00775778">
        <w:rPr>
          <w:szCs w:val="22"/>
          <w:lang w:val="fr-FR"/>
        </w:rPr>
        <w:t xml:space="preserve"> a une incidence sur la protection de la marque, l’Office, dans la mesure où il a connaissance de cette décision, </w:t>
      </w:r>
      <w:ins w:id="64" w:author="TOMLINSON Nathalie" w:date="2016-06-14T09:20:00Z">
        <w:r w:rsidRPr="00775778">
          <w:rPr>
            <w:szCs w:val="22"/>
            <w:lang w:val="fr-FR"/>
          </w:rPr>
          <w:t xml:space="preserve">sans préjudice de la règle 19, </w:t>
        </w:r>
      </w:ins>
      <w:r w:rsidRPr="00775778">
        <w:rPr>
          <w:szCs w:val="22"/>
          <w:lang w:val="fr-FR"/>
        </w:rPr>
        <w:t xml:space="preserve">envoie au Bureau international une nouvelle déclaration indiquant </w:t>
      </w:r>
      <w:ins w:id="65" w:author="TOMLINSON Nathalie" w:date="2016-06-14T09:22:00Z">
        <w:r w:rsidRPr="00775778">
          <w:rPr>
            <w:szCs w:val="22"/>
            <w:lang w:val="fr-FR"/>
          </w:rPr>
          <w:t xml:space="preserve">le statut de la marque et, </w:t>
        </w:r>
      </w:ins>
      <w:ins w:id="66" w:author="TOMLINSON Nathalie" w:date="2016-06-14T09:24:00Z">
        <w:r w:rsidRPr="00775778">
          <w:rPr>
            <w:szCs w:val="22"/>
            <w:lang w:val="fr-FR"/>
          </w:rPr>
          <w:t xml:space="preserve">s’il y a lieu, </w:t>
        </w:r>
      </w:ins>
      <w:r w:rsidRPr="00775778">
        <w:rPr>
          <w:szCs w:val="22"/>
          <w:lang w:val="fr-FR"/>
        </w:rPr>
        <w:t>les produits et services pour lesquels la marque est protégée dans la partie contractante considérée</w:t>
      </w:r>
      <w:r w:rsidRPr="00775778">
        <w:rPr>
          <w:rStyle w:val="FootnoteReference"/>
          <w:szCs w:val="22"/>
          <w:lang w:val="fr-FR"/>
        </w:rPr>
        <w:footnoteReference w:id="3"/>
      </w:r>
      <w:r w:rsidRPr="00775778">
        <w:rPr>
          <w:szCs w:val="22"/>
          <w:lang w:val="fr-FR"/>
        </w:rPr>
        <w:t>.</w:t>
      </w:r>
    </w:p>
    <w:p w:rsidR="004D3D84" w:rsidRPr="00775778" w:rsidRDefault="004D3D84" w:rsidP="004D3D84">
      <w:pPr>
        <w:autoSpaceDE w:val="0"/>
        <w:autoSpaceDN w:val="0"/>
        <w:adjustRightInd w:val="0"/>
        <w:ind w:firstLine="567"/>
        <w:jc w:val="both"/>
        <w:rPr>
          <w:iCs/>
          <w:szCs w:val="22"/>
          <w:lang w:val="fr-FR"/>
        </w:rPr>
      </w:pPr>
    </w:p>
    <w:p w:rsidR="004D3D84" w:rsidRPr="00775778" w:rsidRDefault="004D3D84" w:rsidP="004D3D84">
      <w:pPr>
        <w:pStyle w:val="indent1"/>
        <w:rPr>
          <w:rFonts w:ascii="Arial" w:hAnsi="Arial" w:cs="Arial"/>
          <w:sz w:val="22"/>
          <w:szCs w:val="22"/>
          <w:lang w:val="fr-FR"/>
        </w:rPr>
      </w:pPr>
      <w:r w:rsidRPr="00775778">
        <w:rPr>
          <w:rFonts w:ascii="Arial" w:hAnsi="Arial" w:cs="Arial"/>
          <w:sz w:val="22"/>
          <w:szCs w:val="22"/>
          <w:lang w:val="fr-FR"/>
        </w:rPr>
        <w:t>[…]</w:t>
      </w:r>
    </w:p>
    <w:p w:rsidR="004D3D84" w:rsidRPr="00775778" w:rsidRDefault="004D3D84" w:rsidP="004D3D84">
      <w:pPr>
        <w:pStyle w:val="indent1"/>
        <w:rPr>
          <w:rFonts w:ascii="Arial" w:hAnsi="Arial" w:cs="Arial"/>
          <w:sz w:val="22"/>
          <w:szCs w:val="22"/>
          <w:lang w:val="fr-FR"/>
        </w:rPr>
      </w:pPr>
    </w:p>
    <w:p w:rsidR="004D3D84" w:rsidRPr="00775778" w:rsidRDefault="004D3D84" w:rsidP="004D3D84">
      <w:pPr>
        <w:jc w:val="center"/>
        <w:rPr>
          <w:i/>
          <w:szCs w:val="22"/>
          <w:lang w:val="fr-FR"/>
        </w:rPr>
      </w:pPr>
      <w:r w:rsidRPr="00775778">
        <w:rPr>
          <w:i/>
          <w:szCs w:val="22"/>
          <w:lang w:val="fr-FR"/>
        </w:rPr>
        <w:t>Règle 22</w:t>
      </w:r>
    </w:p>
    <w:p w:rsidR="004D3D84" w:rsidRPr="00775778" w:rsidRDefault="004D3D84" w:rsidP="004D3D84">
      <w:pPr>
        <w:jc w:val="center"/>
        <w:rPr>
          <w:i/>
          <w:szCs w:val="22"/>
          <w:lang w:val="fr-FR"/>
        </w:rPr>
      </w:pPr>
      <w:r w:rsidRPr="00775778">
        <w:rPr>
          <w:i/>
          <w:szCs w:val="22"/>
          <w:lang w:val="fr-FR"/>
        </w:rPr>
        <w:t xml:space="preserve">Cessation des effets de la demande de base, </w:t>
      </w:r>
    </w:p>
    <w:p w:rsidR="004D3D84" w:rsidRPr="00775778" w:rsidRDefault="004D3D84" w:rsidP="004D3D84">
      <w:pPr>
        <w:jc w:val="center"/>
        <w:rPr>
          <w:i/>
          <w:szCs w:val="22"/>
          <w:lang w:val="fr-FR"/>
        </w:rPr>
      </w:pPr>
      <w:proofErr w:type="gramStart"/>
      <w:r w:rsidRPr="00775778">
        <w:rPr>
          <w:i/>
          <w:szCs w:val="22"/>
          <w:lang w:val="fr-FR"/>
        </w:rPr>
        <w:t>de</w:t>
      </w:r>
      <w:proofErr w:type="gramEnd"/>
      <w:r w:rsidRPr="00775778">
        <w:rPr>
          <w:i/>
          <w:szCs w:val="22"/>
          <w:lang w:val="fr-FR"/>
        </w:rPr>
        <w:t xml:space="preserve"> l’enregistrement qui en est issu </w:t>
      </w:r>
    </w:p>
    <w:p w:rsidR="004D3D84" w:rsidRPr="00775778" w:rsidRDefault="004D3D84" w:rsidP="004D3D84">
      <w:pPr>
        <w:jc w:val="center"/>
        <w:rPr>
          <w:i/>
          <w:szCs w:val="22"/>
          <w:lang w:val="fr-FR"/>
        </w:rPr>
      </w:pPr>
      <w:proofErr w:type="gramStart"/>
      <w:r w:rsidRPr="00775778">
        <w:rPr>
          <w:i/>
          <w:szCs w:val="22"/>
          <w:lang w:val="fr-FR"/>
        </w:rPr>
        <w:t>ou</w:t>
      </w:r>
      <w:proofErr w:type="gramEnd"/>
      <w:r w:rsidRPr="00775778">
        <w:rPr>
          <w:i/>
          <w:szCs w:val="22"/>
          <w:lang w:val="fr-FR"/>
        </w:rPr>
        <w:t xml:space="preserve"> de l’enregistrement de base</w:t>
      </w:r>
    </w:p>
    <w:p w:rsidR="004D3D84" w:rsidRPr="00775778" w:rsidRDefault="004D3D84" w:rsidP="004D3D84">
      <w:pPr>
        <w:jc w:val="center"/>
        <w:rPr>
          <w:i/>
          <w:szCs w:val="22"/>
          <w:lang w:val="fr-FR"/>
        </w:rPr>
      </w:pPr>
    </w:p>
    <w:p w:rsidR="004D3D84" w:rsidRPr="00775778" w:rsidRDefault="004D3D84" w:rsidP="004D3D84">
      <w:pPr>
        <w:jc w:val="center"/>
        <w:rPr>
          <w:szCs w:val="22"/>
          <w:lang w:val="fr-FR"/>
        </w:rPr>
      </w:pPr>
      <w:r w:rsidRPr="00775778">
        <w:rPr>
          <w:szCs w:val="22"/>
          <w:lang w:val="fr-FR"/>
        </w:rPr>
        <w:t>[…]</w:t>
      </w:r>
    </w:p>
    <w:p w:rsidR="004D3D84" w:rsidRPr="00775778" w:rsidRDefault="004D3D84" w:rsidP="004D3D84">
      <w:pPr>
        <w:jc w:val="both"/>
        <w:rPr>
          <w:szCs w:val="22"/>
          <w:lang w:val="fr-FR"/>
        </w:rPr>
      </w:pPr>
    </w:p>
    <w:p w:rsidR="004D3D84" w:rsidRPr="00775778" w:rsidRDefault="004D3D84" w:rsidP="00A939B0">
      <w:pPr>
        <w:ind w:firstLine="567"/>
        <w:jc w:val="both"/>
        <w:rPr>
          <w:szCs w:val="22"/>
          <w:lang w:val="fr-FR"/>
        </w:rPr>
      </w:pPr>
      <w:r w:rsidRPr="00775778">
        <w:rPr>
          <w:i/>
          <w:szCs w:val="22"/>
          <w:lang w:val="fr-FR"/>
        </w:rPr>
        <w:t>1)</w:t>
      </w:r>
      <w:r w:rsidRPr="00775778">
        <w:rPr>
          <w:i/>
          <w:szCs w:val="22"/>
          <w:lang w:val="fr-FR"/>
        </w:rPr>
        <w:tab/>
        <w:t>[Notification relative à la cessation des effets de la demande de base, de l’enregistrement qui en est issu ou de l’enregistrement de base]</w:t>
      </w:r>
    </w:p>
    <w:p w:rsidR="004D3D84" w:rsidRPr="00775778" w:rsidRDefault="004D3D84" w:rsidP="004D3D84">
      <w:pPr>
        <w:ind w:firstLine="1134"/>
        <w:rPr>
          <w:szCs w:val="22"/>
          <w:lang w:val="fr-FR"/>
        </w:rPr>
      </w:pPr>
      <w:r w:rsidRPr="00775778">
        <w:rPr>
          <w:szCs w:val="22"/>
          <w:lang w:val="fr-FR"/>
        </w:rPr>
        <w:t>[…]</w:t>
      </w:r>
    </w:p>
    <w:p w:rsidR="004D3D84" w:rsidRPr="00775778" w:rsidRDefault="004D3D84" w:rsidP="004D3D84">
      <w:pPr>
        <w:pStyle w:val="indenta"/>
        <w:tabs>
          <w:tab w:val="clear" w:pos="1701"/>
        </w:tabs>
        <w:rPr>
          <w:rFonts w:ascii="Arial" w:hAnsi="Arial" w:cs="Arial"/>
          <w:sz w:val="22"/>
          <w:szCs w:val="22"/>
          <w:u w:val="single"/>
          <w:lang w:val="fr-FR"/>
        </w:rPr>
      </w:pPr>
      <w:r w:rsidRPr="00775778">
        <w:rPr>
          <w:rFonts w:ascii="Arial" w:hAnsi="Arial" w:cs="Arial"/>
          <w:sz w:val="22"/>
          <w:szCs w:val="22"/>
          <w:lang w:val="fr-FR"/>
        </w:rPr>
        <w:t>c)</w:t>
      </w:r>
      <w:r w:rsidRPr="00775778">
        <w:rPr>
          <w:rFonts w:ascii="Arial" w:hAnsi="Arial" w:cs="Arial"/>
          <w:sz w:val="22"/>
          <w:szCs w:val="22"/>
          <w:lang w:val="fr-FR"/>
        </w:rPr>
        <w:tab/>
        <w:t>À bref délai après que l’action judiciaire ou la procédure visée au sous</w:t>
      </w:r>
      <w:r w:rsidRPr="00775778">
        <w:rPr>
          <w:rFonts w:ascii="Arial" w:hAnsi="Arial" w:cs="Arial"/>
          <w:sz w:val="22"/>
          <w:szCs w:val="22"/>
          <w:lang w:val="fr-FR"/>
        </w:rPr>
        <w:noBreakHyphen/>
        <w:t>alinéa b) a abouti au jugement définitif visé à l’article 6.4) de l’Arrangement,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w:t>
      </w:r>
      <w:r w:rsidRPr="00775778">
        <w:rPr>
          <w:rFonts w:ascii="Arial" w:hAnsi="Arial" w:cs="Arial"/>
          <w:sz w:val="22"/>
          <w:szCs w:val="22"/>
          <w:lang w:val="fr-FR"/>
        </w:rPr>
        <w:noBreakHyphen/>
        <w:t>alinéa a)i) à iv).</w:t>
      </w:r>
      <w:ins w:id="67" w:author="OLIVIÉ Karen" w:date="2016-04-04T11:04:00Z">
        <w:r w:rsidRPr="00775778">
          <w:rPr>
            <w:rFonts w:ascii="Arial" w:hAnsi="Arial" w:cs="Arial"/>
            <w:sz w:val="22"/>
            <w:szCs w:val="22"/>
            <w:lang w:val="fr-FR"/>
          </w:rPr>
          <w:t xml:space="preserve">  </w:t>
        </w:r>
      </w:ins>
      <w:ins w:id="68" w:author="TOMLINSON Nathalie" w:date="2016-04-11T10:29:00Z">
        <w:r w:rsidRPr="00775778">
          <w:rPr>
            <w:rFonts w:ascii="Arial" w:hAnsi="Arial" w:cs="Arial"/>
            <w:sz w:val="22"/>
            <w:szCs w:val="22"/>
            <w:lang w:val="fr-FR"/>
          </w:rPr>
          <w:t xml:space="preserve">Lorsque </w:t>
        </w:r>
      </w:ins>
      <w:ins w:id="69" w:author="OLIVIÉ Karen" w:date="2016-04-04T11:04:00Z">
        <w:r w:rsidRPr="00775778">
          <w:rPr>
            <w:rFonts w:ascii="Arial" w:hAnsi="Arial" w:cs="Arial"/>
            <w:sz w:val="22"/>
            <w:szCs w:val="22"/>
            <w:lang w:val="fr-FR"/>
          </w:rPr>
          <w:t>l’action judiciaire ou la procédure visée au sous</w:t>
        </w:r>
        <w:r w:rsidRPr="00775778">
          <w:rPr>
            <w:rFonts w:ascii="Arial" w:hAnsi="Arial" w:cs="Arial"/>
            <w:sz w:val="22"/>
            <w:szCs w:val="22"/>
            <w:lang w:val="fr-FR"/>
          </w:rPr>
          <w:noBreakHyphen/>
          <w:t xml:space="preserve">alinéa b) est </w:t>
        </w:r>
      </w:ins>
      <w:ins w:id="70" w:author="TOMLINSON Nathalie" w:date="2016-04-11T10:29:00Z">
        <w:r w:rsidRPr="00775778">
          <w:rPr>
            <w:rFonts w:ascii="Arial" w:hAnsi="Arial" w:cs="Arial"/>
            <w:sz w:val="22"/>
            <w:szCs w:val="22"/>
            <w:lang w:val="fr-FR"/>
          </w:rPr>
          <w:t xml:space="preserve">achevée </w:t>
        </w:r>
      </w:ins>
      <w:ins w:id="71" w:author="OLIVIÉ Karen" w:date="2016-04-04T11:04:00Z">
        <w:r w:rsidRPr="00775778">
          <w:rPr>
            <w:rFonts w:ascii="Arial" w:hAnsi="Arial" w:cs="Arial"/>
            <w:sz w:val="22"/>
            <w:szCs w:val="22"/>
            <w:lang w:val="fr-FR"/>
          </w:rPr>
          <w:t xml:space="preserve">et n’a </w:t>
        </w:r>
      </w:ins>
      <w:ins w:id="72" w:author="TOMLINSON Nathalie" w:date="2016-04-11T10:32:00Z">
        <w:r w:rsidRPr="00775778">
          <w:rPr>
            <w:rFonts w:ascii="Arial" w:hAnsi="Arial" w:cs="Arial"/>
            <w:sz w:val="22"/>
            <w:szCs w:val="22"/>
            <w:lang w:val="fr-FR"/>
          </w:rPr>
          <w:t xml:space="preserve">pas </w:t>
        </w:r>
      </w:ins>
      <w:ins w:id="73" w:author="OLIVIÉ Karen" w:date="2016-04-04T11:04:00Z">
        <w:r w:rsidRPr="00775778">
          <w:rPr>
            <w:rFonts w:ascii="Arial" w:hAnsi="Arial" w:cs="Arial"/>
            <w:sz w:val="22"/>
            <w:szCs w:val="22"/>
            <w:lang w:val="fr-FR"/>
          </w:rPr>
          <w:t xml:space="preserve">abouti à </w:t>
        </w:r>
      </w:ins>
      <w:ins w:id="74" w:author="TOMLINSON Nathalie" w:date="2016-04-11T10:33:00Z">
        <w:r w:rsidRPr="00775778">
          <w:rPr>
            <w:rFonts w:ascii="Arial" w:hAnsi="Arial" w:cs="Arial"/>
            <w:sz w:val="22"/>
            <w:szCs w:val="22"/>
            <w:lang w:val="fr-FR"/>
          </w:rPr>
          <w:t xml:space="preserve">la </w:t>
        </w:r>
      </w:ins>
      <w:ins w:id="75" w:author="OLIVIÉ Karen" w:date="2016-04-04T11:04:00Z">
        <w:r w:rsidRPr="00775778">
          <w:rPr>
            <w:rFonts w:ascii="Arial" w:hAnsi="Arial" w:cs="Arial"/>
            <w:sz w:val="22"/>
            <w:szCs w:val="22"/>
            <w:u w:val="single"/>
            <w:lang w:val="fr-FR"/>
            <w:rPrChange w:id="76" w:author="Madrid Registry" w:date="2016-05-12T11:59:00Z">
              <w:rPr>
                <w:rFonts w:ascii="Arial" w:hAnsi="Arial" w:cs="Arial"/>
                <w:sz w:val="22"/>
                <w:szCs w:val="22"/>
                <w:lang w:val="fr-FR"/>
              </w:rPr>
            </w:rPrChange>
          </w:rPr>
          <w:t xml:space="preserve">décision finale, </w:t>
        </w:r>
      </w:ins>
      <w:ins w:id="77" w:author="TOMLINSON Nathalie" w:date="2016-04-11T10:33:00Z">
        <w:r w:rsidRPr="00775778">
          <w:rPr>
            <w:rFonts w:ascii="Arial" w:hAnsi="Arial" w:cs="Arial"/>
            <w:sz w:val="22"/>
            <w:szCs w:val="22"/>
            <w:u w:val="single"/>
            <w:lang w:val="fr-FR"/>
            <w:rPrChange w:id="78" w:author="Madrid Registry" w:date="2016-05-12T11:59:00Z">
              <w:rPr>
                <w:rFonts w:ascii="Arial" w:hAnsi="Arial" w:cs="Arial"/>
                <w:sz w:val="22"/>
                <w:szCs w:val="22"/>
                <w:lang w:val="fr-FR"/>
              </w:rPr>
            </w:rPrChange>
          </w:rPr>
          <w:t xml:space="preserve">au </w:t>
        </w:r>
      </w:ins>
      <w:ins w:id="79" w:author="OLIVIÉ Karen" w:date="2016-04-04T11:04:00Z">
        <w:r w:rsidRPr="00775778">
          <w:rPr>
            <w:rFonts w:ascii="Arial" w:hAnsi="Arial" w:cs="Arial"/>
            <w:sz w:val="22"/>
            <w:szCs w:val="22"/>
            <w:u w:val="single"/>
            <w:lang w:val="fr-FR"/>
            <w:rPrChange w:id="80" w:author="Madrid Registry" w:date="2016-05-12T11:59:00Z">
              <w:rPr>
                <w:rFonts w:ascii="Arial" w:hAnsi="Arial" w:cs="Arial"/>
                <w:sz w:val="22"/>
                <w:szCs w:val="22"/>
                <w:lang w:val="fr-FR"/>
              </w:rPr>
            </w:rPrChange>
          </w:rPr>
          <w:t xml:space="preserve">retrait ou </w:t>
        </w:r>
      </w:ins>
      <w:ins w:id="81" w:author="TOMLINSON Nathalie" w:date="2016-04-11T10:33:00Z">
        <w:r w:rsidRPr="00775778">
          <w:rPr>
            <w:rFonts w:ascii="Arial" w:hAnsi="Arial" w:cs="Arial"/>
            <w:sz w:val="22"/>
            <w:szCs w:val="22"/>
            <w:u w:val="single"/>
            <w:lang w:val="fr-FR"/>
            <w:rPrChange w:id="82" w:author="Madrid Registry" w:date="2016-05-12T11:59:00Z">
              <w:rPr>
                <w:rFonts w:ascii="Arial" w:hAnsi="Arial" w:cs="Arial"/>
                <w:sz w:val="22"/>
                <w:szCs w:val="22"/>
                <w:lang w:val="fr-FR"/>
              </w:rPr>
            </w:rPrChange>
          </w:rPr>
          <w:t xml:space="preserve">à la </w:t>
        </w:r>
      </w:ins>
      <w:ins w:id="83" w:author="OLIVIÉ Karen" w:date="2016-04-04T11:04:00Z">
        <w:r w:rsidRPr="00775778">
          <w:rPr>
            <w:rFonts w:ascii="Arial" w:hAnsi="Arial" w:cs="Arial"/>
            <w:sz w:val="22"/>
            <w:szCs w:val="22"/>
            <w:u w:val="single"/>
            <w:lang w:val="fr-FR"/>
            <w:rPrChange w:id="84" w:author="Madrid Registry" w:date="2016-05-12T11:59:00Z">
              <w:rPr>
                <w:rFonts w:ascii="Arial" w:hAnsi="Arial" w:cs="Arial"/>
                <w:sz w:val="22"/>
                <w:szCs w:val="22"/>
                <w:lang w:val="fr-FR"/>
              </w:rPr>
            </w:rPrChange>
          </w:rPr>
          <w:t>renonciation</w:t>
        </w:r>
      </w:ins>
      <w:r w:rsidRPr="00775778">
        <w:rPr>
          <w:rFonts w:ascii="Arial" w:hAnsi="Arial" w:cs="Arial"/>
          <w:sz w:val="22"/>
          <w:szCs w:val="22"/>
          <w:u w:val="single"/>
          <w:lang w:val="fr-FR"/>
          <w:rPrChange w:id="85" w:author="Madrid Registry" w:date="2016-05-12T11:59:00Z">
            <w:rPr>
              <w:rFonts w:ascii="Arial" w:hAnsi="Arial" w:cs="Arial"/>
              <w:sz w:val="22"/>
              <w:szCs w:val="22"/>
              <w:lang w:val="fr-FR"/>
            </w:rPr>
          </w:rPrChange>
        </w:rPr>
        <w:t xml:space="preserve"> </w:t>
      </w:r>
      <w:ins w:id="86" w:author="OLIVIÉ Karen" w:date="2016-04-04T11:04:00Z">
        <w:r w:rsidRPr="00775778">
          <w:rPr>
            <w:rFonts w:ascii="Arial" w:hAnsi="Arial" w:cs="Arial"/>
            <w:sz w:val="22"/>
            <w:szCs w:val="22"/>
            <w:u w:val="single"/>
            <w:lang w:val="fr-FR"/>
            <w:rPrChange w:id="87" w:author="Madrid Registry" w:date="2016-05-12T11:59:00Z">
              <w:rPr>
                <w:rFonts w:ascii="Arial" w:hAnsi="Arial" w:cs="Arial"/>
                <w:sz w:val="22"/>
                <w:szCs w:val="22"/>
                <w:lang w:val="fr-FR"/>
              </w:rPr>
            </w:rPrChange>
          </w:rPr>
          <w:t>susmentionné</w:t>
        </w:r>
        <w:r w:rsidRPr="00775778">
          <w:rPr>
            <w:rFonts w:ascii="Arial" w:hAnsi="Arial" w:cs="Arial"/>
            <w:sz w:val="22"/>
            <w:szCs w:val="22"/>
            <w:lang w:val="fr-FR"/>
          </w:rPr>
          <w:t xml:space="preserve">, l’Office d’origine, lorsqu’il en a connaissance, </w:t>
        </w:r>
      </w:ins>
      <w:ins w:id="88" w:author="THIOYE Seynabou" w:date="2016-06-14T15:47:00Z">
        <w:r w:rsidRPr="00775778">
          <w:rPr>
            <w:rFonts w:ascii="Arial" w:hAnsi="Arial" w:cs="Arial"/>
            <w:sz w:val="22"/>
            <w:szCs w:val="22"/>
            <w:lang w:val="fr-FR"/>
          </w:rPr>
          <w:t xml:space="preserve">ou à la demande du titulaire, </w:t>
        </w:r>
      </w:ins>
      <w:ins w:id="89" w:author="OLIVIÉ Karen" w:date="2016-04-04T11:04:00Z">
        <w:r w:rsidRPr="00775778">
          <w:rPr>
            <w:rFonts w:ascii="Arial" w:hAnsi="Arial" w:cs="Arial"/>
            <w:sz w:val="22"/>
            <w:szCs w:val="22"/>
            <w:lang w:val="fr-FR"/>
          </w:rPr>
          <w:t>notifie ce fait au Bureau international.</w:t>
        </w:r>
      </w:ins>
    </w:p>
    <w:p w:rsidR="004D3D84" w:rsidRPr="00775778" w:rsidRDefault="004D3D84" w:rsidP="004D3D84">
      <w:pPr>
        <w:pStyle w:val="indenta"/>
        <w:rPr>
          <w:rFonts w:ascii="Arial" w:hAnsi="Arial" w:cs="Arial"/>
          <w:sz w:val="22"/>
          <w:szCs w:val="22"/>
          <w:lang w:val="fr-FR"/>
        </w:rPr>
      </w:pPr>
    </w:p>
    <w:p w:rsidR="004D3D84" w:rsidRPr="00775778" w:rsidRDefault="004D3D84" w:rsidP="004D3D84">
      <w:pPr>
        <w:autoSpaceDE w:val="0"/>
        <w:autoSpaceDN w:val="0"/>
        <w:adjustRightInd w:val="0"/>
        <w:ind w:firstLine="567"/>
        <w:jc w:val="both"/>
        <w:rPr>
          <w:szCs w:val="22"/>
          <w:lang w:val="fr-FR"/>
        </w:rPr>
      </w:pPr>
      <w:r w:rsidRPr="00775778">
        <w:rPr>
          <w:i/>
          <w:szCs w:val="22"/>
          <w:lang w:val="fr-FR"/>
        </w:rPr>
        <w:t>2)</w:t>
      </w:r>
      <w:r w:rsidRPr="00775778">
        <w:rPr>
          <w:i/>
          <w:szCs w:val="22"/>
          <w:lang w:val="fr-FR"/>
        </w:rPr>
        <w:tab/>
        <w:t>[Inscription et transmission de la notification;  radiation de l’enregistrement international]</w:t>
      </w:r>
    </w:p>
    <w:p w:rsidR="004D3D84" w:rsidRPr="00775778" w:rsidRDefault="004D3D84" w:rsidP="004D3D84">
      <w:pPr>
        <w:autoSpaceDE w:val="0"/>
        <w:autoSpaceDN w:val="0"/>
        <w:adjustRightInd w:val="0"/>
        <w:ind w:firstLine="1134"/>
        <w:jc w:val="both"/>
        <w:rPr>
          <w:szCs w:val="22"/>
          <w:lang w:val="fr-FR"/>
        </w:rPr>
      </w:pPr>
      <w:r w:rsidRPr="00775778">
        <w:rPr>
          <w:szCs w:val="22"/>
          <w:lang w:val="fr-FR"/>
        </w:rPr>
        <w:t>[…]</w:t>
      </w:r>
    </w:p>
    <w:p w:rsidR="004D3D84" w:rsidRPr="00775778" w:rsidRDefault="004D3D84" w:rsidP="004D3D84">
      <w:pPr>
        <w:ind w:firstLine="1134"/>
        <w:jc w:val="both"/>
        <w:rPr>
          <w:szCs w:val="22"/>
          <w:lang w:val="fr-FR"/>
        </w:rPr>
      </w:pPr>
      <w:r w:rsidRPr="00775778">
        <w:rPr>
          <w:szCs w:val="22"/>
          <w:lang w:val="fr-FR"/>
        </w:rPr>
        <w:t>b)</w:t>
      </w:r>
      <w:r w:rsidRPr="00775778">
        <w:rPr>
          <w:szCs w:val="22"/>
          <w:lang w:val="fr-FR"/>
        </w:rPr>
        <w:tab/>
        <w:t>Lorsqu’une notification visée à l’alinéa 1)a) ou c) requiert la radiation de l’enregistrement international et remplit les conditions de cet alinéa, le Bureau international radie, dans la mesure applicable, l’enregistrement international du registre international.</w:t>
      </w:r>
      <w:ins w:id="90" w:author="OLIVIÉ Karen" w:date="2016-04-04T11:05:00Z">
        <w:r w:rsidRPr="00775778">
          <w:rPr>
            <w:szCs w:val="22"/>
            <w:lang w:val="fr-FR"/>
          </w:rPr>
          <w:t xml:space="preserve">  Le Bureau international radie également, dans la mesure</w:t>
        </w:r>
      </w:ins>
      <w:ins w:id="91" w:author="THIOYE Seynabou" w:date="2016-06-16T17:11:00Z">
        <w:r w:rsidRPr="00775778">
          <w:rPr>
            <w:szCs w:val="22"/>
            <w:lang w:val="fr-FR"/>
            <w:rPrChange w:id="92" w:author="THIOYE Seynabou" w:date="2016-06-16T17:11:00Z">
              <w:rPr>
                <w:szCs w:val="22"/>
                <w:highlight w:val="yellow"/>
                <w:lang w:val="fr-FR"/>
              </w:rPr>
            </w:rPrChange>
          </w:rPr>
          <w:t xml:space="preserve"> applicable</w:t>
        </w:r>
      </w:ins>
      <w:ins w:id="93" w:author="OLIVIÉ Karen" w:date="2016-04-04T11:05:00Z">
        <w:r w:rsidRPr="00775778">
          <w:rPr>
            <w:szCs w:val="22"/>
            <w:lang w:val="fr-FR"/>
          </w:rPr>
          <w:t xml:space="preserve">, les enregistrements internationaux issus d’un changement partiel de titulaire </w:t>
        </w:r>
      </w:ins>
      <w:ins w:id="94" w:author="TOMLINSON Nathalie" w:date="2016-04-25T18:28:00Z">
        <w:r w:rsidRPr="00775778">
          <w:rPr>
            <w:szCs w:val="22"/>
            <w:lang w:val="fr-FR"/>
          </w:rPr>
          <w:t>inscrits sous l’enregistrement international qui a été radié, à la suite de la</w:t>
        </w:r>
      </w:ins>
      <w:ins w:id="95" w:author="OLIVIÉ Karen" w:date="2016-06-17T07:45:00Z">
        <w:r w:rsidRPr="00775778">
          <w:rPr>
            <w:szCs w:val="22"/>
            <w:lang w:val="fr-FR"/>
          </w:rPr>
          <w:t xml:space="preserve"> </w:t>
        </w:r>
      </w:ins>
      <w:ins w:id="96" w:author="TOMLINSON Nathalie" w:date="2016-04-25T18:29:00Z">
        <w:r w:rsidRPr="00775778">
          <w:rPr>
            <w:szCs w:val="22"/>
            <w:lang w:val="fr-FR"/>
          </w:rPr>
          <w:t>notification</w:t>
        </w:r>
      </w:ins>
      <w:ins w:id="97" w:author="TOMLINSON Nathalie" w:date="2016-04-25T18:28:00Z">
        <w:r w:rsidRPr="00775778">
          <w:rPr>
            <w:szCs w:val="22"/>
            <w:lang w:val="fr-FR"/>
          </w:rPr>
          <w:t xml:space="preserve"> susmentionnée, et ceux issus de leur fusion</w:t>
        </w:r>
      </w:ins>
      <w:ins w:id="98" w:author="OLIVIÉ Karen" w:date="2016-04-04T11:05:00Z">
        <w:r w:rsidRPr="00775778">
          <w:rPr>
            <w:szCs w:val="22"/>
            <w:lang w:val="fr-FR"/>
          </w:rPr>
          <w:t>.</w:t>
        </w:r>
      </w:ins>
    </w:p>
    <w:p w:rsidR="00A939B0" w:rsidRPr="00775778" w:rsidRDefault="004D3D84" w:rsidP="004D3D84">
      <w:pPr>
        <w:ind w:firstLine="1134"/>
        <w:rPr>
          <w:szCs w:val="22"/>
          <w:lang w:val="fr-FR"/>
        </w:rPr>
      </w:pPr>
      <w:r w:rsidRPr="00775778">
        <w:rPr>
          <w:szCs w:val="22"/>
          <w:lang w:val="fr-FR"/>
        </w:rPr>
        <w:t>[…]</w:t>
      </w:r>
      <w:r w:rsidR="00A939B0" w:rsidRPr="00775778">
        <w:rPr>
          <w:szCs w:val="22"/>
          <w:lang w:val="fr-FR"/>
        </w:rPr>
        <w:br w:type="page"/>
      </w:r>
    </w:p>
    <w:p w:rsidR="004D3D84" w:rsidRPr="00775778" w:rsidRDefault="004D3D84" w:rsidP="004D3D84">
      <w:pPr>
        <w:jc w:val="center"/>
        <w:rPr>
          <w:b/>
          <w:szCs w:val="22"/>
          <w:lang w:val="fr-FR"/>
        </w:rPr>
      </w:pPr>
      <w:r w:rsidRPr="00775778">
        <w:rPr>
          <w:b/>
          <w:szCs w:val="22"/>
          <w:lang w:val="fr-FR"/>
        </w:rPr>
        <w:t>Chapitre 5</w:t>
      </w:r>
    </w:p>
    <w:p w:rsidR="004D3D84" w:rsidRPr="00775778" w:rsidRDefault="004D3D84" w:rsidP="004D3D84">
      <w:pPr>
        <w:jc w:val="center"/>
        <w:rPr>
          <w:b/>
          <w:szCs w:val="22"/>
          <w:lang w:val="fr-FR"/>
        </w:rPr>
      </w:pPr>
      <w:r w:rsidRPr="00775778">
        <w:rPr>
          <w:b/>
          <w:szCs w:val="22"/>
          <w:lang w:val="fr-FR"/>
        </w:rPr>
        <w:t>Désignations postérieures;  modifications</w:t>
      </w:r>
    </w:p>
    <w:p w:rsidR="004D3D84" w:rsidRPr="00775778" w:rsidRDefault="004D3D84" w:rsidP="004D3D84">
      <w:pPr>
        <w:jc w:val="center"/>
        <w:rPr>
          <w:b/>
          <w:szCs w:val="22"/>
          <w:lang w:val="fr-FR"/>
        </w:rPr>
      </w:pPr>
    </w:p>
    <w:p w:rsidR="004D3D84" w:rsidRPr="00775778" w:rsidRDefault="004D3D84" w:rsidP="004D3D84">
      <w:pPr>
        <w:jc w:val="center"/>
        <w:rPr>
          <w:szCs w:val="22"/>
          <w:lang w:val="fr-FR"/>
        </w:rPr>
      </w:pPr>
      <w:r w:rsidRPr="00775778">
        <w:rPr>
          <w:szCs w:val="22"/>
          <w:lang w:val="fr-FR"/>
        </w:rPr>
        <w:t>[…]</w:t>
      </w:r>
    </w:p>
    <w:p w:rsidR="004D3D84" w:rsidRPr="00775778" w:rsidRDefault="004D3D84" w:rsidP="004D3D84">
      <w:pPr>
        <w:autoSpaceDE w:val="0"/>
        <w:autoSpaceDN w:val="0"/>
        <w:adjustRightInd w:val="0"/>
        <w:ind w:firstLine="567"/>
        <w:jc w:val="both"/>
        <w:rPr>
          <w:szCs w:val="22"/>
          <w:lang w:val="fr-FR"/>
        </w:rPr>
      </w:pPr>
    </w:p>
    <w:p w:rsidR="004D3D84" w:rsidRPr="00775778" w:rsidRDefault="004D3D84" w:rsidP="004D3D84">
      <w:pPr>
        <w:jc w:val="center"/>
        <w:rPr>
          <w:ins w:id="99" w:author="OLIVIÉ Karen" w:date="2016-04-04T11:06:00Z"/>
          <w:i/>
          <w:szCs w:val="22"/>
          <w:lang w:val="fr-FR"/>
        </w:rPr>
      </w:pPr>
      <w:ins w:id="100" w:author="OLIVIÉ Karen" w:date="2016-04-04T11:06:00Z">
        <w:r w:rsidRPr="00775778">
          <w:rPr>
            <w:i/>
            <w:szCs w:val="22"/>
            <w:lang w:val="fr-FR"/>
          </w:rPr>
          <w:t>Règle 23</w:t>
        </w:r>
        <w:r w:rsidRPr="00775778">
          <w:rPr>
            <w:i/>
            <w:szCs w:val="22"/>
            <w:lang w:val="fr-FR"/>
            <w:rPrChange w:id="101" w:author="Madrid Registry" w:date="2016-05-12T12:05:00Z">
              <w:rPr>
                <w:szCs w:val="22"/>
                <w:lang w:val="fr-FR"/>
              </w:rPr>
            </w:rPrChange>
          </w:rPr>
          <w:t>bis</w:t>
        </w:r>
      </w:ins>
    </w:p>
    <w:p w:rsidR="004D3D84" w:rsidRPr="00775778" w:rsidRDefault="004D3D84" w:rsidP="004D3D84">
      <w:pPr>
        <w:jc w:val="center"/>
        <w:rPr>
          <w:ins w:id="102" w:author="OLIVIÉ Karen" w:date="2016-04-04T11:06:00Z"/>
          <w:i/>
          <w:szCs w:val="22"/>
          <w:lang w:val="fr-FR"/>
        </w:rPr>
      </w:pPr>
      <w:ins w:id="103" w:author="OLIVIÉ Karen" w:date="2016-04-04T11:06:00Z">
        <w:r w:rsidRPr="00775778">
          <w:rPr>
            <w:i/>
            <w:szCs w:val="22"/>
            <w:lang w:val="fr-FR"/>
          </w:rPr>
          <w:t xml:space="preserve">Communications des Offices </w:t>
        </w:r>
        <w:r w:rsidRPr="00775778">
          <w:rPr>
            <w:i/>
            <w:szCs w:val="22"/>
            <w:lang w:val="fr-FR"/>
          </w:rPr>
          <w:br/>
          <w:t xml:space="preserve">des parties contractantes désignées envoyées </w:t>
        </w:r>
        <w:r w:rsidRPr="00775778">
          <w:rPr>
            <w:i/>
            <w:szCs w:val="22"/>
            <w:lang w:val="fr-FR"/>
          </w:rPr>
          <w:br/>
          <w:t>par l’intermédiaire du Bureau international</w:t>
        </w:r>
      </w:ins>
    </w:p>
    <w:p w:rsidR="004D3D84" w:rsidRPr="00775778" w:rsidRDefault="004D3D84" w:rsidP="004D3D84">
      <w:pPr>
        <w:jc w:val="center"/>
        <w:rPr>
          <w:ins w:id="104" w:author="OLIVIÉ Karen" w:date="2016-04-04T11:06:00Z"/>
          <w:i/>
          <w:szCs w:val="22"/>
          <w:lang w:val="fr-FR"/>
        </w:rPr>
      </w:pPr>
    </w:p>
    <w:p w:rsidR="004D3D84" w:rsidRPr="00775778" w:rsidRDefault="004D3D84" w:rsidP="004D3D84">
      <w:pPr>
        <w:pStyle w:val="ListParagraph"/>
        <w:numPr>
          <w:ilvl w:val="0"/>
          <w:numId w:val="16"/>
        </w:numPr>
        <w:ind w:left="0" w:firstLine="567"/>
        <w:jc w:val="both"/>
        <w:rPr>
          <w:ins w:id="105" w:author="OLIVIÉ Karen" w:date="2016-04-04T11:06:00Z"/>
          <w:szCs w:val="22"/>
          <w:lang w:val="fr-FR"/>
        </w:rPr>
      </w:pPr>
      <w:ins w:id="106" w:author="OLIVIÉ Karen" w:date="2016-04-04T11:06:00Z">
        <w:r w:rsidRPr="00775778">
          <w:rPr>
            <w:i/>
            <w:szCs w:val="22"/>
            <w:lang w:val="fr-FR"/>
          </w:rPr>
          <w:t>[Communications des Offices des parties contractantes désignées qui ne sont pas couvertes par le présent règlement d’exécution]  </w:t>
        </w:r>
      </w:ins>
      <w:ins w:id="107" w:author="DOUAY Marie-Laure" w:date="2016-04-27T16:26:00Z">
        <w:r w:rsidRPr="00775778">
          <w:rPr>
            <w:szCs w:val="22"/>
            <w:lang w:val="fr-FR"/>
          </w:rPr>
          <w:t>Lorsque</w:t>
        </w:r>
      </w:ins>
      <w:ins w:id="108" w:author="OLIVIÉ Karen" w:date="2016-04-04T11:06:00Z">
        <w:r w:rsidRPr="00775778">
          <w:rPr>
            <w:szCs w:val="22"/>
            <w:lang w:val="fr-FR"/>
          </w:rPr>
          <w:t xml:space="preserve"> la législation d’une partie contractante désignée n’autorise pas l’Office à </w:t>
        </w:r>
      </w:ins>
      <w:ins w:id="109" w:author="TOMLINSON Nathalie" w:date="2016-04-25T18:29:00Z">
        <w:r w:rsidRPr="00775778">
          <w:rPr>
            <w:szCs w:val="22"/>
            <w:lang w:val="fr-FR"/>
          </w:rPr>
          <w:t xml:space="preserve">transmettre </w:t>
        </w:r>
      </w:ins>
      <w:ins w:id="110" w:author="OLIVIÉ Karen" w:date="2016-04-04T11:06:00Z">
        <w:r w:rsidRPr="00775778">
          <w:rPr>
            <w:szCs w:val="22"/>
            <w:lang w:val="fr-FR"/>
          </w:rPr>
          <w:t>une communication concernant un enregistrement international directement au</w:t>
        </w:r>
      </w:ins>
      <w:ins w:id="111" w:author="TOMLINSON Nathalie" w:date="2016-04-11T10:35:00Z">
        <w:r w:rsidRPr="00775778">
          <w:rPr>
            <w:szCs w:val="22"/>
            <w:lang w:val="fr-FR"/>
          </w:rPr>
          <w:t xml:space="preserve"> </w:t>
        </w:r>
      </w:ins>
      <w:ins w:id="112" w:author="OLIVIÉ Karen" w:date="2016-04-04T11:06:00Z">
        <w:r w:rsidRPr="00775778">
          <w:rPr>
            <w:szCs w:val="22"/>
            <w:lang w:val="fr-FR"/>
          </w:rPr>
          <w:t xml:space="preserve">titulaire, cet Office peut demander au Bureau international de transmettre cette communication </w:t>
        </w:r>
      </w:ins>
      <w:ins w:id="113" w:author="DOUAY Marie-Laure" w:date="2016-04-27T16:26:00Z">
        <w:r w:rsidRPr="00775778">
          <w:rPr>
            <w:szCs w:val="22"/>
            <w:lang w:val="fr-FR"/>
          </w:rPr>
          <w:t xml:space="preserve">en son nom </w:t>
        </w:r>
      </w:ins>
      <w:ins w:id="114" w:author="OLIVIÉ Karen" w:date="2016-04-04T11:06:00Z">
        <w:r w:rsidRPr="00775778">
          <w:rPr>
            <w:szCs w:val="22"/>
            <w:lang w:val="fr-FR"/>
          </w:rPr>
          <w:t>au titulaire.</w:t>
        </w:r>
      </w:ins>
    </w:p>
    <w:p w:rsidR="004D3D84" w:rsidRPr="00775778" w:rsidRDefault="004D3D84" w:rsidP="004D3D84">
      <w:pPr>
        <w:ind w:firstLine="567"/>
        <w:jc w:val="both"/>
        <w:rPr>
          <w:ins w:id="115" w:author="OLIVIÉ Karen" w:date="2016-04-04T11:06:00Z"/>
          <w:szCs w:val="22"/>
          <w:lang w:val="fr-FR"/>
        </w:rPr>
      </w:pPr>
    </w:p>
    <w:p w:rsidR="004D3D84" w:rsidRPr="00775778" w:rsidRDefault="004D3D84" w:rsidP="004D3D84">
      <w:pPr>
        <w:pStyle w:val="ListParagraph"/>
        <w:numPr>
          <w:ilvl w:val="0"/>
          <w:numId w:val="16"/>
        </w:numPr>
        <w:ind w:left="0" w:firstLine="567"/>
        <w:jc w:val="both"/>
        <w:rPr>
          <w:ins w:id="116" w:author="OLIVIÉ Karen" w:date="2016-04-04T11:06:00Z"/>
          <w:szCs w:val="22"/>
          <w:lang w:val="fr-FR"/>
        </w:rPr>
      </w:pPr>
      <w:ins w:id="117" w:author="OLIVIÉ Karen" w:date="2016-04-04T11:06:00Z">
        <w:r w:rsidRPr="00775778">
          <w:rPr>
            <w:i/>
            <w:szCs w:val="22"/>
            <w:lang w:val="fr-FR"/>
          </w:rPr>
          <w:t>[Format de la communication]</w:t>
        </w:r>
        <w:r w:rsidRPr="00775778">
          <w:rPr>
            <w:szCs w:val="22"/>
            <w:lang w:val="fr-FR"/>
          </w:rPr>
          <w:t>  Le Bureau international établit le format dans lequel la communication visée à l’alinéa 1) est envoyée par l’Office</w:t>
        </w:r>
      </w:ins>
      <w:ins w:id="118" w:author="TOMLINSON Nathalie" w:date="2016-04-11T10:36:00Z">
        <w:r w:rsidRPr="00775778">
          <w:rPr>
            <w:szCs w:val="22"/>
            <w:lang w:val="fr-FR"/>
          </w:rPr>
          <w:t xml:space="preserve"> </w:t>
        </w:r>
      </w:ins>
      <w:ins w:id="119" w:author="DOUAY Marie-Laure" w:date="2016-04-27T16:18:00Z">
        <w:r w:rsidRPr="00775778">
          <w:rPr>
            <w:szCs w:val="22"/>
            <w:lang w:val="fr-FR"/>
          </w:rPr>
          <w:t>concerné</w:t>
        </w:r>
      </w:ins>
      <w:ins w:id="120" w:author="OLIVIÉ Karen" w:date="2016-04-04T11:06:00Z">
        <w:r w:rsidRPr="00775778">
          <w:rPr>
            <w:szCs w:val="22"/>
            <w:lang w:val="fr-FR"/>
          </w:rPr>
          <w:t>.</w:t>
        </w:r>
      </w:ins>
    </w:p>
    <w:p w:rsidR="004D3D84" w:rsidRPr="00775778" w:rsidRDefault="004D3D84" w:rsidP="004D3D84">
      <w:pPr>
        <w:ind w:firstLine="567"/>
        <w:jc w:val="both"/>
        <w:rPr>
          <w:ins w:id="121" w:author="OLIVIÉ Karen" w:date="2016-04-04T11:06:00Z"/>
          <w:szCs w:val="22"/>
          <w:lang w:val="fr-FR"/>
        </w:rPr>
      </w:pPr>
    </w:p>
    <w:p w:rsidR="004D3D84" w:rsidRPr="00775778" w:rsidRDefault="004D3D84" w:rsidP="004D3D84">
      <w:pPr>
        <w:pStyle w:val="ListParagraph"/>
        <w:numPr>
          <w:ilvl w:val="0"/>
          <w:numId w:val="16"/>
        </w:numPr>
        <w:ind w:left="0" w:firstLine="567"/>
        <w:jc w:val="both"/>
        <w:rPr>
          <w:ins w:id="122" w:author="OLIVIÉ Karen" w:date="2016-04-04T11:06:00Z"/>
          <w:szCs w:val="22"/>
          <w:lang w:val="fr-FR"/>
        </w:rPr>
      </w:pPr>
      <w:ins w:id="123" w:author="OLIVIÉ Karen" w:date="2016-04-04T11:06:00Z">
        <w:r w:rsidRPr="00775778">
          <w:rPr>
            <w:i/>
            <w:szCs w:val="22"/>
            <w:lang w:val="fr-FR"/>
          </w:rPr>
          <w:t>[Transmission au titulaire]  </w:t>
        </w:r>
        <w:r w:rsidRPr="00775778">
          <w:rPr>
            <w:szCs w:val="22"/>
            <w:lang w:val="fr-FR"/>
          </w:rPr>
          <w:t xml:space="preserve">Le Bureau international transmet au titulaire la communication visée à l’alinéa 1), </w:t>
        </w:r>
      </w:ins>
      <w:ins w:id="124" w:author="TOMLINSON Nathalie" w:date="2016-04-11T10:36:00Z">
        <w:r w:rsidRPr="00775778">
          <w:rPr>
            <w:szCs w:val="22"/>
            <w:lang w:val="fr-FR"/>
          </w:rPr>
          <w:t xml:space="preserve">au </w:t>
        </w:r>
      </w:ins>
      <w:ins w:id="125" w:author="OLIVIÉ Karen" w:date="2016-04-04T11:06:00Z">
        <w:r w:rsidRPr="00775778">
          <w:rPr>
            <w:szCs w:val="22"/>
            <w:lang w:val="fr-FR"/>
          </w:rPr>
          <w:t>format établi par le Bureau international, sans examiner son contenu ni l’inscrire au registre international.</w:t>
        </w:r>
      </w:ins>
    </w:p>
    <w:p w:rsidR="004D3D84" w:rsidRPr="00775778" w:rsidRDefault="004D3D84" w:rsidP="004D3D84">
      <w:pPr>
        <w:jc w:val="both"/>
        <w:rPr>
          <w:szCs w:val="22"/>
          <w:lang w:val="fr-FR"/>
        </w:rPr>
      </w:pPr>
    </w:p>
    <w:p w:rsidR="004D3D84" w:rsidRPr="00775778" w:rsidRDefault="004D3D84" w:rsidP="004D3D84">
      <w:pPr>
        <w:autoSpaceDE w:val="0"/>
        <w:autoSpaceDN w:val="0"/>
        <w:adjustRightInd w:val="0"/>
        <w:jc w:val="center"/>
        <w:rPr>
          <w:i/>
          <w:szCs w:val="22"/>
          <w:lang w:val="fr-FR"/>
        </w:rPr>
      </w:pPr>
      <w:r w:rsidRPr="00775778">
        <w:rPr>
          <w:i/>
          <w:szCs w:val="22"/>
          <w:lang w:val="fr-FR"/>
        </w:rPr>
        <w:t>Règle 25</w:t>
      </w:r>
    </w:p>
    <w:p w:rsidR="004D3D84" w:rsidRPr="00775778" w:rsidRDefault="004D3D84" w:rsidP="004D3D84">
      <w:pPr>
        <w:autoSpaceDE w:val="0"/>
        <w:autoSpaceDN w:val="0"/>
        <w:adjustRightInd w:val="0"/>
        <w:jc w:val="center"/>
        <w:rPr>
          <w:i/>
          <w:szCs w:val="22"/>
          <w:lang w:val="fr-FR"/>
        </w:rPr>
      </w:pPr>
      <w:r w:rsidRPr="00775778">
        <w:rPr>
          <w:i/>
          <w:szCs w:val="22"/>
          <w:lang w:val="fr-FR"/>
        </w:rPr>
        <w:t>Demande d’inscription d’une modification;</w:t>
      </w:r>
    </w:p>
    <w:p w:rsidR="004D3D84" w:rsidRPr="00775778" w:rsidRDefault="004D3D84" w:rsidP="004D3D84">
      <w:pPr>
        <w:jc w:val="center"/>
        <w:rPr>
          <w:i/>
          <w:szCs w:val="22"/>
          <w:lang w:val="fr-FR"/>
        </w:rPr>
      </w:pPr>
      <w:proofErr w:type="gramStart"/>
      <w:r w:rsidRPr="00775778">
        <w:rPr>
          <w:i/>
          <w:szCs w:val="22"/>
          <w:lang w:val="fr-FR"/>
        </w:rPr>
        <w:t>demande</w:t>
      </w:r>
      <w:proofErr w:type="gramEnd"/>
      <w:r w:rsidRPr="00775778">
        <w:rPr>
          <w:i/>
          <w:szCs w:val="22"/>
          <w:lang w:val="fr-FR"/>
        </w:rPr>
        <w:t xml:space="preserve"> d’inscription d’une radiation</w:t>
      </w:r>
    </w:p>
    <w:p w:rsidR="004D3D84" w:rsidRPr="00775778" w:rsidRDefault="004D3D84" w:rsidP="004D3D84">
      <w:pPr>
        <w:jc w:val="center"/>
        <w:rPr>
          <w:szCs w:val="22"/>
          <w:lang w:val="fr-FR"/>
        </w:rPr>
      </w:pPr>
    </w:p>
    <w:p w:rsidR="004D3D84" w:rsidRPr="00775778" w:rsidRDefault="004D3D84" w:rsidP="004D3D84">
      <w:pPr>
        <w:autoSpaceDE w:val="0"/>
        <w:autoSpaceDN w:val="0"/>
        <w:adjustRightInd w:val="0"/>
        <w:ind w:firstLine="567"/>
        <w:rPr>
          <w:szCs w:val="22"/>
          <w:lang w:val="fr-FR"/>
        </w:rPr>
      </w:pPr>
      <w:r w:rsidRPr="00775778">
        <w:rPr>
          <w:szCs w:val="22"/>
          <w:lang w:val="fr-FR"/>
        </w:rPr>
        <w:t>1)</w:t>
      </w:r>
      <w:r w:rsidRPr="00775778">
        <w:rPr>
          <w:szCs w:val="22"/>
          <w:lang w:val="fr-FR"/>
        </w:rPr>
        <w:tab/>
      </w:r>
      <w:r w:rsidRPr="00775778">
        <w:rPr>
          <w:i/>
          <w:szCs w:val="22"/>
          <w:lang w:val="fr-FR"/>
        </w:rPr>
        <w:t>[Présentation de la demande]</w:t>
      </w:r>
      <w:r w:rsidRPr="00775778">
        <w:rPr>
          <w:szCs w:val="22"/>
          <w:lang w:val="fr-FR"/>
        </w:rPr>
        <w:t xml:space="preserve">  a)  Une demande d’inscription doit être présentée au Bureau international, en un seul exemplaire, sur le formulaire officiel correspondant lorsque cette demande se rapporte à </w:t>
      </w:r>
    </w:p>
    <w:p w:rsidR="004D3D84" w:rsidRPr="00775778" w:rsidRDefault="004D3D84" w:rsidP="00A20C72">
      <w:pPr>
        <w:autoSpaceDE w:val="0"/>
        <w:autoSpaceDN w:val="0"/>
        <w:adjustRightInd w:val="0"/>
        <w:ind w:left="1134" w:firstLine="567"/>
        <w:jc w:val="both"/>
        <w:rPr>
          <w:szCs w:val="22"/>
          <w:lang w:val="fr-FR"/>
        </w:rPr>
      </w:pPr>
      <w:r w:rsidRPr="00775778">
        <w:rPr>
          <w:szCs w:val="22"/>
          <w:lang w:val="fr-FR"/>
        </w:rPr>
        <w:t>[…]</w:t>
      </w:r>
    </w:p>
    <w:p w:rsidR="004D3D84" w:rsidRPr="00775778" w:rsidRDefault="004D3D84" w:rsidP="00A20C72">
      <w:pPr>
        <w:ind w:firstLine="1701"/>
        <w:rPr>
          <w:szCs w:val="22"/>
          <w:lang w:val="fr-FR"/>
        </w:rPr>
      </w:pPr>
      <w:r w:rsidRPr="00775778">
        <w:rPr>
          <w:szCs w:val="22"/>
          <w:lang w:val="fr-FR"/>
        </w:rPr>
        <w:t>v)</w:t>
      </w:r>
      <w:r w:rsidRPr="00775778">
        <w:rPr>
          <w:szCs w:val="22"/>
          <w:lang w:val="fr-FR"/>
        </w:rPr>
        <w:tab/>
        <w:t>la radiation de l’enregistrement international à l’égard de toutes les parties contractantes désignées pour tout ou partie des produits et services.</w:t>
      </w:r>
    </w:p>
    <w:p w:rsidR="004D3D84" w:rsidRPr="00775778" w:rsidRDefault="004D3D84" w:rsidP="00A20C72">
      <w:pPr>
        <w:ind w:firstLine="1701"/>
        <w:rPr>
          <w:szCs w:val="22"/>
          <w:lang w:val="fr-FR"/>
        </w:rPr>
      </w:pPr>
      <w:ins w:id="126" w:author="OLIVIÉ Karen" w:date="2016-06-14T08:35:00Z">
        <w:r w:rsidRPr="00775778">
          <w:rPr>
            <w:szCs w:val="22"/>
            <w:lang w:val="fr-FR"/>
          </w:rPr>
          <w:t>vi)</w:t>
        </w:r>
        <w:r w:rsidRPr="00775778">
          <w:rPr>
            <w:szCs w:val="22"/>
            <w:lang w:val="fr-FR"/>
          </w:rPr>
          <w:tab/>
        </w:r>
      </w:ins>
      <w:ins w:id="127" w:author="TOMLINSON Nathalie" w:date="2016-06-14T09:30:00Z">
        <w:r w:rsidRPr="00775778">
          <w:rPr>
            <w:rFonts w:eastAsia="Arial Unicode MS"/>
            <w:color w:val="008000"/>
            <w:szCs w:val="22"/>
            <w:lang w:val="fr-FR"/>
            <w:rPrChange w:id="128" w:author="THIOYE Seynabou" w:date="2016-06-14T15:50:00Z">
              <w:rPr>
                <w:rFonts w:ascii="Arial Unicode MS" w:eastAsia="Arial Unicode MS" w:hAnsi="Times New Roman" w:cs="Arial Unicode MS"/>
                <w:color w:val="008000"/>
                <w:sz w:val="24"/>
                <w:szCs w:val="24"/>
              </w:rPr>
            </w:rPrChange>
          </w:rPr>
          <w:t>un changement de nom ou</w:t>
        </w:r>
      </w:ins>
      <w:ins w:id="129" w:author="THIOYE Seynabou" w:date="2016-06-14T15:50:00Z">
        <w:r w:rsidRPr="00775778">
          <w:rPr>
            <w:rFonts w:eastAsia="Arial Unicode MS"/>
            <w:color w:val="008000"/>
            <w:szCs w:val="22"/>
            <w:lang w:val="fr-FR"/>
          </w:rPr>
          <w:t xml:space="preserve"> d’adresse du mandataire</w:t>
        </w:r>
      </w:ins>
      <w:ins w:id="130" w:author="TOMLINSON Nathalie" w:date="2016-06-14T09:30:00Z">
        <w:r w:rsidRPr="00775778">
          <w:rPr>
            <w:rFonts w:eastAsia="Arial Unicode MS"/>
            <w:color w:val="008000"/>
            <w:szCs w:val="22"/>
            <w:lang w:val="fr-FR"/>
            <w:rPrChange w:id="131" w:author="THIOYE Seynabou" w:date="2016-06-14T15:50:00Z">
              <w:rPr>
                <w:rFonts w:ascii="Arial Unicode MS" w:eastAsia="Arial Unicode MS" w:hAnsi="Times New Roman" w:cs="Arial Unicode MS"/>
                <w:color w:val="008000"/>
                <w:sz w:val="24"/>
                <w:szCs w:val="24"/>
              </w:rPr>
            </w:rPrChange>
          </w:rPr>
          <w:t>.</w:t>
        </w:r>
      </w:ins>
    </w:p>
    <w:p w:rsidR="004D3D84" w:rsidRPr="00775778" w:rsidRDefault="004D3D84" w:rsidP="00A20C72">
      <w:pPr>
        <w:ind w:firstLine="1134"/>
        <w:rPr>
          <w:szCs w:val="22"/>
          <w:lang w:val="fr-FR"/>
        </w:rPr>
      </w:pPr>
      <w:r w:rsidRPr="00775778">
        <w:rPr>
          <w:szCs w:val="22"/>
          <w:lang w:val="fr-FR"/>
        </w:rPr>
        <w:t>[…]</w:t>
      </w:r>
    </w:p>
    <w:p w:rsidR="004D3D84" w:rsidRPr="00775778" w:rsidRDefault="004D3D84" w:rsidP="004D3D84">
      <w:pPr>
        <w:rPr>
          <w:szCs w:val="22"/>
          <w:lang w:val="fr-FR"/>
        </w:rPr>
      </w:pPr>
    </w:p>
    <w:p w:rsidR="004D3D84" w:rsidRPr="00775778" w:rsidRDefault="004D3D84" w:rsidP="004D3D84">
      <w:pPr>
        <w:autoSpaceDE w:val="0"/>
        <w:autoSpaceDN w:val="0"/>
        <w:adjustRightInd w:val="0"/>
        <w:ind w:firstLine="567"/>
        <w:rPr>
          <w:szCs w:val="22"/>
          <w:lang w:val="fr-FR"/>
        </w:rPr>
      </w:pPr>
      <w:r w:rsidRPr="00775778">
        <w:rPr>
          <w:szCs w:val="22"/>
          <w:lang w:val="fr-FR"/>
        </w:rPr>
        <w:t>2)</w:t>
      </w:r>
      <w:r w:rsidRPr="00775778">
        <w:rPr>
          <w:szCs w:val="22"/>
          <w:lang w:val="fr-FR"/>
        </w:rPr>
        <w:tab/>
      </w:r>
      <w:r w:rsidRPr="00775778">
        <w:rPr>
          <w:i/>
          <w:szCs w:val="22"/>
          <w:lang w:val="fr-FR"/>
        </w:rPr>
        <w:t>[Contenu de la demande]</w:t>
      </w:r>
      <w:r w:rsidRPr="00775778">
        <w:rPr>
          <w:szCs w:val="22"/>
          <w:lang w:val="fr-FR"/>
        </w:rPr>
        <w:t xml:space="preserve">  a)  La demande d’inscription d’une modification ou la demande d’inscription d’une radiation doit contenir ou indiquer, en sus de la modification ou de la radiation demandée, </w:t>
      </w:r>
    </w:p>
    <w:p w:rsidR="004D3D84" w:rsidRPr="00775778" w:rsidRDefault="004D3D84" w:rsidP="00A20C72">
      <w:pPr>
        <w:autoSpaceDE w:val="0"/>
        <w:autoSpaceDN w:val="0"/>
        <w:adjustRightInd w:val="0"/>
        <w:ind w:firstLine="1701"/>
        <w:rPr>
          <w:szCs w:val="22"/>
          <w:lang w:val="fr-FR"/>
        </w:rPr>
      </w:pPr>
      <w:r w:rsidRPr="00775778">
        <w:rPr>
          <w:szCs w:val="22"/>
          <w:lang w:val="fr-FR"/>
        </w:rPr>
        <w:t>[…]</w:t>
      </w:r>
    </w:p>
    <w:p w:rsidR="004D3D84" w:rsidRPr="00775778" w:rsidRDefault="004D3D84" w:rsidP="00A20C72">
      <w:pPr>
        <w:ind w:firstLine="1701"/>
        <w:rPr>
          <w:szCs w:val="22"/>
          <w:lang w:val="fr-FR"/>
        </w:rPr>
      </w:pPr>
      <w:r w:rsidRPr="00775778">
        <w:rPr>
          <w:szCs w:val="22"/>
          <w:lang w:val="fr-FR"/>
          <w:rPrChange w:id="132" w:author="THIOYE Seynabou" w:date="2016-06-14T15:50:00Z">
            <w:rPr>
              <w:szCs w:val="22"/>
              <w:highlight w:val="yellow"/>
              <w:lang w:val="fr-FR"/>
            </w:rPr>
          </w:rPrChange>
        </w:rPr>
        <w:t>ii)</w:t>
      </w:r>
      <w:r w:rsidRPr="00775778">
        <w:rPr>
          <w:szCs w:val="22"/>
          <w:lang w:val="fr-FR"/>
          <w:rPrChange w:id="133" w:author="THIOYE Seynabou" w:date="2016-06-14T15:50:00Z">
            <w:rPr>
              <w:szCs w:val="22"/>
              <w:highlight w:val="yellow"/>
              <w:lang w:val="fr-FR"/>
            </w:rPr>
          </w:rPrChange>
        </w:rPr>
        <w:tab/>
        <w:t>le nom du titulaire</w:t>
      </w:r>
      <w:ins w:id="134" w:author="TOMLINSON Nathalie" w:date="2016-06-14T09:31:00Z">
        <w:r w:rsidRPr="00775778">
          <w:rPr>
            <w:szCs w:val="22"/>
            <w:lang w:val="fr-FR"/>
            <w:rPrChange w:id="135" w:author="THIOYE Seynabou" w:date="2016-06-14T15:50:00Z">
              <w:rPr>
                <w:szCs w:val="22"/>
                <w:highlight w:val="yellow"/>
                <w:lang w:val="fr-FR"/>
              </w:rPr>
            </w:rPrChange>
          </w:rPr>
          <w:t xml:space="preserve"> ou le nom du mandataire</w:t>
        </w:r>
      </w:ins>
      <w:r w:rsidRPr="00775778">
        <w:rPr>
          <w:szCs w:val="22"/>
          <w:lang w:val="fr-FR"/>
          <w:rPrChange w:id="136" w:author="THIOYE Seynabou" w:date="2016-06-14T15:50:00Z">
            <w:rPr>
              <w:szCs w:val="22"/>
              <w:highlight w:val="yellow"/>
              <w:lang w:val="fr-FR"/>
            </w:rPr>
          </w:rPrChange>
        </w:rPr>
        <w:t xml:space="preserve"> </w:t>
      </w:r>
      <w:del w:id="137" w:author="TOMLINSON Nathalie" w:date="2016-06-14T09:31:00Z">
        <w:r w:rsidRPr="00775778" w:rsidDel="005F3205">
          <w:rPr>
            <w:szCs w:val="22"/>
            <w:lang w:val="fr-FR"/>
            <w:rPrChange w:id="138" w:author="THIOYE Seynabou" w:date="2016-06-14T15:50:00Z">
              <w:rPr>
                <w:szCs w:val="22"/>
                <w:highlight w:val="yellow"/>
                <w:lang w:val="fr-FR"/>
              </w:rPr>
            </w:rPrChange>
          </w:rPr>
          <w:delText xml:space="preserve">sauf </w:delText>
        </w:r>
      </w:del>
      <w:r w:rsidRPr="00775778">
        <w:rPr>
          <w:szCs w:val="22"/>
          <w:lang w:val="fr-FR"/>
          <w:rPrChange w:id="139" w:author="THIOYE Seynabou" w:date="2016-06-14T15:50:00Z">
            <w:rPr>
              <w:szCs w:val="22"/>
              <w:highlight w:val="yellow"/>
              <w:lang w:val="fr-FR"/>
            </w:rPr>
          </w:rPrChange>
        </w:rPr>
        <w:t xml:space="preserve">lorsque la modification se </w:t>
      </w:r>
      <w:r w:rsidRPr="00775778">
        <w:rPr>
          <w:szCs w:val="22"/>
          <w:lang w:val="fr-FR"/>
        </w:rPr>
        <w:t>rapporte au nom ou à l’adresse du mandataire,</w:t>
      </w:r>
    </w:p>
    <w:p w:rsidR="004D3D84" w:rsidRPr="00775778" w:rsidRDefault="004D3D84" w:rsidP="00A20C72">
      <w:pPr>
        <w:autoSpaceDE w:val="0"/>
        <w:autoSpaceDN w:val="0"/>
        <w:adjustRightInd w:val="0"/>
        <w:ind w:firstLine="1701"/>
        <w:rPr>
          <w:szCs w:val="22"/>
          <w:lang w:val="fr-FR"/>
        </w:rPr>
      </w:pPr>
      <w:r w:rsidRPr="00775778">
        <w:rPr>
          <w:szCs w:val="22"/>
          <w:lang w:val="fr-FR"/>
        </w:rPr>
        <w:t>[…]</w:t>
      </w:r>
    </w:p>
    <w:p w:rsidR="004D3D84" w:rsidRPr="00775778" w:rsidRDefault="004D3D84" w:rsidP="004D3D84">
      <w:pPr>
        <w:rPr>
          <w:szCs w:val="22"/>
          <w:lang w:val="fr-FR"/>
        </w:rPr>
      </w:pPr>
    </w:p>
    <w:p w:rsidR="004D3D84" w:rsidRPr="00775778" w:rsidRDefault="004D3D84" w:rsidP="004D3D84">
      <w:pPr>
        <w:rPr>
          <w:i/>
          <w:szCs w:val="22"/>
          <w:lang w:val="fr-FR"/>
        </w:rPr>
      </w:pPr>
      <w:r w:rsidRPr="00775778">
        <w:rPr>
          <w:i/>
          <w:szCs w:val="22"/>
          <w:lang w:val="fr-FR"/>
        </w:rPr>
        <w:br w:type="page"/>
      </w:r>
    </w:p>
    <w:p w:rsidR="004D3D84" w:rsidRPr="00775778" w:rsidRDefault="004D3D84" w:rsidP="004D3D84">
      <w:pPr>
        <w:jc w:val="center"/>
        <w:rPr>
          <w:i/>
          <w:szCs w:val="22"/>
          <w:lang w:val="fr-FR"/>
        </w:rPr>
      </w:pPr>
      <w:r w:rsidRPr="00775778">
        <w:rPr>
          <w:i/>
          <w:szCs w:val="22"/>
          <w:lang w:val="fr-FR"/>
        </w:rPr>
        <w:t>Règle 27</w:t>
      </w:r>
    </w:p>
    <w:p w:rsidR="004D3D84" w:rsidRPr="00775778" w:rsidRDefault="004D3D84" w:rsidP="004D3D84">
      <w:pPr>
        <w:jc w:val="center"/>
        <w:rPr>
          <w:i/>
          <w:szCs w:val="22"/>
          <w:lang w:val="fr-FR"/>
        </w:rPr>
      </w:pPr>
      <w:r w:rsidRPr="00775778">
        <w:rPr>
          <w:i/>
          <w:szCs w:val="22"/>
          <w:lang w:val="fr-FR"/>
        </w:rPr>
        <w:t>Inscription et notification d’une modification ou d’une radiation;</w:t>
      </w:r>
    </w:p>
    <w:p w:rsidR="004D3D84" w:rsidRPr="00775778" w:rsidRDefault="004D3D84" w:rsidP="004D3D84">
      <w:pPr>
        <w:jc w:val="center"/>
        <w:rPr>
          <w:szCs w:val="22"/>
          <w:lang w:val="fr-FR"/>
        </w:rPr>
      </w:pPr>
      <w:proofErr w:type="gramStart"/>
      <w:r w:rsidRPr="00775778">
        <w:rPr>
          <w:i/>
          <w:szCs w:val="22"/>
          <w:lang w:val="fr-FR"/>
        </w:rPr>
        <w:t>fusion</w:t>
      </w:r>
      <w:proofErr w:type="gramEnd"/>
      <w:r w:rsidRPr="00775778">
        <w:rPr>
          <w:i/>
          <w:szCs w:val="22"/>
          <w:lang w:val="fr-FR"/>
        </w:rPr>
        <w:t xml:space="preserve"> d’enregistrements internationaux;  déclaration selon laquelle un changement de titulaire ou une limitation est sans effet</w:t>
      </w:r>
    </w:p>
    <w:p w:rsidR="004D3D84" w:rsidRPr="00775778" w:rsidRDefault="004D3D84" w:rsidP="004D3D84">
      <w:pPr>
        <w:jc w:val="both"/>
        <w:rPr>
          <w:szCs w:val="22"/>
          <w:lang w:val="fr-FR"/>
        </w:rPr>
      </w:pPr>
    </w:p>
    <w:p w:rsidR="004D3D84" w:rsidRPr="00775778" w:rsidRDefault="004D3D84" w:rsidP="004D3D84">
      <w:pPr>
        <w:ind w:left="567"/>
        <w:rPr>
          <w:szCs w:val="22"/>
          <w:lang w:val="fr-FR"/>
        </w:rPr>
      </w:pPr>
      <w:r w:rsidRPr="00775778">
        <w:rPr>
          <w:szCs w:val="22"/>
          <w:lang w:val="fr-FR"/>
        </w:rPr>
        <w:t>[…]</w:t>
      </w:r>
    </w:p>
    <w:p w:rsidR="004D3D84" w:rsidRPr="00775778" w:rsidRDefault="004D3D84" w:rsidP="004D3D84">
      <w:pPr>
        <w:jc w:val="center"/>
        <w:rPr>
          <w:szCs w:val="22"/>
          <w:lang w:val="fr-FR"/>
        </w:rPr>
      </w:pPr>
    </w:p>
    <w:p w:rsidR="004D3D84" w:rsidRPr="00775778" w:rsidRDefault="004D3D84" w:rsidP="004D3D84">
      <w:pPr>
        <w:pStyle w:val="indent1"/>
        <w:rPr>
          <w:ins w:id="140" w:author="OLIVIÉ Karen" w:date="2016-04-04T11:08:00Z"/>
          <w:rFonts w:ascii="Arial" w:hAnsi="Arial" w:cs="Arial"/>
          <w:sz w:val="22"/>
          <w:szCs w:val="22"/>
          <w:lang w:val="fr-FR"/>
        </w:rPr>
      </w:pPr>
      <w:r w:rsidRPr="00775778">
        <w:rPr>
          <w:rFonts w:ascii="Arial" w:hAnsi="Arial" w:cs="Arial"/>
          <w:sz w:val="22"/>
          <w:szCs w:val="22"/>
          <w:lang w:val="fr-FR"/>
        </w:rPr>
        <w:t>2)</w:t>
      </w:r>
      <w:r w:rsidRPr="00775778">
        <w:rPr>
          <w:rFonts w:ascii="Arial" w:hAnsi="Arial" w:cs="Arial"/>
          <w:sz w:val="22"/>
          <w:szCs w:val="22"/>
          <w:lang w:val="fr-FR"/>
        </w:rPr>
        <w:tab/>
      </w:r>
      <w:del w:id="141" w:author="OLIVIÉ Karen" w:date="2016-04-04T11:07:00Z">
        <w:r w:rsidRPr="00775778" w:rsidDel="001B18E6">
          <w:rPr>
            <w:rFonts w:ascii="Arial" w:hAnsi="Arial" w:cs="Arial"/>
            <w:sz w:val="22"/>
            <w:szCs w:val="22"/>
            <w:lang w:val="fr-FR"/>
          </w:rPr>
          <w:delText>[Supprimé]</w:delText>
        </w:r>
      </w:del>
      <w:del w:id="142" w:author="OLIVIÉ Karen" w:date="2016-04-04T11:08:00Z">
        <w:r w:rsidRPr="00775778" w:rsidDel="001B18E6">
          <w:rPr>
            <w:rFonts w:ascii="Arial" w:hAnsi="Arial" w:cs="Arial"/>
            <w:i/>
            <w:sz w:val="22"/>
            <w:szCs w:val="22"/>
            <w:lang w:val="fr-FR"/>
          </w:rPr>
          <w:delText xml:space="preserve"> </w:delText>
        </w:r>
      </w:del>
      <w:ins w:id="143" w:author="OLIVIÉ Karen" w:date="2016-04-04T11:08:00Z">
        <w:r w:rsidRPr="00775778">
          <w:rPr>
            <w:rFonts w:ascii="Arial" w:hAnsi="Arial" w:cs="Arial"/>
            <w:i/>
            <w:sz w:val="22"/>
            <w:szCs w:val="22"/>
            <w:lang w:val="fr-FR"/>
          </w:rPr>
          <w:t>[Inscription d’un changement partiel de titulaire]</w:t>
        </w:r>
        <w:r w:rsidRPr="00775778">
          <w:rPr>
            <w:rFonts w:ascii="Arial" w:hAnsi="Arial" w:cs="Arial"/>
            <w:sz w:val="22"/>
            <w:szCs w:val="22"/>
            <w:lang w:val="fr-FR"/>
          </w:rPr>
          <w:t>  a)  Un changement de titulaire de l’enregistrement international à l’égard d’une partie seulement des produits et services ou pour certaines seulement des parties contractantes désignées est inscrit au registre international sous le numéro de l’enregistrement international concerné par le changement partiel de titulaire.</w:t>
        </w:r>
      </w:ins>
    </w:p>
    <w:p w:rsidR="004D3D84" w:rsidRPr="00775778" w:rsidRDefault="004D3D84" w:rsidP="004D3D84">
      <w:pPr>
        <w:pStyle w:val="indent1"/>
        <w:ind w:firstLine="1134"/>
        <w:rPr>
          <w:rFonts w:ascii="Arial" w:hAnsi="Arial" w:cs="Arial"/>
          <w:sz w:val="22"/>
          <w:szCs w:val="22"/>
          <w:u w:val="single"/>
          <w:lang w:val="fr-FR"/>
        </w:rPr>
      </w:pPr>
      <w:ins w:id="144" w:author="OLIVIÉ Karen" w:date="2016-04-04T11:08:00Z">
        <w:r w:rsidRPr="00775778">
          <w:rPr>
            <w:rFonts w:ascii="Arial" w:hAnsi="Arial" w:cs="Arial"/>
            <w:sz w:val="22"/>
            <w:szCs w:val="22"/>
            <w:lang w:val="fr-FR"/>
          </w:rPr>
          <w:t>b)</w:t>
        </w:r>
        <w:r w:rsidRPr="00775778">
          <w:rPr>
            <w:rFonts w:ascii="Arial" w:hAnsi="Arial" w:cs="Arial"/>
            <w:sz w:val="22"/>
            <w:szCs w:val="22"/>
            <w:lang w:val="fr-FR"/>
          </w:rPr>
          <w:tab/>
          <w:t xml:space="preserve">La partie de l’enregistrement international pour laquelle le changement de titulaire a été inscrit est </w:t>
        </w:r>
      </w:ins>
      <w:ins w:id="145" w:author="THIOYE Seynabou" w:date="2016-06-14T15:51:00Z">
        <w:r w:rsidRPr="00775778">
          <w:rPr>
            <w:rFonts w:ascii="Arial" w:hAnsi="Arial" w:cs="Arial"/>
            <w:sz w:val="22"/>
            <w:szCs w:val="22"/>
            <w:lang w:val="fr-FR"/>
          </w:rPr>
          <w:t>supprimée</w:t>
        </w:r>
      </w:ins>
      <w:ins w:id="146" w:author="OLIVIÉ Karen" w:date="2016-04-04T11:08:00Z">
        <w:r w:rsidRPr="00775778">
          <w:rPr>
            <w:rFonts w:ascii="Arial" w:hAnsi="Arial" w:cs="Arial"/>
            <w:sz w:val="22"/>
            <w:szCs w:val="22"/>
            <w:lang w:val="fr-FR"/>
          </w:rPr>
          <w:t xml:space="preserve"> de l’enregistrement international concerné et fait l’objet d’un enregistrement international distinct.</w:t>
        </w:r>
      </w:ins>
    </w:p>
    <w:p w:rsidR="004D3D84" w:rsidRPr="00775778" w:rsidRDefault="004D3D84" w:rsidP="004D3D84">
      <w:pPr>
        <w:pStyle w:val="indent1"/>
        <w:rPr>
          <w:rFonts w:ascii="Arial" w:hAnsi="Arial" w:cs="Arial"/>
          <w:sz w:val="22"/>
          <w:szCs w:val="22"/>
          <w:lang w:val="fr-FR"/>
        </w:rPr>
      </w:pPr>
    </w:p>
    <w:p w:rsidR="004D3D84" w:rsidRPr="00775778" w:rsidRDefault="004D3D84" w:rsidP="004D3D84">
      <w:pPr>
        <w:pStyle w:val="indent1"/>
        <w:rPr>
          <w:rFonts w:ascii="Arial" w:hAnsi="Arial" w:cs="Arial"/>
          <w:sz w:val="22"/>
          <w:szCs w:val="22"/>
          <w:lang w:val="fr-FR"/>
        </w:rPr>
      </w:pPr>
      <w:r w:rsidRPr="00775778">
        <w:rPr>
          <w:rFonts w:ascii="Arial" w:hAnsi="Arial" w:cs="Arial"/>
          <w:sz w:val="22"/>
          <w:szCs w:val="22"/>
          <w:lang w:val="fr-FR"/>
        </w:rPr>
        <w:t>[…]</w:t>
      </w:r>
    </w:p>
    <w:p w:rsidR="004D3D84" w:rsidRPr="00775778" w:rsidRDefault="004D3D84" w:rsidP="004D3D84">
      <w:pPr>
        <w:rPr>
          <w:szCs w:val="22"/>
          <w:lang w:val="fr-FR"/>
        </w:rPr>
      </w:pPr>
    </w:p>
    <w:p w:rsidR="004D3D84" w:rsidRPr="00775778" w:rsidRDefault="004D3D84" w:rsidP="004D3D84">
      <w:pPr>
        <w:jc w:val="center"/>
        <w:rPr>
          <w:b/>
          <w:szCs w:val="22"/>
          <w:lang w:val="fr-FR"/>
        </w:rPr>
      </w:pPr>
      <w:r w:rsidRPr="00775778">
        <w:rPr>
          <w:b/>
          <w:szCs w:val="22"/>
          <w:lang w:val="fr-FR"/>
        </w:rPr>
        <w:t>Chapitre 7</w:t>
      </w:r>
    </w:p>
    <w:p w:rsidR="004D3D84" w:rsidRPr="00775778" w:rsidRDefault="004D3D84" w:rsidP="004D3D84">
      <w:pPr>
        <w:jc w:val="center"/>
        <w:rPr>
          <w:szCs w:val="22"/>
          <w:lang w:val="fr-FR"/>
        </w:rPr>
      </w:pPr>
      <w:r w:rsidRPr="00775778">
        <w:rPr>
          <w:b/>
          <w:szCs w:val="22"/>
          <w:lang w:val="fr-FR"/>
        </w:rPr>
        <w:t>Gazette et base de données</w:t>
      </w:r>
    </w:p>
    <w:p w:rsidR="004D3D84" w:rsidRPr="00775778" w:rsidRDefault="004D3D84" w:rsidP="004D3D84">
      <w:pPr>
        <w:jc w:val="both"/>
        <w:rPr>
          <w:szCs w:val="22"/>
          <w:lang w:val="fr-FR"/>
        </w:rPr>
      </w:pPr>
    </w:p>
    <w:p w:rsidR="004D3D84" w:rsidRPr="00775778" w:rsidRDefault="004D3D84" w:rsidP="004D3D84">
      <w:pPr>
        <w:jc w:val="center"/>
        <w:rPr>
          <w:i/>
          <w:szCs w:val="22"/>
          <w:lang w:val="fr-FR"/>
        </w:rPr>
      </w:pPr>
      <w:r w:rsidRPr="00775778">
        <w:rPr>
          <w:i/>
          <w:szCs w:val="22"/>
          <w:lang w:val="fr-FR"/>
        </w:rPr>
        <w:t>Règle 32</w:t>
      </w:r>
    </w:p>
    <w:p w:rsidR="004D3D84" w:rsidRPr="00775778" w:rsidRDefault="004D3D84" w:rsidP="004D3D84">
      <w:pPr>
        <w:jc w:val="center"/>
        <w:rPr>
          <w:i/>
          <w:szCs w:val="22"/>
          <w:lang w:val="fr-FR"/>
        </w:rPr>
      </w:pPr>
      <w:r w:rsidRPr="00775778">
        <w:rPr>
          <w:i/>
          <w:szCs w:val="22"/>
          <w:lang w:val="fr-FR"/>
        </w:rPr>
        <w:t>Gazette</w:t>
      </w:r>
    </w:p>
    <w:p w:rsidR="004D3D84" w:rsidRPr="00775778" w:rsidRDefault="004D3D84" w:rsidP="004D3D84">
      <w:pPr>
        <w:jc w:val="center"/>
        <w:rPr>
          <w:i/>
          <w:szCs w:val="22"/>
          <w:lang w:val="fr-FR"/>
        </w:rPr>
      </w:pPr>
    </w:p>
    <w:p w:rsidR="004D3D84" w:rsidRPr="00775778" w:rsidRDefault="004D3D84" w:rsidP="00A939B0">
      <w:pPr>
        <w:ind w:firstLine="567"/>
        <w:jc w:val="both"/>
        <w:rPr>
          <w:szCs w:val="22"/>
          <w:lang w:val="fr-FR"/>
        </w:rPr>
      </w:pPr>
      <w:r w:rsidRPr="00775778">
        <w:rPr>
          <w:szCs w:val="22"/>
          <w:lang w:val="fr-FR"/>
        </w:rPr>
        <w:t>1)</w:t>
      </w:r>
      <w:r w:rsidRPr="00775778">
        <w:rPr>
          <w:szCs w:val="22"/>
          <w:lang w:val="fr-FR"/>
        </w:rPr>
        <w:tab/>
      </w:r>
      <w:r w:rsidRPr="00775778">
        <w:rPr>
          <w:i/>
          <w:szCs w:val="22"/>
          <w:lang w:val="fr-FR"/>
        </w:rPr>
        <w:t>[Informations concernant les enregistrements internationaux]</w:t>
      </w:r>
      <w:r w:rsidRPr="00775778">
        <w:rPr>
          <w:szCs w:val="22"/>
          <w:lang w:val="fr-FR"/>
        </w:rPr>
        <w:t>  a)  Le Bureau international publie dans la gazette les données pertinentes relatives</w:t>
      </w:r>
    </w:p>
    <w:p w:rsidR="004D3D84" w:rsidRPr="00775778" w:rsidRDefault="004D3D84" w:rsidP="00A939B0">
      <w:pPr>
        <w:ind w:firstLine="1701"/>
        <w:jc w:val="both"/>
        <w:rPr>
          <w:szCs w:val="22"/>
          <w:lang w:val="fr-FR"/>
          <w:rPrChange w:id="147" w:author="THIOYE Seynabou" w:date="2016-06-14T15:52:00Z">
            <w:rPr>
              <w:szCs w:val="22"/>
              <w:highlight w:val="yellow"/>
              <w:lang w:val="fr-FR"/>
            </w:rPr>
          </w:rPrChange>
        </w:rPr>
      </w:pPr>
      <w:r w:rsidRPr="00775778">
        <w:rPr>
          <w:szCs w:val="22"/>
          <w:lang w:val="fr-FR"/>
        </w:rPr>
        <w:t>[…]</w:t>
      </w:r>
    </w:p>
    <w:p w:rsidR="004D3D84" w:rsidRPr="00775778" w:rsidRDefault="004D3D84" w:rsidP="00A939B0">
      <w:pPr>
        <w:ind w:firstLine="1701"/>
        <w:jc w:val="both"/>
        <w:rPr>
          <w:szCs w:val="22"/>
          <w:lang w:val="fr-FR"/>
          <w:rPrChange w:id="148" w:author="THIOYE Seynabou" w:date="2016-06-14T15:52:00Z">
            <w:rPr>
              <w:szCs w:val="22"/>
              <w:highlight w:val="yellow"/>
              <w:lang w:val="fr-FR"/>
            </w:rPr>
          </w:rPrChange>
        </w:rPr>
      </w:pPr>
      <w:r w:rsidRPr="00775778">
        <w:rPr>
          <w:szCs w:val="22"/>
          <w:lang w:val="fr-FR"/>
          <w:rPrChange w:id="149" w:author="THIOYE Seynabou" w:date="2016-06-14T15:52:00Z">
            <w:rPr>
              <w:szCs w:val="22"/>
              <w:highlight w:val="yellow"/>
              <w:lang w:val="fr-FR"/>
            </w:rPr>
          </w:rPrChange>
        </w:rPr>
        <w:t>xii)</w:t>
      </w:r>
      <w:r w:rsidRPr="00775778">
        <w:rPr>
          <w:szCs w:val="22"/>
          <w:lang w:val="fr-FR"/>
          <w:rPrChange w:id="150" w:author="THIOYE Seynabou" w:date="2016-06-14T15:52:00Z">
            <w:rPr>
              <w:szCs w:val="22"/>
              <w:highlight w:val="yellow"/>
              <w:lang w:val="fr-FR"/>
            </w:rPr>
          </w:rPrChange>
        </w:rPr>
        <w:tab/>
        <w:t>aux enregistrements internationaux qui n’ont pas été renouvelés</w:t>
      </w:r>
      <w:del w:id="151" w:author="OLIVIÉ Karen" w:date="2016-06-14T08:40:00Z">
        <w:r w:rsidRPr="00775778" w:rsidDel="00FD108F">
          <w:rPr>
            <w:szCs w:val="22"/>
            <w:lang w:val="fr-FR"/>
            <w:rPrChange w:id="152" w:author="THIOYE Seynabou" w:date="2016-06-14T15:52:00Z">
              <w:rPr>
                <w:szCs w:val="22"/>
                <w:highlight w:val="yellow"/>
                <w:lang w:val="fr-FR"/>
              </w:rPr>
            </w:rPrChange>
          </w:rPr>
          <w:delText>.</w:delText>
        </w:r>
      </w:del>
      <w:ins w:id="153" w:author="OLIVIÉ Karen" w:date="2016-06-14T08:40:00Z">
        <w:r w:rsidRPr="00775778">
          <w:rPr>
            <w:szCs w:val="22"/>
            <w:lang w:val="fr-FR"/>
            <w:rPrChange w:id="154" w:author="THIOYE Seynabou" w:date="2016-06-14T15:52:00Z">
              <w:rPr>
                <w:szCs w:val="22"/>
                <w:highlight w:val="yellow"/>
                <w:lang w:val="fr-FR"/>
              </w:rPr>
            </w:rPrChange>
          </w:rPr>
          <w:t>;</w:t>
        </w:r>
      </w:ins>
    </w:p>
    <w:p w:rsidR="004D3D84" w:rsidRPr="00775778" w:rsidRDefault="004D3D84" w:rsidP="00A939B0">
      <w:pPr>
        <w:ind w:firstLine="1701"/>
        <w:jc w:val="both"/>
        <w:rPr>
          <w:szCs w:val="22"/>
          <w:lang w:val="fr-FR"/>
          <w:rPrChange w:id="155" w:author="THIOYE Seynabou" w:date="2016-06-14T15:52:00Z">
            <w:rPr>
              <w:szCs w:val="22"/>
              <w:highlight w:val="yellow"/>
              <w:lang w:val="fr-FR"/>
            </w:rPr>
          </w:rPrChange>
        </w:rPr>
      </w:pPr>
      <w:ins w:id="156" w:author="OLIVIÉ Karen" w:date="2016-06-14T08:40:00Z">
        <w:r w:rsidRPr="00775778">
          <w:rPr>
            <w:szCs w:val="22"/>
            <w:lang w:val="fr-FR"/>
            <w:rPrChange w:id="157" w:author="THIOYE Seynabou" w:date="2016-06-14T15:52:00Z">
              <w:rPr>
                <w:szCs w:val="22"/>
                <w:highlight w:val="yellow"/>
                <w:lang w:val="fr-FR"/>
              </w:rPr>
            </w:rPrChange>
          </w:rPr>
          <w:t>xiii)</w:t>
        </w:r>
        <w:r w:rsidRPr="00775778">
          <w:rPr>
            <w:szCs w:val="22"/>
            <w:lang w:val="fr-FR"/>
            <w:rPrChange w:id="158" w:author="THIOYE Seynabou" w:date="2016-06-14T15:52:00Z">
              <w:rPr>
                <w:szCs w:val="22"/>
                <w:highlight w:val="yellow"/>
                <w:lang w:val="fr-FR"/>
              </w:rPr>
            </w:rPrChange>
          </w:rPr>
          <w:tab/>
        </w:r>
      </w:ins>
      <w:ins w:id="159" w:author="TOMLINSON Nathalie" w:date="2016-06-14T09:34:00Z">
        <w:r w:rsidRPr="00775778">
          <w:rPr>
            <w:rFonts w:eastAsia="Arial Unicode MS"/>
            <w:color w:val="800000"/>
            <w:szCs w:val="22"/>
            <w:lang w:val="fr-FR"/>
            <w:rPrChange w:id="160" w:author="THIOYE Seynabou" w:date="2016-06-14T15:52:00Z">
              <w:rPr>
                <w:rFonts w:ascii="Arial Unicode MS" w:eastAsia="Arial Unicode MS" w:hAnsi="Times New Roman" w:cs="Arial Unicode MS"/>
                <w:color w:val="800000"/>
                <w:sz w:val="16"/>
                <w:szCs w:val="16"/>
                <w:highlight w:val="yellow"/>
              </w:rPr>
            </w:rPrChange>
          </w:rPr>
          <w:t>aux inscriptions de la constitution du mandataire du titulaire communiqu</w:t>
        </w:r>
      </w:ins>
      <w:ins w:id="161" w:author="THIOYE Seynabou" w:date="2016-06-14T15:52:00Z">
        <w:r w:rsidRPr="00775778">
          <w:rPr>
            <w:rFonts w:eastAsia="Arial Unicode MS"/>
            <w:color w:val="800000"/>
            <w:szCs w:val="22"/>
            <w:lang w:val="fr-FR"/>
          </w:rPr>
          <w:t>ée en vertu de la règle</w:t>
        </w:r>
      </w:ins>
      <w:ins w:id="162" w:author="OLIVIÉ Karen" w:date="2016-06-14T09:54:00Z">
        <w:r w:rsidRPr="00775778">
          <w:rPr>
            <w:rFonts w:eastAsia="Arial Unicode MS"/>
            <w:color w:val="800000"/>
            <w:szCs w:val="22"/>
            <w:lang w:val="fr-FR"/>
            <w:rPrChange w:id="163" w:author="THIOYE Seynabou" w:date="2016-06-14T15:52:00Z">
              <w:rPr>
                <w:rFonts w:eastAsia="Arial Unicode MS"/>
                <w:color w:val="800000"/>
                <w:szCs w:val="22"/>
                <w:highlight w:val="yellow"/>
                <w:lang w:val="fr-CH"/>
              </w:rPr>
            </w:rPrChange>
          </w:rPr>
          <w:t> </w:t>
        </w:r>
      </w:ins>
      <w:ins w:id="164" w:author="TOMLINSON Nathalie" w:date="2016-06-14T09:34:00Z">
        <w:r w:rsidRPr="00775778">
          <w:rPr>
            <w:rFonts w:eastAsia="Arial Unicode MS"/>
            <w:color w:val="800000"/>
            <w:szCs w:val="22"/>
            <w:lang w:val="fr-FR"/>
            <w:rPrChange w:id="165" w:author="THIOYE Seynabou" w:date="2016-06-14T15:52:00Z">
              <w:rPr>
                <w:rFonts w:ascii="Arial Unicode MS" w:eastAsia="Arial Unicode MS" w:hAnsi="Times New Roman" w:cs="Arial Unicode MS"/>
                <w:color w:val="800000"/>
                <w:sz w:val="16"/>
                <w:szCs w:val="16"/>
                <w:highlight w:val="yellow"/>
              </w:rPr>
            </w:rPrChange>
          </w:rPr>
          <w:t>3.2)</w:t>
        </w:r>
      </w:ins>
      <w:ins w:id="166" w:author="THIOYE Seynabou" w:date="2016-06-14T15:53:00Z">
        <w:r w:rsidRPr="00775778">
          <w:rPr>
            <w:rFonts w:eastAsia="Arial Unicode MS"/>
            <w:color w:val="800000"/>
            <w:szCs w:val="22"/>
            <w:lang w:val="fr-FR"/>
          </w:rPr>
          <w:t>b)</w:t>
        </w:r>
      </w:ins>
      <w:ins w:id="167" w:author="TOMLINSON Nathalie" w:date="2016-06-14T09:34:00Z">
        <w:r w:rsidRPr="00775778">
          <w:rPr>
            <w:rFonts w:eastAsia="Arial Unicode MS"/>
            <w:color w:val="800000"/>
            <w:szCs w:val="22"/>
            <w:lang w:val="fr-FR"/>
            <w:rPrChange w:id="168" w:author="THIOYE Seynabou" w:date="2016-06-14T15:52:00Z">
              <w:rPr>
                <w:rFonts w:ascii="Arial Unicode MS" w:eastAsia="Arial Unicode MS" w:hAnsi="Times New Roman" w:cs="Arial Unicode MS"/>
                <w:color w:val="800000"/>
                <w:sz w:val="16"/>
                <w:szCs w:val="16"/>
                <w:highlight w:val="yellow"/>
              </w:rPr>
            </w:rPrChange>
          </w:rPr>
          <w:t xml:space="preserve"> et aux radiations </w:t>
        </w:r>
      </w:ins>
      <w:ins w:id="169" w:author="THIOYE Seynabou" w:date="2016-06-14T15:53:00Z">
        <w:r w:rsidRPr="00775778">
          <w:rPr>
            <w:rFonts w:eastAsia="Arial Unicode MS"/>
            <w:color w:val="800000"/>
            <w:szCs w:val="22"/>
            <w:lang w:val="fr-FR"/>
          </w:rPr>
          <w:t>à la demande du titulaire ou du mandataire du titulaire en vertu de la règle </w:t>
        </w:r>
      </w:ins>
      <w:ins w:id="170" w:author="TOMLINSON Nathalie" w:date="2016-06-14T09:34:00Z">
        <w:r w:rsidRPr="00775778">
          <w:rPr>
            <w:rFonts w:eastAsia="Arial Unicode MS"/>
            <w:color w:val="800000"/>
            <w:szCs w:val="22"/>
            <w:lang w:val="fr-FR"/>
            <w:rPrChange w:id="171" w:author="THIOYE Seynabou" w:date="2016-06-14T15:52:00Z">
              <w:rPr>
                <w:rFonts w:ascii="Arial Unicode MS" w:eastAsia="Arial Unicode MS" w:hAnsi="Times New Roman" w:cs="Arial Unicode MS"/>
                <w:color w:val="800000"/>
                <w:sz w:val="16"/>
                <w:szCs w:val="16"/>
                <w:highlight w:val="yellow"/>
              </w:rPr>
            </w:rPrChange>
          </w:rPr>
          <w:t>3.6)a).</w:t>
        </w:r>
      </w:ins>
    </w:p>
    <w:p w:rsidR="004D3D84" w:rsidRPr="00775778" w:rsidRDefault="004D3D84" w:rsidP="00A939B0">
      <w:pPr>
        <w:ind w:firstLine="567"/>
        <w:jc w:val="both"/>
        <w:rPr>
          <w:szCs w:val="22"/>
          <w:lang w:val="fr-FR"/>
          <w:rPrChange w:id="172" w:author="THIOYE Seynabou" w:date="2016-06-14T15:52:00Z">
            <w:rPr>
              <w:szCs w:val="22"/>
              <w:highlight w:val="yellow"/>
              <w:lang w:val="fr-FR"/>
            </w:rPr>
          </w:rPrChange>
        </w:rPr>
      </w:pPr>
    </w:p>
    <w:p w:rsidR="004D3D84" w:rsidRPr="00775778" w:rsidRDefault="004D3D84" w:rsidP="00A939B0">
      <w:pPr>
        <w:ind w:firstLine="567"/>
        <w:jc w:val="both"/>
        <w:rPr>
          <w:szCs w:val="22"/>
          <w:lang w:val="fr-FR"/>
        </w:rPr>
      </w:pPr>
      <w:r w:rsidRPr="00775778">
        <w:rPr>
          <w:szCs w:val="22"/>
          <w:lang w:val="fr-FR"/>
        </w:rPr>
        <w:t>[…]</w:t>
      </w:r>
    </w:p>
    <w:p w:rsidR="004D3D84" w:rsidRPr="00775778" w:rsidRDefault="004D3D84" w:rsidP="00A939B0">
      <w:pPr>
        <w:jc w:val="both"/>
        <w:rPr>
          <w:szCs w:val="22"/>
          <w:lang w:val="fr-FR"/>
        </w:rPr>
      </w:pPr>
    </w:p>
    <w:p w:rsidR="004D3D84" w:rsidRPr="00775778" w:rsidRDefault="004D3D84" w:rsidP="00A939B0">
      <w:pPr>
        <w:pStyle w:val="indent1"/>
        <w:rPr>
          <w:rFonts w:ascii="Arial" w:hAnsi="Arial" w:cs="Arial"/>
          <w:sz w:val="22"/>
          <w:szCs w:val="22"/>
          <w:lang w:val="fr-FR"/>
        </w:rPr>
      </w:pPr>
      <w:r w:rsidRPr="00775778">
        <w:rPr>
          <w:rFonts w:ascii="Arial" w:hAnsi="Arial" w:cs="Arial"/>
          <w:sz w:val="22"/>
          <w:szCs w:val="22"/>
          <w:lang w:val="fr-FR"/>
        </w:rPr>
        <w:t>3)</w:t>
      </w:r>
      <w:r w:rsidRPr="00775778">
        <w:rPr>
          <w:rFonts w:ascii="Arial" w:hAnsi="Arial" w:cs="Arial"/>
          <w:sz w:val="22"/>
          <w:szCs w:val="22"/>
          <w:lang w:val="fr-FR"/>
        </w:rPr>
        <w:tab/>
      </w:r>
      <w:del w:id="173" w:author="OLIVIÉ Karen" w:date="2016-04-04T11:10:00Z">
        <w:r w:rsidRPr="00775778" w:rsidDel="001B18E6">
          <w:rPr>
            <w:rFonts w:ascii="Arial" w:hAnsi="Arial" w:cs="Arial"/>
            <w:sz w:val="22"/>
            <w:szCs w:val="22"/>
            <w:lang w:val="fr-FR"/>
          </w:rPr>
          <w:delText xml:space="preserve">La gazette est publiée </w:delText>
        </w:r>
      </w:del>
      <w:ins w:id="174" w:author="OLIVIÉ Karen" w:date="2016-04-04T11:10:00Z">
        <w:r w:rsidRPr="00775778">
          <w:rPr>
            <w:rFonts w:ascii="Arial" w:hAnsi="Arial" w:cs="Arial"/>
            <w:sz w:val="22"/>
            <w:szCs w:val="22"/>
            <w:lang w:val="fr-FR"/>
          </w:rPr>
          <w:t xml:space="preserve">Le Bureau international </w:t>
        </w:r>
      </w:ins>
      <w:ins w:id="175" w:author="TOMLINSON Nathalie" w:date="2016-04-11T10:37:00Z">
        <w:r w:rsidRPr="00775778">
          <w:rPr>
            <w:rFonts w:ascii="Arial" w:hAnsi="Arial" w:cs="Arial"/>
            <w:sz w:val="22"/>
            <w:szCs w:val="22"/>
            <w:lang w:val="fr-FR"/>
          </w:rPr>
          <w:t xml:space="preserve">effectue </w:t>
        </w:r>
      </w:ins>
      <w:ins w:id="176" w:author="OLIVIÉ Karen" w:date="2016-04-04T11:10:00Z">
        <w:r w:rsidRPr="00775778">
          <w:rPr>
            <w:rFonts w:ascii="Arial" w:hAnsi="Arial" w:cs="Arial"/>
            <w:sz w:val="22"/>
            <w:szCs w:val="22"/>
            <w:lang w:val="fr-FR"/>
            <w:rPrChange w:id="177" w:author="Madrid Registry" w:date="2016-05-12T11:59:00Z">
              <w:rPr>
                <w:rFonts w:ascii="Arial" w:hAnsi="Arial" w:cs="Arial"/>
                <w:sz w:val="22"/>
                <w:szCs w:val="22"/>
                <w:highlight w:val="yellow"/>
                <w:lang w:val="fr-FR"/>
              </w:rPr>
            </w:rPrChange>
          </w:rPr>
          <w:t xml:space="preserve">les publications visées aux alinéas 1) et 2) </w:t>
        </w:r>
      </w:ins>
      <w:r w:rsidRPr="00775778">
        <w:rPr>
          <w:rFonts w:ascii="Arial" w:hAnsi="Arial" w:cs="Arial"/>
          <w:sz w:val="22"/>
          <w:szCs w:val="22"/>
          <w:lang w:val="fr-FR"/>
        </w:rPr>
        <w:t>sur le site Internet de l’Organisation Mondiale de la Propriété Intellectuelle.</w:t>
      </w:r>
    </w:p>
    <w:p w:rsidR="004D3D84" w:rsidRPr="00775778" w:rsidRDefault="004D3D84" w:rsidP="00A939B0">
      <w:pPr>
        <w:jc w:val="both"/>
        <w:rPr>
          <w:szCs w:val="22"/>
          <w:lang w:val="fr-FR"/>
        </w:rPr>
      </w:pPr>
    </w:p>
    <w:p w:rsidR="004D3D84" w:rsidRPr="00775778" w:rsidRDefault="004D3D84" w:rsidP="004D3D84">
      <w:pPr>
        <w:jc w:val="center"/>
        <w:rPr>
          <w:szCs w:val="22"/>
          <w:lang w:val="fr-FR"/>
        </w:rPr>
      </w:pPr>
    </w:p>
    <w:p w:rsidR="004D3D84" w:rsidRPr="00775778" w:rsidRDefault="004D3D84" w:rsidP="004D3D84">
      <w:pPr>
        <w:rPr>
          <w:szCs w:val="22"/>
          <w:lang w:val="fr-FR"/>
        </w:rPr>
      </w:pPr>
      <w:r w:rsidRPr="00775778">
        <w:rPr>
          <w:szCs w:val="22"/>
          <w:lang w:val="fr-FR"/>
        </w:rPr>
        <w:br w:type="page"/>
      </w:r>
    </w:p>
    <w:p w:rsidR="004D3D84" w:rsidRPr="00775778" w:rsidRDefault="004D3D84" w:rsidP="004D3D84">
      <w:pPr>
        <w:pStyle w:val="Heading1"/>
        <w:rPr>
          <w:lang w:val="fr-FR"/>
        </w:rPr>
      </w:pPr>
      <w:r w:rsidRPr="00775778">
        <w:rPr>
          <w:lang w:val="fr-FR"/>
        </w:rPr>
        <w:t>Propositions de modification des instructions administratives pour l’application de l’Arrangement de Madrid concernant l’enregistrement international des marques et du Protocole y relatif</w:t>
      </w:r>
    </w:p>
    <w:p w:rsidR="004D3D84" w:rsidRPr="00775778" w:rsidRDefault="004D3D84" w:rsidP="004D3D84">
      <w:pPr>
        <w:rPr>
          <w:szCs w:val="22"/>
          <w:lang w:val="fr-FR"/>
        </w:rPr>
      </w:pPr>
    </w:p>
    <w:p w:rsidR="004D3D84" w:rsidRPr="00775778" w:rsidRDefault="004D3D84" w:rsidP="004D3D84">
      <w:pPr>
        <w:rPr>
          <w:szCs w:val="22"/>
          <w:lang w:val="fr-FR"/>
        </w:rPr>
      </w:pPr>
    </w:p>
    <w:p w:rsidR="004D3D84" w:rsidRPr="00775778" w:rsidRDefault="004D3D84" w:rsidP="004D3D84">
      <w:pPr>
        <w:jc w:val="center"/>
        <w:rPr>
          <w:b/>
          <w:szCs w:val="22"/>
          <w:lang w:val="fr-FR"/>
        </w:rPr>
      </w:pPr>
      <w:r w:rsidRPr="00775778">
        <w:rPr>
          <w:b/>
          <w:szCs w:val="22"/>
          <w:lang w:val="fr-FR"/>
        </w:rPr>
        <w:t xml:space="preserve">Instructions administratives pour l’application </w:t>
      </w:r>
      <w:r w:rsidR="009D1CA6" w:rsidRPr="00775778">
        <w:rPr>
          <w:b/>
          <w:szCs w:val="22"/>
          <w:lang w:val="fr-FR"/>
        </w:rPr>
        <w:br/>
      </w:r>
      <w:r w:rsidRPr="00775778">
        <w:rPr>
          <w:b/>
          <w:szCs w:val="22"/>
          <w:lang w:val="fr-FR"/>
        </w:rPr>
        <w:t>de</w:t>
      </w:r>
      <w:r w:rsidR="009D1CA6" w:rsidRPr="00775778">
        <w:rPr>
          <w:b/>
          <w:szCs w:val="22"/>
          <w:lang w:val="fr-FR"/>
        </w:rPr>
        <w:t xml:space="preserve"> </w:t>
      </w:r>
      <w:r w:rsidRPr="00775778">
        <w:rPr>
          <w:b/>
          <w:szCs w:val="22"/>
          <w:lang w:val="fr-FR"/>
        </w:rPr>
        <w:t xml:space="preserve">l’Arrangement de Madrid concernant </w:t>
      </w:r>
      <w:r w:rsidRPr="00775778">
        <w:rPr>
          <w:b/>
          <w:szCs w:val="22"/>
          <w:lang w:val="fr-FR"/>
        </w:rPr>
        <w:br/>
        <w:t xml:space="preserve">l’enregistrement international des marques </w:t>
      </w:r>
      <w:r w:rsidRPr="00775778">
        <w:rPr>
          <w:b/>
          <w:szCs w:val="22"/>
          <w:lang w:val="fr-FR"/>
        </w:rPr>
        <w:br/>
        <w:t>et du Protocole y relatif</w:t>
      </w:r>
    </w:p>
    <w:p w:rsidR="004D3D84" w:rsidRPr="00775778" w:rsidRDefault="004D3D84" w:rsidP="004D3D84">
      <w:pPr>
        <w:pStyle w:val="Footer"/>
        <w:rPr>
          <w:szCs w:val="22"/>
          <w:lang w:val="fr-FR"/>
        </w:rPr>
      </w:pPr>
    </w:p>
    <w:p w:rsidR="004D3D84" w:rsidRPr="00775778" w:rsidRDefault="004D3D84" w:rsidP="004D3D84">
      <w:pPr>
        <w:pStyle w:val="Footer"/>
        <w:jc w:val="center"/>
        <w:rPr>
          <w:szCs w:val="22"/>
          <w:lang w:val="fr-FR"/>
        </w:rPr>
      </w:pPr>
      <w:r w:rsidRPr="00775778">
        <w:rPr>
          <w:szCs w:val="22"/>
          <w:lang w:val="fr-FR"/>
        </w:rPr>
        <w:t>(</w:t>
      </w:r>
      <w:proofErr w:type="gramStart"/>
      <w:r w:rsidRPr="00775778">
        <w:rPr>
          <w:szCs w:val="22"/>
          <w:lang w:val="fr-FR"/>
        </w:rPr>
        <w:t>texte</w:t>
      </w:r>
      <w:proofErr w:type="gramEnd"/>
      <w:r w:rsidRPr="00775778">
        <w:rPr>
          <w:szCs w:val="22"/>
          <w:lang w:val="fr-FR"/>
        </w:rPr>
        <w:t xml:space="preserve"> en vigueur le</w:t>
      </w:r>
      <w:ins w:id="178" w:author="THIOYE Seynabou" w:date="2016-06-16T17:16:00Z">
        <w:r w:rsidRPr="00775778">
          <w:rPr>
            <w:szCs w:val="22"/>
            <w:lang w:val="fr-FR"/>
          </w:rPr>
          <w:t xml:space="preserve"> 1</w:t>
        </w:r>
        <w:r w:rsidRPr="00775778">
          <w:rPr>
            <w:szCs w:val="22"/>
            <w:vertAlign w:val="superscript"/>
            <w:lang w:val="fr-FR"/>
            <w:rPrChange w:id="179" w:author="THIOYE Seynabou" w:date="2016-06-16T17:16:00Z">
              <w:rPr>
                <w:szCs w:val="22"/>
                <w:lang w:val="fr-FR"/>
              </w:rPr>
            </w:rPrChange>
          </w:rPr>
          <w:t>er</w:t>
        </w:r>
        <w:r w:rsidRPr="00775778">
          <w:rPr>
            <w:szCs w:val="22"/>
            <w:lang w:val="fr-FR"/>
          </w:rPr>
          <w:t> novembre 2017</w:t>
        </w:r>
      </w:ins>
      <w:r w:rsidRPr="00775778">
        <w:rPr>
          <w:szCs w:val="22"/>
          <w:lang w:val="fr-FR"/>
        </w:rPr>
        <w:t>)</w:t>
      </w:r>
    </w:p>
    <w:p w:rsidR="004D3D84" w:rsidRPr="00775778" w:rsidRDefault="004D3D84" w:rsidP="004D3D84">
      <w:pPr>
        <w:pStyle w:val="Footer"/>
        <w:jc w:val="center"/>
        <w:rPr>
          <w:szCs w:val="22"/>
          <w:lang w:val="fr-FR"/>
        </w:rPr>
      </w:pPr>
    </w:p>
    <w:p w:rsidR="004D3D84" w:rsidRPr="00775778" w:rsidRDefault="004D3D84" w:rsidP="004D3D84">
      <w:pPr>
        <w:pStyle w:val="Footer"/>
        <w:jc w:val="center"/>
        <w:rPr>
          <w:szCs w:val="22"/>
          <w:lang w:val="fr-FR"/>
        </w:rPr>
      </w:pPr>
      <w:r w:rsidRPr="00775778">
        <w:rPr>
          <w:szCs w:val="22"/>
          <w:lang w:val="fr-FR"/>
        </w:rPr>
        <w:t>[…]</w:t>
      </w:r>
    </w:p>
    <w:p w:rsidR="004D3D84" w:rsidRPr="00775778" w:rsidRDefault="004D3D84" w:rsidP="004D3D84">
      <w:pPr>
        <w:pStyle w:val="Footer"/>
        <w:jc w:val="center"/>
        <w:rPr>
          <w:szCs w:val="22"/>
          <w:lang w:val="fr-FR"/>
        </w:rPr>
      </w:pPr>
    </w:p>
    <w:p w:rsidR="004D3D84" w:rsidRPr="00775778" w:rsidRDefault="004D3D84" w:rsidP="004D3D84">
      <w:pPr>
        <w:jc w:val="center"/>
        <w:rPr>
          <w:b/>
          <w:caps/>
          <w:szCs w:val="22"/>
          <w:lang w:val="fr-FR"/>
        </w:rPr>
      </w:pPr>
      <w:r w:rsidRPr="00775778">
        <w:rPr>
          <w:b/>
          <w:szCs w:val="22"/>
          <w:lang w:val="fr-FR"/>
        </w:rPr>
        <w:t>Sixième partie</w:t>
      </w:r>
    </w:p>
    <w:p w:rsidR="004D3D84" w:rsidRPr="00775778" w:rsidRDefault="004D3D84" w:rsidP="004D3D84">
      <w:pPr>
        <w:jc w:val="center"/>
        <w:rPr>
          <w:b/>
          <w:szCs w:val="22"/>
          <w:lang w:val="fr-FR"/>
        </w:rPr>
      </w:pPr>
      <w:r w:rsidRPr="00775778">
        <w:rPr>
          <w:b/>
          <w:szCs w:val="22"/>
          <w:lang w:val="fr-FR"/>
        </w:rPr>
        <w:t>Numérotation des enregistrements internationaux</w:t>
      </w:r>
    </w:p>
    <w:p w:rsidR="004D3D84" w:rsidRPr="00775778" w:rsidRDefault="004D3D84" w:rsidP="004D3D84">
      <w:pPr>
        <w:jc w:val="center"/>
        <w:rPr>
          <w:szCs w:val="22"/>
          <w:lang w:val="fr-FR"/>
        </w:rPr>
      </w:pPr>
    </w:p>
    <w:p w:rsidR="004D3D84" w:rsidRPr="00775778" w:rsidRDefault="004D3D84" w:rsidP="004D3D84">
      <w:pPr>
        <w:jc w:val="center"/>
        <w:rPr>
          <w:i/>
          <w:szCs w:val="22"/>
          <w:lang w:val="fr-FR"/>
        </w:rPr>
      </w:pPr>
      <w:r w:rsidRPr="00775778">
        <w:rPr>
          <w:i/>
          <w:szCs w:val="22"/>
          <w:lang w:val="fr-FR"/>
        </w:rPr>
        <w:t xml:space="preserve">Instruction 16 : Numérotation résultant d’un changement partiel </w:t>
      </w:r>
      <w:r w:rsidR="009D1CA6" w:rsidRPr="00775778">
        <w:rPr>
          <w:i/>
          <w:szCs w:val="22"/>
          <w:lang w:val="fr-FR"/>
        </w:rPr>
        <w:br/>
      </w:r>
      <w:r w:rsidRPr="00775778">
        <w:rPr>
          <w:i/>
          <w:szCs w:val="22"/>
          <w:lang w:val="fr-FR"/>
        </w:rPr>
        <w:t>de titulaire</w:t>
      </w:r>
    </w:p>
    <w:p w:rsidR="004D3D84" w:rsidRPr="00775778" w:rsidRDefault="004D3D84" w:rsidP="004D3D84">
      <w:pPr>
        <w:jc w:val="both"/>
        <w:rPr>
          <w:i/>
          <w:szCs w:val="22"/>
          <w:lang w:val="fr-FR"/>
        </w:rPr>
      </w:pPr>
    </w:p>
    <w:p w:rsidR="004D3D84" w:rsidRPr="00775778" w:rsidRDefault="004D3D84" w:rsidP="004D3D84">
      <w:pPr>
        <w:pStyle w:val="ListParagraph"/>
        <w:autoSpaceDE w:val="0"/>
        <w:autoSpaceDN w:val="0"/>
        <w:adjustRightInd w:val="0"/>
        <w:ind w:left="0" w:firstLine="567"/>
        <w:jc w:val="both"/>
        <w:rPr>
          <w:szCs w:val="22"/>
          <w:u w:val="single"/>
          <w:lang w:val="fr-FR"/>
        </w:rPr>
      </w:pPr>
      <w:r w:rsidRPr="00775778">
        <w:rPr>
          <w:szCs w:val="22"/>
          <w:lang w:val="fr-FR"/>
        </w:rPr>
        <w:t>a)</w:t>
      </w:r>
      <w:r w:rsidRPr="00775778">
        <w:rPr>
          <w:szCs w:val="22"/>
          <w:lang w:val="fr-FR"/>
        </w:rPr>
        <w:tab/>
      </w:r>
      <w:del w:id="180" w:author="OLIVIÉ Karen" w:date="2016-04-04T11:14:00Z">
        <w:r w:rsidRPr="00775778" w:rsidDel="001B18E6">
          <w:rPr>
            <w:szCs w:val="22"/>
            <w:lang w:val="fr-FR"/>
          </w:rPr>
          <w:delText>La cession ou toute autre transmission de l’enregistrement international pour</w:delText>
        </w:r>
      </w:del>
      <w:del w:id="181" w:author="Madrid Registry" w:date="2016-05-24T16:45:00Z">
        <w:r w:rsidRPr="00775778" w:rsidDel="00CD106C">
          <w:rPr>
            <w:szCs w:val="22"/>
            <w:lang w:val="fr-FR"/>
          </w:rPr>
          <w:delText xml:space="preserve"> </w:delText>
        </w:r>
      </w:del>
      <w:del w:id="182" w:author="OLIVIÉ Karen" w:date="2016-04-04T11:14:00Z">
        <w:r w:rsidRPr="00775778" w:rsidDel="001B18E6">
          <w:rPr>
            <w:szCs w:val="22"/>
            <w:lang w:val="fr-FR"/>
          </w:rPr>
          <w:delText>une partie seulement des produits et services ou pour certaines seulement des parties</w:delText>
        </w:r>
      </w:del>
      <w:del w:id="183" w:author="Madrid Registry" w:date="2016-05-24T16:45:00Z">
        <w:r w:rsidRPr="00775778" w:rsidDel="00CD106C">
          <w:rPr>
            <w:szCs w:val="22"/>
            <w:lang w:val="fr-FR"/>
          </w:rPr>
          <w:delText xml:space="preserve"> </w:delText>
        </w:r>
      </w:del>
      <w:del w:id="184" w:author="OLIVIÉ Karen" w:date="2016-04-04T11:14:00Z">
        <w:r w:rsidRPr="00775778" w:rsidDel="001B18E6">
          <w:rPr>
            <w:szCs w:val="22"/>
            <w:lang w:val="fr-FR"/>
          </w:rPr>
          <w:delText xml:space="preserve">contractantes désignées est inscrite au registre international sous le numéro de l’enregistrement international dont une partie a été cédée ou transmise.  </w:delText>
        </w:r>
      </w:del>
      <w:ins w:id="185" w:author="OLIVIÉ Karen" w:date="2016-04-04T11:14:00Z">
        <w:r w:rsidRPr="00775778">
          <w:rPr>
            <w:szCs w:val="22"/>
            <w:lang w:val="fr-FR"/>
          </w:rPr>
          <w:t xml:space="preserve">L’enregistrement international distinct </w:t>
        </w:r>
      </w:ins>
      <w:ins w:id="186" w:author="TOMLINSON Nathalie" w:date="2016-04-11T10:44:00Z">
        <w:r w:rsidRPr="00775778">
          <w:rPr>
            <w:szCs w:val="22"/>
            <w:lang w:val="fr-FR"/>
          </w:rPr>
          <w:t xml:space="preserve">issu </w:t>
        </w:r>
      </w:ins>
      <w:ins w:id="187" w:author="OLIVIÉ Karen" w:date="2016-04-04T11:14:00Z">
        <w:r w:rsidRPr="00775778">
          <w:rPr>
            <w:szCs w:val="22"/>
            <w:lang w:val="fr-FR"/>
          </w:rPr>
          <w:t>de l’inscription d’un changement partiel de titulaire porte le numéro, suivi d’une lettre majuscule, de l’enregistrement dont une partie a fait l’objet d’un changement de titulaire.</w:t>
        </w:r>
      </w:ins>
    </w:p>
    <w:p w:rsidR="004D3D84" w:rsidRPr="00775778" w:rsidRDefault="004D3D84" w:rsidP="004D3D84">
      <w:pPr>
        <w:jc w:val="both"/>
        <w:rPr>
          <w:szCs w:val="22"/>
          <w:lang w:val="fr-FR"/>
        </w:rPr>
      </w:pPr>
    </w:p>
    <w:p w:rsidR="004D3D84" w:rsidRPr="00775778" w:rsidRDefault="004D3D84" w:rsidP="004D3D84">
      <w:pPr>
        <w:autoSpaceDE w:val="0"/>
        <w:autoSpaceDN w:val="0"/>
        <w:adjustRightInd w:val="0"/>
        <w:ind w:firstLine="567"/>
        <w:jc w:val="both"/>
        <w:rPr>
          <w:strike/>
          <w:szCs w:val="22"/>
          <w:lang w:val="fr-FR"/>
        </w:rPr>
      </w:pPr>
      <w:r w:rsidRPr="00775778">
        <w:rPr>
          <w:szCs w:val="22"/>
          <w:lang w:val="fr-FR"/>
        </w:rPr>
        <w:t>b)</w:t>
      </w:r>
      <w:r w:rsidRPr="00775778">
        <w:rPr>
          <w:szCs w:val="22"/>
          <w:lang w:val="fr-FR"/>
        </w:rPr>
        <w:tab/>
      </w:r>
      <w:ins w:id="188" w:author="OLIVIÉ Karen" w:date="2016-04-04T11:14:00Z">
        <w:r w:rsidRPr="00775778">
          <w:rPr>
            <w:szCs w:val="22"/>
            <w:lang w:val="fr-FR"/>
          </w:rPr>
          <w:t xml:space="preserve">[Supprimé] </w:t>
        </w:r>
      </w:ins>
      <w:del w:id="189" w:author="OLIVIÉ Karen" w:date="2016-04-04T11:15:00Z">
        <w:r w:rsidRPr="00775778" w:rsidDel="001B18E6">
          <w:rPr>
            <w:szCs w:val="22"/>
            <w:lang w:val="fr-FR"/>
          </w:rPr>
          <w:delText>Toute partie cédée ou transmise est radiée sous le numéro dudit enregistrement international et fait l’objet d’un enregistrement international distinct.  Cet enregistrement international distinct porte le numéro, accompagné d’une lettre majuscule, de l’enregistrement international dont une partie a été cédée ou transmise.</w:delText>
        </w:r>
      </w:del>
    </w:p>
    <w:p w:rsidR="004D3D84" w:rsidRPr="00775778" w:rsidRDefault="004D3D84" w:rsidP="004D3D84">
      <w:pPr>
        <w:rPr>
          <w:szCs w:val="22"/>
          <w:lang w:val="fr-FR"/>
        </w:rPr>
      </w:pPr>
    </w:p>
    <w:p w:rsidR="004D3D84" w:rsidRPr="00775778" w:rsidRDefault="004D3D84" w:rsidP="004D3D84">
      <w:pPr>
        <w:rPr>
          <w:szCs w:val="22"/>
          <w:lang w:val="fr-FR"/>
        </w:rPr>
      </w:pPr>
    </w:p>
    <w:p w:rsidR="004D3D84" w:rsidRPr="00775778" w:rsidRDefault="004D3D84" w:rsidP="004D3D84">
      <w:pPr>
        <w:rPr>
          <w:szCs w:val="22"/>
          <w:lang w:val="fr-FR"/>
        </w:rPr>
      </w:pPr>
    </w:p>
    <w:p w:rsidR="004D3D84" w:rsidRPr="00775778" w:rsidRDefault="004D3D84" w:rsidP="004D3D84">
      <w:pPr>
        <w:pStyle w:val="Endofdocument-Annex"/>
        <w:rPr>
          <w:lang w:val="fr-FR"/>
        </w:rPr>
      </w:pPr>
      <w:r w:rsidRPr="00775778">
        <w:rPr>
          <w:lang w:val="fr-FR"/>
        </w:rPr>
        <w:t>[L’annexe II suit]</w:t>
      </w:r>
    </w:p>
    <w:p w:rsidR="004D3D84" w:rsidRPr="00775778" w:rsidRDefault="004D3D84" w:rsidP="004D3D84">
      <w:pPr>
        <w:pStyle w:val="Endofdocument-Annex"/>
        <w:rPr>
          <w:lang w:val="fr-FR"/>
        </w:rPr>
      </w:pPr>
    </w:p>
    <w:p w:rsidR="004D3D84" w:rsidRPr="00775778" w:rsidRDefault="004D3D84" w:rsidP="004D3D84">
      <w:pPr>
        <w:pStyle w:val="Endofdocument-Annex"/>
        <w:rPr>
          <w:lang w:val="fr-FR"/>
        </w:rPr>
        <w:sectPr w:rsidR="004D3D84" w:rsidRPr="00775778" w:rsidSect="00A939B0">
          <w:headerReference w:type="default" r:id="rId11"/>
          <w:headerReference w:type="first" r:id="rId12"/>
          <w:footerReference w:type="first" r:id="rId13"/>
          <w:footnotePr>
            <w:numStart w:val="4"/>
          </w:footnotePr>
          <w:endnotePr>
            <w:numFmt w:val="decimal"/>
          </w:endnotePr>
          <w:pgSz w:w="11907" w:h="16840" w:code="9"/>
          <w:pgMar w:top="567" w:right="1134" w:bottom="709" w:left="1418" w:header="510" w:footer="1021" w:gutter="0"/>
          <w:pgNumType w:start="1"/>
          <w:cols w:space="720"/>
          <w:titlePg/>
          <w:docGrid w:linePitch="299"/>
        </w:sectPr>
      </w:pPr>
    </w:p>
    <w:p w:rsidR="004D3D84" w:rsidRPr="00775778" w:rsidRDefault="004D3D84" w:rsidP="004D3D84">
      <w:pPr>
        <w:pStyle w:val="Heading1"/>
        <w:rPr>
          <w:lang w:val="fr-FR" w:eastAsia="en-US"/>
        </w:rPr>
      </w:pPr>
      <w:r w:rsidRPr="00775778">
        <w:rPr>
          <w:lang w:val="fr-FR" w:eastAsia="en-US"/>
        </w:rPr>
        <w:t>Propositions de modification du règlement d’exécution commun à l’Arrangement de Madrid concernant l’enregistrement international des marques et au Protocole relatif à cet Arrangement</w:t>
      </w:r>
    </w:p>
    <w:p w:rsidR="004D3D84" w:rsidRPr="00775778" w:rsidRDefault="004D3D84" w:rsidP="004D3D84">
      <w:pPr>
        <w:pStyle w:val="Heading2"/>
        <w:rPr>
          <w:lang w:val="fr-FR" w:eastAsia="en-US"/>
        </w:rPr>
      </w:pPr>
      <w:r w:rsidRPr="00775778">
        <w:rPr>
          <w:lang w:val="fr-FR" w:eastAsia="en-US"/>
        </w:rPr>
        <w:t>Annexe du document MM/LD/WG/14/2 Rev. (modifiée par le groupe de travail)</w:t>
      </w:r>
    </w:p>
    <w:p w:rsidR="004D3D84" w:rsidRPr="00775778" w:rsidRDefault="004D3D84" w:rsidP="004D3D84">
      <w:pPr>
        <w:rPr>
          <w:lang w:val="fr-FR" w:eastAsia="en-US"/>
        </w:rPr>
      </w:pPr>
    </w:p>
    <w:p w:rsidR="004D3D84" w:rsidRPr="00775778" w:rsidRDefault="004D3D84" w:rsidP="004D3D84">
      <w:pPr>
        <w:rPr>
          <w:lang w:val="fr-FR" w:eastAsia="en-US"/>
        </w:rPr>
      </w:pPr>
    </w:p>
    <w:p w:rsidR="004D3D84" w:rsidRPr="00775778" w:rsidRDefault="004D3D84" w:rsidP="004D3D84">
      <w:pPr>
        <w:jc w:val="center"/>
        <w:rPr>
          <w:rFonts w:eastAsia="Times New Roman"/>
          <w:b/>
          <w:szCs w:val="22"/>
          <w:lang w:val="fr-FR" w:eastAsia="en-US"/>
        </w:rPr>
      </w:pPr>
      <w:r w:rsidRPr="00775778">
        <w:rPr>
          <w:rFonts w:eastAsia="Times New Roman"/>
          <w:b/>
          <w:szCs w:val="22"/>
          <w:lang w:val="fr-FR" w:eastAsia="en-US"/>
        </w:rPr>
        <w:t>Règlement d’exécution commun à l’Arrangement</w:t>
      </w:r>
    </w:p>
    <w:p w:rsidR="004D3D84" w:rsidRPr="00775778" w:rsidRDefault="004D3D84" w:rsidP="004D3D84">
      <w:pPr>
        <w:jc w:val="center"/>
        <w:rPr>
          <w:rFonts w:eastAsia="Times New Roman"/>
          <w:b/>
          <w:szCs w:val="22"/>
          <w:lang w:val="fr-FR" w:eastAsia="en-US"/>
        </w:rPr>
      </w:pPr>
      <w:proofErr w:type="gramStart"/>
      <w:r w:rsidRPr="00775778">
        <w:rPr>
          <w:rFonts w:eastAsia="Times New Roman"/>
          <w:b/>
          <w:szCs w:val="22"/>
          <w:lang w:val="fr-FR" w:eastAsia="en-US"/>
        </w:rPr>
        <w:t>de</w:t>
      </w:r>
      <w:proofErr w:type="gramEnd"/>
      <w:r w:rsidRPr="00775778">
        <w:rPr>
          <w:rFonts w:eastAsia="Times New Roman"/>
          <w:b/>
          <w:szCs w:val="22"/>
          <w:lang w:val="fr-FR" w:eastAsia="en-US"/>
        </w:rPr>
        <w:t xml:space="preserve"> Madrid concernant l’enregistrement</w:t>
      </w:r>
    </w:p>
    <w:p w:rsidR="004D3D84" w:rsidRPr="00775778" w:rsidRDefault="004D3D84" w:rsidP="004D3D84">
      <w:pPr>
        <w:jc w:val="center"/>
        <w:rPr>
          <w:rFonts w:eastAsia="Times New Roman"/>
          <w:b/>
          <w:szCs w:val="22"/>
          <w:lang w:val="fr-FR" w:eastAsia="en-US"/>
        </w:rPr>
      </w:pPr>
      <w:proofErr w:type="gramStart"/>
      <w:r w:rsidRPr="00775778">
        <w:rPr>
          <w:rFonts w:eastAsia="Times New Roman"/>
          <w:b/>
          <w:szCs w:val="22"/>
          <w:lang w:val="fr-FR" w:eastAsia="en-US"/>
        </w:rPr>
        <w:t>international</w:t>
      </w:r>
      <w:proofErr w:type="gramEnd"/>
      <w:r w:rsidRPr="00775778">
        <w:rPr>
          <w:rFonts w:eastAsia="Times New Roman"/>
          <w:b/>
          <w:szCs w:val="22"/>
          <w:lang w:val="fr-FR" w:eastAsia="en-US"/>
        </w:rPr>
        <w:t xml:space="preserve"> des marques et au Protocole relatif</w:t>
      </w:r>
    </w:p>
    <w:p w:rsidR="004D3D84" w:rsidRPr="00775778" w:rsidRDefault="004D3D84" w:rsidP="004D3D84">
      <w:pPr>
        <w:jc w:val="center"/>
        <w:rPr>
          <w:rFonts w:eastAsia="Times New Roman"/>
          <w:szCs w:val="22"/>
          <w:lang w:val="fr-FR" w:eastAsia="en-US"/>
        </w:rPr>
      </w:pPr>
      <w:proofErr w:type="gramStart"/>
      <w:r w:rsidRPr="00775778">
        <w:rPr>
          <w:rFonts w:eastAsia="Times New Roman"/>
          <w:b/>
          <w:szCs w:val="22"/>
          <w:lang w:val="fr-FR" w:eastAsia="en-US"/>
        </w:rPr>
        <w:t>à</w:t>
      </w:r>
      <w:proofErr w:type="gramEnd"/>
      <w:r w:rsidRPr="00775778">
        <w:rPr>
          <w:rFonts w:eastAsia="Times New Roman"/>
          <w:b/>
          <w:szCs w:val="22"/>
          <w:lang w:val="fr-FR" w:eastAsia="en-US"/>
        </w:rPr>
        <w:t xml:space="preserve"> cet Arrangement</w:t>
      </w:r>
    </w:p>
    <w:p w:rsidR="004D3D84" w:rsidRPr="00775778" w:rsidRDefault="004D3D84" w:rsidP="004D3D84">
      <w:pPr>
        <w:jc w:val="center"/>
        <w:rPr>
          <w:rFonts w:eastAsia="Times New Roman"/>
          <w:szCs w:val="22"/>
          <w:lang w:val="fr-FR" w:eastAsia="en-US"/>
        </w:rPr>
      </w:pPr>
    </w:p>
    <w:p w:rsidR="004D3D84" w:rsidRPr="00775778" w:rsidRDefault="004D3D84" w:rsidP="004D3D84">
      <w:pPr>
        <w:jc w:val="center"/>
        <w:rPr>
          <w:rFonts w:eastAsia="Times New Roman"/>
          <w:szCs w:val="22"/>
          <w:lang w:val="fr-FR" w:eastAsia="en-US"/>
        </w:rPr>
      </w:pPr>
      <w:r w:rsidRPr="00775778">
        <w:rPr>
          <w:rFonts w:eastAsia="Times New Roman"/>
          <w:szCs w:val="22"/>
          <w:lang w:val="fr-FR" w:eastAsia="en-US"/>
          <w:rPrChange w:id="190" w:author="OLIVIÉ Karen" w:date="2016-06-17T07:55:00Z">
            <w:rPr>
              <w:rFonts w:eastAsia="Times New Roman"/>
              <w:szCs w:val="22"/>
              <w:highlight w:val="yellow"/>
              <w:lang w:eastAsia="en-US"/>
            </w:rPr>
          </w:rPrChange>
        </w:rPr>
        <w:t>(</w:t>
      </w:r>
      <w:proofErr w:type="gramStart"/>
      <w:r w:rsidRPr="00775778">
        <w:rPr>
          <w:rFonts w:eastAsia="Times New Roman"/>
          <w:szCs w:val="22"/>
          <w:lang w:val="fr-FR" w:eastAsia="en-US"/>
          <w:rPrChange w:id="191" w:author="OLIVIÉ Karen" w:date="2016-06-17T07:55:00Z">
            <w:rPr>
              <w:rFonts w:eastAsia="Times New Roman"/>
              <w:szCs w:val="22"/>
              <w:highlight w:val="yellow"/>
              <w:lang w:eastAsia="en-US"/>
            </w:rPr>
          </w:rPrChange>
        </w:rPr>
        <w:t>texte</w:t>
      </w:r>
      <w:proofErr w:type="gramEnd"/>
      <w:r w:rsidRPr="00775778">
        <w:rPr>
          <w:rFonts w:eastAsia="Times New Roman"/>
          <w:szCs w:val="22"/>
          <w:lang w:val="fr-FR" w:eastAsia="en-US"/>
          <w:rPrChange w:id="192" w:author="OLIVIÉ Karen" w:date="2016-06-17T07:55:00Z">
            <w:rPr>
              <w:rFonts w:eastAsia="Times New Roman"/>
              <w:szCs w:val="22"/>
              <w:highlight w:val="yellow"/>
              <w:lang w:eastAsia="en-US"/>
            </w:rPr>
          </w:rPrChange>
        </w:rPr>
        <w:t xml:space="preserve"> en vigueur le</w:t>
      </w:r>
      <w:r w:rsidRPr="00775778" w:rsidDel="00CE2ECC">
        <w:rPr>
          <w:rFonts w:eastAsia="Times New Roman"/>
          <w:szCs w:val="22"/>
          <w:lang w:val="fr-FR" w:eastAsia="en-US"/>
          <w:rPrChange w:id="193" w:author="OLIVIÉ Karen" w:date="2016-06-17T07:55:00Z">
            <w:rPr>
              <w:rFonts w:eastAsia="Times New Roman"/>
              <w:szCs w:val="22"/>
              <w:highlight w:val="yellow"/>
              <w:lang w:eastAsia="en-US"/>
            </w:rPr>
          </w:rPrChange>
        </w:rPr>
        <w:t xml:space="preserve"> </w:t>
      </w:r>
      <w:ins w:id="194" w:author="Madrid Registry" w:date="2016-06-15T10:20:00Z">
        <w:r w:rsidRPr="00775778">
          <w:rPr>
            <w:rFonts w:eastAsia="Times New Roman"/>
            <w:szCs w:val="22"/>
            <w:lang w:val="fr-FR" w:eastAsia="en-US"/>
            <w:rPrChange w:id="195" w:author="OLIVIÉ Karen" w:date="2016-06-17T07:55:00Z">
              <w:rPr>
                <w:rFonts w:eastAsia="Times New Roman"/>
                <w:szCs w:val="22"/>
                <w:highlight w:val="yellow"/>
                <w:lang w:eastAsia="en-US"/>
              </w:rPr>
            </w:rPrChange>
          </w:rPr>
          <w:t>…</w:t>
        </w:r>
      </w:ins>
      <w:r w:rsidRPr="00775778">
        <w:rPr>
          <w:rFonts w:eastAsia="Times New Roman"/>
          <w:szCs w:val="22"/>
          <w:lang w:val="fr-FR" w:eastAsia="en-US"/>
          <w:rPrChange w:id="196" w:author="OLIVIÉ Karen" w:date="2016-06-17T07:55:00Z">
            <w:rPr>
              <w:rFonts w:eastAsia="Times New Roman"/>
              <w:szCs w:val="22"/>
              <w:highlight w:val="yellow"/>
              <w:lang w:eastAsia="en-US"/>
            </w:rPr>
          </w:rPrChange>
        </w:rPr>
        <w:t>)</w:t>
      </w:r>
    </w:p>
    <w:p w:rsidR="004D3D84" w:rsidRPr="00775778" w:rsidRDefault="004D3D84" w:rsidP="004D3D84">
      <w:pPr>
        <w:jc w:val="center"/>
        <w:rPr>
          <w:rFonts w:eastAsia="Times New Roman"/>
          <w:szCs w:val="22"/>
          <w:lang w:val="fr-FR" w:eastAsia="en-US"/>
        </w:rPr>
      </w:pPr>
    </w:p>
    <w:p w:rsidR="004D3D84" w:rsidRPr="00775778" w:rsidRDefault="004D3D84" w:rsidP="004D3D84">
      <w:pPr>
        <w:jc w:val="center"/>
        <w:rPr>
          <w:rFonts w:eastAsia="Times New Roman"/>
          <w:szCs w:val="22"/>
          <w:lang w:val="fr-FR" w:eastAsia="en-US"/>
        </w:rPr>
      </w:pPr>
      <w:r w:rsidRPr="00775778">
        <w:rPr>
          <w:rFonts w:eastAsia="Times New Roman"/>
          <w:szCs w:val="22"/>
          <w:lang w:val="fr-FR" w:eastAsia="en-US"/>
        </w:rPr>
        <w:t>[…]</w:t>
      </w:r>
    </w:p>
    <w:p w:rsidR="004D3D84" w:rsidRPr="00775778" w:rsidRDefault="004D3D84" w:rsidP="004D3D84">
      <w:pPr>
        <w:jc w:val="center"/>
        <w:rPr>
          <w:szCs w:val="22"/>
          <w:lang w:val="fr-FR" w:eastAsia="en-US"/>
        </w:rPr>
      </w:pPr>
    </w:p>
    <w:p w:rsidR="004D3D84" w:rsidRPr="00775778" w:rsidRDefault="004D3D84" w:rsidP="004D3D84">
      <w:pPr>
        <w:jc w:val="center"/>
        <w:rPr>
          <w:rFonts w:eastAsia="Times New Roman"/>
          <w:b/>
          <w:szCs w:val="22"/>
          <w:lang w:val="fr-FR" w:eastAsia="en-US"/>
        </w:rPr>
      </w:pPr>
      <w:r w:rsidRPr="00775778">
        <w:rPr>
          <w:rFonts w:eastAsia="Times New Roman"/>
          <w:b/>
          <w:szCs w:val="22"/>
          <w:lang w:val="fr-FR" w:eastAsia="en-US"/>
        </w:rPr>
        <w:t>Chapitre 4</w:t>
      </w:r>
    </w:p>
    <w:p w:rsidR="004D3D84" w:rsidRPr="00775778" w:rsidRDefault="004D3D84" w:rsidP="004D3D84">
      <w:pPr>
        <w:jc w:val="center"/>
        <w:rPr>
          <w:rFonts w:eastAsia="Times New Roman"/>
          <w:b/>
          <w:szCs w:val="22"/>
          <w:lang w:val="fr-FR" w:eastAsia="en-US"/>
        </w:rPr>
      </w:pPr>
      <w:r w:rsidRPr="00775778">
        <w:rPr>
          <w:rFonts w:eastAsia="Times New Roman"/>
          <w:b/>
          <w:szCs w:val="22"/>
          <w:lang w:val="fr-FR" w:eastAsia="en-US"/>
        </w:rPr>
        <w:t>Faits survenant dans les parties contractantes</w:t>
      </w:r>
    </w:p>
    <w:p w:rsidR="004D3D84" w:rsidRPr="00775778" w:rsidRDefault="004D3D84" w:rsidP="004D3D84">
      <w:pPr>
        <w:jc w:val="center"/>
        <w:rPr>
          <w:rFonts w:eastAsia="Times New Roman"/>
          <w:b/>
          <w:szCs w:val="22"/>
          <w:lang w:val="fr-FR" w:eastAsia="en-US"/>
        </w:rPr>
      </w:pPr>
      <w:proofErr w:type="gramStart"/>
      <w:r w:rsidRPr="00775778">
        <w:rPr>
          <w:rFonts w:eastAsia="Times New Roman"/>
          <w:b/>
          <w:szCs w:val="22"/>
          <w:lang w:val="fr-FR" w:eastAsia="en-US"/>
        </w:rPr>
        <w:t>et</w:t>
      </w:r>
      <w:proofErr w:type="gramEnd"/>
      <w:r w:rsidRPr="00775778">
        <w:rPr>
          <w:rFonts w:eastAsia="Times New Roman"/>
          <w:b/>
          <w:szCs w:val="22"/>
          <w:lang w:val="fr-FR" w:eastAsia="en-US"/>
        </w:rPr>
        <w:t xml:space="preserve"> ayant une incidence sur les enregistrements internationaux</w:t>
      </w:r>
    </w:p>
    <w:p w:rsidR="004D3D84" w:rsidRPr="00775778" w:rsidRDefault="004D3D84" w:rsidP="004D3D84">
      <w:pPr>
        <w:jc w:val="center"/>
        <w:rPr>
          <w:rFonts w:eastAsia="Times New Roman"/>
          <w:b/>
          <w:szCs w:val="22"/>
          <w:lang w:val="fr-FR" w:eastAsia="en-US"/>
        </w:rPr>
      </w:pPr>
    </w:p>
    <w:p w:rsidR="004D3D84" w:rsidRPr="00775778" w:rsidRDefault="004D3D84" w:rsidP="004D3D84">
      <w:pPr>
        <w:jc w:val="center"/>
        <w:rPr>
          <w:rFonts w:eastAsia="Times New Roman"/>
          <w:szCs w:val="22"/>
          <w:lang w:val="fr-FR" w:eastAsia="en-US"/>
        </w:rPr>
      </w:pPr>
      <w:r w:rsidRPr="00775778">
        <w:rPr>
          <w:rFonts w:eastAsia="Times New Roman"/>
          <w:szCs w:val="22"/>
          <w:lang w:val="fr-FR" w:eastAsia="en-US"/>
        </w:rPr>
        <w:t>[…]</w:t>
      </w:r>
    </w:p>
    <w:p w:rsidR="004D3D84" w:rsidRPr="00775778" w:rsidRDefault="004D3D84" w:rsidP="004D3D84">
      <w:pPr>
        <w:jc w:val="center"/>
        <w:rPr>
          <w:rFonts w:eastAsia="Times New Roman"/>
          <w:szCs w:val="22"/>
          <w:lang w:val="fr-FR" w:eastAsia="en-US"/>
        </w:rPr>
      </w:pPr>
    </w:p>
    <w:p w:rsidR="004D3D84" w:rsidRPr="00775778" w:rsidRDefault="004D3D84" w:rsidP="004D3D84">
      <w:pPr>
        <w:jc w:val="center"/>
        <w:rPr>
          <w:i/>
          <w:szCs w:val="22"/>
          <w:lang w:val="fr-FR"/>
        </w:rPr>
      </w:pPr>
      <w:r w:rsidRPr="00775778">
        <w:rPr>
          <w:i/>
          <w:szCs w:val="22"/>
          <w:lang w:val="fr-FR"/>
        </w:rPr>
        <w:t>Règle 21</w:t>
      </w:r>
    </w:p>
    <w:p w:rsidR="004D3D84" w:rsidRPr="00775778" w:rsidDel="00951467" w:rsidRDefault="004D3D84" w:rsidP="004D3D84">
      <w:pPr>
        <w:jc w:val="center"/>
        <w:rPr>
          <w:del w:id="197" w:author="TOMLINSON Nathalie" w:date="2016-06-14T09:25:00Z"/>
          <w:i/>
          <w:szCs w:val="22"/>
          <w:lang w:val="fr-FR"/>
        </w:rPr>
      </w:pPr>
      <w:r w:rsidRPr="00775778">
        <w:rPr>
          <w:i/>
          <w:szCs w:val="22"/>
          <w:lang w:val="fr-FR"/>
        </w:rPr>
        <w:t xml:space="preserve">Remplacement </w:t>
      </w:r>
      <w:ins w:id="198" w:author="TOMLINSON Nathalie" w:date="2016-06-14T09:24:00Z">
        <w:r w:rsidRPr="00775778">
          <w:rPr>
            <w:i/>
            <w:szCs w:val="22"/>
            <w:lang w:val="fr-FR"/>
          </w:rPr>
          <w:t>en vertu de l’article</w:t>
        </w:r>
      </w:ins>
      <w:ins w:id="199" w:author="OLIVIÉ Karen" w:date="2016-06-17T07:51:00Z">
        <w:r w:rsidRPr="00775778">
          <w:rPr>
            <w:i/>
            <w:szCs w:val="22"/>
            <w:lang w:val="fr-FR"/>
          </w:rPr>
          <w:t> </w:t>
        </w:r>
      </w:ins>
      <w:ins w:id="200" w:author="TOMLINSON Nathalie" w:date="2016-06-14T09:24:00Z">
        <w:r w:rsidRPr="00775778">
          <w:rPr>
            <w:i/>
            <w:szCs w:val="22"/>
            <w:lang w:val="fr-FR"/>
          </w:rPr>
          <w:t xml:space="preserve">4bis de l’Arrangement ou du Protocole </w:t>
        </w:r>
      </w:ins>
      <w:del w:id="201" w:author="TOMLINSON Nathalie" w:date="2016-06-14T09:25:00Z">
        <w:r w:rsidRPr="00775778" w:rsidDel="00951467">
          <w:rPr>
            <w:i/>
            <w:szCs w:val="22"/>
            <w:lang w:val="fr-FR"/>
          </w:rPr>
          <w:delText>d’un enregistrement national ou régional</w:delText>
        </w:r>
      </w:del>
    </w:p>
    <w:p w:rsidR="004D3D84" w:rsidRPr="00775778" w:rsidRDefault="004D3D84" w:rsidP="004D3D84">
      <w:pPr>
        <w:jc w:val="center"/>
        <w:rPr>
          <w:szCs w:val="22"/>
          <w:lang w:val="fr-FR"/>
        </w:rPr>
      </w:pPr>
      <w:del w:id="202" w:author="TOMLINSON Nathalie" w:date="2016-06-14T09:25:00Z">
        <w:r w:rsidRPr="00775778" w:rsidDel="00951467">
          <w:rPr>
            <w:i/>
            <w:szCs w:val="22"/>
            <w:lang w:val="fr-FR"/>
          </w:rPr>
          <w:delText>par un enregistrement international</w:delText>
        </w:r>
      </w:del>
    </w:p>
    <w:p w:rsidR="004D3D84" w:rsidRPr="00775778" w:rsidRDefault="004D3D84" w:rsidP="004D3D84">
      <w:pPr>
        <w:jc w:val="both"/>
        <w:rPr>
          <w:szCs w:val="22"/>
          <w:lang w:val="fr-FR"/>
        </w:rPr>
      </w:pPr>
    </w:p>
    <w:p w:rsidR="004D3D84" w:rsidRPr="00775778" w:rsidDel="00440211" w:rsidRDefault="004D3D84">
      <w:pPr>
        <w:pStyle w:val="Default"/>
        <w:ind w:firstLine="567"/>
        <w:jc w:val="both"/>
        <w:rPr>
          <w:del w:id="203" w:author="OLIVIÉ Karen" w:date="2016-04-04T10:58:00Z"/>
          <w:color w:val="auto"/>
          <w:sz w:val="22"/>
          <w:szCs w:val="22"/>
          <w:lang w:val="fr-FR"/>
        </w:rPr>
        <w:pPrChange w:id="204" w:author="OLIVIÉ Karen" w:date="2016-04-04T10:58:00Z">
          <w:pPr>
            <w:pStyle w:val="Default"/>
          </w:pPr>
        </w:pPrChange>
      </w:pPr>
      <w:r w:rsidRPr="00775778">
        <w:rPr>
          <w:sz w:val="22"/>
          <w:szCs w:val="22"/>
          <w:lang w:val="fr-FR"/>
        </w:rPr>
        <w:t>1)</w:t>
      </w:r>
      <w:r w:rsidRPr="00775778">
        <w:rPr>
          <w:sz w:val="22"/>
          <w:szCs w:val="22"/>
          <w:lang w:val="fr-FR"/>
        </w:rPr>
        <w:tab/>
      </w:r>
      <w:del w:id="205" w:author="OLIVIÉ Karen" w:date="2016-04-04T10:58:00Z">
        <w:r w:rsidRPr="00775778" w:rsidDel="00440211">
          <w:rPr>
            <w:i/>
            <w:iCs/>
            <w:sz w:val="22"/>
            <w:szCs w:val="22"/>
            <w:lang w:val="fr-FR"/>
          </w:rPr>
          <w:delText>[Notification]  </w:delText>
        </w:r>
        <w:r w:rsidRPr="00775778" w:rsidDel="00440211">
          <w:rPr>
            <w:sz w:val="22"/>
            <w:szCs w:val="22"/>
            <w:lang w:val="fr-FR"/>
          </w:rPr>
          <w:delText>Lorsque, conformément à l’article 4</w:delText>
        </w:r>
        <w:r w:rsidRPr="00775778" w:rsidDel="00440211">
          <w:rPr>
            <w:i/>
            <w:iCs/>
            <w:sz w:val="22"/>
            <w:szCs w:val="22"/>
            <w:lang w:val="fr-FR"/>
          </w:rPr>
          <w:delText>bis</w:delText>
        </w:r>
        <w:r w:rsidRPr="00775778" w:rsidDel="00440211">
          <w:rPr>
            <w:sz w:val="22"/>
            <w:szCs w:val="22"/>
            <w:lang w:val="fr-FR"/>
          </w:rPr>
          <w:delText>.2) de l’Arrangement ou à l’article 4</w:delText>
        </w:r>
        <w:r w:rsidRPr="00775778" w:rsidDel="00440211">
          <w:rPr>
            <w:i/>
            <w:iCs/>
            <w:sz w:val="22"/>
            <w:szCs w:val="22"/>
            <w:lang w:val="fr-FR"/>
          </w:rPr>
          <w:delText>bis</w:delText>
        </w:r>
        <w:r w:rsidRPr="00775778" w:rsidDel="00440211">
          <w:rPr>
            <w:sz w:val="22"/>
            <w:szCs w:val="22"/>
            <w:lang w:val="fr-FR"/>
          </w:rPr>
          <w:delText>.2) du Protocole, l’Office d’une partie contractante désignée a, à la suite d’une demande présentée directement par le titulaire auprès de cet Office, pris note, dans son registre, du fait qu’un enregistrement national ou régional a été remplacé par un enregistrement international, cet Office le notifie au Bureau international.  Cette notification indique</w:delText>
        </w:r>
      </w:del>
    </w:p>
    <w:p w:rsidR="004D3D84" w:rsidRPr="00775778" w:rsidDel="00440211" w:rsidRDefault="004D3D84">
      <w:pPr>
        <w:pStyle w:val="Default"/>
        <w:ind w:firstLine="1701"/>
        <w:jc w:val="both"/>
        <w:rPr>
          <w:del w:id="206" w:author="OLIVIÉ Karen" w:date="2016-04-04T10:58:00Z"/>
          <w:szCs w:val="22"/>
          <w:lang w:val="fr-FR"/>
          <w:rPrChange w:id="207" w:author="Madrid Registry" w:date="2016-05-12T11:59:00Z">
            <w:rPr>
              <w:del w:id="208" w:author="OLIVIÉ Karen" w:date="2016-04-04T10:58:00Z"/>
              <w:szCs w:val="22"/>
              <w:lang w:val="fr-FR"/>
            </w:rPr>
          </w:rPrChange>
        </w:rPr>
        <w:pPrChange w:id="209" w:author="OLIVIÉ Karen" w:date="2016-04-04T10:58:00Z">
          <w:pPr>
            <w:tabs>
              <w:tab w:val="left" w:pos="1701"/>
            </w:tabs>
            <w:autoSpaceDE w:val="0"/>
            <w:autoSpaceDN w:val="0"/>
            <w:adjustRightInd w:val="0"/>
            <w:ind w:firstLine="1134"/>
          </w:pPr>
        </w:pPrChange>
      </w:pPr>
      <w:del w:id="210" w:author="OLIVIÉ Karen" w:date="2016-04-04T10:58:00Z">
        <w:r w:rsidRPr="00775778" w:rsidDel="00440211">
          <w:rPr>
            <w:szCs w:val="22"/>
            <w:lang w:val="fr-FR"/>
            <w:rPrChange w:id="211" w:author="Madrid Registry" w:date="2016-05-12T11:59:00Z">
              <w:rPr>
                <w:szCs w:val="22"/>
                <w:lang w:val="fr-FR"/>
              </w:rPr>
            </w:rPrChange>
          </w:rPr>
          <w:delText>i)</w:delText>
        </w:r>
        <w:r w:rsidRPr="00775778" w:rsidDel="00440211">
          <w:rPr>
            <w:szCs w:val="22"/>
            <w:lang w:val="fr-FR"/>
            <w:rPrChange w:id="212" w:author="Madrid Registry" w:date="2016-05-12T11:59:00Z">
              <w:rPr>
                <w:szCs w:val="22"/>
                <w:lang w:val="fr-FR"/>
              </w:rPr>
            </w:rPrChange>
          </w:rPr>
          <w:tab/>
          <w:delText>le numéro de l’enregistrement international concerné,</w:delText>
        </w:r>
      </w:del>
    </w:p>
    <w:p w:rsidR="004D3D84" w:rsidRPr="00775778" w:rsidDel="00440211" w:rsidRDefault="004D3D84">
      <w:pPr>
        <w:pStyle w:val="Default"/>
        <w:ind w:firstLine="1701"/>
        <w:jc w:val="both"/>
        <w:rPr>
          <w:del w:id="213" w:author="OLIVIÉ Karen" w:date="2016-04-04T10:58:00Z"/>
          <w:szCs w:val="22"/>
          <w:lang w:val="fr-FR"/>
          <w:rPrChange w:id="214" w:author="Madrid Registry" w:date="2016-05-12T11:59:00Z">
            <w:rPr>
              <w:del w:id="215" w:author="OLIVIÉ Karen" w:date="2016-04-04T10:58:00Z"/>
              <w:szCs w:val="22"/>
              <w:lang w:val="fr-FR"/>
            </w:rPr>
          </w:rPrChange>
        </w:rPr>
        <w:pPrChange w:id="216" w:author="OLIVIÉ Karen" w:date="2016-04-04T10:58:00Z">
          <w:pPr>
            <w:tabs>
              <w:tab w:val="left" w:pos="1701"/>
            </w:tabs>
            <w:autoSpaceDE w:val="0"/>
            <w:autoSpaceDN w:val="0"/>
            <w:adjustRightInd w:val="0"/>
            <w:ind w:firstLine="1134"/>
          </w:pPr>
        </w:pPrChange>
      </w:pPr>
      <w:del w:id="217" w:author="OLIVIÉ Karen" w:date="2016-04-04T10:58:00Z">
        <w:r w:rsidRPr="00775778" w:rsidDel="00440211">
          <w:rPr>
            <w:szCs w:val="22"/>
            <w:lang w:val="fr-FR"/>
            <w:rPrChange w:id="218" w:author="Madrid Registry" w:date="2016-05-12T11:59:00Z">
              <w:rPr>
                <w:szCs w:val="22"/>
                <w:lang w:val="fr-FR"/>
              </w:rPr>
            </w:rPrChange>
          </w:rPr>
          <w:delText>ii)</w:delText>
        </w:r>
        <w:r w:rsidRPr="00775778" w:rsidDel="00440211">
          <w:rPr>
            <w:szCs w:val="22"/>
            <w:lang w:val="fr-FR"/>
            <w:rPrChange w:id="219" w:author="Madrid Registry" w:date="2016-05-12T11:59:00Z">
              <w:rPr>
                <w:szCs w:val="22"/>
                <w:lang w:val="fr-FR"/>
              </w:rPr>
            </w:rPrChange>
          </w:rPr>
          <w:tab/>
          <w:delText>lorsque le remplacement ne concerne qu’un ou certains des produits et services énumérés dans l’enregistrement international, ces produits et services, et</w:delText>
        </w:r>
      </w:del>
    </w:p>
    <w:p w:rsidR="004D3D84" w:rsidRPr="00775778" w:rsidDel="00440211" w:rsidRDefault="004D3D84">
      <w:pPr>
        <w:pStyle w:val="Default"/>
        <w:ind w:firstLine="1701"/>
        <w:jc w:val="both"/>
        <w:rPr>
          <w:del w:id="220" w:author="OLIVIÉ Karen" w:date="2016-04-04T10:58:00Z"/>
          <w:szCs w:val="22"/>
          <w:lang w:val="fr-FR"/>
          <w:rPrChange w:id="221" w:author="Madrid Registry" w:date="2016-05-12T11:59:00Z">
            <w:rPr>
              <w:del w:id="222" w:author="OLIVIÉ Karen" w:date="2016-04-04T10:58:00Z"/>
              <w:szCs w:val="22"/>
              <w:lang w:val="fr-FR"/>
            </w:rPr>
          </w:rPrChange>
        </w:rPr>
        <w:pPrChange w:id="223" w:author="OLIVIÉ Karen" w:date="2016-04-04T10:58:00Z">
          <w:pPr>
            <w:tabs>
              <w:tab w:val="left" w:pos="1701"/>
            </w:tabs>
            <w:autoSpaceDE w:val="0"/>
            <w:autoSpaceDN w:val="0"/>
            <w:adjustRightInd w:val="0"/>
            <w:ind w:firstLine="1134"/>
          </w:pPr>
        </w:pPrChange>
      </w:pPr>
      <w:del w:id="224" w:author="OLIVIÉ Karen" w:date="2016-04-04T10:58:00Z">
        <w:r w:rsidRPr="00775778" w:rsidDel="00440211">
          <w:rPr>
            <w:szCs w:val="22"/>
            <w:lang w:val="fr-FR"/>
            <w:rPrChange w:id="225" w:author="Madrid Registry" w:date="2016-05-12T11:59:00Z">
              <w:rPr>
                <w:szCs w:val="22"/>
                <w:lang w:val="fr-FR"/>
              </w:rPr>
            </w:rPrChange>
          </w:rPr>
          <w:delText>iii)</w:delText>
        </w:r>
        <w:r w:rsidRPr="00775778" w:rsidDel="00440211">
          <w:rPr>
            <w:szCs w:val="22"/>
            <w:lang w:val="fr-FR"/>
            <w:rPrChange w:id="226" w:author="Madrid Registry" w:date="2016-05-12T11:59:00Z">
              <w:rPr>
                <w:szCs w:val="22"/>
                <w:lang w:val="fr-FR"/>
              </w:rPr>
            </w:rPrChange>
          </w:rPr>
          <w:tab/>
          <w:delText>la date et le numéro de dépôt, la date et le numéro d’enregistrement et, le cas échéant, la date de priorité de l’enregistrement national ou régional qui a été remplacé par l’enregistrement international.</w:delText>
        </w:r>
      </w:del>
    </w:p>
    <w:p w:rsidR="004D3D84" w:rsidRPr="00775778" w:rsidRDefault="004D3D84">
      <w:pPr>
        <w:pStyle w:val="Default"/>
        <w:jc w:val="both"/>
        <w:rPr>
          <w:szCs w:val="22"/>
          <w:lang w:val="fr-FR"/>
          <w:rPrChange w:id="227" w:author="Madrid Registry" w:date="2016-05-12T11:59:00Z">
            <w:rPr>
              <w:szCs w:val="22"/>
              <w:lang w:val="fr-FR"/>
            </w:rPr>
          </w:rPrChange>
        </w:rPr>
        <w:pPrChange w:id="228" w:author="OLIVIÉ Karen" w:date="2016-04-04T10:58:00Z">
          <w:pPr>
            <w:autoSpaceDE w:val="0"/>
            <w:autoSpaceDN w:val="0"/>
            <w:adjustRightInd w:val="0"/>
            <w:jc w:val="both"/>
          </w:pPr>
        </w:pPrChange>
      </w:pPr>
      <w:del w:id="229" w:author="OLIVIÉ Karen" w:date="2016-04-04T10:58:00Z">
        <w:r w:rsidRPr="00775778" w:rsidDel="00440211">
          <w:rPr>
            <w:sz w:val="22"/>
            <w:szCs w:val="22"/>
            <w:lang w:val="fr-FR"/>
            <w:rPrChange w:id="230" w:author="Madrid Registry" w:date="2016-05-12T11:59:00Z">
              <w:rPr>
                <w:szCs w:val="22"/>
                <w:lang w:val="fr-FR"/>
              </w:rPr>
            </w:rPrChange>
          </w:rPr>
          <w:delText xml:space="preserve">La notification peut aussi inclure des informations sur tout autre droit acquis du fait de cet enregistrement national ou régional, sous une forme convenue entre le Bureau international et l’Office concerné.  </w:delText>
        </w:r>
      </w:del>
      <w:ins w:id="231" w:author="OLIVIÉ Karen" w:date="2016-04-04T10:58:00Z">
        <w:r w:rsidRPr="00775778">
          <w:rPr>
            <w:i/>
            <w:sz w:val="22"/>
            <w:szCs w:val="22"/>
            <w:lang w:val="fr-FR"/>
            <w:rPrChange w:id="232" w:author="Madrid Registry" w:date="2016-05-12T11:59:00Z">
              <w:rPr>
                <w:i/>
                <w:szCs w:val="22"/>
                <w:lang w:val="fr-FR"/>
              </w:rPr>
            </w:rPrChange>
          </w:rPr>
          <w:t>[Présentation de la demande]</w:t>
        </w:r>
        <w:r w:rsidRPr="00775778">
          <w:rPr>
            <w:sz w:val="22"/>
            <w:szCs w:val="22"/>
            <w:lang w:val="fr-FR"/>
            <w:rPrChange w:id="233" w:author="Madrid Registry" w:date="2016-05-12T11:59:00Z">
              <w:rPr>
                <w:szCs w:val="22"/>
                <w:lang w:val="fr-FR"/>
              </w:rPr>
            </w:rPrChange>
          </w:rPr>
          <w:t>  </w:t>
        </w:r>
        <w:r w:rsidRPr="00775778">
          <w:rPr>
            <w:sz w:val="22"/>
            <w:szCs w:val="22"/>
            <w:lang w:val="fr-FR"/>
            <w:rPrChange w:id="234" w:author="TOMLINSON Nathalie" w:date="2016-06-14T09:28:00Z">
              <w:rPr>
                <w:szCs w:val="22"/>
                <w:lang w:val="fr-FR"/>
              </w:rPr>
            </w:rPrChange>
          </w:rPr>
          <w:t>Le titulaire peut, à compter de la date de notification de la désignation, présenter une demande</w:t>
        </w:r>
      </w:ins>
      <w:ins w:id="235" w:author="OLIVIÉ Karen" w:date="2016-06-14T09:53:00Z">
        <w:r w:rsidRPr="00775778">
          <w:rPr>
            <w:sz w:val="22"/>
            <w:szCs w:val="22"/>
            <w:lang w:val="fr-FR"/>
          </w:rPr>
          <w:t xml:space="preserve"> </w:t>
        </w:r>
      </w:ins>
      <w:ins w:id="236" w:author="TOMLINSON Nathalie" w:date="2016-06-14T09:26:00Z">
        <w:r w:rsidRPr="00775778">
          <w:rPr>
            <w:sz w:val="22"/>
            <w:szCs w:val="22"/>
            <w:lang w:val="fr-FR"/>
            <w:rPrChange w:id="237" w:author="TOMLINSON Nathalie" w:date="2016-06-14T09:28:00Z">
              <w:rPr>
                <w:szCs w:val="22"/>
                <w:lang w:val="fr-FR"/>
              </w:rPr>
            </w:rPrChange>
          </w:rPr>
          <w:t>pour que l’Office d’</w:t>
        </w:r>
      </w:ins>
      <w:ins w:id="238" w:author="TOMLINSON Nathalie" w:date="2016-06-14T09:27:00Z">
        <w:r w:rsidRPr="00775778">
          <w:rPr>
            <w:sz w:val="22"/>
            <w:szCs w:val="22"/>
            <w:lang w:val="fr-FR"/>
            <w:rPrChange w:id="239" w:author="TOMLINSON Nathalie" w:date="2016-06-14T09:28:00Z">
              <w:rPr>
                <w:szCs w:val="22"/>
                <w:lang w:val="fr-FR"/>
              </w:rPr>
            </w:rPrChange>
          </w:rPr>
          <w:t>une</w:t>
        </w:r>
      </w:ins>
      <w:ins w:id="240" w:author="TOMLINSON Nathalie" w:date="2016-06-14T09:26:00Z">
        <w:r w:rsidRPr="00775778">
          <w:rPr>
            <w:sz w:val="22"/>
            <w:szCs w:val="22"/>
            <w:lang w:val="fr-FR"/>
            <w:rPrChange w:id="241" w:author="TOMLINSON Nathalie" w:date="2016-06-14T09:28:00Z">
              <w:rPr>
                <w:szCs w:val="22"/>
                <w:lang w:val="fr-FR"/>
              </w:rPr>
            </w:rPrChange>
          </w:rPr>
          <w:t xml:space="preserve"> partie contractante désignée prenne note de l’enregistrement international dans son registre</w:t>
        </w:r>
      </w:ins>
      <w:ins w:id="242" w:author="TOMLINSON Nathalie" w:date="2016-06-14T09:27:00Z">
        <w:r w:rsidRPr="00775778">
          <w:rPr>
            <w:sz w:val="22"/>
            <w:szCs w:val="22"/>
            <w:lang w:val="fr-FR"/>
            <w:rPrChange w:id="243" w:author="TOMLINSON Nathalie" w:date="2016-06-14T09:28:00Z">
              <w:rPr>
                <w:szCs w:val="22"/>
                <w:lang w:val="fr-FR"/>
              </w:rPr>
            </w:rPrChange>
          </w:rPr>
          <w:t xml:space="preserve">.  La demande peut être présentée directement </w:t>
        </w:r>
      </w:ins>
      <w:ins w:id="244" w:author="OLIVIÉ Karen" w:date="2016-04-04T10:58:00Z">
        <w:r w:rsidRPr="00775778">
          <w:rPr>
            <w:sz w:val="22"/>
            <w:szCs w:val="22"/>
            <w:lang w:val="fr-FR"/>
            <w:rPrChange w:id="245" w:author="TOMLINSON Nathalie" w:date="2016-06-14T09:28:00Z">
              <w:rPr>
                <w:szCs w:val="22"/>
                <w:highlight w:val="yellow"/>
                <w:lang w:val="fr-FR"/>
              </w:rPr>
            </w:rPrChange>
          </w:rPr>
          <w:t xml:space="preserve">auprès de </w:t>
        </w:r>
      </w:ins>
      <w:ins w:id="246" w:author="TOMLINSON Nathalie" w:date="2016-06-14T09:27:00Z">
        <w:r w:rsidRPr="00775778">
          <w:rPr>
            <w:sz w:val="22"/>
            <w:szCs w:val="22"/>
            <w:lang w:val="fr-FR"/>
            <w:rPrChange w:id="247" w:author="TOMLINSON Nathalie" w:date="2016-06-14T09:28:00Z">
              <w:rPr>
                <w:szCs w:val="22"/>
                <w:lang w:val="fr-FR"/>
              </w:rPr>
            </w:rPrChange>
          </w:rPr>
          <w:t xml:space="preserve">cet </w:t>
        </w:r>
      </w:ins>
      <w:ins w:id="248" w:author="OLIVIÉ Karen" w:date="2016-04-04T10:58:00Z">
        <w:r w:rsidRPr="00775778">
          <w:rPr>
            <w:sz w:val="22"/>
            <w:szCs w:val="22"/>
            <w:lang w:val="fr-FR"/>
            <w:rPrChange w:id="249" w:author="TOMLINSON Nathalie" w:date="2016-06-14T09:28:00Z">
              <w:rPr>
                <w:szCs w:val="22"/>
                <w:highlight w:val="yellow"/>
                <w:lang w:val="fr-FR"/>
              </w:rPr>
            </w:rPrChange>
          </w:rPr>
          <w:t>Office</w:t>
        </w:r>
      </w:ins>
      <w:ins w:id="250" w:author="OLIVIÉ Karen" w:date="2016-06-14T09:53:00Z">
        <w:r w:rsidRPr="00775778">
          <w:rPr>
            <w:sz w:val="22"/>
            <w:szCs w:val="22"/>
            <w:lang w:val="fr-FR"/>
          </w:rPr>
          <w:t xml:space="preserve"> </w:t>
        </w:r>
      </w:ins>
      <w:ins w:id="251" w:author="OLIVIÉ Karen" w:date="2016-04-04T10:58:00Z">
        <w:r w:rsidRPr="00775778">
          <w:rPr>
            <w:sz w:val="22"/>
            <w:szCs w:val="22"/>
            <w:lang w:val="fr-FR"/>
            <w:rPrChange w:id="252" w:author="Madrid Registry" w:date="2016-05-12T11:59:00Z">
              <w:rPr>
                <w:szCs w:val="22"/>
                <w:lang w:val="fr-FR"/>
              </w:rPr>
            </w:rPrChange>
          </w:rPr>
          <w:t>ou par l’intermédiaire du Bureau international</w:t>
        </w:r>
      </w:ins>
      <w:ins w:id="253" w:author="OLIVIÉ Karen" w:date="2016-06-14T09:53:00Z">
        <w:r w:rsidRPr="00775778">
          <w:rPr>
            <w:sz w:val="22"/>
            <w:szCs w:val="22"/>
            <w:lang w:val="fr-FR"/>
          </w:rPr>
          <w:t xml:space="preserve">.  </w:t>
        </w:r>
      </w:ins>
      <w:ins w:id="254" w:author="TOMLINSON Nathalie" w:date="2016-04-25T16:05:00Z">
        <w:r w:rsidRPr="00775778">
          <w:rPr>
            <w:sz w:val="22"/>
            <w:szCs w:val="22"/>
            <w:lang w:val="fr-FR"/>
            <w:rPrChange w:id="255" w:author="Madrid Registry" w:date="2016-05-12T11:59:00Z">
              <w:rPr>
                <w:szCs w:val="22"/>
                <w:lang w:val="fr-FR"/>
              </w:rPr>
            </w:rPrChange>
          </w:rPr>
          <w:t xml:space="preserve">Si elle est présentée </w:t>
        </w:r>
      </w:ins>
      <w:ins w:id="256" w:author="TOMLINSON Nathalie" w:date="2016-04-25T16:06:00Z">
        <w:r w:rsidRPr="00775778">
          <w:rPr>
            <w:sz w:val="22"/>
            <w:szCs w:val="22"/>
            <w:lang w:val="fr-FR"/>
            <w:rPrChange w:id="257" w:author="Madrid Registry" w:date="2016-05-12T11:59:00Z">
              <w:rPr>
                <w:szCs w:val="22"/>
                <w:lang w:val="fr-FR"/>
              </w:rPr>
            </w:rPrChange>
          </w:rPr>
          <w:t>par l’intermédiaire du Bureau international, l</w:t>
        </w:r>
      </w:ins>
      <w:ins w:id="258" w:author="OLIVIÉ Karen" w:date="2016-04-04T10:58:00Z">
        <w:r w:rsidRPr="00775778">
          <w:rPr>
            <w:sz w:val="22"/>
            <w:szCs w:val="22"/>
            <w:lang w:val="fr-FR"/>
            <w:rPrChange w:id="259" w:author="Madrid Registry" w:date="2016-05-12T11:59:00Z">
              <w:rPr>
                <w:szCs w:val="22"/>
                <w:lang w:val="fr-FR"/>
              </w:rPr>
            </w:rPrChange>
          </w:rPr>
          <w:t xml:space="preserve">a demande </w:t>
        </w:r>
      </w:ins>
      <w:ins w:id="260" w:author="TOMLINSON Nathalie" w:date="2016-04-11T10:25:00Z">
        <w:r w:rsidRPr="00775778">
          <w:rPr>
            <w:sz w:val="22"/>
            <w:szCs w:val="22"/>
            <w:lang w:val="fr-FR"/>
            <w:rPrChange w:id="261" w:author="Madrid Registry" w:date="2016-05-12T11:59:00Z">
              <w:rPr>
                <w:szCs w:val="22"/>
                <w:lang w:val="fr-FR"/>
              </w:rPr>
            </w:rPrChange>
          </w:rPr>
          <w:t xml:space="preserve">est </w:t>
        </w:r>
      </w:ins>
      <w:ins w:id="262" w:author="TOMLINSON Nathalie" w:date="2016-04-26T16:04:00Z">
        <w:r w:rsidRPr="00775778">
          <w:rPr>
            <w:sz w:val="22"/>
            <w:szCs w:val="22"/>
            <w:lang w:val="fr-FR"/>
            <w:rPrChange w:id="263" w:author="Madrid Registry" w:date="2016-05-12T11:59:00Z">
              <w:rPr>
                <w:szCs w:val="22"/>
                <w:lang w:val="fr-FR"/>
              </w:rPr>
            </w:rPrChange>
          </w:rPr>
          <w:t xml:space="preserve">effectuée </w:t>
        </w:r>
      </w:ins>
      <w:ins w:id="264" w:author="OLIVIÉ Karen" w:date="2016-04-04T10:58:00Z">
        <w:r w:rsidRPr="00775778">
          <w:rPr>
            <w:sz w:val="22"/>
            <w:szCs w:val="22"/>
            <w:lang w:val="fr-FR"/>
            <w:rPrChange w:id="265" w:author="Madrid Registry" w:date="2016-05-12T11:59:00Z">
              <w:rPr>
                <w:szCs w:val="22"/>
                <w:lang w:val="fr-FR"/>
              </w:rPr>
            </w:rPrChange>
          </w:rPr>
          <w:t>sur le formulaire officiel correspondant.</w:t>
        </w:r>
      </w:ins>
    </w:p>
    <w:p w:rsidR="004D3D84" w:rsidRPr="00775778" w:rsidRDefault="004D3D84" w:rsidP="004D3D84">
      <w:pPr>
        <w:tabs>
          <w:tab w:val="left" w:pos="1701"/>
        </w:tabs>
        <w:jc w:val="both"/>
        <w:rPr>
          <w:szCs w:val="22"/>
          <w:lang w:val="fr-FR"/>
        </w:rPr>
      </w:pPr>
    </w:p>
    <w:p w:rsidR="00A939B0" w:rsidRPr="00775778" w:rsidRDefault="00A939B0" w:rsidP="004D3D84">
      <w:pPr>
        <w:pStyle w:val="Default"/>
        <w:ind w:firstLine="567"/>
        <w:jc w:val="both"/>
        <w:rPr>
          <w:sz w:val="22"/>
          <w:szCs w:val="22"/>
          <w:lang w:val="fr-FR"/>
        </w:rPr>
      </w:pPr>
      <w:r w:rsidRPr="00775778">
        <w:rPr>
          <w:sz w:val="22"/>
          <w:szCs w:val="22"/>
          <w:lang w:val="fr-FR"/>
        </w:rPr>
        <w:br w:type="page"/>
      </w:r>
    </w:p>
    <w:p w:rsidR="004D3D84" w:rsidRPr="00775778" w:rsidDel="00440211" w:rsidRDefault="004D3D84" w:rsidP="004D3D84">
      <w:pPr>
        <w:pStyle w:val="Default"/>
        <w:ind w:firstLine="567"/>
        <w:jc w:val="both"/>
        <w:rPr>
          <w:del w:id="266" w:author="OLIVIÉ Karen" w:date="2016-04-04T11:01:00Z"/>
          <w:color w:val="auto"/>
          <w:sz w:val="22"/>
          <w:szCs w:val="22"/>
          <w:lang w:val="fr-FR"/>
        </w:rPr>
      </w:pPr>
      <w:r w:rsidRPr="00775778">
        <w:rPr>
          <w:sz w:val="22"/>
          <w:szCs w:val="22"/>
          <w:lang w:val="fr-FR"/>
        </w:rPr>
        <w:t>2)</w:t>
      </w:r>
      <w:r w:rsidRPr="00775778">
        <w:rPr>
          <w:sz w:val="22"/>
          <w:szCs w:val="22"/>
          <w:lang w:val="fr-FR"/>
        </w:rPr>
        <w:tab/>
      </w:r>
      <w:del w:id="267" w:author="OLIVIÉ Karen" w:date="2016-04-04T11:01:00Z">
        <w:r w:rsidRPr="00775778" w:rsidDel="00440211">
          <w:rPr>
            <w:i/>
            <w:iCs/>
            <w:sz w:val="22"/>
            <w:szCs w:val="22"/>
            <w:lang w:val="fr-FR"/>
          </w:rPr>
          <w:delText>[Inscription]  </w:delText>
        </w:r>
        <w:r w:rsidRPr="00775778" w:rsidDel="00440211">
          <w:rPr>
            <w:sz w:val="22"/>
            <w:szCs w:val="22"/>
            <w:lang w:val="fr-FR"/>
          </w:rPr>
          <w:delText>a)  Le Bureau international inscrit au registre international les indications notifiées en vertu de l’alinéa 1) et en informe le titulaire.</w:delText>
        </w:r>
      </w:del>
    </w:p>
    <w:p w:rsidR="004D3D84" w:rsidRPr="00775778" w:rsidRDefault="004D3D84">
      <w:pPr>
        <w:pStyle w:val="Default"/>
        <w:ind w:firstLine="1134"/>
        <w:jc w:val="both"/>
        <w:rPr>
          <w:ins w:id="268" w:author="OLIVIÉ Karen" w:date="2016-04-04T11:02:00Z"/>
          <w:strike/>
          <w:szCs w:val="22"/>
          <w:lang w:val="fr-FR"/>
          <w:rPrChange w:id="269" w:author="Madrid Registry" w:date="2016-05-12T11:59:00Z">
            <w:rPr>
              <w:ins w:id="270" w:author="OLIVIÉ Karen" w:date="2016-04-04T11:02:00Z"/>
              <w:strike/>
              <w:szCs w:val="22"/>
              <w:lang w:val="fr-FR"/>
            </w:rPr>
          </w:rPrChange>
        </w:rPr>
        <w:pPrChange w:id="271" w:author="OLIVIÉ Karen" w:date="2016-04-04T11:01:00Z">
          <w:pPr>
            <w:ind w:firstLine="1134"/>
          </w:pPr>
        </w:pPrChange>
      </w:pPr>
      <w:del w:id="272" w:author="OLIVIÉ Karen" w:date="2016-04-04T11:01:00Z">
        <w:r w:rsidRPr="00775778" w:rsidDel="00440211">
          <w:rPr>
            <w:sz w:val="22"/>
            <w:szCs w:val="22"/>
            <w:lang w:val="fr-FR"/>
            <w:rPrChange w:id="273" w:author="Madrid Registry" w:date="2016-05-12T11:59:00Z">
              <w:rPr>
                <w:szCs w:val="22"/>
                <w:lang w:val="fr-FR"/>
              </w:rPr>
            </w:rPrChange>
          </w:rPr>
          <w:delText>b)</w:delText>
        </w:r>
        <w:r w:rsidRPr="00775778" w:rsidDel="00440211">
          <w:rPr>
            <w:sz w:val="22"/>
            <w:szCs w:val="22"/>
            <w:lang w:val="fr-FR"/>
            <w:rPrChange w:id="274" w:author="Madrid Registry" w:date="2016-05-12T11:59:00Z">
              <w:rPr>
                <w:szCs w:val="22"/>
                <w:lang w:val="fr-FR"/>
              </w:rPr>
            </w:rPrChange>
          </w:rPr>
          <w:tab/>
          <w:delText>Les indications notifiées en vertu de l’alinéa 1) sont inscrites à la date de réception par le Bureau international d’une notification remplissant les conditions requises</w:delText>
        </w:r>
        <w:r w:rsidRPr="00775778" w:rsidDel="00440211">
          <w:rPr>
            <w:sz w:val="22"/>
            <w:szCs w:val="22"/>
            <w:u w:val="single"/>
            <w:lang w:val="fr-FR"/>
            <w:rPrChange w:id="275" w:author="Madrid Registry" w:date="2016-05-12T11:59:00Z">
              <w:rPr>
                <w:szCs w:val="22"/>
                <w:u w:val="single"/>
                <w:lang w:val="fr-FR"/>
              </w:rPr>
            </w:rPrChange>
          </w:rPr>
          <w:delText>.</w:delText>
        </w:r>
      </w:del>
      <w:ins w:id="276" w:author="OLIVIÉ Karen" w:date="2016-04-04T11:02:00Z">
        <w:r w:rsidRPr="00775778">
          <w:rPr>
            <w:i/>
            <w:sz w:val="22"/>
            <w:szCs w:val="22"/>
            <w:lang w:val="fr-FR"/>
            <w:rPrChange w:id="277" w:author="Madrid Registry" w:date="2016-05-12T11:59:00Z">
              <w:rPr>
                <w:i/>
                <w:szCs w:val="22"/>
                <w:lang w:val="fr-FR"/>
              </w:rPr>
            </w:rPrChange>
          </w:rPr>
          <w:t xml:space="preserve">[Contenu </w:t>
        </w:r>
      </w:ins>
      <w:ins w:id="278" w:author="TOMLINSON Nathalie" w:date="2016-04-25T16:07:00Z">
        <w:r w:rsidRPr="00775778">
          <w:rPr>
            <w:i/>
            <w:sz w:val="22"/>
            <w:szCs w:val="22"/>
            <w:lang w:val="fr-FR"/>
            <w:rPrChange w:id="279" w:author="Madrid Registry" w:date="2016-05-12T11:59:00Z">
              <w:rPr>
                <w:i/>
                <w:szCs w:val="22"/>
                <w:lang w:val="fr-FR"/>
              </w:rPr>
            </w:rPrChange>
          </w:rPr>
          <w:t xml:space="preserve">d’une </w:t>
        </w:r>
      </w:ins>
      <w:ins w:id="280" w:author="OLIVIÉ Karen" w:date="2016-04-04T11:02:00Z">
        <w:r w:rsidRPr="00775778">
          <w:rPr>
            <w:i/>
            <w:sz w:val="22"/>
            <w:szCs w:val="22"/>
            <w:lang w:val="fr-FR"/>
            <w:rPrChange w:id="281" w:author="Madrid Registry" w:date="2016-05-12T11:59:00Z">
              <w:rPr>
                <w:i/>
                <w:szCs w:val="22"/>
                <w:lang w:val="fr-FR"/>
              </w:rPr>
            </w:rPrChange>
          </w:rPr>
          <w:t>demande</w:t>
        </w:r>
      </w:ins>
      <w:ins w:id="282" w:author="TOMLINSON Nathalie" w:date="2016-04-25T16:07:00Z">
        <w:r w:rsidRPr="00775778">
          <w:rPr>
            <w:i/>
            <w:sz w:val="22"/>
            <w:szCs w:val="22"/>
            <w:lang w:val="fr-FR"/>
            <w:rPrChange w:id="283" w:author="Madrid Registry" w:date="2016-05-12T11:59:00Z">
              <w:rPr>
                <w:i/>
                <w:szCs w:val="22"/>
                <w:lang w:val="fr-FR"/>
              </w:rPr>
            </w:rPrChange>
          </w:rPr>
          <w:t xml:space="preserve"> présentée </w:t>
        </w:r>
        <w:r w:rsidRPr="00775778">
          <w:rPr>
            <w:sz w:val="22"/>
            <w:szCs w:val="22"/>
            <w:lang w:val="fr-FR"/>
            <w:rPrChange w:id="284" w:author="Madrid Registry" w:date="2016-05-12T11:59:00Z">
              <w:rPr>
                <w:szCs w:val="22"/>
                <w:lang w:val="fr-FR"/>
              </w:rPr>
            </w:rPrChange>
          </w:rPr>
          <w:t xml:space="preserve">par </w:t>
        </w:r>
        <w:r w:rsidRPr="00775778">
          <w:rPr>
            <w:i/>
            <w:sz w:val="22"/>
            <w:szCs w:val="22"/>
            <w:lang w:val="fr-FR"/>
            <w:rPrChange w:id="285" w:author="Madrid Registry" w:date="2016-05-12T11:59:00Z">
              <w:rPr>
                <w:szCs w:val="22"/>
                <w:lang w:val="fr-FR"/>
              </w:rPr>
            </w:rPrChange>
          </w:rPr>
          <w:t>l’intermédiaire du Bureau international et</w:t>
        </w:r>
        <w:r w:rsidRPr="00775778">
          <w:rPr>
            <w:sz w:val="22"/>
            <w:szCs w:val="22"/>
            <w:lang w:val="fr-FR"/>
            <w:rPrChange w:id="286" w:author="Madrid Registry" w:date="2016-05-12T11:59:00Z">
              <w:rPr>
                <w:szCs w:val="22"/>
                <w:lang w:val="fr-FR"/>
              </w:rPr>
            </w:rPrChange>
          </w:rPr>
          <w:t xml:space="preserve"> transmission</w:t>
        </w:r>
      </w:ins>
      <w:ins w:id="287" w:author="OLIVIÉ Karen" w:date="2016-04-04T11:02:00Z">
        <w:r w:rsidRPr="00775778">
          <w:rPr>
            <w:i/>
            <w:sz w:val="22"/>
            <w:szCs w:val="22"/>
            <w:lang w:val="fr-FR"/>
            <w:rPrChange w:id="288" w:author="Madrid Registry" w:date="2016-05-12T11:59:00Z">
              <w:rPr>
                <w:i/>
                <w:szCs w:val="22"/>
                <w:lang w:val="fr-FR"/>
              </w:rPr>
            </w:rPrChange>
          </w:rPr>
          <w:t>]</w:t>
        </w:r>
        <w:r w:rsidRPr="00775778">
          <w:rPr>
            <w:sz w:val="22"/>
            <w:szCs w:val="22"/>
            <w:lang w:val="fr-FR"/>
            <w:rPrChange w:id="289" w:author="Madrid Registry" w:date="2016-05-12T11:59:00Z">
              <w:rPr>
                <w:szCs w:val="22"/>
                <w:lang w:val="fr-FR"/>
              </w:rPr>
            </w:rPrChange>
          </w:rPr>
          <w:t>  </w:t>
        </w:r>
      </w:ins>
      <w:ins w:id="290" w:author="TOMLINSON Nathalie" w:date="2016-04-25T16:07:00Z">
        <w:r w:rsidRPr="00775778">
          <w:rPr>
            <w:sz w:val="22"/>
            <w:szCs w:val="22"/>
            <w:lang w:val="fr-FR"/>
            <w:rPrChange w:id="291" w:author="Madrid Registry" w:date="2016-05-12T11:59:00Z">
              <w:rPr>
                <w:szCs w:val="22"/>
                <w:lang w:val="fr-FR"/>
              </w:rPr>
            </w:rPrChange>
          </w:rPr>
          <w:t>a)</w:t>
        </w:r>
      </w:ins>
      <w:ins w:id="292" w:author="COUTURE Sébastien" w:date="2016-04-27T09:04:00Z">
        <w:r w:rsidRPr="00775778">
          <w:rPr>
            <w:sz w:val="22"/>
            <w:szCs w:val="22"/>
            <w:lang w:val="fr-FR"/>
            <w:rPrChange w:id="293" w:author="Madrid Registry" w:date="2016-05-12T11:59:00Z">
              <w:rPr>
                <w:szCs w:val="22"/>
                <w:highlight w:val="yellow"/>
                <w:lang w:val="fr-FR"/>
              </w:rPr>
            </w:rPrChange>
          </w:rPr>
          <w:t xml:space="preserve"> </w:t>
        </w:r>
      </w:ins>
      <w:ins w:id="294" w:author="TOMLINSON Nathalie" w:date="2016-04-25T16:07:00Z">
        <w:r w:rsidRPr="00775778">
          <w:rPr>
            <w:sz w:val="22"/>
            <w:szCs w:val="22"/>
            <w:lang w:val="fr-FR"/>
            <w:rPrChange w:id="295" w:author="Madrid Registry" w:date="2016-05-12T11:59:00Z">
              <w:rPr>
                <w:szCs w:val="22"/>
                <w:lang w:val="fr-FR"/>
              </w:rPr>
            </w:rPrChange>
          </w:rPr>
          <w:t xml:space="preserve"> </w:t>
        </w:r>
      </w:ins>
      <w:ins w:id="296" w:author="OLIVIÉ Karen" w:date="2016-04-04T11:02:00Z">
        <w:r w:rsidRPr="00775778">
          <w:rPr>
            <w:sz w:val="22"/>
            <w:szCs w:val="22"/>
            <w:lang w:val="fr-FR"/>
            <w:rPrChange w:id="297" w:author="Madrid Registry" w:date="2016-05-12T11:59:00Z">
              <w:rPr>
                <w:szCs w:val="22"/>
                <w:lang w:val="fr-FR"/>
              </w:rPr>
            </w:rPrChange>
          </w:rPr>
          <w:t>La demande</w:t>
        </w:r>
      </w:ins>
      <w:ins w:id="298" w:author="TOMLINSON Nathalie" w:date="2016-04-25T16:07:00Z">
        <w:r w:rsidRPr="00775778">
          <w:rPr>
            <w:sz w:val="22"/>
            <w:szCs w:val="22"/>
            <w:lang w:val="fr-FR"/>
            <w:rPrChange w:id="299" w:author="Madrid Registry" w:date="2016-05-12T11:59:00Z">
              <w:rPr>
                <w:szCs w:val="22"/>
                <w:lang w:val="fr-FR"/>
              </w:rPr>
            </w:rPrChange>
          </w:rPr>
          <w:t xml:space="preserve"> visée à l’alinéa</w:t>
        </w:r>
      </w:ins>
      <w:ins w:id="300" w:author="COUTURE Sébastien" w:date="2016-04-27T09:04:00Z">
        <w:r w:rsidRPr="00775778">
          <w:rPr>
            <w:sz w:val="22"/>
            <w:szCs w:val="22"/>
            <w:lang w:val="fr-FR"/>
            <w:rPrChange w:id="301" w:author="Madrid Registry" w:date="2016-05-12T11:59:00Z">
              <w:rPr>
                <w:szCs w:val="22"/>
                <w:highlight w:val="yellow"/>
                <w:lang w:val="fr-FR"/>
              </w:rPr>
            </w:rPrChange>
          </w:rPr>
          <w:t> </w:t>
        </w:r>
      </w:ins>
      <w:ins w:id="302" w:author="TOMLINSON Nathalie" w:date="2016-04-25T16:07:00Z">
        <w:r w:rsidRPr="00775778">
          <w:rPr>
            <w:sz w:val="22"/>
            <w:szCs w:val="22"/>
            <w:lang w:val="fr-FR"/>
            <w:rPrChange w:id="303" w:author="Madrid Registry" w:date="2016-05-12T11:59:00Z">
              <w:rPr>
                <w:szCs w:val="22"/>
                <w:lang w:val="fr-FR"/>
              </w:rPr>
            </w:rPrChange>
          </w:rPr>
          <w:t>1), lorsqu’elle est présen</w:t>
        </w:r>
      </w:ins>
      <w:ins w:id="304" w:author="TOMLINSON Nathalie" w:date="2016-04-25T16:08:00Z">
        <w:r w:rsidRPr="00775778">
          <w:rPr>
            <w:sz w:val="22"/>
            <w:szCs w:val="22"/>
            <w:lang w:val="fr-FR"/>
            <w:rPrChange w:id="305" w:author="Madrid Registry" w:date="2016-05-12T11:59:00Z">
              <w:rPr>
                <w:szCs w:val="22"/>
                <w:highlight w:val="yellow"/>
                <w:lang w:val="fr-FR"/>
              </w:rPr>
            </w:rPrChange>
          </w:rPr>
          <w:t>t</w:t>
        </w:r>
      </w:ins>
      <w:ins w:id="306" w:author="TOMLINSON Nathalie" w:date="2016-04-25T16:07:00Z">
        <w:r w:rsidRPr="00775778">
          <w:rPr>
            <w:sz w:val="22"/>
            <w:szCs w:val="22"/>
            <w:lang w:val="fr-FR"/>
            <w:rPrChange w:id="307" w:author="Madrid Registry" w:date="2016-05-12T11:59:00Z">
              <w:rPr>
                <w:szCs w:val="22"/>
                <w:lang w:val="fr-FR"/>
              </w:rPr>
            </w:rPrChange>
          </w:rPr>
          <w:t>ée par l’intermédiaire du Bureau international</w:t>
        </w:r>
      </w:ins>
      <w:ins w:id="308" w:author="TOMLINSON Nathalie" w:date="2016-04-25T16:08:00Z">
        <w:r w:rsidRPr="00775778">
          <w:rPr>
            <w:sz w:val="22"/>
            <w:szCs w:val="22"/>
            <w:lang w:val="fr-FR"/>
            <w:rPrChange w:id="309" w:author="Madrid Registry" w:date="2016-05-12T11:59:00Z">
              <w:rPr>
                <w:szCs w:val="22"/>
                <w:lang w:val="fr-FR"/>
              </w:rPr>
            </w:rPrChange>
          </w:rPr>
          <w:t>,</w:t>
        </w:r>
      </w:ins>
      <w:ins w:id="310" w:author="OLIVIÉ Karen" w:date="2016-04-04T11:02:00Z">
        <w:r w:rsidRPr="00775778">
          <w:rPr>
            <w:sz w:val="22"/>
            <w:szCs w:val="22"/>
            <w:lang w:val="fr-FR"/>
            <w:rPrChange w:id="311" w:author="Madrid Registry" w:date="2016-05-12T11:59:00Z">
              <w:rPr>
                <w:szCs w:val="22"/>
                <w:lang w:val="fr-FR"/>
              </w:rPr>
            </w:rPrChange>
          </w:rPr>
          <w:t xml:space="preserve"> indique :</w:t>
        </w:r>
      </w:ins>
    </w:p>
    <w:p w:rsidR="004D3D84" w:rsidRPr="00775778" w:rsidRDefault="004D3D84" w:rsidP="004D3D84">
      <w:pPr>
        <w:ind w:firstLine="1701"/>
        <w:jc w:val="both"/>
        <w:rPr>
          <w:ins w:id="312" w:author="OLIVIÉ Karen" w:date="2016-04-04T11:02:00Z"/>
          <w:szCs w:val="22"/>
          <w:lang w:val="fr-FR"/>
        </w:rPr>
      </w:pPr>
      <w:ins w:id="313" w:author="OLIVIÉ Karen" w:date="2016-04-04T11:02:00Z">
        <w:r w:rsidRPr="00775778">
          <w:rPr>
            <w:szCs w:val="22"/>
            <w:lang w:val="fr-FR"/>
          </w:rPr>
          <w:t>i)</w:t>
        </w:r>
        <w:r w:rsidRPr="00775778">
          <w:rPr>
            <w:szCs w:val="22"/>
            <w:lang w:val="fr-FR"/>
          </w:rPr>
          <w:tab/>
          <w:t>le numéro de l’enregistrement international concerné,</w:t>
        </w:r>
      </w:ins>
    </w:p>
    <w:p w:rsidR="004D3D84" w:rsidRPr="00775778" w:rsidRDefault="004D3D84" w:rsidP="004D3D84">
      <w:pPr>
        <w:ind w:firstLine="1701"/>
        <w:jc w:val="both"/>
        <w:rPr>
          <w:ins w:id="314" w:author="OLIVIÉ Karen" w:date="2016-04-04T11:02:00Z"/>
          <w:szCs w:val="22"/>
          <w:lang w:val="fr-FR"/>
        </w:rPr>
      </w:pPr>
      <w:ins w:id="315" w:author="OLIVIÉ Karen" w:date="2016-04-04T11:02:00Z">
        <w:r w:rsidRPr="00775778">
          <w:rPr>
            <w:szCs w:val="22"/>
            <w:lang w:val="fr-FR"/>
          </w:rPr>
          <w:t>ii)</w:t>
        </w:r>
        <w:r w:rsidRPr="00775778">
          <w:rPr>
            <w:szCs w:val="22"/>
            <w:lang w:val="fr-FR"/>
          </w:rPr>
          <w:tab/>
          <w:t>le nom du titulaire,</w:t>
        </w:r>
      </w:ins>
    </w:p>
    <w:p w:rsidR="004D3D84" w:rsidRPr="00775778" w:rsidRDefault="004D3D84" w:rsidP="004D3D84">
      <w:pPr>
        <w:ind w:firstLine="1701"/>
        <w:jc w:val="both"/>
        <w:rPr>
          <w:szCs w:val="22"/>
          <w:lang w:val="fr-FR"/>
        </w:rPr>
      </w:pPr>
      <w:ins w:id="316" w:author="OLIVIÉ Karen" w:date="2016-04-04T11:02:00Z">
        <w:r w:rsidRPr="00775778">
          <w:rPr>
            <w:szCs w:val="22"/>
            <w:lang w:val="fr-FR"/>
          </w:rPr>
          <w:t>iii)</w:t>
        </w:r>
        <w:r w:rsidRPr="00775778">
          <w:rPr>
            <w:szCs w:val="22"/>
            <w:lang w:val="fr-FR"/>
          </w:rPr>
          <w:tab/>
          <w:t>la partie contractante</w:t>
        </w:r>
      </w:ins>
      <w:ins w:id="317" w:author="TOMLINSON Nathalie" w:date="2016-04-26T16:04:00Z">
        <w:r w:rsidRPr="00775778">
          <w:rPr>
            <w:szCs w:val="22"/>
            <w:lang w:val="fr-FR"/>
          </w:rPr>
          <w:t xml:space="preserve"> </w:t>
        </w:r>
      </w:ins>
      <w:ins w:id="318" w:author="DOUAY Marie-Laure" w:date="2016-04-27T15:54:00Z">
        <w:r w:rsidRPr="00775778">
          <w:rPr>
            <w:szCs w:val="22"/>
            <w:lang w:val="fr-FR"/>
          </w:rPr>
          <w:t>concernée</w:t>
        </w:r>
      </w:ins>
      <w:ins w:id="319" w:author="OLIVIÉ Karen" w:date="2016-04-04T11:02:00Z">
        <w:r w:rsidRPr="00775778">
          <w:rPr>
            <w:szCs w:val="22"/>
            <w:lang w:val="fr-FR"/>
          </w:rPr>
          <w:t>,</w:t>
        </w:r>
      </w:ins>
    </w:p>
    <w:p w:rsidR="004D3D84" w:rsidRPr="00775778" w:rsidRDefault="004D3D84">
      <w:pPr>
        <w:pStyle w:val="ListParagraph"/>
        <w:ind w:left="0" w:firstLine="1701"/>
        <w:jc w:val="both"/>
        <w:rPr>
          <w:ins w:id="320" w:author="OLIVIÉ Karen" w:date="2016-04-04T11:02:00Z"/>
          <w:szCs w:val="22"/>
          <w:lang w:val="fr-FR"/>
        </w:rPr>
        <w:pPrChange w:id="321" w:author="TOMLINSON Nathalie" w:date="2016-04-25T17:20:00Z">
          <w:pPr>
            <w:ind w:firstLine="1701"/>
          </w:pPr>
        </w:pPrChange>
      </w:pPr>
      <w:ins w:id="322" w:author="TOMLINSON Nathalie" w:date="2016-04-25T17:20:00Z">
        <w:r w:rsidRPr="00775778">
          <w:rPr>
            <w:szCs w:val="22"/>
            <w:lang w:val="fr-FR"/>
          </w:rPr>
          <w:t>iv)</w:t>
        </w:r>
        <w:r w:rsidRPr="00775778">
          <w:rPr>
            <w:szCs w:val="22"/>
            <w:lang w:val="fr-FR"/>
          </w:rPr>
          <w:tab/>
          <w:t xml:space="preserve">lorsque le remplacement </w:t>
        </w:r>
      </w:ins>
      <w:ins w:id="323" w:author="TOMLINSON Nathalie" w:date="2016-04-25T17:43:00Z">
        <w:r w:rsidRPr="00775778">
          <w:rPr>
            <w:szCs w:val="22"/>
            <w:lang w:val="fr-FR"/>
          </w:rPr>
          <w:t xml:space="preserve">ne </w:t>
        </w:r>
      </w:ins>
      <w:ins w:id="324" w:author="TOMLINSON Nathalie" w:date="2016-04-25T17:20:00Z">
        <w:r w:rsidRPr="00775778">
          <w:rPr>
            <w:szCs w:val="22"/>
            <w:lang w:val="fr-FR"/>
          </w:rPr>
          <w:t xml:space="preserve">concerne </w:t>
        </w:r>
      </w:ins>
      <w:ins w:id="325" w:author="TOMLINSON Nathalie" w:date="2016-04-25T17:43:00Z">
        <w:r w:rsidRPr="00775778">
          <w:rPr>
            <w:szCs w:val="22"/>
            <w:lang w:val="fr-FR"/>
          </w:rPr>
          <w:t xml:space="preserve">qu’un ou certains des produits </w:t>
        </w:r>
      </w:ins>
      <w:ins w:id="326" w:author="TOMLINSON Nathalie" w:date="2016-04-25T17:44:00Z">
        <w:r w:rsidRPr="00775778">
          <w:rPr>
            <w:szCs w:val="22"/>
            <w:lang w:val="fr-FR"/>
          </w:rPr>
          <w:t xml:space="preserve">et </w:t>
        </w:r>
      </w:ins>
      <w:ins w:id="327" w:author="TOMLINSON Nathalie" w:date="2016-04-25T17:43:00Z">
        <w:r w:rsidRPr="00775778">
          <w:rPr>
            <w:szCs w:val="22"/>
            <w:lang w:val="fr-FR"/>
          </w:rPr>
          <w:t>services énumérés dans l’enregistrement international,</w:t>
        </w:r>
      </w:ins>
      <w:ins w:id="328" w:author="TOMLINSON Nathalie" w:date="2016-04-25T17:44:00Z">
        <w:r w:rsidRPr="00775778">
          <w:rPr>
            <w:szCs w:val="22"/>
            <w:lang w:val="fr-FR"/>
          </w:rPr>
          <w:t xml:space="preserve"> ces produits et services,</w:t>
        </w:r>
      </w:ins>
    </w:p>
    <w:p w:rsidR="004D3D84" w:rsidRPr="00775778" w:rsidRDefault="004D3D84" w:rsidP="004D3D84">
      <w:pPr>
        <w:ind w:firstLine="1701"/>
        <w:jc w:val="both"/>
        <w:rPr>
          <w:ins w:id="329" w:author="TOMLINSON Nathalie" w:date="2016-04-25T17:46:00Z"/>
          <w:szCs w:val="22"/>
          <w:lang w:val="fr-FR"/>
          <w:rPrChange w:id="330" w:author="Madrid Registry" w:date="2016-05-12T11:59:00Z">
            <w:rPr>
              <w:ins w:id="331" w:author="TOMLINSON Nathalie" w:date="2016-04-25T17:46:00Z"/>
              <w:szCs w:val="22"/>
              <w:highlight w:val="yellow"/>
              <w:lang w:val="fr-FR"/>
            </w:rPr>
          </w:rPrChange>
        </w:rPr>
      </w:pPr>
      <w:ins w:id="332" w:author="OLIVIÉ Karen" w:date="2016-04-04T11:02:00Z">
        <w:r w:rsidRPr="00775778">
          <w:rPr>
            <w:szCs w:val="22"/>
            <w:lang w:val="fr-FR"/>
          </w:rPr>
          <w:t>v)</w:t>
        </w:r>
        <w:r w:rsidRPr="00775778">
          <w:rPr>
            <w:szCs w:val="22"/>
            <w:lang w:val="fr-FR"/>
          </w:rPr>
          <w:tab/>
          <w:t xml:space="preserve">la date et le numéro de dépôt, la date et le numéro d’enregistrement et, le cas échéant, la date de priorité de l’enregistrement national ou régional ou des enregistrements </w:t>
        </w:r>
      </w:ins>
      <w:ins w:id="333" w:author="TOMLINSON Nathalie" w:date="2016-04-11T10:25:00Z">
        <w:r w:rsidRPr="00775778">
          <w:rPr>
            <w:szCs w:val="22"/>
            <w:lang w:val="fr-FR"/>
          </w:rPr>
          <w:t>nationaux ou régionaux</w:t>
        </w:r>
      </w:ins>
      <w:r w:rsidRPr="00775778">
        <w:rPr>
          <w:szCs w:val="22"/>
          <w:lang w:val="fr-FR"/>
        </w:rPr>
        <w:t xml:space="preserve"> </w:t>
      </w:r>
      <w:ins w:id="334" w:author="TOMLINSON Nathalie" w:date="2016-04-25T17:46:00Z">
        <w:r w:rsidRPr="00775778">
          <w:rPr>
            <w:szCs w:val="22"/>
            <w:lang w:val="fr-FR"/>
          </w:rPr>
          <w:t>qui sont</w:t>
        </w:r>
      </w:ins>
      <w:ins w:id="335" w:author="TOMLINSON Nathalie" w:date="2016-04-25T17:45:00Z">
        <w:r w:rsidRPr="00775778">
          <w:rPr>
            <w:szCs w:val="22"/>
            <w:lang w:val="fr-FR"/>
          </w:rPr>
          <w:t xml:space="preserve"> réputés </w:t>
        </w:r>
      </w:ins>
      <w:ins w:id="336" w:author="TOMLINSON Nathalie" w:date="2016-04-26T16:05:00Z">
        <w:r w:rsidRPr="00775778">
          <w:rPr>
            <w:szCs w:val="22"/>
            <w:lang w:val="fr-FR"/>
            <w:rPrChange w:id="337" w:author="Madrid Registry" w:date="2016-05-12T11:59:00Z">
              <w:rPr>
                <w:szCs w:val="22"/>
                <w:highlight w:val="yellow"/>
                <w:lang w:val="fr-FR"/>
              </w:rPr>
            </w:rPrChange>
          </w:rPr>
          <w:t xml:space="preserve">être </w:t>
        </w:r>
      </w:ins>
      <w:ins w:id="338" w:author="TOMLINSON Nathalie" w:date="2016-04-25T17:45:00Z">
        <w:r w:rsidRPr="00775778">
          <w:rPr>
            <w:szCs w:val="22"/>
            <w:lang w:val="fr-FR"/>
            <w:rPrChange w:id="339" w:author="Madrid Registry" w:date="2016-05-12T11:59:00Z">
              <w:rPr>
                <w:szCs w:val="22"/>
                <w:highlight w:val="yellow"/>
                <w:lang w:val="fr-FR"/>
              </w:rPr>
            </w:rPrChange>
          </w:rPr>
          <w:t>remplacés par l’enregistrement international</w:t>
        </w:r>
      </w:ins>
      <w:ins w:id="340" w:author="TOMLINSON Nathalie" w:date="2016-04-25T17:46:00Z">
        <w:r w:rsidRPr="00775778">
          <w:rPr>
            <w:szCs w:val="22"/>
            <w:lang w:val="fr-FR"/>
            <w:rPrChange w:id="341" w:author="Madrid Registry" w:date="2016-05-12T11:59:00Z">
              <w:rPr>
                <w:szCs w:val="22"/>
                <w:highlight w:val="yellow"/>
                <w:lang w:val="fr-FR"/>
              </w:rPr>
            </w:rPrChange>
          </w:rPr>
          <w:t>;  et</w:t>
        </w:r>
      </w:ins>
    </w:p>
    <w:p w:rsidR="004D3D84" w:rsidRPr="00775778" w:rsidRDefault="004D3D84" w:rsidP="004D3D84">
      <w:pPr>
        <w:ind w:firstLine="1701"/>
        <w:jc w:val="both"/>
        <w:rPr>
          <w:ins w:id="342" w:author="TOMLINSON Nathalie" w:date="2016-04-25T18:13:00Z"/>
          <w:szCs w:val="22"/>
          <w:lang w:val="fr-FR"/>
        </w:rPr>
      </w:pPr>
      <w:ins w:id="343" w:author="TOMLINSON Nathalie" w:date="2016-04-25T17:46:00Z">
        <w:r w:rsidRPr="00775778">
          <w:rPr>
            <w:szCs w:val="22"/>
            <w:lang w:val="fr-FR"/>
            <w:rPrChange w:id="344" w:author="Madrid Registry" w:date="2016-05-12T11:59:00Z">
              <w:rPr>
                <w:szCs w:val="22"/>
                <w:highlight w:val="yellow"/>
                <w:lang w:val="fr-FR"/>
              </w:rPr>
            </w:rPrChange>
          </w:rPr>
          <w:t>vi)</w:t>
        </w:r>
      </w:ins>
      <w:ins w:id="345" w:author="COUTURE Sébastien" w:date="2016-04-27T09:04:00Z">
        <w:r w:rsidRPr="00775778">
          <w:rPr>
            <w:szCs w:val="22"/>
            <w:lang w:val="fr-FR"/>
            <w:rPrChange w:id="346" w:author="Madrid Registry" w:date="2016-05-12T11:59:00Z">
              <w:rPr>
                <w:szCs w:val="22"/>
                <w:highlight w:val="yellow"/>
                <w:lang w:val="fr-FR"/>
              </w:rPr>
            </w:rPrChange>
          </w:rPr>
          <w:tab/>
        </w:r>
      </w:ins>
      <w:ins w:id="347" w:author="TOMLINSON Nathalie" w:date="2016-04-25T17:46:00Z">
        <w:r w:rsidRPr="00775778">
          <w:rPr>
            <w:szCs w:val="22"/>
            <w:lang w:val="fr-FR"/>
            <w:rPrChange w:id="348" w:author="Madrid Registry" w:date="2016-05-12T11:59:00Z">
              <w:rPr>
                <w:szCs w:val="22"/>
                <w:highlight w:val="yellow"/>
                <w:lang w:val="fr-FR"/>
              </w:rPr>
            </w:rPrChange>
          </w:rPr>
          <w:t>lorsque l’alinéa</w:t>
        </w:r>
      </w:ins>
      <w:ins w:id="349" w:author="COUTURE Sébastien" w:date="2016-04-27T09:05:00Z">
        <w:r w:rsidRPr="00775778">
          <w:rPr>
            <w:szCs w:val="22"/>
            <w:lang w:val="fr-FR"/>
            <w:rPrChange w:id="350" w:author="Madrid Registry" w:date="2016-05-12T11:59:00Z">
              <w:rPr>
                <w:szCs w:val="22"/>
                <w:highlight w:val="yellow"/>
                <w:lang w:val="fr-FR"/>
              </w:rPr>
            </w:rPrChange>
          </w:rPr>
          <w:t> </w:t>
        </w:r>
      </w:ins>
      <w:ins w:id="351" w:author="THIOYE Seynabou" w:date="2016-06-14T15:45:00Z">
        <w:r w:rsidRPr="00775778">
          <w:rPr>
            <w:szCs w:val="22"/>
            <w:lang w:val="fr-FR"/>
          </w:rPr>
          <w:t>7</w:t>
        </w:r>
      </w:ins>
      <w:ins w:id="352" w:author="OLIVIÉ Karen" w:date="2016-06-14T08:31:00Z">
        <w:r w:rsidRPr="00775778">
          <w:rPr>
            <w:szCs w:val="22"/>
            <w:lang w:val="fr-FR"/>
          </w:rPr>
          <w:t>)</w:t>
        </w:r>
      </w:ins>
      <w:ins w:id="353" w:author="COUTURE Sébastien" w:date="2016-04-27T09:05:00Z">
        <w:r w:rsidRPr="00775778">
          <w:rPr>
            <w:szCs w:val="22"/>
            <w:lang w:val="fr-FR"/>
            <w:rPrChange w:id="354" w:author="Madrid Registry" w:date="2016-05-12T11:59:00Z">
              <w:rPr>
                <w:szCs w:val="22"/>
                <w:highlight w:val="yellow"/>
                <w:lang w:val="fr-FR"/>
              </w:rPr>
            </w:rPrChange>
          </w:rPr>
          <w:t xml:space="preserve"> </w:t>
        </w:r>
      </w:ins>
      <w:ins w:id="355" w:author="TOMLINSON Nathalie" w:date="2016-04-26T16:28:00Z">
        <w:r w:rsidRPr="00775778">
          <w:rPr>
            <w:szCs w:val="22"/>
            <w:lang w:val="fr-FR"/>
            <w:rPrChange w:id="356" w:author="Madrid Registry" w:date="2016-05-12T11:59:00Z">
              <w:rPr>
                <w:szCs w:val="22"/>
                <w:highlight w:val="yellow"/>
                <w:lang w:val="fr-FR"/>
              </w:rPr>
            </w:rPrChange>
          </w:rPr>
          <w:t>s’</w:t>
        </w:r>
      </w:ins>
      <w:ins w:id="357" w:author="TOMLINSON Nathalie" w:date="2016-04-25T17:46:00Z">
        <w:r w:rsidRPr="00775778">
          <w:rPr>
            <w:szCs w:val="22"/>
            <w:lang w:val="fr-FR"/>
            <w:rPrChange w:id="358" w:author="Madrid Registry" w:date="2016-05-12T11:59:00Z">
              <w:rPr>
                <w:szCs w:val="22"/>
                <w:highlight w:val="yellow"/>
                <w:lang w:val="fr-FR"/>
              </w:rPr>
            </w:rPrChange>
          </w:rPr>
          <w:t>appli</w:t>
        </w:r>
      </w:ins>
      <w:ins w:id="359" w:author="TOMLINSON Nathalie" w:date="2016-04-26T16:28:00Z">
        <w:r w:rsidRPr="00775778">
          <w:rPr>
            <w:szCs w:val="22"/>
            <w:lang w:val="fr-FR"/>
            <w:rPrChange w:id="360" w:author="Madrid Registry" w:date="2016-05-12T11:59:00Z">
              <w:rPr>
                <w:szCs w:val="22"/>
                <w:highlight w:val="yellow"/>
                <w:lang w:val="fr-FR"/>
              </w:rPr>
            </w:rPrChange>
          </w:rPr>
          <w:t>qu</w:t>
        </w:r>
      </w:ins>
      <w:ins w:id="361" w:author="TOMLINSON Nathalie" w:date="2016-04-25T17:46:00Z">
        <w:r w:rsidRPr="00775778">
          <w:rPr>
            <w:szCs w:val="22"/>
            <w:lang w:val="fr-FR"/>
            <w:rPrChange w:id="362" w:author="Madrid Registry" w:date="2016-05-12T11:59:00Z">
              <w:rPr>
                <w:szCs w:val="22"/>
                <w:highlight w:val="yellow"/>
                <w:lang w:val="fr-FR"/>
              </w:rPr>
            </w:rPrChange>
          </w:rPr>
          <w:t xml:space="preserve">e, le </w:t>
        </w:r>
      </w:ins>
      <w:ins w:id="363" w:author="TOMLINSON Nathalie" w:date="2016-04-25T17:47:00Z">
        <w:r w:rsidRPr="00775778">
          <w:rPr>
            <w:szCs w:val="22"/>
            <w:lang w:val="fr-FR"/>
            <w:rPrChange w:id="364" w:author="Madrid Registry" w:date="2016-05-12T11:59:00Z">
              <w:rPr>
                <w:szCs w:val="22"/>
                <w:highlight w:val="yellow"/>
                <w:lang w:val="fr-FR"/>
              </w:rPr>
            </w:rPrChange>
          </w:rPr>
          <w:t>montant des taxes pay</w:t>
        </w:r>
      </w:ins>
      <w:ins w:id="365" w:author="TOMLINSON Nathalie" w:date="2016-04-25T18:05:00Z">
        <w:r w:rsidRPr="00775778">
          <w:rPr>
            <w:szCs w:val="22"/>
            <w:lang w:val="fr-FR"/>
            <w:rPrChange w:id="366" w:author="Madrid Registry" w:date="2016-05-12T11:59:00Z">
              <w:rPr>
                <w:szCs w:val="22"/>
                <w:highlight w:val="yellow"/>
                <w:lang w:val="fr-FR"/>
              </w:rPr>
            </w:rPrChange>
          </w:rPr>
          <w:t>é</w:t>
        </w:r>
      </w:ins>
      <w:ins w:id="367" w:author="TOMLINSON Nathalie" w:date="2016-04-26T16:29:00Z">
        <w:r w:rsidRPr="00775778">
          <w:rPr>
            <w:szCs w:val="22"/>
            <w:lang w:val="fr-FR"/>
          </w:rPr>
          <w:t>e</w:t>
        </w:r>
      </w:ins>
      <w:ins w:id="368" w:author="TOMLINSON Nathalie" w:date="2016-04-25T17:47:00Z">
        <w:r w:rsidRPr="00775778">
          <w:rPr>
            <w:szCs w:val="22"/>
            <w:lang w:val="fr-FR"/>
          </w:rPr>
          <w:t>s, le</w:t>
        </w:r>
        <w:r w:rsidRPr="00775778">
          <w:rPr>
            <w:szCs w:val="22"/>
            <w:lang w:val="fr-FR"/>
            <w:rPrChange w:id="369" w:author="Madrid Registry" w:date="2016-05-12T11:59:00Z">
              <w:rPr>
                <w:szCs w:val="22"/>
                <w:highlight w:val="yellow"/>
                <w:lang w:val="fr-FR"/>
              </w:rPr>
            </w:rPrChange>
          </w:rPr>
          <w:t xml:space="preserve"> mode de paiement ou </w:t>
        </w:r>
      </w:ins>
      <w:ins w:id="370" w:author="DOUAY Marie-Laure" w:date="2016-04-27T16:00:00Z">
        <w:r w:rsidRPr="00775778">
          <w:rPr>
            <w:szCs w:val="22"/>
            <w:lang w:val="fr-FR"/>
          </w:rPr>
          <w:t>d</w:t>
        </w:r>
      </w:ins>
      <w:ins w:id="371" w:author="TOMLINSON Nathalie" w:date="2016-04-25T17:47:00Z">
        <w:r w:rsidRPr="00775778">
          <w:rPr>
            <w:szCs w:val="22"/>
            <w:lang w:val="fr-FR"/>
          </w:rPr>
          <w:t>es</w:t>
        </w:r>
        <w:r w:rsidRPr="00775778">
          <w:rPr>
            <w:szCs w:val="22"/>
            <w:lang w:val="fr-FR"/>
            <w:rPrChange w:id="372" w:author="Madrid Registry" w:date="2016-05-12T11:59:00Z">
              <w:rPr>
                <w:szCs w:val="22"/>
                <w:highlight w:val="yellow"/>
                <w:lang w:val="fr-FR"/>
              </w:rPr>
            </w:rPrChange>
          </w:rPr>
          <w:t xml:space="preserve"> ins</w:t>
        </w:r>
      </w:ins>
      <w:ins w:id="373" w:author="TOMLINSON Nathalie" w:date="2016-04-25T18:06:00Z">
        <w:r w:rsidRPr="00775778">
          <w:rPr>
            <w:szCs w:val="22"/>
            <w:lang w:val="fr-FR"/>
            <w:rPrChange w:id="374" w:author="Madrid Registry" w:date="2016-05-12T11:59:00Z">
              <w:rPr>
                <w:szCs w:val="22"/>
                <w:highlight w:val="yellow"/>
                <w:lang w:val="fr-FR"/>
              </w:rPr>
            </w:rPrChange>
          </w:rPr>
          <w:t>tructions</w:t>
        </w:r>
      </w:ins>
      <w:ins w:id="375" w:author="TOMLINSON Nathalie" w:date="2016-04-25T18:09:00Z">
        <w:r w:rsidRPr="00775778">
          <w:rPr>
            <w:szCs w:val="22"/>
            <w:lang w:val="fr-FR"/>
            <w:rPrChange w:id="376" w:author="Madrid Registry" w:date="2016-05-12T11:59:00Z">
              <w:rPr>
                <w:szCs w:val="22"/>
                <w:highlight w:val="yellow"/>
                <w:lang w:val="fr-FR"/>
              </w:rPr>
            </w:rPrChange>
          </w:rPr>
          <w:t xml:space="preserve"> </w:t>
        </w:r>
      </w:ins>
      <w:ins w:id="377" w:author="DOUAY Marie-Laure" w:date="2016-04-27T16:00:00Z">
        <w:r w:rsidRPr="00775778">
          <w:rPr>
            <w:szCs w:val="22"/>
            <w:lang w:val="fr-FR"/>
          </w:rPr>
          <w:t xml:space="preserve">à l’effet de prélever le montant requis des taxes sur </w:t>
        </w:r>
      </w:ins>
      <w:ins w:id="378" w:author="TOMLINSON Nathalie" w:date="2016-04-25T18:09:00Z">
        <w:r w:rsidRPr="00775778">
          <w:rPr>
            <w:szCs w:val="22"/>
            <w:lang w:val="fr-FR"/>
          </w:rPr>
          <w:t>un</w:t>
        </w:r>
        <w:r w:rsidRPr="00775778">
          <w:rPr>
            <w:szCs w:val="22"/>
            <w:lang w:val="fr-FR"/>
            <w:rPrChange w:id="379" w:author="Madrid Registry" w:date="2016-05-12T11:59:00Z">
              <w:rPr>
                <w:szCs w:val="22"/>
                <w:highlight w:val="yellow"/>
                <w:lang w:val="fr-FR"/>
              </w:rPr>
            </w:rPrChange>
          </w:rPr>
          <w:t xml:space="preserve"> compte ouvert </w:t>
        </w:r>
      </w:ins>
      <w:ins w:id="380" w:author="TOMLINSON Nathalie" w:date="2016-04-25T18:12:00Z">
        <w:r w:rsidRPr="00775778">
          <w:rPr>
            <w:szCs w:val="22"/>
            <w:lang w:val="fr-FR"/>
            <w:rPrChange w:id="381" w:author="Madrid Registry" w:date="2016-05-12T11:59:00Z">
              <w:rPr>
                <w:szCs w:val="22"/>
                <w:highlight w:val="yellow"/>
                <w:lang w:val="fr-FR"/>
              </w:rPr>
            </w:rPrChange>
          </w:rPr>
          <w:t xml:space="preserve">auprès </w:t>
        </w:r>
      </w:ins>
      <w:ins w:id="382" w:author="TOMLINSON Nathalie" w:date="2016-04-25T18:09:00Z">
        <w:r w:rsidRPr="00775778">
          <w:rPr>
            <w:szCs w:val="22"/>
            <w:lang w:val="fr-FR"/>
            <w:rPrChange w:id="383" w:author="Madrid Registry" w:date="2016-05-12T11:59:00Z">
              <w:rPr>
                <w:szCs w:val="22"/>
                <w:highlight w:val="yellow"/>
                <w:lang w:val="fr-FR"/>
              </w:rPr>
            </w:rPrChange>
          </w:rPr>
          <w:t>du Bureau international</w:t>
        </w:r>
      </w:ins>
      <w:ins w:id="384" w:author="DOUAY Marie-Laure" w:date="2016-04-27T16:01:00Z">
        <w:r w:rsidRPr="00775778">
          <w:rPr>
            <w:szCs w:val="22"/>
            <w:lang w:val="fr-FR"/>
            <w:rPrChange w:id="385" w:author="Madrid Registry" w:date="2016-05-12T11:59:00Z">
              <w:rPr>
                <w:szCs w:val="22"/>
                <w:highlight w:val="yellow"/>
                <w:lang w:val="fr-FR"/>
              </w:rPr>
            </w:rPrChange>
          </w:rPr>
          <w:t>,</w:t>
        </w:r>
      </w:ins>
      <w:ins w:id="386" w:author="Madrid Registry" w:date="2016-05-24T16:36:00Z">
        <w:r w:rsidRPr="00775778">
          <w:rPr>
            <w:szCs w:val="22"/>
            <w:lang w:val="fr-FR"/>
          </w:rPr>
          <w:t xml:space="preserve"> </w:t>
        </w:r>
      </w:ins>
      <w:ins w:id="387" w:author="TOMLINSON Nathalie" w:date="2016-04-25T18:10:00Z">
        <w:r w:rsidRPr="00775778">
          <w:rPr>
            <w:szCs w:val="22"/>
            <w:lang w:val="fr-FR"/>
            <w:rPrChange w:id="388" w:author="Madrid Registry" w:date="2016-05-12T11:59:00Z">
              <w:rPr>
                <w:szCs w:val="22"/>
                <w:highlight w:val="yellow"/>
                <w:lang w:val="fr-FR"/>
              </w:rPr>
            </w:rPrChange>
          </w:rPr>
          <w:t xml:space="preserve">et </w:t>
        </w:r>
      </w:ins>
      <w:ins w:id="389" w:author="DOUAY Marie-Laure" w:date="2016-04-27T16:01:00Z">
        <w:r w:rsidRPr="00775778">
          <w:rPr>
            <w:szCs w:val="22"/>
            <w:lang w:val="fr-FR"/>
          </w:rPr>
          <w:t xml:space="preserve">l’identité de l’auteur du </w:t>
        </w:r>
      </w:ins>
      <w:ins w:id="390" w:author="TOMLINSON Nathalie" w:date="2016-04-25T18:10:00Z">
        <w:r w:rsidRPr="00775778">
          <w:rPr>
            <w:szCs w:val="22"/>
            <w:lang w:val="fr-FR"/>
            <w:rPrChange w:id="391" w:author="Madrid Registry" w:date="2016-05-12T11:59:00Z">
              <w:rPr>
                <w:szCs w:val="22"/>
                <w:highlight w:val="yellow"/>
                <w:lang w:val="fr-FR"/>
              </w:rPr>
            </w:rPrChange>
          </w:rPr>
          <w:t>paiement ou</w:t>
        </w:r>
        <w:r w:rsidRPr="00775778">
          <w:rPr>
            <w:szCs w:val="22"/>
            <w:lang w:val="fr-FR"/>
          </w:rPr>
          <w:t xml:space="preserve"> </w:t>
        </w:r>
      </w:ins>
      <w:ins w:id="392" w:author="DOUAY Marie-Laure" w:date="2016-04-27T16:01:00Z">
        <w:r w:rsidRPr="00775778">
          <w:rPr>
            <w:szCs w:val="22"/>
            <w:lang w:val="fr-FR"/>
          </w:rPr>
          <w:t>d</w:t>
        </w:r>
      </w:ins>
      <w:ins w:id="393" w:author="TOMLINSON Nathalie" w:date="2016-04-25T18:10:00Z">
        <w:r w:rsidRPr="00775778">
          <w:rPr>
            <w:szCs w:val="22"/>
            <w:lang w:val="fr-FR"/>
          </w:rPr>
          <w:t>es</w:t>
        </w:r>
        <w:r w:rsidRPr="00775778">
          <w:rPr>
            <w:szCs w:val="22"/>
            <w:lang w:val="fr-FR"/>
            <w:rPrChange w:id="394" w:author="Madrid Registry" w:date="2016-05-12T11:59:00Z">
              <w:rPr>
                <w:szCs w:val="22"/>
                <w:highlight w:val="yellow"/>
                <w:lang w:val="fr-FR"/>
              </w:rPr>
            </w:rPrChange>
          </w:rPr>
          <w:t xml:space="preserve"> instructions</w:t>
        </w:r>
      </w:ins>
      <w:ins w:id="395" w:author="TOMLINSON Nathalie" w:date="2016-04-25T18:13:00Z">
        <w:r w:rsidRPr="00775778">
          <w:rPr>
            <w:szCs w:val="22"/>
            <w:lang w:val="fr-FR"/>
          </w:rPr>
          <w:t>.</w:t>
        </w:r>
      </w:ins>
    </w:p>
    <w:p w:rsidR="004D3D84" w:rsidRPr="00775778" w:rsidRDefault="004D3D84">
      <w:pPr>
        <w:pStyle w:val="ListParagraph"/>
        <w:ind w:left="0" w:firstLine="1134"/>
        <w:jc w:val="both"/>
        <w:rPr>
          <w:ins w:id="396" w:author="OLIVIÉ Karen" w:date="2016-04-04T11:02:00Z"/>
          <w:szCs w:val="22"/>
          <w:lang w:val="fr-FR"/>
          <w:rPrChange w:id="397" w:author="Madrid Registry" w:date="2016-05-12T11:59:00Z">
            <w:rPr>
              <w:ins w:id="398" w:author="OLIVIÉ Karen" w:date="2016-04-04T11:02:00Z"/>
              <w:lang w:val="fr-FR"/>
            </w:rPr>
          </w:rPrChange>
        </w:rPr>
        <w:pPrChange w:id="399" w:author="TOMLINSON Nathalie" w:date="2016-04-25T18:13:00Z">
          <w:pPr>
            <w:ind w:firstLine="1701"/>
          </w:pPr>
        </w:pPrChange>
      </w:pPr>
      <w:ins w:id="400" w:author="OLIVIÉ Karen" w:date="2016-06-17T07:52:00Z">
        <w:r w:rsidRPr="00775778">
          <w:rPr>
            <w:szCs w:val="22"/>
            <w:lang w:val="fr-FR"/>
          </w:rPr>
          <w:t>b)</w:t>
        </w:r>
        <w:r w:rsidRPr="00775778">
          <w:rPr>
            <w:szCs w:val="22"/>
            <w:lang w:val="fr-FR"/>
          </w:rPr>
          <w:tab/>
        </w:r>
      </w:ins>
      <w:ins w:id="401" w:author="TOMLINSON Nathalie" w:date="2016-04-25T18:13:00Z">
        <w:r w:rsidRPr="00775778">
          <w:rPr>
            <w:szCs w:val="22"/>
            <w:lang w:val="fr-FR"/>
          </w:rPr>
          <w:t>Le Bureau international transmet la demande visée au sous</w:t>
        </w:r>
      </w:ins>
      <w:ins w:id="402" w:author="OLIVIÉ Karen" w:date="2016-06-17T07:52:00Z">
        <w:r w:rsidRPr="00775778">
          <w:rPr>
            <w:szCs w:val="22"/>
            <w:lang w:val="fr-FR"/>
          </w:rPr>
          <w:noBreakHyphen/>
        </w:r>
      </w:ins>
      <w:ins w:id="403" w:author="TOMLINSON Nathalie" w:date="2016-04-25T18:13:00Z">
        <w:r w:rsidRPr="00775778">
          <w:rPr>
            <w:szCs w:val="22"/>
            <w:lang w:val="fr-FR"/>
          </w:rPr>
          <w:t>alinéa</w:t>
        </w:r>
      </w:ins>
      <w:ins w:id="404" w:author="COUTURE Sébastien" w:date="2016-04-27T09:05:00Z">
        <w:r w:rsidRPr="00775778">
          <w:rPr>
            <w:szCs w:val="22"/>
            <w:lang w:val="fr-FR"/>
            <w:rPrChange w:id="405" w:author="Madrid Registry" w:date="2016-05-12T11:59:00Z">
              <w:rPr>
                <w:szCs w:val="22"/>
                <w:highlight w:val="yellow"/>
                <w:lang w:val="fr-FR"/>
              </w:rPr>
            </w:rPrChange>
          </w:rPr>
          <w:t> </w:t>
        </w:r>
      </w:ins>
      <w:ins w:id="406" w:author="TOMLINSON Nathalie" w:date="2016-04-25T18:13:00Z">
        <w:r w:rsidRPr="00775778">
          <w:rPr>
            <w:szCs w:val="22"/>
            <w:lang w:val="fr-FR"/>
          </w:rPr>
          <w:t>a) à l’</w:t>
        </w:r>
      </w:ins>
      <w:ins w:id="407" w:author="TOMLINSON Nathalie" w:date="2016-04-26T16:29:00Z">
        <w:r w:rsidRPr="00775778">
          <w:rPr>
            <w:szCs w:val="22"/>
            <w:lang w:val="fr-FR"/>
            <w:rPrChange w:id="408" w:author="Madrid Registry" w:date="2016-05-12T11:59:00Z">
              <w:rPr>
                <w:szCs w:val="22"/>
                <w:highlight w:val="yellow"/>
                <w:lang w:val="fr-FR"/>
              </w:rPr>
            </w:rPrChange>
          </w:rPr>
          <w:t>O</w:t>
        </w:r>
      </w:ins>
      <w:ins w:id="409" w:author="TOMLINSON Nathalie" w:date="2016-04-25T18:13:00Z">
        <w:r w:rsidRPr="00775778">
          <w:rPr>
            <w:szCs w:val="22"/>
            <w:lang w:val="fr-FR"/>
          </w:rPr>
          <w:t xml:space="preserve">ffice de la partie contractante désignée </w:t>
        </w:r>
      </w:ins>
      <w:ins w:id="410" w:author="DOUAY Marie-Laure" w:date="2016-04-27T16:02:00Z">
        <w:r w:rsidRPr="00775778">
          <w:rPr>
            <w:szCs w:val="22"/>
            <w:lang w:val="fr-FR"/>
          </w:rPr>
          <w:t>concernée</w:t>
        </w:r>
      </w:ins>
      <w:ins w:id="411" w:author="TOMLINSON Nathalie" w:date="2016-04-25T18:14:00Z">
        <w:r w:rsidRPr="00775778">
          <w:rPr>
            <w:szCs w:val="22"/>
            <w:lang w:val="fr-FR"/>
          </w:rPr>
          <w:t xml:space="preserve"> </w:t>
        </w:r>
      </w:ins>
      <w:ins w:id="412" w:author="TOMLINSON Nathalie" w:date="2016-04-25T18:13:00Z">
        <w:r w:rsidRPr="00775778">
          <w:rPr>
            <w:szCs w:val="22"/>
            <w:lang w:val="fr-FR"/>
          </w:rPr>
          <w:t xml:space="preserve">et en </w:t>
        </w:r>
      </w:ins>
      <w:ins w:id="413" w:author="TOMLINSON Nathalie" w:date="2016-04-25T18:14:00Z">
        <w:r w:rsidRPr="00775778">
          <w:rPr>
            <w:szCs w:val="22"/>
            <w:lang w:val="fr-FR"/>
          </w:rPr>
          <w:t>informe le titulaire.</w:t>
        </w:r>
      </w:ins>
    </w:p>
    <w:p w:rsidR="004D3D84" w:rsidRPr="00775778" w:rsidRDefault="004D3D84" w:rsidP="004D3D84">
      <w:pPr>
        <w:jc w:val="both"/>
        <w:rPr>
          <w:ins w:id="414" w:author="OLIVIÉ Karen" w:date="2016-04-04T11:02:00Z"/>
          <w:szCs w:val="22"/>
          <w:lang w:val="fr-FR"/>
        </w:rPr>
      </w:pPr>
    </w:p>
    <w:p w:rsidR="004D3D84" w:rsidRPr="00775778" w:rsidRDefault="004D3D84" w:rsidP="004D3D84">
      <w:pPr>
        <w:ind w:firstLine="567"/>
        <w:jc w:val="both"/>
        <w:rPr>
          <w:ins w:id="415" w:author="OLIVIÉ Karen" w:date="2016-04-04T11:02:00Z"/>
          <w:szCs w:val="22"/>
          <w:lang w:val="fr-FR"/>
        </w:rPr>
      </w:pPr>
      <w:ins w:id="416" w:author="OLIVIÉ Karen" w:date="2016-04-04T11:02:00Z">
        <w:r w:rsidRPr="00775778">
          <w:rPr>
            <w:szCs w:val="22"/>
            <w:lang w:val="fr-FR"/>
          </w:rPr>
          <w:t>3)</w:t>
        </w:r>
      </w:ins>
      <w:ins w:id="417" w:author="OLIVIÉ Karen" w:date="2016-04-04T11:09:00Z">
        <w:r w:rsidRPr="00775778">
          <w:rPr>
            <w:szCs w:val="22"/>
            <w:lang w:val="fr-FR"/>
          </w:rPr>
          <w:tab/>
        </w:r>
      </w:ins>
      <w:ins w:id="418" w:author="OLIVIÉ Karen" w:date="2016-04-04T11:02:00Z">
        <w:r w:rsidRPr="00775778">
          <w:rPr>
            <w:i/>
            <w:szCs w:val="22"/>
            <w:lang w:val="fr-FR"/>
          </w:rPr>
          <w:t>[Examen et notification par l’Office d’une partie contractante] </w:t>
        </w:r>
        <w:r w:rsidRPr="00775778">
          <w:rPr>
            <w:szCs w:val="22"/>
            <w:lang w:val="fr-FR"/>
          </w:rPr>
          <w:t xml:space="preserve">a)  L’Office d’une partie contractante désignée peut examiner la demande visée à l’alinéa 1) aux fins de sa conformité avec les conditions énoncées </w:t>
        </w:r>
      </w:ins>
      <w:ins w:id="419" w:author="TOMLINSON Nathalie" w:date="2016-04-26T16:29:00Z">
        <w:r w:rsidRPr="00775778">
          <w:rPr>
            <w:szCs w:val="22"/>
            <w:lang w:val="fr-FR"/>
          </w:rPr>
          <w:t>à l’</w:t>
        </w:r>
      </w:ins>
      <w:ins w:id="420" w:author="OLIVIÉ Karen" w:date="2016-04-04T11:02:00Z">
        <w:r w:rsidRPr="00775778">
          <w:rPr>
            <w:szCs w:val="22"/>
            <w:lang w:val="fr-FR"/>
          </w:rPr>
          <w:t>article 4</w:t>
        </w:r>
        <w:r w:rsidRPr="00775778">
          <w:rPr>
            <w:i/>
            <w:szCs w:val="22"/>
            <w:lang w:val="fr-FR"/>
          </w:rPr>
          <w:t>bis</w:t>
        </w:r>
        <w:r w:rsidRPr="00775778">
          <w:rPr>
            <w:szCs w:val="22"/>
            <w:lang w:val="fr-FR"/>
          </w:rPr>
          <w:t xml:space="preserve">.1) de l’Arrangement </w:t>
        </w:r>
      </w:ins>
      <w:ins w:id="421" w:author="DOUAY Marie-Laure" w:date="2016-04-27T16:03:00Z">
        <w:r w:rsidRPr="00775778">
          <w:rPr>
            <w:szCs w:val="22"/>
            <w:lang w:val="fr-FR"/>
          </w:rPr>
          <w:t>ou</w:t>
        </w:r>
      </w:ins>
      <w:ins w:id="422" w:author="TOMLINSON Nathalie" w:date="2016-04-25T18:15:00Z">
        <w:r w:rsidRPr="00775778">
          <w:rPr>
            <w:szCs w:val="22"/>
            <w:lang w:val="fr-FR"/>
          </w:rPr>
          <w:t xml:space="preserve"> du </w:t>
        </w:r>
      </w:ins>
      <w:ins w:id="423" w:author="OLIVIÉ Karen" w:date="2016-04-04T11:02:00Z">
        <w:r w:rsidRPr="00775778">
          <w:rPr>
            <w:szCs w:val="22"/>
            <w:lang w:val="fr-FR"/>
          </w:rPr>
          <w:t>Protocole.</w:t>
        </w:r>
      </w:ins>
    </w:p>
    <w:p w:rsidR="004D3D84" w:rsidRPr="00775778" w:rsidRDefault="004D3D84" w:rsidP="004D3D84">
      <w:pPr>
        <w:ind w:firstLine="1134"/>
        <w:jc w:val="both"/>
        <w:rPr>
          <w:ins w:id="424" w:author="OLIVIÉ Karen" w:date="2016-06-14T08:31:00Z"/>
          <w:szCs w:val="22"/>
          <w:lang w:val="fr-FR"/>
        </w:rPr>
      </w:pPr>
      <w:ins w:id="425" w:author="OLIVIÉ Karen" w:date="2016-04-04T11:02:00Z">
        <w:r w:rsidRPr="00775778">
          <w:rPr>
            <w:szCs w:val="22"/>
            <w:lang w:val="fr-FR"/>
          </w:rPr>
          <w:t>b)</w:t>
        </w:r>
        <w:r w:rsidRPr="00775778">
          <w:rPr>
            <w:szCs w:val="22"/>
            <w:lang w:val="fr-FR"/>
          </w:rPr>
          <w:tab/>
          <w:t>Un Office qui a pris note dans son registre d’un enregistrement international notifie ce fait au Bureau international.  Cette notification</w:t>
        </w:r>
      </w:ins>
      <w:ins w:id="426" w:author="TOMLINSON Nathalie" w:date="2016-04-25T18:16:00Z">
        <w:r w:rsidRPr="00775778">
          <w:rPr>
            <w:szCs w:val="22"/>
            <w:lang w:val="fr-FR"/>
          </w:rPr>
          <w:t xml:space="preserve"> contient les indications </w:t>
        </w:r>
      </w:ins>
      <w:ins w:id="427" w:author="DOUAY Marie-Laure" w:date="2016-04-28T10:48:00Z">
        <w:r w:rsidRPr="00775778">
          <w:rPr>
            <w:szCs w:val="22"/>
            <w:lang w:val="fr-FR"/>
          </w:rPr>
          <w:t>mentionnées</w:t>
        </w:r>
      </w:ins>
      <w:ins w:id="428" w:author="TOMLINSON Nathalie" w:date="2016-04-25T18:16:00Z">
        <w:r w:rsidRPr="00775778">
          <w:rPr>
            <w:szCs w:val="22"/>
            <w:lang w:val="fr-FR"/>
            <w:rPrChange w:id="429" w:author="Madrid Registry" w:date="2016-05-12T11:59:00Z">
              <w:rPr>
                <w:szCs w:val="22"/>
                <w:highlight w:val="yellow"/>
                <w:lang w:val="fr-FR"/>
              </w:rPr>
            </w:rPrChange>
          </w:rPr>
          <w:t xml:space="preserve"> à l’alinéa</w:t>
        </w:r>
      </w:ins>
      <w:ins w:id="430" w:author="COUTURE Sébastien" w:date="2016-04-27T09:05:00Z">
        <w:r w:rsidRPr="00775778">
          <w:rPr>
            <w:szCs w:val="22"/>
            <w:lang w:val="fr-FR"/>
            <w:rPrChange w:id="431" w:author="Madrid Registry" w:date="2016-05-12T11:59:00Z">
              <w:rPr>
                <w:szCs w:val="22"/>
                <w:highlight w:val="yellow"/>
                <w:lang w:val="fr-FR"/>
              </w:rPr>
            </w:rPrChange>
          </w:rPr>
          <w:t> </w:t>
        </w:r>
      </w:ins>
      <w:ins w:id="432" w:author="TOMLINSON Nathalie" w:date="2016-04-25T18:16:00Z">
        <w:r w:rsidRPr="00775778">
          <w:rPr>
            <w:szCs w:val="22"/>
            <w:lang w:val="fr-FR"/>
            <w:rPrChange w:id="433" w:author="Madrid Registry" w:date="2016-05-12T11:59:00Z">
              <w:rPr>
                <w:szCs w:val="22"/>
                <w:highlight w:val="yellow"/>
                <w:lang w:val="fr-FR"/>
              </w:rPr>
            </w:rPrChange>
          </w:rPr>
          <w:t>2.a)i) à</w:t>
        </w:r>
      </w:ins>
      <w:ins w:id="434" w:author="COUTURE Sébastien" w:date="2016-04-27T09:05:00Z">
        <w:r w:rsidRPr="00775778">
          <w:rPr>
            <w:szCs w:val="22"/>
            <w:lang w:val="fr-FR"/>
            <w:rPrChange w:id="435" w:author="Madrid Registry" w:date="2016-05-12T11:59:00Z">
              <w:rPr>
                <w:szCs w:val="22"/>
                <w:highlight w:val="yellow"/>
                <w:lang w:val="fr-FR"/>
              </w:rPr>
            </w:rPrChange>
          </w:rPr>
          <w:t> </w:t>
        </w:r>
      </w:ins>
      <w:ins w:id="436" w:author="TOMLINSON Nathalie" w:date="2016-04-25T18:16:00Z">
        <w:r w:rsidRPr="00775778">
          <w:rPr>
            <w:szCs w:val="22"/>
            <w:lang w:val="fr-FR"/>
            <w:rPrChange w:id="437" w:author="Madrid Registry" w:date="2016-05-12T11:59:00Z">
              <w:rPr>
                <w:szCs w:val="22"/>
                <w:highlight w:val="yellow"/>
                <w:lang w:val="fr-FR"/>
              </w:rPr>
            </w:rPrChange>
          </w:rPr>
          <w:t>v)</w:t>
        </w:r>
      </w:ins>
      <w:ins w:id="438" w:author="TOMLINSON Nathalie" w:date="2016-04-25T18:17:00Z">
        <w:r w:rsidRPr="00775778">
          <w:rPr>
            <w:szCs w:val="22"/>
            <w:lang w:val="fr-FR"/>
            <w:rPrChange w:id="439" w:author="Madrid Registry" w:date="2016-05-12T11:59:00Z">
              <w:rPr>
                <w:szCs w:val="22"/>
                <w:highlight w:val="yellow"/>
                <w:lang w:val="fr-FR"/>
              </w:rPr>
            </w:rPrChange>
          </w:rPr>
          <w:t xml:space="preserve">.  La </w:t>
        </w:r>
      </w:ins>
      <w:ins w:id="440" w:author="TOMLINSON Nathalie" w:date="2016-04-25T18:18:00Z">
        <w:r w:rsidRPr="00775778">
          <w:rPr>
            <w:szCs w:val="22"/>
            <w:lang w:val="fr-FR"/>
            <w:rPrChange w:id="441" w:author="Madrid Registry" w:date="2016-05-12T11:59:00Z">
              <w:rPr>
                <w:szCs w:val="22"/>
                <w:highlight w:val="yellow"/>
                <w:lang w:val="fr-FR"/>
              </w:rPr>
            </w:rPrChange>
          </w:rPr>
          <w:t>notification</w:t>
        </w:r>
      </w:ins>
      <w:ins w:id="442" w:author="TOMLINSON Nathalie" w:date="2016-04-25T18:17:00Z">
        <w:r w:rsidRPr="00775778">
          <w:rPr>
            <w:szCs w:val="22"/>
            <w:lang w:val="fr-FR"/>
            <w:rPrChange w:id="443" w:author="Madrid Registry" w:date="2016-05-12T11:59:00Z">
              <w:rPr>
                <w:szCs w:val="22"/>
                <w:highlight w:val="yellow"/>
                <w:lang w:val="fr-FR"/>
              </w:rPr>
            </w:rPrChange>
          </w:rPr>
          <w:t xml:space="preserve"> peut aussi contenir des informations relatives à tous autres droits acquis en vertu de </w:t>
        </w:r>
      </w:ins>
      <w:ins w:id="444" w:author="TOMLINSON Nathalie" w:date="2016-04-25T18:18:00Z">
        <w:r w:rsidRPr="00775778">
          <w:rPr>
            <w:szCs w:val="22"/>
            <w:lang w:val="fr-FR"/>
            <w:rPrChange w:id="445" w:author="Madrid Registry" w:date="2016-05-12T11:59:00Z">
              <w:rPr>
                <w:szCs w:val="22"/>
                <w:highlight w:val="yellow"/>
                <w:lang w:val="fr-FR"/>
              </w:rPr>
            </w:rPrChange>
          </w:rPr>
          <w:t>l’enregistrement national ou régional ou des enregistrements nationaux ou régionaux</w:t>
        </w:r>
      </w:ins>
      <w:ins w:id="446" w:author="TOMLINSON Nathalie" w:date="2016-04-25T18:19:00Z">
        <w:r w:rsidRPr="00775778">
          <w:rPr>
            <w:szCs w:val="22"/>
            <w:lang w:val="fr-FR"/>
            <w:rPrChange w:id="447" w:author="Madrid Registry" w:date="2016-05-12T11:59:00Z">
              <w:rPr>
                <w:szCs w:val="22"/>
                <w:highlight w:val="yellow"/>
                <w:lang w:val="fr-FR"/>
              </w:rPr>
            </w:rPrChange>
          </w:rPr>
          <w:t xml:space="preserve"> concernés.</w:t>
        </w:r>
      </w:ins>
    </w:p>
    <w:p w:rsidR="004D3D84" w:rsidRPr="00775778" w:rsidRDefault="004D3D84" w:rsidP="004D3D84">
      <w:pPr>
        <w:ind w:firstLine="1134"/>
        <w:jc w:val="both"/>
        <w:rPr>
          <w:ins w:id="448" w:author="TOMLINSON Nathalie" w:date="2016-04-25T18:19:00Z"/>
          <w:szCs w:val="22"/>
          <w:lang w:val="fr-FR"/>
        </w:rPr>
      </w:pPr>
      <w:ins w:id="449" w:author="OLIVIÉ Karen" w:date="2016-06-14T08:31:00Z">
        <w:r w:rsidRPr="00775778">
          <w:rPr>
            <w:szCs w:val="22"/>
            <w:lang w:val="fr-FR"/>
          </w:rPr>
          <w:t>c)</w:t>
        </w:r>
        <w:r w:rsidRPr="00775778">
          <w:rPr>
            <w:szCs w:val="22"/>
            <w:lang w:val="fr-FR"/>
            <w:rPrChange w:id="450" w:author="THIOYE Seynabou" w:date="2016-06-14T15:46:00Z">
              <w:rPr>
                <w:szCs w:val="22"/>
                <w:highlight w:val="yellow"/>
                <w:lang w:val="fr-FR"/>
              </w:rPr>
            </w:rPrChange>
          </w:rPr>
          <w:tab/>
        </w:r>
      </w:ins>
      <w:ins w:id="451" w:author="TOMLINSON Nathalie" w:date="2016-06-14T09:28:00Z">
        <w:r w:rsidRPr="00775778">
          <w:rPr>
            <w:szCs w:val="22"/>
            <w:lang w:val="fr-FR"/>
          </w:rPr>
          <w:t xml:space="preserve">Un office qui n’a pas pris note peut notifier ce fait </w:t>
        </w:r>
      </w:ins>
      <w:ins w:id="452" w:author="TOMLINSON Nathalie" w:date="2016-06-14T09:29:00Z">
        <w:r w:rsidRPr="00775778">
          <w:rPr>
            <w:szCs w:val="22"/>
            <w:lang w:val="fr-FR"/>
          </w:rPr>
          <w:t>au Bureau international, qui en informe le titulaire.</w:t>
        </w:r>
      </w:ins>
    </w:p>
    <w:p w:rsidR="004D3D84" w:rsidRPr="00775778" w:rsidRDefault="004D3D84" w:rsidP="004D3D84">
      <w:pPr>
        <w:autoSpaceDE w:val="0"/>
        <w:autoSpaceDN w:val="0"/>
        <w:adjustRightInd w:val="0"/>
        <w:ind w:firstLine="567"/>
        <w:jc w:val="both"/>
        <w:rPr>
          <w:ins w:id="453" w:author="OLIVIÉ Karen" w:date="2016-04-04T11:02:00Z"/>
          <w:szCs w:val="22"/>
          <w:lang w:val="fr-FR"/>
        </w:rPr>
      </w:pPr>
    </w:p>
    <w:p w:rsidR="004D3D84" w:rsidRPr="00775778" w:rsidRDefault="004D3D84" w:rsidP="004D3D84">
      <w:pPr>
        <w:pStyle w:val="indentihang"/>
        <w:numPr>
          <w:ilvl w:val="0"/>
          <w:numId w:val="0"/>
        </w:numPr>
        <w:autoSpaceDE w:val="0"/>
        <w:autoSpaceDN w:val="0"/>
        <w:adjustRightInd w:val="0"/>
        <w:ind w:firstLine="567"/>
        <w:rPr>
          <w:ins w:id="454" w:author="OLIVIÉ Karen" w:date="2016-04-04T11:02:00Z"/>
          <w:rFonts w:ascii="Arial" w:hAnsi="Arial" w:cs="Arial"/>
          <w:sz w:val="22"/>
          <w:szCs w:val="22"/>
          <w:lang w:val="fr-FR"/>
        </w:rPr>
      </w:pPr>
      <w:ins w:id="455" w:author="OLIVIÉ Karen" w:date="2016-04-04T11:02:00Z">
        <w:r w:rsidRPr="00775778">
          <w:rPr>
            <w:rFonts w:ascii="Arial" w:hAnsi="Arial" w:cs="Arial"/>
            <w:sz w:val="22"/>
            <w:szCs w:val="22"/>
            <w:lang w:val="fr-FR"/>
          </w:rPr>
          <w:t>4)</w:t>
        </w:r>
      </w:ins>
      <w:ins w:id="456" w:author="OLIVIÉ Karen" w:date="2016-04-04T11:09:00Z">
        <w:r w:rsidRPr="00775778">
          <w:rPr>
            <w:rFonts w:ascii="Arial" w:hAnsi="Arial" w:cs="Arial"/>
            <w:sz w:val="22"/>
            <w:szCs w:val="22"/>
            <w:lang w:val="fr-FR"/>
          </w:rPr>
          <w:tab/>
        </w:r>
      </w:ins>
      <w:ins w:id="457" w:author="OLIVIÉ Karen" w:date="2016-04-04T11:02:00Z">
        <w:r w:rsidRPr="00775778">
          <w:rPr>
            <w:rFonts w:ascii="Arial" w:hAnsi="Arial" w:cs="Arial"/>
            <w:i/>
            <w:sz w:val="22"/>
            <w:szCs w:val="22"/>
            <w:lang w:val="fr-FR"/>
          </w:rPr>
          <w:t>[Inscription et notification]</w:t>
        </w:r>
        <w:r w:rsidRPr="00775778">
          <w:rPr>
            <w:rFonts w:ascii="Arial" w:hAnsi="Arial" w:cs="Arial"/>
            <w:sz w:val="22"/>
            <w:szCs w:val="22"/>
            <w:lang w:val="fr-FR"/>
          </w:rPr>
          <w:t>  Le Bureau international inscrit au registre international toute notification reçue en vertu de l’alinéa 3)</w:t>
        </w:r>
      </w:ins>
      <w:ins w:id="458" w:author="OLIVIÉ Karen" w:date="2016-06-14T08:31:00Z">
        <w:r w:rsidRPr="00775778">
          <w:rPr>
            <w:rFonts w:ascii="Arial" w:hAnsi="Arial" w:cs="Arial"/>
            <w:sz w:val="22"/>
            <w:szCs w:val="22"/>
            <w:lang w:val="fr-FR"/>
          </w:rPr>
          <w:t>b)</w:t>
        </w:r>
      </w:ins>
      <w:ins w:id="459" w:author="OLIVIÉ Karen" w:date="2016-04-04T11:02:00Z">
        <w:r w:rsidRPr="00775778">
          <w:rPr>
            <w:rFonts w:ascii="Arial" w:hAnsi="Arial" w:cs="Arial"/>
            <w:sz w:val="22"/>
            <w:szCs w:val="22"/>
            <w:lang w:val="fr-FR"/>
          </w:rPr>
          <w:t xml:space="preserve"> </w:t>
        </w:r>
      </w:ins>
      <w:ins w:id="460" w:author="TOMLINSON Nathalie" w:date="2016-04-25T18:21:00Z">
        <w:r w:rsidRPr="00775778">
          <w:rPr>
            <w:rFonts w:ascii="Arial" w:hAnsi="Arial" w:cs="Arial"/>
            <w:sz w:val="22"/>
            <w:szCs w:val="22"/>
            <w:lang w:val="fr-FR"/>
            <w:rPrChange w:id="461" w:author="Madrid Registry" w:date="2016-05-12T11:59:00Z">
              <w:rPr>
                <w:rFonts w:ascii="Arial" w:hAnsi="Arial" w:cs="Arial"/>
                <w:sz w:val="22"/>
                <w:szCs w:val="22"/>
                <w:highlight w:val="yellow"/>
                <w:lang w:val="fr-FR"/>
              </w:rPr>
            </w:rPrChange>
          </w:rPr>
          <w:t xml:space="preserve">et </w:t>
        </w:r>
      </w:ins>
      <w:ins w:id="462" w:author="TOMLINSON Nathalie" w:date="2016-04-11T10:26:00Z">
        <w:r w:rsidRPr="00775778">
          <w:rPr>
            <w:rFonts w:ascii="Arial" w:hAnsi="Arial" w:cs="Arial"/>
            <w:sz w:val="22"/>
            <w:szCs w:val="22"/>
            <w:lang w:val="fr-FR"/>
            <w:rPrChange w:id="463" w:author="Madrid Registry" w:date="2016-05-12T11:59:00Z">
              <w:rPr>
                <w:rFonts w:ascii="Arial" w:hAnsi="Arial" w:cs="Arial"/>
                <w:sz w:val="22"/>
                <w:szCs w:val="22"/>
                <w:highlight w:val="yellow"/>
                <w:lang w:val="fr-FR"/>
              </w:rPr>
            </w:rPrChange>
          </w:rPr>
          <w:t>en</w:t>
        </w:r>
      </w:ins>
      <w:ins w:id="464" w:author="OLIVIÉ Karen" w:date="2016-04-04T11:02:00Z">
        <w:r w:rsidRPr="00775778">
          <w:rPr>
            <w:rFonts w:ascii="Arial" w:hAnsi="Arial" w:cs="Arial"/>
            <w:sz w:val="22"/>
            <w:szCs w:val="22"/>
            <w:lang w:val="fr-FR"/>
            <w:rPrChange w:id="465" w:author="Madrid Registry" w:date="2016-05-12T11:59:00Z">
              <w:rPr>
                <w:rFonts w:ascii="Arial" w:hAnsi="Arial" w:cs="Arial"/>
                <w:sz w:val="22"/>
                <w:szCs w:val="22"/>
                <w:highlight w:val="yellow"/>
                <w:lang w:val="fr-FR"/>
              </w:rPr>
            </w:rPrChange>
          </w:rPr>
          <w:t xml:space="preserve"> informe le titulaire.</w:t>
        </w:r>
      </w:ins>
    </w:p>
    <w:p w:rsidR="004D3D84" w:rsidRPr="00775778" w:rsidRDefault="004D3D84" w:rsidP="004D3D84">
      <w:pPr>
        <w:autoSpaceDE w:val="0"/>
        <w:autoSpaceDN w:val="0"/>
        <w:adjustRightInd w:val="0"/>
        <w:ind w:firstLine="567"/>
        <w:jc w:val="both"/>
        <w:rPr>
          <w:ins w:id="466" w:author="OLIVIÉ Karen" w:date="2016-04-04T11:02:00Z"/>
          <w:szCs w:val="22"/>
          <w:lang w:val="fr-FR"/>
        </w:rPr>
      </w:pPr>
    </w:p>
    <w:p w:rsidR="004D3D84" w:rsidRPr="00775778" w:rsidRDefault="004D3D84" w:rsidP="004D3D84">
      <w:pPr>
        <w:pStyle w:val="indentihang"/>
        <w:numPr>
          <w:ilvl w:val="0"/>
          <w:numId w:val="0"/>
        </w:numPr>
        <w:autoSpaceDE w:val="0"/>
        <w:autoSpaceDN w:val="0"/>
        <w:adjustRightInd w:val="0"/>
        <w:ind w:firstLine="567"/>
        <w:rPr>
          <w:ins w:id="467" w:author="OLIVIÉ Karen" w:date="2016-04-04T11:02:00Z"/>
          <w:rFonts w:ascii="Arial" w:hAnsi="Arial" w:cs="Arial"/>
          <w:sz w:val="22"/>
          <w:szCs w:val="22"/>
          <w:lang w:val="fr-FR"/>
        </w:rPr>
      </w:pPr>
      <w:ins w:id="468" w:author="OLIVIÉ Karen" w:date="2016-06-17T07:53:00Z">
        <w:r w:rsidRPr="00775778">
          <w:rPr>
            <w:rFonts w:ascii="Arial" w:hAnsi="Arial" w:cs="Arial"/>
            <w:sz w:val="22"/>
            <w:szCs w:val="22"/>
            <w:lang w:val="fr-FR"/>
          </w:rPr>
          <w:t>[</w:t>
        </w:r>
      </w:ins>
      <w:ins w:id="469" w:author="OLIVIÉ Karen" w:date="2016-04-04T11:02:00Z">
        <w:r w:rsidRPr="00775778">
          <w:rPr>
            <w:rFonts w:ascii="Arial" w:hAnsi="Arial" w:cs="Arial"/>
            <w:sz w:val="22"/>
            <w:szCs w:val="22"/>
            <w:lang w:val="fr-FR"/>
          </w:rPr>
          <w:t>5)</w:t>
        </w:r>
      </w:ins>
      <w:ins w:id="470" w:author="OLIVIÉ Karen" w:date="2016-04-04T11:09:00Z">
        <w:r w:rsidRPr="00775778">
          <w:rPr>
            <w:rFonts w:ascii="Arial" w:hAnsi="Arial" w:cs="Arial"/>
            <w:sz w:val="22"/>
            <w:szCs w:val="22"/>
            <w:lang w:val="fr-FR"/>
          </w:rPr>
          <w:tab/>
        </w:r>
      </w:ins>
      <w:ins w:id="471" w:author="OLIVIÉ Karen" w:date="2016-04-04T11:02:00Z">
        <w:r w:rsidRPr="00775778">
          <w:rPr>
            <w:rFonts w:ascii="Arial" w:hAnsi="Arial" w:cs="Arial"/>
            <w:i/>
            <w:sz w:val="22"/>
            <w:szCs w:val="22"/>
            <w:lang w:val="fr-FR"/>
          </w:rPr>
          <w:t>[Portée du remplacement]  </w:t>
        </w:r>
        <w:r w:rsidRPr="00775778">
          <w:rPr>
            <w:rFonts w:ascii="Arial" w:hAnsi="Arial" w:cs="Arial"/>
            <w:sz w:val="22"/>
            <w:szCs w:val="22"/>
            <w:lang w:val="fr-FR"/>
          </w:rPr>
          <w:t xml:space="preserve">Les noms des produits et services énumérés dans l’enregistrement national ou régional ou dans les enregistrements </w:t>
        </w:r>
      </w:ins>
      <w:ins w:id="472" w:author="TOMLINSON Nathalie" w:date="2016-04-11T10:27:00Z">
        <w:r w:rsidRPr="00775778">
          <w:rPr>
            <w:rFonts w:ascii="Arial" w:hAnsi="Arial" w:cs="Arial"/>
            <w:sz w:val="22"/>
            <w:szCs w:val="22"/>
            <w:lang w:val="fr-FR"/>
            <w:rPrChange w:id="473" w:author="Madrid Registry" w:date="2016-05-12T11:59:00Z">
              <w:rPr>
                <w:szCs w:val="22"/>
                <w:lang w:val="fr-FR"/>
              </w:rPr>
            </w:rPrChange>
          </w:rPr>
          <w:t>nationaux ou régionaux</w:t>
        </w:r>
        <w:r w:rsidRPr="00775778">
          <w:rPr>
            <w:sz w:val="22"/>
            <w:szCs w:val="22"/>
            <w:lang w:val="fr-FR"/>
          </w:rPr>
          <w:t xml:space="preserve"> </w:t>
        </w:r>
      </w:ins>
      <w:ins w:id="474" w:author="OLIVIÉ Karen" w:date="2016-04-04T11:02:00Z">
        <w:r w:rsidRPr="00775778">
          <w:rPr>
            <w:rFonts w:ascii="Arial" w:hAnsi="Arial" w:cs="Arial"/>
            <w:sz w:val="22"/>
            <w:szCs w:val="22"/>
            <w:lang w:val="fr-FR"/>
          </w:rPr>
          <w:t>doivent être équivalents, mais pas nécessairement identiques, à ceux énumérés dans l’enregistrement international qui les a remplacés</w:t>
        </w:r>
        <w:r w:rsidRPr="00775778">
          <w:rPr>
            <w:rFonts w:ascii="Arial" w:hAnsi="Arial" w:cs="Arial"/>
            <w:i/>
            <w:sz w:val="22"/>
            <w:szCs w:val="22"/>
            <w:lang w:val="fr-FR"/>
          </w:rPr>
          <w:t>.</w:t>
        </w:r>
      </w:ins>
      <w:ins w:id="475" w:author="OLIVIÉ Karen" w:date="2016-06-14T08:32:00Z">
        <w:r w:rsidRPr="00775778">
          <w:rPr>
            <w:rFonts w:ascii="Arial" w:hAnsi="Arial" w:cs="Arial"/>
            <w:sz w:val="22"/>
            <w:szCs w:val="22"/>
            <w:lang w:val="fr-FR"/>
            <w:rPrChange w:id="476" w:author="THIOYE Seynabou" w:date="2016-06-14T15:46:00Z">
              <w:rPr>
                <w:rFonts w:ascii="Arial" w:hAnsi="Arial" w:cs="Arial"/>
                <w:i/>
                <w:sz w:val="22"/>
                <w:szCs w:val="22"/>
                <w:lang w:val="fr-FR"/>
              </w:rPr>
            </w:rPrChange>
          </w:rPr>
          <w:t>]</w:t>
        </w:r>
      </w:ins>
    </w:p>
    <w:p w:rsidR="004D3D84" w:rsidRPr="00775778" w:rsidRDefault="004D3D84" w:rsidP="004D3D84">
      <w:pPr>
        <w:autoSpaceDE w:val="0"/>
        <w:autoSpaceDN w:val="0"/>
        <w:adjustRightInd w:val="0"/>
        <w:ind w:firstLine="567"/>
        <w:jc w:val="both"/>
        <w:rPr>
          <w:ins w:id="477" w:author="OLIVIÉ Karen" w:date="2016-04-04T11:02:00Z"/>
          <w:szCs w:val="22"/>
          <w:lang w:val="fr-FR"/>
        </w:rPr>
      </w:pPr>
    </w:p>
    <w:p w:rsidR="004D3D84" w:rsidRPr="00775778" w:rsidRDefault="004D3D84" w:rsidP="004D3D84">
      <w:pPr>
        <w:pStyle w:val="indentihang"/>
        <w:numPr>
          <w:ilvl w:val="0"/>
          <w:numId w:val="0"/>
        </w:numPr>
        <w:autoSpaceDE w:val="0"/>
        <w:autoSpaceDN w:val="0"/>
        <w:adjustRightInd w:val="0"/>
        <w:ind w:firstLine="567"/>
        <w:rPr>
          <w:ins w:id="478" w:author="OLIVIÉ Karen" w:date="2016-04-04T11:02:00Z"/>
          <w:rFonts w:ascii="Arial" w:hAnsi="Arial" w:cs="Arial"/>
          <w:sz w:val="22"/>
          <w:szCs w:val="22"/>
          <w:lang w:val="fr-FR"/>
        </w:rPr>
      </w:pPr>
      <w:ins w:id="479" w:author="OLIVIÉ Karen" w:date="2016-04-04T11:02:00Z">
        <w:r w:rsidRPr="00775778">
          <w:rPr>
            <w:rFonts w:ascii="Arial" w:hAnsi="Arial" w:cs="Arial"/>
            <w:sz w:val="22"/>
            <w:szCs w:val="22"/>
            <w:lang w:val="fr-FR"/>
          </w:rPr>
          <w:t>6)</w:t>
        </w:r>
      </w:ins>
      <w:ins w:id="480" w:author="OLIVIÉ Karen" w:date="2016-04-04T11:09:00Z">
        <w:r w:rsidRPr="00775778">
          <w:rPr>
            <w:rFonts w:ascii="Arial" w:hAnsi="Arial" w:cs="Arial"/>
            <w:sz w:val="22"/>
            <w:szCs w:val="22"/>
            <w:lang w:val="fr-FR"/>
          </w:rPr>
          <w:tab/>
        </w:r>
      </w:ins>
      <w:ins w:id="481" w:author="OLIVIÉ Karen" w:date="2016-04-04T11:02:00Z">
        <w:r w:rsidRPr="00775778">
          <w:rPr>
            <w:rFonts w:ascii="Arial" w:hAnsi="Arial" w:cs="Arial"/>
            <w:i/>
            <w:sz w:val="22"/>
            <w:szCs w:val="22"/>
            <w:lang w:val="fr-FR"/>
          </w:rPr>
          <w:t>[Effets du remplacement sur l’enregistrement national ou régional]  </w:t>
        </w:r>
        <w:r w:rsidRPr="00775778">
          <w:rPr>
            <w:rFonts w:ascii="Arial" w:hAnsi="Arial" w:cs="Arial"/>
            <w:sz w:val="22"/>
            <w:szCs w:val="22"/>
            <w:lang w:val="fr-FR"/>
          </w:rPr>
          <w:t xml:space="preserve">Un enregistrement national ou régional ou des enregistrements </w:t>
        </w:r>
      </w:ins>
      <w:ins w:id="482" w:author="TOMLINSON Nathalie" w:date="2016-04-11T10:27:00Z">
        <w:r w:rsidRPr="00775778">
          <w:rPr>
            <w:rFonts w:ascii="Arial" w:hAnsi="Arial" w:cs="Arial"/>
            <w:sz w:val="22"/>
            <w:szCs w:val="22"/>
            <w:lang w:val="fr-FR"/>
            <w:rPrChange w:id="483" w:author="Madrid Registry" w:date="2016-05-12T11:59:00Z">
              <w:rPr>
                <w:szCs w:val="22"/>
                <w:lang w:val="fr-FR"/>
              </w:rPr>
            </w:rPrChange>
          </w:rPr>
          <w:t xml:space="preserve">nationaux ou régionaux </w:t>
        </w:r>
      </w:ins>
      <w:ins w:id="484" w:author="OLIVIÉ Karen" w:date="2016-04-04T11:02:00Z">
        <w:r w:rsidRPr="00775778">
          <w:rPr>
            <w:rFonts w:ascii="Arial" w:hAnsi="Arial" w:cs="Arial"/>
            <w:sz w:val="22"/>
            <w:szCs w:val="22"/>
            <w:lang w:val="fr-FR"/>
          </w:rPr>
          <w:t xml:space="preserve">ne sont ni radiés ni affectés du fait qu’ils sont réputés </w:t>
        </w:r>
      </w:ins>
      <w:ins w:id="485" w:author="TOMLINSON Nathalie" w:date="2016-04-26T16:06:00Z">
        <w:r w:rsidRPr="00775778">
          <w:rPr>
            <w:rFonts w:ascii="Arial" w:hAnsi="Arial" w:cs="Arial"/>
            <w:sz w:val="22"/>
            <w:szCs w:val="22"/>
            <w:lang w:val="fr-FR"/>
          </w:rPr>
          <w:t xml:space="preserve">être </w:t>
        </w:r>
      </w:ins>
      <w:ins w:id="486" w:author="OLIVIÉ Karen" w:date="2016-04-04T11:02:00Z">
        <w:r w:rsidRPr="00775778">
          <w:rPr>
            <w:rFonts w:ascii="Arial" w:hAnsi="Arial" w:cs="Arial"/>
            <w:sz w:val="22"/>
            <w:szCs w:val="22"/>
            <w:lang w:val="fr-FR"/>
          </w:rPr>
          <w:t>remplacés par un enregistrement international ou du fait que l’Office a pris note, dans son registre, de cet enregistrement international.</w:t>
        </w:r>
      </w:ins>
    </w:p>
    <w:p w:rsidR="004D3D84" w:rsidRPr="00775778" w:rsidRDefault="004D3D84" w:rsidP="004D3D84">
      <w:pPr>
        <w:autoSpaceDE w:val="0"/>
        <w:autoSpaceDN w:val="0"/>
        <w:adjustRightInd w:val="0"/>
        <w:ind w:firstLine="567"/>
        <w:jc w:val="both"/>
        <w:rPr>
          <w:ins w:id="487" w:author="OLIVIÉ Karen" w:date="2016-04-04T11:02:00Z"/>
          <w:szCs w:val="22"/>
          <w:lang w:val="fr-FR"/>
        </w:rPr>
      </w:pPr>
    </w:p>
    <w:p w:rsidR="004D3D84" w:rsidRPr="00775778" w:rsidRDefault="004D3D84" w:rsidP="004D3D84">
      <w:pPr>
        <w:pStyle w:val="indentihang"/>
        <w:numPr>
          <w:ilvl w:val="0"/>
          <w:numId w:val="0"/>
        </w:numPr>
        <w:autoSpaceDE w:val="0"/>
        <w:autoSpaceDN w:val="0"/>
        <w:adjustRightInd w:val="0"/>
        <w:ind w:firstLine="567"/>
        <w:rPr>
          <w:ins w:id="488" w:author="OLIVIÉ Karen" w:date="2016-04-04T11:02:00Z"/>
          <w:rFonts w:ascii="Arial" w:hAnsi="Arial" w:cs="Arial"/>
          <w:sz w:val="22"/>
          <w:szCs w:val="22"/>
          <w:lang w:val="fr-FR"/>
        </w:rPr>
      </w:pPr>
      <w:ins w:id="489" w:author="OLIVIÉ Karen" w:date="2016-04-04T11:02:00Z">
        <w:r w:rsidRPr="00775778">
          <w:rPr>
            <w:rFonts w:ascii="Arial" w:hAnsi="Arial" w:cs="Arial"/>
            <w:sz w:val="22"/>
            <w:szCs w:val="22"/>
            <w:lang w:val="fr-FR"/>
          </w:rPr>
          <w:t>[7)</w:t>
        </w:r>
      </w:ins>
      <w:ins w:id="490" w:author="OLIVIÉ Karen" w:date="2016-04-04T11:09:00Z">
        <w:r w:rsidRPr="00775778">
          <w:rPr>
            <w:rFonts w:ascii="Arial" w:hAnsi="Arial" w:cs="Arial"/>
            <w:sz w:val="22"/>
            <w:szCs w:val="22"/>
            <w:lang w:val="fr-FR"/>
          </w:rPr>
          <w:tab/>
        </w:r>
      </w:ins>
      <w:ins w:id="491" w:author="OLIVIÉ Karen" w:date="2016-04-04T11:02:00Z">
        <w:r w:rsidRPr="00775778">
          <w:rPr>
            <w:rFonts w:ascii="Arial" w:hAnsi="Arial" w:cs="Arial"/>
            <w:i/>
            <w:sz w:val="22"/>
            <w:szCs w:val="22"/>
            <w:lang w:val="fr-FR"/>
          </w:rPr>
          <w:t>[</w:t>
        </w:r>
      </w:ins>
      <w:ins w:id="492" w:author="TOMLINSON Nathalie" w:date="2016-04-26T16:16:00Z">
        <w:r w:rsidRPr="00775778">
          <w:rPr>
            <w:rFonts w:ascii="Arial" w:hAnsi="Arial" w:cs="Arial"/>
            <w:i/>
            <w:sz w:val="22"/>
            <w:szCs w:val="22"/>
            <w:lang w:val="fr-FR"/>
          </w:rPr>
          <w:t>T</w:t>
        </w:r>
      </w:ins>
      <w:ins w:id="493" w:author="OLIVIÉ Karen" w:date="2016-04-04T11:02:00Z">
        <w:r w:rsidRPr="00775778">
          <w:rPr>
            <w:rFonts w:ascii="Arial" w:hAnsi="Arial" w:cs="Arial"/>
            <w:i/>
            <w:sz w:val="22"/>
            <w:szCs w:val="22"/>
            <w:lang w:val="fr-FR"/>
          </w:rPr>
          <w:t>axes]</w:t>
        </w:r>
        <w:r w:rsidRPr="00775778">
          <w:rPr>
            <w:rFonts w:ascii="Arial" w:hAnsi="Arial" w:cs="Arial"/>
            <w:sz w:val="22"/>
            <w:szCs w:val="22"/>
            <w:lang w:val="fr-FR"/>
          </w:rPr>
          <w:t>  </w:t>
        </w:r>
      </w:ins>
      <w:ins w:id="494" w:author="TOMLINSON Nathalie" w:date="2016-04-26T16:16:00Z">
        <w:r w:rsidRPr="00775778">
          <w:rPr>
            <w:rFonts w:ascii="Arial" w:hAnsi="Arial" w:cs="Arial"/>
            <w:sz w:val="22"/>
            <w:szCs w:val="22"/>
            <w:lang w:val="fr-FR"/>
          </w:rPr>
          <w:t>Lorsqu’</w:t>
        </w:r>
      </w:ins>
      <w:ins w:id="495" w:author="OLIVIÉ Karen" w:date="2016-04-04T11:02:00Z">
        <w:r w:rsidRPr="00775778">
          <w:rPr>
            <w:rFonts w:ascii="Arial" w:hAnsi="Arial" w:cs="Arial"/>
            <w:sz w:val="22"/>
            <w:szCs w:val="22"/>
            <w:lang w:val="fr-FR"/>
          </w:rPr>
          <w:t xml:space="preserve">une partie contractante </w:t>
        </w:r>
      </w:ins>
      <w:ins w:id="496" w:author="TOMLINSON Nathalie" w:date="2016-04-25T18:23:00Z">
        <w:r w:rsidRPr="00775778">
          <w:rPr>
            <w:rFonts w:ascii="Arial" w:hAnsi="Arial" w:cs="Arial"/>
            <w:sz w:val="22"/>
            <w:szCs w:val="22"/>
            <w:lang w:val="fr-FR"/>
          </w:rPr>
          <w:t xml:space="preserve">exige </w:t>
        </w:r>
      </w:ins>
      <w:ins w:id="497" w:author="TOMLINSON Nathalie" w:date="2016-04-26T16:17:00Z">
        <w:r w:rsidRPr="00775778">
          <w:rPr>
            <w:rFonts w:ascii="Arial" w:hAnsi="Arial" w:cs="Arial"/>
            <w:sz w:val="22"/>
            <w:szCs w:val="22"/>
            <w:lang w:val="fr-FR"/>
          </w:rPr>
          <w:t xml:space="preserve">une </w:t>
        </w:r>
      </w:ins>
      <w:ins w:id="498" w:author="OLIVIÉ Karen" w:date="2016-04-04T11:02:00Z">
        <w:r w:rsidRPr="00775778">
          <w:rPr>
            <w:rFonts w:ascii="Arial" w:hAnsi="Arial" w:cs="Arial"/>
            <w:sz w:val="22"/>
            <w:szCs w:val="22"/>
            <w:lang w:val="fr-FR"/>
          </w:rPr>
          <w:t xml:space="preserve">taxe </w:t>
        </w:r>
      </w:ins>
      <w:ins w:id="499" w:author="TOMLINSON Nathalie" w:date="2016-04-25T18:23:00Z">
        <w:r w:rsidRPr="00775778">
          <w:rPr>
            <w:rFonts w:ascii="Arial" w:hAnsi="Arial" w:cs="Arial"/>
            <w:sz w:val="22"/>
            <w:szCs w:val="22"/>
            <w:lang w:val="fr-FR"/>
          </w:rPr>
          <w:t xml:space="preserve">pour la présentation d’une demande </w:t>
        </w:r>
      </w:ins>
      <w:ins w:id="500" w:author="TOMLINSON Nathalie" w:date="2016-04-26T16:17:00Z">
        <w:r w:rsidRPr="00775778">
          <w:rPr>
            <w:rFonts w:ascii="Arial" w:hAnsi="Arial" w:cs="Arial"/>
            <w:sz w:val="22"/>
            <w:szCs w:val="22"/>
            <w:lang w:val="fr-FR"/>
            <w:rPrChange w:id="501" w:author="Madrid Registry" w:date="2016-05-12T11:59:00Z">
              <w:rPr>
                <w:rFonts w:ascii="Arial" w:hAnsi="Arial" w:cs="Arial"/>
                <w:sz w:val="22"/>
                <w:szCs w:val="22"/>
                <w:highlight w:val="yellow"/>
                <w:lang w:val="fr-FR"/>
              </w:rPr>
            </w:rPrChange>
          </w:rPr>
          <w:t xml:space="preserve">en vertu de </w:t>
        </w:r>
      </w:ins>
      <w:ins w:id="502" w:author="TOMLINSON Nathalie" w:date="2016-04-25T18:23:00Z">
        <w:r w:rsidRPr="00775778">
          <w:rPr>
            <w:rFonts w:ascii="Arial" w:hAnsi="Arial" w:cs="Arial"/>
            <w:sz w:val="22"/>
            <w:szCs w:val="22"/>
            <w:lang w:val="fr-FR"/>
          </w:rPr>
          <w:t>l’alinéa</w:t>
        </w:r>
      </w:ins>
      <w:ins w:id="503" w:author="COUTURE Sébastien" w:date="2016-04-27T09:06:00Z">
        <w:r w:rsidRPr="00775778">
          <w:rPr>
            <w:rFonts w:ascii="Arial" w:hAnsi="Arial" w:cs="Arial"/>
            <w:sz w:val="22"/>
            <w:szCs w:val="22"/>
            <w:lang w:val="fr-FR"/>
            <w:rPrChange w:id="504" w:author="Madrid Registry" w:date="2016-05-12T11:59:00Z">
              <w:rPr>
                <w:rFonts w:ascii="Arial" w:hAnsi="Arial" w:cs="Arial"/>
                <w:sz w:val="22"/>
                <w:szCs w:val="22"/>
                <w:highlight w:val="yellow"/>
                <w:lang w:val="fr-FR"/>
              </w:rPr>
            </w:rPrChange>
          </w:rPr>
          <w:t> </w:t>
        </w:r>
      </w:ins>
      <w:ins w:id="505" w:author="TOMLINSON Nathalie" w:date="2016-04-25T18:23:00Z">
        <w:r w:rsidRPr="00775778">
          <w:rPr>
            <w:rFonts w:ascii="Arial" w:hAnsi="Arial" w:cs="Arial"/>
            <w:sz w:val="22"/>
            <w:szCs w:val="22"/>
            <w:lang w:val="fr-FR"/>
          </w:rPr>
          <w:t xml:space="preserve">1), </w:t>
        </w:r>
      </w:ins>
      <w:ins w:id="506" w:author="TOMLINSON Nathalie" w:date="2016-04-26T16:17:00Z">
        <w:r w:rsidRPr="00775778">
          <w:rPr>
            <w:rFonts w:ascii="Arial" w:hAnsi="Arial" w:cs="Arial"/>
            <w:sz w:val="22"/>
            <w:szCs w:val="22"/>
            <w:lang w:val="fr-FR"/>
            <w:rPrChange w:id="507" w:author="Madrid Registry" w:date="2016-05-12T11:59:00Z">
              <w:rPr>
                <w:rFonts w:ascii="Arial" w:hAnsi="Arial" w:cs="Arial"/>
                <w:sz w:val="22"/>
                <w:szCs w:val="22"/>
                <w:highlight w:val="yellow"/>
                <w:lang w:val="fr-FR"/>
              </w:rPr>
            </w:rPrChange>
          </w:rPr>
          <w:t xml:space="preserve">que </w:t>
        </w:r>
      </w:ins>
      <w:ins w:id="508" w:author="TOMLINSON Nathalie" w:date="2016-04-25T18:23:00Z">
        <w:r w:rsidRPr="00775778">
          <w:rPr>
            <w:rFonts w:ascii="Arial" w:hAnsi="Arial" w:cs="Arial"/>
            <w:sz w:val="22"/>
            <w:szCs w:val="22"/>
            <w:lang w:val="fr-FR"/>
          </w:rPr>
          <w:t>la demande est présentée par l’intermédiaire du</w:t>
        </w:r>
      </w:ins>
      <w:ins w:id="509" w:author="OLIVIÉ Karen" w:date="2016-04-04T11:02:00Z">
        <w:r w:rsidRPr="00775778">
          <w:rPr>
            <w:rFonts w:ascii="Arial" w:hAnsi="Arial" w:cs="Arial"/>
            <w:sz w:val="22"/>
            <w:szCs w:val="22"/>
            <w:lang w:val="fr-FR"/>
          </w:rPr>
          <w:t xml:space="preserve"> Bureau international </w:t>
        </w:r>
      </w:ins>
      <w:ins w:id="510" w:author="TOMLINSON Nathalie" w:date="2016-04-25T18:24:00Z">
        <w:r w:rsidRPr="00775778">
          <w:rPr>
            <w:rFonts w:ascii="Arial" w:hAnsi="Arial" w:cs="Arial"/>
            <w:sz w:val="22"/>
            <w:szCs w:val="22"/>
            <w:lang w:val="fr-FR"/>
          </w:rPr>
          <w:t xml:space="preserve">et </w:t>
        </w:r>
      </w:ins>
      <w:ins w:id="511" w:author="TOMLINSON Nathalie" w:date="2016-04-26T16:17:00Z">
        <w:r w:rsidRPr="00775778">
          <w:rPr>
            <w:rFonts w:ascii="Arial" w:hAnsi="Arial" w:cs="Arial"/>
            <w:sz w:val="22"/>
            <w:szCs w:val="22"/>
            <w:lang w:val="fr-FR"/>
            <w:rPrChange w:id="512" w:author="Madrid Registry" w:date="2016-05-12T11:59:00Z">
              <w:rPr>
                <w:rFonts w:ascii="Arial" w:hAnsi="Arial" w:cs="Arial"/>
                <w:sz w:val="22"/>
                <w:szCs w:val="22"/>
                <w:highlight w:val="yellow"/>
                <w:lang w:val="fr-FR"/>
              </w:rPr>
            </w:rPrChange>
          </w:rPr>
          <w:t>que</w:t>
        </w:r>
      </w:ins>
      <w:ins w:id="513" w:author="TOMLINSON Nathalie" w:date="2016-04-25T18:24:00Z">
        <w:r w:rsidRPr="00775778">
          <w:rPr>
            <w:rFonts w:ascii="Arial" w:hAnsi="Arial" w:cs="Arial"/>
            <w:sz w:val="22"/>
            <w:szCs w:val="22"/>
            <w:lang w:val="fr-FR"/>
          </w:rPr>
          <w:t xml:space="preserve"> la partie contractante souhaite que le Bureau international perçoive cet</w:t>
        </w:r>
      </w:ins>
      <w:ins w:id="514" w:author="TOMLINSON Nathalie" w:date="2016-04-26T16:17:00Z">
        <w:r w:rsidRPr="00775778">
          <w:rPr>
            <w:rFonts w:ascii="Arial" w:hAnsi="Arial" w:cs="Arial"/>
            <w:sz w:val="22"/>
            <w:szCs w:val="22"/>
            <w:lang w:val="fr-FR"/>
            <w:rPrChange w:id="515" w:author="Madrid Registry" w:date="2016-05-12T11:59:00Z">
              <w:rPr>
                <w:rFonts w:ascii="Arial" w:hAnsi="Arial" w:cs="Arial"/>
                <w:sz w:val="22"/>
                <w:szCs w:val="22"/>
                <w:highlight w:val="yellow"/>
                <w:lang w:val="fr-FR"/>
              </w:rPr>
            </w:rPrChange>
          </w:rPr>
          <w:t xml:space="preserve">te </w:t>
        </w:r>
      </w:ins>
      <w:ins w:id="516" w:author="TOMLINSON Nathalie" w:date="2016-04-25T18:25:00Z">
        <w:r w:rsidRPr="00775778">
          <w:rPr>
            <w:rFonts w:ascii="Arial" w:hAnsi="Arial" w:cs="Arial"/>
            <w:sz w:val="22"/>
            <w:szCs w:val="22"/>
            <w:lang w:val="fr-FR"/>
            <w:rPrChange w:id="517" w:author="Madrid Registry" w:date="2016-05-12T11:59:00Z">
              <w:rPr>
                <w:rFonts w:ascii="Arial" w:hAnsi="Arial" w:cs="Arial"/>
                <w:sz w:val="22"/>
                <w:szCs w:val="22"/>
                <w:highlight w:val="yellow"/>
                <w:lang w:val="fr-FR"/>
              </w:rPr>
            </w:rPrChange>
          </w:rPr>
          <w:t>taxe,</w:t>
        </w:r>
      </w:ins>
      <w:ins w:id="518" w:author="TOMLINSON Nathalie" w:date="2016-04-25T18:24:00Z">
        <w:r w:rsidRPr="00775778">
          <w:rPr>
            <w:rFonts w:ascii="Arial" w:hAnsi="Arial" w:cs="Arial"/>
            <w:sz w:val="22"/>
            <w:szCs w:val="22"/>
            <w:lang w:val="fr-FR"/>
            <w:rPrChange w:id="519" w:author="Madrid Registry" w:date="2016-05-12T11:59:00Z">
              <w:rPr>
                <w:rFonts w:ascii="Arial" w:hAnsi="Arial" w:cs="Arial"/>
                <w:sz w:val="22"/>
                <w:szCs w:val="22"/>
                <w:highlight w:val="yellow"/>
                <w:lang w:val="fr-FR"/>
              </w:rPr>
            </w:rPrChange>
          </w:rPr>
          <w:t xml:space="preserve"> </w:t>
        </w:r>
      </w:ins>
      <w:ins w:id="520" w:author="DOUAY Marie-Laure" w:date="2016-04-28T11:06:00Z">
        <w:r w:rsidRPr="00775778">
          <w:rPr>
            <w:rFonts w:ascii="Arial" w:hAnsi="Arial" w:cs="Arial"/>
            <w:sz w:val="22"/>
            <w:szCs w:val="22"/>
            <w:lang w:val="fr-FR"/>
          </w:rPr>
          <w:t>elle</w:t>
        </w:r>
      </w:ins>
      <w:ins w:id="521" w:author="OLIVIÉ Karen" w:date="2016-04-04T11:02:00Z">
        <w:r w:rsidRPr="00775778">
          <w:rPr>
            <w:rFonts w:ascii="Arial" w:hAnsi="Arial" w:cs="Arial"/>
            <w:sz w:val="22"/>
            <w:szCs w:val="22"/>
            <w:lang w:val="fr-FR"/>
          </w:rPr>
          <w:t xml:space="preserve"> </w:t>
        </w:r>
      </w:ins>
      <w:ins w:id="522" w:author="DOUAY Marie-Laure" w:date="2016-04-27T16:12:00Z">
        <w:r w:rsidRPr="00775778">
          <w:rPr>
            <w:rFonts w:ascii="Arial" w:hAnsi="Arial" w:cs="Arial"/>
            <w:sz w:val="22"/>
            <w:szCs w:val="22"/>
            <w:lang w:val="fr-FR"/>
          </w:rPr>
          <w:t>le notifie</w:t>
        </w:r>
        <w:r w:rsidRPr="00775778">
          <w:rPr>
            <w:rFonts w:ascii="Arial" w:hAnsi="Arial" w:cs="Arial"/>
            <w:sz w:val="22"/>
            <w:szCs w:val="22"/>
            <w:lang w:val="fr-FR"/>
            <w:rPrChange w:id="523" w:author="Madrid Registry" w:date="2016-05-12T11:59:00Z">
              <w:rPr>
                <w:rFonts w:ascii="Arial" w:hAnsi="Arial" w:cs="Arial"/>
                <w:sz w:val="22"/>
                <w:szCs w:val="22"/>
                <w:highlight w:val="yellow"/>
                <w:lang w:val="fr-FR"/>
              </w:rPr>
            </w:rPrChange>
          </w:rPr>
          <w:t xml:space="preserve"> au</w:t>
        </w:r>
      </w:ins>
      <w:ins w:id="524" w:author="TOMLINSON Nathalie" w:date="2016-04-25T18:25:00Z">
        <w:r w:rsidRPr="00775778">
          <w:rPr>
            <w:rFonts w:ascii="Arial" w:hAnsi="Arial" w:cs="Arial"/>
            <w:sz w:val="22"/>
            <w:szCs w:val="22"/>
            <w:lang w:val="fr-FR"/>
            <w:rPrChange w:id="525" w:author="Madrid Registry" w:date="2016-05-12T11:59:00Z">
              <w:rPr>
                <w:rFonts w:ascii="Arial" w:hAnsi="Arial" w:cs="Arial"/>
                <w:sz w:val="22"/>
                <w:szCs w:val="22"/>
                <w:highlight w:val="yellow"/>
                <w:lang w:val="fr-FR"/>
              </w:rPr>
            </w:rPrChange>
          </w:rPr>
          <w:t xml:space="preserve"> Bureau international</w:t>
        </w:r>
      </w:ins>
      <w:ins w:id="526" w:author="TOMLINSON Nathalie" w:date="2016-04-26T16:17:00Z">
        <w:r w:rsidRPr="00775778">
          <w:rPr>
            <w:rFonts w:ascii="Arial" w:hAnsi="Arial" w:cs="Arial"/>
            <w:sz w:val="22"/>
            <w:szCs w:val="22"/>
            <w:lang w:val="fr-FR"/>
            <w:rPrChange w:id="527" w:author="Madrid Registry" w:date="2016-05-12T11:59:00Z">
              <w:rPr>
                <w:rFonts w:ascii="Arial" w:hAnsi="Arial" w:cs="Arial"/>
                <w:sz w:val="22"/>
                <w:szCs w:val="22"/>
                <w:highlight w:val="yellow"/>
                <w:lang w:val="fr-FR"/>
              </w:rPr>
            </w:rPrChange>
          </w:rPr>
          <w:t>,</w:t>
        </w:r>
      </w:ins>
      <w:ins w:id="528" w:author="TOMLINSON Nathalie" w:date="2016-04-25T18:25:00Z">
        <w:r w:rsidRPr="00775778">
          <w:rPr>
            <w:rFonts w:ascii="Arial" w:hAnsi="Arial" w:cs="Arial"/>
            <w:sz w:val="22"/>
            <w:szCs w:val="22"/>
            <w:lang w:val="fr-FR"/>
            <w:rPrChange w:id="529" w:author="Madrid Registry" w:date="2016-05-12T11:59:00Z">
              <w:rPr>
                <w:rFonts w:ascii="Arial" w:hAnsi="Arial" w:cs="Arial"/>
                <w:sz w:val="22"/>
                <w:szCs w:val="22"/>
                <w:highlight w:val="yellow"/>
                <w:lang w:val="fr-FR"/>
              </w:rPr>
            </w:rPrChange>
          </w:rPr>
          <w:t xml:space="preserve"> en indiquant le </w:t>
        </w:r>
      </w:ins>
      <w:ins w:id="530" w:author="OLIVIÉ Karen" w:date="2016-04-04T11:02:00Z">
        <w:r w:rsidRPr="00775778">
          <w:rPr>
            <w:rFonts w:ascii="Arial" w:hAnsi="Arial" w:cs="Arial"/>
            <w:sz w:val="22"/>
            <w:szCs w:val="22"/>
            <w:lang w:val="fr-FR"/>
            <w:rPrChange w:id="531" w:author="Madrid Registry" w:date="2016-05-12T11:59:00Z">
              <w:rPr>
                <w:rFonts w:ascii="Arial" w:hAnsi="Arial" w:cs="Arial"/>
                <w:sz w:val="22"/>
                <w:szCs w:val="22"/>
                <w:highlight w:val="yellow"/>
                <w:lang w:val="fr-FR"/>
              </w:rPr>
            </w:rPrChange>
          </w:rPr>
          <w:t xml:space="preserve">montant de </w:t>
        </w:r>
      </w:ins>
      <w:ins w:id="532" w:author="TOMLINSON Nathalie" w:date="2016-04-26T16:18:00Z">
        <w:r w:rsidRPr="00775778">
          <w:rPr>
            <w:rFonts w:ascii="Arial" w:hAnsi="Arial" w:cs="Arial"/>
            <w:sz w:val="22"/>
            <w:szCs w:val="22"/>
            <w:lang w:val="fr-FR"/>
            <w:rPrChange w:id="533" w:author="Madrid Registry" w:date="2016-05-12T11:59:00Z">
              <w:rPr>
                <w:rFonts w:ascii="Arial" w:hAnsi="Arial" w:cs="Arial"/>
                <w:sz w:val="22"/>
                <w:szCs w:val="22"/>
                <w:highlight w:val="yellow"/>
                <w:lang w:val="fr-FR"/>
              </w:rPr>
            </w:rPrChange>
          </w:rPr>
          <w:t xml:space="preserve">la </w:t>
        </w:r>
      </w:ins>
      <w:ins w:id="534" w:author="OLIVIÉ Karen" w:date="2016-04-04T11:02:00Z">
        <w:r w:rsidRPr="00775778">
          <w:rPr>
            <w:rFonts w:ascii="Arial" w:hAnsi="Arial" w:cs="Arial"/>
            <w:sz w:val="22"/>
            <w:szCs w:val="22"/>
            <w:lang w:val="fr-FR"/>
            <w:rPrChange w:id="535" w:author="Madrid Registry" w:date="2016-05-12T11:59:00Z">
              <w:rPr>
                <w:rFonts w:ascii="Arial" w:hAnsi="Arial" w:cs="Arial"/>
                <w:sz w:val="22"/>
                <w:szCs w:val="22"/>
                <w:highlight w:val="yellow"/>
                <w:lang w:val="fr-FR"/>
              </w:rPr>
            </w:rPrChange>
          </w:rPr>
          <w:t xml:space="preserve">taxe en francs suisses ou dans la monnaie utilisée par </w:t>
        </w:r>
      </w:ins>
      <w:ins w:id="536" w:author="TOMLINSON Nathalie" w:date="2016-04-11T10:28:00Z">
        <w:r w:rsidRPr="00775778">
          <w:rPr>
            <w:rFonts w:ascii="Arial" w:hAnsi="Arial" w:cs="Arial"/>
            <w:sz w:val="22"/>
            <w:szCs w:val="22"/>
            <w:lang w:val="fr-FR"/>
          </w:rPr>
          <w:t>l’</w:t>
        </w:r>
      </w:ins>
      <w:ins w:id="537" w:author="OLIVIÉ Karen" w:date="2016-04-04T11:02:00Z">
        <w:r w:rsidRPr="00775778">
          <w:rPr>
            <w:rFonts w:ascii="Arial" w:hAnsi="Arial" w:cs="Arial"/>
            <w:sz w:val="22"/>
            <w:szCs w:val="22"/>
            <w:lang w:val="fr-FR"/>
          </w:rPr>
          <w:t>Office</w:t>
        </w:r>
      </w:ins>
      <w:ins w:id="538" w:author="TOMLINSON Nathalie" w:date="2016-04-25T18:26:00Z">
        <w:r w:rsidRPr="00775778">
          <w:rPr>
            <w:rFonts w:ascii="Arial" w:hAnsi="Arial" w:cs="Arial"/>
            <w:sz w:val="22"/>
            <w:szCs w:val="22"/>
            <w:lang w:val="fr-FR"/>
          </w:rPr>
          <w:t>.  La règle</w:t>
        </w:r>
      </w:ins>
      <w:ins w:id="539" w:author="COUTURE Sébastien" w:date="2016-04-27T09:06:00Z">
        <w:r w:rsidRPr="00775778">
          <w:rPr>
            <w:rFonts w:ascii="Arial" w:hAnsi="Arial" w:cs="Arial"/>
            <w:sz w:val="22"/>
            <w:szCs w:val="22"/>
            <w:lang w:val="fr-FR"/>
            <w:rPrChange w:id="540" w:author="Madrid Registry" w:date="2016-05-12T11:59:00Z">
              <w:rPr>
                <w:rFonts w:ascii="Arial" w:hAnsi="Arial" w:cs="Arial"/>
                <w:sz w:val="22"/>
                <w:szCs w:val="22"/>
                <w:highlight w:val="yellow"/>
                <w:lang w:val="fr-FR"/>
              </w:rPr>
            </w:rPrChange>
          </w:rPr>
          <w:t> </w:t>
        </w:r>
      </w:ins>
      <w:ins w:id="541" w:author="TOMLINSON Nathalie" w:date="2016-04-25T18:26:00Z">
        <w:r w:rsidRPr="00775778">
          <w:rPr>
            <w:rFonts w:ascii="Arial" w:hAnsi="Arial" w:cs="Arial"/>
            <w:sz w:val="22"/>
            <w:szCs w:val="22"/>
            <w:lang w:val="fr-FR"/>
          </w:rPr>
          <w:t xml:space="preserve">35.2)b) s’applique </w:t>
        </w:r>
        <w:r w:rsidRPr="00775778">
          <w:rPr>
            <w:rFonts w:ascii="Arial" w:hAnsi="Arial" w:cs="Arial"/>
            <w:i/>
            <w:sz w:val="22"/>
            <w:szCs w:val="22"/>
            <w:lang w:val="fr-FR"/>
            <w:rPrChange w:id="542" w:author="Madrid Registry" w:date="2016-05-12T11:59:00Z">
              <w:rPr>
                <w:rFonts w:ascii="Arial" w:hAnsi="Arial" w:cs="Arial"/>
                <w:i/>
                <w:sz w:val="22"/>
                <w:szCs w:val="22"/>
                <w:highlight w:val="yellow"/>
              </w:rPr>
            </w:rPrChange>
          </w:rPr>
          <w:t>mutatis mutandis</w:t>
        </w:r>
      </w:ins>
      <w:ins w:id="543" w:author="OLIVIÉ Karen" w:date="2016-06-17T10:17:00Z">
        <w:r w:rsidR="00A20C72" w:rsidRPr="00775778">
          <w:rPr>
            <w:rFonts w:ascii="Arial" w:hAnsi="Arial" w:cs="Arial"/>
            <w:i/>
            <w:sz w:val="22"/>
            <w:szCs w:val="22"/>
            <w:lang w:val="fr-FR"/>
          </w:rPr>
          <w:t>.</w:t>
        </w:r>
      </w:ins>
      <w:ins w:id="544" w:author="OLIVIÉ Karen" w:date="2016-04-04T11:02:00Z">
        <w:r w:rsidRPr="00775778">
          <w:rPr>
            <w:rFonts w:ascii="Arial" w:hAnsi="Arial" w:cs="Arial"/>
            <w:sz w:val="22"/>
            <w:szCs w:val="22"/>
            <w:lang w:val="fr-FR"/>
          </w:rPr>
          <w:t>]</w:t>
        </w:r>
      </w:ins>
    </w:p>
    <w:p w:rsidR="004D3D84" w:rsidRPr="00775778" w:rsidRDefault="004D3D84" w:rsidP="004D3D84">
      <w:pPr>
        <w:rPr>
          <w:szCs w:val="22"/>
          <w:lang w:val="fr-FR"/>
        </w:rPr>
      </w:pPr>
    </w:p>
    <w:p w:rsidR="004D3D84" w:rsidRPr="00775778" w:rsidRDefault="004D3D84" w:rsidP="004D3D84">
      <w:pPr>
        <w:rPr>
          <w:lang w:val="fr-FR"/>
        </w:rPr>
      </w:pPr>
    </w:p>
    <w:p w:rsidR="004D3D84" w:rsidRPr="00775778" w:rsidRDefault="004D3D84" w:rsidP="004D3D84">
      <w:pPr>
        <w:rPr>
          <w:lang w:val="fr-FR"/>
        </w:rPr>
      </w:pPr>
    </w:p>
    <w:p w:rsidR="004D3D84" w:rsidRPr="00775778" w:rsidRDefault="004D3D84" w:rsidP="004D3D84">
      <w:pPr>
        <w:pStyle w:val="Endofdocument-Annex"/>
        <w:rPr>
          <w:lang w:val="fr-FR"/>
        </w:rPr>
      </w:pPr>
      <w:r w:rsidRPr="00775778">
        <w:rPr>
          <w:lang w:val="fr-FR"/>
        </w:rPr>
        <w:t>[L’annexe III suit]</w:t>
      </w:r>
    </w:p>
    <w:p w:rsidR="004D3D84" w:rsidRPr="00775778" w:rsidRDefault="004D3D84" w:rsidP="004D3D84">
      <w:pPr>
        <w:pStyle w:val="Endofdocument-Annex"/>
        <w:rPr>
          <w:lang w:val="fr-FR"/>
        </w:rPr>
        <w:sectPr w:rsidR="004D3D84" w:rsidRPr="00775778" w:rsidSect="00A939B0">
          <w:headerReference w:type="default" r:id="rId14"/>
          <w:headerReference w:type="first" r:id="rId15"/>
          <w:footnotePr>
            <w:numStart w:val="4"/>
          </w:footnotePr>
          <w:endnotePr>
            <w:numFmt w:val="decimal"/>
          </w:endnotePr>
          <w:pgSz w:w="11907" w:h="16840" w:code="9"/>
          <w:pgMar w:top="567" w:right="1134" w:bottom="1276" w:left="1418" w:header="510" w:footer="1021" w:gutter="0"/>
          <w:pgNumType w:start="1"/>
          <w:cols w:space="720"/>
          <w:titlePg/>
          <w:docGrid w:linePitch="299"/>
        </w:sectPr>
      </w:pPr>
    </w:p>
    <w:p w:rsidR="004D3D84" w:rsidRPr="00775778" w:rsidRDefault="004D3D84" w:rsidP="004D3D84">
      <w:pPr>
        <w:pStyle w:val="Heading1"/>
        <w:rPr>
          <w:lang w:val="fr-FR" w:eastAsia="en-US"/>
        </w:rPr>
      </w:pPr>
      <w:r w:rsidRPr="00775778">
        <w:rPr>
          <w:lang w:val="fr-FR" w:eastAsia="en-US"/>
        </w:rPr>
        <w:t>Propositions de modification du règlement d’exécution commun à l’Arrangement de Madrid concernant l’enregistrement international des marques et au Protocole relatif à cet Arrangement</w:t>
      </w:r>
    </w:p>
    <w:p w:rsidR="004D3D84" w:rsidRPr="00775778" w:rsidRDefault="004D3D84" w:rsidP="004D3D84">
      <w:pPr>
        <w:pStyle w:val="Heading2"/>
        <w:rPr>
          <w:lang w:val="fr-FR" w:eastAsia="en-US"/>
        </w:rPr>
      </w:pPr>
      <w:r w:rsidRPr="00775778">
        <w:rPr>
          <w:lang w:val="fr-FR" w:eastAsia="en-US"/>
        </w:rPr>
        <w:t>Annexe du document MM/LD/WG/14/3 Rev. (modifiée par le groupe de travail)</w:t>
      </w:r>
    </w:p>
    <w:p w:rsidR="004D3D84" w:rsidRPr="00775778" w:rsidRDefault="004D3D84" w:rsidP="004D3D84">
      <w:pPr>
        <w:rPr>
          <w:lang w:val="fr-FR" w:eastAsia="en-US"/>
        </w:rPr>
      </w:pPr>
    </w:p>
    <w:p w:rsidR="004D3D84" w:rsidRPr="00775778" w:rsidRDefault="004D3D84" w:rsidP="004D3D84">
      <w:pPr>
        <w:jc w:val="center"/>
        <w:rPr>
          <w:b/>
          <w:bCs/>
          <w:lang w:val="fr-FR" w:eastAsia="en-US"/>
        </w:rPr>
      </w:pPr>
      <w:r w:rsidRPr="00775778">
        <w:rPr>
          <w:b/>
          <w:bCs/>
          <w:lang w:val="fr-FR" w:eastAsia="en-US"/>
        </w:rPr>
        <w:t>Règlement d’exécution commun à l’Arrangement</w:t>
      </w:r>
    </w:p>
    <w:p w:rsidR="004D3D84" w:rsidRPr="00775778" w:rsidRDefault="004D3D84" w:rsidP="004D3D84">
      <w:pPr>
        <w:jc w:val="center"/>
        <w:rPr>
          <w:b/>
          <w:bCs/>
          <w:lang w:val="fr-FR" w:eastAsia="en-US"/>
        </w:rPr>
      </w:pPr>
      <w:proofErr w:type="gramStart"/>
      <w:r w:rsidRPr="00775778">
        <w:rPr>
          <w:b/>
          <w:bCs/>
          <w:lang w:val="fr-FR" w:eastAsia="en-US"/>
        </w:rPr>
        <w:t>de</w:t>
      </w:r>
      <w:proofErr w:type="gramEnd"/>
      <w:r w:rsidRPr="00775778">
        <w:rPr>
          <w:b/>
          <w:bCs/>
          <w:lang w:val="fr-FR" w:eastAsia="en-US"/>
        </w:rPr>
        <w:t xml:space="preserve"> Madrid concernant l’enregistrement</w:t>
      </w:r>
    </w:p>
    <w:p w:rsidR="004D3D84" w:rsidRPr="00775778" w:rsidRDefault="004D3D84" w:rsidP="004D3D84">
      <w:pPr>
        <w:jc w:val="center"/>
        <w:rPr>
          <w:b/>
          <w:bCs/>
          <w:lang w:val="fr-FR" w:eastAsia="en-US"/>
        </w:rPr>
      </w:pPr>
      <w:proofErr w:type="gramStart"/>
      <w:r w:rsidRPr="00775778">
        <w:rPr>
          <w:b/>
          <w:bCs/>
          <w:lang w:val="fr-FR" w:eastAsia="en-US"/>
        </w:rPr>
        <w:t>international</w:t>
      </w:r>
      <w:proofErr w:type="gramEnd"/>
      <w:r w:rsidRPr="00775778">
        <w:rPr>
          <w:b/>
          <w:bCs/>
          <w:lang w:val="fr-FR" w:eastAsia="en-US"/>
        </w:rPr>
        <w:t xml:space="preserve"> des marques et au Protocole relatif</w:t>
      </w:r>
    </w:p>
    <w:p w:rsidR="004D3D84" w:rsidRPr="00775778" w:rsidRDefault="004D3D84" w:rsidP="004D3D84">
      <w:pPr>
        <w:jc w:val="center"/>
        <w:rPr>
          <w:lang w:val="fr-FR" w:eastAsia="en-US"/>
        </w:rPr>
      </w:pPr>
      <w:proofErr w:type="gramStart"/>
      <w:r w:rsidRPr="00775778">
        <w:rPr>
          <w:b/>
          <w:bCs/>
          <w:lang w:val="fr-FR" w:eastAsia="en-US"/>
        </w:rPr>
        <w:t>à</w:t>
      </w:r>
      <w:proofErr w:type="gramEnd"/>
      <w:r w:rsidRPr="00775778">
        <w:rPr>
          <w:b/>
          <w:bCs/>
          <w:lang w:val="fr-FR" w:eastAsia="en-US"/>
        </w:rPr>
        <w:t xml:space="preserve"> cet Arrangement</w:t>
      </w:r>
      <w:r w:rsidRPr="00775778">
        <w:rPr>
          <w:b/>
          <w:lang w:val="fr-FR" w:eastAsia="en-US"/>
        </w:rPr>
        <w:br/>
      </w:r>
    </w:p>
    <w:p w:rsidR="004D3D84" w:rsidRPr="00775778" w:rsidRDefault="004D3D84" w:rsidP="004D3D84">
      <w:pPr>
        <w:jc w:val="center"/>
        <w:rPr>
          <w:lang w:val="fr-FR" w:eastAsia="en-US"/>
        </w:rPr>
      </w:pPr>
      <w:r w:rsidRPr="00775778">
        <w:rPr>
          <w:lang w:val="fr-FR" w:eastAsia="en-US"/>
        </w:rPr>
        <w:t>(</w:t>
      </w:r>
      <w:proofErr w:type="gramStart"/>
      <w:r w:rsidRPr="00775778">
        <w:rPr>
          <w:lang w:val="fr-FR" w:eastAsia="en-US"/>
        </w:rPr>
        <w:t>texte</w:t>
      </w:r>
      <w:proofErr w:type="gramEnd"/>
      <w:r w:rsidRPr="00775778">
        <w:rPr>
          <w:lang w:val="fr-FR" w:eastAsia="en-US"/>
        </w:rPr>
        <w:t xml:space="preserve"> en vigueur le </w:t>
      </w:r>
      <w:ins w:id="545" w:author="THIOYE Seynabou" w:date="2016-06-16T17:27:00Z">
        <w:r w:rsidRPr="00775778">
          <w:rPr>
            <w:lang w:val="fr-FR" w:eastAsia="en-US"/>
          </w:rPr>
          <w:t>1</w:t>
        </w:r>
        <w:r w:rsidRPr="00775778">
          <w:rPr>
            <w:vertAlign w:val="superscript"/>
            <w:lang w:val="fr-FR" w:eastAsia="en-US"/>
            <w:rPrChange w:id="546" w:author="THIOYE Seynabou" w:date="2016-06-16T17:27:00Z">
              <w:rPr>
                <w:highlight w:val="yellow"/>
                <w:lang w:val="fr-CH" w:eastAsia="en-US"/>
              </w:rPr>
            </w:rPrChange>
          </w:rPr>
          <w:t>er</w:t>
        </w:r>
        <w:r w:rsidRPr="00775778">
          <w:rPr>
            <w:lang w:val="fr-FR" w:eastAsia="en-US"/>
          </w:rPr>
          <w:t> février 2019</w:t>
        </w:r>
      </w:ins>
      <w:r w:rsidRPr="00775778">
        <w:rPr>
          <w:lang w:val="fr-FR" w:eastAsia="en-US"/>
        </w:rPr>
        <w:t>)</w:t>
      </w:r>
    </w:p>
    <w:p w:rsidR="004D3D84" w:rsidRPr="00775778" w:rsidRDefault="004D3D84" w:rsidP="004D3D84">
      <w:pPr>
        <w:jc w:val="center"/>
        <w:rPr>
          <w:lang w:val="fr-FR" w:eastAsia="en-US"/>
        </w:rPr>
      </w:pPr>
    </w:p>
    <w:p w:rsidR="004D3D84" w:rsidRPr="00775778" w:rsidRDefault="004D3D84" w:rsidP="004D3D84">
      <w:pPr>
        <w:jc w:val="center"/>
        <w:rPr>
          <w:lang w:val="fr-FR" w:eastAsia="en-US"/>
        </w:rPr>
      </w:pPr>
      <w:r w:rsidRPr="00775778">
        <w:rPr>
          <w:lang w:val="fr-FR" w:eastAsia="en-US"/>
        </w:rPr>
        <w:t>[…]</w:t>
      </w:r>
    </w:p>
    <w:p w:rsidR="004D3D84" w:rsidRPr="00775778" w:rsidRDefault="004D3D84" w:rsidP="004D3D84">
      <w:pPr>
        <w:jc w:val="center"/>
        <w:rPr>
          <w:lang w:val="fr-FR" w:eastAsia="en-US"/>
        </w:rPr>
      </w:pPr>
    </w:p>
    <w:p w:rsidR="004D3D84" w:rsidRPr="00775778" w:rsidRDefault="004D3D84" w:rsidP="004D3D84">
      <w:pPr>
        <w:jc w:val="center"/>
        <w:rPr>
          <w:b/>
          <w:lang w:val="fr-FR" w:eastAsia="en-US"/>
        </w:rPr>
      </w:pPr>
      <w:r w:rsidRPr="00775778">
        <w:rPr>
          <w:b/>
          <w:lang w:val="fr-FR" w:eastAsia="en-US"/>
        </w:rPr>
        <w:t>Chapitre 4</w:t>
      </w:r>
    </w:p>
    <w:p w:rsidR="004D3D84" w:rsidRPr="00775778" w:rsidRDefault="004D3D84" w:rsidP="004D3D84">
      <w:pPr>
        <w:jc w:val="center"/>
        <w:rPr>
          <w:b/>
          <w:lang w:val="fr-FR" w:eastAsia="en-US"/>
        </w:rPr>
      </w:pPr>
      <w:r w:rsidRPr="00775778">
        <w:rPr>
          <w:b/>
          <w:lang w:val="fr-FR" w:eastAsia="en-US"/>
        </w:rPr>
        <w:t>Faits survenant dans les parties contractantes</w:t>
      </w:r>
    </w:p>
    <w:p w:rsidR="004D3D84" w:rsidRPr="00775778" w:rsidRDefault="004D3D84" w:rsidP="004D3D84">
      <w:pPr>
        <w:jc w:val="center"/>
        <w:rPr>
          <w:b/>
          <w:lang w:val="fr-FR" w:eastAsia="en-US"/>
        </w:rPr>
      </w:pPr>
      <w:proofErr w:type="gramStart"/>
      <w:r w:rsidRPr="00775778">
        <w:rPr>
          <w:b/>
          <w:lang w:val="fr-FR" w:eastAsia="en-US"/>
        </w:rPr>
        <w:t>et</w:t>
      </w:r>
      <w:proofErr w:type="gramEnd"/>
      <w:r w:rsidRPr="00775778">
        <w:rPr>
          <w:b/>
          <w:lang w:val="fr-FR" w:eastAsia="en-US"/>
        </w:rPr>
        <w:t xml:space="preserve"> ayant une incidence sur les enregistrements internationaux</w:t>
      </w:r>
    </w:p>
    <w:p w:rsidR="004D3D84" w:rsidRPr="00775778" w:rsidRDefault="004D3D84" w:rsidP="004D3D84">
      <w:pPr>
        <w:jc w:val="center"/>
        <w:rPr>
          <w:lang w:val="fr-FR" w:eastAsia="en-US"/>
        </w:rPr>
      </w:pPr>
    </w:p>
    <w:p w:rsidR="004D3D84" w:rsidRPr="00775778" w:rsidRDefault="004D3D84" w:rsidP="004D3D84">
      <w:pPr>
        <w:jc w:val="center"/>
        <w:rPr>
          <w:lang w:val="fr-FR" w:eastAsia="en-US"/>
        </w:rPr>
      </w:pPr>
      <w:r w:rsidRPr="00775778">
        <w:rPr>
          <w:lang w:val="fr-FR" w:eastAsia="en-US"/>
        </w:rPr>
        <w:t>[…]</w:t>
      </w:r>
    </w:p>
    <w:p w:rsidR="004D3D84" w:rsidRPr="00775778" w:rsidRDefault="004D3D84" w:rsidP="004D3D84">
      <w:pPr>
        <w:jc w:val="center"/>
        <w:rPr>
          <w:lang w:val="fr-FR" w:eastAsia="en-US"/>
        </w:rPr>
      </w:pPr>
    </w:p>
    <w:p w:rsidR="004D3D84" w:rsidRPr="00775778" w:rsidRDefault="004D3D84" w:rsidP="004D3D84">
      <w:pPr>
        <w:jc w:val="center"/>
        <w:rPr>
          <w:i/>
          <w:szCs w:val="30"/>
          <w:lang w:val="fr-FR"/>
        </w:rPr>
      </w:pPr>
      <w:r w:rsidRPr="00775778">
        <w:rPr>
          <w:i/>
          <w:szCs w:val="30"/>
          <w:lang w:val="fr-FR"/>
        </w:rPr>
        <w:t>Règle 22</w:t>
      </w:r>
    </w:p>
    <w:p w:rsidR="004D3D84" w:rsidRPr="00775778" w:rsidRDefault="004D3D84" w:rsidP="004D3D84">
      <w:pPr>
        <w:jc w:val="center"/>
        <w:rPr>
          <w:szCs w:val="30"/>
          <w:lang w:val="fr-FR"/>
        </w:rPr>
      </w:pPr>
      <w:r w:rsidRPr="00775778">
        <w:rPr>
          <w:i/>
          <w:szCs w:val="30"/>
          <w:lang w:val="fr-FR"/>
        </w:rPr>
        <w:t>Cessation des effets de la demande de base</w:t>
      </w:r>
      <w:proofErr w:type="gramStart"/>
      <w:r w:rsidRPr="00775778">
        <w:rPr>
          <w:i/>
          <w:szCs w:val="30"/>
          <w:lang w:val="fr-FR"/>
        </w:rPr>
        <w:t>,</w:t>
      </w:r>
      <w:proofErr w:type="gramEnd"/>
      <w:r w:rsidRPr="00775778">
        <w:rPr>
          <w:i/>
          <w:szCs w:val="30"/>
          <w:lang w:val="fr-FR"/>
        </w:rPr>
        <w:br/>
        <w:t>de l’enregistrement qui en est issu ou de l’enregistrement de base</w:t>
      </w:r>
    </w:p>
    <w:p w:rsidR="004D3D84" w:rsidRPr="00775778" w:rsidRDefault="004D3D84" w:rsidP="004D3D84">
      <w:pPr>
        <w:jc w:val="center"/>
        <w:rPr>
          <w:lang w:val="fr-FR" w:eastAsia="en-US"/>
        </w:rPr>
      </w:pPr>
    </w:p>
    <w:p w:rsidR="004D3D84" w:rsidRPr="00775778" w:rsidRDefault="004D3D84" w:rsidP="004D3D84">
      <w:pPr>
        <w:jc w:val="both"/>
        <w:rPr>
          <w:lang w:val="fr-FR" w:eastAsia="en-US"/>
        </w:rPr>
      </w:pPr>
      <w:r w:rsidRPr="00775778">
        <w:rPr>
          <w:lang w:val="fr-FR" w:eastAsia="en-US"/>
        </w:rPr>
        <w:tab/>
        <w:t>[…]</w:t>
      </w:r>
    </w:p>
    <w:p w:rsidR="004D3D84" w:rsidRPr="00775778" w:rsidRDefault="004D3D84" w:rsidP="004D3D84">
      <w:pPr>
        <w:rPr>
          <w:szCs w:val="30"/>
          <w:lang w:val="fr-FR"/>
        </w:rPr>
      </w:pPr>
    </w:p>
    <w:p w:rsidR="004D3D84" w:rsidRPr="00775778" w:rsidRDefault="004D3D84" w:rsidP="004D3D84">
      <w:pPr>
        <w:ind w:firstLine="567"/>
        <w:rPr>
          <w:szCs w:val="30"/>
          <w:lang w:val="fr-FR"/>
        </w:rPr>
      </w:pPr>
      <w:r w:rsidRPr="00775778">
        <w:rPr>
          <w:lang w:val="fr-FR"/>
        </w:rPr>
        <w:t>2)</w:t>
      </w:r>
      <w:r w:rsidRPr="00775778">
        <w:rPr>
          <w:lang w:val="fr-FR"/>
        </w:rPr>
        <w:tab/>
      </w:r>
      <w:r w:rsidRPr="00775778">
        <w:rPr>
          <w:i/>
          <w:lang w:val="fr-FR"/>
        </w:rPr>
        <w:t>[</w:t>
      </w:r>
      <w:r w:rsidRPr="00775778">
        <w:rPr>
          <w:i/>
          <w:iCs/>
          <w:lang w:val="fr-FR"/>
        </w:rPr>
        <w:t>Inscription et transmission de la notification;  radiation de l’enregistrement international</w:t>
      </w:r>
      <w:r w:rsidRPr="00775778">
        <w:rPr>
          <w:i/>
          <w:lang w:val="fr-FR"/>
        </w:rPr>
        <w:t>]</w:t>
      </w:r>
      <w:r w:rsidRPr="00775778">
        <w:rPr>
          <w:lang w:val="fr-FR"/>
        </w:rPr>
        <w:t> </w:t>
      </w:r>
    </w:p>
    <w:p w:rsidR="004D3D84" w:rsidRPr="00775778" w:rsidRDefault="004D3D84" w:rsidP="004D3D84">
      <w:pPr>
        <w:jc w:val="both"/>
        <w:rPr>
          <w:lang w:val="fr-FR" w:eastAsia="en-US"/>
        </w:rPr>
      </w:pPr>
      <w:r w:rsidRPr="00775778">
        <w:rPr>
          <w:lang w:val="fr-FR" w:eastAsia="en-US"/>
        </w:rPr>
        <w:tab/>
      </w:r>
      <w:r w:rsidRPr="00775778">
        <w:rPr>
          <w:lang w:val="fr-FR" w:eastAsia="en-US"/>
        </w:rPr>
        <w:tab/>
        <w:t>[…]</w:t>
      </w:r>
    </w:p>
    <w:p w:rsidR="004D3D84" w:rsidRPr="00775778" w:rsidRDefault="004D3D84" w:rsidP="004D3D84">
      <w:pPr>
        <w:ind w:firstLine="1134"/>
        <w:jc w:val="both"/>
        <w:rPr>
          <w:lang w:val="fr-FR" w:eastAsia="en-US"/>
        </w:rPr>
      </w:pPr>
      <w:r w:rsidRPr="00775778">
        <w:rPr>
          <w:lang w:val="fr-FR" w:eastAsia="en-US"/>
        </w:rPr>
        <w:t>b)</w:t>
      </w:r>
      <w:r w:rsidRPr="00775778">
        <w:rPr>
          <w:lang w:val="fr-FR" w:eastAsia="en-US"/>
        </w:rPr>
        <w:tab/>
        <w:t xml:space="preserve">Lorsqu’une notification visée à l’alinéa 1)a) ou c) requiert la radiation de l’enregistrement international et remplit les conditions de cet alinéa, le Bureau international radie, dans la mesure applicable, l’enregistrement international du registre international.  Le Bureau international radie également, dans la mesure applicable, les enregistrements internationaux issus d’un changement partiel de titulaire </w:t>
      </w:r>
      <w:ins w:id="547" w:author="THIOYE Seynabou" w:date="2016-06-16T17:28:00Z">
        <w:r w:rsidRPr="00775778">
          <w:rPr>
            <w:lang w:val="fr-FR" w:eastAsia="en-US"/>
          </w:rPr>
          <w:t xml:space="preserve">ou d’une division </w:t>
        </w:r>
      </w:ins>
      <w:r w:rsidRPr="00775778">
        <w:rPr>
          <w:lang w:val="fr-FR" w:eastAsia="en-US"/>
        </w:rPr>
        <w:t xml:space="preserve">inscrits sous l’enregistrement international qui a été radié, à la suite de la notification susmentionnée, et ceux issus de leur fusion.  </w:t>
      </w:r>
    </w:p>
    <w:p w:rsidR="004D3D84" w:rsidRPr="00775778" w:rsidRDefault="004D3D84" w:rsidP="004D3D84">
      <w:pPr>
        <w:jc w:val="center"/>
        <w:rPr>
          <w:lang w:val="fr-FR" w:eastAsia="en-US"/>
        </w:rPr>
      </w:pPr>
    </w:p>
    <w:p w:rsidR="004D3D84" w:rsidRPr="00775778" w:rsidRDefault="004D3D84" w:rsidP="004D3D84">
      <w:pPr>
        <w:jc w:val="center"/>
        <w:rPr>
          <w:lang w:val="fr-FR" w:eastAsia="en-US"/>
        </w:rPr>
      </w:pPr>
    </w:p>
    <w:p w:rsidR="004D3D84" w:rsidRPr="00775778" w:rsidRDefault="004D3D84" w:rsidP="004D3D84">
      <w:pPr>
        <w:rPr>
          <w:b/>
          <w:lang w:val="fr-FR" w:eastAsia="en-US"/>
        </w:rPr>
      </w:pPr>
      <w:r w:rsidRPr="00775778">
        <w:rPr>
          <w:b/>
          <w:lang w:val="fr-FR" w:eastAsia="en-US"/>
        </w:rPr>
        <w:br w:type="page"/>
      </w:r>
    </w:p>
    <w:p w:rsidR="004D3D84" w:rsidRPr="00775778" w:rsidRDefault="004D3D84" w:rsidP="004D3D84">
      <w:pPr>
        <w:jc w:val="center"/>
        <w:rPr>
          <w:b/>
          <w:lang w:val="fr-FR" w:eastAsia="en-US"/>
        </w:rPr>
      </w:pPr>
      <w:r w:rsidRPr="00775778">
        <w:rPr>
          <w:b/>
          <w:lang w:val="fr-FR" w:eastAsia="en-US"/>
        </w:rPr>
        <w:t>Chapitre 5</w:t>
      </w:r>
    </w:p>
    <w:p w:rsidR="004D3D84" w:rsidRPr="00775778" w:rsidRDefault="004D3D84" w:rsidP="004D3D84">
      <w:pPr>
        <w:jc w:val="center"/>
        <w:rPr>
          <w:b/>
          <w:lang w:val="fr-FR" w:eastAsia="en-US"/>
        </w:rPr>
      </w:pPr>
      <w:r w:rsidRPr="00775778">
        <w:rPr>
          <w:b/>
          <w:lang w:val="fr-FR" w:eastAsia="en-US"/>
        </w:rPr>
        <w:t>Désignations postérieures;  modifications</w:t>
      </w:r>
    </w:p>
    <w:p w:rsidR="004D3D84" w:rsidRPr="00775778" w:rsidRDefault="004D3D84" w:rsidP="004D3D84">
      <w:pPr>
        <w:jc w:val="center"/>
        <w:rPr>
          <w:lang w:val="fr-FR" w:eastAsia="en-US"/>
        </w:rPr>
      </w:pPr>
    </w:p>
    <w:p w:rsidR="004D3D84" w:rsidRPr="00775778" w:rsidRDefault="004D3D84" w:rsidP="004D3D84">
      <w:pPr>
        <w:jc w:val="center"/>
        <w:rPr>
          <w:lang w:val="fr-FR" w:eastAsia="en-US"/>
        </w:rPr>
      </w:pPr>
      <w:r w:rsidRPr="00775778">
        <w:rPr>
          <w:lang w:val="fr-FR" w:eastAsia="en-US"/>
        </w:rPr>
        <w:t>[…]</w:t>
      </w:r>
    </w:p>
    <w:p w:rsidR="004D3D84" w:rsidRPr="00775778" w:rsidRDefault="004D3D84" w:rsidP="004D3D84">
      <w:pPr>
        <w:jc w:val="center"/>
        <w:rPr>
          <w:lang w:val="fr-FR" w:eastAsia="en-US"/>
        </w:rPr>
      </w:pPr>
    </w:p>
    <w:p w:rsidR="004D3D84" w:rsidRPr="00775778" w:rsidRDefault="004D3D84" w:rsidP="004D3D84">
      <w:pPr>
        <w:jc w:val="center"/>
        <w:rPr>
          <w:i/>
          <w:lang w:val="fr-FR" w:eastAsia="en-US"/>
        </w:rPr>
      </w:pPr>
      <w:r w:rsidRPr="00775778">
        <w:rPr>
          <w:i/>
          <w:lang w:val="fr-FR" w:eastAsia="en-US"/>
        </w:rPr>
        <w:t>Règle 27</w:t>
      </w:r>
    </w:p>
    <w:p w:rsidR="004D3D84" w:rsidRPr="00775778" w:rsidRDefault="004D3D84" w:rsidP="004D3D84">
      <w:pPr>
        <w:jc w:val="center"/>
        <w:rPr>
          <w:i/>
          <w:lang w:val="fr-FR" w:eastAsia="en-US"/>
        </w:rPr>
      </w:pPr>
      <w:r w:rsidRPr="00775778">
        <w:rPr>
          <w:i/>
          <w:lang w:val="fr-FR" w:eastAsia="en-US"/>
        </w:rPr>
        <w:t xml:space="preserve">Inscription et notification d’une modification ou d’une radiation;  </w:t>
      </w:r>
      <w:del w:id="548" w:author="PLUMLEY Mauricio" w:date="2016-04-01T13:43:00Z">
        <w:r w:rsidRPr="00775778" w:rsidDel="00E533EA">
          <w:rPr>
            <w:i/>
            <w:lang w:val="fr-FR" w:eastAsia="en-US"/>
          </w:rPr>
          <w:delText xml:space="preserve">fusion </w:delText>
        </w:r>
        <w:r w:rsidRPr="00775778" w:rsidDel="00E533EA">
          <w:rPr>
            <w:i/>
            <w:lang w:val="fr-FR" w:eastAsia="en-US"/>
          </w:rPr>
          <w:br/>
          <w:delText xml:space="preserve">d’enregistrements internationaux;  </w:delText>
        </w:r>
      </w:del>
      <w:r w:rsidRPr="00775778">
        <w:rPr>
          <w:i/>
          <w:lang w:val="fr-FR" w:eastAsia="en-US"/>
        </w:rPr>
        <w:t>déclaration selon laquelle</w:t>
      </w:r>
      <w:r w:rsidRPr="00775778">
        <w:rPr>
          <w:i/>
          <w:lang w:val="fr-FR" w:eastAsia="en-US"/>
        </w:rPr>
        <w:br/>
        <w:t>un changement de titulaire ou une limitation est sans effet</w:t>
      </w:r>
    </w:p>
    <w:p w:rsidR="004D3D84" w:rsidRPr="00775778" w:rsidRDefault="004D3D84" w:rsidP="004D3D84">
      <w:pPr>
        <w:jc w:val="center"/>
        <w:rPr>
          <w:lang w:val="fr-FR" w:eastAsia="en-US"/>
        </w:rPr>
      </w:pPr>
    </w:p>
    <w:p w:rsidR="004D3D84" w:rsidRPr="00775778" w:rsidRDefault="004D3D84" w:rsidP="004D3D84">
      <w:pPr>
        <w:jc w:val="both"/>
        <w:rPr>
          <w:lang w:val="fr-FR" w:eastAsia="en-US"/>
        </w:rPr>
      </w:pPr>
      <w:r w:rsidRPr="00775778">
        <w:rPr>
          <w:lang w:val="fr-FR" w:eastAsia="en-US"/>
        </w:rPr>
        <w:tab/>
        <w:t>[…]</w:t>
      </w:r>
    </w:p>
    <w:p w:rsidR="004D3D84" w:rsidRPr="00775778" w:rsidRDefault="004D3D84" w:rsidP="004D3D84">
      <w:pPr>
        <w:jc w:val="both"/>
        <w:rPr>
          <w:lang w:val="fr-FR" w:eastAsia="en-US"/>
        </w:rPr>
      </w:pPr>
    </w:p>
    <w:p w:rsidR="004D3D84" w:rsidRPr="00775778" w:rsidRDefault="004D3D84" w:rsidP="004D3D84">
      <w:pPr>
        <w:jc w:val="both"/>
        <w:rPr>
          <w:szCs w:val="22"/>
          <w:lang w:val="fr-FR" w:eastAsia="en-US"/>
        </w:rPr>
      </w:pPr>
      <w:r w:rsidRPr="00775778">
        <w:rPr>
          <w:szCs w:val="22"/>
          <w:lang w:val="fr-FR" w:eastAsia="en-US"/>
        </w:rPr>
        <w:tab/>
        <w:t>3)</w:t>
      </w:r>
      <w:r w:rsidRPr="00775778">
        <w:rPr>
          <w:szCs w:val="22"/>
          <w:lang w:val="fr-FR" w:eastAsia="en-US"/>
        </w:rPr>
        <w:tab/>
      </w:r>
      <w:ins w:id="549" w:author="DIAZ Natacha" w:date="2016-03-15T18:13:00Z">
        <w:r w:rsidRPr="00775778">
          <w:rPr>
            <w:szCs w:val="22"/>
            <w:lang w:val="fr-FR" w:eastAsia="en-US"/>
            <w:rPrChange w:id="550" w:author="DIAZ Natacha" w:date="2016-03-15T18:13:00Z">
              <w:rPr>
                <w:sz w:val="20"/>
                <w:lang w:eastAsia="en-US"/>
              </w:rPr>
            </w:rPrChange>
          </w:rPr>
          <w:t>[</w:t>
        </w:r>
      </w:ins>
      <w:ins w:id="551" w:author="COUTURE Sébastien" w:date="2016-04-04T16:11:00Z">
        <w:r w:rsidRPr="00775778">
          <w:rPr>
            <w:szCs w:val="22"/>
            <w:lang w:val="fr-FR" w:eastAsia="en-US"/>
          </w:rPr>
          <w:t>Supprimé</w:t>
        </w:r>
      </w:ins>
      <w:ins w:id="552" w:author="DIAZ Natacha" w:date="2015-06-26T14:50:00Z">
        <w:r w:rsidRPr="00775778">
          <w:rPr>
            <w:szCs w:val="22"/>
            <w:lang w:val="fr-FR" w:eastAsia="en-US"/>
          </w:rPr>
          <w:t xml:space="preserve">] </w:t>
        </w:r>
      </w:ins>
      <w:del w:id="553" w:author="PLUMLEY Mauricio" w:date="2016-04-01T13:47:00Z">
        <w:r w:rsidRPr="00775778" w:rsidDel="00A229C4">
          <w:rPr>
            <w:i/>
            <w:iCs/>
            <w:szCs w:val="22"/>
            <w:lang w:val="fr-FR" w:eastAsia="en-US"/>
          </w:rPr>
          <w:delText xml:space="preserve">[Inscription de la fusion d’enregistrements internationaux] </w:delText>
        </w:r>
        <w:r w:rsidRPr="00775778" w:rsidDel="00A229C4">
          <w:rPr>
            <w:szCs w:val="22"/>
            <w:lang w:val="fr-FR" w:eastAsia="en-US"/>
          </w:rPr>
          <w:delText xml:space="preserve">Lorsque la même personne physique ou morale a été inscrite comme titulaire de deux ou plus de deux enregistrements internationaux issus d’un changement partiel de titulaire, ces enregistrements sont fusionnés à la demande de ladite personne, présentée directement ou par l’intermédiaire de l’Office de la partie contractante du titulaire. Le Bureau international notifie ce fait aux Offices des parties contractantes désignées qui sont concernées par la modification et en informe en même temps le titulaire et, si la demande a été présentée par un Office, cet Office. </w:delText>
        </w:r>
      </w:del>
    </w:p>
    <w:p w:rsidR="004D3D84" w:rsidRPr="00775778" w:rsidRDefault="004D3D84" w:rsidP="004D3D84">
      <w:pPr>
        <w:jc w:val="both"/>
        <w:rPr>
          <w:szCs w:val="22"/>
          <w:lang w:val="fr-FR" w:eastAsia="en-US"/>
        </w:rPr>
      </w:pPr>
    </w:p>
    <w:p w:rsidR="004D3D84" w:rsidRPr="00775778" w:rsidRDefault="004D3D84" w:rsidP="004D3D84">
      <w:pPr>
        <w:jc w:val="both"/>
        <w:rPr>
          <w:szCs w:val="22"/>
          <w:lang w:val="fr-FR" w:eastAsia="en-US"/>
        </w:rPr>
      </w:pPr>
      <w:r w:rsidRPr="00775778">
        <w:rPr>
          <w:szCs w:val="22"/>
          <w:lang w:val="fr-FR" w:eastAsia="en-US"/>
        </w:rPr>
        <w:tab/>
        <w:t>[…]</w:t>
      </w:r>
    </w:p>
    <w:p w:rsidR="004D3D84" w:rsidRPr="00775778" w:rsidRDefault="004D3D84" w:rsidP="004D3D84">
      <w:pPr>
        <w:jc w:val="both"/>
        <w:rPr>
          <w:szCs w:val="22"/>
          <w:lang w:val="fr-FR" w:eastAsia="en-US"/>
        </w:rPr>
      </w:pPr>
    </w:p>
    <w:p w:rsidR="004D3D84" w:rsidRPr="00775778" w:rsidRDefault="004D3D84" w:rsidP="004D3D84">
      <w:pPr>
        <w:jc w:val="center"/>
        <w:rPr>
          <w:ins w:id="554" w:author="DIAZ Natacha" w:date="2015-06-26T15:11:00Z"/>
          <w:i/>
          <w:szCs w:val="22"/>
          <w:lang w:val="fr-FR" w:eastAsia="en-US"/>
        </w:rPr>
      </w:pPr>
      <w:ins w:id="555" w:author="DIAZ Natacha" w:date="2015-06-26T15:11:00Z">
        <w:r w:rsidRPr="00775778">
          <w:rPr>
            <w:i/>
            <w:szCs w:val="22"/>
            <w:lang w:val="fr-FR" w:eastAsia="en-US"/>
          </w:rPr>
          <w:t>R</w:t>
        </w:r>
      </w:ins>
      <w:ins w:id="556" w:author="PLUMLEY Mauricio" w:date="2016-04-01T14:40:00Z">
        <w:r w:rsidRPr="00775778">
          <w:rPr>
            <w:i/>
            <w:szCs w:val="22"/>
            <w:lang w:val="fr-FR" w:eastAsia="en-US"/>
          </w:rPr>
          <w:t>ègle</w:t>
        </w:r>
      </w:ins>
      <w:ins w:id="557" w:author="DIAZ Natacha" w:date="2015-06-26T15:11:00Z">
        <w:r w:rsidRPr="00775778">
          <w:rPr>
            <w:i/>
            <w:szCs w:val="22"/>
            <w:lang w:val="fr-FR" w:eastAsia="en-US"/>
          </w:rPr>
          <w:t xml:space="preserve"> 27bis</w:t>
        </w:r>
      </w:ins>
    </w:p>
    <w:p w:rsidR="004D3D84" w:rsidRPr="00775778" w:rsidRDefault="004D3D84" w:rsidP="004D3D84">
      <w:pPr>
        <w:jc w:val="center"/>
        <w:rPr>
          <w:ins w:id="558" w:author="DIAZ Natacha" w:date="2015-06-26T15:11:00Z"/>
          <w:i/>
          <w:szCs w:val="22"/>
          <w:lang w:val="fr-FR" w:eastAsia="en-US"/>
        </w:rPr>
      </w:pPr>
      <w:ins w:id="559" w:author="DIAZ Natacha" w:date="2015-06-26T15:11:00Z">
        <w:r w:rsidRPr="00775778">
          <w:rPr>
            <w:i/>
            <w:szCs w:val="22"/>
            <w:lang w:val="fr-FR" w:eastAsia="en-US"/>
          </w:rPr>
          <w:t xml:space="preserve">Division </w:t>
        </w:r>
      </w:ins>
      <w:ins w:id="560" w:author="PLUMLEY Mauricio" w:date="2016-04-01T14:40:00Z">
        <w:r w:rsidRPr="00775778">
          <w:rPr>
            <w:i/>
            <w:szCs w:val="22"/>
            <w:lang w:val="fr-FR" w:eastAsia="en-US"/>
          </w:rPr>
          <w:t>d’un enregistrement international</w:t>
        </w:r>
      </w:ins>
    </w:p>
    <w:p w:rsidR="004D3D84" w:rsidRPr="00775778" w:rsidRDefault="004D3D84" w:rsidP="004D3D84">
      <w:pPr>
        <w:jc w:val="both"/>
        <w:rPr>
          <w:ins w:id="561" w:author="DIAZ Natacha" w:date="2015-06-26T15:11:00Z"/>
          <w:szCs w:val="22"/>
          <w:lang w:val="fr-FR" w:eastAsia="en-US"/>
        </w:rPr>
      </w:pPr>
    </w:p>
    <w:p w:rsidR="004D3D84" w:rsidRPr="00775778" w:rsidRDefault="004D3D84" w:rsidP="004D3D84">
      <w:pPr>
        <w:jc w:val="both"/>
        <w:rPr>
          <w:ins w:id="562" w:author="DIAZ Natacha" w:date="2015-06-26T15:11:00Z"/>
          <w:szCs w:val="22"/>
          <w:lang w:val="fr-FR" w:eastAsia="en-US"/>
        </w:rPr>
      </w:pPr>
      <w:r w:rsidRPr="00775778">
        <w:rPr>
          <w:szCs w:val="22"/>
          <w:lang w:val="fr-FR" w:eastAsia="en-US"/>
        </w:rPr>
        <w:tab/>
      </w:r>
      <w:ins w:id="563" w:author="DIAZ Natacha" w:date="2015-06-26T15:11:00Z">
        <w:r w:rsidRPr="00775778">
          <w:rPr>
            <w:szCs w:val="22"/>
            <w:lang w:val="fr-FR" w:eastAsia="en-US"/>
          </w:rPr>
          <w:t>1)</w:t>
        </w:r>
        <w:r w:rsidRPr="00775778">
          <w:rPr>
            <w:szCs w:val="22"/>
            <w:lang w:val="fr-FR" w:eastAsia="en-US"/>
          </w:rPr>
          <w:tab/>
        </w:r>
        <w:r w:rsidRPr="00775778">
          <w:rPr>
            <w:i/>
            <w:szCs w:val="22"/>
            <w:lang w:val="fr-FR" w:eastAsia="en-US"/>
          </w:rPr>
          <w:t>[</w:t>
        </w:r>
      </w:ins>
      <w:ins w:id="564" w:author="PLUMLEY Mauricio" w:date="2016-04-01T14:43:00Z">
        <w:r w:rsidRPr="00775778">
          <w:rPr>
            <w:i/>
            <w:szCs w:val="22"/>
            <w:lang w:val="fr-FR" w:eastAsia="en-US"/>
          </w:rPr>
          <w:t>Demande de division d</w:t>
        </w:r>
      </w:ins>
      <w:ins w:id="565" w:author="COUTURE Sébastien" w:date="2016-04-05T11:41:00Z">
        <w:r w:rsidRPr="00775778">
          <w:rPr>
            <w:i/>
            <w:szCs w:val="22"/>
            <w:lang w:val="fr-FR" w:eastAsia="en-US"/>
          </w:rPr>
          <w:t>’</w:t>
        </w:r>
      </w:ins>
      <w:ins w:id="566" w:author="PLUMLEY Mauricio" w:date="2016-04-01T14:43:00Z">
        <w:r w:rsidRPr="00775778">
          <w:rPr>
            <w:i/>
            <w:szCs w:val="22"/>
            <w:lang w:val="fr-FR" w:eastAsia="en-US"/>
          </w:rPr>
          <w:t>un enregistrement international</w:t>
        </w:r>
      </w:ins>
      <w:ins w:id="567" w:author="DIAZ Natacha" w:date="2015-06-26T15:11:00Z">
        <w:r w:rsidRPr="00775778">
          <w:rPr>
            <w:i/>
            <w:szCs w:val="22"/>
            <w:lang w:val="fr-FR" w:eastAsia="en-US"/>
          </w:rPr>
          <w:t>]</w:t>
        </w:r>
        <w:r w:rsidRPr="00775778">
          <w:rPr>
            <w:szCs w:val="22"/>
            <w:lang w:val="fr-FR" w:eastAsia="en-US"/>
          </w:rPr>
          <w:t>  a)  </w:t>
        </w:r>
      </w:ins>
      <w:ins w:id="568" w:author="PLUMLEY Mauricio" w:date="2016-04-01T14:44:00Z">
        <w:r w:rsidRPr="00775778">
          <w:rPr>
            <w:szCs w:val="22"/>
            <w:lang w:val="fr-FR" w:eastAsia="en-US"/>
          </w:rPr>
          <w:t>La demande de division d</w:t>
        </w:r>
      </w:ins>
      <w:ins w:id="569" w:author="COUTURE Sébastien" w:date="2016-04-05T11:41:00Z">
        <w:r w:rsidRPr="00775778">
          <w:rPr>
            <w:szCs w:val="22"/>
            <w:lang w:val="fr-FR" w:eastAsia="en-US"/>
          </w:rPr>
          <w:t>’</w:t>
        </w:r>
      </w:ins>
      <w:ins w:id="570" w:author="PLUMLEY Mauricio" w:date="2016-04-01T14:44:00Z">
        <w:r w:rsidRPr="00775778">
          <w:rPr>
            <w:szCs w:val="22"/>
            <w:lang w:val="fr-FR" w:eastAsia="en-US"/>
          </w:rPr>
          <w:t>un enregistrement international, par un titulaire, pour une partie seulement des produits et services à l</w:t>
        </w:r>
      </w:ins>
      <w:ins w:id="571" w:author="COUTURE Sébastien" w:date="2016-04-05T11:41:00Z">
        <w:r w:rsidRPr="00775778">
          <w:rPr>
            <w:szCs w:val="22"/>
            <w:lang w:val="fr-FR" w:eastAsia="en-US"/>
          </w:rPr>
          <w:t>’</w:t>
        </w:r>
      </w:ins>
      <w:ins w:id="572" w:author="PLUMLEY Mauricio" w:date="2016-04-01T14:44:00Z">
        <w:r w:rsidRPr="00775778">
          <w:rPr>
            <w:szCs w:val="22"/>
            <w:lang w:val="fr-FR" w:eastAsia="en-US"/>
          </w:rPr>
          <w:t>égard d</w:t>
        </w:r>
      </w:ins>
      <w:ins w:id="573" w:author="COUTURE Sébastien" w:date="2016-04-05T11:41:00Z">
        <w:r w:rsidRPr="00775778">
          <w:rPr>
            <w:szCs w:val="22"/>
            <w:lang w:val="fr-FR" w:eastAsia="en-US"/>
          </w:rPr>
          <w:t>’</w:t>
        </w:r>
      </w:ins>
      <w:ins w:id="574" w:author="PLUMLEY Mauricio" w:date="2016-04-01T14:44:00Z">
        <w:r w:rsidRPr="00775778">
          <w:rPr>
            <w:szCs w:val="22"/>
            <w:lang w:val="fr-FR" w:eastAsia="en-US"/>
          </w:rPr>
          <w:t>une partie contractante désignée, doit être présentée au Bureau international sur le formulaire officiel prévu à cet effet par l</w:t>
        </w:r>
      </w:ins>
      <w:ins w:id="575" w:author="COUTURE Sébastien" w:date="2016-04-05T11:41:00Z">
        <w:r w:rsidRPr="00775778">
          <w:rPr>
            <w:szCs w:val="22"/>
            <w:lang w:val="fr-FR" w:eastAsia="en-US"/>
          </w:rPr>
          <w:t>’</w:t>
        </w:r>
      </w:ins>
      <w:ins w:id="576" w:author="PLUMLEY Mauricio" w:date="2016-04-01T14:44:00Z">
        <w:r w:rsidRPr="00775778">
          <w:rPr>
            <w:szCs w:val="22"/>
            <w:lang w:val="fr-FR" w:eastAsia="en-US"/>
          </w:rPr>
          <w:t>Office de cette partie contractante</w:t>
        </w:r>
      </w:ins>
      <w:ins w:id="577" w:author="DOUAY Marie-Laure" w:date="2016-04-27T16:42:00Z">
        <w:r w:rsidRPr="00775778">
          <w:rPr>
            <w:szCs w:val="22"/>
            <w:lang w:val="fr-FR" w:eastAsia="en-US"/>
          </w:rPr>
          <w:t xml:space="preserve"> désignée</w:t>
        </w:r>
      </w:ins>
      <w:ins w:id="578" w:author="RODRIGUEZ Juan" w:date="2016-01-29T14:11:00Z">
        <w:r w:rsidRPr="00775778">
          <w:rPr>
            <w:szCs w:val="22"/>
            <w:lang w:val="fr-FR" w:eastAsia="en-US"/>
          </w:rPr>
          <w:t xml:space="preserve">, </w:t>
        </w:r>
      </w:ins>
      <w:ins w:id="579" w:author="PLUMLEY Mauricio" w:date="2016-04-01T14:47:00Z">
        <w:r w:rsidRPr="00775778">
          <w:rPr>
            <w:szCs w:val="22"/>
            <w:lang w:val="fr-FR" w:eastAsia="en-US"/>
          </w:rPr>
          <w:t xml:space="preserve">dès que ce dernier s’est assuré que la division dont l’inscription est demandée </w:t>
        </w:r>
      </w:ins>
      <w:ins w:id="580" w:author="PLUMLEY Mauricio" w:date="2016-04-01T14:46:00Z">
        <w:r w:rsidRPr="00775778">
          <w:rPr>
            <w:szCs w:val="22"/>
            <w:lang w:val="fr-FR" w:eastAsia="en-US"/>
          </w:rPr>
          <w:t xml:space="preserve">répond </w:t>
        </w:r>
      </w:ins>
      <w:ins w:id="581" w:author="DOUAY Marie-Laure" w:date="2016-04-27T16:41:00Z">
        <w:r w:rsidRPr="00775778">
          <w:rPr>
            <w:szCs w:val="22"/>
            <w:lang w:val="fr-FR" w:eastAsia="en-US"/>
          </w:rPr>
          <w:t>aux</w:t>
        </w:r>
      </w:ins>
      <w:ins w:id="582" w:author="PLUMLEY Mauricio" w:date="2016-04-01T14:46:00Z">
        <w:r w:rsidRPr="00775778">
          <w:rPr>
            <w:szCs w:val="22"/>
            <w:lang w:val="fr-FR" w:eastAsia="en-US"/>
          </w:rPr>
          <w:t xml:space="preserve"> exigences de sa législation applicable, y compris celles qui ont trait aux taxes</w:t>
        </w:r>
      </w:ins>
      <w:ins w:id="583" w:author="DIAZ Natacha" w:date="2015-06-26T15:11:00Z">
        <w:r w:rsidRPr="00775778">
          <w:rPr>
            <w:szCs w:val="22"/>
            <w:lang w:val="fr-FR" w:eastAsia="en-US"/>
          </w:rPr>
          <w:t xml:space="preserve">.  </w:t>
        </w:r>
      </w:ins>
    </w:p>
    <w:p w:rsidR="004D3D84" w:rsidRPr="00775778" w:rsidRDefault="004D3D84" w:rsidP="004D3D84">
      <w:pPr>
        <w:jc w:val="both"/>
        <w:rPr>
          <w:ins w:id="584" w:author="DIAZ Natacha" w:date="2015-06-26T15:11:00Z"/>
          <w:szCs w:val="22"/>
          <w:lang w:val="fr-FR" w:eastAsia="en-US"/>
        </w:rPr>
      </w:pPr>
      <w:r w:rsidRPr="00775778">
        <w:rPr>
          <w:szCs w:val="22"/>
          <w:lang w:val="fr-FR" w:eastAsia="en-US"/>
        </w:rPr>
        <w:tab/>
      </w:r>
      <w:r w:rsidRPr="00775778">
        <w:rPr>
          <w:szCs w:val="22"/>
          <w:lang w:val="fr-FR" w:eastAsia="en-US"/>
        </w:rPr>
        <w:tab/>
      </w:r>
      <w:ins w:id="585" w:author="DIAZ Natacha" w:date="2015-06-26T15:11:00Z">
        <w:r w:rsidRPr="00775778">
          <w:rPr>
            <w:szCs w:val="22"/>
            <w:lang w:val="fr-FR" w:eastAsia="en-US"/>
          </w:rPr>
          <w:t>b)</w:t>
        </w:r>
        <w:r w:rsidRPr="00775778">
          <w:rPr>
            <w:szCs w:val="22"/>
            <w:lang w:val="fr-FR" w:eastAsia="en-US"/>
          </w:rPr>
          <w:tab/>
        </w:r>
      </w:ins>
      <w:ins w:id="586" w:author="PLUMLEY Mauricio" w:date="2016-04-01T14:48:00Z">
        <w:r w:rsidRPr="00775778">
          <w:rPr>
            <w:szCs w:val="22"/>
            <w:lang w:val="fr-FR" w:eastAsia="en-US"/>
          </w:rPr>
          <w:t>La demande doit indiquer</w:t>
        </w:r>
      </w:ins>
    </w:p>
    <w:p w:rsidR="004D3D84" w:rsidRPr="00775778" w:rsidRDefault="004D3D84" w:rsidP="004D3D84">
      <w:pPr>
        <w:jc w:val="both"/>
        <w:rPr>
          <w:ins w:id="587" w:author="DIAZ Natacha" w:date="2015-06-26T15:11:00Z"/>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r>
      <w:ins w:id="588" w:author="DIAZ Natacha" w:date="2015-06-26T15:11:00Z">
        <w:r w:rsidRPr="00775778">
          <w:rPr>
            <w:szCs w:val="22"/>
            <w:lang w:val="fr-FR" w:eastAsia="en-US"/>
          </w:rPr>
          <w:t>i)</w:t>
        </w:r>
        <w:r w:rsidRPr="00775778">
          <w:rPr>
            <w:szCs w:val="22"/>
            <w:lang w:val="fr-FR" w:eastAsia="en-US"/>
          </w:rPr>
          <w:tab/>
        </w:r>
      </w:ins>
      <w:ins w:id="589" w:author="PLUMLEY Mauricio" w:date="2016-04-01T14:48:00Z">
        <w:r w:rsidRPr="00775778">
          <w:rPr>
            <w:szCs w:val="22"/>
            <w:lang w:val="fr-FR" w:eastAsia="en-US"/>
          </w:rPr>
          <w:t>la partie contractante de l’Office qui présente la demande</w:t>
        </w:r>
      </w:ins>
      <w:ins w:id="590" w:author="DIAZ Natacha" w:date="2015-06-26T15:11:00Z">
        <w:r w:rsidRPr="00775778">
          <w:rPr>
            <w:szCs w:val="22"/>
            <w:lang w:val="fr-FR" w:eastAsia="en-US"/>
          </w:rPr>
          <w:t xml:space="preserve">, </w:t>
        </w:r>
      </w:ins>
    </w:p>
    <w:p w:rsidR="004D3D84" w:rsidRPr="00775778" w:rsidRDefault="004D3D84" w:rsidP="004D3D84">
      <w:pPr>
        <w:jc w:val="both"/>
        <w:rPr>
          <w:ins w:id="591" w:author="DIAZ Natacha" w:date="2015-06-26T15:11:00Z"/>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r>
      <w:ins w:id="592" w:author="DIAZ Natacha" w:date="2015-06-26T15:11:00Z">
        <w:r w:rsidRPr="00775778">
          <w:rPr>
            <w:szCs w:val="22"/>
            <w:lang w:val="fr-FR" w:eastAsia="en-US"/>
          </w:rPr>
          <w:t>i)</w:t>
        </w:r>
        <w:r w:rsidRPr="00775778">
          <w:rPr>
            <w:szCs w:val="22"/>
            <w:lang w:val="fr-FR" w:eastAsia="en-US"/>
          </w:rPr>
          <w:tab/>
        </w:r>
      </w:ins>
      <w:ins w:id="593" w:author="PLUMLEY Mauricio" w:date="2016-04-01T14:48:00Z">
        <w:r w:rsidRPr="00775778">
          <w:rPr>
            <w:szCs w:val="22"/>
            <w:lang w:val="fr-FR" w:eastAsia="en-US"/>
          </w:rPr>
          <w:t>le nom de l’Office qui présente la demande</w:t>
        </w:r>
      </w:ins>
      <w:ins w:id="594" w:author="DIAZ Natacha" w:date="2016-03-15T18:14:00Z">
        <w:r w:rsidRPr="00775778">
          <w:rPr>
            <w:szCs w:val="22"/>
            <w:lang w:val="fr-FR" w:eastAsia="en-US"/>
          </w:rPr>
          <w:t>,</w:t>
        </w:r>
      </w:ins>
    </w:p>
    <w:p w:rsidR="004D3D84" w:rsidRPr="00775778" w:rsidRDefault="004D3D84" w:rsidP="004D3D84">
      <w:pPr>
        <w:jc w:val="both"/>
        <w:rPr>
          <w:ins w:id="595" w:author="DIAZ Natacha" w:date="2015-06-26T15:11:00Z"/>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r>
      <w:ins w:id="596" w:author="DIAZ Natacha" w:date="2015-06-26T15:11:00Z">
        <w:r w:rsidRPr="00775778">
          <w:rPr>
            <w:szCs w:val="22"/>
            <w:lang w:val="fr-FR" w:eastAsia="en-US"/>
          </w:rPr>
          <w:t>iii)</w:t>
        </w:r>
        <w:r w:rsidRPr="00775778">
          <w:rPr>
            <w:szCs w:val="22"/>
            <w:lang w:val="fr-FR" w:eastAsia="en-US"/>
          </w:rPr>
          <w:tab/>
        </w:r>
      </w:ins>
      <w:ins w:id="597" w:author="PLUMLEY Mauricio" w:date="2016-04-01T14:49:00Z">
        <w:r w:rsidRPr="00775778">
          <w:rPr>
            <w:szCs w:val="22"/>
            <w:lang w:val="fr-FR" w:eastAsia="en-US"/>
          </w:rPr>
          <w:t>le numéro de l’enregistrement international</w:t>
        </w:r>
      </w:ins>
      <w:ins w:id="598" w:author="DIAZ Natacha" w:date="2015-06-26T15:11:00Z">
        <w:r w:rsidRPr="00775778">
          <w:rPr>
            <w:szCs w:val="22"/>
            <w:lang w:val="fr-FR" w:eastAsia="en-US"/>
          </w:rPr>
          <w:t>,</w:t>
        </w:r>
      </w:ins>
    </w:p>
    <w:p w:rsidR="004D3D84" w:rsidRPr="00775778" w:rsidRDefault="004D3D84" w:rsidP="004D3D84">
      <w:pPr>
        <w:jc w:val="both"/>
        <w:rPr>
          <w:ins w:id="599" w:author="DIAZ Natacha" w:date="2015-06-26T15:11:00Z"/>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r>
      <w:ins w:id="600" w:author="DIAZ Natacha" w:date="2015-06-26T15:11:00Z">
        <w:r w:rsidRPr="00775778">
          <w:rPr>
            <w:szCs w:val="22"/>
            <w:lang w:val="fr-FR" w:eastAsia="en-US"/>
          </w:rPr>
          <w:t>iv)</w:t>
        </w:r>
        <w:r w:rsidRPr="00775778">
          <w:rPr>
            <w:szCs w:val="22"/>
            <w:lang w:val="fr-FR" w:eastAsia="en-US"/>
          </w:rPr>
          <w:tab/>
        </w:r>
      </w:ins>
      <w:ins w:id="601" w:author="PLUMLEY Mauricio" w:date="2016-04-01T14:49:00Z">
        <w:r w:rsidRPr="00775778">
          <w:rPr>
            <w:szCs w:val="22"/>
            <w:lang w:val="fr-FR" w:eastAsia="en-US"/>
          </w:rPr>
          <w:t>le nom du titulaire</w:t>
        </w:r>
      </w:ins>
      <w:ins w:id="602" w:author="DIAZ Natacha" w:date="2015-06-26T15:11:00Z">
        <w:r w:rsidRPr="00775778">
          <w:rPr>
            <w:szCs w:val="22"/>
            <w:lang w:val="fr-FR" w:eastAsia="en-US"/>
          </w:rPr>
          <w:t>,</w:t>
        </w:r>
      </w:ins>
    </w:p>
    <w:p w:rsidR="004D3D84" w:rsidRPr="00775778" w:rsidRDefault="004D3D84" w:rsidP="004D3D84">
      <w:pPr>
        <w:jc w:val="both"/>
        <w:rPr>
          <w:ins w:id="603" w:author="RODRIGUEZ Juan" w:date="2016-02-04T11:46:00Z"/>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r>
      <w:ins w:id="604" w:author="DIAZ Natacha" w:date="2015-06-26T15:11:00Z">
        <w:r w:rsidRPr="00775778">
          <w:rPr>
            <w:szCs w:val="22"/>
            <w:lang w:val="fr-FR" w:eastAsia="en-US"/>
          </w:rPr>
          <w:t>v)</w:t>
        </w:r>
        <w:r w:rsidRPr="00775778">
          <w:rPr>
            <w:szCs w:val="22"/>
            <w:lang w:val="fr-FR" w:eastAsia="en-US"/>
          </w:rPr>
          <w:tab/>
        </w:r>
      </w:ins>
      <w:ins w:id="605" w:author="PLUMLEY Mauricio" w:date="2016-04-01T14:50:00Z">
        <w:r w:rsidRPr="00775778">
          <w:rPr>
            <w:szCs w:val="22"/>
            <w:lang w:val="fr-FR" w:eastAsia="en-US"/>
          </w:rPr>
          <w:t>le nom des produits et services qui doivent être séparés, groupés selon les classes appropriées de la classification internationale des produits et des services</w:t>
        </w:r>
      </w:ins>
      <w:ins w:id="606" w:author="DIAZ Natacha" w:date="2015-06-26T15:11:00Z">
        <w:r w:rsidRPr="00775778">
          <w:rPr>
            <w:szCs w:val="22"/>
            <w:lang w:val="fr-FR" w:eastAsia="en-US"/>
          </w:rPr>
          <w:t>,</w:t>
        </w:r>
      </w:ins>
    </w:p>
    <w:p w:rsidR="004D3D84" w:rsidRPr="00775778" w:rsidRDefault="004D3D84" w:rsidP="004D3D84">
      <w:pPr>
        <w:jc w:val="both"/>
        <w:rPr>
          <w:ins w:id="607" w:author="DIAZ Natacha" w:date="2015-06-26T15:11:00Z"/>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r>
      <w:ins w:id="608" w:author="DIAZ Natacha" w:date="2015-06-26T15:11:00Z">
        <w:r w:rsidRPr="00775778">
          <w:rPr>
            <w:szCs w:val="22"/>
            <w:lang w:val="fr-FR" w:eastAsia="en-US"/>
          </w:rPr>
          <w:t>vi)</w:t>
        </w:r>
        <w:r w:rsidRPr="00775778">
          <w:rPr>
            <w:szCs w:val="22"/>
            <w:lang w:val="fr-FR" w:eastAsia="en-US"/>
          </w:rPr>
          <w:tab/>
        </w:r>
      </w:ins>
      <w:ins w:id="609" w:author="PLUMLEY Mauricio" w:date="2016-04-01T14:50:00Z">
        <w:r w:rsidRPr="00775778">
          <w:rPr>
            <w:szCs w:val="22"/>
            <w:lang w:val="fr-FR" w:eastAsia="en-US"/>
          </w:rPr>
          <w:t>le montant de la taxe payée et le mode de paiement, ou des instructions à l</w:t>
        </w:r>
      </w:ins>
      <w:ins w:id="610" w:author="COUTURE Sébastien" w:date="2016-04-05T11:41:00Z">
        <w:r w:rsidRPr="00775778">
          <w:rPr>
            <w:szCs w:val="22"/>
            <w:lang w:val="fr-FR" w:eastAsia="en-US"/>
          </w:rPr>
          <w:t>’</w:t>
        </w:r>
      </w:ins>
      <w:ins w:id="611" w:author="PLUMLEY Mauricio" w:date="2016-04-01T14:50:00Z">
        <w:r w:rsidRPr="00775778">
          <w:rPr>
            <w:szCs w:val="22"/>
            <w:lang w:val="fr-FR" w:eastAsia="en-US"/>
          </w:rPr>
          <w:t>effet de prélever le montant requis sur un compte ouvert auprès du Bureau international, et l</w:t>
        </w:r>
      </w:ins>
      <w:ins w:id="612" w:author="COUTURE Sébastien" w:date="2016-04-05T11:41:00Z">
        <w:r w:rsidRPr="00775778">
          <w:rPr>
            <w:szCs w:val="22"/>
            <w:lang w:val="fr-FR" w:eastAsia="en-US"/>
          </w:rPr>
          <w:t>’</w:t>
        </w:r>
      </w:ins>
      <w:ins w:id="613" w:author="PLUMLEY Mauricio" w:date="2016-04-01T14:50:00Z">
        <w:r w:rsidRPr="00775778">
          <w:rPr>
            <w:szCs w:val="22"/>
            <w:lang w:val="fr-FR" w:eastAsia="en-US"/>
          </w:rPr>
          <w:t>identité de l</w:t>
        </w:r>
      </w:ins>
      <w:ins w:id="614" w:author="COUTURE Sébastien" w:date="2016-04-05T11:41:00Z">
        <w:r w:rsidRPr="00775778">
          <w:rPr>
            <w:szCs w:val="22"/>
            <w:lang w:val="fr-FR" w:eastAsia="en-US"/>
          </w:rPr>
          <w:t>’</w:t>
        </w:r>
      </w:ins>
      <w:ins w:id="615" w:author="PLUMLEY Mauricio" w:date="2016-04-01T14:50:00Z">
        <w:r w:rsidRPr="00775778">
          <w:rPr>
            <w:szCs w:val="22"/>
            <w:lang w:val="fr-FR" w:eastAsia="en-US"/>
          </w:rPr>
          <w:t>auteur du paiement ou des instructions</w:t>
        </w:r>
      </w:ins>
      <w:ins w:id="616" w:author="DIAZ Natacha" w:date="2015-06-26T15:11:00Z">
        <w:r w:rsidRPr="00775778">
          <w:rPr>
            <w:szCs w:val="22"/>
            <w:lang w:val="fr-FR" w:eastAsia="en-US"/>
          </w:rPr>
          <w:t xml:space="preserve">.  </w:t>
        </w:r>
      </w:ins>
    </w:p>
    <w:p w:rsidR="004D3D84" w:rsidRPr="00775778" w:rsidRDefault="004D3D84" w:rsidP="004D3D84">
      <w:pPr>
        <w:jc w:val="both"/>
        <w:rPr>
          <w:ins w:id="617" w:author="DIAZ Natacha" w:date="2015-06-26T15:11:00Z"/>
          <w:szCs w:val="22"/>
          <w:lang w:val="fr-FR" w:eastAsia="en-US"/>
        </w:rPr>
      </w:pPr>
      <w:r w:rsidRPr="00775778">
        <w:rPr>
          <w:szCs w:val="22"/>
          <w:lang w:val="fr-FR" w:eastAsia="en-US"/>
        </w:rPr>
        <w:tab/>
      </w:r>
      <w:r w:rsidRPr="00775778">
        <w:rPr>
          <w:szCs w:val="22"/>
          <w:lang w:val="fr-FR" w:eastAsia="en-US"/>
        </w:rPr>
        <w:tab/>
      </w:r>
      <w:ins w:id="618" w:author="DIAZ Natacha" w:date="2015-06-26T15:11:00Z">
        <w:r w:rsidRPr="00775778">
          <w:rPr>
            <w:szCs w:val="22"/>
            <w:lang w:val="fr-FR" w:eastAsia="en-US"/>
          </w:rPr>
          <w:t>c)</w:t>
        </w:r>
        <w:r w:rsidRPr="00775778">
          <w:rPr>
            <w:szCs w:val="22"/>
            <w:lang w:val="fr-FR" w:eastAsia="en-US"/>
          </w:rPr>
          <w:tab/>
        </w:r>
      </w:ins>
      <w:ins w:id="619" w:author="PLUMLEY Mauricio" w:date="2016-04-01T14:53:00Z">
        <w:r w:rsidRPr="00775778">
          <w:rPr>
            <w:szCs w:val="22"/>
            <w:lang w:val="fr-FR" w:eastAsia="en-US"/>
          </w:rPr>
          <w:t>La demande doit être signée par l</w:t>
        </w:r>
      </w:ins>
      <w:ins w:id="620" w:author="COUTURE Sébastien" w:date="2016-04-05T11:42:00Z">
        <w:r w:rsidRPr="00775778">
          <w:rPr>
            <w:szCs w:val="22"/>
            <w:lang w:val="fr-FR" w:eastAsia="en-US"/>
          </w:rPr>
          <w:t>’</w:t>
        </w:r>
      </w:ins>
      <w:ins w:id="621" w:author="PLUMLEY Mauricio" w:date="2016-04-01T14:53:00Z">
        <w:r w:rsidRPr="00775778">
          <w:rPr>
            <w:szCs w:val="22"/>
            <w:lang w:val="fr-FR" w:eastAsia="en-US"/>
          </w:rPr>
          <w:t>Office qui présente la demande et, lorsque l</w:t>
        </w:r>
      </w:ins>
      <w:ins w:id="622" w:author="COUTURE Sébastien" w:date="2016-04-05T11:42:00Z">
        <w:r w:rsidRPr="00775778">
          <w:rPr>
            <w:szCs w:val="22"/>
            <w:lang w:val="fr-FR" w:eastAsia="en-US"/>
          </w:rPr>
          <w:t>’</w:t>
        </w:r>
      </w:ins>
      <w:ins w:id="623" w:author="PLUMLEY Mauricio" w:date="2016-04-01T14:53:00Z">
        <w:r w:rsidRPr="00775778">
          <w:rPr>
            <w:szCs w:val="22"/>
            <w:lang w:val="fr-FR" w:eastAsia="en-US"/>
          </w:rPr>
          <w:t>Office l</w:t>
        </w:r>
      </w:ins>
      <w:ins w:id="624" w:author="COUTURE Sébastien" w:date="2016-04-05T11:42:00Z">
        <w:r w:rsidRPr="00775778">
          <w:rPr>
            <w:szCs w:val="22"/>
            <w:lang w:val="fr-FR" w:eastAsia="en-US"/>
          </w:rPr>
          <w:t>’</w:t>
        </w:r>
      </w:ins>
      <w:ins w:id="625" w:author="PLUMLEY Mauricio" w:date="2016-04-01T14:53:00Z">
        <w:r w:rsidRPr="00775778">
          <w:rPr>
            <w:szCs w:val="22"/>
            <w:lang w:val="fr-FR" w:eastAsia="en-US"/>
          </w:rPr>
          <w:t>exige, également par le titulaire.</w:t>
        </w:r>
      </w:ins>
    </w:p>
    <w:p w:rsidR="004D3D84" w:rsidRPr="00775778" w:rsidRDefault="004D3D84" w:rsidP="004D3D84">
      <w:pPr>
        <w:jc w:val="both"/>
        <w:rPr>
          <w:ins w:id="626" w:author="DIAZ Natacha" w:date="2015-06-26T15:11:00Z"/>
          <w:szCs w:val="22"/>
          <w:lang w:val="fr-FR" w:eastAsia="en-US"/>
        </w:rPr>
      </w:pPr>
      <w:r w:rsidRPr="00775778">
        <w:rPr>
          <w:szCs w:val="22"/>
          <w:lang w:val="fr-FR" w:eastAsia="en-US"/>
        </w:rPr>
        <w:tab/>
      </w:r>
      <w:r w:rsidRPr="00775778">
        <w:rPr>
          <w:szCs w:val="22"/>
          <w:lang w:val="fr-FR" w:eastAsia="en-US"/>
        </w:rPr>
        <w:tab/>
      </w:r>
      <w:ins w:id="627" w:author="DIAZ Natacha" w:date="2015-06-26T15:11:00Z">
        <w:r w:rsidRPr="00775778">
          <w:rPr>
            <w:szCs w:val="22"/>
            <w:lang w:val="fr-FR" w:eastAsia="en-US"/>
          </w:rPr>
          <w:t>d)</w:t>
        </w:r>
        <w:r w:rsidRPr="00775778">
          <w:rPr>
            <w:szCs w:val="22"/>
            <w:lang w:val="fr-FR" w:eastAsia="en-US"/>
          </w:rPr>
          <w:tab/>
        </w:r>
      </w:ins>
      <w:ins w:id="628" w:author="PLUMLEY Mauricio" w:date="2016-04-01T14:54:00Z">
        <w:r w:rsidRPr="00775778">
          <w:rPr>
            <w:szCs w:val="22"/>
            <w:lang w:val="fr-FR" w:eastAsia="en-US"/>
          </w:rPr>
          <w:t xml:space="preserve">Toute demande présentée en vertu du présent alinéa peut </w:t>
        </w:r>
      </w:ins>
      <w:ins w:id="629" w:author="DIAZ Natacha" w:date="2015-06-26T15:11:00Z">
        <w:r w:rsidRPr="00775778">
          <w:rPr>
            <w:szCs w:val="22"/>
            <w:lang w:val="fr-FR" w:eastAsia="en-US"/>
          </w:rPr>
          <w:t>inclu</w:t>
        </w:r>
      </w:ins>
      <w:ins w:id="630" w:author="PLUMLEY Mauricio" w:date="2016-04-01T14:54:00Z">
        <w:r w:rsidRPr="00775778">
          <w:rPr>
            <w:szCs w:val="22"/>
            <w:lang w:val="fr-FR" w:eastAsia="en-US"/>
          </w:rPr>
          <w:t>re</w:t>
        </w:r>
      </w:ins>
      <w:ins w:id="631" w:author="DIAZ Natacha" w:date="2015-06-26T15:11:00Z">
        <w:r w:rsidRPr="00775778">
          <w:rPr>
            <w:szCs w:val="22"/>
            <w:lang w:val="fr-FR" w:eastAsia="en-US"/>
          </w:rPr>
          <w:t xml:space="preserve"> </w:t>
        </w:r>
      </w:ins>
      <w:ins w:id="632" w:author="THIOYE Seynabou" w:date="2016-06-15T16:25:00Z">
        <w:r w:rsidRPr="00775778">
          <w:rPr>
            <w:szCs w:val="22"/>
            <w:lang w:val="fr-FR" w:eastAsia="en-US"/>
          </w:rPr>
          <w:t xml:space="preserve">ou </w:t>
        </w:r>
      </w:ins>
      <w:ins w:id="633" w:author="PLUMLEY Mauricio" w:date="2016-04-01T14:54:00Z">
        <w:r w:rsidRPr="00775778">
          <w:rPr>
            <w:szCs w:val="22"/>
            <w:lang w:val="fr-FR" w:eastAsia="en-US"/>
          </w:rPr>
          <w:t>être accompagnée d’</w:t>
        </w:r>
      </w:ins>
      <w:ins w:id="634" w:author="PLUMLEY Mauricio" w:date="2016-04-01T14:55:00Z">
        <w:r w:rsidRPr="00775778">
          <w:rPr>
            <w:szCs w:val="22"/>
            <w:lang w:val="fr-FR" w:eastAsia="en-US"/>
          </w:rPr>
          <w:t xml:space="preserve">une déclaration envoyée </w:t>
        </w:r>
      </w:ins>
      <w:ins w:id="635" w:author="PLUMLEY Mauricio" w:date="2016-04-04T14:33:00Z">
        <w:r w:rsidRPr="00775778">
          <w:rPr>
            <w:szCs w:val="22"/>
            <w:lang w:val="fr-FR" w:eastAsia="en-US"/>
          </w:rPr>
          <w:t xml:space="preserve">conformément </w:t>
        </w:r>
      </w:ins>
      <w:ins w:id="636" w:author="PLUMLEY Mauricio" w:date="2016-04-01T14:55:00Z">
        <w:r w:rsidRPr="00775778">
          <w:rPr>
            <w:szCs w:val="22"/>
            <w:lang w:val="fr-FR" w:eastAsia="en-US"/>
          </w:rPr>
          <w:t>à la règle 18</w:t>
        </w:r>
        <w:r w:rsidRPr="00775778">
          <w:rPr>
            <w:i/>
            <w:szCs w:val="22"/>
            <w:lang w:val="fr-FR" w:eastAsia="en-US"/>
          </w:rPr>
          <w:t xml:space="preserve">bis </w:t>
        </w:r>
        <w:r w:rsidRPr="00775778">
          <w:rPr>
            <w:szCs w:val="22"/>
            <w:lang w:val="fr-FR" w:eastAsia="en-US"/>
          </w:rPr>
          <w:t>ou 18</w:t>
        </w:r>
        <w:r w:rsidRPr="00775778">
          <w:rPr>
            <w:i/>
            <w:szCs w:val="22"/>
            <w:lang w:val="fr-FR" w:eastAsia="en-US"/>
          </w:rPr>
          <w:t>ter</w:t>
        </w:r>
        <w:r w:rsidRPr="00775778">
          <w:rPr>
            <w:szCs w:val="22"/>
            <w:lang w:val="fr-FR" w:eastAsia="en-US"/>
          </w:rPr>
          <w:t xml:space="preserve"> pour les produits et services énumérés dans la demande</w:t>
        </w:r>
      </w:ins>
      <w:ins w:id="637" w:author="DIAZ Natacha" w:date="2015-06-26T15:11:00Z">
        <w:r w:rsidRPr="00775778">
          <w:rPr>
            <w:szCs w:val="22"/>
            <w:lang w:val="fr-FR" w:eastAsia="en-US"/>
          </w:rPr>
          <w:t>.</w:t>
        </w:r>
      </w:ins>
    </w:p>
    <w:p w:rsidR="004D3D84" w:rsidRPr="00775778" w:rsidRDefault="004D3D84" w:rsidP="004D3D84">
      <w:pPr>
        <w:jc w:val="both"/>
        <w:rPr>
          <w:ins w:id="638" w:author="DIAZ Natacha" w:date="2015-06-26T15:11:00Z"/>
          <w:szCs w:val="22"/>
          <w:lang w:val="fr-FR" w:eastAsia="en-US"/>
        </w:rPr>
      </w:pPr>
    </w:p>
    <w:p w:rsidR="004D3D84" w:rsidRPr="00775778" w:rsidRDefault="004D3D84" w:rsidP="004D3D84">
      <w:pPr>
        <w:jc w:val="both"/>
        <w:rPr>
          <w:ins w:id="639" w:author="DIAZ Natacha" w:date="2015-06-26T15:11:00Z"/>
          <w:szCs w:val="22"/>
          <w:lang w:val="fr-FR" w:eastAsia="en-US"/>
        </w:rPr>
      </w:pPr>
      <w:r w:rsidRPr="00775778">
        <w:rPr>
          <w:szCs w:val="22"/>
          <w:lang w:val="fr-FR" w:eastAsia="en-US"/>
        </w:rPr>
        <w:tab/>
      </w:r>
      <w:ins w:id="640" w:author="DIAZ Natacha" w:date="2015-06-26T15:11:00Z">
        <w:r w:rsidRPr="00775778">
          <w:rPr>
            <w:szCs w:val="22"/>
            <w:lang w:val="fr-FR" w:eastAsia="en-US"/>
          </w:rPr>
          <w:t>2)</w:t>
        </w:r>
        <w:r w:rsidRPr="00775778">
          <w:rPr>
            <w:szCs w:val="22"/>
            <w:lang w:val="fr-FR" w:eastAsia="en-US"/>
          </w:rPr>
          <w:tab/>
        </w:r>
        <w:r w:rsidRPr="00775778">
          <w:rPr>
            <w:i/>
            <w:iCs/>
            <w:szCs w:val="22"/>
            <w:lang w:val="fr-FR" w:eastAsia="en-US"/>
          </w:rPr>
          <w:t>[</w:t>
        </w:r>
      </w:ins>
      <w:ins w:id="641" w:author="PLUMLEY Mauricio" w:date="2016-04-01T14:56:00Z">
        <w:r w:rsidRPr="00775778">
          <w:rPr>
            <w:i/>
            <w:iCs/>
            <w:szCs w:val="22"/>
            <w:lang w:val="fr-FR" w:eastAsia="en-US"/>
          </w:rPr>
          <w:t>Taxe</w:t>
        </w:r>
      </w:ins>
      <w:ins w:id="642" w:author="DIAZ Natacha" w:date="2015-06-26T15:11:00Z">
        <w:r w:rsidRPr="00775778">
          <w:rPr>
            <w:i/>
            <w:iCs/>
            <w:szCs w:val="22"/>
            <w:lang w:val="fr-FR" w:eastAsia="en-US"/>
          </w:rPr>
          <w:t>]  </w:t>
        </w:r>
      </w:ins>
      <w:ins w:id="643" w:author="PLUMLEY Mauricio" w:date="2016-04-01T14:56:00Z">
        <w:r w:rsidRPr="00775778">
          <w:rPr>
            <w:iCs/>
            <w:szCs w:val="22"/>
            <w:lang w:val="fr-FR" w:eastAsia="en-US"/>
          </w:rPr>
          <w:t>La division d</w:t>
        </w:r>
      </w:ins>
      <w:ins w:id="644" w:author="COUTURE Sébastien" w:date="2016-04-05T11:42:00Z">
        <w:r w:rsidRPr="00775778">
          <w:rPr>
            <w:iCs/>
            <w:szCs w:val="22"/>
            <w:lang w:val="fr-FR" w:eastAsia="en-US"/>
          </w:rPr>
          <w:t>’</w:t>
        </w:r>
      </w:ins>
      <w:ins w:id="645" w:author="PLUMLEY Mauricio" w:date="2016-04-01T14:56:00Z">
        <w:r w:rsidRPr="00775778">
          <w:rPr>
            <w:iCs/>
            <w:szCs w:val="22"/>
            <w:lang w:val="fr-FR" w:eastAsia="en-US"/>
          </w:rPr>
          <w:t>un enregistrement international donne lieu au paiement de la taxe précisée au point 7.7 du barème des émoluments et taxes.</w:t>
        </w:r>
      </w:ins>
      <w:ins w:id="646" w:author="DIAZ Natacha" w:date="2015-06-26T15:11:00Z">
        <w:r w:rsidRPr="00775778">
          <w:rPr>
            <w:szCs w:val="22"/>
            <w:lang w:val="fr-FR" w:eastAsia="en-US"/>
          </w:rPr>
          <w:t xml:space="preserve">  </w:t>
        </w:r>
      </w:ins>
    </w:p>
    <w:p w:rsidR="004D3D84" w:rsidRPr="00775778" w:rsidRDefault="004D3D84" w:rsidP="004D3D84">
      <w:pPr>
        <w:jc w:val="both"/>
        <w:rPr>
          <w:ins w:id="647" w:author="DIAZ Natacha" w:date="2015-06-26T15:11:00Z"/>
          <w:szCs w:val="22"/>
          <w:lang w:val="fr-FR" w:eastAsia="en-US"/>
        </w:rPr>
      </w:pPr>
    </w:p>
    <w:p w:rsidR="004D3D84" w:rsidRPr="00775778" w:rsidRDefault="004D3D84" w:rsidP="004D3D84">
      <w:pPr>
        <w:jc w:val="both"/>
        <w:rPr>
          <w:ins w:id="648" w:author="DIAZ Natacha" w:date="2015-06-26T15:11:00Z"/>
          <w:szCs w:val="22"/>
          <w:lang w:val="fr-FR" w:eastAsia="en-US"/>
        </w:rPr>
      </w:pPr>
      <w:r w:rsidRPr="00775778">
        <w:rPr>
          <w:szCs w:val="22"/>
          <w:lang w:val="fr-FR" w:eastAsia="en-US"/>
        </w:rPr>
        <w:tab/>
      </w:r>
      <w:ins w:id="649" w:author="DIAZ Natacha" w:date="2015-06-26T15:11:00Z">
        <w:r w:rsidRPr="00775778">
          <w:rPr>
            <w:szCs w:val="22"/>
            <w:lang w:val="fr-FR" w:eastAsia="en-US"/>
          </w:rPr>
          <w:t>3)</w:t>
        </w:r>
        <w:r w:rsidRPr="00775778">
          <w:rPr>
            <w:szCs w:val="22"/>
            <w:lang w:val="fr-FR" w:eastAsia="en-US"/>
          </w:rPr>
          <w:tab/>
        </w:r>
        <w:r w:rsidRPr="00775778">
          <w:rPr>
            <w:i/>
            <w:szCs w:val="22"/>
            <w:lang w:val="fr-FR" w:eastAsia="en-US"/>
          </w:rPr>
          <w:t>[</w:t>
        </w:r>
      </w:ins>
      <w:ins w:id="650" w:author="PLUMLEY Mauricio" w:date="2016-04-01T14:57:00Z">
        <w:r w:rsidRPr="00775778">
          <w:rPr>
            <w:i/>
            <w:szCs w:val="22"/>
            <w:lang w:val="fr-FR" w:eastAsia="en-US"/>
          </w:rPr>
          <w:t>Demande irrégulière</w:t>
        </w:r>
      </w:ins>
      <w:ins w:id="651" w:author="DIAZ Natacha" w:date="2015-06-26T15:11:00Z">
        <w:r w:rsidRPr="00775778">
          <w:rPr>
            <w:i/>
            <w:szCs w:val="22"/>
            <w:lang w:val="fr-FR" w:eastAsia="en-US"/>
          </w:rPr>
          <w:t>]  </w:t>
        </w:r>
        <w:r w:rsidRPr="00775778">
          <w:rPr>
            <w:szCs w:val="22"/>
            <w:lang w:val="fr-FR" w:eastAsia="en-US"/>
          </w:rPr>
          <w:t>a)  </w:t>
        </w:r>
      </w:ins>
      <w:ins w:id="652" w:author="PLUMLEY Mauricio" w:date="2016-04-01T14:58:00Z">
        <w:r w:rsidRPr="00775778">
          <w:rPr>
            <w:szCs w:val="22"/>
            <w:lang w:val="fr-FR" w:eastAsia="en-US"/>
          </w:rPr>
          <w:t>Si la demande ne remplit pas les conditions requises, le Bureau international invite l</w:t>
        </w:r>
      </w:ins>
      <w:ins w:id="653" w:author="COUTURE Sébastien" w:date="2016-04-05T11:42:00Z">
        <w:r w:rsidRPr="00775778">
          <w:rPr>
            <w:szCs w:val="22"/>
            <w:lang w:val="fr-FR" w:eastAsia="en-US"/>
          </w:rPr>
          <w:t>’</w:t>
        </w:r>
      </w:ins>
      <w:ins w:id="654" w:author="PLUMLEY Mauricio" w:date="2016-04-01T14:58:00Z">
        <w:r w:rsidRPr="00775778">
          <w:rPr>
            <w:szCs w:val="22"/>
            <w:lang w:val="fr-FR" w:eastAsia="en-US"/>
          </w:rPr>
          <w:t>Office qui a présenté la demande à corriger l</w:t>
        </w:r>
      </w:ins>
      <w:ins w:id="655" w:author="COUTURE Sébastien" w:date="2016-04-05T11:42:00Z">
        <w:r w:rsidRPr="00775778">
          <w:rPr>
            <w:szCs w:val="22"/>
            <w:lang w:val="fr-FR" w:eastAsia="en-US"/>
          </w:rPr>
          <w:t>’</w:t>
        </w:r>
      </w:ins>
      <w:ins w:id="656" w:author="PLUMLEY Mauricio" w:date="2016-04-01T14:58:00Z">
        <w:r w:rsidRPr="00775778">
          <w:rPr>
            <w:szCs w:val="22"/>
            <w:lang w:val="fr-FR" w:eastAsia="en-US"/>
          </w:rPr>
          <w:t xml:space="preserve">irrégularité et </w:t>
        </w:r>
      </w:ins>
      <w:ins w:id="657" w:author="DOUAY Marie-Laure" w:date="2016-04-28T14:58:00Z">
        <w:r w:rsidRPr="00775778">
          <w:rPr>
            <w:szCs w:val="22"/>
            <w:lang w:val="fr-FR" w:eastAsia="en-US"/>
          </w:rPr>
          <w:t xml:space="preserve">en </w:t>
        </w:r>
      </w:ins>
      <w:ins w:id="658" w:author="PLUMLEY Mauricio" w:date="2016-04-01T14:58:00Z">
        <w:r w:rsidRPr="00775778">
          <w:rPr>
            <w:szCs w:val="22"/>
            <w:lang w:val="fr-FR" w:eastAsia="en-US"/>
          </w:rPr>
          <w:t>informe en même temps le titulaire</w:t>
        </w:r>
      </w:ins>
      <w:ins w:id="659" w:author="DIAZ Natacha" w:date="2015-06-26T15:11:00Z">
        <w:r w:rsidRPr="00775778">
          <w:rPr>
            <w:szCs w:val="22"/>
            <w:lang w:val="fr-FR" w:eastAsia="en-US"/>
          </w:rPr>
          <w:t xml:space="preserve">.  </w:t>
        </w:r>
      </w:ins>
    </w:p>
    <w:p w:rsidR="00A939B0" w:rsidRPr="00775778" w:rsidRDefault="00A939B0" w:rsidP="004D3D84">
      <w:pPr>
        <w:jc w:val="both"/>
        <w:rPr>
          <w:lang w:val="fr-FR" w:eastAsia="en-US"/>
        </w:rPr>
      </w:pPr>
      <w:r w:rsidRPr="00775778">
        <w:rPr>
          <w:lang w:val="fr-FR" w:eastAsia="en-US"/>
        </w:rPr>
        <w:br w:type="page"/>
      </w:r>
    </w:p>
    <w:p w:rsidR="004D3D84" w:rsidRPr="00775778" w:rsidRDefault="004D3D84" w:rsidP="004D3D84">
      <w:pPr>
        <w:jc w:val="both"/>
        <w:rPr>
          <w:ins w:id="660" w:author="DIAZ Natacha" w:date="2015-06-26T15:11:00Z"/>
          <w:szCs w:val="22"/>
          <w:lang w:val="fr-FR" w:eastAsia="en-US"/>
        </w:rPr>
      </w:pPr>
      <w:r w:rsidRPr="00775778">
        <w:rPr>
          <w:szCs w:val="22"/>
          <w:lang w:val="fr-FR" w:eastAsia="en-US"/>
        </w:rPr>
        <w:tab/>
      </w:r>
      <w:r w:rsidRPr="00775778">
        <w:rPr>
          <w:szCs w:val="22"/>
          <w:lang w:val="fr-FR" w:eastAsia="en-US"/>
        </w:rPr>
        <w:tab/>
      </w:r>
      <w:ins w:id="661" w:author="DIAZ Natacha" w:date="2015-06-26T15:11:00Z">
        <w:r w:rsidRPr="00775778">
          <w:rPr>
            <w:szCs w:val="22"/>
            <w:lang w:val="fr-FR" w:eastAsia="en-US"/>
          </w:rPr>
          <w:t>b)</w:t>
        </w:r>
        <w:r w:rsidRPr="00775778">
          <w:rPr>
            <w:szCs w:val="22"/>
            <w:lang w:val="fr-FR" w:eastAsia="en-US"/>
          </w:rPr>
          <w:tab/>
        </w:r>
      </w:ins>
      <w:ins w:id="662" w:author="PLUMLEY Mauricio" w:date="2016-04-01T14:59:00Z">
        <w:r w:rsidRPr="00775778">
          <w:rPr>
            <w:szCs w:val="22"/>
            <w:lang w:val="fr-FR" w:eastAsia="en-US"/>
          </w:rPr>
          <w:t>Si l</w:t>
        </w:r>
      </w:ins>
      <w:ins w:id="663" w:author="COUTURE Sébastien" w:date="2016-04-05T11:42:00Z">
        <w:r w:rsidRPr="00775778">
          <w:rPr>
            <w:szCs w:val="22"/>
            <w:lang w:val="fr-FR" w:eastAsia="en-US"/>
          </w:rPr>
          <w:t>’</w:t>
        </w:r>
      </w:ins>
      <w:ins w:id="664" w:author="PLUMLEY Mauricio" w:date="2016-04-01T14:59:00Z">
        <w:r w:rsidRPr="00775778">
          <w:rPr>
            <w:szCs w:val="22"/>
            <w:lang w:val="fr-FR" w:eastAsia="en-US"/>
          </w:rPr>
          <w:t>irrégularité n</w:t>
        </w:r>
      </w:ins>
      <w:ins w:id="665" w:author="COUTURE Sébastien" w:date="2016-04-05T11:42:00Z">
        <w:r w:rsidRPr="00775778">
          <w:rPr>
            <w:szCs w:val="22"/>
            <w:lang w:val="fr-FR" w:eastAsia="en-US"/>
          </w:rPr>
          <w:t>’</w:t>
        </w:r>
      </w:ins>
      <w:ins w:id="666" w:author="PLUMLEY Mauricio" w:date="2016-04-01T14:59:00Z">
        <w:r w:rsidRPr="00775778">
          <w:rPr>
            <w:szCs w:val="22"/>
            <w:lang w:val="fr-FR" w:eastAsia="en-US"/>
          </w:rPr>
          <w:t>est pas corrigée par l</w:t>
        </w:r>
      </w:ins>
      <w:ins w:id="667" w:author="COUTURE Sébastien" w:date="2016-04-05T11:42:00Z">
        <w:r w:rsidRPr="00775778">
          <w:rPr>
            <w:szCs w:val="22"/>
            <w:lang w:val="fr-FR" w:eastAsia="en-US"/>
          </w:rPr>
          <w:t>’</w:t>
        </w:r>
      </w:ins>
      <w:ins w:id="668" w:author="PLUMLEY Mauricio" w:date="2016-04-01T14:59:00Z">
        <w:r w:rsidRPr="00775778">
          <w:rPr>
            <w:szCs w:val="22"/>
            <w:lang w:val="fr-FR" w:eastAsia="en-US"/>
          </w:rPr>
          <w:t>Office dans un délai de trois mois à compter de la date de l</w:t>
        </w:r>
      </w:ins>
      <w:ins w:id="669" w:author="COUTURE Sébastien" w:date="2016-04-05T11:42:00Z">
        <w:r w:rsidRPr="00775778">
          <w:rPr>
            <w:szCs w:val="22"/>
            <w:lang w:val="fr-FR" w:eastAsia="en-US"/>
          </w:rPr>
          <w:t>’</w:t>
        </w:r>
      </w:ins>
      <w:ins w:id="670" w:author="PLUMLEY Mauricio" w:date="2016-04-01T14:59:00Z">
        <w:r w:rsidRPr="00775778">
          <w:rPr>
            <w:szCs w:val="22"/>
            <w:lang w:val="fr-FR" w:eastAsia="en-US"/>
          </w:rPr>
          <w:t>invitation visée au sous-alinéa a), la demande est réputée abandonnée et le Bureau international notifie ce fait à l</w:t>
        </w:r>
      </w:ins>
      <w:ins w:id="671" w:author="COUTURE Sébastien" w:date="2016-04-05T11:43:00Z">
        <w:r w:rsidRPr="00775778">
          <w:rPr>
            <w:szCs w:val="22"/>
            <w:lang w:val="fr-FR" w:eastAsia="en-US"/>
          </w:rPr>
          <w:t>’</w:t>
        </w:r>
      </w:ins>
      <w:ins w:id="672" w:author="PLUMLEY Mauricio" w:date="2016-04-01T14:59:00Z">
        <w:r w:rsidRPr="00775778">
          <w:rPr>
            <w:szCs w:val="22"/>
            <w:lang w:val="fr-FR" w:eastAsia="en-US"/>
          </w:rPr>
          <w:t>Office qui a présenté la demande, il en informe en même temps le titulaire et il rembourse la taxe payée</w:t>
        </w:r>
      </w:ins>
      <w:ins w:id="673" w:author="THIOYE Seynabou" w:date="2016-06-15T16:26:00Z">
        <w:r w:rsidRPr="00775778">
          <w:rPr>
            <w:szCs w:val="22"/>
            <w:lang w:val="fr-FR" w:eastAsia="en-US"/>
          </w:rPr>
          <w:t xml:space="preserve"> visée à l’alinéa 2)</w:t>
        </w:r>
      </w:ins>
      <w:ins w:id="674" w:author="PLUMLEY Mauricio" w:date="2016-04-01T14:59:00Z">
        <w:r w:rsidRPr="00775778">
          <w:rPr>
            <w:szCs w:val="22"/>
            <w:lang w:val="fr-FR" w:eastAsia="en-US"/>
          </w:rPr>
          <w:t>, après déduction d</w:t>
        </w:r>
      </w:ins>
      <w:ins w:id="675" w:author="COUTURE Sébastien" w:date="2016-04-05T11:43:00Z">
        <w:r w:rsidRPr="00775778">
          <w:rPr>
            <w:szCs w:val="22"/>
            <w:lang w:val="fr-FR" w:eastAsia="en-US"/>
          </w:rPr>
          <w:t>’</w:t>
        </w:r>
      </w:ins>
      <w:ins w:id="676" w:author="PLUMLEY Mauricio" w:date="2016-04-01T14:59:00Z">
        <w:r w:rsidRPr="00775778">
          <w:rPr>
            <w:szCs w:val="22"/>
            <w:lang w:val="fr-FR" w:eastAsia="en-US"/>
          </w:rPr>
          <w:t xml:space="preserve">un montant correspondant à la moitié de </w:t>
        </w:r>
      </w:ins>
      <w:ins w:id="677" w:author="THIOYE Seynabou" w:date="2016-06-15T16:27:00Z">
        <w:r w:rsidRPr="00775778">
          <w:rPr>
            <w:szCs w:val="22"/>
            <w:lang w:val="fr-FR" w:eastAsia="en-US"/>
          </w:rPr>
          <w:t>cette</w:t>
        </w:r>
      </w:ins>
      <w:ins w:id="678" w:author="PLUMLEY Mauricio" w:date="2016-04-01T14:59:00Z">
        <w:r w:rsidRPr="00775778">
          <w:rPr>
            <w:szCs w:val="22"/>
            <w:lang w:val="fr-FR" w:eastAsia="en-US"/>
          </w:rPr>
          <w:t xml:space="preserve"> taxe.</w:t>
        </w:r>
      </w:ins>
      <w:ins w:id="679" w:author="DIAZ Natacha" w:date="2015-06-26T15:11:00Z">
        <w:r w:rsidRPr="00775778">
          <w:rPr>
            <w:szCs w:val="22"/>
            <w:lang w:val="fr-FR" w:eastAsia="en-US"/>
          </w:rPr>
          <w:t xml:space="preserve">  </w:t>
        </w:r>
      </w:ins>
    </w:p>
    <w:p w:rsidR="004D3D84" w:rsidRPr="00775778" w:rsidRDefault="004D3D84" w:rsidP="004D3D84">
      <w:pPr>
        <w:jc w:val="both"/>
        <w:rPr>
          <w:ins w:id="680" w:author="DIAZ Natacha" w:date="2015-06-26T15:11:00Z"/>
          <w:szCs w:val="22"/>
          <w:lang w:val="fr-FR" w:eastAsia="en-US"/>
        </w:rPr>
      </w:pPr>
    </w:p>
    <w:p w:rsidR="004D3D84" w:rsidRPr="00775778" w:rsidRDefault="004D3D84" w:rsidP="004D3D84">
      <w:pPr>
        <w:jc w:val="both"/>
        <w:rPr>
          <w:ins w:id="681" w:author="DIAZ Natacha" w:date="2015-06-26T15:11:00Z"/>
          <w:szCs w:val="22"/>
          <w:lang w:val="fr-FR" w:eastAsia="en-US"/>
        </w:rPr>
      </w:pPr>
      <w:r w:rsidRPr="00775778">
        <w:rPr>
          <w:szCs w:val="22"/>
          <w:lang w:val="fr-FR" w:eastAsia="en-US"/>
        </w:rPr>
        <w:tab/>
      </w:r>
      <w:ins w:id="682" w:author="DIAZ Natacha" w:date="2015-06-26T15:11:00Z">
        <w:r w:rsidRPr="00775778">
          <w:rPr>
            <w:szCs w:val="22"/>
            <w:lang w:val="fr-FR" w:eastAsia="en-US"/>
          </w:rPr>
          <w:t>4)</w:t>
        </w:r>
        <w:r w:rsidRPr="00775778">
          <w:rPr>
            <w:szCs w:val="22"/>
            <w:lang w:val="fr-FR" w:eastAsia="en-US"/>
          </w:rPr>
          <w:tab/>
        </w:r>
        <w:r w:rsidRPr="00775778">
          <w:rPr>
            <w:i/>
            <w:szCs w:val="22"/>
            <w:lang w:val="fr-FR" w:eastAsia="en-US"/>
          </w:rPr>
          <w:t>[</w:t>
        </w:r>
      </w:ins>
      <w:ins w:id="683" w:author="PLUMLEY Mauricio" w:date="2016-04-01T14:59:00Z">
        <w:r w:rsidRPr="00775778">
          <w:rPr>
            <w:i/>
            <w:szCs w:val="22"/>
            <w:lang w:val="fr-FR" w:eastAsia="en-US"/>
          </w:rPr>
          <w:t>Inscription et notification</w:t>
        </w:r>
      </w:ins>
      <w:ins w:id="684" w:author="DIAZ Natacha" w:date="2015-06-26T15:11:00Z">
        <w:r w:rsidRPr="00775778">
          <w:rPr>
            <w:i/>
            <w:szCs w:val="22"/>
            <w:lang w:val="fr-FR" w:eastAsia="en-US"/>
          </w:rPr>
          <w:t>]  </w:t>
        </w:r>
        <w:r w:rsidRPr="00775778">
          <w:rPr>
            <w:szCs w:val="22"/>
            <w:lang w:val="fr-FR" w:eastAsia="en-US"/>
          </w:rPr>
          <w:t>a)  </w:t>
        </w:r>
      </w:ins>
      <w:ins w:id="685" w:author="PLUMLEY Mauricio" w:date="2016-04-01T15:00:00Z">
        <w:r w:rsidRPr="00775778">
          <w:rPr>
            <w:szCs w:val="22"/>
            <w:lang w:val="fr-FR" w:eastAsia="en-US"/>
          </w:rPr>
          <w:t>Lorsque la demande remplit les conditions requises, le Bureau international inscrit la division, crée un enregistrement international divisionnaire dans le registre international, notifie ce fait à l</w:t>
        </w:r>
      </w:ins>
      <w:ins w:id="686" w:author="COUTURE Sébastien" w:date="2016-04-05T11:43:00Z">
        <w:r w:rsidRPr="00775778">
          <w:rPr>
            <w:szCs w:val="22"/>
            <w:lang w:val="fr-FR" w:eastAsia="en-US"/>
          </w:rPr>
          <w:t>’</w:t>
        </w:r>
      </w:ins>
      <w:ins w:id="687" w:author="PLUMLEY Mauricio" w:date="2016-04-01T15:00:00Z">
        <w:r w:rsidRPr="00775778">
          <w:rPr>
            <w:szCs w:val="22"/>
            <w:lang w:val="fr-FR" w:eastAsia="en-US"/>
          </w:rPr>
          <w:t xml:space="preserve">Office qui a présenté la demande et </w:t>
        </w:r>
      </w:ins>
      <w:ins w:id="688" w:author="DOUAY Marie-Laure" w:date="2016-04-28T14:58:00Z">
        <w:r w:rsidRPr="00775778">
          <w:rPr>
            <w:szCs w:val="22"/>
            <w:lang w:val="fr-FR" w:eastAsia="en-US"/>
          </w:rPr>
          <w:t xml:space="preserve">en </w:t>
        </w:r>
      </w:ins>
      <w:ins w:id="689" w:author="PLUMLEY Mauricio" w:date="2016-04-01T15:00:00Z">
        <w:r w:rsidRPr="00775778">
          <w:rPr>
            <w:szCs w:val="22"/>
            <w:lang w:val="fr-FR" w:eastAsia="en-US"/>
          </w:rPr>
          <w:t>informe en même temps le titulaire.</w:t>
        </w:r>
      </w:ins>
      <w:ins w:id="690" w:author="DIAZ Natacha" w:date="2015-06-26T15:11:00Z">
        <w:r w:rsidRPr="00775778">
          <w:rPr>
            <w:szCs w:val="22"/>
            <w:lang w:val="fr-FR" w:eastAsia="en-US"/>
          </w:rPr>
          <w:t xml:space="preserve"> </w:t>
        </w:r>
      </w:ins>
    </w:p>
    <w:p w:rsidR="004D3D84" w:rsidRPr="00775778" w:rsidRDefault="004D3D84" w:rsidP="004D3D84">
      <w:pPr>
        <w:jc w:val="both"/>
        <w:rPr>
          <w:ins w:id="691" w:author="DIAZ Natacha" w:date="2015-06-26T15:11:00Z"/>
          <w:szCs w:val="22"/>
          <w:lang w:val="fr-FR" w:eastAsia="en-US"/>
        </w:rPr>
      </w:pPr>
      <w:r w:rsidRPr="00775778">
        <w:rPr>
          <w:szCs w:val="22"/>
          <w:lang w:val="fr-FR" w:eastAsia="en-US"/>
        </w:rPr>
        <w:tab/>
      </w:r>
      <w:r w:rsidRPr="00775778">
        <w:rPr>
          <w:szCs w:val="22"/>
          <w:lang w:val="fr-FR" w:eastAsia="en-US"/>
        </w:rPr>
        <w:tab/>
      </w:r>
      <w:ins w:id="692" w:author="DIAZ Natacha" w:date="2015-06-26T15:11:00Z">
        <w:r w:rsidRPr="00775778">
          <w:rPr>
            <w:szCs w:val="22"/>
            <w:lang w:val="fr-FR" w:eastAsia="en-US"/>
          </w:rPr>
          <w:t>b)</w:t>
        </w:r>
        <w:r w:rsidRPr="00775778">
          <w:rPr>
            <w:szCs w:val="22"/>
            <w:lang w:val="fr-FR" w:eastAsia="en-US"/>
          </w:rPr>
          <w:tab/>
        </w:r>
      </w:ins>
      <w:ins w:id="693" w:author="PLUMLEY Mauricio" w:date="2016-04-01T15:01:00Z">
        <w:r w:rsidRPr="00775778">
          <w:rPr>
            <w:szCs w:val="22"/>
            <w:lang w:val="fr-FR" w:eastAsia="en-US"/>
          </w:rPr>
          <w:t>La division d</w:t>
        </w:r>
      </w:ins>
      <w:ins w:id="694" w:author="COUTURE Sébastien" w:date="2016-04-05T11:43:00Z">
        <w:r w:rsidRPr="00775778">
          <w:rPr>
            <w:szCs w:val="22"/>
            <w:lang w:val="fr-FR" w:eastAsia="en-US"/>
          </w:rPr>
          <w:t>’</w:t>
        </w:r>
      </w:ins>
      <w:ins w:id="695" w:author="PLUMLEY Mauricio" w:date="2016-04-01T15:01:00Z">
        <w:r w:rsidRPr="00775778">
          <w:rPr>
            <w:szCs w:val="22"/>
            <w:lang w:val="fr-FR" w:eastAsia="en-US"/>
          </w:rPr>
          <w:t>un enregistrement international est inscrite avec la date de réception de la demande par le Bureau international ou, le cas échéant, la date à laquelle l</w:t>
        </w:r>
      </w:ins>
      <w:ins w:id="696" w:author="COUTURE Sébastien" w:date="2016-04-05T11:43:00Z">
        <w:r w:rsidRPr="00775778">
          <w:rPr>
            <w:szCs w:val="22"/>
            <w:lang w:val="fr-FR" w:eastAsia="en-US"/>
          </w:rPr>
          <w:t>’</w:t>
        </w:r>
      </w:ins>
      <w:ins w:id="697" w:author="PLUMLEY Mauricio" w:date="2016-04-01T15:01:00Z">
        <w:r w:rsidRPr="00775778">
          <w:rPr>
            <w:szCs w:val="22"/>
            <w:lang w:val="fr-FR" w:eastAsia="en-US"/>
          </w:rPr>
          <w:t>irrégularité visée à l</w:t>
        </w:r>
      </w:ins>
      <w:ins w:id="698" w:author="COUTURE Sébastien" w:date="2016-04-05T11:43:00Z">
        <w:r w:rsidRPr="00775778">
          <w:rPr>
            <w:szCs w:val="22"/>
            <w:lang w:val="fr-FR" w:eastAsia="en-US"/>
          </w:rPr>
          <w:t>’</w:t>
        </w:r>
      </w:ins>
      <w:ins w:id="699" w:author="PLUMLEY Mauricio" w:date="2016-04-01T15:01:00Z">
        <w:r w:rsidRPr="00775778">
          <w:rPr>
            <w:szCs w:val="22"/>
            <w:lang w:val="fr-FR" w:eastAsia="en-US"/>
          </w:rPr>
          <w:t>alinéa 3) a été corrigée.</w:t>
        </w:r>
      </w:ins>
      <w:ins w:id="700" w:author="DIAZ Natacha" w:date="2015-06-26T15:11:00Z">
        <w:r w:rsidRPr="00775778">
          <w:rPr>
            <w:szCs w:val="22"/>
            <w:lang w:val="fr-FR" w:eastAsia="en-US"/>
          </w:rPr>
          <w:t xml:space="preserve"> </w:t>
        </w:r>
      </w:ins>
    </w:p>
    <w:p w:rsidR="004D3D84" w:rsidRPr="00775778" w:rsidRDefault="004D3D84" w:rsidP="004D3D84">
      <w:pPr>
        <w:jc w:val="both"/>
        <w:rPr>
          <w:ins w:id="701" w:author="DIAZ Natacha" w:date="2015-06-26T15:11:00Z"/>
          <w:szCs w:val="22"/>
          <w:lang w:val="fr-FR" w:eastAsia="en-US"/>
        </w:rPr>
      </w:pPr>
    </w:p>
    <w:p w:rsidR="004D3D84" w:rsidRPr="00775778" w:rsidRDefault="004D3D84" w:rsidP="004D3D84">
      <w:pPr>
        <w:jc w:val="both"/>
        <w:rPr>
          <w:ins w:id="702" w:author="DIAZ Natacha" w:date="2015-06-26T15:11:00Z"/>
          <w:szCs w:val="22"/>
          <w:lang w:val="fr-FR" w:eastAsia="en-US"/>
        </w:rPr>
      </w:pPr>
      <w:r w:rsidRPr="00775778">
        <w:rPr>
          <w:szCs w:val="22"/>
          <w:lang w:val="fr-FR" w:eastAsia="en-US"/>
        </w:rPr>
        <w:tab/>
      </w:r>
      <w:ins w:id="703" w:author="DIAZ Natacha" w:date="2015-06-26T15:11:00Z">
        <w:r w:rsidRPr="00775778">
          <w:rPr>
            <w:szCs w:val="22"/>
            <w:lang w:val="fr-FR" w:eastAsia="en-US"/>
          </w:rPr>
          <w:t>5)</w:t>
        </w:r>
        <w:r w:rsidRPr="00775778">
          <w:rPr>
            <w:szCs w:val="22"/>
            <w:lang w:val="fr-FR" w:eastAsia="en-US"/>
          </w:rPr>
          <w:tab/>
        </w:r>
        <w:r w:rsidRPr="00775778">
          <w:rPr>
            <w:i/>
            <w:iCs/>
            <w:szCs w:val="22"/>
            <w:lang w:val="fr-FR" w:eastAsia="en-US"/>
          </w:rPr>
          <w:t>[</w:t>
        </w:r>
      </w:ins>
      <w:ins w:id="704" w:author="PLUMLEY Mauricio" w:date="2016-04-01T15:02:00Z">
        <w:r w:rsidRPr="00775778">
          <w:rPr>
            <w:i/>
            <w:iCs/>
            <w:szCs w:val="22"/>
            <w:lang w:val="fr-FR" w:eastAsia="en-US"/>
          </w:rPr>
          <w:t>Demande non considérée comme telle</w:t>
        </w:r>
      </w:ins>
      <w:ins w:id="705" w:author="DIAZ Natacha" w:date="2015-06-26T15:11:00Z">
        <w:r w:rsidRPr="00775778">
          <w:rPr>
            <w:i/>
            <w:iCs/>
            <w:szCs w:val="22"/>
            <w:lang w:val="fr-FR" w:eastAsia="en-US"/>
          </w:rPr>
          <w:t>]  </w:t>
        </w:r>
      </w:ins>
      <w:ins w:id="706" w:author="PLUMLEY Mauricio" w:date="2016-04-01T15:02:00Z">
        <w:r w:rsidRPr="00775778">
          <w:rPr>
            <w:iCs/>
            <w:szCs w:val="22"/>
            <w:lang w:val="fr-FR" w:eastAsia="en-US"/>
            <w:rPrChange w:id="707" w:author="PLUMLEY Mauricio" w:date="2016-04-01T15:02:00Z">
              <w:rPr>
                <w:i/>
                <w:iCs/>
                <w:lang w:val="fr-FR" w:eastAsia="en-US"/>
              </w:rPr>
            </w:rPrChange>
          </w:rPr>
          <w:t>Une demande de division d</w:t>
        </w:r>
      </w:ins>
      <w:ins w:id="708" w:author="COUTURE Sébastien" w:date="2016-04-05T11:43:00Z">
        <w:r w:rsidRPr="00775778">
          <w:rPr>
            <w:iCs/>
            <w:szCs w:val="22"/>
            <w:lang w:val="fr-FR" w:eastAsia="en-US"/>
          </w:rPr>
          <w:t>’</w:t>
        </w:r>
      </w:ins>
      <w:ins w:id="709" w:author="PLUMLEY Mauricio" w:date="2016-04-01T15:02:00Z">
        <w:r w:rsidRPr="00775778">
          <w:rPr>
            <w:iCs/>
            <w:szCs w:val="22"/>
            <w:lang w:val="fr-FR" w:eastAsia="en-US"/>
            <w:rPrChange w:id="710" w:author="PLUMLEY Mauricio" w:date="2016-04-01T15:02:00Z">
              <w:rPr>
                <w:i/>
                <w:iCs/>
                <w:lang w:val="fr-FR" w:eastAsia="en-US"/>
              </w:rPr>
            </w:rPrChange>
          </w:rPr>
          <w:t>un enregistrement international à l</w:t>
        </w:r>
      </w:ins>
      <w:ins w:id="711" w:author="COUTURE Sébastien" w:date="2016-04-05T11:43:00Z">
        <w:r w:rsidRPr="00775778">
          <w:rPr>
            <w:iCs/>
            <w:szCs w:val="22"/>
            <w:lang w:val="fr-FR" w:eastAsia="en-US"/>
          </w:rPr>
          <w:t>’</w:t>
        </w:r>
      </w:ins>
      <w:ins w:id="712" w:author="PLUMLEY Mauricio" w:date="2016-04-01T15:02:00Z">
        <w:r w:rsidRPr="00775778">
          <w:rPr>
            <w:iCs/>
            <w:szCs w:val="22"/>
            <w:lang w:val="fr-FR" w:eastAsia="en-US"/>
            <w:rPrChange w:id="713" w:author="PLUMLEY Mauricio" w:date="2016-04-01T15:02:00Z">
              <w:rPr>
                <w:i/>
                <w:iCs/>
                <w:lang w:val="fr-FR" w:eastAsia="en-US"/>
              </w:rPr>
            </w:rPrChange>
          </w:rPr>
          <w:t>égard d</w:t>
        </w:r>
      </w:ins>
      <w:ins w:id="714" w:author="COUTURE Sébastien" w:date="2016-04-05T11:43:00Z">
        <w:r w:rsidRPr="00775778">
          <w:rPr>
            <w:iCs/>
            <w:szCs w:val="22"/>
            <w:lang w:val="fr-FR" w:eastAsia="en-US"/>
          </w:rPr>
          <w:t>’</w:t>
        </w:r>
      </w:ins>
      <w:ins w:id="715" w:author="PLUMLEY Mauricio" w:date="2016-04-01T15:02:00Z">
        <w:r w:rsidRPr="00775778">
          <w:rPr>
            <w:iCs/>
            <w:szCs w:val="22"/>
            <w:lang w:val="fr-FR" w:eastAsia="en-US"/>
            <w:rPrChange w:id="716" w:author="PLUMLEY Mauricio" w:date="2016-04-01T15:02:00Z">
              <w:rPr>
                <w:i/>
                <w:iCs/>
                <w:lang w:val="fr-FR" w:eastAsia="en-US"/>
              </w:rPr>
            </w:rPrChange>
          </w:rPr>
          <w:t>une partie contractante désignée qui n</w:t>
        </w:r>
      </w:ins>
      <w:ins w:id="717" w:author="COUTURE Sébastien" w:date="2016-04-05T11:44:00Z">
        <w:r w:rsidRPr="00775778">
          <w:rPr>
            <w:iCs/>
            <w:szCs w:val="22"/>
            <w:lang w:val="fr-FR" w:eastAsia="en-US"/>
          </w:rPr>
          <w:t>’</w:t>
        </w:r>
      </w:ins>
      <w:ins w:id="718" w:author="PLUMLEY Mauricio" w:date="2016-04-01T15:02:00Z">
        <w:r w:rsidRPr="00775778">
          <w:rPr>
            <w:iCs/>
            <w:szCs w:val="22"/>
            <w:lang w:val="fr-FR" w:eastAsia="en-US"/>
            <w:rPrChange w:id="719" w:author="PLUMLEY Mauricio" w:date="2016-04-01T15:02:00Z">
              <w:rPr>
                <w:i/>
                <w:iCs/>
                <w:lang w:val="fr-FR" w:eastAsia="en-US"/>
              </w:rPr>
            </w:rPrChange>
          </w:rPr>
          <w:t>est pas ou n</w:t>
        </w:r>
      </w:ins>
      <w:ins w:id="720" w:author="COUTURE Sébastien" w:date="2016-04-05T11:44:00Z">
        <w:r w:rsidRPr="00775778">
          <w:rPr>
            <w:iCs/>
            <w:szCs w:val="22"/>
            <w:lang w:val="fr-FR" w:eastAsia="en-US"/>
          </w:rPr>
          <w:t>’</w:t>
        </w:r>
      </w:ins>
      <w:ins w:id="721" w:author="PLUMLEY Mauricio" w:date="2016-04-01T15:02:00Z">
        <w:r w:rsidRPr="00775778">
          <w:rPr>
            <w:iCs/>
            <w:szCs w:val="22"/>
            <w:lang w:val="fr-FR" w:eastAsia="en-US"/>
            <w:rPrChange w:id="722" w:author="PLUMLEY Mauricio" w:date="2016-04-01T15:02:00Z">
              <w:rPr>
                <w:i/>
                <w:iCs/>
                <w:lang w:val="fr-FR" w:eastAsia="en-US"/>
              </w:rPr>
            </w:rPrChange>
          </w:rPr>
          <w:t>est plus désignée pour les classes de la classification internationale des produits et des services mentionnées dans la demande ne sera pas considérée comme telle.</w:t>
        </w:r>
      </w:ins>
      <w:ins w:id="723" w:author="DIAZ Natacha" w:date="2015-06-26T15:11:00Z">
        <w:r w:rsidRPr="00775778">
          <w:rPr>
            <w:szCs w:val="22"/>
            <w:lang w:val="fr-FR" w:eastAsia="en-US"/>
          </w:rPr>
          <w:t xml:space="preserve"> </w:t>
        </w:r>
      </w:ins>
    </w:p>
    <w:p w:rsidR="004D3D84" w:rsidRPr="00775778" w:rsidRDefault="004D3D84" w:rsidP="004D3D84">
      <w:pPr>
        <w:jc w:val="both"/>
        <w:rPr>
          <w:ins w:id="724" w:author="DIAZ Natacha" w:date="2015-06-26T15:11:00Z"/>
          <w:szCs w:val="22"/>
          <w:lang w:val="fr-FR" w:eastAsia="en-US"/>
        </w:rPr>
      </w:pPr>
    </w:p>
    <w:p w:rsidR="004D3D84" w:rsidRPr="00775778" w:rsidRDefault="004D3D84" w:rsidP="004D3D84">
      <w:pPr>
        <w:jc w:val="both"/>
        <w:rPr>
          <w:ins w:id="725" w:author="DIAZ Natacha" w:date="2015-06-26T15:11:00Z"/>
          <w:szCs w:val="22"/>
          <w:lang w:val="fr-FR" w:eastAsia="en-US"/>
        </w:rPr>
      </w:pPr>
      <w:r w:rsidRPr="00775778">
        <w:rPr>
          <w:szCs w:val="22"/>
          <w:lang w:val="fr-FR" w:eastAsia="en-US"/>
        </w:rPr>
        <w:tab/>
      </w:r>
      <w:ins w:id="726" w:author="DIAZ Natacha" w:date="2015-06-26T15:11:00Z">
        <w:r w:rsidRPr="00775778">
          <w:rPr>
            <w:szCs w:val="22"/>
            <w:lang w:val="fr-FR" w:eastAsia="en-US"/>
          </w:rPr>
          <w:t>6)</w:t>
        </w:r>
        <w:r w:rsidRPr="00775778">
          <w:rPr>
            <w:szCs w:val="22"/>
            <w:lang w:val="fr-FR" w:eastAsia="en-US"/>
          </w:rPr>
          <w:tab/>
        </w:r>
        <w:r w:rsidRPr="00775778">
          <w:rPr>
            <w:i/>
            <w:szCs w:val="22"/>
            <w:lang w:val="fr-FR" w:eastAsia="en-US"/>
          </w:rPr>
          <w:t>[</w:t>
        </w:r>
      </w:ins>
      <w:ins w:id="727" w:author="PLUMLEY Mauricio" w:date="2016-04-01T15:02:00Z">
        <w:r w:rsidRPr="00775778">
          <w:rPr>
            <w:i/>
            <w:szCs w:val="22"/>
            <w:lang w:val="fr-FR" w:eastAsia="en-US"/>
          </w:rPr>
          <w:t>Déclaration selon laquelle une partie contractante ne présentera pas de demande de</w:t>
        </w:r>
      </w:ins>
      <w:ins w:id="728" w:author="PLUMLEY Mauricio" w:date="2016-04-01T15:03:00Z">
        <w:r w:rsidRPr="00775778">
          <w:rPr>
            <w:i/>
            <w:szCs w:val="22"/>
            <w:lang w:val="fr-FR" w:eastAsia="en-US"/>
          </w:rPr>
          <w:t xml:space="preserve"> division</w:t>
        </w:r>
      </w:ins>
      <w:ins w:id="729" w:author="DIAZ Natacha" w:date="2015-06-26T15:11:00Z">
        <w:r w:rsidRPr="00775778">
          <w:rPr>
            <w:i/>
            <w:szCs w:val="22"/>
            <w:lang w:val="fr-FR" w:eastAsia="en-US"/>
          </w:rPr>
          <w:t>]</w:t>
        </w:r>
        <w:r w:rsidRPr="00775778">
          <w:rPr>
            <w:szCs w:val="22"/>
            <w:lang w:val="fr-FR" w:eastAsia="en-US"/>
          </w:rPr>
          <w:t>  </w:t>
        </w:r>
      </w:ins>
      <w:ins w:id="730" w:author="PLUMLEY Mauricio" w:date="2016-04-01T15:04:00Z">
        <w:r w:rsidRPr="00775778">
          <w:rPr>
            <w:szCs w:val="22"/>
            <w:lang w:val="fr-FR" w:eastAsia="en-US"/>
          </w:rPr>
          <w:t>Une partie contractante dont la législation ne prévoit pas la division des demandes d</w:t>
        </w:r>
      </w:ins>
      <w:ins w:id="731" w:author="COUTURE Sébastien" w:date="2016-04-05T11:44:00Z">
        <w:r w:rsidRPr="00775778">
          <w:rPr>
            <w:szCs w:val="22"/>
            <w:lang w:val="fr-FR" w:eastAsia="en-US"/>
          </w:rPr>
          <w:t>’</w:t>
        </w:r>
      </w:ins>
      <w:ins w:id="732" w:author="PLUMLEY Mauricio" w:date="2016-04-01T15:04:00Z">
        <w:r w:rsidRPr="00775778">
          <w:rPr>
            <w:szCs w:val="22"/>
            <w:lang w:val="fr-FR" w:eastAsia="en-US"/>
          </w:rPr>
          <w:t xml:space="preserve">enregistrement de marques </w:t>
        </w:r>
      </w:ins>
      <w:ins w:id="733" w:author="THIOYE Seynabou" w:date="2016-06-15T16:28:00Z">
        <w:r w:rsidRPr="00775778">
          <w:rPr>
            <w:szCs w:val="22"/>
            <w:lang w:val="fr-FR" w:eastAsia="en-US"/>
          </w:rPr>
          <w:t>ou</w:t>
        </w:r>
      </w:ins>
      <w:ins w:id="734" w:author="PLUMLEY Mauricio" w:date="2016-04-01T15:04:00Z">
        <w:r w:rsidRPr="00775778">
          <w:rPr>
            <w:szCs w:val="22"/>
            <w:lang w:val="fr-FR" w:eastAsia="en-US"/>
          </w:rPr>
          <w:t xml:space="preserve"> des enregistrements de marques peut notifier au Directeur général</w:t>
        </w:r>
      </w:ins>
      <w:ins w:id="735" w:author="RODRIGUEZ Juan" w:date="2016-03-14T13:09:00Z">
        <w:r w:rsidRPr="00775778">
          <w:rPr>
            <w:szCs w:val="22"/>
            <w:lang w:val="fr-FR" w:eastAsia="en-US"/>
          </w:rPr>
          <w:t xml:space="preserve">, </w:t>
        </w:r>
      </w:ins>
      <w:ins w:id="736" w:author="PLUMLEY Mauricio" w:date="2016-04-01T15:05:00Z">
        <w:r w:rsidRPr="00775778">
          <w:rPr>
            <w:szCs w:val="22"/>
            <w:lang w:val="fr-FR" w:eastAsia="en-US"/>
          </w:rPr>
          <w:t xml:space="preserve">avant la date à laquelle </w:t>
        </w:r>
      </w:ins>
      <w:ins w:id="737" w:author="Madrid Registry" w:date="2016-06-17T13:49:00Z">
        <w:r w:rsidR="0038226A" w:rsidRPr="00775778">
          <w:rPr>
            <w:szCs w:val="22"/>
            <w:lang w:val="fr-FR" w:eastAsia="en-US"/>
          </w:rPr>
          <w:t>la présente</w:t>
        </w:r>
      </w:ins>
      <w:ins w:id="738" w:author="PLUMLEY Mauricio" w:date="2016-04-01T15:05:00Z">
        <w:r w:rsidRPr="00775778">
          <w:rPr>
            <w:szCs w:val="22"/>
            <w:lang w:val="fr-FR" w:eastAsia="en-US"/>
          </w:rPr>
          <w:t xml:space="preserve"> règle entre en vigueur ou la date à laquelle ladite partie contractante devient liée par l’Arrangement ou par le Protocole,</w:t>
        </w:r>
      </w:ins>
      <w:ins w:id="739" w:author="DIAZ Natacha" w:date="2015-06-26T15:11:00Z">
        <w:r w:rsidRPr="00775778">
          <w:rPr>
            <w:szCs w:val="22"/>
            <w:lang w:val="fr-FR" w:eastAsia="en-US"/>
          </w:rPr>
          <w:t xml:space="preserve"> </w:t>
        </w:r>
      </w:ins>
      <w:ins w:id="740" w:author="PLUMLEY Mauricio" w:date="2016-04-01T15:06:00Z">
        <w:r w:rsidRPr="00775778">
          <w:rPr>
            <w:szCs w:val="22"/>
            <w:lang w:val="fr-FR" w:eastAsia="en-US"/>
          </w:rPr>
          <w:t xml:space="preserve">le fait qu’elle ne présentera pas au </w:t>
        </w:r>
      </w:ins>
      <w:ins w:id="741" w:author="DOUAY Marie-Laure" w:date="2016-04-28T12:30:00Z">
        <w:r w:rsidRPr="00775778">
          <w:rPr>
            <w:szCs w:val="22"/>
            <w:lang w:val="fr-FR" w:eastAsia="en-US"/>
          </w:rPr>
          <w:t>B</w:t>
        </w:r>
      </w:ins>
      <w:ins w:id="742" w:author="PLUMLEY Mauricio" w:date="2016-04-01T15:06:00Z">
        <w:r w:rsidRPr="00775778">
          <w:rPr>
            <w:szCs w:val="22"/>
            <w:lang w:val="fr-FR" w:eastAsia="en-US"/>
          </w:rPr>
          <w:t>ureau international la demande visée à l’alinéa 1)</w:t>
        </w:r>
      </w:ins>
      <w:ins w:id="743" w:author="DIAZ Natacha" w:date="2015-06-26T15:11:00Z">
        <w:r w:rsidRPr="00775778">
          <w:rPr>
            <w:szCs w:val="22"/>
            <w:lang w:val="fr-FR" w:eastAsia="en-US"/>
          </w:rPr>
          <w:t xml:space="preserve">.  </w:t>
        </w:r>
      </w:ins>
      <w:ins w:id="744" w:author="PLUMLEY Mauricio" w:date="2016-04-01T15:04:00Z">
        <w:r w:rsidRPr="00775778">
          <w:rPr>
            <w:szCs w:val="22"/>
            <w:lang w:val="fr-FR" w:eastAsia="en-US"/>
          </w:rPr>
          <w:t>Cette déclaration peut être retirée en tout temps.</w:t>
        </w:r>
      </w:ins>
    </w:p>
    <w:p w:rsidR="004D3D84" w:rsidRPr="00775778" w:rsidRDefault="004D3D84" w:rsidP="004D3D84">
      <w:pPr>
        <w:jc w:val="both"/>
        <w:rPr>
          <w:szCs w:val="22"/>
          <w:lang w:val="fr-FR" w:eastAsia="en-US"/>
        </w:rPr>
      </w:pPr>
    </w:p>
    <w:p w:rsidR="004D3D84" w:rsidRPr="00775778" w:rsidRDefault="004D3D84" w:rsidP="004D3D84">
      <w:pPr>
        <w:jc w:val="center"/>
        <w:rPr>
          <w:ins w:id="745" w:author="DIAZ Natacha" w:date="2015-06-26T16:20:00Z"/>
          <w:i/>
          <w:szCs w:val="22"/>
          <w:lang w:val="fr-FR" w:eastAsia="en-US"/>
        </w:rPr>
      </w:pPr>
      <w:ins w:id="746" w:author="PLUMLEY Mauricio" w:date="2016-04-01T14:42:00Z">
        <w:r w:rsidRPr="00775778">
          <w:rPr>
            <w:i/>
            <w:szCs w:val="22"/>
            <w:lang w:val="fr-FR" w:eastAsia="en-US"/>
          </w:rPr>
          <w:t>Règle</w:t>
        </w:r>
      </w:ins>
      <w:ins w:id="747" w:author="DIAZ Natacha" w:date="2015-06-26T16:20:00Z">
        <w:r w:rsidRPr="00775778">
          <w:rPr>
            <w:i/>
            <w:szCs w:val="22"/>
            <w:lang w:val="fr-FR" w:eastAsia="en-US"/>
          </w:rPr>
          <w:t xml:space="preserve"> 27ter</w:t>
        </w:r>
        <w:r w:rsidRPr="00775778">
          <w:rPr>
            <w:i/>
            <w:szCs w:val="22"/>
            <w:lang w:val="fr-FR" w:eastAsia="en-US"/>
          </w:rPr>
          <w:br/>
        </w:r>
      </w:ins>
      <w:ins w:id="748" w:author="PLUMLEY Mauricio" w:date="2016-04-01T15:06:00Z">
        <w:r w:rsidRPr="00775778">
          <w:rPr>
            <w:i/>
            <w:szCs w:val="22"/>
            <w:lang w:val="fr-FR" w:eastAsia="en-US"/>
          </w:rPr>
          <w:t>Fusion d</w:t>
        </w:r>
      </w:ins>
      <w:ins w:id="749" w:author="COUTURE Sébastien" w:date="2016-04-05T11:44:00Z">
        <w:r w:rsidRPr="00775778">
          <w:rPr>
            <w:i/>
            <w:szCs w:val="22"/>
            <w:lang w:val="fr-FR" w:eastAsia="en-US"/>
          </w:rPr>
          <w:t>’</w:t>
        </w:r>
      </w:ins>
      <w:ins w:id="750" w:author="PLUMLEY Mauricio" w:date="2016-04-01T15:06:00Z">
        <w:r w:rsidRPr="00775778">
          <w:rPr>
            <w:i/>
            <w:szCs w:val="22"/>
            <w:lang w:val="fr-FR" w:eastAsia="en-US"/>
          </w:rPr>
          <w:t>enregistrements internationaux</w:t>
        </w:r>
      </w:ins>
    </w:p>
    <w:p w:rsidR="004D3D84" w:rsidRPr="00775778" w:rsidRDefault="004D3D84" w:rsidP="004D3D84">
      <w:pPr>
        <w:jc w:val="both"/>
        <w:rPr>
          <w:ins w:id="751" w:author="DIAZ Natacha" w:date="2015-06-26T16:20:00Z"/>
          <w:i/>
          <w:szCs w:val="22"/>
          <w:lang w:val="fr-FR" w:eastAsia="en-US"/>
        </w:rPr>
      </w:pPr>
    </w:p>
    <w:p w:rsidR="004D3D84" w:rsidRPr="00775778" w:rsidRDefault="004D3D84" w:rsidP="004D3D84">
      <w:pPr>
        <w:jc w:val="both"/>
        <w:rPr>
          <w:szCs w:val="22"/>
          <w:lang w:val="fr-FR" w:eastAsia="en-US"/>
        </w:rPr>
      </w:pPr>
      <w:r w:rsidRPr="00775778">
        <w:rPr>
          <w:szCs w:val="22"/>
          <w:lang w:val="fr-FR" w:eastAsia="en-US"/>
        </w:rPr>
        <w:tab/>
      </w:r>
      <w:ins w:id="752" w:author="RODRIGUEZ Juan" w:date="2016-01-29T15:27:00Z">
        <w:r w:rsidRPr="00775778">
          <w:rPr>
            <w:szCs w:val="22"/>
            <w:lang w:val="fr-FR" w:eastAsia="en-US"/>
          </w:rPr>
          <w:t>1)</w:t>
        </w:r>
        <w:r w:rsidRPr="00775778">
          <w:rPr>
            <w:szCs w:val="22"/>
            <w:lang w:val="fr-FR" w:eastAsia="en-US"/>
          </w:rPr>
          <w:tab/>
        </w:r>
      </w:ins>
      <w:ins w:id="753" w:author="RODRIGUEZ Juan" w:date="2016-01-29T15:28:00Z">
        <w:r w:rsidRPr="00775778">
          <w:rPr>
            <w:i/>
            <w:szCs w:val="22"/>
            <w:lang w:val="fr-FR" w:eastAsia="en-US"/>
          </w:rPr>
          <w:t>[</w:t>
        </w:r>
      </w:ins>
      <w:ins w:id="754" w:author="PLUMLEY Mauricio" w:date="2016-04-01T15:07:00Z">
        <w:r w:rsidRPr="00775778">
          <w:rPr>
            <w:i/>
            <w:szCs w:val="22"/>
            <w:lang w:val="fr-FR" w:eastAsia="en-US"/>
          </w:rPr>
          <w:t>Fusion d’enregistrements internationaux issus de l’inscription d’un changement partiel de titulaire</w:t>
        </w:r>
      </w:ins>
      <w:ins w:id="755" w:author="RODRIGUEZ Juan" w:date="2016-01-29T15:28:00Z">
        <w:r w:rsidRPr="00775778">
          <w:rPr>
            <w:i/>
            <w:szCs w:val="22"/>
            <w:lang w:val="fr-FR" w:eastAsia="en-US"/>
          </w:rPr>
          <w:t>]</w:t>
        </w:r>
      </w:ins>
      <w:ins w:id="756" w:author="DIAZ Natacha" w:date="2016-03-15T18:16:00Z">
        <w:r w:rsidRPr="00775778">
          <w:rPr>
            <w:i/>
            <w:szCs w:val="22"/>
            <w:lang w:val="fr-FR" w:eastAsia="en-US"/>
          </w:rPr>
          <w:t>  </w:t>
        </w:r>
      </w:ins>
      <w:ins w:id="757" w:author="PLUMLEY Mauricio" w:date="2016-04-01T15:08:00Z">
        <w:r w:rsidRPr="00775778">
          <w:rPr>
            <w:szCs w:val="22"/>
            <w:lang w:val="fr-FR" w:eastAsia="en-US"/>
            <w:rPrChange w:id="758" w:author="PLUMLEY Mauricio" w:date="2016-04-01T15:08:00Z">
              <w:rPr>
                <w:i/>
                <w:lang w:val="fr-FR" w:eastAsia="en-US"/>
              </w:rPr>
            </w:rPrChange>
          </w:rPr>
          <w:t>Lorsque la même personne physique ou morale a été inscrite comme titulaire de deux ou plus de deux enregistrements internationaux issus d</w:t>
        </w:r>
      </w:ins>
      <w:ins w:id="759" w:author="COUTURE Sébastien" w:date="2016-04-05T11:44:00Z">
        <w:r w:rsidRPr="00775778">
          <w:rPr>
            <w:szCs w:val="22"/>
            <w:lang w:val="fr-FR" w:eastAsia="en-US"/>
          </w:rPr>
          <w:t>’</w:t>
        </w:r>
      </w:ins>
      <w:ins w:id="760" w:author="PLUMLEY Mauricio" w:date="2016-04-01T15:08:00Z">
        <w:r w:rsidRPr="00775778">
          <w:rPr>
            <w:szCs w:val="22"/>
            <w:lang w:val="fr-FR" w:eastAsia="en-US"/>
            <w:rPrChange w:id="761" w:author="PLUMLEY Mauricio" w:date="2016-04-01T15:08:00Z">
              <w:rPr>
                <w:i/>
                <w:lang w:val="fr-FR" w:eastAsia="en-US"/>
              </w:rPr>
            </w:rPrChange>
          </w:rPr>
          <w:t>un changement partiel de titulaire</w:t>
        </w:r>
        <w:r w:rsidRPr="00775778">
          <w:rPr>
            <w:szCs w:val="22"/>
            <w:lang w:val="fr-FR" w:eastAsia="en-US"/>
            <w:rPrChange w:id="762" w:author="Madrid Registry" w:date="2016-05-12T12:23:00Z">
              <w:rPr>
                <w:i/>
                <w:lang w:val="fr-FR" w:eastAsia="en-US"/>
              </w:rPr>
            </w:rPrChange>
          </w:rPr>
          <w:t>,</w:t>
        </w:r>
        <w:r w:rsidRPr="00775778">
          <w:rPr>
            <w:szCs w:val="22"/>
            <w:lang w:val="fr-FR" w:eastAsia="en-US"/>
            <w:rPrChange w:id="763" w:author="PLUMLEY Mauricio" w:date="2016-04-01T15:08:00Z">
              <w:rPr>
                <w:i/>
                <w:lang w:val="fr-FR" w:eastAsia="en-US"/>
              </w:rPr>
            </w:rPrChange>
          </w:rPr>
          <w:t xml:space="preserve"> ces enregistrements sont fusionnés à la demande de ladite personne, présentée directement ou par l</w:t>
        </w:r>
      </w:ins>
      <w:ins w:id="764" w:author="COUTURE Sébastien" w:date="2016-04-05T11:44:00Z">
        <w:r w:rsidRPr="00775778">
          <w:rPr>
            <w:szCs w:val="22"/>
            <w:lang w:val="fr-FR" w:eastAsia="en-US"/>
          </w:rPr>
          <w:t>’</w:t>
        </w:r>
      </w:ins>
      <w:ins w:id="765" w:author="PLUMLEY Mauricio" w:date="2016-04-01T15:08:00Z">
        <w:r w:rsidRPr="00775778">
          <w:rPr>
            <w:szCs w:val="22"/>
            <w:lang w:val="fr-FR" w:eastAsia="en-US"/>
            <w:rPrChange w:id="766" w:author="PLUMLEY Mauricio" w:date="2016-04-01T15:08:00Z">
              <w:rPr>
                <w:i/>
                <w:lang w:val="fr-FR" w:eastAsia="en-US"/>
              </w:rPr>
            </w:rPrChange>
          </w:rPr>
          <w:t>intermédiaire de l</w:t>
        </w:r>
      </w:ins>
      <w:ins w:id="767" w:author="COUTURE Sébastien" w:date="2016-04-05T11:44:00Z">
        <w:r w:rsidRPr="00775778">
          <w:rPr>
            <w:szCs w:val="22"/>
            <w:lang w:val="fr-FR" w:eastAsia="en-US"/>
          </w:rPr>
          <w:t>’</w:t>
        </w:r>
      </w:ins>
      <w:ins w:id="768" w:author="PLUMLEY Mauricio" w:date="2016-04-01T15:08:00Z">
        <w:r w:rsidRPr="00775778">
          <w:rPr>
            <w:szCs w:val="22"/>
            <w:lang w:val="fr-FR" w:eastAsia="en-US"/>
            <w:rPrChange w:id="769" w:author="PLUMLEY Mauricio" w:date="2016-04-01T15:08:00Z">
              <w:rPr>
                <w:i/>
                <w:lang w:val="fr-FR" w:eastAsia="en-US"/>
              </w:rPr>
            </w:rPrChange>
          </w:rPr>
          <w:t>Office de la partie contractante du titulaire.</w:t>
        </w:r>
        <w:r w:rsidRPr="00775778">
          <w:rPr>
            <w:i/>
            <w:szCs w:val="22"/>
            <w:lang w:val="fr-FR" w:eastAsia="en-US"/>
          </w:rPr>
          <w:t xml:space="preserve"> </w:t>
        </w:r>
      </w:ins>
      <w:ins w:id="770" w:author="DIAZ Natacha" w:date="2015-06-26T16:20:00Z">
        <w:r w:rsidRPr="00775778">
          <w:rPr>
            <w:szCs w:val="22"/>
            <w:lang w:val="fr-FR" w:eastAsia="en-US"/>
          </w:rPr>
          <w:t xml:space="preserve"> </w:t>
        </w:r>
      </w:ins>
      <w:ins w:id="771" w:author="PLUMLEY Mauricio" w:date="2016-04-01T15:09:00Z">
        <w:r w:rsidRPr="00775778">
          <w:rPr>
            <w:szCs w:val="22"/>
            <w:lang w:val="fr-FR" w:eastAsia="en-US"/>
          </w:rPr>
          <w:t>La demande doit être présentée au Bureau international sur le formulaire officiel</w:t>
        </w:r>
      </w:ins>
      <w:ins w:id="772" w:author="PLUMLEY Mauricio" w:date="2016-04-04T14:38:00Z">
        <w:r w:rsidRPr="00775778">
          <w:rPr>
            <w:szCs w:val="22"/>
            <w:lang w:val="fr-FR" w:eastAsia="en-US"/>
          </w:rPr>
          <w:t xml:space="preserve"> prévu à cet effet</w:t>
        </w:r>
      </w:ins>
      <w:ins w:id="773" w:author="RODRIGUEZ Juan" w:date="2016-02-01T12:44:00Z">
        <w:r w:rsidRPr="00775778">
          <w:rPr>
            <w:szCs w:val="22"/>
            <w:lang w:val="fr-FR" w:eastAsia="en-US"/>
          </w:rPr>
          <w:t xml:space="preserve">.  </w:t>
        </w:r>
      </w:ins>
      <w:ins w:id="774" w:author="PLUMLEY Mauricio" w:date="2016-04-01T15:09:00Z">
        <w:r w:rsidRPr="00775778">
          <w:rPr>
            <w:szCs w:val="22"/>
            <w:lang w:val="fr-FR" w:eastAsia="en-US"/>
          </w:rPr>
          <w:t xml:space="preserve">Le Bureau international </w:t>
        </w:r>
      </w:ins>
      <w:ins w:id="775" w:author="THIOYE Seynabou" w:date="2016-06-16T17:36:00Z">
        <w:r w:rsidRPr="00775778">
          <w:rPr>
            <w:szCs w:val="22"/>
            <w:lang w:val="fr-FR" w:eastAsia="en-US"/>
          </w:rPr>
          <w:t xml:space="preserve">inscrit la fusion, </w:t>
        </w:r>
      </w:ins>
      <w:ins w:id="776" w:author="PLUMLEY Mauricio" w:date="2016-04-01T15:09:00Z">
        <w:r w:rsidRPr="00775778">
          <w:rPr>
            <w:szCs w:val="22"/>
            <w:lang w:val="fr-FR" w:eastAsia="en-US"/>
          </w:rPr>
          <w:t>notifie ce fait aux Offices de la ou des parties contractantes désignées qui sont concernées par la modification et en informe en même temps le titulaire et, si la demande a été présentée par un Office, cet Office.</w:t>
        </w:r>
      </w:ins>
    </w:p>
    <w:p w:rsidR="004D3D84" w:rsidRPr="00775778" w:rsidRDefault="004D3D84" w:rsidP="004D3D84">
      <w:pPr>
        <w:jc w:val="both"/>
        <w:rPr>
          <w:ins w:id="777" w:author="DIAZ Natacha" w:date="2015-06-26T16:20:00Z"/>
          <w:szCs w:val="22"/>
          <w:lang w:val="fr-FR" w:eastAsia="en-US"/>
        </w:rPr>
      </w:pPr>
    </w:p>
    <w:p w:rsidR="004D3D84" w:rsidRPr="00775778" w:rsidRDefault="004D3D84" w:rsidP="004D3D84">
      <w:pPr>
        <w:ind w:firstLine="567"/>
        <w:jc w:val="both"/>
        <w:rPr>
          <w:ins w:id="778" w:author="RODRIGUEZ Juan" w:date="2016-01-29T15:47:00Z"/>
          <w:szCs w:val="22"/>
          <w:lang w:val="fr-FR" w:eastAsia="en-US"/>
        </w:rPr>
      </w:pPr>
      <w:ins w:id="779" w:author="RODRIGUEZ Juan" w:date="2016-01-29T15:29:00Z">
        <w:r w:rsidRPr="00775778">
          <w:rPr>
            <w:szCs w:val="22"/>
            <w:lang w:val="fr-FR" w:eastAsia="en-US"/>
          </w:rPr>
          <w:t>2)</w:t>
        </w:r>
        <w:r w:rsidRPr="00775778">
          <w:rPr>
            <w:szCs w:val="22"/>
            <w:lang w:val="fr-FR" w:eastAsia="en-US"/>
          </w:rPr>
          <w:tab/>
        </w:r>
      </w:ins>
      <w:ins w:id="780" w:author="RODRIGUEZ Juan" w:date="2016-01-29T15:30:00Z">
        <w:r w:rsidRPr="00775778">
          <w:rPr>
            <w:i/>
            <w:szCs w:val="22"/>
            <w:lang w:val="fr-FR" w:eastAsia="en-US"/>
          </w:rPr>
          <w:t>[</w:t>
        </w:r>
      </w:ins>
      <w:ins w:id="781" w:author="PLUMLEY Mauricio" w:date="2016-04-01T15:11:00Z">
        <w:r w:rsidRPr="00775778">
          <w:rPr>
            <w:i/>
            <w:szCs w:val="22"/>
            <w:lang w:val="fr-FR" w:eastAsia="en-US"/>
          </w:rPr>
          <w:t>Fusion d’enregistrements internationaux issus de l’inscription de la division d</w:t>
        </w:r>
      </w:ins>
      <w:ins w:id="782" w:author="PLUMLEY Mauricio" w:date="2016-04-01T15:12:00Z">
        <w:r w:rsidRPr="00775778">
          <w:rPr>
            <w:i/>
            <w:szCs w:val="22"/>
            <w:lang w:val="fr-FR" w:eastAsia="en-US"/>
          </w:rPr>
          <w:t>’un enregistrement international</w:t>
        </w:r>
      </w:ins>
      <w:ins w:id="783" w:author="RODRIGUEZ Juan" w:date="2016-01-29T15:30:00Z">
        <w:r w:rsidRPr="00775778">
          <w:rPr>
            <w:i/>
            <w:szCs w:val="22"/>
            <w:lang w:val="fr-FR" w:eastAsia="en-US"/>
          </w:rPr>
          <w:t>]</w:t>
        </w:r>
      </w:ins>
      <w:ins w:id="784" w:author="DIAZ Natacha" w:date="2016-03-15T18:16:00Z">
        <w:r w:rsidRPr="00775778">
          <w:rPr>
            <w:i/>
            <w:szCs w:val="22"/>
            <w:lang w:val="fr-FR" w:eastAsia="en-US"/>
          </w:rPr>
          <w:t>  </w:t>
        </w:r>
      </w:ins>
      <w:ins w:id="785" w:author="RODRIGUEZ Juan" w:date="2016-01-29T15:47:00Z">
        <w:r w:rsidRPr="00775778">
          <w:rPr>
            <w:szCs w:val="22"/>
            <w:lang w:val="fr-FR" w:eastAsia="en-US"/>
          </w:rPr>
          <w:t>a)</w:t>
        </w:r>
      </w:ins>
      <w:ins w:id="786" w:author="DIAZ Natacha" w:date="2016-03-15T18:16:00Z">
        <w:r w:rsidRPr="00775778">
          <w:rPr>
            <w:szCs w:val="22"/>
            <w:lang w:val="fr-FR" w:eastAsia="en-US"/>
          </w:rPr>
          <w:t>  </w:t>
        </w:r>
      </w:ins>
      <w:ins w:id="787" w:author="PLUMLEY Mauricio" w:date="2016-04-01T15:12:00Z">
        <w:r w:rsidRPr="00775778">
          <w:rPr>
            <w:szCs w:val="22"/>
            <w:lang w:val="fr-FR" w:eastAsia="en-US"/>
          </w:rPr>
          <w:t>Un enregistrement international issu d’une division est fusionné dans l’enregistrement international do</w:t>
        </w:r>
      </w:ins>
      <w:ins w:id="788" w:author="DOUAY Marie-Laure" w:date="2016-04-28T14:45:00Z">
        <w:r w:rsidRPr="00775778">
          <w:rPr>
            <w:szCs w:val="22"/>
            <w:lang w:val="fr-FR" w:eastAsia="en-US"/>
          </w:rPr>
          <w:t>n</w:t>
        </w:r>
      </w:ins>
      <w:ins w:id="789" w:author="PLUMLEY Mauricio" w:date="2016-04-01T15:12:00Z">
        <w:r w:rsidRPr="00775778">
          <w:rPr>
            <w:szCs w:val="22"/>
            <w:lang w:val="fr-FR" w:eastAsia="en-US"/>
          </w:rPr>
          <w:t>t il a été divisé à la demande du titulaire, présentée par l</w:t>
        </w:r>
      </w:ins>
      <w:ins w:id="790" w:author="PLUMLEY Mauricio" w:date="2016-04-01T15:13:00Z">
        <w:r w:rsidRPr="00775778">
          <w:rPr>
            <w:szCs w:val="22"/>
            <w:lang w:val="fr-FR" w:eastAsia="en-US"/>
          </w:rPr>
          <w:t>’intermédiaire de l’Office qui a présenté la demande visée à l’alinéa</w:t>
        </w:r>
      </w:ins>
      <w:ins w:id="791" w:author="PLUMLEY Mauricio" w:date="2016-04-01T15:14:00Z">
        <w:r w:rsidRPr="00775778">
          <w:rPr>
            <w:szCs w:val="22"/>
            <w:lang w:val="fr-FR" w:eastAsia="en-US"/>
          </w:rPr>
          <w:t> </w:t>
        </w:r>
      </w:ins>
      <w:ins w:id="792" w:author="PLUMLEY Mauricio" w:date="2016-04-01T15:13:00Z">
        <w:r w:rsidRPr="00775778">
          <w:rPr>
            <w:szCs w:val="22"/>
            <w:lang w:val="fr-FR" w:eastAsia="en-US"/>
          </w:rPr>
          <w:t>1)</w:t>
        </w:r>
      </w:ins>
      <w:ins w:id="793" w:author="Madrid Registry" w:date="2016-06-02T14:53:00Z">
        <w:r w:rsidRPr="00775778">
          <w:rPr>
            <w:szCs w:val="22"/>
            <w:lang w:val="fr-FR" w:eastAsia="en-US"/>
          </w:rPr>
          <w:t xml:space="preserve"> de la règle 27</w:t>
        </w:r>
        <w:r w:rsidRPr="00775778">
          <w:rPr>
            <w:i/>
            <w:szCs w:val="22"/>
            <w:lang w:val="fr-FR" w:eastAsia="en-US"/>
          </w:rPr>
          <w:t>bis</w:t>
        </w:r>
      </w:ins>
      <w:ins w:id="794" w:author="RODRIGUEZ Juan" w:date="2016-01-29T15:37:00Z">
        <w:r w:rsidRPr="00775778">
          <w:rPr>
            <w:szCs w:val="22"/>
            <w:lang w:val="fr-FR"/>
          </w:rPr>
          <w:t xml:space="preserve">, </w:t>
        </w:r>
      </w:ins>
      <w:ins w:id="795" w:author="PLUMLEY Mauricio" w:date="2016-04-01T15:14:00Z">
        <w:r w:rsidRPr="00775778">
          <w:rPr>
            <w:szCs w:val="22"/>
            <w:lang w:val="fr-FR"/>
          </w:rPr>
          <w:t xml:space="preserve">pour autant que </w:t>
        </w:r>
      </w:ins>
      <w:ins w:id="796" w:author="DOUAY Marie-Laure" w:date="2016-04-27T16:44:00Z">
        <w:r w:rsidRPr="00775778">
          <w:rPr>
            <w:szCs w:val="22"/>
            <w:lang w:val="fr-FR"/>
          </w:rPr>
          <w:t xml:space="preserve">la même personne physique ou morale ait été inscrite comme titulaire </w:t>
        </w:r>
      </w:ins>
      <w:ins w:id="797" w:author="PLUMLEY Mauricio" w:date="2016-04-01T15:15:00Z">
        <w:r w:rsidRPr="00775778">
          <w:rPr>
            <w:szCs w:val="22"/>
            <w:lang w:val="fr-FR"/>
          </w:rPr>
          <w:t xml:space="preserve">des deux enregistrements internationaux susmentionnés et que l’Office concerné </w:t>
        </w:r>
      </w:ins>
      <w:ins w:id="798" w:author="PLUMLEY Mauricio" w:date="2016-04-01T15:17:00Z">
        <w:r w:rsidRPr="00775778">
          <w:rPr>
            <w:szCs w:val="22"/>
            <w:lang w:val="fr-FR" w:eastAsia="en-US"/>
          </w:rPr>
          <w:t>se soit assuré que la demande répond aux exigences de sa législation applicable, y compris celles qui ont trait aux taxes.</w:t>
        </w:r>
      </w:ins>
      <w:ins w:id="799" w:author="RODRIGUEZ Juan" w:date="2016-01-29T15:37:00Z">
        <w:r w:rsidRPr="00775778">
          <w:rPr>
            <w:szCs w:val="22"/>
            <w:lang w:val="fr-FR"/>
          </w:rPr>
          <w:t xml:space="preserve"> </w:t>
        </w:r>
      </w:ins>
      <w:ins w:id="800" w:author="RODRIGUEZ Juan" w:date="2016-02-01T12:44:00Z">
        <w:r w:rsidRPr="00775778">
          <w:rPr>
            <w:szCs w:val="22"/>
            <w:lang w:val="fr-FR" w:eastAsia="en-US"/>
          </w:rPr>
          <w:t xml:space="preserve"> </w:t>
        </w:r>
      </w:ins>
      <w:ins w:id="801" w:author="PLUMLEY Mauricio" w:date="2016-04-01T15:09:00Z">
        <w:r w:rsidRPr="00775778">
          <w:rPr>
            <w:szCs w:val="22"/>
            <w:lang w:val="fr-FR" w:eastAsia="en-US"/>
          </w:rPr>
          <w:t>La demande doit être présentée au Bureau international sur le formulaire officiel</w:t>
        </w:r>
      </w:ins>
      <w:ins w:id="802" w:author="PLUMLEY Mauricio" w:date="2016-04-04T14:40:00Z">
        <w:r w:rsidRPr="00775778">
          <w:rPr>
            <w:szCs w:val="22"/>
            <w:lang w:val="fr-FR" w:eastAsia="en-US"/>
          </w:rPr>
          <w:t xml:space="preserve"> prévu à cet effet</w:t>
        </w:r>
      </w:ins>
      <w:ins w:id="803" w:author="OLIVIÉ Karen" w:date="2016-06-17T09:54:00Z">
        <w:r w:rsidRPr="00775778">
          <w:rPr>
            <w:szCs w:val="22"/>
            <w:lang w:val="fr-FR" w:eastAsia="en-US"/>
          </w:rPr>
          <w:t>.</w:t>
        </w:r>
      </w:ins>
      <w:ins w:id="804" w:author="PLUMLEY Mauricio" w:date="2016-04-01T15:19:00Z">
        <w:r w:rsidRPr="00775778">
          <w:rPr>
            <w:szCs w:val="22"/>
            <w:lang w:val="fr-FR" w:eastAsia="en-US"/>
          </w:rPr>
          <w:t xml:space="preserve">  Le Bureau international </w:t>
        </w:r>
      </w:ins>
      <w:ins w:id="805" w:author="THIOYE Seynabou" w:date="2016-06-16T17:36:00Z">
        <w:r w:rsidRPr="00775778">
          <w:rPr>
            <w:szCs w:val="22"/>
            <w:lang w:val="fr-FR" w:eastAsia="en-US"/>
          </w:rPr>
          <w:t xml:space="preserve">inscrit la fusion, </w:t>
        </w:r>
      </w:ins>
      <w:ins w:id="806" w:author="PLUMLEY Mauricio" w:date="2016-04-01T15:19:00Z">
        <w:r w:rsidRPr="00775778">
          <w:rPr>
            <w:szCs w:val="22"/>
            <w:lang w:val="fr-FR" w:eastAsia="en-US"/>
          </w:rPr>
          <w:t xml:space="preserve">notifie ce fait à l’Office qui a présenté la demande et </w:t>
        </w:r>
      </w:ins>
      <w:ins w:id="807" w:author="DOUAY Marie-Laure" w:date="2016-04-28T14:59:00Z">
        <w:r w:rsidRPr="00775778">
          <w:rPr>
            <w:szCs w:val="22"/>
            <w:lang w:val="fr-FR" w:eastAsia="en-US"/>
          </w:rPr>
          <w:t xml:space="preserve">en </w:t>
        </w:r>
      </w:ins>
      <w:ins w:id="808" w:author="PLUMLEY Mauricio" w:date="2016-04-01T15:19:00Z">
        <w:r w:rsidRPr="00775778">
          <w:rPr>
            <w:szCs w:val="22"/>
            <w:lang w:val="fr-FR" w:eastAsia="en-US"/>
          </w:rPr>
          <w:t>informe en m</w:t>
        </w:r>
      </w:ins>
      <w:ins w:id="809" w:author="PLUMLEY Mauricio" w:date="2016-04-01T15:20:00Z">
        <w:r w:rsidRPr="00775778">
          <w:rPr>
            <w:szCs w:val="22"/>
            <w:lang w:val="fr-FR" w:eastAsia="en-US"/>
          </w:rPr>
          <w:t>ême temps le titulaire</w:t>
        </w:r>
      </w:ins>
      <w:ins w:id="810" w:author="RODRIGUEZ Juan" w:date="2016-01-29T15:27:00Z">
        <w:r w:rsidRPr="00775778">
          <w:rPr>
            <w:szCs w:val="22"/>
            <w:lang w:val="fr-FR" w:eastAsia="en-US"/>
          </w:rPr>
          <w:t xml:space="preserve">.  </w:t>
        </w:r>
      </w:ins>
    </w:p>
    <w:p w:rsidR="004D3D84" w:rsidRPr="00775778" w:rsidRDefault="004D3D84" w:rsidP="004D3D84">
      <w:pPr>
        <w:ind w:firstLine="567"/>
        <w:jc w:val="both"/>
        <w:rPr>
          <w:ins w:id="811" w:author="RODRIGUEZ Juan" w:date="2016-01-29T15:27:00Z"/>
          <w:szCs w:val="22"/>
          <w:lang w:val="fr-FR" w:eastAsia="en-US"/>
        </w:rPr>
      </w:pPr>
      <w:r w:rsidRPr="00775778">
        <w:rPr>
          <w:szCs w:val="22"/>
          <w:lang w:val="fr-FR" w:eastAsia="en-US"/>
        </w:rPr>
        <w:tab/>
      </w:r>
      <w:ins w:id="812" w:author="RODRIGUEZ Juan" w:date="2016-01-29T15:47:00Z">
        <w:r w:rsidRPr="00775778">
          <w:rPr>
            <w:szCs w:val="22"/>
            <w:lang w:val="fr-FR" w:eastAsia="en-US"/>
          </w:rPr>
          <w:t>b)</w:t>
        </w:r>
      </w:ins>
      <w:ins w:id="813" w:author="DIAZ Natacha" w:date="2016-03-15T18:17:00Z">
        <w:r w:rsidRPr="00775778">
          <w:rPr>
            <w:szCs w:val="22"/>
            <w:lang w:val="fr-FR" w:eastAsia="en-US"/>
          </w:rPr>
          <w:tab/>
        </w:r>
      </w:ins>
      <w:ins w:id="814" w:author="PLUMLEY Mauricio" w:date="2016-04-01T15:22:00Z">
        <w:r w:rsidRPr="00775778">
          <w:rPr>
            <w:szCs w:val="22"/>
            <w:lang w:val="fr-FR" w:eastAsia="en-US"/>
          </w:rPr>
          <w:t>L</w:t>
        </w:r>
      </w:ins>
      <w:ins w:id="815" w:author="COUTURE Sébastien" w:date="2016-04-05T11:45:00Z">
        <w:r w:rsidRPr="00775778">
          <w:rPr>
            <w:szCs w:val="22"/>
            <w:lang w:val="fr-FR" w:eastAsia="en-US"/>
          </w:rPr>
          <w:t>’</w:t>
        </w:r>
      </w:ins>
      <w:ins w:id="816" w:author="PLUMLEY Mauricio" w:date="2016-04-01T15:22:00Z">
        <w:r w:rsidRPr="00775778">
          <w:rPr>
            <w:szCs w:val="22"/>
            <w:lang w:val="fr-FR" w:eastAsia="en-US"/>
          </w:rPr>
          <w:t>Office d</w:t>
        </w:r>
      </w:ins>
      <w:ins w:id="817" w:author="COUTURE Sébastien" w:date="2016-04-05T11:45:00Z">
        <w:r w:rsidRPr="00775778">
          <w:rPr>
            <w:szCs w:val="22"/>
            <w:lang w:val="fr-FR" w:eastAsia="en-US"/>
          </w:rPr>
          <w:t>’</w:t>
        </w:r>
      </w:ins>
      <w:ins w:id="818" w:author="PLUMLEY Mauricio" w:date="2016-04-01T15:22:00Z">
        <w:r w:rsidRPr="00775778">
          <w:rPr>
            <w:szCs w:val="22"/>
            <w:lang w:val="fr-FR" w:eastAsia="en-US"/>
          </w:rPr>
          <w:t>une partie contractante dont la législation ne prévoit pas la fusion d’enregistrements d’une marque peut</w:t>
        </w:r>
      </w:ins>
      <w:ins w:id="819" w:author="Madrid Registry" w:date="2016-06-17T13:50:00Z">
        <w:r w:rsidR="0038226A" w:rsidRPr="00775778">
          <w:rPr>
            <w:szCs w:val="22"/>
            <w:lang w:val="fr-FR" w:eastAsia="en-US"/>
          </w:rPr>
          <w:t xml:space="preserve"> notifier au Directeur général</w:t>
        </w:r>
      </w:ins>
      <w:ins w:id="820" w:author="THIOYE Seynabou" w:date="2016-06-15T16:28:00Z">
        <w:r w:rsidRPr="00775778">
          <w:rPr>
            <w:szCs w:val="22"/>
            <w:lang w:val="fr-FR" w:eastAsia="en-US"/>
          </w:rPr>
          <w:t xml:space="preserve">, avant la date à laquelle </w:t>
        </w:r>
      </w:ins>
      <w:ins w:id="821" w:author="Madrid Registry" w:date="2016-06-17T13:50:00Z">
        <w:r w:rsidR="0038226A" w:rsidRPr="00775778">
          <w:rPr>
            <w:szCs w:val="22"/>
            <w:lang w:val="fr-FR" w:eastAsia="en-US"/>
          </w:rPr>
          <w:t>la présente</w:t>
        </w:r>
      </w:ins>
      <w:ins w:id="822" w:author="THIOYE Seynabou" w:date="2016-06-15T16:28:00Z">
        <w:r w:rsidRPr="00775778">
          <w:rPr>
            <w:szCs w:val="22"/>
            <w:lang w:val="fr-FR" w:eastAsia="en-US"/>
          </w:rPr>
          <w:t xml:space="preserve"> règle entre en vigueur ou la date à laquelle ladite partie contractante </w:t>
        </w:r>
      </w:ins>
      <w:ins w:id="823" w:author="THIOYE Seynabou" w:date="2016-06-15T16:32:00Z">
        <w:r w:rsidRPr="00775778">
          <w:rPr>
            <w:szCs w:val="22"/>
            <w:lang w:val="fr-FR" w:eastAsia="en-US"/>
          </w:rPr>
          <w:t>devient liée par l</w:t>
        </w:r>
      </w:ins>
      <w:ins w:id="824" w:author="OLIVIÉ Karen" w:date="2016-06-17T09:54:00Z">
        <w:r w:rsidRPr="00775778">
          <w:rPr>
            <w:szCs w:val="22"/>
            <w:lang w:val="fr-FR" w:eastAsia="en-US"/>
          </w:rPr>
          <w:t>’</w:t>
        </w:r>
      </w:ins>
      <w:ins w:id="825" w:author="THIOYE Seynabou" w:date="2016-06-15T16:32:00Z">
        <w:r w:rsidRPr="00775778">
          <w:rPr>
            <w:szCs w:val="22"/>
            <w:lang w:val="fr-FR" w:eastAsia="en-US"/>
          </w:rPr>
          <w:t>Arrangement ou par le Protocole,</w:t>
        </w:r>
      </w:ins>
      <w:ins w:id="826" w:author="PLUMLEY Mauricio" w:date="2016-04-01T15:22:00Z">
        <w:r w:rsidRPr="00775778">
          <w:rPr>
            <w:szCs w:val="22"/>
            <w:lang w:val="fr-FR" w:eastAsia="en-US"/>
          </w:rPr>
          <w:t xml:space="preserve"> </w:t>
        </w:r>
      </w:ins>
      <w:ins w:id="827" w:author="Madrid Registry" w:date="2016-06-17T13:51:00Z">
        <w:r w:rsidR="0038226A" w:rsidRPr="00775778">
          <w:rPr>
            <w:szCs w:val="22"/>
            <w:lang w:val="fr-FR" w:eastAsia="en-US"/>
          </w:rPr>
          <w:t xml:space="preserve">le fait </w:t>
        </w:r>
      </w:ins>
      <w:ins w:id="828" w:author="PLUMLEY Mauricio" w:date="2016-04-01T15:22:00Z">
        <w:r w:rsidRPr="00775778">
          <w:rPr>
            <w:szCs w:val="22"/>
            <w:lang w:val="fr-FR" w:eastAsia="en-US"/>
          </w:rPr>
          <w:t>qu</w:t>
        </w:r>
      </w:ins>
      <w:ins w:id="829" w:author="COUTURE Sébastien" w:date="2016-04-05T11:45:00Z">
        <w:r w:rsidRPr="00775778">
          <w:rPr>
            <w:szCs w:val="22"/>
            <w:lang w:val="fr-FR" w:eastAsia="en-US"/>
          </w:rPr>
          <w:t>’</w:t>
        </w:r>
      </w:ins>
      <w:ins w:id="830" w:author="PLUMLEY Mauricio" w:date="2016-04-01T15:22:00Z">
        <w:r w:rsidRPr="00775778">
          <w:rPr>
            <w:szCs w:val="22"/>
            <w:lang w:val="fr-FR" w:eastAsia="en-US"/>
          </w:rPr>
          <w:t xml:space="preserve">il ne présentera pas au Bureau international la demande visée </w:t>
        </w:r>
      </w:ins>
      <w:ins w:id="831" w:author="PLUMLEY Mauricio" w:date="2016-04-01T15:23:00Z">
        <w:r w:rsidRPr="00775778">
          <w:rPr>
            <w:szCs w:val="22"/>
            <w:lang w:val="fr-FR" w:eastAsia="en-US"/>
          </w:rPr>
          <w:t>au sous</w:t>
        </w:r>
      </w:ins>
      <w:ins w:id="832" w:author="OLIVIÉ Karen" w:date="2016-06-17T09:54:00Z">
        <w:r w:rsidRPr="00775778">
          <w:rPr>
            <w:szCs w:val="22"/>
            <w:lang w:val="fr-FR" w:eastAsia="en-US"/>
          </w:rPr>
          <w:noBreakHyphen/>
        </w:r>
      </w:ins>
      <w:ins w:id="833" w:author="PLUMLEY Mauricio" w:date="2016-04-01T15:22:00Z">
        <w:r w:rsidRPr="00775778">
          <w:rPr>
            <w:szCs w:val="22"/>
            <w:lang w:val="fr-FR" w:eastAsia="en-US"/>
          </w:rPr>
          <w:t>alinéa</w:t>
        </w:r>
      </w:ins>
      <w:ins w:id="834" w:author="OLIVIÉ Karen" w:date="2016-06-17T09:54:00Z">
        <w:r w:rsidRPr="00775778">
          <w:rPr>
            <w:szCs w:val="22"/>
            <w:lang w:val="fr-FR" w:eastAsia="en-US"/>
          </w:rPr>
          <w:t> </w:t>
        </w:r>
      </w:ins>
      <w:ins w:id="835" w:author="PLUMLEY Mauricio" w:date="2016-04-01T15:23:00Z">
        <w:r w:rsidRPr="00775778">
          <w:rPr>
            <w:szCs w:val="22"/>
            <w:lang w:val="fr-FR" w:eastAsia="en-US"/>
          </w:rPr>
          <w:t>a</w:t>
        </w:r>
      </w:ins>
      <w:ins w:id="836" w:author="PLUMLEY Mauricio" w:date="2016-04-01T15:22:00Z">
        <w:r w:rsidRPr="00775778">
          <w:rPr>
            <w:szCs w:val="22"/>
            <w:lang w:val="fr-FR" w:eastAsia="en-US"/>
          </w:rPr>
          <w:t>).</w:t>
        </w:r>
      </w:ins>
      <w:ins w:id="837" w:author="PLUMLEY Mauricio" w:date="2016-04-01T15:24:00Z">
        <w:r w:rsidRPr="00775778">
          <w:rPr>
            <w:szCs w:val="22"/>
            <w:lang w:val="fr-FR" w:eastAsia="en-US"/>
          </w:rPr>
          <w:t xml:space="preserve">  Cette déclaration peut être retirée</w:t>
        </w:r>
      </w:ins>
      <w:ins w:id="838" w:author="THIOYE Seynabou" w:date="2016-06-15T16:36:00Z">
        <w:r w:rsidRPr="00775778">
          <w:rPr>
            <w:szCs w:val="22"/>
            <w:lang w:val="fr-FR" w:eastAsia="en-US"/>
          </w:rPr>
          <w:t xml:space="preserve"> </w:t>
        </w:r>
      </w:ins>
      <w:ins w:id="839" w:author="Madrid Registry" w:date="2016-06-17T13:52:00Z">
        <w:r w:rsidR="0038226A" w:rsidRPr="00775778">
          <w:rPr>
            <w:szCs w:val="22"/>
            <w:lang w:val="fr-FR" w:eastAsia="en-US"/>
          </w:rPr>
          <w:t>en tout temps</w:t>
        </w:r>
      </w:ins>
      <w:ins w:id="840" w:author="RODRIGUEZ Juan" w:date="2016-01-29T15:48:00Z">
        <w:r w:rsidRPr="00775778">
          <w:rPr>
            <w:szCs w:val="22"/>
            <w:lang w:val="fr-FR" w:eastAsia="en-US"/>
          </w:rPr>
          <w:t>.</w:t>
        </w:r>
      </w:ins>
      <w:ins w:id="841" w:author="Madrid Registry" w:date="2016-06-17T13:51:00Z">
        <w:r w:rsidR="0038226A" w:rsidRPr="00775778">
          <w:rPr>
            <w:szCs w:val="22"/>
            <w:lang w:val="fr-FR" w:eastAsia="en-US"/>
          </w:rPr>
          <w:t xml:space="preserve"> </w:t>
        </w:r>
      </w:ins>
    </w:p>
    <w:p w:rsidR="004D3D84" w:rsidRPr="00775778" w:rsidRDefault="004D3D84" w:rsidP="004D3D84">
      <w:pPr>
        <w:rPr>
          <w:b/>
          <w:lang w:val="fr-FR" w:eastAsia="en-US"/>
        </w:rPr>
      </w:pPr>
      <w:r w:rsidRPr="00775778">
        <w:rPr>
          <w:b/>
          <w:lang w:val="fr-FR" w:eastAsia="en-US"/>
        </w:rPr>
        <w:br w:type="page"/>
      </w:r>
    </w:p>
    <w:p w:rsidR="004D3D84" w:rsidRPr="00775778" w:rsidRDefault="004D3D84" w:rsidP="004D3D84">
      <w:pPr>
        <w:jc w:val="center"/>
        <w:rPr>
          <w:b/>
          <w:lang w:val="fr-FR" w:eastAsia="en-US"/>
        </w:rPr>
      </w:pPr>
      <w:r w:rsidRPr="00775778">
        <w:rPr>
          <w:b/>
          <w:lang w:val="fr-FR" w:eastAsia="en-US"/>
        </w:rPr>
        <w:t>Chapitre 7</w:t>
      </w:r>
    </w:p>
    <w:p w:rsidR="004D3D84" w:rsidRPr="00775778" w:rsidRDefault="004D3D84" w:rsidP="004D3D84">
      <w:pPr>
        <w:jc w:val="center"/>
        <w:rPr>
          <w:b/>
          <w:lang w:val="fr-FR" w:eastAsia="en-US"/>
        </w:rPr>
      </w:pPr>
      <w:r w:rsidRPr="00775778">
        <w:rPr>
          <w:b/>
          <w:lang w:val="fr-FR" w:eastAsia="en-US"/>
        </w:rPr>
        <w:t>Gazette et base de données</w:t>
      </w:r>
    </w:p>
    <w:p w:rsidR="004D3D84" w:rsidRPr="00775778" w:rsidRDefault="004D3D84" w:rsidP="004D3D84">
      <w:pPr>
        <w:jc w:val="center"/>
        <w:rPr>
          <w:lang w:val="fr-FR" w:eastAsia="en-US"/>
        </w:rPr>
      </w:pPr>
    </w:p>
    <w:p w:rsidR="004D3D84" w:rsidRPr="00775778" w:rsidRDefault="004D3D84" w:rsidP="004D3D84">
      <w:pPr>
        <w:jc w:val="center"/>
        <w:rPr>
          <w:i/>
          <w:lang w:val="fr-FR" w:eastAsia="en-US"/>
        </w:rPr>
      </w:pPr>
      <w:r w:rsidRPr="00775778">
        <w:rPr>
          <w:i/>
          <w:lang w:val="fr-FR" w:eastAsia="en-US"/>
        </w:rPr>
        <w:t>Règle 32</w:t>
      </w:r>
    </w:p>
    <w:p w:rsidR="004D3D84" w:rsidRPr="00775778" w:rsidRDefault="004D3D84" w:rsidP="004D3D84">
      <w:pPr>
        <w:jc w:val="center"/>
        <w:rPr>
          <w:i/>
          <w:lang w:val="fr-FR" w:eastAsia="en-US"/>
        </w:rPr>
      </w:pPr>
      <w:r w:rsidRPr="00775778">
        <w:rPr>
          <w:i/>
          <w:lang w:val="fr-FR" w:eastAsia="en-US"/>
        </w:rPr>
        <w:t>Gazette</w:t>
      </w:r>
    </w:p>
    <w:p w:rsidR="004D3D84" w:rsidRPr="00775778" w:rsidRDefault="004D3D84" w:rsidP="004D3D84">
      <w:pPr>
        <w:jc w:val="center"/>
        <w:rPr>
          <w:lang w:val="fr-FR" w:eastAsia="en-US"/>
        </w:rPr>
      </w:pPr>
    </w:p>
    <w:p w:rsidR="004D3D84" w:rsidRPr="00775778" w:rsidRDefault="004D3D84" w:rsidP="004D3D84">
      <w:pPr>
        <w:jc w:val="both"/>
        <w:rPr>
          <w:lang w:val="fr-FR" w:eastAsia="en-US"/>
        </w:rPr>
      </w:pPr>
      <w:r w:rsidRPr="00775778">
        <w:rPr>
          <w:lang w:val="fr-FR" w:eastAsia="en-US"/>
        </w:rPr>
        <w:tab/>
        <w:t>1)</w:t>
      </w:r>
      <w:r w:rsidRPr="00775778">
        <w:rPr>
          <w:lang w:val="fr-FR" w:eastAsia="en-US"/>
        </w:rPr>
        <w:tab/>
      </w:r>
      <w:r w:rsidRPr="00775778">
        <w:rPr>
          <w:i/>
          <w:lang w:val="fr-FR" w:eastAsia="en-US"/>
        </w:rPr>
        <w:t>[Informations concernant les enregistrements internationaux]</w:t>
      </w:r>
      <w:r w:rsidRPr="00775778">
        <w:rPr>
          <w:lang w:val="fr-FR" w:eastAsia="en-US"/>
        </w:rPr>
        <w:t xml:space="preserve">  a)  Le Bureau international publie dans la gazette les données pertinentes relatives</w:t>
      </w:r>
    </w:p>
    <w:p w:rsidR="004D3D84" w:rsidRPr="00775778" w:rsidRDefault="004D3D84" w:rsidP="004D3D84">
      <w:pPr>
        <w:jc w:val="both"/>
        <w:rPr>
          <w:lang w:val="fr-FR" w:eastAsia="en-US"/>
        </w:rPr>
      </w:pPr>
      <w:r w:rsidRPr="00775778">
        <w:rPr>
          <w:lang w:val="fr-FR" w:eastAsia="en-US"/>
        </w:rPr>
        <w:tab/>
      </w:r>
      <w:r w:rsidRPr="00775778">
        <w:rPr>
          <w:lang w:val="fr-FR" w:eastAsia="en-US"/>
        </w:rPr>
        <w:tab/>
      </w:r>
      <w:r w:rsidRPr="00775778">
        <w:rPr>
          <w:lang w:val="fr-FR" w:eastAsia="en-US"/>
        </w:rPr>
        <w:tab/>
        <w:t>[…]</w:t>
      </w:r>
    </w:p>
    <w:p w:rsidR="004D3D84" w:rsidRPr="00775778" w:rsidRDefault="004D3D84" w:rsidP="004D3D84">
      <w:pPr>
        <w:jc w:val="both"/>
        <w:rPr>
          <w:i/>
          <w:lang w:val="fr-FR" w:eastAsia="en-US"/>
        </w:rPr>
      </w:pPr>
      <w:r w:rsidRPr="00775778">
        <w:rPr>
          <w:lang w:val="fr-FR" w:eastAsia="en-US"/>
        </w:rPr>
        <w:tab/>
      </w:r>
      <w:r w:rsidRPr="00775778">
        <w:rPr>
          <w:lang w:val="fr-FR" w:eastAsia="en-US"/>
        </w:rPr>
        <w:tab/>
      </w:r>
      <w:r w:rsidRPr="00775778">
        <w:rPr>
          <w:lang w:val="fr-FR" w:eastAsia="en-US"/>
        </w:rPr>
        <w:tab/>
      </w:r>
      <w:proofErr w:type="spellStart"/>
      <w:ins w:id="842" w:author="DIAZ Natacha" w:date="2015-06-26T15:32:00Z">
        <w:r w:rsidRPr="00775778">
          <w:rPr>
            <w:lang w:val="fr-FR" w:eastAsia="en-US"/>
          </w:rPr>
          <w:t>viii</w:t>
        </w:r>
        <w:r w:rsidRPr="00775778">
          <w:rPr>
            <w:i/>
            <w:lang w:val="fr-FR" w:eastAsia="en-US"/>
          </w:rPr>
          <w:t>bis</w:t>
        </w:r>
        <w:proofErr w:type="spellEnd"/>
        <w:r w:rsidRPr="00775778">
          <w:rPr>
            <w:lang w:val="fr-FR" w:eastAsia="en-US"/>
          </w:rPr>
          <w:t>)</w:t>
        </w:r>
      </w:ins>
      <w:ins w:id="843" w:author="DIAZ Natacha" w:date="2015-06-26T15:33:00Z">
        <w:r w:rsidRPr="00775778">
          <w:rPr>
            <w:lang w:val="fr-FR" w:eastAsia="en-US"/>
          </w:rPr>
          <w:tab/>
        </w:r>
      </w:ins>
      <w:ins w:id="844" w:author="PLUMLEY Mauricio" w:date="2016-04-01T14:24:00Z">
        <w:r w:rsidRPr="00775778">
          <w:rPr>
            <w:lang w:val="fr-FR" w:eastAsia="en-US"/>
          </w:rPr>
          <w:t>aux divisions inscrites en vertu de la règle</w:t>
        </w:r>
      </w:ins>
      <w:ins w:id="845" w:author="DIAZ Natacha" w:date="2015-08-17T16:30:00Z">
        <w:r w:rsidRPr="00775778">
          <w:rPr>
            <w:lang w:val="fr-FR" w:eastAsia="en-US"/>
          </w:rPr>
          <w:t> </w:t>
        </w:r>
      </w:ins>
      <w:ins w:id="846" w:author="DIAZ Natacha" w:date="2015-06-26T15:37:00Z">
        <w:r w:rsidRPr="00775778">
          <w:rPr>
            <w:lang w:val="fr-FR" w:eastAsia="en-US"/>
          </w:rPr>
          <w:t>27</w:t>
        </w:r>
      </w:ins>
      <w:ins w:id="847" w:author="DIAZ Natacha" w:date="2015-06-26T15:38:00Z">
        <w:r w:rsidRPr="00775778">
          <w:rPr>
            <w:i/>
            <w:lang w:val="fr-FR" w:eastAsia="en-US"/>
          </w:rPr>
          <w:t>bis</w:t>
        </w:r>
      </w:ins>
      <w:ins w:id="848" w:author="PLUMLEY Mauricio" w:date="2016-04-01T14:24:00Z">
        <w:r w:rsidRPr="00775778">
          <w:rPr>
            <w:i/>
            <w:lang w:val="fr-FR" w:eastAsia="en-US"/>
          </w:rPr>
          <w:t>.</w:t>
        </w:r>
      </w:ins>
      <w:ins w:id="849" w:author="DIAZ Natacha" w:date="2015-06-26T15:38:00Z">
        <w:r w:rsidRPr="00775778">
          <w:rPr>
            <w:lang w:val="fr-FR" w:eastAsia="en-US"/>
          </w:rPr>
          <w:t xml:space="preserve">4) </w:t>
        </w:r>
      </w:ins>
      <w:ins w:id="850" w:author="PLUMLEY Mauricio" w:date="2016-04-01T14:25:00Z">
        <w:r w:rsidRPr="00775778">
          <w:rPr>
            <w:lang w:val="fr-FR" w:eastAsia="en-US"/>
          </w:rPr>
          <w:t>et aux fusions inscrites en vertu de la règle 27</w:t>
        </w:r>
        <w:r w:rsidRPr="00775778">
          <w:rPr>
            <w:i/>
            <w:lang w:val="fr-FR" w:eastAsia="en-US"/>
          </w:rPr>
          <w:t>ter</w:t>
        </w:r>
      </w:ins>
      <w:ins w:id="851" w:author="DIAZ Natacha" w:date="2015-06-26T15:40:00Z">
        <w:r w:rsidRPr="00775778">
          <w:rPr>
            <w:lang w:val="fr-FR" w:eastAsia="en-US"/>
          </w:rPr>
          <w:t>;</w:t>
        </w:r>
      </w:ins>
    </w:p>
    <w:p w:rsidR="004D3D84" w:rsidRPr="00775778" w:rsidRDefault="004D3D84" w:rsidP="004D3D84">
      <w:pPr>
        <w:jc w:val="both"/>
        <w:rPr>
          <w:lang w:val="fr-FR" w:eastAsia="en-US"/>
        </w:rPr>
      </w:pPr>
      <w:r w:rsidRPr="00775778">
        <w:rPr>
          <w:lang w:val="fr-FR" w:eastAsia="en-US"/>
        </w:rPr>
        <w:tab/>
      </w:r>
      <w:r w:rsidRPr="00775778">
        <w:rPr>
          <w:lang w:val="fr-FR" w:eastAsia="en-US"/>
        </w:rPr>
        <w:tab/>
      </w:r>
      <w:r w:rsidRPr="00775778">
        <w:rPr>
          <w:lang w:val="fr-FR" w:eastAsia="en-US"/>
        </w:rPr>
        <w:tab/>
        <w:t>[…]</w:t>
      </w:r>
    </w:p>
    <w:p w:rsidR="004D3D84" w:rsidRPr="00775778" w:rsidRDefault="004D3D84" w:rsidP="004D3D84">
      <w:pPr>
        <w:jc w:val="both"/>
        <w:rPr>
          <w:lang w:val="fr-FR" w:eastAsia="en-US"/>
        </w:rPr>
      </w:pPr>
      <w:r w:rsidRPr="00775778">
        <w:rPr>
          <w:lang w:val="fr-FR" w:eastAsia="en-US"/>
        </w:rPr>
        <w:tab/>
      </w:r>
      <w:r w:rsidRPr="00775778">
        <w:rPr>
          <w:lang w:val="fr-FR" w:eastAsia="en-US"/>
        </w:rPr>
        <w:tab/>
      </w:r>
      <w:r w:rsidRPr="00775778">
        <w:rPr>
          <w:lang w:val="fr-FR" w:eastAsia="en-US"/>
        </w:rPr>
        <w:tab/>
        <w:t>xi)</w:t>
      </w:r>
      <w:r w:rsidRPr="00775778">
        <w:rPr>
          <w:lang w:val="fr-FR" w:eastAsia="en-US"/>
        </w:rPr>
        <w:tab/>
        <w:t>aux informations inscrites en vertu des règles 20, 20</w:t>
      </w:r>
      <w:r w:rsidRPr="00775778">
        <w:rPr>
          <w:i/>
          <w:iCs/>
          <w:lang w:val="fr-FR" w:eastAsia="en-US"/>
        </w:rPr>
        <w:t>bis</w:t>
      </w:r>
      <w:r w:rsidRPr="00775778">
        <w:rPr>
          <w:lang w:val="fr-FR" w:eastAsia="en-US"/>
        </w:rPr>
        <w:t>, 21, 21</w:t>
      </w:r>
      <w:r w:rsidRPr="00775778">
        <w:rPr>
          <w:i/>
          <w:iCs/>
          <w:lang w:val="fr-FR" w:eastAsia="en-US"/>
        </w:rPr>
        <w:t>bis</w:t>
      </w:r>
      <w:r w:rsidRPr="00775778">
        <w:rPr>
          <w:lang w:val="fr-FR" w:eastAsia="en-US"/>
        </w:rPr>
        <w:t>, 22.2)a), 23, 27.</w:t>
      </w:r>
      <w:del w:id="852" w:author="PLUMLEY Mauricio" w:date="2016-04-04T14:47:00Z">
        <w:r w:rsidRPr="00775778" w:rsidDel="00D320D5">
          <w:rPr>
            <w:lang w:val="fr-FR" w:eastAsia="en-US"/>
          </w:rPr>
          <w:delText xml:space="preserve">3) et </w:delText>
        </w:r>
      </w:del>
      <w:r w:rsidRPr="00775778">
        <w:rPr>
          <w:lang w:val="fr-FR" w:eastAsia="en-US"/>
        </w:rPr>
        <w:t>4) et 40.3);</w:t>
      </w:r>
    </w:p>
    <w:p w:rsidR="004D3D84" w:rsidRPr="00775778" w:rsidRDefault="004D3D84" w:rsidP="004D3D84">
      <w:pPr>
        <w:jc w:val="both"/>
        <w:rPr>
          <w:lang w:val="fr-FR" w:eastAsia="en-US"/>
        </w:rPr>
      </w:pPr>
      <w:r w:rsidRPr="00775778">
        <w:rPr>
          <w:lang w:val="fr-FR" w:eastAsia="en-US"/>
        </w:rPr>
        <w:tab/>
      </w:r>
      <w:r w:rsidRPr="00775778">
        <w:rPr>
          <w:lang w:val="fr-FR" w:eastAsia="en-US"/>
        </w:rPr>
        <w:tab/>
      </w:r>
      <w:r w:rsidRPr="00775778">
        <w:rPr>
          <w:lang w:val="fr-FR" w:eastAsia="en-US"/>
        </w:rPr>
        <w:tab/>
        <w:t>[…]</w:t>
      </w:r>
    </w:p>
    <w:p w:rsidR="004D3D84" w:rsidRPr="00775778" w:rsidRDefault="004D3D84" w:rsidP="004D3D84">
      <w:pPr>
        <w:jc w:val="both"/>
        <w:rPr>
          <w:lang w:val="fr-FR" w:eastAsia="en-US"/>
        </w:rPr>
      </w:pPr>
      <w:r w:rsidRPr="00775778">
        <w:rPr>
          <w:lang w:val="fr-FR" w:eastAsia="en-US"/>
        </w:rPr>
        <w:tab/>
      </w:r>
      <w:r w:rsidRPr="00775778">
        <w:rPr>
          <w:lang w:val="fr-FR" w:eastAsia="en-US"/>
        </w:rPr>
        <w:tab/>
        <w:t>[…]</w:t>
      </w:r>
    </w:p>
    <w:p w:rsidR="004D3D84" w:rsidRPr="00775778" w:rsidRDefault="004D3D84" w:rsidP="004D3D84">
      <w:pPr>
        <w:jc w:val="both"/>
        <w:rPr>
          <w:lang w:val="fr-FR" w:eastAsia="en-US"/>
        </w:rPr>
      </w:pPr>
    </w:p>
    <w:p w:rsidR="004D3D84" w:rsidRPr="00775778" w:rsidRDefault="004D3D84" w:rsidP="004D3D84">
      <w:pPr>
        <w:jc w:val="both"/>
        <w:rPr>
          <w:lang w:val="fr-FR" w:eastAsia="en-US"/>
        </w:rPr>
      </w:pPr>
      <w:r w:rsidRPr="00775778">
        <w:rPr>
          <w:lang w:val="fr-FR" w:eastAsia="en-US"/>
        </w:rPr>
        <w:tab/>
        <w:t>2)</w:t>
      </w:r>
      <w:r w:rsidRPr="00775778">
        <w:rPr>
          <w:lang w:val="fr-FR" w:eastAsia="en-US"/>
        </w:rPr>
        <w:tab/>
      </w:r>
      <w:r w:rsidRPr="00775778">
        <w:rPr>
          <w:i/>
          <w:iCs/>
          <w:lang w:val="fr-FR" w:eastAsia="en-US"/>
        </w:rPr>
        <w:t xml:space="preserve">[Informations concernant des exigences particulières et certaines déclarations de parties contractantes, ainsi que d’autres informations générales] </w:t>
      </w:r>
      <w:r w:rsidRPr="00775778">
        <w:rPr>
          <w:lang w:val="fr-FR" w:eastAsia="en-US"/>
        </w:rPr>
        <w:t>Le Bureau international publie dans la gazette</w:t>
      </w:r>
    </w:p>
    <w:p w:rsidR="004D3D84" w:rsidRPr="00775778" w:rsidRDefault="004D3D84" w:rsidP="004D3D84">
      <w:pPr>
        <w:jc w:val="both"/>
        <w:rPr>
          <w:lang w:val="fr-FR" w:eastAsia="en-US"/>
        </w:rPr>
      </w:pPr>
      <w:r w:rsidRPr="00775778">
        <w:rPr>
          <w:lang w:val="fr-FR" w:eastAsia="en-US"/>
        </w:rPr>
        <w:tab/>
      </w:r>
      <w:r w:rsidRPr="00775778">
        <w:rPr>
          <w:lang w:val="fr-FR" w:eastAsia="en-US"/>
        </w:rPr>
        <w:tab/>
      </w:r>
      <w:r w:rsidRPr="00775778">
        <w:rPr>
          <w:lang w:val="fr-FR" w:eastAsia="en-US"/>
        </w:rPr>
        <w:tab/>
        <w:t>i)</w:t>
      </w:r>
      <w:r w:rsidRPr="00775778">
        <w:rPr>
          <w:lang w:val="fr-FR" w:eastAsia="en-US"/>
        </w:rPr>
        <w:tab/>
        <w:t>toute notification faite en vertu de</w:t>
      </w:r>
      <w:ins w:id="853" w:author="PLUMLEY Mauricio" w:date="2016-04-01T13:51:00Z">
        <w:r w:rsidRPr="00775778">
          <w:rPr>
            <w:lang w:val="fr-FR" w:eastAsia="en-US"/>
          </w:rPr>
          <w:t>s</w:t>
        </w:r>
      </w:ins>
      <w:del w:id="854" w:author="PLUMLEY Mauricio" w:date="2016-04-01T13:51:00Z">
        <w:r w:rsidRPr="00775778" w:rsidDel="00A229C4">
          <w:rPr>
            <w:lang w:val="fr-FR" w:eastAsia="en-US"/>
          </w:rPr>
          <w:delText xml:space="preserve"> la</w:delText>
        </w:r>
      </w:del>
      <w:r w:rsidRPr="00775778">
        <w:rPr>
          <w:lang w:val="fr-FR" w:eastAsia="en-US"/>
        </w:rPr>
        <w:t xml:space="preserve"> règle</w:t>
      </w:r>
      <w:ins w:id="855" w:author="PLUMLEY Mauricio" w:date="2016-04-01T13:51:00Z">
        <w:r w:rsidRPr="00775778">
          <w:rPr>
            <w:lang w:val="fr-FR" w:eastAsia="en-US"/>
          </w:rPr>
          <w:t>s</w:t>
        </w:r>
      </w:ins>
      <w:r w:rsidRPr="00775778">
        <w:rPr>
          <w:lang w:val="fr-FR" w:eastAsia="en-US"/>
        </w:rPr>
        <w:t xml:space="preserve"> 7</w:t>
      </w:r>
      <w:ins w:id="856" w:author="PLUMLEY Mauricio" w:date="2016-04-01T13:51:00Z">
        <w:r w:rsidRPr="00775778">
          <w:rPr>
            <w:lang w:val="fr-FR" w:eastAsia="en-US"/>
          </w:rPr>
          <w:t>,</w:t>
        </w:r>
      </w:ins>
      <w:del w:id="857" w:author="PLUMLEY Mauricio" w:date="2016-04-01T13:51:00Z">
        <w:r w:rsidRPr="00775778" w:rsidDel="00A229C4">
          <w:rPr>
            <w:lang w:val="fr-FR" w:eastAsia="en-US"/>
          </w:rPr>
          <w:delText xml:space="preserve"> ou de la règle</w:delText>
        </w:r>
      </w:del>
      <w:r w:rsidRPr="00775778">
        <w:rPr>
          <w:lang w:val="fr-FR" w:eastAsia="en-US"/>
        </w:rPr>
        <w:t xml:space="preserve"> 20</w:t>
      </w:r>
      <w:r w:rsidRPr="00775778">
        <w:rPr>
          <w:i/>
          <w:lang w:val="fr-FR" w:eastAsia="en-US"/>
          <w:rPrChange w:id="858" w:author="DOUAY Marie-Laure" w:date="2016-04-28T14:48:00Z">
            <w:rPr>
              <w:lang w:val="fr-FR" w:eastAsia="en-US"/>
            </w:rPr>
          </w:rPrChange>
        </w:rPr>
        <w:t>bis</w:t>
      </w:r>
      <w:r w:rsidRPr="00775778">
        <w:rPr>
          <w:lang w:val="fr-FR" w:eastAsia="en-US"/>
        </w:rPr>
        <w:t>.6)</w:t>
      </w:r>
      <w:ins w:id="859" w:author="PLUMLEY Mauricio" w:date="2016-04-01T13:51:00Z">
        <w:r w:rsidRPr="00775778">
          <w:rPr>
            <w:lang w:val="fr-FR" w:eastAsia="en-US"/>
          </w:rPr>
          <w:t>, 27</w:t>
        </w:r>
      </w:ins>
      <w:ins w:id="860" w:author="PLUMLEY Mauricio" w:date="2016-04-01T13:52:00Z">
        <w:r w:rsidRPr="00775778">
          <w:rPr>
            <w:i/>
            <w:lang w:val="fr-FR" w:eastAsia="en-US"/>
          </w:rPr>
          <w:t>bis</w:t>
        </w:r>
        <w:r w:rsidRPr="00775778">
          <w:rPr>
            <w:lang w:val="fr-FR" w:eastAsia="en-US"/>
          </w:rPr>
          <w:t>.6), 27</w:t>
        </w:r>
        <w:r w:rsidRPr="00775778">
          <w:rPr>
            <w:i/>
            <w:lang w:val="fr-FR" w:eastAsia="en-US"/>
          </w:rPr>
          <w:t>ter</w:t>
        </w:r>
        <w:r w:rsidRPr="00775778">
          <w:rPr>
            <w:lang w:val="fr-FR" w:eastAsia="en-US"/>
          </w:rPr>
          <w:t>.2)b) ou 40.6)</w:t>
        </w:r>
      </w:ins>
      <w:r w:rsidRPr="00775778">
        <w:rPr>
          <w:lang w:val="fr-FR" w:eastAsia="en-US"/>
        </w:rPr>
        <w:t xml:space="preserve"> et toute déclaration faite en vertu de la règle 17.5)d) ou e);</w:t>
      </w:r>
    </w:p>
    <w:p w:rsidR="004D3D84" w:rsidRPr="00775778" w:rsidRDefault="004D3D84" w:rsidP="004D3D84">
      <w:pPr>
        <w:jc w:val="both"/>
        <w:rPr>
          <w:lang w:val="fr-FR" w:eastAsia="en-US"/>
        </w:rPr>
      </w:pPr>
      <w:r w:rsidRPr="00775778">
        <w:rPr>
          <w:lang w:val="fr-FR" w:eastAsia="en-US"/>
        </w:rPr>
        <w:tab/>
      </w:r>
      <w:r w:rsidRPr="00775778">
        <w:rPr>
          <w:lang w:val="fr-FR" w:eastAsia="en-US"/>
        </w:rPr>
        <w:tab/>
      </w:r>
      <w:r w:rsidRPr="00775778">
        <w:rPr>
          <w:lang w:val="fr-FR" w:eastAsia="en-US"/>
        </w:rPr>
        <w:tab/>
        <w:t>[…]</w:t>
      </w:r>
    </w:p>
    <w:p w:rsidR="004D3D84" w:rsidRPr="00775778" w:rsidRDefault="004D3D84" w:rsidP="004D3D84">
      <w:pPr>
        <w:jc w:val="both"/>
        <w:rPr>
          <w:lang w:val="fr-FR" w:eastAsia="en-US"/>
        </w:rPr>
      </w:pPr>
    </w:p>
    <w:p w:rsidR="004D3D84" w:rsidRPr="00775778" w:rsidRDefault="004D3D84" w:rsidP="004D3D84">
      <w:pPr>
        <w:jc w:val="center"/>
        <w:rPr>
          <w:b/>
          <w:szCs w:val="30"/>
          <w:lang w:val="fr-FR"/>
        </w:rPr>
      </w:pPr>
      <w:r w:rsidRPr="00775778">
        <w:rPr>
          <w:b/>
          <w:szCs w:val="30"/>
          <w:lang w:val="fr-FR"/>
        </w:rPr>
        <w:t>Chapitre 9</w:t>
      </w:r>
    </w:p>
    <w:p w:rsidR="004D3D84" w:rsidRPr="00775778" w:rsidRDefault="004D3D84" w:rsidP="004D3D84">
      <w:pPr>
        <w:jc w:val="center"/>
        <w:rPr>
          <w:szCs w:val="30"/>
          <w:lang w:val="fr-FR"/>
        </w:rPr>
      </w:pPr>
      <w:r w:rsidRPr="00775778">
        <w:rPr>
          <w:b/>
          <w:szCs w:val="30"/>
          <w:lang w:val="fr-FR"/>
        </w:rPr>
        <w:t>Dispositions diverses</w:t>
      </w:r>
    </w:p>
    <w:p w:rsidR="004D3D84" w:rsidRPr="00775778" w:rsidRDefault="004D3D84" w:rsidP="004D3D84">
      <w:pPr>
        <w:jc w:val="center"/>
        <w:rPr>
          <w:lang w:val="fr-FR" w:eastAsia="en-US"/>
        </w:rPr>
      </w:pPr>
    </w:p>
    <w:p w:rsidR="004D3D84" w:rsidRPr="00775778" w:rsidRDefault="004D3D84" w:rsidP="004D3D84">
      <w:pPr>
        <w:jc w:val="center"/>
        <w:rPr>
          <w:lang w:val="fr-FR" w:eastAsia="en-US"/>
        </w:rPr>
      </w:pPr>
      <w:r w:rsidRPr="00775778">
        <w:rPr>
          <w:lang w:val="fr-FR" w:eastAsia="en-US"/>
        </w:rPr>
        <w:t>[…]</w:t>
      </w:r>
    </w:p>
    <w:p w:rsidR="004D3D84" w:rsidRPr="00775778" w:rsidRDefault="004D3D84" w:rsidP="004D3D84">
      <w:pPr>
        <w:jc w:val="center"/>
        <w:rPr>
          <w:lang w:val="fr-FR" w:eastAsia="en-US"/>
        </w:rPr>
      </w:pPr>
    </w:p>
    <w:p w:rsidR="004D3D84" w:rsidRPr="00775778" w:rsidRDefault="004D3D84" w:rsidP="004D3D84">
      <w:pPr>
        <w:jc w:val="center"/>
        <w:rPr>
          <w:i/>
          <w:szCs w:val="30"/>
          <w:lang w:val="fr-FR"/>
        </w:rPr>
      </w:pPr>
      <w:r w:rsidRPr="00775778">
        <w:rPr>
          <w:i/>
          <w:szCs w:val="30"/>
          <w:lang w:val="fr-FR"/>
        </w:rPr>
        <w:t>Règle 40</w:t>
      </w:r>
    </w:p>
    <w:p w:rsidR="004D3D84" w:rsidRPr="00775778" w:rsidRDefault="004D3D84" w:rsidP="004D3D84">
      <w:pPr>
        <w:jc w:val="center"/>
        <w:rPr>
          <w:szCs w:val="30"/>
          <w:lang w:val="fr-FR"/>
        </w:rPr>
      </w:pPr>
      <w:r w:rsidRPr="00775778">
        <w:rPr>
          <w:i/>
          <w:szCs w:val="30"/>
          <w:lang w:val="fr-FR"/>
        </w:rPr>
        <w:t>Entrée en vigueur;  dispositions transitoires</w:t>
      </w:r>
    </w:p>
    <w:p w:rsidR="004D3D84" w:rsidRPr="00775778" w:rsidRDefault="004D3D84" w:rsidP="004D3D84">
      <w:pPr>
        <w:jc w:val="center"/>
        <w:rPr>
          <w:lang w:val="fr-FR" w:eastAsia="en-US"/>
        </w:rPr>
      </w:pPr>
    </w:p>
    <w:p w:rsidR="004D3D84" w:rsidRPr="00775778" w:rsidRDefault="004D3D84" w:rsidP="004D3D84">
      <w:pPr>
        <w:jc w:val="both"/>
        <w:rPr>
          <w:lang w:val="fr-FR" w:eastAsia="en-US"/>
        </w:rPr>
      </w:pPr>
      <w:r w:rsidRPr="00775778">
        <w:rPr>
          <w:lang w:val="fr-FR" w:eastAsia="en-US"/>
        </w:rPr>
        <w:tab/>
        <w:t>[…]</w:t>
      </w:r>
    </w:p>
    <w:p w:rsidR="004D3D84" w:rsidRPr="00775778" w:rsidRDefault="004D3D84" w:rsidP="004D3D84">
      <w:pPr>
        <w:jc w:val="both"/>
        <w:rPr>
          <w:lang w:val="fr-FR" w:eastAsia="en-US"/>
        </w:rPr>
      </w:pPr>
    </w:p>
    <w:p w:rsidR="004D3D84" w:rsidRPr="00775778" w:rsidRDefault="004D3D84" w:rsidP="004D3D84">
      <w:pPr>
        <w:jc w:val="both"/>
        <w:rPr>
          <w:ins w:id="861" w:author="DIAZ Natacha" w:date="2016-03-16T09:46:00Z"/>
          <w:lang w:val="fr-FR"/>
        </w:rPr>
      </w:pPr>
      <w:r w:rsidRPr="00775778">
        <w:rPr>
          <w:lang w:val="fr-FR" w:eastAsia="en-US"/>
        </w:rPr>
        <w:tab/>
      </w:r>
      <w:ins w:id="862" w:author="RODRIGUEZ Juan" w:date="2016-01-29T15:54:00Z">
        <w:r w:rsidRPr="00775778">
          <w:rPr>
            <w:lang w:val="fr-FR" w:eastAsia="en-US"/>
          </w:rPr>
          <w:t>6)</w:t>
        </w:r>
      </w:ins>
      <w:ins w:id="863" w:author="RODRIGUEZ Juan" w:date="2016-01-29T17:59:00Z">
        <w:r w:rsidRPr="00775778">
          <w:rPr>
            <w:lang w:val="fr-FR" w:eastAsia="en-US"/>
          </w:rPr>
          <w:tab/>
        </w:r>
      </w:ins>
      <w:ins w:id="864" w:author="RODRIGUEZ Juan" w:date="2016-01-29T15:55:00Z">
        <w:r w:rsidRPr="00775778">
          <w:rPr>
            <w:i/>
            <w:lang w:val="fr-FR" w:eastAsia="en-US"/>
          </w:rPr>
          <w:t>[Incompatibilit</w:t>
        </w:r>
      </w:ins>
      <w:ins w:id="865" w:author="PLUMLEY Mauricio" w:date="2016-04-01T14:14:00Z">
        <w:r w:rsidRPr="00775778">
          <w:rPr>
            <w:i/>
            <w:lang w:val="fr-FR" w:eastAsia="en-US"/>
          </w:rPr>
          <w:t>é avec la législation nationale</w:t>
        </w:r>
      </w:ins>
      <w:ins w:id="866" w:author="RODRIGUEZ Juan" w:date="2016-01-29T15:55:00Z">
        <w:r w:rsidRPr="00775778">
          <w:rPr>
            <w:i/>
            <w:lang w:val="fr-FR" w:eastAsia="en-US"/>
          </w:rPr>
          <w:t>]</w:t>
        </w:r>
      </w:ins>
      <w:ins w:id="867" w:author="DIAZ Natacha" w:date="2016-03-15T18:19:00Z">
        <w:r w:rsidRPr="00775778">
          <w:rPr>
            <w:i/>
            <w:lang w:val="fr-FR" w:eastAsia="en-US"/>
          </w:rPr>
          <w:t>  </w:t>
        </w:r>
      </w:ins>
      <w:ins w:id="868" w:author="PLUMLEY Mauricio" w:date="2016-04-01T14:14:00Z">
        <w:r w:rsidRPr="00775778">
          <w:rPr>
            <w:lang w:val="fr-FR" w:eastAsia="en-US"/>
          </w:rPr>
          <w:t xml:space="preserve">Si, </w:t>
        </w:r>
      </w:ins>
      <w:ins w:id="869" w:author="PLUMLEY Mauricio" w:date="2016-04-01T14:15:00Z">
        <w:r w:rsidRPr="00775778">
          <w:rPr>
            <w:lang w:val="fr-FR" w:eastAsia="en-US"/>
          </w:rPr>
          <w:t xml:space="preserve">à la date </w:t>
        </w:r>
      </w:ins>
      <w:ins w:id="870" w:author="PLUMLEY Mauricio" w:date="2016-04-01T14:16:00Z">
        <w:r w:rsidRPr="00775778">
          <w:rPr>
            <w:lang w:val="fr-FR" w:eastAsia="en-US"/>
          </w:rPr>
          <w:t>à laquelle cette règle entre en vigueur ou à la date à laquelle une partie contractante devient liée par l’Arrangement ou par le Protocole, l’alinéa 1) de la règle 27</w:t>
        </w:r>
      </w:ins>
      <w:ins w:id="871" w:author="PLUMLEY Mauricio" w:date="2016-04-01T14:17:00Z">
        <w:r w:rsidRPr="00775778">
          <w:rPr>
            <w:i/>
            <w:lang w:val="fr-FR" w:eastAsia="en-US"/>
          </w:rPr>
          <w:t xml:space="preserve">bis </w:t>
        </w:r>
        <w:r w:rsidRPr="00775778">
          <w:rPr>
            <w:lang w:val="fr-FR" w:eastAsia="en-US"/>
          </w:rPr>
          <w:t>ou l’alinéa 2)a) de la règle 27</w:t>
        </w:r>
        <w:r w:rsidRPr="00775778">
          <w:rPr>
            <w:i/>
            <w:lang w:val="fr-FR" w:eastAsia="en-US"/>
          </w:rPr>
          <w:t xml:space="preserve">ter </w:t>
        </w:r>
        <w:r w:rsidRPr="00775778">
          <w:rPr>
            <w:lang w:val="fr-FR" w:eastAsia="en-US"/>
          </w:rPr>
          <w:t>ne sont pas compatibles avec la législation nationale de cette partie contractante, le ou les alinéas concernés</w:t>
        </w:r>
      </w:ins>
      <w:ins w:id="872" w:author="PLUMLEY Mauricio" w:date="2016-04-01T14:18:00Z">
        <w:r w:rsidRPr="00775778">
          <w:rPr>
            <w:lang w:val="fr-FR" w:eastAsia="en-US"/>
          </w:rPr>
          <w:t xml:space="preserve">, selon le cas, ne s’appliquent pas à l’égard </w:t>
        </w:r>
      </w:ins>
      <w:ins w:id="873" w:author="PLUMLEY Mauricio" w:date="2016-04-01T14:19:00Z">
        <w:r w:rsidRPr="00775778">
          <w:rPr>
            <w:lang w:val="fr-FR" w:eastAsia="en-US"/>
          </w:rPr>
          <w:t>de cette partie contractante, aussi longtemps qu</w:t>
        </w:r>
      </w:ins>
      <w:ins w:id="874" w:author="PLUMLEY Mauricio" w:date="2016-04-01T14:20:00Z">
        <w:r w:rsidRPr="00775778">
          <w:rPr>
            <w:lang w:val="fr-FR" w:eastAsia="en-US"/>
          </w:rPr>
          <w:t>’</w:t>
        </w:r>
      </w:ins>
      <w:ins w:id="875" w:author="DOUAY Marie-Laure" w:date="2016-04-27T16:46:00Z">
        <w:r w:rsidRPr="00775778">
          <w:rPr>
            <w:lang w:val="fr-FR" w:eastAsia="en-US"/>
          </w:rPr>
          <w:t>ils</w:t>
        </w:r>
      </w:ins>
      <w:ins w:id="876" w:author="PLUMLEY Mauricio" w:date="2016-04-01T14:20:00Z">
        <w:r w:rsidRPr="00775778">
          <w:rPr>
            <w:lang w:val="fr-FR" w:eastAsia="en-US"/>
          </w:rPr>
          <w:t xml:space="preserve"> continuent à ne pas être compatibles avec </w:t>
        </w:r>
      </w:ins>
      <w:ins w:id="877" w:author="DOUAY Marie-Laure" w:date="2016-04-27T16:46:00Z">
        <w:r w:rsidRPr="00775778">
          <w:rPr>
            <w:lang w:val="fr-FR" w:eastAsia="en-US"/>
          </w:rPr>
          <w:t>cette</w:t>
        </w:r>
      </w:ins>
      <w:ins w:id="878" w:author="PLUMLEY Mauricio" w:date="2016-04-01T14:20:00Z">
        <w:r w:rsidRPr="00775778">
          <w:rPr>
            <w:lang w:val="fr-FR" w:eastAsia="en-US"/>
          </w:rPr>
          <w:t xml:space="preserve"> législation, pour autant que ladite partie contractante notifie </w:t>
        </w:r>
      </w:ins>
      <w:ins w:id="879" w:author="DOUAY Marie-Laure" w:date="2016-04-27T16:46:00Z">
        <w:r w:rsidRPr="00775778">
          <w:rPr>
            <w:lang w:val="fr-FR" w:eastAsia="en-US"/>
          </w:rPr>
          <w:t>ce fait au</w:t>
        </w:r>
      </w:ins>
      <w:ins w:id="880" w:author="PLUMLEY Mauricio" w:date="2016-04-01T14:20:00Z">
        <w:r w:rsidRPr="00775778">
          <w:rPr>
            <w:lang w:val="fr-FR" w:eastAsia="en-US"/>
          </w:rPr>
          <w:t xml:space="preserve"> Bureau international</w:t>
        </w:r>
      </w:ins>
      <w:ins w:id="881" w:author="DIAZ Natacha" w:date="2016-03-16T09:46:00Z">
        <w:r w:rsidRPr="00775778">
          <w:rPr>
            <w:lang w:val="fr-FR" w:eastAsia="en-US"/>
          </w:rPr>
          <w:t xml:space="preserve">, </w:t>
        </w:r>
      </w:ins>
      <w:ins w:id="882" w:author="PLUMLEY Mauricio" w:date="2016-04-01T14:21:00Z">
        <w:r w:rsidRPr="00775778">
          <w:rPr>
            <w:lang w:val="fr-FR" w:eastAsia="en-US"/>
          </w:rPr>
          <w:t>avant la date à laquelle la présente règle entre en vigueur ou la date à laquelle ladite partie contractante devient liée par l</w:t>
        </w:r>
      </w:ins>
      <w:ins w:id="883" w:author="PLUMLEY Mauricio" w:date="2016-04-01T14:22:00Z">
        <w:r w:rsidRPr="00775778">
          <w:rPr>
            <w:lang w:val="fr-FR" w:eastAsia="en-US"/>
          </w:rPr>
          <w:t>’Arrangement ou par le Protocole</w:t>
        </w:r>
      </w:ins>
      <w:ins w:id="884" w:author="DIAZ Natacha" w:date="2016-03-16T09:46:00Z">
        <w:r w:rsidRPr="00775778">
          <w:rPr>
            <w:lang w:val="fr-FR"/>
          </w:rPr>
          <w:t xml:space="preserve">.  </w:t>
        </w:r>
      </w:ins>
      <w:ins w:id="885" w:author="PLUMLEY Mauricio" w:date="2016-04-01T14:22:00Z">
        <w:r w:rsidRPr="00775778">
          <w:rPr>
            <w:lang w:val="fr-FR"/>
          </w:rPr>
          <w:t xml:space="preserve">Cette notification </w:t>
        </w:r>
      </w:ins>
      <w:ins w:id="886" w:author="THIOYE Seynabou" w:date="2016-06-15T16:34:00Z">
        <w:r w:rsidRPr="00775778">
          <w:rPr>
            <w:lang w:val="fr-FR"/>
          </w:rPr>
          <w:t>peut</w:t>
        </w:r>
      </w:ins>
      <w:ins w:id="887" w:author="PLUMLEY Mauricio" w:date="2016-04-01T14:23:00Z">
        <w:r w:rsidRPr="00775778">
          <w:rPr>
            <w:lang w:val="fr-FR"/>
          </w:rPr>
          <w:t xml:space="preserve"> être retirée</w:t>
        </w:r>
      </w:ins>
      <w:ins w:id="888" w:author="THIOYE Seynabou" w:date="2016-06-16T17:38:00Z">
        <w:r w:rsidRPr="00775778">
          <w:rPr>
            <w:lang w:val="fr-FR"/>
          </w:rPr>
          <w:t xml:space="preserve"> </w:t>
        </w:r>
      </w:ins>
      <w:ins w:id="889" w:author="Madrid Registry" w:date="2016-06-17T13:53:00Z">
        <w:r w:rsidR="0038226A" w:rsidRPr="00775778">
          <w:rPr>
            <w:lang w:val="fr-FR"/>
          </w:rPr>
          <w:t>en t</w:t>
        </w:r>
      </w:ins>
      <w:ins w:id="890" w:author="THIOYE Seynabou" w:date="2016-06-15T16:35:00Z">
        <w:r w:rsidRPr="00775778">
          <w:rPr>
            <w:lang w:val="fr-FR"/>
          </w:rPr>
          <w:t xml:space="preserve">out </w:t>
        </w:r>
      </w:ins>
      <w:ins w:id="891" w:author="Madrid Registry" w:date="2016-06-17T13:53:00Z">
        <w:r w:rsidR="0038226A" w:rsidRPr="00775778">
          <w:rPr>
            <w:lang w:val="fr-FR"/>
          </w:rPr>
          <w:t>temps</w:t>
        </w:r>
      </w:ins>
      <w:ins w:id="892" w:author="DIAZ Natacha" w:date="2016-03-16T09:46:00Z">
        <w:r w:rsidRPr="00775778">
          <w:rPr>
            <w:lang w:val="fr-FR"/>
          </w:rPr>
          <w:t>.</w:t>
        </w:r>
      </w:ins>
    </w:p>
    <w:p w:rsidR="004D3D84" w:rsidRPr="00775778" w:rsidRDefault="004D3D84" w:rsidP="004D3D84">
      <w:pPr>
        <w:jc w:val="both"/>
        <w:rPr>
          <w:lang w:val="fr-FR" w:eastAsia="en-US"/>
        </w:rPr>
      </w:pPr>
    </w:p>
    <w:p w:rsidR="004D3D84" w:rsidRPr="00775778" w:rsidRDefault="004D3D84" w:rsidP="004D3D84">
      <w:pPr>
        <w:jc w:val="both"/>
        <w:rPr>
          <w:lang w:val="fr-FR" w:eastAsia="en-US"/>
        </w:rPr>
      </w:pPr>
      <w:r w:rsidRPr="00775778">
        <w:rPr>
          <w:lang w:val="fr-FR" w:eastAsia="en-US"/>
        </w:rPr>
        <w:tab/>
        <w:t>[…]</w:t>
      </w:r>
    </w:p>
    <w:p w:rsidR="004D3D84" w:rsidRPr="00775778" w:rsidRDefault="004D3D84" w:rsidP="004D3D84">
      <w:pPr>
        <w:jc w:val="both"/>
        <w:rPr>
          <w:lang w:val="fr-FR" w:eastAsia="en-US"/>
        </w:rPr>
      </w:pPr>
    </w:p>
    <w:p w:rsidR="004D3D84" w:rsidRPr="00775778" w:rsidRDefault="004D3D84" w:rsidP="004D3D84">
      <w:pPr>
        <w:rPr>
          <w:b/>
          <w:bCs/>
          <w:caps/>
          <w:kern w:val="32"/>
          <w:szCs w:val="32"/>
          <w:lang w:val="fr-FR"/>
        </w:rPr>
      </w:pPr>
      <w:r w:rsidRPr="00775778">
        <w:rPr>
          <w:lang w:val="fr-FR"/>
        </w:rPr>
        <w:br w:type="page"/>
      </w:r>
    </w:p>
    <w:p w:rsidR="004D3D84" w:rsidRPr="00775778" w:rsidRDefault="004D3D84" w:rsidP="004D3D84">
      <w:pPr>
        <w:pStyle w:val="Heading1"/>
        <w:rPr>
          <w:lang w:val="fr-FR"/>
        </w:rPr>
      </w:pPr>
      <w:r w:rsidRPr="00775778">
        <w:rPr>
          <w:lang w:val="fr-FR"/>
        </w:rPr>
        <w:t>PROPOSITIONS DE MODIFICATION DU</w:t>
      </w:r>
      <w:r w:rsidRPr="00775778">
        <w:rPr>
          <w:b w:val="0"/>
          <w:lang w:val="fr-FR"/>
        </w:rPr>
        <w:t xml:space="preserve"> </w:t>
      </w:r>
      <w:r w:rsidRPr="00775778">
        <w:rPr>
          <w:lang w:val="fr-FR"/>
        </w:rPr>
        <w:t>BARÈME DES ÉMOLUMENTS ET TAXES</w:t>
      </w:r>
    </w:p>
    <w:p w:rsidR="004D3D84" w:rsidRPr="00775778" w:rsidRDefault="004D3D84" w:rsidP="004D3D84">
      <w:pPr>
        <w:rPr>
          <w:lang w:val="fr-FR"/>
        </w:rPr>
      </w:pPr>
    </w:p>
    <w:p w:rsidR="004D3D84" w:rsidRPr="00775778" w:rsidRDefault="004D3D84" w:rsidP="004D3D84">
      <w:pPr>
        <w:rPr>
          <w:lang w:val="fr-FR"/>
        </w:rPr>
      </w:pPr>
    </w:p>
    <w:p w:rsidR="004D3D84" w:rsidRPr="00775778" w:rsidRDefault="004D3D84" w:rsidP="004D3D84">
      <w:pPr>
        <w:pStyle w:val="Endofdocument-Annex"/>
        <w:ind w:left="0"/>
        <w:jc w:val="center"/>
        <w:rPr>
          <w:bCs/>
          <w:lang w:val="fr-FR"/>
        </w:rPr>
      </w:pPr>
      <w:r w:rsidRPr="00775778">
        <w:rPr>
          <w:bCs/>
          <w:lang w:val="fr-FR"/>
        </w:rPr>
        <w:t xml:space="preserve">BARÈME </w:t>
      </w:r>
      <w:r w:rsidRPr="00775778">
        <w:rPr>
          <w:lang w:val="fr-FR"/>
        </w:rPr>
        <w:t xml:space="preserve">DES ÉMOLUMENTS ET </w:t>
      </w:r>
      <w:r w:rsidRPr="00775778">
        <w:rPr>
          <w:bCs/>
          <w:lang w:val="fr-FR"/>
        </w:rPr>
        <w:t>TAXES</w:t>
      </w:r>
    </w:p>
    <w:p w:rsidR="004D3D84" w:rsidRPr="00775778" w:rsidRDefault="004D3D84" w:rsidP="004D3D84">
      <w:pPr>
        <w:pStyle w:val="Endofdocument-Annex"/>
        <w:ind w:left="0"/>
        <w:jc w:val="center"/>
        <w:rPr>
          <w:bCs/>
          <w:lang w:val="fr-FR"/>
        </w:rPr>
      </w:pPr>
    </w:p>
    <w:p w:rsidR="004D3D84" w:rsidRPr="00775778" w:rsidRDefault="004D3D84" w:rsidP="004D3D84">
      <w:pPr>
        <w:pStyle w:val="Endofdocument-Annex"/>
        <w:ind w:left="0"/>
        <w:jc w:val="center"/>
        <w:rPr>
          <w:bCs/>
          <w:lang w:val="fr-FR"/>
        </w:rPr>
      </w:pPr>
      <w:r w:rsidRPr="00775778">
        <w:rPr>
          <w:bCs/>
          <w:lang w:val="fr-FR"/>
        </w:rPr>
        <w:t>(</w:t>
      </w:r>
      <w:proofErr w:type="gramStart"/>
      <w:r w:rsidRPr="00775778">
        <w:rPr>
          <w:bCs/>
          <w:lang w:val="fr-FR"/>
          <w:rPrChange w:id="893" w:author="THIOYE Seynabou" w:date="2016-06-15T16:37:00Z">
            <w:rPr>
              <w:bCs/>
              <w:lang w:val="fr-CH"/>
            </w:rPr>
          </w:rPrChange>
        </w:rPr>
        <w:t>en</w:t>
      </w:r>
      <w:proofErr w:type="gramEnd"/>
      <w:r w:rsidRPr="00775778">
        <w:rPr>
          <w:bCs/>
          <w:lang w:val="fr-FR"/>
          <w:rPrChange w:id="894" w:author="THIOYE Seynabou" w:date="2016-06-15T16:37:00Z">
            <w:rPr>
              <w:bCs/>
              <w:lang w:val="fr-CH"/>
            </w:rPr>
          </w:rPrChange>
        </w:rPr>
        <w:t xml:space="preserve"> vigueur </w:t>
      </w:r>
      <w:r w:rsidRPr="00775778">
        <w:rPr>
          <w:lang w:val="fr-FR" w:eastAsia="en-US"/>
          <w:rPrChange w:id="895" w:author="THIOYE Seynabou" w:date="2016-06-15T16:37:00Z">
            <w:rPr>
              <w:lang w:val="fr-CH" w:eastAsia="en-US"/>
            </w:rPr>
          </w:rPrChange>
        </w:rPr>
        <w:t>le</w:t>
      </w:r>
      <w:ins w:id="896" w:author="THIOYE Seynabou" w:date="2016-06-16T17:39:00Z">
        <w:r w:rsidRPr="00775778">
          <w:rPr>
            <w:lang w:val="fr-FR" w:eastAsia="en-US"/>
          </w:rPr>
          <w:t xml:space="preserve"> 1</w:t>
        </w:r>
        <w:r w:rsidRPr="00775778">
          <w:rPr>
            <w:vertAlign w:val="superscript"/>
            <w:lang w:val="fr-FR" w:eastAsia="en-US"/>
            <w:rPrChange w:id="897" w:author="THIOYE Seynabou" w:date="2016-06-16T17:39:00Z">
              <w:rPr>
                <w:highlight w:val="yellow"/>
                <w:lang w:val="fr-CH" w:eastAsia="en-US"/>
              </w:rPr>
            </w:rPrChange>
          </w:rPr>
          <w:t>er</w:t>
        </w:r>
        <w:r w:rsidRPr="00775778">
          <w:rPr>
            <w:lang w:val="fr-FR" w:eastAsia="en-US"/>
          </w:rPr>
          <w:t> février 2019</w:t>
        </w:r>
      </w:ins>
      <w:r w:rsidRPr="00775778">
        <w:rPr>
          <w:lang w:val="fr-FR" w:eastAsia="en-US"/>
        </w:rPr>
        <w:t>)</w:t>
      </w:r>
    </w:p>
    <w:p w:rsidR="004D3D84" w:rsidRPr="00775778" w:rsidRDefault="004D3D84" w:rsidP="004D3D84">
      <w:pPr>
        <w:pStyle w:val="Endofdocument-Annex"/>
        <w:ind w:left="0"/>
        <w:jc w:val="center"/>
        <w:rPr>
          <w:lang w:val="fr-FR"/>
        </w:rPr>
      </w:pPr>
    </w:p>
    <w:p w:rsidR="004D3D84" w:rsidRPr="00775778" w:rsidRDefault="004D3D84" w:rsidP="004D3D84">
      <w:pPr>
        <w:pStyle w:val="Endofdocument-Annex"/>
        <w:ind w:left="7921"/>
        <w:jc w:val="center"/>
        <w:rPr>
          <w:i/>
          <w:lang w:val="fr-FR"/>
        </w:rPr>
      </w:pPr>
      <w:proofErr w:type="gramStart"/>
      <w:r w:rsidRPr="00775778">
        <w:rPr>
          <w:i/>
          <w:lang w:val="fr-FR"/>
        </w:rPr>
        <w:t>francs</w:t>
      </w:r>
      <w:proofErr w:type="gramEnd"/>
      <w:r w:rsidRPr="00775778">
        <w:rPr>
          <w:i/>
          <w:lang w:val="fr-FR"/>
        </w:rPr>
        <w:t xml:space="preserve"> suisses</w:t>
      </w:r>
    </w:p>
    <w:p w:rsidR="004D3D84" w:rsidRPr="00775778" w:rsidRDefault="004D3D84" w:rsidP="004D3D84">
      <w:pPr>
        <w:pStyle w:val="Endofdocument-Annex"/>
        <w:ind w:left="0"/>
        <w:jc w:val="center"/>
        <w:rPr>
          <w:lang w:val="fr-FR"/>
        </w:rPr>
      </w:pPr>
    </w:p>
    <w:p w:rsidR="004D3D84" w:rsidRPr="00775778" w:rsidRDefault="004D3D84" w:rsidP="004D3D84">
      <w:pPr>
        <w:pStyle w:val="Endofdocument-Annex"/>
        <w:ind w:left="0"/>
        <w:rPr>
          <w:lang w:val="fr-FR"/>
        </w:rPr>
      </w:pPr>
      <w:r w:rsidRPr="00775778">
        <w:rPr>
          <w:lang w:val="fr-FR"/>
        </w:rPr>
        <w:t>[…]</w:t>
      </w:r>
    </w:p>
    <w:p w:rsidR="004D3D84" w:rsidRPr="00775778" w:rsidRDefault="004D3D84" w:rsidP="004D3D84">
      <w:pPr>
        <w:pStyle w:val="Endofdocument-Annex"/>
        <w:ind w:left="0"/>
        <w:rPr>
          <w:lang w:val="fr-FR"/>
        </w:rPr>
      </w:pPr>
    </w:p>
    <w:p w:rsidR="004D3D84" w:rsidRPr="00775778" w:rsidRDefault="004D3D84" w:rsidP="004D3D84">
      <w:pPr>
        <w:pStyle w:val="Endofdocument-Annex"/>
        <w:ind w:left="0"/>
        <w:rPr>
          <w:lang w:val="fr-FR"/>
        </w:rPr>
      </w:pPr>
      <w:r w:rsidRPr="00775778">
        <w:rPr>
          <w:lang w:val="fr-FR"/>
        </w:rPr>
        <w:t>7.</w:t>
      </w:r>
      <w:r w:rsidRPr="00775778">
        <w:rPr>
          <w:lang w:val="fr-FR"/>
        </w:rPr>
        <w:tab/>
      </w:r>
      <w:r w:rsidRPr="00775778">
        <w:rPr>
          <w:i/>
          <w:lang w:val="fr-FR"/>
        </w:rPr>
        <w:t>Modification</w:t>
      </w:r>
    </w:p>
    <w:p w:rsidR="004D3D84" w:rsidRPr="00775778" w:rsidRDefault="004D3D84" w:rsidP="004D3D84">
      <w:pPr>
        <w:pStyle w:val="Endofdocument-Annex"/>
        <w:ind w:left="0"/>
        <w:rPr>
          <w:lang w:val="fr-FR"/>
        </w:rPr>
      </w:pPr>
    </w:p>
    <w:p w:rsidR="004D3D84" w:rsidRPr="00775778" w:rsidRDefault="004D3D84" w:rsidP="004D3D84">
      <w:pPr>
        <w:pStyle w:val="Endofdocument-Annex"/>
        <w:ind w:left="0"/>
        <w:rPr>
          <w:lang w:val="fr-FR"/>
        </w:rPr>
      </w:pPr>
      <w:r w:rsidRPr="00775778">
        <w:rPr>
          <w:lang w:val="fr-FR"/>
        </w:rPr>
        <w:tab/>
        <w:t>[…]</w:t>
      </w:r>
    </w:p>
    <w:p w:rsidR="004D3D84" w:rsidRPr="00775778" w:rsidRDefault="004D3D84" w:rsidP="004D3D84">
      <w:pPr>
        <w:pStyle w:val="Endofdocument-Annex"/>
        <w:ind w:left="0"/>
        <w:rPr>
          <w:lang w:val="fr-FR"/>
        </w:rPr>
      </w:pPr>
    </w:p>
    <w:p w:rsidR="004D3D84" w:rsidRPr="00775778" w:rsidRDefault="004D3D84" w:rsidP="004D3D84">
      <w:pPr>
        <w:pStyle w:val="Endofdocument-Annex"/>
        <w:ind w:left="0" w:firstLine="567"/>
        <w:rPr>
          <w:ins w:id="898" w:author="DiazN" w:date="2013-04-02T17:13:00Z"/>
          <w:lang w:val="fr-FR"/>
        </w:rPr>
      </w:pPr>
      <w:ins w:id="899" w:author="DiazN" w:date="2013-04-02T17:04:00Z">
        <w:r w:rsidRPr="00775778">
          <w:rPr>
            <w:lang w:val="fr-FR"/>
            <w:rPrChange w:id="900" w:author="THIOYE Seynabou" w:date="2016-04-26T10:48:00Z">
              <w:rPr>
                <w:highlight w:val="yellow"/>
              </w:rPr>
            </w:rPrChange>
          </w:rPr>
          <w:t>7.</w:t>
        </w:r>
      </w:ins>
      <w:ins w:id="901" w:author="THIOYE Seynabou" w:date="2016-04-26T10:48:00Z">
        <w:r w:rsidRPr="00775778">
          <w:rPr>
            <w:lang w:val="fr-FR"/>
          </w:rPr>
          <w:t>7</w:t>
        </w:r>
      </w:ins>
      <w:ins w:id="902" w:author="DiazN" w:date="2013-04-02T17:04:00Z">
        <w:r w:rsidRPr="00775778">
          <w:rPr>
            <w:lang w:val="fr-FR"/>
            <w:rPrChange w:id="903" w:author="DIAZ Natacha" w:date="2016-03-16T09:47:00Z">
              <w:rPr>
                <w:highlight w:val="yellow"/>
              </w:rPr>
            </w:rPrChange>
          </w:rPr>
          <w:tab/>
        </w:r>
      </w:ins>
      <w:ins w:id="904" w:author="DIAZ Natacha" w:date="2015-06-26T15:47:00Z">
        <w:r w:rsidRPr="00775778">
          <w:rPr>
            <w:lang w:val="fr-FR"/>
            <w:rPrChange w:id="905" w:author="DIAZ Natacha" w:date="2016-03-16T09:47:00Z">
              <w:rPr>
                <w:highlight w:val="yellow"/>
              </w:rPr>
            </w:rPrChange>
          </w:rPr>
          <w:t xml:space="preserve">Division </w:t>
        </w:r>
      </w:ins>
      <w:ins w:id="906" w:author="PLUMLEY Mauricio" w:date="2016-04-01T14:05:00Z">
        <w:r w:rsidRPr="00775778">
          <w:rPr>
            <w:lang w:val="fr-FR"/>
          </w:rPr>
          <w:t>d’un enregistrement international</w:t>
        </w:r>
      </w:ins>
      <w:r w:rsidRPr="00775778">
        <w:rPr>
          <w:lang w:val="fr-FR"/>
          <w:rPrChange w:id="907" w:author="DIAZ Natacha" w:date="2016-03-16T09:47:00Z">
            <w:rPr>
              <w:highlight w:val="yellow"/>
            </w:rPr>
          </w:rPrChange>
        </w:rPr>
        <w:tab/>
      </w:r>
      <w:r w:rsidRPr="00775778">
        <w:rPr>
          <w:lang w:val="fr-FR"/>
          <w:rPrChange w:id="908" w:author="DIAZ Natacha" w:date="2016-03-16T09:47:00Z">
            <w:rPr>
              <w:highlight w:val="yellow"/>
            </w:rPr>
          </w:rPrChange>
        </w:rPr>
        <w:tab/>
      </w:r>
      <w:r w:rsidRPr="00775778">
        <w:rPr>
          <w:lang w:val="fr-FR"/>
          <w:rPrChange w:id="909" w:author="DIAZ Natacha" w:date="2016-03-16T09:47:00Z">
            <w:rPr>
              <w:highlight w:val="yellow"/>
            </w:rPr>
          </w:rPrChange>
        </w:rPr>
        <w:tab/>
      </w:r>
      <w:r w:rsidRPr="00775778">
        <w:rPr>
          <w:lang w:val="fr-FR"/>
          <w:rPrChange w:id="910" w:author="DIAZ Natacha" w:date="2016-03-16T09:47:00Z">
            <w:rPr>
              <w:highlight w:val="yellow"/>
            </w:rPr>
          </w:rPrChange>
        </w:rPr>
        <w:tab/>
      </w:r>
      <w:r w:rsidRPr="00775778">
        <w:rPr>
          <w:lang w:val="fr-FR"/>
          <w:rPrChange w:id="911" w:author="DIAZ Natacha" w:date="2016-03-16T09:47:00Z">
            <w:rPr>
              <w:highlight w:val="yellow"/>
            </w:rPr>
          </w:rPrChange>
        </w:rPr>
        <w:tab/>
      </w:r>
      <w:r w:rsidRPr="00775778">
        <w:rPr>
          <w:lang w:val="fr-FR"/>
          <w:rPrChange w:id="912" w:author="DIAZ Natacha" w:date="2016-03-16T09:47:00Z">
            <w:rPr>
              <w:highlight w:val="yellow"/>
            </w:rPr>
          </w:rPrChange>
        </w:rPr>
        <w:tab/>
      </w:r>
      <w:ins w:id="913" w:author="DIAZ Natacha" w:date="2015-06-26T15:47:00Z">
        <w:r w:rsidRPr="00775778">
          <w:rPr>
            <w:lang w:val="fr-FR"/>
            <w:rPrChange w:id="914" w:author="DIAZ Natacha" w:date="2016-03-16T09:47:00Z">
              <w:rPr>
                <w:highlight w:val="yellow"/>
              </w:rPr>
            </w:rPrChange>
          </w:rPr>
          <w:t>177</w:t>
        </w:r>
      </w:ins>
    </w:p>
    <w:p w:rsidR="004D3D84" w:rsidRPr="00775778" w:rsidRDefault="004D3D84" w:rsidP="004D3D84">
      <w:pPr>
        <w:rPr>
          <w:lang w:val="fr-FR" w:eastAsia="en-US"/>
        </w:rPr>
      </w:pPr>
    </w:p>
    <w:p w:rsidR="004D3D84" w:rsidRPr="00775778" w:rsidRDefault="004D3D84" w:rsidP="004D3D84">
      <w:pPr>
        <w:pStyle w:val="Endofdocument-Annex"/>
        <w:ind w:left="0"/>
        <w:rPr>
          <w:lang w:val="fr-FR"/>
        </w:rPr>
      </w:pPr>
      <w:r w:rsidRPr="00775778">
        <w:rPr>
          <w:lang w:val="fr-FR"/>
        </w:rPr>
        <w:t>[…]</w:t>
      </w:r>
    </w:p>
    <w:p w:rsidR="004D3D84" w:rsidRPr="00775778" w:rsidRDefault="004D3D84" w:rsidP="004D3D84">
      <w:pPr>
        <w:rPr>
          <w:lang w:val="fr-FR" w:eastAsia="en-US"/>
        </w:rPr>
      </w:pPr>
    </w:p>
    <w:p w:rsidR="004D3D84" w:rsidRPr="00775778" w:rsidRDefault="004D3D84" w:rsidP="004D3D84">
      <w:pPr>
        <w:rPr>
          <w:lang w:val="fr-FR" w:eastAsia="en-US"/>
        </w:rPr>
      </w:pPr>
    </w:p>
    <w:p w:rsidR="004D3D84" w:rsidRPr="00775778" w:rsidRDefault="004D3D84" w:rsidP="004D3D84">
      <w:pPr>
        <w:rPr>
          <w:lang w:val="fr-FR" w:eastAsia="en-US"/>
        </w:rPr>
      </w:pPr>
      <w:r w:rsidRPr="00775778">
        <w:rPr>
          <w:lang w:val="fr-FR" w:eastAsia="en-US"/>
        </w:rPr>
        <w:br w:type="page"/>
      </w:r>
    </w:p>
    <w:p w:rsidR="004D3D84" w:rsidRPr="00775778" w:rsidRDefault="004D3D84" w:rsidP="004D3D84">
      <w:pPr>
        <w:pStyle w:val="Heading1"/>
        <w:rPr>
          <w:lang w:val="fr-FR"/>
        </w:rPr>
      </w:pPr>
      <w:r w:rsidRPr="00775778">
        <w:rPr>
          <w:lang w:val="fr-FR"/>
        </w:rPr>
        <w:t>Propositions de modification des instructions administratives pour l’application de l’Arrangement de Madrid concernant l’enregistrement international des marques et du Protocole y relatif</w:t>
      </w:r>
    </w:p>
    <w:p w:rsidR="004D3D84" w:rsidRPr="00775778" w:rsidRDefault="004D3D84" w:rsidP="004D3D84">
      <w:pPr>
        <w:rPr>
          <w:lang w:val="fr-FR" w:eastAsia="en-US"/>
        </w:rPr>
      </w:pPr>
    </w:p>
    <w:p w:rsidR="004D3D84" w:rsidRPr="00775778" w:rsidRDefault="004D3D84" w:rsidP="004D3D84">
      <w:pPr>
        <w:rPr>
          <w:lang w:val="fr-FR" w:eastAsia="en-US"/>
        </w:rPr>
      </w:pPr>
    </w:p>
    <w:p w:rsidR="004D3D84" w:rsidRPr="00775778" w:rsidRDefault="004D3D84" w:rsidP="004D3D84">
      <w:pPr>
        <w:jc w:val="center"/>
        <w:rPr>
          <w:lang w:val="fr-FR" w:eastAsia="en-US"/>
        </w:rPr>
      </w:pPr>
      <w:r w:rsidRPr="00775778">
        <w:rPr>
          <w:b/>
          <w:lang w:val="fr-FR" w:eastAsia="en-US"/>
        </w:rPr>
        <w:t xml:space="preserve">Instructions administratives pour l’application </w:t>
      </w:r>
      <w:r w:rsidR="009D1CA6" w:rsidRPr="00775778">
        <w:rPr>
          <w:b/>
          <w:lang w:val="fr-FR" w:eastAsia="en-US"/>
        </w:rPr>
        <w:br/>
      </w:r>
      <w:r w:rsidRPr="00775778">
        <w:rPr>
          <w:b/>
          <w:lang w:val="fr-FR" w:eastAsia="en-US"/>
        </w:rPr>
        <w:t xml:space="preserve">de l’Arrangement de Madrid concernant </w:t>
      </w:r>
      <w:r w:rsidRPr="00775778">
        <w:rPr>
          <w:b/>
          <w:lang w:val="fr-FR" w:eastAsia="en-US"/>
        </w:rPr>
        <w:br/>
        <w:t xml:space="preserve">l’enregistrement international des marques </w:t>
      </w:r>
      <w:r w:rsidRPr="00775778">
        <w:rPr>
          <w:b/>
          <w:lang w:val="fr-FR" w:eastAsia="en-US"/>
        </w:rPr>
        <w:br/>
        <w:t xml:space="preserve">et du Protocole y relatif </w:t>
      </w:r>
      <w:r w:rsidRPr="00775778">
        <w:rPr>
          <w:b/>
          <w:lang w:val="fr-FR" w:eastAsia="en-US"/>
        </w:rPr>
        <w:br/>
      </w:r>
    </w:p>
    <w:p w:rsidR="004D3D84" w:rsidRPr="00775778" w:rsidRDefault="004D3D84" w:rsidP="004D3D84">
      <w:pPr>
        <w:jc w:val="center"/>
        <w:rPr>
          <w:lang w:val="fr-FR" w:eastAsia="en-US"/>
        </w:rPr>
      </w:pPr>
      <w:r w:rsidRPr="00775778">
        <w:rPr>
          <w:lang w:val="fr-FR" w:eastAsia="en-US"/>
        </w:rPr>
        <w:t>(</w:t>
      </w:r>
      <w:proofErr w:type="gramStart"/>
      <w:r w:rsidRPr="00775778">
        <w:rPr>
          <w:lang w:val="fr-FR" w:eastAsia="en-US"/>
        </w:rPr>
        <w:t>texte</w:t>
      </w:r>
      <w:proofErr w:type="gramEnd"/>
      <w:r w:rsidRPr="00775778">
        <w:rPr>
          <w:lang w:val="fr-FR" w:eastAsia="en-US"/>
        </w:rPr>
        <w:t xml:space="preserve"> en vigueur le</w:t>
      </w:r>
      <w:ins w:id="915" w:author="THIOYE Seynabou" w:date="2016-06-16T17:39:00Z">
        <w:r w:rsidRPr="00775778">
          <w:rPr>
            <w:lang w:val="fr-FR" w:eastAsia="en-US"/>
            <w:rPrChange w:id="916" w:author="THIOYE Seynabou" w:date="2016-06-16T17:39:00Z">
              <w:rPr>
                <w:highlight w:val="yellow"/>
                <w:lang w:val="fr-FR" w:eastAsia="en-US"/>
              </w:rPr>
            </w:rPrChange>
          </w:rPr>
          <w:t xml:space="preserve"> 1</w:t>
        </w:r>
        <w:r w:rsidRPr="00775778">
          <w:rPr>
            <w:vertAlign w:val="superscript"/>
            <w:lang w:val="fr-FR" w:eastAsia="en-US"/>
            <w:rPrChange w:id="917" w:author="THIOYE Seynabou" w:date="2016-06-16T17:39:00Z">
              <w:rPr>
                <w:highlight w:val="yellow"/>
                <w:lang w:val="fr-FR" w:eastAsia="en-US"/>
              </w:rPr>
            </w:rPrChange>
          </w:rPr>
          <w:t>er</w:t>
        </w:r>
        <w:r w:rsidRPr="00775778">
          <w:rPr>
            <w:lang w:val="fr-FR" w:eastAsia="en-US"/>
            <w:rPrChange w:id="918" w:author="THIOYE Seynabou" w:date="2016-06-16T17:39:00Z">
              <w:rPr>
                <w:highlight w:val="yellow"/>
                <w:lang w:val="fr-FR" w:eastAsia="en-US"/>
              </w:rPr>
            </w:rPrChange>
          </w:rPr>
          <w:t> février 2019</w:t>
        </w:r>
      </w:ins>
      <w:r w:rsidRPr="00775778">
        <w:rPr>
          <w:lang w:val="fr-FR" w:eastAsia="en-US"/>
        </w:rPr>
        <w:t>)</w:t>
      </w:r>
    </w:p>
    <w:p w:rsidR="004D3D84" w:rsidRPr="00775778" w:rsidRDefault="004D3D84" w:rsidP="004D3D84">
      <w:pPr>
        <w:jc w:val="center"/>
        <w:rPr>
          <w:lang w:val="fr-FR" w:eastAsia="en-US"/>
        </w:rPr>
      </w:pPr>
    </w:p>
    <w:p w:rsidR="004D3D84" w:rsidRPr="00775778" w:rsidRDefault="004D3D84" w:rsidP="004D3D84">
      <w:pPr>
        <w:jc w:val="center"/>
        <w:rPr>
          <w:lang w:val="fr-FR" w:eastAsia="en-US"/>
        </w:rPr>
      </w:pPr>
      <w:r w:rsidRPr="00775778">
        <w:rPr>
          <w:lang w:val="fr-FR" w:eastAsia="en-US"/>
        </w:rPr>
        <w:t>[…]</w:t>
      </w:r>
    </w:p>
    <w:p w:rsidR="004D3D84" w:rsidRPr="00775778" w:rsidRDefault="004D3D84" w:rsidP="004D3D84">
      <w:pPr>
        <w:jc w:val="center"/>
        <w:rPr>
          <w:lang w:val="fr-FR" w:eastAsia="en-US"/>
        </w:rPr>
      </w:pPr>
    </w:p>
    <w:p w:rsidR="004D3D84" w:rsidRPr="00775778" w:rsidRDefault="004D3D84" w:rsidP="004D3D84">
      <w:pPr>
        <w:jc w:val="center"/>
        <w:rPr>
          <w:b/>
          <w:lang w:val="fr-FR" w:eastAsia="en-US"/>
        </w:rPr>
      </w:pPr>
      <w:r w:rsidRPr="00775778">
        <w:rPr>
          <w:b/>
          <w:lang w:val="fr-FR" w:eastAsia="en-US"/>
        </w:rPr>
        <w:t>Sixième partie</w:t>
      </w:r>
      <w:r w:rsidRPr="00775778">
        <w:rPr>
          <w:b/>
          <w:lang w:val="fr-FR" w:eastAsia="en-US"/>
        </w:rPr>
        <w:br/>
        <w:t>Numérotation des enregistrements internationaux</w:t>
      </w:r>
    </w:p>
    <w:p w:rsidR="004D3D84" w:rsidRPr="00775778" w:rsidRDefault="004D3D84" w:rsidP="004D3D84">
      <w:pPr>
        <w:jc w:val="center"/>
        <w:rPr>
          <w:lang w:val="fr-FR" w:eastAsia="en-US"/>
        </w:rPr>
      </w:pPr>
    </w:p>
    <w:p w:rsidR="004D3D84" w:rsidRPr="00775778" w:rsidRDefault="004D3D84" w:rsidP="004D3D84">
      <w:pPr>
        <w:jc w:val="center"/>
        <w:rPr>
          <w:i/>
          <w:lang w:val="fr-FR" w:eastAsia="en-US"/>
        </w:rPr>
      </w:pPr>
      <w:r w:rsidRPr="00775778">
        <w:rPr>
          <w:i/>
          <w:lang w:val="fr-FR" w:eastAsia="en-US"/>
        </w:rPr>
        <w:t xml:space="preserve">Instruction 16 : Numérotation résultant </w:t>
      </w:r>
      <w:ins w:id="919" w:author="PLUMLEY Mauricio" w:date="2016-04-01T14:00:00Z">
        <w:r w:rsidRPr="00775778">
          <w:rPr>
            <w:i/>
            <w:lang w:val="fr-FR" w:eastAsia="en-US"/>
          </w:rPr>
          <w:t xml:space="preserve">d’une division ou </w:t>
        </w:r>
      </w:ins>
      <w:r w:rsidRPr="00775778">
        <w:rPr>
          <w:i/>
          <w:lang w:val="fr-FR" w:eastAsia="en-US"/>
        </w:rPr>
        <w:t xml:space="preserve">d’un changement partiel </w:t>
      </w:r>
      <w:r w:rsidR="009D1CA6" w:rsidRPr="00775778">
        <w:rPr>
          <w:i/>
          <w:lang w:val="fr-FR" w:eastAsia="en-US"/>
        </w:rPr>
        <w:br/>
      </w:r>
      <w:r w:rsidRPr="00775778">
        <w:rPr>
          <w:i/>
          <w:lang w:val="fr-FR" w:eastAsia="en-US"/>
        </w:rPr>
        <w:t>de titulaire</w:t>
      </w:r>
    </w:p>
    <w:p w:rsidR="004D3D84" w:rsidRPr="00775778" w:rsidRDefault="004D3D84" w:rsidP="004D3D84">
      <w:pPr>
        <w:jc w:val="both"/>
        <w:rPr>
          <w:lang w:val="fr-FR" w:eastAsia="en-US"/>
        </w:rPr>
      </w:pPr>
    </w:p>
    <w:p w:rsidR="004D3D84" w:rsidRPr="00775778" w:rsidRDefault="004D3D84" w:rsidP="004D3D84">
      <w:pPr>
        <w:jc w:val="both"/>
        <w:rPr>
          <w:lang w:val="fr-FR" w:eastAsia="en-US"/>
        </w:rPr>
      </w:pPr>
      <w:r w:rsidRPr="00775778">
        <w:rPr>
          <w:lang w:val="fr-FR" w:eastAsia="en-US"/>
        </w:rPr>
        <w:tab/>
      </w:r>
      <w:r w:rsidRPr="00775778">
        <w:rPr>
          <w:lang w:val="fr-FR" w:eastAsia="en-US"/>
        </w:rPr>
        <w:tab/>
        <w:t>a)</w:t>
      </w:r>
      <w:r w:rsidRPr="00775778">
        <w:rPr>
          <w:lang w:val="fr-FR" w:eastAsia="en-US"/>
        </w:rPr>
        <w:tab/>
        <w:t xml:space="preserve">L’enregistrement international distinct issu de l’inscription d’un changement partiel de titulaire </w:t>
      </w:r>
      <w:ins w:id="920" w:author="OLIVIÉ Karen" w:date="2016-06-17T08:10:00Z">
        <w:r w:rsidRPr="00775778">
          <w:rPr>
            <w:lang w:val="fr-FR" w:eastAsia="en-US"/>
          </w:rPr>
          <w:t xml:space="preserve">ou d’une division </w:t>
        </w:r>
      </w:ins>
      <w:r w:rsidRPr="00775778">
        <w:rPr>
          <w:lang w:val="fr-FR" w:eastAsia="en-US"/>
        </w:rPr>
        <w:t>porte le numéro, suivi d’une lettre majuscule, de l’enregistrement international dont une partie a fait l’objet d’un changement de titulaire</w:t>
      </w:r>
      <w:ins w:id="921" w:author="Madrid Registry" w:date="2016-06-17T12:40:00Z">
        <w:r w:rsidR="00A939B0" w:rsidRPr="00775778">
          <w:rPr>
            <w:lang w:val="fr-FR" w:eastAsia="en-US"/>
          </w:rPr>
          <w:t xml:space="preserve"> ou a été divisée</w:t>
        </w:r>
      </w:ins>
      <w:r w:rsidRPr="00775778">
        <w:rPr>
          <w:lang w:val="fr-FR" w:eastAsia="en-US"/>
        </w:rPr>
        <w:t>.</w:t>
      </w:r>
    </w:p>
    <w:p w:rsidR="004D3D84" w:rsidRPr="00775778" w:rsidRDefault="004D3D84" w:rsidP="004D3D84">
      <w:pPr>
        <w:jc w:val="both"/>
        <w:rPr>
          <w:lang w:val="fr-FR" w:eastAsia="en-US"/>
        </w:rPr>
      </w:pPr>
    </w:p>
    <w:p w:rsidR="004D3D84" w:rsidRPr="00775778" w:rsidRDefault="004D3D84" w:rsidP="004D3D84">
      <w:pPr>
        <w:jc w:val="both"/>
        <w:rPr>
          <w:lang w:val="fr-FR" w:eastAsia="en-US"/>
        </w:rPr>
      </w:pPr>
      <w:r w:rsidRPr="00775778">
        <w:rPr>
          <w:lang w:val="fr-FR" w:eastAsia="en-US"/>
        </w:rPr>
        <w:tab/>
      </w:r>
      <w:r w:rsidRPr="00775778">
        <w:rPr>
          <w:lang w:val="fr-FR" w:eastAsia="en-US"/>
        </w:rPr>
        <w:tab/>
        <w:t>[…]</w:t>
      </w:r>
    </w:p>
    <w:p w:rsidR="004D3D84" w:rsidRPr="00775778" w:rsidRDefault="004D3D84" w:rsidP="004D3D84">
      <w:pPr>
        <w:jc w:val="both"/>
        <w:rPr>
          <w:lang w:val="fr-FR" w:eastAsia="en-US"/>
        </w:rPr>
      </w:pPr>
    </w:p>
    <w:p w:rsidR="004D3D84" w:rsidRPr="00775778" w:rsidRDefault="004D3D84" w:rsidP="004D3D84">
      <w:pPr>
        <w:jc w:val="center"/>
        <w:rPr>
          <w:i/>
          <w:lang w:val="fr-FR" w:eastAsia="en-US"/>
        </w:rPr>
      </w:pPr>
      <w:r w:rsidRPr="00775778">
        <w:rPr>
          <w:i/>
          <w:lang w:val="fr-FR" w:eastAsia="en-US"/>
        </w:rPr>
        <w:t xml:space="preserve">Instruction 17 : Numérotation résultant de la fusion </w:t>
      </w:r>
      <w:r w:rsidRPr="00775778">
        <w:rPr>
          <w:i/>
          <w:lang w:val="fr-FR" w:eastAsia="en-US"/>
        </w:rPr>
        <w:br/>
        <w:t>d’enregistrements internationaux</w:t>
      </w:r>
    </w:p>
    <w:p w:rsidR="004D3D84" w:rsidRPr="00775778" w:rsidRDefault="004D3D84" w:rsidP="004D3D84">
      <w:pPr>
        <w:jc w:val="both"/>
        <w:rPr>
          <w:lang w:val="fr-FR" w:eastAsia="en-US"/>
        </w:rPr>
      </w:pPr>
    </w:p>
    <w:p w:rsidR="004D3D84" w:rsidRPr="00775778" w:rsidRDefault="004D3D84" w:rsidP="004D3D84">
      <w:pPr>
        <w:jc w:val="both"/>
        <w:rPr>
          <w:lang w:val="fr-FR" w:eastAsia="en-US"/>
        </w:rPr>
      </w:pPr>
      <w:r w:rsidRPr="00775778">
        <w:rPr>
          <w:lang w:val="fr-FR" w:eastAsia="en-US"/>
        </w:rPr>
        <w:tab/>
        <w:t>L’enregistrement international issu de la fusion d’enregistrements internationaux conformément à la règle 27</w:t>
      </w:r>
      <w:ins w:id="922" w:author="PLUMLEY Mauricio" w:date="2016-04-01T14:04:00Z">
        <w:r w:rsidRPr="00775778">
          <w:rPr>
            <w:i/>
            <w:lang w:val="fr-FR" w:eastAsia="en-US"/>
          </w:rPr>
          <w:t>ter</w:t>
        </w:r>
      </w:ins>
      <w:del w:id="923" w:author="PLUMLEY Mauricio" w:date="2016-04-01T14:04:00Z">
        <w:r w:rsidRPr="00775778" w:rsidDel="0012072F">
          <w:rPr>
            <w:lang w:val="fr-FR" w:eastAsia="en-US"/>
          </w:rPr>
          <w:delText>.3)</w:delText>
        </w:r>
      </w:del>
      <w:r w:rsidRPr="00775778">
        <w:rPr>
          <w:lang w:val="fr-FR" w:eastAsia="en-US"/>
        </w:rPr>
        <w:t xml:space="preserve"> porte le numéro, </w:t>
      </w:r>
      <w:del w:id="924" w:author="PLUMLEY Mauricio" w:date="2016-04-01T14:04:00Z">
        <w:r w:rsidRPr="00775778" w:rsidDel="0012072F">
          <w:rPr>
            <w:lang w:val="fr-FR" w:eastAsia="en-US"/>
          </w:rPr>
          <w:delText xml:space="preserve">accompagné, </w:delText>
        </w:r>
      </w:del>
      <w:ins w:id="925" w:author="PLUMLEY Mauricio" w:date="2016-04-01T14:04:00Z">
        <w:r w:rsidRPr="00775778">
          <w:rPr>
            <w:lang w:val="fr-FR" w:eastAsia="en-US"/>
          </w:rPr>
          <w:t xml:space="preserve">suivi, </w:t>
        </w:r>
      </w:ins>
      <w:r w:rsidRPr="00775778">
        <w:rPr>
          <w:lang w:val="fr-FR" w:eastAsia="en-US"/>
        </w:rPr>
        <w:t xml:space="preserve">le cas échéant, d’une lettre majuscule, de l’enregistrement international dont une partie a </w:t>
      </w:r>
      <w:del w:id="926" w:author="OLIVIÉ Karen" w:date="2016-06-17T09:37:00Z">
        <w:r w:rsidRPr="00775778" w:rsidDel="006B4453">
          <w:rPr>
            <w:lang w:val="fr-FR" w:eastAsia="en-US"/>
          </w:rPr>
          <w:delText xml:space="preserve">été cédée </w:delText>
        </w:r>
      </w:del>
      <w:ins w:id="927" w:author="DOUAY Marie-Laure" w:date="2016-04-27T16:50:00Z">
        <w:r w:rsidRPr="00775778">
          <w:rPr>
            <w:lang w:val="fr-FR" w:eastAsia="en-US"/>
          </w:rPr>
          <w:t xml:space="preserve">fait l’objet d’un </w:t>
        </w:r>
      </w:ins>
      <w:ins w:id="928" w:author="THIOYE Seynabou" w:date="2016-04-26T10:53:00Z">
        <w:r w:rsidRPr="00775778">
          <w:rPr>
            <w:lang w:val="fr-FR" w:eastAsia="en-US"/>
          </w:rPr>
          <w:t>chang</w:t>
        </w:r>
      </w:ins>
      <w:ins w:id="929" w:author="DOUAY Marie-Laure" w:date="2016-04-27T16:50:00Z">
        <w:r w:rsidRPr="00775778">
          <w:rPr>
            <w:lang w:val="fr-FR" w:eastAsia="en-US"/>
          </w:rPr>
          <w:t>ement</w:t>
        </w:r>
      </w:ins>
      <w:ins w:id="930" w:author="THIOYE Seynabou" w:date="2016-04-26T10:53:00Z">
        <w:r w:rsidRPr="00775778">
          <w:rPr>
            <w:lang w:val="fr-FR" w:eastAsia="en-US"/>
          </w:rPr>
          <w:t xml:space="preserve"> de titulaire </w:t>
        </w:r>
      </w:ins>
      <w:r w:rsidRPr="00775778">
        <w:rPr>
          <w:lang w:val="fr-FR" w:eastAsia="en-US"/>
        </w:rPr>
        <w:t>ou</w:t>
      </w:r>
      <w:del w:id="931" w:author="OLIVIÉ Karen" w:date="2016-06-17T09:38:00Z">
        <w:r w:rsidRPr="00775778" w:rsidDel="006B4453">
          <w:rPr>
            <w:lang w:val="fr-FR" w:eastAsia="en-US"/>
          </w:rPr>
          <w:delText xml:space="preserve"> transmise</w:delText>
        </w:r>
      </w:del>
      <w:ins w:id="932" w:author="THIOYE Seynabou" w:date="2016-04-26T10:54:00Z">
        <w:r w:rsidRPr="00775778">
          <w:rPr>
            <w:lang w:val="fr-FR" w:eastAsia="en-US"/>
          </w:rPr>
          <w:t xml:space="preserve"> a été divisée</w:t>
        </w:r>
      </w:ins>
      <w:r w:rsidRPr="00775778">
        <w:rPr>
          <w:lang w:val="fr-FR" w:eastAsia="en-US"/>
        </w:rPr>
        <w:t>.</w:t>
      </w:r>
    </w:p>
    <w:p w:rsidR="004D3D84" w:rsidRPr="00775778" w:rsidRDefault="004D3D84" w:rsidP="004D3D84">
      <w:pPr>
        <w:jc w:val="both"/>
        <w:rPr>
          <w:lang w:val="fr-FR" w:eastAsia="en-US"/>
        </w:rPr>
      </w:pPr>
    </w:p>
    <w:p w:rsidR="004D3D84" w:rsidRPr="00775778" w:rsidRDefault="004D3D84" w:rsidP="004D3D84">
      <w:pPr>
        <w:jc w:val="both"/>
        <w:rPr>
          <w:lang w:val="fr-FR" w:eastAsia="en-US"/>
        </w:rPr>
      </w:pPr>
    </w:p>
    <w:p w:rsidR="004D3D84" w:rsidRPr="00775778" w:rsidRDefault="004D3D84" w:rsidP="004D3D84">
      <w:pPr>
        <w:jc w:val="both"/>
        <w:rPr>
          <w:lang w:val="fr-FR" w:eastAsia="en-US"/>
        </w:rPr>
      </w:pPr>
    </w:p>
    <w:p w:rsidR="004D3D84" w:rsidRPr="00775778" w:rsidRDefault="004D3D84" w:rsidP="004D3D84">
      <w:pPr>
        <w:pStyle w:val="Endofdocument-Annex"/>
        <w:rPr>
          <w:lang w:val="fr-FR" w:eastAsia="en-US"/>
        </w:rPr>
      </w:pPr>
      <w:r w:rsidRPr="00775778">
        <w:rPr>
          <w:lang w:val="fr-FR" w:eastAsia="en-US"/>
        </w:rPr>
        <w:t>[L’annexe IV suit]</w:t>
      </w:r>
    </w:p>
    <w:p w:rsidR="004D3D84" w:rsidRPr="00775778" w:rsidRDefault="004D3D84" w:rsidP="004D3D84">
      <w:pPr>
        <w:pStyle w:val="Endofdocument-Annex"/>
        <w:rPr>
          <w:lang w:val="fr-FR"/>
        </w:rPr>
        <w:sectPr w:rsidR="004D3D84" w:rsidRPr="00775778" w:rsidSect="00A20C72">
          <w:headerReference w:type="default" r:id="rId16"/>
          <w:headerReference w:type="first" r:id="rId17"/>
          <w:footnotePr>
            <w:numStart w:val="4"/>
          </w:footnotePr>
          <w:endnotePr>
            <w:numFmt w:val="decimal"/>
          </w:endnotePr>
          <w:pgSz w:w="11907" w:h="16840" w:code="9"/>
          <w:pgMar w:top="567" w:right="1134" w:bottom="1276" w:left="1418" w:header="510" w:footer="1021" w:gutter="0"/>
          <w:pgNumType w:start="1"/>
          <w:cols w:space="720"/>
          <w:titlePg/>
          <w:docGrid w:linePitch="299"/>
        </w:sectPr>
      </w:pPr>
    </w:p>
    <w:p w:rsidR="004D3D84" w:rsidRPr="00775778" w:rsidRDefault="004D3D84" w:rsidP="004D3D84">
      <w:pPr>
        <w:pStyle w:val="Heading1"/>
        <w:rPr>
          <w:lang w:val="fr-FR"/>
        </w:rPr>
      </w:pPr>
      <w:r w:rsidRPr="00775778">
        <w:rPr>
          <w:lang w:val="fr-FR"/>
        </w:rPr>
        <w:t>feuille de route ProposÉe</w:t>
      </w:r>
    </w:p>
    <w:p w:rsidR="004D3D84" w:rsidRPr="00775778" w:rsidRDefault="004D3D84" w:rsidP="004D3D84">
      <w:pPr>
        <w:rPr>
          <w:lang w:val="fr-FR"/>
        </w:rPr>
      </w:pPr>
    </w:p>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4D3D84" w:rsidRPr="00775778" w:rsidTr="00A20C72">
        <w:tc>
          <w:tcPr>
            <w:tcW w:w="5168" w:type="dxa"/>
            <w:gridSpan w:val="2"/>
            <w:tcBorders>
              <w:bottom w:val="single" w:sz="4" w:space="0" w:color="auto"/>
            </w:tcBorders>
          </w:tcPr>
          <w:p w:rsidR="004D3D84" w:rsidRPr="00775778" w:rsidRDefault="004D3D84" w:rsidP="00A20C72">
            <w:pPr>
              <w:rPr>
                <w:b/>
                <w:lang w:val="fr-FR"/>
              </w:rPr>
            </w:pPr>
            <w:r w:rsidRPr="00775778">
              <w:rPr>
                <w:b/>
                <w:lang w:val="fr-FR"/>
              </w:rPr>
              <w:t xml:space="preserve">COURT TERME </w:t>
            </w:r>
          </w:p>
        </w:tc>
        <w:tc>
          <w:tcPr>
            <w:tcW w:w="469" w:type="dxa"/>
            <w:tcBorders>
              <w:top w:val="nil"/>
              <w:bottom w:val="nil"/>
            </w:tcBorders>
          </w:tcPr>
          <w:p w:rsidR="004D3D84" w:rsidRPr="00775778" w:rsidRDefault="004D3D84" w:rsidP="00A20C72">
            <w:pPr>
              <w:rPr>
                <w:b/>
                <w:lang w:val="fr-FR"/>
              </w:rPr>
            </w:pPr>
          </w:p>
        </w:tc>
        <w:tc>
          <w:tcPr>
            <w:tcW w:w="3969" w:type="dxa"/>
            <w:tcBorders>
              <w:bottom w:val="single" w:sz="4" w:space="0" w:color="auto"/>
            </w:tcBorders>
          </w:tcPr>
          <w:p w:rsidR="004D3D84" w:rsidRPr="00775778" w:rsidRDefault="004D3D84" w:rsidP="00A20C72">
            <w:pPr>
              <w:rPr>
                <w:rFonts w:ascii="Arial Bold" w:hAnsi="Arial Bold" w:hint="eastAsia"/>
                <w:b/>
                <w:caps/>
                <w:lang w:val="fr-FR"/>
              </w:rPr>
            </w:pPr>
            <w:r w:rsidRPr="00775778">
              <w:rPr>
                <w:rFonts w:ascii="Arial Bold" w:hAnsi="Arial Bold"/>
                <w:b/>
                <w:caps/>
                <w:lang w:val="fr-FR"/>
              </w:rPr>
              <w:t>Rapport à prÉsenter à la table ronde</w:t>
            </w:r>
          </w:p>
        </w:tc>
      </w:tr>
      <w:tr w:rsidR="004D3D84" w:rsidRPr="00775778" w:rsidTr="00A20C72">
        <w:tc>
          <w:tcPr>
            <w:tcW w:w="5168" w:type="dxa"/>
            <w:gridSpan w:val="2"/>
            <w:tcBorders>
              <w:top w:val="single" w:sz="4" w:space="0" w:color="auto"/>
              <w:left w:val="nil"/>
              <w:bottom w:val="single" w:sz="4" w:space="0" w:color="auto"/>
              <w:right w:val="nil"/>
            </w:tcBorders>
          </w:tcPr>
          <w:p w:rsidR="004D3D84" w:rsidRPr="00775778" w:rsidRDefault="004D3D84" w:rsidP="00A20C72">
            <w:pPr>
              <w:rPr>
                <w:b/>
                <w:lang w:val="fr-FR"/>
              </w:rPr>
            </w:pPr>
          </w:p>
        </w:tc>
        <w:tc>
          <w:tcPr>
            <w:tcW w:w="469" w:type="dxa"/>
            <w:tcBorders>
              <w:top w:val="nil"/>
              <w:left w:val="nil"/>
              <w:bottom w:val="nil"/>
              <w:right w:val="nil"/>
            </w:tcBorders>
          </w:tcPr>
          <w:p w:rsidR="004D3D84" w:rsidRPr="00775778" w:rsidRDefault="004D3D84" w:rsidP="00A20C72">
            <w:pPr>
              <w:rPr>
                <w:b/>
                <w:lang w:val="fr-FR"/>
              </w:rPr>
            </w:pPr>
          </w:p>
        </w:tc>
        <w:tc>
          <w:tcPr>
            <w:tcW w:w="3969" w:type="dxa"/>
            <w:tcBorders>
              <w:top w:val="single" w:sz="4" w:space="0" w:color="auto"/>
              <w:left w:val="nil"/>
              <w:bottom w:val="single" w:sz="4" w:space="0" w:color="auto"/>
              <w:right w:val="nil"/>
            </w:tcBorders>
          </w:tcPr>
          <w:p w:rsidR="004D3D84" w:rsidRPr="00775778" w:rsidRDefault="004D3D84" w:rsidP="00A20C72">
            <w:pPr>
              <w:rPr>
                <w:b/>
                <w:lang w:val="fr-FR"/>
              </w:rPr>
            </w:pPr>
          </w:p>
        </w:tc>
      </w:tr>
      <w:tr w:rsidR="004D3D84" w:rsidRPr="00775778" w:rsidTr="00A20C72">
        <w:tc>
          <w:tcPr>
            <w:tcW w:w="2552" w:type="dxa"/>
            <w:tcBorders>
              <w:top w:val="single" w:sz="4" w:space="0" w:color="auto"/>
            </w:tcBorders>
          </w:tcPr>
          <w:p w:rsidR="004D3D84" w:rsidRPr="00775778" w:rsidRDefault="004D3D84" w:rsidP="00A20C72">
            <w:pPr>
              <w:rPr>
                <w:b/>
                <w:sz w:val="18"/>
                <w:szCs w:val="18"/>
                <w:lang w:val="fr-FR"/>
              </w:rPr>
            </w:pPr>
            <w:r w:rsidRPr="00775778">
              <w:rPr>
                <w:b/>
                <w:sz w:val="18"/>
                <w:szCs w:val="18"/>
                <w:lang w:val="fr-FR"/>
              </w:rPr>
              <w:t>GROUPE DE TRAVAIL</w:t>
            </w:r>
          </w:p>
        </w:tc>
        <w:tc>
          <w:tcPr>
            <w:tcW w:w="2616" w:type="dxa"/>
            <w:tcBorders>
              <w:top w:val="single" w:sz="4" w:space="0" w:color="auto"/>
            </w:tcBorders>
          </w:tcPr>
          <w:p w:rsidR="004D3D84" w:rsidRPr="00775778" w:rsidRDefault="004D3D84" w:rsidP="00A20C72">
            <w:pPr>
              <w:rPr>
                <w:b/>
                <w:sz w:val="18"/>
                <w:szCs w:val="18"/>
                <w:lang w:val="fr-FR"/>
              </w:rPr>
            </w:pPr>
            <w:r w:rsidRPr="00775778">
              <w:rPr>
                <w:b/>
                <w:sz w:val="18"/>
                <w:szCs w:val="18"/>
                <w:lang w:val="fr-FR"/>
              </w:rPr>
              <w:t>TABLE RONDE</w:t>
            </w:r>
          </w:p>
        </w:tc>
        <w:tc>
          <w:tcPr>
            <w:tcW w:w="469" w:type="dxa"/>
            <w:tcBorders>
              <w:top w:val="nil"/>
              <w:bottom w:val="nil"/>
              <w:right w:val="single" w:sz="4" w:space="0" w:color="auto"/>
            </w:tcBorders>
          </w:tcPr>
          <w:p w:rsidR="004D3D84" w:rsidRPr="00775778" w:rsidRDefault="004D3D84" w:rsidP="00A20C72">
            <w:pPr>
              <w:rPr>
                <w:sz w:val="18"/>
                <w:szCs w:val="18"/>
                <w:lang w:val="fr-FR"/>
              </w:rPr>
            </w:pPr>
          </w:p>
        </w:tc>
        <w:tc>
          <w:tcPr>
            <w:tcW w:w="3969" w:type="dxa"/>
            <w:vMerge w:val="restart"/>
            <w:tcBorders>
              <w:top w:val="single" w:sz="4" w:space="0" w:color="auto"/>
              <w:left w:val="single" w:sz="4" w:space="0" w:color="auto"/>
              <w:right w:val="single" w:sz="4" w:space="0" w:color="auto"/>
            </w:tcBorders>
            <w:vAlign w:val="center"/>
          </w:tcPr>
          <w:p w:rsidR="004D3D84" w:rsidRPr="00775778" w:rsidRDefault="00AC7A44" w:rsidP="00A20C72">
            <w:pPr>
              <w:rPr>
                <w:szCs w:val="22"/>
                <w:lang w:val="fr-FR"/>
              </w:rPr>
            </w:pPr>
            <w:r w:rsidRPr="00775778">
              <w:rPr>
                <w:szCs w:val="22"/>
                <w:lang w:val="fr-FR"/>
              </w:rPr>
              <w:t>Portée</w:t>
            </w:r>
            <w:r w:rsidR="004D3D84" w:rsidRPr="00775778">
              <w:rPr>
                <w:szCs w:val="22"/>
                <w:lang w:val="fr-FR"/>
              </w:rPr>
              <w:t xml:space="preserve"> géographique du système de Madrid</w:t>
            </w:r>
          </w:p>
          <w:p w:rsidR="004D3D84" w:rsidRPr="00775778" w:rsidRDefault="004D3D84" w:rsidP="00A20C72">
            <w:pPr>
              <w:rPr>
                <w:szCs w:val="22"/>
                <w:lang w:val="fr-FR"/>
              </w:rPr>
            </w:pPr>
          </w:p>
          <w:p w:rsidR="004D3D84" w:rsidRPr="00775778" w:rsidRDefault="004D3D84" w:rsidP="00A20C72">
            <w:pPr>
              <w:rPr>
                <w:szCs w:val="22"/>
                <w:lang w:val="fr-FR"/>
              </w:rPr>
            </w:pPr>
          </w:p>
          <w:p w:rsidR="004D3D84" w:rsidRPr="00775778" w:rsidRDefault="004D3D84" w:rsidP="00A20C72">
            <w:pPr>
              <w:rPr>
                <w:szCs w:val="22"/>
                <w:lang w:val="fr-FR"/>
              </w:rPr>
            </w:pPr>
          </w:p>
          <w:p w:rsidR="004D3D84" w:rsidRPr="00775778" w:rsidRDefault="004D3D84" w:rsidP="00A20C72">
            <w:pPr>
              <w:rPr>
                <w:szCs w:val="22"/>
                <w:lang w:val="fr-FR"/>
              </w:rPr>
            </w:pPr>
            <w:r w:rsidRPr="00775778">
              <w:rPr>
                <w:szCs w:val="22"/>
                <w:lang w:val="fr-FR"/>
              </w:rPr>
              <w:t>Cadre de gestion des résultats</w:t>
            </w:r>
          </w:p>
          <w:p w:rsidR="004D3D84" w:rsidRPr="00775778" w:rsidRDefault="004D3D84" w:rsidP="00A20C72">
            <w:pPr>
              <w:rPr>
                <w:szCs w:val="22"/>
                <w:lang w:val="fr-FR"/>
              </w:rPr>
            </w:pPr>
          </w:p>
          <w:p w:rsidR="004D3D84" w:rsidRPr="00775778" w:rsidRDefault="004D3D84" w:rsidP="00A20C72">
            <w:pPr>
              <w:rPr>
                <w:szCs w:val="22"/>
                <w:lang w:val="fr-FR"/>
              </w:rPr>
            </w:pPr>
          </w:p>
          <w:p w:rsidR="004D3D84" w:rsidRPr="00775778" w:rsidRDefault="004D3D84" w:rsidP="00A20C72">
            <w:pPr>
              <w:rPr>
                <w:szCs w:val="22"/>
                <w:lang w:val="fr-FR"/>
              </w:rPr>
            </w:pPr>
          </w:p>
          <w:p w:rsidR="004D3D84" w:rsidRPr="00775778" w:rsidRDefault="004D3D84" w:rsidP="00A20C72">
            <w:pPr>
              <w:rPr>
                <w:szCs w:val="22"/>
                <w:lang w:val="fr-FR"/>
              </w:rPr>
            </w:pPr>
            <w:r w:rsidRPr="00775778">
              <w:rPr>
                <w:szCs w:val="22"/>
                <w:lang w:val="fr-FR"/>
              </w:rPr>
              <w:t xml:space="preserve">Délai de traitement des opérations </w:t>
            </w:r>
            <w:r w:rsidR="00AC7A44" w:rsidRPr="00775778">
              <w:rPr>
                <w:szCs w:val="22"/>
                <w:lang w:val="fr-FR"/>
              </w:rPr>
              <w:t>régulières</w:t>
            </w:r>
            <w:r w:rsidRPr="00775778">
              <w:rPr>
                <w:szCs w:val="22"/>
                <w:lang w:val="fr-FR"/>
              </w:rPr>
              <w:t xml:space="preserve"> (délai de traitement maximal)</w:t>
            </w:r>
          </w:p>
          <w:p w:rsidR="004D3D84" w:rsidRPr="00775778" w:rsidRDefault="004D3D84" w:rsidP="00A20C72">
            <w:pPr>
              <w:rPr>
                <w:szCs w:val="22"/>
                <w:lang w:val="fr-FR"/>
              </w:rPr>
            </w:pPr>
          </w:p>
          <w:p w:rsidR="004D3D84" w:rsidRPr="00775778" w:rsidRDefault="004D3D84" w:rsidP="00A20C72">
            <w:pPr>
              <w:rPr>
                <w:szCs w:val="22"/>
                <w:lang w:val="fr-FR"/>
              </w:rPr>
            </w:pPr>
          </w:p>
          <w:p w:rsidR="004D3D84" w:rsidRPr="00775778" w:rsidRDefault="004D3D84" w:rsidP="00A20C72">
            <w:pPr>
              <w:rPr>
                <w:szCs w:val="22"/>
                <w:lang w:val="fr-FR"/>
              </w:rPr>
            </w:pPr>
          </w:p>
          <w:p w:rsidR="004D3D84" w:rsidRPr="00775778" w:rsidRDefault="004D3D84" w:rsidP="00A20C72">
            <w:pPr>
              <w:rPr>
                <w:szCs w:val="22"/>
                <w:lang w:val="fr-FR"/>
              </w:rPr>
            </w:pPr>
            <w:r w:rsidRPr="00775778">
              <w:rPr>
                <w:szCs w:val="22"/>
                <w:lang w:val="fr-FR"/>
              </w:rPr>
              <w:t>Système E</w:t>
            </w:r>
            <w:r w:rsidRPr="00775778">
              <w:rPr>
                <w:szCs w:val="22"/>
                <w:lang w:val="fr-FR"/>
              </w:rPr>
              <w:noBreakHyphen/>
              <w:t>Madrid</w:t>
            </w:r>
          </w:p>
        </w:tc>
      </w:tr>
      <w:tr w:rsidR="004D3D84" w:rsidRPr="00775778" w:rsidTr="00A20C72">
        <w:tc>
          <w:tcPr>
            <w:tcW w:w="2552" w:type="dxa"/>
            <w:vMerge w:val="restart"/>
          </w:tcPr>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Remplacement</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Transformation</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Nouveaux types de marques</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Limitations</w:t>
            </w:r>
          </w:p>
          <w:p w:rsidR="004D3D84" w:rsidRPr="00775778" w:rsidRDefault="004D3D84" w:rsidP="00A20C72">
            <w:pPr>
              <w:rPr>
                <w:sz w:val="18"/>
                <w:szCs w:val="18"/>
                <w:lang w:val="fr-FR"/>
              </w:rPr>
            </w:pPr>
          </w:p>
        </w:tc>
        <w:tc>
          <w:tcPr>
            <w:tcW w:w="2616" w:type="dxa"/>
            <w:vMerge w:val="restart"/>
          </w:tcPr>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Principes de classement</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Rectification</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Correspondance des marques à des fins de certification</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Marques dans des caractères différents</w:t>
            </w:r>
          </w:p>
          <w:p w:rsidR="004D3D84" w:rsidRPr="00775778" w:rsidRDefault="004D3D84" w:rsidP="00A20C72">
            <w:pPr>
              <w:rPr>
                <w:sz w:val="18"/>
                <w:szCs w:val="18"/>
                <w:lang w:val="fr-FR"/>
              </w:rPr>
            </w:pPr>
            <w:r w:rsidRPr="00775778">
              <w:rPr>
                <w:sz w:val="18"/>
                <w:szCs w:val="18"/>
                <w:lang w:val="fr-FR"/>
              </w:rPr>
              <w:t>Respect des exigences</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Pratiques du Bureau international en matière d’examen (publication des)</w:t>
            </w:r>
          </w:p>
          <w:p w:rsidR="004D3D84" w:rsidRPr="00775778" w:rsidRDefault="004D3D84" w:rsidP="00A20C72">
            <w:pPr>
              <w:rPr>
                <w:sz w:val="18"/>
                <w:szCs w:val="18"/>
                <w:lang w:val="fr-FR"/>
              </w:rPr>
            </w:pPr>
          </w:p>
        </w:tc>
        <w:tc>
          <w:tcPr>
            <w:tcW w:w="469" w:type="dxa"/>
            <w:tcBorders>
              <w:top w:val="nil"/>
              <w:bottom w:val="nil"/>
              <w:right w:val="single" w:sz="4" w:space="0" w:color="auto"/>
            </w:tcBorders>
          </w:tcPr>
          <w:p w:rsidR="004D3D84" w:rsidRPr="00775778" w:rsidRDefault="004D3D84" w:rsidP="00A20C72">
            <w:pPr>
              <w:rPr>
                <w:sz w:val="18"/>
                <w:szCs w:val="18"/>
                <w:lang w:val="fr-FR"/>
              </w:rPr>
            </w:pPr>
          </w:p>
        </w:tc>
        <w:tc>
          <w:tcPr>
            <w:tcW w:w="3969" w:type="dxa"/>
            <w:vMerge/>
            <w:tcBorders>
              <w:left w:val="single" w:sz="4" w:space="0" w:color="auto"/>
              <w:right w:val="single" w:sz="4" w:space="0" w:color="auto"/>
            </w:tcBorders>
          </w:tcPr>
          <w:p w:rsidR="004D3D84" w:rsidRPr="00775778" w:rsidRDefault="004D3D84" w:rsidP="00A20C72">
            <w:pPr>
              <w:rPr>
                <w:sz w:val="18"/>
                <w:szCs w:val="18"/>
                <w:lang w:val="fr-FR"/>
              </w:rPr>
            </w:pPr>
          </w:p>
        </w:tc>
      </w:tr>
      <w:tr w:rsidR="004D3D84" w:rsidRPr="00775778" w:rsidTr="00A20C72">
        <w:tc>
          <w:tcPr>
            <w:tcW w:w="2552" w:type="dxa"/>
            <w:vMerge/>
          </w:tcPr>
          <w:p w:rsidR="004D3D84" w:rsidRPr="00775778" w:rsidRDefault="004D3D84" w:rsidP="00A20C72">
            <w:pPr>
              <w:rPr>
                <w:lang w:val="fr-FR"/>
              </w:rPr>
            </w:pPr>
          </w:p>
        </w:tc>
        <w:tc>
          <w:tcPr>
            <w:tcW w:w="2616" w:type="dxa"/>
            <w:vMerge/>
          </w:tcPr>
          <w:p w:rsidR="004D3D84" w:rsidRPr="00775778" w:rsidRDefault="004D3D84" w:rsidP="00A20C72">
            <w:pPr>
              <w:rPr>
                <w:lang w:val="fr-FR"/>
              </w:rPr>
            </w:pPr>
          </w:p>
        </w:tc>
        <w:tc>
          <w:tcPr>
            <w:tcW w:w="469" w:type="dxa"/>
            <w:tcBorders>
              <w:top w:val="nil"/>
              <w:bottom w:val="nil"/>
              <w:right w:val="single" w:sz="4" w:space="0" w:color="auto"/>
            </w:tcBorders>
          </w:tcPr>
          <w:p w:rsidR="004D3D84" w:rsidRPr="00775778" w:rsidRDefault="004D3D84" w:rsidP="00A20C72">
            <w:pPr>
              <w:rPr>
                <w:lang w:val="fr-FR"/>
              </w:rPr>
            </w:pPr>
          </w:p>
        </w:tc>
        <w:tc>
          <w:tcPr>
            <w:tcW w:w="3969" w:type="dxa"/>
            <w:vMerge/>
            <w:tcBorders>
              <w:left w:val="single" w:sz="4" w:space="0" w:color="auto"/>
              <w:right w:val="single" w:sz="4" w:space="0" w:color="auto"/>
            </w:tcBorders>
          </w:tcPr>
          <w:p w:rsidR="004D3D84" w:rsidRPr="00775778" w:rsidRDefault="004D3D84" w:rsidP="00A20C72">
            <w:pPr>
              <w:rPr>
                <w:lang w:val="fr-FR"/>
              </w:rPr>
            </w:pPr>
          </w:p>
        </w:tc>
      </w:tr>
      <w:tr w:rsidR="004D3D84" w:rsidRPr="00775778" w:rsidTr="00A20C72">
        <w:tc>
          <w:tcPr>
            <w:tcW w:w="2552" w:type="dxa"/>
            <w:vMerge/>
          </w:tcPr>
          <w:p w:rsidR="004D3D84" w:rsidRPr="00775778" w:rsidRDefault="004D3D84" w:rsidP="00A20C72">
            <w:pPr>
              <w:rPr>
                <w:lang w:val="fr-FR"/>
              </w:rPr>
            </w:pPr>
          </w:p>
        </w:tc>
        <w:tc>
          <w:tcPr>
            <w:tcW w:w="2616" w:type="dxa"/>
            <w:vMerge/>
          </w:tcPr>
          <w:p w:rsidR="004D3D84" w:rsidRPr="00775778" w:rsidRDefault="004D3D84" w:rsidP="00A20C72">
            <w:pPr>
              <w:rPr>
                <w:lang w:val="fr-FR"/>
              </w:rPr>
            </w:pPr>
          </w:p>
        </w:tc>
        <w:tc>
          <w:tcPr>
            <w:tcW w:w="469" w:type="dxa"/>
            <w:tcBorders>
              <w:top w:val="nil"/>
              <w:bottom w:val="nil"/>
              <w:right w:val="single" w:sz="4" w:space="0" w:color="auto"/>
            </w:tcBorders>
          </w:tcPr>
          <w:p w:rsidR="004D3D84" w:rsidRPr="00775778" w:rsidRDefault="004D3D84" w:rsidP="00A20C72">
            <w:pPr>
              <w:rPr>
                <w:lang w:val="fr-FR"/>
              </w:rPr>
            </w:pPr>
          </w:p>
        </w:tc>
        <w:tc>
          <w:tcPr>
            <w:tcW w:w="3969" w:type="dxa"/>
            <w:vMerge/>
            <w:tcBorders>
              <w:left w:val="single" w:sz="4" w:space="0" w:color="auto"/>
              <w:right w:val="single" w:sz="4" w:space="0" w:color="auto"/>
            </w:tcBorders>
          </w:tcPr>
          <w:p w:rsidR="004D3D84" w:rsidRPr="00775778" w:rsidRDefault="004D3D84" w:rsidP="00A20C72">
            <w:pPr>
              <w:rPr>
                <w:lang w:val="fr-FR"/>
              </w:rPr>
            </w:pPr>
          </w:p>
        </w:tc>
      </w:tr>
      <w:tr w:rsidR="004D3D84" w:rsidRPr="00775778" w:rsidTr="00A20C72">
        <w:tc>
          <w:tcPr>
            <w:tcW w:w="2552" w:type="dxa"/>
            <w:vMerge/>
          </w:tcPr>
          <w:p w:rsidR="004D3D84" w:rsidRPr="00775778" w:rsidRDefault="004D3D84" w:rsidP="00A20C72">
            <w:pPr>
              <w:rPr>
                <w:lang w:val="fr-FR"/>
              </w:rPr>
            </w:pPr>
          </w:p>
        </w:tc>
        <w:tc>
          <w:tcPr>
            <w:tcW w:w="2616" w:type="dxa"/>
            <w:vMerge/>
          </w:tcPr>
          <w:p w:rsidR="004D3D84" w:rsidRPr="00775778" w:rsidRDefault="004D3D84" w:rsidP="00A20C72">
            <w:pPr>
              <w:rPr>
                <w:lang w:val="fr-FR"/>
              </w:rPr>
            </w:pPr>
          </w:p>
        </w:tc>
        <w:tc>
          <w:tcPr>
            <w:tcW w:w="469" w:type="dxa"/>
            <w:tcBorders>
              <w:top w:val="nil"/>
              <w:bottom w:val="nil"/>
              <w:right w:val="single" w:sz="4" w:space="0" w:color="auto"/>
            </w:tcBorders>
          </w:tcPr>
          <w:p w:rsidR="004D3D84" w:rsidRPr="00775778" w:rsidRDefault="004D3D84" w:rsidP="00A20C72">
            <w:pPr>
              <w:rPr>
                <w:b/>
                <w:lang w:val="fr-FR"/>
              </w:rPr>
            </w:pPr>
          </w:p>
        </w:tc>
        <w:tc>
          <w:tcPr>
            <w:tcW w:w="3969" w:type="dxa"/>
            <w:vMerge/>
            <w:tcBorders>
              <w:left w:val="single" w:sz="4" w:space="0" w:color="auto"/>
              <w:right w:val="single" w:sz="4" w:space="0" w:color="auto"/>
            </w:tcBorders>
          </w:tcPr>
          <w:p w:rsidR="004D3D84" w:rsidRPr="00775778" w:rsidRDefault="004D3D84" w:rsidP="00A20C72">
            <w:pPr>
              <w:rPr>
                <w:b/>
                <w:lang w:val="fr-FR"/>
              </w:rPr>
            </w:pPr>
          </w:p>
        </w:tc>
      </w:tr>
      <w:tr w:rsidR="004D3D84" w:rsidRPr="00775778" w:rsidTr="00A20C72">
        <w:tc>
          <w:tcPr>
            <w:tcW w:w="2552" w:type="dxa"/>
            <w:vMerge/>
          </w:tcPr>
          <w:p w:rsidR="004D3D84" w:rsidRPr="00775778" w:rsidRDefault="004D3D84" w:rsidP="00A20C72">
            <w:pPr>
              <w:rPr>
                <w:lang w:val="fr-FR"/>
              </w:rPr>
            </w:pPr>
          </w:p>
        </w:tc>
        <w:tc>
          <w:tcPr>
            <w:tcW w:w="2616" w:type="dxa"/>
            <w:vMerge/>
          </w:tcPr>
          <w:p w:rsidR="004D3D84" w:rsidRPr="00775778" w:rsidRDefault="004D3D84" w:rsidP="00A20C72">
            <w:pPr>
              <w:rPr>
                <w:lang w:val="fr-FR"/>
              </w:rPr>
            </w:pPr>
          </w:p>
        </w:tc>
        <w:tc>
          <w:tcPr>
            <w:tcW w:w="469" w:type="dxa"/>
            <w:tcBorders>
              <w:top w:val="nil"/>
              <w:bottom w:val="nil"/>
              <w:right w:val="single" w:sz="4" w:space="0" w:color="auto"/>
            </w:tcBorders>
          </w:tcPr>
          <w:p w:rsidR="004D3D84" w:rsidRPr="00775778" w:rsidRDefault="004D3D84" w:rsidP="00A20C72">
            <w:pPr>
              <w:rPr>
                <w:b/>
                <w:lang w:val="fr-FR"/>
              </w:rPr>
            </w:pPr>
          </w:p>
        </w:tc>
        <w:tc>
          <w:tcPr>
            <w:tcW w:w="3969" w:type="dxa"/>
            <w:vMerge/>
            <w:tcBorders>
              <w:left w:val="single" w:sz="4" w:space="0" w:color="auto"/>
              <w:right w:val="single" w:sz="4" w:space="0" w:color="auto"/>
            </w:tcBorders>
          </w:tcPr>
          <w:p w:rsidR="004D3D84" w:rsidRPr="00775778" w:rsidRDefault="004D3D84" w:rsidP="00A20C72">
            <w:pPr>
              <w:rPr>
                <w:b/>
                <w:lang w:val="fr-FR"/>
              </w:rPr>
            </w:pPr>
          </w:p>
        </w:tc>
      </w:tr>
      <w:tr w:rsidR="004D3D84" w:rsidRPr="00775778" w:rsidTr="00A20C72">
        <w:tc>
          <w:tcPr>
            <w:tcW w:w="2552" w:type="dxa"/>
            <w:vMerge/>
            <w:tcBorders>
              <w:bottom w:val="single" w:sz="4" w:space="0" w:color="auto"/>
            </w:tcBorders>
          </w:tcPr>
          <w:p w:rsidR="004D3D84" w:rsidRPr="00775778" w:rsidRDefault="004D3D84" w:rsidP="00A20C72">
            <w:pPr>
              <w:rPr>
                <w:lang w:val="fr-FR"/>
              </w:rPr>
            </w:pPr>
          </w:p>
        </w:tc>
        <w:tc>
          <w:tcPr>
            <w:tcW w:w="2616" w:type="dxa"/>
            <w:vMerge/>
            <w:tcBorders>
              <w:bottom w:val="single" w:sz="4" w:space="0" w:color="auto"/>
            </w:tcBorders>
          </w:tcPr>
          <w:p w:rsidR="004D3D84" w:rsidRPr="00775778" w:rsidRDefault="004D3D84" w:rsidP="00A20C72">
            <w:pPr>
              <w:rPr>
                <w:lang w:val="fr-FR"/>
              </w:rPr>
            </w:pPr>
          </w:p>
        </w:tc>
        <w:tc>
          <w:tcPr>
            <w:tcW w:w="469" w:type="dxa"/>
            <w:tcBorders>
              <w:top w:val="nil"/>
              <w:bottom w:val="nil"/>
              <w:right w:val="single" w:sz="4" w:space="0" w:color="auto"/>
            </w:tcBorders>
          </w:tcPr>
          <w:p w:rsidR="004D3D84" w:rsidRPr="00775778" w:rsidRDefault="004D3D84" w:rsidP="00A20C72">
            <w:pPr>
              <w:rPr>
                <w:b/>
                <w:lang w:val="fr-FR"/>
              </w:rPr>
            </w:pPr>
          </w:p>
        </w:tc>
        <w:tc>
          <w:tcPr>
            <w:tcW w:w="3969" w:type="dxa"/>
            <w:vMerge/>
            <w:tcBorders>
              <w:left w:val="single" w:sz="4" w:space="0" w:color="auto"/>
              <w:right w:val="single" w:sz="4" w:space="0" w:color="auto"/>
            </w:tcBorders>
          </w:tcPr>
          <w:p w:rsidR="004D3D84" w:rsidRPr="00775778" w:rsidRDefault="004D3D84" w:rsidP="00A20C72">
            <w:pPr>
              <w:rPr>
                <w:b/>
                <w:lang w:val="fr-FR"/>
              </w:rPr>
            </w:pPr>
          </w:p>
        </w:tc>
      </w:tr>
      <w:tr w:rsidR="004D3D84" w:rsidRPr="00775778" w:rsidTr="00A20C72">
        <w:tc>
          <w:tcPr>
            <w:tcW w:w="2552" w:type="dxa"/>
            <w:tcBorders>
              <w:top w:val="single" w:sz="4" w:space="0" w:color="auto"/>
              <w:left w:val="nil"/>
              <w:bottom w:val="single" w:sz="4" w:space="0" w:color="auto"/>
              <w:right w:val="nil"/>
            </w:tcBorders>
          </w:tcPr>
          <w:p w:rsidR="004D3D84" w:rsidRPr="00775778" w:rsidRDefault="004D3D84" w:rsidP="00A20C72">
            <w:pPr>
              <w:rPr>
                <w:lang w:val="fr-FR"/>
              </w:rPr>
            </w:pPr>
          </w:p>
        </w:tc>
        <w:tc>
          <w:tcPr>
            <w:tcW w:w="2616" w:type="dxa"/>
            <w:tcBorders>
              <w:top w:val="single" w:sz="4" w:space="0" w:color="auto"/>
              <w:left w:val="nil"/>
              <w:bottom w:val="single" w:sz="4" w:space="0" w:color="auto"/>
              <w:right w:val="nil"/>
            </w:tcBorders>
          </w:tcPr>
          <w:p w:rsidR="004D3D84" w:rsidRPr="00775778" w:rsidRDefault="004D3D84" w:rsidP="00A20C72">
            <w:pPr>
              <w:rPr>
                <w:lang w:val="fr-FR"/>
              </w:rPr>
            </w:pPr>
          </w:p>
        </w:tc>
        <w:tc>
          <w:tcPr>
            <w:tcW w:w="469" w:type="dxa"/>
            <w:tcBorders>
              <w:top w:val="nil"/>
              <w:left w:val="nil"/>
              <w:bottom w:val="nil"/>
              <w:right w:val="single" w:sz="4" w:space="0" w:color="auto"/>
            </w:tcBorders>
          </w:tcPr>
          <w:p w:rsidR="004D3D84" w:rsidRPr="00775778" w:rsidRDefault="004D3D84" w:rsidP="00A20C72">
            <w:pPr>
              <w:rPr>
                <w:b/>
                <w:lang w:val="fr-FR"/>
              </w:rPr>
            </w:pPr>
          </w:p>
        </w:tc>
        <w:tc>
          <w:tcPr>
            <w:tcW w:w="3969" w:type="dxa"/>
            <w:vMerge/>
            <w:tcBorders>
              <w:left w:val="single" w:sz="4" w:space="0" w:color="auto"/>
              <w:right w:val="single" w:sz="4" w:space="0" w:color="auto"/>
            </w:tcBorders>
          </w:tcPr>
          <w:p w:rsidR="004D3D84" w:rsidRPr="00775778" w:rsidRDefault="004D3D84" w:rsidP="00A20C72">
            <w:pPr>
              <w:rPr>
                <w:b/>
                <w:lang w:val="fr-FR"/>
              </w:rPr>
            </w:pPr>
          </w:p>
        </w:tc>
      </w:tr>
      <w:tr w:rsidR="004D3D84" w:rsidRPr="00775778" w:rsidTr="00A20C72">
        <w:tc>
          <w:tcPr>
            <w:tcW w:w="5168" w:type="dxa"/>
            <w:gridSpan w:val="2"/>
            <w:tcBorders>
              <w:top w:val="single" w:sz="4" w:space="0" w:color="auto"/>
              <w:bottom w:val="single" w:sz="4" w:space="0" w:color="auto"/>
            </w:tcBorders>
          </w:tcPr>
          <w:p w:rsidR="004D3D84" w:rsidRPr="00775778" w:rsidRDefault="004D3D84" w:rsidP="00A20C72">
            <w:pPr>
              <w:rPr>
                <w:b/>
                <w:lang w:val="fr-FR"/>
              </w:rPr>
            </w:pPr>
            <w:r w:rsidRPr="00775778">
              <w:rPr>
                <w:b/>
                <w:lang w:val="fr-FR"/>
              </w:rPr>
              <w:t>MOYEN TERME</w:t>
            </w:r>
          </w:p>
        </w:tc>
        <w:tc>
          <w:tcPr>
            <w:tcW w:w="469" w:type="dxa"/>
            <w:tcBorders>
              <w:top w:val="nil"/>
              <w:bottom w:val="nil"/>
              <w:right w:val="single" w:sz="4" w:space="0" w:color="auto"/>
            </w:tcBorders>
          </w:tcPr>
          <w:p w:rsidR="004D3D84" w:rsidRPr="00775778" w:rsidRDefault="004D3D84" w:rsidP="00A20C72">
            <w:pPr>
              <w:rPr>
                <w:b/>
                <w:lang w:val="fr-FR"/>
              </w:rPr>
            </w:pPr>
          </w:p>
        </w:tc>
        <w:tc>
          <w:tcPr>
            <w:tcW w:w="3969" w:type="dxa"/>
            <w:vMerge/>
            <w:tcBorders>
              <w:left w:val="single" w:sz="4" w:space="0" w:color="auto"/>
              <w:right w:val="single" w:sz="4" w:space="0" w:color="auto"/>
            </w:tcBorders>
          </w:tcPr>
          <w:p w:rsidR="004D3D84" w:rsidRPr="00775778" w:rsidRDefault="004D3D84" w:rsidP="00A20C72">
            <w:pPr>
              <w:rPr>
                <w:b/>
                <w:lang w:val="fr-FR"/>
              </w:rPr>
            </w:pPr>
          </w:p>
        </w:tc>
      </w:tr>
      <w:tr w:rsidR="004D3D84" w:rsidRPr="00775778" w:rsidTr="00A20C72">
        <w:tc>
          <w:tcPr>
            <w:tcW w:w="5168" w:type="dxa"/>
            <w:gridSpan w:val="2"/>
            <w:tcBorders>
              <w:top w:val="single" w:sz="4" w:space="0" w:color="auto"/>
              <w:left w:val="nil"/>
              <w:bottom w:val="nil"/>
              <w:right w:val="nil"/>
            </w:tcBorders>
          </w:tcPr>
          <w:p w:rsidR="004D3D84" w:rsidRPr="00775778" w:rsidRDefault="004D3D84" w:rsidP="00A20C72">
            <w:pPr>
              <w:rPr>
                <w:b/>
                <w:lang w:val="fr-FR"/>
              </w:rPr>
            </w:pPr>
          </w:p>
        </w:tc>
        <w:tc>
          <w:tcPr>
            <w:tcW w:w="469" w:type="dxa"/>
            <w:tcBorders>
              <w:top w:val="nil"/>
              <w:left w:val="nil"/>
              <w:bottom w:val="nil"/>
              <w:right w:val="single" w:sz="4" w:space="0" w:color="auto"/>
            </w:tcBorders>
          </w:tcPr>
          <w:p w:rsidR="004D3D84" w:rsidRPr="00775778" w:rsidRDefault="004D3D84" w:rsidP="00A20C72">
            <w:pPr>
              <w:rPr>
                <w:b/>
                <w:lang w:val="fr-FR"/>
              </w:rPr>
            </w:pPr>
          </w:p>
        </w:tc>
        <w:tc>
          <w:tcPr>
            <w:tcW w:w="3969" w:type="dxa"/>
            <w:vMerge/>
            <w:tcBorders>
              <w:left w:val="single" w:sz="4" w:space="0" w:color="auto"/>
              <w:right w:val="single" w:sz="4" w:space="0" w:color="auto"/>
            </w:tcBorders>
          </w:tcPr>
          <w:p w:rsidR="004D3D84" w:rsidRPr="00775778" w:rsidRDefault="004D3D84" w:rsidP="00A20C72">
            <w:pPr>
              <w:rPr>
                <w:b/>
                <w:lang w:val="fr-FR"/>
              </w:rPr>
            </w:pPr>
          </w:p>
        </w:tc>
      </w:tr>
      <w:tr w:rsidR="004D3D84" w:rsidRPr="00775778" w:rsidTr="00A20C72">
        <w:tc>
          <w:tcPr>
            <w:tcW w:w="2552" w:type="dxa"/>
            <w:tcBorders>
              <w:top w:val="single" w:sz="4" w:space="0" w:color="auto"/>
            </w:tcBorders>
          </w:tcPr>
          <w:p w:rsidR="004D3D84" w:rsidRPr="00775778" w:rsidRDefault="004D3D84" w:rsidP="00A20C72">
            <w:pPr>
              <w:rPr>
                <w:b/>
                <w:sz w:val="18"/>
                <w:szCs w:val="18"/>
                <w:lang w:val="fr-FR"/>
              </w:rPr>
            </w:pPr>
            <w:r w:rsidRPr="00775778">
              <w:rPr>
                <w:b/>
                <w:sz w:val="18"/>
                <w:szCs w:val="18"/>
                <w:lang w:val="fr-FR"/>
              </w:rPr>
              <w:t>GROUPE DE TRAVAIL</w:t>
            </w:r>
          </w:p>
        </w:tc>
        <w:tc>
          <w:tcPr>
            <w:tcW w:w="2616" w:type="dxa"/>
            <w:tcBorders>
              <w:top w:val="single" w:sz="4" w:space="0" w:color="auto"/>
            </w:tcBorders>
          </w:tcPr>
          <w:p w:rsidR="004D3D84" w:rsidRPr="00775778" w:rsidRDefault="004D3D84" w:rsidP="00A20C72">
            <w:pPr>
              <w:rPr>
                <w:b/>
                <w:sz w:val="18"/>
                <w:szCs w:val="18"/>
                <w:lang w:val="fr-FR"/>
              </w:rPr>
            </w:pPr>
            <w:r w:rsidRPr="00775778">
              <w:rPr>
                <w:b/>
                <w:sz w:val="18"/>
                <w:szCs w:val="18"/>
                <w:lang w:val="fr-FR"/>
              </w:rPr>
              <w:t>TABLE RONDE</w:t>
            </w:r>
          </w:p>
        </w:tc>
        <w:tc>
          <w:tcPr>
            <w:tcW w:w="469" w:type="dxa"/>
            <w:tcBorders>
              <w:top w:val="nil"/>
              <w:bottom w:val="nil"/>
              <w:right w:val="single" w:sz="4" w:space="0" w:color="auto"/>
            </w:tcBorders>
          </w:tcPr>
          <w:p w:rsidR="004D3D84" w:rsidRPr="00775778" w:rsidRDefault="004D3D84" w:rsidP="00A20C72">
            <w:pPr>
              <w:rPr>
                <w:b/>
                <w:sz w:val="18"/>
                <w:szCs w:val="18"/>
                <w:lang w:val="fr-FR"/>
              </w:rPr>
            </w:pPr>
          </w:p>
        </w:tc>
        <w:tc>
          <w:tcPr>
            <w:tcW w:w="3969" w:type="dxa"/>
            <w:vMerge/>
            <w:tcBorders>
              <w:left w:val="single" w:sz="4" w:space="0" w:color="auto"/>
              <w:right w:val="single" w:sz="4" w:space="0" w:color="auto"/>
            </w:tcBorders>
          </w:tcPr>
          <w:p w:rsidR="004D3D84" w:rsidRPr="00775778" w:rsidRDefault="004D3D84" w:rsidP="00A20C72">
            <w:pPr>
              <w:rPr>
                <w:b/>
                <w:sz w:val="18"/>
                <w:szCs w:val="18"/>
                <w:lang w:val="fr-FR"/>
              </w:rPr>
            </w:pPr>
          </w:p>
        </w:tc>
      </w:tr>
      <w:tr w:rsidR="004D3D84" w:rsidRPr="00775778" w:rsidTr="00A20C72">
        <w:tc>
          <w:tcPr>
            <w:tcW w:w="2552" w:type="dxa"/>
            <w:vMerge w:val="restart"/>
          </w:tcPr>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Harmonisation du délai de réponse à un refus provisoire</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Rectification</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 xml:space="preserve">Révision du barème des émoluments et taxes et </w:t>
            </w:r>
            <w:r w:rsidR="00AC7A44" w:rsidRPr="00775778">
              <w:rPr>
                <w:sz w:val="18"/>
                <w:szCs w:val="18"/>
                <w:lang w:val="fr-FR"/>
              </w:rPr>
              <w:t xml:space="preserve">des </w:t>
            </w:r>
            <w:r w:rsidRPr="00775778">
              <w:rPr>
                <w:sz w:val="18"/>
                <w:szCs w:val="18"/>
                <w:lang w:val="fr-FR"/>
              </w:rPr>
              <w:t xml:space="preserve">options </w:t>
            </w:r>
            <w:r w:rsidR="00AC7A44" w:rsidRPr="00775778">
              <w:rPr>
                <w:sz w:val="18"/>
                <w:szCs w:val="18"/>
                <w:lang w:val="fr-FR"/>
              </w:rPr>
              <w:t>en matière de</w:t>
            </w:r>
            <w:r w:rsidRPr="00775778">
              <w:rPr>
                <w:sz w:val="18"/>
                <w:szCs w:val="18"/>
                <w:lang w:val="fr-FR"/>
              </w:rPr>
              <w:t xml:space="preserve"> paiement</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 xml:space="preserve">Éventuelle réduction du délai de dépendance </w:t>
            </w:r>
          </w:p>
          <w:p w:rsidR="004D3D84" w:rsidRPr="00775778" w:rsidRDefault="004D3D84" w:rsidP="00A20C72">
            <w:pPr>
              <w:rPr>
                <w:sz w:val="18"/>
                <w:szCs w:val="18"/>
                <w:lang w:val="fr-FR"/>
              </w:rPr>
            </w:pPr>
          </w:p>
        </w:tc>
        <w:tc>
          <w:tcPr>
            <w:tcW w:w="2616" w:type="dxa"/>
            <w:vMerge w:val="restart"/>
          </w:tcPr>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Pratiques du Bureau international en matière d’examen (publication des)</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Réduire les disparités dans les pratiques en matière de classement</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Certificats actualisés d’enregistrement international</w:t>
            </w:r>
          </w:p>
        </w:tc>
        <w:tc>
          <w:tcPr>
            <w:tcW w:w="469" w:type="dxa"/>
            <w:tcBorders>
              <w:top w:val="nil"/>
              <w:bottom w:val="nil"/>
              <w:right w:val="single" w:sz="4" w:space="0" w:color="auto"/>
            </w:tcBorders>
          </w:tcPr>
          <w:p w:rsidR="004D3D84" w:rsidRPr="00775778" w:rsidRDefault="004D3D84" w:rsidP="00A20C72">
            <w:pPr>
              <w:rPr>
                <w:b/>
                <w:sz w:val="18"/>
                <w:szCs w:val="18"/>
                <w:lang w:val="fr-FR"/>
              </w:rPr>
            </w:pPr>
          </w:p>
        </w:tc>
        <w:tc>
          <w:tcPr>
            <w:tcW w:w="3969" w:type="dxa"/>
            <w:vMerge/>
            <w:tcBorders>
              <w:left w:val="single" w:sz="4" w:space="0" w:color="auto"/>
              <w:right w:val="single" w:sz="4" w:space="0" w:color="auto"/>
            </w:tcBorders>
          </w:tcPr>
          <w:p w:rsidR="004D3D84" w:rsidRPr="00775778" w:rsidRDefault="004D3D84" w:rsidP="00A20C72">
            <w:pPr>
              <w:rPr>
                <w:b/>
                <w:sz w:val="18"/>
                <w:szCs w:val="18"/>
                <w:lang w:val="fr-FR"/>
              </w:rPr>
            </w:pPr>
          </w:p>
        </w:tc>
      </w:tr>
      <w:tr w:rsidR="004D3D84" w:rsidRPr="00775778" w:rsidTr="00A20C72">
        <w:tc>
          <w:tcPr>
            <w:tcW w:w="2552" w:type="dxa"/>
            <w:vMerge/>
          </w:tcPr>
          <w:p w:rsidR="004D3D84" w:rsidRPr="00775778" w:rsidRDefault="004D3D84" w:rsidP="00A20C72">
            <w:pPr>
              <w:rPr>
                <w:sz w:val="18"/>
                <w:szCs w:val="18"/>
                <w:lang w:val="fr-FR"/>
              </w:rPr>
            </w:pPr>
          </w:p>
        </w:tc>
        <w:tc>
          <w:tcPr>
            <w:tcW w:w="2616" w:type="dxa"/>
            <w:vMerge/>
          </w:tcPr>
          <w:p w:rsidR="004D3D84" w:rsidRPr="00775778" w:rsidRDefault="004D3D84" w:rsidP="00A20C72">
            <w:pPr>
              <w:rPr>
                <w:sz w:val="18"/>
                <w:szCs w:val="18"/>
                <w:lang w:val="fr-FR"/>
              </w:rPr>
            </w:pPr>
          </w:p>
        </w:tc>
        <w:tc>
          <w:tcPr>
            <w:tcW w:w="469" w:type="dxa"/>
            <w:tcBorders>
              <w:top w:val="nil"/>
              <w:bottom w:val="nil"/>
              <w:right w:val="single" w:sz="4" w:space="0" w:color="auto"/>
            </w:tcBorders>
          </w:tcPr>
          <w:p w:rsidR="004D3D84" w:rsidRPr="00775778" w:rsidRDefault="004D3D84" w:rsidP="00A20C72">
            <w:pPr>
              <w:rPr>
                <w:b/>
                <w:sz w:val="18"/>
                <w:szCs w:val="18"/>
                <w:lang w:val="fr-FR"/>
              </w:rPr>
            </w:pPr>
          </w:p>
        </w:tc>
        <w:tc>
          <w:tcPr>
            <w:tcW w:w="3969" w:type="dxa"/>
            <w:vMerge/>
            <w:tcBorders>
              <w:left w:val="single" w:sz="4" w:space="0" w:color="auto"/>
              <w:right w:val="single" w:sz="4" w:space="0" w:color="auto"/>
            </w:tcBorders>
          </w:tcPr>
          <w:p w:rsidR="004D3D84" w:rsidRPr="00775778" w:rsidRDefault="004D3D84" w:rsidP="00A20C72">
            <w:pPr>
              <w:rPr>
                <w:b/>
                <w:sz w:val="18"/>
                <w:szCs w:val="18"/>
                <w:lang w:val="fr-FR"/>
              </w:rPr>
            </w:pPr>
          </w:p>
        </w:tc>
      </w:tr>
      <w:tr w:rsidR="004D3D84" w:rsidRPr="00775778" w:rsidTr="00A20C72">
        <w:tc>
          <w:tcPr>
            <w:tcW w:w="2552" w:type="dxa"/>
            <w:vMerge/>
          </w:tcPr>
          <w:p w:rsidR="004D3D84" w:rsidRPr="00775778" w:rsidRDefault="004D3D84" w:rsidP="00A20C72">
            <w:pPr>
              <w:rPr>
                <w:sz w:val="18"/>
                <w:szCs w:val="18"/>
                <w:lang w:val="fr-FR"/>
              </w:rPr>
            </w:pPr>
          </w:p>
        </w:tc>
        <w:tc>
          <w:tcPr>
            <w:tcW w:w="2616" w:type="dxa"/>
            <w:vMerge/>
          </w:tcPr>
          <w:p w:rsidR="004D3D84" w:rsidRPr="00775778" w:rsidRDefault="004D3D84" w:rsidP="00A20C72">
            <w:pPr>
              <w:rPr>
                <w:sz w:val="18"/>
                <w:szCs w:val="18"/>
                <w:lang w:val="fr-FR"/>
              </w:rPr>
            </w:pPr>
          </w:p>
        </w:tc>
        <w:tc>
          <w:tcPr>
            <w:tcW w:w="469" w:type="dxa"/>
            <w:tcBorders>
              <w:top w:val="nil"/>
              <w:bottom w:val="nil"/>
              <w:right w:val="single" w:sz="4" w:space="0" w:color="auto"/>
            </w:tcBorders>
          </w:tcPr>
          <w:p w:rsidR="004D3D84" w:rsidRPr="00775778" w:rsidRDefault="004D3D84" w:rsidP="00A20C72">
            <w:pPr>
              <w:rPr>
                <w:b/>
                <w:sz w:val="18"/>
                <w:szCs w:val="18"/>
                <w:lang w:val="fr-FR"/>
              </w:rPr>
            </w:pPr>
          </w:p>
        </w:tc>
        <w:tc>
          <w:tcPr>
            <w:tcW w:w="3969" w:type="dxa"/>
            <w:vMerge/>
            <w:tcBorders>
              <w:left w:val="single" w:sz="4" w:space="0" w:color="auto"/>
              <w:right w:val="single" w:sz="4" w:space="0" w:color="auto"/>
            </w:tcBorders>
          </w:tcPr>
          <w:p w:rsidR="004D3D84" w:rsidRPr="00775778" w:rsidRDefault="004D3D84" w:rsidP="00A20C72">
            <w:pPr>
              <w:rPr>
                <w:b/>
                <w:sz w:val="18"/>
                <w:szCs w:val="18"/>
                <w:lang w:val="fr-FR"/>
              </w:rPr>
            </w:pPr>
          </w:p>
        </w:tc>
      </w:tr>
      <w:tr w:rsidR="004D3D84" w:rsidRPr="00775778" w:rsidTr="00A20C72">
        <w:tc>
          <w:tcPr>
            <w:tcW w:w="2552" w:type="dxa"/>
            <w:vMerge/>
            <w:tcBorders>
              <w:bottom w:val="single" w:sz="4" w:space="0" w:color="auto"/>
            </w:tcBorders>
          </w:tcPr>
          <w:p w:rsidR="004D3D84" w:rsidRPr="00775778" w:rsidRDefault="004D3D84" w:rsidP="00A20C72">
            <w:pPr>
              <w:rPr>
                <w:sz w:val="18"/>
                <w:szCs w:val="18"/>
                <w:lang w:val="fr-FR"/>
              </w:rPr>
            </w:pPr>
          </w:p>
        </w:tc>
        <w:tc>
          <w:tcPr>
            <w:tcW w:w="2616" w:type="dxa"/>
            <w:vMerge/>
            <w:tcBorders>
              <w:bottom w:val="single" w:sz="4" w:space="0" w:color="auto"/>
            </w:tcBorders>
          </w:tcPr>
          <w:p w:rsidR="004D3D84" w:rsidRPr="00775778" w:rsidRDefault="004D3D84" w:rsidP="00A20C72">
            <w:pPr>
              <w:rPr>
                <w:sz w:val="18"/>
                <w:szCs w:val="18"/>
                <w:lang w:val="fr-FR"/>
              </w:rPr>
            </w:pPr>
          </w:p>
        </w:tc>
        <w:tc>
          <w:tcPr>
            <w:tcW w:w="469" w:type="dxa"/>
            <w:tcBorders>
              <w:top w:val="nil"/>
              <w:bottom w:val="nil"/>
              <w:right w:val="single" w:sz="4" w:space="0" w:color="auto"/>
            </w:tcBorders>
          </w:tcPr>
          <w:p w:rsidR="004D3D84" w:rsidRPr="00775778" w:rsidRDefault="004D3D84" w:rsidP="00A20C72">
            <w:pPr>
              <w:rPr>
                <w:b/>
                <w:sz w:val="18"/>
                <w:szCs w:val="18"/>
                <w:lang w:val="fr-FR"/>
              </w:rPr>
            </w:pPr>
          </w:p>
        </w:tc>
        <w:tc>
          <w:tcPr>
            <w:tcW w:w="3969" w:type="dxa"/>
            <w:vMerge/>
            <w:tcBorders>
              <w:left w:val="single" w:sz="4" w:space="0" w:color="auto"/>
              <w:right w:val="single" w:sz="4" w:space="0" w:color="auto"/>
            </w:tcBorders>
          </w:tcPr>
          <w:p w:rsidR="004D3D84" w:rsidRPr="00775778" w:rsidRDefault="004D3D84" w:rsidP="00A20C72">
            <w:pPr>
              <w:rPr>
                <w:b/>
                <w:sz w:val="18"/>
                <w:szCs w:val="18"/>
                <w:lang w:val="fr-FR"/>
              </w:rPr>
            </w:pPr>
          </w:p>
        </w:tc>
      </w:tr>
      <w:tr w:rsidR="004D3D84" w:rsidRPr="00775778" w:rsidTr="00A20C72">
        <w:tc>
          <w:tcPr>
            <w:tcW w:w="2552" w:type="dxa"/>
            <w:tcBorders>
              <w:top w:val="single" w:sz="4" w:space="0" w:color="auto"/>
              <w:left w:val="nil"/>
              <w:bottom w:val="single" w:sz="4" w:space="0" w:color="auto"/>
              <w:right w:val="nil"/>
            </w:tcBorders>
          </w:tcPr>
          <w:p w:rsidR="004D3D84" w:rsidRPr="00775778" w:rsidRDefault="004D3D84" w:rsidP="00A20C72">
            <w:pPr>
              <w:rPr>
                <w:sz w:val="18"/>
                <w:szCs w:val="18"/>
                <w:lang w:val="fr-FR"/>
              </w:rPr>
            </w:pPr>
          </w:p>
          <w:p w:rsidR="004D3D84" w:rsidRPr="00775778" w:rsidRDefault="004D3D84" w:rsidP="00A20C72">
            <w:pPr>
              <w:rPr>
                <w:sz w:val="18"/>
                <w:szCs w:val="18"/>
                <w:lang w:val="fr-FR"/>
              </w:rPr>
            </w:pPr>
          </w:p>
        </w:tc>
        <w:tc>
          <w:tcPr>
            <w:tcW w:w="2616" w:type="dxa"/>
            <w:tcBorders>
              <w:top w:val="single" w:sz="4" w:space="0" w:color="auto"/>
              <w:left w:val="nil"/>
              <w:bottom w:val="single" w:sz="4" w:space="0" w:color="auto"/>
              <w:right w:val="nil"/>
            </w:tcBorders>
          </w:tcPr>
          <w:p w:rsidR="004D3D84" w:rsidRPr="00775778" w:rsidRDefault="004D3D84" w:rsidP="00A20C72">
            <w:pPr>
              <w:rPr>
                <w:sz w:val="18"/>
                <w:szCs w:val="18"/>
                <w:lang w:val="fr-FR"/>
              </w:rPr>
            </w:pPr>
          </w:p>
        </w:tc>
        <w:tc>
          <w:tcPr>
            <w:tcW w:w="469" w:type="dxa"/>
            <w:tcBorders>
              <w:top w:val="nil"/>
              <w:left w:val="nil"/>
              <w:bottom w:val="nil"/>
              <w:right w:val="single" w:sz="4" w:space="0" w:color="auto"/>
            </w:tcBorders>
          </w:tcPr>
          <w:p w:rsidR="004D3D84" w:rsidRPr="00775778" w:rsidRDefault="004D3D84" w:rsidP="00A20C72">
            <w:pPr>
              <w:rPr>
                <w:b/>
                <w:sz w:val="18"/>
                <w:szCs w:val="18"/>
                <w:lang w:val="fr-FR"/>
              </w:rPr>
            </w:pPr>
          </w:p>
        </w:tc>
        <w:tc>
          <w:tcPr>
            <w:tcW w:w="3969" w:type="dxa"/>
            <w:vMerge/>
            <w:tcBorders>
              <w:left w:val="single" w:sz="4" w:space="0" w:color="auto"/>
              <w:right w:val="single" w:sz="4" w:space="0" w:color="auto"/>
            </w:tcBorders>
          </w:tcPr>
          <w:p w:rsidR="004D3D84" w:rsidRPr="00775778" w:rsidRDefault="004D3D84" w:rsidP="00A20C72">
            <w:pPr>
              <w:rPr>
                <w:b/>
                <w:sz w:val="18"/>
                <w:szCs w:val="18"/>
                <w:lang w:val="fr-FR"/>
              </w:rPr>
            </w:pPr>
          </w:p>
        </w:tc>
      </w:tr>
      <w:tr w:rsidR="004D3D84" w:rsidRPr="00775778" w:rsidTr="00A20C72">
        <w:tc>
          <w:tcPr>
            <w:tcW w:w="5168" w:type="dxa"/>
            <w:gridSpan w:val="2"/>
            <w:tcBorders>
              <w:top w:val="single" w:sz="4" w:space="0" w:color="auto"/>
              <w:bottom w:val="single" w:sz="4" w:space="0" w:color="auto"/>
            </w:tcBorders>
          </w:tcPr>
          <w:p w:rsidR="004D3D84" w:rsidRPr="00775778" w:rsidRDefault="004D3D84" w:rsidP="00A20C72">
            <w:pPr>
              <w:rPr>
                <w:szCs w:val="22"/>
                <w:lang w:val="fr-FR"/>
              </w:rPr>
            </w:pPr>
            <w:r w:rsidRPr="00775778">
              <w:rPr>
                <w:b/>
                <w:szCs w:val="22"/>
                <w:lang w:val="fr-FR"/>
              </w:rPr>
              <w:t>LONG TERME</w:t>
            </w:r>
          </w:p>
        </w:tc>
        <w:tc>
          <w:tcPr>
            <w:tcW w:w="469" w:type="dxa"/>
            <w:tcBorders>
              <w:top w:val="nil"/>
              <w:bottom w:val="nil"/>
              <w:right w:val="single" w:sz="4" w:space="0" w:color="auto"/>
            </w:tcBorders>
          </w:tcPr>
          <w:p w:rsidR="004D3D84" w:rsidRPr="00775778" w:rsidRDefault="004D3D84" w:rsidP="00A20C72">
            <w:pPr>
              <w:rPr>
                <w:b/>
                <w:sz w:val="18"/>
                <w:szCs w:val="18"/>
                <w:lang w:val="fr-FR"/>
              </w:rPr>
            </w:pPr>
          </w:p>
        </w:tc>
        <w:tc>
          <w:tcPr>
            <w:tcW w:w="3969" w:type="dxa"/>
            <w:vMerge/>
            <w:tcBorders>
              <w:left w:val="single" w:sz="4" w:space="0" w:color="auto"/>
              <w:right w:val="single" w:sz="4" w:space="0" w:color="auto"/>
            </w:tcBorders>
          </w:tcPr>
          <w:p w:rsidR="004D3D84" w:rsidRPr="00775778" w:rsidRDefault="004D3D84" w:rsidP="00A20C72">
            <w:pPr>
              <w:rPr>
                <w:b/>
                <w:sz w:val="18"/>
                <w:szCs w:val="18"/>
                <w:lang w:val="fr-FR"/>
              </w:rPr>
            </w:pPr>
          </w:p>
        </w:tc>
      </w:tr>
      <w:tr w:rsidR="004D3D84" w:rsidRPr="00775778" w:rsidTr="00A20C72">
        <w:tc>
          <w:tcPr>
            <w:tcW w:w="5168" w:type="dxa"/>
            <w:gridSpan w:val="2"/>
            <w:tcBorders>
              <w:top w:val="single" w:sz="4" w:space="0" w:color="auto"/>
              <w:left w:val="nil"/>
              <w:bottom w:val="single" w:sz="4" w:space="0" w:color="auto"/>
              <w:right w:val="nil"/>
            </w:tcBorders>
          </w:tcPr>
          <w:p w:rsidR="004D3D84" w:rsidRPr="00775778" w:rsidRDefault="004D3D84" w:rsidP="00A20C72">
            <w:pPr>
              <w:rPr>
                <w:b/>
                <w:sz w:val="18"/>
                <w:szCs w:val="18"/>
                <w:lang w:val="fr-FR"/>
              </w:rPr>
            </w:pPr>
          </w:p>
        </w:tc>
        <w:tc>
          <w:tcPr>
            <w:tcW w:w="469" w:type="dxa"/>
            <w:tcBorders>
              <w:top w:val="nil"/>
              <w:left w:val="nil"/>
              <w:bottom w:val="nil"/>
              <w:right w:val="single" w:sz="4" w:space="0" w:color="auto"/>
            </w:tcBorders>
          </w:tcPr>
          <w:p w:rsidR="004D3D84" w:rsidRPr="00775778" w:rsidRDefault="004D3D84" w:rsidP="00A20C72">
            <w:pPr>
              <w:rPr>
                <w:b/>
                <w:sz w:val="18"/>
                <w:szCs w:val="18"/>
                <w:lang w:val="fr-FR"/>
              </w:rPr>
            </w:pPr>
          </w:p>
        </w:tc>
        <w:tc>
          <w:tcPr>
            <w:tcW w:w="3969" w:type="dxa"/>
            <w:vMerge/>
            <w:tcBorders>
              <w:left w:val="single" w:sz="4" w:space="0" w:color="auto"/>
              <w:right w:val="single" w:sz="4" w:space="0" w:color="auto"/>
            </w:tcBorders>
          </w:tcPr>
          <w:p w:rsidR="004D3D84" w:rsidRPr="00775778" w:rsidRDefault="004D3D84" w:rsidP="00A20C72">
            <w:pPr>
              <w:rPr>
                <w:b/>
                <w:sz w:val="18"/>
                <w:szCs w:val="18"/>
                <w:lang w:val="fr-FR"/>
              </w:rPr>
            </w:pPr>
          </w:p>
        </w:tc>
      </w:tr>
      <w:tr w:rsidR="004D3D84" w:rsidRPr="00775778" w:rsidTr="00A20C72">
        <w:tc>
          <w:tcPr>
            <w:tcW w:w="5168" w:type="dxa"/>
            <w:gridSpan w:val="2"/>
            <w:vMerge w:val="restart"/>
            <w:tcBorders>
              <w:top w:val="single" w:sz="4" w:space="0" w:color="auto"/>
            </w:tcBorders>
          </w:tcPr>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Droit de déposer</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Questions figurant dans la partie</w:t>
            </w:r>
            <w:r w:rsidR="00DB5073" w:rsidRPr="00775778">
              <w:rPr>
                <w:sz w:val="18"/>
                <w:szCs w:val="18"/>
                <w:lang w:val="fr-FR"/>
              </w:rPr>
              <w:t xml:space="preserve"> IV du document MM/LD/WG/14/4,</w:t>
            </w:r>
            <w:r w:rsidRPr="00775778">
              <w:rPr>
                <w:sz w:val="18"/>
                <w:szCs w:val="18"/>
                <w:lang w:val="fr-FR"/>
              </w:rPr>
              <w:t xml:space="preserve"> intitulée “Options concernant les offices”</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Procédure d’examen</w:t>
            </w:r>
          </w:p>
          <w:p w:rsidR="004D3D84" w:rsidRPr="00775778" w:rsidRDefault="004D3D84" w:rsidP="00A20C72">
            <w:pPr>
              <w:rPr>
                <w:sz w:val="18"/>
                <w:szCs w:val="18"/>
                <w:lang w:val="fr-FR"/>
              </w:rPr>
            </w:pPr>
          </w:p>
          <w:p w:rsidR="004D3D84" w:rsidRPr="00775778" w:rsidRDefault="004D3D84" w:rsidP="00A20C72">
            <w:pPr>
              <w:rPr>
                <w:sz w:val="18"/>
                <w:szCs w:val="18"/>
                <w:lang w:val="fr-FR"/>
              </w:rPr>
            </w:pPr>
            <w:r w:rsidRPr="00775778">
              <w:rPr>
                <w:sz w:val="18"/>
                <w:szCs w:val="18"/>
                <w:lang w:val="fr-FR"/>
              </w:rPr>
              <w:t>Portée de la liste des produits et des services (éventuelle dissociation)</w:t>
            </w:r>
          </w:p>
          <w:p w:rsidR="004D3D84" w:rsidRPr="00775778" w:rsidRDefault="004D3D84" w:rsidP="00A20C72">
            <w:pPr>
              <w:rPr>
                <w:sz w:val="18"/>
                <w:szCs w:val="18"/>
                <w:lang w:val="fr-FR"/>
              </w:rPr>
            </w:pPr>
          </w:p>
        </w:tc>
        <w:tc>
          <w:tcPr>
            <w:tcW w:w="469" w:type="dxa"/>
            <w:tcBorders>
              <w:top w:val="nil"/>
              <w:bottom w:val="nil"/>
              <w:right w:val="single" w:sz="4" w:space="0" w:color="auto"/>
            </w:tcBorders>
          </w:tcPr>
          <w:p w:rsidR="004D3D84" w:rsidRPr="00775778" w:rsidRDefault="004D3D84" w:rsidP="00A20C72">
            <w:pPr>
              <w:rPr>
                <w:b/>
                <w:sz w:val="18"/>
                <w:szCs w:val="18"/>
                <w:lang w:val="fr-FR"/>
              </w:rPr>
            </w:pPr>
          </w:p>
        </w:tc>
        <w:tc>
          <w:tcPr>
            <w:tcW w:w="3969" w:type="dxa"/>
            <w:vMerge/>
            <w:tcBorders>
              <w:left w:val="single" w:sz="4" w:space="0" w:color="auto"/>
              <w:right w:val="single" w:sz="4" w:space="0" w:color="auto"/>
            </w:tcBorders>
          </w:tcPr>
          <w:p w:rsidR="004D3D84" w:rsidRPr="00775778" w:rsidRDefault="004D3D84" w:rsidP="00A20C72">
            <w:pPr>
              <w:rPr>
                <w:b/>
                <w:sz w:val="18"/>
                <w:szCs w:val="18"/>
                <w:lang w:val="fr-FR"/>
              </w:rPr>
            </w:pPr>
          </w:p>
        </w:tc>
      </w:tr>
      <w:tr w:rsidR="004D3D84" w:rsidRPr="00775778" w:rsidTr="00A20C72">
        <w:tc>
          <w:tcPr>
            <w:tcW w:w="5168" w:type="dxa"/>
            <w:gridSpan w:val="2"/>
            <w:vMerge/>
          </w:tcPr>
          <w:p w:rsidR="004D3D84" w:rsidRPr="00775778" w:rsidRDefault="004D3D84" w:rsidP="00A20C72">
            <w:pPr>
              <w:rPr>
                <w:sz w:val="18"/>
                <w:szCs w:val="18"/>
                <w:lang w:val="fr-FR"/>
              </w:rPr>
            </w:pPr>
          </w:p>
        </w:tc>
        <w:tc>
          <w:tcPr>
            <w:tcW w:w="469" w:type="dxa"/>
            <w:tcBorders>
              <w:top w:val="nil"/>
              <w:bottom w:val="nil"/>
              <w:right w:val="single" w:sz="4" w:space="0" w:color="auto"/>
            </w:tcBorders>
          </w:tcPr>
          <w:p w:rsidR="004D3D84" w:rsidRPr="00775778" w:rsidRDefault="004D3D84" w:rsidP="00A20C72">
            <w:pPr>
              <w:rPr>
                <w:b/>
                <w:sz w:val="18"/>
                <w:szCs w:val="18"/>
                <w:lang w:val="fr-FR"/>
              </w:rPr>
            </w:pPr>
          </w:p>
        </w:tc>
        <w:tc>
          <w:tcPr>
            <w:tcW w:w="3969" w:type="dxa"/>
            <w:vMerge/>
            <w:tcBorders>
              <w:left w:val="single" w:sz="4" w:space="0" w:color="auto"/>
              <w:right w:val="single" w:sz="4" w:space="0" w:color="auto"/>
            </w:tcBorders>
          </w:tcPr>
          <w:p w:rsidR="004D3D84" w:rsidRPr="00775778" w:rsidRDefault="004D3D84" w:rsidP="00A20C72">
            <w:pPr>
              <w:rPr>
                <w:b/>
                <w:sz w:val="18"/>
                <w:szCs w:val="18"/>
                <w:lang w:val="fr-FR"/>
              </w:rPr>
            </w:pPr>
          </w:p>
        </w:tc>
      </w:tr>
      <w:tr w:rsidR="004D3D84" w:rsidRPr="00775778" w:rsidTr="00A20C72">
        <w:tc>
          <w:tcPr>
            <w:tcW w:w="5168" w:type="dxa"/>
            <w:gridSpan w:val="2"/>
            <w:vMerge/>
          </w:tcPr>
          <w:p w:rsidR="004D3D84" w:rsidRPr="00775778" w:rsidRDefault="004D3D84" w:rsidP="00A20C72">
            <w:pPr>
              <w:rPr>
                <w:sz w:val="18"/>
                <w:szCs w:val="18"/>
                <w:lang w:val="fr-FR"/>
              </w:rPr>
            </w:pPr>
          </w:p>
        </w:tc>
        <w:tc>
          <w:tcPr>
            <w:tcW w:w="469" w:type="dxa"/>
            <w:tcBorders>
              <w:top w:val="nil"/>
              <w:bottom w:val="nil"/>
              <w:right w:val="single" w:sz="4" w:space="0" w:color="auto"/>
            </w:tcBorders>
          </w:tcPr>
          <w:p w:rsidR="004D3D84" w:rsidRPr="00775778" w:rsidRDefault="004D3D84" w:rsidP="00A20C72">
            <w:pPr>
              <w:rPr>
                <w:b/>
                <w:sz w:val="18"/>
                <w:szCs w:val="18"/>
                <w:lang w:val="fr-FR"/>
              </w:rPr>
            </w:pPr>
          </w:p>
        </w:tc>
        <w:tc>
          <w:tcPr>
            <w:tcW w:w="3969" w:type="dxa"/>
            <w:vMerge/>
            <w:tcBorders>
              <w:left w:val="single" w:sz="4" w:space="0" w:color="auto"/>
              <w:bottom w:val="single" w:sz="4" w:space="0" w:color="auto"/>
              <w:right w:val="single" w:sz="4" w:space="0" w:color="auto"/>
            </w:tcBorders>
          </w:tcPr>
          <w:p w:rsidR="004D3D84" w:rsidRPr="00775778" w:rsidRDefault="004D3D84" w:rsidP="00A20C72">
            <w:pPr>
              <w:rPr>
                <w:b/>
                <w:sz w:val="18"/>
                <w:szCs w:val="18"/>
                <w:lang w:val="fr-FR"/>
              </w:rPr>
            </w:pPr>
          </w:p>
        </w:tc>
      </w:tr>
    </w:tbl>
    <w:p w:rsidR="004D3D84" w:rsidRPr="00775778" w:rsidRDefault="004D3D84" w:rsidP="004D3D84">
      <w:pPr>
        <w:rPr>
          <w:lang w:val="fr-FR"/>
        </w:rPr>
      </w:pPr>
    </w:p>
    <w:p w:rsidR="004D3D84" w:rsidRPr="00775778" w:rsidRDefault="004D3D84" w:rsidP="004D3D84">
      <w:pPr>
        <w:rPr>
          <w:lang w:val="fr-FR"/>
        </w:rPr>
      </w:pPr>
    </w:p>
    <w:p w:rsidR="004D3D84" w:rsidRPr="00775778" w:rsidRDefault="004D3D84" w:rsidP="004D3D84">
      <w:pPr>
        <w:rPr>
          <w:lang w:val="fr-FR"/>
        </w:rPr>
      </w:pPr>
    </w:p>
    <w:p w:rsidR="004D3D84" w:rsidRPr="00BC25AC" w:rsidRDefault="004D3D84" w:rsidP="004D3D84">
      <w:pPr>
        <w:pStyle w:val="Endofdocument-Annex"/>
        <w:rPr>
          <w:lang w:val="fr-FR"/>
        </w:rPr>
      </w:pPr>
      <w:r w:rsidRPr="00775778">
        <w:rPr>
          <w:lang w:val="fr-FR"/>
        </w:rPr>
        <w:t>[Fin de l’annexe IV et du document]</w:t>
      </w:r>
    </w:p>
    <w:p w:rsidR="003361A0" w:rsidRPr="00C50F44" w:rsidRDefault="003361A0" w:rsidP="00C50F44">
      <w:pPr>
        <w:pStyle w:val="Endofdocument-Annex"/>
        <w:ind w:left="0"/>
        <w:rPr>
          <w:lang w:val="fr-FR"/>
        </w:rPr>
      </w:pPr>
    </w:p>
    <w:sectPr w:rsidR="003361A0" w:rsidRPr="00C50F44" w:rsidSect="002218B6">
      <w:headerReference w:type="first" r:id="rId18"/>
      <w:footnotePr>
        <w:numStart w:val="4"/>
      </w:footnotePr>
      <w:endnotePr>
        <w:numFmt w:val="decimal"/>
      </w:endnotePr>
      <w:pgSz w:w="11907" w:h="16840" w:code="9"/>
      <w:pgMar w:top="567" w:right="1134" w:bottom="127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EB" w:rsidRDefault="00F419EB">
      <w:r>
        <w:separator/>
      </w:r>
    </w:p>
  </w:endnote>
  <w:endnote w:type="continuationSeparator" w:id="0">
    <w:p w:rsidR="00F419EB" w:rsidRDefault="00F419EB" w:rsidP="003B38C1">
      <w:r>
        <w:separator/>
      </w:r>
    </w:p>
    <w:p w:rsidR="00F419EB" w:rsidRPr="003B38C1" w:rsidRDefault="00F419EB" w:rsidP="003B38C1">
      <w:pPr>
        <w:spacing w:after="60"/>
        <w:rPr>
          <w:sz w:val="17"/>
        </w:rPr>
      </w:pPr>
      <w:r>
        <w:rPr>
          <w:sz w:val="17"/>
        </w:rPr>
        <w:t>[Endnote continued from previous page]</w:t>
      </w:r>
    </w:p>
  </w:endnote>
  <w:endnote w:type="continuationNotice" w:id="1">
    <w:p w:rsidR="00F419EB" w:rsidRPr="003B38C1" w:rsidRDefault="00F419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B" w:rsidRPr="004D3D84" w:rsidRDefault="00F419EB" w:rsidP="004D3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EB" w:rsidRDefault="00F419EB">
      <w:r>
        <w:separator/>
      </w:r>
    </w:p>
  </w:footnote>
  <w:footnote w:type="continuationSeparator" w:id="0">
    <w:p w:rsidR="00F419EB" w:rsidRDefault="00F419EB" w:rsidP="008B60B2">
      <w:r>
        <w:separator/>
      </w:r>
    </w:p>
    <w:p w:rsidR="00F419EB" w:rsidRPr="00ED77FB" w:rsidRDefault="00F419EB" w:rsidP="008B60B2">
      <w:pPr>
        <w:spacing w:after="60"/>
        <w:rPr>
          <w:sz w:val="17"/>
          <w:szCs w:val="17"/>
        </w:rPr>
      </w:pPr>
      <w:r w:rsidRPr="00ED77FB">
        <w:rPr>
          <w:sz w:val="17"/>
          <w:szCs w:val="17"/>
        </w:rPr>
        <w:t>[Footnote continued from previous page]</w:t>
      </w:r>
    </w:p>
  </w:footnote>
  <w:footnote w:type="continuationNotice" w:id="1">
    <w:p w:rsidR="00F419EB" w:rsidRPr="00ED77FB" w:rsidRDefault="00F419EB" w:rsidP="008B60B2">
      <w:pPr>
        <w:spacing w:before="60"/>
        <w:jc w:val="right"/>
        <w:rPr>
          <w:sz w:val="17"/>
          <w:szCs w:val="17"/>
        </w:rPr>
      </w:pPr>
      <w:r w:rsidRPr="00ED77FB">
        <w:rPr>
          <w:sz w:val="17"/>
          <w:szCs w:val="17"/>
        </w:rPr>
        <w:t>[Footnote continued on next page]</w:t>
      </w:r>
    </w:p>
  </w:footnote>
  <w:footnote w:id="2">
    <w:p w:rsidR="00F419EB" w:rsidRPr="00C50F44" w:rsidRDefault="00F419EB" w:rsidP="001E1432">
      <w:pPr>
        <w:pStyle w:val="FootnoteText"/>
        <w:rPr>
          <w:lang w:val="fr-CH"/>
        </w:rPr>
      </w:pPr>
      <w:r w:rsidRPr="00C50F44">
        <w:rPr>
          <w:rStyle w:val="FootnoteReference"/>
        </w:rPr>
        <w:footnoteRef/>
      </w:r>
      <w:r w:rsidRPr="00C50F44">
        <w:rPr>
          <w:lang w:val="fr-CH"/>
        </w:rPr>
        <w:t xml:space="preserve"> </w:t>
      </w:r>
      <w:r w:rsidRPr="00C50F44">
        <w:rPr>
          <w:lang w:val="fr-CH"/>
        </w:rPr>
        <w:tab/>
        <w:t xml:space="preserve">La liste définitive des participants figurera dans une annexe du rapport de la session.  </w:t>
      </w:r>
    </w:p>
  </w:footnote>
  <w:footnote w:id="3">
    <w:p w:rsidR="00F419EB" w:rsidRPr="003C5EEA" w:rsidRDefault="00F419EB" w:rsidP="004D3D84">
      <w:pPr>
        <w:pStyle w:val="FootnoteText"/>
        <w:rPr>
          <w:lang w:val="fr-CH"/>
        </w:rPr>
      </w:pPr>
      <w:r w:rsidRPr="003C5EEA">
        <w:rPr>
          <w:rStyle w:val="FootnoteReference"/>
        </w:rPr>
        <w:footnoteRef/>
      </w:r>
      <w:r w:rsidRPr="003C5EEA">
        <w:rPr>
          <w:lang w:val="fr-CH"/>
        </w:rPr>
        <w:t xml:space="preserve"> </w:t>
      </w:r>
      <w:r>
        <w:rPr>
          <w:lang w:val="fr-CH"/>
        </w:rPr>
        <w:tab/>
      </w:r>
      <w:r w:rsidRPr="003C5EEA">
        <w:rPr>
          <w:lang w:val="fr-CH"/>
        </w:rPr>
        <w:t>Déclaration interprétative approuvée par l</w:t>
      </w:r>
      <w:r>
        <w:rPr>
          <w:lang w:val="fr-CH"/>
        </w:rPr>
        <w:t>’</w:t>
      </w:r>
      <w:r w:rsidRPr="003C5EEA">
        <w:rPr>
          <w:lang w:val="fr-CH"/>
        </w:rPr>
        <w:t>Assemblée de l</w:t>
      </w:r>
      <w:r>
        <w:rPr>
          <w:lang w:val="fr-CH"/>
        </w:rPr>
        <w:t>’</w:t>
      </w:r>
      <w:r w:rsidRPr="003C5EEA">
        <w:rPr>
          <w:lang w:val="fr-CH"/>
        </w:rPr>
        <w:t>Union de Madrid</w:t>
      </w:r>
      <w:r>
        <w:rPr>
          <w:lang w:val="fr-CH"/>
        </w:rPr>
        <w:t> </w:t>
      </w:r>
      <w:r w:rsidRPr="003C5EEA">
        <w:rPr>
          <w:lang w:val="fr-CH"/>
        </w:rPr>
        <w:t>:</w:t>
      </w:r>
    </w:p>
    <w:p w:rsidR="00F419EB" w:rsidRPr="003C5EEA" w:rsidRDefault="00F419EB" w:rsidP="004D3D84">
      <w:pPr>
        <w:pStyle w:val="FootnoteText"/>
        <w:ind w:left="567"/>
        <w:rPr>
          <w:lang w:val="fr-CH"/>
        </w:rPr>
      </w:pPr>
      <w:r w:rsidRPr="003C5EEA">
        <w:rPr>
          <w:lang w:val="fr-CH"/>
        </w:rPr>
        <w:t>“Dans la règle</w:t>
      </w:r>
      <w:r>
        <w:rPr>
          <w:lang w:val="fr-CH"/>
        </w:rPr>
        <w:t> </w:t>
      </w:r>
      <w:r w:rsidRPr="003C5EEA">
        <w:rPr>
          <w:lang w:val="fr-CH"/>
        </w:rPr>
        <w:t>18</w:t>
      </w:r>
      <w:r w:rsidRPr="003C5EEA">
        <w:rPr>
          <w:i/>
          <w:lang w:val="fr-CH"/>
        </w:rPr>
        <w:t>ter</w:t>
      </w:r>
      <w:r w:rsidRPr="003C5EEA">
        <w:rPr>
          <w:lang w:val="fr-CH"/>
        </w:rPr>
        <w:t>.4), la référence à une nouvelle décision ayant une incidence sur la protection de la marque couvre également le cas d</w:t>
      </w:r>
      <w:r>
        <w:rPr>
          <w:lang w:val="fr-CH"/>
        </w:rPr>
        <w:t>’</w:t>
      </w:r>
      <w:r w:rsidRPr="003C5EEA">
        <w:rPr>
          <w:lang w:val="fr-CH"/>
        </w:rPr>
        <w:t>une nouvelle décision prise par l</w:t>
      </w:r>
      <w:r>
        <w:rPr>
          <w:lang w:val="fr-CH"/>
        </w:rPr>
        <w:t>’</w:t>
      </w:r>
      <w:r w:rsidRPr="003C5EEA">
        <w:rPr>
          <w:lang w:val="fr-CH"/>
        </w:rPr>
        <w:t xml:space="preserve">Office, par exemple en cas de </w:t>
      </w:r>
      <w:proofErr w:type="spellStart"/>
      <w:r w:rsidRPr="003C5EEA">
        <w:rPr>
          <w:i/>
          <w:lang w:val="fr-CH"/>
        </w:rPr>
        <w:t>restitutio</w:t>
      </w:r>
      <w:proofErr w:type="spellEnd"/>
      <w:r w:rsidRPr="003C5EEA">
        <w:rPr>
          <w:i/>
          <w:lang w:val="fr-CH"/>
        </w:rPr>
        <w:t xml:space="preserve"> in </w:t>
      </w:r>
      <w:proofErr w:type="spellStart"/>
      <w:r w:rsidRPr="003C5EEA">
        <w:rPr>
          <w:i/>
          <w:lang w:val="fr-CH"/>
        </w:rPr>
        <w:t>integrum</w:t>
      </w:r>
      <w:proofErr w:type="spellEnd"/>
      <w:r w:rsidRPr="003C5EEA">
        <w:rPr>
          <w:lang w:val="fr-CH"/>
        </w:rPr>
        <w:t>, même si cet Office a déjà déclaré que les procédures devant l</w:t>
      </w:r>
      <w:r>
        <w:rPr>
          <w:lang w:val="fr-CH"/>
        </w:rPr>
        <w:t>’</w:t>
      </w:r>
      <w:r w:rsidRPr="003C5EEA">
        <w:rPr>
          <w:lang w:val="fr-CH"/>
        </w:rPr>
        <w:t>Office sont achevées.”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B" w:rsidRDefault="00F419EB" w:rsidP="003361A0">
    <w:pPr>
      <w:pStyle w:val="Header"/>
      <w:jc w:val="right"/>
    </w:pPr>
    <w:r>
      <w:t>MM/LD/WG</w:t>
    </w:r>
    <w:r>
      <w:t>/14/6</w:t>
    </w:r>
  </w:p>
  <w:p w:rsidR="00F419EB" w:rsidRDefault="00F419EB" w:rsidP="003361A0">
    <w:pPr>
      <w:pStyle w:val="Header"/>
      <w:jc w:val="right"/>
    </w:pPr>
    <w:proofErr w:type="gramStart"/>
    <w:r>
      <w:t>page</w:t>
    </w:r>
    <w:proofErr w:type="gramEnd"/>
    <w:r>
      <w:t> </w:t>
    </w:r>
    <w:r>
      <w:fldChar w:fldCharType="begin"/>
    </w:r>
    <w:r>
      <w:instrText>PAGE   \* MERGEFORMAT</w:instrText>
    </w:r>
    <w:r>
      <w:fldChar w:fldCharType="separate"/>
    </w:r>
    <w:r w:rsidR="00775778" w:rsidRPr="00775778">
      <w:rPr>
        <w:noProof/>
        <w:lang w:val="fr-FR"/>
      </w:rPr>
      <w:t>4</w:t>
    </w:r>
    <w:r>
      <w:fldChar w:fldCharType="end"/>
    </w:r>
  </w:p>
  <w:p w:rsidR="00F419EB" w:rsidRDefault="00F419EB" w:rsidP="00336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B" w:rsidRPr="000C22B4" w:rsidRDefault="00F419EB" w:rsidP="0035091E">
    <w:pPr>
      <w:jc w:val="right"/>
    </w:pPr>
    <w:r w:rsidRPr="000C22B4">
      <w:t>MM/LD/</w:t>
    </w:r>
    <w:r w:rsidRPr="000C22B4">
      <w:t>WG/14/6</w:t>
    </w:r>
  </w:p>
  <w:p w:rsidR="00F419EB" w:rsidRDefault="00F419EB" w:rsidP="0035091E">
    <w:pPr>
      <w:pStyle w:val="Header"/>
      <w:jc w:val="right"/>
    </w:pPr>
    <w:proofErr w:type="spellStart"/>
    <w:r w:rsidRPr="000C22B4">
      <w:t>Annex</w:t>
    </w:r>
    <w:r>
      <w:t>e</w:t>
    </w:r>
    <w:proofErr w:type="spellEnd"/>
    <w:r w:rsidRPr="000C22B4">
      <w:t xml:space="preserve"> I, page </w:t>
    </w:r>
    <w:r w:rsidRPr="001E0AB5">
      <w:rPr>
        <w:lang w:val="fr-CH"/>
      </w:rPr>
      <w:fldChar w:fldCharType="begin"/>
    </w:r>
    <w:r w:rsidRPr="000C22B4">
      <w:instrText xml:space="preserve"> PAGE   \* MERGEFORMAT </w:instrText>
    </w:r>
    <w:r w:rsidRPr="001E0AB5">
      <w:rPr>
        <w:lang w:val="fr-CH"/>
      </w:rPr>
      <w:fldChar w:fldCharType="separate"/>
    </w:r>
    <w:r w:rsidR="00775778">
      <w:rPr>
        <w:noProof/>
      </w:rPr>
      <w:t>5</w:t>
    </w:r>
    <w:r w:rsidRPr="001E0AB5">
      <w:rPr>
        <w:noProof/>
        <w:lang w:val="fr-CH"/>
      </w:rPr>
      <w:fldChar w:fldCharType="end"/>
    </w:r>
  </w:p>
  <w:p w:rsidR="00F419EB" w:rsidRDefault="00F419EB" w:rsidP="0035091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B" w:rsidRDefault="00F419EB" w:rsidP="00B51FF4">
    <w:pPr>
      <w:pStyle w:val="Header"/>
      <w:jc w:val="right"/>
    </w:pPr>
    <w:r>
      <w:t>MM/L</w:t>
    </w:r>
    <w:r>
      <w:t>D/WG/14/6</w:t>
    </w:r>
  </w:p>
  <w:p w:rsidR="00F419EB" w:rsidRDefault="00F419EB" w:rsidP="00B51FF4">
    <w:pPr>
      <w:pStyle w:val="Header"/>
      <w:jc w:val="right"/>
    </w:pPr>
    <w:r>
      <w:t>ANNEXE I</w:t>
    </w:r>
  </w:p>
  <w:p w:rsidR="00F419EB" w:rsidRPr="00B51FF4" w:rsidRDefault="00F419EB" w:rsidP="00B51FF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B" w:rsidRPr="00927C8F" w:rsidRDefault="00F419EB" w:rsidP="0035091E">
    <w:pPr>
      <w:jc w:val="right"/>
      <w:rPr>
        <w:lang w:val="fr-CH"/>
      </w:rPr>
    </w:pPr>
    <w:r w:rsidRPr="00927C8F">
      <w:rPr>
        <w:lang w:val="fr-CH"/>
      </w:rPr>
      <w:t>MM/L</w:t>
    </w:r>
    <w:r w:rsidRPr="00927C8F">
      <w:rPr>
        <w:lang w:val="fr-CH"/>
      </w:rPr>
      <w:t>D/WG/1</w:t>
    </w:r>
    <w:r>
      <w:rPr>
        <w:lang w:val="fr-CH"/>
      </w:rPr>
      <w:t>4</w:t>
    </w:r>
    <w:r w:rsidRPr="00927C8F">
      <w:rPr>
        <w:lang w:val="fr-CH"/>
      </w:rPr>
      <w:t>/</w:t>
    </w:r>
    <w:r>
      <w:rPr>
        <w:lang w:val="fr-CH"/>
      </w:rPr>
      <w:t>6</w:t>
    </w:r>
  </w:p>
  <w:p w:rsidR="00F419EB" w:rsidRPr="007F1307" w:rsidRDefault="00F419EB" w:rsidP="0035091E">
    <w:pPr>
      <w:pStyle w:val="Header"/>
      <w:jc w:val="right"/>
      <w:rPr>
        <w:lang w:val="fr-CH"/>
      </w:rPr>
    </w:pPr>
    <w:r>
      <w:rPr>
        <w:lang w:val="fr-CH"/>
      </w:rPr>
      <w:t xml:space="preserve">Annexe 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775778">
      <w:rPr>
        <w:noProof/>
        <w:lang w:val="fr-CH"/>
      </w:rPr>
      <w:t>2</w:t>
    </w:r>
    <w:r w:rsidRPr="001E0AB5">
      <w:rPr>
        <w:noProof/>
        <w:lang w:val="fr-CH"/>
      </w:rPr>
      <w:fldChar w:fldCharType="end"/>
    </w:r>
  </w:p>
  <w:p w:rsidR="00F419EB" w:rsidRPr="007F1307" w:rsidRDefault="00F419EB" w:rsidP="0035091E">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B" w:rsidRDefault="00F419EB" w:rsidP="00B51FF4">
    <w:pPr>
      <w:pStyle w:val="Header"/>
      <w:jc w:val="right"/>
    </w:pPr>
    <w:r>
      <w:t>MM/L</w:t>
    </w:r>
    <w:r>
      <w:t>D/WG/14/6</w:t>
    </w:r>
  </w:p>
  <w:p w:rsidR="00F419EB" w:rsidRDefault="00F419EB" w:rsidP="00B51FF4">
    <w:pPr>
      <w:pStyle w:val="Header"/>
      <w:jc w:val="right"/>
    </w:pPr>
    <w:r>
      <w:t>ANNEXE II</w:t>
    </w:r>
  </w:p>
  <w:p w:rsidR="00F419EB" w:rsidRPr="00B51FF4" w:rsidRDefault="00F419EB" w:rsidP="00B51FF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B" w:rsidRPr="00927C8F" w:rsidRDefault="00F419EB" w:rsidP="0035091E">
    <w:pPr>
      <w:jc w:val="right"/>
      <w:rPr>
        <w:lang w:val="fr-CH"/>
      </w:rPr>
    </w:pPr>
    <w:r w:rsidRPr="00927C8F">
      <w:rPr>
        <w:lang w:val="fr-CH"/>
      </w:rPr>
      <w:t>M</w:t>
    </w:r>
    <w:r w:rsidRPr="00927C8F">
      <w:rPr>
        <w:lang w:val="fr-CH"/>
      </w:rPr>
      <w:t>M/LD/WG/1</w:t>
    </w:r>
    <w:r>
      <w:rPr>
        <w:lang w:val="fr-CH"/>
      </w:rPr>
      <w:t>4</w:t>
    </w:r>
    <w:r w:rsidRPr="00927C8F">
      <w:rPr>
        <w:lang w:val="fr-CH"/>
      </w:rPr>
      <w:t>/</w:t>
    </w:r>
    <w:r>
      <w:rPr>
        <w:lang w:val="fr-CH"/>
      </w:rPr>
      <w:t>6</w:t>
    </w:r>
  </w:p>
  <w:p w:rsidR="00F419EB" w:rsidRPr="007F1307" w:rsidRDefault="00F419EB" w:rsidP="0035091E">
    <w:pPr>
      <w:pStyle w:val="Header"/>
      <w:jc w:val="right"/>
      <w:rPr>
        <w:lang w:val="fr-CH"/>
      </w:rPr>
    </w:pPr>
    <w:r>
      <w:rPr>
        <w:lang w:val="fr-CH"/>
      </w:rPr>
      <w:t xml:space="preserve">Annexe III,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775778">
      <w:rPr>
        <w:noProof/>
        <w:lang w:val="fr-CH"/>
      </w:rPr>
      <w:t>6</w:t>
    </w:r>
    <w:r w:rsidRPr="001E0AB5">
      <w:rPr>
        <w:noProof/>
        <w:lang w:val="fr-CH"/>
      </w:rPr>
      <w:fldChar w:fldCharType="end"/>
    </w:r>
  </w:p>
  <w:p w:rsidR="00F419EB" w:rsidRPr="007F1307" w:rsidRDefault="00F419EB" w:rsidP="0035091E">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B" w:rsidRDefault="00F419EB" w:rsidP="00B51FF4">
    <w:pPr>
      <w:pStyle w:val="Header"/>
      <w:jc w:val="right"/>
    </w:pPr>
    <w:r>
      <w:t>MM/LD/WG/14/6</w:t>
    </w:r>
  </w:p>
  <w:p w:rsidR="00F419EB" w:rsidRDefault="00F419EB" w:rsidP="00B51FF4">
    <w:pPr>
      <w:pStyle w:val="Header"/>
      <w:jc w:val="right"/>
    </w:pPr>
    <w:r>
      <w:t>ANNEXE III</w:t>
    </w:r>
  </w:p>
  <w:p w:rsidR="00F419EB" w:rsidRPr="00B51FF4" w:rsidRDefault="00F419EB" w:rsidP="00B51FF4">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B" w:rsidRDefault="00F419EB" w:rsidP="00B51FF4">
    <w:pPr>
      <w:pStyle w:val="Header"/>
      <w:jc w:val="right"/>
    </w:pPr>
    <w:r>
      <w:t>MM/LD/</w:t>
    </w:r>
    <w:r>
      <w:t>WG/14/6</w:t>
    </w:r>
  </w:p>
  <w:p w:rsidR="00F419EB" w:rsidRDefault="00F419EB" w:rsidP="00B51FF4">
    <w:pPr>
      <w:pStyle w:val="Header"/>
      <w:jc w:val="right"/>
    </w:pPr>
    <w:r>
      <w:t>ANNEXE IV</w:t>
    </w:r>
  </w:p>
  <w:p w:rsidR="00F419EB" w:rsidRPr="00B51FF4" w:rsidRDefault="00F419EB" w:rsidP="00B51F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646EEF"/>
    <w:multiLevelType w:val="hybridMultilevel"/>
    <w:tmpl w:val="C3FC57B0"/>
    <w:lvl w:ilvl="0" w:tplc="764CE23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A2518A0"/>
    <w:multiLevelType w:val="multilevel"/>
    <w:tmpl w:val="D916E1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2"/>
  </w:num>
  <w:num w:numId="8">
    <w:abstractNumId w:val="8"/>
  </w:num>
  <w:num w:numId="9">
    <w:abstractNumId w:val="4"/>
  </w:num>
  <w:num w:numId="10">
    <w:abstractNumId w:val="1"/>
  </w:num>
  <w:num w:numId="11">
    <w:abstractNumId w:val="1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0721"/>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0C3895"/>
    <w:rsid w:val="00013C1F"/>
    <w:rsid w:val="000173C3"/>
    <w:rsid w:val="0002062E"/>
    <w:rsid w:val="00020ABC"/>
    <w:rsid w:val="00020B99"/>
    <w:rsid w:val="0002328F"/>
    <w:rsid w:val="0002721D"/>
    <w:rsid w:val="00031547"/>
    <w:rsid w:val="00036ED3"/>
    <w:rsid w:val="00042936"/>
    <w:rsid w:val="00043CAA"/>
    <w:rsid w:val="00044C50"/>
    <w:rsid w:val="00045CF8"/>
    <w:rsid w:val="00046EBD"/>
    <w:rsid w:val="0005121C"/>
    <w:rsid w:val="00053102"/>
    <w:rsid w:val="00053BF2"/>
    <w:rsid w:val="00054FBC"/>
    <w:rsid w:val="000563E1"/>
    <w:rsid w:val="00061EA6"/>
    <w:rsid w:val="00075366"/>
    <w:rsid w:val="00075432"/>
    <w:rsid w:val="0008176A"/>
    <w:rsid w:val="000850AF"/>
    <w:rsid w:val="00086E5C"/>
    <w:rsid w:val="000903AC"/>
    <w:rsid w:val="000968ED"/>
    <w:rsid w:val="00097093"/>
    <w:rsid w:val="000A29AE"/>
    <w:rsid w:val="000B12E0"/>
    <w:rsid w:val="000B3E2F"/>
    <w:rsid w:val="000B5EAA"/>
    <w:rsid w:val="000C22B4"/>
    <w:rsid w:val="000C3895"/>
    <w:rsid w:val="000C4981"/>
    <w:rsid w:val="000D0A53"/>
    <w:rsid w:val="000D571F"/>
    <w:rsid w:val="000D6C0F"/>
    <w:rsid w:val="000E1F30"/>
    <w:rsid w:val="000E2011"/>
    <w:rsid w:val="000E50E4"/>
    <w:rsid w:val="000E52BA"/>
    <w:rsid w:val="000E61EC"/>
    <w:rsid w:val="000F02D4"/>
    <w:rsid w:val="000F1635"/>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47E8"/>
    <w:rsid w:val="0013611A"/>
    <w:rsid w:val="001362EE"/>
    <w:rsid w:val="00137FE5"/>
    <w:rsid w:val="00144FC6"/>
    <w:rsid w:val="00145C7B"/>
    <w:rsid w:val="00146F14"/>
    <w:rsid w:val="00151E26"/>
    <w:rsid w:val="00155F55"/>
    <w:rsid w:val="00180B57"/>
    <w:rsid w:val="001832A6"/>
    <w:rsid w:val="0018580B"/>
    <w:rsid w:val="001862F6"/>
    <w:rsid w:val="001928C8"/>
    <w:rsid w:val="00195D06"/>
    <w:rsid w:val="00197D43"/>
    <w:rsid w:val="001A088E"/>
    <w:rsid w:val="001A6EA6"/>
    <w:rsid w:val="001B10BE"/>
    <w:rsid w:val="001B3DF6"/>
    <w:rsid w:val="001B5055"/>
    <w:rsid w:val="001C5569"/>
    <w:rsid w:val="001C643B"/>
    <w:rsid w:val="001C6C40"/>
    <w:rsid w:val="001D24C4"/>
    <w:rsid w:val="001D55A1"/>
    <w:rsid w:val="001E0AB5"/>
    <w:rsid w:val="001E1432"/>
    <w:rsid w:val="001E2C09"/>
    <w:rsid w:val="001F0184"/>
    <w:rsid w:val="001F2720"/>
    <w:rsid w:val="001F55D0"/>
    <w:rsid w:val="001F7BA6"/>
    <w:rsid w:val="0020027E"/>
    <w:rsid w:val="00205833"/>
    <w:rsid w:val="00207C9F"/>
    <w:rsid w:val="00215BAC"/>
    <w:rsid w:val="002216C4"/>
    <w:rsid w:val="002218B6"/>
    <w:rsid w:val="00225BAF"/>
    <w:rsid w:val="00232E14"/>
    <w:rsid w:val="00243B94"/>
    <w:rsid w:val="0024626D"/>
    <w:rsid w:val="00247E41"/>
    <w:rsid w:val="002501BF"/>
    <w:rsid w:val="002550E3"/>
    <w:rsid w:val="00255488"/>
    <w:rsid w:val="002602E3"/>
    <w:rsid w:val="00262047"/>
    <w:rsid w:val="00262B52"/>
    <w:rsid w:val="002634C4"/>
    <w:rsid w:val="00267B85"/>
    <w:rsid w:val="00273DF8"/>
    <w:rsid w:val="002749C7"/>
    <w:rsid w:val="002775E1"/>
    <w:rsid w:val="00283C31"/>
    <w:rsid w:val="00284B3E"/>
    <w:rsid w:val="0028752D"/>
    <w:rsid w:val="00291E82"/>
    <w:rsid w:val="002928D3"/>
    <w:rsid w:val="002A2BB5"/>
    <w:rsid w:val="002B1BF4"/>
    <w:rsid w:val="002B75AA"/>
    <w:rsid w:val="002C444A"/>
    <w:rsid w:val="002C6F3B"/>
    <w:rsid w:val="002C7F54"/>
    <w:rsid w:val="002E2B68"/>
    <w:rsid w:val="002F1FE6"/>
    <w:rsid w:val="002F4E68"/>
    <w:rsid w:val="00306057"/>
    <w:rsid w:val="0031033E"/>
    <w:rsid w:val="00311958"/>
    <w:rsid w:val="00312F7F"/>
    <w:rsid w:val="003152B0"/>
    <w:rsid w:val="00317AD2"/>
    <w:rsid w:val="00320AE1"/>
    <w:rsid w:val="00320C77"/>
    <w:rsid w:val="0032207B"/>
    <w:rsid w:val="00330F16"/>
    <w:rsid w:val="003361A0"/>
    <w:rsid w:val="00340873"/>
    <w:rsid w:val="003415AA"/>
    <w:rsid w:val="00344176"/>
    <w:rsid w:val="00346346"/>
    <w:rsid w:val="00350825"/>
    <w:rsid w:val="0035091E"/>
    <w:rsid w:val="003511D0"/>
    <w:rsid w:val="003520EE"/>
    <w:rsid w:val="00354DFE"/>
    <w:rsid w:val="00355637"/>
    <w:rsid w:val="00356649"/>
    <w:rsid w:val="00361450"/>
    <w:rsid w:val="00363C7E"/>
    <w:rsid w:val="003657F4"/>
    <w:rsid w:val="003673CF"/>
    <w:rsid w:val="0038226A"/>
    <w:rsid w:val="003828EE"/>
    <w:rsid w:val="00382E47"/>
    <w:rsid w:val="003845C1"/>
    <w:rsid w:val="00393C2C"/>
    <w:rsid w:val="00393C55"/>
    <w:rsid w:val="003A6F89"/>
    <w:rsid w:val="003B38C1"/>
    <w:rsid w:val="003B4C80"/>
    <w:rsid w:val="003C3D94"/>
    <w:rsid w:val="003C5432"/>
    <w:rsid w:val="003D7966"/>
    <w:rsid w:val="003E0D1A"/>
    <w:rsid w:val="003E13B2"/>
    <w:rsid w:val="003E28B6"/>
    <w:rsid w:val="003E2CED"/>
    <w:rsid w:val="00400412"/>
    <w:rsid w:val="00423E3E"/>
    <w:rsid w:val="00427AF4"/>
    <w:rsid w:val="004312F3"/>
    <w:rsid w:val="0044117B"/>
    <w:rsid w:val="00443DDB"/>
    <w:rsid w:val="0044554C"/>
    <w:rsid w:val="00445AC3"/>
    <w:rsid w:val="00447136"/>
    <w:rsid w:val="004574E6"/>
    <w:rsid w:val="00460177"/>
    <w:rsid w:val="004647DA"/>
    <w:rsid w:val="00470122"/>
    <w:rsid w:val="00470AA1"/>
    <w:rsid w:val="004728A3"/>
    <w:rsid w:val="004733E2"/>
    <w:rsid w:val="00474062"/>
    <w:rsid w:val="00477D6B"/>
    <w:rsid w:val="00481AD7"/>
    <w:rsid w:val="004847FE"/>
    <w:rsid w:val="004930D8"/>
    <w:rsid w:val="00496E7F"/>
    <w:rsid w:val="004A007A"/>
    <w:rsid w:val="004A2611"/>
    <w:rsid w:val="004A2903"/>
    <w:rsid w:val="004A3E97"/>
    <w:rsid w:val="004B0DA1"/>
    <w:rsid w:val="004B28F4"/>
    <w:rsid w:val="004B36B0"/>
    <w:rsid w:val="004B7DDB"/>
    <w:rsid w:val="004C1302"/>
    <w:rsid w:val="004C1678"/>
    <w:rsid w:val="004C3389"/>
    <w:rsid w:val="004C3793"/>
    <w:rsid w:val="004D29EF"/>
    <w:rsid w:val="004D2B8A"/>
    <w:rsid w:val="004D3883"/>
    <w:rsid w:val="004D3D84"/>
    <w:rsid w:val="004D5D08"/>
    <w:rsid w:val="004F26A3"/>
    <w:rsid w:val="004F5CC6"/>
    <w:rsid w:val="005019FF"/>
    <w:rsid w:val="00510D6F"/>
    <w:rsid w:val="00520210"/>
    <w:rsid w:val="005229EB"/>
    <w:rsid w:val="00527599"/>
    <w:rsid w:val="00527DCF"/>
    <w:rsid w:val="00527F02"/>
    <w:rsid w:val="0053057A"/>
    <w:rsid w:val="005310E4"/>
    <w:rsid w:val="00537AC7"/>
    <w:rsid w:val="005435F0"/>
    <w:rsid w:val="00553264"/>
    <w:rsid w:val="005537F9"/>
    <w:rsid w:val="0055430B"/>
    <w:rsid w:val="00554C4A"/>
    <w:rsid w:val="00560111"/>
    <w:rsid w:val="00560A29"/>
    <w:rsid w:val="005642BD"/>
    <w:rsid w:val="00567AEF"/>
    <w:rsid w:val="005702A2"/>
    <w:rsid w:val="00571040"/>
    <w:rsid w:val="0057260A"/>
    <w:rsid w:val="005756AA"/>
    <w:rsid w:val="0057768D"/>
    <w:rsid w:val="0057798E"/>
    <w:rsid w:val="0058275C"/>
    <w:rsid w:val="00582ABF"/>
    <w:rsid w:val="00586E36"/>
    <w:rsid w:val="00587023"/>
    <w:rsid w:val="00590DE2"/>
    <w:rsid w:val="00591659"/>
    <w:rsid w:val="005916E6"/>
    <w:rsid w:val="005938AF"/>
    <w:rsid w:val="00593B83"/>
    <w:rsid w:val="005A0054"/>
    <w:rsid w:val="005A142B"/>
    <w:rsid w:val="005B05D8"/>
    <w:rsid w:val="005B20EB"/>
    <w:rsid w:val="005B2D5C"/>
    <w:rsid w:val="005B33CC"/>
    <w:rsid w:val="005B619F"/>
    <w:rsid w:val="005B6B85"/>
    <w:rsid w:val="005C002A"/>
    <w:rsid w:val="005C2E38"/>
    <w:rsid w:val="005C3BA2"/>
    <w:rsid w:val="005C6649"/>
    <w:rsid w:val="005C7734"/>
    <w:rsid w:val="005C7AC0"/>
    <w:rsid w:val="005D1E3E"/>
    <w:rsid w:val="005E0671"/>
    <w:rsid w:val="005E1AC5"/>
    <w:rsid w:val="005E1B5D"/>
    <w:rsid w:val="005F0CB9"/>
    <w:rsid w:val="005F1BD1"/>
    <w:rsid w:val="00601712"/>
    <w:rsid w:val="006041E7"/>
    <w:rsid w:val="00605827"/>
    <w:rsid w:val="006068A2"/>
    <w:rsid w:val="006118E8"/>
    <w:rsid w:val="00612719"/>
    <w:rsid w:val="00612DB1"/>
    <w:rsid w:val="00613517"/>
    <w:rsid w:val="00626025"/>
    <w:rsid w:val="0063147D"/>
    <w:rsid w:val="006448CC"/>
    <w:rsid w:val="00646050"/>
    <w:rsid w:val="00646473"/>
    <w:rsid w:val="006477BF"/>
    <w:rsid w:val="00651059"/>
    <w:rsid w:val="00653500"/>
    <w:rsid w:val="0065629A"/>
    <w:rsid w:val="00657F40"/>
    <w:rsid w:val="006600A2"/>
    <w:rsid w:val="00660958"/>
    <w:rsid w:val="00664636"/>
    <w:rsid w:val="006648B4"/>
    <w:rsid w:val="006668D1"/>
    <w:rsid w:val="006713CA"/>
    <w:rsid w:val="00671AF8"/>
    <w:rsid w:val="006732AB"/>
    <w:rsid w:val="00676C5C"/>
    <w:rsid w:val="00681884"/>
    <w:rsid w:val="00684916"/>
    <w:rsid w:val="00684BD6"/>
    <w:rsid w:val="00697168"/>
    <w:rsid w:val="006A024E"/>
    <w:rsid w:val="006A1D10"/>
    <w:rsid w:val="006A2750"/>
    <w:rsid w:val="006A38AA"/>
    <w:rsid w:val="006A6057"/>
    <w:rsid w:val="006B1FD4"/>
    <w:rsid w:val="006B26B6"/>
    <w:rsid w:val="006B777E"/>
    <w:rsid w:val="006C0E12"/>
    <w:rsid w:val="006C2A5E"/>
    <w:rsid w:val="006C2CA0"/>
    <w:rsid w:val="006C72AC"/>
    <w:rsid w:val="006D3834"/>
    <w:rsid w:val="006E177D"/>
    <w:rsid w:val="006E2CED"/>
    <w:rsid w:val="006E3740"/>
    <w:rsid w:val="006F3CB5"/>
    <w:rsid w:val="006F7490"/>
    <w:rsid w:val="00704C1C"/>
    <w:rsid w:val="00705D62"/>
    <w:rsid w:val="00712393"/>
    <w:rsid w:val="00715A8C"/>
    <w:rsid w:val="00717502"/>
    <w:rsid w:val="00721439"/>
    <w:rsid w:val="0072191C"/>
    <w:rsid w:val="0072263C"/>
    <w:rsid w:val="00724114"/>
    <w:rsid w:val="00724CEF"/>
    <w:rsid w:val="007316CC"/>
    <w:rsid w:val="00735943"/>
    <w:rsid w:val="007377B1"/>
    <w:rsid w:val="00743046"/>
    <w:rsid w:val="00743D2F"/>
    <w:rsid w:val="00744D2A"/>
    <w:rsid w:val="0075254E"/>
    <w:rsid w:val="0075445A"/>
    <w:rsid w:val="0076060A"/>
    <w:rsid w:val="00763EF3"/>
    <w:rsid w:val="00773A68"/>
    <w:rsid w:val="00774C7D"/>
    <w:rsid w:val="00775778"/>
    <w:rsid w:val="00780D51"/>
    <w:rsid w:val="00790C99"/>
    <w:rsid w:val="00792D47"/>
    <w:rsid w:val="00794DA9"/>
    <w:rsid w:val="00796763"/>
    <w:rsid w:val="00796CB0"/>
    <w:rsid w:val="00797001"/>
    <w:rsid w:val="007974A1"/>
    <w:rsid w:val="007A3AB2"/>
    <w:rsid w:val="007A7E06"/>
    <w:rsid w:val="007B1D2F"/>
    <w:rsid w:val="007B2ACE"/>
    <w:rsid w:val="007B6644"/>
    <w:rsid w:val="007D1613"/>
    <w:rsid w:val="007D21BE"/>
    <w:rsid w:val="007D2400"/>
    <w:rsid w:val="007D4B19"/>
    <w:rsid w:val="007D7074"/>
    <w:rsid w:val="007D7D9E"/>
    <w:rsid w:val="007F1307"/>
    <w:rsid w:val="007F6661"/>
    <w:rsid w:val="0081534A"/>
    <w:rsid w:val="00815C2E"/>
    <w:rsid w:val="0081609F"/>
    <w:rsid w:val="008178FE"/>
    <w:rsid w:val="008277AC"/>
    <w:rsid w:val="008545FE"/>
    <w:rsid w:val="00855BEC"/>
    <w:rsid w:val="00863C0D"/>
    <w:rsid w:val="0087190F"/>
    <w:rsid w:val="00872128"/>
    <w:rsid w:val="00877537"/>
    <w:rsid w:val="00896841"/>
    <w:rsid w:val="008A077D"/>
    <w:rsid w:val="008A2AE1"/>
    <w:rsid w:val="008B2CC1"/>
    <w:rsid w:val="008B5A3A"/>
    <w:rsid w:val="008B60B2"/>
    <w:rsid w:val="008C5E7E"/>
    <w:rsid w:val="008D10F2"/>
    <w:rsid w:val="008D40D3"/>
    <w:rsid w:val="008E36A4"/>
    <w:rsid w:val="008F3AF8"/>
    <w:rsid w:val="008F708D"/>
    <w:rsid w:val="009023CD"/>
    <w:rsid w:val="00905EA7"/>
    <w:rsid w:val="00905F1D"/>
    <w:rsid w:val="00906590"/>
    <w:rsid w:val="0090731E"/>
    <w:rsid w:val="009108D2"/>
    <w:rsid w:val="00911D9D"/>
    <w:rsid w:val="00913B7C"/>
    <w:rsid w:val="009146E2"/>
    <w:rsid w:val="009147DD"/>
    <w:rsid w:val="00916EE2"/>
    <w:rsid w:val="009177ED"/>
    <w:rsid w:val="00923A92"/>
    <w:rsid w:val="00924C9F"/>
    <w:rsid w:val="009259EF"/>
    <w:rsid w:val="00927C8F"/>
    <w:rsid w:val="00933049"/>
    <w:rsid w:val="009370B6"/>
    <w:rsid w:val="00941072"/>
    <w:rsid w:val="00946E87"/>
    <w:rsid w:val="00950552"/>
    <w:rsid w:val="00957916"/>
    <w:rsid w:val="00964871"/>
    <w:rsid w:val="00966A22"/>
    <w:rsid w:val="0096722F"/>
    <w:rsid w:val="00971BF7"/>
    <w:rsid w:val="00980843"/>
    <w:rsid w:val="009849F0"/>
    <w:rsid w:val="009871F9"/>
    <w:rsid w:val="009915E1"/>
    <w:rsid w:val="009945BC"/>
    <w:rsid w:val="009A6F72"/>
    <w:rsid w:val="009B259C"/>
    <w:rsid w:val="009B6AAB"/>
    <w:rsid w:val="009C15CD"/>
    <w:rsid w:val="009C3672"/>
    <w:rsid w:val="009C510C"/>
    <w:rsid w:val="009D1CA6"/>
    <w:rsid w:val="009D37DA"/>
    <w:rsid w:val="009D472A"/>
    <w:rsid w:val="009D48A6"/>
    <w:rsid w:val="009D4F7B"/>
    <w:rsid w:val="009D604C"/>
    <w:rsid w:val="009E2791"/>
    <w:rsid w:val="009E3F6F"/>
    <w:rsid w:val="009F02D7"/>
    <w:rsid w:val="009F274A"/>
    <w:rsid w:val="009F499F"/>
    <w:rsid w:val="00A12456"/>
    <w:rsid w:val="00A13229"/>
    <w:rsid w:val="00A146CC"/>
    <w:rsid w:val="00A2031D"/>
    <w:rsid w:val="00A20C72"/>
    <w:rsid w:val="00A22CAC"/>
    <w:rsid w:val="00A25647"/>
    <w:rsid w:val="00A26DE7"/>
    <w:rsid w:val="00A27932"/>
    <w:rsid w:val="00A27BF0"/>
    <w:rsid w:val="00A37474"/>
    <w:rsid w:val="00A374EA"/>
    <w:rsid w:val="00A40EAD"/>
    <w:rsid w:val="00A419BA"/>
    <w:rsid w:val="00A42DAF"/>
    <w:rsid w:val="00A43348"/>
    <w:rsid w:val="00A44819"/>
    <w:rsid w:val="00A45BD8"/>
    <w:rsid w:val="00A5219E"/>
    <w:rsid w:val="00A55880"/>
    <w:rsid w:val="00A63505"/>
    <w:rsid w:val="00A66584"/>
    <w:rsid w:val="00A80D47"/>
    <w:rsid w:val="00A8318E"/>
    <w:rsid w:val="00A83F9E"/>
    <w:rsid w:val="00A85783"/>
    <w:rsid w:val="00A869B7"/>
    <w:rsid w:val="00A9139E"/>
    <w:rsid w:val="00A939B0"/>
    <w:rsid w:val="00AA181C"/>
    <w:rsid w:val="00AA3B89"/>
    <w:rsid w:val="00AA3DD4"/>
    <w:rsid w:val="00AA4FCD"/>
    <w:rsid w:val="00AA50A7"/>
    <w:rsid w:val="00AA7287"/>
    <w:rsid w:val="00AB00B0"/>
    <w:rsid w:val="00AB01DC"/>
    <w:rsid w:val="00AB1B9B"/>
    <w:rsid w:val="00AB5BD3"/>
    <w:rsid w:val="00AC205C"/>
    <w:rsid w:val="00AC748D"/>
    <w:rsid w:val="00AC7A44"/>
    <w:rsid w:val="00AC7AF4"/>
    <w:rsid w:val="00AD7A99"/>
    <w:rsid w:val="00AE441C"/>
    <w:rsid w:val="00AF029D"/>
    <w:rsid w:val="00AF0A6B"/>
    <w:rsid w:val="00AF1516"/>
    <w:rsid w:val="00AF1B8E"/>
    <w:rsid w:val="00AF3290"/>
    <w:rsid w:val="00B00BAC"/>
    <w:rsid w:val="00B05A69"/>
    <w:rsid w:val="00B06C8D"/>
    <w:rsid w:val="00B13D9F"/>
    <w:rsid w:val="00B16FCC"/>
    <w:rsid w:val="00B20BF3"/>
    <w:rsid w:val="00B3408A"/>
    <w:rsid w:val="00B345F9"/>
    <w:rsid w:val="00B46D39"/>
    <w:rsid w:val="00B51FF4"/>
    <w:rsid w:val="00B54184"/>
    <w:rsid w:val="00B54D1F"/>
    <w:rsid w:val="00B56782"/>
    <w:rsid w:val="00B575F1"/>
    <w:rsid w:val="00B61917"/>
    <w:rsid w:val="00B63B54"/>
    <w:rsid w:val="00B65E31"/>
    <w:rsid w:val="00B67EBC"/>
    <w:rsid w:val="00B7115A"/>
    <w:rsid w:val="00B71C4B"/>
    <w:rsid w:val="00B7495C"/>
    <w:rsid w:val="00B77493"/>
    <w:rsid w:val="00B77CD9"/>
    <w:rsid w:val="00B804B1"/>
    <w:rsid w:val="00B811F7"/>
    <w:rsid w:val="00B8384B"/>
    <w:rsid w:val="00B85563"/>
    <w:rsid w:val="00B9734B"/>
    <w:rsid w:val="00B97C31"/>
    <w:rsid w:val="00BA21CF"/>
    <w:rsid w:val="00BA2FD4"/>
    <w:rsid w:val="00BA4AF4"/>
    <w:rsid w:val="00BA5A1D"/>
    <w:rsid w:val="00BB09F3"/>
    <w:rsid w:val="00BB180D"/>
    <w:rsid w:val="00BB2672"/>
    <w:rsid w:val="00BB315D"/>
    <w:rsid w:val="00BB546C"/>
    <w:rsid w:val="00BC436E"/>
    <w:rsid w:val="00BC7095"/>
    <w:rsid w:val="00BC77E2"/>
    <w:rsid w:val="00BD3263"/>
    <w:rsid w:val="00BD337D"/>
    <w:rsid w:val="00BF3DE3"/>
    <w:rsid w:val="00BF52D1"/>
    <w:rsid w:val="00C0123B"/>
    <w:rsid w:val="00C01BF4"/>
    <w:rsid w:val="00C03030"/>
    <w:rsid w:val="00C042BC"/>
    <w:rsid w:val="00C06B19"/>
    <w:rsid w:val="00C1128C"/>
    <w:rsid w:val="00C11BFE"/>
    <w:rsid w:val="00C1285C"/>
    <w:rsid w:val="00C20484"/>
    <w:rsid w:val="00C275D0"/>
    <w:rsid w:val="00C27E42"/>
    <w:rsid w:val="00C32FCD"/>
    <w:rsid w:val="00C3325A"/>
    <w:rsid w:val="00C41C9D"/>
    <w:rsid w:val="00C42DB3"/>
    <w:rsid w:val="00C46475"/>
    <w:rsid w:val="00C466C4"/>
    <w:rsid w:val="00C50F44"/>
    <w:rsid w:val="00C523BC"/>
    <w:rsid w:val="00C57A4C"/>
    <w:rsid w:val="00C62178"/>
    <w:rsid w:val="00C77315"/>
    <w:rsid w:val="00C84278"/>
    <w:rsid w:val="00C8734C"/>
    <w:rsid w:val="00CB1957"/>
    <w:rsid w:val="00CB2036"/>
    <w:rsid w:val="00CC2160"/>
    <w:rsid w:val="00CC494B"/>
    <w:rsid w:val="00CC6C2C"/>
    <w:rsid w:val="00CD0C0D"/>
    <w:rsid w:val="00CD1CCF"/>
    <w:rsid w:val="00CD4052"/>
    <w:rsid w:val="00CE07C4"/>
    <w:rsid w:val="00CF0D3B"/>
    <w:rsid w:val="00CF2DCB"/>
    <w:rsid w:val="00D10CF7"/>
    <w:rsid w:val="00D11A75"/>
    <w:rsid w:val="00D11D23"/>
    <w:rsid w:val="00D11DB3"/>
    <w:rsid w:val="00D1792B"/>
    <w:rsid w:val="00D20EA2"/>
    <w:rsid w:val="00D210B8"/>
    <w:rsid w:val="00D21A64"/>
    <w:rsid w:val="00D21FBF"/>
    <w:rsid w:val="00D300BF"/>
    <w:rsid w:val="00D35912"/>
    <w:rsid w:val="00D4054F"/>
    <w:rsid w:val="00D4258E"/>
    <w:rsid w:val="00D44150"/>
    <w:rsid w:val="00D44C59"/>
    <w:rsid w:val="00D45063"/>
    <w:rsid w:val="00D45252"/>
    <w:rsid w:val="00D5348B"/>
    <w:rsid w:val="00D54373"/>
    <w:rsid w:val="00D62433"/>
    <w:rsid w:val="00D64DC8"/>
    <w:rsid w:val="00D64F86"/>
    <w:rsid w:val="00D71B4D"/>
    <w:rsid w:val="00D7670E"/>
    <w:rsid w:val="00D767E6"/>
    <w:rsid w:val="00D804B7"/>
    <w:rsid w:val="00D807C0"/>
    <w:rsid w:val="00D85DB6"/>
    <w:rsid w:val="00D85F52"/>
    <w:rsid w:val="00D93D55"/>
    <w:rsid w:val="00DA1CCC"/>
    <w:rsid w:val="00DA4672"/>
    <w:rsid w:val="00DA549A"/>
    <w:rsid w:val="00DA5C62"/>
    <w:rsid w:val="00DA7343"/>
    <w:rsid w:val="00DA7B70"/>
    <w:rsid w:val="00DB12A5"/>
    <w:rsid w:val="00DB5022"/>
    <w:rsid w:val="00DB5073"/>
    <w:rsid w:val="00DC19A9"/>
    <w:rsid w:val="00DC6BC7"/>
    <w:rsid w:val="00DD4622"/>
    <w:rsid w:val="00DE04A3"/>
    <w:rsid w:val="00DE3DC1"/>
    <w:rsid w:val="00DE57AE"/>
    <w:rsid w:val="00DE6531"/>
    <w:rsid w:val="00DF207E"/>
    <w:rsid w:val="00DF3E61"/>
    <w:rsid w:val="00DF492E"/>
    <w:rsid w:val="00E01A1A"/>
    <w:rsid w:val="00E020FA"/>
    <w:rsid w:val="00E04070"/>
    <w:rsid w:val="00E04A9A"/>
    <w:rsid w:val="00E126FE"/>
    <w:rsid w:val="00E160DB"/>
    <w:rsid w:val="00E16620"/>
    <w:rsid w:val="00E24C4E"/>
    <w:rsid w:val="00E2637F"/>
    <w:rsid w:val="00E3134A"/>
    <w:rsid w:val="00E31768"/>
    <w:rsid w:val="00E32044"/>
    <w:rsid w:val="00E335FE"/>
    <w:rsid w:val="00E34520"/>
    <w:rsid w:val="00E47533"/>
    <w:rsid w:val="00E47560"/>
    <w:rsid w:val="00E5238C"/>
    <w:rsid w:val="00E5374A"/>
    <w:rsid w:val="00E56B0B"/>
    <w:rsid w:val="00E71BF1"/>
    <w:rsid w:val="00E74150"/>
    <w:rsid w:val="00E760AB"/>
    <w:rsid w:val="00E76803"/>
    <w:rsid w:val="00E8332A"/>
    <w:rsid w:val="00E84E33"/>
    <w:rsid w:val="00E9320D"/>
    <w:rsid w:val="00EA0F4C"/>
    <w:rsid w:val="00EA7696"/>
    <w:rsid w:val="00EB12D7"/>
    <w:rsid w:val="00EB1BC9"/>
    <w:rsid w:val="00EB2D9E"/>
    <w:rsid w:val="00EC4E49"/>
    <w:rsid w:val="00ED2258"/>
    <w:rsid w:val="00ED370C"/>
    <w:rsid w:val="00ED6CB1"/>
    <w:rsid w:val="00ED6F27"/>
    <w:rsid w:val="00ED77FB"/>
    <w:rsid w:val="00EE45FA"/>
    <w:rsid w:val="00EE6772"/>
    <w:rsid w:val="00EE7A99"/>
    <w:rsid w:val="00EF2702"/>
    <w:rsid w:val="00F00BAF"/>
    <w:rsid w:val="00F058BB"/>
    <w:rsid w:val="00F1024A"/>
    <w:rsid w:val="00F15CA8"/>
    <w:rsid w:val="00F17F7B"/>
    <w:rsid w:val="00F21A47"/>
    <w:rsid w:val="00F23F46"/>
    <w:rsid w:val="00F241FB"/>
    <w:rsid w:val="00F25984"/>
    <w:rsid w:val="00F26358"/>
    <w:rsid w:val="00F31051"/>
    <w:rsid w:val="00F31FFA"/>
    <w:rsid w:val="00F360D0"/>
    <w:rsid w:val="00F36532"/>
    <w:rsid w:val="00F4042B"/>
    <w:rsid w:val="00F419EB"/>
    <w:rsid w:val="00F424E6"/>
    <w:rsid w:val="00F444A3"/>
    <w:rsid w:val="00F466F5"/>
    <w:rsid w:val="00F479A7"/>
    <w:rsid w:val="00F61658"/>
    <w:rsid w:val="00F66152"/>
    <w:rsid w:val="00F763AB"/>
    <w:rsid w:val="00F910BF"/>
    <w:rsid w:val="00F94E3A"/>
    <w:rsid w:val="00FA528B"/>
    <w:rsid w:val="00FA5306"/>
    <w:rsid w:val="00FB33F9"/>
    <w:rsid w:val="00FC5BFE"/>
    <w:rsid w:val="00FD605B"/>
    <w:rsid w:val="00FD6217"/>
    <w:rsid w:val="00FD7D28"/>
    <w:rsid w:val="00FE2475"/>
    <w:rsid w:val="00FE5C76"/>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3D84"/>
    <w:rPr>
      <w:rFonts w:ascii="Arial" w:eastAsia="SimSun" w:hAnsi="Arial" w:cs="Arial"/>
      <w:b/>
      <w:bCs/>
      <w:caps/>
      <w:kern w:val="32"/>
      <w:sz w:val="22"/>
      <w:szCs w:val="32"/>
      <w:lang w:eastAsia="zh-CN"/>
    </w:rPr>
  </w:style>
  <w:style w:type="character" w:customStyle="1" w:styleId="FooterChar">
    <w:name w:val="Footer Char"/>
    <w:basedOn w:val="DefaultParagraphFont"/>
    <w:link w:val="Footer"/>
    <w:rsid w:val="004D3D84"/>
    <w:rPr>
      <w:rFonts w:ascii="Arial" w:eastAsia="SimSun" w:hAnsi="Arial" w:cs="Arial"/>
      <w:sz w:val="22"/>
      <w:lang w:eastAsia="zh-CN"/>
    </w:rPr>
  </w:style>
  <w:style w:type="paragraph" w:customStyle="1" w:styleId="Default">
    <w:name w:val="Default"/>
    <w:rsid w:val="004D3D8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3D84"/>
    <w:rPr>
      <w:rFonts w:ascii="Arial" w:eastAsia="SimSun" w:hAnsi="Arial" w:cs="Arial"/>
      <w:b/>
      <w:bCs/>
      <w:caps/>
      <w:kern w:val="32"/>
      <w:sz w:val="22"/>
      <w:szCs w:val="32"/>
      <w:lang w:eastAsia="zh-CN"/>
    </w:rPr>
  </w:style>
  <w:style w:type="character" w:customStyle="1" w:styleId="FooterChar">
    <w:name w:val="Footer Char"/>
    <w:basedOn w:val="DefaultParagraphFont"/>
    <w:link w:val="Footer"/>
    <w:rsid w:val="004D3D84"/>
    <w:rPr>
      <w:rFonts w:ascii="Arial" w:eastAsia="SimSun" w:hAnsi="Arial" w:cs="Arial"/>
      <w:sz w:val="22"/>
      <w:lang w:eastAsia="zh-CN"/>
    </w:rPr>
  </w:style>
  <w:style w:type="paragraph" w:customStyle="1" w:styleId="Default">
    <w:name w:val="Default"/>
    <w:rsid w:val="004D3D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636B-A7B5-4E1C-814A-C7C7EC94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4771</Words>
  <Characters>31025</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NGG/ST/ko</cp:keywords>
  <cp:lastModifiedBy>Madrid Registry</cp:lastModifiedBy>
  <cp:revision>6</cp:revision>
  <cp:lastPrinted>2016-06-17T07:56:00Z</cp:lastPrinted>
  <dcterms:created xsi:type="dcterms:W3CDTF">2016-06-17T14:44:00Z</dcterms:created>
  <dcterms:modified xsi:type="dcterms:W3CDTF">2016-06-20T08:48:00Z</dcterms:modified>
</cp:coreProperties>
</file>