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05D6D" w:rsidRPr="0038698A" w:rsidTr="00DB5510">
        <w:tc>
          <w:tcPr>
            <w:tcW w:w="4513" w:type="dxa"/>
            <w:tcBorders>
              <w:bottom w:val="single" w:sz="4" w:space="0" w:color="auto"/>
            </w:tcBorders>
            <w:tcMar>
              <w:bottom w:w="170" w:type="dxa"/>
            </w:tcMar>
          </w:tcPr>
          <w:p w:rsidR="00005D6D" w:rsidRPr="0038698A" w:rsidRDefault="00005D6D" w:rsidP="00DB5510">
            <w:pPr>
              <w:rPr>
                <w:lang w:val="fr-FR"/>
              </w:rPr>
            </w:pPr>
          </w:p>
        </w:tc>
        <w:tc>
          <w:tcPr>
            <w:tcW w:w="4337" w:type="dxa"/>
            <w:tcBorders>
              <w:bottom w:val="single" w:sz="4" w:space="0" w:color="auto"/>
            </w:tcBorders>
            <w:tcMar>
              <w:left w:w="0" w:type="dxa"/>
              <w:right w:w="0" w:type="dxa"/>
            </w:tcMar>
          </w:tcPr>
          <w:p w:rsidR="00005D6D" w:rsidRPr="0038698A" w:rsidRDefault="00005D6D" w:rsidP="00DB5510">
            <w:pPr>
              <w:rPr>
                <w:lang w:val="fr-FR"/>
              </w:rPr>
            </w:pPr>
            <w:r>
              <w:rPr>
                <w:noProof/>
                <w:lang w:eastAsia="en-US"/>
              </w:rPr>
              <w:drawing>
                <wp:inline distT="0" distB="0" distL="0" distR="0" wp14:anchorId="32087828" wp14:editId="09F6759E">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05D6D" w:rsidRPr="0038698A" w:rsidRDefault="00005D6D" w:rsidP="00DB5510">
            <w:pPr>
              <w:jc w:val="right"/>
              <w:rPr>
                <w:lang w:val="fr-FR"/>
              </w:rPr>
            </w:pPr>
            <w:r>
              <w:rPr>
                <w:b/>
                <w:sz w:val="40"/>
                <w:szCs w:val="40"/>
                <w:lang w:val="fr-FR"/>
              </w:rPr>
              <w:t>F</w:t>
            </w:r>
          </w:p>
        </w:tc>
      </w:tr>
      <w:tr w:rsidR="00005D6D" w:rsidRPr="0038698A" w:rsidTr="00DB5510">
        <w:trPr>
          <w:trHeight w:hRule="exact" w:val="340"/>
        </w:trPr>
        <w:tc>
          <w:tcPr>
            <w:tcW w:w="9356" w:type="dxa"/>
            <w:gridSpan w:val="3"/>
            <w:tcBorders>
              <w:top w:val="single" w:sz="4" w:space="0" w:color="auto"/>
            </w:tcBorders>
            <w:tcMar>
              <w:top w:w="170" w:type="dxa"/>
              <w:left w:w="0" w:type="dxa"/>
              <w:right w:w="0" w:type="dxa"/>
            </w:tcMar>
            <w:vAlign w:val="bottom"/>
          </w:tcPr>
          <w:p w:rsidR="00005D6D" w:rsidRPr="0038698A" w:rsidRDefault="00005D6D" w:rsidP="00DB5510">
            <w:pPr>
              <w:jc w:val="right"/>
              <w:rPr>
                <w:rFonts w:ascii="Arial Black" w:hAnsi="Arial Black"/>
                <w:caps/>
                <w:sz w:val="15"/>
                <w:lang w:val="fr-FR"/>
              </w:rPr>
            </w:pPr>
            <w:bookmarkStart w:id="0" w:name="Code"/>
            <w:bookmarkEnd w:id="0"/>
            <w:r w:rsidRPr="0038698A">
              <w:rPr>
                <w:rFonts w:ascii="Arial Black" w:hAnsi="Arial Black"/>
                <w:caps/>
                <w:sz w:val="15"/>
                <w:lang w:val="fr-FR"/>
              </w:rPr>
              <w:t xml:space="preserve">MM/LD/WG/13/2 </w:t>
            </w:r>
          </w:p>
        </w:tc>
      </w:tr>
      <w:tr w:rsidR="00005D6D" w:rsidRPr="0038698A" w:rsidTr="00DB5510">
        <w:trPr>
          <w:trHeight w:hRule="exact" w:val="170"/>
        </w:trPr>
        <w:tc>
          <w:tcPr>
            <w:tcW w:w="9356" w:type="dxa"/>
            <w:gridSpan w:val="3"/>
            <w:noWrap/>
            <w:tcMar>
              <w:left w:w="0" w:type="dxa"/>
              <w:right w:w="0" w:type="dxa"/>
            </w:tcMar>
            <w:vAlign w:val="bottom"/>
          </w:tcPr>
          <w:p w:rsidR="00005D6D" w:rsidRPr="0038698A" w:rsidRDefault="00005D6D" w:rsidP="00DB5510">
            <w:pPr>
              <w:jc w:val="right"/>
              <w:rPr>
                <w:rFonts w:ascii="Arial Black" w:hAnsi="Arial Black"/>
                <w:caps/>
                <w:sz w:val="15"/>
                <w:lang w:val="fr-FR"/>
              </w:rPr>
            </w:pPr>
            <w:r w:rsidRPr="0038698A">
              <w:rPr>
                <w:rFonts w:ascii="Arial Black" w:hAnsi="Arial Black"/>
                <w:caps/>
                <w:sz w:val="15"/>
                <w:lang w:val="fr-FR"/>
              </w:rPr>
              <w:t>ORIGINAL</w:t>
            </w:r>
            <w:r>
              <w:rPr>
                <w:rFonts w:ascii="Arial Black" w:hAnsi="Arial Black"/>
                <w:caps/>
                <w:sz w:val="15"/>
                <w:lang w:val="fr-FR"/>
              </w:rPr>
              <w:t> </w:t>
            </w:r>
            <w:r w:rsidRPr="0038698A">
              <w:rPr>
                <w:rFonts w:ascii="Arial Black" w:hAnsi="Arial Black"/>
                <w:caps/>
                <w:sz w:val="15"/>
                <w:lang w:val="fr-FR"/>
              </w:rPr>
              <w:t>: ANGLAIS</w:t>
            </w:r>
            <w:bookmarkStart w:id="1" w:name="Original"/>
            <w:bookmarkEnd w:id="1"/>
          </w:p>
        </w:tc>
      </w:tr>
      <w:tr w:rsidR="00005D6D" w:rsidRPr="0038698A" w:rsidTr="00DB5510">
        <w:trPr>
          <w:trHeight w:hRule="exact" w:val="198"/>
        </w:trPr>
        <w:tc>
          <w:tcPr>
            <w:tcW w:w="9356" w:type="dxa"/>
            <w:gridSpan w:val="3"/>
            <w:tcMar>
              <w:left w:w="0" w:type="dxa"/>
              <w:right w:w="0" w:type="dxa"/>
            </w:tcMar>
            <w:vAlign w:val="bottom"/>
          </w:tcPr>
          <w:p w:rsidR="00005D6D" w:rsidRPr="0038698A" w:rsidRDefault="00005D6D" w:rsidP="005E09CF">
            <w:pPr>
              <w:jc w:val="right"/>
              <w:rPr>
                <w:rFonts w:ascii="Arial Black" w:hAnsi="Arial Black"/>
                <w:caps/>
                <w:sz w:val="15"/>
                <w:lang w:val="fr-FR"/>
              </w:rPr>
            </w:pPr>
            <w:r w:rsidRPr="0038698A">
              <w:rPr>
                <w:rFonts w:ascii="Arial Black" w:hAnsi="Arial Black"/>
                <w:caps/>
                <w:sz w:val="15"/>
                <w:lang w:val="fr-FR"/>
              </w:rPr>
              <w:t>DATE</w:t>
            </w:r>
            <w:r>
              <w:rPr>
                <w:rFonts w:ascii="Arial Black" w:hAnsi="Arial Black"/>
                <w:caps/>
                <w:sz w:val="15"/>
                <w:lang w:val="fr-FR"/>
              </w:rPr>
              <w:t> </w:t>
            </w:r>
            <w:r w:rsidRPr="0038698A">
              <w:rPr>
                <w:rFonts w:ascii="Arial Black" w:hAnsi="Arial Black"/>
                <w:caps/>
                <w:sz w:val="15"/>
                <w:lang w:val="fr-FR"/>
              </w:rPr>
              <w:t xml:space="preserve">: </w:t>
            </w:r>
            <w:bookmarkStart w:id="2" w:name="Date"/>
            <w:bookmarkEnd w:id="2"/>
            <w:r w:rsidR="005E09CF">
              <w:rPr>
                <w:rFonts w:ascii="Arial Black" w:hAnsi="Arial Black"/>
                <w:caps/>
                <w:sz w:val="15"/>
                <w:lang w:val="fr-FR"/>
              </w:rPr>
              <w:t>1</w:t>
            </w:r>
            <w:r w:rsidR="005E09CF" w:rsidRPr="00B751AD">
              <w:rPr>
                <w:rFonts w:ascii="Arial Black" w:hAnsi="Arial Black"/>
                <w:caps/>
                <w:sz w:val="15"/>
                <w:vertAlign w:val="superscript"/>
                <w:lang w:val="fr-FR"/>
              </w:rPr>
              <w:t>er</w:t>
            </w:r>
            <w:r w:rsidR="005E09CF">
              <w:rPr>
                <w:rFonts w:ascii="Arial Black" w:hAnsi="Arial Black"/>
                <w:caps/>
                <w:sz w:val="15"/>
                <w:lang w:val="fr-FR"/>
              </w:rPr>
              <w:t xml:space="preserve"> Septembre</w:t>
            </w:r>
            <w:r w:rsidRPr="0038698A">
              <w:rPr>
                <w:rFonts w:ascii="Arial Black" w:hAnsi="Arial Black"/>
                <w:caps/>
                <w:sz w:val="15"/>
                <w:lang w:val="fr-FR"/>
              </w:rPr>
              <w:t xml:space="preserve"> 2015</w:t>
            </w:r>
          </w:p>
        </w:tc>
      </w:tr>
    </w:tbl>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b/>
          <w:sz w:val="28"/>
          <w:szCs w:val="28"/>
          <w:lang w:val="fr-FR"/>
        </w:rPr>
      </w:pPr>
      <w:r w:rsidRPr="0038698A">
        <w:rPr>
          <w:b/>
          <w:sz w:val="28"/>
          <w:szCs w:val="28"/>
          <w:lang w:val="fr-FR"/>
        </w:rPr>
        <w:t>Groupe de travail sur le développement juridique du système de Madrid concernant l</w:t>
      </w:r>
      <w:r>
        <w:rPr>
          <w:b/>
          <w:sz w:val="28"/>
          <w:szCs w:val="28"/>
          <w:lang w:val="fr-FR"/>
        </w:rPr>
        <w:t>’</w:t>
      </w:r>
      <w:r w:rsidRPr="0038698A">
        <w:rPr>
          <w:b/>
          <w:sz w:val="28"/>
          <w:szCs w:val="28"/>
          <w:lang w:val="fr-FR"/>
        </w:rPr>
        <w:t>enregistrement international des marques</w:t>
      </w: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b/>
          <w:sz w:val="24"/>
          <w:szCs w:val="24"/>
          <w:lang w:val="fr-FR"/>
        </w:rPr>
      </w:pPr>
      <w:r w:rsidRPr="0038698A">
        <w:rPr>
          <w:b/>
          <w:sz w:val="24"/>
          <w:szCs w:val="24"/>
          <w:lang w:val="fr-FR"/>
        </w:rPr>
        <w:t>Treizième</w:t>
      </w:r>
      <w:r>
        <w:rPr>
          <w:b/>
          <w:sz w:val="24"/>
          <w:szCs w:val="24"/>
          <w:lang w:val="fr-FR"/>
        </w:rPr>
        <w:t> </w:t>
      </w:r>
      <w:r w:rsidRPr="0038698A">
        <w:rPr>
          <w:b/>
          <w:sz w:val="24"/>
          <w:szCs w:val="24"/>
          <w:lang w:val="fr-FR"/>
        </w:rPr>
        <w:t>session</w:t>
      </w:r>
    </w:p>
    <w:p w:rsidR="00005D6D" w:rsidRPr="0038698A" w:rsidRDefault="00005D6D" w:rsidP="00005D6D">
      <w:pPr>
        <w:rPr>
          <w:b/>
          <w:sz w:val="24"/>
          <w:szCs w:val="24"/>
          <w:lang w:val="fr-FR"/>
        </w:rPr>
      </w:pPr>
      <w:r w:rsidRPr="0038698A">
        <w:rPr>
          <w:b/>
          <w:sz w:val="24"/>
          <w:szCs w:val="24"/>
          <w:lang w:val="fr-FR"/>
        </w:rPr>
        <w:t>Genève, 2 – 6</w:t>
      </w:r>
      <w:r>
        <w:rPr>
          <w:b/>
          <w:sz w:val="24"/>
          <w:szCs w:val="24"/>
          <w:lang w:val="fr-FR"/>
        </w:rPr>
        <w:t> </w:t>
      </w:r>
      <w:r w:rsidRPr="0038698A">
        <w:rPr>
          <w:b/>
          <w:sz w:val="24"/>
          <w:szCs w:val="24"/>
          <w:lang w:val="fr-FR"/>
        </w:rPr>
        <w:t>novembre</w:t>
      </w:r>
      <w:r>
        <w:rPr>
          <w:b/>
          <w:sz w:val="24"/>
          <w:szCs w:val="24"/>
          <w:lang w:val="fr-FR"/>
        </w:rPr>
        <w:t> </w:t>
      </w:r>
      <w:r w:rsidRPr="0038698A">
        <w:rPr>
          <w:b/>
          <w:sz w:val="24"/>
          <w:szCs w:val="24"/>
          <w:lang w:val="fr-FR"/>
        </w:rPr>
        <w:t>2015</w:t>
      </w: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caps/>
          <w:sz w:val="24"/>
          <w:lang w:val="fr-FR"/>
        </w:rPr>
      </w:pPr>
      <w:bookmarkStart w:id="3" w:name="TitleOfDoc"/>
      <w:bookmarkEnd w:id="3"/>
      <w:r w:rsidRPr="0038698A">
        <w:rPr>
          <w:caps/>
          <w:sz w:val="24"/>
          <w:lang w:val="fr-FR"/>
        </w:rPr>
        <w:t>propositions de modification du règlement D</w:t>
      </w:r>
      <w:r>
        <w:rPr>
          <w:caps/>
          <w:sz w:val="24"/>
          <w:lang w:val="fr-FR"/>
        </w:rPr>
        <w:t>’</w:t>
      </w:r>
      <w:r w:rsidRPr="0038698A">
        <w:rPr>
          <w:caps/>
          <w:sz w:val="24"/>
          <w:lang w:val="fr-FR"/>
        </w:rPr>
        <w:t>exécution commun à L</w:t>
      </w:r>
      <w:r>
        <w:rPr>
          <w:caps/>
          <w:sz w:val="24"/>
          <w:lang w:val="fr-FR"/>
        </w:rPr>
        <w:t>’</w:t>
      </w:r>
      <w:r w:rsidRPr="0038698A">
        <w:rPr>
          <w:caps/>
          <w:sz w:val="24"/>
          <w:lang w:val="fr-FR"/>
        </w:rPr>
        <w:t>Arrangement de Madrid concernant L</w:t>
      </w:r>
      <w:r>
        <w:rPr>
          <w:caps/>
          <w:sz w:val="24"/>
          <w:lang w:val="fr-FR"/>
        </w:rPr>
        <w:t>’</w:t>
      </w:r>
      <w:r w:rsidRPr="0038698A">
        <w:rPr>
          <w:caps/>
          <w:sz w:val="24"/>
          <w:lang w:val="fr-FR"/>
        </w:rPr>
        <w:t>enregistrement international des marques et au Protocole relatif à cet Arrangement</w:t>
      </w:r>
    </w:p>
    <w:p w:rsidR="00005D6D" w:rsidRPr="0038698A" w:rsidRDefault="00005D6D" w:rsidP="00005D6D">
      <w:pPr>
        <w:rPr>
          <w:lang w:val="fr-FR"/>
        </w:rPr>
      </w:pPr>
    </w:p>
    <w:p w:rsidR="00005D6D" w:rsidRPr="0038698A" w:rsidRDefault="00005D6D" w:rsidP="00005D6D">
      <w:pPr>
        <w:rPr>
          <w:i/>
          <w:lang w:val="fr-FR"/>
        </w:rPr>
      </w:pPr>
      <w:bookmarkStart w:id="4" w:name="Prepared"/>
      <w:bookmarkEnd w:id="4"/>
      <w:r w:rsidRPr="0038698A">
        <w:rPr>
          <w:i/>
          <w:lang w:val="fr-FR"/>
        </w:rPr>
        <w:t xml:space="preserve">Document établi par le Bureau </w:t>
      </w:r>
      <w:r>
        <w:rPr>
          <w:i/>
          <w:lang w:val="fr-FR"/>
        </w:rPr>
        <w:t>international</w:t>
      </w: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rPr>
          <w:lang w:val="fr-FR"/>
        </w:rPr>
      </w:pPr>
    </w:p>
    <w:p w:rsidR="00005D6D" w:rsidRPr="0038698A" w:rsidRDefault="00005D6D" w:rsidP="00005D6D">
      <w:pPr>
        <w:pStyle w:val="Heading1"/>
        <w:rPr>
          <w:lang w:val="fr-FR"/>
        </w:rPr>
      </w:pPr>
      <w:r w:rsidRPr="0038698A">
        <w:rPr>
          <w:lang w:val="fr-FR"/>
        </w:rPr>
        <w:t>Introduction</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 xml:space="preserve">Le présent document contient des propositions de modification du </w:t>
      </w:r>
      <w:r>
        <w:rPr>
          <w:lang w:val="fr-FR"/>
        </w:rPr>
        <w:t>règle</w:t>
      </w:r>
      <w:r w:rsidRPr="0038698A">
        <w:rPr>
          <w:lang w:val="fr-FR"/>
        </w:rPr>
        <w:t>ment d</w:t>
      </w:r>
      <w:r>
        <w:rPr>
          <w:lang w:val="fr-FR"/>
        </w:rPr>
        <w:t>’</w:t>
      </w:r>
      <w:r w:rsidRPr="0038698A">
        <w:rPr>
          <w:lang w:val="fr-FR"/>
        </w:rPr>
        <w:t>exécution commun à l</w:t>
      </w:r>
      <w:r>
        <w:rPr>
          <w:lang w:val="fr-FR"/>
        </w:rPr>
        <w:t>’</w:t>
      </w:r>
      <w:r w:rsidRPr="0038698A">
        <w:rPr>
          <w:lang w:val="fr-FR"/>
        </w:rPr>
        <w:t>Arrangement de Madrid concernant l</w:t>
      </w:r>
      <w:r>
        <w:rPr>
          <w:lang w:val="fr-FR"/>
        </w:rPr>
        <w:t>’</w:t>
      </w:r>
      <w:r w:rsidRPr="0038698A">
        <w:rPr>
          <w:lang w:val="fr-FR"/>
        </w:rPr>
        <w:t>enregistrement international des marques et au Protocole relatif à cet Arrangement (ci</w:t>
      </w:r>
      <w:r>
        <w:rPr>
          <w:lang w:val="fr-FR"/>
        </w:rPr>
        <w:noBreakHyphen/>
      </w:r>
      <w:r w:rsidRPr="0038698A">
        <w:rPr>
          <w:lang w:val="fr-FR"/>
        </w:rPr>
        <w:t>après dénommés, respectivement, “règlement d</w:t>
      </w:r>
      <w:r>
        <w:rPr>
          <w:lang w:val="fr-FR"/>
        </w:rPr>
        <w:t>’</w:t>
      </w:r>
      <w:r w:rsidRPr="0038698A">
        <w:rPr>
          <w:lang w:val="fr-FR"/>
        </w:rPr>
        <w:t>exécution</w:t>
      </w:r>
      <w:r w:rsidR="00D3300C">
        <w:rPr>
          <w:lang w:val="fr-FR"/>
        </w:rPr>
        <w:t xml:space="preserve"> commun</w:t>
      </w:r>
      <w:r w:rsidRPr="0038698A">
        <w:rPr>
          <w:lang w:val="fr-FR"/>
        </w:rPr>
        <w:t>”, “Arrangement” et “Protocole”).  Les propositions concernent plus précisément des modifications à apporter aux règles</w:t>
      </w:r>
      <w:r>
        <w:rPr>
          <w:lang w:val="fr-FR"/>
        </w:rPr>
        <w:t> </w:t>
      </w:r>
      <w:r w:rsidRPr="0038698A">
        <w:rPr>
          <w:lang w:val="fr-FR"/>
        </w:rPr>
        <w:t>12, 21, 25, 26 et 32, ainsi qu</w:t>
      </w:r>
      <w:r>
        <w:rPr>
          <w:lang w:val="fr-FR"/>
        </w:rPr>
        <w:t>’</w:t>
      </w:r>
      <w:r w:rsidRPr="0038698A">
        <w:rPr>
          <w:lang w:val="fr-FR"/>
        </w:rPr>
        <w:t>au point</w:t>
      </w:r>
      <w:r>
        <w:rPr>
          <w:lang w:val="fr-FR"/>
        </w:rPr>
        <w:t> </w:t>
      </w:r>
      <w:r w:rsidRPr="0038698A">
        <w:rPr>
          <w:lang w:val="fr-FR"/>
        </w:rPr>
        <w:t>7.4 du barème des émoluments et taxes.  Ces propositions s</w:t>
      </w:r>
      <w:r>
        <w:rPr>
          <w:lang w:val="fr-FR"/>
        </w:rPr>
        <w:t>’</w:t>
      </w:r>
      <w:r w:rsidRPr="0038698A">
        <w:rPr>
          <w:lang w:val="fr-FR"/>
        </w:rPr>
        <w:t>inscrivent dans le cadre de la procédure en cours dans le but de rendre le système de Madrid concernant l</w:t>
      </w:r>
      <w:r>
        <w:rPr>
          <w:lang w:val="fr-FR"/>
        </w:rPr>
        <w:t>’</w:t>
      </w:r>
      <w:r w:rsidRPr="0038698A">
        <w:rPr>
          <w:lang w:val="fr-FR"/>
        </w:rPr>
        <w:t>enregistrement international des marques (ci</w:t>
      </w:r>
      <w:r>
        <w:rPr>
          <w:lang w:val="fr-FR"/>
        </w:rPr>
        <w:noBreakHyphen/>
      </w:r>
      <w:r w:rsidRPr="0038698A">
        <w:rPr>
          <w:lang w:val="fr-FR"/>
        </w:rPr>
        <w:t>après dénommé “système de Madrid”) plus convivial et plus attray</w:t>
      </w:r>
      <w:r w:rsidR="001515BA">
        <w:rPr>
          <w:lang w:val="fr-FR"/>
        </w:rPr>
        <w:t>ant pour ses utilisateurs, les o</w:t>
      </w:r>
      <w:r w:rsidRPr="0038698A">
        <w:rPr>
          <w:lang w:val="fr-FR"/>
        </w:rPr>
        <w:t>ffices des parties contractantes et les tiers intéressés.  Les propositions sont reproduites à l</w:t>
      </w:r>
      <w:r>
        <w:rPr>
          <w:lang w:val="fr-FR"/>
        </w:rPr>
        <w:t>’</w:t>
      </w:r>
      <w:r w:rsidRPr="0038698A">
        <w:rPr>
          <w:lang w:val="fr-FR"/>
        </w:rPr>
        <w:t>annexe du présent document.</w:t>
      </w:r>
    </w:p>
    <w:p w:rsidR="00005D6D" w:rsidRPr="0038698A" w:rsidRDefault="00005D6D" w:rsidP="00005D6D">
      <w:pPr>
        <w:pStyle w:val="Heading1"/>
        <w:rPr>
          <w:lang w:val="fr-FR"/>
        </w:rPr>
      </w:pPr>
      <w:r w:rsidRPr="0038698A">
        <w:rPr>
          <w:lang w:val="fr-FR"/>
        </w:rPr>
        <w:t>EXAMen des limitations par le bureau INTERNATIONAL</w:t>
      </w:r>
    </w:p>
    <w:p w:rsidR="00005D6D" w:rsidRPr="0038698A" w:rsidRDefault="00005D6D" w:rsidP="00005D6D">
      <w:pPr>
        <w:rPr>
          <w:lang w:val="fr-FR"/>
        </w:rPr>
      </w:pPr>
    </w:p>
    <w:p w:rsidR="00252F74" w:rsidRDefault="00005D6D" w:rsidP="00005D6D">
      <w:pPr>
        <w:pStyle w:val="ONUMFS"/>
        <w:rPr>
          <w:lang w:val="fr-FR"/>
        </w:rPr>
      </w:pPr>
      <w:r w:rsidRPr="0038698A">
        <w:rPr>
          <w:lang w:val="fr-FR"/>
        </w:rPr>
        <w:t>À sa douzième</w:t>
      </w:r>
      <w:r>
        <w:rPr>
          <w:lang w:val="fr-FR"/>
        </w:rPr>
        <w:t> </w:t>
      </w:r>
      <w:r w:rsidRPr="0038698A">
        <w:rPr>
          <w:lang w:val="fr-FR"/>
        </w:rPr>
        <w:t>session, le Groupe de travail sur le développement juridique du système de Madrid concernant l</w:t>
      </w:r>
      <w:r>
        <w:rPr>
          <w:lang w:val="fr-FR"/>
        </w:rPr>
        <w:t>’</w:t>
      </w:r>
      <w:r w:rsidRPr="0038698A">
        <w:rPr>
          <w:lang w:val="fr-FR"/>
        </w:rPr>
        <w:t>enregistrement international des marques (ci</w:t>
      </w:r>
      <w:r>
        <w:rPr>
          <w:lang w:val="fr-FR"/>
        </w:rPr>
        <w:noBreakHyphen/>
      </w:r>
      <w:r w:rsidRPr="0038698A">
        <w:rPr>
          <w:lang w:val="fr-FR"/>
        </w:rPr>
        <w:t>après dénommé “groupe de travail”) a étudié la question du niveau d</w:t>
      </w:r>
      <w:r>
        <w:rPr>
          <w:lang w:val="fr-FR"/>
        </w:rPr>
        <w:t>’</w:t>
      </w:r>
      <w:r w:rsidRPr="0038698A">
        <w:rPr>
          <w:lang w:val="fr-FR"/>
        </w:rPr>
        <w:t>examen auquel doit procéder le Bureau international en ce qui concerne les désignations postérieures dans lesquelles la liste des produits et services ne se rapporte qu</w:t>
      </w:r>
      <w:r>
        <w:rPr>
          <w:lang w:val="fr-FR"/>
        </w:rPr>
        <w:t>’</w:t>
      </w:r>
      <w:r w:rsidRPr="0038698A">
        <w:rPr>
          <w:lang w:val="fr-FR"/>
        </w:rPr>
        <w:t>à une partie des produits et services énumérés dans l</w:t>
      </w:r>
      <w:r>
        <w:rPr>
          <w:lang w:val="fr-FR"/>
        </w:rPr>
        <w:t>’</w:t>
      </w:r>
      <w:r w:rsidRPr="0038698A">
        <w:rPr>
          <w:lang w:val="fr-FR"/>
        </w:rPr>
        <w:t>enregistrement international concerné.</w:t>
      </w:r>
      <w:r w:rsidR="00252F74">
        <w:rPr>
          <w:lang w:val="fr-FR"/>
        </w:rPr>
        <w:t xml:space="preserve">  </w:t>
      </w:r>
      <w:r w:rsidR="00252F74">
        <w:rPr>
          <w:lang w:val="fr-FR"/>
        </w:rPr>
        <w:br w:type="page"/>
      </w:r>
    </w:p>
    <w:p w:rsidR="00005D6D" w:rsidRPr="009942D1" w:rsidRDefault="00005D6D" w:rsidP="00005D6D">
      <w:pPr>
        <w:pStyle w:val="ONUMFS"/>
        <w:rPr>
          <w:lang w:val="fr-FR"/>
        </w:rPr>
      </w:pPr>
      <w:r w:rsidRPr="0038698A">
        <w:rPr>
          <w:lang w:val="fr-FR"/>
        </w:rPr>
        <w:lastRenderedPageBreak/>
        <w:t>Parmi les résultats de ladite session, le groupe de travail est convenu de recommander à l</w:t>
      </w:r>
      <w:r>
        <w:rPr>
          <w:lang w:val="fr-FR"/>
        </w:rPr>
        <w:t>’</w:t>
      </w:r>
      <w:r w:rsidRPr="0038698A">
        <w:rPr>
          <w:lang w:val="fr-FR"/>
        </w:rPr>
        <w:t>Assemblée de l</w:t>
      </w:r>
      <w:r>
        <w:rPr>
          <w:lang w:val="fr-FR"/>
        </w:rPr>
        <w:t>’</w:t>
      </w:r>
      <w:r w:rsidRPr="0038698A">
        <w:rPr>
          <w:lang w:val="fr-FR"/>
        </w:rPr>
        <w:t>Union de Madrid de modifier la règle</w:t>
      </w:r>
      <w:r>
        <w:rPr>
          <w:lang w:val="fr-FR"/>
        </w:rPr>
        <w:t> </w:t>
      </w:r>
      <w:r w:rsidRPr="0038698A">
        <w:rPr>
          <w:lang w:val="fr-FR"/>
        </w:rPr>
        <w:t>24 du règlement d</w:t>
      </w:r>
      <w:r>
        <w:rPr>
          <w:lang w:val="fr-FR"/>
        </w:rPr>
        <w:t>’</w:t>
      </w:r>
      <w:r w:rsidRPr="0038698A">
        <w:rPr>
          <w:lang w:val="fr-FR"/>
        </w:rPr>
        <w:t xml:space="preserve">exécution </w:t>
      </w:r>
      <w:r w:rsidR="005C4AE2">
        <w:rPr>
          <w:lang w:val="fr-FR"/>
        </w:rPr>
        <w:t xml:space="preserve">commun </w:t>
      </w:r>
      <w:r w:rsidRPr="0038698A">
        <w:rPr>
          <w:lang w:val="fr-FR"/>
        </w:rPr>
        <w:t>(voir les documents MM/LD/WG/12/2 et MM/LD/WG/12/6).  Selon cette modification, en cas de désignation postérieure portant sur une liste limitée de produits et services, le Bureau international procéderait à un contrôle du classement des termes utilisés pour exprimer une limitation dans la désignation postérieure, conformément aux règles</w:t>
      </w:r>
      <w:r>
        <w:rPr>
          <w:lang w:val="fr-FR"/>
        </w:rPr>
        <w:t> </w:t>
      </w:r>
      <w:r w:rsidRPr="0038698A">
        <w:rPr>
          <w:lang w:val="fr-FR"/>
        </w:rPr>
        <w:t>12 et 13 du règlement d</w:t>
      </w:r>
      <w:r>
        <w:rPr>
          <w:lang w:val="fr-FR"/>
        </w:rPr>
        <w:t>’</w:t>
      </w:r>
      <w:r w:rsidRPr="0038698A">
        <w:rPr>
          <w:lang w:val="fr-FR"/>
        </w:rPr>
        <w:t>exécution</w:t>
      </w:r>
      <w:r w:rsidR="00D3300C">
        <w:rPr>
          <w:lang w:val="fr-FR"/>
        </w:rPr>
        <w:t xml:space="preserve"> commun</w:t>
      </w:r>
      <w:r w:rsidRPr="0038698A">
        <w:rPr>
          <w:lang w:val="fr-FR"/>
        </w:rPr>
        <w:t>.  Ce faisant, le Bureau international n</w:t>
      </w:r>
      <w:r>
        <w:rPr>
          <w:lang w:val="fr-FR"/>
        </w:rPr>
        <w:t>’</w:t>
      </w:r>
      <w:r w:rsidRPr="0038698A">
        <w:rPr>
          <w:lang w:val="fr-FR"/>
        </w:rPr>
        <w:t>examinerait pas la liste limitée dans le but de vérifier si elle relève de la liste principale.  Cette détermin</w:t>
      </w:r>
      <w:r w:rsidR="001515BA">
        <w:rPr>
          <w:lang w:val="fr-FR"/>
        </w:rPr>
        <w:t>ation serait effectuée par les o</w:t>
      </w:r>
      <w:r w:rsidRPr="0038698A">
        <w:rPr>
          <w:lang w:val="fr-FR"/>
        </w:rPr>
        <w:t>ffices des parties contractantes désignées dans lesquelles la limitation produirait ses effets.</w:t>
      </w:r>
    </w:p>
    <w:p w:rsidR="00005D6D" w:rsidRPr="009942D1" w:rsidRDefault="00005D6D" w:rsidP="00005D6D">
      <w:pPr>
        <w:pStyle w:val="ONUMFS"/>
        <w:rPr>
          <w:lang w:val="fr-FR"/>
        </w:rPr>
      </w:pPr>
      <w:r w:rsidRPr="0038698A">
        <w:rPr>
          <w:lang w:val="fr-FR"/>
        </w:rPr>
        <w:t>Il est également possible d</w:t>
      </w:r>
      <w:r>
        <w:rPr>
          <w:lang w:val="fr-FR"/>
        </w:rPr>
        <w:t>’</w:t>
      </w:r>
      <w:r w:rsidRPr="0038698A">
        <w:rPr>
          <w:lang w:val="fr-FR"/>
        </w:rPr>
        <w:t xml:space="preserve">effectuer une limitation de la liste des produits et services </w:t>
      </w:r>
      <w:r>
        <w:rPr>
          <w:lang w:val="fr-FR"/>
        </w:rPr>
        <w:t>à l’égard</w:t>
      </w:r>
      <w:r w:rsidRPr="0038698A">
        <w:rPr>
          <w:lang w:val="fr-FR"/>
        </w:rPr>
        <w:t xml:space="preserve"> d</w:t>
      </w:r>
      <w:r>
        <w:rPr>
          <w:lang w:val="fr-FR"/>
        </w:rPr>
        <w:t>’</w:t>
      </w:r>
      <w:r w:rsidRPr="0038698A">
        <w:rPr>
          <w:lang w:val="fr-FR"/>
        </w:rPr>
        <w:t>une ou plusieurs parties contractantes désignées dans une demande internationale (règle 9.4)a)xiii)) et en présentant une demande d</w:t>
      </w:r>
      <w:r>
        <w:rPr>
          <w:lang w:val="fr-FR"/>
        </w:rPr>
        <w:t>’</w:t>
      </w:r>
      <w:r w:rsidRPr="0038698A">
        <w:rPr>
          <w:lang w:val="fr-FR"/>
        </w:rPr>
        <w:t>inscription d</w:t>
      </w:r>
      <w:r>
        <w:rPr>
          <w:lang w:val="fr-FR"/>
        </w:rPr>
        <w:t>’</w:t>
      </w:r>
      <w:r w:rsidRPr="0038698A">
        <w:rPr>
          <w:lang w:val="fr-FR"/>
        </w:rPr>
        <w:t>une modification dans un enregistrement international (règle 25.1)a)ii)).</w:t>
      </w:r>
    </w:p>
    <w:p w:rsidR="00005D6D" w:rsidRPr="0038698A" w:rsidRDefault="00005D6D" w:rsidP="00005D6D">
      <w:pPr>
        <w:pStyle w:val="ONUMFS"/>
        <w:rPr>
          <w:lang w:val="fr-FR"/>
        </w:rPr>
      </w:pPr>
      <w:r w:rsidRPr="0038698A">
        <w:rPr>
          <w:lang w:val="fr-FR"/>
        </w:rPr>
        <w:t>En 2014, au cours des délibérations tenues sur cette question dans le cadre de la Table ronde du Groupe de travail de Madrid et à la précédente session du groupe de travail, des observateurs d</w:t>
      </w:r>
      <w:r>
        <w:rPr>
          <w:lang w:val="fr-FR"/>
        </w:rPr>
        <w:t>’</w:t>
      </w:r>
      <w:r w:rsidRPr="0038698A">
        <w:rPr>
          <w:lang w:val="fr-FR"/>
        </w:rPr>
        <w:t>organisations d</w:t>
      </w:r>
      <w:r>
        <w:rPr>
          <w:lang w:val="fr-FR"/>
        </w:rPr>
        <w:t>’</w:t>
      </w:r>
      <w:r w:rsidRPr="0038698A">
        <w:rPr>
          <w:lang w:val="fr-FR"/>
        </w:rPr>
        <w:t>utilisateurs ont indiqué qu</w:t>
      </w:r>
      <w:r>
        <w:rPr>
          <w:lang w:val="fr-FR"/>
        </w:rPr>
        <w:t>’</w:t>
      </w:r>
      <w:r w:rsidRPr="0038698A">
        <w:rPr>
          <w:lang w:val="fr-FR"/>
        </w:rPr>
        <w:t>à leur avis, il serait avantageux pour les utilisateurs du système de Madrid que les inscriptions similaires suivent, dans la mesure du possible, le même processus d</w:t>
      </w:r>
      <w:r>
        <w:rPr>
          <w:lang w:val="fr-FR"/>
        </w:rPr>
        <w:t>’</w:t>
      </w:r>
      <w:r w:rsidRPr="0038698A">
        <w:rPr>
          <w:lang w:val="fr-FR"/>
        </w:rPr>
        <w:t>examen, et ont suggéré que le niveau d</w:t>
      </w:r>
      <w:r>
        <w:rPr>
          <w:lang w:val="fr-FR"/>
        </w:rPr>
        <w:t>’</w:t>
      </w:r>
      <w:r w:rsidRPr="0038698A">
        <w:rPr>
          <w:lang w:val="fr-FR"/>
        </w:rPr>
        <w:t>examen des limitations, et notamment le contrôle du classement exercé par le Bureau international, soit clairement indiqué dans le règlement d</w:t>
      </w:r>
      <w:r>
        <w:rPr>
          <w:lang w:val="fr-FR"/>
        </w:rPr>
        <w:t>’</w:t>
      </w:r>
      <w:r w:rsidRPr="0038698A">
        <w:rPr>
          <w:lang w:val="fr-FR"/>
        </w:rPr>
        <w:t>exécution</w:t>
      </w:r>
      <w:r w:rsidR="009D0594">
        <w:rPr>
          <w:lang w:val="fr-FR"/>
        </w:rPr>
        <w:t xml:space="preserve"> commun</w:t>
      </w:r>
      <w:r w:rsidRPr="0038698A">
        <w:rPr>
          <w:lang w:val="fr-FR"/>
        </w:rPr>
        <w:t>.</w:t>
      </w:r>
    </w:p>
    <w:p w:rsidR="00005D6D" w:rsidRPr="0038698A" w:rsidRDefault="00005D6D" w:rsidP="00005D6D">
      <w:pPr>
        <w:pStyle w:val="ONUMFS"/>
        <w:rPr>
          <w:lang w:val="fr-FR"/>
        </w:rPr>
      </w:pPr>
      <w:r w:rsidRPr="0038698A">
        <w:rPr>
          <w:lang w:val="fr-FR"/>
        </w:rPr>
        <w:t>L</w:t>
      </w:r>
      <w:r>
        <w:rPr>
          <w:lang w:val="fr-FR"/>
        </w:rPr>
        <w:t>’</w:t>
      </w:r>
      <w:r w:rsidRPr="0038698A">
        <w:rPr>
          <w:lang w:val="fr-FR"/>
        </w:rPr>
        <w:t>examen des limitations devrait concilier adéquatement</w:t>
      </w:r>
      <w:r>
        <w:rPr>
          <w:lang w:val="fr-FR"/>
        </w:rPr>
        <w:t> </w:t>
      </w:r>
      <w:r w:rsidRPr="0038698A">
        <w:rPr>
          <w:lang w:val="fr-FR"/>
        </w:rPr>
        <w:t>:</w:t>
      </w:r>
    </w:p>
    <w:p w:rsidR="00005D6D" w:rsidRDefault="00005D6D" w:rsidP="00252F74">
      <w:pPr>
        <w:pStyle w:val="ONUME"/>
        <w:numPr>
          <w:ilvl w:val="0"/>
          <w:numId w:val="0"/>
        </w:numPr>
        <w:spacing w:after="0"/>
        <w:ind w:firstLine="570"/>
        <w:rPr>
          <w:lang w:val="fr-FR"/>
        </w:rPr>
      </w:pPr>
      <w:r w:rsidRPr="0038698A">
        <w:rPr>
          <w:lang w:val="fr-FR"/>
        </w:rPr>
        <w:t>–</w:t>
      </w:r>
      <w:r w:rsidRPr="0038698A">
        <w:rPr>
          <w:lang w:val="fr-FR"/>
        </w:rPr>
        <w:tab/>
        <w:t>le mandat du Bureau international visant à assurer la clarté suffisante des informations figurant au registre international en ce qui concerne le classement adéquat des produits et services;</w:t>
      </w:r>
    </w:p>
    <w:p w:rsidR="00005D6D" w:rsidRPr="0038698A" w:rsidRDefault="00005D6D" w:rsidP="00005D6D">
      <w:pPr>
        <w:pStyle w:val="ONUME"/>
        <w:numPr>
          <w:ilvl w:val="0"/>
          <w:numId w:val="0"/>
        </w:numPr>
        <w:spacing w:after="0"/>
        <w:rPr>
          <w:lang w:val="fr-FR"/>
        </w:rPr>
      </w:pPr>
    </w:p>
    <w:p w:rsidR="00005D6D" w:rsidRPr="0038698A" w:rsidRDefault="00005D6D" w:rsidP="00252F74">
      <w:pPr>
        <w:pStyle w:val="ONUME"/>
        <w:numPr>
          <w:ilvl w:val="0"/>
          <w:numId w:val="0"/>
        </w:numPr>
        <w:spacing w:after="0"/>
        <w:ind w:firstLine="570"/>
        <w:rPr>
          <w:lang w:val="fr-FR"/>
        </w:rPr>
      </w:pPr>
      <w:r w:rsidRPr="0038698A">
        <w:rPr>
          <w:lang w:val="fr-FR"/>
        </w:rPr>
        <w:t>–</w:t>
      </w:r>
      <w:r w:rsidRPr="0038698A">
        <w:rPr>
          <w:lang w:val="fr-FR"/>
        </w:rPr>
        <w:tab/>
        <w:t>la nécessité, pour les déposants et les titulaires, d</w:t>
      </w:r>
      <w:r>
        <w:rPr>
          <w:lang w:val="fr-FR"/>
        </w:rPr>
        <w:t>’</w:t>
      </w:r>
      <w:r w:rsidRPr="0038698A">
        <w:rPr>
          <w:lang w:val="fr-FR"/>
        </w:rPr>
        <w:t>éviter les retards inutiles dans le traitement de demandes internationales, de désignations postérieures ou de demandes d</w:t>
      </w:r>
      <w:r>
        <w:rPr>
          <w:lang w:val="fr-FR"/>
        </w:rPr>
        <w:t>’</w:t>
      </w:r>
      <w:r w:rsidRPr="0038698A">
        <w:rPr>
          <w:lang w:val="fr-FR"/>
        </w:rPr>
        <w:t>inscription de modifications;  et</w:t>
      </w:r>
    </w:p>
    <w:p w:rsidR="00005D6D" w:rsidRPr="0038698A" w:rsidRDefault="00005D6D" w:rsidP="00005D6D">
      <w:pPr>
        <w:pStyle w:val="ONUME"/>
        <w:numPr>
          <w:ilvl w:val="0"/>
          <w:numId w:val="0"/>
        </w:numPr>
        <w:spacing w:after="0"/>
        <w:rPr>
          <w:lang w:val="fr-FR"/>
        </w:rPr>
      </w:pPr>
    </w:p>
    <w:p w:rsidR="00005D6D" w:rsidRPr="0038698A" w:rsidRDefault="001515BA" w:rsidP="00252F74">
      <w:pPr>
        <w:pStyle w:val="ONUME"/>
        <w:numPr>
          <w:ilvl w:val="0"/>
          <w:numId w:val="0"/>
        </w:numPr>
        <w:spacing w:after="0"/>
        <w:ind w:firstLine="570"/>
        <w:rPr>
          <w:lang w:val="fr-FR"/>
        </w:rPr>
      </w:pPr>
      <w:r>
        <w:rPr>
          <w:lang w:val="fr-FR"/>
        </w:rPr>
        <w:t>–</w:t>
      </w:r>
      <w:r>
        <w:rPr>
          <w:lang w:val="fr-FR"/>
        </w:rPr>
        <w:tab/>
        <w:t>le droit des o</w:t>
      </w:r>
      <w:r w:rsidR="00005D6D" w:rsidRPr="0038698A">
        <w:rPr>
          <w:lang w:val="fr-FR"/>
        </w:rPr>
        <w:t>ffices des parties contractantes désignées d</w:t>
      </w:r>
      <w:r w:rsidR="00005D6D">
        <w:rPr>
          <w:lang w:val="fr-FR"/>
        </w:rPr>
        <w:t>’</w:t>
      </w:r>
      <w:r w:rsidR="00005D6D" w:rsidRPr="0038698A">
        <w:rPr>
          <w:lang w:val="fr-FR"/>
        </w:rPr>
        <w:t xml:space="preserve">avoir recours aux mécanismes existants pour leurs décisions </w:t>
      </w:r>
      <w:r w:rsidR="00542C2B">
        <w:rPr>
          <w:lang w:val="fr-FR"/>
        </w:rPr>
        <w:t>quant au</w:t>
      </w:r>
      <w:r w:rsidR="00005D6D" w:rsidRPr="0038698A">
        <w:rPr>
          <w:lang w:val="fr-FR"/>
        </w:rPr>
        <w:t xml:space="preserve"> fond en matière d</w:t>
      </w:r>
      <w:r w:rsidR="00005D6D">
        <w:rPr>
          <w:lang w:val="fr-FR"/>
        </w:rPr>
        <w:t>’</w:t>
      </w:r>
      <w:r w:rsidR="00005D6D" w:rsidRPr="0038698A">
        <w:rPr>
          <w:lang w:val="fr-FR"/>
        </w:rPr>
        <w:t>étendue de la protection.</w:t>
      </w:r>
    </w:p>
    <w:p w:rsidR="00005D6D" w:rsidRPr="0038698A" w:rsidRDefault="00005D6D" w:rsidP="00005D6D">
      <w:pPr>
        <w:pStyle w:val="Heading2"/>
        <w:rPr>
          <w:lang w:val="fr-FR"/>
        </w:rPr>
      </w:pPr>
      <w:r w:rsidRPr="0038698A">
        <w:rPr>
          <w:lang w:val="fr-FR"/>
        </w:rPr>
        <w:t>ContrÔLE DU CLASSEMENT DES INDICATIONS DE PRODUITS ET SERVICES UTILISÉES POUR EXPRIMER DES LIMITATIONS DANS DES DEMANDES INTERNATIONALES</w:t>
      </w:r>
    </w:p>
    <w:p w:rsidR="00005D6D" w:rsidRPr="0038698A" w:rsidRDefault="00005D6D" w:rsidP="00005D6D">
      <w:pPr>
        <w:pStyle w:val="Heading3"/>
        <w:rPr>
          <w:lang w:val="fr-FR"/>
        </w:rPr>
      </w:pPr>
      <w:r w:rsidRPr="0038698A">
        <w:rPr>
          <w:lang w:val="fr-FR"/>
        </w:rPr>
        <w:t>Généralités</w:t>
      </w:r>
    </w:p>
    <w:p w:rsidR="00005D6D" w:rsidRPr="0038698A" w:rsidRDefault="00005D6D" w:rsidP="00005D6D">
      <w:pPr>
        <w:rPr>
          <w:lang w:val="fr-FR"/>
        </w:rPr>
      </w:pPr>
    </w:p>
    <w:p w:rsidR="00005D6D" w:rsidRPr="009942D1" w:rsidRDefault="00005D6D" w:rsidP="00005D6D">
      <w:pPr>
        <w:pStyle w:val="ONUMFS"/>
        <w:rPr>
          <w:lang w:val="fr-FR"/>
        </w:rPr>
      </w:pPr>
      <w:r w:rsidRPr="0038698A">
        <w:rPr>
          <w:lang w:val="fr-FR"/>
        </w:rPr>
        <w:t>La règle</w:t>
      </w:r>
      <w:r>
        <w:rPr>
          <w:lang w:val="fr-FR"/>
        </w:rPr>
        <w:t> </w:t>
      </w:r>
      <w:r w:rsidRPr="0038698A">
        <w:rPr>
          <w:lang w:val="fr-FR"/>
        </w:rPr>
        <w:t>9.4)a)xiii) du règlement d</w:t>
      </w:r>
      <w:r>
        <w:rPr>
          <w:lang w:val="fr-FR"/>
        </w:rPr>
        <w:t>’</w:t>
      </w:r>
      <w:r w:rsidRPr="0038698A">
        <w:rPr>
          <w:lang w:val="fr-FR"/>
        </w:rPr>
        <w:t>exécution</w:t>
      </w:r>
      <w:r w:rsidR="00823067">
        <w:rPr>
          <w:lang w:val="fr-FR"/>
        </w:rPr>
        <w:t xml:space="preserve"> commun </w:t>
      </w:r>
      <w:r w:rsidRPr="0038698A">
        <w:rPr>
          <w:lang w:val="fr-FR"/>
        </w:rPr>
        <w:t xml:space="preserve"> prévoit la possibilité, pour le déposant, de limiter la liste des produits et services </w:t>
      </w:r>
      <w:r>
        <w:rPr>
          <w:lang w:val="fr-FR"/>
        </w:rPr>
        <w:t>à l’égard</w:t>
      </w:r>
      <w:r w:rsidRPr="0038698A">
        <w:rPr>
          <w:lang w:val="fr-FR"/>
        </w:rPr>
        <w:t xml:space="preserve"> de l</w:t>
      </w:r>
      <w:r>
        <w:rPr>
          <w:lang w:val="fr-FR"/>
        </w:rPr>
        <w:t>’</w:t>
      </w:r>
      <w:r w:rsidRPr="0038698A">
        <w:rPr>
          <w:lang w:val="fr-FR"/>
        </w:rPr>
        <w:t>une ou de plusieurs des parties contractantes désignées dans une demande internationale.</w:t>
      </w:r>
    </w:p>
    <w:p w:rsidR="00005D6D" w:rsidRDefault="00005D6D" w:rsidP="00005D6D">
      <w:pPr>
        <w:pStyle w:val="ONUMFS"/>
        <w:rPr>
          <w:lang w:val="fr-FR"/>
        </w:rPr>
      </w:pPr>
      <w:r w:rsidRPr="0038698A">
        <w:rPr>
          <w:lang w:val="fr-FR"/>
        </w:rPr>
        <w:t>Les déposants exploitent cette faculté pour des raisons diverses, par exemple pour mettre en conformité l</w:t>
      </w:r>
      <w:r>
        <w:rPr>
          <w:lang w:val="fr-FR"/>
        </w:rPr>
        <w:t>’</w:t>
      </w:r>
      <w:r w:rsidRPr="0038698A">
        <w:rPr>
          <w:lang w:val="fr-FR"/>
        </w:rPr>
        <w:t>étendue de la protection et leurs intérêts commerciaux dans des territoires particuliers, pour éviter d</w:t>
      </w:r>
      <w:r w:rsidR="00D10EF0">
        <w:rPr>
          <w:lang w:val="fr-FR"/>
        </w:rPr>
        <w:t>’éventuels</w:t>
      </w:r>
      <w:r w:rsidRPr="0038698A">
        <w:rPr>
          <w:lang w:val="fr-FR"/>
        </w:rPr>
        <w:t xml:space="preserve"> refus provisoire</w:t>
      </w:r>
      <w:r w:rsidR="003E0D14">
        <w:rPr>
          <w:lang w:val="fr-FR"/>
        </w:rPr>
        <w:t xml:space="preserve">s </w:t>
      </w:r>
      <w:r w:rsidRPr="0038698A">
        <w:rPr>
          <w:lang w:val="fr-FR"/>
        </w:rPr>
        <w:t>dus, par exemple, au degré de spécification élevé requis par l</w:t>
      </w:r>
      <w:r>
        <w:rPr>
          <w:lang w:val="fr-FR"/>
        </w:rPr>
        <w:t>’</w:t>
      </w:r>
      <w:r w:rsidR="001515BA">
        <w:rPr>
          <w:lang w:val="fr-FR"/>
        </w:rPr>
        <w:t>o</w:t>
      </w:r>
      <w:r w:rsidRPr="0038698A">
        <w:rPr>
          <w:lang w:val="fr-FR"/>
        </w:rPr>
        <w:t>ffice d</w:t>
      </w:r>
      <w:r>
        <w:rPr>
          <w:lang w:val="fr-FR"/>
        </w:rPr>
        <w:t>’</w:t>
      </w:r>
      <w:r w:rsidRPr="0038698A">
        <w:rPr>
          <w:lang w:val="fr-FR"/>
        </w:rPr>
        <w:t>une partie contractante donnée ou pour éviter les risques de conflit avec des droits antérieurs.</w:t>
      </w:r>
    </w:p>
    <w:p w:rsidR="00252F74" w:rsidRDefault="00005D6D" w:rsidP="00005D6D">
      <w:pPr>
        <w:pStyle w:val="ONUMFS"/>
        <w:rPr>
          <w:lang w:val="fr-FR"/>
        </w:rPr>
      </w:pPr>
      <w:r w:rsidRPr="0038698A">
        <w:rPr>
          <w:lang w:val="fr-FR"/>
        </w:rPr>
        <w:t>Le pourcentage des enregistrements internationaux comportant une ou plusieurs limitations est resté stable depuis</w:t>
      </w:r>
      <w:r>
        <w:rPr>
          <w:lang w:val="fr-FR"/>
        </w:rPr>
        <w:t> </w:t>
      </w:r>
      <w:r w:rsidRPr="0038698A">
        <w:rPr>
          <w:lang w:val="fr-FR"/>
        </w:rPr>
        <w:t>2011, à environ 10% du nombre total d</w:t>
      </w:r>
      <w:r>
        <w:rPr>
          <w:lang w:val="fr-FR"/>
        </w:rPr>
        <w:t>’</w:t>
      </w:r>
      <w:r w:rsidRPr="0038698A">
        <w:rPr>
          <w:lang w:val="fr-FR"/>
        </w:rPr>
        <w:t>enregistrements.  Le</w:t>
      </w:r>
      <w:r>
        <w:rPr>
          <w:lang w:val="fr-FR"/>
        </w:rPr>
        <w:t> </w:t>
      </w:r>
      <w:r w:rsidRPr="0038698A">
        <w:rPr>
          <w:lang w:val="fr-FR"/>
        </w:rPr>
        <w:t>nombre d</w:t>
      </w:r>
      <w:r>
        <w:rPr>
          <w:lang w:val="fr-FR"/>
        </w:rPr>
        <w:t>’</w:t>
      </w:r>
      <w:r w:rsidRPr="0038698A">
        <w:rPr>
          <w:lang w:val="fr-FR"/>
        </w:rPr>
        <w:t xml:space="preserve">enregistrements internationaux ayant toutefois connu une croissance de 4,2% entre 2011 et 2014, le nombre de demandes </w:t>
      </w:r>
      <w:r w:rsidR="004E3BEA">
        <w:rPr>
          <w:lang w:val="fr-FR"/>
        </w:rPr>
        <w:t xml:space="preserve">internationales </w:t>
      </w:r>
      <w:r w:rsidRPr="0038698A">
        <w:rPr>
          <w:lang w:val="fr-FR"/>
        </w:rPr>
        <w:t>contenant une ou plusieurs limitations a augmenté de 8,2% au cours de la même période (voir le tableau I).</w:t>
      </w:r>
      <w:r w:rsidR="00252F74">
        <w:rPr>
          <w:lang w:val="fr-FR"/>
        </w:rPr>
        <w:t xml:space="preserve">  </w:t>
      </w:r>
      <w:r w:rsidR="00252F74">
        <w:rPr>
          <w:lang w:val="fr-FR"/>
        </w:rPr>
        <w:br w:type="page"/>
      </w:r>
    </w:p>
    <w:p w:rsidR="00005D6D" w:rsidRPr="0038698A" w:rsidRDefault="00005D6D" w:rsidP="00005D6D">
      <w:pPr>
        <w:pStyle w:val="Heading4"/>
        <w:rPr>
          <w:lang w:val="fr-FR"/>
        </w:rPr>
      </w:pPr>
      <w:r w:rsidRPr="0038698A">
        <w:rPr>
          <w:lang w:val="fr-FR"/>
        </w:rPr>
        <w:lastRenderedPageBreak/>
        <w:t>Tableau I</w:t>
      </w:r>
      <w:r>
        <w:rPr>
          <w:lang w:val="fr-FR"/>
        </w:rPr>
        <w:t> </w:t>
      </w:r>
      <w:r w:rsidRPr="0038698A">
        <w:rPr>
          <w:lang w:val="fr-FR"/>
        </w:rPr>
        <w:t xml:space="preserve">: Limitations </w:t>
      </w:r>
      <w:r w:rsidR="0028274D">
        <w:rPr>
          <w:lang w:val="fr-FR"/>
        </w:rPr>
        <w:t>figurant</w:t>
      </w:r>
      <w:r w:rsidRPr="0038698A">
        <w:rPr>
          <w:lang w:val="fr-FR"/>
        </w:rPr>
        <w:t xml:space="preserve"> dans des enregistrements internationaux, </w:t>
      </w:r>
      <w:r w:rsidR="0051299A">
        <w:rPr>
          <w:lang w:val="fr-FR"/>
        </w:rPr>
        <w:t xml:space="preserve">des </w:t>
      </w:r>
      <w:r w:rsidRPr="0038698A">
        <w:rPr>
          <w:lang w:val="fr-FR"/>
        </w:rPr>
        <w:t xml:space="preserve">désignations postérieures ou </w:t>
      </w:r>
      <w:r w:rsidR="00444FA7">
        <w:rPr>
          <w:lang w:val="fr-FR"/>
        </w:rPr>
        <w:t>inscrites comme</w:t>
      </w:r>
      <w:r w:rsidRPr="0038698A">
        <w:rPr>
          <w:lang w:val="fr-FR"/>
        </w:rPr>
        <w:t xml:space="preserve"> modifications (2011 à 2014)</w:t>
      </w:r>
    </w:p>
    <w:p w:rsidR="00005D6D" w:rsidRPr="0038698A" w:rsidRDefault="00005D6D" w:rsidP="00005D6D">
      <w:pPr>
        <w:rPr>
          <w:lang w:val="fr-FR"/>
        </w:rPr>
      </w:pPr>
    </w:p>
    <w:tbl>
      <w:tblPr>
        <w:tblW w:w="9356" w:type="dxa"/>
        <w:jc w:val="center"/>
        <w:tblLayout w:type="fixed"/>
        <w:tblCellMar>
          <w:left w:w="57" w:type="dxa"/>
          <w:right w:w="57" w:type="dxa"/>
        </w:tblCellMar>
        <w:tblLook w:val="04A0" w:firstRow="1" w:lastRow="0" w:firstColumn="1" w:lastColumn="0" w:noHBand="0" w:noVBand="1"/>
      </w:tblPr>
      <w:tblGrid>
        <w:gridCol w:w="720"/>
        <w:gridCol w:w="2520"/>
        <w:gridCol w:w="2070"/>
        <w:gridCol w:w="2070"/>
        <w:gridCol w:w="1976"/>
      </w:tblGrid>
      <w:tr w:rsidR="00005D6D" w:rsidRPr="00F910BE" w:rsidTr="00DB5510">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keepNext/>
              <w:jc w:val="center"/>
              <w:rPr>
                <w:b/>
                <w:bCs/>
                <w:color w:val="000000"/>
                <w:sz w:val="18"/>
                <w:szCs w:val="18"/>
                <w:lang w:val="fr-FR"/>
              </w:rPr>
            </w:pPr>
            <w:r w:rsidRPr="0038698A">
              <w:rPr>
                <w:sz w:val="18"/>
                <w:szCs w:val="18"/>
                <w:lang w:val="fr-FR"/>
              </w:rPr>
              <w:br w:type="page"/>
            </w:r>
            <w:r w:rsidRPr="0038698A">
              <w:rPr>
                <w:b/>
                <w:bCs/>
                <w:color w:val="000000"/>
                <w:sz w:val="18"/>
                <w:szCs w:val="18"/>
                <w:lang w:val="fr-FR"/>
              </w:rPr>
              <w:t>Année</w:t>
            </w:r>
          </w:p>
        </w:tc>
        <w:tc>
          <w:tcPr>
            <w:tcW w:w="25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05D6D" w:rsidRPr="0038698A" w:rsidRDefault="00005D6D" w:rsidP="00DB5510">
            <w:pPr>
              <w:keepNext/>
              <w:jc w:val="center"/>
              <w:rPr>
                <w:b/>
                <w:bCs/>
                <w:color w:val="000000"/>
                <w:sz w:val="18"/>
                <w:szCs w:val="18"/>
                <w:lang w:val="fr-FR"/>
              </w:rPr>
            </w:pPr>
            <w:r w:rsidRPr="0038698A">
              <w:rPr>
                <w:b/>
                <w:bCs/>
                <w:color w:val="000000"/>
                <w:sz w:val="18"/>
                <w:szCs w:val="18"/>
                <w:lang w:val="fr-FR"/>
              </w:rPr>
              <w:t>Type</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005D6D" w:rsidRPr="0038698A" w:rsidRDefault="00005D6D" w:rsidP="00DB5510">
            <w:pPr>
              <w:keepNext/>
              <w:jc w:val="center"/>
              <w:rPr>
                <w:b/>
                <w:bCs/>
                <w:color w:val="000000"/>
                <w:sz w:val="18"/>
                <w:szCs w:val="18"/>
                <w:lang w:val="fr-FR"/>
              </w:rPr>
            </w:pPr>
            <w:r w:rsidRPr="0038698A">
              <w:rPr>
                <w:b/>
                <w:bCs/>
                <w:color w:val="000000"/>
                <w:sz w:val="18"/>
                <w:szCs w:val="18"/>
                <w:lang w:val="fr-FR"/>
              </w:rPr>
              <w:t>Nombre d</w:t>
            </w:r>
            <w:r>
              <w:rPr>
                <w:b/>
                <w:bCs/>
                <w:color w:val="000000"/>
                <w:sz w:val="18"/>
                <w:szCs w:val="18"/>
                <w:lang w:val="fr-FR"/>
              </w:rPr>
              <w:t>’</w:t>
            </w:r>
            <w:r w:rsidRPr="0038698A">
              <w:rPr>
                <w:b/>
                <w:bCs/>
                <w:color w:val="000000"/>
                <w:sz w:val="18"/>
                <w:szCs w:val="18"/>
                <w:lang w:val="fr-FR"/>
              </w:rPr>
              <w:t>enregistrements ou requêtes inscrites</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005D6D" w:rsidRPr="0038698A" w:rsidRDefault="00005D6D" w:rsidP="00DB5510">
            <w:pPr>
              <w:keepNext/>
              <w:jc w:val="center"/>
              <w:rPr>
                <w:b/>
                <w:bCs/>
                <w:color w:val="000000"/>
                <w:sz w:val="18"/>
                <w:szCs w:val="18"/>
                <w:lang w:val="fr-FR"/>
              </w:rPr>
            </w:pPr>
            <w:r w:rsidRPr="0038698A">
              <w:rPr>
                <w:b/>
                <w:bCs/>
                <w:color w:val="000000"/>
                <w:sz w:val="18"/>
                <w:szCs w:val="18"/>
                <w:lang w:val="fr-FR"/>
              </w:rPr>
              <w:t>Demandes ou requêtes incluant une liste limitée</w:t>
            </w:r>
          </w:p>
        </w:tc>
        <w:tc>
          <w:tcPr>
            <w:tcW w:w="1976" w:type="dxa"/>
            <w:tcBorders>
              <w:top w:val="single" w:sz="12" w:space="0" w:color="auto"/>
              <w:left w:val="nil"/>
              <w:bottom w:val="single" w:sz="12" w:space="0" w:color="auto"/>
              <w:right w:val="single" w:sz="12" w:space="0" w:color="auto"/>
            </w:tcBorders>
            <w:shd w:val="clear" w:color="auto" w:fill="auto"/>
            <w:vAlign w:val="center"/>
            <w:hideMark/>
          </w:tcPr>
          <w:p w:rsidR="00005D6D" w:rsidRPr="0038698A" w:rsidRDefault="00005D6D" w:rsidP="00DB5510">
            <w:pPr>
              <w:keepNext/>
              <w:jc w:val="center"/>
              <w:rPr>
                <w:b/>
                <w:bCs/>
                <w:color w:val="000000"/>
                <w:sz w:val="18"/>
                <w:szCs w:val="18"/>
                <w:lang w:val="fr-FR"/>
              </w:rPr>
            </w:pPr>
            <w:r w:rsidRPr="0038698A">
              <w:rPr>
                <w:b/>
                <w:bCs/>
                <w:color w:val="000000"/>
                <w:sz w:val="18"/>
                <w:szCs w:val="18"/>
                <w:lang w:val="fr-FR"/>
              </w:rPr>
              <w:t xml:space="preserve">Pourcentage de demandes </w:t>
            </w:r>
            <w:r w:rsidR="00DC432E">
              <w:rPr>
                <w:b/>
                <w:bCs/>
                <w:color w:val="000000"/>
                <w:sz w:val="18"/>
                <w:szCs w:val="18"/>
                <w:lang w:val="fr-FR"/>
              </w:rPr>
              <w:t xml:space="preserve">internationales </w:t>
            </w:r>
            <w:r w:rsidRPr="0038698A">
              <w:rPr>
                <w:b/>
                <w:bCs/>
                <w:color w:val="000000"/>
                <w:sz w:val="18"/>
                <w:szCs w:val="18"/>
                <w:lang w:val="fr-FR"/>
              </w:rPr>
              <w:t>ou requêtes incluant une liste limitée</w:t>
            </w: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jc w:val="center"/>
              <w:rPr>
                <w:b/>
                <w:bCs/>
                <w:color w:val="000000"/>
                <w:sz w:val="18"/>
                <w:szCs w:val="18"/>
                <w:lang w:val="fr-FR"/>
              </w:rPr>
            </w:pPr>
            <w:r w:rsidRPr="0038698A">
              <w:rPr>
                <w:b/>
                <w:bCs/>
                <w:color w:val="000000"/>
                <w:sz w:val="18"/>
                <w:szCs w:val="18"/>
                <w:lang w:val="fr-FR"/>
              </w:rPr>
              <w:t>2011</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Enregistrements internationaux</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40</w:t>
            </w:r>
            <w:r>
              <w:rPr>
                <w:color w:val="000000"/>
                <w:sz w:val="18"/>
                <w:szCs w:val="18"/>
                <w:lang w:val="fr-FR"/>
              </w:rPr>
              <w:t> </w:t>
            </w:r>
            <w:r w:rsidRPr="0038698A">
              <w:rPr>
                <w:color w:val="000000"/>
                <w:sz w:val="18"/>
                <w:szCs w:val="18"/>
                <w:lang w:val="fr-FR"/>
              </w:rPr>
              <w:t>711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3</w:t>
            </w:r>
            <w:r>
              <w:rPr>
                <w:color w:val="000000"/>
                <w:sz w:val="18"/>
                <w:szCs w:val="18"/>
                <w:lang w:val="fr-FR"/>
              </w:rPr>
              <w:t> </w:t>
            </w:r>
            <w:r w:rsidRPr="0038698A">
              <w:rPr>
                <w:color w:val="000000"/>
                <w:sz w:val="18"/>
                <w:szCs w:val="18"/>
                <w:lang w:val="fr-FR"/>
              </w:rPr>
              <w:t>978</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9,8%</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jc w:val="center"/>
              <w:rPr>
                <w:b/>
                <w:bCs/>
                <w:i/>
                <w:color w:val="000000"/>
                <w:sz w:val="18"/>
                <w:szCs w:val="18"/>
                <w:lang w:val="fr-FR"/>
              </w:rPr>
            </w:pPr>
          </w:p>
        </w:t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Désignations postérieures</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13</w:t>
            </w:r>
            <w:r>
              <w:rPr>
                <w:color w:val="000000"/>
                <w:sz w:val="18"/>
                <w:szCs w:val="18"/>
                <w:lang w:val="fr-FR"/>
              </w:rPr>
              <w:t> </w:t>
            </w:r>
            <w:r w:rsidRPr="0038698A">
              <w:rPr>
                <w:color w:val="000000"/>
                <w:sz w:val="18"/>
                <w:szCs w:val="18"/>
                <w:lang w:val="fr-FR"/>
              </w:rPr>
              <w:t>668</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2</w:t>
            </w:r>
            <w:r>
              <w:rPr>
                <w:color w:val="000000"/>
                <w:sz w:val="18"/>
                <w:szCs w:val="18"/>
                <w:lang w:val="fr-FR"/>
              </w:rPr>
              <w:t> </w:t>
            </w:r>
            <w:r w:rsidRPr="0038698A">
              <w:rPr>
                <w:color w:val="000000"/>
                <w:sz w:val="18"/>
                <w:szCs w:val="18"/>
                <w:lang w:val="fr-FR"/>
              </w:rPr>
              <w:t>248</w:t>
            </w:r>
          </w:p>
        </w:tc>
        <w:tc>
          <w:tcPr>
            <w:tcW w:w="1976" w:type="dxa"/>
            <w:tcBorders>
              <w:top w:val="nil"/>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16,4%</w:t>
            </w:r>
          </w:p>
        </w:tc>
      </w:tr>
      <w:tr w:rsidR="00005D6D" w:rsidRPr="0038698A" w:rsidTr="00DB5510">
        <w:trPr>
          <w:trHeight w:val="458"/>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jc w:val="center"/>
              <w:rPr>
                <w:b/>
                <w:bCs/>
                <w:i/>
                <w:color w:val="000000"/>
                <w:sz w:val="18"/>
                <w:szCs w:val="18"/>
                <w:lang w:val="fr-FR"/>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Limitations en vertu de la règle</w:t>
            </w:r>
            <w:r>
              <w:rPr>
                <w:color w:val="000000"/>
                <w:sz w:val="18"/>
                <w:szCs w:val="18"/>
                <w:lang w:val="fr-FR"/>
              </w:rPr>
              <w:t> </w:t>
            </w:r>
            <w:r w:rsidRPr="0038698A">
              <w:rPr>
                <w:color w:val="000000"/>
                <w:sz w:val="18"/>
                <w:szCs w:val="18"/>
                <w:lang w:val="fr-FR"/>
              </w:rPr>
              <w:t>25</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3</w:t>
            </w:r>
            <w:r w:rsidR="00313E5F">
              <w:rPr>
                <w:color w:val="000000"/>
                <w:sz w:val="18"/>
                <w:szCs w:val="18"/>
                <w:lang w:val="fr-FR"/>
              </w:rPr>
              <w:t xml:space="preserve"> </w:t>
            </w:r>
            <w:r w:rsidRPr="0038698A">
              <w:rPr>
                <w:color w:val="000000"/>
                <w:sz w:val="18"/>
                <w:szCs w:val="18"/>
                <w:lang w:val="fr-FR"/>
              </w:rPr>
              <w:t>337</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jc w:val="center"/>
              <w:rPr>
                <w:b/>
                <w:bCs/>
                <w:color w:val="000000"/>
                <w:sz w:val="18"/>
                <w:szCs w:val="18"/>
                <w:lang w:val="fr-FR"/>
              </w:rPr>
            </w:pPr>
            <w:r w:rsidRPr="0038698A">
              <w:rPr>
                <w:b/>
                <w:bCs/>
                <w:color w:val="000000"/>
                <w:sz w:val="18"/>
                <w:szCs w:val="18"/>
                <w:lang w:val="fr-FR"/>
              </w:rPr>
              <w:t>2012</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Enregistrements internationaux</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41</w:t>
            </w:r>
            <w:r>
              <w:rPr>
                <w:color w:val="000000"/>
                <w:sz w:val="18"/>
                <w:szCs w:val="18"/>
                <w:lang w:val="fr-FR"/>
              </w:rPr>
              <w:t> </w:t>
            </w:r>
            <w:r w:rsidRPr="0038698A">
              <w:rPr>
                <w:color w:val="000000"/>
                <w:sz w:val="18"/>
                <w:szCs w:val="18"/>
                <w:lang w:val="fr-FR"/>
              </w:rPr>
              <w:t>954 (▲3,1%)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4</w:t>
            </w:r>
            <w:r>
              <w:rPr>
                <w:color w:val="000000"/>
                <w:sz w:val="18"/>
                <w:szCs w:val="18"/>
                <w:lang w:val="fr-FR"/>
              </w:rPr>
              <w:t> </w:t>
            </w:r>
            <w:r w:rsidRPr="0038698A">
              <w:rPr>
                <w:color w:val="000000"/>
                <w:sz w:val="18"/>
                <w:szCs w:val="18"/>
                <w:lang w:val="fr-FR"/>
              </w:rPr>
              <w:t>141 (▲4,1%)</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9,9%</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jc w:val="center"/>
              <w:rPr>
                <w:b/>
                <w:bCs/>
                <w:color w:val="000000"/>
                <w:sz w:val="18"/>
                <w:szCs w:val="18"/>
                <w:lang w:val="fr-FR"/>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Désignations postérieures</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14</w:t>
            </w:r>
            <w:r>
              <w:rPr>
                <w:color w:val="000000"/>
                <w:sz w:val="18"/>
                <w:szCs w:val="18"/>
                <w:lang w:val="fr-FR"/>
              </w:rPr>
              <w:t> </w:t>
            </w:r>
            <w:r w:rsidRPr="0038698A">
              <w:rPr>
                <w:color w:val="000000"/>
                <w:sz w:val="18"/>
                <w:szCs w:val="18"/>
                <w:lang w:val="fr-FR"/>
              </w:rPr>
              <w:t>283 (▲4,5%)</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2</w:t>
            </w:r>
            <w:r>
              <w:rPr>
                <w:color w:val="000000"/>
                <w:sz w:val="18"/>
                <w:szCs w:val="18"/>
                <w:lang w:val="fr-FR"/>
              </w:rPr>
              <w:t> </w:t>
            </w:r>
            <w:r w:rsidRPr="0038698A">
              <w:rPr>
                <w:color w:val="000000"/>
                <w:sz w:val="18"/>
                <w:szCs w:val="18"/>
                <w:lang w:val="fr-FR"/>
              </w:rPr>
              <w:t>892 (▲28,6%)</w:t>
            </w:r>
          </w:p>
        </w:tc>
        <w:tc>
          <w:tcPr>
            <w:tcW w:w="1976" w:type="dxa"/>
            <w:tcBorders>
              <w:top w:val="nil"/>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20,2%</w:t>
            </w:r>
          </w:p>
        </w:tc>
      </w:tr>
      <w:tr w:rsidR="00005D6D" w:rsidRPr="0038698A" w:rsidTr="00DB5510">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jc w:val="center"/>
              <w:rPr>
                <w:b/>
                <w:bCs/>
                <w:color w:val="000000"/>
                <w:sz w:val="18"/>
                <w:szCs w:val="18"/>
                <w:lang w:val="fr-FR"/>
              </w:rPr>
            </w:pPr>
          </w:p>
        </w:tc>
        <w:tc>
          <w:tcPr>
            <w:tcW w:w="2520" w:type="dxa"/>
            <w:tcBorders>
              <w:top w:val="nil"/>
              <w:left w:val="single" w:sz="12" w:space="0" w:color="auto"/>
              <w:bottom w:val="single" w:sz="12" w:space="0" w:color="auto"/>
              <w:right w:val="single" w:sz="4" w:space="0" w:color="auto"/>
            </w:tcBorders>
            <w:shd w:val="clear" w:color="auto" w:fill="auto"/>
            <w:noWrap/>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Limitations en vertu de la règle</w:t>
            </w:r>
            <w:r>
              <w:rPr>
                <w:color w:val="000000"/>
                <w:sz w:val="18"/>
                <w:szCs w:val="18"/>
                <w:lang w:val="fr-FR"/>
              </w:rPr>
              <w:t> </w:t>
            </w:r>
            <w:r w:rsidRPr="0038698A">
              <w:rPr>
                <w:color w:val="000000"/>
                <w:sz w:val="18"/>
                <w:szCs w:val="18"/>
                <w:lang w:val="fr-FR"/>
              </w:rPr>
              <w:t>25</w:t>
            </w:r>
          </w:p>
        </w:tc>
        <w:tc>
          <w:tcPr>
            <w:tcW w:w="2070" w:type="dxa"/>
            <w:tcBorders>
              <w:top w:val="nil"/>
              <w:left w:val="nil"/>
              <w:bottom w:val="single" w:sz="12"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5</w:t>
            </w:r>
            <w:r>
              <w:rPr>
                <w:color w:val="000000"/>
                <w:sz w:val="18"/>
                <w:szCs w:val="18"/>
                <w:lang w:val="fr-FR"/>
              </w:rPr>
              <w:t> </w:t>
            </w:r>
            <w:r w:rsidRPr="0038698A">
              <w:rPr>
                <w:color w:val="000000"/>
                <w:sz w:val="18"/>
                <w:szCs w:val="18"/>
                <w:lang w:val="fr-FR"/>
              </w:rPr>
              <w:t>187 (▲55,4%)</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jc w:val="center"/>
              <w:rPr>
                <w:b/>
                <w:bCs/>
                <w:color w:val="000000"/>
                <w:sz w:val="18"/>
                <w:szCs w:val="18"/>
                <w:lang w:val="fr-FR"/>
              </w:rPr>
            </w:pPr>
            <w:r w:rsidRPr="0038698A">
              <w:rPr>
                <w:b/>
                <w:bCs/>
                <w:color w:val="000000"/>
                <w:sz w:val="18"/>
                <w:szCs w:val="18"/>
                <w:lang w:val="fr-FR"/>
              </w:rPr>
              <w:t>2013</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Enregistrements internationaux</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44</w:t>
            </w:r>
            <w:r>
              <w:rPr>
                <w:color w:val="000000"/>
                <w:sz w:val="18"/>
                <w:szCs w:val="18"/>
                <w:lang w:val="fr-FR"/>
              </w:rPr>
              <w:t> </w:t>
            </w:r>
            <w:r w:rsidRPr="0038698A">
              <w:rPr>
                <w:color w:val="000000"/>
                <w:sz w:val="18"/>
                <w:szCs w:val="18"/>
                <w:lang w:val="fr-FR"/>
              </w:rPr>
              <w:t>414 (▲5,9%)</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4</w:t>
            </w:r>
            <w:r>
              <w:rPr>
                <w:color w:val="000000"/>
                <w:sz w:val="18"/>
                <w:szCs w:val="18"/>
                <w:lang w:val="fr-FR"/>
              </w:rPr>
              <w:t> </w:t>
            </w:r>
            <w:r w:rsidRPr="0038698A">
              <w:rPr>
                <w:color w:val="000000"/>
                <w:sz w:val="18"/>
                <w:szCs w:val="18"/>
                <w:lang w:val="fr-FR"/>
              </w:rPr>
              <w:t>332 (▲4,6%)</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9,8%</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jc w:val="center"/>
              <w:rPr>
                <w:b/>
                <w:bCs/>
                <w:color w:val="000000"/>
                <w:sz w:val="18"/>
                <w:szCs w:val="18"/>
                <w:lang w:val="fr-FR"/>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Désignations postérieures</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14</w:t>
            </w:r>
            <w:r>
              <w:rPr>
                <w:color w:val="000000"/>
                <w:sz w:val="18"/>
                <w:szCs w:val="18"/>
                <w:lang w:val="fr-FR"/>
              </w:rPr>
              <w:t> </w:t>
            </w:r>
            <w:r w:rsidRPr="0038698A">
              <w:rPr>
                <w:color w:val="000000"/>
                <w:sz w:val="18"/>
                <w:szCs w:val="18"/>
                <w:lang w:val="fr-FR"/>
              </w:rPr>
              <w:t>380 (▲0,7%)</w:t>
            </w:r>
          </w:p>
        </w:tc>
        <w:tc>
          <w:tcPr>
            <w:tcW w:w="2070" w:type="dxa"/>
            <w:tcBorders>
              <w:top w:val="nil"/>
              <w:left w:val="nil"/>
              <w:bottom w:val="single" w:sz="4"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2</w:t>
            </w:r>
            <w:r>
              <w:rPr>
                <w:color w:val="000000"/>
                <w:sz w:val="18"/>
                <w:szCs w:val="18"/>
                <w:lang w:val="fr-FR"/>
              </w:rPr>
              <w:t> </w:t>
            </w:r>
            <w:r w:rsidRPr="0038698A">
              <w:rPr>
                <w:color w:val="000000"/>
                <w:sz w:val="18"/>
                <w:szCs w:val="18"/>
                <w:lang w:val="fr-FR"/>
              </w:rPr>
              <w:t>644 (▼8,6%)</w:t>
            </w:r>
          </w:p>
        </w:tc>
        <w:tc>
          <w:tcPr>
            <w:tcW w:w="1976" w:type="dxa"/>
            <w:tcBorders>
              <w:top w:val="nil"/>
              <w:left w:val="nil"/>
              <w:bottom w:val="single" w:sz="4" w:space="0" w:color="auto"/>
              <w:right w:val="single" w:sz="12"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18,4%</w:t>
            </w:r>
          </w:p>
        </w:tc>
      </w:tr>
      <w:tr w:rsidR="00005D6D" w:rsidRPr="0038698A" w:rsidTr="00DB5510">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jc w:val="center"/>
              <w:rPr>
                <w:b/>
                <w:bCs/>
                <w:color w:val="000000"/>
                <w:sz w:val="18"/>
                <w:szCs w:val="18"/>
                <w:lang w:val="fr-FR"/>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Limitations en vertu de la règle</w:t>
            </w:r>
            <w:r>
              <w:rPr>
                <w:color w:val="000000"/>
                <w:sz w:val="18"/>
                <w:szCs w:val="18"/>
                <w:lang w:val="fr-FR"/>
              </w:rPr>
              <w:t> </w:t>
            </w:r>
            <w:r w:rsidRPr="0038698A">
              <w:rPr>
                <w:color w:val="000000"/>
                <w:sz w:val="18"/>
                <w:szCs w:val="18"/>
                <w:lang w:val="fr-FR"/>
              </w:rPr>
              <w:t>25</w:t>
            </w:r>
          </w:p>
        </w:tc>
        <w:tc>
          <w:tcPr>
            <w:tcW w:w="2070" w:type="dxa"/>
            <w:tcBorders>
              <w:top w:val="single" w:sz="4" w:space="0" w:color="auto"/>
              <w:left w:val="nil"/>
              <w:bottom w:val="single" w:sz="12" w:space="0" w:color="auto"/>
              <w:right w:val="single" w:sz="4" w:space="0" w:color="auto"/>
            </w:tcBorders>
            <w:shd w:val="clear" w:color="auto" w:fill="auto"/>
            <w:vAlign w:val="center"/>
            <w:hideMark/>
          </w:tcPr>
          <w:p w:rsidR="00005D6D" w:rsidRPr="0038698A" w:rsidRDefault="00005D6D" w:rsidP="00DB5510">
            <w:pPr>
              <w:jc w:val="center"/>
              <w:rPr>
                <w:color w:val="000000"/>
                <w:sz w:val="18"/>
                <w:szCs w:val="18"/>
                <w:lang w:val="fr-FR"/>
              </w:rPr>
            </w:pPr>
            <w:r w:rsidRPr="0038698A">
              <w:rPr>
                <w:color w:val="000000"/>
                <w:sz w:val="18"/>
                <w:szCs w:val="18"/>
                <w:lang w:val="fr-FR"/>
              </w:rPr>
              <w:t>3</w:t>
            </w:r>
            <w:r>
              <w:rPr>
                <w:color w:val="000000"/>
                <w:sz w:val="18"/>
                <w:szCs w:val="18"/>
                <w:lang w:val="fr-FR"/>
              </w:rPr>
              <w:t> </w:t>
            </w:r>
            <w:r w:rsidRPr="0038698A">
              <w:rPr>
                <w:color w:val="000000"/>
                <w:sz w:val="18"/>
                <w:szCs w:val="18"/>
                <w:lang w:val="fr-FR"/>
              </w:rPr>
              <w:t>864 (▼25,5%)</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005D6D" w:rsidRPr="0038698A" w:rsidRDefault="00005D6D" w:rsidP="00DB5510">
            <w:pPr>
              <w:jc w:val="center"/>
              <w:rPr>
                <w:color w:val="000000"/>
                <w:sz w:val="18"/>
                <w:szCs w:val="18"/>
                <w:lang w:val="fr-FR"/>
              </w:rPr>
            </w:pPr>
          </w:p>
        </w:tc>
      </w:tr>
      <w:tr w:rsidR="00005D6D" w:rsidRPr="0038698A" w:rsidTr="00DB5510">
        <w:trPr>
          <w:trHeight w:val="476"/>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005D6D" w:rsidRPr="0038698A" w:rsidRDefault="00005D6D" w:rsidP="00DB5510">
            <w:pPr>
              <w:jc w:val="center"/>
              <w:rPr>
                <w:b/>
                <w:bCs/>
                <w:color w:val="000000"/>
                <w:sz w:val="18"/>
                <w:szCs w:val="18"/>
                <w:lang w:val="fr-FR"/>
              </w:rPr>
            </w:pPr>
            <w:r w:rsidRPr="0038698A">
              <w:rPr>
                <w:b/>
                <w:bCs/>
                <w:color w:val="000000"/>
                <w:sz w:val="18"/>
                <w:szCs w:val="18"/>
                <w:lang w:val="fr-FR"/>
              </w:rPr>
              <w:t>2014</w:t>
            </w:r>
          </w:p>
        </w:tc>
        <w:tc>
          <w:tcPr>
            <w:tcW w:w="252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05D6D" w:rsidRPr="0038698A" w:rsidRDefault="00005D6D" w:rsidP="00DB5510">
            <w:pPr>
              <w:jc w:val="center"/>
              <w:rPr>
                <w:color w:val="000000"/>
                <w:sz w:val="18"/>
                <w:szCs w:val="18"/>
                <w:lang w:val="fr-FR"/>
              </w:rPr>
            </w:pPr>
            <w:r w:rsidRPr="0038698A">
              <w:rPr>
                <w:color w:val="000000"/>
                <w:sz w:val="18"/>
                <w:szCs w:val="18"/>
                <w:lang w:val="fr-FR"/>
              </w:rPr>
              <w:t>Enregistrements internationaux</w:t>
            </w:r>
          </w:p>
        </w:tc>
        <w:tc>
          <w:tcPr>
            <w:tcW w:w="2070" w:type="dxa"/>
            <w:tcBorders>
              <w:top w:val="single" w:sz="12" w:space="0" w:color="auto"/>
              <w:left w:val="nil"/>
              <w:bottom w:val="single" w:sz="4" w:space="0" w:color="auto"/>
              <w:right w:val="single" w:sz="4"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42</w:t>
            </w:r>
            <w:r>
              <w:rPr>
                <w:color w:val="000000"/>
                <w:sz w:val="18"/>
                <w:szCs w:val="18"/>
                <w:lang w:val="fr-FR"/>
              </w:rPr>
              <w:t> </w:t>
            </w:r>
            <w:r w:rsidRPr="0038698A">
              <w:rPr>
                <w:color w:val="000000"/>
                <w:sz w:val="18"/>
                <w:szCs w:val="18"/>
                <w:lang w:val="fr-FR"/>
              </w:rPr>
              <w:t>430 (▼4,5%)</w:t>
            </w:r>
          </w:p>
        </w:tc>
        <w:tc>
          <w:tcPr>
            <w:tcW w:w="2070" w:type="dxa"/>
            <w:tcBorders>
              <w:top w:val="single" w:sz="12" w:space="0" w:color="auto"/>
              <w:left w:val="nil"/>
              <w:bottom w:val="single" w:sz="4" w:space="0" w:color="auto"/>
              <w:right w:val="single" w:sz="4"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4</w:t>
            </w:r>
            <w:r>
              <w:rPr>
                <w:color w:val="000000"/>
                <w:sz w:val="18"/>
                <w:szCs w:val="18"/>
                <w:lang w:val="fr-FR"/>
              </w:rPr>
              <w:t> </w:t>
            </w:r>
            <w:r w:rsidRPr="0038698A">
              <w:rPr>
                <w:color w:val="000000"/>
                <w:sz w:val="18"/>
                <w:szCs w:val="18"/>
                <w:lang w:val="fr-FR"/>
              </w:rPr>
              <w:t>304 (▼0,6%)</w:t>
            </w:r>
          </w:p>
        </w:tc>
        <w:tc>
          <w:tcPr>
            <w:tcW w:w="1976" w:type="dxa"/>
            <w:tcBorders>
              <w:top w:val="single" w:sz="12" w:space="0" w:color="auto"/>
              <w:left w:val="nil"/>
              <w:bottom w:val="single" w:sz="4" w:space="0" w:color="auto"/>
              <w:right w:val="single" w:sz="12"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10,1%</w:t>
            </w:r>
          </w:p>
        </w:tc>
      </w:tr>
      <w:tr w:rsidR="00005D6D" w:rsidRPr="0038698A" w:rsidTr="00DB5510">
        <w:trPr>
          <w:trHeight w:val="476"/>
          <w:jc w:val="center"/>
        </w:trPr>
        <w:tc>
          <w:tcPr>
            <w:tcW w:w="720" w:type="dxa"/>
            <w:vMerge/>
            <w:tcBorders>
              <w:left w:val="single" w:sz="12" w:space="0" w:color="auto"/>
              <w:right w:val="single" w:sz="12" w:space="0" w:color="auto"/>
            </w:tcBorders>
            <w:shd w:val="clear" w:color="auto" w:fill="auto"/>
            <w:vAlign w:val="center"/>
          </w:tcPr>
          <w:p w:rsidR="00005D6D" w:rsidRPr="0038698A" w:rsidRDefault="00005D6D" w:rsidP="00DB5510">
            <w:pPr>
              <w:jc w:val="center"/>
              <w:rPr>
                <w:b/>
                <w:bCs/>
                <w:color w:val="000000"/>
                <w:sz w:val="18"/>
                <w:szCs w:val="18"/>
                <w:lang w:val="fr-FR"/>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05D6D" w:rsidRPr="0038698A" w:rsidRDefault="00005D6D" w:rsidP="00DB5510">
            <w:pPr>
              <w:jc w:val="center"/>
              <w:rPr>
                <w:color w:val="000000"/>
                <w:sz w:val="18"/>
                <w:szCs w:val="18"/>
                <w:lang w:val="fr-FR"/>
              </w:rPr>
            </w:pPr>
            <w:r w:rsidRPr="0038698A">
              <w:rPr>
                <w:color w:val="000000"/>
                <w:sz w:val="18"/>
                <w:szCs w:val="18"/>
                <w:lang w:val="fr-FR"/>
              </w:rPr>
              <w:t>Désignations postérieures</w:t>
            </w:r>
          </w:p>
        </w:tc>
        <w:tc>
          <w:tcPr>
            <w:tcW w:w="2070" w:type="dxa"/>
            <w:tcBorders>
              <w:top w:val="single" w:sz="4" w:space="0" w:color="auto"/>
              <w:left w:val="nil"/>
              <w:bottom w:val="single" w:sz="4" w:space="0" w:color="auto"/>
              <w:right w:val="single" w:sz="4"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15</w:t>
            </w:r>
            <w:r>
              <w:rPr>
                <w:color w:val="000000"/>
                <w:sz w:val="18"/>
                <w:szCs w:val="18"/>
                <w:lang w:val="fr-FR"/>
              </w:rPr>
              <w:t> </w:t>
            </w:r>
            <w:r w:rsidRPr="0038698A">
              <w:rPr>
                <w:color w:val="000000"/>
                <w:sz w:val="18"/>
                <w:szCs w:val="18"/>
                <w:lang w:val="fr-FR"/>
              </w:rPr>
              <w:t>824 (▲10,0%)</w:t>
            </w:r>
          </w:p>
        </w:tc>
        <w:tc>
          <w:tcPr>
            <w:tcW w:w="2070" w:type="dxa"/>
            <w:tcBorders>
              <w:top w:val="single" w:sz="4" w:space="0" w:color="auto"/>
              <w:left w:val="nil"/>
              <w:bottom w:val="single" w:sz="4" w:space="0" w:color="auto"/>
              <w:right w:val="single" w:sz="4"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3</w:t>
            </w:r>
            <w:r>
              <w:rPr>
                <w:color w:val="000000"/>
                <w:sz w:val="18"/>
                <w:szCs w:val="18"/>
                <w:lang w:val="fr-FR"/>
              </w:rPr>
              <w:t> </w:t>
            </w:r>
            <w:r w:rsidRPr="0038698A">
              <w:rPr>
                <w:color w:val="000000"/>
                <w:sz w:val="18"/>
                <w:szCs w:val="18"/>
                <w:lang w:val="fr-FR"/>
              </w:rPr>
              <w:t>211 (▲21,4%)</w:t>
            </w:r>
          </w:p>
        </w:tc>
        <w:tc>
          <w:tcPr>
            <w:tcW w:w="1976" w:type="dxa"/>
            <w:tcBorders>
              <w:top w:val="single" w:sz="4" w:space="0" w:color="auto"/>
              <w:left w:val="nil"/>
              <w:bottom w:val="single" w:sz="4" w:space="0" w:color="auto"/>
              <w:right w:val="single" w:sz="12"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20,3%</w:t>
            </w:r>
          </w:p>
        </w:tc>
      </w:tr>
      <w:tr w:rsidR="00005D6D" w:rsidRPr="0038698A" w:rsidTr="00DB5510">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005D6D" w:rsidRPr="0038698A" w:rsidRDefault="00005D6D" w:rsidP="00DB5510">
            <w:pPr>
              <w:jc w:val="center"/>
              <w:rPr>
                <w:b/>
                <w:bCs/>
                <w:color w:val="000000"/>
                <w:sz w:val="18"/>
                <w:szCs w:val="18"/>
                <w:lang w:val="fr-FR"/>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005D6D" w:rsidRPr="0038698A" w:rsidRDefault="00005D6D" w:rsidP="00DB5510">
            <w:pPr>
              <w:jc w:val="center"/>
              <w:rPr>
                <w:color w:val="000000"/>
                <w:sz w:val="18"/>
                <w:szCs w:val="18"/>
                <w:lang w:val="fr-FR"/>
              </w:rPr>
            </w:pPr>
            <w:r w:rsidRPr="0038698A">
              <w:rPr>
                <w:color w:val="000000"/>
                <w:sz w:val="18"/>
                <w:szCs w:val="18"/>
                <w:lang w:val="fr-FR"/>
              </w:rPr>
              <w:t>Limitations en vertu de la règle</w:t>
            </w:r>
            <w:r>
              <w:rPr>
                <w:color w:val="000000"/>
                <w:sz w:val="18"/>
                <w:szCs w:val="18"/>
                <w:lang w:val="fr-FR"/>
              </w:rPr>
              <w:t> </w:t>
            </w:r>
            <w:r w:rsidRPr="0038698A">
              <w:rPr>
                <w:color w:val="000000"/>
                <w:sz w:val="18"/>
                <w:szCs w:val="18"/>
                <w:lang w:val="fr-FR"/>
              </w:rPr>
              <w:t>25</w:t>
            </w:r>
          </w:p>
        </w:tc>
        <w:tc>
          <w:tcPr>
            <w:tcW w:w="2070" w:type="dxa"/>
            <w:tcBorders>
              <w:top w:val="single" w:sz="4" w:space="0" w:color="auto"/>
              <w:left w:val="nil"/>
              <w:bottom w:val="single" w:sz="12" w:space="0" w:color="auto"/>
              <w:right w:val="single" w:sz="4" w:space="0" w:color="auto"/>
            </w:tcBorders>
            <w:shd w:val="clear" w:color="auto" w:fill="auto"/>
            <w:vAlign w:val="center"/>
          </w:tcPr>
          <w:p w:rsidR="00005D6D" w:rsidRPr="0038698A" w:rsidRDefault="00005D6D" w:rsidP="00DB5510">
            <w:pPr>
              <w:jc w:val="center"/>
              <w:rPr>
                <w:color w:val="000000"/>
                <w:sz w:val="18"/>
                <w:szCs w:val="18"/>
                <w:lang w:val="fr-FR"/>
              </w:rPr>
            </w:pPr>
            <w:r w:rsidRPr="0038698A">
              <w:rPr>
                <w:color w:val="000000"/>
                <w:sz w:val="18"/>
                <w:szCs w:val="18"/>
                <w:lang w:val="fr-FR"/>
              </w:rPr>
              <w:t>4</w:t>
            </w:r>
            <w:r>
              <w:rPr>
                <w:color w:val="000000"/>
                <w:sz w:val="18"/>
                <w:szCs w:val="18"/>
                <w:lang w:val="fr-FR"/>
              </w:rPr>
              <w:t> </w:t>
            </w:r>
            <w:r w:rsidRPr="0038698A">
              <w:rPr>
                <w:color w:val="000000"/>
                <w:sz w:val="18"/>
                <w:szCs w:val="18"/>
                <w:lang w:val="fr-FR"/>
              </w:rPr>
              <w:t>389 (▲13,6%)</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tcPr>
          <w:p w:rsidR="00005D6D" w:rsidRPr="0038698A" w:rsidRDefault="00005D6D" w:rsidP="00DB5510">
            <w:pPr>
              <w:jc w:val="center"/>
              <w:rPr>
                <w:color w:val="000000"/>
                <w:sz w:val="18"/>
                <w:szCs w:val="18"/>
                <w:lang w:val="fr-FR"/>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005D6D" w:rsidRPr="0038698A" w:rsidRDefault="00005D6D" w:rsidP="00DB5510">
            <w:pPr>
              <w:jc w:val="center"/>
              <w:rPr>
                <w:color w:val="000000"/>
                <w:sz w:val="18"/>
                <w:szCs w:val="18"/>
                <w:lang w:val="fr-FR"/>
              </w:rPr>
            </w:pPr>
          </w:p>
        </w:tc>
      </w:tr>
    </w:tbl>
    <w:p w:rsidR="00005D6D" w:rsidRPr="0038698A" w:rsidRDefault="00005D6D" w:rsidP="00005D6D">
      <w:pPr>
        <w:rPr>
          <w:lang w:val="fr-FR"/>
        </w:rPr>
      </w:pPr>
    </w:p>
    <w:p w:rsidR="00005D6D" w:rsidRDefault="00005D6D" w:rsidP="00005D6D">
      <w:pPr>
        <w:pStyle w:val="ONUMFS"/>
        <w:rPr>
          <w:lang w:val="fr-FR"/>
        </w:rPr>
      </w:pPr>
      <w:r w:rsidRPr="0038698A">
        <w:rPr>
          <w:lang w:val="fr-FR"/>
        </w:rPr>
        <w:t>Le nombre de mots employés pour exprimer une limitation a connu une croissance plus importante que celle du nombre d</w:t>
      </w:r>
      <w:r>
        <w:rPr>
          <w:lang w:val="fr-FR"/>
        </w:rPr>
        <w:t>’</w:t>
      </w:r>
      <w:r w:rsidRPr="0038698A">
        <w:rPr>
          <w:lang w:val="fr-FR"/>
        </w:rPr>
        <w:t>enregistrements internationaux</w:t>
      </w:r>
      <w:r w:rsidR="00E9202C">
        <w:rPr>
          <w:lang w:val="fr-FR"/>
        </w:rPr>
        <w:t xml:space="preserve"> </w:t>
      </w:r>
      <w:r w:rsidR="00E9202C" w:rsidRPr="0038698A">
        <w:rPr>
          <w:lang w:val="fr-FR"/>
        </w:rPr>
        <w:t>comportant une ou plusieurs limitations</w:t>
      </w:r>
      <w:r w:rsidRPr="0038698A">
        <w:rPr>
          <w:lang w:val="fr-FR"/>
        </w:rPr>
        <w:t>.  Alors qu</w:t>
      </w:r>
      <w:r>
        <w:rPr>
          <w:lang w:val="fr-FR"/>
        </w:rPr>
        <w:t>’</w:t>
      </w:r>
      <w:r w:rsidRPr="0038698A">
        <w:rPr>
          <w:lang w:val="fr-FR"/>
        </w:rPr>
        <w:t>en</w:t>
      </w:r>
      <w:r>
        <w:rPr>
          <w:lang w:val="fr-FR"/>
        </w:rPr>
        <w:t> </w:t>
      </w:r>
      <w:r w:rsidRPr="0038698A">
        <w:rPr>
          <w:lang w:val="fr-FR"/>
        </w:rPr>
        <w:t xml:space="preserve">2012 et 2013, le nombre de mots employés pour exprimer une limitation </w:t>
      </w:r>
      <w:r w:rsidR="00A11A11">
        <w:rPr>
          <w:lang w:val="fr-FR"/>
        </w:rPr>
        <w:t xml:space="preserve">dans un enregistrement international </w:t>
      </w:r>
      <w:r w:rsidRPr="0038698A">
        <w:rPr>
          <w:lang w:val="fr-FR"/>
        </w:rPr>
        <w:t>avait diminué, respectivement, de 61% et 42%, il a augmenté de 413% en</w:t>
      </w:r>
      <w:r>
        <w:rPr>
          <w:lang w:val="fr-FR"/>
        </w:rPr>
        <w:t> </w:t>
      </w:r>
      <w:r w:rsidRPr="0038698A">
        <w:rPr>
          <w:lang w:val="fr-FR"/>
        </w:rPr>
        <w:t>2014.  La situation a été similaire en ce qui concerne le nombre de mots employés pour exprimer une limitation dans une désignation postérieure, lequel a augmenté de 309% en</w:t>
      </w:r>
      <w:r>
        <w:rPr>
          <w:lang w:val="fr-FR"/>
        </w:rPr>
        <w:t> </w:t>
      </w:r>
      <w:r w:rsidRPr="0038698A">
        <w:rPr>
          <w:lang w:val="fr-FR"/>
        </w:rPr>
        <w:t>2012, avant de baisser de 19% et 46% les années suivantes.  D</w:t>
      </w:r>
      <w:r>
        <w:rPr>
          <w:lang w:val="fr-FR"/>
        </w:rPr>
        <w:t>’</w:t>
      </w:r>
      <w:r w:rsidRPr="0038698A">
        <w:rPr>
          <w:lang w:val="fr-FR"/>
        </w:rPr>
        <w:t>une manière générale, le nombre de mots employés pour exprimer une limitation suit une courbe ascendante depuis</w:t>
      </w:r>
      <w:r>
        <w:rPr>
          <w:lang w:val="fr-FR"/>
        </w:rPr>
        <w:t> </w:t>
      </w:r>
      <w:r w:rsidRPr="0038698A">
        <w:rPr>
          <w:lang w:val="fr-FR"/>
        </w:rPr>
        <w:t>2012, avec des variations importantes d</w:t>
      </w:r>
      <w:r>
        <w:rPr>
          <w:lang w:val="fr-FR"/>
        </w:rPr>
        <w:t>’</w:t>
      </w:r>
      <w:r w:rsidRPr="0038698A">
        <w:rPr>
          <w:lang w:val="fr-FR"/>
        </w:rPr>
        <w:t>une année sur l</w:t>
      </w:r>
      <w:r>
        <w:rPr>
          <w:lang w:val="fr-FR"/>
        </w:rPr>
        <w:t>’</w:t>
      </w:r>
      <w:r w:rsidRPr="0038698A">
        <w:rPr>
          <w:lang w:val="fr-FR"/>
        </w:rPr>
        <w:t>autre (voir le tableau II).</w:t>
      </w:r>
    </w:p>
    <w:p w:rsidR="00252F74" w:rsidRDefault="00252F74" w:rsidP="00005D6D">
      <w:pPr>
        <w:rPr>
          <w:bCs/>
          <w:szCs w:val="26"/>
          <w:lang w:val="fr-FR"/>
        </w:rPr>
      </w:pPr>
      <w:r>
        <w:rPr>
          <w:bCs/>
          <w:szCs w:val="26"/>
          <w:lang w:val="fr-FR"/>
        </w:rPr>
        <w:br w:type="page"/>
      </w:r>
    </w:p>
    <w:p w:rsidR="00005D6D" w:rsidRPr="0038698A" w:rsidRDefault="00005D6D" w:rsidP="00005D6D">
      <w:pPr>
        <w:pStyle w:val="Heading4"/>
        <w:keepLines/>
        <w:rPr>
          <w:lang w:val="fr-FR"/>
        </w:rPr>
      </w:pPr>
      <w:r w:rsidRPr="0038698A">
        <w:rPr>
          <w:szCs w:val="26"/>
          <w:lang w:val="fr-FR"/>
        </w:rPr>
        <w:t>Tableau II</w:t>
      </w:r>
      <w:r>
        <w:rPr>
          <w:szCs w:val="26"/>
          <w:lang w:val="fr-FR"/>
        </w:rPr>
        <w:t> </w:t>
      </w:r>
      <w:r w:rsidRPr="0038698A">
        <w:rPr>
          <w:szCs w:val="26"/>
          <w:lang w:val="fr-FR"/>
        </w:rPr>
        <w:t>: Nombre moyen de mots exprimés dans une liste limitée de produits et services</w:t>
      </w:r>
      <w:r w:rsidRPr="0038698A">
        <w:rPr>
          <w:lang w:val="fr-FR"/>
        </w:rPr>
        <w:t xml:space="preserve"> (2011 à 2014)</w:t>
      </w:r>
    </w:p>
    <w:p w:rsidR="00005D6D" w:rsidRPr="0038698A" w:rsidRDefault="00005D6D" w:rsidP="00005D6D">
      <w:pPr>
        <w:keepNext/>
        <w:keepLines/>
        <w:rPr>
          <w:lang w:val="fr-FR"/>
        </w:rPr>
      </w:pPr>
    </w:p>
    <w:tbl>
      <w:tblPr>
        <w:tblW w:w="9356" w:type="dxa"/>
        <w:jc w:val="center"/>
        <w:tblCellMar>
          <w:left w:w="57" w:type="dxa"/>
          <w:right w:w="57" w:type="dxa"/>
        </w:tblCellMar>
        <w:tblLook w:val="04A0" w:firstRow="1" w:lastRow="0" w:firstColumn="1" w:lastColumn="0" w:noHBand="0" w:noVBand="1"/>
      </w:tblPr>
      <w:tblGrid>
        <w:gridCol w:w="720"/>
        <w:gridCol w:w="2790"/>
        <w:gridCol w:w="1800"/>
        <w:gridCol w:w="2250"/>
        <w:gridCol w:w="1796"/>
      </w:tblGrid>
      <w:tr w:rsidR="00005D6D" w:rsidRPr="00F910BE" w:rsidTr="00DB5510">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r w:rsidRPr="0038698A">
              <w:rPr>
                <w:sz w:val="18"/>
                <w:szCs w:val="18"/>
                <w:lang w:val="fr-FR"/>
              </w:rPr>
              <w:br w:type="page"/>
            </w:r>
            <w:r w:rsidRPr="0038698A">
              <w:rPr>
                <w:b/>
                <w:bCs/>
                <w:sz w:val="18"/>
                <w:szCs w:val="18"/>
                <w:lang w:val="fr-FR"/>
              </w:rPr>
              <w:t>Année</w:t>
            </w:r>
          </w:p>
        </w:tc>
        <w:tc>
          <w:tcPr>
            <w:tcW w:w="279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005D6D" w:rsidRPr="0038698A" w:rsidRDefault="00005D6D" w:rsidP="00DB5510">
            <w:pPr>
              <w:keepNext/>
              <w:keepLines/>
              <w:jc w:val="center"/>
              <w:rPr>
                <w:b/>
                <w:bCs/>
                <w:sz w:val="18"/>
                <w:szCs w:val="18"/>
                <w:lang w:val="fr-FR"/>
              </w:rPr>
            </w:pPr>
            <w:r w:rsidRPr="0038698A">
              <w:rPr>
                <w:b/>
                <w:bCs/>
                <w:sz w:val="18"/>
                <w:szCs w:val="18"/>
                <w:lang w:val="fr-FR"/>
              </w:rPr>
              <w:t>Type</w:t>
            </w:r>
          </w:p>
        </w:tc>
        <w:tc>
          <w:tcPr>
            <w:tcW w:w="1800" w:type="dxa"/>
            <w:tcBorders>
              <w:top w:val="single" w:sz="12" w:space="0" w:color="auto"/>
              <w:left w:val="single" w:sz="2" w:space="0" w:color="auto"/>
              <w:bottom w:val="single" w:sz="12" w:space="0" w:color="auto"/>
              <w:right w:val="single" w:sz="2" w:space="0" w:color="auto"/>
            </w:tcBorders>
            <w:vAlign w:val="center"/>
          </w:tcPr>
          <w:p w:rsidR="00005D6D" w:rsidRPr="0038698A" w:rsidRDefault="00005D6D" w:rsidP="00DB5510">
            <w:pPr>
              <w:keepNext/>
              <w:keepLines/>
              <w:jc w:val="center"/>
              <w:rPr>
                <w:b/>
                <w:bCs/>
                <w:sz w:val="18"/>
                <w:szCs w:val="18"/>
                <w:lang w:val="fr-FR"/>
              </w:rPr>
            </w:pPr>
            <w:r w:rsidRPr="0038698A">
              <w:rPr>
                <w:b/>
                <w:bCs/>
                <w:sz w:val="18"/>
                <w:szCs w:val="18"/>
                <w:lang w:val="fr-FR"/>
              </w:rPr>
              <w:t>Nombre moyen de mots employés dans la liste principale</w:t>
            </w:r>
          </w:p>
        </w:tc>
        <w:tc>
          <w:tcPr>
            <w:tcW w:w="2250" w:type="dxa"/>
            <w:tcBorders>
              <w:top w:val="single" w:sz="12" w:space="0" w:color="auto"/>
              <w:left w:val="single" w:sz="2" w:space="0" w:color="auto"/>
              <w:bottom w:val="single" w:sz="12" w:space="0" w:color="auto"/>
              <w:right w:val="single" w:sz="2" w:space="0" w:color="auto"/>
            </w:tcBorders>
            <w:vAlign w:val="center"/>
          </w:tcPr>
          <w:p w:rsidR="00005D6D" w:rsidRPr="0038698A" w:rsidRDefault="00005D6D" w:rsidP="00DB5510">
            <w:pPr>
              <w:keepNext/>
              <w:keepLines/>
              <w:jc w:val="center"/>
              <w:rPr>
                <w:b/>
                <w:bCs/>
                <w:sz w:val="18"/>
                <w:szCs w:val="18"/>
                <w:lang w:val="fr-FR"/>
              </w:rPr>
            </w:pPr>
            <w:r w:rsidRPr="0038698A">
              <w:rPr>
                <w:b/>
                <w:bCs/>
                <w:sz w:val="18"/>
                <w:szCs w:val="18"/>
                <w:lang w:val="fr-FR"/>
              </w:rPr>
              <w:t>Nombre de mots employés pour exprimer une liste limitée</w:t>
            </w:r>
          </w:p>
        </w:tc>
        <w:tc>
          <w:tcPr>
            <w:tcW w:w="1796" w:type="dxa"/>
            <w:tcBorders>
              <w:top w:val="single" w:sz="12" w:space="0" w:color="auto"/>
              <w:left w:val="single" w:sz="2" w:space="0" w:color="auto"/>
              <w:bottom w:val="single" w:sz="12" w:space="0" w:color="auto"/>
              <w:right w:val="single" w:sz="12" w:space="0" w:color="auto"/>
            </w:tcBorders>
            <w:vAlign w:val="center"/>
          </w:tcPr>
          <w:p w:rsidR="00005D6D" w:rsidRPr="0038698A" w:rsidRDefault="00005D6D" w:rsidP="00DB5510">
            <w:pPr>
              <w:keepNext/>
              <w:keepLines/>
              <w:jc w:val="center"/>
              <w:rPr>
                <w:b/>
                <w:bCs/>
                <w:sz w:val="18"/>
                <w:szCs w:val="18"/>
                <w:lang w:val="fr-FR"/>
              </w:rPr>
            </w:pPr>
            <w:r w:rsidRPr="0038698A">
              <w:rPr>
                <w:b/>
                <w:bCs/>
                <w:sz w:val="18"/>
                <w:szCs w:val="18"/>
                <w:lang w:val="fr-FR"/>
              </w:rPr>
              <w:t>Nombre moyen de mots employés pour exprimer une liste limitée</w:t>
            </w: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keepNext/>
              <w:keepLines/>
              <w:jc w:val="center"/>
              <w:rPr>
                <w:b/>
                <w:bCs/>
                <w:sz w:val="18"/>
                <w:szCs w:val="18"/>
                <w:lang w:val="fr-FR"/>
              </w:rPr>
            </w:pPr>
            <w:r w:rsidRPr="0038698A">
              <w:rPr>
                <w:b/>
                <w:bCs/>
                <w:sz w:val="18"/>
                <w:szCs w:val="18"/>
                <w:lang w:val="fr-FR"/>
              </w:rPr>
              <w:t>2011</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sidRPr="0038698A">
              <w:rPr>
                <w:sz w:val="18"/>
                <w:szCs w:val="18"/>
                <w:lang w:val="fr-FR"/>
              </w:rPr>
              <w:t>Enregistrements internationaux</w:t>
            </w:r>
          </w:p>
        </w:tc>
        <w:tc>
          <w:tcPr>
            <w:tcW w:w="180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98</w:t>
            </w:r>
          </w:p>
        </w:tc>
        <w:tc>
          <w:tcPr>
            <w:tcW w:w="225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763</w:t>
            </w:r>
            <w:r>
              <w:rPr>
                <w:sz w:val="18"/>
                <w:szCs w:val="18"/>
                <w:lang w:val="fr-FR"/>
              </w:rPr>
              <w:t> </w:t>
            </w:r>
            <w:r w:rsidRPr="0038698A">
              <w:rPr>
                <w:sz w:val="18"/>
                <w:szCs w:val="18"/>
                <w:lang w:val="fr-FR"/>
              </w:rPr>
              <w:t>273</w:t>
            </w:r>
          </w:p>
        </w:tc>
        <w:tc>
          <w:tcPr>
            <w:tcW w:w="1796" w:type="dxa"/>
            <w:tcBorders>
              <w:top w:val="single" w:sz="12"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192</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sidRPr="0038698A">
              <w:rPr>
                <w:sz w:val="18"/>
                <w:szCs w:val="18"/>
                <w:lang w:val="fr-FR"/>
              </w:rPr>
              <w:t>Désignations postérieures</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single" w:sz="4"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106 </w:t>
            </w:r>
            <w:r w:rsidRPr="0038698A">
              <w:rPr>
                <w:sz w:val="18"/>
                <w:szCs w:val="18"/>
                <w:lang w:val="fr-FR"/>
              </w:rPr>
              <w:t>509</w:t>
            </w:r>
          </w:p>
        </w:tc>
        <w:tc>
          <w:tcPr>
            <w:tcW w:w="1796" w:type="dxa"/>
            <w:tcBorders>
              <w:top w:val="single" w:sz="4"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47</w:t>
            </w:r>
          </w:p>
        </w:tc>
      </w:tr>
      <w:tr w:rsidR="00005D6D" w:rsidRPr="0038698A" w:rsidTr="00DB5510">
        <w:trPr>
          <w:trHeight w:val="458"/>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005D6D" w:rsidRPr="0038698A" w:rsidRDefault="00005D6D" w:rsidP="00DB5510">
            <w:pPr>
              <w:keepNext/>
              <w:keepLines/>
              <w:jc w:val="center"/>
              <w:rPr>
                <w:sz w:val="18"/>
                <w:szCs w:val="18"/>
                <w:lang w:val="fr-FR"/>
              </w:rPr>
            </w:pPr>
            <w:r w:rsidRPr="0038698A">
              <w:rPr>
                <w:sz w:val="18"/>
                <w:szCs w:val="18"/>
                <w:lang w:val="fr-FR"/>
              </w:rPr>
              <w:t>Limitations en vertu de la règle</w:t>
            </w:r>
            <w:r>
              <w:rPr>
                <w:sz w:val="18"/>
                <w:szCs w:val="18"/>
                <w:lang w:val="fr-FR"/>
              </w:rPr>
              <w:t> </w:t>
            </w:r>
            <w:r w:rsidRPr="0038698A">
              <w:rPr>
                <w:sz w:val="18"/>
                <w:szCs w:val="18"/>
                <w:lang w:val="fr-FR"/>
              </w:rPr>
              <w:t>25</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single" w:sz="4"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244 </w:t>
            </w:r>
            <w:r w:rsidRPr="0038698A">
              <w:rPr>
                <w:sz w:val="18"/>
                <w:szCs w:val="18"/>
                <w:lang w:val="fr-FR"/>
              </w:rPr>
              <w:t>267</w:t>
            </w:r>
          </w:p>
        </w:tc>
        <w:tc>
          <w:tcPr>
            <w:tcW w:w="1796" w:type="dxa"/>
            <w:tcBorders>
              <w:top w:val="single" w:sz="4" w:space="0" w:color="auto"/>
              <w:left w:val="single" w:sz="2" w:space="0" w:color="auto"/>
              <w:bottom w:val="single" w:sz="1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73</w:t>
            </w: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keepNext/>
              <w:keepLines/>
              <w:jc w:val="center"/>
              <w:rPr>
                <w:b/>
                <w:bCs/>
                <w:sz w:val="18"/>
                <w:szCs w:val="18"/>
                <w:lang w:val="fr-FR"/>
              </w:rPr>
            </w:pPr>
            <w:r w:rsidRPr="0038698A">
              <w:rPr>
                <w:b/>
                <w:bCs/>
                <w:sz w:val="18"/>
                <w:szCs w:val="18"/>
                <w:lang w:val="fr-FR"/>
              </w:rPr>
              <w:t>2012</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sidRPr="0038698A">
              <w:rPr>
                <w:sz w:val="18"/>
                <w:szCs w:val="18"/>
                <w:lang w:val="fr-FR"/>
              </w:rPr>
              <w:t>Enregistrements internationaux</w:t>
            </w:r>
          </w:p>
        </w:tc>
        <w:tc>
          <w:tcPr>
            <w:tcW w:w="180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113 (▲15,3%)</w:t>
            </w:r>
          </w:p>
        </w:tc>
        <w:tc>
          <w:tcPr>
            <w:tcW w:w="225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307</w:t>
            </w:r>
            <w:r>
              <w:rPr>
                <w:sz w:val="18"/>
                <w:szCs w:val="18"/>
                <w:lang w:val="fr-FR"/>
              </w:rPr>
              <w:t> </w:t>
            </w:r>
            <w:r w:rsidRPr="0038698A">
              <w:rPr>
                <w:sz w:val="18"/>
                <w:szCs w:val="18"/>
                <w:lang w:val="fr-FR"/>
              </w:rPr>
              <w:t>370 (▼59,7%)</w:t>
            </w:r>
          </w:p>
        </w:tc>
        <w:tc>
          <w:tcPr>
            <w:tcW w:w="1796" w:type="dxa"/>
            <w:tcBorders>
              <w:top w:val="single" w:sz="12"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74 (▼61,3%)</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sidRPr="0038698A">
              <w:rPr>
                <w:sz w:val="18"/>
                <w:szCs w:val="18"/>
                <w:lang w:val="fr-FR"/>
              </w:rPr>
              <w:t>Désignation</w:t>
            </w:r>
            <w:r>
              <w:rPr>
                <w:sz w:val="18"/>
                <w:szCs w:val="18"/>
                <w:lang w:val="fr-FR"/>
              </w:rPr>
              <w:t>s</w:t>
            </w:r>
            <w:r w:rsidRPr="0038698A">
              <w:rPr>
                <w:sz w:val="18"/>
                <w:szCs w:val="18"/>
                <w:lang w:val="fr-FR"/>
              </w:rPr>
              <w:t xml:space="preserve"> postérieure</w:t>
            </w:r>
            <w:r>
              <w:rPr>
                <w:sz w:val="18"/>
                <w:szCs w:val="18"/>
                <w:lang w:val="fr-FR"/>
              </w:rPr>
              <w:t>s</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nil"/>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560 </w:t>
            </w:r>
            <w:r w:rsidRPr="0038698A">
              <w:rPr>
                <w:sz w:val="18"/>
                <w:szCs w:val="18"/>
                <w:lang w:val="fr-FR"/>
              </w:rPr>
              <w:t>757 (▲426,5%)</w:t>
            </w:r>
          </w:p>
        </w:tc>
        <w:tc>
          <w:tcPr>
            <w:tcW w:w="1796" w:type="dxa"/>
            <w:tcBorders>
              <w:top w:val="single" w:sz="4"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194 (▲309,2%)</w:t>
            </w:r>
          </w:p>
        </w:tc>
      </w:tr>
      <w:tr w:rsidR="00005D6D" w:rsidRPr="0038698A" w:rsidTr="00DB5510">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nil"/>
              <w:left w:val="single" w:sz="12" w:space="0" w:color="auto"/>
              <w:bottom w:val="single" w:sz="12" w:space="0" w:color="auto"/>
              <w:right w:val="single" w:sz="2" w:space="0" w:color="auto"/>
            </w:tcBorders>
            <w:shd w:val="clear" w:color="auto" w:fill="auto"/>
            <w:noWrap/>
            <w:vAlign w:val="center"/>
            <w:hideMark/>
          </w:tcPr>
          <w:p w:rsidR="00005D6D" w:rsidRPr="0038698A" w:rsidRDefault="00005D6D" w:rsidP="00DB5510">
            <w:pPr>
              <w:keepNext/>
              <w:keepLines/>
              <w:jc w:val="center"/>
              <w:rPr>
                <w:sz w:val="18"/>
                <w:szCs w:val="18"/>
                <w:lang w:val="fr-FR"/>
              </w:rPr>
            </w:pPr>
            <w:r w:rsidRPr="0038698A">
              <w:rPr>
                <w:sz w:val="18"/>
                <w:szCs w:val="18"/>
                <w:lang w:val="fr-FR"/>
              </w:rPr>
              <w:t>Limitations en vertu de la règle</w:t>
            </w:r>
            <w:r>
              <w:rPr>
                <w:sz w:val="18"/>
                <w:szCs w:val="18"/>
                <w:lang w:val="fr-FR"/>
              </w:rPr>
              <w:t> </w:t>
            </w:r>
            <w:r w:rsidRPr="0038698A">
              <w:rPr>
                <w:sz w:val="18"/>
                <w:szCs w:val="18"/>
                <w:lang w:val="fr-FR"/>
              </w:rPr>
              <w:t>25</w:t>
            </w:r>
          </w:p>
        </w:tc>
        <w:tc>
          <w:tcPr>
            <w:tcW w:w="1800" w:type="dxa"/>
            <w:tcBorders>
              <w:top w:val="nil"/>
              <w:left w:val="single" w:sz="2" w:space="0" w:color="auto"/>
              <w:bottom w:val="single" w:sz="12"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nil"/>
              <w:left w:val="single" w:sz="2" w:space="0" w:color="auto"/>
              <w:bottom w:val="single" w:sz="12"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560 </w:t>
            </w:r>
            <w:r w:rsidRPr="0038698A">
              <w:rPr>
                <w:sz w:val="18"/>
                <w:szCs w:val="18"/>
                <w:lang w:val="fr-FR"/>
              </w:rPr>
              <w:t>196 (▲129,3%)</w:t>
            </w:r>
          </w:p>
        </w:tc>
        <w:tc>
          <w:tcPr>
            <w:tcW w:w="1796" w:type="dxa"/>
            <w:tcBorders>
              <w:top w:val="single" w:sz="4" w:space="0" w:color="auto"/>
              <w:left w:val="single" w:sz="2" w:space="0" w:color="auto"/>
              <w:bottom w:val="single" w:sz="1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108 (▲47,9%)</w:t>
            </w:r>
          </w:p>
        </w:tc>
      </w:tr>
      <w:tr w:rsidR="00005D6D" w:rsidRPr="0038698A" w:rsidTr="00DB5510">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005D6D" w:rsidRPr="0038698A" w:rsidRDefault="00005D6D" w:rsidP="00DB5510">
            <w:pPr>
              <w:keepNext/>
              <w:keepLines/>
              <w:jc w:val="center"/>
              <w:rPr>
                <w:b/>
                <w:bCs/>
                <w:sz w:val="18"/>
                <w:szCs w:val="18"/>
                <w:lang w:val="fr-FR"/>
              </w:rPr>
            </w:pPr>
            <w:r w:rsidRPr="0038698A">
              <w:rPr>
                <w:b/>
                <w:bCs/>
                <w:sz w:val="18"/>
                <w:szCs w:val="18"/>
                <w:lang w:val="fr-FR"/>
              </w:rPr>
              <w:t>2013</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sidRPr="0038698A">
              <w:rPr>
                <w:sz w:val="18"/>
                <w:szCs w:val="18"/>
                <w:lang w:val="fr-FR"/>
              </w:rPr>
              <w:t>Enregistrements internationaux</w:t>
            </w:r>
          </w:p>
        </w:tc>
        <w:tc>
          <w:tcPr>
            <w:tcW w:w="180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121 (▲7,1%)</w:t>
            </w:r>
          </w:p>
        </w:tc>
        <w:tc>
          <w:tcPr>
            <w:tcW w:w="2250" w:type="dxa"/>
            <w:tcBorders>
              <w:top w:val="single" w:sz="12" w:space="0" w:color="auto"/>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184</w:t>
            </w:r>
            <w:r>
              <w:rPr>
                <w:sz w:val="18"/>
                <w:szCs w:val="18"/>
                <w:lang w:val="fr-FR"/>
              </w:rPr>
              <w:t> </w:t>
            </w:r>
            <w:r w:rsidRPr="0038698A">
              <w:rPr>
                <w:sz w:val="18"/>
                <w:szCs w:val="18"/>
                <w:lang w:val="fr-FR"/>
              </w:rPr>
              <w:t>861 (▼39,9%)</w:t>
            </w:r>
          </w:p>
        </w:tc>
        <w:tc>
          <w:tcPr>
            <w:tcW w:w="1796" w:type="dxa"/>
            <w:tcBorders>
              <w:top w:val="single" w:sz="12"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43 (▼42,5%)</w:t>
            </w:r>
          </w:p>
        </w:tc>
      </w:tr>
      <w:tr w:rsidR="00005D6D" w:rsidRPr="0038698A" w:rsidTr="00DB5510">
        <w:trPr>
          <w:trHeight w:val="456"/>
          <w:jc w:val="center"/>
        </w:trPr>
        <w:tc>
          <w:tcPr>
            <w:tcW w:w="720" w:type="dxa"/>
            <w:vMerge/>
            <w:tcBorders>
              <w:left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005D6D" w:rsidRPr="0038698A" w:rsidRDefault="00005D6D" w:rsidP="00DB5510">
            <w:pPr>
              <w:keepNext/>
              <w:keepLines/>
              <w:jc w:val="center"/>
              <w:rPr>
                <w:sz w:val="18"/>
                <w:szCs w:val="18"/>
                <w:lang w:val="fr-FR"/>
              </w:rPr>
            </w:pPr>
            <w:r>
              <w:rPr>
                <w:sz w:val="18"/>
                <w:szCs w:val="18"/>
                <w:lang w:val="fr-FR"/>
              </w:rPr>
              <w:t>Désignations</w:t>
            </w:r>
            <w:r w:rsidRPr="0038698A">
              <w:rPr>
                <w:sz w:val="18"/>
                <w:szCs w:val="18"/>
                <w:lang w:val="fr-FR"/>
              </w:rPr>
              <w:t xml:space="preserve"> </w:t>
            </w:r>
            <w:r>
              <w:rPr>
                <w:sz w:val="18"/>
                <w:szCs w:val="18"/>
                <w:lang w:val="fr-FR"/>
              </w:rPr>
              <w:t>postérieures</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nil"/>
              <w:left w:val="single" w:sz="2" w:space="0" w:color="auto"/>
              <w:bottom w:val="single" w:sz="4"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413 </w:t>
            </w:r>
            <w:r w:rsidRPr="0038698A">
              <w:rPr>
                <w:sz w:val="18"/>
                <w:szCs w:val="18"/>
                <w:lang w:val="fr-FR"/>
              </w:rPr>
              <w:t>082 (▼26,3%)</w:t>
            </w:r>
          </w:p>
        </w:tc>
        <w:tc>
          <w:tcPr>
            <w:tcW w:w="1796" w:type="dxa"/>
            <w:tcBorders>
              <w:top w:val="single" w:sz="4" w:space="0" w:color="auto"/>
              <w:left w:val="single" w:sz="2" w:space="0" w:color="auto"/>
              <w:bottom w:val="single" w:sz="4"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156 (▼19,4%)</w:t>
            </w:r>
          </w:p>
        </w:tc>
      </w:tr>
      <w:tr w:rsidR="00005D6D" w:rsidRPr="0038698A" w:rsidTr="00DB5510">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005D6D" w:rsidRPr="0038698A" w:rsidRDefault="00005D6D" w:rsidP="00DB5510">
            <w:pPr>
              <w:keepNext/>
              <w:keepLines/>
              <w:jc w:val="center"/>
              <w:rPr>
                <w:b/>
                <w:bCs/>
                <w:sz w:val="18"/>
                <w:szCs w:val="18"/>
                <w:lang w:val="fr-FR"/>
              </w:rPr>
            </w:pPr>
          </w:p>
        </w:tc>
        <w:tc>
          <w:tcPr>
            <w:tcW w:w="2790"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005D6D" w:rsidRPr="0038698A" w:rsidRDefault="00005D6D" w:rsidP="00DB5510">
            <w:pPr>
              <w:keepNext/>
              <w:keepLines/>
              <w:jc w:val="center"/>
              <w:rPr>
                <w:sz w:val="18"/>
                <w:szCs w:val="18"/>
                <w:lang w:val="fr-FR"/>
              </w:rPr>
            </w:pPr>
            <w:r w:rsidRPr="0038698A">
              <w:rPr>
                <w:sz w:val="18"/>
                <w:szCs w:val="18"/>
                <w:lang w:val="fr-FR"/>
              </w:rPr>
              <w:t>Limitations en vertu de la règle</w:t>
            </w:r>
            <w:r>
              <w:rPr>
                <w:sz w:val="18"/>
                <w:szCs w:val="18"/>
                <w:lang w:val="fr-FR"/>
              </w:rPr>
              <w:t> </w:t>
            </w:r>
            <w:r w:rsidRPr="0038698A">
              <w:rPr>
                <w:sz w:val="18"/>
                <w:szCs w:val="18"/>
                <w:lang w:val="fr-FR"/>
              </w:rPr>
              <w:t>25</w:t>
            </w:r>
          </w:p>
        </w:tc>
        <w:tc>
          <w:tcPr>
            <w:tcW w:w="1800"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single" w:sz="4" w:space="0" w:color="auto"/>
              <w:left w:val="single" w:sz="2" w:space="0" w:color="auto"/>
              <w:bottom w:val="single" w:sz="12"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413 </w:t>
            </w:r>
            <w:r w:rsidRPr="0038698A">
              <w:rPr>
                <w:sz w:val="18"/>
                <w:szCs w:val="18"/>
                <w:lang w:val="fr-FR"/>
              </w:rPr>
              <w:t>448 (▼26,2%)</w:t>
            </w:r>
          </w:p>
        </w:tc>
        <w:tc>
          <w:tcPr>
            <w:tcW w:w="1796" w:type="dxa"/>
            <w:tcBorders>
              <w:top w:val="single" w:sz="4" w:space="0" w:color="auto"/>
              <w:left w:val="single" w:sz="2" w:space="0" w:color="auto"/>
              <w:bottom w:val="single" w:sz="1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107 (▼0,9%)</w:t>
            </w:r>
          </w:p>
        </w:tc>
      </w:tr>
      <w:tr w:rsidR="00005D6D" w:rsidRPr="0038698A" w:rsidTr="00DB5510">
        <w:trPr>
          <w:trHeight w:val="440"/>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005D6D" w:rsidRPr="0038698A" w:rsidRDefault="00005D6D" w:rsidP="00DB5510">
            <w:pPr>
              <w:keepNext/>
              <w:keepLines/>
              <w:jc w:val="center"/>
              <w:rPr>
                <w:b/>
                <w:bCs/>
                <w:sz w:val="18"/>
                <w:szCs w:val="18"/>
                <w:lang w:val="fr-FR"/>
              </w:rPr>
            </w:pPr>
            <w:r w:rsidRPr="0038698A">
              <w:rPr>
                <w:b/>
                <w:bCs/>
                <w:sz w:val="18"/>
                <w:szCs w:val="18"/>
                <w:lang w:val="fr-FR"/>
              </w:rPr>
              <w:t>2014</w:t>
            </w:r>
          </w:p>
        </w:tc>
        <w:tc>
          <w:tcPr>
            <w:tcW w:w="279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005D6D" w:rsidRPr="0038698A" w:rsidRDefault="00005D6D" w:rsidP="00DB5510">
            <w:pPr>
              <w:keepNext/>
              <w:keepLines/>
              <w:jc w:val="center"/>
              <w:rPr>
                <w:sz w:val="18"/>
                <w:szCs w:val="18"/>
                <w:lang w:val="fr-FR"/>
              </w:rPr>
            </w:pPr>
            <w:r w:rsidRPr="0038698A">
              <w:rPr>
                <w:sz w:val="18"/>
                <w:szCs w:val="18"/>
                <w:lang w:val="fr-FR"/>
              </w:rPr>
              <w:t>Enregistrements internationaux</w:t>
            </w:r>
          </w:p>
        </w:tc>
        <w:tc>
          <w:tcPr>
            <w:tcW w:w="1800" w:type="dxa"/>
            <w:tcBorders>
              <w:top w:val="single" w:sz="12" w:space="0" w:color="auto"/>
              <w:left w:val="single" w:sz="2" w:space="0" w:color="auto"/>
              <w:bottom w:val="single" w:sz="2"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144 (▲19,0%)</w:t>
            </w:r>
          </w:p>
        </w:tc>
        <w:tc>
          <w:tcPr>
            <w:tcW w:w="2250" w:type="dxa"/>
            <w:tcBorders>
              <w:top w:val="single" w:sz="12" w:space="0" w:color="auto"/>
              <w:left w:val="single" w:sz="2" w:space="0" w:color="auto"/>
              <w:bottom w:val="single" w:sz="2"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942 </w:t>
            </w:r>
            <w:r w:rsidRPr="0038698A">
              <w:rPr>
                <w:sz w:val="18"/>
                <w:szCs w:val="18"/>
                <w:lang w:val="fr-FR"/>
              </w:rPr>
              <w:t>898 (▲410,1%)</w:t>
            </w:r>
          </w:p>
        </w:tc>
        <w:tc>
          <w:tcPr>
            <w:tcW w:w="1796" w:type="dxa"/>
            <w:tcBorders>
              <w:top w:val="single" w:sz="12" w:space="0" w:color="auto"/>
              <w:left w:val="single" w:sz="2" w:space="0" w:color="auto"/>
              <w:bottom w:val="single" w:sz="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219 (▲413,4%)</w:t>
            </w:r>
          </w:p>
        </w:tc>
      </w:tr>
      <w:tr w:rsidR="00005D6D" w:rsidRPr="0038698A" w:rsidTr="00DB5510">
        <w:trPr>
          <w:trHeight w:val="440"/>
          <w:jc w:val="center"/>
        </w:trPr>
        <w:tc>
          <w:tcPr>
            <w:tcW w:w="720" w:type="dxa"/>
            <w:vMerge/>
            <w:tcBorders>
              <w:left w:val="single" w:sz="12" w:space="0" w:color="auto"/>
              <w:right w:val="single" w:sz="12" w:space="0" w:color="auto"/>
            </w:tcBorders>
            <w:shd w:val="clear" w:color="auto" w:fill="auto"/>
            <w:vAlign w:val="center"/>
          </w:tcPr>
          <w:p w:rsidR="00005D6D" w:rsidRPr="0038698A" w:rsidRDefault="00005D6D" w:rsidP="00DB5510">
            <w:pPr>
              <w:keepNext/>
              <w:keepLines/>
              <w:jc w:val="center"/>
              <w:rPr>
                <w:b/>
                <w:bCs/>
                <w:sz w:val="18"/>
                <w:szCs w:val="18"/>
                <w:lang w:val="fr-FR"/>
              </w:rPr>
            </w:pPr>
          </w:p>
        </w:tc>
        <w:tc>
          <w:tcPr>
            <w:tcW w:w="279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005D6D" w:rsidRPr="0038698A" w:rsidRDefault="00005D6D" w:rsidP="00DB5510">
            <w:pPr>
              <w:keepNext/>
              <w:keepLines/>
              <w:jc w:val="center"/>
              <w:rPr>
                <w:sz w:val="18"/>
                <w:szCs w:val="18"/>
                <w:lang w:val="fr-FR"/>
              </w:rPr>
            </w:pPr>
            <w:r w:rsidRPr="0038698A">
              <w:rPr>
                <w:sz w:val="18"/>
                <w:szCs w:val="18"/>
                <w:lang w:val="fr-FR"/>
              </w:rPr>
              <w:t>Désignation</w:t>
            </w:r>
            <w:r>
              <w:rPr>
                <w:sz w:val="18"/>
                <w:szCs w:val="18"/>
                <w:lang w:val="fr-FR"/>
              </w:rPr>
              <w:t>s</w:t>
            </w:r>
            <w:r w:rsidRPr="0038698A">
              <w:rPr>
                <w:sz w:val="18"/>
                <w:szCs w:val="18"/>
                <w:lang w:val="fr-FR"/>
              </w:rPr>
              <w:t xml:space="preserve"> postérieure</w:t>
            </w:r>
            <w:r>
              <w:rPr>
                <w:sz w:val="18"/>
                <w:szCs w:val="18"/>
                <w:lang w:val="fr-FR"/>
              </w:rPr>
              <w:t>s</w:t>
            </w:r>
          </w:p>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single" w:sz="2" w:space="0" w:color="auto"/>
              <w:left w:val="single" w:sz="2" w:space="0" w:color="auto"/>
              <w:bottom w:val="single" w:sz="2" w:space="0" w:color="auto"/>
              <w:right w:val="single" w:sz="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270</w:t>
            </w:r>
            <w:r>
              <w:rPr>
                <w:sz w:val="18"/>
                <w:szCs w:val="18"/>
                <w:lang w:val="fr-FR"/>
              </w:rPr>
              <w:t> </w:t>
            </w:r>
            <w:r w:rsidRPr="0038698A">
              <w:rPr>
                <w:sz w:val="18"/>
                <w:szCs w:val="18"/>
                <w:lang w:val="fr-FR"/>
              </w:rPr>
              <w:t>105 (▼34,6%)</w:t>
            </w:r>
          </w:p>
        </w:tc>
        <w:tc>
          <w:tcPr>
            <w:tcW w:w="1796" w:type="dxa"/>
            <w:tcBorders>
              <w:top w:val="single" w:sz="2" w:space="0" w:color="auto"/>
              <w:left w:val="single" w:sz="2" w:space="0" w:color="auto"/>
              <w:bottom w:val="single" w:sz="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84 (▼46,2%)</w:t>
            </w:r>
          </w:p>
        </w:tc>
      </w:tr>
      <w:tr w:rsidR="00005D6D" w:rsidRPr="0038698A" w:rsidTr="00DB5510">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005D6D" w:rsidRPr="0038698A" w:rsidRDefault="00005D6D" w:rsidP="00DB5510">
            <w:pPr>
              <w:keepNext/>
              <w:keepLines/>
              <w:jc w:val="center"/>
              <w:rPr>
                <w:b/>
                <w:bCs/>
                <w:sz w:val="18"/>
                <w:szCs w:val="18"/>
                <w:lang w:val="fr-FR"/>
              </w:rPr>
            </w:pPr>
          </w:p>
        </w:tc>
        <w:tc>
          <w:tcPr>
            <w:tcW w:w="279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005D6D" w:rsidRPr="0038698A" w:rsidRDefault="00005D6D" w:rsidP="00DB5510">
            <w:pPr>
              <w:keepNext/>
              <w:keepLines/>
              <w:jc w:val="center"/>
              <w:rPr>
                <w:sz w:val="18"/>
                <w:szCs w:val="18"/>
                <w:lang w:val="fr-FR"/>
              </w:rPr>
            </w:pPr>
            <w:r w:rsidRPr="0038698A">
              <w:rPr>
                <w:sz w:val="18"/>
                <w:szCs w:val="18"/>
                <w:lang w:val="fr-FR"/>
              </w:rPr>
              <w:t>Limitations en vertu de la règle</w:t>
            </w:r>
            <w:r>
              <w:rPr>
                <w:sz w:val="18"/>
                <w:szCs w:val="18"/>
                <w:lang w:val="fr-FR"/>
              </w:rPr>
              <w:t> </w:t>
            </w:r>
            <w:r w:rsidRPr="0038698A">
              <w:rPr>
                <w:sz w:val="18"/>
                <w:szCs w:val="18"/>
                <w:lang w:val="fr-FR"/>
              </w:rPr>
              <w:t>25</w:t>
            </w:r>
          </w:p>
        </w:tc>
        <w:tc>
          <w:tcPr>
            <w:tcW w:w="18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005D6D" w:rsidRPr="0038698A" w:rsidRDefault="00005D6D" w:rsidP="00DB5510">
            <w:pPr>
              <w:keepNext/>
              <w:keepLines/>
              <w:jc w:val="center"/>
              <w:rPr>
                <w:sz w:val="18"/>
                <w:szCs w:val="18"/>
                <w:lang w:val="fr-FR"/>
              </w:rPr>
            </w:pPr>
          </w:p>
        </w:tc>
        <w:tc>
          <w:tcPr>
            <w:tcW w:w="2250" w:type="dxa"/>
            <w:tcBorders>
              <w:top w:val="single" w:sz="2" w:space="0" w:color="auto"/>
              <w:left w:val="single" w:sz="2" w:space="0" w:color="auto"/>
              <w:bottom w:val="single" w:sz="12" w:space="0" w:color="auto"/>
              <w:right w:val="single" w:sz="2" w:space="0" w:color="auto"/>
            </w:tcBorders>
            <w:vAlign w:val="center"/>
          </w:tcPr>
          <w:p w:rsidR="00005D6D" w:rsidRPr="0038698A" w:rsidRDefault="00005D6D" w:rsidP="00DB5510">
            <w:pPr>
              <w:keepNext/>
              <w:keepLines/>
              <w:jc w:val="center"/>
              <w:rPr>
                <w:sz w:val="18"/>
                <w:szCs w:val="18"/>
                <w:lang w:val="fr-FR"/>
              </w:rPr>
            </w:pPr>
            <w:r>
              <w:rPr>
                <w:sz w:val="18"/>
                <w:szCs w:val="18"/>
                <w:lang w:val="fr-FR"/>
              </w:rPr>
              <w:t>532 </w:t>
            </w:r>
            <w:r w:rsidRPr="0038698A">
              <w:rPr>
                <w:sz w:val="18"/>
                <w:szCs w:val="18"/>
                <w:lang w:val="fr-FR"/>
              </w:rPr>
              <w:t>253 (▲28,7%)</w:t>
            </w:r>
          </w:p>
        </w:tc>
        <w:tc>
          <w:tcPr>
            <w:tcW w:w="1796" w:type="dxa"/>
            <w:tcBorders>
              <w:top w:val="single" w:sz="2" w:space="0" w:color="auto"/>
              <w:left w:val="single" w:sz="2" w:space="0" w:color="auto"/>
              <w:bottom w:val="single" w:sz="12" w:space="0" w:color="auto"/>
              <w:right w:val="single" w:sz="12" w:space="0" w:color="auto"/>
            </w:tcBorders>
            <w:vAlign w:val="center"/>
          </w:tcPr>
          <w:p w:rsidR="00005D6D" w:rsidRPr="0038698A" w:rsidRDefault="00005D6D" w:rsidP="00DB5510">
            <w:pPr>
              <w:keepNext/>
              <w:keepLines/>
              <w:jc w:val="center"/>
              <w:rPr>
                <w:sz w:val="18"/>
                <w:szCs w:val="18"/>
                <w:lang w:val="fr-FR"/>
              </w:rPr>
            </w:pPr>
            <w:r w:rsidRPr="0038698A">
              <w:rPr>
                <w:sz w:val="18"/>
                <w:szCs w:val="18"/>
                <w:lang w:val="fr-FR"/>
              </w:rPr>
              <w:t>121 (▲13,1%)</w:t>
            </w:r>
          </w:p>
        </w:tc>
      </w:tr>
    </w:tbl>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Le contrôle du classement des indications employées pour exprimer des limitations dans des demandes internationales est effectué par le Bureau international, conformément aux règles</w:t>
      </w:r>
      <w:r>
        <w:rPr>
          <w:lang w:val="fr-FR"/>
        </w:rPr>
        <w:t> </w:t>
      </w:r>
      <w:r w:rsidRPr="0038698A">
        <w:rPr>
          <w:lang w:val="fr-FR"/>
        </w:rPr>
        <w:t>12 et 13.  L</w:t>
      </w:r>
      <w:r>
        <w:rPr>
          <w:lang w:val="fr-FR"/>
        </w:rPr>
        <w:t>’</w:t>
      </w:r>
      <w:r w:rsidRPr="0038698A">
        <w:rPr>
          <w:lang w:val="fr-FR"/>
        </w:rPr>
        <w:t>alinéa</w:t>
      </w:r>
      <w:r>
        <w:rPr>
          <w:lang w:val="fr-FR"/>
        </w:rPr>
        <w:t> </w:t>
      </w:r>
      <w:r w:rsidRPr="0038698A">
        <w:rPr>
          <w:lang w:val="fr-FR"/>
        </w:rPr>
        <w:t>1) de la règle</w:t>
      </w:r>
      <w:r>
        <w:rPr>
          <w:lang w:val="fr-FR"/>
        </w:rPr>
        <w:t> </w:t>
      </w:r>
      <w:r w:rsidRPr="0038698A">
        <w:rPr>
          <w:lang w:val="fr-FR"/>
        </w:rPr>
        <w:t>12 fait état des conditions fixées à la règle</w:t>
      </w:r>
      <w:r>
        <w:rPr>
          <w:lang w:val="fr-FR"/>
        </w:rPr>
        <w:t> </w:t>
      </w:r>
      <w:r w:rsidRPr="0038698A">
        <w:rPr>
          <w:lang w:val="fr-FR"/>
        </w:rPr>
        <w:t>9.4)a)xiii), lesquelles s</w:t>
      </w:r>
      <w:r>
        <w:rPr>
          <w:lang w:val="fr-FR"/>
        </w:rPr>
        <w:t>’</w:t>
      </w:r>
      <w:r w:rsidRPr="0038698A">
        <w:rPr>
          <w:lang w:val="fr-FR"/>
        </w:rPr>
        <w:t>appliquent également aux limitations, et la règle</w:t>
      </w:r>
      <w:r>
        <w:rPr>
          <w:lang w:val="fr-FR"/>
        </w:rPr>
        <w:t> </w:t>
      </w:r>
      <w:r w:rsidRPr="0038698A">
        <w:rPr>
          <w:lang w:val="fr-FR"/>
        </w:rPr>
        <w:t xml:space="preserve">13 porte sur les termes employés pour indiquer les produits et services dans la demande internationale, ce qui inclut également les termes employés dans une limitation.  </w:t>
      </w:r>
      <w:r w:rsidR="007B27BF">
        <w:rPr>
          <w:lang w:val="fr-FR"/>
        </w:rPr>
        <w:t>Lorsque</w:t>
      </w:r>
      <w:r w:rsidRPr="0038698A">
        <w:rPr>
          <w:lang w:val="fr-FR"/>
        </w:rPr>
        <w:t xml:space="preserve"> le Bureau international </w:t>
      </w:r>
      <w:r w:rsidR="007B27BF">
        <w:rPr>
          <w:lang w:val="fr-FR"/>
        </w:rPr>
        <w:t>considère qu’</w:t>
      </w:r>
      <w:r w:rsidRPr="0038698A">
        <w:rPr>
          <w:lang w:val="fr-FR"/>
        </w:rPr>
        <w:t>une limitation dans une demande internationale</w:t>
      </w:r>
      <w:r w:rsidR="007B27BF">
        <w:rPr>
          <w:lang w:val="fr-FR"/>
        </w:rPr>
        <w:t xml:space="preserve"> est irrégulière</w:t>
      </w:r>
      <w:r w:rsidRPr="0038698A">
        <w:rPr>
          <w:lang w:val="fr-FR"/>
        </w:rPr>
        <w:t>, il invite l</w:t>
      </w:r>
      <w:r>
        <w:rPr>
          <w:lang w:val="fr-FR"/>
        </w:rPr>
        <w:t>’</w:t>
      </w:r>
      <w:r w:rsidR="001515BA">
        <w:rPr>
          <w:lang w:val="fr-FR"/>
        </w:rPr>
        <w:t>o</w:t>
      </w:r>
      <w:r w:rsidRPr="0038698A">
        <w:rPr>
          <w:lang w:val="fr-FR"/>
        </w:rPr>
        <w:t>ffice d</w:t>
      </w:r>
      <w:r>
        <w:rPr>
          <w:lang w:val="fr-FR"/>
        </w:rPr>
        <w:t>’</w:t>
      </w:r>
      <w:r w:rsidRPr="0038698A">
        <w:rPr>
          <w:lang w:val="fr-FR"/>
        </w:rPr>
        <w:t>origine à corriger cette irrégularité selon les procédures énoncées dans les règles</w:t>
      </w:r>
      <w:r>
        <w:rPr>
          <w:lang w:val="fr-FR"/>
        </w:rPr>
        <w:t> </w:t>
      </w:r>
      <w:r w:rsidRPr="0038698A">
        <w:rPr>
          <w:lang w:val="fr-FR"/>
        </w:rPr>
        <w:t>12 et 13.  Il n</w:t>
      </w:r>
      <w:r>
        <w:rPr>
          <w:lang w:val="fr-FR"/>
        </w:rPr>
        <w:t>’</w:t>
      </w:r>
      <w:r w:rsidRPr="0038698A">
        <w:rPr>
          <w:lang w:val="fr-FR"/>
        </w:rPr>
        <w:t>est toutefois pas indiqué expressément dans les règles en question que cette irrégularité devrait seulement se rapporter au contrôle du classement exercé par le Bureau international, en particulier en ce qui concerne les irrégularités visées par la règle</w:t>
      </w:r>
      <w:r>
        <w:rPr>
          <w:lang w:val="fr-FR"/>
        </w:rPr>
        <w:t> </w:t>
      </w:r>
      <w:r w:rsidRPr="0038698A">
        <w:rPr>
          <w:lang w:val="fr-FR"/>
        </w:rPr>
        <w:t>12.</w:t>
      </w:r>
    </w:p>
    <w:p w:rsidR="00005D6D" w:rsidRPr="0038698A" w:rsidRDefault="00005D6D" w:rsidP="00005D6D">
      <w:pPr>
        <w:pStyle w:val="Heading3"/>
        <w:rPr>
          <w:lang w:val="fr-FR"/>
        </w:rPr>
      </w:pPr>
      <w:r w:rsidRPr="0038698A">
        <w:rPr>
          <w:lang w:val="fr-FR"/>
        </w:rPr>
        <w:t>Proposition</w:t>
      </w:r>
    </w:p>
    <w:p w:rsidR="00005D6D" w:rsidRPr="0038698A" w:rsidRDefault="00005D6D" w:rsidP="00005D6D">
      <w:pPr>
        <w:rPr>
          <w:lang w:val="fr-FR"/>
        </w:rPr>
      </w:pPr>
    </w:p>
    <w:p w:rsidR="00252F74" w:rsidRDefault="00005D6D" w:rsidP="00005D6D">
      <w:pPr>
        <w:pStyle w:val="ONUMFS"/>
        <w:rPr>
          <w:lang w:val="fr-FR"/>
        </w:rPr>
      </w:pPr>
      <w:r w:rsidRPr="0038698A">
        <w:rPr>
          <w:lang w:val="fr-FR"/>
        </w:rPr>
        <w:t xml:space="preserve">Afin de rendre plus homogènes et plus prévisibles les résultats de </w:t>
      </w:r>
      <w:r w:rsidR="00CE4F3D">
        <w:rPr>
          <w:lang w:val="fr-FR"/>
        </w:rPr>
        <w:t>l’</w:t>
      </w:r>
      <w:r w:rsidRPr="0038698A">
        <w:rPr>
          <w:lang w:val="fr-FR"/>
        </w:rPr>
        <w:t>examen de</w:t>
      </w:r>
      <w:r w:rsidR="00CE4F3D">
        <w:rPr>
          <w:lang w:val="fr-FR"/>
        </w:rPr>
        <w:t>s</w:t>
      </w:r>
      <w:r w:rsidRPr="0038698A">
        <w:rPr>
          <w:lang w:val="fr-FR"/>
        </w:rPr>
        <w:t xml:space="preserve"> limitations </w:t>
      </w:r>
      <w:r w:rsidR="00CE4F3D">
        <w:rPr>
          <w:lang w:val="fr-FR"/>
        </w:rPr>
        <w:t>dans les</w:t>
      </w:r>
      <w:r w:rsidRPr="0038698A">
        <w:rPr>
          <w:lang w:val="fr-FR"/>
        </w:rPr>
        <w:t xml:space="preserve"> demandes internationales effectué par le Bureau international, il est proposé de modifier la règle</w:t>
      </w:r>
      <w:r>
        <w:rPr>
          <w:lang w:val="fr-FR"/>
        </w:rPr>
        <w:t> </w:t>
      </w:r>
      <w:r w:rsidRPr="0038698A">
        <w:rPr>
          <w:lang w:val="fr-FR"/>
        </w:rPr>
        <w:t>12 du règlement d</w:t>
      </w:r>
      <w:r>
        <w:rPr>
          <w:lang w:val="fr-FR"/>
        </w:rPr>
        <w:t>’</w:t>
      </w:r>
      <w:r w:rsidRPr="0038698A">
        <w:rPr>
          <w:lang w:val="fr-FR"/>
        </w:rPr>
        <w:t xml:space="preserve">exécution </w:t>
      </w:r>
      <w:r w:rsidR="00720274">
        <w:rPr>
          <w:lang w:val="fr-FR"/>
        </w:rPr>
        <w:t xml:space="preserve">commun </w:t>
      </w:r>
      <w:r w:rsidRPr="0038698A">
        <w:rPr>
          <w:lang w:val="fr-FR"/>
        </w:rPr>
        <w:t>afin de la clarifier.  Selon la règle</w:t>
      </w:r>
      <w:r>
        <w:rPr>
          <w:lang w:val="fr-FR"/>
        </w:rPr>
        <w:t> </w:t>
      </w:r>
      <w:r w:rsidRPr="0038698A">
        <w:rPr>
          <w:lang w:val="fr-FR"/>
        </w:rPr>
        <w:t>12, le Bureau international doit vérifier que les indications employées pour exprimer une limitation dans une demande internationale sont correctement classées suivant les numéros des classes figurant dans la liste principale.  Il ne lui appartient pas, toutefois, d</w:t>
      </w:r>
      <w:r>
        <w:rPr>
          <w:lang w:val="fr-FR"/>
        </w:rPr>
        <w:t>’</w:t>
      </w:r>
      <w:r w:rsidRPr="0038698A">
        <w:rPr>
          <w:lang w:val="fr-FR"/>
        </w:rPr>
        <w:t>établir si elles constituent bien une limitation ou une extension de cette liste principale, dans la mesure où cette détermination relève en</w:t>
      </w:r>
      <w:r w:rsidR="001515BA">
        <w:rPr>
          <w:lang w:val="fr-FR"/>
        </w:rPr>
        <w:t>tièrement de la compétence des o</w:t>
      </w:r>
      <w:r w:rsidRPr="0038698A">
        <w:rPr>
          <w:lang w:val="fr-FR"/>
        </w:rPr>
        <w:t>ffices des parties contractantes désignées.</w:t>
      </w:r>
      <w:r w:rsidR="00252F74">
        <w:rPr>
          <w:lang w:val="fr-FR"/>
        </w:rPr>
        <w:t xml:space="preserve">  </w:t>
      </w:r>
      <w:r w:rsidR="00252F74">
        <w:rPr>
          <w:lang w:val="fr-FR"/>
        </w:rPr>
        <w:br w:type="page"/>
      </w:r>
    </w:p>
    <w:p w:rsidR="00005D6D" w:rsidRPr="0038698A" w:rsidRDefault="00005D6D" w:rsidP="00005D6D">
      <w:pPr>
        <w:pStyle w:val="ONUMFS"/>
        <w:rPr>
          <w:lang w:val="fr-FR"/>
        </w:rPr>
      </w:pPr>
      <w:r w:rsidRPr="0038698A">
        <w:rPr>
          <w:lang w:val="fr-FR"/>
        </w:rPr>
        <w:t>Il est proposé, en conséquence, d</w:t>
      </w:r>
      <w:r>
        <w:rPr>
          <w:lang w:val="fr-FR"/>
        </w:rPr>
        <w:t>’</w:t>
      </w:r>
      <w:r w:rsidRPr="0038698A">
        <w:rPr>
          <w:lang w:val="fr-FR"/>
        </w:rPr>
        <w:t>ajouter un nouve</w:t>
      </w:r>
      <w:r w:rsidR="008B5431">
        <w:rPr>
          <w:lang w:val="fr-FR"/>
        </w:rPr>
        <w:t>l</w:t>
      </w:r>
      <w:r w:rsidRPr="0038698A">
        <w:rPr>
          <w:lang w:val="fr-FR"/>
        </w:rPr>
        <w:t xml:space="preserve"> </w:t>
      </w:r>
      <w:r w:rsidR="00F46B54">
        <w:rPr>
          <w:lang w:val="fr-FR"/>
        </w:rPr>
        <w:t>alinéa</w:t>
      </w:r>
      <w:r>
        <w:rPr>
          <w:lang w:val="fr-FR"/>
        </w:rPr>
        <w:t> </w:t>
      </w:r>
      <w:r w:rsidRPr="0038698A">
        <w:rPr>
          <w:lang w:val="fr-FR"/>
        </w:rPr>
        <w:t>8</w:t>
      </w:r>
      <w:r w:rsidRPr="0038698A">
        <w:rPr>
          <w:i/>
          <w:lang w:val="fr-FR"/>
        </w:rPr>
        <w:t>bis</w:t>
      </w:r>
      <w:r w:rsidRPr="0038698A">
        <w:rPr>
          <w:lang w:val="fr-FR"/>
        </w:rPr>
        <w:t xml:space="preserve"> à la règle</w:t>
      </w:r>
      <w:r>
        <w:rPr>
          <w:lang w:val="fr-FR"/>
        </w:rPr>
        <w:t> </w:t>
      </w:r>
      <w:r w:rsidRPr="0038698A">
        <w:rPr>
          <w:lang w:val="fr-FR"/>
        </w:rPr>
        <w:t xml:space="preserve">12.  </w:t>
      </w:r>
      <w:r>
        <w:rPr>
          <w:lang w:val="fr-FR"/>
        </w:rPr>
        <w:t>Aux </w:t>
      </w:r>
      <w:r w:rsidRPr="0038698A">
        <w:rPr>
          <w:lang w:val="fr-FR"/>
        </w:rPr>
        <w:t>termes de ce nouve</w:t>
      </w:r>
      <w:r w:rsidR="008B5431">
        <w:rPr>
          <w:lang w:val="fr-FR"/>
        </w:rPr>
        <w:t>l</w:t>
      </w:r>
      <w:r w:rsidRPr="0038698A">
        <w:rPr>
          <w:lang w:val="fr-FR"/>
        </w:rPr>
        <w:t xml:space="preserve"> </w:t>
      </w:r>
      <w:r w:rsidR="008B5431">
        <w:rPr>
          <w:lang w:val="fr-FR"/>
        </w:rPr>
        <w:t>alinéa</w:t>
      </w:r>
      <w:r w:rsidRPr="0038698A">
        <w:rPr>
          <w:lang w:val="fr-FR"/>
        </w:rPr>
        <w:t xml:space="preserve">, le Bureau international devrait soulever une irrégularité dans les cas où il considérerait que les produits et services énumérés dans une limitation </w:t>
      </w:r>
      <w:r w:rsidR="00CB4915">
        <w:rPr>
          <w:lang w:val="fr-FR"/>
        </w:rPr>
        <w:t>figurant</w:t>
      </w:r>
      <w:r w:rsidR="00523B98">
        <w:rPr>
          <w:lang w:val="fr-FR"/>
        </w:rPr>
        <w:t xml:space="preserve"> dans </w:t>
      </w:r>
      <w:r w:rsidRPr="0038698A">
        <w:rPr>
          <w:lang w:val="fr-FR"/>
        </w:rPr>
        <w:t>une demande internationale ne peuvent pas tous être groupés selon les classes contenues dans la liste principale de cette demande.  Les alinéas</w:t>
      </w:r>
      <w:r>
        <w:rPr>
          <w:lang w:val="fr-FR"/>
        </w:rPr>
        <w:t> </w:t>
      </w:r>
      <w:r w:rsidRPr="0038698A">
        <w:rPr>
          <w:lang w:val="fr-FR"/>
        </w:rPr>
        <w:t>1.a) et 2) à 6) s</w:t>
      </w:r>
      <w:r>
        <w:rPr>
          <w:lang w:val="fr-FR"/>
        </w:rPr>
        <w:t>’</w:t>
      </w:r>
      <w:r w:rsidRPr="0038698A">
        <w:rPr>
          <w:lang w:val="fr-FR"/>
        </w:rPr>
        <w:t xml:space="preserve">appliqueraient </w:t>
      </w:r>
      <w:r w:rsidRPr="0038698A">
        <w:rPr>
          <w:i/>
          <w:lang w:val="fr-FR"/>
        </w:rPr>
        <w:t>mutatis mutandis</w:t>
      </w:r>
      <w:r w:rsidRPr="0038698A">
        <w:rPr>
          <w:lang w:val="fr-FR"/>
        </w:rPr>
        <w:t>.  En l</w:t>
      </w:r>
      <w:r>
        <w:rPr>
          <w:lang w:val="fr-FR"/>
        </w:rPr>
        <w:t>’</w:t>
      </w:r>
      <w:r w:rsidRPr="0038698A">
        <w:rPr>
          <w:lang w:val="fr-FR"/>
        </w:rPr>
        <w:t>absence de correction de cette irrégularité en temps voulu, la limitation concernée serait réputée ne pas contenir les produits et services mentionnés dans l</w:t>
      </w:r>
      <w:r>
        <w:rPr>
          <w:lang w:val="fr-FR"/>
        </w:rPr>
        <w:t>’</w:t>
      </w:r>
      <w:r w:rsidRPr="0038698A">
        <w:rPr>
          <w:lang w:val="fr-FR"/>
        </w:rPr>
        <w:t>irrégularité.</w:t>
      </w:r>
    </w:p>
    <w:p w:rsidR="00005D6D" w:rsidRPr="0038698A" w:rsidRDefault="00005D6D" w:rsidP="00D26659">
      <w:pPr>
        <w:pStyle w:val="ONUMFS"/>
        <w:rPr>
          <w:lang w:val="fr-FR"/>
        </w:rPr>
      </w:pPr>
      <w:r w:rsidRPr="0038698A">
        <w:rPr>
          <w:lang w:val="fr-FR"/>
        </w:rPr>
        <w:t>Les alinéas</w:t>
      </w:r>
      <w:r>
        <w:rPr>
          <w:lang w:val="fr-FR"/>
        </w:rPr>
        <w:t> </w:t>
      </w:r>
      <w:r w:rsidRPr="0038698A">
        <w:rPr>
          <w:lang w:val="fr-FR"/>
        </w:rPr>
        <w:t>1.b), 7 et 8 de la règle</w:t>
      </w:r>
      <w:r>
        <w:rPr>
          <w:lang w:val="fr-FR"/>
        </w:rPr>
        <w:t> </w:t>
      </w:r>
      <w:r w:rsidRPr="0038698A">
        <w:rPr>
          <w:lang w:val="fr-FR"/>
        </w:rPr>
        <w:t>12 ne s</w:t>
      </w:r>
      <w:r>
        <w:rPr>
          <w:lang w:val="fr-FR"/>
        </w:rPr>
        <w:t>’</w:t>
      </w:r>
      <w:r w:rsidRPr="0038698A">
        <w:rPr>
          <w:lang w:val="fr-FR"/>
        </w:rPr>
        <w:t>appliqueraient pas, étant donné qu</w:t>
      </w:r>
      <w:r>
        <w:rPr>
          <w:lang w:val="fr-FR"/>
        </w:rPr>
        <w:t>’</w:t>
      </w:r>
      <w:r w:rsidRPr="0038698A">
        <w:rPr>
          <w:lang w:val="fr-FR"/>
        </w:rPr>
        <w:t>une irrégularité relative à l</w:t>
      </w:r>
      <w:r>
        <w:rPr>
          <w:lang w:val="fr-FR"/>
        </w:rPr>
        <w:t>’</w:t>
      </w:r>
      <w:r w:rsidRPr="0038698A">
        <w:rPr>
          <w:lang w:val="fr-FR"/>
        </w:rPr>
        <w:t xml:space="preserve">impossibilité de grouper les produits et services énumérés dans une limitation </w:t>
      </w:r>
      <w:r w:rsidR="00487C72">
        <w:rPr>
          <w:lang w:val="fr-FR"/>
        </w:rPr>
        <w:t>fi</w:t>
      </w:r>
      <w:r w:rsidR="00E71EBD">
        <w:rPr>
          <w:lang w:val="fr-FR"/>
        </w:rPr>
        <w:t>gurant</w:t>
      </w:r>
      <w:r w:rsidR="00D26659" w:rsidRPr="00D26659">
        <w:rPr>
          <w:lang w:val="fr-FR"/>
        </w:rPr>
        <w:t xml:space="preserve"> dans </w:t>
      </w:r>
      <w:r w:rsidRPr="0038698A">
        <w:rPr>
          <w:lang w:val="fr-FR"/>
        </w:rPr>
        <w:t>une demande internationale selon les classes de la liste principale n</w:t>
      </w:r>
      <w:r>
        <w:rPr>
          <w:lang w:val="fr-FR"/>
        </w:rPr>
        <w:t>’</w:t>
      </w:r>
      <w:r w:rsidRPr="0038698A">
        <w:rPr>
          <w:lang w:val="fr-FR"/>
        </w:rPr>
        <w:t>aurait pas pour résultat l</w:t>
      </w:r>
      <w:r>
        <w:rPr>
          <w:lang w:val="fr-FR"/>
        </w:rPr>
        <w:t>’</w:t>
      </w:r>
      <w:r w:rsidRPr="0038698A">
        <w:rPr>
          <w:lang w:val="fr-FR"/>
        </w:rPr>
        <w:t>ajout de classes supplémentaires.</w:t>
      </w:r>
    </w:p>
    <w:p w:rsidR="00005D6D" w:rsidRDefault="00005D6D" w:rsidP="00005D6D">
      <w:pPr>
        <w:pStyle w:val="ONUMFS"/>
        <w:rPr>
          <w:lang w:val="fr-FR"/>
        </w:rPr>
      </w:pPr>
      <w:r w:rsidRPr="0038698A">
        <w:rPr>
          <w:lang w:val="fr-FR"/>
        </w:rPr>
        <w:t>Selon la modification qu</w:t>
      </w:r>
      <w:r>
        <w:rPr>
          <w:lang w:val="fr-FR"/>
        </w:rPr>
        <w:t>’</w:t>
      </w:r>
      <w:r w:rsidRPr="0038698A">
        <w:rPr>
          <w:lang w:val="fr-FR"/>
        </w:rPr>
        <w:t>il est proposé d</w:t>
      </w:r>
      <w:r>
        <w:rPr>
          <w:lang w:val="fr-FR"/>
        </w:rPr>
        <w:t>’</w:t>
      </w:r>
      <w:r w:rsidRPr="0038698A">
        <w:rPr>
          <w:lang w:val="fr-FR"/>
        </w:rPr>
        <w:t>apporter à la règle</w:t>
      </w:r>
      <w:r>
        <w:rPr>
          <w:lang w:val="fr-FR"/>
        </w:rPr>
        <w:t> </w:t>
      </w:r>
      <w:r w:rsidRPr="0038698A">
        <w:rPr>
          <w:lang w:val="fr-FR"/>
        </w:rPr>
        <w:t>12, le contrôle du classement des indications employées pour exprimer une limitation dans une demande internationale serait équivalent à celui qui est effectué pour les limitations</w:t>
      </w:r>
      <w:r w:rsidR="00820A99">
        <w:rPr>
          <w:lang w:val="fr-FR"/>
        </w:rPr>
        <w:t xml:space="preserve"> </w:t>
      </w:r>
      <w:r w:rsidR="00487C72">
        <w:rPr>
          <w:lang w:val="fr-FR"/>
        </w:rPr>
        <w:t>figurant</w:t>
      </w:r>
      <w:r w:rsidRPr="0038698A">
        <w:rPr>
          <w:lang w:val="fr-FR"/>
        </w:rPr>
        <w:t xml:space="preserve"> dans une désignation postérieure.</w:t>
      </w:r>
    </w:p>
    <w:p w:rsidR="00005D6D" w:rsidRPr="0038698A" w:rsidRDefault="00005D6D" w:rsidP="00005D6D">
      <w:pPr>
        <w:pStyle w:val="Heading2"/>
        <w:rPr>
          <w:lang w:val="fr-FR"/>
        </w:rPr>
      </w:pPr>
      <w:r w:rsidRPr="0038698A">
        <w:rPr>
          <w:lang w:val="fr-FR"/>
        </w:rPr>
        <w:t xml:space="preserve">Examen deS limitations demandées </w:t>
      </w:r>
      <w:r w:rsidRPr="00D44407">
        <w:rPr>
          <w:lang w:val="fr-FR"/>
        </w:rPr>
        <w:t>SOUS FORME</w:t>
      </w:r>
      <w:r w:rsidRPr="0038698A">
        <w:rPr>
          <w:lang w:val="fr-FR"/>
        </w:rPr>
        <w:t xml:space="preserve"> DE </w:t>
      </w:r>
      <w:r w:rsidRPr="00D44407">
        <w:rPr>
          <w:lang w:val="fr-FR"/>
        </w:rPr>
        <w:t>DEMANDES</w:t>
      </w:r>
      <w:r w:rsidRPr="0038698A">
        <w:rPr>
          <w:lang w:val="fr-FR"/>
        </w:rPr>
        <w:t xml:space="preserve"> D</w:t>
      </w:r>
      <w:r>
        <w:rPr>
          <w:lang w:val="fr-FR"/>
        </w:rPr>
        <w:t>’</w:t>
      </w:r>
      <w:r w:rsidRPr="0038698A">
        <w:rPr>
          <w:lang w:val="fr-FR"/>
        </w:rPr>
        <w:t>INSCRIPTION DE MODIFICATIONS EN VERTU DE LA RÈGLE 25</w:t>
      </w:r>
    </w:p>
    <w:p w:rsidR="00005D6D" w:rsidRPr="0038698A" w:rsidRDefault="00005D6D" w:rsidP="00005D6D">
      <w:pPr>
        <w:pStyle w:val="Heading3"/>
        <w:rPr>
          <w:lang w:val="fr-FR"/>
        </w:rPr>
      </w:pPr>
      <w:r w:rsidRPr="0038698A">
        <w:rPr>
          <w:lang w:val="fr-FR"/>
        </w:rPr>
        <w:t>Généralités</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Les titulaires qui demandent l</w:t>
      </w:r>
      <w:r>
        <w:rPr>
          <w:lang w:val="fr-FR"/>
        </w:rPr>
        <w:t>’</w:t>
      </w:r>
      <w:r w:rsidRPr="0038698A">
        <w:rPr>
          <w:lang w:val="fr-FR"/>
        </w:rPr>
        <w:t>inscription d</w:t>
      </w:r>
      <w:r>
        <w:rPr>
          <w:lang w:val="fr-FR"/>
        </w:rPr>
        <w:t>’</w:t>
      </w:r>
      <w:r w:rsidRPr="0038698A">
        <w:rPr>
          <w:lang w:val="fr-FR"/>
        </w:rPr>
        <w:t>une limitation en vertu de la règle</w:t>
      </w:r>
      <w:r>
        <w:rPr>
          <w:lang w:val="fr-FR"/>
        </w:rPr>
        <w:t> </w:t>
      </w:r>
      <w:r w:rsidRPr="0038698A">
        <w:rPr>
          <w:lang w:val="fr-FR"/>
        </w:rPr>
        <w:t>25 le font souvent pour répondre à un besoin présentant un certain caractère d</w:t>
      </w:r>
      <w:r>
        <w:rPr>
          <w:lang w:val="fr-FR"/>
        </w:rPr>
        <w:t>’</w:t>
      </w:r>
      <w:r w:rsidRPr="0038698A">
        <w:rPr>
          <w:lang w:val="fr-FR"/>
        </w:rPr>
        <w:t>urgence, par exemple pour surmonter un refus provisoire, éviter de faire face à une procédure engagée par un tiers ou limiter l</w:t>
      </w:r>
      <w:r>
        <w:rPr>
          <w:lang w:val="fr-FR"/>
        </w:rPr>
        <w:t>’</w:t>
      </w:r>
      <w:r w:rsidRPr="0038698A">
        <w:rPr>
          <w:lang w:val="fr-FR"/>
        </w:rPr>
        <w:t>étendue de la protection avant le renouvellement d</w:t>
      </w:r>
      <w:r>
        <w:rPr>
          <w:lang w:val="fr-FR"/>
        </w:rPr>
        <w:t>’</w:t>
      </w:r>
      <w:r w:rsidRPr="0038698A">
        <w:rPr>
          <w:lang w:val="fr-FR"/>
        </w:rPr>
        <w:t>un enregistrement international.  Dans le premier exemple, les termes employés pour exprimer la limitation suivent souvent des libellés précis suggérés par l</w:t>
      </w:r>
      <w:r>
        <w:rPr>
          <w:lang w:val="fr-FR"/>
        </w:rPr>
        <w:t>’</w:t>
      </w:r>
      <w:r w:rsidR="001515BA">
        <w:rPr>
          <w:lang w:val="fr-FR"/>
        </w:rPr>
        <w:t>o</w:t>
      </w:r>
      <w:r w:rsidRPr="0038698A">
        <w:rPr>
          <w:lang w:val="fr-FR"/>
        </w:rPr>
        <w:t>ffice ayant émis le refus provisoire.</w:t>
      </w:r>
    </w:p>
    <w:p w:rsidR="00005D6D" w:rsidRPr="002C3280" w:rsidRDefault="00005D6D" w:rsidP="00005D6D">
      <w:pPr>
        <w:pStyle w:val="ONUMFS"/>
        <w:rPr>
          <w:lang w:val="fr-FR"/>
        </w:rPr>
      </w:pPr>
      <w:r w:rsidRPr="0038698A">
        <w:rPr>
          <w:lang w:val="fr-FR"/>
        </w:rPr>
        <w:t>Les limitations inscrites à titre de modifications en vertu de la règle</w:t>
      </w:r>
      <w:r>
        <w:rPr>
          <w:lang w:val="fr-FR"/>
        </w:rPr>
        <w:t> </w:t>
      </w:r>
      <w:r w:rsidRPr="0038698A">
        <w:rPr>
          <w:lang w:val="fr-FR"/>
        </w:rPr>
        <w:t xml:space="preserve">25 sont de nature différente de celles qui </w:t>
      </w:r>
      <w:r w:rsidR="008E50C8">
        <w:rPr>
          <w:lang w:val="fr-FR"/>
        </w:rPr>
        <w:t xml:space="preserve">figurent </w:t>
      </w:r>
      <w:r w:rsidRPr="0038698A">
        <w:rPr>
          <w:lang w:val="fr-FR"/>
        </w:rPr>
        <w:t xml:space="preserve">dans une demande internationale ou une désignation postérieure. </w:t>
      </w:r>
      <w:r>
        <w:rPr>
          <w:lang w:val="fr-FR"/>
        </w:rPr>
        <w:t xml:space="preserve"> </w:t>
      </w:r>
      <w:r w:rsidR="002C3280" w:rsidRPr="00AE2A8B">
        <w:rPr>
          <w:lang w:val="fr-FR"/>
        </w:rPr>
        <w:t>L’</w:t>
      </w:r>
      <w:r w:rsidRPr="00A52D98">
        <w:rPr>
          <w:lang w:val="fr-FR"/>
        </w:rPr>
        <w:t xml:space="preserve">inscription de limitations en vertu de la règle 25 </w:t>
      </w:r>
      <w:r w:rsidR="002C3280" w:rsidRPr="00AE2A8B">
        <w:rPr>
          <w:lang w:val="fr-FR"/>
        </w:rPr>
        <w:t>est demandée</w:t>
      </w:r>
      <w:r w:rsidRPr="00A52D98">
        <w:rPr>
          <w:lang w:val="fr-FR"/>
        </w:rPr>
        <w:t xml:space="preserve"> </w:t>
      </w:r>
      <w:r w:rsidR="002C3280" w:rsidRPr="00AE2A8B">
        <w:rPr>
          <w:lang w:val="fr-FR"/>
        </w:rPr>
        <w:t>une fois que</w:t>
      </w:r>
      <w:r w:rsidRPr="00A52D98">
        <w:rPr>
          <w:lang w:val="fr-FR"/>
        </w:rPr>
        <w:t xml:space="preserve"> </w:t>
      </w:r>
      <w:r w:rsidRPr="00E71EBD">
        <w:rPr>
          <w:lang w:val="fr-FR"/>
        </w:rPr>
        <w:t>l’enregistrement international</w:t>
      </w:r>
      <w:r w:rsidR="008730C9">
        <w:rPr>
          <w:lang w:val="fr-FR"/>
        </w:rPr>
        <w:t xml:space="preserve"> produit ses </w:t>
      </w:r>
      <w:r w:rsidR="008730C9" w:rsidRPr="00A52D98">
        <w:rPr>
          <w:lang w:val="fr-FR"/>
        </w:rPr>
        <w:t>effets</w:t>
      </w:r>
      <w:r w:rsidRPr="00A52D98">
        <w:rPr>
          <w:lang w:val="fr-FR"/>
        </w:rPr>
        <w:t xml:space="preserve"> et</w:t>
      </w:r>
      <w:r w:rsidR="008730C9">
        <w:rPr>
          <w:lang w:val="fr-FR"/>
        </w:rPr>
        <w:t>,</w:t>
      </w:r>
      <w:r w:rsidRPr="00A52D98">
        <w:rPr>
          <w:lang w:val="fr-FR"/>
        </w:rPr>
        <w:t xml:space="preserve"> le cas échéant, </w:t>
      </w:r>
      <w:r w:rsidR="008730C9">
        <w:rPr>
          <w:lang w:val="fr-FR"/>
        </w:rPr>
        <w:t xml:space="preserve">une fois </w:t>
      </w:r>
      <w:r w:rsidR="00733607" w:rsidRPr="00AE2A8B">
        <w:rPr>
          <w:lang w:val="fr-FR"/>
        </w:rPr>
        <w:t>que</w:t>
      </w:r>
      <w:r w:rsidRPr="00A52D98">
        <w:rPr>
          <w:lang w:val="fr-FR"/>
        </w:rPr>
        <w:t xml:space="preserve"> la prot</w:t>
      </w:r>
      <w:r w:rsidRPr="00AE26A4">
        <w:rPr>
          <w:lang w:val="fr-FR"/>
        </w:rPr>
        <w:t xml:space="preserve">ection de la marque </w:t>
      </w:r>
      <w:r w:rsidR="000B0F66" w:rsidRPr="00AE2A8B">
        <w:rPr>
          <w:lang w:val="fr-FR"/>
        </w:rPr>
        <w:t>a été</w:t>
      </w:r>
      <w:r w:rsidR="00733607" w:rsidRPr="00AE2A8B">
        <w:rPr>
          <w:lang w:val="fr-FR"/>
        </w:rPr>
        <w:t xml:space="preserve"> accordée </w:t>
      </w:r>
      <w:r w:rsidRPr="00A52D98">
        <w:rPr>
          <w:lang w:val="fr-FR"/>
        </w:rPr>
        <w:t xml:space="preserve">dans les parties contractantes désignées.  </w:t>
      </w:r>
      <w:r w:rsidRPr="00AE26A4">
        <w:rPr>
          <w:lang w:val="fr-FR"/>
        </w:rPr>
        <w:t>Il</w:t>
      </w:r>
      <w:r w:rsidRPr="0068260F">
        <w:rPr>
          <w:lang w:val="fr-FR"/>
        </w:rPr>
        <w:t xml:space="preserve"> appartiendrait donc aux </w:t>
      </w:r>
      <w:r w:rsidR="001515BA" w:rsidRPr="0068260F">
        <w:rPr>
          <w:lang w:val="fr-FR"/>
        </w:rPr>
        <w:t>o</w:t>
      </w:r>
      <w:r w:rsidRPr="002C3280">
        <w:rPr>
          <w:lang w:val="fr-FR"/>
        </w:rPr>
        <w:t xml:space="preserve">ffices des parties contractantes désignées d’examiner les éléments de fond des limitations et de déclarer, s’il y a lieu, que ces dernières </w:t>
      </w:r>
      <w:r w:rsidR="0068260F" w:rsidRPr="00AE2A8B">
        <w:rPr>
          <w:lang w:val="fr-FR"/>
        </w:rPr>
        <w:t>sont sans effet</w:t>
      </w:r>
      <w:r w:rsidRPr="0068260F">
        <w:rPr>
          <w:lang w:val="fr-FR"/>
        </w:rPr>
        <w:t xml:space="preserve"> </w:t>
      </w:r>
      <w:r w:rsidR="0068260F" w:rsidRPr="00AE2A8B">
        <w:rPr>
          <w:lang w:val="fr-FR"/>
        </w:rPr>
        <w:t>conformément à</w:t>
      </w:r>
      <w:r w:rsidRPr="0068260F">
        <w:rPr>
          <w:lang w:val="fr-FR"/>
        </w:rPr>
        <w:t xml:space="preserve"> la législation nationale ou régionale applicable</w:t>
      </w:r>
      <w:r w:rsidRPr="002C3280">
        <w:rPr>
          <w:lang w:val="fr-FR"/>
        </w:rPr>
        <w:t>.</w:t>
      </w:r>
    </w:p>
    <w:p w:rsidR="00005D6D" w:rsidRPr="0038698A" w:rsidRDefault="00005D6D" w:rsidP="00005D6D">
      <w:pPr>
        <w:pStyle w:val="ONUMFS"/>
        <w:rPr>
          <w:lang w:val="fr-FR"/>
        </w:rPr>
      </w:pPr>
      <w:r w:rsidRPr="0038698A">
        <w:rPr>
          <w:lang w:val="fr-FR"/>
        </w:rPr>
        <w:t>Le Bureau international devrait donc limiter son examen des demandes d</w:t>
      </w:r>
      <w:r>
        <w:rPr>
          <w:lang w:val="fr-FR"/>
        </w:rPr>
        <w:t>’</w:t>
      </w:r>
      <w:r w:rsidRPr="0038698A">
        <w:rPr>
          <w:lang w:val="fr-FR"/>
        </w:rPr>
        <w:t>inscription de limitations en vertu de la règle</w:t>
      </w:r>
      <w:r>
        <w:rPr>
          <w:lang w:val="fr-FR"/>
        </w:rPr>
        <w:t> </w:t>
      </w:r>
      <w:r w:rsidRPr="0038698A">
        <w:rPr>
          <w:lang w:val="fr-FR"/>
        </w:rPr>
        <w:t>25 à la vérification du respect de toutes les formalités, sans y ajouter de complexités inutiles.  Qui plus est, le Bureau international risquerait, s</w:t>
      </w:r>
      <w:r>
        <w:rPr>
          <w:lang w:val="fr-FR"/>
        </w:rPr>
        <w:t>’</w:t>
      </w:r>
      <w:r w:rsidRPr="0038698A">
        <w:rPr>
          <w:lang w:val="fr-FR"/>
        </w:rPr>
        <w:t>il exerçait un contrôle sur le classement des indications figurant dans la demande, d</w:t>
      </w:r>
      <w:r>
        <w:rPr>
          <w:lang w:val="fr-FR"/>
        </w:rPr>
        <w:t>’</w:t>
      </w:r>
      <w:r w:rsidRPr="0038698A">
        <w:rPr>
          <w:lang w:val="fr-FR"/>
        </w:rPr>
        <w:t>aller à l</w:t>
      </w:r>
      <w:r>
        <w:rPr>
          <w:lang w:val="fr-FR"/>
        </w:rPr>
        <w:t>’</w:t>
      </w:r>
      <w:r w:rsidRPr="0038698A">
        <w:rPr>
          <w:lang w:val="fr-FR"/>
        </w:rPr>
        <w:t>encontre d</w:t>
      </w:r>
      <w:r>
        <w:rPr>
          <w:lang w:val="fr-FR"/>
        </w:rPr>
        <w:t>’</w:t>
      </w:r>
      <w:r w:rsidRPr="0038698A">
        <w:rPr>
          <w:lang w:val="fr-FR"/>
        </w:rPr>
        <w:t>un libellé convenu entre le titulaire et l</w:t>
      </w:r>
      <w:r>
        <w:rPr>
          <w:lang w:val="fr-FR"/>
        </w:rPr>
        <w:t>’</w:t>
      </w:r>
      <w:r w:rsidR="001E19A8">
        <w:rPr>
          <w:lang w:val="fr-FR"/>
        </w:rPr>
        <w:t>O</w:t>
      </w:r>
      <w:r w:rsidRPr="0038698A">
        <w:rPr>
          <w:lang w:val="fr-FR"/>
        </w:rPr>
        <w:t>ffice ou un tiers ou d</w:t>
      </w:r>
      <w:r>
        <w:rPr>
          <w:lang w:val="fr-FR"/>
        </w:rPr>
        <w:t>’</w:t>
      </w:r>
      <w:r w:rsidRPr="0038698A">
        <w:rPr>
          <w:lang w:val="fr-FR"/>
        </w:rPr>
        <w:t>un libellé susceptible d</w:t>
      </w:r>
      <w:r>
        <w:rPr>
          <w:lang w:val="fr-FR"/>
        </w:rPr>
        <w:t>’</w:t>
      </w:r>
      <w:r w:rsidR="001515BA">
        <w:rPr>
          <w:lang w:val="fr-FR"/>
        </w:rPr>
        <w:t>être accepté par les o</w:t>
      </w:r>
      <w:r w:rsidRPr="0038698A">
        <w:rPr>
          <w:lang w:val="fr-FR"/>
        </w:rPr>
        <w:t xml:space="preserve">ffices </w:t>
      </w:r>
      <w:r w:rsidRPr="00441DAA">
        <w:rPr>
          <w:lang w:val="fr-FR"/>
        </w:rPr>
        <w:t>dans lesquels</w:t>
      </w:r>
      <w:r w:rsidRPr="0038698A">
        <w:rPr>
          <w:lang w:val="fr-FR"/>
        </w:rPr>
        <w:t xml:space="preserve"> une limitation </w:t>
      </w:r>
      <w:r w:rsidR="00441DAA">
        <w:rPr>
          <w:lang w:val="fr-FR"/>
        </w:rPr>
        <w:t>doit</w:t>
      </w:r>
      <w:r w:rsidRPr="00441DAA">
        <w:rPr>
          <w:lang w:val="fr-FR"/>
        </w:rPr>
        <w:t xml:space="preserve"> produire</w:t>
      </w:r>
      <w:r w:rsidRPr="0038698A">
        <w:rPr>
          <w:lang w:val="fr-FR"/>
        </w:rPr>
        <w:t xml:space="preserve"> ses effets.</w:t>
      </w:r>
    </w:p>
    <w:p w:rsidR="00005D6D" w:rsidRPr="0038698A" w:rsidRDefault="00005D6D" w:rsidP="00005D6D">
      <w:pPr>
        <w:pStyle w:val="Heading3"/>
        <w:rPr>
          <w:lang w:val="fr-FR"/>
        </w:rPr>
      </w:pPr>
      <w:r w:rsidRPr="0038698A">
        <w:rPr>
          <w:lang w:val="fr-FR"/>
        </w:rPr>
        <w:t>Proposition</w:t>
      </w:r>
    </w:p>
    <w:p w:rsidR="00005D6D" w:rsidRPr="0038698A" w:rsidRDefault="00005D6D" w:rsidP="00005D6D">
      <w:pPr>
        <w:rPr>
          <w:lang w:val="fr-FR"/>
        </w:rPr>
      </w:pPr>
    </w:p>
    <w:p w:rsidR="00252F74" w:rsidRDefault="00005D6D" w:rsidP="00005D6D">
      <w:pPr>
        <w:pStyle w:val="ONUMFS"/>
        <w:rPr>
          <w:lang w:val="fr-FR"/>
        </w:rPr>
      </w:pPr>
      <w:r w:rsidRPr="0038698A">
        <w:rPr>
          <w:lang w:val="fr-FR"/>
        </w:rPr>
        <w:t>Il est proposé de préciser aussi, dans une modification de la règle</w:t>
      </w:r>
      <w:r>
        <w:rPr>
          <w:lang w:val="fr-FR"/>
        </w:rPr>
        <w:t> </w:t>
      </w:r>
      <w:r w:rsidRPr="0038698A">
        <w:rPr>
          <w:lang w:val="fr-FR"/>
        </w:rPr>
        <w:t>26 du règlement d</w:t>
      </w:r>
      <w:r>
        <w:rPr>
          <w:lang w:val="fr-FR"/>
        </w:rPr>
        <w:t>’</w:t>
      </w:r>
      <w:r w:rsidRPr="0038698A">
        <w:rPr>
          <w:lang w:val="fr-FR"/>
        </w:rPr>
        <w:t>exécution</w:t>
      </w:r>
      <w:r w:rsidR="00EE311D">
        <w:rPr>
          <w:lang w:val="fr-FR"/>
        </w:rPr>
        <w:t xml:space="preserve"> commun</w:t>
      </w:r>
      <w:r w:rsidRPr="0038698A">
        <w:rPr>
          <w:lang w:val="fr-FR"/>
        </w:rPr>
        <w:t>, que l</w:t>
      </w:r>
      <w:r>
        <w:rPr>
          <w:lang w:val="fr-FR"/>
        </w:rPr>
        <w:t>’</w:t>
      </w:r>
      <w:r w:rsidRPr="0038698A">
        <w:rPr>
          <w:lang w:val="fr-FR"/>
        </w:rPr>
        <w:t>examen de forme par le Bureau international des demandes d</w:t>
      </w:r>
      <w:r>
        <w:rPr>
          <w:lang w:val="fr-FR"/>
        </w:rPr>
        <w:t>’</w:t>
      </w:r>
      <w:r w:rsidRPr="0038698A">
        <w:rPr>
          <w:lang w:val="fr-FR"/>
        </w:rPr>
        <w:t>inscription de limitations en vertu de la règle</w:t>
      </w:r>
      <w:r>
        <w:rPr>
          <w:lang w:val="fr-FR"/>
        </w:rPr>
        <w:t> </w:t>
      </w:r>
      <w:r w:rsidRPr="0038698A">
        <w:rPr>
          <w:lang w:val="fr-FR"/>
        </w:rPr>
        <w:t>25 se limite à une vérification de la correspondance des numéros de classes indiqués dans la limitation et de ceux contenus dans l</w:t>
      </w:r>
      <w:r>
        <w:rPr>
          <w:lang w:val="fr-FR"/>
        </w:rPr>
        <w:t>’</w:t>
      </w:r>
      <w:r w:rsidRPr="0038698A">
        <w:rPr>
          <w:lang w:val="fr-FR"/>
        </w:rPr>
        <w:t>enregistrement international concerné.  Cette proposition permettra de rendre plus homogènes et plus prévisibles les résultats de l</w:t>
      </w:r>
      <w:r>
        <w:rPr>
          <w:lang w:val="fr-FR"/>
        </w:rPr>
        <w:t>’</w:t>
      </w:r>
      <w:r w:rsidRPr="0038698A">
        <w:rPr>
          <w:lang w:val="fr-FR"/>
        </w:rPr>
        <w:t>examen de ces demandes.</w:t>
      </w:r>
      <w:r w:rsidR="00252F74">
        <w:rPr>
          <w:lang w:val="fr-FR"/>
        </w:rPr>
        <w:br w:type="page"/>
      </w:r>
    </w:p>
    <w:p w:rsidR="00005D6D" w:rsidRPr="007A0FE0" w:rsidRDefault="00005D6D" w:rsidP="00005D6D">
      <w:pPr>
        <w:pStyle w:val="ONUMFS"/>
        <w:rPr>
          <w:b/>
          <w:lang w:val="fr-FR"/>
        </w:rPr>
      </w:pPr>
      <w:r w:rsidRPr="0038698A">
        <w:rPr>
          <w:lang w:val="fr-FR"/>
        </w:rPr>
        <w:t>Aux termes de l</w:t>
      </w:r>
      <w:r>
        <w:rPr>
          <w:lang w:val="fr-FR"/>
        </w:rPr>
        <w:t>’</w:t>
      </w:r>
      <w:r w:rsidRPr="0038698A">
        <w:rPr>
          <w:lang w:val="fr-FR"/>
        </w:rPr>
        <w:t>alinéa</w:t>
      </w:r>
      <w:r>
        <w:rPr>
          <w:lang w:val="fr-FR"/>
        </w:rPr>
        <w:t> </w:t>
      </w:r>
      <w:r w:rsidRPr="0038698A">
        <w:rPr>
          <w:lang w:val="fr-FR"/>
        </w:rPr>
        <w:t>1) proposé pour la règle</w:t>
      </w:r>
      <w:r>
        <w:rPr>
          <w:lang w:val="fr-FR"/>
        </w:rPr>
        <w:t> </w:t>
      </w:r>
      <w:r w:rsidRPr="0038698A">
        <w:rPr>
          <w:lang w:val="fr-FR"/>
        </w:rPr>
        <w:t>26, en cas de non</w:t>
      </w:r>
      <w:r>
        <w:rPr>
          <w:lang w:val="fr-FR"/>
        </w:rPr>
        <w:noBreakHyphen/>
      </w:r>
      <w:r w:rsidRPr="0038698A">
        <w:rPr>
          <w:lang w:val="fr-FR"/>
        </w:rPr>
        <w:t>correspondance des numéros de classes indiqués dans une demande d</w:t>
      </w:r>
      <w:r>
        <w:rPr>
          <w:lang w:val="fr-FR"/>
        </w:rPr>
        <w:t>’</w:t>
      </w:r>
      <w:r w:rsidRPr="0038698A">
        <w:rPr>
          <w:lang w:val="fr-FR"/>
        </w:rPr>
        <w:t>inscription d</w:t>
      </w:r>
      <w:r>
        <w:rPr>
          <w:lang w:val="fr-FR"/>
        </w:rPr>
        <w:t>’</w:t>
      </w:r>
      <w:r w:rsidRPr="0038698A">
        <w:rPr>
          <w:lang w:val="fr-FR"/>
        </w:rPr>
        <w:t>une limitation en vertu de la règle</w:t>
      </w:r>
      <w:r>
        <w:rPr>
          <w:lang w:val="fr-FR"/>
        </w:rPr>
        <w:t> </w:t>
      </w:r>
      <w:r w:rsidRPr="0038698A">
        <w:rPr>
          <w:lang w:val="fr-FR"/>
        </w:rPr>
        <w:t>25 et de ceux contenus dans l</w:t>
      </w:r>
      <w:r>
        <w:rPr>
          <w:lang w:val="fr-FR"/>
        </w:rPr>
        <w:t>’</w:t>
      </w:r>
      <w:r w:rsidRPr="0038698A">
        <w:rPr>
          <w:lang w:val="fr-FR"/>
        </w:rPr>
        <w:t>enregistrement international, et sous réserve de l</w:t>
      </w:r>
      <w:r>
        <w:rPr>
          <w:lang w:val="fr-FR"/>
        </w:rPr>
        <w:t>’</w:t>
      </w:r>
      <w:r w:rsidRPr="0038698A">
        <w:rPr>
          <w:lang w:val="fr-FR"/>
        </w:rPr>
        <w:t>alinéa</w:t>
      </w:r>
      <w:r>
        <w:rPr>
          <w:lang w:val="fr-FR"/>
        </w:rPr>
        <w:t> </w:t>
      </w:r>
      <w:r w:rsidRPr="0038698A">
        <w:rPr>
          <w:lang w:val="fr-FR"/>
        </w:rPr>
        <w:t xml:space="preserve">3), le Bureau international notifierait ce fait au titulaire et, si la </w:t>
      </w:r>
      <w:r w:rsidR="001515BA">
        <w:rPr>
          <w:lang w:val="fr-FR"/>
        </w:rPr>
        <w:t>demande a été présentée par un office, à cet o</w:t>
      </w:r>
      <w:r w:rsidRPr="0038698A">
        <w:rPr>
          <w:lang w:val="fr-FR"/>
        </w:rPr>
        <w:t>ffice.  Lorsqu</w:t>
      </w:r>
      <w:r>
        <w:rPr>
          <w:lang w:val="fr-FR"/>
        </w:rPr>
        <w:t>’</w:t>
      </w:r>
      <w:r w:rsidRPr="0038698A">
        <w:rPr>
          <w:lang w:val="fr-FR"/>
        </w:rPr>
        <w:t>une telle irrégularité serait soulevée par le Bureau international, le titulaire se verrait accorder un délai de trois</w:t>
      </w:r>
      <w:r>
        <w:rPr>
          <w:lang w:val="fr-FR"/>
        </w:rPr>
        <w:t> </w:t>
      </w:r>
      <w:r w:rsidRPr="0038698A">
        <w:rPr>
          <w:lang w:val="fr-FR"/>
        </w:rPr>
        <w:t>mois pour la corriger, faute de quoi la demande serait réputée abandonnée, conformément à l</w:t>
      </w:r>
      <w:r>
        <w:rPr>
          <w:lang w:val="fr-FR"/>
        </w:rPr>
        <w:t>’</w:t>
      </w:r>
      <w:r w:rsidRPr="0038698A">
        <w:rPr>
          <w:lang w:val="fr-FR"/>
        </w:rPr>
        <w:t>alinéa</w:t>
      </w:r>
      <w:r>
        <w:rPr>
          <w:lang w:val="fr-FR"/>
        </w:rPr>
        <w:t> </w:t>
      </w:r>
      <w:r w:rsidRPr="0038698A">
        <w:rPr>
          <w:lang w:val="fr-FR"/>
        </w:rPr>
        <w:t>2).</w:t>
      </w:r>
    </w:p>
    <w:p w:rsidR="00005D6D" w:rsidRPr="0038698A" w:rsidRDefault="00005D6D" w:rsidP="00005D6D">
      <w:pPr>
        <w:pStyle w:val="Heading2"/>
        <w:rPr>
          <w:lang w:val="fr-FR"/>
        </w:rPr>
      </w:pPr>
      <w:r w:rsidRPr="0038698A">
        <w:rPr>
          <w:lang w:val="fr-FR"/>
        </w:rPr>
        <w:t>CONSIDÉRATIONS SUR LES INCIDENCES DE LA MISE EN PLACE D</w:t>
      </w:r>
      <w:r>
        <w:rPr>
          <w:lang w:val="fr-FR"/>
        </w:rPr>
        <w:t>’</w:t>
      </w:r>
      <w:r w:rsidRPr="0038698A">
        <w:rPr>
          <w:lang w:val="fr-FR"/>
        </w:rPr>
        <w:t>UNE PRATIQUE HOMOGÈNE POUR LE CONTRÔLE DU CLASSEMENT DES INDICATIONS DE PRODUITS ET SERVICES EMPLOYÉes POUR EXPRIMER DES LIMITATIONS dans des demandes internationales et des désignations postérieures</w:t>
      </w:r>
    </w:p>
    <w:p w:rsidR="00005D6D" w:rsidRPr="00252F74" w:rsidRDefault="00005D6D" w:rsidP="00005D6D">
      <w:pPr>
        <w:pStyle w:val="ONUME"/>
        <w:numPr>
          <w:ilvl w:val="0"/>
          <w:numId w:val="0"/>
        </w:numPr>
        <w:spacing w:after="0"/>
        <w:rPr>
          <w:lang w:val="fr-FR"/>
        </w:rPr>
      </w:pPr>
    </w:p>
    <w:p w:rsidR="00005D6D" w:rsidRPr="0038698A" w:rsidRDefault="00005D6D" w:rsidP="00005D6D">
      <w:pPr>
        <w:pStyle w:val="ONUMFS"/>
        <w:rPr>
          <w:lang w:val="fr-FR"/>
        </w:rPr>
      </w:pPr>
      <w:r w:rsidRPr="0038698A">
        <w:rPr>
          <w:lang w:val="fr-FR"/>
        </w:rPr>
        <w:t>Après l</w:t>
      </w:r>
      <w:r>
        <w:rPr>
          <w:lang w:val="fr-FR"/>
        </w:rPr>
        <w:t>’</w:t>
      </w:r>
      <w:r w:rsidRPr="0038698A">
        <w:rPr>
          <w:lang w:val="fr-FR"/>
        </w:rPr>
        <w:t>entrée en vigueur de la modification de la règle</w:t>
      </w:r>
      <w:r>
        <w:rPr>
          <w:lang w:val="fr-FR"/>
        </w:rPr>
        <w:t> </w:t>
      </w:r>
      <w:r w:rsidRPr="0038698A">
        <w:rPr>
          <w:lang w:val="fr-FR"/>
        </w:rPr>
        <w:t>2</w:t>
      </w:r>
      <w:r w:rsidR="009B1A9C">
        <w:rPr>
          <w:lang w:val="fr-FR"/>
        </w:rPr>
        <w:t>6</w:t>
      </w:r>
      <w:r w:rsidRPr="0038698A">
        <w:rPr>
          <w:lang w:val="fr-FR"/>
        </w:rPr>
        <w:t xml:space="preserve"> mentionnée ci</w:t>
      </w:r>
      <w:r>
        <w:rPr>
          <w:lang w:val="fr-FR"/>
        </w:rPr>
        <w:noBreakHyphen/>
      </w:r>
      <w:r w:rsidRPr="0038698A">
        <w:rPr>
          <w:lang w:val="fr-FR"/>
        </w:rPr>
        <w:t>dessus ainsi que de la modification proposée de la règle</w:t>
      </w:r>
      <w:r>
        <w:rPr>
          <w:lang w:val="fr-FR"/>
        </w:rPr>
        <w:t> </w:t>
      </w:r>
      <w:r w:rsidRPr="0038698A">
        <w:rPr>
          <w:lang w:val="fr-FR"/>
        </w:rPr>
        <w:t>12, le Bureau international contrôlera, d</w:t>
      </w:r>
      <w:r>
        <w:rPr>
          <w:lang w:val="fr-FR"/>
        </w:rPr>
        <w:t>’</w:t>
      </w:r>
      <w:r w:rsidRPr="0038698A">
        <w:rPr>
          <w:lang w:val="fr-FR"/>
        </w:rPr>
        <w:t xml:space="preserve">une manière similaire et homogène, le classement des indications employées pour exprimer des limitations dans des demandes internationales et des désignations postérieures.  La mise en place de cette pratique homogène aurait une incidence sur le </w:t>
      </w:r>
      <w:r w:rsidR="008359C6">
        <w:rPr>
          <w:lang w:val="fr-FR"/>
        </w:rPr>
        <w:t>Service d’enregistrement</w:t>
      </w:r>
      <w:r w:rsidRPr="0038698A">
        <w:rPr>
          <w:lang w:val="fr-FR"/>
        </w:rPr>
        <w:t xml:space="preserve"> de Madrid, dans la mesure où elle nécessiterait des changements dans ses systèmes administratifs, ses processus et ses ressources.</w:t>
      </w:r>
    </w:p>
    <w:p w:rsidR="00005D6D" w:rsidRPr="0038698A" w:rsidRDefault="00005D6D" w:rsidP="00005D6D">
      <w:pPr>
        <w:pStyle w:val="ONUMFS"/>
        <w:rPr>
          <w:lang w:val="fr-FR"/>
        </w:rPr>
      </w:pPr>
      <w:r w:rsidRPr="0038698A">
        <w:rPr>
          <w:lang w:val="fr-FR"/>
        </w:rPr>
        <w:t>Les systèmes administratifs devraient être modifiés afin que les outils de classement élaborés par le Bureau international puissent être appliqués à l</w:t>
      </w:r>
      <w:r>
        <w:rPr>
          <w:lang w:val="fr-FR"/>
        </w:rPr>
        <w:t>’</w:t>
      </w:r>
      <w:r w:rsidRPr="0038698A">
        <w:rPr>
          <w:lang w:val="fr-FR"/>
        </w:rPr>
        <w:t xml:space="preserve">examen des limitations dans </w:t>
      </w:r>
      <w:r w:rsidR="00AB2699">
        <w:rPr>
          <w:lang w:val="fr-FR"/>
        </w:rPr>
        <w:t>d</w:t>
      </w:r>
      <w:r w:rsidRPr="0038698A">
        <w:rPr>
          <w:lang w:val="fr-FR"/>
        </w:rPr>
        <w:t>es demandes internationales et des désignations postérieures.  De plus, le contenu des communications envoyées par le Bureau international concernant les irrégularités relevées dans les demandes internationales et les demandes postérieures devrait être revu et adapté, afin d</w:t>
      </w:r>
      <w:r>
        <w:rPr>
          <w:lang w:val="fr-FR"/>
        </w:rPr>
        <w:t>’</w:t>
      </w:r>
      <w:r w:rsidRPr="0038698A">
        <w:rPr>
          <w:lang w:val="fr-FR"/>
        </w:rPr>
        <w:t>être mis en concordance avec les règles modifiées et la nouvelle pratique homogène.</w:t>
      </w:r>
    </w:p>
    <w:p w:rsidR="00005D6D" w:rsidRPr="0038698A" w:rsidRDefault="00005D6D" w:rsidP="00005D6D">
      <w:pPr>
        <w:pStyle w:val="ONUMFS"/>
        <w:rPr>
          <w:lang w:val="fr-FR"/>
        </w:rPr>
      </w:pPr>
      <w:r w:rsidRPr="0038698A">
        <w:rPr>
          <w:lang w:val="fr-FR"/>
        </w:rPr>
        <w:t xml:space="preserve">Le Bureau international a entrepris la phase de validation de son nouveau système </w:t>
      </w:r>
      <w:r w:rsidRPr="00DC0F04">
        <w:rPr>
          <w:lang w:val="fr-FR"/>
        </w:rPr>
        <w:t>d</w:t>
      </w:r>
      <w:r w:rsidRPr="00706D9C">
        <w:rPr>
          <w:lang w:val="fr-FR"/>
        </w:rPr>
        <w:t>’</w:t>
      </w:r>
      <w:r w:rsidRPr="00911F56">
        <w:rPr>
          <w:lang w:val="fr-FR"/>
        </w:rPr>
        <w:t>administration</w:t>
      </w:r>
      <w:r w:rsidRPr="0038698A">
        <w:rPr>
          <w:lang w:val="fr-FR"/>
        </w:rPr>
        <w:t xml:space="preserve"> MIRIS (</w:t>
      </w:r>
      <w:r w:rsidRPr="008730C9">
        <w:rPr>
          <w:i/>
          <w:lang w:val="fr-FR"/>
        </w:rPr>
        <w:t xml:space="preserve">Madrid International </w:t>
      </w:r>
      <w:proofErr w:type="spellStart"/>
      <w:r w:rsidRPr="008730C9">
        <w:rPr>
          <w:i/>
          <w:lang w:val="fr-FR"/>
        </w:rPr>
        <w:t>Registries</w:t>
      </w:r>
      <w:proofErr w:type="spellEnd"/>
      <w:r w:rsidRPr="008730C9">
        <w:rPr>
          <w:i/>
          <w:lang w:val="fr-FR"/>
        </w:rPr>
        <w:t xml:space="preserve"> Information System</w:t>
      </w:r>
      <w:r w:rsidRPr="0038698A">
        <w:rPr>
          <w:lang w:val="fr-FR"/>
        </w:rPr>
        <w:t>) et a suspendu, en conséquence, les activités de perfectionnement du système actuel pendant la période de transition, afin d</w:t>
      </w:r>
      <w:r>
        <w:rPr>
          <w:lang w:val="fr-FR"/>
        </w:rPr>
        <w:t>’</w:t>
      </w:r>
      <w:r w:rsidRPr="0038698A">
        <w:rPr>
          <w:lang w:val="fr-FR"/>
        </w:rPr>
        <w:t>éviter la duplication des coûts et des travaux.  Il est prévu de limiter le développement des changements évoqués plus haut au système MIRIS et de les mettre en œuvre une fois que la stabilité de ce dernier sera confirmée.</w:t>
      </w:r>
    </w:p>
    <w:p w:rsidR="00005D6D" w:rsidRPr="0038698A" w:rsidRDefault="00005D6D" w:rsidP="0033155C">
      <w:pPr>
        <w:pStyle w:val="ONUMFS"/>
        <w:rPr>
          <w:lang w:val="fr-FR"/>
        </w:rPr>
      </w:pPr>
      <w:r w:rsidRPr="0038698A">
        <w:rPr>
          <w:lang w:val="fr-FR"/>
        </w:rPr>
        <w:t>L</w:t>
      </w:r>
      <w:r>
        <w:rPr>
          <w:lang w:val="fr-FR"/>
        </w:rPr>
        <w:t>’</w:t>
      </w:r>
      <w:r w:rsidRPr="0038698A">
        <w:rPr>
          <w:lang w:val="fr-FR"/>
        </w:rPr>
        <w:t>actuel processus d</w:t>
      </w:r>
      <w:r>
        <w:rPr>
          <w:lang w:val="fr-FR"/>
        </w:rPr>
        <w:t>’</w:t>
      </w:r>
      <w:r w:rsidRPr="0038698A">
        <w:rPr>
          <w:lang w:val="fr-FR"/>
        </w:rPr>
        <w:t xml:space="preserve">examen du </w:t>
      </w:r>
      <w:r w:rsidR="0033155C" w:rsidRPr="0033155C">
        <w:rPr>
          <w:lang w:val="fr-FR"/>
        </w:rPr>
        <w:t>Service d’enregistrement</w:t>
      </w:r>
      <w:r w:rsidRPr="0038698A">
        <w:rPr>
          <w:lang w:val="fr-FR"/>
        </w:rPr>
        <w:t xml:space="preserve"> de Madrid aurait besoin d</w:t>
      </w:r>
      <w:r>
        <w:rPr>
          <w:lang w:val="fr-FR"/>
        </w:rPr>
        <w:t>’</w:t>
      </w:r>
      <w:r w:rsidRPr="0038698A">
        <w:rPr>
          <w:lang w:val="fr-FR"/>
        </w:rPr>
        <w:t>être adapté, afin d</w:t>
      </w:r>
      <w:r>
        <w:rPr>
          <w:lang w:val="fr-FR"/>
        </w:rPr>
        <w:t>’</w:t>
      </w:r>
      <w:r w:rsidRPr="0038698A">
        <w:rPr>
          <w:lang w:val="fr-FR"/>
        </w:rPr>
        <w:t>assurer une application uniforme des principes de classement suivis pour le contrôle de toutes les indications de produits et services utilisées dans les demandes internationales et les désignations postérieures.  Une fois l</w:t>
      </w:r>
      <w:r>
        <w:rPr>
          <w:lang w:val="fr-FR"/>
        </w:rPr>
        <w:t>’</w:t>
      </w:r>
      <w:r w:rsidRPr="0038698A">
        <w:rPr>
          <w:lang w:val="fr-FR"/>
        </w:rPr>
        <w:t>examen des autres formalités accompli, les demandes internationales et les désignations postérieures seraient confiées, de même que toute limitation demandée à leur égard, à un seul et même groupe d</w:t>
      </w:r>
      <w:r>
        <w:rPr>
          <w:lang w:val="fr-FR"/>
        </w:rPr>
        <w:t>’</w:t>
      </w:r>
      <w:r w:rsidRPr="0038698A">
        <w:rPr>
          <w:lang w:val="fr-FR"/>
        </w:rPr>
        <w:t>examinateurs qualifiés, chargé des questions de classement.  Il est prévu de documenter le nouveau processus et d</w:t>
      </w:r>
      <w:r>
        <w:rPr>
          <w:lang w:val="fr-FR"/>
        </w:rPr>
        <w:t>’</w:t>
      </w:r>
      <w:r w:rsidRPr="0038698A">
        <w:rPr>
          <w:lang w:val="fr-FR"/>
        </w:rPr>
        <w:t>examiner de manière approfondie les besoins de formation interne qui en découleront avant la mise en œuvre de la nouvelle pratique homogène.</w:t>
      </w:r>
    </w:p>
    <w:p w:rsidR="00252F74" w:rsidRDefault="00005D6D" w:rsidP="0033155C">
      <w:pPr>
        <w:pStyle w:val="ONUMFS"/>
        <w:rPr>
          <w:lang w:val="fr-FR"/>
        </w:rPr>
      </w:pPr>
      <w:r w:rsidRPr="0038698A">
        <w:rPr>
          <w:lang w:val="fr-FR"/>
        </w:rPr>
        <w:t>Enfin, l</w:t>
      </w:r>
      <w:r>
        <w:rPr>
          <w:lang w:val="fr-FR"/>
        </w:rPr>
        <w:t>’</w:t>
      </w:r>
      <w:r w:rsidRPr="0038698A">
        <w:rPr>
          <w:lang w:val="fr-FR"/>
        </w:rPr>
        <w:t xml:space="preserve">introduction de la nouvelle pratique homogène aurait également une incidence mesurable sur les ressources nécessaires au </w:t>
      </w:r>
      <w:r w:rsidR="0033155C" w:rsidRPr="0033155C">
        <w:rPr>
          <w:lang w:val="fr-FR"/>
        </w:rPr>
        <w:t>Service d’enregistrement</w:t>
      </w:r>
      <w:r w:rsidRPr="0038698A">
        <w:rPr>
          <w:lang w:val="fr-FR"/>
        </w:rPr>
        <w:t xml:space="preserve"> de Madrid.  Comme on l</w:t>
      </w:r>
      <w:r>
        <w:rPr>
          <w:lang w:val="fr-FR"/>
        </w:rPr>
        <w:t>’</w:t>
      </w:r>
      <w:r w:rsidRPr="0038698A">
        <w:rPr>
          <w:lang w:val="fr-FR"/>
        </w:rPr>
        <w:t>a vu dans le tableau I ci</w:t>
      </w:r>
      <w:r>
        <w:rPr>
          <w:lang w:val="fr-FR"/>
        </w:rPr>
        <w:noBreakHyphen/>
      </w:r>
      <w:r w:rsidRPr="0038698A">
        <w:rPr>
          <w:lang w:val="fr-FR"/>
        </w:rPr>
        <w:t xml:space="preserve">dessus, 4304 demandes internationales et 3211 désignations postérieures incluant une ou plusieurs limitations ont été </w:t>
      </w:r>
      <w:r w:rsidR="00AF5FEC">
        <w:rPr>
          <w:lang w:val="fr-FR"/>
        </w:rPr>
        <w:t>inscrites</w:t>
      </w:r>
      <w:r w:rsidRPr="0038698A">
        <w:rPr>
          <w:lang w:val="fr-FR"/>
        </w:rPr>
        <w:t xml:space="preserve"> en</w:t>
      </w:r>
      <w:r>
        <w:rPr>
          <w:lang w:val="fr-FR"/>
        </w:rPr>
        <w:t> </w:t>
      </w:r>
      <w:r w:rsidRPr="0038698A">
        <w:rPr>
          <w:lang w:val="fr-FR"/>
        </w:rPr>
        <w:t xml:space="preserve">2014.  Compte tenu du nombre moyen de mots employés pour exprimer </w:t>
      </w:r>
      <w:r w:rsidR="00B67B98">
        <w:rPr>
          <w:lang w:val="fr-FR"/>
        </w:rPr>
        <w:t>d</w:t>
      </w:r>
      <w:r w:rsidRPr="0038698A">
        <w:rPr>
          <w:lang w:val="fr-FR"/>
        </w:rPr>
        <w:t>es limitations et du volume de travail résultant des irrégularités soulevées en vertu des règles</w:t>
      </w:r>
      <w:r>
        <w:rPr>
          <w:lang w:val="fr-FR"/>
        </w:rPr>
        <w:t> </w:t>
      </w:r>
      <w:r w:rsidRPr="0038698A">
        <w:rPr>
          <w:lang w:val="fr-FR"/>
        </w:rPr>
        <w:t>12 et 13, le Bureau international estime qu</w:t>
      </w:r>
      <w:r>
        <w:rPr>
          <w:lang w:val="fr-FR"/>
        </w:rPr>
        <w:t>’</w:t>
      </w:r>
      <w:r w:rsidRPr="0038698A">
        <w:rPr>
          <w:lang w:val="fr-FR"/>
        </w:rPr>
        <w:t>au moins quatre</w:t>
      </w:r>
      <w:r>
        <w:rPr>
          <w:lang w:val="fr-FR"/>
        </w:rPr>
        <w:t> </w:t>
      </w:r>
      <w:r w:rsidRPr="0038698A">
        <w:rPr>
          <w:lang w:val="fr-FR"/>
        </w:rPr>
        <w:t>nouveaux examinateurs qualifiés seraient nécessaires pour absorber la charge de travail supplémentaire, et cela en supposant une croissance nulle.  L</w:t>
      </w:r>
      <w:r>
        <w:rPr>
          <w:lang w:val="fr-FR"/>
        </w:rPr>
        <w:t>’</w:t>
      </w:r>
      <w:r w:rsidRPr="0038698A">
        <w:rPr>
          <w:lang w:val="fr-FR"/>
        </w:rPr>
        <w:t>ajout de ces ressources supplémentaires permettrait d</w:t>
      </w:r>
      <w:r>
        <w:rPr>
          <w:lang w:val="fr-FR"/>
        </w:rPr>
        <w:t>’</w:t>
      </w:r>
      <w:r w:rsidRPr="0038698A">
        <w:rPr>
          <w:lang w:val="fr-FR"/>
        </w:rPr>
        <w:t>éviter que la mise en place de la nouvelle pratique homogène ne nuise au délai moyen de traitement des demandes internationales et des désignations postérieures.</w:t>
      </w:r>
      <w:r w:rsidR="00252F74">
        <w:rPr>
          <w:lang w:val="fr-FR"/>
        </w:rPr>
        <w:br w:type="page"/>
      </w:r>
    </w:p>
    <w:p w:rsidR="00005D6D" w:rsidRPr="0038698A" w:rsidRDefault="00005D6D" w:rsidP="00005D6D">
      <w:pPr>
        <w:pStyle w:val="ONUMFS"/>
        <w:rPr>
          <w:lang w:val="fr-FR"/>
        </w:rPr>
      </w:pPr>
      <w:r w:rsidRPr="0038698A">
        <w:rPr>
          <w:lang w:val="fr-FR"/>
        </w:rPr>
        <w:t>Le Bureau international mettrait en place la pratique homogène décrite ci</w:t>
      </w:r>
      <w:r>
        <w:rPr>
          <w:lang w:val="fr-FR"/>
        </w:rPr>
        <w:noBreakHyphen/>
      </w:r>
      <w:r w:rsidRPr="0038698A">
        <w:rPr>
          <w:lang w:val="fr-FR"/>
        </w:rPr>
        <w:t xml:space="preserve">dessus sous réserve que les changements requis soient apportés à son système </w:t>
      </w:r>
      <w:r w:rsidRPr="00706D9C">
        <w:rPr>
          <w:lang w:val="fr-FR"/>
        </w:rPr>
        <w:t>d</w:t>
      </w:r>
      <w:r w:rsidRPr="00911F56">
        <w:rPr>
          <w:lang w:val="fr-FR"/>
        </w:rPr>
        <w:t>’</w:t>
      </w:r>
      <w:r w:rsidRPr="00E77958">
        <w:rPr>
          <w:lang w:val="fr-FR"/>
        </w:rPr>
        <w:t>administration</w:t>
      </w:r>
      <w:r w:rsidRPr="0038698A">
        <w:rPr>
          <w:lang w:val="fr-FR"/>
        </w:rPr>
        <w:t>, que ses processus existants soient modifiés avec succès et, chose plus importante encore, que la disponibilité des ressources humaines supplémentaires nécessaires pour faire face à l</w:t>
      </w:r>
      <w:r>
        <w:rPr>
          <w:lang w:val="fr-FR"/>
        </w:rPr>
        <w:t>’</w:t>
      </w:r>
      <w:r w:rsidRPr="0038698A">
        <w:rPr>
          <w:lang w:val="fr-FR"/>
        </w:rPr>
        <w:t xml:space="preserve">augmentation prévue de la charge de travail </w:t>
      </w:r>
      <w:r w:rsidRPr="00911F56">
        <w:rPr>
          <w:lang w:val="fr-FR"/>
        </w:rPr>
        <w:t>augmente</w:t>
      </w:r>
      <w:r w:rsidRPr="006A4B00">
        <w:rPr>
          <w:lang w:val="fr-FR"/>
        </w:rPr>
        <w:t>.</w:t>
      </w:r>
    </w:p>
    <w:p w:rsidR="00005D6D" w:rsidRPr="0038698A" w:rsidRDefault="00005D6D" w:rsidP="00005D6D">
      <w:pPr>
        <w:pStyle w:val="ONUMFS"/>
        <w:rPr>
          <w:lang w:val="fr-FR"/>
        </w:rPr>
      </w:pPr>
      <w:r w:rsidRPr="0038698A">
        <w:rPr>
          <w:lang w:val="fr-FR"/>
        </w:rPr>
        <w:t xml:space="preserve">Compte tenu de ces considérations, le Bureau international suggère que les modifications proposées </w:t>
      </w:r>
      <w:r>
        <w:rPr>
          <w:lang w:val="fr-FR"/>
        </w:rPr>
        <w:t>à l’égard</w:t>
      </w:r>
      <w:r w:rsidRPr="0038698A">
        <w:rPr>
          <w:lang w:val="fr-FR"/>
        </w:rPr>
        <w:t xml:space="preserve"> des règles</w:t>
      </w:r>
      <w:r>
        <w:rPr>
          <w:lang w:val="fr-FR"/>
        </w:rPr>
        <w:t> </w:t>
      </w:r>
      <w:r w:rsidRPr="0038698A">
        <w:rPr>
          <w:lang w:val="fr-FR"/>
        </w:rPr>
        <w:t>12 et 26 entrent en vigueur au plus tôt le 1</w:t>
      </w:r>
      <w:r w:rsidRPr="0038698A">
        <w:rPr>
          <w:vertAlign w:val="superscript"/>
          <w:lang w:val="fr-FR"/>
        </w:rPr>
        <w:t>er</w:t>
      </w:r>
      <w:r>
        <w:rPr>
          <w:lang w:val="fr-FR"/>
        </w:rPr>
        <w:t> </w:t>
      </w:r>
      <w:r w:rsidRPr="0038698A">
        <w:rPr>
          <w:lang w:val="fr-FR"/>
        </w:rPr>
        <w:t>avril</w:t>
      </w:r>
      <w:r>
        <w:rPr>
          <w:lang w:val="fr-FR"/>
        </w:rPr>
        <w:t> </w:t>
      </w:r>
      <w:r w:rsidRPr="0038698A">
        <w:rPr>
          <w:lang w:val="fr-FR"/>
        </w:rPr>
        <w:t>2017, sous réserve que les conditions indiquées au paragraphe précédent aient été remplies.</w:t>
      </w:r>
    </w:p>
    <w:p w:rsidR="00005D6D" w:rsidRPr="0038698A" w:rsidRDefault="00005D6D" w:rsidP="00005D6D">
      <w:pPr>
        <w:pStyle w:val="Heading1"/>
        <w:rPr>
          <w:lang w:val="fr-FR"/>
        </w:rPr>
      </w:pPr>
      <w:r w:rsidRPr="0038698A">
        <w:rPr>
          <w:lang w:val="fr-FR"/>
        </w:rPr>
        <w:t>REMPLACEMENT</w:t>
      </w:r>
    </w:p>
    <w:p w:rsidR="00005D6D" w:rsidRPr="0038698A" w:rsidRDefault="00005D6D" w:rsidP="00005D6D">
      <w:pPr>
        <w:pStyle w:val="Heading2"/>
        <w:rPr>
          <w:lang w:val="fr-FR"/>
        </w:rPr>
      </w:pPr>
      <w:r w:rsidRPr="0038698A">
        <w:rPr>
          <w:lang w:val="fr-FR"/>
        </w:rPr>
        <w:t>généralités</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La question du remplacement a été examinée dans deux</w:t>
      </w:r>
      <w:r>
        <w:rPr>
          <w:lang w:val="fr-FR"/>
        </w:rPr>
        <w:t> </w:t>
      </w:r>
      <w:r w:rsidRPr="0038698A">
        <w:rPr>
          <w:lang w:val="fr-FR"/>
        </w:rPr>
        <w:t>documents à la dernière session du groupe de travail.  Le document</w:t>
      </w:r>
      <w:r>
        <w:rPr>
          <w:lang w:val="fr-FR"/>
        </w:rPr>
        <w:t xml:space="preserve"> </w:t>
      </w:r>
      <w:r w:rsidRPr="0038698A">
        <w:rPr>
          <w:lang w:val="fr-FR"/>
        </w:rPr>
        <w:t>MM/LD/WG/12/2 contenait une proposition de modification de la règle</w:t>
      </w:r>
      <w:r>
        <w:rPr>
          <w:lang w:val="fr-FR"/>
        </w:rPr>
        <w:t> </w:t>
      </w:r>
      <w:r w:rsidRPr="0038698A">
        <w:rPr>
          <w:lang w:val="fr-FR"/>
        </w:rPr>
        <w:t>21 visant la mise en place d</w:t>
      </w:r>
      <w:r>
        <w:rPr>
          <w:lang w:val="fr-FR"/>
        </w:rPr>
        <w:t>’</w:t>
      </w:r>
      <w:r w:rsidRPr="0038698A">
        <w:rPr>
          <w:lang w:val="fr-FR"/>
        </w:rPr>
        <w:t xml:space="preserve">une nouvelle procédure pour demander aux </w:t>
      </w:r>
      <w:r w:rsidR="00F46891">
        <w:rPr>
          <w:lang w:val="fr-FR"/>
        </w:rPr>
        <w:t>O</w:t>
      </w:r>
      <w:r w:rsidRPr="0038698A">
        <w:rPr>
          <w:lang w:val="fr-FR"/>
        </w:rPr>
        <w:t>ffices de prendre note d</w:t>
      </w:r>
      <w:r>
        <w:rPr>
          <w:lang w:val="fr-FR"/>
        </w:rPr>
        <w:t>’</w:t>
      </w:r>
      <w:r w:rsidRPr="0038698A">
        <w:rPr>
          <w:lang w:val="fr-FR"/>
        </w:rPr>
        <w:t>un remplacement.  Le document</w:t>
      </w:r>
      <w:r>
        <w:rPr>
          <w:lang w:val="fr-FR"/>
        </w:rPr>
        <w:t xml:space="preserve"> </w:t>
      </w:r>
      <w:r w:rsidRPr="0038698A">
        <w:rPr>
          <w:lang w:val="fr-FR"/>
        </w:rPr>
        <w:t>MM/LD/WG/12/5 présentait les conclusions tirées d</w:t>
      </w:r>
      <w:r>
        <w:rPr>
          <w:lang w:val="fr-FR"/>
        </w:rPr>
        <w:t>’</w:t>
      </w:r>
      <w:r w:rsidRPr="0038698A">
        <w:rPr>
          <w:lang w:val="fr-FR"/>
        </w:rPr>
        <w:t xml:space="preserve">un questionnaire relatif à la mise en œuvre de la </w:t>
      </w:r>
      <w:r w:rsidRPr="006A4B00">
        <w:rPr>
          <w:lang w:val="fr-FR"/>
        </w:rPr>
        <w:t>pro</w:t>
      </w:r>
      <w:r w:rsidR="001515BA" w:rsidRPr="002901AC">
        <w:rPr>
          <w:lang w:val="fr-FR"/>
        </w:rPr>
        <w:t>cédure</w:t>
      </w:r>
      <w:r w:rsidR="001515BA">
        <w:rPr>
          <w:lang w:val="fr-FR"/>
        </w:rPr>
        <w:t xml:space="preserve"> de remplacement par les </w:t>
      </w:r>
      <w:r w:rsidR="00F46891">
        <w:rPr>
          <w:lang w:val="fr-FR"/>
        </w:rPr>
        <w:t>O</w:t>
      </w:r>
      <w:r w:rsidRPr="0038698A">
        <w:rPr>
          <w:lang w:val="fr-FR"/>
        </w:rPr>
        <w:t>ffices des parties contractantes du système de Madrid.</w:t>
      </w:r>
    </w:p>
    <w:p w:rsidR="00005D6D" w:rsidRPr="0038698A" w:rsidRDefault="00005D6D" w:rsidP="00005D6D">
      <w:pPr>
        <w:pStyle w:val="ONUMFS"/>
        <w:rPr>
          <w:lang w:val="fr-FR"/>
        </w:rPr>
      </w:pPr>
      <w:r w:rsidRPr="0038698A">
        <w:rPr>
          <w:lang w:val="fr-FR"/>
        </w:rPr>
        <w:t>Les conclusions présentées dans ce dernier document révélaient qu</w:t>
      </w:r>
      <w:r>
        <w:rPr>
          <w:lang w:val="fr-FR"/>
        </w:rPr>
        <w:t>’</w:t>
      </w:r>
      <w:r w:rsidRPr="0038698A">
        <w:rPr>
          <w:lang w:val="fr-FR"/>
        </w:rPr>
        <w:t>il continuait d</w:t>
      </w:r>
      <w:r>
        <w:rPr>
          <w:lang w:val="fr-FR"/>
        </w:rPr>
        <w:t>’</w:t>
      </w:r>
      <w:r w:rsidRPr="0038698A">
        <w:rPr>
          <w:lang w:val="fr-FR"/>
        </w:rPr>
        <w:t>exister des divergences d</w:t>
      </w:r>
      <w:r>
        <w:rPr>
          <w:lang w:val="fr-FR"/>
        </w:rPr>
        <w:t>’</w:t>
      </w:r>
      <w:r w:rsidRPr="0038698A">
        <w:rPr>
          <w:lang w:val="fr-FR"/>
        </w:rPr>
        <w:t>interprétation, de procédure et de pratique concernant la mise en œuvre du remplacement en vertu des articles</w:t>
      </w:r>
      <w:r>
        <w:rPr>
          <w:lang w:val="fr-FR"/>
        </w:rPr>
        <w:t> </w:t>
      </w:r>
      <w:r w:rsidRPr="0038698A">
        <w:rPr>
          <w:lang w:val="fr-FR"/>
        </w:rPr>
        <w:t>4</w:t>
      </w:r>
      <w:r w:rsidRPr="0038698A">
        <w:rPr>
          <w:i/>
          <w:lang w:val="fr-FR"/>
        </w:rPr>
        <w:t>bis</w:t>
      </w:r>
      <w:r w:rsidRPr="0038698A">
        <w:rPr>
          <w:lang w:val="fr-FR"/>
        </w:rPr>
        <w:t xml:space="preserve"> de l</w:t>
      </w:r>
      <w:r>
        <w:rPr>
          <w:lang w:val="fr-FR"/>
        </w:rPr>
        <w:t>’</w:t>
      </w:r>
      <w:r w:rsidRPr="0038698A">
        <w:rPr>
          <w:lang w:val="fr-FR"/>
        </w:rPr>
        <w:t>Arrangement et du Protocole ainsi que de la règle</w:t>
      </w:r>
      <w:r>
        <w:rPr>
          <w:lang w:val="fr-FR"/>
        </w:rPr>
        <w:t> </w:t>
      </w:r>
      <w:r w:rsidRPr="0038698A">
        <w:rPr>
          <w:lang w:val="fr-FR"/>
        </w:rPr>
        <w:t>21 du règlement d</w:t>
      </w:r>
      <w:r>
        <w:rPr>
          <w:lang w:val="fr-FR"/>
        </w:rPr>
        <w:t>’</w:t>
      </w:r>
      <w:r w:rsidRPr="0038698A">
        <w:rPr>
          <w:lang w:val="fr-FR"/>
        </w:rPr>
        <w:t>exécution</w:t>
      </w:r>
      <w:r w:rsidR="00D416DB">
        <w:rPr>
          <w:lang w:val="fr-FR"/>
        </w:rPr>
        <w:t xml:space="preserve"> commun</w:t>
      </w:r>
      <w:r w:rsidRPr="0038698A">
        <w:rPr>
          <w:lang w:val="fr-FR"/>
        </w:rPr>
        <w:t>.  Fait plus préoccupant encore, elles montraient qu</w:t>
      </w:r>
      <w:r>
        <w:rPr>
          <w:lang w:val="fr-FR"/>
        </w:rPr>
        <w:t>’</w:t>
      </w:r>
      <w:r w:rsidRPr="0038698A">
        <w:rPr>
          <w:lang w:val="fr-FR"/>
        </w:rPr>
        <w:t xml:space="preserve">il y avait différentes interprétations des éléments essentiels du remplacement, </w:t>
      </w:r>
      <w:r>
        <w:rPr>
          <w:lang w:val="fr-FR"/>
        </w:rPr>
        <w:t>à savoir</w:t>
      </w:r>
      <w:r w:rsidRPr="0038698A">
        <w:rPr>
          <w:lang w:val="fr-FR"/>
        </w:rPr>
        <w:t xml:space="preserve"> i) la date à laquelle il prend effet, ii)</w:t>
      </w:r>
      <w:r>
        <w:rPr>
          <w:lang w:val="fr-FR"/>
        </w:rPr>
        <w:t> </w:t>
      </w:r>
      <w:r w:rsidRPr="0038698A">
        <w:rPr>
          <w:lang w:val="fr-FR"/>
        </w:rPr>
        <w:t>le moment auquel une demande au titre des articles</w:t>
      </w:r>
      <w:r>
        <w:rPr>
          <w:lang w:val="fr-FR"/>
        </w:rPr>
        <w:t> </w:t>
      </w:r>
      <w:r w:rsidRPr="0038698A">
        <w:rPr>
          <w:lang w:val="fr-FR"/>
        </w:rPr>
        <w:t>4</w:t>
      </w:r>
      <w:r w:rsidRPr="0038698A">
        <w:rPr>
          <w:i/>
          <w:lang w:val="fr-FR"/>
        </w:rPr>
        <w:t>bis</w:t>
      </w:r>
      <w:r w:rsidRPr="0038698A">
        <w:rPr>
          <w:lang w:val="fr-FR"/>
        </w:rPr>
        <w:t>.2) peut être déposée auprès de l</w:t>
      </w:r>
      <w:r>
        <w:rPr>
          <w:lang w:val="fr-FR"/>
        </w:rPr>
        <w:t>’</w:t>
      </w:r>
      <w:r w:rsidR="00D416DB">
        <w:rPr>
          <w:lang w:val="fr-FR"/>
        </w:rPr>
        <w:t>O</w:t>
      </w:r>
      <w:r w:rsidRPr="0038698A">
        <w:rPr>
          <w:lang w:val="fr-FR"/>
        </w:rPr>
        <w:t>ffice, iii)</w:t>
      </w:r>
      <w:r>
        <w:rPr>
          <w:lang w:val="fr-FR"/>
        </w:rPr>
        <w:t> </w:t>
      </w:r>
      <w:r w:rsidRPr="0038698A">
        <w:rPr>
          <w:lang w:val="fr-FR"/>
        </w:rPr>
        <w:t>les produits et services énumérés dans l</w:t>
      </w:r>
      <w:r>
        <w:rPr>
          <w:lang w:val="fr-FR"/>
        </w:rPr>
        <w:t>’</w:t>
      </w:r>
      <w:r w:rsidRPr="0038698A">
        <w:rPr>
          <w:lang w:val="fr-FR"/>
        </w:rPr>
        <w:t>enregistrement national ou régional remplacé et iv)</w:t>
      </w:r>
      <w:r>
        <w:rPr>
          <w:lang w:val="fr-FR"/>
        </w:rPr>
        <w:t> </w:t>
      </w:r>
      <w:r w:rsidRPr="0038698A">
        <w:rPr>
          <w:lang w:val="fr-FR"/>
        </w:rPr>
        <w:t>les incidences sur l</w:t>
      </w:r>
      <w:r>
        <w:rPr>
          <w:lang w:val="fr-FR"/>
        </w:rPr>
        <w:t>’</w:t>
      </w:r>
      <w:r w:rsidRPr="0038698A">
        <w:rPr>
          <w:lang w:val="fr-FR"/>
        </w:rPr>
        <w:t>enregistrement national ou régional remplacé.</w:t>
      </w:r>
    </w:p>
    <w:p w:rsidR="00005D6D" w:rsidRPr="0038698A" w:rsidRDefault="00005D6D" w:rsidP="00005D6D">
      <w:pPr>
        <w:pStyle w:val="ONUMFS"/>
        <w:rPr>
          <w:lang w:val="fr-FR"/>
        </w:rPr>
      </w:pPr>
      <w:r w:rsidRPr="0038698A">
        <w:rPr>
          <w:szCs w:val="22"/>
          <w:lang w:val="fr-FR"/>
        </w:rPr>
        <w:t>Le groupe de travail priait le Bureau international de soumettre, à sa prochaine session, une nouvelle proposition de modification de la règle</w:t>
      </w:r>
      <w:r>
        <w:rPr>
          <w:szCs w:val="22"/>
          <w:lang w:val="fr-FR"/>
        </w:rPr>
        <w:t> </w:t>
      </w:r>
      <w:r w:rsidRPr="0038698A">
        <w:rPr>
          <w:szCs w:val="22"/>
          <w:lang w:val="fr-FR"/>
        </w:rPr>
        <w:t>21 clarifiant les aspects du remplacement dont il avait été question.</w:t>
      </w:r>
    </w:p>
    <w:p w:rsidR="00005D6D" w:rsidRPr="0038698A" w:rsidRDefault="00005D6D" w:rsidP="00005D6D">
      <w:pPr>
        <w:pStyle w:val="Heading2"/>
        <w:rPr>
          <w:lang w:val="fr-FR"/>
        </w:rPr>
      </w:pPr>
      <w:r w:rsidRPr="0038698A">
        <w:rPr>
          <w:lang w:val="fr-FR"/>
        </w:rPr>
        <w:t>PROPOSITION</w:t>
      </w:r>
    </w:p>
    <w:p w:rsidR="00005D6D" w:rsidRPr="0038698A" w:rsidRDefault="00005D6D" w:rsidP="00005D6D">
      <w:pPr>
        <w:pStyle w:val="Heading3"/>
        <w:rPr>
          <w:lang w:val="fr-FR"/>
        </w:rPr>
      </w:pPr>
      <w:r w:rsidRPr="0038698A">
        <w:rPr>
          <w:lang w:val="fr-FR"/>
        </w:rPr>
        <w:t>Incorporation des éléments essentiels dans la règle</w:t>
      </w:r>
      <w:r>
        <w:rPr>
          <w:lang w:val="fr-FR"/>
        </w:rPr>
        <w:t> </w:t>
      </w:r>
      <w:r w:rsidRPr="0038698A">
        <w:rPr>
          <w:lang w:val="fr-FR"/>
        </w:rPr>
        <w:t>21</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Il est proposé de modifier la règle</w:t>
      </w:r>
      <w:r>
        <w:rPr>
          <w:lang w:val="fr-FR"/>
        </w:rPr>
        <w:t> </w:t>
      </w:r>
      <w:r w:rsidRPr="0038698A">
        <w:rPr>
          <w:lang w:val="fr-FR"/>
        </w:rPr>
        <w:t>21 en tenant compte des délibérations du groupe de travail à sa précédente session et d</w:t>
      </w:r>
      <w:r>
        <w:rPr>
          <w:lang w:val="fr-FR"/>
        </w:rPr>
        <w:t>’</w:t>
      </w:r>
      <w:r w:rsidRPr="0038698A">
        <w:rPr>
          <w:lang w:val="fr-FR"/>
        </w:rPr>
        <w:t>y incorporer les quatre</w:t>
      </w:r>
      <w:r>
        <w:rPr>
          <w:lang w:val="fr-FR"/>
        </w:rPr>
        <w:t> </w:t>
      </w:r>
      <w:r w:rsidRPr="0038698A">
        <w:rPr>
          <w:lang w:val="fr-FR"/>
        </w:rPr>
        <w:t>éléments essentiels mentionnés plus haut.  Ces quatre</w:t>
      </w:r>
      <w:r>
        <w:rPr>
          <w:lang w:val="fr-FR"/>
        </w:rPr>
        <w:t> </w:t>
      </w:r>
      <w:r w:rsidRPr="0038698A">
        <w:rPr>
          <w:lang w:val="fr-FR"/>
        </w:rPr>
        <w:t>éléments essentiels sont tous énoncés dans l</w:t>
      </w:r>
      <w:r>
        <w:rPr>
          <w:lang w:val="fr-FR"/>
        </w:rPr>
        <w:t>’</w:t>
      </w:r>
      <w:r w:rsidRPr="0038698A">
        <w:rPr>
          <w:lang w:val="fr-FR"/>
        </w:rPr>
        <w:t>alinéa</w:t>
      </w:r>
      <w:r>
        <w:rPr>
          <w:lang w:val="fr-FR"/>
        </w:rPr>
        <w:t> </w:t>
      </w:r>
      <w:r w:rsidRPr="0038698A">
        <w:rPr>
          <w:lang w:val="fr-FR"/>
        </w:rPr>
        <w:t xml:space="preserve">1), </w:t>
      </w:r>
      <w:r>
        <w:rPr>
          <w:lang w:val="fr-FR"/>
        </w:rPr>
        <w:t>à savoir</w:t>
      </w:r>
      <w:r w:rsidRPr="0038698A">
        <w:rPr>
          <w:lang w:val="fr-FR"/>
        </w:rPr>
        <w:t xml:space="preserve"> que</w:t>
      </w:r>
    </w:p>
    <w:p w:rsidR="00005D6D" w:rsidRDefault="00005D6D" w:rsidP="00252F74">
      <w:pPr>
        <w:pStyle w:val="ONUME"/>
        <w:numPr>
          <w:ilvl w:val="0"/>
          <w:numId w:val="0"/>
        </w:numPr>
        <w:spacing w:after="0"/>
        <w:ind w:firstLine="570"/>
        <w:rPr>
          <w:lang w:val="fr-FR"/>
        </w:rPr>
      </w:pPr>
      <w:r w:rsidRPr="0038698A">
        <w:rPr>
          <w:lang w:val="fr-FR"/>
        </w:rPr>
        <w:t>–</w:t>
      </w:r>
      <w:r w:rsidRPr="0038698A">
        <w:rPr>
          <w:lang w:val="fr-FR"/>
        </w:rPr>
        <w:tab/>
        <w:t xml:space="preserve">la date </w:t>
      </w:r>
      <w:r w:rsidR="002901AC" w:rsidRPr="002901AC">
        <w:rPr>
          <w:lang w:val="fr-FR"/>
        </w:rPr>
        <w:t>à laquelle le</w:t>
      </w:r>
      <w:r w:rsidRPr="0038698A">
        <w:rPr>
          <w:lang w:val="fr-FR"/>
        </w:rPr>
        <w:t xml:space="preserve"> remplacement </w:t>
      </w:r>
      <w:r w:rsidR="002901AC" w:rsidRPr="002901AC">
        <w:rPr>
          <w:lang w:val="fr-FR"/>
        </w:rPr>
        <w:t xml:space="preserve">prend effet </w:t>
      </w:r>
      <w:r w:rsidRPr="0038698A">
        <w:rPr>
          <w:lang w:val="fr-FR"/>
        </w:rPr>
        <w:t>est la date de l</w:t>
      </w:r>
      <w:r>
        <w:rPr>
          <w:lang w:val="fr-FR"/>
        </w:rPr>
        <w:t>’</w:t>
      </w:r>
      <w:r w:rsidRPr="0038698A">
        <w:rPr>
          <w:lang w:val="fr-FR"/>
        </w:rPr>
        <w:t>enregistrement international ou la date de la désignation postérieure;</w:t>
      </w:r>
    </w:p>
    <w:p w:rsidR="00005D6D" w:rsidRPr="0038698A" w:rsidRDefault="00005D6D" w:rsidP="00005D6D">
      <w:pPr>
        <w:pStyle w:val="ONUME"/>
        <w:numPr>
          <w:ilvl w:val="0"/>
          <w:numId w:val="0"/>
        </w:numPr>
        <w:spacing w:after="0"/>
        <w:rPr>
          <w:lang w:val="fr-FR"/>
        </w:rPr>
      </w:pPr>
    </w:p>
    <w:p w:rsidR="00005D6D" w:rsidRDefault="00005D6D" w:rsidP="00252F74">
      <w:pPr>
        <w:pStyle w:val="ONUME"/>
        <w:numPr>
          <w:ilvl w:val="0"/>
          <w:numId w:val="0"/>
        </w:numPr>
        <w:spacing w:after="0"/>
        <w:ind w:firstLine="570"/>
        <w:rPr>
          <w:lang w:val="fr-FR"/>
        </w:rPr>
      </w:pPr>
      <w:r w:rsidRPr="0038698A">
        <w:rPr>
          <w:lang w:val="fr-FR"/>
        </w:rPr>
        <w:t>–</w:t>
      </w:r>
      <w:r w:rsidRPr="0038698A">
        <w:rPr>
          <w:lang w:val="fr-FR"/>
        </w:rPr>
        <w:tab/>
      </w:r>
      <w:r w:rsidR="001515BA">
        <w:rPr>
          <w:lang w:val="fr-FR"/>
        </w:rPr>
        <w:t>les o</w:t>
      </w:r>
      <w:r w:rsidRPr="0038698A">
        <w:rPr>
          <w:lang w:val="fr-FR"/>
        </w:rPr>
        <w:t>ffices doivent accepter les demandes qui leur sont faites de prendre note du remplacement à partir de la date de notification de l</w:t>
      </w:r>
      <w:r>
        <w:rPr>
          <w:lang w:val="fr-FR"/>
        </w:rPr>
        <w:t>’</w:t>
      </w:r>
      <w:r w:rsidRPr="0038698A">
        <w:rPr>
          <w:lang w:val="fr-FR"/>
        </w:rPr>
        <w:t>enregistrement international ou de la désignation postérieure par le Bureau international;</w:t>
      </w:r>
    </w:p>
    <w:p w:rsidR="00005D6D" w:rsidRPr="0038698A" w:rsidRDefault="00005D6D" w:rsidP="00005D6D">
      <w:pPr>
        <w:pStyle w:val="ONUME"/>
        <w:numPr>
          <w:ilvl w:val="0"/>
          <w:numId w:val="0"/>
        </w:numPr>
        <w:spacing w:after="0"/>
        <w:rPr>
          <w:lang w:val="fr-FR"/>
        </w:rPr>
      </w:pPr>
    </w:p>
    <w:p w:rsidR="00252F74" w:rsidRDefault="00005D6D" w:rsidP="00252F74">
      <w:pPr>
        <w:pStyle w:val="ONUME"/>
        <w:keepLines/>
        <w:numPr>
          <w:ilvl w:val="0"/>
          <w:numId w:val="0"/>
        </w:numPr>
        <w:spacing w:after="0"/>
        <w:ind w:firstLine="570"/>
        <w:rPr>
          <w:lang w:val="fr-FR"/>
        </w:rPr>
      </w:pPr>
      <w:r w:rsidRPr="0038698A">
        <w:rPr>
          <w:lang w:val="fr-FR"/>
        </w:rPr>
        <w:t>–</w:t>
      </w:r>
      <w:r w:rsidRPr="0038698A">
        <w:rPr>
          <w:lang w:val="fr-FR"/>
        </w:rPr>
        <w:tab/>
        <w:t>les produits et services énumérés dans l</w:t>
      </w:r>
      <w:r>
        <w:rPr>
          <w:lang w:val="fr-FR"/>
        </w:rPr>
        <w:t>’</w:t>
      </w:r>
      <w:r w:rsidRPr="0038698A">
        <w:rPr>
          <w:lang w:val="fr-FR"/>
        </w:rPr>
        <w:t>enregistrement national ou régional figurent tous dans l</w:t>
      </w:r>
      <w:r>
        <w:rPr>
          <w:lang w:val="fr-FR"/>
        </w:rPr>
        <w:t>’</w:t>
      </w:r>
      <w:r w:rsidRPr="0038698A">
        <w:rPr>
          <w:lang w:val="fr-FR"/>
        </w:rPr>
        <w:t>enregistrement international, mais il n</w:t>
      </w:r>
      <w:r>
        <w:rPr>
          <w:lang w:val="fr-FR"/>
        </w:rPr>
        <w:t>’</w:t>
      </w:r>
      <w:r w:rsidRPr="0038698A">
        <w:rPr>
          <w:lang w:val="fr-FR"/>
        </w:rPr>
        <w:t>est pas nécessaire que la liste de produits et services de l</w:t>
      </w:r>
      <w:r>
        <w:rPr>
          <w:lang w:val="fr-FR"/>
        </w:rPr>
        <w:t>’</w:t>
      </w:r>
      <w:r w:rsidRPr="0038698A">
        <w:rPr>
          <w:lang w:val="fr-FR"/>
        </w:rPr>
        <w:t>enregistrement international soit identique</w:t>
      </w:r>
      <w:r>
        <w:rPr>
          <w:lang w:val="fr-FR"/>
        </w:rPr>
        <w:t> </w:t>
      </w:r>
      <w:r w:rsidRPr="0038698A">
        <w:rPr>
          <w:lang w:val="fr-FR"/>
        </w:rPr>
        <w:t>: la liste de l</w:t>
      </w:r>
      <w:r>
        <w:rPr>
          <w:lang w:val="fr-FR"/>
        </w:rPr>
        <w:t>’</w:t>
      </w:r>
      <w:r w:rsidRPr="0038698A">
        <w:rPr>
          <w:lang w:val="fr-FR"/>
        </w:rPr>
        <w:t>enregistrement international peut être plus large, mais elle ne peut pas être plus restreinte.  Il n</w:t>
      </w:r>
      <w:r>
        <w:rPr>
          <w:lang w:val="fr-FR"/>
        </w:rPr>
        <w:t>’</w:t>
      </w:r>
      <w:r w:rsidRPr="0038698A">
        <w:rPr>
          <w:lang w:val="fr-FR"/>
        </w:rPr>
        <w:t>est pas nécessaire que les noms des produits et services utilisés dans l</w:t>
      </w:r>
      <w:r>
        <w:rPr>
          <w:lang w:val="fr-FR"/>
        </w:rPr>
        <w:t>’</w:t>
      </w:r>
      <w:r w:rsidRPr="0038698A">
        <w:rPr>
          <w:lang w:val="fr-FR"/>
        </w:rPr>
        <w:t>enregistrement international soient identiques, mais ils doivent être équivalents;  et</w:t>
      </w:r>
      <w:r w:rsidR="00252F74">
        <w:rPr>
          <w:lang w:val="fr-FR"/>
        </w:rPr>
        <w:t xml:space="preserve"> </w:t>
      </w:r>
      <w:r w:rsidR="00252F74">
        <w:rPr>
          <w:lang w:val="fr-FR"/>
        </w:rPr>
        <w:br w:type="page"/>
      </w:r>
    </w:p>
    <w:p w:rsidR="00097CFA" w:rsidRPr="00063B3E" w:rsidRDefault="00005D6D" w:rsidP="00252F74">
      <w:pPr>
        <w:pStyle w:val="ONUME"/>
        <w:numPr>
          <w:ilvl w:val="0"/>
          <w:numId w:val="0"/>
        </w:numPr>
        <w:spacing w:after="0"/>
        <w:ind w:firstLine="570"/>
        <w:rPr>
          <w:lang w:val="fr-FR"/>
        </w:rPr>
      </w:pPr>
      <w:r w:rsidRPr="0038698A">
        <w:rPr>
          <w:lang w:val="fr-FR"/>
        </w:rPr>
        <w:t>–</w:t>
      </w:r>
      <w:r w:rsidRPr="0038698A">
        <w:rPr>
          <w:lang w:val="fr-FR"/>
        </w:rPr>
        <w:tab/>
      </w:r>
      <w:r>
        <w:rPr>
          <w:lang w:val="fr-FR"/>
        </w:rPr>
        <w:t>l’</w:t>
      </w:r>
      <w:r w:rsidRPr="0038698A">
        <w:rPr>
          <w:lang w:val="fr-FR"/>
        </w:rPr>
        <w:t>enregistrement national ou régional et l</w:t>
      </w:r>
      <w:r>
        <w:rPr>
          <w:lang w:val="fr-FR"/>
        </w:rPr>
        <w:t>’</w:t>
      </w:r>
      <w:r w:rsidRPr="0038698A">
        <w:rPr>
          <w:lang w:val="fr-FR"/>
        </w:rPr>
        <w:t>enregistrement international qui le remplace doivent pouvoir coexister.  Le remplacement proprement dit n</w:t>
      </w:r>
      <w:r>
        <w:rPr>
          <w:lang w:val="fr-FR"/>
        </w:rPr>
        <w:t>’</w:t>
      </w:r>
      <w:r w:rsidRPr="0038698A">
        <w:rPr>
          <w:lang w:val="fr-FR"/>
        </w:rPr>
        <w:t xml:space="preserve">implique </w:t>
      </w:r>
      <w:r>
        <w:rPr>
          <w:lang w:val="fr-FR"/>
        </w:rPr>
        <w:t>ni</w:t>
      </w:r>
      <w:r w:rsidRPr="0038698A">
        <w:rPr>
          <w:lang w:val="fr-FR"/>
        </w:rPr>
        <w:t xml:space="preserve"> n</w:t>
      </w:r>
      <w:r>
        <w:rPr>
          <w:lang w:val="fr-FR"/>
        </w:rPr>
        <w:t>’</w:t>
      </w:r>
      <w:r w:rsidRPr="0038698A">
        <w:rPr>
          <w:lang w:val="fr-FR"/>
        </w:rPr>
        <w:t xml:space="preserve">impose nécessairement une </w:t>
      </w:r>
      <w:r>
        <w:rPr>
          <w:lang w:val="fr-FR"/>
        </w:rPr>
        <w:t>radiation</w:t>
      </w:r>
      <w:r w:rsidRPr="0038698A">
        <w:rPr>
          <w:lang w:val="fr-FR"/>
        </w:rPr>
        <w:t xml:space="preserve"> de l</w:t>
      </w:r>
      <w:r>
        <w:rPr>
          <w:lang w:val="fr-FR"/>
        </w:rPr>
        <w:t>’</w:t>
      </w:r>
      <w:r w:rsidRPr="0038698A">
        <w:rPr>
          <w:lang w:val="fr-FR"/>
        </w:rPr>
        <w:t>enregistrement national ou régional.  Il</w:t>
      </w:r>
      <w:r w:rsidR="0031665C">
        <w:rPr>
          <w:lang w:val="fr-FR"/>
        </w:rPr>
        <w:t> </w:t>
      </w:r>
      <w:r w:rsidRPr="0038698A">
        <w:rPr>
          <w:lang w:val="fr-FR"/>
        </w:rPr>
        <w:t>appartient au titulaire de décider de renouveler ou non un enregistrement national ou régional.</w:t>
      </w:r>
    </w:p>
    <w:p w:rsidR="00005D6D" w:rsidRPr="0038698A" w:rsidRDefault="00005D6D" w:rsidP="00097CFA">
      <w:pPr>
        <w:pStyle w:val="Heading3"/>
        <w:keepNext w:val="0"/>
        <w:rPr>
          <w:lang w:val="fr-FR"/>
        </w:rPr>
      </w:pPr>
      <w:r w:rsidRPr="0038698A">
        <w:rPr>
          <w:lang w:val="fr-FR"/>
        </w:rPr>
        <w:t>Procédu</w:t>
      </w:r>
      <w:r w:rsidR="001515BA">
        <w:rPr>
          <w:lang w:val="fr-FR"/>
        </w:rPr>
        <w:t>re à suivre pour demander à un o</w:t>
      </w:r>
      <w:r w:rsidRPr="0038698A">
        <w:rPr>
          <w:lang w:val="fr-FR"/>
        </w:rPr>
        <w:t xml:space="preserve">ffice de prendre note </w:t>
      </w:r>
      <w:r w:rsidRPr="00E77958">
        <w:rPr>
          <w:lang w:val="fr-FR"/>
        </w:rPr>
        <w:t>d’un enregistrement international</w:t>
      </w:r>
    </w:p>
    <w:p w:rsidR="00005D6D" w:rsidRPr="0038698A" w:rsidRDefault="00005D6D" w:rsidP="00005D6D">
      <w:pPr>
        <w:rPr>
          <w:lang w:val="fr-FR"/>
        </w:rPr>
      </w:pPr>
    </w:p>
    <w:p w:rsidR="00005D6D" w:rsidRPr="007A0FE0" w:rsidRDefault="00005D6D" w:rsidP="00005D6D">
      <w:pPr>
        <w:pStyle w:val="ONUMFS"/>
        <w:rPr>
          <w:szCs w:val="22"/>
          <w:lang w:val="fr-FR"/>
        </w:rPr>
      </w:pPr>
      <w:r w:rsidRPr="0038698A">
        <w:rPr>
          <w:lang w:val="fr-FR"/>
        </w:rPr>
        <w:t>La règle</w:t>
      </w:r>
      <w:r>
        <w:rPr>
          <w:lang w:val="fr-FR"/>
        </w:rPr>
        <w:t> </w:t>
      </w:r>
      <w:r w:rsidRPr="0038698A">
        <w:rPr>
          <w:lang w:val="fr-FR"/>
        </w:rPr>
        <w:t>21 révisée selon la proposition prévoit une nouvelle procédure à suivre par le titulaire pour demander à l</w:t>
      </w:r>
      <w:r>
        <w:rPr>
          <w:lang w:val="fr-FR"/>
        </w:rPr>
        <w:t>’</w:t>
      </w:r>
      <w:r w:rsidR="001515BA">
        <w:rPr>
          <w:lang w:val="fr-FR"/>
        </w:rPr>
        <w:t>o</w:t>
      </w:r>
      <w:r w:rsidRPr="0038698A">
        <w:rPr>
          <w:lang w:val="fr-FR"/>
        </w:rPr>
        <w:t>ffice d</w:t>
      </w:r>
      <w:r>
        <w:rPr>
          <w:lang w:val="fr-FR"/>
        </w:rPr>
        <w:t>’</w:t>
      </w:r>
      <w:r w:rsidRPr="0038698A">
        <w:rPr>
          <w:lang w:val="fr-FR"/>
        </w:rPr>
        <w:t>une partie contractante désignée de prendre note d</w:t>
      </w:r>
      <w:r>
        <w:rPr>
          <w:lang w:val="fr-FR"/>
        </w:rPr>
        <w:t>’</w:t>
      </w:r>
      <w:r w:rsidRPr="0038698A">
        <w:rPr>
          <w:lang w:val="fr-FR"/>
        </w:rPr>
        <w:t>un enregistrement international.  Il est proposé que le titulaire présente sa demande par l</w:t>
      </w:r>
      <w:r>
        <w:rPr>
          <w:lang w:val="fr-FR"/>
        </w:rPr>
        <w:t>’</w:t>
      </w:r>
      <w:r w:rsidRPr="0038698A">
        <w:rPr>
          <w:lang w:val="fr-FR"/>
        </w:rPr>
        <w:t>entremise du Bureau international, ce qui permet de simplifier le processus de dépôt et élimine la nécessité d</w:t>
      </w:r>
      <w:r>
        <w:rPr>
          <w:lang w:val="fr-FR"/>
        </w:rPr>
        <w:t>’</w:t>
      </w:r>
      <w:r w:rsidRPr="0038698A">
        <w:rPr>
          <w:lang w:val="fr-FR"/>
        </w:rPr>
        <w:t>avoir à présenter une demande auprès de l</w:t>
      </w:r>
      <w:r>
        <w:rPr>
          <w:lang w:val="fr-FR"/>
        </w:rPr>
        <w:t>’</w:t>
      </w:r>
      <w:r w:rsidR="001515BA">
        <w:rPr>
          <w:lang w:val="fr-FR"/>
        </w:rPr>
        <w:t>o</w:t>
      </w:r>
      <w:r w:rsidRPr="0038698A">
        <w:rPr>
          <w:lang w:val="fr-FR"/>
        </w:rPr>
        <w:t>ffice de chacune des parties contractantes concernées.  La demande peut être présentée à compter de la date de notification de l</w:t>
      </w:r>
      <w:r>
        <w:rPr>
          <w:lang w:val="fr-FR"/>
        </w:rPr>
        <w:t>’</w:t>
      </w:r>
      <w:r w:rsidRPr="0038698A">
        <w:rPr>
          <w:lang w:val="fr-FR"/>
        </w:rPr>
        <w:t>enregistrement international ou de la désignation postérieure, selon le cas, au moyen du formulaire officiel prévu à cet effet, à raison d</w:t>
      </w:r>
      <w:r>
        <w:rPr>
          <w:lang w:val="fr-FR"/>
        </w:rPr>
        <w:t>’</w:t>
      </w:r>
      <w:r w:rsidRPr="0038698A">
        <w:rPr>
          <w:lang w:val="fr-FR"/>
        </w:rPr>
        <w:t>un formulaire pour chaque partie contractante désignée.</w:t>
      </w:r>
    </w:p>
    <w:p w:rsidR="00005D6D" w:rsidRDefault="00005D6D" w:rsidP="00005D6D">
      <w:pPr>
        <w:pStyle w:val="ONUMFS"/>
        <w:rPr>
          <w:lang w:val="fr-FR"/>
        </w:rPr>
      </w:pPr>
      <w:r w:rsidRPr="0038698A">
        <w:rPr>
          <w:lang w:val="fr-FR"/>
        </w:rPr>
        <w:t>La demande doit être faite pour chacune des parties contractantes et fournir les informations suivantes</w:t>
      </w:r>
      <w:r>
        <w:rPr>
          <w:lang w:val="fr-FR"/>
        </w:rPr>
        <w:t> </w:t>
      </w:r>
      <w:r w:rsidRPr="0038698A">
        <w:rPr>
          <w:lang w:val="fr-FR"/>
        </w:rPr>
        <w:t>:</w:t>
      </w:r>
    </w:p>
    <w:p w:rsidR="00005D6D" w:rsidRDefault="00005D6D" w:rsidP="00005D6D">
      <w:pPr>
        <w:pStyle w:val="ONUME"/>
        <w:numPr>
          <w:ilvl w:val="0"/>
          <w:numId w:val="0"/>
        </w:numPr>
        <w:spacing w:after="0"/>
        <w:rPr>
          <w:lang w:val="fr-FR"/>
        </w:rPr>
      </w:pPr>
      <w:r w:rsidRPr="0038698A">
        <w:rPr>
          <w:lang w:val="fr-FR"/>
        </w:rPr>
        <w:tab/>
        <w:t>–</w:t>
      </w:r>
      <w:r w:rsidRPr="0038698A">
        <w:rPr>
          <w:lang w:val="fr-FR"/>
        </w:rPr>
        <w:tab/>
        <w:t>le numéro de l</w:t>
      </w:r>
      <w:r>
        <w:rPr>
          <w:lang w:val="fr-FR"/>
        </w:rPr>
        <w:t>’</w:t>
      </w:r>
      <w:r w:rsidRPr="0038698A">
        <w:rPr>
          <w:lang w:val="fr-FR"/>
        </w:rPr>
        <w:t>enregistrement international concerné;</w:t>
      </w:r>
    </w:p>
    <w:p w:rsidR="00005D6D" w:rsidRPr="0038698A" w:rsidRDefault="00005D6D" w:rsidP="00005D6D">
      <w:pPr>
        <w:pStyle w:val="ONUME"/>
        <w:numPr>
          <w:ilvl w:val="0"/>
          <w:numId w:val="0"/>
        </w:numPr>
        <w:spacing w:after="0"/>
        <w:rPr>
          <w:lang w:val="fr-FR"/>
        </w:rPr>
      </w:pPr>
    </w:p>
    <w:p w:rsidR="00005D6D" w:rsidRDefault="00005D6D" w:rsidP="00005D6D">
      <w:pPr>
        <w:pStyle w:val="ONUME"/>
        <w:numPr>
          <w:ilvl w:val="0"/>
          <w:numId w:val="0"/>
        </w:numPr>
        <w:spacing w:after="0"/>
        <w:rPr>
          <w:lang w:val="fr-FR"/>
        </w:rPr>
      </w:pPr>
      <w:r w:rsidRPr="0038698A">
        <w:rPr>
          <w:lang w:val="fr-FR"/>
        </w:rPr>
        <w:tab/>
        <w:t>–</w:t>
      </w:r>
      <w:r w:rsidRPr="0038698A">
        <w:rPr>
          <w:lang w:val="fr-FR"/>
        </w:rPr>
        <w:tab/>
        <w:t>la partie contractante où le remplacement a eu lieu;</w:t>
      </w:r>
    </w:p>
    <w:p w:rsidR="00005D6D" w:rsidRPr="0038698A" w:rsidRDefault="00005D6D" w:rsidP="00005D6D">
      <w:pPr>
        <w:pStyle w:val="ONUME"/>
        <w:numPr>
          <w:ilvl w:val="0"/>
          <w:numId w:val="0"/>
        </w:numPr>
        <w:spacing w:after="0"/>
        <w:rPr>
          <w:lang w:val="fr-FR"/>
        </w:rPr>
      </w:pPr>
    </w:p>
    <w:p w:rsidR="00005D6D" w:rsidRPr="0038698A" w:rsidRDefault="00005D6D" w:rsidP="00252F74">
      <w:pPr>
        <w:pStyle w:val="ONUME"/>
        <w:numPr>
          <w:ilvl w:val="0"/>
          <w:numId w:val="0"/>
        </w:numPr>
        <w:spacing w:after="0"/>
        <w:ind w:firstLine="570"/>
        <w:rPr>
          <w:lang w:val="fr-FR"/>
        </w:rPr>
      </w:pPr>
      <w:r w:rsidRPr="0038698A">
        <w:rPr>
          <w:lang w:val="fr-FR"/>
        </w:rPr>
        <w:t>–</w:t>
      </w:r>
      <w:r w:rsidRPr="0038698A">
        <w:rPr>
          <w:lang w:val="fr-FR"/>
        </w:rPr>
        <w:tab/>
        <w:t>lorsque le remplacement ne concerne qu</w:t>
      </w:r>
      <w:r>
        <w:rPr>
          <w:lang w:val="fr-FR"/>
        </w:rPr>
        <w:t>’</w:t>
      </w:r>
      <w:r w:rsidRPr="0038698A">
        <w:rPr>
          <w:lang w:val="fr-FR"/>
        </w:rPr>
        <w:t>un ou certains des produits et services énumérés dans l</w:t>
      </w:r>
      <w:r>
        <w:rPr>
          <w:lang w:val="fr-FR"/>
        </w:rPr>
        <w:t>’</w:t>
      </w:r>
      <w:r w:rsidRPr="0038698A">
        <w:rPr>
          <w:lang w:val="fr-FR"/>
        </w:rPr>
        <w:t>enregistrement international, ces produits et services, et</w:t>
      </w:r>
    </w:p>
    <w:p w:rsidR="00005D6D" w:rsidRPr="0038698A" w:rsidRDefault="00005D6D" w:rsidP="00005D6D">
      <w:pPr>
        <w:pStyle w:val="ONUME"/>
        <w:numPr>
          <w:ilvl w:val="0"/>
          <w:numId w:val="0"/>
        </w:numPr>
        <w:spacing w:after="0"/>
        <w:rPr>
          <w:lang w:val="fr-FR"/>
        </w:rPr>
      </w:pPr>
    </w:p>
    <w:p w:rsidR="00005D6D" w:rsidRDefault="00005D6D" w:rsidP="00252F74">
      <w:pPr>
        <w:pStyle w:val="ONUME"/>
        <w:numPr>
          <w:ilvl w:val="0"/>
          <w:numId w:val="0"/>
        </w:numPr>
        <w:spacing w:after="0"/>
        <w:ind w:firstLine="570"/>
        <w:rPr>
          <w:lang w:val="fr-FR"/>
        </w:rPr>
      </w:pPr>
      <w:r w:rsidRPr="0038698A">
        <w:rPr>
          <w:lang w:val="fr-FR"/>
        </w:rPr>
        <w:t>–</w:t>
      </w:r>
      <w:r w:rsidRPr="0038698A">
        <w:rPr>
          <w:lang w:val="fr-FR"/>
        </w:rPr>
        <w:tab/>
        <w:t>les informations pertinentes concernant l</w:t>
      </w:r>
      <w:r>
        <w:rPr>
          <w:lang w:val="fr-FR"/>
        </w:rPr>
        <w:t>’</w:t>
      </w:r>
      <w:r w:rsidRPr="0038698A">
        <w:rPr>
          <w:lang w:val="fr-FR"/>
        </w:rPr>
        <w:t>enregistrement national ou régional que l</w:t>
      </w:r>
      <w:r>
        <w:rPr>
          <w:lang w:val="fr-FR"/>
        </w:rPr>
        <w:t>’</w:t>
      </w:r>
      <w:r w:rsidRPr="0038698A">
        <w:rPr>
          <w:lang w:val="fr-FR"/>
        </w:rPr>
        <w:t>enregistrement international est réputé avoir remplacé, telles que la date et le numéro du dépôt national ou régional, la date et le numéro de l</w:t>
      </w:r>
      <w:r>
        <w:rPr>
          <w:lang w:val="fr-FR"/>
        </w:rPr>
        <w:t>’</w:t>
      </w:r>
      <w:r w:rsidRPr="0038698A">
        <w:rPr>
          <w:lang w:val="fr-FR"/>
        </w:rPr>
        <w:t>enregistrement et, le cas échéant, la date de priorité.</w:t>
      </w:r>
    </w:p>
    <w:p w:rsidR="00005D6D" w:rsidRPr="0038698A" w:rsidRDefault="00005D6D" w:rsidP="00005D6D">
      <w:pPr>
        <w:pStyle w:val="ONUME"/>
        <w:numPr>
          <w:ilvl w:val="0"/>
          <w:numId w:val="0"/>
        </w:numPr>
        <w:spacing w:after="0"/>
        <w:rPr>
          <w:lang w:val="fr-FR"/>
        </w:rPr>
      </w:pPr>
    </w:p>
    <w:p w:rsidR="00005D6D" w:rsidRDefault="00005D6D" w:rsidP="00005D6D">
      <w:pPr>
        <w:pStyle w:val="ONUMFS"/>
        <w:rPr>
          <w:lang w:val="fr-FR"/>
        </w:rPr>
      </w:pPr>
      <w:r w:rsidRPr="0038698A">
        <w:rPr>
          <w:lang w:val="fr-FR"/>
        </w:rPr>
        <w:t>La demande peut également contenir des informations concernant d</w:t>
      </w:r>
      <w:r>
        <w:rPr>
          <w:lang w:val="fr-FR"/>
        </w:rPr>
        <w:t>’</w:t>
      </w:r>
      <w:r w:rsidRPr="0038698A">
        <w:rPr>
          <w:lang w:val="fr-FR"/>
        </w:rPr>
        <w:t>autres droits acquis en vertu de cet enregistrement national ou régional.</w:t>
      </w:r>
    </w:p>
    <w:p w:rsidR="00005D6D" w:rsidRPr="0038698A" w:rsidRDefault="00005D6D" w:rsidP="00005D6D">
      <w:pPr>
        <w:pStyle w:val="Heading3"/>
        <w:rPr>
          <w:lang w:val="fr-FR"/>
        </w:rPr>
      </w:pPr>
      <w:r w:rsidRPr="0038698A">
        <w:rPr>
          <w:lang w:val="fr-FR"/>
        </w:rPr>
        <w:t>Incidences du remplacement sur l</w:t>
      </w:r>
      <w:r>
        <w:rPr>
          <w:lang w:val="fr-FR"/>
        </w:rPr>
        <w:t>’</w:t>
      </w:r>
      <w:r w:rsidRPr="0038698A">
        <w:rPr>
          <w:lang w:val="fr-FR"/>
        </w:rPr>
        <w:t>enregistrement remplacé</w:t>
      </w:r>
    </w:p>
    <w:p w:rsidR="00005D6D" w:rsidRPr="0038698A" w:rsidRDefault="00005D6D" w:rsidP="00005D6D">
      <w:pPr>
        <w:rPr>
          <w:lang w:val="fr-FR"/>
        </w:rPr>
      </w:pPr>
    </w:p>
    <w:p w:rsidR="00005D6D" w:rsidRDefault="00005D6D" w:rsidP="00005D6D">
      <w:pPr>
        <w:pStyle w:val="ONUMFS"/>
        <w:rPr>
          <w:lang w:val="fr-FR"/>
        </w:rPr>
      </w:pPr>
      <w:r w:rsidRPr="0038698A">
        <w:rPr>
          <w:lang w:val="fr-FR"/>
        </w:rPr>
        <w:t>À sa précédente session, le groupe de travail s</w:t>
      </w:r>
      <w:r>
        <w:rPr>
          <w:lang w:val="fr-FR"/>
        </w:rPr>
        <w:t>’</w:t>
      </w:r>
      <w:r w:rsidRPr="0038698A">
        <w:rPr>
          <w:lang w:val="fr-FR"/>
        </w:rPr>
        <w:t xml:space="preserve">est interrogé sur la question de savoir si le remplacement entraînait ou non </w:t>
      </w:r>
      <w:r>
        <w:rPr>
          <w:lang w:val="fr-FR"/>
        </w:rPr>
        <w:t>la radiation</w:t>
      </w:r>
      <w:r w:rsidRPr="0038698A">
        <w:rPr>
          <w:lang w:val="fr-FR"/>
        </w:rPr>
        <w:t xml:space="preserve"> automatique des enregistrements remplacés, comme cela se faisait actuellement dans certaines parties contractantes.  Le Secrétariat a été prié d</w:t>
      </w:r>
      <w:r>
        <w:rPr>
          <w:lang w:val="fr-FR"/>
        </w:rPr>
        <w:t>’</w:t>
      </w:r>
      <w:r w:rsidRPr="0038698A">
        <w:rPr>
          <w:lang w:val="fr-FR"/>
        </w:rPr>
        <w:t>étudier les révisions du cadre juridique du système de Madrid afin de préciser ce point.  Ce travail a révélé ce qui suit</w:t>
      </w:r>
      <w:r>
        <w:rPr>
          <w:lang w:val="fr-FR"/>
        </w:rPr>
        <w:t> </w:t>
      </w:r>
      <w:r w:rsidRPr="0038698A">
        <w:rPr>
          <w:lang w:val="fr-FR"/>
        </w:rPr>
        <w:t>:</w:t>
      </w:r>
    </w:p>
    <w:p w:rsidR="00005D6D" w:rsidRPr="0038698A" w:rsidRDefault="00005D6D" w:rsidP="00005D6D">
      <w:pPr>
        <w:rPr>
          <w:i/>
          <w:lang w:val="fr-FR"/>
        </w:rPr>
      </w:pPr>
      <w:r w:rsidRPr="0038698A">
        <w:rPr>
          <w:i/>
          <w:lang w:val="fr-FR"/>
        </w:rPr>
        <w:tab/>
        <w:t>Acte de Bruxelles (1900)</w:t>
      </w:r>
      <w:r>
        <w:rPr>
          <w:i/>
          <w:lang w:val="fr-FR"/>
        </w:rPr>
        <w:t> </w:t>
      </w:r>
      <w:r w:rsidRPr="0038698A">
        <w:rPr>
          <w:i/>
          <w:lang w:val="fr-FR"/>
        </w:rPr>
        <w:t>:</w:t>
      </w:r>
    </w:p>
    <w:p w:rsidR="00005D6D" w:rsidRPr="0038698A" w:rsidRDefault="00005D6D" w:rsidP="00005D6D">
      <w:pPr>
        <w:rPr>
          <w:lang w:val="fr-FR"/>
        </w:rPr>
      </w:pPr>
    </w:p>
    <w:p w:rsidR="00005D6D" w:rsidRDefault="00005D6D" w:rsidP="00005D6D">
      <w:pPr>
        <w:pStyle w:val="ONUME"/>
        <w:numPr>
          <w:ilvl w:val="0"/>
          <w:numId w:val="0"/>
        </w:numPr>
        <w:spacing w:after="0"/>
        <w:rPr>
          <w:lang w:val="fr-FR"/>
        </w:rPr>
      </w:pPr>
      <w:r w:rsidRPr="0038698A">
        <w:rPr>
          <w:lang w:val="fr-FR"/>
        </w:rPr>
        <w:t>Le remplacement a été institué (sous le nom de “substitution”) par l</w:t>
      </w:r>
      <w:r>
        <w:rPr>
          <w:lang w:val="fr-FR"/>
        </w:rPr>
        <w:t>’</w:t>
      </w:r>
      <w:r w:rsidRPr="0038698A">
        <w:rPr>
          <w:lang w:val="fr-FR"/>
        </w:rPr>
        <w:t>Acte de Bruxelles en</w:t>
      </w:r>
      <w:r>
        <w:rPr>
          <w:lang w:val="fr-FR"/>
        </w:rPr>
        <w:t> </w:t>
      </w:r>
      <w:r w:rsidRPr="0038698A">
        <w:rPr>
          <w:lang w:val="fr-FR"/>
        </w:rPr>
        <w:t>1900.  Un nouvel article</w:t>
      </w:r>
      <w:r>
        <w:rPr>
          <w:lang w:val="fr-FR"/>
        </w:rPr>
        <w:t> </w:t>
      </w:r>
      <w:r w:rsidRPr="0038698A">
        <w:rPr>
          <w:lang w:val="fr-FR"/>
        </w:rPr>
        <w:t>4</w:t>
      </w:r>
      <w:r w:rsidRPr="0038698A">
        <w:rPr>
          <w:i/>
          <w:lang w:val="fr-FR"/>
        </w:rPr>
        <w:t>bis</w:t>
      </w:r>
      <w:r w:rsidRPr="0038698A">
        <w:rPr>
          <w:lang w:val="fr-FR"/>
        </w:rPr>
        <w:t xml:space="preserve"> a été ajouté à l</w:t>
      </w:r>
      <w:r>
        <w:rPr>
          <w:lang w:val="fr-FR"/>
        </w:rPr>
        <w:t>’</w:t>
      </w:r>
      <w:r w:rsidRPr="0038698A">
        <w:rPr>
          <w:lang w:val="fr-FR"/>
        </w:rPr>
        <w:t>Arrangement, avec le libellé suivant</w:t>
      </w:r>
      <w:r>
        <w:rPr>
          <w:lang w:val="fr-FR"/>
        </w:rPr>
        <w:t> </w:t>
      </w:r>
      <w:r w:rsidRPr="0038698A">
        <w:rPr>
          <w:lang w:val="fr-FR"/>
        </w:rPr>
        <w:t>: “</w:t>
      </w:r>
      <w:r w:rsidRPr="0038698A">
        <w:rPr>
          <w:i/>
          <w:lang w:val="fr-FR"/>
        </w:rPr>
        <w:t>Lorsqu</w:t>
      </w:r>
      <w:r>
        <w:rPr>
          <w:i/>
          <w:lang w:val="fr-FR"/>
        </w:rPr>
        <w:t>’</w:t>
      </w:r>
      <w:r w:rsidRPr="0038698A">
        <w:rPr>
          <w:i/>
          <w:lang w:val="fr-FR"/>
        </w:rPr>
        <w:t>une marque, déjà déposée dans un ou plusieurs des pays contractants, a été postérieurement enregistrée par le Bureau international au nom du même titulaire ou de son ayant cause, l</w:t>
      </w:r>
      <w:r>
        <w:rPr>
          <w:i/>
          <w:lang w:val="fr-FR"/>
        </w:rPr>
        <w:t>’</w:t>
      </w:r>
      <w:r w:rsidRPr="0038698A">
        <w:rPr>
          <w:i/>
          <w:lang w:val="fr-FR"/>
        </w:rPr>
        <w:t>enregistrement international sera considéré comme substitué aux enregistrements nationaux antérieurs, sans préjudice des droits acquis par le fait de ces derniers</w:t>
      </w:r>
      <w:r w:rsidRPr="0038698A">
        <w:rPr>
          <w:lang w:val="fr-FR"/>
        </w:rPr>
        <w:t>”.</w:t>
      </w:r>
    </w:p>
    <w:p w:rsidR="00252F74" w:rsidRDefault="00252F74" w:rsidP="00005D6D">
      <w:pPr>
        <w:pStyle w:val="ONUME"/>
        <w:numPr>
          <w:ilvl w:val="0"/>
          <w:numId w:val="0"/>
        </w:numPr>
        <w:spacing w:after="0"/>
        <w:rPr>
          <w:lang w:val="fr-FR"/>
        </w:rPr>
      </w:pPr>
      <w:r>
        <w:rPr>
          <w:lang w:val="fr-FR"/>
        </w:rPr>
        <w:br w:type="page"/>
      </w:r>
    </w:p>
    <w:p w:rsidR="00005D6D" w:rsidRPr="0038698A" w:rsidRDefault="00005D6D" w:rsidP="00005D6D">
      <w:pPr>
        <w:pStyle w:val="ONUME"/>
        <w:keepNext/>
        <w:keepLines/>
        <w:numPr>
          <w:ilvl w:val="0"/>
          <w:numId w:val="0"/>
        </w:numPr>
        <w:spacing w:after="0"/>
        <w:rPr>
          <w:lang w:val="fr-FR"/>
        </w:rPr>
      </w:pPr>
      <w:r w:rsidRPr="0038698A">
        <w:rPr>
          <w:lang w:val="fr-FR"/>
        </w:rPr>
        <w:t>Comme l</w:t>
      </w:r>
      <w:r>
        <w:rPr>
          <w:lang w:val="fr-FR"/>
        </w:rPr>
        <w:t>’</w:t>
      </w:r>
      <w:r w:rsidRPr="0038698A">
        <w:rPr>
          <w:lang w:val="fr-FR"/>
        </w:rPr>
        <w:t>expliquaient les documents de base, le remplacement avait pour but d</w:t>
      </w:r>
      <w:r>
        <w:rPr>
          <w:lang w:val="fr-FR"/>
        </w:rPr>
        <w:t>’</w:t>
      </w:r>
      <w:r w:rsidRPr="0038698A">
        <w:rPr>
          <w:lang w:val="fr-FR"/>
        </w:rPr>
        <w:t>éviter un refus de l</w:t>
      </w:r>
      <w:r>
        <w:rPr>
          <w:lang w:val="fr-FR"/>
        </w:rPr>
        <w:t>’</w:t>
      </w:r>
      <w:r w:rsidRPr="0038698A">
        <w:rPr>
          <w:lang w:val="fr-FR"/>
        </w:rPr>
        <w:t xml:space="preserve">enregistrement international par la juridiction </w:t>
      </w:r>
      <w:r>
        <w:rPr>
          <w:lang w:val="fr-FR"/>
        </w:rPr>
        <w:t>nationale, ce qui permettait a) </w:t>
      </w:r>
      <w:r w:rsidRPr="0038698A">
        <w:rPr>
          <w:lang w:val="fr-FR"/>
        </w:rPr>
        <w:t>d</w:t>
      </w:r>
      <w:r>
        <w:rPr>
          <w:lang w:val="fr-FR"/>
        </w:rPr>
        <w:t>’</w:t>
      </w:r>
      <w:r w:rsidRPr="0038698A">
        <w:rPr>
          <w:lang w:val="fr-FR"/>
        </w:rPr>
        <w:t>assurer l</w:t>
      </w:r>
      <w:r>
        <w:rPr>
          <w:lang w:val="fr-FR"/>
        </w:rPr>
        <w:t>’</w:t>
      </w:r>
      <w:r w:rsidRPr="0038698A">
        <w:rPr>
          <w:lang w:val="fr-FR"/>
        </w:rPr>
        <w:t>unification de la situation de la marque (en matière de dépôt, de durée de protection, de renouvellement et de cession) et b)</w:t>
      </w:r>
      <w:r>
        <w:rPr>
          <w:lang w:val="fr-FR"/>
        </w:rPr>
        <w:t> </w:t>
      </w:r>
      <w:r w:rsidRPr="0038698A">
        <w:rPr>
          <w:lang w:val="fr-FR"/>
        </w:rPr>
        <w:t>de préserver l</w:t>
      </w:r>
      <w:r>
        <w:rPr>
          <w:lang w:val="fr-FR"/>
        </w:rPr>
        <w:t>’</w:t>
      </w:r>
      <w:r w:rsidRPr="0038698A">
        <w:rPr>
          <w:lang w:val="fr-FR"/>
        </w:rPr>
        <w:t>avantage de coût lié à l</w:t>
      </w:r>
      <w:r>
        <w:rPr>
          <w:lang w:val="fr-FR"/>
        </w:rPr>
        <w:t>’</w:t>
      </w:r>
      <w:r w:rsidRPr="0038698A">
        <w:rPr>
          <w:lang w:val="fr-FR"/>
        </w:rPr>
        <w:t>enregistrement international.  L</w:t>
      </w:r>
      <w:r>
        <w:rPr>
          <w:lang w:val="fr-FR"/>
        </w:rPr>
        <w:t>’</w:t>
      </w:r>
      <w:r w:rsidRPr="0038698A">
        <w:rPr>
          <w:lang w:val="fr-FR"/>
        </w:rPr>
        <w:t>enregistrement national antérieur serait sans effet sur la validité de l</w:t>
      </w:r>
      <w:r>
        <w:rPr>
          <w:lang w:val="fr-FR"/>
        </w:rPr>
        <w:t>’</w:t>
      </w:r>
      <w:r w:rsidRPr="0038698A">
        <w:rPr>
          <w:lang w:val="fr-FR"/>
        </w:rPr>
        <w:t>enregistrement international.  Pour sa part, le remplacement n</w:t>
      </w:r>
      <w:r>
        <w:rPr>
          <w:lang w:val="fr-FR"/>
        </w:rPr>
        <w:t>’</w:t>
      </w:r>
      <w:r w:rsidRPr="0038698A">
        <w:rPr>
          <w:lang w:val="fr-FR"/>
        </w:rPr>
        <w:t>aurait, en lui</w:t>
      </w:r>
      <w:r>
        <w:rPr>
          <w:lang w:val="fr-FR"/>
        </w:rPr>
        <w:noBreakHyphen/>
      </w:r>
      <w:r w:rsidRPr="0038698A">
        <w:rPr>
          <w:lang w:val="fr-FR"/>
        </w:rPr>
        <w:t>même, aucune incidence sur la validité de l</w:t>
      </w:r>
      <w:r>
        <w:rPr>
          <w:lang w:val="fr-FR"/>
        </w:rPr>
        <w:t>’</w:t>
      </w:r>
      <w:r w:rsidRPr="0038698A">
        <w:rPr>
          <w:lang w:val="fr-FR"/>
        </w:rPr>
        <w:t>enregistrement national ou régional antérieur.</w:t>
      </w:r>
    </w:p>
    <w:p w:rsidR="00005D6D" w:rsidRDefault="00005D6D" w:rsidP="00005D6D">
      <w:pPr>
        <w:rPr>
          <w:i/>
          <w:lang w:val="fr-FR"/>
        </w:rPr>
      </w:pPr>
    </w:p>
    <w:p w:rsidR="00005D6D" w:rsidRPr="0038698A" w:rsidRDefault="00252F74">
      <w:pPr>
        <w:keepNext/>
        <w:keepLines/>
        <w:rPr>
          <w:i/>
          <w:lang w:val="fr-FR"/>
        </w:rPr>
        <w:pPrChange w:id="5" w:author="FABRON Marie-Hélène" w:date="2015-08-18T10:34:00Z">
          <w:pPr/>
        </w:pPrChange>
      </w:pPr>
      <w:r>
        <w:rPr>
          <w:i/>
          <w:lang w:val="fr-FR"/>
        </w:rPr>
        <w:tab/>
      </w:r>
      <w:r w:rsidR="00005D6D" w:rsidRPr="0038698A">
        <w:rPr>
          <w:i/>
          <w:lang w:val="fr-FR"/>
        </w:rPr>
        <w:t>Acte de Londres (1934)</w:t>
      </w:r>
      <w:r w:rsidR="00005D6D">
        <w:rPr>
          <w:i/>
          <w:lang w:val="fr-FR"/>
        </w:rPr>
        <w:t> </w:t>
      </w:r>
      <w:r w:rsidR="00005D6D" w:rsidRPr="0038698A">
        <w:rPr>
          <w:i/>
          <w:lang w:val="fr-FR"/>
        </w:rPr>
        <w:t>:</w:t>
      </w:r>
    </w:p>
    <w:p w:rsidR="00005D6D" w:rsidRPr="0038698A" w:rsidRDefault="00005D6D" w:rsidP="00005D6D">
      <w:pPr>
        <w:rPr>
          <w:lang w:val="fr-FR"/>
        </w:rPr>
      </w:pPr>
    </w:p>
    <w:p w:rsidR="00005D6D" w:rsidRDefault="00005D6D" w:rsidP="00005D6D">
      <w:pPr>
        <w:pStyle w:val="ONUME"/>
        <w:numPr>
          <w:ilvl w:val="0"/>
          <w:numId w:val="0"/>
        </w:numPr>
        <w:spacing w:after="0"/>
        <w:rPr>
          <w:lang w:val="fr-FR"/>
        </w:rPr>
      </w:pPr>
      <w:r w:rsidRPr="0038698A">
        <w:rPr>
          <w:lang w:val="fr-FR"/>
        </w:rPr>
        <w:t>L</w:t>
      </w:r>
      <w:r>
        <w:rPr>
          <w:lang w:val="fr-FR"/>
        </w:rPr>
        <w:t>’</w:t>
      </w:r>
      <w:r w:rsidRPr="0038698A">
        <w:rPr>
          <w:lang w:val="fr-FR"/>
        </w:rPr>
        <w:t>article</w:t>
      </w:r>
      <w:r>
        <w:rPr>
          <w:lang w:val="fr-FR"/>
        </w:rPr>
        <w:t> </w:t>
      </w:r>
      <w:r w:rsidRPr="0038698A">
        <w:rPr>
          <w:lang w:val="fr-FR"/>
        </w:rPr>
        <w:t>4</w:t>
      </w:r>
      <w:r w:rsidRPr="0038698A">
        <w:rPr>
          <w:i/>
          <w:lang w:val="fr-FR"/>
        </w:rPr>
        <w:t>bis</w:t>
      </w:r>
      <w:r w:rsidRPr="0038698A">
        <w:rPr>
          <w:lang w:val="fr-FR"/>
        </w:rPr>
        <w:t xml:space="preserve"> a ensuite été modifié par l</w:t>
      </w:r>
      <w:r>
        <w:rPr>
          <w:lang w:val="fr-FR"/>
        </w:rPr>
        <w:t>’</w:t>
      </w:r>
      <w:r w:rsidRPr="0038698A">
        <w:rPr>
          <w:lang w:val="fr-FR"/>
        </w:rPr>
        <w:t>Acte de Londres, en</w:t>
      </w:r>
      <w:r>
        <w:rPr>
          <w:lang w:val="fr-FR"/>
        </w:rPr>
        <w:t> </w:t>
      </w:r>
      <w:r w:rsidRPr="0038698A">
        <w:rPr>
          <w:lang w:val="fr-FR"/>
        </w:rPr>
        <w:t>1934, avec l</w:t>
      </w:r>
      <w:r>
        <w:rPr>
          <w:lang w:val="fr-FR"/>
        </w:rPr>
        <w:t>’</w:t>
      </w:r>
      <w:r w:rsidRPr="0038698A">
        <w:rPr>
          <w:lang w:val="fr-FR"/>
        </w:rPr>
        <w:t>ajout d</w:t>
      </w:r>
      <w:r>
        <w:rPr>
          <w:lang w:val="fr-FR"/>
        </w:rPr>
        <w:t>’</w:t>
      </w:r>
      <w:r w:rsidRPr="0038698A">
        <w:rPr>
          <w:lang w:val="fr-FR"/>
        </w:rPr>
        <w:t>un alinéa</w:t>
      </w:r>
      <w:r>
        <w:rPr>
          <w:lang w:val="fr-FR"/>
        </w:rPr>
        <w:t> </w:t>
      </w:r>
      <w:r w:rsidRPr="0038698A">
        <w:rPr>
          <w:lang w:val="fr-FR"/>
        </w:rPr>
        <w:t>2) libellé comme suit : “</w:t>
      </w:r>
      <w:r w:rsidRPr="0038698A">
        <w:rPr>
          <w:i/>
          <w:lang w:val="fr-FR"/>
        </w:rPr>
        <w:t>2)</w:t>
      </w:r>
      <w:r>
        <w:rPr>
          <w:i/>
          <w:lang w:val="fr-FR"/>
        </w:rPr>
        <w:t xml:space="preserve"> </w:t>
      </w:r>
      <w:r w:rsidRPr="0038698A">
        <w:rPr>
          <w:i/>
          <w:lang w:val="fr-FR"/>
        </w:rPr>
        <w:t>L</w:t>
      </w:r>
      <w:r>
        <w:rPr>
          <w:i/>
          <w:lang w:val="fr-FR"/>
        </w:rPr>
        <w:t>’</w:t>
      </w:r>
      <w:r w:rsidRPr="0038698A">
        <w:rPr>
          <w:i/>
          <w:lang w:val="fr-FR"/>
        </w:rPr>
        <w:t>Administration nationale est, sur demande, tenue de prendre acte, dans ses registres, de l</w:t>
      </w:r>
      <w:r>
        <w:rPr>
          <w:i/>
          <w:lang w:val="fr-FR"/>
        </w:rPr>
        <w:t>’</w:t>
      </w:r>
      <w:r w:rsidRPr="0038698A">
        <w:rPr>
          <w:i/>
          <w:lang w:val="fr-FR"/>
        </w:rPr>
        <w:t>enregistrement international</w:t>
      </w:r>
      <w:r w:rsidRPr="0038698A">
        <w:rPr>
          <w:lang w:val="fr-FR"/>
        </w:rPr>
        <w:t>”.</w:t>
      </w:r>
    </w:p>
    <w:p w:rsidR="00005D6D" w:rsidRPr="0038698A" w:rsidRDefault="00005D6D" w:rsidP="00005D6D">
      <w:pPr>
        <w:pStyle w:val="ONUME"/>
        <w:numPr>
          <w:ilvl w:val="0"/>
          <w:numId w:val="0"/>
        </w:numPr>
        <w:spacing w:after="0"/>
        <w:rPr>
          <w:lang w:val="fr-FR"/>
        </w:rPr>
      </w:pPr>
    </w:p>
    <w:p w:rsidR="00005D6D" w:rsidRDefault="00005D6D" w:rsidP="0043367E">
      <w:pPr>
        <w:pStyle w:val="ONUME"/>
        <w:numPr>
          <w:ilvl w:val="0"/>
          <w:numId w:val="0"/>
        </w:numPr>
        <w:spacing w:after="0"/>
        <w:rPr>
          <w:lang w:val="fr-FR"/>
        </w:rPr>
      </w:pPr>
      <w:r w:rsidRPr="0038698A">
        <w:rPr>
          <w:lang w:val="fr-FR"/>
        </w:rPr>
        <w:t>Dans l</w:t>
      </w:r>
      <w:r>
        <w:rPr>
          <w:lang w:val="fr-FR"/>
        </w:rPr>
        <w:t>’“</w:t>
      </w:r>
      <w:r w:rsidRPr="0038698A">
        <w:rPr>
          <w:i/>
          <w:lang w:val="fr-FR"/>
        </w:rPr>
        <w:t xml:space="preserve">Exposé </w:t>
      </w:r>
      <w:r w:rsidR="00B901D7">
        <w:rPr>
          <w:i/>
          <w:lang w:val="fr-FR"/>
        </w:rPr>
        <w:t xml:space="preserve">général </w:t>
      </w:r>
      <w:r w:rsidRPr="0038698A">
        <w:rPr>
          <w:i/>
          <w:lang w:val="fr-FR"/>
        </w:rPr>
        <w:t xml:space="preserve">sur le </w:t>
      </w:r>
      <w:r w:rsidR="00B901D7">
        <w:rPr>
          <w:i/>
          <w:lang w:val="fr-FR"/>
        </w:rPr>
        <w:t>S</w:t>
      </w:r>
      <w:r w:rsidRPr="0038698A">
        <w:rPr>
          <w:i/>
          <w:lang w:val="fr-FR"/>
        </w:rPr>
        <w:t>ervice de l</w:t>
      </w:r>
      <w:r>
        <w:rPr>
          <w:i/>
          <w:lang w:val="fr-FR"/>
        </w:rPr>
        <w:t>’</w:t>
      </w:r>
      <w:r w:rsidRPr="0038698A">
        <w:rPr>
          <w:i/>
          <w:lang w:val="fr-FR"/>
        </w:rPr>
        <w:t xml:space="preserve">enregistrement </w:t>
      </w:r>
      <w:r w:rsidR="00B901D7">
        <w:rPr>
          <w:i/>
          <w:lang w:val="fr-FR"/>
        </w:rPr>
        <w:t xml:space="preserve">international </w:t>
      </w:r>
      <w:r w:rsidRPr="0038698A">
        <w:rPr>
          <w:i/>
          <w:lang w:val="fr-FR"/>
        </w:rPr>
        <w:t>de</w:t>
      </w:r>
      <w:r w:rsidR="00B901D7">
        <w:rPr>
          <w:i/>
          <w:lang w:val="fr-FR"/>
        </w:rPr>
        <w:t>s</w:t>
      </w:r>
      <w:r w:rsidRPr="0038698A">
        <w:rPr>
          <w:i/>
          <w:lang w:val="fr-FR"/>
        </w:rPr>
        <w:t xml:space="preserve"> marques</w:t>
      </w:r>
      <w:r w:rsidR="00B901D7">
        <w:rPr>
          <w:i/>
          <w:lang w:val="fr-FR"/>
        </w:rPr>
        <w:t xml:space="preserve"> de fabrique ou de commerce</w:t>
      </w:r>
      <w:r w:rsidRPr="0038698A">
        <w:rPr>
          <w:i/>
          <w:lang w:val="fr-FR"/>
        </w:rPr>
        <w:t>”</w:t>
      </w:r>
      <w:r w:rsidRPr="0038698A">
        <w:rPr>
          <w:lang w:val="fr-FR"/>
        </w:rPr>
        <w:t>, le Bureau international mentionne qu</w:t>
      </w:r>
      <w:r>
        <w:rPr>
          <w:lang w:val="fr-FR"/>
        </w:rPr>
        <w:t>’</w:t>
      </w:r>
      <w:r w:rsidRPr="0038698A">
        <w:rPr>
          <w:lang w:val="fr-FR"/>
        </w:rPr>
        <w:t xml:space="preserve">une Administration nationale a demandé si le remplacement entraînait </w:t>
      </w:r>
      <w:r>
        <w:rPr>
          <w:lang w:val="fr-FR"/>
        </w:rPr>
        <w:t>la radiation</w:t>
      </w:r>
      <w:r w:rsidRPr="0038698A">
        <w:rPr>
          <w:lang w:val="fr-FR"/>
        </w:rPr>
        <w:t xml:space="preserve"> de la marque nationale remplacée.  La réponse est claire</w:t>
      </w:r>
      <w:r>
        <w:rPr>
          <w:lang w:val="fr-FR"/>
        </w:rPr>
        <w:t> </w:t>
      </w:r>
      <w:r w:rsidRPr="0038698A">
        <w:rPr>
          <w:lang w:val="fr-FR"/>
        </w:rPr>
        <w:t>: “</w:t>
      </w:r>
      <w:r w:rsidRPr="0038698A">
        <w:rPr>
          <w:i/>
          <w:lang w:val="fr-FR"/>
        </w:rPr>
        <w:t>Nous</w:t>
      </w:r>
      <w:r w:rsidRPr="0038698A">
        <w:rPr>
          <w:lang w:val="fr-FR"/>
        </w:rPr>
        <w:t xml:space="preserve"> [le Bureau international]</w:t>
      </w:r>
      <w:r w:rsidR="0043367E">
        <w:rPr>
          <w:lang w:val="fr-FR"/>
        </w:rPr>
        <w:t xml:space="preserve"> </w:t>
      </w:r>
      <w:r w:rsidR="00F50D8F">
        <w:rPr>
          <w:i/>
          <w:lang w:val="fr-FR"/>
        </w:rPr>
        <w:t>avons cr</w:t>
      </w:r>
      <w:r w:rsidR="001C7C2D">
        <w:rPr>
          <w:i/>
          <w:lang w:val="fr-FR"/>
        </w:rPr>
        <w:t>u devoir déconseiller de le</w:t>
      </w:r>
      <w:r w:rsidR="00F50D8F">
        <w:rPr>
          <w:i/>
          <w:lang w:val="fr-FR"/>
        </w:rPr>
        <w:t xml:space="preserve"> faire</w:t>
      </w:r>
      <w:r w:rsidRPr="0038698A">
        <w:rPr>
          <w:i/>
          <w:lang w:val="fr-FR"/>
        </w:rPr>
        <w:t>, car si</w:t>
      </w:r>
      <w:r w:rsidR="00F50D8F">
        <w:rPr>
          <w:i/>
          <w:lang w:val="fr-FR"/>
        </w:rPr>
        <w:t>, pour une cause quelconque,</w:t>
      </w:r>
      <w:r w:rsidRPr="0038698A">
        <w:rPr>
          <w:i/>
          <w:lang w:val="fr-FR"/>
        </w:rPr>
        <w:t xml:space="preserve"> la marque internationale </w:t>
      </w:r>
      <w:r w:rsidR="00F50D8F">
        <w:rPr>
          <w:i/>
          <w:lang w:val="fr-FR"/>
        </w:rPr>
        <w:t>venait à être radiée ou limitée</w:t>
      </w:r>
      <w:r w:rsidRPr="0038698A">
        <w:rPr>
          <w:i/>
          <w:lang w:val="fr-FR"/>
        </w:rPr>
        <w:t xml:space="preserve">, il serait utile </w:t>
      </w:r>
      <w:r w:rsidR="00F50D8F">
        <w:rPr>
          <w:i/>
          <w:lang w:val="fr-FR"/>
        </w:rPr>
        <w:t>que</w:t>
      </w:r>
      <w:r w:rsidRPr="0038698A">
        <w:rPr>
          <w:i/>
          <w:lang w:val="fr-FR"/>
        </w:rPr>
        <w:t xml:space="preserve"> la protection résultant de l</w:t>
      </w:r>
      <w:r>
        <w:rPr>
          <w:i/>
          <w:lang w:val="fr-FR"/>
        </w:rPr>
        <w:t>’</w:t>
      </w:r>
      <w:r w:rsidRPr="0038698A">
        <w:rPr>
          <w:i/>
          <w:lang w:val="fr-FR"/>
        </w:rPr>
        <w:t>enregistrement national antérieur</w:t>
      </w:r>
      <w:r w:rsidR="00F50D8F">
        <w:rPr>
          <w:i/>
          <w:lang w:val="fr-FR"/>
        </w:rPr>
        <w:t xml:space="preserve"> pût conserver toute sa valeur</w:t>
      </w:r>
      <w:r w:rsidR="0043367E">
        <w:rPr>
          <w:lang w:val="fr-FR"/>
        </w:rPr>
        <w:t>”.</w:t>
      </w:r>
    </w:p>
    <w:p w:rsidR="00005D6D" w:rsidRPr="0038698A" w:rsidRDefault="00005D6D" w:rsidP="00005D6D">
      <w:pPr>
        <w:pStyle w:val="ONUME"/>
        <w:numPr>
          <w:ilvl w:val="0"/>
          <w:numId w:val="0"/>
        </w:numPr>
        <w:spacing w:after="0"/>
        <w:rPr>
          <w:lang w:val="fr-FR"/>
        </w:rPr>
      </w:pPr>
    </w:p>
    <w:p w:rsidR="00005D6D" w:rsidRPr="0038698A" w:rsidRDefault="00005D6D" w:rsidP="00005D6D">
      <w:pPr>
        <w:pStyle w:val="ONUMFS"/>
        <w:rPr>
          <w:lang w:val="fr-FR"/>
        </w:rPr>
      </w:pPr>
      <w:r w:rsidRPr="0038698A">
        <w:rPr>
          <w:lang w:val="fr-FR"/>
        </w:rPr>
        <w:t>Il est maintenant proposé de clarifier la question de l</w:t>
      </w:r>
      <w:r>
        <w:rPr>
          <w:lang w:val="fr-FR"/>
        </w:rPr>
        <w:t>’</w:t>
      </w:r>
      <w:r w:rsidRPr="0038698A">
        <w:rPr>
          <w:lang w:val="fr-FR"/>
        </w:rPr>
        <w:t>incidence du remplacement sur l</w:t>
      </w:r>
      <w:r>
        <w:rPr>
          <w:lang w:val="fr-FR"/>
        </w:rPr>
        <w:t>’</w:t>
      </w:r>
      <w:r w:rsidRPr="0038698A">
        <w:rPr>
          <w:lang w:val="fr-FR"/>
        </w:rPr>
        <w:t>enregistrement national ou régional remplacé en mentionnant expressément dans la règle</w:t>
      </w:r>
      <w:r>
        <w:rPr>
          <w:lang w:val="fr-FR"/>
        </w:rPr>
        <w:t> </w:t>
      </w:r>
      <w:r w:rsidRPr="0038698A">
        <w:rPr>
          <w:lang w:val="fr-FR"/>
        </w:rPr>
        <w:t>21 que l</w:t>
      </w:r>
      <w:r>
        <w:rPr>
          <w:lang w:val="fr-FR"/>
        </w:rPr>
        <w:t>’</w:t>
      </w:r>
      <w:r w:rsidRPr="0038698A">
        <w:rPr>
          <w:lang w:val="fr-FR"/>
        </w:rPr>
        <w:t>enregistrement remplacé coexistera avec l</w:t>
      </w:r>
      <w:r>
        <w:rPr>
          <w:lang w:val="fr-FR"/>
        </w:rPr>
        <w:t>’</w:t>
      </w:r>
      <w:r w:rsidRPr="0038698A">
        <w:rPr>
          <w:lang w:val="fr-FR"/>
        </w:rPr>
        <w:t xml:space="preserve">enregistrement international, à moins </w:t>
      </w:r>
      <w:r>
        <w:rPr>
          <w:lang w:val="fr-FR"/>
        </w:rPr>
        <w:t>que son titulaire ne demande sa radiation</w:t>
      </w:r>
      <w:r w:rsidRPr="0038698A">
        <w:rPr>
          <w:lang w:val="fr-FR"/>
        </w:rPr>
        <w:t xml:space="preserve">.  Cette demande </w:t>
      </w:r>
      <w:r>
        <w:rPr>
          <w:lang w:val="fr-FR"/>
        </w:rPr>
        <w:t>de radiation</w:t>
      </w:r>
      <w:r w:rsidRPr="0038698A">
        <w:rPr>
          <w:lang w:val="fr-FR"/>
        </w:rPr>
        <w:t xml:space="preserve"> doit être distincte de la demande de prendre note d</w:t>
      </w:r>
      <w:r>
        <w:rPr>
          <w:lang w:val="fr-FR"/>
        </w:rPr>
        <w:t>’</w:t>
      </w:r>
      <w:r w:rsidRPr="0038698A">
        <w:rPr>
          <w:lang w:val="fr-FR"/>
        </w:rPr>
        <w:t>un remplacement, et le titulaire doit la présenter directement à l</w:t>
      </w:r>
      <w:r>
        <w:rPr>
          <w:lang w:val="fr-FR"/>
        </w:rPr>
        <w:t>’</w:t>
      </w:r>
      <w:r w:rsidR="001515BA">
        <w:rPr>
          <w:lang w:val="fr-FR"/>
        </w:rPr>
        <w:t>o</w:t>
      </w:r>
      <w:r w:rsidRPr="0038698A">
        <w:rPr>
          <w:lang w:val="fr-FR"/>
        </w:rPr>
        <w:t>ffice concerné.</w:t>
      </w:r>
    </w:p>
    <w:p w:rsidR="00005D6D" w:rsidRPr="0038698A" w:rsidRDefault="00005D6D" w:rsidP="00005D6D">
      <w:pPr>
        <w:pStyle w:val="ONUMFS"/>
        <w:rPr>
          <w:lang w:val="fr-FR"/>
        </w:rPr>
      </w:pPr>
      <w:r w:rsidRPr="0038698A">
        <w:rPr>
          <w:lang w:val="fr-FR"/>
        </w:rPr>
        <w:t>Certaines parties contractantes imposent le paiement d</w:t>
      </w:r>
      <w:r>
        <w:rPr>
          <w:lang w:val="fr-FR"/>
        </w:rPr>
        <w:t>’</w:t>
      </w:r>
      <w:r w:rsidR="001515BA">
        <w:rPr>
          <w:lang w:val="fr-FR"/>
        </w:rPr>
        <w:t>une taxe avant que leur o</w:t>
      </w:r>
      <w:r w:rsidRPr="0038698A">
        <w:rPr>
          <w:lang w:val="fr-FR"/>
        </w:rPr>
        <w:t>ffice puisse prendre note d</w:t>
      </w:r>
      <w:r>
        <w:rPr>
          <w:lang w:val="fr-FR"/>
        </w:rPr>
        <w:t>’</w:t>
      </w:r>
      <w:r w:rsidRPr="0038698A">
        <w:rPr>
          <w:lang w:val="fr-FR"/>
        </w:rPr>
        <w:t>un remplacement.  La perception et le transfert de cette taxe pourraient être assurés à l</w:t>
      </w:r>
      <w:r>
        <w:rPr>
          <w:lang w:val="fr-FR"/>
        </w:rPr>
        <w:t>’</w:t>
      </w:r>
      <w:r w:rsidRPr="0038698A">
        <w:rPr>
          <w:lang w:val="fr-FR"/>
        </w:rPr>
        <w:t>avenir par le Bureau international.  Il serait toutefois nécessaire de clarifier au préalable un certain nombre d</w:t>
      </w:r>
      <w:r>
        <w:rPr>
          <w:lang w:val="fr-FR"/>
        </w:rPr>
        <w:t>’</w:t>
      </w:r>
      <w:r w:rsidRPr="0038698A">
        <w:rPr>
          <w:lang w:val="fr-FR"/>
        </w:rPr>
        <w:t>aspects, comme par exemple la manière d</w:t>
      </w:r>
      <w:r>
        <w:rPr>
          <w:lang w:val="fr-FR"/>
        </w:rPr>
        <w:t>’</w:t>
      </w:r>
      <w:r w:rsidRPr="0038698A">
        <w:rPr>
          <w:lang w:val="fr-FR"/>
        </w:rPr>
        <w:t>informer le Bureau international du montant de la taxe en question ainsi que de toute modification de ce dernier, la devise dans laquelle ce montant est exprimé et l</w:t>
      </w:r>
      <w:r>
        <w:rPr>
          <w:lang w:val="fr-FR"/>
        </w:rPr>
        <w:t>’</w:t>
      </w:r>
      <w:r w:rsidRPr="0038698A">
        <w:rPr>
          <w:lang w:val="fr-FR"/>
        </w:rPr>
        <w:t>existence ou non d</w:t>
      </w:r>
      <w:r>
        <w:rPr>
          <w:lang w:val="fr-FR"/>
        </w:rPr>
        <w:t>’</w:t>
      </w:r>
      <w:r w:rsidRPr="0038698A">
        <w:rPr>
          <w:lang w:val="fr-FR"/>
        </w:rPr>
        <w:t>un mécanisme de gestion des variations de taux de change.  En outre, cette procédure pourrait nécessiter aussi une révision des lois ou règlements des parties contractantes concernées.  C</w:t>
      </w:r>
      <w:r>
        <w:rPr>
          <w:lang w:val="fr-FR"/>
        </w:rPr>
        <w:t>’</w:t>
      </w:r>
      <w:r w:rsidRPr="0038698A">
        <w:rPr>
          <w:lang w:val="fr-FR"/>
        </w:rPr>
        <w:t>est pourquoi il n</w:t>
      </w:r>
      <w:r>
        <w:rPr>
          <w:lang w:val="fr-FR"/>
        </w:rPr>
        <w:t>’</w:t>
      </w:r>
      <w:r w:rsidRPr="0038698A">
        <w:rPr>
          <w:lang w:val="fr-FR"/>
        </w:rPr>
        <w:t>est pas proposé, pour le moment, de confier au Bureau international le soin de percevoir et de transférer les taxes exigées par certa</w:t>
      </w:r>
      <w:r w:rsidR="001515BA">
        <w:rPr>
          <w:lang w:val="fr-FR"/>
        </w:rPr>
        <w:t>ines législations pour que les o</w:t>
      </w:r>
      <w:r w:rsidRPr="0038698A">
        <w:rPr>
          <w:lang w:val="fr-FR"/>
        </w:rPr>
        <w:t>ffices prennent note d</w:t>
      </w:r>
      <w:r>
        <w:rPr>
          <w:lang w:val="fr-FR"/>
        </w:rPr>
        <w:t>’</w:t>
      </w:r>
      <w:r w:rsidRPr="0038698A">
        <w:rPr>
          <w:lang w:val="fr-FR"/>
        </w:rPr>
        <w:t>un remplacement.  En d</w:t>
      </w:r>
      <w:r>
        <w:rPr>
          <w:lang w:val="fr-FR"/>
        </w:rPr>
        <w:t>’</w:t>
      </w:r>
      <w:r w:rsidRPr="0038698A">
        <w:rPr>
          <w:lang w:val="fr-FR"/>
        </w:rPr>
        <w:t>autres termes, lorsqu</w:t>
      </w:r>
      <w:r>
        <w:rPr>
          <w:lang w:val="fr-FR"/>
        </w:rPr>
        <w:t>’</w:t>
      </w:r>
      <w:r w:rsidRPr="0038698A">
        <w:rPr>
          <w:lang w:val="fr-FR"/>
        </w:rPr>
        <w:t>une partie contractante impose le paiement d</w:t>
      </w:r>
      <w:r>
        <w:rPr>
          <w:lang w:val="fr-FR"/>
        </w:rPr>
        <w:t>’</w:t>
      </w:r>
      <w:r w:rsidRPr="0038698A">
        <w:rPr>
          <w:lang w:val="fr-FR"/>
        </w:rPr>
        <w:t>une telle taxe, le titulaire doit l</w:t>
      </w:r>
      <w:r>
        <w:rPr>
          <w:lang w:val="fr-FR"/>
        </w:rPr>
        <w:t>’</w:t>
      </w:r>
      <w:r w:rsidRPr="0038698A">
        <w:rPr>
          <w:lang w:val="fr-FR"/>
        </w:rPr>
        <w:t>acquitter directement auprès de la partie contractante concernée.</w:t>
      </w:r>
    </w:p>
    <w:p w:rsidR="00005D6D" w:rsidRPr="0038698A" w:rsidRDefault="00005D6D" w:rsidP="00005D6D">
      <w:pPr>
        <w:pStyle w:val="ONUMFS"/>
        <w:rPr>
          <w:lang w:val="fr-FR"/>
        </w:rPr>
      </w:pPr>
      <w:r w:rsidRPr="0038698A">
        <w:rPr>
          <w:lang w:val="fr-FR"/>
        </w:rPr>
        <w:t>Enfin, il est proposé que les demandes présentées en vertu de la règle</w:t>
      </w:r>
      <w:r>
        <w:rPr>
          <w:lang w:val="fr-FR"/>
        </w:rPr>
        <w:t> </w:t>
      </w:r>
      <w:r w:rsidRPr="0038698A">
        <w:rPr>
          <w:lang w:val="fr-FR"/>
        </w:rPr>
        <w:t>21 modifiée ne nécessitent pas le paiement d</w:t>
      </w:r>
      <w:r>
        <w:rPr>
          <w:lang w:val="fr-FR"/>
        </w:rPr>
        <w:t>’</w:t>
      </w:r>
      <w:r w:rsidRPr="0038698A">
        <w:rPr>
          <w:lang w:val="fr-FR"/>
        </w:rPr>
        <w:t>une taxe au Bureau international.</w:t>
      </w:r>
    </w:p>
    <w:p w:rsidR="00005D6D" w:rsidRPr="0038698A" w:rsidRDefault="00005D6D" w:rsidP="00005D6D">
      <w:pPr>
        <w:pStyle w:val="Heading3"/>
        <w:rPr>
          <w:lang w:val="fr-FR"/>
        </w:rPr>
      </w:pPr>
      <w:r w:rsidRPr="0038698A">
        <w:rPr>
          <w:lang w:val="fr-FR"/>
        </w:rPr>
        <w:t>Inscription d</w:t>
      </w:r>
      <w:r>
        <w:rPr>
          <w:lang w:val="fr-FR"/>
        </w:rPr>
        <w:t>’</w:t>
      </w:r>
      <w:r w:rsidRPr="0038698A">
        <w:rPr>
          <w:lang w:val="fr-FR"/>
        </w:rPr>
        <w:t>un remplacement au registre international</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L</w:t>
      </w:r>
      <w:r>
        <w:rPr>
          <w:lang w:val="fr-FR"/>
        </w:rPr>
        <w:t>’</w:t>
      </w:r>
      <w:r w:rsidRPr="0038698A">
        <w:rPr>
          <w:lang w:val="fr-FR"/>
        </w:rPr>
        <w:t>alinéa</w:t>
      </w:r>
      <w:r>
        <w:rPr>
          <w:lang w:val="fr-FR"/>
        </w:rPr>
        <w:t> </w:t>
      </w:r>
      <w:r w:rsidRPr="0038698A">
        <w:rPr>
          <w:lang w:val="fr-FR"/>
        </w:rPr>
        <w:t xml:space="preserve">2) </w:t>
      </w:r>
      <w:r w:rsidR="00A45C31">
        <w:rPr>
          <w:lang w:val="fr-FR"/>
        </w:rPr>
        <w:t>traite de l’</w:t>
      </w:r>
      <w:r w:rsidRPr="0038698A">
        <w:rPr>
          <w:lang w:val="fr-FR"/>
        </w:rPr>
        <w:t>inscr</w:t>
      </w:r>
      <w:r w:rsidR="001515BA">
        <w:rPr>
          <w:lang w:val="fr-FR"/>
        </w:rPr>
        <w:t xml:space="preserve">iption et de </w:t>
      </w:r>
      <w:r w:rsidR="003D1A0D">
        <w:rPr>
          <w:lang w:val="fr-FR"/>
        </w:rPr>
        <w:t xml:space="preserve">la </w:t>
      </w:r>
      <w:r w:rsidR="001515BA">
        <w:rPr>
          <w:lang w:val="fr-FR"/>
        </w:rPr>
        <w:t>notification</w:t>
      </w:r>
      <w:r w:rsidRPr="0038698A">
        <w:rPr>
          <w:lang w:val="fr-FR"/>
        </w:rPr>
        <w:t xml:space="preserve"> par le Bureau international d</w:t>
      </w:r>
      <w:r>
        <w:rPr>
          <w:lang w:val="fr-FR"/>
        </w:rPr>
        <w:t>’</w:t>
      </w:r>
      <w:r w:rsidRPr="0038698A">
        <w:rPr>
          <w:lang w:val="fr-FR"/>
        </w:rPr>
        <w:t xml:space="preserve">une demande </w:t>
      </w:r>
      <w:r w:rsidR="0043367E">
        <w:rPr>
          <w:lang w:val="fr-FR"/>
        </w:rPr>
        <w:t xml:space="preserve">à l’effet </w:t>
      </w:r>
      <w:r w:rsidR="00CE09CA">
        <w:rPr>
          <w:lang w:val="fr-FR"/>
        </w:rPr>
        <w:t>qu’</w:t>
      </w:r>
      <w:r w:rsidR="003D1A0D">
        <w:rPr>
          <w:lang w:val="fr-FR"/>
        </w:rPr>
        <w:t xml:space="preserve">un </w:t>
      </w:r>
      <w:r w:rsidR="00A45C31">
        <w:rPr>
          <w:lang w:val="fr-FR"/>
        </w:rPr>
        <w:t>Office</w:t>
      </w:r>
      <w:r w:rsidR="0043367E">
        <w:rPr>
          <w:lang w:val="fr-FR"/>
        </w:rPr>
        <w:t xml:space="preserve"> </w:t>
      </w:r>
      <w:r w:rsidR="00CE09CA">
        <w:rPr>
          <w:lang w:val="fr-FR"/>
        </w:rPr>
        <w:t>prenne</w:t>
      </w:r>
      <w:r w:rsidR="003D1A0D">
        <w:rPr>
          <w:lang w:val="fr-FR"/>
        </w:rPr>
        <w:t xml:space="preserve"> </w:t>
      </w:r>
      <w:r w:rsidRPr="0038698A">
        <w:rPr>
          <w:lang w:val="fr-FR"/>
        </w:rPr>
        <w:t>note d</w:t>
      </w:r>
      <w:r>
        <w:rPr>
          <w:lang w:val="fr-FR"/>
        </w:rPr>
        <w:t>’</w:t>
      </w:r>
      <w:r w:rsidRPr="0038698A">
        <w:rPr>
          <w:lang w:val="fr-FR"/>
        </w:rPr>
        <w:t>un enregistrement international.  Les indications notifiées en vertu de l</w:t>
      </w:r>
      <w:r>
        <w:rPr>
          <w:lang w:val="fr-FR"/>
        </w:rPr>
        <w:t>’</w:t>
      </w:r>
      <w:r w:rsidRPr="0038698A">
        <w:rPr>
          <w:lang w:val="fr-FR"/>
        </w:rPr>
        <w:t>alinéa</w:t>
      </w:r>
      <w:r>
        <w:rPr>
          <w:lang w:val="fr-FR"/>
        </w:rPr>
        <w:t> </w:t>
      </w:r>
      <w:r w:rsidRPr="0038698A">
        <w:rPr>
          <w:lang w:val="fr-FR"/>
        </w:rPr>
        <w:t>1) seront inscrites à la date de réception par le Bureau international d</w:t>
      </w:r>
      <w:r>
        <w:rPr>
          <w:lang w:val="fr-FR"/>
        </w:rPr>
        <w:t>’</w:t>
      </w:r>
      <w:r w:rsidRPr="0038698A">
        <w:rPr>
          <w:lang w:val="fr-FR"/>
        </w:rPr>
        <w:t xml:space="preserve">une </w:t>
      </w:r>
      <w:r>
        <w:rPr>
          <w:lang w:val="fr-FR"/>
        </w:rPr>
        <w:t>demande</w:t>
      </w:r>
      <w:r w:rsidRPr="0038698A">
        <w:rPr>
          <w:lang w:val="fr-FR"/>
        </w:rPr>
        <w:t xml:space="preserve"> remplissant les conditions requises;  le Bureau international notifie</w:t>
      </w:r>
      <w:r w:rsidR="00192380">
        <w:rPr>
          <w:lang w:val="fr-FR"/>
        </w:rPr>
        <w:t>ra</w:t>
      </w:r>
      <w:r w:rsidRPr="0038698A">
        <w:rPr>
          <w:lang w:val="fr-FR"/>
        </w:rPr>
        <w:t xml:space="preserve"> la partie contractante désignée ainsi que le titulaire.</w:t>
      </w:r>
    </w:p>
    <w:p w:rsidR="00252F74" w:rsidRDefault="00252F74" w:rsidP="00005D6D">
      <w:pPr>
        <w:pStyle w:val="Heading3"/>
        <w:rPr>
          <w:lang w:val="fr-FR"/>
        </w:rPr>
      </w:pPr>
      <w:r>
        <w:rPr>
          <w:lang w:val="fr-FR"/>
        </w:rPr>
        <w:br w:type="page"/>
      </w:r>
    </w:p>
    <w:p w:rsidR="00005D6D" w:rsidRPr="0038698A" w:rsidRDefault="00005D6D" w:rsidP="00005D6D">
      <w:pPr>
        <w:pStyle w:val="Heading3"/>
        <w:rPr>
          <w:lang w:val="fr-FR"/>
        </w:rPr>
      </w:pPr>
      <w:r w:rsidRPr="0038698A">
        <w:rPr>
          <w:lang w:val="fr-FR"/>
        </w:rPr>
        <w:t>Actions d</w:t>
      </w:r>
      <w:r>
        <w:rPr>
          <w:lang w:val="fr-FR"/>
        </w:rPr>
        <w:t>’</w:t>
      </w:r>
      <w:r w:rsidR="001515BA">
        <w:rPr>
          <w:lang w:val="fr-FR"/>
        </w:rPr>
        <w:t xml:space="preserve">un </w:t>
      </w:r>
      <w:r w:rsidR="00406F48">
        <w:rPr>
          <w:lang w:val="fr-FR"/>
        </w:rPr>
        <w:t>O</w:t>
      </w:r>
      <w:r w:rsidRPr="0038698A">
        <w:rPr>
          <w:lang w:val="fr-FR"/>
        </w:rPr>
        <w:t>ffice à réception d</w:t>
      </w:r>
      <w:r>
        <w:rPr>
          <w:lang w:val="fr-FR"/>
        </w:rPr>
        <w:t>’</w:t>
      </w:r>
      <w:r w:rsidRPr="0038698A">
        <w:rPr>
          <w:lang w:val="fr-FR"/>
        </w:rPr>
        <w:t>une demande de prendre note</w:t>
      </w:r>
    </w:p>
    <w:p w:rsidR="00005D6D" w:rsidRPr="0038698A" w:rsidRDefault="00005D6D" w:rsidP="00005D6D">
      <w:pPr>
        <w:rPr>
          <w:lang w:val="fr-FR"/>
        </w:rPr>
      </w:pPr>
    </w:p>
    <w:p w:rsidR="00005D6D" w:rsidRDefault="00005D6D" w:rsidP="00005D6D">
      <w:pPr>
        <w:pStyle w:val="ONUMFS"/>
        <w:rPr>
          <w:lang w:val="fr-FR"/>
        </w:rPr>
      </w:pPr>
      <w:r w:rsidRPr="0038698A">
        <w:rPr>
          <w:lang w:val="fr-FR"/>
        </w:rPr>
        <w:t>L</w:t>
      </w:r>
      <w:r>
        <w:rPr>
          <w:lang w:val="fr-FR"/>
        </w:rPr>
        <w:t>’</w:t>
      </w:r>
      <w:r w:rsidRPr="0038698A">
        <w:rPr>
          <w:lang w:val="fr-FR"/>
        </w:rPr>
        <w:t>alinéa</w:t>
      </w:r>
      <w:r>
        <w:rPr>
          <w:lang w:val="fr-FR"/>
        </w:rPr>
        <w:t> </w:t>
      </w:r>
      <w:r w:rsidRPr="0038698A">
        <w:rPr>
          <w:lang w:val="fr-FR"/>
        </w:rPr>
        <w:t>3) traite des actions possibles d</w:t>
      </w:r>
      <w:r>
        <w:rPr>
          <w:lang w:val="fr-FR"/>
        </w:rPr>
        <w:t>’</w:t>
      </w:r>
      <w:r w:rsidR="001515BA">
        <w:rPr>
          <w:lang w:val="fr-FR"/>
        </w:rPr>
        <w:t>un o</w:t>
      </w:r>
      <w:r w:rsidRPr="0038698A">
        <w:rPr>
          <w:lang w:val="fr-FR"/>
        </w:rPr>
        <w:t>ffice auquel a été notifiée une demande de prendre note d</w:t>
      </w:r>
      <w:r>
        <w:rPr>
          <w:lang w:val="fr-FR"/>
        </w:rPr>
        <w:t>’</w:t>
      </w:r>
      <w:r w:rsidRPr="0038698A">
        <w:rPr>
          <w:lang w:val="fr-FR"/>
        </w:rPr>
        <w:t>un enregistrement international.  Le libellé proposé ne préjuge pas de la question de savoir si l</w:t>
      </w:r>
      <w:r>
        <w:rPr>
          <w:lang w:val="fr-FR"/>
        </w:rPr>
        <w:t>’</w:t>
      </w:r>
      <w:r w:rsidR="001515BA">
        <w:rPr>
          <w:lang w:val="fr-FR"/>
        </w:rPr>
        <w:t>o</w:t>
      </w:r>
      <w:r w:rsidRPr="0038698A">
        <w:rPr>
          <w:lang w:val="fr-FR"/>
        </w:rPr>
        <w:t>ffice entreprendrait ou non un examen avant de prendre note, cet aspect étant régi par la législation nationale ou régionale;  une partie contractante peut, par conséquent, épuiser les procédures applicables avant de décider si l</w:t>
      </w:r>
      <w:r>
        <w:rPr>
          <w:lang w:val="fr-FR"/>
        </w:rPr>
        <w:t>’</w:t>
      </w:r>
      <w:r w:rsidR="001515BA">
        <w:rPr>
          <w:lang w:val="fr-FR"/>
        </w:rPr>
        <w:t>o</w:t>
      </w:r>
      <w:r w:rsidRPr="0038698A">
        <w:rPr>
          <w:lang w:val="fr-FR"/>
        </w:rPr>
        <w:t>ffice doit ou non prendre note de l</w:t>
      </w:r>
      <w:r>
        <w:rPr>
          <w:lang w:val="fr-FR"/>
        </w:rPr>
        <w:t>’</w:t>
      </w:r>
      <w:r w:rsidRPr="0038698A">
        <w:rPr>
          <w:lang w:val="fr-FR"/>
        </w:rPr>
        <w:t>enregistrement international.  L</w:t>
      </w:r>
      <w:r>
        <w:rPr>
          <w:lang w:val="fr-FR"/>
        </w:rPr>
        <w:t>’</w:t>
      </w:r>
      <w:r w:rsidR="001515BA">
        <w:rPr>
          <w:lang w:val="fr-FR"/>
        </w:rPr>
        <w:t>o</w:t>
      </w:r>
      <w:r w:rsidRPr="0038698A">
        <w:rPr>
          <w:lang w:val="fr-FR"/>
        </w:rPr>
        <w:t>ffice doit notifier au Bureau international qu</w:t>
      </w:r>
      <w:r>
        <w:rPr>
          <w:lang w:val="fr-FR"/>
        </w:rPr>
        <w:t>’</w:t>
      </w:r>
      <w:r w:rsidRPr="0038698A">
        <w:rPr>
          <w:lang w:val="fr-FR"/>
        </w:rPr>
        <w:t>il a pris note de l</w:t>
      </w:r>
      <w:r>
        <w:rPr>
          <w:lang w:val="fr-FR"/>
        </w:rPr>
        <w:t>’</w:t>
      </w:r>
      <w:r w:rsidRPr="0038698A">
        <w:rPr>
          <w:lang w:val="fr-FR"/>
        </w:rPr>
        <w:t>enregistrement international et de la liste de produits et services concernée, le cas échéant, ou qu</w:t>
      </w:r>
      <w:r>
        <w:rPr>
          <w:lang w:val="fr-FR"/>
        </w:rPr>
        <w:t>’</w:t>
      </w:r>
      <w:r w:rsidRPr="0038698A">
        <w:rPr>
          <w:lang w:val="fr-FR"/>
        </w:rPr>
        <w:t>il ne lui est pas possible de prendre note de l</w:t>
      </w:r>
      <w:r>
        <w:rPr>
          <w:lang w:val="fr-FR"/>
        </w:rPr>
        <w:t>’</w:t>
      </w:r>
      <w:r w:rsidRPr="0038698A">
        <w:rPr>
          <w:lang w:val="fr-FR"/>
        </w:rPr>
        <w:t xml:space="preserve">enregistrement international, en précisant les raisons pour lesquelles il en est ainsi.  Le Bureau international devrait inscrire toute notification reçue en vertu de cet alinéa, </w:t>
      </w:r>
      <w:r w:rsidR="006A1EAF">
        <w:rPr>
          <w:lang w:val="fr-FR"/>
        </w:rPr>
        <w:t xml:space="preserve">publier les informations reçues, </w:t>
      </w:r>
      <w:r w:rsidRPr="0038698A">
        <w:rPr>
          <w:lang w:val="fr-FR"/>
        </w:rPr>
        <w:t>en informer le titulaire et transmettre une copie de la notification à ce dernier.  L</w:t>
      </w:r>
      <w:r w:rsidR="00DF4EE5">
        <w:rPr>
          <w:lang w:val="fr-FR"/>
        </w:rPr>
        <w:t xml:space="preserve">es </w:t>
      </w:r>
      <w:r w:rsidRPr="0038698A">
        <w:rPr>
          <w:lang w:val="fr-FR"/>
        </w:rPr>
        <w:t>information</w:t>
      </w:r>
      <w:r w:rsidR="00DF4EE5">
        <w:rPr>
          <w:lang w:val="fr-FR"/>
        </w:rPr>
        <w:t>s</w:t>
      </w:r>
      <w:r w:rsidRPr="0038698A">
        <w:rPr>
          <w:lang w:val="fr-FR"/>
        </w:rPr>
        <w:t xml:space="preserve"> ainsi inscrite</w:t>
      </w:r>
      <w:r w:rsidR="00DF4EE5">
        <w:rPr>
          <w:lang w:val="fr-FR"/>
        </w:rPr>
        <w:t>s</w:t>
      </w:r>
      <w:r w:rsidRPr="0038698A">
        <w:rPr>
          <w:lang w:val="fr-FR"/>
        </w:rPr>
        <w:t xml:space="preserve"> ser</w:t>
      </w:r>
      <w:r w:rsidR="00DF4EE5">
        <w:rPr>
          <w:lang w:val="fr-FR"/>
        </w:rPr>
        <w:t>ont</w:t>
      </w:r>
      <w:r w:rsidRPr="0038698A">
        <w:rPr>
          <w:lang w:val="fr-FR"/>
        </w:rPr>
        <w:t xml:space="preserve"> dûment publiée</w:t>
      </w:r>
      <w:r w:rsidR="00DF4EE5">
        <w:rPr>
          <w:lang w:val="fr-FR"/>
        </w:rPr>
        <w:t>s</w:t>
      </w:r>
      <w:r w:rsidRPr="0038698A">
        <w:rPr>
          <w:lang w:val="fr-FR"/>
        </w:rPr>
        <w:t xml:space="preserve"> conformément à la règle</w:t>
      </w:r>
      <w:r>
        <w:rPr>
          <w:lang w:val="fr-FR"/>
        </w:rPr>
        <w:t> </w:t>
      </w:r>
      <w:r w:rsidRPr="0038698A">
        <w:rPr>
          <w:lang w:val="fr-FR"/>
        </w:rPr>
        <w:t>32.1)a)xi).</w:t>
      </w:r>
    </w:p>
    <w:p w:rsidR="00005D6D" w:rsidRDefault="00005D6D" w:rsidP="00005D6D">
      <w:pPr>
        <w:pStyle w:val="ONUMFS"/>
        <w:rPr>
          <w:lang w:val="fr-FR"/>
        </w:rPr>
      </w:pPr>
      <w:r w:rsidRPr="0038698A">
        <w:rPr>
          <w:lang w:val="fr-FR"/>
        </w:rPr>
        <w:t>Il n</w:t>
      </w:r>
      <w:r>
        <w:rPr>
          <w:lang w:val="fr-FR"/>
        </w:rPr>
        <w:t>’</w:t>
      </w:r>
      <w:r w:rsidRPr="0038698A">
        <w:rPr>
          <w:lang w:val="fr-FR"/>
        </w:rPr>
        <w:t>est pas proposé de délai d</w:t>
      </w:r>
      <w:r>
        <w:rPr>
          <w:lang w:val="fr-FR"/>
        </w:rPr>
        <w:t>’</w:t>
      </w:r>
      <w:r w:rsidRPr="0038698A">
        <w:rPr>
          <w:lang w:val="fr-FR"/>
        </w:rPr>
        <w:t>envoi d</w:t>
      </w:r>
      <w:r>
        <w:rPr>
          <w:lang w:val="fr-FR"/>
        </w:rPr>
        <w:t>’</w:t>
      </w:r>
      <w:r w:rsidR="001515BA">
        <w:rPr>
          <w:lang w:val="fr-FR"/>
        </w:rPr>
        <w:t>une notification par un o</w:t>
      </w:r>
      <w:r w:rsidRPr="0038698A">
        <w:rPr>
          <w:lang w:val="fr-FR"/>
        </w:rPr>
        <w:t>ffice après que le Bureau international a notifié l</w:t>
      </w:r>
      <w:r>
        <w:rPr>
          <w:lang w:val="fr-FR"/>
        </w:rPr>
        <w:t>’</w:t>
      </w:r>
      <w:r w:rsidRPr="0038698A">
        <w:rPr>
          <w:lang w:val="fr-FR"/>
        </w:rPr>
        <w:t>inscription d</w:t>
      </w:r>
      <w:r>
        <w:rPr>
          <w:lang w:val="fr-FR"/>
        </w:rPr>
        <w:t>’</w:t>
      </w:r>
      <w:r w:rsidRPr="0038698A">
        <w:rPr>
          <w:lang w:val="fr-FR"/>
        </w:rPr>
        <w:t>une demande pour prendre note d</w:t>
      </w:r>
      <w:r>
        <w:rPr>
          <w:lang w:val="fr-FR"/>
        </w:rPr>
        <w:t>’</w:t>
      </w:r>
      <w:r w:rsidRPr="0038698A">
        <w:rPr>
          <w:lang w:val="fr-FR"/>
        </w:rPr>
        <w:t>un remplacement.</w:t>
      </w:r>
    </w:p>
    <w:p w:rsidR="00005D6D" w:rsidRPr="0038698A" w:rsidRDefault="00005D6D" w:rsidP="00005D6D">
      <w:pPr>
        <w:pStyle w:val="Heading3"/>
        <w:rPr>
          <w:lang w:val="fr-FR"/>
        </w:rPr>
      </w:pPr>
      <w:r w:rsidRPr="0038698A">
        <w:rPr>
          <w:lang w:val="fr-FR"/>
        </w:rPr>
        <w:t xml:space="preserve">Date </w:t>
      </w:r>
      <w:r w:rsidR="00146018" w:rsidRPr="00146018">
        <w:rPr>
          <w:lang w:val="fr-CH"/>
          <w:rPrChange w:id="6" w:author="DOUAY Marie-Laure" w:date="2015-07-31T17:46:00Z">
            <w:rPr/>
          </w:rPrChange>
        </w:rPr>
        <w:t xml:space="preserve"> </w:t>
      </w:r>
      <w:r w:rsidR="00146018" w:rsidRPr="00146018">
        <w:rPr>
          <w:lang w:val="fr-FR"/>
        </w:rPr>
        <w:t xml:space="preserve">à laquelle le </w:t>
      </w:r>
      <w:r w:rsidRPr="0038698A">
        <w:rPr>
          <w:lang w:val="fr-FR"/>
        </w:rPr>
        <w:t>remplacement</w:t>
      </w:r>
      <w:r w:rsidR="00146018" w:rsidRPr="00146018">
        <w:rPr>
          <w:lang w:val="fr-FR"/>
        </w:rPr>
        <w:t xml:space="preserve"> prend effet</w:t>
      </w:r>
    </w:p>
    <w:p w:rsidR="00005D6D" w:rsidRPr="0038698A" w:rsidRDefault="00005D6D" w:rsidP="00005D6D">
      <w:pPr>
        <w:rPr>
          <w:lang w:val="fr-FR"/>
        </w:rPr>
      </w:pPr>
    </w:p>
    <w:p w:rsidR="00005D6D" w:rsidRPr="0038698A" w:rsidRDefault="00005D6D" w:rsidP="00146018">
      <w:pPr>
        <w:pStyle w:val="ONUMFS"/>
        <w:rPr>
          <w:lang w:val="fr-FR"/>
        </w:rPr>
      </w:pPr>
      <w:r w:rsidRPr="0038698A">
        <w:rPr>
          <w:lang w:val="fr-FR"/>
        </w:rPr>
        <w:t>Enfin, à l</w:t>
      </w:r>
      <w:r>
        <w:rPr>
          <w:lang w:val="fr-FR"/>
        </w:rPr>
        <w:t>’</w:t>
      </w:r>
      <w:r w:rsidRPr="0038698A">
        <w:rPr>
          <w:lang w:val="fr-FR"/>
        </w:rPr>
        <w:t>alinéa</w:t>
      </w:r>
      <w:r>
        <w:rPr>
          <w:lang w:val="fr-FR"/>
        </w:rPr>
        <w:t> </w:t>
      </w:r>
      <w:r w:rsidRPr="0038698A">
        <w:rPr>
          <w:lang w:val="fr-FR"/>
        </w:rPr>
        <w:t xml:space="preserve">4), la date </w:t>
      </w:r>
      <w:r w:rsidR="00146018" w:rsidRPr="00146018">
        <w:rPr>
          <w:lang w:val="fr-FR"/>
        </w:rPr>
        <w:t>à laquelle le</w:t>
      </w:r>
      <w:r w:rsidRPr="0038698A">
        <w:rPr>
          <w:lang w:val="fr-FR"/>
        </w:rPr>
        <w:t xml:space="preserve"> remplacement </w:t>
      </w:r>
      <w:r w:rsidR="00146018" w:rsidRPr="00146018">
        <w:rPr>
          <w:lang w:val="fr-FR"/>
        </w:rPr>
        <w:t>prend effet</w:t>
      </w:r>
      <w:r w:rsidR="00146018" w:rsidRPr="0038698A">
        <w:rPr>
          <w:lang w:val="fr-FR"/>
        </w:rPr>
        <w:t xml:space="preserve"> </w:t>
      </w:r>
      <w:r w:rsidRPr="0038698A">
        <w:rPr>
          <w:lang w:val="fr-FR"/>
        </w:rPr>
        <w:t>sera la date de l</w:t>
      </w:r>
      <w:r>
        <w:rPr>
          <w:lang w:val="fr-FR"/>
        </w:rPr>
        <w:t>’</w:t>
      </w:r>
      <w:r w:rsidRPr="0038698A">
        <w:rPr>
          <w:lang w:val="fr-FR"/>
        </w:rPr>
        <w:t>enregistrement international ou de la désignation postérieure en cause.</w:t>
      </w:r>
    </w:p>
    <w:p w:rsidR="00005D6D" w:rsidRDefault="00005D6D" w:rsidP="00005D6D">
      <w:pPr>
        <w:pStyle w:val="ONUMFS"/>
        <w:rPr>
          <w:lang w:val="fr-FR"/>
        </w:rPr>
      </w:pPr>
      <w:r w:rsidRPr="0038698A">
        <w:rPr>
          <w:lang w:val="fr-FR"/>
        </w:rPr>
        <w:t>Si la procédure décrite plus haut est jugée acceptable et si les modifications proposées de la règle</w:t>
      </w:r>
      <w:r>
        <w:rPr>
          <w:lang w:val="fr-FR"/>
        </w:rPr>
        <w:t> </w:t>
      </w:r>
      <w:r w:rsidRPr="0038698A">
        <w:rPr>
          <w:lang w:val="fr-FR"/>
        </w:rPr>
        <w:t>21 sont adoptées, un formulaire officiel de présentation de la demande et un formulaire type à l</w:t>
      </w:r>
      <w:r>
        <w:rPr>
          <w:lang w:val="fr-FR"/>
        </w:rPr>
        <w:t>’</w:t>
      </w:r>
      <w:r w:rsidR="001515BA">
        <w:rPr>
          <w:lang w:val="fr-FR"/>
        </w:rPr>
        <w:t>intention des o</w:t>
      </w:r>
      <w:r w:rsidRPr="0038698A">
        <w:rPr>
          <w:lang w:val="fr-FR"/>
        </w:rPr>
        <w:t>ffices seront élaborés en temps u</w:t>
      </w:r>
      <w:r w:rsidR="001515BA">
        <w:rPr>
          <w:lang w:val="fr-FR"/>
        </w:rPr>
        <w:t>tile, en concertation avec les o</w:t>
      </w:r>
      <w:r w:rsidRPr="0038698A">
        <w:rPr>
          <w:lang w:val="fr-FR"/>
        </w:rPr>
        <w:t>ffices et les organisations d</w:t>
      </w:r>
      <w:r>
        <w:rPr>
          <w:lang w:val="fr-FR"/>
        </w:rPr>
        <w:t>’</w:t>
      </w:r>
      <w:r w:rsidRPr="0038698A">
        <w:rPr>
          <w:lang w:val="fr-FR"/>
        </w:rPr>
        <w:t>utilisateurs.</w:t>
      </w:r>
    </w:p>
    <w:p w:rsidR="00005D6D" w:rsidRPr="0038698A" w:rsidRDefault="00005D6D" w:rsidP="00005D6D">
      <w:pPr>
        <w:pStyle w:val="Heading2"/>
        <w:rPr>
          <w:lang w:val="fr-FR"/>
        </w:rPr>
      </w:pPr>
      <w:r w:rsidRPr="0038698A">
        <w:rPr>
          <w:lang w:val="fr-FR"/>
        </w:rPr>
        <w:t>Considérations RELATIVES À LA MISE EN œuvre DES MODIFICATIONS PROPOSÉES ET À UNE DATE POSSIBLE D</w:t>
      </w:r>
      <w:r>
        <w:rPr>
          <w:lang w:val="fr-FR"/>
        </w:rPr>
        <w:t>’</w:t>
      </w:r>
      <w:r w:rsidRPr="0038698A">
        <w:rPr>
          <w:lang w:val="fr-FR"/>
        </w:rPr>
        <w:t>ENTRÉE EN VIGUEUR</w:t>
      </w:r>
    </w:p>
    <w:p w:rsidR="00005D6D" w:rsidRPr="0038698A" w:rsidRDefault="00005D6D" w:rsidP="00005D6D">
      <w:pPr>
        <w:rPr>
          <w:lang w:val="fr-FR"/>
        </w:rPr>
      </w:pPr>
    </w:p>
    <w:p w:rsidR="00005D6D" w:rsidRPr="0038698A" w:rsidRDefault="00005D6D" w:rsidP="00005D6D">
      <w:pPr>
        <w:pStyle w:val="ONUMFS"/>
        <w:rPr>
          <w:lang w:val="fr-FR"/>
        </w:rPr>
      </w:pPr>
      <w:r w:rsidRPr="0038698A">
        <w:rPr>
          <w:lang w:val="fr-FR"/>
        </w:rPr>
        <w:t>Il est difficile d</w:t>
      </w:r>
      <w:r>
        <w:rPr>
          <w:lang w:val="fr-FR"/>
        </w:rPr>
        <w:t>’</w:t>
      </w:r>
      <w:r w:rsidRPr="0038698A">
        <w:rPr>
          <w:lang w:val="fr-FR"/>
        </w:rPr>
        <w:t>estimer les incidences qu</w:t>
      </w:r>
      <w:r>
        <w:rPr>
          <w:lang w:val="fr-FR"/>
        </w:rPr>
        <w:t>’</w:t>
      </w:r>
      <w:r w:rsidRPr="0038698A">
        <w:rPr>
          <w:lang w:val="fr-FR"/>
        </w:rPr>
        <w:t>auront les modifications proposées, et en particulier le nombre de demandes qui seraient présentées directement au Bureau international en vertu de la nouvelle règle.  Par voie de conséquence, il n</w:t>
      </w:r>
      <w:r>
        <w:rPr>
          <w:lang w:val="fr-FR"/>
        </w:rPr>
        <w:t>’</w:t>
      </w:r>
      <w:r w:rsidRPr="0038698A">
        <w:rPr>
          <w:lang w:val="fr-FR"/>
        </w:rPr>
        <w:t>est pas facile d</w:t>
      </w:r>
      <w:r>
        <w:rPr>
          <w:lang w:val="fr-FR"/>
        </w:rPr>
        <w:t>’</w:t>
      </w:r>
      <w:r w:rsidRPr="0038698A">
        <w:rPr>
          <w:lang w:val="fr-FR"/>
        </w:rPr>
        <w:t xml:space="preserve">évaluer le nombre de ressources humaines qui seraient nécessaires pour faire face, </w:t>
      </w:r>
      <w:r w:rsidRPr="00383FD6">
        <w:rPr>
          <w:lang w:val="fr-FR"/>
        </w:rPr>
        <w:t>le cas échéant</w:t>
      </w:r>
      <w:r w:rsidRPr="0038698A">
        <w:rPr>
          <w:lang w:val="fr-FR"/>
        </w:rPr>
        <w:t>, à un surcroît de travail.  Le Bureau international a enregistré respectivement 53, 80 et 63 notifications en vertu de l</w:t>
      </w:r>
      <w:r>
        <w:rPr>
          <w:lang w:val="fr-FR"/>
        </w:rPr>
        <w:t>’</w:t>
      </w:r>
      <w:r w:rsidRPr="0038698A">
        <w:rPr>
          <w:lang w:val="fr-FR"/>
        </w:rPr>
        <w:t>actuelle règle</w:t>
      </w:r>
      <w:r>
        <w:rPr>
          <w:lang w:val="fr-FR"/>
        </w:rPr>
        <w:t> </w:t>
      </w:r>
      <w:r w:rsidRPr="0038698A">
        <w:rPr>
          <w:lang w:val="fr-FR"/>
        </w:rPr>
        <w:t>21 en</w:t>
      </w:r>
      <w:r>
        <w:rPr>
          <w:lang w:val="fr-FR"/>
        </w:rPr>
        <w:t> </w:t>
      </w:r>
      <w:r w:rsidRPr="0038698A">
        <w:rPr>
          <w:lang w:val="fr-FR"/>
        </w:rPr>
        <w:t>2012, 2013 et 2015.  Si l</w:t>
      </w:r>
      <w:r>
        <w:rPr>
          <w:lang w:val="fr-FR"/>
        </w:rPr>
        <w:t>’</w:t>
      </w:r>
      <w:r w:rsidRPr="0038698A">
        <w:rPr>
          <w:lang w:val="fr-FR"/>
        </w:rPr>
        <w:t>on se fonde sur ces statistiques et sur l</w:t>
      </w:r>
      <w:r>
        <w:rPr>
          <w:lang w:val="fr-FR"/>
        </w:rPr>
        <w:t>’</w:t>
      </w:r>
      <w:r w:rsidRPr="0038698A">
        <w:rPr>
          <w:lang w:val="fr-FR"/>
        </w:rPr>
        <w:t>hypothèse d</w:t>
      </w:r>
      <w:r>
        <w:rPr>
          <w:lang w:val="fr-FR"/>
        </w:rPr>
        <w:t>’</w:t>
      </w:r>
      <w:r w:rsidRPr="0038698A">
        <w:rPr>
          <w:lang w:val="fr-FR"/>
        </w:rPr>
        <w:t>un nombre relativement faible de demandes présentées en vertu de la règle</w:t>
      </w:r>
      <w:r>
        <w:rPr>
          <w:lang w:val="fr-FR"/>
        </w:rPr>
        <w:t> </w:t>
      </w:r>
      <w:r w:rsidRPr="0038698A">
        <w:rPr>
          <w:lang w:val="fr-FR"/>
        </w:rPr>
        <w:t>21 modifiée, la charge de travail supplémentaire pourrait être absorbée par les ressources humaines existantes.</w:t>
      </w:r>
    </w:p>
    <w:p w:rsidR="00005D6D" w:rsidRPr="0038698A" w:rsidRDefault="00005D6D" w:rsidP="00005D6D">
      <w:pPr>
        <w:pStyle w:val="ONUMFS"/>
        <w:rPr>
          <w:lang w:val="fr-FR"/>
        </w:rPr>
      </w:pPr>
      <w:r w:rsidRPr="0038698A">
        <w:rPr>
          <w:lang w:val="fr-FR"/>
        </w:rPr>
        <w:t>Cela étant, les modifications qu</w:t>
      </w:r>
      <w:r>
        <w:rPr>
          <w:lang w:val="fr-FR"/>
        </w:rPr>
        <w:t>’</w:t>
      </w:r>
      <w:r w:rsidRPr="0038698A">
        <w:rPr>
          <w:lang w:val="fr-FR"/>
        </w:rPr>
        <w:t>il est proposé d</w:t>
      </w:r>
      <w:r>
        <w:rPr>
          <w:lang w:val="fr-FR"/>
        </w:rPr>
        <w:t>’</w:t>
      </w:r>
      <w:r w:rsidRPr="0038698A">
        <w:rPr>
          <w:lang w:val="fr-FR"/>
        </w:rPr>
        <w:t>apporter à la règle</w:t>
      </w:r>
      <w:r>
        <w:rPr>
          <w:lang w:val="fr-FR"/>
        </w:rPr>
        <w:t> </w:t>
      </w:r>
      <w:r w:rsidRPr="0038698A">
        <w:rPr>
          <w:lang w:val="fr-FR"/>
        </w:rPr>
        <w:t>21 amèneraient de nouve</w:t>
      </w:r>
      <w:r w:rsidR="00353B81">
        <w:rPr>
          <w:lang w:val="fr-FR"/>
        </w:rPr>
        <w:t>lles</w:t>
      </w:r>
      <w:r w:rsidRPr="0038698A">
        <w:rPr>
          <w:lang w:val="fr-FR"/>
        </w:rPr>
        <w:t xml:space="preserve"> </w:t>
      </w:r>
      <w:r w:rsidR="00353B81">
        <w:rPr>
          <w:lang w:val="fr-FR"/>
        </w:rPr>
        <w:t>inscriptions</w:t>
      </w:r>
      <w:r w:rsidRPr="0038698A">
        <w:rPr>
          <w:lang w:val="fr-FR"/>
        </w:rPr>
        <w:t>, publications et notifications nécessitant une évolution des systèmes d</w:t>
      </w:r>
      <w:r>
        <w:rPr>
          <w:lang w:val="fr-FR"/>
        </w:rPr>
        <w:t>’</w:t>
      </w:r>
      <w:r w:rsidRPr="0038698A">
        <w:rPr>
          <w:lang w:val="fr-FR"/>
        </w:rPr>
        <w:t xml:space="preserve">information et de communication ainsi que des processus du </w:t>
      </w:r>
      <w:r w:rsidR="00353B81">
        <w:rPr>
          <w:lang w:val="fr-FR"/>
        </w:rPr>
        <w:t>Service d’enregistrement</w:t>
      </w:r>
      <w:r w:rsidR="001515BA">
        <w:rPr>
          <w:lang w:val="fr-FR"/>
        </w:rPr>
        <w:t xml:space="preserve"> de Madrid.  Les o</w:t>
      </w:r>
      <w:r w:rsidRPr="0038698A">
        <w:rPr>
          <w:lang w:val="fr-FR"/>
        </w:rPr>
        <w:t>ffices des parties contractantes auraient à évaluer ces faits nouveaux et à faire les ajustements nécessaires pour le traitement des nouvelles notifications et la communication du résultat des demandes de prendre note d</w:t>
      </w:r>
      <w:r>
        <w:rPr>
          <w:lang w:val="fr-FR"/>
        </w:rPr>
        <w:t>’</w:t>
      </w:r>
      <w:r w:rsidRPr="0038698A">
        <w:rPr>
          <w:lang w:val="fr-FR"/>
        </w:rPr>
        <w:t>un remplacement.</w:t>
      </w:r>
    </w:p>
    <w:p w:rsidR="0004514D" w:rsidRDefault="00005D6D" w:rsidP="00005D6D">
      <w:pPr>
        <w:pStyle w:val="ONUMFS"/>
        <w:rPr>
          <w:lang w:val="fr-FR"/>
        </w:rPr>
      </w:pPr>
      <w:r w:rsidRPr="0038698A">
        <w:rPr>
          <w:lang w:val="fr-FR"/>
        </w:rPr>
        <w:t>Enfin, la mise en œuvre de la règle</w:t>
      </w:r>
      <w:r>
        <w:rPr>
          <w:lang w:val="fr-FR"/>
        </w:rPr>
        <w:t> </w:t>
      </w:r>
      <w:r w:rsidRPr="0038698A">
        <w:rPr>
          <w:lang w:val="fr-FR"/>
        </w:rPr>
        <w:t>21 proposée pourrait obliger les parties contractantes du système de Madrid à apporter des modifications à leurs textes législatifs ou réglementaires.  Le groupe de travail est invité à examiner cet aspect ainsi que l</w:t>
      </w:r>
      <w:r>
        <w:rPr>
          <w:lang w:val="fr-FR"/>
        </w:rPr>
        <w:t>’</w:t>
      </w:r>
      <w:r w:rsidRPr="0038698A">
        <w:rPr>
          <w:lang w:val="fr-FR"/>
        </w:rPr>
        <w:t>ensemble des implications mentionnées ci</w:t>
      </w:r>
      <w:r>
        <w:rPr>
          <w:lang w:val="fr-FR"/>
        </w:rPr>
        <w:noBreakHyphen/>
      </w:r>
      <w:r w:rsidRPr="0038698A">
        <w:rPr>
          <w:lang w:val="fr-FR"/>
        </w:rPr>
        <w:t>dessus, afin de faire une recommandation quant à une date possible d</w:t>
      </w:r>
      <w:r>
        <w:rPr>
          <w:lang w:val="fr-FR"/>
        </w:rPr>
        <w:t>’</w:t>
      </w:r>
      <w:proofErr w:type="spellStart"/>
      <w:r w:rsidRPr="0038698A">
        <w:rPr>
          <w:lang w:val="fr-FR"/>
        </w:rPr>
        <w:t>entrée</w:t>
      </w:r>
      <w:proofErr w:type="spellEnd"/>
      <w:r w:rsidRPr="0038698A">
        <w:rPr>
          <w:lang w:val="fr-FR"/>
        </w:rPr>
        <w:t xml:space="preserve"> en vigueur des modifications proposées pour la règle</w:t>
      </w:r>
      <w:r>
        <w:rPr>
          <w:lang w:val="fr-FR"/>
        </w:rPr>
        <w:t> </w:t>
      </w:r>
      <w:r w:rsidRPr="0038698A">
        <w:rPr>
          <w:lang w:val="fr-FR"/>
        </w:rPr>
        <w:t>21.</w:t>
      </w:r>
      <w:r w:rsidR="0004514D">
        <w:rPr>
          <w:lang w:val="fr-FR"/>
        </w:rPr>
        <w:br w:type="page"/>
      </w:r>
    </w:p>
    <w:p w:rsidR="00005D6D" w:rsidRPr="0038698A" w:rsidRDefault="00005D6D" w:rsidP="00005D6D">
      <w:pPr>
        <w:pStyle w:val="Heading1"/>
        <w:rPr>
          <w:lang w:val="fr-FR"/>
        </w:rPr>
      </w:pPr>
      <w:r w:rsidRPr="0038698A">
        <w:rPr>
          <w:lang w:val="fr-FR"/>
        </w:rPr>
        <w:t>INSCRIPTION D</w:t>
      </w:r>
      <w:r>
        <w:rPr>
          <w:lang w:val="fr-FR"/>
        </w:rPr>
        <w:t>’</w:t>
      </w:r>
      <w:r w:rsidRPr="0038698A">
        <w:rPr>
          <w:lang w:val="fr-FR"/>
        </w:rPr>
        <w:t xml:space="preserve">UN CHANGEMENT DE forme juridique ET DE </w:t>
      </w:r>
      <w:r w:rsidR="00842DF9">
        <w:rPr>
          <w:lang w:val="fr-FR"/>
        </w:rPr>
        <w:t>L’ETAT</w:t>
      </w:r>
      <w:r w:rsidRPr="0038698A">
        <w:rPr>
          <w:lang w:val="fr-FR"/>
        </w:rPr>
        <w:t xml:space="preserve"> </w:t>
      </w:r>
      <w:r w:rsidR="00842DF9">
        <w:rPr>
          <w:lang w:val="fr-FR"/>
        </w:rPr>
        <w:t xml:space="preserve">DONT LA LEGISLATION SERT DE CADRE </w:t>
      </w:r>
      <w:r w:rsidR="0043367E">
        <w:rPr>
          <w:lang w:val="fr-FR"/>
        </w:rPr>
        <w:t>À</w:t>
      </w:r>
      <w:r w:rsidR="00842DF9">
        <w:rPr>
          <w:lang w:val="fr-FR"/>
        </w:rPr>
        <w:t xml:space="preserve"> LA CONSTITUTION </w:t>
      </w:r>
      <w:r w:rsidRPr="0038698A">
        <w:rPr>
          <w:lang w:val="fr-FR"/>
        </w:rPr>
        <w:t>du titulaire</w:t>
      </w:r>
    </w:p>
    <w:p w:rsidR="00005D6D" w:rsidRPr="0038698A" w:rsidRDefault="00005D6D" w:rsidP="00005D6D">
      <w:pPr>
        <w:pStyle w:val="Heading2"/>
        <w:rPr>
          <w:lang w:val="fr-FR"/>
        </w:rPr>
      </w:pPr>
      <w:r w:rsidRPr="0038698A">
        <w:rPr>
          <w:lang w:val="fr-FR"/>
        </w:rPr>
        <w:t>GÉNÉRALITÉS</w:t>
      </w:r>
    </w:p>
    <w:p w:rsidR="00005D6D" w:rsidRPr="0038698A" w:rsidRDefault="00005D6D" w:rsidP="00005D6D">
      <w:pPr>
        <w:keepNext/>
        <w:rPr>
          <w:lang w:val="fr-FR"/>
        </w:rPr>
      </w:pPr>
    </w:p>
    <w:p w:rsidR="00005D6D" w:rsidRPr="0038698A" w:rsidRDefault="00005D6D" w:rsidP="00DF625F">
      <w:pPr>
        <w:pStyle w:val="ONUMFS"/>
        <w:rPr>
          <w:lang w:val="fr-FR"/>
        </w:rPr>
      </w:pPr>
      <w:r w:rsidRPr="0038698A">
        <w:rPr>
          <w:lang w:val="fr-FR"/>
        </w:rPr>
        <w:t xml:space="preserve">La possibilité de fournir des informations concernant la forme juridique et </w:t>
      </w:r>
      <w:r w:rsidR="00DF625F">
        <w:rPr>
          <w:lang w:val="fr-FR"/>
        </w:rPr>
        <w:t>l’État dont la législation sert de cadre à</w:t>
      </w:r>
      <w:r w:rsidR="00DF625F" w:rsidRPr="00DF625F">
        <w:rPr>
          <w:lang w:val="fr-FR"/>
        </w:rPr>
        <w:t xml:space="preserve"> la constitution</w:t>
      </w:r>
      <w:r w:rsidR="00DF625F" w:rsidRPr="0038698A">
        <w:rPr>
          <w:lang w:val="fr-FR"/>
        </w:rPr>
        <w:t xml:space="preserve"> </w:t>
      </w:r>
      <w:r w:rsidRPr="0038698A">
        <w:rPr>
          <w:lang w:val="fr-FR"/>
        </w:rPr>
        <w:t xml:space="preserve">des titulaires </w:t>
      </w:r>
      <w:r w:rsidR="00DF625F">
        <w:rPr>
          <w:lang w:val="fr-FR"/>
        </w:rPr>
        <w:t>en tant que personne</w:t>
      </w:r>
      <w:r w:rsidR="00075B80">
        <w:rPr>
          <w:lang w:val="fr-FR"/>
        </w:rPr>
        <w:t>s</w:t>
      </w:r>
      <w:r w:rsidR="00DF625F">
        <w:rPr>
          <w:lang w:val="fr-FR"/>
        </w:rPr>
        <w:t xml:space="preserve"> morale</w:t>
      </w:r>
      <w:r w:rsidR="00075B80">
        <w:rPr>
          <w:lang w:val="fr-FR"/>
        </w:rPr>
        <w:t>s</w:t>
      </w:r>
      <w:r w:rsidR="00DF625F">
        <w:rPr>
          <w:lang w:val="fr-FR"/>
        </w:rPr>
        <w:t xml:space="preserve"> </w:t>
      </w:r>
      <w:r w:rsidRPr="0038698A">
        <w:rPr>
          <w:lang w:val="fr-FR"/>
        </w:rPr>
        <w:t>a été ajoutée dans le système de Madrid, afin de permettre à ces derniers de satisfaire aux exigences des lois de certaines parties contractantes.  Cette possibilité a ainsi été prévue</w:t>
      </w:r>
    </w:p>
    <w:p w:rsidR="00005D6D" w:rsidRPr="0038698A" w:rsidRDefault="00005D6D" w:rsidP="00005D6D">
      <w:pPr>
        <w:pStyle w:val="ONUME"/>
        <w:keepNext/>
        <w:numPr>
          <w:ilvl w:val="0"/>
          <w:numId w:val="0"/>
        </w:numPr>
        <w:spacing w:after="0"/>
        <w:rPr>
          <w:lang w:val="fr-FR"/>
        </w:rPr>
      </w:pPr>
    </w:p>
    <w:p w:rsidR="00005D6D" w:rsidRDefault="00005D6D" w:rsidP="00252F74">
      <w:pPr>
        <w:pStyle w:val="ONUME"/>
        <w:keepNext/>
        <w:numPr>
          <w:ilvl w:val="0"/>
          <w:numId w:val="0"/>
        </w:numPr>
        <w:spacing w:after="0"/>
        <w:ind w:firstLine="570"/>
        <w:rPr>
          <w:lang w:val="fr-FR"/>
        </w:rPr>
      </w:pPr>
      <w:r w:rsidRPr="0038698A">
        <w:rPr>
          <w:lang w:val="fr-FR"/>
        </w:rPr>
        <w:t>–</w:t>
      </w:r>
      <w:r w:rsidRPr="0038698A">
        <w:rPr>
          <w:lang w:val="fr-FR"/>
        </w:rPr>
        <w:tab/>
        <w:t>dans la demande internationale (par la règle 9 et sur les formulaires officiels MM2 et MM3);</w:t>
      </w:r>
    </w:p>
    <w:p w:rsidR="00005D6D" w:rsidRPr="0038698A" w:rsidRDefault="00005D6D" w:rsidP="00005D6D">
      <w:pPr>
        <w:pStyle w:val="ONUME"/>
        <w:keepNext/>
        <w:numPr>
          <w:ilvl w:val="0"/>
          <w:numId w:val="0"/>
        </w:numPr>
        <w:spacing w:after="0"/>
        <w:rPr>
          <w:lang w:val="fr-FR"/>
        </w:rPr>
      </w:pPr>
    </w:p>
    <w:p w:rsidR="00005D6D" w:rsidRPr="0038698A" w:rsidRDefault="00005D6D" w:rsidP="0004514D">
      <w:pPr>
        <w:pStyle w:val="ONUME"/>
        <w:keepNext/>
        <w:numPr>
          <w:ilvl w:val="0"/>
          <w:numId w:val="0"/>
        </w:numPr>
        <w:spacing w:after="0"/>
        <w:ind w:firstLine="570"/>
        <w:rPr>
          <w:lang w:val="fr-FR"/>
        </w:rPr>
      </w:pPr>
      <w:r w:rsidRPr="0038698A">
        <w:rPr>
          <w:lang w:val="fr-FR"/>
        </w:rPr>
        <w:t>–</w:t>
      </w:r>
      <w:r w:rsidRPr="0038698A">
        <w:rPr>
          <w:lang w:val="fr-FR"/>
        </w:rPr>
        <w:tab/>
        <w:t>dans une demande de désignation postérieure (par la règle</w:t>
      </w:r>
      <w:r>
        <w:rPr>
          <w:lang w:val="fr-FR"/>
        </w:rPr>
        <w:t> </w:t>
      </w:r>
      <w:r w:rsidRPr="0038698A">
        <w:rPr>
          <w:lang w:val="fr-FR"/>
        </w:rPr>
        <w:t>24 et sur le formulaire officiel MM4) lorsque ces informations n</w:t>
      </w:r>
      <w:r>
        <w:rPr>
          <w:lang w:val="fr-FR"/>
        </w:rPr>
        <w:t>’</w:t>
      </w:r>
      <w:r w:rsidRPr="0038698A">
        <w:rPr>
          <w:lang w:val="fr-FR"/>
        </w:rPr>
        <w:t xml:space="preserve">ont pas été </w:t>
      </w:r>
      <w:r w:rsidR="00711556">
        <w:rPr>
          <w:lang w:val="fr-FR"/>
        </w:rPr>
        <w:t xml:space="preserve">déjà </w:t>
      </w:r>
      <w:r w:rsidRPr="0038698A">
        <w:rPr>
          <w:lang w:val="fr-FR"/>
        </w:rPr>
        <w:t>fournies dans la demande internationale;  et</w:t>
      </w:r>
    </w:p>
    <w:p w:rsidR="00005D6D" w:rsidRPr="0038698A" w:rsidRDefault="00005D6D" w:rsidP="00005D6D">
      <w:pPr>
        <w:pStyle w:val="ONUME"/>
        <w:numPr>
          <w:ilvl w:val="0"/>
          <w:numId w:val="0"/>
        </w:numPr>
        <w:spacing w:after="0"/>
        <w:rPr>
          <w:lang w:val="fr-FR"/>
        </w:rPr>
      </w:pPr>
    </w:p>
    <w:p w:rsidR="00005D6D" w:rsidRDefault="00005D6D" w:rsidP="0004514D">
      <w:pPr>
        <w:pStyle w:val="ONUME"/>
        <w:numPr>
          <w:ilvl w:val="0"/>
          <w:numId w:val="0"/>
        </w:numPr>
        <w:spacing w:after="0"/>
        <w:ind w:firstLine="570"/>
        <w:rPr>
          <w:lang w:val="fr-FR"/>
        </w:rPr>
      </w:pPr>
      <w:r w:rsidRPr="0038698A">
        <w:rPr>
          <w:lang w:val="fr-FR"/>
        </w:rPr>
        <w:t>–</w:t>
      </w:r>
      <w:r w:rsidRPr="0038698A">
        <w:rPr>
          <w:lang w:val="fr-FR"/>
        </w:rPr>
        <w:tab/>
        <w:t>dans une demande d</w:t>
      </w:r>
      <w:r>
        <w:rPr>
          <w:lang w:val="fr-FR"/>
        </w:rPr>
        <w:t>’</w:t>
      </w:r>
      <w:r w:rsidRPr="0038698A">
        <w:rPr>
          <w:lang w:val="fr-FR"/>
        </w:rPr>
        <w:t>inscription d</w:t>
      </w:r>
      <w:r>
        <w:rPr>
          <w:lang w:val="fr-FR"/>
        </w:rPr>
        <w:t>’</w:t>
      </w:r>
      <w:r w:rsidRPr="0038698A">
        <w:rPr>
          <w:lang w:val="fr-FR"/>
        </w:rPr>
        <w:t>un changement de titulaire</w:t>
      </w:r>
      <w:r w:rsidR="007C255E">
        <w:rPr>
          <w:lang w:val="fr-FR"/>
        </w:rPr>
        <w:t xml:space="preserve"> en ce qui concerne le nouveau titulaire</w:t>
      </w:r>
      <w:r w:rsidRPr="0038698A">
        <w:rPr>
          <w:lang w:val="fr-FR"/>
        </w:rPr>
        <w:t xml:space="preserve"> (règle</w:t>
      </w:r>
      <w:r>
        <w:rPr>
          <w:lang w:val="fr-FR"/>
        </w:rPr>
        <w:t> </w:t>
      </w:r>
      <w:r w:rsidRPr="0038698A">
        <w:rPr>
          <w:lang w:val="fr-FR"/>
        </w:rPr>
        <w:t>25 et sur le formulaire officiel MM5).</w:t>
      </w:r>
    </w:p>
    <w:p w:rsidR="00005D6D" w:rsidRPr="0038698A" w:rsidRDefault="00005D6D" w:rsidP="00005D6D">
      <w:pPr>
        <w:pStyle w:val="ONUME"/>
        <w:numPr>
          <w:ilvl w:val="0"/>
          <w:numId w:val="0"/>
        </w:numPr>
        <w:spacing w:after="0"/>
        <w:rPr>
          <w:lang w:val="fr-FR"/>
        </w:rPr>
      </w:pPr>
    </w:p>
    <w:p w:rsidR="00005D6D" w:rsidRDefault="00005D6D" w:rsidP="007C255E">
      <w:pPr>
        <w:pStyle w:val="ONUMFS"/>
        <w:rPr>
          <w:lang w:val="fr-FR"/>
        </w:rPr>
      </w:pPr>
      <w:r w:rsidRPr="0038698A">
        <w:rPr>
          <w:lang w:val="fr-FR"/>
        </w:rPr>
        <w:t>En vertu de la règle</w:t>
      </w:r>
      <w:r>
        <w:rPr>
          <w:lang w:val="fr-FR"/>
        </w:rPr>
        <w:t> </w:t>
      </w:r>
      <w:r w:rsidRPr="0038698A">
        <w:rPr>
          <w:lang w:val="fr-FR"/>
        </w:rPr>
        <w:t>14.2)i), ces informations font partie de l</w:t>
      </w:r>
      <w:r>
        <w:rPr>
          <w:lang w:val="fr-FR"/>
        </w:rPr>
        <w:t>’</w:t>
      </w:r>
      <w:r w:rsidRPr="0038698A">
        <w:rPr>
          <w:lang w:val="fr-FR"/>
        </w:rPr>
        <w:t>enregistrement international.  Toutefois, le cadre juridique du système de Madrid n</w:t>
      </w:r>
      <w:r>
        <w:rPr>
          <w:lang w:val="fr-FR"/>
        </w:rPr>
        <w:t>’</w:t>
      </w:r>
      <w:r w:rsidRPr="0038698A">
        <w:rPr>
          <w:lang w:val="fr-FR"/>
        </w:rPr>
        <w:t xml:space="preserve">a pas prévu que les informations relatives à la forme juridique et à </w:t>
      </w:r>
      <w:r w:rsidR="007C255E" w:rsidRPr="007C255E">
        <w:rPr>
          <w:lang w:val="fr-FR"/>
        </w:rPr>
        <w:t>l’État dont la législation sert de cadre à la constitution</w:t>
      </w:r>
      <w:r w:rsidRPr="0038698A">
        <w:rPr>
          <w:lang w:val="fr-FR"/>
        </w:rPr>
        <w:t xml:space="preserve"> du titulaire, en tant que personne morale, pouvaient faire l</w:t>
      </w:r>
      <w:r>
        <w:rPr>
          <w:lang w:val="fr-FR"/>
        </w:rPr>
        <w:t>’</w:t>
      </w:r>
      <w:r w:rsidRPr="0038698A">
        <w:rPr>
          <w:lang w:val="fr-FR"/>
        </w:rPr>
        <w:t>objet d</w:t>
      </w:r>
      <w:r>
        <w:rPr>
          <w:lang w:val="fr-FR"/>
        </w:rPr>
        <w:t>’</w:t>
      </w:r>
      <w:r w:rsidRPr="0038698A">
        <w:rPr>
          <w:lang w:val="fr-FR"/>
        </w:rPr>
        <w:t>une modification ou d</w:t>
      </w:r>
      <w:r>
        <w:rPr>
          <w:lang w:val="fr-FR"/>
        </w:rPr>
        <w:t>’</w:t>
      </w:r>
      <w:r w:rsidRPr="0038698A">
        <w:rPr>
          <w:lang w:val="fr-FR"/>
        </w:rPr>
        <w:t>une mise à jour dans le registre international.  L</w:t>
      </w:r>
      <w:r>
        <w:rPr>
          <w:lang w:val="fr-FR"/>
        </w:rPr>
        <w:t>’</w:t>
      </w:r>
      <w:r w:rsidRPr="0038698A">
        <w:rPr>
          <w:lang w:val="fr-FR"/>
        </w:rPr>
        <w:t>inscription au registre international d</w:t>
      </w:r>
      <w:r>
        <w:rPr>
          <w:lang w:val="fr-FR"/>
        </w:rPr>
        <w:t>’</w:t>
      </w:r>
      <w:r w:rsidRPr="0038698A">
        <w:rPr>
          <w:lang w:val="fr-FR"/>
        </w:rPr>
        <w:t xml:space="preserve">un changement de la forme juridique et de </w:t>
      </w:r>
      <w:r w:rsidR="007C255E" w:rsidRPr="007C255E">
        <w:rPr>
          <w:lang w:val="fr-FR"/>
        </w:rPr>
        <w:t>l’État dont la législation sert de cadre à la constitution</w:t>
      </w:r>
      <w:r w:rsidRPr="0038698A">
        <w:rPr>
          <w:lang w:val="fr-FR"/>
        </w:rPr>
        <w:t xml:space="preserve"> du titulaire n</w:t>
      </w:r>
      <w:r>
        <w:rPr>
          <w:lang w:val="fr-FR"/>
        </w:rPr>
        <w:t>’</w:t>
      </w:r>
      <w:r w:rsidRPr="0038698A">
        <w:rPr>
          <w:lang w:val="fr-FR"/>
        </w:rPr>
        <w:t>est pas expressément mentionnée dans la règle</w:t>
      </w:r>
      <w:r>
        <w:rPr>
          <w:lang w:val="fr-FR"/>
        </w:rPr>
        <w:t> </w:t>
      </w:r>
      <w:r w:rsidRPr="0038698A">
        <w:rPr>
          <w:lang w:val="fr-FR"/>
        </w:rPr>
        <w:t>25, laquelle contient la liste exhaustive des changements possibles d</w:t>
      </w:r>
      <w:r>
        <w:rPr>
          <w:lang w:val="fr-FR"/>
        </w:rPr>
        <w:t>’</w:t>
      </w:r>
      <w:r w:rsidRPr="0038698A">
        <w:rPr>
          <w:lang w:val="fr-FR"/>
        </w:rPr>
        <w:t>un enregistrement international qui peuvent être inscrits au registre international.</w:t>
      </w:r>
    </w:p>
    <w:p w:rsidR="00005D6D" w:rsidRPr="0038698A" w:rsidRDefault="00005D6D" w:rsidP="0071425C">
      <w:pPr>
        <w:pStyle w:val="ONUMFS"/>
        <w:rPr>
          <w:lang w:val="fr-FR"/>
        </w:rPr>
      </w:pPr>
      <w:r w:rsidRPr="0038698A">
        <w:rPr>
          <w:lang w:val="fr-FR"/>
        </w:rPr>
        <w:t>Le Bureau international reçoit fréquemment des demandes d</w:t>
      </w:r>
      <w:r>
        <w:rPr>
          <w:lang w:val="fr-FR"/>
        </w:rPr>
        <w:t>’</w:t>
      </w:r>
      <w:r w:rsidRPr="0038698A">
        <w:rPr>
          <w:lang w:val="fr-FR"/>
        </w:rPr>
        <w:t xml:space="preserve">inscription de changements relatifs à la forme juridique et à </w:t>
      </w:r>
      <w:r w:rsidR="0071425C" w:rsidRPr="0071425C">
        <w:rPr>
          <w:lang w:val="fr-FR"/>
        </w:rPr>
        <w:t>l’État dont la législation sert de cadre à la constitution</w:t>
      </w:r>
      <w:r w:rsidRPr="0038698A">
        <w:rPr>
          <w:lang w:val="fr-FR"/>
        </w:rPr>
        <w:t xml:space="preserve"> de titulaires.  Dans certaines parties contractantes, une personne morale peut changer de forme juridique sans que ce changement donne naissance à une nouvelle personne morale.  Cela peut entraîner des problèmes importants pour les titulaires d</w:t>
      </w:r>
      <w:r>
        <w:rPr>
          <w:lang w:val="fr-FR"/>
        </w:rPr>
        <w:t>’</w:t>
      </w:r>
      <w:r w:rsidRPr="0038698A">
        <w:rPr>
          <w:lang w:val="fr-FR"/>
        </w:rPr>
        <w:t xml:space="preserve">enregistrements internationaux, par exemple en cas de </w:t>
      </w:r>
      <w:r w:rsidRPr="00C67C04">
        <w:rPr>
          <w:lang w:val="fr-FR"/>
        </w:rPr>
        <w:t>poursuite</w:t>
      </w:r>
      <w:r w:rsidRPr="0038698A">
        <w:rPr>
          <w:lang w:val="fr-FR"/>
        </w:rPr>
        <w:t xml:space="preserve"> ou de procédure </w:t>
      </w:r>
      <w:r w:rsidR="00C67C04">
        <w:rPr>
          <w:lang w:val="fr-FR"/>
        </w:rPr>
        <w:t>d’exécution</w:t>
      </w:r>
      <w:r w:rsidRPr="0038698A">
        <w:rPr>
          <w:lang w:val="fr-FR"/>
        </w:rPr>
        <w:t xml:space="preserve"> ou contentieuse, lorsque les informations relatives au titulaire figurant dans le registre international et notifiées aux parties contractantes ne sont plus à jour.  La nécessité d</w:t>
      </w:r>
      <w:r>
        <w:rPr>
          <w:lang w:val="fr-FR"/>
        </w:rPr>
        <w:t>’</w:t>
      </w:r>
      <w:r w:rsidRPr="0038698A">
        <w:rPr>
          <w:lang w:val="fr-FR"/>
        </w:rPr>
        <w:t>une procédure d</w:t>
      </w:r>
      <w:r>
        <w:rPr>
          <w:lang w:val="fr-FR"/>
        </w:rPr>
        <w:t>’</w:t>
      </w:r>
      <w:r w:rsidRPr="0038698A">
        <w:rPr>
          <w:lang w:val="fr-FR"/>
        </w:rPr>
        <w:t>inscription des changements de forme juridique des titulaires semble donc manifeste.</w:t>
      </w:r>
    </w:p>
    <w:p w:rsidR="00005D6D" w:rsidRPr="0038698A" w:rsidRDefault="00005D6D" w:rsidP="00005D6D">
      <w:pPr>
        <w:pStyle w:val="ONUMFS"/>
        <w:rPr>
          <w:lang w:val="fr-FR"/>
        </w:rPr>
      </w:pPr>
      <w:r w:rsidRPr="0038698A">
        <w:rPr>
          <w:lang w:val="fr-FR"/>
        </w:rPr>
        <w:t>Il serait préférable qu</w:t>
      </w:r>
      <w:r>
        <w:rPr>
          <w:lang w:val="fr-FR"/>
        </w:rPr>
        <w:t>’</w:t>
      </w:r>
      <w:r w:rsidRPr="0038698A">
        <w:rPr>
          <w:lang w:val="fr-FR"/>
        </w:rPr>
        <w:t xml:space="preserve">une procédure </w:t>
      </w:r>
      <w:r>
        <w:rPr>
          <w:lang w:val="fr-FR"/>
        </w:rPr>
        <w:t>particulière</w:t>
      </w:r>
      <w:r w:rsidRPr="0038698A">
        <w:rPr>
          <w:lang w:val="fr-FR"/>
        </w:rPr>
        <w:t xml:space="preserve"> soit mise en place à cet effet dans le règlement d</w:t>
      </w:r>
      <w:r>
        <w:rPr>
          <w:lang w:val="fr-FR"/>
        </w:rPr>
        <w:t>’</w:t>
      </w:r>
      <w:r w:rsidRPr="0038698A">
        <w:rPr>
          <w:lang w:val="fr-FR"/>
        </w:rPr>
        <w:t xml:space="preserve">exécution commun, dans la mesure où cela contribuerait à la transparence des opérations du </w:t>
      </w:r>
      <w:r w:rsidR="005E22C5">
        <w:rPr>
          <w:lang w:val="fr-FR"/>
        </w:rPr>
        <w:t>Service d’enregistrement</w:t>
      </w:r>
      <w:r w:rsidRPr="0038698A">
        <w:rPr>
          <w:lang w:val="fr-FR"/>
        </w:rPr>
        <w:t xml:space="preserve"> de Madrid et à la fiabilité du registre international.</w:t>
      </w:r>
    </w:p>
    <w:p w:rsidR="00005D6D" w:rsidRPr="0038698A" w:rsidRDefault="00005D6D" w:rsidP="00005D6D">
      <w:pPr>
        <w:pStyle w:val="Heading2"/>
        <w:rPr>
          <w:lang w:val="fr-FR"/>
        </w:rPr>
      </w:pPr>
      <w:r w:rsidRPr="0038698A">
        <w:rPr>
          <w:lang w:val="fr-FR"/>
        </w:rPr>
        <w:t>ProposITION</w:t>
      </w:r>
    </w:p>
    <w:p w:rsidR="00005D6D" w:rsidRPr="0038698A" w:rsidRDefault="00005D6D" w:rsidP="00005D6D">
      <w:pPr>
        <w:rPr>
          <w:lang w:val="fr-FR"/>
        </w:rPr>
      </w:pPr>
    </w:p>
    <w:p w:rsidR="00005D6D" w:rsidRDefault="00005D6D" w:rsidP="00510958">
      <w:pPr>
        <w:pStyle w:val="ONUMFS"/>
        <w:rPr>
          <w:lang w:val="fr-FR"/>
        </w:rPr>
      </w:pPr>
      <w:r w:rsidRPr="0038698A">
        <w:rPr>
          <w:lang w:val="fr-FR"/>
        </w:rPr>
        <w:t>Il est proposé de modifier la règle</w:t>
      </w:r>
      <w:r>
        <w:rPr>
          <w:lang w:val="fr-FR"/>
        </w:rPr>
        <w:t> </w:t>
      </w:r>
      <w:r w:rsidRPr="0038698A">
        <w:rPr>
          <w:lang w:val="fr-FR"/>
        </w:rPr>
        <w:t>25 de manière à ce qu</w:t>
      </w:r>
      <w:r>
        <w:rPr>
          <w:lang w:val="fr-FR"/>
        </w:rPr>
        <w:t>’</w:t>
      </w:r>
      <w:r w:rsidRPr="0038698A">
        <w:rPr>
          <w:lang w:val="fr-FR"/>
        </w:rPr>
        <w:t>y soit expressément prévue la possibilité d</w:t>
      </w:r>
      <w:r>
        <w:rPr>
          <w:lang w:val="fr-FR"/>
        </w:rPr>
        <w:t>’</w:t>
      </w:r>
      <w:r w:rsidRPr="0038698A">
        <w:rPr>
          <w:lang w:val="fr-FR"/>
        </w:rPr>
        <w:t xml:space="preserve">inscrire des modifications relatives à la forme juridique et à </w:t>
      </w:r>
      <w:r w:rsidR="00510958" w:rsidRPr="00510958">
        <w:rPr>
          <w:lang w:val="fr-FR"/>
        </w:rPr>
        <w:t>l’État dont la législation sert de cadre à la constitution</w:t>
      </w:r>
      <w:r w:rsidRPr="0038698A">
        <w:rPr>
          <w:lang w:val="fr-FR"/>
        </w:rPr>
        <w:t xml:space="preserve"> du titulaire, lorsque celui</w:t>
      </w:r>
      <w:r>
        <w:rPr>
          <w:lang w:val="fr-FR"/>
        </w:rPr>
        <w:noBreakHyphen/>
      </w:r>
      <w:r w:rsidRPr="0038698A">
        <w:rPr>
          <w:lang w:val="fr-FR"/>
        </w:rPr>
        <w:t>ci est une personne morale.</w:t>
      </w:r>
    </w:p>
    <w:p w:rsidR="0004514D" w:rsidRDefault="00005D6D" w:rsidP="00C5670D">
      <w:pPr>
        <w:pStyle w:val="ONUMFS"/>
        <w:rPr>
          <w:lang w:val="fr-FR"/>
        </w:rPr>
      </w:pPr>
      <w:r w:rsidRPr="0038698A">
        <w:rPr>
          <w:lang w:val="fr-FR"/>
        </w:rPr>
        <w:t>L</w:t>
      </w:r>
      <w:r>
        <w:rPr>
          <w:lang w:val="fr-FR"/>
        </w:rPr>
        <w:t>’</w:t>
      </w:r>
      <w:r w:rsidRPr="0038698A">
        <w:rPr>
          <w:lang w:val="fr-FR"/>
        </w:rPr>
        <w:t>actuel formulaire officiel MM9, qui est utilisé pour demander l</w:t>
      </w:r>
      <w:r>
        <w:rPr>
          <w:lang w:val="fr-FR"/>
        </w:rPr>
        <w:t>’</w:t>
      </w:r>
      <w:r w:rsidRPr="0038698A">
        <w:rPr>
          <w:lang w:val="fr-FR"/>
        </w:rPr>
        <w:t>inscription de modifications du nom ou de l</w:t>
      </w:r>
      <w:r>
        <w:rPr>
          <w:lang w:val="fr-FR"/>
        </w:rPr>
        <w:t>’</w:t>
      </w:r>
      <w:r w:rsidRPr="0038698A">
        <w:rPr>
          <w:lang w:val="fr-FR"/>
        </w:rPr>
        <w:t>adresse du titulaire, pourrait être modifié afin qu</w:t>
      </w:r>
      <w:r>
        <w:rPr>
          <w:lang w:val="fr-FR"/>
        </w:rPr>
        <w:t>’</w:t>
      </w:r>
      <w:r w:rsidRPr="0038698A">
        <w:rPr>
          <w:lang w:val="fr-FR"/>
        </w:rPr>
        <w:t>il soit possible d</w:t>
      </w:r>
      <w:r>
        <w:rPr>
          <w:lang w:val="fr-FR"/>
        </w:rPr>
        <w:t>’</w:t>
      </w:r>
      <w:r w:rsidRPr="0038698A">
        <w:rPr>
          <w:lang w:val="fr-FR"/>
        </w:rPr>
        <w:t>y demander également l</w:t>
      </w:r>
      <w:r>
        <w:rPr>
          <w:lang w:val="fr-FR"/>
        </w:rPr>
        <w:t>’</w:t>
      </w:r>
      <w:r w:rsidRPr="0038698A">
        <w:rPr>
          <w:lang w:val="fr-FR"/>
        </w:rPr>
        <w:t xml:space="preserve">inscription de changements dans les indications relatives à la forme juridique et à </w:t>
      </w:r>
      <w:r w:rsidR="00C5670D" w:rsidRPr="00C5670D">
        <w:rPr>
          <w:lang w:val="fr-FR"/>
        </w:rPr>
        <w:t>l’État dont la législation sert de cadre à la constitution</w:t>
      </w:r>
      <w:r w:rsidRPr="0038698A">
        <w:rPr>
          <w:lang w:val="fr-FR"/>
        </w:rPr>
        <w:t xml:space="preserve"> d</w:t>
      </w:r>
      <w:r>
        <w:rPr>
          <w:lang w:val="fr-FR"/>
        </w:rPr>
        <w:t>’</w:t>
      </w:r>
      <w:r w:rsidRPr="0038698A">
        <w:rPr>
          <w:lang w:val="fr-FR"/>
        </w:rPr>
        <w:t>une personne morale.  Le titulaire pourrait l</w:t>
      </w:r>
      <w:r>
        <w:rPr>
          <w:lang w:val="fr-FR"/>
        </w:rPr>
        <w:t>’</w:t>
      </w:r>
      <w:r w:rsidRPr="0038698A">
        <w:rPr>
          <w:lang w:val="fr-FR"/>
        </w:rPr>
        <w:t>utiliser pour demander seulement l</w:t>
      </w:r>
      <w:r>
        <w:rPr>
          <w:lang w:val="fr-FR"/>
        </w:rPr>
        <w:t>’</w:t>
      </w:r>
      <w:r w:rsidRPr="0038698A">
        <w:rPr>
          <w:lang w:val="fr-FR"/>
        </w:rPr>
        <w:t>inscription d</w:t>
      </w:r>
      <w:r>
        <w:rPr>
          <w:lang w:val="fr-FR"/>
        </w:rPr>
        <w:t>’</w:t>
      </w:r>
      <w:r w:rsidRPr="0038698A">
        <w:rPr>
          <w:lang w:val="fr-FR"/>
        </w:rPr>
        <w:t>un changement de ce type ou en conjonction avec une demande d</w:t>
      </w:r>
      <w:r>
        <w:rPr>
          <w:lang w:val="fr-FR"/>
        </w:rPr>
        <w:t>’</w:t>
      </w:r>
      <w:r w:rsidRPr="0038698A">
        <w:rPr>
          <w:lang w:val="fr-FR"/>
        </w:rPr>
        <w:t>inscription d</w:t>
      </w:r>
      <w:r>
        <w:rPr>
          <w:lang w:val="fr-FR"/>
        </w:rPr>
        <w:t>’</w:t>
      </w:r>
      <w:r w:rsidRPr="0038698A">
        <w:rPr>
          <w:lang w:val="fr-FR"/>
        </w:rPr>
        <w:t>une modification de son nom ou de son adresse.</w:t>
      </w:r>
      <w:r w:rsidR="0004514D">
        <w:rPr>
          <w:lang w:val="fr-FR"/>
        </w:rPr>
        <w:br w:type="page"/>
      </w:r>
    </w:p>
    <w:p w:rsidR="00005D6D" w:rsidRPr="0038698A" w:rsidRDefault="00005D6D" w:rsidP="00CB121C">
      <w:pPr>
        <w:pStyle w:val="ONUMFS"/>
        <w:rPr>
          <w:lang w:val="fr-FR"/>
        </w:rPr>
      </w:pPr>
      <w:r w:rsidRPr="0038698A">
        <w:rPr>
          <w:lang w:val="fr-FR"/>
        </w:rPr>
        <w:t>En cas d</w:t>
      </w:r>
      <w:r>
        <w:rPr>
          <w:lang w:val="fr-FR"/>
        </w:rPr>
        <w:t>’</w:t>
      </w:r>
      <w:r w:rsidRPr="0038698A">
        <w:rPr>
          <w:lang w:val="fr-FR"/>
        </w:rPr>
        <w:t xml:space="preserve">irrégularité relevée par le Bureau international dans une demande relative à un changement de forme juridique </w:t>
      </w:r>
      <w:r w:rsidR="006827A1">
        <w:rPr>
          <w:lang w:val="fr-FR"/>
        </w:rPr>
        <w:t>et</w:t>
      </w:r>
      <w:r w:rsidRPr="0038698A">
        <w:rPr>
          <w:lang w:val="fr-FR"/>
        </w:rPr>
        <w:t xml:space="preserve"> de </w:t>
      </w:r>
      <w:r w:rsidR="00CB121C" w:rsidRPr="00CB121C">
        <w:rPr>
          <w:lang w:val="fr-FR"/>
        </w:rPr>
        <w:t>l’État dont la législation sert de cadre à la constitution</w:t>
      </w:r>
      <w:r w:rsidRPr="0038698A">
        <w:rPr>
          <w:lang w:val="fr-FR"/>
        </w:rPr>
        <w:t>, la procédure prévue par la règle</w:t>
      </w:r>
      <w:r>
        <w:rPr>
          <w:lang w:val="fr-FR"/>
        </w:rPr>
        <w:t> </w:t>
      </w:r>
      <w:r w:rsidRPr="0038698A">
        <w:rPr>
          <w:lang w:val="fr-FR"/>
        </w:rPr>
        <w:t>26 s</w:t>
      </w:r>
      <w:r>
        <w:rPr>
          <w:lang w:val="fr-FR"/>
        </w:rPr>
        <w:t>’</w:t>
      </w:r>
      <w:r w:rsidRPr="0038698A">
        <w:rPr>
          <w:lang w:val="fr-FR"/>
        </w:rPr>
        <w:t xml:space="preserve">appliquerait, </w:t>
      </w:r>
      <w:r>
        <w:rPr>
          <w:lang w:val="fr-FR"/>
        </w:rPr>
        <w:t>à savoir</w:t>
      </w:r>
      <w:r w:rsidRPr="0038698A">
        <w:rPr>
          <w:lang w:val="fr-FR"/>
        </w:rPr>
        <w:t xml:space="preserve"> que le titulaire se verrait inviter à la corriger dans un délai de trois</w:t>
      </w:r>
      <w:r>
        <w:rPr>
          <w:lang w:val="fr-FR"/>
        </w:rPr>
        <w:t> </w:t>
      </w:r>
      <w:r w:rsidRPr="0038698A">
        <w:rPr>
          <w:lang w:val="fr-FR"/>
        </w:rPr>
        <w:t xml:space="preserve">mois.  Si </w:t>
      </w:r>
      <w:r>
        <w:rPr>
          <w:lang w:val="fr-FR"/>
        </w:rPr>
        <w:t>l’</w:t>
      </w:r>
      <w:r w:rsidRPr="0038698A">
        <w:rPr>
          <w:lang w:val="fr-FR"/>
        </w:rPr>
        <w:t>irrégularité n</w:t>
      </w:r>
      <w:r>
        <w:rPr>
          <w:lang w:val="fr-FR"/>
        </w:rPr>
        <w:t>’</w:t>
      </w:r>
      <w:r w:rsidRPr="0038698A">
        <w:rPr>
          <w:lang w:val="fr-FR"/>
        </w:rPr>
        <w:t>était pas corrigée, la demande d</w:t>
      </w:r>
      <w:r>
        <w:rPr>
          <w:lang w:val="fr-FR"/>
        </w:rPr>
        <w:t>’</w:t>
      </w:r>
      <w:r w:rsidRPr="0038698A">
        <w:rPr>
          <w:lang w:val="fr-FR"/>
        </w:rPr>
        <w:t>inscription d</w:t>
      </w:r>
      <w:r>
        <w:rPr>
          <w:lang w:val="fr-FR"/>
        </w:rPr>
        <w:t>’</w:t>
      </w:r>
      <w:r w:rsidRPr="0038698A">
        <w:rPr>
          <w:lang w:val="fr-FR"/>
        </w:rPr>
        <w:t>un changement de forme juridique serait réputée abandonnée, conformément à la règle</w:t>
      </w:r>
      <w:r>
        <w:rPr>
          <w:lang w:val="fr-FR"/>
        </w:rPr>
        <w:t> </w:t>
      </w:r>
      <w:r w:rsidRPr="0038698A">
        <w:rPr>
          <w:lang w:val="fr-FR"/>
        </w:rPr>
        <w:t xml:space="preserve">26.2).  Si le Bureau international reçoit toutes les informations voulues, le changement de forme juridique et de </w:t>
      </w:r>
      <w:r w:rsidR="00CB121C" w:rsidRPr="00CB121C">
        <w:rPr>
          <w:lang w:val="fr-FR"/>
        </w:rPr>
        <w:t>l’État dont la législation sert de cadre à la constitution</w:t>
      </w:r>
      <w:r w:rsidRPr="0038698A">
        <w:rPr>
          <w:lang w:val="fr-FR"/>
        </w:rPr>
        <w:t xml:space="preserve"> de la personne morale serait inscrit au registre international et le Bureau international notifierait ce fait au titulaire ainsi qu</w:t>
      </w:r>
      <w:r>
        <w:rPr>
          <w:lang w:val="fr-FR"/>
        </w:rPr>
        <w:t>’</w:t>
      </w:r>
      <w:r w:rsidRPr="0038698A">
        <w:rPr>
          <w:lang w:val="fr-FR"/>
        </w:rPr>
        <w:t>à toutes les parties contractantes désignées.</w:t>
      </w:r>
    </w:p>
    <w:p w:rsidR="00005D6D" w:rsidRPr="0038698A" w:rsidRDefault="00005D6D" w:rsidP="00AD4564">
      <w:pPr>
        <w:pStyle w:val="ONUMFS"/>
        <w:rPr>
          <w:lang w:val="fr-FR"/>
        </w:rPr>
      </w:pPr>
      <w:r w:rsidRPr="0038698A">
        <w:rPr>
          <w:lang w:val="fr-FR"/>
        </w:rPr>
        <w:t xml:space="preserve">Les informations inscrites seraient publiées dans la </w:t>
      </w:r>
      <w:r w:rsidRPr="0038698A">
        <w:rPr>
          <w:i/>
          <w:lang w:val="fr-FR"/>
        </w:rPr>
        <w:t>Gazette OMPI des marques internationales.</w:t>
      </w:r>
      <w:r w:rsidRPr="00963BA6">
        <w:rPr>
          <w:i/>
          <w:lang w:val="fr-FR"/>
        </w:rPr>
        <w:t xml:space="preserve">  </w:t>
      </w:r>
      <w:r w:rsidRPr="0038698A">
        <w:rPr>
          <w:lang w:val="fr-FR"/>
        </w:rPr>
        <w:t>Il est proposé à cet effet d</w:t>
      </w:r>
      <w:r>
        <w:rPr>
          <w:lang w:val="fr-FR"/>
        </w:rPr>
        <w:t>’</w:t>
      </w:r>
      <w:r w:rsidRPr="0038698A">
        <w:rPr>
          <w:lang w:val="fr-FR"/>
        </w:rPr>
        <w:t>effectuer dans la règle</w:t>
      </w:r>
      <w:r>
        <w:rPr>
          <w:lang w:val="fr-FR"/>
        </w:rPr>
        <w:t> </w:t>
      </w:r>
      <w:r w:rsidRPr="0038698A">
        <w:rPr>
          <w:lang w:val="fr-FR"/>
        </w:rPr>
        <w:t>32 une modification consistant à ajouter dans l</w:t>
      </w:r>
      <w:r>
        <w:rPr>
          <w:lang w:val="fr-FR"/>
        </w:rPr>
        <w:t>’</w:t>
      </w:r>
      <w:r w:rsidRPr="0038698A">
        <w:rPr>
          <w:lang w:val="fr-FR"/>
        </w:rPr>
        <w:t>alinéa</w:t>
      </w:r>
      <w:r>
        <w:rPr>
          <w:lang w:val="fr-FR"/>
        </w:rPr>
        <w:t> </w:t>
      </w:r>
      <w:r w:rsidRPr="0038698A">
        <w:rPr>
          <w:lang w:val="fr-FR"/>
        </w:rPr>
        <w:t xml:space="preserve">1)a)vii) une mention relative aux </w:t>
      </w:r>
      <w:r w:rsidR="00D23BE8">
        <w:rPr>
          <w:lang w:val="fr-FR"/>
        </w:rPr>
        <w:t>changements</w:t>
      </w:r>
      <w:r w:rsidR="00710965">
        <w:rPr>
          <w:lang w:val="fr-FR"/>
        </w:rPr>
        <w:t xml:space="preserve"> </w:t>
      </w:r>
      <w:r w:rsidR="00A00EA1">
        <w:rPr>
          <w:lang w:val="fr-FR"/>
        </w:rPr>
        <w:t xml:space="preserve">des indications </w:t>
      </w:r>
      <w:r w:rsidRPr="0038698A">
        <w:rPr>
          <w:lang w:val="fr-FR"/>
        </w:rPr>
        <w:t xml:space="preserve">concernant la forme juridique et </w:t>
      </w:r>
      <w:r w:rsidR="00AD4564" w:rsidRPr="00AD4564">
        <w:rPr>
          <w:lang w:val="fr-FR"/>
        </w:rPr>
        <w:t>l’État dont la législation sert de cadre à la constitution</w:t>
      </w:r>
      <w:r w:rsidRPr="0038698A">
        <w:rPr>
          <w:lang w:val="fr-FR"/>
        </w:rPr>
        <w:t xml:space="preserve"> des personnes morales.</w:t>
      </w:r>
    </w:p>
    <w:p w:rsidR="00005D6D" w:rsidRPr="0038698A" w:rsidRDefault="00005D6D" w:rsidP="004055A3">
      <w:pPr>
        <w:pStyle w:val="ONUMFS"/>
        <w:rPr>
          <w:lang w:val="fr-FR"/>
        </w:rPr>
      </w:pPr>
      <w:r w:rsidRPr="0038698A">
        <w:rPr>
          <w:lang w:val="fr-FR"/>
        </w:rPr>
        <w:t>Il est enfin proposé d</w:t>
      </w:r>
      <w:r>
        <w:rPr>
          <w:lang w:val="fr-FR"/>
        </w:rPr>
        <w:t>’</w:t>
      </w:r>
      <w:r w:rsidRPr="0038698A">
        <w:rPr>
          <w:lang w:val="fr-FR"/>
        </w:rPr>
        <w:t>apporter une autre modification au point</w:t>
      </w:r>
      <w:r>
        <w:rPr>
          <w:lang w:val="fr-FR"/>
        </w:rPr>
        <w:t> </w:t>
      </w:r>
      <w:r w:rsidRPr="0038698A">
        <w:rPr>
          <w:lang w:val="fr-FR"/>
        </w:rPr>
        <w:t xml:space="preserve">7.4) du barème des émoluments et taxes, </w:t>
      </w:r>
      <w:r>
        <w:rPr>
          <w:lang w:val="fr-FR"/>
        </w:rPr>
        <w:t>à savoir</w:t>
      </w:r>
      <w:r w:rsidRPr="0038698A">
        <w:rPr>
          <w:lang w:val="fr-FR"/>
        </w:rPr>
        <w:t xml:space="preserve"> une mention concernant </w:t>
      </w:r>
      <w:r w:rsidR="00D23BE8">
        <w:rPr>
          <w:lang w:val="fr-FR"/>
        </w:rPr>
        <w:t>la modification</w:t>
      </w:r>
      <w:r w:rsidRPr="0038698A">
        <w:rPr>
          <w:lang w:val="fr-FR"/>
        </w:rPr>
        <w:t xml:space="preserve"> des indications relatives à la forme juridique et à </w:t>
      </w:r>
      <w:r w:rsidR="004055A3" w:rsidRPr="004055A3">
        <w:rPr>
          <w:lang w:val="fr-FR"/>
        </w:rPr>
        <w:t>l’État dont la législation sert de cadre à la constitution</w:t>
      </w:r>
      <w:r w:rsidRPr="0038698A">
        <w:rPr>
          <w:lang w:val="fr-FR"/>
        </w:rPr>
        <w:t xml:space="preserve"> des personnes morales.  L</w:t>
      </w:r>
      <w:r>
        <w:rPr>
          <w:lang w:val="fr-FR"/>
        </w:rPr>
        <w:t>’</w:t>
      </w:r>
      <w:r w:rsidRPr="0038698A">
        <w:rPr>
          <w:lang w:val="fr-FR"/>
        </w:rPr>
        <w:t>émolument dû pour une modification du nom ou de l</w:t>
      </w:r>
      <w:r>
        <w:rPr>
          <w:lang w:val="fr-FR"/>
        </w:rPr>
        <w:t>’</w:t>
      </w:r>
      <w:r w:rsidRPr="0038698A">
        <w:rPr>
          <w:lang w:val="fr-FR"/>
        </w:rPr>
        <w:t>adresse du titulaire s</w:t>
      </w:r>
      <w:r>
        <w:rPr>
          <w:lang w:val="fr-FR"/>
        </w:rPr>
        <w:t>’</w:t>
      </w:r>
      <w:r w:rsidRPr="0038698A">
        <w:rPr>
          <w:lang w:val="fr-FR"/>
        </w:rPr>
        <w:t>appliquerait, ce qui signifie que si des modifications de nom, d</w:t>
      </w:r>
      <w:r>
        <w:rPr>
          <w:lang w:val="fr-FR"/>
        </w:rPr>
        <w:t>’</w:t>
      </w:r>
      <w:r w:rsidRPr="0038698A">
        <w:rPr>
          <w:lang w:val="fr-FR"/>
        </w:rPr>
        <w:t>adresse ou de forme juridique sont demandées sur le même formulaire, un seul émolument de 150</w:t>
      </w:r>
      <w:r>
        <w:rPr>
          <w:lang w:val="fr-FR"/>
        </w:rPr>
        <w:t> </w:t>
      </w:r>
      <w:r w:rsidRPr="0038698A">
        <w:rPr>
          <w:lang w:val="fr-FR"/>
        </w:rPr>
        <w:t>francs suisses serait dû au Bureau international.</w:t>
      </w:r>
    </w:p>
    <w:p w:rsidR="00005D6D" w:rsidRPr="0038698A" w:rsidRDefault="00005D6D" w:rsidP="00005D6D">
      <w:pPr>
        <w:pStyle w:val="Heading2"/>
        <w:rPr>
          <w:lang w:val="fr-FR"/>
        </w:rPr>
      </w:pPr>
      <w:r w:rsidRPr="0038698A">
        <w:rPr>
          <w:lang w:val="fr-FR"/>
        </w:rPr>
        <w:t>DATE d</w:t>
      </w:r>
      <w:r>
        <w:rPr>
          <w:lang w:val="fr-FR"/>
        </w:rPr>
        <w:t>’</w:t>
      </w:r>
      <w:r w:rsidRPr="0038698A">
        <w:rPr>
          <w:lang w:val="fr-FR"/>
        </w:rPr>
        <w:t>entrée en vigueur</w:t>
      </w:r>
    </w:p>
    <w:p w:rsidR="00005D6D" w:rsidRPr="0038698A" w:rsidRDefault="00005D6D" w:rsidP="00005D6D">
      <w:pPr>
        <w:rPr>
          <w:lang w:val="fr-FR"/>
        </w:rPr>
      </w:pPr>
    </w:p>
    <w:p w:rsidR="00005D6D" w:rsidRDefault="00005D6D" w:rsidP="00005D6D">
      <w:pPr>
        <w:pStyle w:val="ONUMFS"/>
        <w:rPr>
          <w:lang w:val="fr-FR"/>
        </w:rPr>
      </w:pPr>
      <w:r w:rsidRPr="0038698A">
        <w:rPr>
          <w:lang w:val="fr-FR"/>
        </w:rPr>
        <w:t>Il est suggéré que les modifications proposées des règles</w:t>
      </w:r>
      <w:r>
        <w:rPr>
          <w:lang w:val="fr-FR"/>
        </w:rPr>
        <w:t> </w:t>
      </w:r>
      <w:r w:rsidRPr="0038698A">
        <w:rPr>
          <w:lang w:val="fr-FR"/>
        </w:rPr>
        <w:t xml:space="preserve">25 et </w:t>
      </w:r>
      <w:r w:rsidR="006D65C1">
        <w:rPr>
          <w:lang w:val="fr-FR"/>
        </w:rPr>
        <w:t>3</w:t>
      </w:r>
      <w:r w:rsidRPr="0038698A">
        <w:rPr>
          <w:lang w:val="fr-FR"/>
        </w:rPr>
        <w:t>2 du règlement d</w:t>
      </w:r>
      <w:r>
        <w:rPr>
          <w:lang w:val="fr-FR"/>
        </w:rPr>
        <w:t>’</w:t>
      </w:r>
      <w:r w:rsidRPr="0038698A">
        <w:rPr>
          <w:lang w:val="fr-FR"/>
        </w:rPr>
        <w:t>exécution</w:t>
      </w:r>
      <w:r w:rsidR="00FF07B4">
        <w:rPr>
          <w:lang w:val="fr-FR"/>
        </w:rPr>
        <w:t xml:space="preserve"> commun</w:t>
      </w:r>
      <w:r w:rsidRPr="0038698A">
        <w:rPr>
          <w:lang w:val="fr-FR"/>
        </w:rPr>
        <w:t xml:space="preserve"> et du point</w:t>
      </w:r>
      <w:r>
        <w:rPr>
          <w:lang w:val="fr-FR"/>
        </w:rPr>
        <w:t> </w:t>
      </w:r>
      <w:r w:rsidRPr="0038698A">
        <w:rPr>
          <w:lang w:val="fr-FR"/>
        </w:rPr>
        <w:t>7.4 du barème des émoluments et taxes entrent en vigueur le 1</w:t>
      </w:r>
      <w:r w:rsidRPr="0038698A">
        <w:rPr>
          <w:vertAlign w:val="superscript"/>
          <w:lang w:val="fr-FR"/>
        </w:rPr>
        <w:t>er</w:t>
      </w:r>
      <w:r>
        <w:rPr>
          <w:lang w:val="fr-FR"/>
        </w:rPr>
        <w:t> </w:t>
      </w:r>
      <w:r w:rsidRPr="0038698A">
        <w:rPr>
          <w:lang w:val="fr-FR"/>
        </w:rPr>
        <w:t>janvier</w:t>
      </w:r>
      <w:r>
        <w:rPr>
          <w:lang w:val="fr-FR"/>
        </w:rPr>
        <w:t> </w:t>
      </w:r>
      <w:r w:rsidRPr="0038698A">
        <w:rPr>
          <w:lang w:val="fr-FR"/>
        </w:rPr>
        <w:t>2017.</w:t>
      </w:r>
    </w:p>
    <w:p w:rsidR="00005D6D" w:rsidRPr="00BC3019" w:rsidRDefault="00005D6D" w:rsidP="00005D6D">
      <w:pPr>
        <w:pStyle w:val="ONUMFS"/>
        <w:numPr>
          <w:ilvl w:val="0"/>
          <w:numId w:val="0"/>
        </w:numPr>
        <w:ind w:left="5533"/>
        <w:rPr>
          <w:i/>
          <w:lang w:val="fr-FR"/>
        </w:rPr>
      </w:pPr>
      <w:r w:rsidRPr="00BC3019">
        <w:rPr>
          <w:i/>
          <w:lang w:val="fr-FR"/>
        </w:rPr>
        <w:t>57.</w:t>
      </w:r>
      <w:r w:rsidRPr="00BC3019">
        <w:rPr>
          <w:i/>
          <w:lang w:val="fr-FR"/>
        </w:rPr>
        <w:tab/>
        <w:t>Le groupe de travail est invité</w:t>
      </w:r>
    </w:p>
    <w:p w:rsidR="00005D6D" w:rsidRPr="0038698A" w:rsidRDefault="00005D6D" w:rsidP="00005D6D">
      <w:pPr>
        <w:pStyle w:val="ONUME"/>
        <w:numPr>
          <w:ilvl w:val="0"/>
          <w:numId w:val="0"/>
        </w:numPr>
        <w:spacing w:after="0"/>
        <w:ind w:left="5533"/>
        <w:rPr>
          <w:i/>
          <w:lang w:val="fr-FR"/>
        </w:rPr>
      </w:pPr>
      <w:r w:rsidRPr="0038698A">
        <w:rPr>
          <w:i/>
          <w:lang w:val="fr-FR"/>
        </w:rPr>
        <w:tab/>
      </w:r>
      <w:r w:rsidRPr="0038698A">
        <w:rPr>
          <w:i/>
          <w:lang w:val="fr-FR"/>
        </w:rPr>
        <w:tab/>
        <w:t>i)</w:t>
      </w:r>
      <w:r w:rsidRPr="0038698A">
        <w:rPr>
          <w:i/>
          <w:lang w:val="fr-FR"/>
        </w:rPr>
        <w:tab/>
      </w:r>
      <w:r w:rsidR="0043367E">
        <w:rPr>
          <w:i/>
          <w:lang w:val="fr-FR"/>
        </w:rPr>
        <w:t xml:space="preserve">à </w:t>
      </w:r>
      <w:r w:rsidRPr="0038698A">
        <w:rPr>
          <w:i/>
          <w:lang w:val="fr-FR"/>
        </w:rPr>
        <w:t>examiner les propositions formulées dans le présent document</w:t>
      </w:r>
      <w:r w:rsidR="0043367E">
        <w:rPr>
          <w:i/>
          <w:lang w:val="fr-FR"/>
        </w:rPr>
        <w:t>,</w:t>
      </w:r>
      <w:r w:rsidRPr="0038698A">
        <w:rPr>
          <w:i/>
          <w:lang w:val="fr-FR"/>
        </w:rPr>
        <w:t xml:space="preserve"> et</w:t>
      </w:r>
    </w:p>
    <w:p w:rsidR="00005D6D" w:rsidRPr="0038698A" w:rsidRDefault="00005D6D" w:rsidP="00005D6D">
      <w:pPr>
        <w:pStyle w:val="ONUME"/>
        <w:numPr>
          <w:ilvl w:val="0"/>
          <w:numId w:val="0"/>
        </w:numPr>
        <w:spacing w:after="0"/>
        <w:ind w:left="5533"/>
        <w:rPr>
          <w:i/>
          <w:lang w:val="fr-FR"/>
        </w:rPr>
      </w:pPr>
    </w:p>
    <w:p w:rsidR="00005D6D" w:rsidRPr="0038698A" w:rsidRDefault="00005D6D" w:rsidP="00005D6D">
      <w:pPr>
        <w:pStyle w:val="ONUME"/>
        <w:numPr>
          <w:ilvl w:val="0"/>
          <w:numId w:val="0"/>
        </w:numPr>
        <w:spacing w:after="0"/>
        <w:ind w:left="5533"/>
        <w:rPr>
          <w:i/>
          <w:lang w:val="fr-FR"/>
        </w:rPr>
      </w:pPr>
      <w:r w:rsidRPr="0038698A">
        <w:rPr>
          <w:i/>
          <w:lang w:val="fr-FR"/>
        </w:rPr>
        <w:tab/>
      </w:r>
      <w:r w:rsidRPr="0038698A">
        <w:rPr>
          <w:i/>
          <w:lang w:val="fr-FR"/>
        </w:rPr>
        <w:tab/>
        <w:t>ii)</w:t>
      </w:r>
      <w:r w:rsidRPr="0038698A">
        <w:rPr>
          <w:i/>
          <w:lang w:val="fr-FR"/>
        </w:rPr>
        <w:tab/>
      </w:r>
      <w:r w:rsidR="0043367E">
        <w:rPr>
          <w:i/>
          <w:lang w:val="fr-FR"/>
        </w:rPr>
        <w:t xml:space="preserve">à </w:t>
      </w:r>
      <w:r w:rsidRPr="0038698A">
        <w:rPr>
          <w:i/>
          <w:lang w:val="fr-FR"/>
        </w:rPr>
        <w:t>indiquer s</w:t>
      </w:r>
      <w:r>
        <w:rPr>
          <w:i/>
          <w:lang w:val="fr-FR"/>
        </w:rPr>
        <w:t>’</w:t>
      </w:r>
      <w:r w:rsidRPr="0038698A">
        <w:rPr>
          <w:i/>
          <w:lang w:val="fr-FR"/>
        </w:rPr>
        <w:t>il recommandera à l</w:t>
      </w:r>
      <w:r>
        <w:rPr>
          <w:i/>
          <w:lang w:val="fr-FR"/>
        </w:rPr>
        <w:t>’</w:t>
      </w:r>
      <w:r w:rsidRPr="0038698A">
        <w:rPr>
          <w:i/>
          <w:lang w:val="fr-FR"/>
        </w:rPr>
        <w:t>Assemblée de l</w:t>
      </w:r>
      <w:r>
        <w:rPr>
          <w:i/>
          <w:lang w:val="fr-FR"/>
        </w:rPr>
        <w:t>’</w:t>
      </w:r>
      <w:r w:rsidRPr="0038698A">
        <w:rPr>
          <w:i/>
          <w:lang w:val="fr-FR"/>
        </w:rPr>
        <w:t>Union de Madrid d</w:t>
      </w:r>
      <w:r>
        <w:rPr>
          <w:i/>
          <w:lang w:val="fr-FR"/>
        </w:rPr>
        <w:t>’</w:t>
      </w:r>
      <w:r w:rsidRPr="0038698A">
        <w:rPr>
          <w:i/>
          <w:lang w:val="fr-FR"/>
        </w:rPr>
        <w:t>adopter une partie ou la totalité des modifications qu</w:t>
      </w:r>
      <w:r>
        <w:rPr>
          <w:i/>
          <w:lang w:val="fr-FR"/>
        </w:rPr>
        <w:t>’</w:t>
      </w:r>
      <w:r w:rsidRPr="0038698A">
        <w:rPr>
          <w:i/>
          <w:lang w:val="fr-FR"/>
        </w:rPr>
        <w:t>il est proposé d</w:t>
      </w:r>
      <w:r>
        <w:rPr>
          <w:i/>
          <w:lang w:val="fr-FR"/>
        </w:rPr>
        <w:t>’</w:t>
      </w:r>
      <w:r w:rsidRPr="0038698A">
        <w:rPr>
          <w:i/>
          <w:lang w:val="fr-FR"/>
        </w:rPr>
        <w:t>apporter au règlement d</w:t>
      </w:r>
      <w:r>
        <w:rPr>
          <w:i/>
          <w:lang w:val="fr-FR"/>
        </w:rPr>
        <w:t>’</w:t>
      </w:r>
      <w:r w:rsidRPr="0038698A">
        <w:rPr>
          <w:i/>
          <w:lang w:val="fr-FR"/>
        </w:rPr>
        <w:t>exécution</w:t>
      </w:r>
      <w:r w:rsidR="001D12F7">
        <w:rPr>
          <w:i/>
          <w:lang w:val="fr-FR"/>
        </w:rPr>
        <w:t xml:space="preserve"> commun</w:t>
      </w:r>
      <w:r w:rsidRPr="0038698A">
        <w:rPr>
          <w:i/>
          <w:lang w:val="fr-FR"/>
        </w:rPr>
        <w:t>, telles qu</w:t>
      </w:r>
      <w:r>
        <w:rPr>
          <w:i/>
          <w:lang w:val="fr-FR"/>
        </w:rPr>
        <w:t>’</w:t>
      </w:r>
      <w:r w:rsidRPr="0038698A">
        <w:rPr>
          <w:i/>
          <w:lang w:val="fr-FR"/>
        </w:rPr>
        <w:t>elles sont présentées dans l</w:t>
      </w:r>
      <w:r>
        <w:rPr>
          <w:i/>
          <w:lang w:val="fr-FR"/>
        </w:rPr>
        <w:t>’</w:t>
      </w:r>
      <w:r w:rsidRPr="0038698A">
        <w:rPr>
          <w:i/>
          <w:lang w:val="fr-FR"/>
        </w:rPr>
        <w:t>annexe jointe au présent document ou sous forme modifiée, et suggérer une date d</w:t>
      </w:r>
      <w:r>
        <w:rPr>
          <w:i/>
          <w:lang w:val="fr-FR"/>
        </w:rPr>
        <w:t>’</w:t>
      </w:r>
      <w:r w:rsidRPr="0038698A">
        <w:rPr>
          <w:i/>
          <w:lang w:val="fr-FR"/>
        </w:rPr>
        <w:t>entrée en vigueur de ces modifications.</w:t>
      </w:r>
    </w:p>
    <w:p w:rsidR="00005D6D" w:rsidRPr="0038698A" w:rsidRDefault="00005D6D" w:rsidP="00005D6D">
      <w:pPr>
        <w:pStyle w:val="ONUME"/>
        <w:numPr>
          <w:ilvl w:val="0"/>
          <w:numId w:val="0"/>
        </w:numPr>
        <w:spacing w:after="0"/>
        <w:ind w:left="5533"/>
        <w:rPr>
          <w:lang w:val="fr-FR"/>
        </w:rPr>
      </w:pPr>
    </w:p>
    <w:p w:rsidR="00005D6D" w:rsidRPr="0038698A" w:rsidRDefault="00005D6D" w:rsidP="00005D6D">
      <w:pPr>
        <w:pStyle w:val="ONUME"/>
        <w:numPr>
          <w:ilvl w:val="0"/>
          <w:numId w:val="0"/>
        </w:numPr>
        <w:spacing w:after="0"/>
        <w:ind w:left="5533"/>
        <w:rPr>
          <w:lang w:val="fr-FR"/>
        </w:rPr>
      </w:pPr>
    </w:p>
    <w:p w:rsidR="00005D6D" w:rsidRPr="0038698A" w:rsidRDefault="00005D6D" w:rsidP="00005D6D">
      <w:pPr>
        <w:pStyle w:val="ONUME"/>
        <w:numPr>
          <w:ilvl w:val="0"/>
          <w:numId w:val="0"/>
        </w:numPr>
        <w:spacing w:after="0"/>
        <w:ind w:left="5533"/>
        <w:rPr>
          <w:lang w:val="fr-FR"/>
        </w:rPr>
      </w:pPr>
    </w:p>
    <w:p w:rsidR="00005D6D" w:rsidRPr="0038698A" w:rsidRDefault="00005D6D" w:rsidP="00005D6D">
      <w:pPr>
        <w:pStyle w:val="ONUME"/>
        <w:numPr>
          <w:ilvl w:val="0"/>
          <w:numId w:val="0"/>
        </w:numPr>
        <w:spacing w:after="0"/>
        <w:ind w:left="5533"/>
        <w:rPr>
          <w:lang w:val="fr-FR"/>
        </w:rPr>
      </w:pPr>
      <w:r w:rsidRPr="0038698A">
        <w:rPr>
          <w:lang w:val="fr-FR"/>
        </w:rPr>
        <w:t>[L</w:t>
      </w:r>
      <w:r>
        <w:rPr>
          <w:lang w:val="fr-FR"/>
        </w:rPr>
        <w:t>’</w:t>
      </w:r>
      <w:r w:rsidRPr="0038698A">
        <w:rPr>
          <w:lang w:val="fr-FR"/>
        </w:rPr>
        <w:t>annexe suit]</w:t>
      </w:r>
    </w:p>
    <w:p w:rsidR="004F6E72" w:rsidRDefault="004F6E72" w:rsidP="00005D6D">
      <w:pPr>
        <w:pStyle w:val="ONUME"/>
        <w:numPr>
          <w:ilvl w:val="0"/>
          <w:numId w:val="0"/>
        </w:numPr>
        <w:spacing w:after="0"/>
        <w:ind w:left="5533"/>
        <w:rPr>
          <w:lang w:val="fr-CH"/>
        </w:rPr>
      </w:pPr>
    </w:p>
    <w:p w:rsidR="004F6E72" w:rsidRDefault="004F6E72" w:rsidP="00D50E86">
      <w:pPr>
        <w:pStyle w:val="ONUME"/>
        <w:numPr>
          <w:ilvl w:val="0"/>
          <w:numId w:val="0"/>
        </w:numPr>
        <w:spacing w:after="0"/>
        <w:ind w:left="5533"/>
        <w:rPr>
          <w:lang w:val="fr-CH"/>
        </w:rPr>
      </w:pPr>
    </w:p>
    <w:p w:rsidR="000F2BE4" w:rsidRPr="00D546D6" w:rsidRDefault="000F2BE4" w:rsidP="00D50E86">
      <w:pPr>
        <w:pStyle w:val="ONUME"/>
        <w:numPr>
          <w:ilvl w:val="0"/>
          <w:numId w:val="0"/>
        </w:numPr>
        <w:spacing w:after="0"/>
        <w:ind w:left="5533"/>
        <w:rPr>
          <w:i/>
          <w:lang w:val="fr-CH"/>
        </w:rPr>
        <w:sectPr w:rsidR="000F2BE4" w:rsidRPr="00D546D6" w:rsidSect="00860754">
          <w:headerReference w:type="default" r:id="rId9"/>
          <w:footnotePr>
            <w:numFmt w:val="chicago"/>
          </w:footnotePr>
          <w:endnotePr>
            <w:numFmt w:val="decimal"/>
          </w:endnotePr>
          <w:pgSz w:w="11907" w:h="16840" w:code="9"/>
          <w:pgMar w:top="567" w:right="1134" w:bottom="993" w:left="1418" w:header="510" w:footer="1021" w:gutter="0"/>
          <w:cols w:space="720"/>
          <w:titlePg/>
          <w:docGrid w:linePitch="299"/>
        </w:sectPr>
      </w:pPr>
    </w:p>
    <w:p w:rsidR="004F6E72" w:rsidRPr="00DD48EF" w:rsidRDefault="00D546D6" w:rsidP="00D546D6">
      <w:pPr>
        <w:pStyle w:val="Heading1"/>
        <w:rPr>
          <w:lang w:val="fr-CH" w:eastAsia="en-US"/>
        </w:rPr>
      </w:pPr>
      <w:r w:rsidRPr="00DD48EF">
        <w:rPr>
          <w:lang w:val="fr-CH" w:eastAsia="en-US"/>
        </w:rPr>
        <w:t>Propositions de modification du règlement d’exécution commun à</w:t>
      </w:r>
      <w:r w:rsidRPr="00DD48EF">
        <w:rPr>
          <w:b w:val="0"/>
          <w:lang w:val="fr-CH" w:eastAsia="en-US"/>
        </w:rPr>
        <w:t xml:space="preserve"> </w:t>
      </w:r>
      <w:r w:rsidRPr="00DD48EF">
        <w:rPr>
          <w:lang w:val="fr-CH" w:eastAsia="en-US"/>
        </w:rPr>
        <w:t>l’Arrangement de Madrid concernant l’enregistrement international des marques et au Protocole relatif à cet Arrangement</w:t>
      </w:r>
    </w:p>
    <w:p w:rsidR="004F6E72" w:rsidRPr="00DD48EF" w:rsidRDefault="004F6E72" w:rsidP="000F2BE4">
      <w:pPr>
        <w:rPr>
          <w:lang w:val="fr-CH" w:eastAsia="en-US"/>
        </w:rPr>
      </w:pPr>
    </w:p>
    <w:p w:rsidR="004F6E72" w:rsidRPr="00DD48EF" w:rsidRDefault="004F6E72" w:rsidP="000F2BE4">
      <w:pPr>
        <w:rPr>
          <w:b/>
          <w:lang w:val="fr-CH" w:eastAsia="en-US"/>
        </w:rPr>
      </w:pPr>
    </w:p>
    <w:p w:rsidR="004F6E72" w:rsidRPr="00DD48EF" w:rsidRDefault="004F6E72" w:rsidP="000F2BE4">
      <w:pPr>
        <w:rPr>
          <w:b/>
          <w:lang w:val="fr-CH" w:eastAsia="en-US"/>
        </w:rPr>
      </w:pPr>
    </w:p>
    <w:p w:rsidR="004F6E72" w:rsidRPr="00DD48EF" w:rsidRDefault="00D546D6" w:rsidP="00D546D6">
      <w:pPr>
        <w:jc w:val="center"/>
        <w:rPr>
          <w:b/>
          <w:lang w:val="fr-CH" w:eastAsia="en-US"/>
        </w:rPr>
      </w:pPr>
      <w:r w:rsidRPr="00DD48EF">
        <w:rPr>
          <w:b/>
          <w:lang w:val="fr-CH" w:eastAsia="en-US"/>
        </w:rPr>
        <w:t>Règlement d’exécution commun à l’Arrangement de Madrid concernant l’enregistrement international des marques et au Protocole relatif à cet Arrangement</w:t>
      </w:r>
    </w:p>
    <w:p w:rsidR="00331248" w:rsidRPr="00595F1F" w:rsidRDefault="00331248" w:rsidP="00D546D6">
      <w:pPr>
        <w:jc w:val="center"/>
        <w:rPr>
          <w:lang w:val="fr-CH" w:eastAsia="en-US"/>
          <w:rPrChange w:id="8" w:author="DOUAY Marie-Laure" w:date="2015-07-28T12:29:00Z">
            <w:rPr>
              <w:lang w:eastAsia="en-US"/>
            </w:rPr>
          </w:rPrChange>
        </w:rPr>
      </w:pPr>
    </w:p>
    <w:p w:rsidR="004F6E72" w:rsidRPr="00331248" w:rsidRDefault="00D546D6" w:rsidP="00D546D6">
      <w:pPr>
        <w:jc w:val="center"/>
        <w:rPr>
          <w:lang w:val="fr-CH" w:eastAsia="en-US"/>
        </w:rPr>
      </w:pPr>
      <w:r w:rsidRPr="00DD48EF">
        <w:rPr>
          <w:lang w:val="fr-CH" w:eastAsia="en-US"/>
        </w:rPr>
        <w:t>(</w:t>
      </w:r>
      <w:proofErr w:type="gramStart"/>
      <w:r w:rsidR="00D02D06">
        <w:rPr>
          <w:lang w:val="fr-CH" w:eastAsia="en-US"/>
        </w:rPr>
        <w:t>texte</w:t>
      </w:r>
      <w:proofErr w:type="gramEnd"/>
      <w:r w:rsidR="00D02D06">
        <w:rPr>
          <w:lang w:val="fr-CH" w:eastAsia="en-US"/>
        </w:rPr>
        <w:t xml:space="preserve"> </w:t>
      </w:r>
      <w:r w:rsidRPr="00DD48EF">
        <w:rPr>
          <w:lang w:val="fr-CH" w:eastAsia="en-US"/>
        </w:rPr>
        <w:t xml:space="preserve">en vigueur </w:t>
      </w:r>
      <w:r w:rsidR="00FD6A0D" w:rsidRPr="00DD48EF">
        <w:rPr>
          <w:lang w:val="fr-CH" w:eastAsia="en-US"/>
        </w:rPr>
        <w:t>le</w:t>
      </w:r>
      <w:del w:id="9" w:author="TOMLINSON Nathalie" w:date="2015-07-21T10:32:00Z">
        <w:r w:rsidR="00331248" w:rsidRPr="00DD48EF" w:rsidDel="00331248">
          <w:rPr>
            <w:lang w:val="fr-CH" w:eastAsia="en-US"/>
          </w:rPr>
          <w:delText xml:space="preserve"> </w:delText>
        </w:r>
        <w:r w:rsidR="00331248" w:rsidRPr="00331248" w:rsidDel="00331248">
          <w:rPr>
            <w:color w:val="008000"/>
            <w:lang w:val="fr-CH" w:eastAsia="en-US"/>
          </w:rPr>
          <w:delText>1</w:delText>
        </w:r>
        <w:r w:rsidR="00331248" w:rsidRPr="00E71A91" w:rsidDel="00331248">
          <w:rPr>
            <w:color w:val="FF0000"/>
            <w:vertAlign w:val="superscript"/>
            <w:lang w:val="fr-CH" w:eastAsia="en-US"/>
          </w:rPr>
          <w:delText>er</w:delText>
        </w:r>
        <w:r w:rsidR="00331248" w:rsidRPr="00E71A91" w:rsidDel="00331248">
          <w:rPr>
            <w:color w:val="FF0000"/>
            <w:lang w:val="fr-CH" w:eastAsia="en-US"/>
          </w:rPr>
          <w:delText xml:space="preserve"> </w:delText>
        </w:r>
        <w:r w:rsidR="00331248" w:rsidRPr="00331248" w:rsidDel="00331248">
          <w:rPr>
            <w:color w:val="008000"/>
            <w:lang w:val="fr-CH" w:eastAsia="en-US"/>
          </w:rPr>
          <w:delText>janvier 2015</w:delText>
        </w:r>
      </w:del>
      <w:r w:rsidR="00331248" w:rsidRPr="0004514D">
        <w:rPr>
          <w:lang w:val="fr-CH" w:eastAsia="en-US"/>
        </w:rPr>
        <w:t>)</w:t>
      </w:r>
      <w:del w:id="10" w:author="TOMLINSON Nathalie" w:date="2015-07-21T10:31:00Z">
        <w:r w:rsidRPr="0004514D" w:rsidDel="00331248">
          <w:rPr>
            <w:lang w:val="fr-CH" w:eastAsia="en-US"/>
          </w:rPr>
          <w:delText xml:space="preserve"> </w:delText>
        </w:r>
      </w:del>
    </w:p>
    <w:p w:rsidR="004F6E72" w:rsidRPr="00331248" w:rsidRDefault="004F6E72" w:rsidP="000F2BE4">
      <w:pPr>
        <w:jc w:val="center"/>
        <w:rPr>
          <w:lang w:val="fr-CH" w:eastAsia="en-US"/>
        </w:rPr>
      </w:pPr>
    </w:p>
    <w:p w:rsidR="004F6E72" w:rsidRPr="00595F1F" w:rsidRDefault="000F2BE4" w:rsidP="000F2BE4">
      <w:pPr>
        <w:jc w:val="center"/>
        <w:rPr>
          <w:lang w:val="fr-CH" w:eastAsia="en-US"/>
          <w:rPrChange w:id="11" w:author="DOUAY Marie-Laure" w:date="2015-07-28T12:29:00Z">
            <w:rPr>
              <w:lang w:eastAsia="en-US"/>
            </w:rPr>
          </w:rPrChange>
        </w:rPr>
      </w:pPr>
      <w:r w:rsidRPr="00595F1F">
        <w:rPr>
          <w:lang w:val="fr-CH" w:eastAsia="en-US"/>
          <w:rPrChange w:id="12" w:author="DOUAY Marie-Laure" w:date="2015-07-28T12:29:00Z">
            <w:rPr>
              <w:lang w:eastAsia="en-US"/>
            </w:rPr>
          </w:rPrChange>
        </w:rPr>
        <w:t>[…]</w:t>
      </w:r>
    </w:p>
    <w:p w:rsidR="004F6E72" w:rsidRPr="00595F1F" w:rsidRDefault="004F6E72" w:rsidP="000F2BE4">
      <w:pPr>
        <w:jc w:val="center"/>
        <w:rPr>
          <w:lang w:val="fr-CH" w:eastAsia="en-US"/>
          <w:rPrChange w:id="13" w:author="DOUAY Marie-Laure" w:date="2015-07-28T12:29:00Z">
            <w:rPr>
              <w:lang w:eastAsia="en-US"/>
            </w:rPr>
          </w:rPrChange>
        </w:rPr>
      </w:pPr>
    </w:p>
    <w:p w:rsidR="004F6E72" w:rsidRPr="00595F1F" w:rsidRDefault="004F6E72" w:rsidP="000F2BE4">
      <w:pPr>
        <w:jc w:val="center"/>
        <w:rPr>
          <w:lang w:val="fr-CH" w:eastAsia="en-US"/>
          <w:rPrChange w:id="14" w:author="DOUAY Marie-Laure" w:date="2015-07-28T12:29:00Z">
            <w:rPr>
              <w:lang w:eastAsia="en-US"/>
            </w:rPr>
          </w:rPrChange>
        </w:rPr>
      </w:pPr>
    </w:p>
    <w:p w:rsidR="004F6E72" w:rsidRPr="00DD48EF" w:rsidRDefault="00D546D6" w:rsidP="00D546D6">
      <w:pPr>
        <w:jc w:val="center"/>
        <w:rPr>
          <w:b/>
          <w:lang w:val="fr-CH" w:eastAsia="en-US"/>
        </w:rPr>
      </w:pPr>
      <w:r w:rsidRPr="00DD48EF">
        <w:rPr>
          <w:b/>
          <w:lang w:val="fr-CH" w:eastAsia="en-US"/>
        </w:rPr>
        <w:t>Chapitre 2</w:t>
      </w:r>
    </w:p>
    <w:p w:rsidR="004F6E72" w:rsidRPr="00DD48EF" w:rsidRDefault="009106B7" w:rsidP="009106B7">
      <w:pPr>
        <w:jc w:val="center"/>
        <w:rPr>
          <w:b/>
          <w:lang w:val="fr-CH" w:eastAsia="en-US"/>
        </w:rPr>
      </w:pPr>
      <w:r w:rsidRPr="00DD48EF">
        <w:rPr>
          <w:b/>
          <w:lang w:val="fr-CH" w:eastAsia="en-US"/>
        </w:rPr>
        <w:t>Demande internationale</w:t>
      </w:r>
    </w:p>
    <w:p w:rsidR="004F6E72" w:rsidRPr="00DD48EF" w:rsidRDefault="004F6E72" w:rsidP="00F348DA">
      <w:pPr>
        <w:jc w:val="center"/>
        <w:rPr>
          <w:lang w:val="fr-CH" w:eastAsia="en-US"/>
        </w:rPr>
      </w:pPr>
    </w:p>
    <w:p w:rsidR="004F6E72" w:rsidRPr="00DD48EF" w:rsidRDefault="00F348DA" w:rsidP="00F348DA">
      <w:pPr>
        <w:jc w:val="center"/>
        <w:rPr>
          <w:lang w:val="fr-CH" w:eastAsia="en-US"/>
        </w:rPr>
      </w:pPr>
      <w:r w:rsidRPr="00DD48EF">
        <w:rPr>
          <w:lang w:val="fr-CH" w:eastAsia="en-US"/>
        </w:rPr>
        <w:t>[…]</w:t>
      </w:r>
    </w:p>
    <w:p w:rsidR="004F6E72" w:rsidRPr="00DD48EF" w:rsidRDefault="004F6E72" w:rsidP="00F348DA">
      <w:pPr>
        <w:jc w:val="center"/>
        <w:rPr>
          <w:lang w:val="fr-CH" w:eastAsia="en-US"/>
        </w:rPr>
      </w:pPr>
    </w:p>
    <w:p w:rsidR="004F6E72" w:rsidRPr="00DD48EF" w:rsidRDefault="004F6E72" w:rsidP="000F2BE4">
      <w:pPr>
        <w:jc w:val="center"/>
        <w:rPr>
          <w:b/>
          <w:lang w:val="fr-CH" w:eastAsia="en-US"/>
        </w:rPr>
      </w:pPr>
    </w:p>
    <w:p w:rsidR="004F6E72" w:rsidRPr="00DD48EF" w:rsidRDefault="009106B7" w:rsidP="009106B7">
      <w:pPr>
        <w:jc w:val="center"/>
        <w:rPr>
          <w:i/>
          <w:lang w:val="fr-CH" w:eastAsia="en-US"/>
        </w:rPr>
      </w:pPr>
      <w:r w:rsidRPr="00DD48EF">
        <w:rPr>
          <w:i/>
          <w:lang w:val="fr-CH" w:eastAsia="en-US"/>
        </w:rPr>
        <w:t>Règle 12</w:t>
      </w:r>
    </w:p>
    <w:p w:rsidR="004F6E72" w:rsidRPr="00DD48EF" w:rsidRDefault="009106B7" w:rsidP="009106B7">
      <w:pPr>
        <w:jc w:val="center"/>
        <w:rPr>
          <w:i/>
          <w:lang w:val="fr-CH" w:eastAsia="en-US"/>
        </w:rPr>
      </w:pPr>
      <w:r w:rsidRPr="00DD48EF">
        <w:rPr>
          <w:i/>
          <w:lang w:val="fr-CH" w:eastAsia="en-US"/>
        </w:rPr>
        <w:t>Irrégularités concernant le classement</w:t>
      </w:r>
    </w:p>
    <w:p w:rsidR="004F6E72" w:rsidRPr="00DD48EF" w:rsidRDefault="009106B7" w:rsidP="009106B7">
      <w:pPr>
        <w:jc w:val="center"/>
        <w:rPr>
          <w:i/>
          <w:lang w:val="fr-CH" w:eastAsia="en-US"/>
        </w:rPr>
      </w:pPr>
      <w:proofErr w:type="gramStart"/>
      <w:r w:rsidRPr="00DD48EF">
        <w:rPr>
          <w:i/>
          <w:lang w:val="fr-CH" w:eastAsia="en-US"/>
        </w:rPr>
        <w:t>des</w:t>
      </w:r>
      <w:proofErr w:type="gramEnd"/>
      <w:r w:rsidRPr="00DD48EF">
        <w:rPr>
          <w:i/>
          <w:lang w:val="fr-CH" w:eastAsia="en-US"/>
        </w:rPr>
        <w:t xml:space="preserve"> produits et des services</w:t>
      </w:r>
    </w:p>
    <w:p w:rsidR="004F6E72" w:rsidRDefault="004F6E72" w:rsidP="00F348DA">
      <w:pPr>
        <w:jc w:val="center"/>
        <w:rPr>
          <w:b/>
          <w:lang w:val="fr-CH" w:eastAsia="en-US"/>
        </w:rPr>
      </w:pPr>
    </w:p>
    <w:p w:rsidR="004F6E72" w:rsidRPr="004F6E72" w:rsidRDefault="00F348DA" w:rsidP="00F348DA">
      <w:pPr>
        <w:tabs>
          <w:tab w:val="left" w:pos="567"/>
        </w:tabs>
        <w:rPr>
          <w:lang w:val="fr-CH" w:eastAsia="en-US"/>
        </w:rPr>
      </w:pPr>
      <w:r w:rsidRPr="009106B7">
        <w:rPr>
          <w:lang w:val="fr-CH" w:eastAsia="en-US"/>
        </w:rPr>
        <w:tab/>
      </w:r>
      <w:r w:rsidRPr="004F6E72">
        <w:rPr>
          <w:lang w:val="fr-CH" w:eastAsia="en-US"/>
        </w:rPr>
        <w:t>[…]</w:t>
      </w:r>
    </w:p>
    <w:p w:rsidR="004F6E72" w:rsidRPr="004F6E72" w:rsidRDefault="004F6E72" w:rsidP="00F348DA">
      <w:pPr>
        <w:rPr>
          <w:lang w:val="fr-CH" w:eastAsia="en-US"/>
        </w:rPr>
      </w:pPr>
    </w:p>
    <w:p w:rsidR="00331248" w:rsidRPr="004F6E72" w:rsidRDefault="00F348DA" w:rsidP="004F6E72">
      <w:pPr>
        <w:pStyle w:val="indent1"/>
        <w:tabs>
          <w:tab w:val="left" w:pos="567"/>
          <w:tab w:val="left" w:pos="1134"/>
          <w:tab w:val="left" w:pos="1701"/>
          <w:tab w:val="left" w:pos="2268"/>
          <w:tab w:val="left" w:pos="2835"/>
          <w:tab w:val="left" w:pos="3402"/>
        </w:tabs>
        <w:rPr>
          <w:rFonts w:ascii="Arial" w:hAnsi="Arial" w:cs="Arial"/>
          <w:sz w:val="22"/>
          <w:szCs w:val="22"/>
          <w:lang w:val="fr-CH"/>
        </w:rPr>
      </w:pPr>
      <w:r w:rsidRPr="004F6E72">
        <w:rPr>
          <w:rFonts w:ascii="Arial" w:hAnsi="Arial" w:cs="Arial"/>
          <w:sz w:val="22"/>
          <w:szCs w:val="22"/>
          <w:lang w:val="fr-CH"/>
        </w:rPr>
        <w:tab/>
      </w:r>
      <w:r w:rsidR="00331248">
        <w:rPr>
          <w:rFonts w:ascii="Arial" w:hAnsi="Arial" w:cs="Arial"/>
          <w:sz w:val="22"/>
          <w:szCs w:val="22"/>
          <w:lang w:val="fr-CH"/>
        </w:rPr>
        <w:tab/>
      </w:r>
      <w:ins w:id="15" w:author="TOMLINSON Nathalie" w:date="2015-07-21T10:32:00Z">
        <w:r w:rsidR="00331248">
          <w:rPr>
            <w:rFonts w:ascii="Arial" w:hAnsi="Arial" w:cs="Arial"/>
            <w:sz w:val="22"/>
            <w:szCs w:val="22"/>
            <w:lang w:val="fr-CH"/>
          </w:rPr>
          <w:t>8</w:t>
        </w:r>
        <w:r w:rsidR="00331248" w:rsidRPr="00EE30A6">
          <w:rPr>
            <w:rFonts w:ascii="Arial" w:hAnsi="Arial" w:cs="Arial"/>
            <w:i/>
            <w:sz w:val="22"/>
            <w:szCs w:val="22"/>
            <w:lang w:val="fr-CH"/>
            <w:rPrChange w:id="16" w:author="DOUAY Marie-Laure" w:date="2015-07-31T17:29:00Z">
              <w:rPr>
                <w:rFonts w:ascii="Arial" w:hAnsi="Arial" w:cs="Arial"/>
                <w:sz w:val="22"/>
                <w:szCs w:val="22"/>
                <w:lang w:val="fr-CH"/>
              </w:rPr>
            </w:rPrChange>
          </w:rPr>
          <w:t>bis</w:t>
        </w:r>
        <w:r w:rsidR="00331248">
          <w:rPr>
            <w:rFonts w:ascii="Arial" w:hAnsi="Arial" w:cs="Arial"/>
            <w:sz w:val="22"/>
            <w:szCs w:val="22"/>
            <w:lang w:val="fr-CH"/>
          </w:rPr>
          <w:t xml:space="preserve">) </w:t>
        </w:r>
      </w:ins>
      <w:ins w:id="17" w:author="TOMLINSON Nathalie" w:date="2015-07-21T10:33:00Z">
        <w:r w:rsidR="00331248" w:rsidRPr="00A34C6B">
          <w:rPr>
            <w:rFonts w:ascii="Arial" w:hAnsi="Arial" w:cs="Arial"/>
            <w:i/>
            <w:sz w:val="22"/>
            <w:szCs w:val="22"/>
            <w:lang w:val="fr-CH"/>
            <w:rPrChange w:id="18" w:author="TOMLINSON Nathalie" w:date="2015-07-21T10:46:00Z">
              <w:rPr>
                <w:rFonts w:ascii="Arial" w:hAnsi="Arial" w:cs="Arial"/>
                <w:sz w:val="22"/>
                <w:szCs w:val="22"/>
                <w:lang w:val="fr-CH"/>
              </w:rPr>
            </w:rPrChange>
          </w:rPr>
          <w:t>[</w:t>
        </w:r>
        <w:r w:rsidR="00331248" w:rsidRPr="00331248">
          <w:rPr>
            <w:rFonts w:ascii="Arial" w:hAnsi="Arial" w:cs="Arial"/>
            <w:i/>
            <w:sz w:val="22"/>
            <w:szCs w:val="22"/>
            <w:lang w:val="fr-CH"/>
            <w:rPrChange w:id="19" w:author="TOMLINSON Nathalie" w:date="2015-07-21T10:35:00Z">
              <w:rPr>
                <w:rFonts w:ascii="Arial" w:hAnsi="Arial" w:cs="Arial"/>
                <w:sz w:val="22"/>
                <w:szCs w:val="22"/>
                <w:lang w:val="fr-CH"/>
              </w:rPr>
            </w:rPrChange>
          </w:rPr>
          <w:t>Examen des limitations</w:t>
        </w:r>
        <w:r w:rsidR="00331248" w:rsidRPr="00A34C6B">
          <w:rPr>
            <w:rFonts w:ascii="Arial" w:hAnsi="Arial" w:cs="Arial"/>
            <w:i/>
            <w:sz w:val="22"/>
            <w:szCs w:val="22"/>
            <w:lang w:val="fr-CH"/>
            <w:rPrChange w:id="20" w:author="TOMLINSON Nathalie" w:date="2015-07-21T10:46:00Z">
              <w:rPr>
                <w:rFonts w:ascii="Arial" w:hAnsi="Arial" w:cs="Arial"/>
                <w:sz w:val="22"/>
                <w:szCs w:val="22"/>
                <w:lang w:val="fr-CH"/>
              </w:rPr>
            </w:rPrChange>
          </w:rPr>
          <w:t xml:space="preserve">] </w:t>
        </w:r>
        <w:r w:rsidR="00331248">
          <w:rPr>
            <w:rFonts w:ascii="Arial" w:hAnsi="Arial" w:cs="Arial"/>
            <w:sz w:val="22"/>
            <w:szCs w:val="22"/>
            <w:lang w:val="fr-CH"/>
          </w:rPr>
          <w:t xml:space="preserve"> Lorsque la demande internationale contient une limitation de la liste des produits et des services et que le Bureau international n’est pas en mesure de grouper ces</w:t>
        </w:r>
        <w:r w:rsidR="00331248" w:rsidRPr="00331248">
          <w:rPr>
            <w:rFonts w:ascii="Arial" w:hAnsi="Arial" w:cs="Arial"/>
            <w:sz w:val="22"/>
            <w:szCs w:val="22"/>
            <w:lang w:val="fr-CH"/>
          </w:rPr>
          <w:t xml:space="preserve"> </w:t>
        </w:r>
        <w:r w:rsidR="00331248">
          <w:rPr>
            <w:rFonts w:ascii="Arial" w:hAnsi="Arial" w:cs="Arial"/>
            <w:sz w:val="22"/>
            <w:szCs w:val="22"/>
            <w:lang w:val="fr-CH"/>
          </w:rPr>
          <w:t>produits et services selon les classes de la classification</w:t>
        </w:r>
      </w:ins>
      <w:ins w:id="21" w:author="TOMLINSON Nathalie" w:date="2015-07-21T10:34:00Z">
        <w:r w:rsidR="00331248">
          <w:rPr>
            <w:rFonts w:ascii="Arial" w:hAnsi="Arial" w:cs="Arial"/>
            <w:sz w:val="22"/>
            <w:szCs w:val="22"/>
            <w:lang w:val="fr-CH"/>
          </w:rPr>
          <w:t xml:space="preserve"> internationale des produits et des services énumérées dans la demande internationale concernée, le Bureau international soulève une irrégularité.  Les alinéas 1.a) et 2) à 6) s’appliquent </w:t>
        </w:r>
        <w:r w:rsidR="00331248" w:rsidRPr="00331248">
          <w:rPr>
            <w:rFonts w:ascii="Arial" w:hAnsi="Arial" w:cs="Arial"/>
            <w:i/>
            <w:sz w:val="22"/>
            <w:szCs w:val="22"/>
            <w:lang w:val="fr-CH"/>
            <w:rPrChange w:id="22" w:author="TOMLINSON Nathalie" w:date="2015-07-21T10:35:00Z">
              <w:rPr>
                <w:rFonts w:ascii="Arial" w:hAnsi="Arial" w:cs="Arial"/>
                <w:sz w:val="22"/>
                <w:szCs w:val="22"/>
                <w:lang w:val="fr-CH"/>
              </w:rPr>
            </w:rPrChange>
          </w:rPr>
          <w:t>mutatis mutandis</w:t>
        </w:r>
        <w:r w:rsidR="00331248">
          <w:rPr>
            <w:rFonts w:ascii="Arial" w:hAnsi="Arial" w:cs="Arial"/>
            <w:sz w:val="22"/>
            <w:szCs w:val="22"/>
            <w:lang w:val="fr-CH"/>
          </w:rPr>
          <w:t xml:space="preserve">.  </w:t>
        </w:r>
      </w:ins>
      <w:ins w:id="23" w:author="TOMLINSON Nathalie" w:date="2015-07-21T10:51:00Z">
        <w:r w:rsidR="00213FB8">
          <w:rPr>
            <w:rFonts w:ascii="Arial" w:hAnsi="Arial" w:cs="Arial"/>
            <w:sz w:val="22"/>
            <w:szCs w:val="22"/>
            <w:lang w:val="fr-CH"/>
          </w:rPr>
          <w:t>Lorsque l</w:t>
        </w:r>
      </w:ins>
      <w:ins w:id="24" w:author="TOMLINSON Nathalie" w:date="2015-07-21T10:34:00Z">
        <w:r w:rsidR="00331248">
          <w:rPr>
            <w:rFonts w:ascii="Arial" w:hAnsi="Arial" w:cs="Arial"/>
            <w:sz w:val="22"/>
            <w:szCs w:val="22"/>
            <w:lang w:val="fr-CH"/>
          </w:rPr>
          <w:t>’irrégularité</w:t>
        </w:r>
      </w:ins>
      <w:ins w:id="25" w:author="TOMLINSON Nathalie" w:date="2015-07-21T10:35:00Z">
        <w:r w:rsidR="00331248">
          <w:rPr>
            <w:rFonts w:ascii="Arial" w:hAnsi="Arial" w:cs="Arial"/>
            <w:sz w:val="22"/>
            <w:szCs w:val="22"/>
            <w:lang w:val="fr-CH"/>
          </w:rPr>
          <w:t xml:space="preserve"> n’est pas corrigée dans un délai de trois mois à compter de la date de la notification de l’irrégularité, la limitation est réputée ne pas contenir les produits et services concernés.</w:t>
        </w:r>
      </w:ins>
    </w:p>
    <w:p w:rsidR="004F6E72" w:rsidRPr="004F6E72" w:rsidRDefault="004F6E72" w:rsidP="00F348DA">
      <w:pPr>
        <w:rPr>
          <w:lang w:val="fr-CH" w:eastAsia="en-US"/>
        </w:rPr>
      </w:pPr>
    </w:p>
    <w:p w:rsidR="004F6E72" w:rsidRPr="00595F1F" w:rsidRDefault="00F348DA" w:rsidP="00F348DA">
      <w:pPr>
        <w:rPr>
          <w:lang w:val="fr-CH" w:eastAsia="en-US"/>
          <w:rPrChange w:id="26" w:author="DOUAY Marie-Laure" w:date="2015-07-28T12:29:00Z">
            <w:rPr>
              <w:lang w:eastAsia="en-US"/>
            </w:rPr>
          </w:rPrChange>
        </w:rPr>
      </w:pPr>
      <w:r w:rsidRPr="004F6E72">
        <w:rPr>
          <w:lang w:val="fr-CH" w:eastAsia="en-US"/>
        </w:rPr>
        <w:tab/>
      </w:r>
      <w:r w:rsidRPr="00595F1F">
        <w:rPr>
          <w:lang w:val="fr-CH" w:eastAsia="en-US"/>
          <w:rPrChange w:id="27" w:author="DOUAY Marie-Laure" w:date="2015-07-28T12:29:00Z">
            <w:rPr>
              <w:lang w:eastAsia="en-US"/>
            </w:rPr>
          </w:rPrChange>
        </w:rPr>
        <w:t>[…]</w:t>
      </w:r>
    </w:p>
    <w:p w:rsidR="004F6E72" w:rsidRPr="00595F1F" w:rsidRDefault="004F6E72" w:rsidP="00F348DA">
      <w:pPr>
        <w:rPr>
          <w:lang w:val="fr-CH" w:eastAsia="en-US"/>
          <w:rPrChange w:id="28" w:author="DOUAY Marie-Laure" w:date="2015-07-28T12:29:00Z">
            <w:rPr>
              <w:lang w:eastAsia="en-US"/>
            </w:rPr>
          </w:rPrChange>
        </w:rPr>
      </w:pPr>
    </w:p>
    <w:p w:rsidR="004F6E72" w:rsidRPr="00595F1F" w:rsidRDefault="004F6E72" w:rsidP="00F348DA">
      <w:pPr>
        <w:rPr>
          <w:lang w:val="fr-CH" w:eastAsia="en-US"/>
          <w:rPrChange w:id="29" w:author="DOUAY Marie-Laure" w:date="2015-07-28T12:29:00Z">
            <w:rPr>
              <w:lang w:eastAsia="en-US"/>
            </w:rPr>
          </w:rPrChange>
        </w:rPr>
      </w:pPr>
    </w:p>
    <w:p w:rsidR="004F6E72" w:rsidRPr="00DD48EF" w:rsidRDefault="004F6E72" w:rsidP="004F6E72">
      <w:pPr>
        <w:jc w:val="center"/>
        <w:rPr>
          <w:b/>
          <w:lang w:val="fr-CH" w:eastAsia="en-US"/>
        </w:rPr>
      </w:pPr>
      <w:r w:rsidRPr="00DD48EF">
        <w:rPr>
          <w:b/>
          <w:lang w:val="fr-CH" w:eastAsia="en-US"/>
        </w:rPr>
        <w:t>Chapitre 4</w:t>
      </w:r>
    </w:p>
    <w:p w:rsidR="004F6E72" w:rsidRPr="00DD48EF" w:rsidRDefault="004F6E72" w:rsidP="004F6E72">
      <w:pPr>
        <w:jc w:val="center"/>
        <w:rPr>
          <w:b/>
          <w:lang w:val="fr-CH" w:eastAsia="en-US"/>
        </w:rPr>
      </w:pPr>
      <w:r w:rsidRPr="00DD48EF">
        <w:rPr>
          <w:b/>
          <w:lang w:val="fr-CH" w:eastAsia="en-US"/>
        </w:rPr>
        <w:t>Faits survenant dans les parties contractantes</w:t>
      </w:r>
    </w:p>
    <w:p w:rsidR="004F6E72" w:rsidRPr="00DD48EF" w:rsidRDefault="004F6E72" w:rsidP="004F6E72">
      <w:pPr>
        <w:jc w:val="center"/>
        <w:rPr>
          <w:b/>
          <w:lang w:val="fr-CH" w:eastAsia="en-US"/>
        </w:rPr>
      </w:pPr>
      <w:proofErr w:type="gramStart"/>
      <w:r w:rsidRPr="00DD48EF">
        <w:rPr>
          <w:b/>
          <w:lang w:val="fr-CH" w:eastAsia="en-US"/>
        </w:rPr>
        <w:t>et</w:t>
      </w:r>
      <w:proofErr w:type="gramEnd"/>
      <w:r w:rsidRPr="00DD48EF">
        <w:rPr>
          <w:b/>
          <w:lang w:val="fr-CH" w:eastAsia="en-US"/>
        </w:rPr>
        <w:t xml:space="preserve"> ayant une incidence sur les enregistrements internationaux</w:t>
      </w:r>
    </w:p>
    <w:p w:rsidR="004F6E72" w:rsidRPr="00DD48EF" w:rsidRDefault="004F6E72" w:rsidP="00F348DA">
      <w:pPr>
        <w:jc w:val="center"/>
        <w:rPr>
          <w:lang w:val="fr-CH" w:eastAsia="en-US"/>
        </w:rPr>
      </w:pPr>
    </w:p>
    <w:p w:rsidR="004F6E72" w:rsidRPr="00595F1F" w:rsidRDefault="00F348DA" w:rsidP="00F348DA">
      <w:pPr>
        <w:jc w:val="center"/>
        <w:rPr>
          <w:lang w:val="fr-CH" w:eastAsia="en-US"/>
          <w:rPrChange w:id="30" w:author="DOUAY Marie-Laure" w:date="2015-07-28T12:29:00Z">
            <w:rPr>
              <w:lang w:eastAsia="en-US"/>
            </w:rPr>
          </w:rPrChange>
        </w:rPr>
      </w:pPr>
      <w:r w:rsidRPr="00595F1F">
        <w:rPr>
          <w:lang w:val="fr-CH" w:eastAsia="en-US"/>
          <w:rPrChange w:id="31" w:author="DOUAY Marie-Laure" w:date="2015-07-28T12:29:00Z">
            <w:rPr>
              <w:lang w:eastAsia="en-US"/>
            </w:rPr>
          </w:rPrChange>
        </w:rPr>
        <w:t>[…]</w:t>
      </w:r>
    </w:p>
    <w:p w:rsidR="004F6E72" w:rsidRPr="00595F1F" w:rsidRDefault="004F6E72" w:rsidP="00F348DA">
      <w:pPr>
        <w:jc w:val="center"/>
        <w:rPr>
          <w:lang w:val="fr-CH" w:eastAsia="en-US"/>
          <w:rPrChange w:id="32" w:author="DOUAY Marie-Laure" w:date="2015-07-28T12:29:00Z">
            <w:rPr>
              <w:lang w:eastAsia="en-US"/>
            </w:rPr>
          </w:rPrChange>
        </w:rPr>
      </w:pPr>
    </w:p>
    <w:p w:rsidR="004F6E72" w:rsidRPr="00595F1F" w:rsidRDefault="004F6E72" w:rsidP="00F348DA">
      <w:pPr>
        <w:jc w:val="center"/>
        <w:rPr>
          <w:b/>
          <w:lang w:val="fr-CH" w:eastAsia="en-US"/>
          <w:rPrChange w:id="33" w:author="DOUAY Marie-Laure" w:date="2015-07-28T12:29:00Z">
            <w:rPr>
              <w:b/>
              <w:lang w:eastAsia="en-US"/>
            </w:rPr>
          </w:rPrChange>
        </w:rPr>
      </w:pPr>
    </w:p>
    <w:p w:rsidR="004F6E72" w:rsidRPr="00DD48EF" w:rsidRDefault="004F6E72" w:rsidP="004F6E72">
      <w:pPr>
        <w:jc w:val="center"/>
        <w:rPr>
          <w:i/>
          <w:lang w:val="fr-CH" w:eastAsia="en-US"/>
        </w:rPr>
      </w:pPr>
      <w:r w:rsidRPr="00DD48EF">
        <w:rPr>
          <w:i/>
          <w:lang w:val="fr-CH" w:eastAsia="en-US"/>
        </w:rPr>
        <w:t>Règle 21</w:t>
      </w:r>
    </w:p>
    <w:p w:rsidR="004F6E72" w:rsidRPr="00DD48EF" w:rsidRDefault="004F6E72" w:rsidP="004F6E72">
      <w:pPr>
        <w:jc w:val="center"/>
        <w:rPr>
          <w:i/>
          <w:lang w:val="fr-CH" w:eastAsia="en-US"/>
        </w:rPr>
      </w:pPr>
      <w:r w:rsidRPr="00DD48EF">
        <w:rPr>
          <w:i/>
          <w:lang w:val="fr-CH" w:eastAsia="en-US"/>
        </w:rPr>
        <w:t>Remplacement d’un enregistrement national ou régional</w:t>
      </w:r>
    </w:p>
    <w:p w:rsidR="004F6E72" w:rsidRPr="00DD48EF" w:rsidRDefault="004F6E72" w:rsidP="004F6E72">
      <w:pPr>
        <w:jc w:val="center"/>
        <w:rPr>
          <w:i/>
          <w:szCs w:val="22"/>
          <w:lang w:val="fr-CH" w:eastAsia="en-US"/>
        </w:rPr>
      </w:pPr>
      <w:proofErr w:type="gramStart"/>
      <w:r w:rsidRPr="00DD48EF">
        <w:rPr>
          <w:i/>
          <w:szCs w:val="22"/>
          <w:lang w:val="fr-CH" w:eastAsia="en-US"/>
        </w:rPr>
        <w:t>par</w:t>
      </w:r>
      <w:proofErr w:type="gramEnd"/>
      <w:r w:rsidRPr="00DD48EF">
        <w:rPr>
          <w:i/>
          <w:szCs w:val="22"/>
          <w:lang w:val="fr-CH" w:eastAsia="en-US"/>
        </w:rPr>
        <w:t xml:space="preserve"> un enregistrement international</w:t>
      </w:r>
    </w:p>
    <w:p w:rsidR="004F6E72" w:rsidRPr="00D01014" w:rsidRDefault="004F6E72" w:rsidP="00F348DA">
      <w:pPr>
        <w:rPr>
          <w:szCs w:val="22"/>
          <w:lang w:val="fr-CH" w:eastAsia="en-US"/>
        </w:rPr>
      </w:pPr>
    </w:p>
    <w:p w:rsidR="004F6E72" w:rsidRPr="00D01014" w:rsidRDefault="00177FA7" w:rsidP="0013734E">
      <w:pPr>
        <w:jc w:val="both"/>
        <w:rPr>
          <w:szCs w:val="22"/>
          <w:lang w:val="fr-CH" w:eastAsia="en-US"/>
        </w:rPr>
      </w:pPr>
      <w:r w:rsidRPr="00D01014">
        <w:rPr>
          <w:szCs w:val="22"/>
          <w:lang w:val="fr-CH" w:eastAsia="en-US"/>
        </w:rPr>
        <w:tab/>
      </w:r>
      <w:r w:rsidR="0004514D">
        <w:rPr>
          <w:color w:val="000000"/>
          <w:szCs w:val="22"/>
          <w:lang w:val="fr-CH" w:eastAsia="en-US"/>
        </w:rPr>
        <w:t>1)</w:t>
      </w:r>
      <w:r w:rsidR="0004514D">
        <w:rPr>
          <w:color w:val="000000"/>
          <w:szCs w:val="22"/>
          <w:lang w:val="fr-CH" w:eastAsia="en-US"/>
        </w:rPr>
        <w:tab/>
      </w:r>
      <w:del w:id="34" w:author="TOMLINSON Nathalie" w:date="2015-07-21T10:44:00Z">
        <w:r w:rsidR="00A34C6B" w:rsidRPr="00D01014" w:rsidDel="00A34C6B">
          <w:rPr>
            <w:i/>
            <w:iCs/>
            <w:szCs w:val="22"/>
            <w:lang w:val="fr-CH"/>
            <w:rPrChange w:id="35" w:author="TOMLINSON Nathalie" w:date="2015-07-21T10:44:00Z">
              <w:rPr>
                <w:i/>
                <w:iCs/>
                <w:sz w:val="30"/>
                <w:szCs w:val="30"/>
                <w:lang w:val="fr-CH"/>
              </w:rPr>
            </w:rPrChange>
          </w:rPr>
          <w:delText xml:space="preserve">[Notification] </w:delText>
        </w:r>
        <w:r w:rsidR="00A34C6B" w:rsidRPr="00D01014" w:rsidDel="00A34C6B">
          <w:rPr>
            <w:szCs w:val="22"/>
            <w:lang w:val="fr-CH"/>
            <w:rPrChange w:id="36" w:author="TOMLINSON Nathalie" w:date="2015-07-21T10:44:00Z">
              <w:rPr>
                <w:sz w:val="30"/>
                <w:szCs w:val="30"/>
                <w:lang w:val="fr-CH"/>
              </w:rPr>
            </w:rPrChange>
          </w:rPr>
          <w:delText>Lorsque, conformément à l’article 4</w:delText>
        </w:r>
        <w:r w:rsidR="00A34C6B" w:rsidRPr="00D01014" w:rsidDel="00A34C6B">
          <w:rPr>
            <w:i/>
            <w:iCs/>
            <w:szCs w:val="22"/>
            <w:lang w:val="fr-CH"/>
            <w:rPrChange w:id="37" w:author="TOMLINSON Nathalie" w:date="2015-07-21T10:44:00Z">
              <w:rPr>
                <w:i/>
                <w:iCs/>
                <w:sz w:val="30"/>
                <w:szCs w:val="30"/>
                <w:lang w:val="fr-CH"/>
              </w:rPr>
            </w:rPrChange>
          </w:rPr>
          <w:delText>bis</w:delText>
        </w:r>
        <w:r w:rsidR="00A34C6B" w:rsidRPr="00D01014" w:rsidDel="00A34C6B">
          <w:rPr>
            <w:szCs w:val="22"/>
            <w:lang w:val="fr-CH"/>
            <w:rPrChange w:id="38" w:author="TOMLINSON Nathalie" w:date="2015-07-21T10:44:00Z">
              <w:rPr>
                <w:sz w:val="30"/>
                <w:szCs w:val="30"/>
                <w:lang w:val="fr-CH"/>
              </w:rPr>
            </w:rPrChange>
          </w:rPr>
          <w:delText>.2) de l’Arrangement ou à l’article 4</w:delText>
        </w:r>
        <w:r w:rsidR="00A34C6B" w:rsidRPr="00D01014" w:rsidDel="00A34C6B">
          <w:rPr>
            <w:i/>
            <w:iCs/>
            <w:szCs w:val="22"/>
            <w:lang w:val="fr-CH"/>
            <w:rPrChange w:id="39" w:author="TOMLINSON Nathalie" w:date="2015-07-21T10:44:00Z">
              <w:rPr>
                <w:i/>
                <w:iCs/>
                <w:sz w:val="30"/>
                <w:szCs w:val="30"/>
                <w:lang w:val="fr-CH"/>
              </w:rPr>
            </w:rPrChange>
          </w:rPr>
          <w:delText>bis</w:delText>
        </w:r>
        <w:r w:rsidR="00A34C6B" w:rsidRPr="00D01014" w:rsidDel="00A34C6B">
          <w:rPr>
            <w:szCs w:val="22"/>
            <w:lang w:val="fr-CH"/>
            <w:rPrChange w:id="40" w:author="TOMLINSON Nathalie" w:date="2015-07-21T10:44:00Z">
              <w:rPr>
                <w:sz w:val="30"/>
                <w:szCs w:val="30"/>
                <w:lang w:val="fr-CH"/>
              </w:rPr>
            </w:rPrChange>
          </w:rPr>
          <w:delTex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delText>
        </w:r>
      </w:del>
      <w:r w:rsidR="00A34C6B" w:rsidRPr="00D01014">
        <w:rPr>
          <w:szCs w:val="22"/>
          <w:lang w:val="fr-CH"/>
        </w:rPr>
        <w:t xml:space="preserve"> </w:t>
      </w:r>
      <w:ins w:id="41" w:author="TOMLINSON Nathalie" w:date="2015-07-21T10:46:00Z">
        <w:r w:rsidR="00A34C6B" w:rsidRPr="00D01014">
          <w:rPr>
            <w:i/>
            <w:szCs w:val="22"/>
            <w:lang w:val="fr-CH"/>
          </w:rPr>
          <w:t>[Demande à un Office de prendre note, dans son registre,</w:t>
        </w:r>
      </w:ins>
      <w:ins w:id="42" w:author="TOMLINSON Nathalie" w:date="2015-07-21T10:59:00Z">
        <w:r w:rsidR="00D01014">
          <w:rPr>
            <w:i/>
            <w:szCs w:val="22"/>
            <w:lang w:val="fr-CH"/>
          </w:rPr>
          <w:t xml:space="preserve"> </w:t>
        </w:r>
      </w:ins>
      <w:ins w:id="43" w:author="TOMLINSON Nathalie" w:date="2015-07-21T10:58:00Z">
        <w:r w:rsidR="00D01014">
          <w:rPr>
            <w:i/>
            <w:szCs w:val="22"/>
            <w:lang w:val="fr-CH"/>
          </w:rPr>
          <w:t>d’un enregistrement international</w:t>
        </w:r>
      </w:ins>
      <w:ins w:id="44" w:author="TOMLINSON Nathalie" w:date="2015-07-21T10:33:00Z">
        <w:r w:rsidR="00A34C6B" w:rsidRPr="00D01014">
          <w:rPr>
            <w:i/>
            <w:szCs w:val="22"/>
            <w:lang w:val="fr-CH"/>
            <w:rPrChange w:id="45" w:author="TOMLINSON Nathalie" w:date="2015-07-21T10:46:00Z">
              <w:rPr>
                <w:szCs w:val="22"/>
                <w:lang w:val="fr-CH"/>
              </w:rPr>
            </w:rPrChange>
          </w:rPr>
          <w:t>]</w:t>
        </w:r>
      </w:ins>
      <w:r w:rsidR="0013734E" w:rsidRPr="00D01014">
        <w:rPr>
          <w:color w:val="000000"/>
          <w:szCs w:val="22"/>
          <w:lang w:val="fr-CH" w:eastAsia="en-US"/>
        </w:rPr>
        <w:t xml:space="preserve">  </w:t>
      </w:r>
      <w:ins w:id="46" w:author="TOMLINSON Nathalie" w:date="2015-07-21T10:53:00Z">
        <w:r w:rsidR="00213FB8" w:rsidRPr="00D01014">
          <w:rPr>
            <w:color w:val="000000"/>
            <w:szCs w:val="22"/>
            <w:lang w:val="fr-CH" w:eastAsia="en-US"/>
          </w:rPr>
          <w:t>a)  Conform</w:t>
        </w:r>
      </w:ins>
      <w:ins w:id="47" w:author="TOMLINSON Nathalie" w:date="2015-07-21T10:54:00Z">
        <w:r w:rsidR="00213FB8" w:rsidRPr="00D01014">
          <w:rPr>
            <w:color w:val="000000"/>
            <w:szCs w:val="22"/>
            <w:lang w:val="fr-CH" w:eastAsia="en-US"/>
          </w:rPr>
          <w:t>é</w:t>
        </w:r>
      </w:ins>
      <w:ins w:id="48" w:author="TOMLINSON Nathalie" w:date="2015-07-21T10:53:00Z">
        <w:r w:rsidR="00213FB8" w:rsidRPr="00D01014">
          <w:rPr>
            <w:color w:val="000000"/>
            <w:szCs w:val="22"/>
            <w:lang w:val="fr-CH" w:eastAsia="en-US"/>
          </w:rPr>
          <w:t xml:space="preserve">ment à </w:t>
        </w:r>
        <w:r w:rsidR="00213FB8" w:rsidRPr="00D01014">
          <w:rPr>
            <w:szCs w:val="22"/>
            <w:lang w:val="fr-CH" w:eastAsia="en-US"/>
          </w:rPr>
          <w:t>l’a</w:t>
        </w:r>
        <w:r w:rsidR="00213FB8" w:rsidRPr="00D01014">
          <w:rPr>
            <w:szCs w:val="22"/>
            <w:lang w:val="fr-CH" w:eastAsia="en-US"/>
            <w:rPrChange w:id="49" w:author="TOMLINSON Nathalie" w:date="2015-07-21T10:53:00Z">
              <w:rPr>
                <w:lang w:eastAsia="en-US"/>
              </w:rPr>
            </w:rPrChange>
          </w:rPr>
          <w:t>rticle 4</w:t>
        </w:r>
        <w:r w:rsidR="00213FB8" w:rsidRPr="00D01014">
          <w:rPr>
            <w:i/>
            <w:szCs w:val="22"/>
            <w:lang w:val="fr-CH" w:eastAsia="en-US"/>
            <w:rPrChange w:id="50" w:author="TOMLINSON Nathalie" w:date="2015-07-21T10:53:00Z">
              <w:rPr>
                <w:i/>
                <w:lang w:eastAsia="en-US"/>
              </w:rPr>
            </w:rPrChange>
          </w:rPr>
          <w:t>bis</w:t>
        </w:r>
      </w:ins>
      <w:r w:rsidR="00E81F01" w:rsidRPr="00E81F01">
        <w:rPr>
          <w:szCs w:val="22"/>
          <w:u w:val="single"/>
          <w:lang w:val="fr-CH" w:eastAsia="en-US"/>
        </w:rPr>
        <w:t>.</w:t>
      </w:r>
      <w:ins w:id="51" w:author="TOMLINSON Nathalie" w:date="2015-07-21T10:53:00Z">
        <w:r w:rsidR="00213FB8" w:rsidRPr="00D01014">
          <w:rPr>
            <w:szCs w:val="22"/>
            <w:lang w:val="fr-CH" w:eastAsia="en-US"/>
            <w:rPrChange w:id="52" w:author="TOMLINSON Nathalie" w:date="2015-07-21T10:53:00Z">
              <w:rPr>
                <w:lang w:eastAsia="en-US"/>
              </w:rPr>
            </w:rPrChange>
          </w:rPr>
          <w:t>2)</w:t>
        </w:r>
        <w:r w:rsidR="00213FB8" w:rsidRPr="00D01014">
          <w:rPr>
            <w:szCs w:val="22"/>
            <w:lang w:val="fr-CH" w:eastAsia="en-US"/>
          </w:rPr>
          <w:t xml:space="preserve"> de l’Arrangement ou à l’a</w:t>
        </w:r>
      </w:ins>
      <w:ins w:id="53" w:author="DIAZ Natacha" w:date="2015-06-30T12:07:00Z">
        <w:r w:rsidR="00213FB8" w:rsidRPr="00D01014">
          <w:rPr>
            <w:szCs w:val="22"/>
            <w:lang w:val="fr-CH" w:eastAsia="en-US"/>
          </w:rPr>
          <w:t>rticle </w:t>
        </w:r>
        <w:r w:rsidR="00213FB8" w:rsidRPr="00E81F01">
          <w:rPr>
            <w:szCs w:val="22"/>
            <w:u w:val="single"/>
            <w:lang w:val="fr-CH" w:eastAsia="en-US"/>
          </w:rPr>
          <w:t>4</w:t>
        </w:r>
        <w:r w:rsidR="00213FB8" w:rsidRPr="00E81F01">
          <w:rPr>
            <w:i/>
            <w:szCs w:val="22"/>
            <w:u w:val="single"/>
            <w:lang w:val="fr-CH" w:eastAsia="en-US"/>
          </w:rPr>
          <w:t>bis</w:t>
        </w:r>
      </w:ins>
      <w:r w:rsidR="00E81F01" w:rsidRPr="00E81F01">
        <w:rPr>
          <w:szCs w:val="22"/>
          <w:u w:val="single"/>
          <w:lang w:val="fr-CH" w:eastAsia="en-US"/>
        </w:rPr>
        <w:t>.</w:t>
      </w:r>
      <w:ins w:id="54" w:author="DIAZ Natacha" w:date="2015-06-30T12:07:00Z">
        <w:r w:rsidR="00213FB8" w:rsidRPr="00E81F01">
          <w:rPr>
            <w:szCs w:val="22"/>
            <w:u w:val="single"/>
            <w:lang w:val="fr-CH" w:eastAsia="en-US"/>
          </w:rPr>
          <w:t>2</w:t>
        </w:r>
        <w:r w:rsidR="00213FB8" w:rsidRPr="00D01014">
          <w:rPr>
            <w:szCs w:val="22"/>
            <w:lang w:val="fr-CH" w:eastAsia="en-US"/>
          </w:rPr>
          <w:t xml:space="preserve">) </w:t>
        </w:r>
      </w:ins>
      <w:ins w:id="55" w:author="TOMLINSON Nathalie" w:date="2015-07-21T10:54:00Z">
        <w:r w:rsidR="00213FB8" w:rsidRPr="00D01014">
          <w:rPr>
            <w:szCs w:val="22"/>
            <w:lang w:val="fr-CH" w:eastAsia="en-US"/>
          </w:rPr>
          <w:t xml:space="preserve">du Protocole, le titulaire d’un </w:t>
        </w:r>
        <w:r w:rsidR="00213FB8" w:rsidRPr="00D01014">
          <w:rPr>
            <w:szCs w:val="22"/>
            <w:lang w:val="fr-CH"/>
            <w:rPrChange w:id="56" w:author="TOMLINSON Nathalie" w:date="2015-07-21T10:54:00Z">
              <w:rPr>
                <w:i/>
                <w:szCs w:val="22"/>
                <w:lang w:val="fr-CH"/>
              </w:rPr>
            </w:rPrChange>
          </w:rPr>
          <w:t>enregistrement international</w:t>
        </w:r>
        <w:r w:rsidR="00213FB8" w:rsidRPr="00D01014">
          <w:rPr>
            <w:szCs w:val="22"/>
            <w:lang w:val="fr-CH"/>
          </w:rPr>
          <w:t xml:space="preserve"> peut demander, à</w:t>
        </w:r>
      </w:ins>
      <w:ins w:id="57" w:author="TOMLINSON Nathalie" w:date="2015-07-21T11:00:00Z">
        <w:r w:rsidR="00D01014">
          <w:rPr>
            <w:szCs w:val="22"/>
            <w:lang w:val="fr-CH"/>
          </w:rPr>
          <w:t xml:space="preserve"> compter</w:t>
        </w:r>
      </w:ins>
      <w:ins w:id="58" w:author="TOMLINSON Nathalie" w:date="2015-07-21T10:54:00Z">
        <w:r w:rsidR="00213FB8" w:rsidRPr="00D01014">
          <w:rPr>
            <w:szCs w:val="22"/>
            <w:lang w:val="fr-CH"/>
          </w:rPr>
          <w:t xml:space="preserve"> de la date de </w:t>
        </w:r>
      </w:ins>
      <w:ins w:id="59" w:author="TOMLINSON Nathalie" w:date="2015-07-21T11:00:00Z">
        <w:r w:rsidR="00D01014">
          <w:rPr>
            <w:szCs w:val="22"/>
            <w:lang w:val="fr-CH"/>
          </w:rPr>
          <w:t xml:space="preserve">la </w:t>
        </w:r>
      </w:ins>
      <w:ins w:id="60" w:author="TOMLINSON Nathalie" w:date="2015-07-21T10:54:00Z">
        <w:r w:rsidR="00213FB8" w:rsidRPr="00D01014">
          <w:rPr>
            <w:szCs w:val="22"/>
            <w:lang w:val="fr-CH"/>
          </w:rPr>
          <w:t>notification de la désignation</w:t>
        </w:r>
      </w:ins>
      <w:r w:rsidR="0013734E" w:rsidRPr="00D01014">
        <w:rPr>
          <w:color w:val="000000"/>
          <w:szCs w:val="22"/>
          <w:lang w:val="fr-CH" w:eastAsia="en-US"/>
        </w:rPr>
        <w:t xml:space="preserve">, </w:t>
      </w:r>
      <w:ins w:id="61" w:author="TOMLINSON Nathalie" w:date="2015-07-21T10:55:00Z">
        <w:r w:rsidR="00213FB8" w:rsidRPr="00D01014">
          <w:rPr>
            <w:color w:val="000000"/>
            <w:szCs w:val="22"/>
            <w:lang w:val="fr-CH" w:eastAsia="en-US"/>
          </w:rPr>
          <w:t xml:space="preserve">que l’Office de la partie contractante concernée prenne note, dans son registre, d’un </w:t>
        </w:r>
        <w:r w:rsidR="00213FB8" w:rsidRPr="00D01014">
          <w:rPr>
            <w:szCs w:val="22"/>
            <w:lang w:val="fr-CH"/>
          </w:rPr>
          <w:t>enregistrement international réputé avoir remplacé un enregistrement national</w:t>
        </w:r>
      </w:ins>
      <w:r w:rsidR="00213FB8" w:rsidRPr="00E81F01">
        <w:rPr>
          <w:szCs w:val="22"/>
          <w:u w:val="single"/>
          <w:lang w:val="fr-CH"/>
        </w:rPr>
        <w:t xml:space="preserve"> </w:t>
      </w:r>
      <w:ins w:id="62" w:author="TOMLINSON Nathalie" w:date="2015-07-21T10:55:00Z">
        <w:r w:rsidR="00213FB8" w:rsidRPr="00D01014">
          <w:rPr>
            <w:szCs w:val="22"/>
            <w:lang w:val="fr-CH"/>
          </w:rPr>
          <w:t xml:space="preserve">ou régional.  La demande </w:t>
        </w:r>
      </w:ins>
      <w:ins w:id="63" w:author="DOUAY Marie-Laure" w:date="2015-07-31T17:38:00Z">
        <w:r w:rsidR="00B5455A" w:rsidRPr="00C72D74">
          <w:rPr>
            <w:szCs w:val="22"/>
            <w:lang w:val="fr-CH"/>
          </w:rPr>
          <w:t>doit être</w:t>
        </w:r>
      </w:ins>
      <w:ins w:id="64" w:author="TOMLINSON Nathalie" w:date="2015-07-21T10:55:00Z">
        <w:r w:rsidR="00213FB8" w:rsidRPr="00C72D74">
          <w:rPr>
            <w:szCs w:val="22"/>
            <w:lang w:val="fr-CH"/>
          </w:rPr>
          <w:t xml:space="preserve"> présentée </w:t>
        </w:r>
      </w:ins>
      <w:ins w:id="65" w:author="DIAZ Natacha" w:date="2015-09-01T15:36:00Z">
        <w:r w:rsidR="00F910BE">
          <w:rPr>
            <w:szCs w:val="22"/>
            <w:lang w:val="fr-CH"/>
          </w:rPr>
          <w:t xml:space="preserve">au Bureau international </w:t>
        </w:r>
      </w:ins>
      <w:bookmarkStart w:id="66" w:name="_GoBack"/>
      <w:bookmarkEnd w:id="66"/>
      <w:ins w:id="67" w:author="TOMLINSON Nathalie" w:date="2015-07-21T10:55:00Z">
        <w:r w:rsidR="00213FB8" w:rsidRPr="00C72D74">
          <w:rPr>
            <w:szCs w:val="22"/>
            <w:lang w:val="fr-CH"/>
          </w:rPr>
          <w:t xml:space="preserve">sur le formulaire officiel </w:t>
        </w:r>
      </w:ins>
      <w:ins w:id="68" w:author="TOMLINSON Nathalie" w:date="2015-07-21T11:02:00Z">
        <w:r w:rsidR="00D01014" w:rsidRPr="00C72D74">
          <w:rPr>
            <w:szCs w:val="22"/>
            <w:lang w:val="fr-CH"/>
          </w:rPr>
          <w:t>prévu à cet effet</w:t>
        </w:r>
      </w:ins>
      <w:ins w:id="69" w:author="DOUAY Marie-Laure" w:date="2015-08-12T10:30:00Z">
        <w:r w:rsidR="00BB5FC3" w:rsidRPr="00C72D74">
          <w:rPr>
            <w:szCs w:val="22"/>
            <w:lang w:val="fr-CH"/>
          </w:rPr>
          <w:t xml:space="preserve"> </w:t>
        </w:r>
      </w:ins>
      <w:ins w:id="70" w:author="TOMLINSON Nathalie" w:date="2015-07-21T10:55:00Z">
        <w:r w:rsidR="00213FB8" w:rsidRPr="00C72D74">
          <w:rPr>
            <w:szCs w:val="22"/>
            <w:lang w:val="fr-CH"/>
          </w:rPr>
          <w:t>et indique</w:t>
        </w:r>
      </w:ins>
      <w:ins w:id="71" w:author="DOUAY Marie-Laure" w:date="2015-07-31T17:38:00Z">
        <w:r w:rsidR="00B5455A" w:rsidRPr="00C72D74">
          <w:rPr>
            <w:szCs w:val="22"/>
            <w:lang w:val="fr-CH"/>
          </w:rPr>
          <w:t>r</w:t>
        </w:r>
      </w:ins>
    </w:p>
    <w:p w:rsidR="004F6E72" w:rsidRPr="00D01014" w:rsidRDefault="00F54B6E" w:rsidP="0013734E">
      <w:pPr>
        <w:jc w:val="both"/>
        <w:rPr>
          <w:szCs w:val="22"/>
          <w:lang w:val="fr-CH" w:eastAsia="en-US"/>
        </w:rPr>
      </w:pPr>
      <w:r w:rsidRPr="00D01014">
        <w:rPr>
          <w:szCs w:val="22"/>
          <w:lang w:val="fr-CH" w:eastAsia="en-US"/>
        </w:rPr>
        <w:tab/>
      </w:r>
      <w:r w:rsidRPr="00D01014">
        <w:rPr>
          <w:szCs w:val="22"/>
          <w:lang w:val="fr-CH" w:eastAsia="en-US"/>
        </w:rPr>
        <w:tab/>
      </w:r>
      <w:r w:rsidR="0013734E" w:rsidRPr="00D01014">
        <w:rPr>
          <w:color w:val="000000"/>
          <w:szCs w:val="22"/>
          <w:lang w:val="fr-CH" w:eastAsia="en-US"/>
        </w:rPr>
        <w:t xml:space="preserve">i) </w:t>
      </w:r>
      <w:r w:rsidR="00E81F01">
        <w:rPr>
          <w:color w:val="000000"/>
          <w:szCs w:val="22"/>
          <w:lang w:val="fr-CH" w:eastAsia="en-US"/>
        </w:rPr>
        <w:tab/>
      </w:r>
      <w:r w:rsidR="0013734E" w:rsidRPr="00DD48EF">
        <w:rPr>
          <w:szCs w:val="22"/>
          <w:lang w:val="fr-CH" w:eastAsia="en-US"/>
        </w:rPr>
        <w:t>le numéro de l’enregistrement international concerné,</w:t>
      </w:r>
    </w:p>
    <w:p w:rsidR="004F6E72" w:rsidRPr="00D01014" w:rsidRDefault="00F54B6E" w:rsidP="0013734E">
      <w:pPr>
        <w:jc w:val="both"/>
        <w:rPr>
          <w:szCs w:val="22"/>
          <w:lang w:val="fr-CH" w:eastAsia="en-US"/>
        </w:rPr>
      </w:pPr>
      <w:r w:rsidRPr="00D01014">
        <w:rPr>
          <w:szCs w:val="22"/>
          <w:lang w:val="fr-CH" w:eastAsia="en-US"/>
        </w:rPr>
        <w:tab/>
      </w:r>
      <w:r w:rsidRPr="00D01014">
        <w:rPr>
          <w:szCs w:val="22"/>
          <w:lang w:val="fr-CH" w:eastAsia="en-US"/>
        </w:rPr>
        <w:tab/>
      </w:r>
      <w:proofErr w:type="gramStart"/>
      <w:ins w:id="72" w:author="TOMLINSON Nathalie" w:date="2015-07-21T11:05:00Z">
        <w:r w:rsidR="00D01014">
          <w:rPr>
            <w:szCs w:val="22"/>
            <w:lang w:val="fr-CH" w:eastAsia="en-US"/>
          </w:rPr>
          <w:t>i</w:t>
        </w:r>
      </w:ins>
      <w:ins w:id="73" w:author="TOMLINSON Nathalie" w:date="2015-07-21T10:57:00Z">
        <w:r w:rsidR="00D01014" w:rsidRPr="00D01014">
          <w:rPr>
            <w:i/>
            <w:color w:val="000000"/>
            <w:szCs w:val="22"/>
            <w:lang w:val="fr-CH" w:eastAsia="en-US"/>
            <w:rPrChange w:id="74" w:author="TOMLINSON Nathalie" w:date="2015-07-21T11:05:00Z">
              <w:rPr>
                <w:color w:val="000000"/>
                <w:szCs w:val="22"/>
                <w:lang w:val="fr-CH" w:eastAsia="en-US"/>
              </w:rPr>
            </w:rPrChange>
          </w:rPr>
          <w:t>bis</w:t>
        </w:r>
      </w:ins>
      <w:proofErr w:type="gramEnd"/>
      <w:r w:rsidR="0013734E" w:rsidRPr="00D01014">
        <w:rPr>
          <w:color w:val="000000"/>
          <w:szCs w:val="22"/>
          <w:lang w:val="fr-CH" w:eastAsia="en-US"/>
        </w:rPr>
        <w:t xml:space="preserve">) </w:t>
      </w:r>
      <w:r w:rsidR="00E81F01">
        <w:rPr>
          <w:color w:val="000000"/>
          <w:szCs w:val="22"/>
          <w:lang w:val="fr-CH" w:eastAsia="en-US"/>
        </w:rPr>
        <w:tab/>
      </w:r>
      <w:ins w:id="75" w:author="TOMLINSON Nathalie" w:date="2015-07-21T11:05:00Z">
        <w:r w:rsidR="00B158F7">
          <w:rPr>
            <w:color w:val="000000"/>
            <w:szCs w:val="22"/>
            <w:lang w:val="fr-CH" w:eastAsia="en-US"/>
          </w:rPr>
          <w:t>la partie contractante o</w:t>
        </w:r>
      </w:ins>
      <w:ins w:id="76" w:author="TOMLINSON Nathalie" w:date="2015-07-21T11:06:00Z">
        <w:r w:rsidR="00B158F7">
          <w:rPr>
            <w:color w:val="000000"/>
            <w:szCs w:val="22"/>
            <w:lang w:val="fr-CH" w:eastAsia="en-US"/>
          </w:rPr>
          <w:t>ù le remplacement a eu lieu,</w:t>
        </w:r>
      </w:ins>
    </w:p>
    <w:p w:rsidR="004F6E72" w:rsidRPr="00DD48EF" w:rsidRDefault="00F54B6E" w:rsidP="0013734E">
      <w:pPr>
        <w:jc w:val="both"/>
        <w:rPr>
          <w:szCs w:val="22"/>
          <w:lang w:val="fr-CH" w:eastAsia="en-US"/>
        </w:rPr>
      </w:pPr>
      <w:r w:rsidRPr="00D01014">
        <w:rPr>
          <w:szCs w:val="22"/>
          <w:lang w:val="fr-CH" w:eastAsia="en-US"/>
        </w:rPr>
        <w:tab/>
      </w:r>
      <w:r w:rsidRPr="00D01014">
        <w:rPr>
          <w:szCs w:val="22"/>
          <w:lang w:val="fr-CH" w:eastAsia="en-US"/>
        </w:rPr>
        <w:tab/>
      </w:r>
      <w:r w:rsidR="0013734E" w:rsidRPr="00DD48EF">
        <w:rPr>
          <w:szCs w:val="22"/>
          <w:lang w:val="fr-CH" w:eastAsia="en-US"/>
        </w:rPr>
        <w:t>ii)</w:t>
      </w:r>
      <w:r w:rsidR="0013734E" w:rsidRPr="00DD48EF">
        <w:rPr>
          <w:szCs w:val="22"/>
          <w:lang w:val="fr-CH" w:eastAsia="en-US"/>
        </w:rPr>
        <w:tab/>
        <w:t>lorsque le remplacement ne concerne qu’un ou certains des produits et services énumérés dans l’enregistrement international, ces produits et services, et</w:t>
      </w:r>
    </w:p>
    <w:p w:rsidR="004F6E72" w:rsidRPr="00DD48EF" w:rsidRDefault="00F54B6E" w:rsidP="0013734E">
      <w:pPr>
        <w:jc w:val="both"/>
        <w:rPr>
          <w:szCs w:val="22"/>
          <w:lang w:val="fr-CH" w:eastAsia="en-US"/>
        </w:rPr>
      </w:pPr>
      <w:r w:rsidRPr="00DD48EF">
        <w:rPr>
          <w:szCs w:val="22"/>
          <w:lang w:val="fr-CH" w:eastAsia="en-US"/>
        </w:rPr>
        <w:tab/>
      </w:r>
      <w:r w:rsidRPr="00DD48EF">
        <w:rPr>
          <w:szCs w:val="22"/>
          <w:lang w:val="fr-CH" w:eastAsia="en-US"/>
        </w:rPr>
        <w:tab/>
      </w:r>
      <w:r w:rsidR="0013734E" w:rsidRPr="00DD48EF">
        <w:rPr>
          <w:szCs w:val="22"/>
          <w:lang w:val="fr-CH" w:eastAsia="en-US"/>
        </w:rPr>
        <w:t>iii)</w:t>
      </w:r>
      <w:r w:rsidR="0013734E" w:rsidRPr="00DD48EF">
        <w:rPr>
          <w:szCs w:val="22"/>
          <w:lang w:val="fr-CH" w:eastAsia="en-US"/>
        </w:rPr>
        <w:tab/>
        <w:t>la date et le numéro de dépôt, la date et le numéro d’enregistrement et, le cas échéant, la date de priorité de l’enregistrement national ou régional qui a été remplacé par l’enregistrement international.</w:t>
      </w:r>
    </w:p>
    <w:p w:rsidR="004F6E72" w:rsidRPr="00D01014" w:rsidRDefault="0004514D" w:rsidP="0013734E">
      <w:pPr>
        <w:jc w:val="both"/>
        <w:rPr>
          <w:szCs w:val="22"/>
          <w:lang w:val="fr-CH" w:eastAsia="en-US"/>
        </w:rPr>
      </w:pPr>
      <w:r>
        <w:rPr>
          <w:szCs w:val="22"/>
          <w:lang w:val="fr-CH" w:eastAsia="en-US"/>
        </w:rPr>
        <w:tab/>
      </w:r>
      <w:r>
        <w:rPr>
          <w:szCs w:val="22"/>
          <w:lang w:val="fr-CH" w:eastAsia="en-US"/>
        </w:rPr>
        <w:tab/>
      </w:r>
      <w:ins w:id="77" w:author="TOMLINSON Nathalie" w:date="2015-07-21T11:06:00Z">
        <w:r w:rsidR="00B158F7">
          <w:rPr>
            <w:szCs w:val="22"/>
            <w:lang w:val="fr-CH" w:eastAsia="en-US"/>
          </w:rPr>
          <w:t xml:space="preserve">b) </w:t>
        </w:r>
      </w:ins>
      <w:ins w:id="78" w:author="DIAZ Natacha" w:date="2015-08-19T16:20:00Z">
        <w:r>
          <w:rPr>
            <w:szCs w:val="22"/>
            <w:lang w:val="fr-CH" w:eastAsia="en-US"/>
          </w:rPr>
          <w:tab/>
        </w:r>
      </w:ins>
      <w:r w:rsidR="0013734E" w:rsidRPr="00DD48EF">
        <w:rPr>
          <w:szCs w:val="22"/>
          <w:lang w:val="fr-CH" w:eastAsia="en-US"/>
        </w:rPr>
        <w:t>La</w:t>
      </w:r>
      <w:r w:rsidR="00D01014" w:rsidRPr="00D01014">
        <w:rPr>
          <w:color w:val="008000"/>
          <w:szCs w:val="22"/>
          <w:lang w:val="fr-CH" w:eastAsia="en-US"/>
        </w:rPr>
        <w:t xml:space="preserve"> </w:t>
      </w:r>
      <w:del w:id="79" w:author="TOMLINSON Nathalie" w:date="2015-07-21T10:58:00Z">
        <w:r w:rsidR="00D01014" w:rsidRPr="00D01014" w:rsidDel="00D01014">
          <w:rPr>
            <w:color w:val="008000"/>
            <w:szCs w:val="22"/>
            <w:lang w:val="fr-CH" w:eastAsia="en-US"/>
          </w:rPr>
          <w:delText>notification</w:delText>
        </w:r>
        <w:r w:rsidR="0013734E" w:rsidRPr="00D01014" w:rsidDel="00D01014">
          <w:rPr>
            <w:color w:val="008000"/>
            <w:szCs w:val="22"/>
            <w:lang w:val="fr-CH" w:eastAsia="en-US"/>
          </w:rPr>
          <w:delText xml:space="preserve"> </w:delText>
        </w:r>
      </w:del>
      <w:ins w:id="80" w:author="TOMLINSON Nathalie" w:date="2015-07-21T11:06:00Z">
        <w:r w:rsidR="00B158F7">
          <w:rPr>
            <w:color w:val="008000"/>
            <w:szCs w:val="22"/>
            <w:lang w:val="fr-CH" w:eastAsia="en-US"/>
          </w:rPr>
          <w:t xml:space="preserve">demande </w:t>
        </w:r>
      </w:ins>
      <w:r w:rsidR="0013734E" w:rsidRPr="00DD48EF">
        <w:rPr>
          <w:szCs w:val="22"/>
          <w:lang w:val="fr-CH" w:eastAsia="en-US"/>
        </w:rPr>
        <w:t>peut aussi inclure des informations sur tout autre droit acquis du fait de cet enregistrement national ou régional</w:t>
      </w:r>
      <w:del w:id="81" w:author="TOMLINSON Nathalie" w:date="2015-07-21T10:58:00Z">
        <w:r w:rsidR="00D01014" w:rsidRPr="00DD48EF" w:rsidDel="00D01014">
          <w:rPr>
            <w:szCs w:val="22"/>
            <w:lang w:val="fr-CH" w:eastAsia="en-US"/>
          </w:rPr>
          <w:delText xml:space="preserve"> </w:delText>
        </w:r>
        <w:r w:rsidR="00D01014" w:rsidRPr="00D01014" w:rsidDel="00D01014">
          <w:rPr>
            <w:szCs w:val="22"/>
            <w:lang w:val="fr-CH"/>
          </w:rPr>
          <w:delText>sous une forme convenue entre le Bureau int</w:delText>
        </w:r>
        <w:r w:rsidR="00D01014" w:rsidDel="00D01014">
          <w:rPr>
            <w:szCs w:val="22"/>
            <w:lang w:val="fr-CH"/>
          </w:rPr>
          <w:delText>ernational et l’Office concerné</w:delText>
        </w:r>
      </w:del>
      <w:r w:rsidR="00D01014">
        <w:rPr>
          <w:szCs w:val="22"/>
          <w:lang w:val="fr-CH"/>
        </w:rPr>
        <w:t>.</w:t>
      </w:r>
    </w:p>
    <w:p w:rsidR="004F6E72" w:rsidRPr="0013734E" w:rsidRDefault="004F6E72" w:rsidP="00F348DA">
      <w:pPr>
        <w:rPr>
          <w:lang w:val="fr-CH" w:eastAsia="en-US"/>
        </w:rPr>
      </w:pPr>
    </w:p>
    <w:p w:rsidR="004F6E72" w:rsidRPr="00DD48EF" w:rsidRDefault="00F54B6E" w:rsidP="002F7CA7">
      <w:pPr>
        <w:jc w:val="both"/>
        <w:rPr>
          <w:lang w:val="fr-CH" w:eastAsia="en-US"/>
        </w:rPr>
      </w:pPr>
      <w:r w:rsidRPr="0013734E">
        <w:rPr>
          <w:lang w:val="fr-CH" w:eastAsia="en-US"/>
        </w:rPr>
        <w:tab/>
      </w:r>
      <w:r w:rsidR="002F7CA7" w:rsidRPr="002F7CA7">
        <w:rPr>
          <w:color w:val="000000"/>
          <w:lang w:val="fr-CH" w:eastAsia="en-US"/>
        </w:rPr>
        <w:t xml:space="preserve">2) </w:t>
      </w:r>
      <w:r w:rsidR="0004514D">
        <w:rPr>
          <w:color w:val="000000"/>
          <w:lang w:val="fr-CH" w:eastAsia="en-US"/>
        </w:rPr>
        <w:tab/>
      </w:r>
      <w:r w:rsidR="002F7CA7" w:rsidRPr="00DD48EF">
        <w:rPr>
          <w:i/>
          <w:lang w:val="fr-CH" w:eastAsia="en-US"/>
        </w:rPr>
        <w:t>[Inscription</w:t>
      </w:r>
      <w:ins w:id="82" w:author="TOMLINSON Nathalie" w:date="2015-07-21T11:08:00Z">
        <w:r w:rsidR="00B158F7" w:rsidRPr="00DD48EF">
          <w:rPr>
            <w:i/>
            <w:lang w:val="fr-CH" w:eastAsia="en-US"/>
          </w:rPr>
          <w:t xml:space="preserve"> </w:t>
        </w:r>
        <w:r w:rsidR="00B158F7">
          <w:rPr>
            <w:i/>
            <w:color w:val="800000"/>
            <w:lang w:val="fr-CH" w:eastAsia="en-US"/>
          </w:rPr>
          <w:t>et notifications</w:t>
        </w:r>
      </w:ins>
      <w:r w:rsidR="002F7CA7" w:rsidRPr="00B158F7">
        <w:rPr>
          <w:i/>
          <w:color w:val="000000"/>
          <w:lang w:val="fr-CH" w:eastAsia="en-US"/>
        </w:rPr>
        <w:t>]</w:t>
      </w:r>
      <w:r w:rsidR="0004514D">
        <w:rPr>
          <w:color w:val="000000"/>
          <w:lang w:val="fr-CH" w:eastAsia="en-US"/>
        </w:rPr>
        <w:t>  </w:t>
      </w:r>
      <w:r w:rsidR="002F7CA7" w:rsidRPr="002F7CA7">
        <w:rPr>
          <w:color w:val="000000"/>
          <w:lang w:val="fr-CH" w:eastAsia="en-US"/>
        </w:rPr>
        <w:t>a)</w:t>
      </w:r>
      <w:r w:rsidR="0004514D">
        <w:rPr>
          <w:color w:val="000000"/>
          <w:lang w:val="fr-CH" w:eastAsia="en-US"/>
        </w:rPr>
        <w:t>  </w:t>
      </w:r>
      <w:ins w:id="83" w:author="TOMLINSON Nathalie" w:date="2015-07-21T11:08:00Z">
        <w:r w:rsidR="00B158F7">
          <w:rPr>
            <w:color w:val="000000"/>
            <w:lang w:val="fr-CH" w:eastAsia="en-US"/>
          </w:rPr>
          <w:t>Pour autant que la demande visée à l’alinéa 1) soit régulière,</w:t>
        </w:r>
      </w:ins>
      <w:r w:rsidR="00B01787">
        <w:rPr>
          <w:color w:val="800000"/>
          <w:lang w:val="fr-CH" w:eastAsia="en-US"/>
        </w:rPr>
        <w:t xml:space="preserve"> </w:t>
      </w:r>
      <w:r w:rsidR="002F7CA7" w:rsidRPr="002F7CA7">
        <w:rPr>
          <w:color w:val="000000"/>
          <w:lang w:val="fr-CH" w:eastAsia="en-US"/>
        </w:rPr>
        <w:t xml:space="preserve">le </w:t>
      </w:r>
      <w:r w:rsidR="002F7CA7" w:rsidRPr="00DD48EF">
        <w:rPr>
          <w:lang w:val="fr-CH" w:eastAsia="en-US"/>
        </w:rPr>
        <w:t>Bureau international inscrit au registre international les</w:t>
      </w:r>
      <w:r w:rsidR="00B158F7" w:rsidRPr="00DD48EF">
        <w:rPr>
          <w:lang w:val="fr-CH" w:eastAsia="en-US"/>
        </w:rPr>
        <w:t xml:space="preserve"> </w:t>
      </w:r>
      <w:del w:id="84" w:author="TOMLINSON Nathalie" w:date="2015-07-21T11:10:00Z">
        <w:r w:rsidR="00B158F7" w:rsidDel="00B158F7">
          <w:rPr>
            <w:color w:val="800000"/>
            <w:lang w:val="fr-CH" w:eastAsia="en-US"/>
          </w:rPr>
          <w:delText>indications</w:delText>
        </w:r>
        <w:r w:rsidR="002F7CA7" w:rsidRPr="002F7CA7" w:rsidDel="00B158F7">
          <w:rPr>
            <w:color w:val="800000"/>
            <w:lang w:val="fr-CH" w:eastAsia="en-US"/>
          </w:rPr>
          <w:delText xml:space="preserve"> </w:delText>
        </w:r>
      </w:del>
      <w:ins w:id="85" w:author="TOMLINSON Nathalie" w:date="2015-07-21T11:10:00Z">
        <w:r w:rsidR="00B158F7">
          <w:rPr>
            <w:color w:val="800000"/>
            <w:lang w:val="fr-CH" w:eastAsia="en-US"/>
          </w:rPr>
          <w:t xml:space="preserve">informations </w:t>
        </w:r>
      </w:ins>
      <w:del w:id="86" w:author="TOMLINSON Nathalie" w:date="2015-07-21T11:11:00Z">
        <w:r w:rsidR="00B158F7" w:rsidDel="00B158F7">
          <w:rPr>
            <w:color w:val="800000"/>
            <w:lang w:val="fr-CH" w:eastAsia="en-US"/>
          </w:rPr>
          <w:delText xml:space="preserve">notifiées </w:delText>
        </w:r>
      </w:del>
      <w:ins w:id="87" w:author="TOMLINSON Nathalie" w:date="2015-07-21T11:11:00Z">
        <w:r w:rsidR="00B158F7">
          <w:rPr>
            <w:color w:val="800000"/>
            <w:lang w:val="fr-CH" w:eastAsia="en-US"/>
          </w:rPr>
          <w:t xml:space="preserve">fournies </w:t>
        </w:r>
      </w:ins>
      <w:r w:rsidR="002F7CA7" w:rsidRPr="00DD48EF">
        <w:rPr>
          <w:lang w:val="fr-CH" w:eastAsia="en-US"/>
        </w:rPr>
        <w:t>en vertu de l’alinéa 1) et</w:t>
      </w:r>
      <w:r w:rsidR="007F5FB2" w:rsidRPr="00DD48EF">
        <w:rPr>
          <w:lang w:val="fr-CH" w:eastAsia="en-US"/>
        </w:rPr>
        <w:t xml:space="preserve"> </w:t>
      </w:r>
      <w:ins w:id="88" w:author="TOMLINSON Nathalie" w:date="2015-07-21T11:11:00Z">
        <w:r w:rsidR="007F5FB2">
          <w:rPr>
            <w:color w:val="800000"/>
            <w:lang w:val="fr-CH" w:eastAsia="en-US"/>
          </w:rPr>
          <w:t xml:space="preserve">notifie </w:t>
        </w:r>
      </w:ins>
      <w:ins w:id="89" w:author="TOMLINSON Nathalie" w:date="2015-07-21T12:12:00Z">
        <w:r w:rsidR="001F4417">
          <w:rPr>
            <w:color w:val="800000"/>
            <w:lang w:val="fr-CH" w:eastAsia="en-US"/>
          </w:rPr>
          <w:t xml:space="preserve">ce fait </w:t>
        </w:r>
      </w:ins>
      <w:ins w:id="90" w:author="TOMLINSON Nathalie" w:date="2015-07-21T11:11:00Z">
        <w:r w:rsidR="007F5FB2">
          <w:rPr>
            <w:color w:val="800000"/>
            <w:lang w:val="fr-CH" w:eastAsia="en-US"/>
          </w:rPr>
          <w:t>à l’Office de la partie contractante désignée</w:t>
        </w:r>
      </w:ins>
      <w:ins w:id="91" w:author="TOMLINSON Nathalie" w:date="2015-07-21T11:32:00Z">
        <w:r w:rsidR="00B45E12">
          <w:rPr>
            <w:color w:val="800000"/>
            <w:lang w:val="fr-CH" w:eastAsia="en-US"/>
          </w:rPr>
          <w:t xml:space="preserve"> concernée </w:t>
        </w:r>
      </w:ins>
      <w:ins w:id="92" w:author="TOMLINSON Nathalie" w:date="2015-07-21T11:11:00Z">
        <w:r w:rsidR="007F5FB2">
          <w:rPr>
            <w:color w:val="800000"/>
            <w:lang w:val="fr-CH" w:eastAsia="en-US"/>
          </w:rPr>
          <w:t>et</w:t>
        </w:r>
      </w:ins>
      <w:r w:rsidR="002F7CA7" w:rsidRPr="002F7CA7">
        <w:rPr>
          <w:color w:val="800000"/>
          <w:lang w:val="fr-CH" w:eastAsia="en-US"/>
        </w:rPr>
        <w:t xml:space="preserve"> </w:t>
      </w:r>
      <w:del w:id="93" w:author="TOMLINSON Nathalie" w:date="2015-07-21T12:13:00Z">
        <w:r w:rsidR="001F4417" w:rsidDel="001F4417">
          <w:rPr>
            <w:color w:val="800000"/>
            <w:lang w:val="fr-CH" w:eastAsia="en-US"/>
          </w:rPr>
          <w:delText xml:space="preserve">en </w:delText>
        </w:r>
      </w:del>
      <w:r w:rsidR="001F4417" w:rsidRPr="00DD48EF">
        <w:rPr>
          <w:lang w:val="fr-CH" w:eastAsia="en-US"/>
        </w:rPr>
        <w:t>i</w:t>
      </w:r>
      <w:r w:rsidR="002F7CA7" w:rsidRPr="00DD48EF">
        <w:rPr>
          <w:lang w:val="fr-CH" w:eastAsia="en-US"/>
        </w:rPr>
        <w:t xml:space="preserve">nforme </w:t>
      </w:r>
      <w:ins w:id="94" w:author="TOMLINSON Nathalie" w:date="2015-07-21T11:12:00Z">
        <w:r w:rsidR="007F5FB2">
          <w:rPr>
            <w:color w:val="800000"/>
            <w:lang w:val="fr-CH" w:eastAsia="en-US"/>
          </w:rPr>
          <w:t>en même temps</w:t>
        </w:r>
      </w:ins>
      <w:r w:rsidR="002F7CA7" w:rsidRPr="002F7CA7">
        <w:rPr>
          <w:color w:val="800000"/>
          <w:lang w:val="fr-CH" w:eastAsia="en-US"/>
        </w:rPr>
        <w:t xml:space="preserve"> </w:t>
      </w:r>
      <w:r w:rsidR="002F7CA7" w:rsidRPr="00DD48EF">
        <w:rPr>
          <w:lang w:val="fr-CH" w:eastAsia="en-US"/>
        </w:rPr>
        <w:t>le titulaire.</w:t>
      </w:r>
    </w:p>
    <w:p w:rsidR="004F6E72" w:rsidRPr="00DD48EF" w:rsidRDefault="00B01B40" w:rsidP="007C5D21">
      <w:pPr>
        <w:jc w:val="both"/>
        <w:rPr>
          <w:lang w:val="fr-CH" w:eastAsia="en-US"/>
        </w:rPr>
      </w:pPr>
      <w:r w:rsidRPr="002F7CA7">
        <w:rPr>
          <w:lang w:val="fr-CH" w:eastAsia="en-US"/>
        </w:rPr>
        <w:tab/>
      </w:r>
      <w:r w:rsidRPr="002F7CA7">
        <w:rPr>
          <w:lang w:val="fr-CH" w:eastAsia="en-US"/>
        </w:rPr>
        <w:tab/>
      </w:r>
      <w:r w:rsidR="007C5D21" w:rsidRPr="007C5D21">
        <w:rPr>
          <w:color w:val="000000"/>
          <w:lang w:val="fr-CH" w:eastAsia="en-US"/>
        </w:rPr>
        <w:t>b)</w:t>
      </w:r>
      <w:r w:rsidR="0004514D">
        <w:rPr>
          <w:color w:val="000000"/>
          <w:lang w:val="fr-CH" w:eastAsia="en-US"/>
        </w:rPr>
        <w:tab/>
      </w:r>
      <w:r w:rsidR="007C5D21" w:rsidRPr="00DD48EF">
        <w:rPr>
          <w:lang w:val="fr-CH" w:eastAsia="en-US"/>
        </w:rPr>
        <w:t xml:space="preserve">Les </w:t>
      </w:r>
      <w:del w:id="95" w:author="TOMLINSON Nathalie" w:date="2015-07-21T11:10:00Z">
        <w:r w:rsidR="007F5FB2" w:rsidDel="00B158F7">
          <w:rPr>
            <w:color w:val="800000"/>
            <w:lang w:val="fr-CH" w:eastAsia="en-US"/>
          </w:rPr>
          <w:delText>indications</w:delText>
        </w:r>
        <w:r w:rsidR="007F5FB2" w:rsidRPr="002F7CA7" w:rsidDel="00B158F7">
          <w:rPr>
            <w:color w:val="800000"/>
            <w:lang w:val="fr-CH" w:eastAsia="en-US"/>
          </w:rPr>
          <w:delText xml:space="preserve"> </w:delText>
        </w:r>
      </w:del>
      <w:ins w:id="96" w:author="TOMLINSON Nathalie" w:date="2015-07-21T11:10:00Z">
        <w:r w:rsidR="007F5FB2">
          <w:rPr>
            <w:color w:val="800000"/>
            <w:lang w:val="fr-CH" w:eastAsia="en-US"/>
          </w:rPr>
          <w:t xml:space="preserve">informations </w:t>
        </w:r>
      </w:ins>
      <w:del w:id="97" w:author="TOMLINSON Nathalie" w:date="2015-07-21T11:11:00Z">
        <w:r w:rsidR="007F5FB2" w:rsidDel="00B158F7">
          <w:rPr>
            <w:color w:val="800000"/>
            <w:lang w:val="fr-CH" w:eastAsia="en-US"/>
          </w:rPr>
          <w:delText xml:space="preserve">notifiées </w:delText>
        </w:r>
      </w:del>
      <w:ins w:id="98" w:author="TOMLINSON Nathalie" w:date="2015-07-21T11:11:00Z">
        <w:r w:rsidR="007F5FB2">
          <w:rPr>
            <w:color w:val="800000"/>
            <w:lang w:val="fr-CH" w:eastAsia="en-US"/>
          </w:rPr>
          <w:t xml:space="preserve">fournies </w:t>
        </w:r>
      </w:ins>
      <w:r w:rsidR="007C5D21" w:rsidRPr="00DD48EF">
        <w:rPr>
          <w:lang w:val="fr-CH" w:eastAsia="en-US"/>
        </w:rPr>
        <w:t xml:space="preserve">en vertu de l’alinéa 1) sont inscrites à la date de réception par le Bureau international d’une </w:t>
      </w:r>
      <w:del w:id="99" w:author="TOMLINSON Nathalie" w:date="2015-07-21T10:58:00Z">
        <w:r w:rsidR="007F5FB2" w:rsidRPr="00D01014" w:rsidDel="00D01014">
          <w:rPr>
            <w:color w:val="008000"/>
            <w:szCs w:val="22"/>
            <w:lang w:val="fr-CH" w:eastAsia="en-US"/>
          </w:rPr>
          <w:delText xml:space="preserve">notification </w:delText>
        </w:r>
      </w:del>
      <w:ins w:id="100" w:author="TOMLINSON Nathalie" w:date="2015-07-21T11:06:00Z">
        <w:r w:rsidR="007F5FB2">
          <w:rPr>
            <w:color w:val="008000"/>
            <w:szCs w:val="22"/>
            <w:lang w:val="fr-CH" w:eastAsia="en-US"/>
          </w:rPr>
          <w:t xml:space="preserve">demande </w:t>
        </w:r>
      </w:ins>
      <w:r w:rsidR="007C5D21" w:rsidRPr="00DD48EF">
        <w:rPr>
          <w:lang w:val="fr-CH" w:eastAsia="en-US"/>
        </w:rPr>
        <w:t>remplissant les conditions requises.</w:t>
      </w:r>
    </w:p>
    <w:p w:rsidR="004F6E72" w:rsidRPr="007C5D21" w:rsidRDefault="004F6E72" w:rsidP="00B01B40">
      <w:pPr>
        <w:jc w:val="both"/>
        <w:rPr>
          <w:lang w:val="fr-CH" w:eastAsia="en-US"/>
        </w:rPr>
      </w:pPr>
    </w:p>
    <w:p w:rsidR="00B45E12" w:rsidRPr="00B45E12" w:rsidRDefault="00B01B40" w:rsidP="00B45E12">
      <w:pPr>
        <w:jc w:val="both"/>
        <w:rPr>
          <w:ins w:id="101" w:author="TOMLINSON Nathalie" w:date="2015-07-21T11:29:00Z"/>
          <w:lang w:val="fr-CH" w:eastAsia="en-US"/>
          <w:rPrChange w:id="102" w:author="TOMLINSON Nathalie" w:date="2015-07-21T11:30:00Z">
            <w:rPr>
              <w:ins w:id="103" w:author="TOMLINSON Nathalie" w:date="2015-07-21T11:29:00Z"/>
              <w:lang w:eastAsia="en-US"/>
            </w:rPr>
          </w:rPrChange>
        </w:rPr>
      </w:pPr>
      <w:r w:rsidRPr="007C5D21">
        <w:rPr>
          <w:lang w:val="fr-CH" w:eastAsia="en-US"/>
        </w:rPr>
        <w:tab/>
      </w:r>
      <w:ins w:id="104" w:author="TOMLINSON Nathalie" w:date="2015-07-21T11:29:00Z">
        <w:r w:rsidR="00B45E12" w:rsidRPr="00B45E12">
          <w:rPr>
            <w:lang w:val="fr-CH" w:eastAsia="en-US"/>
            <w:rPrChange w:id="105" w:author="TOMLINSON Nathalie" w:date="2015-07-21T11:30:00Z">
              <w:rPr>
                <w:lang w:eastAsia="en-US"/>
              </w:rPr>
            </w:rPrChange>
          </w:rPr>
          <w:t>3)</w:t>
        </w:r>
        <w:r w:rsidR="00B45E12" w:rsidRPr="00B45E12">
          <w:rPr>
            <w:lang w:val="fr-CH" w:eastAsia="en-US"/>
            <w:rPrChange w:id="106" w:author="TOMLINSON Nathalie" w:date="2015-07-21T11:30:00Z">
              <w:rPr>
                <w:lang w:eastAsia="en-US"/>
              </w:rPr>
            </w:rPrChange>
          </w:rPr>
          <w:tab/>
        </w:r>
        <w:r w:rsidR="00B45E12" w:rsidRPr="00B45E12">
          <w:rPr>
            <w:i/>
            <w:lang w:val="fr-CH" w:eastAsia="en-US"/>
            <w:rPrChange w:id="107" w:author="TOMLINSON Nathalie" w:date="2015-07-21T11:30:00Z">
              <w:rPr>
                <w:i/>
                <w:lang w:eastAsia="en-US"/>
              </w:rPr>
            </w:rPrChange>
          </w:rPr>
          <w:t>[</w:t>
        </w:r>
        <w:r w:rsidR="00B45E12" w:rsidRPr="00AD3039">
          <w:rPr>
            <w:i/>
            <w:lang w:val="fr-CH" w:eastAsia="en-US"/>
            <w:rPrChange w:id="108" w:author="TOMLINSON Nathalie" w:date="2015-07-21T11:30:00Z">
              <w:rPr>
                <w:i/>
                <w:lang w:eastAsia="en-US"/>
              </w:rPr>
            </w:rPrChange>
          </w:rPr>
          <w:t xml:space="preserve">Notification </w:t>
        </w:r>
      </w:ins>
      <w:ins w:id="109" w:author="TOMLINSON Nathalie" w:date="2015-07-21T11:30:00Z">
        <w:r w:rsidR="00B45E12" w:rsidRPr="00AD3039">
          <w:rPr>
            <w:i/>
            <w:color w:val="000000"/>
            <w:lang w:val="fr-CH" w:eastAsia="en-US"/>
            <w:rPrChange w:id="110" w:author="TOMLINSON Nathalie" w:date="2015-07-21T11:30:00Z">
              <w:rPr>
                <w:color w:val="000000"/>
                <w:lang w:val="fr-CH" w:eastAsia="en-US"/>
              </w:rPr>
            </w:rPrChange>
          </w:rPr>
          <w:t xml:space="preserve">faisant </w:t>
        </w:r>
        <w:r w:rsidR="00B45E12" w:rsidRPr="00AD3039">
          <w:rPr>
            <w:i/>
            <w:color w:val="000000"/>
            <w:lang w:val="fr-CH" w:eastAsia="en-US"/>
          </w:rPr>
          <w:t>suite à l’inscription d’une demande à un Office de prendre note d’un enregistrement international]</w:t>
        </w:r>
        <w:r w:rsidR="00B45E12" w:rsidRPr="007C5D21">
          <w:rPr>
            <w:color w:val="000000"/>
            <w:lang w:val="fr-CH" w:eastAsia="en-US"/>
          </w:rPr>
          <w:t xml:space="preserve">  a)  L’Office d’une partie contractante </w:t>
        </w:r>
      </w:ins>
      <w:ins w:id="111" w:author="TOMLINSON Nathalie" w:date="2015-07-21T11:34:00Z">
        <w:r w:rsidR="006B36F5">
          <w:rPr>
            <w:color w:val="000000"/>
            <w:lang w:val="fr-CH" w:eastAsia="en-US"/>
          </w:rPr>
          <w:t>qui a reçu une notification</w:t>
        </w:r>
      </w:ins>
      <w:ins w:id="112" w:author="TOMLINSON Nathalie" w:date="2015-07-21T11:30:00Z">
        <w:r w:rsidR="00B45E12" w:rsidRPr="007C5D21">
          <w:rPr>
            <w:color w:val="000000"/>
            <w:lang w:val="fr-CH" w:eastAsia="en-US"/>
          </w:rPr>
          <w:t xml:space="preserve"> en vertu de l’alinéa 2) envoie au Bureau international</w:t>
        </w:r>
      </w:ins>
    </w:p>
    <w:p w:rsidR="00B45E12" w:rsidRPr="00B45E12" w:rsidRDefault="00B45E12" w:rsidP="00B45E12">
      <w:pPr>
        <w:jc w:val="both"/>
        <w:rPr>
          <w:ins w:id="113" w:author="TOMLINSON Nathalie" w:date="2015-07-21T11:29:00Z"/>
          <w:color w:val="000000"/>
          <w:lang w:val="fr-CH" w:eastAsia="en-US"/>
          <w:rPrChange w:id="114" w:author="TOMLINSON Nathalie" w:date="2015-07-21T11:30:00Z">
            <w:rPr>
              <w:ins w:id="115" w:author="TOMLINSON Nathalie" w:date="2015-07-21T11:29:00Z"/>
              <w:lang w:eastAsia="en-US"/>
            </w:rPr>
          </w:rPrChange>
        </w:rPr>
      </w:pPr>
      <w:r w:rsidRPr="00B45E12">
        <w:rPr>
          <w:lang w:val="fr-CH" w:eastAsia="en-US"/>
          <w:rPrChange w:id="116" w:author="TOMLINSON Nathalie" w:date="2015-07-21T11:30:00Z">
            <w:rPr>
              <w:lang w:eastAsia="en-US"/>
            </w:rPr>
          </w:rPrChange>
        </w:rPr>
        <w:tab/>
      </w:r>
      <w:r w:rsidRPr="00B45E12">
        <w:rPr>
          <w:lang w:val="fr-CH" w:eastAsia="en-US"/>
          <w:rPrChange w:id="117" w:author="TOMLINSON Nathalie" w:date="2015-07-21T11:30:00Z">
            <w:rPr>
              <w:lang w:eastAsia="en-US"/>
            </w:rPr>
          </w:rPrChange>
        </w:rPr>
        <w:tab/>
      </w:r>
      <w:r w:rsidRPr="00B45E12">
        <w:rPr>
          <w:lang w:val="fr-CH" w:eastAsia="en-US"/>
          <w:rPrChange w:id="118" w:author="TOMLINSON Nathalie" w:date="2015-07-21T11:30:00Z">
            <w:rPr>
              <w:lang w:eastAsia="en-US"/>
            </w:rPr>
          </w:rPrChange>
        </w:rPr>
        <w:tab/>
      </w:r>
      <w:ins w:id="119" w:author="TOMLINSON Nathalie" w:date="2015-07-21T11:29:00Z">
        <w:r w:rsidRPr="00B45E12">
          <w:rPr>
            <w:lang w:val="fr-CH" w:eastAsia="en-US"/>
            <w:rPrChange w:id="120" w:author="TOMLINSON Nathalie" w:date="2015-07-21T11:30:00Z">
              <w:rPr>
                <w:lang w:eastAsia="en-US"/>
              </w:rPr>
            </w:rPrChange>
          </w:rPr>
          <w:t>i)</w:t>
        </w:r>
        <w:r w:rsidRPr="00B45E12">
          <w:rPr>
            <w:lang w:val="fr-CH" w:eastAsia="en-US"/>
            <w:rPrChange w:id="121" w:author="TOMLINSON Nathalie" w:date="2015-07-21T11:30:00Z">
              <w:rPr>
                <w:lang w:eastAsia="en-US"/>
              </w:rPr>
            </w:rPrChange>
          </w:rPr>
          <w:tab/>
        </w:r>
      </w:ins>
      <w:ins w:id="122" w:author="TOMLINSON Nathalie" w:date="2015-07-21T11:30:00Z">
        <w:r w:rsidRPr="001A10CC">
          <w:rPr>
            <w:color w:val="800000"/>
            <w:lang w:val="fr-CH" w:eastAsia="en-US"/>
          </w:rPr>
          <w:t>une notification selon laquelle il a pris note de l’enregistrement internationa</w:t>
        </w:r>
        <w:r>
          <w:rPr>
            <w:color w:val="800000"/>
            <w:lang w:val="fr-CH" w:eastAsia="en-US"/>
          </w:rPr>
          <w:t xml:space="preserve">l </w:t>
        </w:r>
        <w:r w:rsidRPr="001A10CC">
          <w:rPr>
            <w:color w:val="800000"/>
            <w:lang w:val="fr-CH" w:eastAsia="en-US"/>
          </w:rPr>
          <w:t>dans son registre</w:t>
        </w:r>
      </w:ins>
      <w:ins w:id="123" w:author="TOMLINSON Nathalie" w:date="2015-07-21T11:37:00Z">
        <w:r w:rsidR="006B36F5">
          <w:rPr>
            <w:color w:val="800000"/>
            <w:lang w:val="fr-CH" w:eastAsia="en-US"/>
          </w:rPr>
          <w:t xml:space="preserve">; </w:t>
        </w:r>
      </w:ins>
      <w:ins w:id="124" w:author="TOMLINSON Nathalie" w:date="2015-07-21T11:30:00Z">
        <w:r w:rsidRPr="001A10CC">
          <w:rPr>
            <w:color w:val="800000"/>
            <w:lang w:val="fr-CH" w:eastAsia="en-US"/>
          </w:rPr>
          <w:t xml:space="preserve"> ou,</w:t>
        </w:r>
      </w:ins>
    </w:p>
    <w:p w:rsidR="00B45E12" w:rsidRPr="00B45E12" w:rsidRDefault="00B45E12" w:rsidP="00B45E12">
      <w:pPr>
        <w:jc w:val="both"/>
        <w:rPr>
          <w:ins w:id="125" w:author="TOMLINSON Nathalie" w:date="2015-07-21T11:29:00Z"/>
          <w:lang w:val="fr-CH" w:eastAsia="en-US"/>
          <w:rPrChange w:id="126" w:author="TOMLINSON Nathalie" w:date="2015-07-21T11:30:00Z">
            <w:rPr>
              <w:ins w:id="127" w:author="TOMLINSON Nathalie" w:date="2015-07-21T11:29:00Z"/>
              <w:lang w:eastAsia="en-US"/>
            </w:rPr>
          </w:rPrChange>
        </w:rPr>
      </w:pPr>
      <w:r w:rsidRPr="00B45E12">
        <w:rPr>
          <w:lang w:val="fr-CH" w:eastAsia="en-US"/>
          <w:rPrChange w:id="128" w:author="TOMLINSON Nathalie" w:date="2015-07-21T11:30:00Z">
            <w:rPr>
              <w:lang w:eastAsia="en-US"/>
            </w:rPr>
          </w:rPrChange>
        </w:rPr>
        <w:tab/>
      </w:r>
      <w:r w:rsidRPr="00B45E12">
        <w:rPr>
          <w:lang w:val="fr-CH" w:eastAsia="en-US"/>
          <w:rPrChange w:id="129" w:author="TOMLINSON Nathalie" w:date="2015-07-21T11:30:00Z">
            <w:rPr>
              <w:lang w:eastAsia="en-US"/>
            </w:rPr>
          </w:rPrChange>
        </w:rPr>
        <w:tab/>
      </w:r>
      <w:r w:rsidRPr="00B45E12">
        <w:rPr>
          <w:lang w:val="fr-CH" w:eastAsia="en-US"/>
          <w:rPrChange w:id="130" w:author="TOMLINSON Nathalie" w:date="2015-07-21T11:30:00Z">
            <w:rPr>
              <w:lang w:eastAsia="en-US"/>
            </w:rPr>
          </w:rPrChange>
        </w:rPr>
        <w:tab/>
      </w:r>
      <w:ins w:id="131" w:author="TOMLINSON Nathalie" w:date="2015-07-21T11:30:00Z">
        <w:r w:rsidRPr="001A10CC">
          <w:rPr>
            <w:color w:val="000000"/>
            <w:lang w:val="fr-CH" w:eastAsia="en-US"/>
          </w:rPr>
          <w:t>ii</w:t>
        </w:r>
        <w:r w:rsidRPr="00E81F01">
          <w:rPr>
            <w:color w:val="000000"/>
            <w:u w:val="single"/>
            <w:lang w:val="fr-CH" w:eastAsia="en-US"/>
          </w:rPr>
          <w:t xml:space="preserve">) </w:t>
        </w:r>
      </w:ins>
      <w:r w:rsidR="00E81F01" w:rsidRPr="00E81F01">
        <w:rPr>
          <w:color w:val="000000"/>
          <w:u w:val="single"/>
          <w:lang w:val="fr-CH" w:eastAsia="en-US"/>
        </w:rPr>
        <w:tab/>
      </w:r>
      <w:ins w:id="132" w:author="TOMLINSON Nathalie" w:date="2015-07-21T11:30:00Z">
        <w:r w:rsidRPr="00E81F01">
          <w:rPr>
            <w:color w:val="008000"/>
            <w:u w:val="single"/>
            <w:lang w:val="fr-CH" w:eastAsia="en-US"/>
          </w:rPr>
          <w:t>lorsque</w:t>
        </w:r>
        <w:r w:rsidRPr="001A10CC">
          <w:rPr>
            <w:color w:val="008000"/>
            <w:lang w:val="fr-CH" w:eastAsia="en-US"/>
          </w:rPr>
          <w:t xml:space="preserve"> le remplacement ne concerne qu’un ou certains produits et services énumérés dans l’enregistrement international, une notification selon laquelle il a pris note</w:t>
        </w:r>
        <w:r w:rsidRPr="001A10CC">
          <w:rPr>
            <w:color w:val="000000"/>
            <w:lang w:val="fr-CH" w:eastAsia="en-US"/>
          </w:rPr>
          <w:t xml:space="preserve"> dans son registre de</w:t>
        </w:r>
        <w:r w:rsidRPr="001A10CC">
          <w:rPr>
            <w:color w:val="008000"/>
            <w:lang w:val="fr-CH" w:eastAsia="en-US"/>
          </w:rPr>
          <w:t xml:space="preserve"> l’enregistrement international</w:t>
        </w:r>
      </w:ins>
      <w:ins w:id="133" w:author="TOMLINSON Nathalie" w:date="2015-07-21T11:37:00Z">
        <w:r w:rsidR="009609E5">
          <w:rPr>
            <w:color w:val="008000"/>
            <w:lang w:val="fr-CH" w:eastAsia="en-US"/>
          </w:rPr>
          <w:t>,</w:t>
        </w:r>
      </w:ins>
      <w:ins w:id="134" w:author="TOMLINSON Nathalie" w:date="2015-07-21T11:30:00Z">
        <w:r w:rsidRPr="001A10CC">
          <w:rPr>
            <w:color w:val="000000"/>
            <w:lang w:val="fr-CH" w:eastAsia="en-US"/>
          </w:rPr>
          <w:t xml:space="preserve"> </w:t>
        </w:r>
        <w:r w:rsidRPr="001A10CC">
          <w:rPr>
            <w:color w:val="008000"/>
            <w:lang w:val="fr-CH" w:eastAsia="en-US"/>
          </w:rPr>
          <w:t>énu</w:t>
        </w:r>
        <w:r w:rsidR="009609E5">
          <w:rPr>
            <w:color w:val="008000"/>
            <w:lang w:val="fr-CH" w:eastAsia="en-US"/>
          </w:rPr>
          <w:t>mérant ces produits et services</w:t>
        </w:r>
      </w:ins>
      <w:ins w:id="135" w:author="TOMLINSON Nathalie" w:date="2015-07-21T11:37:00Z">
        <w:r w:rsidR="009609E5">
          <w:rPr>
            <w:color w:val="008000"/>
            <w:lang w:val="fr-CH" w:eastAsia="en-US"/>
          </w:rPr>
          <w:t xml:space="preserve">; </w:t>
        </w:r>
      </w:ins>
      <w:ins w:id="136" w:author="TOMLINSON Nathalie" w:date="2015-07-21T11:30:00Z">
        <w:r w:rsidRPr="001A10CC">
          <w:rPr>
            <w:color w:val="008000"/>
            <w:lang w:val="fr-CH" w:eastAsia="en-US"/>
          </w:rPr>
          <w:t xml:space="preserve"> ou</w:t>
        </w:r>
      </w:ins>
    </w:p>
    <w:p w:rsidR="00B45E12" w:rsidRPr="00B45E12" w:rsidRDefault="00B45E12" w:rsidP="00B45E12">
      <w:pPr>
        <w:jc w:val="both"/>
        <w:rPr>
          <w:ins w:id="137" w:author="TOMLINSON Nathalie" w:date="2015-07-21T11:29:00Z"/>
          <w:lang w:val="fr-CH" w:eastAsia="en-US"/>
          <w:rPrChange w:id="138" w:author="TOMLINSON Nathalie" w:date="2015-07-21T11:30:00Z">
            <w:rPr>
              <w:ins w:id="139" w:author="TOMLINSON Nathalie" w:date="2015-07-21T11:29:00Z"/>
              <w:lang w:eastAsia="en-US"/>
            </w:rPr>
          </w:rPrChange>
        </w:rPr>
      </w:pPr>
      <w:r w:rsidRPr="00B45E12">
        <w:rPr>
          <w:lang w:val="fr-CH" w:eastAsia="en-US"/>
          <w:rPrChange w:id="140" w:author="TOMLINSON Nathalie" w:date="2015-07-21T11:30:00Z">
            <w:rPr>
              <w:lang w:eastAsia="en-US"/>
            </w:rPr>
          </w:rPrChange>
        </w:rPr>
        <w:tab/>
      </w:r>
      <w:r w:rsidRPr="00B45E12">
        <w:rPr>
          <w:lang w:val="fr-CH" w:eastAsia="en-US"/>
          <w:rPrChange w:id="141" w:author="TOMLINSON Nathalie" w:date="2015-07-21T11:30:00Z">
            <w:rPr>
              <w:lang w:eastAsia="en-US"/>
            </w:rPr>
          </w:rPrChange>
        </w:rPr>
        <w:tab/>
      </w:r>
      <w:r w:rsidRPr="00B45E12">
        <w:rPr>
          <w:lang w:val="fr-CH" w:eastAsia="en-US"/>
          <w:rPrChange w:id="142" w:author="TOMLINSON Nathalie" w:date="2015-07-21T11:30:00Z">
            <w:rPr>
              <w:lang w:eastAsia="en-US"/>
            </w:rPr>
          </w:rPrChange>
        </w:rPr>
        <w:tab/>
      </w:r>
      <w:ins w:id="143" w:author="TOMLINSON Nathalie" w:date="2015-07-21T11:30:00Z">
        <w:r w:rsidRPr="001A10CC">
          <w:rPr>
            <w:color w:val="000000"/>
            <w:lang w:val="fr-CH" w:eastAsia="en-US"/>
          </w:rPr>
          <w:t>iii</w:t>
        </w:r>
        <w:r w:rsidRPr="00E81F01">
          <w:rPr>
            <w:color w:val="000000"/>
            <w:u w:val="single"/>
            <w:lang w:val="fr-CH" w:eastAsia="en-US"/>
          </w:rPr>
          <w:t xml:space="preserve">) </w:t>
        </w:r>
      </w:ins>
      <w:r w:rsidR="00E81F01" w:rsidRPr="00E81F01">
        <w:rPr>
          <w:color w:val="000000"/>
          <w:u w:val="single"/>
          <w:lang w:val="fr-CH" w:eastAsia="en-US"/>
        </w:rPr>
        <w:tab/>
      </w:r>
      <w:ins w:id="144" w:author="TOMLINSON Nathalie" w:date="2015-07-21T11:30:00Z">
        <w:r w:rsidRPr="001A10CC">
          <w:rPr>
            <w:color w:val="800000"/>
            <w:lang w:val="fr-CH" w:eastAsia="en-US"/>
          </w:rPr>
          <w:t>une notification indiquant qu’il ne peut pas prendre note de l'</w:t>
        </w:r>
        <w:r w:rsidRPr="001A10CC">
          <w:rPr>
            <w:color w:val="000000"/>
            <w:lang w:val="fr-CH" w:eastAsia="en-US"/>
          </w:rPr>
          <w:t xml:space="preserve">enregistrement international </w:t>
        </w:r>
        <w:r w:rsidRPr="001A10CC">
          <w:rPr>
            <w:color w:val="800000"/>
            <w:lang w:val="fr-CH" w:eastAsia="en-US"/>
          </w:rPr>
          <w:t xml:space="preserve">dans son registre et en </w:t>
        </w:r>
      </w:ins>
      <w:ins w:id="145" w:author="FABRON Marie-Hélène" w:date="2015-07-24T12:07:00Z">
        <w:r w:rsidR="00EF19E0">
          <w:rPr>
            <w:color w:val="800000"/>
            <w:lang w:val="fr-CH" w:eastAsia="en-US"/>
          </w:rPr>
          <w:t>précisant</w:t>
        </w:r>
      </w:ins>
      <w:ins w:id="146" w:author="TOMLINSON Nathalie" w:date="2015-07-21T11:30:00Z">
        <w:r w:rsidRPr="001A10CC">
          <w:rPr>
            <w:color w:val="800000"/>
            <w:lang w:val="fr-CH" w:eastAsia="en-US"/>
          </w:rPr>
          <w:t xml:space="preserve"> les raisons</w:t>
        </w:r>
        <w:r>
          <w:rPr>
            <w:color w:val="800000"/>
            <w:lang w:val="fr-CH" w:eastAsia="en-US"/>
          </w:rPr>
          <w:t>.</w:t>
        </w:r>
      </w:ins>
    </w:p>
    <w:p w:rsidR="00B45E12" w:rsidRPr="00B45E12" w:rsidRDefault="00B45E12" w:rsidP="00B45E12">
      <w:pPr>
        <w:jc w:val="both"/>
        <w:rPr>
          <w:ins w:id="147" w:author="TOMLINSON Nathalie" w:date="2015-07-21T11:29:00Z"/>
          <w:lang w:val="fr-CH" w:eastAsia="en-US"/>
          <w:rPrChange w:id="148" w:author="TOMLINSON Nathalie" w:date="2015-07-21T11:30:00Z">
            <w:rPr>
              <w:ins w:id="149" w:author="TOMLINSON Nathalie" w:date="2015-07-21T11:29:00Z"/>
              <w:lang w:eastAsia="en-US"/>
            </w:rPr>
          </w:rPrChange>
        </w:rPr>
      </w:pPr>
      <w:r w:rsidRPr="00B45E12">
        <w:rPr>
          <w:lang w:val="fr-CH" w:eastAsia="en-US"/>
          <w:rPrChange w:id="150" w:author="TOMLINSON Nathalie" w:date="2015-07-21T11:30:00Z">
            <w:rPr>
              <w:lang w:eastAsia="en-US"/>
            </w:rPr>
          </w:rPrChange>
        </w:rPr>
        <w:tab/>
      </w:r>
      <w:r w:rsidRPr="00B45E12">
        <w:rPr>
          <w:lang w:val="fr-CH" w:eastAsia="en-US"/>
          <w:rPrChange w:id="151" w:author="TOMLINSON Nathalie" w:date="2015-07-21T11:30:00Z">
            <w:rPr>
              <w:lang w:eastAsia="en-US"/>
            </w:rPr>
          </w:rPrChange>
        </w:rPr>
        <w:tab/>
      </w:r>
      <w:ins w:id="152" w:author="TOMLINSON Nathalie" w:date="2015-07-21T11:30:00Z">
        <w:r w:rsidRPr="001A10CC">
          <w:rPr>
            <w:color w:val="000000"/>
            <w:lang w:val="fr-CH" w:eastAsia="en-US"/>
          </w:rPr>
          <w:t>b)</w:t>
        </w:r>
      </w:ins>
      <w:ins w:id="153" w:author="DIAZ Natacha" w:date="2015-08-19T16:21:00Z">
        <w:r w:rsidR="0004514D">
          <w:rPr>
            <w:color w:val="000000"/>
            <w:lang w:val="fr-CH" w:eastAsia="en-US"/>
          </w:rPr>
          <w:tab/>
        </w:r>
      </w:ins>
      <w:ins w:id="154" w:author="TOMLINSON Nathalie" w:date="2015-07-21T11:30:00Z">
        <w:r w:rsidRPr="001A10CC">
          <w:rPr>
            <w:color w:val="800000"/>
            <w:lang w:val="fr-CH" w:eastAsia="en-US"/>
          </w:rPr>
          <w:t xml:space="preserve">Le Bureau international </w:t>
        </w:r>
      </w:ins>
      <w:ins w:id="155" w:author="TOMLINSON Nathalie" w:date="2015-07-21T11:39:00Z">
        <w:r w:rsidR="009609E5">
          <w:rPr>
            <w:color w:val="800000"/>
            <w:lang w:val="fr-CH" w:eastAsia="en-US"/>
          </w:rPr>
          <w:t>inscrit</w:t>
        </w:r>
      </w:ins>
      <w:ins w:id="156" w:author="TOMLINSON Nathalie" w:date="2015-07-21T11:30:00Z">
        <w:r w:rsidRPr="001A10CC">
          <w:rPr>
            <w:color w:val="800000"/>
            <w:lang w:val="fr-CH" w:eastAsia="en-US"/>
          </w:rPr>
          <w:t xml:space="preserve"> </w:t>
        </w:r>
      </w:ins>
      <w:ins w:id="157" w:author="DOUAY Marie-Laure" w:date="2015-08-11T14:55:00Z">
        <w:r w:rsidR="00FE5DE1" w:rsidRPr="00C72D74">
          <w:rPr>
            <w:color w:val="800000"/>
            <w:lang w:val="fr-CH" w:eastAsia="en-US"/>
          </w:rPr>
          <w:t>au</w:t>
        </w:r>
      </w:ins>
      <w:ins w:id="158" w:author="TOMLINSON Nathalie" w:date="2015-07-21T11:30:00Z">
        <w:r w:rsidRPr="001A10CC">
          <w:rPr>
            <w:color w:val="800000"/>
            <w:lang w:val="fr-CH" w:eastAsia="en-US"/>
          </w:rPr>
          <w:t xml:space="preserve"> registre international toute notification reçue en vertu du présent alinéa et transmet une copie de la notification au titulaire</w:t>
        </w:r>
      </w:ins>
      <w:ins w:id="159" w:author="TOMLINSON Nathalie" w:date="2015-07-21T11:29:00Z">
        <w:r w:rsidRPr="00B45E12">
          <w:rPr>
            <w:lang w:val="fr-CH" w:eastAsia="en-US"/>
            <w:rPrChange w:id="160" w:author="TOMLINSON Nathalie" w:date="2015-07-21T11:30:00Z">
              <w:rPr>
                <w:lang w:eastAsia="en-US"/>
              </w:rPr>
            </w:rPrChange>
          </w:rPr>
          <w:t>.</w:t>
        </w:r>
      </w:ins>
    </w:p>
    <w:p w:rsidR="00B45E12" w:rsidRPr="00B45E12" w:rsidRDefault="00B45E12" w:rsidP="007C5D21">
      <w:pPr>
        <w:jc w:val="both"/>
        <w:rPr>
          <w:ins w:id="161" w:author="TOMLINSON Nathalie" w:date="2015-07-21T11:29:00Z"/>
          <w:lang w:val="fr-CH" w:eastAsia="en-US"/>
        </w:rPr>
      </w:pPr>
    </w:p>
    <w:p w:rsidR="009609E5" w:rsidRPr="00814980" w:rsidRDefault="00B01B40" w:rsidP="009609E5">
      <w:pPr>
        <w:jc w:val="both"/>
        <w:rPr>
          <w:ins w:id="162" w:author="TOMLINSON Nathalie" w:date="2015-07-21T11:40:00Z"/>
          <w:lang w:val="fr-CH" w:eastAsia="en-US"/>
          <w:rPrChange w:id="163" w:author="TOMLINSON Nathalie" w:date="2015-07-21T11:43:00Z">
            <w:rPr>
              <w:ins w:id="164" w:author="TOMLINSON Nathalie" w:date="2015-07-21T11:40:00Z"/>
              <w:lang w:eastAsia="en-US"/>
            </w:rPr>
          </w:rPrChange>
        </w:rPr>
      </w:pPr>
      <w:r w:rsidRPr="001A10CC">
        <w:rPr>
          <w:lang w:val="fr-CH" w:eastAsia="en-US"/>
        </w:rPr>
        <w:tab/>
      </w:r>
      <w:ins w:id="165" w:author="TOMLINSON Nathalie" w:date="2015-07-21T11:40:00Z">
        <w:r w:rsidR="009609E5" w:rsidRPr="00814980">
          <w:rPr>
            <w:lang w:val="fr-CH" w:eastAsia="en-US"/>
            <w:rPrChange w:id="166" w:author="TOMLINSON Nathalie" w:date="2015-07-21T11:43:00Z">
              <w:rPr>
                <w:lang w:eastAsia="en-US"/>
              </w:rPr>
            </w:rPrChange>
          </w:rPr>
          <w:t>4)</w:t>
        </w:r>
        <w:r w:rsidR="009609E5" w:rsidRPr="00814980">
          <w:rPr>
            <w:lang w:val="fr-CH" w:eastAsia="en-US"/>
            <w:rPrChange w:id="167" w:author="TOMLINSON Nathalie" w:date="2015-07-21T11:43:00Z">
              <w:rPr>
                <w:lang w:eastAsia="en-US"/>
              </w:rPr>
            </w:rPrChange>
          </w:rPr>
          <w:tab/>
        </w:r>
        <w:r w:rsidR="009609E5" w:rsidRPr="00814980">
          <w:rPr>
            <w:i/>
            <w:lang w:val="fr-CH" w:eastAsia="en-US"/>
            <w:rPrChange w:id="168" w:author="TOMLINSON Nathalie" w:date="2015-07-21T11:43:00Z">
              <w:rPr>
                <w:i/>
                <w:lang w:eastAsia="en-US"/>
              </w:rPr>
            </w:rPrChange>
          </w:rPr>
          <w:t>[</w:t>
        </w:r>
        <w:r w:rsidR="009609E5" w:rsidRPr="00814980">
          <w:rPr>
            <w:i/>
            <w:color w:val="800000"/>
            <w:lang w:val="fr-CH" w:eastAsia="en-US"/>
            <w:rPrChange w:id="169" w:author="TOMLINSON Nathalie" w:date="2015-07-21T11:43:00Z">
              <w:rPr>
                <w:color w:val="800000"/>
                <w:lang w:val="fr-CH" w:eastAsia="en-US"/>
              </w:rPr>
            </w:rPrChange>
          </w:rPr>
          <w:t>Date à laquelle le remplacement prend effet</w:t>
        </w:r>
        <w:r w:rsidR="009609E5" w:rsidRPr="00814980">
          <w:rPr>
            <w:i/>
            <w:lang w:val="fr-CH" w:eastAsia="en-US"/>
            <w:rPrChange w:id="170" w:author="TOMLINSON Nathalie" w:date="2015-07-21T11:43:00Z">
              <w:rPr>
                <w:i/>
                <w:lang w:eastAsia="en-US"/>
              </w:rPr>
            </w:rPrChange>
          </w:rPr>
          <w:t>]</w:t>
        </w:r>
        <w:r w:rsidR="009609E5" w:rsidRPr="00814980">
          <w:rPr>
            <w:lang w:val="fr-CH" w:eastAsia="en-US"/>
            <w:rPrChange w:id="171" w:author="TOMLINSON Nathalie" w:date="2015-07-21T11:43:00Z">
              <w:rPr>
                <w:lang w:eastAsia="en-US"/>
              </w:rPr>
            </w:rPrChange>
          </w:rPr>
          <w:t>  </w:t>
        </w:r>
      </w:ins>
      <w:ins w:id="172" w:author="TOMLINSON Nathalie" w:date="2015-07-21T11:43:00Z">
        <w:r w:rsidR="00814980" w:rsidRPr="001A10CC">
          <w:rPr>
            <w:color w:val="800000"/>
            <w:lang w:val="fr-CH" w:eastAsia="en-US"/>
          </w:rPr>
          <w:t xml:space="preserve">La date à laquelle le remplacement prend effet </w:t>
        </w:r>
        <w:r w:rsidR="00814980">
          <w:rPr>
            <w:color w:val="800000"/>
            <w:lang w:val="fr-CH" w:eastAsia="en-US"/>
          </w:rPr>
          <w:t>en vertu de</w:t>
        </w:r>
        <w:r w:rsidR="00814980" w:rsidRPr="001A10CC">
          <w:rPr>
            <w:color w:val="800000"/>
            <w:lang w:val="fr-CH" w:eastAsia="en-US"/>
          </w:rPr>
          <w:t xml:space="preserve"> l’article 4</w:t>
        </w:r>
        <w:r w:rsidR="00814980" w:rsidRPr="001A10CC">
          <w:rPr>
            <w:i/>
            <w:color w:val="800000"/>
            <w:lang w:val="fr-CH" w:eastAsia="en-US"/>
          </w:rPr>
          <w:t>bis</w:t>
        </w:r>
        <w:r w:rsidR="00814980" w:rsidRPr="001A10CC">
          <w:rPr>
            <w:color w:val="800000"/>
            <w:lang w:val="fr-CH" w:eastAsia="en-US"/>
          </w:rPr>
          <w:t xml:space="preserve">.2) de l’Arrangement ou </w:t>
        </w:r>
        <w:r w:rsidR="00814980">
          <w:rPr>
            <w:color w:val="800000"/>
            <w:lang w:val="fr-CH" w:eastAsia="en-US"/>
          </w:rPr>
          <w:t>de</w:t>
        </w:r>
        <w:r w:rsidR="00814980" w:rsidRPr="001A10CC">
          <w:rPr>
            <w:color w:val="800000"/>
            <w:lang w:val="fr-CH" w:eastAsia="en-US"/>
          </w:rPr>
          <w:t xml:space="preserve"> l’article 4</w:t>
        </w:r>
        <w:r w:rsidR="00814980" w:rsidRPr="001A10CC">
          <w:rPr>
            <w:i/>
            <w:color w:val="800000"/>
            <w:lang w:val="fr-CH" w:eastAsia="en-US"/>
          </w:rPr>
          <w:t>bis</w:t>
        </w:r>
        <w:r w:rsidR="00814980" w:rsidRPr="001A10CC">
          <w:rPr>
            <w:color w:val="800000"/>
            <w:lang w:val="fr-CH" w:eastAsia="en-US"/>
          </w:rPr>
          <w:t xml:space="preserve">.2) du Protocole est la </w:t>
        </w:r>
        <w:r w:rsidR="00814980">
          <w:rPr>
            <w:color w:val="800000"/>
            <w:lang w:val="fr-CH" w:eastAsia="en-US"/>
          </w:rPr>
          <w:t xml:space="preserve">date de </w:t>
        </w:r>
        <w:r w:rsidR="00814980" w:rsidRPr="001A10CC">
          <w:rPr>
            <w:color w:val="800000"/>
            <w:lang w:val="fr-CH" w:eastAsia="en-US"/>
          </w:rPr>
          <w:t>l’enregistrement ou de l’inscription effectué en vertu des articles 3 et 3</w:t>
        </w:r>
        <w:r w:rsidR="00814980" w:rsidRPr="001A10CC">
          <w:rPr>
            <w:i/>
            <w:color w:val="800000"/>
            <w:lang w:val="fr-CH" w:eastAsia="en-US"/>
          </w:rPr>
          <w:t xml:space="preserve">ter </w:t>
        </w:r>
        <w:r w:rsidR="00814980" w:rsidRPr="00961886">
          <w:rPr>
            <w:color w:val="800000"/>
            <w:lang w:val="fr-CH" w:eastAsia="en-US"/>
            <w:rPrChange w:id="173" w:author="DOUAY Marie-Laure" w:date="2015-07-31T17:45:00Z">
              <w:rPr>
                <w:i/>
                <w:color w:val="800000"/>
                <w:lang w:val="fr-CH" w:eastAsia="en-US"/>
              </w:rPr>
            </w:rPrChange>
          </w:rPr>
          <w:t>de l'Arrangement</w:t>
        </w:r>
        <w:r w:rsidR="00814980" w:rsidRPr="001A10CC">
          <w:rPr>
            <w:i/>
            <w:color w:val="800000"/>
            <w:lang w:val="fr-CH" w:eastAsia="en-US"/>
          </w:rPr>
          <w:t xml:space="preserve"> </w:t>
        </w:r>
        <w:r w:rsidR="00814980" w:rsidRPr="00961886">
          <w:rPr>
            <w:color w:val="800000"/>
            <w:lang w:val="fr-CH" w:eastAsia="en-US"/>
            <w:rPrChange w:id="174" w:author="DOUAY Marie-Laure" w:date="2015-07-31T17:45:00Z">
              <w:rPr>
                <w:i/>
                <w:color w:val="800000"/>
                <w:lang w:val="fr-CH" w:eastAsia="en-US"/>
              </w:rPr>
            </w:rPrChange>
          </w:rPr>
          <w:t>ou des</w:t>
        </w:r>
        <w:r w:rsidR="00814980" w:rsidRPr="001A10CC">
          <w:rPr>
            <w:i/>
            <w:color w:val="800000"/>
            <w:lang w:val="fr-CH" w:eastAsia="en-US"/>
          </w:rPr>
          <w:t xml:space="preserve"> </w:t>
        </w:r>
        <w:r w:rsidR="00814980" w:rsidRPr="001A10CC">
          <w:rPr>
            <w:color w:val="800000"/>
            <w:lang w:val="fr-CH" w:eastAsia="en-US"/>
          </w:rPr>
          <w:t>articles 3 et 3</w:t>
        </w:r>
        <w:r w:rsidR="00814980" w:rsidRPr="001A10CC">
          <w:rPr>
            <w:i/>
            <w:color w:val="800000"/>
            <w:lang w:val="fr-CH" w:eastAsia="en-US"/>
          </w:rPr>
          <w:t xml:space="preserve">ter </w:t>
        </w:r>
        <w:r w:rsidR="00814980" w:rsidRPr="001A10CC">
          <w:rPr>
            <w:color w:val="800000"/>
            <w:lang w:val="fr-CH" w:eastAsia="en-US"/>
          </w:rPr>
          <w:t>du Protocole</w:t>
        </w:r>
      </w:ins>
      <w:ins w:id="175" w:author="TOMLINSON Nathalie" w:date="2015-07-21T11:40:00Z">
        <w:r w:rsidR="00814980">
          <w:rPr>
            <w:lang w:val="fr-CH" w:eastAsia="en-US"/>
          </w:rPr>
          <w:t>.</w:t>
        </w:r>
      </w:ins>
    </w:p>
    <w:p w:rsidR="009609E5" w:rsidRPr="00814980" w:rsidRDefault="009609E5" w:rsidP="009609E5">
      <w:pPr>
        <w:jc w:val="both"/>
        <w:rPr>
          <w:ins w:id="176" w:author="TOMLINSON Nathalie" w:date="2015-07-21T11:40:00Z"/>
          <w:lang w:val="fr-CH" w:eastAsia="en-US"/>
          <w:rPrChange w:id="177" w:author="TOMLINSON Nathalie" w:date="2015-07-21T11:43:00Z">
            <w:rPr>
              <w:ins w:id="178" w:author="TOMLINSON Nathalie" w:date="2015-07-21T11:40:00Z"/>
              <w:lang w:eastAsia="en-US"/>
            </w:rPr>
          </w:rPrChange>
        </w:rPr>
      </w:pPr>
    </w:p>
    <w:p w:rsidR="00814980" w:rsidRPr="001A10CC" w:rsidRDefault="00B01B40" w:rsidP="00814980">
      <w:pPr>
        <w:jc w:val="both"/>
        <w:rPr>
          <w:color w:val="800000"/>
          <w:lang w:val="fr-CH" w:eastAsia="en-US"/>
        </w:rPr>
      </w:pPr>
      <w:r w:rsidRPr="001A10CC">
        <w:rPr>
          <w:lang w:val="fr-CH" w:eastAsia="en-US"/>
        </w:rPr>
        <w:tab/>
      </w:r>
      <w:ins w:id="179" w:author="DIAZ Natacha" w:date="2015-06-30T12:26:00Z">
        <w:r w:rsidR="00814980" w:rsidRPr="00814980">
          <w:rPr>
            <w:lang w:val="fr-CH" w:eastAsia="en-US"/>
            <w:rPrChange w:id="180" w:author="TOMLINSON Nathalie" w:date="2015-07-21T11:44:00Z">
              <w:rPr>
                <w:lang w:eastAsia="en-US"/>
              </w:rPr>
            </w:rPrChange>
          </w:rPr>
          <w:t>5)</w:t>
        </w:r>
        <w:r w:rsidR="00814980" w:rsidRPr="00814980">
          <w:rPr>
            <w:lang w:val="fr-CH" w:eastAsia="en-US"/>
            <w:rPrChange w:id="181" w:author="TOMLINSON Nathalie" w:date="2015-07-21T11:44:00Z">
              <w:rPr>
                <w:lang w:eastAsia="en-US"/>
              </w:rPr>
            </w:rPrChange>
          </w:rPr>
          <w:tab/>
        </w:r>
        <w:r w:rsidR="00814980" w:rsidRPr="00814980">
          <w:rPr>
            <w:i/>
            <w:lang w:val="fr-CH" w:eastAsia="en-US"/>
            <w:rPrChange w:id="182" w:author="TOMLINSON Nathalie" w:date="2015-07-21T11:44:00Z">
              <w:rPr>
                <w:i/>
                <w:lang w:eastAsia="en-US"/>
              </w:rPr>
            </w:rPrChange>
          </w:rPr>
          <w:t>[</w:t>
        </w:r>
      </w:ins>
      <w:ins w:id="183" w:author="TOMLINSON Nathalie" w:date="2015-07-21T11:44:00Z">
        <w:r w:rsidR="00814980" w:rsidRPr="00814980">
          <w:rPr>
            <w:i/>
            <w:color w:val="000000"/>
            <w:lang w:val="fr-CH" w:eastAsia="en-US"/>
          </w:rPr>
          <w:t>Portée du remplacement</w:t>
        </w:r>
        <w:r w:rsidR="00814980" w:rsidRPr="00FD6A0D">
          <w:rPr>
            <w:i/>
            <w:color w:val="000000"/>
            <w:lang w:val="fr-CH" w:eastAsia="en-US"/>
          </w:rPr>
          <w:t>]</w:t>
        </w:r>
        <w:r w:rsidR="00814980" w:rsidRPr="001A10CC">
          <w:rPr>
            <w:color w:val="000000"/>
            <w:lang w:val="fr-CH" w:eastAsia="en-US"/>
          </w:rPr>
          <w:t xml:space="preserve">  Les noms des </w:t>
        </w:r>
        <w:r w:rsidR="00814980" w:rsidRPr="001A10CC">
          <w:rPr>
            <w:color w:val="800000"/>
            <w:lang w:val="fr-CH" w:eastAsia="en-US"/>
          </w:rPr>
          <w:t xml:space="preserve">produits et services énumérés dans l’enregistrement national ou régional </w:t>
        </w:r>
      </w:ins>
      <w:ins w:id="184" w:author="DOUAY Marie-Laure" w:date="2015-07-31T17:48:00Z">
        <w:r w:rsidR="00E52F6A" w:rsidRPr="00C72D74">
          <w:rPr>
            <w:color w:val="800000"/>
            <w:lang w:val="fr-CH" w:eastAsia="en-US"/>
          </w:rPr>
          <w:t>doivent être</w:t>
        </w:r>
      </w:ins>
      <w:ins w:id="185" w:author="TOMLINSON Nathalie" w:date="2015-07-21T11:44:00Z">
        <w:r w:rsidR="00814980" w:rsidRPr="001A10CC">
          <w:rPr>
            <w:color w:val="800000"/>
            <w:lang w:val="fr-CH" w:eastAsia="en-US"/>
          </w:rPr>
          <w:t xml:space="preserve"> équivalent</w:t>
        </w:r>
        <w:r w:rsidR="00814980">
          <w:rPr>
            <w:color w:val="800000"/>
            <w:lang w:val="fr-CH" w:eastAsia="en-US"/>
          </w:rPr>
          <w:t>s</w:t>
        </w:r>
        <w:r w:rsidR="00814980" w:rsidRPr="001A10CC">
          <w:rPr>
            <w:color w:val="800000"/>
            <w:lang w:val="fr-CH" w:eastAsia="en-US"/>
          </w:rPr>
          <w:t>, mais pas nécessairement identiques, à ceux énumérés dans l’enregistrement international qui l'a remplacé</w:t>
        </w:r>
      </w:ins>
      <w:r w:rsidR="00814980">
        <w:rPr>
          <w:i/>
          <w:lang w:val="fr-CH" w:eastAsia="en-US"/>
        </w:rPr>
        <w:t>.</w:t>
      </w:r>
    </w:p>
    <w:p w:rsidR="004F6E72" w:rsidRPr="001A10CC" w:rsidRDefault="004F6E72" w:rsidP="001A10CC">
      <w:pPr>
        <w:jc w:val="both"/>
        <w:rPr>
          <w:lang w:val="fr-CH" w:eastAsia="en-US"/>
        </w:rPr>
      </w:pPr>
    </w:p>
    <w:p w:rsidR="004F6E72" w:rsidRPr="0031747A" w:rsidRDefault="00814980" w:rsidP="0031747A">
      <w:pPr>
        <w:ind w:firstLine="567"/>
        <w:jc w:val="both"/>
        <w:rPr>
          <w:lang w:val="fr-CH" w:eastAsia="en-US"/>
          <w:rPrChange w:id="186" w:author="TOMLINSON Nathalie" w:date="2015-07-21T11:58:00Z">
            <w:rPr>
              <w:lang w:eastAsia="en-US"/>
            </w:rPr>
          </w:rPrChange>
        </w:rPr>
      </w:pPr>
      <w:ins w:id="187" w:author="DIAZ Natacha" w:date="2015-06-30T12:26:00Z">
        <w:r w:rsidRPr="0031747A">
          <w:rPr>
            <w:lang w:val="fr-CH" w:eastAsia="en-US"/>
            <w:rPrChange w:id="188" w:author="TOMLINSON Nathalie" w:date="2015-07-21T11:58:00Z">
              <w:rPr>
                <w:lang w:eastAsia="en-US"/>
              </w:rPr>
            </w:rPrChange>
          </w:rPr>
          <w:t>6)</w:t>
        </w:r>
        <w:r w:rsidRPr="0031747A">
          <w:rPr>
            <w:lang w:val="fr-CH" w:eastAsia="en-US"/>
            <w:rPrChange w:id="189" w:author="TOMLINSON Nathalie" w:date="2015-07-21T11:58:00Z">
              <w:rPr>
                <w:lang w:eastAsia="en-US"/>
              </w:rPr>
            </w:rPrChange>
          </w:rPr>
          <w:tab/>
        </w:r>
        <w:r w:rsidRPr="0031747A">
          <w:rPr>
            <w:i/>
            <w:lang w:val="fr-CH" w:eastAsia="en-US"/>
            <w:rPrChange w:id="190" w:author="TOMLINSON Nathalie" w:date="2015-07-21T11:58:00Z">
              <w:rPr>
                <w:i/>
                <w:lang w:eastAsia="en-US"/>
              </w:rPr>
            </w:rPrChange>
          </w:rPr>
          <w:t xml:space="preserve">[Effets </w:t>
        </w:r>
      </w:ins>
      <w:ins w:id="191" w:author="TOMLINSON Nathalie" w:date="2015-07-21T11:46:00Z">
        <w:r w:rsidRPr="0031747A">
          <w:rPr>
            <w:i/>
            <w:color w:val="800000"/>
            <w:lang w:val="fr-CH" w:eastAsia="en-US"/>
            <w:rPrChange w:id="192" w:author="TOMLINSON Nathalie" w:date="2015-07-21T11:58:00Z">
              <w:rPr>
                <w:i/>
                <w:color w:val="800000"/>
                <w:lang w:eastAsia="en-US"/>
              </w:rPr>
            </w:rPrChange>
          </w:rPr>
          <w:t>du remplacement sur l’enregistrement national ou régional</w:t>
        </w:r>
      </w:ins>
      <w:ins w:id="193" w:author="DIAZ Natacha" w:date="2015-06-30T12:26:00Z">
        <w:r w:rsidRPr="0031747A">
          <w:rPr>
            <w:i/>
            <w:lang w:val="fr-CH" w:eastAsia="en-US"/>
            <w:rPrChange w:id="194" w:author="TOMLINSON Nathalie" w:date="2015-07-21T11:58:00Z">
              <w:rPr>
                <w:i/>
                <w:lang w:eastAsia="en-US"/>
              </w:rPr>
            </w:rPrChange>
          </w:rPr>
          <w:t>]  </w:t>
        </w:r>
      </w:ins>
      <w:ins w:id="195" w:author="TOMLINSON Nathalie" w:date="2015-07-21T11:58:00Z">
        <w:r w:rsidR="0031747A" w:rsidRPr="00C1633C">
          <w:rPr>
            <w:color w:val="000000"/>
            <w:lang w:val="fr-CH" w:eastAsia="en-US"/>
          </w:rPr>
          <w:t xml:space="preserve">Un enregistrement national ou régional n'est </w:t>
        </w:r>
      </w:ins>
      <w:ins w:id="196" w:author="TOMLINSON Nathalie" w:date="2015-07-21T12:12:00Z">
        <w:r w:rsidR="001F4417">
          <w:rPr>
            <w:color w:val="000000"/>
            <w:lang w:val="fr-CH" w:eastAsia="en-US"/>
          </w:rPr>
          <w:t>ni</w:t>
        </w:r>
      </w:ins>
      <w:ins w:id="197" w:author="TOMLINSON Nathalie" w:date="2015-07-21T11:58:00Z">
        <w:r w:rsidR="0031747A" w:rsidRPr="00C1633C">
          <w:rPr>
            <w:color w:val="000000"/>
            <w:lang w:val="fr-CH" w:eastAsia="en-US"/>
          </w:rPr>
          <w:t xml:space="preserve"> radié</w:t>
        </w:r>
      </w:ins>
      <w:ins w:id="198" w:author="TOMLINSON Nathalie" w:date="2015-07-21T12:12:00Z">
        <w:r w:rsidR="001F4417">
          <w:rPr>
            <w:color w:val="000000"/>
            <w:lang w:val="fr-CH" w:eastAsia="en-US"/>
          </w:rPr>
          <w:t xml:space="preserve"> ni </w:t>
        </w:r>
      </w:ins>
      <w:ins w:id="199" w:author="DOUAY Marie-Laure" w:date="2015-08-11T11:24:00Z">
        <w:r w:rsidR="002974E2" w:rsidRPr="00C72D74">
          <w:rPr>
            <w:color w:val="000000"/>
            <w:lang w:val="fr-CH" w:eastAsia="en-US"/>
          </w:rPr>
          <w:t>affecté</w:t>
        </w:r>
      </w:ins>
      <w:ins w:id="200" w:author="TOMLINSON Nathalie" w:date="2015-07-21T11:58:00Z">
        <w:r w:rsidR="0031747A" w:rsidRPr="00C1633C">
          <w:rPr>
            <w:color w:val="000000"/>
            <w:lang w:val="fr-CH" w:eastAsia="en-US"/>
          </w:rPr>
          <w:t xml:space="preserve"> </w:t>
        </w:r>
        <w:r w:rsidR="0031747A">
          <w:rPr>
            <w:color w:val="000000"/>
            <w:lang w:val="fr-CH" w:eastAsia="en-US"/>
          </w:rPr>
          <w:t xml:space="preserve">du </w:t>
        </w:r>
        <w:r w:rsidR="0031747A" w:rsidRPr="00C1633C">
          <w:rPr>
            <w:color w:val="000000"/>
            <w:lang w:val="fr-CH" w:eastAsia="en-US"/>
          </w:rPr>
          <w:t xml:space="preserve">fait </w:t>
        </w:r>
      </w:ins>
      <w:ins w:id="201" w:author="TOMLINSON Nathalie" w:date="2015-07-21T12:12:00Z">
        <w:r w:rsidR="001F4417">
          <w:rPr>
            <w:color w:val="000000"/>
            <w:lang w:val="fr-CH" w:eastAsia="en-US"/>
          </w:rPr>
          <w:t>de son</w:t>
        </w:r>
      </w:ins>
      <w:ins w:id="202" w:author="TOMLINSON Nathalie" w:date="2015-07-21T11:58:00Z">
        <w:r w:rsidR="0031747A">
          <w:rPr>
            <w:color w:val="000000"/>
            <w:lang w:val="fr-CH" w:eastAsia="en-US"/>
          </w:rPr>
          <w:t xml:space="preserve"> </w:t>
        </w:r>
        <w:r w:rsidR="0031747A">
          <w:rPr>
            <w:color w:val="800000"/>
            <w:lang w:val="fr-CH" w:eastAsia="en-US"/>
          </w:rPr>
          <w:t>remplac</w:t>
        </w:r>
      </w:ins>
      <w:ins w:id="203" w:author="TOMLINSON Nathalie" w:date="2015-07-21T12:12:00Z">
        <w:r w:rsidR="001F4417">
          <w:rPr>
            <w:color w:val="800000"/>
            <w:lang w:val="fr-CH" w:eastAsia="en-US"/>
          </w:rPr>
          <w:t>ement</w:t>
        </w:r>
      </w:ins>
      <w:ins w:id="204" w:author="TOMLINSON Nathalie" w:date="2015-07-21T11:58:00Z">
        <w:r w:rsidR="0031747A">
          <w:rPr>
            <w:color w:val="800000"/>
            <w:lang w:val="fr-CH" w:eastAsia="en-US"/>
          </w:rPr>
          <w:t xml:space="preserve"> </w:t>
        </w:r>
        <w:r w:rsidR="0031747A" w:rsidRPr="00C1633C">
          <w:rPr>
            <w:color w:val="800000"/>
            <w:lang w:val="fr-CH" w:eastAsia="en-US"/>
          </w:rPr>
          <w:t xml:space="preserve">par un enregistrement international ou </w:t>
        </w:r>
        <w:r w:rsidR="0031747A">
          <w:rPr>
            <w:color w:val="000000"/>
            <w:lang w:val="fr-CH" w:eastAsia="en-US"/>
          </w:rPr>
          <w:t>du</w:t>
        </w:r>
        <w:r w:rsidR="0031747A" w:rsidRPr="00C1633C">
          <w:rPr>
            <w:color w:val="000000"/>
            <w:lang w:val="fr-CH" w:eastAsia="en-US"/>
          </w:rPr>
          <w:t xml:space="preserve"> fait </w:t>
        </w:r>
        <w:r w:rsidR="0031747A" w:rsidRPr="00C1633C">
          <w:rPr>
            <w:color w:val="800000"/>
            <w:lang w:val="fr-CH" w:eastAsia="en-US"/>
          </w:rPr>
          <w:t>que l'Office a pris note, dans s</w:t>
        </w:r>
        <w:r w:rsidR="0031747A">
          <w:rPr>
            <w:color w:val="800000"/>
            <w:lang w:val="fr-CH" w:eastAsia="en-US"/>
          </w:rPr>
          <w:t xml:space="preserve">on registre, de cet </w:t>
        </w:r>
        <w:r w:rsidR="0031747A" w:rsidRPr="00C1633C">
          <w:rPr>
            <w:color w:val="800000"/>
            <w:lang w:val="fr-CH" w:eastAsia="en-US"/>
          </w:rPr>
          <w:t>enregistrement</w:t>
        </w:r>
      </w:ins>
      <w:ins w:id="205" w:author="TOMLINSON Nathalie" w:date="2015-07-21T12:12:00Z">
        <w:r w:rsidR="001F4417">
          <w:rPr>
            <w:color w:val="800000"/>
            <w:lang w:val="fr-CH" w:eastAsia="en-US"/>
          </w:rPr>
          <w:t xml:space="preserve"> </w:t>
        </w:r>
        <w:r w:rsidR="001F4417" w:rsidRPr="00C1633C">
          <w:rPr>
            <w:color w:val="800000"/>
            <w:lang w:val="fr-CH" w:eastAsia="en-US"/>
          </w:rPr>
          <w:t>international</w:t>
        </w:r>
        <w:r w:rsidR="001F4417">
          <w:rPr>
            <w:color w:val="800000"/>
            <w:lang w:val="fr-CH" w:eastAsia="en-US"/>
          </w:rPr>
          <w:t>.</w:t>
        </w:r>
      </w:ins>
    </w:p>
    <w:p w:rsidR="00814980" w:rsidRPr="0031747A" w:rsidRDefault="00B01B40" w:rsidP="00C1633C">
      <w:pPr>
        <w:jc w:val="both"/>
        <w:rPr>
          <w:lang w:val="fr-CH" w:eastAsia="en-US"/>
          <w:rPrChange w:id="206" w:author="TOMLINSON Nathalie" w:date="2015-07-21T11:58:00Z">
            <w:rPr>
              <w:lang w:eastAsia="en-US"/>
            </w:rPr>
          </w:rPrChange>
        </w:rPr>
      </w:pPr>
      <w:r w:rsidRPr="0031747A">
        <w:rPr>
          <w:lang w:val="fr-CH" w:eastAsia="en-US"/>
          <w:rPrChange w:id="207" w:author="TOMLINSON Nathalie" w:date="2015-07-21T11:58:00Z">
            <w:rPr>
              <w:lang w:eastAsia="en-US"/>
            </w:rPr>
          </w:rPrChange>
        </w:rPr>
        <w:tab/>
      </w:r>
    </w:p>
    <w:p w:rsidR="004F6E72" w:rsidRPr="00C1633C" w:rsidRDefault="004F6E72" w:rsidP="00F54B6E">
      <w:pPr>
        <w:jc w:val="both"/>
        <w:rPr>
          <w:lang w:val="fr-CH" w:eastAsia="en-US"/>
        </w:rPr>
      </w:pPr>
    </w:p>
    <w:p w:rsidR="004F6E72" w:rsidRPr="00595F1F" w:rsidRDefault="00B01B40" w:rsidP="00B01B40">
      <w:pPr>
        <w:jc w:val="center"/>
        <w:rPr>
          <w:lang w:val="fr-CH" w:eastAsia="en-US"/>
          <w:rPrChange w:id="208" w:author="DOUAY Marie-Laure" w:date="2015-07-28T12:29:00Z">
            <w:rPr>
              <w:lang w:eastAsia="en-US"/>
            </w:rPr>
          </w:rPrChange>
        </w:rPr>
      </w:pPr>
      <w:r w:rsidRPr="00595F1F">
        <w:rPr>
          <w:szCs w:val="22"/>
          <w:lang w:val="fr-CH"/>
          <w:rPrChange w:id="209" w:author="DOUAY Marie-Laure" w:date="2015-07-28T12:29:00Z">
            <w:rPr>
              <w:szCs w:val="22"/>
            </w:rPr>
          </w:rPrChange>
        </w:rPr>
        <w:t>[…]</w:t>
      </w:r>
    </w:p>
    <w:p w:rsidR="004F6E72" w:rsidRPr="00595F1F" w:rsidRDefault="00C1633C" w:rsidP="00E81F01">
      <w:pPr>
        <w:keepNext/>
        <w:tabs>
          <w:tab w:val="left" w:pos="567"/>
          <w:tab w:val="left" w:pos="1134"/>
          <w:tab w:val="left" w:pos="1701"/>
          <w:tab w:val="left" w:pos="2268"/>
          <w:tab w:val="left" w:pos="2835"/>
          <w:tab w:val="left" w:pos="3402"/>
        </w:tabs>
        <w:ind w:left="567" w:hanging="567"/>
        <w:jc w:val="center"/>
        <w:rPr>
          <w:b/>
          <w:szCs w:val="22"/>
          <w:lang w:val="fr-CH"/>
          <w:rPrChange w:id="210" w:author="DOUAY Marie-Laure" w:date="2015-07-28T12:29:00Z">
            <w:rPr>
              <w:b/>
              <w:szCs w:val="22"/>
            </w:rPr>
          </w:rPrChange>
        </w:rPr>
      </w:pPr>
      <w:r w:rsidRPr="00595F1F">
        <w:rPr>
          <w:b/>
          <w:szCs w:val="22"/>
          <w:lang w:val="fr-CH"/>
          <w:rPrChange w:id="211" w:author="DOUAY Marie-Laure" w:date="2015-07-28T12:29:00Z">
            <w:rPr>
              <w:b/>
              <w:szCs w:val="22"/>
            </w:rPr>
          </w:rPrChange>
        </w:rPr>
        <w:t>Chapitre 5</w:t>
      </w:r>
    </w:p>
    <w:p w:rsidR="004F6E72" w:rsidRPr="00595F1F" w:rsidRDefault="00C1633C" w:rsidP="00C1633C">
      <w:pPr>
        <w:tabs>
          <w:tab w:val="left" w:pos="567"/>
          <w:tab w:val="left" w:pos="1134"/>
          <w:tab w:val="left" w:pos="1701"/>
          <w:tab w:val="left" w:pos="2268"/>
          <w:tab w:val="left" w:pos="2835"/>
          <w:tab w:val="left" w:pos="3402"/>
        </w:tabs>
        <w:ind w:left="567" w:hanging="567"/>
        <w:jc w:val="center"/>
        <w:rPr>
          <w:b/>
          <w:szCs w:val="22"/>
          <w:lang w:val="fr-CH"/>
          <w:rPrChange w:id="212" w:author="DOUAY Marie-Laure" w:date="2015-07-28T12:29:00Z">
            <w:rPr>
              <w:b/>
              <w:szCs w:val="22"/>
            </w:rPr>
          </w:rPrChange>
        </w:rPr>
      </w:pPr>
      <w:r w:rsidRPr="00595F1F">
        <w:rPr>
          <w:b/>
          <w:szCs w:val="22"/>
          <w:lang w:val="fr-CH"/>
          <w:rPrChange w:id="213" w:author="DOUAY Marie-Laure" w:date="2015-07-28T12:29:00Z">
            <w:rPr>
              <w:b/>
              <w:szCs w:val="22"/>
            </w:rPr>
          </w:rPrChange>
        </w:rPr>
        <w:t>Désignations postérieures;  modifications</w:t>
      </w:r>
    </w:p>
    <w:p w:rsidR="004F6E72" w:rsidRPr="00595F1F" w:rsidRDefault="004F6E72" w:rsidP="00F54B6E">
      <w:pPr>
        <w:jc w:val="both"/>
        <w:rPr>
          <w:lang w:val="fr-CH" w:eastAsia="en-US"/>
          <w:rPrChange w:id="214" w:author="DOUAY Marie-Laure" w:date="2015-07-28T12:29:00Z">
            <w:rPr>
              <w:lang w:eastAsia="en-US"/>
            </w:rPr>
          </w:rPrChange>
        </w:rPr>
      </w:pPr>
    </w:p>
    <w:p w:rsidR="004F6E72" w:rsidRPr="00595F1F" w:rsidRDefault="00E0749D" w:rsidP="00E0749D">
      <w:pPr>
        <w:tabs>
          <w:tab w:val="left" w:pos="567"/>
          <w:tab w:val="left" w:pos="1134"/>
          <w:tab w:val="left" w:pos="1701"/>
          <w:tab w:val="left" w:pos="2268"/>
          <w:tab w:val="left" w:pos="2835"/>
          <w:tab w:val="left" w:pos="3402"/>
        </w:tabs>
        <w:jc w:val="center"/>
        <w:rPr>
          <w:szCs w:val="22"/>
          <w:lang w:val="fr-CH"/>
          <w:rPrChange w:id="215" w:author="DOUAY Marie-Laure" w:date="2015-07-28T12:29:00Z">
            <w:rPr>
              <w:szCs w:val="22"/>
            </w:rPr>
          </w:rPrChange>
        </w:rPr>
      </w:pPr>
      <w:r w:rsidRPr="00595F1F">
        <w:rPr>
          <w:szCs w:val="22"/>
          <w:lang w:val="fr-CH"/>
          <w:rPrChange w:id="216" w:author="DOUAY Marie-Laure" w:date="2015-07-28T12:29:00Z">
            <w:rPr>
              <w:szCs w:val="22"/>
            </w:rPr>
          </w:rPrChange>
        </w:rPr>
        <w:t>[…]</w:t>
      </w:r>
    </w:p>
    <w:p w:rsidR="004F6E72" w:rsidRPr="00595F1F" w:rsidRDefault="004F6E72" w:rsidP="00E0749D">
      <w:pPr>
        <w:jc w:val="center"/>
        <w:rPr>
          <w:lang w:val="fr-CH" w:eastAsia="en-US"/>
          <w:rPrChange w:id="217" w:author="DOUAY Marie-Laure" w:date="2015-07-28T12:29:00Z">
            <w:rPr>
              <w:lang w:eastAsia="en-US"/>
            </w:rPr>
          </w:rPrChange>
        </w:rPr>
      </w:pPr>
    </w:p>
    <w:p w:rsidR="004F6E72" w:rsidRPr="00595F1F" w:rsidRDefault="004F6E72" w:rsidP="00E0749D">
      <w:pPr>
        <w:jc w:val="center"/>
        <w:rPr>
          <w:lang w:val="fr-CH" w:eastAsia="en-US"/>
          <w:rPrChange w:id="218" w:author="DOUAY Marie-Laure" w:date="2015-07-28T12:29:00Z">
            <w:rPr>
              <w:lang w:eastAsia="en-US"/>
            </w:rPr>
          </w:rPrChange>
        </w:rPr>
      </w:pPr>
    </w:p>
    <w:p w:rsidR="004F6E72" w:rsidRPr="00DD48EF" w:rsidRDefault="00B63020" w:rsidP="00B63020">
      <w:pPr>
        <w:jc w:val="center"/>
        <w:rPr>
          <w:i/>
          <w:szCs w:val="22"/>
          <w:lang w:val="fr-CH"/>
        </w:rPr>
      </w:pPr>
      <w:r w:rsidRPr="00DD48EF">
        <w:rPr>
          <w:i/>
          <w:szCs w:val="22"/>
          <w:lang w:val="fr-CH"/>
        </w:rPr>
        <w:t>Règle 25</w:t>
      </w:r>
    </w:p>
    <w:p w:rsidR="004F6E72" w:rsidRPr="00DD48EF" w:rsidRDefault="00B63020" w:rsidP="00B63020">
      <w:pPr>
        <w:jc w:val="center"/>
        <w:rPr>
          <w:i/>
          <w:szCs w:val="22"/>
          <w:lang w:val="fr-CH"/>
        </w:rPr>
      </w:pPr>
      <w:r w:rsidRPr="00DD48EF">
        <w:rPr>
          <w:i/>
          <w:szCs w:val="22"/>
          <w:lang w:val="fr-CH"/>
        </w:rPr>
        <w:t>Demande d’inscription d’une modification;</w:t>
      </w:r>
    </w:p>
    <w:p w:rsidR="004F6E72" w:rsidRPr="00DD48EF" w:rsidRDefault="00B63020" w:rsidP="00B63020">
      <w:pPr>
        <w:jc w:val="center"/>
        <w:rPr>
          <w:szCs w:val="22"/>
          <w:lang w:val="fr-CH"/>
        </w:rPr>
      </w:pPr>
      <w:proofErr w:type="gramStart"/>
      <w:r w:rsidRPr="00DD48EF">
        <w:rPr>
          <w:i/>
          <w:szCs w:val="22"/>
          <w:lang w:val="fr-CH"/>
        </w:rPr>
        <w:t>demande</w:t>
      </w:r>
      <w:proofErr w:type="gramEnd"/>
      <w:r w:rsidRPr="00DD48EF">
        <w:rPr>
          <w:i/>
          <w:szCs w:val="22"/>
          <w:lang w:val="fr-CH"/>
        </w:rPr>
        <w:t xml:space="preserve"> d’inscription d’une radiation</w:t>
      </w:r>
    </w:p>
    <w:p w:rsidR="004F6E72" w:rsidRPr="00DD48EF" w:rsidRDefault="004F6E72" w:rsidP="00E0749D">
      <w:pPr>
        <w:jc w:val="center"/>
        <w:rPr>
          <w:lang w:val="fr-CH" w:eastAsia="en-US"/>
        </w:rPr>
      </w:pPr>
    </w:p>
    <w:p w:rsidR="004F6E72" w:rsidRPr="00DD48EF" w:rsidRDefault="00417918" w:rsidP="00B63020">
      <w:pPr>
        <w:jc w:val="both"/>
        <w:rPr>
          <w:lang w:val="fr-CH" w:eastAsia="en-US"/>
        </w:rPr>
      </w:pPr>
      <w:r w:rsidRPr="00DD48EF">
        <w:rPr>
          <w:lang w:val="fr-CH" w:eastAsia="en-US"/>
        </w:rPr>
        <w:tab/>
      </w:r>
      <w:r w:rsidR="00B63020" w:rsidRPr="00DD48EF">
        <w:rPr>
          <w:lang w:val="fr-CH" w:eastAsia="en-US"/>
        </w:rPr>
        <w:t>1)</w:t>
      </w:r>
      <w:r w:rsidR="00B63020" w:rsidRPr="00DD48EF">
        <w:rPr>
          <w:lang w:val="fr-CH" w:eastAsia="en-US"/>
        </w:rPr>
        <w:tab/>
      </w:r>
      <w:r w:rsidR="00B63020" w:rsidRPr="00DD48EF">
        <w:rPr>
          <w:i/>
          <w:lang w:val="fr-CH" w:eastAsia="en-US"/>
        </w:rPr>
        <w:t>[Présentation de la demande]</w:t>
      </w:r>
      <w:r w:rsidR="00B63020" w:rsidRPr="00DD48EF">
        <w:rPr>
          <w:lang w:val="fr-CH" w:eastAsia="en-US"/>
        </w:rPr>
        <w:t xml:space="preserve">  a)  Une demande d’inscription doit être présentée au Bureau international, en un seul exemplaire, sur le formulaire officiel correspondant lorsque cette demande se rapporte à</w:t>
      </w:r>
      <w:r w:rsidRPr="00DD48EF">
        <w:rPr>
          <w:lang w:val="fr-CH" w:eastAsia="en-US"/>
        </w:rPr>
        <w:t xml:space="preserve">  </w:t>
      </w:r>
    </w:p>
    <w:p w:rsidR="004F6E72" w:rsidRPr="00595F1F" w:rsidRDefault="00417918" w:rsidP="00417918">
      <w:pPr>
        <w:jc w:val="both"/>
        <w:rPr>
          <w:lang w:val="fr-CH" w:eastAsia="en-US"/>
          <w:rPrChange w:id="219" w:author="DOUAY Marie-Laure" w:date="2015-07-28T12:29:00Z">
            <w:rPr>
              <w:lang w:eastAsia="en-US"/>
            </w:rPr>
          </w:rPrChange>
        </w:rPr>
      </w:pPr>
      <w:r w:rsidRPr="00B63020">
        <w:rPr>
          <w:lang w:val="fr-CH" w:eastAsia="en-US"/>
        </w:rPr>
        <w:tab/>
      </w:r>
      <w:r w:rsidRPr="00B63020">
        <w:rPr>
          <w:lang w:val="fr-CH" w:eastAsia="en-US"/>
        </w:rPr>
        <w:tab/>
      </w:r>
      <w:r w:rsidRPr="00B63020">
        <w:rPr>
          <w:lang w:val="fr-CH" w:eastAsia="en-US"/>
        </w:rPr>
        <w:tab/>
      </w:r>
      <w:r w:rsidRPr="00595F1F">
        <w:rPr>
          <w:lang w:val="fr-CH" w:eastAsia="en-US"/>
          <w:rPrChange w:id="220" w:author="DOUAY Marie-Laure" w:date="2015-07-28T12:29:00Z">
            <w:rPr>
              <w:lang w:eastAsia="en-US"/>
            </w:rPr>
          </w:rPrChange>
        </w:rPr>
        <w:t>[…]</w:t>
      </w:r>
    </w:p>
    <w:p w:rsidR="004F6E72" w:rsidRPr="00B63020" w:rsidRDefault="00417918" w:rsidP="00B63020">
      <w:pPr>
        <w:jc w:val="both"/>
        <w:rPr>
          <w:color w:val="000000"/>
          <w:lang w:val="fr-CH" w:eastAsia="en-US"/>
        </w:rPr>
      </w:pPr>
      <w:r w:rsidRPr="00595F1F">
        <w:rPr>
          <w:lang w:val="fr-CH" w:eastAsia="en-US"/>
          <w:rPrChange w:id="221" w:author="DOUAY Marie-Laure" w:date="2015-07-28T12:29:00Z">
            <w:rPr>
              <w:lang w:eastAsia="en-US"/>
            </w:rPr>
          </w:rPrChange>
        </w:rPr>
        <w:tab/>
      </w:r>
      <w:r w:rsidRPr="00595F1F">
        <w:rPr>
          <w:lang w:val="fr-CH" w:eastAsia="en-US"/>
          <w:rPrChange w:id="222" w:author="DOUAY Marie-Laure" w:date="2015-07-28T12:29:00Z">
            <w:rPr>
              <w:lang w:eastAsia="en-US"/>
            </w:rPr>
          </w:rPrChange>
        </w:rPr>
        <w:tab/>
      </w:r>
      <w:r w:rsidRPr="00595F1F">
        <w:rPr>
          <w:lang w:val="fr-CH" w:eastAsia="en-US"/>
          <w:rPrChange w:id="223" w:author="DOUAY Marie-Laure" w:date="2015-07-28T12:29:00Z">
            <w:rPr>
              <w:lang w:eastAsia="en-US"/>
            </w:rPr>
          </w:rPrChange>
        </w:rPr>
        <w:tab/>
      </w:r>
      <w:r w:rsidR="00B63020" w:rsidRPr="00B63020">
        <w:rPr>
          <w:color w:val="000000"/>
          <w:lang w:val="fr-CH" w:eastAsia="en-US"/>
        </w:rPr>
        <w:t xml:space="preserve">iv) </w:t>
      </w:r>
      <w:r w:rsidR="00B63020" w:rsidRPr="00DD48EF">
        <w:rPr>
          <w:lang w:val="fr-CH" w:eastAsia="en-US"/>
        </w:rPr>
        <w:t xml:space="preserve">une modification du nom ou de l’adresse du titulaire </w:t>
      </w:r>
      <w:ins w:id="224" w:author="TOMLINSON Nathalie" w:date="2015-07-21T12:29:00Z">
        <w:r w:rsidR="00801192">
          <w:rPr>
            <w:color w:val="800000"/>
            <w:lang w:val="fr-CH" w:eastAsia="en-US"/>
          </w:rPr>
          <w:t xml:space="preserve">ou des indications relatives à la forme juridique du titulaire, en </w:t>
        </w:r>
      </w:ins>
      <w:ins w:id="225" w:author="DOUAY Marie-Laure" w:date="2015-08-11T15:03:00Z">
        <w:r w:rsidR="00AE002B" w:rsidRPr="00C72D74">
          <w:rPr>
            <w:color w:val="800000"/>
            <w:lang w:val="fr-CH" w:eastAsia="en-US"/>
          </w:rPr>
          <w:t>tant que</w:t>
        </w:r>
      </w:ins>
      <w:ins w:id="226" w:author="TOMLINSON Nathalie" w:date="2015-07-21T12:32:00Z">
        <w:r w:rsidR="00801192" w:rsidRPr="00C72D74">
          <w:rPr>
            <w:color w:val="800000"/>
            <w:lang w:val="fr-CH" w:eastAsia="en-US"/>
          </w:rPr>
          <w:t xml:space="preserve"> </w:t>
        </w:r>
      </w:ins>
      <w:ins w:id="227" w:author="TOMLINSON Nathalie" w:date="2015-07-21T12:29:00Z">
        <w:r w:rsidR="00801192">
          <w:rPr>
            <w:color w:val="800000"/>
            <w:lang w:val="fr-CH" w:eastAsia="en-US"/>
          </w:rPr>
          <w:t>personne morale</w:t>
        </w:r>
      </w:ins>
      <w:ins w:id="228" w:author="TOMLINSON Nathalie" w:date="2015-07-21T12:34:00Z">
        <w:r w:rsidR="00801192">
          <w:rPr>
            <w:color w:val="800000"/>
            <w:lang w:val="fr-CH" w:eastAsia="en-US"/>
          </w:rPr>
          <w:t>,</w:t>
        </w:r>
      </w:ins>
      <w:ins w:id="229" w:author="TOMLINSON Nathalie" w:date="2015-07-21T12:29:00Z">
        <w:r w:rsidR="00801192">
          <w:rPr>
            <w:color w:val="800000"/>
            <w:lang w:val="fr-CH" w:eastAsia="en-US"/>
          </w:rPr>
          <w:t xml:space="preserve"> ainsi qu</w:t>
        </w:r>
      </w:ins>
      <w:ins w:id="230" w:author="TOMLINSON Nathalie" w:date="2015-07-21T12:30:00Z">
        <w:r w:rsidR="00801192">
          <w:rPr>
            <w:color w:val="800000"/>
            <w:lang w:val="fr-CH" w:eastAsia="en-US"/>
          </w:rPr>
          <w:t>’à l’État et, le cas échéant, à l’entité territoriale</w:t>
        </w:r>
      </w:ins>
      <w:ins w:id="231" w:author="HERMANS Jean-Christophe" w:date="2015-08-18T10:18:00Z">
        <w:r w:rsidR="003C26B4">
          <w:rPr>
            <w:color w:val="800000"/>
            <w:lang w:val="fr-CH" w:eastAsia="en-US"/>
          </w:rPr>
          <w:t xml:space="preserve"> </w:t>
        </w:r>
      </w:ins>
      <w:ins w:id="232" w:author="DOUAY Marie-Laure" w:date="2015-08-11T15:03:00Z">
        <w:r w:rsidR="00FD5438" w:rsidRPr="00C72D74">
          <w:rPr>
            <w:color w:val="800000"/>
            <w:lang w:val="fr-CH" w:eastAsia="en-US"/>
          </w:rPr>
          <w:t>à l’intérieur</w:t>
        </w:r>
        <w:r w:rsidR="00FD5438" w:rsidRPr="00FD5438">
          <w:rPr>
            <w:color w:val="800000"/>
            <w:lang w:val="fr-CH" w:eastAsia="en-US"/>
          </w:rPr>
          <w:t xml:space="preserve"> </w:t>
        </w:r>
      </w:ins>
      <w:ins w:id="233" w:author="TOMLINSON Nathalie" w:date="2015-07-21T12:30:00Z">
        <w:r w:rsidR="00801192">
          <w:rPr>
            <w:color w:val="800000"/>
            <w:lang w:val="fr-CH" w:eastAsia="en-US"/>
          </w:rPr>
          <w:t>de cet État, selon la législation duquel ou desquels ladite</w:t>
        </w:r>
      </w:ins>
      <w:ins w:id="234" w:author="TOMLINSON Nathalie" w:date="2015-07-21T12:31:00Z">
        <w:r w:rsidR="00801192">
          <w:rPr>
            <w:color w:val="800000"/>
            <w:lang w:val="fr-CH" w:eastAsia="en-US"/>
          </w:rPr>
          <w:t xml:space="preserve"> personne morale</w:t>
        </w:r>
      </w:ins>
      <w:ins w:id="235" w:author="DOUAY Marie-Laure" w:date="2015-07-31T18:03:00Z">
        <w:r w:rsidR="00496CEB">
          <w:rPr>
            <w:color w:val="800000"/>
            <w:lang w:val="fr-CH" w:eastAsia="en-US"/>
          </w:rPr>
          <w:t xml:space="preserve"> </w:t>
        </w:r>
      </w:ins>
      <w:ins w:id="236" w:author="TOMLINSON Nathalie" w:date="2015-07-21T12:31:00Z">
        <w:r w:rsidR="00801192">
          <w:rPr>
            <w:color w:val="800000"/>
            <w:lang w:val="fr-CH" w:eastAsia="en-US"/>
          </w:rPr>
          <w:t>a été constituée;</w:t>
        </w:r>
      </w:ins>
    </w:p>
    <w:p w:rsidR="004F6E72" w:rsidRPr="00595F1F" w:rsidRDefault="002633A6" w:rsidP="00F2260D">
      <w:pPr>
        <w:tabs>
          <w:tab w:val="left" w:pos="567"/>
          <w:tab w:val="left" w:pos="1134"/>
          <w:tab w:val="left" w:pos="1701"/>
          <w:tab w:val="center" w:pos="4677"/>
        </w:tabs>
        <w:jc w:val="both"/>
        <w:rPr>
          <w:lang w:val="fr-CH" w:eastAsia="en-US"/>
          <w:rPrChange w:id="237" w:author="DOUAY Marie-Laure" w:date="2015-07-28T12:29:00Z">
            <w:rPr>
              <w:lang w:eastAsia="en-US"/>
            </w:rPr>
          </w:rPrChange>
        </w:rPr>
      </w:pPr>
      <w:r w:rsidRPr="00B63020">
        <w:rPr>
          <w:lang w:val="fr-CH" w:eastAsia="en-US"/>
        </w:rPr>
        <w:tab/>
      </w:r>
      <w:r w:rsidRPr="00B63020">
        <w:rPr>
          <w:lang w:val="fr-CH" w:eastAsia="en-US"/>
        </w:rPr>
        <w:tab/>
      </w:r>
      <w:r w:rsidRPr="00B63020">
        <w:rPr>
          <w:lang w:val="fr-CH" w:eastAsia="en-US"/>
        </w:rPr>
        <w:tab/>
      </w:r>
      <w:r w:rsidRPr="00595F1F">
        <w:rPr>
          <w:lang w:val="fr-CH" w:eastAsia="en-US"/>
          <w:rPrChange w:id="238" w:author="DOUAY Marie-Laure" w:date="2015-07-28T12:29:00Z">
            <w:rPr>
              <w:lang w:eastAsia="en-US"/>
            </w:rPr>
          </w:rPrChange>
        </w:rPr>
        <w:t>[…]</w:t>
      </w:r>
      <w:r w:rsidR="00F2260D" w:rsidRPr="00595F1F">
        <w:rPr>
          <w:lang w:val="fr-CH" w:eastAsia="en-US"/>
          <w:rPrChange w:id="239" w:author="DOUAY Marie-Laure" w:date="2015-07-28T12:29:00Z">
            <w:rPr>
              <w:lang w:eastAsia="en-US"/>
            </w:rPr>
          </w:rPrChange>
        </w:rPr>
        <w:tab/>
      </w:r>
    </w:p>
    <w:p w:rsidR="004F6E72" w:rsidRPr="00595F1F" w:rsidRDefault="004F6E72" w:rsidP="00417918">
      <w:pPr>
        <w:jc w:val="both"/>
        <w:rPr>
          <w:lang w:val="fr-CH" w:eastAsia="en-US"/>
          <w:rPrChange w:id="240" w:author="DOUAY Marie-Laure" w:date="2015-07-28T12:29:00Z">
            <w:rPr>
              <w:lang w:eastAsia="en-US"/>
            </w:rPr>
          </w:rPrChange>
        </w:rPr>
      </w:pPr>
    </w:p>
    <w:p w:rsidR="004F6E72" w:rsidRPr="00595F1F" w:rsidRDefault="002633A6" w:rsidP="00417918">
      <w:pPr>
        <w:jc w:val="both"/>
        <w:rPr>
          <w:lang w:val="fr-CH" w:eastAsia="en-US"/>
          <w:rPrChange w:id="241" w:author="DOUAY Marie-Laure" w:date="2015-07-28T12:29:00Z">
            <w:rPr>
              <w:lang w:eastAsia="en-US"/>
            </w:rPr>
          </w:rPrChange>
        </w:rPr>
      </w:pPr>
      <w:r w:rsidRPr="00595F1F">
        <w:rPr>
          <w:lang w:val="fr-CH" w:eastAsia="en-US"/>
          <w:rPrChange w:id="242" w:author="DOUAY Marie-Laure" w:date="2015-07-28T12:29:00Z">
            <w:rPr>
              <w:lang w:eastAsia="en-US"/>
            </w:rPr>
          </w:rPrChange>
        </w:rPr>
        <w:tab/>
        <w:t>[…]</w:t>
      </w:r>
    </w:p>
    <w:p w:rsidR="004F6E72" w:rsidRPr="00595F1F" w:rsidRDefault="004F6E72" w:rsidP="00417918">
      <w:pPr>
        <w:jc w:val="both"/>
        <w:rPr>
          <w:lang w:val="fr-CH" w:eastAsia="en-US"/>
          <w:rPrChange w:id="243" w:author="DOUAY Marie-Laure" w:date="2015-07-28T12:29:00Z">
            <w:rPr>
              <w:lang w:eastAsia="en-US"/>
            </w:rPr>
          </w:rPrChange>
        </w:rPr>
      </w:pPr>
    </w:p>
    <w:p w:rsidR="004F6E72" w:rsidRPr="00595F1F" w:rsidRDefault="004F6E72" w:rsidP="00417918">
      <w:pPr>
        <w:jc w:val="both"/>
        <w:rPr>
          <w:lang w:val="fr-CH" w:eastAsia="en-US"/>
          <w:rPrChange w:id="244" w:author="DOUAY Marie-Laure" w:date="2015-07-28T12:29:00Z">
            <w:rPr>
              <w:lang w:eastAsia="en-US"/>
            </w:rPr>
          </w:rPrChange>
        </w:rPr>
      </w:pPr>
    </w:p>
    <w:p w:rsidR="004F6E72" w:rsidRPr="00DD48EF" w:rsidRDefault="00B63020" w:rsidP="00B63020">
      <w:pPr>
        <w:jc w:val="center"/>
        <w:rPr>
          <w:i/>
          <w:lang w:val="fr-CH" w:eastAsia="en-US"/>
        </w:rPr>
      </w:pPr>
      <w:r w:rsidRPr="00DD48EF">
        <w:rPr>
          <w:i/>
          <w:lang w:val="fr-CH" w:eastAsia="en-US"/>
        </w:rPr>
        <w:t>Règle 26</w:t>
      </w:r>
    </w:p>
    <w:p w:rsidR="004F6E72" w:rsidRPr="00DD48EF" w:rsidRDefault="00B63020" w:rsidP="00B63020">
      <w:pPr>
        <w:jc w:val="center"/>
        <w:rPr>
          <w:i/>
          <w:lang w:val="fr-CH" w:eastAsia="en-US"/>
        </w:rPr>
      </w:pPr>
      <w:r w:rsidRPr="00DD48EF">
        <w:rPr>
          <w:i/>
          <w:lang w:val="fr-CH" w:eastAsia="en-US"/>
        </w:rPr>
        <w:t>Irrégularités dans les demandes d’inscription d’une modification</w:t>
      </w:r>
    </w:p>
    <w:p w:rsidR="004F6E72" w:rsidRPr="00DD48EF" w:rsidRDefault="00B63020" w:rsidP="00B63020">
      <w:pPr>
        <w:jc w:val="center"/>
        <w:rPr>
          <w:i/>
          <w:lang w:val="fr-CH" w:eastAsia="en-US"/>
        </w:rPr>
      </w:pPr>
      <w:proofErr w:type="gramStart"/>
      <w:r w:rsidRPr="00DD48EF">
        <w:rPr>
          <w:i/>
          <w:lang w:val="fr-CH" w:eastAsia="en-US"/>
        </w:rPr>
        <w:t>ou</w:t>
      </w:r>
      <w:proofErr w:type="gramEnd"/>
      <w:r w:rsidRPr="00DD48EF">
        <w:rPr>
          <w:i/>
          <w:lang w:val="fr-CH" w:eastAsia="en-US"/>
        </w:rPr>
        <w:t xml:space="preserve"> d’inscription d’une radiation</w:t>
      </w:r>
    </w:p>
    <w:p w:rsidR="004F6E72" w:rsidRPr="00DD48EF" w:rsidRDefault="004F6E72" w:rsidP="002633A6">
      <w:pPr>
        <w:jc w:val="both"/>
        <w:rPr>
          <w:lang w:val="fr-CH" w:eastAsia="en-US"/>
        </w:rPr>
      </w:pPr>
    </w:p>
    <w:p w:rsidR="004F6E72" w:rsidRPr="00CB3357" w:rsidRDefault="002633A6" w:rsidP="00CB3357">
      <w:pPr>
        <w:jc w:val="both"/>
        <w:rPr>
          <w:lang w:val="fr-CH" w:eastAsia="en-US"/>
        </w:rPr>
      </w:pPr>
      <w:r w:rsidRPr="00DD48EF">
        <w:rPr>
          <w:lang w:val="fr-CH" w:eastAsia="en-US"/>
        </w:rPr>
        <w:tab/>
      </w:r>
      <w:r w:rsidR="00CB3357" w:rsidRPr="00DD48EF">
        <w:rPr>
          <w:i/>
          <w:lang w:val="fr-CH" w:eastAsia="en-US"/>
        </w:rPr>
        <w:t xml:space="preserve">1)  [Demande irrégulière] </w:t>
      </w:r>
      <w:r w:rsidR="00CB3357" w:rsidRPr="00DD48EF">
        <w:rPr>
          <w:lang w:val="fr-CH" w:eastAsia="en-US"/>
        </w:rPr>
        <w:t>Lorsque la demande d’inscription d’un</w:t>
      </w:r>
      <w:r w:rsidR="00F9607F" w:rsidRPr="00DD48EF">
        <w:rPr>
          <w:lang w:val="fr-CH" w:eastAsia="en-US"/>
        </w:rPr>
        <w:t>e</w:t>
      </w:r>
      <w:r w:rsidR="00CB3357" w:rsidRPr="00DD48EF">
        <w:rPr>
          <w:lang w:val="fr-CH" w:eastAsia="en-US"/>
        </w:rPr>
        <w:t xml:space="preserve"> modification, ou la demande d’inscription d’une radiation, visée à la règle 25.1)a) ne remplit </w:t>
      </w:r>
      <w:r w:rsidR="00CB3357" w:rsidRPr="00CB3357">
        <w:rPr>
          <w:color w:val="000000"/>
          <w:lang w:val="fr-CH" w:eastAsia="en-US"/>
        </w:rPr>
        <w:t xml:space="preserve">pas les conditions requises </w:t>
      </w:r>
      <w:r w:rsidR="005914F3" w:rsidRPr="000C180C">
        <w:rPr>
          <w:color w:val="000000"/>
          <w:lang w:val="fr-CH" w:eastAsia="en-US"/>
        </w:rPr>
        <w:t>et</w:t>
      </w:r>
      <w:r w:rsidR="00CB3357" w:rsidRPr="00CB3357">
        <w:rPr>
          <w:color w:val="000000"/>
          <w:lang w:val="fr-CH" w:eastAsia="en-US"/>
        </w:rPr>
        <w:t xml:space="preserve">, </w:t>
      </w:r>
      <w:ins w:id="245" w:author="TOMLINSON Nathalie" w:date="2015-07-21T12:35:00Z">
        <w:r w:rsidR="00801192">
          <w:rPr>
            <w:color w:val="000000"/>
            <w:lang w:val="fr-CH" w:eastAsia="en-US"/>
          </w:rPr>
          <w:t xml:space="preserve">lorsque la demande </w:t>
        </w:r>
      </w:ins>
      <w:ins w:id="246" w:author="TOMLINSON Nathalie" w:date="2015-07-21T12:39:00Z">
        <w:r w:rsidR="00F9607F">
          <w:rPr>
            <w:color w:val="000000"/>
            <w:lang w:val="fr-CH" w:eastAsia="en-US"/>
          </w:rPr>
          <w:t>porte sur</w:t>
        </w:r>
      </w:ins>
      <w:ins w:id="247" w:author="TOMLINSON Nathalie" w:date="2015-07-21T12:35:00Z">
        <w:r w:rsidR="00801192">
          <w:rPr>
            <w:color w:val="000000"/>
            <w:lang w:val="fr-CH" w:eastAsia="en-US"/>
          </w:rPr>
          <w:t xml:space="preserve"> l’inscription d’une limitation et lorsque les numéros des classes indiqués dans la limitation ne correspondent pas à ceux contenus dans </w:t>
        </w:r>
      </w:ins>
      <w:ins w:id="248" w:author="TOMLINSON Nathalie" w:date="2015-07-21T12:36:00Z">
        <w:r w:rsidR="00801192">
          <w:rPr>
            <w:color w:val="000000"/>
            <w:lang w:val="fr-CH" w:eastAsia="en-US"/>
          </w:rPr>
          <w:t>l’enregistrement international concerné</w:t>
        </w:r>
      </w:ins>
      <w:ins w:id="249" w:author="HERMANS Jean-Christophe" w:date="2015-08-18T10:16:00Z">
        <w:r w:rsidR="003F5D42">
          <w:rPr>
            <w:color w:val="000000"/>
            <w:lang w:val="fr-CH" w:eastAsia="en-US"/>
          </w:rPr>
          <w:t xml:space="preserve"> et,</w:t>
        </w:r>
      </w:ins>
      <w:r w:rsidR="00CB3357" w:rsidRPr="00CB3357">
        <w:rPr>
          <w:color w:val="000000"/>
          <w:lang w:val="fr-CH" w:eastAsia="en-US"/>
        </w:rPr>
        <w:t xml:space="preserve"> sous réserve de l’alinéa 3), le Bureau international notifie ce fait au titulaire et, si la demande a été présentée par un Office, à cet Office. </w:t>
      </w:r>
    </w:p>
    <w:p w:rsidR="004F6E72" w:rsidRPr="00CB3357" w:rsidRDefault="004F6E72" w:rsidP="002633A6">
      <w:pPr>
        <w:jc w:val="both"/>
        <w:rPr>
          <w:lang w:val="fr-CH" w:eastAsia="en-US"/>
        </w:rPr>
      </w:pPr>
    </w:p>
    <w:p w:rsidR="004F6E72" w:rsidRPr="00595F1F" w:rsidRDefault="002633A6" w:rsidP="002633A6">
      <w:pPr>
        <w:jc w:val="both"/>
        <w:rPr>
          <w:lang w:val="fr-CH" w:eastAsia="en-US"/>
          <w:rPrChange w:id="250" w:author="DOUAY Marie-Laure" w:date="2015-07-28T12:29:00Z">
            <w:rPr>
              <w:lang w:eastAsia="en-US"/>
            </w:rPr>
          </w:rPrChange>
        </w:rPr>
      </w:pPr>
      <w:r w:rsidRPr="00CB3357">
        <w:rPr>
          <w:lang w:val="fr-CH" w:eastAsia="en-US"/>
        </w:rPr>
        <w:tab/>
      </w:r>
      <w:r w:rsidRPr="00595F1F">
        <w:rPr>
          <w:lang w:val="fr-CH" w:eastAsia="en-US"/>
          <w:rPrChange w:id="251" w:author="DOUAY Marie-Laure" w:date="2015-07-28T12:29:00Z">
            <w:rPr>
              <w:lang w:eastAsia="en-US"/>
            </w:rPr>
          </w:rPrChange>
        </w:rPr>
        <w:t>[…]</w:t>
      </w:r>
    </w:p>
    <w:p w:rsidR="004F6E72" w:rsidRPr="00595F1F" w:rsidRDefault="004F6E72" w:rsidP="002633A6">
      <w:pPr>
        <w:jc w:val="center"/>
        <w:rPr>
          <w:lang w:val="fr-CH" w:eastAsia="en-US"/>
          <w:rPrChange w:id="252" w:author="DOUAY Marie-Laure" w:date="2015-07-28T12:29:00Z">
            <w:rPr>
              <w:lang w:eastAsia="en-US"/>
            </w:rPr>
          </w:rPrChange>
        </w:rPr>
      </w:pPr>
    </w:p>
    <w:p w:rsidR="004F6E72" w:rsidRPr="00595F1F" w:rsidRDefault="004F6E72" w:rsidP="002633A6">
      <w:pPr>
        <w:jc w:val="center"/>
        <w:rPr>
          <w:lang w:val="fr-CH" w:eastAsia="en-US"/>
          <w:rPrChange w:id="253" w:author="DOUAY Marie-Laure" w:date="2015-07-28T12:29:00Z">
            <w:rPr>
              <w:lang w:eastAsia="en-US"/>
            </w:rPr>
          </w:rPrChange>
        </w:rPr>
      </w:pPr>
    </w:p>
    <w:p w:rsidR="004F6E72" w:rsidRPr="00595F1F" w:rsidRDefault="004F6E72" w:rsidP="002633A6">
      <w:pPr>
        <w:jc w:val="center"/>
        <w:rPr>
          <w:lang w:val="fr-CH" w:eastAsia="en-US"/>
          <w:rPrChange w:id="254" w:author="DOUAY Marie-Laure" w:date="2015-07-28T12:29:00Z">
            <w:rPr>
              <w:lang w:eastAsia="en-US"/>
            </w:rPr>
          </w:rPrChange>
        </w:rPr>
      </w:pPr>
    </w:p>
    <w:p w:rsidR="004F6E72" w:rsidRPr="00DD48EF" w:rsidRDefault="00CB3357" w:rsidP="00CB3357">
      <w:pPr>
        <w:jc w:val="center"/>
        <w:rPr>
          <w:b/>
          <w:lang w:val="fr-CH" w:eastAsia="en-US"/>
        </w:rPr>
      </w:pPr>
      <w:r w:rsidRPr="00DD48EF">
        <w:rPr>
          <w:b/>
          <w:lang w:val="fr-CH" w:eastAsia="en-US"/>
        </w:rPr>
        <w:t>Chapitre 7</w:t>
      </w:r>
    </w:p>
    <w:p w:rsidR="004F6E72" w:rsidRPr="00DD48EF" w:rsidRDefault="00CB3357" w:rsidP="00CB3357">
      <w:pPr>
        <w:jc w:val="center"/>
        <w:rPr>
          <w:b/>
          <w:lang w:val="fr-CH" w:eastAsia="en-US"/>
        </w:rPr>
      </w:pPr>
      <w:r w:rsidRPr="00DD48EF">
        <w:rPr>
          <w:b/>
          <w:lang w:val="fr-CH" w:eastAsia="en-US"/>
        </w:rPr>
        <w:t>Gazette et base de données</w:t>
      </w:r>
    </w:p>
    <w:p w:rsidR="004F6E72" w:rsidRPr="00DD48EF" w:rsidRDefault="004F6E72" w:rsidP="002633A6">
      <w:pPr>
        <w:jc w:val="center"/>
        <w:rPr>
          <w:b/>
          <w:lang w:val="fr-CH" w:eastAsia="en-US"/>
        </w:rPr>
      </w:pPr>
    </w:p>
    <w:p w:rsidR="004F6E72" w:rsidRPr="00595F1F" w:rsidRDefault="00CB3357" w:rsidP="00CB3357">
      <w:pPr>
        <w:jc w:val="center"/>
        <w:rPr>
          <w:i/>
          <w:lang w:val="fr-CH" w:eastAsia="en-US"/>
          <w:rPrChange w:id="255" w:author="DOUAY Marie-Laure" w:date="2015-07-28T12:29:00Z">
            <w:rPr>
              <w:i/>
              <w:lang w:eastAsia="en-US"/>
            </w:rPr>
          </w:rPrChange>
        </w:rPr>
      </w:pPr>
      <w:r w:rsidRPr="00595F1F">
        <w:rPr>
          <w:i/>
          <w:lang w:val="fr-CH" w:eastAsia="en-US"/>
          <w:rPrChange w:id="256" w:author="DOUAY Marie-Laure" w:date="2015-07-28T12:29:00Z">
            <w:rPr>
              <w:i/>
              <w:lang w:eastAsia="en-US"/>
            </w:rPr>
          </w:rPrChange>
        </w:rPr>
        <w:t>Règle 32</w:t>
      </w:r>
    </w:p>
    <w:p w:rsidR="004F6E72" w:rsidRPr="00595F1F" w:rsidRDefault="004B43FB" w:rsidP="002633A6">
      <w:pPr>
        <w:jc w:val="center"/>
        <w:rPr>
          <w:i/>
          <w:lang w:val="fr-CH" w:eastAsia="en-US"/>
          <w:rPrChange w:id="257" w:author="DOUAY Marie-Laure" w:date="2015-07-28T12:29:00Z">
            <w:rPr>
              <w:i/>
              <w:lang w:eastAsia="en-US"/>
            </w:rPr>
          </w:rPrChange>
        </w:rPr>
      </w:pPr>
      <w:r w:rsidRPr="00595F1F">
        <w:rPr>
          <w:i/>
          <w:lang w:val="fr-CH" w:eastAsia="en-US"/>
          <w:rPrChange w:id="258" w:author="DOUAY Marie-Laure" w:date="2015-07-28T12:29:00Z">
            <w:rPr>
              <w:i/>
              <w:lang w:eastAsia="en-US"/>
            </w:rPr>
          </w:rPrChange>
        </w:rPr>
        <w:t>Gazette</w:t>
      </w:r>
    </w:p>
    <w:p w:rsidR="004F6E72" w:rsidRPr="00595F1F" w:rsidRDefault="004F6E72" w:rsidP="002633A6">
      <w:pPr>
        <w:jc w:val="center"/>
        <w:rPr>
          <w:lang w:val="fr-CH" w:eastAsia="en-US"/>
          <w:rPrChange w:id="259" w:author="DOUAY Marie-Laure" w:date="2015-07-28T12:29:00Z">
            <w:rPr>
              <w:lang w:eastAsia="en-US"/>
            </w:rPr>
          </w:rPrChange>
        </w:rPr>
      </w:pPr>
    </w:p>
    <w:p w:rsidR="004F6E72" w:rsidRPr="00595F1F" w:rsidRDefault="004F6E72" w:rsidP="002633A6">
      <w:pPr>
        <w:jc w:val="center"/>
        <w:rPr>
          <w:lang w:val="fr-CH" w:eastAsia="en-US"/>
          <w:rPrChange w:id="260" w:author="DOUAY Marie-Laure" w:date="2015-07-28T12:29:00Z">
            <w:rPr>
              <w:lang w:eastAsia="en-US"/>
            </w:rPr>
          </w:rPrChange>
        </w:rPr>
      </w:pPr>
    </w:p>
    <w:p w:rsidR="004F6E72" w:rsidRPr="00DD48EF" w:rsidRDefault="00E063D1" w:rsidP="00CB3357">
      <w:pPr>
        <w:jc w:val="both"/>
        <w:rPr>
          <w:lang w:val="fr-CH" w:eastAsia="en-US"/>
        </w:rPr>
      </w:pPr>
      <w:r w:rsidRPr="00595F1F">
        <w:rPr>
          <w:lang w:val="fr-CH" w:eastAsia="en-US"/>
          <w:rPrChange w:id="261" w:author="DOUAY Marie-Laure" w:date="2015-07-28T12:29:00Z">
            <w:rPr>
              <w:lang w:eastAsia="en-US"/>
            </w:rPr>
          </w:rPrChange>
        </w:rPr>
        <w:tab/>
      </w:r>
      <w:r w:rsidR="00CB3357" w:rsidRPr="00DD48EF">
        <w:rPr>
          <w:lang w:val="fr-CH" w:eastAsia="en-US"/>
        </w:rPr>
        <w:t>1)</w:t>
      </w:r>
      <w:r w:rsidR="00CB3357" w:rsidRPr="00DD48EF">
        <w:rPr>
          <w:lang w:val="fr-CH" w:eastAsia="en-US"/>
        </w:rPr>
        <w:tab/>
      </w:r>
      <w:r w:rsidR="00CB3357" w:rsidRPr="00DD48EF">
        <w:rPr>
          <w:i/>
          <w:lang w:val="fr-CH" w:eastAsia="en-US"/>
        </w:rPr>
        <w:t>[Informations concernant les enregistrements internationaux]</w:t>
      </w:r>
      <w:r w:rsidR="00CB3357" w:rsidRPr="00DD48EF">
        <w:rPr>
          <w:lang w:val="fr-CH" w:eastAsia="en-US"/>
        </w:rPr>
        <w:t xml:space="preserve">  a)  Le Bureau international publie dans la gazette les données pertinentes relatives</w:t>
      </w:r>
    </w:p>
    <w:p w:rsidR="004F6E72" w:rsidRPr="00595F1F" w:rsidRDefault="00E063D1" w:rsidP="00E063D1">
      <w:pPr>
        <w:jc w:val="both"/>
        <w:rPr>
          <w:lang w:val="fr-CH" w:eastAsia="en-US"/>
          <w:rPrChange w:id="262" w:author="DOUAY Marie-Laure" w:date="2015-07-28T12:29:00Z">
            <w:rPr>
              <w:lang w:eastAsia="en-US"/>
            </w:rPr>
          </w:rPrChange>
        </w:rPr>
      </w:pPr>
      <w:r w:rsidRPr="00CB3357">
        <w:rPr>
          <w:lang w:val="fr-CH" w:eastAsia="en-US"/>
        </w:rPr>
        <w:tab/>
      </w:r>
      <w:r w:rsidRPr="00CB3357">
        <w:rPr>
          <w:lang w:val="fr-CH" w:eastAsia="en-US"/>
        </w:rPr>
        <w:tab/>
      </w:r>
      <w:r w:rsidRPr="00CB3357">
        <w:rPr>
          <w:lang w:val="fr-CH" w:eastAsia="en-US"/>
        </w:rPr>
        <w:tab/>
      </w:r>
      <w:r w:rsidRPr="00595F1F">
        <w:rPr>
          <w:lang w:val="fr-CH" w:eastAsia="en-US"/>
          <w:rPrChange w:id="263" w:author="DOUAY Marie-Laure" w:date="2015-07-28T12:29:00Z">
            <w:rPr>
              <w:lang w:eastAsia="en-US"/>
            </w:rPr>
          </w:rPrChange>
        </w:rPr>
        <w:t>[…]</w:t>
      </w:r>
    </w:p>
    <w:p w:rsidR="004F6E72" w:rsidRPr="00F9607F" w:rsidRDefault="00E063D1" w:rsidP="00CB3357">
      <w:pPr>
        <w:jc w:val="both"/>
        <w:rPr>
          <w:szCs w:val="22"/>
          <w:lang w:val="fr-CH"/>
        </w:rPr>
      </w:pPr>
      <w:r w:rsidRPr="00595F1F">
        <w:rPr>
          <w:lang w:val="fr-CH" w:eastAsia="en-US"/>
          <w:rPrChange w:id="264" w:author="DOUAY Marie-Laure" w:date="2015-07-28T12:29:00Z">
            <w:rPr>
              <w:lang w:eastAsia="en-US"/>
            </w:rPr>
          </w:rPrChange>
        </w:rPr>
        <w:tab/>
      </w:r>
      <w:r w:rsidRPr="00595F1F">
        <w:rPr>
          <w:lang w:val="fr-CH" w:eastAsia="en-US"/>
          <w:rPrChange w:id="265" w:author="DOUAY Marie-Laure" w:date="2015-07-28T12:29:00Z">
            <w:rPr>
              <w:lang w:eastAsia="en-US"/>
            </w:rPr>
          </w:rPrChange>
        </w:rPr>
        <w:tab/>
      </w:r>
      <w:r w:rsidRPr="00595F1F">
        <w:rPr>
          <w:lang w:val="fr-CH" w:eastAsia="en-US"/>
          <w:rPrChange w:id="266" w:author="DOUAY Marie-Laure" w:date="2015-07-28T12:29:00Z">
            <w:rPr>
              <w:lang w:eastAsia="en-US"/>
            </w:rPr>
          </w:rPrChange>
        </w:rPr>
        <w:tab/>
      </w:r>
      <w:r w:rsidR="00CB3357" w:rsidRPr="00CB3357">
        <w:rPr>
          <w:color w:val="000000"/>
          <w:lang w:val="fr-CH" w:eastAsia="en-US"/>
        </w:rPr>
        <w:t xml:space="preserve">vii) aux </w:t>
      </w:r>
      <w:r w:rsidR="00CB3357" w:rsidRPr="00F9607F">
        <w:rPr>
          <w:color w:val="000000"/>
          <w:szCs w:val="22"/>
          <w:lang w:val="fr-CH" w:eastAsia="en-US"/>
        </w:rPr>
        <w:t xml:space="preserve">changements </w:t>
      </w:r>
      <w:del w:id="267" w:author="TOMLINSON Nathalie" w:date="2015-07-21T12:42:00Z">
        <w:r w:rsidR="00F9607F" w:rsidRPr="00F9607F" w:rsidDel="00C9254F">
          <w:rPr>
            <w:szCs w:val="22"/>
            <w:lang w:val="fr-CH"/>
          </w:rPr>
          <w:delText>de titulaire, limitations, renonciations et modifications du nom ou de l’adresse du titulaire</w:delText>
        </w:r>
      </w:del>
      <w:r w:rsidR="00F9607F" w:rsidRPr="00F9607F">
        <w:rPr>
          <w:szCs w:val="22"/>
          <w:lang w:val="fr-CH"/>
        </w:rPr>
        <w:t xml:space="preserve"> </w:t>
      </w:r>
      <w:r w:rsidR="00CB3357" w:rsidRPr="00F9607F">
        <w:rPr>
          <w:color w:val="000000"/>
          <w:szCs w:val="22"/>
          <w:lang w:val="fr-CH" w:eastAsia="en-US"/>
        </w:rPr>
        <w:t>inscrits en vertu de la règle 27;</w:t>
      </w:r>
    </w:p>
    <w:p w:rsidR="004F6E72" w:rsidRPr="00595F1F" w:rsidRDefault="00E063D1" w:rsidP="00E063D1">
      <w:pPr>
        <w:jc w:val="both"/>
        <w:rPr>
          <w:lang w:val="fr-CH" w:eastAsia="en-US"/>
          <w:rPrChange w:id="268" w:author="DOUAY Marie-Laure" w:date="2015-07-28T12:29:00Z">
            <w:rPr>
              <w:lang w:eastAsia="en-US"/>
            </w:rPr>
          </w:rPrChange>
        </w:rPr>
      </w:pPr>
      <w:r w:rsidRPr="00CB3357">
        <w:rPr>
          <w:lang w:val="fr-CH" w:eastAsia="en-US"/>
        </w:rPr>
        <w:tab/>
      </w:r>
      <w:r w:rsidRPr="00CB3357">
        <w:rPr>
          <w:lang w:val="fr-CH" w:eastAsia="en-US"/>
        </w:rPr>
        <w:tab/>
      </w:r>
      <w:r w:rsidRPr="00CB3357">
        <w:rPr>
          <w:lang w:val="fr-CH" w:eastAsia="en-US"/>
        </w:rPr>
        <w:tab/>
      </w:r>
      <w:r w:rsidRPr="00595F1F">
        <w:rPr>
          <w:lang w:val="fr-CH" w:eastAsia="en-US"/>
          <w:rPrChange w:id="269" w:author="DOUAY Marie-Laure" w:date="2015-07-28T12:29:00Z">
            <w:rPr>
              <w:lang w:eastAsia="en-US"/>
            </w:rPr>
          </w:rPrChange>
        </w:rPr>
        <w:t>[…]</w:t>
      </w:r>
    </w:p>
    <w:p w:rsidR="004F6E72" w:rsidRPr="00595F1F" w:rsidRDefault="004F6E72" w:rsidP="00E063D1">
      <w:pPr>
        <w:jc w:val="both"/>
        <w:rPr>
          <w:lang w:val="fr-CH" w:eastAsia="en-US"/>
          <w:rPrChange w:id="270" w:author="DOUAY Marie-Laure" w:date="2015-07-28T12:29:00Z">
            <w:rPr>
              <w:lang w:eastAsia="en-US"/>
            </w:rPr>
          </w:rPrChange>
        </w:rPr>
      </w:pPr>
    </w:p>
    <w:p w:rsidR="004F6E72" w:rsidRPr="00595F1F" w:rsidRDefault="00E063D1" w:rsidP="00E063D1">
      <w:pPr>
        <w:jc w:val="both"/>
        <w:rPr>
          <w:lang w:val="fr-CH" w:eastAsia="en-US"/>
          <w:rPrChange w:id="271" w:author="DOUAY Marie-Laure" w:date="2015-07-28T12:29:00Z">
            <w:rPr>
              <w:lang w:eastAsia="en-US"/>
            </w:rPr>
          </w:rPrChange>
        </w:rPr>
      </w:pPr>
      <w:r w:rsidRPr="00595F1F">
        <w:rPr>
          <w:lang w:val="fr-CH" w:eastAsia="en-US"/>
          <w:rPrChange w:id="272" w:author="DOUAY Marie-Laure" w:date="2015-07-28T12:29:00Z">
            <w:rPr>
              <w:lang w:eastAsia="en-US"/>
            </w:rPr>
          </w:rPrChange>
        </w:rPr>
        <w:tab/>
        <w:t>[…]</w:t>
      </w:r>
    </w:p>
    <w:p w:rsidR="004F6E72" w:rsidRPr="00595F1F" w:rsidRDefault="004F6E72" w:rsidP="00E063D1">
      <w:pPr>
        <w:jc w:val="both"/>
        <w:rPr>
          <w:lang w:val="fr-CH" w:eastAsia="en-US"/>
          <w:rPrChange w:id="273" w:author="DOUAY Marie-Laure" w:date="2015-07-28T12:29:00Z">
            <w:rPr>
              <w:lang w:eastAsia="en-US"/>
            </w:rPr>
          </w:rPrChange>
        </w:rPr>
      </w:pPr>
    </w:p>
    <w:p w:rsidR="004F6E72" w:rsidRPr="00DD48EF" w:rsidRDefault="00CB3357" w:rsidP="00CB3357">
      <w:pPr>
        <w:pStyle w:val="Heading1"/>
        <w:rPr>
          <w:lang w:val="fr-CH"/>
        </w:rPr>
      </w:pPr>
      <w:r w:rsidRPr="00DD48EF">
        <w:rPr>
          <w:lang w:val="fr-CH"/>
        </w:rPr>
        <w:t>PROPOSITIONS DE MODIFICATION DU</w:t>
      </w:r>
      <w:r w:rsidRPr="00DD48EF">
        <w:rPr>
          <w:b w:val="0"/>
          <w:lang w:val="fr-CH"/>
        </w:rPr>
        <w:t xml:space="preserve"> </w:t>
      </w:r>
      <w:r w:rsidRPr="00DD48EF">
        <w:rPr>
          <w:lang w:val="fr-CH"/>
        </w:rPr>
        <w:t>BARÈME DES ÉMOLUMENTS ET TAXES</w:t>
      </w:r>
    </w:p>
    <w:p w:rsidR="004F6E72" w:rsidRPr="00DD48EF" w:rsidRDefault="004F6E72" w:rsidP="00E063D1">
      <w:pPr>
        <w:rPr>
          <w:lang w:val="fr-CH"/>
        </w:rPr>
      </w:pPr>
    </w:p>
    <w:p w:rsidR="004F6E72" w:rsidRPr="00DD48EF" w:rsidRDefault="004F6E72" w:rsidP="00E063D1">
      <w:pPr>
        <w:rPr>
          <w:lang w:val="fr-CH"/>
        </w:rPr>
      </w:pPr>
    </w:p>
    <w:p w:rsidR="004F6E72" w:rsidRPr="00DD48EF" w:rsidRDefault="004F6E72" w:rsidP="00E063D1">
      <w:pPr>
        <w:rPr>
          <w:lang w:val="fr-CH"/>
        </w:rPr>
      </w:pPr>
    </w:p>
    <w:p w:rsidR="004F6E72" w:rsidRPr="00DD48EF" w:rsidRDefault="00CB3357" w:rsidP="00CB3357">
      <w:pPr>
        <w:pStyle w:val="Endofdocument-Annex"/>
        <w:ind w:left="0"/>
        <w:jc w:val="center"/>
        <w:rPr>
          <w:bCs/>
          <w:lang w:val="fr-CH"/>
        </w:rPr>
      </w:pPr>
      <w:r w:rsidRPr="00DD48EF">
        <w:rPr>
          <w:bCs/>
          <w:lang w:val="fr-CH"/>
        </w:rPr>
        <w:t xml:space="preserve">BARÈME </w:t>
      </w:r>
      <w:r w:rsidR="00C9254F" w:rsidRPr="00DD48EF">
        <w:rPr>
          <w:lang w:val="fr-CH"/>
        </w:rPr>
        <w:t xml:space="preserve">DES ÉMOLUMENTS ET </w:t>
      </w:r>
      <w:r w:rsidRPr="00DD48EF">
        <w:rPr>
          <w:bCs/>
          <w:lang w:val="fr-CH"/>
        </w:rPr>
        <w:t>TAXES</w:t>
      </w:r>
    </w:p>
    <w:p w:rsidR="004F6E72" w:rsidRPr="00DD48EF" w:rsidRDefault="004F6E72" w:rsidP="00E063D1">
      <w:pPr>
        <w:pStyle w:val="Endofdocument-Annex"/>
        <w:ind w:left="0"/>
        <w:jc w:val="center"/>
        <w:rPr>
          <w:bCs/>
          <w:lang w:val="fr-CH"/>
        </w:rPr>
      </w:pPr>
    </w:p>
    <w:p w:rsidR="004F6E72" w:rsidRPr="00CB3357" w:rsidRDefault="00CB3357" w:rsidP="00CB3357">
      <w:pPr>
        <w:pStyle w:val="Endofdocument-Annex"/>
        <w:ind w:left="0"/>
        <w:jc w:val="center"/>
        <w:rPr>
          <w:bCs/>
          <w:lang w:val="fr-CH"/>
        </w:rPr>
      </w:pPr>
      <w:r w:rsidRPr="00DD48EF">
        <w:rPr>
          <w:bCs/>
          <w:lang w:val="fr-CH"/>
        </w:rPr>
        <w:t>(</w:t>
      </w:r>
      <w:proofErr w:type="gramStart"/>
      <w:r w:rsidR="00D02D06">
        <w:rPr>
          <w:bCs/>
          <w:lang w:val="fr-CH"/>
        </w:rPr>
        <w:t>texte</w:t>
      </w:r>
      <w:proofErr w:type="gramEnd"/>
      <w:r w:rsidR="00D02D06">
        <w:rPr>
          <w:bCs/>
          <w:lang w:val="fr-CH"/>
        </w:rPr>
        <w:t xml:space="preserve"> </w:t>
      </w:r>
      <w:r w:rsidRPr="00DD48EF">
        <w:rPr>
          <w:bCs/>
          <w:lang w:val="fr-CH"/>
        </w:rPr>
        <w:t xml:space="preserve">en vigueur </w:t>
      </w:r>
      <w:r w:rsidR="00FD6A0D" w:rsidRPr="00DD48EF">
        <w:rPr>
          <w:lang w:val="fr-CH" w:eastAsia="en-US"/>
        </w:rPr>
        <w:t>le</w:t>
      </w:r>
      <w:del w:id="274" w:author="TOMLINSON Nathalie" w:date="2015-07-21T10:32:00Z">
        <w:r w:rsidR="00C9254F" w:rsidRPr="00DD48EF" w:rsidDel="00331248">
          <w:rPr>
            <w:lang w:val="fr-CH" w:eastAsia="en-US"/>
          </w:rPr>
          <w:delText xml:space="preserve"> </w:delText>
        </w:r>
        <w:r w:rsidR="00C9254F" w:rsidRPr="00331248" w:rsidDel="00331248">
          <w:rPr>
            <w:color w:val="008000"/>
            <w:lang w:val="fr-CH" w:eastAsia="en-US"/>
          </w:rPr>
          <w:delText>1</w:delText>
        </w:r>
        <w:r w:rsidR="00C9254F" w:rsidRPr="00331248" w:rsidDel="00331248">
          <w:rPr>
            <w:color w:val="008000"/>
            <w:vertAlign w:val="superscript"/>
            <w:lang w:val="fr-CH" w:eastAsia="en-US"/>
          </w:rPr>
          <w:delText>er</w:delText>
        </w:r>
        <w:r w:rsidR="00C9254F" w:rsidRPr="00331248" w:rsidDel="00331248">
          <w:rPr>
            <w:color w:val="008000"/>
            <w:lang w:val="fr-CH" w:eastAsia="en-US"/>
          </w:rPr>
          <w:delText xml:space="preserve"> janvier 2015</w:delText>
        </w:r>
      </w:del>
      <w:r w:rsidRPr="00CB3357">
        <w:rPr>
          <w:bCs/>
          <w:color w:val="000000"/>
          <w:lang w:val="fr-CH"/>
        </w:rPr>
        <w:t>)</w:t>
      </w:r>
    </w:p>
    <w:p w:rsidR="004F6E72" w:rsidRPr="00CB3357" w:rsidRDefault="004F6E72" w:rsidP="00E063D1">
      <w:pPr>
        <w:pStyle w:val="Endofdocument-Annex"/>
        <w:ind w:left="0"/>
        <w:jc w:val="center"/>
        <w:rPr>
          <w:lang w:val="fr-CH"/>
        </w:rPr>
      </w:pPr>
    </w:p>
    <w:p w:rsidR="004F6E72" w:rsidRPr="00595F1F" w:rsidRDefault="00CB3357" w:rsidP="00CB3357">
      <w:pPr>
        <w:pStyle w:val="Endofdocument-Annex"/>
        <w:ind w:left="7921"/>
        <w:jc w:val="center"/>
        <w:rPr>
          <w:i/>
          <w:lang w:val="fr-CH"/>
          <w:rPrChange w:id="275" w:author="DOUAY Marie-Laure" w:date="2015-07-28T12:29:00Z">
            <w:rPr>
              <w:i/>
            </w:rPr>
          </w:rPrChange>
        </w:rPr>
      </w:pPr>
      <w:proofErr w:type="gramStart"/>
      <w:r w:rsidRPr="00595F1F">
        <w:rPr>
          <w:i/>
          <w:lang w:val="fr-CH"/>
          <w:rPrChange w:id="276" w:author="DOUAY Marie-Laure" w:date="2015-07-28T12:29:00Z">
            <w:rPr>
              <w:i/>
            </w:rPr>
          </w:rPrChange>
        </w:rPr>
        <w:t>francs</w:t>
      </w:r>
      <w:proofErr w:type="gramEnd"/>
      <w:r w:rsidRPr="00595F1F">
        <w:rPr>
          <w:i/>
          <w:lang w:val="fr-CH"/>
          <w:rPrChange w:id="277" w:author="DOUAY Marie-Laure" w:date="2015-07-28T12:29:00Z">
            <w:rPr>
              <w:i/>
            </w:rPr>
          </w:rPrChange>
        </w:rPr>
        <w:t xml:space="preserve"> suisses</w:t>
      </w:r>
    </w:p>
    <w:p w:rsidR="004F6E72" w:rsidRPr="00595F1F" w:rsidRDefault="004F6E72" w:rsidP="00E063D1">
      <w:pPr>
        <w:pStyle w:val="Endofdocument-Annex"/>
        <w:ind w:left="0"/>
        <w:jc w:val="center"/>
        <w:rPr>
          <w:lang w:val="fr-CH"/>
          <w:rPrChange w:id="278" w:author="DOUAY Marie-Laure" w:date="2015-07-28T12:29:00Z">
            <w:rPr/>
          </w:rPrChange>
        </w:rPr>
      </w:pPr>
    </w:p>
    <w:p w:rsidR="004F6E72" w:rsidRPr="00595F1F" w:rsidRDefault="00E063D1" w:rsidP="00E063D1">
      <w:pPr>
        <w:pStyle w:val="Endofdocument-Annex"/>
        <w:ind w:left="0"/>
        <w:rPr>
          <w:lang w:val="fr-CH"/>
          <w:rPrChange w:id="279" w:author="DOUAY Marie-Laure" w:date="2015-07-28T12:29:00Z">
            <w:rPr/>
          </w:rPrChange>
        </w:rPr>
      </w:pPr>
      <w:r w:rsidRPr="00595F1F">
        <w:rPr>
          <w:lang w:val="fr-CH"/>
          <w:rPrChange w:id="280" w:author="DOUAY Marie-Laure" w:date="2015-07-28T12:29:00Z">
            <w:rPr/>
          </w:rPrChange>
        </w:rPr>
        <w:t>[…]</w:t>
      </w:r>
    </w:p>
    <w:p w:rsidR="004F6E72" w:rsidRPr="00595F1F" w:rsidRDefault="004F6E72" w:rsidP="00E063D1">
      <w:pPr>
        <w:pStyle w:val="Endofdocument-Annex"/>
        <w:ind w:left="0"/>
        <w:rPr>
          <w:lang w:val="fr-CH"/>
          <w:rPrChange w:id="281" w:author="DOUAY Marie-Laure" w:date="2015-07-28T12:29:00Z">
            <w:rPr/>
          </w:rPrChange>
        </w:rPr>
      </w:pPr>
    </w:p>
    <w:p w:rsidR="004F6E72" w:rsidRPr="00595F1F" w:rsidRDefault="004F6E72" w:rsidP="00E063D1">
      <w:pPr>
        <w:pStyle w:val="Endofdocument-Annex"/>
        <w:ind w:left="0"/>
        <w:rPr>
          <w:lang w:val="fr-CH"/>
          <w:rPrChange w:id="282" w:author="DOUAY Marie-Laure" w:date="2015-07-28T12:29:00Z">
            <w:rPr/>
          </w:rPrChange>
        </w:rPr>
      </w:pPr>
    </w:p>
    <w:p w:rsidR="004F6E72" w:rsidRPr="00595F1F" w:rsidRDefault="00CB3357" w:rsidP="00CB3357">
      <w:pPr>
        <w:pStyle w:val="Endofdocument-Annex"/>
        <w:ind w:left="0"/>
        <w:rPr>
          <w:lang w:val="fr-CH"/>
          <w:rPrChange w:id="283" w:author="DOUAY Marie-Laure" w:date="2015-07-28T12:29:00Z">
            <w:rPr/>
          </w:rPrChange>
        </w:rPr>
      </w:pPr>
      <w:r w:rsidRPr="00595F1F">
        <w:rPr>
          <w:lang w:val="fr-CH"/>
          <w:rPrChange w:id="284" w:author="DOUAY Marie-Laure" w:date="2015-07-28T12:29:00Z">
            <w:rPr/>
          </w:rPrChange>
        </w:rPr>
        <w:t>7.</w:t>
      </w:r>
      <w:r w:rsidRPr="00595F1F">
        <w:rPr>
          <w:color w:val="008000"/>
          <w:lang w:val="fr-CH"/>
          <w:rPrChange w:id="285" w:author="DOUAY Marie-Laure" w:date="2015-07-28T12:29:00Z">
            <w:rPr>
              <w:color w:val="008000"/>
            </w:rPr>
          </w:rPrChange>
        </w:rPr>
        <w:tab/>
      </w:r>
      <w:r w:rsidRPr="00595F1F">
        <w:rPr>
          <w:i/>
          <w:lang w:val="fr-CH"/>
          <w:rPrChange w:id="286" w:author="DOUAY Marie-Laure" w:date="2015-07-28T12:29:00Z">
            <w:rPr>
              <w:i/>
            </w:rPr>
          </w:rPrChange>
        </w:rPr>
        <w:t>Modification</w:t>
      </w:r>
    </w:p>
    <w:p w:rsidR="004F6E72" w:rsidRPr="00595F1F" w:rsidRDefault="004F6E72" w:rsidP="00E063D1">
      <w:pPr>
        <w:pStyle w:val="Endofdocument-Annex"/>
        <w:ind w:left="0"/>
        <w:rPr>
          <w:lang w:val="fr-CH"/>
          <w:rPrChange w:id="287" w:author="DOUAY Marie-Laure" w:date="2015-07-28T12:29:00Z">
            <w:rPr/>
          </w:rPrChange>
        </w:rPr>
      </w:pPr>
    </w:p>
    <w:p w:rsidR="004F6E72" w:rsidRPr="00595F1F" w:rsidRDefault="00E063D1" w:rsidP="00E063D1">
      <w:pPr>
        <w:pStyle w:val="Endofdocument-Annex"/>
        <w:ind w:left="0"/>
        <w:rPr>
          <w:lang w:val="fr-CH"/>
          <w:rPrChange w:id="288" w:author="DOUAY Marie-Laure" w:date="2015-07-28T12:29:00Z">
            <w:rPr/>
          </w:rPrChange>
        </w:rPr>
      </w:pPr>
      <w:r w:rsidRPr="00595F1F">
        <w:rPr>
          <w:lang w:val="fr-CH"/>
          <w:rPrChange w:id="289" w:author="DOUAY Marie-Laure" w:date="2015-07-28T12:29:00Z">
            <w:rPr/>
          </w:rPrChange>
        </w:rPr>
        <w:tab/>
        <w:t>[…]</w:t>
      </w:r>
    </w:p>
    <w:p w:rsidR="004F6E72" w:rsidRPr="00595F1F" w:rsidRDefault="004F6E72" w:rsidP="00E063D1">
      <w:pPr>
        <w:pStyle w:val="Endofdocument-Annex"/>
        <w:ind w:left="0"/>
        <w:rPr>
          <w:lang w:val="fr-CH"/>
          <w:rPrChange w:id="290" w:author="DOUAY Marie-Laure" w:date="2015-07-28T12:29:00Z">
            <w:rPr/>
          </w:rPrChange>
        </w:rPr>
      </w:pPr>
    </w:p>
    <w:p w:rsidR="004F6E72" w:rsidRPr="00DD48EF" w:rsidRDefault="00711A7D" w:rsidP="00711A7D">
      <w:pPr>
        <w:pStyle w:val="Endofdocument-Annex"/>
        <w:tabs>
          <w:tab w:val="right" w:pos="8789"/>
        </w:tabs>
        <w:ind w:left="567" w:right="1984" w:hanging="567"/>
        <w:jc w:val="both"/>
        <w:rPr>
          <w:lang w:val="fr-CH"/>
        </w:rPr>
      </w:pPr>
      <w:r w:rsidRPr="00711A7D">
        <w:rPr>
          <w:color w:val="000000"/>
          <w:lang w:val="fr-CH"/>
        </w:rPr>
        <w:t xml:space="preserve">7.4  </w:t>
      </w:r>
      <w:r w:rsidRPr="00DD48EF">
        <w:rPr>
          <w:lang w:val="fr-CH"/>
        </w:rPr>
        <w:t>Modification du nom ou de l’adresse du titulaire</w:t>
      </w:r>
      <w:r w:rsidR="00442B3F">
        <w:rPr>
          <w:lang w:val="fr-CH"/>
        </w:rPr>
        <w:t xml:space="preserve"> </w:t>
      </w:r>
      <w:ins w:id="291" w:author="DOUAY Marie-Laure" w:date="2015-08-12T10:13:00Z">
        <w:r w:rsidR="00EC5C66" w:rsidRPr="003F5F68">
          <w:rPr>
            <w:color w:val="800000"/>
            <w:lang w:val="fr-CH"/>
          </w:rPr>
          <w:t xml:space="preserve">ou </w:t>
        </w:r>
      </w:ins>
      <w:ins w:id="292" w:author="DOUAY Marie-Laure" w:date="2015-08-12T10:41:00Z">
        <w:r w:rsidR="00E00C7F" w:rsidRPr="003F5F68">
          <w:rPr>
            <w:color w:val="800000"/>
            <w:lang w:val="fr-CH"/>
          </w:rPr>
          <w:t>des indications relatives à</w:t>
        </w:r>
      </w:ins>
      <w:ins w:id="293" w:author="DOUAY Marie-Laure" w:date="2015-08-12T10:13:00Z">
        <w:r w:rsidR="00EC5C66" w:rsidRPr="003F5F68">
          <w:rPr>
            <w:color w:val="800000"/>
            <w:lang w:val="fr-CH"/>
          </w:rPr>
          <w:t xml:space="preserve"> </w:t>
        </w:r>
      </w:ins>
      <w:ins w:id="294" w:author="DOUAY Marie-Laure" w:date="2015-08-12T10:36:00Z">
        <w:r w:rsidR="00EC5C66" w:rsidRPr="003F5F68">
          <w:rPr>
            <w:color w:val="800000"/>
            <w:lang w:val="fr-CH"/>
          </w:rPr>
          <w:t>l</w:t>
        </w:r>
      </w:ins>
      <w:ins w:id="295" w:author="DOUAY Marie-Laure" w:date="2015-08-12T10:13:00Z">
        <w:r w:rsidR="00A0631E" w:rsidRPr="003F5F68">
          <w:rPr>
            <w:color w:val="800000"/>
            <w:lang w:val="fr-CH"/>
          </w:rPr>
          <w:t xml:space="preserve">a forme </w:t>
        </w:r>
        <w:r w:rsidR="00A0631E" w:rsidRPr="003F5F68">
          <w:rPr>
            <w:color w:val="800000"/>
            <w:lang w:val="fr-CH" w:eastAsia="en-US"/>
          </w:rPr>
          <w:t>juridique</w:t>
        </w:r>
      </w:ins>
      <w:ins w:id="296" w:author="DOUAY Marie-Laure" w:date="2015-08-12T10:36:00Z">
        <w:r w:rsidR="00EC5C66" w:rsidRPr="003F5F68">
          <w:rPr>
            <w:color w:val="800000"/>
            <w:lang w:val="fr-CH" w:eastAsia="en-US"/>
          </w:rPr>
          <w:t xml:space="preserve"> du titulaire</w:t>
        </w:r>
      </w:ins>
      <w:ins w:id="297" w:author="DOUAY Marie-Laure" w:date="2015-08-12T10:13:00Z">
        <w:r w:rsidR="00A0631E" w:rsidRPr="003F5F68">
          <w:rPr>
            <w:color w:val="800000"/>
            <w:lang w:val="fr-CH" w:eastAsia="en-US"/>
          </w:rPr>
          <w:t>, lorsque le titulaire es</w:t>
        </w:r>
        <w:r w:rsidR="00E00C7F" w:rsidRPr="003F5F68">
          <w:rPr>
            <w:color w:val="800000"/>
            <w:lang w:val="fr-CH" w:eastAsia="en-US"/>
          </w:rPr>
          <w:t>t une personne morale, ainsi qu</w:t>
        </w:r>
      </w:ins>
      <w:ins w:id="298" w:author="DOUAY Marie-Laure" w:date="2015-08-12T10:42:00Z">
        <w:r w:rsidR="00E00C7F" w:rsidRPr="003F5F68">
          <w:rPr>
            <w:color w:val="800000"/>
            <w:lang w:val="fr-CH" w:eastAsia="en-US"/>
          </w:rPr>
          <w:t>’à</w:t>
        </w:r>
      </w:ins>
      <w:ins w:id="299" w:author="DOUAY Marie-Laure" w:date="2015-08-12T10:13:00Z">
        <w:r w:rsidR="00A0631E" w:rsidRPr="003F5F68">
          <w:rPr>
            <w:color w:val="800000"/>
            <w:lang w:val="fr-CH" w:eastAsia="en-US"/>
          </w:rPr>
          <w:t xml:space="preserve"> l’État, et, le cas échéant, </w:t>
        </w:r>
      </w:ins>
      <w:ins w:id="300" w:author="HERMANS Jean-Christophe" w:date="2015-08-18T10:14:00Z">
        <w:r w:rsidR="003F5F68" w:rsidRPr="003F5F68">
          <w:rPr>
            <w:color w:val="800000"/>
            <w:lang w:val="fr-CH" w:eastAsia="en-US"/>
          </w:rPr>
          <w:t>à</w:t>
        </w:r>
      </w:ins>
      <w:ins w:id="301" w:author="DOUAY Marie-Laure" w:date="2015-08-12T10:13:00Z">
        <w:r w:rsidR="00A0631E" w:rsidRPr="003F5F68">
          <w:rPr>
            <w:color w:val="800000"/>
            <w:lang w:val="fr-CH" w:eastAsia="en-US"/>
          </w:rPr>
          <w:t xml:space="preserve"> l’entité territoriale à l’intérieur de cet État, selon la législation duquel ou desquels ladite personne morale a été constituée,</w:t>
        </w:r>
        <w:r w:rsidR="00A0631E">
          <w:rPr>
            <w:color w:val="800000"/>
            <w:lang w:val="fr-CH" w:eastAsia="en-US"/>
          </w:rPr>
          <w:t xml:space="preserve"> </w:t>
        </w:r>
      </w:ins>
      <w:r w:rsidRPr="00DD48EF">
        <w:rPr>
          <w:lang w:val="fr-CH"/>
        </w:rPr>
        <w:t>d’un ou de plusieurs enregistrements internationaux pour lesquels l’inscription d’une même modification es</w:t>
      </w:r>
      <w:r w:rsidR="003B354D">
        <w:rPr>
          <w:lang w:val="fr-CH"/>
        </w:rPr>
        <w:t>t demandée dans la même demande</w:t>
      </w:r>
      <w:r w:rsidR="00204621">
        <w:rPr>
          <w:color w:val="800000"/>
          <w:lang w:val="fr-CH" w:eastAsia="en-US"/>
        </w:rPr>
        <w:tab/>
      </w:r>
      <w:r w:rsidRPr="00DD48EF">
        <w:rPr>
          <w:lang w:val="fr-CH"/>
        </w:rPr>
        <w:t>150</w:t>
      </w:r>
    </w:p>
    <w:p w:rsidR="004F6E72" w:rsidRPr="00DD48EF" w:rsidRDefault="004F6E72" w:rsidP="00E063D1">
      <w:pPr>
        <w:rPr>
          <w:lang w:val="fr-CH" w:eastAsia="en-US"/>
        </w:rPr>
      </w:pPr>
    </w:p>
    <w:p w:rsidR="004F6E72" w:rsidRPr="00DD48EF" w:rsidRDefault="004F6E72" w:rsidP="00E063D1">
      <w:pPr>
        <w:rPr>
          <w:lang w:val="fr-CH" w:eastAsia="en-US"/>
        </w:rPr>
      </w:pPr>
    </w:p>
    <w:p w:rsidR="004F6E72" w:rsidRPr="00595F1F" w:rsidRDefault="00E063D1" w:rsidP="00E063D1">
      <w:pPr>
        <w:pStyle w:val="Endofdocument-Annex"/>
        <w:ind w:left="0"/>
        <w:rPr>
          <w:lang w:val="fr-CH"/>
          <w:rPrChange w:id="302" w:author="DOUAY Marie-Laure" w:date="2015-07-28T12:29:00Z">
            <w:rPr/>
          </w:rPrChange>
        </w:rPr>
      </w:pPr>
      <w:r w:rsidRPr="00595F1F">
        <w:rPr>
          <w:lang w:val="fr-CH"/>
          <w:rPrChange w:id="303" w:author="DOUAY Marie-Laure" w:date="2015-07-28T12:29:00Z">
            <w:rPr/>
          </w:rPrChange>
        </w:rPr>
        <w:t>[…]</w:t>
      </w:r>
    </w:p>
    <w:p w:rsidR="004F6E72" w:rsidRPr="00595F1F" w:rsidRDefault="004F6E72" w:rsidP="00E063D1">
      <w:pPr>
        <w:rPr>
          <w:lang w:val="fr-CH" w:eastAsia="en-US"/>
          <w:rPrChange w:id="304" w:author="DOUAY Marie-Laure" w:date="2015-07-28T12:29:00Z">
            <w:rPr>
              <w:lang w:eastAsia="en-US"/>
            </w:rPr>
          </w:rPrChange>
        </w:rPr>
      </w:pPr>
    </w:p>
    <w:p w:rsidR="004F6E72" w:rsidRPr="00595F1F" w:rsidRDefault="004F6E72" w:rsidP="00E063D1">
      <w:pPr>
        <w:rPr>
          <w:lang w:val="fr-CH" w:eastAsia="en-US"/>
          <w:rPrChange w:id="305" w:author="DOUAY Marie-Laure" w:date="2015-07-28T12:29:00Z">
            <w:rPr>
              <w:lang w:eastAsia="en-US"/>
            </w:rPr>
          </w:rPrChange>
        </w:rPr>
      </w:pPr>
    </w:p>
    <w:p w:rsidR="004F6E72" w:rsidRPr="00595F1F" w:rsidRDefault="004F6E72" w:rsidP="00E063D1">
      <w:pPr>
        <w:jc w:val="both"/>
        <w:rPr>
          <w:lang w:val="fr-CH" w:eastAsia="en-US"/>
          <w:rPrChange w:id="306" w:author="DOUAY Marie-Laure" w:date="2015-07-28T12:29:00Z">
            <w:rPr>
              <w:lang w:eastAsia="en-US"/>
            </w:rPr>
          </w:rPrChange>
        </w:rPr>
      </w:pPr>
    </w:p>
    <w:p w:rsidR="004F6E72" w:rsidRPr="00DD48EF" w:rsidRDefault="00711A7D" w:rsidP="00711A7D">
      <w:pPr>
        <w:pStyle w:val="Endofdocument-Annex"/>
        <w:rPr>
          <w:lang w:val="fr-CH" w:eastAsia="en-US"/>
        </w:rPr>
      </w:pPr>
      <w:r w:rsidRPr="00DD48EF">
        <w:rPr>
          <w:lang w:val="fr-CH" w:eastAsia="en-US"/>
        </w:rPr>
        <w:t>[Fin de l’annexe et du document]</w:t>
      </w:r>
    </w:p>
    <w:p w:rsidR="004F6E72" w:rsidRPr="00DD48EF" w:rsidRDefault="004F6E72" w:rsidP="00101D81">
      <w:pPr>
        <w:pStyle w:val="Endofdocument-Annex"/>
        <w:rPr>
          <w:lang w:val="fr-CH" w:eastAsia="en-US"/>
        </w:rPr>
      </w:pPr>
    </w:p>
    <w:p w:rsidR="00101D81" w:rsidRPr="00331248" w:rsidRDefault="00101D81">
      <w:pPr>
        <w:pStyle w:val="Endofdocument-Annex"/>
        <w:rPr>
          <w:lang w:val="fr-CH" w:eastAsia="en-US"/>
        </w:rPr>
      </w:pPr>
    </w:p>
    <w:sectPr w:rsidR="00101D81" w:rsidRPr="00331248" w:rsidSect="00860754">
      <w:headerReference w:type="default" r:id="rId10"/>
      <w:headerReference w:type="first" r:id="rId11"/>
      <w:foot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C9" w:rsidRDefault="008730C9">
      <w:r>
        <w:separator/>
      </w:r>
    </w:p>
    <w:p w:rsidR="00EC063A" w:rsidRDefault="00EC063A"/>
  </w:endnote>
  <w:endnote w:type="continuationSeparator" w:id="0">
    <w:p w:rsidR="008730C9" w:rsidRDefault="008730C9" w:rsidP="003B38C1">
      <w:r>
        <w:separator/>
      </w:r>
    </w:p>
    <w:p w:rsidR="008730C9" w:rsidRPr="003B38C1" w:rsidRDefault="008730C9" w:rsidP="003B38C1">
      <w:pPr>
        <w:spacing w:after="60"/>
        <w:rPr>
          <w:sz w:val="17"/>
        </w:rPr>
      </w:pPr>
      <w:r>
        <w:rPr>
          <w:sz w:val="17"/>
        </w:rPr>
        <w:t>[Endnote continued from previous page]</w:t>
      </w:r>
    </w:p>
    <w:p w:rsidR="00EC063A" w:rsidRDefault="00EC063A"/>
  </w:endnote>
  <w:endnote w:type="continuationNotice" w:id="1">
    <w:p w:rsidR="008730C9" w:rsidRPr="003B38C1" w:rsidRDefault="008730C9" w:rsidP="003B38C1">
      <w:pPr>
        <w:spacing w:before="60"/>
        <w:jc w:val="right"/>
        <w:rPr>
          <w:sz w:val="17"/>
          <w:szCs w:val="17"/>
        </w:rPr>
      </w:pPr>
      <w:r w:rsidRPr="003B38C1">
        <w:rPr>
          <w:sz w:val="17"/>
          <w:szCs w:val="17"/>
        </w:rPr>
        <w:t>[Endnote continued on next page]</w:t>
      </w:r>
    </w:p>
    <w:p w:rsidR="00EC063A" w:rsidRDefault="00EC063A"/>
    <w:p w:rsidR="00EC063A" w:rsidRDefault="008730C9">
      <w:r>
        <w: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9" w:rsidRPr="00860754" w:rsidRDefault="008730C9" w:rsidP="0086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C9" w:rsidRDefault="008730C9">
      <w:r>
        <w:separator/>
      </w:r>
    </w:p>
    <w:p w:rsidR="00EC063A" w:rsidRDefault="00EC063A"/>
  </w:footnote>
  <w:footnote w:type="continuationSeparator" w:id="0">
    <w:p w:rsidR="008730C9" w:rsidRDefault="008730C9" w:rsidP="008B60B2">
      <w:r>
        <w:separator/>
      </w:r>
    </w:p>
    <w:p w:rsidR="008730C9" w:rsidRPr="00ED77FB" w:rsidRDefault="008730C9" w:rsidP="008B60B2">
      <w:pPr>
        <w:spacing w:after="60"/>
        <w:rPr>
          <w:sz w:val="17"/>
          <w:szCs w:val="17"/>
        </w:rPr>
      </w:pPr>
      <w:r w:rsidRPr="00ED77FB">
        <w:rPr>
          <w:sz w:val="17"/>
          <w:szCs w:val="17"/>
        </w:rPr>
        <w:t>[Footnote continued from previous page]</w:t>
      </w:r>
    </w:p>
    <w:p w:rsidR="00EC063A" w:rsidRDefault="00EC063A"/>
  </w:footnote>
  <w:footnote w:type="continuationNotice" w:id="1">
    <w:p w:rsidR="008730C9" w:rsidRPr="00ED77FB" w:rsidRDefault="008730C9" w:rsidP="008B60B2">
      <w:pPr>
        <w:spacing w:before="60"/>
        <w:jc w:val="right"/>
        <w:rPr>
          <w:sz w:val="17"/>
          <w:szCs w:val="17"/>
        </w:rPr>
      </w:pPr>
      <w:r w:rsidRPr="00ED77FB">
        <w:rPr>
          <w:sz w:val="17"/>
          <w:szCs w:val="17"/>
        </w:rPr>
        <w:t>[Footnote continued on next page]</w:t>
      </w:r>
    </w:p>
    <w:p w:rsidR="00EC063A" w:rsidRDefault="00EC0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9" w:rsidRDefault="008730C9" w:rsidP="00477D6B">
    <w:pPr>
      <w:jc w:val="right"/>
    </w:pPr>
    <w:bookmarkStart w:id="7" w:name="Code2"/>
    <w:bookmarkEnd w:id="7"/>
    <w:r>
      <w:t>MM/LD/WG/13/2</w:t>
    </w:r>
  </w:p>
  <w:p w:rsidR="008730C9" w:rsidRDefault="008730C9" w:rsidP="00477D6B">
    <w:pPr>
      <w:jc w:val="right"/>
    </w:pPr>
    <w:proofErr w:type="gramStart"/>
    <w:r>
      <w:t>page</w:t>
    </w:r>
    <w:proofErr w:type="gramEnd"/>
    <w:r>
      <w:t xml:space="preserve"> </w:t>
    </w:r>
    <w:r>
      <w:fldChar w:fldCharType="begin"/>
    </w:r>
    <w:r>
      <w:instrText xml:space="preserve"> PAGE  \* MERGEFORMAT </w:instrText>
    </w:r>
    <w:r>
      <w:fldChar w:fldCharType="separate"/>
    </w:r>
    <w:r w:rsidR="00F910BE">
      <w:rPr>
        <w:noProof/>
      </w:rPr>
      <w:t>4</w:t>
    </w:r>
    <w:r>
      <w:fldChar w:fldCharType="end"/>
    </w:r>
  </w:p>
  <w:p w:rsidR="008730C9" w:rsidRDefault="008730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9" w:rsidRPr="00E063D1" w:rsidRDefault="008730C9" w:rsidP="00477D6B">
    <w:pPr>
      <w:jc w:val="right"/>
      <w:rPr>
        <w:lang w:val="fr-CH"/>
      </w:rPr>
    </w:pPr>
    <w:r w:rsidRPr="00E063D1">
      <w:rPr>
        <w:lang w:val="fr-CH"/>
      </w:rPr>
      <w:t>MM/LD/WG/13/2</w:t>
    </w:r>
  </w:p>
  <w:p w:rsidR="008730C9" w:rsidRPr="00E063D1" w:rsidRDefault="008730C9" w:rsidP="00477D6B">
    <w:pPr>
      <w:jc w:val="right"/>
      <w:rPr>
        <w:lang w:val="fr-CH"/>
      </w:rPr>
    </w:pPr>
    <w:r w:rsidRPr="00E063D1">
      <w:rPr>
        <w:lang w:val="fr-CH"/>
      </w:rPr>
      <w:t>Annex</w:t>
    </w:r>
    <w:r>
      <w:rPr>
        <w:lang w:val="fr-CH"/>
      </w:rPr>
      <w:t>e</w:t>
    </w:r>
    <w:r w:rsidRPr="00E063D1">
      <w:rPr>
        <w:lang w:val="fr-CH"/>
      </w:rPr>
      <w:t xml:space="preserve">, page </w:t>
    </w:r>
    <w:r w:rsidRPr="00E063D1">
      <w:rPr>
        <w:lang w:val="fr-CH"/>
      </w:rPr>
      <w:fldChar w:fldCharType="begin"/>
    </w:r>
    <w:r w:rsidRPr="00E063D1">
      <w:rPr>
        <w:lang w:val="fr-CH"/>
      </w:rPr>
      <w:instrText xml:space="preserve"> PAGE   \* MERGEFORMAT </w:instrText>
    </w:r>
    <w:r w:rsidRPr="00E063D1">
      <w:rPr>
        <w:lang w:val="fr-CH"/>
      </w:rPr>
      <w:fldChar w:fldCharType="separate"/>
    </w:r>
    <w:r w:rsidR="00F910BE">
      <w:rPr>
        <w:noProof/>
        <w:lang w:val="fr-CH"/>
      </w:rPr>
      <w:t>2</w:t>
    </w:r>
    <w:r w:rsidRPr="00E063D1">
      <w:rPr>
        <w:noProof/>
        <w:lang w:val="fr-CH"/>
      </w:rPr>
      <w:fldChar w:fldCharType="end"/>
    </w:r>
  </w:p>
  <w:p w:rsidR="008730C9" w:rsidRPr="00E063D1" w:rsidRDefault="008730C9" w:rsidP="00477D6B">
    <w:pPr>
      <w:jc w:val="right"/>
      <w:rPr>
        <w:lang w:val="fr-CH"/>
      </w:rPr>
    </w:pPr>
  </w:p>
  <w:p w:rsidR="00EC063A" w:rsidRPr="00252F74" w:rsidRDefault="00EC063A">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9" w:rsidRDefault="008730C9" w:rsidP="000F2BE4">
    <w:pPr>
      <w:jc w:val="right"/>
    </w:pPr>
    <w:r>
      <w:t>MM/LD/WG/13/2</w:t>
    </w:r>
  </w:p>
  <w:p w:rsidR="008730C9" w:rsidRDefault="008730C9" w:rsidP="000F2BE4">
    <w:pPr>
      <w:jc w:val="right"/>
    </w:pPr>
    <w:r>
      <w:t>ANNEXE</w:t>
    </w:r>
  </w:p>
  <w:p w:rsidR="008730C9" w:rsidRDefault="008730C9" w:rsidP="000F2B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1217C"/>
    <w:multiLevelType w:val="hybridMultilevel"/>
    <w:tmpl w:val="65527C48"/>
    <w:lvl w:ilvl="0" w:tplc="E3E454B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DF1B1C"/>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D72F9D"/>
    <w:multiLevelType w:val="hybridMultilevel"/>
    <w:tmpl w:val="60E8FBC2"/>
    <w:lvl w:ilvl="0" w:tplc="7FE269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A1216"/>
    <w:multiLevelType w:val="hybridMultilevel"/>
    <w:tmpl w:val="D4D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FB19A2"/>
    <w:multiLevelType w:val="multilevel"/>
    <w:tmpl w:val="286E4EE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35E49"/>
    <w:multiLevelType w:val="hybridMultilevel"/>
    <w:tmpl w:val="9A1CD03E"/>
    <w:lvl w:ilvl="0" w:tplc="240E840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37795F58"/>
    <w:multiLevelType w:val="hybridMultilevel"/>
    <w:tmpl w:val="892E54B0"/>
    <w:lvl w:ilvl="0" w:tplc="F0F20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3D12"/>
    <w:multiLevelType w:val="hybridMultilevel"/>
    <w:tmpl w:val="62A861C2"/>
    <w:lvl w:ilvl="0" w:tplc="D346B550">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A43DEB"/>
    <w:multiLevelType w:val="hybridMultilevel"/>
    <w:tmpl w:val="7756BE36"/>
    <w:lvl w:ilvl="0" w:tplc="BD920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67562"/>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3">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A3E86"/>
    <w:multiLevelType w:val="singleLevel"/>
    <w:tmpl w:val="F3161748"/>
    <w:lvl w:ilvl="0">
      <w:start w:val="1"/>
      <w:numFmt w:val="lowerLetter"/>
      <w:lvlText w:val="(%1)"/>
      <w:lvlJc w:val="left"/>
      <w:pPr>
        <w:tabs>
          <w:tab w:val="num" w:pos="1134"/>
        </w:tabs>
        <w:ind w:left="1134" w:hanging="567"/>
      </w:pPr>
    </w:lvl>
  </w:abstractNum>
  <w:abstractNum w:abstractNumId="25">
    <w:nsid w:val="73EA204A"/>
    <w:multiLevelType w:val="hybridMultilevel"/>
    <w:tmpl w:val="B8CCE0EE"/>
    <w:lvl w:ilvl="0" w:tplc="98403BDC">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nsid w:val="772D3C4E"/>
    <w:multiLevelType w:val="hybridMultilevel"/>
    <w:tmpl w:val="6ECC1486"/>
    <w:lvl w:ilvl="0" w:tplc="34482B1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6"/>
  </w:num>
  <w:num w:numId="2">
    <w:abstractNumId w:val="16"/>
  </w:num>
  <w:num w:numId="3">
    <w:abstractNumId w:val="0"/>
  </w:num>
  <w:num w:numId="4">
    <w:abstractNumId w:val="19"/>
  </w:num>
  <w:num w:numId="5">
    <w:abstractNumId w:val="3"/>
  </w:num>
  <w:num w:numId="6">
    <w:abstractNumId w:val="9"/>
  </w:num>
  <w:num w:numId="7">
    <w:abstractNumId w:val="20"/>
  </w:num>
  <w:num w:numId="8">
    <w:abstractNumId w:val="5"/>
  </w:num>
  <w:num w:numId="9">
    <w:abstractNumId w:val="15"/>
  </w:num>
  <w:num w:numId="10">
    <w:abstractNumId w:val="12"/>
  </w:num>
  <w:num w:numId="11">
    <w:abstractNumId w:val="10"/>
  </w:num>
  <w:num w:numId="12">
    <w:abstractNumId w:val="17"/>
  </w:num>
  <w:num w:numId="13">
    <w:abstractNumId w:val="11"/>
  </w:num>
  <w:num w:numId="14">
    <w:abstractNumId w:val="23"/>
  </w:num>
  <w:num w:numId="15">
    <w:abstractNumId w:val="22"/>
  </w:num>
  <w:num w:numId="16">
    <w:abstractNumId w:val="24"/>
  </w:num>
  <w:num w:numId="17">
    <w:abstractNumId w:val="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1"/>
  </w:num>
  <w:num w:numId="24">
    <w:abstractNumId w:val="4"/>
  </w:num>
  <w:num w:numId="25">
    <w:abstractNumId w:val="13"/>
  </w:num>
  <w:num w:numId="26">
    <w:abstractNumId w:val="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0C3895"/>
    <w:rsid w:val="00005D50"/>
    <w:rsid w:val="00005D6D"/>
    <w:rsid w:val="00031024"/>
    <w:rsid w:val="00043CAA"/>
    <w:rsid w:val="0004514D"/>
    <w:rsid w:val="00063B3E"/>
    <w:rsid w:val="00064A51"/>
    <w:rsid w:val="00065602"/>
    <w:rsid w:val="00075432"/>
    <w:rsid w:val="000755E4"/>
    <w:rsid w:val="00075B80"/>
    <w:rsid w:val="00082A43"/>
    <w:rsid w:val="0009355B"/>
    <w:rsid w:val="000968ED"/>
    <w:rsid w:val="00097CFA"/>
    <w:rsid w:val="000B0F66"/>
    <w:rsid w:val="000C180C"/>
    <w:rsid w:val="000C3895"/>
    <w:rsid w:val="000D0492"/>
    <w:rsid w:val="000F2BE4"/>
    <w:rsid w:val="000F5E56"/>
    <w:rsid w:val="000F6AFF"/>
    <w:rsid w:val="00101D81"/>
    <w:rsid w:val="0010579D"/>
    <w:rsid w:val="00107ECC"/>
    <w:rsid w:val="001316E7"/>
    <w:rsid w:val="001362EE"/>
    <w:rsid w:val="0013734E"/>
    <w:rsid w:val="00145C7B"/>
    <w:rsid w:val="00146018"/>
    <w:rsid w:val="001515BA"/>
    <w:rsid w:val="00152F62"/>
    <w:rsid w:val="00177FA7"/>
    <w:rsid w:val="00180B57"/>
    <w:rsid w:val="001832A6"/>
    <w:rsid w:val="00187D93"/>
    <w:rsid w:val="00192380"/>
    <w:rsid w:val="00194ED5"/>
    <w:rsid w:val="001A017D"/>
    <w:rsid w:val="001A10CC"/>
    <w:rsid w:val="001C7C2D"/>
    <w:rsid w:val="001D12F7"/>
    <w:rsid w:val="001D58EE"/>
    <w:rsid w:val="001E19A8"/>
    <w:rsid w:val="001E783E"/>
    <w:rsid w:val="001F4417"/>
    <w:rsid w:val="00204607"/>
    <w:rsid w:val="00204621"/>
    <w:rsid w:val="00210161"/>
    <w:rsid w:val="00213FB8"/>
    <w:rsid w:val="00215BAC"/>
    <w:rsid w:val="0023034A"/>
    <w:rsid w:val="00232E14"/>
    <w:rsid w:val="00243B94"/>
    <w:rsid w:val="0024626D"/>
    <w:rsid w:val="00250AFA"/>
    <w:rsid w:val="00252F74"/>
    <w:rsid w:val="002602E3"/>
    <w:rsid w:val="002633A6"/>
    <w:rsid w:val="002634C4"/>
    <w:rsid w:val="0028274D"/>
    <w:rsid w:val="00282915"/>
    <w:rsid w:val="0028752D"/>
    <w:rsid w:val="002901AC"/>
    <w:rsid w:val="002928D3"/>
    <w:rsid w:val="00295322"/>
    <w:rsid w:val="002974E2"/>
    <w:rsid w:val="002A6AB2"/>
    <w:rsid w:val="002B0CA6"/>
    <w:rsid w:val="002B4AF2"/>
    <w:rsid w:val="002C092F"/>
    <w:rsid w:val="002C3280"/>
    <w:rsid w:val="002C6678"/>
    <w:rsid w:val="002F1FE6"/>
    <w:rsid w:val="002F4E68"/>
    <w:rsid w:val="002F7CA7"/>
    <w:rsid w:val="00312F7F"/>
    <w:rsid w:val="00313E5F"/>
    <w:rsid w:val="0031665C"/>
    <w:rsid w:val="0031747A"/>
    <w:rsid w:val="00331248"/>
    <w:rsid w:val="0033155C"/>
    <w:rsid w:val="00353B81"/>
    <w:rsid w:val="00361450"/>
    <w:rsid w:val="003673CF"/>
    <w:rsid w:val="00375A58"/>
    <w:rsid w:val="00383FD6"/>
    <w:rsid w:val="003845C1"/>
    <w:rsid w:val="003927FE"/>
    <w:rsid w:val="003A6F89"/>
    <w:rsid w:val="003B354D"/>
    <w:rsid w:val="003B38C1"/>
    <w:rsid w:val="003B58A1"/>
    <w:rsid w:val="003C26B4"/>
    <w:rsid w:val="003C5432"/>
    <w:rsid w:val="003D1A0D"/>
    <w:rsid w:val="003D4528"/>
    <w:rsid w:val="003E0D14"/>
    <w:rsid w:val="003E2CED"/>
    <w:rsid w:val="003E7860"/>
    <w:rsid w:val="003F5D42"/>
    <w:rsid w:val="003F5F68"/>
    <w:rsid w:val="004055A3"/>
    <w:rsid w:val="00406F48"/>
    <w:rsid w:val="00414822"/>
    <w:rsid w:val="00417918"/>
    <w:rsid w:val="00423E3E"/>
    <w:rsid w:val="004268D6"/>
    <w:rsid w:val="00427AF4"/>
    <w:rsid w:val="0043367E"/>
    <w:rsid w:val="00440912"/>
    <w:rsid w:val="00441DAA"/>
    <w:rsid w:val="00442B3F"/>
    <w:rsid w:val="00444FA7"/>
    <w:rsid w:val="0044531F"/>
    <w:rsid w:val="00452167"/>
    <w:rsid w:val="0046252F"/>
    <w:rsid w:val="004647DA"/>
    <w:rsid w:val="00474062"/>
    <w:rsid w:val="00477D6B"/>
    <w:rsid w:val="00485477"/>
    <w:rsid w:val="00487C72"/>
    <w:rsid w:val="00496CEB"/>
    <w:rsid w:val="00497638"/>
    <w:rsid w:val="004B43FB"/>
    <w:rsid w:val="004B4F2B"/>
    <w:rsid w:val="004B6DE5"/>
    <w:rsid w:val="004D1964"/>
    <w:rsid w:val="004E3BEA"/>
    <w:rsid w:val="004E53AD"/>
    <w:rsid w:val="004F6E72"/>
    <w:rsid w:val="005019FF"/>
    <w:rsid w:val="00504FED"/>
    <w:rsid w:val="00510958"/>
    <w:rsid w:val="0051299A"/>
    <w:rsid w:val="0051661D"/>
    <w:rsid w:val="00523B98"/>
    <w:rsid w:val="00525681"/>
    <w:rsid w:val="0053057A"/>
    <w:rsid w:val="00532096"/>
    <w:rsid w:val="005360C6"/>
    <w:rsid w:val="00542C2B"/>
    <w:rsid w:val="0054367B"/>
    <w:rsid w:val="00560A29"/>
    <w:rsid w:val="00584F01"/>
    <w:rsid w:val="005914F3"/>
    <w:rsid w:val="00592417"/>
    <w:rsid w:val="00595F1F"/>
    <w:rsid w:val="005A0386"/>
    <w:rsid w:val="005A142B"/>
    <w:rsid w:val="005B05D8"/>
    <w:rsid w:val="005B6B85"/>
    <w:rsid w:val="005C2E38"/>
    <w:rsid w:val="005C4AE2"/>
    <w:rsid w:val="005C6649"/>
    <w:rsid w:val="005E09CF"/>
    <w:rsid w:val="005E22C5"/>
    <w:rsid w:val="005E37BB"/>
    <w:rsid w:val="00600274"/>
    <w:rsid w:val="006041E7"/>
    <w:rsid w:val="00605827"/>
    <w:rsid w:val="0061339B"/>
    <w:rsid w:val="00646050"/>
    <w:rsid w:val="00653500"/>
    <w:rsid w:val="00667980"/>
    <w:rsid w:val="006713CA"/>
    <w:rsid w:val="00673DB3"/>
    <w:rsid w:val="00676C5C"/>
    <w:rsid w:val="006773AE"/>
    <w:rsid w:val="00681884"/>
    <w:rsid w:val="006821EE"/>
    <w:rsid w:val="0068260F"/>
    <w:rsid w:val="006827A1"/>
    <w:rsid w:val="006A1EAF"/>
    <w:rsid w:val="006A4B00"/>
    <w:rsid w:val="006B1379"/>
    <w:rsid w:val="006B36F5"/>
    <w:rsid w:val="006D65C1"/>
    <w:rsid w:val="007003DF"/>
    <w:rsid w:val="007032F0"/>
    <w:rsid w:val="00706D9C"/>
    <w:rsid w:val="00710965"/>
    <w:rsid w:val="00711556"/>
    <w:rsid w:val="00711A7D"/>
    <w:rsid w:val="0071425C"/>
    <w:rsid w:val="00720274"/>
    <w:rsid w:val="00733607"/>
    <w:rsid w:val="00743D2F"/>
    <w:rsid w:val="00756CD0"/>
    <w:rsid w:val="00756DB8"/>
    <w:rsid w:val="00777A22"/>
    <w:rsid w:val="00787390"/>
    <w:rsid w:val="00790C56"/>
    <w:rsid w:val="00791722"/>
    <w:rsid w:val="007B27BF"/>
    <w:rsid w:val="007C255E"/>
    <w:rsid w:val="007C5D21"/>
    <w:rsid w:val="007D1613"/>
    <w:rsid w:val="007D1C20"/>
    <w:rsid w:val="007E1ABB"/>
    <w:rsid w:val="007F0A0A"/>
    <w:rsid w:val="007F1721"/>
    <w:rsid w:val="007F2254"/>
    <w:rsid w:val="007F306A"/>
    <w:rsid w:val="007F5FB2"/>
    <w:rsid w:val="00801192"/>
    <w:rsid w:val="008033B3"/>
    <w:rsid w:val="00814980"/>
    <w:rsid w:val="00820A99"/>
    <w:rsid w:val="00823067"/>
    <w:rsid w:val="008359C6"/>
    <w:rsid w:val="00842DF9"/>
    <w:rsid w:val="00843D3E"/>
    <w:rsid w:val="00850453"/>
    <w:rsid w:val="0085540C"/>
    <w:rsid w:val="00856593"/>
    <w:rsid w:val="00860754"/>
    <w:rsid w:val="008730C9"/>
    <w:rsid w:val="008765DE"/>
    <w:rsid w:val="00891A7B"/>
    <w:rsid w:val="008B2CC1"/>
    <w:rsid w:val="008B5431"/>
    <w:rsid w:val="008B60B2"/>
    <w:rsid w:val="008C2583"/>
    <w:rsid w:val="008C490C"/>
    <w:rsid w:val="008E50C8"/>
    <w:rsid w:val="0090731E"/>
    <w:rsid w:val="009106B7"/>
    <w:rsid w:val="00911F56"/>
    <w:rsid w:val="00916EE2"/>
    <w:rsid w:val="00923A92"/>
    <w:rsid w:val="00954F01"/>
    <w:rsid w:val="009609E5"/>
    <w:rsid w:val="00961886"/>
    <w:rsid w:val="00966743"/>
    <w:rsid w:val="00966A22"/>
    <w:rsid w:val="0096722F"/>
    <w:rsid w:val="00980843"/>
    <w:rsid w:val="00981F64"/>
    <w:rsid w:val="00990D2B"/>
    <w:rsid w:val="0099627F"/>
    <w:rsid w:val="009B1A9C"/>
    <w:rsid w:val="009B635E"/>
    <w:rsid w:val="009B6AAB"/>
    <w:rsid w:val="009D0594"/>
    <w:rsid w:val="009E2791"/>
    <w:rsid w:val="009E3F6F"/>
    <w:rsid w:val="009F499F"/>
    <w:rsid w:val="00A00EA1"/>
    <w:rsid w:val="00A01636"/>
    <w:rsid w:val="00A0631E"/>
    <w:rsid w:val="00A11A11"/>
    <w:rsid w:val="00A34C6B"/>
    <w:rsid w:val="00A42DAF"/>
    <w:rsid w:val="00A45BD8"/>
    <w:rsid w:val="00A45C31"/>
    <w:rsid w:val="00A51C6E"/>
    <w:rsid w:val="00A52D98"/>
    <w:rsid w:val="00A72351"/>
    <w:rsid w:val="00A8608D"/>
    <w:rsid w:val="00A869B7"/>
    <w:rsid w:val="00A9139E"/>
    <w:rsid w:val="00AB2699"/>
    <w:rsid w:val="00AB7E7E"/>
    <w:rsid w:val="00AC205C"/>
    <w:rsid w:val="00AD3039"/>
    <w:rsid w:val="00AD4564"/>
    <w:rsid w:val="00AE002B"/>
    <w:rsid w:val="00AE26A4"/>
    <w:rsid w:val="00AE2A8B"/>
    <w:rsid w:val="00AF0A6B"/>
    <w:rsid w:val="00AF5FEC"/>
    <w:rsid w:val="00AF6EF7"/>
    <w:rsid w:val="00B01787"/>
    <w:rsid w:val="00B01B40"/>
    <w:rsid w:val="00B04144"/>
    <w:rsid w:val="00B05A69"/>
    <w:rsid w:val="00B158F7"/>
    <w:rsid w:val="00B45E12"/>
    <w:rsid w:val="00B5455A"/>
    <w:rsid w:val="00B63020"/>
    <w:rsid w:val="00B66ADF"/>
    <w:rsid w:val="00B67B98"/>
    <w:rsid w:val="00B7115A"/>
    <w:rsid w:val="00B71C4B"/>
    <w:rsid w:val="00B751AD"/>
    <w:rsid w:val="00B8384B"/>
    <w:rsid w:val="00B901D7"/>
    <w:rsid w:val="00B9734B"/>
    <w:rsid w:val="00BB5FC3"/>
    <w:rsid w:val="00BC6D29"/>
    <w:rsid w:val="00C03030"/>
    <w:rsid w:val="00C11BFE"/>
    <w:rsid w:val="00C1633C"/>
    <w:rsid w:val="00C54007"/>
    <w:rsid w:val="00C5670D"/>
    <w:rsid w:val="00C67C04"/>
    <w:rsid w:val="00C72D74"/>
    <w:rsid w:val="00C82C49"/>
    <w:rsid w:val="00C9254F"/>
    <w:rsid w:val="00C938D0"/>
    <w:rsid w:val="00C94B5D"/>
    <w:rsid w:val="00C979F1"/>
    <w:rsid w:val="00CA654E"/>
    <w:rsid w:val="00CB121C"/>
    <w:rsid w:val="00CB3357"/>
    <w:rsid w:val="00CB4915"/>
    <w:rsid w:val="00CC2067"/>
    <w:rsid w:val="00CE09CA"/>
    <w:rsid w:val="00CE4F3D"/>
    <w:rsid w:val="00CE6C89"/>
    <w:rsid w:val="00CF0D3B"/>
    <w:rsid w:val="00D01014"/>
    <w:rsid w:val="00D02D06"/>
    <w:rsid w:val="00D05EAB"/>
    <w:rsid w:val="00D0684A"/>
    <w:rsid w:val="00D07E5E"/>
    <w:rsid w:val="00D10EF0"/>
    <w:rsid w:val="00D11C05"/>
    <w:rsid w:val="00D1792B"/>
    <w:rsid w:val="00D23BE8"/>
    <w:rsid w:val="00D26659"/>
    <w:rsid w:val="00D3300C"/>
    <w:rsid w:val="00D416DB"/>
    <w:rsid w:val="00D44407"/>
    <w:rsid w:val="00D44873"/>
    <w:rsid w:val="00D45252"/>
    <w:rsid w:val="00D50E86"/>
    <w:rsid w:val="00D546D6"/>
    <w:rsid w:val="00D62433"/>
    <w:rsid w:val="00D64DC8"/>
    <w:rsid w:val="00D71B4D"/>
    <w:rsid w:val="00D74FC4"/>
    <w:rsid w:val="00D85DB6"/>
    <w:rsid w:val="00D93D55"/>
    <w:rsid w:val="00DA35C8"/>
    <w:rsid w:val="00DB5510"/>
    <w:rsid w:val="00DC0F04"/>
    <w:rsid w:val="00DC432E"/>
    <w:rsid w:val="00DD48EF"/>
    <w:rsid w:val="00DD60FF"/>
    <w:rsid w:val="00DE098C"/>
    <w:rsid w:val="00DF2C86"/>
    <w:rsid w:val="00DF4EE5"/>
    <w:rsid w:val="00DF625F"/>
    <w:rsid w:val="00E00C7F"/>
    <w:rsid w:val="00E034A4"/>
    <w:rsid w:val="00E063D1"/>
    <w:rsid w:val="00E0749D"/>
    <w:rsid w:val="00E335FE"/>
    <w:rsid w:val="00E461E5"/>
    <w:rsid w:val="00E5238C"/>
    <w:rsid w:val="00E52F6A"/>
    <w:rsid w:val="00E71A91"/>
    <w:rsid w:val="00E71EBD"/>
    <w:rsid w:val="00E77958"/>
    <w:rsid w:val="00E802D2"/>
    <w:rsid w:val="00E81F01"/>
    <w:rsid w:val="00E84E33"/>
    <w:rsid w:val="00E9202C"/>
    <w:rsid w:val="00EA20E8"/>
    <w:rsid w:val="00EA67AF"/>
    <w:rsid w:val="00EB2D9E"/>
    <w:rsid w:val="00EB4CBE"/>
    <w:rsid w:val="00EC063A"/>
    <w:rsid w:val="00EC4E49"/>
    <w:rsid w:val="00EC5C66"/>
    <w:rsid w:val="00EC6F72"/>
    <w:rsid w:val="00ED2CAC"/>
    <w:rsid w:val="00ED77FB"/>
    <w:rsid w:val="00EE30A6"/>
    <w:rsid w:val="00EE311D"/>
    <w:rsid w:val="00EE45FA"/>
    <w:rsid w:val="00EF19E0"/>
    <w:rsid w:val="00F00BAF"/>
    <w:rsid w:val="00F10F89"/>
    <w:rsid w:val="00F2260D"/>
    <w:rsid w:val="00F23F46"/>
    <w:rsid w:val="00F2605A"/>
    <w:rsid w:val="00F348DA"/>
    <w:rsid w:val="00F412C2"/>
    <w:rsid w:val="00F429C8"/>
    <w:rsid w:val="00F44F66"/>
    <w:rsid w:val="00F46891"/>
    <w:rsid w:val="00F46B54"/>
    <w:rsid w:val="00F50D8F"/>
    <w:rsid w:val="00F5190A"/>
    <w:rsid w:val="00F54B6E"/>
    <w:rsid w:val="00F66152"/>
    <w:rsid w:val="00F86510"/>
    <w:rsid w:val="00F910BE"/>
    <w:rsid w:val="00F95CC1"/>
    <w:rsid w:val="00F9607F"/>
    <w:rsid w:val="00FB53FD"/>
    <w:rsid w:val="00FD0F52"/>
    <w:rsid w:val="00FD5438"/>
    <w:rsid w:val="00FD6A0D"/>
    <w:rsid w:val="00FE4520"/>
    <w:rsid w:val="00FE5DE1"/>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005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005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6718</Words>
  <Characters>39399</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cp:keywords>
  <cp:lastModifiedBy>DIAZ Natacha</cp:lastModifiedBy>
  <cp:revision>2</cp:revision>
  <cp:lastPrinted>2015-08-18T08:18:00Z</cp:lastPrinted>
  <dcterms:created xsi:type="dcterms:W3CDTF">2015-09-01T13:37:00Z</dcterms:created>
  <dcterms:modified xsi:type="dcterms:W3CDTF">2015-09-01T13:37:00Z</dcterms:modified>
</cp:coreProperties>
</file>