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A18B6" w14:textId="77777777" w:rsidR="006E6A85" w:rsidRPr="00393860" w:rsidRDefault="006E6A85" w:rsidP="000E13AA">
      <w:pPr>
        <w:spacing w:before="360" w:after="240"/>
        <w:ind w:right="-57"/>
        <w:jc w:val="right"/>
        <w:rPr>
          <w:lang w:val="es-ES_tradnl"/>
        </w:rPr>
      </w:pPr>
      <w:bookmarkStart w:id="0" w:name="Date"/>
      <w:r w:rsidRPr="00393860">
        <w:rPr>
          <w:noProof/>
          <w:lang w:val="en-US" w:eastAsia="en-US"/>
        </w:rPr>
        <w:drawing>
          <wp:inline distT="0" distB="0" distL="0" distR="0" wp14:anchorId="2513AAF9" wp14:editId="7E92D823">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a:ln>
                      <a:noFill/>
                    </a:ln>
                  </pic:spPr>
                </pic:pic>
              </a:graphicData>
            </a:graphic>
          </wp:inline>
        </w:drawing>
      </w:r>
    </w:p>
    <w:p w14:paraId="3B92EA77" w14:textId="77777777" w:rsidR="006E6A85" w:rsidRPr="00393860" w:rsidRDefault="006E6A85" w:rsidP="009B69D1">
      <w:pPr>
        <w:pBdr>
          <w:top w:val="single" w:sz="4" w:space="16" w:color="auto"/>
        </w:pBdr>
        <w:jc w:val="right"/>
        <w:rPr>
          <w:rFonts w:ascii="Arial Black" w:hAnsi="Arial Black"/>
          <w:caps/>
          <w:sz w:val="15"/>
          <w:szCs w:val="15"/>
          <w:lang w:val="es-ES_tradnl"/>
        </w:rPr>
      </w:pPr>
      <w:bookmarkStart w:id="1" w:name="Code"/>
      <w:r w:rsidRPr="00393860">
        <w:rPr>
          <w:rFonts w:ascii="Arial Black" w:hAnsi="Arial Black"/>
          <w:caps/>
          <w:sz w:val="15"/>
          <w:szCs w:val="15"/>
          <w:lang w:val="es-ES_tradnl"/>
        </w:rPr>
        <w:t>MM/LD/WG/18/</w:t>
      </w:r>
      <w:r w:rsidR="00286E74" w:rsidRPr="00393860">
        <w:rPr>
          <w:rFonts w:ascii="Arial Black" w:hAnsi="Arial Black"/>
          <w:caps/>
          <w:sz w:val="15"/>
          <w:szCs w:val="15"/>
          <w:lang w:val="es-ES_tradnl"/>
        </w:rPr>
        <w:t>3</w:t>
      </w:r>
    </w:p>
    <w:bookmarkEnd w:id="1"/>
    <w:p w14:paraId="0E39A3BC" w14:textId="77777777" w:rsidR="006E6A85" w:rsidRPr="00393860" w:rsidRDefault="006E6A85" w:rsidP="009B69D1">
      <w:pPr>
        <w:pBdr>
          <w:top w:val="single" w:sz="4" w:space="16" w:color="auto"/>
        </w:pBdr>
        <w:jc w:val="right"/>
        <w:rPr>
          <w:rFonts w:ascii="Arial Black" w:hAnsi="Arial Black"/>
          <w:caps/>
          <w:sz w:val="15"/>
          <w:szCs w:val="15"/>
          <w:lang w:val="es-ES_tradnl"/>
        </w:rPr>
      </w:pPr>
      <w:r w:rsidRPr="00393860">
        <w:rPr>
          <w:rFonts w:ascii="Arial Black" w:hAnsi="Arial Black"/>
          <w:caps/>
          <w:sz w:val="15"/>
          <w:szCs w:val="15"/>
          <w:lang w:val="es-ES_tradnl"/>
        </w:rPr>
        <w:t xml:space="preserve">ORIGINAL: </w:t>
      </w:r>
      <w:bookmarkStart w:id="2" w:name="Original"/>
      <w:r w:rsidR="00B94047" w:rsidRPr="00393860">
        <w:rPr>
          <w:rFonts w:ascii="Arial Black" w:hAnsi="Arial Black"/>
          <w:caps/>
          <w:sz w:val="15"/>
          <w:szCs w:val="15"/>
          <w:lang w:val="es-ES_tradnl"/>
        </w:rPr>
        <w:t>INGLÉS</w:t>
      </w:r>
    </w:p>
    <w:bookmarkEnd w:id="2"/>
    <w:p w14:paraId="544B283B" w14:textId="77777777" w:rsidR="006E6A85" w:rsidRPr="00393860" w:rsidRDefault="006E6A85" w:rsidP="009B69D1">
      <w:pPr>
        <w:pBdr>
          <w:top w:val="single" w:sz="4" w:space="16" w:color="auto"/>
        </w:pBdr>
        <w:spacing w:after="1200"/>
        <w:jc w:val="right"/>
        <w:rPr>
          <w:lang w:val="es-ES_tradnl"/>
        </w:rPr>
      </w:pPr>
      <w:r w:rsidRPr="00393860">
        <w:rPr>
          <w:rFonts w:ascii="Arial Black" w:hAnsi="Arial Black"/>
          <w:caps/>
          <w:sz w:val="15"/>
          <w:szCs w:val="15"/>
          <w:lang w:val="es-ES_tradnl"/>
        </w:rPr>
        <w:t xml:space="preserve">fecha: </w:t>
      </w:r>
      <w:r w:rsidR="00632521" w:rsidRPr="00393860">
        <w:rPr>
          <w:rFonts w:ascii="Arial Black" w:hAnsi="Arial Black"/>
          <w:caps/>
          <w:sz w:val="15"/>
          <w:szCs w:val="15"/>
          <w:lang w:val="es-ES_tradnl"/>
        </w:rPr>
        <w:t>13</w:t>
      </w:r>
      <w:r w:rsidRPr="00393860">
        <w:rPr>
          <w:rFonts w:ascii="Arial Black" w:hAnsi="Arial Black"/>
          <w:caps/>
          <w:sz w:val="15"/>
          <w:szCs w:val="15"/>
          <w:lang w:val="es-ES_tradnl"/>
        </w:rPr>
        <w:t xml:space="preserve"> DE AGOSTO DE 2020</w:t>
      </w:r>
    </w:p>
    <w:bookmarkEnd w:id="0"/>
    <w:p w14:paraId="62533D78" w14:textId="77777777" w:rsidR="002C7398" w:rsidRPr="00393860" w:rsidRDefault="005B0B9D" w:rsidP="002C7398">
      <w:pPr>
        <w:spacing w:after="600"/>
        <w:rPr>
          <w:b/>
          <w:sz w:val="28"/>
          <w:szCs w:val="28"/>
          <w:lang w:val="es-ES_tradnl"/>
        </w:rPr>
      </w:pPr>
      <w:r w:rsidRPr="00393860">
        <w:rPr>
          <w:b/>
          <w:sz w:val="28"/>
          <w:szCs w:val="28"/>
          <w:lang w:val="es-ES_tradnl"/>
        </w:rPr>
        <w:t>Grupo de Trabajo sobre el Desarrollo Jurídico del Sistema de Madrid para el Registro Internacional de Marcas</w:t>
      </w:r>
    </w:p>
    <w:p w14:paraId="2E69FCDC" w14:textId="77777777" w:rsidR="002C7398" w:rsidRPr="00393860" w:rsidRDefault="005B0B9D" w:rsidP="002C7398">
      <w:pPr>
        <w:rPr>
          <w:b/>
          <w:sz w:val="24"/>
          <w:szCs w:val="24"/>
          <w:lang w:val="es-ES_tradnl"/>
        </w:rPr>
      </w:pPr>
      <w:r w:rsidRPr="00393860">
        <w:rPr>
          <w:b/>
          <w:sz w:val="24"/>
          <w:szCs w:val="24"/>
          <w:lang w:val="es-ES_tradnl"/>
        </w:rPr>
        <w:t>Decimoctava reunión</w:t>
      </w:r>
    </w:p>
    <w:p w14:paraId="33165CB7" w14:textId="77777777" w:rsidR="002C7398" w:rsidRPr="00393860" w:rsidRDefault="005B0B9D" w:rsidP="00632521">
      <w:pPr>
        <w:spacing w:after="360"/>
        <w:rPr>
          <w:b/>
          <w:sz w:val="24"/>
          <w:szCs w:val="24"/>
          <w:lang w:val="es-ES_tradnl"/>
        </w:rPr>
      </w:pPr>
      <w:r w:rsidRPr="00393860">
        <w:rPr>
          <w:b/>
          <w:sz w:val="24"/>
          <w:szCs w:val="24"/>
          <w:lang w:val="es-ES_tradnl"/>
        </w:rPr>
        <w:t>Ginebra, 12 a 16 de octubre de 2020</w:t>
      </w:r>
    </w:p>
    <w:p w14:paraId="7BEF9552" w14:textId="3D341F28" w:rsidR="002C7398" w:rsidRPr="00393860" w:rsidRDefault="00B94047" w:rsidP="002C7398">
      <w:pPr>
        <w:spacing w:after="360"/>
        <w:rPr>
          <w:caps/>
          <w:sz w:val="24"/>
          <w:lang w:val="es-ES_tradnl"/>
        </w:rPr>
      </w:pPr>
      <w:r w:rsidRPr="00393860">
        <w:rPr>
          <w:sz w:val="24"/>
          <w:lang w:val="es-ES_tradnl"/>
        </w:rPr>
        <w:t>NUEVOS MEDIOS DE REPRESENTACIÓN</w:t>
      </w:r>
    </w:p>
    <w:p w14:paraId="31405783" w14:textId="139C184D" w:rsidR="00517BBD" w:rsidRPr="00393860" w:rsidRDefault="00B94047" w:rsidP="00517BBD">
      <w:pPr>
        <w:spacing w:after="960"/>
        <w:rPr>
          <w:i/>
          <w:lang w:val="es-ES_tradnl"/>
        </w:rPr>
      </w:pPr>
      <w:bookmarkStart w:id="3" w:name="Prepared"/>
      <w:r w:rsidRPr="00393860">
        <w:rPr>
          <w:i/>
          <w:lang w:val="es-ES_tradnl"/>
        </w:rPr>
        <w:t>Documento preparado por la Oficina Internacional</w:t>
      </w:r>
    </w:p>
    <w:bookmarkEnd w:id="3"/>
    <w:p w14:paraId="0C6A05A6" w14:textId="665D027C" w:rsidR="00286E74" w:rsidRPr="00FB4A08" w:rsidRDefault="00B94047" w:rsidP="00FB4A08">
      <w:pPr>
        <w:pStyle w:val="Heading1"/>
      </w:pPr>
      <w:r w:rsidRPr="00FB4A08">
        <w:t>INTRODuCCiÓN</w:t>
      </w:r>
    </w:p>
    <w:p w14:paraId="2B87C82C" w14:textId="49F753EA" w:rsidR="00DF340D" w:rsidRPr="00393860" w:rsidRDefault="006007E3" w:rsidP="006007E3">
      <w:pPr>
        <w:pStyle w:val="ONUME"/>
        <w:rPr>
          <w:lang w:val="es-ES_tradnl"/>
        </w:rPr>
      </w:pPr>
      <w:r w:rsidRPr="00393860">
        <w:rPr>
          <w:lang w:val="es-ES_tradnl"/>
        </w:rPr>
        <w:t xml:space="preserve">En </w:t>
      </w:r>
      <w:r w:rsidR="00C141D6" w:rsidRPr="00393860">
        <w:rPr>
          <w:lang w:val="es-ES_tradnl"/>
        </w:rPr>
        <w:t xml:space="preserve">su </w:t>
      </w:r>
      <w:r w:rsidRPr="00393860">
        <w:rPr>
          <w:lang w:val="es-ES_tradnl"/>
        </w:rPr>
        <w:t xml:space="preserve">decimoséptima </w:t>
      </w:r>
      <w:r w:rsidR="00960050" w:rsidRPr="00393860">
        <w:rPr>
          <w:lang w:val="es-ES_tradnl"/>
        </w:rPr>
        <w:t>reunión</w:t>
      </w:r>
      <w:r w:rsidRPr="00393860">
        <w:rPr>
          <w:lang w:val="es-ES_tradnl"/>
        </w:rPr>
        <w:t>, celebrada del 22 al 26 de julio de 2019 en Ginebra, el</w:t>
      </w:r>
      <w:r w:rsidR="00FB4A08">
        <w:rPr>
          <w:lang w:val="es-ES_tradnl"/>
        </w:rPr>
        <w:t> </w:t>
      </w:r>
      <w:r w:rsidRPr="00393860">
        <w:rPr>
          <w:lang w:val="es-ES_tradnl"/>
        </w:rPr>
        <w:t>Grupo de Trabajo sobre el Desarrollo Jurídico del Sistema de Madrid para el Registro Internacional de Marcas (en lo sucesivo</w:t>
      </w:r>
      <w:r w:rsidR="00526950" w:rsidRPr="00393860">
        <w:rPr>
          <w:lang w:val="es-ES_tradnl"/>
        </w:rPr>
        <w:t xml:space="preserve">, </w:t>
      </w:r>
      <w:r w:rsidRPr="00393860">
        <w:rPr>
          <w:lang w:val="es-ES_tradnl"/>
        </w:rPr>
        <w:t xml:space="preserve">“el Grupo de Trabajo”) examinó el documento MM/LD/WG/17/8. En </w:t>
      </w:r>
      <w:r w:rsidR="00526950" w:rsidRPr="00393860">
        <w:rPr>
          <w:lang w:val="es-ES_tradnl"/>
        </w:rPr>
        <w:t>dicho</w:t>
      </w:r>
      <w:r w:rsidRPr="00393860">
        <w:rPr>
          <w:lang w:val="es-ES_tradnl"/>
        </w:rPr>
        <w:t xml:space="preserve"> </w:t>
      </w:r>
      <w:r w:rsidR="00526950" w:rsidRPr="00393860">
        <w:rPr>
          <w:lang w:val="es-ES_tradnl"/>
        </w:rPr>
        <w:t xml:space="preserve">documento </w:t>
      </w:r>
      <w:r w:rsidRPr="00393860">
        <w:rPr>
          <w:lang w:val="es-ES_tradnl"/>
        </w:rPr>
        <w:t>se expon</w:t>
      </w:r>
      <w:r w:rsidR="00C77DD5" w:rsidRPr="00393860">
        <w:rPr>
          <w:lang w:val="es-ES_tradnl"/>
        </w:rPr>
        <w:t>en</w:t>
      </w:r>
      <w:r w:rsidRPr="00393860">
        <w:rPr>
          <w:lang w:val="es-ES_tradnl"/>
        </w:rPr>
        <w:t xml:space="preserve"> posi</w:t>
      </w:r>
      <w:r w:rsidR="00FB4A08">
        <w:rPr>
          <w:lang w:val="es-ES_tradnl"/>
        </w:rPr>
        <w:t>bles modificaciones de la Regla </w:t>
      </w:r>
      <w:r w:rsidRPr="00393860">
        <w:rPr>
          <w:lang w:val="es-ES_tradnl"/>
        </w:rPr>
        <w:t>9 del Reglamento Común del Arreglo de Madrid relativo al Registro Internacional de Marcas y del Protocolo concerniente a ese Arreglo</w:t>
      </w:r>
      <w:r w:rsidR="00526950" w:rsidRPr="00393860">
        <w:rPr>
          <w:lang w:val="es-ES_tradnl"/>
        </w:rPr>
        <w:t xml:space="preserve"> que </w:t>
      </w:r>
      <w:r w:rsidR="00C77DD5" w:rsidRPr="00393860">
        <w:rPr>
          <w:lang w:val="es-ES_tradnl"/>
        </w:rPr>
        <w:t>ofrece</w:t>
      </w:r>
      <w:r w:rsidR="00526950" w:rsidRPr="00393860">
        <w:rPr>
          <w:lang w:val="es-ES_tradnl"/>
        </w:rPr>
        <w:t>rán</w:t>
      </w:r>
      <w:r w:rsidR="003A738B" w:rsidRPr="00393860">
        <w:rPr>
          <w:lang w:val="es-ES_tradnl"/>
        </w:rPr>
        <w:t xml:space="preserve"> </w:t>
      </w:r>
      <w:r w:rsidR="00C77DD5" w:rsidRPr="00393860">
        <w:rPr>
          <w:lang w:val="es-ES_tradnl"/>
        </w:rPr>
        <w:t>a</w:t>
      </w:r>
      <w:r w:rsidRPr="00393860">
        <w:rPr>
          <w:lang w:val="es-ES_tradnl"/>
        </w:rPr>
        <w:t xml:space="preserve"> los solicitantes </w:t>
      </w:r>
      <w:r w:rsidR="00C77DD5" w:rsidRPr="00393860">
        <w:rPr>
          <w:lang w:val="es-ES_tradnl"/>
        </w:rPr>
        <w:t xml:space="preserve">la posibilidad de </w:t>
      </w:r>
      <w:r w:rsidRPr="00393860">
        <w:rPr>
          <w:lang w:val="es-ES_tradnl"/>
        </w:rPr>
        <w:t xml:space="preserve">presentar una solicitud internacional </w:t>
      </w:r>
      <w:r w:rsidR="00526950" w:rsidRPr="00393860">
        <w:rPr>
          <w:lang w:val="es-ES_tradnl"/>
        </w:rPr>
        <w:t>con</w:t>
      </w:r>
      <w:r w:rsidR="00C77DD5" w:rsidRPr="00393860">
        <w:rPr>
          <w:lang w:val="es-ES_tradnl"/>
        </w:rPr>
        <w:t xml:space="preserve"> </w:t>
      </w:r>
      <w:r w:rsidRPr="00393860">
        <w:rPr>
          <w:lang w:val="es-ES_tradnl"/>
        </w:rPr>
        <w:t xml:space="preserve">nuevos medios de representación de la marca. </w:t>
      </w:r>
      <w:r w:rsidR="00C77DD5" w:rsidRPr="00393860">
        <w:rPr>
          <w:lang w:val="es-ES_tradnl"/>
        </w:rPr>
        <w:t>Asimismo, e</w:t>
      </w:r>
      <w:r w:rsidRPr="00393860">
        <w:rPr>
          <w:lang w:val="es-ES_tradnl"/>
        </w:rPr>
        <w:t>n el documento se examinan otras consideraciones prácticas y técnicas relativas a dichas modificaciones.</w:t>
      </w:r>
    </w:p>
    <w:p w14:paraId="7355BE3A" w14:textId="20ACCB44" w:rsidR="00DF340D" w:rsidRPr="00393860" w:rsidRDefault="006007E3" w:rsidP="006007E3">
      <w:pPr>
        <w:pStyle w:val="ONUME"/>
        <w:rPr>
          <w:lang w:val="es-ES_tradnl"/>
        </w:rPr>
      </w:pPr>
      <w:r w:rsidRPr="00393860">
        <w:rPr>
          <w:lang w:val="es-ES_tradnl"/>
        </w:rPr>
        <w:t>A raíz de los debates</w:t>
      </w:r>
      <w:r w:rsidR="00526950" w:rsidRPr="00393860">
        <w:rPr>
          <w:lang w:val="es-ES_tradnl"/>
        </w:rPr>
        <w:t xml:space="preserve"> mencionados</w:t>
      </w:r>
      <w:r w:rsidRPr="00393860">
        <w:rPr>
          <w:lang w:val="es-ES_tradnl"/>
        </w:rPr>
        <w:t xml:space="preserve">, el Grupo de Trabajo pidió que la Oficina Internacional prepare un documento, para examinarlo en su decimoctava </w:t>
      </w:r>
      <w:r w:rsidR="00960050" w:rsidRPr="00393860">
        <w:rPr>
          <w:lang w:val="es-ES_tradnl"/>
        </w:rPr>
        <w:t>reunión</w:t>
      </w:r>
      <w:r w:rsidRPr="00393860">
        <w:rPr>
          <w:lang w:val="es-ES_tradnl"/>
        </w:rPr>
        <w:t>, en el que se formulen propuestas de modificación de la Regla 9 del Reglamento del Protocolo concerniente al Arreglo de Madrid relativo al Registro Internacional de Marcas (en lo sucesivo</w:t>
      </w:r>
      <w:r w:rsidR="00526950" w:rsidRPr="00393860">
        <w:rPr>
          <w:lang w:val="es-ES_tradnl"/>
        </w:rPr>
        <w:t>,</w:t>
      </w:r>
      <w:r w:rsidRPr="00393860">
        <w:rPr>
          <w:lang w:val="es-ES_tradnl"/>
        </w:rPr>
        <w:t xml:space="preserve"> “el Reglamento” y “el</w:t>
      </w:r>
      <w:r w:rsidR="00FB4A08">
        <w:rPr>
          <w:lang w:val="es-ES_tradnl"/>
        </w:rPr>
        <w:t> </w:t>
      </w:r>
      <w:r w:rsidRPr="00393860">
        <w:rPr>
          <w:lang w:val="es-ES_tradnl"/>
        </w:rPr>
        <w:t>Protocolo”</w:t>
      </w:r>
      <w:r w:rsidR="00526950" w:rsidRPr="00393860">
        <w:rPr>
          <w:lang w:val="es-ES_tradnl"/>
        </w:rPr>
        <w:t>, respectivamente</w:t>
      </w:r>
      <w:r w:rsidRPr="00393860">
        <w:rPr>
          <w:lang w:val="es-ES_tradnl"/>
        </w:rPr>
        <w:t>).</w:t>
      </w:r>
      <w:r w:rsidR="003A738B" w:rsidRPr="00393860">
        <w:rPr>
          <w:vertAlign w:val="superscript"/>
          <w:lang w:val="es-ES_tradnl"/>
        </w:rPr>
        <w:footnoteReference w:id="2"/>
      </w:r>
      <w:r w:rsidRPr="00393860">
        <w:rPr>
          <w:lang w:val="es-ES_tradnl"/>
        </w:rPr>
        <w:t xml:space="preserve"> Dichas propuestas de modificación deberían contemplar nuevos medios de representación de las marcas, estableciendo las flexibilidades necesarias que permitan a los solicitantes cumplir los distintos requisitos de representación previstos en las Partes Contratantes designadas.</w:t>
      </w:r>
    </w:p>
    <w:p w14:paraId="438CBB94" w14:textId="6FA5D742" w:rsidR="00DF340D" w:rsidRPr="00393860" w:rsidRDefault="006007E3" w:rsidP="00FB4A08">
      <w:pPr>
        <w:pStyle w:val="ONUME"/>
        <w:keepLines/>
        <w:rPr>
          <w:lang w:val="es-ES_tradnl"/>
        </w:rPr>
      </w:pPr>
      <w:r w:rsidRPr="00393860">
        <w:rPr>
          <w:lang w:val="es-ES_tradnl"/>
        </w:rPr>
        <w:t xml:space="preserve">El Grupo de Trabajo pidió asimismo que en el documento se examine la función de la Oficina de origen en la certificación de la representación de la marca </w:t>
      </w:r>
      <w:r w:rsidR="00E2468A" w:rsidRPr="00393860">
        <w:rPr>
          <w:lang w:val="es-ES_tradnl"/>
        </w:rPr>
        <w:t xml:space="preserve">que figura </w:t>
      </w:r>
      <w:r w:rsidRPr="00393860">
        <w:rPr>
          <w:lang w:val="es-ES_tradnl"/>
        </w:rPr>
        <w:t xml:space="preserve">en la solicitud </w:t>
      </w:r>
      <w:r w:rsidRPr="00393860">
        <w:rPr>
          <w:lang w:val="es-ES_tradnl"/>
        </w:rPr>
        <w:lastRenderedPageBreak/>
        <w:t>internacional y se aborden las consecuencias de l</w:t>
      </w:r>
      <w:r w:rsidR="00803113" w:rsidRPr="00393860">
        <w:rPr>
          <w:lang w:val="es-ES_tradnl"/>
        </w:rPr>
        <w:t>as</w:t>
      </w:r>
      <w:r w:rsidRPr="00393860">
        <w:rPr>
          <w:lang w:val="es-ES_tradnl"/>
        </w:rPr>
        <w:t xml:space="preserve"> </w:t>
      </w:r>
      <w:r w:rsidR="00803113" w:rsidRPr="00393860">
        <w:rPr>
          <w:lang w:val="es-ES_tradnl"/>
        </w:rPr>
        <w:t xml:space="preserve">modificaciones </w:t>
      </w:r>
      <w:r w:rsidRPr="00393860">
        <w:rPr>
          <w:lang w:val="es-ES_tradnl"/>
        </w:rPr>
        <w:t>propuest</w:t>
      </w:r>
      <w:r w:rsidR="00803113" w:rsidRPr="00393860">
        <w:rPr>
          <w:lang w:val="es-ES_tradnl"/>
        </w:rPr>
        <w:t>a</w:t>
      </w:r>
      <w:r w:rsidRPr="00393860">
        <w:rPr>
          <w:lang w:val="es-ES_tradnl"/>
        </w:rPr>
        <w:t>s en l</w:t>
      </w:r>
      <w:r w:rsidR="00E2468A" w:rsidRPr="00393860">
        <w:rPr>
          <w:lang w:val="es-ES_tradnl"/>
        </w:rPr>
        <w:t>o que atañe a la</w:t>
      </w:r>
      <w:r w:rsidRPr="00393860">
        <w:rPr>
          <w:lang w:val="es-ES_tradnl"/>
        </w:rPr>
        <w:t xml:space="preserve"> infraestructura de las tecnologías de la información y las comunicaciones de las Oficinas y de la Oficina Internacional.</w:t>
      </w:r>
      <w:r w:rsidR="00DF340D" w:rsidRPr="00393860">
        <w:rPr>
          <w:lang w:val="es-ES_tradnl"/>
        </w:rPr>
        <w:t xml:space="preserve"> </w:t>
      </w:r>
      <w:r w:rsidRPr="00393860">
        <w:rPr>
          <w:lang w:val="es-ES_tradnl"/>
        </w:rPr>
        <w:t>Por último, el Grupo de Trabajo pidió que en el documento se aborde la forma de mejorar el acceso a la información relativa a los tipos aceptables de marcas y los requisitos de representación previstos en las Partes Contratantes.</w:t>
      </w:r>
    </w:p>
    <w:p w14:paraId="1FA33C67" w14:textId="77777777" w:rsidR="00DF340D" w:rsidRPr="00393860" w:rsidRDefault="006007E3" w:rsidP="006007E3">
      <w:pPr>
        <w:pStyle w:val="ONUME"/>
        <w:rPr>
          <w:lang w:val="es-ES_tradnl"/>
        </w:rPr>
      </w:pPr>
      <w:r w:rsidRPr="00393860">
        <w:rPr>
          <w:lang w:val="es-ES_tradnl"/>
        </w:rPr>
        <w:t xml:space="preserve">A petición del Grupo de Trabajo, en el presente documento se proponen modificaciones del Reglamento que </w:t>
      </w:r>
      <w:r w:rsidR="00803113" w:rsidRPr="00393860">
        <w:rPr>
          <w:lang w:val="es-ES_tradnl"/>
        </w:rPr>
        <w:t>contemplan</w:t>
      </w:r>
      <w:r w:rsidRPr="00393860">
        <w:rPr>
          <w:lang w:val="es-ES_tradnl"/>
        </w:rPr>
        <w:t xml:space="preserve"> nuevos medios de representación de las marcas y se examinan las cuestiones conexas mencionadas en el párrafo anterior. Las propuestas de modificación del Reglamento se reproducen en el Anexo del presente documento.</w:t>
      </w:r>
    </w:p>
    <w:p w14:paraId="1754F5CD" w14:textId="358422B3" w:rsidR="006007E3" w:rsidRPr="00393860" w:rsidRDefault="006007E3" w:rsidP="006007E3">
      <w:pPr>
        <w:pStyle w:val="Heading1"/>
        <w:rPr>
          <w:lang w:val="es-ES_tradnl"/>
        </w:rPr>
      </w:pPr>
      <w:r w:rsidRPr="00393860">
        <w:rPr>
          <w:lang w:val="es-ES_tradnl"/>
        </w:rPr>
        <w:t>PROPUESTAS DE MODIFICACIÓN DE LA REGLA 9 DEL REGLAMENTO QUE Contemplan NUEVOS MEDIOS DE REPRESENTACIÓN Y MODIFICACIONES CONSIGUIENTES</w:t>
      </w:r>
    </w:p>
    <w:p w14:paraId="43FD09EB" w14:textId="77777777" w:rsidR="00DF340D" w:rsidRPr="00393860" w:rsidRDefault="006007E3" w:rsidP="006007E3">
      <w:pPr>
        <w:pStyle w:val="ONUME"/>
        <w:rPr>
          <w:lang w:val="es-ES_tradnl"/>
        </w:rPr>
      </w:pPr>
      <w:r w:rsidRPr="00393860">
        <w:rPr>
          <w:lang w:val="es-ES_tradnl"/>
        </w:rPr>
        <w:t xml:space="preserve">Se propone </w:t>
      </w:r>
      <w:r w:rsidR="00526950" w:rsidRPr="00393860">
        <w:rPr>
          <w:lang w:val="es-ES_tradnl"/>
        </w:rPr>
        <w:t xml:space="preserve">la </w:t>
      </w:r>
      <w:r w:rsidRPr="00393860">
        <w:rPr>
          <w:lang w:val="es-ES_tradnl"/>
        </w:rPr>
        <w:t>modifica</w:t>
      </w:r>
      <w:r w:rsidR="00526950" w:rsidRPr="00393860">
        <w:rPr>
          <w:lang w:val="es-ES_tradnl"/>
        </w:rPr>
        <w:t xml:space="preserve">ción de </w:t>
      </w:r>
      <w:r w:rsidRPr="00393860">
        <w:rPr>
          <w:lang w:val="es-ES_tradnl"/>
        </w:rPr>
        <w:t xml:space="preserve">la Regla </w:t>
      </w:r>
      <w:proofErr w:type="gramStart"/>
      <w:r w:rsidRPr="00393860">
        <w:rPr>
          <w:lang w:val="es-ES_tradnl"/>
        </w:rPr>
        <w:t>9.4)a</w:t>
      </w:r>
      <w:proofErr w:type="gramEnd"/>
      <w:r w:rsidRPr="00393860">
        <w:rPr>
          <w:lang w:val="es-ES_tradnl"/>
        </w:rPr>
        <w:t>)v) del Reglamento</w:t>
      </w:r>
      <w:r w:rsidR="00846399" w:rsidRPr="00393860">
        <w:rPr>
          <w:lang w:val="es-ES_tradnl"/>
        </w:rPr>
        <w:t xml:space="preserve"> </w:t>
      </w:r>
      <w:r w:rsidR="00526950" w:rsidRPr="00393860">
        <w:rPr>
          <w:lang w:val="es-ES_tradnl"/>
        </w:rPr>
        <w:t>eliminando</w:t>
      </w:r>
      <w:r w:rsidRPr="00393860">
        <w:rPr>
          <w:lang w:val="es-ES_tradnl"/>
        </w:rPr>
        <w:t xml:space="preserve"> </w:t>
      </w:r>
      <w:r w:rsidR="006B6CE1" w:rsidRPr="00393860">
        <w:rPr>
          <w:lang w:val="es-ES_tradnl"/>
        </w:rPr>
        <w:t>el requisito</w:t>
      </w:r>
      <w:r w:rsidRPr="00393860">
        <w:rPr>
          <w:lang w:val="es-ES_tradnl"/>
        </w:rPr>
        <w:t xml:space="preserve"> de </w:t>
      </w:r>
      <w:r w:rsidR="006B6CE1" w:rsidRPr="00393860">
        <w:rPr>
          <w:lang w:val="es-ES_tradnl"/>
        </w:rPr>
        <w:t>presentar</w:t>
      </w:r>
      <w:r w:rsidRPr="00393860">
        <w:rPr>
          <w:lang w:val="es-ES_tradnl"/>
        </w:rPr>
        <w:t xml:space="preserve"> una reproducción gráfica e introduciendo un requisito de representación. La Regla modificada s</w:t>
      </w:r>
      <w:r w:rsidR="006B6CE1" w:rsidRPr="00393860">
        <w:rPr>
          <w:lang w:val="es-ES_tradnl"/>
        </w:rPr>
        <w:t>olo</w:t>
      </w:r>
      <w:r w:rsidRPr="00393860">
        <w:rPr>
          <w:lang w:val="es-ES_tradnl"/>
        </w:rPr>
        <w:t xml:space="preserve"> exigir</w:t>
      </w:r>
      <w:r w:rsidR="006B6CE1" w:rsidRPr="00393860">
        <w:rPr>
          <w:lang w:val="es-ES_tradnl"/>
        </w:rPr>
        <w:t>á</w:t>
      </w:r>
      <w:r w:rsidRPr="00393860">
        <w:rPr>
          <w:lang w:val="es-ES_tradnl"/>
        </w:rPr>
        <w:t xml:space="preserve"> que la solicitud internacional incluya o indique una representación de la marca de conformidad con las Instrucciones Administrativas para la aplicación del Protocolo concerniente al Arreglo de Madrid relativo al Registro Internacional de Marcas (en lo sucesivo</w:t>
      </w:r>
      <w:r w:rsidR="00526950" w:rsidRPr="00393860">
        <w:rPr>
          <w:lang w:val="es-ES_tradnl"/>
        </w:rPr>
        <w:t xml:space="preserve">, </w:t>
      </w:r>
      <w:r w:rsidR="00E11DFE" w:rsidRPr="00393860">
        <w:rPr>
          <w:lang w:val="es-ES_tradnl"/>
        </w:rPr>
        <w:t>“</w:t>
      </w:r>
      <w:r w:rsidRPr="00393860">
        <w:rPr>
          <w:lang w:val="es-ES_tradnl"/>
        </w:rPr>
        <w:t>las Instrucciones Administrativas</w:t>
      </w:r>
      <w:r w:rsidR="00E11DFE" w:rsidRPr="00393860">
        <w:rPr>
          <w:lang w:val="es-ES_tradnl"/>
        </w:rPr>
        <w:t>”</w:t>
      </w:r>
      <w:r w:rsidRPr="00393860">
        <w:rPr>
          <w:lang w:val="es-ES_tradnl"/>
        </w:rPr>
        <w:t>).</w:t>
      </w:r>
    </w:p>
    <w:p w14:paraId="065987AE" w14:textId="480AC140" w:rsidR="00DF340D" w:rsidRPr="00393860" w:rsidRDefault="00E81B91" w:rsidP="006007E3">
      <w:pPr>
        <w:pStyle w:val="ONUME"/>
        <w:rPr>
          <w:lang w:val="es-ES_tradnl"/>
        </w:rPr>
      </w:pPr>
      <w:r w:rsidRPr="00393860">
        <w:rPr>
          <w:lang w:val="es-ES_tradnl"/>
        </w:rPr>
        <w:t xml:space="preserve">Las </w:t>
      </w:r>
      <w:r w:rsidR="00960050" w:rsidRPr="00393860">
        <w:rPr>
          <w:lang w:val="es-ES_tradnl"/>
        </w:rPr>
        <w:t>modificaciones propuestas</w:t>
      </w:r>
      <w:r w:rsidRPr="00393860">
        <w:rPr>
          <w:lang w:val="es-ES_tradnl"/>
        </w:rPr>
        <w:t xml:space="preserve"> beneficiarán a los titulares de </w:t>
      </w:r>
      <w:r w:rsidR="00960050" w:rsidRPr="00393860">
        <w:rPr>
          <w:lang w:val="es-ES_tradnl"/>
        </w:rPr>
        <w:t xml:space="preserve">registros de </w:t>
      </w:r>
      <w:r w:rsidRPr="00393860">
        <w:rPr>
          <w:lang w:val="es-ES_tradnl"/>
        </w:rPr>
        <w:t xml:space="preserve">marcas no tradicionales, por ejemplo, marcas sonoras, marcas animadas o marcas multimedia, al contemplar nuevos medios de representación, sin perjuicio de la gran mayoría de los titulares de </w:t>
      </w:r>
      <w:r w:rsidR="00960050" w:rsidRPr="00393860">
        <w:rPr>
          <w:lang w:val="es-ES_tradnl"/>
        </w:rPr>
        <w:t xml:space="preserve">registros de </w:t>
      </w:r>
      <w:r w:rsidRPr="00393860">
        <w:rPr>
          <w:lang w:val="es-ES_tradnl"/>
        </w:rPr>
        <w:t xml:space="preserve">marcas tradicionales, quienes podrán seguir presentando solicitudes internacionales en las que figure una representación gráfica (por ejemplo, una imagen o un dibujo). </w:t>
      </w:r>
      <w:r w:rsidR="006007E3" w:rsidRPr="00393860">
        <w:rPr>
          <w:lang w:val="es-ES_tradnl"/>
        </w:rPr>
        <w:t xml:space="preserve">En la actualidad, solo 66 de los más de 750.000 registros internacionales vigentes corresponden a marcas sonoras, mientras que en 16 registros internacionales los titulares describieron la marca como una marca de posición, </w:t>
      </w:r>
      <w:r w:rsidR="00A7218C">
        <w:rPr>
          <w:lang w:val="es-ES_tradnl"/>
        </w:rPr>
        <w:t>en</w:t>
      </w:r>
      <w:r w:rsidR="006007E3" w:rsidRPr="00393860">
        <w:rPr>
          <w:lang w:val="es-ES_tradnl"/>
        </w:rPr>
        <w:t xml:space="preserve"> 12 </w:t>
      </w:r>
      <w:r w:rsidR="00A7218C">
        <w:rPr>
          <w:lang w:val="es-ES_tradnl"/>
        </w:rPr>
        <w:t>de ell</w:t>
      </w:r>
      <w:r w:rsidR="00595437">
        <w:rPr>
          <w:lang w:val="es-ES_tradnl"/>
        </w:rPr>
        <w:t>o</w:t>
      </w:r>
      <w:r w:rsidR="00A7218C">
        <w:rPr>
          <w:lang w:val="es-ES_tradnl"/>
        </w:rPr>
        <w:t xml:space="preserve">s que </w:t>
      </w:r>
      <w:r w:rsidR="006B6CE1" w:rsidRPr="00393860">
        <w:rPr>
          <w:lang w:val="es-ES_tradnl"/>
        </w:rPr>
        <w:t>son</w:t>
      </w:r>
      <w:r w:rsidR="006007E3" w:rsidRPr="00393860">
        <w:rPr>
          <w:lang w:val="es-ES_tradnl"/>
        </w:rPr>
        <w:t xml:space="preserve"> un holograma o contienen un holograma y </w:t>
      </w:r>
      <w:r w:rsidR="00A7218C">
        <w:rPr>
          <w:lang w:val="es-ES_tradnl"/>
        </w:rPr>
        <w:t xml:space="preserve">en </w:t>
      </w:r>
      <w:r w:rsidR="006007E3" w:rsidRPr="00393860">
        <w:rPr>
          <w:lang w:val="es-ES_tradnl"/>
        </w:rPr>
        <w:t xml:space="preserve">4 </w:t>
      </w:r>
      <w:r w:rsidR="00A7218C">
        <w:rPr>
          <w:lang w:val="es-ES_tradnl"/>
        </w:rPr>
        <w:t xml:space="preserve">que </w:t>
      </w:r>
      <w:r w:rsidR="006007E3" w:rsidRPr="00393860">
        <w:rPr>
          <w:lang w:val="es-ES_tradnl"/>
        </w:rPr>
        <w:t xml:space="preserve">son una marca </w:t>
      </w:r>
      <w:r w:rsidR="006B6CE1" w:rsidRPr="00393860">
        <w:rPr>
          <w:lang w:val="es-ES_tradnl"/>
        </w:rPr>
        <w:t xml:space="preserve">de </w:t>
      </w:r>
      <w:r w:rsidR="006007E3" w:rsidRPr="00393860">
        <w:rPr>
          <w:lang w:val="es-ES_tradnl"/>
        </w:rPr>
        <w:t>patrón.</w:t>
      </w:r>
    </w:p>
    <w:p w14:paraId="09602A0D" w14:textId="77777777" w:rsidR="00DF340D" w:rsidRPr="00393860" w:rsidRDefault="006007E3" w:rsidP="006007E3">
      <w:pPr>
        <w:pStyle w:val="ONUME"/>
        <w:rPr>
          <w:lang w:val="es-ES_tradnl"/>
        </w:rPr>
      </w:pPr>
      <w:r w:rsidRPr="00393860">
        <w:rPr>
          <w:lang w:val="es-ES_tradnl"/>
        </w:rPr>
        <w:t>Las propuestas de modificación de la Regla 9 ofrece</w:t>
      </w:r>
      <w:r w:rsidR="006B6CE1" w:rsidRPr="00393860">
        <w:rPr>
          <w:lang w:val="es-ES_tradnl"/>
        </w:rPr>
        <w:t>rá</w:t>
      </w:r>
      <w:r w:rsidRPr="00393860">
        <w:rPr>
          <w:lang w:val="es-ES_tradnl"/>
        </w:rPr>
        <w:t xml:space="preserve">n a un titular cuya marca de base </w:t>
      </w:r>
      <w:r w:rsidR="006B6CE1" w:rsidRPr="00393860">
        <w:rPr>
          <w:lang w:val="es-ES_tradnl"/>
        </w:rPr>
        <w:t xml:space="preserve">sea </w:t>
      </w:r>
      <w:r w:rsidRPr="00393860">
        <w:rPr>
          <w:lang w:val="es-ES_tradnl"/>
        </w:rPr>
        <w:t>una marca sonora representada por una grabación sonora electrónic</w:t>
      </w:r>
      <w:r w:rsidR="00526950" w:rsidRPr="00393860">
        <w:rPr>
          <w:lang w:val="es-ES_tradnl"/>
        </w:rPr>
        <w:t>a</w:t>
      </w:r>
      <w:r w:rsidRPr="00393860">
        <w:rPr>
          <w:lang w:val="es-ES_tradnl"/>
        </w:rPr>
        <w:t xml:space="preserve"> (por ejemplo, un fichero MP3) la posibilidad de presentar una solicitud internacional con esa representación, por ejemplo. La Oficina Internacional podr</w:t>
      </w:r>
      <w:r w:rsidR="006B6CE1" w:rsidRPr="00393860">
        <w:rPr>
          <w:lang w:val="es-ES_tradnl"/>
        </w:rPr>
        <w:t>á</w:t>
      </w:r>
      <w:r w:rsidRPr="00393860">
        <w:rPr>
          <w:lang w:val="es-ES_tradnl"/>
        </w:rPr>
        <w:t xml:space="preserve"> tramitar la solicitud y registrar la marca, así como publicar y notificar su registro internacional.</w:t>
      </w:r>
    </w:p>
    <w:p w14:paraId="4D06A447" w14:textId="77777777" w:rsidR="00DF340D" w:rsidRPr="00393860" w:rsidRDefault="006007E3" w:rsidP="006007E3">
      <w:pPr>
        <w:pStyle w:val="ONUME"/>
        <w:rPr>
          <w:lang w:val="es-ES_tradnl"/>
        </w:rPr>
      </w:pPr>
      <w:r w:rsidRPr="00393860">
        <w:rPr>
          <w:lang w:val="es-ES_tradnl"/>
        </w:rPr>
        <w:t>En las Instrucciones Administrativas se indicar</w:t>
      </w:r>
      <w:r w:rsidR="006B6CE1" w:rsidRPr="00393860">
        <w:rPr>
          <w:lang w:val="es-ES_tradnl"/>
        </w:rPr>
        <w:t>á</w:t>
      </w:r>
      <w:r w:rsidRPr="00393860">
        <w:rPr>
          <w:lang w:val="es-ES_tradnl"/>
        </w:rPr>
        <w:t xml:space="preserve">n los formatos aceptables y las especificaciones técnicas para la representación de la marca, de conformidad con las recomendaciones que figuran en las normas pertinentes de la </w:t>
      </w:r>
      <w:r w:rsidR="006B6CE1" w:rsidRPr="00393860">
        <w:rPr>
          <w:lang w:val="es-ES_tradnl"/>
        </w:rPr>
        <w:t>Organización</w:t>
      </w:r>
      <w:r w:rsidRPr="00393860">
        <w:rPr>
          <w:lang w:val="es-ES_tradnl"/>
        </w:rPr>
        <w:t xml:space="preserve">. Según </w:t>
      </w:r>
      <w:r w:rsidR="00846399" w:rsidRPr="00393860">
        <w:rPr>
          <w:lang w:val="es-ES_tradnl"/>
        </w:rPr>
        <w:t xml:space="preserve">se exige </w:t>
      </w:r>
      <w:r w:rsidRPr="00393860">
        <w:rPr>
          <w:lang w:val="es-ES_tradnl"/>
        </w:rPr>
        <w:t>en el Reglamento, el director general de la OMPI establecer</w:t>
      </w:r>
      <w:r w:rsidR="006B6CE1" w:rsidRPr="00393860">
        <w:rPr>
          <w:lang w:val="es-ES_tradnl"/>
        </w:rPr>
        <w:t>á</w:t>
      </w:r>
      <w:r w:rsidRPr="00393860">
        <w:rPr>
          <w:lang w:val="es-ES_tradnl"/>
        </w:rPr>
        <w:t xml:space="preserve"> las Instrucciones Administrativas en consulta con las Oficinas de las Partes Contratantes.</w:t>
      </w:r>
    </w:p>
    <w:p w14:paraId="2CBCE311" w14:textId="6BE91D17" w:rsidR="00DF340D" w:rsidRPr="00393860" w:rsidRDefault="00846399" w:rsidP="006007E3">
      <w:pPr>
        <w:pStyle w:val="ONUME"/>
        <w:rPr>
          <w:lang w:val="es-ES_tradnl"/>
        </w:rPr>
      </w:pPr>
      <w:r w:rsidRPr="00393860">
        <w:rPr>
          <w:lang w:val="es-ES_tradnl"/>
        </w:rPr>
        <w:t>Asimismo</w:t>
      </w:r>
      <w:r w:rsidR="0088774D" w:rsidRPr="00393860">
        <w:rPr>
          <w:lang w:val="es-ES_tradnl"/>
        </w:rPr>
        <w:t>,</w:t>
      </w:r>
      <w:r w:rsidRPr="00393860">
        <w:rPr>
          <w:lang w:val="es-ES_tradnl"/>
        </w:rPr>
        <w:t xml:space="preserve"> </w:t>
      </w:r>
      <w:r w:rsidR="006007E3" w:rsidRPr="00393860">
        <w:rPr>
          <w:lang w:val="es-ES_tradnl"/>
        </w:rPr>
        <w:t xml:space="preserve">se propone modificar la Regla </w:t>
      </w:r>
      <w:proofErr w:type="gramStart"/>
      <w:r w:rsidR="006007E3" w:rsidRPr="00393860">
        <w:rPr>
          <w:lang w:val="es-ES_tradnl"/>
        </w:rPr>
        <w:t>9.4)a</w:t>
      </w:r>
      <w:proofErr w:type="gramEnd"/>
      <w:r w:rsidR="006007E3" w:rsidRPr="00393860">
        <w:rPr>
          <w:lang w:val="es-ES_tradnl"/>
        </w:rPr>
        <w:t xml:space="preserve">)v) del Reglamento </w:t>
      </w:r>
      <w:r w:rsidRPr="00393860">
        <w:rPr>
          <w:lang w:val="es-ES_tradnl"/>
        </w:rPr>
        <w:t>eliminando el</w:t>
      </w:r>
      <w:r w:rsidR="006007E3" w:rsidRPr="00393860">
        <w:rPr>
          <w:lang w:val="es-ES_tradnl"/>
        </w:rPr>
        <w:t xml:space="preserve"> requisito de proporcionar una segunda reproducción de la marca en color cuando la reproducción que figura en la solicitud de base o en el registro de base </w:t>
      </w:r>
      <w:r w:rsidRPr="00393860">
        <w:rPr>
          <w:lang w:val="es-ES_tradnl"/>
        </w:rPr>
        <w:t>sea</w:t>
      </w:r>
      <w:r w:rsidR="006007E3" w:rsidRPr="00393860">
        <w:rPr>
          <w:lang w:val="es-ES_tradnl"/>
        </w:rPr>
        <w:t xml:space="preserve"> en blanco y negro y se reivindique el</w:t>
      </w:r>
      <w:r w:rsidR="00FB4A08">
        <w:rPr>
          <w:lang w:val="es-ES_tradnl"/>
        </w:rPr>
        <w:t> </w:t>
      </w:r>
      <w:r w:rsidR="006007E3" w:rsidRPr="00393860">
        <w:rPr>
          <w:lang w:val="es-ES_tradnl"/>
        </w:rPr>
        <w:t>color.</w:t>
      </w:r>
      <w:r w:rsidR="00DF340D" w:rsidRPr="00393860">
        <w:rPr>
          <w:lang w:val="es-ES_tradnl"/>
        </w:rPr>
        <w:t xml:space="preserve"> </w:t>
      </w:r>
      <w:r w:rsidR="006007E3" w:rsidRPr="00393860">
        <w:rPr>
          <w:lang w:val="es-ES_tradnl"/>
        </w:rPr>
        <w:t>En estos casos, bastar</w:t>
      </w:r>
      <w:r w:rsidRPr="00393860">
        <w:rPr>
          <w:lang w:val="es-ES_tradnl"/>
        </w:rPr>
        <w:t>á</w:t>
      </w:r>
      <w:r w:rsidR="006007E3" w:rsidRPr="00393860">
        <w:rPr>
          <w:lang w:val="es-ES_tradnl"/>
        </w:rPr>
        <w:t xml:space="preserve"> con presentar una representación de la marca en color, certificada por la Oficina de origen.</w:t>
      </w:r>
    </w:p>
    <w:p w14:paraId="2961179E" w14:textId="77777777" w:rsidR="00DF340D" w:rsidRPr="00393860" w:rsidRDefault="006007E3" w:rsidP="00FB4A08">
      <w:pPr>
        <w:pStyle w:val="ONUME"/>
        <w:keepNext/>
        <w:rPr>
          <w:lang w:val="es-ES_tradnl"/>
        </w:rPr>
      </w:pPr>
      <w:r w:rsidRPr="00393860">
        <w:rPr>
          <w:lang w:val="es-ES_tradnl"/>
        </w:rPr>
        <w:t>Por último, se propone que se introduzcan las modificaciones</w:t>
      </w:r>
      <w:r w:rsidR="006B6CE1" w:rsidRPr="00393860">
        <w:rPr>
          <w:lang w:val="es-ES_tradnl"/>
        </w:rPr>
        <w:t xml:space="preserve"> consiguientes </w:t>
      </w:r>
      <w:r w:rsidR="006724FB" w:rsidRPr="00393860">
        <w:rPr>
          <w:lang w:val="es-ES_tradnl"/>
        </w:rPr>
        <w:t xml:space="preserve">en las Reglas </w:t>
      </w:r>
      <w:r w:rsidR="006B6CE1" w:rsidRPr="00393860">
        <w:rPr>
          <w:lang w:val="es-ES_tradnl"/>
        </w:rPr>
        <w:t>que figuran a continuación</w:t>
      </w:r>
      <w:r w:rsidRPr="00393860">
        <w:rPr>
          <w:lang w:val="es-ES_tradnl"/>
        </w:rPr>
        <w:t>:</w:t>
      </w:r>
    </w:p>
    <w:p w14:paraId="36F73734" w14:textId="77777777" w:rsidR="00DF340D" w:rsidRPr="00393860" w:rsidRDefault="006007E3" w:rsidP="006007E3">
      <w:pPr>
        <w:pStyle w:val="ONUME"/>
        <w:numPr>
          <w:ilvl w:val="0"/>
          <w:numId w:val="22"/>
        </w:numPr>
        <w:ind w:left="567" w:firstLine="0"/>
        <w:rPr>
          <w:lang w:val="es-ES_tradnl"/>
        </w:rPr>
      </w:pPr>
      <w:r w:rsidRPr="00393860">
        <w:rPr>
          <w:lang w:val="es-ES_tradnl"/>
        </w:rPr>
        <w:t xml:space="preserve">Regla </w:t>
      </w:r>
      <w:proofErr w:type="gramStart"/>
      <w:r w:rsidRPr="00393860">
        <w:rPr>
          <w:lang w:val="es-ES_tradnl"/>
        </w:rPr>
        <w:t>15.1)iii</w:t>
      </w:r>
      <w:proofErr w:type="gramEnd"/>
      <w:r w:rsidRPr="00393860">
        <w:rPr>
          <w:lang w:val="es-ES_tradnl"/>
        </w:rPr>
        <w:t xml:space="preserve">) del Reglamento, relativa a los efectos sobre la fecha del registro internacional de una irregularidad por la ausencia de </w:t>
      </w:r>
      <w:r w:rsidR="006724FB" w:rsidRPr="00393860">
        <w:rPr>
          <w:lang w:val="es-ES_tradnl"/>
        </w:rPr>
        <w:t>la</w:t>
      </w:r>
      <w:r w:rsidRPr="00393860">
        <w:rPr>
          <w:lang w:val="es-ES_tradnl"/>
        </w:rPr>
        <w:t xml:space="preserve"> representación de la marca en la solicitud internacional;</w:t>
      </w:r>
    </w:p>
    <w:p w14:paraId="3759733C" w14:textId="7E015313" w:rsidR="00DF340D" w:rsidRPr="00393860" w:rsidRDefault="006007E3" w:rsidP="006007E3">
      <w:pPr>
        <w:pStyle w:val="ONUME"/>
        <w:numPr>
          <w:ilvl w:val="0"/>
          <w:numId w:val="22"/>
        </w:numPr>
        <w:ind w:left="567" w:firstLine="0"/>
        <w:rPr>
          <w:lang w:val="es-ES_tradnl"/>
        </w:rPr>
      </w:pPr>
      <w:r w:rsidRPr="00393860">
        <w:rPr>
          <w:lang w:val="es-ES_tradnl"/>
        </w:rPr>
        <w:lastRenderedPageBreak/>
        <w:t xml:space="preserve">Regla </w:t>
      </w:r>
      <w:proofErr w:type="gramStart"/>
      <w:r w:rsidRPr="00393860">
        <w:rPr>
          <w:lang w:val="es-ES_tradnl"/>
        </w:rPr>
        <w:t>17.2)v</w:t>
      </w:r>
      <w:proofErr w:type="gramEnd"/>
      <w:r w:rsidRPr="00393860">
        <w:rPr>
          <w:lang w:val="es-ES_tradnl"/>
        </w:rPr>
        <w:t xml:space="preserve">) del Reglamento para que </w:t>
      </w:r>
      <w:r w:rsidR="00846399" w:rsidRPr="00393860">
        <w:rPr>
          <w:lang w:val="es-ES_tradnl"/>
        </w:rPr>
        <w:t>se exija</w:t>
      </w:r>
      <w:r w:rsidRPr="00393860">
        <w:rPr>
          <w:lang w:val="es-ES_tradnl"/>
        </w:rPr>
        <w:t xml:space="preserve"> que</w:t>
      </w:r>
      <w:r w:rsidR="00D12F55" w:rsidRPr="00393860">
        <w:rPr>
          <w:lang w:val="es-ES_tradnl"/>
        </w:rPr>
        <w:t xml:space="preserve">, en </w:t>
      </w:r>
      <w:r w:rsidR="00DF340D" w:rsidRPr="00393860">
        <w:rPr>
          <w:lang w:val="es-ES_tradnl"/>
        </w:rPr>
        <w:t>toda</w:t>
      </w:r>
      <w:r w:rsidR="00D12F55" w:rsidRPr="00393860">
        <w:rPr>
          <w:lang w:val="es-ES_tradnl"/>
        </w:rPr>
        <w:t xml:space="preserve"> </w:t>
      </w:r>
      <w:r w:rsidRPr="00393860">
        <w:rPr>
          <w:lang w:val="es-ES_tradnl"/>
        </w:rPr>
        <w:t xml:space="preserve">notificación de denegación provisional, la Oficina de la Parte Contratante designada incluya </w:t>
      </w:r>
      <w:r w:rsidR="00D12F55" w:rsidRPr="00393860">
        <w:rPr>
          <w:lang w:val="es-ES_tradnl"/>
        </w:rPr>
        <w:t>la</w:t>
      </w:r>
      <w:r w:rsidRPr="00393860">
        <w:rPr>
          <w:lang w:val="es-ES_tradnl"/>
        </w:rPr>
        <w:t xml:space="preserve"> representación de la marca en un medio que sea aceptable para la Oficina o indique cómo acceder a dicha representación;</w:t>
      </w:r>
    </w:p>
    <w:p w14:paraId="7B5A4DCF" w14:textId="77777777" w:rsidR="00DF340D" w:rsidRPr="00393860" w:rsidRDefault="006007E3" w:rsidP="006007E3">
      <w:pPr>
        <w:pStyle w:val="ONUME"/>
        <w:numPr>
          <w:ilvl w:val="0"/>
          <w:numId w:val="22"/>
        </w:numPr>
        <w:ind w:left="567" w:firstLine="0"/>
        <w:rPr>
          <w:lang w:val="es-ES_tradnl"/>
        </w:rPr>
      </w:pPr>
      <w:r w:rsidRPr="00393860">
        <w:rPr>
          <w:lang w:val="es-ES_tradnl"/>
        </w:rPr>
        <w:t xml:space="preserve">Regla </w:t>
      </w:r>
      <w:proofErr w:type="gramStart"/>
      <w:r w:rsidRPr="00393860">
        <w:rPr>
          <w:lang w:val="es-ES_tradnl"/>
        </w:rPr>
        <w:t>32.1)b</w:t>
      </w:r>
      <w:proofErr w:type="gramEnd"/>
      <w:r w:rsidRPr="00393860">
        <w:rPr>
          <w:lang w:val="es-ES_tradnl"/>
        </w:rPr>
        <w:t xml:space="preserve">) del Reglamento, relativa a la publicación en la </w:t>
      </w:r>
      <w:r w:rsidRPr="00393860">
        <w:rPr>
          <w:i/>
          <w:iCs/>
          <w:lang w:val="es-ES_tradnl"/>
        </w:rPr>
        <w:t>Gaceta de la OMPI de Marcas Internacionales</w:t>
      </w:r>
      <w:r w:rsidRPr="00393860">
        <w:rPr>
          <w:lang w:val="es-ES_tradnl"/>
        </w:rPr>
        <w:t xml:space="preserve"> (en lo sucesivo</w:t>
      </w:r>
      <w:r w:rsidR="006F4113" w:rsidRPr="00393860">
        <w:rPr>
          <w:lang w:val="es-ES_tradnl"/>
        </w:rPr>
        <w:t xml:space="preserve">, </w:t>
      </w:r>
      <w:r w:rsidRPr="00393860">
        <w:rPr>
          <w:lang w:val="es-ES_tradnl"/>
        </w:rPr>
        <w:t>“la Gaceta”) de la representación de la marca presentada de conformidad con la Regla 9.4)a)v);</w:t>
      </w:r>
    </w:p>
    <w:p w14:paraId="5CBF7105" w14:textId="7DA69976" w:rsidR="006007E3" w:rsidRPr="00393860" w:rsidRDefault="006007E3" w:rsidP="006007E3">
      <w:pPr>
        <w:pStyle w:val="ONUME"/>
        <w:numPr>
          <w:ilvl w:val="0"/>
          <w:numId w:val="22"/>
        </w:numPr>
        <w:ind w:left="567" w:firstLine="0"/>
        <w:rPr>
          <w:lang w:val="es-ES_tradnl"/>
        </w:rPr>
      </w:pPr>
      <w:r w:rsidRPr="00393860">
        <w:rPr>
          <w:lang w:val="es-ES_tradnl"/>
        </w:rPr>
        <w:t xml:space="preserve">Regla </w:t>
      </w:r>
      <w:proofErr w:type="gramStart"/>
      <w:r w:rsidRPr="00393860">
        <w:rPr>
          <w:lang w:val="es-ES_tradnl"/>
        </w:rPr>
        <w:t>32.1)c</w:t>
      </w:r>
      <w:proofErr w:type="gramEnd"/>
      <w:r w:rsidRPr="00393860">
        <w:rPr>
          <w:lang w:val="es-ES_tradnl"/>
        </w:rPr>
        <w:t xml:space="preserve">) del Reglamento, que requiere que se publique tanto la reproducción de la marca en blanco y negro como la reproducción en color, para que se </w:t>
      </w:r>
      <w:r w:rsidR="0050533B" w:rsidRPr="00393860">
        <w:rPr>
          <w:lang w:val="es-ES_tradnl"/>
        </w:rPr>
        <w:t xml:space="preserve">suprima </w:t>
      </w:r>
      <w:r w:rsidRPr="00393860">
        <w:rPr>
          <w:lang w:val="es-ES_tradnl"/>
        </w:rPr>
        <w:t>al no ser aplicable; y</w:t>
      </w:r>
    </w:p>
    <w:p w14:paraId="73294F4F" w14:textId="77777777" w:rsidR="00DF340D" w:rsidRPr="00393860" w:rsidRDefault="006007E3" w:rsidP="006007E3">
      <w:pPr>
        <w:pStyle w:val="ONUME"/>
        <w:numPr>
          <w:ilvl w:val="0"/>
          <w:numId w:val="22"/>
        </w:numPr>
        <w:ind w:left="567" w:firstLine="0"/>
        <w:rPr>
          <w:lang w:val="es-ES_tradnl"/>
        </w:rPr>
      </w:pPr>
      <w:r w:rsidRPr="00393860">
        <w:rPr>
          <w:lang w:val="es-ES_tradnl"/>
        </w:rPr>
        <w:t>puntos 2.1.1 y 2.1.2 de la Tabla de tasas, y nota de pie de página correspondiente, relativos a la tasa de base establecida para la solicitud internacional.</w:t>
      </w:r>
    </w:p>
    <w:p w14:paraId="7FDD8786" w14:textId="77777777" w:rsidR="00DF340D" w:rsidRPr="00393860" w:rsidRDefault="006007E3" w:rsidP="00AB1CC1">
      <w:pPr>
        <w:pStyle w:val="Heading1"/>
        <w:rPr>
          <w:lang w:val="es-ES_tradnl"/>
        </w:rPr>
      </w:pPr>
      <w:r w:rsidRPr="00393860">
        <w:rPr>
          <w:lang w:val="es-ES_tradnl"/>
        </w:rPr>
        <w:t>función de la Oficina de origen en la certificación de la representación de la marca</w:t>
      </w:r>
    </w:p>
    <w:p w14:paraId="0A9109BF" w14:textId="2EB400BA" w:rsidR="00DF340D" w:rsidRPr="00393860" w:rsidRDefault="006007E3" w:rsidP="006007E3">
      <w:pPr>
        <w:pStyle w:val="ONUME"/>
        <w:rPr>
          <w:lang w:val="es-ES_tradnl"/>
        </w:rPr>
      </w:pPr>
      <w:r w:rsidRPr="00393860">
        <w:rPr>
          <w:lang w:val="es-ES_tradnl"/>
        </w:rPr>
        <w:t xml:space="preserve">En el </w:t>
      </w:r>
      <w:r w:rsidR="006F4113" w:rsidRPr="00393860">
        <w:rPr>
          <w:lang w:val="es-ES_tradnl"/>
        </w:rPr>
        <w:t>A</w:t>
      </w:r>
      <w:r w:rsidRPr="00393860">
        <w:rPr>
          <w:lang w:val="es-ES_tradnl"/>
        </w:rPr>
        <w:t>rtículo 3.1) del Protocolo se exige que la Oficina de origen certifi</w:t>
      </w:r>
      <w:r w:rsidR="0050533B" w:rsidRPr="00393860">
        <w:rPr>
          <w:lang w:val="es-ES_tradnl"/>
        </w:rPr>
        <w:t xml:space="preserve">que </w:t>
      </w:r>
      <w:r w:rsidRPr="00393860">
        <w:rPr>
          <w:lang w:val="es-ES_tradnl"/>
        </w:rPr>
        <w:t xml:space="preserve">que las indicaciones que figuran en la solicitud internacional “corresponden” </w:t>
      </w:r>
      <w:r w:rsidR="0050533B" w:rsidRPr="00393860">
        <w:rPr>
          <w:lang w:val="es-ES_tradnl"/>
        </w:rPr>
        <w:t>a</w:t>
      </w:r>
      <w:r w:rsidRPr="00393860">
        <w:rPr>
          <w:lang w:val="es-ES_tradnl"/>
        </w:rPr>
        <w:t xml:space="preserve"> las que figuran en la solicitud de base o en el registro de base en el momento de la certificación. Si </w:t>
      </w:r>
      <w:r w:rsidR="006F4113" w:rsidRPr="00393860">
        <w:rPr>
          <w:lang w:val="es-ES_tradnl"/>
        </w:rPr>
        <w:t xml:space="preserve">se </w:t>
      </w:r>
      <w:r w:rsidRPr="00393860">
        <w:rPr>
          <w:lang w:val="es-ES_tradnl"/>
        </w:rPr>
        <w:t xml:space="preserve">trata de una marca, la Oficina de origen debe certificar que la marca que figura en la solicitud internacional </w:t>
      </w:r>
      <w:r w:rsidR="0088774D" w:rsidRPr="00393860">
        <w:rPr>
          <w:lang w:val="es-ES_tradnl"/>
        </w:rPr>
        <w:t>“</w:t>
      </w:r>
      <w:r w:rsidRPr="00393860">
        <w:rPr>
          <w:lang w:val="es-ES_tradnl"/>
        </w:rPr>
        <w:t>corresponde</w:t>
      </w:r>
      <w:r w:rsidR="0088774D" w:rsidRPr="00393860">
        <w:rPr>
          <w:lang w:val="es-ES_tradnl"/>
        </w:rPr>
        <w:t>”</w:t>
      </w:r>
      <w:r w:rsidRPr="00393860">
        <w:rPr>
          <w:lang w:val="es-ES_tradnl"/>
        </w:rPr>
        <w:t xml:space="preserve"> a la que figura en la solicitud de base o en el registro de base.</w:t>
      </w:r>
    </w:p>
    <w:p w14:paraId="304F5D10" w14:textId="08EE23A2" w:rsidR="00DF340D" w:rsidRPr="00393860" w:rsidRDefault="006007E3" w:rsidP="006007E3">
      <w:pPr>
        <w:pStyle w:val="ONUME"/>
        <w:rPr>
          <w:lang w:val="es-ES_tradnl"/>
        </w:rPr>
      </w:pPr>
      <w:r w:rsidRPr="00393860">
        <w:rPr>
          <w:lang w:val="es-ES_tradnl"/>
        </w:rPr>
        <w:t xml:space="preserve">En la disposición de la Regla </w:t>
      </w:r>
      <w:proofErr w:type="gramStart"/>
      <w:r w:rsidRPr="00393860">
        <w:rPr>
          <w:lang w:val="es-ES_tradnl"/>
        </w:rPr>
        <w:t>9.5)d</w:t>
      </w:r>
      <w:proofErr w:type="gramEnd"/>
      <w:r w:rsidRPr="00393860">
        <w:rPr>
          <w:lang w:val="es-ES_tradnl"/>
        </w:rPr>
        <w:t>)iv) del Reglamento se exige que la Oficina de origen certifi</w:t>
      </w:r>
      <w:r w:rsidR="0050533B" w:rsidRPr="00393860">
        <w:rPr>
          <w:lang w:val="es-ES_tradnl"/>
        </w:rPr>
        <w:t xml:space="preserve">que </w:t>
      </w:r>
      <w:r w:rsidRPr="00393860">
        <w:rPr>
          <w:lang w:val="es-ES_tradnl"/>
        </w:rPr>
        <w:t xml:space="preserve">que la marca que es objeto de la solicitud internacional </w:t>
      </w:r>
      <w:r w:rsidR="0088774D" w:rsidRPr="00393860">
        <w:rPr>
          <w:lang w:val="es-ES_tradnl"/>
        </w:rPr>
        <w:t>“</w:t>
      </w:r>
      <w:r w:rsidR="00593A54">
        <w:rPr>
          <w:lang w:val="es-ES_tradnl"/>
        </w:rPr>
        <w:t>es la misma que</w:t>
      </w:r>
      <w:r w:rsidR="0088774D" w:rsidRPr="00393860">
        <w:rPr>
          <w:lang w:val="es-ES_tradnl"/>
        </w:rPr>
        <w:t>”</w:t>
      </w:r>
      <w:r w:rsidRPr="00393860">
        <w:rPr>
          <w:lang w:val="es-ES_tradnl"/>
        </w:rPr>
        <w:t xml:space="preserve"> la marca que figura en la solicitud o en el registro de base. Algunas Partes Contratantes interpreta</w:t>
      </w:r>
      <w:r w:rsidR="00B94047" w:rsidRPr="00393860">
        <w:rPr>
          <w:lang w:val="es-ES_tradnl"/>
        </w:rPr>
        <w:t>n</w:t>
      </w:r>
      <w:r w:rsidRPr="00393860">
        <w:rPr>
          <w:lang w:val="es-ES_tradnl"/>
        </w:rPr>
        <w:t xml:space="preserve"> esta Regla </w:t>
      </w:r>
      <w:r w:rsidR="006F4113" w:rsidRPr="00393860">
        <w:rPr>
          <w:lang w:val="es-ES_tradnl"/>
        </w:rPr>
        <w:t>en el sentido de</w:t>
      </w:r>
      <w:r w:rsidRPr="00393860">
        <w:rPr>
          <w:lang w:val="es-ES_tradnl"/>
        </w:rPr>
        <w:t xml:space="preserve"> </w:t>
      </w:r>
      <w:r w:rsidR="00B94047" w:rsidRPr="00393860">
        <w:rPr>
          <w:lang w:val="es-ES_tradnl"/>
        </w:rPr>
        <w:t>que</w:t>
      </w:r>
      <w:r w:rsidRPr="00393860">
        <w:rPr>
          <w:lang w:val="es-ES_tradnl"/>
        </w:rPr>
        <w:t xml:space="preserve"> la reproducción de la marca </w:t>
      </w:r>
      <w:r w:rsidR="00B94047" w:rsidRPr="00393860">
        <w:rPr>
          <w:lang w:val="es-ES_tradnl"/>
        </w:rPr>
        <w:t>que figura en</w:t>
      </w:r>
      <w:r w:rsidRPr="00393860">
        <w:rPr>
          <w:lang w:val="es-ES_tradnl"/>
        </w:rPr>
        <w:t xml:space="preserve"> la solicitud internacional y </w:t>
      </w:r>
      <w:r w:rsidR="00B94047" w:rsidRPr="00393860">
        <w:rPr>
          <w:lang w:val="es-ES_tradnl"/>
        </w:rPr>
        <w:t xml:space="preserve">la que figura </w:t>
      </w:r>
      <w:r w:rsidRPr="00393860">
        <w:rPr>
          <w:lang w:val="es-ES_tradnl"/>
        </w:rPr>
        <w:t xml:space="preserve">en la solicitud o </w:t>
      </w:r>
      <w:r w:rsidR="00B94047" w:rsidRPr="00393860">
        <w:rPr>
          <w:lang w:val="es-ES_tradnl"/>
        </w:rPr>
        <w:t xml:space="preserve">en </w:t>
      </w:r>
      <w:r w:rsidRPr="00393860">
        <w:rPr>
          <w:lang w:val="es-ES_tradnl"/>
        </w:rPr>
        <w:t>el registro de base</w:t>
      </w:r>
      <w:r w:rsidR="00B94047" w:rsidRPr="00393860">
        <w:rPr>
          <w:lang w:val="es-ES_tradnl"/>
        </w:rPr>
        <w:t xml:space="preserve"> </w:t>
      </w:r>
      <w:r w:rsidR="006F4113" w:rsidRPr="00393860">
        <w:rPr>
          <w:lang w:val="es-ES_tradnl"/>
        </w:rPr>
        <w:t>deben ser</w:t>
      </w:r>
      <w:r w:rsidR="00B94047" w:rsidRPr="00393860">
        <w:rPr>
          <w:lang w:val="es-ES_tradnl"/>
        </w:rPr>
        <w:t xml:space="preserve"> idénticas</w:t>
      </w:r>
      <w:r w:rsidRPr="00393860">
        <w:rPr>
          <w:lang w:val="es-ES_tradnl"/>
        </w:rPr>
        <w:t xml:space="preserve">. Dicha Regla y </w:t>
      </w:r>
      <w:r w:rsidR="00864058" w:rsidRPr="00393860">
        <w:rPr>
          <w:lang w:val="es-ES_tradnl"/>
        </w:rPr>
        <w:t>su</w:t>
      </w:r>
      <w:r w:rsidRPr="00393860">
        <w:rPr>
          <w:lang w:val="es-ES_tradnl"/>
        </w:rPr>
        <w:t xml:space="preserve"> interpretación van más allá de lo que se </w:t>
      </w:r>
      <w:r w:rsidR="00B94047" w:rsidRPr="00393860">
        <w:rPr>
          <w:lang w:val="es-ES_tradnl"/>
        </w:rPr>
        <w:t xml:space="preserve">establece </w:t>
      </w:r>
      <w:r w:rsidRPr="00393860">
        <w:rPr>
          <w:lang w:val="es-ES_tradnl"/>
        </w:rPr>
        <w:t>en el Artículo 3.1) del Protocolo.</w:t>
      </w:r>
    </w:p>
    <w:p w14:paraId="1C30BE46" w14:textId="77777777" w:rsidR="00DF340D" w:rsidRPr="00393860" w:rsidRDefault="00864058" w:rsidP="006007E3">
      <w:pPr>
        <w:pStyle w:val="ONUME"/>
        <w:rPr>
          <w:lang w:val="es-ES_tradnl"/>
        </w:rPr>
      </w:pPr>
      <w:r w:rsidRPr="00393860">
        <w:rPr>
          <w:lang w:val="es-ES_tradnl"/>
        </w:rPr>
        <w:t>De las conclusiones de</w:t>
      </w:r>
      <w:r w:rsidR="006007E3" w:rsidRPr="00393860">
        <w:rPr>
          <w:lang w:val="es-ES_tradnl"/>
        </w:rPr>
        <w:t xml:space="preserve"> una encuesta realizada en 2017</w:t>
      </w:r>
      <w:r w:rsidRPr="00393860">
        <w:rPr>
          <w:vertAlign w:val="superscript"/>
          <w:lang w:val="es-ES_tradnl"/>
        </w:rPr>
        <w:footnoteReference w:id="3"/>
      </w:r>
      <w:r w:rsidR="006007E3" w:rsidRPr="00393860">
        <w:rPr>
          <w:lang w:val="es-ES_tradnl"/>
        </w:rPr>
        <w:t xml:space="preserve"> </w:t>
      </w:r>
      <w:r w:rsidRPr="00393860">
        <w:rPr>
          <w:lang w:val="es-ES_tradnl"/>
        </w:rPr>
        <w:t>se desprende que</w:t>
      </w:r>
      <w:r w:rsidR="006007E3" w:rsidRPr="00393860">
        <w:rPr>
          <w:lang w:val="es-ES_tradnl"/>
        </w:rPr>
        <w:t xml:space="preserve"> un </w:t>
      </w:r>
      <w:r w:rsidRPr="00393860">
        <w:rPr>
          <w:lang w:val="es-ES_tradnl"/>
        </w:rPr>
        <w:t xml:space="preserve">número </w:t>
      </w:r>
      <w:r w:rsidR="006F4113" w:rsidRPr="00393860">
        <w:rPr>
          <w:lang w:val="es-ES_tradnl"/>
        </w:rPr>
        <w:t xml:space="preserve">considerable </w:t>
      </w:r>
      <w:r w:rsidR="006007E3" w:rsidRPr="00393860">
        <w:rPr>
          <w:lang w:val="es-ES_tradnl"/>
        </w:rPr>
        <w:t xml:space="preserve">de Oficinas de origen </w:t>
      </w:r>
      <w:r w:rsidRPr="00393860">
        <w:rPr>
          <w:lang w:val="es-ES_tradnl"/>
        </w:rPr>
        <w:t>demuestran</w:t>
      </w:r>
      <w:r w:rsidR="006007E3" w:rsidRPr="00393860">
        <w:rPr>
          <w:lang w:val="es-ES_tradnl"/>
        </w:rPr>
        <w:t xml:space="preserve"> flexibilidad </w:t>
      </w:r>
      <w:r w:rsidRPr="00393860">
        <w:rPr>
          <w:lang w:val="es-ES_tradnl"/>
        </w:rPr>
        <w:t>respecto de</w:t>
      </w:r>
      <w:r w:rsidR="006007E3" w:rsidRPr="00393860">
        <w:rPr>
          <w:lang w:val="es-ES_tradnl"/>
        </w:rPr>
        <w:t xml:space="preserve"> la certificación de la representación </w:t>
      </w:r>
      <w:r w:rsidRPr="00393860">
        <w:rPr>
          <w:lang w:val="es-ES_tradnl"/>
        </w:rPr>
        <w:t xml:space="preserve">que figura </w:t>
      </w:r>
      <w:r w:rsidR="006007E3" w:rsidRPr="00393860">
        <w:rPr>
          <w:lang w:val="es-ES_tradnl"/>
        </w:rPr>
        <w:t xml:space="preserve">en </w:t>
      </w:r>
      <w:r w:rsidR="00EF7317" w:rsidRPr="00393860">
        <w:rPr>
          <w:lang w:val="es-ES_tradnl"/>
        </w:rPr>
        <w:t>una</w:t>
      </w:r>
      <w:r w:rsidR="006007E3" w:rsidRPr="00393860">
        <w:rPr>
          <w:lang w:val="es-ES_tradnl"/>
        </w:rPr>
        <w:t xml:space="preserve"> solicitud internacional. Por ejemplo, cuando la representación de la marca </w:t>
      </w:r>
      <w:r w:rsidR="00A76FC2" w:rsidRPr="00393860">
        <w:rPr>
          <w:lang w:val="es-ES_tradnl"/>
        </w:rPr>
        <w:t xml:space="preserve">que figura </w:t>
      </w:r>
      <w:r w:rsidR="006007E3" w:rsidRPr="00393860">
        <w:rPr>
          <w:lang w:val="es-ES_tradnl"/>
        </w:rPr>
        <w:t xml:space="preserve">en el registro o </w:t>
      </w:r>
      <w:r w:rsidR="00A76FC2" w:rsidRPr="00393860">
        <w:rPr>
          <w:lang w:val="es-ES_tradnl"/>
        </w:rPr>
        <w:t xml:space="preserve">en la </w:t>
      </w:r>
      <w:r w:rsidR="006007E3" w:rsidRPr="00393860">
        <w:rPr>
          <w:lang w:val="es-ES_tradnl"/>
        </w:rPr>
        <w:t xml:space="preserve">base de datos nacional es una reproducción </w:t>
      </w:r>
      <w:r w:rsidR="00A76FC2" w:rsidRPr="00393860">
        <w:rPr>
          <w:lang w:val="es-ES_tradnl"/>
        </w:rPr>
        <w:t>impresa de mala calidad</w:t>
      </w:r>
      <w:r w:rsidR="006007E3" w:rsidRPr="00393860">
        <w:rPr>
          <w:lang w:val="es-ES_tradnl"/>
        </w:rPr>
        <w:t xml:space="preserve">, </w:t>
      </w:r>
      <w:r w:rsidR="00A76FC2" w:rsidRPr="00393860">
        <w:rPr>
          <w:lang w:val="es-ES_tradnl"/>
        </w:rPr>
        <w:t>dichas</w:t>
      </w:r>
      <w:r w:rsidR="006007E3" w:rsidRPr="00393860">
        <w:rPr>
          <w:lang w:val="es-ES_tradnl"/>
        </w:rPr>
        <w:t xml:space="preserve"> Oficinas permit</w:t>
      </w:r>
      <w:r w:rsidR="00A76FC2" w:rsidRPr="00393860">
        <w:rPr>
          <w:lang w:val="es-ES_tradnl"/>
        </w:rPr>
        <w:t>en</w:t>
      </w:r>
      <w:r w:rsidR="006007E3" w:rsidRPr="00393860">
        <w:rPr>
          <w:lang w:val="es-ES_tradnl"/>
        </w:rPr>
        <w:t xml:space="preserve"> </w:t>
      </w:r>
      <w:r w:rsidR="00A76FC2" w:rsidRPr="00393860">
        <w:rPr>
          <w:lang w:val="es-ES_tradnl"/>
        </w:rPr>
        <w:t xml:space="preserve">que </w:t>
      </w:r>
      <w:r w:rsidR="006007E3" w:rsidRPr="00393860">
        <w:rPr>
          <w:lang w:val="es-ES_tradnl"/>
        </w:rPr>
        <w:t>los solicitantes present</w:t>
      </w:r>
      <w:r w:rsidR="00A76FC2" w:rsidRPr="00393860">
        <w:rPr>
          <w:lang w:val="es-ES_tradnl"/>
        </w:rPr>
        <w:t xml:space="preserve">en </w:t>
      </w:r>
      <w:r w:rsidR="006007E3" w:rsidRPr="00393860">
        <w:rPr>
          <w:lang w:val="es-ES_tradnl"/>
        </w:rPr>
        <w:t xml:space="preserve">una solicitud internacional </w:t>
      </w:r>
      <w:r w:rsidR="00EF7317" w:rsidRPr="00393860">
        <w:rPr>
          <w:lang w:val="es-ES_tradnl"/>
        </w:rPr>
        <w:t>con</w:t>
      </w:r>
      <w:r w:rsidR="006007E3" w:rsidRPr="00393860">
        <w:rPr>
          <w:lang w:val="es-ES_tradnl"/>
        </w:rPr>
        <w:t xml:space="preserve"> una representación gráfica digital </w:t>
      </w:r>
      <w:r w:rsidR="00976512" w:rsidRPr="00393860">
        <w:rPr>
          <w:lang w:val="es-ES_tradnl"/>
        </w:rPr>
        <w:t xml:space="preserve">de la marca de </w:t>
      </w:r>
      <w:r w:rsidR="00EF7317" w:rsidRPr="00393860">
        <w:rPr>
          <w:lang w:val="es-ES_tradnl"/>
        </w:rPr>
        <w:t>mejor calidad</w:t>
      </w:r>
      <w:r w:rsidR="006007E3" w:rsidRPr="00393860">
        <w:rPr>
          <w:lang w:val="es-ES_tradnl"/>
        </w:rPr>
        <w:t>.</w:t>
      </w:r>
      <w:r w:rsidR="00DF340D" w:rsidRPr="00393860">
        <w:rPr>
          <w:lang w:val="es-ES_tradnl"/>
        </w:rPr>
        <w:t xml:space="preserve"> </w:t>
      </w:r>
      <w:r w:rsidR="006007E3" w:rsidRPr="00393860">
        <w:rPr>
          <w:lang w:val="es-ES_tradnl"/>
        </w:rPr>
        <w:t xml:space="preserve">Si bien </w:t>
      </w:r>
      <w:r w:rsidR="00EF7317" w:rsidRPr="00393860">
        <w:rPr>
          <w:lang w:val="es-ES_tradnl"/>
        </w:rPr>
        <w:t>la encuesta</w:t>
      </w:r>
      <w:r w:rsidR="006007E3" w:rsidRPr="00393860">
        <w:rPr>
          <w:lang w:val="es-ES_tradnl"/>
        </w:rPr>
        <w:t xml:space="preserve"> contiene ejemplos concretos que ilustran que las Oficinas </w:t>
      </w:r>
      <w:r w:rsidR="00EF7317" w:rsidRPr="00393860">
        <w:rPr>
          <w:lang w:val="es-ES_tradnl"/>
        </w:rPr>
        <w:t xml:space="preserve">demuestran </w:t>
      </w:r>
      <w:r w:rsidR="006007E3" w:rsidRPr="00393860">
        <w:rPr>
          <w:lang w:val="es-ES_tradnl"/>
        </w:rPr>
        <w:t>di</w:t>
      </w:r>
      <w:r w:rsidR="00EF7317" w:rsidRPr="00393860">
        <w:rPr>
          <w:lang w:val="es-ES_tradnl"/>
        </w:rPr>
        <w:t>stintos</w:t>
      </w:r>
      <w:r w:rsidR="006007E3" w:rsidRPr="00393860">
        <w:rPr>
          <w:lang w:val="es-ES_tradnl"/>
        </w:rPr>
        <w:t xml:space="preserve"> grados de flexibilidad, en general las conclusiones </w:t>
      </w:r>
      <w:r w:rsidR="00EF7317" w:rsidRPr="00393860">
        <w:rPr>
          <w:lang w:val="es-ES_tradnl"/>
        </w:rPr>
        <w:t>ponen de manifiesto</w:t>
      </w:r>
      <w:r w:rsidR="006007E3" w:rsidRPr="00393860">
        <w:rPr>
          <w:lang w:val="es-ES_tradnl"/>
        </w:rPr>
        <w:t xml:space="preserve"> que la mayoría de las Oficinas certifica</w:t>
      </w:r>
      <w:r w:rsidR="004D5A1E" w:rsidRPr="00393860">
        <w:rPr>
          <w:lang w:val="es-ES_tradnl"/>
        </w:rPr>
        <w:t>n</w:t>
      </w:r>
      <w:r w:rsidR="006007E3" w:rsidRPr="00393860">
        <w:rPr>
          <w:lang w:val="es-ES_tradnl"/>
        </w:rPr>
        <w:t xml:space="preserve"> </w:t>
      </w:r>
      <w:r w:rsidR="004D5A1E" w:rsidRPr="00393860">
        <w:rPr>
          <w:lang w:val="es-ES_tradnl"/>
        </w:rPr>
        <w:t>las</w:t>
      </w:r>
      <w:r w:rsidR="006007E3" w:rsidRPr="00393860">
        <w:rPr>
          <w:lang w:val="es-ES_tradnl"/>
        </w:rPr>
        <w:t xml:space="preserve"> representaci</w:t>
      </w:r>
      <w:r w:rsidR="004D5A1E" w:rsidRPr="00393860">
        <w:rPr>
          <w:lang w:val="es-ES_tradnl"/>
        </w:rPr>
        <w:t>ones</w:t>
      </w:r>
      <w:r w:rsidR="006007E3" w:rsidRPr="00393860">
        <w:rPr>
          <w:lang w:val="es-ES_tradnl"/>
        </w:rPr>
        <w:t xml:space="preserve"> que correspond</w:t>
      </w:r>
      <w:r w:rsidR="004D5A1E" w:rsidRPr="00393860">
        <w:rPr>
          <w:lang w:val="es-ES_tradnl"/>
        </w:rPr>
        <w:t>en</w:t>
      </w:r>
      <w:r w:rsidR="006007E3" w:rsidRPr="00393860">
        <w:rPr>
          <w:lang w:val="es-ES_tradnl"/>
        </w:rPr>
        <w:t xml:space="preserve"> </w:t>
      </w:r>
      <w:r w:rsidR="004D5A1E" w:rsidRPr="00393860">
        <w:rPr>
          <w:lang w:val="es-ES_tradnl"/>
        </w:rPr>
        <w:t>a</w:t>
      </w:r>
      <w:r w:rsidR="006007E3" w:rsidRPr="00393860">
        <w:rPr>
          <w:lang w:val="es-ES_tradnl"/>
        </w:rPr>
        <w:t xml:space="preserve"> la marca </w:t>
      </w:r>
      <w:r w:rsidR="00976512" w:rsidRPr="00393860">
        <w:rPr>
          <w:lang w:val="es-ES_tradnl"/>
        </w:rPr>
        <w:t xml:space="preserve">que figura </w:t>
      </w:r>
      <w:r w:rsidR="006007E3" w:rsidRPr="00393860">
        <w:rPr>
          <w:lang w:val="es-ES_tradnl"/>
        </w:rPr>
        <w:t xml:space="preserve">en la solicitud o </w:t>
      </w:r>
      <w:r w:rsidR="00EF7317" w:rsidRPr="00393860">
        <w:rPr>
          <w:lang w:val="es-ES_tradnl"/>
        </w:rPr>
        <w:t xml:space="preserve">en el </w:t>
      </w:r>
      <w:r w:rsidR="006007E3" w:rsidRPr="00393860">
        <w:rPr>
          <w:lang w:val="es-ES_tradnl"/>
        </w:rPr>
        <w:t xml:space="preserve">registro de base, sin </w:t>
      </w:r>
      <w:r w:rsidR="00976512" w:rsidRPr="00393860">
        <w:rPr>
          <w:lang w:val="es-ES_tradnl"/>
        </w:rPr>
        <w:t>exigir</w:t>
      </w:r>
      <w:r w:rsidR="006007E3" w:rsidRPr="00393860">
        <w:rPr>
          <w:lang w:val="es-ES_tradnl"/>
        </w:rPr>
        <w:t xml:space="preserve"> </w:t>
      </w:r>
      <w:r w:rsidR="00EF7317" w:rsidRPr="00393860">
        <w:rPr>
          <w:lang w:val="es-ES_tradnl"/>
        </w:rPr>
        <w:t>que sean completamente idénticas</w:t>
      </w:r>
      <w:r w:rsidR="006007E3" w:rsidRPr="00393860">
        <w:rPr>
          <w:lang w:val="es-ES_tradnl"/>
        </w:rPr>
        <w:t>.</w:t>
      </w:r>
    </w:p>
    <w:p w14:paraId="45D9A1D9" w14:textId="410D373B" w:rsidR="00DF340D" w:rsidRPr="00393860" w:rsidRDefault="006007E3" w:rsidP="00FB4A08">
      <w:pPr>
        <w:pStyle w:val="ONUME"/>
        <w:keepLines/>
        <w:rPr>
          <w:lang w:val="es-ES_tradnl"/>
        </w:rPr>
      </w:pPr>
      <w:r w:rsidRPr="00393860">
        <w:rPr>
          <w:lang w:val="es-ES_tradnl"/>
        </w:rPr>
        <w:t xml:space="preserve">Por consiguiente, se propone </w:t>
      </w:r>
      <w:r w:rsidR="005019C1" w:rsidRPr="00393860">
        <w:rPr>
          <w:lang w:val="es-ES_tradnl"/>
        </w:rPr>
        <w:t>la modi</w:t>
      </w:r>
      <w:r w:rsidR="004D5A1E" w:rsidRPr="00393860">
        <w:rPr>
          <w:lang w:val="es-ES_tradnl"/>
        </w:rPr>
        <w:t>fi</w:t>
      </w:r>
      <w:r w:rsidR="005019C1" w:rsidRPr="00393860">
        <w:rPr>
          <w:lang w:val="es-ES_tradnl"/>
        </w:rPr>
        <w:t>cación de</w:t>
      </w:r>
      <w:r w:rsidRPr="00393860">
        <w:rPr>
          <w:lang w:val="es-ES_tradnl"/>
        </w:rPr>
        <w:t xml:space="preserve"> la Regla </w:t>
      </w:r>
      <w:proofErr w:type="gramStart"/>
      <w:r w:rsidRPr="00393860">
        <w:rPr>
          <w:lang w:val="es-ES_tradnl"/>
        </w:rPr>
        <w:t>9.5)d</w:t>
      </w:r>
      <w:proofErr w:type="gramEnd"/>
      <w:r w:rsidRPr="00393860">
        <w:rPr>
          <w:lang w:val="es-ES_tradnl"/>
        </w:rPr>
        <w:t>)iv)</w:t>
      </w:r>
      <w:r w:rsidR="00976512" w:rsidRPr="00393860">
        <w:rPr>
          <w:lang w:val="es-ES_tradnl"/>
        </w:rPr>
        <w:t xml:space="preserve"> </w:t>
      </w:r>
      <w:r w:rsidR="0088774D" w:rsidRPr="00393860">
        <w:rPr>
          <w:lang w:val="es-ES_tradnl"/>
        </w:rPr>
        <w:t xml:space="preserve">para </w:t>
      </w:r>
      <w:r w:rsidR="00E42874" w:rsidRPr="00393860">
        <w:rPr>
          <w:lang w:val="es-ES_tradnl"/>
        </w:rPr>
        <w:t>exigir</w:t>
      </w:r>
      <w:r w:rsidR="00E40F31" w:rsidRPr="00393860">
        <w:rPr>
          <w:lang w:val="es-ES_tradnl"/>
        </w:rPr>
        <w:t xml:space="preserve"> que</w:t>
      </w:r>
      <w:r w:rsidRPr="00393860">
        <w:rPr>
          <w:lang w:val="es-ES_tradnl"/>
        </w:rPr>
        <w:t xml:space="preserve"> la Oficina de origen certifique que la marca </w:t>
      </w:r>
      <w:r w:rsidR="00976512" w:rsidRPr="00393860">
        <w:rPr>
          <w:lang w:val="es-ES_tradnl"/>
        </w:rPr>
        <w:t xml:space="preserve">que figura </w:t>
      </w:r>
      <w:r w:rsidR="005019C1" w:rsidRPr="00393860">
        <w:rPr>
          <w:lang w:val="es-ES_tradnl"/>
        </w:rPr>
        <w:t>en</w:t>
      </w:r>
      <w:r w:rsidRPr="00393860">
        <w:rPr>
          <w:lang w:val="es-ES_tradnl"/>
        </w:rPr>
        <w:t xml:space="preserve"> la solicitud internacional corresponde </w:t>
      </w:r>
      <w:r w:rsidR="005019C1" w:rsidRPr="00393860">
        <w:rPr>
          <w:lang w:val="es-ES_tradnl"/>
        </w:rPr>
        <w:t>a</w:t>
      </w:r>
      <w:r w:rsidRPr="00393860">
        <w:rPr>
          <w:lang w:val="es-ES_tradnl"/>
        </w:rPr>
        <w:t xml:space="preserve"> la </w:t>
      </w:r>
      <w:r w:rsidR="005019C1" w:rsidRPr="00393860">
        <w:rPr>
          <w:lang w:val="es-ES_tradnl"/>
        </w:rPr>
        <w:t xml:space="preserve">marca </w:t>
      </w:r>
      <w:r w:rsidR="00976512" w:rsidRPr="00393860">
        <w:rPr>
          <w:lang w:val="es-ES_tradnl"/>
        </w:rPr>
        <w:t>que figura en</w:t>
      </w:r>
      <w:r w:rsidRPr="00393860">
        <w:rPr>
          <w:lang w:val="es-ES_tradnl"/>
        </w:rPr>
        <w:t xml:space="preserve"> la solicitud de base o </w:t>
      </w:r>
      <w:r w:rsidR="00976512" w:rsidRPr="00393860">
        <w:rPr>
          <w:lang w:val="es-ES_tradnl"/>
        </w:rPr>
        <w:t xml:space="preserve">en </w:t>
      </w:r>
      <w:r w:rsidRPr="00393860">
        <w:rPr>
          <w:lang w:val="es-ES_tradnl"/>
        </w:rPr>
        <w:t>el registro de base, en lugar de exigir</w:t>
      </w:r>
      <w:r w:rsidR="005019C1" w:rsidRPr="00393860">
        <w:rPr>
          <w:lang w:val="es-ES_tradnl"/>
        </w:rPr>
        <w:t xml:space="preserve"> </w:t>
      </w:r>
      <w:r w:rsidRPr="00393860">
        <w:rPr>
          <w:lang w:val="es-ES_tradnl"/>
        </w:rPr>
        <w:t>que certifique que es la misma.</w:t>
      </w:r>
      <w:r w:rsidR="00DF340D" w:rsidRPr="00393860">
        <w:rPr>
          <w:lang w:val="es-ES_tradnl"/>
        </w:rPr>
        <w:t xml:space="preserve"> </w:t>
      </w:r>
      <w:r w:rsidRPr="00393860">
        <w:rPr>
          <w:lang w:val="es-ES_tradnl"/>
        </w:rPr>
        <w:t xml:space="preserve">Esta </w:t>
      </w:r>
      <w:r w:rsidR="004D5A1E" w:rsidRPr="00393860">
        <w:rPr>
          <w:lang w:val="es-ES_tradnl"/>
        </w:rPr>
        <w:t xml:space="preserve">propuesta de </w:t>
      </w:r>
      <w:r w:rsidR="005019C1" w:rsidRPr="00393860">
        <w:rPr>
          <w:lang w:val="es-ES_tradnl"/>
        </w:rPr>
        <w:t>modificación</w:t>
      </w:r>
      <w:r w:rsidRPr="00393860">
        <w:rPr>
          <w:lang w:val="es-ES_tradnl"/>
        </w:rPr>
        <w:t xml:space="preserve"> </w:t>
      </w:r>
      <w:r w:rsidR="00E40F31" w:rsidRPr="00393860">
        <w:rPr>
          <w:lang w:val="es-ES_tradnl"/>
        </w:rPr>
        <w:t xml:space="preserve">permite la </w:t>
      </w:r>
      <w:r w:rsidR="005019C1" w:rsidRPr="00393860">
        <w:rPr>
          <w:lang w:val="es-ES_tradnl"/>
        </w:rPr>
        <w:t>armoniza</w:t>
      </w:r>
      <w:r w:rsidR="00E40F31" w:rsidRPr="00393860">
        <w:rPr>
          <w:lang w:val="es-ES_tradnl"/>
        </w:rPr>
        <w:t>ción d</w:t>
      </w:r>
      <w:r w:rsidRPr="00393860">
        <w:rPr>
          <w:lang w:val="es-ES_tradnl"/>
        </w:rPr>
        <w:t xml:space="preserve">el Reglamento </w:t>
      </w:r>
      <w:r w:rsidR="005019C1" w:rsidRPr="00393860">
        <w:rPr>
          <w:lang w:val="es-ES_tradnl"/>
        </w:rPr>
        <w:t>con e</w:t>
      </w:r>
      <w:r w:rsidRPr="00393860">
        <w:rPr>
          <w:lang w:val="es-ES_tradnl"/>
        </w:rPr>
        <w:t xml:space="preserve">l Protocolo y reconoce que las Oficinas pueden </w:t>
      </w:r>
      <w:r w:rsidR="005019C1" w:rsidRPr="00393860">
        <w:rPr>
          <w:lang w:val="es-ES_tradnl"/>
        </w:rPr>
        <w:t>dar muestras de flexibilidad en el desempeño de</w:t>
      </w:r>
      <w:r w:rsidRPr="00393860">
        <w:rPr>
          <w:lang w:val="es-ES_tradnl"/>
        </w:rPr>
        <w:t xml:space="preserve"> su función de certificación.</w:t>
      </w:r>
    </w:p>
    <w:p w14:paraId="142B012C" w14:textId="15004166" w:rsidR="00286E74" w:rsidRPr="00393860" w:rsidRDefault="005019C1" w:rsidP="00286E74">
      <w:pPr>
        <w:pStyle w:val="Heading1"/>
        <w:rPr>
          <w:lang w:val="es-ES_tradnl"/>
        </w:rPr>
      </w:pPr>
      <w:r w:rsidRPr="00393860">
        <w:rPr>
          <w:lang w:val="es-ES_tradnl"/>
        </w:rPr>
        <w:t>IMPLICACIONES PRÁCTICAS DE LAS PROPUESTAS de modificación</w:t>
      </w:r>
    </w:p>
    <w:p w14:paraId="50D8BB31" w14:textId="7634F512" w:rsidR="00286E74" w:rsidRPr="00393860" w:rsidRDefault="00286E74" w:rsidP="00D42667">
      <w:pPr>
        <w:pStyle w:val="Heading2"/>
        <w:rPr>
          <w:lang w:val="es-ES_tradnl"/>
        </w:rPr>
      </w:pPr>
      <w:r w:rsidRPr="00393860">
        <w:rPr>
          <w:lang w:val="es-ES_tradnl"/>
        </w:rPr>
        <w:t>A)</w:t>
      </w:r>
      <w:r w:rsidRPr="00393860">
        <w:rPr>
          <w:lang w:val="es-ES_tradnl"/>
        </w:rPr>
        <w:tab/>
      </w:r>
      <w:r w:rsidR="005019C1" w:rsidRPr="00393860">
        <w:rPr>
          <w:lang w:val="es-ES_tradnl"/>
        </w:rPr>
        <w:t>IMPLICACIONES PRÁCTICAS PARA LAS OFICINAS DE LAS PARTES CONTRATANTES</w:t>
      </w:r>
    </w:p>
    <w:p w14:paraId="59076A84" w14:textId="77777777" w:rsidR="00DF340D" w:rsidRPr="00393860" w:rsidRDefault="005019C1" w:rsidP="00AB1CC1">
      <w:pPr>
        <w:pStyle w:val="ONUME"/>
        <w:rPr>
          <w:lang w:val="es-ES_tradnl"/>
        </w:rPr>
      </w:pPr>
      <w:r w:rsidRPr="00393860">
        <w:rPr>
          <w:lang w:val="es-ES_tradnl"/>
        </w:rPr>
        <w:t xml:space="preserve">Algunas Oficinas, actuando en calidad de Oficina de origen, han </w:t>
      </w:r>
      <w:r w:rsidR="00D17530" w:rsidRPr="00393860">
        <w:rPr>
          <w:lang w:val="es-ES_tradnl"/>
        </w:rPr>
        <w:t>desarrollado</w:t>
      </w:r>
      <w:r w:rsidRPr="00393860">
        <w:rPr>
          <w:lang w:val="es-ES_tradnl"/>
        </w:rPr>
        <w:t xml:space="preserve"> sus propios formularios impresos y electrónicos o </w:t>
      </w:r>
      <w:r w:rsidR="00D17530" w:rsidRPr="00393860">
        <w:rPr>
          <w:lang w:val="es-ES_tradnl"/>
        </w:rPr>
        <w:t>herramientas</w:t>
      </w:r>
      <w:r w:rsidRPr="00393860">
        <w:rPr>
          <w:lang w:val="es-ES_tradnl"/>
        </w:rPr>
        <w:t xml:space="preserve"> de presentación electrónica. Estas </w:t>
      </w:r>
      <w:r w:rsidR="00684189" w:rsidRPr="00393860">
        <w:rPr>
          <w:lang w:val="es-ES_tradnl"/>
        </w:rPr>
        <w:t xml:space="preserve">Oficinas </w:t>
      </w:r>
      <w:r w:rsidRPr="00393860">
        <w:rPr>
          <w:lang w:val="es-ES_tradnl"/>
        </w:rPr>
        <w:t xml:space="preserve">deberán determinar si es necesario modificar dichos formularios o </w:t>
      </w:r>
      <w:r w:rsidR="00D17530" w:rsidRPr="00393860">
        <w:rPr>
          <w:lang w:val="es-ES_tradnl"/>
        </w:rPr>
        <w:t>herramientas</w:t>
      </w:r>
      <w:r w:rsidRPr="00393860">
        <w:rPr>
          <w:lang w:val="es-ES_tradnl"/>
        </w:rPr>
        <w:t xml:space="preserve"> para que los solicitantes puedan presentar solicitud</w:t>
      </w:r>
      <w:r w:rsidR="00684189" w:rsidRPr="00393860">
        <w:rPr>
          <w:lang w:val="es-ES_tradnl"/>
        </w:rPr>
        <w:t>es</w:t>
      </w:r>
      <w:r w:rsidRPr="00393860">
        <w:rPr>
          <w:lang w:val="es-ES_tradnl"/>
        </w:rPr>
        <w:t xml:space="preserve"> internacional</w:t>
      </w:r>
      <w:r w:rsidR="00684189" w:rsidRPr="00393860">
        <w:rPr>
          <w:lang w:val="es-ES_tradnl"/>
        </w:rPr>
        <w:t>es</w:t>
      </w:r>
      <w:r w:rsidRPr="00393860">
        <w:rPr>
          <w:lang w:val="es-ES_tradnl"/>
        </w:rPr>
        <w:t xml:space="preserve"> representada</w:t>
      </w:r>
      <w:r w:rsidR="00684189" w:rsidRPr="00393860">
        <w:rPr>
          <w:lang w:val="es-ES_tradnl"/>
        </w:rPr>
        <w:t>s</w:t>
      </w:r>
      <w:r w:rsidRPr="00393860">
        <w:rPr>
          <w:lang w:val="es-ES_tradnl"/>
        </w:rPr>
        <w:t xml:space="preserve"> por medios no tradicionales </w:t>
      </w:r>
      <w:r w:rsidR="00684189" w:rsidRPr="00393860">
        <w:rPr>
          <w:lang w:val="es-ES_tradnl"/>
        </w:rPr>
        <w:t>una vez que</w:t>
      </w:r>
      <w:r w:rsidRPr="00393860">
        <w:rPr>
          <w:lang w:val="es-ES_tradnl"/>
        </w:rPr>
        <w:t xml:space="preserve"> </w:t>
      </w:r>
      <w:r w:rsidR="00684189" w:rsidRPr="00393860">
        <w:rPr>
          <w:lang w:val="es-ES_tradnl"/>
        </w:rPr>
        <w:t xml:space="preserve">las propuestas de modificación </w:t>
      </w:r>
      <w:r w:rsidRPr="00393860">
        <w:rPr>
          <w:lang w:val="es-ES_tradnl"/>
        </w:rPr>
        <w:t>entren en vigor.</w:t>
      </w:r>
    </w:p>
    <w:p w14:paraId="487DC0B0" w14:textId="77777777" w:rsidR="00DF340D" w:rsidRPr="00393860" w:rsidRDefault="005019C1" w:rsidP="00AB1CC1">
      <w:pPr>
        <w:pStyle w:val="ONUME"/>
        <w:rPr>
          <w:lang w:val="es-ES_tradnl"/>
        </w:rPr>
      </w:pPr>
      <w:r w:rsidRPr="00393860">
        <w:rPr>
          <w:lang w:val="es-ES_tradnl"/>
        </w:rPr>
        <w:t xml:space="preserve">En su calidad de Oficinas de las Partes Contratantes designadas, las Oficinas </w:t>
      </w:r>
      <w:r w:rsidR="00684189" w:rsidRPr="00393860">
        <w:rPr>
          <w:lang w:val="es-ES_tradnl"/>
        </w:rPr>
        <w:t>deberán</w:t>
      </w:r>
      <w:r w:rsidRPr="00393860">
        <w:rPr>
          <w:lang w:val="es-ES_tradnl"/>
        </w:rPr>
        <w:t xml:space="preserve"> determinar si l</w:t>
      </w:r>
      <w:r w:rsidR="00684189" w:rsidRPr="00393860">
        <w:rPr>
          <w:lang w:val="es-ES_tradnl"/>
        </w:rPr>
        <w:t>as representaciones</w:t>
      </w:r>
      <w:r w:rsidRPr="00393860">
        <w:rPr>
          <w:lang w:val="es-ES_tradnl"/>
        </w:rPr>
        <w:t xml:space="preserve"> </w:t>
      </w:r>
      <w:r w:rsidR="00684189" w:rsidRPr="00393860">
        <w:rPr>
          <w:lang w:val="es-ES_tradnl"/>
        </w:rPr>
        <w:t xml:space="preserve">no </w:t>
      </w:r>
      <w:r w:rsidRPr="00393860">
        <w:rPr>
          <w:lang w:val="es-ES_tradnl"/>
        </w:rPr>
        <w:t>gráfic</w:t>
      </w:r>
      <w:r w:rsidR="00684189" w:rsidRPr="00393860">
        <w:rPr>
          <w:lang w:val="es-ES_tradnl"/>
        </w:rPr>
        <w:t>a</w:t>
      </w:r>
      <w:r w:rsidRPr="00393860">
        <w:rPr>
          <w:lang w:val="es-ES_tradnl"/>
        </w:rPr>
        <w:t xml:space="preserve">s son aceptables </w:t>
      </w:r>
      <w:r w:rsidR="00D17530" w:rsidRPr="00393860">
        <w:rPr>
          <w:lang w:val="es-ES_tradnl"/>
        </w:rPr>
        <w:t>con arreglo a</w:t>
      </w:r>
      <w:r w:rsidR="00684189" w:rsidRPr="00393860">
        <w:rPr>
          <w:lang w:val="es-ES_tradnl"/>
        </w:rPr>
        <w:t xml:space="preserve"> su legislación </w:t>
      </w:r>
      <w:r w:rsidR="00D17530" w:rsidRPr="00393860">
        <w:rPr>
          <w:lang w:val="es-ES_tradnl"/>
        </w:rPr>
        <w:t xml:space="preserve">aplicable </w:t>
      </w:r>
      <w:r w:rsidR="00684189" w:rsidRPr="00393860">
        <w:rPr>
          <w:lang w:val="es-ES_tradnl"/>
        </w:rPr>
        <w:t xml:space="preserve">y sus prácticas. </w:t>
      </w:r>
      <w:r w:rsidRPr="00393860">
        <w:rPr>
          <w:lang w:val="es-ES_tradnl"/>
        </w:rPr>
        <w:t xml:space="preserve">Si </w:t>
      </w:r>
      <w:r w:rsidR="00684189" w:rsidRPr="00393860">
        <w:rPr>
          <w:lang w:val="es-ES_tradnl"/>
        </w:rPr>
        <w:t>fueran</w:t>
      </w:r>
      <w:r w:rsidRPr="00393860">
        <w:rPr>
          <w:lang w:val="es-ES_tradnl"/>
        </w:rPr>
        <w:t xml:space="preserve"> aceptables, las Oficinas </w:t>
      </w:r>
      <w:r w:rsidR="00D17530" w:rsidRPr="00393860">
        <w:rPr>
          <w:lang w:val="es-ES_tradnl"/>
        </w:rPr>
        <w:t>determinarán</w:t>
      </w:r>
      <w:r w:rsidRPr="00393860">
        <w:rPr>
          <w:lang w:val="es-ES_tradnl"/>
        </w:rPr>
        <w:t xml:space="preserve"> </w:t>
      </w:r>
      <w:r w:rsidR="00684189" w:rsidRPr="00393860">
        <w:rPr>
          <w:lang w:val="es-ES_tradnl"/>
        </w:rPr>
        <w:t>la necesidad de</w:t>
      </w:r>
      <w:r w:rsidRPr="00393860">
        <w:rPr>
          <w:lang w:val="es-ES_tradnl"/>
        </w:rPr>
        <w:t xml:space="preserve"> introducir c</w:t>
      </w:r>
      <w:r w:rsidR="00684189" w:rsidRPr="00393860">
        <w:rPr>
          <w:lang w:val="es-ES_tradnl"/>
        </w:rPr>
        <w:t>am</w:t>
      </w:r>
      <w:r w:rsidRPr="00393860">
        <w:rPr>
          <w:lang w:val="es-ES_tradnl"/>
        </w:rPr>
        <w:t xml:space="preserve">bios en su infraestructura para tramitar, publicar y notificar las marcas representadas por estos nuevos medios </w:t>
      </w:r>
      <w:r w:rsidR="00684189" w:rsidRPr="00393860">
        <w:rPr>
          <w:lang w:val="es-ES_tradnl"/>
        </w:rPr>
        <w:t>una vez que</w:t>
      </w:r>
      <w:r w:rsidRPr="00393860">
        <w:rPr>
          <w:lang w:val="es-ES_tradnl"/>
        </w:rPr>
        <w:t xml:space="preserve"> </w:t>
      </w:r>
      <w:r w:rsidR="00684189" w:rsidRPr="00393860">
        <w:rPr>
          <w:lang w:val="es-ES_tradnl"/>
        </w:rPr>
        <w:t>las propuestas de modificación entren en vigor</w:t>
      </w:r>
      <w:r w:rsidRPr="00393860">
        <w:rPr>
          <w:lang w:val="es-ES_tradnl"/>
        </w:rPr>
        <w:t>.</w:t>
      </w:r>
    </w:p>
    <w:p w14:paraId="4C78D7AC" w14:textId="77777777" w:rsidR="00DF340D" w:rsidRPr="00393860" w:rsidRDefault="005019C1" w:rsidP="00AB1CC1">
      <w:pPr>
        <w:pStyle w:val="ONUME"/>
        <w:rPr>
          <w:lang w:val="es-ES_tradnl"/>
        </w:rPr>
      </w:pPr>
      <w:r w:rsidRPr="00393860">
        <w:rPr>
          <w:lang w:val="es-ES_tradnl"/>
        </w:rPr>
        <w:t xml:space="preserve">Para facilitar el registro de las marcas representadas por medios no tradicionales, </w:t>
      </w:r>
      <w:r w:rsidR="00D17530" w:rsidRPr="00393860">
        <w:rPr>
          <w:lang w:val="es-ES_tradnl"/>
        </w:rPr>
        <w:t xml:space="preserve">será necesario que </w:t>
      </w:r>
      <w:r w:rsidRPr="00393860">
        <w:rPr>
          <w:lang w:val="es-ES_tradnl"/>
        </w:rPr>
        <w:t>las Oficinas y la Oficina Internacional intercambi</w:t>
      </w:r>
      <w:r w:rsidR="00D17530" w:rsidRPr="00393860">
        <w:rPr>
          <w:lang w:val="es-ES_tradnl"/>
        </w:rPr>
        <w:t>en</w:t>
      </w:r>
      <w:r w:rsidRPr="00393860">
        <w:rPr>
          <w:lang w:val="es-ES_tradnl"/>
        </w:rPr>
        <w:t xml:space="preserve"> comunicaciones por vía electrónica. En la actualidad, esto no parece ser un problema</w:t>
      </w:r>
      <w:r w:rsidR="00684189" w:rsidRPr="00393860">
        <w:rPr>
          <w:lang w:val="es-ES_tradnl"/>
        </w:rPr>
        <w:t xml:space="preserve">, ya que </w:t>
      </w:r>
      <w:r w:rsidRPr="00393860">
        <w:rPr>
          <w:lang w:val="es-ES_tradnl"/>
        </w:rPr>
        <w:t xml:space="preserve">las solicitudes internacionales y las notificaciones de registro internacional, designación posterior y otras inscripciones </w:t>
      </w:r>
      <w:r w:rsidR="00684189" w:rsidRPr="00393860">
        <w:rPr>
          <w:lang w:val="es-ES_tradnl"/>
        </w:rPr>
        <w:t xml:space="preserve">ya </w:t>
      </w:r>
      <w:r w:rsidRPr="00393860">
        <w:rPr>
          <w:lang w:val="es-ES_tradnl"/>
        </w:rPr>
        <w:t xml:space="preserve">se intercambian </w:t>
      </w:r>
      <w:r w:rsidR="00684189" w:rsidRPr="00393860">
        <w:rPr>
          <w:lang w:val="es-ES_tradnl"/>
        </w:rPr>
        <w:t>por vía electrónica</w:t>
      </w:r>
      <w:r w:rsidRPr="00393860">
        <w:rPr>
          <w:lang w:val="es-ES_tradnl"/>
        </w:rPr>
        <w:t xml:space="preserve"> </w:t>
      </w:r>
      <w:r w:rsidR="00684189" w:rsidRPr="00393860">
        <w:rPr>
          <w:lang w:val="es-ES_tradnl"/>
        </w:rPr>
        <w:t>prácticamente en</w:t>
      </w:r>
      <w:r w:rsidRPr="00393860">
        <w:rPr>
          <w:lang w:val="es-ES_tradnl"/>
        </w:rPr>
        <w:t xml:space="preserve"> todos los casos.</w:t>
      </w:r>
    </w:p>
    <w:p w14:paraId="5DFEB683" w14:textId="77777777" w:rsidR="00DF340D" w:rsidRPr="00393860" w:rsidRDefault="005019C1" w:rsidP="00AB1CC1">
      <w:pPr>
        <w:pStyle w:val="ONUME"/>
        <w:rPr>
          <w:lang w:val="es-ES_tradnl"/>
        </w:rPr>
      </w:pPr>
      <w:r w:rsidRPr="00393860">
        <w:rPr>
          <w:lang w:val="es-ES_tradnl"/>
        </w:rPr>
        <w:t>En 2019, las 91 Oficinas que transmitieron solicitud</w:t>
      </w:r>
      <w:r w:rsidR="001669EE" w:rsidRPr="00393860">
        <w:rPr>
          <w:lang w:val="es-ES_tradnl"/>
        </w:rPr>
        <w:t>es</w:t>
      </w:r>
      <w:r w:rsidRPr="00393860">
        <w:rPr>
          <w:lang w:val="es-ES_tradnl"/>
        </w:rPr>
        <w:t xml:space="preserve"> internacional</w:t>
      </w:r>
      <w:r w:rsidR="001669EE" w:rsidRPr="00393860">
        <w:rPr>
          <w:lang w:val="es-ES_tradnl"/>
        </w:rPr>
        <w:t xml:space="preserve">es </w:t>
      </w:r>
      <w:r w:rsidRPr="00393860">
        <w:rPr>
          <w:lang w:val="es-ES_tradnl"/>
        </w:rPr>
        <w:t>a la Oficina Internacional lo hicieron por vía electrónica.</w:t>
      </w:r>
      <w:r w:rsidR="00DF340D" w:rsidRPr="00393860">
        <w:rPr>
          <w:lang w:val="es-ES_tradnl"/>
        </w:rPr>
        <w:t xml:space="preserve"> </w:t>
      </w:r>
      <w:r w:rsidRPr="00393860">
        <w:rPr>
          <w:lang w:val="es-ES_tradnl"/>
        </w:rPr>
        <w:t xml:space="preserve">En lo que respecta a las comunicaciones distintas </w:t>
      </w:r>
      <w:r w:rsidR="001669EE" w:rsidRPr="00393860">
        <w:rPr>
          <w:lang w:val="es-ES_tradnl"/>
        </w:rPr>
        <w:t>a</w:t>
      </w:r>
      <w:r w:rsidRPr="00393860">
        <w:rPr>
          <w:lang w:val="es-ES_tradnl"/>
        </w:rPr>
        <w:t xml:space="preserve"> la solicitud internacional, 96 Oficinas </w:t>
      </w:r>
      <w:r w:rsidR="00182FCA" w:rsidRPr="00393860">
        <w:rPr>
          <w:lang w:val="es-ES_tradnl"/>
        </w:rPr>
        <w:t xml:space="preserve">las </w:t>
      </w:r>
      <w:r w:rsidRPr="00393860">
        <w:rPr>
          <w:lang w:val="es-ES_tradnl"/>
        </w:rPr>
        <w:t>transmitieron a la Oficina Internacional por vía electrónica</w:t>
      </w:r>
      <w:r w:rsidR="00182FCA" w:rsidRPr="00393860">
        <w:rPr>
          <w:lang w:val="es-ES_tradnl"/>
        </w:rPr>
        <w:t xml:space="preserve"> en la mayoría de los casos</w:t>
      </w:r>
      <w:r w:rsidRPr="00393860">
        <w:rPr>
          <w:lang w:val="es-ES_tradnl"/>
        </w:rPr>
        <w:t xml:space="preserve">. De hecho, 99 Oficinas tienen acceso al </w:t>
      </w:r>
      <w:r w:rsidR="00182FCA" w:rsidRPr="00393860">
        <w:rPr>
          <w:i/>
          <w:iCs/>
          <w:lang w:val="es-ES_tradnl"/>
        </w:rPr>
        <w:t>Madrid Office Portal</w:t>
      </w:r>
      <w:r w:rsidR="00182FCA" w:rsidRPr="00393860">
        <w:rPr>
          <w:lang w:val="es-ES_tradnl"/>
        </w:rPr>
        <w:t xml:space="preserve"> </w:t>
      </w:r>
      <w:r w:rsidRPr="00393860">
        <w:rPr>
          <w:lang w:val="es-ES_tradnl"/>
        </w:rPr>
        <w:t xml:space="preserve">(MOP), una plataforma segura </w:t>
      </w:r>
      <w:r w:rsidR="001669EE" w:rsidRPr="00393860">
        <w:rPr>
          <w:lang w:val="es-ES_tradnl"/>
        </w:rPr>
        <w:t xml:space="preserve">de Internet </w:t>
      </w:r>
      <w:r w:rsidRPr="00393860">
        <w:rPr>
          <w:lang w:val="es-ES_tradnl"/>
        </w:rPr>
        <w:t xml:space="preserve">para </w:t>
      </w:r>
      <w:r w:rsidR="005F0E53" w:rsidRPr="00393860">
        <w:rPr>
          <w:lang w:val="es-ES_tradnl"/>
        </w:rPr>
        <w:t xml:space="preserve">el </w:t>
      </w:r>
      <w:r w:rsidRPr="00393860">
        <w:rPr>
          <w:lang w:val="es-ES_tradnl"/>
        </w:rPr>
        <w:t>intercambi</w:t>
      </w:r>
      <w:r w:rsidR="005F0E53" w:rsidRPr="00393860">
        <w:rPr>
          <w:lang w:val="es-ES_tradnl"/>
        </w:rPr>
        <w:t>o de</w:t>
      </w:r>
      <w:r w:rsidRPr="00393860">
        <w:rPr>
          <w:lang w:val="es-ES_tradnl"/>
        </w:rPr>
        <w:t xml:space="preserve"> comunicaciones </w:t>
      </w:r>
      <w:r w:rsidR="001669EE" w:rsidRPr="00393860">
        <w:rPr>
          <w:lang w:val="es-ES_tradnl"/>
        </w:rPr>
        <w:t>con la Oficina Internacional</w:t>
      </w:r>
      <w:r w:rsidRPr="00393860">
        <w:rPr>
          <w:lang w:val="es-ES_tradnl"/>
        </w:rPr>
        <w:t>.</w:t>
      </w:r>
    </w:p>
    <w:p w14:paraId="6FA2F34C" w14:textId="464CA0B3" w:rsidR="00DF340D" w:rsidRPr="00393860" w:rsidRDefault="005019C1" w:rsidP="00AB1CC1">
      <w:pPr>
        <w:pStyle w:val="ONUME"/>
        <w:rPr>
          <w:lang w:val="es-ES_tradnl"/>
        </w:rPr>
      </w:pPr>
      <w:r w:rsidRPr="00393860">
        <w:rPr>
          <w:lang w:val="es-ES_tradnl"/>
        </w:rPr>
        <w:t xml:space="preserve">La Oficina Internacional </w:t>
      </w:r>
      <w:r w:rsidR="00F24CD4" w:rsidRPr="00393860">
        <w:rPr>
          <w:lang w:val="es-ES_tradnl"/>
        </w:rPr>
        <w:t>pone a disposición</w:t>
      </w:r>
      <w:r w:rsidRPr="00393860">
        <w:rPr>
          <w:lang w:val="es-ES_tradnl"/>
        </w:rPr>
        <w:t xml:space="preserve"> </w:t>
      </w:r>
      <w:r w:rsidR="00F24CD4" w:rsidRPr="00393860">
        <w:rPr>
          <w:lang w:val="es-ES_tradnl"/>
        </w:rPr>
        <w:t xml:space="preserve">de </w:t>
      </w:r>
      <w:r w:rsidRPr="00393860">
        <w:rPr>
          <w:lang w:val="es-ES_tradnl"/>
        </w:rPr>
        <w:t xml:space="preserve">las Oficinas de las Partes Contratantes designadas </w:t>
      </w:r>
      <w:r w:rsidR="00F24CD4" w:rsidRPr="00393860">
        <w:rPr>
          <w:lang w:val="es-ES_tradnl"/>
        </w:rPr>
        <w:t xml:space="preserve">todas las notificaciones </w:t>
      </w:r>
      <w:r w:rsidR="00182FCA" w:rsidRPr="00393860">
        <w:rPr>
          <w:lang w:val="es-ES_tradnl"/>
        </w:rPr>
        <w:t>en</w:t>
      </w:r>
      <w:r w:rsidRPr="00393860">
        <w:rPr>
          <w:lang w:val="es-ES_tradnl"/>
        </w:rPr>
        <w:t xml:space="preserve"> un servidor </w:t>
      </w:r>
      <w:r w:rsidR="00182FCA" w:rsidRPr="00393860">
        <w:rPr>
          <w:lang w:val="es-ES_tradnl"/>
        </w:rPr>
        <w:t>a través de un p</w:t>
      </w:r>
      <w:r w:rsidRPr="00393860">
        <w:rPr>
          <w:lang w:val="es-ES_tradnl"/>
        </w:rPr>
        <w:t xml:space="preserve">rotocolo de transferencia de </w:t>
      </w:r>
      <w:r w:rsidR="00182FCA" w:rsidRPr="00393860">
        <w:rPr>
          <w:lang w:val="es-ES_tradnl"/>
        </w:rPr>
        <w:t>ficheros</w:t>
      </w:r>
      <w:r w:rsidRPr="00393860">
        <w:rPr>
          <w:lang w:val="es-ES_tradnl"/>
        </w:rPr>
        <w:t xml:space="preserve"> (FTP)</w:t>
      </w:r>
      <w:r w:rsidR="00182FCA" w:rsidRPr="00393860">
        <w:rPr>
          <w:lang w:val="es-ES_tradnl"/>
        </w:rPr>
        <w:t xml:space="preserve"> como datos en lenguaje extensible de marcado </w:t>
      </w:r>
      <w:r w:rsidRPr="00393860">
        <w:rPr>
          <w:lang w:val="es-ES_tradnl"/>
        </w:rPr>
        <w:t xml:space="preserve">(XML) </w:t>
      </w:r>
      <w:r w:rsidR="008048BC" w:rsidRPr="00393860">
        <w:rPr>
          <w:lang w:val="es-ES_tradnl"/>
        </w:rPr>
        <w:t>y/o</w:t>
      </w:r>
      <w:r w:rsidRPr="00393860">
        <w:rPr>
          <w:lang w:val="es-ES_tradnl"/>
        </w:rPr>
        <w:t xml:space="preserve"> en formato de documento portátil</w:t>
      </w:r>
      <w:r w:rsidR="00814D82" w:rsidRPr="00393860">
        <w:rPr>
          <w:lang w:val="es-ES_tradnl"/>
        </w:rPr>
        <w:t xml:space="preserve"> (PDF)</w:t>
      </w:r>
      <w:r w:rsidR="008048BC" w:rsidRPr="00393860">
        <w:rPr>
          <w:lang w:val="es-ES_tradnl"/>
        </w:rPr>
        <w:t>,</w:t>
      </w:r>
      <w:r w:rsidRPr="00393860">
        <w:rPr>
          <w:lang w:val="es-ES_tradnl"/>
        </w:rPr>
        <w:t xml:space="preserve"> junto con una representación electróni</w:t>
      </w:r>
      <w:r w:rsidR="008048BC" w:rsidRPr="00393860">
        <w:rPr>
          <w:lang w:val="es-ES_tradnl"/>
        </w:rPr>
        <w:t>c</w:t>
      </w:r>
      <w:r w:rsidR="00814D82" w:rsidRPr="00393860">
        <w:rPr>
          <w:lang w:val="es-ES_tradnl"/>
        </w:rPr>
        <w:t>a</w:t>
      </w:r>
      <w:r w:rsidRPr="00393860">
        <w:rPr>
          <w:lang w:val="es-ES_tradnl"/>
        </w:rPr>
        <w:t xml:space="preserve"> de la marca, cuando </w:t>
      </w:r>
      <w:r w:rsidR="00182FCA" w:rsidRPr="00393860">
        <w:rPr>
          <w:lang w:val="es-ES_tradnl"/>
        </w:rPr>
        <w:t>corresponda</w:t>
      </w:r>
      <w:r w:rsidRPr="00393860">
        <w:rPr>
          <w:lang w:val="es-ES_tradnl"/>
        </w:rPr>
        <w:t xml:space="preserve">. Las </w:t>
      </w:r>
      <w:r w:rsidR="00182FCA" w:rsidRPr="00393860">
        <w:rPr>
          <w:lang w:val="es-ES_tradnl"/>
        </w:rPr>
        <w:t>O</w:t>
      </w:r>
      <w:r w:rsidRPr="00393860">
        <w:rPr>
          <w:lang w:val="es-ES_tradnl"/>
        </w:rPr>
        <w:t xml:space="preserve">ficinas también pueden descargar los </w:t>
      </w:r>
      <w:r w:rsidR="00182FCA" w:rsidRPr="00393860">
        <w:rPr>
          <w:lang w:val="es-ES_tradnl"/>
        </w:rPr>
        <w:t>ficheros</w:t>
      </w:r>
      <w:r w:rsidRPr="00393860">
        <w:rPr>
          <w:lang w:val="es-ES_tradnl"/>
        </w:rPr>
        <w:t xml:space="preserve"> PDF </w:t>
      </w:r>
      <w:r w:rsidR="00182FCA" w:rsidRPr="00393860">
        <w:rPr>
          <w:lang w:val="es-ES_tradnl"/>
        </w:rPr>
        <w:t>a través d</w:t>
      </w:r>
      <w:r w:rsidRPr="00393860">
        <w:rPr>
          <w:lang w:val="es-ES_tradnl"/>
        </w:rPr>
        <w:t>el MOP. En</w:t>
      </w:r>
      <w:r w:rsidR="00FB4A08">
        <w:rPr>
          <w:lang w:val="es-ES_tradnl"/>
        </w:rPr>
        <w:t> mayo de </w:t>
      </w:r>
      <w:r w:rsidRPr="00393860">
        <w:rPr>
          <w:lang w:val="es-ES_tradnl"/>
        </w:rPr>
        <w:t>2020, s</w:t>
      </w:r>
      <w:r w:rsidR="00182FCA" w:rsidRPr="00393860">
        <w:rPr>
          <w:lang w:val="es-ES_tradnl"/>
        </w:rPr>
        <w:t>o</w:t>
      </w:r>
      <w:r w:rsidRPr="00393860">
        <w:rPr>
          <w:lang w:val="es-ES_tradnl"/>
        </w:rPr>
        <w:t xml:space="preserve">lo una Oficina </w:t>
      </w:r>
      <w:r w:rsidR="00182FCA" w:rsidRPr="00393860">
        <w:rPr>
          <w:lang w:val="es-ES_tradnl"/>
        </w:rPr>
        <w:t>había recibido</w:t>
      </w:r>
      <w:r w:rsidRPr="00393860">
        <w:rPr>
          <w:lang w:val="es-ES_tradnl"/>
        </w:rPr>
        <w:t xml:space="preserve"> una copia </w:t>
      </w:r>
      <w:r w:rsidR="00182FCA" w:rsidRPr="00393860">
        <w:rPr>
          <w:lang w:val="es-ES_tradnl"/>
        </w:rPr>
        <w:t>impresa</w:t>
      </w:r>
      <w:r w:rsidRPr="00393860">
        <w:rPr>
          <w:lang w:val="es-ES_tradnl"/>
        </w:rPr>
        <w:t xml:space="preserve"> de </w:t>
      </w:r>
      <w:r w:rsidR="00182FCA" w:rsidRPr="00393860">
        <w:rPr>
          <w:lang w:val="es-ES_tradnl"/>
        </w:rPr>
        <w:t xml:space="preserve">una </w:t>
      </w:r>
      <w:r w:rsidRPr="00393860">
        <w:rPr>
          <w:lang w:val="es-ES_tradnl"/>
        </w:rPr>
        <w:t>notificaci</w:t>
      </w:r>
      <w:r w:rsidR="00182FCA" w:rsidRPr="00393860">
        <w:rPr>
          <w:lang w:val="es-ES_tradnl"/>
        </w:rPr>
        <w:t>ón</w:t>
      </w:r>
      <w:r w:rsidRPr="00393860">
        <w:rPr>
          <w:lang w:val="es-ES_tradnl"/>
        </w:rPr>
        <w:t xml:space="preserve"> por servicio postal, además de la copia </w:t>
      </w:r>
      <w:r w:rsidR="00182FCA" w:rsidRPr="00393860">
        <w:rPr>
          <w:lang w:val="es-ES_tradnl"/>
        </w:rPr>
        <w:t xml:space="preserve">presentada a través del </w:t>
      </w:r>
      <w:r w:rsidRPr="00393860">
        <w:rPr>
          <w:lang w:val="es-ES_tradnl"/>
        </w:rPr>
        <w:t xml:space="preserve">servidor FTP y </w:t>
      </w:r>
      <w:r w:rsidR="00182FCA" w:rsidRPr="00393860">
        <w:rPr>
          <w:lang w:val="es-ES_tradnl"/>
        </w:rPr>
        <w:t>del</w:t>
      </w:r>
      <w:r w:rsidRPr="00393860">
        <w:rPr>
          <w:lang w:val="es-ES_tradnl"/>
        </w:rPr>
        <w:t xml:space="preserve"> MOP </w:t>
      </w:r>
      <w:r w:rsidR="00182FCA" w:rsidRPr="00393860">
        <w:rPr>
          <w:lang w:val="es-ES_tradnl"/>
        </w:rPr>
        <w:t>en</w:t>
      </w:r>
      <w:r w:rsidRPr="00393860">
        <w:rPr>
          <w:lang w:val="es-ES_tradnl"/>
        </w:rPr>
        <w:t xml:space="preserve"> PDF.</w:t>
      </w:r>
    </w:p>
    <w:p w14:paraId="512ED509" w14:textId="77777777" w:rsidR="00DF340D" w:rsidRPr="00393860" w:rsidRDefault="005019C1" w:rsidP="00AB1CC1">
      <w:pPr>
        <w:pStyle w:val="ONUME"/>
        <w:rPr>
          <w:lang w:val="es-ES_tradnl"/>
        </w:rPr>
      </w:pPr>
      <w:r w:rsidRPr="00393860">
        <w:rPr>
          <w:lang w:val="es-ES_tradnl"/>
        </w:rPr>
        <w:t xml:space="preserve">Por último, la mayoría de los titulares </w:t>
      </w:r>
      <w:r w:rsidR="00182FCA" w:rsidRPr="00393860">
        <w:rPr>
          <w:lang w:val="es-ES_tradnl"/>
        </w:rPr>
        <w:t>ya</w:t>
      </w:r>
      <w:r w:rsidRPr="00393860">
        <w:rPr>
          <w:lang w:val="es-ES_tradnl"/>
        </w:rPr>
        <w:t xml:space="preserve"> </w:t>
      </w:r>
      <w:r w:rsidR="00182FCA" w:rsidRPr="00393860">
        <w:rPr>
          <w:lang w:val="es-ES_tradnl"/>
        </w:rPr>
        <w:t xml:space="preserve">se comunican </w:t>
      </w:r>
      <w:r w:rsidR="00542BD6" w:rsidRPr="00393860">
        <w:rPr>
          <w:lang w:val="es-ES_tradnl"/>
        </w:rPr>
        <w:t>con</w:t>
      </w:r>
      <w:r w:rsidRPr="00393860">
        <w:rPr>
          <w:lang w:val="es-ES_tradnl"/>
        </w:rPr>
        <w:t xml:space="preserve"> la Oficina Internacional por </w:t>
      </w:r>
      <w:r w:rsidR="00814D82" w:rsidRPr="00393860">
        <w:rPr>
          <w:lang w:val="es-ES_tradnl"/>
        </w:rPr>
        <w:t>medios</w:t>
      </w:r>
      <w:r w:rsidRPr="00393860">
        <w:rPr>
          <w:lang w:val="es-ES_tradnl"/>
        </w:rPr>
        <w:t xml:space="preserve"> electrónic</w:t>
      </w:r>
      <w:r w:rsidR="00814D82" w:rsidRPr="00393860">
        <w:rPr>
          <w:lang w:val="es-ES_tradnl"/>
        </w:rPr>
        <w:t xml:space="preserve">os </w:t>
      </w:r>
      <w:r w:rsidR="00542BD6" w:rsidRPr="00393860">
        <w:rPr>
          <w:lang w:val="es-ES_tradnl"/>
        </w:rPr>
        <w:t>y</w:t>
      </w:r>
      <w:r w:rsidR="006F1637" w:rsidRPr="00393860">
        <w:rPr>
          <w:lang w:val="es-ES_tradnl"/>
        </w:rPr>
        <w:t>,</w:t>
      </w:r>
      <w:r w:rsidR="00542BD6" w:rsidRPr="00393860">
        <w:rPr>
          <w:lang w:val="es-ES_tradnl"/>
        </w:rPr>
        <w:t xml:space="preserve"> habida cuenta de que la Oficina Internacional tiene previsto ofrecer formularios electrónicos para todas las solicitudes de inscripción en el futuro, es probable que esta </w:t>
      </w:r>
      <w:r w:rsidRPr="00393860">
        <w:rPr>
          <w:lang w:val="es-ES_tradnl"/>
        </w:rPr>
        <w:t xml:space="preserve">tendencia </w:t>
      </w:r>
      <w:r w:rsidR="00542BD6" w:rsidRPr="00393860">
        <w:rPr>
          <w:lang w:val="es-ES_tradnl"/>
        </w:rPr>
        <w:t>se consolide</w:t>
      </w:r>
      <w:r w:rsidRPr="00393860">
        <w:rPr>
          <w:lang w:val="es-ES_tradnl"/>
        </w:rPr>
        <w:t>.</w:t>
      </w:r>
    </w:p>
    <w:p w14:paraId="4810D97D" w14:textId="77777777" w:rsidR="00DF340D" w:rsidRPr="00393860" w:rsidRDefault="00814D82" w:rsidP="00843AF5">
      <w:pPr>
        <w:pStyle w:val="ONUME"/>
        <w:keepNext/>
        <w:keepLines/>
        <w:rPr>
          <w:lang w:val="es-ES_tradnl"/>
        </w:rPr>
      </w:pPr>
      <w:r w:rsidRPr="00393860">
        <w:rPr>
          <w:lang w:val="es-ES_tradnl"/>
        </w:rPr>
        <w:t>A tenor</w:t>
      </w:r>
      <w:r w:rsidR="00542BD6" w:rsidRPr="00393860">
        <w:rPr>
          <w:lang w:val="es-ES_tradnl"/>
        </w:rPr>
        <w:t xml:space="preserve"> de </w:t>
      </w:r>
      <w:r w:rsidR="005019C1" w:rsidRPr="00393860">
        <w:rPr>
          <w:lang w:val="es-ES_tradnl"/>
        </w:rPr>
        <w:t>lo ante</w:t>
      </w:r>
      <w:r w:rsidRPr="00393860">
        <w:rPr>
          <w:lang w:val="es-ES_tradnl"/>
        </w:rPr>
        <w:t>dicho</w:t>
      </w:r>
      <w:r w:rsidR="005019C1" w:rsidRPr="00393860">
        <w:rPr>
          <w:lang w:val="es-ES_tradnl"/>
        </w:rPr>
        <w:t xml:space="preserve">, cuando entren en vigor las propuestas </w:t>
      </w:r>
      <w:r w:rsidR="00542BD6" w:rsidRPr="00393860">
        <w:rPr>
          <w:lang w:val="es-ES_tradnl"/>
        </w:rPr>
        <w:t>de modificación de</w:t>
      </w:r>
      <w:r w:rsidR="005019C1" w:rsidRPr="00393860">
        <w:rPr>
          <w:lang w:val="es-ES_tradnl"/>
        </w:rPr>
        <w:t>l Reglamento, las Instrucciones Administrativas especificar</w:t>
      </w:r>
      <w:r w:rsidR="00404893" w:rsidRPr="00393860">
        <w:rPr>
          <w:lang w:val="es-ES_tradnl"/>
        </w:rPr>
        <w:t>án</w:t>
      </w:r>
      <w:r w:rsidR="005019C1" w:rsidRPr="00393860">
        <w:rPr>
          <w:lang w:val="es-ES_tradnl"/>
        </w:rPr>
        <w:t xml:space="preserve"> que, de conformidad con la Regla 2 del Reglamento, las comunicaciones a la Oficina Internacional </w:t>
      </w:r>
      <w:r w:rsidR="00404893" w:rsidRPr="00393860">
        <w:rPr>
          <w:lang w:val="es-ES_tradnl"/>
        </w:rPr>
        <w:t xml:space="preserve">se </w:t>
      </w:r>
      <w:r w:rsidR="00542BD6" w:rsidRPr="00393860">
        <w:rPr>
          <w:lang w:val="es-ES_tradnl"/>
        </w:rPr>
        <w:t>realizar</w:t>
      </w:r>
      <w:r w:rsidR="00404893" w:rsidRPr="00393860">
        <w:rPr>
          <w:lang w:val="es-ES_tradnl"/>
        </w:rPr>
        <w:t>án</w:t>
      </w:r>
      <w:r w:rsidR="005019C1" w:rsidRPr="00393860">
        <w:rPr>
          <w:lang w:val="es-ES_tradnl"/>
        </w:rPr>
        <w:t xml:space="preserve"> </w:t>
      </w:r>
      <w:r w:rsidR="00542BD6" w:rsidRPr="00393860">
        <w:rPr>
          <w:lang w:val="es-ES_tradnl"/>
        </w:rPr>
        <w:t>exc</w:t>
      </w:r>
      <w:r w:rsidRPr="00393860">
        <w:rPr>
          <w:lang w:val="es-ES_tradnl"/>
        </w:rPr>
        <w:t>lu</w:t>
      </w:r>
      <w:r w:rsidR="00542BD6" w:rsidRPr="00393860">
        <w:rPr>
          <w:lang w:val="es-ES_tradnl"/>
        </w:rPr>
        <w:t>sivamente</w:t>
      </w:r>
      <w:r w:rsidR="005019C1" w:rsidRPr="00393860">
        <w:rPr>
          <w:lang w:val="es-ES_tradnl"/>
        </w:rPr>
        <w:t xml:space="preserve"> por </w:t>
      </w:r>
      <w:r w:rsidR="00542BD6" w:rsidRPr="00393860">
        <w:rPr>
          <w:lang w:val="es-ES_tradnl"/>
        </w:rPr>
        <w:t>medios</w:t>
      </w:r>
      <w:r w:rsidR="005019C1" w:rsidRPr="00393860">
        <w:rPr>
          <w:lang w:val="es-ES_tradnl"/>
        </w:rPr>
        <w:t xml:space="preserve"> electrónic</w:t>
      </w:r>
      <w:r w:rsidR="00542BD6" w:rsidRPr="00393860">
        <w:rPr>
          <w:lang w:val="es-ES_tradnl"/>
        </w:rPr>
        <w:t>os</w:t>
      </w:r>
      <w:r w:rsidR="005019C1" w:rsidRPr="00393860">
        <w:rPr>
          <w:lang w:val="es-ES_tradnl"/>
        </w:rPr>
        <w:t>.</w:t>
      </w:r>
    </w:p>
    <w:p w14:paraId="127BC6A8" w14:textId="77777777" w:rsidR="00DF340D" w:rsidRPr="00393860" w:rsidRDefault="00404893" w:rsidP="00AB1CC1">
      <w:pPr>
        <w:pStyle w:val="ONUME"/>
        <w:rPr>
          <w:lang w:val="es-ES_tradnl"/>
        </w:rPr>
      </w:pPr>
      <w:r w:rsidRPr="00393860">
        <w:rPr>
          <w:lang w:val="es-ES_tradnl"/>
        </w:rPr>
        <w:t>Esto</w:t>
      </w:r>
      <w:r w:rsidR="00542BD6" w:rsidRPr="00393860">
        <w:rPr>
          <w:lang w:val="es-ES_tradnl"/>
        </w:rPr>
        <w:t xml:space="preserve"> significa</w:t>
      </w:r>
      <w:r w:rsidRPr="00393860">
        <w:rPr>
          <w:lang w:val="es-ES_tradnl"/>
        </w:rPr>
        <w:t>ría</w:t>
      </w:r>
      <w:r w:rsidR="00542BD6" w:rsidRPr="00393860">
        <w:rPr>
          <w:lang w:val="es-ES_tradnl"/>
        </w:rPr>
        <w:t xml:space="preserve"> que los usuarios del Sistema de Madrid ya no podr</w:t>
      </w:r>
      <w:r w:rsidRPr="00393860">
        <w:rPr>
          <w:lang w:val="es-ES_tradnl"/>
        </w:rPr>
        <w:t>án</w:t>
      </w:r>
      <w:r w:rsidR="00542BD6" w:rsidRPr="00393860">
        <w:rPr>
          <w:lang w:val="es-ES_tradnl"/>
        </w:rPr>
        <w:t xml:space="preserve"> </w:t>
      </w:r>
      <w:r w:rsidR="00854282" w:rsidRPr="00393860">
        <w:rPr>
          <w:lang w:val="es-ES_tradnl"/>
        </w:rPr>
        <w:t>dirigir</w:t>
      </w:r>
      <w:r w:rsidR="00542BD6" w:rsidRPr="00393860">
        <w:rPr>
          <w:lang w:val="es-ES_tradnl"/>
        </w:rPr>
        <w:t xml:space="preserve"> comunicaciones a la Oficina Internacional por correo postal. Todos los usuarios podr</w:t>
      </w:r>
      <w:r w:rsidR="00854282" w:rsidRPr="00393860">
        <w:rPr>
          <w:lang w:val="es-ES_tradnl"/>
        </w:rPr>
        <w:t>á</w:t>
      </w:r>
      <w:r w:rsidR="00542BD6" w:rsidRPr="00393860">
        <w:rPr>
          <w:lang w:val="es-ES_tradnl"/>
        </w:rPr>
        <w:t xml:space="preserve">n seguir </w:t>
      </w:r>
      <w:r w:rsidR="00854282" w:rsidRPr="00393860">
        <w:rPr>
          <w:lang w:val="es-ES_tradnl"/>
        </w:rPr>
        <w:t xml:space="preserve">dirigiendo </w:t>
      </w:r>
      <w:r w:rsidR="00542BD6" w:rsidRPr="00393860">
        <w:rPr>
          <w:lang w:val="es-ES_tradnl"/>
        </w:rPr>
        <w:t xml:space="preserve">comunicaciones a la Oficina Internacional </w:t>
      </w:r>
      <w:r w:rsidR="00854282" w:rsidRPr="00393860">
        <w:rPr>
          <w:lang w:val="es-ES_tradnl"/>
        </w:rPr>
        <w:t>a través de</w:t>
      </w:r>
      <w:r w:rsidR="00542BD6" w:rsidRPr="00393860">
        <w:rPr>
          <w:lang w:val="es-ES_tradnl"/>
        </w:rPr>
        <w:t xml:space="preserve"> la plataforma en línea </w:t>
      </w:r>
      <w:proofErr w:type="spellStart"/>
      <w:r w:rsidR="00542BD6" w:rsidRPr="00393860">
        <w:rPr>
          <w:i/>
          <w:iCs/>
          <w:lang w:val="es-ES_tradnl"/>
        </w:rPr>
        <w:t>Contact</w:t>
      </w:r>
      <w:proofErr w:type="spellEnd"/>
      <w:r w:rsidR="00542BD6" w:rsidRPr="00393860">
        <w:rPr>
          <w:i/>
          <w:iCs/>
          <w:lang w:val="es-ES_tradnl"/>
        </w:rPr>
        <w:t xml:space="preserve"> Madrid</w:t>
      </w:r>
      <w:r w:rsidR="00542BD6" w:rsidRPr="00393860">
        <w:rPr>
          <w:lang w:val="es-ES_tradnl"/>
        </w:rPr>
        <w:t>.</w:t>
      </w:r>
      <w:r w:rsidR="00DF340D" w:rsidRPr="00393860">
        <w:rPr>
          <w:lang w:val="es-ES_tradnl"/>
        </w:rPr>
        <w:t xml:space="preserve"> </w:t>
      </w:r>
      <w:r w:rsidR="00542BD6" w:rsidRPr="00393860">
        <w:rPr>
          <w:lang w:val="es-ES_tradnl"/>
        </w:rPr>
        <w:t>Los titulares podr</w:t>
      </w:r>
      <w:r w:rsidR="00854282" w:rsidRPr="00393860">
        <w:rPr>
          <w:lang w:val="es-ES_tradnl"/>
        </w:rPr>
        <w:t>á</w:t>
      </w:r>
      <w:r w:rsidR="00542BD6" w:rsidRPr="00393860">
        <w:rPr>
          <w:lang w:val="es-ES_tradnl"/>
        </w:rPr>
        <w:t xml:space="preserve">n seguir presentando sus solicitudes de inscripción </w:t>
      </w:r>
      <w:r w:rsidRPr="00393860">
        <w:rPr>
          <w:lang w:val="es-ES_tradnl"/>
        </w:rPr>
        <w:t xml:space="preserve">una vez hayan </w:t>
      </w:r>
      <w:r w:rsidR="00542BD6" w:rsidRPr="00393860">
        <w:rPr>
          <w:lang w:val="es-ES_tradnl"/>
        </w:rPr>
        <w:t xml:space="preserve">descargado, completado, escaneado y cargado los formularios </w:t>
      </w:r>
      <w:r w:rsidR="00854282" w:rsidRPr="00393860">
        <w:rPr>
          <w:lang w:val="es-ES_tradnl"/>
        </w:rPr>
        <w:t xml:space="preserve">impresos </w:t>
      </w:r>
      <w:r w:rsidR="00542BD6" w:rsidRPr="00393860">
        <w:rPr>
          <w:lang w:val="es-ES_tradnl"/>
        </w:rPr>
        <w:t xml:space="preserve">como archivos PDF </w:t>
      </w:r>
      <w:r w:rsidR="00854282" w:rsidRPr="00393860">
        <w:rPr>
          <w:lang w:val="es-ES_tradnl"/>
        </w:rPr>
        <w:t>a través de dicha plataforma.</w:t>
      </w:r>
      <w:r w:rsidR="00542BD6" w:rsidRPr="00393860">
        <w:rPr>
          <w:lang w:val="es-ES_tradnl"/>
        </w:rPr>
        <w:t xml:space="preserve"> En el futuro, también podrán presentar </w:t>
      </w:r>
      <w:r w:rsidR="006E4A9D" w:rsidRPr="00393860">
        <w:rPr>
          <w:lang w:val="es-ES_tradnl"/>
        </w:rPr>
        <w:t xml:space="preserve">dichas </w:t>
      </w:r>
      <w:r w:rsidR="00542BD6" w:rsidRPr="00393860">
        <w:rPr>
          <w:lang w:val="es-ES_tradnl"/>
        </w:rPr>
        <w:t xml:space="preserve">solicitudes utilizando formularios en línea. Las </w:t>
      </w:r>
      <w:r w:rsidR="00854282" w:rsidRPr="00393860">
        <w:rPr>
          <w:lang w:val="es-ES_tradnl"/>
        </w:rPr>
        <w:t>O</w:t>
      </w:r>
      <w:r w:rsidR="00542BD6" w:rsidRPr="00393860">
        <w:rPr>
          <w:lang w:val="es-ES_tradnl"/>
        </w:rPr>
        <w:t>ficinas podr</w:t>
      </w:r>
      <w:r w:rsidR="00FC04B0" w:rsidRPr="00393860">
        <w:rPr>
          <w:lang w:val="es-ES_tradnl"/>
        </w:rPr>
        <w:t>án</w:t>
      </w:r>
      <w:r w:rsidR="00542BD6" w:rsidRPr="00393860">
        <w:rPr>
          <w:lang w:val="es-ES_tradnl"/>
        </w:rPr>
        <w:t xml:space="preserve"> seguir enviando documentos</w:t>
      </w:r>
      <w:r w:rsidR="00FC04B0" w:rsidRPr="00393860">
        <w:rPr>
          <w:lang w:val="es-ES_tradnl"/>
        </w:rPr>
        <w:t xml:space="preserve">, </w:t>
      </w:r>
      <w:r w:rsidR="00542BD6" w:rsidRPr="00393860">
        <w:rPr>
          <w:lang w:val="es-ES_tradnl"/>
        </w:rPr>
        <w:t xml:space="preserve">como </w:t>
      </w:r>
      <w:r w:rsidR="00FC04B0" w:rsidRPr="00393860">
        <w:rPr>
          <w:lang w:val="es-ES_tradnl"/>
        </w:rPr>
        <w:t>ficheros</w:t>
      </w:r>
      <w:r w:rsidR="00542BD6" w:rsidRPr="00393860">
        <w:rPr>
          <w:lang w:val="es-ES_tradnl"/>
        </w:rPr>
        <w:t xml:space="preserve"> PDF</w:t>
      </w:r>
      <w:r w:rsidR="00FC04B0" w:rsidRPr="00393860">
        <w:rPr>
          <w:lang w:val="es-ES_tradnl"/>
        </w:rPr>
        <w:t xml:space="preserve"> </w:t>
      </w:r>
      <w:r w:rsidR="00542BD6" w:rsidRPr="00393860">
        <w:rPr>
          <w:lang w:val="es-ES_tradnl"/>
        </w:rPr>
        <w:t xml:space="preserve">y otros </w:t>
      </w:r>
      <w:r w:rsidR="00FC04B0" w:rsidRPr="00393860">
        <w:rPr>
          <w:lang w:val="es-ES_tradnl"/>
        </w:rPr>
        <w:t>ficheros</w:t>
      </w:r>
      <w:r w:rsidR="00542BD6" w:rsidRPr="00393860">
        <w:rPr>
          <w:lang w:val="es-ES_tradnl"/>
        </w:rPr>
        <w:t xml:space="preserve"> electrónicos</w:t>
      </w:r>
      <w:r w:rsidR="00FC04B0" w:rsidRPr="00393860">
        <w:rPr>
          <w:lang w:val="es-ES_tradnl"/>
        </w:rPr>
        <w:t>,</w:t>
      </w:r>
      <w:r w:rsidR="00542BD6" w:rsidRPr="00393860">
        <w:rPr>
          <w:lang w:val="es-ES_tradnl"/>
        </w:rPr>
        <w:t xml:space="preserve"> a la Oficina Internacional a través </w:t>
      </w:r>
      <w:r w:rsidR="00FC04B0" w:rsidRPr="00393860">
        <w:rPr>
          <w:lang w:val="es-ES_tradnl"/>
        </w:rPr>
        <w:t>del</w:t>
      </w:r>
      <w:r w:rsidR="00542BD6" w:rsidRPr="00393860">
        <w:rPr>
          <w:lang w:val="es-ES_tradnl"/>
        </w:rPr>
        <w:t xml:space="preserve"> MOP o </w:t>
      </w:r>
      <w:r w:rsidR="006E4A9D" w:rsidRPr="00393860">
        <w:rPr>
          <w:lang w:val="es-ES_tradnl"/>
        </w:rPr>
        <w:t xml:space="preserve">de </w:t>
      </w:r>
      <w:r w:rsidR="00FC04B0" w:rsidRPr="00393860">
        <w:rPr>
          <w:lang w:val="es-ES_tradnl"/>
        </w:rPr>
        <w:t xml:space="preserve">servicios de </w:t>
      </w:r>
      <w:r w:rsidR="00542BD6" w:rsidRPr="00393860">
        <w:rPr>
          <w:lang w:val="es-ES_tradnl"/>
        </w:rPr>
        <w:t>FTP. También podr</w:t>
      </w:r>
      <w:r w:rsidR="00FC04B0" w:rsidRPr="00393860">
        <w:rPr>
          <w:lang w:val="es-ES_tradnl"/>
        </w:rPr>
        <w:t>án</w:t>
      </w:r>
      <w:r w:rsidR="00542BD6" w:rsidRPr="00393860">
        <w:rPr>
          <w:lang w:val="es-ES_tradnl"/>
        </w:rPr>
        <w:t xml:space="preserve"> seguir enviando datos XML a través del servidor FTP.</w:t>
      </w:r>
    </w:p>
    <w:p w14:paraId="4F132148" w14:textId="49746CB9" w:rsidR="00286E74" w:rsidRPr="00393860" w:rsidRDefault="00286E74" w:rsidP="00D42667">
      <w:pPr>
        <w:pStyle w:val="Heading2"/>
        <w:keepLines/>
        <w:rPr>
          <w:lang w:val="es-ES_tradnl"/>
        </w:rPr>
      </w:pPr>
      <w:r w:rsidRPr="00393860">
        <w:rPr>
          <w:lang w:val="es-ES_tradnl"/>
        </w:rPr>
        <w:t>B)</w:t>
      </w:r>
      <w:r w:rsidRPr="00393860">
        <w:rPr>
          <w:lang w:val="es-ES_tradnl"/>
        </w:rPr>
        <w:tab/>
      </w:r>
      <w:r w:rsidR="00FC04B0" w:rsidRPr="00393860">
        <w:rPr>
          <w:lang w:val="es-ES_tradnl"/>
        </w:rPr>
        <w:t>IMPLICACIONES PRÁCTICAS PARA la OFICINA INTERNACIONAL</w:t>
      </w:r>
    </w:p>
    <w:p w14:paraId="380BA58B" w14:textId="0D1A0E9F" w:rsidR="00DF340D" w:rsidRPr="00393860" w:rsidRDefault="00FC04B0" w:rsidP="00AB1CC1">
      <w:pPr>
        <w:pStyle w:val="ONUME"/>
        <w:rPr>
          <w:lang w:val="es-ES_tradnl"/>
        </w:rPr>
      </w:pPr>
      <w:r w:rsidRPr="00393860">
        <w:rPr>
          <w:lang w:val="es-ES_tradnl"/>
        </w:rPr>
        <w:t xml:space="preserve">La Oficina Internacional </w:t>
      </w:r>
      <w:r w:rsidR="00D32BC5" w:rsidRPr="00393860">
        <w:rPr>
          <w:lang w:val="es-ES_tradnl"/>
        </w:rPr>
        <w:t>deberá actualizar</w:t>
      </w:r>
      <w:r w:rsidRPr="00393860">
        <w:rPr>
          <w:lang w:val="es-ES_tradnl"/>
        </w:rPr>
        <w:t xml:space="preserve"> </w:t>
      </w:r>
      <w:r w:rsidR="00D32BC5" w:rsidRPr="00393860">
        <w:rPr>
          <w:lang w:val="es-ES_tradnl"/>
        </w:rPr>
        <w:t>sin demora</w:t>
      </w:r>
      <w:r w:rsidRPr="00393860">
        <w:rPr>
          <w:lang w:val="es-ES_tradnl"/>
        </w:rPr>
        <w:t xml:space="preserve"> el formulario de solicitud internacional </w:t>
      </w:r>
      <w:r w:rsidR="00D32BC5" w:rsidRPr="00393860">
        <w:rPr>
          <w:lang w:val="es-ES_tradnl"/>
        </w:rPr>
        <w:t>(</w:t>
      </w:r>
      <w:r w:rsidRPr="00393860">
        <w:rPr>
          <w:lang w:val="es-ES_tradnl"/>
        </w:rPr>
        <w:t>MM2</w:t>
      </w:r>
      <w:r w:rsidR="00D32BC5" w:rsidRPr="00393860">
        <w:rPr>
          <w:lang w:val="es-ES_tradnl"/>
        </w:rPr>
        <w:t>)</w:t>
      </w:r>
      <w:r w:rsidRPr="00393860">
        <w:rPr>
          <w:lang w:val="es-ES_tradnl"/>
        </w:rPr>
        <w:t xml:space="preserve">, el </w:t>
      </w:r>
      <w:r w:rsidR="00D32BC5" w:rsidRPr="00393860">
        <w:rPr>
          <w:lang w:val="es-ES_tradnl"/>
        </w:rPr>
        <w:t>A</w:t>
      </w:r>
      <w:r w:rsidRPr="00393860">
        <w:rPr>
          <w:lang w:val="es-ES_tradnl"/>
        </w:rPr>
        <w:t xml:space="preserve">sistente de </w:t>
      </w:r>
      <w:r w:rsidR="00D32BC5" w:rsidRPr="00393860">
        <w:rPr>
          <w:lang w:val="es-ES_tradnl"/>
        </w:rPr>
        <w:t>solicitud</w:t>
      </w:r>
      <w:r w:rsidRPr="00393860">
        <w:rPr>
          <w:lang w:val="es-ES_tradnl"/>
        </w:rPr>
        <w:t xml:space="preserve"> Madrid y su </w:t>
      </w:r>
      <w:r w:rsidR="00ED4D89" w:rsidRPr="00393860">
        <w:rPr>
          <w:lang w:val="es-ES_tradnl"/>
        </w:rPr>
        <w:t xml:space="preserve">herramienta </w:t>
      </w:r>
      <w:r w:rsidRPr="00393860">
        <w:rPr>
          <w:lang w:val="es-ES_tradnl"/>
        </w:rPr>
        <w:t xml:space="preserve">de presentación electrónica para </w:t>
      </w:r>
      <w:r w:rsidR="00D32BC5" w:rsidRPr="00393860">
        <w:rPr>
          <w:lang w:val="es-ES_tradnl"/>
        </w:rPr>
        <w:t>cumplir</w:t>
      </w:r>
      <w:r w:rsidRPr="00393860">
        <w:rPr>
          <w:lang w:val="es-ES_tradnl"/>
        </w:rPr>
        <w:t xml:space="preserve"> los nuevos requisitos </w:t>
      </w:r>
      <w:r w:rsidR="00960050" w:rsidRPr="00393860">
        <w:rPr>
          <w:lang w:val="es-ES_tradnl"/>
        </w:rPr>
        <w:t>estipulado</w:t>
      </w:r>
      <w:r w:rsidRPr="00393860">
        <w:rPr>
          <w:lang w:val="es-ES_tradnl"/>
        </w:rPr>
        <w:t xml:space="preserve">s. </w:t>
      </w:r>
      <w:r w:rsidR="00ED4D89" w:rsidRPr="00393860">
        <w:rPr>
          <w:lang w:val="es-ES_tradnl"/>
        </w:rPr>
        <w:t>Por consiguiente, l</w:t>
      </w:r>
      <w:r w:rsidRPr="00393860">
        <w:rPr>
          <w:lang w:val="es-ES_tradnl"/>
        </w:rPr>
        <w:t xml:space="preserve">as </w:t>
      </w:r>
      <w:r w:rsidR="00D32BC5" w:rsidRPr="00393860">
        <w:rPr>
          <w:lang w:val="es-ES_tradnl"/>
        </w:rPr>
        <w:t>O</w:t>
      </w:r>
      <w:r w:rsidRPr="00393860">
        <w:rPr>
          <w:lang w:val="es-ES_tradnl"/>
        </w:rPr>
        <w:t xml:space="preserve">ficinas que reciban solicitudes internacionales </w:t>
      </w:r>
      <w:r w:rsidR="00D32BC5" w:rsidRPr="00393860">
        <w:rPr>
          <w:lang w:val="es-ES_tradnl"/>
        </w:rPr>
        <w:t>mediante</w:t>
      </w:r>
      <w:r w:rsidRPr="00393860">
        <w:rPr>
          <w:lang w:val="es-ES_tradnl"/>
        </w:rPr>
        <w:t xml:space="preserve"> el formulario MM2 o utilicen la </w:t>
      </w:r>
      <w:r w:rsidR="00D32BC5" w:rsidRPr="00393860">
        <w:rPr>
          <w:lang w:val="es-ES_tradnl"/>
        </w:rPr>
        <w:t>herramienta</w:t>
      </w:r>
      <w:r w:rsidRPr="00393860">
        <w:rPr>
          <w:lang w:val="es-ES_tradnl"/>
        </w:rPr>
        <w:t xml:space="preserve"> de presentación electrónica de la Oficina Internacional podrán recibir solicitudes internacionales con arreglo a las </w:t>
      </w:r>
      <w:r w:rsidR="00960050" w:rsidRPr="00393860">
        <w:rPr>
          <w:lang w:val="es-ES_tradnl"/>
        </w:rPr>
        <w:t>modificaciones propuestas</w:t>
      </w:r>
      <w:r w:rsidRPr="00393860">
        <w:rPr>
          <w:lang w:val="es-ES_tradnl"/>
        </w:rPr>
        <w:t>.</w:t>
      </w:r>
    </w:p>
    <w:p w14:paraId="28D7F22B" w14:textId="140F9467" w:rsidR="00DF340D" w:rsidRPr="00393860" w:rsidRDefault="00FC04B0" w:rsidP="00AB1CC1">
      <w:pPr>
        <w:pStyle w:val="ONUME"/>
        <w:rPr>
          <w:lang w:val="es-ES_tradnl"/>
        </w:rPr>
      </w:pPr>
      <w:r w:rsidRPr="00393860">
        <w:rPr>
          <w:lang w:val="es-ES_tradnl"/>
        </w:rPr>
        <w:t xml:space="preserve">La Oficina Internacional </w:t>
      </w:r>
      <w:r w:rsidR="00960050" w:rsidRPr="00393860">
        <w:rPr>
          <w:lang w:val="es-ES_tradnl"/>
        </w:rPr>
        <w:t>puede</w:t>
      </w:r>
      <w:r w:rsidRPr="00393860">
        <w:rPr>
          <w:lang w:val="es-ES_tradnl"/>
        </w:rPr>
        <w:t xml:space="preserve"> recibir, </w:t>
      </w:r>
      <w:r w:rsidR="00ED4D89" w:rsidRPr="00393860">
        <w:rPr>
          <w:lang w:val="es-ES_tradnl"/>
        </w:rPr>
        <w:t>tramitar</w:t>
      </w:r>
      <w:r w:rsidRPr="00393860">
        <w:rPr>
          <w:lang w:val="es-ES_tradnl"/>
        </w:rPr>
        <w:t xml:space="preserve"> y transmitir representaciones </w:t>
      </w:r>
      <w:r w:rsidR="00E25D97" w:rsidRPr="00393860">
        <w:rPr>
          <w:lang w:val="es-ES_tradnl"/>
        </w:rPr>
        <w:t xml:space="preserve">electrónicas </w:t>
      </w:r>
      <w:r w:rsidRPr="00393860">
        <w:rPr>
          <w:lang w:val="es-ES_tradnl"/>
        </w:rPr>
        <w:t xml:space="preserve">de la marca. Hasta ahora, </w:t>
      </w:r>
      <w:r w:rsidR="00ED4D89" w:rsidRPr="00393860">
        <w:rPr>
          <w:lang w:val="es-ES_tradnl"/>
        </w:rPr>
        <w:t>e</w:t>
      </w:r>
      <w:r w:rsidRPr="00393860">
        <w:rPr>
          <w:lang w:val="es-ES_tradnl"/>
        </w:rPr>
        <w:t xml:space="preserve">stas </w:t>
      </w:r>
      <w:r w:rsidR="00ED4D89" w:rsidRPr="00393860">
        <w:rPr>
          <w:lang w:val="es-ES_tradnl"/>
        </w:rPr>
        <w:t>consistían exclusivamente en</w:t>
      </w:r>
      <w:r w:rsidRPr="00393860">
        <w:rPr>
          <w:lang w:val="es-ES_tradnl"/>
        </w:rPr>
        <w:t xml:space="preserve"> representaciones gráficas </w:t>
      </w:r>
      <w:r w:rsidR="00E25D97" w:rsidRPr="00393860">
        <w:rPr>
          <w:lang w:val="es-ES_tradnl"/>
        </w:rPr>
        <w:t xml:space="preserve">presentadas </w:t>
      </w:r>
      <w:r w:rsidR="003045A5" w:rsidRPr="00393860">
        <w:rPr>
          <w:lang w:val="es-ES_tradnl"/>
        </w:rPr>
        <w:t xml:space="preserve">en formato electrónico </w:t>
      </w:r>
      <w:r w:rsidRPr="00393860">
        <w:rPr>
          <w:lang w:val="es-ES_tradnl"/>
        </w:rPr>
        <w:t xml:space="preserve">(por ejemplo, </w:t>
      </w:r>
      <w:r w:rsidR="00ED4D89" w:rsidRPr="00393860">
        <w:rPr>
          <w:lang w:val="es-ES_tradnl"/>
        </w:rPr>
        <w:t>imágenes</w:t>
      </w:r>
      <w:r w:rsidRPr="00393860">
        <w:rPr>
          <w:lang w:val="es-ES_tradnl"/>
        </w:rPr>
        <w:t>). No obstante, los procesos ser</w:t>
      </w:r>
      <w:r w:rsidR="00ED4D89" w:rsidRPr="00393860">
        <w:rPr>
          <w:lang w:val="es-ES_tradnl"/>
        </w:rPr>
        <w:t>án</w:t>
      </w:r>
      <w:r w:rsidRPr="00393860">
        <w:rPr>
          <w:lang w:val="es-ES_tradnl"/>
        </w:rPr>
        <w:t xml:space="preserve"> los mismos para cualquier representación </w:t>
      </w:r>
      <w:r w:rsidR="003045A5" w:rsidRPr="00393860">
        <w:rPr>
          <w:lang w:val="es-ES_tradnl"/>
        </w:rPr>
        <w:t xml:space="preserve">electrónica </w:t>
      </w:r>
      <w:r w:rsidRPr="00393860">
        <w:rPr>
          <w:lang w:val="es-ES_tradnl"/>
        </w:rPr>
        <w:t>de la marca.</w:t>
      </w:r>
    </w:p>
    <w:p w14:paraId="5A4BEF1E" w14:textId="77777777" w:rsidR="00DF340D" w:rsidRPr="00393860" w:rsidRDefault="00D55297" w:rsidP="00AB1CC1">
      <w:pPr>
        <w:pStyle w:val="ONUME"/>
        <w:rPr>
          <w:lang w:val="es-ES_tradnl"/>
        </w:rPr>
      </w:pPr>
      <w:r w:rsidRPr="00393860">
        <w:rPr>
          <w:lang w:val="es-ES_tradnl"/>
        </w:rPr>
        <w:t>Será necesario que l</w:t>
      </w:r>
      <w:r w:rsidR="00FC04B0" w:rsidRPr="00393860">
        <w:rPr>
          <w:lang w:val="es-ES_tradnl"/>
        </w:rPr>
        <w:t>a Oficina Internacional adapt</w:t>
      </w:r>
      <w:r w:rsidRPr="00393860">
        <w:rPr>
          <w:lang w:val="es-ES_tradnl"/>
        </w:rPr>
        <w:t>e</w:t>
      </w:r>
      <w:r w:rsidR="00FC04B0" w:rsidRPr="00393860">
        <w:rPr>
          <w:lang w:val="es-ES_tradnl"/>
        </w:rPr>
        <w:t xml:space="preserve"> sus servicios de publicación e información en línea para </w:t>
      </w:r>
      <w:r w:rsidR="00F93C03" w:rsidRPr="00393860">
        <w:rPr>
          <w:lang w:val="es-ES_tradnl"/>
        </w:rPr>
        <w:t>poner a disposición del público</w:t>
      </w:r>
      <w:r w:rsidR="00FC04B0" w:rsidRPr="00393860">
        <w:rPr>
          <w:lang w:val="es-ES_tradnl"/>
        </w:rPr>
        <w:t xml:space="preserve"> las representaciones no gráficas de la marca. Por ejemplo, cuando la representación consista en una grabación </w:t>
      </w:r>
      <w:r w:rsidR="003A6FDF" w:rsidRPr="00393860">
        <w:rPr>
          <w:lang w:val="es-ES_tradnl"/>
        </w:rPr>
        <w:t xml:space="preserve">sonora </w:t>
      </w:r>
      <w:r w:rsidR="00FC04B0" w:rsidRPr="00393860">
        <w:rPr>
          <w:lang w:val="es-ES_tradnl"/>
        </w:rPr>
        <w:t xml:space="preserve">digital o imágenes </w:t>
      </w:r>
      <w:r w:rsidR="00F93C03" w:rsidRPr="00393860">
        <w:rPr>
          <w:lang w:val="es-ES_tradnl"/>
        </w:rPr>
        <w:t>animadas</w:t>
      </w:r>
      <w:r w:rsidR="00FC04B0" w:rsidRPr="00393860">
        <w:rPr>
          <w:lang w:val="es-ES_tradnl"/>
        </w:rPr>
        <w:t xml:space="preserve">, la Gaceta y </w:t>
      </w:r>
      <w:r w:rsidR="003A6FDF" w:rsidRPr="00393860">
        <w:rPr>
          <w:i/>
          <w:iCs/>
          <w:lang w:val="es-ES_tradnl"/>
        </w:rPr>
        <w:t xml:space="preserve">Madrid </w:t>
      </w:r>
      <w:r w:rsidR="00FC04B0" w:rsidRPr="00393860">
        <w:rPr>
          <w:i/>
          <w:iCs/>
          <w:lang w:val="es-ES_tradnl"/>
        </w:rPr>
        <w:t>Monitor</w:t>
      </w:r>
      <w:r w:rsidR="00FC04B0" w:rsidRPr="00393860">
        <w:rPr>
          <w:lang w:val="es-ES_tradnl"/>
        </w:rPr>
        <w:t xml:space="preserve"> </w:t>
      </w:r>
      <w:r w:rsidR="003A6FDF" w:rsidRPr="00393860">
        <w:rPr>
          <w:lang w:val="es-ES_tradnl"/>
        </w:rPr>
        <w:t>deberán</w:t>
      </w:r>
      <w:r w:rsidR="00FC04B0" w:rsidRPr="00393860">
        <w:rPr>
          <w:lang w:val="es-ES_tradnl"/>
        </w:rPr>
        <w:t xml:space="preserve"> </w:t>
      </w:r>
      <w:r w:rsidR="003A6FDF" w:rsidRPr="00393860">
        <w:rPr>
          <w:lang w:val="es-ES_tradnl"/>
        </w:rPr>
        <w:t>ofrecer</w:t>
      </w:r>
      <w:r w:rsidR="00FC04B0" w:rsidRPr="00393860">
        <w:rPr>
          <w:lang w:val="es-ES_tradnl"/>
        </w:rPr>
        <w:t xml:space="preserve"> un mecanismo en línea para reproducir </w:t>
      </w:r>
      <w:r w:rsidR="003A6FDF" w:rsidRPr="00393860">
        <w:rPr>
          <w:lang w:val="es-ES_tradnl"/>
        </w:rPr>
        <w:t>dicha</w:t>
      </w:r>
      <w:r w:rsidR="00FC04B0" w:rsidRPr="00393860">
        <w:rPr>
          <w:lang w:val="es-ES_tradnl"/>
        </w:rPr>
        <w:t xml:space="preserve"> grabación. A</w:t>
      </w:r>
      <w:r w:rsidR="002C2E39" w:rsidRPr="00393860">
        <w:rPr>
          <w:lang w:val="es-ES_tradnl"/>
        </w:rPr>
        <w:t>simismo</w:t>
      </w:r>
      <w:r w:rsidR="00FC04B0" w:rsidRPr="00393860">
        <w:rPr>
          <w:lang w:val="es-ES_tradnl"/>
        </w:rPr>
        <w:t xml:space="preserve">, </w:t>
      </w:r>
      <w:r w:rsidRPr="00393860">
        <w:rPr>
          <w:lang w:val="es-ES_tradnl"/>
        </w:rPr>
        <w:t xml:space="preserve">será necesario que </w:t>
      </w:r>
      <w:r w:rsidR="00FC04B0" w:rsidRPr="00393860">
        <w:rPr>
          <w:lang w:val="es-ES_tradnl"/>
        </w:rPr>
        <w:t xml:space="preserve">la Oficina Internacional </w:t>
      </w:r>
      <w:r w:rsidRPr="00393860">
        <w:rPr>
          <w:lang w:val="es-ES_tradnl"/>
        </w:rPr>
        <w:t xml:space="preserve">adapte </w:t>
      </w:r>
      <w:r w:rsidR="00FC04B0" w:rsidRPr="00393860">
        <w:rPr>
          <w:lang w:val="es-ES_tradnl"/>
        </w:rPr>
        <w:t xml:space="preserve">sus sistemas internos de procesamiento </w:t>
      </w:r>
      <w:r w:rsidR="003A6FDF" w:rsidRPr="00393860">
        <w:rPr>
          <w:lang w:val="es-ES_tradnl"/>
        </w:rPr>
        <w:t>para este</w:t>
      </w:r>
      <w:r w:rsidR="00FC04B0" w:rsidRPr="00393860">
        <w:rPr>
          <w:lang w:val="es-ES_tradnl"/>
        </w:rPr>
        <w:t xml:space="preserve"> fin. </w:t>
      </w:r>
      <w:r w:rsidR="003A6FDF" w:rsidRPr="00393860">
        <w:rPr>
          <w:lang w:val="es-ES_tradnl"/>
        </w:rPr>
        <w:t>Habida</w:t>
      </w:r>
      <w:r w:rsidR="00FC04B0" w:rsidRPr="00393860">
        <w:rPr>
          <w:lang w:val="es-ES_tradnl"/>
        </w:rPr>
        <w:t xml:space="preserve"> cuenta las prioridades de trabajo </w:t>
      </w:r>
      <w:r w:rsidR="003A6FDF" w:rsidRPr="00393860">
        <w:rPr>
          <w:lang w:val="es-ES_tradnl"/>
        </w:rPr>
        <w:t xml:space="preserve">ya </w:t>
      </w:r>
      <w:r w:rsidR="00FC04B0" w:rsidRPr="00393860">
        <w:rPr>
          <w:lang w:val="es-ES_tradnl"/>
        </w:rPr>
        <w:t>planificadas, la Oficina Internacional estima que necesita</w:t>
      </w:r>
      <w:r w:rsidR="003A6FDF" w:rsidRPr="00393860">
        <w:rPr>
          <w:lang w:val="es-ES_tradnl"/>
        </w:rPr>
        <w:t>rá</w:t>
      </w:r>
      <w:r w:rsidR="00FC04B0" w:rsidRPr="00393860">
        <w:rPr>
          <w:lang w:val="es-ES_tradnl"/>
        </w:rPr>
        <w:t xml:space="preserve"> dos años para </w:t>
      </w:r>
      <w:r w:rsidR="002C2E39" w:rsidRPr="00393860">
        <w:rPr>
          <w:lang w:val="es-ES_tradnl"/>
        </w:rPr>
        <w:t>desarrollar</w:t>
      </w:r>
      <w:r w:rsidR="003A6FDF" w:rsidRPr="00393860">
        <w:rPr>
          <w:lang w:val="es-ES_tradnl"/>
        </w:rPr>
        <w:t xml:space="preserve"> y </w:t>
      </w:r>
      <w:r w:rsidR="00FC04B0" w:rsidRPr="00393860">
        <w:rPr>
          <w:lang w:val="es-ES_tradnl"/>
        </w:rPr>
        <w:t xml:space="preserve">probar los cambios necesarios </w:t>
      </w:r>
      <w:r w:rsidR="003A6FDF" w:rsidRPr="00393860">
        <w:rPr>
          <w:lang w:val="es-ES_tradnl"/>
        </w:rPr>
        <w:t xml:space="preserve">y aplicarlos </w:t>
      </w:r>
      <w:r w:rsidR="00FC04B0" w:rsidRPr="00393860">
        <w:rPr>
          <w:lang w:val="es-ES_tradnl"/>
        </w:rPr>
        <w:t>a sus servicios y sistemas.</w:t>
      </w:r>
    </w:p>
    <w:p w14:paraId="4B24717C" w14:textId="77777777" w:rsidR="00DF340D" w:rsidRPr="00393860" w:rsidRDefault="00FC04B0" w:rsidP="00AB1CC1">
      <w:pPr>
        <w:pStyle w:val="ONUME"/>
        <w:rPr>
          <w:lang w:val="es-ES_tradnl"/>
        </w:rPr>
      </w:pPr>
      <w:r w:rsidRPr="00393860">
        <w:rPr>
          <w:lang w:val="es-ES_tradnl"/>
        </w:rPr>
        <w:t>La Oficina Internacional seguirá incluyendo una representación de la marca en el certificado de registro y renovación y en la notificación del registro internacional transmitida a las Partes Contratantes designadas.</w:t>
      </w:r>
      <w:r w:rsidR="00DF340D" w:rsidRPr="00393860">
        <w:rPr>
          <w:lang w:val="es-ES_tradnl"/>
        </w:rPr>
        <w:t xml:space="preserve"> </w:t>
      </w:r>
      <w:r w:rsidRPr="00393860">
        <w:rPr>
          <w:lang w:val="es-ES_tradnl"/>
        </w:rPr>
        <w:t xml:space="preserve">Cuando la representación consista en una imagen o en caracteres, </w:t>
      </w:r>
      <w:r w:rsidR="002C2E39" w:rsidRPr="00393860">
        <w:rPr>
          <w:lang w:val="es-ES_tradnl"/>
        </w:rPr>
        <w:t>estos</w:t>
      </w:r>
      <w:r w:rsidRPr="00393860">
        <w:rPr>
          <w:lang w:val="es-ES_tradnl"/>
        </w:rPr>
        <w:t xml:space="preserve"> documentos seguirán incluyendo una reproducción de la marca. En caso contrario, </w:t>
      </w:r>
      <w:r w:rsidR="000275DD" w:rsidRPr="00393860">
        <w:rPr>
          <w:lang w:val="es-ES_tradnl"/>
        </w:rPr>
        <w:t xml:space="preserve">en </w:t>
      </w:r>
      <w:r w:rsidR="002C2E39" w:rsidRPr="00393860">
        <w:rPr>
          <w:lang w:val="es-ES_tradnl"/>
        </w:rPr>
        <w:t>dichos</w:t>
      </w:r>
      <w:r w:rsidRPr="00393860">
        <w:rPr>
          <w:lang w:val="es-ES_tradnl"/>
        </w:rPr>
        <w:t xml:space="preserve"> documentos </w:t>
      </w:r>
      <w:r w:rsidR="000275DD" w:rsidRPr="00393860">
        <w:rPr>
          <w:lang w:val="es-ES_tradnl"/>
        </w:rPr>
        <w:t>figurará</w:t>
      </w:r>
      <w:r w:rsidRPr="00393860">
        <w:rPr>
          <w:lang w:val="es-ES_tradnl"/>
        </w:rPr>
        <w:t xml:space="preserve"> una dirección </w:t>
      </w:r>
      <w:r w:rsidR="000275DD" w:rsidRPr="00393860">
        <w:rPr>
          <w:lang w:val="es-ES_tradnl"/>
        </w:rPr>
        <w:t>de</w:t>
      </w:r>
      <w:r w:rsidRPr="00393860">
        <w:rPr>
          <w:lang w:val="es-ES_tradnl"/>
        </w:rPr>
        <w:t xml:space="preserve">l sitio </w:t>
      </w:r>
      <w:r w:rsidR="000275DD" w:rsidRPr="00393860">
        <w:rPr>
          <w:lang w:val="es-ES_tradnl"/>
        </w:rPr>
        <w:t>w</w:t>
      </w:r>
      <w:r w:rsidRPr="00393860">
        <w:rPr>
          <w:lang w:val="es-ES_tradnl"/>
        </w:rPr>
        <w:t xml:space="preserve">eb de la OMPI, </w:t>
      </w:r>
      <w:r w:rsidR="000275DD" w:rsidRPr="00393860">
        <w:rPr>
          <w:lang w:val="es-ES_tradnl"/>
        </w:rPr>
        <w:t>a t</w:t>
      </w:r>
      <w:r w:rsidR="00E25D97" w:rsidRPr="00393860">
        <w:rPr>
          <w:lang w:val="es-ES_tradnl"/>
        </w:rPr>
        <w:t>ra</w:t>
      </w:r>
      <w:r w:rsidR="000275DD" w:rsidRPr="00393860">
        <w:rPr>
          <w:lang w:val="es-ES_tradnl"/>
        </w:rPr>
        <w:t>vés de la cual</w:t>
      </w:r>
      <w:r w:rsidRPr="00393860">
        <w:rPr>
          <w:lang w:val="es-ES_tradnl"/>
        </w:rPr>
        <w:t xml:space="preserve"> todas las partes interesadas podr</w:t>
      </w:r>
      <w:r w:rsidR="000275DD" w:rsidRPr="00393860">
        <w:rPr>
          <w:lang w:val="es-ES_tradnl"/>
        </w:rPr>
        <w:t>án</w:t>
      </w:r>
      <w:r w:rsidRPr="00393860">
        <w:rPr>
          <w:lang w:val="es-ES_tradnl"/>
        </w:rPr>
        <w:t xml:space="preserve"> acceder a la representación de la marca.</w:t>
      </w:r>
    </w:p>
    <w:p w14:paraId="56E8FA46" w14:textId="7A75B269" w:rsidR="00843AF5" w:rsidRDefault="00FC04B0" w:rsidP="00AB1CC1">
      <w:pPr>
        <w:pStyle w:val="ONUME"/>
        <w:rPr>
          <w:lang w:val="es-ES_tradnl"/>
        </w:rPr>
      </w:pPr>
      <w:r w:rsidRPr="00393860">
        <w:rPr>
          <w:lang w:val="es-ES_tradnl"/>
        </w:rPr>
        <w:t xml:space="preserve">Por último, </w:t>
      </w:r>
      <w:r w:rsidR="000275DD" w:rsidRPr="00393860">
        <w:rPr>
          <w:lang w:val="es-ES_tradnl"/>
        </w:rPr>
        <w:t>a petición d</w:t>
      </w:r>
      <w:r w:rsidRPr="00393860">
        <w:rPr>
          <w:lang w:val="es-ES_tradnl"/>
        </w:rPr>
        <w:t>el Grupo de Trabajo, la Oficina Internacional continuar</w:t>
      </w:r>
      <w:r w:rsidR="00E340E7" w:rsidRPr="00393860">
        <w:rPr>
          <w:lang w:val="es-ES_tradnl"/>
        </w:rPr>
        <w:t>á</w:t>
      </w:r>
      <w:r w:rsidRPr="00393860">
        <w:rPr>
          <w:lang w:val="es-ES_tradnl"/>
        </w:rPr>
        <w:t xml:space="preserve"> manteniendo, actualizando y mejorando su </w:t>
      </w:r>
      <w:r w:rsidR="00E340E7" w:rsidRPr="00393860">
        <w:rPr>
          <w:lang w:val="es-ES_tradnl"/>
        </w:rPr>
        <w:t>b</w:t>
      </w:r>
      <w:r w:rsidRPr="00393860">
        <w:rPr>
          <w:lang w:val="es-ES_tradnl"/>
        </w:rPr>
        <w:t xml:space="preserve">ase de </w:t>
      </w:r>
      <w:r w:rsidR="00E340E7" w:rsidRPr="00393860">
        <w:rPr>
          <w:lang w:val="es-ES_tradnl"/>
        </w:rPr>
        <w:t>d</w:t>
      </w:r>
      <w:r w:rsidRPr="00393860">
        <w:rPr>
          <w:lang w:val="es-ES_tradnl"/>
        </w:rPr>
        <w:t xml:space="preserve">atos </w:t>
      </w:r>
      <w:r w:rsidR="00E340E7" w:rsidRPr="00393860">
        <w:rPr>
          <w:lang w:val="es-ES_tradnl"/>
        </w:rPr>
        <w:t>de</w:t>
      </w:r>
      <w:r w:rsidRPr="00393860">
        <w:rPr>
          <w:lang w:val="es-ES_tradnl"/>
        </w:rPr>
        <w:t xml:space="preserve"> </w:t>
      </w:r>
      <w:r w:rsidR="00E340E7" w:rsidRPr="00393860">
        <w:rPr>
          <w:lang w:val="es-ES_tradnl"/>
        </w:rPr>
        <w:t>p</w:t>
      </w:r>
      <w:r w:rsidRPr="00393860">
        <w:rPr>
          <w:lang w:val="es-ES_tradnl"/>
        </w:rPr>
        <w:t xml:space="preserve">erfiles de los </w:t>
      </w:r>
      <w:r w:rsidR="00E340E7" w:rsidRPr="00393860">
        <w:rPr>
          <w:lang w:val="es-ES_tradnl"/>
        </w:rPr>
        <w:t>m</w:t>
      </w:r>
      <w:r w:rsidRPr="00393860">
        <w:rPr>
          <w:lang w:val="es-ES_tradnl"/>
        </w:rPr>
        <w:t xml:space="preserve">iembros para mejorar el acceso a la información relativa a los tipos </w:t>
      </w:r>
      <w:r w:rsidR="00E340E7" w:rsidRPr="00393860">
        <w:rPr>
          <w:lang w:val="es-ES_tradnl"/>
        </w:rPr>
        <w:t xml:space="preserve">aceptables </w:t>
      </w:r>
      <w:r w:rsidRPr="00393860">
        <w:rPr>
          <w:lang w:val="es-ES_tradnl"/>
        </w:rPr>
        <w:t>de marcas y a los requisitos de representación en las Partes Contratantes del Protocolo de Madrid.</w:t>
      </w:r>
      <w:r w:rsidR="00843AF5">
        <w:rPr>
          <w:lang w:val="es-ES_tradnl"/>
        </w:rPr>
        <w:t xml:space="preserve"> </w:t>
      </w:r>
      <w:r w:rsidR="00843AF5">
        <w:rPr>
          <w:lang w:val="es-ES_tradnl"/>
        </w:rPr>
        <w:br w:type="page"/>
      </w:r>
    </w:p>
    <w:p w14:paraId="6805F929" w14:textId="7DE937BB" w:rsidR="00E340E7" w:rsidRPr="00393860" w:rsidRDefault="00E340E7" w:rsidP="00E340E7">
      <w:pPr>
        <w:pStyle w:val="Heading1"/>
        <w:rPr>
          <w:lang w:val="es-ES_tradnl"/>
        </w:rPr>
      </w:pPr>
      <w:r w:rsidRPr="00393860">
        <w:rPr>
          <w:lang w:val="es-ES_tradnl"/>
        </w:rPr>
        <w:t>POS</w:t>
      </w:r>
      <w:r w:rsidR="00960050" w:rsidRPr="00393860">
        <w:rPr>
          <w:lang w:val="es-ES_tradnl"/>
        </w:rPr>
        <w:t xml:space="preserve">IBLES MODIFICACIONES FUTURAS DEL </w:t>
      </w:r>
      <w:r w:rsidRPr="00393860">
        <w:rPr>
          <w:lang w:val="es-ES_tradnl"/>
        </w:rPr>
        <w:t>REGLAMENTO QUE INTRODU</w:t>
      </w:r>
      <w:r w:rsidR="00960050" w:rsidRPr="00393860">
        <w:rPr>
          <w:lang w:val="es-ES_tradnl"/>
        </w:rPr>
        <w:t xml:space="preserve">zcan </w:t>
      </w:r>
      <w:r w:rsidRPr="00393860">
        <w:rPr>
          <w:lang w:val="es-ES_tradnl"/>
        </w:rPr>
        <w:t>FLEXIBILIDAD PARA QUE LOS USUARIOS PUEDAN CUMPLIR LOS REQUISITOS DE REPRESENTACIÓN EN LAS PARTES CONTRATANTES DESIGNADAS</w:t>
      </w:r>
    </w:p>
    <w:p w14:paraId="2CC65011" w14:textId="77777777" w:rsidR="00DF340D" w:rsidRPr="00393860" w:rsidRDefault="00E340E7" w:rsidP="00AB1CC1">
      <w:pPr>
        <w:pStyle w:val="ONUME"/>
        <w:rPr>
          <w:lang w:val="es-ES_tradnl"/>
        </w:rPr>
      </w:pPr>
      <w:r w:rsidRPr="00393860">
        <w:rPr>
          <w:lang w:val="es-ES_tradnl"/>
        </w:rPr>
        <w:t xml:space="preserve">En virtud de las propuestas </w:t>
      </w:r>
      <w:r w:rsidR="00BE09B1" w:rsidRPr="00393860">
        <w:rPr>
          <w:lang w:val="es-ES_tradnl"/>
        </w:rPr>
        <w:t xml:space="preserve">de modificación del </w:t>
      </w:r>
      <w:r w:rsidRPr="00393860">
        <w:rPr>
          <w:lang w:val="es-ES_tradnl"/>
        </w:rPr>
        <w:t xml:space="preserve">Reglamento, los titulares que presenten una solicitud internacional </w:t>
      </w:r>
      <w:r w:rsidR="00BE09B1" w:rsidRPr="00393860">
        <w:rPr>
          <w:lang w:val="es-ES_tradnl"/>
        </w:rPr>
        <w:t>en la que</w:t>
      </w:r>
      <w:r w:rsidRPr="00393860">
        <w:rPr>
          <w:lang w:val="es-ES_tradnl"/>
        </w:rPr>
        <w:t xml:space="preserve"> </w:t>
      </w:r>
      <w:r w:rsidR="00BE09B1" w:rsidRPr="00393860">
        <w:rPr>
          <w:lang w:val="es-ES_tradnl"/>
        </w:rPr>
        <w:t xml:space="preserve">figura </w:t>
      </w:r>
      <w:r w:rsidRPr="00393860">
        <w:rPr>
          <w:lang w:val="es-ES_tradnl"/>
        </w:rPr>
        <w:t>una representación no gráfica de la marca podrían no obtener protección en las diversas Partes Contratantes que siguen exigiendo una representación gráfica de la marca. Lo mismo ocurriría cuando un solicitante present</w:t>
      </w:r>
      <w:r w:rsidR="00E25D97" w:rsidRPr="00393860">
        <w:rPr>
          <w:lang w:val="es-ES_tradnl"/>
        </w:rPr>
        <w:t>ara</w:t>
      </w:r>
      <w:r w:rsidRPr="00393860">
        <w:rPr>
          <w:lang w:val="es-ES_tradnl"/>
        </w:rPr>
        <w:t xml:space="preserve"> una solicitud internacional con una representación gráfica y design</w:t>
      </w:r>
      <w:r w:rsidR="00E25D97" w:rsidRPr="00393860">
        <w:rPr>
          <w:lang w:val="es-ES_tradnl"/>
        </w:rPr>
        <w:t>ara</w:t>
      </w:r>
      <w:r w:rsidRPr="00393860">
        <w:rPr>
          <w:lang w:val="es-ES_tradnl"/>
        </w:rPr>
        <w:t xml:space="preserve"> Partes Contratantes que exig</w:t>
      </w:r>
      <w:r w:rsidR="00E25D97" w:rsidRPr="00393860">
        <w:rPr>
          <w:lang w:val="es-ES_tradnl"/>
        </w:rPr>
        <w:t>en</w:t>
      </w:r>
      <w:r w:rsidRPr="00393860">
        <w:rPr>
          <w:lang w:val="es-ES_tradnl"/>
        </w:rPr>
        <w:t xml:space="preserve"> una representación no gráfica para el tipo de marca </w:t>
      </w:r>
      <w:r w:rsidR="00BE09B1" w:rsidRPr="00393860">
        <w:rPr>
          <w:lang w:val="es-ES_tradnl"/>
        </w:rPr>
        <w:t xml:space="preserve">que </w:t>
      </w:r>
      <w:r w:rsidR="00E25D97" w:rsidRPr="00393860">
        <w:rPr>
          <w:lang w:val="es-ES_tradnl"/>
        </w:rPr>
        <w:t>es</w:t>
      </w:r>
      <w:r w:rsidR="00BE09B1" w:rsidRPr="00393860">
        <w:rPr>
          <w:lang w:val="es-ES_tradnl"/>
        </w:rPr>
        <w:t xml:space="preserve"> </w:t>
      </w:r>
      <w:r w:rsidRPr="00393860">
        <w:rPr>
          <w:lang w:val="es-ES_tradnl"/>
        </w:rPr>
        <w:t xml:space="preserve">objeto de la solicitud. </w:t>
      </w:r>
      <w:r w:rsidR="00BE09B1" w:rsidRPr="00393860">
        <w:rPr>
          <w:lang w:val="es-ES_tradnl"/>
        </w:rPr>
        <w:t>Esto</w:t>
      </w:r>
      <w:r w:rsidRPr="00393860">
        <w:rPr>
          <w:lang w:val="es-ES_tradnl"/>
        </w:rPr>
        <w:t xml:space="preserve"> podría dar lugar a una denegación provisional que el titular podría </w:t>
      </w:r>
      <w:r w:rsidR="00E25D97" w:rsidRPr="00393860">
        <w:rPr>
          <w:lang w:val="es-ES_tradnl"/>
        </w:rPr>
        <w:t xml:space="preserve">no ser capaz de </w:t>
      </w:r>
      <w:r w:rsidRPr="00393860">
        <w:rPr>
          <w:lang w:val="es-ES_tradnl"/>
        </w:rPr>
        <w:t>superar.</w:t>
      </w:r>
    </w:p>
    <w:p w14:paraId="791B4E4B" w14:textId="77777777" w:rsidR="00DF340D" w:rsidRPr="00393860" w:rsidRDefault="00E340E7" w:rsidP="00AB1CC1">
      <w:pPr>
        <w:pStyle w:val="ONUME"/>
        <w:rPr>
          <w:lang w:val="es-ES_tradnl"/>
        </w:rPr>
      </w:pPr>
      <w:r w:rsidRPr="00393860">
        <w:rPr>
          <w:lang w:val="es-ES_tradnl"/>
        </w:rPr>
        <w:t xml:space="preserve">Si bien el Grupo de Trabajo pidió que en el presente documento </w:t>
      </w:r>
      <w:r w:rsidR="00BE09B1" w:rsidRPr="00393860">
        <w:rPr>
          <w:lang w:val="es-ES_tradnl"/>
        </w:rPr>
        <w:t xml:space="preserve">también </w:t>
      </w:r>
      <w:r w:rsidRPr="00393860">
        <w:rPr>
          <w:lang w:val="es-ES_tradnl"/>
        </w:rPr>
        <w:t>se prop</w:t>
      </w:r>
      <w:r w:rsidR="00E25D97" w:rsidRPr="00393860">
        <w:rPr>
          <w:lang w:val="es-ES_tradnl"/>
        </w:rPr>
        <w:t>ongan</w:t>
      </w:r>
      <w:r w:rsidRPr="00393860">
        <w:rPr>
          <w:lang w:val="es-ES_tradnl"/>
        </w:rPr>
        <w:t xml:space="preserve"> </w:t>
      </w:r>
      <w:r w:rsidR="00BE09B1" w:rsidRPr="00393860">
        <w:rPr>
          <w:lang w:val="es-ES_tradnl"/>
        </w:rPr>
        <w:t>modificaciones del</w:t>
      </w:r>
      <w:r w:rsidRPr="00393860">
        <w:rPr>
          <w:lang w:val="es-ES_tradnl"/>
        </w:rPr>
        <w:t xml:space="preserve"> Reglamento que introdu</w:t>
      </w:r>
      <w:r w:rsidR="00E25D97" w:rsidRPr="00393860">
        <w:rPr>
          <w:lang w:val="es-ES_tradnl"/>
        </w:rPr>
        <w:t>zcan</w:t>
      </w:r>
      <w:r w:rsidRPr="00393860">
        <w:rPr>
          <w:lang w:val="es-ES_tradnl"/>
        </w:rPr>
        <w:t xml:space="preserve"> flexibilidad </w:t>
      </w:r>
      <w:r w:rsidR="00BE09B1" w:rsidRPr="00393860">
        <w:rPr>
          <w:lang w:val="es-ES_tradnl"/>
        </w:rPr>
        <w:t>para que los</w:t>
      </w:r>
      <w:r w:rsidRPr="00393860">
        <w:rPr>
          <w:lang w:val="es-ES_tradnl"/>
        </w:rPr>
        <w:t xml:space="preserve"> usuarios </w:t>
      </w:r>
      <w:r w:rsidR="00BE09B1" w:rsidRPr="00393860">
        <w:rPr>
          <w:lang w:val="es-ES_tradnl"/>
        </w:rPr>
        <w:t xml:space="preserve">puedan </w:t>
      </w:r>
      <w:r w:rsidRPr="00393860">
        <w:rPr>
          <w:lang w:val="es-ES_tradnl"/>
        </w:rPr>
        <w:t xml:space="preserve">cumplir </w:t>
      </w:r>
      <w:r w:rsidR="00BE09B1" w:rsidRPr="00393860">
        <w:rPr>
          <w:lang w:val="es-ES_tradnl"/>
        </w:rPr>
        <w:t xml:space="preserve">los </w:t>
      </w:r>
      <w:r w:rsidRPr="00393860">
        <w:rPr>
          <w:lang w:val="es-ES_tradnl"/>
        </w:rPr>
        <w:t xml:space="preserve">diversos requisitos de representación, </w:t>
      </w:r>
      <w:r w:rsidR="00BE09B1" w:rsidRPr="00393860">
        <w:rPr>
          <w:lang w:val="es-ES_tradnl"/>
        </w:rPr>
        <w:t xml:space="preserve">es posible que </w:t>
      </w:r>
      <w:r w:rsidRPr="00393860">
        <w:rPr>
          <w:lang w:val="es-ES_tradnl"/>
        </w:rPr>
        <w:t>el Grupo de Trabajo desee seguir examinando las consecuencias y la eficacia de introdu</w:t>
      </w:r>
      <w:r w:rsidR="00BE09B1" w:rsidRPr="00393860">
        <w:rPr>
          <w:lang w:val="es-ES_tradnl"/>
        </w:rPr>
        <w:t>cir</w:t>
      </w:r>
      <w:r w:rsidRPr="00393860">
        <w:rPr>
          <w:lang w:val="es-ES_tradnl"/>
        </w:rPr>
        <w:t xml:space="preserve"> </w:t>
      </w:r>
      <w:r w:rsidR="00BE09B1" w:rsidRPr="00393860">
        <w:rPr>
          <w:lang w:val="es-ES_tradnl"/>
        </w:rPr>
        <w:t xml:space="preserve">dicha </w:t>
      </w:r>
      <w:r w:rsidRPr="00393860">
        <w:rPr>
          <w:lang w:val="es-ES_tradnl"/>
        </w:rPr>
        <w:t>flexibilidad.</w:t>
      </w:r>
    </w:p>
    <w:p w14:paraId="7EA421A4" w14:textId="77777777" w:rsidR="00DF340D" w:rsidRPr="00393860" w:rsidRDefault="00E340E7" w:rsidP="00AB1CC1">
      <w:pPr>
        <w:pStyle w:val="ONUME"/>
        <w:rPr>
          <w:lang w:val="es-ES_tradnl"/>
        </w:rPr>
      </w:pPr>
      <w:r w:rsidRPr="00393860">
        <w:rPr>
          <w:lang w:val="es-ES_tradnl"/>
        </w:rPr>
        <w:t xml:space="preserve">Como </w:t>
      </w:r>
      <w:r w:rsidR="00BE09B1" w:rsidRPr="00393860">
        <w:rPr>
          <w:lang w:val="es-ES_tradnl"/>
        </w:rPr>
        <w:t xml:space="preserve">una </w:t>
      </w:r>
      <w:r w:rsidRPr="00393860">
        <w:rPr>
          <w:lang w:val="es-ES_tradnl"/>
        </w:rPr>
        <w:t>solución</w:t>
      </w:r>
      <w:r w:rsidR="00BE09B1" w:rsidRPr="00393860">
        <w:rPr>
          <w:lang w:val="es-ES_tradnl"/>
        </w:rPr>
        <w:t xml:space="preserve"> factible</w:t>
      </w:r>
      <w:r w:rsidRPr="00393860">
        <w:rPr>
          <w:lang w:val="es-ES_tradnl"/>
        </w:rPr>
        <w:t>,</w:t>
      </w:r>
      <w:r w:rsidR="00BE09B1" w:rsidRPr="00393860">
        <w:rPr>
          <w:lang w:val="es-ES_tradnl"/>
        </w:rPr>
        <w:t xml:space="preserve"> es posible que </w:t>
      </w:r>
      <w:r w:rsidRPr="00393860">
        <w:rPr>
          <w:lang w:val="es-ES_tradnl"/>
        </w:rPr>
        <w:t xml:space="preserve">el Grupo de Trabajo </w:t>
      </w:r>
      <w:r w:rsidR="00227017" w:rsidRPr="00393860">
        <w:rPr>
          <w:lang w:val="es-ES_tradnl"/>
        </w:rPr>
        <w:t>quiera</w:t>
      </w:r>
      <w:r w:rsidRPr="00393860">
        <w:rPr>
          <w:lang w:val="es-ES_tradnl"/>
        </w:rPr>
        <w:t xml:space="preserve"> examinar si permitir una segunda representación de la marca </w:t>
      </w:r>
      <w:r w:rsidR="00DF340D" w:rsidRPr="00393860">
        <w:rPr>
          <w:lang w:val="es-ES_tradnl"/>
        </w:rPr>
        <w:t>facilitada</w:t>
      </w:r>
      <w:r w:rsidRPr="00393860">
        <w:rPr>
          <w:lang w:val="es-ES_tradnl"/>
        </w:rPr>
        <w:t xml:space="preserve"> </w:t>
      </w:r>
      <w:r w:rsidR="00227017" w:rsidRPr="00393860">
        <w:rPr>
          <w:lang w:val="es-ES_tradnl"/>
        </w:rPr>
        <w:t xml:space="preserve">también </w:t>
      </w:r>
      <w:r w:rsidRPr="00393860">
        <w:rPr>
          <w:lang w:val="es-ES_tradnl"/>
        </w:rPr>
        <w:t xml:space="preserve">de conformidad con las Instrucciones Administrativas </w:t>
      </w:r>
      <w:r w:rsidR="00227017" w:rsidRPr="00393860">
        <w:rPr>
          <w:lang w:val="es-ES_tradnl"/>
        </w:rPr>
        <w:t>beneficiar</w:t>
      </w:r>
      <w:r w:rsidR="00011D85" w:rsidRPr="00393860">
        <w:rPr>
          <w:lang w:val="es-ES_tradnl"/>
        </w:rPr>
        <w:t>á</w:t>
      </w:r>
      <w:r w:rsidRPr="00393860">
        <w:rPr>
          <w:lang w:val="es-ES_tradnl"/>
        </w:rPr>
        <w:t xml:space="preserve"> a los titulares que se encuentran en las situaciones descritas anteriormente, ya que </w:t>
      </w:r>
      <w:r w:rsidR="00227017" w:rsidRPr="00393860">
        <w:rPr>
          <w:lang w:val="es-ES_tradnl"/>
        </w:rPr>
        <w:t>les permitir</w:t>
      </w:r>
      <w:r w:rsidR="00011D85" w:rsidRPr="00393860">
        <w:rPr>
          <w:lang w:val="es-ES_tradnl"/>
        </w:rPr>
        <w:t>ía</w:t>
      </w:r>
      <w:r w:rsidRPr="00393860">
        <w:rPr>
          <w:lang w:val="es-ES_tradnl"/>
        </w:rPr>
        <w:t xml:space="preserve"> cumplir diferentes requisitos de representación en las Partes Contratantes designadas.</w:t>
      </w:r>
    </w:p>
    <w:p w14:paraId="42EA1C57" w14:textId="1D716949" w:rsidR="00DF340D" w:rsidRPr="00393860" w:rsidRDefault="00E340E7" w:rsidP="00AB1CC1">
      <w:pPr>
        <w:pStyle w:val="ONUME"/>
        <w:rPr>
          <w:lang w:val="es-ES_tradnl"/>
        </w:rPr>
      </w:pPr>
      <w:r w:rsidRPr="00393860">
        <w:rPr>
          <w:lang w:val="es-ES_tradnl"/>
        </w:rPr>
        <w:t xml:space="preserve">La Oficina de origen no </w:t>
      </w:r>
      <w:r w:rsidR="00D0602A" w:rsidRPr="00393860">
        <w:rPr>
          <w:lang w:val="es-ES_tradnl"/>
        </w:rPr>
        <w:t>estar</w:t>
      </w:r>
      <w:r w:rsidR="00D0602A">
        <w:rPr>
          <w:lang w:val="es-ES_tradnl"/>
        </w:rPr>
        <w:t>ía</w:t>
      </w:r>
      <w:r w:rsidR="00D0602A" w:rsidRPr="00393860">
        <w:rPr>
          <w:lang w:val="es-ES_tradnl"/>
        </w:rPr>
        <w:t xml:space="preserve"> </w:t>
      </w:r>
      <w:r w:rsidRPr="00393860">
        <w:rPr>
          <w:lang w:val="es-ES_tradnl"/>
        </w:rPr>
        <w:t xml:space="preserve">obligada a certificar la segunda representación de la marca. </w:t>
      </w:r>
      <w:r w:rsidR="003818A4" w:rsidRPr="00393860">
        <w:rPr>
          <w:lang w:val="es-ES_tradnl"/>
        </w:rPr>
        <w:t>En la</w:t>
      </w:r>
      <w:r w:rsidRPr="00393860">
        <w:rPr>
          <w:lang w:val="es-ES_tradnl"/>
        </w:rPr>
        <w:t xml:space="preserve"> práctica, la mayoría de las Oficinas de origen no </w:t>
      </w:r>
      <w:r w:rsidR="00D0602A" w:rsidRPr="00393860">
        <w:rPr>
          <w:lang w:val="es-ES_tradnl"/>
        </w:rPr>
        <w:t>podr</w:t>
      </w:r>
      <w:r w:rsidR="00D0602A">
        <w:rPr>
          <w:lang w:val="es-ES_tradnl"/>
        </w:rPr>
        <w:t>ían</w:t>
      </w:r>
      <w:r w:rsidR="00D0602A" w:rsidRPr="00393860">
        <w:rPr>
          <w:lang w:val="es-ES_tradnl"/>
        </w:rPr>
        <w:t xml:space="preserve"> </w:t>
      </w:r>
      <w:r w:rsidRPr="00393860">
        <w:rPr>
          <w:lang w:val="es-ES_tradnl"/>
        </w:rPr>
        <w:t xml:space="preserve">certificar una marca representada por medios que no </w:t>
      </w:r>
      <w:r w:rsidR="003818A4" w:rsidRPr="00393860">
        <w:rPr>
          <w:lang w:val="es-ES_tradnl"/>
        </w:rPr>
        <w:t>estén</w:t>
      </w:r>
      <w:r w:rsidRPr="00393860">
        <w:rPr>
          <w:lang w:val="es-ES_tradnl"/>
        </w:rPr>
        <w:t xml:space="preserve"> aceptados por la Oficina. </w:t>
      </w:r>
      <w:r w:rsidR="000D7FFB" w:rsidRPr="00393860">
        <w:rPr>
          <w:lang w:val="es-ES_tradnl"/>
        </w:rPr>
        <w:t>P</w:t>
      </w:r>
      <w:r w:rsidRPr="00393860">
        <w:rPr>
          <w:lang w:val="es-ES_tradnl"/>
        </w:rPr>
        <w:t>or ejemplo, una Oficina que exi</w:t>
      </w:r>
      <w:r w:rsidR="007F4610" w:rsidRPr="00393860">
        <w:rPr>
          <w:lang w:val="es-ES_tradnl"/>
        </w:rPr>
        <w:t xml:space="preserve">ja </w:t>
      </w:r>
      <w:r w:rsidRPr="00393860">
        <w:rPr>
          <w:lang w:val="es-ES_tradnl"/>
        </w:rPr>
        <w:t xml:space="preserve">que una marca sonora se represente mediante notación </w:t>
      </w:r>
      <w:r w:rsidR="003818A4" w:rsidRPr="00393860">
        <w:rPr>
          <w:lang w:val="es-ES_tradnl"/>
        </w:rPr>
        <w:t xml:space="preserve">en un pentagrama </w:t>
      </w:r>
      <w:r w:rsidRPr="00393860">
        <w:rPr>
          <w:lang w:val="es-ES_tradnl"/>
        </w:rPr>
        <w:t>podría no estar</w:t>
      </w:r>
      <w:r w:rsidR="00D0602A">
        <w:rPr>
          <w:lang w:val="es-ES_tradnl"/>
        </w:rPr>
        <w:t>ía</w:t>
      </w:r>
      <w:r w:rsidRPr="00393860">
        <w:rPr>
          <w:lang w:val="es-ES_tradnl"/>
        </w:rPr>
        <w:t xml:space="preserve"> en condiciones de certificar la misma marca representada </w:t>
      </w:r>
      <w:r w:rsidR="003818A4" w:rsidRPr="00393860">
        <w:rPr>
          <w:lang w:val="es-ES_tradnl"/>
        </w:rPr>
        <w:t>mediante</w:t>
      </w:r>
      <w:r w:rsidRPr="00393860">
        <w:rPr>
          <w:lang w:val="es-ES_tradnl"/>
        </w:rPr>
        <w:t xml:space="preserve"> una grabación </w:t>
      </w:r>
      <w:r w:rsidR="003818A4" w:rsidRPr="00393860">
        <w:rPr>
          <w:lang w:val="es-ES_tradnl"/>
        </w:rPr>
        <w:t xml:space="preserve">sonora </w:t>
      </w:r>
      <w:r w:rsidRPr="00393860">
        <w:rPr>
          <w:lang w:val="es-ES_tradnl"/>
        </w:rPr>
        <w:t>digital.</w:t>
      </w:r>
    </w:p>
    <w:p w14:paraId="1117CA0D" w14:textId="08AB883A" w:rsidR="00DF340D" w:rsidRPr="00393860" w:rsidRDefault="003818A4" w:rsidP="00AB1CC1">
      <w:pPr>
        <w:pStyle w:val="ONUME"/>
        <w:rPr>
          <w:lang w:val="es-ES_tradnl"/>
        </w:rPr>
      </w:pPr>
      <w:r w:rsidRPr="00393860">
        <w:rPr>
          <w:lang w:val="es-ES_tradnl"/>
        </w:rPr>
        <w:t xml:space="preserve">Si bien no se les </w:t>
      </w:r>
      <w:r w:rsidR="00D0602A">
        <w:rPr>
          <w:lang w:val="es-ES_tradnl"/>
        </w:rPr>
        <w:t>exigiría</w:t>
      </w:r>
      <w:r w:rsidRPr="00393860">
        <w:rPr>
          <w:lang w:val="es-ES_tradnl"/>
        </w:rPr>
        <w:t>, l</w:t>
      </w:r>
      <w:r w:rsidR="00E340E7" w:rsidRPr="00393860">
        <w:rPr>
          <w:lang w:val="es-ES_tradnl"/>
        </w:rPr>
        <w:t xml:space="preserve">as Oficinas de las Partes Contratantes designadas </w:t>
      </w:r>
      <w:r w:rsidR="00D0602A" w:rsidRPr="00393860">
        <w:rPr>
          <w:lang w:val="es-ES_tradnl"/>
        </w:rPr>
        <w:t>podr</w:t>
      </w:r>
      <w:r w:rsidR="00D0602A">
        <w:rPr>
          <w:lang w:val="es-ES_tradnl"/>
        </w:rPr>
        <w:t>ían</w:t>
      </w:r>
      <w:r w:rsidR="00D0602A" w:rsidRPr="00393860">
        <w:rPr>
          <w:lang w:val="es-ES_tradnl"/>
        </w:rPr>
        <w:t xml:space="preserve"> </w:t>
      </w:r>
      <w:r w:rsidR="00E340E7" w:rsidRPr="00393860">
        <w:rPr>
          <w:lang w:val="es-ES_tradnl"/>
        </w:rPr>
        <w:t xml:space="preserve">tener en cuenta la segunda representación de la marca para determinar si cumple los requisitos </w:t>
      </w:r>
      <w:r w:rsidR="0069019C" w:rsidRPr="00393860">
        <w:rPr>
          <w:lang w:val="es-ES_tradnl"/>
        </w:rPr>
        <w:t>estipulados</w:t>
      </w:r>
      <w:r w:rsidR="00E340E7" w:rsidRPr="00393860">
        <w:rPr>
          <w:lang w:val="es-ES_tradnl"/>
        </w:rPr>
        <w:t xml:space="preserve"> y conceder o denegar la protección de la marca de conformidad con </w:t>
      </w:r>
      <w:r w:rsidRPr="00393860">
        <w:rPr>
          <w:lang w:val="es-ES_tradnl"/>
        </w:rPr>
        <w:t>su legislación</w:t>
      </w:r>
      <w:r w:rsidR="00E340E7" w:rsidRPr="00393860">
        <w:rPr>
          <w:lang w:val="es-ES_tradnl"/>
        </w:rPr>
        <w:t xml:space="preserve"> aplicable</w:t>
      </w:r>
      <w:r w:rsidRPr="00393860">
        <w:rPr>
          <w:lang w:val="es-ES_tradnl"/>
        </w:rPr>
        <w:t>. En tal caso</w:t>
      </w:r>
      <w:r w:rsidR="00E340E7" w:rsidRPr="00393860">
        <w:rPr>
          <w:lang w:val="es-ES_tradnl"/>
        </w:rPr>
        <w:t xml:space="preserve">, la Oficina </w:t>
      </w:r>
      <w:r w:rsidR="00D0602A" w:rsidRPr="00393860">
        <w:rPr>
          <w:lang w:val="es-ES_tradnl"/>
        </w:rPr>
        <w:t>podr</w:t>
      </w:r>
      <w:r w:rsidR="00D0602A">
        <w:rPr>
          <w:lang w:val="es-ES_tradnl"/>
        </w:rPr>
        <w:t>ía</w:t>
      </w:r>
      <w:r w:rsidR="00D0602A" w:rsidRPr="00393860">
        <w:rPr>
          <w:lang w:val="es-ES_tradnl"/>
        </w:rPr>
        <w:t xml:space="preserve"> </w:t>
      </w:r>
      <w:r w:rsidR="00E340E7" w:rsidRPr="00393860">
        <w:rPr>
          <w:lang w:val="es-ES_tradnl"/>
        </w:rPr>
        <w:t xml:space="preserve">evaluar la segunda representación de la marca </w:t>
      </w:r>
      <w:r w:rsidRPr="00393860">
        <w:rPr>
          <w:lang w:val="es-ES_tradnl"/>
        </w:rPr>
        <w:t>en relación con</w:t>
      </w:r>
      <w:r w:rsidR="00E340E7" w:rsidRPr="00393860">
        <w:rPr>
          <w:lang w:val="es-ES_tradnl"/>
        </w:rPr>
        <w:t xml:space="preserve"> la representación certificada por la Oficina de origen. Además, la Oficina </w:t>
      </w:r>
      <w:r w:rsidR="00D0602A" w:rsidRPr="00393860">
        <w:rPr>
          <w:lang w:val="es-ES_tradnl"/>
        </w:rPr>
        <w:t>podr</w:t>
      </w:r>
      <w:r w:rsidR="00D0602A">
        <w:rPr>
          <w:lang w:val="es-ES_tradnl"/>
        </w:rPr>
        <w:t>ía</w:t>
      </w:r>
      <w:r w:rsidR="00D0602A" w:rsidRPr="00393860">
        <w:rPr>
          <w:lang w:val="es-ES_tradnl"/>
        </w:rPr>
        <w:t xml:space="preserve"> </w:t>
      </w:r>
      <w:r w:rsidR="00E340E7" w:rsidRPr="00393860">
        <w:rPr>
          <w:lang w:val="es-ES_tradnl"/>
        </w:rPr>
        <w:t>exigir</w:t>
      </w:r>
      <w:r w:rsidR="00E42874" w:rsidRPr="00393860">
        <w:rPr>
          <w:lang w:val="es-ES_tradnl"/>
        </w:rPr>
        <w:t xml:space="preserve"> </w:t>
      </w:r>
      <w:r w:rsidR="00E340E7" w:rsidRPr="00393860">
        <w:rPr>
          <w:lang w:val="es-ES_tradnl"/>
        </w:rPr>
        <w:t xml:space="preserve">o el titular </w:t>
      </w:r>
      <w:r w:rsidR="00D0602A" w:rsidRPr="00393860">
        <w:rPr>
          <w:lang w:val="es-ES_tradnl"/>
        </w:rPr>
        <w:t>podr</w:t>
      </w:r>
      <w:r w:rsidR="00D0602A">
        <w:rPr>
          <w:lang w:val="es-ES_tradnl"/>
        </w:rPr>
        <w:t>ía</w:t>
      </w:r>
      <w:r w:rsidR="00D0602A" w:rsidRPr="00393860">
        <w:rPr>
          <w:lang w:val="es-ES_tradnl"/>
        </w:rPr>
        <w:t xml:space="preserve"> </w:t>
      </w:r>
      <w:r w:rsidR="00E340E7" w:rsidRPr="00393860">
        <w:rPr>
          <w:lang w:val="es-ES_tradnl"/>
        </w:rPr>
        <w:t xml:space="preserve">proporcionar elementos </w:t>
      </w:r>
      <w:r w:rsidRPr="00393860">
        <w:rPr>
          <w:lang w:val="es-ES_tradnl"/>
        </w:rPr>
        <w:t>adicionales p</w:t>
      </w:r>
      <w:r w:rsidR="00E340E7" w:rsidRPr="00393860">
        <w:rPr>
          <w:lang w:val="es-ES_tradnl"/>
        </w:rPr>
        <w:t xml:space="preserve">ara </w:t>
      </w:r>
      <w:r w:rsidRPr="00393860">
        <w:rPr>
          <w:lang w:val="es-ES_tradnl"/>
        </w:rPr>
        <w:t>facili</w:t>
      </w:r>
      <w:r w:rsidR="00E81B91" w:rsidRPr="00393860">
        <w:rPr>
          <w:lang w:val="es-ES_tradnl"/>
        </w:rPr>
        <w:t>t</w:t>
      </w:r>
      <w:r w:rsidRPr="00393860">
        <w:rPr>
          <w:lang w:val="es-ES_tradnl"/>
        </w:rPr>
        <w:t>ar</w:t>
      </w:r>
      <w:r w:rsidR="00E340E7" w:rsidRPr="00393860">
        <w:rPr>
          <w:lang w:val="es-ES_tradnl"/>
        </w:rPr>
        <w:t xml:space="preserve"> </w:t>
      </w:r>
      <w:r w:rsidRPr="00393860">
        <w:rPr>
          <w:lang w:val="es-ES_tradnl"/>
        </w:rPr>
        <w:t xml:space="preserve">dicha </w:t>
      </w:r>
      <w:r w:rsidR="00E340E7" w:rsidRPr="00393860">
        <w:rPr>
          <w:lang w:val="es-ES_tradnl"/>
        </w:rPr>
        <w:t>evaluación</w:t>
      </w:r>
      <w:r w:rsidRPr="00393860">
        <w:rPr>
          <w:lang w:val="es-ES_tradnl"/>
        </w:rPr>
        <w:t xml:space="preserve"> por la Oficina</w:t>
      </w:r>
      <w:r w:rsidR="00E340E7" w:rsidRPr="00393860">
        <w:rPr>
          <w:lang w:val="es-ES_tradnl"/>
        </w:rPr>
        <w:t>, como, por ejemplo, una descripción voluntaria de la marca.</w:t>
      </w:r>
    </w:p>
    <w:p w14:paraId="51B171F8" w14:textId="443DFCE2" w:rsidR="00FC1A42" w:rsidRDefault="003818A4" w:rsidP="00AB1CC1">
      <w:pPr>
        <w:pStyle w:val="ONUME"/>
        <w:rPr>
          <w:lang w:val="es-ES_tradnl"/>
        </w:rPr>
      </w:pPr>
      <w:r w:rsidRPr="00393860">
        <w:rPr>
          <w:lang w:val="es-ES_tradnl"/>
        </w:rPr>
        <w:t>P</w:t>
      </w:r>
      <w:r w:rsidR="00E340E7" w:rsidRPr="00393860">
        <w:rPr>
          <w:lang w:val="es-ES_tradnl"/>
        </w:rPr>
        <w:t xml:space="preserve">ermitir una segunda representación de la marca </w:t>
      </w:r>
      <w:r w:rsidR="00D0602A" w:rsidRPr="00393860">
        <w:rPr>
          <w:lang w:val="es-ES_tradnl"/>
        </w:rPr>
        <w:t>p</w:t>
      </w:r>
      <w:r w:rsidR="00D0602A">
        <w:rPr>
          <w:lang w:val="es-ES_tradnl"/>
        </w:rPr>
        <w:t>odría</w:t>
      </w:r>
      <w:r w:rsidR="00D0602A" w:rsidRPr="00393860">
        <w:rPr>
          <w:lang w:val="es-ES_tradnl"/>
        </w:rPr>
        <w:t xml:space="preserve"> </w:t>
      </w:r>
      <w:r w:rsidR="00300361" w:rsidRPr="00393860">
        <w:rPr>
          <w:lang w:val="es-ES_tradnl"/>
        </w:rPr>
        <w:t xml:space="preserve">ser causa de </w:t>
      </w:r>
      <w:r w:rsidR="00E340E7" w:rsidRPr="00393860">
        <w:rPr>
          <w:lang w:val="es-ES_tradnl"/>
        </w:rPr>
        <w:t>in</w:t>
      </w:r>
      <w:r w:rsidRPr="00393860">
        <w:rPr>
          <w:lang w:val="es-ES_tradnl"/>
        </w:rPr>
        <w:t xml:space="preserve">certidumbre </w:t>
      </w:r>
      <w:r w:rsidR="00E340E7" w:rsidRPr="00393860">
        <w:rPr>
          <w:lang w:val="es-ES_tradnl"/>
        </w:rPr>
        <w:t xml:space="preserve">jurídica y </w:t>
      </w:r>
      <w:r w:rsidR="00300361" w:rsidRPr="00393860">
        <w:rPr>
          <w:lang w:val="es-ES_tradnl"/>
        </w:rPr>
        <w:t xml:space="preserve">suscitar </w:t>
      </w:r>
      <w:r w:rsidR="00E340E7" w:rsidRPr="00393860">
        <w:rPr>
          <w:lang w:val="es-ES_tradnl"/>
        </w:rPr>
        <w:t xml:space="preserve">dudas sobre si </w:t>
      </w:r>
      <w:r w:rsidR="00E42874" w:rsidRPr="00393860">
        <w:rPr>
          <w:lang w:val="es-ES_tradnl"/>
        </w:rPr>
        <w:t>es</w:t>
      </w:r>
      <w:r w:rsidR="00E340E7" w:rsidRPr="00393860">
        <w:rPr>
          <w:lang w:val="es-ES_tradnl"/>
        </w:rPr>
        <w:t xml:space="preserve"> una solución eficaz al problema en cuestión. Sin embargo, </w:t>
      </w:r>
      <w:r w:rsidR="00300361" w:rsidRPr="00393860">
        <w:rPr>
          <w:lang w:val="es-ES_tradnl"/>
        </w:rPr>
        <w:t>es</w:t>
      </w:r>
      <w:r w:rsidR="00E340E7" w:rsidRPr="00393860">
        <w:rPr>
          <w:lang w:val="es-ES_tradnl"/>
        </w:rPr>
        <w:t xml:space="preserve">ta podría ser la única solución práctica para evitar denegaciones provisionales cuando se </w:t>
      </w:r>
      <w:r w:rsidR="00300361" w:rsidRPr="00393860">
        <w:rPr>
          <w:lang w:val="es-ES_tradnl"/>
        </w:rPr>
        <w:t>trate de</w:t>
      </w:r>
      <w:r w:rsidR="00E340E7" w:rsidRPr="00393860">
        <w:rPr>
          <w:lang w:val="es-ES_tradnl"/>
        </w:rPr>
        <w:t xml:space="preserve"> obtener protección en Partes Contratantes con </w:t>
      </w:r>
      <w:r w:rsidR="00300361" w:rsidRPr="00393860">
        <w:rPr>
          <w:lang w:val="es-ES_tradnl"/>
        </w:rPr>
        <w:t xml:space="preserve">distintos </w:t>
      </w:r>
      <w:r w:rsidR="00E340E7" w:rsidRPr="00393860">
        <w:rPr>
          <w:lang w:val="es-ES_tradnl"/>
        </w:rPr>
        <w:t>requisitos de representación.</w:t>
      </w:r>
      <w:r w:rsidR="00FC1A42">
        <w:rPr>
          <w:lang w:val="es-ES_tradnl"/>
        </w:rPr>
        <w:t xml:space="preserve"> </w:t>
      </w:r>
      <w:r w:rsidR="00FC1A42">
        <w:rPr>
          <w:lang w:val="es-ES_tradnl"/>
        </w:rPr>
        <w:br w:type="page"/>
      </w:r>
    </w:p>
    <w:p w14:paraId="6338F9AD" w14:textId="72BB201B" w:rsidR="00286E74" w:rsidRPr="00393860" w:rsidRDefault="00E340E7" w:rsidP="00286E74">
      <w:pPr>
        <w:pStyle w:val="Heading1"/>
        <w:rPr>
          <w:lang w:val="es-ES_tradnl"/>
        </w:rPr>
      </w:pPr>
      <w:bookmarkStart w:id="4" w:name="_GoBack"/>
      <w:bookmarkEnd w:id="4"/>
      <w:r w:rsidRPr="00393860">
        <w:rPr>
          <w:lang w:val="es-ES_tradnl"/>
        </w:rPr>
        <w:t xml:space="preserve">FECHA DE ENTRADA EN VIGOR DE LAS </w:t>
      </w:r>
      <w:r w:rsidR="0069019C" w:rsidRPr="00393860">
        <w:rPr>
          <w:lang w:val="es-ES_tradnl"/>
        </w:rPr>
        <w:t>modificaciones propuestas</w:t>
      </w:r>
    </w:p>
    <w:p w14:paraId="1BCF5876" w14:textId="09DBFC0B" w:rsidR="00286E74" w:rsidRPr="00393860" w:rsidRDefault="0069019C" w:rsidP="00AB1CC1">
      <w:pPr>
        <w:pStyle w:val="ONUME"/>
        <w:rPr>
          <w:lang w:val="es-ES_tradnl"/>
        </w:rPr>
      </w:pPr>
      <w:r w:rsidRPr="00393860">
        <w:rPr>
          <w:lang w:val="es-ES_tradnl"/>
        </w:rPr>
        <w:t>De ser</w:t>
      </w:r>
      <w:r w:rsidR="00300361" w:rsidRPr="00393860">
        <w:rPr>
          <w:lang w:val="es-ES_tradnl"/>
        </w:rPr>
        <w:t xml:space="preserve"> aprobadas por el Grupo de Trabajo, s</w:t>
      </w:r>
      <w:r w:rsidR="008E3223" w:rsidRPr="00393860">
        <w:rPr>
          <w:lang w:val="es-ES_tradnl"/>
        </w:rPr>
        <w:t xml:space="preserve">e recomienda que las </w:t>
      </w:r>
      <w:r w:rsidR="009D7047" w:rsidRPr="00393860">
        <w:rPr>
          <w:lang w:val="es-ES_tradnl"/>
        </w:rPr>
        <w:t>modificaci</w:t>
      </w:r>
      <w:r w:rsidR="007F4610" w:rsidRPr="00393860">
        <w:rPr>
          <w:lang w:val="es-ES_tradnl"/>
        </w:rPr>
        <w:t>ones propuestas</w:t>
      </w:r>
      <w:r w:rsidR="009D7047" w:rsidRPr="00393860">
        <w:rPr>
          <w:lang w:val="es-ES_tradnl"/>
        </w:rPr>
        <w:t xml:space="preserve"> de</w:t>
      </w:r>
      <w:r w:rsidR="008E3223" w:rsidRPr="00393860">
        <w:rPr>
          <w:lang w:val="es-ES_tradnl"/>
        </w:rPr>
        <w:t xml:space="preserve"> las Reglas 9, 15, 17 y 32 del Reglamento y </w:t>
      </w:r>
      <w:r w:rsidRPr="00393860">
        <w:rPr>
          <w:lang w:val="es-ES_tradnl"/>
        </w:rPr>
        <w:t xml:space="preserve">los </w:t>
      </w:r>
      <w:r w:rsidR="00843AF5">
        <w:rPr>
          <w:lang w:val="es-ES_tradnl"/>
        </w:rPr>
        <w:t>puntos</w:t>
      </w:r>
      <w:r w:rsidRPr="00393860">
        <w:rPr>
          <w:lang w:val="es-ES_tradnl"/>
        </w:rPr>
        <w:t xml:space="preserve"> 2.1.1 y 2 de la t</w:t>
      </w:r>
      <w:r w:rsidR="009D7047" w:rsidRPr="00393860">
        <w:rPr>
          <w:lang w:val="es-ES_tradnl"/>
        </w:rPr>
        <w:t xml:space="preserve">abla de tasas </w:t>
      </w:r>
      <w:r w:rsidR="008E3223" w:rsidRPr="00393860">
        <w:rPr>
          <w:lang w:val="es-ES_tradnl"/>
        </w:rPr>
        <w:t>entren en vigor el 1 de febrero de 202</w:t>
      </w:r>
      <w:r w:rsidR="009D7047" w:rsidRPr="00393860">
        <w:rPr>
          <w:lang w:val="es-ES_tradnl"/>
        </w:rPr>
        <w:t>3</w:t>
      </w:r>
      <w:r w:rsidR="008E3223" w:rsidRPr="00393860">
        <w:rPr>
          <w:lang w:val="es-ES_tradnl"/>
        </w:rPr>
        <w:t>.</w:t>
      </w:r>
    </w:p>
    <w:p w14:paraId="5DFC61F1" w14:textId="77777777" w:rsidR="00DF340D" w:rsidRPr="00393860" w:rsidRDefault="009D7047" w:rsidP="00FC1A42">
      <w:pPr>
        <w:pStyle w:val="ONUME"/>
        <w:keepNext/>
        <w:keepLines/>
        <w:ind w:left="5812"/>
        <w:rPr>
          <w:i/>
          <w:lang w:val="es-ES_tradnl"/>
        </w:rPr>
      </w:pPr>
      <w:r w:rsidRPr="00393860">
        <w:rPr>
          <w:i/>
          <w:lang w:val="es-ES_tradnl"/>
        </w:rPr>
        <w:t>Se invita al Grupo de Trabajo a:</w:t>
      </w:r>
    </w:p>
    <w:p w14:paraId="2C6333FA" w14:textId="6C8EF68B" w:rsidR="00286E74" w:rsidRPr="00393860" w:rsidRDefault="009D7047" w:rsidP="00FC1A42">
      <w:pPr>
        <w:pStyle w:val="ONUMFS"/>
        <w:keepNext/>
        <w:keepLines/>
        <w:numPr>
          <w:ilvl w:val="0"/>
          <w:numId w:val="25"/>
        </w:numPr>
        <w:ind w:left="6804" w:hanging="567"/>
        <w:rPr>
          <w:i/>
          <w:sz w:val="24"/>
          <w:szCs w:val="24"/>
          <w:lang w:val="es-ES_tradnl"/>
        </w:rPr>
      </w:pPr>
      <w:r w:rsidRPr="00393860">
        <w:rPr>
          <w:i/>
          <w:lang w:val="es-ES_tradnl"/>
        </w:rPr>
        <w:t>examinar las propuestas formuladas en el presente documento; y</w:t>
      </w:r>
    </w:p>
    <w:p w14:paraId="74CDC6F3" w14:textId="43951F4B" w:rsidR="00286E74" w:rsidRPr="00393860" w:rsidRDefault="009D7047" w:rsidP="00FC1A42">
      <w:pPr>
        <w:pStyle w:val="ONUMFS"/>
        <w:keepNext/>
        <w:keepLines/>
        <w:numPr>
          <w:ilvl w:val="0"/>
          <w:numId w:val="25"/>
        </w:numPr>
        <w:ind w:left="6804" w:hanging="567"/>
        <w:rPr>
          <w:i/>
          <w:lang w:val="es-ES_tradnl"/>
        </w:rPr>
      </w:pPr>
      <w:r w:rsidRPr="00393860">
        <w:rPr>
          <w:i/>
          <w:lang w:val="es-ES_tradnl"/>
        </w:rPr>
        <w:t xml:space="preserve">recomendar a la Asamblea de la Unión de Madrid que apruebe las propuestas </w:t>
      </w:r>
      <w:r w:rsidR="00300361" w:rsidRPr="00393860">
        <w:rPr>
          <w:i/>
          <w:lang w:val="es-ES_tradnl"/>
        </w:rPr>
        <w:t xml:space="preserve">de modificación </w:t>
      </w:r>
      <w:r w:rsidRPr="00393860">
        <w:rPr>
          <w:i/>
          <w:lang w:val="es-ES_tradnl"/>
        </w:rPr>
        <w:t>del Reglamento, según figuran en el Anexo del presente documento o, en su defecto, con modificaciones, y su entrada en vigor el 1 de febrero de 2023.</w:t>
      </w:r>
    </w:p>
    <w:p w14:paraId="15563CE9" w14:textId="163CC52E" w:rsidR="009D7047" w:rsidRPr="00393860" w:rsidRDefault="009D7047" w:rsidP="009D7047">
      <w:pPr>
        <w:pStyle w:val="Endofdocument-Annex"/>
        <w:spacing w:before="720"/>
        <w:rPr>
          <w:lang w:val="es-ES_tradnl"/>
        </w:rPr>
      </w:pPr>
      <w:r w:rsidRPr="00393860">
        <w:rPr>
          <w:lang w:val="es-ES_tradnl"/>
        </w:rPr>
        <w:t>[Sigue el Anexo]</w:t>
      </w:r>
    </w:p>
    <w:p w14:paraId="286B6806" w14:textId="77777777" w:rsidR="009D7047" w:rsidRPr="00393860" w:rsidRDefault="009D7047" w:rsidP="009D7047">
      <w:pPr>
        <w:pStyle w:val="Endofdocument-Annex"/>
        <w:spacing w:before="720"/>
        <w:rPr>
          <w:lang w:val="es-ES_tradnl"/>
        </w:rPr>
        <w:sectPr w:rsidR="009D7047" w:rsidRPr="00393860" w:rsidSect="00286E74">
          <w:headerReference w:type="default" r:id="rId9"/>
          <w:endnotePr>
            <w:numFmt w:val="decimal"/>
          </w:endnotePr>
          <w:pgSz w:w="11907" w:h="16840" w:code="9"/>
          <w:pgMar w:top="567" w:right="1134" w:bottom="851" w:left="1418" w:header="510" w:footer="1021" w:gutter="0"/>
          <w:cols w:space="720"/>
          <w:titlePg/>
          <w:docGrid w:linePitch="299"/>
        </w:sectPr>
      </w:pPr>
    </w:p>
    <w:p w14:paraId="17F12D47" w14:textId="01A10898" w:rsidR="00286E74" w:rsidRPr="00393860" w:rsidRDefault="009D7047" w:rsidP="00FB4A08">
      <w:pPr>
        <w:pStyle w:val="Heading1"/>
        <w:spacing w:before="0"/>
        <w:contextualSpacing/>
        <w:rPr>
          <w:lang w:val="es-ES_tradnl"/>
        </w:rPr>
      </w:pPr>
      <w:r w:rsidRPr="00FB4A08">
        <w:t>PROPUESTAS DE MODIFICACIÓN DeL REGLAMENTO DEL PROTOCOLO</w:t>
      </w:r>
      <w:r w:rsidRPr="00393860">
        <w:rPr>
          <w:lang w:val="es-ES_tradnl"/>
        </w:rPr>
        <w:t xml:space="preserve"> CONCERNIENTE AL ARREGLO DE MADRID relativo al REGISTRO INTERNACIONAL DE MARCAS Y MODIFICACIONES CONSIGUIENTES DE LA TABLA DE TASAS</w:t>
      </w:r>
    </w:p>
    <w:p w14:paraId="1A62C088" w14:textId="19D36937" w:rsidR="00286E74" w:rsidRPr="00393860" w:rsidRDefault="009D7047" w:rsidP="00286E74">
      <w:pPr>
        <w:pStyle w:val="1TreatyHeading1"/>
        <w:rPr>
          <w:sz w:val="22"/>
          <w:szCs w:val="22"/>
          <w:lang w:val="es-ES_tradnl"/>
        </w:rPr>
      </w:pPr>
      <w:r w:rsidRPr="00393860">
        <w:rPr>
          <w:sz w:val="22"/>
          <w:szCs w:val="22"/>
          <w:lang w:val="es-ES_tradnl"/>
        </w:rPr>
        <w:t>Reglamento del Protocolo concerniente al Arreglo de Madrid relativo al Registro Internacional de Marcas</w:t>
      </w:r>
    </w:p>
    <w:p w14:paraId="3F9EA653" w14:textId="0F0A0919" w:rsidR="008138BD" w:rsidRPr="00393860" w:rsidRDefault="00300361" w:rsidP="008138BD">
      <w:pPr>
        <w:pStyle w:val="TreatyDates"/>
        <w:spacing w:after="240" w:line="240" w:lineRule="exact"/>
        <w:jc w:val="both"/>
        <w:rPr>
          <w:color w:val="4F81BD" w:themeColor="accent1"/>
          <w:sz w:val="22"/>
          <w:szCs w:val="22"/>
          <w:lang w:val="es-ES_tradnl"/>
        </w:rPr>
      </w:pPr>
      <w:r w:rsidRPr="00393860">
        <w:rPr>
          <w:sz w:val="22"/>
          <w:szCs w:val="22"/>
          <w:lang w:val="es-ES_tradnl"/>
        </w:rPr>
        <w:t xml:space="preserve">texto </w:t>
      </w:r>
      <w:r w:rsidR="008138BD" w:rsidRPr="00393860">
        <w:rPr>
          <w:sz w:val="22"/>
          <w:szCs w:val="22"/>
          <w:lang w:val="es-ES_tradnl"/>
        </w:rPr>
        <w:t xml:space="preserve">en vigor </w:t>
      </w:r>
      <w:r w:rsidRPr="00393860">
        <w:rPr>
          <w:sz w:val="22"/>
          <w:szCs w:val="22"/>
          <w:lang w:val="es-ES_tradnl"/>
        </w:rPr>
        <w:t>e</w:t>
      </w:r>
      <w:r w:rsidR="008138BD" w:rsidRPr="00393860">
        <w:rPr>
          <w:sz w:val="22"/>
          <w:szCs w:val="22"/>
          <w:lang w:val="es-ES_tradnl"/>
        </w:rPr>
        <w:t xml:space="preserve">l </w:t>
      </w:r>
      <w:del w:id="5" w:author="Microsoft Office User" w:date="2020-08-23T11:34:00Z">
        <w:r w:rsidR="008138BD" w:rsidRPr="00393860" w:rsidDel="00CE3742">
          <w:rPr>
            <w:color w:val="000000" w:themeColor="text1"/>
            <w:sz w:val="22"/>
            <w:szCs w:val="22"/>
            <w:lang w:val="es-ES_tradnl"/>
          </w:rPr>
          <w:delText>1 de febrero de 202</w:delText>
        </w:r>
        <w:r w:rsidR="00CE3742" w:rsidRPr="00393860" w:rsidDel="00CE3742">
          <w:rPr>
            <w:color w:val="000000" w:themeColor="text1"/>
            <w:sz w:val="22"/>
            <w:szCs w:val="22"/>
            <w:lang w:val="es-ES_tradnl"/>
          </w:rPr>
          <w:delText>0</w:delText>
        </w:r>
      </w:del>
      <w:ins w:id="6" w:author="Microsoft Office User" w:date="2020-08-23T11:34:00Z">
        <w:r w:rsidR="00CE3742" w:rsidRPr="00393860">
          <w:rPr>
            <w:color w:val="000000" w:themeColor="text1"/>
            <w:sz w:val="22"/>
            <w:szCs w:val="22"/>
            <w:lang w:val="es-ES_tradnl"/>
          </w:rPr>
          <w:t>1 de febrero de 2023</w:t>
        </w:r>
      </w:ins>
    </w:p>
    <w:p w14:paraId="445F90F3" w14:textId="77777777" w:rsidR="00286E74" w:rsidRPr="00393860" w:rsidRDefault="00286E74" w:rsidP="00286E74">
      <w:pPr>
        <w:pStyle w:val="TreatyDates"/>
        <w:spacing w:after="240" w:line="240" w:lineRule="exact"/>
        <w:ind w:left="0"/>
        <w:jc w:val="both"/>
        <w:rPr>
          <w:sz w:val="22"/>
          <w:szCs w:val="22"/>
          <w:lang w:val="es-ES_tradnl"/>
        </w:rPr>
      </w:pPr>
      <w:r w:rsidRPr="00393860">
        <w:rPr>
          <w:sz w:val="22"/>
          <w:szCs w:val="22"/>
          <w:lang w:val="es-ES_tradnl"/>
        </w:rPr>
        <w:t>[…]</w:t>
      </w:r>
    </w:p>
    <w:p w14:paraId="76C08794" w14:textId="4DC7B6D4" w:rsidR="00286E74" w:rsidRPr="00393860" w:rsidRDefault="008138BD" w:rsidP="00286E74">
      <w:pPr>
        <w:pStyle w:val="3TreatyHeading3"/>
        <w:rPr>
          <w:sz w:val="22"/>
          <w:szCs w:val="22"/>
          <w:lang w:val="es-ES_tradnl"/>
        </w:rPr>
      </w:pPr>
      <w:r w:rsidRPr="00393860">
        <w:rPr>
          <w:sz w:val="22"/>
          <w:szCs w:val="22"/>
          <w:lang w:val="es-ES_tradnl"/>
        </w:rPr>
        <w:t>Capítulo 2</w:t>
      </w:r>
      <w:r w:rsidR="00286E74" w:rsidRPr="00393860">
        <w:rPr>
          <w:sz w:val="22"/>
          <w:szCs w:val="22"/>
          <w:lang w:val="es-ES_tradnl"/>
        </w:rPr>
        <w:br/>
      </w:r>
      <w:r w:rsidRPr="00393860">
        <w:rPr>
          <w:sz w:val="22"/>
          <w:szCs w:val="22"/>
          <w:lang w:val="es-ES_tradnl"/>
        </w:rPr>
        <w:t>Solicitudes internacionales</w:t>
      </w:r>
    </w:p>
    <w:p w14:paraId="531E3080" w14:textId="77777777" w:rsidR="00286E74" w:rsidRPr="00393860" w:rsidRDefault="00286E74" w:rsidP="00286E74">
      <w:pPr>
        <w:pStyle w:val="indent1"/>
        <w:spacing w:after="240" w:line="240" w:lineRule="exact"/>
        <w:ind w:firstLine="0"/>
        <w:rPr>
          <w:rFonts w:ascii="Arial" w:hAnsi="Arial" w:cs="Arial"/>
          <w:sz w:val="22"/>
          <w:szCs w:val="22"/>
          <w:lang w:val="es-ES_tradnl"/>
        </w:rPr>
      </w:pPr>
      <w:r w:rsidRPr="00393860">
        <w:rPr>
          <w:rFonts w:ascii="Arial" w:hAnsi="Arial" w:cs="Arial"/>
          <w:sz w:val="22"/>
          <w:szCs w:val="22"/>
          <w:lang w:val="es-ES_tradnl"/>
        </w:rPr>
        <w:t>[…]</w:t>
      </w:r>
    </w:p>
    <w:p w14:paraId="48378287" w14:textId="6764AAD5" w:rsidR="00286E74" w:rsidRPr="00393860" w:rsidRDefault="008138BD" w:rsidP="00286E74">
      <w:pPr>
        <w:pStyle w:val="4TreatyHeading4"/>
        <w:rPr>
          <w:sz w:val="22"/>
          <w:szCs w:val="22"/>
          <w:lang w:val="es-ES_tradnl"/>
        </w:rPr>
      </w:pPr>
      <w:r w:rsidRPr="00393860">
        <w:rPr>
          <w:sz w:val="22"/>
          <w:szCs w:val="22"/>
          <w:lang w:val="es-ES_tradnl"/>
        </w:rPr>
        <w:t>Regla 9</w:t>
      </w:r>
      <w:r w:rsidR="00286E74" w:rsidRPr="00393860">
        <w:rPr>
          <w:sz w:val="22"/>
          <w:szCs w:val="22"/>
          <w:lang w:val="es-ES_tradnl"/>
        </w:rPr>
        <w:br/>
      </w:r>
      <w:r w:rsidRPr="00393860">
        <w:rPr>
          <w:sz w:val="22"/>
          <w:szCs w:val="22"/>
          <w:lang w:val="es-ES_tradnl"/>
        </w:rPr>
        <w:t>Condiciones relativas a la solicitud internacional</w:t>
      </w:r>
    </w:p>
    <w:p w14:paraId="149761B1" w14:textId="77777777" w:rsidR="00286E74" w:rsidRPr="00393860" w:rsidRDefault="00286E74" w:rsidP="00286E74">
      <w:pPr>
        <w:pStyle w:val="indent1"/>
        <w:spacing w:after="240" w:line="240" w:lineRule="exact"/>
        <w:ind w:firstLine="0"/>
        <w:rPr>
          <w:rFonts w:ascii="Arial" w:hAnsi="Arial" w:cs="Arial"/>
          <w:sz w:val="22"/>
          <w:szCs w:val="22"/>
          <w:lang w:val="es-ES_tradnl"/>
        </w:rPr>
      </w:pPr>
      <w:r w:rsidRPr="00393860">
        <w:rPr>
          <w:rFonts w:ascii="Arial" w:hAnsi="Arial" w:cs="Arial"/>
          <w:sz w:val="22"/>
          <w:szCs w:val="22"/>
          <w:lang w:val="es-ES_tradnl"/>
        </w:rPr>
        <w:t>[…]</w:t>
      </w:r>
    </w:p>
    <w:p w14:paraId="0E8B8551" w14:textId="01346C15" w:rsidR="00286E74" w:rsidRPr="00393860" w:rsidRDefault="00286E74" w:rsidP="00286E74">
      <w:pPr>
        <w:pStyle w:val="indent1"/>
        <w:spacing w:after="240" w:line="240" w:lineRule="exact"/>
        <w:ind w:firstLine="0"/>
        <w:rPr>
          <w:rFonts w:ascii="Arial" w:hAnsi="Arial" w:cs="Arial"/>
          <w:sz w:val="22"/>
          <w:szCs w:val="22"/>
          <w:lang w:val="es-ES_tradnl"/>
        </w:rPr>
      </w:pPr>
      <w:r w:rsidRPr="00393860">
        <w:rPr>
          <w:rFonts w:ascii="Arial" w:hAnsi="Arial" w:cs="Arial"/>
          <w:sz w:val="22"/>
          <w:szCs w:val="22"/>
          <w:lang w:val="es-ES_tradnl"/>
        </w:rPr>
        <w:t>4)</w:t>
      </w:r>
      <w:r w:rsidRPr="00393860">
        <w:rPr>
          <w:rFonts w:ascii="Arial" w:hAnsi="Arial" w:cs="Arial"/>
          <w:sz w:val="22"/>
          <w:szCs w:val="22"/>
          <w:lang w:val="es-ES_tradnl"/>
        </w:rPr>
        <w:tab/>
      </w:r>
      <w:r w:rsidR="008138BD" w:rsidRPr="00393860">
        <w:rPr>
          <w:rFonts w:ascii="Arial" w:hAnsi="Arial" w:cs="Arial"/>
          <w:i/>
          <w:sz w:val="22"/>
          <w:szCs w:val="22"/>
          <w:lang w:val="es-ES_tradnl"/>
        </w:rPr>
        <w:t>[Contenido de la solicitud internacional]</w:t>
      </w:r>
    </w:p>
    <w:p w14:paraId="4ADAF8E9" w14:textId="773F7E09" w:rsidR="008138BD" w:rsidRPr="00393860" w:rsidRDefault="00286E74" w:rsidP="001A3D73">
      <w:pPr>
        <w:pStyle w:val="indent1"/>
        <w:spacing w:after="240" w:line="240" w:lineRule="exact"/>
        <w:ind w:left="567" w:firstLine="0"/>
        <w:rPr>
          <w:rFonts w:ascii="Arial" w:hAnsi="Arial" w:cs="Arial"/>
          <w:sz w:val="22"/>
          <w:szCs w:val="22"/>
          <w:lang w:val="es-ES_tradnl"/>
        </w:rPr>
      </w:pPr>
      <w:r w:rsidRPr="00393860">
        <w:rPr>
          <w:rFonts w:ascii="Arial" w:hAnsi="Arial" w:cs="Arial"/>
          <w:sz w:val="22"/>
          <w:szCs w:val="22"/>
          <w:lang w:val="es-ES_tradnl"/>
        </w:rPr>
        <w:t>a)</w:t>
      </w:r>
      <w:r w:rsidRPr="00393860">
        <w:rPr>
          <w:rFonts w:ascii="Arial" w:hAnsi="Arial" w:cs="Arial"/>
          <w:sz w:val="22"/>
          <w:szCs w:val="22"/>
          <w:lang w:val="es-ES_tradnl"/>
        </w:rPr>
        <w:tab/>
      </w:r>
      <w:r w:rsidR="008138BD" w:rsidRPr="00393860">
        <w:rPr>
          <w:rFonts w:ascii="Arial" w:hAnsi="Arial" w:cs="Arial"/>
          <w:sz w:val="22"/>
          <w:szCs w:val="22"/>
          <w:lang w:val="es-ES_tradnl"/>
        </w:rPr>
        <w:t>En la solicitud internacional figurará o se indicará</w:t>
      </w:r>
    </w:p>
    <w:p w14:paraId="073D8DC0" w14:textId="77777777" w:rsidR="00286E74" w:rsidRPr="00393860" w:rsidRDefault="00286E74" w:rsidP="00286E74">
      <w:pPr>
        <w:pStyle w:val="indentihang"/>
        <w:numPr>
          <w:ilvl w:val="0"/>
          <w:numId w:val="0"/>
        </w:numPr>
        <w:spacing w:after="240" w:line="240" w:lineRule="exact"/>
        <w:ind w:left="1985" w:hanging="851"/>
        <w:rPr>
          <w:rFonts w:ascii="Arial" w:hAnsi="Arial" w:cs="Arial"/>
          <w:sz w:val="22"/>
          <w:szCs w:val="22"/>
          <w:lang w:val="es-ES_tradnl"/>
        </w:rPr>
      </w:pPr>
      <w:r w:rsidRPr="00393860">
        <w:rPr>
          <w:rFonts w:ascii="Arial" w:hAnsi="Arial" w:cs="Arial"/>
          <w:sz w:val="22"/>
          <w:szCs w:val="22"/>
          <w:lang w:val="es-ES_tradnl"/>
        </w:rPr>
        <w:t>[…]</w:t>
      </w:r>
    </w:p>
    <w:p w14:paraId="5F73C315" w14:textId="227C71AB" w:rsidR="00286E74" w:rsidRPr="00393860" w:rsidRDefault="00286E74" w:rsidP="00286E74">
      <w:pPr>
        <w:pStyle w:val="indentihang"/>
        <w:numPr>
          <w:ilvl w:val="0"/>
          <w:numId w:val="0"/>
        </w:numPr>
        <w:spacing w:after="240" w:line="240" w:lineRule="exact"/>
        <w:ind w:left="1985" w:hanging="851"/>
        <w:rPr>
          <w:rFonts w:ascii="Arial" w:hAnsi="Arial" w:cs="Arial"/>
          <w:color w:val="4F81BD" w:themeColor="accent1"/>
          <w:sz w:val="22"/>
          <w:szCs w:val="22"/>
          <w:lang w:val="es-ES_tradnl"/>
        </w:rPr>
      </w:pPr>
      <w:r w:rsidRPr="00393860">
        <w:rPr>
          <w:rFonts w:ascii="Arial" w:hAnsi="Arial" w:cs="Arial"/>
          <w:sz w:val="22"/>
          <w:szCs w:val="22"/>
          <w:lang w:val="es-ES_tradnl"/>
        </w:rPr>
        <w:t>v)</w:t>
      </w:r>
      <w:r w:rsidRPr="00393860">
        <w:rPr>
          <w:rFonts w:ascii="Arial" w:hAnsi="Arial" w:cs="Arial"/>
          <w:sz w:val="22"/>
          <w:szCs w:val="22"/>
          <w:lang w:val="es-ES_tradnl"/>
        </w:rPr>
        <w:tab/>
      </w:r>
      <w:ins w:id="7" w:author="Microsoft Office User" w:date="2020-08-23T11:44:00Z">
        <w:r w:rsidR="00CE3742" w:rsidRPr="00393860">
          <w:rPr>
            <w:rFonts w:ascii="Arial" w:hAnsi="Arial" w:cs="Arial"/>
            <w:color w:val="000000" w:themeColor="text1"/>
            <w:sz w:val="22"/>
            <w:szCs w:val="22"/>
            <w:lang w:val="es-ES_tradnl"/>
          </w:rPr>
          <w:t xml:space="preserve">una </w:t>
        </w:r>
      </w:ins>
      <w:ins w:id="8" w:author="Microsoft Office User" w:date="2020-08-23T11:45:00Z">
        <w:r w:rsidR="00CE3742" w:rsidRPr="00393860">
          <w:rPr>
            <w:rFonts w:ascii="Arial" w:hAnsi="Arial" w:cs="Arial"/>
            <w:color w:val="000000" w:themeColor="text1"/>
            <w:sz w:val="22"/>
            <w:szCs w:val="22"/>
            <w:lang w:val="es-ES_tradnl"/>
          </w:rPr>
          <w:t xml:space="preserve">representación </w:t>
        </w:r>
      </w:ins>
      <w:ins w:id="9" w:author="Microsoft Office User" w:date="2020-08-23T11:44:00Z">
        <w:r w:rsidR="00CE3742" w:rsidRPr="00393860">
          <w:rPr>
            <w:rFonts w:ascii="Arial" w:hAnsi="Arial" w:cs="Arial"/>
            <w:color w:val="000000" w:themeColor="text1"/>
            <w:sz w:val="22"/>
            <w:szCs w:val="22"/>
            <w:lang w:val="es-ES_tradnl"/>
          </w:rPr>
          <w:t>de la marca, facilitada de conformidad con las Instrucciones Administrativas, que será en color cuando se reivindique el color en virtud del punto vii),</w:t>
        </w:r>
      </w:ins>
      <w:del w:id="10" w:author="Microsoft Office User" w:date="2020-08-23T11:43:00Z">
        <w:r w:rsidR="00CE3742" w:rsidRPr="00393860" w:rsidDel="00CE3742">
          <w:rPr>
            <w:rFonts w:ascii="Arial" w:hAnsi="Arial" w:cs="Arial"/>
            <w:color w:val="000000" w:themeColor="text1"/>
            <w:sz w:val="22"/>
            <w:szCs w:val="22"/>
            <w:lang w:val="es-ES_tradnl"/>
          </w:rPr>
          <w:delTex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delText>
        </w:r>
      </w:del>
    </w:p>
    <w:p w14:paraId="770FEFA4" w14:textId="77777777" w:rsidR="00286E74" w:rsidRPr="00393860" w:rsidRDefault="00286E74" w:rsidP="00286E74">
      <w:pPr>
        <w:pStyle w:val="indentihang"/>
        <w:numPr>
          <w:ilvl w:val="0"/>
          <w:numId w:val="0"/>
        </w:numPr>
        <w:spacing w:after="240" w:line="240" w:lineRule="exact"/>
        <w:ind w:left="1134"/>
        <w:rPr>
          <w:rFonts w:ascii="Arial" w:hAnsi="Arial" w:cs="Arial"/>
          <w:sz w:val="22"/>
          <w:szCs w:val="22"/>
          <w:lang w:val="es-ES_tradnl"/>
        </w:rPr>
      </w:pPr>
      <w:r w:rsidRPr="00393860">
        <w:rPr>
          <w:rFonts w:ascii="Arial" w:hAnsi="Arial" w:cs="Arial"/>
          <w:sz w:val="22"/>
          <w:szCs w:val="22"/>
          <w:lang w:val="es-ES_tradnl"/>
        </w:rPr>
        <w:t>[…]</w:t>
      </w:r>
    </w:p>
    <w:p w14:paraId="3FB36239" w14:textId="7733E647" w:rsidR="00DF340D" w:rsidRPr="00393860" w:rsidRDefault="00286E74" w:rsidP="00286E74">
      <w:pPr>
        <w:pStyle w:val="indentihang"/>
        <w:keepLines/>
        <w:numPr>
          <w:ilvl w:val="0"/>
          <w:numId w:val="0"/>
        </w:numPr>
        <w:spacing w:after="240" w:line="240" w:lineRule="exact"/>
        <w:ind w:left="1985" w:hanging="851"/>
        <w:rPr>
          <w:rFonts w:ascii="Arial" w:hAnsi="Arial" w:cs="Arial"/>
          <w:sz w:val="22"/>
          <w:szCs w:val="22"/>
          <w:lang w:val="es-ES_tradnl"/>
        </w:rPr>
      </w:pPr>
      <w:r w:rsidRPr="00393860">
        <w:rPr>
          <w:rFonts w:ascii="Arial" w:hAnsi="Arial" w:cs="Arial"/>
          <w:sz w:val="22"/>
          <w:szCs w:val="22"/>
          <w:lang w:val="es-ES_tradnl"/>
        </w:rPr>
        <w:t>vii)</w:t>
      </w:r>
      <w:r w:rsidRPr="00393860">
        <w:rPr>
          <w:rFonts w:ascii="Arial" w:hAnsi="Arial" w:cs="Arial"/>
          <w:sz w:val="22"/>
          <w:szCs w:val="22"/>
          <w:lang w:val="es-ES_tradnl"/>
        </w:rPr>
        <w:tab/>
      </w:r>
      <w:r w:rsidR="008138BD" w:rsidRPr="00393860">
        <w:rPr>
          <w:rFonts w:ascii="Arial" w:hAnsi="Arial" w:cs="Arial"/>
          <w:sz w:val="22"/>
          <w:szCs w:val="22"/>
          <w:lang w:val="es-ES_tradnl"/>
        </w:rPr>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w:t>
      </w:r>
      <w:del w:id="11" w:author="Microsoft Office User" w:date="2020-08-23T11:46:00Z">
        <w:r w:rsidR="00CE3742" w:rsidRPr="00393860" w:rsidDel="00CE3742">
          <w:rPr>
            <w:rFonts w:ascii="Arial" w:hAnsi="Arial" w:cs="Arial"/>
            <w:sz w:val="22"/>
            <w:szCs w:val="22"/>
            <w:lang w:val="es-ES_tradnl"/>
          </w:rPr>
          <w:delText xml:space="preserve"> y, cuando la reproducción aportada en virtud del apartado v) esté en blanco y negro, una reproducción de la marca en color</w:delText>
        </w:r>
      </w:del>
    </w:p>
    <w:p w14:paraId="2F449A4B" w14:textId="77777777" w:rsidR="00DF340D" w:rsidRPr="00393860" w:rsidRDefault="00286E74" w:rsidP="00286E74">
      <w:pPr>
        <w:pStyle w:val="indentihang"/>
        <w:keepLines/>
        <w:numPr>
          <w:ilvl w:val="0"/>
          <w:numId w:val="0"/>
        </w:numPr>
        <w:spacing w:after="240" w:line="240" w:lineRule="exact"/>
        <w:ind w:left="1134"/>
        <w:rPr>
          <w:rFonts w:ascii="Arial" w:hAnsi="Arial" w:cs="Arial"/>
          <w:sz w:val="22"/>
          <w:szCs w:val="22"/>
          <w:lang w:val="es-ES_tradnl"/>
        </w:rPr>
      </w:pPr>
      <w:r w:rsidRPr="00393860">
        <w:rPr>
          <w:rFonts w:ascii="Arial" w:hAnsi="Arial" w:cs="Arial"/>
          <w:sz w:val="22"/>
          <w:szCs w:val="22"/>
          <w:lang w:val="es-ES_tradnl"/>
        </w:rPr>
        <w:t>[…]</w:t>
      </w:r>
    </w:p>
    <w:p w14:paraId="42212FD1" w14:textId="5FCBFA0C" w:rsidR="00D42667" w:rsidRPr="00393860" w:rsidRDefault="00D42667">
      <w:pPr>
        <w:rPr>
          <w:rFonts w:eastAsia="Times New Roman"/>
          <w:szCs w:val="22"/>
          <w:lang w:val="es-ES_tradnl" w:eastAsia="en-US"/>
        </w:rPr>
      </w:pPr>
      <w:r w:rsidRPr="00393860">
        <w:rPr>
          <w:szCs w:val="22"/>
          <w:lang w:val="es-ES_tradnl"/>
        </w:rPr>
        <w:br w:type="page"/>
      </w:r>
    </w:p>
    <w:p w14:paraId="02E61312" w14:textId="511132B9" w:rsidR="00286E74" w:rsidRPr="00393860" w:rsidRDefault="00286E74" w:rsidP="00286E74">
      <w:pPr>
        <w:pStyle w:val="indent1"/>
        <w:spacing w:after="240" w:line="240" w:lineRule="exact"/>
        <w:ind w:firstLine="0"/>
        <w:rPr>
          <w:rFonts w:ascii="Arial" w:hAnsi="Arial" w:cs="Arial"/>
          <w:sz w:val="22"/>
          <w:szCs w:val="22"/>
          <w:lang w:val="es-ES_tradnl"/>
        </w:rPr>
      </w:pPr>
      <w:r w:rsidRPr="00393860">
        <w:rPr>
          <w:rFonts w:ascii="Arial" w:hAnsi="Arial" w:cs="Arial"/>
          <w:sz w:val="22"/>
          <w:szCs w:val="22"/>
          <w:lang w:val="es-ES_tradnl"/>
        </w:rPr>
        <w:t>5)</w:t>
      </w:r>
      <w:r w:rsidRPr="00393860">
        <w:rPr>
          <w:rFonts w:ascii="Arial" w:hAnsi="Arial" w:cs="Arial"/>
          <w:sz w:val="22"/>
          <w:szCs w:val="22"/>
          <w:lang w:val="es-ES_tradnl"/>
        </w:rPr>
        <w:tab/>
      </w:r>
      <w:r w:rsidR="008138BD" w:rsidRPr="00393860">
        <w:rPr>
          <w:rFonts w:ascii="Arial" w:hAnsi="Arial" w:cs="Arial"/>
          <w:i/>
          <w:sz w:val="22"/>
          <w:szCs w:val="22"/>
          <w:lang w:val="es-ES_tradnl"/>
        </w:rPr>
        <w:t>[Contenido adicional de la solicitud internacional]</w:t>
      </w:r>
    </w:p>
    <w:p w14:paraId="4F765C99" w14:textId="77777777" w:rsidR="00286E74" w:rsidRPr="00393860" w:rsidRDefault="00286E74" w:rsidP="00286E74">
      <w:pPr>
        <w:pStyle w:val="indent1"/>
        <w:spacing w:after="240" w:line="240" w:lineRule="exact"/>
        <w:ind w:left="567" w:firstLine="0"/>
        <w:rPr>
          <w:rFonts w:ascii="Arial" w:hAnsi="Arial" w:cs="Arial"/>
          <w:sz w:val="22"/>
          <w:szCs w:val="22"/>
          <w:lang w:val="es-ES_tradnl"/>
        </w:rPr>
      </w:pPr>
      <w:r w:rsidRPr="00393860">
        <w:rPr>
          <w:rFonts w:ascii="Arial" w:hAnsi="Arial" w:cs="Arial"/>
          <w:sz w:val="22"/>
          <w:szCs w:val="22"/>
          <w:lang w:val="es-ES_tradnl"/>
        </w:rPr>
        <w:t>[...]</w:t>
      </w:r>
    </w:p>
    <w:p w14:paraId="0ACB493B" w14:textId="3C1DEBF9" w:rsidR="00286E74" w:rsidRPr="00393860" w:rsidRDefault="00286E74" w:rsidP="00286E74">
      <w:pPr>
        <w:pStyle w:val="indenta"/>
        <w:spacing w:after="240" w:line="240" w:lineRule="exact"/>
        <w:ind w:left="1134" w:hanging="567"/>
        <w:rPr>
          <w:rFonts w:ascii="Arial" w:hAnsi="Arial" w:cs="Arial"/>
          <w:sz w:val="22"/>
          <w:szCs w:val="22"/>
          <w:lang w:val="es-ES_tradnl"/>
        </w:rPr>
      </w:pPr>
      <w:r w:rsidRPr="00393860">
        <w:rPr>
          <w:rFonts w:ascii="Arial" w:hAnsi="Arial" w:cs="Arial"/>
          <w:sz w:val="22"/>
          <w:szCs w:val="22"/>
          <w:lang w:val="es-ES_tradnl"/>
        </w:rPr>
        <w:t>d)</w:t>
      </w:r>
      <w:r w:rsidRPr="00393860">
        <w:rPr>
          <w:rFonts w:ascii="Arial" w:hAnsi="Arial" w:cs="Arial"/>
          <w:sz w:val="22"/>
          <w:szCs w:val="22"/>
          <w:lang w:val="es-ES_tradnl"/>
        </w:rPr>
        <w:tab/>
      </w:r>
      <w:r w:rsidR="008138BD" w:rsidRPr="00393860">
        <w:rPr>
          <w:rFonts w:ascii="Arial" w:hAnsi="Arial" w:cs="Arial"/>
          <w:sz w:val="22"/>
          <w:szCs w:val="22"/>
          <w:lang w:val="es-ES_tradnl"/>
        </w:rPr>
        <w:t>La solicitud internacional deberá contener una declaración de la Oficina de origen en la que se certifique</w:t>
      </w:r>
    </w:p>
    <w:p w14:paraId="33C51947" w14:textId="77777777" w:rsidR="00286E74" w:rsidRPr="00393860" w:rsidRDefault="00286E74" w:rsidP="00286E74">
      <w:pPr>
        <w:pStyle w:val="indentihang"/>
        <w:numPr>
          <w:ilvl w:val="0"/>
          <w:numId w:val="0"/>
        </w:numPr>
        <w:spacing w:after="240" w:line="240" w:lineRule="exact"/>
        <w:ind w:left="1134"/>
        <w:rPr>
          <w:rFonts w:ascii="Arial" w:hAnsi="Arial" w:cs="Arial"/>
          <w:sz w:val="22"/>
          <w:szCs w:val="22"/>
          <w:lang w:val="es-ES_tradnl"/>
        </w:rPr>
      </w:pPr>
      <w:r w:rsidRPr="00393860">
        <w:rPr>
          <w:rFonts w:ascii="Arial" w:hAnsi="Arial" w:cs="Arial"/>
          <w:sz w:val="22"/>
          <w:szCs w:val="22"/>
          <w:lang w:val="es-ES_tradnl"/>
        </w:rPr>
        <w:t>[…]</w:t>
      </w:r>
    </w:p>
    <w:p w14:paraId="2B677F27" w14:textId="74F60403" w:rsidR="00286E74" w:rsidRPr="00393860" w:rsidRDefault="00286E74" w:rsidP="00286E74">
      <w:pPr>
        <w:pStyle w:val="indentihang"/>
        <w:numPr>
          <w:ilvl w:val="0"/>
          <w:numId w:val="0"/>
        </w:numPr>
        <w:spacing w:after="240" w:line="240" w:lineRule="exact"/>
        <w:ind w:left="1985" w:hanging="851"/>
        <w:rPr>
          <w:rFonts w:ascii="Arial" w:hAnsi="Arial" w:cs="Arial"/>
          <w:sz w:val="22"/>
          <w:szCs w:val="22"/>
          <w:lang w:val="es-ES_tradnl"/>
        </w:rPr>
      </w:pPr>
      <w:r w:rsidRPr="00393860">
        <w:rPr>
          <w:rFonts w:ascii="Arial" w:hAnsi="Arial" w:cs="Arial"/>
          <w:sz w:val="22"/>
          <w:szCs w:val="22"/>
          <w:lang w:val="es-ES_tradnl"/>
        </w:rPr>
        <w:t>iv)</w:t>
      </w:r>
      <w:r w:rsidRPr="00393860">
        <w:rPr>
          <w:rFonts w:ascii="Arial" w:hAnsi="Arial" w:cs="Arial"/>
          <w:sz w:val="22"/>
          <w:szCs w:val="22"/>
          <w:lang w:val="es-ES_tradnl"/>
        </w:rPr>
        <w:tab/>
      </w:r>
      <w:r w:rsidR="008138BD" w:rsidRPr="00393860">
        <w:rPr>
          <w:rFonts w:ascii="Arial" w:hAnsi="Arial" w:cs="Arial"/>
          <w:sz w:val="22"/>
          <w:szCs w:val="22"/>
          <w:lang w:val="es-ES_tradnl"/>
        </w:rPr>
        <w:t>que la marca que es objeto de la solicitud internacion</w:t>
      </w:r>
      <w:r w:rsidR="008138BD" w:rsidRPr="00393860">
        <w:rPr>
          <w:rFonts w:ascii="Arial" w:hAnsi="Arial" w:cs="Arial"/>
          <w:color w:val="000000" w:themeColor="text1"/>
          <w:sz w:val="22"/>
          <w:szCs w:val="22"/>
          <w:lang w:val="es-ES_tradnl"/>
        </w:rPr>
        <w:t xml:space="preserve">al </w:t>
      </w:r>
      <w:ins w:id="12" w:author="Microsoft Office User" w:date="2020-08-23T11:50:00Z">
        <w:r w:rsidR="00CE3742" w:rsidRPr="00393860">
          <w:rPr>
            <w:rFonts w:ascii="Arial" w:hAnsi="Arial" w:cs="Arial"/>
            <w:color w:val="000000" w:themeColor="text1"/>
            <w:sz w:val="22"/>
            <w:szCs w:val="22"/>
            <w:lang w:val="es-ES_tradnl"/>
          </w:rPr>
          <w:t>corresponde a la marca</w:t>
        </w:r>
      </w:ins>
      <w:r w:rsidR="00D33EE0" w:rsidRPr="00393860">
        <w:rPr>
          <w:rFonts w:ascii="Arial" w:hAnsi="Arial" w:cs="Arial"/>
          <w:color w:val="000000" w:themeColor="text1"/>
          <w:sz w:val="22"/>
          <w:szCs w:val="22"/>
          <w:lang w:val="es-ES_tradnl"/>
        </w:rPr>
        <w:t xml:space="preserve"> </w:t>
      </w:r>
      <w:del w:id="13" w:author="Microsoft Office User" w:date="2020-08-23T11:50:00Z">
        <w:r w:rsidR="00CE3742" w:rsidRPr="00393860" w:rsidDel="00CE3742">
          <w:rPr>
            <w:rFonts w:ascii="Arial" w:hAnsi="Arial" w:cs="Arial"/>
            <w:color w:val="000000" w:themeColor="text1"/>
            <w:sz w:val="22"/>
            <w:szCs w:val="22"/>
            <w:lang w:val="es-ES_tradnl"/>
          </w:rPr>
          <w:delText xml:space="preserve">es la misma que la </w:delText>
        </w:r>
      </w:del>
      <w:r w:rsidR="008138BD" w:rsidRPr="00393860">
        <w:rPr>
          <w:rFonts w:ascii="Arial" w:hAnsi="Arial" w:cs="Arial"/>
          <w:sz w:val="22"/>
          <w:szCs w:val="22"/>
          <w:lang w:val="es-ES_tradnl"/>
        </w:rPr>
        <w:t>que figura en la solicitud de base o en el registro de base, según sea el caso,</w:t>
      </w:r>
    </w:p>
    <w:p w14:paraId="3C85C426" w14:textId="77777777" w:rsidR="00286E74" w:rsidRPr="00393860" w:rsidRDefault="00286E74" w:rsidP="00286E74">
      <w:pPr>
        <w:pStyle w:val="indentihang"/>
        <w:numPr>
          <w:ilvl w:val="0"/>
          <w:numId w:val="0"/>
        </w:numPr>
        <w:spacing w:after="240" w:line="240" w:lineRule="exact"/>
        <w:ind w:left="1134"/>
        <w:rPr>
          <w:rFonts w:ascii="Arial" w:hAnsi="Arial" w:cs="Arial"/>
          <w:sz w:val="22"/>
          <w:szCs w:val="22"/>
          <w:lang w:val="es-ES_tradnl"/>
        </w:rPr>
      </w:pPr>
      <w:r w:rsidRPr="00393860">
        <w:rPr>
          <w:rFonts w:ascii="Arial" w:hAnsi="Arial" w:cs="Arial"/>
          <w:sz w:val="22"/>
          <w:szCs w:val="22"/>
          <w:lang w:val="es-ES_tradnl"/>
        </w:rPr>
        <w:t>[…]</w:t>
      </w:r>
    </w:p>
    <w:p w14:paraId="72C2BC7E" w14:textId="77777777" w:rsidR="00286E74" w:rsidRPr="00393860" w:rsidRDefault="00286E74" w:rsidP="00286E74">
      <w:pPr>
        <w:pStyle w:val="indenta"/>
        <w:spacing w:after="240" w:line="240" w:lineRule="exact"/>
        <w:ind w:left="567" w:firstLine="0"/>
        <w:rPr>
          <w:rFonts w:ascii="Arial" w:hAnsi="Arial" w:cs="Arial"/>
          <w:sz w:val="22"/>
          <w:szCs w:val="22"/>
          <w:lang w:val="es-ES_tradnl"/>
        </w:rPr>
      </w:pPr>
      <w:r w:rsidRPr="00393860">
        <w:rPr>
          <w:rFonts w:ascii="Arial" w:hAnsi="Arial" w:cs="Arial"/>
          <w:sz w:val="22"/>
          <w:szCs w:val="22"/>
          <w:lang w:val="es-ES_tradnl"/>
        </w:rPr>
        <w:t>[…]</w:t>
      </w:r>
    </w:p>
    <w:p w14:paraId="33C6340C" w14:textId="77777777" w:rsidR="00286E74" w:rsidRPr="00393860" w:rsidRDefault="00286E74" w:rsidP="00286E74">
      <w:pPr>
        <w:pStyle w:val="4TreatyHeading4"/>
        <w:spacing w:before="0"/>
        <w:rPr>
          <w:b w:val="0"/>
          <w:sz w:val="22"/>
          <w:szCs w:val="22"/>
          <w:lang w:val="es-ES_tradnl"/>
        </w:rPr>
      </w:pPr>
      <w:r w:rsidRPr="00393860">
        <w:rPr>
          <w:b w:val="0"/>
          <w:sz w:val="22"/>
          <w:szCs w:val="22"/>
          <w:lang w:val="es-ES_tradnl"/>
        </w:rPr>
        <w:t>[…]</w:t>
      </w:r>
    </w:p>
    <w:p w14:paraId="55C77704" w14:textId="721C5508" w:rsidR="00286E74" w:rsidRPr="00393860" w:rsidRDefault="00297619" w:rsidP="00286E74">
      <w:pPr>
        <w:pStyle w:val="3TreatyHeading3"/>
        <w:rPr>
          <w:sz w:val="22"/>
          <w:szCs w:val="22"/>
          <w:lang w:val="es-ES_tradnl"/>
        </w:rPr>
      </w:pPr>
      <w:r w:rsidRPr="00393860">
        <w:rPr>
          <w:sz w:val="22"/>
          <w:szCs w:val="22"/>
          <w:lang w:val="es-ES_tradnl"/>
        </w:rPr>
        <w:t>Capítulo 3</w:t>
      </w:r>
      <w:r w:rsidR="00286E74" w:rsidRPr="00393860">
        <w:rPr>
          <w:sz w:val="22"/>
          <w:szCs w:val="22"/>
          <w:lang w:val="es-ES_tradnl"/>
        </w:rPr>
        <w:br/>
      </w:r>
      <w:r w:rsidRPr="00393860">
        <w:rPr>
          <w:sz w:val="22"/>
          <w:szCs w:val="22"/>
          <w:lang w:val="es-ES_tradnl"/>
        </w:rPr>
        <w:t>Registros internacionales</w:t>
      </w:r>
    </w:p>
    <w:p w14:paraId="602DB94E" w14:textId="77777777" w:rsidR="00286E74" w:rsidRPr="00393860" w:rsidRDefault="00286E74" w:rsidP="00286E74">
      <w:pPr>
        <w:pStyle w:val="4TreatyHeading4"/>
        <w:spacing w:before="0"/>
        <w:rPr>
          <w:b w:val="0"/>
          <w:sz w:val="22"/>
          <w:szCs w:val="22"/>
          <w:lang w:val="es-ES_tradnl"/>
        </w:rPr>
      </w:pPr>
      <w:r w:rsidRPr="00393860">
        <w:rPr>
          <w:b w:val="0"/>
          <w:sz w:val="22"/>
          <w:szCs w:val="22"/>
          <w:lang w:val="es-ES_tradnl"/>
        </w:rPr>
        <w:t>[…]</w:t>
      </w:r>
    </w:p>
    <w:p w14:paraId="552AD1E8" w14:textId="7821AF79" w:rsidR="00286E74" w:rsidRPr="00393860" w:rsidRDefault="008138BD" w:rsidP="00286E74">
      <w:pPr>
        <w:pStyle w:val="4TreatyHeading4"/>
        <w:keepNext/>
        <w:keepLines/>
        <w:rPr>
          <w:sz w:val="22"/>
          <w:szCs w:val="22"/>
          <w:lang w:val="es-ES_tradnl"/>
        </w:rPr>
      </w:pPr>
      <w:r w:rsidRPr="00393860">
        <w:rPr>
          <w:sz w:val="22"/>
          <w:szCs w:val="22"/>
          <w:lang w:val="es-ES_tradnl"/>
        </w:rPr>
        <w:t>Regla 15</w:t>
      </w:r>
      <w:r w:rsidR="00286E74" w:rsidRPr="00393860">
        <w:rPr>
          <w:sz w:val="22"/>
          <w:szCs w:val="22"/>
          <w:lang w:val="es-ES_tradnl"/>
        </w:rPr>
        <w:br/>
      </w:r>
      <w:r w:rsidRPr="00393860">
        <w:rPr>
          <w:sz w:val="22"/>
          <w:szCs w:val="22"/>
          <w:lang w:val="es-ES_tradnl"/>
        </w:rPr>
        <w:t>Fecha del registro internacional</w:t>
      </w:r>
    </w:p>
    <w:p w14:paraId="66C392B0" w14:textId="30971A87" w:rsidR="00286E74" w:rsidRPr="00393860" w:rsidRDefault="00286E74" w:rsidP="00286E74">
      <w:pPr>
        <w:pStyle w:val="indent1"/>
        <w:keepNext/>
        <w:keepLines/>
        <w:spacing w:after="240" w:line="240" w:lineRule="exact"/>
        <w:ind w:left="567" w:hanging="567"/>
        <w:rPr>
          <w:rFonts w:ascii="Arial" w:hAnsi="Arial" w:cs="Arial"/>
          <w:sz w:val="22"/>
          <w:szCs w:val="22"/>
          <w:lang w:val="es-ES_tradnl"/>
        </w:rPr>
      </w:pPr>
      <w:r w:rsidRPr="00393860">
        <w:rPr>
          <w:rFonts w:ascii="Arial" w:hAnsi="Arial" w:cs="Arial"/>
          <w:sz w:val="22"/>
          <w:szCs w:val="22"/>
          <w:lang w:val="es-ES_tradnl"/>
        </w:rPr>
        <w:t>1)</w:t>
      </w:r>
      <w:r w:rsidRPr="00393860">
        <w:rPr>
          <w:rFonts w:ascii="Arial" w:hAnsi="Arial" w:cs="Arial"/>
          <w:sz w:val="22"/>
          <w:szCs w:val="22"/>
          <w:lang w:val="es-ES_tradnl"/>
        </w:rPr>
        <w:tab/>
      </w:r>
      <w:r w:rsidR="008138BD" w:rsidRPr="00393860">
        <w:rPr>
          <w:rFonts w:ascii="Arial" w:hAnsi="Arial" w:cs="Arial"/>
          <w:i/>
          <w:iCs/>
          <w:sz w:val="22"/>
          <w:szCs w:val="22"/>
          <w:lang w:val="es-ES_tradnl"/>
        </w:rPr>
        <w:t>[Irregularidades que afectan la fecha del registro internacional]</w:t>
      </w:r>
      <w:r w:rsidR="008138BD" w:rsidRPr="00393860">
        <w:rPr>
          <w:rFonts w:ascii="Arial" w:hAnsi="Arial" w:cs="Arial"/>
          <w:sz w:val="22"/>
          <w:szCs w:val="22"/>
          <w:lang w:val="es-ES_tradnl"/>
        </w:rPr>
        <w:t xml:space="preserve"> Cuando en la solicitud internacional recibida por la Oficina Internacional no figuren todos los elementos siguientes:</w:t>
      </w:r>
    </w:p>
    <w:p w14:paraId="77DF48DE" w14:textId="77777777" w:rsidR="00286E74" w:rsidRPr="00393860" w:rsidRDefault="00286E74" w:rsidP="00286E74">
      <w:pPr>
        <w:pStyle w:val="indentihang"/>
        <w:numPr>
          <w:ilvl w:val="0"/>
          <w:numId w:val="0"/>
        </w:numPr>
        <w:spacing w:after="240" w:line="240" w:lineRule="exact"/>
        <w:ind w:left="1134"/>
        <w:rPr>
          <w:rFonts w:ascii="Arial" w:hAnsi="Arial" w:cs="Arial"/>
          <w:sz w:val="22"/>
          <w:szCs w:val="22"/>
          <w:lang w:val="es-ES_tradnl"/>
        </w:rPr>
      </w:pPr>
      <w:r w:rsidRPr="00393860">
        <w:rPr>
          <w:rFonts w:ascii="Arial" w:hAnsi="Arial" w:cs="Arial"/>
          <w:sz w:val="22"/>
          <w:szCs w:val="22"/>
          <w:lang w:val="es-ES_tradnl"/>
        </w:rPr>
        <w:t>[…]</w:t>
      </w:r>
    </w:p>
    <w:p w14:paraId="4BFB722C" w14:textId="44407A12" w:rsidR="00286E74" w:rsidRPr="00393860" w:rsidRDefault="00286E74" w:rsidP="00286E74">
      <w:pPr>
        <w:pStyle w:val="indentihang"/>
        <w:numPr>
          <w:ilvl w:val="0"/>
          <w:numId w:val="0"/>
        </w:numPr>
        <w:spacing w:after="240" w:line="240" w:lineRule="exact"/>
        <w:ind w:left="1985" w:hanging="851"/>
        <w:rPr>
          <w:rFonts w:ascii="Arial" w:hAnsi="Arial" w:cs="Arial"/>
          <w:sz w:val="22"/>
          <w:szCs w:val="22"/>
          <w:lang w:val="es-ES_tradnl"/>
        </w:rPr>
      </w:pPr>
      <w:r w:rsidRPr="00393860">
        <w:rPr>
          <w:rFonts w:ascii="Arial" w:hAnsi="Arial" w:cs="Arial"/>
          <w:sz w:val="22"/>
          <w:szCs w:val="22"/>
          <w:lang w:val="es-ES_tradnl"/>
        </w:rPr>
        <w:t>iii)</w:t>
      </w:r>
      <w:r w:rsidRPr="00393860">
        <w:rPr>
          <w:rFonts w:ascii="Arial" w:hAnsi="Arial" w:cs="Arial"/>
          <w:sz w:val="22"/>
          <w:szCs w:val="22"/>
          <w:lang w:val="es-ES_tradnl"/>
        </w:rPr>
        <w:tab/>
      </w:r>
      <w:r w:rsidR="008138BD" w:rsidRPr="00393860">
        <w:rPr>
          <w:rFonts w:ascii="Arial" w:hAnsi="Arial" w:cs="Arial"/>
          <w:sz w:val="22"/>
          <w:szCs w:val="22"/>
          <w:lang w:val="es-ES_tradnl"/>
        </w:rPr>
        <w:t xml:space="preserve">una </w:t>
      </w:r>
      <w:ins w:id="14" w:author="Microsoft Office User" w:date="2020-08-23T11:50:00Z">
        <w:r w:rsidR="00CE3742" w:rsidRPr="00393860">
          <w:rPr>
            <w:rFonts w:ascii="Arial" w:hAnsi="Arial" w:cs="Arial"/>
            <w:sz w:val="22"/>
            <w:szCs w:val="22"/>
            <w:lang w:val="es-ES_tradnl"/>
          </w:rPr>
          <w:t>representación</w:t>
        </w:r>
      </w:ins>
      <w:r w:rsidR="00D33EE0" w:rsidRPr="00393860">
        <w:rPr>
          <w:rFonts w:ascii="Arial" w:hAnsi="Arial" w:cs="Arial"/>
          <w:sz w:val="22"/>
          <w:szCs w:val="22"/>
          <w:lang w:val="es-ES_tradnl"/>
        </w:rPr>
        <w:t xml:space="preserve"> </w:t>
      </w:r>
      <w:del w:id="15" w:author="Microsoft Office User" w:date="2020-08-23T11:50:00Z">
        <w:r w:rsidR="008138BD" w:rsidRPr="00393860" w:rsidDel="00CE3742">
          <w:rPr>
            <w:rFonts w:ascii="Arial" w:hAnsi="Arial" w:cs="Arial"/>
            <w:color w:val="000000" w:themeColor="text1"/>
            <w:sz w:val="22"/>
            <w:szCs w:val="22"/>
            <w:lang w:val="es-ES_tradnl"/>
          </w:rPr>
          <w:delText>repr</w:delText>
        </w:r>
        <w:r w:rsidR="00CE3742" w:rsidRPr="00393860" w:rsidDel="00CE3742">
          <w:rPr>
            <w:rFonts w:ascii="Arial" w:hAnsi="Arial" w:cs="Arial"/>
            <w:color w:val="000000" w:themeColor="text1"/>
            <w:sz w:val="22"/>
            <w:szCs w:val="22"/>
            <w:lang w:val="es-ES_tradnl"/>
          </w:rPr>
          <w:delText>oducción</w:delText>
        </w:r>
        <w:r w:rsidR="008138BD" w:rsidRPr="00393860" w:rsidDel="00CE3742">
          <w:rPr>
            <w:rFonts w:ascii="Arial" w:hAnsi="Arial" w:cs="Arial"/>
            <w:sz w:val="22"/>
            <w:szCs w:val="22"/>
            <w:lang w:val="es-ES_tradnl"/>
          </w:rPr>
          <w:delText xml:space="preserve"> </w:delText>
        </w:r>
      </w:del>
      <w:r w:rsidR="008138BD" w:rsidRPr="00393860">
        <w:rPr>
          <w:rFonts w:ascii="Arial" w:hAnsi="Arial" w:cs="Arial"/>
          <w:sz w:val="22"/>
          <w:szCs w:val="22"/>
          <w:lang w:val="es-ES_tradnl"/>
        </w:rPr>
        <w:t>de la marca,</w:t>
      </w:r>
    </w:p>
    <w:p w14:paraId="0857CFD7" w14:textId="77777777" w:rsidR="00286E74" w:rsidRPr="00393860" w:rsidRDefault="00286E74" w:rsidP="00286E74">
      <w:pPr>
        <w:pStyle w:val="indentihang"/>
        <w:numPr>
          <w:ilvl w:val="0"/>
          <w:numId w:val="0"/>
        </w:numPr>
        <w:spacing w:after="240" w:line="240" w:lineRule="exact"/>
        <w:ind w:left="1134"/>
        <w:rPr>
          <w:rFonts w:ascii="Arial" w:hAnsi="Arial" w:cs="Arial"/>
          <w:sz w:val="22"/>
          <w:szCs w:val="22"/>
          <w:lang w:val="es-ES_tradnl"/>
        </w:rPr>
      </w:pPr>
      <w:r w:rsidRPr="00393860">
        <w:rPr>
          <w:rFonts w:ascii="Arial" w:hAnsi="Arial" w:cs="Arial"/>
          <w:sz w:val="22"/>
          <w:szCs w:val="22"/>
          <w:lang w:val="es-ES_tradnl"/>
        </w:rPr>
        <w:t>[…]</w:t>
      </w:r>
    </w:p>
    <w:p w14:paraId="2BCD1405" w14:textId="77777777" w:rsidR="00286E74" w:rsidRPr="00393860" w:rsidRDefault="00286E74" w:rsidP="00286E74">
      <w:pPr>
        <w:pStyle w:val="indent1"/>
        <w:spacing w:after="240" w:line="240" w:lineRule="exact"/>
        <w:ind w:firstLine="0"/>
        <w:jc w:val="left"/>
        <w:rPr>
          <w:rFonts w:ascii="Arial" w:hAnsi="Arial" w:cs="Arial"/>
          <w:sz w:val="22"/>
          <w:szCs w:val="22"/>
          <w:lang w:val="es-ES_tradnl"/>
        </w:rPr>
      </w:pPr>
      <w:r w:rsidRPr="00393860">
        <w:rPr>
          <w:rFonts w:ascii="Arial" w:hAnsi="Arial" w:cs="Arial"/>
          <w:sz w:val="22"/>
          <w:szCs w:val="22"/>
          <w:lang w:val="es-ES_tradnl"/>
        </w:rPr>
        <w:t>[…]</w:t>
      </w:r>
    </w:p>
    <w:p w14:paraId="7585BE08" w14:textId="77777777" w:rsidR="00286E74" w:rsidRPr="00393860" w:rsidRDefault="00286E74" w:rsidP="00286E74">
      <w:pPr>
        <w:pStyle w:val="3TreatyHeading3"/>
        <w:keepNext/>
        <w:rPr>
          <w:sz w:val="22"/>
          <w:szCs w:val="22"/>
          <w:lang w:val="es-ES_tradnl"/>
        </w:rPr>
      </w:pPr>
      <w:r w:rsidRPr="00393860">
        <w:rPr>
          <w:sz w:val="22"/>
          <w:szCs w:val="22"/>
          <w:lang w:val="es-ES_tradnl"/>
        </w:rPr>
        <w:br w:type="page"/>
      </w:r>
    </w:p>
    <w:p w14:paraId="26D83E48" w14:textId="7A8599D9" w:rsidR="00286E74" w:rsidRPr="00393860" w:rsidRDefault="00297619" w:rsidP="00297619">
      <w:pPr>
        <w:pStyle w:val="3TreatyHeading3"/>
        <w:keepNext/>
        <w:rPr>
          <w:sz w:val="22"/>
          <w:szCs w:val="22"/>
          <w:lang w:val="es-ES_tradnl"/>
        </w:rPr>
      </w:pPr>
      <w:r w:rsidRPr="00393860">
        <w:rPr>
          <w:sz w:val="22"/>
          <w:szCs w:val="22"/>
          <w:lang w:val="es-ES_tradnl"/>
        </w:rPr>
        <w:t>Capítulo 4</w:t>
      </w:r>
      <w:r w:rsidR="00286E74" w:rsidRPr="00393860">
        <w:rPr>
          <w:sz w:val="22"/>
          <w:szCs w:val="22"/>
          <w:lang w:val="es-ES_tradnl"/>
        </w:rPr>
        <w:br/>
      </w:r>
      <w:r w:rsidRPr="00393860">
        <w:rPr>
          <w:sz w:val="22"/>
          <w:szCs w:val="22"/>
          <w:lang w:val="es-ES_tradnl"/>
        </w:rPr>
        <w:t>Hechos ocurridos en las Partes Contratantes que afectan los registros internacionales</w:t>
      </w:r>
    </w:p>
    <w:p w14:paraId="50DA0FEB" w14:textId="77777777" w:rsidR="00286E74" w:rsidRPr="00393860" w:rsidRDefault="00286E74" w:rsidP="00286E74">
      <w:pPr>
        <w:pStyle w:val="indent1"/>
        <w:spacing w:after="240" w:line="240" w:lineRule="exact"/>
        <w:ind w:firstLine="0"/>
        <w:rPr>
          <w:rFonts w:ascii="Arial" w:hAnsi="Arial" w:cs="Arial"/>
          <w:sz w:val="22"/>
          <w:szCs w:val="22"/>
          <w:lang w:val="es-ES_tradnl"/>
        </w:rPr>
      </w:pPr>
      <w:r w:rsidRPr="00393860">
        <w:rPr>
          <w:rFonts w:ascii="Arial" w:hAnsi="Arial" w:cs="Arial"/>
          <w:sz w:val="22"/>
          <w:szCs w:val="22"/>
          <w:lang w:val="es-ES_tradnl"/>
        </w:rPr>
        <w:t>[…]</w:t>
      </w:r>
    </w:p>
    <w:p w14:paraId="58A19A50" w14:textId="35443EA4" w:rsidR="00286E74" w:rsidRPr="00393860" w:rsidRDefault="00297619" w:rsidP="00286E74">
      <w:pPr>
        <w:pStyle w:val="4TreatyHeading4"/>
        <w:rPr>
          <w:sz w:val="22"/>
          <w:szCs w:val="22"/>
          <w:lang w:val="es-ES_tradnl"/>
        </w:rPr>
      </w:pPr>
      <w:r w:rsidRPr="00393860">
        <w:rPr>
          <w:sz w:val="22"/>
          <w:szCs w:val="22"/>
          <w:lang w:val="es-ES_tradnl"/>
        </w:rPr>
        <w:t>Regla 17</w:t>
      </w:r>
      <w:r w:rsidR="00286E74" w:rsidRPr="00393860">
        <w:rPr>
          <w:sz w:val="22"/>
          <w:szCs w:val="22"/>
          <w:lang w:val="es-ES_tradnl"/>
        </w:rPr>
        <w:br/>
      </w:r>
      <w:r w:rsidRPr="00393860">
        <w:rPr>
          <w:sz w:val="22"/>
          <w:szCs w:val="22"/>
          <w:lang w:val="es-ES_tradnl"/>
        </w:rPr>
        <w:t>Denegación provisional</w:t>
      </w:r>
    </w:p>
    <w:p w14:paraId="5968CF6E" w14:textId="77777777" w:rsidR="001A3D73" w:rsidRPr="00393860" w:rsidRDefault="00286E74" w:rsidP="001A3D73">
      <w:pPr>
        <w:pStyle w:val="indent1"/>
        <w:spacing w:after="240" w:line="240" w:lineRule="exact"/>
        <w:ind w:firstLine="0"/>
        <w:rPr>
          <w:rFonts w:ascii="Arial" w:hAnsi="Arial" w:cs="Arial"/>
          <w:sz w:val="22"/>
          <w:szCs w:val="22"/>
          <w:lang w:val="es-ES_tradnl"/>
        </w:rPr>
      </w:pPr>
      <w:r w:rsidRPr="00393860">
        <w:rPr>
          <w:rFonts w:ascii="Arial" w:hAnsi="Arial" w:cs="Arial"/>
          <w:sz w:val="22"/>
          <w:szCs w:val="22"/>
          <w:lang w:val="es-ES_tradnl"/>
        </w:rPr>
        <w:t>[…]</w:t>
      </w:r>
    </w:p>
    <w:p w14:paraId="70AF3F04" w14:textId="5897FA43" w:rsidR="00286E74" w:rsidRPr="00393860" w:rsidRDefault="00286E74" w:rsidP="001A3D73">
      <w:pPr>
        <w:pStyle w:val="indent1"/>
        <w:spacing w:after="240" w:line="240" w:lineRule="exact"/>
        <w:ind w:firstLine="0"/>
        <w:rPr>
          <w:rFonts w:ascii="Arial" w:hAnsi="Arial" w:cs="Arial"/>
          <w:sz w:val="22"/>
          <w:szCs w:val="22"/>
          <w:lang w:val="es-ES_tradnl"/>
        </w:rPr>
      </w:pPr>
      <w:r w:rsidRPr="00393860">
        <w:rPr>
          <w:rFonts w:ascii="Arial" w:hAnsi="Arial" w:cs="Arial"/>
          <w:sz w:val="22"/>
          <w:szCs w:val="22"/>
          <w:lang w:val="es-ES_tradnl"/>
        </w:rPr>
        <w:t>2)</w:t>
      </w:r>
      <w:r w:rsidRPr="00393860">
        <w:rPr>
          <w:rFonts w:ascii="Arial" w:hAnsi="Arial" w:cs="Arial"/>
          <w:sz w:val="22"/>
          <w:szCs w:val="22"/>
          <w:lang w:val="es-ES_tradnl"/>
        </w:rPr>
        <w:tab/>
      </w:r>
      <w:r w:rsidR="00297619" w:rsidRPr="00393860">
        <w:rPr>
          <w:rFonts w:ascii="Arial" w:hAnsi="Arial" w:cs="Arial"/>
          <w:i/>
          <w:iCs/>
          <w:sz w:val="22"/>
          <w:szCs w:val="22"/>
          <w:lang w:val="es-ES_tradnl"/>
        </w:rPr>
        <w:t xml:space="preserve">[Contenido de la notificación] </w:t>
      </w:r>
      <w:r w:rsidR="00297619" w:rsidRPr="00393860">
        <w:rPr>
          <w:rFonts w:ascii="Arial" w:hAnsi="Arial" w:cs="Arial"/>
          <w:sz w:val="22"/>
          <w:szCs w:val="22"/>
          <w:lang w:val="es-ES_tradnl"/>
        </w:rPr>
        <w:t>En una notificación de denegación provisional figurarán o se indicarán</w:t>
      </w:r>
    </w:p>
    <w:p w14:paraId="0E116C79" w14:textId="77777777" w:rsidR="00286E74" w:rsidRPr="00393860" w:rsidRDefault="00286E74" w:rsidP="00286E74">
      <w:pPr>
        <w:pStyle w:val="indentihang"/>
        <w:numPr>
          <w:ilvl w:val="0"/>
          <w:numId w:val="0"/>
        </w:numPr>
        <w:spacing w:after="240" w:line="240" w:lineRule="exact"/>
        <w:ind w:left="1134"/>
        <w:rPr>
          <w:rFonts w:ascii="Arial" w:hAnsi="Arial" w:cs="Arial"/>
          <w:sz w:val="22"/>
          <w:szCs w:val="22"/>
          <w:lang w:val="es-ES_tradnl"/>
        </w:rPr>
      </w:pPr>
      <w:r w:rsidRPr="00393860">
        <w:rPr>
          <w:rFonts w:ascii="Arial" w:hAnsi="Arial" w:cs="Arial"/>
          <w:sz w:val="22"/>
          <w:szCs w:val="22"/>
          <w:lang w:val="es-ES_tradnl"/>
        </w:rPr>
        <w:t>[…]</w:t>
      </w:r>
    </w:p>
    <w:p w14:paraId="4D7B26B6" w14:textId="074F0AAD" w:rsidR="00286E74" w:rsidRPr="00393860" w:rsidRDefault="00286E74" w:rsidP="00286E74">
      <w:pPr>
        <w:pStyle w:val="indentihang"/>
        <w:numPr>
          <w:ilvl w:val="0"/>
          <w:numId w:val="0"/>
        </w:numPr>
        <w:spacing w:after="240" w:line="240" w:lineRule="exact"/>
        <w:ind w:left="1985" w:hanging="851"/>
        <w:rPr>
          <w:rFonts w:ascii="Arial" w:hAnsi="Arial" w:cs="Arial"/>
          <w:sz w:val="22"/>
          <w:szCs w:val="22"/>
          <w:lang w:val="es-ES_tradnl"/>
        </w:rPr>
      </w:pPr>
      <w:r w:rsidRPr="00393860">
        <w:rPr>
          <w:rFonts w:ascii="Arial" w:hAnsi="Arial" w:cs="Arial"/>
          <w:sz w:val="22"/>
          <w:szCs w:val="22"/>
          <w:lang w:val="es-ES_tradnl"/>
        </w:rPr>
        <w:t>v)</w:t>
      </w:r>
      <w:r w:rsidRPr="00393860">
        <w:rPr>
          <w:rFonts w:ascii="Arial" w:hAnsi="Arial" w:cs="Arial"/>
          <w:sz w:val="22"/>
          <w:szCs w:val="22"/>
          <w:lang w:val="es-ES_tradnl"/>
        </w:rPr>
        <w:tab/>
      </w:r>
      <w:r w:rsidR="008138BD" w:rsidRPr="00393860">
        <w:rPr>
          <w:rFonts w:ascii="Arial" w:hAnsi="Arial" w:cs="Arial"/>
          <w:sz w:val="22"/>
          <w:szCs w:val="22"/>
          <w:lang w:val="es-ES_tradnl"/>
        </w:rPr>
        <w:t xml:space="preserve">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y la dirección del titular y una </w:t>
      </w:r>
      <w:ins w:id="16" w:author="Microsoft Office User" w:date="2020-08-23T11:54:00Z">
        <w:r w:rsidR="00CE3742" w:rsidRPr="00393860">
          <w:rPr>
            <w:rFonts w:ascii="Arial" w:hAnsi="Arial" w:cs="Arial"/>
            <w:sz w:val="22"/>
            <w:szCs w:val="22"/>
            <w:lang w:val="es-ES_tradnl"/>
          </w:rPr>
          <w:t>representación</w:t>
        </w:r>
      </w:ins>
      <w:del w:id="17" w:author="Microsoft Office User" w:date="2020-08-23T11:54:00Z">
        <w:r w:rsidR="008138BD" w:rsidRPr="00393860" w:rsidDel="00CE3742">
          <w:rPr>
            <w:rFonts w:ascii="Arial" w:hAnsi="Arial" w:cs="Arial"/>
            <w:color w:val="000000" w:themeColor="text1"/>
            <w:sz w:val="22"/>
            <w:szCs w:val="22"/>
            <w:lang w:val="es-ES_tradnl"/>
          </w:rPr>
          <w:delText>rep</w:delText>
        </w:r>
        <w:r w:rsidR="00CE3742" w:rsidRPr="00393860" w:rsidDel="00CE3742">
          <w:rPr>
            <w:rFonts w:ascii="Arial" w:hAnsi="Arial" w:cs="Arial"/>
            <w:color w:val="000000" w:themeColor="text1"/>
            <w:sz w:val="22"/>
            <w:szCs w:val="22"/>
            <w:lang w:val="es-ES_tradnl"/>
          </w:rPr>
          <w:delText>roducción</w:delText>
        </w:r>
        <w:r w:rsidR="008138BD" w:rsidRPr="00393860" w:rsidDel="00CE3742">
          <w:rPr>
            <w:rFonts w:ascii="Arial" w:hAnsi="Arial" w:cs="Arial"/>
            <w:color w:val="000000" w:themeColor="text1"/>
            <w:sz w:val="22"/>
            <w:szCs w:val="22"/>
            <w:lang w:val="es-ES_tradnl"/>
          </w:rPr>
          <w:delText xml:space="preserve"> </w:delText>
        </w:r>
      </w:del>
      <w:r w:rsidR="00D33EE0" w:rsidRPr="00393860">
        <w:rPr>
          <w:rFonts w:ascii="Arial" w:hAnsi="Arial" w:cs="Arial"/>
          <w:sz w:val="22"/>
          <w:szCs w:val="22"/>
          <w:lang w:val="es-ES_tradnl"/>
        </w:rPr>
        <w:t xml:space="preserve"> d</w:t>
      </w:r>
      <w:r w:rsidR="008138BD" w:rsidRPr="00393860">
        <w:rPr>
          <w:rFonts w:ascii="Arial" w:hAnsi="Arial" w:cs="Arial"/>
          <w:sz w:val="22"/>
          <w:szCs w:val="22"/>
          <w:lang w:val="es-ES_tradnl"/>
        </w:rPr>
        <w:t>e la primera marca,</w:t>
      </w:r>
      <w:r w:rsidR="001A7DEF" w:rsidRPr="00393860">
        <w:rPr>
          <w:rFonts w:ascii="Arial" w:hAnsi="Arial" w:cs="Arial"/>
          <w:sz w:val="22"/>
          <w:szCs w:val="22"/>
          <w:lang w:val="es-ES_tradnl"/>
        </w:rPr>
        <w:t xml:space="preserve"> </w:t>
      </w:r>
      <w:ins w:id="18" w:author="Microsoft Office User" w:date="2020-08-23T11:54:00Z">
        <w:r w:rsidR="00CE3742" w:rsidRPr="00393860">
          <w:rPr>
            <w:rFonts w:ascii="Arial" w:hAnsi="Arial" w:cs="Arial"/>
            <w:color w:val="000000" w:themeColor="text1"/>
            <w:sz w:val="22"/>
            <w:szCs w:val="22"/>
            <w:lang w:val="es-ES_tradnl"/>
          </w:rPr>
          <w:t>o indicaciones de cómo acceder a dicha representación,</w:t>
        </w:r>
      </w:ins>
      <w:r w:rsidR="00D33EE0" w:rsidRPr="00393860">
        <w:rPr>
          <w:rFonts w:ascii="Arial" w:hAnsi="Arial" w:cs="Arial"/>
          <w:color w:val="000000" w:themeColor="text1"/>
          <w:sz w:val="22"/>
          <w:szCs w:val="22"/>
          <w:lang w:val="es-ES_tradnl"/>
        </w:rPr>
        <w:t xml:space="preserve"> </w:t>
      </w:r>
      <w:r w:rsidR="008138BD" w:rsidRPr="00393860">
        <w:rPr>
          <w:rFonts w:ascii="Arial" w:hAnsi="Arial" w:cs="Arial"/>
          <w:sz w:val="22"/>
          <w:szCs w:val="22"/>
          <w:lang w:val="es-ES_tradnl"/>
        </w:rPr>
        <w:t>junto con la lista de todos los productos y servicios pertinentes que figuren en la solicitud o en el registro de la primera marca, en el entendimiento de que dicha lista puede estar redactada en el idioma de la solicitud o del registro mencionados,</w:t>
      </w:r>
    </w:p>
    <w:p w14:paraId="0888FC45" w14:textId="77777777" w:rsidR="00286E74" w:rsidRPr="00393860" w:rsidRDefault="00286E74" w:rsidP="00286E74">
      <w:pPr>
        <w:pStyle w:val="indentihang"/>
        <w:numPr>
          <w:ilvl w:val="0"/>
          <w:numId w:val="0"/>
        </w:numPr>
        <w:spacing w:after="240" w:line="240" w:lineRule="exact"/>
        <w:ind w:left="1134"/>
        <w:rPr>
          <w:rFonts w:ascii="Arial" w:hAnsi="Arial" w:cs="Arial"/>
          <w:sz w:val="22"/>
          <w:szCs w:val="22"/>
          <w:lang w:val="es-ES_tradnl"/>
        </w:rPr>
      </w:pPr>
      <w:r w:rsidRPr="00393860">
        <w:rPr>
          <w:rFonts w:ascii="Arial" w:hAnsi="Arial" w:cs="Arial"/>
          <w:sz w:val="22"/>
          <w:szCs w:val="22"/>
          <w:lang w:val="es-ES_tradnl"/>
        </w:rPr>
        <w:t>[…]</w:t>
      </w:r>
    </w:p>
    <w:p w14:paraId="0A42A8FA" w14:textId="77777777" w:rsidR="00286E74" w:rsidRPr="00393860" w:rsidRDefault="00286E74" w:rsidP="00286E74">
      <w:pPr>
        <w:pStyle w:val="indent1"/>
        <w:spacing w:after="240" w:line="240" w:lineRule="exact"/>
        <w:ind w:firstLine="0"/>
        <w:rPr>
          <w:rFonts w:ascii="Arial" w:hAnsi="Arial" w:cs="Arial"/>
          <w:sz w:val="22"/>
          <w:szCs w:val="22"/>
          <w:lang w:val="es-ES_tradnl"/>
        </w:rPr>
      </w:pPr>
      <w:r w:rsidRPr="00393860">
        <w:rPr>
          <w:rFonts w:ascii="Arial" w:hAnsi="Arial" w:cs="Arial"/>
          <w:sz w:val="22"/>
          <w:szCs w:val="22"/>
          <w:lang w:val="es-ES_tradnl"/>
        </w:rPr>
        <w:t>[…]</w:t>
      </w:r>
    </w:p>
    <w:p w14:paraId="3A59445B" w14:textId="493715EE" w:rsidR="00286E74" w:rsidRPr="00393860" w:rsidRDefault="00297619" w:rsidP="00286E74">
      <w:pPr>
        <w:pStyle w:val="3TreatyHeading3"/>
        <w:rPr>
          <w:sz w:val="22"/>
          <w:szCs w:val="22"/>
          <w:lang w:val="es-ES_tradnl"/>
        </w:rPr>
      </w:pPr>
      <w:r w:rsidRPr="00393860">
        <w:rPr>
          <w:sz w:val="22"/>
          <w:szCs w:val="22"/>
          <w:lang w:val="es-ES_tradnl"/>
        </w:rPr>
        <w:t>Capítulo 7</w:t>
      </w:r>
      <w:r w:rsidR="00286E74" w:rsidRPr="00393860">
        <w:rPr>
          <w:sz w:val="22"/>
          <w:szCs w:val="22"/>
          <w:lang w:val="es-ES_tradnl"/>
        </w:rPr>
        <w:br/>
      </w:r>
      <w:r w:rsidRPr="00393860">
        <w:rPr>
          <w:sz w:val="22"/>
          <w:szCs w:val="22"/>
          <w:lang w:val="es-ES_tradnl"/>
        </w:rPr>
        <w:t>Gaceta y base de datos</w:t>
      </w:r>
    </w:p>
    <w:p w14:paraId="0DA0201E" w14:textId="0081131D" w:rsidR="00286E74" w:rsidRPr="00393860" w:rsidRDefault="00297619" w:rsidP="00286E74">
      <w:pPr>
        <w:pStyle w:val="4TreatyHeading4"/>
        <w:rPr>
          <w:sz w:val="22"/>
          <w:szCs w:val="22"/>
          <w:lang w:val="es-ES_tradnl"/>
        </w:rPr>
      </w:pPr>
      <w:r w:rsidRPr="00393860">
        <w:rPr>
          <w:sz w:val="22"/>
          <w:szCs w:val="22"/>
          <w:lang w:val="es-ES_tradnl"/>
        </w:rPr>
        <w:t>Regla 32</w:t>
      </w:r>
      <w:r w:rsidR="00286E74" w:rsidRPr="00393860">
        <w:rPr>
          <w:sz w:val="22"/>
          <w:szCs w:val="22"/>
          <w:lang w:val="es-ES_tradnl"/>
        </w:rPr>
        <w:br/>
      </w:r>
      <w:r w:rsidRPr="00393860">
        <w:rPr>
          <w:sz w:val="22"/>
          <w:szCs w:val="22"/>
          <w:lang w:val="es-ES_tradnl"/>
        </w:rPr>
        <w:t>Gaceta</w:t>
      </w:r>
    </w:p>
    <w:p w14:paraId="52FCD632" w14:textId="764BB8A6" w:rsidR="00286E74" w:rsidRPr="00393860" w:rsidRDefault="00286E74" w:rsidP="00286E74">
      <w:pPr>
        <w:pStyle w:val="indent1"/>
        <w:spacing w:after="240" w:line="240" w:lineRule="exact"/>
        <w:ind w:firstLine="0"/>
        <w:rPr>
          <w:rFonts w:ascii="Arial" w:hAnsi="Arial" w:cs="Arial"/>
          <w:sz w:val="22"/>
          <w:szCs w:val="22"/>
          <w:lang w:val="es-ES_tradnl"/>
        </w:rPr>
      </w:pPr>
      <w:r w:rsidRPr="00393860">
        <w:rPr>
          <w:rFonts w:ascii="Arial" w:hAnsi="Arial" w:cs="Arial"/>
          <w:sz w:val="22"/>
          <w:szCs w:val="22"/>
          <w:lang w:val="es-ES_tradnl"/>
        </w:rPr>
        <w:t>1)</w:t>
      </w:r>
      <w:r w:rsidRPr="00393860">
        <w:rPr>
          <w:rFonts w:ascii="Arial" w:hAnsi="Arial" w:cs="Arial"/>
          <w:sz w:val="22"/>
          <w:szCs w:val="22"/>
          <w:lang w:val="es-ES_tradnl"/>
        </w:rPr>
        <w:tab/>
      </w:r>
      <w:r w:rsidR="001A3D73" w:rsidRPr="00393860">
        <w:rPr>
          <w:rFonts w:ascii="Arial" w:hAnsi="Arial" w:cs="Arial"/>
          <w:sz w:val="22"/>
          <w:szCs w:val="22"/>
          <w:lang w:val="es-ES_tradnl"/>
        </w:rPr>
        <w:t xml:space="preserve"> </w:t>
      </w:r>
      <w:r w:rsidR="00297619" w:rsidRPr="00393860">
        <w:rPr>
          <w:rFonts w:ascii="Arial" w:hAnsi="Arial" w:cs="Arial"/>
          <w:sz w:val="22"/>
          <w:szCs w:val="22"/>
          <w:lang w:val="es-ES_tradnl"/>
        </w:rPr>
        <w:t>[Información relativa a los registros internacionales]</w:t>
      </w:r>
    </w:p>
    <w:p w14:paraId="48B217F3" w14:textId="77777777" w:rsidR="00286E74" w:rsidRPr="00393860" w:rsidRDefault="00286E74" w:rsidP="00286E74">
      <w:pPr>
        <w:pStyle w:val="indent1"/>
        <w:spacing w:after="240" w:line="240" w:lineRule="exact"/>
        <w:ind w:left="567" w:firstLine="0"/>
        <w:rPr>
          <w:rFonts w:ascii="Arial" w:hAnsi="Arial" w:cs="Arial"/>
          <w:sz w:val="22"/>
          <w:szCs w:val="22"/>
          <w:lang w:val="es-ES_tradnl"/>
        </w:rPr>
      </w:pPr>
      <w:r w:rsidRPr="00393860">
        <w:rPr>
          <w:rFonts w:ascii="Arial" w:hAnsi="Arial" w:cs="Arial"/>
          <w:sz w:val="22"/>
          <w:szCs w:val="22"/>
          <w:lang w:val="es-ES_tradnl"/>
        </w:rPr>
        <w:t>[…]</w:t>
      </w:r>
    </w:p>
    <w:p w14:paraId="734DB2AB" w14:textId="42982397" w:rsidR="00286E74" w:rsidRPr="00393860" w:rsidRDefault="00286E74" w:rsidP="00286E74">
      <w:pPr>
        <w:pStyle w:val="indentihang"/>
        <w:numPr>
          <w:ilvl w:val="0"/>
          <w:numId w:val="0"/>
        </w:numPr>
        <w:spacing w:after="240" w:line="240" w:lineRule="exact"/>
        <w:ind w:left="1134" w:hanging="567"/>
        <w:rPr>
          <w:rFonts w:ascii="Arial" w:hAnsi="Arial" w:cs="Arial"/>
          <w:sz w:val="22"/>
          <w:szCs w:val="22"/>
          <w:lang w:val="es-ES_tradnl"/>
        </w:rPr>
      </w:pPr>
      <w:r w:rsidRPr="00393860">
        <w:rPr>
          <w:rFonts w:ascii="Arial" w:hAnsi="Arial" w:cs="Arial"/>
          <w:sz w:val="22"/>
          <w:szCs w:val="22"/>
          <w:lang w:val="es-ES_tradnl"/>
        </w:rPr>
        <w:t>b)</w:t>
      </w:r>
      <w:r w:rsidRPr="00393860">
        <w:rPr>
          <w:rFonts w:ascii="Arial" w:hAnsi="Arial" w:cs="Arial"/>
          <w:sz w:val="22"/>
          <w:szCs w:val="22"/>
          <w:lang w:val="es-ES_tradnl"/>
        </w:rPr>
        <w:tab/>
      </w:r>
      <w:r w:rsidR="008138BD" w:rsidRPr="00393860">
        <w:rPr>
          <w:rFonts w:ascii="Arial" w:hAnsi="Arial" w:cs="Arial"/>
          <w:sz w:val="22"/>
          <w:szCs w:val="22"/>
          <w:lang w:val="es-ES_tradnl"/>
        </w:rPr>
        <w:t xml:space="preserve">La </w:t>
      </w:r>
      <w:ins w:id="19" w:author="Microsoft Office User" w:date="2020-08-23T11:55:00Z">
        <w:r w:rsidR="00CE3742" w:rsidRPr="00393860">
          <w:rPr>
            <w:rFonts w:ascii="Arial" w:hAnsi="Arial" w:cs="Arial"/>
            <w:sz w:val="22"/>
            <w:szCs w:val="22"/>
            <w:lang w:val="es-ES_tradnl"/>
          </w:rPr>
          <w:t>representación</w:t>
        </w:r>
      </w:ins>
      <w:r w:rsidR="00D33EE0" w:rsidRPr="00393860">
        <w:rPr>
          <w:rFonts w:ascii="Arial" w:hAnsi="Arial" w:cs="Arial"/>
          <w:sz w:val="22"/>
          <w:szCs w:val="22"/>
          <w:lang w:val="es-ES_tradnl"/>
        </w:rPr>
        <w:t xml:space="preserve"> </w:t>
      </w:r>
      <w:del w:id="20" w:author="Microsoft Office User" w:date="2020-08-23T11:55:00Z">
        <w:r w:rsidR="00CE3742" w:rsidRPr="00393860" w:rsidDel="00CE3742">
          <w:rPr>
            <w:rFonts w:ascii="Arial" w:hAnsi="Arial" w:cs="Arial"/>
            <w:color w:val="000000" w:themeColor="text1"/>
            <w:sz w:val="22"/>
            <w:szCs w:val="22"/>
            <w:lang w:val="es-ES_tradnl"/>
          </w:rPr>
          <w:delText xml:space="preserve">reproducción </w:delText>
        </w:r>
      </w:del>
      <w:r w:rsidR="008138BD" w:rsidRPr="00393860">
        <w:rPr>
          <w:rFonts w:ascii="Arial" w:hAnsi="Arial" w:cs="Arial"/>
          <w:color w:val="000000" w:themeColor="text1"/>
          <w:sz w:val="22"/>
          <w:szCs w:val="22"/>
          <w:lang w:val="es-ES_tradnl"/>
        </w:rPr>
        <w:t xml:space="preserve">de </w:t>
      </w:r>
      <w:r w:rsidR="008138BD" w:rsidRPr="00393860">
        <w:rPr>
          <w:rFonts w:ascii="Arial" w:hAnsi="Arial" w:cs="Arial"/>
          <w:sz w:val="22"/>
          <w:szCs w:val="22"/>
          <w:lang w:val="es-ES_tradnl"/>
        </w:rPr>
        <w:t xml:space="preserve">la marca se publicará tal como </w:t>
      </w:r>
      <w:ins w:id="21" w:author="KONTA DE PALMA Livia" w:date="2020-08-25T11:42:00Z">
        <w:r w:rsidR="0069019C" w:rsidRPr="00393860">
          <w:rPr>
            <w:rFonts w:ascii="Arial" w:hAnsi="Arial" w:cs="Arial"/>
            <w:sz w:val="22"/>
            <w:szCs w:val="22"/>
            <w:lang w:val="es-ES_tradnl"/>
          </w:rPr>
          <w:t xml:space="preserve">se haya facilitado </w:t>
        </w:r>
      </w:ins>
      <w:del w:id="22" w:author="KONTA DE PALMA Livia" w:date="2020-08-25T11:42:00Z">
        <w:r w:rsidR="008138BD" w:rsidRPr="00393860" w:rsidDel="0069019C">
          <w:rPr>
            <w:rFonts w:ascii="Arial" w:hAnsi="Arial" w:cs="Arial"/>
            <w:sz w:val="22"/>
            <w:szCs w:val="22"/>
            <w:lang w:val="es-ES_tradnl"/>
          </w:rPr>
          <w:delText xml:space="preserve">figura </w:delText>
        </w:r>
      </w:del>
      <w:r w:rsidR="008138BD" w:rsidRPr="00393860">
        <w:rPr>
          <w:rFonts w:ascii="Arial" w:hAnsi="Arial" w:cs="Arial"/>
          <w:sz w:val="22"/>
          <w:szCs w:val="22"/>
          <w:lang w:val="es-ES_tradnl"/>
        </w:rPr>
        <w:t xml:space="preserve">en la solicitud internacional. Cuando el solicitante haya realizado la declaración mencionada en la Regla </w:t>
      </w:r>
      <w:proofErr w:type="gramStart"/>
      <w:r w:rsidR="008138BD" w:rsidRPr="00393860">
        <w:rPr>
          <w:rFonts w:ascii="Arial" w:hAnsi="Arial" w:cs="Arial"/>
          <w:sz w:val="22"/>
          <w:szCs w:val="22"/>
          <w:lang w:val="es-ES_tradnl"/>
        </w:rPr>
        <w:t>9.4)a</w:t>
      </w:r>
      <w:proofErr w:type="gramEnd"/>
      <w:r w:rsidR="008138BD" w:rsidRPr="00393860">
        <w:rPr>
          <w:rFonts w:ascii="Arial" w:hAnsi="Arial" w:cs="Arial"/>
          <w:sz w:val="22"/>
          <w:szCs w:val="22"/>
          <w:lang w:val="es-ES_tradnl"/>
        </w:rPr>
        <w:t>)vi), en la publicación se indicará ese hecho.</w:t>
      </w:r>
    </w:p>
    <w:p w14:paraId="06CC51D2" w14:textId="77954DAC" w:rsidR="00286E74" w:rsidRPr="00393860" w:rsidRDefault="00286E74" w:rsidP="00286E74">
      <w:pPr>
        <w:pStyle w:val="indenta"/>
        <w:spacing w:after="240" w:line="240" w:lineRule="exact"/>
        <w:ind w:left="1134" w:hanging="567"/>
        <w:rPr>
          <w:rFonts w:ascii="Arial" w:hAnsi="Arial" w:cs="Arial"/>
          <w:sz w:val="22"/>
          <w:szCs w:val="22"/>
          <w:lang w:val="es-ES_tradnl"/>
        </w:rPr>
      </w:pPr>
      <w:r w:rsidRPr="00393860">
        <w:rPr>
          <w:rFonts w:ascii="Arial" w:hAnsi="Arial" w:cs="Arial"/>
          <w:sz w:val="22"/>
          <w:szCs w:val="22"/>
          <w:lang w:val="es-ES_tradnl"/>
        </w:rPr>
        <w:t>c)</w:t>
      </w:r>
      <w:r w:rsidRPr="00393860">
        <w:rPr>
          <w:rFonts w:ascii="Arial" w:hAnsi="Arial" w:cs="Arial"/>
          <w:sz w:val="22"/>
          <w:szCs w:val="22"/>
          <w:lang w:val="es-ES_tradnl"/>
        </w:rPr>
        <w:tab/>
      </w:r>
      <w:r w:rsidR="00340F42" w:rsidRPr="00393860">
        <w:rPr>
          <w:rFonts w:ascii="Arial" w:hAnsi="Arial" w:cs="Arial"/>
          <w:color w:val="C0504D" w:themeColor="accent2"/>
          <w:sz w:val="22"/>
          <w:szCs w:val="22"/>
          <w:lang w:val="es-ES_tradnl"/>
        </w:rPr>
        <w:t>[Suprimido]</w:t>
      </w:r>
      <w:del w:id="23" w:author="Microsoft Office User" w:date="2020-08-23T11:55:00Z">
        <w:r w:rsidR="00CE3742" w:rsidRPr="00393860" w:rsidDel="00CE3742">
          <w:rPr>
            <w:rFonts w:ascii="Arial" w:hAnsi="Arial" w:cs="Arial"/>
            <w:sz w:val="22"/>
            <w:szCs w:val="22"/>
            <w:lang w:val="es-ES_tradnl"/>
          </w:rPr>
          <w:delText>Cuando, en virtud de la Regla 9.4)b)v) o vii), se facilite una reproducción en color de la marca, en la Gaceta figurarán tanto la reproducción de la marca en blanco y negro como la reproducción en color.</w:delText>
        </w:r>
      </w:del>
    </w:p>
    <w:p w14:paraId="676B96F7" w14:textId="77777777" w:rsidR="00286E74" w:rsidRPr="00393860" w:rsidRDefault="00286E74" w:rsidP="00286E74">
      <w:pPr>
        <w:pStyle w:val="indent1"/>
        <w:spacing w:after="240" w:line="240" w:lineRule="exact"/>
        <w:ind w:firstLine="0"/>
        <w:rPr>
          <w:rFonts w:ascii="Arial" w:hAnsi="Arial" w:cs="Arial"/>
          <w:sz w:val="22"/>
          <w:szCs w:val="22"/>
          <w:lang w:val="es-ES_tradnl"/>
        </w:rPr>
      </w:pPr>
      <w:r w:rsidRPr="00393860">
        <w:rPr>
          <w:rFonts w:ascii="Arial" w:hAnsi="Arial" w:cs="Arial"/>
          <w:sz w:val="22"/>
          <w:szCs w:val="22"/>
          <w:lang w:val="es-ES_tradnl"/>
        </w:rPr>
        <w:t>[…]</w:t>
      </w:r>
    </w:p>
    <w:p w14:paraId="258B6BFB" w14:textId="77777777" w:rsidR="00286E74" w:rsidRPr="00393860" w:rsidRDefault="00286E74" w:rsidP="00286E74">
      <w:pPr>
        <w:pStyle w:val="4TreatyHeading4"/>
        <w:spacing w:before="0"/>
        <w:rPr>
          <w:b w:val="0"/>
          <w:sz w:val="22"/>
          <w:szCs w:val="22"/>
          <w:lang w:val="es-ES_tradnl"/>
        </w:rPr>
      </w:pPr>
      <w:r w:rsidRPr="00393860">
        <w:rPr>
          <w:b w:val="0"/>
          <w:sz w:val="22"/>
          <w:szCs w:val="22"/>
          <w:lang w:val="es-ES_tradnl"/>
        </w:rPr>
        <w:br w:type="page"/>
      </w:r>
    </w:p>
    <w:p w14:paraId="70BA4563" w14:textId="55EEA5A0" w:rsidR="00286E74" w:rsidRPr="00393860" w:rsidRDefault="0085008D" w:rsidP="00286E74">
      <w:pPr>
        <w:pStyle w:val="1TreatyHeading1"/>
        <w:rPr>
          <w:sz w:val="22"/>
          <w:szCs w:val="22"/>
          <w:lang w:val="es-ES_tradnl"/>
        </w:rPr>
      </w:pPr>
      <w:r w:rsidRPr="00393860">
        <w:rPr>
          <w:sz w:val="22"/>
          <w:szCs w:val="22"/>
          <w:lang w:val="es-ES_tradnl"/>
        </w:rPr>
        <w:t>Tabla de tasas</w:t>
      </w:r>
    </w:p>
    <w:p w14:paraId="3D176346" w14:textId="3B8DE02F" w:rsidR="0085008D" w:rsidRPr="00393860" w:rsidRDefault="001A7DEF" w:rsidP="00FB4A08">
      <w:pPr>
        <w:pStyle w:val="TreatyDates"/>
        <w:spacing w:after="480" w:line="240" w:lineRule="exact"/>
        <w:jc w:val="both"/>
        <w:rPr>
          <w:color w:val="000000" w:themeColor="text1"/>
          <w:sz w:val="22"/>
          <w:szCs w:val="22"/>
          <w:lang w:val="es-ES_tradnl"/>
        </w:rPr>
      </w:pPr>
      <w:r w:rsidRPr="00393860">
        <w:rPr>
          <w:color w:val="000000" w:themeColor="text1"/>
          <w:sz w:val="22"/>
          <w:szCs w:val="22"/>
          <w:lang w:val="es-ES_tradnl"/>
        </w:rPr>
        <w:t xml:space="preserve">texto </w:t>
      </w:r>
      <w:r w:rsidR="0085008D" w:rsidRPr="00393860">
        <w:rPr>
          <w:color w:val="000000" w:themeColor="text1"/>
          <w:sz w:val="22"/>
          <w:szCs w:val="22"/>
          <w:lang w:val="es-ES_tradnl"/>
        </w:rPr>
        <w:t xml:space="preserve">en vigor </w:t>
      </w:r>
      <w:r w:rsidRPr="00393860">
        <w:rPr>
          <w:color w:val="000000" w:themeColor="text1"/>
          <w:sz w:val="22"/>
          <w:szCs w:val="22"/>
          <w:lang w:val="es-ES_tradnl"/>
        </w:rPr>
        <w:t>e</w:t>
      </w:r>
      <w:r w:rsidR="0085008D" w:rsidRPr="00393860">
        <w:rPr>
          <w:color w:val="000000" w:themeColor="text1"/>
          <w:sz w:val="22"/>
          <w:szCs w:val="22"/>
          <w:lang w:val="es-ES_tradnl"/>
        </w:rPr>
        <w:t xml:space="preserve">l </w:t>
      </w:r>
      <w:ins w:id="24" w:author="Microsoft Office User" w:date="2020-08-23T11:59:00Z">
        <w:r w:rsidR="00340F42" w:rsidRPr="00393860">
          <w:rPr>
            <w:color w:val="000000" w:themeColor="text1"/>
            <w:sz w:val="22"/>
            <w:szCs w:val="22"/>
            <w:lang w:val="es-ES_tradnl"/>
          </w:rPr>
          <w:t>1 de febrero de 2023</w:t>
        </w:r>
      </w:ins>
      <w:del w:id="25" w:author="Microsoft Office User" w:date="2020-08-23T11:59:00Z">
        <w:r w:rsidR="0085008D" w:rsidRPr="00393860" w:rsidDel="00340F42">
          <w:rPr>
            <w:color w:val="000000" w:themeColor="text1"/>
            <w:sz w:val="22"/>
            <w:szCs w:val="22"/>
            <w:lang w:val="es-ES_tradnl"/>
          </w:rPr>
          <w:delText>1 de febrero de 202</w:delText>
        </w:r>
        <w:r w:rsidR="00340F42" w:rsidRPr="00393860" w:rsidDel="00340F42">
          <w:rPr>
            <w:color w:val="000000" w:themeColor="text1"/>
            <w:sz w:val="22"/>
            <w:szCs w:val="22"/>
            <w:lang w:val="es-ES_tradnl"/>
          </w:rPr>
          <w:delText>0</w:delText>
        </w:r>
      </w:del>
    </w:p>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701"/>
      </w:tblGrid>
      <w:tr w:rsidR="00340F42" w:rsidRPr="00FB4A08" w14:paraId="35562FAE" w14:textId="77777777" w:rsidTr="0085008D">
        <w:trPr>
          <w:tblHeader/>
        </w:trPr>
        <w:tc>
          <w:tcPr>
            <w:tcW w:w="5245" w:type="dxa"/>
          </w:tcPr>
          <w:p w14:paraId="150EB1DC" w14:textId="21A9DA40" w:rsidR="00286E74" w:rsidRPr="00393860" w:rsidRDefault="00286E74" w:rsidP="003A6FDF">
            <w:pPr>
              <w:pStyle w:val="3TreatyHeading3"/>
              <w:spacing w:before="0"/>
              <w:rPr>
                <w:b w:val="0"/>
                <w:color w:val="000000" w:themeColor="text1"/>
                <w:sz w:val="22"/>
                <w:szCs w:val="22"/>
                <w:lang w:val="es-ES_tradnl"/>
              </w:rPr>
            </w:pPr>
          </w:p>
        </w:tc>
        <w:tc>
          <w:tcPr>
            <w:tcW w:w="1701" w:type="dxa"/>
          </w:tcPr>
          <w:p w14:paraId="6FCA0CB3" w14:textId="46400919" w:rsidR="00286E74" w:rsidRPr="00393860" w:rsidRDefault="00286E74" w:rsidP="003A6FDF">
            <w:pPr>
              <w:pStyle w:val="3TreatyHeading3"/>
              <w:keepNext/>
              <w:keepLines/>
              <w:spacing w:before="0"/>
              <w:jc w:val="right"/>
              <w:rPr>
                <w:b w:val="0"/>
                <w:color w:val="000000" w:themeColor="text1"/>
                <w:sz w:val="22"/>
                <w:szCs w:val="22"/>
                <w:lang w:val="es-ES_tradnl"/>
              </w:rPr>
            </w:pPr>
          </w:p>
        </w:tc>
      </w:tr>
      <w:tr w:rsidR="00340F42" w:rsidRPr="00393860" w14:paraId="28329A36" w14:textId="77777777" w:rsidTr="0085008D">
        <w:trPr>
          <w:tblHeader/>
        </w:trPr>
        <w:tc>
          <w:tcPr>
            <w:tcW w:w="5245" w:type="dxa"/>
          </w:tcPr>
          <w:p w14:paraId="15B3FF8C" w14:textId="7BBC519E" w:rsidR="0085008D" w:rsidRPr="00393860" w:rsidRDefault="0085008D" w:rsidP="003A6FDF">
            <w:pPr>
              <w:pStyle w:val="3TreatyHeading3"/>
              <w:spacing w:before="0"/>
              <w:rPr>
                <w:b w:val="0"/>
                <w:color w:val="000000" w:themeColor="text1"/>
                <w:sz w:val="22"/>
                <w:szCs w:val="22"/>
                <w:lang w:val="es-ES_tradnl"/>
              </w:rPr>
            </w:pPr>
            <w:r w:rsidRPr="00393860">
              <w:rPr>
                <w:b w:val="0"/>
                <w:color w:val="000000" w:themeColor="text1"/>
                <w:sz w:val="22"/>
                <w:szCs w:val="22"/>
                <w:lang w:val="es-ES_tradnl"/>
              </w:rPr>
              <w:t>Tabla de tasas</w:t>
            </w:r>
          </w:p>
        </w:tc>
        <w:tc>
          <w:tcPr>
            <w:tcW w:w="1701" w:type="dxa"/>
          </w:tcPr>
          <w:p w14:paraId="355F6857" w14:textId="0BDF12AA" w:rsidR="0085008D" w:rsidRPr="00393860" w:rsidRDefault="0085008D" w:rsidP="0085008D">
            <w:pPr>
              <w:pStyle w:val="3TreatyHeading3"/>
              <w:keepNext/>
              <w:keepLines/>
              <w:spacing w:before="0"/>
              <w:rPr>
                <w:b w:val="0"/>
                <w:color w:val="000000" w:themeColor="text1"/>
                <w:sz w:val="22"/>
                <w:szCs w:val="22"/>
                <w:lang w:val="es-ES_tradnl"/>
              </w:rPr>
            </w:pPr>
            <w:r w:rsidRPr="00393860">
              <w:rPr>
                <w:b w:val="0"/>
                <w:color w:val="000000" w:themeColor="text1"/>
                <w:sz w:val="22"/>
                <w:szCs w:val="22"/>
                <w:lang w:val="es-ES_tradnl"/>
              </w:rPr>
              <w:t>Francos suizos</w:t>
            </w:r>
          </w:p>
        </w:tc>
      </w:tr>
      <w:tr w:rsidR="00340F42" w:rsidRPr="00393860" w14:paraId="69738ADC" w14:textId="77777777" w:rsidTr="0085008D">
        <w:tc>
          <w:tcPr>
            <w:tcW w:w="5245" w:type="dxa"/>
            <w:vAlign w:val="bottom"/>
          </w:tcPr>
          <w:p w14:paraId="466FFB68" w14:textId="40A4C287" w:rsidR="00286E74" w:rsidRPr="00393860" w:rsidRDefault="00286E74" w:rsidP="003A6FDF">
            <w:pPr>
              <w:pStyle w:val="3TreatyHeading3"/>
              <w:spacing w:before="240"/>
              <w:ind w:left="567" w:hanging="567"/>
              <w:rPr>
                <w:color w:val="000000" w:themeColor="text1"/>
                <w:sz w:val="22"/>
                <w:szCs w:val="22"/>
                <w:vertAlign w:val="subscript"/>
                <w:lang w:val="es-ES_tradnl"/>
              </w:rPr>
            </w:pPr>
            <w:r w:rsidRPr="00393860">
              <w:rPr>
                <w:color w:val="000000" w:themeColor="text1"/>
                <w:sz w:val="22"/>
                <w:szCs w:val="22"/>
                <w:lang w:val="es-ES_tradnl"/>
              </w:rPr>
              <w:t>1.</w:t>
            </w:r>
            <w:r w:rsidRPr="00393860">
              <w:rPr>
                <w:color w:val="000000" w:themeColor="text1"/>
                <w:sz w:val="22"/>
                <w:szCs w:val="22"/>
                <w:lang w:val="es-ES_tradnl"/>
              </w:rPr>
              <w:tab/>
            </w:r>
            <w:r w:rsidR="0085008D" w:rsidRPr="00393860">
              <w:rPr>
                <w:color w:val="000000" w:themeColor="text1"/>
                <w:sz w:val="22"/>
                <w:szCs w:val="22"/>
                <w:lang w:val="es-ES_tradnl"/>
              </w:rPr>
              <w:t>[Suprimido]</w:t>
            </w:r>
          </w:p>
        </w:tc>
        <w:tc>
          <w:tcPr>
            <w:tcW w:w="1701" w:type="dxa"/>
            <w:vAlign w:val="bottom"/>
          </w:tcPr>
          <w:p w14:paraId="510C8C69" w14:textId="77777777" w:rsidR="00286E74" w:rsidRPr="00393860" w:rsidRDefault="00286E74" w:rsidP="003A6FDF">
            <w:pPr>
              <w:pStyle w:val="3TreatyHeading3"/>
              <w:spacing w:before="240"/>
              <w:rPr>
                <w:color w:val="000000" w:themeColor="text1"/>
                <w:sz w:val="22"/>
                <w:szCs w:val="22"/>
                <w:lang w:val="es-ES_tradnl"/>
              </w:rPr>
            </w:pPr>
          </w:p>
        </w:tc>
      </w:tr>
      <w:tr w:rsidR="00340F42" w:rsidRPr="00393860" w14:paraId="202758D8" w14:textId="77777777" w:rsidTr="0085008D">
        <w:tc>
          <w:tcPr>
            <w:tcW w:w="5245" w:type="dxa"/>
            <w:vAlign w:val="bottom"/>
          </w:tcPr>
          <w:p w14:paraId="10A2F749" w14:textId="0BC79747" w:rsidR="00286E74" w:rsidRPr="00393860" w:rsidRDefault="00286E74" w:rsidP="003A6FDF">
            <w:pPr>
              <w:pStyle w:val="3TreatyHeading3"/>
              <w:spacing w:before="240"/>
              <w:ind w:left="567" w:hanging="567"/>
              <w:rPr>
                <w:color w:val="000000" w:themeColor="text1"/>
                <w:sz w:val="22"/>
                <w:szCs w:val="22"/>
                <w:lang w:val="es-ES_tradnl"/>
              </w:rPr>
            </w:pPr>
            <w:r w:rsidRPr="00393860">
              <w:rPr>
                <w:color w:val="000000" w:themeColor="text1"/>
                <w:sz w:val="22"/>
                <w:szCs w:val="22"/>
                <w:lang w:val="es-ES_tradnl"/>
              </w:rPr>
              <w:t>2.</w:t>
            </w:r>
            <w:r w:rsidRPr="00393860">
              <w:rPr>
                <w:color w:val="000000" w:themeColor="text1"/>
                <w:sz w:val="22"/>
                <w:szCs w:val="22"/>
                <w:lang w:val="es-ES_tradnl"/>
              </w:rPr>
              <w:tab/>
            </w:r>
            <w:r w:rsidR="0085008D" w:rsidRPr="00393860">
              <w:rPr>
                <w:color w:val="000000" w:themeColor="text1"/>
                <w:sz w:val="22"/>
                <w:szCs w:val="22"/>
                <w:lang w:val="es-ES_tradnl"/>
              </w:rPr>
              <w:t>Solicitud internacional</w:t>
            </w:r>
          </w:p>
        </w:tc>
        <w:tc>
          <w:tcPr>
            <w:tcW w:w="1701" w:type="dxa"/>
            <w:vAlign w:val="bottom"/>
          </w:tcPr>
          <w:p w14:paraId="56F56B6F" w14:textId="77777777" w:rsidR="00286E74" w:rsidRPr="00393860" w:rsidRDefault="00286E74" w:rsidP="003A6FDF">
            <w:pPr>
              <w:pStyle w:val="3TreatyHeading3"/>
              <w:spacing w:before="240"/>
              <w:rPr>
                <w:color w:val="000000" w:themeColor="text1"/>
                <w:sz w:val="22"/>
                <w:szCs w:val="22"/>
                <w:lang w:val="es-ES_tradnl"/>
              </w:rPr>
            </w:pPr>
          </w:p>
        </w:tc>
      </w:tr>
      <w:tr w:rsidR="00340F42" w:rsidRPr="00FB4A08" w14:paraId="6B8B1D22" w14:textId="77777777" w:rsidTr="0085008D">
        <w:tc>
          <w:tcPr>
            <w:tcW w:w="5245" w:type="dxa"/>
            <w:vAlign w:val="bottom"/>
          </w:tcPr>
          <w:p w14:paraId="20880FF1" w14:textId="0303374B" w:rsidR="00286E74" w:rsidRPr="00393860" w:rsidRDefault="0085008D" w:rsidP="003A6FDF">
            <w:pPr>
              <w:pStyle w:val="3TreatyHeading3"/>
              <w:spacing w:before="0"/>
              <w:ind w:left="567"/>
              <w:rPr>
                <w:b w:val="0"/>
                <w:i w:val="0"/>
                <w:color w:val="000000" w:themeColor="text1"/>
                <w:sz w:val="22"/>
                <w:szCs w:val="22"/>
                <w:lang w:val="es-ES_tradnl"/>
              </w:rPr>
            </w:pPr>
            <w:r w:rsidRPr="00393860">
              <w:rPr>
                <w:b w:val="0"/>
                <w:i w:val="0"/>
                <w:color w:val="000000" w:themeColor="text1"/>
                <w:sz w:val="22"/>
                <w:szCs w:val="22"/>
                <w:lang w:val="es-ES_tradnl"/>
              </w:rPr>
              <w:t>Se abonarán las siguientes tasas, correspondientes a un período de 10 años:</w:t>
            </w:r>
          </w:p>
        </w:tc>
        <w:tc>
          <w:tcPr>
            <w:tcW w:w="1701" w:type="dxa"/>
            <w:vAlign w:val="bottom"/>
          </w:tcPr>
          <w:p w14:paraId="1ED8503E" w14:textId="77777777" w:rsidR="00286E74" w:rsidRPr="00393860" w:rsidRDefault="00286E74" w:rsidP="003A6FDF">
            <w:pPr>
              <w:pStyle w:val="3TreatyHeading3"/>
              <w:spacing w:before="0"/>
              <w:rPr>
                <w:color w:val="000000" w:themeColor="text1"/>
                <w:sz w:val="22"/>
                <w:szCs w:val="22"/>
                <w:lang w:val="es-ES_tradnl"/>
              </w:rPr>
            </w:pPr>
          </w:p>
        </w:tc>
      </w:tr>
      <w:tr w:rsidR="00340F42" w:rsidRPr="00FB4A08" w14:paraId="370BCA8F" w14:textId="77777777" w:rsidTr="0085008D">
        <w:tc>
          <w:tcPr>
            <w:tcW w:w="5245" w:type="dxa"/>
            <w:vAlign w:val="bottom"/>
          </w:tcPr>
          <w:p w14:paraId="52E98D8C" w14:textId="194726B8" w:rsidR="00286E74" w:rsidRPr="00393860" w:rsidRDefault="00286E74" w:rsidP="00FE32E4">
            <w:pPr>
              <w:spacing w:after="240"/>
              <w:ind w:right="-531" w:firstLine="567"/>
              <w:jc w:val="both"/>
              <w:rPr>
                <w:color w:val="000000" w:themeColor="text1"/>
                <w:szCs w:val="22"/>
                <w:lang w:val="es-ES_tradnl"/>
              </w:rPr>
            </w:pPr>
            <w:r w:rsidRPr="00393860">
              <w:rPr>
                <w:color w:val="000000" w:themeColor="text1"/>
                <w:szCs w:val="22"/>
                <w:lang w:val="es-ES_tradnl"/>
              </w:rPr>
              <w:t>2.1.</w:t>
            </w:r>
            <w:r w:rsidRPr="00393860">
              <w:rPr>
                <w:color w:val="000000" w:themeColor="text1"/>
                <w:szCs w:val="22"/>
                <w:lang w:val="es-ES_tradnl"/>
              </w:rPr>
              <w:tab/>
            </w:r>
            <w:r w:rsidR="001A3D73" w:rsidRPr="00393860">
              <w:rPr>
                <w:color w:val="000000" w:themeColor="text1"/>
                <w:szCs w:val="22"/>
                <w:lang w:val="es-ES_tradnl"/>
              </w:rPr>
              <w:t>Tasa básica (Artículo 8.2)i) del Protocolo)*</w:t>
            </w:r>
            <w:r w:rsidR="00FE32E4" w:rsidRPr="00393860">
              <w:rPr>
                <w:rStyle w:val="FootnoteReference"/>
                <w:szCs w:val="22"/>
                <w:highlight w:val="yellow"/>
                <w:lang w:val="es-ES_tradnl"/>
              </w:rPr>
              <w:t xml:space="preserve"> </w:t>
            </w:r>
            <w:r w:rsidR="00FE32E4" w:rsidRPr="00393860">
              <w:rPr>
                <w:rStyle w:val="FootnoteReference"/>
                <w:szCs w:val="22"/>
                <w:highlight w:val="yellow"/>
                <w:lang w:val="es-ES_tradnl"/>
              </w:rPr>
              <w:footnoteReference w:customMarkFollows="1" w:id="4"/>
              <w:t>*</w:t>
            </w:r>
          </w:p>
        </w:tc>
        <w:tc>
          <w:tcPr>
            <w:tcW w:w="1701" w:type="dxa"/>
            <w:vAlign w:val="bottom"/>
          </w:tcPr>
          <w:p w14:paraId="64E818C9" w14:textId="0149F2BB" w:rsidR="00286E74" w:rsidRPr="00393860" w:rsidRDefault="00286E74" w:rsidP="003A6FDF">
            <w:pPr>
              <w:spacing w:after="240"/>
              <w:jc w:val="right"/>
              <w:rPr>
                <w:color w:val="000000" w:themeColor="text1"/>
                <w:szCs w:val="22"/>
                <w:lang w:val="es-ES_tradnl"/>
              </w:rPr>
            </w:pPr>
          </w:p>
        </w:tc>
      </w:tr>
      <w:tr w:rsidR="00340F42" w:rsidRPr="00393860" w14:paraId="0C270573" w14:textId="77777777" w:rsidTr="0085008D">
        <w:tc>
          <w:tcPr>
            <w:tcW w:w="5245" w:type="dxa"/>
            <w:vAlign w:val="bottom"/>
          </w:tcPr>
          <w:p w14:paraId="5A66AD3C" w14:textId="6F7D5B94" w:rsidR="00286E74" w:rsidRPr="00393860" w:rsidRDefault="00286E74" w:rsidP="003A6FDF">
            <w:pPr>
              <w:spacing w:after="240"/>
              <w:ind w:left="1701" w:hanging="567"/>
              <w:jc w:val="both"/>
              <w:rPr>
                <w:color w:val="000000" w:themeColor="text1"/>
                <w:szCs w:val="22"/>
                <w:lang w:val="es-ES_tradnl"/>
              </w:rPr>
            </w:pPr>
            <w:r w:rsidRPr="00393860">
              <w:rPr>
                <w:color w:val="000000" w:themeColor="text1"/>
                <w:szCs w:val="22"/>
                <w:lang w:val="es-ES_tradnl"/>
              </w:rPr>
              <w:t>2.1.1.</w:t>
            </w:r>
            <w:r w:rsidRPr="00393860">
              <w:rPr>
                <w:color w:val="000000" w:themeColor="text1"/>
                <w:szCs w:val="22"/>
                <w:lang w:val="es-ES_tradnl"/>
              </w:rPr>
              <w:tab/>
            </w:r>
            <w:r w:rsidR="0085008D" w:rsidRPr="00393860">
              <w:rPr>
                <w:color w:val="000000" w:themeColor="text1"/>
                <w:szCs w:val="22"/>
                <w:lang w:val="es-ES_tradnl"/>
              </w:rPr>
              <w:t xml:space="preserve">cuando no </w:t>
            </w:r>
            <w:r w:rsidR="006F29F5" w:rsidRPr="00393860">
              <w:rPr>
                <w:color w:val="000000" w:themeColor="text1"/>
                <w:szCs w:val="22"/>
                <w:lang w:val="es-ES_tradnl"/>
              </w:rPr>
              <w:t xml:space="preserve">figure </w:t>
            </w:r>
            <w:r w:rsidR="0085008D" w:rsidRPr="00393860">
              <w:rPr>
                <w:color w:val="000000" w:themeColor="text1"/>
                <w:szCs w:val="22"/>
                <w:lang w:val="es-ES_tradnl"/>
              </w:rPr>
              <w:t xml:space="preserve">ninguna </w:t>
            </w:r>
            <w:ins w:id="30" w:author="Microsoft Office User" w:date="2020-08-23T12:00:00Z">
              <w:r w:rsidR="00340F42" w:rsidRPr="00393860">
                <w:rPr>
                  <w:color w:val="000000" w:themeColor="text1"/>
                  <w:szCs w:val="22"/>
                  <w:lang w:val="es-ES_tradnl"/>
                </w:rPr>
                <w:t>representación</w:t>
              </w:r>
            </w:ins>
            <w:r w:rsidR="00D33EE0" w:rsidRPr="00393860">
              <w:rPr>
                <w:color w:val="000000" w:themeColor="text1"/>
                <w:szCs w:val="22"/>
                <w:lang w:val="es-ES_tradnl"/>
              </w:rPr>
              <w:t xml:space="preserve"> </w:t>
            </w:r>
            <w:del w:id="31" w:author="Microsoft Office User" w:date="2020-08-23T11:59:00Z">
              <w:r w:rsidR="0085008D" w:rsidRPr="00393860" w:rsidDel="00340F42">
                <w:rPr>
                  <w:color w:val="000000" w:themeColor="text1"/>
                  <w:szCs w:val="22"/>
                  <w:lang w:val="es-ES_tradnl"/>
                </w:rPr>
                <w:delText>rep</w:delText>
              </w:r>
              <w:r w:rsidR="00340F42" w:rsidRPr="00393860" w:rsidDel="00340F42">
                <w:rPr>
                  <w:color w:val="000000" w:themeColor="text1"/>
                  <w:szCs w:val="22"/>
                  <w:lang w:val="es-ES_tradnl"/>
                </w:rPr>
                <w:delText>roducción</w:delText>
              </w:r>
            </w:del>
            <w:r w:rsidR="0085008D" w:rsidRPr="00393860">
              <w:rPr>
                <w:color w:val="000000" w:themeColor="text1"/>
                <w:szCs w:val="22"/>
                <w:lang w:val="es-ES_tradnl"/>
              </w:rPr>
              <w:t>de la marca en color</w:t>
            </w:r>
          </w:p>
        </w:tc>
        <w:tc>
          <w:tcPr>
            <w:tcW w:w="1701" w:type="dxa"/>
            <w:vAlign w:val="bottom"/>
          </w:tcPr>
          <w:p w14:paraId="3010B61B" w14:textId="77777777" w:rsidR="00286E74" w:rsidRPr="00393860" w:rsidRDefault="00286E74" w:rsidP="003A6FDF">
            <w:pPr>
              <w:spacing w:after="240"/>
              <w:jc w:val="right"/>
              <w:rPr>
                <w:color w:val="000000" w:themeColor="text1"/>
                <w:szCs w:val="22"/>
                <w:lang w:val="es-ES_tradnl"/>
              </w:rPr>
            </w:pPr>
            <w:r w:rsidRPr="00393860">
              <w:rPr>
                <w:color w:val="000000" w:themeColor="text1"/>
                <w:szCs w:val="22"/>
                <w:lang w:val="es-ES_tradnl"/>
              </w:rPr>
              <w:t>653</w:t>
            </w:r>
          </w:p>
        </w:tc>
      </w:tr>
      <w:tr w:rsidR="00340F42" w:rsidRPr="00393860" w14:paraId="26C382B6" w14:textId="77777777" w:rsidTr="0085008D">
        <w:tc>
          <w:tcPr>
            <w:tcW w:w="5245" w:type="dxa"/>
            <w:vAlign w:val="bottom"/>
          </w:tcPr>
          <w:p w14:paraId="5008C5DF" w14:textId="372F23CB" w:rsidR="00286E74" w:rsidRPr="00393860" w:rsidRDefault="00286E74" w:rsidP="003A6FDF">
            <w:pPr>
              <w:spacing w:after="240"/>
              <w:ind w:left="1701" w:hanging="567"/>
              <w:jc w:val="both"/>
              <w:rPr>
                <w:color w:val="000000" w:themeColor="text1"/>
                <w:szCs w:val="22"/>
                <w:lang w:val="es-ES_tradnl"/>
              </w:rPr>
            </w:pPr>
            <w:r w:rsidRPr="00393860">
              <w:rPr>
                <w:color w:val="000000" w:themeColor="text1"/>
                <w:szCs w:val="22"/>
                <w:lang w:val="es-ES_tradnl"/>
              </w:rPr>
              <w:t>2.1.2.</w:t>
            </w:r>
            <w:r w:rsidRPr="00393860">
              <w:rPr>
                <w:color w:val="000000" w:themeColor="text1"/>
                <w:szCs w:val="22"/>
                <w:lang w:val="es-ES_tradnl"/>
              </w:rPr>
              <w:tab/>
            </w:r>
            <w:r w:rsidR="0085008D" w:rsidRPr="00393860">
              <w:rPr>
                <w:color w:val="000000" w:themeColor="text1"/>
                <w:szCs w:val="22"/>
                <w:lang w:val="es-ES_tradnl"/>
              </w:rPr>
              <w:t xml:space="preserve">cuando </w:t>
            </w:r>
            <w:r w:rsidR="006F29F5" w:rsidRPr="00393860">
              <w:rPr>
                <w:color w:val="000000" w:themeColor="text1"/>
                <w:szCs w:val="22"/>
                <w:lang w:val="es-ES_tradnl"/>
              </w:rPr>
              <w:t xml:space="preserve">figure </w:t>
            </w:r>
            <w:r w:rsidR="0085008D" w:rsidRPr="00393860">
              <w:rPr>
                <w:color w:val="000000" w:themeColor="text1"/>
                <w:szCs w:val="22"/>
                <w:lang w:val="es-ES_tradnl"/>
              </w:rPr>
              <w:t xml:space="preserve">alguna </w:t>
            </w:r>
            <w:ins w:id="32" w:author="Microsoft Office User" w:date="2020-08-23T12:00:00Z">
              <w:r w:rsidR="00340F42" w:rsidRPr="00393860">
                <w:rPr>
                  <w:color w:val="000000" w:themeColor="text1"/>
                  <w:szCs w:val="22"/>
                  <w:lang w:val="es-ES_tradnl"/>
                </w:rPr>
                <w:t>representación</w:t>
              </w:r>
            </w:ins>
            <w:r w:rsidR="00D33EE0" w:rsidRPr="00393860">
              <w:rPr>
                <w:color w:val="000000" w:themeColor="text1"/>
                <w:szCs w:val="22"/>
                <w:lang w:val="es-ES_tradnl"/>
              </w:rPr>
              <w:t xml:space="preserve"> </w:t>
            </w:r>
            <w:del w:id="33" w:author="Microsoft Office User" w:date="2020-08-23T12:00:00Z">
              <w:r w:rsidR="0085008D" w:rsidRPr="00393860" w:rsidDel="00340F42">
                <w:rPr>
                  <w:color w:val="000000" w:themeColor="text1"/>
                  <w:szCs w:val="22"/>
                  <w:lang w:val="es-ES_tradnl"/>
                </w:rPr>
                <w:delText>repr</w:delText>
              </w:r>
              <w:r w:rsidR="00340F42" w:rsidRPr="00393860" w:rsidDel="00340F42">
                <w:rPr>
                  <w:color w:val="000000" w:themeColor="text1"/>
                  <w:szCs w:val="22"/>
                  <w:lang w:val="es-ES_tradnl"/>
                </w:rPr>
                <w:delText>oducción</w:delText>
              </w:r>
            </w:del>
            <w:r w:rsidR="0085008D" w:rsidRPr="00393860">
              <w:rPr>
                <w:color w:val="000000" w:themeColor="text1"/>
                <w:szCs w:val="22"/>
                <w:lang w:val="es-ES_tradnl"/>
              </w:rPr>
              <w:t>de la marca en color</w:t>
            </w:r>
          </w:p>
        </w:tc>
        <w:tc>
          <w:tcPr>
            <w:tcW w:w="1701" w:type="dxa"/>
            <w:vAlign w:val="bottom"/>
          </w:tcPr>
          <w:p w14:paraId="7B9BE595" w14:textId="77777777" w:rsidR="00286E74" w:rsidRPr="00393860" w:rsidRDefault="00286E74" w:rsidP="003A6FDF">
            <w:pPr>
              <w:spacing w:after="240"/>
              <w:jc w:val="right"/>
              <w:rPr>
                <w:color w:val="000000" w:themeColor="text1"/>
                <w:szCs w:val="22"/>
                <w:lang w:val="es-ES_tradnl"/>
              </w:rPr>
            </w:pPr>
            <w:r w:rsidRPr="00393860">
              <w:rPr>
                <w:color w:val="000000" w:themeColor="text1"/>
                <w:szCs w:val="22"/>
                <w:lang w:val="es-ES_tradnl"/>
              </w:rPr>
              <w:t>903</w:t>
            </w:r>
          </w:p>
        </w:tc>
      </w:tr>
      <w:tr w:rsidR="0085008D" w:rsidRPr="00393860" w14:paraId="45C9472A" w14:textId="77777777" w:rsidTr="0085008D">
        <w:tc>
          <w:tcPr>
            <w:tcW w:w="5245" w:type="dxa"/>
            <w:vAlign w:val="bottom"/>
          </w:tcPr>
          <w:p w14:paraId="357A4414" w14:textId="77777777" w:rsidR="00286E74" w:rsidRPr="00393860" w:rsidRDefault="00286E74" w:rsidP="003A6FDF">
            <w:pPr>
              <w:spacing w:after="240"/>
              <w:ind w:left="1134" w:hanging="567"/>
              <w:jc w:val="both"/>
              <w:rPr>
                <w:szCs w:val="22"/>
                <w:lang w:val="es-ES_tradnl"/>
              </w:rPr>
            </w:pPr>
            <w:r w:rsidRPr="00393860">
              <w:rPr>
                <w:szCs w:val="22"/>
                <w:lang w:val="es-ES_tradnl"/>
              </w:rPr>
              <w:t>[…]</w:t>
            </w:r>
          </w:p>
        </w:tc>
        <w:tc>
          <w:tcPr>
            <w:tcW w:w="1701" w:type="dxa"/>
            <w:vAlign w:val="bottom"/>
          </w:tcPr>
          <w:p w14:paraId="2E928371" w14:textId="77777777" w:rsidR="00286E74" w:rsidRPr="00393860" w:rsidRDefault="00286E74" w:rsidP="003A6FDF">
            <w:pPr>
              <w:spacing w:after="240"/>
              <w:jc w:val="right"/>
              <w:rPr>
                <w:szCs w:val="22"/>
                <w:lang w:val="es-ES_tradnl"/>
              </w:rPr>
            </w:pPr>
          </w:p>
        </w:tc>
      </w:tr>
    </w:tbl>
    <w:p w14:paraId="55BBEA2D" w14:textId="0FB681A2" w:rsidR="00286E74" w:rsidRPr="00393860" w:rsidRDefault="006F29F5" w:rsidP="00D42667">
      <w:pPr>
        <w:pStyle w:val="Endofdocument-Annex"/>
        <w:spacing w:before="720"/>
        <w:rPr>
          <w:lang w:val="es-ES_tradnl"/>
        </w:rPr>
      </w:pPr>
      <w:r w:rsidRPr="00393860">
        <w:rPr>
          <w:lang w:val="es-ES_tradnl"/>
        </w:rPr>
        <w:t>[Fin del Anexo y del documento]</w:t>
      </w:r>
    </w:p>
    <w:sectPr w:rsidR="00286E74" w:rsidRPr="00393860" w:rsidSect="00286E74">
      <w:headerReference w:type="default" r:id="rId10"/>
      <w:headerReference w:type="first" r:id="rId11"/>
      <w:footnotePr>
        <w:numFmt w:val="chicago"/>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A7885" w14:textId="77777777" w:rsidR="00892BCD" w:rsidRDefault="00892BCD">
      <w:r>
        <w:separator/>
      </w:r>
    </w:p>
  </w:endnote>
  <w:endnote w:type="continuationSeparator" w:id="0">
    <w:p w14:paraId="5D89C917" w14:textId="77777777" w:rsidR="00892BCD" w:rsidRPr="009D30E6" w:rsidRDefault="00892BCD" w:rsidP="00D45252">
      <w:pPr>
        <w:rPr>
          <w:sz w:val="17"/>
          <w:szCs w:val="17"/>
        </w:rPr>
      </w:pPr>
      <w:r w:rsidRPr="009D30E6">
        <w:rPr>
          <w:sz w:val="17"/>
          <w:szCs w:val="17"/>
        </w:rPr>
        <w:separator/>
      </w:r>
    </w:p>
    <w:p w14:paraId="09F45445" w14:textId="77777777" w:rsidR="00892BCD" w:rsidRPr="009D30E6" w:rsidRDefault="00892BCD" w:rsidP="00D45252">
      <w:pPr>
        <w:spacing w:after="60"/>
        <w:rPr>
          <w:sz w:val="17"/>
          <w:szCs w:val="17"/>
        </w:rPr>
      </w:pPr>
      <w:r w:rsidRPr="009D30E6">
        <w:rPr>
          <w:sz w:val="17"/>
          <w:szCs w:val="17"/>
        </w:rPr>
        <w:t>[Suite de la note de la page précédente]</w:t>
      </w:r>
    </w:p>
  </w:endnote>
  <w:endnote w:type="continuationNotice" w:id="1">
    <w:p w14:paraId="3E2F2CA6" w14:textId="77777777" w:rsidR="00892BCD" w:rsidRPr="009D30E6" w:rsidRDefault="00892BC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23A73" w14:textId="77777777" w:rsidR="00892BCD" w:rsidRDefault="00892BCD">
      <w:r>
        <w:separator/>
      </w:r>
    </w:p>
  </w:footnote>
  <w:footnote w:type="continuationSeparator" w:id="0">
    <w:p w14:paraId="24932B83" w14:textId="77777777" w:rsidR="00892BCD" w:rsidRDefault="00892BCD" w:rsidP="007461F1">
      <w:r>
        <w:separator/>
      </w:r>
    </w:p>
    <w:p w14:paraId="3CF90141" w14:textId="77777777" w:rsidR="00892BCD" w:rsidRPr="009D30E6" w:rsidRDefault="00892BCD" w:rsidP="007461F1">
      <w:pPr>
        <w:spacing w:after="60"/>
        <w:rPr>
          <w:sz w:val="17"/>
          <w:szCs w:val="17"/>
        </w:rPr>
      </w:pPr>
      <w:r w:rsidRPr="009D30E6">
        <w:rPr>
          <w:sz w:val="17"/>
          <w:szCs w:val="17"/>
        </w:rPr>
        <w:t>[Suite de la note de la page précédente]</w:t>
      </w:r>
    </w:p>
  </w:footnote>
  <w:footnote w:type="continuationNotice" w:id="1">
    <w:p w14:paraId="3F9487FB" w14:textId="77777777" w:rsidR="00892BCD" w:rsidRPr="009D30E6" w:rsidRDefault="00892BCD" w:rsidP="007461F1">
      <w:pPr>
        <w:spacing w:before="60"/>
        <w:jc w:val="right"/>
        <w:rPr>
          <w:sz w:val="17"/>
          <w:szCs w:val="17"/>
        </w:rPr>
      </w:pPr>
      <w:r w:rsidRPr="009D30E6">
        <w:rPr>
          <w:sz w:val="17"/>
          <w:szCs w:val="17"/>
        </w:rPr>
        <w:t>[Suite de la note page suivante]</w:t>
      </w:r>
    </w:p>
  </w:footnote>
  <w:footnote w:id="2">
    <w:p w14:paraId="3C5AD35B" w14:textId="576A37E0" w:rsidR="003A738B" w:rsidRPr="00821582" w:rsidRDefault="003A738B" w:rsidP="003A738B">
      <w:pPr>
        <w:pStyle w:val="FootnoteText"/>
        <w:rPr>
          <w:szCs w:val="18"/>
          <w:lang w:val="es-ES"/>
        </w:rPr>
      </w:pPr>
      <w:r w:rsidRPr="00E671E9">
        <w:rPr>
          <w:rStyle w:val="FootnoteReference"/>
          <w:szCs w:val="18"/>
        </w:rPr>
        <w:footnoteRef/>
      </w:r>
      <w:r w:rsidRPr="00821582">
        <w:rPr>
          <w:szCs w:val="18"/>
          <w:lang w:val="es-ES"/>
        </w:rPr>
        <w:t xml:space="preserve"> </w:t>
      </w:r>
      <w:r w:rsidRPr="00821582">
        <w:rPr>
          <w:szCs w:val="18"/>
          <w:lang w:val="es-ES"/>
        </w:rPr>
        <w:tab/>
        <w:t xml:space="preserve">Véase el documento MM/LD/17/11 </w:t>
      </w:r>
      <w:r w:rsidR="00E11DFE" w:rsidRPr="00821582">
        <w:rPr>
          <w:szCs w:val="18"/>
          <w:lang w:val="es-ES"/>
        </w:rPr>
        <w:t>"</w:t>
      </w:r>
      <w:r w:rsidRPr="00821582">
        <w:rPr>
          <w:szCs w:val="18"/>
          <w:lang w:val="es-ES"/>
        </w:rPr>
        <w:t>Resumen de la Presidencia", párrafo 25 (https://www.wipo.int/edocs/mdocs/madrid/es/mm_ld_wg_17/mm_ld_wg_17_11.pdf).</w:t>
      </w:r>
      <w:r w:rsidR="00DF340D" w:rsidRPr="00821582">
        <w:rPr>
          <w:szCs w:val="18"/>
          <w:lang w:val="es-ES"/>
        </w:rPr>
        <w:t xml:space="preserve"> </w:t>
      </w:r>
    </w:p>
  </w:footnote>
  <w:footnote w:id="3">
    <w:p w14:paraId="104795A2" w14:textId="7701C48F" w:rsidR="003A6FDF" w:rsidRPr="00821582" w:rsidRDefault="003A6FDF" w:rsidP="00864058">
      <w:pPr>
        <w:pStyle w:val="FootnoteText"/>
        <w:rPr>
          <w:lang w:val="es-ES"/>
        </w:rPr>
      </w:pPr>
      <w:r w:rsidRPr="00E671E9">
        <w:rPr>
          <w:rStyle w:val="FootnoteReference"/>
        </w:rPr>
        <w:footnoteRef/>
      </w:r>
      <w:r w:rsidRPr="00821582">
        <w:rPr>
          <w:lang w:val="es-ES"/>
        </w:rPr>
        <w:t xml:space="preserve"> </w:t>
      </w:r>
      <w:r w:rsidRPr="00821582">
        <w:rPr>
          <w:lang w:val="es-ES"/>
        </w:rPr>
        <w:tab/>
      </w:r>
      <w:r w:rsidR="00C141D6" w:rsidRPr="00821582">
        <w:rPr>
          <w:lang w:val="es-ES"/>
        </w:rPr>
        <w:t xml:space="preserve">60 Oficinas participaron en la encuesta. 35 Oficinas respondieron que certificarían una solicitud internacional en la que figurara una representación más clara de la marca. 9 Oficinas respondieron que </w:t>
      </w:r>
      <w:r w:rsidR="005B2E86" w:rsidRPr="00821582">
        <w:rPr>
          <w:lang w:val="es-ES"/>
        </w:rPr>
        <w:t xml:space="preserve">también </w:t>
      </w:r>
      <w:r w:rsidR="00C141D6" w:rsidRPr="00821582">
        <w:rPr>
          <w:lang w:val="es-ES"/>
        </w:rPr>
        <w:t xml:space="preserve">lo harían, </w:t>
      </w:r>
      <w:r w:rsidR="00590CAE" w:rsidRPr="00821582">
        <w:rPr>
          <w:lang w:val="es-ES"/>
        </w:rPr>
        <w:t>dependiendo de</w:t>
      </w:r>
      <w:r w:rsidR="00C141D6" w:rsidRPr="00821582">
        <w:rPr>
          <w:lang w:val="es-ES"/>
        </w:rPr>
        <w:t xml:space="preserve"> las circunstancias.</w:t>
      </w:r>
      <w:r w:rsidR="00DF340D" w:rsidRPr="00821582">
        <w:rPr>
          <w:lang w:val="es-ES"/>
        </w:rPr>
        <w:t xml:space="preserve"> </w:t>
      </w:r>
      <w:r w:rsidR="00C141D6" w:rsidRPr="00821582">
        <w:rPr>
          <w:lang w:val="es-ES"/>
        </w:rPr>
        <w:t>Véase el documento MM/LD/WG/15/RT/2</w:t>
      </w:r>
      <w:r w:rsidR="005B2E86" w:rsidRPr="00821582">
        <w:rPr>
          <w:lang w:val="es-ES"/>
        </w:rPr>
        <w:t xml:space="preserve"> “Correspondencia de las marcas a efectos de su certificación”, página 7 (https://www.wipo.int/edocs/mdocs/madrid/es/mm_ld_wg_15_rt/mm_ld_wg_15_rt_2.pdf).</w:t>
      </w:r>
    </w:p>
  </w:footnote>
  <w:footnote w:id="4">
    <w:p w14:paraId="5167E19D" w14:textId="4C405234" w:rsidR="00FE32E4" w:rsidRPr="00821582" w:rsidRDefault="00FE32E4" w:rsidP="00FE32E4">
      <w:pPr>
        <w:pStyle w:val="FootnoteText"/>
        <w:spacing w:after="200"/>
        <w:ind w:left="567" w:right="28" w:hanging="567"/>
        <w:jc w:val="both"/>
        <w:rPr>
          <w:szCs w:val="18"/>
          <w:lang w:val="es-ES"/>
        </w:rPr>
      </w:pPr>
      <w:r w:rsidRPr="00821582">
        <w:rPr>
          <w:rStyle w:val="FootnoteReference"/>
          <w:szCs w:val="18"/>
          <w:lang w:val="es-ES"/>
        </w:rPr>
        <w:t>*</w:t>
      </w:r>
      <w:r w:rsidRPr="00821582">
        <w:rPr>
          <w:szCs w:val="18"/>
          <w:lang w:val="es-ES"/>
        </w:rPr>
        <w:tab/>
        <w:t xml:space="preserve">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figure </w:t>
      </w:r>
      <w:r w:rsidRPr="00821582">
        <w:rPr>
          <w:color w:val="000000" w:themeColor="text1"/>
          <w:szCs w:val="18"/>
          <w:lang w:val="es-ES"/>
        </w:rPr>
        <w:t xml:space="preserve">ninguna </w:t>
      </w:r>
      <w:ins w:id="26" w:author="Microsoft Office User" w:date="2020-08-23T12:06:00Z">
        <w:r w:rsidRPr="00821582">
          <w:rPr>
            <w:color w:val="000000" w:themeColor="text1"/>
            <w:szCs w:val="18"/>
            <w:lang w:val="es-ES"/>
          </w:rPr>
          <w:t>representación</w:t>
        </w:r>
      </w:ins>
      <w:del w:id="27" w:author="Microsoft Office User" w:date="2020-08-23T12:06:00Z">
        <w:r w:rsidRPr="00821582" w:rsidDel="00FE32E4">
          <w:rPr>
            <w:color w:val="000000" w:themeColor="text1"/>
            <w:szCs w:val="18"/>
            <w:lang w:val="es-ES"/>
          </w:rPr>
          <w:delText>reproducción</w:delText>
        </w:r>
      </w:del>
      <w:r w:rsidRPr="00821582">
        <w:rPr>
          <w:color w:val="000000" w:themeColor="text1"/>
          <w:szCs w:val="18"/>
          <w:lang w:val="es-ES"/>
        </w:rPr>
        <w:t xml:space="preserve"> de la marca en color) o a 90 francos suizos (cuando figure alguna </w:t>
      </w:r>
      <w:ins w:id="28" w:author="Microsoft Office User" w:date="2020-08-23T12:06:00Z">
        <w:r w:rsidRPr="00821582">
          <w:rPr>
            <w:color w:val="000000" w:themeColor="text1"/>
            <w:szCs w:val="18"/>
            <w:lang w:val="es-ES"/>
          </w:rPr>
          <w:t>representación</w:t>
        </w:r>
      </w:ins>
      <w:r w:rsidR="00D33EE0" w:rsidRPr="00821582">
        <w:rPr>
          <w:color w:val="000000" w:themeColor="text1"/>
          <w:szCs w:val="18"/>
          <w:lang w:val="es-ES"/>
        </w:rPr>
        <w:t xml:space="preserve"> </w:t>
      </w:r>
      <w:del w:id="29" w:author="Microsoft Office User" w:date="2020-08-23T12:06:00Z">
        <w:r w:rsidRPr="00821582" w:rsidDel="00FE32E4">
          <w:rPr>
            <w:color w:val="000000" w:themeColor="text1"/>
            <w:szCs w:val="18"/>
            <w:lang w:val="es-ES"/>
          </w:rPr>
          <w:delText>reproducción</w:delText>
        </w:r>
      </w:del>
      <w:r w:rsidRPr="00821582">
        <w:rPr>
          <w:color w:val="000000" w:themeColor="text1"/>
          <w:szCs w:val="18"/>
          <w:lang w:val="es-ES"/>
        </w:rPr>
        <w:t>de la marca en color).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39CF" w14:textId="77777777" w:rsidR="009D7047" w:rsidRPr="00656457" w:rsidRDefault="009D7047" w:rsidP="003A6FDF">
    <w:pPr>
      <w:jc w:val="right"/>
      <w:rPr>
        <w:caps/>
      </w:rPr>
    </w:pPr>
    <w:r w:rsidRPr="00656457">
      <w:rPr>
        <w:caps/>
      </w:rPr>
      <w:t>MM/LD/</w:t>
    </w:r>
    <w:r>
      <w:rPr>
        <w:caps/>
      </w:rPr>
      <w:t>WG/18/3</w:t>
    </w:r>
  </w:p>
  <w:p w14:paraId="0C6C958A" w14:textId="097EFD74" w:rsidR="009D7047" w:rsidRDefault="009D7047" w:rsidP="003A6FDF">
    <w:pPr>
      <w:spacing w:after="440"/>
      <w:jc w:val="right"/>
    </w:pPr>
    <w:proofErr w:type="spellStart"/>
    <w:r>
      <w:t>página</w:t>
    </w:r>
    <w:proofErr w:type="spellEnd"/>
    <w:r>
      <w:t xml:space="preserve"> </w:t>
    </w:r>
    <w:r>
      <w:fldChar w:fldCharType="begin"/>
    </w:r>
    <w:r>
      <w:instrText xml:space="preserve"> PAGE  \* MERGEFORMAT </w:instrText>
    </w:r>
    <w:r>
      <w:fldChar w:fldCharType="separate"/>
    </w:r>
    <w:r w:rsidR="00EB1DAF">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9464" w14:textId="77777777" w:rsidR="003A6FDF" w:rsidRPr="006E6A85" w:rsidRDefault="003A6FDF" w:rsidP="00D24338">
    <w:pPr>
      <w:jc w:val="right"/>
      <w:rPr>
        <w:lang w:val="es-ES_tradnl"/>
      </w:rPr>
    </w:pPr>
    <w:r w:rsidRPr="006E6A85">
      <w:rPr>
        <w:lang w:val="es-ES_tradnl"/>
      </w:rPr>
      <w:t>MM/LD/WG/18/</w:t>
    </w:r>
    <w:r>
      <w:rPr>
        <w:lang w:val="es-ES_tradnl"/>
      </w:rPr>
      <w:t>3</w:t>
    </w:r>
  </w:p>
  <w:p w14:paraId="1986A077" w14:textId="2734F963" w:rsidR="003A6FDF" w:rsidRPr="006E6A85" w:rsidRDefault="003A6FDF" w:rsidP="006E6A85">
    <w:pPr>
      <w:spacing w:after="480"/>
      <w:jc w:val="right"/>
      <w:rPr>
        <w:lang w:val="es-ES_tradnl"/>
      </w:rPr>
    </w:pPr>
    <w:r>
      <w:rPr>
        <w:lang w:val="es-ES_tradnl"/>
      </w:rPr>
      <w:t xml:space="preserve">Anexo, </w:t>
    </w:r>
    <w:r w:rsidRPr="006E6A85">
      <w:rPr>
        <w:lang w:val="es-ES_tradnl"/>
      </w:rPr>
      <w:t xml:space="preserve">página </w:t>
    </w:r>
    <w:r w:rsidRPr="006E6A85">
      <w:rPr>
        <w:lang w:val="es-ES_tradnl"/>
      </w:rPr>
      <w:fldChar w:fldCharType="begin"/>
    </w:r>
    <w:r w:rsidRPr="006E6A85">
      <w:rPr>
        <w:lang w:val="es-ES_tradnl"/>
      </w:rPr>
      <w:instrText xml:space="preserve"> PAGE   \* MERGEFORMAT </w:instrText>
    </w:r>
    <w:r w:rsidRPr="006E6A85">
      <w:rPr>
        <w:lang w:val="es-ES_tradnl"/>
      </w:rPr>
      <w:fldChar w:fldCharType="separate"/>
    </w:r>
    <w:r w:rsidR="00EB1DAF">
      <w:rPr>
        <w:noProof/>
        <w:lang w:val="es-ES_tradnl"/>
      </w:rPr>
      <w:t>4</w:t>
    </w:r>
    <w:r w:rsidRPr="006E6A85">
      <w:rPr>
        <w:noProof/>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F652" w14:textId="77777777" w:rsidR="003A6FDF" w:rsidRPr="00656457" w:rsidRDefault="003A6FDF" w:rsidP="003A6FDF">
    <w:pPr>
      <w:jc w:val="right"/>
      <w:rPr>
        <w:caps/>
      </w:rPr>
    </w:pPr>
    <w:r w:rsidRPr="00656457">
      <w:rPr>
        <w:caps/>
      </w:rPr>
      <w:t>MM/LD/</w:t>
    </w:r>
    <w:r>
      <w:rPr>
        <w:caps/>
      </w:rPr>
      <w:t>WG/18/3</w:t>
    </w:r>
  </w:p>
  <w:p w14:paraId="1701915E" w14:textId="77777777" w:rsidR="003A6FDF" w:rsidRDefault="003A6FDF" w:rsidP="003A6FDF">
    <w:pPr>
      <w:pStyle w:val="Header"/>
      <w:spacing w:after="440"/>
      <w:jc w:val="right"/>
    </w:pPr>
    <w: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4F71EB"/>
    <w:multiLevelType w:val="multilevel"/>
    <w:tmpl w:val="1D50CD90"/>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57B5464"/>
    <w:multiLevelType w:val="multilevel"/>
    <w:tmpl w:val="A90CACB6"/>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420857"/>
    <w:multiLevelType w:val="multilevel"/>
    <w:tmpl w:val="BCB64164"/>
    <w:lvl w:ilvl="0">
      <w:start w:val="1"/>
      <w:numFmt w:val="decimal"/>
      <w:lvlText w:val="%1"/>
      <w:lvlJc w:val="left"/>
      <w:pPr>
        <w:ind w:left="545" w:hanging="428"/>
      </w:pPr>
      <w:rPr>
        <w:rFonts w:ascii="Arial" w:eastAsia="Arial" w:hAnsi="Arial" w:cs="Arial" w:hint="default"/>
        <w:w w:val="99"/>
        <w:sz w:val="32"/>
        <w:szCs w:val="32"/>
      </w:rPr>
    </w:lvl>
    <w:lvl w:ilvl="1">
      <w:start w:val="1"/>
      <w:numFmt w:val="decimal"/>
      <w:lvlText w:val="%1.%2"/>
      <w:lvlJc w:val="left"/>
      <w:pPr>
        <w:ind w:left="970" w:hanging="852"/>
      </w:pPr>
      <w:rPr>
        <w:rFonts w:ascii="Arial" w:eastAsia="Arial" w:hAnsi="Arial" w:cs="Arial" w:hint="default"/>
        <w:b/>
        <w:bCs/>
        <w:spacing w:val="-3"/>
        <w:w w:val="99"/>
        <w:sz w:val="24"/>
        <w:szCs w:val="24"/>
      </w:rPr>
    </w:lvl>
    <w:lvl w:ilvl="2">
      <w:numFmt w:val="bullet"/>
      <w:lvlText w:val="•"/>
      <w:lvlJc w:val="left"/>
      <w:pPr>
        <w:ind w:left="1998" w:hanging="852"/>
      </w:pPr>
      <w:rPr>
        <w:rFonts w:hint="default"/>
      </w:rPr>
    </w:lvl>
    <w:lvl w:ilvl="3">
      <w:numFmt w:val="bullet"/>
      <w:lvlText w:val="•"/>
      <w:lvlJc w:val="left"/>
      <w:pPr>
        <w:ind w:left="3016" w:hanging="852"/>
      </w:pPr>
      <w:rPr>
        <w:rFonts w:hint="default"/>
      </w:rPr>
    </w:lvl>
    <w:lvl w:ilvl="4">
      <w:numFmt w:val="bullet"/>
      <w:lvlText w:val="•"/>
      <w:lvlJc w:val="left"/>
      <w:pPr>
        <w:ind w:left="4035" w:hanging="852"/>
      </w:pPr>
      <w:rPr>
        <w:rFonts w:hint="default"/>
      </w:rPr>
    </w:lvl>
    <w:lvl w:ilvl="5">
      <w:numFmt w:val="bullet"/>
      <w:lvlText w:val="•"/>
      <w:lvlJc w:val="left"/>
      <w:pPr>
        <w:ind w:left="5053" w:hanging="852"/>
      </w:pPr>
      <w:rPr>
        <w:rFonts w:hint="default"/>
      </w:rPr>
    </w:lvl>
    <w:lvl w:ilvl="6">
      <w:numFmt w:val="bullet"/>
      <w:lvlText w:val="•"/>
      <w:lvlJc w:val="left"/>
      <w:pPr>
        <w:ind w:left="6072" w:hanging="852"/>
      </w:pPr>
      <w:rPr>
        <w:rFonts w:hint="default"/>
      </w:rPr>
    </w:lvl>
    <w:lvl w:ilvl="7">
      <w:numFmt w:val="bullet"/>
      <w:lvlText w:val="•"/>
      <w:lvlJc w:val="left"/>
      <w:pPr>
        <w:ind w:left="7090" w:hanging="852"/>
      </w:pPr>
      <w:rPr>
        <w:rFonts w:hint="default"/>
      </w:rPr>
    </w:lvl>
    <w:lvl w:ilvl="8">
      <w:numFmt w:val="bullet"/>
      <w:lvlText w:val="•"/>
      <w:lvlJc w:val="left"/>
      <w:pPr>
        <w:ind w:left="8109" w:hanging="852"/>
      </w:pPr>
      <w:rPr>
        <w:rFonts w:hint="default"/>
      </w:rPr>
    </w:lvl>
  </w:abstractNum>
  <w:abstractNum w:abstractNumId="6" w15:restartNumberingAfterBreak="0">
    <w:nsid w:val="1E75225D"/>
    <w:multiLevelType w:val="multilevel"/>
    <w:tmpl w:val="04188FB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2C65F6"/>
    <w:multiLevelType w:val="multilevel"/>
    <w:tmpl w:val="B302F37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F76D4D"/>
    <w:multiLevelType w:val="hybridMultilevel"/>
    <w:tmpl w:val="A698C5CE"/>
    <w:lvl w:ilvl="0" w:tplc="76B6AFD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119CF"/>
    <w:multiLevelType w:val="multilevel"/>
    <w:tmpl w:val="82D6F2B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F2359F"/>
    <w:multiLevelType w:val="multilevel"/>
    <w:tmpl w:val="B6545E38"/>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72775FA"/>
    <w:multiLevelType w:val="multilevel"/>
    <w:tmpl w:val="87CACD7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24005D"/>
    <w:multiLevelType w:val="multilevel"/>
    <w:tmpl w:val="20A84434"/>
    <w:lvl w:ilvl="0">
      <w:start w:val="3"/>
      <w:numFmt w:val="decimal"/>
      <w:lvlText w:val="%1"/>
      <w:lvlJc w:val="left"/>
      <w:pPr>
        <w:ind w:left="970" w:hanging="852"/>
      </w:pPr>
      <w:rPr>
        <w:rFonts w:hint="default"/>
      </w:rPr>
    </w:lvl>
    <w:lvl w:ilvl="1">
      <w:start w:val="1"/>
      <w:numFmt w:val="decimal"/>
      <w:lvlText w:val="%1.%2"/>
      <w:lvlJc w:val="left"/>
      <w:pPr>
        <w:ind w:left="970" w:hanging="852"/>
      </w:pPr>
      <w:rPr>
        <w:rFonts w:hint="default"/>
      </w:rPr>
    </w:lvl>
    <w:lvl w:ilvl="2">
      <w:start w:val="1"/>
      <w:numFmt w:val="decimal"/>
      <w:lvlText w:val="%1.%2.%3"/>
      <w:lvlJc w:val="left"/>
      <w:pPr>
        <w:ind w:left="970" w:hanging="852"/>
      </w:pPr>
      <w:rPr>
        <w:rFonts w:ascii="Arial" w:eastAsia="Arial" w:hAnsi="Arial" w:cs="Arial" w:hint="default"/>
        <w:b/>
        <w:bCs/>
        <w:spacing w:val="-1"/>
        <w:w w:val="100"/>
        <w:sz w:val="22"/>
        <w:szCs w:val="22"/>
      </w:rPr>
    </w:lvl>
    <w:lvl w:ilvl="3">
      <w:start w:val="1"/>
      <w:numFmt w:val="decimal"/>
      <w:lvlText w:val="%1.%2.%3.%4"/>
      <w:lvlJc w:val="left"/>
      <w:pPr>
        <w:ind w:left="970" w:hanging="852"/>
      </w:pPr>
      <w:rPr>
        <w:rFonts w:ascii="Arial" w:eastAsia="Arial" w:hAnsi="Arial" w:cs="Arial" w:hint="default"/>
        <w:b/>
        <w:bCs/>
        <w:spacing w:val="-3"/>
        <w:w w:val="100"/>
        <w:sz w:val="22"/>
        <w:szCs w:val="22"/>
      </w:rPr>
    </w:lvl>
    <w:lvl w:ilvl="4">
      <w:numFmt w:val="bullet"/>
      <w:lvlText w:val="•"/>
      <w:lvlJc w:val="left"/>
      <w:pPr>
        <w:ind w:left="4646" w:hanging="852"/>
      </w:pPr>
      <w:rPr>
        <w:rFonts w:hint="default"/>
      </w:rPr>
    </w:lvl>
    <w:lvl w:ilvl="5">
      <w:numFmt w:val="bullet"/>
      <w:lvlText w:val="•"/>
      <w:lvlJc w:val="left"/>
      <w:pPr>
        <w:ind w:left="5563" w:hanging="852"/>
      </w:pPr>
      <w:rPr>
        <w:rFonts w:hint="default"/>
      </w:rPr>
    </w:lvl>
    <w:lvl w:ilvl="6">
      <w:numFmt w:val="bullet"/>
      <w:lvlText w:val="•"/>
      <w:lvlJc w:val="left"/>
      <w:pPr>
        <w:ind w:left="6479" w:hanging="852"/>
      </w:pPr>
      <w:rPr>
        <w:rFonts w:hint="default"/>
      </w:rPr>
    </w:lvl>
    <w:lvl w:ilvl="7">
      <w:numFmt w:val="bullet"/>
      <w:lvlText w:val="•"/>
      <w:lvlJc w:val="left"/>
      <w:pPr>
        <w:ind w:left="7396" w:hanging="852"/>
      </w:pPr>
      <w:rPr>
        <w:rFonts w:hint="default"/>
      </w:rPr>
    </w:lvl>
    <w:lvl w:ilvl="8">
      <w:numFmt w:val="bullet"/>
      <w:lvlText w:val="•"/>
      <w:lvlJc w:val="left"/>
      <w:pPr>
        <w:ind w:left="8313" w:hanging="852"/>
      </w:pPr>
      <w:rPr>
        <w:rFonts w:hint="default"/>
      </w:rPr>
    </w:lvl>
  </w:abstractNum>
  <w:abstractNum w:abstractNumId="16" w15:restartNumberingAfterBreak="0">
    <w:nsid w:val="57DC5284"/>
    <w:multiLevelType w:val="hybridMultilevel"/>
    <w:tmpl w:val="BF76B4E0"/>
    <w:lvl w:ilvl="0" w:tplc="A870577E">
      <w:start w:val="1"/>
      <w:numFmt w:val="decimal"/>
      <w:lvlText w:val="%1)"/>
      <w:lvlJc w:val="left"/>
      <w:pPr>
        <w:ind w:left="118" w:hanging="257"/>
      </w:pPr>
      <w:rPr>
        <w:rFonts w:ascii="Arial" w:eastAsia="Arial" w:hAnsi="Arial" w:cs="Arial" w:hint="default"/>
        <w:i w:val="0"/>
        <w:spacing w:val="-1"/>
        <w:w w:val="100"/>
        <w:sz w:val="22"/>
        <w:szCs w:val="22"/>
      </w:rPr>
    </w:lvl>
    <w:lvl w:ilvl="1" w:tplc="0D3AD444">
      <w:start w:val="1"/>
      <w:numFmt w:val="lowerLetter"/>
      <w:lvlText w:val="%2)"/>
      <w:lvlJc w:val="left"/>
      <w:pPr>
        <w:ind w:left="684" w:hanging="260"/>
      </w:pPr>
      <w:rPr>
        <w:rFonts w:ascii="Arial" w:eastAsia="Arial" w:hAnsi="Arial" w:cs="Arial" w:hint="default"/>
        <w:spacing w:val="-1"/>
        <w:w w:val="100"/>
        <w:sz w:val="22"/>
        <w:szCs w:val="22"/>
      </w:rPr>
    </w:lvl>
    <w:lvl w:ilvl="2" w:tplc="C7C8C35C">
      <w:numFmt w:val="bullet"/>
      <w:lvlText w:val="•"/>
      <w:lvlJc w:val="left"/>
      <w:pPr>
        <w:ind w:left="1731" w:hanging="260"/>
      </w:pPr>
      <w:rPr>
        <w:rFonts w:hint="default"/>
      </w:rPr>
    </w:lvl>
    <w:lvl w:ilvl="3" w:tplc="40EAC014">
      <w:numFmt w:val="bullet"/>
      <w:lvlText w:val="•"/>
      <w:lvlJc w:val="left"/>
      <w:pPr>
        <w:ind w:left="2783" w:hanging="260"/>
      </w:pPr>
      <w:rPr>
        <w:rFonts w:hint="default"/>
      </w:rPr>
    </w:lvl>
    <w:lvl w:ilvl="4" w:tplc="405200A0">
      <w:numFmt w:val="bullet"/>
      <w:lvlText w:val="•"/>
      <w:lvlJc w:val="left"/>
      <w:pPr>
        <w:ind w:left="3835" w:hanging="260"/>
      </w:pPr>
      <w:rPr>
        <w:rFonts w:hint="default"/>
      </w:rPr>
    </w:lvl>
    <w:lvl w:ilvl="5" w:tplc="79AE8A20">
      <w:numFmt w:val="bullet"/>
      <w:lvlText w:val="•"/>
      <w:lvlJc w:val="left"/>
      <w:pPr>
        <w:ind w:left="4887" w:hanging="260"/>
      </w:pPr>
      <w:rPr>
        <w:rFonts w:hint="default"/>
      </w:rPr>
    </w:lvl>
    <w:lvl w:ilvl="6" w:tplc="64E4DCC8">
      <w:numFmt w:val="bullet"/>
      <w:lvlText w:val="•"/>
      <w:lvlJc w:val="left"/>
      <w:pPr>
        <w:ind w:left="5939" w:hanging="260"/>
      </w:pPr>
      <w:rPr>
        <w:rFonts w:hint="default"/>
      </w:rPr>
    </w:lvl>
    <w:lvl w:ilvl="7" w:tplc="9C5AD36E">
      <w:numFmt w:val="bullet"/>
      <w:lvlText w:val="•"/>
      <w:lvlJc w:val="left"/>
      <w:pPr>
        <w:ind w:left="6990" w:hanging="260"/>
      </w:pPr>
      <w:rPr>
        <w:rFonts w:hint="default"/>
      </w:rPr>
    </w:lvl>
    <w:lvl w:ilvl="8" w:tplc="C6B0F814">
      <w:numFmt w:val="bullet"/>
      <w:lvlText w:val="•"/>
      <w:lvlJc w:val="left"/>
      <w:pPr>
        <w:ind w:left="8042" w:hanging="260"/>
      </w:pPr>
      <w:rPr>
        <w:rFonts w:hint="default"/>
      </w:rPr>
    </w:lvl>
  </w:abstractNum>
  <w:abstractNum w:abstractNumId="17" w15:restartNumberingAfterBreak="0">
    <w:nsid w:val="5C271503"/>
    <w:multiLevelType w:val="hybridMultilevel"/>
    <w:tmpl w:val="76784094"/>
    <w:lvl w:ilvl="0" w:tplc="6316B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20FA1"/>
    <w:multiLevelType w:val="multilevel"/>
    <w:tmpl w:val="AE12992E"/>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62703ACF"/>
    <w:multiLevelType w:val="multilevel"/>
    <w:tmpl w:val="B5DAE15A"/>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1" w15:restartNumberingAfterBreak="0">
    <w:nsid w:val="7B90243E"/>
    <w:multiLevelType w:val="multilevel"/>
    <w:tmpl w:val="2BF0063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1"/>
  </w:num>
  <w:num w:numId="3">
    <w:abstractNumId w:val="0"/>
  </w:num>
  <w:num w:numId="4">
    <w:abstractNumId w:val="14"/>
  </w:num>
  <w:num w:numId="5">
    <w:abstractNumId w:val="2"/>
  </w:num>
  <w:num w:numId="6">
    <w:abstractNumId w:val="7"/>
  </w:num>
  <w:num w:numId="7">
    <w:abstractNumId w:val="5"/>
  </w:num>
  <w:num w:numId="8">
    <w:abstractNumId w:val="16"/>
  </w:num>
  <w:num w:numId="9">
    <w:abstractNumId w:val="15"/>
  </w:num>
  <w:num w:numId="10">
    <w:abstractNumId w:val="3"/>
  </w:num>
  <w:num w:numId="11">
    <w:abstractNumId w:val="18"/>
  </w:num>
  <w:num w:numId="12">
    <w:abstractNumId w:val="1"/>
  </w:num>
  <w:num w:numId="13">
    <w:abstractNumId w:val="6"/>
  </w:num>
  <w:num w:numId="14">
    <w:abstractNumId w:val="13"/>
  </w:num>
  <w:num w:numId="15">
    <w:abstractNumId w:val="10"/>
  </w:num>
  <w:num w:numId="16">
    <w:abstractNumId w:val="20"/>
  </w:num>
  <w:num w:numId="17">
    <w:abstractNumId w:val="9"/>
  </w:num>
  <w:num w:numId="18">
    <w:abstractNumId w:val="9"/>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8"/>
  </w:num>
  <w:num w:numId="24">
    <w:abstractNumId w:val="2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KONTA DE PALMA Livia">
    <w15:presenceInfo w15:providerId="AD" w15:userId="S-1-5-21-3637208745-3825800285-422149103-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8"/>
    <w:rsid w:val="00011B7D"/>
    <w:rsid w:val="00011D85"/>
    <w:rsid w:val="00020DB4"/>
    <w:rsid w:val="000275DD"/>
    <w:rsid w:val="00075432"/>
    <w:rsid w:val="000D7FFB"/>
    <w:rsid w:val="000E13AA"/>
    <w:rsid w:val="000F45A0"/>
    <w:rsid w:val="000F5E56"/>
    <w:rsid w:val="00107BF5"/>
    <w:rsid w:val="00111A8C"/>
    <w:rsid w:val="00115F71"/>
    <w:rsid w:val="001362EE"/>
    <w:rsid w:val="001374F7"/>
    <w:rsid w:val="00137572"/>
    <w:rsid w:val="00155284"/>
    <w:rsid w:val="001669EE"/>
    <w:rsid w:val="00182FCA"/>
    <w:rsid w:val="001832A6"/>
    <w:rsid w:val="00195C6E"/>
    <w:rsid w:val="001A3D73"/>
    <w:rsid w:val="001A7DEF"/>
    <w:rsid w:val="001B04F9"/>
    <w:rsid w:val="001B090E"/>
    <w:rsid w:val="001B266A"/>
    <w:rsid w:val="001C3BD8"/>
    <w:rsid w:val="001D3D56"/>
    <w:rsid w:val="00227017"/>
    <w:rsid w:val="00230A54"/>
    <w:rsid w:val="0023251C"/>
    <w:rsid w:val="00240654"/>
    <w:rsid w:val="002634C4"/>
    <w:rsid w:val="00282DDF"/>
    <w:rsid w:val="00286E74"/>
    <w:rsid w:val="00297619"/>
    <w:rsid w:val="002A4A99"/>
    <w:rsid w:val="002A576D"/>
    <w:rsid w:val="002B33C7"/>
    <w:rsid w:val="002C2E39"/>
    <w:rsid w:val="002C3928"/>
    <w:rsid w:val="002C648F"/>
    <w:rsid w:val="002C7398"/>
    <w:rsid w:val="002D4918"/>
    <w:rsid w:val="002E0F84"/>
    <w:rsid w:val="002E4D1A"/>
    <w:rsid w:val="002F16BC"/>
    <w:rsid w:val="002F4E68"/>
    <w:rsid w:val="00300361"/>
    <w:rsid w:val="003045A5"/>
    <w:rsid w:val="00315FCA"/>
    <w:rsid w:val="00326ADE"/>
    <w:rsid w:val="00340F42"/>
    <w:rsid w:val="003518D7"/>
    <w:rsid w:val="00365476"/>
    <w:rsid w:val="003818A4"/>
    <w:rsid w:val="003845C1"/>
    <w:rsid w:val="00393860"/>
    <w:rsid w:val="0039485E"/>
    <w:rsid w:val="003A1BCD"/>
    <w:rsid w:val="003A4B26"/>
    <w:rsid w:val="003A6FDF"/>
    <w:rsid w:val="003A738B"/>
    <w:rsid w:val="004008A2"/>
    <w:rsid w:val="004025DF"/>
    <w:rsid w:val="00404893"/>
    <w:rsid w:val="00423E3E"/>
    <w:rsid w:val="00427AF4"/>
    <w:rsid w:val="00451CE0"/>
    <w:rsid w:val="004647DA"/>
    <w:rsid w:val="00470C40"/>
    <w:rsid w:val="00477D6B"/>
    <w:rsid w:val="004C38DF"/>
    <w:rsid w:val="004C4609"/>
    <w:rsid w:val="004D5A1E"/>
    <w:rsid w:val="004D6471"/>
    <w:rsid w:val="004F373A"/>
    <w:rsid w:val="004F4E31"/>
    <w:rsid w:val="005019C1"/>
    <w:rsid w:val="0050371A"/>
    <w:rsid w:val="0050533B"/>
    <w:rsid w:val="00517BBD"/>
    <w:rsid w:val="00525B63"/>
    <w:rsid w:val="00526950"/>
    <w:rsid w:val="00542BD6"/>
    <w:rsid w:val="00547476"/>
    <w:rsid w:val="00561DB8"/>
    <w:rsid w:val="005654D6"/>
    <w:rsid w:val="00567A4C"/>
    <w:rsid w:val="00590CAE"/>
    <w:rsid w:val="00593A54"/>
    <w:rsid w:val="00594730"/>
    <w:rsid w:val="00595437"/>
    <w:rsid w:val="005B0B9D"/>
    <w:rsid w:val="005B2E86"/>
    <w:rsid w:val="005E6516"/>
    <w:rsid w:val="005F0E53"/>
    <w:rsid w:val="006007E3"/>
    <w:rsid w:val="00605827"/>
    <w:rsid w:val="00632521"/>
    <w:rsid w:val="006724FB"/>
    <w:rsid w:val="00676936"/>
    <w:rsid w:val="006808FC"/>
    <w:rsid w:val="00684189"/>
    <w:rsid w:val="00687D70"/>
    <w:rsid w:val="0069019C"/>
    <w:rsid w:val="006B0DB5"/>
    <w:rsid w:val="006B4A9D"/>
    <w:rsid w:val="006B6CE1"/>
    <w:rsid w:val="006B7B7A"/>
    <w:rsid w:val="006E4243"/>
    <w:rsid w:val="006E4A9D"/>
    <w:rsid w:val="006E6A85"/>
    <w:rsid w:val="006F1637"/>
    <w:rsid w:val="006F29F5"/>
    <w:rsid w:val="006F4113"/>
    <w:rsid w:val="00701CD3"/>
    <w:rsid w:val="007461F1"/>
    <w:rsid w:val="00746871"/>
    <w:rsid w:val="0077542A"/>
    <w:rsid w:val="00781F15"/>
    <w:rsid w:val="007915CC"/>
    <w:rsid w:val="007B05A4"/>
    <w:rsid w:val="007D6961"/>
    <w:rsid w:val="007E399F"/>
    <w:rsid w:val="007F07CB"/>
    <w:rsid w:val="007F4610"/>
    <w:rsid w:val="00803113"/>
    <w:rsid w:val="008048BC"/>
    <w:rsid w:val="00807B26"/>
    <w:rsid w:val="00810CEF"/>
    <w:rsid w:val="0081208D"/>
    <w:rsid w:val="008138BD"/>
    <w:rsid w:val="00814D82"/>
    <w:rsid w:val="008209FB"/>
    <w:rsid w:val="00821582"/>
    <w:rsid w:val="0082590B"/>
    <w:rsid w:val="00842A13"/>
    <w:rsid w:val="00842CA2"/>
    <w:rsid w:val="00843AF5"/>
    <w:rsid w:val="00846399"/>
    <w:rsid w:val="0085008D"/>
    <w:rsid w:val="00854282"/>
    <w:rsid w:val="00864058"/>
    <w:rsid w:val="00884869"/>
    <w:rsid w:val="0088774D"/>
    <w:rsid w:val="00892084"/>
    <w:rsid w:val="00892BCD"/>
    <w:rsid w:val="00895433"/>
    <w:rsid w:val="00897CA2"/>
    <w:rsid w:val="008B2CC1"/>
    <w:rsid w:val="008C5BE9"/>
    <w:rsid w:val="008D6CB3"/>
    <w:rsid w:val="008E3223"/>
    <w:rsid w:val="008E5D09"/>
    <w:rsid w:val="008E7930"/>
    <w:rsid w:val="0090731E"/>
    <w:rsid w:val="00913684"/>
    <w:rsid w:val="00960050"/>
    <w:rsid w:val="009660FB"/>
    <w:rsid w:val="00966A22"/>
    <w:rsid w:val="009712D9"/>
    <w:rsid w:val="00974CD6"/>
    <w:rsid w:val="00976512"/>
    <w:rsid w:val="0098119F"/>
    <w:rsid w:val="009A7A75"/>
    <w:rsid w:val="009B69D1"/>
    <w:rsid w:val="009D30E6"/>
    <w:rsid w:val="009D7047"/>
    <w:rsid w:val="009E3F6F"/>
    <w:rsid w:val="009F499F"/>
    <w:rsid w:val="00A36046"/>
    <w:rsid w:val="00A4223D"/>
    <w:rsid w:val="00A7218C"/>
    <w:rsid w:val="00A76FC2"/>
    <w:rsid w:val="00AB1CC1"/>
    <w:rsid w:val="00AC0AE4"/>
    <w:rsid w:val="00AD61DB"/>
    <w:rsid w:val="00AE0531"/>
    <w:rsid w:val="00AE2501"/>
    <w:rsid w:val="00B549A2"/>
    <w:rsid w:val="00B57668"/>
    <w:rsid w:val="00B638F3"/>
    <w:rsid w:val="00B87BCF"/>
    <w:rsid w:val="00B94047"/>
    <w:rsid w:val="00BA62D4"/>
    <w:rsid w:val="00BB47F8"/>
    <w:rsid w:val="00BB50EA"/>
    <w:rsid w:val="00BC1F21"/>
    <w:rsid w:val="00BD409E"/>
    <w:rsid w:val="00BE09B1"/>
    <w:rsid w:val="00BF4173"/>
    <w:rsid w:val="00C141D6"/>
    <w:rsid w:val="00C16981"/>
    <w:rsid w:val="00C27574"/>
    <w:rsid w:val="00C40E15"/>
    <w:rsid w:val="00C4604E"/>
    <w:rsid w:val="00C4778C"/>
    <w:rsid w:val="00C664C8"/>
    <w:rsid w:val="00C664F8"/>
    <w:rsid w:val="00C72A7E"/>
    <w:rsid w:val="00C76A79"/>
    <w:rsid w:val="00C77DD5"/>
    <w:rsid w:val="00C83971"/>
    <w:rsid w:val="00C86584"/>
    <w:rsid w:val="00CA15F5"/>
    <w:rsid w:val="00CA2216"/>
    <w:rsid w:val="00CA7E56"/>
    <w:rsid w:val="00CB0FEE"/>
    <w:rsid w:val="00CC1372"/>
    <w:rsid w:val="00CE3742"/>
    <w:rsid w:val="00CF0460"/>
    <w:rsid w:val="00CF6BF8"/>
    <w:rsid w:val="00D0602A"/>
    <w:rsid w:val="00D12F55"/>
    <w:rsid w:val="00D17530"/>
    <w:rsid w:val="00D236AE"/>
    <w:rsid w:val="00D24338"/>
    <w:rsid w:val="00D264FC"/>
    <w:rsid w:val="00D32BC5"/>
    <w:rsid w:val="00D33EE0"/>
    <w:rsid w:val="00D42667"/>
    <w:rsid w:val="00D45252"/>
    <w:rsid w:val="00D55297"/>
    <w:rsid w:val="00D67B0D"/>
    <w:rsid w:val="00D71B4D"/>
    <w:rsid w:val="00D75C1E"/>
    <w:rsid w:val="00D93D55"/>
    <w:rsid w:val="00DB0349"/>
    <w:rsid w:val="00DB271E"/>
    <w:rsid w:val="00DB5DF4"/>
    <w:rsid w:val="00DD1513"/>
    <w:rsid w:val="00DD6A16"/>
    <w:rsid w:val="00DF340D"/>
    <w:rsid w:val="00E0091A"/>
    <w:rsid w:val="00E0358B"/>
    <w:rsid w:val="00E11DFE"/>
    <w:rsid w:val="00E203AA"/>
    <w:rsid w:val="00E2468A"/>
    <w:rsid w:val="00E25D97"/>
    <w:rsid w:val="00E340E7"/>
    <w:rsid w:val="00E40F31"/>
    <w:rsid w:val="00E42874"/>
    <w:rsid w:val="00E42AB5"/>
    <w:rsid w:val="00E50951"/>
    <w:rsid w:val="00E527A5"/>
    <w:rsid w:val="00E76456"/>
    <w:rsid w:val="00E81B91"/>
    <w:rsid w:val="00EB1DAF"/>
    <w:rsid w:val="00EC47B8"/>
    <w:rsid w:val="00EC5A1C"/>
    <w:rsid w:val="00ED4D89"/>
    <w:rsid w:val="00ED750F"/>
    <w:rsid w:val="00EE71CB"/>
    <w:rsid w:val="00EF7317"/>
    <w:rsid w:val="00F16975"/>
    <w:rsid w:val="00F24CD4"/>
    <w:rsid w:val="00F309B1"/>
    <w:rsid w:val="00F4320E"/>
    <w:rsid w:val="00F45875"/>
    <w:rsid w:val="00F66152"/>
    <w:rsid w:val="00F752E1"/>
    <w:rsid w:val="00F93C03"/>
    <w:rsid w:val="00F9761B"/>
    <w:rsid w:val="00FB3C91"/>
    <w:rsid w:val="00FB4A08"/>
    <w:rsid w:val="00FC04B0"/>
    <w:rsid w:val="00FC1A42"/>
    <w:rsid w:val="00FC7988"/>
    <w:rsid w:val="00FD142C"/>
    <w:rsid w:val="00FE32E4"/>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93E8C9"/>
  <w15:docId w15:val="{B3541F13-FC54-C64C-AEB6-8330F978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FB4A08"/>
    <w:pPr>
      <w:keepNext/>
      <w:spacing w:before="480" w:after="240"/>
      <w:outlineLvl w:val="0"/>
    </w:pPr>
    <w:rPr>
      <w:b/>
      <w:bCs/>
      <w:caps/>
      <w:kern w:val="32"/>
      <w:szCs w:val="32"/>
    </w:rPr>
  </w:style>
  <w:style w:type="paragraph" w:styleId="Heading2">
    <w:name w:val="heading 2"/>
    <w:basedOn w:val="Normal"/>
    <w:next w:val="Normal"/>
    <w:link w:val="Heading2Char"/>
    <w:qFormat/>
    <w:rsid w:val="00FB4A08"/>
    <w:pPr>
      <w:keepNext/>
      <w:spacing w:before="480" w:after="240"/>
      <w:outlineLvl w:val="1"/>
    </w:pPr>
    <w:rPr>
      <w:bCs/>
      <w:iCs/>
      <w:caps/>
      <w:szCs w:val="28"/>
    </w:rPr>
  </w:style>
  <w:style w:type="paragraph" w:styleId="Heading3">
    <w:name w:val="heading 3"/>
    <w:basedOn w:val="Normal"/>
    <w:next w:val="Normal"/>
    <w:qFormat/>
    <w:rsid w:val="00FB4A08"/>
    <w:pPr>
      <w:keepNext/>
      <w:spacing w:before="480" w:after="24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itre2Nouveauxdocuments">
    <w:name w:val="Titre 2 Nouveaux documents"/>
    <w:basedOn w:val="Normal"/>
    <w:link w:val="Titre2NouveauxdocumentsChar"/>
    <w:qFormat/>
    <w:rsid w:val="002C7398"/>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2C7398"/>
    <w:rPr>
      <w:rFonts w:ascii="Arial" w:eastAsia="SimSun" w:hAnsi="Arial" w:cs="Arial"/>
      <w:caps/>
      <w:sz w:val="24"/>
      <w:lang w:val="fr-FR" w:eastAsia="zh-CN"/>
    </w:rPr>
  </w:style>
  <w:style w:type="paragraph" w:customStyle="1" w:styleId="Style1">
    <w:name w:val="Style1"/>
    <w:basedOn w:val="Normal"/>
    <w:link w:val="Style1Char"/>
    <w:qFormat/>
    <w:rsid w:val="00107BF5"/>
    <w:rPr>
      <w:b/>
      <w:sz w:val="32"/>
      <w:szCs w:val="32"/>
    </w:rPr>
  </w:style>
  <w:style w:type="character" w:styleId="Strong">
    <w:name w:val="Strong"/>
    <w:basedOn w:val="DefaultParagraphFont"/>
    <w:qFormat/>
    <w:rsid w:val="003A4B26"/>
    <w:rPr>
      <w:b/>
      <w:bCs/>
    </w:rPr>
  </w:style>
  <w:style w:type="character" w:customStyle="1" w:styleId="Style1Char">
    <w:name w:val="Style1 Char"/>
    <w:basedOn w:val="DefaultParagraphFont"/>
    <w:link w:val="Style1"/>
    <w:rsid w:val="00107BF5"/>
    <w:rPr>
      <w:rFonts w:ascii="Arial" w:eastAsia="SimSun" w:hAnsi="Arial" w:cs="Arial"/>
      <w:b/>
      <w:sz w:val="32"/>
      <w:szCs w:val="32"/>
      <w:lang w:eastAsia="zh-CN"/>
    </w:rPr>
  </w:style>
  <w:style w:type="character" w:customStyle="1" w:styleId="Heading2Char">
    <w:name w:val="Heading 2 Char"/>
    <w:basedOn w:val="DefaultParagraphFont"/>
    <w:link w:val="Heading2"/>
    <w:rsid w:val="00FB4A08"/>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semiHidden/>
    <w:rsid w:val="00451CE0"/>
    <w:rPr>
      <w:rFonts w:ascii="Arial" w:eastAsia="SimSun" w:hAnsi="Arial" w:cs="Arial"/>
      <w:sz w:val="18"/>
      <w:lang w:eastAsia="zh-CN"/>
    </w:rPr>
  </w:style>
  <w:style w:type="character" w:styleId="FootnoteReference">
    <w:name w:val="footnote reference"/>
    <w:basedOn w:val="DefaultParagraphFont"/>
    <w:unhideWhenUsed/>
    <w:rsid w:val="00451CE0"/>
    <w:rPr>
      <w:vertAlign w:val="superscript"/>
    </w:rPr>
  </w:style>
  <w:style w:type="character" w:customStyle="1" w:styleId="Heading1Char">
    <w:name w:val="Heading 1 Char"/>
    <w:basedOn w:val="DefaultParagraphFont"/>
    <w:link w:val="Heading1"/>
    <w:rsid w:val="00FB4A08"/>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rsid w:val="003518D7"/>
    <w:rPr>
      <w:rFonts w:ascii="Arial" w:eastAsia="SimSun" w:hAnsi="Arial" w:cs="Arial"/>
      <w:sz w:val="22"/>
      <w:lang w:eastAsia="zh-CN"/>
    </w:rPr>
  </w:style>
  <w:style w:type="paragraph" w:customStyle="1" w:styleId="TreatyDates">
    <w:name w:val="TreatyDates"/>
    <w:basedOn w:val="Normal"/>
    <w:qFormat/>
    <w:rsid w:val="003518D7"/>
    <w:pPr>
      <w:spacing w:line="300" w:lineRule="exact"/>
      <w:ind w:left="567" w:right="-23"/>
    </w:pPr>
    <w:rPr>
      <w:rFonts w:eastAsia="Arial"/>
      <w:sz w:val="24"/>
      <w:szCs w:val="24"/>
      <w:lang w:val="en-US" w:eastAsia="en-US"/>
    </w:rPr>
  </w:style>
  <w:style w:type="paragraph" w:customStyle="1" w:styleId="1TreatyHeading1">
    <w:name w:val="1 Treaty Heading 1"/>
    <w:basedOn w:val="Normal"/>
    <w:qFormat/>
    <w:rsid w:val="003518D7"/>
    <w:pPr>
      <w:spacing w:before="57" w:after="300" w:line="300" w:lineRule="exact"/>
      <w:jc w:val="both"/>
      <w:outlineLvl w:val="0"/>
    </w:pPr>
    <w:rPr>
      <w:rFonts w:eastAsia="Times New Roman"/>
      <w:b/>
      <w:bCs/>
      <w:sz w:val="24"/>
      <w:lang w:val="en-US" w:eastAsia="en-US"/>
    </w:rPr>
  </w:style>
  <w:style w:type="paragraph" w:customStyle="1" w:styleId="indenti">
    <w:name w:val="indent_i"/>
    <w:basedOn w:val="Normal"/>
    <w:rsid w:val="003518D7"/>
    <w:pPr>
      <w:numPr>
        <w:ilvl w:val="2"/>
        <w:numId w:val="16"/>
      </w:numPr>
      <w:jc w:val="both"/>
    </w:pPr>
    <w:rPr>
      <w:rFonts w:ascii="Times New Roman" w:eastAsia="Times New Roman" w:hAnsi="Times New Roman" w:cs="Times New Roman"/>
      <w:sz w:val="30"/>
      <w:lang w:val="en-US" w:eastAsia="en-US"/>
    </w:rPr>
  </w:style>
  <w:style w:type="paragraph" w:customStyle="1" w:styleId="indenta">
    <w:name w:val="indent_a"/>
    <w:basedOn w:val="Normal"/>
    <w:rsid w:val="003518D7"/>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indent1">
    <w:name w:val="indent_1"/>
    <w:basedOn w:val="Normal"/>
    <w:link w:val="indent1Char"/>
    <w:rsid w:val="003518D7"/>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3518D7"/>
    <w:rPr>
      <w:sz w:val="30"/>
      <w:szCs w:val="30"/>
      <w:lang w:val="en-US" w:eastAsia="en-US"/>
    </w:rPr>
  </w:style>
  <w:style w:type="paragraph" w:customStyle="1" w:styleId="indentihang">
    <w:name w:val="indent_i_hang"/>
    <w:basedOn w:val="Normal"/>
    <w:link w:val="indentihangChar"/>
    <w:rsid w:val="003518D7"/>
    <w:pPr>
      <w:numPr>
        <w:numId w:val="16"/>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3518D7"/>
    <w:rPr>
      <w:sz w:val="30"/>
      <w:lang w:val="en-US" w:eastAsia="en-US"/>
    </w:rPr>
  </w:style>
  <w:style w:type="paragraph" w:customStyle="1" w:styleId="4TreatyHeading4">
    <w:name w:val="4 Treaty Heading 4"/>
    <w:basedOn w:val="Normal"/>
    <w:qFormat/>
    <w:rsid w:val="003518D7"/>
    <w:pPr>
      <w:spacing w:before="480" w:after="240" w:line="240" w:lineRule="exact"/>
      <w:outlineLvl w:val="3"/>
    </w:pPr>
    <w:rPr>
      <w:rFonts w:eastAsia="Times New Roman"/>
      <w:b/>
      <w:bCs/>
      <w:sz w:val="20"/>
      <w:lang w:val="en-US" w:eastAsia="en-US"/>
    </w:rPr>
  </w:style>
  <w:style w:type="paragraph" w:customStyle="1" w:styleId="3TreatyHeading3">
    <w:name w:val="3 Treaty Heading 3"/>
    <w:basedOn w:val="Normal"/>
    <w:qFormat/>
    <w:rsid w:val="003518D7"/>
    <w:pPr>
      <w:spacing w:before="480" w:after="240" w:line="240" w:lineRule="exact"/>
      <w:outlineLvl w:val="2"/>
    </w:pPr>
    <w:rPr>
      <w:rFonts w:eastAsia="Times New Roman"/>
      <w:b/>
      <w:bCs/>
      <w:i/>
      <w:sz w:val="20"/>
      <w:lang w:val="en-US" w:eastAsia="en-US"/>
    </w:rPr>
  </w:style>
  <w:style w:type="table" w:styleId="TableGrid">
    <w:name w:val="Table Grid"/>
    <w:basedOn w:val="TableNormal"/>
    <w:rsid w:val="00286E7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007E3"/>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6007E3"/>
    <w:rPr>
      <w:rFonts w:eastAsia="SimSun"/>
      <w:sz w:val="18"/>
      <w:szCs w:val="18"/>
      <w:lang w:eastAsia="zh-CN"/>
    </w:rPr>
  </w:style>
  <w:style w:type="character" w:styleId="CommentReference">
    <w:name w:val="annotation reference"/>
    <w:basedOn w:val="DefaultParagraphFont"/>
    <w:semiHidden/>
    <w:unhideWhenUsed/>
    <w:rsid w:val="008138BD"/>
    <w:rPr>
      <w:sz w:val="16"/>
      <w:szCs w:val="16"/>
    </w:rPr>
  </w:style>
  <w:style w:type="paragraph" w:styleId="CommentSubject">
    <w:name w:val="annotation subject"/>
    <w:basedOn w:val="CommentText"/>
    <w:next w:val="CommentText"/>
    <w:link w:val="CommentSubjectChar"/>
    <w:semiHidden/>
    <w:unhideWhenUsed/>
    <w:rsid w:val="008138BD"/>
    <w:rPr>
      <w:b/>
      <w:bCs/>
      <w:sz w:val="20"/>
    </w:rPr>
  </w:style>
  <w:style w:type="character" w:customStyle="1" w:styleId="CommentTextChar">
    <w:name w:val="Comment Text Char"/>
    <w:basedOn w:val="DefaultParagraphFont"/>
    <w:link w:val="CommentText"/>
    <w:semiHidden/>
    <w:rsid w:val="008138BD"/>
    <w:rPr>
      <w:rFonts w:ascii="Arial" w:eastAsia="SimSun" w:hAnsi="Arial" w:cs="Arial"/>
      <w:sz w:val="18"/>
      <w:lang w:eastAsia="zh-CN"/>
    </w:rPr>
  </w:style>
  <w:style w:type="character" w:customStyle="1" w:styleId="CommentSubjectChar">
    <w:name w:val="Comment Subject Char"/>
    <w:basedOn w:val="CommentTextChar"/>
    <w:link w:val="CommentSubject"/>
    <w:semiHidden/>
    <w:rsid w:val="008138B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05">
      <w:bodyDiv w:val="1"/>
      <w:marLeft w:val="0"/>
      <w:marRight w:val="0"/>
      <w:marTop w:val="0"/>
      <w:marBottom w:val="0"/>
      <w:divBdr>
        <w:top w:val="none" w:sz="0" w:space="0" w:color="auto"/>
        <w:left w:val="none" w:sz="0" w:space="0" w:color="auto"/>
        <w:bottom w:val="none" w:sz="0" w:space="0" w:color="auto"/>
        <w:right w:val="none" w:sz="0" w:space="0" w:color="auto"/>
      </w:divBdr>
    </w:div>
    <w:div w:id="21060046">
      <w:bodyDiv w:val="1"/>
      <w:marLeft w:val="0"/>
      <w:marRight w:val="0"/>
      <w:marTop w:val="0"/>
      <w:marBottom w:val="0"/>
      <w:divBdr>
        <w:top w:val="none" w:sz="0" w:space="0" w:color="auto"/>
        <w:left w:val="none" w:sz="0" w:space="0" w:color="auto"/>
        <w:bottom w:val="none" w:sz="0" w:space="0" w:color="auto"/>
        <w:right w:val="none" w:sz="0" w:space="0" w:color="auto"/>
      </w:divBdr>
    </w:div>
    <w:div w:id="202058401">
      <w:bodyDiv w:val="1"/>
      <w:marLeft w:val="0"/>
      <w:marRight w:val="0"/>
      <w:marTop w:val="0"/>
      <w:marBottom w:val="0"/>
      <w:divBdr>
        <w:top w:val="none" w:sz="0" w:space="0" w:color="auto"/>
        <w:left w:val="none" w:sz="0" w:space="0" w:color="auto"/>
        <w:bottom w:val="none" w:sz="0" w:space="0" w:color="auto"/>
        <w:right w:val="none" w:sz="0" w:space="0" w:color="auto"/>
      </w:divBdr>
    </w:div>
    <w:div w:id="202908282">
      <w:bodyDiv w:val="1"/>
      <w:marLeft w:val="0"/>
      <w:marRight w:val="0"/>
      <w:marTop w:val="0"/>
      <w:marBottom w:val="0"/>
      <w:divBdr>
        <w:top w:val="none" w:sz="0" w:space="0" w:color="auto"/>
        <w:left w:val="none" w:sz="0" w:space="0" w:color="auto"/>
        <w:bottom w:val="none" w:sz="0" w:space="0" w:color="auto"/>
        <w:right w:val="none" w:sz="0" w:space="0" w:color="auto"/>
      </w:divBdr>
    </w:div>
    <w:div w:id="204292800">
      <w:bodyDiv w:val="1"/>
      <w:marLeft w:val="0"/>
      <w:marRight w:val="0"/>
      <w:marTop w:val="0"/>
      <w:marBottom w:val="0"/>
      <w:divBdr>
        <w:top w:val="none" w:sz="0" w:space="0" w:color="auto"/>
        <w:left w:val="none" w:sz="0" w:space="0" w:color="auto"/>
        <w:bottom w:val="none" w:sz="0" w:space="0" w:color="auto"/>
        <w:right w:val="none" w:sz="0" w:space="0" w:color="auto"/>
      </w:divBdr>
    </w:div>
    <w:div w:id="314844519">
      <w:bodyDiv w:val="1"/>
      <w:marLeft w:val="0"/>
      <w:marRight w:val="0"/>
      <w:marTop w:val="0"/>
      <w:marBottom w:val="0"/>
      <w:divBdr>
        <w:top w:val="none" w:sz="0" w:space="0" w:color="auto"/>
        <w:left w:val="none" w:sz="0" w:space="0" w:color="auto"/>
        <w:bottom w:val="none" w:sz="0" w:space="0" w:color="auto"/>
        <w:right w:val="none" w:sz="0" w:space="0" w:color="auto"/>
      </w:divBdr>
    </w:div>
    <w:div w:id="551696981">
      <w:bodyDiv w:val="1"/>
      <w:marLeft w:val="0"/>
      <w:marRight w:val="0"/>
      <w:marTop w:val="0"/>
      <w:marBottom w:val="0"/>
      <w:divBdr>
        <w:top w:val="none" w:sz="0" w:space="0" w:color="auto"/>
        <w:left w:val="none" w:sz="0" w:space="0" w:color="auto"/>
        <w:bottom w:val="none" w:sz="0" w:space="0" w:color="auto"/>
        <w:right w:val="none" w:sz="0" w:space="0" w:color="auto"/>
      </w:divBdr>
    </w:div>
    <w:div w:id="706371815">
      <w:bodyDiv w:val="1"/>
      <w:marLeft w:val="0"/>
      <w:marRight w:val="0"/>
      <w:marTop w:val="0"/>
      <w:marBottom w:val="0"/>
      <w:divBdr>
        <w:top w:val="none" w:sz="0" w:space="0" w:color="auto"/>
        <w:left w:val="none" w:sz="0" w:space="0" w:color="auto"/>
        <w:bottom w:val="none" w:sz="0" w:space="0" w:color="auto"/>
        <w:right w:val="none" w:sz="0" w:space="0" w:color="auto"/>
      </w:divBdr>
    </w:div>
    <w:div w:id="721563862">
      <w:bodyDiv w:val="1"/>
      <w:marLeft w:val="0"/>
      <w:marRight w:val="0"/>
      <w:marTop w:val="0"/>
      <w:marBottom w:val="0"/>
      <w:divBdr>
        <w:top w:val="none" w:sz="0" w:space="0" w:color="auto"/>
        <w:left w:val="none" w:sz="0" w:space="0" w:color="auto"/>
        <w:bottom w:val="none" w:sz="0" w:space="0" w:color="auto"/>
        <w:right w:val="none" w:sz="0" w:space="0" w:color="auto"/>
      </w:divBdr>
    </w:div>
    <w:div w:id="811364812">
      <w:bodyDiv w:val="1"/>
      <w:marLeft w:val="0"/>
      <w:marRight w:val="0"/>
      <w:marTop w:val="0"/>
      <w:marBottom w:val="0"/>
      <w:divBdr>
        <w:top w:val="none" w:sz="0" w:space="0" w:color="auto"/>
        <w:left w:val="none" w:sz="0" w:space="0" w:color="auto"/>
        <w:bottom w:val="none" w:sz="0" w:space="0" w:color="auto"/>
        <w:right w:val="none" w:sz="0" w:space="0" w:color="auto"/>
      </w:divBdr>
    </w:div>
    <w:div w:id="857503453">
      <w:bodyDiv w:val="1"/>
      <w:marLeft w:val="0"/>
      <w:marRight w:val="0"/>
      <w:marTop w:val="0"/>
      <w:marBottom w:val="0"/>
      <w:divBdr>
        <w:top w:val="none" w:sz="0" w:space="0" w:color="auto"/>
        <w:left w:val="none" w:sz="0" w:space="0" w:color="auto"/>
        <w:bottom w:val="none" w:sz="0" w:space="0" w:color="auto"/>
        <w:right w:val="none" w:sz="0" w:space="0" w:color="auto"/>
      </w:divBdr>
    </w:div>
    <w:div w:id="1027020322">
      <w:bodyDiv w:val="1"/>
      <w:marLeft w:val="0"/>
      <w:marRight w:val="0"/>
      <w:marTop w:val="0"/>
      <w:marBottom w:val="0"/>
      <w:divBdr>
        <w:top w:val="none" w:sz="0" w:space="0" w:color="auto"/>
        <w:left w:val="none" w:sz="0" w:space="0" w:color="auto"/>
        <w:bottom w:val="none" w:sz="0" w:space="0" w:color="auto"/>
        <w:right w:val="none" w:sz="0" w:space="0" w:color="auto"/>
      </w:divBdr>
    </w:div>
    <w:div w:id="1027174483">
      <w:bodyDiv w:val="1"/>
      <w:marLeft w:val="0"/>
      <w:marRight w:val="0"/>
      <w:marTop w:val="0"/>
      <w:marBottom w:val="0"/>
      <w:divBdr>
        <w:top w:val="none" w:sz="0" w:space="0" w:color="auto"/>
        <w:left w:val="none" w:sz="0" w:space="0" w:color="auto"/>
        <w:bottom w:val="none" w:sz="0" w:space="0" w:color="auto"/>
        <w:right w:val="none" w:sz="0" w:space="0" w:color="auto"/>
      </w:divBdr>
    </w:div>
    <w:div w:id="1096294055">
      <w:bodyDiv w:val="1"/>
      <w:marLeft w:val="0"/>
      <w:marRight w:val="0"/>
      <w:marTop w:val="0"/>
      <w:marBottom w:val="0"/>
      <w:divBdr>
        <w:top w:val="none" w:sz="0" w:space="0" w:color="auto"/>
        <w:left w:val="none" w:sz="0" w:space="0" w:color="auto"/>
        <w:bottom w:val="none" w:sz="0" w:space="0" w:color="auto"/>
        <w:right w:val="none" w:sz="0" w:space="0" w:color="auto"/>
      </w:divBdr>
    </w:div>
    <w:div w:id="1187478513">
      <w:bodyDiv w:val="1"/>
      <w:marLeft w:val="0"/>
      <w:marRight w:val="0"/>
      <w:marTop w:val="0"/>
      <w:marBottom w:val="0"/>
      <w:divBdr>
        <w:top w:val="none" w:sz="0" w:space="0" w:color="auto"/>
        <w:left w:val="none" w:sz="0" w:space="0" w:color="auto"/>
        <w:bottom w:val="none" w:sz="0" w:space="0" w:color="auto"/>
        <w:right w:val="none" w:sz="0" w:space="0" w:color="auto"/>
      </w:divBdr>
    </w:div>
    <w:div w:id="1409183830">
      <w:bodyDiv w:val="1"/>
      <w:marLeft w:val="0"/>
      <w:marRight w:val="0"/>
      <w:marTop w:val="0"/>
      <w:marBottom w:val="0"/>
      <w:divBdr>
        <w:top w:val="none" w:sz="0" w:space="0" w:color="auto"/>
        <w:left w:val="none" w:sz="0" w:space="0" w:color="auto"/>
        <w:bottom w:val="none" w:sz="0" w:space="0" w:color="auto"/>
        <w:right w:val="none" w:sz="0" w:space="0" w:color="auto"/>
      </w:divBdr>
    </w:div>
    <w:div w:id="1481649011">
      <w:bodyDiv w:val="1"/>
      <w:marLeft w:val="0"/>
      <w:marRight w:val="0"/>
      <w:marTop w:val="0"/>
      <w:marBottom w:val="0"/>
      <w:divBdr>
        <w:top w:val="none" w:sz="0" w:space="0" w:color="auto"/>
        <w:left w:val="none" w:sz="0" w:space="0" w:color="auto"/>
        <w:bottom w:val="none" w:sz="0" w:space="0" w:color="auto"/>
        <w:right w:val="none" w:sz="0" w:space="0" w:color="auto"/>
      </w:divBdr>
    </w:div>
    <w:div w:id="1668249067">
      <w:bodyDiv w:val="1"/>
      <w:marLeft w:val="0"/>
      <w:marRight w:val="0"/>
      <w:marTop w:val="0"/>
      <w:marBottom w:val="0"/>
      <w:divBdr>
        <w:top w:val="none" w:sz="0" w:space="0" w:color="auto"/>
        <w:left w:val="none" w:sz="0" w:space="0" w:color="auto"/>
        <w:bottom w:val="none" w:sz="0" w:space="0" w:color="auto"/>
        <w:right w:val="none" w:sz="0" w:space="0" w:color="auto"/>
      </w:divBdr>
    </w:div>
    <w:div w:id="1740516216">
      <w:bodyDiv w:val="1"/>
      <w:marLeft w:val="0"/>
      <w:marRight w:val="0"/>
      <w:marTop w:val="0"/>
      <w:marBottom w:val="0"/>
      <w:divBdr>
        <w:top w:val="none" w:sz="0" w:space="0" w:color="auto"/>
        <w:left w:val="none" w:sz="0" w:space="0" w:color="auto"/>
        <w:bottom w:val="none" w:sz="0" w:space="0" w:color="auto"/>
        <w:right w:val="none" w:sz="0" w:space="0" w:color="auto"/>
      </w:divBdr>
    </w:div>
    <w:div w:id="1777099493">
      <w:bodyDiv w:val="1"/>
      <w:marLeft w:val="0"/>
      <w:marRight w:val="0"/>
      <w:marTop w:val="0"/>
      <w:marBottom w:val="0"/>
      <w:divBdr>
        <w:top w:val="none" w:sz="0" w:space="0" w:color="auto"/>
        <w:left w:val="none" w:sz="0" w:space="0" w:color="auto"/>
        <w:bottom w:val="none" w:sz="0" w:space="0" w:color="auto"/>
        <w:right w:val="none" w:sz="0" w:space="0" w:color="auto"/>
      </w:divBdr>
    </w:div>
    <w:div w:id="1862472687">
      <w:bodyDiv w:val="1"/>
      <w:marLeft w:val="0"/>
      <w:marRight w:val="0"/>
      <w:marTop w:val="0"/>
      <w:marBottom w:val="0"/>
      <w:divBdr>
        <w:top w:val="none" w:sz="0" w:space="0" w:color="auto"/>
        <w:left w:val="none" w:sz="0" w:space="0" w:color="auto"/>
        <w:bottom w:val="none" w:sz="0" w:space="0" w:color="auto"/>
        <w:right w:val="none" w:sz="0" w:space="0" w:color="auto"/>
      </w:divBdr>
    </w:div>
    <w:div w:id="1931811502">
      <w:bodyDiv w:val="1"/>
      <w:marLeft w:val="0"/>
      <w:marRight w:val="0"/>
      <w:marTop w:val="0"/>
      <w:marBottom w:val="0"/>
      <w:divBdr>
        <w:top w:val="none" w:sz="0" w:space="0" w:color="auto"/>
        <w:left w:val="none" w:sz="0" w:space="0" w:color="auto"/>
        <w:bottom w:val="none" w:sz="0" w:space="0" w:color="auto"/>
        <w:right w:val="none" w:sz="0" w:space="0" w:color="auto"/>
      </w:divBdr>
    </w:div>
    <w:div w:id="20687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F)%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949D-ABF1-40E6-BDB3-EE14F4EC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(F) Accessible</Template>
  <TotalTime>80</TotalTime>
  <Pages>11</Pages>
  <Words>3522</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Legal Division</dc:creator>
  <cp:keywords>FOR OFFICIAL USE ONLY</cp:keywords>
  <dc:description/>
  <cp:lastModifiedBy>DIAZ Natacha</cp:lastModifiedBy>
  <cp:revision>5</cp:revision>
  <cp:lastPrinted>2020-09-04T12:49:00Z</cp:lastPrinted>
  <dcterms:created xsi:type="dcterms:W3CDTF">2020-09-04T10:45:00Z</dcterms:created>
  <dcterms:modified xsi:type="dcterms:W3CDTF">2020-09-04T12:49:00Z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