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05B45" w:rsidRPr="00905B45" w:rsidTr="0088395E">
        <w:tc>
          <w:tcPr>
            <w:tcW w:w="4513" w:type="dxa"/>
            <w:tcBorders>
              <w:bottom w:val="single" w:sz="4" w:space="0" w:color="auto"/>
            </w:tcBorders>
            <w:tcMar>
              <w:bottom w:w="170" w:type="dxa"/>
            </w:tcMar>
          </w:tcPr>
          <w:p w:rsidR="00E504E5" w:rsidRPr="00905B45" w:rsidRDefault="00E504E5" w:rsidP="00AB613D"/>
        </w:tc>
        <w:tc>
          <w:tcPr>
            <w:tcW w:w="4337" w:type="dxa"/>
            <w:tcBorders>
              <w:bottom w:val="single" w:sz="4" w:space="0" w:color="auto"/>
            </w:tcBorders>
            <w:tcMar>
              <w:left w:w="0" w:type="dxa"/>
              <w:right w:w="0" w:type="dxa"/>
            </w:tcMar>
          </w:tcPr>
          <w:p w:rsidR="00E504E5" w:rsidRPr="00905B45" w:rsidRDefault="003B3D85" w:rsidP="00AB613D">
            <w:r w:rsidRPr="00905B45">
              <w:rPr>
                <w:noProof/>
                <w:lang w:val="en-US" w:eastAsia="en-US"/>
              </w:rPr>
              <w:drawing>
                <wp:inline distT="0" distB="0" distL="0" distR="0" wp14:anchorId="51AC0146" wp14:editId="4EB9B16C">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05B45" w:rsidRDefault="00E504E5" w:rsidP="00AB613D">
            <w:pPr>
              <w:jc w:val="right"/>
            </w:pPr>
            <w:r w:rsidRPr="00905B45">
              <w:rPr>
                <w:b/>
                <w:sz w:val="40"/>
                <w:szCs w:val="40"/>
              </w:rPr>
              <w:t>S</w:t>
            </w:r>
          </w:p>
        </w:tc>
      </w:tr>
      <w:tr w:rsidR="00905B45" w:rsidRPr="00905B45"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5B45" w:rsidRDefault="003B3D85" w:rsidP="001C54AE">
            <w:pPr>
              <w:jc w:val="right"/>
              <w:rPr>
                <w:rFonts w:ascii="Arial Black" w:hAnsi="Arial Black"/>
                <w:caps/>
                <w:sz w:val="15"/>
              </w:rPr>
            </w:pPr>
            <w:r w:rsidRPr="00905B45">
              <w:rPr>
                <w:rFonts w:ascii="Arial Black" w:hAnsi="Arial Black"/>
                <w:caps/>
                <w:sz w:val="15"/>
              </w:rPr>
              <w:t>mm/ld/wg/15/</w:t>
            </w:r>
            <w:bookmarkStart w:id="0" w:name="Code"/>
            <w:bookmarkEnd w:id="0"/>
            <w:r w:rsidR="001C54AE">
              <w:rPr>
                <w:rFonts w:ascii="Arial Black" w:hAnsi="Arial Black"/>
                <w:caps/>
                <w:sz w:val="15"/>
              </w:rPr>
              <w:t>2</w:t>
            </w:r>
          </w:p>
        </w:tc>
      </w:tr>
      <w:tr w:rsidR="00905B45" w:rsidRPr="00905B45" w:rsidTr="00AB613D">
        <w:trPr>
          <w:trHeight w:hRule="exact" w:val="170"/>
        </w:trPr>
        <w:tc>
          <w:tcPr>
            <w:tcW w:w="9356" w:type="dxa"/>
            <w:gridSpan w:val="3"/>
            <w:noWrap/>
            <w:tcMar>
              <w:left w:w="0" w:type="dxa"/>
              <w:right w:w="0" w:type="dxa"/>
            </w:tcMar>
            <w:vAlign w:val="bottom"/>
          </w:tcPr>
          <w:p w:rsidR="008B2CC1" w:rsidRPr="00905B45" w:rsidRDefault="008B2CC1" w:rsidP="0046793F">
            <w:pPr>
              <w:jc w:val="right"/>
              <w:rPr>
                <w:rFonts w:ascii="Arial Black" w:hAnsi="Arial Black"/>
                <w:caps/>
                <w:sz w:val="15"/>
              </w:rPr>
            </w:pPr>
            <w:r w:rsidRPr="00905B45">
              <w:rPr>
                <w:rFonts w:ascii="Arial Black" w:hAnsi="Arial Black"/>
                <w:caps/>
                <w:sz w:val="15"/>
              </w:rPr>
              <w:t>ORIGINAL:</w:t>
            </w:r>
            <w:r w:rsidR="009A20CD" w:rsidRPr="00905B45">
              <w:rPr>
                <w:rFonts w:ascii="Arial Black" w:hAnsi="Arial Black"/>
                <w:caps/>
                <w:sz w:val="15"/>
              </w:rPr>
              <w:t xml:space="preserve">  </w:t>
            </w:r>
            <w:bookmarkStart w:id="1" w:name="Original"/>
            <w:bookmarkEnd w:id="1"/>
            <w:r w:rsidR="00361220" w:rsidRPr="00905B45">
              <w:rPr>
                <w:rFonts w:ascii="Arial Black" w:hAnsi="Arial Black"/>
                <w:caps/>
                <w:sz w:val="15"/>
              </w:rPr>
              <w:t>INGLÉS</w:t>
            </w:r>
            <w:r w:rsidRPr="00905B45">
              <w:rPr>
                <w:rFonts w:ascii="Arial Black" w:hAnsi="Arial Black"/>
                <w:caps/>
                <w:sz w:val="15"/>
              </w:rPr>
              <w:t xml:space="preserve"> </w:t>
            </w:r>
          </w:p>
        </w:tc>
      </w:tr>
      <w:tr w:rsidR="00011B5A" w:rsidRPr="00905B45" w:rsidTr="00AB613D">
        <w:trPr>
          <w:trHeight w:hRule="exact" w:val="198"/>
        </w:trPr>
        <w:tc>
          <w:tcPr>
            <w:tcW w:w="9356" w:type="dxa"/>
            <w:gridSpan w:val="3"/>
            <w:tcMar>
              <w:left w:w="0" w:type="dxa"/>
              <w:right w:w="0" w:type="dxa"/>
            </w:tcMar>
            <w:vAlign w:val="bottom"/>
          </w:tcPr>
          <w:p w:rsidR="008B2CC1" w:rsidRPr="00905B45" w:rsidRDefault="00675021" w:rsidP="001C54AE">
            <w:pPr>
              <w:jc w:val="right"/>
              <w:rPr>
                <w:rFonts w:ascii="Arial Black" w:hAnsi="Arial Black"/>
                <w:caps/>
                <w:sz w:val="15"/>
              </w:rPr>
            </w:pPr>
            <w:r w:rsidRPr="00905B45">
              <w:rPr>
                <w:rFonts w:ascii="Arial Black" w:hAnsi="Arial Black"/>
                <w:caps/>
                <w:sz w:val="15"/>
              </w:rPr>
              <w:t>fecha</w:t>
            </w:r>
            <w:r w:rsidR="008B2CC1" w:rsidRPr="00905B45">
              <w:rPr>
                <w:rFonts w:ascii="Arial Black" w:hAnsi="Arial Black"/>
                <w:caps/>
                <w:sz w:val="15"/>
              </w:rPr>
              <w:t>:</w:t>
            </w:r>
            <w:r w:rsidR="009A20CD" w:rsidRPr="00905B45">
              <w:rPr>
                <w:rFonts w:ascii="Arial Black" w:hAnsi="Arial Black"/>
                <w:caps/>
                <w:sz w:val="15"/>
              </w:rPr>
              <w:t xml:space="preserve"> </w:t>
            </w:r>
            <w:bookmarkStart w:id="2" w:name="Date"/>
            <w:bookmarkEnd w:id="2"/>
            <w:r w:rsidR="00640514" w:rsidRPr="00905B45">
              <w:rPr>
                <w:rFonts w:ascii="Arial Black" w:hAnsi="Arial Black"/>
                <w:caps/>
                <w:sz w:val="15"/>
              </w:rPr>
              <w:t xml:space="preserve"> </w:t>
            </w:r>
            <w:r w:rsidR="001C54AE">
              <w:rPr>
                <w:rFonts w:ascii="Arial Black" w:hAnsi="Arial Black"/>
                <w:caps/>
                <w:sz w:val="15"/>
              </w:rPr>
              <w:t>19</w:t>
            </w:r>
            <w:r w:rsidR="00361220" w:rsidRPr="00905B45">
              <w:rPr>
                <w:rFonts w:ascii="Arial Black" w:hAnsi="Arial Black"/>
                <w:caps/>
                <w:sz w:val="15"/>
              </w:rPr>
              <w:t xml:space="preserve"> DE ABRIL DE 2017</w:t>
            </w:r>
            <w:r w:rsidR="008B2CC1" w:rsidRPr="00905B45">
              <w:rPr>
                <w:rFonts w:ascii="Arial Black" w:hAnsi="Arial Black"/>
                <w:caps/>
                <w:sz w:val="15"/>
              </w:rPr>
              <w:t xml:space="preserve"> </w:t>
            </w:r>
          </w:p>
        </w:tc>
      </w:tr>
    </w:tbl>
    <w:p w:rsidR="00011B5A" w:rsidRPr="00905B45" w:rsidRDefault="00011B5A" w:rsidP="008B2CC1"/>
    <w:p w:rsidR="00011B5A" w:rsidRPr="00905B45" w:rsidRDefault="00011B5A" w:rsidP="008B2CC1"/>
    <w:p w:rsidR="00011B5A" w:rsidRPr="00905B45" w:rsidRDefault="00011B5A" w:rsidP="008B2CC1"/>
    <w:p w:rsidR="00011B5A" w:rsidRPr="00905B45" w:rsidRDefault="00011B5A" w:rsidP="008B2CC1"/>
    <w:p w:rsidR="00011B5A" w:rsidRPr="00905B45" w:rsidRDefault="00011B5A" w:rsidP="008B2CC1"/>
    <w:p w:rsidR="00011B5A" w:rsidRPr="00905B45" w:rsidRDefault="003B3D85" w:rsidP="00B67CDC">
      <w:pPr>
        <w:rPr>
          <w:b/>
          <w:sz w:val="28"/>
          <w:szCs w:val="28"/>
        </w:rPr>
      </w:pPr>
      <w:r w:rsidRPr="00905B45">
        <w:rPr>
          <w:b/>
          <w:sz w:val="28"/>
          <w:szCs w:val="28"/>
        </w:rPr>
        <w:t>Grupo de Trabajo sobre el Desarrollo Jurídico del Sistema de Madrid para el Registro Internacional de Marcas</w:t>
      </w:r>
    </w:p>
    <w:p w:rsidR="00011B5A" w:rsidRPr="00905B45" w:rsidRDefault="00011B5A" w:rsidP="003845C1"/>
    <w:p w:rsidR="00011B5A" w:rsidRPr="00905B45" w:rsidRDefault="00011B5A" w:rsidP="003845C1"/>
    <w:p w:rsidR="00011B5A" w:rsidRPr="00905B45" w:rsidRDefault="003B3D85" w:rsidP="003B3D85">
      <w:pPr>
        <w:rPr>
          <w:b/>
          <w:sz w:val="24"/>
          <w:szCs w:val="24"/>
        </w:rPr>
      </w:pPr>
      <w:r w:rsidRPr="00905B45">
        <w:rPr>
          <w:b/>
          <w:sz w:val="24"/>
          <w:szCs w:val="24"/>
        </w:rPr>
        <w:t>Decimoquinta reunión</w:t>
      </w:r>
    </w:p>
    <w:p w:rsidR="00011B5A" w:rsidRPr="00905B45" w:rsidRDefault="003B3D85" w:rsidP="003B3D85">
      <w:pPr>
        <w:rPr>
          <w:b/>
          <w:sz w:val="24"/>
          <w:szCs w:val="24"/>
        </w:rPr>
      </w:pPr>
      <w:r w:rsidRPr="00905B45">
        <w:rPr>
          <w:b/>
          <w:sz w:val="24"/>
          <w:szCs w:val="24"/>
        </w:rPr>
        <w:t>Ginebra, 19 a 22 de junio de 2017</w:t>
      </w:r>
    </w:p>
    <w:p w:rsidR="00011B5A" w:rsidRPr="00905B45" w:rsidRDefault="00011B5A" w:rsidP="008B2CC1"/>
    <w:p w:rsidR="00011B5A" w:rsidRPr="00905B45" w:rsidRDefault="00011B5A" w:rsidP="008B2CC1"/>
    <w:p w:rsidR="00011B5A" w:rsidRPr="00905B45" w:rsidRDefault="00011B5A" w:rsidP="008B2CC1"/>
    <w:p w:rsidR="00011B5A" w:rsidRPr="00905B45" w:rsidRDefault="00011B5A" w:rsidP="00011B5A">
      <w:pPr>
        <w:rPr>
          <w:caps/>
          <w:sz w:val="24"/>
        </w:rPr>
      </w:pPr>
      <w:bookmarkStart w:id="3" w:name="TitleOfDoc"/>
      <w:bookmarkEnd w:id="3"/>
      <w:r w:rsidRPr="00905B45">
        <w:rPr>
          <w:caps/>
          <w:sz w:val="24"/>
          <w:lang w:val="es-ES_tradnl"/>
        </w:rPr>
        <w:t>sustitución</w:t>
      </w:r>
    </w:p>
    <w:p w:rsidR="00011B5A" w:rsidRPr="00905B45" w:rsidRDefault="00011B5A" w:rsidP="00B176E8"/>
    <w:p w:rsidR="00011B5A" w:rsidRPr="00905B45" w:rsidRDefault="00011B5A" w:rsidP="00011B5A">
      <w:pPr>
        <w:rPr>
          <w:i/>
        </w:rPr>
      </w:pPr>
      <w:bookmarkStart w:id="4" w:name="Prepared"/>
      <w:bookmarkEnd w:id="4"/>
      <w:r w:rsidRPr="00905B45">
        <w:rPr>
          <w:i/>
          <w:lang w:val="es-ES_tradnl"/>
        </w:rPr>
        <w:t>Documento preparado por la Oficina Internacional</w:t>
      </w:r>
    </w:p>
    <w:p w:rsidR="00011B5A" w:rsidRPr="00905B45" w:rsidRDefault="00011B5A" w:rsidP="00B176E8"/>
    <w:p w:rsidR="00011B5A" w:rsidRPr="00905B45" w:rsidRDefault="00011B5A" w:rsidP="00B176E8"/>
    <w:p w:rsidR="00011B5A" w:rsidRPr="00905B45" w:rsidRDefault="00011B5A" w:rsidP="00B176E8"/>
    <w:p w:rsidR="00011B5A" w:rsidRPr="00905B45" w:rsidRDefault="00011B5A" w:rsidP="00011B5A">
      <w:pPr>
        <w:pStyle w:val="Heading1"/>
      </w:pPr>
      <w:r w:rsidRPr="00905B45">
        <w:rPr>
          <w:lang w:val="es-ES_tradnl"/>
        </w:rPr>
        <w:t>INTRODUCCIÓN</w:t>
      </w:r>
    </w:p>
    <w:p w:rsidR="00011B5A" w:rsidRPr="00905B45" w:rsidRDefault="00011B5A" w:rsidP="00B176E8"/>
    <w:p w:rsidR="00011B5A" w:rsidRPr="00905B45" w:rsidRDefault="005E1C47" w:rsidP="00C24B01">
      <w:pPr>
        <w:pStyle w:val="ONUMFS"/>
      </w:pPr>
      <w:r w:rsidRPr="00905B45">
        <w:t>Durante su decimo</w:t>
      </w:r>
      <w:r w:rsidR="00C55E78" w:rsidRPr="00905B45">
        <w:t xml:space="preserve">cuarta reunión, el Grupo de Trabajo sobre el Desarrollo Jurídico del Sistema de Madrid para el Registro Internacional de Marcas (en adelante, </w:t>
      </w:r>
      <w:r w:rsidR="00175DCA">
        <w:t>“</w:t>
      </w:r>
      <w:r w:rsidR="00C55E78" w:rsidRPr="00905B45">
        <w:t>el Grupo de Trabajo</w:t>
      </w:r>
      <w:r w:rsidR="00175DCA">
        <w:t>”</w:t>
      </w:r>
      <w:r w:rsidR="00C55E78" w:rsidRPr="00905B45">
        <w:t>) examin</w:t>
      </w:r>
      <w:r w:rsidRPr="00905B45">
        <w:t>ó las</w:t>
      </w:r>
      <w:r w:rsidR="00125DA6" w:rsidRPr="00905B45">
        <w:t xml:space="preserve"> propuestas </w:t>
      </w:r>
      <w:r w:rsidR="0092384D" w:rsidRPr="00905B45">
        <w:t>atinentes</w:t>
      </w:r>
      <w:r w:rsidR="00125DA6" w:rsidRPr="00905B45">
        <w:t xml:space="preserve"> a las </w:t>
      </w:r>
      <w:r w:rsidR="00C55E78" w:rsidRPr="00905B45">
        <w:t xml:space="preserve">modificaciones </w:t>
      </w:r>
      <w:r w:rsidR="00125DA6" w:rsidRPr="00905B45">
        <w:t>de</w:t>
      </w:r>
      <w:r w:rsidR="00C55E78" w:rsidRPr="00905B45">
        <w:t xml:space="preserve"> los p</w:t>
      </w:r>
      <w:r w:rsidRPr="00905B45">
        <w:t>árrafos </w:t>
      </w:r>
      <w:r w:rsidR="0092384D" w:rsidRPr="00905B45">
        <w:t>1) y</w:t>
      </w:r>
      <w:r w:rsidR="009E3C26" w:rsidRPr="00905B45">
        <w:t xml:space="preserve"> </w:t>
      </w:r>
      <w:r w:rsidR="00904012" w:rsidRPr="00905B45">
        <w:t> </w:t>
      </w:r>
      <w:r w:rsidR="00C55E78" w:rsidRPr="00905B45">
        <w:t>2)</w:t>
      </w:r>
      <w:r w:rsidR="0092384D" w:rsidRPr="00905B45">
        <w:t>,</w:t>
      </w:r>
      <w:r w:rsidR="00125DA6" w:rsidRPr="00905B45">
        <w:t xml:space="preserve"> </w:t>
      </w:r>
      <w:r w:rsidR="00C24B01" w:rsidRPr="00905B45">
        <w:t xml:space="preserve">y </w:t>
      </w:r>
      <w:r w:rsidR="0092384D" w:rsidRPr="00905B45">
        <w:t>a</w:t>
      </w:r>
      <w:r w:rsidR="00125DA6" w:rsidRPr="00905B45">
        <w:t xml:space="preserve"> los </w:t>
      </w:r>
      <w:r w:rsidR="0092384D" w:rsidRPr="00905B45">
        <w:t xml:space="preserve">nuevos </w:t>
      </w:r>
      <w:r w:rsidR="00125DA6" w:rsidRPr="00905B45">
        <w:t>párrafos</w:t>
      </w:r>
      <w:r w:rsidRPr="00905B45">
        <w:t> </w:t>
      </w:r>
      <w:r w:rsidR="00125DA6" w:rsidRPr="00905B45">
        <w:t>3</w:t>
      </w:r>
      <w:r w:rsidR="00904012" w:rsidRPr="00905B45">
        <w:t>), 4) y </w:t>
      </w:r>
      <w:r w:rsidR="00125DA6" w:rsidRPr="00905B45">
        <w:t xml:space="preserve">6) </w:t>
      </w:r>
      <w:r w:rsidR="00C24B01" w:rsidRPr="00905B45">
        <w:t xml:space="preserve">de </w:t>
      </w:r>
      <w:r w:rsidR="00663D01" w:rsidRPr="00905B45">
        <w:t>la R</w:t>
      </w:r>
      <w:r w:rsidR="00C24B01" w:rsidRPr="00905B45">
        <w:t>egla</w:t>
      </w:r>
      <w:r w:rsidR="00006F26" w:rsidRPr="00905B45">
        <w:t> </w:t>
      </w:r>
      <w:r w:rsidR="00C24B01" w:rsidRPr="00905B45">
        <w:t>21</w:t>
      </w:r>
      <w:r w:rsidR="00125DA6" w:rsidRPr="00905B45">
        <w:t xml:space="preserve"> del Reglamento Común del Arreglo de Madrid relativo al Registro Internacional de Marcas y del Protocolo concerniente a ese Arreglo (en lo sucesivo y respectivamente</w:t>
      </w:r>
      <w:r w:rsidRPr="00905B45">
        <w:t xml:space="preserve"> </w:t>
      </w:r>
      <w:r w:rsidR="00175DCA">
        <w:t>“</w:t>
      </w:r>
      <w:r w:rsidRPr="00905B45">
        <w:t>el </w:t>
      </w:r>
      <w:r w:rsidR="00125DA6" w:rsidRPr="00905B45">
        <w:t>Reglamento Común</w:t>
      </w:r>
      <w:r w:rsidR="00175DCA">
        <w:t>”</w:t>
      </w:r>
      <w:r w:rsidR="00125DA6" w:rsidRPr="00905B45">
        <w:t xml:space="preserve">, </w:t>
      </w:r>
      <w:r w:rsidR="00175DCA">
        <w:t>“</w:t>
      </w:r>
      <w:r w:rsidR="00125DA6" w:rsidRPr="00905B45">
        <w:t>e</w:t>
      </w:r>
      <w:r w:rsidRPr="00905B45">
        <w:t>l </w:t>
      </w:r>
      <w:r w:rsidR="00125DA6" w:rsidRPr="00905B45">
        <w:t>Arreglo</w:t>
      </w:r>
      <w:r w:rsidR="00175DCA">
        <w:t>”</w:t>
      </w:r>
      <w:r w:rsidR="00125DA6" w:rsidRPr="00905B45">
        <w:t xml:space="preserve"> y </w:t>
      </w:r>
      <w:r w:rsidR="00175DCA">
        <w:t>“</w:t>
      </w:r>
      <w:r w:rsidRPr="00905B45">
        <w:t>el </w:t>
      </w:r>
      <w:r w:rsidR="00125DA6" w:rsidRPr="00905B45">
        <w:t>Protocolo</w:t>
      </w:r>
      <w:r w:rsidR="00175DCA">
        <w:t>”</w:t>
      </w:r>
      <w:r w:rsidR="00125DA6" w:rsidRPr="00905B45">
        <w:t>).</w:t>
      </w:r>
      <w:r w:rsidRPr="00905B45">
        <w:t xml:space="preserve">  </w:t>
      </w:r>
      <w:r w:rsidR="00C24B01" w:rsidRPr="00905B45">
        <w:t>El Grupo de Trabajo pidió a la Oficina Internacional que revise los nuevos p</w:t>
      </w:r>
      <w:r w:rsidR="00006F26" w:rsidRPr="00905B45">
        <w:t>árrafos </w:t>
      </w:r>
      <w:r w:rsidR="00904012" w:rsidRPr="00905B45">
        <w:t>5) y </w:t>
      </w:r>
      <w:r w:rsidR="00C24B01" w:rsidRPr="00905B45">
        <w:t xml:space="preserve">7) propuestos </w:t>
      </w:r>
      <w:r w:rsidR="0092384D" w:rsidRPr="00905B45">
        <w:t>que atañen</w:t>
      </w:r>
      <w:r w:rsidR="00C24B01" w:rsidRPr="00905B45">
        <w:t xml:space="preserve"> al alcance de la sustitución y a la recaudación de las tasas, respectivamente, y proponga una fecha </w:t>
      </w:r>
      <w:r w:rsidR="00B12B1F" w:rsidRPr="00905B45">
        <w:t>para la entrada en vigor de</w:t>
      </w:r>
      <w:r w:rsidR="00C24B01" w:rsidRPr="00905B45">
        <w:t xml:space="preserve"> la </w:t>
      </w:r>
      <w:bookmarkStart w:id="5" w:name="_Ref477956169"/>
      <w:bookmarkStart w:id="6" w:name="_Ref477956208"/>
      <w:bookmarkStart w:id="7" w:name="_Ref479147698"/>
      <w:r w:rsidR="0092384D" w:rsidRPr="00905B45">
        <w:t>modificación propuesta de la regla.</w:t>
      </w:r>
      <w:r w:rsidR="00B176E8" w:rsidRPr="00905B45">
        <w:rPr>
          <w:rStyle w:val="FootnoteReference"/>
          <w:vertAlign w:val="baseline"/>
        </w:rPr>
        <w:footnoteReference w:id="2"/>
      </w:r>
      <w:bookmarkEnd w:id="5"/>
      <w:bookmarkEnd w:id="6"/>
      <w:bookmarkEnd w:id="7"/>
    </w:p>
    <w:p w:rsidR="00011B5A" w:rsidRPr="00905B45" w:rsidRDefault="00062B07" w:rsidP="00B176E8">
      <w:pPr>
        <w:pStyle w:val="Heading1"/>
      </w:pPr>
      <w:r w:rsidRPr="00905B45">
        <w:t>ALCANCE DE LA SUSTITUCIÓN</w:t>
      </w:r>
    </w:p>
    <w:p w:rsidR="00011B5A" w:rsidRPr="00905B45" w:rsidRDefault="00011B5A" w:rsidP="00B176E8"/>
    <w:p w:rsidR="00011B5A" w:rsidRPr="00905B45" w:rsidRDefault="00006F26" w:rsidP="00006F26">
      <w:pPr>
        <w:pStyle w:val="ONUMFS"/>
      </w:pPr>
      <w:r w:rsidRPr="00905B45">
        <w:t xml:space="preserve">Conforme con lo debatido en la reunión anterior del Grupo de Trabajo, el nuevo párrafo 5) propuesto para la </w:t>
      </w:r>
      <w:r w:rsidR="00AA72C6" w:rsidRPr="00905B45">
        <w:t>R</w:t>
      </w:r>
      <w:r w:rsidRPr="00905B45">
        <w:t>egla 21, rezará lo siguiente</w:t>
      </w:r>
      <w:proofErr w:type="gramStart"/>
      <w:r w:rsidR="00B176E8" w:rsidRPr="00905B45">
        <w:t xml:space="preserve">:  </w:t>
      </w:r>
      <w:r w:rsidR="00175DCA">
        <w:t>“</w:t>
      </w:r>
      <w:proofErr w:type="gramEnd"/>
      <w:r w:rsidR="00B176E8" w:rsidRPr="00905B45">
        <w:t>[</w:t>
      </w:r>
      <w:r w:rsidR="006616F3" w:rsidRPr="00905B45">
        <w:t>Al</w:t>
      </w:r>
      <w:r w:rsidRPr="00905B45">
        <w:t>cance d</w:t>
      </w:r>
      <w:r w:rsidR="006616F3" w:rsidRPr="00905B45">
        <w:t>e</w:t>
      </w:r>
      <w:r w:rsidRPr="00905B45">
        <w:t xml:space="preserve"> </w:t>
      </w:r>
      <w:r w:rsidR="006616F3" w:rsidRPr="00905B45">
        <w:t>la sustitución</w:t>
      </w:r>
      <w:r w:rsidR="00B176E8" w:rsidRPr="00905B45">
        <w:t>]  </w:t>
      </w:r>
      <w:r w:rsidRPr="00905B45">
        <w:t>Los nombres de los productos y servicios enumerados en el registro o registros nacionales o regionales serán equivalentes, pero no necesariamente idénticos, a los enumerados en el registro internacional que los haya sustituido</w:t>
      </w:r>
      <w:r w:rsidR="00175DCA">
        <w:t>”</w:t>
      </w:r>
      <w:r w:rsidRPr="00905B45">
        <w:t>.</w:t>
      </w:r>
      <w:r w:rsidR="008132D8" w:rsidRPr="00905B45">
        <w:rPr>
          <w:lang w:val="en-US"/>
        </w:rPr>
        <w:fldChar w:fldCharType="begin"/>
      </w:r>
      <w:r w:rsidR="008132D8" w:rsidRPr="00905B45">
        <w:instrText xml:space="preserve"> NOTEREF _Ref479147698 \h </w:instrText>
      </w:r>
      <w:r w:rsidR="008132D8" w:rsidRPr="00905B45">
        <w:rPr>
          <w:lang w:val="en-US"/>
        </w:rPr>
      </w:r>
      <w:r w:rsidR="008132D8" w:rsidRPr="00905B45">
        <w:rPr>
          <w:lang w:val="en-US"/>
        </w:rPr>
        <w:fldChar w:fldCharType="separate"/>
      </w:r>
      <w:r w:rsidR="00685904" w:rsidRPr="00905B45">
        <w:t>*</w:t>
      </w:r>
      <w:r w:rsidR="008132D8" w:rsidRPr="00905B45">
        <w:rPr>
          <w:lang w:val="en-US"/>
        </w:rPr>
        <w:fldChar w:fldCharType="end"/>
      </w:r>
    </w:p>
    <w:p w:rsidR="00011B5A" w:rsidRPr="00905B45" w:rsidRDefault="00B24318" w:rsidP="00944E76">
      <w:pPr>
        <w:pStyle w:val="ONUMFS"/>
      </w:pPr>
      <w:r w:rsidRPr="00905B45">
        <w:lastRenderedPageBreak/>
        <w:t xml:space="preserve">El párrafo 1)ii), </w:t>
      </w:r>
      <w:r w:rsidR="00140980" w:rsidRPr="00905B45">
        <w:t xml:space="preserve">del </w:t>
      </w:r>
      <w:r w:rsidR="00AA72C6" w:rsidRPr="00905B45">
        <w:t>Artículo</w:t>
      </w:r>
      <w:r w:rsidR="00140980" w:rsidRPr="00905B45">
        <w:t> 4</w:t>
      </w:r>
      <w:r w:rsidR="00140980" w:rsidRPr="00905B45">
        <w:rPr>
          <w:i/>
        </w:rPr>
        <w:t>bis</w:t>
      </w:r>
      <w:r w:rsidRPr="00905B45">
        <w:t xml:space="preserve"> </w:t>
      </w:r>
      <w:r w:rsidR="00944E76" w:rsidRPr="00905B45">
        <w:t xml:space="preserve">estipula que todos los productos y servicios enumerados en el registro nacional o regional también deben estar enumerados en el registro internacional respecto de </w:t>
      </w:r>
      <w:r w:rsidR="00140980" w:rsidRPr="00905B45">
        <w:t>la</w:t>
      </w:r>
      <w:r w:rsidRPr="00905B45">
        <w:t xml:space="preserve"> Parte Contratante</w:t>
      </w:r>
      <w:r w:rsidR="00140980" w:rsidRPr="00905B45">
        <w:t xml:space="preserve"> designada.  Dicha disposición no existe en el correspondiente </w:t>
      </w:r>
      <w:r w:rsidR="00AA72C6" w:rsidRPr="00905B45">
        <w:t>Artículo</w:t>
      </w:r>
      <w:r w:rsidR="00140980" w:rsidRPr="00905B45">
        <w:t> 4</w:t>
      </w:r>
      <w:r w:rsidR="00140980" w:rsidRPr="00905B45">
        <w:rPr>
          <w:i/>
        </w:rPr>
        <w:t>bis</w:t>
      </w:r>
      <w:r w:rsidR="00140980" w:rsidRPr="00905B45">
        <w:t xml:space="preserve"> de</w:t>
      </w:r>
      <w:r w:rsidR="001F7521" w:rsidRPr="00905B45">
        <w:t>l</w:t>
      </w:r>
      <w:r w:rsidR="00140980" w:rsidRPr="00905B45">
        <w:t xml:space="preserve"> </w:t>
      </w:r>
      <w:r w:rsidR="00310B86" w:rsidRPr="00905B45">
        <w:t>Arreglo</w:t>
      </w:r>
      <w:r w:rsidR="00140980" w:rsidRPr="00905B45">
        <w:t xml:space="preserve"> el cual solo </w:t>
      </w:r>
      <w:r w:rsidR="00944E76" w:rsidRPr="00905B45">
        <w:t>establece</w:t>
      </w:r>
      <w:r w:rsidR="00140980" w:rsidRPr="00905B45">
        <w:t xml:space="preserve"> que </w:t>
      </w:r>
      <w:r w:rsidR="00175DCA">
        <w:t>“</w:t>
      </w:r>
      <w:r w:rsidR="00140980" w:rsidRPr="00905B45">
        <w:t>[…]  se considerará que el registro internacional sustituye los registros nacionales anteriores […]</w:t>
      </w:r>
      <w:r w:rsidR="00175DCA">
        <w:t>”</w:t>
      </w:r>
      <w:r w:rsidR="00140980" w:rsidRPr="00905B45">
        <w:t>.</w:t>
      </w:r>
    </w:p>
    <w:p w:rsidR="00011B5A" w:rsidRPr="00905B45" w:rsidRDefault="006D634E" w:rsidP="007E22C1">
      <w:pPr>
        <w:pStyle w:val="ONUMFS"/>
      </w:pPr>
      <w:r w:rsidRPr="00905B45">
        <w:t xml:space="preserve">Durante las deliberaciones en torno </w:t>
      </w:r>
      <w:r w:rsidR="00133F32" w:rsidRPr="00905B45">
        <w:t>a la propuesta del nuevo párrafo 5</w:t>
      </w:r>
      <w:r w:rsidRPr="00905B45">
        <w:t xml:space="preserve">, </w:t>
      </w:r>
      <w:r w:rsidR="006C2C7C" w:rsidRPr="00905B45">
        <w:t xml:space="preserve">varias delegaciones declararon que la equivalencia </w:t>
      </w:r>
      <w:r w:rsidR="00CF46C4" w:rsidRPr="00905B45">
        <w:t>planteada</w:t>
      </w:r>
      <w:r w:rsidR="006C2C7C" w:rsidRPr="00905B45">
        <w:t xml:space="preserve"> para los nombres de los </w:t>
      </w:r>
      <w:r w:rsidR="009E7490" w:rsidRPr="00905B45">
        <w:t>productos</w:t>
      </w:r>
      <w:r w:rsidR="006C2C7C" w:rsidRPr="00905B45">
        <w:t xml:space="preserve"> y servicios</w:t>
      </w:r>
      <w:r w:rsidR="007E22C1" w:rsidRPr="00905B45">
        <w:t xml:space="preserve"> entra en contradicción con el párrafo 1)ii) del </w:t>
      </w:r>
      <w:r w:rsidR="00AA72C6" w:rsidRPr="00905B45">
        <w:t>Artículo</w:t>
      </w:r>
      <w:r w:rsidR="007E22C1" w:rsidRPr="00905B45">
        <w:t> 4</w:t>
      </w:r>
      <w:r w:rsidR="007E22C1" w:rsidRPr="00905B45">
        <w:rPr>
          <w:i/>
        </w:rPr>
        <w:t>bis</w:t>
      </w:r>
      <w:r w:rsidR="007E22C1" w:rsidRPr="00905B45">
        <w:t xml:space="preserve"> del Protocolo, y opinaron que la enumeración en el registro nacion</w:t>
      </w:r>
      <w:r w:rsidR="00310B86" w:rsidRPr="00905B45">
        <w:t>al o regional debía</w:t>
      </w:r>
      <w:r w:rsidR="007E22C1" w:rsidRPr="00905B45">
        <w:t xml:space="preserve"> ser idéntica a la del registro internacional.</w:t>
      </w:r>
    </w:p>
    <w:p w:rsidR="005C47BB" w:rsidRPr="00905B45" w:rsidRDefault="009545D9" w:rsidP="005C47BB">
      <w:pPr>
        <w:pStyle w:val="ONUMFS"/>
      </w:pPr>
      <w:r w:rsidRPr="00905B45">
        <w:t xml:space="preserve">Una interpretación literal de la disposición contemplada en el Protocolo </w:t>
      </w:r>
      <w:r w:rsidR="002C4257" w:rsidRPr="00905B45">
        <w:t>puede</w:t>
      </w:r>
      <w:r w:rsidRPr="00905B45">
        <w:t xml:space="preserve"> llevar a la conclusión de que la sustitución exige la absoluta </w:t>
      </w:r>
      <w:r w:rsidR="00737072">
        <w:t xml:space="preserve">identidad </w:t>
      </w:r>
      <w:r w:rsidRPr="00905B45">
        <w:t>y correspondencia</w:t>
      </w:r>
      <w:r w:rsidR="002C4257" w:rsidRPr="00905B45">
        <w:t xml:space="preserve"> de todos los </w:t>
      </w:r>
      <w:r w:rsidR="009E7490" w:rsidRPr="00905B45">
        <w:t>productos</w:t>
      </w:r>
      <w:r w:rsidR="002C4257" w:rsidRPr="00905B45">
        <w:t xml:space="preserve"> y servicios enumerados en el registro o los registros que se deben sustituir.  Ello implicaría que el registro sustituido no puede ser más amplio que el registro internacional.  Parece que varias delegaciones </w:t>
      </w:r>
      <w:r w:rsidR="00CF46C4" w:rsidRPr="00905B45">
        <w:t>así lo entendieron</w:t>
      </w:r>
      <w:r w:rsidR="002C4257" w:rsidRPr="00905B45">
        <w:t>.</w:t>
      </w:r>
    </w:p>
    <w:p w:rsidR="00011B5A" w:rsidRPr="00905B45" w:rsidRDefault="005C47BB" w:rsidP="0044638E">
      <w:pPr>
        <w:pStyle w:val="ONUMFS"/>
      </w:pPr>
      <w:r w:rsidRPr="00905B45">
        <w:t>El siguiente ejemplo ilustra la situación</w:t>
      </w:r>
      <w:proofErr w:type="gramStart"/>
      <w:r w:rsidRPr="00905B45">
        <w:t xml:space="preserve">:  </w:t>
      </w:r>
      <w:r w:rsidR="00686AF8" w:rsidRPr="00905B45">
        <w:t>cabe</w:t>
      </w:r>
      <w:proofErr w:type="gramEnd"/>
      <w:r w:rsidR="00686AF8" w:rsidRPr="00905B45">
        <w:t xml:space="preserve"> la posibilidad de</w:t>
      </w:r>
      <w:r w:rsidR="0044638E" w:rsidRPr="00905B45">
        <w:t xml:space="preserve"> </w:t>
      </w:r>
      <w:r w:rsidR="002C122E" w:rsidRPr="00905B45">
        <w:t>algún</w:t>
      </w:r>
      <w:r w:rsidRPr="00905B45">
        <w:t xml:space="preserve"> </w:t>
      </w:r>
      <w:r w:rsidR="002C122E" w:rsidRPr="00905B45">
        <w:t>titular</w:t>
      </w:r>
      <w:r w:rsidRPr="00905B45">
        <w:t xml:space="preserve"> </w:t>
      </w:r>
      <w:r w:rsidR="0044638E" w:rsidRPr="00905B45">
        <w:t>teng</w:t>
      </w:r>
      <w:r w:rsidR="002C122E" w:rsidRPr="00905B45">
        <w:t>a</w:t>
      </w:r>
      <w:r w:rsidRPr="00905B45">
        <w:t xml:space="preserve"> registros nacionales más antiguos </w:t>
      </w:r>
      <w:r w:rsidR="0044638E" w:rsidRPr="00905B45">
        <w:t>que correspondan</w:t>
      </w:r>
      <w:r w:rsidR="001F35FB" w:rsidRPr="00905B45">
        <w:t xml:space="preserve"> al</w:t>
      </w:r>
      <w:r w:rsidRPr="00905B45">
        <w:t xml:space="preserve"> título</w:t>
      </w:r>
      <w:r w:rsidR="0044638E" w:rsidRPr="00905B45">
        <w:t xml:space="preserve"> de la clase </w:t>
      </w:r>
      <w:r w:rsidR="00175DCA">
        <w:t>25, a saber, “</w:t>
      </w:r>
      <w:r w:rsidR="001F35FB" w:rsidRPr="00905B45">
        <w:t>prendas de vestir, calzado y artículos de sombrerería</w:t>
      </w:r>
      <w:r w:rsidR="00175DCA">
        <w:t>”</w:t>
      </w:r>
      <w:r w:rsidRPr="00905B45">
        <w:t xml:space="preserve">, mientras que sus registros </w:t>
      </w:r>
      <w:r w:rsidR="001F35FB" w:rsidRPr="00905B45">
        <w:t xml:space="preserve">internacionales más recientes </w:t>
      </w:r>
      <w:r w:rsidR="0044638E" w:rsidRPr="00905B45">
        <w:t>podrían abarcar en la misma clase únicamente</w:t>
      </w:r>
      <w:r w:rsidR="00175DCA">
        <w:t xml:space="preserve"> “</w:t>
      </w:r>
      <w:r w:rsidRPr="00905B45">
        <w:t>prendas de vestir</w:t>
      </w:r>
      <w:r w:rsidR="00175DCA">
        <w:t>”</w:t>
      </w:r>
      <w:r w:rsidRPr="00905B45">
        <w:t xml:space="preserve">. </w:t>
      </w:r>
      <w:r w:rsidR="001F35FB" w:rsidRPr="00905B45">
        <w:t xml:space="preserve"> Con arreglo a la interpretación descrita previamente</w:t>
      </w:r>
      <w:r w:rsidRPr="00905B45">
        <w:t xml:space="preserve">, </w:t>
      </w:r>
      <w:r w:rsidR="00B85582" w:rsidRPr="00905B45">
        <w:t xml:space="preserve">esos titulares tendrían que depositar una limitación de los </w:t>
      </w:r>
      <w:r w:rsidR="009E7490" w:rsidRPr="00905B45">
        <w:t>productos</w:t>
      </w:r>
      <w:r w:rsidR="00B85582" w:rsidRPr="00905B45">
        <w:t xml:space="preserve"> y servicios en sus registros nacionales anteriores </w:t>
      </w:r>
      <w:r w:rsidR="001F35FB" w:rsidRPr="00905B45">
        <w:t xml:space="preserve">antes de solicitar </w:t>
      </w:r>
      <w:r w:rsidR="00CF46C4" w:rsidRPr="00905B45">
        <w:t>a</w:t>
      </w:r>
      <w:r w:rsidR="001F35FB" w:rsidRPr="00905B45">
        <w:t xml:space="preserve"> las Oficinas interesadas </w:t>
      </w:r>
      <w:r w:rsidR="00CF46C4" w:rsidRPr="00905B45">
        <w:t xml:space="preserve">que </w:t>
      </w:r>
      <w:r w:rsidR="001F35FB" w:rsidRPr="00905B45">
        <w:t>tomen nota de sus registros internacionales</w:t>
      </w:r>
      <w:r w:rsidRPr="00905B45">
        <w:t xml:space="preserve">. </w:t>
      </w:r>
      <w:r w:rsidR="001F35FB" w:rsidRPr="00905B45">
        <w:t xml:space="preserve"> </w:t>
      </w:r>
      <w:r w:rsidR="00BE21FA" w:rsidRPr="00905B45">
        <w:t xml:space="preserve">El titular podría considerar que </w:t>
      </w:r>
      <w:r w:rsidR="008E26C0" w:rsidRPr="00905B45">
        <w:t xml:space="preserve">se trata de una práctica </w:t>
      </w:r>
      <w:r w:rsidRPr="00905B45">
        <w:t>rígida e inconveniente,</w:t>
      </w:r>
      <w:r w:rsidR="00BE21FA" w:rsidRPr="00905B45">
        <w:t xml:space="preserve"> que </w:t>
      </w:r>
      <w:r w:rsidR="00CF46C4" w:rsidRPr="00905B45">
        <w:t xml:space="preserve">acarrea </w:t>
      </w:r>
      <w:r w:rsidRPr="00905B45">
        <w:t xml:space="preserve">costos </w:t>
      </w:r>
      <w:r w:rsidR="00CF46C4" w:rsidRPr="00905B45">
        <w:t xml:space="preserve">adicionales </w:t>
      </w:r>
      <w:r w:rsidRPr="00905B45">
        <w:t>debido</w:t>
      </w:r>
      <w:r w:rsidR="00CF46C4" w:rsidRPr="00905B45">
        <w:t>s</w:t>
      </w:r>
      <w:r w:rsidRPr="00905B45">
        <w:t xml:space="preserve"> a la necesaria parti</w:t>
      </w:r>
      <w:r w:rsidR="00BE21FA" w:rsidRPr="00905B45">
        <w:t xml:space="preserve">cipación de los </w:t>
      </w:r>
      <w:r w:rsidR="0044638E" w:rsidRPr="00905B45">
        <w:t>agentes</w:t>
      </w:r>
      <w:r w:rsidR="00BE21FA" w:rsidRPr="00905B45">
        <w:t xml:space="preserve"> locales, </w:t>
      </w:r>
      <w:r w:rsidRPr="00905B45">
        <w:t xml:space="preserve">por </w:t>
      </w:r>
      <w:r w:rsidR="00BE21FA" w:rsidRPr="00905B45">
        <w:t>lo que limita</w:t>
      </w:r>
      <w:r w:rsidRPr="00905B45">
        <w:t xml:space="preserve"> la utilidad </w:t>
      </w:r>
      <w:r w:rsidR="0044638E" w:rsidRPr="00905B45">
        <w:t>de la sustitución</w:t>
      </w:r>
      <w:r w:rsidRPr="00905B45">
        <w:t xml:space="preserve"> para los usuarios del Sistema de Madrid. </w:t>
      </w:r>
      <w:r w:rsidR="00BE21FA" w:rsidRPr="00905B45">
        <w:t xml:space="preserve"> </w:t>
      </w:r>
      <w:r w:rsidRPr="00905B45">
        <w:t xml:space="preserve">Esto podría socavar el objetivo </w:t>
      </w:r>
      <w:r w:rsidR="00BE21FA" w:rsidRPr="00905B45">
        <w:t>de la sustitución</w:t>
      </w:r>
      <w:r w:rsidR="008E26C0" w:rsidRPr="00905B45">
        <w:t xml:space="preserve"> que consiste en </w:t>
      </w:r>
      <w:r w:rsidRPr="00905B45">
        <w:t xml:space="preserve">simplificar la gestión de las carteras de marcas para los titulares de </w:t>
      </w:r>
      <w:r w:rsidR="0044638E" w:rsidRPr="00905B45">
        <w:t>las mismas</w:t>
      </w:r>
      <w:r w:rsidRPr="00905B45">
        <w:t>.</w:t>
      </w:r>
    </w:p>
    <w:p w:rsidR="00011B5A" w:rsidRPr="00905B45" w:rsidRDefault="00E42D50" w:rsidP="000E7DDC">
      <w:pPr>
        <w:pStyle w:val="ONUMFS"/>
      </w:pPr>
      <w:r w:rsidRPr="00905B45">
        <w:t xml:space="preserve">Cabe </w:t>
      </w:r>
      <w:r w:rsidR="00310B86" w:rsidRPr="00905B45">
        <w:t xml:space="preserve">realizar </w:t>
      </w:r>
      <w:r w:rsidRPr="00905B45">
        <w:t>una interpretación diferente del párrafo 1</w:t>
      </w:r>
      <w:proofErr w:type="gramStart"/>
      <w:r w:rsidRPr="00905B45">
        <w:t>)ii</w:t>
      </w:r>
      <w:proofErr w:type="gramEnd"/>
      <w:r w:rsidRPr="00905B45">
        <w:t xml:space="preserve">) del </w:t>
      </w:r>
      <w:r w:rsidR="00AA72C6" w:rsidRPr="00905B45">
        <w:t>Artículo</w:t>
      </w:r>
      <w:r w:rsidRPr="00905B45">
        <w:t> 4</w:t>
      </w:r>
      <w:r w:rsidR="00C32B62">
        <w:rPr>
          <w:i/>
        </w:rPr>
        <w:t>bis</w:t>
      </w:r>
      <w:r w:rsidRPr="00905B45">
        <w:t xml:space="preserve">, que </w:t>
      </w:r>
      <w:r w:rsidR="002D0113" w:rsidRPr="00905B45">
        <w:t>se ajustaría mejor al</w:t>
      </w:r>
      <w:r w:rsidRPr="00905B45">
        <w:t xml:space="preserve"> objetivo de la sustitución. </w:t>
      </w:r>
      <w:r w:rsidR="00175DCA">
        <w:t xml:space="preserve"> </w:t>
      </w:r>
      <w:r w:rsidRPr="00905B45">
        <w:t>Una interpretación más flexible y contextualizada</w:t>
      </w:r>
      <w:bookmarkStart w:id="8" w:name="_GoBack"/>
      <w:bookmarkEnd w:id="8"/>
      <w:r w:rsidRPr="00905B45">
        <w:t xml:space="preserve"> de la disposición permitiría entender </w:t>
      </w:r>
      <w:r w:rsidR="000E7DDC" w:rsidRPr="00905B45">
        <w:t>que la referencia a que</w:t>
      </w:r>
      <w:r w:rsidR="002D0113" w:rsidRPr="00905B45">
        <w:t xml:space="preserve"> </w:t>
      </w:r>
      <w:r w:rsidR="00175DCA">
        <w:t>“</w:t>
      </w:r>
      <w:r w:rsidRPr="00905B45">
        <w:t xml:space="preserve">todos los productos y servicios enumerados en el registro nacional o regional también </w:t>
      </w:r>
      <w:r w:rsidR="00C32B62">
        <w:t>[</w:t>
      </w:r>
      <w:r w:rsidRPr="00905B45">
        <w:t>deben estar</w:t>
      </w:r>
      <w:r w:rsidR="00C32B62">
        <w:t>]</w:t>
      </w:r>
      <w:r w:rsidRPr="00905B45">
        <w:t xml:space="preserve"> enumerados en el registro internacional</w:t>
      </w:r>
      <w:r w:rsidR="00175DCA">
        <w:t>”</w:t>
      </w:r>
      <w:r w:rsidRPr="00905B45">
        <w:t xml:space="preserve"> </w:t>
      </w:r>
      <w:r w:rsidR="000E7DDC" w:rsidRPr="00905B45">
        <w:t xml:space="preserve">concierne a todos los </w:t>
      </w:r>
      <w:r w:rsidR="00310B86" w:rsidRPr="00905B45">
        <w:t xml:space="preserve">productos </w:t>
      </w:r>
      <w:r w:rsidR="000E7DDC" w:rsidRPr="00905B45">
        <w:t>y servicios enumerados con fines de sustitución.  Por consiguiente, sería posible sustituir los</w:t>
      </w:r>
      <w:r w:rsidR="00310B86" w:rsidRPr="00905B45">
        <w:t xml:space="preserve"> productos</w:t>
      </w:r>
      <w:r w:rsidR="000E7DDC" w:rsidRPr="00905B45">
        <w:t xml:space="preserve"> y servicios que se encuentran tanto en el registro nacional, </w:t>
      </w:r>
      <w:r w:rsidR="002D0113" w:rsidRPr="00905B45">
        <w:t>como</w:t>
      </w:r>
      <w:r w:rsidR="000E7DDC" w:rsidRPr="00905B45">
        <w:t xml:space="preserve"> en el registro internacional.  </w:t>
      </w:r>
      <w:r w:rsidR="002D0113" w:rsidRPr="00905B45">
        <w:t xml:space="preserve">Con arreglo a este enfoque </w:t>
      </w:r>
      <w:r w:rsidR="000E7DDC" w:rsidRPr="00905B45">
        <w:t xml:space="preserve">los usuarios </w:t>
      </w:r>
      <w:r w:rsidR="002D0113" w:rsidRPr="00905B45">
        <w:t xml:space="preserve">podrían </w:t>
      </w:r>
      <w:r w:rsidR="000E7DDC" w:rsidRPr="00905B45">
        <w:t xml:space="preserve">beneficiarse de un alcance más amplio de la sustitución, </w:t>
      </w:r>
      <w:r w:rsidR="002D0113" w:rsidRPr="00905B45">
        <w:t>y</w:t>
      </w:r>
      <w:r w:rsidR="000E7DDC" w:rsidRPr="00905B45">
        <w:t xml:space="preserve"> al mismo tiempo </w:t>
      </w:r>
      <w:r w:rsidR="002D0113" w:rsidRPr="00905B45">
        <w:t xml:space="preserve">se limitaría </w:t>
      </w:r>
      <w:r w:rsidR="000E7DDC" w:rsidRPr="00905B45">
        <w:t xml:space="preserve">la sustitución de los </w:t>
      </w:r>
      <w:r w:rsidR="00310B86" w:rsidRPr="00905B45">
        <w:t xml:space="preserve">productos </w:t>
      </w:r>
      <w:r w:rsidR="000E7DDC" w:rsidRPr="00905B45">
        <w:t xml:space="preserve">y servicios enumerados en el registro nacional o regional </w:t>
      </w:r>
      <w:r w:rsidR="007F2A42" w:rsidRPr="00905B45">
        <w:t>que se hayan repetido</w:t>
      </w:r>
      <w:r w:rsidR="000E7DDC" w:rsidRPr="00905B45">
        <w:t xml:space="preserve"> en el registro internacional.</w:t>
      </w:r>
    </w:p>
    <w:p w:rsidR="008448D3" w:rsidRPr="00905B45" w:rsidRDefault="008448D3" w:rsidP="008448D3">
      <w:pPr>
        <w:pStyle w:val="ONUMFS"/>
      </w:pPr>
      <w:r w:rsidRPr="00905B45">
        <w:t xml:space="preserve">Recurriendo al mismo ejemplo anterior, </w:t>
      </w:r>
      <w:r w:rsidR="00CF46C4" w:rsidRPr="00905B45">
        <w:t>en el que el título de la clase </w:t>
      </w:r>
      <w:r w:rsidRPr="00905B45">
        <w:t xml:space="preserve">25 abarcaba </w:t>
      </w:r>
      <w:r w:rsidR="00175DCA">
        <w:t>“</w:t>
      </w:r>
      <w:r w:rsidRPr="00905B45">
        <w:t>prendas de vestir, calzado y artículos de sombrerería</w:t>
      </w:r>
      <w:r w:rsidR="00175DCA">
        <w:t>”</w:t>
      </w:r>
      <w:r w:rsidRPr="00905B45">
        <w:t xml:space="preserve">, mientras que el registro internacional </w:t>
      </w:r>
      <w:r w:rsidR="000123CC" w:rsidRPr="00905B45">
        <w:t xml:space="preserve">únicamente </w:t>
      </w:r>
      <w:r w:rsidRPr="00905B45">
        <w:t xml:space="preserve">abarcaba en la misma clase </w:t>
      </w:r>
      <w:r w:rsidR="0078623C" w:rsidRPr="00905B45">
        <w:t xml:space="preserve">las </w:t>
      </w:r>
      <w:r w:rsidR="00175DCA">
        <w:t>“</w:t>
      </w:r>
      <w:r w:rsidRPr="00905B45">
        <w:t>prendas de vestir</w:t>
      </w:r>
      <w:r w:rsidR="00175DCA">
        <w:t>”</w:t>
      </w:r>
      <w:r w:rsidRPr="00905B45">
        <w:t xml:space="preserve">, el enfoque más flexible descrito en el párrafo anterior permitiría </w:t>
      </w:r>
      <w:r w:rsidR="007F2A42" w:rsidRPr="00905B45">
        <w:t>que el registro nacional reflejara</w:t>
      </w:r>
      <w:r w:rsidRPr="00905B45">
        <w:t xml:space="preserve"> que la sustitución del</w:t>
      </w:r>
      <w:r w:rsidR="00175DCA">
        <w:t> </w:t>
      </w:r>
      <w:r w:rsidRPr="00905B45">
        <w:t>derecho nacional anterior se limita</w:t>
      </w:r>
      <w:r w:rsidR="007F2A42" w:rsidRPr="00905B45">
        <w:t>ba</w:t>
      </w:r>
      <w:r w:rsidRPr="00905B45">
        <w:t xml:space="preserve"> a</w:t>
      </w:r>
      <w:r w:rsidR="000123CC" w:rsidRPr="00905B45">
        <w:t xml:space="preserve"> </w:t>
      </w:r>
      <w:r w:rsidR="0078623C" w:rsidRPr="00905B45">
        <w:t xml:space="preserve">las </w:t>
      </w:r>
      <w:r w:rsidR="00175DCA">
        <w:t>“</w:t>
      </w:r>
      <w:r w:rsidR="0078623C" w:rsidRPr="00905B45">
        <w:t>prenda</w:t>
      </w:r>
      <w:r w:rsidR="00CF46C4" w:rsidRPr="00905B45">
        <w:t>s de vestir</w:t>
      </w:r>
      <w:r w:rsidR="00175DCA">
        <w:t>”</w:t>
      </w:r>
      <w:r w:rsidR="00CF46C4" w:rsidRPr="00905B45">
        <w:t xml:space="preserve"> de la clase 25.  Si</w:t>
      </w:r>
      <w:r w:rsidR="0078623C" w:rsidRPr="00905B45">
        <w:t>,</w:t>
      </w:r>
      <w:r w:rsidR="00175DCA">
        <w:t> </w:t>
      </w:r>
      <w:r w:rsidR="0078623C" w:rsidRPr="00905B45">
        <w:t xml:space="preserve">posteriormente, el titular decidiera dejar </w:t>
      </w:r>
      <w:r w:rsidR="007F2A42" w:rsidRPr="00905B45">
        <w:t>que se extinguiera</w:t>
      </w:r>
      <w:r w:rsidR="0078623C" w:rsidRPr="00905B45">
        <w:t xml:space="preserve"> </w:t>
      </w:r>
      <w:r w:rsidR="0073686A" w:rsidRPr="00905B45">
        <w:t>el derecho</w:t>
      </w:r>
      <w:r w:rsidR="0078623C" w:rsidRPr="00905B45">
        <w:t xml:space="preserve"> nacional anterior, los</w:t>
      </w:r>
      <w:r w:rsidR="00175DCA">
        <w:t> </w:t>
      </w:r>
      <w:r w:rsidR="0078623C" w:rsidRPr="00905B45">
        <w:t>produc</w:t>
      </w:r>
      <w:r w:rsidR="00CF46C4" w:rsidRPr="00905B45">
        <w:t>tos comprendidos en la clase </w:t>
      </w:r>
      <w:r w:rsidR="0078623C" w:rsidRPr="00905B45">
        <w:t xml:space="preserve">25 que no fueran </w:t>
      </w:r>
      <w:r w:rsidR="00175DCA">
        <w:t>“</w:t>
      </w:r>
      <w:r w:rsidR="0078623C" w:rsidRPr="00905B45">
        <w:t>prendas de vestir</w:t>
      </w:r>
      <w:r w:rsidR="00175DCA">
        <w:t>”</w:t>
      </w:r>
      <w:r w:rsidR="0078623C" w:rsidRPr="00905B45">
        <w:t xml:space="preserve"> ya no gozarían de</w:t>
      </w:r>
      <w:r w:rsidR="00175DCA">
        <w:t> </w:t>
      </w:r>
      <w:r w:rsidR="0078623C" w:rsidRPr="00905B45">
        <w:t>protección.  Sin embargo,</w:t>
      </w:r>
      <w:r w:rsidR="007F2A42" w:rsidRPr="00905B45">
        <w:t xml:space="preserve"> el registro nacional demostrará</w:t>
      </w:r>
      <w:r w:rsidR="0078623C" w:rsidRPr="00905B45">
        <w:t xml:space="preserve"> que</w:t>
      </w:r>
      <w:r w:rsidR="00130674" w:rsidRPr="00905B45">
        <w:t>, desde la fecha en que se</w:t>
      </w:r>
      <w:r w:rsidR="00175DCA">
        <w:t> </w:t>
      </w:r>
      <w:r w:rsidR="00130674" w:rsidRPr="00905B45">
        <w:t>concedió la protección del derecho nacional anterior,</w:t>
      </w:r>
      <w:r w:rsidR="0078623C" w:rsidRPr="00905B45">
        <w:t xml:space="preserve"> el titular posee los derechos de la</w:t>
      </w:r>
      <w:r w:rsidR="00175DCA">
        <w:t> </w:t>
      </w:r>
      <w:r w:rsidR="0078623C" w:rsidRPr="00905B45">
        <w:t>marca</w:t>
      </w:r>
      <w:r w:rsidR="007F2A42" w:rsidRPr="00905B45">
        <w:t xml:space="preserve"> en cuestión</w:t>
      </w:r>
      <w:r w:rsidR="0078623C" w:rsidRPr="00905B45">
        <w:t xml:space="preserve"> en el caso de las </w:t>
      </w:r>
      <w:r w:rsidR="00175DCA">
        <w:t>“</w:t>
      </w:r>
      <w:r w:rsidR="00CF46C4" w:rsidRPr="00905B45">
        <w:t>prendas de vestir</w:t>
      </w:r>
      <w:r w:rsidR="00175DCA">
        <w:t>”</w:t>
      </w:r>
      <w:r w:rsidR="00CF46C4" w:rsidRPr="00905B45">
        <w:t xml:space="preserve"> de la clase </w:t>
      </w:r>
      <w:r w:rsidR="0078623C" w:rsidRPr="00905B45">
        <w:t>25</w:t>
      </w:r>
      <w:r w:rsidR="00130674" w:rsidRPr="00905B45">
        <w:t>.</w:t>
      </w:r>
    </w:p>
    <w:p w:rsidR="000727BA" w:rsidRPr="00905B45" w:rsidRDefault="000727BA" w:rsidP="00685904">
      <w:pPr>
        <w:pStyle w:val="ONUMFS"/>
      </w:pPr>
      <w:r w:rsidRPr="00905B45">
        <w:t>El enfoque más flexible conllevaría además una ventaja adicional</w:t>
      </w:r>
      <w:r w:rsidR="00CF46C4" w:rsidRPr="00905B45">
        <w:t>,</w:t>
      </w:r>
      <w:r w:rsidRPr="00905B45">
        <w:t xml:space="preserve"> </w:t>
      </w:r>
      <w:r w:rsidR="00CF46C4" w:rsidRPr="00905B45">
        <w:t>al evitar</w:t>
      </w:r>
      <w:r w:rsidRPr="00905B45">
        <w:t xml:space="preserve"> un incremento de la carga de trabajo en las oficinas</w:t>
      </w:r>
      <w:r w:rsidR="00CF46C4" w:rsidRPr="00905B45">
        <w:t>,</w:t>
      </w:r>
      <w:r w:rsidRPr="00905B45">
        <w:t xml:space="preserve"> que no tendría</w:t>
      </w:r>
      <w:r w:rsidR="00CF46C4" w:rsidRPr="00905B45">
        <w:t>n que tramitar las limitaciones</w:t>
      </w:r>
      <w:r w:rsidRPr="00905B45">
        <w:t xml:space="preserve"> antes de emprender los procedimientos de sustitución.</w:t>
      </w:r>
      <w:r w:rsidR="00B176E8" w:rsidRPr="00905B45">
        <w:t xml:space="preserve"> </w:t>
      </w:r>
    </w:p>
    <w:p w:rsidR="00011B5A" w:rsidRPr="00905B45" w:rsidRDefault="000727BA" w:rsidP="000727BA">
      <w:pPr>
        <w:pStyle w:val="ONUMFS"/>
      </w:pPr>
      <w:r w:rsidRPr="00905B45">
        <w:lastRenderedPageBreak/>
        <w:t xml:space="preserve">De hecho, varias </w:t>
      </w:r>
      <w:r w:rsidR="00310B86" w:rsidRPr="00905B45">
        <w:t>P</w:t>
      </w:r>
      <w:r w:rsidRPr="00905B45">
        <w:t xml:space="preserve">artes </w:t>
      </w:r>
      <w:r w:rsidR="00310B86" w:rsidRPr="00905B45">
        <w:t>C</w:t>
      </w:r>
      <w:r w:rsidRPr="00905B45">
        <w:t xml:space="preserve">ontratantes han adoptado </w:t>
      </w:r>
      <w:r w:rsidR="00CF46C4" w:rsidRPr="00905B45">
        <w:t xml:space="preserve">ya </w:t>
      </w:r>
      <w:r w:rsidRPr="00905B45">
        <w:t xml:space="preserve">este enfoque más flexible, lo que se refleja en la compilación de las respuestas a un cuestionario </w:t>
      </w:r>
      <w:r w:rsidR="002626EA" w:rsidRPr="00905B45">
        <w:t>realizado</w:t>
      </w:r>
      <w:r w:rsidRPr="00905B45">
        <w:t xml:space="preserve"> en 2014.  </w:t>
      </w:r>
      <w:r w:rsidR="007F2A42" w:rsidRPr="00905B45">
        <w:t>Dicha</w:t>
      </w:r>
      <w:r w:rsidRPr="00905B45">
        <w:t xml:space="preserve"> compilación figura en el documento MM/LD/WG/12/5</w:t>
      </w:r>
      <w:r w:rsidR="002626EA" w:rsidRPr="00905B45">
        <w:t xml:space="preserve"> que el Grupo de T</w:t>
      </w:r>
      <w:r w:rsidRPr="00905B45">
        <w:t>rabajo examinó en su duodécima reunión.</w:t>
      </w:r>
      <w:r w:rsidR="00B176E8" w:rsidRPr="00905B45">
        <w:t xml:space="preserve"> </w:t>
      </w:r>
    </w:p>
    <w:p w:rsidR="00011B5A" w:rsidRPr="00905B45" w:rsidRDefault="005D772F" w:rsidP="001A7924">
      <w:pPr>
        <w:pStyle w:val="ONUMFS"/>
      </w:pPr>
      <w:r w:rsidRPr="00905B45">
        <w:t>En</w:t>
      </w:r>
      <w:r w:rsidR="0094102C" w:rsidRPr="00905B45">
        <w:t xml:space="preserve"> una de </w:t>
      </w:r>
      <w:r w:rsidRPr="00905B45">
        <w:t xml:space="preserve">las preguntas de ese cuestionario </w:t>
      </w:r>
      <w:r w:rsidR="0094102C" w:rsidRPr="00905B45">
        <w:t xml:space="preserve">se </w:t>
      </w:r>
      <w:r w:rsidRPr="00905B45">
        <w:t>planteaba</w:t>
      </w:r>
      <w:r w:rsidR="0094102C" w:rsidRPr="00905B45">
        <w:t xml:space="preserve"> lo siguiente</w:t>
      </w:r>
      <w:r w:rsidR="008D1B38" w:rsidRPr="00905B45">
        <w:t xml:space="preserve">:  </w:t>
      </w:r>
      <w:r w:rsidR="00175DCA">
        <w:t>“</w:t>
      </w:r>
      <w:r w:rsidR="00011B5A" w:rsidRPr="00905B45">
        <w:rPr>
          <w:lang w:val="es-ES_tradnl"/>
        </w:rPr>
        <w:t xml:space="preserve">En caso de que </w:t>
      </w:r>
      <w:r w:rsidR="00011B5A" w:rsidRPr="00905B45">
        <w:rPr>
          <w:i/>
          <w:lang w:val="es-ES_tradnl"/>
        </w:rPr>
        <w:t xml:space="preserve">no </w:t>
      </w:r>
      <w:r w:rsidR="00011B5A" w:rsidRPr="00905B45">
        <w:rPr>
          <w:lang w:val="es-ES_tradnl"/>
        </w:rPr>
        <w:t>todos los productos y servicios enumerados en el registro nacional figuren en la lista del registro internacional, esto es, si la lista de productos y servicios del registro internacional es menos extensa que la lista registrada en el país, ¿considera o consideraría su Oficina que, a</w:t>
      </w:r>
      <w:r w:rsidR="00737072">
        <w:rPr>
          <w:lang w:val="es-ES_tradnl"/>
        </w:rPr>
        <w:t>u</w:t>
      </w:r>
      <w:r w:rsidR="00011B5A" w:rsidRPr="00905B45">
        <w:rPr>
          <w:lang w:val="es-ES_tradnl"/>
        </w:rPr>
        <w:t>n así, tiene lugar una sustitución parcial respecto de la especificación común tanto al registro nacional como al internacional?</w:t>
      </w:r>
      <w:r w:rsidR="00175DCA">
        <w:rPr>
          <w:lang w:val="es-ES_tradnl"/>
        </w:rPr>
        <w:t>”</w:t>
      </w:r>
      <w:r w:rsidR="00B176E8" w:rsidRPr="00905B45">
        <w:t xml:space="preserve">  </w:t>
      </w:r>
      <w:r w:rsidR="00956A63" w:rsidRPr="00905B45">
        <w:t>Las respuestas a esta</w:t>
      </w:r>
      <w:r w:rsidR="001A7924" w:rsidRPr="00905B45">
        <w:t xml:space="preserve"> pregunta revelaron que más del 40% de las </w:t>
      </w:r>
      <w:r w:rsidR="00956A63" w:rsidRPr="00905B45">
        <w:t>71 oficinas que contestaron al cuest</w:t>
      </w:r>
      <w:r w:rsidR="002626EA" w:rsidRPr="00905B45">
        <w:t xml:space="preserve">ionario considerarían que </w:t>
      </w:r>
      <w:r w:rsidR="000C6FCA" w:rsidRPr="00905B45">
        <w:t>tenía</w:t>
      </w:r>
      <w:r w:rsidR="00956A63" w:rsidRPr="00905B45">
        <w:t xml:space="preserve"> lugar una sustitución parcial.</w:t>
      </w:r>
      <w:r w:rsidR="00576C21" w:rsidRPr="00905B45">
        <w:t xml:space="preserve">  Este resultado confirma</w:t>
      </w:r>
      <w:r w:rsidR="000C6FCA" w:rsidRPr="00905B45">
        <w:t>ba</w:t>
      </w:r>
      <w:r w:rsidR="00576C21" w:rsidRPr="00905B45">
        <w:t xml:space="preserve"> los hallazgos obtenidos por el</w:t>
      </w:r>
      <w:r w:rsidR="002626EA" w:rsidRPr="00905B45">
        <w:t xml:space="preserve"> Grupo de T</w:t>
      </w:r>
      <w:r w:rsidR="00576C21" w:rsidRPr="00905B45">
        <w:t>rabajo en un</w:t>
      </w:r>
      <w:r w:rsidR="000C6FCA" w:rsidRPr="00905B45">
        <w:t>a encuesta</w:t>
      </w:r>
      <w:r w:rsidR="00576C21" w:rsidRPr="00905B45">
        <w:t xml:space="preserve"> </w:t>
      </w:r>
      <w:r w:rsidR="000C6FCA" w:rsidRPr="00905B45">
        <w:t>similar llevada</w:t>
      </w:r>
      <w:r w:rsidR="001A7924" w:rsidRPr="00905B45">
        <w:t xml:space="preserve"> a cabo </w:t>
      </w:r>
      <w:r w:rsidR="000C6FCA" w:rsidRPr="00905B45">
        <w:t xml:space="preserve">anteriormente </w:t>
      </w:r>
      <w:r w:rsidR="001A7924" w:rsidRPr="00905B45">
        <w:t>en </w:t>
      </w:r>
      <w:r w:rsidR="00576C21" w:rsidRPr="00905B45">
        <w:t>2005.</w:t>
      </w:r>
      <w:r w:rsidR="00175DCA">
        <w:t xml:space="preserve">  </w:t>
      </w:r>
    </w:p>
    <w:p w:rsidR="00011B5A" w:rsidRPr="00905B45" w:rsidRDefault="004E21E4" w:rsidP="00DD7411">
      <w:pPr>
        <w:pStyle w:val="ONUMFS"/>
        <w:tabs>
          <w:tab w:val="left" w:pos="3828"/>
        </w:tabs>
      </w:pPr>
      <w:r w:rsidRPr="00905B45">
        <w:t xml:space="preserve">La sustitución se beneficiaría de un ejercicio de armonización, que la haría más previsible y ampliaría su alcance.  Sin embargo, es evidente que las prácticas respecto del alcance de la sustitución aplicadas </w:t>
      </w:r>
      <w:r w:rsidR="00DD7411" w:rsidRPr="00905B45">
        <w:t xml:space="preserve">por </w:t>
      </w:r>
      <w:r w:rsidRPr="00905B45">
        <w:t>las Partes Contratantes presentan diferencias considerables y que dicho ejercicio no sería de fácil ejecución.  En este contexto, cabe la posibilidad de dos enfoques:</w:t>
      </w:r>
    </w:p>
    <w:p w:rsidR="00011B5A" w:rsidRPr="00905B45" w:rsidRDefault="00760F94" w:rsidP="00725C89">
      <w:pPr>
        <w:pStyle w:val="ONUMFS"/>
        <w:numPr>
          <w:ilvl w:val="1"/>
          <w:numId w:val="6"/>
        </w:numPr>
        <w:ind w:left="0" w:firstLine="567"/>
      </w:pPr>
      <w:r w:rsidRPr="00905B45">
        <w:t>inicio de</w:t>
      </w:r>
      <w:r w:rsidR="00D46829" w:rsidRPr="00905B45">
        <w:t xml:space="preserve"> un debate </w:t>
      </w:r>
      <w:r w:rsidRPr="00905B45">
        <w:t xml:space="preserve">por parte del Grupo de Trabajo </w:t>
      </w:r>
      <w:r w:rsidR="00D46829" w:rsidRPr="00905B45">
        <w:t>con miras a armonizar las prácticas mediante modificaciones del Reglamento Común;  el logro de este objetivo podría tomar un tiempo considerable, y se necesitaría aún más tiempo para su aplicación, que con toda probabilidad conllevaría enmiendas a las leyes y procedimientos nacionales;  o</w:t>
      </w:r>
    </w:p>
    <w:p w:rsidR="00011B5A" w:rsidRPr="00905B45" w:rsidRDefault="00B176E8" w:rsidP="00725C89">
      <w:pPr>
        <w:pStyle w:val="ONUMFS"/>
        <w:numPr>
          <w:ilvl w:val="0"/>
          <w:numId w:val="0"/>
        </w:numPr>
        <w:ind w:firstLine="567"/>
      </w:pPr>
      <w:r w:rsidRPr="00905B45">
        <w:t>b)</w:t>
      </w:r>
      <w:r w:rsidRPr="00905B45">
        <w:tab/>
      </w:r>
      <w:r w:rsidR="00760F94" w:rsidRPr="00905B45">
        <w:t>la supresión d</w:t>
      </w:r>
      <w:r w:rsidR="009B21E7" w:rsidRPr="00905B45">
        <w:t>el párrafo 5 propuesto, habida cuenta de las diferentes interpretaciones de las Partes Contratantes.</w:t>
      </w:r>
    </w:p>
    <w:p w:rsidR="00011B5A" w:rsidRPr="00905B45" w:rsidRDefault="00A40D3F" w:rsidP="00AD75EC">
      <w:pPr>
        <w:pStyle w:val="ONUMFS"/>
      </w:pPr>
      <w:r w:rsidRPr="00905B45">
        <w:t>La supresión del párrafo 5</w:t>
      </w:r>
      <w:r w:rsidR="00062767" w:rsidRPr="00905B45">
        <w:t xml:space="preserve"> no afectaría a las prácticas actuales de las Partes Contratantes y, sin embargo, aportaría</w:t>
      </w:r>
      <w:r w:rsidR="00AD75EC" w:rsidRPr="00905B45">
        <w:t xml:space="preserve"> flexibilidad a la aplicación de la sustitución, convirtiéndola en un mecanismo más útil y funcional para los titulares de los derechos de marca, sin impedir un análisis más profundo al respecto, si así lo decidiera el Grupo de Trabajo.</w:t>
      </w:r>
      <w:r w:rsidR="00B176E8" w:rsidRPr="00905B45">
        <w:t xml:space="preserve">  </w:t>
      </w:r>
    </w:p>
    <w:p w:rsidR="00011B5A" w:rsidRPr="00905B45" w:rsidRDefault="00AD75EC" w:rsidP="00082980">
      <w:pPr>
        <w:pStyle w:val="ONUMFS"/>
      </w:pPr>
      <w:r w:rsidRPr="00905B45">
        <w:t xml:space="preserve">Una aplicación flexible por parte de las Partes Contratantes podría </w:t>
      </w:r>
      <w:r w:rsidR="00681E72" w:rsidRPr="00905B45">
        <w:t>ajustarse</w:t>
      </w:r>
      <w:r w:rsidRPr="00905B45">
        <w:t xml:space="preserve"> a </w:t>
      </w:r>
      <w:r w:rsidR="00681E72" w:rsidRPr="00905B45">
        <w:t xml:space="preserve">las </w:t>
      </w:r>
      <w:r w:rsidRPr="00905B45">
        <w:t xml:space="preserve">diferentes prácticas de clasificación y tener en cuenta </w:t>
      </w:r>
      <w:r w:rsidR="00681E72" w:rsidRPr="00905B45">
        <w:t>la diversidad lingüística;  e</w:t>
      </w:r>
      <w:r w:rsidRPr="00905B45">
        <w:t xml:space="preserve">s decir, las diferencias entre </w:t>
      </w:r>
      <w:r w:rsidR="00681E72" w:rsidRPr="00905B45">
        <w:t>l</w:t>
      </w:r>
      <w:r w:rsidR="00A40D3F" w:rsidRPr="00905B45">
        <w:t>os tres idiomas de trabajo del S</w:t>
      </w:r>
      <w:r w:rsidR="00681E72" w:rsidRPr="00905B45">
        <w:t xml:space="preserve">istema de Madrid (español, francés e inglés) </w:t>
      </w:r>
      <w:r w:rsidRPr="00905B45">
        <w:t xml:space="preserve">y </w:t>
      </w:r>
      <w:r w:rsidR="00681E72" w:rsidRPr="00905B45">
        <w:t>el idioma utilizado</w:t>
      </w:r>
      <w:r w:rsidRPr="00905B45">
        <w:t xml:space="preserve"> en el registro nacional o regional. </w:t>
      </w:r>
      <w:r w:rsidR="00681E72" w:rsidRPr="00905B45">
        <w:t xml:space="preserve"> </w:t>
      </w:r>
      <w:r w:rsidRPr="00905B45">
        <w:t xml:space="preserve">Por otra parte, cabe señalar que </w:t>
      </w:r>
      <w:r w:rsidR="00DD7411" w:rsidRPr="00905B45">
        <w:t xml:space="preserve">podría resultar difícil </w:t>
      </w:r>
      <w:r w:rsidRPr="00905B45">
        <w:t xml:space="preserve">lograr una coincidencia literal y total de las </w:t>
      </w:r>
      <w:r w:rsidR="00681E72" w:rsidRPr="00905B45">
        <w:t>enumeraciones</w:t>
      </w:r>
      <w:r w:rsidRPr="00905B45">
        <w:t xml:space="preserve"> aplicables de </w:t>
      </w:r>
      <w:r w:rsidR="009E7490" w:rsidRPr="00905B45">
        <w:t>productos</w:t>
      </w:r>
      <w:r w:rsidRPr="00905B45">
        <w:t xml:space="preserve"> y servicios</w:t>
      </w:r>
      <w:r w:rsidR="00681E72" w:rsidRPr="00905B45">
        <w:t>.</w:t>
      </w:r>
      <w:r w:rsidR="00B176E8" w:rsidRPr="00905B45">
        <w:t xml:space="preserve"> </w:t>
      </w:r>
    </w:p>
    <w:p w:rsidR="00011B5A" w:rsidRPr="00905B45" w:rsidRDefault="00A40D3F" w:rsidP="00685904">
      <w:pPr>
        <w:pStyle w:val="ONUMFS"/>
      </w:pPr>
      <w:r w:rsidRPr="00905B45">
        <w:t xml:space="preserve">Si </w:t>
      </w:r>
      <w:r w:rsidR="00082980" w:rsidRPr="00905B45">
        <w:t xml:space="preserve">el Grupo de Trabajo decidiera descartar </w:t>
      </w:r>
      <w:r w:rsidR="00670302" w:rsidRPr="00905B45">
        <w:t xml:space="preserve">por el momento </w:t>
      </w:r>
      <w:r w:rsidR="00082980" w:rsidRPr="00905B45">
        <w:t xml:space="preserve">el </w:t>
      </w:r>
      <w:r w:rsidR="00670302" w:rsidRPr="00905B45">
        <w:t xml:space="preserve">párrafo 5) propuesto de la </w:t>
      </w:r>
      <w:r w:rsidR="00AA72C6" w:rsidRPr="00905B45">
        <w:t xml:space="preserve">Regla </w:t>
      </w:r>
      <w:r w:rsidR="00082980" w:rsidRPr="00905B45">
        <w:t>21, los párrafos</w:t>
      </w:r>
      <w:r w:rsidR="00670302" w:rsidRPr="00905B45">
        <w:t> 6) y 7)</w:t>
      </w:r>
      <w:r w:rsidR="00082980" w:rsidRPr="00905B45">
        <w:t xml:space="preserve"> se </w:t>
      </w:r>
      <w:r w:rsidRPr="00905B45">
        <w:t>volvería</w:t>
      </w:r>
      <w:r w:rsidR="00670302" w:rsidRPr="00905B45">
        <w:t>n a numerar</w:t>
      </w:r>
      <w:r w:rsidR="00082980" w:rsidRPr="00905B45">
        <w:t xml:space="preserve"> en consecuencia.</w:t>
      </w:r>
    </w:p>
    <w:p w:rsidR="00011B5A" w:rsidRPr="00905B45" w:rsidRDefault="00011B5A" w:rsidP="00011B5A">
      <w:pPr>
        <w:pStyle w:val="Heading1"/>
      </w:pPr>
      <w:r w:rsidRPr="00905B45">
        <w:rPr>
          <w:lang w:val="es-ES_tradnl"/>
        </w:rPr>
        <w:t>Tasa</w:t>
      </w:r>
      <w:r w:rsidR="004571C3" w:rsidRPr="00905B45">
        <w:rPr>
          <w:lang w:val="es-ES_tradnl"/>
        </w:rPr>
        <w:t>S</w:t>
      </w:r>
    </w:p>
    <w:p w:rsidR="00011B5A" w:rsidRPr="00905B45" w:rsidRDefault="00011B5A" w:rsidP="00B176E8"/>
    <w:p w:rsidR="00011B5A" w:rsidRPr="00905B45" w:rsidRDefault="00725C89" w:rsidP="00725C89">
      <w:pPr>
        <w:pStyle w:val="ONUMFS"/>
      </w:pPr>
      <w:r w:rsidRPr="00905B45">
        <w:t>A raíz de las deliberaciones mantenidas por el Grupo de Trabajo en su reunión anterior y de un análisis interno más profundo llevado a cabo por la Oficina Internacional, se propone añadir</w:t>
      </w:r>
      <w:r w:rsidR="00A40D3F" w:rsidRPr="00905B45">
        <w:t xml:space="preserve"> un nuevo párrafo 7) a la </w:t>
      </w:r>
      <w:r w:rsidR="00AA72C6" w:rsidRPr="00905B45">
        <w:t xml:space="preserve">Regla </w:t>
      </w:r>
      <w:r w:rsidRPr="00905B45">
        <w:t>21 que estipule lo siguiente:</w:t>
      </w:r>
      <w:r w:rsidR="00B176E8" w:rsidRPr="00905B45">
        <w:t xml:space="preserve"> </w:t>
      </w:r>
    </w:p>
    <w:p w:rsidR="00011B5A" w:rsidRPr="00905B45" w:rsidRDefault="00B176E8" w:rsidP="00D57C36">
      <w:pPr>
        <w:pStyle w:val="ONUMFS"/>
        <w:numPr>
          <w:ilvl w:val="0"/>
          <w:numId w:val="0"/>
        </w:numPr>
        <w:ind w:firstLine="567"/>
      </w:pPr>
      <w:r w:rsidRPr="00905B45">
        <w:t>a)</w:t>
      </w:r>
      <w:r w:rsidRPr="00905B45">
        <w:tab/>
      </w:r>
      <w:r w:rsidR="00E93369" w:rsidRPr="00905B45">
        <w:t>c</w:t>
      </w:r>
      <w:r w:rsidR="00725C89" w:rsidRPr="00905B45">
        <w:t xml:space="preserve">uando una Parte Contratante exija una tasa </w:t>
      </w:r>
      <w:r w:rsidR="00E93369" w:rsidRPr="00905B45">
        <w:t>y</w:t>
      </w:r>
      <w:r w:rsidR="00725C89" w:rsidRPr="00905B45">
        <w:t xml:space="preserve"> </w:t>
      </w:r>
      <w:r w:rsidR="00E93369" w:rsidRPr="00905B45">
        <w:t>desee que dicha tasa sea recaudada por la Oficina Internacional, se lo notificará a esta última, indicando el importe en francos suizos;</w:t>
      </w:r>
    </w:p>
    <w:p w:rsidR="00011B5A" w:rsidRPr="00905B45" w:rsidRDefault="00B176E8" w:rsidP="00D57C36">
      <w:pPr>
        <w:pStyle w:val="ONUMFS"/>
        <w:numPr>
          <w:ilvl w:val="0"/>
          <w:numId w:val="0"/>
        </w:numPr>
        <w:ind w:firstLine="567"/>
      </w:pPr>
      <w:r w:rsidRPr="00905B45">
        <w:t>b)</w:t>
      </w:r>
      <w:r w:rsidRPr="00905B45">
        <w:tab/>
      </w:r>
      <w:r w:rsidR="00E93369" w:rsidRPr="00905B45">
        <w:t>la Oficina Internacional no realizará un seguimiento de las fluctuaciones de los tipos de cambio;  esta responsabilidad incumbirá a las Oficinas interesadas;</w:t>
      </w:r>
    </w:p>
    <w:p w:rsidR="00011B5A" w:rsidRPr="00905B45" w:rsidRDefault="00B176E8" w:rsidP="00725C89">
      <w:pPr>
        <w:pStyle w:val="ONUMFS"/>
        <w:numPr>
          <w:ilvl w:val="0"/>
          <w:numId w:val="0"/>
        </w:numPr>
        <w:ind w:firstLine="567"/>
      </w:pPr>
      <w:r w:rsidRPr="00905B45">
        <w:t>c)</w:t>
      </w:r>
      <w:r w:rsidRPr="00905B45">
        <w:tab/>
      </w:r>
      <w:r w:rsidR="006C55D5" w:rsidRPr="00905B45">
        <w:t>las Partes Contratantes podrán notificar a la Oficina Internacional los nuevos importes, expresados en francos suizos, dos veces en un mismo año;</w:t>
      </w:r>
    </w:p>
    <w:p w:rsidR="00011B5A" w:rsidRPr="00905B45" w:rsidRDefault="00B176E8" w:rsidP="006C55D5">
      <w:pPr>
        <w:pStyle w:val="ONUMFS"/>
        <w:numPr>
          <w:ilvl w:val="0"/>
          <w:numId w:val="0"/>
        </w:numPr>
        <w:ind w:firstLine="567"/>
      </w:pPr>
      <w:r w:rsidRPr="00905B45">
        <w:t>d)</w:t>
      </w:r>
      <w:r w:rsidRPr="00905B45">
        <w:tab/>
      </w:r>
      <w:r w:rsidR="006C55D5" w:rsidRPr="00905B45">
        <w:t xml:space="preserve">las tasas y los cambios posteriores de estas entrarán en vigor </w:t>
      </w:r>
      <w:bookmarkStart w:id="9" w:name="_Hlk479662577"/>
      <w:r w:rsidR="006C55D5" w:rsidRPr="00905B45">
        <w:t>tres meses después de la fecha en que la Oficina Internacional reciba la notificación correspondiente</w:t>
      </w:r>
      <w:bookmarkEnd w:id="9"/>
      <w:r w:rsidR="006C55D5" w:rsidRPr="00905B45">
        <w:t>.  Así, la Oficina Internacional dispondrá de tiempo suficiente para la labor preparatoria necesaria, como la actualización de las soluciones de tecnología</w:t>
      </w:r>
      <w:r w:rsidR="002C2350" w:rsidRPr="00905B45">
        <w:t xml:space="preserve"> </w:t>
      </w:r>
      <w:r w:rsidR="00DD7411" w:rsidRPr="00905B45">
        <w:t xml:space="preserve">de la información </w:t>
      </w:r>
      <w:r w:rsidR="002C2350" w:rsidRPr="00905B45">
        <w:t>(T</w:t>
      </w:r>
      <w:r w:rsidR="00DD7411" w:rsidRPr="00905B45">
        <w:t>.</w:t>
      </w:r>
      <w:r w:rsidR="002C2350" w:rsidRPr="00905B45">
        <w:t>I</w:t>
      </w:r>
      <w:r w:rsidR="00DD7411" w:rsidRPr="00905B45">
        <w:t>.</w:t>
      </w:r>
      <w:r w:rsidR="002C2350" w:rsidRPr="00905B45">
        <w:t>)</w:t>
      </w:r>
      <w:r w:rsidR="006C55D5" w:rsidRPr="00905B45">
        <w:t xml:space="preserve"> pertinentes y la publicación de la información para los usuarios;</w:t>
      </w:r>
    </w:p>
    <w:p w:rsidR="00011B5A" w:rsidRPr="00905B45" w:rsidRDefault="00B176E8" w:rsidP="006F3002">
      <w:pPr>
        <w:pStyle w:val="ONUMFS"/>
        <w:numPr>
          <w:ilvl w:val="0"/>
          <w:numId w:val="0"/>
        </w:numPr>
        <w:ind w:firstLine="567"/>
      </w:pPr>
      <w:r w:rsidRPr="00905B45">
        <w:t>e)</w:t>
      </w:r>
      <w:r w:rsidRPr="00905B45">
        <w:tab/>
      </w:r>
      <w:r w:rsidR="00EA7260" w:rsidRPr="00905B45">
        <w:t xml:space="preserve">las tasas percibidas por la Oficina Internacional se </w:t>
      </w:r>
      <w:r w:rsidR="00156A05" w:rsidRPr="00905B45">
        <w:t>abonarán</w:t>
      </w:r>
      <w:r w:rsidR="00EA7260" w:rsidRPr="00905B45">
        <w:t xml:space="preserve"> a la Parte Contratante </w:t>
      </w:r>
      <w:r w:rsidR="00DD7411" w:rsidRPr="00905B45">
        <w:t>en cuestión</w:t>
      </w:r>
      <w:r w:rsidR="00EA7260" w:rsidRPr="00905B45">
        <w:t xml:space="preserve"> en la </w:t>
      </w:r>
      <w:r w:rsidR="00156A05" w:rsidRPr="00905B45">
        <w:t>divisa</w:t>
      </w:r>
      <w:r w:rsidR="00EA7260" w:rsidRPr="00905B45">
        <w:t xml:space="preserve"> </w:t>
      </w:r>
      <w:r w:rsidR="00156A05" w:rsidRPr="00905B45">
        <w:t>prescrita</w:t>
      </w:r>
      <w:r w:rsidR="00EA7260" w:rsidRPr="00905B45">
        <w:t xml:space="preserve"> </w:t>
      </w:r>
      <w:r w:rsidR="00156A05" w:rsidRPr="00905B45">
        <w:t>conforme con</w:t>
      </w:r>
      <w:r w:rsidR="00EA7260" w:rsidRPr="00905B45">
        <w:t xml:space="preserve"> los procedimientos para acreditar los ingresos procedentes de las tasas estándar o </w:t>
      </w:r>
      <w:r w:rsidR="00E138C9" w:rsidRPr="00905B45">
        <w:t xml:space="preserve">las </w:t>
      </w:r>
      <w:r w:rsidR="002D4B10" w:rsidRPr="00905B45">
        <w:t>individuales</w:t>
      </w:r>
      <w:r w:rsidR="00EA7260" w:rsidRPr="00905B45">
        <w:t xml:space="preserve">; </w:t>
      </w:r>
      <w:r w:rsidR="00156A05" w:rsidRPr="00905B45">
        <w:t xml:space="preserve"> </w:t>
      </w:r>
      <w:r w:rsidR="00EA7260" w:rsidRPr="00905B45">
        <w:t>y</w:t>
      </w:r>
    </w:p>
    <w:p w:rsidR="00011B5A" w:rsidRPr="00905B45" w:rsidRDefault="00B176E8" w:rsidP="00D05811">
      <w:pPr>
        <w:pStyle w:val="ONUMFS"/>
        <w:numPr>
          <w:ilvl w:val="0"/>
          <w:numId w:val="0"/>
        </w:numPr>
        <w:ind w:firstLine="567"/>
      </w:pPr>
      <w:r w:rsidRPr="00905B45">
        <w:t>f)</w:t>
      </w:r>
      <w:r w:rsidRPr="00905B45">
        <w:tab/>
      </w:r>
      <w:r w:rsidR="00D05811" w:rsidRPr="00905B45">
        <w:t xml:space="preserve">las Partes Contratantes deberán adoptar todas las medidas legales o administrativas </w:t>
      </w:r>
      <w:r w:rsidR="00DD7411" w:rsidRPr="00905B45">
        <w:t xml:space="preserve">necesarias </w:t>
      </w:r>
      <w:r w:rsidR="00D05811" w:rsidRPr="00905B45">
        <w:t xml:space="preserve">para aplicar la propuesta de modificación de la </w:t>
      </w:r>
      <w:r w:rsidR="00AA72C6" w:rsidRPr="00905B45">
        <w:t xml:space="preserve">Regla </w:t>
      </w:r>
      <w:r w:rsidR="00D05811" w:rsidRPr="00905B45">
        <w:t xml:space="preserve">21, con el fin de establecer los montos que la Oficina Internacional deberá </w:t>
      </w:r>
      <w:r w:rsidR="00737072">
        <w:t xml:space="preserve">recaudar </w:t>
      </w:r>
      <w:r w:rsidR="00D05811" w:rsidRPr="00905B45">
        <w:t>y notificárselos.</w:t>
      </w:r>
    </w:p>
    <w:p w:rsidR="00011B5A" w:rsidRPr="00905B45" w:rsidRDefault="00993303" w:rsidP="00C869E7">
      <w:pPr>
        <w:pStyle w:val="ONUMFS"/>
        <w:numPr>
          <w:ilvl w:val="0"/>
          <w:numId w:val="8"/>
        </w:numPr>
      </w:pPr>
      <w:r w:rsidRPr="00905B45">
        <w:t>Los importes recaudado</w:t>
      </w:r>
      <w:r w:rsidR="00B34998" w:rsidRPr="00905B45">
        <w:t>s en virtud del párrafo 7)</w:t>
      </w:r>
      <w:r w:rsidRPr="00905B45">
        <w:t xml:space="preserve">c) propuesto se </w:t>
      </w:r>
      <w:r w:rsidR="00B34998" w:rsidRPr="00905B45">
        <w:t>remitirán</w:t>
      </w:r>
      <w:r w:rsidRPr="00905B45">
        <w:t xml:space="preserve"> a las Partes Contratantes </w:t>
      </w:r>
      <w:r w:rsidR="00B34998" w:rsidRPr="00905B45">
        <w:t>a través de</w:t>
      </w:r>
      <w:r w:rsidRPr="00905B45">
        <w:t xml:space="preserve"> los mecanismos </w:t>
      </w:r>
      <w:r w:rsidR="00B34998" w:rsidRPr="00905B45">
        <w:t xml:space="preserve">ya establecidos para la transferencia de los pagos </w:t>
      </w:r>
      <w:r w:rsidR="00E138C9" w:rsidRPr="00905B45">
        <w:t>de las</w:t>
      </w:r>
      <w:r w:rsidR="00B34998" w:rsidRPr="00905B45">
        <w:t xml:space="preserve"> </w:t>
      </w:r>
      <w:r w:rsidR="00E138C9" w:rsidRPr="00905B45">
        <w:t>tasas individual</w:t>
      </w:r>
      <w:r w:rsidR="002D4B10" w:rsidRPr="00905B45">
        <w:t>es</w:t>
      </w:r>
      <w:r w:rsidR="00E138C9" w:rsidRPr="00905B45">
        <w:t xml:space="preserve"> </w:t>
      </w:r>
      <w:r w:rsidR="00A40D3F" w:rsidRPr="00905B45">
        <w:t>o</w:t>
      </w:r>
      <w:r w:rsidR="00E138C9" w:rsidRPr="00905B45">
        <w:t xml:space="preserve"> de la parte correspondiente de las tasas estándar.  </w:t>
      </w:r>
      <w:r w:rsidR="0034352D" w:rsidRPr="00905B45">
        <w:t>Por ende,</w:t>
      </w:r>
      <w:r w:rsidR="00B97CBA" w:rsidRPr="00905B45">
        <w:t xml:space="preserve"> los importes percibidos </w:t>
      </w:r>
      <w:r w:rsidR="00C869E7" w:rsidRPr="00905B45">
        <w:t xml:space="preserve">con arreglo al párrafo 7)c) correspondientes a una Parte Contratante que haya hecho una declaración de tasa individual se transferirán al mes siguiente de que la Oficina Internacional reciba el pago de </w:t>
      </w:r>
      <w:r w:rsidR="00A40D3F" w:rsidRPr="00905B45">
        <w:t>esa</w:t>
      </w:r>
      <w:r w:rsidR="00C869E7" w:rsidRPr="00905B45">
        <w:t xml:space="preserve"> tasa.  Los importes recaudados para las Partes Contratantes que participan en el sistema de tasas </w:t>
      </w:r>
      <w:r w:rsidR="002D4B10" w:rsidRPr="00905B45">
        <w:t>estándar</w:t>
      </w:r>
      <w:r w:rsidR="00C869E7" w:rsidRPr="00905B45">
        <w:t xml:space="preserve"> se trans</w:t>
      </w:r>
      <w:r w:rsidR="00A40D3F" w:rsidRPr="00905B45">
        <w:t xml:space="preserve">ferirán </w:t>
      </w:r>
      <w:r w:rsidR="00C869E7" w:rsidRPr="00905B45">
        <w:t>anualmente junto con su parte de ingresos anuales.  Esta solución evitar</w:t>
      </w:r>
      <w:r w:rsidR="00A40D3F" w:rsidRPr="00905B45">
        <w:t>á</w:t>
      </w:r>
      <w:r w:rsidR="00C869E7" w:rsidRPr="00905B45">
        <w:t xml:space="preserve"> el incremento de los costos de transacciones financieras soportados por la </w:t>
      </w:r>
      <w:r w:rsidR="00DD7411" w:rsidRPr="00905B45">
        <w:t>Organización Mundial de la Propiedad Intelectual (</w:t>
      </w:r>
      <w:r w:rsidR="00C869E7" w:rsidRPr="00905B45">
        <w:t>OMPI</w:t>
      </w:r>
      <w:r w:rsidR="00DD7411" w:rsidRPr="00905B45">
        <w:t>)</w:t>
      </w:r>
      <w:r w:rsidR="00C869E7" w:rsidRPr="00905B45">
        <w:t>.</w:t>
      </w:r>
    </w:p>
    <w:p w:rsidR="00011B5A" w:rsidRPr="00905B45" w:rsidRDefault="002C2350" w:rsidP="00E93EE4">
      <w:pPr>
        <w:pStyle w:val="ONUMFS"/>
        <w:numPr>
          <w:ilvl w:val="0"/>
          <w:numId w:val="8"/>
        </w:numPr>
      </w:pPr>
      <w:r w:rsidRPr="00905B45">
        <w:t>El procedimiento de sustitución propuesto implicaría la utilización de recursos de la Oficina Internacional;  en particular, en lo que se refiere a las soluciones y los procesos de T</w:t>
      </w:r>
      <w:r w:rsidR="00DD7411" w:rsidRPr="00905B45">
        <w:t>.</w:t>
      </w:r>
      <w:r w:rsidRPr="00905B45">
        <w:t>I</w:t>
      </w:r>
      <w:r w:rsidR="00DD7411" w:rsidRPr="00905B45">
        <w:t>.</w:t>
      </w:r>
      <w:r w:rsidRPr="00905B45">
        <w:t xml:space="preserve"> necesarios para que los titulares presenten su solicitud a través de la Oficina Internacional;  y para </w:t>
      </w:r>
      <w:r w:rsidR="00E73CE6" w:rsidRPr="00905B45">
        <w:t>el establecimiento de procedimientos</w:t>
      </w:r>
      <w:r w:rsidRPr="00905B45">
        <w:t xml:space="preserve"> para la recaudación y distribución de </w:t>
      </w:r>
      <w:r w:rsidR="00E73CE6" w:rsidRPr="00905B45">
        <w:t xml:space="preserve">las </w:t>
      </w:r>
      <w:r w:rsidRPr="00905B45">
        <w:t xml:space="preserve">tasas. </w:t>
      </w:r>
      <w:r w:rsidR="00E73CE6" w:rsidRPr="00905B45">
        <w:t xml:space="preserve"> </w:t>
      </w:r>
      <w:r w:rsidR="00A40D3F" w:rsidRPr="00905B45">
        <w:t>Con objeto de</w:t>
      </w:r>
      <w:r w:rsidR="00E73CE6" w:rsidRPr="00905B45">
        <w:t xml:space="preserve"> aliviar el peso de las tareas administrativas, se propone que las Oficinas notifiquen la tasa a percibir únicamente en francos suizos, y que cada Parte Contratante pueda remitir dichas notificaciones hasta dos veces al año.  Se prevé que el formulario oficial para presentar una solicitud por conducto de la Oficina Internacional con arreglo a la </w:t>
      </w:r>
      <w:r w:rsidR="00AA72C6" w:rsidRPr="00905B45">
        <w:t xml:space="preserve">Regla </w:t>
      </w:r>
      <w:r w:rsidR="00E73CE6" w:rsidRPr="00905B45">
        <w:t xml:space="preserve">21 modificada, solo esté disponible en formato electrónico </w:t>
      </w:r>
      <w:r w:rsidR="00A40D3F" w:rsidRPr="00905B45">
        <w:t>a través del sitio web de la </w:t>
      </w:r>
      <w:r w:rsidR="00E73CE6" w:rsidRPr="00905B45">
        <w:t xml:space="preserve">OMPI.  </w:t>
      </w:r>
      <w:r w:rsidR="006B0F1F" w:rsidRPr="00905B45">
        <w:t xml:space="preserve">Este sistema </w:t>
      </w:r>
      <w:r w:rsidR="00A40D3F" w:rsidRPr="00905B45">
        <w:t>permitirá</w:t>
      </w:r>
      <w:r w:rsidR="006B0F1F" w:rsidRPr="00905B45">
        <w:t xml:space="preserve"> que los usuarios presenten una solicitud por registro internacional, con respecto a una o más Partes Contratantes designadas, en un único formulario y puedan pagar las tasas mediante tarjeta de crédito o efectuando un ingreso en una cuenta corriente de la</w:t>
      </w:r>
      <w:r w:rsidR="00A40D3F" w:rsidRPr="00905B45">
        <w:t> </w:t>
      </w:r>
      <w:r w:rsidR="006B0F1F" w:rsidRPr="00905B45">
        <w:t>OMPI.</w:t>
      </w:r>
      <w:r w:rsidR="00E93EE4" w:rsidRPr="00905B45">
        <w:t xml:space="preserve">  Así, la presen</w:t>
      </w:r>
      <w:r w:rsidR="00DD7411" w:rsidRPr="00905B45">
        <w:t>tación de solicitudes resultará</w:t>
      </w:r>
      <w:r w:rsidR="00E93EE4" w:rsidRPr="00905B45">
        <w:t xml:space="preserve"> más eficaz y económica.</w:t>
      </w:r>
    </w:p>
    <w:p w:rsidR="00011B5A" w:rsidRPr="00905B45" w:rsidRDefault="00793611" w:rsidP="00786C39">
      <w:pPr>
        <w:pStyle w:val="ONUMFS"/>
      </w:pPr>
      <w:r w:rsidRPr="00905B45">
        <w:t xml:space="preserve">La Oficina Internacional deberá cobrar una tasa que cubra parte de los costos correspondientes al desarrollo y mantenimiento de las soluciones y los procesos de TI necesarios para la tramitación de las solicitudes presentadas en virtud de la regla modificada, así como los relacionados con gastos financieros, como los cargos por el uso de tarjetas y los relacionados con la recaudación y distribución de las tasas.  Al respecto, la Oficina Internacional </w:t>
      </w:r>
      <w:r w:rsidR="00DD7411" w:rsidRPr="00905B45">
        <w:t>precisará</w:t>
      </w:r>
      <w:r w:rsidRPr="00905B45">
        <w:t xml:space="preserve"> de más tiempo para realizar consultas internas sobre las especificaciones y el desarrollo de las soluciones informáticas necesarias, con miras a</w:t>
      </w:r>
      <w:r w:rsidR="00175DCA">
        <w:t> </w:t>
      </w:r>
      <w:r w:rsidR="00DD7411" w:rsidRPr="00905B45">
        <w:t xml:space="preserve">determinar más claramente </w:t>
      </w:r>
      <w:r w:rsidRPr="00905B45">
        <w:t xml:space="preserve">los costos </w:t>
      </w:r>
      <w:r w:rsidR="00DD7411" w:rsidRPr="00905B45">
        <w:t>que conlleva</w:t>
      </w:r>
      <w:r w:rsidR="00786C39" w:rsidRPr="00905B45">
        <w:t>n.</w:t>
      </w:r>
    </w:p>
    <w:p w:rsidR="00175DCA" w:rsidRDefault="00175DCA" w:rsidP="00011B5A">
      <w:pPr>
        <w:pStyle w:val="Heading1"/>
      </w:pPr>
      <w:r>
        <w:br w:type="page"/>
      </w:r>
    </w:p>
    <w:p w:rsidR="00011B5A" w:rsidRPr="00905B45" w:rsidRDefault="00011B5A" w:rsidP="00011B5A">
      <w:pPr>
        <w:pStyle w:val="Heading1"/>
      </w:pPr>
      <w:r w:rsidRPr="00905B45">
        <w:rPr>
          <w:lang w:val="es-ES_tradnl"/>
        </w:rPr>
        <w:t>Entrada en vigor</w:t>
      </w:r>
    </w:p>
    <w:p w:rsidR="00011B5A" w:rsidRPr="00905B45" w:rsidRDefault="00011B5A" w:rsidP="00B176E8"/>
    <w:p w:rsidR="00011B5A" w:rsidRPr="00905B45" w:rsidRDefault="008B321D" w:rsidP="00B571FC">
      <w:pPr>
        <w:pStyle w:val="ONUMFS"/>
      </w:pPr>
      <w:r w:rsidRPr="00905B45">
        <w:t>Las modificaciones propuestas</w:t>
      </w:r>
      <w:r w:rsidR="00DD7411" w:rsidRPr="00905B45">
        <w:t xml:space="preserve"> implicarán</w:t>
      </w:r>
      <w:r w:rsidRPr="00905B45">
        <w:t xml:space="preserve"> cambios considerables en los marcos jurídicos y operativos, así como en los procesos de T</w:t>
      </w:r>
      <w:r w:rsidR="00DD7411" w:rsidRPr="00905B45">
        <w:t>.</w:t>
      </w:r>
      <w:r w:rsidRPr="00905B45">
        <w:t>I</w:t>
      </w:r>
      <w:r w:rsidR="00DD7411" w:rsidRPr="00905B45">
        <w:t>.</w:t>
      </w:r>
      <w:r w:rsidRPr="00905B45">
        <w:t xml:space="preserve"> tanto del Registro de Madrid, como de las Partes Contratantes.  La Ofici</w:t>
      </w:r>
      <w:r w:rsidR="00DD7411" w:rsidRPr="00905B45">
        <w:t>na Internacional tendrá</w:t>
      </w:r>
      <w:r w:rsidRPr="00905B45">
        <w:t xml:space="preserve"> que concluir su consulta interna, conforme se indica en el párrafo 19, </w:t>
      </w:r>
      <w:r w:rsidR="00B571FC" w:rsidRPr="00905B45">
        <w:t>para luego presentar</w:t>
      </w:r>
      <w:r w:rsidRPr="00905B45">
        <w:t xml:space="preserve"> al Grupo de Trabajo una propuesta de tasas aplicables, una lista de tasas modificadas y una fecha para la entrada en vigor de las modificaciones.  Esta evaluación tendrá </w:t>
      </w:r>
      <w:r w:rsidR="00B571FC" w:rsidRPr="00905B45">
        <w:t xml:space="preserve">asimismo </w:t>
      </w:r>
      <w:r w:rsidRPr="00905B45">
        <w:t xml:space="preserve">en cuenta la planificación de la </w:t>
      </w:r>
      <w:r w:rsidR="00B571FC" w:rsidRPr="00905B45">
        <w:t>futura aplicación</w:t>
      </w:r>
      <w:r w:rsidRPr="00905B45">
        <w:t xml:space="preserve"> de </w:t>
      </w:r>
      <w:r w:rsidR="00B571FC" w:rsidRPr="00905B45">
        <w:t xml:space="preserve">otras modificaciones al </w:t>
      </w:r>
      <w:r w:rsidRPr="00905B45">
        <w:t xml:space="preserve">marco </w:t>
      </w:r>
      <w:r w:rsidR="00B571FC" w:rsidRPr="00905B45">
        <w:t>jurídico</w:t>
      </w:r>
      <w:r w:rsidRPr="00905B45">
        <w:t xml:space="preserve">, </w:t>
      </w:r>
      <w:r w:rsidR="00B571FC" w:rsidRPr="00905B45">
        <w:t>aprobadas en 2016</w:t>
      </w:r>
      <w:r w:rsidRPr="00905B45">
        <w:t xml:space="preserve"> por la Asamblea de la Unión de Madrid</w:t>
      </w:r>
      <w:r w:rsidR="00B571FC" w:rsidRPr="00905B45">
        <w:t>,</w:t>
      </w:r>
      <w:r w:rsidRPr="00905B45">
        <w:t xml:space="preserve"> </w:t>
      </w:r>
      <w:r w:rsidR="006C606B" w:rsidRPr="00905B45">
        <w:t xml:space="preserve">con </w:t>
      </w:r>
      <w:r w:rsidR="00DD7411" w:rsidRPr="00905B45">
        <w:t xml:space="preserve">fechas de </w:t>
      </w:r>
      <w:r w:rsidR="006C606B" w:rsidRPr="00905B45">
        <w:t>entrada</w:t>
      </w:r>
      <w:r w:rsidR="00B571FC" w:rsidRPr="00905B45">
        <w:t xml:space="preserve"> en vigor en</w:t>
      </w:r>
      <w:r w:rsidR="006C606B" w:rsidRPr="00905B45">
        <w:t> 2017 y </w:t>
      </w:r>
      <w:r w:rsidRPr="00905B45">
        <w:t>2019.</w:t>
      </w:r>
    </w:p>
    <w:p w:rsidR="00011B5A" w:rsidRPr="00905B45" w:rsidRDefault="00993303" w:rsidP="00993303">
      <w:pPr>
        <w:pStyle w:val="ONUMFS"/>
        <w:ind w:left="5534"/>
      </w:pPr>
      <w:r w:rsidRPr="00905B45">
        <w:rPr>
          <w:i/>
        </w:rPr>
        <w:t>Se invita al Grupo de Trabajo a que examine las propuestas formuladas en los párrafos 16 a 20 del presente documento.</w:t>
      </w:r>
    </w:p>
    <w:p w:rsidR="00194ADA" w:rsidRDefault="00194ADA" w:rsidP="00194ADA">
      <w:pPr>
        <w:pStyle w:val="Endofdocument-Annex"/>
        <w:ind w:left="0"/>
        <w:rPr>
          <w:lang w:val="es-ES_tradnl"/>
        </w:rPr>
      </w:pPr>
    </w:p>
    <w:p w:rsidR="00175DCA" w:rsidRPr="00905B45" w:rsidRDefault="00175DCA" w:rsidP="00194ADA">
      <w:pPr>
        <w:pStyle w:val="Endofdocument-Annex"/>
        <w:ind w:left="0"/>
        <w:rPr>
          <w:lang w:val="es-ES_tradnl"/>
        </w:rPr>
      </w:pPr>
    </w:p>
    <w:p w:rsidR="00011B5A" w:rsidRPr="00905B45" w:rsidRDefault="00011B5A" w:rsidP="00011B5A">
      <w:pPr>
        <w:pStyle w:val="Endofdocument-Annex"/>
        <w:rPr>
          <w:lang w:val="es-ES"/>
        </w:rPr>
      </w:pPr>
      <w:r w:rsidRPr="00905B45">
        <w:rPr>
          <w:lang w:val="es-ES_tradnl"/>
        </w:rPr>
        <w:t>[Sigue el Anexo]</w:t>
      </w:r>
    </w:p>
    <w:p w:rsidR="00011B5A" w:rsidRPr="00905B45" w:rsidRDefault="00011B5A" w:rsidP="00194ADA">
      <w:pPr>
        <w:pStyle w:val="Endofdocument-Annex"/>
        <w:ind w:left="0"/>
        <w:rPr>
          <w:lang w:val="es-ES"/>
        </w:rPr>
      </w:pPr>
    </w:p>
    <w:p w:rsidR="00B176E8" w:rsidRPr="00905B45" w:rsidRDefault="00B176E8" w:rsidP="00B176E8"/>
    <w:p w:rsidR="00194ADA" w:rsidRPr="00905B45" w:rsidRDefault="00194ADA" w:rsidP="00B176E8">
      <w:pPr>
        <w:sectPr w:rsidR="00194ADA" w:rsidRPr="00905B45" w:rsidSect="00361220">
          <w:headerReference w:type="default" r:id="rId10"/>
          <w:footnotePr>
            <w:numFmt w:val="chicago"/>
          </w:footnotePr>
          <w:pgSz w:w="11907" w:h="16840" w:code="9"/>
          <w:pgMar w:top="567" w:right="1134" w:bottom="1418" w:left="1418" w:header="510" w:footer="1021" w:gutter="0"/>
          <w:cols w:space="720"/>
          <w:titlePg/>
          <w:docGrid w:linePitch="299"/>
        </w:sectPr>
      </w:pPr>
    </w:p>
    <w:p w:rsidR="00011B5A" w:rsidRPr="00905B45" w:rsidRDefault="00011B5A" w:rsidP="00011B5A">
      <w:pPr>
        <w:pStyle w:val="Heading1"/>
      </w:pPr>
      <w:r w:rsidRPr="00905B45">
        <w:rPr>
          <w:lang w:val="es-ES_tradnl"/>
        </w:rPr>
        <w:t>PropuestaS de modificación del reglamento común del arreglo de madrid relativo al registro internacional de marcas y del protocolo concerniente a ese arreglo</w:t>
      </w:r>
    </w:p>
    <w:p w:rsidR="00011B5A" w:rsidRPr="00905B45" w:rsidRDefault="00011B5A" w:rsidP="0006465C"/>
    <w:p w:rsidR="007958CF" w:rsidRPr="00905B45" w:rsidRDefault="007958CF" w:rsidP="0006465C">
      <w:r w:rsidRPr="00905B45">
        <w:t>Véanse el párrafo 13)iii) y el Anexo II del documento </w:t>
      </w:r>
      <w:r w:rsidR="007A09A2" w:rsidRPr="00905B45">
        <w:t>MM</w:t>
      </w:r>
      <w:r w:rsidRPr="00905B45">
        <w:t>/LD/</w:t>
      </w:r>
      <w:r w:rsidR="007A09A2" w:rsidRPr="00905B45">
        <w:t>WG</w:t>
      </w:r>
      <w:r w:rsidRPr="00905B45">
        <w:t xml:space="preserve">/14/6.  El texto de la </w:t>
      </w:r>
      <w:r w:rsidR="007A09A2" w:rsidRPr="00905B45">
        <w:t>R</w:t>
      </w:r>
      <w:r w:rsidRPr="00905B45">
        <w:t xml:space="preserve">egla 21, tal como fue convenido de modo provisional por el Grupo de Trabajo en su decimocuarta reunión, se reproduce a continuación en una versión </w:t>
      </w:r>
      <w:r w:rsidR="00B14E59" w:rsidRPr="00905B45">
        <w:t>en limpio</w:t>
      </w:r>
      <w:r w:rsidRPr="00905B45">
        <w:t xml:space="preserve">.  Las modificaciones propuestas en el marco de las deliberaciones se indican con </w:t>
      </w:r>
      <w:r w:rsidR="00DC5143" w:rsidRPr="00905B45">
        <w:t>control</w:t>
      </w:r>
      <w:r w:rsidRPr="00905B45">
        <w:t xml:space="preserve"> de cambios.</w:t>
      </w:r>
    </w:p>
    <w:p w:rsidR="00011B5A" w:rsidRPr="00905B45" w:rsidRDefault="00011B5A" w:rsidP="0006465C"/>
    <w:p w:rsidR="00011B5A" w:rsidRPr="00905B45" w:rsidRDefault="008D1B38" w:rsidP="00011B5A">
      <w:pPr>
        <w:pStyle w:val="Endofdocument-Annex"/>
        <w:ind w:left="0"/>
        <w:jc w:val="center"/>
        <w:rPr>
          <w:b/>
          <w:lang w:val="es-ES"/>
        </w:rPr>
      </w:pPr>
      <w:r w:rsidRPr="00905B45">
        <w:rPr>
          <w:b/>
          <w:lang w:val="es-ES_tradnl"/>
        </w:rPr>
        <w:t>Reglamento Común de</w:t>
      </w:r>
      <w:r w:rsidR="00011B5A" w:rsidRPr="00905B45">
        <w:rPr>
          <w:b/>
          <w:lang w:val="es-ES_tradnl"/>
        </w:rPr>
        <w:t>l</w:t>
      </w:r>
    </w:p>
    <w:p w:rsidR="00011B5A" w:rsidRPr="00905B45" w:rsidRDefault="00011B5A" w:rsidP="00011B5A">
      <w:pPr>
        <w:pStyle w:val="Endofdocument-Annex"/>
        <w:ind w:left="0"/>
        <w:jc w:val="center"/>
        <w:rPr>
          <w:b/>
          <w:lang w:val="es-ES"/>
        </w:rPr>
      </w:pPr>
      <w:r w:rsidRPr="00905B45">
        <w:rPr>
          <w:b/>
          <w:lang w:val="es-ES_tradnl"/>
        </w:rPr>
        <w:t>Arreglo de Madrid relativo al</w:t>
      </w:r>
    </w:p>
    <w:p w:rsidR="00011B5A" w:rsidRPr="00905B45" w:rsidRDefault="00011B5A" w:rsidP="00011B5A">
      <w:pPr>
        <w:pStyle w:val="Endofdocument-Annex"/>
        <w:ind w:left="0"/>
        <w:jc w:val="center"/>
        <w:rPr>
          <w:b/>
          <w:lang w:val="es-ES"/>
        </w:rPr>
      </w:pPr>
      <w:r w:rsidRPr="00905B45">
        <w:rPr>
          <w:b/>
          <w:lang w:val="es-ES_tradnl"/>
        </w:rPr>
        <w:t>Registro Internacional de Marcas</w:t>
      </w:r>
    </w:p>
    <w:p w:rsidR="00011B5A" w:rsidRPr="00905B45" w:rsidRDefault="00011B5A" w:rsidP="00011B5A">
      <w:pPr>
        <w:pStyle w:val="Endofdocument-Annex"/>
        <w:tabs>
          <w:tab w:val="left" w:pos="1416"/>
          <w:tab w:val="center" w:pos="4677"/>
          <w:tab w:val="left" w:pos="7380"/>
        </w:tabs>
        <w:ind w:left="0"/>
        <w:jc w:val="center"/>
        <w:rPr>
          <w:b/>
          <w:lang w:val="es-ES"/>
        </w:rPr>
      </w:pPr>
      <w:r w:rsidRPr="00905B45">
        <w:rPr>
          <w:b/>
          <w:lang w:val="es-ES_tradnl"/>
        </w:rPr>
        <w:t>y del Protocolo concerniente a ese Arreglo</w:t>
      </w:r>
    </w:p>
    <w:p w:rsidR="00011B5A" w:rsidRPr="00905B45" w:rsidRDefault="00011B5A" w:rsidP="0006465C">
      <w:pPr>
        <w:pStyle w:val="Endofdocument-Annex"/>
        <w:ind w:left="0"/>
        <w:jc w:val="center"/>
        <w:rPr>
          <w:b/>
          <w:lang w:val="es-ES"/>
        </w:rPr>
      </w:pPr>
    </w:p>
    <w:p w:rsidR="003D6928" w:rsidRPr="00FF3A48" w:rsidRDefault="003D6928" w:rsidP="003D6928">
      <w:pPr>
        <w:ind w:right="-1"/>
        <w:jc w:val="center"/>
        <w:rPr>
          <w:ins w:id="10" w:author="HALLER Mario" w:date="2017-04-05T09:01:00Z"/>
          <w:szCs w:val="22"/>
        </w:rPr>
      </w:pPr>
      <w:r w:rsidRPr="00905B45">
        <w:rPr>
          <w:szCs w:val="22"/>
        </w:rPr>
        <w:t xml:space="preserve">(en vigor desde el </w:t>
      </w:r>
      <w:ins w:id="11" w:author="HALLER Mario" w:date="2017-04-05T09:01:00Z">
        <w:r w:rsidRPr="00FF3A48">
          <w:rPr>
            <w:szCs w:val="22"/>
          </w:rPr>
          <w:t>[</w:t>
        </w:r>
        <w:r>
          <w:rPr>
            <w:szCs w:val="22"/>
          </w:rPr>
          <w:t>por determinar</w:t>
        </w:r>
        <w:r w:rsidRPr="00FF3A48">
          <w:rPr>
            <w:szCs w:val="22"/>
          </w:rPr>
          <w:t>]</w:t>
        </w:r>
      </w:ins>
      <w:r w:rsidRPr="003D6928">
        <w:rPr>
          <w:color w:val="808080"/>
          <w:szCs w:val="22"/>
          <w:rPrChange w:id="12" w:author="HALLER Mario" w:date="2017-04-05T09:01:00Z">
            <w:rPr>
              <w:szCs w:val="22"/>
            </w:rPr>
          </w:rPrChange>
        </w:rPr>
        <w:t>)</w:t>
      </w:r>
    </w:p>
    <w:p w:rsidR="00011B5A" w:rsidRPr="003D6928" w:rsidRDefault="00011B5A" w:rsidP="0006465C">
      <w:pPr>
        <w:pStyle w:val="Endofdocument-Annex"/>
        <w:ind w:left="0"/>
        <w:jc w:val="center"/>
        <w:rPr>
          <w:lang w:val="es-ES"/>
          <w:rPrChange w:id="13" w:author="HALLER Mario" w:date="2017-04-05T09:01:00Z">
            <w:rPr/>
          </w:rPrChange>
        </w:rPr>
      </w:pPr>
    </w:p>
    <w:p w:rsidR="00011B5A" w:rsidRPr="00870EAF" w:rsidRDefault="0006465C" w:rsidP="0006465C">
      <w:pPr>
        <w:pStyle w:val="Endofdocument-Annex"/>
        <w:ind w:left="0"/>
        <w:jc w:val="center"/>
        <w:rPr>
          <w:lang w:val="es-ES"/>
        </w:rPr>
      </w:pPr>
      <w:r w:rsidRPr="00870EAF">
        <w:rPr>
          <w:lang w:val="es-ES"/>
        </w:rPr>
        <w:t>[…]</w:t>
      </w:r>
    </w:p>
    <w:p w:rsidR="00011B5A" w:rsidRPr="00870EAF" w:rsidRDefault="00011B5A" w:rsidP="0006465C">
      <w:pPr>
        <w:pStyle w:val="Endofdocument-Annex"/>
        <w:ind w:left="0"/>
        <w:rPr>
          <w:lang w:val="es-ES"/>
        </w:rPr>
      </w:pPr>
    </w:p>
    <w:p w:rsidR="00011B5A" w:rsidRPr="00905B45" w:rsidRDefault="00011B5A" w:rsidP="00011B5A">
      <w:pPr>
        <w:jc w:val="center"/>
        <w:rPr>
          <w:rFonts w:eastAsia="Times New Roman"/>
          <w:i/>
          <w:szCs w:val="22"/>
          <w:lang w:eastAsia="en-US"/>
        </w:rPr>
      </w:pPr>
      <w:r w:rsidRPr="00905B45">
        <w:rPr>
          <w:rFonts w:eastAsia="Times New Roman"/>
          <w:i/>
          <w:szCs w:val="22"/>
          <w:lang w:val="es-ES_tradnl" w:eastAsia="en-US"/>
        </w:rPr>
        <w:t>Regla 21</w:t>
      </w:r>
    </w:p>
    <w:p w:rsidR="00011B5A" w:rsidRPr="00905B45" w:rsidRDefault="00011B5A" w:rsidP="00011B5A">
      <w:pPr>
        <w:jc w:val="center"/>
        <w:rPr>
          <w:rFonts w:eastAsia="Times New Roman"/>
          <w:szCs w:val="22"/>
          <w:lang w:eastAsia="en-US"/>
        </w:rPr>
      </w:pPr>
      <w:r w:rsidRPr="00905B45">
        <w:rPr>
          <w:rFonts w:eastAsia="Times New Roman"/>
          <w:i/>
          <w:szCs w:val="22"/>
          <w:lang w:val="es-ES_tradnl" w:eastAsia="en-US"/>
        </w:rPr>
        <w:t>Sustitución en virtud del Artículo 4</w:t>
      </w:r>
      <w:r w:rsidRPr="00905B45">
        <w:rPr>
          <w:rFonts w:eastAsia="Times New Roman"/>
          <w:szCs w:val="22"/>
          <w:lang w:val="es-ES_tradnl" w:eastAsia="en-US"/>
        </w:rPr>
        <w:t>bis</w:t>
      </w:r>
      <w:r w:rsidRPr="00905B45">
        <w:rPr>
          <w:rFonts w:eastAsia="Times New Roman"/>
          <w:i/>
          <w:szCs w:val="22"/>
          <w:lang w:val="es-ES_tradnl" w:eastAsia="en-US"/>
        </w:rPr>
        <w:t xml:space="preserve"> del Arreglo o del Protocolo</w:t>
      </w:r>
      <w:r w:rsidR="0006465C" w:rsidRPr="00905B45">
        <w:rPr>
          <w:rFonts w:eastAsia="Times New Roman"/>
          <w:i/>
          <w:szCs w:val="22"/>
          <w:lang w:eastAsia="en-US"/>
        </w:rPr>
        <w:t xml:space="preserve"> </w:t>
      </w:r>
    </w:p>
    <w:p w:rsidR="00011B5A" w:rsidRPr="00905B45" w:rsidRDefault="00011B5A" w:rsidP="0006465C">
      <w:pPr>
        <w:jc w:val="both"/>
        <w:rPr>
          <w:rFonts w:eastAsia="Times New Roman"/>
          <w:szCs w:val="22"/>
          <w:lang w:eastAsia="en-US"/>
        </w:rPr>
      </w:pPr>
    </w:p>
    <w:p w:rsidR="00011B5A" w:rsidRPr="00905B45" w:rsidRDefault="00011B5A" w:rsidP="00011B5A">
      <w:pPr>
        <w:autoSpaceDE w:val="0"/>
        <w:autoSpaceDN w:val="0"/>
        <w:adjustRightInd w:val="0"/>
        <w:ind w:firstLine="567"/>
        <w:jc w:val="both"/>
        <w:rPr>
          <w:rFonts w:eastAsia="Times New Roman"/>
          <w:szCs w:val="22"/>
          <w:lang w:eastAsia="en-US"/>
        </w:rPr>
      </w:pPr>
      <w:r w:rsidRPr="00905B45">
        <w:rPr>
          <w:rFonts w:eastAsia="Times New Roman"/>
          <w:szCs w:val="22"/>
          <w:lang w:val="es-ES_tradnl" w:eastAsia="en-US"/>
        </w:rPr>
        <w:t>1)</w:t>
      </w:r>
      <w:r w:rsidRPr="00905B45">
        <w:rPr>
          <w:rFonts w:eastAsia="Times New Roman"/>
          <w:szCs w:val="22"/>
          <w:lang w:val="es-ES_tradnl" w:eastAsia="en-US"/>
        </w:rPr>
        <w:tab/>
      </w:r>
      <w:r w:rsidRPr="00905B45">
        <w:rPr>
          <w:rFonts w:eastAsia="Times New Roman"/>
          <w:i/>
          <w:szCs w:val="22"/>
          <w:lang w:val="es-ES_tradnl" w:eastAsia="en-US"/>
        </w:rPr>
        <w:t>[Presentación de la petición]  </w:t>
      </w:r>
      <w:r w:rsidRPr="00905B45">
        <w:rPr>
          <w:rFonts w:eastAsia="Times New Roman"/>
          <w:szCs w:val="22"/>
          <w:lang w:val="es-ES_tradnl" w:eastAsia="en-US"/>
        </w:rPr>
        <w:t>El titular podrá, a partir de la fecha de la notificación de la designación, presentar una petición para que la Oficina de una Parte Contratante designada tome nota del registro internacional en su Registro.</w:t>
      </w:r>
      <w:r w:rsidR="0006465C" w:rsidRPr="00905B45">
        <w:rPr>
          <w:rFonts w:eastAsia="Times New Roman"/>
          <w:szCs w:val="22"/>
          <w:lang w:eastAsia="en-US"/>
        </w:rPr>
        <w:t xml:space="preserve">  </w:t>
      </w:r>
      <w:r w:rsidRPr="00905B45">
        <w:rPr>
          <w:rFonts w:eastAsia="Times New Roman"/>
          <w:szCs w:val="22"/>
          <w:lang w:val="es-ES_tradnl" w:eastAsia="en-US"/>
        </w:rPr>
        <w:t>La petición podrá presentarse directamente ante esa Oficina o por conducto de la Oficina Internacional.</w:t>
      </w:r>
      <w:r w:rsidR="0006465C" w:rsidRPr="00905B45">
        <w:rPr>
          <w:rFonts w:eastAsia="Times New Roman"/>
          <w:szCs w:val="22"/>
          <w:lang w:eastAsia="en-US"/>
        </w:rPr>
        <w:t xml:space="preserve">  </w:t>
      </w:r>
      <w:r w:rsidRPr="00905B45">
        <w:rPr>
          <w:rFonts w:eastAsia="Times New Roman"/>
          <w:szCs w:val="22"/>
          <w:lang w:val="es-ES_tradnl" w:eastAsia="en-US"/>
        </w:rPr>
        <w:t>Cuando la petición se presente por conducto de la Oficina Internacional, será efectuada en el formulario oficial pertinente.</w:t>
      </w:r>
    </w:p>
    <w:p w:rsidR="00011B5A" w:rsidRPr="00905B45" w:rsidRDefault="00011B5A" w:rsidP="0006465C">
      <w:pPr>
        <w:tabs>
          <w:tab w:val="left" w:pos="1701"/>
        </w:tabs>
        <w:jc w:val="both"/>
        <w:rPr>
          <w:rFonts w:eastAsia="Times New Roman"/>
          <w:szCs w:val="22"/>
          <w:lang w:eastAsia="en-US"/>
        </w:rPr>
      </w:pPr>
    </w:p>
    <w:p w:rsidR="00011B5A" w:rsidRPr="00905B45" w:rsidRDefault="00011B5A" w:rsidP="00011B5A">
      <w:pPr>
        <w:ind w:firstLine="1134"/>
        <w:jc w:val="both"/>
      </w:pPr>
      <w:r w:rsidRPr="00905B45">
        <w:rPr>
          <w:lang w:val="es-ES_tradnl"/>
        </w:rPr>
        <w:t>2)</w:t>
      </w:r>
      <w:r w:rsidRPr="00905B45">
        <w:rPr>
          <w:lang w:val="es-ES_tradnl"/>
        </w:rPr>
        <w:tab/>
      </w:r>
      <w:r w:rsidRPr="00905B45">
        <w:rPr>
          <w:i/>
          <w:lang w:val="es-ES_tradnl"/>
        </w:rPr>
        <w:t>[Contenido de una petición presentada por conducto de la Oficina Internacional y transmisión]  </w:t>
      </w:r>
      <w:r w:rsidRPr="00905B45">
        <w:rPr>
          <w:lang w:val="es-ES_tradnl"/>
        </w:rPr>
        <w:t>a) Cuando la petición que se menciona en el párrafo 1) sea presentada por conducto de la Oficina Internacional, se indicará:</w:t>
      </w:r>
    </w:p>
    <w:p w:rsidR="00011B5A" w:rsidRPr="00905B45" w:rsidRDefault="00011B5A" w:rsidP="00011B5A">
      <w:pPr>
        <w:ind w:firstLine="1701"/>
        <w:jc w:val="both"/>
      </w:pPr>
      <w:r w:rsidRPr="00905B45">
        <w:rPr>
          <w:lang w:val="es-ES_tradnl"/>
        </w:rPr>
        <w:t>i)</w:t>
      </w:r>
      <w:r w:rsidRPr="00905B45">
        <w:rPr>
          <w:lang w:val="es-ES_tradnl"/>
        </w:rPr>
        <w:tab/>
        <w:t>el número del registro internacional en cuestión,</w:t>
      </w:r>
    </w:p>
    <w:p w:rsidR="00011B5A" w:rsidRPr="00905B45" w:rsidRDefault="00011B5A" w:rsidP="00011B5A">
      <w:pPr>
        <w:ind w:firstLine="1701"/>
        <w:jc w:val="both"/>
      </w:pPr>
      <w:r w:rsidRPr="00905B45">
        <w:rPr>
          <w:lang w:val="es-ES_tradnl"/>
        </w:rPr>
        <w:t>ii)</w:t>
      </w:r>
      <w:r w:rsidRPr="00905B45">
        <w:rPr>
          <w:lang w:val="es-ES_tradnl"/>
        </w:rPr>
        <w:tab/>
        <w:t>el nombre del titular,</w:t>
      </w:r>
    </w:p>
    <w:p w:rsidR="00011B5A" w:rsidRPr="00905B45" w:rsidRDefault="00011B5A" w:rsidP="00011B5A">
      <w:pPr>
        <w:ind w:firstLine="1701"/>
        <w:jc w:val="both"/>
      </w:pPr>
      <w:r w:rsidRPr="00905B45">
        <w:rPr>
          <w:lang w:val="es-ES_tradnl"/>
        </w:rPr>
        <w:t>iii)</w:t>
      </w:r>
      <w:r w:rsidRPr="00905B45">
        <w:rPr>
          <w:lang w:val="es-ES_tradnl"/>
        </w:rPr>
        <w:tab/>
        <w:t>la Parte Contratante en cuestión,</w:t>
      </w:r>
      <w:r w:rsidR="0006465C" w:rsidRPr="00905B45">
        <w:t xml:space="preserve"> </w:t>
      </w:r>
    </w:p>
    <w:p w:rsidR="00011B5A" w:rsidRPr="00905B45" w:rsidRDefault="00011B5A" w:rsidP="00011B5A">
      <w:pPr>
        <w:ind w:firstLine="1701"/>
        <w:jc w:val="both"/>
      </w:pPr>
      <w:r w:rsidRPr="00905B45">
        <w:rPr>
          <w:lang w:val="es-ES_tradnl"/>
        </w:rPr>
        <w:t>iv)</w:t>
      </w:r>
      <w:r w:rsidRPr="00905B45">
        <w:rPr>
          <w:lang w:val="es-ES_tradnl"/>
        </w:rPr>
        <w:tab/>
        <w:t>cuando la sustitución afecte sólo a uno o a algunos de los productos y servicios enumerados en el registro internacional, esos productos y servicios,</w:t>
      </w:r>
    </w:p>
    <w:p w:rsidR="00011B5A" w:rsidRPr="00905B45" w:rsidRDefault="00011B5A" w:rsidP="00011B5A">
      <w:pPr>
        <w:ind w:firstLine="1701"/>
        <w:jc w:val="both"/>
      </w:pPr>
      <w:r w:rsidRPr="00905B45">
        <w:rPr>
          <w:lang w:val="es-ES_tradnl"/>
        </w:rPr>
        <w:t>v)</w:t>
      </w:r>
      <w:r w:rsidRPr="00905B45">
        <w:rPr>
          <w:lang w:val="es-ES_tradnl"/>
        </w:rPr>
        <w:tab/>
        <w:t>la fecha y el número de presentación, la fecha y el número del registro y, en su caso, la fecha de prioridad del registro o los registros nacionales o regionales que se considera que han sido sustituidos por el registro internacional, y</w:t>
      </w:r>
    </w:p>
    <w:p w:rsidR="00011B5A" w:rsidRPr="00905B45" w:rsidRDefault="00011B5A" w:rsidP="00011B5A">
      <w:pPr>
        <w:ind w:firstLine="1701"/>
        <w:jc w:val="both"/>
      </w:pPr>
      <w:r w:rsidRPr="00905B45">
        <w:rPr>
          <w:lang w:val="es-ES_tradnl"/>
        </w:rPr>
        <w:t>vi)</w:t>
      </w:r>
      <w:r w:rsidRPr="00905B45">
        <w:rPr>
          <w:lang w:val="es-ES_tradnl"/>
        </w:rPr>
        <w:tab/>
        <w:t xml:space="preserve">en los casos en que se aplique el párrafo 7), la cuantía de la tasa que se abone y la forma de pago, o instrucciones para que se cargue la cantidad correspondiente en </w:t>
      </w:r>
      <w:r w:rsidR="006C01BB" w:rsidRPr="00905B45">
        <w:rPr>
          <w:lang w:val="es-ES_tradnl"/>
        </w:rPr>
        <w:t xml:space="preserve">el debe de </w:t>
      </w:r>
      <w:r w:rsidRPr="00905B45">
        <w:rPr>
          <w:lang w:val="es-ES_tradnl"/>
        </w:rPr>
        <w:t>una cuenta abierta en la Oficina Internacional, y la identidad del autor del pago o de las instrucciones.</w:t>
      </w:r>
    </w:p>
    <w:p w:rsidR="00011B5A" w:rsidRPr="00905B45" w:rsidRDefault="00011B5A" w:rsidP="00011B5A">
      <w:pPr>
        <w:ind w:firstLine="1134"/>
        <w:jc w:val="both"/>
      </w:pPr>
      <w:r w:rsidRPr="00905B45">
        <w:rPr>
          <w:szCs w:val="22"/>
          <w:lang w:val="es-ES_tradnl"/>
        </w:rPr>
        <w:t>b)</w:t>
      </w:r>
      <w:r w:rsidRPr="00905B45">
        <w:rPr>
          <w:szCs w:val="22"/>
          <w:lang w:val="es-ES_tradnl"/>
        </w:rPr>
        <w:tab/>
        <w:t>La Oficina Internacional transmitirá la petición que se menciona en el apartado a) a la Oficina de la Parte Contratante designada en cuestión e informará al titular en consecuencia.</w:t>
      </w:r>
    </w:p>
    <w:p w:rsidR="00011B5A" w:rsidRPr="00905B45" w:rsidRDefault="00011B5A" w:rsidP="0006465C">
      <w:pPr>
        <w:ind w:firstLine="1134"/>
        <w:jc w:val="both"/>
      </w:pPr>
    </w:p>
    <w:p w:rsidR="00011B5A" w:rsidRPr="00905B45" w:rsidRDefault="00011B5A" w:rsidP="00011B5A">
      <w:pPr>
        <w:ind w:firstLine="567"/>
        <w:jc w:val="both"/>
      </w:pPr>
      <w:r w:rsidRPr="00905B45">
        <w:rPr>
          <w:lang w:val="es-ES_tradnl"/>
        </w:rPr>
        <w:t>3)</w:t>
      </w:r>
      <w:r w:rsidRPr="00905B45">
        <w:rPr>
          <w:lang w:val="es-ES_tradnl"/>
        </w:rPr>
        <w:tab/>
      </w:r>
      <w:r w:rsidRPr="00905B45">
        <w:rPr>
          <w:i/>
          <w:lang w:val="es-ES_tradnl"/>
        </w:rPr>
        <w:t>[Examen y notificación por la Oficina de una Parte Contratante]</w:t>
      </w:r>
      <w:r w:rsidRPr="00905B45">
        <w:rPr>
          <w:lang w:val="es-ES_tradnl"/>
        </w:rPr>
        <w:t>  a)  La Oficina de una Parte Contratante designada podrá examinar la petición mencionada en el párrafo 1) para determinar si cumple las condiciones estipuladas en el Artículo 4</w:t>
      </w:r>
      <w:r w:rsidRPr="00905B45">
        <w:rPr>
          <w:i/>
          <w:lang w:val="es-ES_tradnl"/>
        </w:rPr>
        <w:t>bis</w:t>
      </w:r>
      <w:r w:rsidRPr="00905B45">
        <w:rPr>
          <w:lang w:val="es-ES_tradnl"/>
        </w:rPr>
        <w:t>.1) del Arreglo o del Protocolo.</w:t>
      </w:r>
    </w:p>
    <w:p w:rsidR="00175DCA" w:rsidRDefault="00175DCA" w:rsidP="00011B5A">
      <w:pPr>
        <w:ind w:firstLine="1134"/>
        <w:jc w:val="both"/>
        <w:rPr>
          <w:lang w:val="es-ES_tradnl"/>
        </w:rPr>
      </w:pPr>
      <w:r>
        <w:rPr>
          <w:lang w:val="es-ES_tradnl"/>
        </w:rPr>
        <w:br w:type="page"/>
      </w:r>
    </w:p>
    <w:p w:rsidR="00011B5A" w:rsidRPr="00905B45" w:rsidRDefault="00011B5A" w:rsidP="00011B5A">
      <w:pPr>
        <w:ind w:firstLine="1134"/>
        <w:jc w:val="both"/>
      </w:pPr>
      <w:r w:rsidRPr="00905B45">
        <w:rPr>
          <w:lang w:val="es-ES_tradnl"/>
        </w:rPr>
        <w:t>b)</w:t>
      </w:r>
      <w:r w:rsidRPr="00905B45">
        <w:rPr>
          <w:lang w:val="es-ES_tradnl"/>
        </w:rPr>
        <w:tab/>
        <w:t>Cuando una Oficina haya tomado nota en su Registro de un registro internacional lo notificará a la Oficina Internacional.</w:t>
      </w:r>
      <w:r w:rsidR="0006465C" w:rsidRPr="00905B45">
        <w:t xml:space="preserve">  </w:t>
      </w:r>
      <w:r w:rsidRPr="00905B45">
        <w:rPr>
          <w:lang w:val="es-ES_tradnl"/>
        </w:rPr>
        <w:t>Dicha notificación contendrá las indicaciones que se especifican en el párrafo 2)a)i) a v).</w:t>
      </w:r>
      <w:r w:rsidR="0006465C" w:rsidRPr="00905B45">
        <w:t xml:space="preserve">  </w:t>
      </w:r>
      <w:r w:rsidRPr="00905B45">
        <w:rPr>
          <w:lang w:val="es-ES_tradnl"/>
        </w:rPr>
        <w:t>La notificación podrá contener asimismo información relativa a otros derechos adquiridos en virtud del registro o registros nacionales o regionales que corresponda.</w:t>
      </w:r>
    </w:p>
    <w:p w:rsidR="00011B5A" w:rsidRPr="00905B45" w:rsidRDefault="00011B5A" w:rsidP="00011B5A">
      <w:pPr>
        <w:ind w:firstLine="1134"/>
        <w:jc w:val="both"/>
      </w:pPr>
      <w:r w:rsidRPr="00905B45">
        <w:rPr>
          <w:lang w:val="es-ES_tradnl"/>
        </w:rPr>
        <w:t>c)</w:t>
      </w:r>
      <w:r w:rsidRPr="00905B45">
        <w:rPr>
          <w:lang w:val="es-ES_tradnl"/>
        </w:rPr>
        <w:tab/>
        <w:t>Cuando una Oficina no haya tomado nota, podrá notificarlo a la Oficina Internacional, que informará al titular en consecuencia.</w:t>
      </w:r>
      <w:r w:rsidR="0006465C" w:rsidRPr="00905B45">
        <w:t xml:space="preserve"> </w:t>
      </w:r>
    </w:p>
    <w:p w:rsidR="006C01BB" w:rsidRPr="00905B45" w:rsidRDefault="006C01BB" w:rsidP="00905B45">
      <w:pPr>
        <w:jc w:val="both"/>
      </w:pPr>
    </w:p>
    <w:p w:rsidR="00011B5A" w:rsidRPr="00905B45" w:rsidRDefault="00011B5A" w:rsidP="00011B5A">
      <w:pPr>
        <w:pStyle w:val="indentihang"/>
        <w:numPr>
          <w:ilvl w:val="0"/>
          <w:numId w:val="0"/>
        </w:numPr>
        <w:autoSpaceDE w:val="0"/>
        <w:autoSpaceDN w:val="0"/>
        <w:adjustRightInd w:val="0"/>
        <w:ind w:firstLine="567"/>
        <w:rPr>
          <w:szCs w:val="22"/>
          <w:lang w:val="es-ES"/>
        </w:rPr>
      </w:pPr>
      <w:r w:rsidRPr="00905B45">
        <w:rPr>
          <w:rFonts w:ascii="Arial" w:hAnsi="Arial" w:cs="Arial"/>
          <w:sz w:val="22"/>
          <w:szCs w:val="22"/>
          <w:lang w:val="es-ES_tradnl"/>
        </w:rPr>
        <w:t>4)</w:t>
      </w:r>
      <w:r w:rsidRPr="00905B45">
        <w:rPr>
          <w:rFonts w:ascii="Arial" w:hAnsi="Arial" w:cs="Arial"/>
          <w:sz w:val="22"/>
          <w:szCs w:val="22"/>
          <w:lang w:val="es-ES_tradnl"/>
        </w:rPr>
        <w:tab/>
      </w:r>
      <w:r w:rsidRPr="00905B45">
        <w:rPr>
          <w:rFonts w:ascii="Arial" w:hAnsi="Arial" w:cs="Arial"/>
          <w:i/>
          <w:sz w:val="22"/>
          <w:szCs w:val="22"/>
          <w:lang w:val="es-ES_tradnl"/>
        </w:rPr>
        <w:t>[Inscripción y notificación]  </w:t>
      </w:r>
      <w:r w:rsidRPr="00905B45">
        <w:rPr>
          <w:rFonts w:ascii="Arial" w:hAnsi="Arial" w:cs="Arial"/>
          <w:sz w:val="22"/>
          <w:szCs w:val="22"/>
          <w:lang w:val="es-ES_tradnl"/>
        </w:rPr>
        <w:t>La Oficina Internacional inscribirá en el Registro Internacional las notificaciones recibidas en virtud del párrafo 3)b) e informará al titular en consecuencia.</w:t>
      </w:r>
      <w:r w:rsidR="0006465C" w:rsidRPr="00905B45">
        <w:rPr>
          <w:rFonts w:ascii="Arial" w:hAnsi="Arial" w:cs="Arial"/>
          <w:sz w:val="22"/>
          <w:szCs w:val="22"/>
          <w:lang w:val="es-ES"/>
        </w:rPr>
        <w:t xml:space="preserve">  </w:t>
      </w:r>
    </w:p>
    <w:p w:rsidR="00011B5A" w:rsidRPr="00905B45" w:rsidRDefault="00011B5A" w:rsidP="0006465C">
      <w:pPr>
        <w:autoSpaceDE w:val="0"/>
        <w:autoSpaceDN w:val="0"/>
        <w:adjustRightInd w:val="0"/>
        <w:ind w:firstLine="567"/>
        <w:jc w:val="both"/>
        <w:rPr>
          <w:rFonts w:eastAsia="Times New Roman"/>
          <w:szCs w:val="22"/>
          <w:lang w:eastAsia="en-US"/>
        </w:rPr>
      </w:pPr>
    </w:p>
    <w:p w:rsidR="00011B5A" w:rsidRPr="00905B45" w:rsidRDefault="00011B5A" w:rsidP="00011B5A">
      <w:pPr>
        <w:ind w:firstLine="567"/>
        <w:jc w:val="both"/>
        <w:rPr>
          <w:rFonts w:eastAsia="Times New Roman"/>
          <w:szCs w:val="22"/>
          <w:lang w:eastAsia="en-US"/>
        </w:rPr>
      </w:pPr>
      <w:r w:rsidRPr="00905B45">
        <w:rPr>
          <w:rFonts w:eastAsia="Times New Roman"/>
          <w:szCs w:val="22"/>
          <w:lang w:val="es-ES_tradnl" w:eastAsia="en-US"/>
        </w:rPr>
        <w:t>[5)</w:t>
      </w:r>
      <w:r w:rsidRPr="00905B45">
        <w:rPr>
          <w:rFonts w:eastAsia="Times New Roman"/>
          <w:szCs w:val="22"/>
          <w:lang w:val="es-ES_tradnl" w:eastAsia="en-US"/>
        </w:rPr>
        <w:tab/>
      </w:r>
      <w:r w:rsidRPr="00905B45">
        <w:rPr>
          <w:rFonts w:eastAsia="Times New Roman"/>
          <w:i/>
          <w:szCs w:val="22"/>
          <w:lang w:val="es-ES_tradnl" w:eastAsia="en-US"/>
        </w:rPr>
        <w:t>[Alcance de la sustitución]  </w:t>
      </w:r>
      <w:r w:rsidRPr="00905B45">
        <w:rPr>
          <w:rFonts w:eastAsia="Times New Roman"/>
          <w:szCs w:val="22"/>
          <w:lang w:val="es-ES_tradnl" w:eastAsia="en-US"/>
        </w:rPr>
        <w:t>Los nombres de los productos y servicios enumerados en el registro o registros nacionales o regionales serán equivalentes, pero no necesariamente idénticos, a los enumerados en el registro internacional que los haya sustituido.]</w:t>
      </w:r>
      <w:r w:rsidR="0006465C" w:rsidRPr="00905B45">
        <w:rPr>
          <w:rFonts w:eastAsia="Times New Roman"/>
          <w:szCs w:val="22"/>
          <w:lang w:eastAsia="en-US"/>
        </w:rPr>
        <w:t xml:space="preserve">  </w:t>
      </w:r>
    </w:p>
    <w:p w:rsidR="00011B5A" w:rsidRPr="00905B45" w:rsidRDefault="00011B5A" w:rsidP="0006465C">
      <w:pPr>
        <w:ind w:firstLine="567"/>
        <w:jc w:val="both"/>
        <w:rPr>
          <w:rFonts w:eastAsia="Times New Roman"/>
          <w:szCs w:val="22"/>
          <w:lang w:eastAsia="en-US"/>
        </w:rPr>
      </w:pPr>
    </w:p>
    <w:p w:rsidR="00011B5A" w:rsidRPr="00905B45" w:rsidRDefault="00011B5A" w:rsidP="00011B5A">
      <w:pPr>
        <w:ind w:firstLine="567"/>
        <w:jc w:val="both"/>
        <w:rPr>
          <w:rFonts w:eastAsia="Times New Roman"/>
          <w:szCs w:val="22"/>
          <w:lang w:eastAsia="en-US"/>
        </w:rPr>
      </w:pPr>
      <w:r w:rsidRPr="00905B45">
        <w:rPr>
          <w:rFonts w:eastAsia="Times New Roman"/>
          <w:szCs w:val="22"/>
          <w:lang w:val="es-ES_tradnl" w:eastAsia="en-US"/>
        </w:rPr>
        <w:t>6)</w:t>
      </w:r>
      <w:r w:rsidRPr="00905B45">
        <w:rPr>
          <w:rFonts w:eastAsia="Times New Roman"/>
          <w:szCs w:val="22"/>
          <w:lang w:val="es-ES_tradnl" w:eastAsia="en-US"/>
        </w:rPr>
        <w:tab/>
      </w:r>
      <w:r w:rsidRPr="00905B45">
        <w:rPr>
          <w:rFonts w:eastAsia="Times New Roman"/>
          <w:i/>
          <w:szCs w:val="22"/>
          <w:lang w:val="es-ES_tradnl" w:eastAsia="en-US"/>
        </w:rPr>
        <w:t>[Efectos de la sustitución en el registro nacional o regional]  </w:t>
      </w:r>
      <w:r w:rsidRPr="00905B45">
        <w:rPr>
          <w:rFonts w:eastAsia="Times New Roman"/>
          <w:szCs w:val="22"/>
          <w:lang w:val="es-ES_tradnl" w:eastAsia="en-US"/>
        </w:rPr>
        <w:t xml:space="preserve"> El registro o los registros nacionales o regionales no serán cancelados ni se verán afectados de otro modo por el hecho de que se considere que han sido sustituidos por un registro internacional o de que la Oficina haya t</w:t>
      </w:r>
      <w:r w:rsidR="00062B07" w:rsidRPr="00905B45">
        <w:rPr>
          <w:rFonts w:eastAsia="Times New Roman"/>
          <w:szCs w:val="22"/>
          <w:lang w:val="es-ES_tradnl" w:eastAsia="en-US"/>
        </w:rPr>
        <w:t>omado nota en su Registro de es</w:t>
      </w:r>
      <w:r w:rsidRPr="00905B45">
        <w:rPr>
          <w:rFonts w:eastAsia="Times New Roman"/>
          <w:szCs w:val="22"/>
          <w:lang w:val="es-ES_tradnl" w:eastAsia="en-US"/>
        </w:rPr>
        <w:t xml:space="preserve">e </w:t>
      </w:r>
      <w:r w:rsidR="00062B07" w:rsidRPr="00905B45">
        <w:rPr>
          <w:rFonts w:eastAsia="Times New Roman"/>
          <w:szCs w:val="22"/>
          <w:lang w:val="es-ES_tradnl" w:eastAsia="en-US"/>
        </w:rPr>
        <w:t>hecho</w:t>
      </w:r>
      <w:r w:rsidRPr="00905B45">
        <w:rPr>
          <w:rFonts w:eastAsia="Times New Roman"/>
          <w:szCs w:val="22"/>
          <w:lang w:val="es-ES_tradnl" w:eastAsia="en-US"/>
        </w:rPr>
        <w:t>.</w:t>
      </w:r>
      <w:r w:rsidR="0006465C" w:rsidRPr="00905B45">
        <w:rPr>
          <w:rFonts w:eastAsia="Times New Roman"/>
          <w:szCs w:val="22"/>
          <w:lang w:eastAsia="en-US"/>
        </w:rPr>
        <w:t xml:space="preserve">  </w:t>
      </w:r>
    </w:p>
    <w:p w:rsidR="00011B5A" w:rsidRPr="00905B45" w:rsidRDefault="00011B5A" w:rsidP="0006465C">
      <w:pPr>
        <w:ind w:firstLine="567"/>
        <w:jc w:val="both"/>
        <w:rPr>
          <w:rFonts w:eastAsia="Times New Roman"/>
          <w:szCs w:val="22"/>
          <w:lang w:eastAsia="en-US"/>
        </w:rPr>
      </w:pPr>
    </w:p>
    <w:p w:rsidR="00A711E7" w:rsidRPr="001C54AE" w:rsidRDefault="00011B5A" w:rsidP="00A711E7">
      <w:pPr>
        <w:ind w:firstLine="567"/>
        <w:jc w:val="both"/>
        <w:rPr>
          <w:ins w:id="14" w:author="HALLER Mario" w:date="2017-04-04T17:47:00Z"/>
          <w:rFonts w:eastAsia="Times New Roman"/>
          <w:szCs w:val="22"/>
          <w:lang w:eastAsia="en-US"/>
        </w:rPr>
      </w:pPr>
      <w:r w:rsidRPr="00905B45">
        <w:rPr>
          <w:rFonts w:eastAsia="Times New Roman"/>
          <w:szCs w:val="22"/>
          <w:lang w:val="es-ES_tradnl" w:eastAsia="en-US"/>
        </w:rPr>
        <w:t>[7)</w:t>
      </w:r>
      <w:r w:rsidRPr="00905B45">
        <w:rPr>
          <w:rFonts w:eastAsia="Times New Roman"/>
          <w:szCs w:val="22"/>
          <w:lang w:val="es-ES_tradnl" w:eastAsia="en-US"/>
        </w:rPr>
        <w:tab/>
      </w:r>
      <w:r w:rsidRPr="00905B45">
        <w:rPr>
          <w:rFonts w:eastAsia="Times New Roman"/>
          <w:i/>
          <w:szCs w:val="22"/>
          <w:lang w:val="es-ES_tradnl" w:eastAsia="en-US"/>
        </w:rPr>
        <w:t>[Tasas]  </w:t>
      </w:r>
      <w:ins w:id="15" w:author="HALLER Mario" w:date="2017-04-04T17:36:00Z">
        <w:r w:rsidR="00E575E6" w:rsidRPr="00905B45">
          <w:rPr>
            <w:rFonts w:eastAsia="Times New Roman"/>
            <w:szCs w:val="22"/>
            <w:lang w:val="es-ES_tradnl" w:eastAsia="en-US"/>
          </w:rPr>
          <w:t xml:space="preserve">a)  </w:t>
        </w:r>
      </w:ins>
      <w:r w:rsidRPr="00905B45">
        <w:rPr>
          <w:rFonts w:eastAsia="Times New Roman"/>
          <w:szCs w:val="22"/>
          <w:lang w:val="es-ES_tradnl" w:eastAsia="en-US"/>
        </w:rPr>
        <w:t>Cuando una Parte Contratante exija una tasa por la presentación de la petición prevista en el párrafo 1)</w:t>
      </w:r>
      <w:r w:rsidR="00062B07" w:rsidRPr="00905B45">
        <w:rPr>
          <w:rFonts w:eastAsia="Times New Roman"/>
          <w:szCs w:val="22"/>
          <w:lang w:val="es-ES_tradnl" w:eastAsia="en-US"/>
        </w:rPr>
        <w:t xml:space="preserve">, que </w:t>
      </w:r>
      <w:r w:rsidRPr="00905B45">
        <w:rPr>
          <w:rFonts w:eastAsia="Times New Roman"/>
          <w:szCs w:val="22"/>
          <w:lang w:val="es-ES_tradnl" w:eastAsia="en-US"/>
        </w:rPr>
        <w:t>la petición se presente por conducto de la Oficina Internacional</w:t>
      </w:r>
      <w:r w:rsidR="00062B07" w:rsidRPr="00905B45">
        <w:rPr>
          <w:rFonts w:eastAsia="Times New Roman"/>
          <w:szCs w:val="22"/>
          <w:lang w:val="es-ES_tradnl" w:eastAsia="en-US"/>
        </w:rPr>
        <w:t>,</w:t>
      </w:r>
      <w:r w:rsidRPr="00905B45">
        <w:rPr>
          <w:rFonts w:eastAsia="Times New Roman"/>
          <w:szCs w:val="22"/>
          <w:lang w:val="es-ES_tradnl" w:eastAsia="en-US"/>
        </w:rPr>
        <w:t xml:space="preserve"> y </w:t>
      </w:r>
      <w:r w:rsidR="00062B07" w:rsidRPr="00905B45">
        <w:rPr>
          <w:rFonts w:eastAsia="Times New Roman"/>
          <w:szCs w:val="22"/>
          <w:lang w:val="es-ES_tradnl" w:eastAsia="en-US"/>
        </w:rPr>
        <w:t xml:space="preserve">que </w:t>
      </w:r>
      <w:r w:rsidRPr="00905B45">
        <w:rPr>
          <w:rFonts w:eastAsia="Times New Roman"/>
          <w:szCs w:val="22"/>
          <w:lang w:val="es-ES_tradnl" w:eastAsia="en-US"/>
        </w:rPr>
        <w:t>la Parte Contratante desee que la tasa sea recaudada por la Oficina Internacional,</w:t>
      </w:r>
      <w:r w:rsidR="00737072">
        <w:rPr>
          <w:rFonts w:eastAsia="Times New Roman"/>
          <w:szCs w:val="22"/>
          <w:lang w:val="es-ES_tradnl" w:eastAsia="en-US"/>
        </w:rPr>
        <w:t xml:space="preserve"> lo</w:t>
      </w:r>
      <w:r w:rsidRPr="00905B45">
        <w:rPr>
          <w:rFonts w:eastAsia="Times New Roman"/>
          <w:szCs w:val="22"/>
          <w:lang w:val="es-ES_tradnl" w:eastAsia="en-US"/>
        </w:rPr>
        <w:t xml:space="preserve"> notificará</w:t>
      </w:r>
      <w:r w:rsidR="00737072">
        <w:rPr>
          <w:rFonts w:eastAsia="Times New Roman"/>
          <w:szCs w:val="22"/>
          <w:lang w:val="es-ES_tradnl" w:eastAsia="en-US"/>
        </w:rPr>
        <w:t xml:space="preserve"> </w:t>
      </w:r>
      <w:del w:id="16" w:author="HALLER Mario" w:date="2017-04-04T17:36:00Z">
        <w:r w:rsidRPr="00E575E6" w:rsidDel="00E575E6">
          <w:rPr>
            <w:rFonts w:eastAsia="Times New Roman"/>
            <w:color w:val="808080"/>
            <w:szCs w:val="22"/>
            <w:lang w:val="es-ES_tradnl" w:eastAsia="en-US"/>
          </w:rPr>
          <w:delText>a la Oficina Internacional</w:delText>
        </w:r>
      </w:del>
      <w:ins w:id="17" w:author="HALLER Mario" w:date="2017-04-04T17:36:00Z">
        <w:r w:rsidR="00E575E6">
          <w:rPr>
            <w:rFonts w:eastAsia="Times New Roman"/>
            <w:color w:val="808080"/>
            <w:szCs w:val="22"/>
            <w:lang w:val="es-ES_tradnl" w:eastAsia="en-US"/>
          </w:rPr>
          <w:t xml:space="preserve"> al director general</w:t>
        </w:r>
      </w:ins>
      <w:r w:rsidRPr="00905B45">
        <w:rPr>
          <w:rFonts w:eastAsia="Times New Roman"/>
          <w:szCs w:val="22"/>
          <w:lang w:val="es-ES_tradnl" w:eastAsia="en-US"/>
        </w:rPr>
        <w:t>, indicando el importe de esa tasa en francos suizos</w:t>
      </w:r>
      <w:del w:id="18" w:author="HALLER Mario" w:date="2017-04-04T17:37:00Z">
        <w:r w:rsidRPr="00E575E6" w:rsidDel="00E575E6">
          <w:rPr>
            <w:rFonts w:eastAsia="Times New Roman"/>
            <w:color w:val="808080"/>
            <w:szCs w:val="22"/>
            <w:lang w:val="es-ES_tradnl" w:eastAsia="en-US"/>
          </w:rPr>
          <w:delText xml:space="preserve"> o en la moneda utilizada por la Oficina</w:delText>
        </w:r>
      </w:del>
      <w:r w:rsidRPr="00E575E6">
        <w:rPr>
          <w:rFonts w:eastAsia="Times New Roman"/>
          <w:color w:val="808080"/>
          <w:szCs w:val="22"/>
          <w:lang w:val="es-ES_tradnl" w:eastAsia="en-US"/>
        </w:rPr>
        <w:t>.</w:t>
      </w:r>
      <w:r w:rsidR="0006465C" w:rsidRPr="00E575E6">
        <w:rPr>
          <w:rFonts w:eastAsia="Times New Roman"/>
          <w:color w:val="808080"/>
          <w:szCs w:val="22"/>
          <w:lang w:eastAsia="en-US"/>
        </w:rPr>
        <w:t xml:space="preserve">  </w:t>
      </w:r>
      <w:ins w:id="19" w:author="KONTA DE PALMA Livia" w:date="2017-04-21T16:33:00Z">
        <w:r w:rsidR="00737072">
          <w:rPr>
            <w:rFonts w:eastAsia="Times New Roman"/>
            <w:color w:val="808080"/>
            <w:szCs w:val="22"/>
            <w:lang w:eastAsia="en-US"/>
          </w:rPr>
          <w:t xml:space="preserve">Toda </w:t>
        </w:r>
      </w:ins>
      <w:ins w:id="20" w:author="HALLER Mario" w:date="2017-04-04T17:38:00Z">
        <w:r w:rsidR="00E575E6" w:rsidRPr="00E575E6">
          <w:rPr>
            <w:rFonts w:eastAsia="Times New Roman"/>
            <w:color w:val="808080"/>
            <w:szCs w:val="22"/>
            <w:lang w:eastAsia="en-US"/>
          </w:rPr>
          <w:t xml:space="preserve">Parte Contratante podrá notificar cambios en el importe de la tasa exigida dos veces al año. </w:t>
        </w:r>
      </w:ins>
      <w:ins w:id="21" w:author="HALLER Mario" w:date="2017-04-04T17:39:00Z">
        <w:r w:rsidR="00E575E6" w:rsidRPr="000F6D11">
          <w:rPr>
            <w:rFonts w:eastAsia="Times New Roman"/>
            <w:color w:val="808080"/>
            <w:szCs w:val="22"/>
            <w:lang w:eastAsia="en-US"/>
          </w:rPr>
          <w:t xml:space="preserve"> </w:t>
        </w:r>
      </w:ins>
      <w:del w:id="22" w:author="HALLER Mario" w:date="2017-04-04T17:43:00Z">
        <w:r w:rsidR="000F6D11" w:rsidRPr="00A711E7" w:rsidDel="000F6D11">
          <w:rPr>
            <w:szCs w:val="22"/>
            <w:rPrChange w:id="23" w:author="HALLER Mario" w:date="2017-04-04T17:47:00Z">
              <w:rPr>
                <w:szCs w:val="22"/>
                <w:lang w:val="en-US"/>
              </w:rPr>
            </w:rPrChange>
          </w:rPr>
          <w:delText xml:space="preserve">La Regla 35.2)b) se aplicará </w:delText>
        </w:r>
        <w:r w:rsidR="000F6D11" w:rsidRPr="00A711E7" w:rsidDel="000F6D11">
          <w:rPr>
            <w:i/>
            <w:iCs/>
            <w:szCs w:val="22"/>
            <w:rPrChange w:id="24" w:author="HALLER Mario" w:date="2017-04-04T17:47:00Z">
              <w:rPr>
                <w:i/>
                <w:iCs/>
                <w:szCs w:val="22"/>
                <w:lang w:val="en-US"/>
              </w:rPr>
            </w:rPrChange>
          </w:rPr>
          <w:delText>mutatis mutandis</w:delText>
        </w:r>
      </w:del>
      <w:ins w:id="25" w:author="HALLER Mario" w:date="2017-04-04T17:47:00Z">
        <w:r w:rsidR="00A711E7" w:rsidRPr="00A711E7">
          <w:rPr>
            <w:rFonts w:eastAsia="Times New Roman"/>
            <w:szCs w:val="22"/>
            <w:lang w:eastAsia="en-US"/>
            <w:rPrChange w:id="26" w:author="HALLER Mario" w:date="2017-04-04T17:47:00Z">
              <w:rPr>
                <w:rFonts w:eastAsia="Times New Roman"/>
                <w:szCs w:val="22"/>
                <w:lang w:val="en-US" w:eastAsia="en-US"/>
              </w:rPr>
            </w:rPrChange>
          </w:rPr>
          <w:t xml:space="preserve"> </w:t>
        </w:r>
      </w:ins>
    </w:p>
    <w:p w:rsidR="00A711E7" w:rsidRPr="00081C66" w:rsidRDefault="00A711E7" w:rsidP="00A711E7">
      <w:pPr>
        <w:ind w:firstLine="1134"/>
        <w:jc w:val="both"/>
        <w:rPr>
          <w:ins w:id="27" w:author="HALLER Mario" w:date="2017-04-04T17:47:00Z"/>
          <w:rFonts w:eastAsia="Times New Roman"/>
          <w:szCs w:val="22"/>
          <w:lang w:eastAsia="en-US"/>
          <w:rPrChange w:id="28" w:author="Teresa Paris" w:date="2017-04-11T08:26:00Z">
            <w:rPr>
              <w:ins w:id="29" w:author="HALLER Mario" w:date="2017-04-04T17:47:00Z"/>
              <w:rFonts w:eastAsia="Times New Roman"/>
              <w:szCs w:val="22"/>
              <w:lang w:val="en-US" w:eastAsia="en-US"/>
            </w:rPr>
          </w:rPrChange>
        </w:rPr>
      </w:pPr>
      <w:ins w:id="30" w:author="HALLER Mario" w:date="2017-04-04T17:47:00Z">
        <w:r w:rsidRPr="00081C66">
          <w:rPr>
            <w:rFonts w:eastAsia="Times New Roman"/>
            <w:szCs w:val="22"/>
            <w:lang w:eastAsia="en-US"/>
            <w:rPrChange w:id="31" w:author="Teresa Paris" w:date="2017-04-11T08:25:00Z">
              <w:rPr>
                <w:rFonts w:eastAsia="Times New Roman"/>
                <w:szCs w:val="22"/>
                <w:lang w:val="en-US" w:eastAsia="en-US"/>
              </w:rPr>
            </w:rPrChange>
          </w:rPr>
          <w:t>b)</w:t>
        </w:r>
        <w:r w:rsidRPr="00081C66">
          <w:rPr>
            <w:rFonts w:eastAsia="Times New Roman"/>
            <w:szCs w:val="22"/>
            <w:lang w:eastAsia="en-US"/>
            <w:rPrChange w:id="32" w:author="Teresa Paris" w:date="2017-04-11T08:25:00Z">
              <w:rPr>
                <w:rFonts w:eastAsia="Times New Roman"/>
                <w:szCs w:val="22"/>
                <w:lang w:val="en-US" w:eastAsia="en-US"/>
              </w:rPr>
            </w:rPrChange>
          </w:rPr>
          <w:tab/>
        </w:r>
      </w:ins>
      <w:ins w:id="33" w:author="Teresa Paris" w:date="2017-04-11T08:26:00Z">
        <w:r w:rsidR="00081C66">
          <w:rPr>
            <w:rFonts w:eastAsia="Times New Roman"/>
            <w:szCs w:val="22"/>
            <w:lang w:eastAsia="en-US"/>
          </w:rPr>
          <w:t>L</w:t>
        </w:r>
      </w:ins>
      <w:ins w:id="34" w:author="Teresa Paris" w:date="2017-04-11T08:25:00Z">
        <w:r w:rsidR="00081C66" w:rsidRPr="00081C66">
          <w:rPr>
            <w:rFonts w:eastAsia="Times New Roman"/>
            <w:szCs w:val="22"/>
            <w:lang w:eastAsia="en-US"/>
            <w:rPrChange w:id="35" w:author="Teresa Paris" w:date="2017-04-11T08:25:00Z">
              <w:rPr>
                <w:rFonts w:eastAsia="Times New Roman"/>
                <w:szCs w:val="22"/>
                <w:lang w:val="en-US" w:eastAsia="en-US"/>
              </w:rPr>
            </w:rPrChange>
          </w:rPr>
          <w:t xml:space="preserve">as tasas o </w:t>
        </w:r>
      </w:ins>
      <w:ins w:id="36" w:author="Teresa Paris" w:date="2017-04-11T08:26:00Z">
        <w:r w:rsidR="00081C66">
          <w:rPr>
            <w:rFonts w:eastAsia="Times New Roman"/>
            <w:szCs w:val="22"/>
            <w:lang w:eastAsia="en-US"/>
          </w:rPr>
          <w:t xml:space="preserve">las </w:t>
        </w:r>
      </w:ins>
      <w:ins w:id="37" w:author="Teresa Paris" w:date="2017-04-11T08:25:00Z">
        <w:r w:rsidR="00081C66" w:rsidRPr="00081C66">
          <w:rPr>
            <w:rFonts w:eastAsia="Times New Roman"/>
            <w:szCs w:val="22"/>
            <w:lang w:eastAsia="en-US"/>
          </w:rPr>
          <w:t xml:space="preserve">modificaciones de las </w:t>
        </w:r>
      </w:ins>
      <w:ins w:id="38" w:author="JC" w:date="2017-04-11T16:44:00Z">
        <w:r w:rsidR="00A666C5">
          <w:rPr>
            <w:rFonts w:eastAsia="Times New Roman"/>
            <w:szCs w:val="22"/>
            <w:lang w:eastAsia="en-US"/>
          </w:rPr>
          <w:t xml:space="preserve">tasas </w:t>
        </w:r>
      </w:ins>
      <w:ins w:id="39" w:author="Teresa Paris" w:date="2017-04-11T08:26:00Z">
        <w:r w:rsidR="00081C66">
          <w:rPr>
            <w:rFonts w:eastAsia="Times New Roman"/>
            <w:szCs w:val="22"/>
            <w:lang w:eastAsia="en-US"/>
          </w:rPr>
          <w:t>se</w:t>
        </w:r>
      </w:ins>
      <w:ins w:id="40" w:author="JC" w:date="2017-04-11T16:34:00Z">
        <w:r w:rsidR="007A09A2">
          <w:rPr>
            <w:rFonts w:eastAsia="Times New Roman"/>
            <w:szCs w:val="22"/>
            <w:lang w:eastAsia="en-US"/>
          </w:rPr>
          <w:t>rán aplicables</w:t>
        </w:r>
      </w:ins>
      <w:ins w:id="41" w:author="Teresa Paris" w:date="2017-04-11T08:26:00Z">
        <w:r w:rsidR="00081C66">
          <w:rPr>
            <w:rFonts w:eastAsia="Times New Roman"/>
            <w:szCs w:val="22"/>
            <w:lang w:eastAsia="en-US"/>
          </w:rPr>
          <w:t xml:space="preserve"> </w:t>
        </w:r>
      </w:ins>
      <w:ins w:id="42" w:author="Teresa Paris" w:date="2017-04-11T08:27:00Z">
        <w:r w:rsidR="00081C66" w:rsidRPr="00081C66">
          <w:rPr>
            <w:rFonts w:eastAsia="Times New Roman"/>
            <w:szCs w:val="22"/>
            <w:lang w:eastAsia="en-US"/>
          </w:rPr>
          <w:t xml:space="preserve">tres meses después de la fecha en que la Oficina Internacional reciba </w:t>
        </w:r>
      </w:ins>
      <w:ins w:id="43" w:author="JC" w:date="2017-04-11T16:44:00Z">
        <w:r w:rsidR="00A666C5">
          <w:rPr>
            <w:rFonts w:eastAsia="Times New Roman"/>
            <w:szCs w:val="22"/>
            <w:lang w:eastAsia="en-US"/>
          </w:rPr>
          <w:t xml:space="preserve">una </w:t>
        </w:r>
      </w:ins>
      <w:ins w:id="44" w:author="Teresa Paris" w:date="2017-04-11T08:27:00Z">
        <w:r w:rsidR="00081C66" w:rsidRPr="00081C66">
          <w:rPr>
            <w:rFonts w:eastAsia="Times New Roman"/>
            <w:szCs w:val="22"/>
            <w:lang w:eastAsia="en-US"/>
          </w:rPr>
          <w:t xml:space="preserve">notificación </w:t>
        </w:r>
      </w:ins>
      <w:ins w:id="45" w:author="JC" w:date="2017-04-11T16:44:00Z">
        <w:r w:rsidR="00A666C5">
          <w:rPr>
            <w:rFonts w:eastAsia="Times New Roman"/>
            <w:szCs w:val="22"/>
            <w:lang w:eastAsia="en-US"/>
          </w:rPr>
          <w:t xml:space="preserve">en virtud del </w:t>
        </w:r>
      </w:ins>
      <w:ins w:id="46" w:author="JC" w:date="2017-04-11T16:43:00Z">
        <w:r w:rsidR="00A666C5">
          <w:rPr>
            <w:rFonts w:eastAsia="Times New Roman"/>
            <w:szCs w:val="22"/>
            <w:lang w:eastAsia="en-US"/>
          </w:rPr>
          <w:t>apartado</w:t>
        </w:r>
      </w:ins>
      <w:ins w:id="47" w:author="Teresa Paris" w:date="2017-04-11T08:35:00Z">
        <w:r w:rsidR="006E541D">
          <w:rPr>
            <w:rFonts w:eastAsia="Times New Roman"/>
            <w:szCs w:val="22"/>
            <w:lang w:eastAsia="en-US"/>
          </w:rPr>
          <w:t> </w:t>
        </w:r>
      </w:ins>
      <w:ins w:id="48" w:author="Teresa Paris" w:date="2017-04-11T08:25:00Z">
        <w:r w:rsidR="00081C66" w:rsidRPr="00081C66">
          <w:rPr>
            <w:rFonts w:eastAsia="Times New Roman"/>
            <w:szCs w:val="22"/>
            <w:lang w:eastAsia="en-US"/>
            <w:rPrChange w:id="49" w:author="Teresa Paris" w:date="2017-04-11T08:25:00Z">
              <w:rPr>
                <w:rFonts w:eastAsia="Times New Roman"/>
                <w:szCs w:val="22"/>
                <w:lang w:val="en-US" w:eastAsia="en-US"/>
              </w:rPr>
            </w:rPrChange>
          </w:rPr>
          <w:t>a)</w:t>
        </w:r>
      </w:ins>
      <w:ins w:id="50" w:author="Teresa Paris" w:date="2017-04-11T08:26:00Z">
        <w:r w:rsidR="00081C66">
          <w:rPr>
            <w:rFonts w:eastAsia="Times New Roman"/>
            <w:szCs w:val="22"/>
            <w:lang w:eastAsia="en-US"/>
          </w:rPr>
          <w:t>.</w:t>
        </w:r>
      </w:ins>
    </w:p>
    <w:p w:rsidR="00A711E7" w:rsidRPr="00234EDF" w:rsidRDefault="00A711E7" w:rsidP="008A00B2">
      <w:pPr>
        <w:ind w:firstLine="1134"/>
        <w:jc w:val="both"/>
        <w:rPr>
          <w:ins w:id="51" w:author="HALLER Mario" w:date="2017-04-04T17:47:00Z"/>
          <w:rFonts w:eastAsia="Times New Roman"/>
          <w:szCs w:val="22"/>
          <w:lang w:eastAsia="en-US"/>
          <w:rPrChange w:id="52" w:author="Teresa Paris" w:date="2017-04-11T08:39:00Z">
            <w:rPr>
              <w:ins w:id="53" w:author="HALLER Mario" w:date="2017-04-04T17:47:00Z"/>
              <w:rFonts w:eastAsia="Times New Roman"/>
              <w:szCs w:val="22"/>
              <w:lang w:val="en-US" w:eastAsia="en-US"/>
            </w:rPr>
          </w:rPrChange>
        </w:rPr>
      </w:pPr>
      <w:ins w:id="54" w:author="HALLER Mario" w:date="2017-04-04T17:47:00Z">
        <w:r w:rsidRPr="006E541D">
          <w:rPr>
            <w:rFonts w:eastAsia="Times New Roman"/>
            <w:szCs w:val="22"/>
            <w:lang w:eastAsia="en-US"/>
            <w:rPrChange w:id="55" w:author="Teresa Paris" w:date="2017-04-11T08:36:00Z">
              <w:rPr>
                <w:rFonts w:eastAsia="Times New Roman"/>
                <w:szCs w:val="22"/>
                <w:lang w:val="en-US" w:eastAsia="en-US"/>
              </w:rPr>
            </w:rPrChange>
          </w:rPr>
          <w:t>c)</w:t>
        </w:r>
        <w:r w:rsidRPr="006E541D">
          <w:rPr>
            <w:rFonts w:eastAsia="Times New Roman"/>
            <w:szCs w:val="22"/>
            <w:lang w:eastAsia="en-US"/>
            <w:rPrChange w:id="56" w:author="Teresa Paris" w:date="2017-04-11T08:36:00Z">
              <w:rPr>
                <w:rFonts w:eastAsia="Times New Roman"/>
                <w:szCs w:val="22"/>
                <w:lang w:val="en-US" w:eastAsia="en-US"/>
              </w:rPr>
            </w:rPrChange>
          </w:rPr>
          <w:tab/>
        </w:r>
      </w:ins>
      <w:ins w:id="57" w:author="Teresa Paris" w:date="2017-04-11T08:34:00Z">
        <w:r w:rsidR="006E541D" w:rsidRPr="006E541D">
          <w:rPr>
            <w:rFonts w:eastAsia="Times New Roman"/>
            <w:szCs w:val="22"/>
            <w:lang w:eastAsia="en-US"/>
            <w:rPrChange w:id="58" w:author="Teresa Paris" w:date="2017-04-11T08:36:00Z">
              <w:rPr>
                <w:rFonts w:eastAsia="Times New Roman"/>
                <w:szCs w:val="22"/>
                <w:lang w:val="en-US" w:eastAsia="en-US"/>
              </w:rPr>
            </w:rPrChange>
          </w:rPr>
          <w:t>Las tasas recaudadas por la Oficina Internacio</w:t>
        </w:r>
      </w:ins>
      <w:ins w:id="59" w:author="Teresa Paris" w:date="2017-04-11T08:39:00Z">
        <w:r w:rsidR="006E541D">
          <w:rPr>
            <w:rFonts w:eastAsia="Times New Roman"/>
            <w:szCs w:val="22"/>
            <w:lang w:eastAsia="en-US"/>
          </w:rPr>
          <w:t>n</w:t>
        </w:r>
      </w:ins>
      <w:ins w:id="60" w:author="Teresa Paris" w:date="2017-04-11T08:34:00Z">
        <w:r w:rsidR="006E541D" w:rsidRPr="006E541D">
          <w:rPr>
            <w:rFonts w:eastAsia="Times New Roman"/>
            <w:szCs w:val="22"/>
            <w:lang w:eastAsia="en-US"/>
            <w:rPrChange w:id="61" w:author="Teresa Paris" w:date="2017-04-11T08:36:00Z">
              <w:rPr>
                <w:rFonts w:eastAsia="Times New Roman"/>
                <w:szCs w:val="22"/>
                <w:lang w:val="en-US" w:eastAsia="en-US"/>
              </w:rPr>
            </w:rPrChange>
          </w:rPr>
          <w:t>al en n</w:t>
        </w:r>
      </w:ins>
      <w:ins w:id="62" w:author="Teresa Paris" w:date="2017-04-11T08:35:00Z">
        <w:r w:rsidR="006E541D" w:rsidRPr="006E541D">
          <w:rPr>
            <w:rFonts w:eastAsia="Times New Roman"/>
            <w:szCs w:val="22"/>
            <w:lang w:eastAsia="en-US"/>
            <w:rPrChange w:id="63" w:author="Teresa Paris" w:date="2017-04-11T08:36:00Z">
              <w:rPr>
                <w:rFonts w:eastAsia="Times New Roman"/>
                <w:szCs w:val="22"/>
                <w:lang w:val="en-US" w:eastAsia="en-US"/>
              </w:rPr>
            </w:rPrChange>
          </w:rPr>
          <w:t>ombre de una Parte Contratante</w:t>
        </w:r>
      </w:ins>
      <w:ins w:id="64" w:author="JC" w:date="2017-04-11T16:51:00Z">
        <w:r w:rsidR="004C66D5">
          <w:rPr>
            <w:rFonts w:eastAsia="Times New Roman"/>
            <w:szCs w:val="22"/>
            <w:lang w:eastAsia="en-US"/>
          </w:rPr>
          <w:t xml:space="preserve"> con arreglo</w:t>
        </w:r>
      </w:ins>
      <w:ins w:id="65" w:author="JC" w:date="2017-04-11T16:45:00Z">
        <w:r w:rsidR="004C66D5">
          <w:rPr>
            <w:rFonts w:eastAsia="Times New Roman"/>
            <w:szCs w:val="22"/>
            <w:lang w:eastAsia="en-US"/>
          </w:rPr>
          <w:t xml:space="preserve"> </w:t>
        </w:r>
      </w:ins>
      <w:ins w:id="66" w:author="JC" w:date="2017-04-11T16:51:00Z">
        <w:r w:rsidR="004C66D5">
          <w:rPr>
            <w:rFonts w:eastAsia="Times New Roman"/>
            <w:szCs w:val="22"/>
            <w:lang w:eastAsia="en-US"/>
          </w:rPr>
          <w:t xml:space="preserve">a </w:t>
        </w:r>
      </w:ins>
      <w:ins w:id="67" w:author="JC" w:date="2017-04-11T16:45:00Z">
        <w:r w:rsidR="004C66D5">
          <w:rPr>
            <w:rFonts w:eastAsia="Times New Roman"/>
            <w:szCs w:val="22"/>
            <w:lang w:eastAsia="en-US"/>
          </w:rPr>
          <w:t>lo previsto en el apartado</w:t>
        </w:r>
      </w:ins>
      <w:ins w:id="68" w:author="Teresa Paris" w:date="2017-04-11T08:35:00Z">
        <w:r w:rsidR="006E541D" w:rsidRPr="006E541D">
          <w:rPr>
            <w:rFonts w:eastAsia="Times New Roman"/>
            <w:szCs w:val="22"/>
            <w:lang w:eastAsia="en-US"/>
            <w:rPrChange w:id="69" w:author="Teresa Paris" w:date="2017-04-11T08:36:00Z">
              <w:rPr>
                <w:rFonts w:eastAsia="Times New Roman"/>
                <w:szCs w:val="22"/>
                <w:lang w:val="en-US" w:eastAsia="en-US"/>
              </w:rPr>
            </w:rPrChange>
          </w:rPr>
          <w:t xml:space="preserve"> a)</w:t>
        </w:r>
      </w:ins>
      <w:ins w:id="70" w:author="Teresa Paris" w:date="2017-04-11T08:36:00Z">
        <w:r w:rsidR="006E541D" w:rsidRPr="006E541D">
          <w:rPr>
            <w:rFonts w:eastAsia="Times New Roman"/>
            <w:szCs w:val="22"/>
            <w:lang w:eastAsia="en-US"/>
            <w:rPrChange w:id="71" w:author="Teresa Paris" w:date="2017-04-11T08:36:00Z">
              <w:rPr>
                <w:rFonts w:eastAsia="Times New Roman"/>
                <w:szCs w:val="22"/>
                <w:lang w:val="en-US" w:eastAsia="en-US"/>
              </w:rPr>
            </w:rPrChange>
          </w:rPr>
          <w:t xml:space="preserve"> se ingresará</w:t>
        </w:r>
      </w:ins>
      <w:ins w:id="72" w:author="Teresa Paris" w:date="2017-04-11T08:44:00Z">
        <w:r w:rsidR="008A00B2">
          <w:rPr>
            <w:rFonts w:eastAsia="Times New Roman"/>
            <w:szCs w:val="22"/>
            <w:lang w:eastAsia="en-US"/>
          </w:rPr>
          <w:t>n</w:t>
        </w:r>
      </w:ins>
      <w:ins w:id="73" w:author="Teresa Paris" w:date="2017-04-11T08:36:00Z">
        <w:r w:rsidR="006E541D" w:rsidRPr="006E541D">
          <w:rPr>
            <w:rFonts w:eastAsia="Times New Roman"/>
            <w:szCs w:val="22"/>
            <w:lang w:eastAsia="en-US"/>
            <w:rPrChange w:id="74" w:author="Teresa Paris" w:date="2017-04-11T08:36:00Z">
              <w:rPr>
                <w:rFonts w:eastAsia="Times New Roman"/>
                <w:szCs w:val="22"/>
                <w:lang w:val="en-US" w:eastAsia="en-US"/>
              </w:rPr>
            </w:rPrChange>
          </w:rPr>
          <w:t xml:space="preserve"> en la cuenta de esa Parte Contratante </w:t>
        </w:r>
      </w:ins>
      <w:ins w:id="75" w:author="JC" w:date="2017-04-11T16:51:00Z">
        <w:r w:rsidR="004C66D5">
          <w:rPr>
            <w:rFonts w:eastAsia="Times New Roman"/>
            <w:szCs w:val="22"/>
            <w:lang w:eastAsia="en-US"/>
          </w:rPr>
          <w:t xml:space="preserve">de conformidad con </w:t>
        </w:r>
      </w:ins>
      <w:ins w:id="76" w:author="Teresa Paris" w:date="2017-04-11T08:36:00Z">
        <w:r w:rsidR="006E541D" w:rsidRPr="006E541D">
          <w:rPr>
            <w:rFonts w:eastAsia="Times New Roman"/>
            <w:szCs w:val="22"/>
            <w:lang w:eastAsia="en-US"/>
            <w:rPrChange w:id="77" w:author="Teresa Paris" w:date="2017-04-11T08:36:00Z">
              <w:rPr>
                <w:rFonts w:eastAsia="Times New Roman"/>
                <w:szCs w:val="22"/>
                <w:lang w:val="en-US" w:eastAsia="en-US"/>
              </w:rPr>
            </w:rPrChange>
          </w:rPr>
          <w:t>los procedimientos</w:t>
        </w:r>
      </w:ins>
      <w:ins w:id="78" w:author="Teresa Paris" w:date="2017-04-11T08:37:00Z">
        <w:r w:rsidR="006E541D">
          <w:rPr>
            <w:rFonts w:eastAsia="Times New Roman"/>
            <w:szCs w:val="22"/>
            <w:lang w:eastAsia="en-US"/>
          </w:rPr>
          <w:t xml:space="preserve"> </w:t>
        </w:r>
      </w:ins>
      <w:ins w:id="79" w:author="Teresa Paris" w:date="2017-04-11T08:36:00Z">
        <w:r w:rsidR="006E541D">
          <w:rPr>
            <w:rFonts w:eastAsia="Times New Roman"/>
            <w:szCs w:val="22"/>
            <w:lang w:eastAsia="en-US"/>
          </w:rPr>
          <w:t xml:space="preserve">aplicables a las tasas </w:t>
        </w:r>
      </w:ins>
      <w:ins w:id="80" w:author="JC" w:date="2017-04-11T16:49:00Z">
        <w:r w:rsidR="004C66D5">
          <w:rPr>
            <w:rFonts w:eastAsia="Times New Roman"/>
            <w:szCs w:val="22"/>
            <w:lang w:eastAsia="en-US"/>
          </w:rPr>
          <w:t>que se deban pagar por la</w:t>
        </w:r>
      </w:ins>
      <w:ins w:id="81" w:author="Teresa Paris" w:date="2017-04-11T08:39:00Z">
        <w:r w:rsidR="006E541D">
          <w:rPr>
            <w:rFonts w:eastAsia="Times New Roman"/>
            <w:szCs w:val="22"/>
            <w:lang w:eastAsia="en-US"/>
          </w:rPr>
          <w:t xml:space="preserve"> designación </w:t>
        </w:r>
      </w:ins>
      <w:ins w:id="82" w:author="JC" w:date="2017-04-11T16:49:00Z">
        <w:r w:rsidR="004C66D5">
          <w:rPr>
            <w:rFonts w:eastAsia="Times New Roman"/>
            <w:szCs w:val="22"/>
            <w:lang w:eastAsia="en-US"/>
          </w:rPr>
          <w:t xml:space="preserve">de </w:t>
        </w:r>
      </w:ins>
      <w:ins w:id="83" w:author="Teresa Paris" w:date="2017-04-11T08:39:00Z">
        <w:r w:rsidR="006E541D">
          <w:rPr>
            <w:rFonts w:eastAsia="Times New Roman"/>
            <w:szCs w:val="22"/>
            <w:lang w:eastAsia="en-US"/>
          </w:rPr>
          <w:t>dicha Parte Contratante.</w:t>
        </w:r>
      </w:ins>
    </w:p>
    <w:p w:rsidR="00011B5A" w:rsidRPr="004C185C" w:rsidRDefault="00A711E7" w:rsidP="004C185C">
      <w:pPr>
        <w:ind w:firstLine="1134"/>
        <w:jc w:val="both"/>
        <w:rPr>
          <w:szCs w:val="22"/>
          <w:rPrChange w:id="84" w:author="CEVALLOS DUQUE Nilo" w:date="2017-04-05T09:19:00Z">
            <w:rPr>
              <w:rFonts w:eastAsia="Times New Roman"/>
              <w:szCs w:val="22"/>
              <w:lang w:val="en-US" w:eastAsia="en-US"/>
            </w:rPr>
          </w:rPrChange>
        </w:rPr>
      </w:pPr>
      <w:ins w:id="85" w:author="HALLER Mario" w:date="2017-04-04T17:47:00Z">
        <w:r w:rsidRPr="004C185C">
          <w:rPr>
            <w:rFonts w:eastAsia="Times New Roman"/>
            <w:szCs w:val="22"/>
            <w:lang w:eastAsia="en-US"/>
            <w:rPrChange w:id="86" w:author="Teresa Paris" w:date="2017-04-11T08:48:00Z">
              <w:rPr>
                <w:rFonts w:eastAsia="Times New Roman"/>
                <w:szCs w:val="22"/>
                <w:lang w:val="en-US" w:eastAsia="en-US"/>
              </w:rPr>
            </w:rPrChange>
          </w:rPr>
          <w:t>d)</w:t>
        </w:r>
        <w:r w:rsidRPr="004C185C">
          <w:rPr>
            <w:rFonts w:eastAsia="Times New Roman"/>
            <w:szCs w:val="22"/>
            <w:lang w:eastAsia="en-US"/>
            <w:rPrChange w:id="87" w:author="Teresa Paris" w:date="2017-04-11T08:48:00Z">
              <w:rPr>
                <w:rFonts w:eastAsia="Times New Roman"/>
                <w:szCs w:val="22"/>
                <w:lang w:val="en-US" w:eastAsia="en-US"/>
              </w:rPr>
            </w:rPrChange>
          </w:rPr>
          <w:tab/>
        </w:r>
      </w:ins>
      <w:ins w:id="88" w:author="Teresa Paris" w:date="2017-04-11T08:49:00Z">
        <w:r w:rsidR="004C185C">
          <w:rPr>
            <w:rFonts w:eastAsia="Times New Roman"/>
            <w:szCs w:val="22"/>
            <w:lang w:eastAsia="en-US"/>
          </w:rPr>
          <w:t xml:space="preserve">Los servicios que preste la Oficina Internacional </w:t>
        </w:r>
      </w:ins>
      <w:ins w:id="89" w:author="JC" w:date="2017-04-11T16:50:00Z">
        <w:r w:rsidR="004C66D5">
          <w:rPr>
            <w:rFonts w:eastAsia="Times New Roman"/>
            <w:szCs w:val="22"/>
            <w:lang w:eastAsia="en-US"/>
          </w:rPr>
          <w:t xml:space="preserve">en relación con la sustitución </w:t>
        </w:r>
      </w:ins>
      <w:ins w:id="90" w:author="Teresa Paris" w:date="2017-04-11T08:48:00Z">
        <w:r w:rsidR="004C185C" w:rsidRPr="004C185C">
          <w:rPr>
            <w:rFonts w:eastAsia="Times New Roman"/>
            <w:szCs w:val="22"/>
            <w:lang w:eastAsia="en-US"/>
            <w:rPrChange w:id="91" w:author="Teresa Paris" w:date="2017-04-11T08:48:00Z">
              <w:rPr>
                <w:rFonts w:eastAsia="Times New Roman"/>
                <w:szCs w:val="22"/>
                <w:lang w:val="en-US" w:eastAsia="en-US"/>
              </w:rPr>
            </w:rPrChange>
          </w:rPr>
          <w:t>estará</w:t>
        </w:r>
      </w:ins>
      <w:ins w:id="92" w:author="Teresa Paris" w:date="2017-04-11T08:50:00Z">
        <w:r w:rsidR="004C185C">
          <w:rPr>
            <w:rFonts w:eastAsia="Times New Roman"/>
            <w:szCs w:val="22"/>
            <w:lang w:eastAsia="en-US"/>
          </w:rPr>
          <w:t>n</w:t>
        </w:r>
      </w:ins>
      <w:ins w:id="93" w:author="Teresa Paris" w:date="2017-04-11T08:48:00Z">
        <w:r w:rsidR="004C185C" w:rsidRPr="004C185C">
          <w:rPr>
            <w:rFonts w:eastAsia="Times New Roman"/>
            <w:szCs w:val="22"/>
            <w:lang w:eastAsia="en-US"/>
            <w:rPrChange w:id="94" w:author="Teresa Paris" w:date="2017-04-11T08:48:00Z">
              <w:rPr>
                <w:rFonts w:eastAsia="Times New Roman"/>
                <w:szCs w:val="22"/>
                <w:lang w:val="en-US" w:eastAsia="en-US"/>
              </w:rPr>
            </w:rPrChange>
          </w:rPr>
          <w:t xml:space="preserve"> sujet</w:t>
        </w:r>
        <w:r w:rsidR="004C185C" w:rsidRPr="004C185C">
          <w:rPr>
            <w:rFonts w:eastAsia="Times New Roman"/>
            <w:szCs w:val="22"/>
            <w:lang w:eastAsia="en-US"/>
          </w:rPr>
          <w:t>os</w:t>
        </w:r>
        <w:r w:rsidR="004C185C" w:rsidRPr="004C185C">
          <w:rPr>
            <w:rFonts w:eastAsia="Times New Roman"/>
            <w:szCs w:val="22"/>
            <w:lang w:eastAsia="en-US"/>
            <w:rPrChange w:id="95" w:author="Teresa Paris" w:date="2017-04-11T08:48:00Z">
              <w:rPr>
                <w:rFonts w:eastAsia="Times New Roman"/>
                <w:szCs w:val="22"/>
                <w:lang w:val="en-US" w:eastAsia="en-US"/>
              </w:rPr>
            </w:rPrChange>
          </w:rPr>
          <w:t xml:space="preserve"> al pago de la t</w:t>
        </w:r>
        <w:r w:rsidR="004C185C" w:rsidRPr="004C185C">
          <w:rPr>
            <w:rFonts w:eastAsia="Times New Roman"/>
            <w:szCs w:val="22"/>
            <w:lang w:eastAsia="en-US"/>
          </w:rPr>
          <w:t>asa especificada en el punto 7.</w:t>
        </w:r>
        <w:r w:rsidR="004C185C">
          <w:rPr>
            <w:rFonts w:eastAsia="Times New Roman"/>
            <w:szCs w:val="22"/>
            <w:lang w:eastAsia="en-US"/>
          </w:rPr>
          <w:t>8</w:t>
        </w:r>
        <w:r w:rsidR="004C185C" w:rsidRPr="004C185C">
          <w:rPr>
            <w:rFonts w:eastAsia="Times New Roman"/>
            <w:szCs w:val="22"/>
            <w:lang w:eastAsia="en-US"/>
            <w:rPrChange w:id="96" w:author="Teresa Paris" w:date="2017-04-11T08:48:00Z">
              <w:rPr>
                <w:rFonts w:eastAsia="Times New Roman"/>
                <w:szCs w:val="22"/>
                <w:lang w:val="en-US" w:eastAsia="en-US"/>
              </w:rPr>
            </w:rPrChange>
          </w:rPr>
          <w:t xml:space="preserve"> de la Tabla de tasas.</w:t>
        </w:r>
      </w:ins>
      <w:r w:rsidR="0006465C" w:rsidRPr="005A781F">
        <w:rPr>
          <w:rFonts w:eastAsia="Times New Roman"/>
          <w:szCs w:val="22"/>
          <w:lang w:eastAsia="en-US"/>
          <w:rPrChange w:id="97" w:author="CEVALLOS DUQUE Nilo" w:date="2017-04-05T09:19:00Z">
            <w:rPr>
              <w:rFonts w:eastAsia="Times New Roman"/>
              <w:szCs w:val="22"/>
              <w:lang w:val="en-US" w:eastAsia="en-US"/>
            </w:rPr>
          </w:rPrChange>
        </w:rPr>
        <w:t xml:space="preserve">]  </w:t>
      </w:r>
    </w:p>
    <w:p w:rsidR="00011B5A" w:rsidRPr="005A781F" w:rsidRDefault="00011B5A" w:rsidP="0006465C">
      <w:pPr>
        <w:pStyle w:val="Endofdocument-Annex"/>
        <w:rPr>
          <w:lang w:val="es-ES" w:eastAsia="en-US"/>
          <w:rPrChange w:id="98" w:author="CEVALLOS DUQUE Nilo" w:date="2017-04-05T09:19:00Z">
            <w:rPr>
              <w:lang w:eastAsia="en-US"/>
            </w:rPr>
          </w:rPrChange>
        </w:rPr>
      </w:pPr>
    </w:p>
    <w:p w:rsidR="00011B5A" w:rsidRPr="005A781F" w:rsidRDefault="00011B5A" w:rsidP="0006465C">
      <w:pPr>
        <w:pStyle w:val="Endofdocument-Annex"/>
        <w:rPr>
          <w:lang w:val="es-ES"/>
          <w:rPrChange w:id="99" w:author="CEVALLOS DUQUE Nilo" w:date="2017-04-05T09:19:00Z">
            <w:rPr/>
          </w:rPrChange>
        </w:rPr>
      </w:pPr>
    </w:p>
    <w:p w:rsidR="00011B5A" w:rsidRPr="005A781F" w:rsidRDefault="00011B5A" w:rsidP="0006465C">
      <w:pPr>
        <w:pStyle w:val="Endofdocument-Annex"/>
        <w:rPr>
          <w:lang w:val="es-ES"/>
          <w:rPrChange w:id="100" w:author="CEVALLOS DUQUE Nilo" w:date="2017-04-05T09:19:00Z">
            <w:rPr/>
          </w:rPrChange>
        </w:rPr>
      </w:pPr>
    </w:p>
    <w:p w:rsidR="00011B5A" w:rsidRPr="005A781F" w:rsidRDefault="0006465C" w:rsidP="0006465C">
      <w:pPr>
        <w:pStyle w:val="Heading1"/>
        <w:rPr>
          <w:rPrChange w:id="101" w:author="CEVALLOS DUQUE Nilo" w:date="2017-04-05T09:19:00Z">
            <w:rPr>
              <w:lang w:val="en-US"/>
            </w:rPr>
          </w:rPrChange>
        </w:rPr>
      </w:pPr>
      <w:r w:rsidRPr="005A781F">
        <w:rPr>
          <w:rPrChange w:id="102" w:author="CEVALLOS DUQUE Nilo" w:date="2017-04-05T09:19:00Z">
            <w:rPr>
              <w:lang w:val="en-US"/>
            </w:rPr>
          </w:rPrChange>
        </w:rPr>
        <w:br w:type="page"/>
      </w:r>
    </w:p>
    <w:p w:rsidR="00905B45" w:rsidRDefault="00905B45" w:rsidP="00905B45">
      <w:pPr>
        <w:pStyle w:val="Heading1"/>
        <w:spacing w:before="0" w:after="0"/>
        <w:rPr>
          <w:lang w:val="es-ES_tradnl"/>
        </w:rPr>
      </w:pPr>
    </w:p>
    <w:p w:rsidR="00011B5A" w:rsidRPr="00905B45" w:rsidRDefault="00011B5A" w:rsidP="00905B45">
      <w:pPr>
        <w:pStyle w:val="Heading1"/>
        <w:spacing w:before="0" w:after="0"/>
      </w:pPr>
      <w:r w:rsidRPr="00905B45">
        <w:rPr>
          <w:lang w:val="es-ES_tradnl"/>
          <w:rPrChange w:id="103" w:author="HALLER Mario" w:date="2017-04-05T08:56:00Z">
            <w:rPr>
              <w:color w:val="FF00FF"/>
              <w:lang w:val="es-ES_tradnl"/>
            </w:rPr>
          </w:rPrChange>
        </w:rPr>
        <w:t>PropuestaS de modificación de LA TABLA DE TASAS</w:t>
      </w:r>
    </w:p>
    <w:p w:rsidR="00011B5A" w:rsidRPr="00905B45" w:rsidRDefault="00011B5A" w:rsidP="0006465C">
      <w:pPr>
        <w:pStyle w:val="Endofdocument-Annex"/>
        <w:ind w:left="0"/>
        <w:rPr>
          <w:lang w:val="es-ES"/>
        </w:rPr>
      </w:pPr>
    </w:p>
    <w:p w:rsidR="00011B5A" w:rsidRPr="00905B45" w:rsidRDefault="00011B5A" w:rsidP="00011B5A">
      <w:pPr>
        <w:ind w:right="-1"/>
        <w:jc w:val="center"/>
        <w:rPr>
          <w:szCs w:val="22"/>
          <w:rPrChange w:id="104" w:author="HALLER Mario" w:date="2017-04-05T08:57:00Z">
            <w:rPr>
              <w:szCs w:val="22"/>
              <w:lang w:val="en-US"/>
            </w:rPr>
          </w:rPrChange>
        </w:rPr>
      </w:pPr>
      <w:r w:rsidRPr="00905B45">
        <w:rPr>
          <w:szCs w:val="22"/>
          <w:lang w:val="es-ES_tradnl"/>
          <w:rPrChange w:id="105" w:author="HALLER Mario" w:date="2017-04-05T08:56:00Z">
            <w:rPr>
              <w:color w:val="FF00FF"/>
              <w:szCs w:val="22"/>
              <w:lang w:val="es-ES_tradnl"/>
            </w:rPr>
          </w:rPrChange>
        </w:rPr>
        <w:t>TABLA DE TASAS</w:t>
      </w:r>
    </w:p>
    <w:p w:rsidR="00011B5A" w:rsidRPr="00905B45" w:rsidRDefault="00011B5A" w:rsidP="0006465C">
      <w:pPr>
        <w:ind w:right="-1"/>
        <w:jc w:val="center"/>
        <w:rPr>
          <w:szCs w:val="22"/>
          <w:rPrChange w:id="106" w:author="HALLER Mario" w:date="2017-04-05T08:57:00Z">
            <w:rPr>
              <w:szCs w:val="22"/>
              <w:lang w:val="en-US"/>
            </w:rPr>
          </w:rPrChange>
        </w:rPr>
      </w:pPr>
    </w:p>
    <w:p w:rsidR="00011B5A" w:rsidRPr="008E74F8" w:rsidRDefault="0006465C" w:rsidP="0006465C">
      <w:pPr>
        <w:ind w:right="-1"/>
        <w:jc w:val="center"/>
        <w:rPr>
          <w:szCs w:val="22"/>
          <w:rPrChange w:id="107" w:author="HALLER Mario" w:date="2017-04-05T08:57:00Z">
            <w:rPr>
              <w:szCs w:val="22"/>
              <w:lang w:val="en-US"/>
            </w:rPr>
          </w:rPrChange>
        </w:rPr>
      </w:pPr>
      <w:r w:rsidRPr="00905B45">
        <w:rPr>
          <w:szCs w:val="22"/>
          <w:rPrChange w:id="108" w:author="HALLER Mario" w:date="2017-04-05T09:00:00Z">
            <w:rPr>
              <w:szCs w:val="22"/>
              <w:lang w:val="en-US"/>
            </w:rPr>
          </w:rPrChange>
        </w:rPr>
        <w:t>(</w:t>
      </w:r>
      <w:r w:rsidR="008E74F8" w:rsidRPr="00905B45">
        <w:rPr>
          <w:szCs w:val="22"/>
          <w:rPrChange w:id="109" w:author="HALLER Mario" w:date="2017-04-05T08:58:00Z">
            <w:rPr>
              <w:szCs w:val="22"/>
              <w:lang w:val="en-US"/>
            </w:rPr>
          </w:rPrChange>
        </w:rPr>
        <w:t xml:space="preserve">en vigor </w:t>
      </w:r>
      <w:r w:rsidR="003D6928" w:rsidRPr="00905B45">
        <w:rPr>
          <w:szCs w:val="22"/>
        </w:rPr>
        <w:t xml:space="preserve">desde </w:t>
      </w:r>
      <w:r w:rsidR="008E74F8" w:rsidRPr="00905B45">
        <w:rPr>
          <w:szCs w:val="22"/>
          <w:rPrChange w:id="110" w:author="HALLER Mario" w:date="2017-04-05T08:58:00Z">
            <w:rPr>
              <w:szCs w:val="22"/>
              <w:lang w:val="en-US"/>
            </w:rPr>
          </w:rPrChange>
        </w:rPr>
        <w:t>el</w:t>
      </w:r>
      <w:r w:rsidRPr="00905B45">
        <w:rPr>
          <w:szCs w:val="22"/>
          <w:rPrChange w:id="111" w:author="HALLER Mario" w:date="2017-04-05T08:58:00Z">
            <w:rPr>
              <w:szCs w:val="22"/>
              <w:lang w:val="en-US"/>
            </w:rPr>
          </w:rPrChange>
        </w:rPr>
        <w:t xml:space="preserve"> </w:t>
      </w:r>
      <w:r w:rsidRPr="008E74F8">
        <w:rPr>
          <w:szCs w:val="22"/>
          <w:rPrChange w:id="112" w:author="HALLER Mario" w:date="2017-04-05T08:57:00Z">
            <w:rPr>
              <w:szCs w:val="22"/>
              <w:lang w:val="en-US"/>
            </w:rPr>
          </w:rPrChange>
        </w:rPr>
        <w:t>[</w:t>
      </w:r>
      <w:ins w:id="113" w:author="HALLER Mario" w:date="2017-04-05T08:57:00Z">
        <w:r w:rsidR="008E74F8">
          <w:rPr>
            <w:szCs w:val="22"/>
          </w:rPr>
          <w:t>por determinar</w:t>
        </w:r>
      </w:ins>
      <w:r w:rsidRPr="008E74F8">
        <w:rPr>
          <w:szCs w:val="22"/>
          <w:rPrChange w:id="114" w:author="HALLER Mario" w:date="2017-04-05T08:57:00Z">
            <w:rPr>
              <w:szCs w:val="22"/>
              <w:lang w:val="en-US"/>
            </w:rPr>
          </w:rPrChange>
        </w:rPr>
        <w:t>])</w:t>
      </w:r>
    </w:p>
    <w:p w:rsidR="00011B5A" w:rsidRPr="008E74F8" w:rsidRDefault="00011B5A" w:rsidP="0006465C">
      <w:pPr>
        <w:pStyle w:val="tab1"/>
        <w:tabs>
          <w:tab w:val="clear" w:pos="8080"/>
        </w:tabs>
        <w:ind w:right="-1"/>
        <w:rPr>
          <w:rFonts w:ascii="Arial" w:hAnsi="Arial" w:cs="Arial"/>
          <w:sz w:val="22"/>
          <w:szCs w:val="22"/>
          <w:lang w:val="es-ES"/>
          <w:rPrChange w:id="115" w:author="HALLER Mario" w:date="2017-04-05T08:57:00Z">
            <w:rPr>
              <w:rFonts w:ascii="Arial" w:hAnsi="Arial" w:cs="Arial"/>
              <w:sz w:val="22"/>
              <w:szCs w:val="22"/>
            </w:rPr>
          </w:rPrChange>
        </w:rPr>
      </w:pPr>
    </w:p>
    <w:p w:rsidR="00011B5A" w:rsidRPr="001C54AE" w:rsidRDefault="00011B5A" w:rsidP="00011B5A">
      <w:pPr>
        <w:pStyle w:val="tab1"/>
        <w:tabs>
          <w:tab w:val="clear" w:pos="567"/>
          <w:tab w:val="clear" w:pos="1004"/>
          <w:tab w:val="clear" w:pos="1588"/>
          <w:tab w:val="clear" w:pos="8080"/>
        </w:tabs>
        <w:ind w:right="-1"/>
        <w:jc w:val="right"/>
        <w:rPr>
          <w:rFonts w:ascii="Arial" w:hAnsi="Arial" w:cs="Arial"/>
          <w:i/>
          <w:sz w:val="22"/>
          <w:szCs w:val="22"/>
          <w:lang w:val="es-ES"/>
        </w:rPr>
      </w:pPr>
      <w:r w:rsidRPr="001C54AE">
        <w:rPr>
          <w:rFonts w:ascii="Arial" w:hAnsi="Arial" w:cs="Arial"/>
          <w:i/>
          <w:sz w:val="22"/>
          <w:szCs w:val="22"/>
          <w:lang w:val="es-ES"/>
          <w:rPrChange w:id="116" w:author="CEVALLOS DUQUE Nilo" w:date="2017-04-05T09:19:00Z">
            <w:rPr>
              <w:rFonts w:ascii="Arial" w:hAnsi="Arial" w:cs="Arial"/>
              <w:i/>
              <w:color w:val="FF00FF"/>
              <w:sz w:val="22"/>
              <w:szCs w:val="22"/>
            </w:rPr>
          </w:rPrChange>
        </w:rPr>
        <w:t>Francos suizos</w:t>
      </w:r>
    </w:p>
    <w:p w:rsidR="00011B5A" w:rsidRPr="001C54AE" w:rsidRDefault="00011B5A" w:rsidP="0006465C">
      <w:pPr>
        <w:pStyle w:val="Endofdocument-Annex"/>
        <w:ind w:left="0"/>
        <w:rPr>
          <w:szCs w:val="22"/>
          <w:lang w:val="es-ES"/>
        </w:rPr>
      </w:pPr>
    </w:p>
    <w:p w:rsidR="00011B5A" w:rsidRPr="001C54AE" w:rsidRDefault="00011B5A" w:rsidP="00011B5A">
      <w:pPr>
        <w:pStyle w:val="tab1"/>
        <w:tabs>
          <w:tab w:val="clear" w:pos="8080"/>
          <w:tab w:val="right" w:pos="9355"/>
        </w:tabs>
        <w:ind w:right="1700"/>
        <w:jc w:val="both"/>
        <w:rPr>
          <w:rFonts w:ascii="Arial" w:hAnsi="Arial" w:cs="Arial"/>
          <w:sz w:val="22"/>
          <w:szCs w:val="22"/>
          <w:lang w:val="es-ES"/>
        </w:rPr>
      </w:pPr>
      <w:r w:rsidRPr="001C54AE">
        <w:rPr>
          <w:rFonts w:ascii="Arial" w:hAnsi="Arial" w:cs="Arial"/>
          <w:sz w:val="22"/>
          <w:szCs w:val="22"/>
          <w:lang w:val="es-ES"/>
          <w:rPrChange w:id="117" w:author="HALLER Mario" w:date="2017-04-05T08:58:00Z">
            <w:rPr>
              <w:rFonts w:ascii="Arial" w:hAnsi="Arial" w:cs="Arial"/>
              <w:color w:val="FF00FF"/>
              <w:sz w:val="22"/>
              <w:szCs w:val="22"/>
            </w:rPr>
          </w:rPrChange>
        </w:rPr>
        <w:t>7.</w:t>
      </w:r>
      <w:r w:rsidRPr="001C54AE">
        <w:rPr>
          <w:rFonts w:ascii="Arial" w:hAnsi="Arial" w:cs="Arial"/>
          <w:sz w:val="22"/>
          <w:szCs w:val="22"/>
          <w:lang w:val="es-ES"/>
          <w:rPrChange w:id="118" w:author="HALLER Mario" w:date="2017-04-05T08:58:00Z">
            <w:rPr>
              <w:rFonts w:ascii="Arial" w:hAnsi="Arial" w:cs="Arial"/>
              <w:color w:val="FF00FF"/>
              <w:sz w:val="22"/>
              <w:szCs w:val="22"/>
            </w:rPr>
          </w:rPrChange>
        </w:rPr>
        <w:tab/>
      </w:r>
      <w:r w:rsidRPr="001C54AE">
        <w:rPr>
          <w:rFonts w:ascii="Arial" w:hAnsi="Arial" w:cs="Arial"/>
          <w:i/>
          <w:sz w:val="22"/>
          <w:szCs w:val="22"/>
          <w:lang w:val="es-ES"/>
          <w:rPrChange w:id="119" w:author="HALLER Mario" w:date="2017-04-05T08:58:00Z">
            <w:rPr>
              <w:rFonts w:ascii="Arial" w:hAnsi="Arial" w:cs="Arial"/>
              <w:i/>
              <w:color w:val="FF00FF"/>
              <w:sz w:val="22"/>
              <w:szCs w:val="22"/>
            </w:rPr>
          </w:rPrChange>
        </w:rPr>
        <w:t>Otras inscripciones</w:t>
      </w:r>
    </w:p>
    <w:p w:rsidR="00011B5A" w:rsidRPr="001C54AE" w:rsidRDefault="00011B5A" w:rsidP="0006465C">
      <w:pPr>
        <w:pStyle w:val="Endofdocument-Annex"/>
        <w:ind w:left="0"/>
        <w:rPr>
          <w:szCs w:val="22"/>
          <w:lang w:val="es-ES"/>
        </w:rPr>
      </w:pPr>
    </w:p>
    <w:p w:rsidR="00011B5A" w:rsidRPr="001C54AE" w:rsidRDefault="0006465C" w:rsidP="0006465C">
      <w:pPr>
        <w:pStyle w:val="Endofdocument-Annex"/>
        <w:ind w:left="0"/>
        <w:rPr>
          <w:szCs w:val="22"/>
          <w:lang w:val="es-ES"/>
        </w:rPr>
      </w:pPr>
      <w:r w:rsidRPr="001C54AE">
        <w:rPr>
          <w:szCs w:val="22"/>
          <w:lang w:val="es-ES"/>
        </w:rPr>
        <w:tab/>
        <w:t>[…]</w:t>
      </w:r>
    </w:p>
    <w:p w:rsidR="00011B5A" w:rsidRPr="001C54AE" w:rsidRDefault="00011B5A" w:rsidP="0006465C">
      <w:pPr>
        <w:pStyle w:val="Endofdocument-Annex"/>
        <w:ind w:left="0"/>
        <w:rPr>
          <w:szCs w:val="22"/>
          <w:lang w:val="es-ES"/>
        </w:rPr>
      </w:pPr>
    </w:p>
    <w:p w:rsidR="008E74F8" w:rsidRPr="00EA3EC8" w:rsidRDefault="0006465C" w:rsidP="008E74F8">
      <w:pPr>
        <w:pStyle w:val="tab1"/>
        <w:tabs>
          <w:tab w:val="clear" w:pos="1004"/>
          <w:tab w:val="clear" w:pos="1588"/>
          <w:tab w:val="clear" w:pos="8080"/>
          <w:tab w:val="left" w:pos="1134"/>
          <w:tab w:val="left" w:pos="1418"/>
          <w:tab w:val="right" w:pos="9356"/>
        </w:tabs>
        <w:ind w:left="567" w:right="1700" w:hanging="567"/>
        <w:jc w:val="both"/>
        <w:rPr>
          <w:ins w:id="120" w:author="HALLER Mario" w:date="2017-04-05T08:58:00Z"/>
          <w:rFonts w:ascii="Arial" w:hAnsi="Arial" w:cs="Arial"/>
          <w:sz w:val="22"/>
          <w:szCs w:val="22"/>
          <w:lang w:val="es-ES"/>
          <w:rPrChange w:id="121" w:author="Teresa Paris" w:date="2017-04-11T08:15:00Z">
            <w:rPr>
              <w:ins w:id="122" w:author="HALLER Mario" w:date="2017-04-05T08:58:00Z"/>
              <w:rFonts w:ascii="Arial" w:hAnsi="Arial" w:cs="Arial"/>
              <w:sz w:val="22"/>
              <w:szCs w:val="22"/>
            </w:rPr>
          </w:rPrChange>
        </w:rPr>
      </w:pPr>
      <w:r w:rsidRPr="001C54AE">
        <w:rPr>
          <w:rFonts w:ascii="Arial" w:hAnsi="Arial" w:cs="Arial"/>
          <w:sz w:val="22"/>
          <w:szCs w:val="22"/>
          <w:lang w:val="es-ES"/>
        </w:rPr>
        <w:tab/>
      </w:r>
      <w:ins w:id="123" w:author="HALLER Mario" w:date="2017-04-05T08:58:00Z">
        <w:r w:rsidR="008E74F8" w:rsidRPr="00EA3EC8">
          <w:rPr>
            <w:rFonts w:ascii="Arial" w:hAnsi="Arial" w:cs="Arial"/>
            <w:sz w:val="22"/>
            <w:szCs w:val="22"/>
            <w:lang w:val="es-ES"/>
            <w:rPrChange w:id="124" w:author="Teresa Paris" w:date="2017-04-11T08:15:00Z">
              <w:rPr>
                <w:rFonts w:ascii="Arial" w:hAnsi="Arial" w:cs="Arial"/>
                <w:sz w:val="22"/>
                <w:szCs w:val="22"/>
              </w:rPr>
            </w:rPrChange>
          </w:rPr>
          <w:t>7.8</w:t>
        </w:r>
        <w:r w:rsidR="008E74F8" w:rsidRPr="00EA3EC8">
          <w:rPr>
            <w:rFonts w:ascii="Arial" w:hAnsi="Arial" w:cs="Arial"/>
            <w:sz w:val="22"/>
            <w:szCs w:val="22"/>
            <w:lang w:val="es-ES"/>
            <w:rPrChange w:id="125" w:author="Teresa Paris" w:date="2017-04-11T08:15:00Z">
              <w:rPr>
                <w:rFonts w:ascii="Arial" w:hAnsi="Arial" w:cs="Arial"/>
                <w:sz w:val="22"/>
                <w:szCs w:val="22"/>
              </w:rPr>
            </w:rPrChange>
          </w:rPr>
          <w:tab/>
        </w:r>
      </w:ins>
      <w:ins w:id="126" w:author="Teresa Paris" w:date="2017-04-11T08:14:00Z">
        <w:r w:rsidR="00EA3EC8" w:rsidRPr="00EA3EC8">
          <w:rPr>
            <w:rFonts w:ascii="Arial" w:hAnsi="Arial" w:cs="Arial"/>
            <w:sz w:val="22"/>
            <w:szCs w:val="22"/>
            <w:lang w:val="es-ES"/>
            <w:rPrChange w:id="127" w:author="Teresa Paris" w:date="2017-04-11T08:15:00Z">
              <w:rPr>
                <w:rFonts w:ascii="Arial" w:hAnsi="Arial" w:cs="Arial"/>
                <w:sz w:val="22"/>
                <w:szCs w:val="22"/>
              </w:rPr>
            </w:rPrChange>
          </w:rPr>
          <w:t>Servicios prestados a raíz de una</w:t>
        </w:r>
      </w:ins>
      <w:ins w:id="128" w:author="JC" w:date="2017-04-11T16:28:00Z">
        <w:r w:rsidR="00CA01A9">
          <w:rPr>
            <w:rFonts w:ascii="Arial" w:hAnsi="Arial" w:cs="Arial"/>
            <w:sz w:val="22"/>
            <w:szCs w:val="22"/>
            <w:lang w:val="es-ES"/>
          </w:rPr>
          <w:t xml:space="preserve"> petición de </w:t>
        </w:r>
      </w:ins>
      <w:ins w:id="129" w:author="Teresa Paris" w:date="2017-04-11T08:14:00Z">
        <w:r w:rsidR="00EA3EC8" w:rsidRPr="00EA3EC8">
          <w:rPr>
            <w:rFonts w:ascii="Arial" w:hAnsi="Arial" w:cs="Arial"/>
            <w:sz w:val="22"/>
            <w:szCs w:val="22"/>
            <w:lang w:val="es-ES"/>
            <w:rPrChange w:id="130" w:author="Teresa Paris" w:date="2017-04-11T08:15:00Z">
              <w:rPr>
                <w:rFonts w:ascii="Arial" w:hAnsi="Arial" w:cs="Arial"/>
                <w:sz w:val="22"/>
                <w:szCs w:val="22"/>
              </w:rPr>
            </w:rPrChange>
          </w:rPr>
          <w:t xml:space="preserve">tomar nota </w:t>
        </w:r>
      </w:ins>
      <w:ins w:id="131" w:author="Teresa Paris" w:date="2017-04-11T08:19:00Z">
        <w:r w:rsidR="00EA3EC8">
          <w:rPr>
            <w:rFonts w:ascii="Arial" w:hAnsi="Arial" w:cs="Arial"/>
            <w:sz w:val="22"/>
            <w:szCs w:val="22"/>
            <w:lang w:val="es-ES"/>
          </w:rPr>
          <w:t>d</w:t>
        </w:r>
      </w:ins>
      <w:ins w:id="132" w:author="Teresa Paris" w:date="2017-04-11T08:17:00Z">
        <w:r w:rsidR="00EA3EC8">
          <w:rPr>
            <w:rFonts w:ascii="Arial" w:hAnsi="Arial" w:cs="Arial"/>
            <w:sz w:val="22"/>
            <w:szCs w:val="22"/>
            <w:lang w:val="es-ES"/>
          </w:rPr>
          <w:t>e</w:t>
        </w:r>
      </w:ins>
      <w:ins w:id="133" w:author="Teresa Paris" w:date="2017-04-11T08:21:00Z">
        <w:r w:rsidR="008F7252">
          <w:rPr>
            <w:rFonts w:ascii="Arial" w:hAnsi="Arial" w:cs="Arial"/>
            <w:sz w:val="22"/>
            <w:szCs w:val="22"/>
            <w:lang w:val="es-ES"/>
          </w:rPr>
          <w:t xml:space="preserve"> un</w:t>
        </w:r>
      </w:ins>
      <w:ins w:id="134" w:author="Teresa Paris" w:date="2017-04-11T08:14:00Z">
        <w:r w:rsidR="00EA3EC8" w:rsidRPr="00EA3EC8">
          <w:rPr>
            <w:rFonts w:ascii="Arial" w:hAnsi="Arial" w:cs="Arial"/>
            <w:sz w:val="22"/>
            <w:szCs w:val="22"/>
            <w:lang w:val="es-ES"/>
            <w:rPrChange w:id="135" w:author="Teresa Paris" w:date="2017-04-11T08:15:00Z">
              <w:rPr>
                <w:rFonts w:ascii="Arial" w:hAnsi="Arial" w:cs="Arial"/>
                <w:sz w:val="22"/>
                <w:szCs w:val="22"/>
              </w:rPr>
            </w:rPrChange>
          </w:rPr>
          <w:t xml:space="preserve"> re</w:t>
        </w:r>
      </w:ins>
      <w:ins w:id="136" w:author="Teresa Paris" w:date="2017-04-11T08:15:00Z">
        <w:r w:rsidR="00EA3EC8" w:rsidRPr="00EA3EC8">
          <w:rPr>
            <w:rFonts w:ascii="Arial" w:hAnsi="Arial" w:cs="Arial"/>
            <w:sz w:val="22"/>
            <w:szCs w:val="22"/>
            <w:lang w:val="es-ES"/>
            <w:rPrChange w:id="137" w:author="Teresa Paris" w:date="2017-04-11T08:15:00Z">
              <w:rPr>
                <w:rFonts w:ascii="Arial" w:hAnsi="Arial" w:cs="Arial"/>
                <w:sz w:val="22"/>
                <w:szCs w:val="22"/>
              </w:rPr>
            </w:rPrChange>
          </w:rPr>
          <w:t xml:space="preserve">gistro internacional (sustitución) </w:t>
        </w:r>
      </w:ins>
      <w:ins w:id="138" w:author="Teresa Paris" w:date="2017-04-11T08:18:00Z">
        <w:r w:rsidR="00EA3EC8">
          <w:rPr>
            <w:rFonts w:ascii="Arial" w:hAnsi="Arial" w:cs="Arial"/>
            <w:sz w:val="22"/>
            <w:szCs w:val="22"/>
            <w:lang w:val="es-ES"/>
          </w:rPr>
          <w:t>presentad</w:t>
        </w:r>
      </w:ins>
      <w:ins w:id="139" w:author="JC" w:date="2017-04-11T16:25:00Z">
        <w:r w:rsidR="00B44B59">
          <w:rPr>
            <w:rFonts w:ascii="Arial" w:hAnsi="Arial" w:cs="Arial"/>
            <w:sz w:val="22"/>
            <w:szCs w:val="22"/>
            <w:lang w:val="es-ES"/>
          </w:rPr>
          <w:t>a</w:t>
        </w:r>
      </w:ins>
      <w:ins w:id="140" w:author="Teresa Paris" w:date="2017-04-11T08:18:00Z">
        <w:r w:rsidR="00EA3EC8">
          <w:rPr>
            <w:rFonts w:ascii="Arial" w:hAnsi="Arial" w:cs="Arial"/>
            <w:sz w:val="22"/>
            <w:szCs w:val="22"/>
            <w:lang w:val="es-ES"/>
          </w:rPr>
          <w:t xml:space="preserve"> </w:t>
        </w:r>
      </w:ins>
      <w:ins w:id="141" w:author="JC" w:date="2017-04-11T16:27:00Z">
        <w:r w:rsidR="00CA01A9">
          <w:rPr>
            <w:rFonts w:ascii="Arial" w:hAnsi="Arial" w:cs="Arial"/>
            <w:sz w:val="22"/>
            <w:szCs w:val="22"/>
            <w:lang w:val="es-ES"/>
          </w:rPr>
          <w:t>por conducto</w:t>
        </w:r>
      </w:ins>
      <w:ins w:id="142" w:author="Teresa Paris" w:date="2017-04-11T08:15:00Z">
        <w:r w:rsidR="00EA3EC8" w:rsidRPr="00EA3EC8">
          <w:rPr>
            <w:rFonts w:ascii="Arial" w:hAnsi="Arial" w:cs="Arial"/>
            <w:sz w:val="22"/>
            <w:szCs w:val="22"/>
            <w:lang w:val="es-ES"/>
            <w:rPrChange w:id="143" w:author="Teresa Paris" w:date="2017-04-11T08:15:00Z">
              <w:rPr>
                <w:rFonts w:ascii="Arial" w:hAnsi="Arial" w:cs="Arial"/>
                <w:sz w:val="22"/>
                <w:szCs w:val="22"/>
              </w:rPr>
            </w:rPrChange>
          </w:rPr>
          <w:t xml:space="preserve"> de la Oficina </w:t>
        </w:r>
        <w:r w:rsidR="00EA3EC8">
          <w:rPr>
            <w:rFonts w:ascii="Arial" w:hAnsi="Arial" w:cs="Arial"/>
            <w:sz w:val="22"/>
            <w:szCs w:val="22"/>
            <w:lang w:val="es-ES"/>
          </w:rPr>
          <w:t>Internacional</w:t>
        </w:r>
      </w:ins>
      <w:ins w:id="144" w:author="Teresa Paris" w:date="2017-04-11T08:16:00Z">
        <w:r w:rsidR="00EA3EC8">
          <w:rPr>
            <w:rFonts w:ascii="Arial" w:hAnsi="Arial" w:cs="Arial"/>
            <w:sz w:val="22"/>
            <w:szCs w:val="22"/>
            <w:lang w:val="es-ES"/>
          </w:rPr>
          <w:t xml:space="preserve"> </w:t>
        </w:r>
      </w:ins>
      <w:ins w:id="145" w:author="HALLER Mario" w:date="2017-04-05T08:58:00Z">
        <w:r w:rsidR="008E74F8" w:rsidRPr="00EA3EC8">
          <w:rPr>
            <w:rFonts w:ascii="Arial" w:hAnsi="Arial" w:cs="Arial"/>
            <w:sz w:val="22"/>
            <w:szCs w:val="22"/>
            <w:lang w:val="es-ES"/>
            <w:rPrChange w:id="146" w:author="Teresa Paris" w:date="2017-04-11T08:15:00Z">
              <w:rPr>
                <w:rFonts w:ascii="Arial" w:hAnsi="Arial" w:cs="Arial"/>
                <w:sz w:val="22"/>
                <w:szCs w:val="22"/>
              </w:rPr>
            </w:rPrChange>
          </w:rPr>
          <w:tab/>
          <w:t>[</w:t>
        </w:r>
      </w:ins>
      <w:ins w:id="147" w:author="Teresa Paris" w:date="2017-04-11T08:15:00Z">
        <w:r w:rsidR="00EA3EC8">
          <w:rPr>
            <w:rFonts w:ascii="Arial" w:hAnsi="Arial" w:cs="Arial"/>
            <w:sz w:val="16"/>
            <w:szCs w:val="16"/>
            <w:lang w:val="es-ES"/>
          </w:rPr>
          <w:t>por determ</w:t>
        </w:r>
      </w:ins>
      <w:ins w:id="148" w:author="Teresa Paris" w:date="2017-04-11T08:16:00Z">
        <w:r w:rsidR="00EA3EC8">
          <w:rPr>
            <w:rFonts w:ascii="Arial" w:hAnsi="Arial" w:cs="Arial"/>
            <w:sz w:val="16"/>
            <w:szCs w:val="16"/>
            <w:lang w:val="es-ES"/>
          </w:rPr>
          <w:t>inar</w:t>
        </w:r>
      </w:ins>
      <w:ins w:id="149" w:author="HALLER Mario" w:date="2017-04-05T08:58:00Z">
        <w:r w:rsidR="008E74F8" w:rsidRPr="00EA3EC8">
          <w:rPr>
            <w:rFonts w:ascii="Arial" w:hAnsi="Arial" w:cs="Arial"/>
            <w:sz w:val="22"/>
            <w:szCs w:val="22"/>
            <w:lang w:val="es-ES"/>
            <w:rPrChange w:id="150" w:author="Teresa Paris" w:date="2017-04-11T08:15:00Z">
              <w:rPr>
                <w:rFonts w:ascii="Arial" w:hAnsi="Arial" w:cs="Arial"/>
                <w:sz w:val="22"/>
                <w:szCs w:val="22"/>
              </w:rPr>
            </w:rPrChange>
          </w:rPr>
          <w:t>]</w:t>
        </w:r>
      </w:ins>
    </w:p>
    <w:p w:rsidR="00011B5A" w:rsidRPr="00EA3EC8" w:rsidRDefault="00011B5A" w:rsidP="0006465C">
      <w:pPr>
        <w:pStyle w:val="tab1"/>
        <w:tabs>
          <w:tab w:val="clear" w:pos="1004"/>
          <w:tab w:val="clear" w:pos="1588"/>
          <w:tab w:val="clear" w:pos="8080"/>
          <w:tab w:val="left" w:pos="1134"/>
          <w:tab w:val="left" w:pos="1418"/>
          <w:tab w:val="right" w:pos="9356"/>
        </w:tabs>
        <w:ind w:left="567" w:right="1700" w:hanging="567"/>
        <w:jc w:val="both"/>
        <w:rPr>
          <w:rFonts w:ascii="Arial" w:hAnsi="Arial" w:cs="Arial"/>
          <w:sz w:val="22"/>
          <w:szCs w:val="22"/>
          <w:lang w:val="es-ES"/>
          <w:rPrChange w:id="151" w:author="Teresa Paris" w:date="2017-04-11T08:15:00Z">
            <w:rPr>
              <w:rFonts w:ascii="Arial" w:hAnsi="Arial" w:cs="Arial"/>
              <w:sz w:val="22"/>
              <w:szCs w:val="22"/>
            </w:rPr>
          </w:rPrChange>
        </w:rPr>
      </w:pPr>
    </w:p>
    <w:p w:rsidR="00011B5A" w:rsidRPr="00905B45" w:rsidRDefault="00011B5A" w:rsidP="00905B45">
      <w:pPr>
        <w:pStyle w:val="Endofdocument-Annex"/>
        <w:ind w:left="0"/>
        <w:rPr>
          <w:lang w:val="es-ES"/>
          <w:rPrChange w:id="152" w:author="Teresa Paris" w:date="2017-04-11T08:15:00Z">
            <w:rPr/>
          </w:rPrChange>
        </w:rPr>
      </w:pPr>
    </w:p>
    <w:p w:rsidR="00011B5A" w:rsidRPr="00905B45" w:rsidRDefault="00011B5A" w:rsidP="00905B45">
      <w:pPr>
        <w:pStyle w:val="Endofdocument-Annex"/>
        <w:ind w:left="0"/>
        <w:rPr>
          <w:lang w:val="es-ES"/>
          <w:rPrChange w:id="153" w:author="Teresa Paris" w:date="2017-04-11T08:15:00Z">
            <w:rPr/>
          </w:rPrChange>
        </w:rPr>
      </w:pPr>
    </w:p>
    <w:p w:rsidR="00011B5A" w:rsidRPr="00905B45" w:rsidRDefault="00011B5A" w:rsidP="00011B5A">
      <w:pPr>
        <w:pStyle w:val="Endofdocument-Annex"/>
        <w:rPr>
          <w:lang w:val="es-ES"/>
        </w:rPr>
      </w:pPr>
      <w:r w:rsidRPr="00905B45">
        <w:rPr>
          <w:lang w:val="es-ES_tradnl"/>
        </w:rPr>
        <w:t>[Fin del Anexo y del documento]</w:t>
      </w:r>
    </w:p>
    <w:sectPr w:rsidR="00011B5A" w:rsidRPr="00905B45" w:rsidSect="0006465C">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76" w:rsidRDefault="001A1076">
      <w:r>
        <w:separator/>
      </w:r>
    </w:p>
    <w:p w:rsidR="001A1076" w:rsidRDefault="001A1076"/>
  </w:endnote>
  <w:endnote w:type="continuationSeparator" w:id="0">
    <w:p w:rsidR="001A1076" w:rsidRPr="009D30E6" w:rsidRDefault="001A1076" w:rsidP="007E663E">
      <w:pPr>
        <w:rPr>
          <w:sz w:val="17"/>
          <w:szCs w:val="17"/>
        </w:rPr>
      </w:pPr>
      <w:r w:rsidRPr="009D30E6">
        <w:rPr>
          <w:sz w:val="17"/>
          <w:szCs w:val="17"/>
        </w:rPr>
        <w:separator/>
      </w:r>
    </w:p>
    <w:p w:rsidR="001A1076" w:rsidRPr="007E663E" w:rsidRDefault="001A1076" w:rsidP="007E663E">
      <w:pPr>
        <w:spacing w:after="60"/>
        <w:rPr>
          <w:sz w:val="17"/>
          <w:szCs w:val="17"/>
        </w:rPr>
      </w:pPr>
      <w:r>
        <w:rPr>
          <w:sz w:val="17"/>
        </w:rPr>
        <w:t>[Continuación de la nota de la página anterior]</w:t>
      </w:r>
    </w:p>
    <w:p w:rsidR="001A1076" w:rsidRDefault="001A1076"/>
  </w:endnote>
  <w:endnote w:type="continuationNotice" w:id="1">
    <w:p w:rsidR="001A1076" w:rsidRPr="007E663E" w:rsidRDefault="001A1076" w:rsidP="007E663E">
      <w:pPr>
        <w:spacing w:before="60"/>
        <w:jc w:val="right"/>
        <w:rPr>
          <w:sz w:val="17"/>
          <w:szCs w:val="17"/>
        </w:rPr>
      </w:pPr>
      <w:r w:rsidRPr="0075377A">
        <w:rPr>
          <w:sz w:val="17"/>
          <w:szCs w:val="17"/>
        </w:rPr>
        <w:t>[Sigue la nota en la pá</w:t>
      </w:r>
      <w:r>
        <w:rPr>
          <w:sz w:val="17"/>
          <w:szCs w:val="17"/>
        </w:rPr>
        <w:t>gina siguiente]</w:t>
      </w:r>
    </w:p>
    <w:p w:rsidR="001A1076" w:rsidRDefault="001A1076"/>
    <w:p w:rsidR="001A1076" w:rsidRDefault="001A1076">
      <w:r>
        <w: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76" w:rsidRDefault="001A1076">
      <w:r>
        <w:separator/>
      </w:r>
    </w:p>
  </w:footnote>
  <w:footnote w:type="continuationSeparator" w:id="0">
    <w:p w:rsidR="001A1076" w:rsidRPr="009D30E6" w:rsidRDefault="001A1076" w:rsidP="007E663E">
      <w:pPr>
        <w:rPr>
          <w:sz w:val="17"/>
          <w:szCs w:val="17"/>
        </w:rPr>
      </w:pPr>
      <w:r w:rsidRPr="009D30E6">
        <w:rPr>
          <w:sz w:val="17"/>
          <w:szCs w:val="17"/>
        </w:rPr>
        <w:separator/>
      </w:r>
    </w:p>
    <w:p w:rsidR="001A1076" w:rsidRPr="007E663E" w:rsidRDefault="001A1076" w:rsidP="007E663E">
      <w:pPr>
        <w:spacing w:after="60"/>
        <w:rPr>
          <w:sz w:val="17"/>
          <w:szCs w:val="17"/>
        </w:rPr>
      </w:pPr>
      <w:r>
        <w:rPr>
          <w:sz w:val="17"/>
        </w:rPr>
        <w:t>[Continuación de la nota de la página anterior]</w:t>
      </w:r>
    </w:p>
    <w:p w:rsidR="001A1076" w:rsidRDefault="001A1076"/>
  </w:footnote>
  <w:footnote w:type="continuationNotice" w:id="1">
    <w:p w:rsidR="001A1076" w:rsidRPr="007E663E" w:rsidRDefault="001A1076" w:rsidP="007E663E">
      <w:pPr>
        <w:spacing w:before="60"/>
        <w:jc w:val="right"/>
        <w:rPr>
          <w:sz w:val="17"/>
          <w:szCs w:val="17"/>
        </w:rPr>
      </w:pPr>
      <w:r w:rsidRPr="007E663E">
        <w:rPr>
          <w:sz w:val="17"/>
          <w:szCs w:val="17"/>
        </w:rPr>
        <w:t>[Sigue la nota en la página siguiente]</w:t>
      </w:r>
    </w:p>
    <w:p w:rsidR="001A1076" w:rsidRDefault="001A1076"/>
  </w:footnote>
  <w:footnote w:id="2">
    <w:p w:rsidR="00011B5A" w:rsidRPr="005E1C47" w:rsidRDefault="00011B5A" w:rsidP="00B176E8">
      <w:pPr>
        <w:pStyle w:val="FootnoteText"/>
      </w:pPr>
      <w:r w:rsidRPr="0025495B">
        <w:rPr>
          <w:rStyle w:val="FootnoteReference"/>
        </w:rPr>
        <w:footnoteRef/>
      </w:r>
      <w:r w:rsidRPr="005E1C47">
        <w:t xml:space="preserve"> </w:t>
      </w:r>
      <w:r w:rsidRPr="005E1C47">
        <w:tab/>
      </w:r>
      <w:r w:rsidR="005E1C47" w:rsidRPr="005E1C47">
        <w:t xml:space="preserve">Véanse el </w:t>
      </w:r>
      <w:r w:rsidR="005E1C47">
        <w:t>párrafo</w:t>
      </w:r>
      <w:r w:rsidR="0092384D">
        <w:t> </w:t>
      </w:r>
      <w:r w:rsidR="00663D01">
        <w:t>13.</w:t>
      </w:r>
      <w:r w:rsidR="005E1C47" w:rsidRPr="005E1C47">
        <w:t xml:space="preserve">iii) </w:t>
      </w:r>
      <w:r w:rsidR="0092384D">
        <w:t>y el A</w:t>
      </w:r>
      <w:r w:rsidR="005E1C47">
        <w:t>nexo</w:t>
      </w:r>
      <w:r w:rsidR="0092384D">
        <w:t> </w:t>
      </w:r>
      <w:r w:rsidR="005E1C47" w:rsidRPr="005E1C47">
        <w:t xml:space="preserve">II </w:t>
      </w:r>
      <w:r w:rsidR="005E1C47">
        <w:t>d</w:t>
      </w:r>
      <w:r w:rsidR="005E1C47" w:rsidRPr="005E1C47">
        <w:t>el</w:t>
      </w:r>
      <w:r w:rsidRPr="005E1C47">
        <w:t xml:space="preserve"> document</w:t>
      </w:r>
      <w:r w:rsidR="005E1C47" w:rsidRPr="005E1C47">
        <w:t>o</w:t>
      </w:r>
      <w:r w:rsidR="0092384D">
        <w:t> </w:t>
      </w:r>
      <w:r w:rsidR="005E1C47">
        <w:t>MM/LD/WG/14/6</w:t>
      </w:r>
      <w:r w:rsidRPr="005E1C4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5A" w:rsidRPr="00267D6D" w:rsidRDefault="001C54AE" w:rsidP="00011B5A">
    <w:pPr>
      <w:jc w:val="right"/>
    </w:pPr>
    <w:r>
      <w:rPr>
        <w:lang w:val="es-ES_tradnl"/>
      </w:rPr>
      <w:t>MM/LD/WG/15/2</w:t>
    </w:r>
  </w:p>
  <w:p w:rsidR="00011B5A" w:rsidRPr="00267D6D" w:rsidRDefault="00011B5A" w:rsidP="00477D6B">
    <w:pPr>
      <w:jc w:val="right"/>
    </w:pPr>
    <w:proofErr w:type="gramStart"/>
    <w:r w:rsidRPr="00267D6D">
      <w:t>página</w:t>
    </w:r>
    <w:proofErr w:type="gramEnd"/>
    <w:r w:rsidRPr="00267D6D">
      <w:t xml:space="preserve"> </w:t>
    </w:r>
    <w:r w:rsidRPr="00267D6D">
      <w:fldChar w:fldCharType="begin"/>
    </w:r>
    <w:r w:rsidRPr="00267D6D">
      <w:instrText xml:space="preserve"> PAGE  \* MERGEFORMAT </w:instrText>
    </w:r>
    <w:r w:rsidRPr="00267D6D">
      <w:fldChar w:fldCharType="separate"/>
    </w:r>
    <w:r w:rsidR="00C32B62">
      <w:rPr>
        <w:noProof/>
      </w:rPr>
      <w:t>2</w:t>
    </w:r>
    <w:r w:rsidRPr="00267D6D">
      <w:fldChar w:fldCharType="end"/>
    </w:r>
  </w:p>
  <w:p w:rsidR="00011B5A" w:rsidRPr="00267D6D" w:rsidRDefault="00011B5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5A" w:rsidRPr="00175DCA" w:rsidRDefault="00011B5A" w:rsidP="00011B5A">
    <w:pPr>
      <w:jc w:val="right"/>
      <w:rPr>
        <w:lang w:val="pt-BR"/>
      </w:rPr>
    </w:pPr>
    <w:r w:rsidRPr="00175DCA">
      <w:rPr>
        <w:lang w:val="pt-BR"/>
      </w:rPr>
      <w:t>MM/LD/WG/15/</w:t>
    </w:r>
    <w:r w:rsidR="001C54AE" w:rsidRPr="00175DCA">
      <w:rPr>
        <w:lang w:val="pt-BR"/>
      </w:rPr>
      <w:t>2</w:t>
    </w:r>
  </w:p>
  <w:p w:rsidR="00011B5A" w:rsidRPr="00175DCA" w:rsidRDefault="00011B5A" w:rsidP="00477D6B">
    <w:pPr>
      <w:jc w:val="right"/>
      <w:rPr>
        <w:lang w:val="pt-BR"/>
      </w:rPr>
    </w:pPr>
    <w:r w:rsidRPr="00175DCA">
      <w:rPr>
        <w:lang w:val="pt-BR"/>
      </w:rPr>
      <w:t xml:space="preserve">Anexo, página </w:t>
    </w:r>
    <w:r w:rsidRPr="00ED5331">
      <w:fldChar w:fldCharType="begin"/>
    </w:r>
    <w:r w:rsidRPr="00175DCA">
      <w:rPr>
        <w:lang w:val="pt-BR"/>
      </w:rPr>
      <w:instrText xml:space="preserve"> PAGE  \* MERGEFORMAT </w:instrText>
    </w:r>
    <w:r w:rsidRPr="00ED5331">
      <w:fldChar w:fldCharType="separate"/>
    </w:r>
    <w:r w:rsidR="00C32B62">
      <w:rPr>
        <w:noProof/>
        <w:lang w:val="pt-BR"/>
      </w:rPr>
      <w:t>3</w:t>
    </w:r>
    <w:r w:rsidRPr="00ED5331">
      <w:fldChar w:fldCharType="end"/>
    </w:r>
  </w:p>
  <w:p w:rsidR="00011B5A" w:rsidRPr="00175DCA" w:rsidRDefault="00011B5A"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5A" w:rsidRDefault="00011B5A" w:rsidP="0006465C">
    <w:pPr>
      <w:pStyle w:val="Header"/>
      <w:jc w:val="right"/>
    </w:pPr>
    <w:r>
      <w:t>MM/LD/WG/15/</w:t>
    </w:r>
    <w:r w:rsidR="001C54AE">
      <w:t>2</w:t>
    </w:r>
  </w:p>
  <w:p w:rsidR="00011B5A" w:rsidRDefault="00011B5A" w:rsidP="0006465C">
    <w:pPr>
      <w:pStyle w:val="Header"/>
      <w:jc w:val="right"/>
    </w:pPr>
    <w:r>
      <w:t>ANEXO</w:t>
    </w:r>
  </w:p>
  <w:p w:rsidR="00011B5A" w:rsidRDefault="00011B5A" w:rsidP="000646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570CFFD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esa Paris">
    <w15:presenceInfo w15:providerId="Windows Live" w15:userId="b4b7c0fa54896f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Brands, Designs &amp; DN\Trademarks"/>
    <w:docVar w:name="TextBaseURL" w:val="empty"/>
    <w:docVar w:name="UILng" w:val="en"/>
  </w:docVars>
  <w:rsids>
    <w:rsidRoot w:val="00361220"/>
    <w:rsid w:val="00006F26"/>
    <w:rsid w:val="00010686"/>
    <w:rsid w:val="00011B5A"/>
    <w:rsid w:val="000123CC"/>
    <w:rsid w:val="00017246"/>
    <w:rsid w:val="00052915"/>
    <w:rsid w:val="00062767"/>
    <w:rsid w:val="00062B07"/>
    <w:rsid w:val="0006465C"/>
    <w:rsid w:val="000727BA"/>
    <w:rsid w:val="00081C66"/>
    <w:rsid w:val="00082980"/>
    <w:rsid w:val="000C6FCA"/>
    <w:rsid w:val="000E3BB3"/>
    <w:rsid w:val="000E3EB0"/>
    <w:rsid w:val="000E7DDC"/>
    <w:rsid w:val="000F3002"/>
    <w:rsid w:val="000F5E56"/>
    <w:rsid w:val="000F6D11"/>
    <w:rsid w:val="00124752"/>
    <w:rsid w:val="00125DA6"/>
    <w:rsid w:val="00130674"/>
    <w:rsid w:val="00133F32"/>
    <w:rsid w:val="001362EE"/>
    <w:rsid w:val="00140980"/>
    <w:rsid w:val="0015048E"/>
    <w:rsid w:val="00152CEA"/>
    <w:rsid w:val="00156A05"/>
    <w:rsid w:val="00175DCA"/>
    <w:rsid w:val="001832A6"/>
    <w:rsid w:val="00194ADA"/>
    <w:rsid w:val="001A1076"/>
    <w:rsid w:val="001A7924"/>
    <w:rsid w:val="001C54AE"/>
    <w:rsid w:val="001F08B0"/>
    <w:rsid w:val="001F35FB"/>
    <w:rsid w:val="001F7521"/>
    <w:rsid w:val="0022224A"/>
    <w:rsid w:val="00234EDF"/>
    <w:rsid w:val="0025495B"/>
    <w:rsid w:val="002626EA"/>
    <w:rsid w:val="002634C4"/>
    <w:rsid w:val="00267D6D"/>
    <w:rsid w:val="002C122E"/>
    <w:rsid w:val="002C2350"/>
    <w:rsid w:val="002C4257"/>
    <w:rsid w:val="002D0113"/>
    <w:rsid w:val="002D4B10"/>
    <w:rsid w:val="002E0F47"/>
    <w:rsid w:val="002F4E68"/>
    <w:rsid w:val="00310B86"/>
    <w:rsid w:val="0034352D"/>
    <w:rsid w:val="00354647"/>
    <w:rsid w:val="00361220"/>
    <w:rsid w:val="00377273"/>
    <w:rsid w:val="003812C6"/>
    <w:rsid w:val="003845C1"/>
    <w:rsid w:val="00387287"/>
    <w:rsid w:val="003B3D85"/>
    <w:rsid w:val="003D6928"/>
    <w:rsid w:val="003E48F1"/>
    <w:rsid w:val="003F347A"/>
    <w:rsid w:val="00423E3E"/>
    <w:rsid w:val="00427AF4"/>
    <w:rsid w:val="0044638E"/>
    <w:rsid w:val="0045231F"/>
    <w:rsid w:val="004571C3"/>
    <w:rsid w:val="004647DA"/>
    <w:rsid w:val="0046793F"/>
    <w:rsid w:val="00477808"/>
    <w:rsid w:val="00477D6B"/>
    <w:rsid w:val="004854CA"/>
    <w:rsid w:val="004A6C37"/>
    <w:rsid w:val="004C185C"/>
    <w:rsid w:val="004C66D5"/>
    <w:rsid w:val="004E21E4"/>
    <w:rsid w:val="004E297D"/>
    <w:rsid w:val="004E7A70"/>
    <w:rsid w:val="00531B02"/>
    <w:rsid w:val="005332F0"/>
    <w:rsid w:val="00541A01"/>
    <w:rsid w:val="0055013B"/>
    <w:rsid w:val="00571B99"/>
    <w:rsid w:val="00576C21"/>
    <w:rsid w:val="005A3A21"/>
    <w:rsid w:val="005A69E9"/>
    <w:rsid w:val="005A781F"/>
    <w:rsid w:val="005C47BB"/>
    <w:rsid w:val="005D772F"/>
    <w:rsid w:val="005E1AD5"/>
    <w:rsid w:val="005E1C47"/>
    <w:rsid w:val="005E3258"/>
    <w:rsid w:val="00605827"/>
    <w:rsid w:val="0062427C"/>
    <w:rsid w:val="0063108E"/>
    <w:rsid w:val="00640514"/>
    <w:rsid w:val="006616F3"/>
    <w:rsid w:val="00663D01"/>
    <w:rsid w:val="00670302"/>
    <w:rsid w:val="00675021"/>
    <w:rsid w:val="00681E72"/>
    <w:rsid w:val="00685904"/>
    <w:rsid w:val="00686AF8"/>
    <w:rsid w:val="006A06C6"/>
    <w:rsid w:val="006B0F1F"/>
    <w:rsid w:val="006C01BB"/>
    <w:rsid w:val="006C2C7C"/>
    <w:rsid w:val="006C55D5"/>
    <w:rsid w:val="006C606B"/>
    <w:rsid w:val="006D634E"/>
    <w:rsid w:val="006E541D"/>
    <w:rsid w:val="006F3002"/>
    <w:rsid w:val="007224C8"/>
    <w:rsid w:val="00725C89"/>
    <w:rsid w:val="0073686A"/>
    <w:rsid w:val="00737072"/>
    <w:rsid w:val="00760F94"/>
    <w:rsid w:val="0078623C"/>
    <w:rsid w:val="00786C39"/>
    <w:rsid w:val="007904F7"/>
    <w:rsid w:val="00793611"/>
    <w:rsid w:val="00794BE2"/>
    <w:rsid w:val="007958CF"/>
    <w:rsid w:val="007A09A2"/>
    <w:rsid w:val="007A5581"/>
    <w:rsid w:val="007B71FE"/>
    <w:rsid w:val="007B77FF"/>
    <w:rsid w:val="007D781E"/>
    <w:rsid w:val="007E22C1"/>
    <w:rsid w:val="007E663E"/>
    <w:rsid w:val="007F2A42"/>
    <w:rsid w:val="008132D8"/>
    <w:rsid w:val="00815082"/>
    <w:rsid w:val="008155CC"/>
    <w:rsid w:val="00827D00"/>
    <w:rsid w:val="008448D3"/>
    <w:rsid w:val="00870EAF"/>
    <w:rsid w:val="0088395E"/>
    <w:rsid w:val="008A00B2"/>
    <w:rsid w:val="008B2CC1"/>
    <w:rsid w:val="008B321D"/>
    <w:rsid w:val="008D1B38"/>
    <w:rsid w:val="008E26C0"/>
    <w:rsid w:val="008E6BD6"/>
    <w:rsid w:val="008E74F8"/>
    <w:rsid w:val="008F7252"/>
    <w:rsid w:val="00904012"/>
    <w:rsid w:val="00905B45"/>
    <w:rsid w:val="0090731E"/>
    <w:rsid w:val="0092384D"/>
    <w:rsid w:val="0094102C"/>
    <w:rsid w:val="00944E76"/>
    <w:rsid w:val="009545D9"/>
    <w:rsid w:val="00956A63"/>
    <w:rsid w:val="00966A22"/>
    <w:rsid w:val="00972F03"/>
    <w:rsid w:val="00993303"/>
    <w:rsid w:val="009A0C8B"/>
    <w:rsid w:val="009A20CD"/>
    <w:rsid w:val="009B21E7"/>
    <w:rsid w:val="009B6241"/>
    <w:rsid w:val="009E3C26"/>
    <w:rsid w:val="009E7490"/>
    <w:rsid w:val="00A02285"/>
    <w:rsid w:val="00A16FC0"/>
    <w:rsid w:val="00A32C9E"/>
    <w:rsid w:val="00A40D3F"/>
    <w:rsid w:val="00A6575F"/>
    <w:rsid w:val="00A666C5"/>
    <w:rsid w:val="00A711E7"/>
    <w:rsid w:val="00A9144B"/>
    <w:rsid w:val="00AA72C6"/>
    <w:rsid w:val="00AB613D"/>
    <w:rsid w:val="00AD75EC"/>
    <w:rsid w:val="00AE7F20"/>
    <w:rsid w:val="00B12B1F"/>
    <w:rsid w:val="00B14E59"/>
    <w:rsid w:val="00B176E8"/>
    <w:rsid w:val="00B24318"/>
    <w:rsid w:val="00B34998"/>
    <w:rsid w:val="00B37786"/>
    <w:rsid w:val="00B44B59"/>
    <w:rsid w:val="00B534D5"/>
    <w:rsid w:val="00B571FC"/>
    <w:rsid w:val="00B65A0A"/>
    <w:rsid w:val="00B67CDC"/>
    <w:rsid w:val="00B72D36"/>
    <w:rsid w:val="00B85582"/>
    <w:rsid w:val="00B97CBA"/>
    <w:rsid w:val="00BA64B4"/>
    <w:rsid w:val="00BC4164"/>
    <w:rsid w:val="00BD2DCC"/>
    <w:rsid w:val="00BE21FA"/>
    <w:rsid w:val="00BF2F52"/>
    <w:rsid w:val="00C04E0D"/>
    <w:rsid w:val="00C24B01"/>
    <w:rsid w:val="00C27B88"/>
    <w:rsid w:val="00C32B62"/>
    <w:rsid w:val="00C34E61"/>
    <w:rsid w:val="00C55E78"/>
    <w:rsid w:val="00C869E7"/>
    <w:rsid w:val="00C90559"/>
    <w:rsid w:val="00CA01A9"/>
    <w:rsid w:val="00CA2251"/>
    <w:rsid w:val="00CC4ED1"/>
    <w:rsid w:val="00CF0E5F"/>
    <w:rsid w:val="00CF46C4"/>
    <w:rsid w:val="00D05811"/>
    <w:rsid w:val="00D4117D"/>
    <w:rsid w:val="00D46829"/>
    <w:rsid w:val="00D56C7C"/>
    <w:rsid w:val="00D57C36"/>
    <w:rsid w:val="00D71B4D"/>
    <w:rsid w:val="00D90289"/>
    <w:rsid w:val="00D922A4"/>
    <w:rsid w:val="00D93D55"/>
    <w:rsid w:val="00DC4C60"/>
    <w:rsid w:val="00DC5143"/>
    <w:rsid w:val="00DD7411"/>
    <w:rsid w:val="00E0079A"/>
    <w:rsid w:val="00E138C9"/>
    <w:rsid w:val="00E42D50"/>
    <w:rsid w:val="00E444DA"/>
    <w:rsid w:val="00E45C84"/>
    <w:rsid w:val="00E504E5"/>
    <w:rsid w:val="00E575E6"/>
    <w:rsid w:val="00E73CE6"/>
    <w:rsid w:val="00E93369"/>
    <w:rsid w:val="00E93EE4"/>
    <w:rsid w:val="00EA3EC8"/>
    <w:rsid w:val="00EA7260"/>
    <w:rsid w:val="00EB7A3E"/>
    <w:rsid w:val="00EC401A"/>
    <w:rsid w:val="00ED5331"/>
    <w:rsid w:val="00EF530A"/>
    <w:rsid w:val="00EF6622"/>
    <w:rsid w:val="00EF78A9"/>
    <w:rsid w:val="00F55408"/>
    <w:rsid w:val="00F66152"/>
    <w:rsid w:val="00F80845"/>
    <w:rsid w:val="00F84474"/>
    <w:rsid w:val="00FA0F0D"/>
    <w:rsid w:val="00FD59D1"/>
    <w:rsid w:val="00FE3BE8"/>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rsid w:val="00B176E8"/>
    <w:rPr>
      <w:vertAlign w:val="superscript"/>
    </w:rPr>
  </w:style>
  <w:style w:type="paragraph" w:customStyle="1" w:styleId="indenti">
    <w:name w:val="indent_i"/>
    <w:basedOn w:val="Normal"/>
    <w:rsid w:val="0006465C"/>
    <w:pPr>
      <w:numPr>
        <w:ilvl w:val="2"/>
        <w:numId w:val="7"/>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06465C"/>
    <w:pPr>
      <w:numPr>
        <w:numId w:val="7"/>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06465C"/>
    <w:rPr>
      <w:sz w:val="30"/>
      <w:lang w:val="en-US" w:eastAsia="en-US"/>
    </w:rPr>
  </w:style>
  <w:style w:type="paragraph" w:customStyle="1" w:styleId="tab1">
    <w:name w:val="tab1"/>
    <w:basedOn w:val="Normal"/>
    <w:rsid w:val="0006465C"/>
    <w:pPr>
      <w:tabs>
        <w:tab w:val="left" w:pos="567"/>
        <w:tab w:val="left" w:pos="1004"/>
        <w:tab w:val="left" w:pos="1588"/>
        <w:tab w:val="decimal" w:pos="8080"/>
      </w:tabs>
    </w:pPr>
    <w:rPr>
      <w:rFonts w:ascii="Times New Roman" w:eastAsia="Times New Roman" w:hAnsi="Times New Roman" w:cs="Times New Roman"/>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rsid w:val="00B176E8"/>
    <w:rPr>
      <w:vertAlign w:val="superscript"/>
    </w:rPr>
  </w:style>
  <w:style w:type="paragraph" w:customStyle="1" w:styleId="indenti">
    <w:name w:val="indent_i"/>
    <w:basedOn w:val="Normal"/>
    <w:rsid w:val="0006465C"/>
    <w:pPr>
      <w:numPr>
        <w:ilvl w:val="2"/>
        <w:numId w:val="7"/>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06465C"/>
    <w:pPr>
      <w:numPr>
        <w:numId w:val="7"/>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06465C"/>
    <w:rPr>
      <w:sz w:val="30"/>
      <w:lang w:val="en-US" w:eastAsia="en-US"/>
    </w:rPr>
  </w:style>
  <w:style w:type="paragraph" w:customStyle="1" w:styleId="tab1">
    <w:name w:val="tab1"/>
    <w:basedOn w:val="Normal"/>
    <w:rsid w:val="0006465C"/>
    <w:pPr>
      <w:tabs>
        <w:tab w:val="left" w:pos="567"/>
        <w:tab w:val="left" w:pos="1004"/>
        <w:tab w:val="left" w:pos="1588"/>
        <w:tab w:val="decimal" w:pos="8080"/>
      </w:tabs>
    </w:pPr>
    <w:rPr>
      <w:rFonts w:ascii="Times New Roman" w:eastAsia="Times New Roman" w:hAnsi="Times New Roman" w:cs="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ECE5-3EAD-4EAF-9D0B-DECDF5B5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3080</Words>
  <Characters>16595</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MM/LD/WG/15/3</vt:lpstr>
      <vt:lpstr>MM/LD/WG/15</vt:lpstr>
    </vt:vector>
  </TitlesOfParts>
  <Company>WIPO</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MM/LD/WG/15/3</dc:title>
  <dc:creator>CEVALLOS DUQUE Nilo</dc:creator>
  <dc:description>TP (trad. ext.) - 5/4/2017
// JC(QC) - 11/4/2017</dc:description>
  <cp:lastModifiedBy>Madrid Registry</cp:lastModifiedBy>
  <cp:revision>5</cp:revision>
  <dcterms:created xsi:type="dcterms:W3CDTF">2017-04-20T15:24:00Z</dcterms:created>
  <dcterms:modified xsi:type="dcterms:W3CDTF">2017-04-27T13:43:00Z</dcterms:modified>
</cp:coreProperties>
</file>