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E7366" w:rsidRPr="00A747B5" w:rsidTr="00203272">
        <w:tc>
          <w:tcPr>
            <w:tcW w:w="4513" w:type="dxa"/>
            <w:tcBorders>
              <w:bottom w:val="single" w:sz="4" w:space="0" w:color="auto"/>
            </w:tcBorders>
            <w:tcMar>
              <w:bottom w:w="170" w:type="dxa"/>
            </w:tcMar>
          </w:tcPr>
          <w:p w:rsidR="005E7366" w:rsidRPr="00A747B5" w:rsidRDefault="005E7366" w:rsidP="00A73F59">
            <w:pPr>
              <w:widowControl w:val="0"/>
              <w:rPr>
                <w:u w:val="single"/>
                <w:lang w:val="es-ES"/>
              </w:rPr>
            </w:pPr>
          </w:p>
        </w:tc>
        <w:tc>
          <w:tcPr>
            <w:tcW w:w="4337" w:type="dxa"/>
            <w:tcBorders>
              <w:bottom w:val="single" w:sz="4" w:space="0" w:color="auto"/>
            </w:tcBorders>
            <w:tcMar>
              <w:left w:w="0" w:type="dxa"/>
              <w:right w:w="0" w:type="dxa"/>
            </w:tcMar>
          </w:tcPr>
          <w:p w:rsidR="005E7366" w:rsidRPr="00A747B5" w:rsidRDefault="005E7366" w:rsidP="00A73F59">
            <w:pPr>
              <w:widowControl w:val="0"/>
              <w:rPr>
                <w:lang w:val="es-ES"/>
              </w:rPr>
            </w:pPr>
            <w:r w:rsidRPr="00A747B5">
              <w:rPr>
                <w:noProof/>
                <w:lang w:val="en-US" w:eastAsia="en-US"/>
              </w:rPr>
              <w:drawing>
                <wp:inline distT="0" distB="0" distL="0" distR="0" wp14:anchorId="30209FEB" wp14:editId="6EA3B5DD">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5E7366" w:rsidRPr="00A747B5" w:rsidRDefault="005E7366" w:rsidP="00A73F59">
            <w:pPr>
              <w:widowControl w:val="0"/>
              <w:jc w:val="right"/>
              <w:rPr>
                <w:lang w:val="es-ES"/>
              </w:rPr>
            </w:pPr>
            <w:r w:rsidRPr="00A747B5">
              <w:rPr>
                <w:b/>
                <w:sz w:val="40"/>
                <w:szCs w:val="40"/>
                <w:lang w:val="es-ES"/>
              </w:rPr>
              <w:t>S</w:t>
            </w:r>
          </w:p>
        </w:tc>
      </w:tr>
      <w:tr w:rsidR="005E7366" w:rsidRPr="00A747B5" w:rsidTr="00203272">
        <w:trPr>
          <w:trHeight w:hRule="exact" w:val="340"/>
        </w:trPr>
        <w:tc>
          <w:tcPr>
            <w:tcW w:w="9356" w:type="dxa"/>
            <w:gridSpan w:val="3"/>
            <w:tcBorders>
              <w:top w:val="single" w:sz="4" w:space="0" w:color="auto"/>
            </w:tcBorders>
            <w:tcMar>
              <w:top w:w="170" w:type="dxa"/>
              <w:left w:w="0" w:type="dxa"/>
              <w:right w:w="0" w:type="dxa"/>
            </w:tcMar>
            <w:vAlign w:val="bottom"/>
          </w:tcPr>
          <w:p w:rsidR="005E7366" w:rsidRPr="00A747B5" w:rsidRDefault="005E7366" w:rsidP="00A73F59">
            <w:pPr>
              <w:widowControl w:val="0"/>
              <w:jc w:val="right"/>
              <w:rPr>
                <w:rFonts w:ascii="Arial Black" w:hAnsi="Arial Black"/>
                <w:caps/>
                <w:sz w:val="15"/>
                <w:lang w:val="es-ES"/>
              </w:rPr>
            </w:pPr>
            <w:r w:rsidRPr="00A747B5">
              <w:rPr>
                <w:rFonts w:ascii="Arial Black" w:hAnsi="Arial Black"/>
                <w:caps/>
                <w:sz w:val="15"/>
                <w:lang w:val="es-ES"/>
              </w:rPr>
              <w:t>MM/LD/WG/13/</w:t>
            </w:r>
            <w:bookmarkStart w:id="0" w:name="Code"/>
            <w:bookmarkEnd w:id="0"/>
            <w:r w:rsidR="00DB55D5" w:rsidRPr="00A747B5">
              <w:rPr>
                <w:rFonts w:ascii="Arial Black" w:hAnsi="Arial Black"/>
                <w:caps/>
                <w:sz w:val="15"/>
                <w:lang w:val="es-ES"/>
              </w:rPr>
              <w:t>4</w:t>
            </w:r>
          </w:p>
        </w:tc>
      </w:tr>
      <w:tr w:rsidR="005E7366" w:rsidRPr="00A747B5" w:rsidTr="00203272">
        <w:trPr>
          <w:trHeight w:hRule="exact" w:val="170"/>
        </w:trPr>
        <w:tc>
          <w:tcPr>
            <w:tcW w:w="9356" w:type="dxa"/>
            <w:gridSpan w:val="3"/>
            <w:noWrap/>
            <w:tcMar>
              <w:left w:w="0" w:type="dxa"/>
              <w:right w:w="0" w:type="dxa"/>
            </w:tcMar>
            <w:vAlign w:val="bottom"/>
          </w:tcPr>
          <w:p w:rsidR="005E7366" w:rsidRPr="00A747B5" w:rsidRDefault="005E7366" w:rsidP="00A73F59">
            <w:pPr>
              <w:widowControl w:val="0"/>
              <w:jc w:val="right"/>
              <w:rPr>
                <w:rFonts w:ascii="Arial Black" w:hAnsi="Arial Black"/>
                <w:caps/>
                <w:sz w:val="15"/>
                <w:lang w:val="es-ES"/>
              </w:rPr>
            </w:pPr>
            <w:r w:rsidRPr="00A747B5">
              <w:rPr>
                <w:rFonts w:ascii="Arial Black" w:hAnsi="Arial Black"/>
                <w:caps/>
                <w:sz w:val="15"/>
                <w:lang w:val="es-ES"/>
              </w:rPr>
              <w:t xml:space="preserve">ORIGINAL:  </w:t>
            </w:r>
            <w:bookmarkStart w:id="1" w:name="Original"/>
            <w:bookmarkEnd w:id="1"/>
            <w:r w:rsidRPr="00A747B5">
              <w:rPr>
                <w:rFonts w:ascii="Arial Black" w:hAnsi="Arial Black"/>
                <w:caps/>
                <w:sz w:val="15"/>
                <w:lang w:val="es-ES"/>
              </w:rPr>
              <w:t>INGLÉS</w:t>
            </w:r>
          </w:p>
        </w:tc>
      </w:tr>
      <w:tr w:rsidR="005E7366" w:rsidRPr="00A747B5" w:rsidTr="00203272">
        <w:trPr>
          <w:trHeight w:hRule="exact" w:val="198"/>
        </w:trPr>
        <w:tc>
          <w:tcPr>
            <w:tcW w:w="9356" w:type="dxa"/>
            <w:gridSpan w:val="3"/>
            <w:tcMar>
              <w:left w:w="0" w:type="dxa"/>
              <w:right w:w="0" w:type="dxa"/>
            </w:tcMar>
            <w:vAlign w:val="bottom"/>
          </w:tcPr>
          <w:p w:rsidR="005E7366" w:rsidRPr="00A747B5" w:rsidRDefault="005E7366" w:rsidP="00906FD8">
            <w:pPr>
              <w:widowControl w:val="0"/>
              <w:jc w:val="right"/>
              <w:rPr>
                <w:rFonts w:ascii="Arial Black" w:hAnsi="Arial Black"/>
                <w:caps/>
                <w:sz w:val="15"/>
                <w:lang w:val="es-ES"/>
              </w:rPr>
            </w:pPr>
            <w:r w:rsidRPr="00A747B5">
              <w:rPr>
                <w:rFonts w:ascii="Arial Black" w:hAnsi="Arial Black"/>
                <w:caps/>
                <w:sz w:val="15"/>
                <w:lang w:val="es-ES"/>
              </w:rPr>
              <w:t xml:space="preserve">fecha:  </w:t>
            </w:r>
            <w:bookmarkStart w:id="2" w:name="Date"/>
            <w:bookmarkEnd w:id="2"/>
            <w:r w:rsidR="00906FD8">
              <w:rPr>
                <w:rFonts w:ascii="Arial Black" w:hAnsi="Arial Black"/>
                <w:caps/>
                <w:sz w:val="15"/>
                <w:lang w:val="es-ES"/>
              </w:rPr>
              <w:t>1</w:t>
            </w:r>
            <w:r w:rsidRPr="00A747B5">
              <w:rPr>
                <w:rFonts w:ascii="Arial Black" w:hAnsi="Arial Black"/>
                <w:caps/>
                <w:sz w:val="15"/>
                <w:lang w:val="es-ES"/>
              </w:rPr>
              <w:t xml:space="preserve"> de </w:t>
            </w:r>
            <w:r w:rsidR="00906FD8">
              <w:rPr>
                <w:rFonts w:ascii="Arial Black" w:hAnsi="Arial Black"/>
                <w:caps/>
                <w:sz w:val="15"/>
                <w:lang w:val="es-ES"/>
              </w:rPr>
              <w:t>SEPTIEMBRE</w:t>
            </w:r>
            <w:r w:rsidRPr="00A747B5">
              <w:rPr>
                <w:rFonts w:ascii="Arial Black" w:hAnsi="Arial Black"/>
                <w:caps/>
                <w:sz w:val="15"/>
                <w:lang w:val="es-ES"/>
              </w:rPr>
              <w:t xml:space="preserve"> de 2015</w:t>
            </w:r>
          </w:p>
        </w:tc>
      </w:tr>
    </w:tbl>
    <w:p w:rsidR="00115924" w:rsidRPr="00A747B5" w:rsidRDefault="00115924" w:rsidP="00A73F59">
      <w:pPr>
        <w:widowControl w:val="0"/>
        <w:rPr>
          <w:color w:val="000000" w:themeColor="text1"/>
          <w:lang w:val="es-ES"/>
        </w:rPr>
      </w:pPr>
    </w:p>
    <w:p w:rsidR="00115924" w:rsidRPr="00A747B5" w:rsidRDefault="00115924" w:rsidP="00A73F59">
      <w:pPr>
        <w:widowControl w:val="0"/>
        <w:rPr>
          <w:color w:val="000000" w:themeColor="text1"/>
          <w:lang w:val="es-ES"/>
        </w:rPr>
      </w:pPr>
    </w:p>
    <w:p w:rsidR="005E7366" w:rsidRPr="00A747B5" w:rsidRDefault="005E7366" w:rsidP="00A73F59">
      <w:pPr>
        <w:widowControl w:val="0"/>
        <w:rPr>
          <w:color w:val="000000" w:themeColor="text1"/>
          <w:lang w:val="es-ES"/>
        </w:rPr>
      </w:pPr>
    </w:p>
    <w:p w:rsidR="00115924" w:rsidRPr="00A747B5" w:rsidRDefault="00115924" w:rsidP="00A73F59">
      <w:pPr>
        <w:widowControl w:val="0"/>
        <w:rPr>
          <w:color w:val="000000" w:themeColor="text1"/>
          <w:lang w:val="es-ES"/>
        </w:rPr>
      </w:pPr>
    </w:p>
    <w:p w:rsidR="008B6120" w:rsidRPr="00A747B5" w:rsidRDefault="008B6120" w:rsidP="00A73F59">
      <w:pPr>
        <w:widowControl w:val="0"/>
        <w:rPr>
          <w:color w:val="000000" w:themeColor="text1"/>
          <w:lang w:val="es-ES"/>
        </w:rPr>
      </w:pPr>
    </w:p>
    <w:p w:rsidR="00115924" w:rsidRPr="00A747B5" w:rsidRDefault="00115924" w:rsidP="00A73F59">
      <w:pPr>
        <w:widowControl w:val="0"/>
        <w:rPr>
          <w:b/>
          <w:color w:val="000000" w:themeColor="text1"/>
          <w:sz w:val="28"/>
          <w:szCs w:val="28"/>
          <w:lang w:val="es-ES"/>
        </w:rPr>
      </w:pPr>
      <w:r w:rsidRPr="00A747B5">
        <w:rPr>
          <w:b/>
          <w:color w:val="000000" w:themeColor="text1"/>
          <w:sz w:val="28"/>
          <w:szCs w:val="28"/>
          <w:lang w:val="es-ES"/>
        </w:rPr>
        <w:t>Grupo de Trabajo sobre el Desarrollo Jurídico del Sistema de Madrid para el Registro Internacional de Marcas</w:t>
      </w:r>
    </w:p>
    <w:p w:rsidR="00115924" w:rsidRPr="00A747B5" w:rsidRDefault="00115924" w:rsidP="00A73F59">
      <w:pPr>
        <w:widowControl w:val="0"/>
        <w:rPr>
          <w:color w:val="000000" w:themeColor="text1"/>
          <w:lang w:val="es-ES"/>
        </w:rPr>
      </w:pPr>
    </w:p>
    <w:p w:rsidR="00115924" w:rsidRPr="00A747B5" w:rsidRDefault="00115924" w:rsidP="00A73F59">
      <w:pPr>
        <w:widowControl w:val="0"/>
        <w:rPr>
          <w:color w:val="000000" w:themeColor="text1"/>
          <w:lang w:val="es-ES"/>
        </w:rPr>
      </w:pPr>
    </w:p>
    <w:p w:rsidR="00115924" w:rsidRPr="00A747B5" w:rsidRDefault="00763DA9" w:rsidP="00A73F59">
      <w:pPr>
        <w:widowControl w:val="0"/>
        <w:rPr>
          <w:b/>
          <w:color w:val="000000" w:themeColor="text1"/>
          <w:sz w:val="24"/>
          <w:szCs w:val="24"/>
          <w:lang w:val="es-ES"/>
        </w:rPr>
      </w:pPr>
      <w:r w:rsidRPr="00A747B5">
        <w:rPr>
          <w:b/>
          <w:color w:val="000000" w:themeColor="text1"/>
          <w:sz w:val="24"/>
          <w:szCs w:val="24"/>
          <w:lang w:val="es-ES"/>
        </w:rPr>
        <w:t>D</w:t>
      </w:r>
      <w:r w:rsidR="00E46B01" w:rsidRPr="00A747B5">
        <w:rPr>
          <w:b/>
          <w:color w:val="000000" w:themeColor="text1"/>
          <w:sz w:val="24"/>
          <w:szCs w:val="24"/>
          <w:lang w:val="es-ES"/>
        </w:rPr>
        <w:t>ecimotercera</w:t>
      </w:r>
      <w:r w:rsidR="00115924" w:rsidRPr="00A747B5">
        <w:rPr>
          <w:b/>
          <w:color w:val="000000" w:themeColor="text1"/>
          <w:sz w:val="24"/>
          <w:szCs w:val="24"/>
          <w:lang w:val="es-ES"/>
        </w:rPr>
        <w:t xml:space="preserve"> reunión</w:t>
      </w:r>
    </w:p>
    <w:p w:rsidR="00115924" w:rsidRPr="00A747B5" w:rsidRDefault="00115924" w:rsidP="00A73F59">
      <w:pPr>
        <w:widowControl w:val="0"/>
        <w:rPr>
          <w:b/>
          <w:color w:val="000000" w:themeColor="text1"/>
          <w:sz w:val="24"/>
          <w:szCs w:val="24"/>
          <w:lang w:val="es-ES"/>
        </w:rPr>
      </w:pPr>
      <w:r w:rsidRPr="00A747B5">
        <w:rPr>
          <w:b/>
          <w:color w:val="000000" w:themeColor="text1"/>
          <w:sz w:val="24"/>
          <w:szCs w:val="24"/>
          <w:lang w:val="es-ES"/>
        </w:rPr>
        <w:t xml:space="preserve">Ginebra, </w:t>
      </w:r>
      <w:r w:rsidR="007E727D" w:rsidRPr="00A747B5">
        <w:rPr>
          <w:b/>
          <w:color w:val="000000" w:themeColor="text1"/>
          <w:sz w:val="24"/>
          <w:szCs w:val="24"/>
          <w:lang w:val="es-ES"/>
        </w:rPr>
        <w:t xml:space="preserve">2 a </w:t>
      </w:r>
      <w:r w:rsidR="00E46B01" w:rsidRPr="00A747B5">
        <w:rPr>
          <w:b/>
          <w:color w:val="000000" w:themeColor="text1"/>
          <w:sz w:val="24"/>
          <w:szCs w:val="24"/>
          <w:lang w:val="es-ES"/>
        </w:rPr>
        <w:t>6 de noviembre</w:t>
      </w:r>
      <w:r w:rsidRPr="00A747B5">
        <w:rPr>
          <w:b/>
          <w:color w:val="000000" w:themeColor="text1"/>
          <w:sz w:val="24"/>
          <w:szCs w:val="24"/>
          <w:lang w:val="es-ES"/>
        </w:rPr>
        <w:t xml:space="preserve"> de 201</w:t>
      </w:r>
      <w:r w:rsidR="002E6B1D" w:rsidRPr="00A747B5">
        <w:rPr>
          <w:b/>
          <w:color w:val="000000" w:themeColor="text1"/>
          <w:sz w:val="24"/>
          <w:szCs w:val="24"/>
          <w:lang w:val="es-ES"/>
        </w:rPr>
        <w:t>5</w:t>
      </w:r>
    </w:p>
    <w:p w:rsidR="00115924" w:rsidRPr="00A747B5" w:rsidRDefault="00115924" w:rsidP="00A73F59">
      <w:pPr>
        <w:widowControl w:val="0"/>
        <w:rPr>
          <w:color w:val="000000" w:themeColor="text1"/>
          <w:lang w:val="es-ES"/>
        </w:rPr>
      </w:pPr>
    </w:p>
    <w:p w:rsidR="00115924" w:rsidRPr="00A747B5" w:rsidRDefault="00115924" w:rsidP="00A73F59">
      <w:pPr>
        <w:widowControl w:val="0"/>
        <w:rPr>
          <w:color w:val="000000" w:themeColor="text1"/>
          <w:lang w:val="es-ES"/>
        </w:rPr>
      </w:pPr>
    </w:p>
    <w:p w:rsidR="00115924" w:rsidRPr="00A747B5" w:rsidRDefault="00115924" w:rsidP="00A73F59">
      <w:pPr>
        <w:widowControl w:val="0"/>
        <w:rPr>
          <w:color w:val="000000" w:themeColor="text1"/>
          <w:lang w:val="es-ES"/>
        </w:rPr>
      </w:pPr>
    </w:p>
    <w:p w:rsidR="002E6B1D" w:rsidRPr="00A747B5" w:rsidRDefault="0092080B" w:rsidP="00A73F59">
      <w:pPr>
        <w:widowControl w:val="0"/>
        <w:rPr>
          <w:caps/>
          <w:sz w:val="24"/>
          <w:lang w:val="es-ES"/>
        </w:rPr>
      </w:pPr>
      <w:bookmarkStart w:id="3" w:name="TitleOfDoc"/>
      <w:bookmarkEnd w:id="3"/>
      <w:r w:rsidRPr="00A747B5">
        <w:rPr>
          <w:caps/>
          <w:sz w:val="24"/>
          <w:lang w:val="es-ES"/>
        </w:rPr>
        <w:t>Propuesta sobre la introducción de la inscripción de una división o una fusión relativa a un registro internacional</w:t>
      </w:r>
    </w:p>
    <w:p w:rsidR="002E6B1D" w:rsidRPr="00A747B5" w:rsidRDefault="002E6B1D" w:rsidP="00A73F59">
      <w:pPr>
        <w:widowControl w:val="0"/>
        <w:rPr>
          <w:lang w:val="es-ES"/>
        </w:rPr>
      </w:pPr>
    </w:p>
    <w:p w:rsidR="002E6B1D" w:rsidRPr="00A747B5" w:rsidRDefault="002E6B1D" w:rsidP="00A73F59">
      <w:pPr>
        <w:widowControl w:val="0"/>
        <w:rPr>
          <w:i/>
          <w:lang w:val="es-ES"/>
        </w:rPr>
      </w:pPr>
      <w:r w:rsidRPr="00A747B5">
        <w:rPr>
          <w:i/>
          <w:lang w:val="es-ES"/>
        </w:rPr>
        <w:t>Document</w:t>
      </w:r>
      <w:r w:rsidR="0092080B" w:rsidRPr="00A747B5">
        <w:rPr>
          <w:i/>
          <w:lang w:val="es-ES"/>
        </w:rPr>
        <w:t>o preparado por la Oficina Internacional</w:t>
      </w:r>
    </w:p>
    <w:p w:rsidR="002E6B1D" w:rsidRPr="00A747B5" w:rsidRDefault="002E6B1D" w:rsidP="00A73F59">
      <w:pPr>
        <w:widowControl w:val="0"/>
        <w:rPr>
          <w:lang w:val="es-ES"/>
        </w:rPr>
      </w:pPr>
    </w:p>
    <w:p w:rsidR="002E6B1D" w:rsidRPr="00A747B5" w:rsidRDefault="002E6B1D" w:rsidP="00A73F59">
      <w:pPr>
        <w:widowControl w:val="0"/>
        <w:rPr>
          <w:lang w:val="es-ES"/>
        </w:rPr>
      </w:pPr>
    </w:p>
    <w:p w:rsidR="002E6B1D" w:rsidRPr="00A747B5" w:rsidRDefault="002E6B1D" w:rsidP="00A73F59">
      <w:pPr>
        <w:widowControl w:val="0"/>
        <w:rPr>
          <w:lang w:val="es-ES"/>
        </w:rPr>
      </w:pPr>
    </w:p>
    <w:p w:rsidR="002E6B1D" w:rsidRPr="00A747B5" w:rsidRDefault="006340AC" w:rsidP="00A73F59">
      <w:pPr>
        <w:pStyle w:val="Heading1"/>
        <w:keepNext w:val="0"/>
        <w:widowControl w:val="0"/>
        <w:rPr>
          <w:lang w:val="es-ES"/>
        </w:rPr>
      </w:pPr>
      <w:r w:rsidRPr="00A747B5">
        <w:rPr>
          <w:lang w:val="es-ES"/>
        </w:rPr>
        <w:t>INTRODUCCIÓN</w:t>
      </w:r>
    </w:p>
    <w:p w:rsidR="002E6B1D" w:rsidRPr="00A747B5" w:rsidRDefault="002E6B1D" w:rsidP="00A73F59">
      <w:pPr>
        <w:widowControl w:val="0"/>
        <w:rPr>
          <w:lang w:val="es-ES"/>
        </w:rPr>
      </w:pPr>
    </w:p>
    <w:p w:rsidR="002E6B1D" w:rsidRPr="00A747B5" w:rsidRDefault="002E6B1D" w:rsidP="00A73F59">
      <w:pPr>
        <w:widowControl w:val="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6340AC" w:rsidRPr="00A747B5">
        <w:rPr>
          <w:lang w:val="es-ES"/>
        </w:rPr>
        <w:t>En la duodécima reunión del Grupo de Trabajo sobre el Desarrollo Jurídico del Sistema de Madrid para el Registro Internacional de Marcas</w:t>
      </w:r>
      <w:r w:rsidRPr="00A747B5">
        <w:rPr>
          <w:lang w:val="es-ES"/>
        </w:rPr>
        <w:t xml:space="preserve"> (</w:t>
      </w:r>
      <w:r w:rsidR="006340AC" w:rsidRPr="00A747B5">
        <w:rPr>
          <w:lang w:val="es-ES"/>
        </w:rPr>
        <w:t xml:space="preserve">en adelante, </w:t>
      </w:r>
      <w:r w:rsidRPr="00A747B5">
        <w:rPr>
          <w:lang w:val="es-ES"/>
        </w:rPr>
        <w:t>“</w:t>
      </w:r>
      <w:r w:rsidR="006340AC" w:rsidRPr="00A747B5">
        <w:rPr>
          <w:lang w:val="es-ES"/>
        </w:rPr>
        <w:t>el Grupo de Trabajo</w:t>
      </w:r>
      <w:r w:rsidRPr="00A747B5">
        <w:rPr>
          <w:lang w:val="es-ES"/>
        </w:rPr>
        <w:t xml:space="preserve">”), </w:t>
      </w:r>
      <w:r w:rsidR="006340AC" w:rsidRPr="00A747B5">
        <w:rPr>
          <w:lang w:val="es-ES"/>
        </w:rPr>
        <w:t xml:space="preserve">varias delegaciones y observadores pusieron de relieve que la división sería un elemento útil para </w:t>
      </w:r>
      <w:r w:rsidR="0087722B" w:rsidRPr="00A747B5">
        <w:rPr>
          <w:lang w:val="es-ES"/>
        </w:rPr>
        <w:t xml:space="preserve">los usuarios del </w:t>
      </w:r>
      <w:r w:rsidR="006340AC" w:rsidRPr="00A747B5">
        <w:rPr>
          <w:lang w:val="es-ES"/>
        </w:rPr>
        <w:t xml:space="preserve">Sistema de Madrid para el Registro Internacional de Marcas </w:t>
      </w:r>
      <w:r w:rsidRPr="00A747B5">
        <w:rPr>
          <w:lang w:val="es-ES"/>
        </w:rPr>
        <w:t>(</w:t>
      </w:r>
      <w:r w:rsidR="006340AC" w:rsidRPr="00A747B5">
        <w:rPr>
          <w:lang w:val="es-ES"/>
        </w:rPr>
        <w:t>en adelante, “el</w:t>
      </w:r>
      <w:r w:rsidR="000864D4">
        <w:rPr>
          <w:lang w:val="es-ES"/>
        </w:rPr>
        <w:t> </w:t>
      </w:r>
      <w:r w:rsidR="006340AC" w:rsidRPr="00A747B5">
        <w:rPr>
          <w:lang w:val="es-ES"/>
        </w:rPr>
        <w:t>Sistema de Madrid</w:t>
      </w:r>
      <w:r w:rsidRPr="00A747B5">
        <w:rPr>
          <w:lang w:val="es-ES"/>
        </w:rPr>
        <w:t xml:space="preserve">”).  </w:t>
      </w:r>
      <w:r w:rsidR="006340AC" w:rsidRPr="00A747B5">
        <w:rPr>
          <w:lang w:val="es-ES"/>
        </w:rPr>
        <w:t>Asimismo</w:t>
      </w:r>
      <w:r w:rsidRPr="00A747B5">
        <w:rPr>
          <w:lang w:val="es-ES"/>
        </w:rPr>
        <w:t xml:space="preserve">, </w:t>
      </w:r>
      <w:r w:rsidR="00A31568" w:rsidRPr="00A747B5">
        <w:rPr>
          <w:lang w:val="es-ES"/>
        </w:rPr>
        <w:t xml:space="preserve">destacaron que </w:t>
      </w:r>
      <w:r w:rsidR="00AF77D8" w:rsidRPr="00A747B5">
        <w:rPr>
          <w:lang w:val="es-ES"/>
        </w:rPr>
        <w:t>se debería seguir</w:t>
      </w:r>
      <w:r w:rsidR="00A31568" w:rsidRPr="00A747B5">
        <w:rPr>
          <w:lang w:val="es-ES"/>
        </w:rPr>
        <w:t xml:space="preserve"> un enfoque sencillo, razonable y viable</w:t>
      </w:r>
      <w:r w:rsidR="00AF77D8" w:rsidRPr="00A747B5">
        <w:rPr>
          <w:lang w:val="es-ES"/>
        </w:rPr>
        <w:t xml:space="preserve"> para su introducción</w:t>
      </w:r>
      <w:r w:rsidR="00641E54" w:rsidRPr="00A747B5">
        <w:rPr>
          <w:lang w:val="es-ES"/>
        </w:rPr>
        <w:t>,</w:t>
      </w:r>
      <w:r w:rsidR="00A31568" w:rsidRPr="00A747B5">
        <w:rPr>
          <w:lang w:val="es-ES"/>
        </w:rPr>
        <w:t xml:space="preserve"> </w:t>
      </w:r>
      <w:r w:rsidR="0087722B" w:rsidRPr="00A747B5">
        <w:rPr>
          <w:lang w:val="es-ES"/>
        </w:rPr>
        <w:t>a tenor del cual</w:t>
      </w:r>
      <w:r w:rsidR="00A31568" w:rsidRPr="00A747B5">
        <w:rPr>
          <w:lang w:val="es-ES"/>
        </w:rPr>
        <w:t xml:space="preserve"> las decisiones sustantivas</w:t>
      </w:r>
      <w:r w:rsidRPr="00A747B5">
        <w:rPr>
          <w:lang w:val="es-ES"/>
        </w:rPr>
        <w:t xml:space="preserve"> </w:t>
      </w:r>
      <w:r w:rsidR="00E172D7" w:rsidRPr="00A747B5">
        <w:rPr>
          <w:lang w:val="es-ES"/>
        </w:rPr>
        <w:t>reca</w:t>
      </w:r>
      <w:r w:rsidR="00641E54" w:rsidRPr="00A747B5">
        <w:rPr>
          <w:lang w:val="es-ES"/>
        </w:rPr>
        <w:t>erí</w:t>
      </w:r>
      <w:r w:rsidR="00E172D7" w:rsidRPr="00A747B5">
        <w:rPr>
          <w:lang w:val="es-ES"/>
        </w:rPr>
        <w:t xml:space="preserve">an </w:t>
      </w:r>
      <w:r w:rsidR="00A31568" w:rsidRPr="00A747B5">
        <w:rPr>
          <w:lang w:val="es-ES"/>
        </w:rPr>
        <w:t>en las Oficinas de las Partes Contratantes designadas</w:t>
      </w:r>
      <w:r w:rsidRPr="00A747B5">
        <w:rPr>
          <w:lang w:val="es-ES"/>
        </w:rPr>
        <w:t xml:space="preserve">.  </w:t>
      </w:r>
    </w:p>
    <w:p w:rsidR="002E6B1D" w:rsidRPr="00A747B5" w:rsidRDefault="002E6B1D" w:rsidP="00A73F59">
      <w:pPr>
        <w:widowControl w:val="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87722B" w:rsidRPr="00A747B5">
        <w:rPr>
          <w:lang w:val="es-ES"/>
        </w:rPr>
        <w:t>Varias delegaciones secundaron una propuesta formulada por la Delegación de Suiza</w:t>
      </w:r>
      <w:r w:rsidRPr="00A747B5">
        <w:rPr>
          <w:lang w:val="es-ES"/>
        </w:rPr>
        <w:t xml:space="preserve"> (</w:t>
      </w:r>
      <w:r w:rsidR="0087722B" w:rsidRPr="00A747B5">
        <w:rPr>
          <w:lang w:val="es-ES"/>
        </w:rPr>
        <w:t>en</w:t>
      </w:r>
      <w:r w:rsidR="000864D4">
        <w:rPr>
          <w:lang w:val="es-ES"/>
        </w:rPr>
        <w:t> </w:t>
      </w:r>
      <w:r w:rsidR="0087722B" w:rsidRPr="00A747B5">
        <w:rPr>
          <w:lang w:val="es-ES"/>
        </w:rPr>
        <w:t>adelante, “la propuesta de Suiza</w:t>
      </w:r>
      <w:r w:rsidRPr="00A747B5">
        <w:rPr>
          <w:lang w:val="es-ES"/>
        </w:rPr>
        <w:t xml:space="preserve">”) </w:t>
      </w:r>
      <w:r w:rsidR="0087722B" w:rsidRPr="00A747B5">
        <w:rPr>
          <w:lang w:val="es-ES"/>
        </w:rPr>
        <w:t>durante una de sus intervenciones</w:t>
      </w:r>
      <w:r w:rsidRPr="00A747B5">
        <w:rPr>
          <w:lang w:val="es-ES"/>
        </w:rPr>
        <w:t xml:space="preserve">, </w:t>
      </w:r>
      <w:r w:rsidR="0087722B" w:rsidRPr="00A747B5">
        <w:rPr>
          <w:lang w:val="es-ES"/>
        </w:rPr>
        <w:t xml:space="preserve">la cual deseaban </w:t>
      </w:r>
      <w:r w:rsidR="00ED29A3" w:rsidRPr="00A747B5">
        <w:rPr>
          <w:lang w:val="es-ES"/>
        </w:rPr>
        <w:t xml:space="preserve">conocer </w:t>
      </w:r>
      <w:r w:rsidR="0087722B" w:rsidRPr="00A747B5">
        <w:rPr>
          <w:lang w:val="es-ES"/>
        </w:rPr>
        <w:t>ampliada por escrito</w:t>
      </w:r>
      <w:r w:rsidRPr="00A747B5">
        <w:rPr>
          <w:lang w:val="es-ES"/>
        </w:rPr>
        <w:t xml:space="preserve">.  </w:t>
      </w:r>
      <w:r w:rsidR="0087722B" w:rsidRPr="00A747B5">
        <w:rPr>
          <w:lang w:val="es-ES"/>
        </w:rPr>
        <w:t>En consecuencia</w:t>
      </w:r>
      <w:r w:rsidRPr="00A747B5">
        <w:rPr>
          <w:lang w:val="es-ES"/>
        </w:rPr>
        <w:t xml:space="preserve">, </w:t>
      </w:r>
      <w:r w:rsidR="0087722B" w:rsidRPr="00A747B5">
        <w:rPr>
          <w:lang w:val="es-ES"/>
        </w:rPr>
        <w:t>el Grupo de Trabajo solicitó a la Oficina Internacional que preparara un documento en que se analizara dicha propuesta para la siguiente reunión del Grupo de Trabajo</w:t>
      </w:r>
      <w:r w:rsidRPr="00A747B5">
        <w:rPr>
          <w:lang w:val="es-ES"/>
        </w:rPr>
        <w:t xml:space="preserve">.  </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6D408A" w:rsidRPr="00A747B5">
        <w:rPr>
          <w:lang w:val="es-ES"/>
        </w:rPr>
        <w:t>A raíz de est</w:t>
      </w:r>
      <w:r w:rsidR="00677C4C" w:rsidRPr="00A747B5">
        <w:rPr>
          <w:lang w:val="es-ES"/>
        </w:rPr>
        <w:t>a solicitud del Grupo de Trabajo</w:t>
      </w:r>
      <w:r w:rsidRPr="00A747B5">
        <w:rPr>
          <w:lang w:val="es-ES"/>
        </w:rPr>
        <w:t xml:space="preserve">, </w:t>
      </w:r>
      <w:r w:rsidR="00677C4C" w:rsidRPr="00A747B5">
        <w:rPr>
          <w:lang w:val="es-ES"/>
        </w:rPr>
        <w:t>la Oficina Internac</w:t>
      </w:r>
      <w:r w:rsidRPr="00A747B5">
        <w:rPr>
          <w:lang w:val="es-ES"/>
        </w:rPr>
        <w:t xml:space="preserve">ional </w:t>
      </w:r>
      <w:r w:rsidR="00677C4C" w:rsidRPr="00A747B5">
        <w:rPr>
          <w:lang w:val="es-ES"/>
        </w:rPr>
        <w:t xml:space="preserve">ha redactado el presente documento en consulta con el Instituto Federal Suizo de Propiedad Intelectual, al que han contribuido con valiosas aportaciones la </w:t>
      </w:r>
      <w:proofErr w:type="spellStart"/>
      <w:r w:rsidRPr="00A747B5">
        <w:rPr>
          <w:i/>
          <w:lang w:val="es-ES"/>
        </w:rPr>
        <w:t>Association</w:t>
      </w:r>
      <w:proofErr w:type="spellEnd"/>
      <w:r w:rsidRPr="00A747B5">
        <w:rPr>
          <w:i/>
          <w:lang w:val="es-ES"/>
        </w:rPr>
        <w:t xml:space="preserve"> </w:t>
      </w:r>
      <w:proofErr w:type="spellStart"/>
      <w:r w:rsidRPr="00A747B5">
        <w:rPr>
          <w:i/>
          <w:lang w:val="es-ES"/>
        </w:rPr>
        <w:t>Romande</w:t>
      </w:r>
      <w:proofErr w:type="spellEnd"/>
      <w:r w:rsidRPr="00A747B5">
        <w:rPr>
          <w:i/>
          <w:lang w:val="es-ES"/>
        </w:rPr>
        <w:t xml:space="preserve"> de </w:t>
      </w:r>
      <w:proofErr w:type="spellStart"/>
      <w:r w:rsidRPr="00A747B5">
        <w:rPr>
          <w:i/>
          <w:lang w:val="es-ES"/>
        </w:rPr>
        <w:t>Propriété</w:t>
      </w:r>
      <w:proofErr w:type="spellEnd"/>
      <w:r w:rsidRPr="00A747B5">
        <w:rPr>
          <w:i/>
          <w:lang w:val="es-ES"/>
        </w:rPr>
        <w:t xml:space="preserve"> </w:t>
      </w:r>
      <w:proofErr w:type="spellStart"/>
      <w:r w:rsidRPr="00A747B5">
        <w:rPr>
          <w:i/>
          <w:lang w:val="es-ES"/>
        </w:rPr>
        <w:t>Intellectuelle</w:t>
      </w:r>
      <w:proofErr w:type="spellEnd"/>
      <w:r w:rsidRPr="00A747B5">
        <w:rPr>
          <w:lang w:val="es-ES"/>
        </w:rPr>
        <w:t xml:space="preserve"> (AROPI) </w:t>
      </w:r>
      <w:r w:rsidR="00677C4C" w:rsidRPr="00A747B5">
        <w:rPr>
          <w:lang w:val="es-ES"/>
        </w:rPr>
        <w:t>y la Asociación Internacional de Marcas</w:t>
      </w:r>
      <w:r w:rsidR="00E25B38">
        <w:rPr>
          <w:lang w:val="es-ES"/>
        </w:rPr>
        <w:t xml:space="preserve"> (INTA)</w:t>
      </w:r>
      <w:r w:rsidR="00B40512">
        <w:rPr>
          <w:lang w:val="es-ES"/>
        </w:rPr>
        <w:t>.</w:t>
      </w:r>
    </w:p>
    <w:p w:rsidR="000864D4" w:rsidRDefault="000864D4" w:rsidP="00A73F59">
      <w:pPr>
        <w:pStyle w:val="ONUME"/>
        <w:widowControl w:val="0"/>
        <w:numPr>
          <w:ilvl w:val="0"/>
          <w:numId w:val="0"/>
        </w:numPr>
        <w:tabs>
          <w:tab w:val="left" w:pos="0"/>
        </w:tabs>
        <w:spacing w:after="0"/>
        <w:rPr>
          <w:lang w:val="es-ES"/>
        </w:rPr>
      </w:pPr>
      <w:r>
        <w:rPr>
          <w:lang w:val="es-ES"/>
        </w:rPr>
        <w:br w:type="page"/>
      </w:r>
    </w:p>
    <w:p w:rsidR="002E6B1D" w:rsidRPr="00A747B5" w:rsidRDefault="00AF77D8" w:rsidP="009620E2">
      <w:pPr>
        <w:pStyle w:val="Heading1"/>
        <w:widowControl w:val="0"/>
        <w:rPr>
          <w:lang w:val="es-ES"/>
        </w:rPr>
      </w:pPr>
      <w:r w:rsidRPr="00A747B5">
        <w:rPr>
          <w:lang w:val="es-ES"/>
        </w:rPr>
        <w:lastRenderedPageBreak/>
        <w:t>principales particularidades de la propuesta de suiza</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B274FD" w:rsidRPr="00A747B5">
        <w:rPr>
          <w:lang w:val="es-ES"/>
        </w:rPr>
        <w:t xml:space="preserve">La Delegación de Suiza presentó </w:t>
      </w:r>
      <w:r w:rsidR="009F1FB4" w:rsidRPr="00A747B5">
        <w:rPr>
          <w:lang w:val="es-ES"/>
        </w:rPr>
        <w:t xml:space="preserve">como esenciales </w:t>
      </w:r>
      <w:r w:rsidR="00B274FD" w:rsidRPr="00A747B5">
        <w:rPr>
          <w:lang w:val="es-ES"/>
        </w:rPr>
        <w:t xml:space="preserve">las siguientes particularidades </w:t>
      </w:r>
      <w:r w:rsidR="00473D8E" w:rsidRPr="00A747B5">
        <w:rPr>
          <w:lang w:val="es-ES"/>
        </w:rPr>
        <w:t xml:space="preserve">de </w:t>
      </w:r>
      <w:r w:rsidR="00B274FD" w:rsidRPr="00A747B5">
        <w:rPr>
          <w:lang w:val="es-ES"/>
        </w:rPr>
        <w:t xml:space="preserve">su propuesta </w:t>
      </w:r>
      <w:r w:rsidR="00AE7135" w:rsidRPr="00A747B5">
        <w:rPr>
          <w:lang w:val="es-ES"/>
        </w:rPr>
        <w:t xml:space="preserve">para </w:t>
      </w:r>
      <w:r w:rsidR="00473D8E" w:rsidRPr="00A747B5">
        <w:rPr>
          <w:lang w:val="es-ES"/>
        </w:rPr>
        <w:t xml:space="preserve">la introducción de </w:t>
      </w:r>
      <w:r w:rsidR="00B274FD" w:rsidRPr="00A747B5">
        <w:rPr>
          <w:lang w:val="es-ES"/>
        </w:rPr>
        <w:t>la división de registros internacionales:</w:t>
      </w:r>
      <w:r w:rsidRPr="00A747B5">
        <w:rPr>
          <w:lang w:val="es-ES"/>
        </w:rPr>
        <w:t xml:space="preserve">  </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tab/>
        <w:t>–</w:t>
      </w:r>
      <w:r w:rsidRPr="00A747B5">
        <w:rPr>
          <w:lang w:val="es-ES"/>
        </w:rPr>
        <w:tab/>
      </w:r>
      <w:r w:rsidR="007B39D9" w:rsidRPr="00A747B5">
        <w:rPr>
          <w:lang w:val="es-ES"/>
        </w:rPr>
        <w:t>Alcance limitado</w:t>
      </w:r>
      <w:proofErr w:type="gramStart"/>
      <w:r w:rsidRPr="00A747B5">
        <w:rPr>
          <w:lang w:val="es-ES"/>
        </w:rPr>
        <w:t xml:space="preserve">:  </w:t>
      </w:r>
      <w:r w:rsidR="007B39D9" w:rsidRPr="00A747B5">
        <w:rPr>
          <w:lang w:val="es-ES"/>
        </w:rPr>
        <w:t>la</w:t>
      </w:r>
      <w:proofErr w:type="gramEnd"/>
      <w:r w:rsidR="007B39D9" w:rsidRPr="00A747B5">
        <w:rPr>
          <w:lang w:val="es-ES"/>
        </w:rPr>
        <w:t xml:space="preserve"> petición de división debe </w:t>
      </w:r>
      <w:r w:rsidR="009F1FB4" w:rsidRPr="00A747B5">
        <w:rPr>
          <w:lang w:val="es-ES"/>
        </w:rPr>
        <w:t>aludir</w:t>
      </w:r>
      <w:r w:rsidR="007B39D9" w:rsidRPr="00A747B5">
        <w:rPr>
          <w:lang w:val="es-ES"/>
        </w:rPr>
        <w:t xml:space="preserve"> a </w:t>
      </w:r>
      <w:r w:rsidR="009F1FB4" w:rsidRPr="00A747B5">
        <w:rPr>
          <w:lang w:val="es-ES"/>
        </w:rPr>
        <w:t xml:space="preserve">una única Parte Contratante y atañer solamente a </w:t>
      </w:r>
      <w:r w:rsidR="007B39D9" w:rsidRPr="00A747B5">
        <w:rPr>
          <w:lang w:val="es-ES"/>
        </w:rPr>
        <w:t>algunos productos y servicios</w:t>
      </w:r>
      <w:r w:rsidRPr="00A747B5">
        <w:rPr>
          <w:lang w:val="es-ES"/>
        </w:rPr>
        <w:t xml:space="preserve">.  </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tab/>
        <w:t>–</w:t>
      </w:r>
      <w:r w:rsidRPr="00A747B5">
        <w:rPr>
          <w:lang w:val="es-ES"/>
        </w:rPr>
        <w:tab/>
      </w:r>
      <w:r w:rsidR="007B39D9" w:rsidRPr="00A747B5">
        <w:rPr>
          <w:lang w:val="es-ES"/>
        </w:rPr>
        <w:t>Presentación indirecta</w:t>
      </w:r>
      <w:proofErr w:type="gramStart"/>
      <w:r w:rsidRPr="00A747B5">
        <w:rPr>
          <w:lang w:val="es-ES"/>
        </w:rPr>
        <w:t xml:space="preserve">:  </w:t>
      </w:r>
      <w:r w:rsidR="007B39D9" w:rsidRPr="00A747B5">
        <w:rPr>
          <w:lang w:val="es-ES"/>
        </w:rPr>
        <w:t>la</w:t>
      </w:r>
      <w:proofErr w:type="gramEnd"/>
      <w:r w:rsidR="007B39D9" w:rsidRPr="00A747B5">
        <w:rPr>
          <w:lang w:val="es-ES"/>
        </w:rPr>
        <w:t xml:space="preserve"> petici</w:t>
      </w:r>
      <w:r w:rsidR="00A446B1" w:rsidRPr="00A747B5">
        <w:rPr>
          <w:lang w:val="es-ES"/>
        </w:rPr>
        <w:t>ón debe</w:t>
      </w:r>
      <w:r w:rsidR="007B39D9" w:rsidRPr="00A747B5">
        <w:rPr>
          <w:lang w:val="es-ES"/>
        </w:rPr>
        <w:t xml:space="preserve"> ser presentada </w:t>
      </w:r>
      <w:r w:rsidR="00A446B1" w:rsidRPr="00A747B5">
        <w:rPr>
          <w:lang w:val="es-ES"/>
        </w:rPr>
        <w:t>por la Oficina correspondiente</w:t>
      </w:r>
      <w:r w:rsidR="007B39D9" w:rsidRPr="00A747B5">
        <w:rPr>
          <w:lang w:val="es-ES"/>
        </w:rPr>
        <w:t xml:space="preserve">, a </w:t>
      </w:r>
      <w:r w:rsidR="00ED29A3" w:rsidRPr="00A747B5">
        <w:rPr>
          <w:lang w:val="es-ES"/>
        </w:rPr>
        <w:t>pedido</w:t>
      </w:r>
      <w:r w:rsidR="007B39D9" w:rsidRPr="00A747B5">
        <w:rPr>
          <w:lang w:val="es-ES"/>
        </w:rPr>
        <w:t xml:space="preserve"> del titular,</w:t>
      </w:r>
      <w:r w:rsidR="00A446B1" w:rsidRPr="00A747B5">
        <w:rPr>
          <w:lang w:val="es-ES"/>
        </w:rPr>
        <w:t xml:space="preserve"> ante la Oficina Internacional</w:t>
      </w:r>
      <w:r w:rsidRPr="00A747B5">
        <w:rPr>
          <w:lang w:val="es-ES"/>
        </w:rPr>
        <w:t xml:space="preserve">.  </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tab/>
        <w:t>–</w:t>
      </w:r>
      <w:r w:rsidRPr="00A747B5">
        <w:rPr>
          <w:lang w:val="es-ES"/>
        </w:rPr>
        <w:tab/>
      </w:r>
      <w:r w:rsidR="007B39D9" w:rsidRPr="00A747B5">
        <w:rPr>
          <w:lang w:val="es-ES"/>
        </w:rPr>
        <w:t>Control limitado</w:t>
      </w:r>
      <w:proofErr w:type="gramStart"/>
      <w:r w:rsidRPr="00A747B5">
        <w:rPr>
          <w:lang w:val="es-ES"/>
        </w:rPr>
        <w:t xml:space="preserve">:  </w:t>
      </w:r>
      <w:r w:rsidR="007B39D9" w:rsidRPr="00A747B5">
        <w:rPr>
          <w:lang w:val="es-ES"/>
        </w:rPr>
        <w:t>el</w:t>
      </w:r>
      <w:proofErr w:type="gramEnd"/>
      <w:r w:rsidR="007B39D9" w:rsidRPr="00A747B5">
        <w:rPr>
          <w:lang w:val="es-ES"/>
        </w:rPr>
        <w:t xml:space="preserve"> control ejercido por la Oficina Internacional </w:t>
      </w:r>
      <w:r w:rsidR="00ED29A3" w:rsidRPr="00A747B5">
        <w:rPr>
          <w:lang w:val="es-ES"/>
        </w:rPr>
        <w:t xml:space="preserve">estará limitado a la labor de </w:t>
      </w:r>
      <w:r w:rsidR="007B39D9" w:rsidRPr="00A747B5">
        <w:rPr>
          <w:lang w:val="es-ES"/>
        </w:rPr>
        <w:t>velar por que las peticiones satisfa</w:t>
      </w:r>
      <w:r w:rsidR="00A446B1" w:rsidRPr="00A747B5">
        <w:rPr>
          <w:lang w:val="es-ES"/>
        </w:rPr>
        <w:t>gan</w:t>
      </w:r>
      <w:r w:rsidR="00987813" w:rsidRPr="00A747B5">
        <w:rPr>
          <w:lang w:val="es-ES"/>
        </w:rPr>
        <w:t xml:space="preserve"> los requisito</w:t>
      </w:r>
      <w:r w:rsidR="007B39D9" w:rsidRPr="00A747B5">
        <w:rPr>
          <w:lang w:val="es-ES"/>
        </w:rPr>
        <w:t xml:space="preserve">s </w:t>
      </w:r>
      <w:r w:rsidR="00987813" w:rsidRPr="00A747B5">
        <w:rPr>
          <w:lang w:val="es-ES"/>
        </w:rPr>
        <w:t xml:space="preserve">formales </w:t>
      </w:r>
      <w:r w:rsidR="007B39D9" w:rsidRPr="00A747B5">
        <w:rPr>
          <w:lang w:val="es-ES"/>
        </w:rPr>
        <w:t>exigibles</w:t>
      </w:r>
      <w:r w:rsidRPr="00A747B5">
        <w:rPr>
          <w:lang w:val="es-ES"/>
        </w:rPr>
        <w:t xml:space="preserve">.  </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tab/>
        <w:t>–</w:t>
      </w:r>
      <w:r w:rsidRPr="00A747B5">
        <w:rPr>
          <w:lang w:val="es-ES"/>
        </w:rPr>
        <w:tab/>
      </w:r>
      <w:r w:rsidR="009F1FB4" w:rsidRPr="00A747B5">
        <w:rPr>
          <w:lang w:val="es-ES"/>
        </w:rPr>
        <w:t xml:space="preserve">Aceptación </w:t>
      </w:r>
      <w:r w:rsidR="009F1FB4" w:rsidRPr="00A747B5">
        <w:rPr>
          <w:i/>
          <w:lang w:val="es-ES"/>
        </w:rPr>
        <w:t>a priori</w:t>
      </w:r>
      <w:proofErr w:type="gramStart"/>
      <w:r w:rsidRPr="00A747B5">
        <w:rPr>
          <w:lang w:val="es-ES"/>
        </w:rPr>
        <w:t xml:space="preserve">:  </w:t>
      </w:r>
      <w:r w:rsidR="009F1FB4" w:rsidRPr="00A747B5">
        <w:rPr>
          <w:lang w:val="es-ES"/>
        </w:rPr>
        <w:t>dado</w:t>
      </w:r>
      <w:proofErr w:type="gramEnd"/>
      <w:r w:rsidR="009F1FB4" w:rsidRPr="00A747B5">
        <w:rPr>
          <w:lang w:val="es-ES"/>
        </w:rPr>
        <w:t xml:space="preserve"> que la petición ser</w:t>
      </w:r>
      <w:r w:rsidR="00A446B1" w:rsidRPr="00A747B5">
        <w:rPr>
          <w:lang w:val="es-ES"/>
        </w:rPr>
        <w:t>á</w:t>
      </w:r>
      <w:r w:rsidR="009F1FB4" w:rsidRPr="00A747B5">
        <w:rPr>
          <w:lang w:val="es-ES"/>
        </w:rPr>
        <w:t xml:space="preserve"> presentada por la Oficina correspondiente, se</w:t>
      </w:r>
      <w:r w:rsidR="00A446B1" w:rsidRPr="00A747B5">
        <w:rPr>
          <w:lang w:val="es-ES"/>
        </w:rPr>
        <w:t xml:space="preserve"> entenderá que la Oficina </w:t>
      </w:r>
      <w:r w:rsidR="00ED29A3" w:rsidRPr="00A747B5">
        <w:rPr>
          <w:lang w:val="es-ES"/>
        </w:rPr>
        <w:t>ha admitido</w:t>
      </w:r>
      <w:r w:rsidR="00A446B1" w:rsidRPr="00A747B5">
        <w:rPr>
          <w:lang w:val="es-ES"/>
        </w:rPr>
        <w:t xml:space="preserve"> la petición y que no se deben requerir más declaraciones por su parte</w:t>
      </w:r>
      <w:r w:rsidRPr="00A747B5">
        <w:rPr>
          <w:lang w:val="es-ES"/>
        </w:rPr>
        <w:t xml:space="preserve">.  </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tab/>
        <w:t>–</w:t>
      </w:r>
      <w:r w:rsidRPr="00A747B5">
        <w:rPr>
          <w:lang w:val="es-ES"/>
        </w:rPr>
        <w:tab/>
      </w:r>
      <w:r w:rsidR="00A446B1" w:rsidRPr="00A747B5">
        <w:rPr>
          <w:lang w:val="es-ES"/>
        </w:rPr>
        <w:t xml:space="preserve">Registro </w:t>
      </w:r>
      <w:r w:rsidR="00AF6EFB" w:rsidRPr="00A747B5">
        <w:rPr>
          <w:lang w:val="es-ES"/>
        </w:rPr>
        <w:t>divisional</w:t>
      </w:r>
      <w:proofErr w:type="gramStart"/>
      <w:r w:rsidRPr="00A747B5">
        <w:rPr>
          <w:lang w:val="es-ES"/>
        </w:rPr>
        <w:t xml:space="preserve">:  </w:t>
      </w:r>
      <w:r w:rsidR="00A446B1" w:rsidRPr="00A747B5">
        <w:rPr>
          <w:lang w:val="es-ES"/>
        </w:rPr>
        <w:t>la</w:t>
      </w:r>
      <w:proofErr w:type="gramEnd"/>
      <w:r w:rsidR="00A446B1" w:rsidRPr="00A747B5">
        <w:rPr>
          <w:lang w:val="es-ES"/>
        </w:rPr>
        <w:t xml:space="preserve"> división debe dar </w:t>
      </w:r>
      <w:r w:rsidR="00AB0BF6" w:rsidRPr="00A747B5">
        <w:rPr>
          <w:lang w:val="es-ES"/>
        </w:rPr>
        <w:t>origen</w:t>
      </w:r>
      <w:r w:rsidR="00A446B1" w:rsidRPr="00A747B5">
        <w:rPr>
          <w:lang w:val="es-ES"/>
        </w:rPr>
        <w:t xml:space="preserve"> a un nuevo registro internacional</w:t>
      </w:r>
      <w:r w:rsidRPr="00A747B5">
        <w:rPr>
          <w:lang w:val="es-ES"/>
        </w:rPr>
        <w:t xml:space="preserve">.  </w:t>
      </w:r>
    </w:p>
    <w:p w:rsidR="002E6B1D" w:rsidRPr="00A747B5" w:rsidRDefault="00A446B1" w:rsidP="00A73F59">
      <w:pPr>
        <w:pStyle w:val="Heading1"/>
        <w:keepNext w:val="0"/>
        <w:widowControl w:val="0"/>
        <w:rPr>
          <w:lang w:val="es-ES"/>
        </w:rPr>
      </w:pPr>
      <w:r w:rsidRPr="00A747B5">
        <w:rPr>
          <w:lang w:val="es-ES"/>
        </w:rPr>
        <w:t>PROPUESTA sobre las NUEVAS</w:t>
      </w:r>
      <w:r w:rsidR="002E6B1D" w:rsidRPr="00A747B5">
        <w:rPr>
          <w:lang w:val="es-ES"/>
        </w:rPr>
        <w:t xml:space="preserve"> </w:t>
      </w:r>
      <w:r w:rsidRPr="00A747B5">
        <w:rPr>
          <w:lang w:val="es-ES"/>
        </w:rPr>
        <w:t xml:space="preserve">reglas </w:t>
      </w:r>
      <w:r w:rsidR="002E6B1D" w:rsidRPr="00A747B5">
        <w:rPr>
          <w:lang w:val="es-ES"/>
        </w:rPr>
        <w:t>27</w:t>
      </w:r>
      <w:r w:rsidR="002E6B1D" w:rsidRPr="00A747B5">
        <w:rPr>
          <w:i/>
          <w:lang w:val="es-ES"/>
        </w:rPr>
        <w:t xml:space="preserve">bis </w:t>
      </w:r>
      <w:r w:rsidRPr="00A747B5">
        <w:rPr>
          <w:lang w:val="es-ES"/>
        </w:rPr>
        <w:t>y</w:t>
      </w:r>
      <w:r w:rsidR="002E6B1D" w:rsidRPr="00A747B5">
        <w:rPr>
          <w:lang w:val="es-ES"/>
        </w:rPr>
        <w:t xml:space="preserve"> 27</w:t>
      </w:r>
      <w:r w:rsidR="002E6B1D" w:rsidRPr="00A747B5">
        <w:rPr>
          <w:i/>
          <w:lang w:val="es-ES"/>
        </w:rPr>
        <w:t>ter</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D54A90" w:rsidRPr="00A747B5">
        <w:rPr>
          <w:lang w:val="es-ES"/>
        </w:rPr>
        <w:t>En el presente documento se propone la adopción de las nuevas Reglas</w:t>
      </w:r>
      <w:r w:rsidRPr="00A747B5">
        <w:rPr>
          <w:lang w:val="es-ES"/>
        </w:rPr>
        <w:t> 27</w:t>
      </w:r>
      <w:r w:rsidRPr="00A747B5">
        <w:rPr>
          <w:i/>
          <w:lang w:val="es-ES"/>
        </w:rPr>
        <w:t xml:space="preserve">bis </w:t>
      </w:r>
      <w:r w:rsidR="00D54A90" w:rsidRPr="00A747B5">
        <w:rPr>
          <w:lang w:val="es-ES"/>
        </w:rPr>
        <w:t xml:space="preserve">y </w:t>
      </w:r>
      <w:r w:rsidRPr="00A747B5">
        <w:rPr>
          <w:lang w:val="es-ES"/>
        </w:rPr>
        <w:t>27</w:t>
      </w:r>
      <w:r w:rsidRPr="00A747B5">
        <w:rPr>
          <w:i/>
          <w:lang w:val="es-ES"/>
        </w:rPr>
        <w:t xml:space="preserve">ter </w:t>
      </w:r>
      <w:r w:rsidR="00D54A90" w:rsidRPr="00A747B5">
        <w:rPr>
          <w:lang w:val="es-ES"/>
        </w:rPr>
        <w:t xml:space="preserve">del </w:t>
      </w:r>
      <w:r w:rsidR="00EF4990" w:rsidRPr="00A747B5">
        <w:rPr>
          <w:lang w:val="es-ES"/>
        </w:rPr>
        <w:t>Reglamento Común del Arreglo de Madrid relativo al Registro Internacional de Marcas y del Protocolo concerniente a ese Arreglo</w:t>
      </w:r>
      <w:r w:rsidRPr="00A747B5">
        <w:rPr>
          <w:lang w:val="es-ES"/>
        </w:rPr>
        <w:t xml:space="preserve"> (</w:t>
      </w:r>
      <w:r w:rsidR="00EF4990" w:rsidRPr="00A747B5">
        <w:rPr>
          <w:lang w:val="es-ES"/>
        </w:rPr>
        <w:t>en adelante, “el Reglamento Común”, “el Arreglo” y “el Protocolo”, respectivamente</w:t>
      </w:r>
      <w:r w:rsidRPr="00A747B5">
        <w:rPr>
          <w:lang w:val="es-ES"/>
        </w:rPr>
        <w:t xml:space="preserve">).  </w:t>
      </w:r>
      <w:r w:rsidR="009D4D50" w:rsidRPr="00A747B5">
        <w:rPr>
          <w:lang w:val="es-ES"/>
        </w:rPr>
        <w:t>Junto con</w:t>
      </w:r>
      <w:r w:rsidR="00EF4990" w:rsidRPr="00A747B5">
        <w:rPr>
          <w:lang w:val="es-ES"/>
        </w:rPr>
        <w:t xml:space="preserve"> las propuestas de </w:t>
      </w:r>
      <w:r w:rsidR="009D4D50" w:rsidRPr="00A747B5">
        <w:rPr>
          <w:lang w:val="es-ES"/>
        </w:rPr>
        <w:t xml:space="preserve">las </w:t>
      </w:r>
      <w:r w:rsidR="00EF4990" w:rsidRPr="00A747B5">
        <w:rPr>
          <w:lang w:val="es-ES"/>
        </w:rPr>
        <w:t>nuevas Reglas</w:t>
      </w:r>
      <w:r w:rsidRPr="00A747B5">
        <w:rPr>
          <w:lang w:val="es-ES"/>
        </w:rPr>
        <w:t xml:space="preserve">, </w:t>
      </w:r>
      <w:r w:rsidR="00EF4990" w:rsidRPr="00A747B5">
        <w:rPr>
          <w:lang w:val="es-ES"/>
        </w:rPr>
        <w:t>también se plantean modificaciones consecuentes en el Reglam</w:t>
      </w:r>
      <w:r w:rsidR="00AE7135" w:rsidRPr="00A747B5">
        <w:rPr>
          <w:lang w:val="es-ES"/>
        </w:rPr>
        <w:t xml:space="preserve">ento Común, la Tabla de tasas y </w:t>
      </w:r>
      <w:r w:rsidR="00EF4990" w:rsidRPr="00A747B5">
        <w:rPr>
          <w:lang w:val="es-ES"/>
        </w:rPr>
        <w:t>las Instrucciones Administrativas para la Aplicación del Arreglo de Madrid y del Protocolo</w:t>
      </w:r>
      <w:r w:rsidRPr="00A747B5">
        <w:rPr>
          <w:lang w:val="es-ES"/>
        </w:rPr>
        <w:t xml:space="preserve"> (</w:t>
      </w:r>
      <w:r w:rsidR="00EF4990" w:rsidRPr="00A747B5">
        <w:rPr>
          <w:lang w:val="es-ES"/>
        </w:rPr>
        <w:t xml:space="preserve">en adelante, </w:t>
      </w:r>
      <w:r w:rsidRPr="00A747B5">
        <w:rPr>
          <w:lang w:val="es-ES"/>
        </w:rPr>
        <w:t>“</w:t>
      </w:r>
      <w:r w:rsidR="00EF4990" w:rsidRPr="00A747B5">
        <w:rPr>
          <w:lang w:val="es-ES"/>
        </w:rPr>
        <w:t>las Instrucciones Administrativas</w:t>
      </w:r>
      <w:r w:rsidRPr="00A747B5">
        <w:rPr>
          <w:lang w:val="es-ES"/>
        </w:rPr>
        <w:t xml:space="preserve">”).  </w:t>
      </w:r>
      <w:r w:rsidR="00EF4990" w:rsidRPr="00A747B5">
        <w:rPr>
          <w:lang w:val="es-ES"/>
        </w:rPr>
        <w:t>Los cambios propuestos figuran en el Anexo del presente documento</w:t>
      </w:r>
      <w:r w:rsidRPr="00A747B5">
        <w:rPr>
          <w:lang w:val="es-ES"/>
        </w:rPr>
        <w:t xml:space="preserve">.  </w:t>
      </w:r>
    </w:p>
    <w:p w:rsidR="002E6B1D" w:rsidRPr="00A747B5" w:rsidRDefault="003B6398" w:rsidP="00A73F59">
      <w:pPr>
        <w:pStyle w:val="Heading2"/>
        <w:keepNext w:val="0"/>
        <w:widowControl w:val="0"/>
        <w:rPr>
          <w:lang w:val="es-ES"/>
        </w:rPr>
      </w:pPr>
      <w:r w:rsidRPr="00A747B5">
        <w:rPr>
          <w:lang w:val="es-ES"/>
        </w:rPr>
        <w:t>ALCANCE LIMITADO Y PRESENTACIÓN INDIRECTA</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AF6EFB" w:rsidRPr="00A747B5">
        <w:rPr>
          <w:lang w:val="es-ES"/>
        </w:rPr>
        <w:t>En el párrafo</w:t>
      </w:r>
      <w:r w:rsidRPr="00A747B5">
        <w:rPr>
          <w:lang w:val="es-ES"/>
        </w:rPr>
        <w:t> 1</w:t>
      </w:r>
      <w:r w:rsidR="00E25B38">
        <w:rPr>
          <w:lang w:val="es-ES"/>
        </w:rPr>
        <w:t>)</w:t>
      </w:r>
      <w:r w:rsidRPr="00A747B5">
        <w:rPr>
          <w:lang w:val="es-ES"/>
        </w:rPr>
        <w:t xml:space="preserve"> </w:t>
      </w:r>
      <w:r w:rsidR="00AF6EFB" w:rsidRPr="00A747B5">
        <w:rPr>
          <w:lang w:val="es-ES"/>
        </w:rPr>
        <w:t>de la nueva Regla</w:t>
      </w:r>
      <w:r w:rsidRPr="00A747B5">
        <w:rPr>
          <w:lang w:val="es-ES"/>
        </w:rPr>
        <w:t> 27</w:t>
      </w:r>
      <w:r w:rsidRPr="00A747B5">
        <w:rPr>
          <w:i/>
          <w:lang w:val="es-ES"/>
        </w:rPr>
        <w:t>bis</w:t>
      </w:r>
      <w:r w:rsidRPr="00A747B5">
        <w:rPr>
          <w:lang w:val="es-ES"/>
        </w:rPr>
        <w:t xml:space="preserve"> </w:t>
      </w:r>
      <w:r w:rsidR="00AF6EFB" w:rsidRPr="00A747B5">
        <w:rPr>
          <w:lang w:val="es-ES"/>
        </w:rPr>
        <w:t>se abordan las dos primeras particularidades descritas en la propuesta de Suiza, a saber, el alcance limitado y la presentación indirecta</w:t>
      </w:r>
      <w:r w:rsidRPr="00A747B5">
        <w:rPr>
          <w:lang w:val="es-ES"/>
        </w:rPr>
        <w:t xml:space="preserve">.  </w:t>
      </w:r>
      <w:r w:rsidR="00AF6EFB" w:rsidRPr="00A747B5">
        <w:rPr>
          <w:lang w:val="es-ES"/>
        </w:rPr>
        <w:t>La</w:t>
      </w:r>
      <w:r w:rsidR="000864D4">
        <w:rPr>
          <w:lang w:val="es-ES"/>
        </w:rPr>
        <w:t> </w:t>
      </w:r>
      <w:r w:rsidR="00AF6EFB" w:rsidRPr="00A747B5">
        <w:rPr>
          <w:lang w:val="es-ES"/>
        </w:rPr>
        <w:t>petición de división de un registro internacional afectará a una única Parte Contratante designada y atañerá solamente a algunos productos y servicios pertinentes</w:t>
      </w:r>
      <w:r w:rsidRPr="00A747B5">
        <w:rPr>
          <w:lang w:val="es-ES"/>
        </w:rPr>
        <w:t xml:space="preserve">.  </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AF6EFB" w:rsidRPr="00A747B5">
        <w:rPr>
          <w:lang w:val="es-ES"/>
        </w:rPr>
        <w:t>Conforme a la explicación de la Delegación de Suiza</w:t>
      </w:r>
      <w:r w:rsidRPr="00A747B5">
        <w:rPr>
          <w:lang w:val="es-ES"/>
        </w:rPr>
        <w:t xml:space="preserve">, </w:t>
      </w:r>
      <w:r w:rsidR="009D4D50" w:rsidRPr="00A747B5">
        <w:rPr>
          <w:lang w:val="es-ES"/>
        </w:rPr>
        <w:t>la limitación del alcance</w:t>
      </w:r>
      <w:r w:rsidR="00AF6EFB" w:rsidRPr="00A747B5">
        <w:rPr>
          <w:lang w:val="es-ES"/>
        </w:rPr>
        <w:t xml:space="preserve"> obedece al hecho de que la división se suele solicitar </w:t>
      </w:r>
      <w:r w:rsidR="009D4D50" w:rsidRPr="00A747B5">
        <w:rPr>
          <w:lang w:val="es-ES"/>
        </w:rPr>
        <w:t xml:space="preserve">a raíz de </w:t>
      </w:r>
      <w:r w:rsidR="00AF6EFB" w:rsidRPr="00A747B5">
        <w:rPr>
          <w:lang w:val="es-ES"/>
        </w:rPr>
        <w:t>una objeción</w:t>
      </w:r>
      <w:r w:rsidRPr="00A747B5">
        <w:rPr>
          <w:lang w:val="es-ES"/>
        </w:rPr>
        <w:t xml:space="preserve"> (</w:t>
      </w:r>
      <w:r w:rsidR="00AF6EFB" w:rsidRPr="00A747B5">
        <w:rPr>
          <w:lang w:val="es-ES"/>
        </w:rPr>
        <w:t>denegación parcial provisional</w:t>
      </w:r>
      <w:r w:rsidRPr="00A747B5">
        <w:rPr>
          <w:lang w:val="es-ES"/>
        </w:rPr>
        <w:t xml:space="preserve">) </w:t>
      </w:r>
      <w:r w:rsidR="00AF6EFB" w:rsidRPr="00A747B5">
        <w:rPr>
          <w:lang w:val="es-ES"/>
        </w:rPr>
        <w:t>planteada por una Oficina</w:t>
      </w:r>
      <w:r w:rsidRPr="00A747B5">
        <w:rPr>
          <w:lang w:val="es-ES"/>
        </w:rPr>
        <w:t xml:space="preserve">.  </w:t>
      </w:r>
      <w:r w:rsidR="00AF6EFB" w:rsidRPr="00A747B5">
        <w:rPr>
          <w:lang w:val="es-ES"/>
        </w:rPr>
        <w:t>En consecuencia, una petición de división solo puede atañer a una Parte Contratante</w:t>
      </w:r>
      <w:r w:rsidRPr="00A747B5">
        <w:rPr>
          <w:lang w:val="es-ES"/>
        </w:rPr>
        <w:t xml:space="preserve">.  </w:t>
      </w:r>
      <w:r w:rsidR="00AF6EFB" w:rsidRPr="00A747B5">
        <w:rPr>
          <w:lang w:val="es-ES"/>
        </w:rPr>
        <w:t xml:space="preserve">Es decir, </w:t>
      </w:r>
      <w:r w:rsidR="009320B5" w:rsidRPr="00A747B5">
        <w:rPr>
          <w:lang w:val="es-ES"/>
        </w:rPr>
        <w:t xml:space="preserve">aunque </w:t>
      </w:r>
      <w:r w:rsidR="00AE7135" w:rsidRPr="00A747B5">
        <w:rPr>
          <w:lang w:val="es-ES"/>
        </w:rPr>
        <w:t xml:space="preserve">se pueda dividir </w:t>
      </w:r>
      <w:r w:rsidR="00AF6EFB" w:rsidRPr="00A747B5">
        <w:rPr>
          <w:lang w:val="es-ES"/>
        </w:rPr>
        <w:t xml:space="preserve">un registro internacional </w:t>
      </w:r>
      <w:r w:rsidR="00E25B38">
        <w:rPr>
          <w:lang w:val="es-ES"/>
        </w:rPr>
        <w:t>respecto de</w:t>
      </w:r>
      <w:r w:rsidR="00AF6EFB" w:rsidRPr="00A747B5">
        <w:rPr>
          <w:lang w:val="es-ES"/>
        </w:rPr>
        <w:t xml:space="preserve"> varias Partes Contratantes designadas, debe presentarse una petición por separado para cada una de ellas</w:t>
      </w:r>
      <w:r w:rsidRPr="00A747B5">
        <w:rPr>
          <w:lang w:val="es-ES"/>
        </w:rPr>
        <w:t xml:space="preserve">.  </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AF6EFB" w:rsidRPr="00A747B5">
        <w:rPr>
          <w:lang w:val="es-ES"/>
        </w:rPr>
        <w:t>En el párrafo</w:t>
      </w:r>
      <w:r w:rsidRPr="00A747B5">
        <w:rPr>
          <w:lang w:val="es-ES"/>
        </w:rPr>
        <w:t> 1</w:t>
      </w:r>
      <w:r w:rsidR="00E25B38">
        <w:rPr>
          <w:lang w:val="es-ES"/>
        </w:rPr>
        <w:t>)</w:t>
      </w:r>
      <w:r w:rsidRPr="00A747B5">
        <w:rPr>
          <w:lang w:val="es-ES"/>
        </w:rPr>
        <w:t xml:space="preserve"> </w:t>
      </w:r>
      <w:r w:rsidR="00AF6EFB" w:rsidRPr="00A747B5">
        <w:rPr>
          <w:lang w:val="es-ES"/>
        </w:rPr>
        <w:t xml:space="preserve">también se establece que la Oficina de la Parte Contratante para la que se solicita la división presentará la </w:t>
      </w:r>
      <w:r w:rsidR="006D408A" w:rsidRPr="00A747B5">
        <w:rPr>
          <w:lang w:val="es-ES"/>
        </w:rPr>
        <w:t>petición</w:t>
      </w:r>
      <w:r w:rsidR="00AF6EFB" w:rsidRPr="00A747B5">
        <w:rPr>
          <w:lang w:val="es-ES"/>
        </w:rPr>
        <w:t xml:space="preserve"> a la Oficina Internacional</w:t>
      </w:r>
      <w:r w:rsidRPr="00A747B5">
        <w:rPr>
          <w:lang w:val="es-ES"/>
        </w:rPr>
        <w:t xml:space="preserve">.  </w:t>
      </w:r>
      <w:r w:rsidR="00AF6EFB" w:rsidRPr="00A747B5">
        <w:rPr>
          <w:lang w:val="es-ES"/>
        </w:rPr>
        <w:t xml:space="preserve">La Delegación de Suiza señaló que, </w:t>
      </w:r>
      <w:r w:rsidR="00791207" w:rsidRPr="00A747B5">
        <w:rPr>
          <w:lang w:val="es-ES"/>
        </w:rPr>
        <w:t xml:space="preserve">en interés de la </w:t>
      </w:r>
      <w:r w:rsidR="00AF6EFB" w:rsidRPr="00A747B5">
        <w:rPr>
          <w:lang w:val="es-ES"/>
        </w:rPr>
        <w:t>simplicidad</w:t>
      </w:r>
      <w:r w:rsidRPr="00A747B5">
        <w:rPr>
          <w:lang w:val="es-ES"/>
        </w:rPr>
        <w:t xml:space="preserve">, </w:t>
      </w:r>
      <w:r w:rsidR="006D408A" w:rsidRPr="00A747B5">
        <w:rPr>
          <w:lang w:val="es-ES"/>
        </w:rPr>
        <w:t>las peticiones</w:t>
      </w:r>
      <w:r w:rsidR="00AF6EFB" w:rsidRPr="00A747B5">
        <w:rPr>
          <w:lang w:val="es-ES"/>
        </w:rPr>
        <w:t xml:space="preserve"> de división </w:t>
      </w:r>
      <w:r w:rsidR="006D408A" w:rsidRPr="00A747B5">
        <w:rPr>
          <w:lang w:val="es-ES"/>
        </w:rPr>
        <w:t xml:space="preserve">deben presentarse </w:t>
      </w:r>
      <w:r w:rsidR="00AF6EFB" w:rsidRPr="00A747B5">
        <w:rPr>
          <w:lang w:val="es-ES"/>
        </w:rPr>
        <w:t xml:space="preserve">directamente a la Oficina correspondiente </w:t>
      </w:r>
      <w:r w:rsidR="00AE7135" w:rsidRPr="00A747B5">
        <w:rPr>
          <w:lang w:val="es-ES"/>
        </w:rPr>
        <w:t>dado</w:t>
      </w:r>
      <w:r w:rsidR="00AF6EFB" w:rsidRPr="00A747B5">
        <w:rPr>
          <w:lang w:val="es-ES"/>
        </w:rPr>
        <w:t xml:space="preserve"> </w:t>
      </w:r>
      <w:r w:rsidR="00473D8E" w:rsidRPr="00A747B5">
        <w:rPr>
          <w:lang w:val="es-ES"/>
        </w:rPr>
        <w:t>que dicha Oficina se encontrará</w:t>
      </w:r>
      <w:r w:rsidR="00AF6EFB" w:rsidRPr="00A747B5">
        <w:rPr>
          <w:lang w:val="es-ES"/>
        </w:rPr>
        <w:t xml:space="preserve"> en las con</w:t>
      </w:r>
      <w:r w:rsidR="006D408A" w:rsidRPr="00A747B5">
        <w:rPr>
          <w:lang w:val="es-ES"/>
        </w:rPr>
        <w:t xml:space="preserve">diciones </w:t>
      </w:r>
      <w:r w:rsidR="00473D8E" w:rsidRPr="00A747B5">
        <w:rPr>
          <w:lang w:val="es-ES"/>
        </w:rPr>
        <w:t xml:space="preserve">idóneas </w:t>
      </w:r>
      <w:r w:rsidR="006D408A" w:rsidRPr="00A747B5">
        <w:rPr>
          <w:lang w:val="es-ES"/>
        </w:rPr>
        <w:t>para examinar y validar</w:t>
      </w:r>
      <w:r w:rsidR="00AF6EFB" w:rsidRPr="00A747B5">
        <w:rPr>
          <w:lang w:val="es-ES"/>
        </w:rPr>
        <w:t xml:space="preserve"> la</w:t>
      </w:r>
      <w:r w:rsidR="006D408A" w:rsidRPr="00A747B5">
        <w:rPr>
          <w:lang w:val="es-ES"/>
        </w:rPr>
        <w:t>s peticiones</w:t>
      </w:r>
      <w:r w:rsidRPr="00A747B5">
        <w:rPr>
          <w:lang w:val="es-ES"/>
        </w:rPr>
        <w:t xml:space="preserve">.  </w:t>
      </w:r>
      <w:r w:rsidR="00570DA1" w:rsidRPr="00A747B5">
        <w:rPr>
          <w:lang w:val="es-ES"/>
        </w:rPr>
        <w:t xml:space="preserve">La Oficina debe </w:t>
      </w:r>
      <w:r w:rsidR="006D408A" w:rsidRPr="00A747B5">
        <w:rPr>
          <w:lang w:val="es-ES"/>
        </w:rPr>
        <w:t xml:space="preserve">transmitir </w:t>
      </w:r>
      <w:r w:rsidR="00570DA1" w:rsidRPr="00A747B5">
        <w:rPr>
          <w:lang w:val="es-ES"/>
        </w:rPr>
        <w:t xml:space="preserve">a la Oficina Internacional toda </w:t>
      </w:r>
      <w:r w:rsidR="006D408A" w:rsidRPr="00A747B5">
        <w:rPr>
          <w:lang w:val="es-ES"/>
        </w:rPr>
        <w:t>petición</w:t>
      </w:r>
      <w:r w:rsidR="00570DA1" w:rsidRPr="00A747B5">
        <w:rPr>
          <w:lang w:val="es-ES"/>
        </w:rPr>
        <w:t xml:space="preserve"> que</w:t>
      </w:r>
      <w:r w:rsidR="006D408A" w:rsidRPr="00A747B5">
        <w:rPr>
          <w:lang w:val="es-ES"/>
        </w:rPr>
        <w:t>, aparentemente,</w:t>
      </w:r>
      <w:r w:rsidR="00987813" w:rsidRPr="00A747B5">
        <w:rPr>
          <w:lang w:val="es-ES"/>
        </w:rPr>
        <w:t xml:space="preserve"> cumpla con los requisitos formales </w:t>
      </w:r>
      <w:r w:rsidR="00570DA1" w:rsidRPr="00A747B5">
        <w:rPr>
          <w:lang w:val="es-ES"/>
        </w:rPr>
        <w:t>del Reglamento Común y los requisitos sustantivos estipulados en la legislación aplicable</w:t>
      </w:r>
      <w:r w:rsidRPr="00A747B5">
        <w:rPr>
          <w:lang w:val="es-ES"/>
        </w:rPr>
        <w:t xml:space="preserve">.  </w:t>
      </w:r>
    </w:p>
    <w:p w:rsidR="002E6B1D" w:rsidRPr="00A747B5" w:rsidRDefault="002E6B1D" w:rsidP="00A73F59">
      <w:pPr>
        <w:pStyle w:val="ONUME"/>
        <w:widowControl w:val="0"/>
        <w:numPr>
          <w:ilvl w:val="0"/>
          <w:numId w:val="0"/>
        </w:numPr>
        <w:tabs>
          <w:tab w:val="left" w:pos="0"/>
        </w:tabs>
        <w:spacing w:after="0"/>
        <w:rPr>
          <w:lang w:val="es-ES"/>
        </w:rPr>
      </w:pPr>
    </w:p>
    <w:p w:rsidR="000864D4" w:rsidRDefault="000864D4" w:rsidP="00A73F59">
      <w:pPr>
        <w:pStyle w:val="Heading2"/>
        <w:keepNext w:val="0"/>
        <w:widowControl w:val="0"/>
        <w:rPr>
          <w:lang w:val="es-ES"/>
        </w:rPr>
      </w:pPr>
      <w:r>
        <w:rPr>
          <w:lang w:val="es-ES"/>
        </w:rPr>
        <w:br w:type="page"/>
      </w:r>
    </w:p>
    <w:p w:rsidR="002E6B1D" w:rsidRPr="00A747B5" w:rsidRDefault="00570DA1" w:rsidP="00A73F59">
      <w:pPr>
        <w:pStyle w:val="Heading2"/>
        <w:keepNext w:val="0"/>
        <w:widowControl w:val="0"/>
        <w:rPr>
          <w:lang w:val="es-ES"/>
        </w:rPr>
      </w:pPr>
      <w:r w:rsidRPr="00A747B5">
        <w:rPr>
          <w:lang w:val="es-ES"/>
        </w:rPr>
        <w:lastRenderedPageBreak/>
        <w:t>control limitado</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570DA1" w:rsidRPr="00A747B5">
        <w:rPr>
          <w:lang w:val="es-ES"/>
        </w:rPr>
        <w:t xml:space="preserve">La nueva </w:t>
      </w:r>
      <w:r w:rsidRPr="00A747B5">
        <w:rPr>
          <w:lang w:val="es-ES"/>
        </w:rPr>
        <w:t>R</w:t>
      </w:r>
      <w:r w:rsidR="00570DA1" w:rsidRPr="00A747B5">
        <w:rPr>
          <w:lang w:val="es-ES"/>
        </w:rPr>
        <w:t>egla </w:t>
      </w:r>
      <w:r w:rsidRPr="00A747B5">
        <w:rPr>
          <w:lang w:val="es-ES"/>
        </w:rPr>
        <w:t>27</w:t>
      </w:r>
      <w:r w:rsidRPr="00A747B5">
        <w:rPr>
          <w:i/>
          <w:lang w:val="es-ES"/>
        </w:rPr>
        <w:t>bis</w:t>
      </w:r>
      <w:r w:rsidRPr="00A747B5">
        <w:rPr>
          <w:lang w:val="es-ES"/>
        </w:rPr>
        <w:t xml:space="preserve"> </w:t>
      </w:r>
      <w:r w:rsidR="00570DA1" w:rsidRPr="00A747B5">
        <w:rPr>
          <w:lang w:val="es-ES"/>
        </w:rPr>
        <w:t xml:space="preserve">propuesta no contiene ninguna </w:t>
      </w:r>
      <w:r w:rsidR="006D408A" w:rsidRPr="00A747B5">
        <w:rPr>
          <w:lang w:val="es-ES"/>
        </w:rPr>
        <w:t>mención</w:t>
      </w:r>
      <w:r w:rsidR="00570DA1" w:rsidRPr="00A747B5">
        <w:rPr>
          <w:lang w:val="es-ES"/>
        </w:rPr>
        <w:t xml:space="preserve"> a los procesos q</w:t>
      </w:r>
      <w:r w:rsidR="006D408A" w:rsidRPr="00A747B5">
        <w:rPr>
          <w:lang w:val="es-ES"/>
        </w:rPr>
        <w:t>ue una Parte Contratante tendrá</w:t>
      </w:r>
      <w:r w:rsidR="00570DA1" w:rsidRPr="00A747B5">
        <w:rPr>
          <w:lang w:val="es-ES"/>
        </w:rPr>
        <w:t xml:space="preserve"> que poner en marcha, presumiblemente, para tramitar y </w:t>
      </w:r>
      <w:r w:rsidR="006D408A" w:rsidRPr="00A747B5">
        <w:rPr>
          <w:lang w:val="es-ES"/>
        </w:rPr>
        <w:t xml:space="preserve">transmitir </w:t>
      </w:r>
      <w:r w:rsidR="00570DA1" w:rsidRPr="00A747B5">
        <w:rPr>
          <w:lang w:val="es-ES"/>
        </w:rPr>
        <w:t>una petición de división</w:t>
      </w:r>
      <w:r w:rsidRPr="00A747B5">
        <w:rPr>
          <w:lang w:val="es-ES"/>
        </w:rPr>
        <w:t xml:space="preserve">.  </w:t>
      </w:r>
      <w:r w:rsidR="00570DA1" w:rsidRPr="00A747B5">
        <w:rPr>
          <w:lang w:val="es-ES"/>
        </w:rPr>
        <w:t>No obstante</w:t>
      </w:r>
      <w:r w:rsidRPr="00A747B5">
        <w:rPr>
          <w:lang w:val="es-ES"/>
        </w:rPr>
        <w:t xml:space="preserve">, </w:t>
      </w:r>
      <w:r w:rsidR="00570DA1" w:rsidRPr="00A747B5">
        <w:rPr>
          <w:lang w:val="es-ES"/>
        </w:rPr>
        <w:t>tal como se señaló durante la duodécima reun</w:t>
      </w:r>
      <w:r w:rsidR="00EF6DD2" w:rsidRPr="00A747B5">
        <w:rPr>
          <w:lang w:val="es-ES"/>
        </w:rPr>
        <w:t>i</w:t>
      </w:r>
      <w:r w:rsidR="00570DA1" w:rsidRPr="00A747B5">
        <w:rPr>
          <w:lang w:val="es-ES"/>
        </w:rPr>
        <w:t>ón del Grupo de Trabajo, se</w:t>
      </w:r>
      <w:r w:rsidR="006D408A" w:rsidRPr="00A747B5">
        <w:rPr>
          <w:lang w:val="es-ES"/>
        </w:rPr>
        <w:t xml:space="preserve"> entiende que la Oficina tendrá</w:t>
      </w:r>
      <w:r w:rsidR="00570DA1" w:rsidRPr="00A747B5">
        <w:rPr>
          <w:lang w:val="es-ES"/>
        </w:rPr>
        <w:t xml:space="preserve"> que </w:t>
      </w:r>
      <w:r w:rsidR="00AE7135" w:rsidRPr="00A747B5">
        <w:rPr>
          <w:lang w:val="es-ES"/>
        </w:rPr>
        <w:t>consultar</w:t>
      </w:r>
      <w:r w:rsidR="00570DA1" w:rsidRPr="00A747B5">
        <w:rPr>
          <w:lang w:val="es-ES"/>
        </w:rPr>
        <w:t xml:space="preserve"> con el titular, o el </w:t>
      </w:r>
      <w:r w:rsidR="00DD3395" w:rsidRPr="00A747B5">
        <w:rPr>
          <w:lang w:val="es-ES"/>
        </w:rPr>
        <w:t>mandatario</w:t>
      </w:r>
      <w:r w:rsidR="00570DA1" w:rsidRPr="00A747B5">
        <w:rPr>
          <w:lang w:val="es-ES"/>
        </w:rPr>
        <w:t xml:space="preserve"> designado </w:t>
      </w:r>
      <w:r w:rsidR="0043611F" w:rsidRPr="00A747B5">
        <w:rPr>
          <w:lang w:val="es-ES"/>
        </w:rPr>
        <w:t>localmente</w:t>
      </w:r>
      <w:r w:rsidRPr="00A747B5">
        <w:rPr>
          <w:lang w:val="es-ES"/>
        </w:rPr>
        <w:t xml:space="preserve">, </w:t>
      </w:r>
      <w:r w:rsidR="00570DA1" w:rsidRPr="00A747B5">
        <w:rPr>
          <w:lang w:val="es-ES"/>
        </w:rPr>
        <w:t xml:space="preserve">y </w:t>
      </w:r>
      <w:r w:rsidR="00EF6DD2" w:rsidRPr="00A747B5">
        <w:rPr>
          <w:lang w:val="es-ES"/>
        </w:rPr>
        <w:t>acordar</w:t>
      </w:r>
      <w:r w:rsidR="00570DA1" w:rsidRPr="00A747B5">
        <w:rPr>
          <w:lang w:val="es-ES"/>
        </w:rPr>
        <w:t xml:space="preserve"> </w:t>
      </w:r>
      <w:r w:rsidR="00EF6DD2" w:rsidRPr="00A747B5">
        <w:rPr>
          <w:lang w:val="es-ES"/>
        </w:rPr>
        <w:t>e</w:t>
      </w:r>
      <w:r w:rsidR="00570DA1" w:rsidRPr="00A747B5">
        <w:rPr>
          <w:lang w:val="es-ES"/>
        </w:rPr>
        <w:t xml:space="preserve">l alcance de la división antes de </w:t>
      </w:r>
      <w:r w:rsidR="006D408A" w:rsidRPr="00A747B5">
        <w:rPr>
          <w:lang w:val="es-ES"/>
        </w:rPr>
        <w:t xml:space="preserve">transmitir </w:t>
      </w:r>
      <w:r w:rsidR="00570DA1" w:rsidRPr="00A747B5">
        <w:rPr>
          <w:lang w:val="es-ES"/>
        </w:rPr>
        <w:t xml:space="preserve">la </w:t>
      </w:r>
      <w:r w:rsidR="006D408A" w:rsidRPr="00A747B5">
        <w:rPr>
          <w:lang w:val="es-ES"/>
        </w:rPr>
        <w:t>petición</w:t>
      </w:r>
      <w:r w:rsidR="00570DA1" w:rsidRPr="00A747B5">
        <w:rPr>
          <w:lang w:val="es-ES"/>
        </w:rPr>
        <w:t xml:space="preserve"> a la Oficina Internacional</w:t>
      </w:r>
      <w:r w:rsidRPr="00A747B5">
        <w:rPr>
          <w:lang w:val="es-ES"/>
        </w:rPr>
        <w:t xml:space="preserve">.  </w:t>
      </w:r>
      <w:r w:rsidR="00EF6DD2" w:rsidRPr="00A747B5">
        <w:rPr>
          <w:lang w:val="es-ES"/>
        </w:rPr>
        <w:t>Por consiguiente</w:t>
      </w:r>
      <w:r w:rsidRPr="00A747B5">
        <w:rPr>
          <w:lang w:val="es-ES"/>
        </w:rPr>
        <w:t xml:space="preserve">, </w:t>
      </w:r>
      <w:r w:rsidR="006D408A" w:rsidRPr="00A747B5">
        <w:rPr>
          <w:lang w:val="es-ES"/>
        </w:rPr>
        <w:t>cada Parte Contratante tendrá</w:t>
      </w:r>
      <w:r w:rsidR="00EF6DD2" w:rsidRPr="00A747B5">
        <w:rPr>
          <w:lang w:val="es-ES"/>
        </w:rPr>
        <w:t xml:space="preserve"> la libertad de determinar los requisitos y procesos que estime oportunos, </w:t>
      </w:r>
      <w:r w:rsidR="009B4CAB" w:rsidRPr="00A747B5">
        <w:rPr>
          <w:lang w:val="es-ES"/>
        </w:rPr>
        <w:t>por ejemplo,</w:t>
      </w:r>
      <w:r w:rsidR="00EF6DD2" w:rsidRPr="00A747B5">
        <w:rPr>
          <w:lang w:val="es-ES"/>
        </w:rPr>
        <w:t xml:space="preserve"> establecer el pago de una tasa a </w:t>
      </w:r>
      <w:r w:rsidR="00473D8E" w:rsidRPr="00A747B5">
        <w:rPr>
          <w:lang w:val="es-ES"/>
        </w:rPr>
        <w:t xml:space="preserve">favor de </w:t>
      </w:r>
      <w:r w:rsidR="00EF6DD2" w:rsidRPr="00A747B5">
        <w:rPr>
          <w:lang w:val="es-ES"/>
        </w:rPr>
        <w:t xml:space="preserve">su Oficina por el examen y la </w:t>
      </w:r>
      <w:r w:rsidR="00473D8E" w:rsidRPr="00A747B5">
        <w:rPr>
          <w:lang w:val="es-ES"/>
        </w:rPr>
        <w:t>transmisión</w:t>
      </w:r>
      <w:r w:rsidR="00EF6DD2" w:rsidRPr="00A747B5">
        <w:rPr>
          <w:lang w:val="es-ES"/>
        </w:rPr>
        <w:t xml:space="preserve"> de la </w:t>
      </w:r>
      <w:r w:rsidR="006D408A" w:rsidRPr="00A747B5">
        <w:rPr>
          <w:lang w:val="es-ES"/>
        </w:rPr>
        <w:t>petición</w:t>
      </w:r>
      <w:r w:rsidR="00EF6DD2" w:rsidRPr="00A747B5">
        <w:rPr>
          <w:lang w:val="es-ES"/>
        </w:rPr>
        <w:t xml:space="preserve"> a la Oficina Internacional</w:t>
      </w:r>
      <w:r w:rsidRPr="00A747B5">
        <w:rPr>
          <w:lang w:val="es-ES"/>
        </w:rPr>
        <w:t xml:space="preserve">.  </w:t>
      </w:r>
      <w:r w:rsidR="00EF6DD2" w:rsidRPr="00A747B5">
        <w:rPr>
          <w:lang w:val="es-ES"/>
        </w:rPr>
        <w:t>Dicha tasa no guardar</w:t>
      </w:r>
      <w:r w:rsidR="0076693F" w:rsidRPr="00A747B5">
        <w:rPr>
          <w:lang w:val="es-ES"/>
        </w:rPr>
        <w:t>ía</w:t>
      </w:r>
      <w:r w:rsidR="00EF6DD2" w:rsidRPr="00A747B5">
        <w:rPr>
          <w:lang w:val="es-ES"/>
        </w:rPr>
        <w:t xml:space="preserve"> relación con la tasa pagadera a la Oficina Internacional por la división de un registro internacional</w:t>
      </w:r>
      <w:r w:rsidRPr="00A747B5">
        <w:rPr>
          <w:lang w:val="es-ES"/>
        </w:rPr>
        <w:t xml:space="preserve">.  </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EF6DD2" w:rsidRPr="00A747B5">
        <w:rPr>
          <w:lang w:val="es-ES"/>
        </w:rPr>
        <w:t xml:space="preserve">Después de que la Oficina correspondiente haya transmitido la petición, la Oficina Internacional desempeñará una función de examen que estará limitada a velar por que la </w:t>
      </w:r>
      <w:r w:rsidR="006D408A" w:rsidRPr="00A747B5">
        <w:rPr>
          <w:lang w:val="es-ES"/>
        </w:rPr>
        <w:t>petición</w:t>
      </w:r>
      <w:r w:rsidR="00EF6DD2" w:rsidRPr="00A747B5">
        <w:rPr>
          <w:lang w:val="es-ES"/>
        </w:rPr>
        <w:t xml:space="preserve"> satisfaga los requisitos enumerados en el párrafo </w:t>
      </w:r>
      <w:r w:rsidRPr="00A747B5">
        <w:rPr>
          <w:lang w:val="es-ES"/>
        </w:rPr>
        <w:t xml:space="preserve">1) </w:t>
      </w:r>
      <w:r w:rsidR="00EF6DD2" w:rsidRPr="00A747B5">
        <w:rPr>
          <w:lang w:val="es-ES"/>
        </w:rPr>
        <w:t>de</w:t>
      </w:r>
      <w:r w:rsidR="00473D8E" w:rsidRPr="00A747B5">
        <w:rPr>
          <w:lang w:val="es-ES"/>
        </w:rPr>
        <w:t xml:space="preserve"> la nueva Regla, así como otros requisitos formales establecido</w:t>
      </w:r>
      <w:r w:rsidR="00EF6DD2" w:rsidRPr="00A747B5">
        <w:rPr>
          <w:lang w:val="es-ES"/>
        </w:rPr>
        <w:t xml:space="preserve">s en el Reglamento Común o en las Instrucciones Administrativas, </w:t>
      </w:r>
      <w:r w:rsidR="006D408A" w:rsidRPr="00A747B5">
        <w:rPr>
          <w:lang w:val="es-ES"/>
        </w:rPr>
        <w:t>por ejemplo,</w:t>
      </w:r>
      <w:r w:rsidR="00EF6DD2" w:rsidRPr="00A747B5">
        <w:rPr>
          <w:lang w:val="es-ES"/>
        </w:rPr>
        <w:t xml:space="preserve"> </w:t>
      </w:r>
      <w:r w:rsidR="00B918A2" w:rsidRPr="00A747B5">
        <w:rPr>
          <w:lang w:val="es-ES"/>
        </w:rPr>
        <w:t xml:space="preserve">los requisitos con respecto al idioma de presentación </w:t>
      </w:r>
      <w:r w:rsidRPr="00A747B5">
        <w:rPr>
          <w:lang w:val="es-ES"/>
        </w:rPr>
        <w:t>(</w:t>
      </w:r>
      <w:r w:rsidR="00B918A2" w:rsidRPr="00A747B5">
        <w:rPr>
          <w:lang w:val="es-ES"/>
        </w:rPr>
        <w:t>Regla</w:t>
      </w:r>
      <w:r w:rsidRPr="00A747B5">
        <w:rPr>
          <w:lang w:val="es-ES"/>
        </w:rPr>
        <w:t xml:space="preserve"> 6 </w:t>
      </w:r>
      <w:r w:rsidR="00B918A2" w:rsidRPr="00A747B5">
        <w:rPr>
          <w:lang w:val="es-ES"/>
        </w:rPr>
        <w:t>del Reglamento Común</w:t>
      </w:r>
      <w:r w:rsidRPr="00A747B5">
        <w:rPr>
          <w:lang w:val="es-ES"/>
        </w:rPr>
        <w:t xml:space="preserve">) </w:t>
      </w:r>
      <w:r w:rsidR="00B918A2" w:rsidRPr="00A747B5">
        <w:rPr>
          <w:lang w:val="es-ES"/>
        </w:rPr>
        <w:t xml:space="preserve">o a las comunicaciones por escrito </w:t>
      </w:r>
      <w:r w:rsidRPr="00A747B5">
        <w:rPr>
          <w:lang w:val="es-ES"/>
        </w:rPr>
        <w:t>(</w:t>
      </w:r>
      <w:r w:rsidR="00B918A2" w:rsidRPr="00A747B5">
        <w:rPr>
          <w:lang w:val="es-ES"/>
        </w:rPr>
        <w:t>Instrucción</w:t>
      </w:r>
      <w:r w:rsidRPr="00A747B5">
        <w:rPr>
          <w:lang w:val="es-ES"/>
        </w:rPr>
        <w:t xml:space="preserve"> 6 </w:t>
      </w:r>
      <w:r w:rsidR="00B918A2" w:rsidRPr="00A747B5">
        <w:rPr>
          <w:lang w:val="es-ES"/>
        </w:rPr>
        <w:t>de las Instrucciones Administrativas</w:t>
      </w:r>
      <w:r w:rsidRPr="00A747B5">
        <w:rPr>
          <w:lang w:val="es-ES"/>
        </w:rPr>
        <w:t xml:space="preserve">).  </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B918A2" w:rsidRPr="00A747B5">
        <w:rPr>
          <w:lang w:val="es-ES"/>
        </w:rPr>
        <w:t>La Oficina Internacional invitará a la Oficina que presentó la petición a subsanar los defectos de forma</w:t>
      </w:r>
      <w:r w:rsidRPr="00A747B5">
        <w:rPr>
          <w:lang w:val="es-ES"/>
        </w:rPr>
        <w:t xml:space="preserve">, </w:t>
      </w:r>
      <w:r w:rsidR="00B918A2" w:rsidRPr="00A747B5">
        <w:rPr>
          <w:lang w:val="es-ES"/>
        </w:rPr>
        <w:t xml:space="preserve">e informará al titular </w:t>
      </w:r>
      <w:r w:rsidR="00071F3B" w:rsidRPr="00A747B5">
        <w:rPr>
          <w:lang w:val="es-ES"/>
        </w:rPr>
        <w:t>consecuentemente</w:t>
      </w:r>
      <w:r w:rsidRPr="00A747B5">
        <w:rPr>
          <w:lang w:val="es-ES"/>
        </w:rPr>
        <w:t xml:space="preserve">.  </w:t>
      </w:r>
      <w:r w:rsidR="00B918A2" w:rsidRPr="00A747B5">
        <w:rPr>
          <w:lang w:val="es-ES"/>
        </w:rPr>
        <w:t xml:space="preserve">Las Oficinas </w:t>
      </w:r>
      <w:r w:rsidR="006D408A" w:rsidRPr="00A747B5">
        <w:rPr>
          <w:lang w:val="es-ES"/>
        </w:rPr>
        <w:t xml:space="preserve">que reciban una invitación al respecto </w:t>
      </w:r>
      <w:r w:rsidR="00B918A2" w:rsidRPr="00A747B5">
        <w:rPr>
          <w:lang w:val="es-ES"/>
        </w:rPr>
        <w:t>tendrán</w:t>
      </w:r>
      <w:r w:rsidR="00BD6F85" w:rsidRPr="00A747B5">
        <w:rPr>
          <w:lang w:val="es-ES"/>
        </w:rPr>
        <w:t xml:space="preserve"> </w:t>
      </w:r>
      <w:r w:rsidR="00E25B38">
        <w:rPr>
          <w:lang w:val="es-ES"/>
        </w:rPr>
        <w:t>el</w:t>
      </w:r>
      <w:r w:rsidR="00B918A2" w:rsidRPr="00A747B5">
        <w:rPr>
          <w:lang w:val="es-ES"/>
        </w:rPr>
        <w:t xml:space="preserve"> plazo </w:t>
      </w:r>
      <w:r w:rsidR="00E25B38">
        <w:rPr>
          <w:lang w:val="es-ES"/>
        </w:rPr>
        <w:t xml:space="preserve">habitual </w:t>
      </w:r>
      <w:r w:rsidR="00B918A2" w:rsidRPr="00A747B5">
        <w:rPr>
          <w:lang w:val="es-ES"/>
        </w:rPr>
        <w:t>de tres</w:t>
      </w:r>
      <w:r w:rsidR="00E25B38">
        <w:rPr>
          <w:lang w:val="es-ES"/>
        </w:rPr>
        <w:t xml:space="preserve"> </w:t>
      </w:r>
      <w:r w:rsidRPr="00A747B5">
        <w:rPr>
          <w:lang w:val="es-ES"/>
        </w:rPr>
        <w:t>m</w:t>
      </w:r>
      <w:r w:rsidR="00856389" w:rsidRPr="00A747B5">
        <w:rPr>
          <w:lang w:val="es-ES"/>
        </w:rPr>
        <w:t>ese</w:t>
      </w:r>
      <w:r w:rsidRPr="00A747B5">
        <w:rPr>
          <w:lang w:val="es-ES"/>
        </w:rPr>
        <w:t xml:space="preserve">s </w:t>
      </w:r>
      <w:r w:rsidR="00B918A2" w:rsidRPr="00A747B5">
        <w:rPr>
          <w:lang w:val="es-ES"/>
        </w:rPr>
        <w:t>para subsanar dicha petición</w:t>
      </w:r>
      <w:r w:rsidRPr="00A747B5">
        <w:rPr>
          <w:lang w:val="es-ES"/>
        </w:rPr>
        <w:t xml:space="preserve">.  </w:t>
      </w:r>
      <w:r w:rsidR="00B918A2" w:rsidRPr="00A747B5">
        <w:rPr>
          <w:lang w:val="es-ES"/>
        </w:rPr>
        <w:t xml:space="preserve">En consonancia con la presentación </w:t>
      </w:r>
      <w:r w:rsidRPr="00A747B5">
        <w:rPr>
          <w:lang w:val="es-ES"/>
        </w:rPr>
        <w:t>indirect</w:t>
      </w:r>
      <w:r w:rsidR="00B918A2" w:rsidRPr="00A747B5">
        <w:rPr>
          <w:lang w:val="es-ES"/>
        </w:rPr>
        <w:t>a</w:t>
      </w:r>
      <w:r w:rsidRPr="00A747B5">
        <w:rPr>
          <w:lang w:val="es-ES"/>
        </w:rPr>
        <w:t xml:space="preserve">, </w:t>
      </w:r>
      <w:r w:rsidR="00B918A2" w:rsidRPr="00A747B5">
        <w:rPr>
          <w:lang w:val="es-ES"/>
        </w:rPr>
        <w:t>la petición no podrá ser subsanada directamente por el titular</w:t>
      </w:r>
      <w:r w:rsidR="006D408A" w:rsidRPr="00A747B5">
        <w:rPr>
          <w:lang w:val="es-ES"/>
        </w:rPr>
        <w:t>;</w:t>
      </w:r>
      <w:r w:rsidR="00B918A2" w:rsidRPr="00A747B5">
        <w:rPr>
          <w:lang w:val="es-ES"/>
        </w:rPr>
        <w:t xml:space="preserve"> </w:t>
      </w:r>
      <w:r w:rsidR="009C2693" w:rsidRPr="00A747B5">
        <w:rPr>
          <w:lang w:val="es-ES"/>
        </w:rPr>
        <w:t xml:space="preserve"> </w:t>
      </w:r>
      <w:r w:rsidR="00B918A2" w:rsidRPr="00A747B5">
        <w:rPr>
          <w:lang w:val="es-ES"/>
        </w:rPr>
        <w:t xml:space="preserve">únicamente </w:t>
      </w:r>
      <w:r w:rsidR="006D408A" w:rsidRPr="00A747B5">
        <w:rPr>
          <w:lang w:val="es-ES"/>
        </w:rPr>
        <w:t xml:space="preserve">podrá subsanarla </w:t>
      </w:r>
      <w:r w:rsidR="00B918A2" w:rsidRPr="00A747B5">
        <w:rPr>
          <w:lang w:val="es-ES"/>
        </w:rPr>
        <w:t>la Oficina que presentó la petición</w:t>
      </w:r>
      <w:r w:rsidRPr="00A747B5">
        <w:rPr>
          <w:lang w:val="es-ES"/>
        </w:rPr>
        <w:t xml:space="preserve">.  </w:t>
      </w:r>
      <w:r w:rsidR="00B918A2" w:rsidRPr="00A747B5">
        <w:rPr>
          <w:lang w:val="es-ES"/>
        </w:rPr>
        <w:t>En caso de que la petición no se subsane dentro del plazo</w:t>
      </w:r>
      <w:r w:rsidR="00461979" w:rsidRPr="00A747B5">
        <w:rPr>
          <w:lang w:val="es-ES"/>
        </w:rPr>
        <w:t xml:space="preserve"> previsto</w:t>
      </w:r>
      <w:r w:rsidR="00B918A2" w:rsidRPr="00A747B5">
        <w:rPr>
          <w:lang w:val="es-ES"/>
        </w:rPr>
        <w:t>, se dará por abandonada y la Oficina Internacional reembolsará las tasas pagadas a la parte que efectuó el pago</w:t>
      </w:r>
      <w:r w:rsidR="006D408A" w:rsidRPr="00A747B5">
        <w:rPr>
          <w:lang w:val="es-ES"/>
        </w:rPr>
        <w:t>, previa deducción de una cantidad para sufragar los gastos administrativos (la mitad de la tasa)</w:t>
      </w:r>
      <w:r w:rsidRPr="00A747B5">
        <w:rPr>
          <w:lang w:val="es-ES"/>
        </w:rPr>
        <w:t xml:space="preserve">.  </w:t>
      </w:r>
    </w:p>
    <w:p w:rsidR="002E6B1D" w:rsidRPr="00A747B5" w:rsidRDefault="00086610" w:rsidP="00A73F59">
      <w:pPr>
        <w:pStyle w:val="Heading2"/>
        <w:keepNext w:val="0"/>
        <w:widowControl w:val="0"/>
        <w:rPr>
          <w:lang w:val="es-ES"/>
        </w:rPr>
      </w:pPr>
      <w:r w:rsidRPr="00A747B5">
        <w:rPr>
          <w:lang w:val="es-ES"/>
        </w:rPr>
        <w:t xml:space="preserve">CONSIDERACIONES CON RESPECTO A LA DIVISIÓN DE BIENES Y SERVICIOS </w:t>
      </w:r>
      <w:r w:rsidR="001A510C" w:rsidRPr="00A747B5">
        <w:rPr>
          <w:lang w:val="es-ES"/>
        </w:rPr>
        <w:t>a los que afecte</w:t>
      </w:r>
      <w:r w:rsidRPr="00A747B5">
        <w:rPr>
          <w:lang w:val="es-ES"/>
        </w:rPr>
        <w:t xml:space="preserve"> UNA DENEGACIÓN PROVISIONAL O </w:t>
      </w:r>
      <w:r w:rsidR="007C0489" w:rsidRPr="00A747B5">
        <w:rPr>
          <w:lang w:val="es-ES"/>
        </w:rPr>
        <w:t xml:space="preserve">de </w:t>
      </w:r>
      <w:r w:rsidRPr="00A747B5">
        <w:rPr>
          <w:lang w:val="es-ES"/>
        </w:rPr>
        <w:t xml:space="preserve">AQUELLOS </w:t>
      </w:r>
      <w:r w:rsidR="001A510C" w:rsidRPr="00A747B5">
        <w:rPr>
          <w:lang w:val="es-ES"/>
        </w:rPr>
        <w:t>a los que no les afecte</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0F4C01" w:rsidRPr="00A747B5">
        <w:rPr>
          <w:lang w:val="es-ES"/>
        </w:rPr>
        <w:t>Con arreglo a la propuesta de Suiza</w:t>
      </w:r>
      <w:r w:rsidRPr="00A747B5">
        <w:rPr>
          <w:lang w:val="es-ES"/>
        </w:rPr>
        <w:t xml:space="preserve">, </w:t>
      </w:r>
      <w:r w:rsidR="000F4C01" w:rsidRPr="00A747B5">
        <w:rPr>
          <w:lang w:val="es-ES"/>
        </w:rPr>
        <w:t>los productos y servicios enumerados en la petición de división</w:t>
      </w:r>
      <w:r w:rsidR="007A753D" w:rsidRPr="00A747B5">
        <w:rPr>
          <w:lang w:val="es-ES"/>
        </w:rPr>
        <w:t xml:space="preserve"> </w:t>
      </w:r>
      <w:r w:rsidR="002530A0">
        <w:rPr>
          <w:lang w:val="es-ES"/>
        </w:rPr>
        <w:t xml:space="preserve">– </w:t>
      </w:r>
      <w:r w:rsidR="000F4C01" w:rsidRPr="00A747B5">
        <w:rPr>
          <w:lang w:val="es-ES"/>
        </w:rPr>
        <w:t xml:space="preserve">aquellos que se </w:t>
      </w:r>
      <w:r w:rsidR="00712783" w:rsidRPr="00A747B5">
        <w:rPr>
          <w:lang w:val="es-ES"/>
        </w:rPr>
        <w:t xml:space="preserve">disociarán y se </w:t>
      </w:r>
      <w:r w:rsidR="000F4C01" w:rsidRPr="00A747B5">
        <w:rPr>
          <w:lang w:val="es-ES"/>
        </w:rPr>
        <w:t>inscribirán en el registro divisional</w:t>
      </w:r>
      <w:r w:rsidR="002530A0">
        <w:rPr>
          <w:lang w:val="es-ES"/>
        </w:rPr>
        <w:t xml:space="preserve"> –</w:t>
      </w:r>
      <w:r w:rsidRPr="00A747B5">
        <w:rPr>
          <w:lang w:val="es-ES"/>
        </w:rPr>
        <w:t xml:space="preserve"> </w:t>
      </w:r>
      <w:r w:rsidR="000F4C01" w:rsidRPr="00A747B5">
        <w:rPr>
          <w:lang w:val="es-ES"/>
        </w:rPr>
        <w:t>ser</w:t>
      </w:r>
      <w:r w:rsidR="00712783" w:rsidRPr="00A747B5">
        <w:rPr>
          <w:lang w:val="es-ES"/>
        </w:rPr>
        <w:t>án</w:t>
      </w:r>
      <w:r w:rsidR="000F4C01" w:rsidRPr="00A747B5">
        <w:rPr>
          <w:lang w:val="es-ES"/>
        </w:rPr>
        <w:t xml:space="preserve"> los </w:t>
      </w:r>
      <w:r w:rsidR="00712783" w:rsidRPr="00A747B5">
        <w:rPr>
          <w:lang w:val="es-ES"/>
        </w:rPr>
        <w:t xml:space="preserve">productos </w:t>
      </w:r>
      <w:r w:rsidR="000F4C01" w:rsidRPr="00A747B5">
        <w:rPr>
          <w:lang w:val="es-ES"/>
        </w:rPr>
        <w:t xml:space="preserve">y servicios </w:t>
      </w:r>
      <w:r w:rsidR="001A510C" w:rsidRPr="00A747B5">
        <w:rPr>
          <w:lang w:val="es-ES"/>
        </w:rPr>
        <w:t xml:space="preserve">a los </w:t>
      </w:r>
      <w:r w:rsidR="000F4C01" w:rsidRPr="00A747B5">
        <w:rPr>
          <w:lang w:val="es-ES"/>
        </w:rPr>
        <w:t xml:space="preserve">que </w:t>
      </w:r>
      <w:r w:rsidR="001A510C" w:rsidRPr="00A747B5">
        <w:rPr>
          <w:lang w:val="es-ES"/>
        </w:rPr>
        <w:t xml:space="preserve">afecte </w:t>
      </w:r>
      <w:r w:rsidR="000F4C01" w:rsidRPr="00A747B5">
        <w:rPr>
          <w:lang w:val="es-ES"/>
        </w:rPr>
        <w:t xml:space="preserve">una denegación </w:t>
      </w:r>
      <w:r w:rsidRPr="00A747B5">
        <w:rPr>
          <w:lang w:val="es-ES"/>
        </w:rPr>
        <w:t xml:space="preserve">provisional.  </w:t>
      </w:r>
      <w:r w:rsidR="00FD736B" w:rsidRPr="00A747B5">
        <w:rPr>
          <w:lang w:val="es-ES"/>
        </w:rPr>
        <w:t xml:space="preserve">La separación de </w:t>
      </w:r>
      <w:r w:rsidR="000F4C01" w:rsidRPr="00A747B5">
        <w:rPr>
          <w:lang w:val="es-ES"/>
        </w:rPr>
        <w:t xml:space="preserve">estos productos y servicios en un registro </w:t>
      </w:r>
      <w:r w:rsidRPr="00A747B5">
        <w:rPr>
          <w:lang w:val="es-ES"/>
        </w:rPr>
        <w:t xml:space="preserve">divisional </w:t>
      </w:r>
      <w:r w:rsidR="00035CAA" w:rsidRPr="00A747B5">
        <w:rPr>
          <w:lang w:val="es-ES"/>
        </w:rPr>
        <w:t>posibilitará que</w:t>
      </w:r>
      <w:r w:rsidR="000F4C01" w:rsidRPr="00A747B5">
        <w:rPr>
          <w:lang w:val="es-ES"/>
        </w:rPr>
        <w:t xml:space="preserve"> la Oficina que presenta</w:t>
      </w:r>
      <w:r w:rsidR="00035CAA" w:rsidRPr="00A747B5">
        <w:rPr>
          <w:lang w:val="es-ES"/>
        </w:rPr>
        <w:t xml:space="preserve"> la petición emita</w:t>
      </w:r>
      <w:r w:rsidR="000F4C01" w:rsidRPr="00A747B5">
        <w:rPr>
          <w:lang w:val="es-ES"/>
        </w:rPr>
        <w:t xml:space="preserve"> una declaración de concesión de la protección para dicho registro divisional, </w:t>
      </w:r>
      <w:r w:rsidR="00E95DEB" w:rsidRPr="00A747B5">
        <w:rPr>
          <w:lang w:val="es-ES"/>
        </w:rPr>
        <w:t xml:space="preserve">otorgando al titular </w:t>
      </w:r>
      <w:r w:rsidR="00314498" w:rsidRPr="00A747B5">
        <w:rPr>
          <w:lang w:val="es-ES"/>
        </w:rPr>
        <w:t>un título ejecutivo</w:t>
      </w:r>
      <w:r w:rsidRPr="00A747B5">
        <w:rPr>
          <w:lang w:val="es-ES"/>
        </w:rPr>
        <w:t xml:space="preserve">.  </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C34D91" w:rsidRPr="00A747B5">
        <w:rPr>
          <w:lang w:val="es-ES"/>
        </w:rPr>
        <w:t>En consecuencia</w:t>
      </w:r>
      <w:r w:rsidRPr="00A747B5">
        <w:rPr>
          <w:lang w:val="es-ES"/>
        </w:rPr>
        <w:t xml:space="preserve">, </w:t>
      </w:r>
      <w:r w:rsidR="00C34D91" w:rsidRPr="00A747B5">
        <w:rPr>
          <w:lang w:val="es-ES"/>
        </w:rPr>
        <w:t xml:space="preserve">para evitar </w:t>
      </w:r>
      <w:r w:rsidR="008D1BB2" w:rsidRPr="00A747B5">
        <w:rPr>
          <w:lang w:val="es-ES"/>
        </w:rPr>
        <w:t xml:space="preserve">que se requieran </w:t>
      </w:r>
      <w:r w:rsidR="00C34D91" w:rsidRPr="00A747B5">
        <w:rPr>
          <w:lang w:val="es-ES"/>
        </w:rPr>
        <w:t xml:space="preserve">nuevas declaraciones con respecto al registro </w:t>
      </w:r>
      <w:r w:rsidRPr="00A747B5">
        <w:rPr>
          <w:lang w:val="es-ES"/>
        </w:rPr>
        <w:t xml:space="preserve">divisional, </w:t>
      </w:r>
      <w:r w:rsidR="008D1BB2" w:rsidRPr="00A747B5">
        <w:rPr>
          <w:lang w:val="es-ES"/>
        </w:rPr>
        <w:t xml:space="preserve">en </w:t>
      </w:r>
      <w:r w:rsidR="00C34D91" w:rsidRPr="00A747B5">
        <w:rPr>
          <w:lang w:val="es-ES"/>
        </w:rPr>
        <w:t>el párrafo</w:t>
      </w:r>
      <w:r w:rsidRPr="00A747B5">
        <w:rPr>
          <w:lang w:val="es-ES"/>
        </w:rPr>
        <w:t xml:space="preserve"> 1)d) </w:t>
      </w:r>
      <w:r w:rsidR="00C34D91" w:rsidRPr="00A747B5">
        <w:rPr>
          <w:lang w:val="es-ES"/>
        </w:rPr>
        <w:t xml:space="preserve">de la nueva </w:t>
      </w:r>
      <w:r w:rsidRPr="00A747B5">
        <w:rPr>
          <w:lang w:val="es-ES"/>
        </w:rPr>
        <w:t>R</w:t>
      </w:r>
      <w:r w:rsidR="00C34D91" w:rsidRPr="00A747B5">
        <w:rPr>
          <w:lang w:val="es-ES"/>
        </w:rPr>
        <w:t>egla</w:t>
      </w:r>
      <w:r w:rsidRPr="00A747B5">
        <w:rPr>
          <w:lang w:val="es-ES"/>
        </w:rPr>
        <w:t> 27</w:t>
      </w:r>
      <w:r w:rsidRPr="00A747B5">
        <w:rPr>
          <w:i/>
          <w:lang w:val="es-ES"/>
        </w:rPr>
        <w:t>bis</w:t>
      </w:r>
      <w:r w:rsidRPr="00A747B5">
        <w:rPr>
          <w:lang w:val="es-ES"/>
        </w:rPr>
        <w:t xml:space="preserve"> </w:t>
      </w:r>
      <w:r w:rsidR="00C34D91" w:rsidRPr="00A747B5">
        <w:rPr>
          <w:lang w:val="es-ES"/>
        </w:rPr>
        <w:t xml:space="preserve">propuesta </w:t>
      </w:r>
      <w:r w:rsidR="008D1BB2" w:rsidRPr="00A747B5">
        <w:rPr>
          <w:lang w:val="es-ES"/>
        </w:rPr>
        <w:t xml:space="preserve">se establece </w:t>
      </w:r>
      <w:r w:rsidR="00C34D91" w:rsidRPr="00A747B5">
        <w:rPr>
          <w:lang w:val="es-ES"/>
        </w:rPr>
        <w:t>que toda petición de división incluirá, en el correspondiente formulario, una declaración de concesión de la protección para los productos y servicios enumerados en la petición</w:t>
      </w:r>
      <w:r w:rsidRPr="00A747B5">
        <w:rPr>
          <w:lang w:val="es-ES"/>
        </w:rPr>
        <w:t xml:space="preserve">.  </w:t>
      </w:r>
      <w:r w:rsidR="00791207" w:rsidRPr="00A747B5">
        <w:rPr>
          <w:lang w:val="es-ES"/>
        </w:rPr>
        <w:t>En interés de la</w:t>
      </w:r>
      <w:r w:rsidR="00C34D91" w:rsidRPr="00A747B5">
        <w:rPr>
          <w:lang w:val="es-ES"/>
        </w:rPr>
        <w:t xml:space="preserve"> seguridad jurídica, la Oficina Internacional inscribirá, notificará y publicará dicha declaración por separado </w:t>
      </w:r>
      <w:r w:rsidR="002D19D5" w:rsidRPr="00A747B5">
        <w:rPr>
          <w:lang w:val="es-ES"/>
        </w:rPr>
        <w:t>como</w:t>
      </w:r>
      <w:r w:rsidR="00C34D91" w:rsidRPr="00A747B5">
        <w:rPr>
          <w:lang w:val="es-ES"/>
        </w:rPr>
        <w:t xml:space="preserve"> tal</w:t>
      </w:r>
      <w:r w:rsidRPr="00A747B5">
        <w:rPr>
          <w:lang w:val="es-ES"/>
        </w:rPr>
        <w:t xml:space="preserve">.  </w:t>
      </w:r>
    </w:p>
    <w:p w:rsidR="002E6B1D" w:rsidRPr="00A747B5" w:rsidRDefault="002E6B1D" w:rsidP="00A73F59">
      <w:pPr>
        <w:pStyle w:val="ONUME"/>
        <w:widowControl w:val="0"/>
        <w:numPr>
          <w:ilvl w:val="0"/>
          <w:numId w:val="0"/>
        </w:numPr>
        <w:tabs>
          <w:tab w:val="left" w:pos="0"/>
        </w:tabs>
        <w:spacing w:after="0"/>
        <w:rPr>
          <w:lang w:val="es-ES"/>
        </w:rPr>
      </w:pPr>
    </w:p>
    <w:p w:rsidR="000864D4"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1A510C" w:rsidRPr="00A747B5">
        <w:rPr>
          <w:lang w:val="es-ES"/>
        </w:rPr>
        <w:t xml:space="preserve">Después de que se inscriba </w:t>
      </w:r>
      <w:r w:rsidR="00C34D91" w:rsidRPr="00A747B5">
        <w:rPr>
          <w:lang w:val="es-ES"/>
        </w:rPr>
        <w:t xml:space="preserve">la división, los productos y servicios que </w:t>
      </w:r>
      <w:r w:rsidR="001A510C" w:rsidRPr="00A747B5">
        <w:rPr>
          <w:lang w:val="es-ES"/>
        </w:rPr>
        <w:t xml:space="preserve">sigan figurando </w:t>
      </w:r>
      <w:r w:rsidR="00C34D91" w:rsidRPr="00A747B5">
        <w:rPr>
          <w:lang w:val="es-ES"/>
        </w:rPr>
        <w:t xml:space="preserve">en </w:t>
      </w:r>
      <w:r w:rsidR="00A625DE" w:rsidRPr="00A747B5">
        <w:rPr>
          <w:lang w:val="es-ES"/>
        </w:rPr>
        <w:t xml:space="preserve">el </w:t>
      </w:r>
      <w:r w:rsidR="00C34D91" w:rsidRPr="00A747B5">
        <w:rPr>
          <w:lang w:val="es-ES"/>
        </w:rPr>
        <w:t>registro</w:t>
      </w:r>
      <w:r w:rsidR="00A625DE" w:rsidRPr="00A747B5">
        <w:rPr>
          <w:lang w:val="es-ES"/>
        </w:rPr>
        <w:t xml:space="preserve"> </w:t>
      </w:r>
      <w:r w:rsidR="00C34D91" w:rsidRPr="00A747B5">
        <w:rPr>
          <w:lang w:val="es-ES"/>
        </w:rPr>
        <w:t>dividid</w:t>
      </w:r>
      <w:r w:rsidR="00A625DE" w:rsidRPr="00A747B5">
        <w:rPr>
          <w:lang w:val="es-ES"/>
        </w:rPr>
        <w:t>o</w:t>
      </w:r>
      <w:r w:rsidR="00C34D91" w:rsidRPr="00A747B5">
        <w:rPr>
          <w:lang w:val="es-ES"/>
        </w:rPr>
        <w:t xml:space="preserve"> </w:t>
      </w:r>
      <w:r w:rsidRPr="00A747B5">
        <w:rPr>
          <w:lang w:val="es-ES"/>
        </w:rPr>
        <w:t>(</w:t>
      </w:r>
      <w:r w:rsidR="00C34D91" w:rsidRPr="00A747B5">
        <w:rPr>
          <w:lang w:val="es-ES"/>
        </w:rPr>
        <w:t>el registro inicial</w:t>
      </w:r>
      <w:r w:rsidRPr="00A747B5">
        <w:rPr>
          <w:lang w:val="es-ES"/>
        </w:rPr>
        <w:t xml:space="preserve">) </w:t>
      </w:r>
      <w:r w:rsidR="001A510C" w:rsidRPr="00A747B5">
        <w:rPr>
          <w:lang w:val="es-ES"/>
        </w:rPr>
        <w:t>continuará</w:t>
      </w:r>
      <w:r w:rsidR="00C34D91" w:rsidRPr="00A747B5">
        <w:rPr>
          <w:lang w:val="es-ES"/>
        </w:rPr>
        <w:t xml:space="preserve">n estando afectados por la denegación </w:t>
      </w:r>
      <w:r w:rsidRPr="00A747B5">
        <w:rPr>
          <w:lang w:val="es-ES"/>
        </w:rPr>
        <w:t xml:space="preserve">provisional.  </w:t>
      </w:r>
      <w:r w:rsidR="00C34D91" w:rsidRPr="00A747B5">
        <w:rPr>
          <w:lang w:val="es-ES"/>
        </w:rPr>
        <w:t xml:space="preserve">Tras concluir los procedimientos </w:t>
      </w:r>
      <w:r w:rsidR="007F0D69" w:rsidRPr="00A747B5">
        <w:rPr>
          <w:lang w:val="es-ES"/>
        </w:rPr>
        <w:t xml:space="preserve">efectuados ante la Oficina </w:t>
      </w:r>
      <w:r w:rsidR="00C34D91" w:rsidRPr="00A747B5">
        <w:rPr>
          <w:lang w:val="es-ES"/>
        </w:rPr>
        <w:t>con respe</w:t>
      </w:r>
      <w:r w:rsidR="001A510C" w:rsidRPr="00A747B5">
        <w:rPr>
          <w:lang w:val="es-ES"/>
        </w:rPr>
        <w:t>c</w:t>
      </w:r>
      <w:r w:rsidR="00C34D91" w:rsidRPr="00A747B5">
        <w:rPr>
          <w:lang w:val="es-ES"/>
        </w:rPr>
        <w:t>to al registro inicial</w:t>
      </w:r>
      <w:r w:rsidRPr="00A747B5">
        <w:rPr>
          <w:lang w:val="es-ES"/>
        </w:rPr>
        <w:t xml:space="preserve">, </w:t>
      </w:r>
      <w:r w:rsidR="00C34D91" w:rsidRPr="00A747B5">
        <w:rPr>
          <w:lang w:val="es-ES"/>
        </w:rPr>
        <w:t xml:space="preserve">la Oficina estará obligada a enviar una declaración </w:t>
      </w:r>
      <w:r w:rsidR="007A753D" w:rsidRPr="00A747B5">
        <w:rPr>
          <w:lang w:val="es-ES"/>
        </w:rPr>
        <w:t>con arreglo a</w:t>
      </w:r>
      <w:r w:rsidR="00C34D91" w:rsidRPr="00A747B5">
        <w:rPr>
          <w:lang w:val="es-ES"/>
        </w:rPr>
        <w:t xml:space="preserve"> la Regla</w:t>
      </w:r>
      <w:r w:rsidRPr="00A747B5">
        <w:rPr>
          <w:lang w:val="es-ES"/>
        </w:rPr>
        <w:t> 18</w:t>
      </w:r>
      <w:r w:rsidRPr="00A747B5">
        <w:rPr>
          <w:i/>
          <w:lang w:val="es-ES"/>
        </w:rPr>
        <w:t>ter</w:t>
      </w:r>
      <w:r w:rsidRPr="00A747B5">
        <w:rPr>
          <w:lang w:val="es-ES"/>
        </w:rPr>
        <w:t xml:space="preserve"> </w:t>
      </w:r>
      <w:r w:rsidR="00C34D91" w:rsidRPr="00A747B5">
        <w:rPr>
          <w:lang w:val="es-ES"/>
        </w:rPr>
        <w:t xml:space="preserve">del Reglamento Común, en la que confirme la denegación provisional o indique los productos y servicios que </w:t>
      </w:r>
      <w:r w:rsidR="001A510C" w:rsidRPr="00A747B5">
        <w:rPr>
          <w:lang w:val="es-ES"/>
        </w:rPr>
        <w:t xml:space="preserve">siguen figurando </w:t>
      </w:r>
      <w:r w:rsidR="00C34D91" w:rsidRPr="00A747B5">
        <w:rPr>
          <w:lang w:val="es-ES"/>
        </w:rPr>
        <w:t xml:space="preserve">en los registros iniciales </w:t>
      </w:r>
      <w:r w:rsidR="00E25B38">
        <w:rPr>
          <w:lang w:val="es-ES"/>
        </w:rPr>
        <w:t>para los que la</w:t>
      </w:r>
      <w:r w:rsidR="00A625DE" w:rsidRPr="00A747B5">
        <w:rPr>
          <w:lang w:val="es-ES"/>
        </w:rPr>
        <w:t xml:space="preserve"> marca está </w:t>
      </w:r>
      <w:r w:rsidR="007A753D" w:rsidRPr="00A747B5">
        <w:rPr>
          <w:lang w:val="es-ES"/>
        </w:rPr>
        <w:t xml:space="preserve">ahora </w:t>
      </w:r>
      <w:r w:rsidR="00A625DE" w:rsidRPr="00A747B5">
        <w:rPr>
          <w:lang w:val="es-ES"/>
        </w:rPr>
        <w:t>protegida</w:t>
      </w:r>
      <w:r w:rsidRPr="00A747B5">
        <w:rPr>
          <w:lang w:val="es-ES"/>
        </w:rPr>
        <w:t xml:space="preserve">.  </w:t>
      </w:r>
      <w:r w:rsidR="00A625DE" w:rsidRPr="00A747B5">
        <w:rPr>
          <w:lang w:val="es-ES"/>
        </w:rPr>
        <w:t>Por último, para sacar partido de la gestión</w:t>
      </w:r>
      <w:r w:rsidR="001A510C" w:rsidRPr="00A747B5">
        <w:rPr>
          <w:lang w:val="es-ES"/>
        </w:rPr>
        <w:t xml:space="preserve"> centralizada, el titular tendrá</w:t>
      </w:r>
      <w:r w:rsidR="00A625DE" w:rsidRPr="00A747B5">
        <w:rPr>
          <w:lang w:val="es-ES"/>
        </w:rPr>
        <w:t xml:space="preserve"> que solicitar </w:t>
      </w:r>
      <w:r w:rsidR="001A510C" w:rsidRPr="00A747B5">
        <w:rPr>
          <w:lang w:val="es-ES"/>
        </w:rPr>
        <w:t xml:space="preserve">la fusión de </w:t>
      </w:r>
      <w:r w:rsidR="00A625DE" w:rsidRPr="00A747B5">
        <w:rPr>
          <w:lang w:val="es-ES"/>
        </w:rPr>
        <w:t>los registros iniciales y divisionales;  en caso contrario</w:t>
      </w:r>
      <w:r w:rsidR="00676DF3" w:rsidRPr="00A747B5">
        <w:rPr>
          <w:lang w:val="es-ES"/>
        </w:rPr>
        <w:t>,</w:t>
      </w:r>
      <w:r w:rsidR="001A510C" w:rsidRPr="00A747B5">
        <w:rPr>
          <w:lang w:val="es-ES"/>
        </w:rPr>
        <w:t xml:space="preserve"> estará</w:t>
      </w:r>
      <w:r w:rsidR="00A625DE" w:rsidRPr="00A747B5">
        <w:rPr>
          <w:lang w:val="es-ES"/>
        </w:rPr>
        <w:t xml:space="preserve"> obligado a mantener ambos registros internacionales</w:t>
      </w:r>
      <w:r w:rsidR="00B86C8E" w:rsidRPr="00A747B5">
        <w:rPr>
          <w:lang w:val="es-ES"/>
        </w:rPr>
        <w:t xml:space="preserve"> para conservar sus derechos</w:t>
      </w:r>
      <w:r w:rsidRPr="00A747B5">
        <w:rPr>
          <w:lang w:val="es-ES"/>
        </w:rPr>
        <w:t xml:space="preserve">.  </w:t>
      </w:r>
      <w:r w:rsidR="000864D4">
        <w:rPr>
          <w:lang w:val="es-ES"/>
        </w:rPr>
        <w:br w:type="page"/>
      </w: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A625DE" w:rsidRPr="00A747B5">
        <w:rPr>
          <w:lang w:val="es-ES"/>
        </w:rPr>
        <w:t>No obstante</w:t>
      </w:r>
      <w:r w:rsidRPr="00A747B5">
        <w:rPr>
          <w:lang w:val="es-ES"/>
        </w:rPr>
        <w:t xml:space="preserve">, </w:t>
      </w:r>
      <w:r w:rsidR="00FD736B" w:rsidRPr="00A747B5">
        <w:rPr>
          <w:lang w:val="es-ES"/>
        </w:rPr>
        <w:t xml:space="preserve">quizá </w:t>
      </w:r>
      <w:r w:rsidR="00676DF3" w:rsidRPr="00A747B5">
        <w:rPr>
          <w:lang w:val="es-ES"/>
        </w:rPr>
        <w:t xml:space="preserve">tanto </w:t>
      </w:r>
      <w:r w:rsidR="00A625DE" w:rsidRPr="00A747B5">
        <w:rPr>
          <w:lang w:val="es-ES"/>
        </w:rPr>
        <w:t xml:space="preserve">los titulares de registros internacionales </w:t>
      </w:r>
      <w:r w:rsidR="00676DF3" w:rsidRPr="00A747B5">
        <w:rPr>
          <w:lang w:val="es-ES"/>
        </w:rPr>
        <w:t xml:space="preserve">como </w:t>
      </w:r>
      <w:r w:rsidR="00A625DE" w:rsidRPr="00A747B5">
        <w:rPr>
          <w:lang w:val="es-ES"/>
        </w:rPr>
        <w:t xml:space="preserve">las Oficinas </w:t>
      </w:r>
      <w:r w:rsidR="00FD736B" w:rsidRPr="00A747B5">
        <w:rPr>
          <w:lang w:val="es-ES"/>
        </w:rPr>
        <w:t xml:space="preserve">estimen </w:t>
      </w:r>
      <w:r w:rsidR="00182665" w:rsidRPr="00A747B5">
        <w:rPr>
          <w:lang w:val="es-ES"/>
        </w:rPr>
        <w:t xml:space="preserve">más conveniente </w:t>
      </w:r>
      <w:r w:rsidR="007A753D" w:rsidRPr="00A747B5">
        <w:rPr>
          <w:lang w:val="es-ES"/>
        </w:rPr>
        <w:t>solicitar</w:t>
      </w:r>
      <w:r w:rsidR="00182665" w:rsidRPr="00A747B5">
        <w:rPr>
          <w:lang w:val="es-ES"/>
        </w:rPr>
        <w:t xml:space="preserve"> la división de un registro internacional </w:t>
      </w:r>
      <w:r w:rsidR="00676DF3" w:rsidRPr="00A747B5">
        <w:rPr>
          <w:lang w:val="es-ES"/>
        </w:rPr>
        <w:t xml:space="preserve">en relación con </w:t>
      </w:r>
      <w:r w:rsidR="00182665" w:rsidRPr="00A747B5">
        <w:rPr>
          <w:lang w:val="es-ES"/>
        </w:rPr>
        <w:t xml:space="preserve">los productos y servicios </w:t>
      </w:r>
      <w:r w:rsidR="00676DF3" w:rsidRPr="00A747B5">
        <w:rPr>
          <w:lang w:val="es-ES"/>
        </w:rPr>
        <w:t xml:space="preserve">a los que afecte </w:t>
      </w:r>
      <w:r w:rsidR="00182665" w:rsidRPr="00A747B5">
        <w:rPr>
          <w:lang w:val="es-ES"/>
        </w:rPr>
        <w:t xml:space="preserve">una denegación </w:t>
      </w:r>
      <w:r w:rsidRPr="00A747B5">
        <w:rPr>
          <w:lang w:val="es-ES"/>
        </w:rPr>
        <w:t xml:space="preserve">provisional.  </w:t>
      </w:r>
      <w:r w:rsidR="00182665" w:rsidRPr="00A747B5">
        <w:rPr>
          <w:lang w:val="es-ES"/>
        </w:rPr>
        <w:t xml:space="preserve">Tras la </w:t>
      </w:r>
      <w:r w:rsidR="00676DF3" w:rsidRPr="00A747B5">
        <w:rPr>
          <w:lang w:val="es-ES"/>
        </w:rPr>
        <w:t xml:space="preserve">disociación </w:t>
      </w:r>
      <w:r w:rsidR="00182665" w:rsidRPr="00A747B5">
        <w:rPr>
          <w:lang w:val="es-ES"/>
        </w:rPr>
        <w:t xml:space="preserve">de los productos y servicios denegados, en el registro inicial solo </w:t>
      </w:r>
      <w:r w:rsidR="007F0D69" w:rsidRPr="00A747B5">
        <w:rPr>
          <w:lang w:val="es-ES"/>
        </w:rPr>
        <w:t xml:space="preserve">se mantendrán </w:t>
      </w:r>
      <w:r w:rsidR="00182665" w:rsidRPr="00A747B5">
        <w:rPr>
          <w:lang w:val="es-ES"/>
        </w:rPr>
        <w:t>los productos y servicios aceptados</w:t>
      </w:r>
      <w:r w:rsidRPr="00A747B5">
        <w:rPr>
          <w:lang w:val="es-ES"/>
        </w:rPr>
        <w:t xml:space="preserve">.  </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182665" w:rsidRPr="00A747B5">
        <w:rPr>
          <w:lang w:val="es-ES"/>
        </w:rPr>
        <w:t xml:space="preserve">En este segundo caso, la Oficina </w:t>
      </w:r>
      <w:r w:rsidR="00676DF3" w:rsidRPr="00A747B5">
        <w:rPr>
          <w:lang w:val="es-ES"/>
        </w:rPr>
        <w:t>estar</w:t>
      </w:r>
      <w:r w:rsidR="00752BD0" w:rsidRPr="00A747B5">
        <w:rPr>
          <w:lang w:val="es-ES"/>
        </w:rPr>
        <w:t>á</w:t>
      </w:r>
      <w:r w:rsidR="00182665" w:rsidRPr="00A747B5">
        <w:rPr>
          <w:lang w:val="es-ES"/>
        </w:rPr>
        <w:t xml:space="preserve"> </w:t>
      </w:r>
      <w:r w:rsidR="00676DF3" w:rsidRPr="00A747B5">
        <w:rPr>
          <w:lang w:val="es-ES"/>
        </w:rPr>
        <w:t xml:space="preserve">en </w:t>
      </w:r>
      <w:r w:rsidR="00182665" w:rsidRPr="00A747B5">
        <w:rPr>
          <w:lang w:val="es-ES"/>
        </w:rPr>
        <w:t>condiciones de enviar una declaración en virtud de la Regla</w:t>
      </w:r>
      <w:r w:rsidRPr="00A747B5">
        <w:rPr>
          <w:lang w:val="es-ES"/>
        </w:rPr>
        <w:t> 18</w:t>
      </w:r>
      <w:r w:rsidRPr="00A747B5">
        <w:rPr>
          <w:i/>
          <w:lang w:val="es-ES"/>
        </w:rPr>
        <w:t>ter</w:t>
      </w:r>
      <w:r w:rsidR="00182665" w:rsidRPr="00A747B5">
        <w:rPr>
          <w:lang w:val="es-ES"/>
        </w:rPr>
        <w:t>.</w:t>
      </w:r>
      <w:r w:rsidRPr="00A747B5">
        <w:rPr>
          <w:lang w:val="es-ES"/>
        </w:rPr>
        <w:t xml:space="preserve">2) </w:t>
      </w:r>
      <w:r w:rsidR="00182665" w:rsidRPr="00A747B5">
        <w:rPr>
          <w:lang w:val="es-ES"/>
        </w:rPr>
        <w:t>del Reglamento Común con respecto al regist</w:t>
      </w:r>
      <w:r w:rsidR="00441C1E" w:rsidRPr="00A747B5">
        <w:rPr>
          <w:lang w:val="es-ES"/>
        </w:rPr>
        <w:t>ro inicial, en la que se indi</w:t>
      </w:r>
      <w:r w:rsidR="00A747B5" w:rsidRPr="00A747B5">
        <w:rPr>
          <w:lang w:val="es-ES"/>
        </w:rPr>
        <w:t>cará</w:t>
      </w:r>
      <w:r w:rsidR="00182665" w:rsidRPr="00A747B5">
        <w:rPr>
          <w:lang w:val="es-ES"/>
        </w:rPr>
        <w:t xml:space="preserve"> que la marca </w:t>
      </w:r>
      <w:r w:rsidR="00E25B38" w:rsidRPr="00A747B5">
        <w:rPr>
          <w:lang w:val="es-ES"/>
        </w:rPr>
        <w:t xml:space="preserve">se encuentra ahora protegida </w:t>
      </w:r>
      <w:r w:rsidR="00E25B38">
        <w:rPr>
          <w:lang w:val="es-ES"/>
        </w:rPr>
        <w:t xml:space="preserve">para </w:t>
      </w:r>
      <w:r w:rsidR="00182665" w:rsidRPr="00A747B5">
        <w:rPr>
          <w:lang w:val="es-ES"/>
        </w:rPr>
        <w:t>los productos y servicios que permanecen en dicho registro</w:t>
      </w:r>
      <w:r w:rsidR="00676DF3" w:rsidRPr="00A747B5">
        <w:rPr>
          <w:lang w:val="es-ES"/>
        </w:rPr>
        <w:t xml:space="preserve">, </w:t>
      </w:r>
      <w:r w:rsidR="00A747B5" w:rsidRPr="00A747B5">
        <w:rPr>
          <w:lang w:val="es-ES"/>
        </w:rPr>
        <w:t xml:space="preserve">con lo cual </w:t>
      </w:r>
      <w:r w:rsidR="00314498" w:rsidRPr="00A747B5">
        <w:rPr>
          <w:lang w:val="es-ES"/>
        </w:rPr>
        <w:t xml:space="preserve">los titulares </w:t>
      </w:r>
      <w:r w:rsidR="00A747B5" w:rsidRPr="00A747B5">
        <w:rPr>
          <w:lang w:val="es-ES"/>
        </w:rPr>
        <w:t xml:space="preserve">dispondrán también de </w:t>
      </w:r>
      <w:r w:rsidR="00182665" w:rsidRPr="00A747B5">
        <w:rPr>
          <w:lang w:val="es-ES"/>
        </w:rPr>
        <w:t xml:space="preserve">un título </w:t>
      </w:r>
      <w:r w:rsidR="00676DF3" w:rsidRPr="00A747B5">
        <w:rPr>
          <w:lang w:val="es-ES"/>
        </w:rPr>
        <w:t xml:space="preserve">ejecutivo </w:t>
      </w:r>
      <w:r w:rsidR="00314498" w:rsidRPr="00A747B5">
        <w:rPr>
          <w:lang w:val="es-ES"/>
        </w:rPr>
        <w:t>en</w:t>
      </w:r>
      <w:r w:rsidR="00182665" w:rsidRPr="00A747B5">
        <w:rPr>
          <w:lang w:val="es-ES"/>
        </w:rPr>
        <w:t xml:space="preserve"> el registro inicial</w:t>
      </w:r>
      <w:r w:rsidRPr="00A747B5">
        <w:rPr>
          <w:lang w:val="es-ES"/>
        </w:rPr>
        <w:t xml:space="preserve">.  </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182665" w:rsidRPr="00A747B5">
        <w:rPr>
          <w:lang w:val="es-ES"/>
        </w:rPr>
        <w:t xml:space="preserve">Los productos y servicios divididos </w:t>
      </w:r>
      <w:r w:rsidR="007A753D" w:rsidRPr="00A747B5">
        <w:rPr>
          <w:lang w:val="es-ES"/>
        </w:rPr>
        <w:t>—</w:t>
      </w:r>
      <w:r w:rsidR="00182665" w:rsidRPr="00A747B5">
        <w:rPr>
          <w:lang w:val="es-ES"/>
        </w:rPr>
        <w:t xml:space="preserve">aquellos </w:t>
      </w:r>
      <w:r w:rsidR="000E111C" w:rsidRPr="00A747B5">
        <w:rPr>
          <w:lang w:val="es-ES"/>
        </w:rPr>
        <w:t>que consten en</w:t>
      </w:r>
      <w:r w:rsidR="00182665" w:rsidRPr="00A747B5">
        <w:rPr>
          <w:lang w:val="es-ES"/>
        </w:rPr>
        <w:t xml:space="preserve"> el registro division</w:t>
      </w:r>
      <w:r w:rsidR="000E111C" w:rsidRPr="00A747B5">
        <w:rPr>
          <w:lang w:val="es-ES"/>
        </w:rPr>
        <w:t>al</w:t>
      </w:r>
      <w:r w:rsidR="007A753D" w:rsidRPr="00A747B5">
        <w:rPr>
          <w:lang w:val="es-ES"/>
        </w:rPr>
        <w:t>—</w:t>
      </w:r>
      <w:r w:rsidR="000E111C" w:rsidRPr="00A747B5">
        <w:rPr>
          <w:lang w:val="es-ES"/>
        </w:rPr>
        <w:t xml:space="preserve"> seguirá</w:t>
      </w:r>
      <w:r w:rsidR="00182665" w:rsidRPr="00A747B5">
        <w:rPr>
          <w:lang w:val="es-ES"/>
        </w:rPr>
        <w:t xml:space="preserve">n estando denegados a expensas de los resultados de </w:t>
      </w:r>
      <w:r w:rsidR="001139BB" w:rsidRPr="00A747B5">
        <w:rPr>
          <w:lang w:val="es-ES"/>
        </w:rPr>
        <w:t xml:space="preserve">los </w:t>
      </w:r>
      <w:r w:rsidR="00182665" w:rsidRPr="00A747B5">
        <w:rPr>
          <w:lang w:val="es-ES"/>
        </w:rPr>
        <w:t xml:space="preserve">procedimientos </w:t>
      </w:r>
      <w:r w:rsidR="000E111C" w:rsidRPr="00A747B5">
        <w:rPr>
          <w:lang w:val="es-ES"/>
        </w:rPr>
        <w:t xml:space="preserve">ulteriores llevados a cabo en </w:t>
      </w:r>
      <w:r w:rsidR="00182665" w:rsidRPr="00A747B5">
        <w:rPr>
          <w:lang w:val="es-ES"/>
        </w:rPr>
        <w:t>la Oficina</w:t>
      </w:r>
      <w:r w:rsidRPr="00A747B5">
        <w:rPr>
          <w:lang w:val="es-ES"/>
        </w:rPr>
        <w:t xml:space="preserve">.  </w:t>
      </w:r>
      <w:r w:rsidR="00182665" w:rsidRPr="00A747B5">
        <w:rPr>
          <w:lang w:val="es-ES"/>
        </w:rPr>
        <w:t xml:space="preserve">Después de que concluyan dichos procedimientos, la Oficina </w:t>
      </w:r>
      <w:r w:rsidR="00E25B38">
        <w:rPr>
          <w:lang w:val="es-ES"/>
        </w:rPr>
        <w:t>tendrá</w:t>
      </w:r>
      <w:r w:rsidR="007A753D" w:rsidRPr="00A747B5">
        <w:rPr>
          <w:lang w:val="es-ES"/>
        </w:rPr>
        <w:t xml:space="preserve"> la obligación de</w:t>
      </w:r>
      <w:r w:rsidR="00182665" w:rsidRPr="00A747B5">
        <w:rPr>
          <w:lang w:val="es-ES"/>
        </w:rPr>
        <w:t xml:space="preserve"> enviar una declaración en virtud de la Regla</w:t>
      </w:r>
      <w:r w:rsidRPr="00A747B5">
        <w:rPr>
          <w:lang w:val="es-ES"/>
        </w:rPr>
        <w:t> 18</w:t>
      </w:r>
      <w:r w:rsidRPr="00A747B5">
        <w:rPr>
          <w:i/>
          <w:lang w:val="es-ES"/>
        </w:rPr>
        <w:t>ter</w:t>
      </w:r>
      <w:r w:rsidRPr="00A747B5">
        <w:rPr>
          <w:lang w:val="es-ES"/>
        </w:rPr>
        <w:t xml:space="preserve"> </w:t>
      </w:r>
      <w:r w:rsidR="00182665" w:rsidRPr="00A747B5">
        <w:rPr>
          <w:lang w:val="es-ES"/>
        </w:rPr>
        <w:t xml:space="preserve">del Reglamento Común </w:t>
      </w:r>
      <w:r w:rsidR="007A753D" w:rsidRPr="00A747B5">
        <w:rPr>
          <w:lang w:val="es-ES"/>
        </w:rPr>
        <w:t>sobre</w:t>
      </w:r>
      <w:r w:rsidR="00182665" w:rsidRPr="00A747B5">
        <w:rPr>
          <w:lang w:val="es-ES"/>
        </w:rPr>
        <w:t xml:space="preserve"> el registro</w:t>
      </w:r>
      <w:r w:rsidRPr="00A747B5">
        <w:rPr>
          <w:lang w:val="es-ES"/>
        </w:rPr>
        <w:t xml:space="preserve"> divisional, </w:t>
      </w:r>
      <w:r w:rsidR="00182665" w:rsidRPr="00A747B5">
        <w:rPr>
          <w:lang w:val="es-ES"/>
        </w:rPr>
        <w:t>que confirme la denegación o conceda la protección</w:t>
      </w:r>
      <w:r w:rsidRPr="00A747B5">
        <w:rPr>
          <w:lang w:val="es-ES"/>
        </w:rPr>
        <w:t xml:space="preserve">.  </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182665" w:rsidRPr="00A747B5">
        <w:rPr>
          <w:lang w:val="es-ES"/>
        </w:rPr>
        <w:t xml:space="preserve">No se requerirá al titular que solicite la fusión de los registros inicial y divisional </w:t>
      </w:r>
      <w:r w:rsidR="007A753D" w:rsidRPr="00A747B5">
        <w:rPr>
          <w:lang w:val="es-ES"/>
        </w:rPr>
        <w:t>si</w:t>
      </w:r>
      <w:r w:rsidR="00182665" w:rsidRPr="00A747B5">
        <w:rPr>
          <w:lang w:val="es-ES"/>
        </w:rPr>
        <w:t xml:space="preserve"> la Oficina </w:t>
      </w:r>
      <w:r w:rsidR="00441C1E" w:rsidRPr="00A747B5">
        <w:rPr>
          <w:lang w:val="es-ES"/>
        </w:rPr>
        <w:t>solo</w:t>
      </w:r>
      <w:r w:rsidR="00182665" w:rsidRPr="00A747B5">
        <w:rPr>
          <w:lang w:val="es-ES"/>
        </w:rPr>
        <w:t xml:space="preserve"> </w:t>
      </w:r>
      <w:r w:rsidR="007A753D" w:rsidRPr="00A747B5">
        <w:rPr>
          <w:lang w:val="es-ES"/>
        </w:rPr>
        <w:t xml:space="preserve">confirma </w:t>
      </w:r>
      <w:r w:rsidR="001139BB" w:rsidRPr="00A747B5">
        <w:rPr>
          <w:lang w:val="es-ES"/>
        </w:rPr>
        <w:t>la denegación de</w:t>
      </w:r>
      <w:r w:rsidR="007A753D" w:rsidRPr="00A747B5">
        <w:rPr>
          <w:lang w:val="es-ES"/>
        </w:rPr>
        <w:t xml:space="preserve"> </w:t>
      </w:r>
      <w:r w:rsidR="00182665" w:rsidRPr="00A747B5">
        <w:rPr>
          <w:lang w:val="es-ES"/>
        </w:rPr>
        <w:t xml:space="preserve">la </w:t>
      </w:r>
      <w:r w:rsidR="00835153" w:rsidRPr="00A747B5">
        <w:rPr>
          <w:lang w:val="es-ES"/>
        </w:rPr>
        <w:t>protección</w:t>
      </w:r>
      <w:r w:rsidR="00182665" w:rsidRPr="00A747B5">
        <w:rPr>
          <w:lang w:val="es-ES"/>
        </w:rPr>
        <w:t xml:space="preserve"> de la marca para el registro </w:t>
      </w:r>
      <w:r w:rsidRPr="00A747B5">
        <w:rPr>
          <w:lang w:val="es-ES"/>
        </w:rPr>
        <w:t xml:space="preserve">divisional.  </w:t>
      </w:r>
      <w:r w:rsidR="00182665" w:rsidRPr="00A747B5">
        <w:rPr>
          <w:lang w:val="es-ES"/>
        </w:rPr>
        <w:t>En</w:t>
      </w:r>
      <w:r w:rsidR="000864D4">
        <w:rPr>
          <w:lang w:val="es-ES"/>
        </w:rPr>
        <w:t> </w:t>
      </w:r>
      <w:r w:rsidR="00182665" w:rsidRPr="00A747B5">
        <w:rPr>
          <w:lang w:val="es-ES"/>
        </w:rPr>
        <w:t xml:space="preserve">este caso particular, el titular </w:t>
      </w:r>
      <w:r w:rsidR="007A753D" w:rsidRPr="00A747B5">
        <w:rPr>
          <w:lang w:val="es-ES"/>
        </w:rPr>
        <w:t>podr</w:t>
      </w:r>
      <w:r w:rsidR="00752BD0" w:rsidRPr="00A747B5">
        <w:rPr>
          <w:lang w:val="es-ES"/>
        </w:rPr>
        <w:t>á</w:t>
      </w:r>
      <w:r w:rsidR="007A753D" w:rsidRPr="00A747B5">
        <w:rPr>
          <w:lang w:val="es-ES"/>
        </w:rPr>
        <w:t xml:space="preserve"> </w:t>
      </w:r>
      <w:r w:rsidR="00182665" w:rsidRPr="00A747B5">
        <w:rPr>
          <w:lang w:val="es-ES"/>
        </w:rPr>
        <w:t xml:space="preserve">esperar </w:t>
      </w:r>
      <w:r w:rsidR="007A753D" w:rsidRPr="00A747B5">
        <w:rPr>
          <w:lang w:val="es-ES"/>
        </w:rPr>
        <w:t xml:space="preserve">simplemente </w:t>
      </w:r>
      <w:r w:rsidR="00182665" w:rsidRPr="00A747B5">
        <w:rPr>
          <w:lang w:val="es-ES"/>
        </w:rPr>
        <w:t>a</w:t>
      </w:r>
      <w:r w:rsidR="00A747B5" w:rsidRPr="00A747B5">
        <w:rPr>
          <w:lang w:val="es-ES"/>
        </w:rPr>
        <w:t xml:space="preserve"> que</w:t>
      </w:r>
      <w:r w:rsidR="00182665" w:rsidRPr="00A747B5">
        <w:rPr>
          <w:lang w:val="es-ES"/>
        </w:rPr>
        <w:t xml:space="preserve"> ven</w:t>
      </w:r>
      <w:r w:rsidR="00A747B5" w:rsidRPr="00A747B5">
        <w:rPr>
          <w:lang w:val="es-ES"/>
        </w:rPr>
        <w:t xml:space="preserve">za </w:t>
      </w:r>
      <w:r w:rsidR="00182665" w:rsidRPr="00A747B5">
        <w:rPr>
          <w:lang w:val="es-ES"/>
        </w:rPr>
        <w:t>el registro divisional</w:t>
      </w:r>
      <w:r w:rsidRPr="00A747B5">
        <w:rPr>
          <w:lang w:val="es-ES"/>
        </w:rPr>
        <w:t xml:space="preserve">.  </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752BD0" w:rsidRPr="00A747B5">
        <w:rPr>
          <w:lang w:val="es-ES"/>
        </w:rPr>
        <w:t>Tal</w:t>
      </w:r>
      <w:r w:rsidR="00A747B5" w:rsidRPr="00A747B5">
        <w:rPr>
          <w:lang w:val="es-ES"/>
        </w:rPr>
        <w:t xml:space="preserve"> </w:t>
      </w:r>
      <w:r w:rsidR="00752BD0" w:rsidRPr="00A747B5">
        <w:rPr>
          <w:lang w:val="es-ES"/>
        </w:rPr>
        <w:t>vez e</w:t>
      </w:r>
      <w:r w:rsidR="00182665" w:rsidRPr="00A747B5">
        <w:rPr>
          <w:lang w:val="es-ES"/>
        </w:rPr>
        <w:t xml:space="preserve">l Grupo de Trabajo </w:t>
      </w:r>
      <w:r w:rsidR="00752BD0" w:rsidRPr="00A747B5">
        <w:rPr>
          <w:lang w:val="es-ES"/>
        </w:rPr>
        <w:t xml:space="preserve">quiera tener </w:t>
      </w:r>
      <w:r w:rsidR="00182665" w:rsidRPr="00A747B5">
        <w:rPr>
          <w:lang w:val="es-ES"/>
        </w:rPr>
        <w:t>en cuenta las consideraciones anteriores y opt</w:t>
      </w:r>
      <w:r w:rsidR="00752BD0" w:rsidRPr="00A747B5">
        <w:rPr>
          <w:lang w:val="es-ES"/>
        </w:rPr>
        <w:t>ar</w:t>
      </w:r>
      <w:r w:rsidR="00182665" w:rsidRPr="00A747B5">
        <w:rPr>
          <w:lang w:val="es-ES"/>
        </w:rPr>
        <w:t xml:space="preserve"> por un enfoque más neutral</w:t>
      </w:r>
      <w:r w:rsidR="00752BD0" w:rsidRPr="00A747B5">
        <w:rPr>
          <w:lang w:val="es-ES"/>
        </w:rPr>
        <w:t>,</w:t>
      </w:r>
      <w:r w:rsidR="00182665" w:rsidRPr="00A747B5">
        <w:rPr>
          <w:lang w:val="es-ES"/>
        </w:rPr>
        <w:t xml:space="preserve"> absteniéndose de recomendar a la Asamblea de la Unión de Madrid la adopción del párrafo</w:t>
      </w:r>
      <w:r w:rsidRPr="00A747B5">
        <w:rPr>
          <w:lang w:val="es-ES"/>
        </w:rPr>
        <w:t xml:space="preserve"> 1)d) </w:t>
      </w:r>
      <w:r w:rsidR="00182665" w:rsidRPr="00A747B5">
        <w:rPr>
          <w:lang w:val="es-ES"/>
        </w:rPr>
        <w:t>de la nueva Regla</w:t>
      </w:r>
      <w:r w:rsidRPr="00A747B5">
        <w:rPr>
          <w:lang w:val="es-ES"/>
        </w:rPr>
        <w:t> 27</w:t>
      </w:r>
      <w:r w:rsidRPr="00A747B5">
        <w:rPr>
          <w:i/>
          <w:lang w:val="es-ES"/>
        </w:rPr>
        <w:t>bis</w:t>
      </w:r>
      <w:r w:rsidR="00182665" w:rsidRPr="00A747B5">
        <w:rPr>
          <w:lang w:val="es-ES"/>
        </w:rPr>
        <w:t xml:space="preserve"> propuesta</w:t>
      </w:r>
      <w:r w:rsidRPr="00A747B5">
        <w:rPr>
          <w:lang w:val="es-ES"/>
        </w:rPr>
        <w:t xml:space="preserve">.  </w:t>
      </w:r>
      <w:r w:rsidR="00182665" w:rsidRPr="00A747B5">
        <w:rPr>
          <w:lang w:val="es-ES"/>
        </w:rPr>
        <w:t>En ese caso, el ti</w:t>
      </w:r>
      <w:r w:rsidR="007A753D" w:rsidRPr="00A747B5">
        <w:rPr>
          <w:lang w:val="es-ES"/>
        </w:rPr>
        <w:t>tular y la Oficina que presenta</w:t>
      </w:r>
      <w:r w:rsidR="00182665" w:rsidRPr="00A747B5">
        <w:rPr>
          <w:lang w:val="es-ES"/>
        </w:rPr>
        <w:t xml:space="preserve"> la petición </w:t>
      </w:r>
      <w:r w:rsidR="00314498" w:rsidRPr="00A747B5">
        <w:rPr>
          <w:lang w:val="es-ES"/>
        </w:rPr>
        <w:t xml:space="preserve">se </w:t>
      </w:r>
      <w:r w:rsidR="00752BD0" w:rsidRPr="00A747B5">
        <w:rPr>
          <w:lang w:val="es-ES"/>
        </w:rPr>
        <w:t>podrán</w:t>
      </w:r>
      <w:r w:rsidR="00182665" w:rsidRPr="00A747B5">
        <w:rPr>
          <w:lang w:val="es-ES"/>
        </w:rPr>
        <w:t xml:space="preserve"> </w:t>
      </w:r>
      <w:r w:rsidR="007A753D" w:rsidRPr="00A747B5">
        <w:rPr>
          <w:lang w:val="es-ES"/>
        </w:rPr>
        <w:t xml:space="preserve">poner de acuerdo con respecto </w:t>
      </w:r>
      <w:r w:rsidR="00314498" w:rsidRPr="00A747B5">
        <w:rPr>
          <w:lang w:val="es-ES"/>
        </w:rPr>
        <w:t xml:space="preserve">a </w:t>
      </w:r>
      <w:r w:rsidR="00182665" w:rsidRPr="00A747B5">
        <w:rPr>
          <w:lang w:val="es-ES"/>
        </w:rPr>
        <w:t xml:space="preserve">los productos y servicios que </w:t>
      </w:r>
      <w:r w:rsidR="007A753D" w:rsidRPr="00A747B5">
        <w:rPr>
          <w:lang w:val="es-ES"/>
        </w:rPr>
        <w:t>se deben separar</w:t>
      </w:r>
      <w:r w:rsidR="00182665" w:rsidRPr="00A747B5">
        <w:rPr>
          <w:lang w:val="es-ES"/>
        </w:rPr>
        <w:t xml:space="preserve"> en el registro </w:t>
      </w:r>
      <w:r w:rsidRPr="00A747B5">
        <w:rPr>
          <w:lang w:val="es-ES"/>
        </w:rPr>
        <w:t xml:space="preserve">divisional.  </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182665" w:rsidRPr="00A747B5">
        <w:rPr>
          <w:lang w:val="es-ES"/>
        </w:rPr>
        <w:t>Conforme a un enfoque neutral, las consecuencias de la división</w:t>
      </w:r>
      <w:r w:rsidR="00314498" w:rsidRPr="00A747B5">
        <w:rPr>
          <w:lang w:val="es-ES"/>
        </w:rPr>
        <w:t xml:space="preserve">, </w:t>
      </w:r>
      <w:r w:rsidR="007A753D" w:rsidRPr="00A747B5">
        <w:rPr>
          <w:lang w:val="es-ES"/>
        </w:rPr>
        <w:t xml:space="preserve">por lo que se refiere al </w:t>
      </w:r>
      <w:r w:rsidR="00182665" w:rsidRPr="00A747B5">
        <w:rPr>
          <w:lang w:val="es-ES"/>
        </w:rPr>
        <w:t>estado de</w:t>
      </w:r>
      <w:r w:rsidR="007A753D" w:rsidRPr="00A747B5">
        <w:rPr>
          <w:lang w:val="es-ES"/>
        </w:rPr>
        <w:t xml:space="preserve"> la protección de la marca</w:t>
      </w:r>
      <w:r w:rsidR="00752BD0" w:rsidRPr="00A747B5">
        <w:rPr>
          <w:lang w:val="es-ES"/>
        </w:rPr>
        <w:t>,</w:t>
      </w:r>
      <w:r w:rsidR="007A753D" w:rsidRPr="00A747B5">
        <w:rPr>
          <w:lang w:val="es-ES"/>
        </w:rPr>
        <w:t xml:space="preserve"> </w:t>
      </w:r>
      <w:r w:rsidR="00752BD0" w:rsidRPr="00A747B5">
        <w:rPr>
          <w:lang w:val="es-ES"/>
        </w:rPr>
        <w:t>serán</w:t>
      </w:r>
      <w:r w:rsidR="007A753D" w:rsidRPr="00A747B5">
        <w:rPr>
          <w:lang w:val="es-ES"/>
        </w:rPr>
        <w:t xml:space="preserve"> </w:t>
      </w:r>
      <w:r w:rsidR="00182665" w:rsidRPr="00A747B5">
        <w:rPr>
          <w:lang w:val="es-ES"/>
        </w:rPr>
        <w:t>similares a las de la inscripción de un cambio parcial en la titularidad</w:t>
      </w:r>
      <w:r w:rsidRPr="00A747B5">
        <w:rPr>
          <w:lang w:val="es-ES"/>
        </w:rPr>
        <w:t xml:space="preserve">.  </w:t>
      </w:r>
      <w:r w:rsidR="00182665" w:rsidRPr="00A747B5">
        <w:rPr>
          <w:lang w:val="es-ES"/>
        </w:rPr>
        <w:t>La divisió</w:t>
      </w:r>
      <w:r w:rsidRPr="00A747B5">
        <w:rPr>
          <w:lang w:val="es-ES"/>
        </w:rPr>
        <w:t xml:space="preserve">n, </w:t>
      </w:r>
      <w:r w:rsidRPr="00A747B5">
        <w:rPr>
          <w:i/>
          <w:lang w:val="es-ES"/>
        </w:rPr>
        <w:t>per se</w:t>
      </w:r>
      <w:r w:rsidRPr="00A747B5">
        <w:rPr>
          <w:lang w:val="es-ES"/>
        </w:rPr>
        <w:t xml:space="preserve">, </w:t>
      </w:r>
      <w:r w:rsidR="00182665" w:rsidRPr="00A747B5">
        <w:rPr>
          <w:lang w:val="es-ES"/>
        </w:rPr>
        <w:t xml:space="preserve">no </w:t>
      </w:r>
      <w:r w:rsidR="00752BD0" w:rsidRPr="00A747B5">
        <w:rPr>
          <w:lang w:val="es-ES"/>
        </w:rPr>
        <w:t>alterará</w:t>
      </w:r>
      <w:r w:rsidR="00182665" w:rsidRPr="00A747B5">
        <w:rPr>
          <w:lang w:val="es-ES"/>
        </w:rPr>
        <w:t xml:space="preserve"> el estado de la protección de la marca para los productos y servicios divididos hasta que la Oficina envíe la comunicación correspondiente</w:t>
      </w:r>
      <w:r w:rsidRPr="00A747B5">
        <w:rPr>
          <w:lang w:val="es-ES"/>
        </w:rPr>
        <w:t xml:space="preserve">.  </w:t>
      </w:r>
    </w:p>
    <w:p w:rsidR="002E6B1D" w:rsidRPr="00A747B5" w:rsidRDefault="006D19A6" w:rsidP="00A73F59">
      <w:pPr>
        <w:pStyle w:val="Heading2"/>
        <w:keepNext w:val="0"/>
        <w:widowControl w:val="0"/>
        <w:rPr>
          <w:lang w:val="es-ES"/>
        </w:rPr>
      </w:pPr>
      <w:r w:rsidRPr="00A747B5">
        <w:rPr>
          <w:lang w:val="es-ES"/>
        </w:rPr>
        <w:t>contenido de la petici</w:t>
      </w:r>
      <w:r w:rsidR="00AC7C47" w:rsidRPr="00A747B5">
        <w:rPr>
          <w:lang w:val="es-ES"/>
        </w:rPr>
        <w:t>ón</w:t>
      </w:r>
    </w:p>
    <w:p w:rsidR="002E6B1D" w:rsidRPr="00A747B5" w:rsidRDefault="002E6B1D" w:rsidP="00A73F59">
      <w:pPr>
        <w:widowControl w:val="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3E64CA" w:rsidRPr="00A747B5">
        <w:rPr>
          <w:lang w:val="es-ES"/>
        </w:rPr>
        <w:t>En el párrafo</w:t>
      </w:r>
      <w:r w:rsidRPr="00A747B5">
        <w:rPr>
          <w:lang w:val="es-ES"/>
        </w:rPr>
        <w:t xml:space="preserve"> 1) </w:t>
      </w:r>
      <w:r w:rsidR="003E64CA" w:rsidRPr="00A747B5">
        <w:rPr>
          <w:lang w:val="es-ES"/>
        </w:rPr>
        <w:t>se enumera el contenido de las peticiones de división, que se corresponde con la información para identificar a la Ofic</w:t>
      </w:r>
      <w:r w:rsidR="00455D34" w:rsidRPr="00A747B5">
        <w:rPr>
          <w:lang w:val="es-ES"/>
        </w:rPr>
        <w:t>i</w:t>
      </w:r>
      <w:r w:rsidR="003E64CA" w:rsidRPr="00A747B5">
        <w:rPr>
          <w:lang w:val="es-ES"/>
        </w:rPr>
        <w:t>na que presenta la petición y el registro internacional objeto de la división</w:t>
      </w:r>
      <w:r w:rsidRPr="00A747B5">
        <w:rPr>
          <w:lang w:val="es-ES"/>
        </w:rPr>
        <w:t xml:space="preserve">.  </w:t>
      </w:r>
      <w:r w:rsidR="003E64CA" w:rsidRPr="00A747B5">
        <w:rPr>
          <w:lang w:val="es-ES"/>
        </w:rPr>
        <w:t xml:space="preserve">Se requiere que, para su correcta inscripción, los productos y servicios </w:t>
      </w:r>
      <w:r w:rsidR="00823E89" w:rsidRPr="00A747B5">
        <w:rPr>
          <w:lang w:val="es-ES"/>
        </w:rPr>
        <w:t>incluidos en</w:t>
      </w:r>
      <w:r w:rsidR="003E64CA" w:rsidRPr="00A747B5">
        <w:rPr>
          <w:lang w:val="es-ES"/>
        </w:rPr>
        <w:t xml:space="preserve"> la petición de divis</w:t>
      </w:r>
      <w:r w:rsidR="00823E89" w:rsidRPr="00A747B5">
        <w:rPr>
          <w:lang w:val="es-ES"/>
        </w:rPr>
        <w:t>ión se agrupen en las clases de</w:t>
      </w:r>
      <w:r w:rsidR="002530A0">
        <w:rPr>
          <w:lang w:val="es-ES"/>
        </w:rPr>
        <w:t xml:space="preserve"> </w:t>
      </w:r>
      <w:r w:rsidR="003E64CA" w:rsidRPr="00A747B5">
        <w:rPr>
          <w:lang w:val="es-ES"/>
        </w:rPr>
        <w:t>l</w:t>
      </w:r>
      <w:r w:rsidR="002530A0">
        <w:rPr>
          <w:lang w:val="es-ES"/>
        </w:rPr>
        <w:t>a</w:t>
      </w:r>
      <w:r w:rsidR="003E64CA" w:rsidRPr="00A747B5">
        <w:rPr>
          <w:i/>
          <w:lang w:val="es-ES"/>
        </w:rPr>
        <w:t xml:space="preserve"> </w:t>
      </w:r>
      <w:r w:rsidR="003E64CA" w:rsidRPr="002530A0">
        <w:rPr>
          <w:i/>
          <w:lang w:val="es-ES"/>
        </w:rPr>
        <w:t xml:space="preserve">Clasificación </w:t>
      </w:r>
      <w:r w:rsidR="003E64CA" w:rsidRPr="00A747B5">
        <w:rPr>
          <w:i/>
          <w:lang w:val="es-ES"/>
        </w:rPr>
        <w:t>Internacional de Productos y Servicios para el Registro de las Marcas</w:t>
      </w:r>
      <w:r w:rsidRPr="00A747B5">
        <w:rPr>
          <w:i/>
          <w:lang w:val="es-ES"/>
        </w:rPr>
        <w:t xml:space="preserve"> </w:t>
      </w:r>
      <w:r w:rsidRPr="00A747B5">
        <w:rPr>
          <w:lang w:val="es-ES"/>
        </w:rPr>
        <w:t>(“</w:t>
      </w:r>
      <w:r w:rsidR="00E25B38">
        <w:rPr>
          <w:lang w:val="es-ES"/>
        </w:rPr>
        <w:t>la Clasificación</w:t>
      </w:r>
      <w:r w:rsidR="003E64CA" w:rsidRPr="00A747B5">
        <w:rPr>
          <w:lang w:val="es-ES"/>
        </w:rPr>
        <w:t xml:space="preserve"> de</w:t>
      </w:r>
      <w:r w:rsidR="002530A0">
        <w:rPr>
          <w:lang w:val="es-ES"/>
        </w:rPr>
        <w:t> </w:t>
      </w:r>
      <w:r w:rsidR="003E64CA" w:rsidRPr="00A747B5">
        <w:rPr>
          <w:lang w:val="es-ES"/>
        </w:rPr>
        <w:t>Niza</w:t>
      </w:r>
      <w:r w:rsidRPr="00A747B5">
        <w:rPr>
          <w:lang w:val="es-ES"/>
        </w:rPr>
        <w:t xml:space="preserve">”) </w:t>
      </w:r>
      <w:r w:rsidR="003E64CA" w:rsidRPr="00A747B5">
        <w:rPr>
          <w:lang w:val="es-ES"/>
        </w:rPr>
        <w:t xml:space="preserve">que </w:t>
      </w:r>
      <w:r w:rsidR="00823E89" w:rsidRPr="00A747B5">
        <w:rPr>
          <w:lang w:val="es-ES"/>
        </w:rPr>
        <w:t xml:space="preserve">figuran </w:t>
      </w:r>
      <w:r w:rsidR="003E64CA" w:rsidRPr="00A747B5">
        <w:rPr>
          <w:lang w:val="es-ES"/>
        </w:rPr>
        <w:t>en el registro internacional</w:t>
      </w:r>
      <w:r w:rsidRPr="00A747B5">
        <w:rPr>
          <w:lang w:val="es-ES"/>
        </w:rPr>
        <w:t xml:space="preserve">.  </w:t>
      </w:r>
      <w:r w:rsidR="003E64CA" w:rsidRPr="00A747B5">
        <w:rPr>
          <w:lang w:val="es-ES"/>
        </w:rPr>
        <w:t xml:space="preserve">Por último, se requiere asimismo que </w:t>
      </w:r>
      <w:r w:rsidR="00455D34" w:rsidRPr="00A747B5">
        <w:rPr>
          <w:lang w:val="es-ES"/>
        </w:rPr>
        <w:t xml:space="preserve">se cite </w:t>
      </w:r>
      <w:r w:rsidR="003E64CA" w:rsidRPr="00A747B5">
        <w:rPr>
          <w:lang w:val="es-ES"/>
        </w:rPr>
        <w:t xml:space="preserve">la parte </w:t>
      </w:r>
      <w:r w:rsidR="00455D34" w:rsidRPr="00A747B5">
        <w:rPr>
          <w:lang w:val="es-ES"/>
        </w:rPr>
        <w:t xml:space="preserve">que abona el pago a la Oficina Internacional </w:t>
      </w:r>
      <w:r w:rsidR="00314498" w:rsidRPr="00A747B5">
        <w:rPr>
          <w:lang w:val="es-ES"/>
        </w:rPr>
        <w:t>y</w:t>
      </w:r>
      <w:r w:rsidR="00455D34" w:rsidRPr="00A747B5">
        <w:rPr>
          <w:lang w:val="es-ES"/>
        </w:rPr>
        <w:t xml:space="preserve"> que se indiquen los datos sobre otros pagos</w:t>
      </w:r>
      <w:r w:rsidRPr="00A747B5">
        <w:rPr>
          <w:lang w:val="es-ES"/>
        </w:rPr>
        <w:t xml:space="preserve">.  </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455D34" w:rsidRPr="00A747B5">
        <w:rPr>
          <w:lang w:val="es-ES"/>
        </w:rPr>
        <w:t>Dado que la petición será presentada por una Oficina, debe</w:t>
      </w:r>
      <w:r w:rsidR="00823E89" w:rsidRPr="00A747B5">
        <w:rPr>
          <w:lang w:val="es-ES"/>
        </w:rPr>
        <w:t>rá</w:t>
      </w:r>
      <w:r w:rsidR="00455D34" w:rsidRPr="00A747B5">
        <w:rPr>
          <w:lang w:val="es-ES"/>
        </w:rPr>
        <w:t xml:space="preserve"> estar firmada por dicha Oficina.</w:t>
      </w:r>
      <w:r w:rsidR="00835153" w:rsidRPr="00A747B5">
        <w:rPr>
          <w:lang w:val="es-ES"/>
        </w:rPr>
        <w:t xml:space="preserve">  </w:t>
      </w:r>
      <w:r w:rsidR="00823E89" w:rsidRPr="00A747B5">
        <w:rPr>
          <w:lang w:val="es-ES"/>
        </w:rPr>
        <w:t>Además</w:t>
      </w:r>
      <w:r w:rsidR="00455D34" w:rsidRPr="00A747B5">
        <w:rPr>
          <w:lang w:val="es-ES"/>
        </w:rPr>
        <w:t xml:space="preserve">, la Oficina podrá requerir, </w:t>
      </w:r>
      <w:r w:rsidR="00823E89" w:rsidRPr="00A747B5">
        <w:rPr>
          <w:lang w:val="es-ES"/>
        </w:rPr>
        <w:t xml:space="preserve">de conformidad con </w:t>
      </w:r>
      <w:r w:rsidR="00455D34" w:rsidRPr="00A747B5">
        <w:rPr>
          <w:lang w:val="es-ES"/>
        </w:rPr>
        <w:t>sus procesos internos, que el titular del registro internacional firme también la petición</w:t>
      </w:r>
      <w:r w:rsidRPr="00A747B5">
        <w:rPr>
          <w:lang w:val="es-ES"/>
        </w:rPr>
        <w:t xml:space="preserve">.  </w:t>
      </w:r>
    </w:p>
    <w:p w:rsidR="002E6B1D" w:rsidRPr="00A747B5" w:rsidRDefault="00C65322" w:rsidP="009620E2">
      <w:pPr>
        <w:pStyle w:val="Heading2"/>
        <w:widowControl w:val="0"/>
        <w:rPr>
          <w:lang w:val="es-ES"/>
        </w:rPr>
      </w:pPr>
      <w:r w:rsidRPr="00A747B5">
        <w:rPr>
          <w:lang w:val="es-ES"/>
        </w:rPr>
        <w:t>tasa de división</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455D34" w:rsidRPr="00A747B5">
        <w:rPr>
          <w:lang w:val="es-ES"/>
        </w:rPr>
        <w:t>En virtud del párrafo</w:t>
      </w:r>
      <w:r w:rsidRPr="00A747B5">
        <w:rPr>
          <w:lang w:val="es-ES"/>
        </w:rPr>
        <w:t> 2</w:t>
      </w:r>
      <w:r w:rsidR="00E25B38">
        <w:rPr>
          <w:lang w:val="es-ES"/>
        </w:rPr>
        <w:t>)</w:t>
      </w:r>
      <w:r w:rsidRPr="00A747B5">
        <w:rPr>
          <w:lang w:val="es-ES"/>
        </w:rPr>
        <w:t xml:space="preserve"> </w:t>
      </w:r>
      <w:r w:rsidR="00455D34" w:rsidRPr="00A747B5">
        <w:rPr>
          <w:lang w:val="es-ES"/>
        </w:rPr>
        <w:t xml:space="preserve">de la nueva </w:t>
      </w:r>
      <w:r w:rsidRPr="00A747B5">
        <w:rPr>
          <w:lang w:val="es-ES"/>
        </w:rPr>
        <w:t>Re</w:t>
      </w:r>
      <w:r w:rsidR="00455D34" w:rsidRPr="00A747B5">
        <w:rPr>
          <w:lang w:val="es-ES"/>
        </w:rPr>
        <w:t>gla</w:t>
      </w:r>
      <w:r w:rsidRPr="00A747B5">
        <w:rPr>
          <w:lang w:val="es-ES"/>
        </w:rPr>
        <w:t> 27</w:t>
      </w:r>
      <w:r w:rsidRPr="00A747B5">
        <w:rPr>
          <w:i/>
          <w:lang w:val="es-ES"/>
        </w:rPr>
        <w:t>bis</w:t>
      </w:r>
      <w:r w:rsidRPr="00A747B5">
        <w:rPr>
          <w:lang w:val="es-ES"/>
        </w:rPr>
        <w:t xml:space="preserve"> </w:t>
      </w:r>
      <w:r w:rsidR="00455D34" w:rsidRPr="00A747B5">
        <w:rPr>
          <w:lang w:val="es-ES"/>
        </w:rPr>
        <w:t>propuesta</w:t>
      </w:r>
      <w:r w:rsidR="002E3D72" w:rsidRPr="00A747B5">
        <w:rPr>
          <w:lang w:val="es-ES"/>
        </w:rPr>
        <w:t>,</w:t>
      </w:r>
      <w:r w:rsidR="00455D34" w:rsidRPr="00A747B5">
        <w:rPr>
          <w:lang w:val="es-ES"/>
        </w:rPr>
        <w:t xml:space="preserve"> se requiere el pago de una tasa a la Oficina Internacional por la división de un registro internacional</w:t>
      </w:r>
      <w:r w:rsidRPr="00A747B5">
        <w:rPr>
          <w:lang w:val="es-ES"/>
        </w:rPr>
        <w:t xml:space="preserve">.  </w:t>
      </w:r>
      <w:r w:rsidR="00455D34" w:rsidRPr="00A747B5">
        <w:rPr>
          <w:lang w:val="es-ES"/>
        </w:rPr>
        <w:t xml:space="preserve">Para consultar más información sobre </w:t>
      </w:r>
      <w:r w:rsidR="00CD7A15" w:rsidRPr="00A747B5">
        <w:rPr>
          <w:lang w:val="es-ES"/>
        </w:rPr>
        <w:t xml:space="preserve">la incidencia en los costos </w:t>
      </w:r>
      <w:r w:rsidR="00E25B38">
        <w:rPr>
          <w:lang w:val="es-ES"/>
        </w:rPr>
        <w:t>para</w:t>
      </w:r>
      <w:r w:rsidR="00CD7A15" w:rsidRPr="00A747B5">
        <w:rPr>
          <w:lang w:val="es-ES"/>
        </w:rPr>
        <w:t xml:space="preserve"> </w:t>
      </w:r>
      <w:r w:rsidR="00455D34" w:rsidRPr="00A747B5">
        <w:rPr>
          <w:lang w:val="es-ES"/>
        </w:rPr>
        <w:t xml:space="preserve">la Oficina Internacional </w:t>
      </w:r>
      <w:r w:rsidR="00CD7A15" w:rsidRPr="00A747B5">
        <w:rPr>
          <w:lang w:val="es-ES"/>
        </w:rPr>
        <w:t xml:space="preserve">que acarreará </w:t>
      </w:r>
      <w:r w:rsidR="00455D34" w:rsidRPr="00A747B5">
        <w:rPr>
          <w:lang w:val="es-ES"/>
        </w:rPr>
        <w:t xml:space="preserve">la introducción de la división en el Sistema de Madrid, se </w:t>
      </w:r>
      <w:r w:rsidR="002E3D72" w:rsidRPr="00A747B5">
        <w:rPr>
          <w:lang w:val="es-ES"/>
        </w:rPr>
        <w:t>remite</w:t>
      </w:r>
      <w:r w:rsidR="00455D34" w:rsidRPr="00A747B5">
        <w:rPr>
          <w:lang w:val="es-ES"/>
        </w:rPr>
        <w:t xml:space="preserve"> al documento</w:t>
      </w:r>
      <w:r w:rsidRPr="00A747B5">
        <w:rPr>
          <w:lang w:val="es-ES"/>
        </w:rPr>
        <w:t xml:space="preserve"> MM/LD/WG/12/3, </w:t>
      </w:r>
      <w:r w:rsidR="00455D34" w:rsidRPr="00A747B5">
        <w:rPr>
          <w:lang w:val="es-ES"/>
        </w:rPr>
        <w:t>e</w:t>
      </w:r>
      <w:r w:rsidRPr="00A747B5">
        <w:rPr>
          <w:lang w:val="es-ES"/>
        </w:rPr>
        <w:t xml:space="preserve">n particular, </w:t>
      </w:r>
      <w:r w:rsidR="00455D34" w:rsidRPr="00A747B5">
        <w:rPr>
          <w:lang w:val="es-ES"/>
        </w:rPr>
        <w:t xml:space="preserve">al análisis </w:t>
      </w:r>
      <w:r w:rsidR="002E3D72" w:rsidRPr="00A747B5">
        <w:rPr>
          <w:lang w:val="es-ES"/>
        </w:rPr>
        <w:t>que figura en los párrafos</w:t>
      </w:r>
      <w:r w:rsidRPr="00A747B5">
        <w:rPr>
          <w:lang w:val="es-ES"/>
        </w:rPr>
        <w:t xml:space="preserve"> 53 </w:t>
      </w:r>
      <w:r w:rsidR="002E3D72" w:rsidRPr="00A747B5">
        <w:rPr>
          <w:lang w:val="es-ES"/>
        </w:rPr>
        <w:t xml:space="preserve">a </w:t>
      </w:r>
      <w:r w:rsidRPr="00A747B5">
        <w:rPr>
          <w:lang w:val="es-ES"/>
        </w:rPr>
        <w:t xml:space="preserve">58.  </w:t>
      </w:r>
    </w:p>
    <w:p w:rsidR="000864D4" w:rsidRDefault="000864D4" w:rsidP="00A73F59">
      <w:pPr>
        <w:pStyle w:val="ONUME"/>
        <w:widowControl w:val="0"/>
        <w:numPr>
          <w:ilvl w:val="0"/>
          <w:numId w:val="0"/>
        </w:numPr>
        <w:tabs>
          <w:tab w:val="left" w:pos="0"/>
        </w:tabs>
        <w:spacing w:after="0"/>
        <w:rPr>
          <w:lang w:val="es-ES"/>
        </w:rPr>
      </w:pPr>
      <w:r>
        <w:rPr>
          <w:lang w:val="es-ES"/>
        </w:rPr>
        <w:br w:type="page"/>
      </w: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2E3D72" w:rsidRPr="00A747B5">
        <w:rPr>
          <w:lang w:val="es-ES"/>
        </w:rPr>
        <w:t>La puesta en práctica de la pre</w:t>
      </w:r>
      <w:r w:rsidR="00DD5FE9" w:rsidRPr="00A747B5">
        <w:rPr>
          <w:lang w:val="es-ES"/>
        </w:rPr>
        <w:t>sente propuesta se simplificará</w:t>
      </w:r>
      <w:r w:rsidR="002E3D72" w:rsidRPr="00A747B5">
        <w:rPr>
          <w:lang w:val="es-ES"/>
        </w:rPr>
        <w:t xml:space="preserve"> mediante la implantación de procesos y prácticas similares a los que ya </w:t>
      </w:r>
      <w:r w:rsidR="00DD5FE9" w:rsidRPr="00A747B5">
        <w:rPr>
          <w:lang w:val="es-ES"/>
        </w:rPr>
        <w:t xml:space="preserve">se encuentran en vigor </w:t>
      </w:r>
      <w:r w:rsidR="002E3D72" w:rsidRPr="00A747B5">
        <w:rPr>
          <w:lang w:val="es-ES"/>
        </w:rPr>
        <w:t>para la inscripción de un cambio parcial en la titularidad</w:t>
      </w:r>
      <w:r w:rsidRPr="00A747B5">
        <w:rPr>
          <w:lang w:val="es-ES"/>
        </w:rPr>
        <w:t xml:space="preserve">.  </w:t>
      </w:r>
      <w:r w:rsidR="002E3D72" w:rsidRPr="00A747B5">
        <w:rPr>
          <w:lang w:val="es-ES"/>
        </w:rPr>
        <w:t>La limitación del cometido asignado a la Oficina Internacional aligerará</w:t>
      </w:r>
      <w:r w:rsidR="00A747B5">
        <w:rPr>
          <w:lang w:val="es-ES"/>
        </w:rPr>
        <w:t>, presumibleme</w:t>
      </w:r>
      <w:r w:rsidR="00A747B5" w:rsidRPr="00A747B5">
        <w:rPr>
          <w:lang w:val="es-ES"/>
        </w:rPr>
        <w:t>nte,</w:t>
      </w:r>
      <w:r w:rsidR="002E3D72" w:rsidRPr="00A747B5">
        <w:rPr>
          <w:lang w:val="es-ES"/>
        </w:rPr>
        <w:t xml:space="preserve"> la carga asociada al examen y la inscripción</w:t>
      </w:r>
      <w:r w:rsidRPr="00A747B5">
        <w:rPr>
          <w:lang w:val="es-ES"/>
        </w:rPr>
        <w:t xml:space="preserve">.  </w:t>
      </w:r>
      <w:r w:rsidR="002E3D72" w:rsidRPr="00A747B5">
        <w:rPr>
          <w:lang w:val="es-ES"/>
        </w:rPr>
        <w:t xml:space="preserve">El importe de la tasa </w:t>
      </w:r>
      <w:r w:rsidR="00DD5FE9" w:rsidRPr="00A747B5">
        <w:rPr>
          <w:lang w:val="es-ES"/>
        </w:rPr>
        <w:t xml:space="preserve">asociada a </w:t>
      </w:r>
      <w:r w:rsidR="002E3D72" w:rsidRPr="00A747B5">
        <w:rPr>
          <w:lang w:val="es-ES"/>
        </w:rPr>
        <w:t>una petición de di</w:t>
      </w:r>
      <w:r w:rsidR="008029E8" w:rsidRPr="00A747B5">
        <w:rPr>
          <w:lang w:val="es-ES"/>
        </w:rPr>
        <w:t>visión debe armonizarse con las cuantías fijada</w:t>
      </w:r>
      <w:r w:rsidR="00CD7A15" w:rsidRPr="00A747B5">
        <w:rPr>
          <w:lang w:val="es-ES"/>
        </w:rPr>
        <w:t>s para la inscripción de cambios en un registro internacional</w:t>
      </w:r>
      <w:r w:rsidRPr="00A747B5">
        <w:rPr>
          <w:lang w:val="es-ES"/>
        </w:rPr>
        <w:t xml:space="preserve">.  </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787D08" w:rsidRPr="00A747B5">
        <w:rPr>
          <w:lang w:val="es-ES"/>
        </w:rPr>
        <w:t>Por consiguiente</w:t>
      </w:r>
      <w:r w:rsidRPr="00A747B5">
        <w:rPr>
          <w:lang w:val="es-ES"/>
        </w:rPr>
        <w:t xml:space="preserve">, </w:t>
      </w:r>
      <w:r w:rsidR="00787D08" w:rsidRPr="00A747B5">
        <w:rPr>
          <w:lang w:val="es-ES"/>
        </w:rPr>
        <w:t>con arreglo al nuevo punto</w:t>
      </w:r>
      <w:r w:rsidRPr="00A747B5">
        <w:rPr>
          <w:lang w:val="es-ES"/>
        </w:rPr>
        <w:t xml:space="preserve"> 7.7 </w:t>
      </w:r>
      <w:r w:rsidR="00787D08" w:rsidRPr="00A747B5">
        <w:rPr>
          <w:lang w:val="es-ES"/>
        </w:rPr>
        <w:t>propuesto para su inclusión en la Tabla de tasas</w:t>
      </w:r>
      <w:r w:rsidR="00DD5FE9" w:rsidRPr="00A747B5">
        <w:rPr>
          <w:lang w:val="es-ES"/>
        </w:rPr>
        <w:t>, el importe</w:t>
      </w:r>
      <w:r w:rsidR="00787D08" w:rsidRPr="00A747B5">
        <w:rPr>
          <w:lang w:val="es-ES"/>
        </w:rPr>
        <w:t xml:space="preserve"> de </w:t>
      </w:r>
      <w:r w:rsidR="00DD5FE9" w:rsidRPr="00A747B5">
        <w:rPr>
          <w:lang w:val="es-ES"/>
        </w:rPr>
        <w:t xml:space="preserve">la </w:t>
      </w:r>
      <w:r w:rsidR="00787D08" w:rsidRPr="00A747B5">
        <w:rPr>
          <w:lang w:val="es-ES"/>
        </w:rPr>
        <w:t>tasa para la inscripción de una división</w:t>
      </w:r>
      <w:r w:rsidR="00DD5FE9" w:rsidRPr="00A747B5">
        <w:rPr>
          <w:lang w:val="es-ES"/>
        </w:rPr>
        <w:t xml:space="preserve"> </w:t>
      </w:r>
      <w:r w:rsidR="00E25B38">
        <w:rPr>
          <w:lang w:val="es-ES"/>
        </w:rPr>
        <w:t>ascendería</w:t>
      </w:r>
      <w:r w:rsidR="00DD5FE9" w:rsidRPr="00A747B5">
        <w:rPr>
          <w:lang w:val="es-ES"/>
        </w:rPr>
        <w:t xml:space="preserve"> a 177 francos suizos</w:t>
      </w:r>
      <w:r w:rsidR="00E25B38">
        <w:rPr>
          <w:lang w:val="es-ES"/>
        </w:rPr>
        <w:t>.</w:t>
      </w:r>
    </w:p>
    <w:p w:rsidR="002E6B1D" w:rsidRPr="00A747B5" w:rsidRDefault="00C65322" w:rsidP="00A73F59">
      <w:pPr>
        <w:pStyle w:val="Heading2"/>
        <w:keepNext w:val="0"/>
        <w:widowControl w:val="0"/>
        <w:rPr>
          <w:lang w:val="es-ES"/>
        </w:rPr>
      </w:pPr>
      <w:r w:rsidRPr="00A747B5">
        <w:rPr>
          <w:lang w:val="es-ES"/>
        </w:rPr>
        <w:t>inscripción de la división en el registro internacional</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787D08" w:rsidRPr="00A747B5">
        <w:rPr>
          <w:lang w:val="es-ES"/>
        </w:rPr>
        <w:t>En virtud del párrafo</w:t>
      </w:r>
      <w:r w:rsidRPr="00A747B5">
        <w:rPr>
          <w:lang w:val="es-ES"/>
        </w:rPr>
        <w:t xml:space="preserve"> 4)a) </w:t>
      </w:r>
      <w:r w:rsidR="00787D08" w:rsidRPr="00A747B5">
        <w:rPr>
          <w:lang w:val="es-ES"/>
        </w:rPr>
        <w:t>de la nueva Regla</w:t>
      </w:r>
      <w:r w:rsidRPr="00A747B5">
        <w:rPr>
          <w:lang w:val="es-ES"/>
        </w:rPr>
        <w:t> 27</w:t>
      </w:r>
      <w:r w:rsidRPr="00A747B5">
        <w:rPr>
          <w:i/>
          <w:lang w:val="es-ES"/>
        </w:rPr>
        <w:t>bis</w:t>
      </w:r>
      <w:r w:rsidRPr="00A747B5">
        <w:rPr>
          <w:lang w:val="es-ES"/>
        </w:rPr>
        <w:t xml:space="preserve"> </w:t>
      </w:r>
      <w:r w:rsidR="00787D08" w:rsidRPr="00A747B5">
        <w:rPr>
          <w:lang w:val="es-ES"/>
        </w:rPr>
        <w:t xml:space="preserve">propuesta, se </w:t>
      </w:r>
      <w:r w:rsidR="004C3B69" w:rsidRPr="00A747B5">
        <w:rPr>
          <w:lang w:val="es-ES"/>
        </w:rPr>
        <w:t>encomienda</w:t>
      </w:r>
      <w:r w:rsidR="00FD1E97" w:rsidRPr="00A747B5">
        <w:rPr>
          <w:lang w:val="es-ES"/>
        </w:rPr>
        <w:t xml:space="preserve"> a la Oficina Internacional que inscriba la división del registro internacional en el Registro Internacional, tras la recepción de una petición </w:t>
      </w:r>
      <w:r w:rsidR="007074AF">
        <w:rPr>
          <w:lang w:val="es-ES"/>
        </w:rPr>
        <w:t>que reúna las condiciones exigidas</w:t>
      </w:r>
      <w:r w:rsidRPr="00A747B5">
        <w:rPr>
          <w:lang w:val="es-ES"/>
        </w:rPr>
        <w:t xml:space="preserve">.  </w:t>
      </w:r>
      <w:r w:rsidR="00FD1E97" w:rsidRPr="00A747B5">
        <w:rPr>
          <w:lang w:val="es-ES"/>
        </w:rPr>
        <w:t>En la inscripción figurará la fecha en</w:t>
      </w:r>
      <w:r w:rsidR="00314498" w:rsidRPr="00A747B5">
        <w:rPr>
          <w:lang w:val="es-ES"/>
        </w:rPr>
        <w:t xml:space="preserve"> la</w:t>
      </w:r>
      <w:r w:rsidR="00FD1E97" w:rsidRPr="00A747B5">
        <w:rPr>
          <w:lang w:val="es-ES"/>
        </w:rPr>
        <w:t xml:space="preserve"> que la petición fue recibida o subsanada</w:t>
      </w:r>
      <w:r w:rsidRPr="00A747B5">
        <w:rPr>
          <w:lang w:val="es-ES"/>
        </w:rPr>
        <w:t xml:space="preserve">.  </w:t>
      </w:r>
      <w:r w:rsidR="00FD1E97" w:rsidRPr="00A747B5">
        <w:rPr>
          <w:lang w:val="es-ES"/>
        </w:rPr>
        <w:t>Complementariamente</w:t>
      </w:r>
      <w:r w:rsidRPr="00A747B5">
        <w:rPr>
          <w:lang w:val="es-ES"/>
        </w:rPr>
        <w:t xml:space="preserve">, </w:t>
      </w:r>
      <w:r w:rsidR="00FD1E97" w:rsidRPr="00A747B5">
        <w:rPr>
          <w:lang w:val="es-ES"/>
        </w:rPr>
        <w:t xml:space="preserve">la </w:t>
      </w:r>
      <w:r w:rsidR="00A747B5" w:rsidRPr="00A747B5">
        <w:rPr>
          <w:lang w:val="es-ES"/>
        </w:rPr>
        <w:t>Instrucción </w:t>
      </w:r>
      <w:r w:rsidRPr="00A747B5">
        <w:rPr>
          <w:lang w:val="es-ES"/>
        </w:rPr>
        <w:t>16</w:t>
      </w:r>
      <w:r w:rsidR="00FD1E97" w:rsidRPr="00A747B5">
        <w:rPr>
          <w:lang w:val="es-ES"/>
        </w:rPr>
        <w:t>.</w:t>
      </w:r>
      <w:r w:rsidRPr="00A747B5">
        <w:rPr>
          <w:lang w:val="es-ES"/>
        </w:rPr>
        <w:t xml:space="preserve">a) </w:t>
      </w:r>
      <w:r w:rsidR="00FD1E97" w:rsidRPr="00A747B5">
        <w:rPr>
          <w:lang w:val="es-ES"/>
        </w:rPr>
        <w:t xml:space="preserve">de las Instrucciones Administrativas se modificará para </w:t>
      </w:r>
      <w:r w:rsidR="004C3B69" w:rsidRPr="00A747B5">
        <w:rPr>
          <w:lang w:val="es-ES"/>
        </w:rPr>
        <w:t xml:space="preserve">incorporar </w:t>
      </w:r>
      <w:r w:rsidR="00FD1E97" w:rsidRPr="00A747B5">
        <w:rPr>
          <w:lang w:val="es-ES"/>
        </w:rPr>
        <w:t xml:space="preserve">una </w:t>
      </w:r>
      <w:r w:rsidR="004C3B69" w:rsidRPr="00A747B5">
        <w:rPr>
          <w:lang w:val="es-ES"/>
        </w:rPr>
        <w:t xml:space="preserve">referencia </w:t>
      </w:r>
      <w:r w:rsidR="00FD1E97" w:rsidRPr="00A747B5">
        <w:rPr>
          <w:lang w:val="es-ES"/>
        </w:rPr>
        <w:t>a la división</w:t>
      </w:r>
      <w:r w:rsidRPr="00A747B5">
        <w:rPr>
          <w:lang w:val="es-ES"/>
        </w:rPr>
        <w:t xml:space="preserve">, </w:t>
      </w:r>
      <w:r w:rsidR="007074AF">
        <w:rPr>
          <w:lang w:val="es-ES"/>
        </w:rPr>
        <w:t xml:space="preserve">extendiendo </w:t>
      </w:r>
      <w:r w:rsidR="00662936" w:rsidRPr="00A747B5">
        <w:rPr>
          <w:lang w:val="es-ES"/>
        </w:rPr>
        <w:t xml:space="preserve">a </w:t>
      </w:r>
      <w:r w:rsidR="007074AF">
        <w:rPr>
          <w:lang w:val="es-ES"/>
        </w:rPr>
        <w:t>la división las</w:t>
      </w:r>
      <w:r w:rsidR="00662936" w:rsidRPr="00A747B5">
        <w:rPr>
          <w:lang w:val="es-ES"/>
        </w:rPr>
        <w:t xml:space="preserve"> </w:t>
      </w:r>
      <w:r w:rsidR="00FD1E97" w:rsidRPr="00A747B5">
        <w:rPr>
          <w:lang w:val="es-ES"/>
        </w:rPr>
        <w:t>práctica</w:t>
      </w:r>
      <w:r w:rsidR="006226D5" w:rsidRPr="00A747B5">
        <w:rPr>
          <w:lang w:val="es-ES"/>
        </w:rPr>
        <w:t>s</w:t>
      </w:r>
      <w:r w:rsidR="00FD1E97" w:rsidRPr="00A747B5">
        <w:rPr>
          <w:lang w:val="es-ES"/>
        </w:rPr>
        <w:t xml:space="preserve"> </w:t>
      </w:r>
      <w:r w:rsidR="00B066BE" w:rsidRPr="00A747B5">
        <w:rPr>
          <w:lang w:val="es-ES"/>
        </w:rPr>
        <w:t>que se sigue</w:t>
      </w:r>
      <w:r w:rsidR="006226D5" w:rsidRPr="00A747B5">
        <w:rPr>
          <w:lang w:val="es-ES"/>
        </w:rPr>
        <w:t>n</w:t>
      </w:r>
      <w:r w:rsidR="00B066BE" w:rsidRPr="00A747B5">
        <w:rPr>
          <w:lang w:val="es-ES"/>
        </w:rPr>
        <w:t xml:space="preserve"> actualmente </w:t>
      </w:r>
      <w:r w:rsidR="007074AF">
        <w:rPr>
          <w:lang w:val="es-ES"/>
        </w:rPr>
        <w:t>par</w:t>
      </w:r>
      <w:r w:rsidR="00B066BE" w:rsidRPr="00A747B5">
        <w:rPr>
          <w:lang w:val="es-ES"/>
        </w:rPr>
        <w:t xml:space="preserve">a </w:t>
      </w:r>
      <w:r w:rsidR="00FD1E97" w:rsidRPr="00A747B5">
        <w:rPr>
          <w:lang w:val="es-ES"/>
        </w:rPr>
        <w:t>la inscripción de un cambio parcial en la titularidad.</w:t>
      </w:r>
      <w:r w:rsidRPr="00A747B5">
        <w:rPr>
          <w:lang w:val="es-ES"/>
        </w:rPr>
        <w:t xml:space="preserve">  </w:t>
      </w:r>
      <w:r w:rsidR="00B066BE" w:rsidRPr="00A747B5">
        <w:rPr>
          <w:lang w:val="es-ES"/>
        </w:rPr>
        <w:t xml:space="preserve">En </w:t>
      </w:r>
      <w:r w:rsidR="00FD1E97" w:rsidRPr="00A747B5">
        <w:rPr>
          <w:lang w:val="es-ES"/>
        </w:rPr>
        <w:t>este</w:t>
      </w:r>
      <w:r w:rsidR="00B066BE" w:rsidRPr="00A747B5">
        <w:rPr>
          <w:lang w:val="es-ES"/>
        </w:rPr>
        <w:t xml:space="preserve"> sentido</w:t>
      </w:r>
      <w:r w:rsidR="00FD1E97" w:rsidRPr="00A747B5">
        <w:rPr>
          <w:lang w:val="es-ES"/>
        </w:rPr>
        <w:t>, la división se inscribirá en el registro que se ha dividido</w:t>
      </w:r>
      <w:r w:rsidRPr="00A747B5">
        <w:rPr>
          <w:lang w:val="es-ES"/>
        </w:rPr>
        <w:t xml:space="preserve">.  </w:t>
      </w:r>
    </w:p>
    <w:p w:rsidR="002E6B1D" w:rsidRPr="00A747B5" w:rsidRDefault="00C65322" w:rsidP="00A73F59">
      <w:pPr>
        <w:pStyle w:val="Heading2"/>
        <w:keepNext w:val="0"/>
        <w:widowControl w:val="0"/>
        <w:rPr>
          <w:lang w:val="es-ES"/>
        </w:rPr>
      </w:pPr>
      <w:r w:rsidRPr="00A747B5">
        <w:rPr>
          <w:lang w:val="es-ES"/>
        </w:rPr>
        <w:t>registro Divisional</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FD1E97" w:rsidRPr="00A747B5">
        <w:rPr>
          <w:lang w:val="es-ES"/>
        </w:rPr>
        <w:t>Con arreglo al párrafo</w:t>
      </w:r>
      <w:r w:rsidRPr="00A747B5">
        <w:rPr>
          <w:lang w:val="es-ES"/>
        </w:rPr>
        <w:t xml:space="preserve"> 4) </w:t>
      </w:r>
      <w:r w:rsidR="00FD1E97" w:rsidRPr="00A747B5">
        <w:rPr>
          <w:lang w:val="es-ES"/>
        </w:rPr>
        <w:t>también se requiere que la Oficina Internacional cree un registro divisional</w:t>
      </w:r>
      <w:r w:rsidRPr="00A747B5">
        <w:rPr>
          <w:lang w:val="es-ES"/>
        </w:rPr>
        <w:t xml:space="preserve">.  </w:t>
      </w:r>
      <w:r w:rsidR="00FD1E97" w:rsidRPr="00A747B5">
        <w:rPr>
          <w:lang w:val="es-ES"/>
        </w:rPr>
        <w:t>Este nuevo registro internacional, completamente independiente, sol</w:t>
      </w:r>
      <w:r w:rsidR="00815E7A" w:rsidRPr="00A747B5">
        <w:rPr>
          <w:lang w:val="es-ES"/>
        </w:rPr>
        <w:t>o</w:t>
      </w:r>
      <w:r w:rsidR="00FD1E97" w:rsidRPr="00A747B5">
        <w:rPr>
          <w:lang w:val="es-ES"/>
        </w:rPr>
        <w:t xml:space="preserve"> </w:t>
      </w:r>
      <w:r w:rsidR="00D758C8" w:rsidRPr="00A747B5">
        <w:rPr>
          <w:lang w:val="es-ES"/>
        </w:rPr>
        <w:t>con</w:t>
      </w:r>
      <w:r w:rsidR="00FD1E97" w:rsidRPr="00A747B5">
        <w:rPr>
          <w:lang w:val="es-ES"/>
        </w:rPr>
        <w:t>tendrá, como lista principal, los productos y servicios que se han disociado</w:t>
      </w:r>
      <w:r w:rsidR="00D758C8" w:rsidRPr="00A747B5">
        <w:rPr>
          <w:lang w:val="es-ES"/>
        </w:rPr>
        <w:t>,</w:t>
      </w:r>
      <w:r w:rsidR="00FD1E97" w:rsidRPr="00A747B5">
        <w:rPr>
          <w:lang w:val="es-ES"/>
        </w:rPr>
        <w:t xml:space="preserve"> y, como designación única</w:t>
      </w:r>
      <w:r w:rsidRPr="00A747B5">
        <w:rPr>
          <w:lang w:val="es-ES"/>
        </w:rPr>
        <w:t xml:space="preserve">, </w:t>
      </w:r>
      <w:r w:rsidR="00FD1E97" w:rsidRPr="00A747B5">
        <w:rPr>
          <w:lang w:val="es-ES"/>
        </w:rPr>
        <w:t xml:space="preserve">la Parte Contratante de la Oficina que </w:t>
      </w:r>
      <w:r w:rsidR="00D758C8" w:rsidRPr="00A747B5">
        <w:rPr>
          <w:lang w:val="es-ES"/>
        </w:rPr>
        <w:t>ha enviado</w:t>
      </w:r>
      <w:r w:rsidR="00FD1E97" w:rsidRPr="00A747B5">
        <w:rPr>
          <w:lang w:val="es-ES"/>
        </w:rPr>
        <w:t xml:space="preserve"> la petición</w:t>
      </w:r>
      <w:r w:rsidRPr="00A747B5">
        <w:rPr>
          <w:lang w:val="es-ES"/>
        </w:rPr>
        <w:t xml:space="preserve">.  </w:t>
      </w:r>
      <w:r w:rsidR="00336CB9" w:rsidRPr="00A747B5">
        <w:rPr>
          <w:lang w:val="es-ES"/>
        </w:rPr>
        <w:t xml:space="preserve">Las demás </w:t>
      </w:r>
      <w:r w:rsidR="00D758C8" w:rsidRPr="00A747B5">
        <w:rPr>
          <w:lang w:val="es-ES"/>
        </w:rPr>
        <w:t xml:space="preserve">características </w:t>
      </w:r>
      <w:r w:rsidR="00336CB9" w:rsidRPr="00A747B5">
        <w:rPr>
          <w:lang w:val="es-ES"/>
        </w:rPr>
        <w:t>del registro internacional divisional serán las mismas que las del registro internacional del que se ha dividido</w:t>
      </w:r>
      <w:r w:rsidRPr="00A747B5">
        <w:rPr>
          <w:lang w:val="es-ES"/>
        </w:rPr>
        <w:t xml:space="preserve">.  </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336CB9" w:rsidRPr="00A747B5">
        <w:rPr>
          <w:lang w:val="es-ES"/>
        </w:rPr>
        <w:t>En virtud de una modificación de la Instrucción</w:t>
      </w:r>
      <w:r w:rsidRPr="00A747B5">
        <w:rPr>
          <w:lang w:val="es-ES"/>
        </w:rPr>
        <w:t> 16</w:t>
      </w:r>
      <w:r w:rsidR="00336CB9" w:rsidRPr="00A747B5">
        <w:rPr>
          <w:lang w:val="es-ES"/>
        </w:rPr>
        <w:t>.</w:t>
      </w:r>
      <w:r w:rsidRPr="00A747B5">
        <w:rPr>
          <w:lang w:val="es-ES"/>
        </w:rPr>
        <w:t xml:space="preserve">b) </w:t>
      </w:r>
      <w:r w:rsidR="00336CB9" w:rsidRPr="00A747B5">
        <w:rPr>
          <w:lang w:val="es-ES"/>
        </w:rPr>
        <w:t xml:space="preserve">de las Instrucciones Administrativas, se requerirá que los registros divisionales se identifiquen con el mismo número </w:t>
      </w:r>
      <w:r w:rsidR="00D758C8" w:rsidRPr="00A747B5">
        <w:rPr>
          <w:lang w:val="es-ES"/>
        </w:rPr>
        <w:t xml:space="preserve">que </w:t>
      </w:r>
      <w:r w:rsidR="00336CB9" w:rsidRPr="00A747B5">
        <w:rPr>
          <w:lang w:val="es-ES"/>
        </w:rPr>
        <w:t>el registro del que se han dividido, seguido de una letra mayúscula</w:t>
      </w:r>
      <w:r w:rsidRPr="00A747B5">
        <w:rPr>
          <w:lang w:val="es-ES"/>
        </w:rPr>
        <w:t xml:space="preserve"> (</w:t>
      </w:r>
      <w:r w:rsidR="00336CB9" w:rsidRPr="00A747B5">
        <w:rPr>
          <w:lang w:val="es-ES"/>
        </w:rPr>
        <w:t>p</w:t>
      </w:r>
      <w:r w:rsidRPr="00A747B5">
        <w:rPr>
          <w:lang w:val="es-ES"/>
        </w:rPr>
        <w:t>.</w:t>
      </w:r>
      <w:r w:rsidR="00336CB9" w:rsidRPr="00A747B5">
        <w:rPr>
          <w:lang w:val="es-ES"/>
        </w:rPr>
        <w:t> ej</w:t>
      </w:r>
      <w:r w:rsidRPr="00A747B5">
        <w:rPr>
          <w:lang w:val="es-ES"/>
        </w:rPr>
        <w:t xml:space="preserve">., IRN 605000A, 605000B, etc.).  </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336CB9" w:rsidRPr="00A747B5">
        <w:rPr>
          <w:lang w:val="es-ES"/>
        </w:rPr>
        <w:t>Esta nomenclatura ya se utiliza para los registros resultantes de un cambio parcial en la titularidad.</w:t>
      </w:r>
      <w:r w:rsidRPr="00A747B5">
        <w:rPr>
          <w:lang w:val="es-ES"/>
        </w:rPr>
        <w:t xml:space="preserve">  </w:t>
      </w:r>
      <w:r w:rsidR="006A008E" w:rsidRPr="00A747B5">
        <w:rPr>
          <w:lang w:val="es-ES"/>
        </w:rPr>
        <w:t>La aplicación d</w:t>
      </w:r>
      <w:r w:rsidR="00336CB9" w:rsidRPr="00A747B5">
        <w:rPr>
          <w:lang w:val="es-ES"/>
        </w:rPr>
        <w:t xml:space="preserve">el mismo método </w:t>
      </w:r>
      <w:r w:rsidR="006A008E" w:rsidRPr="00A747B5">
        <w:rPr>
          <w:lang w:val="es-ES"/>
        </w:rPr>
        <w:t xml:space="preserve">a </w:t>
      </w:r>
      <w:r w:rsidR="00336CB9" w:rsidRPr="00A747B5">
        <w:rPr>
          <w:lang w:val="es-ES"/>
        </w:rPr>
        <w:t xml:space="preserve">los registros resultantes de la división permitirá </w:t>
      </w:r>
      <w:r w:rsidR="006A008E" w:rsidRPr="00A747B5">
        <w:rPr>
          <w:lang w:val="es-ES"/>
        </w:rPr>
        <w:t>que</w:t>
      </w:r>
      <w:r w:rsidR="00336CB9" w:rsidRPr="00A747B5">
        <w:rPr>
          <w:lang w:val="es-ES"/>
        </w:rPr>
        <w:t xml:space="preserve"> la Oficina Internacional </w:t>
      </w:r>
      <w:r w:rsidR="006A008E" w:rsidRPr="00A747B5">
        <w:rPr>
          <w:lang w:val="es-ES"/>
        </w:rPr>
        <w:t>saque partido</w:t>
      </w:r>
      <w:r w:rsidR="00336CB9" w:rsidRPr="00A747B5">
        <w:rPr>
          <w:lang w:val="es-ES"/>
        </w:rPr>
        <w:t xml:space="preserve"> de todos los mecanismos en vigor para gestionar </w:t>
      </w:r>
      <w:r w:rsidR="007074AF">
        <w:rPr>
          <w:lang w:val="es-ES"/>
        </w:rPr>
        <w:t xml:space="preserve">la administración </w:t>
      </w:r>
      <w:r w:rsidR="00620B43" w:rsidRPr="00A747B5">
        <w:rPr>
          <w:lang w:val="es-ES"/>
        </w:rPr>
        <w:t>de</w:t>
      </w:r>
      <w:r w:rsidR="005166C4" w:rsidRPr="00A747B5">
        <w:rPr>
          <w:lang w:val="es-ES"/>
        </w:rPr>
        <w:t>l nuevo</w:t>
      </w:r>
      <w:r w:rsidR="00620B43" w:rsidRPr="00A747B5">
        <w:rPr>
          <w:lang w:val="es-ES"/>
        </w:rPr>
        <w:t xml:space="preserve"> registro internacional </w:t>
      </w:r>
      <w:r w:rsidRPr="00A747B5">
        <w:rPr>
          <w:lang w:val="es-ES"/>
        </w:rPr>
        <w:t>(</w:t>
      </w:r>
      <w:r w:rsidR="00620B43" w:rsidRPr="00A747B5">
        <w:rPr>
          <w:lang w:val="es-ES"/>
        </w:rPr>
        <w:t>p</w:t>
      </w:r>
      <w:r w:rsidRPr="00A747B5">
        <w:rPr>
          <w:lang w:val="es-ES"/>
        </w:rPr>
        <w:t>.</w:t>
      </w:r>
      <w:r w:rsidR="00620B43" w:rsidRPr="00A747B5">
        <w:rPr>
          <w:lang w:val="es-ES"/>
        </w:rPr>
        <w:t> ej</w:t>
      </w:r>
      <w:r w:rsidRPr="00A747B5">
        <w:rPr>
          <w:lang w:val="es-ES"/>
        </w:rPr>
        <w:t xml:space="preserve">., </w:t>
      </w:r>
      <w:r w:rsidR="00620B43" w:rsidRPr="00A747B5">
        <w:rPr>
          <w:lang w:val="es-ES"/>
        </w:rPr>
        <w:t>cambios parciales en la titularidad, designaci</w:t>
      </w:r>
      <w:r w:rsidR="00662936" w:rsidRPr="00A747B5">
        <w:rPr>
          <w:lang w:val="es-ES"/>
        </w:rPr>
        <w:t>ón posterior</w:t>
      </w:r>
      <w:r w:rsidRPr="00A747B5">
        <w:rPr>
          <w:lang w:val="es-ES"/>
        </w:rPr>
        <w:t xml:space="preserve">, </w:t>
      </w:r>
      <w:r w:rsidR="00620B43" w:rsidRPr="00A747B5">
        <w:rPr>
          <w:lang w:val="es-ES"/>
        </w:rPr>
        <w:t>división o fusión ulterior</w:t>
      </w:r>
      <w:r w:rsidRPr="00A747B5">
        <w:rPr>
          <w:lang w:val="es-ES"/>
        </w:rPr>
        <w:t xml:space="preserve">).  </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5166C4" w:rsidRPr="00A747B5">
        <w:rPr>
          <w:lang w:val="es-ES"/>
        </w:rPr>
        <w:t>Además</w:t>
      </w:r>
      <w:r w:rsidRPr="00A747B5">
        <w:rPr>
          <w:lang w:val="es-ES"/>
        </w:rPr>
        <w:t xml:space="preserve">, </w:t>
      </w:r>
      <w:r w:rsidR="00620B43" w:rsidRPr="00A747B5">
        <w:rPr>
          <w:lang w:val="es-ES"/>
        </w:rPr>
        <w:t xml:space="preserve">el enfoque propuesto tendrá </w:t>
      </w:r>
      <w:r w:rsidR="007074AF">
        <w:rPr>
          <w:lang w:val="es-ES"/>
        </w:rPr>
        <w:t xml:space="preserve">menos </w:t>
      </w:r>
      <w:r w:rsidR="00620B43" w:rsidRPr="00A747B5">
        <w:rPr>
          <w:lang w:val="es-ES"/>
        </w:rPr>
        <w:t xml:space="preserve">repercusiones tecnológicas para las Oficinas de las Partes Contratantes del Sistema de Madrid, puesto que no se requerirá que </w:t>
      </w:r>
      <w:r w:rsidR="005166C4" w:rsidRPr="00A747B5">
        <w:rPr>
          <w:lang w:val="es-ES"/>
        </w:rPr>
        <w:t xml:space="preserve">estas </w:t>
      </w:r>
      <w:r w:rsidR="00620B43" w:rsidRPr="00A747B5">
        <w:rPr>
          <w:lang w:val="es-ES"/>
        </w:rPr>
        <w:t xml:space="preserve">evalúen </w:t>
      </w:r>
      <w:r w:rsidR="005166C4" w:rsidRPr="00A747B5">
        <w:rPr>
          <w:lang w:val="es-ES"/>
        </w:rPr>
        <w:t>y</w:t>
      </w:r>
      <w:r w:rsidR="00620B43" w:rsidRPr="00A747B5">
        <w:rPr>
          <w:lang w:val="es-ES"/>
        </w:rPr>
        <w:t xml:space="preserve"> </w:t>
      </w:r>
      <w:r w:rsidR="005166C4" w:rsidRPr="00A747B5">
        <w:rPr>
          <w:lang w:val="es-ES"/>
        </w:rPr>
        <w:t xml:space="preserve">modifiquen </w:t>
      </w:r>
      <w:r w:rsidR="00620B43" w:rsidRPr="00A747B5">
        <w:rPr>
          <w:lang w:val="es-ES"/>
        </w:rPr>
        <w:t xml:space="preserve">eventualmente sus sistemas de tecnología de la información </w:t>
      </w:r>
      <w:r w:rsidR="005166C4" w:rsidRPr="00A747B5">
        <w:rPr>
          <w:lang w:val="es-ES"/>
        </w:rPr>
        <w:t xml:space="preserve">con el objeto de implantar </w:t>
      </w:r>
      <w:r w:rsidR="00620B43" w:rsidRPr="00A747B5">
        <w:rPr>
          <w:lang w:val="es-ES"/>
        </w:rPr>
        <w:t xml:space="preserve">un sistema de numeración </w:t>
      </w:r>
      <w:r w:rsidR="005166C4" w:rsidRPr="00A747B5">
        <w:rPr>
          <w:lang w:val="es-ES"/>
        </w:rPr>
        <w:t xml:space="preserve">distinto para </w:t>
      </w:r>
      <w:r w:rsidR="00620B43" w:rsidRPr="00A747B5">
        <w:rPr>
          <w:lang w:val="es-ES"/>
        </w:rPr>
        <w:t>los registros internacionales resultantes de la división</w:t>
      </w:r>
      <w:r w:rsidRPr="00A747B5">
        <w:rPr>
          <w:lang w:val="es-ES"/>
        </w:rPr>
        <w:t xml:space="preserve">.  </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620B43" w:rsidRPr="00A747B5">
        <w:rPr>
          <w:lang w:val="es-ES"/>
        </w:rPr>
        <w:t xml:space="preserve">No existirá riesgo de confusión entre los registros resultantes de </w:t>
      </w:r>
      <w:r w:rsidR="006E5189" w:rsidRPr="00A747B5">
        <w:rPr>
          <w:lang w:val="es-ES"/>
        </w:rPr>
        <w:t>divisiones</w:t>
      </w:r>
      <w:r w:rsidR="00620B43" w:rsidRPr="00A747B5">
        <w:rPr>
          <w:lang w:val="es-ES"/>
        </w:rPr>
        <w:t xml:space="preserve"> y los registros resultantes de cambio</w:t>
      </w:r>
      <w:r w:rsidR="006E5189" w:rsidRPr="00A747B5">
        <w:rPr>
          <w:lang w:val="es-ES"/>
        </w:rPr>
        <w:t>s</w:t>
      </w:r>
      <w:r w:rsidR="00620B43" w:rsidRPr="00A747B5">
        <w:rPr>
          <w:lang w:val="es-ES"/>
        </w:rPr>
        <w:t xml:space="preserve"> parcial</w:t>
      </w:r>
      <w:r w:rsidR="006E5189" w:rsidRPr="00A747B5">
        <w:rPr>
          <w:lang w:val="es-ES"/>
        </w:rPr>
        <w:t>es</w:t>
      </w:r>
      <w:r w:rsidR="00620B43" w:rsidRPr="00A747B5">
        <w:rPr>
          <w:lang w:val="es-ES"/>
        </w:rPr>
        <w:t xml:space="preserve"> en la titularidad</w:t>
      </w:r>
      <w:r w:rsidRPr="00A747B5">
        <w:rPr>
          <w:lang w:val="es-ES"/>
        </w:rPr>
        <w:t xml:space="preserve">.  </w:t>
      </w:r>
      <w:r w:rsidR="00620B43" w:rsidRPr="00A747B5">
        <w:rPr>
          <w:lang w:val="es-ES"/>
        </w:rPr>
        <w:t>E</w:t>
      </w:r>
      <w:r w:rsidR="00314498" w:rsidRPr="00A747B5">
        <w:rPr>
          <w:lang w:val="es-ES"/>
        </w:rPr>
        <w:t>n e</w:t>
      </w:r>
      <w:r w:rsidR="00620B43" w:rsidRPr="00A747B5">
        <w:rPr>
          <w:lang w:val="es-ES"/>
        </w:rPr>
        <w:t xml:space="preserve">l Registro Internacional </w:t>
      </w:r>
      <w:r w:rsidR="00314498" w:rsidRPr="00A747B5">
        <w:rPr>
          <w:lang w:val="es-ES"/>
        </w:rPr>
        <w:t xml:space="preserve">constará </w:t>
      </w:r>
      <w:r w:rsidR="006E5189" w:rsidRPr="00A747B5">
        <w:rPr>
          <w:lang w:val="es-ES"/>
        </w:rPr>
        <w:t>la inscripción que di</w:t>
      </w:r>
      <w:r w:rsidR="00AF53CC" w:rsidRPr="00A747B5">
        <w:rPr>
          <w:lang w:val="es-ES"/>
        </w:rPr>
        <w:t>o origen a</w:t>
      </w:r>
      <w:r w:rsidR="006E5189" w:rsidRPr="00A747B5">
        <w:rPr>
          <w:lang w:val="es-ES"/>
        </w:rPr>
        <w:t>l</w:t>
      </w:r>
      <w:r w:rsidR="00AF53CC" w:rsidRPr="00A747B5">
        <w:rPr>
          <w:lang w:val="es-ES"/>
        </w:rPr>
        <w:t xml:space="preserve"> nuevo registro (por división o cambio en la titularidad) y esta circunstancia aparecerá claramente indicada en la consiguiente notificación a los titulares y las Oficinas designadas, y también se</w:t>
      </w:r>
      <w:r w:rsidR="006E5189" w:rsidRPr="00A747B5">
        <w:rPr>
          <w:lang w:val="es-ES"/>
        </w:rPr>
        <w:t xml:space="preserve">rá objeto de publicación </w:t>
      </w:r>
      <w:r w:rsidR="00AF53CC" w:rsidRPr="00A747B5">
        <w:rPr>
          <w:lang w:val="es-ES"/>
        </w:rPr>
        <w:t xml:space="preserve">en la </w:t>
      </w:r>
      <w:r w:rsidR="00AF53CC" w:rsidRPr="00A747B5">
        <w:rPr>
          <w:i/>
          <w:lang w:val="es-ES"/>
        </w:rPr>
        <w:t xml:space="preserve">Gaceta de la OMPI de Marcas Internacionales </w:t>
      </w:r>
      <w:r w:rsidRPr="00A747B5">
        <w:rPr>
          <w:lang w:val="es-ES"/>
        </w:rPr>
        <w:t>(“</w:t>
      </w:r>
      <w:r w:rsidR="00AF53CC" w:rsidRPr="00A747B5">
        <w:rPr>
          <w:lang w:val="es-ES"/>
        </w:rPr>
        <w:t>la Gaceta</w:t>
      </w:r>
      <w:r w:rsidRPr="00A747B5">
        <w:rPr>
          <w:lang w:val="es-ES"/>
        </w:rPr>
        <w:t xml:space="preserve">”).  </w:t>
      </w:r>
    </w:p>
    <w:p w:rsidR="002E6B1D" w:rsidRPr="00A747B5" w:rsidRDefault="002E6B1D" w:rsidP="00A73F59">
      <w:pPr>
        <w:pStyle w:val="ONUME"/>
        <w:widowControl w:val="0"/>
        <w:numPr>
          <w:ilvl w:val="0"/>
          <w:numId w:val="0"/>
        </w:numPr>
        <w:tabs>
          <w:tab w:val="left" w:pos="0"/>
        </w:tabs>
        <w:spacing w:after="0"/>
        <w:rPr>
          <w:lang w:val="es-ES"/>
        </w:rPr>
      </w:pPr>
    </w:p>
    <w:p w:rsidR="000864D4"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AF53CC" w:rsidRPr="00A747B5">
        <w:rPr>
          <w:lang w:val="es-ES"/>
        </w:rPr>
        <w:t xml:space="preserve">Conforme a lo </w:t>
      </w:r>
      <w:r w:rsidR="008D59A1" w:rsidRPr="00A747B5">
        <w:rPr>
          <w:lang w:val="es-ES"/>
        </w:rPr>
        <w:t>dispuesto</w:t>
      </w:r>
      <w:r w:rsidR="00AF53CC" w:rsidRPr="00A747B5">
        <w:rPr>
          <w:lang w:val="es-ES"/>
        </w:rPr>
        <w:t xml:space="preserve"> anteriormente, se propone asimismo una modificación consecuente </w:t>
      </w:r>
      <w:r w:rsidR="006E5189" w:rsidRPr="00A747B5">
        <w:rPr>
          <w:lang w:val="es-ES"/>
        </w:rPr>
        <w:t xml:space="preserve">de </w:t>
      </w:r>
      <w:r w:rsidR="00AF53CC" w:rsidRPr="00A747B5">
        <w:rPr>
          <w:lang w:val="es-ES"/>
        </w:rPr>
        <w:t>la Regla</w:t>
      </w:r>
      <w:r w:rsidRPr="00A747B5">
        <w:rPr>
          <w:lang w:val="es-ES"/>
        </w:rPr>
        <w:t xml:space="preserve"> 32, </w:t>
      </w:r>
      <w:r w:rsidR="00AF53CC" w:rsidRPr="00A747B5">
        <w:rPr>
          <w:lang w:val="es-ES"/>
        </w:rPr>
        <w:t>en virtud de la cual se requerirá que la inscripción de la división se publique en la Gaceta</w:t>
      </w:r>
      <w:r w:rsidRPr="00A747B5">
        <w:rPr>
          <w:lang w:val="es-ES"/>
        </w:rPr>
        <w:t xml:space="preserve">.  </w:t>
      </w:r>
      <w:r w:rsidR="000864D4">
        <w:rPr>
          <w:lang w:val="es-ES"/>
        </w:rPr>
        <w:br w:type="page"/>
      </w:r>
    </w:p>
    <w:p w:rsidR="002E6B1D" w:rsidRPr="00A747B5" w:rsidRDefault="00C65322" w:rsidP="00A73F59">
      <w:pPr>
        <w:pStyle w:val="Heading2"/>
        <w:keepNext w:val="0"/>
        <w:widowControl w:val="0"/>
        <w:rPr>
          <w:lang w:val="es-ES"/>
        </w:rPr>
      </w:pPr>
      <w:r w:rsidRPr="00A747B5">
        <w:rPr>
          <w:lang w:val="es-ES"/>
        </w:rPr>
        <w:t>petición no considerada como tal</w:t>
      </w:r>
    </w:p>
    <w:p w:rsidR="002E6B1D" w:rsidRPr="00A747B5" w:rsidRDefault="002E6B1D" w:rsidP="00A73F59">
      <w:pPr>
        <w:widowControl w:val="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AF53CC" w:rsidRPr="00A747B5">
        <w:rPr>
          <w:lang w:val="es-ES"/>
        </w:rPr>
        <w:t>En el párrafo</w:t>
      </w:r>
      <w:r w:rsidRPr="00A747B5">
        <w:rPr>
          <w:lang w:val="es-ES"/>
        </w:rPr>
        <w:t> 5</w:t>
      </w:r>
      <w:r w:rsidR="007074AF">
        <w:rPr>
          <w:lang w:val="es-ES"/>
        </w:rPr>
        <w:t>)</w:t>
      </w:r>
      <w:r w:rsidRPr="00A747B5">
        <w:rPr>
          <w:lang w:val="es-ES"/>
        </w:rPr>
        <w:t xml:space="preserve"> </w:t>
      </w:r>
      <w:r w:rsidR="00AF53CC" w:rsidRPr="00A747B5">
        <w:rPr>
          <w:lang w:val="es-ES"/>
        </w:rPr>
        <w:t>de la nueva Regla </w:t>
      </w:r>
      <w:r w:rsidRPr="00A747B5">
        <w:rPr>
          <w:lang w:val="es-ES"/>
        </w:rPr>
        <w:t>27</w:t>
      </w:r>
      <w:r w:rsidRPr="00A747B5">
        <w:rPr>
          <w:i/>
          <w:lang w:val="es-ES"/>
        </w:rPr>
        <w:t>bis</w:t>
      </w:r>
      <w:r w:rsidRPr="00A747B5">
        <w:rPr>
          <w:lang w:val="es-ES"/>
        </w:rPr>
        <w:t xml:space="preserve"> </w:t>
      </w:r>
      <w:r w:rsidR="00AF53CC" w:rsidRPr="00A747B5">
        <w:rPr>
          <w:lang w:val="es-ES"/>
        </w:rPr>
        <w:t xml:space="preserve">propuesta se define el cometido del examen limitado desempeñado por la Oficina Internacional, mediante el </w:t>
      </w:r>
      <w:r w:rsidR="00467A87" w:rsidRPr="00A747B5">
        <w:rPr>
          <w:lang w:val="es-ES"/>
        </w:rPr>
        <w:t>establecimiento de</w:t>
      </w:r>
      <w:r w:rsidR="00AF53CC" w:rsidRPr="00A747B5">
        <w:rPr>
          <w:lang w:val="es-ES"/>
        </w:rPr>
        <w:t xml:space="preserve"> la única situación en que una petición de división no se considerará como tal</w:t>
      </w:r>
      <w:r w:rsidRPr="00A747B5">
        <w:rPr>
          <w:lang w:val="es-ES"/>
        </w:rPr>
        <w:t xml:space="preserve">.  </w:t>
      </w:r>
      <w:r w:rsidR="00AF53CC" w:rsidRPr="00A747B5">
        <w:rPr>
          <w:lang w:val="es-ES"/>
        </w:rPr>
        <w:t>Conforme a la propuesta de Suiza</w:t>
      </w:r>
      <w:r w:rsidRPr="00A747B5">
        <w:rPr>
          <w:lang w:val="es-ES"/>
        </w:rPr>
        <w:t xml:space="preserve">, </w:t>
      </w:r>
      <w:r w:rsidR="00AF53CC" w:rsidRPr="00A747B5">
        <w:rPr>
          <w:lang w:val="es-ES"/>
        </w:rPr>
        <w:t>la lista de productos y servicios que figure en la petición habrá sido convenida entre el titular y la Oficina</w:t>
      </w:r>
      <w:r w:rsidRPr="00A747B5">
        <w:rPr>
          <w:lang w:val="es-ES"/>
        </w:rPr>
        <w:t xml:space="preserve">.  </w:t>
      </w:r>
      <w:r w:rsidR="00AF53CC" w:rsidRPr="00A747B5">
        <w:rPr>
          <w:lang w:val="es-ES"/>
        </w:rPr>
        <w:t>Como consecuencia, la Oficina Internacional no examinará ni pondrá en cuestión dicha lista, pero se cerciorará de que los n</w:t>
      </w:r>
      <w:r w:rsidR="0001740E" w:rsidRPr="00A747B5">
        <w:rPr>
          <w:lang w:val="es-ES"/>
        </w:rPr>
        <w:t>úmeros de las clases mencionado</w:t>
      </w:r>
      <w:r w:rsidR="00AF53CC" w:rsidRPr="00A747B5">
        <w:rPr>
          <w:lang w:val="es-ES"/>
        </w:rPr>
        <w:t xml:space="preserve">s en la petición se encuentran entre </w:t>
      </w:r>
      <w:r w:rsidR="006E5189" w:rsidRPr="00A747B5">
        <w:rPr>
          <w:lang w:val="es-ES"/>
        </w:rPr>
        <w:t>los correspondientes a las clases para la</w:t>
      </w:r>
      <w:r w:rsidR="0001740E" w:rsidRPr="00A747B5">
        <w:rPr>
          <w:lang w:val="es-ES"/>
        </w:rPr>
        <w:t>s que la Parte Contratante ha sido</w:t>
      </w:r>
      <w:r w:rsidR="006E5189" w:rsidRPr="00A747B5">
        <w:rPr>
          <w:lang w:val="es-ES"/>
        </w:rPr>
        <w:t xml:space="preserve"> designada</w:t>
      </w:r>
      <w:r w:rsidRPr="00A747B5">
        <w:rPr>
          <w:lang w:val="es-ES"/>
        </w:rPr>
        <w:t xml:space="preserve">.  </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01740E" w:rsidRPr="00A747B5">
        <w:rPr>
          <w:lang w:val="es-ES"/>
        </w:rPr>
        <w:t>La Oficina Internacional no inscribirá la división en el Registro Internacional en caso de que una petición concierna a clases para las que la Parte Contratante de la Oficina que presenta la petición no ha sido designada</w:t>
      </w:r>
      <w:r w:rsidRPr="00A747B5">
        <w:rPr>
          <w:lang w:val="es-ES"/>
        </w:rPr>
        <w:t xml:space="preserve">.  </w:t>
      </w:r>
      <w:r w:rsidR="0001740E" w:rsidRPr="00A747B5">
        <w:rPr>
          <w:lang w:val="es-ES"/>
        </w:rPr>
        <w:t>Asimismo, no inscribirá la división de las clases que no se mencionen en el registro internacional o con respecto a las cuales las Partes Contratantes no han sido designadas.</w:t>
      </w:r>
      <w:r w:rsidRPr="00A747B5">
        <w:rPr>
          <w:lang w:val="es-ES"/>
        </w:rPr>
        <w:t xml:space="preserve">  </w:t>
      </w:r>
    </w:p>
    <w:p w:rsidR="002E6B1D" w:rsidRPr="00A747B5" w:rsidRDefault="00C65322" w:rsidP="00A73F59">
      <w:pPr>
        <w:pStyle w:val="Heading2"/>
        <w:keepNext w:val="0"/>
        <w:widowControl w:val="0"/>
        <w:rPr>
          <w:lang w:val="es-ES"/>
        </w:rPr>
      </w:pPr>
      <w:r w:rsidRPr="00A747B5">
        <w:rPr>
          <w:lang w:val="es-ES"/>
        </w:rPr>
        <w:t>DECLARACIÓN</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01740E" w:rsidRPr="00A747B5">
        <w:rPr>
          <w:lang w:val="es-ES"/>
        </w:rPr>
        <w:t>Como se ha pue</w:t>
      </w:r>
      <w:r w:rsidR="002375C5" w:rsidRPr="00A747B5">
        <w:rPr>
          <w:lang w:val="es-ES"/>
        </w:rPr>
        <w:t xml:space="preserve">sto de manifiesto en numerosas </w:t>
      </w:r>
      <w:r w:rsidR="0001740E" w:rsidRPr="00A747B5">
        <w:rPr>
          <w:lang w:val="es-ES"/>
        </w:rPr>
        <w:t xml:space="preserve">ocasiones, uno de los principios rectores de la introducción de la división debe ser que los titulares que utilicen el Sistema de Madrid no reciban un trato menos favorable que el que reciben quienes </w:t>
      </w:r>
      <w:r w:rsidR="002375C5" w:rsidRPr="00A747B5">
        <w:rPr>
          <w:lang w:val="es-ES"/>
        </w:rPr>
        <w:t>optan</w:t>
      </w:r>
      <w:r w:rsidR="0001740E" w:rsidRPr="00A747B5">
        <w:rPr>
          <w:lang w:val="es-ES"/>
        </w:rPr>
        <w:t xml:space="preserve"> por la vía nacional o </w:t>
      </w:r>
      <w:r w:rsidRPr="00A747B5">
        <w:rPr>
          <w:lang w:val="es-ES"/>
        </w:rPr>
        <w:t xml:space="preserve">regional.  </w:t>
      </w:r>
      <w:r w:rsidR="0001740E" w:rsidRPr="00A747B5">
        <w:rPr>
          <w:lang w:val="es-ES"/>
        </w:rPr>
        <w:t>Es decir, la divisió</w:t>
      </w:r>
      <w:r w:rsidRPr="00A747B5">
        <w:rPr>
          <w:lang w:val="es-ES"/>
        </w:rPr>
        <w:t xml:space="preserve">n </w:t>
      </w:r>
      <w:r w:rsidR="0001740E" w:rsidRPr="00A747B5">
        <w:rPr>
          <w:lang w:val="es-ES"/>
        </w:rPr>
        <w:t>de registros internacionales debe</w:t>
      </w:r>
      <w:r w:rsidR="007074AF">
        <w:rPr>
          <w:lang w:val="es-ES"/>
        </w:rPr>
        <w:t>ría</w:t>
      </w:r>
      <w:r w:rsidR="0001740E" w:rsidRPr="00A747B5">
        <w:rPr>
          <w:lang w:val="es-ES"/>
        </w:rPr>
        <w:t xml:space="preserve"> </w:t>
      </w:r>
      <w:r w:rsidR="002375C5" w:rsidRPr="00A747B5">
        <w:rPr>
          <w:lang w:val="es-ES"/>
        </w:rPr>
        <w:t xml:space="preserve">ser </w:t>
      </w:r>
      <w:r w:rsidR="007074AF">
        <w:rPr>
          <w:lang w:val="es-ES"/>
        </w:rPr>
        <w:t>posi</w:t>
      </w:r>
      <w:r w:rsidR="002375C5" w:rsidRPr="00A747B5">
        <w:rPr>
          <w:lang w:val="es-ES"/>
        </w:rPr>
        <w:t xml:space="preserve">ble </w:t>
      </w:r>
      <w:r w:rsidR="007074AF">
        <w:rPr>
          <w:lang w:val="es-ES"/>
        </w:rPr>
        <w:t>respecto de</w:t>
      </w:r>
      <w:r w:rsidR="002375C5" w:rsidRPr="00A747B5">
        <w:rPr>
          <w:lang w:val="es-ES"/>
        </w:rPr>
        <w:t xml:space="preserve"> las </w:t>
      </w:r>
      <w:r w:rsidR="0001740E" w:rsidRPr="00A747B5">
        <w:rPr>
          <w:lang w:val="es-ES"/>
        </w:rPr>
        <w:t xml:space="preserve">Partes Contratantes cuya legislación nacional o regional establece un mecanismo similar </w:t>
      </w:r>
      <w:r w:rsidR="005921C4" w:rsidRPr="00A747B5">
        <w:rPr>
          <w:lang w:val="es-ES"/>
        </w:rPr>
        <w:t xml:space="preserve">en relación con </w:t>
      </w:r>
      <w:r w:rsidR="0001740E" w:rsidRPr="00A747B5">
        <w:rPr>
          <w:lang w:val="es-ES"/>
        </w:rPr>
        <w:t xml:space="preserve">las </w:t>
      </w:r>
      <w:r w:rsidR="006C71F6" w:rsidRPr="00A747B5">
        <w:rPr>
          <w:lang w:val="es-ES"/>
        </w:rPr>
        <w:t>peticiones</w:t>
      </w:r>
      <w:r w:rsidR="0001740E" w:rsidRPr="00A747B5">
        <w:rPr>
          <w:lang w:val="es-ES"/>
        </w:rPr>
        <w:t xml:space="preserve"> presentadas directamente ante su Oficina</w:t>
      </w:r>
      <w:r w:rsidRPr="00A747B5">
        <w:rPr>
          <w:lang w:val="es-ES"/>
        </w:rPr>
        <w:t xml:space="preserve">.  </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2375C5" w:rsidRPr="00A747B5">
        <w:rPr>
          <w:lang w:val="es-ES"/>
        </w:rPr>
        <w:t>Por consiguiente</w:t>
      </w:r>
      <w:r w:rsidR="0001740E" w:rsidRPr="00A747B5">
        <w:rPr>
          <w:lang w:val="es-ES"/>
        </w:rPr>
        <w:t>, en virtud del párrafo</w:t>
      </w:r>
      <w:r w:rsidRPr="00A747B5">
        <w:rPr>
          <w:lang w:val="es-ES"/>
        </w:rPr>
        <w:t> </w:t>
      </w:r>
      <w:r w:rsidR="0001740E" w:rsidRPr="00A747B5">
        <w:rPr>
          <w:lang w:val="es-ES"/>
        </w:rPr>
        <w:t>6 de la nueva Regla</w:t>
      </w:r>
      <w:r w:rsidRPr="00A747B5">
        <w:rPr>
          <w:lang w:val="es-ES"/>
        </w:rPr>
        <w:t> 27</w:t>
      </w:r>
      <w:r w:rsidRPr="00A747B5">
        <w:rPr>
          <w:i/>
          <w:lang w:val="es-ES"/>
        </w:rPr>
        <w:t>bis</w:t>
      </w:r>
      <w:r w:rsidR="0001740E" w:rsidRPr="00A747B5">
        <w:rPr>
          <w:lang w:val="es-ES"/>
        </w:rPr>
        <w:t xml:space="preserve"> propuesta</w:t>
      </w:r>
      <w:r w:rsidRPr="00A747B5">
        <w:rPr>
          <w:lang w:val="es-ES"/>
        </w:rPr>
        <w:t xml:space="preserve">, </w:t>
      </w:r>
      <w:r w:rsidR="0001740E" w:rsidRPr="00A747B5">
        <w:rPr>
          <w:lang w:val="es-ES"/>
        </w:rPr>
        <w:t xml:space="preserve">una Oficina podrá notificar al Director </w:t>
      </w:r>
      <w:r w:rsidRPr="00A747B5">
        <w:rPr>
          <w:lang w:val="es-ES"/>
        </w:rPr>
        <w:t xml:space="preserve">General </w:t>
      </w:r>
      <w:r w:rsidR="0001740E" w:rsidRPr="00A747B5">
        <w:rPr>
          <w:lang w:val="es-ES"/>
        </w:rPr>
        <w:t>que no presentará peticiones con arreglo al párrafo </w:t>
      </w:r>
      <w:r w:rsidRPr="00A747B5">
        <w:rPr>
          <w:lang w:val="es-ES"/>
        </w:rPr>
        <w:t>1</w:t>
      </w:r>
      <w:r w:rsidR="007074AF">
        <w:rPr>
          <w:lang w:val="es-ES"/>
        </w:rPr>
        <w:t>)</w:t>
      </w:r>
      <w:r w:rsidRPr="00A747B5">
        <w:rPr>
          <w:lang w:val="es-ES"/>
        </w:rPr>
        <w:t xml:space="preserve">, </w:t>
      </w:r>
      <w:r w:rsidR="0001740E" w:rsidRPr="00A747B5">
        <w:rPr>
          <w:lang w:val="es-ES"/>
        </w:rPr>
        <w:t xml:space="preserve">en tanto que su legislación no prevé la división de una </w:t>
      </w:r>
      <w:r w:rsidR="00314498" w:rsidRPr="00A747B5">
        <w:rPr>
          <w:lang w:val="es-ES"/>
        </w:rPr>
        <w:t xml:space="preserve">petición </w:t>
      </w:r>
      <w:r w:rsidR="0001740E" w:rsidRPr="00A747B5">
        <w:rPr>
          <w:lang w:val="es-ES"/>
        </w:rPr>
        <w:t>para el registro de una marca presentada directamente ante la Oficina ni la división de un registro efectuado por dicha Oficina</w:t>
      </w:r>
      <w:r w:rsidRPr="00A747B5">
        <w:rPr>
          <w:lang w:val="es-ES"/>
        </w:rPr>
        <w:t xml:space="preserve">.  </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01740E" w:rsidRPr="00A747B5">
        <w:rPr>
          <w:lang w:val="es-ES"/>
        </w:rPr>
        <w:t>Como se indicaba anteriormente, en caso de que no se haya presentad</w:t>
      </w:r>
      <w:r w:rsidR="002375C5" w:rsidRPr="00A747B5">
        <w:rPr>
          <w:lang w:val="es-ES"/>
        </w:rPr>
        <w:t>o</w:t>
      </w:r>
      <w:r w:rsidR="0001740E" w:rsidRPr="00A747B5">
        <w:rPr>
          <w:lang w:val="es-ES"/>
        </w:rPr>
        <w:t xml:space="preserve"> una declaración en virtud del párrafo </w:t>
      </w:r>
      <w:r w:rsidRPr="00A747B5">
        <w:rPr>
          <w:lang w:val="es-ES"/>
        </w:rPr>
        <w:t>6</w:t>
      </w:r>
      <w:r w:rsidR="007074AF">
        <w:rPr>
          <w:lang w:val="es-ES"/>
        </w:rPr>
        <w:t>)</w:t>
      </w:r>
      <w:r w:rsidRPr="00A747B5">
        <w:rPr>
          <w:lang w:val="es-ES"/>
        </w:rPr>
        <w:t xml:space="preserve">, </w:t>
      </w:r>
      <w:r w:rsidR="0001740E" w:rsidRPr="00A747B5">
        <w:rPr>
          <w:lang w:val="es-ES"/>
        </w:rPr>
        <w:t>una Oficina deberá transmitir a la Oficina Internacional toda petición presentada con arreglo al párrafo</w:t>
      </w:r>
      <w:r w:rsidRPr="00A747B5">
        <w:rPr>
          <w:lang w:val="es-ES"/>
        </w:rPr>
        <w:t> 1</w:t>
      </w:r>
      <w:r w:rsidR="007074AF">
        <w:rPr>
          <w:lang w:val="es-ES"/>
        </w:rPr>
        <w:t>)</w:t>
      </w:r>
      <w:r w:rsidRPr="00A747B5">
        <w:rPr>
          <w:lang w:val="es-ES"/>
        </w:rPr>
        <w:t xml:space="preserve"> </w:t>
      </w:r>
      <w:r w:rsidR="00987813" w:rsidRPr="00A747B5">
        <w:rPr>
          <w:lang w:val="es-ES"/>
        </w:rPr>
        <w:t>que satisfaga los requisito</w:t>
      </w:r>
      <w:r w:rsidR="0001740E" w:rsidRPr="00A747B5">
        <w:rPr>
          <w:lang w:val="es-ES"/>
        </w:rPr>
        <w:t xml:space="preserve">s </w:t>
      </w:r>
      <w:r w:rsidR="00987813" w:rsidRPr="00A747B5">
        <w:rPr>
          <w:lang w:val="es-ES"/>
        </w:rPr>
        <w:t xml:space="preserve">formales </w:t>
      </w:r>
      <w:r w:rsidR="0001740E" w:rsidRPr="00A747B5">
        <w:rPr>
          <w:lang w:val="es-ES"/>
        </w:rPr>
        <w:t>del Reglamento Común y aquellos requisitos sustantivos que establezca la legislación nacional o regional aplicable</w:t>
      </w:r>
      <w:r w:rsidRPr="00A747B5">
        <w:rPr>
          <w:lang w:val="es-ES"/>
        </w:rPr>
        <w:t xml:space="preserve">.  </w:t>
      </w:r>
    </w:p>
    <w:p w:rsidR="00C65322" w:rsidRPr="00A747B5" w:rsidRDefault="00C65322" w:rsidP="009620E2">
      <w:pPr>
        <w:pStyle w:val="Heading2"/>
        <w:widowControl w:val="0"/>
        <w:rPr>
          <w:lang w:val="es-ES"/>
        </w:rPr>
      </w:pPr>
      <w:r w:rsidRPr="00A747B5">
        <w:rPr>
          <w:lang w:val="es-ES"/>
        </w:rPr>
        <w:t>Fusión</w:t>
      </w:r>
    </w:p>
    <w:p w:rsidR="002E6B1D" w:rsidRPr="00A747B5" w:rsidRDefault="002E6B1D" w:rsidP="009620E2">
      <w:pPr>
        <w:pStyle w:val="ONUME"/>
        <w:keepNext/>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791207" w:rsidRPr="00A747B5">
        <w:rPr>
          <w:lang w:val="es-ES"/>
        </w:rPr>
        <w:t xml:space="preserve">En </w:t>
      </w:r>
      <w:r w:rsidR="00875569" w:rsidRPr="00A747B5">
        <w:rPr>
          <w:lang w:val="es-ES"/>
        </w:rPr>
        <w:t xml:space="preserve">interés de </w:t>
      </w:r>
      <w:r w:rsidR="00791207" w:rsidRPr="00A747B5">
        <w:rPr>
          <w:lang w:val="es-ES"/>
        </w:rPr>
        <w:t>la</w:t>
      </w:r>
      <w:r w:rsidR="0001740E" w:rsidRPr="00A747B5">
        <w:rPr>
          <w:lang w:val="es-ES"/>
        </w:rPr>
        <w:t xml:space="preserve"> claridad</w:t>
      </w:r>
      <w:r w:rsidRPr="00A747B5">
        <w:rPr>
          <w:lang w:val="es-ES"/>
        </w:rPr>
        <w:t xml:space="preserve">, </w:t>
      </w:r>
      <w:r w:rsidR="0001740E" w:rsidRPr="00A747B5">
        <w:rPr>
          <w:lang w:val="es-ES"/>
        </w:rPr>
        <w:t>se propone suprimir el párrafo </w:t>
      </w:r>
      <w:r w:rsidRPr="00A747B5">
        <w:rPr>
          <w:lang w:val="es-ES"/>
        </w:rPr>
        <w:t xml:space="preserve">3 </w:t>
      </w:r>
      <w:r w:rsidR="0001740E" w:rsidRPr="00A747B5">
        <w:rPr>
          <w:lang w:val="es-ES"/>
        </w:rPr>
        <w:t>de la Regla</w:t>
      </w:r>
      <w:r w:rsidRPr="00A747B5">
        <w:rPr>
          <w:lang w:val="es-ES"/>
        </w:rPr>
        <w:t xml:space="preserve"> 27 </w:t>
      </w:r>
      <w:r w:rsidR="0001740E" w:rsidRPr="00A747B5">
        <w:rPr>
          <w:lang w:val="es-ES"/>
        </w:rPr>
        <w:t>y que su texto s</w:t>
      </w:r>
      <w:r w:rsidR="00875569" w:rsidRPr="00A747B5">
        <w:rPr>
          <w:lang w:val="es-ES"/>
        </w:rPr>
        <w:t>e reproduzca en la nueva Regla </w:t>
      </w:r>
      <w:r w:rsidRPr="00A747B5">
        <w:rPr>
          <w:lang w:val="es-ES"/>
        </w:rPr>
        <w:t>27</w:t>
      </w:r>
      <w:r w:rsidRPr="00A747B5">
        <w:rPr>
          <w:i/>
          <w:lang w:val="es-ES"/>
        </w:rPr>
        <w:t>ter</w:t>
      </w:r>
      <w:r w:rsidR="0001740E" w:rsidRPr="00A747B5">
        <w:rPr>
          <w:lang w:val="es-ES"/>
        </w:rPr>
        <w:t xml:space="preserve"> propuesta</w:t>
      </w:r>
      <w:r w:rsidRPr="00A747B5">
        <w:rPr>
          <w:lang w:val="es-ES"/>
        </w:rPr>
        <w:t xml:space="preserve">, </w:t>
      </w:r>
      <w:r w:rsidR="00314498" w:rsidRPr="00A747B5">
        <w:rPr>
          <w:lang w:val="es-ES"/>
        </w:rPr>
        <w:t xml:space="preserve">junto con la inclusión de </w:t>
      </w:r>
      <w:r w:rsidR="0001740E" w:rsidRPr="00A747B5">
        <w:rPr>
          <w:lang w:val="es-ES"/>
        </w:rPr>
        <w:t xml:space="preserve">varios cambios </w:t>
      </w:r>
      <w:r w:rsidR="00D40C48" w:rsidRPr="00A747B5">
        <w:rPr>
          <w:lang w:val="es-ES"/>
        </w:rPr>
        <w:t xml:space="preserve">secundarios para </w:t>
      </w:r>
      <w:r w:rsidR="002375C5" w:rsidRPr="00A747B5">
        <w:rPr>
          <w:lang w:val="es-ES"/>
        </w:rPr>
        <w:t xml:space="preserve">prever </w:t>
      </w:r>
      <w:r w:rsidR="00D40C48" w:rsidRPr="00A747B5">
        <w:rPr>
          <w:lang w:val="es-ES"/>
        </w:rPr>
        <w:t>la fusión de registros resultantes de la división</w:t>
      </w:r>
      <w:r w:rsidRPr="00A747B5">
        <w:rPr>
          <w:lang w:val="es-ES"/>
        </w:rPr>
        <w:t xml:space="preserve">.  </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A128A2" w:rsidRPr="00A747B5">
        <w:rPr>
          <w:lang w:val="es-ES"/>
        </w:rPr>
        <w:t xml:space="preserve">Como sucede </w:t>
      </w:r>
      <w:r w:rsidR="002375C5" w:rsidRPr="00A747B5">
        <w:rPr>
          <w:lang w:val="es-ES"/>
        </w:rPr>
        <w:t>actualmente</w:t>
      </w:r>
      <w:r w:rsidRPr="00A747B5">
        <w:rPr>
          <w:lang w:val="es-ES"/>
        </w:rPr>
        <w:t xml:space="preserve">, </w:t>
      </w:r>
      <w:r w:rsidR="00A128A2" w:rsidRPr="00A747B5">
        <w:rPr>
          <w:lang w:val="es-ES"/>
        </w:rPr>
        <w:t xml:space="preserve">el titular podrá presentar una petición de fusión </w:t>
      </w:r>
      <w:r w:rsidR="00314498" w:rsidRPr="00A747B5">
        <w:rPr>
          <w:lang w:val="es-ES"/>
        </w:rPr>
        <w:t xml:space="preserve">a la Oficina Internacional </w:t>
      </w:r>
      <w:r w:rsidR="00A128A2" w:rsidRPr="00A747B5">
        <w:rPr>
          <w:lang w:val="es-ES"/>
        </w:rPr>
        <w:t>en virtud de la nueva Regla, siempre que la misma persona natural o jurídica sea el titular inscrito en los registros internacionales en cuestión</w:t>
      </w:r>
      <w:r w:rsidRPr="00A747B5">
        <w:rPr>
          <w:lang w:val="es-ES"/>
        </w:rPr>
        <w:t xml:space="preserve">.  </w:t>
      </w:r>
      <w:r w:rsidR="00A128A2" w:rsidRPr="00A747B5">
        <w:rPr>
          <w:lang w:val="es-ES"/>
        </w:rPr>
        <w:t xml:space="preserve">Conforme a la nueva </w:t>
      </w:r>
      <w:r w:rsidR="00A747B5" w:rsidRPr="00A747B5">
        <w:rPr>
          <w:lang w:val="es-ES"/>
        </w:rPr>
        <w:t xml:space="preserve">regla </w:t>
      </w:r>
      <w:r w:rsidR="00A128A2" w:rsidRPr="00A747B5">
        <w:rPr>
          <w:lang w:val="es-ES"/>
        </w:rPr>
        <w:t>propuesta</w:t>
      </w:r>
      <w:r w:rsidR="00875569" w:rsidRPr="00A747B5">
        <w:rPr>
          <w:lang w:val="es-ES"/>
        </w:rPr>
        <w:t>,</w:t>
      </w:r>
      <w:r w:rsidR="00A128A2" w:rsidRPr="00A747B5">
        <w:rPr>
          <w:lang w:val="es-ES"/>
        </w:rPr>
        <w:t xml:space="preserve"> no se requerirán más formalidades par</w:t>
      </w:r>
      <w:r w:rsidR="002375C5" w:rsidRPr="00A747B5">
        <w:rPr>
          <w:lang w:val="es-ES"/>
        </w:rPr>
        <w:t>a</w:t>
      </w:r>
      <w:r w:rsidR="00A128A2" w:rsidRPr="00A747B5">
        <w:rPr>
          <w:lang w:val="es-ES"/>
        </w:rPr>
        <w:t xml:space="preserve"> presentar la petición ni el pago de una tasa a la Oficina Internacional</w:t>
      </w:r>
      <w:r w:rsidRPr="00A747B5">
        <w:rPr>
          <w:lang w:val="es-ES"/>
        </w:rPr>
        <w:t xml:space="preserve">.  </w:t>
      </w:r>
      <w:r w:rsidR="002375C5" w:rsidRPr="00A747B5">
        <w:rPr>
          <w:lang w:val="es-ES"/>
        </w:rPr>
        <w:t>En este sentido</w:t>
      </w:r>
      <w:r w:rsidR="00DA19BB" w:rsidRPr="00A747B5">
        <w:rPr>
          <w:lang w:val="es-ES"/>
        </w:rPr>
        <w:t>, bastará con una carta del titular</w:t>
      </w:r>
      <w:r w:rsidR="00A128A2" w:rsidRPr="00A747B5">
        <w:rPr>
          <w:lang w:val="es-ES"/>
        </w:rPr>
        <w:t>, si bien se podrá crear un formulario facultativo</w:t>
      </w:r>
      <w:r w:rsidR="00DA19BB" w:rsidRPr="00A747B5">
        <w:rPr>
          <w:lang w:val="es-ES"/>
        </w:rPr>
        <w:t xml:space="preserve"> para este fin</w:t>
      </w:r>
      <w:r w:rsidRPr="00A747B5">
        <w:rPr>
          <w:lang w:val="es-ES"/>
        </w:rPr>
        <w:t xml:space="preserve">.  </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A128A2" w:rsidRPr="00A747B5">
        <w:rPr>
          <w:lang w:val="es-ES"/>
        </w:rPr>
        <w:t xml:space="preserve">Con respecto a la división, y en interés de la </w:t>
      </w:r>
      <w:r w:rsidR="00875569" w:rsidRPr="00A747B5">
        <w:rPr>
          <w:lang w:val="es-ES"/>
        </w:rPr>
        <w:t>divulgación</w:t>
      </w:r>
      <w:r w:rsidRPr="00A747B5">
        <w:rPr>
          <w:lang w:val="es-ES"/>
        </w:rPr>
        <w:t xml:space="preserve">, </w:t>
      </w:r>
      <w:r w:rsidR="00A128A2" w:rsidRPr="00A747B5">
        <w:rPr>
          <w:lang w:val="es-ES"/>
        </w:rPr>
        <w:t>se requerirá que las fusiones se publiquen en la Gaceta en virtud de una modificación de la Regla</w:t>
      </w:r>
      <w:r w:rsidRPr="00A747B5">
        <w:rPr>
          <w:lang w:val="es-ES"/>
        </w:rPr>
        <w:t xml:space="preserve"> 32.  </w:t>
      </w:r>
    </w:p>
    <w:p w:rsidR="002E6B1D" w:rsidRPr="00A747B5" w:rsidRDefault="002E6B1D" w:rsidP="00A73F59">
      <w:pPr>
        <w:pStyle w:val="ONUME"/>
        <w:widowControl w:val="0"/>
        <w:numPr>
          <w:ilvl w:val="0"/>
          <w:numId w:val="0"/>
        </w:numPr>
        <w:tabs>
          <w:tab w:val="left" w:pos="0"/>
        </w:tabs>
        <w:spacing w:after="0"/>
        <w:rPr>
          <w:lang w:val="es-ES"/>
        </w:rPr>
      </w:pPr>
    </w:p>
    <w:p w:rsidR="000864D4" w:rsidRDefault="000864D4" w:rsidP="00A73F59">
      <w:pPr>
        <w:pStyle w:val="Heading2"/>
        <w:keepNext w:val="0"/>
        <w:widowControl w:val="0"/>
        <w:rPr>
          <w:lang w:val="es-ES"/>
        </w:rPr>
      </w:pPr>
      <w:r>
        <w:rPr>
          <w:lang w:val="es-ES"/>
        </w:rPr>
        <w:br w:type="page"/>
      </w:r>
    </w:p>
    <w:p w:rsidR="00730D57" w:rsidRPr="00A747B5" w:rsidRDefault="00730D57" w:rsidP="00A73F59">
      <w:pPr>
        <w:pStyle w:val="Heading2"/>
        <w:keepNext w:val="0"/>
        <w:widowControl w:val="0"/>
        <w:rPr>
          <w:lang w:val="es-ES"/>
        </w:rPr>
      </w:pPr>
      <w:r w:rsidRPr="00A747B5">
        <w:rPr>
          <w:lang w:val="es-ES"/>
        </w:rPr>
        <w:t>Fecha de entrada en vigor</w:t>
      </w:r>
    </w:p>
    <w:p w:rsidR="00730D57" w:rsidRPr="00A747B5" w:rsidRDefault="00730D57" w:rsidP="00A73F59">
      <w:pPr>
        <w:pStyle w:val="ONUME"/>
        <w:widowControl w:val="0"/>
        <w:numPr>
          <w:ilvl w:val="0"/>
          <w:numId w:val="0"/>
        </w:numPr>
        <w:tabs>
          <w:tab w:val="left" w:pos="0"/>
        </w:tabs>
        <w:spacing w:after="0"/>
        <w:rPr>
          <w:lang w:val="es-ES"/>
        </w:rPr>
      </w:pPr>
    </w:p>
    <w:p w:rsidR="00730D57" w:rsidRPr="00A747B5" w:rsidRDefault="00730D57"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t xml:space="preserve">La Oficina Internacional dará inicio en breve a la fase de validación de su nuevo sistema administrativo, denominado </w:t>
      </w:r>
      <w:r w:rsidRPr="00A747B5">
        <w:rPr>
          <w:i/>
          <w:lang w:val="es-ES"/>
        </w:rPr>
        <w:t>Sistema de Información de los Registros Internacionales – Madrid</w:t>
      </w:r>
      <w:r w:rsidRPr="00A747B5">
        <w:rPr>
          <w:lang w:val="es-ES"/>
        </w:rPr>
        <w:t xml:space="preserve"> (MIRIS, por sus siglas en inglés).  En consecuencia, la Oficina Internacional ha cesado las mejoras previstas a su sistema administrativo actual durante la transición, con el fin de evitar la duplicación de esfuerzos y de costos.  Se ha previsto que la implantación del sistema MIRIS se lleve a cabo poco después de que concluya la fase de pruebas y validación.  </w:t>
      </w:r>
    </w:p>
    <w:p w:rsidR="00730D57" w:rsidRPr="00A747B5" w:rsidRDefault="00730D57" w:rsidP="00A73F59">
      <w:pPr>
        <w:pStyle w:val="ONUME"/>
        <w:widowControl w:val="0"/>
        <w:numPr>
          <w:ilvl w:val="0"/>
          <w:numId w:val="0"/>
        </w:numPr>
        <w:tabs>
          <w:tab w:val="left" w:pos="0"/>
        </w:tabs>
        <w:spacing w:after="0"/>
        <w:rPr>
          <w:lang w:val="es-ES"/>
        </w:rPr>
      </w:pPr>
    </w:p>
    <w:p w:rsidR="00730D57" w:rsidRPr="00A747B5" w:rsidRDefault="00730D57"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t xml:space="preserve">Las nuevas funcionalidades del Sistema de Madrid solo podrán introducirse en el MIRIS una vez que se haya implantado satisfactoriamente el sistema y tras haberse comprobado su estabilidad.  Cabe prever que el desarrollo, la validación y la implantación de cualquier nueva funcionalidad en el MIRIS requieran un determinado tiempo para su estabilización.  </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730D57" w:rsidRPr="00A747B5">
        <w:rPr>
          <w:lang w:val="es-ES"/>
        </w:rPr>
        <w:t>Por otro lado</w:t>
      </w:r>
      <w:r w:rsidRPr="00A747B5">
        <w:rPr>
          <w:lang w:val="es-ES"/>
        </w:rPr>
        <w:t xml:space="preserve">, </w:t>
      </w:r>
      <w:r w:rsidR="00730D57" w:rsidRPr="00A747B5">
        <w:rPr>
          <w:lang w:val="es-ES"/>
        </w:rPr>
        <w:t>se requerirá que las Oficinas de las Partes Contratantes estudien las repercusiones de los cambios propuestos en el presente documento y determinen las modificaciones de índole jurídica, reglamentaria, administrativa o técnica que será necesario introducir con antelación a su entrada en vigor, si las hubiere</w:t>
      </w:r>
      <w:r w:rsidRPr="00A747B5">
        <w:rPr>
          <w:lang w:val="es-ES"/>
        </w:rPr>
        <w:t xml:space="preserve">.  </w:t>
      </w:r>
    </w:p>
    <w:p w:rsidR="002E6B1D" w:rsidRPr="00A747B5" w:rsidRDefault="002E6B1D" w:rsidP="00A73F59">
      <w:pPr>
        <w:pStyle w:val="ONUME"/>
        <w:widowControl w:val="0"/>
        <w:numPr>
          <w:ilvl w:val="0"/>
          <w:numId w:val="0"/>
        </w:numPr>
        <w:tabs>
          <w:tab w:val="left" w:pos="0"/>
        </w:tabs>
        <w:spacing w:after="0"/>
        <w:rPr>
          <w:lang w:val="es-ES"/>
        </w:rPr>
      </w:pPr>
    </w:p>
    <w:p w:rsidR="002E6B1D" w:rsidRPr="00A747B5" w:rsidRDefault="002E6B1D" w:rsidP="00A73F59">
      <w:pPr>
        <w:pStyle w:val="ONUME"/>
        <w:widowControl w:val="0"/>
        <w:numPr>
          <w:ilvl w:val="0"/>
          <w:numId w:val="0"/>
        </w:numPr>
        <w:tabs>
          <w:tab w:val="left" w:pos="0"/>
        </w:tabs>
        <w:spacing w:after="0"/>
        <w:rPr>
          <w:lang w:val="es-ES"/>
        </w:rPr>
      </w:pPr>
      <w:r w:rsidRPr="00A747B5">
        <w:rPr>
          <w:lang w:val="es-ES"/>
        </w:rPr>
        <w:fldChar w:fldCharType="begin"/>
      </w:r>
      <w:r w:rsidRPr="00A747B5">
        <w:rPr>
          <w:lang w:val="es-ES"/>
        </w:rPr>
        <w:instrText xml:space="preserve"> AUTONUM  </w:instrText>
      </w:r>
      <w:r w:rsidRPr="00A747B5">
        <w:rPr>
          <w:lang w:val="es-ES"/>
        </w:rPr>
        <w:fldChar w:fldCharType="end"/>
      </w:r>
      <w:r w:rsidRPr="00A747B5">
        <w:rPr>
          <w:lang w:val="es-ES"/>
        </w:rPr>
        <w:tab/>
      </w:r>
      <w:r w:rsidR="00314498" w:rsidRPr="00A747B5">
        <w:rPr>
          <w:lang w:val="es-ES"/>
        </w:rPr>
        <w:t>A fin de</w:t>
      </w:r>
      <w:r w:rsidR="00730D57" w:rsidRPr="00A747B5">
        <w:rPr>
          <w:lang w:val="es-ES"/>
        </w:rPr>
        <w:t xml:space="preserve"> garantizar la adecuada implantación de los nuevos servicios y procedimientos requeridos para introducir la división</w:t>
      </w:r>
      <w:r w:rsidRPr="00A747B5">
        <w:rPr>
          <w:lang w:val="es-ES"/>
        </w:rPr>
        <w:t xml:space="preserve">, </w:t>
      </w:r>
      <w:r w:rsidR="00730D57" w:rsidRPr="00A747B5">
        <w:rPr>
          <w:lang w:val="es-ES"/>
        </w:rPr>
        <w:t xml:space="preserve">tanto por parte de la Oficina Internacional como de las Oficinas de las Partes Contratantes, se </w:t>
      </w:r>
      <w:r w:rsidR="00EF4756" w:rsidRPr="00A747B5">
        <w:rPr>
          <w:lang w:val="es-ES"/>
        </w:rPr>
        <w:t>recomienda</w:t>
      </w:r>
      <w:r w:rsidR="00730D57" w:rsidRPr="00A747B5">
        <w:rPr>
          <w:lang w:val="es-ES"/>
        </w:rPr>
        <w:t xml:space="preserve"> que las nuevas Reglas </w:t>
      </w:r>
      <w:r w:rsidR="00EF4756" w:rsidRPr="00A747B5">
        <w:rPr>
          <w:lang w:val="es-ES"/>
        </w:rPr>
        <w:t xml:space="preserve">propuestas </w:t>
      </w:r>
      <w:r w:rsidR="00730D57" w:rsidRPr="00A747B5">
        <w:rPr>
          <w:lang w:val="es-ES"/>
        </w:rPr>
        <w:t xml:space="preserve">y las modificaciones consecuentes en el Reglamento Común, la Tabla de tasas y las Instrucciones Administrativas entren en vigor, como muy pronto, el </w:t>
      </w:r>
      <w:r w:rsidRPr="00A747B5">
        <w:rPr>
          <w:lang w:val="es-ES"/>
        </w:rPr>
        <w:t>1</w:t>
      </w:r>
      <w:r w:rsidR="00EF4756" w:rsidRPr="00A747B5">
        <w:rPr>
          <w:lang w:val="es-ES"/>
        </w:rPr>
        <w:t> </w:t>
      </w:r>
      <w:r w:rsidR="00730D57" w:rsidRPr="00A747B5">
        <w:rPr>
          <w:lang w:val="es-ES"/>
        </w:rPr>
        <w:t>de noviembre de 2017</w:t>
      </w:r>
      <w:r w:rsidRPr="00A747B5">
        <w:rPr>
          <w:lang w:val="es-ES"/>
        </w:rPr>
        <w:t xml:space="preserve">.  </w:t>
      </w:r>
    </w:p>
    <w:p w:rsidR="000864D4" w:rsidRDefault="000864D4">
      <w:pPr>
        <w:rPr>
          <w:lang w:val="es-ES"/>
        </w:rPr>
      </w:pPr>
    </w:p>
    <w:p w:rsidR="002E6B1D" w:rsidRPr="00A747B5" w:rsidRDefault="002E6B1D" w:rsidP="00A73F59">
      <w:pPr>
        <w:pStyle w:val="ONUME"/>
        <w:widowControl w:val="0"/>
        <w:numPr>
          <w:ilvl w:val="0"/>
          <w:numId w:val="0"/>
        </w:numPr>
        <w:tabs>
          <w:tab w:val="left" w:pos="0"/>
        </w:tabs>
        <w:spacing w:after="0"/>
        <w:ind w:left="5533"/>
        <w:rPr>
          <w:i/>
          <w:lang w:val="es-ES"/>
        </w:rPr>
      </w:pPr>
      <w:r w:rsidRPr="00A747B5">
        <w:rPr>
          <w:i/>
          <w:lang w:val="es-ES"/>
        </w:rPr>
        <w:fldChar w:fldCharType="begin"/>
      </w:r>
      <w:r w:rsidRPr="00A747B5">
        <w:rPr>
          <w:i/>
          <w:lang w:val="es-ES"/>
        </w:rPr>
        <w:instrText xml:space="preserve"> AUTONUM  </w:instrText>
      </w:r>
      <w:r w:rsidRPr="00A747B5">
        <w:rPr>
          <w:i/>
          <w:lang w:val="es-ES"/>
        </w:rPr>
        <w:fldChar w:fldCharType="end"/>
      </w:r>
      <w:r w:rsidRPr="00A747B5">
        <w:rPr>
          <w:i/>
          <w:lang w:val="es-ES"/>
        </w:rPr>
        <w:tab/>
      </w:r>
      <w:r w:rsidR="00B544AA" w:rsidRPr="00A747B5">
        <w:rPr>
          <w:i/>
          <w:lang w:val="es-ES"/>
        </w:rPr>
        <w:t>Se invita al Grupo de Trabajo a</w:t>
      </w:r>
      <w:r w:rsidRPr="00A747B5">
        <w:rPr>
          <w:i/>
          <w:lang w:val="es-ES"/>
        </w:rPr>
        <w:t xml:space="preserve">:  </w:t>
      </w:r>
    </w:p>
    <w:p w:rsidR="002E6B1D" w:rsidRPr="00A747B5" w:rsidRDefault="002E6B1D" w:rsidP="00A73F59">
      <w:pPr>
        <w:pStyle w:val="ONUME"/>
        <w:widowControl w:val="0"/>
        <w:numPr>
          <w:ilvl w:val="0"/>
          <w:numId w:val="0"/>
        </w:numPr>
        <w:tabs>
          <w:tab w:val="left" w:pos="0"/>
        </w:tabs>
        <w:spacing w:after="0"/>
        <w:ind w:left="5533"/>
        <w:rPr>
          <w:i/>
          <w:lang w:val="es-ES"/>
        </w:rPr>
      </w:pPr>
    </w:p>
    <w:p w:rsidR="002E6B1D" w:rsidRPr="00A747B5" w:rsidRDefault="002E6B1D" w:rsidP="00A73F59">
      <w:pPr>
        <w:pStyle w:val="ONUME"/>
        <w:widowControl w:val="0"/>
        <w:numPr>
          <w:ilvl w:val="0"/>
          <w:numId w:val="0"/>
        </w:numPr>
        <w:tabs>
          <w:tab w:val="left" w:pos="0"/>
        </w:tabs>
        <w:spacing w:after="0"/>
        <w:ind w:left="5533" w:firstLine="704"/>
        <w:rPr>
          <w:i/>
          <w:lang w:val="es-ES"/>
        </w:rPr>
      </w:pPr>
      <w:r w:rsidRPr="00A747B5">
        <w:rPr>
          <w:i/>
          <w:lang w:val="es-ES"/>
        </w:rPr>
        <w:t xml:space="preserve">i) </w:t>
      </w:r>
      <w:r w:rsidRPr="00A747B5">
        <w:rPr>
          <w:i/>
          <w:lang w:val="es-ES"/>
        </w:rPr>
        <w:tab/>
      </w:r>
      <w:r w:rsidR="00CD3120" w:rsidRPr="00A747B5">
        <w:rPr>
          <w:i/>
          <w:lang w:val="es-ES"/>
        </w:rPr>
        <w:t xml:space="preserve">examinar las propuestas formuladas en el presente </w:t>
      </w:r>
      <w:r w:rsidRPr="00A747B5">
        <w:rPr>
          <w:i/>
          <w:lang w:val="es-ES"/>
        </w:rPr>
        <w:t>document</w:t>
      </w:r>
      <w:r w:rsidR="00CD3120" w:rsidRPr="00A747B5">
        <w:rPr>
          <w:i/>
          <w:lang w:val="es-ES"/>
        </w:rPr>
        <w:t>o</w:t>
      </w:r>
      <w:r w:rsidRPr="00A747B5">
        <w:rPr>
          <w:i/>
          <w:lang w:val="es-ES"/>
        </w:rPr>
        <w:t xml:space="preserve">;  </w:t>
      </w:r>
      <w:r w:rsidR="00CD3120" w:rsidRPr="00A747B5">
        <w:rPr>
          <w:i/>
          <w:lang w:val="es-ES"/>
        </w:rPr>
        <w:t>y</w:t>
      </w:r>
    </w:p>
    <w:p w:rsidR="002E6B1D" w:rsidRPr="00A747B5" w:rsidRDefault="002E6B1D" w:rsidP="00A73F59">
      <w:pPr>
        <w:pStyle w:val="ONUME"/>
        <w:widowControl w:val="0"/>
        <w:numPr>
          <w:ilvl w:val="0"/>
          <w:numId w:val="0"/>
        </w:numPr>
        <w:tabs>
          <w:tab w:val="left" w:pos="0"/>
        </w:tabs>
        <w:spacing w:after="0"/>
        <w:ind w:left="5533"/>
        <w:rPr>
          <w:i/>
          <w:lang w:val="es-ES"/>
        </w:rPr>
      </w:pPr>
    </w:p>
    <w:p w:rsidR="00CD3120" w:rsidRPr="00A747B5" w:rsidRDefault="002E6B1D" w:rsidP="00A73F59">
      <w:pPr>
        <w:pStyle w:val="ONUME"/>
        <w:widowControl w:val="0"/>
        <w:numPr>
          <w:ilvl w:val="0"/>
          <w:numId w:val="0"/>
        </w:numPr>
        <w:tabs>
          <w:tab w:val="left" w:pos="0"/>
        </w:tabs>
        <w:spacing w:after="0"/>
        <w:ind w:left="5533" w:firstLine="704"/>
        <w:rPr>
          <w:i/>
          <w:lang w:val="es-ES"/>
        </w:rPr>
      </w:pPr>
      <w:r w:rsidRPr="00A747B5">
        <w:rPr>
          <w:i/>
          <w:lang w:val="es-ES"/>
        </w:rPr>
        <w:t xml:space="preserve">ii) </w:t>
      </w:r>
      <w:r w:rsidRPr="00A747B5">
        <w:rPr>
          <w:i/>
          <w:lang w:val="es-ES"/>
        </w:rPr>
        <w:tab/>
      </w:r>
      <w:r w:rsidR="00CD3120" w:rsidRPr="00A747B5">
        <w:rPr>
          <w:i/>
          <w:lang w:val="es-ES"/>
        </w:rPr>
        <w:t xml:space="preserve">indicar si recomendará a la Asamblea de la Unión de Madrid la adopción de las correspondientes modificaciones del Reglamento Común y la Tabla de tasas, según constan en el Anexo del presente documento o, en su defecto, con modificaciones, y proponer asimismo una fecha para su entrada en vigor.  </w:t>
      </w:r>
    </w:p>
    <w:p w:rsidR="002E6B1D" w:rsidRPr="00A747B5" w:rsidRDefault="002E6B1D" w:rsidP="00A73F59">
      <w:pPr>
        <w:pStyle w:val="ONUME"/>
        <w:widowControl w:val="0"/>
        <w:numPr>
          <w:ilvl w:val="0"/>
          <w:numId w:val="0"/>
        </w:numPr>
        <w:tabs>
          <w:tab w:val="left" w:pos="0"/>
        </w:tabs>
        <w:spacing w:after="0"/>
        <w:ind w:left="5533" w:hanging="4"/>
        <w:rPr>
          <w:lang w:val="es-ES"/>
        </w:rPr>
      </w:pPr>
    </w:p>
    <w:p w:rsidR="002E6B1D" w:rsidRPr="00A747B5" w:rsidRDefault="002E6B1D" w:rsidP="00A73F59">
      <w:pPr>
        <w:pStyle w:val="ONUME"/>
        <w:widowControl w:val="0"/>
        <w:numPr>
          <w:ilvl w:val="0"/>
          <w:numId w:val="0"/>
        </w:numPr>
        <w:tabs>
          <w:tab w:val="left" w:pos="0"/>
        </w:tabs>
        <w:spacing w:after="0"/>
        <w:ind w:left="5533" w:hanging="4"/>
        <w:rPr>
          <w:lang w:val="es-ES"/>
        </w:rPr>
      </w:pPr>
    </w:p>
    <w:p w:rsidR="002E6B1D" w:rsidRPr="00A747B5" w:rsidRDefault="002E6B1D" w:rsidP="00A73F59">
      <w:pPr>
        <w:pStyle w:val="ONUME"/>
        <w:widowControl w:val="0"/>
        <w:numPr>
          <w:ilvl w:val="0"/>
          <w:numId w:val="0"/>
        </w:numPr>
        <w:tabs>
          <w:tab w:val="left" w:pos="0"/>
        </w:tabs>
        <w:spacing w:after="0"/>
        <w:ind w:left="5533" w:hanging="4"/>
        <w:rPr>
          <w:lang w:val="es-ES"/>
        </w:rPr>
      </w:pPr>
    </w:p>
    <w:p w:rsidR="002E6B1D" w:rsidRPr="00A747B5" w:rsidRDefault="002E6B1D" w:rsidP="00A73F59">
      <w:pPr>
        <w:pStyle w:val="ONUME"/>
        <w:widowControl w:val="0"/>
        <w:numPr>
          <w:ilvl w:val="0"/>
          <w:numId w:val="0"/>
        </w:numPr>
        <w:tabs>
          <w:tab w:val="left" w:pos="0"/>
        </w:tabs>
        <w:spacing w:after="0"/>
        <w:ind w:left="5533" w:hanging="4"/>
        <w:rPr>
          <w:lang w:val="es-ES"/>
        </w:rPr>
      </w:pPr>
      <w:r w:rsidRPr="00A747B5">
        <w:rPr>
          <w:lang w:val="es-ES"/>
        </w:rPr>
        <w:t>[</w:t>
      </w:r>
      <w:r w:rsidR="009A59B4" w:rsidRPr="00A747B5">
        <w:rPr>
          <w:lang w:val="es-ES"/>
        </w:rPr>
        <w:t>Sigue el Anexo</w:t>
      </w:r>
      <w:r w:rsidRPr="00A747B5">
        <w:rPr>
          <w:lang w:val="es-ES"/>
        </w:rPr>
        <w:t>]</w:t>
      </w:r>
    </w:p>
    <w:p w:rsidR="002E6B1D" w:rsidRPr="00A747B5" w:rsidRDefault="002E6B1D" w:rsidP="00A73F59">
      <w:pPr>
        <w:pStyle w:val="ONUME"/>
        <w:widowControl w:val="0"/>
        <w:numPr>
          <w:ilvl w:val="0"/>
          <w:numId w:val="0"/>
        </w:numPr>
        <w:tabs>
          <w:tab w:val="left" w:pos="0"/>
        </w:tabs>
        <w:spacing w:after="0"/>
        <w:ind w:left="5533" w:hanging="4"/>
        <w:rPr>
          <w:lang w:val="es-ES"/>
        </w:rPr>
      </w:pPr>
    </w:p>
    <w:p w:rsidR="002E6B1D" w:rsidRPr="00A747B5" w:rsidRDefault="002E6B1D" w:rsidP="00A73F59">
      <w:pPr>
        <w:pStyle w:val="ONUME"/>
        <w:widowControl w:val="0"/>
        <w:numPr>
          <w:ilvl w:val="0"/>
          <w:numId w:val="0"/>
        </w:numPr>
        <w:tabs>
          <w:tab w:val="left" w:pos="0"/>
        </w:tabs>
        <w:spacing w:after="0"/>
        <w:ind w:left="5533" w:hanging="4"/>
        <w:rPr>
          <w:lang w:val="es-ES"/>
        </w:rPr>
        <w:sectPr w:rsidR="002E6B1D" w:rsidRPr="00A747B5" w:rsidSect="000864D4">
          <w:headerReference w:type="default" r:id="rId10"/>
          <w:footnotePr>
            <w:numFmt w:val="chicago"/>
          </w:footnotePr>
          <w:endnotePr>
            <w:numFmt w:val="decimal"/>
          </w:endnotePr>
          <w:pgSz w:w="11907" w:h="16840" w:code="9"/>
          <w:pgMar w:top="567" w:right="1134" w:bottom="993" w:left="1418" w:header="510" w:footer="1021" w:gutter="0"/>
          <w:cols w:space="720"/>
          <w:titlePg/>
          <w:docGrid w:linePitch="299"/>
        </w:sectPr>
      </w:pPr>
    </w:p>
    <w:p w:rsidR="002E6B1D" w:rsidRPr="00A747B5" w:rsidRDefault="00724661" w:rsidP="00A73F59">
      <w:pPr>
        <w:pStyle w:val="Heading1"/>
        <w:keepNext w:val="0"/>
        <w:widowControl w:val="0"/>
        <w:rPr>
          <w:lang w:val="es-ES" w:eastAsia="en-US"/>
        </w:rPr>
      </w:pPr>
      <w:r w:rsidRPr="00A747B5">
        <w:rPr>
          <w:lang w:val="es-ES" w:eastAsia="en-US"/>
        </w:rPr>
        <w:t>PROPUESTAS DE MODIFICACIÓN DEL REGLAMENTO COMÚN DEL ARREGLO DE MADRID RELATIVO AL REGISTRO INTERNACIONAL DE MARCAS Y DEL PROTOCOLO CONCERNIENTE A ESE ARREGLO</w:t>
      </w:r>
    </w:p>
    <w:p w:rsidR="002E6B1D" w:rsidRPr="00A747B5" w:rsidRDefault="002E6B1D" w:rsidP="00A73F59">
      <w:pPr>
        <w:widowControl w:val="0"/>
        <w:rPr>
          <w:lang w:val="es-ES" w:eastAsia="en-US"/>
        </w:rPr>
      </w:pPr>
    </w:p>
    <w:p w:rsidR="002E6B1D" w:rsidRPr="00A747B5" w:rsidRDefault="002E6B1D" w:rsidP="00A73F59">
      <w:pPr>
        <w:widowControl w:val="0"/>
        <w:rPr>
          <w:lang w:val="es-ES" w:eastAsia="en-US"/>
        </w:rPr>
      </w:pPr>
    </w:p>
    <w:p w:rsidR="002E6B1D" w:rsidRPr="00A747B5" w:rsidRDefault="002E6B1D" w:rsidP="00A73F59">
      <w:pPr>
        <w:widowControl w:val="0"/>
        <w:rPr>
          <w:lang w:val="es-ES" w:eastAsia="en-US"/>
        </w:rPr>
      </w:pPr>
    </w:p>
    <w:p w:rsidR="002E6B1D" w:rsidRPr="00A747B5" w:rsidRDefault="00724661" w:rsidP="00A73F59">
      <w:pPr>
        <w:widowControl w:val="0"/>
        <w:jc w:val="center"/>
        <w:rPr>
          <w:lang w:val="es-ES" w:eastAsia="en-US"/>
        </w:rPr>
      </w:pPr>
      <w:r w:rsidRPr="00A747B5">
        <w:rPr>
          <w:b/>
          <w:lang w:val="es-ES" w:eastAsia="en-US"/>
        </w:rPr>
        <w:t>Reglamento Común</w:t>
      </w:r>
      <w:r w:rsidR="002E6B1D" w:rsidRPr="00A747B5">
        <w:rPr>
          <w:b/>
          <w:lang w:val="es-ES" w:eastAsia="en-US"/>
        </w:rPr>
        <w:br/>
      </w:r>
      <w:r w:rsidRPr="00A747B5">
        <w:rPr>
          <w:b/>
          <w:lang w:val="es-ES" w:eastAsia="en-US"/>
        </w:rPr>
        <w:t>del Arreglo de Madrid</w:t>
      </w:r>
      <w:r w:rsidR="002E6B1D" w:rsidRPr="00A747B5">
        <w:rPr>
          <w:b/>
          <w:lang w:val="es-ES" w:eastAsia="en-US"/>
        </w:rPr>
        <w:br/>
      </w:r>
      <w:r w:rsidRPr="00A747B5">
        <w:rPr>
          <w:b/>
          <w:lang w:val="es-ES" w:eastAsia="en-US"/>
        </w:rPr>
        <w:t>relativo al Registro Internacional de Marcas</w:t>
      </w:r>
      <w:r w:rsidR="002E6B1D" w:rsidRPr="00A747B5">
        <w:rPr>
          <w:b/>
          <w:lang w:val="es-ES" w:eastAsia="en-US"/>
        </w:rPr>
        <w:br/>
      </w:r>
      <w:r w:rsidRPr="00A747B5">
        <w:rPr>
          <w:b/>
          <w:lang w:val="es-ES" w:eastAsia="en-US"/>
        </w:rPr>
        <w:t>y del Protocolo concerniente a ese Arreglo</w:t>
      </w:r>
      <w:r w:rsidR="002E6B1D" w:rsidRPr="00A747B5">
        <w:rPr>
          <w:b/>
          <w:lang w:val="es-ES" w:eastAsia="en-US"/>
        </w:rPr>
        <w:br/>
      </w:r>
    </w:p>
    <w:p w:rsidR="002E6B1D" w:rsidRPr="00A747B5" w:rsidRDefault="002E6B1D" w:rsidP="00A73F59">
      <w:pPr>
        <w:widowControl w:val="0"/>
        <w:jc w:val="center"/>
        <w:rPr>
          <w:lang w:val="es-ES" w:eastAsia="en-US"/>
        </w:rPr>
      </w:pPr>
      <w:r w:rsidRPr="00A747B5">
        <w:rPr>
          <w:lang w:val="es-ES" w:eastAsia="en-US"/>
        </w:rPr>
        <w:t>(</w:t>
      </w:r>
      <w:proofErr w:type="gramStart"/>
      <w:r w:rsidR="00724661" w:rsidRPr="00A747B5">
        <w:rPr>
          <w:lang w:val="es-ES" w:eastAsia="en-US"/>
        </w:rPr>
        <w:t>texto</w:t>
      </w:r>
      <w:proofErr w:type="gramEnd"/>
      <w:r w:rsidR="00724661" w:rsidRPr="00A747B5">
        <w:rPr>
          <w:lang w:val="es-ES" w:eastAsia="en-US"/>
        </w:rPr>
        <w:t xml:space="preserve"> en vigor el </w:t>
      </w:r>
      <w:del w:id="5" w:author="SAAVEDRA LOPEZ Manuel" w:date="2015-07-15T12:40:00Z">
        <w:r w:rsidR="00724661" w:rsidRPr="00A747B5" w:rsidDel="00724661">
          <w:rPr>
            <w:lang w:val="es-ES" w:eastAsia="en-US"/>
          </w:rPr>
          <w:delText>1 de enero de 2015</w:delText>
        </w:r>
      </w:del>
      <w:r w:rsidRPr="00A747B5">
        <w:rPr>
          <w:lang w:val="es-ES" w:eastAsia="en-US"/>
        </w:rPr>
        <w:t>)</w:t>
      </w:r>
    </w:p>
    <w:p w:rsidR="002E6B1D" w:rsidRPr="00A747B5" w:rsidRDefault="002E6B1D" w:rsidP="00A73F59">
      <w:pPr>
        <w:widowControl w:val="0"/>
        <w:jc w:val="center"/>
        <w:rPr>
          <w:lang w:val="es-ES" w:eastAsia="en-US"/>
        </w:rPr>
      </w:pPr>
    </w:p>
    <w:p w:rsidR="002E6B1D" w:rsidRPr="00A747B5" w:rsidRDefault="002E6B1D" w:rsidP="00A73F59">
      <w:pPr>
        <w:widowControl w:val="0"/>
        <w:jc w:val="center"/>
        <w:rPr>
          <w:lang w:val="es-ES" w:eastAsia="en-US"/>
        </w:rPr>
      </w:pPr>
      <w:r w:rsidRPr="00A747B5">
        <w:rPr>
          <w:lang w:val="es-ES" w:eastAsia="en-US"/>
        </w:rPr>
        <w:t>[…]</w:t>
      </w:r>
    </w:p>
    <w:p w:rsidR="002E6B1D" w:rsidRPr="00A747B5" w:rsidRDefault="002E6B1D" w:rsidP="00A73F59">
      <w:pPr>
        <w:widowControl w:val="0"/>
        <w:jc w:val="center"/>
        <w:rPr>
          <w:lang w:val="es-ES" w:eastAsia="en-US"/>
        </w:rPr>
      </w:pPr>
    </w:p>
    <w:p w:rsidR="002E6B1D" w:rsidRPr="00A747B5" w:rsidRDefault="002E6B1D" w:rsidP="00A73F59">
      <w:pPr>
        <w:widowControl w:val="0"/>
        <w:jc w:val="center"/>
        <w:rPr>
          <w:lang w:val="es-ES" w:eastAsia="en-US"/>
        </w:rPr>
      </w:pPr>
    </w:p>
    <w:p w:rsidR="002E6B1D" w:rsidRPr="00A747B5" w:rsidRDefault="00724661" w:rsidP="00A73F59">
      <w:pPr>
        <w:widowControl w:val="0"/>
        <w:jc w:val="center"/>
        <w:rPr>
          <w:b/>
          <w:lang w:val="es-ES" w:eastAsia="en-US"/>
        </w:rPr>
      </w:pPr>
      <w:r w:rsidRPr="00A747B5">
        <w:rPr>
          <w:b/>
          <w:lang w:val="es-ES" w:eastAsia="en-US"/>
        </w:rPr>
        <w:t>Capítulo</w:t>
      </w:r>
      <w:r w:rsidR="002E6B1D" w:rsidRPr="00A747B5">
        <w:rPr>
          <w:b/>
          <w:lang w:val="es-ES" w:eastAsia="en-US"/>
        </w:rPr>
        <w:t xml:space="preserve"> 5</w:t>
      </w:r>
    </w:p>
    <w:p w:rsidR="002E6B1D" w:rsidRPr="00A747B5" w:rsidRDefault="00724661" w:rsidP="00A73F59">
      <w:pPr>
        <w:widowControl w:val="0"/>
        <w:jc w:val="center"/>
        <w:rPr>
          <w:lang w:val="es-ES" w:eastAsia="en-US"/>
        </w:rPr>
      </w:pPr>
      <w:r w:rsidRPr="00A747B5">
        <w:rPr>
          <w:b/>
          <w:lang w:val="es-ES" w:eastAsia="en-US"/>
        </w:rPr>
        <w:t>Designaciones posteriores</w:t>
      </w:r>
      <w:r w:rsidR="002E6B1D" w:rsidRPr="00A747B5">
        <w:rPr>
          <w:b/>
          <w:lang w:val="es-ES" w:eastAsia="en-US"/>
        </w:rPr>
        <w:t xml:space="preserve">;  </w:t>
      </w:r>
      <w:r w:rsidRPr="00A747B5">
        <w:rPr>
          <w:b/>
          <w:lang w:val="es-ES" w:eastAsia="en-US"/>
        </w:rPr>
        <w:t>Modificaciones</w:t>
      </w:r>
    </w:p>
    <w:p w:rsidR="002E6B1D" w:rsidRPr="00A747B5" w:rsidRDefault="002E6B1D" w:rsidP="00A73F59">
      <w:pPr>
        <w:widowControl w:val="0"/>
        <w:jc w:val="center"/>
        <w:rPr>
          <w:lang w:val="es-ES" w:eastAsia="en-US"/>
        </w:rPr>
      </w:pPr>
    </w:p>
    <w:p w:rsidR="002E6B1D" w:rsidRPr="00A747B5" w:rsidRDefault="002E6B1D" w:rsidP="00A73F59">
      <w:pPr>
        <w:widowControl w:val="0"/>
        <w:jc w:val="center"/>
        <w:rPr>
          <w:lang w:val="es-ES" w:eastAsia="en-US"/>
        </w:rPr>
      </w:pPr>
      <w:r w:rsidRPr="00A747B5">
        <w:rPr>
          <w:lang w:val="es-ES" w:eastAsia="en-US"/>
        </w:rPr>
        <w:t>[…]</w:t>
      </w:r>
    </w:p>
    <w:p w:rsidR="002E6B1D" w:rsidRPr="00A747B5" w:rsidRDefault="002E6B1D" w:rsidP="00A73F59">
      <w:pPr>
        <w:widowControl w:val="0"/>
        <w:jc w:val="center"/>
        <w:rPr>
          <w:lang w:val="es-ES" w:eastAsia="en-US"/>
        </w:rPr>
      </w:pPr>
    </w:p>
    <w:p w:rsidR="002E6B1D" w:rsidRPr="00A747B5" w:rsidRDefault="002E6B1D" w:rsidP="00A73F59">
      <w:pPr>
        <w:widowControl w:val="0"/>
        <w:jc w:val="center"/>
        <w:rPr>
          <w:lang w:val="es-ES" w:eastAsia="en-US"/>
        </w:rPr>
      </w:pPr>
    </w:p>
    <w:p w:rsidR="002E6B1D" w:rsidRPr="00A747B5" w:rsidRDefault="00724661" w:rsidP="00A73F59">
      <w:pPr>
        <w:widowControl w:val="0"/>
        <w:jc w:val="center"/>
        <w:rPr>
          <w:i/>
          <w:lang w:val="es-ES" w:eastAsia="en-US"/>
        </w:rPr>
      </w:pPr>
      <w:r w:rsidRPr="00A747B5">
        <w:rPr>
          <w:i/>
          <w:lang w:val="es-ES" w:eastAsia="en-US"/>
        </w:rPr>
        <w:t xml:space="preserve">Regla </w:t>
      </w:r>
      <w:r w:rsidR="002E6B1D" w:rsidRPr="00A747B5">
        <w:rPr>
          <w:i/>
          <w:lang w:val="es-ES" w:eastAsia="en-US"/>
        </w:rPr>
        <w:t>27</w:t>
      </w:r>
    </w:p>
    <w:p w:rsidR="002E6B1D" w:rsidRPr="00A747B5" w:rsidRDefault="00724661" w:rsidP="00A73F59">
      <w:pPr>
        <w:widowControl w:val="0"/>
        <w:jc w:val="center"/>
        <w:rPr>
          <w:i/>
          <w:lang w:val="es-ES" w:eastAsia="en-US"/>
        </w:rPr>
      </w:pPr>
      <w:r w:rsidRPr="00A747B5">
        <w:rPr>
          <w:i/>
          <w:lang w:val="es-ES" w:eastAsia="en-US"/>
        </w:rPr>
        <w:t>Inscripción y notificación de una modificación o de una cancelación;</w:t>
      </w:r>
      <w:r w:rsidR="002E6B1D" w:rsidRPr="00A747B5">
        <w:rPr>
          <w:i/>
          <w:lang w:val="es-ES" w:eastAsia="en-US"/>
        </w:rPr>
        <w:t xml:space="preserve">  </w:t>
      </w:r>
      <w:r w:rsidR="002E6B1D" w:rsidRPr="00A747B5">
        <w:rPr>
          <w:i/>
          <w:lang w:val="es-ES" w:eastAsia="en-US"/>
        </w:rPr>
        <w:br/>
      </w:r>
      <w:del w:id="6" w:author="SAAVEDRA LOPEZ Manuel" w:date="2015-07-15T12:43:00Z">
        <w:r w:rsidRPr="00A747B5" w:rsidDel="00724661">
          <w:rPr>
            <w:i/>
            <w:lang w:val="es-ES" w:eastAsia="en-US"/>
          </w:rPr>
          <w:delText xml:space="preserve">fusión de registros internacionales;  </w:delText>
        </w:r>
      </w:del>
      <w:r w:rsidRPr="00A747B5">
        <w:rPr>
          <w:i/>
          <w:lang w:val="es-ES" w:eastAsia="en-US"/>
        </w:rPr>
        <w:t>declaración de que un cambio</w:t>
      </w:r>
      <w:r w:rsidR="002E6B1D" w:rsidRPr="00A747B5">
        <w:rPr>
          <w:i/>
          <w:lang w:val="es-ES" w:eastAsia="en-US"/>
        </w:rPr>
        <w:t xml:space="preserve"> </w:t>
      </w:r>
      <w:r w:rsidR="002E6B1D" w:rsidRPr="00A747B5">
        <w:rPr>
          <w:i/>
          <w:lang w:val="es-ES" w:eastAsia="en-US"/>
        </w:rPr>
        <w:br/>
      </w:r>
      <w:r w:rsidRPr="00A747B5">
        <w:rPr>
          <w:i/>
          <w:lang w:val="es-ES" w:eastAsia="en-US"/>
        </w:rPr>
        <w:t xml:space="preserve">de titularidad o una limitación no </w:t>
      </w:r>
      <w:proofErr w:type="gramStart"/>
      <w:r w:rsidRPr="00A747B5">
        <w:rPr>
          <w:i/>
          <w:lang w:val="es-ES" w:eastAsia="en-US"/>
        </w:rPr>
        <w:t>tiene</w:t>
      </w:r>
      <w:proofErr w:type="gramEnd"/>
      <w:r w:rsidRPr="00A747B5">
        <w:rPr>
          <w:i/>
          <w:lang w:val="es-ES" w:eastAsia="en-US"/>
        </w:rPr>
        <w:t xml:space="preserve"> efecto</w:t>
      </w:r>
    </w:p>
    <w:p w:rsidR="002E6B1D" w:rsidRPr="00A747B5" w:rsidRDefault="002E6B1D" w:rsidP="00A73F59">
      <w:pPr>
        <w:widowControl w:val="0"/>
        <w:jc w:val="center"/>
        <w:rPr>
          <w:lang w:val="es-ES" w:eastAsia="en-US"/>
        </w:rPr>
      </w:pPr>
    </w:p>
    <w:p w:rsidR="002E6B1D" w:rsidRPr="00A747B5" w:rsidRDefault="002E6B1D" w:rsidP="00A73F59">
      <w:pPr>
        <w:widowControl w:val="0"/>
        <w:jc w:val="both"/>
        <w:rPr>
          <w:lang w:val="es-ES" w:eastAsia="en-US"/>
        </w:rPr>
      </w:pPr>
      <w:r w:rsidRPr="00A747B5">
        <w:rPr>
          <w:lang w:val="es-ES" w:eastAsia="en-US"/>
        </w:rPr>
        <w:tab/>
        <w:t>[…]</w:t>
      </w:r>
    </w:p>
    <w:p w:rsidR="002E6B1D" w:rsidRPr="00A747B5" w:rsidRDefault="002E6B1D" w:rsidP="00A73F59">
      <w:pPr>
        <w:widowControl w:val="0"/>
        <w:jc w:val="both"/>
        <w:rPr>
          <w:lang w:val="es-ES" w:eastAsia="en-US"/>
        </w:rPr>
      </w:pPr>
    </w:p>
    <w:p w:rsidR="002E6B1D" w:rsidRPr="00A747B5" w:rsidRDefault="00724661" w:rsidP="00A73F59">
      <w:pPr>
        <w:widowControl w:val="0"/>
        <w:jc w:val="both"/>
        <w:rPr>
          <w:lang w:val="es-ES" w:eastAsia="en-US"/>
        </w:rPr>
      </w:pPr>
      <w:r w:rsidRPr="00A747B5">
        <w:rPr>
          <w:lang w:val="es-ES" w:eastAsia="en-US"/>
        </w:rPr>
        <w:tab/>
      </w:r>
      <w:r w:rsidR="002E6B1D" w:rsidRPr="00A747B5">
        <w:rPr>
          <w:lang w:val="es-ES" w:eastAsia="en-US"/>
        </w:rPr>
        <w:t>3)</w:t>
      </w:r>
      <w:r w:rsidR="002E6B1D" w:rsidRPr="00A747B5">
        <w:rPr>
          <w:lang w:val="es-ES" w:eastAsia="en-US"/>
        </w:rPr>
        <w:tab/>
      </w:r>
      <w:ins w:id="7" w:author="SAAVEDRA LOPEZ Manuel" w:date="2015-07-15T12:44:00Z">
        <w:r w:rsidRPr="00A747B5">
          <w:rPr>
            <w:lang w:val="es-ES" w:eastAsia="en-US"/>
          </w:rPr>
          <w:t>[</w:t>
        </w:r>
      </w:ins>
      <w:ins w:id="8" w:author="SAAVEDRA LOPEZ Manuel" w:date="2015-07-15T15:16:00Z">
        <w:r w:rsidR="00681119" w:rsidRPr="00A747B5">
          <w:rPr>
            <w:lang w:val="es-ES" w:eastAsia="en-US"/>
          </w:rPr>
          <w:t>Suprimido</w:t>
        </w:r>
      </w:ins>
      <w:ins w:id="9" w:author="SAAVEDRA LOPEZ Manuel" w:date="2015-07-15T12:44:00Z">
        <w:r w:rsidRPr="00A747B5">
          <w:rPr>
            <w:lang w:val="es-ES" w:eastAsia="en-US"/>
          </w:rPr>
          <w:t xml:space="preserve">] </w:t>
        </w:r>
      </w:ins>
      <w:ins w:id="10" w:author="DIAZ Natacha" w:date="2015-06-26T14:50:00Z">
        <w:r w:rsidR="002E6B1D" w:rsidRPr="00A747B5">
          <w:rPr>
            <w:lang w:val="es-ES" w:eastAsia="en-US"/>
          </w:rPr>
          <w:t xml:space="preserve"> </w:t>
        </w:r>
      </w:ins>
      <w:del w:id="11" w:author="SAAVEDRA LOPEZ Manuel" w:date="2015-07-15T12:45:00Z">
        <w:r w:rsidRPr="00A747B5" w:rsidDel="00724661">
          <w:rPr>
            <w:i/>
            <w:lang w:val="es-ES" w:eastAsia="en-US"/>
          </w:rPr>
          <w:delText>[Inscripción de la fusión de registros internacionales]</w:delText>
        </w:r>
        <w:r w:rsidRPr="00A747B5" w:rsidDel="00724661">
          <w:rPr>
            <w:lang w:val="es-ES" w:eastAsia="en-US"/>
          </w:rPr>
          <w:delText xml:space="preserve">  Cuando la misma persona natural o jurídica haya sido inscrita como titular de dos o más registros internacionales resultantes de un cambio parcial de titularidad, esos registros se fusionarán a petición de dicha persona natural o jurídica, presentada directamente o por conducto de la Oficina de la Parte Contratante del titular.  La Oficina Internacional notificará en consecuencia a las Oficinas de las Partes Contratantes designadas afectadas por el cambio e informará al mismo tiempo al titular y, si la petición fue presentada por una Oficina, a esa Oficina.</w:delText>
        </w:r>
      </w:del>
    </w:p>
    <w:p w:rsidR="002E6B1D" w:rsidRPr="00A747B5" w:rsidRDefault="002E6B1D" w:rsidP="00A73F59">
      <w:pPr>
        <w:widowControl w:val="0"/>
        <w:jc w:val="both"/>
        <w:rPr>
          <w:lang w:val="es-ES" w:eastAsia="en-US"/>
        </w:rPr>
      </w:pPr>
    </w:p>
    <w:p w:rsidR="002E6B1D" w:rsidRPr="00A747B5" w:rsidRDefault="002E6B1D" w:rsidP="00A73F59">
      <w:pPr>
        <w:widowControl w:val="0"/>
        <w:jc w:val="both"/>
        <w:rPr>
          <w:lang w:val="es-ES" w:eastAsia="en-US"/>
        </w:rPr>
      </w:pPr>
      <w:r w:rsidRPr="00A747B5">
        <w:rPr>
          <w:lang w:val="es-ES" w:eastAsia="en-US"/>
        </w:rPr>
        <w:tab/>
        <w:t>[…]</w:t>
      </w:r>
    </w:p>
    <w:p w:rsidR="002E6B1D" w:rsidRPr="00A747B5" w:rsidRDefault="002E6B1D" w:rsidP="00A73F59">
      <w:pPr>
        <w:widowControl w:val="0"/>
        <w:jc w:val="both"/>
        <w:rPr>
          <w:lang w:val="es-ES" w:eastAsia="en-US"/>
        </w:rPr>
      </w:pPr>
    </w:p>
    <w:p w:rsidR="002E6B1D" w:rsidRPr="00A747B5" w:rsidRDefault="002E6B1D" w:rsidP="00A73F59">
      <w:pPr>
        <w:widowControl w:val="0"/>
        <w:jc w:val="both"/>
        <w:rPr>
          <w:lang w:val="es-ES" w:eastAsia="en-US"/>
        </w:rPr>
      </w:pPr>
    </w:p>
    <w:p w:rsidR="002E6B1D" w:rsidRPr="002530A0" w:rsidRDefault="00724661" w:rsidP="00A73F59">
      <w:pPr>
        <w:widowControl w:val="0"/>
        <w:jc w:val="center"/>
        <w:rPr>
          <w:ins w:id="12" w:author="DIAZ Natacha" w:date="2015-06-26T15:11:00Z"/>
          <w:i/>
          <w:lang w:val="es-ES" w:eastAsia="en-US"/>
        </w:rPr>
      </w:pPr>
      <w:ins w:id="13" w:author="SAAVEDRA LOPEZ Manuel" w:date="2015-07-15T12:45:00Z">
        <w:r w:rsidRPr="00A747B5">
          <w:rPr>
            <w:i/>
            <w:lang w:val="es-ES" w:eastAsia="en-US"/>
          </w:rPr>
          <w:t xml:space="preserve">Regla </w:t>
        </w:r>
      </w:ins>
      <w:ins w:id="14" w:author="DIAZ Natacha" w:date="2015-06-26T15:11:00Z">
        <w:r w:rsidR="002E6B1D" w:rsidRPr="00A747B5">
          <w:rPr>
            <w:i/>
            <w:lang w:val="es-ES" w:eastAsia="en-US"/>
          </w:rPr>
          <w:t>27</w:t>
        </w:r>
        <w:r w:rsidR="002E6B1D" w:rsidRPr="002530A0">
          <w:rPr>
            <w:i/>
            <w:lang w:val="es-ES" w:eastAsia="en-US"/>
          </w:rPr>
          <w:t>bis</w:t>
        </w:r>
      </w:ins>
    </w:p>
    <w:p w:rsidR="002E6B1D" w:rsidRPr="00A747B5" w:rsidRDefault="002E6B1D" w:rsidP="00A73F59">
      <w:pPr>
        <w:widowControl w:val="0"/>
        <w:jc w:val="center"/>
        <w:rPr>
          <w:ins w:id="15" w:author="DIAZ Natacha" w:date="2015-06-26T15:11:00Z"/>
          <w:i/>
          <w:lang w:val="es-ES" w:eastAsia="en-US"/>
        </w:rPr>
      </w:pPr>
      <w:ins w:id="16" w:author="DIAZ Natacha" w:date="2015-06-26T15:11:00Z">
        <w:r w:rsidRPr="00A747B5">
          <w:rPr>
            <w:i/>
            <w:lang w:val="es-ES" w:eastAsia="en-US"/>
          </w:rPr>
          <w:t>Divisi</w:t>
        </w:r>
      </w:ins>
      <w:ins w:id="17" w:author="SAAVEDRA LOPEZ Manuel" w:date="2015-07-15T12:45:00Z">
        <w:r w:rsidR="00724661" w:rsidRPr="00A747B5">
          <w:rPr>
            <w:i/>
            <w:lang w:val="es-ES" w:eastAsia="en-US"/>
          </w:rPr>
          <w:t xml:space="preserve">ón de un </w:t>
        </w:r>
      </w:ins>
      <w:ins w:id="18" w:author="SAAVEDRA LOPEZ Manuel" w:date="2015-07-15T15:10:00Z">
        <w:r w:rsidR="00681119" w:rsidRPr="00A747B5">
          <w:rPr>
            <w:i/>
            <w:lang w:val="es-ES" w:eastAsia="en-US"/>
          </w:rPr>
          <w:t>r</w:t>
        </w:r>
      </w:ins>
      <w:ins w:id="19" w:author="SAAVEDRA LOPEZ Manuel" w:date="2015-07-15T12:45:00Z">
        <w:r w:rsidR="00724661" w:rsidRPr="00A747B5">
          <w:rPr>
            <w:i/>
            <w:lang w:val="es-ES" w:eastAsia="en-US"/>
          </w:rPr>
          <w:t xml:space="preserve">egistro </w:t>
        </w:r>
      </w:ins>
      <w:ins w:id="20" w:author="SAAVEDRA LOPEZ Manuel" w:date="2015-07-15T15:10:00Z">
        <w:r w:rsidR="00681119" w:rsidRPr="00A747B5">
          <w:rPr>
            <w:i/>
            <w:lang w:val="es-ES" w:eastAsia="en-US"/>
          </w:rPr>
          <w:t>i</w:t>
        </w:r>
      </w:ins>
      <w:ins w:id="21" w:author="SAAVEDRA LOPEZ Manuel" w:date="2015-07-15T12:45:00Z">
        <w:r w:rsidR="00724661" w:rsidRPr="00A747B5">
          <w:rPr>
            <w:i/>
            <w:lang w:val="es-ES" w:eastAsia="en-US"/>
          </w:rPr>
          <w:t>nternaciona</w:t>
        </w:r>
      </w:ins>
      <w:ins w:id="22" w:author="SAAVEDRA LOPEZ Manuel" w:date="2015-07-15T15:10:00Z">
        <w:r w:rsidR="00681119" w:rsidRPr="00A747B5">
          <w:rPr>
            <w:i/>
            <w:lang w:val="es-ES" w:eastAsia="en-US"/>
          </w:rPr>
          <w:t>l</w:t>
        </w:r>
      </w:ins>
    </w:p>
    <w:p w:rsidR="002E6B1D" w:rsidRPr="00A747B5" w:rsidRDefault="002E6B1D" w:rsidP="00A73F59">
      <w:pPr>
        <w:widowControl w:val="0"/>
        <w:jc w:val="both"/>
        <w:rPr>
          <w:ins w:id="23" w:author="DIAZ Natacha" w:date="2015-06-26T15:11:00Z"/>
          <w:lang w:val="es-ES" w:eastAsia="en-US"/>
        </w:rPr>
      </w:pPr>
    </w:p>
    <w:p w:rsidR="002E6B1D" w:rsidRPr="00A747B5" w:rsidRDefault="002E6B1D" w:rsidP="00A73F59">
      <w:pPr>
        <w:widowControl w:val="0"/>
        <w:jc w:val="both"/>
        <w:rPr>
          <w:ins w:id="24" w:author="DIAZ Natacha" w:date="2015-06-26T15:11:00Z"/>
          <w:lang w:val="es-ES" w:eastAsia="en-US"/>
        </w:rPr>
      </w:pPr>
      <w:r w:rsidRPr="00A747B5">
        <w:rPr>
          <w:lang w:val="es-ES" w:eastAsia="en-US"/>
        </w:rPr>
        <w:tab/>
      </w:r>
      <w:ins w:id="25" w:author="DIAZ Natacha" w:date="2015-06-26T15:11:00Z">
        <w:r w:rsidRPr="00A747B5">
          <w:rPr>
            <w:lang w:val="es-ES" w:eastAsia="en-US"/>
          </w:rPr>
          <w:t>1)</w:t>
        </w:r>
        <w:r w:rsidRPr="00A747B5">
          <w:rPr>
            <w:lang w:val="es-ES" w:eastAsia="en-US"/>
          </w:rPr>
          <w:tab/>
        </w:r>
        <w:r w:rsidRPr="00A747B5">
          <w:rPr>
            <w:i/>
            <w:lang w:val="es-ES" w:eastAsia="en-US"/>
          </w:rPr>
          <w:t>[</w:t>
        </w:r>
      </w:ins>
      <w:ins w:id="26" w:author="SAAVEDRA LOPEZ Manuel" w:date="2015-07-15T15:10:00Z">
        <w:r w:rsidR="00681119" w:rsidRPr="00A747B5">
          <w:rPr>
            <w:i/>
            <w:lang w:val="es-ES" w:eastAsia="en-US"/>
          </w:rPr>
          <w:t>Petición de división de un registro internacional</w:t>
        </w:r>
      </w:ins>
      <w:ins w:id="27" w:author="DIAZ Natacha" w:date="2015-06-26T15:11:00Z">
        <w:r w:rsidRPr="00A747B5">
          <w:rPr>
            <w:i/>
            <w:lang w:val="es-ES" w:eastAsia="en-US"/>
          </w:rPr>
          <w:t>]</w:t>
        </w:r>
        <w:r w:rsidRPr="00A747B5">
          <w:rPr>
            <w:lang w:val="es-ES" w:eastAsia="en-US"/>
          </w:rPr>
          <w:t>  a)  </w:t>
        </w:r>
      </w:ins>
      <w:ins w:id="28" w:author="SAAVEDRA LOPEZ Manuel" w:date="2015-07-15T15:15:00Z">
        <w:r w:rsidR="00681119" w:rsidRPr="00A747B5">
          <w:rPr>
            <w:lang w:val="es-ES" w:eastAsia="en-US"/>
          </w:rPr>
          <w:t xml:space="preserve">La Oficina de </w:t>
        </w:r>
      </w:ins>
      <w:ins w:id="29" w:author="SAAVEDRA LOPEZ Manuel" w:date="2015-07-15T15:19:00Z">
        <w:r w:rsidR="00CA1A97" w:rsidRPr="00A747B5">
          <w:rPr>
            <w:lang w:val="es-ES" w:eastAsia="en-US"/>
          </w:rPr>
          <w:t>es</w:t>
        </w:r>
      </w:ins>
      <w:ins w:id="30" w:author="SAAVEDRA LOPEZ Manuel" w:date="2015-07-15T15:15:00Z">
        <w:r w:rsidR="00681119" w:rsidRPr="00A747B5">
          <w:rPr>
            <w:lang w:val="es-ES" w:eastAsia="en-US"/>
          </w:rPr>
          <w:t xml:space="preserve">a Parte Contratante </w:t>
        </w:r>
      </w:ins>
      <w:ins w:id="31" w:author="SAAVEDRA LOPEZ Manuel" w:date="2015-07-15T15:13:00Z">
        <w:r w:rsidR="00681119" w:rsidRPr="00A747B5">
          <w:rPr>
            <w:lang w:val="es-ES" w:eastAsia="en-US"/>
          </w:rPr>
          <w:t>presentar</w:t>
        </w:r>
      </w:ins>
      <w:ins w:id="32" w:author="SAAVEDRA LOPEZ Manuel" w:date="2015-07-15T15:14:00Z">
        <w:r w:rsidR="00681119" w:rsidRPr="00A747B5">
          <w:rPr>
            <w:lang w:val="es-ES" w:eastAsia="en-US"/>
          </w:rPr>
          <w:t>á ante la Oficina Internacional, en un solo ejemplar del correspondiente formulario oficial, la petición de división de un registro internacional de solamente algunos productos y servicios respecto de una Parte Contratante</w:t>
        </w:r>
      </w:ins>
      <w:ins w:id="33" w:author="DIAZ Natacha" w:date="2015-06-26T15:11:00Z">
        <w:r w:rsidRPr="00A747B5">
          <w:rPr>
            <w:lang w:val="es-ES" w:eastAsia="en-US"/>
          </w:rPr>
          <w:t xml:space="preserve">.  </w:t>
        </w:r>
      </w:ins>
    </w:p>
    <w:p w:rsidR="002E6B1D" w:rsidRPr="00A747B5" w:rsidRDefault="002E6B1D" w:rsidP="00A73F59">
      <w:pPr>
        <w:widowControl w:val="0"/>
        <w:jc w:val="both"/>
        <w:rPr>
          <w:ins w:id="34" w:author="DIAZ Natacha" w:date="2015-06-26T15:11:00Z"/>
          <w:lang w:val="es-ES" w:eastAsia="en-US"/>
        </w:rPr>
      </w:pPr>
      <w:r w:rsidRPr="00A747B5">
        <w:rPr>
          <w:lang w:val="es-ES" w:eastAsia="en-US"/>
        </w:rPr>
        <w:tab/>
      </w:r>
      <w:r w:rsidRPr="00A747B5">
        <w:rPr>
          <w:lang w:val="es-ES" w:eastAsia="en-US"/>
        </w:rPr>
        <w:tab/>
      </w:r>
      <w:ins w:id="35" w:author="DIAZ Natacha" w:date="2015-06-26T15:11:00Z">
        <w:r w:rsidRPr="00A747B5">
          <w:rPr>
            <w:lang w:val="es-ES" w:eastAsia="en-US"/>
          </w:rPr>
          <w:t>b)</w:t>
        </w:r>
        <w:r w:rsidRPr="00A747B5">
          <w:rPr>
            <w:lang w:val="es-ES" w:eastAsia="en-US"/>
          </w:rPr>
          <w:tab/>
        </w:r>
      </w:ins>
      <w:ins w:id="36" w:author="SAAVEDRA LOPEZ Manuel" w:date="2015-07-15T15:18:00Z">
        <w:r w:rsidR="00CA1A97" w:rsidRPr="00A747B5">
          <w:rPr>
            <w:lang w:val="es-ES" w:eastAsia="en-US"/>
          </w:rPr>
          <w:t>En la petición se indicará</w:t>
        </w:r>
      </w:ins>
    </w:p>
    <w:p w:rsidR="002E6B1D" w:rsidRPr="00A747B5" w:rsidRDefault="002E6B1D" w:rsidP="00A73F59">
      <w:pPr>
        <w:widowControl w:val="0"/>
        <w:jc w:val="both"/>
        <w:rPr>
          <w:ins w:id="37" w:author="DIAZ Natacha" w:date="2015-06-26T15:11:00Z"/>
          <w:lang w:val="es-ES" w:eastAsia="en-US"/>
        </w:rPr>
      </w:pPr>
      <w:r w:rsidRPr="00A747B5">
        <w:rPr>
          <w:lang w:val="es-ES" w:eastAsia="en-US"/>
        </w:rPr>
        <w:tab/>
      </w:r>
      <w:r w:rsidRPr="00A747B5">
        <w:rPr>
          <w:lang w:val="es-ES" w:eastAsia="en-US"/>
        </w:rPr>
        <w:tab/>
      </w:r>
      <w:r w:rsidRPr="00A747B5">
        <w:rPr>
          <w:lang w:val="es-ES" w:eastAsia="en-US"/>
        </w:rPr>
        <w:tab/>
      </w:r>
      <w:ins w:id="38" w:author="DIAZ Natacha" w:date="2015-06-26T15:11:00Z">
        <w:r w:rsidRPr="00A747B5">
          <w:rPr>
            <w:lang w:val="es-ES" w:eastAsia="en-US"/>
          </w:rPr>
          <w:t>i)</w:t>
        </w:r>
        <w:r w:rsidRPr="00A747B5">
          <w:rPr>
            <w:lang w:val="es-ES" w:eastAsia="en-US"/>
          </w:rPr>
          <w:tab/>
        </w:r>
      </w:ins>
      <w:ins w:id="39" w:author="SAAVEDRA LOPEZ Manuel" w:date="2015-07-15T15:18:00Z">
        <w:r w:rsidR="00CA1A97" w:rsidRPr="00A747B5">
          <w:rPr>
            <w:lang w:val="es-ES" w:eastAsia="en-US"/>
          </w:rPr>
          <w:t xml:space="preserve">la </w:t>
        </w:r>
      </w:ins>
      <w:ins w:id="40" w:author="SAAVEDRA LOPEZ Manuel" w:date="2015-07-15T15:19:00Z">
        <w:r w:rsidR="00CA1A97" w:rsidRPr="00A747B5">
          <w:rPr>
            <w:lang w:val="es-ES" w:eastAsia="en-US"/>
          </w:rPr>
          <w:t>Parte Contratante de la Oficina que presenta la petición</w:t>
        </w:r>
      </w:ins>
      <w:ins w:id="41" w:author="DIAZ Natacha" w:date="2015-06-26T15:11:00Z">
        <w:r w:rsidRPr="00A747B5">
          <w:rPr>
            <w:lang w:val="es-ES" w:eastAsia="en-US"/>
          </w:rPr>
          <w:t xml:space="preserve">, </w:t>
        </w:r>
      </w:ins>
    </w:p>
    <w:p w:rsidR="002E6B1D" w:rsidRPr="00A747B5" w:rsidRDefault="002E6B1D" w:rsidP="00A73F59">
      <w:pPr>
        <w:widowControl w:val="0"/>
        <w:jc w:val="both"/>
        <w:rPr>
          <w:ins w:id="42" w:author="DIAZ Natacha" w:date="2015-06-26T15:11:00Z"/>
          <w:lang w:val="es-ES" w:eastAsia="en-US"/>
        </w:rPr>
      </w:pPr>
      <w:r w:rsidRPr="00A747B5">
        <w:rPr>
          <w:lang w:val="es-ES" w:eastAsia="en-US"/>
        </w:rPr>
        <w:tab/>
      </w:r>
      <w:r w:rsidRPr="00A747B5">
        <w:rPr>
          <w:lang w:val="es-ES" w:eastAsia="en-US"/>
        </w:rPr>
        <w:tab/>
      </w:r>
      <w:r w:rsidRPr="00A747B5">
        <w:rPr>
          <w:lang w:val="es-ES" w:eastAsia="en-US"/>
        </w:rPr>
        <w:tab/>
      </w:r>
      <w:ins w:id="43" w:author="DIAZ Natacha" w:date="2015-06-26T15:11:00Z">
        <w:r w:rsidRPr="00A747B5">
          <w:rPr>
            <w:lang w:val="es-ES" w:eastAsia="en-US"/>
          </w:rPr>
          <w:t>ii)</w:t>
        </w:r>
        <w:r w:rsidRPr="00A747B5">
          <w:rPr>
            <w:lang w:val="es-ES" w:eastAsia="en-US"/>
          </w:rPr>
          <w:tab/>
        </w:r>
      </w:ins>
      <w:ins w:id="44" w:author="SAAVEDRA LOPEZ Manuel" w:date="2015-07-15T15:19:00Z">
        <w:r w:rsidR="00CA1A97" w:rsidRPr="00A747B5">
          <w:rPr>
            <w:lang w:val="es-ES" w:eastAsia="en-US"/>
          </w:rPr>
          <w:t>el nombre de la Oficina que presenta la petición,</w:t>
        </w:r>
      </w:ins>
    </w:p>
    <w:p w:rsidR="002E6B1D" w:rsidRPr="00A747B5" w:rsidRDefault="002E6B1D" w:rsidP="00A73F59">
      <w:pPr>
        <w:widowControl w:val="0"/>
        <w:jc w:val="both"/>
        <w:rPr>
          <w:ins w:id="45" w:author="DIAZ Natacha" w:date="2015-06-26T15:11:00Z"/>
          <w:lang w:val="es-ES" w:eastAsia="en-US"/>
        </w:rPr>
      </w:pPr>
      <w:r w:rsidRPr="00A747B5">
        <w:rPr>
          <w:lang w:val="es-ES" w:eastAsia="en-US"/>
        </w:rPr>
        <w:tab/>
      </w:r>
      <w:r w:rsidRPr="00A747B5">
        <w:rPr>
          <w:lang w:val="es-ES" w:eastAsia="en-US"/>
        </w:rPr>
        <w:tab/>
      </w:r>
      <w:r w:rsidRPr="00A747B5">
        <w:rPr>
          <w:lang w:val="es-ES" w:eastAsia="en-US"/>
        </w:rPr>
        <w:tab/>
      </w:r>
      <w:ins w:id="46" w:author="DIAZ Natacha" w:date="2015-06-26T15:11:00Z">
        <w:r w:rsidRPr="00A747B5">
          <w:rPr>
            <w:lang w:val="es-ES" w:eastAsia="en-US"/>
          </w:rPr>
          <w:t>iii)</w:t>
        </w:r>
        <w:r w:rsidRPr="00A747B5">
          <w:rPr>
            <w:lang w:val="es-ES" w:eastAsia="en-US"/>
          </w:rPr>
          <w:tab/>
        </w:r>
      </w:ins>
      <w:ins w:id="47" w:author="SAAVEDRA LOPEZ Manuel" w:date="2015-07-15T15:19:00Z">
        <w:r w:rsidR="00CA1A97" w:rsidRPr="00A747B5">
          <w:rPr>
            <w:lang w:val="es-ES" w:eastAsia="en-US"/>
          </w:rPr>
          <w:t>el número del registro internacional</w:t>
        </w:r>
      </w:ins>
      <w:ins w:id="48" w:author="DIAZ Natacha" w:date="2015-06-26T15:11:00Z">
        <w:r w:rsidRPr="00A747B5">
          <w:rPr>
            <w:lang w:val="es-ES" w:eastAsia="en-US"/>
          </w:rPr>
          <w:t>,</w:t>
        </w:r>
      </w:ins>
    </w:p>
    <w:p w:rsidR="002E6B1D" w:rsidRPr="00A747B5" w:rsidRDefault="002E6B1D" w:rsidP="00A73F59">
      <w:pPr>
        <w:widowControl w:val="0"/>
        <w:jc w:val="both"/>
        <w:rPr>
          <w:ins w:id="49" w:author="DIAZ Natacha" w:date="2015-06-26T15:11:00Z"/>
          <w:lang w:val="es-ES" w:eastAsia="en-US"/>
        </w:rPr>
      </w:pPr>
      <w:r w:rsidRPr="00A747B5">
        <w:rPr>
          <w:lang w:val="es-ES" w:eastAsia="en-US"/>
        </w:rPr>
        <w:tab/>
      </w:r>
      <w:r w:rsidRPr="00A747B5">
        <w:rPr>
          <w:lang w:val="es-ES" w:eastAsia="en-US"/>
        </w:rPr>
        <w:tab/>
      </w:r>
      <w:r w:rsidRPr="00A747B5">
        <w:rPr>
          <w:lang w:val="es-ES" w:eastAsia="en-US"/>
        </w:rPr>
        <w:tab/>
      </w:r>
      <w:ins w:id="50" w:author="DIAZ Natacha" w:date="2015-06-26T15:11:00Z">
        <w:r w:rsidRPr="00A747B5">
          <w:rPr>
            <w:lang w:val="es-ES" w:eastAsia="en-US"/>
          </w:rPr>
          <w:t>iv)</w:t>
        </w:r>
        <w:r w:rsidRPr="00A747B5">
          <w:rPr>
            <w:lang w:val="es-ES" w:eastAsia="en-US"/>
          </w:rPr>
          <w:tab/>
        </w:r>
      </w:ins>
      <w:ins w:id="51" w:author="SAAVEDRA LOPEZ Manuel" w:date="2015-07-15T15:19:00Z">
        <w:r w:rsidR="00CA1A97" w:rsidRPr="00A747B5">
          <w:rPr>
            <w:lang w:val="es-ES" w:eastAsia="en-US"/>
          </w:rPr>
          <w:t>el nombre del titular</w:t>
        </w:r>
      </w:ins>
      <w:ins w:id="52" w:author="DIAZ Natacha" w:date="2015-06-26T15:11:00Z">
        <w:r w:rsidRPr="00A747B5">
          <w:rPr>
            <w:lang w:val="es-ES" w:eastAsia="en-US"/>
          </w:rPr>
          <w:t>,</w:t>
        </w:r>
      </w:ins>
    </w:p>
    <w:p w:rsidR="00CA1A97" w:rsidRPr="00A747B5" w:rsidRDefault="002E6B1D" w:rsidP="00A73F59">
      <w:pPr>
        <w:widowControl w:val="0"/>
        <w:jc w:val="both"/>
        <w:rPr>
          <w:lang w:val="es-ES" w:eastAsia="en-US"/>
        </w:rPr>
      </w:pPr>
      <w:r w:rsidRPr="00A747B5">
        <w:rPr>
          <w:lang w:val="es-ES" w:eastAsia="en-US"/>
        </w:rPr>
        <w:tab/>
      </w:r>
      <w:r w:rsidRPr="00A747B5">
        <w:rPr>
          <w:lang w:val="es-ES" w:eastAsia="en-US"/>
        </w:rPr>
        <w:tab/>
      </w:r>
      <w:r w:rsidRPr="00A747B5">
        <w:rPr>
          <w:lang w:val="es-ES" w:eastAsia="en-US"/>
        </w:rPr>
        <w:tab/>
      </w:r>
      <w:ins w:id="53" w:author="DIAZ Natacha" w:date="2015-06-26T15:11:00Z">
        <w:r w:rsidRPr="00A747B5">
          <w:rPr>
            <w:lang w:val="es-ES" w:eastAsia="en-US"/>
          </w:rPr>
          <w:t>v)</w:t>
        </w:r>
        <w:r w:rsidRPr="00A747B5">
          <w:rPr>
            <w:lang w:val="es-ES" w:eastAsia="en-US"/>
          </w:rPr>
          <w:tab/>
        </w:r>
      </w:ins>
      <w:ins w:id="54" w:author="SAAVEDRA LOPEZ Manuel" w:date="2015-07-15T15:19:00Z">
        <w:r w:rsidR="00CA1A97" w:rsidRPr="00A747B5">
          <w:rPr>
            <w:lang w:val="es-ES" w:eastAsia="en-US"/>
          </w:rPr>
          <w:t xml:space="preserve">los nombres de los productos y servicios que interesa separar, agrupados en las clases </w:t>
        </w:r>
      </w:ins>
      <w:ins w:id="55" w:author="SAAVEDRA LOPEZ Manuel" w:date="2015-07-15T15:22:00Z">
        <w:r w:rsidR="00CA1A97" w:rsidRPr="00A747B5">
          <w:rPr>
            <w:lang w:val="es-ES" w:eastAsia="en-US"/>
          </w:rPr>
          <w:t>correspondientes</w:t>
        </w:r>
      </w:ins>
      <w:ins w:id="56" w:author="SAAVEDRA LOPEZ Manuel" w:date="2015-07-15T15:19:00Z">
        <w:r w:rsidR="00CA1A97" w:rsidRPr="00A747B5">
          <w:rPr>
            <w:lang w:val="es-ES" w:eastAsia="en-US"/>
          </w:rPr>
          <w:t xml:space="preserve"> de la </w:t>
        </w:r>
      </w:ins>
      <w:ins w:id="57" w:author="SAAVEDRA LOPEZ Manuel" w:date="2015-07-15T15:20:00Z">
        <w:r w:rsidR="00CA1A97" w:rsidRPr="00A747B5">
          <w:rPr>
            <w:lang w:val="es-ES" w:eastAsia="en-US"/>
          </w:rPr>
          <w:t>Clasificación Internacional de Productos y Servicios</w:t>
        </w:r>
      </w:ins>
      <w:ins w:id="58" w:author="DIAZ Natacha" w:date="2015-06-26T15:11:00Z">
        <w:r w:rsidRPr="00A747B5">
          <w:rPr>
            <w:lang w:val="es-ES" w:eastAsia="en-US"/>
          </w:rPr>
          <w:t xml:space="preserve">, </w:t>
        </w:r>
      </w:ins>
      <w:ins w:id="59" w:author="SAAVEDRA LOPEZ Manuel" w:date="2015-07-15T15:21:00Z">
        <w:r w:rsidR="00CA1A97" w:rsidRPr="00A747B5">
          <w:rPr>
            <w:lang w:val="es-ES" w:eastAsia="en-US"/>
          </w:rPr>
          <w:t>y</w:t>
        </w:r>
      </w:ins>
    </w:p>
    <w:p w:rsidR="002E6B1D" w:rsidRPr="00A747B5" w:rsidRDefault="002E6B1D" w:rsidP="00A73F59">
      <w:pPr>
        <w:widowControl w:val="0"/>
        <w:jc w:val="both"/>
        <w:rPr>
          <w:ins w:id="60" w:author="DIAZ Natacha" w:date="2015-06-26T15:11:00Z"/>
          <w:lang w:val="es-ES" w:eastAsia="en-US"/>
        </w:rPr>
      </w:pPr>
      <w:r w:rsidRPr="00A747B5">
        <w:rPr>
          <w:lang w:val="es-ES" w:eastAsia="en-US"/>
        </w:rPr>
        <w:tab/>
      </w:r>
      <w:r w:rsidRPr="00A747B5">
        <w:rPr>
          <w:lang w:val="es-ES" w:eastAsia="en-US"/>
        </w:rPr>
        <w:tab/>
      </w:r>
      <w:r w:rsidRPr="00A747B5">
        <w:rPr>
          <w:lang w:val="es-ES" w:eastAsia="en-US"/>
        </w:rPr>
        <w:tab/>
      </w:r>
      <w:proofErr w:type="gramStart"/>
      <w:ins w:id="61" w:author="DIAZ Natacha" w:date="2015-06-26T15:11:00Z">
        <w:r w:rsidRPr="00A747B5">
          <w:rPr>
            <w:lang w:val="es-ES" w:eastAsia="en-US"/>
          </w:rPr>
          <w:t>vi</w:t>
        </w:r>
        <w:proofErr w:type="gramEnd"/>
        <w:r w:rsidRPr="00A747B5">
          <w:rPr>
            <w:lang w:val="es-ES" w:eastAsia="en-US"/>
          </w:rPr>
          <w:t>)</w:t>
        </w:r>
        <w:r w:rsidRPr="00A747B5">
          <w:rPr>
            <w:lang w:val="es-ES" w:eastAsia="en-US"/>
          </w:rPr>
          <w:tab/>
        </w:r>
      </w:ins>
      <w:ins w:id="62" w:author="SAAVEDRA LOPEZ Manuel" w:date="2015-07-15T15:23:00Z">
        <w:r w:rsidR="006A5621" w:rsidRPr="00A747B5">
          <w:rPr>
            <w:lang w:val="es-ES" w:eastAsia="en-US"/>
          </w:rPr>
          <w:t>la cuant</w:t>
        </w:r>
      </w:ins>
      <w:ins w:id="63" w:author="SAAVEDRA LOPEZ Manuel" w:date="2015-07-15T15:24:00Z">
        <w:r w:rsidR="006A5621" w:rsidRPr="00A747B5">
          <w:rPr>
            <w:lang w:val="es-ES" w:eastAsia="en-US"/>
          </w:rPr>
          <w:t xml:space="preserve">ía de la tasa </w:t>
        </w:r>
      </w:ins>
      <w:ins w:id="64" w:author="SAAVEDRA LOPEZ Manuel" w:date="2015-07-15T15:30:00Z">
        <w:r w:rsidR="006A5621" w:rsidRPr="00A747B5">
          <w:rPr>
            <w:lang w:val="es-ES" w:eastAsia="en-US"/>
            <w:rPrChange w:id="65" w:author="SAAVEDRA LOPEZ Manuel" w:date="2015-07-16T15:01:00Z">
              <w:rPr>
                <w:lang w:eastAsia="en-US"/>
              </w:rPr>
            </w:rPrChange>
          </w:rPr>
          <w:t>pagadera</w:t>
        </w:r>
      </w:ins>
      <w:ins w:id="66" w:author="SAAVEDRA LOPEZ Manuel" w:date="2015-07-15T15:24:00Z">
        <w:r w:rsidR="006A5621" w:rsidRPr="00A747B5">
          <w:rPr>
            <w:lang w:val="es-ES" w:eastAsia="en-US"/>
          </w:rPr>
          <w:t xml:space="preserve"> y la forma de pago o, en su defecto, la instrucción de cargar el importe exigido a una cuenta abierta en la Oficina Internacional, y la identidad del autor del pago o de quien da la instrucci</w:t>
        </w:r>
      </w:ins>
      <w:ins w:id="67" w:author="SAAVEDRA LOPEZ Manuel" w:date="2015-07-15T15:25:00Z">
        <w:r w:rsidR="006A5621" w:rsidRPr="00A747B5">
          <w:rPr>
            <w:lang w:val="es-ES" w:eastAsia="en-US"/>
          </w:rPr>
          <w:t>ón</w:t>
        </w:r>
      </w:ins>
      <w:ins w:id="68" w:author="DIAZ Natacha" w:date="2015-06-26T15:11:00Z">
        <w:r w:rsidRPr="00A747B5">
          <w:rPr>
            <w:lang w:val="es-ES" w:eastAsia="en-US"/>
          </w:rPr>
          <w:t xml:space="preserve">.  </w:t>
        </w:r>
      </w:ins>
    </w:p>
    <w:p w:rsidR="002E6B1D" w:rsidRPr="00A747B5" w:rsidRDefault="002E6B1D" w:rsidP="00A73F59">
      <w:pPr>
        <w:widowControl w:val="0"/>
        <w:jc w:val="both"/>
        <w:rPr>
          <w:ins w:id="69" w:author="DIAZ Natacha" w:date="2015-06-26T15:11:00Z"/>
          <w:lang w:val="es-ES" w:eastAsia="en-US"/>
        </w:rPr>
      </w:pPr>
      <w:r w:rsidRPr="00A747B5">
        <w:rPr>
          <w:lang w:val="es-ES" w:eastAsia="en-US"/>
        </w:rPr>
        <w:tab/>
      </w:r>
      <w:r w:rsidRPr="00A747B5">
        <w:rPr>
          <w:lang w:val="es-ES" w:eastAsia="en-US"/>
        </w:rPr>
        <w:tab/>
      </w:r>
      <w:ins w:id="70" w:author="DIAZ Natacha" w:date="2015-06-26T15:11:00Z">
        <w:r w:rsidRPr="00A747B5">
          <w:rPr>
            <w:lang w:val="es-ES" w:eastAsia="en-US"/>
          </w:rPr>
          <w:t>c)</w:t>
        </w:r>
        <w:r w:rsidRPr="00A747B5">
          <w:rPr>
            <w:lang w:val="es-ES" w:eastAsia="en-US"/>
          </w:rPr>
          <w:tab/>
        </w:r>
      </w:ins>
      <w:ins w:id="71" w:author="SAAVEDRA LOPEZ Manuel" w:date="2015-07-15T15:31:00Z">
        <w:r w:rsidR="004E2881" w:rsidRPr="00A747B5">
          <w:rPr>
            <w:lang w:val="es-ES" w:eastAsia="en-US"/>
          </w:rPr>
          <w:t xml:space="preserve">La </w:t>
        </w:r>
      </w:ins>
      <w:ins w:id="72" w:author="SAAVEDRA LOPEZ Manuel" w:date="2015-07-15T15:37:00Z">
        <w:r w:rsidR="004E2881" w:rsidRPr="00A747B5">
          <w:rPr>
            <w:lang w:val="es-ES" w:eastAsia="en-US"/>
          </w:rPr>
          <w:t xml:space="preserve">petición </w:t>
        </w:r>
      </w:ins>
      <w:ins w:id="73" w:author="SAAVEDRA LOPEZ Manuel" w:date="2015-07-15T15:34:00Z">
        <w:r w:rsidR="004E2881" w:rsidRPr="00A747B5">
          <w:rPr>
            <w:lang w:val="es-ES" w:eastAsia="en-US"/>
          </w:rPr>
          <w:t>estará firmada</w:t>
        </w:r>
      </w:ins>
      <w:ins w:id="74" w:author="SAAVEDRA LOPEZ Manuel" w:date="2015-07-15T15:31:00Z">
        <w:r w:rsidR="004E2881" w:rsidRPr="00A747B5">
          <w:rPr>
            <w:lang w:val="es-ES" w:eastAsia="en-US"/>
          </w:rPr>
          <w:t xml:space="preserve"> </w:t>
        </w:r>
      </w:ins>
      <w:ins w:id="75" w:author="SAAVEDRA LOPEZ Manuel" w:date="2015-07-15T15:34:00Z">
        <w:r w:rsidR="004E2881" w:rsidRPr="00A747B5">
          <w:rPr>
            <w:lang w:val="es-ES" w:eastAsia="en-US"/>
          </w:rPr>
          <w:t xml:space="preserve">por </w:t>
        </w:r>
      </w:ins>
      <w:ins w:id="76" w:author="SAAVEDRA LOPEZ Manuel" w:date="2015-07-15T15:31:00Z">
        <w:r w:rsidR="004E2881" w:rsidRPr="00A747B5">
          <w:rPr>
            <w:lang w:val="es-ES" w:eastAsia="en-US"/>
          </w:rPr>
          <w:t xml:space="preserve">la Oficina que presenta la petición y, </w:t>
        </w:r>
      </w:ins>
      <w:ins w:id="77" w:author="SAAVEDRA LOPEZ Manuel" w:date="2015-07-15T15:34:00Z">
        <w:r w:rsidR="004E2881" w:rsidRPr="00A747B5">
          <w:rPr>
            <w:lang w:val="es-ES" w:eastAsia="en-US"/>
          </w:rPr>
          <w:t>si esta lo exige, tambi</w:t>
        </w:r>
      </w:ins>
      <w:ins w:id="78" w:author="SAAVEDRA LOPEZ Manuel" w:date="2015-07-15T15:35:00Z">
        <w:r w:rsidR="004E2881" w:rsidRPr="00A747B5">
          <w:rPr>
            <w:lang w:val="es-ES" w:eastAsia="en-US"/>
          </w:rPr>
          <w:t xml:space="preserve">én por </w:t>
        </w:r>
      </w:ins>
      <w:ins w:id="79" w:author="SAAVEDRA LOPEZ Manuel" w:date="2015-07-15T15:34:00Z">
        <w:r w:rsidR="004E2881" w:rsidRPr="00A747B5">
          <w:rPr>
            <w:lang w:val="es-ES" w:eastAsia="en-US"/>
          </w:rPr>
          <w:t>el titular</w:t>
        </w:r>
      </w:ins>
      <w:ins w:id="80" w:author="DIAZ Natacha" w:date="2015-06-26T15:11:00Z">
        <w:r w:rsidRPr="00A747B5">
          <w:rPr>
            <w:lang w:val="es-ES" w:eastAsia="en-US"/>
          </w:rPr>
          <w:t>.</w:t>
        </w:r>
      </w:ins>
    </w:p>
    <w:p w:rsidR="002E6B1D" w:rsidRPr="00A747B5" w:rsidRDefault="002E6B1D" w:rsidP="00A73F59">
      <w:pPr>
        <w:widowControl w:val="0"/>
        <w:jc w:val="both"/>
        <w:rPr>
          <w:ins w:id="81" w:author="DIAZ Natacha" w:date="2015-06-26T15:11:00Z"/>
          <w:lang w:val="es-ES" w:eastAsia="en-US"/>
        </w:rPr>
      </w:pPr>
      <w:r w:rsidRPr="00A747B5">
        <w:rPr>
          <w:lang w:val="es-ES" w:eastAsia="en-US"/>
        </w:rPr>
        <w:tab/>
      </w:r>
      <w:r w:rsidRPr="00A747B5">
        <w:rPr>
          <w:lang w:val="es-ES" w:eastAsia="en-US"/>
        </w:rPr>
        <w:tab/>
      </w:r>
      <w:ins w:id="82" w:author="DIAZ Natacha" w:date="2015-06-26T15:11:00Z">
        <w:r w:rsidRPr="00A747B5">
          <w:rPr>
            <w:lang w:val="es-ES" w:eastAsia="en-US"/>
          </w:rPr>
          <w:t>[d)</w:t>
        </w:r>
        <w:r w:rsidRPr="00A747B5">
          <w:rPr>
            <w:lang w:val="es-ES" w:eastAsia="en-US"/>
          </w:rPr>
          <w:tab/>
        </w:r>
      </w:ins>
      <w:ins w:id="83" w:author="SAAVEDRA LOPEZ Manuel" w:date="2015-07-15T15:36:00Z">
        <w:r w:rsidR="004E2881" w:rsidRPr="00A747B5">
          <w:rPr>
            <w:u w:val="words"/>
            <w:lang w:val="es-ES" w:eastAsia="en-US"/>
          </w:rPr>
          <w:t xml:space="preserve">Toda petición presentada en virtud de este párrafo incluirá </w:t>
        </w:r>
      </w:ins>
      <w:ins w:id="84" w:author="SAAVEDRA LOPEZ Manuel" w:date="2015-07-15T15:37:00Z">
        <w:r w:rsidR="004E2881" w:rsidRPr="00A747B5">
          <w:rPr>
            <w:u w:val="words"/>
            <w:lang w:val="es-ES" w:eastAsia="en-US"/>
          </w:rPr>
          <w:t>una declaración</w:t>
        </w:r>
      </w:ins>
      <w:ins w:id="85" w:author="SAAVEDRA LOPEZ Manuel" w:date="2015-07-15T16:10:00Z">
        <w:r w:rsidR="00592179" w:rsidRPr="00A747B5">
          <w:rPr>
            <w:u w:val="words"/>
            <w:lang w:val="es-ES" w:eastAsia="en-US"/>
          </w:rPr>
          <w:t>,</w:t>
        </w:r>
      </w:ins>
      <w:ins w:id="86" w:author="SAAVEDRA LOPEZ Manuel" w:date="2015-07-15T15:37:00Z">
        <w:r w:rsidR="004E2881" w:rsidRPr="00A747B5">
          <w:rPr>
            <w:u w:val="words"/>
            <w:lang w:val="es-ES" w:eastAsia="en-US"/>
          </w:rPr>
          <w:t xml:space="preserve"> de conformidad con lo estipulado en la Regla </w:t>
        </w:r>
      </w:ins>
      <w:ins w:id="87" w:author="DIAZ Natacha" w:date="2015-06-26T15:11:00Z">
        <w:r w:rsidRPr="00A747B5">
          <w:rPr>
            <w:lang w:val="es-ES" w:eastAsia="en-US"/>
          </w:rPr>
          <w:t>18</w:t>
        </w:r>
        <w:r w:rsidRPr="00A747B5">
          <w:rPr>
            <w:i/>
            <w:lang w:val="es-ES" w:eastAsia="en-US"/>
          </w:rPr>
          <w:t>ter</w:t>
        </w:r>
      </w:ins>
      <w:ins w:id="88" w:author="SAAVEDRA LOPEZ Manuel" w:date="2015-07-15T15:37:00Z">
        <w:r w:rsidR="004E2881" w:rsidRPr="00A747B5">
          <w:rPr>
            <w:lang w:val="es-ES" w:eastAsia="en-US"/>
            <w:rPrChange w:id="89" w:author="SAAVEDRA LOPEZ Manuel" w:date="2015-07-15T15:37:00Z">
              <w:rPr>
                <w:i/>
                <w:lang w:eastAsia="en-US"/>
              </w:rPr>
            </w:rPrChange>
          </w:rPr>
          <w:t>.</w:t>
        </w:r>
      </w:ins>
      <w:ins w:id="90" w:author="DIAZ Natacha" w:date="2015-06-26T15:11:00Z">
        <w:r w:rsidRPr="00A747B5">
          <w:rPr>
            <w:lang w:val="es-ES" w:eastAsia="en-US"/>
          </w:rPr>
          <w:t>1)</w:t>
        </w:r>
      </w:ins>
      <w:ins w:id="91" w:author="SAAVEDRA LOPEZ Manuel" w:date="2015-07-15T16:10:00Z">
        <w:r w:rsidR="00592179" w:rsidRPr="00A747B5">
          <w:rPr>
            <w:lang w:val="es-ES" w:eastAsia="en-US"/>
          </w:rPr>
          <w:t>,</w:t>
        </w:r>
      </w:ins>
      <w:ins w:id="92" w:author="DIAZ Natacha" w:date="2015-06-26T15:11:00Z">
        <w:r w:rsidRPr="00A747B5">
          <w:rPr>
            <w:lang w:val="es-ES" w:eastAsia="en-US"/>
          </w:rPr>
          <w:t xml:space="preserve"> </w:t>
        </w:r>
      </w:ins>
      <w:ins w:id="93" w:author="SAAVEDRA LOPEZ Manuel" w:date="2015-07-15T15:37:00Z">
        <w:r w:rsidR="004E2881" w:rsidRPr="00A747B5">
          <w:rPr>
            <w:lang w:val="es-ES" w:eastAsia="en-US"/>
          </w:rPr>
          <w:t>de los productos y servicios enumerados en la petición.</w:t>
        </w:r>
      </w:ins>
      <w:ins w:id="94" w:author="DIAZ Natacha" w:date="2015-06-26T15:11:00Z">
        <w:r w:rsidRPr="00A747B5">
          <w:rPr>
            <w:lang w:val="es-ES" w:eastAsia="en-US"/>
          </w:rPr>
          <w:t>]</w:t>
        </w:r>
      </w:ins>
    </w:p>
    <w:p w:rsidR="002E6B1D" w:rsidRPr="00A747B5" w:rsidRDefault="002E6B1D" w:rsidP="00A73F59">
      <w:pPr>
        <w:widowControl w:val="0"/>
        <w:jc w:val="both"/>
        <w:rPr>
          <w:ins w:id="95" w:author="DIAZ Natacha" w:date="2015-06-26T15:11:00Z"/>
          <w:lang w:val="es-ES" w:eastAsia="en-US"/>
        </w:rPr>
      </w:pPr>
    </w:p>
    <w:p w:rsidR="002E6B1D" w:rsidRPr="00A747B5" w:rsidRDefault="002E6B1D" w:rsidP="00A73F59">
      <w:pPr>
        <w:widowControl w:val="0"/>
        <w:jc w:val="both"/>
        <w:rPr>
          <w:ins w:id="96" w:author="DIAZ Natacha" w:date="2015-06-26T15:11:00Z"/>
          <w:lang w:val="es-ES" w:eastAsia="en-US"/>
        </w:rPr>
      </w:pPr>
      <w:r w:rsidRPr="00A747B5">
        <w:rPr>
          <w:lang w:val="es-ES" w:eastAsia="en-US"/>
        </w:rPr>
        <w:tab/>
      </w:r>
      <w:ins w:id="97" w:author="DIAZ Natacha" w:date="2015-06-26T15:11:00Z">
        <w:r w:rsidRPr="00A747B5">
          <w:rPr>
            <w:lang w:val="es-ES" w:eastAsia="en-US"/>
          </w:rPr>
          <w:t>2)</w:t>
        </w:r>
        <w:r w:rsidRPr="00A747B5">
          <w:rPr>
            <w:lang w:val="es-ES" w:eastAsia="en-US"/>
          </w:rPr>
          <w:tab/>
        </w:r>
        <w:r w:rsidRPr="00A747B5">
          <w:rPr>
            <w:i/>
            <w:iCs/>
            <w:lang w:val="es-ES" w:eastAsia="en-US"/>
          </w:rPr>
          <w:t>[</w:t>
        </w:r>
      </w:ins>
      <w:ins w:id="98" w:author="SAAVEDRA LOPEZ Manuel" w:date="2015-07-15T15:38:00Z">
        <w:r w:rsidR="004E2881" w:rsidRPr="00A747B5">
          <w:rPr>
            <w:i/>
            <w:iCs/>
            <w:lang w:val="es-ES" w:eastAsia="en-US"/>
          </w:rPr>
          <w:t>Tasa</w:t>
        </w:r>
      </w:ins>
      <w:ins w:id="99" w:author="DIAZ Natacha" w:date="2015-06-26T15:11:00Z">
        <w:r w:rsidRPr="00A747B5">
          <w:rPr>
            <w:i/>
            <w:iCs/>
            <w:lang w:val="es-ES" w:eastAsia="en-US"/>
          </w:rPr>
          <w:t>]  </w:t>
        </w:r>
      </w:ins>
      <w:ins w:id="100" w:author="SAAVEDRA LOPEZ Manuel" w:date="2015-07-15T15:38:00Z">
        <w:r w:rsidR="004E2881" w:rsidRPr="00A747B5">
          <w:rPr>
            <w:lang w:val="es-ES" w:eastAsia="en-US"/>
          </w:rPr>
          <w:t>La división de un registro internacional estar</w:t>
        </w:r>
      </w:ins>
      <w:ins w:id="101" w:author="SAAVEDRA LOPEZ Manuel" w:date="2015-07-15T15:39:00Z">
        <w:r w:rsidR="004E2881" w:rsidRPr="00A747B5">
          <w:rPr>
            <w:lang w:val="es-ES" w:eastAsia="en-US"/>
          </w:rPr>
          <w:t>á sujeta al pago de la tasa especificada en el punto</w:t>
        </w:r>
      </w:ins>
      <w:ins w:id="102" w:author="DIAZ Natacha" w:date="2015-06-26T15:11:00Z">
        <w:r w:rsidRPr="00A747B5">
          <w:rPr>
            <w:lang w:val="es-ES" w:eastAsia="en-US"/>
          </w:rPr>
          <w:t> 7.7</w:t>
        </w:r>
      </w:ins>
      <w:ins w:id="103" w:author="SAAVEDRA LOPEZ Manuel" w:date="2015-07-15T16:10:00Z">
        <w:r w:rsidR="00592179" w:rsidRPr="00A747B5">
          <w:rPr>
            <w:lang w:val="es-ES" w:eastAsia="en-US"/>
          </w:rPr>
          <w:t xml:space="preserve"> </w:t>
        </w:r>
      </w:ins>
      <w:ins w:id="104" w:author="SAAVEDRA LOPEZ Manuel" w:date="2015-07-15T15:39:00Z">
        <w:r w:rsidR="004E2881" w:rsidRPr="00A747B5">
          <w:rPr>
            <w:lang w:val="es-ES" w:eastAsia="en-US"/>
          </w:rPr>
          <w:t>de la Tabla de tasas</w:t>
        </w:r>
      </w:ins>
      <w:ins w:id="105" w:author="DIAZ Natacha" w:date="2015-06-26T15:11:00Z">
        <w:r w:rsidRPr="00A747B5">
          <w:rPr>
            <w:lang w:val="es-ES" w:eastAsia="en-US"/>
          </w:rPr>
          <w:t>.</w:t>
        </w:r>
      </w:ins>
    </w:p>
    <w:p w:rsidR="002E6B1D" w:rsidRPr="00A747B5" w:rsidRDefault="002E6B1D" w:rsidP="00A73F59">
      <w:pPr>
        <w:widowControl w:val="0"/>
        <w:jc w:val="both"/>
        <w:rPr>
          <w:ins w:id="106" w:author="DIAZ Natacha" w:date="2015-06-26T15:11:00Z"/>
          <w:lang w:val="es-ES" w:eastAsia="en-US"/>
        </w:rPr>
      </w:pPr>
    </w:p>
    <w:p w:rsidR="002E6B1D" w:rsidRPr="00A747B5" w:rsidRDefault="002E6B1D" w:rsidP="00A73F59">
      <w:pPr>
        <w:widowControl w:val="0"/>
        <w:jc w:val="both"/>
        <w:rPr>
          <w:ins w:id="107" w:author="DIAZ Natacha" w:date="2015-06-26T15:11:00Z"/>
          <w:lang w:val="es-ES" w:eastAsia="en-US"/>
        </w:rPr>
      </w:pPr>
      <w:r w:rsidRPr="00A747B5">
        <w:rPr>
          <w:lang w:val="es-ES" w:eastAsia="en-US"/>
        </w:rPr>
        <w:tab/>
      </w:r>
      <w:ins w:id="108" w:author="DIAZ Natacha" w:date="2015-06-26T15:11:00Z">
        <w:r w:rsidRPr="00A747B5">
          <w:rPr>
            <w:lang w:val="es-ES" w:eastAsia="en-US"/>
          </w:rPr>
          <w:t>3)</w:t>
        </w:r>
        <w:r w:rsidRPr="00A747B5">
          <w:rPr>
            <w:lang w:val="es-ES" w:eastAsia="en-US"/>
          </w:rPr>
          <w:tab/>
        </w:r>
        <w:r w:rsidRPr="00A747B5">
          <w:rPr>
            <w:i/>
            <w:lang w:val="es-ES" w:eastAsia="en-US"/>
          </w:rPr>
          <w:t>[</w:t>
        </w:r>
      </w:ins>
      <w:ins w:id="109" w:author="SAAVEDRA LOPEZ Manuel" w:date="2015-07-15T15:41:00Z">
        <w:r w:rsidR="001D050B" w:rsidRPr="00A747B5">
          <w:rPr>
            <w:i/>
            <w:lang w:val="es-ES" w:eastAsia="en-US"/>
          </w:rPr>
          <w:t>Petición irregular</w:t>
        </w:r>
      </w:ins>
      <w:ins w:id="110" w:author="DIAZ Natacha" w:date="2015-06-26T15:11:00Z">
        <w:r w:rsidRPr="00A747B5">
          <w:rPr>
            <w:i/>
            <w:lang w:val="es-ES" w:eastAsia="en-US"/>
          </w:rPr>
          <w:t>]  </w:t>
        </w:r>
        <w:r w:rsidRPr="00A747B5">
          <w:rPr>
            <w:lang w:val="es-ES" w:eastAsia="en-US"/>
          </w:rPr>
          <w:t>a)  </w:t>
        </w:r>
      </w:ins>
      <w:ins w:id="111" w:author="SAAVEDRA LOPEZ Manuel" w:date="2015-07-15T15:42:00Z">
        <w:r w:rsidR="001D050B" w:rsidRPr="00A747B5">
          <w:rPr>
            <w:lang w:val="es-ES" w:eastAsia="en-US"/>
          </w:rPr>
          <w:t xml:space="preserve">Cuando </w:t>
        </w:r>
      </w:ins>
      <w:ins w:id="112" w:author="SAAVEDRA LOPEZ Manuel" w:date="2015-07-15T15:41:00Z">
        <w:r w:rsidR="001D050B" w:rsidRPr="00A747B5">
          <w:rPr>
            <w:lang w:val="es-ES" w:eastAsia="en-US"/>
          </w:rPr>
          <w:t>la petición no cumpl</w:t>
        </w:r>
      </w:ins>
      <w:ins w:id="113" w:author="SAAVEDRA LOPEZ Manuel" w:date="2015-07-15T15:42:00Z">
        <w:r w:rsidR="001D050B" w:rsidRPr="00A747B5">
          <w:rPr>
            <w:lang w:val="es-ES" w:eastAsia="en-US"/>
          </w:rPr>
          <w:t>a los requisitos exigibles, la Oficina Internacional invitará a la Oficina que presentó la petición a subsanar la irregularidad e informará al mismo tiempo al titular</w:t>
        </w:r>
      </w:ins>
      <w:ins w:id="114" w:author="DIAZ Natacha" w:date="2015-06-26T15:11:00Z">
        <w:r w:rsidRPr="00A747B5">
          <w:rPr>
            <w:lang w:val="es-ES" w:eastAsia="en-US"/>
          </w:rPr>
          <w:t xml:space="preserve">.  </w:t>
        </w:r>
      </w:ins>
    </w:p>
    <w:p w:rsidR="002E6B1D" w:rsidRPr="00A747B5" w:rsidRDefault="002E6B1D" w:rsidP="00A73F59">
      <w:pPr>
        <w:widowControl w:val="0"/>
        <w:jc w:val="both"/>
        <w:rPr>
          <w:ins w:id="115" w:author="DIAZ Natacha" w:date="2015-06-26T15:11:00Z"/>
          <w:lang w:val="es-ES" w:eastAsia="en-US"/>
        </w:rPr>
      </w:pPr>
      <w:r w:rsidRPr="00A747B5">
        <w:rPr>
          <w:lang w:val="es-ES" w:eastAsia="en-US"/>
        </w:rPr>
        <w:tab/>
      </w:r>
      <w:r w:rsidRPr="00A747B5">
        <w:rPr>
          <w:lang w:val="es-ES" w:eastAsia="en-US"/>
        </w:rPr>
        <w:tab/>
      </w:r>
      <w:ins w:id="116" w:author="DIAZ Natacha" w:date="2015-06-26T15:11:00Z">
        <w:r w:rsidRPr="00A747B5">
          <w:rPr>
            <w:lang w:val="es-ES" w:eastAsia="en-US"/>
          </w:rPr>
          <w:t>b)</w:t>
        </w:r>
        <w:r w:rsidRPr="00A747B5">
          <w:rPr>
            <w:lang w:val="es-ES" w:eastAsia="en-US"/>
          </w:rPr>
          <w:tab/>
        </w:r>
      </w:ins>
      <w:ins w:id="117" w:author="SAAVEDRA LOPEZ Manuel" w:date="2015-07-15T15:44:00Z">
        <w:r w:rsidR="001D050B" w:rsidRPr="00A747B5">
          <w:rPr>
            <w:lang w:val="es-ES" w:eastAsia="en-US"/>
          </w:rPr>
          <w:t>Si la Oficina no subsana la irregularidad dentro de los tres meses siguientes a la fecha de la invitaci</w:t>
        </w:r>
      </w:ins>
      <w:ins w:id="118" w:author="SAAVEDRA LOPEZ Manuel" w:date="2015-07-15T15:45:00Z">
        <w:r w:rsidR="001D050B" w:rsidRPr="00A747B5">
          <w:rPr>
            <w:lang w:val="es-ES" w:eastAsia="en-US"/>
          </w:rPr>
          <w:t xml:space="preserve">ón en virtud del </w:t>
        </w:r>
        <w:r w:rsidR="001D050B" w:rsidRPr="00A747B5">
          <w:rPr>
            <w:lang w:val="es-ES"/>
            <w:rPrChange w:id="119" w:author="SAAVEDRA LOPEZ Manuel" w:date="2015-07-15T15:45:00Z">
              <w:rPr>
                <w:lang w:eastAsia="en-US"/>
              </w:rPr>
            </w:rPrChange>
          </w:rPr>
          <w:t>apartado</w:t>
        </w:r>
      </w:ins>
      <w:ins w:id="120" w:author="SAAVEDRA LOPEZ Manuel" w:date="2015-07-15T15:46:00Z">
        <w:r w:rsidR="00645D07" w:rsidRPr="00A747B5">
          <w:rPr>
            <w:lang w:val="es-ES"/>
          </w:rPr>
          <w:t> </w:t>
        </w:r>
      </w:ins>
      <w:ins w:id="121" w:author="DIAZ Natacha" w:date="2015-06-26T15:11:00Z">
        <w:r w:rsidRPr="00A747B5">
          <w:rPr>
            <w:lang w:val="es-ES"/>
            <w:rPrChange w:id="122" w:author="SAAVEDRA LOPEZ Manuel" w:date="2015-07-15T15:45:00Z">
              <w:rPr>
                <w:lang w:eastAsia="en-US"/>
              </w:rPr>
            </w:rPrChange>
          </w:rPr>
          <w:t>a</w:t>
        </w:r>
        <w:r w:rsidRPr="00A747B5">
          <w:rPr>
            <w:lang w:val="es-ES" w:eastAsia="en-US"/>
          </w:rPr>
          <w:t xml:space="preserve">), </w:t>
        </w:r>
      </w:ins>
      <w:ins w:id="123" w:author="SAAVEDRA LOPEZ Manuel" w:date="2015-07-15T15:45:00Z">
        <w:r w:rsidR="001D050B" w:rsidRPr="00A747B5">
          <w:rPr>
            <w:lang w:val="es-ES" w:eastAsia="en-US"/>
          </w:rPr>
          <w:t xml:space="preserve">se dará por abandonada la petición y la Oficina Internacional notificará en consecuencia a la Oficina que presentó la </w:t>
        </w:r>
      </w:ins>
      <w:ins w:id="124" w:author="SAAVEDRA LOPEZ Manuel" w:date="2015-07-16T15:06:00Z">
        <w:r w:rsidR="006D408A" w:rsidRPr="00A747B5">
          <w:rPr>
            <w:lang w:val="es-ES" w:eastAsia="en-US"/>
          </w:rPr>
          <w:t>petición</w:t>
        </w:r>
      </w:ins>
      <w:ins w:id="125" w:author="SAAVEDRA LOPEZ Manuel" w:date="2015-07-15T15:45:00Z">
        <w:r w:rsidR="001D050B" w:rsidRPr="00A747B5">
          <w:rPr>
            <w:lang w:val="es-ES" w:eastAsia="en-US"/>
          </w:rPr>
          <w:t>, informará al mismo tiempo al titular y reembolsará la tasa pagada</w:t>
        </w:r>
      </w:ins>
      <w:ins w:id="126" w:author="DIAZ Natacha" w:date="2015-06-26T15:11:00Z">
        <w:r w:rsidRPr="00A747B5">
          <w:rPr>
            <w:lang w:val="es-ES" w:eastAsia="en-US"/>
          </w:rPr>
          <w:t xml:space="preserve">, </w:t>
        </w:r>
      </w:ins>
      <w:ins w:id="127" w:author="SAAVEDRA LOPEZ Manuel" w:date="2015-07-15T15:46:00Z">
        <w:r w:rsidR="001D050B" w:rsidRPr="00A747B5">
          <w:rPr>
            <w:lang w:val="es-ES" w:eastAsia="en-US"/>
          </w:rPr>
          <w:t>previa deducción de una cantidad correspondiente a la</w:t>
        </w:r>
        <w:r w:rsidR="00645D07" w:rsidRPr="00A747B5">
          <w:rPr>
            <w:lang w:val="es-ES" w:eastAsia="en-US"/>
          </w:rPr>
          <w:t xml:space="preserve"> mitad de la tasa fijada en vir</w:t>
        </w:r>
        <w:r w:rsidR="001D050B" w:rsidRPr="00A747B5">
          <w:rPr>
            <w:lang w:val="es-ES" w:eastAsia="en-US"/>
          </w:rPr>
          <w:t>t</w:t>
        </w:r>
      </w:ins>
      <w:ins w:id="128" w:author="SAAVEDRA LOPEZ Manuel" w:date="2015-07-15T15:47:00Z">
        <w:r w:rsidR="00645D07" w:rsidRPr="00A747B5">
          <w:rPr>
            <w:lang w:val="es-ES" w:eastAsia="en-US"/>
          </w:rPr>
          <w:t>u</w:t>
        </w:r>
      </w:ins>
      <w:ins w:id="129" w:author="SAAVEDRA LOPEZ Manuel" w:date="2015-07-15T15:46:00Z">
        <w:r w:rsidR="001D050B" w:rsidRPr="00A747B5">
          <w:rPr>
            <w:lang w:val="es-ES" w:eastAsia="en-US"/>
          </w:rPr>
          <w:t xml:space="preserve">d del </w:t>
        </w:r>
        <w:r w:rsidR="001D050B" w:rsidRPr="00A747B5">
          <w:rPr>
            <w:lang w:val="es-ES"/>
            <w:rPrChange w:id="130" w:author="SAAVEDRA LOPEZ Manuel" w:date="2015-07-15T15:46:00Z">
              <w:rPr>
                <w:lang w:eastAsia="en-US"/>
              </w:rPr>
            </w:rPrChange>
          </w:rPr>
          <w:t>párrafo</w:t>
        </w:r>
        <w:r w:rsidR="001D050B" w:rsidRPr="00A747B5">
          <w:rPr>
            <w:lang w:val="es-ES"/>
          </w:rPr>
          <w:t> </w:t>
        </w:r>
      </w:ins>
      <w:ins w:id="131" w:author="DIAZ Natacha" w:date="2015-06-26T15:11:00Z">
        <w:r w:rsidRPr="00A747B5">
          <w:rPr>
            <w:lang w:val="es-ES"/>
            <w:rPrChange w:id="132" w:author="SAAVEDRA LOPEZ Manuel" w:date="2015-07-15T15:46:00Z">
              <w:rPr>
                <w:lang w:eastAsia="en-US"/>
              </w:rPr>
            </w:rPrChange>
          </w:rPr>
          <w:t>2</w:t>
        </w:r>
        <w:r w:rsidRPr="00A747B5">
          <w:rPr>
            <w:lang w:val="es-ES" w:eastAsia="en-US"/>
          </w:rPr>
          <w:t xml:space="preserve">).  </w:t>
        </w:r>
      </w:ins>
    </w:p>
    <w:p w:rsidR="002E6B1D" w:rsidRPr="00A747B5" w:rsidRDefault="002E6B1D" w:rsidP="00A73F59">
      <w:pPr>
        <w:widowControl w:val="0"/>
        <w:jc w:val="both"/>
        <w:rPr>
          <w:ins w:id="133" w:author="DIAZ Natacha" w:date="2015-06-26T15:11:00Z"/>
          <w:lang w:val="es-ES" w:eastAsia="en-US"/>
        </w:rPr>
      </w:pPr>
    </w:p>
    <w:p w:rsidR="002E6B1D" w:rsidRPr="00A747B5" w:rsidRDefault="002E6B1D" w:rsidP="00A73F59">
      <w:pPr>
        <w:widowControl w:val="0"/>
        <w:jc w:val="both"/>
        <w:rPr>
          <w:ins w:id="134" w:author="DIAZ Natacha" w:date="2015-06-26T15:11:00Z"/>
          <w:lang w:val="es-ES" w:eastAsia="en-US"/>
        </w:rPr>
      </w:pPr>
      <w:r w:rsidRPr="00A747B5">
        <w:rPr>
          <w:lang w:val="es-ES" w:eastAsia="en-US"/>
        </w:rPr>
        <w:tab/>
      </w:r>
      <w:ins w:id="135" w:author="DIAZ Natacha" w:date="2015-06-26T15:11:00Z">
        <w:r w:rsidRPr="00A747B5">
          <w:rPr>
            <w:lang w:val="es-ES" w:eastAsia="en-US"/>
          </w:rPr>
          <w:t>4)</w:t>
        </w:r>
        <w:r w:rsidRPr="00A747B5">
          <w:rPr>
            <w:lang w:val="es-ES" w:eastAsia="en-US"/>
          </w:rPr>
          <w:tab/>
        </w:r>
        <w:r w:rsidRPr="00A747B5">
          <w:rPr>
            <w:i/>
            <w:lang w:val="es-ES" w:eastAsia="en-US"/>
          </w:rPr>
          <w:t>[</w:t>
        </w:r>
      </w:ins>
      <w:ins w:id="136" w:author="SAAVEDRA LOPEZ Manuel" w:date="2015-07-15T15:48:00Z">
        <w:r w:rsidR="00203272" w:rsidRPr="00A747B5">
          <w:rPr>
            <w:i/>
            <w:lang w:val="es-ES" w:eastAsia="en-US"/>
          </w:rPr>
          <w:t>Inscripción y notificación</w:t>
        </w:r>
      </w:ins>
      <w:ins w:id="137" w:author="DIAZ Natacha" w:date="2015-06-26T15:11:00Z">
        <w:r w:rsidRPr="00A747B5">
          <w:rPr>
            <w:i/>
            <w:lang w:val="es-ES" w:eastAsia="en-US"/>
          </w:rPr>
          <w:t>]  </w:t>
        </w:r>
        <w:r w:rsidRPr="00A747B5">
          <w:rPr>
            <w:lang w:val="es-ES" w:eastAsia="en-US"/>
          </w:rPr>
          <w:t>a)  </w:t>
        </w:r>
      </w:ins>
      <w:ins w:id="138" w:author="SAAVEDRA LOPEZ Manuel" w:date="2015-07-15T15:48:00Z">
        <w:r w:rsidR="00203272" w:rsidRPr="00A747B5">
          <w:rPr>
            <w:lang w:val="es-ES" w:eastAsia="en-US"/>
          </w:rPr>
          <w:t xml:space="preserve">Cuando la petición cumpla los requisitos exigibles, la Oficina Internacional inscribirá la división, creará un </w:t>
        </w:r>
      </w:ins>
      <w:ins w:id="139" w:author="SAAVEDRA LOPEZ Manuel" w:date="2015-07-15T15:49:00Z">
        <w:r w:rsidR="00203272" w:rsidRPr="00A747B5">
          <w:rPr>
            <w:lang w:val="es-ES" w:eastAsia="en-US"/>
          </w:rPr>
          <w:t xml:space="preserve">registro internacional </w:t>
        </w:r>
      </w:ins>
      <w:ins w:id="140" w:author="DIAZ Natacha" w:date="2015-06-26T15:11:00Z">
        <w:r w:rsidRPr="00A747B5">
          <w:rPr>
            <w:lang w:val="es-ES" w:eastAsia="en-US"/>
          </w:rPr>
          <w:t xml:space="preserve">divisional </w:t>
        </w:r>
      </w:ins>
      <w:ins w:id="141" w:author="SAAVEDRA LOPEZ Manuel" w:date="2015-07-15T15:49:00Z">
        <w:r w:rsidR="00203272" w:rsidRPr="00A747B5">
          <w:rPr>
            <w:lang w:val="es-ES" w:eastAsia="en-US"/>
          </w:rPr>
          <w:t>en el Registro Internacional</w:t>
        </w:r>
      </w:ins>
      <w:ins w:id="142" w:author="DIAZ Natacha" w:date="2015-06-26T15:11:00Z">
        <w:r w:rsidRPr="00A747B5">
          <w:rPr>
            <w:lang w:val="es-ES" w:eastAsia="en-US"/>
          </w:rPr>
          <w:t xml:space="preserve">, </w:t>
        </w:r>
      </w:ins>
      <w:ins w:id="143" w:author="SAAVEDRA LOPEZ Manuel" w:date="2015-07-15T15:51:00Z">
        <w:r w:rsidR="00203272" w:rsidRPr="00A747B5">
          <w:rPr>
            <w:lang w:val="es-ES" w:eastAsia="en-US"/>
          </w:rPr>
          <w:t>notificar</w:t>
        </w:r>
      </w:ins>
      <w:ins w:id="144" w:author="SAAVEDRA LOPEZ Manuel" w:date="2015-07-15T15:52:00Z">
        <w:r w:rsidR="00203272" w:rsidRPr="00A747B5">
          <w:rPr>
            <w:lang w:val="es-ES" w:eastAsia="en-US"/>
          </w:rPr>
          <w:t>á</w:t>
        </w:r>
      </w:ins>
      <w:ins w:id="145" w:author="SAAVEDRA LOPEZ Manuel" w:date="2015-07-15T15:51:00Z">
        <w:r w:rsidR="00203272" w:rsidRPr="00A747B5">
          <w:rPr>
            <w:lang w:val="es-ES" w:eastAsia="en-US"/>
          </w:rPr>
          <w:t xml:space="preserve"> en consecuencia a la Oficina que presentó la petición e informar</w:t>
        </w:r>
      </w:ins>
      <w:ins w:id="146" w:author="SAAVEDRA LOPEZ Manuel" w:date="2015-07-15T15:52:00Z">
        <w:r w:rsidR="00203272" w:rsidRPr="00A747B5">
          <w:rPr>
            <w:lang w:val="es-ES" w:eastAsia="en-US"/>
          </w:rPr>
          <w:t>á</w:t>
        </w:r>
      </w:ins>
      <w:ins w:id="147" w:author="SAAVEDRA LOPEZ Manuel" w:date="2015-07-15T15:51:00Z">
        <w:r w:rsidR="00203272" w:rsidRPr="00A747B5">
          <w:rPr>
            <w:lang w:val="es-ES" w:eastAsia="en-US"/>
          </w:rPr>
          <w:t xml:space="preserve"> al mismo tiempo al titular</w:t>
        </w:r>
      </w:ins>
      <w:ins w:id="148" w:author="DIAZ Natacha" w:date="2015-06-26T15:11:00Z">
        <w:r w:rsidRPr="00A747B5">
          <w:rPr>
            <w:lang w:val="es-ES" w:eastAsia="en-US"/>
          </w:rPr>
          <w:t xml:space="preserve">.  </w:t>
        </w:r>
      </w:ins>
    </w:p>
    <w:p w:rsidR="002E6B1D" w:rsidRPr="00A747B5" w:rsidRDefault="002E6B1D" w:rsidP="00A73F59">
      <w:pPr>
        <w:widowControl w:val="0"/>
        <w:jc w:val="both"/>
        <w:rPr>
          <w:ins w:id="149" w:author="DIAZ Natacha" w:date="2015-06-26T15:11:00Z"/>
          <w:lang w:val="es-ES" w:eastAsia="en-US"/>
        </w:rPr>
      </w:pPr>
      <w:r w:rsidRPr="00A747B5">
        <w:rPr>
          <w:lang w:val="es-ES" w:eastAsia="en-US"/>
        </w:rPr>
        <w:tab/>
      </w:r>
      <w:r w:rsidRPr="00A747B5">
        <w:rPr>
          <w:lang w:val="es-ES" w:eastAsia="en-US"/>
        </w:rPr>
        <w:tab/>
      </w:r>
      <w:ins w:id="150" w:author="DIAZ Natacha" w:date="2015-06-26T15:11:00Z">
        <w:r w:rsidRPr="00A747B5">
          <w:rPr>
            <w:lang w:val="es-ES" w:eastAsia="en-US"/>
          </w:rPr>
          <w:t>b)</w:t>
        </w:r>
        <w:r w:rsidRPr="00A747B5">
          <w:rPr>
            <w:lang w:val="es-ES" w:eastAsia="en-US"/>
          </w:rPr>
          <w:tab/>
        </w:r>
      </w:ins>
      <w:ins w:id="151" w:author="SAAVEDRA LOPEZ Manuel" w:date="2015-07-15T16:03:00Z">
        <w:r w:rsidR="00162AAB" w:rsidRPr="00A747B5">
          <w:rPr>
            <w:lang w:val="es-ES" w:eastAsia="en-US"/>
            <w:rPrChange w:id="152" w:author="SAAVEDRA LOPEZ Manuel" w:date="2015-07-17T13:37:00Z">
              <w:rPr>
                <w:highlight w:val="yellow"/>
                <w:lang w:eastAsia="en-US"/>
              </w:rPr>
            </w:rPrChange>
          </w:rPr>
          <w:t>L</w:t>
        </w:r>
      </w:ins>
      <w:ins w:id="153" w:author="SAAVEDRA LOPEZ Manuel" w:date="2015-07-15T15:52:00Z">
        <w:r w:rsidR="00203272" w:rsidRPr="00A747B5">
          <w:rPr>
            <w:lang w:val="es-ES" w:eastAsia="en-US"/>
            <w:rPrChange w:id="154" w:author="SAAVEDRA LOPEZ Manuel" w:date="2015-07-17T13:37:00Z">
              <w:rPr>
                <w:highlight w:val="yellow"/>
                <w:lang w:eastAsia="en-US"/>
              </w:rPr>
            </w:rPrChange>
          </w:rPr>
          <w:t>a</w:t>
        </w:r>
      </w:ins>
      <w:ins w:id="155" w:author="SAAVEDRA LOPEZ Manuel" w:date="2015-07-16T15:01:00Z">
        <w:r w:rsidR="00ED29A3" w:rsidRPr="00A747B5">
          <w:rPr>
            <w:lang w:val="es-ES" w:eastAsia="en-US"/>
            <w:rPrChange w:id="156" w:author="SAAVEDRA LOPEZ Manuel" w:date="2015-07-17T13:37:00Z">
              <w:rPr>
                <w:highlight w:val="yellow"/>
                <w:lang w:eastAsia="en-US"/>
              </w:rPr>
            </w:rPrChange>
          </w:rPr>
          <w:t xml:space="preserve"> </w:t>
        </w:r>
      </w:ins>
      <w:ins w:id="157" w:author="SAAVEDRA LOPEZ Manuel" w:date="2015-07-17T13:38:00Z">
        <w:r w:rsidR="007031DC" w:rsidRPr="00A747B5">
          <w:rPr>
            <w:lang w:val="es-ES" w:eastAsia="en-US"/>
          </w:rPr>
          <w:t xml:space="preserve">división del </w:t>
        </w:r>
      </w:ins>
      <w:ins w:id="158" w:author="SAAVEDRA LOPEZ Manuel" w:date="2015-07-15T15:52:00Z">
        <w:r w:rsidR="00203272" w:rsidRPr="00A747B5">
          <w:rPr>
            <w:lang w:val="es-ES" w:eastAsia="en-US"/>
            <w:rPrChange w:id="159" w:author="SAAVEDRA LOPEZ Manuel" w:date="2015-07-17T13:37:00Z">
              <w:rPr>
                <w:highlight w:val="yellow"/>
                <w:lang w:eastAsia="en-US"/>
              </w:rPr>
            </w:rPrChange>
          </w:rPr>
          <w:t xml:space="preserve">registro internacional </w:t>
        </w:r>
      </w:ins>
      <w:ins w:id="160" w:author="SAAVEDRA LOPEZ Manuel" w:date="2015-07-15T16:03:00Z">
        <w:r w:rsidR="00162AAB" w:rsidRPr="00A747B5">
          <w:rPr>
            <w:lang w:val="es-ES" w:eastAsia="en-US"/>
            <w:rPrChange w:id="161" w:author="SAAVEDRA LOPEZ Manuel" w:date="2015-07-17T13:37:00Z">
              <w:rPr>
                <w:highlight w:val="yellow"/>
                <w:lang w:eastAsia="en-US"/>
              </w:rPr>
            </w:rPrChange>
          </w:rPr>
          <w:t xml:space="preserve">se inscribirá </w:t>
        </w:r>
      </w:ins>
      <w:ins w:id="162" w:author="SAAVEDRA LOPEZ Manuel" w:date="2015-07-15T15:55:00Z">
        <w:r w:rsidR="00203272" w:rsidRPr="00A747B5">
          <w:rPr>
            <w:lang w:val="es-ES" w:eastAsia="en-US"/>
            <w:rPrChange w:id="163" w:author="SAAVEDRA LOPEZ Manuel" w:date="2015-07-17T13:37:00Z">
              <w:rPr>
                <w:highlight w:val="yellow"/>
                <w:lang w:eastAsia="en-US"/>
              </w:rPr>
            </w:rPrChange>
          </w:rPr>
          <w:t>con</w:t>
        </w:r>
      </w:ins>
      <w:ins w:id="164" w:author="SAAVEDRA LOPEZ Manuel" w:date="2015-07-15T15:52:00Z">
        <w:r w:rsidR="00203272" w:rsidRPr="00A747B5">
          <w:rPr>
            <w:lang w:val="es-ES" w:eastAsia="en-US"/>
          </w:rPr>
          <w:t xml:space="preserve"> la fecha en que la Oficina Internacional reciba la petición o, </w:t>
        </w:r>
      </w:ins>
      <w:ins w:id="165" w:author="SAAVEDRA LOPEZ Manuel" w:date="2015-07-15T15:53:00Z">
        <w:r w:rsidR="00203272" w:rsidRPr="00A747B5">
          <w:rPr>
            <w:lang w:val="es-ES" w:eastAsia="en-US"/>
          </w:rPr>
          <w:t>cuando proceda</w:t>
        </w:r>
      </w:ins>
      <w:ins w:id="166" w:author="DIAZ Natacha" w:date="2015-06-26T15:11:00Z">
        <w:r w:rsidRPr="00A747B5">
          <w:rPr>
            <w:lang w:val="es-ES" w:eastAsia="en-US"/>
          </w:rPr>
          <w:t xml:space="preserve">, </w:t>
        </w:r>
      </w:ins>
      <w:ins w:id="167" w:author="SAAVEDRA LOPEZ Manuel" w:date="2015-07-15T15:55:00Z">
        <w:r w:rsidR="00203272" w:rsidRPr="00A747B5">
          <w:rPr>
            <w:lang w:val="es-ES" w:eastAsia="en-US"/>
          </w:rPr>
          <w:t>co</w:t>
        </w:r>
      </w:ins>
      <w:ins w:id="168" w:author="SAAVEDRA LOPEZ Manuel" w:date="2015-07-15T15:53:00Z">
        <w:r w:rsidR="00203272" w:rsidRPr="00A747B5">
          <w:rPr>
            <w:lang w:val="es-ES" w:eastAsia="en-US"/>
          </w:rPr>
          <w:t xml:space="preserve">n la fecha </w:t>
        </w:r>
      </w:ins>
      <w:ins w:id="169" w:author="SAAVEDRA LOPEZ Manuel" w:date="2015-07-15T15:54:00Z">
        <w:r w:rsidR="00203272" w:rsidRPr="00A747B5">
          <w:rPr>
            <w:lang w:val="es-ES" w:eastAsia="en-US"/>
          </w:rPr>
          <w:t xml:space="preserve">de subsanación de la irregularidad mencionada en el </w:t>
        </w:r>
        <w:r w:rsidR="00203272" w:rsidRPr="00A747B5">
          <w:rPr>
            <w:lang w:val="es-ES"/>
            <w:rPrChange w:id="170" w:author="SAAVEDRA LOPEZ Manuel" w:date="2015-07-15T15:54:00Z">
              <w:rPr>
                <w:lang w:eastAsia="en-US"/>
              </w:rPr>
            </w:rPrChange>
          </w:rPr>
          <w:t>párrafo</w:t>
        </w:r>
        <w:r w:rsidR="00203272" w:rsidRPr="00A747B5">
          <w:rPr>
            <w:lang w:val="es-ES"/>
          </w:rPr>
          <w:t> </w:t>
        </w:r>
      </w:ins>
      <w:ins w:id="171" w:author="DIAZ Natacha" w:date="2015-06-26T15:11:00Z">
        <w:r w:rsidRPr="00A747B5">
          <w:rPr>
            <w:lang w:val="es-ES"/>
            <w:rPrChange w:id="172" w:author="SAAVEDRA LOPEZ Manuel" w:date="2015-07-15T15:54:00Z">
              <w:rPr>
                <w:lang w:eastAsia="en-US"/>
              </w:rPr>
            </w:rPrChange>
          </w:rPr>
          <w:t>3</w:t>
        </w:r>
        <w:r w:rsidRPr="00A747B5">
          <w:rPr>
            <w:lang w:val="es-ES" w:eastAsia="en-US"/>
          </w:rPr>
          <w:t xml:space="preserve">).  </w:t>
        </w:r>
      </w:ins>
    </w:p>
    <w:p w:rsidR="002E6B1D" w:rsidRPr="00A747B5" w:rsidRDefault="002E6B1D" w:rsidP="00A73F59">
      <w:pPr>
        <w:widowControl w:val="0"/>
        <w:jc w:val="both"/>
        <w:rPr>
          <w:ins w:id="173" w:author="DIAZ Natacha" w:date="2015-06-26T15:11:00Z"/>
          <w:lang w:val="es-ES" w:eastAsia="en-US"/>
        </w:rPr>
      </w:pPr>
    </w:p>
    <w:p w:rsidR="002E6B1D" w:rsidRPr="00A747B5" w:rsidRDefault="002E6B1D" w:rsidP="00A73F59">
      <w:pPr>
        <w:widowControl w:val="0"/>
        <w:jc w:val="both"/>
        <w:rPr>
          <w:ins w:id="174" w:author="DIAZ Natacha" w:date="2015-06-26T15:11:00Z"/>
          <w:lang w:val="es-ES" w:eastAsia="en-US"/>
        </w:rPr>
      </w:pPr>
      <w:r w:rsidRPr="00A747B5">
        <w:rPr>
          <w:lang w:val="es-ES" w:eastAsia="en-US"/>
        </w:rPr>
        <w:tab/>
      </w:r>
      <w:ins w:id="175" w:author="DIAZ Natacha" w:date="2015-06-26T15:11:00Z">
        <w:r w:rsidRPr="00A747B5">
          <w:rPr>
            <w:lang w:val="es-ES" w:eastAsia="en-US"/>
          </w:rPr>
          <w:t>5)</w:t>
        </w:r>
        <w:r w:rsidRPr="00A747B5">
          <w:rPr>
            <w:lang w:val="es-ES" w:eastAsia="en-US"/>
          </w:rPr>
          <w:tab/>
        </w:r>
        <w:r w:rsidRPr="00A747B5">
          <w:rPr>
            <w:i/>
            <w:iCs/>
            <w:lang w:val="es-ES" w:eastAsia="en-US"/>
          </w:rPr>
          <w:t>[</w:t>
        </w:r>
      </w:ins>
      <w:ins w:id="176" w:author="SAAVEDRA LOPEZ Manuel" w:date="2015-07-15T15:56:00Z">
        <w:r w:rsidR="00203272" w:rsidRPr="00A747B5">
          <w:rPr>
            <w:i/>
            <w:iCs/>
            <w:lang w:val="es-ES" w:eastAsia="en-US"/>
          </w:rPr>
          <w:t>Petición no considerada como tal</w:t>
        </w:r>
      </w:ins>
      <w:ins w:id="177" w:author="DIAZ Natacha" w:date="2015-06-26T15:11:00Z">
        <w:r w:rsidRPr="00A747B5">
          <w:rPr>
            <w:i/>
            <w:iCs/>
            <w:lang w:val="es-ES" w:eastAsia="en-US"/>
          </w:rPr>
          <w:t>]  </w:t>
        </w:r>
      </w:ins>
      <w:ins w:id="178" w:author="SAAVEDRA LOPEZ Manuel" w:date="2015-07-15T15:56:00Z">
        <w:r w:rsidR="00203272" w:rsidRPr="00A747B5">
          <w:rPr>
            <w:lang w:val="es-ES" w:eastAsia="en-US"/>
          </w:rPr>
          <w:t xml:space="preserve"> </w:t>
        </w:r>
      </w:ins>
      <w:ins w:id="179" w:author="SAAVEDRA LOPEZ Manuel" w:date="2015-07-15T15:58:00Z">
        <w:r w:rsidR="00203272" w:rsidRPr="00A747B5">
          <w:rPr>
            <w:lang w:val="es-ES" w:eastAsia="en-US"/>
          </w:rPr>
          <w:t>La</w:t>
        </w:r>
      </w:ins>
      <w:ins w:id="180" w:author="SAAVEDRA LOPEZ Manuel" w:date="2015-07-15T16:00:00Z">
        <w:r w:rsidR="00162AAB" w:rsidRPr="00A747B5">
          <w:rPr>
            <w:lang w:val="es-ES" w:eastAsia="en-US"/>
          </w:rPr>
          <w:t xml:space="preserve"> petición de </w:t>
        </w:r>
      </w:ins>
      <w:ins w:id="181" w:author="SAAVEDRA LOPEZ Manuel" w:date="2015-07-15T15:57:00Z">
        <w:r w:rsidR="00203272" w:rsidRPr="00A747B5">
          <w:rPr>
            <w:lang w:val="es-ES" w:eastAsia="en-US"/>
          </w:rPr>
          <w:t xml:space="preserve">división de un registro internacional respecto </w:t>
        </w:r>
      </w:ins>
      <w:ins w:id="182" w:author="SAAVEDRA LOPEZ Manuel" w:date="2015-07-15T16:00:00Z">
        <w:r w:rsidR="00162AAB" w:rsidRPr="00A747B5">
          <w:rPr>
            <w:lang w:val="es-ES" w:eastAsia="en-US"/>
          </w:rPr>
          <w:t xml:space="preserve">de </w:t>
        </w:r>
      </w:ins>
      <w:ins w:id="183" w:author="SAAVEDRA LOPEZ Manuel" w:date="2015-07-15T15:57:00Z">
        <w:r w:rsidR="00203272" w:rsidRPr="00A747B5">
          <w:rPr>
            <w:lang w:val="es-ES" w:eastAsia="en-US"/>
          </w:rPr>
          <w:t xml:space="preserve">una Parte Contratante </w:t>
        </w:r>
      </w:ins>
      <w:ins w:id="184" w:author="SAAVEDRA LOPEZ Manuel" w:date="2015-07-15T15:58:00Z">
        <w:r w:rsidR="00203272" w:rsidRPr="00A747B5">
          <w:rPr>
            <w:lang w:val="es-ES" w:eastAsia="en-US"/>
          </w:rPr>
          <w:t>d</w:t>
        </w:r>
      </w:ins>
      <w:ins w:id="185" w:author="SAAVEDRA LOPEZ Manuel" w:date="2015-07-15T15:57:00Z">
        <w:r w:rsidR="00203272" w:rsidRPr="00A747B5">
          <w:rPr>
            <w:lang w:val="es-ES" w:eastAsia="en-US"/>
          </w:rPr>
          <w:t xml:space="preserve">esignada que no </w:t>
        </w:r>
      </w:ins>
      <w:ins w:id="186" w:author="SAAVEDRA LOPEZ Manuel" w:date="2015-07-15T15:58:00Z">
        <w:r w:rsidR="00162AAB" w:rsidRPr="00A747B5">
          <w:rPr>
            <w:lang w:val="es-ES" w:eastAsia="en-US"/>
          </w:rPr>
          <w:t xml:space="preserve">haya sido </w:t>
        </w:r>
      </w:ins>
      <w:ins w:id="187" w:author="SAAVEDRA LOPEZ Manuel" w:date="2015-07-15T15:57:00Z">
        <w:r w:rsidR="00203272" w:rsidRPr="00A747B5">
          <w:rPr>
            <w:lang w:val="es-ES" w:eastAsia="en-US"/>
          </w:rPr>
          <w:t xml:space="preserve">designada para las clases de la </w:t>
        </w:r>
      </w:ins>
      <w:ins w:id="188" w:author="SAAVEDRA LOPEZ Manuel" w:date="2015-07-15T15:58:00Z">
        <w:r w:rsidR="00203272" w:rsidRPr="00A747B5">
          <w:rPr>
            <w:lang w:val="es-ES" w:eastAsia="en-US"/>
          </w:rPr>
          <w:t>Clasificaci</w:t>
        </w:r>
        <w:r w:rsidR="00203272" w:rsidRPr="00A747B5">
          <w:rPr>
            <w:rFonts w:ascii="Tahoma" w:hAnsi="Tahoma" w:cs="Tahoma"/>
            <w:lang w:val="es-ES" w:eastAsia="en-US"/>
          </w:rPr>
          <w:t>ó</w:t>
        </w:r>
        <w:r w:rsidR="00203272" w:rsidRPr="00A747B5">
          <w:rPr>
            <w:lang w:val="es-ES" w:eastAsia="en-US"/>
          </w:rPr>
          <w:t>n Internacional de Productos y Servicios</w:t>
        </w:r>
      </w:ins>
      <w:ins w:id="189" w:author="DIAZ Natacha" w:date="2015-06-26T15:11:00Z">
        <w:r w:rsidRPr="00A747B5">
          <w:rPr>
            <w:lang w:val="es-ES" w:eastAsia="en-US"/>
          </w:rPr>
          <w:t xml:space="preserve"> </w:t>
        </w:r>
      </w:ins>
      <w:ins w:id="190" w:author="SAAVEDRA LOPEZ Manuel" w:date="2015-07-15T15:59:00Z">
        <w:r w:rsidR="00162AAB" w:rsidRPr="00A747B5">
          <w:rPr>
            <w:lang w:val="es-ES" w:eastAsia="en-US"/>
          </w:rPr>
          <w:t>mencionad</w:t>
        </w:r>
      </w:ins>
      <w:ins w:id="191" w:author="SAAVEDRA LOPEZ Manuel" w:date="2015-07-15T16:00:00Z">
        <w:r w:rsidR="00162AAB" w:rsidRPr="00A747B5">
          <w:rPr>
            <w:lang w:val="es-ES" w:eastAsia="en-US"/>
          </w:rPr>
          <w:t>a</w:t>
        </w:r>
      </w:ins>
      <w:ins w:id="192" w:author="SAAVEDRA LOPEZ Manuel" w:date="2015-07-15T15:59:00Z">
        <w:r w:rsidR="00162AAB" w:rsidRPr="00A747B5">
          <w:rPr>
            <w:lang w:val="es-ES" w:eastAsia="en-US"/>
          </w:rPr>
          <w:t>s en la petición, o ya no lo esté, no se</w:t>
        </w:r>
      </w:ins>
      <w:ins w:id="193" w:author="SAAVEDRA LOPEZ Manuel" w:date="2015-07-15T16:01:00Z">
        <w:r w:rsidR="00162AAB" w:rsidRPr="00A747B5">
          <w:rPr>
            <w:lang w:val="es-ES" w:eastAsia="en-US"/>
          </w:rPr>
          <w:t>rá</w:t>
        </w:r>
      </w:ins>
      <w:ins w:id="194" w:author="SAAVEDRA LOPEZ Manuel" w:date="2015-07-15T15:59:00Z">
        <w:r w:rsidR="00162AAB" w:rsidRPr="00A747B5">
          <w:rPr>
            <w:lang w:val="es-ES" w:eastAsia="en-US"/>
          </w:rPr>
          <w:t xml:space="preserve"> considera</w:t>
        </w:r>
      </w:ins>
      <w:ins w:id="195" w:author="SAAVEDRA LOPEZ Manuel" w:date="2015-07-15T16:01:00Z">
        <w:r w:rsidR="00162AAB" w:rsidRPr="00A747B5">
          <w:rPr>
            <w:lang w:val="es-ES" w:eastAsia="en-US"/>
          </w:rPr>
          <w:t>da</w:t>
        </w:r>
      </w:ins>
      <w:ins w:id="196" w:author="SAAVEDRA LOPEZ Manuel" w:date="2015-07-15T15:59:00Z">
        <w:r w:rsidR="00162AAB" w:rsidRPr="00A747B5">
          <w:rPr>
            <w:lang w:val="es-ES" w:eastAsia="en-US"/>
          </w:rPr>
          <w:t xml:space="preserve"> como tal</w:t>
        </w:r>
      </w:ins>
      <w:ins w:id="197" w:author="DIAZ Natacha" w:date="2015-06-26T15:11:00Z">
        <w:r w:rsidRPr="00A747B5">
          <w:rPr>
            <w:lang w:val="es-ES" w:eastAsia="en-US"/>
          </w:rPr>
          <w:t xml:space="preserve">.  </w:t>
        </w:r>
      </w:ins>
    </w:p>
    <w:p w:rsidR="002E6B1D" w:rsidRPr="00A747B5" w:rsidRDefault="002E6B1D" w:rsidP="00A73F59">
      <w:pPr>
        <w:widowControl w:val="0"/>
        <w:jc w:val="both"/>
        <w:rPr>
          <w:ins w:id="198" w:author="DIAZ Natacha" w:date="2015-06-26T15:11:00Z"/>
          <w:lang w:val="es-ES" w:eastAsia="en-US"/>
        </w:rPr>
      </w:pPr>
    </w:p>
    <w:p w:rsidR="002E6B1D" w:rsidRPr="00A747B5" w:rsidRDefault="002E6B1D" w:rsidP="00A73F59">
      <w:pPr>
        <w:widowControl w:val="0"/>
        <w:jc w:val="both"/>
        <w:rPr>
          <w:ins w:id="199" w:author="DIAZ Natacha" w:date="2015-06-26T15:11:00Z"/>
          <w:lang w:val="es-ES" w:eastAsia="en-US"/>
        </w:rPr>
      </w:pPr>
      <w:r w:rsidRPr="00A747B5">
        <w:rPr>
          <w:lang w:val="es-ES" w:eastAsia="en-US"/>
        </w:rPr>
        <w:tab/>
      </w:r>
      <w:ins w:id="200" w:author="DIAZ Natacha" w:date="2015-06-26T15:11:00Z">
        <w:r w:rsidRPr="00A747B5">
          <w:rPr>
            <w:lang w:val="es-ES" w:eastAsia="en-US"/>
          </w:rPr>
          <w:t>6)</w:t>
        </w:r>
        <w:r w:rsidRPr="00A747B5">
          <w:rPr>
            <w:lang w:val="es-ES" w:eastAsia="en-US"/>
          </w:rPr>
          <w:tab/>
        </w:r>
        <w:r w:rsidRPr="00A747B5">
          <w:rPr>
            <w:i/>
            <w:lang w:val="es-ES" w:eastAsia="en-US"/>
          </w:rPr>
          <w:t>[</w:t>
        </w:r>
      </w:ins>
      <w:ins w:id="201" w:author="SAAVEDRA LOPEZ Manuel" w:date="2015-07-15T16:01:00Z">
        <w:r w:rsidR="00162AAB" w:rsidRPr="00A747B5">
          <w:rPr>
            <w:i/>
            <w:lang w:val="es-ES" w:eastAsia="en-US"/>
          </w:rPr>
          <w:t>Declaración de que una Parte Contratante no presentará peticiones de divis</w:t>
        </w:r>
      </w:ins>
      <w:ins w:id="202" w:author="SAAVEDRA LOPEZ Manuel" w:date="2015-07-17T15:33:00Z">
        <w:r w:rsidR="00662936" w:rsidRPr="00A747B5">
          <w:rPr>
            <w:i/>
            <w:lang w:val="es-ES" w:eastAsia="en-US"/>
          </w:rPr>
          <w:t>i</w:t>
        </w:r>
      </w:ins>
      <w:ins w:id="203" w:author="SAAVEDRA LOPEZ Manuel" w:date="2015-07-15T16:01:00Z">
        <w:r w:rsidR="00162AAB" w:rsidRPr="00A747B5">
          <w:rPr>
            <w:i/>
            <w:lang w:val="es-ES" w:eastAsia="en-US"/>
          </w:rPr>
          <w:t>ón</w:t>
        </w:r>
      </w:ins>
      <w:ins w:id="204" w:author="DIAZ Natacha" w:date="2015-06-26T15:11:00Z">
        <w:r w:rsidRPr="00A747B5">
          <w:rPr>
            <w:i/>
            <w:lang w:val="es-ES" w:eastAsia="en-US"/>
          </w:rPr>
          <w:t>]</w:t>
        </w:r>
        <w:r w:rsidRPr="00A747B5">
          <w:rPr>
            <w:lang w:val="es-ES" w:eastAsia="en-US"/>
          </w:rPr>
          <w:t xml:space="preserve">   </w:t>
        </w:r>
      </w:ins>
      <w:ins w:id="205" w:author="SAAVEDRA LOPEZ Manuel" w:date="2015-07-15T16:03:00Z">
        <w:r w:rsidR="00162AAB" w:rsidRPr="00A747B5">
          <w:rPr>
            <w:lang w:val="es-ES" w:eastAsia="en-US"/>
          </w:rPr>
          <w:t>La Oficina de una Parte Contratante</w:t>
        </w:r>
      </w:ins>
      <w:ins w:id="206" w:author="SAAVEDRA LOPEZ Manuel" w:date="2015-07-15T16:04:00Z">
        <w:r w:rsidR="00162AAB" w:rsidRPr="00A747B5">
          <w:rPr>
            <w:lang w:val="es-ES" w:eastAsia="en-US"/>
          </w:rPr>
          <w:t xml:space="preserve"> cuya legislación no prevea la división de peticiones de registro de una marca </w:t>
        </w:r>
      </w:ins>
      <w:ins w:id="207" w:author="SAAVEDRA LOPEZ Manuel" w:date="2015-07-15T16:14:00Z">
        <w:r w:rsidR="00F77421" w:rsidRPr="00A747B5">
          <w:rPr>
            <w:lang w:val="es-ES" w:eastAsia="en-US"/>
          </w:rPr>
          <w:t>ni la división</w:t>
        </w:r>
      </w:ins>
      <w:ins w:id="208" w:author="SAAVEDRA LOPEZ Manuel" w:date="2015-07-15T16:04:00Z">
        <w:r w:rsidR="00162AAB" w:rsidRPr="00A747B5">
          <w:rPr>
            <w:lang w:val="es-ES" w:eastAsia="en-US"/>
          </w:rPr>
          <w:t xml:space="preserve"> de registros de una marca</w:t>
        </w:r>
      </w:ins>
      <w:ins w:id="209" w:author="DIAZ Natacha" w:date="2015-06-26T15:11:00Z">
        <w:r w:rsidRPr="00A747B5">
          <w:rPr>
            <w:lang w:val="es-ES" w:eastAsia="en-US"/>
          </w:rPr>
          <w:t xml:space="preserve">, </w:t>
        </w:r>
      </w:ins>
      <w:ins w:id="210" w:author="SAAVEDRA LOPEZ Manuel" w:date="2015-07-15T16:05:00Z">
        <w:r w:rsidR="00162AAB" w:rsidRPr="00A747B5">
          <w:rPr>
            <w:lang w:val="es-ES" w:eastAsia="en-US"/>
          </w:rPr>
          <w:t xml:space="preserve">podrá notificar al </w:t>
        </w:r>
      </w:ins>
      <w:ins w:id="211" w:author="DIAZ Natacha" w:date="2015-06-26T15:11:00Z">
        <w:r w:rsidRPr="00A747B5">
          <w:rPr>
            <w:lang w:val="es-ES" w:eastAsia="en-US"/>
          </w:rPr>
          <w:t xml:space="preserve">Director General </w:t>
        </w:r>
      </w:ins>
      <w:ins w:id="212" w:author="SAAVEDRA LOPEZ Manuel" w:date="2015-07-15T16:05:00Z">
        <w:r w:rsidR="00162AAB" w:rsidRPr="00A747B5">
          <w:rPr>
            <w:lang w:val="es-ES" w:eastAsia="en-US"/>
          </w:rPr>
          <w:t xml:space="preserve">que no presentará a la Oficina Internacional </w:t>
        </w:r>
      </w:ins>
      <w:ins w:id="213" w:author="SAAVEDRA LOPEZ Manuel" w:date="2015-07-16T15:02:00Z">
        <w:r w:rsidR="00AB0BF6" w:rsidRPr="00A747B5">
          <w:rPr>
            <w:lang w:val="es-ES" w:eastAsia="en-US"/>
            <w:rPrChange w:id="214" w:author="SAAVEDRA LOPEZ Manuel" w:date="2015-07-16T15:02:00Z">
              <w:rPr>
                <w:lang w:eastAsia="en-US"/>
              </w:rPr>
            </w:rPrChange>
          </w:rPr>
          <w:t>petici</w:t>
        </w:r>
      </w:ins>
      <w:ins w:id="215" w:author="SAAVEDRA LOPEZ Manuel" w:date="2015-07-17T15:33:00Z">
        <w:r w:rsidR="00662936" w:rsidRPr="00A747B5">
          <w:rPr>
            <w:lang w:val="es-ES" w:eastAsia="en-US"/>
          </w:rPr>
          <w:t>ones</w:t>
        </w:r>
      </w:ins>
      <w:ins w:id="216" w:author="SAAVEDRA LOPEZ Manuel" w:date="2015-07-17T15:53:00Z">
        <w:r w:rsidR="000E00D5" w:rsidRPr="00A747B5">
          <w:rPr>
            <w:lang w:val="es-ES" w:eastAsia="en-US"/>
          </w:rPr>
          <w:t xml:space="preserve"> </w:t>
        </w:r>
      </w:ins>
      <w:ins w:id="217" w:author="SAAVEDRA LOPEZ Manuel" w:date="2015-07-17T15:54:00Z">
        <w:r w:rsidR="000E00D5" w:rsidRPr="00A747B5">
          <w:rPr>
            <w:lang w:val="es-ES" w:eastAsia="en-US"/>
          </w:rPr>
          <w:t>conforme</w:t>
        </w:r>
      </w:ins>
      <w:ins w:id="218" w:author="SAAVEDRA LOPEZ Manuel" w:date="2015-07-16T15:02:00Z">
        <w:r w:rsidR="00AB0BF6" w:rsidRPr="00A747B5">
          <w:rPr>
            <w:lang w:val="es-ES" w:eastAsia="en-US"/>
            <w:rPrChange w:id="219" w:author="SAAVEDRA LOPEZ Manuel" w:date="2015-07-16T15:02:00Z">
              <w:rPr>
                <w:lang w:eastAsia="en-US"/>
              </w:rPr>
            </w:rPrChange>
          </w:rPr>
          <w:t xml:space="preserve"> </w:t>
        </w:r>
      </w:ins>
      <w:ins w:id="220" w:author="SAAVEDRA LOPEZ Manuel" w:date="2015-07-17T15:54:00Z">
        <w:r w:rsidR="000E00D5" w:rsidRPr="00A747B5">
          <w:rPr>
            <w:lang w:val="es-ES" w:eastAsia="en-US"/>
          </w:rPr>
          <w:t>a</w:t>
        </w:r>
      </w:ins>
      <w:ins w:id="221" w:author="SAAVEDRA LOPEZ Manuel" w:date="2015-07-15T16:05:00Z">
        <w:r w:rsidR="00162AAB" w:rsidRPr="00A747B5">
          <w:rPr>
            <w:lang w:val="es-ES" w:eastAsia="en-US"/>
          </w:rPr>
          <w:t>l párrafo </w:t>
        </w:r>
      </w:ins>
      <w:ins w:id="222" w:author="DIAZ Natacha" w:date="2015-06-26T15:11:00Z">
        <w:r w:rsidRPr="00A747B5">
          <w:rPr>
            <w:lang w:val="es-ES" w:eastAsia="en-US"/>
          </w:rPr>
          <w:t xml:space="preserve">1).  </w:t>
        </w:r>
      </w:ins>
      <w:ins w:id="223" w:author="SAAVEDRA LOPEZ Manuel" w:date="2015-07-15T16:05:00Z">
        <w:r w:rsidR="00162AAB" w:rsidRPr="00A747B5">
          <w:rPr>
            <w:lang w:val="es-ES" w:eastAsia="en-US"/>
          </w:rPr>
          <w:t xml:space="preserve">Esta declaración podrá </w:t>
        </w:r>
      </w:ins>
      <w:ins w:id="224" w:author="SAAVEDRA LOPEZ Manuel" w:date="2015-07-15T16:07:00Z">
        <w:r w:rsidR="00162AAB" w:rsidRPr="00A747B5">
          <w:rPr>
            <w:lang w:val="es-ES" w:eastAsia="en-US"/>
          </w:rPr>
          <w:t>ser retirada</w:t>
        </w:r>
      </w:ins>
      <w:ins w:id="225" w:author="SAAVEDRA LOPEZ Manuel" w:date="2015-07-15T16:05:00Z">
        <w:r w:rsidR="00162AAB" w:rsidRPr="00A747B5">
          <w:rPr>
            <w:lang w:val="es-ES" w:eastAsia="en-US"/>
          </w:rPr>
          <w:t xml:space="preserve"> en cualquier momento</w:t>
        </w:r>
      </w:ins>
      <w:ins w:id="226" w:author="DIAZ Natacha" w:date="2015-06-26T15:11:00Z">
        <w:r w:rsidRPr="00A747B5">
          <w:rPr>
            <w:lang w:val="es-ES" w:eastAsia="en-US"/>
          </w:rPr>
          <w:t xml:space="preserve">.  </w:t>
        </w:r>
      </w:ins>
    </w:p>
    <w:p w:rsidR="002E6B1D" w:rsidRPr="00A747B5" w:rsidRDefault="002E6B1D" w:rsidP="00A73F59">
      <w:pPr>
        <w:widowControl w:val="0"/>
        <w:jc w:val="both"/>
        <w:rPr>
          <w:lang w:val="es-ES" w:eastAsia="en-US"/>
        </w:rPr>
      </w:pPr>
    </w:p>
    <w:p w:rsidR="002E6B1D" w:rsidRPr="00A747B5" w:rsidRDefault="002E6B1D" w:rsidP="00A73F59">
      <w:pPr>
        <w:widowControl w:val="0"/>
        <w:jc w:val="both"/>
        <w:rPr>
          <w:lang w:val="es-ES" w:eastAsia="en-US"/>
        </w:rPr>
      </w:pPr>
    </w:p>
    <w:p w:rsidR="002E6B1D" w:rsidRPr="00A747B5" w:rsidRDefault="002E6B1D" w:rsidP="00A73F59">
      <w:pPr>
        <w:widowControl w:val="0"/>
        <w:jc w:val="center"/>
        <w:rPr>
          <w:ins w:id="227" w:author="DIAZ Natacha" w:date="2015-06-26T16:20:00Z"/>
          <w:i/>
          <w:lang w:val="es-ES" w:eastAsia="en-US"/>
        </w:rPr>
      </w:pPr>
      <w:ins w:id="228" w:author="DIAZ Natacha" w:date="2015-06-26T16:20:00Z">
        <w:r w:rsidRPr="00A747B5">
          <w:rPr>
            <w:i/>
            <w:lang w:val="es-ES" w:eastAsia="en-US"/>
          </w:rPr>
          <w:t>R</w:t>
        </w:r>
      </w:ins>
      <w:ins w:id="229" w:author="SAAVEDRA LOPEZ Manuel" w:date="2015-07-15T12:49:00Z">
        <w:r w:rsidR="00C33D1A" w:rsidRPr="00A747B5">
          <w:rPr>
            <w:i/>
            <w:lang w:val="es-ES" w:eastAsia="en-US"/>
          </w:rPr>
          <w:t>egla</w:t>
        </w:r>
      </w:ins>
      <w:ins w:id="230" w:author="DIAZ Natacha" w:date="2015-06-26T16:20:00Z">
        <w:r w:rsidRPr="00A747B5">
          <w:rPr>
            <w:i/>
            <w:lang w:val="es-ES" w:eastAsia="en-US"/>
          </w:rPr>
          <w:t xml:space="preserve"> 27</w:t>
        </w:r>
        <w:bookmarkStart w:id="231" w:name="_GoBack"/>
        <w:r w:rsidRPr="002530A0">
          <w:rPr>
            <w:i/>
            <w:lang w:val="es-ES" w:eastAsia="en-US"/>
          </w:rPr>
          <w:t>ter</w:t>
        </w:r>
        <w:bookmarkEnd w:id="231"/>
        <w:r w:rsidRPr="00A747B5">
          <w:rPr>
            <w:i/>
            <w:lang w:val="es-ES" w:eastAsia="en-US"/>
          </w:rPr>
          <w:br/>
        </w:r>
      </w:ins>
      <w:ins w:id="232" w:author="SAAVEDRA LOPEZ Manuel" w:date="2015-07-15T12:47:00Z">
        <w:r w:rsidR="00D7035D" w:rsidRPr="00A747B5">
          <w:rPr>
            <w:i/>
            <w:lang w:val="es-ES" w:eastAsia="en-US"/>
          </w:rPr>
          <w:t xml:space="preserve">Fusión de </w:t>
        </w:r>
      </w:ins>
      <w:ins w:id="233" w:author="SAAVEDRA LOPEZ Manuel" w:date="2015-07-15T15:07:00Z">
        <w:r w:rsidR="00681119" w:rsidRPr="00A747B5">
          <w:rPr>
            <w:i/>
            <w:lang w:val="es-ES" w:eastAsia="en-US"/>
          </w:rPr>
          <w:t>r</w:t>
        </w:r>
      </w:ins>
      <w:ins w:id="234" w:author="SAAVEDRA LOPEZ Manuel" w:date="2015-07-15T12:47:00Z">
        <w:r w:rsidR="00D7035D" w:rsidRPr="00A747B5">
          <w:rPr>
            <w:i/>
            <w:lang w:val="es-ES" w:eastAsia="en-US"/>
          </w:rPr>
          <w:t xml:space="preserve">egistros </w:t>
        </w:r>
      </w:ins>
      <w:ins w:id="235" w:author="SAAVEDRA LOPEZ Manuel" w:date="2015-07-15T15:07:00Z">
        <w:r w:rsidR="00681119" w:rsidRPr="00A747B5">
          <w:rPr>
            <w:i/>
            <w:lang w:val="es-ES" w:eastAsia="en-US"/>
          </w:rPr>
          <w:t>i</w:t>
        </w:r>
      </w:ins>
      <w:ins w:id="236" w:author="SAAVEDRA LOPEZ Manuel" w:date="2015-07-15T12:47:00Z">
        <w:r w:rsidR="00D7035D" w:rsidRPr="00A747B5">
          <w:rPr>
            <w:i/>
            <w:lang w:val="es-ES" w:eastAsia="en-US"/>
          </w:rPr>
          <w:t>nternacionales</w:t>
        </w:r>
      </w:ins>
    </w:p>
    <w:p w:rsidR="002E6B1D" w:rsidRPr="00A747B5" w:rsidRDefault="002E6B1D" w:rsidP="00A73F59">
      <w:pPr>
        <w:widowControl w:val="0"/>
        <w:jc w:val="both"/>
        <w:rPr>
          <w:ins w:id="237" w:author="DIAZ Natacha" w:date="2015-06-26T16:20:00Z"/>
          <w:i/>
          <w:lang w:val="es-ES" w:eastAsia="en-US"/>
        </w:rPr>
      </w:pPr>
    </w:p>
    <w:p w:rsidR="002E6B1D" w:rsidRPr="00A747B5" w:rsidRDefault="002E6B1D" w:rsidP="00A73F59">
      <w:pPr>
        <w:widowControl w:val="0"/>
        <w:jc w:val="both"/>
        <w:rPr>
          <w:ins w:id="238" w:author="DIAZ Natacha" w:date="2015-06-26T16:20:00Z"/>
          <w:lang w:val="es-ES" w:eastAsia="en-US"/>
        </w:rPr>
      </w:pPr>
      <w:r w:rsidRPr="00A747B5">
        <w:rPr>
          <w:lang w:val="es-ES" w:eastAsia="en-US"/>
        </w:rPr>
        <w:tab/>
      </w:r>
      <w:ins w:id="239" w:author="SAAVEDRA LOPEZ Manuel" w:date="2015-07-15T12:48:00Z">
        <w:r w:rsidR="00C33D1A" w:rsidRPr="00A747B5">
          <w:rPr>
            <w:lang w:val="es-ES" w:eastAsia="en-US"/>
          </w:rPr>
          <w:t>Cuando la misma persona natural o jurídica haya sido inscrita como titular de dos o más registros internacionales resultantes de un cambio parcial de titularidad</w:t>
        </w:r>
      </w:ins>
      <w:ins w:id="240" w:author="SAAVEDRA LOPEZ Manuel" w:date="2015-07-17T11:10:00Z">
        <w:r w:rsidR="00D40C48" w:rsidRPr="00A747B5">
          <w:rPr>
            <w:lang w:val="es-ES" w:eastAsia="en-US"/>
          </w:rPr>
          <w:t xml:space="preserve"> o de la división de un registro internacional</w:t>
        </w:r>
      </w:ins>
      <w:ins w:id="241" w:author="SAAVEDRA LOPEZ Manuel" w:date="2015-07-15T12:48:00Z">
        <w:r w:rsidR="00C33D1A" w:rsidRPr="00A747B5">
          <w:rPr>
            <w:lang w:val="es-ES" w:eastAsia="en-US"/>
          </w:rPr>
          <w:t>, esos registros se fusionarán a petición de dicha persona natural o jurídica, presentada directamente o por conducto de la Oficina de la Parte Contratante del titular.  La Oficina Internacional notificará en consecuencia a las Oficinas de las Partes Contratantes designadas afectadas por el cambio e informará al mismo tiempo al titular y, si la petición fue presentada por una Oficina, a esa Oficina.</w:t>
        </w:r>
      </w:ins>
      <w:ins w:id="242" w:author="DIAZ Natacha" w:date="2015-06-26T16:20:00Z">
        <w:r w:rsidRPr="00A747B5">
          <w:rPr>
            <w:lang w:val="es-ES" w:eastAsia="en-US"/>
          </w:rPr>
          <w:t xml:space="preserve">  </w:t>
        </w:r>
      </w:ins>
    </w:p>
    <w:p w:rsidR="002E6B1D" w:rsidRPr="00A747B5" w:rsidRDefault="002E6B1D" w:rsidP="00A73F59">
      <w:pPr>
        <w:widowControl w:val="0"/>
        <w:jc w:val="both"/>
        <w:rPr>
          <w:lang w:val="es-ES" w:eastAsia="en-US"/>
        </w:rPr>
      </w:pPr>
    </w:p>
    <w:p w:rsidR="002E6B1D" w:rsidRPr="00A747B5" w:rsidRDefault="002E6B1D" w:rsidP="00A73F59">
      <w:pPr>
        <w:widowControl w:val="0"/>
        <w:jc w:val="center"/>
        <w:rPr>
          <w:lang w:val="es-ES" w:eastAsia="en-US"/>
        </w:rPr>
      </w:pPr>
      <w:r w:rsidRPr="00A747B5">
        <w:rPr>
          <w:lang w:val="es-ES" w:eastAsia="en-US"/>
        </w:rPr>
        <w:t>[…]</w:t>
      </w:r>
    </w:p>
    <w:p w:rsidR="002E6B1D" w:rsidRPr="00A747B5" w:rsidRDefault="002E6B1D" w:rsidP="00A73F59">
      <w:pPr>
        <w:widowControl w:val="0"/>
        <w:jc w:val="center"/>
        <w:rPr>
          <w:lang w:val="es-ES" w:eastAsia="en-US"/>
        </w:rPr>
      </w:pPr>
    </w:p>
    <w:p w:rsidR="002E6B1D" w:rsidRPr="00A747B5" w:rsidRDefault="002E6B1D" w:rsidP="00A73F59">
      <w:pPr>
        <w:widowControl w:val="0"/>
        <w:jc w:val="center"/>
        <w:rPr>
          <w:lang w:val="es-ES" w:eastAsia="en-US"/>
        </w:rPr>
      </w:pPr>
    </w:p>
    <w:p w:rsidR="002E6B1D" w:rsidRPr="00A747B5" w:rsidRDefault="00BF7080" w:rsidP="00A73F59">
      <w:pPr>
        <w:widowControl w:val="0"/>
        <w:jc w:val="center"/>
        <w:rPr>
          <w:b/>
          <w:lang w:val="es-ES" w:eastAsia="en-US"/>
        </w:rPr>
      </w:pPr>
      <w:r w:rsidRPr="00A747B5">
        <w:rPr>
          <w:b/>
          <w:lang w:val="es-ES" w:eastAsia="en-US"/>
        </w:rPr>
        <w:t>Capítulo </w:t>
      </w:r>
      <w:r w:rsidR="002E6B1D" w:rsidRPr="00A747B5">
        <w:rPr>
          <w:b/>
          <w:lang w:val="es-ES" w:eastAsia="en-US"/>
        </w:rPr>
        <w:t>7</w:t>
      </w:r>
    </w:p>
    <w:p w:rsidR="002E6B1D" w:rsidRPr="00A747B5" w:rsidRDefault="00BF7080" w:rsidP="00A73F59">
      <w:pPr>
        <w:widowControl w:val="0"/>
        <w:jc w:val="center"/>
        <w:rPr>
          <w:b/>
          <w:lang w:val="es-ES" w:eastAsia="en-US"/>
        </w:rPr>
      </w:pPr>
      <w:r w:rsidRPr="00A747B5">
        <w:rPr>
          <w:b/>
          <w:lang w:val="es-ES" w:eastAsia="en-US"/>
        </w:rPr>
        <w:t>Gaceta y base de datos</w:t>
      </w:r>
    </w:p>
    <w:p w:rsidR="002E6B1D" w:rsidRPr="00A747B5" w:rsidRDefault="002E6B1D" w:rsidP="00A73F59">
      <w:pPr>
        <w:widowControl w:val="0"/>
        <w:jc w:val="center"/>
        <w:rPr>
          <w:lang w:val="es-ES" w:eastAsia="en-US"/>
        </w:rPr>
      </w:pPr>
    </w:p>
    <w:p w:rsidR="002E6B1D" w:rsidRPr="00A747B5" w:rsidRDefault="00BF7080" w:rsidP="00A73F59">
      <w:pPr>
        <w:widowControl w:val="0"/>
        <w:jc w:val="center"/>
        <w:rPr>
          <w:i/>
          <w:lang w:val="es-ES" w:eastAsia="en-US"/>
        </w:rPr>
      </w:pPr>
      <w:r w:rsidRPr="00A747B5">
        <w:rPr>
          <w:i/>
          <w:lang w:val="es-ES" w:eastAsia="en-US"/>
        </w:rPr>
        <w:t>Regla</w:t>
      </w:r>
      <w:r w:rsidR="002E6B1D" w:rsidRPr="00A747B5">
        <w:rPr>
          <w:i/>
          <w:lang w:val="es-ES" w:eastAsia="en-US"/>
        </w:rPr>
        <w:t xml:space="preserve"> 32</w:t>
      </w:r>
    </w:p>
    <w:p w:rsidR="002E6B1D" w:rsidRPr="00A747B5" w:rsidRDefault="002E6B1D" w:rsidP="00A73F59">
      <w:pPr>
        <w:widowControl w:val="0"/>
        <w:jc w:val="center"/>
        <w:rPr>
          <w:i/>
          <w:lang w:val="es-ES" w:eastAsia="en-US"/>
        </w:rPr>
      </w:pPr>
      <w:r w:rsidRPr="00A747B5">
        <w:rPr>
          <w:i/>
          <w:lang w:val="es-ES" w:eastAsia="en-US"/>
        </w:rPr>
        <w:t>Ga</w:t>
      </w:r>
      <w:r w:rsidR="00BF7080" w:rsidRPr="00A747B5">
        <w:rPr>
          <w:i/>
          <w:lang w:val="es-ES" w:eastAsia="en-US"/>
        </w:rPr>
        <w:t>ceta</w:t>
      </w:r>
    </w:p>
    <w:p w:rsidR="002E6B1D" w:rsidRPr="00A747B5" w:rsidRDefault="002E6B1D" w:rsidP="00A73F59">
      <w:pPr>
        <w:widowControl w:val="0"/>
        <w:jc w:val="center"/>
        <w:rPr>
          <w:lang w:val="es-ES" w:eastAsia="en-US"/>
        </w:rPr>
      </w:pPr>
    </w:p>
    <w:p w:rsidR="002E6B1D" w:rsidRPr="00A747B5" w:rsidRDefault="002E6B1D" w:rsidP="00A73F59">
      <w:pPr>
        <w:widowControl w:val="0"/>
        <w:jc w:val="both"/>
        <w:rPr>
          <w:lang w:val="es-ES" w:eastAsia="en-US"/>
        </w:rPr>
      </w:pPr>
      <w:r w:rsidRPr="00A747B5">
        <w:rPr>
          <w:lang w:val="es-ES" w:eastAsia="en-US"/>
        </w:rPr>
        <w:tab/>
        <w:t>1)</w:t>
      </w:r>
      <w:r w:rsidRPr="00A747B5">
        <w:rPr>
          <w:lang w:val="es-ES" w:eastAsia="en-US"/>
        </w:rPr>
        <w:tab/>
      </w:r>
      <w:r w:rsidR="00BF7080" w:rsidRPr="00A747B5">
        <w:rPr>
          <w:i/>
          <w:lang w:val="es-ES" w:eastAsia="en-US"/>
        </w:rPr>
        <w:t>[Información relativa a los registros internacionales</w:t>
      </w:r>
      <w:r w:rsidR="00BF7080" w:rsidRPr="00A747B5">
        <w:rPr>
          <w:lang w:val="es-ES" w:eastAsia="en-US"/>
        </w:rPr>
        <w:t>]  a)  La Oficina Internacional publicará en la Gaceta los datos pertinentes relativos a</w:t>
      </w:r>
    </w:p>
    <w:p w:rsidR="002E6B1D" w:rsidRPr="00A747B5" w:rsidRDefault="002E6B1D" w:rsidP="00A73F59">
      <w:pPr>
        <w:widowControl w:val="0"/>
        <w:jc w:val="both"/>
        <w:rPr>
          <w:lang w:val="es-ES" w:eastAsia="en-US"/>
        </w:rPr>
      </w:pPr>
      <w:r w:rsidRPr="00A747B5">
        <w:rPr>
          <w:lang w:val="es-ES" w:eastAsia="en-US"/>
        </w:rPr>
        <w:tab/>
      </w:r>
      <w:r w:rsidRPr="00A747B5">
        <w:rPr>
          <w:lang w:val="es-ES" w:eastAsia="en-US"/>
        </w:rPr>
        <w:tab/>
      </w:r>
      <w:r w:rsidRPr="00A747B5">
        <w:rPr>
          <w:lang w:val="es-ES" w:eastAsia="en-US"/>
        </w:rPr>
        <w:tab/>
        <w:t>[…]</w:t>
      </w:r>
    </w:p>
    <w:p w:rsidR="002E6B1D" w:rsidRPr="00A747B5" w:rsidRDefault="002E6B1D" w:rsidP="00A73F59">
      <w:pPr>
        <w:widowControl w:val="0"/>
        <w:jc w:val="both"/>
        <w:rPr>
          <w:i/>
          <w:lang w:val="es-ES" w:eastAsia="en-US"/>
          <w:rPrChange w:id="243" w:author="DIAZ Natacha" w:date="2015-06-26T15:38:00Z">
            <w:rPr>
              <w:lang w:eastAsia="en-US"/>
            </w:rPr>
          </w:rPrChange>
        </w:rPr>
      </w:pPr>
      <w:r w:rsidRPr="00A747B5">
        <w:rPr>
          <w:lang w:val="es-ES" w:eastAsia="en-US"/>
        </w:rPr>
        <w:tab/>
      </w:r>
      <w:r w:rsidRPr="00A747B5">
        <w:rPr>
          <w:lang w:val="es-ES" w:eastAsia="en-US"/>
        </w:rPr>
        <w:tab/>
      </w:r>
      <w:r w:rsidRPr="00A747B5">
        <w:rPr>
          <w:lang w:val="es-ES" w:eastAsia="en-US"/>
        </w:rPr>
        <w:tab/>
      </w:r>
      <w:proofErr w:type="spellStart"/>
      <w:proofErr w:type="gramStart"/>
      <w:ins w:id="244" w:author="DIAZ Natacha" w:date="2015-06-26T15:32:00Z">
        <w:r w:rsidRPr="00A747B5">
          <w:rPr>
            <w:lang w:val="es-ES" w:eastAsia="en-US"/>
          </w:rPr>
          <w:t>viii</w:t>
        </w:r>
        <w:r w:rsidRPr="00A747B5">
          <w:rPr>
            <w:i/>
            <w:lang w:val="es-ES" w:eastAsia="en-US"/>
          </w:rPr>
          <w:t>bis</w:t>
        </w:r>
        <w:proofErr w:type="spellEnd"/>
        <w:proofErr w:type="gramEnd"/>
        <w:r w:rsidRPr="00A747B5">
          <w:rPr>
            <w:lang w:val="es-ES" w:eastAsia="en-US"/>
            <w:rPrChange w:id="245" w:author="DIAZ Natacha" w:date="2015-06-26T15:32:00Z">
              <w:rPr>
                <w:i/>
                <w:lang w:eastAsia="en-US"/>
              </w:rPr>
            </w:rPrChange>
          </w:rPr>
          <w:t>)</w:t>
        </w:r>
      </w:ins>
      <w:ins w:id="246" w:author="DIAZ Natacha" w:date="2015-06-26T15:33:00Z">
        <w:r w:rsidRPr="00A747B5">
          <w:rPr>
            <w:lang w:val="es-ES" w:eastAsia="en-US"/>
          </w:rPr>
          <w:tab/>
        </w:r>
      </w:ins>
      <w:ins w:id="247" w:author="SAAVEDRA LOPEZ Manuel" w:date="2015-07-15T14:49:00Z">
        <w:r w:rsidR="00ED1837" w:rsidRPr="00A747B5">
          <w:rPr>
            <w:lang w:val="es-ES" w:eastAsia="en-US"/>
          </w:rPr>
          <w:t xml:space="preserve">las divisiones </w:t>
        </w:r>
      </w:ins>
      <w:ins w:id="248" w:author="SAAVEDRA LOPEZ Manuel" w:date="2015-07-15T15:07:00Z">
        <w:r w:rsidR="00867EBF" w:rsidRPr="00A747B5">
          <w:rPr>
            <w:lang w:val="es-ES" w:eastAsia="en-US"/>
          </w:rPr>
          <w:t xml:space="preserve">inscritas </w:t>
        </w:r>
      </w:ins>
      <w:ins w:id="249" w:author="SAAVEDRA LOPEZ Manuel" w:date="2015-07-15T14:49:00Z">
        <w:r w:rsidR="00ED1837" w:rsidRPr="00A747B5">
          <w:rPr>
            <w:lang w:val="es-ES" w:eastAsia="en-US"/>
          </w:rPr>
          <w:t>en virtud de la Regla </w:t>
        </w:r>
      </w:ins>
      <w:ins w:id="250" w:author="DIAZ Natacha" w:date="2015-06-26T15:37:00Z">
        <w:r w:rsidRPr="00A747B5">
          <w:rPr>
            <w:lang w:val="es-ES" w:eastAsia="en-US"/>
          </w:rPr>
          <w:t>27</w:t>
        </w:r>
      </w:ins>
      <w:ins w:id="251" w:author="DIAZ Natacha" w:date="2015-06-26T15:38:00Z">
        <w:r w:rsidRPr="00A747B5">
          <w:rPr>
            <w:i/>
            <w:lang w:val="es-ES" w:eastAsia="en-US"/>
          </w:rPr>
          <w:t>bis</w:t>
        </w:r>
      </w:ins>
      <w:ins w:id="252" w:author="SAAVEDRA LOPEZ Manuel" w:date="2015-07-15T14:50:00Z">
        <w:r w:rsidR="00ED1837" w:rsidRPr="00A747B5">
          <w:rPr>
            <w:i/>
            <w:lang w:val="es-ES" w:eastAsia="en-US"/>
          </w:rPr>
          <w:t>.</w:t>
        </w:r>
      </w:ins>
      <w:ins w:id="253" w:author="DIAZ Natacha" w:date="2015-06-26T15:38:00Z">
        <w:r w:rsidRPr="00A747B5">
          <w:rPr>
            <w:lang w:val="es-ES" w:eastAsia="en-US"/>
          </w:rPr>
          <w:t xml:space="preserve">4) </w:t>
        </w:r>
      </w:ins>
      <w:ins w:id="254" w:author="SAAVEDRA LOPEZ Manuel" w:date="2015-07-15T14:51:00Z">
        <w:r w:rsidR="007A688D" w:rsidRPr="00A747B5">
          <w:rPr>
            <w:lang w:val="es-ES" w:eastAsia="en-US"/>
          </w:rPr>
          <w:t xml:space="preserve">y las fusiones </w:t>
        </w:r>
      </w:ins>
      <w:ins w:id="255" w:author="SAAVEDRA LOPEZ Manuel" w:date="2015-07-15T15:07:00Z">
        <w:r w:rsidR="00867EBF" w:rsidRPr="00A747B5">
          <w:rPr>
            <w:lang w:val="es-ES" w:eastAsia="en-US"/>
          </w:rPr>
          <w:t xml:space="preserve">inscritas </w:t>
        </w:r>
      </w:ins>
      <w:ins w:id="256" w:author="SAAVEDRA LOPEZ Manuel" w:date="2015-07-15T14:51:00Z">
        <w:r w:rsidR="007A688D" w:rsidRPr="00A747B5">
          <w:rPr>
            <w:lang w:val="es-ES" w:eastAsia="en-US"/>
          </w:rPr>
          <w:t>en virtud de la Regla</w:t>
        </w:r>
      </w:ins>
      <w:ins w:id="257" w:author="DIAZ Natacha" w:date="2015-06-26T15:39:00Z">
        <w:r w:rsidRPr="00A747B5">
          <w:rPr>
            <w:lang w:val="es-ES" w:eastAsia="en-US"/>
          </w:rPr>
          <w:t> </w:t>
        </w:r>
      </w:ins>
      <w:ins w:id="258" w:author="DIAZ Natacha" w:date="2015-06-26T15:38:00Z">
        <w:r w:rsidRPr="00A747B5">
          <w:rPr>
            <w:lang w:val="es-ES" w:eastAsia="en-US"/>
          </w:rPr>
          <w:t>27</w:t>
        </w:r>
        <w:r w:rsidRPr="00A747B5">
          <w:rPr>
            <w:i/>
            <w:lang w:val="es-ES" w:eastAsia="en-US"/>
          </w:rPr>
          <w:t>ter</w:t>
        </w:r>
      </w:ins>
      <w:ins w:id="259" w:author="DIAZ Natacha" w:date="2015-06-26T15:40:00Z">
        <w:r w:rsidRPr="00A747B5">
          <w:rPr>
            <w:lang w:val="es-ES" w:eastAsia="en-US"/>
            <w:rPrChange w:id="260" w:author="DIAZ Natacha" w:date="2015-06-26T15:40:00Z">
              <w:rPr>
                <w:i/>
                <w:lang w:eastAsia="en-US"/>
              </w:rPr>
            </w:rPrChange>
          </w:rPr>
          <w:t>;</w:t>
        </w:r>
      </w:ins>
    </w:p>
    <w:p w:rsidR="002E6B1D" w:rsidRPr="00A747B5" w:rsidRDefault="002E6B1D" w:rsidP="00A73F59">
      <w:pPr>
        <w:widowControl w:val="0"/>
        <w:jc w:val="both"/>
        <w:rPr>
          <w:lang w:val="es-ES" w:eastAsia="en-US"/>
        </w:rPr>
      </w:pPr>
      <w:r w:rsidRPr="00A747B5">
        <w:rPr>
          <w:lang w:val="es-ES" w:eastAsia="en-US"/>
        </w:rPr>
        <w:tab/>
      </w:r>
      <w:r w:rsidRPr="00A747B5">
        <w:rPr>
          <w:lang w:val="es-ES" w:eastAsia="en-US"/>
        </w:rPr>
        <w:tab/>
      </w:r>
      <w:r w:rsidRPr="00A747B5">
        <w:rPr>
          <w:lang w:val="es-ES" w:eastAsia="en-US"/>
        </w:rPr>
        <w:tab/>
        <w:t>[…]</w:t>
      </w:r>
    </w:p>
    <w:p w:rsidR="002E6B1D" w:rsidRPr="00A747B5" w:rsidRDefault="002E6B1D" w:rsidP="00A73F59">
      <w:pPr>
        <w:widowControl w:val="0"/>
        <w:jc w:val="both"/>
        <w:rPr>
          <w:lang w:val="es-ES" w:eastAsia="en-US"/>
        </w:rPr>
      </w:pPr>
      <w:r w:rsidRPr="00A747B5">
        <w:rPr>
          <w:lang w:val="es-ES" w:eastAsia="en-US"/>
        </w:rPr>
        <w:tab/>
      </w:r>
      <w:r w:rsidRPr="00A747B5">
        <w:rPr>
          <w:lang w:val="es-ES" w:eastAsia="en-US"/>
        </w:rPr>
        <w:tab/>
      </w:r>
      <w:r w:rsidRPr="00A747B5">
        <w:rPr>
          <w:lang w:val="es-ES" w:eastAsia="en-US"/>
        </w:rPr>
        <w:tab/>
        <w:t>xi)</w:t>
      </w:r>
      <w:r w:rsidRPr="00A747B5">
        <w:rPr>
          <w:lang w:val="es-ES" w:eastAsia="en-US"/>
        </w:rPr>
        <w:tab/>
      </w:r>
      <w:r w:rsidR="00BF7080" w:rsidRPr="00A747B5">
        <w:rPr>
          <w:lang w:val="es-ES" w:eastAsia="en-US"/>
        </w:rPr>
        <w:t>las informaciones inscritas en virtud de las Reglas 20, 20</w:t>
      </w:r>
      <w:r w:rsidR="00BF7080" w:rsidRPr="00A747B5">
        <w:rPr>
          <w:i/>
          <w:lang w:val="es-ES" w:eastAsia="en-US"/>
        </w:rPr>
        <w:t>bis</w:t>
      </w:r>
      <w:r w:rsidR="00BF7080" w:rsidRPr="00A747B5">
        <w:rPr>
          <w:lang w:val="es-ES" w:eastAsia="en-US"/>
        </w:rPr>
        <w:t>, 21, 21</w:t>
      </w:r>
      <w:r w:rsidR="00BF7080" w:rsidRPr="00A747B5">
        <w:rPr>
          <w:i/>
          <w:lang w:val="es-ES" w:eastAsia="en-US"/>
        </w:rPr>
        <w:t>bis</w:t>
      </w:r>
      <w:r w:rsidR="00BF7080" w:rsidRPr="00A747B5">
        <w:rPr>
          <w:lang w:val="es-ES" w:eastAsia="en-US"/>
        </w:rPr>
        <w:t>, 22.2)a), 23, 27.</w:t>
      </w:r>
      <w:del w:id="261" w:author="SAAVEDRA LOPEZ Manuel" w:date="2015-07-15T12:50:00Z">
        <w:r w:rsidR="00BF7080" w:rsidRPr="00A747B5" w:rsidDel="00BF7080">
          <w:rPr>
            <w:lang w:val="es-ES" w:eastAsia="en-US"/>
          </w:rPr>
          <w:delText xml:space="preserve">3) y </w:delText>
        </w:r>
      </w:del>
      <w:r w:rsidR="00BF7080" w:rsidRPr="00A747B5">
        <w:rPr>
          <w:lang w:val="es-ES" w:eastAsia="en-US"/>
        </w:rPr>
        <w:t>4) y 40.3)</w:t>
      </w:r>
      <w:r w:rsidRPr="00A747B5">
        <w:rPr>
          <w:lang w:val="es-ES" w:eastAsia="en-US"/>
        </w:rPr>
        <w:t>;</w:t>
      </w:r>
    </w:p>
    <w:p w:rsidR="002E6B1D" w:rsidRPr="00A747B5" w:rsidRDefault="002E6B1D" w:rsidP="00A73F59">
      <w:pPr>
        <w:widowControl w:val="0"/>
        <w:jc w:val="both"/>
        <w:rPr>
          <w:lang w:val="es-ES" w:eastAsia="en-US"/>
        </w:rPr>
      </w:pPr>
      <w:r w:rsidRPr="00A747B5">
        <w:rPr>
          <w:lang w:val="es-ES" w:eastAsia="en-US"/>
        </w:rPr>
        <w:tab/>
      </w:r>
      <w:r w:rsidRPr="00A747B5">
        <w:rPr>
          <w:lang w:val="es-ES" w:eastAsia="en-US"/>
        </w:rPr>
        <w:tab/>
      </w:r>
      <w:r w:rsidRPr="00A747B5">
        <w:rPr>
          <w:lang w:val="es-ES" w:eastAsia="en-US"/>
        </w:rPr>
        <w:tab/>
        <w:t>[…]</w:t>
      </w:r>
    </w:p>
    <w:p w:rsidR="002E6B1D" w:rsidRPr="00A747B5" w:rsidRDefault="002E6B1D" w:rsidP="00A73F59">
      <w:pPr>
        <w:widowControl w:val="0"/>
        <w:jc w:val="both"/>
        <w:rPr>
          <w:lang w:val="es-ES" w:eastAsia="en-US"/>
        </w:rPr>
      </w:pPr>
      <w:r w:rsidRPr="00A747B5">
        <w:rPr>
          <w:lang w:val="es-ES" w:eastAsia="en-US"/>
        </w:rPr>
        <w:tab/>
      </w:r>
      <w:r w:rsidRPr="00A747B5">
        <w:rPr>
          <w:lang w:val="es-ES" w:eastAsia="en-US"/>
        </w:rPr>
        <w:tab/>
        <w:t>[…]</w:t>
      </w:r>
    </w:p>
    <w:p w:rsidR="002E6B1D" w:rsidRPr="00A747B5" w:rsidRDefault="002E6B1D" w:rsidP="00A73F59">
      <w:pPr>
        <w:widowControl w:val="0"/>
        <w:jc w:val="both"/>
        <w:rPr>
          <w:lang w:val="es-ES" w:eastAsia="en-US"/>
        </w:rPr>
      </w:pPr>
    </w:p>
    <w:p w:rsidR="002E6B1D" w:rsidRPr="00A747B5" w:rsidRDefault="002E6B1D" w:rsidP="00A73F59">
      <w:pPr>
        <w:widowControl w:val="0"/>
        <w:jc w:val="both"/>
        <w:rPr>
          <w:lang w:val="es-ES" w:eastAsia="en-US"/>
        </w:rPr>
      </w:pPr>
      <w:r w:rsidRPr="00A747B5">
        <w:rPr>
          <w:lang w:val="es-ES" w:eastAsia="en-US"/>
        </w:rPr>
        <w:tab/>
        <w:t>2)</w:t>
      </w:r>
      <w:r w:rsidRPr="00A747B5">
        <w:rPr>
          <w:lang w:val="es-ES" w:eastAsia="en-US"/>
        </w:rPr>
        <w:tab/>
      </w:r>
      <w:r w:rsidR="00BF7080" w:rsidRPr="00A747B5">
        <w:rPr>
          <w:i/>
          <w:lang w:val="es-ES" w:eastAsia="en-US"/>
        </w:rPr>
        <w:t>[Información relativa a los requisitos particulares y a determinadas declaraciones de las Partes Contratantes, y otra información general</w:t>
      </w:r>
      <w:r w:rsidR="00BF7080" w:rsidRPr="00A747B5">
        <w:rPr>
          <w:lang w:val="es-ES" w:eastAsia="en-US"/>
        </w:rPr>
        <w:t>]  La Oficina Internacional publicará en la Gaceta</w:t>
      </w:r>
    </w:p>
    <w:p w:rsidR="002E6B1D" w:rsidRPr="00A747B5" w:rsidRDefault="002E6B1D" w:rsidP="00A73F59">
      <w:pPr>
        <w:widowControl w:val="0"/>
        <w:jc w:val="both"/>
        <w:rPr>
          <w:lang w:val="es-ES" w:eastAsia="en-US"/>
        </w:rPr>
      </w:pPr>
      <w:r w:rsidRPr="00A747B5">
        <w:rPr>
          <w:lang w:val="es-ES" w:eastAsia="en-US"/>
        </w:rPr>
        <w:tab/>
      </w:r>
      <w:r w:rsidRPr="00A747B5">
        <w:rPr>
          <w:lang w:val="es-ES" w:eastAsia="en-US"/>
        </w:rPr>
        <w:tab/>
      </w:r>
      <w:r w:rsidRPr="00A747B5">
        <w:rPr>
          <w:lang w:val="es-ES" w:eastAsia="en-US"/>
        </w:rPr>
        <w:tab/>
      </w:r>
      <w:proofErr w:type="gramStart"/>
      <w:r w:rsidRPr="00A747B5">
        <w:rPr>
          <w:lang w:val="es-ES" w:eastAsia="en-US"/>
        </w:rPr>
        <w:t>i</w:t>
      </w:r>
      <w:proofErr w:type="gramEnd"/>
      <w:r w:rsidRPr="00A747B5">
        <w:rPr>
          <w:lang w:val="es-ES" w:eastAsia="en-US"/>
        </w:rPr>
        <w:t>)</w:t>
      </w:r>
      <w:r w:rsidRPr="00A747B5">
        <w:rPr>
          <w:lang w:val="es-ES" w:eastAsia="en-US"/>
        </w:rPr>
        <w:tab/>
      </w:r>
      <w:r w:rsidR="00BF7080" w:rsidRPr="00A747B5">
        <w:rPr>
          <w:lang w:val="es-ES" w:eastAsia="en-US"/>
        </w:rPr>
        <w:t>toda notificación realizada en virtud de la Regla 7</w:t>
      </w:r>
      <w:ins w:id="262" w:author="SAAVEDRA LOPEZ Manuel" w:date="2015-07-15T12:52:00Z">
        <w:r w:rsidR="00BF7080" w:rsidRPr="00A747B5">
          <w:rPr>
            <w:lang w:val="es-ES" w:eastAsia="en-US"/>
          </w:rPr>
          <w:t>,</w:t>
        </w:r>
      </w:ins>
      <w:del w:id="263" w:author="SAAVEDRA LOPEZ Manuel" w:date="2015-07-15T12:52:00Z">
        <w:r w:rsidR="00BF7080" w:rsidRPr="00A747B5" w:rsidDel="00BF7080">
          <w:rPr>
            <w:lang w:val="es-ES" w:eastAsia="en-US"/>
          </w:rPr>
          <w:delText xml:space="preserve"> o</w:delText>
        </w:r>
      </w:del>
      <w:r w:rsidR="00BF7080" w:rsidRPr="00A747B5">
        <w:rPr>
          <w:lang w:val="es-ES" w:eastAsia="en-US"/>
        </w:rPr>
        <w:t xml:space="preserve"> la Regla 20</w:t>
      </w:r>
      <w:r w:rsidR="00BF7080" w:rsidRPr="00A747B5">
        <w:rPr>
          <w:i/>
          <w:lang w:val="es-ES" w:eastAsia="en-US"/>
        </w:rPr>
        <w:t>bis</w:t>
      </w:r>
      <w:r w:rsidR="00BF7080" w:rsidRPr="00A747B5">
        <w:rPr>
          <w:lang w:val="es-ES" w:eastAsia="en-US"/>
        </w:rPr>
        <w:t xml:space="preserve">.6) </w:t>
      </w:r>
      <w:ins w:id="264" w:author="SAAVEDRA LOPEZ Manuel" w:date="2015-07-15T12:52:00Z">
        <w:r w:rsidR="00BF7080" w:rsidRPr="00A747B5">
          <w:rPr>
            <w:lang w:val="es-ES" w:eastAsia="en-US"/>
          </w:rPr>
          <w:t>o la Regla </w:t>
        </w:r>
        <w:r w:rsidR="00BF7080" w:rsidRPr="00A747B5">
          <w:rPr>
            <w:lang w:val="es-ES" w:eastAsia="en-US"/>
            <w:rPrChange w:id="265" w:author="SAAVEDRA LOPEZ Manuel" w:date="2015-07-15T12:52:00Z">
              <w:rPr>
                <w:lang w:eastAsia="en-US"/>
              </w:rPr>
            </w:rPrChange>
          </w:rPr>
          <w:t>27</w:t>
        </w:r>
        <w:r w:rsidR="00BF7080" w:rsidRPr="00A747B5">
          <w:rPr>
            <w:i/>
            <w:lang w:val="es-ES" w:eastAsia="en-US"/>
            <w:rPrChange w:id="266" w:author="SAAVEDRA LOPEZ Manuel" w:date="2015-07-15T12:52:00Z">
              <w:rPr>
                <w:lang w:eastAsia="en-US"/>
              </w:rPr>
            </w:rPrChange>
          </w:rPr>
          <w:t>bis</w:t>
        </w:r>
        <w:r w:rsidR="00BF7080" w:rsidRPr="00A747B5">
          <w:rPr>
            <w:lang w:val="es-ES" w:eastAsia="en-US"/>
            <w:rPrChange w:id="267" w:author="SAAVEDRA LOPEZ Manuel" w:date="2015-07-15T12:52:00Z">
              <w:rPr>
                <w:i/>
                <w:lang w:eastAsia="en-US"/>
              </w:rPr>
            </w:rPrChange>
          </w:rPr>
          <w:t>.6</w:t>
        </w:r>
      </w:ins>
      <w:r w:rsidR="00835153" w:rsidRPr="00A747B5">
        <w:rPr>
          <w:lang w:val="es-ES" w:eastAsia="en-US"/>
        </w:rPr>
        <w:t>)</w:t>
      </w:r>
      <w:r w:rsidR="00835153" w:rsidRPr="00A747B5">
        <w:rPr>
          <w:i/>
          <w:lang w:val="es-ES" w:eastAsia="en-US"/>
        </w:rPr>
        <w:t xml:space="preserve"> </w:t>
      </w:r>
      <w:r w:rsidR="00835153" w:rsidRPr="00A747B5">
        <w:rPr>
          <w:lang w:val="es-ES" w:eastAsia="en-US"/>
        </w:rPr>
        <w:t>y</w:t>
      </w:r>
      <w:r w:rsidR="00BF7080" w:rsidRPr="00A747B5">
        <w:rPr>
          <w:lang w:val="es-ES" w:eastAsia="en-US"/>
        </w:rPr>
        <w:t xml:space="preserve"> toda declaración efectuada en virtud de la Regla 17.5)d o e)</w:t>
      </w:r>
      <w:r w:rsidRPr="00A747B5">
        <w:rPr>
          <w:lang w:val="es-ES" w:eastAsia="en-US"/>
        </w:rPr>
        <w:t>;</w:t>
      </w:r>
    </w:p>
    <w:p w:rsidR="002E6B1D" w:rsidRPr="00A747B5" w:rsidRDefault="002E6B1D" w:rsidP="00A73F59">
      <w:pPr>
        <w:widowControl w:val="0"/>
        <w:jc w:val="both"/>
        <w:rPr>
          <w:lang w:val="es-ES" w:eastAsia="en-US"/>
        </w:rPr>
      </w:pPr>
      <w:r w:rsidRPr="00A747B5">
        <w:rPr>
          <w:lang w:val="es-ES" w:eastAsia="en-US"/>
        </w:rPr>
        <w:tab/>
      </w:r>
      <w:r w:rsidRPr="00A747B5">
        <w:rPr>
          <w:lang w:val="es-ES" w:eastAsia="en-US"/>
        </w:rPr>
        <w:tab/>
      </w:r>
      <w:r w:rsidRPr="00A747B5">
        <w:rPr>
          <w:lang w:val="es-ES" w:eastAsia="en-US"/>
        </w:rPr>
        <w:tab/>
        <w:t>[…]</w:t>
      </w:r>
    </w:p>
    <w:p w:rsidR="002E6B1D" w:rsidRPr="00A747B5" w:rsidRDefault="002E6B1D" w:rsidP="00A73F59">
      <w:pPr>
        <w:widowControl w:val="0"/>
        <w:jc w:val="both"/>
        <w:rPr>
          <w:lang w:val="es-ES" w:eastAsia="en-US"/>
        </w:rPr>
      </w:pPr>
    </w:p>
    <w:p w:rsidR="002E6B1D" w:rsidRPr="00A747B5" w:rsidRDefault="002E6B1D" w:rsidP="00A73F59">
      <w:pPr>
        <w:widowControl w:val="0"/>
        <w:jc w:val="both"/>
        <w:rPr>
          <w:lang w:val="es-ES" w:eastAsia="en-US"/>
        </w:rPr>
      </w:pPr>
      <w:r w:rsidRPr="00A747B5">
        <w:rPr>
          <w:lang w:val="es-ES" w:eastAsia="en-US"/>
        </w:rPr>
        <w:tab/>
        <w:t>[…]</w:t>
      </w:r>
    </w:p>
    <w:p w:rsidR="002E6B1D" w:rsidRPr="00A747B5" w:rsidRDefault="002E6B1D" w:rsidP="00A73F59">
      <w:pPr>
        <w:widowControl w:val="0"/>
        <w:jc w:val="both"/>
        <w:rPr>
          <w:lang w:val="es-ES" w:eastAsia="en-US"/>
        </w:rPr>
      </w:pPr>
    </w:p>
    <w:p w:rsidR="002E6B1D" w:rsidRPr="00A747B5" w:rsidRDefault="002E6B1D" w:rsidP="00A73F59">
      <w:pPr>
        <w:widowControl w:val="0"/>
        <w:jc w:val="both"/>
        <w:rPr>
          <w:lang w:val="es-ES" w:eastAsia="en-US"/>
        </w:rPr>
      </w:pPr>
    </w:p>
    <w:p w:rsidR="002E6B1D" w:rsidRPr="00A747B5" w:rsidRDefault="002E6B1D" w:rsidP="00A73F59">
      <w:pPr>
        <w:widowControl w:val="0"/>
        <w:rPr>
          <w:lang w:val="es-ES" w:eastAsia="en-US"/>
        </w:rPr>
      </w:pPr>
      <w:r w:rsidRPr="00A747B5">
        <w:rPr>
          <w:lang w:val="es-ES" w:eastAsia="en-US"/>
        </w:rPr>
        <w:br w:type="page"/>
      </w:r>
    </w:p>
    <w:p w:rsidR="002E6B1D" w:rsidRPr="00A747B5" w:rsidRDefault="00BF7080" w:rsidP="00A73F59">
      <w:pPr>
        <w:pStyle w:val="Heading1"/>
        <w:keepNext w:val="0"/>
        <w:widowControl w:val="0"/>
        <w:rPr>
          <w:lang w:val="es-ES"/>
        </w:rPr>
      </w:pPr>
      <w:r w:rsidRPr="00A747B5">
        <w:rPr>
          <w:lang w:val="es-ES"/>
        </w:rPr>
        <w:t>PROPUESTAS DE MODIFICACIÓN DE LA TABLA DE TASAS</w:t>
      </w:r>
    </w:p>
    <w:p w:rsidR="002E6B1D" w:rsidRPr="00A747B5" w:rsidRDefault="002E6B1D" w:rsidP="00A73F59">
      <w:pPr>
        <w:widowControl w:val="0"/>
        <w:rPr>
          <w:lang w:val="es-ES"/>
        </w:rPr>
      </w:pPr>
    </w:p>
    <w:p w:rsidR="002E6B1D" w:rsidRPr="00A747B5" w:rsidRDefault="002E6B1D" w:rsidP="00A73F59">
      <w:pPr>
        <w:widowControl w:val="0"/>
        <w:rPr>
          <w:lang w:val="es-ES"/>
        </w:rPr>
      </w:pPr>
    </w:p>
    <w:p w:rsidR="002E6B1D" w:rsidRPr="00A747B5" w:rsidRDefault="002E6B1D" w:rsidP="00A73F59">
      <w:pPr>
        <w:widowControl w:val="0"/>
        <w:rPr>
          <w:lang w:val="es-ES"/>
        </w:rPr>
      </w:pPr>
    </w:p>
    <w:p w:rsidR="002E6B1D" w:rsidRPr="00A747B5" w:rsidRDefault="00BF7080" w:rsidP="00A73F59">
      <w:pPr>
        <w:pStyle w:val="Endofdocument-Annex"/>
        <w:widowControl w:val="0"/>
        <w:ind w:left="0"/>
        <w:jc w:val="center"/>
        <w:rPr>
          <w:bCs/>
          <w:lang w:val="es-ES"/>
        </w:rPr>
      </w:pPr>
      <w:r w:rsidRPr="00A747B5">
        <w:rPr>
          <w:bCs/>
          <w:lang w:val="es-ES"/>
        </w:rPr>
        <w:t>TABLA DE TASAS</w:t>
      </w:r>
    </w:p>
    <w:p w:rsidR="002E6B1D" w:rsidRPr="00A747B5" w:rsidRDefault="002E6B1D" w:rsidP="00A73F59">
      <w:pPr>
        <w:pStyle w:val="Endofdocument-Annex"/>
        <w:widowControl w:val="0"/>
        <w:ind w:left="0"/>
        <w:jc w:val="center"/>
        <w:rPr>
          <w:bCs/>
          <w:lang w:val="es-ES"/>
        </w:rPr>
      </w:pPr>
    </w:p>
    <w:p w:rsidR="002E6B1D" w:rsidRPr="00A747B5" w:rsidRDefault="002E6B1D" w:rsidP="00A73F59">
      <w:pPr>
        <w:pStyle w:val="Endofdocument-Annex"/>
        <w:widowControl w:val="0"/>
        <w:ind w:left="0"/>
        <w:jc w:val="center"/>
        <w:rPr>
          <w:bCs/>
          <w:lang w:val="es-ES"/>
        </w:rPr>
      </w:pPr>
      <w:r w:rsidRPr="00A747B5">
        <w:rPr>
          <w:bCs/>
          <w:lang w:val="es-ES"/>
        </w:rPr>
        <w:t>(</w:t>
      </w:r>
      <w:proofErr w:type="gramStart"/>
      <w:r w:rsidR="00BF7080" w:rsidRPr="00A747B5">
        <w:rPr>
          <w:bCs/>
          <w:lang w:val="es-ES"/>
        </w:rPr>
        <w:t>texto</w:t>
      </w:r>
      <w:proofErr w:type="gramEnd"/>
      <w:r w:rsidR="00BF7080" w:rsidRPr="00A747B5">
        <w:rPr>
          <w:bCs/>
          <w:lang w:val="es-ES"/>
        </w:rPr>
        <w:t xml:space="preserve"> en vigor el</w:t>
      </w:r>
      <w:r w:rsidRPr="00A747B5">
        <w:rPr>
          <w:bCs/>
          <w:lang w:val="es-ES"/>
        </w:rPr>
        <w:t xml:space="preserve"> </w:t>
      </w:r>
      <w:del w:id="268" w:author="SAAVEDRA LOPEZ Manuel" w:date="2015-07-15T12:54:00Z">
        <w:r w:rsidR="00BF7080" w:rsidRPr="00A747B5" w:rsidDel="00BF7080">
          <w:rPr>
            <w:bCs/>
            <w:lang w:val="es-ES"/>
          </w:rPr>
          <w:delText>1 de enero de 2015</w:delText>
        </w:r>
      </w:del>
      <w:r w:rsidRPr="00A747B5">
        <w:rPr>
          <w:bCs/>
          <w:lang w:val="es-ES"/>
        </w:rPr>
        <w:t>)</w:t>
      </w:r>
    </w:p>
    <w:p w:rsidR="002E6B1D" w:rsidRPr="00A747B5" w:rsidRDefault="002E6B1D" w:rsidP="00A73F59">
      <w:pPr>
        <w:pStyle w:val="Endofdocument-Annex"/>
        <w:widowControl w:val="0"/>
        <w:ind w:left="0"/>
        <w:jc w:val="center"/>
        <w:rPr>
          <w:lang w:val="es-ES"/>
        </w:rPr>
      </w:pPr>
    </w:p>
    <w:p w:rsidR="002E6B1D" w:rsidRPr="00A747B5" w:rsidRDefault="004D46B1" w:rsidP="00A73F59">
      <w:pPr>
        <w:pStyle w:val="Endofdocument-Annex"/>
        <w:widowControl w:val="0"/>
        <w:ind w:left="7921"/>
        <w:jc w:val="center"/>
        <w:rPr>
          <w:i/>
          <w:lang w:val="es-ES"/>
        </w:rPr>
      </w:pPr>
      <w:proofErr w:type="gramStart"/>
      <w:r w:rsidRPr="00A747B5">
        <w:rPr>
          <w:i/>
          <w:lang w:val="es-ES"/>
        </w:rPr>
        <w:t>francos</w:t>
      </w:r>
      <w:proofErr w:type="gramEnd"/>
      <w:r w:rsidRPr="00A747B5">
        <w:rPr>
          <w:i/>
          <w:lang w:val="es-ES"/>
        </w:rPr>
        <w:t xml:space="preserve"> suizos</w:t>
      </w:r>
    </w:p>
    <w:p w:rsidR="002E6B1D" w:rsidRPr="00A747B5" w:rsidRDefault="002E6B1D" w:rsidP="00A73F59">
      <w:pPr>
        <w:pStyle w:val="Endofdocument-Annex"/>
        <w:widowControl w:val="0"/>
        <w:ind w:left="0"/>
        <w:jc w:val="center"/>
        <w:rPr>
          <w:lang w:val="es-ES"/>
        </w:rPr>
      </w:pPr>
    </w:p>
    <w:p w:rsidR="002E6B1D" w:rsidRPr="00A747B5" w:rsidRDefault="002E6B1D" w:rsidP="00A73F59">
      <w:pPr>
        <w:pStyle w:val="Endofdocument-Annex"/>
        <w:widowControl w:val="0"/>
        <w:ind w:left="0"/>
        <w:rPr>
          <w:lang w:val="es-ES"/>
        </w:rPr>
      </w:pPr>
      <w:r w:rsidRPr="00A747B5">
        <w:rPr>
          <w:lang w:val="es-ES"/>
        </w:rPr>
        <w:t>[…]</w:t>
      </w:r>
    </w:p>
    <w:p w:rsidR="002E6B1D" w:rsidRPr="00A747B5" w:rsidRDefault="002E6B1D" w:rsidP="00A73F59">
      <w:pPr>
        <w:pStyle w:val="Endofdocument-Annex"/>
        <w:widowControl w:val="0"/>
        <w:ind w:left="0"/>
        <w:rPr>
          <w:lang w:val="es-ES"/>
        </w:rPr>
      </w:pPr>
    </w:p>
    <w:p w:rsidR="002E6B1D" w:rsidRPr="00A747B5" w:rsidRDefault="002E6B1D" w:rsidP="00A73F59">
      <w:pPr>
        <w:pStyle w:val="Endofdocument-Annex"/>
        <w:widowControl w:val="0"/>
        <w:ind w:left="0"/>
        <w:rPr>
          <w:lang w:val="es-ES"/>
        </w:rPr>
      </w:pPr>
    </w:p>
    <w:p w:rsidR="002E6B1D" w:rsidRPr="00A747B5" w:rsidRDefault="002E6B1D" w:rsidP="00A73F59">
      <w:pPr>
        <w:pStyle w:val="Endofdocument-Annex"/>
        <w:widowControl w:val="0"/>
        <w:ind w:left="0"/>
        <w:rPr>
          <w:lang w:val="es-ES"/>
        </w:rPr>
      </w:pPr>
      <w:r w:rsidRPr="00A747B5">
        <w:rPr>
          <w:lang w:val="es-ES"/>
        </w:rPr>
        <w:t>7.</w:t>
      </w:r>
      <w:r w:rsidRPr="00A747B5">
        <w:rPr>
          <w:lang w:val="es-ES"/>
        </w:rPr>
        <w:tab/>
      </w:r>
      <w:r w:rsidR="00BF7080" w:rsidRPr="00A747B5">
        <w:rPr>
          <w:i/>
          <w:lang w:val="es-ES"/>
        </w:rPr>
        <w:t>Otras inscripciones</w:t>
      </w:r>
    </w:p>
    <w:p w:rsidR="002E6B1D" w:rsidRPr="00A747B5" w:rsidRDefault="002E6B1D" w:rsidP="00A73F59">
      <w:pPr>
        <w:pStyle w:val="Endofdocument-Annex"/>
        <w:widowControl w:val="0"/>
        <w:ind w:left="0"/>
        <w:rPr>
          <w:lang w:val="es-ES"/>
        </w:rPr>
      </w:pPr>
    </w:p>
    <w:p w:rsidR="002E6B1D" w:rsidRPr="00A747B5" w:rsidRDefault="002E6B1D" w:rsidP="00A73F59">
      <w:pPr>
        <w:pStyle w:val="Endofdocument-Annex"/>
        <w:widowControl w:val="0"/>
        <w:ind w:left="0"/>
        <w:rPr>
          <w:lang w:val="es-ES"/>
        </w:rPr>
      </w:pPr>
      <w:r w:rsidRPr="00A747B5">
        <w:rPr>
          <w:lang w:val="es-ES"/>
        </w:rPr>
        <w:tab/>
        <w:t>[…]</w:t>
      </w:r>
    </w:p>
    <w:p w:rsidR="002E6B1D" w:rsidRPr="00A747B5" w:rsidRDefault="002E6B1D" w:rsidP="00A73F59">
      <w:pPr>
        <w:pStyle w:val="Endofdocument-Annex"/>
        <w:widowControl w:val="0"/>
        <w:ind w:left="0"/>
        <w:rPr>
          <w:lang w:val="es-ES"/>
        </w:rPr>
      </w:pPr>
    </w:p>
    <w:p w:rsidR="002E6B1D" w:rsidRPr="00A747B5" w:rsidRDefault="002E6B1D">
      <w:pPr>
        <w:pStyle w:val="Endofdocument-Annex"/>
        <w:widowControl w:val="0"/>
        <w:ind w:left="0" w:firstLine="567"/>
        <w:rPr>
          <w:ins w:id="269" w:author="DiazN" w:date="2013-04-02T17:13:00Z"/>
          <w:lang w:val="es-ES"/>
        </w:rPr>
        <w:pPrChange w:id="270" w:author="SAAVEDRA LOPEZ Manuel" w:date="2015-07-15T14:45:00Z">
          <w:pPr>
            <w:pStyle w:val="Endofdocument-Annex"/>
          </w:pPr>
        </w:pPrChange>
      </w:pPr>
      <w:ins w:id="271" w:author="DiazN" w:date="2013-04-02T17:04:00Z">
        <w:r w:rsidRPr="00A747B5">
          <w:rPr>
            <w:lang w:val="es-ES"/>
          </w:rPr>
          <w:t>7.</w:t>
        </w:r>
      </w:ins>
      <w:ins w:id="272" w:author="DIAZ Natacha" w:date="2015-06-26T15:47:00Z">
        <w:r w:rsidRPr="00A747B5">
          <w:rPr>
            <w:lang w:val="es-ES"/>
          </w:rPr>
          <w:t>7</w:t>
        </w:r>
      </w:ins>
      <w:ins w:id="273" w:author="DiazN" w:date="2013-04-02T17:04:00Z">
        <w:r w:rsidRPr="00A747B5">
          <w:rPr>
            <w:lang w:val="es-ES"/>
          </w:rPr>
          <w:tab/>
        </w:r>
      </w:ins>
      <w:ins w:id="274" w:author="SAAVEDRA LOPEZ Manuel" w:date="2015-07-15T12:55:00Z">
        <w:r w:rsidR="00BF7080" w:rsidRPr="00A747B5">
          <w:rPr>
            <w:lang w:val="es-ES"/>
          </w:rPr>
          <w:t>División de un registro internacional</w:t>
        </w:r>
      </w:ins>
      <w:r w:rsidRPr="00A747B5">
        <w:rPr>
          <w:lang w:val="es-ES"/>
        </w:rPr>
        <w:tab/>
      </w:r>
      <w:r w:rsidRPr="00A747B5">
        <w:rPr>
          <w:lang w:val="es-ES"/>
        </w:rPr>
        <w:tab/>
      </w:r>
      <w:r w:rsidRPr="00A747B5">
        <w:rPr>
          <w:lang w:val="es-ES"/>
        </w:rPr>
        <w:tab/>
      </w:r>
      <w:r w:rsidRPr="00A747B5">
        <w:rPr>
          <w:lang w:val="es-ES"/>
        </w:rPr>
        <w:tab/>
      </w:r>
      <w:r w:rsidR="00FB66E4">
        <w:rPr>
          <w:lang w:val="es-ES"/>
        </w:rPr>
        <w:tab/>
      </w:r>
      <w:r w:rsidRPr="00A747B5">
        <w:rPr>
          <w:lang w:val="es-ES"/>
        </w:rPr>
        <w:tab/>
      </w:r>
      <w:r w:rsidRPr="00A747B5">
        <w:rPr>
          <w:lang w:val="es-ES"/>
        </w:rPr>
        <w:tab/>
      </w:r>
      <w:ins w:id="275" w:author="DIAZ Natacha" w:date="2015-06-26T15:47:00Z">
        <w:r w:rsidRPr="00A747B5">
          <w:rPr>
            <w:lang w:val="es-ES"/>
          </w:rPr>
          <w:t>177</w:t>
        </w:r>
      </w:ins>
    </w:p>
    <w:p w:rsidR="002E6B1D" w:rsidRPr="00A747B5" w:rsidRDefault="002E6B1D" w:rsidP="00A73F59">
      <w:pPr>
        <w:pStyle w:val="Endofdocument-Annex"/>
        <w:widowControl w:val="0"/>
        <w:ind w:left="0"/>
        <w:rPr>
          <w:lang w:val="es-ES"/>
        </w:rPr>
      </w:pPr>
    </w:p>
    <w:p w:rsidR="002E6B1D" w:rsidRPr="00A747B5" w:rsidRDefault="002E6B1D" w:rsidP="00A73F59">
      <w:pPr>
        <w:widowControl w:val="0"/>
        <w:rPr>
          <w:lang w:val="es-ES" w:eastAsia="en-US"/>
        </w:rPr>
      </w:pPr>
    </w:p>
    <w:p w:rsidR="002E6B1D" w:rsidRPr="00A747B5" w:rsidRDefault="002E6B1D" w:rsidP="00A73F59">
      <w:pPr>
        <w:pStyle w:val="Endofdocument-Annex"/>
        <w:widowControl w:val="0"/>
        <w:ind w:left="0"/>
        <w:rPr>
          <w:lang w:val="es-ES"/>
        </w:rPr>
      </w:pPr>
      <w:r w:rsidRPr="00A747B5">
        <w:rPr>
          <w:lang w:val="es-ES"/>
        </w:rPr>
        <w:t>[…]</w:t>
      </w:r>
    </w:p>
    <w:p w:rsidR="002E6B1D" w:rsidRPr="00A747B5" w:rsidRDefault="002E6B1D" w:rsidP="00A73F59">
      <w:pPr>
        <w:widowControl w:val="0"/>
        <w:rPr>
          <w:lang w:val="es-ES" w:eastAsia="en-US"/>
        </w:rPr>
      </w:pPr>
    </w:p>
    <w:p w:rsidR="002E6B1D" w:rsidRPr="00A747B5" w:rsidRDefault="002E6B1D" w:rsidP="00A73F59">
      <w:pPr>
        <w:widowControl w:val="0"/>
        <w:rPr>
          <w:lang w:val="es-ES" w:eastAsia="en-US"/>
        </w:rPr>
      </w:pPr>
    </w:p>
    <w:p w:rsidR="002E6B1D" w:rsidRPr="00A747B5" w:rsidRDefault="002E6B1D" w:rsidP="00A73F59">
      <w:pPr>
        <w:widowControl w:val="0"/>
        <w:rPr>
          <w:lang w:val="es-ES" w:eastAsia="en-US"/>
        </w:rPr>
      </w:pPr>
      <w:r w:rsidRPr="00A747B5">
        <w:rPr>
          <w:lang w:val="es-ES" w:eastAsia="en-US"/>
        </w:rPr>
        <w:br w:type="page"/>
      </w:r>
    </w:p>
    <w:p w:rsidR="002E6B1D" w:rsidRPr="00A747B5" w:rsidRDefault="003931B6" w:rsidP="00A73F59">
      <w:pPr>
        <w:pStyle w:val="Heading1"/>
        <w:keepNext w:val="0"/>
        <w:widowControl w:val="0"/>
        <w:tabs>
          <w:tab w:val="right" w:pos="9355"/>
        </w:tabs>
        <w:rPr>
          <w:lang w:val="es-ES"/>
        </w:rPr>
      </w:pPr>
      <w:r w:rsidRPr="00A747B5">
        <w:rPr>
          <w:lang w:val="es-ES" w:eastAsia="en-US"/>
        </w:rPr>
        <w:t>PROPUESTAS DE MODIFICACIÓN DE las instrucciones administrativas para la aplicación del arreglo de madrid relativo al registro internacional de marcas y el protocolo concerniente a este arreglo</w:t>
      </w:r>
    </w:p>
    <w:p w:rsidR="002E6B1D" w:rsidRPr="00A747B5" w:rsidRDefault="002E6B1D" w:rsidP="00A73F59">
      <w:pPr>
        <w:widowControl w:val="0"/>
        <w:rPr>
          <w:lang w:val="es-ES" w:eastAsia="en-US"/>
        </w:rPr>
      </w:pPr>
    </w:p>
    <w:p w:rsidR="002E6B1D" w:rsidRPr="00A747B5" w:rsidRDefault="002E6B1D" w:rsidP="00A73F59">
      <w:pPr>
        <w:widowControl w:val="0"/>
        <w:rPr>
          <w:lang w:val="es-ES" w:eastAsia="en-US"/>
        </w:rPr>
      </w:pPr>
    </w:p>
    <w:p w:rsidR="002E6B1D" w:rsidRPr="00A747B5" w:rsidRDefault="002E6B1D" w:rsidP="00A73F59">
      <w:pPr>
        <w:widowControl w:val="0"/>
        <w:rPr>
          <w:lang w:val="es-ES" w:eastAsia="en-US"/>
        </w:rPr>
      </w:pPr>
    </w:p>
    <w:p w:rsidR="002E6B1D" w:rsidRPr="00A747B5" w:rsidRDefault="003931B6" w:rsidP="00A73F59">
      <w:pPr>
        <w:widowControl w:val="0"/>
        <w:jc w:val="center"/>
        <w:rPr>
          <w:lang w:val="es-ES" w:eastAsia="en-US"/>
        </w:rPr>
      </w:pPr>
      <w:r w:rsidRPr="00A747B5">
        <w:rPr>
          <w:b/>
          <w:lang w:val="es-ES" w:eastAsia="en-US"/>
        </w:rPr>
        <w:t>Instrucciones Administrativas para la aplicación</w:t>
      </w:r>
      <w:r w:rsidR="002E6B1D" w:rsidRPr="00A747B5">
        <w:rPr>
          <w:b/>
          <w:lang w:val="es-ES" w:eastAsia="en-US"/>
        </w:rPr>
        <w:br/>
      </w:r>
      <w:r w:rsidRPr="00A747B5">
        <w:rPr>
          <w:b/>
          <w:lang w:val="es-ES" w:eastAsia="en-US"/>
        </w:rPr>
        <w:t xml:space="preserve">del Arreglo de </w:t>
      </w:r>
      <w:r w:rsidR="002E6B1D" w:rsidRPr="00A747B5">
        <w:rPr>
          <w:b/>
          <w:lang w:val="es-ES" w:eastAsia="en-US"/>
        </w:rPr>
        <w:t xml:space="preserve">Madrid </w:t>
      </w:r>
      <w:r w:rsidRPr="00A747B5">
        <w:rPr>
          <w:b/>
          <w:lang w:val="es-ES" w:eastAsia="en-US"/>
        </w:rPr>
        <w:t>relativo al Registro</w:t>
      </w:r>
      <w:r w:rsidR="002E6B1D" w:rsidRPr="00A747B5">
        <w:rPr>
          <w:b/>
          <w:lang w:val="es-ES" w:eastAsia="en-US"/>
        </w:rPr>
        <w:br/>
      </w:r>
      <w:r w:rsidRPr="00A747B5">
        <w:rPr>
          <w:b/>
          <w:lang w:val="es-ES" w:eastAsia="en-US"/>
        </w:rPr>
        <w:t>Internacional de Marcas y el Protocolo</w:t>
      </w:r>
      <w:r w:rsidR="002E6B1D" w:rsidRPr="00A747B5">
        <w:rPr>
          <w:b/>
          <w:lang w:val="es-ES" w:eastAsia="en-US"/>
        </w:rPr>
        <w:br/>
      </w:r>
      <w:r w:rsidRPr="00A747B5">
        <w:rPr>
          <w:b/>
          <w:lang w:val="es-ES" w:eastAsia="en-US"/>
        </w:rPr>
        <w:t>concerniente a este Arreglo</w:t>
      </w:r>
      <w:r w:rsidR="002E6B1D" w:rsidRPr="00A747B5">
        <w:rPr>
          <w:b/>
          <w:lang w:val="es-ES" w:eastAsia="en-US"/>
        </w:rPr>
        <w:br/>
      </w:r>
    </w:p>
    <w:p w:rsidR="002E6B1D" w:rsidRPr="00A747B5" w:rsidRDefault="002E6B1D" w:rsidP="00A73F59">
      <w:pPr>
        <w:widowControl w:val="0"/>
        <w:jc w:val="center"/>
        <w:rPr>
          <w:lang w:val="es-ES" w:eastAsia="en-US"/>
        </w:rPr>
      </w:pPr>
      <w:r w:rsidRPr="00A747B5">
        <w:rPr>
          <w:lang w:val="es-ES" w:eastAsia="en-US"/>
        </w:rPr>
        <w:t>(</w:t>
      </w:r>
      <w:proofErr w:type="gramStart"/>
      <w:r w:rsidR="003931B6" w:rsidRPr="00A747B5">
        <w:rPr>
          <w:lang w:val="es-ES" w:eastAsia="en-US"/>
        </w:rPr>
        <w:t>texto</w:t>
      </w:r>
      <w:proofErr w:type="gramEnd"/>
      <w:r w:rsidR="003931B6" w:rsidRPr="00A747B5">
        <w:rPr>
          <w:lang w:val="es-ES" w:eastAsia="en-US"/>
        </w:rPr>
        <w:t xml:space="preserve"> en vigor el</w:t>
      </w:r>
      <w:r w:rsidRPr="00A747B5">
        <w:rPr>
          <w:lang w:val="es-ES" w:eastAsia="en-US"/>
        </w:rPr>
        <w:t xml:space="preserve"> </w:t>
      </w:r>
      <w:del w:id="276" w:author="SAAVEDRA LOPEZ Manuel" w:date="2015-07-15T13:05:00Z">
        <w:r w:rsidR="003931B6" w:rsidRPr="00A747B5" w:rsidDel="003931B6">
          <w:rPr>
            <w:lang w:val="es-ES" w:eastAsia="en-US"/>
          </w:rPr>
          <w:delText>1 de enero de 2008</w:delText>
        </w:r>
      </w:del>
      <w:r w:rsidRPr="00A747B5">
        <w:rPr>
          <w:lang w:val="es-ES" w:eastAsia="en-US"/>
        </w:rPr>
        <w:t>)</w:t>
      </w:r>
    </w:p>
    <w:p w:rsidR="002E6B1D" w:rsidRPr="00A747B5" w:rsidRDefault="002E6B1D" w:rsidP="00A73F59">
      <w:pPr>
        <w:widowControl w:val="0"/>
        <w:jc w:val="center"/>
        <w:rPr>
          <w:lang w:val="es-ES" w:eastAsia="en-US"/>
        </w:rPr>
      </w:pPr>
    </w:p>
    <w:p w:rsidR="002E6B1D" w:rsidRPr="00A747B5" w:rsidRDefault="002E6B1D" w:rsidP="00A73F59">
      <w:pPr>
        <w:widowControl w:val="0"/>
        <w:jc w:val="center"/>
        <w:rPr>
          <w:lang w:val="es-ES" w:eastAsia="en-US"/>
        </w:rPr>
      </w:pPr>
    </w:p>
    <w:p w:rsidR="002E6B1D" w:rsidRPr="00A747B5" w:rsidRDefault="002E6B1D" w:rsidP="00A73F59">
      <w:pPr>
        <w:widowControl w:val="0"/>
        <w:jc w:val="center"/>
        <w:rPr>
          <w:lang w:val="es-ES" w:eastAsia="en-US"/>
        </w:rPr>
      </w:pPr>
      <w:r w:rsidRPr="00A747B5">
        <w:rPr>
          <w:lang w:val="es-ES" w:eastAsia="en-US"/>
        </w:rPr>
        <w:t>[…]</w:t>
      </w:r>
    </w:p>
    <w:p w:rsidR="002E6B1D" w:rsidRPr="00A747B5" w:rsidRDefault="002E6B1D" w:rsidP="00A73F59">
      <w:pPr>
        <w:widowControl w:val="0"/>
        <w:jc w:val="center"/>
        <w:rPr>
          <w:lang w:val="es-ES" w:eastAsia="en-US"/>
        </w:rPr>
      </w:pPr>
    </w:p>
    <w:p w:rsidR="002E6B1D" w:rsidRPr="00A747B5" w:rsidRDefault="002E6B1D" w:rsidP="00A73F59">
      <w:pPr>
        <w:widowControl w:val="0"/>
        <w:jc w:val="center"/>
        <w:rPr>
          <w:lang w:val="es-ES" w:eastAsia="en-US"/>
        </w:rPr>
      </w:pPr>
    </w:p>
    <w:p w:rsidR="002E6B1D" w:rsidRPr="00A747B5" w:rsidRDefault="003931B6" w:rsidP="00A73F59">
      <w:pPr>
        <w:widowControl w:val="0"/>
        <w:jc w:val="center"/>
        <w:rPr>
          <w:b/>
          <w:lang w:val="es-ES" w:eastAsia="en-US"/>
        </w:rPr>
      </w:pPr>
      <w:r w:rsidRPr="00A747B5">
        <w:rPr>
          <w:b/>
          <w:lang w:val="es-ES" w:eastAsia="en-US"/>
        </w:rPr>
        <w:t>Parte</w:t>
      </w:r>
      <w:r w:rsidR="002E6B1D" w:rsidRPr="00A747B5">
        <w:rPr>
          <w:b/>
          <w:lang w:val="es-ES" w:eastAsia="en-US"/>
        </w:rPr>
        <w:t xml:space="preserve"> </w:t>
      </w:r>
      <w:r w:rsidRPr="00A747B5">
        <w:rPr>
          <w:b/>
          <w:lang w:val="es-ES" w:eastAsia="en-US"/>
        </w:rPr>
        <w:t>6</w:t>
      </w:r>
      <w:r w:rsidR="002E6B1D" w:rsidRPr="00A747B5">
        <w:rPr>
          <w:b/>
          <w:lang w:val="es-ES" w:eastAsia="en-US"/>
        </w:rPr>
        <w:br/>
      </w:r>
      <w:r w:rsidRPr="00A747B5">
        <w:rPr>
          <w:b/>
          <w:lang w:val="es-ES" w:eastAsia="en-US"/>
        </w:rPr>
        <w:t>Numeración de los registros internacionales</w:t>
      </w:r>
    </w:p>
    <w:p w:rsidR="002E6B1D" w:rsidRPr="00A747B5" w:rsidRDefault="002E6B1D" w:rsidP="00A73F59">
      <w:pPr>
        <w:widowControl w:val="0"/>
        <w:jc w:val="center"/>
        <w:rPr>
          <w:lang w:val="es-ES" w:eastAsia="en-US"/>
        </w:rPr>
      </w:pPr>
    </w:p>
    <w:p w:rsidR="002E6B1D" w:rsidRPr="00A747B5" w:rsidRDefault="00093CF1" w:rsidP="00A73F59">
      <w:pPr>
        <w:widowControl w:val="0"/>
        <w:jc w:val="center"/>
        <w:rPr>
          <w:i/>
          <w:lang w:val="es-ES" w:eastAsia="en-US"/>
        </w:rPr>
      </w:pPr>
      <w:r w:rsidRPr="00A747B5">
        <w:rPr>
          <w:i/>
          <w:lang w:val="es-ES" w:eastAsia="en-US"/>
        </w:rPr>
        <w:t>Instrucción</w:t>
      </w:r>
      <w:r w:rsidR="002E6B1D" w:rsidRPr="00A747B5">
        <w:rPr>
          <w:i/>
          <w:lang w:val="es-ES" w:eastAsia="en-US"/>
        </w:rPr>
        <w:t xml:space="preserve"> 16</w:t>
      </w:r>
      <w:proofErr w:type="gramStart"/>
      <w:r w:rsidR="002E6B1D" w:rsidRPr="00A747B5">
        <w:rPr>
          <w:i/>
          <w:lang w:val="es-ES" w:eastAsia="en-US"/>
        </w:rPr>
        <w:t xml:space="preserve">:  </w:t>
      </w:r>
      <w:r w:rsidRPr="00A747B5">
        <w:rPr>
          <w:i/>
          <w:lang w:val="es-ES" w:eastAsia="en-US"/>
        </w:rPr>
        <w:t>Numeración</w:t>
      </w:r>
      <w:proofErr w:type="gramEnd"/>
      <w:r w:rsidRPr="00A747B5">
        <w:rPr>
          <w:i/>
          <w:lang w:val="es-ES" w:eastAsia="en-US"/>
        </w:rPr>
        <w:t xml:space="preserve"> resultante de </w:t>
      </w:r>
      <w:ins w:id="277" w:author="SAAVEDRA LOPEZ Manuel" w:date="2015-07-15T14:09:00Z">
        <w:r w:rsidRPr="00A747B5">
          <w:rPr>
            <w:i/>
            <w:lang w:val="es-ES" w:eastAsia="en-US"/>
          </w:rPr>
          <w:t xml:space="preserve">una división o </w:t>
        </w:r>
      </w:ins>
      <w:r w:rsidRPr="00A747B5">
        <w:rPr>
          <w:i/>
          <w:lang w:val="es-ES" w:eastAsia="en-US"/>
        </w:rPr>
        <w:t>un cambio parcial</w:t>
      </w:r>
      <w:r w:rsidRPr="00A747B5">
        <w:rPr>
          <w:i/>
          <w:lang w:val="es-ES" w:eastAsia="en-US"/>
        </w:rPr>
        <w:br/>
        <w:t>en la titularidad</w:t>
      </w:r>
    </w:p>
    <w:p w:rsidR="002E6B1D" w:rsidRPr="00A747B5" w:rsidRDefault="002E6B1D" w:rsidP="00A73F59">
      <w:pPr>
        <w:widowControl w:val="0"/>
        <w:jc w:val="both"/>
        <w:rPr>
          <w:lang w:val="es-ES" w:eastAsia="en-US"/>
        </w:rPr>
      </w:pPr>
    </w:p>
    <w:p w:rsidR="002E6B1D" w:rsidRPr="00A747B5" w:rsidRDefault="002E6B1D" w:rsidP="00A73F59">
      <w:pPr>
        <w:widowControl w:val="0"/>
        <w:jc w:val="both"/>
        <w:rPr>
          <w:lang w:val="es-ES" w:eastAsia="en-US"/>
        </w:rPr>
      </w:pPr>
      <w:r w:rsidRPr="00A747B5">
        <w:rPr>
          <w:lang w:val="es-ES" w:eastAsia="en-US"/>
        </w:rPr>
        <w:tab/>
      </w:r>
      <w:r w:rsidRPr="00A747B5">
        <w:rPr>
          <w:lang w:val="es-ES" w:eastAsia="en-US"/>
        </w:rPr>
        <w:tab/>
        <w:t>a)</w:t>
      </w:r>
      <w:r w:rsidRPr="00A747B5">
        <w:rPr>
          <w:lang w:val="es-ES" w:eastAsia="en-US"/>
        </w:rPr>
        <w:tab/>
      </w:r>
      <w:r w:rsidR="00093CF1" w:rsidRPr="00A747B5">
        <w:rPr>
          <w:lang w:val="es-ES" w:eastAsia="en-US"/>
        </w:rPr>
        <w:t xml:space="preserve">La </w:t>
      </w:r>
      <w:ins w:id="278" w:author="SAAVEDRA LOPEZ Manuel" w:date="2015-07-15T14:11:00Z">
        <w:r w:rsidR="00093CF1" w:rsidRPr="00A747B5">
          <w:rPr>
            <w:lang w:val="es-ES" w:eastAsia="en-US"/>
          </w:rPr>
          <w:t xml:space="preserve">división, </w:t>
        </w:r>
      </w:ins>
      <w:r w:rsidR="00093CF1" w:rsidRPr="00A747B5">
        <w:rPr>
          <w:lang w:val="es-ES" w:eastAsia="en-US"/>
        </w:rPr>
        <w:t xml:space="preserve">cesión u otra transferencia del registro internacional únicamente respecto de algunos de los productos y servicios o de algunas de las Partes Contratantes designadas se inscribirá en el Registro Internacional bajo el número del registro internacional del que se ha </w:t>
      </w:r>
      <w:ins w:id="279" w:author="SAAVEDRA LOPEZ Manuel" w:date="2015-07-15T14:11:00Z">
        <w:r w:rsidR="00093CF1" w:rsidRPr="00A747B5">
          <w:rPr>
            <w:lang w:val="es-ES" w:eastAsia="en-US"/>
          </w:rPr>
          <w:t xml:space="preserve">dividido, </w:t>
        </w:r>
      </w:ins>
      <w:r w:rsidR="00093CF1" w:rsidRPr="00A747B5">
        <w:rPr>
          <w:lang w:val="es-ES" w:eastAsia="en-US"/>
        </w:rPr>
        <w:t>cedido o transferido de otro modo una parte</w:t>
      </w:r>
      <w:r w:rsidRPr="00A747B5">
        <w:rPr>
          <w:lang w:val="es-ES" w:eastAsia="en-US"/>
        </w:rPr>
        <w:t>.</w:t>
      </w:r>
    </w:p>
    <w:p w:rsidR="002E6B1D" w:rsidRPr="00A747B5" w:rsidRDefault="002E6B1D" w:rsidP="00A73F59">
      <w:pPr>
        <w:widowControl w:val="0"/>
        <w:jc w:val="both"/>
        <w:rPr>
          <w:lang w:val="es-ES" w:eastAsia="en-US"/>
        </w:rPr>
      </w:pPr>
    </w:p>
    <w:p w:rsidR="002E6B1D" w:rsidRPr="00A747B5" w:rsidRDefault="002E6B1D" w:rsidP="00A73F59">
      <w:pPr>
        <w:widowControl w:val="0"/>
        <w:jc w:val="both"/>
        <w:rPr>
          <w:lang w:val="es-ES" w:eastAsia="en-US"/>
        </w:rPr>
      </w:pPr>
      <w:r w:rsidRPr="00A747B5">
        <w:rPr>
          <w:lang w:val="es-ES" w:eastAsia="en-US"/>
        </w:rPr>
        <w:tab/>
      </w:r>
      <w:r w:rsidRPr="00A747B5">
        <w:rPr>
          <w:lang w:val="es-ES" w:eastAsia="en-US"/>
        </w:rPr>
        <w:tab/>
        <w:t>b)</w:t>
      </w:r>
      <w:r w:rsidRPr="00A747B5">
        <w:rPr>
          <w:lang w:val="es-ES" w:eastAsia="en-US"/>
        </w:rPr>
        <w:tab/>
      </w:r>
      <w:r w:rsidR="00093CF1" w:rsidRPr="00A747B5">
        <w:rPr>
          <w:lang w:val="es-ES" w:eastAsia="en-US"/>
        </w:rPr>
        <w:t>Toda parte</w:t>
      </w:r>
      <w:ins w:id="280" w:author="SAAVEDRA LOPEZ Manuel" w:date="2015-07-15T14:15:00Z">
        <w:r w:rsidR="00093CF1" w:rsidRPr="00A747B5">
          <w:rPr>
            <w:lang w:val="es-ES" w:eastAsia="en-US"/>
          </w:rPr>
          <w:t xml:space="preserve"> dividida,</w:t>
        </w:r>
      </w:ins>
      <w:r w:rsidR="00093CF1" w:rsidRPr="00A747B5">
        <w:rPr>
          <w:lang w:val="es-ES" w:eastAsia="en-US"/>
        </w:rPr>
        <w:t xml:space="preserve"> cedida o transferida de otro modo </w:t>
      </w:r>
      <w:del w:id="281" w:author="SAAVEDRA LOPEZ Manuel" w:date="2015-07-15T14:20:00Z">
        <w:r w:rsidR="00093CF1" w:rsidRPr="00A747B5" w:rsidDel="00F32C9D">
          <w:rPr>
            <w:lang w:val="es-ES" w:eastAsia="en-US"/>
          </w:rPr>
          <w:delText xml:space="preserve">se cancelará </w:delText>
        </w:r>
        <w:r w:rsidR="00F32C9D" w:rsidRPr="00A747B5" w:rsidDel="00F32C9D">
          <w:rPr>
            <w:lang w:val="es-ES" w:eastAsia="en-US"/>
          </w:rPr>
          <w:delText xml:space="preserve">bajo </w:delText>
        </w:r>
      </w:del>
      <w:ins w:id="282" w:author="SAAVEDRA LOPEZ Manuel" w:date="2015-07-15T14:32:00Z">
        <w:r w:rsidR="00CB05B3" w:rsidRPr="00A747B5">
          <w:rPr>
            <w:lang w:val="es-ES" w:eastAsia="en-US"/>
          </w:rPr>
          <w:t>será suprimida de</w:t>
        </w:r>
      </w:ins>
      <w:ins w:id="283" w:author="SAAVEDRA LOPEZ Manuel" w:date="2015-07-15T14:36:00Z">
        <w:r w:rsidR="00CB05B3" w:rsidRPr="00A747B5">
          <w:rPr>
            <w:lang w:val="es-ES" w:eastAsia="en-US"/>
          </w:rPr>
          <w:t xml:space="preserve"> </w:t>
        </w:r>
      </w:ins>
      <w:del w:id="284" w:author="SAAVEDRA LOPEZ Manuel" w:date="2015-07-15T14:20:00Z">
        <w:r w:rsidR="00CB05B3" w:rsidRPr="00A747B5" w:rsidDel="00F32C9D">
          <w:rPr>
            <w:lang w:val="es-ES" w:eastAsia="en-US"/>
          </w:rPr>
          <w:delText xml:space="preserve">el </w:delText>
        </w:r>
      </w:del>
      <w:del w:id="285" w:author="SAAVEDRA LOPEZ Manuel" w:date="2015-07-15T14:36:00Z">
        <w:r w:rsidR="00F32C9D" w:rsidRPr="00A747B5" w:rsidDel="00CB05B3">
          <w:rPr>
            <w:lang w:val="es-ES" w:eastAsia="en-US"/>
          </w:rPr>
          <w:delText xml:space="preserve">número </w:delText>
        </w:r>
      </w:del>
      <w:ins w:id="286" w:author="SAAVEDRA LOPEZ Manuel" w:date="2015-07-15T14:36:00Z">
        <w:r w:rsidR="00CB05B3" w:rsidRPr="00A747B5">
          <w:rPr>
            <w:lang w:val="es-ES" w:eastAsia="en-US"/>
          </w:rPr>
          <w:t xml:space="preserve">la inscripción </w:t>
        </w:r>
      </w:ins>
      <w:del w:id="287" w:author="SAAVEDRA LOPEZ Manuel" w:date="2015-07-15T14:20:00Z">
        <w:r w:rsidR="00F32C9D" w:rsidRPr="00A747B5" w:rsidDel="00F32C9D">
          <w:rPr>
            <w:lang w:val="es-ES" w:eastAsia="en-US"/>
          </w:rPr>
          <w:delText xml:space="preserve">de dicho </w:delText>
        </w:r>
      </w:del>
      <w:r w:rsidR="00093CF1" w:rsidRPr="00A747B5">
        <w:rPr>
          <w:lang w:val="es-ES" w:eastAsia="en-US"/>
        </w:rPr>
        <w:t xml:space="preserve">del registro internacional </w:t>
      </w:r>
      <w:ins w:id="288" w:author="SAAVEDRA LOPEZ Manuel" w:date="2015-07-15T14:21:00Z">
        <w:r w:rsidR="00F32C9D" w:rsidRPr="00A747B5">
          <w:rPr>
            <w:lang w:val="es-ES" w:eastAsia="en-US"/>
          </w:rPr>
          <w:t xml:space="preserve">correspondiente </w:t>
        </w:r>
      </w:ins>
      <w:r w:rsidR="00CB05B3" w:rsidRPr="00A747B5">
        <w:rPr>
          <w:lang w:val="es-ES" w:eastAsia="en-US"/>
        </w:rPr>
        <w:t xml:space="preserve">y se inscribirá </w:t>
      </w:r>
      <w:r w:rsidR="00093CF1" w:rsidRPr="00A747B5">
        <w:rPr>
          <w:lang w:val="es-ES" w:eastAsia="en-US"/>
        </w:rPr>
        <w:t xml:space="preserve">como un registro internacional diferente.  </w:t>
      </w:r>
      <w:r w:rsidR="00CB05B3" w:rsidRPr="00A747B5">
        <w:rPr>
          <w:lang w:val="es-ES" w:eastAsia="en-US"/>
        </w:rPr>
        <w:t>Este</w:t>
      </w:r>
      <w:r w:rsidR="00093CF1" w:rsidRPr="00A747B5">
        <w:rPr>
          <w:lang w:val="es-ES" w:eastAsia="en-US"/>
        </w:rPr>
        <w:t xml:space="preserve"> registro internacional diferente </w:t>
      </w:r>
      <w:ins w:id="289" w:author="SAAVEDRA LOPEZ Manuel" w:date="2015-07-15T14:34:00Z">
        <w:r w:rsidR="00CB05B3" w:rsidRPr="00A747B5">
          <w:rPr>
            <w:lang w:val="es-ES" w:eastAsia="en-US"/>
          </w:rPr>
          <w:t xml:space="preserve">resultante de la inscripción </w:t>
        </w:r>
      </w:ins>
      <w:ins w:id="290" w:author="SAAVEDRA LOPEZ Manuel" w:date="2015-07-15T14:43:00Z">
        <w:r w:rsidR="00DE6D56" w:rsidRPr="00A747B5">
          <w:rPr>
            <w:lang w:val="es-ES" w:eastAsia="en-US"/>
          </w:rPr>
          <w:t xml:space="preserve">de una división o </w:t>
        </w:r>
      </w:ins>
      <w:ins w:id="291" w:author="SAAVEDRA LOPEZ Manuel" w:date="2015-07-15T14:34:00Z">
        <w:r w:rsidR="00CB05B3" w:rsidRPr="00A747B5">
          <w:rPr>
            <w:lang w:val="es-ES" w:eastAsia="en-US"/>
          </w:rPr>
          <w:t xml:space="preserve">un cambio parcial en la titularidad </w:t>
        </w:r>
      </w:ins>
      <w:proofErr w:type="gramStart"/>
      <w:r w:rsidR="00093CF1" w:rsidRPr="00A747B5">
        <w:rPr>
          <w:lang w:val="es-ES" w:eastAsia="en-US"/>
        </w:rPr>
        <w:t>llevará</w:t>
      </w:r>
      <w:proofErr w:type="gramEnd"/>
      <w:r w:rsidR="00093CF1" w:rsidRPr="00A747B5">
        <w:rPr>
          <w:lang w:val="es-ES" w:eastAsia="en-US"/>
        </w:rPr>
        <w:t xml:space="preserve"> el número del registro internacional del que se ha cedido o transferido de otro modo una parte</w:t>
      </w:r>
      <w:r w:rsidR="00093CF1" w:rsidRPr="00A747B5">
        <w:rPr>
          <w:lang w:val="es-ES" w:eastAsia="en-US"/>
          <w:rPrChange w:id="292" w:author="SAAVEDRA LOPEZ Manuel" w:date="2015-07-15T14:40:00Z">
            <w:rPr>
              <w:lang w:eastAsia="en-US"/>
            </w:rPr>
          </w:rPrChange>
        </w:rPr>
        <w:t xml:space="preserve">, </w:t>
      </w:r>
      <w:del w:id="293" w:author="SAAVEDRA LOPEZ Manuel" w:date="2015-07-15T14:35:00Z">
        <w:r w:rsidR="00CB05B3" w:rsidRPr="00A747B5" w:rsidDel="00CB05B3">
          <w:rPr>
            <w:lang w:val="es-ES" w:eastAsia="en-US"/>
            <w:rPrChange w:id="294" w:author="SAAVEDRA LOPEZ Manuel" w:date="2015-07-15T14:40:00Z">
              <w:rPr>
                <w:lang w:eastAsia="en-US"/>
              </w:rPr>
            </w:rPrChange>
          </w:rPr>
          <w:delText>acompañado</w:delText>
        </w:r>
        <w:r w:rsidR="00093CF1" w:rsidRPr="00A747B5" w:rsidDel="00CB05B3">
          <w:rPr>
            <w:lang w:val="es-ES" w:eastAsia="en-US"/>
            <w:rPrChange w:id="295" w:author="SAAVEDRA LOPEZ Manuel" w:date="2015-07-15T14:40:00Z">
              <w:rPr>
                <w:lang w:eastAsia="en-US"/>
              </w:rPr>
            </w:rPrChange>
          </w:rPr>
          <w:delText xml:space="preserve"> </w:delText>
        </w:r>
      </w:del>
      <w:ins w:id="296" w:author="SAAVEDRA LOPEZ Manuel" w:date="2015-07-15T14:35:00Z">
        <w:r w:rsidR="00CB05B3" w:rsidRPr="00A747B5">
          <w:rPr>
            <w:lang w:val="es-ES" w:eastAsia="en-US"/>
            <w:rPrChange w:id="297" w:author="SAAVEDRA LOPEZ Manuel" w:date="2015-07-15T14:40:00Z">
              <w:rPr>
                <w:lang w:eastAsia="en-US"/>
              </w:rPr>
            </w:rPrChange>
          </w:rPr>
          <w:t>seguido</w:t>
        </w:r>
        <w:r w:rsidR="00CB05B3" w:rsidRPr="00A747B5">
          <w:rPr>
            <w:lang w:val="es-ES" w:eastAsia="en-US"/>
          </w:rPr>
          <w:t xml:space="preserve"> </w:t>
        </w:r>
      </w:ins>
      <w:r w:rsidR="00093CF1" w:rsidRPr="00A747B5">
        <w:rPr>
          <w:lang w:val="es-ES" w:eastAsia="en-US"/>
        </w:rPr>
        <w:t xml:space="preserve">de una letra mayúscula. </w:t>
      </w:r>
    </w:p>
    <w:p w:rsidR="00CB05B3" w:rsidRPr="00A747B5" w:rsidRDefault="00CB05B3" w:rsidP="00A73F59">
      <w:pPr>
        <w:widowControl w:val="0"/>
        <w:jc w:val="center"/>
        <w:rPr>
          <w:lang w:val="es-ES" w:eastAsia="en-US"/>
        </w:rPr>
      </w:pPr>
    </w:p>
    <w:p w:rsidR="002E6B1D" w:rsidRPr="00A747B5" w:rsidRDefault="00CB05B3" w:rsidP="00A73F59">
      <w:pPr>
        <w:widowControl w:val="0"/>
        <w:jc w:val="center"/>
        <w:rPr>
          <w:i/>
          <w:lang w:val="es-ES" w:eastAsia="en-US"/>
        </w:rPr>
      </w:pPr>
      <w:r w:rsidRPr="00A747B5">
        <w:rPr>
          <w:i/>
          <w:lang w:val="es-ES" w:eastAsia="en-US"/>
        </w:rPr>
        <w:t>Instrucción</w:t>
      </w:r>
      <w:r w:rsidR="002E6B1D" w:rsidRPr="00A747B5">
        <w:rPr>
          <w:i/>
          <w:lang w:val="es-ES" w:eastAsia="en-US"/>
        </w:rPr>
        <w:t xml:space="preserve"> 17</w:t>
      </w:r>
      <w:proofErr w:type="gramStart"/>
      <w:r w:rsidR="002E6B1D" w:rsidRPr="00A747B5">
        <w:rPr>
          <w:i/>
          <w:lang w:val="es-ES" w:eastAsia="en-US"/>
        </w:rPr>
        <w:t xml:space="preserve">:  </w:t>
      </w:r>
      <w:r w:rsidRPr="00A747B5">
        <w:rPr>
          <w:i/>
          <w:lang w:val="es-ES" w:eastAsia="en-US"/>
        </w:rPr>
        <w:t>Numeración</w:t>
      </w:r>
      <w:proofErr w:type="gramEnd"/>
      <w:r w:rsidRPr="00A747B5">
        <w:rPr>
          <w:i/>
          <w:lang w:val="es-ES" w:eastAsia="en-US"/>
        </w:rPr>
        <w:t xml:space="preserve"> resultante de una fusión</w:t>
      </w:r>
    </w:p>
    <w:p w:rsidR="002E6B1D" w:rsidRPr="00A747B5" w:rsidRDefault="00CB05B3" w:rsidP="00A73F59">
      <w:pPr>
        <w:widowControl w:val="0"/>
        <w:jc w:val="center"/>
        <w:rPr>
          <w:lang w:val="es-ES" w:eastAsia="en-US"/>
        </w:rPr>
      </w:pPr>
      <w:proofErr w:type="gramStart"/>
      <w:r w:rsidRPr="00A747B5">
        <w:rPr>
          <w:i/>
          <w:lang w:val="es-ES" w:eastAsia="en-US"/>
        </w:rPr>
        <w:t>de</w:t>
      </w:r>
      <w:proofErr w:type="gramEnd"/>
      <w:r w:rsidRPr="00A747B5">
        <w:rPr>
          <w:i/>
          <w:lang w:val="es-ES" w:eastAsia="en-US"/>
        </w:rPr>
        <w:t xml:space="preserve"> registros internacionales</w:t>
      </w:r>
    </w:p>
    <w:p w:rsidR="002E6B1D" w:rsidRPr="00A747B5" w:rsidRDefault="002E6B1D" w:rsidP="00A73F59">
      <w:pPr>
        <w:widowControl w:val="0"/>
        <w:jc w:val="both"/>
        <w:rPr>
          <w:lang w:val="es-ES" w:eastAsia="en-US"/>
        </w:rPr>
      </w:pPr>
    </w:p>
    <w:p w:rsidR="002E6B1D" w:rsidRPr="00A747B5" w:rsidRDefault="002E6B1D" w:rsidP="00A73F59">
      <w:pPr>
        <w:widowControl w:val="0"/>
        <w:jc w:val="both"/>
        <w:rPr>
          <w:lang w:val="es-ES" w:eastAsia="en-US"/>
        </w:rPr>
      </w:pPr>
      <w:r w:rsidRPr="00A747B5">
        <w:rPr>
          <w:lang w:val="es-ES" w:eastAsia="en-US"/>
        </w:rPr>
        <w:tab/>
      </w:r>
      <w:r w:rsidR="00CB05B3" w:rsidRPr="00A747B5">
        <w:rPr>
          <w:lang w:val="es-ES" w:eastAsia="en-US"/>
        </w:rPr>
        <w:t xml:space="preserve">El registro internacional resultante de la fusión de registros internacionales de </w:t>
      </w:r>
      <w:r w:rsidR="00ED1837" w:rsidRPr="00A747B5">
        <w:rPr>
          <w:lang w:val="es-ES" w:eastAsia="en-US"/>
        </w:rPr>
        <w:t>conformidad con la Regla 27</w:t>
      </w:r>
      <w:ins w:id="298" w:author="SAAVEDRA LOPEZ Manuel" w:date="2015-07-15T14:50:00Z">
        <w:r w:rsidR="00ED1837" w:rsidRPr="00A747B5">
          <w:rPr>
            <w:i/>
            <w:lang w:val="es-ES" w:eastAsia="en-US"/>
          </w:rPr>
          <w:t>ter</w:t>
        </w:r>
        <w:r w:rsidR="00ED1837" w:rsidRPr="00A747B5" w:rsidDel="00CB05B3">
          <w:rPr>
            <w:lang w:val="es-ES" w:eastAsia="en-US"/>
          </w:rPr>
          <w:t xml:space="preserve"> </w:t>
        </w:r>
      </w:ins>
      <w:del w:id="299" w:author="SAAVEDRA LOPEZ Manuel" w:date="2015-07-15T14:39:00Z">
        <w:r w:rsidR="00CB05B3" w:rsidRPr="00A747B5" w:rsidDel="00CB05B3">
          <w:rPr>
            <w:lang w:val="es-ES" w:eastAsia="en-US"/>
          </w:rPr>
          <w:delText>3)</w:delText>
        </w:r>
      </w:del>
      <w:r w:rsidR="00CB05B3" w:rsidRPr="00A747B5">
        <w:rPr>
          <w:lang w:val="es-ES" w:eastAsia="en-US"/>
        </w:rPr>
        <w:t xml:space="preserve"> llevará el número del registro internacional del que se ha cedido o transferido de otro modo una parte, </w:t>
      </w:r>
      <w:del w:id="300" w:author="SAAVEDRA LOPEZ Manuel" w:date="2015-07-15T14:40:00Z">
        <w:r w:rsidR="00CB05B3" w:rsidRPr="00A747B5" w:rsidDel="00CB05B3">
          <w:rPr>
            <w:lang w:val="es-ES" w:eastAsia="en-US"/>
            <w:rPrChange w:id="301" w:author="SAAVEDRA LOPEZ Manuel" w:date="2015-07-15T14:40:00Z">
              <w:rPr>
                <w:lang w:eastAsia="en-US"/>
              </w:rPr>
            </w:rPrChange>
          </w:rPr>
          <w:delText xml:space="preserve">acompañado </w:delText>
        </w:r>
      </w:del>
      <w:ins w:id="302" w:author="SAAVEDRA LOPEZ Manuel" w:date="2015-07-15T14:40:00Z">
        <w:r w:rsidR="00CB05B3" w:rsidRPr="00A747B5">
          <w:rPr>
            <w:lang w:val="es-ES" w:eastAsia="en-US"/>
            <w:rPrChange w:id="303" w:author="SAAVEDRA LOPEZ Manuel" w:date="2015-07-15T14:40:00Z">
              <w:rPr>
                <w:lang w:eastAsia="en-US"/>
              </w:rPr>
            </w:rPrChange>
          </w:rPr>
          <w:t>seguido</w:t>
        </w:r>
        <w:r w:rsidR="00CB05B3" w:rsidRPr="00A747B5">
          <w:rPr>
            <w:lang w:val="es-ES" w:eastAsia="en-US"/>
          </w:rPr>
          <w:t xml:space="preserve"> </w:t>
        </w:r>
      </w:ins>
      <w:r w:rsidR="00CB05B3" w:rsidRPr="00A747B5">
        <w:rPr>
          <w:lang w:val="es-ES" w:eastAsia="en-US"/>
        </w:rPr>
        <w:t>en su caso de una letra mayúscula.</w:t>
      </w:r>
    </w:p>
    <w:p w:rsidR="002E6B1D" w:rsidRPr="00A747B5" w:rsidRDefault="002E6B1D" w:rsidP="00A73F59">
      <w:pPr>
        <w:widowControl w:val="0"/>
        <w:jc w:val="both"/>
        <w:rPr>
          <w:lang w:val="es-ES" w:eastAsia="en-US"/>
        </w:rPr>
      </w:pPr>
    </w:p>
    <w:p w:rsidR="002E6B1D" w:rsidRPr="00A747B5" w:rsidRDefault="002E6B1D" w:rsidP="00A73F59">
      <w:pPr>
        <w:widowControl w:val="0"/>
        <w:jc w:val="center"/>
        <w:rPr>
          <w:lang w:val="es-ES" w:eastAsia="en-US"/>
        </w:rPr>
      </w:pPr>
      <w:r w:rsidRPr="00A747B5">
        <w:rPr>
          <w:lang w:val="es-ES" w:eastAsia="en-US"/>
        </w:rPr>
        <w:t>[…]</w:t>
      </w:r>
    </w:p>
    <w:p w:rsidR="002E6B1D" w:rsidRPr="00A747B5" w:rsidRDefault="002E6B1D" w:rsidP="00A73F59">
      <w:pPr>
        <w:widowControl w:val="0"/>
        <w:jc w:val="center"/>
        <w:rPr>
          <w:lang w:val="es-ES" w:eastAsia="en-US"/>
        </w:rPr>
      </w:pPr>
    </w:p>
    <w:p w:rsidR="002E6B1D" w:rsidRPr="00A747B5" w:rsidRDefault="002E6B1D" w:rsidP="00A73F59">
      <w:pPr>
        <w:widowControl w:val="0"/>
        <w:jc w:val="center"/>
        <w:rPr>
          <w:lang w:val="es-ES" w:eastAsia="en-US"/>
        </w:rPr>
      </w:pPr>
    </w:p>
    <w:p w:rsidR="002E6B1D" w:rsidRPr="00A747B5" w:rsidRDefault="002E6B1D" w:rsidP="00A73F59">
      <w:pPr>
        <w:widowControl w:val="0"/>
        <w:jc w:val="center"/>
        <w:rPr>
          <w:lang w:val="es-ES" w:eastAsia="en-US"/>
        </w:rPr>
      </w:pPr>
    </w:p>
    <w:p w:rsidR="008B6120" w:rsidRPr="00A747B5" w:rsidRDefault="002E6B1D" w:rsidP="009620E2">
      <w:pPr>
        <w:pStyle w:val="Endofdocument-Annex"/>
        <w:widowControl w:val="0"/>
        <w:rPr>
          <w:color w:val="000000" w:themeColor="text1"/>
          <w:lang w:val="es-ES"/>
        </w:rPr>
      </w:pPr>
      <w:r w:rsidRPr="00A747B5">
        <w:rPr>
          <w:lang w:val="es-ES" w:eastAsia="en-US"/>
        </w:rPr>
        <w:t>[</w:t>
      </w:r>
      <w:r w:rsidR="003931B6" w:rsidRPr="00A747B5">
        <w:rPr>
          <w:lang w:val="es-ES" w:eastAsia="en-US"/>
        </w:rPr>
        <w:t>Fin del Anexo y del documento</w:t>
      </w:r>
      <w:r w:rsidRPr="00A747B5">
        <w:rPr>
          <w:lang w:val="es-ES" w:eastAsia="en-US"/>
        </w:rPr>
        <w:t>]</w:t>
      </w:r>
      <w:bookmarkStart w:id="304" w:name="Prepared"/>
      <w:bookmarkEnd w:id="304"/>
    </w:p>
    <w:sectPr w:rsidR="008B6120" w:rsidRPr="00A747B5" w:rsidSect="00473D8E">
      <w:headerReference w:type="default" r:id="rId11"/>
      <w:headerReference w:type="first" r:id="rId12"/>
      <w:footnotePr>
        <w:numFmt w:val="chicago"/>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40E" w:rsidRDefault="0001740E">
      <w:r>
        <w:separator/>
      </w:r>
    </w:p>
  </w:endnote>
  <w:endnote w:type="continuationSeparator" w:id="0">
    <w:p w:rsidR="0001740E" w:rsidRDefault="0001740E" w:rsidP="00A326CA">
      <w:r>
        <w:separator/>
      </w:r>
    </w:p>
    <w:p w:rsidR="0001740E" w:rsidRPr="0078064A" w:rsidRDefault="0001740E" w:rsidP="0078064A">
      <w:pPr>
        <w:spacing w:after="60"/>
        <w:rPr>
          <w:sz w:val="17"/>
          <w:szCs w:val="17"/>
        </w:rPr>
      </w:pPr>
      <w:r>
        <w:rPr>
          <w:sz w:val="17"/>
        </w:rPr>
        <w:t>[Continuación de la nota de la página anterior]</w:t>
      </w:r>
    </w:p>
  </w:endnote>
  <w:endnote w:type="continuationNotice" w:id="1">
    <w:p w:rsidR="0001740E" w:rsidRPr="0078064A" w:rsidRDefault="0001740E"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40E" w:rsidRDefault="0001740E">
      <w:r>
        <w:separator/>
      </w:r>
    </w:p>
  </w:footnote>
  <w:footnote w:type="continuationSeparator" w:id="0">
    <w:p w:rsidR="0001740E" w:rsidRDefault="0001740E" w:rsidP="00A326CA">
      <w:r>
        <w:separator/>
      </w:r>
    </w:p>
    <w:p w:rsidR="0001740E" w:rsidRPr="0078064A" w:rsidRDefault="0001740E" w:rsidP="0078064A">
      <w:pPr>
        <w:spacing w:after="60"/>
        <w:rPr>
          <w:sz w:val="17"/>
          <w:szCs w:val="17"/>
        </w:rPr>
      </w:pPr>
      <w:r>
        <w:rPr>
          <w:sz w:val="17"/>
        </w:rPr>
        <w:t>[Continuación de la nota de la página anterior]</w:t>
      </w:r>
    </w:p>
  </w:footnote>
  <w:footnote w:type="continuationNotice" w:id="1">
    <w:p w:rsidR="0001740E" w:rsidRPr="0078064A" w:rsidRDefault="0001740E" w:rsidP="0078064A">
      <w:pPr>
        <w:spacing w:before="60"/>
        <w:jc w:val="right"/>
        <w:rPr>
          <w:sz w:val="17"/>
          <w:szCs w:val="17"/>
        </w:rPr>
      </w:pPr>
      <w:r w:rsidRPr="0078064A">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0E" w:rsidRDefault="0001740E" w:rsidP="00203272">
    <w:pPr>
      <w:jc w:val="right"/>
    </w:pPr>
    <w:bookmarkStart w:id="4" w:name="Code2"/>
    <w:bookmarkEnd w:id="4"/>
    <w:r>
      <w:t>MM/LD/WG/13/4</w:t>
    </w:r>
  </w:p>
  <w:p w:rsidR="0001740E" w:rsidRDefault="0001740E" w:rsidP="00203272">
    <w:pPr>
      <w:jc w:val="right"/>
    </w:pPr>
    <w:r>
      <w:t xml:space="preserve">página </w:t>
    </w:r>
    <w:r>
      <w:fldChar w:fldCharType="begin"/>
    </w:r>
    <w:r>
      <w:instrText xml:space="preserve"> PAGE  \* MERGEFORMAT </w:instrText>
    </w:r>
    <w:r>
      <w:fldChar w:fldCharType="separate"/>
    </w:r>
    <w:r w:rsidR="002530A0">
      <w:rPr>
        <w:noProof/>
      </w:rPr>
      <w:t>7</w:t>
    </w:r>
    <w:r>
      <w:fldChar w:fldCharType="end"/>
    </w:r>
  </w:p>
  <w:p w:rsidR="0001740E" w:rsidRDefault="0001740E" w:rsidP="00203272">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8E" w:rsidRPr="000864D4" w:rsidRDefault="00473D8E" w:rsidP="00473D8E">
    <w:pPr>
      <w:jc w:val="right"/>
      <w:rPr>
        <w:lang w:val="pt-BR"/>
      </w:rPr>
    </w:pPr>
    <w:r w:rsidRPr="000864D4">
      <w:rPr>
        <w:lang w:val="pt-BR"/>
      </w:rPr>
      <w:t>MM/LD/WG/13/4</w:t>
    </w:r>
  </w:p>
  <w:p w:rsidR="00473D8E" w:rsidRPr="000864D4" w:rsidRDefault="00473D8E" w:rsidP="00473D8E">
    <w:pPr>
      <w:pStyle w:val="Header"/>
      <w:jc w:val="right"/>
      <w:rPr>
        <w:lang w:val="pt-BR"/>
      </w:rPr>
    </w:pPr>
    <w:r w:rsidRPr="000864D4">
      <w:rPr>
        <w:lang w:val="pt-BR"/>
      </w:rPr>
      <w:t xml:space="preserve">Anexo, página </w:t>
    </w:r>
    <w:r>
      <w:fldChar w:fldCharType="begin"/>
    </w:r>
    <w:r w:rsidRPr="000864D4">
      <w:rPr>
        <w:lang w:val="pt-BR"/>
      </w:rPr>
      <w:instrText xml:space="preserve"> PAGE   \* MERGEFORMAT </w:instrText>
    </w:r>
    <w:r>
      <w:fldChar w:fldCharType="separate"/>
    </w:r>
    <w:r w:rsidR="002530A0">
      <w:rPr>
        <w:noProof/>
        <w:lang w:val="pt-BR"/>
      </w:rPr>
      <w:t>2</w:t>
    </w:r>
    <w:r>
      <w:rPr>
        <w:noProof/>
      </w:rPr>
      <w:fldChar w:fldCharType="end"/>
    </w:r>
  </w:p>
  <w:p w:rsidR="0001740E" w:rsidRPr="000864D4" w:rsidRDefault="0001740E" w:rsidP="00582AD5">
    <w:pPr>
      <w:pStyle w:val="Heade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E2" w:rsidRDefault="009620E2" w:rsidP="009620E2">
    <w:pPr>
      <w:pStyle w:val="Header"/>
      <w:jc w:val="right"/>
    </w:pPr>
    <w:r>
      <w:t>MM/LD/WG/13/4</w:t>
    </w:r>
  </w:p>
  <w:p w:rsidR="009620E2" w:rsidRDefault="009620E2" w:rsidP="009620E2">
    <w:pPr>
      <w:pStyle w:val="Header"/>
      <w:jc w:val="right"/>
    </w:pPr>
    <w:r>
      <w:t>ANEXO</w:t>
    </w:r>
  </w:p>
  <w:p w:rsidR="009620E2" w:rsidRDefault="009620E2" w:rsidP="009620E2">
    <w:pPr>
      <w:pStyle w:val="Header"/>
      <w:jc w:val="right"/>
    </w:pPr>
  </w:p>
  <w:p w:rsidR="009620E2" w:rsidRDefault="009620E2" w:rsidP="009620E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86AE1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403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02D34"/>
    <w:rsid w:val="0001740E"/>
    <w:rsid w:val="00035CAA"/>
    <w:rsid w:val="00065A2B"/>
    <w:rsid w:val="00071F3B"/>
    <w:rsid w:val="000779D9"/>
    <w:rsid w:val="000864D4"/>
    <w:rsid w:val="00086610"/>
    <w:rsid w:val="00093CF1"/>
    <w:rsid w:val="000E00D5"/>
    <w:rsid w:val="000E111C"/>
    <w:rsid w:val="000F4C01"/>
    <w:rsid w:val="000F5E56"/>
    <w:rsid w:val="001139BB"/>
    <w:rsid w:val="00115924"/>
    <w:rsid w:val="00161089"/>
    <w:rsid w:val="00162AAB"/>
    <w:rsid w:val="001724E4"/>
    <w:rsid w:val="00175D7F"/>
    <w:rsid w:val="00182665"/>
    <w:rsid w:val="001A510C"/>
    <w:rsid w:val="001D050B"/>
    <w:rsid w:val="0020074E"/>
    <w:rsid w:val="00203272"/>
    <w:rsid w:val="002375C5"/>
    <w:rsid w:val="002378E6"/>
    <w:rsid w:val="002530A0"/>
    <w:rsid w:val="00263A71"/>
    <w:rsid w:val="002774F4"/>
    <w:rsid w:val="002839A6"/>
    <w:rsid w:val="00284C09"/>
    <w:rsid w:val="002D19D5"/>
    <w:rsid w:val="002E3D72"/>
    <w:rsid w:val="002E6B1D"/>
    <w:rsid w:val="00314498"/>
    <w:rsid w:val="00336CB9"/>
    <w:rsid w:val="003931B6"/>
    <w:rsid w:val="003A49F5"/>
    <w:rsid w:val="003B143C"/>
    <w:rsid w:val="003B6398"/>
    <w:rsid w:val="003B6CDA"/>
    <w:rsid w:val="003E1E66"/>
    <w:rsid w:val="003E64CA"/>
    <w:rsid w:val="003F1195"/>
    <w:rsid w:val="00400A48"/>
    <w:rsid w:val="00404F2A"/>
    <w:rsid w:val="0043611F"/>
    <w:rsid w:val="00441C1E"/>
    <w:rsid w:val="00455D34"/>
    <w:rsid w:val="00461979"/>
    <w:rsid w:val="00462821"/>
    <w:rsid w:val="00467A87"/>
    <w:rsid w:val="00473D8E"/>
    <w:rsid w:val="004C3B69"/>
    <w:rsid w:val="004D46B1"/>
    <w:rsid w:val="004E2881"/>
    <w:rsid w:val="0050662A"/>
    <w:rsid w:val="005166C4"/>
    <w:rsid w:val="00524649"/>
    <w:rsid w:val="00570DA1"/>
    <w:rsid w:val="00582AD5"/>
    <w:rsid w:val="00592179"/>
    <w:rsid w:val="005921C4"/>
    <w:rsid w:val="005C12B8"/>
    <w:rsid w:val="005C6BE1"/>
    <w:rsid w:val="005E7366"/>
    <w:rsid w:val="00620B43"/>
    <w:rsid w:val="006226D5"/>
    <w:rsid w:val="006340AC"/>
    <w:rsid w:val="006345D6"/>
    <w:rsid w:val="00641E54"/>
    <w:rsid w:val="00645D07"/>
    <w:rsid w:val="00647BF9"/>
    <w:rsid w:val="00662936"/>
    <w:rsid w:val="00676DF3"/>
    <w:rsid w:val="00677C4C"/>
    <w:rsid w:val="00681119"/>
    <w:rsid w:val="006A008E"/>
    <w:rsid w:val="006A5621"/>
    <w:rsid w:val="006C71F6"/>
    <w:rsid w:val="006D19A6"/>
    <w:rsid w:val="006D408A"/>
    <w:rsid w:val="006E5189"/>
    <w:rsid w:val="007031DC"/>
    <w:rsid w:val="00703329"/>
    <w:rsid w:val="00704CAA"/>
    <w:rsid w:val="007074AF"/>
    <w:rsid w:val="00707500"/>
    <w:rsid w:val="00712783"/>
    <w:rsid w:val="00724661"/>
    <w:rsid w:val="00730D57"/>
    <w:rsid w:val="00752BD0"/>
    <w:rsid w:val="00757800"/>
    <w:rsid w:val="00763DA9"/>
    <w:rsid w:val="0076693F"/>
    <w:rsid w:val="0078064A"/>
    <w:rsid w:val="0078767F"/>
    <w:rsid w:val="00787D08"/>
    <w:rsid w:val="00791207"/>
    <w:rsid w:val="007A688D"/>
    <w:rsid w:val="007A753D"/>
    <w:rsid w:val="007B39D9"/>
    <w:rsid w:val="007B5CAC"/>
    <w:rsid w:val="007C0489"/>
    <w:rsid w:val="007E1941"/>
    <w:rsid w:val="007E727D"/>
    <w:rsid w:val="007F0734"/>
    <w:rsid w:val="007F0D69"/>
    <w:rsid w:val="008029E8"/>
    <w:rsid w:val="00815E7A"/>
    <w:rsid w:val="00823E89"/>
    <w:rsid w:val="00835153"/>
    <w:rsid w:val="00856389"/>
    <w:rsid w:val="00867EBF"/>
    <w:rsid w:val="00875569"/>
    <w:rsid w:val="0087722B"/>
    <w:rsid w:val="008A74E4"/>
    <w:rsid w:val="008B0447"/>
    <w:rsid w:val="008B6120"/>
    <w:rsid w:val="008D1BB2"/>
    <w:rsid w:val="008D59A1"/>
    <w:rsid w:val="009057EF"/>
    <w:rsid w:val="00906FD8"/>
    <w:rsid w:val="0092080B"/>
    <w:rsid w:val="009320B5"/>
    <w:rsid w:val="00933D0B"/>
    <w:rsid w:val="009552D7"/>
    <w:rsid w:val="009620E2"/>
    <w:rsid w:val="00987813"/>
    <w:rsid w:val="009A59B4"/>
    <w:rsid w:val="009B4CAB"/>
    <w:rsid w:val="009C2693"/>
    <w:rsid w:val="009D4D50"/>
    <w:rsid w:val="009F1FB4"/>
    <w:rsid w:val="00A128A2"/>
    <w:rsid w:val="00A31568"/>
    <w:rsid w:val="00A326CA"/>
    <w:rsid w:val="00A446B1"/>
    <w:rsid w:val="00A625DE"/>
    <w:rsid w:val="00A73F59"/>
    <w:rsid w:val="00A747B5"/>
    <w:rsid w:val="00A82387"/>
    <w:rsid w:val="00A937A0"/>
    <w:rsid w:val="00A953E1"/>
    <w:rsid w:val="00AB0BF6"/>
    <w:rsid w:val="00AC7C47"/>
    <w:rsid w:val="00AE7135"/>
    <w:rsid w:val="00AE7BBF"/>
    <w:rsid w:val="00AF53CC"/>
    <w:rsid w:val="00AF6EFB"/>
    <w:rsid w:val="00AF77D8"/>
    <w:rsid w:val="00B053E3"/>
    <w:rsid w:val="00B066BE"/>
    <w:rsid w:val="00B1179E"/>
    <w:rsid w:val="00B274FD"/>
    <w:rsid w:val="00B40512"/>
    <w:rsid w:val="00B544AA"/>
    <w:rsid w:val="00B86C8E"/>
    <w:rsid w:val="00B918A2"/>
    <w:rsid w:val="00BD6F85"/>
    <w:rsid w:val="00BE1373"/>
    <w:rsid w:val="00BE3F19"/>
    <w:rsid w:val="00BE5C92"/>
    <w:rsid w:val="00BF7080"/>
    <w:rsid w:val="00C228F0"/>
    <w:rsid w:val="00C31614"/>
    <w:rsid w:val="00C33D1A"/>
    <w:rsid w:val="00C34D91"/>
    <w:rsid w:val="00C6506E"/>
    <w:rsid w:val="00C65322"/>
    <w:rsid w:val="00CA1A97"/>
    <w:rsid w:val="00CB05B3"/>
    <w:rsid w:val="00CB1A20"/>
    <w:rsid w:val="00CD3120"/>
    <w:rsid w:val="00CD7A15"/>
    <w:rsid w:val="00D05E9C"/>
    <w:rsid w:val="00D065A4"/>
    <w:rsid w:val="00D07765"/>
    <w:rsid w:val="00D33F2E"/>
    <w:rsid w:val="00D40C48"/>
    <w:rsid w:val="00D51B11"/>
    <w:rsid w:val="00D54A90"/>
    <w:rsid w:val="00D66980"/>
    <w:rsid w:val="00D7035D"/>
    <w:rsid w:val="00D758C8"/>
    <w:rsid w:val="00DA19BB"/>
    <w:rsid w:val="00DA5A0F"/>
    <w:rsid w:val="00DB55D5"/>
    <w:rsid w:val="00DD3395"/>
    <w:rsid w:val="00DD3E50"/>
    <w:rsid w:val="00DD3F93"/>
    <w:rsid w:val="00DD5FE9"/>
    <w:rsid w:val="00DE5C3A"/>
    <w:rsid w:val="00DE6D56"/>
    <w:rsid w:val="00E172D7"/>
    <w:rsid w:val="00E25B38"/>
    <w:rsid w:val="00E37C77"/>
    <w:rsid w:val="00E46994"/>
    <w:rsid w:val="00E46B01"/>
    <w:rsid w:val="00E47674"/>
    <w:rsid w:val="00E638AE"/>
    <w:rsid w:val="00E74ACC"/>
    <w:rsid w:val="00E95DEB"/>
    <w:rsid w:val="00ED1837"/>
    <w:rsid w:val="00ED29A3"/>
    <w:rsid w:val="00ED55BA"/>
    <w:rsid w:val="00EF4756"/>
    <w:rsid w:val="00EF4990"/>
    <w:rsid w:val="00EF5537"/>
    <w:rsid w:val="00EF6DD2"/>
    <w:rsid w:val="00F32C9D"/>
    <w:rsid w:val="00F77421"/>
    <w:rsid w:val="00FB66E4"/>
    <w:rsid w:val="00FD1E97"/>
    <w:rsid w:val="00FD736B"/>
    <w:rsid w:val="00FD76FE"/>
    <w:rsid w:val="00FF36FA"/>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semiHidden/>
    <w:rsid w:val="00BE5C92"/>
    <w:pPr>
      <w:tabs>
        <w:tab w:val="center" w:pos="4320"/>
        <w:tab w:val="right" w:pos="8640"/>
      </w:tabs>
    </w:pPr>
  </w:style>
  <w:style w:type="paragraph" w:styleId="FootnoteText">
    <w:name w:val="footnote text"/>
    <w:basedOn w:val="Normal"/>
    <w:semiHidden/>
    <w:rsid w:val="00BE5C92"/>
    <w:rPr>
      <w:sz w:val="18"/>
    </w:rPr>
  </w:style>
  <w:style w:type="paragraph" w:styleId="Header">
    <w:name w:val="header"/>
    <w:basedOn w:val="Normal"/>
    <w:link w:val="HeaderChar"/>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paragraph" w:customStyle="1" w:styleId="Endofdocument-Annex">
    <w:name w:val="[End of document - Annex]"/>
    <w:basedOn w:val="Normal"/>
    <w:rsid w:val="00115924"/>
    <w:pPr>
      <w:ind w:left="5534"/>
    </w:pPr>
    <w:rPr>
      <w:lang w:val="en-US"/>
    </w:rPr>
  </w:style>
  <w:style w:type="character" w:styleId="FootnoteReference">
    <w:name w:val="footnote reference"/>
    <w:basedOn w:val="DefaultParagraphFont"/>
    <w:rsid w:val="00B1179E"/>
    <w:rPr>
      <w:vertAlign w:val="superscript"/>
    </w:rPr>
  </w:style>
  <w:style w:type="paragraph" w:styleId="BalloonText">
    <w:name w:val="Balloon Text"/>
    <w:basedOn w:val="Normal"/>
    <w:link w:val="BalloonTextChar"/>
    <w:rsid w:val="008A74E4"/>
    <w:rPr>
      <w:rFonts w:ascii="Tahoma" w:hAnsi="Tahoma" w:cs="Tahoma"/>
      <w:sz w:val="16"/>
      <w:szCs w:val="16"/>
    </w:rPr>
  </w:style>
  <w:style w:type="character" w:customStyle="1" w:styleId="BalloonTextChar">
    <w:name w:val="Balloon Text Char"/>
    <w:basedOn w:val="DefaultParagraphFont"/>
    <w:link w:val="BalloonText"/>
    <w:rsid w:val="008A74E4"/>
    <w:rPr>
      <w:rFonts w:ascii="Tahoma" w:eastAsia="SimSun" w:hAnsi="Tahoma" w:cs="Tahoma"/>
      <w:sz w:val="16"/>
      <w:szCs w:val="16"/>
      <w:lang w:val="es-ES_tradnl" w:eastAsia="zh-CN"/>
    </w:rPr>
  </w:style>
  <w:style w:type="character" w:customStyle="1" w:styleId="HeaderChar">
    <w:name w:val="Header Char"/>
    <w:basedOn w:val="DefaultParagraphFont"/>
    <w:link w:val="Header"/>
    <w:uiPriority w:val="99"/>
    <w:rsid w:val="00473D8E"/>
    <w:rPr>
      <w:rFonts w:ascii="Arial" w:eastAsia="SimSun" w:hAnsi="Arial" w:cs="Arial"/>
      <w:sz w:val="22"/>
      <w:lang w:val="es-ES_trad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semiHidden/>
    <w:rsid w:val="00BE5C92"/>
    <w:pPr>
      <w:tabs>
        <w:tab w:val="center" w:pos="4320"/>
        <w:tab w:val="right" w:pos="8640"/>
      </w:tabs>
    </w:pPr>
  </w:style>
  <w:style w:type="paragraph" w:styleId="FootnoteText">
    <w:name w:val="footnote text"/>
    <w:basedOn w:val="Normal"/>
    <w:semiHidden/>
    <w:rsid w:val="00BE5C92"/>
    <w:rPr>
      <w:sz w:val="18"/>
    </w:rPr>
  </w:style>
  <w:style w:type="paragraph" w:styleId="Header">
    <w:name w:val="header"/>
    <w:basedOn w:val="Normal"/>
    <w:link w:val="HeaderChar"/>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paragraph" w:customStyle="1" w:styleId="Endofdocument-Annex">
    <w:name w:val="[End of document - Annex]"/>
    <w:basedOn w:val="Normal"/>
    <w:rsid w:val="00115924"/>
    <w:pPr>
      <w:ind w:left="5534"/>
    </w:pPr>
    <w:rPr>
      <w:lang w:val="en-US"/>
    </w:rPr>
  </w:style>
  <w:style w:type="character" w:styleId="FootnoteReference">
    <w:name w:val="footnote reference"/>
    <w:basedOn w:val="DefaultParagraphFont"/>
    <w:rsid w:val="00B1179E"/>
    <w:rPr>
      <w:vertAlign w:val="superscript"/>
    </w:rPr>
  </w:style>
  <w:style w:type="paragraph" w:styleId="BalloonText">
    <w:name w:val="Balloon Text"/>
    <w:basedOn w:val="Normal"/>
    <w:link w:val="BalloonTextChar"/>
    <w:rsid w:val="008A74E4"/>
    <w:rPr>
      <w:rFonts w:ascii="Tahoma" w:hAnsi="Tahoma" w:cs="Tahoma"/>
      <w:sz w:val="16"/>
      <w:szCs w:val="16"/>
    </w:rPr>
  </w:style>
  <w:style w:type="character" w:customStyle="1" w:styleId="BalloonTextChar">
    <w:name w:val="Balloon Text Char"/>
    <w:basedOn w:val="DefaultParagraphFont"/>
    <w:link w:val="BalloonText"/>
    <w:rsid w:val="008A74E4"/>
    <w:rPr>
      <w:rFonts w:ascii="Tahoma" w:eastAsia="SimSun" w:hAnsi="Tahoma" w:cs="Tahoma"/>
      <w:sz w:val="16"/>
      <w:szCs w:val="16"/>
      <w:lang w:val="es-ES_tradnl" w:eastAsia="zh-CN"/>
    </w:rPr>
  </w:style>
  <w:style w:type="character" w:customStyle="1" w:styleId="HeaderChar">
    <w:name w:val="Header Char"/>
    <w:basedOn w:val="DefaultParagraphFont"/>
    <w:link w:val="Header"/>
    <w:uiPriority w:val="99"/>
    <w:rsid w:val="00473D8E"/>
    <w:rPr>
      <w:rFonts w:ascii="Arial" w:eastAsia="SimSun" w:hAnsi="Arial" w:cs="Arial"/>
      <w:sz w:val="22"/>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74269-0183-47EC-9574-2C874E17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4582</Words>
  <Characters>26268</Characters>
  <Application>Microsoft Office Word</Application>
  <DocSecurity>0</DocSecurity>
  <Lines>218</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30789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MM/LD/WG/13/4</dc:subject>
  <dc:creator>LOPEZ OLIVARES Dolores</dc:creator>
  <cp:lastModifiedBy>DIAZ Natacha</cp:lastModifiedBy>
  <cp:revision>11</cp:revision>
  <cp:lastPrinted>2015-07-20T08:12:00Z</cp:lastPrinted>
  <dcterms:created xsi:type="dcterms:W3CDTF">2015-07-17T14:06:00Z</dcterms:created>
  <dcterms:modified xsi:type="dcterms:W3CDTF">2015-08-26T15:44:00Z</dcterms:modified>
</cp:coreProperties>
</file>