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D5CF7" w:rsidRPr="00DD5CF7" w:rsidTr="00AA724D">
        <w:tc>
          <w:tcPr>
            <w:tcW w:w="4513" w:type="dxa"/>
            <w:tcBorders>
              <w:bottom w:val="single" w:sz="4" w:space="0" w:color="auto"/>
            </w:tcBorders>
            <w:tcMar>
              <w:bottom w:w="170" w:type="dxa"/>
            </w:tcMar>
          </w:tcPr>
          <w:p w:rsidR="003808C2" w:rsidRPr="00DD5CF7" w:rsidRDefault="003808C2" w:rsidP="00AA724D">
            <w:pPr>
              <w:rPr>
                <w:u w:val="single"/>
              </w:rPr>
            </w:pPr>
          </w:p>
        </w:tc>
        <w:tc>
          <w:tcPr>
            <w:tcW w:w="4337" w:type="dxa"/>
            <w:tcBorders>
              <w:bottom w:val="single" w:sz="4" w:space="0" w:color="auto"/>
            </w:tcBorders>
            <w:tcMar>
              <w:left w:w="0" w:type="dxa"/>
              <w:right w:w="0" w:type="dxa"/>
            </w:tcMar>
          </w:tcPr>
          <w:p w:rsidR="003808C2" w:rsidRPr="00DD5CF7" w:rsidRDefault="003808C2" w:rsidP="00AA724D">
            <w:r w:rsidRPr="00DD5CF7">
              <w:rPr>
                <w:noProof/>
                <w:lang w:val="en-US" w:eastAsia="en-US"/>
              </w:rPr>
              <w:drawing>
                <wp:inline distT="0" distB="0" distL="0" distR="0" wp14:anchorId="2EB06436" wp14:editId="40012DA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808C2" w:rsidRPr="00DD5CF7" w:rsidRDefault="003808C2" w:rsidP="00AA724D">
            <w:pPr>
              <w:jc w:val="right"/>
            </w:pPr>
            <w:r w:rsidRPr="00DD5CF7">
              <w:rPr>
                <w:b/>
                <w:sz w:val="40"/>
                <w:szCs w:val="40"/>
              </w:rPr>
              <w:t>S</w:t>
            </w:r>
          </w:p>
        </w:tc>
      </w:tr>
      <w:tr w:rsidR="00DD5CF7" w:rsidRPr="00DD5CF7" w:rsidTr="00AA724D">
        <w:trPr>
          <w:trHeight w:hRule="exact" w:val="340"/>
        </w:trPr>
        <w:tc>
          <w:tcPr>
            <w:tcW w:w="9356" w:type="dxa"/>
            <w:gridSpan w:val="3"/>
            <w:tcBorders>
              <w:top w:val="single" w:sz="4" w:space="0" w:color="auto"/>
            </w:tcBorders>
            <w:tcMar>
              <w:top w:w="170" w:type="dxa"/>
              <w:left w:w="0" w:type="dxa"/>
              <w:right w:w="0" w:type="dxa"/>
            </w:tcMar>
            <w:vAlign w:val="bottom"/>
          </w:tcPr>
          <w:p w:rsidR="003808C2" w:rsidRPr="00DD5CF7" w:rsidRDefault="003808C2" w:rsidP="00596BDE">
            <w:pPr>
              <w:jc w:val="right"/>
              <w:rPr>
                <w:rFonts w:ascii="Arial Black" w:hAnsi="Arial Black"/>
                <w:caps/>
                <w:sz w:val="15"/>
              </w:rPr>
            </w:pPr>
            <w:r w:rsidRPr="00DD5CF7">
              <w:rPr>
                <w:rFonts w:ascii="Arial Black" w:hAnsi="Arial Black"/>
                <w:caps/>
                <w:sz w:val="15"/>
              </w:rPr>
              <w:t>MM/LD/WG/12/</w:t>
            </w:r>
            <w:bookmarkStart w:id="0" w:name="Code"/>
            <w:bookmarkEnd w:id="0"/>
            <w:r w:rsidRPr="00DD5CF7">
              <w:rPr>
                <w:rFonts w:ascii="Arial Black" w:hAnsi="Arial Black"/>
                <w:caps/>
                <w:sz w:val="15"/>
              </w:rPr>
              <w:t>7</w:t>
            </w:r>
          </w:p>
        </w:tc>
      </w:tr>
      <w:tr w:rsidR="00DD5CF7" w:rsidRPr="00DD5CF7" w:rsidTr="00AA724D">
        <w:trPr>
          <w:trHeight w:hRule="exact" w:val="170"/>
        </w:trPr>
        <w:tc>
          <w:tcPr>
            <w:tcW w:w="9356" w:type="dxa"/>
            <w:gridSpan w:val="3"/>
            <w:noWrap/>
            <w:tcMar>
              <w:left w:w="0" w:type="dxa"/>
              <w:right w:w="0" w:type="dxa"/>
            </w:tcMar>
            <w:vAlign w:val="bottom"/>
          </w:tcPr>
          <w:p w:rsidR="003808C2" w:rsidRPr="00DD5CF7" w:rsidRDefault="003808C2" w:rsidP="00AA724D">
            <w:pPr>
              <w:jc w:val="right"/>
              <w:rPr>
                <w:rFonts w:ascii="Arial Black" w:hAnsi="Arial Black"/>
                <w:caps/>
                <w:sz w:val="15"/>
              </w:rPr>
            </w:pPr>
            <w:r w:rsidRPr="00DD5CF7">
              <w:rPr>
                <w:rFonts w:ascii="Arial Black" w:hAnsi="Arial Black"/>
                <w:caps/>
                <w:sz w:val="15"/>
              </w:rPr>
              <w:t xml:space="preserve">ORIGINAL:  </w:t>
            </w:r>
            <w:bookmarkStart w:id="1" w:name="Original"/>
            <w:bookmarkEnd w:id="1"/>
            <w:r w:rsidRPr="00DD5CF7">
              <w:rPr>
                <w:rFonts w:ascii="Arial Black" w:hAnsi="Arial Black"/>
                <w:caps/>
                <w:sz w:val="15"/>
              </w:rPr>
              <w:t>INGLÉS</w:t>
            </w:r>
          </w:p>
        </w:tc>
      </w:tr>
      <w:tr w:rsidR="00DD5CF7" w:rsidRPr="00DD5CF7" w:rsidTr="00AA724D">
        <w:trPr>
          <w:trHeight w:hRule="exact" w:val="198"/>
        </w:trPr>
        <w:tc>
          <w:tcPr>
            <w:tcW w:w="9356" w:type="dxa"/>
            <w:gridSpan w:val="3"/>
            <w:tcMar>
              <w:left w:w="0" w:type="dxa"/>
              <w:right w:w="0" w:type="dxa"/>
            </w:tcMar>
            <w:vAlign w:val="bottom"/>
          </w:tcPr>
          <w:p w:rsidR="003808C2" w:rsidRPr="00DD5CF7" w:rsidRDefault="003808C2" w:rsidP="00596BDE">
            <w:pPr>
              <w:jc w:val="right"/>
              <w:rPr>
                <w:rFonts w:ascii="Arial Black" w:hAnsi="Arial Black"/>
                <w:caps/>
                <w:sz w:val="15"/>
              </w:rPr>
            </w:pPr>
            <w:r w:rsidRPr="00DD5CF7">
              <w:rPr>
                <w:rFonts w:ascii="Arial Black" w:hAnsi="Arial Black"/>
                <w:caps/>
                <w:sz w:val="15"/>
              </w:rPr>
              <w:t xml:space="preserve">fecha:  </w:t>
            </w:r>
            <w:bookmarkStart w:id="2" w:name="Date"/>
            <w:bookmarkEnd w:id="2"/>
            <w:r w:rsidR="00596BDE">
              <w:rPr>
                <w:rFonts w:ascii="Arial Black" w:hAnsi="Arial Black"/>
                <w:caps/>
                <w:sz w:val="15"/>
              </w:rPr>
              <w:t>7 de septiembre</w:t>
            </w:r>
            <w:r w:rsidRPr="007A3B54">
              <w:rPr>
                <w:rFonts w:ascii="Arial Black" w:hAnsi="Arial Black"/>
                <w:caps/>
                <w:sz w:val="15"/>
              </w:rPr>
              <w:t xml:space="preserve"> de 20</w:t>
            </w:r>
            <w:r w:rsidRPr="00DD5CF7">
              <w:rPr>
                <w:rFonts w:ascii="Arial Black" w:hAnsi="Arial Black"/>
                <w:caps/>
                <w:sz w:val="15"/>
              </w:rPr>
              <w:t>15</w:t>
            </w:r>
          </w:p>
        </w:tc>
      </w:tr>
    </w:tbl>
    <w:p w:rsidR="003808C2" w:rsidRPr="00DD5CF7" w:rsidRDefault="003808C2" w:rsidP="003808C2"/>
    <w:p w:rsidR="003808C2" w:rsidRPr="00DD5CF7" w:rsidRDefault="003808C2" w:rsidP="003808C2"/>
    <w:p w:rsidR="003808C2" w:rsidRPr="00DD5CF7" w:rsidRDefault="003808C2" w:rsidP="003808C2"/>
    <w:p w:rsidR="003808C2" w:rsidRPr="00DD5CF7" w:rsidRDefault="003808C2" w:rsidP="003808C2"/>
    <w:p w:rsidR="003808C2" w:rsidRPr="00DD5CF7" w:rsidRDefault="003808C2" w:rsidP="003808C2"/>
    <w:p w:rsidR="003808C2" w:rsidRPr="00DD5CF7" w:rsidRDefault="003808C2" w:rsidP="003808C2">
      <w:pPr>
        <w:rPr>
          <w:b/>
          <w:sz w:val="28"/>
          <w:szCs w:val="28"/>
        </w:rPr>
      </w:pPr>
      <w:r w:rsidRPr="00DD5CF7">
        <w:rPr>
          <w:b/>
          <w:sz w:val="28"/>
          <w:szCs w:val="28"/>
        </w:rPr>
        <w:t>Grupo de Trabajo sobre el Desarrollo Jurídico del Sistema de Madrid para el Registro Internacional de Marcas</w:t>
      </w:r>
    </w:p>
    <w:p w:rsidR="003808C2" w:rsidRPr="00DD5CF7" w:rsidRDefault="003808C2" w:rsidP="003808C2"/>
    <w:p w:rsidR="003808C2" w:rsidRPr="00DD5CF7" w:rsidRDefault="003808C2" w:rsidP="003808C2"/>
    <w:p w:rsidR="003808C2" w:rsidRPr="00DD5CF7" w:rsidRDefault="003808C2" w:rsidP="003808C2">
      <w:pPr>
        <w:rPr>
          <w:b/>
          <w:sz w:val="24"/>
          <w:szCs w:val="24"/>
        </w:rPr>
      </w:pPr>
      <w:r w:rsidRPr="00DD5CF7">
        <w:rPr>
          <w:b/>
          <w:sz w:val="24"/>
          <w:szCs w:val="24"/>
        </w:rPr>
        <w:t>Duodécima reunión</w:t>
      </w:r>
    </w:p>
    <w:p w:rsidR="003808C2" w:rsidRPr="00DD5CF7" w:rsidRDefault="003808C2" w:rsidP="003808C2">
      <w:pPr>
        <w:rPr>
          <w:b/>
          <w:sz w:val="24"/>
          <w:szCs w:val="24"/>
        </w:rPr>
      </w:pPr>
      <w:r w:rsidRPr="00DD5CF7">
        <w:rPr>
          <w:b/>
          <w:sz w:val="24"/>
          <w:szCs w:val="24"/>
        </w:rPr>
        <w:t>Ginebra, 20 a 24 de octubre de 2014</w:t>
      </w:r>
    </w:p>
    <w:p w:rsidR="003808C2" w:rsidRPr="00DD5CF7" w:rsidRDefault="003808C2" w:rsidP="003808C2"/>
    <w:p w:rsidR="003808C2" w:rsidRPr="00DD5CF7" w:rsidRDefault="003808C2" w:rsidP="003808C2"/>
    <w:p w:rsidR="003808C2" w:rsidRPr="00DD5CF7" w:rsidRDefault="003808C2" w:rsidP="003808C2"/>
    <w:p w:rsidR="003808C2" w:rsidRPr="00DD5CF7" w:rsidRDefault="003808C2" w:rsidP="003808C2">
      <w:pPr>
        <w:rPr>
          <w:caps/>
          <w:sz w:val="24"/>
        </w:rPr>
      </w:pPr>
      <w:bookmarkStart w:id="3" w:name="TitleOfDoc"/>
      <w:bookmarkEnd w:id="3"/>
      <w:r w:rsidRPr="00DD5CF7">
        <w:rPr>
          <w:caps/>
          <w:sz w:val="24"/>
        </w:rPr>
        <w:t>INFORME</w:t>
      </w:r>
    </w:p>
    <w:p w:rsidR="003808C2" w:rsidRPr="00DD5CF7" w:rsidRDefault="003808C2" w:rsidP="003808C2"/>
    <w:p w:rsidR="003808C2" w:rsidRPr="00DD5CF7" w:rsidRDefault="00AB5FE9" w:rsidP="003808C2">
      <w:pPr>
        <w:rPr>
          <w:i/>
        </w:rPr>
      </w:pPr>
      <w:bookmarkStart w:id="4" w:name="Prepared"/>
      <w:bookmarkEnd w:id="4"/>
      <w:proofErr w:type="gramStart"/>
      <w:r>
        <w:rPr>
          <w:i/>
        </w:rPr>
        <w:t>adoptado</w:t>
      </w:r>
      <w:proofErr w:type="gramEnd"/>
      <w:r>
        <w:rPr>
          <w:i/>
        </w:rPr>
        <w:t xml:space="preserve"> por el Grupo de Trabajo</w:t>
      </w:r>
    </w:p>
    <w:p w:rsidR="003808C2" w:rsidRPr="00DD5CF7" w:rsidRDefault="003808C2" w:rsidP="003808C2"/>
    <w:p w:rsidR="003808C2" w:rsidRPr="00DD5CF7" w:rsidRDefault="003808C2" w:rsidP="003808C2"/>
    <w:p w:rsidR="003808C2" w:rsidRPr="00DD5CF7" w:rsidRDefault="003808C2" w:rsidP="003808C2"/>
    <w:p w:rsidR="003808C2" w:rsidRPr="00DD5CF7" w:rsidRDefault="003808C2" w:rsidP="003808C2"/>
    <w:p w:rsidR="003808C2" w:rsidRPr="00DD5CF7" w:rsidRDefault="003808C2" w:rsidP="003808C2">
      <w:r w:rsidRPr="00DD5CF7">
        <w:fldChar w:fldCharType="begin"/>
      </w:r>
      <w:r w:rsidRPr="00DD5CF7">
        <w:instrText xml:space="preserve"> AUTONUM  </w:instrText>
      </w:r>
      <w:r w:rsidRPr="00DD5CF7">
        <w:fldChar w:fldCharType="end"/>
      </w:r>
      <w:r w:rsidRPr="00DD5CF7">
        <w:tab/>
        <w:t xml:space="preserve">El Grupo de Trabajo sobre el Desarrollo Jurídico del Sistema de Madrid para el Registro Internacional de Marcas (denominado en lo sucesivo “el Grupo de Trabajo”) </w:t>
      </w:r>
      <w:r w:rsidR="00A8336F">
        <w:t>celebró su duodécima reunión</w:t>
      </w:r>
      <w:r w:rsidRPr="00DD5CF7">
        <w:t xml:space="preserve"> en Ginebra del 20 al 24 de octubre de 2014.</w:t>
      </w:r>
    </w:p>
    <w:p w:rsidR="003808C2" w:rsidRPr="00DD5CF7" w:rsidRDefault="003808C2" w:rsidP="003808C2"/>
    <w:p w:rsidR="003808C2" w:rsidRPr="00DD5CF7" w:rsidRDefault="003808C2" w:rsidP="003808C2">
      <w:r w:rsidRPr="00DD5CF7">
        <w:fldChar w:fldCharType="begin"/>
      </w:r>
      <w:r w:rsidRPr="00DD5CF7">
        <w:instrText xml:space="preserve"> AUTONUM  </w:instrText>
      </w:r>
      <w:r w:rsidRPr="00DD5CF7">
        <w:fldChar w:fldCharType="end"/>
      </w:r>
      <w:r w:rsidRPr="00DD5CF7">
        <w:tab/>
        <w:t xml:space="preserve">Estuvieron representadas en la reunión las siguientes Partes Contratantes de la Unión de Madrid:  Alemania, Antigua y Barbuda, Argelia, Australia, Austria, </w:t>
      </w:r>
      <w:proofErr w:type="spellStart"/>
      <w:r w:rsidRPr="00DD5CF7">
        <w:t>Belarús</w:t>
      </w:r>
      <w:proofErr w:type="spellEnd"/>
      <w:r w:rsidRPr="00DD5CF7">
        <w:t xml:space="preserve">, China, Chipre, Colombia, Cuba, Dinamarca, España, Estados Unidos de América, Estonia, Federación de Rusia, Francia, Hungría, India, Irán (República Islámica del), Israel, Italia, Japón, </w:t>
      </w:r>
      <w:proofErr w:type="spellStart"/>
      <w:r w:rsidRPr="00DD5CF7">
        <w:t>Kenya</w:t>
      </w:r>
      <w:proofErr w:type="spellEnd"/>
      <w:r w:rsidRPr="00DD5CF7">
        <w:t>, Letonia, Lituania, Madagascar, Marruecos, México, Montenegro, Noruega, Nueva Zelandia, Polonia, Portugal, Reino Unido, República Checa, República de Corea, Rumania, Singapur, Suecia, Suiza, Turquía, Ucrania y Unión Europea (43).</w:t>
      </w:r>
    </w:p>
    <w:p w:rsidR="003808C2" w:rsidRPr="00DD5CF7" w:rsidRDefault="003808C2" w:rsidP="003808C2"/>
    <w:p w:rsidR="003808C2" w:rsidRPr="00DD5CF7" w:rsidRDefault="003808C2" w:rsidP="003808C2">
      <w:r w:rsidRPr="00DD5CF7">
        <w:fldChar w:fldCharType="begin"/>
      </w:r>
      <w:r w:rsidRPr="00DD5CF7">
        <w:instrText xml:space="preserve"> AUTONUM  </w:instrText>
      </w:r>
      <w:r w:rsidRPr="00DD5CF7">
        <w:fldChar w:fldCharType="end"/>
      </w:r>
      <w:r w:rsidRPr="00DD5CF7">
        <w:tab/>
        <w:t>Estuvieron representados, en calidad de observador, los siguientes Estados</w:t>
      </w:r>
      <w:proofErr w:type="gramStart"/>
      <w:r w:rsidRPr="00DD5CF7">
        <w:t>:  Afganistán</w:t>
      </w:r>
      <w:proofErr w:type="gramEnd"/>
      <w:r w:rsidRPr="00DD5CF7">
        <w:t xml:space="preserve">, Arabia Saudita, Bolivia (Estado Plurinacional de), Brasil, Camerún, Canadá, </w:t>
      </w:r>
      <w:proofErr w:type="spellStart"/>
      <w:r w:rsidRPr="00DD5CF7">
        <w:t>Fiji</w:t>
      </w:r>
      <w:proofErr w:type="spellEnd"/>
      <w:r w:rsidRPr="00DD5CF7">
        <w:t>, Honduras, Jordania, Libia, Malasia, Panamá, Tailandia y Togo (14).</w:t>
      </w:r>
    </w:p>
    <w:p w:rsidR="003808C2" w:rsidRPr="00DD5CF7" w:rsidRDefault="003808C2" w:rsidP="003808C2"/>
    <w:p w:rsidR="003808C2" w:rsidRPr="00DD5CF7" w:rsidRDefault="003808C2" w:rsidP="003808C2">
      <w:r w:rsidRPr="00DD5CF7">
        <w:fldChar w:fldCharType="begin"/>
      </w:r>
      <w:r w:rsidRPr="00DD5CF7">
        <w:instrText xml:space="preserve"> AUTONUM  </w:instrText>
      </w:r>
      <w:r w:rsidRPr="00DD5CF7">
        <w:fldChar w:fldCharType="end"/>
      </w:r>
      <w:r w:rsidRPr="00DD5CF7">
        <w:tab/>
        <w:t>Participaron en la reunión, en calidad de observador, los representantes de las siguientes organizaciones intergubernamentales</w:t>
      </w:r>
      <w:proofErr w:type="gramStart"/>
      <w:r w:rsidRPr="00DD5CF7">
        <w:t>:  Organización</w:t>
      </w:r>
      <w:proofErr w:type="gramEnd"/>
      <w:r w:rsidRPr="00DD5CF7">
        <w:t xml:space="preserve"> Africana de la Propiedad Intelectual (OAPI), Organización de Propiedad Intelectual del Benelux (BOIP) y Organización Mundial del Comercio (OMC) (3).</w:t>
      </w:r>
    </w:p>
    <w:p w:rsidR="003808C2" w:rsidRPr="00DD5CF7" w:rsidRDefault="003808C2" w:rsidP="003808C2"/>
    <w:p w:rsidR="003808C2" w:rsidRPr="00DD5CF7" w:rsidRDefault="003808C2" w:rsidP="003808C2">
      <w:r w:rsidRPr="00DD5CF7">
        <w:fldChar w:fldCharType="begin"/>
      </w:r>
      <w:r w:rsidRPr="00DD5CF7">
        <w:instrText xml:space="preserve"> AUTONUM  </w:instrText>
      </w:r>
      <w:r w:rsidRPr="00DD5CF7">
        <w:fldChar w:fldCharType="end"/>
      </w:r>
      <w:r w:rsidRPr="00DD5CF7">
        <w:tab/>
        <w:t xml:space="preserve">Participaron en la reunión, en calidad de observador, los representantes de las siguientes organizaciones internacionales no gubernamentales:  </w:t>
      </w:r>
      <w:proofErr w:type="spellStart"/>
      <w:r w:rsidRPr="00DD5CF7">
        <w:rPr>
          <w:i/>
          <w:iCs/>
        </w:rPr>
        <w:t>Association</w:t>
      </w:r>
      <w:proofErr w:type="spellEnd"/>
      <w:r w:rsidRPr="00DD5CF7">
        <w:rPr>
          <w:i/>
          <w:iCs/>
        </w:rPr>
        <w:t xml:space="preserve"> des </w:t>
      </w:r>
      <w:proofErr w:type="spellStart"/>
      <w:r w:rsidRPr="00DD5CF7">
        <w:rPr>
          <w:i/>
          <w:iCs/>
        </w:rPr>
        <w:t>praticiens</w:t>
      </w:r>
      <w:proofErr w:type="spellEnd"/>
      <w:r w:rsidRPr="00DD5CF7">
        <w:rPr>
          <w:i/>
          <w:iCs/>
        </w:rPr>
        <w:t xml:space="preserve"> du </w:t>
      </w:r>
      <w:proofErr w:type="spellStart"/>
      <w:r w:rsidRPr="00DD5CF7">
        <w:rPr>
          <w:i/>
          <w:iCs/>
        </w:rPr>
        <w:t>droit</w:t>
      </w:r>
      <w:proofErr w:type="spellEnd"/>
      <w:r w:rsidRPr="00DD5CF7">
        <w:rPr>
          <w:i/>
          <w:iCs/>
        </w:rPr>
        <w:t xml:space="preserve"> des marques et des </w:t>
      </w:r>
      <w:proofErr w:type="spellStart"/>
      <w:r w:rsidRPr="00DD5CF7">
        <w:rPr>
          <w:i/>
          <w:iCs/>
        </w:rPr>
        <w:t>modèles</w:t>
      </w:r>
      <w:proofErr w:type="spellEnd"/>
      <w:r w:rsidRPr="00DD5CF7">
        <w:rPr>
          <w:i/>
          <w:iCs/>
        </w:rPr>
        <w:t xml:space="preserve"> </w:t>
      </w:r>
      <w:r w:rsidRPr="00DD5CF7">
        <w:t xml:space="preserve">(APRAM), Asociación de Titulares Europeos de Marcas (MARQUES), </w:t>
      </w:r>
      <w:proofErr w:type="spellStart"/>
      <w:r w:rsidRPr="00DD5CF7">
        <w:rPr>
          <w:i/>
        </w:rPr>
        <w:t>Association</w:t>
      </w:r>
      <w:proofErr w:type="spellEnd"/>
      <w:r w:rsidRPr="00DD5CF7">
        <w:rPr>
          <w:i/>
        </w:rPr>
        <w:t xml:space="preserve"> </w:t>
      </w:r>
      <w:proofErr w:type="spellStart"/>
      <w:r w:rsidRPr="00DD5CF7">
        <w:rPr>
          <w:i/>
        </w:rPr>
        <w:t>romande</w:t>
      </w:r>
      <w:proofErr w:type="spellEnd"/>
      <w:r w:rsidRPr="00DD5CF7">
        <w:rPr>
          <w:i/>
        </w:rPr>
        <w:t xml:space="preserve"> de </w:t>
      </w:r>
      <w:proofErr w:type="spellStart"/>
      <w:r w:rsidRPr="00DD5CF7">
        <w:rPr>
          <w:i/>
        </w:rPr>
        <w:t>propriété</w:t>
      </w:r>
      <w:proofErr w:type="spellEnd"/>
      <w:r w:rsidRPr="00DD5CF7">
        <w:rPr>
          <w:i/>
        </w:rPr>
        <w:t xml:space="preserve"> </w:t>
      </w:r>
      <w:proofErr w:type="spellStart"/>
      <w:r w:rsidRPr="00DD5CF7">
        <w:rPr>
          <w:i/>
        </w:rPr>
        <w:t>intellectuelle</w:t>
      </w:r>
      <w:proofErr w:type="spellEnd"/>
      <w:r w:rsidRPr="00DD5CF7">
        <w:t xml:space="preserve"> (AROPI), </w:t>
      </w:r>
      <w:r w:rsidRPr="00DD5CF7">
        <w:rPr>
          <w:i/>
          <w:iCs/>
        </w:rPr>
        <w:t xml:space="preserve">Centre </w:t>
      </w:r>
      <w:proofErr w:type="spellStart"/>
      <w:r w:rsidRPr="00DD5CF7">
        <w:rPr>
          <w:i/>
          <w:iCs/>
        </w:rPr>
        <w:t>for</w:t>
      </w:r>
      <w:proofErr w:type="spellEnd"/>
      <w:r w:rsidRPr="00DD5CF7">
        <w:rPr>
          <w:i/>
          <w:iCs/>
        </w:rPr>
        <w:t xml:space="preserve"> International </w:t>
      </w:r>
      <w:proofErr w:type="spellStart"/>
      <w:r w:rsidRPr="00DD5CF7">
        <w:rPr>
          <w:i/>
          <w:iCs/>
        </w:rPr>
        <w:t>Intellectual</w:t>
      </w:r>
      <w:proofErr w:type="spellEnd"/>
      <w:r w:rsidRPr="00DD5CF7">
        <w:rPr>
          <w:i/>
          <w:iCs/>
        </w:rPr>
        <w:t xml:space="preserve"> </w:t>
      </w:r>
      <w:proofErr w:type="spellStart"/>
      <w:r w:rsidRPr="00DD5CF7">
        <w:rPr>
          <w:i/>
          <w:iCs/>
        </w:rPr>
        <w:lastRenderedPageBreak/>
        <w:t>Property</w:t>
      </w:r>
      <w:proofErr w:type="spellEnd"/>
      <w:r w:rsidRPr="00DD5CF7">
        <w:rPr>
          <w:i/>
          <w:iCs/>
        </w:rPr>
        <w:t xml:space="preserve"> </w:t>
      </w:r>
      <w:proofErr w:type="spellStart"/>
      <w:r w:rsidRPr="00DD5CF7">
        <w:rPr>
          <w:i/>
          <w:iCs/>
        </w:rPr>
        <w:t>Studie</w:t>
      </w:r>
      <w:r w:rsidRPr="00DD5CF7">
        <w:t>s</w:t>
      </w:r>
      <w:proofErr w:type="spellEnd"/>
      <w:r w:rsidRPr="00DD5CF7">
        <w:t xml:space="preserve"> (CEIPI), Asociación Internacional para la Protección de la Propiedad Intelectual (AIPPI), Federación Internacional de Abogados de Propiedad Industrial (FICPI), Asociación Internacional de Marcas (INTA), </w:t>
      </w:r>
      <w:proofErr w:type="spellStart"/>
      <w:r w:rsidRPr="00DD5CF7">
        <w:rPr>
          <w:i/>
          <w:iCs/>
        </w:rPr>
        <w:t>Japan</w:t>
      </w:r>
      <w:proofErr w:type="spellEnd"/>
      <w:r w:rsidRPr="00DD5CF7">
        <w:rPr>
          <w:i/>
          <w:iCs/>
        </w:rPr>
        <w:t xml:space="preserve"> </w:t>
      </w:r>
      <w:proofErr w:type="spellStart"/>
      <w:r w:rsidRPr="00DD5CF7">
        <w:rPr>
          <w:i/>
          <w:iCs/>
        </w:rPr>
        <w:t>Patent</w:t>
      </w:r>
      <w:proofErr w:type="spellEnd"/>
      <w:r w:rsidRPr="00DD5CF7">
        <w:rPr>
          <w:i/>
          <w:iCs/>
        </w:rPr>
        <w:t xml:space="preserve"> </w:t>
      </w:r>
      <w:proofErr w:type="spellStart"/>
      <w:r w:rsidRPr="00DD5CF7">
        <w:rPr>
          <w:i/>
          <w:iCs/>
        </w:rPr>
        <w:t>Attorneys</w:t>
      </w:r>
      <w:proofErr w:type="spellEnd"/>
      <w:r w:rsidRPr="00DD5CF7">
        <w:rPr>
          <w:i/>
          <w:iCs/>
        </w:rPr>
        <w:t xml:space="preserve"> </w:t>
      </w:r>
      <w:proofErr w:type="spellStart"/>
      <w:r w:rsidRPr="00DD5CF7">
        <w:rPr>
          <w:i/>
          <w:iCs/>
        </w:rPr>
        <w:t>Association</w:t>
      </w:r>
      <w:proofErr w:type="spellEnd"/>
      <w:r w:rsidRPr="00DD5CF7">
        <w:t xml:space="preserve"> (JPAA) y </w:t>
      </w:r>
      <w:proofErr w:type="spellStart"/>
      <w:r w:rsidRPr="00DD5CF7">
        <w:rPr>
          <w:i/>
          <w:iCs/>
        </w:rPr>
        <w:t>Japan</w:t>
      </w:r>
      <w:proofErr w:type="spellEnd"/>
      <w:r w:rsidRPr="00DD5CF7">
        <w:rPr>
          <w:i/>
          <w:iCs/>
        </w:rPr>
        <w:t xml:space="preserve"> </w:t>
      </w:r>
      <w:proofErr w:type="spellStart"/>
      <w:r w:rsidRPr="00DD5CF7">
        <w:rPr>
          <w:i/>
          <w:iCs/>
        </w:rPr>
        <w:t>Trademark</w:t>
      </w:r>
      <w:proofErr w:type="spellEnd"/>
      <w:r w:rsidRPr="00DD5CF7">
        <w:rPr>
          <w:i/>
          <w:iCs/>
        </w:rPr>
        <w:t xml:space="preserve"> </w:t>
      </w:r>
      <w:proofErr w:type="spellStart"/>
      <w:r w:rsidRPr="00DD5CF7">
        <w:rPr>
          <w:i/>
          <w:iCs/>
        </w:rPr>
        <w:t>Association</w:t>
      </w:r>
      <w:proofErr w:type="spellEnd"/>
      <w:r w:rsidRPr="00DD5CF7">
        <w:t xml:space="preserve"> (JTA) (9).  </w:t>
      </w:r>
    </w:p>
    <w:p w:rsidR="003808C2" w:rsidRPr="00DD5CF7" w:rsidRDefault="003808C2" w:rsidP="003808C2"/>
    <w:p w:rsidR="003808C2" w:rsidRPr="00DD5CF7" w:rsidRDefault="003808C2" w:rsidP="003808C2">
      <w:r w:rsidRPr="00DD5CF7">
        <w:fldChar w:fldCharType="begin"/>
      </w:r>
      <w:r w:rsidRPr="00DD5CF7">
        <w:instrText xml:space="preserve"> AUTONUM  </w:instrText>
      </w:r>
      <w:r w:rsidRPr="00DD5CF7">
        <w:fldChar w:fldCharType="end"/>
      </w:r>
      <w:r w:rsidRPr="00DD5CF7">
        <w:tab/>
        <w:t xml:space="preserve">La lista de participantes figura en el Anexo II del presente documento.  </w:t>
      </w:r>
    </w:p>
    <w:p w:rsidR="003808C2" w:rsidRPr="00DD5CF7" w:rsidRDefault="003808C2" w:rsidP="003808C2"/>
    <w:p w:rsidR="003808C2" w:rsidRPr="00DD5CF7" w:rsidRDefault="003808C2" w:rsidP="003808C2">
      <w:pPr>
        <w:pStyle w:val="Heading1"/>
      </w:pPr>
      <w:r w:rsidRPr="00DD5CF7">
        <w:t>PUNTO</w:t>
      </w:r>
      <w:r w:rsidRPr="00DD5CF7">
        <w:rPr>
          <w:b w:val="0"/>
        </w:rPr>
        <w:t xml:space="preserve"> </w:t>
      </w:r>
      <w:r w:rsidRPr="00DD5CF7">
        <w:t>1 DEL ORDEN DEL DÍA</w:t>
      </w:r>
      <w:proofErr w:type="gramStart"/>
      <w:r w:rsidRPr="00DD5CF7">
        <w:t>:  APERTURA</w:t>
      </w:r>
      <w:proofErr w:type="gramEnd"/>
      <w:r w:rsidRPr="00DD5CF7">
        <w:t xml:space="preserve"> DE LA REUNIÓn</w:t>
      </w:r>
    </w:p>
    <w:p w:rsidR="003808C2" w:rsidRPr="00DD5CF7" w:rsidRDefault="003808C2" w:rsidP="003808C2"/>
    <w:p w:rsidR="003808C2" w:rsidRPr="00DD5CF7" w:rsidRDefault="003808C2" w:rsidP="003808C2">
      <w:r w:rsidRPr="00DD5CF7">
        <w:fldChar w:fldCharType="begin"/>
      </w:r>
      <w:r w:rsidRPr="00DD5CF7">
        <w:instrText xml:space="preserve"> AUTONUM  </w:instrText>
      </w:r>
      <w:r w:rsidRPr="00DD5CF7">
        <w:fldChar w:fldCharType="end"/>
      </w:r>
      <w:r w:rsidRPr="00DD5CF7">
        <w:tab/>
        <w:t xml:space="preserve">El Director General de la Organización Mundial de la Propiedad Intelectual (OMPI), Sr. Francis </w:t>
      </w:r>
      <w:proofErr w:type="spellStart"/>
      <w:r w:rsidRPr="00DD5CF7">
        <w:t>Gurry</w:t>
      </w:r>
      <w:proofErr w:type="spellEnd"/>
      <w:r w:rsidRPr="00DD5CF7">
        <w:t>, inauguró la reunión y dio la bienvenida a los participantes.</w:t>
      </w:r>
    </w:p>
    <w:p w:rsidR="002859EC" w:rsidRPr="00DD5CF7" w:rsidRDefault="002859EC" w:rsidP="002859EC">
      <w:pPr>
        <w:rPr>
          <w:lang w:val="es-ES_tradnl"/>
        </w:rPr>
      </w:pPr>
    </w:p>
    <w:p w:rsidR="002859EC" w:rsidRPr="00DD5CF7" w:rsidRDefault="007445DB" w:rsidP="00C53C10">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DC4D37" w:rsidRPr="00DD5CF7">
        <w:rPr>
          <w:lang w:val="es-ES_tradnl"/>
        </w:rPr>
        <w:t>El Director General declaró que el Sistema de Madrid para el Registro Internacional de Marcas (en lo sucesivo</w:t>
      </w:r>
      <w:r w:rsidR="00DE323A" w:rsidRPr="00DD5CF7">
        <w:rPr>
          <w:lang w:val="es-ES_tradnl"/>
        </w:rPr>
        <w:t>,</w:t>
      </w:r>
      <w:r w:rsidR="00DC4D37" w:rsidRPr="00DD5CF7">
        <w:rPr>
          <w:lang w:val="es-ES_tradnl"/>
        </w:rPr>
        <w:t xml:space="preserve"> </w:t>
      </w:r>
      <w:r w:rsidR="00475246" w:rsidRPr="00DD5CF7">
        <w:rPr>
          <w:lang w:val="es-ES_tradnl"/>
        </w:rPr>
        <w:t xml:space="preserve">el </w:t>
      </w:r>
      <w:r w:rsidR="00DF5200" w:rsidRPr="00DD5CF7">
        <w:rPr>
          <w:lang w:val="es-ES_tradnl"/>
        </w:rPr>
        <w:t>“</w:t>
      </w:r>
      <w:r w:rsidR="00EF3223" w:rsidRPr="00DD5CF7">
        <w:rPr>
          <w:lang w:val="es-ES_tradnl"/>
        </w:rPr>
        <w:t>S</w:t>
      </w:r>
      <w:r w:rsidR="00DC4D37" w:rsidRPr="00DD5CF7">
        <w:rPr>
          <w:lang w:val="es-ES_tradnl"/>
        </w:rPr>
        <w:t>istema de Madrid</w:t>
      </w:r>
      <w:r w:rsidR="00DF5200" w:rsidRPr="00DD5CF7">
        <w:rPr>
          <w:lang w:val="es-ES_tradnl"/>
        </w:rPr>
        <w:t>”</w:t>
      </w:r>
      <w:r w:rsidR="00DC4D37" w:rsidRPr="00DD5CF7">
        <w:rPr>
          <w:lang w:val="es-ES_tradnl"/>
        </w:rPr>
        <w:t xml:space="preserve">) se </w:t>
      </w:r>
      <w:r w:rsidR="00A20A91" w:rsidRPr="00DD5CF7">
        <w:rPr>
          <w:lang w:val="es-ES_tradnl"/>
        </w:rPr>
        <w:t xml:space="preserve">halla inmerso </w:t>
      </w:r>
      <w:r w:rsidR="00AA724D" w:rsidRPr="00DD5CF7">
        <w:rPr>
          <w:lang w:val="es-ES_tradnl"/>
        </w:rPr>
        <w:t>en una etapa tra</w:t>
      </w:r>
      <w:r w:rsidR="00DC4D37" w:rsidRPr="00DD5CF7">
        <w:rPr>
          <w:lang w:val="es-ES_tradnl"/>
        </w:rPr>
        <w:t xml:space="preserve">scendental </w:t>
      </w:r>
      <w:r w:rsidR="00DB6C6F" w:rsidRPr="00DD5CF7">
        <w:rPr>
          <w:lang w:val="es-ES_tradnl"/>
        </w:rPr>
        <w:t xml:space="preserve">de </w:t>
      </w:r>
      <w:r w:rsidR="00DC4D37" w:rsidRPr="00DD5CF7">
        <w:rPr>
          <w:lang w:val="es-ES_tradnl"/>
        </w:rPr>
        <w:t>sus más de</w:t>
      </w:r>
      <w:r w:rsidR="00355692" w:rsidRPr="00DD5CF7">
        <w:rPr>
          <w:lang w:val="es-ES_tradnl"/>
        </w:rPr>
        <w:t> 120 </w:t>
      </w:r>
      <w:r w:rsidR="00DC4D37" w:rsidRPr="00DD5CF7">
        <w:rPr>
          <w:lang w:val="es-ES_tradnl"/>
        </w:rPr>
        <w:t xml:space="preserve">años de historia </w:t>
      </w:r>
      <w:r w:rsidR="00EF3223" w:rsidRPr="00DD5CF7">
        <w:rPr>
          <w:lang w:val="es-ES_tradnl"/>
        </w:rPr>
        <w:t xml:space="preserve">en su </w:t>
      </w:r>
      <w:r w:rsidR="00831C8E" w:rsidRPr="00DD5CF7">
        <w:rPr>
          <w:lang w:val="es-ES_tradnl"/>
        </w:rPr>
        <w:t xml:space="preserve">devenir hacia </w:t>
      </w:r>
      <w:r w:rsidR="00EF3223" w:rsidRPr="00DD5CF7">
        <w:rPr>
          <w:lang w:val="es-ES_tradnl"/>
        </w:rPr>
        <w:t xml:space="preserve">un sistema de alcance mundial </w:t>
      </w:r>
      <w:r w:rsidR="00831C8E" w:rsidRPr="00DD5CF7">
        <w:rPr>
          <w:lang w:val="es-ES_tradnl"/>
        </w:rPr>
        <w:t xml:space="preserve">en </w:t>
      </w:r>
      <w:r w:rsidR="003957BF" w:rsidRPr="00DD5CF7">
        <w:rPr>
          <w:lang w:val="es-ES_tradnl"/>
        </w:rPr>
        <w:t xml:space="preserve">atención </w:t>
      </w:r>
      <w:r w:rsidR="00EF3223" w:rsidRPr="00DD5CF7">
        <w:rPr>
          <w:lang w:val="es-ES_tradnl"/>
        </w:rPr>
        <w:t xml:space="preserve">tanto </w:t>
      </w:r>
      <w:r w:rsidR="003957BF" w:rsidRPr="00DD5CF7">
        <w:rPr>
          <w:lang w:val="es-ES_tradnl"/>
        </w:rPr>
        <w:t xml:space="preserve">al </w:t>
      </w:r>
      <w:r w:rsidR="00EF3223" w:rsidRPr="00DD5CF7">
        <w:rPr>
          <w:lang w:val="es-ES_tradnl"/>
        </w:rPr>
        <w:t xml:space="preserve">número de participantes como </w:t>
      </w:r>
      <w:r w:rsidR="003957BF" w:rsidRPr="00DD5CF7">
        <w:rPr>
          <w:lang w:val="es-ES_tradnl"/>
        </w:rPr>
        <w:t xml:space="preserve">a </w:t>
      </w:r>
      <w:r w:rsidR="00831C8E" w:rsidRPr="00DD5CF7">
        <w:rPr>
          <w:lang w:val="es-ES_tradnl"/>
        </w:rPr>
        <w:t xml:space="preserve">su </w:t>
      </w:r>
      <w:r w:rsidR="00475246" w:rsidRPr="00DD5CF7">
        <w:rPr>
          <w:lang w:val="es-ES_tradnl"/>
        </w:rPr>
        <w:t xml:space="preserve">nivel </w:t>
      </w:r>
      <w:r w:rsidR="00831C8E" w:rsidRPr="00DD5CF7">
        <w:rPr>
          <w:lang w:val="es-ES_tradnl"/>
        </w:rPr>
        <w:t>de utilización</w:t>
      </w:r>
      <w:r w:rsidR="00DC4D37" w:rsidRPr="00DD5CF7">
        <w:rPr>
          <w:lang w:val="es-ES_tradnl"/>
        </w:rPr>
        <w:t>.</w:t>
      </w:r>
      <w:r w:rsidR="00475246" w:rsidRPr="00DD5CF7">
        <w:rPr>
          <w:lang w:val="es-ES_tradnl"/>
        </w:rPr>
        <w:t xml:space="preserve"> </w:t>
      </w:r>
      <w:r w:rsidR="00356EE9" w:rsidRPr="00DD5CF7">
        <w:rPr>
          <w:lang w:val="es-ES_tradnl"/>
        </w:rPr>
        <w:t xml:space="preserve"> </w:t>
      </w:r>
      <w:r w:rsidR="003957BF" w:rsidRPr="00DD5CF7">
        <w:rPr>
          <w:lang w:val="es-ES_tradnl"/>
        </w:rPr>
        <w:t>La dimensión interna de este</w:t>
      </w:r>
      <w:r w:rsidR="00475246" w:rsidRPr="00DD5CF7">
        <w:rPr>
          <w:lang w:val="es-ES_tradnl"/>
        </w:rPr>
        <w:t xml:space="preserve"> </w:t>
      </w:r>
      <w:r w:rsidR="003957BF" w:rsidRPr="00DD5CF7">
        <w:rPr>
          <w:lang w:val="es-ES_tradnl"/>
        </w:rPr>
        <w:t xml:space="preserve">proceso de transformación </w:t>
      </w:r>
      <w:r w:rsidR="00DB6C6F" w:rsidRPr="00DD5CF7">
        <w:rPr>
          <w:lang w:val="es-ES_tradnl"/>
        </w:rPr>
        <w:t xml:space="preserve">viene </w:t>
      </w:r>
      <w:r w:rsidR="003957BF" w:rsidRPr="00DD5CF7">
        <w:rPr>
          <w:lang w:val="es-ES_tradnl"/>
        </w:rPr>
        <w:t xml:space="preserve">dada por la </w:t>
      </w:r>
      <w:r w:rsidR="00831C8E" w:rsidRPr="00DD5CF7">
        <w:rPr>
          <w:lang w:val="es-ES_tradnl"/>
        </w:rPr>
        <w:t>necesidad de mejorar la calidad del servicio</w:t>
      </w:r>
      <w:r w:rsidR="0034556A" w:rsidRPr="00DD5CF7">
        <w:rPr>
          <w:lang w:val="es-ES_tradnl"/>
        </w:rPr>
        <w:t xml:space="preserve">.  </w:t>
      </w:r>
      <w:r w:rsidR="00E223C2" w:rsidRPr="00DD5CF7">
        <w:rPr>
          <w:lang w:val="es-ES_tradnl"/>
        </w:rPr>
        <w:t>En e</w:t>
      </w:r>
      <w:r w:rsidR="0034556A" w:rsidRPr="00DD5CF7">
        <w:rPr>
          <w:lang w:val="es-ES_tradnl"/>
        </w:rPr>
        <w:t>stos últimos 12 </w:t>
      </w:r>
      <w:r w:rsidR="00DC4D37" w:rsidRPr="00DD5CF7">
        <w:rPr>
          <w:lang w:val="es-ES_tradnl"/>
        </w:rPr>
        <w:t xml:space="preserve">meses, la Oficina Internacional ha </w:t>
      </w:r>
      <w:r w:rsidR="003957BF" w:rsidRPr="00DD5CF7">
        <w:rPr>
          <w:lang w:val="es-ES_tradnl"/>
        </w:rPr>
        <w:t xml:space="preserve">acometido </w:t>
      </w:r>
      <w:r w:rsidR="00DC4D37" w:rsidRPr="00DD5CF7">
        <w:rPr>
          <w:lang w:val="es-ES_tradnl"/>
        </w:rPr>
        <w:t xml:space="preserve">un importante plan estratégico con miras a mejorar el </w:t>
      </w:r>
      <w:r w:rsidR="00897C4E" w:rsidRPr="00DD5CF7">
        <w:rPr>
          <w:lang w:val="es-ES_tradnl"/>
        </w:rPr>
        <w:t>funcionamiento del S</w:t>
      </w:r>
      <w:r w:rsidR="00DC4D37" w:rsidRPr="00DD5CF7">
        <w:rPr>
          <w:lang w:val="es-ES_tradnl"/>
        </w:rPr>
        <w:t xml:space="preserve">istema de Madrid.  </w:t>
      </w:r>
      <w:r w:rsidR="00AA4AC1" w:rsidRPr="00DD5CF7">
        <w:rPr>
          <w:lang w:val="es-ES_tradnl"/>
        </w:rPr>
        <w:t xml:space="preserve">Este plan </w:t>
      </w:r>
      <w:r w:rsidR="00DC4D37" w:rsidRPr="00DD5CF7">
        <w:rPr>
          <w:lang w:val="es-ES_tradnl"/>
        </w:rPr>
        <w:t xml:space="preserve">debería </w:t>
      </w:r>
      <w:r w:rsidR="00831C8E" w:rsidRPr="00DD5CF7">
        <w:rPr>
          <w:lang w:val="es-ES_tradnl"/>
        </w:rPr>
        <w:t>deparar</w:t>
      </w:r>
      <w:r w:rsidR="0034556A" w:rsidRPr="00DD5CF7">
        <w:rPr>
          <w:lang w:val="es-ES_tradnl"/>
        </w:rPr>
        <w:t>,</w:t>
      </w:r>
      <w:r w:rsidR="00DC4D37" w:rsidRPr="00DD5CF7">
        <w:rPr>
          <w:lang w:val="es-ES_tradnl"/>
        </w:rPr>
        <w:t xml:space="preserve"> a lo largo de los próximos dos o tres años</w:t>
      </w:r>
      <w:r w:rsidR="0034556A" w:rsidRPr="00DD5CF7">
        <w:rPr>
          <w:lang w:val="es-ES_tradnl"/>
        </w:rPr>
        <w:t>,</w:t>
      </w:r>
      <w:r w:rsidR="00DC4D37" w:rsidRPr="00DD5CF7">
        <w:rPr>
          <w:lang w:val="es-ES_tradnl"/>
        </w:rPr>
        <w:t xml:space="preserve"> resultados concretos </w:t>
      </w:r>
      <w:r w:rsidR="00AA4AC1" w:rsidRPr="00DD5CF7">
        <w:rPr>
          <w:lang w:val="es-ES_tradnl"/>
        </w:rPr>
        <w:t xml:space="preserve">en cuanto a la </w:t>
      </w:r>
      <w:r w:rsidR="00DC4D37" w:rsidRPr="00DD5CF7">
        <w:rPr>
          <w:lang w:val="es-ES_tradnl"/>
        </w:rPr>
        <w:t xml:space="preserve">mejora </w:t>
      </w:r>
      <w:r w:rsidR="00831C8E" w:rsidRPr="00DD5CF7">
        <w:rPr>
          <w:lang w:val="es-ES_tradnl"/>
        </w:rPr>
        <w:t>d</w:t>
      </w:r>
      <w:r w:rsidR="00DC4D37" w:rsidRPr="00DD5CF7">
        <w:rPr>
          <w:lang w:val="es-ES_tradnl"/>
        </w:rPr>
        <w:t>el servicio al cliente</w:t>
      </w:r>
      <w:r w:rsidR="00831C8E" w:rsidRPr="00DD5CF7">
        <w:rPr>
          <w:lang w:val="es-ES_tradnl"/>
        </w:rPr>
        <w:t>,</w:t>
      </w:r>
      <w:r w:rsidR="00475246" w:rsidRPr="00DD5CF7">
        <w:rPr>
          <w:lang w:val="es-ES_tradnl"/>
        </w:rPr>
        <w:t xml:space="preserve"> </w:t>
      </w:r>
      <w:r w:rsidR="00831C8E" w:rsidRPr="00DD5CF7">
        <w:rPr>
          <w:lang w:val="es-ES_tradnl"/>
        </w:rPr>
        <w:t xml:space="preserve">la simplificación de </w:t>
      </w:r>
      <w:r w:rsidR="00DC4D37" w:rsidRPr="00DD5CF7">
        <w:rPr>
          <w:lang w:val="es-ES_tradnl"/>
        </w:rPr>
        <w:t>los procedimientos</w:t>
      </w:r>
      <w:r w:rsidR="00AA4AC1" w:rsidRPr="00DD5CF7">
        <w:rPr>
          <w:lang w:val="es-ES_tradnl"/>
        </w:rPr>
        <w:t>,</w:t>
      </w:r>
      <w:r w:rsidR="00475246" w:rsidRPr="00DD5CF7">
        <w:rPr>
          <w:lang w:val="es-ES_tradnl"/>
        </w:rPr>
        <w:t xml:space="preserve"> </w:t>
      </w:r>
      <w:r w:rsidR="00AA4AC1" w:rsidRPr="00DD5CF7">
        <w:rPr>
          <w:lang w:val="es-ES_tradnl"/>
        </w:rPr>
        <w:t xml:space="preserve">el </w:t>
      </w:r>
      <w:r w:rsidR="00831C8E" w:rsidRPr="00DD5CF7">
        <w:rPr>
          <w:lang w:val="es-ES_tradnl"/>
        </w:rPr>
        <w:t xml:space="preserve">incremento de </w:t>
      </w:r>
      <w:r w:rsidR="00DC4D37" w:rsidRPr="00DD5CF7">
        <w:rPr>
          <w:lang w:val="es-ES_tradnl"/>
        </w:rPr>
        <w:t>la productividad</w:t>
      </w:r>
      <w:r w:rsidR="00AA4AC1" w:rsidRPr="00DD5CF7">
        <w:rPr>
          <w:lang w:val="es-ES_tradnl"/>
        </w:rPr>
        <w:t>,</w:t>
      </w:r>
      <w:r w:rsidR="00475246" w:rsidRPr="00DD5CF7">
        <w:rPr>
          <w:lang w:val="es-ES_tradnl"/>
        </w:rPr>
        <w:t xml:space="preserve"> </w:t>
      </w:r>
      <w:r w:rsidR="00AA4AC1" w:rsidRPr="00DD5CF7">
        <w:rPr>
          <w:lang w:val="es-ES_tradnl"/>
        </w:rPr>
        <w:t xml:space="preserve">la racionalización de la estructura de tasas </w:t>
      </w:r>
      <w:r w:rsidR="00DC4D37" w:rsidRPr="00DD5CF7">
        <w:rPr>
          <w:lang w:val="es-ES_tradnl"/>
        </w:rPr>
        <w:t xml:space="preserve">y </w:t>
      </w:r>
      <w:r w:rsidR="00AA4AC1" w:rsidRPr="00DD5CF7">
        <w:rPr>
          <w:lang w:val="es-ES_tradnl"/>
        </w:rPr>
        <w:t>el perfeccionamiento d</w:t>
      </w:r>
      <w:r w:rsidR="00DC4D37" w:rsidRPr="00DD5CF7">
        <w:rPr>
          <w:lang w:val="es-ES_tradnl"/>
        </w:rPr>
        <w:t xml:space="preserve">el entorno electrónico de funcionamiento, </w:t>
      </w:r>
      <w:r w:rsidR="003957BF" w:rsidRPr="00DD5CF7">
        <w:rPr>
          <w:lang w:val="es-ES_tradnl"/>
        </w:rPr>
        <w:t>favoreciendo así una mayor utilización del sistema</w:t>
      </w:r>
      <w:r w:rsidR="00DC4D37" w:rsidRPr="00DD5CF7">
        <w:rPr>
          <w:lang w:val="es-ES_tradnl"/>
        </w:rPr>
        <w:t xml:space="preserve">.  </w:t>
      </w:r>
      <w:r w:rsidR="003957BF" w:rsidRPr="00DD5CF7">
        <w:rPr>
          <w:lang w:val="es-ES_tradnl"/>
        </w:rPr>
        <w:t xml:space="preserve">El Sistema de Madrid </w:t>
      </w:r>
      <w:r w:rsidR="00DB6C6F" w:rsidRPr="00DD5CF7">
        <w:rPr>
          <w:lang w:val="es-ES_tradnl"/>
        </w:rPr>
        <w:t>cuenta con</w:t>
      </w:r>
      <w:r w:rsidR="00C53C10" w:rsidRPr="00DD5CF7">
        <w:rPr>
          <w:lang w:val="es-ES_tradnl"/>
        </w:rPr>
        <w:t> 92 </w:t>
      </w:r>
      <w:r w:rsidR="00DC4D37" w:rsidRPr="00DD5CF7">
        <w:rPr>
          <w:lang w:val="es-ES_tradnl"/>
        </w:rPr>
        <w:t>Par</w:t>
      </w:r>
      <w:r w:rsidR="00C53C10" w:rsidRPr="00DD5CF7">
        <w:rPr>
          <w:lang w:val="es-ES_tradnl"/>
        </w:rPr>
        <w:t>tes Contratantes, de las cuales 91 </w:t>
      </w:r>
      <w:r w:rsidR="00EE7665" w:rsidRPr="00DD5CF7">
        <w:rPr>
          <w:lang w:val="es-ES_tradnl"/>
        </w:rPr>
        <w:t xml:space="preserve">son </w:t>
      </w:r>
      <w:r w:rsidR="00AA724D" w:rsidRPr="00DD5CF7">
        <w:rPr>
          <w:lang w:val="es-ES_tradnl"/>
        </w:rPr>
        <w:t xml:space="preserve">parte en </w:t>
      </w:r>
      <w:r w:rsidR="00EE7665" w:rsidRPr="00DD5CF7">
        <w:rPr>
          <w:lang w:val="es-ES_tradnl"/>
        </w:rPr>
        <w:t xml:space="preserve">el </w:t>
      </w:r>
      <w:r w:rsidR="00DC4D37" w:rsidRPr="00DD5CF7">
        <w:rPr>
          <w:lang w:val="es-ES_tradnl"/>
        </w:rPr>
        <w:t>Protocolo concerniente al Arreglo de Madrid relativo al Registro Internacional de Marcas (en lo sucesivo</w:t>
      </w:r>
      <w:r w:rsidR="00DE323A" w:rsidRPr="00DD5CF7">
        <w:rPr>
          <w:lang w:val="es-ES_tradnl"/>
        </w:rPr>
        <w:t>,</w:t>
      </w:r>
      <w:r w:rsidR="00DC4D37" w:rsidRPr="00DD5CF7">
        <w:rPr>
          <w:lang w:val="es-ES_tradnl"/>
        </w:rPr>
        <w:t xml:space="preserve"> el </w:t>
      </w:r>
      <w:r w:rsidR="00DF5200" w:rsidRPr="00DD5CF7">
        <w:rPr>
          <w:lang w:val="es-ES_tradnl"/>
        </w:rPr>
        <w:t>“</w:t>
      </w:r>
      <w:r w:rsidR="00DC4D37" w:rsidRPr="00DD5CF7">
        <w:rPr>
          <w:lang w:val="es-ES_tradnl"/>
        </w:rPr>
        <w:t>Protocolo</w:t>
      </w:r>
      <w:r w:rsidR="00DF5200" w:rsidRPr="00DD5CF7">
        <w:rPr>
          <w:lang w:val="es-ES_tradnl"/>
        </w:rPr>
        <w:t>”</w:t>
      </w:r>
      <w:r w:rsidR="00DC4D37" w:rsidRPr="00DD5CF7">
        <w:rPr>
          <w:lang w:val="es-ES_tradnl"/>
        </w:rPr>
        <w:t>).  Se espera qu</w:t>
      </w:r>
      <w:r w:rsidR="00AA724D" w:rsidRPr="00DD5CF7">
        <w:rPr>
          <w:lang w:val="es-ES_tradnl"/>
        </w:rPr>
        <w:t xml:space="preserve">e Argelia, el único país parte en </w:t>
      </w:r>
      <w:r w:rsidR="00DC4D37" w:rsidRPr="00DD5CF7">
        <w:rPr>
          <w:lang w:val="es-ES_tradnl"/>
        </w:rPr>
        <w:t>el Arreglo de Madrid relativo al Registro Internacional de Marcas (en lo sucesivo</w:t>
      </w:r>
      <w:r w:rsidR="00DE323A" w:rsidRPr="00DD5CF7">
        <w:rPr>
          <w:lang w:val="es-ES_tradnl"/>
        </w:rPr>
        <w:t>,</w:t>
      </w:r>
      <w:r w:rsidR="00DC4D37" w:rsidRPr="00DD5CF7">
        <w:rPr>
          <w:lang w:val="es-ES_tradnl"/>
        </w:rPr>
        <w:t xml:space="preserve"> el </w:t>
      </w:r>
      <w:r w:rsidR="00DE323A" w:rsidRPr="00DD5CF7">
        <w:rPr>
          <w:lang w:val="es-ES_tradnl"/>
        </w:rPr>
        <w:t>“</w:t>
      </w:r>
      <w:r w:rsidR="00DC4D37" w:rsidRPr="00DD5CF7">
        <w:rPr>
          <w:lang w:val="es-ES_tradnl"/>
        </w:rPr>
        <w:t>Arreglo</w:t>
      </w:r>
      <w:r w:rsidR="00DF5200" w:rsidRPr="00DD5CF7">
        <w:rPr>
          <w:lang w:val="es-ES_tradnl"/>
        </w:rPr>
        <w:t>”</w:t>
      </w:r>
      <w:r w:rsidR="00DC4D37" w:rsidRPr="00DD5CF7">
        <w:rPr>
          <w:lang w:val="es-ES_tradnl"/>
        </w:rPr>
        <w:t xml:space="preserve">) se sume </w:t>
      </w:r>
      <w:r w:rsidR="005C43DF" w:rsidRPr="00DD5CF7">
        <w:rPr>
          <w:lang w:val="es-ES_tradnl"/>
        </w:rPr>
        <w:t xml:space="preserve">finalmente </w:t>
      </w:r>
      <w:r w:rsidR="00DC4D37" w:rsidRPr="00DD5CF7">
        <w:rPr>
          <w:lang w:val="es-ES_tradnl"/>
        </w:rPr>
        <w:t>al Protocolo en un futuro próximo</w:t>
      </w:r>
      <w:r w:rsidR="0034556A" w:rsidRPr="00DD5CF7">
        <w:rPr>
          <w:lang w:val="es-ES_tradnl"/>
        </w:rPr>
        <w:t>,</w:t>
      </w:r>
      <w:r w:rsidR="00475246" w:rsidRPr="00DD5CF7">
        <w:rPr>
          <w:lang w:val="es-ES_tradnl"/>
        </w:rPr>
        <w:t xml:space="preserve"> </w:t>
      </w:r>
      <w:r w:rsidR="00DB6C6F" w:rsidRPr="00DD5CF7">
        <w:rPr>
          <w:lang w:val="es-ES_tradnl"/>
        </w:rPr>
        <w:t xml:space="preserve">posibilitando así </w:t>
      </w:r>
      <w:r w:rsidR="0034556A" w:rsidRPr="00DD5CF7">
        <w:rPr>
          <w:lang w:val="es-ES_tradnl"/>
        </w:rPr>
        <w:t xml:space="preserve">la </w:t>
      </w:r>
      <w:r w:rsidR="005C43DF" w:rsidRPr="00DD5CF7">
        <w:rPr>
          <w:lang w:val="es-ES_tradnl"/>
        </w:rPr>
        <w:t xml:space="preserve">instauración </w:t>
      </w:r>
      <w:r w:rsidR="0034556A" w:rsidRPr="00DD5CF7">
        <w:rPr>
          <w:lang w:val="es-ES_tradnl"/>
        </w:rPr>
        <w:t>de</w:t>
      </w:r>
      <w:r w:rsidR="00DC4D37" w:rsidRPr="00DD5CF7">
        <w:rPr>
          <w:lang w:val="es-ES_tradnl"/>
        </w:rPr>
        <w:t xml:space="preserve"> un único sistema unificado.  Varios países, a saber, Camboya, Gambia y </w:t>
      </w:r>
      <w:proofErr w:type="spellStart"/>
      <w:r w:rsidR="00DC4D37" w:rsidRPr="00DD5CF7">
        <w:rPr>
          <w:lang w:val="es-ES_tradnl"/>
        </w:rPr>
        <w:t>Zimbabwe</w:t>
      </w:r>
      <w:proofErr w:type="spellEnd"/>
      <w:r w:rsidR="00DC4D37" w:rsidRPr="00DD5CF7">
        <w:rPr>
          <w:lang w:val="es-ES_tradnl"/>
        </w:rPr>
        <w:t xml:space="preserve">, así como la </w:t>
      </w:r>
      <w:r w:rsidR="005C43DF" w:rsidRPr="00DD5CF7">
        <w:rPr>
          <w:lang w:val="es-ES_tradnl"/>
        </w:rPr>
        <w:t>OAPI</w:t>
      </w:r>
      <w:r w:rsidR="00AA724D" w:rsidRPr="00DD5CF7">
        <w:rPr>
          <w:lang w:val="es-ES_tradnl"/>
        </w:rPr>
        <w:t>,</w:t>
      </w:r>
      <w:r w:rsidR="00E45289" w:rsidRPr="00DD5CF7">
        <w:rPr>
          <w:lang w:val="es-ES_tradnl"/>
        </w:rPr>
        <w:t xml:space="preserve"> </w:t>
      </w:r>
      <w:r w:rsidR="00DC4D37" w:rsidRPr="00DD5CF7">
        <w:rPr>
          <w:lang w:val="es-ES_tradnl"/>
        </w:rPr>
        <w:t xml:space="preserve">contemplan su adhesión y cuentan ya para ello con planes avanzados.  La Asociación de Naciones del Asia Sudoriental (ASEAN) </w:t>
      </w:r>
      <w:r w:rsidR="00DB6C6F" w:rsidRPr="00DD5CF7">
        <w:rPr>
          <w:lang w:val="es-ES_tradnl"/>
        </w:rPr>
        <w:t xml:space="preserve">tiene </w:t>
      </w:r>
      <w:r w:rsidR="00475246" w:rsidRPr="00DD5CF7">
        <w:rPr>
          <w:lang w:val="es-ES_tradnl"/>
        </w:rPr>
        <w:t xml:space="preserve">fijada en </w:t>
      </w:r>
      <w:r w:rsidR="00DC4D37" w:rsidRPr="00DD5CF7">
        <w:rPr>
          <w:lang w:val="es-ES_tradnl"/>
        </w:rPr>
        <w:t xml:space="preserve">la adhesión al </w:t>
      </w:r>
      <w:r w:rsidR="00DB6C6F" w:rsidRPr="00DD5CF7">
        <w:rPr>
          <w:lang w:val="es-ES_tradnl"/>
        </w:rPr>
        <w:t>S</w:t>
      </w:r>
      <w:r w:rsidR="00DC4D37" w:rsidRPr="00DD5CF7">
        <w:rPr>
          <w:lang w:val="es-ES_tradnl"/>
        </w:rPr>
        <w:t>istema de Madrid un</w:t>
      </w:r>
      <w:r w:rsidR="005C43DF" w:rsidRPr="00DD5CF7">
        <w:rPr>
          <w:lang w:val="es-ES_tradnl"/>
        </w:rPr>
        <w:t>a</w:t>
      </w:r>
      <w:r w:rsidR="00DC4D37" w:rsidRPr="00DD5CF7">
        <w:rPr>
          <w:lang w:val="es-ES_tradnl"/>
        </w:rPr>
        <w:t xml:space="preserve"> de </w:t>
      </w:r>
      <w:r w:rsidR="005C43DF" w:rsidRPr="00DD5CF7">
        <w:rPr>
          <w:lang w:val="es-ES_tradnl"/>
        </w:rPr>
        <w:t xml:space="preserve">las metas </w:t>
      </w:r>
      <w:r w:rsidR="00DC4D37" w:rsidRPr="00DD5CF7">
        <w:rPr>
          <w:lang w:val="es-ES_tradnl"/>
        </w:rPr>
        <w:t xml:space="preserve">del </w:t>
      </w:r>
      <w:r w:rsidR="00DB6C6F" w:rsidRPr="00DD5CF7">
        <w:rPr>
          <w:lang w:val="es-ES_tradnl"/>
        </w:rPr>
        <w:t>p</w:t>
      </w:r>
      <w:r w:rsidR="00DC4D37" w:rsidRPr="00DD5CF7">
        <w:rPr>
          <w:lang w:val="es-ES_tradnl"/>
        </w:rPr>
        <w:t xml:space="preserve">lan </w:t>
      </w:r>
      <w:r w:rsidR="00DB6C6F" w:rsidRPr="00DD5CF7">
        <w:rPr>
          <w:lang w:val="es-ES_tradnl"/>
        </w:rPr>
        <w:t>e</w:t>
      </w:r>
      <w:r w:rsidR="00DC4D37" w:rsidRPr="00DD5CF7">
        <w:rPr>
          <w:lang w:val="es-ES_tradnl"/>
        </w:rPr>
        <w:t xml:space="preserve">stratégico </w:t>
      </w:r>
      <w:r w:rsidR="00DB6C6F" w:rsidRPr="00DD5CF7">
        <w:rPr>
          <w:lang w:val="es-ES_tradnl"/>
        </w:rPr>
        <w:t xml:space="preserve">en materia </w:t>
      </w:r>
      <w:r w:rsidR="00DC4D37" w:rsidRPr="00DD5CF7">
        <w:rPr>
          <w:lang w:val="es-ES_tradnl"/>
        </w:rPr>
        <w:t xml:space="preserve">de </w:t>
      </w:r>
      <w:r w:rsidR="00DB6C6F" w:rsidRPr="00DD5CF7">
        <w:rPr>
          <w:lang w:val="es-ES_tradnl"/>
        </w:rPr>
        <w:t>p</w:t>
      </w:r>
      <w:r w:rsidR="00DC4D37" w:rsidRPr="00DD5CF7">
        <w:rPr>
          <w:lang w:val="es-ES_tradnl"/>
        </w:rPr>
        <w:t xml:space="preserve">ropiedad </w:t>
      </w:r>
      <w:r w:rsidR="00DB6C6F" w:rsidRPr="00DD5CF7">
        <w:rPr>
          <w:lang w:val="es-ES_tradnl"/>
        </w:rPr>
        <w:t>i</w:t>
      </w:r>
      <w:r w:rsidR="00DC4D37" w:rsidRPr="00DD5CF7">
        <w:rPr>
          <w:lang w:val="es-ES_tradnl"/>
        </w:rPr>
        <w:t>ntelectual.</w:t>
      </w:r>
    </w:p>
    <w:p w:rsidR="002859EC" w:rsidRPr="00DD5CF7" w:rsidRDefault="002859EC" w:rsidP="002859EC">
      <w:pPr>
        <w:rPr>
          <w:lang w:val="es-ES_tradnl"/>
        </w:rPr>
      </w:pPr>
    </w:p>
    <w:p w:rsidR="00937D2F" w:rsidRDefault="007445DB" w:rsidP="00355692">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A724D" w:rsidRPr="00DD5CF7">
        <w:rPr>
          <w:lang w:val="es-ES_tradnl"/>
        </w:rPr>
        <w:t>El Director General señaló que, t</w:t>
      </w:r>
      <w:r w:rsidR="005B25D0" w:rsidRPr="00DD5CF7">
        <w:rPr>
          <w:lang w:val="es-ES_tradnl"/>
        </w:rPr>
        <w:t xml:space="preserve">ras el retroceso que experimentara en 2009 por los efectos de la crisis </w:t>
      </w:r>
      <w:r w:rsidR="00DE323A" w:rsidRPr="00DD5CF7">
        <w:rPr>
          <w:lang w:val="es-ES_tradnl"/>
        </w:rPr>
        <w:t xml:space="preserve">económica </w:t>
      </w:r>
      <w:r w:rsidR="005B25D0" w:rsidRPr="00DD5CF7">
        <w:rPr>
          <w:lang w:val="es-ES_tradnl"/>
        </w:rPr>
        <w:t>mundial,</w:t>
      </w:r>
      <w:r w:rsidR="00475246" w:rsidRPr="00DD5CF7">
        <w:rPr>
          <w:lang w:val="es-ES_tradnl"/>
        </w:rPr>
        <w:t xml:space="preserve"> </w:t>
      </w:r>
      <w:r w:rsidR="00846A0F" w:rsidRPr="00DD5CF7">
        <w:rPr>
          <w:lang w:val="es-ES_tradnl"/>
        </w:rPr>
        <w:t xml:space="preserve">la actividad del </w:t>
      </w:r>
      <w:r w:rsidR="00897C4E" w:rsidRPr="00DD5CF7">
        <w:rPr>
          <w:lang w:val="es-ES_tradnl"/>
        </w:rPr>
        <w:t>S</w:t>
      </w:r>
      <w:r w:rsidR="00846A0F" w:rsidRPr="00DD5CF7">
        <w:rPr>
          <w:lang w:val="es-ES_tradnl"/>
        </w:rPr>
        <w:t>istema de Madrid</w:t>
      </w:r>
      <w:r w:rsidR="00475246" w:rsidRPr="00DD5CF7">
        <w:rPr>
          <w:lang w:val="es-ES_tradnl"/>
        </w:rPr>
        <w:t xml:space="preserve"> </w:t>
      </w:r>
      <w:r w:rsidR="00E223C2" w:rsidRPr="00DD5CF7">
        <w:rPr>
          <w:lang w:val="es-ES_tradnl"/>
        </w:rPr>
        <w:t xml:space="preserve">ha crecido </w:t>
      </w:r>
      <w:r w:rsidR="0034556A" w:rsidRPr="00DD5CF7">
        <w:rPr>
          <w:lang w:val="es-ES_tradnl"/>
        </w:rPr>
        <w:t>por cuarto año consecutivo</w:t>
      </w:r>
      <w:r w:rsidR="00846A0F" w:rsidRPr="00DD5CF7">
        <w:rPr>
          <w:lang w:val="es-ES_tradnl"/>
        </w:rPr>
        <w:t>.  Las solicitudes internacionales arrojan una cifra superior a</w:t>
      </w:r>
      <w:r w:rsidR="00475246" w:rsidRPr="00DD5CF7">
        <w:rPr>
          <w:lang w:val="es-ES_tradnl"/>
        </w:rPr>
        <w:t xml:space="preserve"> las </w:t>
      </w:r>
      <w:r w:rsidR="00846A0F" w:rsidRPr="00DD5CF7">
        <w:rPr>
          <w:lang w:val="es-ES_tradnl"/>
        </w:rPr>
        <w:t xml:space="preserve"> 46.000, </w:t>
      </w:r>
      <w:r w:rsidR="005C43DF" w:rsidRPr="00DD5CF7">
        <w:rPr>
          <w:lang w:val="es-ES_tradnl"/>
        </w:rPr>
        <w:t xml:space="preserve">lo </w:t>
      </w:r>
      <w:r w:rsidR="00846A0F" w:rsidRPr="00DD5CF7">
        <w:rPr>
          <w:lang w:val="es-ES_tradnl"/>
        </w:rPr>
        <w:t xml:space="preserve">que representa un incremento del 6,4% </w:t>
      </w:r>
      <w:r w:rsidR="005C43DF" w:rsidRPr="00DD5CF7">
        <w:rPr>
          <w:lang w:val="es-ES_tradnl"/>
        </w:rPr>
        <w:t xml:space="preserve">con respecto </w:t>
      </w:r>
      <w:r w:rsidR="00036562" w:rsidRPr="00DD5CF7">
        <w:rPr>
          <w:lang w:val="es-ES_tradnl"/>
        </w:rPr>
        <w:t>a</w:t>
      </w:r>
      <w:r w:rsidR="00DB6C6F" w:rsidRPr="00DD5CF7">
        <w:rPr>
          <w:lang w:val="es-ES_tradnl"/>
        </w:rPr>
        <w:t>l</w:t>
      </w:r>
      <w:r w:rsidR="00475246" w:rsidRPr="00DD5CF7">
        <w:rPr>
          <w:lang w:val="es-ES_tradnl"/>
        </w:rPr>
        <w:t xml:space="preserve"> </w:t>
      </w:r>
      <w:r w:rsidR="00846A0F" w:rsidRPr="00DD5CF7">
        <w:rPr>
          <w:lang w:val="es-ES_tradnl"/>
        </w:rPr>
        <w:t xml:space="preserve">año anterior.  Este año, el crecimiento no será tan </w:t>
      </w:r>
      <w:r w:rsidR="00DE323A" w:rsidRPr="00DD5CF7">
        <w:rPr>
          <w:lang w:val="es-ES_tradnl"/>
        </w:rPr>
        <w:t xml:space="preserve">intenso </w:t>
      </w:r>
      <w:r w:rsidR="00846A0F" w:rsidRPr="00DD5CF7">
        <w:rPr>
          <w:lang w:val="es-ES_tradnl"/>
        </w:rPr>
        <w:t xml:space="preserve">aunque se prevé que ronde un 3%.  De nuevo, Alemania es el país de origen con mayor número de solicitudes presentadas, seguida </w:t>
      </w:r>
      <w:r w:rsidR="005C43DF" w:rsidRPr="00DD5CF7">
        <w:rPr>
          <w:lang w:val="es-ES_tradnl"/>
        </w:rPr>
        <w:t xml:space="preserve">de </w:t>
      </w:r>
      <w:r w:rsidR="00846A0F" w:rsidRPr="00DD5CF7">
        <w:rPr>
          <w:lang w:val="es-ES_tradnl"/>
        </w:rPr>
        <w:t xml:space="preserve">los Estados Unidos de América y </w:t>
      </w:r>
      <w:r w:rsidR="005C43DF" w:rsidRPr="00DD5CF7">
        <w:rPr>
          <w:lang w:val="es-ES_tradnl"/>
        </w:rPr>
        <w:t xml:space="preserve">de </w:t>
      </w:r>
      <w:r w:rsidR="00846A0F" w:rsidRPr="00DD5CF7">
        <w:rPr>
          <w:lang w:val="es-ES_tradnl"/>
        </w:rPr>
        <w:t>Francia.  El año pasado,</w:t>
      </w:r>
      <w:r w:rsidR="0034556A" w:rsidRPr="00DD5CF7">
        <w:rPr>
          <w:lang w:val="es-ES_tradnl"/>
        </w:rPr>
        <w:t xml:space="preserve"> las designaciones </w:t>
      </w:r>
      <w:r w:rsidR="00DE323A" w:rsidRPr="00DD5CF7">
        <w:rPr>
          <w:lang w:val="es-ES_tradnl"/>
        </w:rPr>
        <w:t xml:space="preserve">crecieron </w:t>
      </w:r>
      <w:r w:rsidR="00036562" w:rsidRPr="00DD5CF7">
        <w:rPr>
          <w:lang w:val="es-ES_tradnl"/>
        </w:rPr>
        <w:t xml:space="preserve">a razón de </w:t>
      </w:r>
      <w:r w:rsidR="0034556A" w:rsidRPr="00DD5CF7">
        <w:rPr>
          <w:lang w:val="es-ES_tradnl"/>
        </w:rPr>
        <w:t>un 8,</w:t>
      </w:r>
      <w:r w:rsidR="00846A0F" w:rsidRPr="00DD5CF7">
        <w:rPr>
          <w:lang w:val="es-ES_tradnl"/>
        </w:rPr>
        <w:t xml:space="preserve">3%.  </w:t>
      </w:r>
      <w:r w:rsidR="005C43DF" w:rsidRPr="00DD5CF7">
        <w:rPr>
          <w:lang w:val="es-ES_tradnl"/>
        </w:rPr>
        <w:t xml:space="preserve">El número promedio </w:t>
      </w:r>
      <w:r w:rsidR="00846A0F" w:rsidRPr="00DD5CF7">
        <w:rPr>
          <w:lang w:val="es-ES_tradnl"/>
        </w:rPr>
        <w:t xml:space="preserve">de designaciones por registro internacional fue de 6,9.  China </w:t>
      </w:r>
      <w:r w:rsidR="00036562" w:rsidRPr="00DD5CF7">
        <w:rPr>
          <w:lang w:val="es-ES_tradnl"/>
        </w:rPr>
        <w:t xml:space="preserve">fue el miembro del Sistema de Madrid que </w:t>
      </w:r>
      <w:r w:rsidR="00846A0F" w:rsidRPr="00DD5CF7">
        <w:rPr>
          <w:lang w:val="es-ES_tradnl"/>
        </w:rPr>
        <w:t>más designaciones</w:t>
      </w:r>
      <w:r w:rsidR="00036562" w:rsidRPr="00DD5CF7">
        <w:rPr>
          <w:lang w:val="es-ES_tradnl"/>
        </w:rPr>
        <w:t xml:space="preserve"> obtuvo</w:t>
      </w:r>
      <w:r w:rsidR="00846A0F" w:rsidRPr="00DD5CF7">
        <w:rPr>
          <w:lang w:val="es-ES_tradnl"/>
        </w:rPr>
        <w:t>, seguid</w:t>
      </w:r>
      <w:r w:rsidR="00036562" w:rsidRPr="00DD5CF7">
        <w:rPr>
          <w:lang w:val="es-ES_tradnl"/>
        </w:rPr>
        <w:t>o</w:t>
      </w:r>
      <w:r w:rsidR="00475246" w:rsidRPr="00DD5CF7">
        <w:rPr>
          <w:lang w:val="es-ES_tradnl"/>
        </w:rPr>
        <w:t xml:space="preserve"> </w:t>
      </w:r>
      <w:r w:rsidR="00036562" w:rsidRPr="00DD5CF7">
        <w:rPr>
          <w:lang w:val="es-ES_tradnl"/>
        </w:rPr>
        <w:t xml:space="preserve">de </w:t>
      </w:r>
      <w:r w:rsidR="00846A0F" w:rsidRPr="00DD5CF7">
        <w:rPr>
          <w:lang w:val="es-ES_tradnl"/>
        </w:rPr>
        <w:t xml:space="preserve">la Federación de Rusia y </w:t>
      </w:r>
      <w:r w:rsidR="00036562" w:rsidRPr="00DD5CF7">
        <w:rPr>
          <w:lang w:val="es-ES_tradnl"/>
        </w:rPr>
        <w:t xml:space="preserve">de </w:t>
      </w:r>
      <w:r w:rsidR="00846A0F" w:rsidRPr="00DD5CF7">
        <w:rPr>
          <w:lang w:val="es-ES_tradnl"/>
        </w:rPr>
        <w:t>la Unión Europea.  A</w:t>
      </w:r>
      <w:r w:rsidR="004930D4" w:rsidRPr="00DD5CF7">
        <w:rPr>
          <w:lang w:val="es-ES_tradnl"/>
        </w:rPr>
        <w:t xml:space="preserve">l término </w:t>
      </w:r>
      <w:r w:rsidR="00846A0F" w:rsidRPr="00DD5CF7">
        <w:rPr>
          <w:lang w:val="es-ES_tradnl"/>
        </w:rPr>
        <w:t xml:space="preserve">del año pasado, el Registro Internacional </w:t>
      </w:r>
      <w:r w:rsidR="00036562" w:rsidRPr="00DD5CF7">
        <w:rPr>
          <w:lang w:val="es-ES_tradnl"/>
        </w:rPr>
        <w:t xml:space="preserve">presentaba </w:t>
      </w:r>
      <w:r w:rsidR="00846A0F" w:rsidRPr="00DD5CF7">
        <w:rPr>
          <w:lang w:val="es-ES_tradnl"/>
        </w:rPr>
        <w:t xml:space="preserve">unos 584.000 registros activos;  </w:t>
      </w:r>
      <w:r w:rsidR="004930D4" w:rsidRPr="00DD5CF7">
        <w:rPr>
          <w:lang w:val="es-ES_tradnl"/>
        </w:rPr>
        <w:t xml:space="preserve">dichos registros se </w:t>
      </w:r>
      <w:r w:rsidR="00475246" w:rsidRPr="00DD5CF7">
        <w:rPr>
          <w:lang w:val="es-ES_tradnl"/>
        </w:rPr>
        <w:t>correspondía</w:t>
      </w:r>
      <w:r w:rsidR="00AA724D" w:rsidRPr="00DD5CF7">
        <w:rPr>
          <w:lang w:val="es-ES_tradnl"/>
        </w:rPr>
        <w:t>n</w:t>
      </w:r>
      <w:r w:rsidR="00475246" w:rsidRPr="00DD5CF7">
        <w:rPr>
          <w:lang w:val="es-ES_tradnl"/>
        </w:rPr>
        <w:t xml:space="preserve"> </w:t>
      </w:r>
      <w:r w:rsidR="004930D4" w:rsidRPr="00DD5CF7">
        <w:rPr>
          <w:lang w:val="es-ES_tradnl"/>
        </w:rPr>
        <w:t>con</w:t>
      </w:r>
      <w:r w:rsidR="00355692" w:rsidRPr="00DD5CF7">
        <w:rPr>
          <w:lang w:val="es-ES_tradnl"/>
        </w:rPr>
        <w:t> </w:t>
      </w:r>
      <w:r w:rsidR="00AA724D" w:rsidRPr="00DD5CF7">
        <w:rPr>
          <w:lang w:val="es-ES_tradnl"/>
        </w:rPr>
        <w:t xml:space="preserve">5,6 </w:t>
      </w:r>
      <w:r w:rsidR="00846A0F" w:rsidRPr="00DD5CF7">
        <w:rPr>
          <w:lang w:val="es-ES_tradnl"/>
        </w:rPr>
        <w:t xml:space="preserve">millones de designaciones y 192.000 titulares en todo el mundo.  </w:t>
      </w:r>
      <w:r w:rsidR="00AA1882" w:rsidRPr="00DD5CF7">
        <w:rPr>
          <w:lang w:val="es-ES_tradnl"/>
        </w:rPr>
        <w:t>E</w:t>
      </w:r>
      <w:r w:rsidR="00846A0F" w:rsidRPr="00DD5CF7">
        <w:rPr>
          <w:lang w:val="es-ES_tradnl"/>
        </w:rPr>
        <w:t xml:space="preserve">l entorno electrónico </w:t>
      </w:r>
      <w:r w:rsidR="00AA1882" w:rsidRPr="00DD5CF7">
        <w:rPr>
          <w:lang w:val="es-ES_tradnl"/>
        </w:rPr>
        <w:t xml:space="preserve">continúa su progresión </w:t>
      </w:r>
      <w:r w:rsidR="00036562" w:rsidRPr="00DD5CF7">
        <w:rPr>
          <w:lang w:val="es-ES_tradnl"/>
        </w:rPr>
        <w:t xml:space="preserve">como </w:t>
      </w:r>
      <w:r w:rsidR="00846A0F" w:rsidRPr="00DD5CF7">
        <w:rPr>
          <w:lang w:val="es-ES_tradnl"/>
        </w:rPr>
        <w:t>elemento esencial del plan estratégico de la OMPI</w:t>
      </w:r>
      <w:r w:rsidR="00E45289" w:rsidRPr="00DD5CF7">
        <w:rPr>
          <w:lang w:val="es-ES_tradnl"/>
        </w:rPr>
        <w:t xml:space="preserve"> </w:t>
      </w:r>
      <w:r w:rsidR="00036562" w:rsidRPr="00DD5CF7">
        <w:rPr>
          <w:lang w:val="es-ES_tradnl"/>
        </w:rPr>
        <w:t>para la mejora d</w:t>
      </w:r>
      <w:r w:rsidR="00846A0F" w:rsidRPr="00DD5CF7">
        <w:rPr>
          <w:lang w:val="es-ES_tradnl"/>
        </w:rPr>
        <w:t xml:space="preserve">el funcionamiento del </w:t>
      </w:r>
      <w:r w:rsidR="004930D4" w:rsidRPr="00DD5CF7">
        <w:rPr>
          <w:lang w:val="es-ES_tradnl"/>
        </w:rPr>
        <w:t>S</w:t>
      </w:r>
      <w:r w:rsidR="00846A0F" w:rsidRPr="00DD5CF7">
        <w:rPr>
          <w:lang w:val="es-ES_tradnl"/>
        </w:rPr>
        <w:t>istema de Madrid.  De todas las solicitudes internacionales que se presentaron el año pa</w:t>
      </w:r>
      <w:r w:rsidR="00AA724D" w:rsidRPr="00DD5CF7">
        <w:rPr>
          <w:lang w:val="es-ES_tradnl"/>
        </w:rPr>
        <w:t>sado, se envió por vía electrónica el 52%, correspondiente a </w:t>
      </w:r>
      <w:r w:rsidR="00846A0F" w:rsidRPr="00DD5CF7">
        <w:rPr>
          <w:lang w:val="es-ES_tradnl"/>
        </w:rPr>
        <w:t>24</w:t>
      </w:r>
      <w:r w:rsidR="00AA724D" w:rsidRPr="00DD5CF7">
        <w:rPr>
          <w:lang w:val="es-ES_tradnl"/>
        </w:rPr>
        <w:t xml:space="preserve"> </w:t>
      </w:r>
      <w:r w:rsidR="00846A0F" w:rsidRPr="00DD5CF7">
        <w:rPr>
          <w:lang w:val="es-ES_tradnl"/>
        </w:rPr>
        <w:t xml:space="preserve">Estados miembros.  En general, </w:t>
      </w:r>
      <w:r w:rsidR="00AA1882" w:rsidRPr="00DD5CF7">
        <w:rPr>
          <w:lang w:val="es-ES_tradnl"/>
        </w:rPr>
        <w:t>el número de denegaci</w:t>
      </w:r>
      <w:r w:rsidR="004930D4" w:rsidRPr="00DD5CF7">
        <w:rPr>
          <w:lang w:val="es-ES_tradnl"/>
        </w:rPr>
        <w:t>ones</w:t>
      </w:r>
      <w:r w:rsidR="00AA1882" w:rsidRPr="00DD5CF7">
        <w:rPr>
          <w:lang w:val="es-ES_tradnl"/>
        </w:rPr>
        <w:t>, declaraciones de concesión de la protección y modificaciones</w:t>
      </w:r>
      <w:r w:rsidR="00475246" w:rsidRPr="00DD5CF7">
        <w:rPr>
          <w:lang w:val="es-ES_tradnl"/>
        </w:rPr>
        <w:t xml:space="preserve"> </w:t>
      </w:r>
      <w:r w:rsidR="00787F46" w:rsidRPr="00DD5CF7">
        <w:rPr>
          <w:lang w:val="es-ES_tradnl"/>
        </w:rPr>
        <w:t xml:space="preserve">comunicadas </w:t>
      </w:r>
      <w:r w:rsidR="004930D4" w:rsidRPr="00DD5CF7">
        <w:rPr>
          <w:lang w:val="es-ES_tradnl"/>
        </w:rPr>
        <w:t xml:space="preserve">el pasado año a la Oficina Internacional </w:t>
      </w:r>
      <w:r w:rsidR="00846A0F" w:rsidRPr="00DD5CF7">
        <w:rPr>
          <w:lang w:val="es-ES_tradnl"/>
        </w:rPr>
        <w:t xml:space="preserve">por </w:t>
      </w:r>
      <w:r w:rsidR="00AA1882" w:rsidRPr="00DD5CF7">
        <w:rPr>
          <w:lang w:val="es-ES_tradnl"/>
        </w:rPr>
        <w:t xml:space="preserve">vía </w:t>
      </w:r>
      <w:r w:rsidR="004930D4" w:rsidRPr="00DD5CF7">
        <w:rPr>
          <w:lang w:val="es-ES_tradnl"/>
        </w:rPr>
        <w:t xml:space="preserve">electrónica </w:t>
      </w:r>
      <w:r w:rsidR="00AA1882" w:rsidRPr="00DD5CF7">
        <w:rPr>
          <w:lang w:val="es-ES_tradnl"/>
        </w:rPr>
        <w:t xml:space="preserve">se incrementó hasta </w:t>
      </w:r>
      <w:r w:rsidR="004930D4" w:rsidRPr="00DD5CF7">
        <w:rPr>
          <w:lang w:val="es-ES_tradnl"/>
        </w:rPr>
        <w:t xml:space="preserve">totalizar </w:t>
      </w:r>
      <w:r w:rsidR="00AA724D" w:rsidRPr="00DD5CF7">
        <w:rPr>
          <w:lang w:val="es-ES_tradnl"/>
        </w:rPr>
        <w:t xml:space="preserve">alrededor de 420.000 </w:t>
      </w:r>
      <w:r w:rsidR="00846A0F" w:rsidRPr="00DD5CF7">
        <w:rPr>
          <w:lang w:val="es-ES_tradnl"/>
        </w:rPr>
        <w:t>documentos.</w:t>
      </w:r>
      <w:r w:rsidR="00AA724D" w:rsidRPr="00DD5CF7">
        <w:rPr>
          <w:lang w:val="es-ES_tradnl"/>
        </w:rPr>
        <w:t xml:space="preserve">  Han sido 65 las </w:t>
      </w:r>
      <w:r w:rsidR="00846A0F" w:rsidRPr="00DD5CF7">
        <w:rPr>
          <w:lang w:val="es-ES_tradnl"/>
        </w:rPr>
        <w:t xml:space="preserve">oficinas </w:t>
      </w:r>
      <w:r w:rsidR="00AA724D" w:rsidRPr="00DD5CF7">
        <w:rPr>
          <w:lang w:val="es-ES_tradnl"/>
        </w:rPr>
        <w:t xml:space="preserve">que </w:t>
      </w:r>
      <w:r w:rsidR="00846A0F" w:rsidRPr="00DD5CF7">
        <w:rPr>
          <w:lang w:val="es-ES_tradnl"/>
        </w:rPr>
        <w:t xml:space="preserve">han optado por </w:t>
      </w:r>
      <w:r w:rsidR="00AD77FF" w:rsidRPr="00DD5CF7">
        <w:rPr>
          <w:lang w:val="es-ES_tradnl"/>
        </w:rPr>
        <w:t xml:space="preserve">la vía electrónica como cauce </w:t>
      </w:r>
      <w:r w:rsidR="0034556A" w:rsidRPr="00DD5CF7">
        <w:rPr>
          <w:lang w:val="es-ES_tradnl"/>
        </w:rPr>
        <w:t>para la recepción de</w:t>
      </w:r>
      <w:r w:rsidR="00846A0F" w:rsidRPr="00DD5CF7">
        <w:rPr>
          <w:lang w:val="es-ES_tradnl"/>
        </w:rPr>
        <w:t xml:space="preserve"> comunicacione</w:t>
      </w:r>
      <w:r w:rsidR="008B1D44" w:rsidRPr="00DD5CF7">
        <w:rPr>
          <w:lang w:val="es-ES_tradnl"/>
        </w:rPr>
        <w:t>s.  El Grupo de T</w:t>
      </w:r>
      <w:r w:rsidR="00846A0F" w:rsidRPr="00DD5CF7">
        <w:rPr>
          <w:lang w:val="es-ES_tradnl"/>
        </w:rPr>
        <w:t xml:space="preserve">rabajo </w:t>
      </w:r>
      <w:r w:rsidR="00AA1882" w:rsidRPr="00DD5CF7">
        <w:rPr>
          <w:lang w:val="es-ES_tradnl"/>
        </w:rPr>
        <w:t xml:space="preserve">está llamado a </w:t>
      </w:r>
      <w:r w:rsidR="00787F46" w:rsidRPr="00DD5CF7">
        <w:rPr>
          <w:lang w:val="es-ES_tradnl"/>
        </w:rPr>
        <w:t xml:space="preserve">capitanear </w:t>
      </w:r>
      <w:r w:rsidR="00AD77FF" w:rsidRPr="00DD5CF7">
        <w:rPr>
          <w:lang w:val="es-ES_tradnl"/>
        </w:rPr>
        <w:t xml:space="preserve">la labor </w:t>
      </w:r>
      <w:r w:rsidR="00475246" w:rsidRPr="00DD5CF7">
        <w:rPr>
          <w:lang w:val="es-ES_tradnl"/>
        </w:rPr>
        <w:t xml:space="preserve">encaminada </w:t>
      </w:r>
      <w:r w:rsidR="004930D4" w:rsidRPr="00DD5CF7">
        <w:rPr>
          <w:lang w:val="es-ES_tradnl"/>
        </w:rPr>
        <w:t xml:space="preserve">a </w:t>
      </w:r>
      <w:r w:rsidR="00787F46" w:rsidRPr="00DD5CF7">
        <w:rPr>
          <w:lang w:val="es-ES_tradnl"/>
        </w:rPr>
        <w:t xml:space="preserve">la </w:t>
      </w:r>
      <w:r w:rsidR="00937D2F">
        <w:rPr>
          <w:lang w:val="es-ES_tradnl"/>
        </w:rPr>
        <w:br w:type="page"/>
      </w:r>
    </w:p>
    <w:p w:rsidR="002859EC" w:rsidRPr="00DD5CF7" w:rsidRDefault="00787F46" w:rsidP="00355692">
      <w:pPr>
        <w:rPr>
          <w:lang w:val="es-ES_tradnl"/>
        </w:rPr>
      </w:pPr>
      <w:proofErr w:type="gramStart"/>
      <w:r w:rsidRPr="00DD5CF7">
        <w:rPr>
          <w:lang w:val="es-ES_tradnl"/>
        </w:rPr>
        <w:lastRenderedPageBreak/>
        <w:t>mejora</w:t>
      </w:r>
      <w:proofErr w:type="gramEnd"/>
      <w:r w:rsidRPr="00DD5CF7">
        <w:rPr>
          <w:lang w:val="es-ES_tradnl"/>
        </w:rPr>
        <w:t xml:space="preserve"> del </w:t>
      </w:r>
      <w:r w:rsidR="00AD77FF" w:rsidRPr="00DD5CF7">
        <w:rPr>
          <w:lang w:val="es-ES_tradnl"/>
        </w:rPr>
        <w:t>S</w:t>
      </w:r>
      <w:r w:rsidR="00846A0F" w:rsidRPr="00DD5CF7">
        <w:rPr>
          <w:lang w:val="es-ES_tradnl"/>
        </w:rPr>
        <w:t xml:space="preserve">istema de Madrid </w:t>
      </w:r>
      <w:r w:rsidR="004930D4" w:rsidRPr="00DD5CF7">
        <w:rPr>
          <w:lang w:val="es-ES_tradnl"/>
        </w:rPr>
        <w:t xml:space="preserve">con miras a </w:t>
      </w:r>
      <w:r w:rsidR="00AD77FF" w:rsidRPr="00DD5CF7">
        <w:rPr>
          <w:lang w:val="es-ES_tradnl"/>
        </w:rPr>
        <w:t xml:space="preserve">convertirlo </w:t>
      </w:r>
      <w:r w:rsidR="00846A0F" w:rsidRPr="00DD5CF7">
        <w:rPr>
          <w:lang w:val="es-ES_tradnl"/>
        </w:rPr>
        <w:t xml:space="preserve">en un sistema verdaderamente internacional, práctico y </w:t>
      </w:r>
      <w:r w:rsidR="00475246" w:rsidRPr="00DD5CF7">
        <w:rPr>
          <w:lang w:val="es-ES_tradnl"/>
        </w:rPr>
        <w:t xml:space="preserve">fácil </w:t>
      </w:r>
      <w:r w:rsidR="00AD77FF" w:rsidRPr="00DD5CF7">
        <w:rPr>
          <w:lang w:val="es-ES_tradnl"/>
        </w:rPr>
        <w:t>de utilizar</w:t>
      </w:r>
      <w:r w:rsidR="00846A0F" w:rsidRPr="00DD5CF7">
        <w:rPr>
          <w:lang w:val="es-ES_tradnl"/>
        </w:rPr>
        <w:t xml:space="preserve">, así como </w:t>
      </w:r>
      <w:r w:rsidR="00DE323A" w:rsidRPr="00DD5CF7">
        <w:rPr>
          <w:lang w:val="es-ES_tradnl"/>
        </w:rPr>
        <w:t xml:space="preserve">en </w:t>
      </w:r>
      <w:r w:rsidR="004930D4" w:rsidRPr="00DD5CF7">
        <w:rPr>
          <w:lang w:val="es-ES_tradnl"/>
        </w:rPr>
        <w:t xml:space="preserve">el medio </w:t>
      </w:r>
      <w:r w:rsidR="00AD77FF" w:rsidRPr="00DD5CF7">
        <w:rPr>
          <w:lang w:val="es-ES_tradnl"/>
        </w:rPr>
        <w:t>preferid</w:t>
      </w:r>
      <w:r w:rsidR="004930D4" w:rsidRPr="00DD5CF7">
        <w:rPr>
          <w:lang w:val="es-ES_tradnl"/>
        </w:rPr>
        <w:t>o</w:t>
      </w:r>
      <w:r w:rsidR="00AD77FF" w:rsidRPr="00DD5CF7">
        <w:rPr>
          <w:lang w:val="es-ES_tradnl"/>
        </w:rPr>
        <w:t xml:space="preserve"> de obtener y gestionar </w:t>
      </w:r>
      <w:r w:rsidR="00846A0F" w:rsidRPr="00DD5CF7">
        <w:rPr>
          <w:lang w:val="es-ES_tradnl"/>
        </w:rPr>
        <w:t xml:space="preserve">la protección de </w:t>
      </w:r>
      <w:r w:rsidR="00AA724D" w:rsidRPr="00DD5CF7">
        <w:rPr>
          <w:lang w:val="es-ES_tradnl"/>
        </w:rPr>
        <w:t xml:space="preserve">las </w:t>
      </w:r>
      <w:r w:rsidR="00846A0F" w:rsidRPr="00DD5CF7">
        <w:rPr>
          <w:lang w:val="es-ES_tradnl"/>
        </w:rPr>
        <w:t>marca</w:t>
      </w:r>
      <w:r w:rsidR="00AA724D" w:rsidRPr="00DD5CF7">
        <w:rPr>
          <w:lang w:val="es-ES_tradnl"/>
        </w:rPr>
        <w:t>s</w:t>
      </w:r>
      <w:r w:rsidR="00846A0F" w:rsidRPr="00DD5CF7">
        <w:rPr>
          <w:lang w:val="es-ES_tradnl"/>
        </w:rPr>
        <w:t xml:space="preserve"> en el ámbito internacional.</w:t>
      </w:r>
    </w:p>
    <w:p w:rsidR="002859EC" w:rsidRPr="00DD5CF7" w:rsidRDefault="002859EC" w:rsidP="002859EC">
      <w:pPr>
        <w:rPr>
          <w:lang w:val="es-ES_tradnl"/>
        </w:rPr>
      </w:pPr>
    </w:p>
    <w:p w:rsidR="001B161B" w:rsidRPr="00DD5CF7" w:rsidRDefault="001B161B" w:rsidP="001B161B">
      <w:pPr>
        <w:pStyle w:val="Heading1"/>
        <w:rPr>
          <w:lang w:val="es-ES_tradnl"/>
        </w:rPr>
      </w:pPr>
      <w:r w:rsidRPr="00DD5CF7">
        <w:rPr>
          <w:lang w:val="es-ES_tradnl"/>
        </w:rPr>
        <w:t>PUNTO 2 DEL ORDEN DEL DÍA</w:t>
      </w:r>
      <w:proofErr w:type="gramStart"/>
      <w:r w:rsidRPr="00DD5CF7">
        <w:rPr>
          <w:lang w:val="es-ES_tradnl"/>
        </w:rPr>
        <w:t>:  ELECCIÓN</w:t>
      </w:r>
      <w:proofErr w:type="gramEnd"/>
      <w:r w:rsidRPr="00DD5CF7">
        <w:rPr>
          <w:lang w:val="es-ES_tradnl"/>
        </w:rPr>
        <w:t xml:space="preserve"> DEL PRESIDENTE Y DE DOS VICEPRESIDENTES</w:t>
      </w:r>
    </w:p>
    <w:p w:rsidR="002859EC" w:rsidRPr="00DD5CF7" w:rsidRDefault="002859EC" w:rsidP="002859EC">
      <w:pPr>
        <w:keepNext/>
        <w:keepLines/>
        <w:rPr>
          <w:lang w:val="es-ES_tradnl"/>
        </w:rPr>
      </w:pPr>
    </w:p>
    <w:p w:rsidR="002859EC" w:rsidRPr="00DD5CF7" w:rsidRDefault="007445DB" w:rsidP="00356EE9">
      <w:pPr>
        <w:keepNext/>
        <w:keepLines/>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56EE9" w:rsidRPr="00DD5CF7">
        <w:rPr>
          <w:lang w:val="es-ES_tradnl"/>
        </w:rPr>
        <w:t>El Sr. </w:t>
      </w:r>
      <w:proofErr w:type="spellStart"/>
      <w:r w:rsidR="001B161B" w:rsidRPr="00DD5CF7">
        <w:rPr>
          <w:lang w:val="es-ES_tradnl"/>
        </w:rPr>
        <w:t>Mikael</w:t>
      </w:r>
      <w:proofErr w:type="spellEnd"/>
      <w:r w:rsidR="00E45289" w:rsidRPr="00DD5CF7">
        <w:rPr>
          <w:lang w:val="es-ES_tradnl"/>
        </w:rPr>
        <w:t xml:space="preserve"> </w:t>
      </w:r>
      <w:proofErr w:type="spellStart"/>
      <w:r w:rsidR="001B161B" w:rsidRPr="00DD5CF7">
        <w:rPr>
          <w:lang w:val="es-ES_tradnl"/>
        </w:rPr>
        <w:t>Francke</w:t>
      </w:r>
      <w:proofErr w:type="spellEnd"/>
      <w:r w:rsidR="00E45289" w:rsidRPr="00DD5CF7">
        <w:rPr>
          <w:lang w:val="es-ES_tradnl"/>
        </w:rPr>
        <w:t xml:space="preserve"> </w:t>
      </w:r>
      <w:proofErr w:type="spellStart"/>
      <w:r w:rsidR="001B161B" w:rsidRPr="00DD5CF7">
        <w:rPr>
          <w:lang w:val="es-ES_tradnl"/>
        </w:rPr>
        <w:t>Ravn</w:t>
      </w:r>
      <w:proofErr w:type="spellEnd"/>
      <w:r w:rsidR="001B161B" w:rsidRPr="00DD5CF7">
        <w:rPr>
          <w:lang w:val="es-ES_tradnl"/>
        </w:rPr>
        <w:t xml:space="preserve"> (Dinamarca) fue elegido por unanimidad Presidente del Grupo de Trabajo, la Sra.</w:t>
      </w:r>
      <w:r w:rsidR="00356EE9" w:rsidRPr="00DD5CF7">
        <w:rPr>
          <w:lang w:val="es-ES_tradnl"/>
        </w:rPr>
        <w:t> </w:t>
      </w:r>
      <w:r w:rsidR="001B161B" w:rsidRPr="00DD5CF7">
        <w:rPr>
          <w:lang w:val="es-ES_tradnl"/>
        </w:rPr>
        <w:t>María José Lam</w:t>
      </w:r>
      <w:r w:rsidR="00356EE9" w:rsidRPr="00DD5CF7">
        <w:rPr>
          <w:lang w:val="es-ES_tradnl"/>
        </w:rPr>
        <w:t>us Becerra (Colombia) y la Sra. </w:t>
      </w:r>
      <w:r w:rsidR="001B161B" w:rsidRPr="00DD5CF7">
        <w:rPr>
          <w:lang w:val="es-ES_tradnl"/>
        </w:rPr>
        <w:t xml:space="preserve">Mathilde </w:t>
      </w:r>
      <w:proofErr w:type="spellStart"/>
      <w:r w:rsidR="001B161B" w:rsidRPr="00DD5CF7">
        <w:rPr>
          <w:lang w:val="es-ES_tradnl"/>
        </w:rPr>
        <w:t>Manitra</w:t>
      </w:r>
      <w:proofErr w:type="spellEnd"/>
      <w:r w:rsidR="00E45289" w:rsidRPr="00DD5CF7">
        <w:rPr>
          <w:lang w:val="es-ES_tradnl"/>
        </w:rPr>
        <w:t xml:space="preserve"> </w:t>
      </w:r>
      <w:proofErr w:type="spellStart"/>
      <w:r w:rsidR="001B161B" w:rsidRPr="00DD5CF7">
        <w:rPr>
          <w:lang w:val="es-ES_tradnl"/>
        </w:rPr>
        <w:t>Soa</w:t>
      </w:r>
      <w:proofErr w:type="spellEnd"/>
      <w:r w:rsidR="00E45289" w:rsidRPr="00DD5CF7">
        <w:rPr>
          <w:lang w:val="es-ES_tradnl"/>
        </w:rPr>
        <w:t xml:space="preserve"> </w:t>
      </w:r>
      <w:proofErr w:type="spellStart"/>
      <w:r w:rsidR="001B161B" w:rsidRPr="00DD5CF7">
        <w:rPr>
          <w:lang w:val="es-ES_tradnl"/>
        </w:rPr>
        <w:t>Raharinony</w:t>
      </w:r>
      <w:proofErr w:type="spellEnd"/>
      <w:r w:rsidR="001B161B" w:rsidRPr="00DD5CF7">
        <w:rPr>
          <w:lang w:val="es-ES_tradnl"/>
        </w:rPr>
        <w:t xml:space="preserve"> (Madagascar) fueron elegidas por unanimidad Vicepresidentas</w:t>
      </w:r>
      <w:r w:rsidR="002859EC" w:rsidRPr="00DD5CF7">
        <w:rPr>
          <w:lang w:val="es-ES_tradnl"/>
        </w:rPr>
        <w:t xml:space="preserve">.  </w:t>
      </w:r>
    </w:p>
    <w:p w:rsidR="002859EC" w:rsidRPr="00DD5CF7" w:rsidRDefault="002859EC" w:rsidP="002859EC">
      <w:pPr>
        <w:keepNext/>
        <w:keepLines/>
        <w:rPr>
          <w:lang w:val="es-ES_tradnl"/>
        </w:rPr>
      </w:pPr>
    </w:p>
    <w:p w:rsidR="002859EC" w:rsidRPr="00DD5CF7" w:rsidRDefault="007445DB" w:rsidP="002859EC">
      <w:pPr>
        <w:keepNext/>
        <w:keepLines/>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56EE9" w:rsidRPr="00DD5CF7">
        <w:rPr>
          <w:lang w:val="es-ES_tradnl"/>
        </w:rPr>
        <w:t>La Sra. </w:t>
      </w:r>
      <w:r w:rsidR="001B161B" w:rsidRPr="00DD5CF7">
        <w:rPr>
          <w:lang w:val="es-ES_tradnl"/>
        </w:rPr>
        <w:t>Debbie</w:t>
      </w:r>
      <w:r w:rsidR="00E45289" w:rsidRPr="00DD5CF7">
        <w:rPr>
          <w:lang w:val="es-ES_tradnl"/>
        </w:rPr>
        <w:t xml:space="preserve"> </w:t>
      </w:r>
      <w:r w:rsidR="001B161B" w:rsidRPr="00DD5CF7">
        <w:rPr>
          <w:lang w:val="es-ES_tradnl"/>
        </w:rPr>
        <w:t xml:space="preserve">Roenning </w:t>
      </w:r>
      <w:r w:rsidR="0055439C" w:rsidRPr="00DD5CF7">
        <w:rPr>
          <w:lang w:val="es-ES_tradnl"/>
        </w:rPr>
        <w:t xml:space="preserve">(OMPI) </w:t>
      </w:r>
      <w:r w:rsidR="001B161B" w:rsidRPr="00DD5CF7">
        <w:rPr>
          <w:lang w:val="es-ES_tradnl"/>
        </w:rPr>
        <w:t>desempeñó las funciones de Secretaria del Grupo de Trabajo.</w:t>
      </w:r>
    </w:p>
    <w:p w:rsidR="002859EC" w:rsidRPr="00DD5CF7" w:rsidRDefault="002859EC" w:rsidP="002859EC">
      <w:pPr>
        <w:rPr>
          <w:lang w:val="es-ES_tradnl"/>
        </w:rPr>
      </w:pPr>
    </w:p>
    <w:p w:rsidR="001B161B" w:rsidRPr="00BC3481" w:rsidRDefault="001B161B" w:rsidP="002474C5">
      <w:pPr>
        <w:pStyle w:val="Heading1"/>
        <w:rPr>
          <w:bCs w:val="0"/>
          <w:caps w:val="0"/>
          <w:lang w:val="es-ES_tradnl"/>
        </w:rPr>
      </w:pPr>
      <w:r w:rsidRPr="00BC3481">
        <w:rPr>
          <w:bCs w:val="0"/>
          <w:caps w:val="0"/>
          <w:lang w:val="es-ES_tradnl"/>
        </w:rPr>
        <w:t>PUNTO 3 DEL ORDEN DEL DÍA</w:t>
      </w:r>
      <w:proofErr w:type="gramStart"/>
      <w:r w:rsidRPr="00BC3481">
        <w:rPr>
          <w:bCs w:val="0"/>
          <w:caps w:val="0"/>
          <w:lang w:val="es-ES_tradnl"/>
        </w:rPr>
        <w:t>:  APROBACIÓN</w:t>
      </w:r>
      <w:proofErr w:type="gramEnd"/>
      <w:r w:rsidRPr="00BC3481">
        <w:rPr>
          <w:bCs w:val="0"/>
          <w:caps w:val="0"/>
          <w:lang w:val="es-ES_tradnl"/>
        </w:rPr>
        <w:t xml:space="preserve"> DEL ORDEN DEL DÍA</w:t>
      </w:r>
    </w:p>
    <w:p w:rsidR="002859EC" w:rsidRPr="00DD5CF7" w:rsidRDefault="002859EC" w:rsidP="002859EC">
      <w:pPr>
        <w:rPr>
          <w:lang w:val="es-ES_tradnl"/>
        </w:rPr>
      </w:pPr>
    </w:p>
    <w:p w:rsidR="002859EC" w:rsidRPr="00DD5CF7" w:rsidRDefault="007445DB" w:rsidP="001B161B">
      <w:pPr>
        <w:ind w:left="567"/>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1B161B" w:rsidRPr="00DD5CF7">
        <w:rPr>
          <w:lang w:val="es-ES_tradnl"/>
        </w:rPr>
        <w:t>El Grupo de Trabajo aprobó el proyecto de orden del día (documento MM/LD/WG/12/1 Prov.) sin modificaciones.</w:t>
      </w:r>
    </w:p>
    <w:p w:rsidR="002859EC" w:rsidRPr="00DD5CF7" w:rsidRDefault="002859EC" w:rsidP="002859EC">
      <w:pPr>
        <w:ind w:left="567"/>
        <w:rPr>
          <w:lang w:val="es-ES_tradnl"/>
        </w:rPr>
      </w:pPr>
    </w:p>
    <w:p w:rsidR="00787F46" w:rsidRPr="00DD5CF7" w:rsidRDefault="007445DB" w:rsidP="002859EC">
      <w:pPr>
        <w:ind w:left="567"/>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F50F46" w:rsidRPr="00DD5CF7">
        <w:rPr>
          <w:lang w:val="es-ES_tradnl"/>
        </w:rPr>
        <w:t xml:space="preserve">El Presidente recordó que </w:t>
      </w:r>
      <w:r w:rsidR="00787F46" w:rsidRPr="00DD5CF7">
        <w:rPr>
          <w:lang w:val="es-ES_tradnl"/>
        </w:rPr>
        <w:t xml:space="preserve">el informe de la undécima reunión del Grupo de Trabajo fue aprobado por vía electrónica </w:t>
      </w:r>
      <w:r w:rsidR="00DD533C" w:rsidRPr="00DD5CF7">
        <w:rPr>
          <w:lang w:val="es-ES_tradnl"/>
        </w:rPr>
        <w:t xml:space="preserve">el 18 de septiembre </w:t>
      </w:r>
      <w:r w:rsidR="00174927" w:rsidRPr="00DD5CF7">
        <w:rPr>
          <w:lang w:val="es-ES_tradnl"/>
        </w:rPr>
        <w:t>de 20</w:t>
      </w:r>
      <w:r w:rsidR="00F50F46" w:rsidRPr="00DD5CF7">
        <w:rPr>
          <w:lang w:val="es-ES_tradnl"/>
        </w:rPr>
        <w:t xml:space="preserve">14 y anunció que para el informe de la </w:t>
      </w:r>
      <w:r w:rsidR="004A5611" w:rsidRPr="00DD5CF7">
        <w:rPr>
          <w:lang w:val="es-ES_tradnl"/>
        </w:rPr>
        <w:t xml:space="preserve">presente </w:t>
      </w:r>
      <w:r w:rsidR="00F50F46" w:rsidRPr="00DD5CF7">
        <w:rPr>
          <w:lang w:val="es-ES_tradnl"/>
        </w:rPr>
        <w:t>reunión se empleará el mismo procedimiento.</w:t>
      </w:r>
    </w:p>
    <w:p w:rsidR="002859EC" w:rsidRPr="00DD5CF7" w:rsidRDefault="002859EC" w:rsidP="002859EC">
      <w:pPr>
        <w:rPr>
          <w:lang w:val="es-ES_tradnl"/>
        </w:rPr>
      </w:pPr>
    </w:p>
    <w:p w:rsidR="001B161B" w:rsidRPr="00DD5CF7" w:rsidRDefault="00D46169" w:rsidP="000A2477">
      <w:pPr>
        <w:pStyle w:val="Heading1"/>
        <w:rPr>
          <w:lang w:val="es-ES_tradnl"/>
        </w:rPr>
      </w:pPr>
      <w:r w:rsidRPr="00DD5CF7">
        <w:rPr>
          <w:caps w:val="0"/>
          <w:lang w:val="es-ES_tradnl"/>
        </w:rPr>
        <w:t>PUNTO</w:t>
      </w:r>
      <w:r w:rsidR="000A2477" w:rsidRPr="00DD5CF7">
        <w:rPr>
          <w:caps w:val="0"/>
          <w:lang w:val="es-ES_tradnl"/>
        </w:rPr>
        <w:t> </w:t>
      </w:r>
      <w:r w:rsidRPr="00DD5CF7">
        <w:rPr>
          <w:caps w:val="0"/>
          <w:lang w:val="es-ES_tradnl"/>
        </w:rPr>
        <w:t>4 DEL ORDEN DEL DÍA</w:t>
      </w:r>
      <w:proofErr w:type="gramStart"/>
      <w:r w:rsidRPr="00DD5CF7">
        <w:rPr>
          <w:caps w:val="0"/>
          <w:lang w:val="es-ES_tradnl"/>
        </w:rPr>
        <w:t>:  PROPUESTAS</w:t>
      </w:r>
      <w:proofErr w:type="gramEnd"/>
      <w:r w:rsidRPr="00DD5CF7">
        <w:rPr>
          <w:caps w:val="0"/>
          <w:lang w:val="es-ES_tradnl"/>
        </w:rPr>
        <w:t xml:space="preserve"> DE MODIFICACIÓN DEL REGLAMENTO COMÚN DEL ARREGLO DE MADRID RELATIVO AL REGISTRO INTERNACIONAL DE MARCAS Y DEL PROTOCOLO CONCERNIENTE A ESE ARREGLO</w:t>
      </w:r>
    </w:p>
    <w:p w:rsidR="002859EC" w:rsidRPr="00DD5CF7" w:rsidRDefault="002859EC" w:rsidP="002859EC">
      <w:pPr>
        <w:rPr>
          <w:lang w:val="es-ES_tradnl"/>
        </w:rPr>
      </w:pPr>
    </w:p>
    <w:p w:rsidR="002859EC" w:rsidRPr="00DD5CF7" w:rsidRDefault="007445DB" w:rsidP="002474C5">
      <w:pPr>
        <w:ind w:left="567" w:hanging="567"/>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1B161B" w:rsidRPr="00DD5CF7">
        <w:rPr>
          <w:lang w:val="es-ES_tradnl"/>
        </w:rPr>
        <w:t>Los debates se basaron en el documento MM/LD/WG/12/2.</w:t>
      </w:r>
    </w:p>
    <w:p w:rsidR="002859EC" w:rsidRPr="00DD5CF7" w:rsidRDefault="002859EC" w:rsidP="002859EC">
      <w:pPr>
        <w:rPr>
          <w:lang w:val="es-ES_tradnl"/>
        </w:rPr>
      </w:pPr>
    </w:p>
    <w:p w:rsidR="0060389B" w:rsidRPr="00DD5CF7" w:rsidRDefault="007445DB" w:rsidP="00FC4462">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DD533C" w:rsidRPr="00DD5CF7">
        <w:rPr>
          <w:lang w:val="es-ES_tradnl"/>
        </w:rPr>
        <w:t xml:space="preserve">La Secretaría presentó las propuestas </w:t>
      </w:r>
      <w:r w:rsidR="0060389B" w:rsidRPr="00DD5CF7">
        <w:rPr>
          <w:lang w:val="es-ES_tradnl"/>
        </w:rPr>
        <w:t xml:space="preserve">para modificar el </w:t>
      </w:r>
      <w:r w:rsidR="000D7F68" w:rsidRPr="00DD5CF7">
        <w:rPr>
          <w:lang w:val="es-ES_tradnl"/>
        </w:rPr>
        <w:t>Reglamento Común del Arreglo de Madrid relativo al Registro Internacional de Marcas y del Protocolo concerniente a ese arreglo (en lo sucesivo</w:t>
      </w:r>
      <w:r w:rsidR="0060389B" w:rsidRPr="00DD5CF7">
        <w:rPr>
          <w:lang w:val="es-ES_tradnl"/>
        </w:rPr>
        <w:t>,</w:t>
      </w:r>
      <w:r w:rsidR="00475246" w:rsidRPr="00DD5CF7">
        <w:rPr>
          <w:lang w:val="es-ES_tradnl"/>
        </w:rPr>
        <w:t xml:space="preserve"> </w:t>
      </w:r>
      <w:r w:rsidR="005209AC" w:rsidRPr="00DD5CF7">
        <w:rPr>
          <w:lang w:val="es-ES_tradnl"/>
        </w:rPr>
        <w:t>el</w:t>
      </w:r>
      <w:r w:rsidR="00475246" w:rsidRPr="00DD5CF7">
        <w:rPr>
          <w:lang w:val="es-ES_tradnl"/>
        </w:rPr>
        <w:t xml:space="preserve"> </w:t>
      </w:r>
      <w:r w:rsidR="00DF5200" w:rsidRPr="00DD5CF7">
        <w:rPr>
          <w:lang w:val="es-ES_tradnl"/>
        </w:rPr>
        <w:t>“</w:t>
      </w:r>
      <w:r w:rsidR="000D7F68" w:rsidRPr="00DD5CF7">
        <w:rPr>
          <w:lang w:val="es-ES_tradnl"/>
        </w:rPr>
        <w:t>Reglamento Común</w:t>
      </w:r>
      <w:r w:rsidR="00DF5200" w:rsidRPr="00DD5CF7">
        <w:rPr>
          <w:lang w:val="es-ES_tradnl"/>
        </w:rPr>
        <w:t>”</w:t>
      </w:r>
      <w:r w:rsidR="000D7F68" w:rsidRPr="00DD5CF7">
        <w:rPr>
          <w:lang w:val="es-ES_tradnl"/>
        </w:rPr>
        <w:t xml:space="preserve">), las Instrucciones Administrativas y la Tabla de </w:t>
      </w:r>
      <w:r w:rsidR="00475246" w:rsidRPr="00DD5CF7">
        <w:rPr>
          <w:lang w:val="es-ES_tradnl"/>
        </w:rPr>
        <w:t>t</w:t>
      </w:r>
      <w:r w:rsidR="000D7F68" w:rsidRPr="00DD5CF7">
        <w:rPr>
          <w:lang w:val="es-ES_tradnl"/>
        </w:rPr>
        <w:t xml:space="preserve">asas, en el marco del </w:t>
      </w:r>
      <w:r w:rsidR="00CA2208" w:rsidRPr="00DD5CF7">
        <w:rPr>
          <w:lang w:val="es-ES_tradnl"/>
        </w:rPr>
        <w:t xml:space="preserve">ejercicio </w:t>
      </w:r>
      <w:r w:rsidR="0060389B" w:rsidRPr="00DD5CF7">
        <w:rPr>
          <w:lang w:val="es-ES_tradnl"/>
        </w:rPr>
        <w:t xml:space="preserve">en curso destinado a </w:t>
      </w:r>
      <w:r w:rsidR="00CA2208" w:rsidRPr="00DD5CF7">
        <w:rPr>
          <w:lang w:val="es-ES_tradnl"/>
        </w:rPr>
        <w:t xml:space="preserve">hacer del </w:t>
      </w:r>
      <w:r w:rsidR="000D7F68" w:rsidRPr="00DD5CF7">
        <w:rPr>
          <w:lang w:val="es-ES_tradnl"/>
        </w:rPr>
        <w:t xml:space="preserve">Sistema de Madrid </w:t>
      </w:r>
      <w:r w:rsidR="00772F7B" w:rsidRPr="00DD5CF7">
        <w:rPr>
          <w:lang w:val="es-ES_tradnl"/>
        </w:rPr>
        <w:t xml:space="preserve">un </w:t>
      </w:r>
      <w:r w:rsidR="0060389B" w:rsidRPr="00DD5CF7">
        <w:rPr>
          <w:lang w:val="es-ES_tradnl"/>
        </w:rPr>
        <w:t xml:space="preserve">sistema </w:t>
      </w:r>
      <w:r w:rsidR="000D7F68" w:rsidRPr="00DD5CF7">
        <w:rPr>
          <w:lang w:val="es-ES_tradnl"/>
        </w:rPr>
        <w:t xml:space="preserve">más </w:t>
      </w:r>
      <w:r w:rsidR="00475246" w:rsidRPr="00DD5CF7">
        <w:rPr>
          <w:lang w:val="es-ES_tradnl"/>
        </w:rPr>
        <w:t xml:space="preserve">fácil </w:t>
      </w:r>
      <w:r w:rsidR="000D7F68" w:rsidRPr="00DD5CF7">
        <w:rPr>
          <w:lang w:val="es-ES_tradnl"/>
        </w:rPr>
        <w:t xml:space="preserve">de utilizar y </w:t>
      </w:r>
      <w:r w:rsidR="0060389B" w:rsidRPr="00DD5CF7">
        <w:rPr>
          <w:lang w:val="es-ES_tradnl"/>
        </w:rPr>
        <w:t xml:space="preserve">más </w:t>
      </w:r>
      <w:r w:rsidR="000D7F68" w:rsidRPr="00DD5CF7">
        <w:rPr>
          <w:lang w:val="es-ES_tradnl"/>
        </w:rPr>
        <w:t>atractiv</w:t>
      </w:r>
      <w:r w:rsidR="0060389B" w:rsidRPr="00DD5CF7">
        <w:rPr>
          <w:lang w:val="es-ES_tradnl"/>
        </w:rPr>
        <w:t>o</w:t>
      </w:r>
      <w:r w:rsidR="000D7F68" w:rsidRPr="00DD5CF7">
        <w:rPr>
          <w:lang w:val="es-ES_tradnl"/>
        </w:rPr>
        <w:t xml:space="preserve"> para sus usuarios.  Algunas de las propuestas se </w:t>
      </w:r>
      <w:r w:rsidR="0060389B" w:rsidRPr="00DD5CF7">
        <w:rPr>
          <w:lang w:val="es-ES_tradnl"/>
        </w:rPr>
        <w:t xml:space="preserve">basan </w:t>
      </w:r>
      <w:r w:rsidR="000D7F68" w:rsidRPr="00DD5CF7">
        <w:rPr>
          <w:lang w:val="es-ES_tradnl"/>
        </w:rPr>
        <w:t xml:space="preserve">en solicitudes </w:t>
      </w:r>
      <w:r w:rsidR="00772F7B" w:rsidRPr="00DD5CF7">
        <w:rPr>
          <w:lang w:val="es-ES_tradnl"/>
        </w:rPr>
        <w:t xml:space="preserve">recibidas de </w:t>
      </w:r>
      <w:r w:rsidR="00C106CB" w:rsidRPr="00DD5CF7">
        <w:rPr>
          <w:lang w:val="es-ES_tradnl"/>
        </w:rPr>
        <w:t xml:space="preserve">los </w:t>
      </w:r>
      <w:r w:rsidR="000D7F68" w:rsidRPr="00DD5CF7">
        <w:rPr>
          <w:lang w:val="es-ES_tradnl"/>
        </w:rPr>
        <w:t xml:space="preserve">usuarios y </w:t>
      </w:r>
      <w:r w:rsidR="00C106CB" w:rsidRPr="00DD5CF7">
        <w:rPr>
          <w:lang w:val="es-ES_tradnl"/>
        </w:rPr>
        <w:t>las O</w:t>
      </w:r>
      <w:r w:rsidR="000D7F68" w:rsidRPr="00DD5CF7">
        <w:rPr>
          <w:lang w:val="es-ES_tradnl"/>
        </w:rPr>
        <w:t xml:space="preserve">ficinas, como la referente a la inclusión de una descripción voluntaria de la marca en el formulario de solicitud, </w:t>
      </w:r>
      <w:r w:rsidR="00C106CB" w:rsidRPr="00DD5CF7">
        <w:rPr>
          <w:lang w:val="es-ES_tradnl"/>
        </w:rPr>
        <w:t xml:space="preserve">planteada </w:t>
      </w:r>
      <w:r w:rsidR="00772F7B" w:rsidRPr="00DD5CF7">
        <w:rPr>
          <w:lang w:val="es-ES_tradnl"/>
        </w:rPr>
        <w:t xml:space="preserve">en relación con la </w:t>
      </w:r>
      <w:r w:rsidR="00DD533C" w:rsidRPr="00DD5CF7">
        <w:rPr>
          <w:lang w:val="es-ES_tradnl"/>
        </w:rPr>
        <w:t>Regla </w:t>
      </w:r>
      <w:r w:rsidR="000D7F68" w:rsidRPr="00DD5CF7">
        <w:rPr>
          <w:lang w:val="es-ES_tradnl"/>
        </w:rPr>
        <w:t xml:space="preserve">9, o </w:t>
      </w:r>
      <w:r w:rsidR="00DD533C" w:rsidRPr="00DD5CF7">
        <w:rPr>
          <w:lang w:val="es-ES_tradnl"/>
        </w:rPr>
        <w:t xml:space="preserve">la </w:t>
      </w:r>
      <w:r w:rsidR="00D77F4D" w:rsidRPr="00DD5CF7">
        <w:rPr>
          <w:lang w:val="es-ES_tradnl"/>
        </w:rPr>
        <w:t xml:space="preserve">tendente a que las peticiones para que las Oficinas tomen nota de la sustitución </w:t>
      </w:r>
      <w:r w:rsidR="00C9269C" w:rsidRPr="00DD5CF7">
        <w:rPr>
          <w:lang w:val="es-ES_tradnl"/>
        </w:rPr>
        <w:t xml:space="preserve">de un registro </w:t>
      </w:r>
      <w:r w:rsidR="00D77F4D" w:rsidRPr="00DD5CF7">
        <w:rPr>
          <w:lang w:val="es-ES_tradnl"/>
        </w:rPr>
        <w:t xml:space="preserve">se hagan por conducto de la </w:t>
      </w:r>
      <w:r w:rsidR="000D7F68" w:rsidRPr="00DD5CF7">
        <w:rPr>
          <w:lang w:val="es-ES_tradnl"/>
        </w:rPr>
        <w:t>Oficina Internacional</w:t>
      </w:r>
      <w:r w:rsidR="00DD533C" w:rsidRPr="00DD5CF7">
        <w:rPr>
          <w:lang w:val="es-ES_tradnl"/>
        </w:rPr>
        <w:t xml:space="preserve">, en lo que </w:t>
      </w:r>
      <w:r w:rsidR="00C9269C" w:rsidRPr="00DD5CF7">
        <w:rPr>
          <w:lang w:val="es-ES_tradnl"/>
        </w:rPr>
        <w:t xml:space="preserve">respecta </w:t>
      </w:r>
      <w:r w:rsidR="00DD533C" w:rsidRPr="00DD5CF7">
        <w:rPr>
          <w:lang w:val="es-ES_tradnl"/>
        </w:rPr>
        <w:t>a la Regla </w:t>
      </w:r>
      <w:r w:rsidR="000D7F68" w:rsidRPr="00DD5CF7">
        <w:rPr>
          <w:lang w:val="es-ES_tradnl"/>
        </w:rPr>
        <w:t xml:space="preserve">21.  </w:t>
      </w:r>
      <w:r w:rsidR="00C106CB" w:rsidRPr="00DD5CF7">
        <w:rPr>
          <w:lang w:val="es-ES_tradnl"/>
        </w:rPr>
        <w:t xml:space="preserve">La Regla 5 propuesta establece medidas </w:t>
      </w:r>
      <w:r w:rsidR="00475246" w:rsidRPr="00DD5CF7">
        <w:rPr>
          <w:lang w:val="es-ES_tradnl"/>
        </w:rPr>
        <w:t xml:space="preserve">de subsanación </w:t>
      </w:r>
      <w:r w:rsidR="00C106CB" w:rsidRPr="00DD5CF7">
        <w:rPr>
          <w:lang w:val="es-ES_tradnl"/>
        </w:rPr>
        <w:t xml:space="preserve">para el supuesto de que la comunicación electrónica con la Oficina Internacional se </w:t>
      </w:r>
      <w:r w:rsidR="00815BF6" w:rsidRPr="00DD5CF7">
        <w:rPr>
          <w:lang w:val="es-ES_tradnl"/>
        </w:rPr>
        <w:t xml:space="preserve">vea </w:t>
      </w:r>
      <w:r w:rsidR="00C106CB" w:rsidRPr="00DD5CF7">
        <w:rPr>
          <w:lang w:val="es-ES_tradnl"/>
        </w:rPr>
        <w:t>interrumpida, y lo hace así en beneficio tanto de</w:t>
      </w:r>
      <w:r w:rsidR="00475246" w:rsidRPr="00DD5CF7">
        <w:rPr>
          <w:lang w:val="es-ES_tradnl"/>
        </w:rPr>
        <w:t xml:space="preserve"> </w:t>
      </w:r>
      <w:r w:rsidR="00C106CB" w:rsidRPr="00DD5CF7">
        <w:rPr>
          <w:lang w:val="es-ES_tradnl"/>
        </w:rPr>
        <w:t xml:space="preserve">los solicitantes como de los titulares y de las Oficinas.  Las propuestas concernientes a las designaciones posteriores y </w:t>
      </w:r>
      <w:r w:rsidR="00815BF6" w:rsidRPr="00DD5CF7">
        <w:rPr>
          <w:lang w:val="es-ES_tradnl"/>
        </w:rPr>
        <w:t xml:space="preserve">a las </w:t>
      </w:r>
      <w:r w:rsidR="00C106CB" w:rsidRPr="00DD5CF7">
        <w:rPr>
          <w:lang w:val="es-ES_tradnl"/>
        </w:rPr>
        <w:t xml:space="preserve">limitaciones abordan los comentarios </w:t>
      </w:r>
      <w:r w:rsidR="00815BF6" w:rsidRPr="00DD5CF7">
        <w:rPr>
          <w:lang w:val="es-ES_tradnl"/>
        </w:rPr>
        <w:t xml:space="preserve">formulados </w:t>
      </w:r>
      <w:r w:rsidR="00516A99" w:rsidRPr="00DD5CF7">
        <w:rPr>
          <w:lang w:val="es-ES_tradnl"/>
        </w:rPr>
        <w:t>por</w:t>
      </w:r>
      <w:r w:rsidR="00C106CB" w:rsidRPr="00DD5CF7">
        <w:rPr>
          <w:lang w:val="es-ES_tradnl"/>
        </w:rPr>
        <w:t xml:space="preserve"> Oficinas y usuarios</w:t>
      </w:r>
      <w:r w:rsidR="00516A99" w:rsidRPr="00DD5CF7">
        <w:rPr>
          <w:lang w:val="es-ES_tradnl"/>
        </w:rPr>
        <w:t>,</w:t>
      </w:r>
      <w:r w:rsidR="00C106CB" w:rsidRPr="00DD5CF7">
        <w:rPr>
          <w:lang w:val="es-ES_tradnl"/>
        </w:rPr>
        <w:t xml:space="preserve"> examinados en mesas redondas previas del Grupo de Trabajo.  Las propuestas </w:t>
      </w:r>
      <w:r w:rsidR="00DE323A" w:rsidRPr="00DD5CF7">
        <w:rPr>
          <w:lang w:val="es-ES_tradnl"/>
        </w:rPr>
        <w:t xml:space="preserve">de modificación </w:t>
      </w:r>
      <w:r w:rsidR="00C106CB" w:rsidRPr="00DD5CF7">
        <w:rPr>
          <w:lang w:val="es-ES_tradnl"/>
        </w:rPr>
        <w:t xml:space="preserve">ofrecen base jurídica suficiente y garantizan un examen </w:t>
      </w:r>
      <w:r w:rsidR="00815BF6" w:rsidRPr="00DD5CF7">
        <w:rPr>
          <w:lang w:val="es-ES_tradnl"/>
        </w:rPr>
        <w:t xml:space="preserve">armonizado </w:t>
      </w:r>
      <w:r w:rsidR="00C106CB" w:rsidRPr="00DD5CF7">
        <w:rPr>
          <w:lang w:val="es-ES_tradnl"/>
        </w:rPr>
        <w:t xml:space="preserve">por parte de la Oficina Internacional, que no interfiere con el examen </w:t>
      </w:r>
      <w:r w:rsidR="001920CA" w:rsidRPr="00DD5CF7">
        <w:rPr>
          <w:lang w:val="es-ES_tradnl"/>
        </w:rPr>
        <w:t>de fondo</w:t>
      </w:r>
      <w:r w:rsidR="00C106CB" w:rsidRPr="00DD5CF7">
        <w:rPr>
          <w:lang w:val="es-ES_tradnl"/>
        </w:rPr>
        <w:t xml:space="preserve"> a cargo de las Partes Contratantes designadas.  Algunas propuestas son consecuencia de la modernización acometida de las tecnologías de la información</w:t>
      </w:r>
      <w:r w:rsidR="00FC4462" w:rsidRPr="00DD5CF7">
        <w:rPr>
          <w:lang w:val="es-ES_tradnl"/>
        </w:rPr>
        <w:t> </w:t>
      </w:r>
      <w:r w:rsidR="00C106CB" w:rsidRPr="00DD5CF7">
        <w:rPr>
          <w:lang w:val="es-ES_tradnl"/>
        </w:rPr>
        <w:t>(T.I.) que intervienen en los procedimientos de la Oficina Internacional, como el uso de formularios electrónicos, o revisten un carácter más técnico, como la numeración de las</w:t>
      </w:r>
      <w:r w:rsidR="00E06617" w:rsidRPr="00DD5CF7">
        <w:rPr>
          <w:lang w:val="es-ES_tradnl"/>
        </w:rPr>
        <w:t xml:space="preserve"> designaciones paralelas.</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0D7F68" w:rsidRPr="00DD5CF7">
        <w:rPr>
          <w:lang w:val="es-ES_tradnl"/>
        </w:rPr>
        <w:t>El Presidente invitó a formular comentarios generales sobre las propuestas</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lastRenderedPageBreak/>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66181D" w:rsidRPr="00DD5CF7">
        <w:rPr>
          <w:lang w:val="es-ES_tradnl"/>
        </w:rPr>
        <w:t xml:space="preserve">La Delegación de Madagascar </w:t>
      </w:r>
      <w:r w:rsidR="00DD533C" w:rsidRPr="00DD5CF7">
        <w:rPr>
          <w:lang w:val="es-ES_tradnl"/>
        </w:rPr>
        <w:t>se mostró favorable a</w:t>
      </w:r>
      <w:r w:rsidR="0066181D" w:rsidRPr="00DD5CF7">
        <w:rPr>
          <w:lang w:val="es-ES_tradnl"/>
        </w:rPr>
        <w:t xml:space="preserve"> la introducción de </w:t>
      </w:r>
      <w:r w:rsidR="00140D43" w:rsidRPr="00DD5CF7">
        <w:rPr>
          <w:lang w:val="es-ES_tradnl"/>
        </w:rPr>
        <w:t>medida</w:t>
      </w:r>
      <w:r w:rsidR="00815BF6" w:rsidRPr="00DD5CF7">
        <w:rPr>
          <w:lang w:val="es-ES_tradnl"/>
        </w:rPr>
        <w:t>s</w:t>
      </w:r>
      <w:r w:rsidR="00140D43" w:rsidRPr="00DD5CF7">
        <w:rPr>
          <w:lang w:val="es-ES_tradnl"/>
        </w:rPr>
        <w:t xml:space="preserve"> </w:t>
      </w:r>
      <w:r w:rsidR="000D3716" w:rsidRPr="00DD5CF7">
        <w:rPr>
          <w:lang w:val="es-ES_tradnl"/>
        </w:rPr>
        <w:t>que permita</w:t>
      </w:r>
      <w:r w:rsidR="00815BF6" w:rsidRPr="00DD5CF7">
        <w:rPr>
          <w:lang w:val="es-ES_tradnl"/>
        </w:rPr>
        <w:t>n</w:t>
      </w:r>
      <w:r w:rsidR="000D3716" w:rsidRPr="00DD5CF7">
        <w:rPr>
          <w:lang w:val="es-ES_tradnl"/>
        </w:rPr>
        <w:t xml:space="preserve"> subsanar los </w:t>
      </w:r>
      <w:r w:rsidR="00DD533C" w:rsidRPr="00DD5CF7">
        <w:rPr>
          <w:lang w:val="es-ES_tradnl"/>
        </w:rPr>
        <w:t xml:space="preserve">fallos </w:t>
      </w:r>
      <w:r w:rsidR="00815BF6" w:rsidRPr="00DD5CF7">
        <w:rPr>
          <w:lang w:val="es-ES_tradnl"/>
        </w:rPr>
        <w:t xml:space="preserve">en </w:t>
      </w:r>
      <w:r w:rsidR="0066181D" w:rsidRPr="00DD5CF7">
        <w:rPr>
          <w:lang w:val="es-ES_tradnl"/>
        </w:rPr>
        <w:t xml:space="preserve">las comunicaciones electrónicas </w:t>
      </w:r>
      <w:r w:rsidR="00C106CB" w:rsidRPr="00DD5CF7">
        <w:rPr>
          <w:lang w:val="es-ES_tradnl"/>
        </w:rPr>
        <w:t xml:space="preserve">y los servicios </w:t>
      </w:r>
      <w:r w:rsidR="0066181D" w:rsidRPr="00DD5CF7">
        <w:rPr>
          <w:lang w:val="es-ES_tradnl"/>
        </w:rPr>
        <w:t xml:space="preserve">de Internet, </w:t>
      </w:r>
      <w:r w:rsidR="000D3716" w:rsidRPr="00DD5CF7">
        <w:rPr>
          <w:lang w:val="es-ES_tradnl"/>
        </w:rPr>
        <w:t xml:space="preserve">habida cuenta de la frecuencia </w:t>
      </w:r>
      <w:r w:rsidR="00DC4774" w:rsidRPr="00DD5CF7">
        <w:rPr>
          <w:lang w:val="es-ES_tradnl"/>
        </w:rPr>
        <w:t xml:space="preserve">cada vez mayor </w:t>
      </w:r>
      <w:r w:rsidR="000D3716" w:rsidRPr="00DD5CF7">
        <w:rPr>
          <w:lang w:val="es-ES_tradnl"/>
        </w:rPr>
        <w:t xml:space="preserve">con la que se recurre a estos medios en el registro </w:t>
      </w:r>
      <w:r w:rsidR="0066181D" w:rsidRPr="00DD5CF7">
        <w:rPr>
          <w:lang w:val="es-ES_tradnl"/>
        </w:rPr>
        <w:t>internacional de marcas.</w:t>
      </w:r>
    </w:p>
    <w:p w:rsidR="002859EC" w:rsidRPr="00DD5CF7" w:rsidRDefault="002859EC" w:rsidP="002859EC">
      <w:pPr>
        <w:rPr>
          <w:lang w:val="es-ES_tradnl"/>
        </w:rPr>
      </w:pPr>
    </w:p>
    <w:p w:rsidR="002859EC" w:rsidRPr="00DD5CF7" w:rsidRDefault="007445DB" w:rsidP="00FC4462">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D044D" w:rsidRPr="00DD5CF7">
        <w:rPr>
          <w:lang w:val="es-ES_tradnl"/>
        </w:rPr>
        <w:t>La Delegación de la Unión Europea, en nomb</w:t>
      </w:r>
      <w:r w:rsidR="00DD533C" w:rsidRPr="00DD5CF7">
        <w:rPr>
          <w:lang w:val="es-ES_tradnl"/>
        </w:rPr>
        <w:t>re de la Unión Europea y sus </w:t>
      </w:r>
      <w:r w:rsidR="003D044D" w:rsidRPr="00DD5CF7">
        <w:rPr>
          <w:lang w:val="es-ES_tradnl"/>
        </w:rPr>
        <w:t xml:space="preserve">Estados miembros, reiteró su firme apoyo al proceso </w:t>
      </w:r>
      <w:r w:rsidR="00140D43" w:rsidRPr="00DD5CF7">
        <w:rPr>
          <w:lang w:val="es-ES_tradnl"/>
        </w:rPr>
        <w:t xml:space="preserve">dirigido </w:t>
      </w:r>
      <w:r w:rsidR="003D044D" w:rsidRPr="00DD5CF7">
        <w:rPr>
          <w:lang w:val="es-ES_tradnl"/>
        </w:rPr>
        <w:t xml:space="preserve">a </w:t>
      </w:r>
      <w:r w:rsidR="00DC4774" w:rsidRPr="00DD5CF7">
        <w:rPr>
          <w:lang w:val="es-ES_tradnl"/>
        </w:rPr>
        <w:t>hacer d</w:t>
      </w:r>
      <w:r w:rsidR="003D044D" w:rsidRPr="00DD5CF7">
        <w:rPr>
          <w:lang w:val="es-ES_tradnl"/>
        </w:rPr>
        <w:t xml:space="preserve">el </w:t>
      </w:r>
      <w:r w:rsidR="00897C4E" w:rsidRPr="00DD5CF7">
        <w:rPr>
          <w:lang w:val="es-ES_tradnl"/>
        </w:rPr>
        <w:t>S</w:t>
      </w:r>
      <w:r w:rsidR="003D044D" w:rsidRPr="00DD5CF7">
        <w:rPr>
          <w:lang w:val="es-ES_tradnl"/>
        </w:rPr>
        <w:t xml:space="preserve">istema de Madrid un sistema más sencillo, eficiente, fiable y fácil de </w:t>
      </w:r>
      <w:r w:rsidR="00DC4774" w:rsidRPr="00DD5CF7">
        <w:rPr>
          <w:lang w:val="es-ES_tradnl"/>
        </w:rPr>
        <w:t>utilizar</w:t>
      </w:r>
      <w:r w:rsidR="00DD533C" w:rsidRPr="00DD5CF7">
        <w:rPr>
          <w:lang w:val="es-ES_tradnl"/>
        </w:rPr>
        <w:t>,</w:t>
      </w:r>
      <w:r w:rsidR="003D044D" w:rsidRPr="00DD5CF7">
        <w:rPr>
          <w:lang w:val="es-ES_tradnl"/>
        </w:rPr>
        <w:t xml:space="preserve"> a</w:t>
      </w:r>
      <w:r w:rsidR="00DC4774" w:rsidRPr="00DD5CF7">
        <w:rPr>
          <w:lang w:val="es-ES_tradnl"/>
        </w:rPr>
        <w:t xml:space="preserve">l tiempo que </w:t>
      </w:r>
      <w:r w:rsidR="003D044D" w:rsidRPr="00DD5CF7">
        <w:rPr>
          <w:lang w:val="es-ES_tradnl"/>
        </w:rPr>
        <w:t xml:space="preserve">eficaz en función </w:t>
      </w:r>
      <w:r w:rsidR="00D15801" w:rsidRPr="00DD5CF7">
        <w:rPr>
          <w:lang w:val="es-ES_tradnl"/>
        </w:rPr>
        <w:t xml:space="preserve">tanto </w:t>
      </w:r>
      <w:r w:rsidR="003D044D" w:rsidRPr="00DD5CF7">
        <w:rPr>
          <w:lang w:val="es-ES_tradnl"/>
        </w:rPr>
        <w:t>del tiempo</w:t>
      </w:r>
      <w:r w:rsidR="006F1738" w:rsidRPr="00DD5CF7">
        <w:rPr>
          <w:lang w:val="es-ES_tradnl"/>
        </w:rPr>
        <w:t xml:space="preserve"> como</w:t>
      </w:r>
      <w:r w:rsidR="00102CBB" w:rsidRPr="00DD5CF7">
        <w:rPr>
          <w:lang w:val="es-ES_tradnl"/>
        </w:rPr>
        <w:t>,</w:t>
      </w:r>
      <w:r w:rsidR="00140D43" w:rsidRPr="00DD5CF7">
        <w:rPr>
          <w:lang w:val="es-ES_tradnl"/>
        </w:rPr>
        <w:t xml:space="preserve"> </w:t>
      </w:r>
      <w:r w:rsidR="00815BF6" w:rsidRPr="00DD5CF7">
        <w:rPr>
          <w:lang w:val="es-ES_tradnl"/>
        </w:rPr>
        <w:t xml:space="preserve">según </w:t>
      </w:r>
      <w:r w:rsidR="00140D43" w:rsidRPr="00DD5CF7">
        <w:rPr>
          <w:lang w:val="es-ES_tradnl"/>
        </w:rPr>
        <w:t xml:space="preserve">corresponda, </w:t>
      </w:r>
      <w:r w:rsidR="003D044D" w:rsidRPr="00DD5CF7">
        <w:rPr>
          <w:lang w:val="es-ES_tradnl"/>
        </w:rPr>
        <w:t xml:space="preserve">de los costos.  La Delegación </w:t>
      </w:r>
      <w:r w:rsidR="00DC4774" w:rsidRPr="00DD5CF7">
        <w:rPr>
          <w:lang w:val="es-ES_tradnl"/>
        </w:rPr>
        <w:t xml:space="preserve">dijo haber acogido </w:t>
      </w:r>
      <w:r w:rsidR="003D044D" w:rsidRPr="00DD5CF7">
        <w:rPr>
          <w:lang w:val="es-ES_tradnl"/>
        </w:rPr>
        <w:t xml:space="preserve">con satisfacción algunas de las propuestas de modificación </w:t>
      </w:r>
      <w:r w:rsidR="00D77F4D" w:rsidRPr="00DD5CF7">
        <w:rPr>
          <w:lang w:val="es-ES_tradnl"/>
        </w:rPr>
        <w:t xml:space="preserve">del </w:t>
      </w:r>
      <w:r w:rsidR="003D044D" w:rsidRPr="00DD5CF7">
        <w:rPr>
          <w:lang w:val="es-ES_tradnl"/>
        </w:rPr>
        <w:t xml:space="preserve">Reglamento Común y declaró que las respalda </w:t>
      </w:r>
      <w:r w:rsidR="00D77F4D" w:rsidRPr="00DD5CF7">
        <w:rPr>
          <w:lang w:val="es-ES_tradnl"/>
        </w:rPr>
        <w:t xml:space="preserve">por considerarlas </w:t>
      </w:r>
      <w:r w:rsidR="003D044D" w:rsidRPr="00DD5CF7">
        <w:rPr>
          <w:lang w:val="es-ES_tradnl"/>
        </w:rPr>
        <w:t xml:space="preserve">una contribución </w:t>
      </w:r>
      <w:r w:rsidR="00140D43" w:rsidRPr="00DD5CF7">
        <w:rPr>
          <w:lang w:val="es-ES_tradnl"/>
        </w:rPr>
        <w:t xml:space="preserve">oportuna </w:t>
      </w:r>
      <w:r w:rsidR="00D77F4D" w:rsidRPr="00DD5CF7">
        <w:rPr>
          <w:lang w:val="es-ES_tradnl"/>
        </w:rPr>
        <w:t xml:space="preserve">de cara a </w:t>
      </w:r>
      <w:r w:rsidR="003D044D" w:rsidRPr="00DD5CF7">
        <w:rPr>
          <w:lang w:val="es-ES_tradnl"/>
        </w:rPr>
        <w:t xml:space="preserve">la consecución de un sistema </w:t>
      </w:r>
      <w:r w:rsidR="00392910" w:rsidRPr="00DD5CF7">
        <w:rPr>
          <w:lang w:val="es-ES_tradnl"/>
        </w:rPr>
        <w:t xml:space="preserve">que sea </w:t>
      </w:r>
      <w:r w:rsidR="003D044D" w:rsidRPr="00DD5CF7">
        <w:rPr>
          <w:lang w:val="es-ES_tradnl"/>
        </w:rPr>
        <w:t xml:space="preserve">más </w:t>
      </w:r>
      <w:r w:rsidR="00392910" w:rsidRPr="00DD5CF7">
        <w:rPr>
          <w:lang w:val="es-ES_tradnl"/>
        </w:rPr>
        <w:t xml:space="preserve">fácil </w:t>
      </w:r>
      <w:r w:rsidR="003D044D" w:rsidRPr="00DD5CF7">
        <w:rPr>
          <w:lang w:val="es-ES_tradnl"/>
        </w:rPr>
        <w:t xml:space="preserve">de </w:t>
      </w:r>
      <w:r w:rsidR="00D77F4D" w:rsidRPr="00DD5CF7">
        <w:rPr>
          <w:lang w:val="es-ES_tradnl"/>
        </w:rPr>
        <w:t>utilizar</w:t>
      </w:r>
      <w:r w:rsidR="00392910" w:rsidRPr="00DD5CF7">
        <w:rPr>
          <w:lang w:val="es-ES_tradnl"/>
        </w:rPr>
        <w:t xml:space="preserve"> y más atractivo</w:t>
      </w:r>
      <w:r w:rsidR="003D044D" w:rsidRPr="00DD5CF7">
        <w:rPr>
          <w:lang w:val="es-ES_tradnl"/>
        </w:rPr>
        <w:t xml:space="preserve">.  Dos de las propuestas precisan </w:t>
      </w:r>
      <w:r w:rsidR="00140D43" w:rsidRPr="00DD5CF7">
        <w:rPr>
          <w:lang w:val="es-ES_tradnl"/>
        </w:rPr>
        <w:t xml:space="preserve">ser todavía aclaradas al objeto de </w:t>
      </w:r>
      <w:r w:rsidR="00102CBB" w:rsidRPr="00DD5CF7">
        <w:rPr>
          <w:lang w:val="es-ES_tradnl"/>
        </w:rPr>
        <w:t xml:space="preserve">poder evaluar </w:t>
      </w:r>
      <w:r w:rsidR="00140D43" w:rsidRPr="00DD5CF7">
        <w:rPr>
          <w:lang w:val="es-ES_tradnl"/>
        </w:rPr>
        <w:t xml:space="preserve">mejor las ventajas que </w:t>
      </w:r>
      <w:r w:rsidR="00392910" w:rsidRPr="00DD5CF7">
        <w:rPr>
          <w:lang w:val="es-ES_tradnl"/>
        </w:rPr>
        <w:t>entrañan</w:t>
      </w:r>
      <w:proofErr w:type="gramStart"/>
      <w:r w:rsidR="003D044D" w:rsidRPr="00DD5CF7">
        <w:rPr>
          <w:lang w:val="es-ES_tradnl"/>
        </w:rPr>
        <w:t>:  la</w:t>
      </w:r>
      <w:r w:rsidR="001B1DDE" w:rsidRPr="00DD5CF7">
        <w:rPr>
          <w:lang w:val="es-ES_tradnl"/>
        </w:rPr>
        <w:t>s</w:t>
      </w:r>
      <w:proofErr w:type="gramEnd"/>
      <w:r w:rsidR="003D044D" w:rsidRPr="00DD5CF7">
        <w:rPr>
          <w:lang w:val="es-ES_tradnl"/>
        </w:rPr>
        <w:t xml:space="preserve"> propuesta</w:t>
      </w:r>
      <w:r w:rsidR="001B1DDE" w:rsidRPr="00DD5CF7">
        <w:rPr>
          <w:lang w:val="es-ES_tradnl"/>
        </w:rPr>
        <w:t>s</w:t>
      </w:r>
      <w:r w:rsidR="006F1738" w:rsidRPr="00DD5CF7">
        <w:rPr>
          <w:lang w:val="es-ES_tradnl"/>
        </w:rPr>
        <w:t xml:space="preserve"> </w:t>
      </w:r>
      <w:r w:rsidR="00DC4774" w:rsidRPr="00DD5CF7">
        <w:rPr>
          <w:lang w:val="es-ES_tradnl"/>
        </w:rPr>
        <w:t>relativa</w:t>
      </w:r>
      <w:r w:rsidR="006F1738" w:rsidRPr="00DD5CF7">
        <w:rPr>
          <w:lang w:val="es-ES_tradnl"/>
        </w:rPr>
        <w:t>s</w:t>
      </w:r>
      <w:r w:rsidR="00DC4774" w:rsidRPr="00DD5CF7">
        <w:rPr>
          <w:lang w:val="es-ES_tradnl"/>
        </w:rPr>
        <w:t xml:space="preserve"> </w:t>
      </w:r>
      <w:r w:rsidR="003D044D" w:rsidRPr="00DD5CF7">
        <w:rPr>
          <w:lang w:val="es-ES_tradnl"/>
        </w:rPr>
        <w:t>al examen de la clasificación de las designaciones pos</w:t>
      </w:r>
      <w:r w:rsidR="00DD533C" w:rsidRPr="00DD5CF7">
        <w:rPr>
          <w:lang w:val="es-ES_tradnl"/>
        </w:rPr>
        <w:t xml:space="preserve">teriores </w:t>
      </w:r>
      <w:r w:rsidR="00815BF6" w:rsidRPr="00DD5CF7">
        <w:rPr>
          <w:lang w:val="es-ES_tradnl"/>
        </w:rPr>
        <w:t xml:space="preserve">en el marco de la </w:t>
      </w:r>
      <w:r w:rsidR="00DD533C" w:rsidRPr="00DD5CF7">
        <w:rPr>
          <w:lang w:val="es-ES_tradnl"/>
        </w:rPr>
        <w:t>Regla </w:t>
      </w:r>
      <w:r w:rsidR="003D044D" w:rsidRPr="00DD5CF7">
        <w:rPr>
          <w:lang w:val="es-ES_tradnl"/>
        </w:rPr>
        <w:t xml:space="preserve">12 y </w:t>
      </w:r>
      <w:r w:rsidR="001B1DDE" w:rsidRPr="00DD5CF7">
        <w:rPr>
          <w:lang w:val="es-ES_tradnl"/>
        </w:rPr>
        <w:t xml:space="preserve">a si esa </w:t>
      </w:r>
      <w:r w:rsidR="00392910" w:rsidRPr="00DD5CF7">
        <w:rPr>
          <w:lang w:val="es-ES_tradnl"/>
        </w:rPr>
        <w:t xml:space="preserve">esa </w:t>
      </w:r>
      <w:r w:rsidR="001B1DDE" w:rsidRPr="00DD5CF7">
        <w:rPr>
          <w:lang w:val="es-ES_tradnl"/>
        </w:rPr>
        <w:t xml:space="preserve">clasificación se lleva a cabo de conformidad </w:t>
      </w:r>
      <w:r w:rsidR="003D044D" w:rsidRPr="00DD5CF7">
        <w:rPr>
          <w:lang w:val="es-ES_tradnl"/>
        </w:rPr>
        <w:t>con la Clasificación Internacional de Productos y Servicios para el Registro de las Marcas (</w:t>
      </w:r>
      <w:r w:rsidR="00140D43" w:rsidRPr="00DD5CF7">
        <w:rPr>
          <w:lang w:val="es-ES_tradnl"/>
        </w:rPr>
        <w:t xml:space="preserve">la </w:t>
      </w:r>
      <w:r w:rsidR="00DF5200" w:rsidRPr="00DD5CF7">
        <w:rPr>
          <w:lang w:val="es-ES_tradnl"/>
        </w:rPr>
        <w:t>“</w:t>
      </w:r>
      <w:r w:rsidR="003D044D" w:rsidRPr="00DD5CF7">
        <w:rPr>
          <w:lang w:val="es-ES_tradnl"/>
        </w:rPr>
        <w:t>Clasificación de Niza</w:t>
      </w:r>
      <w:r w:rsidR="00DF5200" w:rsidRPr="00DD5CF7">
        <w:rPr>
          <w:lang w:val="es-ES_tradnl"/>
        </w:rPr>
        <w:t>”</w:t>
      </w:r>
      <w:r w:rsidR="003D044D" w:rsidRPr="00DD5CF7">
        <w:rPr>
          <w:lang w:val="es-ES_tradnl"/>
        </w:rPr>
        <w:t xml:space="preserve">) en vigor en el momento de </w:t>
      </w:r>
      <w:r w:rsidR="00392910" w:rsidRPr="00DD5CF7">
        <w:rPr>
          <w:lang w:val="es-ES_tradnl"/>
        </w:rPr>
        <w:t xml:space="preserve">efectuarse </w:t>
      </w:r>
      <w:r w:rsidR="001B1DDE" w:rsidRPr="00DD5CF7">
        <w:rPr>
          <w:lang w:val="es-ES_tradnl"/>
        </w:rPr>
        <w:t>la presentación inicial</w:t>
      </w:r>
      <w:r w:rsidR="003D044D" w:rsidRPr="00DD5CF7">
        <w:rPr>
          <w:lang w:val="es-ES_tradnl"/>
        </w:rPr>
        <w:t xml:space="preserve">.  </w:t>
      </w:r>
      <w:r w:rsidR="000116AE" w:rsidRPr="00DD5CF7">
        <w:rPr>
          <w:lang w:val="es-ES_tradnl"/>
        </w:rPr>
        <w:t xml:space="preserve">De </w:t>
      </w:r>
      <w:r w:rsidR="001B1DDE" w:rsidRPr="00DD5CF7">
        <w:rPr>
          <w:lang w:val="es-ES_tradnl"/>
        </w:rPr>
        <w:t>no ser así</w:t>
      </w:r>
      <w:r w:rsidR="003D044D" w:rsidRPr="00DD5CF7">
        <w:rPr>
          <w:lang w:val="es-ES_tradnl"/>
        </w:rPr>
        <w:t xml:space="preserve">, </w:t>
      </w:r>
      <w:r w:rsidR="000116AE" w:rsidRPr="00DD5CF7">
        <w:rPr>
          <w:lang w:val="es-ES_tradnl"/>
        </w:rPr>
        <w:t xml:space="preserve">podría </w:t>
      </w:r>
      <w:r w:rsidR="001B1DDE" w:rsidRPr="00DD5CF7">
        <w:rPr>
          <w:lang w:val="es-ES_tradnl"/>
        </w:rPr>
        <w:t xml:space="preserve">haber casos </w:t>
      </w:r>
      <w:r w:rsidR="003D044D" w:rsidRPr="00DD5CF7">
        <w:rPr>
          <w:lang w:val="es-ES_tradnl"/>
        </w:rPr>
        <w:t xml:space="preserve">en los que la </w:t>
      </w:r>
      <w:r w:rsidR="00815BF6" w:rsidRPr="00DD5CF7">
        <w:rPr>
          <w:lang w:val="es-ES_tradnl"/>
        </w:rPr>
        <w:t>solicitud inicial contenga únicamente</w:t>
      </w:r>
      <w:r w:rsidR="00FC4462" w:rsidRPr="00DD5CF7">
        <w:rPr>
          <w:lang w:val="es-ES_tradnl"/>
        </w:rPr>
        <w:t> 42 </w:t>
      </w:r>
      <w:r w:rsidR="00815BF6" w:rsidRPr="00DD5CF7">
        <w:rPr>
          <w:lang w:val="es-ES_tradnl"/>
        </w:rPr>
        <w:t xml:space="preserve">clases, mientras que la </w:t>
      </w:r>
      <w:r w:rsidR="003D044D" w:rsidRPr="00DD5CF7">
        <w:rPr>
          <w:lang w:val="es-ES_tradnl"/>
        </w:rPr>
        <w:t>designación poster</w:t>
      </w:r>
      <w:r w:rsidR="00DD533C" w:rsidRPr="00DD5CF7">
        <w:rPr>
          <w:lang w:val="es-ES_tradnl"/>
        </w:rPr>
        <w:t xml:space="preserve">ior </w:t>
      </w:r>
      <w:r w:rsidR="00815BF6" w:rsidRPr="00DD5CF7">
        <w:rPr>
          <w:lang w:val="es-ES_tradnl"/>
        </w:rPr>
        <w:t>incorpore un número superior de ellas</w:t>
      </w:r>
      <w:r w:rsidR="003D044D" w:rsidRPr="00DD5CF7">
        <w:rPr>
          <w:lang w:val="es-ES_tradnl"/>
        </w:rPr>
        <w:t>.</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903EDD" w:rsidRPr="00DD5CF7">
        <w:rPr>
          <w:lang w:val="es-ES_tradnl"/>
        </w:rPr>
        <w:t xml:space="preserve">El Presidente declaró abierto el debate </w:t>
      </w:r>
      <w:r w:rsidR="001A48FF" w:rsidRPr="00DD5CF7">
        <w:rPr>
          <w:lang w:val="es-ES_tradnl"/>
        </w:rPr>
        <w:t xml:space="preserve">sobre </w:t>
      </w:r>
      <w:r w:rsidR="00903EDD" w:rsidRPr="00DD5CF7">
        <w:rPr>
          <w:lang w:val="es-ES_tradnl"/>
        </w:rPr>
        <w:t xml:space="preserve">la </w:t>
      </w:r>
      <w:r w:rsidR="00DD533C" w:rsidRPr="00DD5CF7">
        <w:rPr>
          <w:lang w:val="es-ES_tradnl"/>
        </w:rPr>
        <w:t xml:space="preserve">propuesta </w:t>
      </w:r>
      <w:r w:rsidR="001A48FF" w:rsidRPr="00DD5CF7">
        <w:rPr>
          <w:lang w:val="es-ES_tradnl"/>
        </w:rPr>
        <w:t xml:space="preserve">para modificar </w:t>
      </w:r>
      <w:r w:rsidR="00DD533C" w:rsidRPr="00DD5CF7">
        <w:rPr>
          <w:lang w:val="es-ES_tradnl"/>
        </w:rPr>
        <w:t>la Regla </w:t>
      </w:r>
      <w:r w:rsidR="00903EDD" w:rsidRPr="00DD5CF7">
        <w:rPr>
          <w:lang w:val="es-ES_tradnl"/>
        </w:rPr>
        <w:t xml:space="preserve">5 relativa a los fallos en </w:t>
      </w:r>
      <w:r w:rsidR="006F1738" w:rsidRPr="00DD5CF7">
        <w:rPr>
          <w:lang w:val="es-ES_tradnl"/>
        </w:rPr>
        <w:t xml:space="preserve">las comunicaciones </w:t>
      </w:r>
      <w:r w:rsidR="00903EDD" w:rsidRPr="00DD5CF7">
        <w:rPr>
          <w:lang w:val="es-ES_tradnl"/>
        </w:rPr>
        <w:t>electrónica</w:t>
      </w:r>
      <w:r w:rsidR="006F1738" w:rsidRPr="00DD5CF7">
        <w:rPr>
          <w:lang w:val="es-ES_tradnl"/>
        </w:rPr>
        <w:t>s</w:t>
      </w:r>
      <w:r w:rsidR="00903EDD" w:rsidRPr="00DD5CF7">
        <w:rPr>
          <w:lang w:val="es-ES_tradnl"/>
        </w:rPr>
        <w:t xml:space="preserve">.  </w:t>
      </w:r>
    </w:p>
    <w:p w:rsidR="002859EC" w:rsidRPr="00DD5CF7" w:rsidRDefault="002859EC" w:rsidP="002859EC">
      <w:pPr>
        <w:rPr>
          <w:lang w:val="es-ES_tradnl"/>
        </w:rPr>
      </w:pPr>
    </w:p>
    <w:p w:rsidR="00E350A1" w:rsidRPr="00DD5CF7" w:rsidRDefault="007445DB" w:rsidP="00FC4462">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1E2F2E" w:rsidRPr="00DD5CF7">
        <w:rPr>
          <w:lang w:val="es-ES_tradnl"/>
        </w:rPr>
        <w:t xml:space="preserve">La </w:t>
      </w:r>
      <w:r w:rsidR="000116AE" w:rsidRPr="00DD5CF7">
        <w:rPr>
          <w:lang w:val="es-ES_tradnl"/>
        </w:rPr>
        <w:t>Secretaría explicó que la Regla </w:t>
      </w:r>
      <w:r w:rsidR="001E2F2E" w:rsidRPr="00DD5CF7">
        <w:rPr>
          <w:lang w:val="es-ES_tradnl"/>
        </w:rPr>
        <w:t xml:space="preserve">5 del Reglamento Común prevé medidas </w:t>
      </w:r>
      <w:r w:rsidR="006F1738" w:rsidRPr="00DD5CF7">
        <w:rPr>
          <w:lang w:val="es-ES_tradnl"/>
        </w:rPr>
        <w:t xml:space="preserve">de subsanación </w:t>
      </w:r>
      <w:r w:rsidR="001E2F2E" w:rsidRPr="00DD5CF7">
        <w:rPr>
          <w:lang w:val="es-ES_tradnl"/>
        </w:rPr>
        <w:t xml:space="preserve">cuando la parte interesada incumple el plazo establecido para el envío de </w:t>
      </w:r>
      <w:r w:rsidR="00DC4774" w:rsidRPr="00DD5CF7">
        <w:rPr>
          <w:lang w:val="es-ES_tradnl"/>
        </w:rPr>
        <w:t xml:space="preserve">una comunicación </w:t>
      </w:r>
      <w:r w:rsidR="001E2F2E" w:rsidRPr="00DD5CF7">
        <w:rPr>
          <w:lang w:val="es-ES_tradnl"/>
        </w:rPr>
        <w:t xml:space="preserve">a la Oficina Internacional a través de un servicio postal o de distribución.  </w:t>
      </w:r>
      <w:r w:rsidR="00392910" w:rsidRPr="00DD5CF7">
        <w:rPr>
          <w:lang w:val="es-ES_tradnl"/>
        </w:rPr>
        <w:t xml:space="preserve">Cada vez más comunicaciones </w:t>
      </w:r>
      <w:r w:rsidR="006A4175" w:rsidRPr="00DD5CF7">
        <w:rPr>
          <w:lang w:val="es-ES_tradnl"/>
        </w:rPr>
        <w:t>se enví</w:t>
      </w:r>
      <w:r w:rsidR="00392910" w:rsidRPr="00DD5CF7">
        <w:rPr>
          <w:lang w:val="es-ES_tradnl"/>
        </w:rPr>
        <w:t>a</w:t>
      </w:r>
      <w:r w:rsidR="006A4175" w:rsidRPr="00DD5CF7">
        <w:rPr>
          <w:lang w:val="es-ES_tradnl"/>
        </w:rPr>
        <w:t xml:space="preserve">n por vía electrónica y ello no se contempla en la Regla 5.  En su reunión anterior, el Grupo de Trabajo solicitó a la Oficina Internacional que examinara la posibilidad de que esta Regla </w:t>
      </w:r>
      <w:r w:rsidR="00392910" w:rsidRPr="00DD5CF7">
        <w:rPr>
          <w:lang w:val="es-ES_tradnl"/>
        </w:rPr>
        <w:t xml:space="preserve">diera </w:t>
      </w:r>
      <w:r w:rsidR="006F4137" w:rsidRPr="00DD5CF7">
        <w:rPr>
          <w:lang w:val="es-ES_tradnl"/>
        </w:rPr>
        <w:t xml:space="preserve">también </w:t>
      </w:r>
      <w:r w:rsidR="00392910" w:rsidRPr="00DD5CF7">
        <w:rPr>
          <w:lang w:val="es-ES_tradnl"/>
        </w:rPr>
        <w:t xml:space="preserve">cabida a </w:t>
      </w:r>
      <w:r w:rsidR="006A4175" w:rsidRPr="00DD5CF7">
        <w:rPr>
          <w:lang w:val="es-ES_tradnl"/>
        </w:rPr>
        <w:t xml:space="preserve">las comunicaciones electrónicas.  </w:t>
      </w:r>
      <w:r w:rsidR="006A4175" w:rsidRPr="00DD5CF7">
        <w:rPr>
          <w:rFonts w:eastAsia="Times New Roman"/>
          <w:lang w:val="es-ES_tradnl"/>
        </w:rPr>
        <w:t>La</w:t>
      </w:r>
      <w:r w:rsidR="00CE5F68" w:rsidRPr="00DD5CF7">
        <w:rPr>
          <w:rFonts w:eastAsia="Times New Roman"/>
          <w:lang w:val="es-ES_tradnl"/>
        </w:rPr>
        <w:t>s</w:t>
      </w:r>
      <w:r w:rsidR="006A4175" w:rsidRPr="00DD5CF7">
        <w:rPr>
          <w:rFonts w:eastAsia="Times New Roman"/>
          <w:lang w:val="es-ES_tradnl"/>
        </w:rPr>
        <w:t xml:space="preserve"> propuesta</w:t>
      </w:r>
      <w:r w:rsidR="00CE5F68" w:rsidRPr="00DD5CF7">
        <w:rPr>
          <w:rFonts w:eastAsia="Times New Roman"/>
          <w:lang w:val="es-ES_tradnl"/>
        </w:rPr>
        <w:t>s</w:t>
      </w:r>
      <w:r w:rsidR="006A4175" w:rsidRPr="00DD5CF7">
        <w:rPr>
          <w:rFonts w:eastAsia="Times New Roman"/>
          <w:lang w:val="es-ES_tradnl"/>
        </w:rPr>
        <w:t xml:space="preserve"> de modificación de la </w:t>
      </w:r>
      <w:r w:rsidR="00355692" w:rsidRPr="00DD5CF7">
        <w:rPr>
          <w:rFonts w:eastAsia="Times New Roman"/>
          <w:lang w:val="es-ES_tradnl"/>
        </w:rPr>
        <w:t>Regla </w:t>
      </w:r>
      <w:r w:rsidR="006A4175" w:rsidRPr="00DD5CF7">
        <w:rPr>
          <w:rFonts w:eastAsia="Times New Roman"/>
          <w:lang w:val="es-ES_tradnl"/>
        </w:rPr>
        <w:t>5 tiene</w:t>
      </w:r>
      <w:r w:rsidR="00CE5F68" w:rsidRPr="00DD5CF7">
        <w:rPr>
          <w:rFonts w:eastAsia="Times New Roman"/>
          <w:lang w:val="es-ES_tradnl"/>
        </w:rPr>
        <w:t>n</w:t>
      </w:r>
      <w:r w:rsidR="006A4175" w:rsidRPr="00DD5CF7">
        <w:rPr>
          <w:rFonts w:eastAsia="Times New Roman"/>
          <w:lang w:val="es-ES_tradnl"/>
        </w:rPr>
        <w:t xml:space="preserve"> por objeto </w:t>
      </w:r>
      <w:r w:rsidR="00D81B64" w:rsidRPr="00DD5CF7">
        <w:rPr>
          <w:rFonts w:eastAsia="Times New Roman"/>
          <w:lang w:val="es-ES_tradnl"/>
        </w:rPr>
        <w:t xml:space="preserve">establecer </w:t>
      </w:r>
      <w:r w:rsidR="007606E2" w:rsidRPr="00DD5CF7">
        <w:rPr>
          <w:rFonts w:eastAsia="Times New Roman"/>
          <w:lang w:val="es-ES_tradnl"/>
        </w:rPr>
        <w:t xml:space="preserve">este tipo de </w:t>
      </w:r>
      <w:r w:rsidR="006A4175" w:rsidRPr="00DD5CF7">
        <w:rPr>
          <w:rFonts w:eastAsia="Times New Roman"/>
          <w:lang w:val="es-ES_tradnl"/>
        </w:rPr>
        <w:t>medidas para los casos en que la recepción tardía de las comunicaciones se deba a un fallo de los servicios electrónicos.</w:t>
      </w:r>
      <w:r w:rsidR="006F1738" w:rsidRPr="00DD5CF7">
        <w:rPr>
          <w:rFonts w:eastAsia="Times New Roman"/>
          <w:lang w:val="es-ES_tradnl"/>
        </w:rPr>
        <w:t xml:space="preserve"> </w:t>
      </w:r>
      <w:r w:rsidR="00356EE9" w:rsidRPr="00DD5CF7">
        <w:rPr>
          <w:rFonts w:eastAsia="Times New Roman"/>
          <w:lang w:val="es-ES_tradnl"/>
        </w:rPr>
        <w:t xml:space="preserve"> </w:t>
      </w:r>
      <w:r w:rsidR="00392910" w:rsidRPr="00DD5CF7">
        <w:rPr>
          <w:rFonts w:eastAsia="Times New Roman"/>
          <w:lang w:val="es-ES_tradnl"/>
        </w:rPr>
        <w:t xml:space="preserve">Estas </w:t>
      </w:r>
      <w:r w:rsidR="00D81B64" w:rsidRPr="00DD5CF7">
        <w:rPr>
          <w:lang w:val="es-ES_tradnl"/>
        </w:rPr>
        <w:t xml:space="preserve">medidas situarían a las comunicaciones electrónicas en pie de igualdad con las que se </w:t>
      </w:r>
      <w:r w:rsidR="00392910" w:rsidRPr="00DD5CF7">
        <w:rPr>
          <w:lang w:val="es-ES_tradnl"/>
        </w:rPr>
        <w:t xml:space="preserve">envían </w:t>
      </w:r>
      <w:r w:rsidR="00D81B64" w:rsidRPr="00DD5CF7">
        <w:rPr>
          <w:lang w:val="es-ES_tradnl"/>
        </w:rPr>
        <w:t xml:space="preserve">a través de </w:t>
      </w:r>
      <w:r w:rsidR="007606E2" w:rsidRPr="00DD5CF7">
        <w:rPr>
          <w:lang w:val="es-ES_tradnl"/>
        </w:rPr>
        <w:t xml:space="preserve">los </w:t>
      </w:r>
      <w:r w:rsidR="00D81B64" w:rsidRPr="00DD5CF7">
        <w:rPr>
          <w:lang w:val="es-ES_tradnl"/>
        </w:rPr>
        <w:t xml:space="preserve">servicios postales o de distribución.  El nuevo párrafo 3) propuesto se aplicaría en </w:t>
      </w:r>
      <w:r w:rsidR="00EC70F0" w:rsidRPr="00DD5CF7">
        <w:rPr>
          <w:lang w:val="es-ES_tradnl"/>
        </w:rPr>
        <w:t xml:space="preserve">los </w:t>
      </w:r>
      <w:r w:rsidR="00D81B64" w:rsidRPr="00DD5CF7">
        <w:rPr>
          <w:lang w:val="es-ES_tradnl"/>
        </w:rPr>
        <w:t xml:space="preserve">casos en que una parte interesada </w:t>
      </w:r>
      <w:r w:rsidR="00392910" w:rsidRPr="00DD5CF7">
        <w:rPr>
          <w:lang w:val="es-ES_tradnl"/>
        </w:rPr>
        <w:t>(</w:t>
      </w:r>
      <w:r w:rsidR="00D81B64" w:rsidRPr="00DD5CF7">
        <w:rPr>
          <w:lang w:val="es-ES_tradnl"/>
        </w:rPr>
        <w:t>es decir, el solicitante, el titular, el mandatario o una Oficina</w:t>
      </w:r>
      <w:r w:rsidR="00392910" w:rsidRPr="00DD5CF7">
        <w:rPr>
          <w:lang w:val="es-ES_tradnl"/>
        </w:rPr>
        <w:t>)</w:t>
      </w:r>
      <w:r w:rsidR="006F1738" w:rsidRPr="00DD5CF7">
        <w:rPr>
          <w:lang w:val="es-ES_tradnl"/>
        </w:rPr>
        <w:t xml:space="preserve"> incumple </w:t>
      </w:r>
      <w:r w:rsidR="00D81B64" w:rsidRPr="00DD5CF7">
        <w:rPr>
          <w:lang w:val="es-ES_tradnl"/>
        </w:rPr>
        <w:t xml:space="preserve">el plazo </w:t>
      </w:r>
      <w:r w:rsidR="007606E2" w:rsidRPr="00DD5CF7">
        <w:rPr>
          <w:lang w:val="es-ES_tradnl"/>
        </w:rPr>
        <w:t xml:space="preserve">establecido </w:t>
      </w:r>
      <w:r w:rsidR="00D81B64" w:rsidRPr="00DD5CF7">
        <w:rPr>
          <w:lang w:val="es-ES_tradnl"/>
        </w:rPr>
        <w:t xml:space="preserve">para una comunicación </w:t>
      </w:r>
      <w:r w:rsidR="007606E2" w:rsidRPr="00DD5CF7">
        <w:rPr>
          <w:lang w:val="es-ES_tradnl"/>
        </w:rPr>
        <w:t xml:space="preserve">dirigida </w:t>
      </w:r>
      <w:r w:rsidR="00D81B64" w:rsidRPr="00DD5CF7">
        <w:rPr>
          <w:lang w:val="es-ES_tradnl"/>
        </w:rPr>
        <w:t xml:space="preserve">a la Oficina Internacional </w:t>
      </w:r>
      <w:r w:rsidR="00EC70F0" w:rsidRPr="00DD5CF7">
        <w:rPr>
          <w:lang w:val="es-ES_tradnl"/>
        </w:rPr>
        <w:t xml:space="preserve">y </w:t>
      </w:r>
      <w:r w:rsidR="00D81B64" w:rsidRPr="00DD5CF7">
        <w:rPr>
          <w:lang w:val="es-ES_tradnl"/>
        </w:rPr>
        <w:t xml:space="preserve">enviada por </w:t>
      </w:r>
      <w:r w:rsidR="00EC70F0" w:rsidRPr="00DD5CF7">
        <w:rPr>
          <w:lang w:val="es-ES_tradnl"/>
        </w:rPr>
        <w:t>vía electrónica</w:t>
      </w:r>
      <w:r w:rsidR="00D81B64" w:rsidRPr="00DD5CF7">
        <w:rPr>
          <w:lang w:val="es-ES_tradnl"/>
        </w:rPr>
        <w:t>,</w:t>
      </w:r>
      <w:r w:rsidR="006F1738" w:rsidRPr="00DD5CF7">
        <w:rPr>
          <w:lang w:val="es-ES_tradnl"/>
        </w:rPr>
        <w:t xml:space="preserve"> por </w:t>
      </w:r>
      <w:r w:rsidR="00EC70F0" w:rsidRPr="00DD5CF7">
        <w:rPr>
          <w:lang w:val="es-ES_tradnl"/>
        </w:rPr>
        <w:t xml:space="preserve">medios tales </w:t>
      </w:r>
      <w:r w:rsidR="00D81B64" w:rsidRPr="00DD5CF7">
        <w:rPr>
          <w:lang w:val="es-ES_tradnl"/>
        </w:rPr>
        <w:t xml:space="preserve">como </w:t>
      </w:r>
      <w:r w:rsidR="00EC70F0" w:rsidRPr="00DD5CF7">
        <w:rPr>
          <w:lang w:val="es-ES_tradnl"/>
        </w:rPr>
        <w:t xml:space="preserve">el </w:t>
      </w:r>
      <w:r w:rsidR="00D81B64" w:rsidRPr="00DD5CF7">
        <w:rPr>
          <w:lang w:val="es-ES_tradnl"/>
        </w:rPr>
        <w:t xml:space="preserve">correo electrónico </w:t>
      </w:r>
      <w:r w:rsidR="003753D2" w:rsidRPr="00DD5CF7">
        <w:rPr>
          <w:lang w:val="es-ES_tradnl"/>
        </w:rPr>
        <w:t xml:space="preserve">o </w:t>
      </w:r>
      <w:r w:rsidR="00EC70F0" w:rsidRPr="00DD5CF7">
        <w:rPr>
          <w:lang w:val="es-ES_tradnl"/>
        </w:rPr>
        <w:t xml:space="preserve">el </w:t>
      </w:r>
      <w:r w:rsidR="00D81B64" w:rsidRPr="00DD5CF7">
        <w:rPr>
          <w:lang w:val="es-ES_tradnl"/>
        </w:rPr>
        <w:t>fax</w:t>
      </w:r>
      <w:r w:rsidR="003753D2" w:rsidRPr="00DD5CF7">
        <w:rPr>
          <w:lang w:val="es-ES_tradnl"/>
        </w:rPr>
        <w:t>,</w:t>
      </w:r>
      <w:r w:rsidR="00D81B64" w:rsidRPr="00DD5CF7">
        <w:rPr>
          <w:lang w:val="es-ES_tradnl"/>
        </w:rPr>
        <w:t xml:space="preserve"> o </w:t>
      </w:r>
      <w:r w:rsidR="007606E2" w:rsidRPr="00DD5CF7">
        <w:rPr>
          <w:lang w:val="es-ES_tradnl"/>
        </w:rPr>
        <w:t xml:space="preserve">haciéndose </w:t>
      </w:r>
      <w:r w:rsidR="003753D2" w:rsidRPr="00DD5CF7">
        <w:rPr>
          <w:lang w:val="es-ES_tradnl"/>
        </w:rPr>
        <w:t xml:space="preserve">uso de </w:t>
      </w:r>
      <w:r w:rsidR="00D81B64" w:rsidRPr="00DD5CF7">
        <w:rPr>
          <w:lang w:val="es-ES_tradnl"/>
        </w:rPr>
        <w:t xml:space="preserve">formularios electrónicos.  </w:t>
      </w:r>
      <w:r w:rsidR="006F4137" w:rsidRPr="00DD5CF7">
        <w:rPr>
          <w:lang w:val="es-ES_tradnl"/>
        </w:rPr>
        <w:t>Los actuales párrafos 3) y 4) pasarían a ser los párrafos 4) y 5)</w:t>
      </w:r>
      <w:r w:rsidR="00392910" w:rsidRPr="00DD5CF7">
        <w:rPr>
          <w:lang w:val="es-ES_tradnl"/>
        </w:rPr>
        <w:t>,</w:t>
      </w:r>
      <w:r w:rsidR="006F4137" w:rsidRPr="00DD5CF7">
        <w:rPr>
          <w:lang w:val="es-ES_tradnl"/>
        </w:rPr>
        <w:t xml:space="preserve"> y su texto </w:t>
      </w:r>
      <w:r w:rsidR="00392910" w:rsidRPr="00DD5CF7">
        <w:rPr>
          <w:lang w:val="es-ES_tradnl"/>
        </w:rPr>
        <w:t xml:space="preserve">se modificaría </w:t>
      </w:r>
      <w:r w:rsidR="006F4137" w:rsidRPr="00DD5CF7">
        <w:rPr>
          <w:lang w:val="es-ES_tradnl"/>
        </w:rPr>
        <w:t xml:space="preserve">para incluir referencias al nuevo párrafo 3).  En la práctica, la Regla 5 nunca </w:t>
      </w:r>
      <w:r w:rsidR="00EC70F0" w:rsidRPr="00DD5CF7">
        <w:rPr>
          <w:lang w:val="es-ES_tradnl"/>
        </w:rPr>
        <w:t xml:space="preserve">se </w:t>
      </w:r>
      <w:r w:rsidR="006F4137" w:rsidRPr="00DD5CF7">
        <w:rPr>
          <w:lang w:val="es-ES_tradnl"/>
        </w:rPr>
        <w:t>ha aplicad</w:t>
      </w:r>
      <w:r w:rsidR="00EC70F0" w:rsidRPr="00DD5CF7">
        <w:rPr>
          <w:lang w:val="es-ES_tradnl"/>
        </w:rPr>
        <w:t>o</w:t>
      </w:r>
      <w:r w:rsidR="006F4137" w:rsidRPr="00DD5CF7">
        <w:rPr>
          <w:lang w:val="es-ES_tradnl"/>
        </w:rPr>
        <w:t xml:space="preserve"> en su versión actual.  Ello no obedece a que no </w:t>
      </w:r>
      <w:r w:rsidR="00102CBB" w:rsidRPr="00DD5CF7">
        <w:rPr>
          <w:lang w:val="es-ES_tradnl"/>
        </w:rPr>
        <w:t xml:space="preserve">se </w:t>
      </w:r>
      <w:r w:rsidR="006F4137" w:rsidRPr="00DD5CF7">
        <w:rPr>
          <w:lang w:val="es-ES_tradnl"/>
        </w:rPr>
        <w:t>haya</w:t>
      </w:r>
      <w:r w:rsidR="00102CBB" w:rsidRPr="00DD5CF7">
        <w:rPr>
          <w:lang w:val="es-ES_tradnl"/>
        </w:rPr>
        <w:t xml:space="preserve">n dado </w:t>
      </w:r>
      <w:r w:rsidR="006F4137" w:rsidRPr="00DD5CF7">
        <w:rPr>
          <w:lang w:val="es-ES_tradnl"/>
        </w:rPr>
        <w:t>situaciones que justifi</w:t>
      </w:r>
      <w:r w:rsidR="00D51CFD" w:rsidRPr="00DD5CF7">
        <w:rPr>
          <w:lang w:val="es-ES_tradnl"/>
        </w:rPr>
        <w:t xml:space="preserve">caran </w:t>
      </w:r>
      <w:r w:rsidR="006F4137" w:rsidRPr="00DD5CF7">
        <w:rPr>
          <w:lang w:val="es-ES_tradnl"/>
        </w:rPr>
        <w:t xml:space="preserve">su aplicación, sino a que en los casos de fuerza mayor la Oficina Internacional ha venido mostrándose flexible con las </w:t>
      </w:r>
      <w:r w:rsidR="00EC70F0" w:rsidRPr="00DD5CF7">
        <w:rPr>
          <w:lang w:val="es-ES_tradnl"/>
        </w:rPr>
        <w:t>O</w:t>
      </w:r>
      <w:r w:rsidR="006F4137" w:rsidRPr="00DD5CF7">
        <w:rPr>
          <w:lang w:val="es-ES_tradnl"/>
        </w:rPr>
        <w:t>ficinas y los usuarios en lo que al cumplimiento de los plazos respecta.</w:t>
      </w:r>
      <w:r w:rsidR="006F1738" w:rsidRPr="00DD5CF7">
        <w:rPr>
          <w:lang w:val="es-ES_tradnl"/>
        </w:rPr>
        <w:t xml:space="preserve"> </w:t>
      </w:r>
      <w:r w:rsidR="00356EE9" w:rsidRPr="00DD5CF7">
        <w:rPr>
          <w:lang w:val="es-ES_tradnl"/>
        </w:rPr>
        <w:t xml:space="preserve"> </w:t>
      </w:r>
      <w:r w:rsidR="00D51CFD" w:rsidRPr="00DD5CF7">
        <w:rPr>
          <w:lang w:val="es-ES_tradnl"/>
        </w:rPr>
        <w:t>A este respecto, c</w:t>
      </w:r>
      <w:r w:rsidR="003753D2" w:rsidRPr="00DD5CF7">
        <w:rPr>
          <w:lang w:val="es-ES_tradnl"/>
        </w:rPr>
        <w:t xml:space="preserve">abe mencionar, entre otros ejemplos, el terremoto ocurrido en Italia, las nubes de cenizas </w:t>
      </w:r>
      <w:r w:rsidR="00CF77A5" w:rsidRPr="00DD5CF7">
        <w:rPr>
          <w:lang w:val="es-ES_tradnl"/>
        </w:rPr>
        <w:t xml:space="preserve">volcánicas que </w:t>
      </w:r>
      <w:r w:rsidR="006F1738" w:rsidRPr="00DD5CF7">
        <w:rPr>
          <w:lang w:val="es-ES_tradnl"/>
        </w:rPr>
        <w:t xml:space="preserve">sobrevolaron </w:t>
      </w:r>
      <w:r w:rsidR="003753D2" w:rsidRPr="00DD5CF7">
        <w:rPr>
          <w:lang w:val="es-ES_tradnl"/>
        </w:rPr>
        <w:t xml:space="preserve">Europa, el tsunami </w:t>
      </w:r>
      <w:r w:rsidR="00CF77A5" w:rsidRPr="00DD5CF7">
        <w:rPr>
          <w:lang w:val="es-ES_tradnl"/>
        </w:rPr>
        <w:t xml:space="preserve">que asoló </w:t>
      </w:r>
      <w:r w:rsidR="003753D2" w:rsidRPr="00DD5CF7">
        <w:rPr>
          <w:lang w:val="es-ES_tradnl"/>
        </w:rPr>
        <w:t xml:space="preserve">el Japón </w:t>
      </w:r>
      <w:r w:rsidR="00CF77A5" w:rsidRPr="00DD5CF7">
        <w:rPr>
          <w:lang w:val="es-ES_tradnl"/>
        </w:rPr>
        <w:t xml:space="preserve">o </w:t>
      </w:r>
      <w:r w:rsidR="00D51CFD" w:rsidRPr="00DD5CF7">
        <w:rPr>
          <w:lang w:val="es-ES_tradnl"/>
        </w:rPr>
        <w:t xml:space="preserve">el </w:t>
      </w:r>
      <w:r w:rsidR="003753D2" w:rsidRPr="00DD5CF7">
        <w:rPr>
          <w:lang w:val="es-ES_tradnl"/>
        </w:rPr>
        <w:t xml:space="preserve">incidente </w:t>
      </w:r>
      <w:r w:rsidR="00D51CFD" w:rsidRPr="00DD5CF7">
        <w:rPr>
          <w:lang w:val="es-ES_tradnl"/>
        </w:rPr>
        <w:t xml:space="preserve">registrado </w:t>
      </w:r>
      <w:r w:rsidR="003753D2" w:rsidRPr="00DD5CF7">
        <w:rPr>
          <w:lang w:val="es-ES_tradnl"/>
        </w:rPr>
        <w:t xml:space="preserve">en la OMPI, cuando un incendio inutilizó durante tres días los servicios de comunicación.  </w:t>
      </w:r>
      <w:r w:rsidR="00E34D53" w:rsidRPr="00DD5CF7">
        <w:rPr>
          <w:lang w:val="es-ES_tradnl"/>
        </w:rPr>
        <w:t xml:space="preserve">Las propuestas </w:t>
      </w:r>
      <w:r w:rsidR="00CE5F68" w:rsidRPr="00DD5CF7">
        <w:rPr>
          <w:lang w:val="es-ES_tradnl"/>
        </w:rPr>
        <w:t xml:space="preserve">de modificación </w:t>
      </w:r>
      <w:r w:rsidR="00E34D53" w:rsidRPr="00DD5CF7">
        <w:rPr>
          <w:lang w:val="es-ES_tradnl"/>
        </w:rPr>
        <w:t xml:space="preserve">se aplicarían también a los fallos debidos a interrupciones en los servicios de Internet en la localidad de la parte interesada.  A modo de ejemplo, dichas interrupciones podrían venir motivadas por cortes en el suministro eléctrico, apagones </w:t>
      </w:r>
      <w:r w:rsidR="00543072" w:rsidRPr="00DD5CF7">
        <w:rPr>
          <w:lang w:val="es-ES_tradnl"/>
        </w:rPr>
        <w:t xml:space="preserve">en toda </w:t>
      </w:r>
      <w:r w:rsidR="00E34D53" w:rsidRPr="00DD5CF7">
        <w:rPr>
          <w:lang w:val="es-ES_tradnl"/>
        </w:rPr>
        <w:t>una región geográfica dada o la incapacidad del proveedor de tecnologías de la información y de las comunicaciones</w:t>
      </w:r>
      <w:r w:rsidR="00FC4462" w:rsidRPr="00DD5CF7">
        <w:rPr>
          <w:lang w:val="es-ES_tradnl"/>
        </w:rPr>
        <w:t> </w:t>
      </w:r>
      <w:r w:rsidR="00E34D53" w:rsidRPr="00DD5CF7">
        <w:rPr>
          <w:lang w:val="es-ES_tradnl"/>
        </w:rPr>
        <w:t xml:space="preserve">(TIC) de prestar sus servicios en una determinada área geográfica.  Se aplicarían también al sistema de </w:t>
      </w:r>
      <w:r w:rsidR="006F1738" w:rsidRPr="00DD5CF7">
        <w:rPr>
          <w:lang w:val="es-ES_tradnl"/>
        </w:rPr>
        <w:t xml:space="preserve">comunicación </w:t>
      </w:r>
      <w:r w:rsidR="00E34D53" w:rsidRPr="00DD5CF7">
        <w:rPr>
          <w:lang w:val="es-ES_tradnl"/>
        </w:rPr>
        <w:t>electrónica de la Oficina Internacional y a las interrupciones</w:t>
      </w:r>
      <w:r w:rsidR="006F1738" w:rsidRPr="00DD5CF7">
        <w:rPr>
          <w:lang w:val="es-ES_tradnl"/>
        </w:rPr>
        <w:t xml:space="preserve"> </w:t>
      </w:r>
      <w:r w:rsidR="00E34D53" w:rsidRPr="00DD5CF7">
        <w:rPr>
          <w:lang w:val="es-ES_tradnl"/>
        </w:rPr>
        <w:t xml:space="preserve">que la descarga de sus servicios en línea, como los formularios electrónicos, pudiera sufrir.  El solicitante, el titular o la oficina que desee acogerse a la Regla 5 </w:t>
      </w:r>
      <w:proofErr w:type="gramStart"/>
      <w:r w:rsidR="00E34D53" w:rsidRPr="00DD5CF7">
        <w:rPr>
          <w:lang w:val="es-ES_tradnl"/>
        </w:rPr>
        <w:t>tendrá</w:t>
      </w:r>
      <w:proofErr w:type="gramEnd"/>
      <w:r w:rsidR="00E34D53" w:rsidRPr="00DD5CF7">
        <w:rPr>
          <w:lang w:val="es-ES_tradnl"/>
        </w:rPr>
        <w:t xml:space="preserve"> que presentar pruebas que aclaren los motivos del retraso </w:t>
      </w:r>
      <w:r w:rsidR="00543072" w:rsidRPr="00DD5CF7">
        <w:rPr>
          <w:lang w:val="es-ES_tradnl"/>
        </w:rPr>
        <w:t xml:space="preserve">habido </w:t>
      </w:r>
      <w:r w:rsidR="00E34D53" w:rsidRPr="00DD5CF7">
        <w:rPr>
          <w:lang w:val="es-ES_tradnl"/>
        </w:rPr>
        <w:t xml:space="preserve">en </w:t>
      </w:r>
      <w:r w:rsidR="00E34D53" w:rsidRPr="00DD5CF7">
        <w:rPr>
          <w:rFonts w:eastAsia="Times New Roman"/>
          <w:lang w:val="es-ES_tradnl"/>
        </w:rPr>
        <w:t>la recepción de una comunicación</w:t>
      </w:r>
      <w:r w:rsidR="00E34D53" w:rsidRPr="00DD5CF7">
        <w:rPr>
          <w:lang w:val="es-ES_tradnl"/>
        </w:rPr>
        <w:t xml:space="preserve">.  Algunos ejemplos de pruebas son, entre otros, los artículos de </w:t>
      </w:r>
      <w:r w:rsidR="00543072" w:rsidRPr="00DD5CF7">
        <w:rPr>
          <w:lang w:val="es-ES_tradnl"/>
        </w:rPr>
        <w:t xml:space="preserve">prensa </w:t>
      </w:r>
      <w:r w:rsidR="00E34D53" w:rsidRPr="00DD5CF7">
        <w:rPr>
          <w:lang w:val="es-ES_tradnl"/>
        </w:rPr>
        <w:t>que aludan a la interrupción del suministro eléctrico o una certificación expedida por el proveedor de</w:t>
      </w:r>
      <w:r w:rsidR="00FC4462" w:rsidRPr="00DD5CF7">
        <w:rPr>
          <w:lang w:val="es-ES_tradnl"/>
        </w:rPr>
        <w:t> TIC</w:t>
      </w:r>
      <w:r w:rsidR="00E34D53" w:rsidRPr="00DD5CF7">
        <w:rPr>
          <w:lang w:val="es-ES_tradnl"/>
        </w:rPr>
        <w:t xml:space="preserve"> que dé cuenta de los servicios que se hayan dejado de prestar.  En los casos</w:t>
      </w:r>
      <w:r w:rsidR="006F1738" w:rsidRPr="00DD5CF7">
        <w:rPr>
          <w:lang w:val="es-ES_tradnl"/>
        </w:rPr>
        <w:t xml:space="preserve"> </w:t>
      </w:r>
      <w:r w:rsidR="00E34D53" w:rsidRPr="00DD5CF7">
        <w:rPr>
          <w:lang w:val="es-ES_tradnl"/>
        </w:rPr>
        <w:t xml:space="preserve">en que el fallo </w:t>
      </w:r>
      <w:r w:rsidR="00515D00">
        <w:rPr>
          <w:lang w:val="es-ES_tradnl"/>
        </w:rPr>
        <w:t>se produzca en el</w:t>
      </w:r>
      <w:r w:rsidR="00E34D53" w:rsidRPr="00DD5CF7">
        <w:rPr>
          <w:lang w:val="es-ES_tradnl"/>
        </w:rPr>
        <w:t xml:space="preserve"> sistema de comunicaci</w:t>
      </w:r>
      <w:r w:rsidR="006F1738" w:rsidRPr="00DD5CF7">
        <w:rPr>
          <w:lang w:val="es-ES_tradnl"/>
        </w:rPr>
        <w:t xml:space="preserve">ón </w:t>
      </w:r>
      <w:r w:rsidR="00E34D53" w:rsidRPr="00DD5CF7">
        <w:rPr>
          <w:lang w:val="es-ES_tradnl"/>
        </w:rPr>
        <w:t xml:space="preserve">electrónica de la Oficina Internacional, ni el solicitante, ni el titular o ni la Oficina tendrán obligación alguna de </w:t>
      </w:r>
      <w:r w:rsidR="00543072" w:rsidRPr="00DD5CF7">
        <w:rPr>
          <w:lang w:val="es-ES_tradnl"/>
        </w:rPr>
        <w:t xml:space="preserve">aportar </w:t>
      </w:r>
      <w:r w:rsidR="00E34D53" w:rsidRPr="00DD5CF7">
        <w:rPr>
          <w:lang w:val="es-ES_tradnl"/>
        </w:rPr>
        <w:t xml:space="preserve">pruebas.  </w:t>
      </w:r>
    </w:p>
    <w:p w:rsidR="006F4137" w:rsidRPr="00DD5CF7" w:rsidRDefault="006F4137"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36153" w:rsidRPr="00DD5CF7">
        <w:rPr>
          <w:lang w:val="es-ES_tradnl"/>
        </w:rPr>
        <w:t>La Delegación de Italia, recordando el terremoto y l</w:t>
      </w:r>
      <w:r w:rsidR="00967629" w:rsidRPr="00DD5CF7">
        <w:rPr>
          <w:lang w:val="es-ES_tradnl"/>
        </w:rPr>
        <w:t>a</w:t>
      </w:r>
      <w:r w:rsidR="00A36153" w:rsidRPr="00DD5CF7">
        <w:rPr>
          <w:lang w:val="es-ES_tradnl"/>
        </w:rPr>
        <w:t xml:space="preserve">s </w:t>
      </w:r>
      <w:r w:rsidR="00967629" w:rsidRPr="00DD5CF7">
        <w:rPr>
          <w:lang w:val="es-ES_tradnl"/>
        </w:rPr>
        <w:t xml:space="preserve">dificultades </w:t>
      </w:r>
      <w:r w:rsidR="00A36153" w:rsidRPr="00DD5CF7">
        <w:rPr>
          <w:lang w:val="es-ES_tradnl"/>
        </w:rPr>
        <w:t>climátic</w:t>
      </w:r>
      <w:r w:rsidR="00967629" w:rsidRPr="00DD5CF7">
        <w:rPr>
          <w:lang w:val="es-ES_tradnl"/>
        </w:rPr>
        <w:t>a</w:t>
      </w:r>
      <w:r w:rsidR="00A36153" w:rsidRPr="00DD5CF7">
        <w:rPr>
          <w:lang w:val="es-ES_tradnl"/>
        </w:rPr>
        <w:t>s</w:t>
      </w:r>
      <w:r w:rsidR="006F1738" w:rsidRPr="00DD5CF7">
        <w:rPr>
          <w:lang w:val="es-ES_tradnl"/>
        </w:rPr>
        <w:t xml:space="preserve"> </w:t>
      </w:r>
      <w:r w:rsidR="00967629" w:rsidRPr="00DD5CF7">
        <w:rPr>
          <w:lang w:val="es-ES_tradnl"/>
        </w:rPr>
        <w:t xml:space="preserve">que </w:t>
      </w:r>
      <w:r w:rsidR="00E34D53" w:rsidRPr="00DD5CF7">
        <w:rPr>
          <w:lang w:val="es-ES_tradnl"/>
        </w:rPr>
        <w:t xml:space="preserve">había </w:t>
      </w:r>
      <w:r w:rsidR="00967629" w:rsidRPr="00DD5CF7">
        <w:rPr>
          <w:lang w:val="es-ES_tradnl"/>
        </w:rPr>
        <w:t xml:space="preserve">sufrido </w:t>
      </w:r>
      <w:r w:rsidR="00A36153" w:rsidRPr="00DD5CF7">
        <w:rPr>
          <w:lang w:val="es-ES_tradnl"/>
        </w:rPr>
        <w:t xml:space="preserve">su país, expresó su apoyo a la introducción de </w:t>
      </w:r>
      <w:r w:rsidR="00102CBB" w:rsidRPr="00DD5CF7">
        <w:rPr>
          <w:lang w:val="es-ES_tradnl"/>
        </w:rPr>
        <w:t xml:space="preserve">la </w:t>
      </w:r>
      <w:r w:rsidR="00A36153" w:rsidRPr="00DD5CF7">
        <w:rPr>
          <w:lang w:val="es-ES_tradnl"/>
        </w:rPr>
        <w:t xml:space="preserve">medida </w:t>
      </w:r>
      <w:r w:rsidR="00BF0DBD" w:rsidRPr="00DD5CF7">
        <w:rPr>
          <w:lang w:val="es-ES_tradnl"/>
        </w:rPr>
        <w:t xml:space="preserve">para </w:t>
      </w:r>
      <w:r w:rsidR="00A36153" w:rsidRPr="00DD5CF7">
        <w:rPr>
          <w:lang w:val="es-ES_tradnl"/>
        </w:rPr>
        <w:t>los fallos de Internet</w:t>
      </w:r>
      <w:r w:rsidR="00BF0DBD" w:rsidRPr="00DD5CF7">
        <w:rPr>
          <w:lang w:val="es-ES_tradnl"/>
        </w:rPr>
        <w:t>,</w:t>
      </w:r>
      <w:r w:rsidR="00A36153" w:rsidRPr="00DD5CF7">
        <w:rPr>
          <w:lang w:val="es-ES_tradnl"/>
        </w:rPr>
        <w:t xml:space="preserve"> y añadió que no debería exigir</w:t>
      </w:r>
      <w:r w:rsidR="005176D3" w:rsidRPr="00DD5CF7">
        <w:rPr>
          <w:lang w:val="es-ES_tradnl"/>
        </w:rPr>
        <w:t>se</w:t>
      </w:r>
      <w:r w:rsidR="00A36153" w:rsidRPr="00DD5CF7">
        <w:rPr>
          <w:lang w:val="es-ES_tradnl"/>
        </w:rPr>
        <w:t xml:space="preserve"> </w:t>
      </w:r>
      <w:r w:rsidR="00543072" w:rsidRPr="00DD5CF7">
        <w:rPr>
          <w:lang w:val="es-ES_tradnl"/>
        </w:rPr>
        <w:t>la acreditac</w:t>
      </w:r>
      <w:r w:rsidR="008C6A13" w:rsidRPr="00DD5CF7">
        <w:rPr>
          <w:lang w:val="es-ES_tradnl"/>
        </w:rPr>
        <w:t>i</w:t>
      </w:r>
      <w:r w:rsidR="00543072" w:rsidRPr="00DD5CF7">
        <w:rPr>
          <w:lang w:val="es-ES_tradnl"/>
        </w:rPr>
        <w:t xml:space="preserve">ón o prueba de </w:t>
      </w:r>
      <w:r w:rsidR="00A36153" w:rsidRPr="00DD5CF7">
        <w:rPr>
          <w:lang w:val="es-ES_tradnl"/>
        </w:rPr>
        <w:t>los casos de fuerza mayor</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607F31" w:rsidRPr="00DD5CF7">
        <w:rPr>
          <w:lang w:val="es-ES_tradnl"/>
        </w:rPr>
        <w:t xml:space="preserve">La Delegación de Suiza declaró que no </w:t>
      </w:r>
      <w:r w:rsidR="002F4558" w:rsidRPr="00DD5CF7">
        <w:rPr>
          <w:lang w:val="es-ES_tradnl"/>
        </w:rPr>
        <w:t xml:space="preserve">es necesario que la Regla propuesta incluya </w:t>
      </w:r>
      <w:r w:rsidR="00607F31" w:rsidRPr="00DD5CF7">
        <w:rPr>
          <w:lang w:val="es-ES_tradnl"/>
        </w:rPr>
        <w:t xml:space="preserve">elementos </w:t>
      </w:r>
      <w:r w:rsidR="00543072" w:rsidRPr="00DD5CF7">
        <w:rPr>
          <w:lang w:val="es-ES_tradnl"/>
        </w:rPr>
        <w:t xml:space="preserve">adicionales </w:t>
      </w:r>
      <w:r w:rsidR="00102CBB" w:rsidRPr="00DD5CF7">
        <w:rPr>
          <w:lang w:val="es-ES_tradnl"/>
        </w:rPr>
        <w:t xml:space="preserve">referidos a </w:t>
      </w:r>
      <w:r w:rsidR="005176D3" w:rsidRPr="00DD5CF7">
        <w:rPr>
          <w:lang w:val="es-ES_tradnl"/>
        </w:rPr>
        <w:t xml:space="preserve">las </w:t>
      </w:r>
      <w:r w:rsidR="00607F31" w:rsidRPr="00DD5CF7">
        <w:rPr>
          <w:lang w:val="es-ES_tradnl"/>
        </w:rPr>
        <w:t xml:space="preserve">pruebas que </w:t>
      </w:r>
      <w:r w:rsidR="00543072" w:rsidRPr="00DD5CF7">
        <w:rPr>
          <w:lang w:val="es-ES_tradnl"/>
        </w:rPr>
        <w:t xml:space="preserve">hayan de </w:t>
      </w:r>
      <w:r w:rsidR="00607F31" w:rsidRPr="00DD5CF7">
        <w:rPr>
          <w:lang w:val="es-ES_tradnl"/>
        </w:rPr>
        <w:t>presentar</w:t>
      </w:r>
      <w:r w:rsidR="005176D3" w:rsidRPr="00DD5CF7">
        <w:rPr>
          <w:lang w:val="es-ES_tradnl"/>
        </w:rPr>
        <w:t>se</w:t>
      </w:r>
      <w:r w:rsidR="00607F31" w:rsidRPr="00DD5CF7">
        <w:rPr>
          <w:lang w:val="es-ES_tradnl"/>
        </w:rPr>
        <w:t xml:space="preserve">.  La redacción relativamente </w:t>
      </w:r>
      <w:r w:rsidR="00543072" w:rsidRPr="00DD5CF7">
        <w:rPr>
          <w:lang w:val="es-ES_tradnl"/>
        </w:rPr>
        <w:t xml:space="preserve">vaga </w:t>
      </w:r>
      <w:r w:rsidR="00607F31" w:rsidRPr="00DD5CF7">
        <w:rPr>
          <w:lang w:val="es-ES_tradnl"/>
        </w:rPr>
        <w:t xml:space="preserve">de esta disposición le conviene.  La Delegación solicitó a la Oficina Internacional que publique ejemplos de documentos que </w:t>
      </w:r>
      <w:r w:rsidR="00102CBB" w:rsidRPr="00DD5CF7">
        <w:rPr>
          <w:lang w:val="es-ES_tradnl"/>
        </w:rPr>
        <w:t xml:space="preserve">permitan </w:t>
      </w:r>
      <w:r w:rsidR="005176D3" w:rsidRPr="00DD5CF7">
        <w:rPr>
          <w:lang w:val="es-ES_tradnl"/>
        </w:rPr>
        <w:t xml:space="preserve">acogerse </w:t>
      </w:r>
      <w:r w:rsidR="00607F31" w:rsidRPr="00DD5CF7">
        <w:rPr>
          <w:lang w:val="es-ES_tradnl"/>
        </w:rPr>
        <w:t xml:space="preserve">a </w:t>
      </w:r>
      <w:r w:rsidR="005176D3" w:rsidRPr="00DD5CF7">
        <w:rPr>
          <w:lang w:val="es-ES_tradnl"/>
        </w:rPr>
        <w:t xml:space="preserve">esta </w:t>
      </w:r>
      <w:r w:rsidR="00607F31" w:rsidRPr="00DD5CF7">
        <w:rPr>
          <w:lang w:val="es-ES_tradnl"/>
        </w:rPr>
        <w:t>disposición</w:t>
      </w:r>
      <w:r w:rsidR="000116AE" w:rsidRPr="00DD5CF7">
        <w:rPr>
          <w:lang w:val="es-ES_tradnl"/>
        </w:rPr>
        <w:t>,</w:t>
      </w:r>
      <w:r w:rsidR="00607F31" w:rsidRPr="00DD5CF7">
        <w:rPr>
          <w:lang w:val="es-ES_tradnl"/>
        </w:rPr>
        <w:t xml:space="preserve"> para </w:t>
      </w:r>
      <w:r w:rsidR="002F4558" w:rsidRPr="00DD5CF7">
        <w:rPr>
          <w:lang w:val="es-ES_tradnl"/>
        </w:rPr>
        <w:t xml:space="preserve">poder </w:t>
      </w:r>
      <w:r w:rsidR="00102CBB" w:rsidRPr="00DD5CF7">
        <w:rPr>
          <w:lang w:val="es-ES_tradnl"/>
        </w:rPr>
        <w:t xml:space="preserve">contar </w:t>
      </w:r>
      <w:r w:rsidR="002F4558" w:rsidRPr="00DD5CF7">
        <w:rPr>
          <w:lang w:val="es-ES_tradnl"/>
        </w:rPr>
        <w:t xml:space="preserve">así </w:t>
      </w:r>
      <w:r w:rsidR="00102CBB" w:rsidRPr="00DD5CF7">
        <w:rPr>
          <w:lang w:val="es-ES_tradnl"/>
        </w:rPr>
        <w:t xml:space="preserve">con </w:t>
      </w:r>
      <w:r w:rsidR="002F4558" w:rsidRPr="00DD5CF7">
        <w:rPr>
          <w:lang w:val="es-ES_tradnl"/>
        </w:rPr>
        <w:t xml:space="preserve">una </w:t>
      </w:r>
      <w:r w:rsidR="00607F31" w:rsidRPr="00DD5CF7">
        <w:rPr>
          <w:lang w:val="es-ES_tradnl"/>
        </w:rPr>
        <w:t xml:space="preserve">lista de </w:t>
      </w:r>
      <w:r w:rsidR="00F64F75" w:rsidRPr="00DD5CF7">
        <w:rPr>
          <w:lang w:val="es-ES_tradnl"/>
        </w:rPr>
        <w:t xml:space="preserve">mejores </w:t>
      </w:r>
      <w:r w:rsidR="00607F31" w:rsidRPr="00DD5CF7">
        <w:rPr>
          <w:lang w:val="es-ES_tradnl"/>
        </w:rPr>
        <w:t xml:space="preserve">prácticas </w:t>
      </w:r>
      <w:r w:rsidR="00102CBB" w:rsidRPr="00DD5CF7">
        <w:rPr>
          <w:lang w:val="es-ES_tradnl"/>
        </w:rPr>
        <w:t xml:space="preserve">para </w:t>
      </w:r>
      <w:r w:rsidR="00BF0DBD" w:rsidRPr="00DD5CF7">
        <w:rPr>
          <w:lang w:val="es-ES_tradnl"/>
        </w:rPr>
        <w:t xml:space="preserve">la </w:t>
      </w:r>
      <w:r w:rsidR="00607F31" w:rsidRPr="00DD5CF7">
        <w:rPr>
          <w:lang w:val="es-ES_tradnl"/>
        </w:rPr>
        <w:t>aplicación de es</w:t>
      </w:r>
      <w:r w:rsidR="00102CBB" w:rsidRPr="00DD5CF7">
        <w:rPr>
          <w:lang w:val="es-ES_tradnl"/>
        </w:rPr>
        <w:t>t</w:t>
      </w:r>
      <w:r w:rsidR="00607F31" w:rsidRPr="00DD5CF7">
        <w:rPr>
          <w:lang w:val="es-ES_tradnl"/>
        </w:rPr>
        <w:t xml:space="preserve">a Regla.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27CFC" w:rsidRPr="00DD5CF7">
        <w:rPr>
          <w:lang w:val="es-ES_tradnl"/>
        </w:rPr>
        <w:t xml:space="preserve">La Delegación de Dinamarca solicitó </w:t>
      </w:r>
      <w:r w:rsidR="002F4558" w:rsidRPr="00DD5CF7">
        <w:rPr>
          <w:lang w:val="es-ES_tradnl"/>
        </w:rPr>
        <w:t xml:space="preserve">que se aclare </w:t>
      </w:r>
      <w:r w:rsidR="000116AE" w:rsidRPr="00DD5CF7">
        <w:rPr>
          <w:lang w:val="es-ES_tradnl"/>
        </w:rPr>
        <w:t>el alcance de la Regla 5</w:t>
      </w:r>
      <w:r w:rsidR="00B960ED" w:rsidRPr="00DD5CF7">
        <w:rPr>
          <w:lang w:val="es-ES_tradnl"/>
        </w:rPr>
        <w:t xml:space="preserve">.3) </w:t>
      </w:r>
      <w:r w:rsidR="000116AE" w:rsidRPr="00DD5CF7">
        <w:rPr>
          <w:lang w:val="es-ES_tradnl"/>
        </w:rPr>
        <w:t>propuesta.  En el párrafo </w:t>
      </w:r>
      <w:r w:rsidR="00A27CFC" w:rsidRPr="00DD5CF7">
        <w:rPr>
          <w:lang w:val="es-ES_tradnl"/>
        </w:rPr>
        <w:t xml:space="preserve">6 del documento se estipula que la nueva Regla </w:t>
      </w:r>
      <w:r w:rsidR="00BF0DBD" w:rsidRPr="00DD5CF7">
        <w:rPr>
          <w:lang w:val="es-ES_tradnl"/>
        </w:rPr>
        <w:t xml:space="preserve">contemplaría también </w:t>
      </w:r>
      <w:r w:rsidR="00A27CFC" w:rsidRPr="00DD5CF7">
        <w:rPr>
          <w:lang w:val="es-ES_tradnl"/>
        </w:rPr>
        <w:t>la</w:t>
      </w:r>
      <w:r w:rsidR="00BF0DBD" w:rsidRPr="00DD5CF7">
        <w:rPr>
          <w:lang w:val="es-ES_tradnl"/>
        </w:rPr>
        <w:t>s</w:t>
      </w:r>
      <w:r w:rsidR="00A27CFC" w:rsidRPr="00DD5CF7">
        <w:rPr>
          <w:lang w:val="es-ES_tradnl"/>
        </w:rPr>
        <w:t xml:space="preserve"> interrupci</w:t>
      </w:r>
      <w:r w:rsidR="00BF0DBD" w:rsidRPr="00DD5CF7">
        <w:rPr>
          <w:lang w:val="es-ES_tradnl"/>
        </w:rPr>
        <w:t>ones</w:t>
      </w:r>
      <w:r w:rsidR="006F1738" w:rsidRPr="00DD5CF7">
        <w:rPr>
          <w:lang w:val="es-ES_tradnl"/>
        </w:rPr>
        <w:t xml:space="preserve"> </w:t>
      </w:r>
      <w:r w:rsidR="00BF6C96" w:rsidRPr="00DD5CF7">
        <w:rPr>
          <w:lang w:val="es-ES_tradnl"/>
        </w:rPr>
        <w:t xml:space="preserve">de </w:t>
      </w:r>
      <w:r w:rsidR="00A27CFC" w:rsidRPr="00DD5CF7">
        <w:rPr>
          <w:lang w:val="es-ES_tradnl"/>
        </w:rPr>
        <w:t xml:space="preserve">los servicios de Internet en la localidad </w:t>
      </w:r>
      <w:r w:rsidR="00543072" w:rsidRPr="00DD5CF7">
        <w:rPr>
          <w:lang w:val="es-ES_tradnl"/>
        </w:rPr>
        <w:t xml:space="preserve">de </w:t>
      </w:r>
      <w:r w:rsidR="00A27CFC" w:rsidRPr="00DD5CF7">
        <w:rPr>
          <w:lang w:val="es-ES_tradnl"/>
        </w:rPr>
        <w:t>la parte interesada;  ¿</w:t>
      </w:r>
      <w:r w:rsidR="000F7529" w:rsidRPr="00DD5CF7">
        <w:rPr>
          <w:lang w:val="es-ES_tradnl"/>
        </w:rPr>
        <w:t>significa</w:t>
      </w:r>
      <w:r w:rsidR="006F1738" w:rsidRPr="00DD5CF7">
        <w:rPr>
          <w:lang w:val="es-ES_tradnl"/>
        </w:rPr>
        <w:t xml:space="preserve"> </w:t>
      </w:r>
      <w:r w:rsidR="00BF0DBD" w:rsidRPr="00DD5CF7">
        <w:rPr>
          <w:lang w:val="es-ES_tradnl"/>
        </w:rPr>
        <w:t xml:space="preserve">esto </w:t>
      </w:r>
      <w:r w:rsidR="00A27CFC" w:rsidRPr="00DD5CF7">
        <w:rPr>
          <w:lang w:val="es-ES_tradnl"/>
        </w:rPr>
        <w:t>que la disposición se aplica</w:t>
      </w:r>
      <w:r w:rsidR="00BF0DBD" w:rsidRPr="00DD5CF7">
        <w:rPr>
          <w:lang w:val="es-ES_tradnl"/>
        </w:rPr>
        <w:t>ría</w:t>
      </w:r>
      <w:r w:rsidR="00A27CFC" w:rsidRPr="00DD5CF7">
        <w:rPr>
          <w:lang w:val="es-ES_tradnl"/>
        </w:rPr>
        <w:t xml:space="preserve"> en cualquier situación en la que el proveedor de Internet </w:t>
      </w:r>
      <w:r w:rsidR="000F7529" w:rsidRPr="00DD5CF7">
        <w:rPr>
          <w:lang w:val="es-ES_tradnl"/>
        </w:rPr>
        <w:t>sea</w:t>
      </w:r>
      <w:r w:rsidR="00A27CFC" w:rsidRPr="00DD5CF7">
        <w:rPr>
          <w:lang w:val="es-ES_tradnl"/>
        </w:rPr>
        <w:t xml:space="preserve"> incapaz de </w:t>
      </w:r>
      <w:r w:rsidR="00102CBB" w:rsidRPr="00DD5CF7">
        <w:rPr>
          <w:lang w:val="es-ES_tradnl"/>
        </w:rPr>
        <w:t xml:space="preserve">prestar </w:t>
      </w:r>
      <w:r w:rsidR="00A27CFC" w:rsidRPr="00DD5CF7">
        <w:rPr>
          <w:lang w:val="es-ES_tradnl"/>
        </w:rPr>
        <w:t xml:space="preserve">sus servicios o que </w:t>
      </w:r>
      <w:r w:rsidR="00BF6C96" w:rsidRPr="00DD5CF7">
        <w:rPr>
          <w:lang w:val="es-ES_tradnl"/>
        </w:rPr>
        <w:t xml:space="preserve">tan </w:t>
      </w:r>
      <w:r w:rsidR="00A27CFC" w:rsidRPr="00DD5CF7">
        <w:rPr>
          <w:lang w:val="es-ES_tradnl"/>
        </w:rPr>
        <w:t xml:space="preserve">sólo </w:t>
      </w:r>
      <w:r w:rsidR="00BF0DBD" w:rsidRPr="00DD5CF7">
        <w:rPr>
          <w:lang w:val="es-ES_tradnl"/>
        </w:rPr>
        <w:t xml:space="preserve">sería aplicable concurriendo </w:t>
      </w:r>
      <w:r w:rsidR="00A27CFC" w:rsidRPr="00DD5CF7">
        <w:rPr>
          <w:lang w:val="es-ES_tradnl"/>
        </w:rPr>
        <w:t>circunstancias especiales</w:t>
      </w:r>
      <w:r w:rsidR="00BF0DBD" w:rsidRPr="00DD5CF7">
        <w:rPr>
          <w:lang w:val="es-ES_tradnl"/>
        </w:rPr>
        <w:t xml:space="preserve">, </w:t>
      </w:r>
      <w:r w:rsidR="00BF6C96" w:rsidRPr="00DD5CF7">
        <w:rPr>
          <w:lang w:val="es-ES_tradnl"/>
        </w:rPr>
        <w:t xml:space="preserve">tales </w:t>
      </w:r>
      <w:r w:rsidR="00A27CFC" w:rsidRPr="00DD5CF7">
        <w:rPr>
          <w:lang w:val="es-ES_tradnl"/>
        </w:rPr>
        <w:t xml:space="preserve">como, por ejemplo, cuando </w:t>
      </w:r>
      <w:r w:rsidR="00BF0DBD" w:rsidRPr="00DD5CF7">
        <w:rPr>
          <w:lang w:val="es-ES_tradnl"/>
        </w:rPr>
        <w:t>toda una región se qued</w:t>
      </w:r>
      <w:r w:rsidR="00BF6C96" w:rsidRPr="00DD5CF7">
        <w:rPr>
          <w:lang w:val="es-ES_tradnl"/>
        </w:rPr>
        <w:t>e</w:t>
      </w:r>
      <w:r w:rsidR="00BF0DBD" w:rsidRPr="00DD5CF7">
        <w:rPr>
          <w:lang w:val="es-ES_tradnl"/>
        </w:rPr>
        <w:t xml:space="preserve"> sin acceso </w:t>
      </w:r>
      <w:r w:rsidR="00A27CFC" w:rsidRPr="00DD5CF7">
        <w:rPr>
          <w:lang w:val="es-ES_tradnl"/>
        </w:rPr>
        <w:t xml:space="preserve">a Internet </w:t>
      </w:r>
      <w:r w:rsidR="00BF0DBD" w:rsidRPr="00DD5CF7">
        <w:rPr>
          <w:lang w:val="es-ES_tradnl"/>
        </w:rPr>
        <w:t xml:space="preserve">por causa </w:t>
      </w:r>
      <w:r w:rsidR="00A27CFC" w:rsidRPr="00DD5CF7">
        <w:rPr>
          <w:lang w:val="es-ES_tradnl"/>
        </w:rPr>
        <w:t>de guerra, de</w:t>
      </w:r>
      <w:r w:rsidR="000F7529" w:rsidRPr="00DD5CF7">
        <w:rPr>
          <w:lang w:val="es-ES_tradnl"/>
        </w:rPr>
        <w:t xml:space="preserve">sastre natural </w:t>
      </w:r>
      <w:r w:rsidR="00BF6C96" w:rsidRPr="00DD5CF7">
        <w:rPr>
          <w:lang w:val="es-ES_tradnl"/>
        </w:rPr>
        <w:t>u otra razón similar</w:t>
      </w:r>
      <w:r w:rsidR="000F7529" w:rsidRPr="00DD5CF7">
        <w:rPr>
          <w:lang w:val="es-ES_tradnl"/>
        </w:rPr>
        <w:t>?</w:t>
      </w:r>
    </w:p>
    <w:p w:rsidR="002859EC" w:rsidRPr="00DD5CF7" w:rsidRDefault="002859EC" w:rsidP="002859EC">
      <w:pPr>
        <w:rPr>
          <w:lang w:val="es-ES_tradnl"/>
        </w:rPr>
      </w:pPr>
    </w:p>
    <w:p w:rsidR="00BF6C96" w:rsidRPr="00DD5CF7" w:rsidRDefault="007445DB" w:rsidP="002859EC">
      <w:pPr>
        <w:keepLines/>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9B718F" w:rsidRPr="00DD5CF7">
        <w:rPr>
          <w:lang w:val="es-ES_tradnl"/>
        </w:rPr>
        <w:t xml:space="preserve">La Delegación de </w:t>
      </w:r>
      <w:proofErr w:type="spellStart"/>
      <w:r w:rsidR="009B718F" w:rsidRPr="00DD5CF7">
        <w:rPr>
          <w:lang w:val="es-ES_tradnl"/>
        </w:rPr>
        <w:t>Kenya</w:t>
      </w:r>
      <w:proofErr w:type="spellEnd"/>
      <w:r w:rsidR="009B718F" w:rsidRPr="00DD5CF7">
        <w:rPr>
          <w:lang w:val="es-ES_tradnl"/>
        </w:rPr>
        <w:t xml:space="preserve"> convino con las </w:t>
      </w:r>
      <w:r w:rsidR="00F64F75" w:rsidRPr="00DD5CF7">
        <w:rPr>
          <w:lang w:val="es-ES_tradnl"/>
        </w:rPr>
        <w:t>D</w:t>
      </w:r>
      <w:r w:rsidR="009B718F" w:rsidRPr="00DD5CF7">
        <w:rPr>
          <w:lang w:val="es-ES_tradnl"/>
        </w:rPr>
        <w:t xml:space="preserve">elegaciones de Suiza y de Dinamarca </w:t>
      </w:r>
      <w:r w:rsidR="00B63A28" w:rsidRPr="00DD5CF7">
        <w:rPr>
          <w:lang w:val="es-ES_tradnl"/>
        </w:rPr>
        <w:t xml:space="preserve">en </w:t>
      </w:r>
      <w:r w:rsidR="009B718F" w:rsidRPr="00DD5CF7">
        <w:rPr>
          <w:lang w:val="es-ES_tradnl"/>
        </w:rPr>
        <w:t xml:space="preserve">que la propuesta atiende a una necesidad real.  Expresó inquietud acerca de que </w:t>
      </w:r>
      <w:r w:rsidR="002E5430" w:rsidRPr="00DD5CF7">
        <w:rPr>
          <w:lang w:val="es-ES_tradnl"/>
        </w:rPr>
        <w:t xml:space="preserve">la </w:t>
      </w:r>
      <w:r w:rsidR="00617E73" w:rsidRPr="00DD5CF7">
        <w:rPr>
          <w:lang w:val="es-ES_tradnl"/>
        </w:rPr>
        <w:t xml:space="preserve">vaga redacción </w:t>
      </w:r>
      <w:r w:rsidR="002E5430" w:rsidRPr="00DD5CF7">
        <w:rPr>
          <w:lang w:val="es-ES_tradnl"/>
        </w:rPr>
        <w:t xml:space="preserve">de la disposición </w:t>
      </w:r>
      <w:r w:rsidR="00617E73" w:rsidRPr="00DD5CF7">
        <w:rPr>
          <w:lang w:val="es-ES_tradnl"/>
        </w:rPr>
        <w:t xml:space="preserve">podría </w:t>
      </w:r>
      <w:r w:rsidR="002E5430" w:rsidRPr="00DD5CF7">
        <w:rPr>
          <w:lang w:val="es-ES_tradnl"/>
        </w:rPr>
        <w:t>dar pie a abusos en su aplicación</w:t>
      </w:r>
      <w:r w:rsidR="009B718F" w:rsidRPr="00DD5CF7">
        <w:rPr>
          <w:lang w:val="es-ES_tradnl"/>
        </w:rPr>
        <w:t xml:space="preserve">.  </w:t>
      </w:r>
      <w:r w:rsidR="00617E73" w:rsidRPr="00DD5CF7">
        <w:rPr>
          <w:lang w:val="es-ES_tradnl"/>
        </w:rPr>
        <w:t xml:space="preserve">Si bastase con el mero señalamiento de que el fallo es </w:t>
      </w:r>
      <w:r w:rsidR="00102CBB" w:rsidRPr="00DD5CF7">
        <w:rPr>
          <w:lang w:val="es-ES_tradnl"/>
        </w:rPr>
        <w:t xml:space="preserve">achacable </w:t>
      </w:r>
      <w:r w:rsidR="00617E73" w:rsidRPr="00DD5CF7">
        <w:rPr>
          <w:lang w:val="es-ES_tradnl"/>
        </w:rPr>
        <w:t xml:space="preserve">al proveedor de servicios de Internet, cualquier solicitante u Oficina tendría muy fácil justificar un incumplimiento de plazos, </w:t>
      </w:r>
      <w:r w:rsidR="006F1738" w:rsidRPr="00DD5CF7">
        <w:rPr>
          <w:lang w:val="es-ES_tradnl"/>
        </w:rPr>
        <w:t xml:space="preserve">razón </w:t>
      </w:r>
      <w:r w:rsidR="00617E73" w:rsidRPr="00DD5CF7">
        <w:rPr>
          <w:lang w:val="es-ES_tradnl"/>
        </w:rPr>
        <w:t xml:space="preserve">por </w:t>
      </w:r>
      <w:r w:rsidR="006F1738" w:rsidRPr="00DD5CF7">
        <w:rPr>
          <w:lang w:val="es-ES_tradnl"/>
        </w:rPr>
        <w:t xml:space="preserve">la </w:t>
      </w:r>
      <w:r w:rsidR="00617E73" w:rsidRPr="00DD5CF7">
        <w:rPr>
          <w:lang w:val="es-ES_tradnl"/>
        </w:rPr>
        <w:t xml:space="preserve">cual sería importante poder disponer de ejemplos concretos y que </w:t>
      </w:r>
      <w:r w:rsidR="00EF0466" w:rsidRPr="00DD5CF7">
        <w:rPr>
          <w:lang w:val="es-ES_tradnl"/>
        </w:rPr>
        <w:t xml:space="preserve">se establecieran </w:t>
      </w:r>
      <w:r w:rsidR="00617E73" w:rsidRPr="00DD5CF7">
        <w:rPr>
          <w:lang w:val="es-ES_tradnl"/>
        </w:rPr>
        <w:t>limitaciones a este tipo justificación.</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A327E" w:rsidRPr="00DD5CF7">
        <w:rPr>
          <w:lang w:val="es-ES_tradnl"/>
        </w:rPr>
        <w:t xml:space="preserve">La Delegación de Colombia </w:t>
      </w:r>
      <w:r w:rsidR="00617E73" w:rsidRPr="00DD5CF7">
        <w:rPr>
          <w:lang w:val="es-ES_tradnl"/>
        </w:rPr>
        <w:t xml:space="preserve">se declaró conforme con la </w:t>
      </w:r>
      <w:r w:rsidR="003A327E" w:rsidRPr="00DD5CF7">
        <w:rPr>
          <w:lang w:val="es-ES_tradnl"/>
        </w:rPr>
        <w:t>nueva Regla.  Dijo que</w:t>
      </w:r>
      <w:r w:rsidR="00617E73" w:rsidRPr="00DD5CF7">
        <w:rPr>
          <w:lang w:val="es-ES_tradnl"/>
        </w:rPr>
        <w:t>,</w:t>
      </w:r>
      <w:r w:rsidR="006F1738" w:rsidRPr="00DD5CF7">
        <w:rPr>
          <w:lang w:val="es-ES_tradnl"/>
        </w:rPr>
        <w:t xml:space="preserve"> </w:t>
      </w:r>
      <w:r w:rsidR="00617E73" w:rsidRPr="00DD5CF7">
        <w:rPr>
          <w:lang w:val="es-ES_tradnl"/>
        </w:rPr>
        <w:t xml:space="preserve">aunque </w:t>
      </w:r>
      <w:r w:rsidR="003A327E" w:rsidRPr="00DD5CF7">
        <w:rPr>
          <w:lang w:val="es-ES_tradnl"/>
        </w:rPr>
        <w:t xml:space="preserve">apoya algunos de </w:t>
      </w:r>
      <w:r w:rsidR="00617E73" w:rsidRPr="00DD5CF7">
        <w:rPr>
          <w:lang w:val="es-ES_tradnl"/>
        </w:rPr>
        <w:t xml:space="preserve">sus </w:t>
      </w:r>
      <w:r w:rsidR="003A327E" w:rsidRPr="00DD5CF7">
        <w:rPr>
          <w:lang w:val="es-ES_tradnl"/>
        </w:rPr>
        <w:t xml:space="preserve">párrafos, desea formular </w:t>
      </w:r>
      <w:r w:rsidR="00BB781B" w:rsidRPr="00DD5CF7">
        <w:rPr>
          <w:lang w:val="es-ES_tradnl"/>
        </w:rPr>
        <w:t xml:space="preserve">algunos </w:t>
      </w:r>
      <w:r w:rsidR="003A327E" w:rsidRPr="00DD5CF7">
        <w:rPr>
          <w:lang w:val="es-ES_tradnl"/>
        </w:rPr>
        <w:t xml:space="preserve">comentarios acerca de su </w:t>
      </w:r>
      <w:r w:rsidR="00EF0466" w:rsidRPr="00DD5CF7">
        <w:rPr>
          <w:lang w:val="es-ES_tradnl"/>
        </w:rPr>
        <w:t>ejecución</w:t>
      </w:r>
      <w:r w:rsidR="003A327E" w:rsidRPr="00DD5CF7">
        <w:rPr>
          <w:lang w:val="es-ES_tradnl"/>
        </w:rPr>
        <w:t>.</w:t>
      </w:r>
      <w:r w:rsidR="006F1738" w:rsidRPr="00DD5CF7">
        <w:rPr>
          <w:lang w:val="es-ES_tradnl"/>
        </w:rPr>
        <w:t xml:space="preserve"> </w:t>
      </w:r>
      <w:r w:rsidR="00356EE9" w:rsidRPr="00DD5CF7">
        <w:rPr>
          <w:lang w:val="es-ES_tradnl"/>
        </w:rPr>
        <w:t xml:space="preserve"> </w:t>
      </w:r>
      <w:r w:rsidR="00BB781B" w:rsidRPr="00DD5CF7">
        <w:rPr>
          <w:lang w:val="es-ES_tradnl"/>
        </w:rPr>
        <w:t xml:space="preserve">En su opinión, la parte interesada no </w:t>
      </w:r>
      <w:r w:rsidR="001142FF" w:rsidRPr="00DD5CF7">
        <w:rPr>
          <w:lang w:val="es-ES_tradnl"/>
        </w:rPr>
        <w:t xml:space="preserve">tendría que presentar pruebas que demuestren, de forma satisfactoria para la Oficina Internacional, </w:t>
      </w:r>
      <w:r w:rsidR="00FD3434" w:rsidRPr="00DD5CF7">
        <w:rPr>
          <w:lang w:val="es-ES_tradnl"/>
        </w:rPr>
        <w:t xml:space="preserve">que lo que ha fallado es el </w:t>
      </w:r>
      <w:r w:rsidR="003A327E" w:rsidRPr="00DD5CF7">
        <w:rPr>
          <w:lang w:val="es-ES_tradnl"/>
        </w:rPr>
        <w:t xml:space="preserve">sistema de </w:t>
      </w:r>
      <w:r w:rsidR="00BB781B" w:rsidRPr="00DD5CF7">
        <w:rPr>
          <w:lang w:val="es-ES_tradnl"/>
        </w:rPr>
        <w:t>comunicación electrónica de la Oficina Internacional.</w:t>
      </w:r>
      <w:r w:rsidR="003A327E" w:rsidRPr="00DD5CF7">
        <w:rPr>
          <w:lang w:val="es-ES_tradnl"/>
        </w:rPr>
        <w:t xml:space="preserve"> </w:t>
      </w:r>
      <w:r w:rsidR="00356EE9" w:rsidRPr="00DD5CF7">
        <w:rPr>
          <w:lang w:val="es-ES_tradnl"/>
        </w:rPr>
        <w:t xml:space="preserve"> </w:t>
      </w:r>
      <w:r w:rsidR="003A327E" w:rsidRPr="00DD5CF7">
        <w:rPr>
          <w:lang w:val="es-ES_tradnl"/>
        </w:rPr>
        <w:t xml:space="preserve">Se trata de un problema que </w:t>
      </w:r>
      <w:r w:rsidR="00BB781B" w:rsidRPr="00DD5CF7">
        <w:rPr>
          <w:lang w:val="es-ES_tradnl"/>
        </w:rPr>
        <w:t xml:space="preserve">incumbiría </w:t>
      </w:r>
      <w:r w:rsidR="003A327E" w:rsidRPr="00DD5CF7">
        <w:rPr>
          <w:lang w:val="es-ES_tradnl"/>
        </w:rPr>
        <w:t xml:space="preserve">a la Oficina Internacional y la declaración del usuario debería bastar.  </w:t>
      </w:r>
      <w:r w:rsidR="007F3CE3" w:rsidRPr="00DD5CF7">
        <w:rPr>
          <w:lang w:val="es-ES_tradnl"/>
        </w:rPr>
        <w:t xml:space="preserve">Los seis meses que se conceden para justificar un </w:t>
      </w:r>
      <w:r w:rsidR="00621DA5" w:rsidRPr="00DD5CF7">
        <w:rPr>
          <w:lang w:val="es-ES_tradnl"/>
        </w:rPr>
        <w:t xml:space="preserve">incumplimiento </w:t>
      </w:r>
      <w:r w:rsidR="007F3CE3" w:rsidRPr="00DD5CF7">
        <w:rPr>
          <w:lang w:val="es-ES_tradnl"/>
        </w:rPr>
        <w:t>de plazos son demasiados</w:t>
      </w:r>
      <w:r w:rsidR="003A327E" w:rsidRPr="00DD5CF7">
        <w:rPr>
          <w:lang w:val="es-ES_tradnl"/>
        </w:rPr>
        <w:t xml:space="preserve">, ya que hoy en día las comunicaciones </w:t>
      </w:r>
      <w:r w:rsidR="007F3CE3" w:rsidRPr="00DD5CF7">
        <w:rPr>
          <w:lang w:val="es-ES_tradnl"/>
        </w:rPr>
        <w:t>se realizan con carácter inmediato</w:t>
      </w:r>
      <w:r w:rsidR="003A327E" w:rsidRPr="00DD5CF7">
        <w:rPr>
          <w:lang w:val="es-ES_tradnl"/>
        </w:rPr>
        <w:t xml:space="preserve">.  </w:t>
      </w:r>
      <w:r w:rsidR="007F3CE3" w:rsidRPr="00DD5CF7">
        <w:rPr>
          <w:lang w:val="es-ES_tradnl"/>
        </w:rPr>
        <w:t>Est</w:t>
      </w:r>
      <w:r w:rsidR="006F1738" w:rsidRPr="00DD5CF7">
        <w:rPr>
          <w:lang w:val="es-ES_tradnl"/>
        </w:rPr>
        <w:t xml:space="preserve">a demora </w:t>
      </w:r>
      <w:r w:rsidR="007F3CE3" w:rsidRPr="00DD5CF7">
        <w:rPr>
          <w:lang w:val="es-ES_tradnl"/>
        </w:rPr>
        <w:t xml:space="preserve">podría </w:t>
      </w:r>
      <w:r w:rsidR="00102CBB" w:rsidRPr="00DD5CF7">
        <w:rPr>
          <w:lang w:val="es-ES_tradnl"/>
        </w:rPr>
        <w:t xml:space="preserve">acortarse </w:t>
      </w:r>
      <w:r w:rsidR="003A327E" w:rsidRPr="00DD5CF7">
        <w:rPr>
          <w:lang w:val="es-ES_tradnl"/>
        </w:rPr>
        <w:t xml:space="preserve">a un máximo de dos meses.  Los </w:t>
      </w:r>
      <w:r w:rsidR="00621DA5" w:rsidRPr="00DD5CF7">
        <w:rPr>
          <w:lang w:val="es-ES_tradnl"/>
        </w:rPr>
        <w:t xml:space="preserve">plazos largos </w:t>
      </w:r>
      <w:r w:rsidR="003A327E" w:rsidRPr="00DD5CF7">
        <w:rPr>
          <w:lang w:val="es-ES_tradnl"/>
        </w:rPr>
        <w:t>afectan a la seguridad jurídica, en particular al derecho de prioridad, y no resultan atractivos para los usuarios</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C3A1A" w:rsidRPr="00DD5CF7">
        <w:rPr>
          <w:lang w:val="es-ES_tradnl"/>
        </w:rPr>
        <w:t xml:space="preserve">La Delegación de España expresó su apoyo a la modificación propuesta </w:t>
      </w:r>
      <w:r w:rsidR="007F3CE3" w:rsidRPr="00DD5CF7">
        <w:rPr>
          <w:lang w:val="es-ES_tradnl"/>
        </w:rPr>
        <w:t xml:space="preserve">de </w:t>
      </w:r>
      <w:r w:rsidR="00DF444F" w:rsidRPr="00DD5CF7">
        <w:rPr>
          <w:lang w:val="es-ES_tradnl"/>
        </w:rPr>
        <w:t>la Regla </w:t>
      </w:r>
      <w:r w:rsidR="003C3A1A" w:rsidRPr="00DD5CF7">
        <w:rPr>
          <w:lang w:val="es-ES_tradnl"/>
        </w:rPr>
        <w:t>5</w:t>
      </w:r>
      <w:r w:rsidR="007F3CE3" w:rsidRPr="00DD5CF7">
        <w:rPr>
          <w:lang w:val="es-ES_tradnl"/>
        </w:rPr>
        <w:t xml:space="preserve">, </w:t>
      </w:r>
      <w:r w:rsidR="001142FF" w:rsidRPr="00DD5CF7">
        <w:rPr>
          <w:lang w:val="es-ES_tradnl"/>
        </w:rPr>
        <w:t xml:space="preserve">ya que </w:t>
      </w:r>
      <w:r w:rsidR="003C3A1A" w:rsidRPr="00DD5CF7">
        <w:rPr>
          <w:lang w:val="es-ES_tradnl"/>
        </w:rPr>
        <w:t>ofrece garantía</w:t>
      </w:r>
      <w:r w:rsidR="00375616" w:rsidRPr="00DD5CF7">
        <w:rPr>
          <w:lang w:val="es-ES_tradnl"/>
        </w:rPr>
        <w:t>s</w:t>
      </w:r>
      <w:r w:rsidR="003C3A1A" w:rsidRPr="00DD5CF7">
        <w:rPr>
          <w:lang w:val="es-ES_tradnl"/>
        </w:rPr>
        <w:t xml:space="preserve"> a los usuarios que </w:t>
      </w:r>
      <w:r w:rsidR="00FD3434" w:rsidRPr="00DD5CF7">
        <w:rPr>
          <w:lang w:val="es-ES_tradnl"/>
        </w:rPr>
        <w:t xml:space="preserve">se saltan </w:t>
      </w:r>
      <w:r w:rsidR="007F3CE3" w:rsidRPr="00DD5CF7">
        <w:rPr>
          <w:lang w:val="es-ES_tradnl"/>
        </w:rPr>
        <w:t xml:space="preserve">un </w:t>
      </w:r>
      <w:r w:rsidR="003C3A1A" w:rsidRPr="00DD5CF7">
        <w:rPr>
          <w:lang w:val="es-ES_tradnl"/>
        </w:rPr>
        <w:t xml:space="preserve">plazo y despeja incertidumbres </w:t>
      </w:r>
      <w:r w:rsidR="007F3CE3" w:rsidRPr="00DD5CF7">
        <w:rPr>
          <w:lang w:val="es-ES_tradnl"/>
        </w:rPr>
        <w:t xml:space="preserve">en los casos en que </w:t>
      </w:r>
      <w:r w:rsidR="003C3A1A" w:rsidRPr="00DD5CF7">
        <w:rPr>
          <w:lang w:val="es-ES_tradnl"/>
        </w:rPr>
        <w:t>las comunicaciones electrónicas con la Oficina Internacional</w:t>
      </w:r>
      <w:r w:rsidR="007F3CE3" w:rsidRPr="00DD5CF7">
        <w:rPr>
          <w:lang w:val="es-ES_tradnl"/>
        </w:rPr>
        <w:t xml:space="preserve"> se ven interrumpidas</w:t>
      </w:r>
      <w:r w:rsidR="003C3A1A" w:rsidRPr="00DD5CF7">
        <w:rPr>
          <w:lang w:val="es-ES_tradnl"/>
        </w:rPr>
        <w:t xml:space="preserve">.  Dijo que, </w:t>
      </w:r>
      <w:r w:rsidR="007F3CE3" w:rsidRPr="00DD5CF7">
        <w:rPr>
          <w:lang w:val="es-ES_tradnl"/>
        </w:rPr>
        <w:t xml:space="preserve">con todo, debería </w:t>
      </w:r>
      <w:r w:rsidR="00AA36A4" w:rsidRPr="00DD5CF7">
        <w:rPr>
          <w:lang w:val="es-ES_tradnl"/>
        </w:rPr>
        <w:t xml:space="preserve">estipular </w:t>
      </w:r>
      <w:r w:rsidR="007F3CE3" w:rsidRPr="00DD5CF7">
        <w:rPr>
          <w:lang w:val="es-ES_tradnl"/>
        </w:rPr>
        <w:t xml:space="preserve">algo más acerca de las </w:t>
      </w:r>
      <w:r w:rsidR="003C3A1A" w:rsidRPr="00DD5CF7">
        <w:rPr>
          <w:lang w:val="es-ES_tradnl"/>
        </w:rPr>
        <w:t xml:space="preserve">pruebas que la Oficina Internacional </w:t>
      </w:r>
      <w:r w:rsidR="007F3CE3" w:rsidRPr="00DD5CF7">
        <w:rPr>
          <w:lang w:val="es-ES_tradnl"/>
        </w:rPr>
        <w:t xml:space="preserve">consideraría </w:t>
      </w:r>
      <w:r w:rsidR="003C3A1A" w:rsidRPr="00DD5CF7">
        <w:rPr>
          <w:lang w:val="es-ES_tradnl"/>
        </w:rPr>
        <w:t xml:space="preserve">satisfactorias </w:t>
      </w:r>
      <w:r w:rsidR="00FD3434" w:rsidRPr="00DD5CF7">
        <w:rPr>
          <w:lang w:val="es-ES_tradnl"/>
        </w:rPr>
        <w:t xml:space="preserve">a los fines de </w:t>
      </w:r>
      <w:r w:rsidR="00AA36A4" w:rsidRPr="00DD5CF7">
        <w:rPr>
          <w:lang w:val="es-ES_tradnl"/>
        </w:rPr>
        <w:t xml:space="preserve">acreditar </w:t>
      </w:r>
      <w:r w:rsidR="00375616" w:rsidRPr="00DD5CF7">
        <w:rPr>
          <w:lang w:val="es-ES_tradnl"/>
        </w:rPr>
        <w:t xml:space="preserve">cualquier </w:t>
      </w:r>
      <w:r w:rsidR="007F3CE3" w:rsidRPr="00DD5CF7">
        <w:rPr>
          <w:lang w:val="es-ES_tradnl"/>
        </w:rPr>
        <w:t>avería del sistema de comunicaci</w:t>
      </w:r>
      <w:r w:rsidR="00AE0367" w:rsidRPr="00DD5CF7">
        <w:rPr>
          <w:lang w:val="es-ES_tradnl"/>
        </w:rPr>
        <w:t xml:space="preserve">ón </w:t>
      </w:r>
      <w:r w:rsidR="007F3CE3" w:rsidRPr="00DD5CF7">
        <w:rPr>
          <w:lang w:val="es-ES_tradnl"/>
        </w:rPr>
        <w:t>electrónica</w:t>
      </w:r>
      <w:r w:rsidR="00375616" w:rsidRPr="00DD5CF7">
        <w:rPr>
          <w:lang w:val="es-ES_tradnl"/>
        </w:rPr>
        <w:t xml:space="preserve"> </w:t>
      </w:r>
      <w:r w:rsidR="006F1738" w:rsidRPr="00DD5CF7">
        <w:rPr>
          <w:lang w:val="es-ES_tradnl"/>
        </w:rPr>
        <w:t xml:space="preserve">o </w:t>
      </w:r>
      <w:r w:rsidR="00375616" w:rsidRPr="00DD5CF7">
        <w:rPr>
          <w:lang w:val="es-ES_tradnl"/>
        </w:rPr>
        <w:t xml:space="preserve">los </w:t>
      </w:r>
      <w:r w:rsidR="003C3A1A" w:rsidRPr="00DD5CF7">
        <w:rPr>
          <w:lang w:val="es-ES_tradnl"/>
        </w:rPr>
        <w:t xml:space="preserve">casos de fuerza mayor.  </w:t>
      </w:r>
    </w:p>
    <w:p w:rsidR="002859EC" w:rsidRPr="00DD5CF7" w:rsidRDefault="002859EC" w:rsidP="002859EC">
      <w:pPr>
        <w:rPr>
          <w:lang w:val="es-ES_tradnl"/>
        </w:rPr>
      </w:pPr>
    </w:p>
    <w:p w:rsidR="005201CF"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80849" w:rsidRPr="00DD5CF7">
        <w:rPr>
          <w:lang w:val="es-ES_tradnl"/>
        </w:rPr>
        <w:t xml:space="preserve">La Delegación de México dijo que </w:t>
      </w:r>
      <w:r w:rsidR="00EF0466" w:rsidRPr="00DD5CF7">
        <w:rPr>
          <w:lang w:val="es-ES_tradnl"/>
        </w:rPr>
        <w:t xml:space="preserve">debería evaluarse </w:t>
      </w:r>
      <w:r w:rsidR="00A80849" w:rsidRPr="00DD5CF7">
        <w:rPr>
          <w:lang w:val="es-ES_tradnl"/>
        </w:rPr>
        <w:t xml:space="preserve">si </w:t>
      </w:r>
      <w:r w:rsidR="00375616" w:rsidRPr="00DD5CF7">
        <w:rPr>
          <w:lang w:val="es-ES_tradnl"/>
        </w:rPr>
        <w:t xml:space="preserve">la </w:t>
      </w:r>
      <w:r w:rsidR="00A80849" w:rsidRPr="00DD5CF7">
        <w:rPr>
          <w:lang w:val="es-ES_tradnl"/>
        </w:rPr>
        <w:t xml:space="preserve">medida de subsanación </w:t>
      </w:r>
      <w:r w:rsidR="00375616" w:rsidRPr="00DD5CF7">
        <w:rPr>
          <w:lang w:val="es-ES_tradnl"/>
        </w:rPr>
        <w:t xml:space="preserve">propuesta </w:t>
      </w:r>
      <w:r w:rsidR="00A80849" w:rsidRPr="00DD5CF7">
        <w:rPr>
          <w:lang w:val="es-ES_tradnl"/>
        </w:rPr>
        <w:t xml:space="preserve">no </w:t>
      </w:r>
      <w:r w:rsidR="00AE0367" w:rsidRPr="00DD5CF7">
        <w:rPr>
          <w:lang w:val="es-ES_tradnl"/>
        </w:rPr>
        <w:t xml:space="preserve">impone </w:t>
      </w:r>
      <w:r w:rsidR="00A80849" w:rsidRPr="00DD5CF7">
        <w:rPr>
          <w:lang w:val="es-ES_tradnl"/>
        </w:rPr>
        <w:t xml:space="preserve">una carga adicional </w:t>
      </w:r>
      <w:r w:rsidR="000351EB" w:rsidRPr="00DD5CF7">
        <w:rPr>
          <w:lang w:val="es-ES_tradnl"/>
        </w:rPr>
        <w:t>al S</w:t>
      </w:r>
      <w:r w:rsidR="00A80849" w:rsidRPr="00DD5CF7">
        <w:rPr>
          <w:lang w:val="es-ES_tradnl"/>
        </w:rPr>
        <w:t xml:space="preserve">istema de Madrid.  Los usuarios pueden </w:t>
      </w:r>
      <w:r w:rsidR="00FD3434" w:rsidRPr="00DD5CF7">
        <w:rPr>
          <w:lang w:val="es-ES_tradnl"/>
        </w:rPr>
        <w:t xml:space="preserve">argüir acerca de </w:t>
      </w:r>
      <w:r w:rsidR="00A80849" w:rsidRPr="00DD5CF7">
        <w:rPr>
          <w:lang w:val="es-ES_tradnl"/>
        </w:rPr>
        <w:t xml:space="preserve">la seguridad jurídica, pero </w:t>
      </w:r>
      <w:r w:rsidR="000351EB" w:rsidRPr="00DD5CF7">
        <w:rPr>
          <w:lang w:val="es-ES_tradnl"/>
        </w:rPr>
        <w:t xml:space="preserve">determinar </w:t>
      </w:r>
      <w:r w:rsidR="00A80849" w:rsidRPr="00DD5CF7">
        <w:rPr>
          <w:lang w:val="es-ES_tradnl"/>
        </w:rPr>
        <w:t xml:space="preserve">la validez de los argumentos </w:t>
      </w:r>
      <w:r w:rsidR="00FD3434" w:rsidRPr="00DD5CF7">
        <w:rPr>
          <w:lang w:val="es-ES_tradnl"/>
        </w:rPr>
        <w:t xml:space="preserve">esgrimidos </w:t>
      </w:r>
      <w:r w:rsidR="00DF444F" w:rsidRPr="00DD5CF7">
        <w:rPr>
          <w:lang w:val="es-ES_tradnl"/>
        </w:rPr>
        <w:t xml:space="preserve">es </w:t>
      </w:r>
      <w:r w:rsidR="000351EB" w:rsidRPr="00DD5CF7">
        <w:rPr>
          <w:lang w:val="es-ES_tradnl"/>
        </w:rPr>
        <w:t xml:space="preserve">responsabilidad de la Oficina de </w:t>
      </w:r>
      <w:r w:rsidR="00A80849" w:rsidRPr="00DD5CF7">
        <w:rPr>
          <w:lang w:val="es-ES_tradnl"/>
        </w:rPr>
        <w:t xml:space="preserve">cada Parte Contratante.  La Oficina Internacional </w:t>
      </w:r>
      <w:r w:rsidR="00AE0367" w:rsidRPr="00DD5CF7">
        <w:rPr>
          <w:lang w:val="es-ES_tradnl"/>
        </w:rPr>
        <w:t xml:space="preserve">viene </w:t>
      </w:r>
      <w:r w:rsidR="005201CF">
        <w:rPr>
          <w:lang w:val="es-ES_tradnl"/>
        </w:rPr>
        <w:br w:type="page"/>
      </w:r>
    </w:p>
    <w:p w:rsidR="000351EB" w:rsidRPr="00DD5CF7" w:rsidRDefault="00AE0367" w:rsidP="002859EC">
      <w:pPr>
        <w:rPr>
          <w:lang w:val="es-ES_tradnl"/>
        </w:rPr>
      </w:pPr>
      <w:proofErr w:type="gramStart"/>
      <w:r w:rsidRPr="00DD5CF7">
        <w:rPr>
          <w:lang w:val="es-ES_tradnl"/>
        </w:rPr>
        <w:t>aplicando</w:t>
      </w:r>
      <w:proofErr w:type="gramEnd"/>
      <w:r w:rsidRPr="00DD5CF7">
        <w:rPr>
          <w:lang w:val="es-ES_tradnl"/>
        </w:rPr>
        <w:t xml:space="preserve"> </w:t>
      </w:r>
      <w:r w:rsidR="005D47C4" w:rsidRPr="00DD5CF7">
        <w:rPr>
          <w:lang w:val="es-ES_tradnl"/>
        </w:rPr>
        <w:t xml:space="preserve">determinados </w:t>
      </w:r>
      <w:r w:rsidRPr="00DD5CF7">
        <w:rPr>
          <w:lang w:val="es-ES_tradnl"/>
        </w:rPr>
        <w:t xml:space="preserve">criterios </w:t>
      </w:r>
      <w:r w:rsidR="00D048A2" w:rsidRPr="00DD5CF7">
        <w:rPr>
          <w:lang w:val="es-ES_tradnl"/>
        </w:rPr>
        <w:t xml:space="preserve">para </w:t>
      </w:r>
      <w:r w:rsidR="005D47C4" w:rsidRPr="00DD5CF7">
        <w:rPr>
          <w:lang w:val="es-ES_tradnl"/>
        </w:rPr>
        <w:t xml:space="preserve">evaluar los </w:t>
      </w:r>
      <w:r w:rsidR="00D048A2" w:rsidRPr="00DD5CF7">
        <w:rPr>
          <w:lang w:val="es-ES_tradnl"/>
        </w:rPr>
        <w:t xml:space="preserve">acontecimientos susceptibles de perturbar </w:t>
      </w:r>
      <w:r w:rsidR="00A80849" w:rsidRPr="00DD5CF7">
        <w:rPr>
          <w:lang w:val="es-ES_tradnl"/>
        </w:rPr>
        <w:t xml:space="preserve">las comunicaciones, como </w:t>
      </w:r>
      <w:r w:rsidR="005D47C4" w:rsidRPr="00DD5CF7">
        <w:rPr>
          <w:lang w:val="es-ES_tradnl"/>
        </w:rPr>
        <w:t xml:space="preserve">las </w:t>
      </w:r>
      <w:r w:rsidR="00A80849" w:rsidRPr="00DD5CF7">
        <w:rPr>
          <w:lang w:val="es-ES_tradnl"/>
        </w:rPr>
        <w:t>guerra</w:t>
      </w:r>
      <w:r w:rsidR="005D47C4" w:rsidRPr="00DD5CF7">
        <w:rPr>
          <w:lang w:val="es-ES_tradnl"/>
        </w:rPr>
        <w:t>s</w:t>
      </w:r>
      <w:r w:rsidR="00A80849" w:rsidRPr="00DD5CF7">
        <w:rPr>
          <w:lang w:val="es-ES_tradnl"/>
        </w:rPr>
        <w:t xml:space="preserve">.  </w:t>
      </w:r>
      <w:r w:rsidR="000351EB" w:rsidRPr="00DD5CF7">
        <w:rPr>
          <w:lang w:val="es-ES_tradnl"/>
        </w:rPr>
        <w:t xml:space="preserve">Debería reflexionarse detenidamente </w:t>
      </w:r>
      <w:r w:rsidR="00D048A2" w:rsidRPr="00DD5CF7">
        <w:rPr>
          <w:lang w:val="es-ES_tradnl"/>
        </w:rPr>
        <w:t xml:space="preserve">acerca de </w:t>
      </w:r>
      <w:r w:rsidR="005D47C4" w:rsidRPr="00DD5CF7">
        <w:rPr>
          <w:lang w:val="es-ES_tradnl"/>
        </w:rPr>
        <w:t xml:space="preserve">qué </w:t>
      </w:r>
      <w:r w:rsidR="00D048A2" w:rsidRPr="00DD5CF7">
        <w:rPr>
          <w:lang w:val="es-ES_tradnl"/>
        </w:rPr>
        <w:t xml:space="preserve">criterios podrían </w:t>
      </w:r>
      <w:r w:rsidR="005D47C4" w:rsidRPr="00DD5CF7">
        <w:rPr>
          <w:lang w:val="es-ES_tradnl"/>
        </w:rPr>
        <w:t xml:space="preserve">introducirse </w:t>
      </w:r>
      <w:r w:rsidR="00D048A2" w:rsidRPr="00DD5CF7">
        <w:rPr>
          <w:lang w:val="es-ES_tradnl"/>
        </w:rPr>
        <w:t xml:space="preserve">sin </w:t>
      </w:r>
      <w:r w:rsidR="005D47C4" w:rsidRPr="00DD5CF7">
        <w:rPr>
          <w:lang w:val="es-ES_tradnl"/>
        </w:rPr>
        <w:t>que ello suponga una modificación drástica de</w:t>
      </w:r>
      <w:r w:rsidR="00D048A2" w:rsidRPr="00DD5CF7">
        <w:rPr>
          <w:lang w:val="es-ES_tradnl"/>
        </w:rPr>
        <w:t xml:space="preserve">l sistema. </w:t>
      </w:r>
    </w:p>
    <w:p w:rsidR="000351EB" w:rsidRPr="00DD5CF7" w:rsidRDefault="000351EB"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C32B5D" w:rsidRPr="00DD5CF7">
        <w:rPr>
          <w:lang w:val="es-ES_tradnl"/>
        </w:rPr>
        <w:t xml:space="preserve">La Delegación de Nueva Zelandia </w:t>
      </w:r>
      <w:r w:rsidR="00EF15FD" w:rsidRPr="00DD5CF7">
        <w:rPr>
          <w:lang w:val="es-ES_tradnl"/>
        </w:rPr>
        <w:t xml:space="preserve">expresó su apoyo a </w:t>
      </w:r>
      <w:r w:rsidR="00C32B5D" w:rsidRPr="00DD5CF7">
        <w:rPr>
          <w:lang w:val="es-ES_tradnl"/>
        </w:rPr>
        <w:t xml:space="preserve">la propuesta </w:t>
      </w:r>
      <w:r w:rsidR="00EF15FD" w:rsidRPr="00DD5CF7">
        <w:rPr>
          <w:lang w:val="es-ES_tradnl"/>
        </w:rPr>
        <w:t xml:space="preserve">de </w:t>
      </w:r>
      <w:r w:rsidR="00C32B5D" w:rsidRPr="00DD5CF7">
        <w:rPr>
          <w:lang w:val="es-ES_tradnl"/>
        </w:rPr>
        <w:t>facilitar una salvaguard</w:t>
      </w:r>
      <w:r w:rsidR="00AE0367" w:rsidRPr="00DD5CF7">
        <w:rPr>
          <w:lang w:val="es-ES_tradnl"/>
        </w:rPr>
        <w:t>i</w:t>
      </w:r>
      <w:r w:rsidR="00C32B5D" w:rsidRPr="00DD5CF7">
        <w:rPr>
          <w:lang w:val="es-ES_tradnl"/>
        </w:rPr>
        <w:t xml:space="preserve">a </w:t>
      </w:r>
      <w:r w:rsidR="00EF15FD" w:rsidRPr="00DD5CF7">
        <w:rPr>
          <w:lang w:val="es-ES_tradnl"/>
        </w:rPr>
        <w:t xml:space="preserve">para los fallos </w:t>
      </w:r>
      <w:r w:rsidR="00375616" w:rsidRPr="00DD5CF7">
        <w:rPr>
          <w:lang w:val="es-ES_tradnl"/>
        </w:rPr>
        <w:t xml:space="preserve">en </w:t>
      </w:r>
      <w:r w:rsidR="00C32B5D" w:rsidRPr="00DD5CF7">
        <w:rPr>
          <w:lang w:val="es-ES_tradnl"/>
        </w:rPr>
        <w:t>la comunicaci</w:t>
      </w:r>
      <w:r w:rsidR="00EF0466" w:rsidRPr="00DD5CF7">
        <w:rPr>
          <w:lang w:val="es-ES_tradnl"/>
        </w:rPr>
        <w:t xml:space="preserve">ón </w:t>
      </w:r>
      <w:r w:rsidR="00C32B5D" w:rsidRPr="00DD5CF7">
        <w:rPr>
          <w:lang w:val="es-ES_tradnl"/>
        </w:rPr>
        <w:t>electrónica.  Indicó que</w:t>
      </w:r>
      <w:r w:rsidR="00DF444F" w:rsidRPr="00DD5CF7">
        <w:rPr>
          <w:lang w:val="es-ES_tradnl"/>
        </w:rPr>
        <w:t>,</w:t>
      </w:r>
      <w:r w:rsidR="00C32B5D" w:rsidRPr="00DD5CF7">
        <w:rPr>
          <w:lang w:val="es-ES_tradnl"/>
        </w:rPr>
        <w:t xml:space="preserve"> tal y como </w:t>
      </w:r>
      <w:r w:rsidR="00375616" w:rsidRPr="00DD5CF7">
        <w:rPr>
          <w:lang w:val="es-ES_tradnl"/>
        </w:rPr>
        <w:t xml:space="preserve">ha señalado </w:t>
      </w:r>
      <w:r w:rsidR="00C32B5D" w:rsidRPr="00DD5CF7">
        <w:rPr>
          <w:lang w:val="es-ES_tradnl"/>
        </w:rPr>
        <w:t>la Delegac</w:t>
      </w:r>
      <w:r w:rsidR="00DF444F" w:rsidRPr="00DD5CF7">
        <w:rPr>
          <w:lang w:val="es-ES_tradnl"/>
        </w:rPr>
        <w:t>ión de Dinamarca, en el párrafo </w:t>
      </w:r>
      <w:r w:rsidR="00C32B5D" w:rsidRPr="00DD5CF7">
        <w:rPr>
          <w:lang w:val="es-ES_tradnl"/>
        </w:rPr>
        <w:t xml:space="preserve">6 del documento se señala que la nueva Regla </w:t>
      </w:r>
      <w:r w:rsidR="00B36887" w:rsidRPr="00DD5CF7">
        <w:rPr>
          <w:lang w:val="es-ES_tradnl"/>
        </w:rPr>
        <w:t xml:space="preserve">podrá </w:t>
      </w:r>
      <w:r w:rsidR="00C32B5D" w:rsidRPr="00DD5CF7">
        <w:rPr>
          <w:lang w:val="es-ES_tradnl"/>
        </w:rPr>
        <w:t>aplicar</w:t>
      </w:r>
      <w:r w:rsidR="000351EB" w:rsidRPr="00DD5CF7">
        <w:rPr>
          <w:lang w:val="es-ES_tradnl"/>
        </w:rPr>
        <w:t>se</w:t>
      </w:r>
      <w:r w:rsidR="000A2477" w:rsidRPr="00DD5CF7">
        <w:rPr>
          <w:lang w:val="es-ES_tradnl"/>
        </w:rPr>
        <w:t xml:space="preserve"> </w:t>
      </w:r>
      <w:r w:rsidR="005B44BD" w:rsidRPr="00DD5CF7">
        <w:rPr>
          <w:lang w:val="es-ES_tradnl"/>
        </w:rPr>
        <w:t xml:space="preserve">si </w:t>
      </w:r>
      <w:r w:rsidR="00C32B5D" w:rsidRPr="00DD5CF7">
        <w:rPr>
          <w:lang w:val="es-ES_tradnl"/>
        </w:rPr>
        <w:t xml:space="preserve">una parte interesada </w:t>
      </w:r>
      <w:r w:rsidR="005B44BD" w:rsidRPr="00DD5CF7">
        <w:rPr>
          <w:lang w:val="es-ES_tradnl"/>
        </w:rPr>
        <w:t xml:space="preserve">presenta </w:t>
      </w:r>
      <w:r w:rsidR="00CD67AE" w:rsidRPr="00DD5CF7">
        <w:rPr>
          <w:lang w:val="es-ES_tradnl"/>
        </w:rPr>
        <w:t xml:space="preserve">pruebas que </w:t>
      </w:r>
      <w:r w:rsidR="005B44BD" w:rsidRPr="00DD5CF7">
        <w:rPr>
          <w:lang w:val="es-ES_tradnl"/>
        </w:rPr>
        <w:t xml:space="preserve">demuestren </w:t>
      </w:r>
      <w:r w:rsidR="00AE0367" w:rsidRPr="00DD5CF7">
        <w:rPr>
          <w:lang w:val="es-ES_tradnl"/>
        </w:rPr>
        <w:t xml:space="preserve">la indisponibilidad sobrevenida de su </w:t>
      </w:r>
      <w:r w:rsidR="00C32B5D" w:rsidRPr="00DD5CF7">
        <w:rPr>
          <w:lang w:val="es-ES_tradnl"/>
        </w:rPr>
        <w:t xml:space="preserve">servicio de Internet, si bien ello no </w:t>
      </w:r>
      <w:r w:rsidR="005B44BD" w:rsidRPr="00DD5CF7">
        <w:rPr>
          <w:lang w:val="es-ES_tradnl"/>
        </w:rPr>
        <w:t xml:space="preserve">aparece regulado </w:t>
      </w:r>
      <w:r w:rsidR="00AE0367" w:rsidRPr="00DD5CF7">
        <w:rPr>
          <w:lang w:val="es-ES_tradnl"/>
        </w:rPr>
        <w:t xml:space="preserve">de manera expresa </w:t>
      </w:r>
      <w:r w:rsidR="00C32B5D" w:rsidRPr="00DD5CF7">
        <w:rPr>
          <w:lang w:val="es-ES_tradnl"/>
        </w:rPr>
        <w:t xml:space="preserve">en la Regla propuesta.  El fallo </w:t>
      </w:r>
      <w:r w:rsidR="00CD67AE" w:rsidRPr="00DD5CF7">
        <w:rPr>
          <w:lang w:val="es-ES_tradnl"/>
        </w:rPr>
        <w:t xml:space="preserve">imputable </w:t>
      </w:r>
      <w:r w:rsidR="00AE0367" w:rsidRPr="00DD5CF7">
        <w:rPr>
          <w:lang w:val="es-ES_tradnl"/>
        </w:rPr>
        <w:t>a</w:t>
      </w:r>
      <w:r w:rsidR="00C32B5D" w:rsidRPr="00DD5CF7">
        <w:rPr>
          <w:lang w:val="es-ES_tradnl"/>
        </w:rPr>
        <w:t xml:space="preserve">l proveedor de Internet puede deberse a </w:t>
      </w:r>
      <w:r w:rsidR="00CD67AE" w:rsidRPr="00DD5CF7">
        <w:rPr>
          <w:lang w:val="es-ES_tradnl"/>
        </w:rPr>
        <w:t xml:space="preserve">cualquiera </w:t>
      </w:r>
      <w:r w:rsidR="00C32B5D" w:rsidRPr="00DD5CF7">
        <w:rPr>
          <w:lang w:val="es-ES_tradnl"/>
        </w:rPr>
        <w:t xml:space="preserve">de las demás razones </w:t>
      </w:r>
      <w:r w:rsidR="005B44BD" w:rsidRPr="00DD5CF7">
        <w:rPr>
          <w:lang w:val="es-ES_tradnl"/>
        </w:rPr>
        <w:t>contempladas</w:t>
      </w:r>
      <w:r w:rsidR="00C32B5D" w:rsidRPr="00DD5CF7">
        <w:rPr>
          <w:lang w:val="es-ES_tradnl"/>
        </w:rPr>
        <w:t xml:space="preserve">, </w:t>
      </w:r>
      <w:r w:rsidR="005B44BD" w:rsidRPr="00DD5CF7">
        <w:rPr>
          <w:lang w:val="es-ES_tradnl"/>
        </w:rPr>
        <w:t xml:space="preserve">esto es a </w:t>
      </w:r>
      <w:r w:rsidR="00C32B5D" w:rsidRPr="00DD5CF7">
        <w:rPr>
          <w:lang w:val="es-ES_tradnl"/>
        </w:rPr>
        <w:t>guerra, revoluci</w:t>
      </w:r>
      <w:r w:rsidR="00CD67AE" w:rsidRPr="00DD5CF7">
        <w:rPr>
          <w:lang w:val="es-ES_tradnl"/>
        </w:rPr>
        <w:t>ón</w:t>
      </w:r>
      <w:r w:rsidR="00C32B5D" w:rsidRPr="00DD5CF7">
        <w:rPr>
          <w:lang w:val="es-ES_tradnl"/>
        </w:rPr>
        <w:t xml:space="preserve">, </w:t>
      </w:r>
      <w:r w:rsidR="009939AB" w:rsidRPr="00DD5CF7">
        <w:rPr>
          <w:lang w:val="es-ES_tradnl"/>
        </w:rPr>
        <w:t>agitación social</w:t>
      </w:r>
      <w:r w:rsidR="00C32B5D" w:rsidRPr="00DD5CF7">
        <w:rPr>
          <w:lang w:val="es-ES_tradnl"/>
        </w:rPr>
        <w:t>, etcétera.  Por otro lado, la Delegación se pregunt</w:t>
      </w:r>
      <w:r w:rsidR="00AE0367" w:rsidRPr="00DD5CF7">
        <w:rPr>
          <w:lang w:val="es-ES_tradnl"/>
        </w:rPr>
        <w:t>ó</w:t>
      </w:r>
      <w:r w:rsidR="00C32B5D" w:rsidRPr="00DD5CF7">
        <w:rPr>
          <w:lang w:val="es-ES_tradnl"/>
        </w:rPr>
        <w:t xml:space="preserve"> si </w:t>
      </w:r>
      <w:r w:rsidR="004719C3" w:rsidRPr="00DD5CF7">
        <w:rPr>
          <w:lang w:val="es-ES_tradnl"/>
        </w:rPr>
        <w:t xml:space="preserve">cabría excluir </w:t>
      </w:r>
      <w:r w:rsidR="00C32B5D" w:rsidRPr="00DD5CF7">
        <w:rPr>
          <w:lang w:val="es-ES_tradnl"/>
        </w:rPr>
        <w:t xml:space="preserve">motivos </w:t>
      </w:r>
      <w:r w:rsidR="00AE0367" w:rsidRPr="00DD5CF7">
        <w:rPr>
          <w:lang w:val="es-ES_tradnl"/>
        </w:rPr>
        <w:t xml:space="preserve">tales </w:t>
      </w:r>
      <w:r w:rsidR="00C32B5D" w:rsidRPr="00DD5CF7">
        <w:rPr>
          <w:lang w:val="es-ES_tradnl"/>
        </w:rPr>
        <w:t>como guerra, revoluci</w:t>
      </w:r>
      <w:r w:rsidR="00CD67AE" w:rsidRPr="00DD5CF7">
        <w:rPr>
          <w:lang w:val="es-ES_tradnl"/>
        </w:rPr>
        <w:t>ón</w:t>
      </w:r>
      <w:r w:rsidR="005B44BD" w:rsidRPr="00DD5CF7">
        <w:rPr>
          <w:lang w:val="es-ES_tradnl"/>
        </w:rPr>
        <w:t>, etcétera</w:t>
      </w:r>
      <w:r w:rsidR="00C32B5D" w:rsidRPr="00DD5CF7">
        <w:rPr>
          <w:lang w:val="es-ES_tradnl"/>
        </w:rPr>
        <w:t xml:space="preserve">, </w:t>
      </w:r>
      <w:r w:rsidR="000351EB" w:rsidRPr="00DD5CF7">
        <w:rPr>
          <w:lang w:val="es-ES_tradnl"/>
        </w:rPr>
        <w:t xml:space="preserve">o </w:t>
      </w:r>
      <w:r w:rsidR="00AE0367" w:rsidRPr="00DD5CF7">
        <w:rPr>
          <w:lang w:val="es-ES_tradnl"/>
        </w:rPr>
        <w:t xml:space="preserve">las </w:t>
      </w:r>
      <w:r w:rsidR="00C32B5D" w:rsidRPr="00DD5CF7">
        <w:rPr>
          <w:lang w:val="es-ES_tradnl"/>
        </w:rPr>
        <w:t>circunstancias locales.  Podría</w:t>
      </w:r>
      <w:r w:rsidR="00AE0367" w:rsidRPr="00DD5CF7">
        <w:rPr>
          <w:lang w:val="es-ES_tradnl"/>
        </w:rPr>
        <w:t>n</w:t>
      </w:r>
      <w:r w:rsidR="000A2477" w:rsidRPr="00DD5CF7">
        <w:rPr>
          <w:lang w:val="es-ES_tradnl"/>
        </w:rPr>
        <w:t xml:space="preserve"> </w:t>
      </w:r>
      <w:r w:rsidR="004719C3" w:rsidRPr="00DD5CF7">
        <w:rPr>
          <w:lang w:val="es-ES_tradnl"/>
        </w:rPr>
        <w:t xml:space="preserve">darse situaciones </w:t>
      </w:r>
      <w:r w:rsidR="005B44BD" w:rsidRPr="00DD5CF7">
        <w:rPr>
          <w:lang w:val="es-ES_tradnl"/>
        </w:rPr>
        <w:t>específica</w:t>
      </w:r>
      <w:r w:rsidR="004719C3" w:rsidRPr="00DD5CF7">
        <w:rPr>
          <w:lang w:val="es-ES_tradnl"/>
        </w:rPr>
        <w:t xml:space="preserve">s del </w:t>
      </w:r>
      <w:r w:rsidR="005B44BD" w:rsidRPr="00DD5CF7">
        <w:rPr>
          <w:lang w:val="es-ES_tradnl"/>
        </w:rPr>
        <w:t xml:space="preserve">emplazamiento </w:t>
      </w:r>
      <w:r w:rsidR="00C32B5D" w:rsidRPr="00DD5CF7">
        <w:rPr>
          <w:lang w:val="es-ES_tradnl"/>
        </w:rPr>
        <w:t xml:space="preserve">de la parte;  </w:t>
      </w:r>
      <w:r w:rsidR="00B36887" w:rsidRPr="00DD5CF7">
        <w:rPr>
          <w:lang w:val="es-ES_tradnl"/>
        </w:rPr>
        <w:t xml:space="preserve">ya </w:t>
      </w:r>
      <w:r w:rsidR="00CD67AE" w:rsidRPr="00DD5CF7">
        <w:rPr>
          <w:lang w:val="es-ES_tradnl"/>
        </w:rPr>
        <w:t xml:space="preserve">afecten </w:t>
      </w:r>
      <w:r w:rsidR="005B44BD" w:rsidRPr="00DD5CF7">
        <w:rPr>
          <w:lang w:val="es-ES_tradnl"/>
        </w:rPr>
        <w:t xml:space="preserve">a </w:t>
      </w:r>
      <w:r w:rsidR="004719C3" w:rsidRPr="00DD5CF7">
        <w:rPr>
          <w:lang w:val="es-ES_tradnl"/>
        </w:rPr>
        <w:t xml:space="preserve">la </w:t>
      </w:r>
      <w:r w:rsidR="005B44BD" w:rsidRPr="00DD5CF7">
        <w:rPr>
          <w:lang w:val="es-ES_tradnl"/>
        </w:rPr>
        <w:t xml:space="preserve">vía </w:t>
      </w:r>
      <w:r w:rsidR="004719C3" w:rsidRPr="00DD5CF7">
        <w:rPr>
          <w:lang w:val="es-ES_tradnl"/>
        </w:rPr>
        <w:t xml:space="preserve">pública </w:t>
      </w:r>
      <w:r w:rsidR="00C32B5D" w:rsidRPr="00DD5CF7">
        <w:rPr>
          <w:lang w:val="es-ES_tradnl"/>
        </w:rPr>
        <w:t xml:space="preserve">o </w:t>
      </w:r>
      <w:r w:rsidR="004719C3" w:rsidRPr="00DD5CF7">
        <w:rPr>
          <w:lang w:val="es-ES_tradnl"/>
        </w:rPr>
        <w:t xml:space="preserve">al </w:t>
      </w:r>
      <w:r w:rsidR="00C32B5D" w:rsidRPr="00DD5CF7">
        <w:rPr>
          <w:lang w:val="es-ES_tradnl"/>
        </w:rPr>
        <w:t>edificio</w:t>
      </w:r>
      <w:r w:rsidR="004719C3" w:rsidRPr="00DD5CF7">
        <w:rPr>
          <w:lang w:val="es-ES_tradnl"/>
        </w:rPr>
        <w:t xml:space="preserve">, esas situaciones podrían </w:t>
      </w:r>
      <w:r w:rsidR="00C32B5D" w:rsidRPr="00DD5CF7">
        <w:rPr>
          <w:lang w:val="es-ES_tradnl"/>
        </w:rPr>
        <w:t xml:space="preserve">no </w:t>
      </w:r>
      <w:r w:rsidR="004719C3" w:rsidRPr="00DD5CF7">
        <w:rPr>
          <w:lang w:val="es-ES_tradnl"/>
        </w:rPr>
        <w:t xml:space="preserve">casar bien </w:t>
      </w:r>
      <w:r w:rsidR="00B36887" w:rsidRPr="00DD5CF7">
        <w:rPr>
          <w:lang w:val="es-ES_tradnl"/>
        </w:rPr>
        <w:t xml:space="preserve">con </w:t>
      </w:r>
      <w:r w:rsidR="00EF0466" w:rsidRPr="00DD5CF7">
        <w:rPr>
          <w:lang w:val="es-ES_tradnl"/>
        </w:rPr>
        <w:t xml:space="preserve">la enumeración contenida </w:t>
      </w:r>
      <w:r w:rsidR="00C32B5D" w:rsidRPr="00DD5CF7">
        <w:rPr>
          <w:lang w:val="es-ES_tradnl"/>
        </w:rPr>
        <w:t>en la Regla propuesta.</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F43098" w:rsidRPr="00DD5CF7">
        <w:rPr>
          <w:lang w:val="es-ES_tradnl"/>
        </w:rPr>
        <w:t>La Delegación de Marruecos explicó que la mayoría de los usuarios de su país emplean medios de comunicación electrónic</w:t>
      </w:r>
      <w:r w:rsidR="00EF0466" w:rsidRPr="00DD5CF7">
        <w:rPr>
          <w:lang w:val="es-ES_tradnl"/>
        </w:rPr>
        <w:t>a</w:t>
      </w:r>
      <w:r w:rsidR="00F43098" w:rsidRPr="00DD5CF7">
        <w:rPr>
          <w:lang w:val="es-ES_tradnl"/>
        </w:rPr>
        <w:t xml:space="preserve"> y dijo que respalda la p</w:t>
      </w:r>
      <w:r w:rsidR="004F2A6D" w:rsidRPr="00DD5CF7">
        <w:rPr>
          <w:lang w:val="es-ES_tradnl"/>
        </w:rPr>
        <w:t>ropuesta de incluir en la Regla </w:t>
      </w:r>
      <w:r w:rsidR="00F43098" w:rsidRPr="00DD5CF7">
        <w:rPr>
          <w:lang w:val="es-ES_tradnl"/>
        </w:rPr>
        <w:t>5 las irregularidades en las comunicaciones electrónicas que afectan al cumplimiento de los plazos.</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5D6933" w:rsidRPr="00DD5CF7">
        <w:rPr>
          <w:lang w:val="es-ES_tradnl"/>
        </w:rPr>
        <w:t xml:space="preserve">La Delegación de los Estados Unidos de América pidió que se aclare si la mención </w:t>
      </w:r>
      <w:r w:rsidR="00375616" w:rsidRPr="00DD5CF7">
        <w:rPr>
          <w:lang w:val="es-ES_tradnl"/>
        </w:rPr>
        <w:t xml:space="preserve">de </w:t>
      </w:r>
      <w:r w:rsidR="005D6933" w:rsidRPr="00DD5CF7">
        <w:rPr>
          <w:lang w:val="es-ES_tradnl"/>
        </w:rPr>
        <w:t xml:space="preserve">los fallos </w:t>
      </w:r>
      <w:r w:rsidR="00375616" w:rsidRPr="00DD5CF7">
        <w:rPr>
          <w:lang w:val="es-ES_tradnl"/>
        </w:rPr>
        <w:t>d</w:t>
      </w:r>
      <w:r w:rsidR="005D6933" w:rsidRPr="00DD5CF7">
        <w:rPr>
          <w:lang w:val="es-ES_tradnl"/>
        </w:rPr>
        <w:t>el sistema de comunicaci</w:t>
      </w:r>
      <w:r w:rsidR="000351EB" w:rsidRPr="00DD5CF7">
        <w:rPr>
          <w:lang w:val="es-ES_tradnl"/>
        </w:rPr>
        <w:t xml:space="preserve">ón </w:t>
      </w:r>
      <w:r w:rsidR="005D6933" w:rsidRPr="00DD5CF7">
        <w:rPr>
          <w:lang w:val="es-ES_tradnl"/>
        </w:rPr>
        <w:t>electrónica de la Oficina Int</w:t>
      </w:r>
      <w:r w:rsidR="004F2A6D" w:rsidRPr="00DD5CF7">
        <w:rPr>
          <w:lang w:val="es-ES_tradnl"/>
        </w:rPr>
        <w:t>ernacional abarca también a la O</w:t>
      </w:r>
      <w:r w:rsidR="005D6933" w:rsidRPr="00DD5CF7">
        <w:rPr>
          <w:lang w:val="es-ES_tradnl"/>
        </w:rPr>
        <w:t xml:space="preserve">ficina de la Parte Contratante.  </w:t>
      </w:r>
      <w:r w:rsidR="000351EB" w:rsidRPr="00DD5CF7">
        <w:rPr>
          <w:lang w:val="es-ES_tradnl"/>
        </w:rPr>
        <w:t xml:space="preserve">De no ser así, </w:t>
      </w:r>
      <w:r w:rsidR="005D6933" w:rsidRPr="00DD5CF7">
        <w:rPr>
          <w:lang w:val="es-ES_tradnl"/>
        </w:rPr>
        <w:t xml:space="preserve">la Delegación propuso que al texto de la Regla se </w:t>
      </w:r>
      <w:r w:rsidR="00EF15FD" w:rsidRPr="00DD5CF7">
        <w:rPr>
          <w:lang w:val="es-ES_tradnl"/>
        </w:rPr>
        <w:t xml:space="preserve">le </w:t>
      </w:r>
      <w:r w:rsidR="005D6933" w:rsidRPr="00DD5CF7">
        <w:rPr>
          <w:lang w:val="es-ES_tradnl"/>
        </w:rPr>
        <w:t>ag</w:t>
      </w:r>
      <w:r w:rsidR="004F2A6D" w:rsidRPr="00DD5CF7">
        <w:rPr>
          <w:lang w:val="es-ES_tradnl"/>
        </w:rPr>
        <w:t xml:space="preserve">regue </w:t>
      </w:r>
      <w:r w:rsidR="00DF5200" w:rsidRPr="00DD5CF7">
        <w:rPr>
          <w:lang w:val="es-ES_tradnl"/>
        </w:rPr>
        <w:t>“</w:t>
      </w:r>
      <w:r w:rsidR="004F2A6D" w:rsidRPr="00DD5CF7">
        <w:rPr>
          <w:lang w:val="es-ES_tradnl"/>
        </w:rPr>
        <w:t xml:space="preserve">o </w:t>
      </w:r>
      <w:r w:rsidR="00EF0466" w:rsidRPr="00DD5CF7">
        <w:rPr>
          <w:lang w:val="es-ES_tradnl"/>
        </w:rPr>
        <w:t xml:space="preserve">de </w:t>
      </w:r>
      <w:r w:rsidR="004F2A6D" w:rsidRPr="00DD5CF7">
        <w:rPr>
          <w:lang w:val="es-ES_tradnl"/>
        </w:rPr>
        <w:t>la O</w:t>
      </w:r>
      <w:r w:rsidR="005D6933" w:rsidRPr="00DD5CF7">
        <w:rPr>
          <w:lang w:val="es-ES_tradnl"/>
        </w:rPr>
        <w:t>ficina de la Parte Contratante</w:t>
      </w:r>
      <w:r w:rsidR="00DF5200" w:rsidRPr="00DD5CF7">
        <w:rPr>
          <w:lang w:val="es-ES_tradnl"/>
        </w:rPr>
        <w:t>”</w:t>
      </w:r>
      <w:r w:rsidR="005D6933" w:rsidRPr="00DD5CF7">
        <w:rPr>
          <w:lang w:val="es-ES_tradnl"/>
        </w:rPr>
        <w:t>.</w:t>
      </w:r>
    </w:p>
    <w:p w:rsidR="002859EC" w:rsidRPr="00DD5CF7" w:rsidRDefault="002859EC" w:rsidP="002859EC">
      <w:pPr>
        <w:rPr>
          <w:lang w:val="es-ES_tradnl"/>
        </w:rPr>
      </w:pPr>
    </w:p>
    <w:p w:rsidR="000351EB"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92468" w:rsidRPr="00DD5CF7">
        <w:rPr>
          <w:lang w:val="es-ES_tradnl"/>
        </w:rPr>
        <w:t xml:space="preserve">El Representante de la INTA manifestó que, en general, apoya la </w:t>
      </w:r>
      <w:r w:rsidR="00EF0466" w:rsidRPr="00DD5CF7">
        <w:rPr>
          <w:lang w:val="es-ES_tradnl"/>
        </w:rPr>
        <w:t xml:space="preserve">modificación </w:t>
      </w:r>
      <w:r w:rsidR="00375616" w:rsidRPr="00DD5CF7">
        <w:rPr>
          <w:lang w:val="es-ES_tradnl"/>
        </w:rPr>
        <w:t xml:space="preserve">de </w:t>
      </w:r>
      <w:r w:rsidR="004F2A6D" w:rsidRPr="00DD5CF7">
        <w:rPr>
          <w:lang w:val="es-ES_tradnl"/>
        </w:rPr>
        <w:t>la Regla </w:t>
      </w:r>
      <w:r w:rsidR="00892468" w:rsidRPr="00DD5CF7">
        <w:rPr>
          <w:lang w:val="es-ES_tradnl"/>
        </w:rPr>
        <w:t xml:space="preserve">5.  </w:t>
      </w:r>
      <w:r w:rsidR="003B615A">
        <w:rPr>
          <w:lang w:val="es-ES_tradnl"/>
        </w:rPr>
        <w:t>No obstante, s</w:t>
      </w:r>
      <w:r w:rsidR="00892468" w:rsidRPr="00DD5CF7">
        <w:rPr>
          <w:lang w:val="es-ES_tradnl"/>
        </w:rPr>
        <w:t xml:space="preserve">e sumó a la opinión </w:t>
      </w:r>
      <w:r w:rsidR="00C71BDB" w:rsidRPr="00DD5CF7">
        <w:rPr>
          <w:lang w:val="es-ES_tradnl"/>
        </w:rPr>
        <w:t xml:space="preserve">expresada por </w:t>
      </w:r>
      <w:r w:rsidR="00892468" w:rsidRPr="00DD5CF7">
        <w:rPr>
          <w:lang w:val="es-ES_tradnl"/>
        </w:rPr>
        <w:t xml:space="preserve">las </w:t>
      </w:r>
      <w:r w:rsidR="00F64F75" w:rsidRPr="00DD5CF7">
        <w:rPr>
          <w:lang w:val="es-ES_tradnl"/>
        </w:rPr>
        <w:t>D</w:t>
      </w:r>
      <w:r w:rsidR="00892468" w:rsidRPr="00DD5CF7">
        <w:rPr>
          <w:lang w:val="es-ES_tradnl"/>
        </w:rPr>
        <w:t>elegaciones de Dinamarca y de Nueva Zelan</w:t>
      </w:r>
      <w:r w:rsidR="004F2A6D" w:rsidRPr="00DD5CF7">
        <w:rPr>
          <w:lang w:val="es-ES_tradnl"/>
        </w:rPr>
        <w:t xml:space="preserve">dia </w:t>
      </w:r>
      <w:r w:rsidR="00EF0466" w:rsidRPr="00DD5CF7">
        <w:rPr>
          <w:lang w:val="es-ES_tradnl"/>
        </w:rPr>
        <w:t xml:space="preserve">en el sentido de </w:t>
      </w:r>
      <w:r w:rsidR="00C71BDB" w:rsidRPr="00DD5CF7">
        <w:rPr>
          <w:lang w:val="es-ES_tradnl"/>
        </w:rPr>
        <w:t xml:space="preserve">que </w:t>
      </w:r>
      <w:r w:rsidR="004F2A6D" w:rsidRPr="00DD5CF7">
        <w:rPr>
          <w:lang w:val="es-ES_tradnl"/>
        </w:rPr>
        <w:t>el texto del de la Regla </w:t>
      </w:r>
      <w:r w:rsidR="00892468" w:rsidRPr="00DD5CF7">
        <w:rPr>
          <w:lang w:val="es-ES_tradnl"/>
        </w:rPr>
        <w:t>5</w:t>
      </w:r>
      <w:r w:rsidR="00B960ED" w:rsidRPr="00DD5CF7">
        <w:rPr>
          <w:lang w:val="es-ES_tradnl"/>
        </w:rPr>
        <w:t>.3)</w:t>
      </w:r>
      <w:r w:rsidR="00892468" w:rsidRPr="00DD5CF7">
        <w:rPr>
          <w:lang w:val="es-ES_tradnl"/>
        </w:rPr>
        <w:t xml:space="preserve"> propuesta no </w:t>
      </w:r>
      <w:r w:rsidR="000351EB" w:rsidRPr="00DD5CF7">
        <w:rPr>
          <w:lang w:val="es-ES_tradnl"/>
        </w:rPr>
        <w:t xml:space="preserve">aborda </w:t>
      </w:r>
      <w:r w:rsidR="00892468" w:rsidRPr="00DD5CF7">
        <w:rPr>
          <w:lang w:val="es-ES_tradnl"/>
        </w:rPr>
        <w:t xml:space="preserve">todo </w:t>
      </w:r>
      <w:r w:rsidR="000351EB" w:rsidRPr="00DD5CF7">
        <w:rPr>
          <w:lang w:val="es-ES_tradnl"/>
        </w:rPr>
        <w:t xml:space="preserve">lo pretendido por </w:t>
      </w:r>
      <w:r w:rsidR="00892468" w:rsidRPr="00DD5CF7">
        <w:rPr>
          <w:lang w:val="es-ES_tradnl"/>
        </w:rPr>
        <w:t xml:space="preserve">la Oficina Internacional.  Trata únicamente de los fallos </w:t>
      </w:r>
      <w:r w:rsidR="00820B02" w:rsidRPr="00DD5CF7">
        <w:rPr>
          <w:lang w:val="es-ES_tradnl"/>
        </w:rPr>
        <w:t xml:space="preserve">que se producen </w:t>
      </w:r>
      <w:r w:rsidR="00892468" w:rsidRPr="00DD5CF7">
        <w:rPr>
          <w:lang w:val="es-ES_tradnl"/>
        </w:rPr>
        <w:t>en el sistema de comunicaci</w:t>
      </w:r>
      <w:r w:rsidR="00C71BDB" w:rsidRPr="00DD5CF7">
        <w:rPr>
          <w:lang w:val="es-ES_tradnl"/>
        </w:rPr>
        <w:t xml:space="preserve">ón </w:t>
      </w:r>
      <w:r w:rsidR="00892468" w:rsidRPr="00DD5CF7">
        <w:rPr>
          <w:lang w:val="es-ES_tradnl"/>
        </w:rPr>
        <w:t xml:space="preserve">electrónica de la Oficina Internacional </w:t>
      </w:r>
      <w:r w:rsidR="00C71BDB" w:rsidRPr="00DD5CF7">
        <w:rPr>
          <w:lang w:val="es-ES_tradnl"/>
        </w:rPr>
        <w:t xml:space="preserve">pero no así, </w:t>
      </w:r>
      <w:r w:rsidR="00D239C4" w:rsidRPr="00DD5CF7">
        <w:rPr>
          <w:lang w:val="es-ES_tradnl"/>
        </w:rPr>
        <w:t xml:space="preserve">excepto </w:t>
      </w:r>
      <w:r w:rsidR="00522B4D" w:rsidRPr="00DD5CF7">
        <w:rPr>
          <w:lang w:val="es-ES_tradnl"/>
        </w:rPr>
        <w:t xml:space="preserve">en los casos de </w:t>
      </w:r>
      <w:r w:rsidR="00C71BDB" w:rsidRPr="00DD5CF7">
        <w:rPr>
          <w:lang w:val="es-ES_tradnl"/>
        </w:rPr>
        <w:t xml:space="preserve">guerra, revolución, agitación social </w:t>
      </w:r>
      <w:r w:rsidR="00522B4D" w:rsidRPr="00DD5CF7">
        <w:rPr>
          <w:lang w:val="es-ES_tradnl"/>
        </w:rPr>
        <w:t xml:space="preserve">o </w:t>
      </w:r>
      <w:r w:rsidR="00C71BDB" w:rsidRPr="00DD5CF7">
        <w:rPr>
          <w:lang w:val="es-ES_tradnl"/>
        </w:rPr>
        <w:t xml:space="preserve">similar, de los que afectan </w:t>
      </w:r>
      <w:r w:rsidR="00522B4D" w:rsidRPr="00DD5CF7">
        <w:rPr>
          <w:lang w:val="es-ES_tradnl"/>
        </w:rPr>
        <w:t>al del remitente</w:t>
      </w:r>
      <w:r w:rsidR="00892468" w:rsidRPr="00DD5CF7">
        <w:rPr>
          <w:lang w:val="es-ES_tradnl"/>
        </w:rPr>
        <w:t xml:space="preserve">.  </w:t>
      </w:r>
      <w:r w:rsidR="00522B4D" w:rsidRPr="00DD5CF7">
        <w:rPr>
          <w:lang w:val="es-ES_tradnl"/>
        </w:rPr>
        <w:t xml:space="preserve">La intención de extender el alcance de la Regla a los fallos que afecten a los sistemas de comunicación en la localidad del remitente debería quedar claramente precisada.  Uno de los plazos más importantes que ha de observarse en el marco del Sistema de Madrid es el límite máximo de dos meses para que la Oficina de origen </w:t>
      </w:r>
      <w:r w:rsidR="00D239C4" w:rsidRPr="00DD5CF7">
        <w:rPr>
          <w:lang w:val="es-ES_tradnl"/>
        </w:rPr>
        <w:t xml:space="preserve">remita </w:t>
      </w:r>
      <w:r w:rsidR="00522B4D" w:rsidRPr="00DD5CF7">
        <w:rPr>
          <w:lang w:val="es-ES_tradnl"/>
        </w:rPr>
        <w:t xml:space="preserve">la solicitud internacional o la designación posterior a la Oficina Internacional.  Este extremo no se </w:t>
      </w:r>
      <w:r w:rsidR="00820B02" w:rsidRPr="00DD5CF7">
        <w:rPr>
          <w:lang w:val="es-ES_tradnl"/>
        </w:rPr>
        <w:t xml:space="preserve">contempla </w:t>
      </w:r>
      <w:r w:rsidR="00522B4D" w:rsidRPr="00DD5CF7">
        <w:rPr>
          <w:lang w:val="es-ES_tradnl"/>
        </w:rPr>
        <w:t>en l</w:t>
      </w:r>
      <w:r w:rsidR="00CE5F68" w:rsidRPr="00DD5CF7">
        <w:rPr>
          <w:lang w:val="es-ES_tradnl"/>
        </w:rPr>
        <w:t>a</w:t>
      </w:r>
      <w:r w:rsidR="00522B4D" w:rsidRPr="00DD5CF7">
        <w:rPr>
          <w:lang w:val="es-ES_tradnl"/>
        </w:rPr>
        <w:t xml:space="preserve"> </w:t>
      </w:r>
      <w:r w:rsidR="00CE5F68" w:rsidRPr="00DD5CF7">
        <w:rPr>
          <w:lang w:val="es-ES_tradnl"/>
        </w:rPr>
        <w:t xml:space="preserve">propuesta de modificación </w:t>
      </w:r>
      <w:r w:rsidR="00522B4D" w:rsidRPr="00DD5CF7">
        <w:rPr>
          <w:lang w:val="es-ES_tradnl"/>
        </w:rPr>
        <w:t xml:space="preserve">y debería ser tenido en cuenta.  </w:t>
      </w:r>
      <w:r w:rsidR="009162FB" w:rsidRPr="00DD5CF7">
        <w:rPr>
          <w:lang w:val="es-ES_tradnl"/>
        </w:rPr>
        <w:t xml:space="preserve">Además, para excusar el incumplimiento de un plazo debido a irregularidades en los servicios postales o </w:t>
      </w:r>
      <w:r w:rsidR="0084340F" w:rsidRPr="00DD5CF7">
        <w:rPr>
          <w:lang w:val="es-ES_tradnl"/>
        </w:rPr>
        <w:t xml:space="preserve">de distribución </w:t>
      </w:r>
      <w:r w:rsidR="009162FB" w:rsidRPr="00DD5CF7">
        <w:rPr>
          <w:lang w:val="es-ES_tradnl"/>
        </w:rPr>
        <w:t xml:space="preserve">se exige, entre otras condiciones y a tenor de lo dispuesto </w:t>
      </w:r>
      <w:r w:rsidR="00B960ED" w:rsidRPr="00DD5CF7">
        <w:rPr>
          <w:lang w:val="es-ES_tradnl"/>
        </w:rPr>
        <w:t xml:space="preserve">en </w:t>
      </w:r>
      <w:r w:rsidR="009162FB" w:rsidRPr="00DD5CF7">
        <w:rPr>
          <w:lang w:val="es-ES_tradnl"/>
        </w:rPr>
        <w:t>la Regla 5</w:t>
      </w:r>
      <w:r w:rsidR="00B960ED" w:rsidRPr="00DD5CF7">
        <w:rPr>
          <w:lang w:val="es-ES_tradnl"/>
        </w:rPr>
        <w:t>.1) y 2)</w:t>
      </w:r>
      <w:r w:rsidR="009162FB" w:rsidRPr="00DD5CF7">
        <w:rPr>
          <w:lang w:val="es-ES_tradnl"/>
        </w:rPr>
        <w:t xml:space="preserve">, que la comunicación se </w:t>
      </w:r>
      <w:r w:rsidR="00820B02" w:rsidRPr="00DD5CF7">
        <w:rPr>
          <w:lang w:val="es-ES_tradnl"/>
        </w:rPr>
        <w:t xml:space="preserve">efectúe </w:t>
      </w:r>
      <w:r w:rsidR="009162FB" w:rsidRPr="00DD5CF7">
        <w:rPr>
          <w:lang w:val="es-ES_tradnl"/>
        </w:rPr>
        <w:t xml:space="preserve">con una demora no superior a cinco días a partir de la reanudación del servicio postal </w:t>
      </w:r>
      <w:r w:rsidR="0084340F" w:rsidRPr="00DD5CF7">
        <w:rPr>
          <w:lang w:val="es-ES_tradnl"/>
        </w:rPr>
        <w:t>o de distribución</w:t>
      </w:r>
      <w:r w:rsidR="009162FB" w:rsidRPr="00DD5CF7">
        <w:rPr>
          <w:lang w:val="es-ES_tradnl"/>
        </w:rPr>
        <w:t xml:space="preserve">.  </w:t>
      </w:r>
      <w:r w:rsidR="00494F67" w:rsidRPr="00DD5CF7">
        <w:rPr>
          <w:lang w:val="es-ES_tradnl"/>
        </w:rPr>
        <w:t xml:space="preserve">Las comunicaciones electrónicas deberían someterse a una condición similar o, en otro caso, el plazo límite se vería automáticamente extendido a seis meses, según se establece en el proyecto de Regla 5.  Ello no </w:t>
      </w:r>
      <w:r w:rsidR="00820B02" w:rsidRPr="00DD5CF7">
        <w:rPr>
          <w:lang w:val="es-ES_tradnl"/>
        </w:rPr>
        <w:t xml:space="preserve">sería </w:t>
      </w:r>
      <w:r w:rsidR="00494F67" w:rsidRPr="00DD5CF7">
        <w:rPr>
          <w:lang w:val="es-ES_tradnl"/>
        </w:rPr>
        <w:t xml:space="preserve">aconsejable.  </w:t>
      </w:r>
      <w:r w:rsidR="00C442C5" w:rsidRPr="00DD5CF7">
        <w:rPr>
          <w:lang w:val="es-ES_tradnl"/>
        </w:rPr>
        <w:t>En la Regla 5</w:t>
      </w:r>
      <w:r w:rsidR="00B960ED" w:rsidRPr="00DD5CF7">
        <w:rPr>
          <w:lang w:val="es-ES_tradnl"/>
        </w:rPr>
        <w:t>.3)</w:t>
      </w:r>
      <w:r w:rsidR="00C442C5" w:rsidRPr="00DD5CF7">
        <w:rPr>
          <w:lang w:val="es-ES_tradnl"/>
        </w:rPr>
        <w:t xml:space="preserve"> se debería suprimir el texto </w:t>
      </w:r>
      <w:r w:rsidR="00DF5200" w:rsidRPr="00DD5CF7">
        <w:rPr>
          <w:lang w:val="es-ES_tradnl"/>
        </w:rPr>
        <w:t>“</w:t>
      </w:r>
      <w:r w:rsidR="00C442C5" w:rsidRPr="00DD5CF7">
        <w:rPr>
          <w:lang w:val="es-ES_tradnl"/>
        </w:rPr>
        <w:t>para el envío de la comunicación</w:t>
      </w:r>
      <w:r w:rsidR="00DF5200" w:rsidRPr="00DD5CF7">
        <w:rPr>
          <w:lang w:val="es-ES_tradnl"/>
        </w:rPr>
        <w:t>”</w:t>
      </w:r>
      <w:r w:rsidR="00C442C5" w:rsidRPr="00DD5CF7">
        <w:rPr>
          <w:lang w:val="es-ES_tradnl"/>
        </w:rPr>
        <w:t xml:space="preserve">.  La mayor parte de los plazos </w:t>
      </w:r>
      <w:r w:rsidR="00260F31" w:rsidRPr="00DD5CF7">
        <w:rPr>
          <w:lang w:val="es-ES_tradnl"/>
        </w:rPr>
        <w:t xml:space="preserve">aplicables a </w:t>
      </w:r>
      <w:r w:rsidR="00C442C5" w:rsidRPr="00DD5CF7">
        <w:rPr>
          <w:lang w:val="es-ES_tradnl"/>
        </w:rPr>
        <w:t xml:space="preserve">comunicaciones </w:t>
      </w:r>
      <w:r w:rsidR="00260F31" w:rsidRPr="00DD5CF7">
        <w:rPr>
          <w:lang w:val="es-ES_tradnl"/>
        </w:rPr>
        <w:t xml:space="preserve">son plazos establecidos para </w:t>
      </w:r>
      <w:r w:rsidR="00DA3FA9" w:rsidRPr="00DD5CF7">
        <w:rPr>
          <w:lang w:val="es-ES_tradnl"/>
        </w:rPr>
        <w:t xml:space="preserve">su </w:t>
      </w:r>
      <w:r w:rsidR="00260F31" w:rsidRPr="00DD5CF7">
        <w:rPr>
          <w:lang w:val="es-ES_tradnl"/>
        </w:rPr>
        <w:t xml:space="preserve">recepción </w:t>
      </w:r>
      <w:r w:rsidR="00DA3FA9" w:rsidRPr="00DD5CF7">
        <w:rPr>
          <w:lang w:val="es-ES_tradnl"/>
        </w:rPr>
        <w:t xml:space="preserve">por </w:t>
      </w:r>
      <w:r w:rsidR="00C442C5" w:rsidRPr="00DD5CF7">
        <w:rPr>
          <w:lang w:val="es-ES_tradnl"/>
        </w:rPr>
        <w:t xml:space="preserve">la Oficina Internacional.  </w:t>
      </w:r>
      <w:r w:rsidR="003B615A">
        <w:rPr>
          <w:lang w:val="es-ES_tradnl"/>
        </w:rPr>
        <w:t>Por último, el Representante de la INTA recordó que en la</w:t>
      </w:r>
      <w:r w:rsidR="00C442C5" w:rsidRPr="00DD5CF7">
        <w:rPr>
          <w:lang w:val="es-ES_tradnl"/>
        </w:rPr>
        <w:t xml:space="preserve"> última reunión </w:t>
      </w:r>
      <w:r w:rsidR="003B615A">
        <w:rPr>
          <w:lang w:val="es-ES_tradnl"/>
        </w:rPr>
        <w:t>d</w:t>
      </w:r>
      <w:r w:rsidR="00C442C5" w:rsidRPr="00DD5CF7">
        <w:rPr>
          <w:lang w:val="es-ES_tradnl"/>
        </w:rPr>
        <w:t xml:space="preserve">el Grupo de Trabajo </w:t>
      </w:r>
      <w:r w:rsidR="003B615A">
        <w:rPr>
          <w:lang w:val="es-ES_tradnl"/>
        </w:rPr>
        <w:t>se plante</w:t>
      </w:r>
      <w:r w:rsidR="00C442C5" w:rsidRPr="00DD5CF7">
        <w:rPr>
          <w:lang w:val="es-ES_tradnl"/>
        </w:rPr>
        <w:t xml:space="preserve">ó la posibilidad de </w:t>
      </w:r>
      <w:r w:rsidR="00DA3FA9" w:rsidRPr="00DD5CF7">
        <w:rPr>
          <w:lang w:val="es-ES_tradnl"/>
        </w:rPr>
        <w:t xml:space="preserve">armonizar </w:t>
      </w:r>
      <w:r w:rsidR="00C442C5" w:rsidRPr="00DD5CF7">
        <w:rPr>
          <w:lang w:val="es-ES_tradnl"/>
        </w:rPr>
        <w:t xml:space="preserve">la Regla 5 con el Reglamento Común del Acta de 1999 y el Acta de 1960 del Arreglo de La Haya relativo al Registro Internacional de Dibujos y Modelos Industriales.  </w:t>
      </w:r>
    </w:p>
    <w:p w:rsidR="00C442C5" w:rsidRPr="00DD5CF7" w:rsidRDefault="00C442C5" w:rsidP="002859EC">
      <w:pPr>
        <w:rPr>
          <w:lang w:val="es-ES_tradnl"/>
        </w:rPr>
      </w:pPr>
    </w:p>
    <w:p w:rsidR="00937D2F"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B1D44" w:rsidRPr="00DD5CF7">
        <w:rPr>
          <w:lang w:val="es-ES_tradnl"/>
        </w:rPr>
        <w:t>El Representante de la JPAA</w:t>
      </w:r>
      <w:r w:rsidR="00E45289" w:rsidRPr="00DD5CF7">
        <w:rPr>
          <w:lang w:val="es-ES_tradnl"/>
        </w:rPr>
        <w:t xml:space="preserve"> </w:t>
      </w:r>
      <w:r w:rsidR="00DA3FA9" w:rsidRPr="00DD5CF7">
        <w:rPr>
          <w:lang w:val="es-ES_tradnl"/>
        </w:rPr>
        <w:t xml:space="preserve">dijo coincidir con </w:t>
      </w:r>
      <w:r w:rsidR="00D74A51" w:rsidRPr="00DD5CF7">
        <w:rPr>
          <w:lang w:val="es-ES_tradnl"/>
        </w:rPr>
        <w:t xml:space="preserve">el </w:t>
      </w:r>
      <w:r w:rsidR="008B1D44" w:rsidRPr="00DD5CF7">
        <w:rPr>
          <w:lang w:val="es-ES_tradnl"/>
        </w:rPr>
        <w:t>Representante de la INTA</w:t>
      </w:r>
      <w:r w:rsidR="00E45289" w:rsidRPr="00DD5CF7">
        <w:rPr>
          <w:lang w:val="es-ES_tradnl"/>
        </w:rPr>
        <w:t xml:space="preserve"> </w:t>
      </w:r>
      <w:r w:rsidR="00DA3FA9" w:rsidRPr="00DD5CF7">
        <w:rPr>
          <w:lang w:val="es-ES_tradnl"/>
        </w:rPr>
        <w:t xml:space="preserve">en que la </w:t>
      </w:r>
      <w:r w:rsidR="004F2A6D" w:rsidRPr="00DD5CF7">
        <w:rPr>
          <w:lang w:val="es-ES_tradnl"/>
        </w:rPr>
        <w:t xml:space="preserve">propuesta </w:t>
      </w:r>
      <w:r w:rsidR="00CE5F68" w:rsidRPr="00DD5CF7">
        <w:rPr>
          <w:lang w:val="es-ES_tradnl"/>
        </w:rPr>
        <w:t xml:space="preserve">de modificación </w:t>
      </w:r>
      <w:r w:rsidR="00612012" w:rsidRPr="00DD5CF7">
        <w:rPr>
          <w:lang w:val="es-ES_tradnl"/>
        </w:rPr>
        <w:t xml:space="preserve">de </w:t>
      </w:r>
      <w:r w:rsidR="004F2A6D" w:rsidRPr="00DD5CF7">
        <w:rPr>
          <w:lang w:val="es-ES_tradnl"/>
        </w:rPr>
        <w:t>la Regla </w:t>
      </w:r>
      <w:r w:rsidR="008B1D44" w:rsidRPr="00DD5CF7">
        <w:rPr>
          <w:lang w:val="es-ES_tradnl"/>
        </w:rPr>
        <w:t>5</w:t>
      </w:r>
      <w:r w:rsidR="000A2477" w:rsidRPr="00DD5CF7">
        <w:rPr>
          <w:lang w:val="es-ES_tradnl"/>
        </w:rPr>
        <w:t xml:space="preserve"> </w:t>
      </w:r>
      <w:r w:rsidR="00C40407">
        <w:rPr>
          <w:lang w:val="es-ES_tradnl"/>
        </w:rPr>
        <w:t>no era clara</w:t>
      </w:r>
      <w:r w:rsidR="008B1D44" w:rsidRPr="00DD5CF7">
        <w:rPr>
          <w:lang w:val="es-ES_tradnl"/>
        </w:rPr>
        <w:t xml:space="preserve">.  </w:t>
      </w:r>
      <w:r w:rsidR="00DA3FA9" w:rsidRPr="00DD5CF7">
        <w:rPr>
          <w:lang w:val="es-ES_tradnl"/>
        </w:rPr>
        <w:t xml:space="preserve">Dicha Regla </w:t>
      </w:r>
      <w:r w:rsidR="008B1D44" w:rsidRPr="00DD5CF7">
        <w:rPr>
          <w:lang w:val="es-ES_tradnl"/>
        </w:rPr>
        <w:t>debería aplicar</w:t>
      </w:r>
      <w:r w:rsidR="00DA3FA9" w:rsidRPr="00DD5CF7">
        <w:rPr>
          <w:lang w:val="es-ES_tradnl"/>
        </w:rPr>
        <w:t>se</w:t>
      </w:r>
      <w:r w:rsidR="000A2477" w:rsidRPr="00DD5CF7">
        <w:rPr>
          <w:lang w:val="es-ES_tradnl"/>
        </w:rPr>
        <w:t xml:space="preserve"> </w:t>
      </w:r>
      <w:r w:rsidR="00DA3FA9" w:rsidRPr="00DD5CF7">
        <w:rPr>
          <w:lang w:val="es-ES_tradnl"/>
        </w:rPr>
        <w:t xml:space="preserve">también </w:t>
      </w:r>
      <w:r w:rsidR="008B1D44" w:rsidRPr="00DD5CF7">
        <w:rPr>
          <w:lang w:val="es-ES_tradnl"/>
        </w:rPr>
        <w:t xml:space="preserve">a los fallos </w:t>
      </w:r>
      <w:r w:rsidR="00EF15FD" w:rsidRPr="00DD5CF7">
        <w:rPr>
          <w:lang w:val="es-ES_tradnl"/>
        </w:rPr>
        <w:t xml:space="preserve">del </w:t>
      </w:r>
      <w:r w:rsidR="008B1D44" w:rsidRPr="00DD5CF7">
        <w:rPr>
          <w:lang w:val="es-ES_tradnl"/>
        </w:rPr>
        <w:t xml:space="preserve">sistema </w:t>
      </w:r>
      <w:r w:rsidR="00EF15FD" w:rsidRPr="00DD5CF7">
        <w:rPr>
          <w:lang w:val="es-ES_tradnl"/>
        </w:rPr>
        <w:t xml:space="preserve">en </w:t>
      </w:r>
      <w:r w:rsidR="008B1D44" w:rsidRPr="00DD5CF7">
        <w:rPr>
          <w:lang w:val="es-ES_tradnl"/>
        </w:rPr>
        <w:t xml:space="preserve">la localidad de los usuarios.  </w:t>
      </w:r>
      <w:r w:rsidR="00F61252" w:rsidRPr="00DD5CF7">
        <w:rPr>
          <w:lang w:val="es-ES_tradnl"/>
        </w:rPr>
        <w:t xml:space="preserve">Éstos </w:t>
      </w:r>
      <w:r w:rsidR="00DA3FA9" w:rsidRPr="00DD5CF7">
        <w:rPr>
          <w:lang w:val="es-ES_tradnl"/>
        </w:rPr>
        <w:t xml:space="preserve">confían en que </w:t>
      </w:r>
      <w:r w:rsidR="008B1D44" w:rsidRPr="00DD5CF7">
        <w:rPr>
          <w:lang w:val="es-ES_tradnl"/>
        </w:rPr>
        <w:t xml:space="preserve">dicha Regla </w:t>
      </w:r>
      <w:r w:rsidR="00820B02" w:rsidRPr="00DD5CF7">
        <w:rPr>
          <w:lang w:val="es-ES_tradnl"/>
        </w:rPr>
        <w:t xml:space="preserve">aborde </w:t>
      </w:r>
      <w:r w:rsidR="008B1D44" w:rsidRPr="00DD5CF7">
        <w:rPr>
          <w:lang w:val="es-ES_tradnl"/>
        </w:rPr>
        <w:t xml:space="preserve">los </w:t>
      </w:r>
      <w:r w:rsidR="00DA3FA9" w:rsidRPr="00DD5CF7">
        <w:rPr>
          <w:lang w:val="es-ES_tradnl"/>
        </w:rPr>
        <w:t xml:space="preserve">fallos en las comunicaciones </w:t>
      </w:r>
      <w:r w:rsidR="008B1D44" w:rsidRPr="00DD5CF7">
        <w:rPr>
          <w:lang w:val="es-ES_tradnl"/>
        </w:rPr>
        <w:t xml:space="preserve">en </w:t>
      </w:r>
      <w:r w:rsidR="00DA3FA9" w:rsidRPr="00DD5CF7">
        <w:rPr>
          <w:lang w:val="es-ES_tradnl"/>
        </w:rPr>
        <w:t xml:space="preserve">el </w:t>
      </w:r>
      <w:r w:rsidR="008B1D44" w:rsidRPr="00DD5CF7">
        <w:rPr>
          <w:lang w:val="es-ES_tradnl"/>
        </w:rPr>
        <w:t xml:space="preserve">área </w:t>
      </w:r>
      <w:r w:rsidR="00612012" w:rsidRPr="00DD5CF7">
        <w:rPr>
          <w:lang w:val="es-ES_tradnl"/>
        </w:rPr>
        <w:t xml:space="preserve">de </w:t>
      </w:r>
      <w:r w:rsidR="008B1D44" w:rsidRPr="00DD5CF7">
        <w:rPr>
          <w:lang w:val="es-ES_tradnl"/>
        </w:rPr>
        <w:t>las partes interesadas.</w:t>
      </w:r>
      <w:r w:rsidR="00937D2F">
        <w:rPr>
          <w:lang w:val="es-ES_tradnl"/>
        </w:rPr>
        <w:br w:type="page"/>
      </w: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B1D44" w:rsidRPr="00DD5CF7">
        <w:rPr>
          <w:lang w:val="es-ES_tradnl"/>
        </w:rPr>
        <w:t xml:space="preserve">El Presidente propuso que la Secretaría introduzca los </w:t>
      </w:r>
      <w:r w:rsidR="004F2A6D" w:rsidRPr="00DD5CF7">
        <w:rPr>
          <w:lang w:val="es-ES_tradnl"/>
        </w:rPr>
        <w:t xml:space="preserve">cambios </w:t>
      </w:r>
      <w:r w:rsidR="00F61252" w:rsidRPr="00DD5CF7">
        <w:rPr>
          <w:lang w:val="es-ES_tradnl"/>
        </w:rPr>
        <w:t xml:space="preserve">necesarios </w:t>
      </w:r>
      <w:r w:rsidR="004F2A6D" w:rsidRPr="00DD5CF7">
        <w:rPr>
          <w:lang w:val="es-ES_tradnl"/>
        </w:rPr>
        <w:t>en la Regla </w:t>
      </w:r>
      <w:r w:rsidR="008B1D44" w:rsidRPr="00DD5CF7">
        <w:rPr>
          <w:lang w:val="es-ES_tradnl"/>
        </w:rPr>
        <w:t>5 propuesta</w:t>
      </w:r>
      <w:r w:rsidR="002859EC" w:rsidRPr="00DD5CF7">
        <w:rPr>
          <w:lang w:val="es-ES_tradnl"/>
        </w:rPr>
        <w:t xml:space="preserve">.  </w:t>
      </w:r>
    </w:p>
    <w:p w:rsidR="002859EC" w:rsidRPr="00DD5CF7" w:rsidRDefault="002859EC" w:rsidP="002859EC">
      <w:pPr>
        <w:rPr>
          <w:lang w:val="es-ES_tradnl"/>
        </w:rPr>
      </w:pPr>
    </w:p>
    <w:p w:rsidR="00612012"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9939AB" w:rsidRPr="00DD5CF7">
        <w:rPr>
          <w:lang w:val="es-ES_tradnl"/>
        </w:rPr>
        <w:t>La Secretaría presentó un resumen de los coment</w:t>
      </w:r>
      <w:r w:rsidR="004F2A6D" w:rsidRPr="00DD5CF7">
        <w:rPr>
          <w:lang w:val="es-ES_tradnl"/>
        </w:rPr>
        <w:t>arios.  El plazo de seis </w:t>
      </w:r>
      <w:r w:rsidR="009939AB" w:rsidRPr="00DD5CF7">
        <w:rPr>
          <w:lang w:val="es-ES_tradnl"/>
        </w:rPr>
        <w:t>meses se considera demasiado amplio.  En su última reunión</w:t>
      </w:r>
      <w:r w:rsidR="00D664F2" w:rsidRPr="00DD5CF7">
        <w:rPr>
          <w:lang w:val="es-ES_tradnl"/>
        </w:rPr>
        <w:t>,</w:t>
      </w:r>
      <w:r w:rsidR="009939AB" w:rsidRPr="00DD5CF7">
        <w:rPr>
          <w:lang w:val="es-ES_tradnl"/>
        </w:rPr>
        <w:t xml:space="preserve"> el Grupo de Trabajo explicó que</w:t>
      </w:r>
      <w:r w:rsidR="00F61252" w:rsidRPr="00DD5CF7">
        <w:rPr>
          <w:lang w:val="es-ES_tradnl"/>
        </w:rPr>
        <w:t>,</w:t>
      </w:r>
      <w:r w:rsidR="009939AB" w:rsidRPr="00DD5CF7">
        <w:rPr>
          <w:lang w:val="es-ES_tradnl"/>
        </w:rPr>
        <w:t xml:space="preserve"> en su opinión</w:t>
      </w:r>
      <w:r w:rsidR="00F61252" w:rsidRPr="00DD5CF7">
        <w:rPr>
          <w:lang w:val="es-ES_tradnl"/>
        </w:rPr>
        <w:t>,</w:t>
      </w:r>
      <w:r w:rsidR="000A2477" w:rsidRPr="00DD5CF7">
        <w:rPr>
          <w:lang w:val="es-ES_tradnl"/>
        </w:rPr>
        <w:t xml:space="preserve"> </w:t>
      </w:r>
      <w:r w:rsidR="00F61252" w:rsidRPr="00DD5CF7">
        <w:rPr>
          <w:lang w:val="es-ES_tradnl"/>
        </w:rPr>
        <w:t xml:space="preserve">la </w:t>
      </w:r>
      <w:r w:rsidR="009939AB" w:rsidRPr="00DD5CF7">
        <w:rPr>
          <w:lang w:val="es-ES_tradnl"/>
        </w:rPr>
        <w:t xml:space="preserve">nueva medida de subsanación debería </w:t>
      </w:r>
      <w:r w:rsidR="00F61252" w:rsidRPr="00DD5CF7">
        <w:rPr>
          <w:lang w:val="es-ES_tradnl"/>
        </w:rPr>
        <w:t xml:space="preserve">guardar correspondencia con </w:t>
      </w:r>
      <w:r w:rsidR="009939AB" w:rsidRPr="00DD5CF7">
        <w:rPr>
          <w:lang w:val="es-ES_tradnl"/>
        </w:rPr>
        <w:t xml:space="preserve">las disposiciones relativas a los servicios postales y de distribución sin </w:t>
      </w:r>
      <w:r w:rsidR="00F61252" w:rsidRPr="00DD5CF7">
        <w:rPr>
          <w:lang w:val="es-ES_tradnl"/>
        </w:rPr>
        <w:t xml:space="preserve">tener en cuenta </w:t>
      </w:r>
      <w:r w:rsidR="009939AB" w:rsidRPr="00DD5CF7">
        <w:rPr>
          <w:lang w:val="es-ES_tradnl"/>
        </w:rPr>
        <w:t xml:space="preserve">los plazos.  </w:t>
      </w:r>
      <w:r w:rsidR="00DD4E1C" w:rsidRPr="00DD5CF7">
        <w:rPr>
          <w:lang w:val="es-ES_tradnl"/>
        </w:rPr>
        <w:t>Los remitentes de comunicaciones electrónicas confían en que la entrega haya tenido lugar, pero en lugar de ello la Oficina Internacional les notifica que se da por producido el abandono debido a la falta de respuesta.  Ello podría suceder meses después del envío de la comunicación.  Por ello, se estima que seis meses es tiempo suficiente tanto para los servicios postales y de distribución, como para las comunicaciones electrónicas.  El texto de</w:t>
      </w:r>
      <w:r w:rsidR="00C40407">
        <w:rPr>
          <w:lang w:val="es-ES_tradnl"/>
        </w:rPr>
        <w:t xml:space="preserve"> </w:t>
      </w:r>
      <w:r w:rsidR="00DD4E1C" w:rsidRPr="00DD5CF7">
        <w:rPr>
          <w:lang w:val="es-ES_tradnl"/>
        </w:rPr>
        <w:t>la Regla 5</w:t>
      </w:r>
      <w:r w:rsidR="00B960ED" w:rsidRPr="00DD5CF7">
        <w:rPr>
          <w:lang w:val="es-ES_tradnl"/>
        </w:rPr>
        <w:t>.3)</w:t>
      </w:r>
      <w:r w:rsidR="00DD4E1C" w:rsidRPr="00DD5CF7">
        <w:rPr>
          <w:lang w:val="es-ES_tradnl"/>
        </w:rPr>
        <w:t xml:space="preserve"> debería aclarar qué tipo de circunstancias ajenas al control de la parte interesada puede entenderse que presentan un carácter extraordinario.  Por ejemplo, la Regla no sería aplicable si la red inalámbrica de la Oficina </w:t>
      </w:r>
      <w:r w:rsidR="00873A49" w:rsidRPr="00DD5CF7">
        <w:rPr>
          <w:lang w:val="es-ES_tradnl"/>
        </w:rPr>
        <w:t xml:space="preserve">queda fuera de servicio </w:t>
      </w:r>
      <w:r w:rsidR="00EF15FD" w:rsidRPr="00DD5CF7">
        <w:rPr>
          <w:lang w:val="es-ES_tradnl"/>
        </w:rPr>
        <w:t>por impago</w:t>
      </w:r>
      <w:r w:rsidR="00DD4E1C" w:rsidRPr="00DD5CF7">
        <w:rPr>
          <w:lang w:val="es-ES_tradnl"/>
        </w:rPr>
        <w:t>.  La situación ha de ser extraordinaria e incontrolable.</w:t>
      </w:r>
      <w:r w:rsidR="006F1738" w:rsidRPr="00DD5CF7">
        <w:rPr>
          <w:lang w:val="es-ES_tradnl"/>
        </w:rPr>
        <w:t xml:space="preserve"> </w:t>
      </w:r>
      <w:r w:rsidR="00356EE9" w:rsidRPr="00DD5CF7">
        <w:rPr>
          <w:lang w:val="es-ES_tradnl"/>
        </w:rPr>
        <w:t xml:space="preserve"> </w:t>
      </w:r>
      <w:r w:rsidR="00873A49" w:rsidRPr="00DD5CF7">
        <w:rPr>
          <w:lang w:val="es-ES_tradnl"/>
        </w:rPr>
        <w:t xml:space="preserve">La expresión </w:t>
      </w:r>
      <w:r w:rsidR="00DF5200" w:rsidRPr="00DD5CF7">
        <w:rPr>
          <w:lang w:val="es-ES_tradnl"/>
        </w:rPr>
        <w:t>“</w:t>
      </w:r>
      <w:r w:rsidR="00873A49" w:rsidRPr="00DD5CF7">
        <w:rPr>
          <w:lang w:val="es-ES_tradnl"/>
        </w:rPr>
        <w:t>parte interesada</w:t>
      </w:r>
      <w:r w:rsidR="00DF5200" w:rsidRPr="00DD5CF7">
        <w:rPr>
          <w:lang w:val="es-ES_tradnl"/>
        </w:rPr>
        <w:t>”</w:t>
      </w:r>
      <w:r w:rsidR="00873A49" w:rsidRPr="00DD5CF7">
        <w:rPr>
          <w:lang w:val="es-ES_tradnl"/>
        </w:rPr>
        <w:t xml:space="preserve"> se refiere al solicitante, el titular, el mandatario o la Oficina.  </w:t>
      </w:r>
      <w:r w:rsidR="00582430" w:rsidRPr="00DD5CF7">
        <w:rPr>
          <w:lang w:val="es-ES_tradnl"/>
        </w:rPr>
        <w:t xml:space="preserve">El texto debería rezar como sigue:  </w:t>
      </w:r>
      <w:r w:rsidR="00DF5200" w:rsidRPr="00DD5CF7">
        <w:rPr>
          <w:lang w:val="es-ES_tradnl"/>
        </w:rPr>
        <w:t>“</w:t>
      </w:r>
      <w:r w:rsidR="00582430" w:rsidRPr="00DD5CF7">
        <w:rPr>
          <w:lang w:val="es-ES_tradnl"/>
        </w:rPr>
        <w:t xml:space="preserve">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w:t>
      </w:r>
      <w:r w:rsidR="00B91A99" w:rsidRPr="00DD5CF7">
        <w:rPr>
          <w:lang w:val="es-ES_tradnl"/>
        </w:rPr>
        <w:t xml:space="preserve">que no pudo cumplirse el plazo establecido por </w:t>
      </w:r>
      <w:r w:rsidR="00B91A99" w:rsidRPr="00DD5CF7">
        <w:rPr>
          <w:rFonts w:eastAsia="Times New Roman"/>
          <w:lang w:val="es-ES_tradnl"/>
        </w:rPr>
        <w:t>causa de guerra, revolución, agitación social, huelga, desastre natural u otra razón similar</w:t>
      </w:r>
      <w:r w:rsidR="00582430" w:rsidRPr="00DD5CF7">
        <w:rPr>
          <w:lang w:val="es-ES_tradnl"/>
        </w:rPr>
        <w:t xml:space="preserve">, </w:t>
      </w:r>
      <w:r w:rsidR="00B91A99" w:rsidRPr="00DD5CF7">
        <w:rPr>
          <w:lang w:val="es-ES_tradnl"/>
        </w:rPr>
        <w:t>o que el plazo establecido para la comunicación</w:t>
      </w:r>
      <w:r w:rsidR="006F1738" w:rsidRPr="00DD5CF7">
        <w:rPr>
          <w:lang w:val="es-ES_tradnl"/>
        </w:rPr>
        <w:t xml:space="preserve"> </w:t>
      </w:r>
      <w:r w:rsidR="00B91A99" w:rsidRPr="00DD5CF7">
        <w:rPr>
          <w:lang w:val="es-ES_tradnl"/>
        </w:rPr>
        <w:t xml:space="preserve">no pudo cumplirse </w:t>
      </w:r>
      <w:r w:rsidR="005B6B60" w:rsidRPr="00DD5CF7">
        <w:rPr>
          <w:lang w:val="es-ES_tradnl"/>
        </w:rPr>
        <w:t xml:space="preserve">debido a </w:t>
      </w:r>
      <w:r w:rsidR="00582430" w:rsidRPr="00DD5CF7">
        <w:rPr>
          <w:lang w:val="es-ES_tradnl"/>
        </w:rPr>
        <w:t xml:space="preserve">un acontecimiento extraordinario ajeno al control de la parte interesada, </w:t>
      </w:r>
      <w:r w:rsidR="00B91A99" w:rsidRPr="00DD5CF7">
        <w:rPr>
          <w:lang w:val="es-ES_tradnl"/>
        </w:rPr>
        <w:t xml:space="preserve">incluyendo los </w:t>
      </w:r>
      <w:r w:rsidR="00582430" w:rsidRPr="00DD5CF7">
        <w:rPr>
          <w:lang w:val="es-ES_tradnl"/>
        </w:rPr>
        <w:t>fall</w:t>
      </w:r>
      <w:r w:rsidR="00B91A99" w:rsidRPr="00DD5CF7">
        <w:rPr>
          <w:lang w:val="es-ES_tradnl"/>
        </w:rPr>
        <w:t>o</w:t>
      </w:r>
      <w:r w:rsidR="00582430" w:rsidRPr="00DD5CF7">
        <w:rPr>
          <w:lang w:val="es-ES_tradnl"/>
        </w:rPr>
        <w:t xml:space="preserve">s en </w:t>
      </w:r>
      <w:r w:rsidR="00B91A99" w:rsidRPr="00DD5CF7">
        <w:rPr>
          <w:lang w:val="es-ES_tradnl"/>
        </w:rPr>
        <w:t xml:space="preserve">la comunicación electrónica con </w:t>
      </w:r>
      <w:r w:rsidR="00582430" w:rsidRPr="00DD5CF7">
        <w:rPr>
          <w:lang w:val="es-ES_tradnl"/>
        </w:rPr>
        <w:t>la Oficina Internacional</w:t>
      </w:r>
      <w:r w:rsidR="00DF5200" w:rsidRPr="00DD5CF7">
        <w:rPr>
          <w:lang w:val="es-ES_tradnl"/>
        </w:rPr>
        <w:t>”</w:t>
      </w:r>
      <w:r w:rsidR="00582430" w:rsidRPr="00DD5CF7">
        <w:rPr>
          <w:lang w:val="es-ES_tradnl"/>
        </w:rPr>
        <w:t>.</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9939AB" w:rsidRPr="00DD5CF7">
        <w:rPr>
          <w:lang w:val="es-ES_tradnl"/>
        </w:rPr>
        <w:t xml:space="preserve">El Presidente </w:t>
      </w:r>
      <w:r w:rsidR="005B6B60" w:rsidRPr="00DD5CF7">
        <w:rPr>
          <w:lang w:val="es-ES_tradnl"/>
        </w:rPr>
        <w:t xml:space="preserve">señaló </w:t>
      </w:r>
      <w:r w:rsidR="009939AB" w:rsidRPr="00DD5CF7">
        <w:rPr>
          <w:lang w:val="es-ES_tradnl"/>
        </w:rPr>
        <w:t xml:space="preserve">que la nueva </w:t>
      </w:r>
      <w:r w:rsidR="00A82120" w:rsidRPr="00DD5CF7">
        <w:rPr>
          <w:lang w:val="es-ES_tradnl"/>
        </w:rPr>
        <w:t>redacción de la Regla </w:t>
      </w:r>
      <w:r w:rsidR="009939AB" w:rsidRPr="00DD5CF7">
        <w:rPr>
          <w:lang w:val="es-ES_tradnl"/>
        </w:rPr>
        <w:t>5</w:t>
      </w:r>
      <w:r w:rsidR="00B960ED" w:rsidRPr="00DD5CF7">
        <w:rPr>
          <w:lang w:val="es-ES_tradnl"/>
        </w:rPr>
        <w:t>.3)</w:t>
      </w:r>
      <w:r w:rsidR="006F1738" w:rsidRPr="00DD5CF7">
        <w:rPr>
          <w:lang w:val="es-ES_tradnl"/>
        </w:rPr>
        <w:t xml:space="preserve"> </w:t>
      </w:r>
      <w:r w:rsidR="00FD3434" w:rsidRPr="00DD5CF7">
        <w:rPr>
          <w:lang w:val="es-ES_tradnl"/>
        </w:rPr>
        <w:t xml:space="preserve">deja de lado </w:t>
      </w:r>
      <w:r w:rsidR="009939AB" w:rsidRPr="00DD5CF7">
        <w:rPr>
          <w:lang w:val="es-ES_tradnl"/>
        </w:rPr>
        <w:t>dos cuestione</w:t>
      </w:r>
      <w:r w:rsidR="00A82120" w:rsidRPr="00DD5CF7">
        <w:rPr>
          <w:lang w:val="es-ES_tradnl"/>
        </w:rPr>
        <w:t>s, a saber</w:t>
      </w:r>
      <w:proofErr w:type="gramStart"/>
      <w:r w:rsidR="00A82120" w:rsidRPr="00DD5CF7">
        <w:rPr>
          <w:lang w:val="es-ES_tradnl"/>
        </w:rPr>
        <w:t>:  el</w:t>
      </w:r>
      <w:proofErr w:type="gramEnd"/>
      <w:r w:rsidR="00A82120" w:rsidRPr="00DD5CF7">
        <w:rPr>
          <w:lang w:val="es-ES_tradnl"/>
        </w:rPr>
        <w:t xml:space="preserve"> período de seis </w:t>
      </w:r>
      <w:r w:rsidR="009939AB" w:rsidRPr="00DD5CF7">
        <w:rPr>
          <w:lang w:val="es-ES_tradnl"/>
        </w:rPr>
        <w:t>meses</w:t>
      </w:r>
      <w:r w:rsidR="005B6B60" w:rsidRPr="00DD5CF7">
        <w:rPr>
          <w:lang w:val="es-ES_tradnl"/>
        </w:rPr>
        <w:t>,</w:t>
      </w:r>
      <w:r w:rsidR="009939AB" w:rsidRPr="00DD5CF7">
        <w:rPr>
          <w:lang w:val="es-ES_tradnl"/>
        </w:rPr>
        <w:t xml:space="preserve"> que se </w:t>
      </w:r>
      <w:r w:rsidR="00EF15FD" w:rsidRPr="00DD5CF7">
        <w:rPr>
          <w:lang w:val="es-ES_tradnl"/>
        </w:rPr>
        <w:t xml:space="preserve">considera </w:t>
      </w:r>
      <w:r w:rsidR="00A82120" w:rsidRPr="00DD5CF7">
        <w:rPr>
          <w:lang w:val="es-ES_tradnl"/>
        </w:rPr>
        <w:t xml:space="preserve">demasiado amplio, y </w:t>
      </w:r>
      <w:r w:rsidR="00820B02" w:rsidRPr="00DD5CF7">
        <w:rPr>
          <w:lang w:val="es-ES_tradnl"/>
        </w:rPr>
        <w:t xml:space="preserve">los </w:t>
      </w:r>
      <w:r w:rsidR="00A82120" w:rsidRPr="00DD5CF7">
        <w:rPr>
          <w:lang w:val="es-ES_tradnl"/>
        </w:rPr>
        <w:t>cinco </w:t>
      </w:r>
      <w:r w:rsidR="009939AB" w:rsidRPr="00DD5CF7">
        <w:rPr>
          <w:lang w:val="es-ES_tradnl"/>
        </w:rPr>
        <w:t xml:space="preserve">días.  Invitó a los asistentes a comentar </w:t>
      </w:r>
      <w:r w:rsidR="00FD3434" w:rsidRPr="00DD5CF7">
        <w:rPr>
          <w:lang w:val="es-ES_tradnl"/>
        </w:rPr>
        <w:t xml:space="preserve">ambas </w:t>
      </w:r>
      <w:r w:rsidR="009939AB" w:rsidRPr="00DD5CF7">
        <w:rPr>
          <w:lang w:val="es-ES_tradnl"/>
        </w:rPr>
        <w:t>cuestiones</w:t>
      </w:r>
      <w:r w:rsidR="00820B02" w:rsidRPr="00DD5CF7">
        <w:rPr>
          <w:lang w:val="es-ES_tradnl"/>
        </w:rPr>
        <w:t xml:space="preserve">, así como </w:t>
      </w:r>
      <w:r w:rsidR="009939AB" w:rsidRPr="00DD5CF7">
        <w:rPr>
          <w:lang w:val="es-ES_tradnl"/>
        </w:rPr>
        <w:t xml:space="preserve">la propuesta formulada por la Oficina Internacional.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2F1BF5" w:rsidRPr="00DD5CF7">
        <w:rPr>
          <w:lang w:val="es-ES_tradnl"/>
        </w:rPr>
        <w:t>La Delegación de</w:t>
      </w:r>
      <w:r w:rsidR="00280A1E" w:rsidRPr="00DD5CF7">
        <w:rPr>
          <w:lang w:val="es-ES_tradnl"/>
        </w:rPr>
        <w:t>l</w:t>
      </w:r>
      <w:r w:rsidR="002F1BF5" w:rsidRPr="00DD5CF7">
        <w:rPr>
          <w:lang w:val="es-ES_tradnl"/>
        </w:rPr>
        <w:t xml:space="preserve"> Canadá propuso incluir un </w:t>
      </w:r>
      <w:r w:rsidR="005B6B60" w:rsidRPr="00DD5CF7">
        <w:rPr>
          <w:lang w:val="es-ES_tradnl"/>
        </w:rPr>
        <w:t xml:space="preserve">enunciado </w:t>
      </w:r>
      <w:r w:rsidR="00FD3434" w:rsidRPr="00DD5CF7">
        <w:rPr>
          <w:lang w:val="es-ES_tradnl"/>
        </w:rPr>
        <w:t>alusiv</w:t>
      </w:r>
      <w:r w:rsidR="005B6B60" w:rsidRPr="00DD5CF7">
        <w:rPr>
          <w:lang w:val="es-ES_tradnl"/>
        </w:rPr>
        <w:t>o</w:t>
      </w:r>
      <w:r w:rsidR="006F1738" w:rsidRPr="00DD5CF7">
        <w:rPr>
          <w:lang w:val="es-ES_tradnl"/>
        </w:rPr>
        <w:t xml:space="preserve"> </w:t>
      </w:r>
      <w:r w:rsidR="002F1BF5" w:rsidRPr="00DD5CF7">
        <w:rPr>
          <w:lang w:val="es-ES_tradnl"/>
        </w:rPr>
        <w:t xml:space="preserve">a los fallos </w:t>
      </w:r>
      <w:r w:rsidR="00D048A2" w:rsidRPr="00DD5CF7">
        <w:rPr>
          <w:lang w:val="es-ES_tradnl"/>
        </w:rPr>
        <w:t xml:space="preserve">en el </w:t>
      </w:r>
      <w:r w:rsidR="002F1BF5" w:rsidRPr="00DD5CF7">
        <w:rPr>
          <w:lang w:val="es-ES_tradnl"/>
        </w:rPr>
        <w:t>sistema de comunicaci</w:t>
      </w:r>
      <w:r w:rsidR="00FD3434" w:rsidRPr="00DD5CF7">
        <w:rPr>
          <w:lang w:val="es-ES_tradnl"/>
        </w:rPr>
        <w:t xml:space="preserve">ón </w:t>
      </w:r>
      <w:r w:rsidR="002F1BF5" w:rsidRPr="00DD5CF7">
        <w:rPr>
          <w:lang w:val="es-ES_tradnl"/>
        </w:rPr>
        <w:t xml:space="preserve">electrónica </w:t>
      </w:r>
      <w:r w:rsidR="00D048A2" w:rsidRPr="00DD5CF7">
        <w:rPr>
          <w:lang w:val="es-ES_tradnl"/>
        </w:rPr>
        <w:t xml:space="preserve">de </w:t>
      </w:r>
      <w:r w:rsidR="002F1BF5" w:rsidRPr="00DD5CF7">
        <w:rPr>
          <w:lang w:val="es-ES_tradnl"/>
        </w:rPr>
        <w:t xml:space="preserve">la Oficina Internacional y </w:t>
      </w:r>
      <w:r w:rsidR="00D048A2" w:rsidRPr="00DD5CF7">
        <w:rPr>
          <w:lang w:val="es-ES_tradnl"/>
        </w:rPr>
        <w:t xml:space="preserve">en </w:t>
      </w:r>
      <w:r w:rsidR="002F1BF5" w:rsidRPr="00DD5CF7">
        <w:rPr>
          <w:lang w:val="es-ES_tradnl"/>
        </w:rPr>
        <w:t xml:space="preserve">la localidad </w:t>
      </w:r>
      <w:r w:rsidR="00FD3434" w:rsidRPr="00DD5CF7">
        <w:rPr>
          <w:lang w:val="es-ES_tradnl"/>
        </w:rPr>
        <w:t xml:space="preserve">de </w:t>
      </w:r>
      <w:r w:rsidR="002F1BF5" w:rsidRPr="00DD5CF7">
        <w:rPr>
          <w:lang w:val="es-ES_tradnl"/>
        </w:rPr>
        <w:t>la parte interesada</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A2E6A" w:rsidRPr="00DD5CF7">
        <w:rPr>
          <w:lang w:val="es-ES_tradnl"/>
        </w:rPr>
        <w:t xml:space="preserve">La Delegación de Nueva Zelandia propuso </w:t>
      </w:r>
      <w:r w:rsidR="005B6B60" w:rsidRPr="00DD5CF7">
        <w:rPr>
          <w:lang w:val="es-ES_tradnl"/>
        </w:rPr>
        <w:t xml:space="preserve">suprimir </w:t>
      </w:r>
      <w:r w:rsidR="00AA2E6A" w:rsidRPr="00DD5CF7">
        <w:rPr>
          <w:lang w:val="es-ES_tradnl"/>
        </w:rPr>
        <w:t xml:space="preserve">la referencia a las causas de guerra, revolución, agitación social, huelga, desastre natural, etcétera, y conservar únicamente la mención </w:t>
      </w:r>
      <w:r w:rsidR="00ED19BD" w:rsidRPr="00DD5CF7">
        <w:rPr>
          <w:lang w:val="es-ES_tradnl"/>
        </w:rPr>
        <w:t xml:space="preserve">de </w:t>
      </w:r>
      <w:r w:rsidR="00AA2E6A" w:rsidRPr="00DD5CF7">
        <w:rPr>
          <w:lang w:val="es-ES_tradnl"/>
        </w:rPr>
        <w:t xml:space="preserve">un </w:t>
      </w:r>
      <w:r w:rsidR="00ED19BD" w:rsidRPr="00DD5CF7">
        <w:rPr>
          <w:lang w:val="es-ES_tradnl"/>
        </w:rPr>
        <w:t xml:space="preserve">acontecimiento </w:t>
      </w:r>
      <w:r w:rsidR="00AA2E6A" w:rsidRPr="00DD5CF7">
        <w:rPr>
          <w:lang w:val="es-ES_tradnl"/>
        </w:rPr>
        <w:t>extraordinario.</w:t>
      </w:r>
    </w:p>
    <w:p w:rsidR="002859EC" w:rsidRPr="00DD5CF7" w:rsidRDefault="002859EC" w:rsidP="002859EC">
      <w:pPr>
        <w:rPr>
          <w:lang w:val="es-ES_tradnl"/>
        </w:rPr>
      </w:pPr>
    </w:p>
    <w:p w:rsidR="002859EC" w:rsidRPr="00DD5CF7" w:rsidRDefault="007445DB" w:rsidP="00FC4462">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A2E6A" w:rsidRPr="00DD5CF7">
        <w:rPr>
          <w:lang w:val="es-ES_tradnl"/>
        </w:rPr>
        <w:t>La Delegación de Colo</w:t>
      </w:r>
      <w:r w:rsidR="00D664F2" w:rsidRPr="00DD5CF7">
        <w:rPr>
          <w:lang w:val="es-ES_tradnl"/>
        </w:rPr>
        <w:t>mbia dijo que considera que sei</w:t>
      </w:r>
      <w:r w:rsidR="00CC0FEC" w:rsidRPr="00DD5CF7">
        <w:rPr>
          <w:lang w:val="es-ES_tradnl"/>
        </w:rPr>
        <w:t>s</w:t>
      </w:r>
      <w:r w:rsidR="00AA2E6A" w:rsidRPr="00DD5CF7">
        <w:rPr>
          <w:lang w:val="es-ES_tradnl"/>
        </w:rPr>
        <w:t xml:space="preserve"> meses podría resultar un lapso demasiado largo para una decisión de abandono, ya que se </w:t>
      </w:r>
      <w:r w:rsidR="00ED19BD" w:rsidRPr="00DD5CF7">
        <w:rPr>
          <w:lang w:val="es-ES_tradnl"/>
        </w:rPr>
        <w:t xml:space="preserve">estaría ante </w:t>
      </w:r>
      <w:r w:rsidR="00AA2E6A" w:rsidRPr="00DD5CF7">
        <w:rPr>
          <w:lang w:val="es-ES_tradnl"/>
        </w:rPr>
        <w:t xml:space="preserve">un incidente extraordinario.  Declaró </w:t>
      </w:r>
      <w:r w:rsidR="00D664F2" w:rsidRPr="00DD5CF7">
        <w:rPr>
          <w:lang w:val="es-ES_tradnl"/>
        </w:rPr>
        <w:t>que aceptaría un plazo de cinco</w:t>
      </w:r>
      <w:r w:rsidR="00FC4462" w:rsidRPr="00DD5CF7">
        <w:rPr>
          <w:lang w:val="es-ES_tradnl"/>
        </w:rPr>
        <w:t xml:space="preserve"> </w:t>
      </w:r>
      <w:r w:rsidR="00AA2E6A" w:rsidRPr="00DD5CF7">
        <w:rPr>
          <w:lang w:val="es-ES_tradnl"/>
        </w:rPr>
        <w:t>dí</w:t>
      </w:r>
      <w:r w:rsidR="00A82120" w:rsidRPr="00DD5CF7">
        <w:rPr>
          <w:lang w:val="es-ES_tradnl"/>
        </w:rPr>
        <w:t xml:space="preserve">as, </w:t>
      </w:r>
      <w:r w:rsidR="00ED19BD" w:rsidRPr="00DD5CF7">
        <w:rPr>
          <w:lang w:val="es-ES_tradnl"/>
        </w:rPr>
        <w:t xml:space="preserve">tal como se establece en la </w:t>
      </w:r>
      <w:r w:rsidR="00A82120" w:rsidRPr="00DD5CF7">
        <w:rPr>
          <w:lang w:val="es-ES_tradnl"/>
        </w:rPr>
        <w:t>Regla </w:t>
      </w:r>
      <w:r w:rsidR="00AA2E6A" w:rsidRPr="00DD5CF7">
        <w:rPr>
          <w:lang w:val="es-ES_tradnl"/>
        </w:rPr>
        <w:t>4</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355692">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A2E6A" w:rsidRPr="00DD5CF7">
        <w:rPr>
          <w:lang w:val="es-ES_tradnl"/>
        </w:rPr>
        <w:t>El Representante de la INTA propuso que, en base a todo ello, la Secretaría prepare una propuesta por escrito y la distribuya</w:t>
      </w:r>
      <w:r w:rsidR="003B615A">
        <w:rPr>
          <w:lang w:val="es-ES_tradnl"/>
        </w:rPr>
        <w:t xml:space="preserve"> para reanudar el debate</w:t>
      </w:r>
      <w:r w:rsidR="00AA2E6A" w:rsidRPr="00DD5CF7">
        <w:rPr>
          <w:lang w:val="es-ES_tradnl"/>
        </w:rPr>
        <w:t xml:space="preserve"> más adelante</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A2E6A" w:rsidRPr="00DD5CF7">
        <w:rPr>
          <w:lang w:val="es-ES_tradnl"/>
        </w:rPr>
        <w:t xml:space="preserve">El Presidente solicitó a la Secretaría que, para la reunión de la tarde, prepare una propuesta escrita que </w:t>
      </w:r>
      <w:r w:rsidR="00ED19BD" w:rsidRPr="00DD5CF7">
        <w:rPr>
          <w:lang w:val="es-ES_tradnl"/>
        </w:rPr>
        <w:t xml:space="preserve">tenga en cuenta </w:t>
      </w:r>
      <w:r w:rsidR="00AA2E6A" w:rsidRPr="00DD5CF7">
        <w:rPr>
          <w:lang w:val="es-ES_tradnl"/>
        </w:rPr>
        <w:t>los comentarios formulados en el transcurso de la mañana</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A2E6A" w:rsidRPr="00DD5CF7">
        <w:rPr>
          <w:lang w:val="es-ES_tradnl"/>
        </w:rPr>
        <w:t>La Delegación de Suiza pidió que se aclare si la propuesta incluye el texto que ya se ha examinado en las Asambleas de la Unión de La Haya</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A2E6A" w:rsidRPr="00DD5CF7">
        <w:rPr>
          <w:lang w:val="es-ES_tradnl"/>
        </w:rPr>
        <w:t xml:space="preserve">El Presidente, que también </w:t>
      </w:r>
      <w:r w:rsidR="00ED19BD" w:rsidRPr="00DD5CF7">
        <w:rPr>
          <w:lang w:val="es-ES_tradnl"/>
        </w:rPr>
        <w:t xml:space="preserve">ejerce </w:t>
      </w:r>
      <w:r w:rsidR="00AA2E6A" w:rsidRPr="00DD5CF7">
        <w:rPr>
          <w:lang w:val="es-ES_tradnl"/>
        </w:rPr>
        <w:t>la presidencia del Grupo de Trabajo sobre el Desarrollo Jurídico del Sistema de La Haya para el Registro Internacional de Dibujos y Modelos Industriales (en lo sucesivo</w:t>
      </w:r>
      <w:r w:rsidR="00ED19BD" w:rsidRPr="00DD5CF7">
        <w:rPr>
          <w:lang w:val="es-ES_tradnl"/>
        </w:rPr>
        <w:t>,</w:t>
      </w:r>
      <w:r w:rsidR="00AA2E6A" w:rsidRPr="00DD5CF7">
        <w:rPr>
          <w:lang w:val="es-ES_tradnl"/>
        </w:rPr>
        <w:t xml:space="preserve"> el </w:t>
      </w:r>
      <w:r w:rsidR="00DF5200" w:rsidRPr="00DD5CF7">
        <w:rPr>
          <w:lang w:val="es-ES_tradnl"/>
        </w:rPr>
        <w:t>“</w:t>
      </w:r>
      <w:r w:rsidR="00AA2E6A" w:rsidRPr="00DD5CF7">
        <w:rPr>
          <w:lang w:val="es-ES_tradnl"/>
        </w:rPr>
        <w:t>Grupo de Trabajo de la Haya</w:t>
      </w:r>
      <w:r w:rsidR="00DF5200" w:rsidRPr="00DD5CF7">
        <w:rPr>
          <w:lang w:val="es-ES_tradnl"/>
        </w:rPr>
        <w:t>”</w:t>
      </w:r>
      <w:r w:rsidR="00AA2E6A" w:rsidRPr="00DD5CF7">
        <w:rPr>
          <w:lang w:val="es-ES_tradnl"/>
        </w:rPr>
        <w:t>)</w:t>
      </w:r>
      <w:r w:rsidR="00D664F2" w:rsidRPr="00DD5CF7">
        <w:rPr>
          <w:lang w:val="es-ES_tradnl"/>
        </w:rPr>
        <w:t>,</w:t>
      </w:r>
      <w:r w:rsidR="00AA2E6A" w:rsidRPr="00DD5CF7">
        <w:rPr>
          <w:lang w:val="es-ES_tradnl"/>
        </w:rPr>
        <w:t xml:space="preserve"> dijo que no recuerda si la cuestión se </w:t>
      </w:r>
      <w:r w:rsidR="00ED19BD" w:rsidRPr="00DD5CF7">
        <w:rPr>
          <w:lang w:val="es-ES_tradnl"/>
        </w:rPr>
        <w:t xml:space="preserve">había debatido </w:t>
      </w:r>
      <w:r w:rsidR="00AA2E6A" w:rsidRPr="00DD5CF7">
        <w:rPr>
          <w:lang w:val="es-ES_tradnl"/>
        </w:rPr>
        <w:t xml:space="preserve">en el seno de dicho Grupo de Trabajo, pero que </w:t>
      </w:r>
      <w:r w:rsidR="00ED19BD" w:rsidRPr="00DD5CF7">
        <w:rPr>
          <w:lang w:val="es-ES_tradnl"/>
        </w:rPr>
        <w:t xml:space="preserve">en todo caso </w:t>
      </w:r>
      <w:r w:rsidR="00AA2E6A" w:rsidRPr="00DD5CF7">
        <w:rPr>
          <w:lang w:val="es-ES_tradnl"/>
        </w:rPr>
        <w:t>deber</w:t>
      </w:r>
      <w:r w:rsidR="00ED19BD" w:rsidRPr="00DD5CF7">
        <w:rPr>
          <w:lang w:val="es-ES_tradnl"/>
        </w:rPr>
        <w:t>ía</w:t>
      </w:r>
      <w:r w:rsidR="006F1738" w:rsidRPr="00DD5CF7">
        <w:rPr>
          <w:lang w:val="es-ES_tradnl"/>
        </w:rPr>
        <w:t xml:space="preserve"> </w:t>
      </w:r>
      <w:r w:rsidR="00ED19BD" w:rsidRPr="00DD5CF7">
        <w:rPr>
          <w:lang w:val="es-ES_tradnl"/>
        </w:rPr>
        <w:t xml:space="preserve">serlo </w:t>
      </w:r>
      <w:r w:rsidR="00AA2E6A" w:rsidRPr="00DD5CF7">
        <w:rPr>
          <w:lang w:val="es-ES_tradnl"/>
        </w:rPr>
        <w:t xml:space="preserve">en el futuro.  La decisión adoptada en la Unión de Madrid </w:t>
      </w:r>
      <w:r w:rsidR="00D048A2" w:rsidRPr="00DD5CF7">
        <w:rPr>
          <w:lang w:val="es-ES_tradnl"/>
        </w:rPr>
        <w:t xml:space="preserve">podría </w:t>
      </w:r>
      <w:r w:rsidR="00AA2E6A" w:rsidRPr="00DD5CF7">
        <w:rPr>
          <w:lang w:val="es-ES_tradnl"/>
        </w:rPr>
        <w:t xml:space="preserve">servir de ejemplo al Grupo de Trabajo de la Haya.  </w:t>
      </w:r>
      <w:r w:rsidR="00ED19BD" w:rsidRPr="00DD5CF7">
        <w:rPr>
          <w:lang w:val="es-ES_tradnl"/>
        </w:rPr>
        <w:t xml:space="preserve">No debería haber lugar a </w:t>
      </w:r>
      <w:r w:rsidR="00AA2E6A" w:rsidRPr="00DD5CF7">
        <w:rPr>
          <w:lang w:val="es-ES_tradnl"/>
        </w:rPr>
        <w:t xml:space="preserve">dos reglas diferentes.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972A49" w:rsidRPr="00DD5CF7">
        <w:rPr>
          <w:lang w:val="es-ES_tradnl"/>
        </w:rPr>
        <w:t xml:space="preserve">El Presidente declaró abierto el debate sobre la propuesta de </w:t>
      </w:r>
      <w:r w:rsidR="00CE5F68" w:rsidRPr="00DD5CF7">
        <w:rPr>
          <w:lang w:val="es-ES_tradnl"/>
        </w:rPr>
        <w:t xml:space="preserve">modificación de </w:t>
      </w:r>
      <w:r w:rsidR="00972A49" w:rsidRPr="00DD5CF7">
        <w:rPr>
          <w:lang w:val="es-ES_tradnl"/>
        </w:rPr>
        <w:t>la Regla 9 relativa a la descripción voluntaria de la marca</w:t>
      </w:r>
      <w:r w:rsidR="002859EC" w:rsidRPr="00DD5CF7">
        <w:rPr>
          <w:lang w:val="es-ES_tradnl"/>
        </w:rPr>
        <w:t xml:space="preserve">.  </w:t>
      </w:r>
    </w:p>
    <w:p w:rsidR="002859EC" w:rsidRPr="00DD5CF7" w:rsidRDefault="002859EC" w:rsidP="002859EC">
      <w:pPr>
        <w:rPr>
          <w:lang w:val="es-ES_tradnl"/>
        </w:rPr>
      </w:pPr>
    </w:p>
    <w:p w:rsidR="00723B3E"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82120" w:rsidRPr="00DD5CF7">
        <w:rPr>
          <w:lang w:val="es-ES_tradnl"/>
        </w:rPr>
        <w:t>La Secretaría recordó que</w:t>
      </w:r>
      <w:r w:rsidR="00AA36A4" w:rsidRPr="00DD5CF7">
        <w:rPr>
          <w:lang w:val="es-ES_tradnl"/>
        </w:rPr>
        <w:t xml:space="preserve"> </w:t>
      </w:r>
      <w:r w:rsidR="00A82120" w:rsidRPr="00DD5CF7">
        <w:rPr>
          <w:lang w:val="es-ES_tradnl"/>
        </w:rPr>
        <w:t xml:space="preserve">la </w:t>
      </w:r>
      <w:r w:rsidR="00C745C2" w:rsidRPr="00DD5CF7">
        <w:rPr>
          <w:lang w:val="es-ES_tradnl"/>
        </w:rPr>
        <w:t xml:space="preserve">vigente </w:t>
      </w:r>
      <w:r w:rsidR="00A82120" w:rsidRPr="00DD5CF7">
        <w:rPr>
          <w:lang w:val="es-ES_tradnl"/>
        </w:rPr>
        <w:t>Regla </w:t>
      </w:r>
      <w:r w:rsidR="00D664F2" w:rsidRPr="00DD5CF7">
        <w:rPr>
          <w:lang w:val="es-ES_tradnl"/>
        </w:rPr>
        <w:t>9</w:t>
      </w:r>
      <w:r w:rsidR="00B960ED" w:rsidRPr="00DD5CF7">
        <w:rPr>
          <w:lang w:val="es-ES_tradnl"/>
        </w:rPr>
        <w:t>.4)a</w:t>
      </w:r>
      <w:proofErr w:type="gramStart"/>
      <w:r w:rsidR="00B960ED" w:rsidRPr="00DD5CF7">
        <w:rPr>
          <w:lang w:val="es-ES_tradnl"/>
        </w:rPr>
        <w:t>)xi</w:t>
      </w:r>
      <w:proofErr w:type="gramEnd"/>
      <w:r w:rsidR="00B960ED" w:rsidRPr="00DD5CF7">
        <w:rPr>
          <w:lang w:val="es-ES_tradnl"/>
        </w:rPr>
        <w:t>)</w:t>
      </w:r>
      <w:r w:rsidR="000A2477" w:rsidRPr="00DD5CF7">
        <w:rPr>
          <w:lang w:val="es-ES_tradnl"/>
        </w:rPr>
        <w:t xml:space="preserve"> </w:t>
      </w:r>
      <w:r w:rsidR="00A82120" w:rsidRPr="00DD5CF7">
        <w:rPr>
          <w:lang w:val="es-ES_tradnl"/>
        </w:rPr>
        <w:t>permite la inclusión de una descripción de la marca en la solicitud internacional sólo cuando dicha descripción figur</w:t>
      </w:r>
      <w:r w:rsidR="005D47C4" w:rsidRPr="00DD5CF7">
        <w:rPr>
          <w:lang w:val="es-ES_tradnl"/>
        </w:rPr>
        <w:t>a</w:t>
      </w:r>
      <w:r w:rsidR="00A82120" w:rsidRPr="00DD5CF7">
        <w:rPr>
          <w:lang w:val="es-ES_tradnl"/>
        </w:rPr>
        <w:t xml:space="preserve"> en la solicitud de base o en el registro de base, </w:t>
      </w:r>
      <w:r w:rsidR="005D47C4" w:rsidRPr="00DD5CF7">
        <w:rPr>
          <w:lang w:val="es-ES_tradnl"/>
        </w:rPr>
        <w:t xml:space="preserve">y </w:t>
      </w:r>
      <w:r w:rsidR="00A82120" w:rsidRPr="00DD5CF7">
        <w:rPr>
          <w:lang w:val="es-ES_tradnl"/>
        </w:rPr>
        <w:t>el solicitante dese</w:t>
      </w:r>
      <w:r w:rsidR="005D47C4" w:rsidRPr="00DD5CF7">
        <w:rPr>
          <w:lang w:val="es-ES_tradnl"/>
        </w:rPr>
        <w:t>e</w:t>
      </w:r>
      <w:r w:rsidR="00A82120" w:rsidRPr="00DD5CF7">
        <w:rPr>
          <w:lang w:val="es-ES_tradnl"/>
        </w:rPr>
        <w:t xml:space="preserve"> incluir </w:t>
      </w:r>
      <w:r w:rsidR="005D47C4" w:rsidRPr="00DD5CF7">
        <w:rPr>
          <w:lang w:val="es-ES_tradnl"/>
        </w:rPr>
        <w:t xml:space="preserve">la descripción </w:t>
      </w:r>
      <w:r w:rsidR="00A82120" w:rsidRPr="00DD5CF7">
        <w:rPr>
          <w:lang w:val="es-ES_tradnl"/>
        </w:rPr>
        <w:t>o l</w:t>
      </w:r>
      <w:r w:rsidR="00D664F2" w:rsidRPr="00DD5CF7">
        <w:rPr>
          <w:lang w:val="es-ES_tradnl"/>
        </w:rPr>
        <w:t xml:space="preserve">a Oficina de origen </w:t>
      </w:r>
      <w:r w:rsidR="005D47C4" w:rsidRPr="00DD5CF7">
        <w:rPr>
          <w:lang w:val="es-ES_tradnl"/>
        </w:rPr>
        <w:t>exija su inclusión</w:t>
      </w:r>
      <w:r w:rsidR="00A82120" w:rsidRPr="00DD5CF7">
        <w:rPr>
          <w:lang w:val="es-ES_tradnl"/>
        </w:rPr>
        <w:t xml:space="preserve">.  </w:t>
      </w:r>
      <w:r w:rsidR="004A045E" w:rsidRPr="00DD5CF7">
        <w:rPr>
          <w:lang w:val="es-ES_tradnl"/>
        </w:rPr>
        <w:t>Algunas Partes Contratantes exigen una descripción de la marca cuando ésta se consider</w:t>
      </w:r>
      <w:r w:rsidR="005D47C4" w:rsidRPr="00DD5CF7">
        <w:rPr>
          <w:lang w:val="es-ES_tradnl"/>
        </w:rPr>
        <w:t>e</w:t>
      </w:r>
      <w:r w:rsidR="004A045E" w:rsidRPr="00DD5CF7">
        <w:rPr>
          <w:lang w:val="es-ES_tradnl"/>
        </w:rPr>
        <w:t xml:space="preserve"> como marca en caracteres no estándar.  Si no se proporciona la descripción, la Oficina de la Parte Contratante designada </w:t>
      </w:r>
      <w:r w:rsidR="00767675" w:rsidRPr="00DD5CF7">
        <w:rPr>
          <w:lang w:val="es-ES_tradnl"/>
        </w:rPr>
        <w:t xml:space="preserve">concernida </w:t>
      </w:r>
      <w:r w:rsidR="004A045E" w:rsidRPr="00DD5CF7">
        <w:rPr>
          <w:lang w:val="es-ES_tradnl"/>
        </w:rPr>
        <w:t xml:space="preserve">notificará una denegación provisional.  Acto seguido, y a fin de subsanar esa denegación, el titular podría tener que contratar a un mandatario local, con los consiguientes costos adicionales.  </w:t>
      </w:r>
      <w:r w:rsidR="00A65503" w:rsidRPr="00DD5CF7">
        <w:rPr>
          <w:lang w:val="es-ES_tradnl"/>
        </w:rPr>
        <w:t xml:space="preserve">La legislación nacional de varias Partes Contratantes no contempla </w:t>
      </w:r>
      <w:r w:rsidR="00385F73" w:rsidRPr="00DD5CF7">
        <w:rPr>
          <w:lang w:val="es-ES_tradnl"/>
        </w:rPr>
        <w:t xml:space="preserve">requisito alguno por el que se exija </w:t>
      </w:r>
      <w:r w:rsidR="00A65503" w:rsidRPr="00DD5CF7">
        <w:rPr>
          <w:lang w:val="es-ES_tradnl"/>
        </w:rPr>
        <w:t xml:space="preserve">presentar una descripción de la marca;  </w:t>
      </w:r>
      <w:r w:rsidR="0079651C" w:rsidRPr="00DD5CF7">
        <w:rPr>
          <w:lang w:val="es-ES_tradnl"/>
        </w:rPr>
        <w:t>las marcas</w:t>
      </w:r>
      <w:r w:rsidR="00A65503" w:rsidRPr="00DD5CF7">
        <w:rPr>
          <w:lang w:val="es-ES_tradnl"/>
        </w:rPr>
        <w:t xml:space="preserve"> de base no </w:t>
      </w:r>
      <w:r w:rsidR="0079651C" w:rsidRPr="00DD5CF7">
        <w:rPr>
          <w:lang w:val="es-ES_tradnl"/>
        </w:rPr>
        <w:t xml:space="preserve">incluyen descripción </w:t>
      </w:r>
      <w:r w:rsidR="00A65503" w:rsidRPr="00DD5CF7">
        <w:rPr>
          <w:lang w:val="es-ES_tradnl"/>
        </w:rPr>
        <w:t xml:space="preserve">y, en consecuencia, </w:t>
      </w:r>
      <w:r w:rsidR="0079651C" w:rsidRPr="00DD5CF7">
        <w:rPr>
          <w:lang w:val="es-ES_tradnl"/>
        </w:rPr>
        <w:t xml:space="preserve">los solicitantes </w:t>
      </w:r>
      <w:r w:rsidR="004A2AF4" w:rsidRPr="00DD5CF7">
        <w:rPr>
          <w:lang w:val="es-ES_tradnl"/>
        </w:rPr>
        <w:t xml:space="preserve">tampoco </w:t>
      </w:r>
      <w:r w:rsidR="0079651C" w:rsidRPr="00DD5CF7">
        <w:rPr>
          <w:lang w:val="es-ES_tradnl"/>
        </w:rPr>
        <w:t>tienen posibilidad de</w:t>
      </w:r>
      <w:r w:rsidR="004A2AF4" w:rsidRPr="00DD5CF7">
        <w:rPr>
          <w:lang w:val="es-ES_tradnl"/>
        </w:rPr>
        <w:t xml:space="preserve"> incluir una descripción voluntaria en la </w:t>
      </w:r>
      <w:r w:rsidR="00A65503" w:rsidRPr="00DD5CF7">
        <w:rPr>
          <w:lang w:val="es-ES_tradnl"/>
        </w:rPr>
        <w:t xml:space="preserve">solicitud internacional.  En la última reunión del Grupo de Trabajo, la Delegación de México señaló que ello representa un problema para los usuarios cuyas Partes Contratantes designadas exigen que se cumpla ese requisito.  Se han propuesto tres modificaciones en la Regla 9:  la primera propuesta consiste en suprimir </w:t>
      </w:r>
      <w:r w:rsidR="00385F73" w:rsidRPr="00DD5CF7">
        <w:rPr>
          <w:lang w:val="es-ES_tradnl"/>
        </w:rPr>
        <w:t xml:space="preserve">su </w:t>
      </w:r>
      <w:r w:rsidR="00355692" w:rsidRPr="00DD5CF7">
        <w:rPr>
          <w:lang w:val="es-ES_tradnl"/>
        </w:rPr>
        <w:t>párrafo </w:t>
      </w:r>
      <w:r w:rsidR="00A65503" w:rsidRPr="00DD5CF7">
        <w:rPr>
          <w:lang w:val="es-ES_tradnl"/>
        </w:rPr>
        <w:t xml:space="preserve">4)a)xi), en el que se condiciona la posibilidad de proporcionar una descripción a su presencia en la solicitud de base o </w:t>
      </w:r>
      <w:r w:rsidR="00767675" w:rsidRPr="00DD5CF7">
        <w:rPr>
          <w:lang w:val="es-ES_tradnl"/>
        </w:rPr>
        <w:t xml:space="preserve">en </w:t>
      </w:r>
      <w:r w:rsidR="00A65503" w:rsidRPr="00DD5CF7">
        <w:rPr>
          <w:lang w:val="es-ES_tradnl"/>
        </w:rPr>
        <w:t>el registro de base;  la segunda consiste en suprimir la referencia al párrafo 4)a)xi) en el párrafo 5)d)iii);  y la tercera consiste en introducir un nuevo apartado</w:t>
      </w:r>
      <w:r w:rsidR="007B2DC9" w:rsidRPr="00DD5CF7">
        <w:rPr>
          <w:lang w:val="es-ES_tradnl"/>
        </w:rPr>
        <w:t>, el apartado</w:t>
      </w:r>
      <w:r w:rsidR="00A65503" w:rsidRPr="00DD5CF7">
        <w:rPr>
          <w:lang w:val="es-ES_tradnl"/>
        </w:rPr>
        <w:t> vi)</w:t>
      </w:r>
      <w:r w:rsidR="007B2DC9" w:rsidRPr="00DD5CF7">
        <w:rPr>
          <w:lang w:val="es-ES_tradnl"/>
        </w:rPr>
        <w:t>,</w:t>
      </w:r>
      <w:r w:rsidR="00A65503" w:rsidRPr="00DD5CF7">
        <w:rPr>
          <w:lang w:val="es-ES_tradnl"/>
        </w:rPr>
        <w:t xml:space="preserve"> en la Regla 9.4)b), en el que se prevea la posibilidad de que el solicitante incluya en la solicitud internacional una descripción voluntaria de la marca que podría ser idéntica o no a la que se proporcionó en la solicitud de base o en el registro de base.  El solicitante </w:t>
      </w:r>
      <w:r w:rsidR="00183322" w:rsidRPr="00DD5CF7">
        <w:rPr>
          <w:lang w:val="es-ES_tradnl"/>
        </w:rPr>
        <w:t xml:space="preserve">estaría facultado para incluir la </w:t>
      </w:r>
      <w:r w:rsidR="00A65503" w:rsidRPr="00DD5CF7">
        <w:rPr>
          <w:lang w:val="es-ES_tradnl"/>
        </w:rPr>
        <w:t xml:space="preserve">descripción de su marca </w:t>
      </w:r>
      <w:r w:rsidR="00183322" w:rsidRPr="00DD5CF7">
        <w:rPr>
          <w:lang w:val="es-ES_tradnl"/>
        </w:rPr>
        <w:t xml:space="preserve">que prefiera a los fines de </w:t>
      </w:r>
      <w:r w:rsidR="00A65503" w:rsidRPr="00DD5CF7">
        <w:rPr>
          <w:lang w:val="es-ES_tradnl"/>
        </w:rPr>
        <w:t xml:space="preserve">cumplir los requisitos exigidos por </w:t>
      </w:r>
      <w:r w:rsidR="00183322" w:rsidRPr="00DD5CF7">
        <w:rPr>
          <w:lang w:val="es-ES_tradnl"/>
        </w:rPr>
        <w:t xml:space="preserve">algunas </w:t>
      </w:r>
      <w:r w:rsidR="00A65503" w:rsidRPr="00DD5CF7">
        <w:rPr>
          <w:lang w:val="es-ES_tradnl"/>
        </w:rPr>
        <w:t>Partes Contratantes designadas, independientemente de si dicha descripción es idéntica a la que figur</w:t>
      </w:r>
      <w:r w:rsidR="004A2AF4" w:rsidRPr="00DD5CF7">
        <w:rPr>
          <w:lang w:val="es-ES_tradnl"/>
        </w:rPr>
        <w:t>a</w:t>
      </w:r>
      <w:r w:rsidR="00A65503" w:rsidRPr="00DD5CF7">
        <w:rPr>
          <w:lang w:val="es-ES_tradnl"/>
        </w:rPr>
        <w:t xml:space="preserve"> en la </w:t>
      </w:r>
      <w:r w:rsidR="0046761B" w:rsidRPr="00DD5CF7">
        <w:rPr>
          <w:lang w:val="es-ES_tradnl"/>
        </w:rPr>
        <w:t>marca</w:t>
      </w:r>
      <w:r w:rsidR="00A65503" w:rsidRPr="00DD5CF7">
        <w:rPr>
          <w:lang w:val="es-ES_tradnl"/>
        </w:rPr>
        <w:t xml:space="preserve"> de base o </w:t>
      </w:r>
      <w:r w:rsidR="004A2AF4" w:rsidRPr="00DD5CF7">
        <w:rPr>
          <w:lang w:val="es-ES_tradnl"/>
        </w:rPr>
        <w:t xml:space="preserve">de </w:t>
      </w:r>
      <w:r w:rsidR="00A65503" w:rsidRPr="00DD5CF7">
        <w:rPr>
          <w:lang w:val="es-ES_tradnl"/>
        </w:rPr>
        <w:t>si se presenta con una redacción diferente.</w:t>
      </w:r>
    </w:p>
    <w:p w:rsidR="00723B3E" w:rsidRPr="00DD5CF7" w:rsidRDefault="00723B3E"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F511E2" w:rsidRPr="00DD5CF7">
        <w:rPr>
          <w:lang w:val="es-ES_tradnl"/>
        </w:rPr>
        <w:t xml:space="preserve">La Delegación de Madagascar expresó su apoyo a la propuesta.  Cuando los reglamentos de las Partes Contratantes designadas son más rigurosos, la obligación de certificar que una determinada descripción </w:t>
      </w:r>
      <w:r w:rsidR="00183322" w:rsidRPr="00DD5CF7">
        <w:rPr>
          <w:lang w:val="es-ES_tradnl"/>
        </w:rPr>
        <w:t xml:space="preserve">se corresponde con </w:t>
      </w:r>
      <w:r w:rsidR="00F511E2" w:rsidRPr="00DD5CF7">
        <w:rPr>
          <w:lang w:val="es-ES_tradnl"/>
        </w:rPr>
        <w:t xml:space="preserve">la que figura en el registro de base </w:t>
      </w:r>
      <w:r w:rsidR="00767675" w:rsidRPr="00DD5CF7">
        <w:rPr>
          <w:lang w:val="es-ES_tradnl"/>
        </w:rPr>
        <w:t xml:space="preserve">representa </w:t>
      </w:r>
      <w:r w:rsidR="00F511E2" w:rsidRPr="00DD5CF7">
        <w:rPr>
          <w:lang w:val="es-ES_tradnl"/>
        </w:rPr>
        <w:t xml:space="preserve">un problema y una limitación para el solicitante.  La propuesta ayudaría a las </w:t>
      </w:r>
      <w:r w:rsidR="00183322" w:rsidRPr="00DD5CF7">
        <w:rPr>
          <w:lang w:val="es-ES_tradnl"/>
        </w:rPr>
        <w:t>O</w:t>
      </w:r>
      <w:r w:rsidR="00F511E2" w:rsidRPr="00DD5CF7">
        <w:rPr>
          <w:lang w:val="es-ES_tradnl"/>
        </w:rPr>
        <w:t>ficinas a cumplir su norma</w:t>
      </w:r>
      <w:r w:rsidR="00767675" w:rsidRPr="00DD5CF7">
        <w:rPr>
          <w:lang w:val="es-ES_tradnl"/>
        </w:rPr>
        <w:t>tiva</w:t>
      </w:r>
      <w:r w:rsidR="00F511E2" w:rsidRPr="00DD5CF7">
        <w:rPr>
          <w:lang w:val="es-ES_tradnl"/>
        </w:rPr>
        <w:t>, a</w:t>
      </w:r>
      <w:r w:rsidR="00723B3E" w:rsidRPr="00DD5CF7">
        <w:rPr>
          <w:lang w:val="es-ES_tradnl"/>
        </w:rPr>
        <w:t xml:space="preserve">l tiempo </w:t>
      </w:r>
      <w:r w:rsidR="00F511E2" w:rsidRPr="00DD5CF7">
        <w:rPr>
          <w:lang w:val="es-ES_tradnl"/>
        </w:rPr>
        <w:t xml:space="preserve">que brindaría a los solicitantes </w:t>
      </w:r>
      <w:r w:rsidR="00183322" w:rsidRPr="00DD5CF7">
        <w:rPr>
          <w:lang w:val="es-ES_tradnl"/>
        </w:rPr>
        <w:t xml:space="preserve">mayores posibilidades de ver aprobadas </w:t>
      </w:r>
      <w:r w:rsidR="00F511E2" w:rsidRPr="00DD5CF7">
        <w:rPr>
          <w:lang w:val="es-ES_tradnl"/>
        </w:rPr>
        <w:t>sus solicitudes</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F511E2" w:rsidRPr="00DD5CF7">
        <w:rPr>
          <w:lang w:val="es-ES_tradnl"/>
        </w:rPr>
        <w:t>La Delegación de Dinamarca dijo que respalda la propuesta con</w:t>
      </w:r>
      <w:r w:rsidR="00485885" w:rsidRPr="00DD5CF7">
        <w:rPr>
          <w:lang w:val="es-ES_tradnl"/>
        </w:rPr>
        <w:t>sistente en suprimir el párrafo </w:t>
      </w:r>
      <w:r w:rsidR="00F511E2" w:rsidRPr="00DD5CF7">
        <w:rPr>
          <w:lang w:val="es-ES_tradnl"/>
        </w:rPr>
        <w:t>4)a</w:t>
      </w:r>
      <w:proofErr w:type="gramStart"/>
      <w:r w:rsidR="00F511E2" w:rsidRPr="00DD5CF7">
        <w:rPr>
          <w:lang w:val="es-ES_tradnl"/>
        </w:rPr>
        <w:t>)xi</w:t>
      </w:r>
      <w:proofErr w:type="gramEnd"/>
      <w:r w:rsidR="00F511E2" w:rsidRPr="00DD5CF7">
        <w:rPr>
          <w:lang w:val="es-ES_tradnl"/>
        </w:rPr>
        <w:t>) de la</w:t>
      </w:r>
      <w:r w:rsidR="00485885" w:rsidRPr="00DD5CF7">
        <w:rPr>
          <w:lang w:val="es-ES_tradnl"/>
        </w:rPr>
        <w:t xml:space="preserve"> Regla </w:t>
      </w:r>
      <w:r w:rsidR="00F511E2" w:rsidRPr="00DD5CF7">
        <w:rPr>
          <w:lang w:val="es-ES_tradnl"/>
        </w:rPr>
        <w:t>9</w:t>
      </w:r>
      <w:r w:rsidR="00485885" w:rsidRPr="00DD5CF7">
        <w:rPr>
          <w:lang w:val="es-ES_tradnl"/>
        </w:rPr>
        <w:t xml:space="preserve"> e introducir un nuevo apartado vi) en la Regla </w:t>
      </w:r>
      <w:r w:rsidR="00F511E2" w:rsidRPr="00DD5CF7">
        <w:rPr>
          <w:lang w:val="es-ES_tradnl"/>
        </w:rPr>
        <w:t>9.4)</w:t>
      </w:r>
      <w:r w:rsidR="00D664F2" w:rsidRPr="00DD5CF7">
        <w:rPr>
          <w:lang w:val="es-ES_tradnl"/>
        </w:rPr>
        <w:t xml:space="preserve">b).  Esta modificación </w:t>
      </w:r>
      <w:r w:rsidR="004A2AF4" w:rsidRPr="00DD5CF7">
        <w:rPr>
          <w:lang w:val="es-ES_tradnl"/>
        </w:rPr>
        <w:t xml:space="preserve">ofrecería </w:t>
      </w:r>
      <w:r w:rsidR="00F511E2" w:rsidRPr="00DD5CF7">
        <w:rPr>
          <w:lang w:val="es-ES_tradnl"/>
        </w:rPr>
        <w:t xml:space="preserve">a los solicitantes la oportunidad que necesitan para contestar a las objeciones </w:t>
      </w:r>
      <w:r w:rsidR="00183322" w:rsidRPr="00DD5CF7">
        <w:rPr>
          <w:lang w:val="es-ES_tradnl"/>
        </w:rPr>
        <w:t xml:space="preserve">de </w:t>
      </w:r>
      <w:r w:rsidR="00F511E2" w:rsidRPr="00DD5CF7">
        <w:rPr>
          <w:lang w:val="es-ES_tradnl"/>
        </w:rPr>
        <w:t>los países designados que exijan una descripción de la marca</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62C9C" w:rsidRPr="00DD5CF7">
        <w:rPr>
          <w:lang w:val="es-ES_tradnl"/>
        </w:rPr>
        <w:t xml:space="preserve">La Delegación de Italia declaró que en su país es </w:t>
      </w:r>
      <w:r w:rsidR="000E2957" w:rsidRPr="00DD5CF7">
        <w:rPr>
          <w:lang w:val="es-ES_tradnl"/>
        </w:rPr>
        <w:t>preceptivo</w:t>
      </w:r>
      <w:r w:rsidR="00A62C9C" w:rsidRPr="00DD5CF7">
        <w:rPr>
          <w:lang w:val="es-ES_tradnl"/>
        </w:rPr>
        <w:t xml:space="preserve"> incluir una descripción de la marca en la solicitud de base.  Dijo que, en su opin</w:t>
      </w:r>
      <w:r w:rsidR="00485885" w:rsidRPr="00DD5CF7">
        <w:rPr>
          <w:lang w:val="es-ES_tradnl"/>
        </w:rPr>
        <w:t xml:space="preserve">ión, la modificación </w:t>
      </w:r>
      <w:r w:rsidR="00183322" w:rsidRPr="00DD5CF7">
        <w:rPr>
          <w:lang w:val="es-ES_tradnl"/>
        </w:rPr>
        <w:t xml:space="preserve">de </w:t>
      </w:r>
      <w:r w:rsidR="00485885" w:rsidRPr="00DD5CF7">
        <w:rPr>
          <w:lang w:val="es-ES_tradnl"/>
        </w:rPr>
        <w:t>la Regla </w:t>
      </w:r>
      <w:r w:rsidR="00A62C9C" w:rsidRPr="00DD5CF7">
        <w:rPr>
          <w:lang w:val="es-ES_tradnl"/>
        </w:rPr>
        <w:t xml:space="preserve">9 resolvería los problemas que se </w:t>
      </w:r>
      <w:r w:rsidR="00935C59" w:rsidRPr="00DD5CF7">
        <w:rPr>
          <w:lang w:val="es-ES_tradnl"/>
        </w:rPr>
        <w:t xml:space="preserve">ocasionan </w:t>
      </w:r>
      <w:r w:rsidR="00A62C9C" w:rsidRPr="00DD5CF7">
        <w:rPr>
          <w:lang w:val="es-ES_tradnl"/>
        </w:rPr>
        <w:t xml:space="preserve">a los usuarios y expresó, en particular, su apoyo a la tercera propuesta consistente </w:t>
      </w:r>
      <w:r w:rsidR="00485885" w:rsidRPr="00DD5CF7">
        <w:rPr>
          <w:lang w:val="es-ES_tradnl"/>
        </w:rPr>
        <w:t>en introducir un nuevo apartado vi) en la Regla </w:t>
      </w:r>
      <w:r w:rsidR="00A62C9C" w:rsidRPr="00DD5CF7">
        <w:rPr>
          <w:lang w:val="es-ES_tradnl"/>
        </w:rPr>
        <w:t xml:space="preserve">9.4)b).  Es </w:t>
      </w:r>
      <w:r w:rsidR="00935C59" w:rsidRPr="00DD5CF7">
        <w:rPr>
          <w:lang w:val="es-ES_tradnl"/>
        </w:rPr>
        <w:t xml:space="preserve">importante </w:t>
      </w:r>
      <w:r w:rsidR="00A62C9C" w:rsidRPr="00DD5CF7">
        <w:rPr>
          <w:lang w:val="es-ES_tradnl"/>
        </w:rPr>
        <w:t xml:space="preserve">que la descripción </w:t>
      </w:r>
      <w:r w:rsidR="00183322" w:rsidRPr="00DD5CF7">
        <w:rPr>
          <w:lang w:val="es-ES_tradnl"/>
        </w:rPr>
        <w:t>que se proporcion</w:t>
      </w:r>
      <w:r w:rsidR="004A2AF4" w:rsidRPr="00DD5CF7">
        <w:rPr>
          <w:lang w:val="es-ES_tradnl"/>
        </w:rPr>
        <w:t>e</w:t>
      </w:r>
      <w:r w:rsidR="00AA36A4" w:rsidRPr="00DD5CF7">
        <w:rPr>
          <w:lang w:val="es-ES_tradnl"/>
        </w:rPr>
        <w:t xml:space="preserve"> </w:t>
      </w:r>
      <w:r w:rsidR="00A62C9C" w:rsidRPr="00DD5CF7">
        <w:rPr>
          <w:lang w:val="es-ES_tradnl"/>
        </w:rPr>
        <w:t xml:space="preserve">en la solicitud internacional no </w:t>
      </w:r>
      <w:r w:rsidR="004A2AF4" w:rsidRPr="00DD5CF7">
        <w:rPr>
          <w:lang w:val="es-ES_tradnl"/>
        </w:rPr>
        <w:t xml:space="preserve">tenga que </w:t>
      </w:r>
      <w:r w:rsidR="00A62C9C" w:rsidRPr="00DD5CF7">
        <w:rPr>
          <w:lang w:val="es-ES_tradnl"/>
        </w:rPr>
        <w:t>ser idéntica a la que figur</w:t>
      </w:r>
      <w:r w:rsidR="00183322" w:rsidRPr="00DD5CF7">
        <w:rPr>
          <w:lang w:val="es-ES_tradnl"/>
        </w:rPr>
        <w:t>e</w:t>
      </w:r>
      <w:r w:rsidR="00A62C9C" w:rsidRPr="00DD5CF7">
        <w:rPr>
          <w:lang w:val="es-ES_tradnl"/>
        </w:rPr>
        <w:t xml:space="preserve"> en la solicitud nacional, ya que en Italia </w:t>
      </w:r>
      <w:r w:rsidR="00935C59" w:rsidRPr="00DD5CF7">
        <w:rPr>
          <w:lang w:val="es-ES_tradnl"/>
        </w:rPr>
        <w:t xml:space="preserve">resulta problemático </w:t>
      </w:r>
      <w:r w:rsidR="00A62C9C" w:rsidRPr="00DD5CF7">
        <w:rPr>
          <w:lang w:val="es-ES_tradnl"/>
        </w:rPr>
        <w:t xml:space="preserve">traducir correctamente dichas descripciones, </w:t>
      </w:r>
      <w:r w:rsidR="00783998" w:rsidRPr="00DD5CF7">
        <w:rPr>
          <w:lang w:val="es-ES_tradnl"/>
        </w:rPr>
        <w:t xml:space="preserve">circunstancia ésta </w:t>
      </w:r>
      <w:r w:rsidR="00385F73" w:rsidRPr="00DD5CF7">
        <w:rPr>
          <w:lang w:val="es-ES_tradnl"/>
        </w:rPr>
        <w:t xml:space="preserve">que ha sido </w:t>
      </w:r>
      <w:r w:rsidR="00A62C9C" w:rsidRPr="00DD5CF7">
        <w:rPr>
          <w:lang w:val="es-ES_tradnl"/>
        </w:rPr>
        <w:t xml:space="preserve">fuente de muchas notificaciones de irregularidad.  Explicó que </w:t>
      </w:r>
      <w:r w:rsidR="009E0640" w:rsidRPr="00DD5CF7">
        <w:rPr>
          <w:lang w:val="es-ES_tradnl"/>
        </w:rPr>
        <w:t xml:space="preserve">resultaría más sencillo </w:t>
      </w:r>
      <w:r w:rsidR="00A62C9C" w:rsidRPr="00DD5CF7">
        <w:rPr>
          <w:lang w:val="es-ES_tradnl"/>
        </w:rPr>
        <w:t>que la descripción</w:t>
      </w:r>
      <w:r w:rsidR="00935C59" w:rsidRPr="00DD5CF7">
        <w:rPr>
          <w:lang w:val="es-ES_tradnl"/>
        </w:rPr>
        <w:t xml:space="preserve"> pudiera </w:t>
      </w:r>
      <w:r w:rsidR="009E0640" w:rsidRPr="00DD5CF7">
        <w:rPr>
          <w:lang w:val="es-ES_tradnl"/>
        </w:rPr>
        <w:t>presentar ligeras variaciones</w:t>
      </w:r>
      <w:r w:rsidR="00A62C9C" w:rsidRPr="00DD5CF7">
        <w:rPr>
          <w:lang w:val="es-ES_tradnl"/>
        </w:rPr>
        <w:t xml:space="preserve">, </w:t>
      </w:r>
      <w:r w:rsidR="00FC696A" w:rsidRPr="00DD5CF7">
        <w:rPr>
          <w:lang w:val="es-ES_tradnl"/>
        </w:rPr>
        <w:t xml:space="preserve">siendo </w:t>
      </w:r>
      <w:r w:rsidR="009E0640" w:rsidRPr="00DD5CF7">
        <w:rPr>
          <w:lang w:val="es-ES_tradnl"/>
        </w:rPr>
        <w:t>básicamente la misma</w:t>
      </w:r>
      <w:r w:rsidR="00A62C9C" w:rsidRPr="00DD5CF7">
        <w:rPr>
          <w:lang w:val="es-ES_tradnl"/>
        </w:rPr>
        <w:t xml:space="preserve">, </w:t>
      </w:r>
      <w:r w:rsidR="00FC696A" w:rsidRPr="00DD5CF7">
        <w:rPr>
          <w:lang w:val="es-ES_tradnl"/>
        </w:rPr>
        <w:t xml:space="preserve">ya que </w:t>
      </w:r>
      <w:r w:rsidR="009E0640" w:rsidRPr="00DD5CF7">
        <w:rPr>
          <w:lang w:val="es-ES_tradnl"/>
        </w:rPr>
        <w:t xml:space="preserve">se trataría </w:t>
      </w:r>
      <w:r w:rsidR="00A62C9C" w:rsidRPr="00DD5CF7">
        <w:rPr>
          <w:lang w:val="es-ES_tradnl"/>
        </w:rPr>
        <w:t>de la misma marca</w:t>
      </w:r>
      <w:r w:rsidR="002859EC" w:rsidRPr="00DD5CF7">
        <w:rPr>
          <w:lang w:val="es-ES_tradnl"/>
        </w:rPr>
        <w:t>.</w:t>
      </w:r>
    </w:p>
    <w:p w:rsidR="006054FF" w:rsidRPr="00DD5CF7" w:rsidRDefault="006054FF" w:rsidP="002859EC">
      <w:pPr>
        <w:rPr>
          <w:lang w:val="es-ES_tradnl"/>
        </w:rPr>
      </w:pPr>
    </w:p>
    <w:p w:rsidR="002859EC" w:rsidRPr="00DD5CF7" w:rsidRDefault="007445DB" w:rsidP="002859EC">
      <w:pPr>
        <w:keepNext/>
        <w:keepLines/>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485885" w:rsidRPr="00DD5CF7">
        <w:rPr>
          <w:lang w:val="es-ES_tradnl"/>
        </w:rPr>
        <w:t xml:space="preserve">La Delegación de Suiza declaró </w:t>
      </w:r>
      <w:r w:rsidR="009E0640" w:rsidRPr="00DD5CF7">
        <w:rPr>
          <w:lang w:val="es-ES_tradnl"/>
        </w:rPr>
        <w:t xml:space="preserve">estar en contra de la </w:t>
      </w:r>
      <w:r w:rsidR="00485885" w:rsidRPr="00DD5CF7">
        <w:rPr>
          <w:lang w:val="es-ES_tradnl"/>
        </w:rPr>
        <w:t>modificación.  Si bien la descripción voluntaria puede resultar útil, no debe</w:t>
      </w:r>
      <w:r w:rsidR="00385F73" w:rsidRPr="00DD5CF7">
        <w:rPr>
          <w:lang w:val="es-ES_tradnl"/>
        </w:rPr>
        <w:t>ría</w:t>
      </w:r>
      <w:r w:rsidR="00485885" w:rsidRPr="00DD5CF7">
        <w:rPr>
          <w:lang w:val="es-ES_tradnl"/>
        </w:rPr>
        <w:t xml:space="preserve"> ree</w:t>
      </w:r>
      <w:r w:rsidR="000E2957" w:rsidRPr="00DD5CF7">
        <w:rPr>
          <w:lang w:val="es-ES_tradnl"/>
        </w:rPr>
        <w:t>mplazar una descripción que la O</w:t>
      </w:r>
      <w:r w:rsidR="00485885" w:rsidRPr="00DD5CF7">
        <w:rPr>
          <w:lang w:val="es-ES_tradnl"/>
        </w:rPr>
        <w:t>ficina de origen considere obligatoria para determinar el objeto de la protección.  La Delegación propuso mantener</w:t>
      </w:r>
      <w:r w:rsidR="008B6051" w:rsidRPr="00DD5CF7">
        <w:rPr>
          <w:lang w:val="es-ES_tradnl"/>
        </w:rPr>
        <w:t xml:space="preserve"> el párrafo 4)a</w:t>
      </w:r>
      <w:proofErr w:type="gramStart"/>
      <w:r w:rsidR="008B6051" w:rsidRPr="00DD5CF7">
        <w:rPr>
          <w:lang w:val="es-ES_tradnl"/>
        </w:rPr>
        <w:t>)xi</w:t>
      </w:r>
      <w:proofErr w:type="gramEnd"/>
      <w:r w:rsidR="008B6051" w:rsidRPr="00DD5CF7">
        <w:rPr>
          <w:lang w:val="es-ES_tradnl"/>
        </w:rPr>
        <w:t>) de la Regla </w:t>
      </w:r>
      <w:r w:rsidR="00485885" w:rsidRPr="00DD5CF7">
        <w:rPr>
          <w:lang w:val="es-ES_tradnl"/>
        </w:rPr>
        <w:t xml:space="preserve">9 y </w:t>
      </w:r>
      <w:r w:rsidR="009E0640" w:rsidRPr="00DD5CF7">
        <w:rPr>
          <w:lang w:val="es-ES_tradnl"/>
        </w:rPr>
        <w:t xml:space="preserve">brindar </w:t>
      </w:r>
      <w:r w:rsidR="00485885" w:rsidRPr="00DD5CF7">
        <w:rPr>
          <w:lang w:val="es-ES_tradnl"/>
        </w:rPr>
        <w:t xml:space="preserve">al titular del derecho la posibilidad de proponer una descripción voluntaria de la marca en el registro internacional </w:t>
      </w:r>
      <w:r w:rsidR="00FC696A" w:rsidRPr="00DD5CF7">
        <w:rPr>
          <w:lang w:val="es-ES_tradnl"/>
        </w:rPr>
        <w:t xml:space="preserve">a los fines de </w:t>
      </w:r>
      <w:r w:rsidR="00485885" w:rsidRPr="00DD5CF7">
        <w:rPr>
          <w:lang w:val="es-ES_tradnl"/>
        </w:rPr>
        <w:t xml:space="preserve">evitar </w:t>
      </w:r>
      <w:r w:rsidR="00FC696A" w:rsidRPr="00DD5CF7">
        <w:rPr>
          <w:lang w:val="es-ES_tradnl"/>
        </w:rPr>
        <w:t xml:space="preserve">cualquier </w:t>
      </w:r>
      <w:r w:rsidR="00485885" w:rsidRPr="00DD5CF7">
        <w:rPr>
          <w:lang w:val="es-ES_tradnl"/>
        </w:rPr>
        <w:t>denegaci</w:t>
      </w:r>
      <w:r w:rsidR="00FC696A" w:rsidRPr="00DD5CF7">
        <w:rPr>
          <w:lang w:val="es-ES_tradnl"/>
        </w:rPr>
        <w:t xml:space="preserve">ón </w:t>
      </w:r>
      <w:r w:rsidR="00485885" w:rsidRPr="00DD5CF7">
        <w:rPr>
          <w:lang w:val="es-ES_tradnl"/>
        </w:rPr>
        <w:t>provisional</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B6051" w:rsidRPr="00DD5CF7">
        <w:rPr>
          <w:lang w:val="es-ES_tradnl"/>
        </w:rPr>
        <w:t xml:space="preserve">La Delegación de China dijo que apoya tanto las modificaciones propuestas </w:t>
      </w:r>
      <w:r w:rsidR="00183322" w:rsidRPr="00DD5CF7">
        <w:rPr>
          <w:lang w:val="es-ES_tradnl"/>
        </w:rPr>
        <w:t xml:space="preserve">de </w:t>
      </w:r>
      <w:r w:rsidR="008B6051" w:rsidRPr="00DD5CF7">
        <w:rPr>
          <w:lang w:val="es-ES_tradnl"/>
        </w:rPr>
        <w:t xml:space="preserve">la Regla 9 como la posibilidad de incluir una descripción voluntaria de la marca que </w:t>
      </w:r>
      <w:r w:rsidR="0091036D" w:rsidRPr="00DD5CF7">
        <w:rPr>
          <w:lang w:val="es-ES_tradnl"/>
        </w:rPr>
        <w:t xml:space="preserve">permita cumplir </w:t>
      </w:r>
      <w:r w:rsidR="008B6051" w:rsidRPr="00DD5CF7">
        <w:rPr>
          <w:lang w:val="es-ES_tradnl"/>
        </w:rPr>
        <w:t>los requisitos de una Parte Contratante designada</w:t>
      </w:r>
      <w:r w:rsidR="00FC696A" w:rsidRPr="00DD5CF7">
        <w:rPr>
          <w:lang w:val="es-ES_tradnl"/>
        </w:rPr>
        <w:t xml:space="preserve">, al tiempo que </w:t>
      </w:r>
      <w:r w:rsidR="00FF543C" w:rsidRPr="00DD5CF7">
        <w:rPr>
          <w:lang w:val="es-ES_tradnl"/>
        </w:rPr>
        <w:t xml:space="preserve">propiciar </w:t>
      </w:r>
      <w:r w:rsidR="008B6051" w:rsidRPr="00DD5CF7">
        <w:rPr>
          <w:lang w:val="es-ES_tradnl"/>
        </w:rPr>
        <w:t xml:space="preserve">una mayor flexibilidad en el </w:t>
      </w:r>
      <w:r w:rsidR="0091036D" w:rsidRPr="00DD5CF7">
        <w:rPr>
          <w:lang w:val="es-ES_tradnl"/>
        </w:rPr>
        <w:t>S</w:t>
      </w:r>
      <w:r w:rsidR="008B6051" w:rsidRPr="00DD5CF7">
        <w:rPr>
          <w:lang w:val="es-ES_tradnl"/>
        </w:rPr>
        <w:t>istema de Madrid</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B6051" w:rsidRPr="00DD5CF7">
        <w:rPr>
          <w:lang w:val="es-ES_tradnl"/>
        </w:rPr>
        <w:t xml:space="preserve">La Delegación de Colombia expresó su apoyo a las </w:t>
      </w:r>
      <w:r w:rsidR="00CE5F68" w:rsidRPr="00DD5CF7">
        <w:rPr>
          <w:lang w:val="es-ES_tradnl"/>
        </w:rPr>
        <w:t xml:space="preserve">propuestas de </w:t>
      </w:r>
      <w:r w:rsidR="008B6051" w:rsidRPr="00DD5CF7">
        <w:rPr>
          <w:lang w:val="es-ES_tradnl"/>
        </w:rPr>
        <w:t>modificaci</w:t>
      </w:r>
      <w:r w:rsidR="00CE5F68" w:rsidRPr="00DD5CF7">
        <w:rPr>
          <w:lang w:val="es-ES_tradnl"/>
        </w:rPr>
        <w:t xml:space="preserve">ón </w:t>
      </w:r>
      <w:r w:rsidR="00FF543C" w:rsidRPr="00DD5CF7">
        <w:rPr>
          <w:lang w:val="es-ES_tradnl"/>
        </w:rPr>
        <w:t xml:space="preserve">de </w:t>
      </w:r>
      <w:r w:rsidR="0091036D" w:rsidRPr="00DD5CF7">
        <w:rPr>
          <w:lang w:val="es-ES_tradnl"/>
        </w:rPr>
        <w:t xml:space="preserve">la </w:t>
      </w:r>
      <w:r w:rsidR="008B6051" w:rsidRPr="00DD5CF7">
        <w:rPr>
          <w:lang w:val="es-ES_tradnl"/>
        </w:rPr>
        <w:t>Regla</w:t>
      </w:r>
      <w:r w:rsidR="00FF543C" w:rsidRPr="00DD5CF7">
        <w:rPr>
          <w:lang w:val="es-ES_tradnl"/>
        </w:rPr>
        <w:t> 9</w:t>
      </w:r>
      <w:r w:rsidR="0091036D" w:rsidRPr="00DD5CF7">
        <w:rPr>
          <w:lang w:val="es-ES_tradnl"/>
        </w:rPr>
        <w:t>,</w:t>
      </w:r>
      <w:r w:rsidR="008B6051" w:rsidRPr="00DD5CF7">
        <w:rPr>
          <w:lang w:val="es-ES_tradnl"/>
        </w:rPr>
        <w:t xml:space="preserve"> ya que, en la práctica, podrían existir marcas antiguas con descripciones que no deberían representar </w:t>
      </w:r>
      <w:r w:rsidR="000F5A28" w:rsidRPr="00DD5CF7">
        <w:rPr>
          <w:lang w:val="es-ES_tradnl"/>
        </w:rPr>
        <w:t xml:space="preserve">un </w:t>
      </w:r>
      <w:r w:rsidR="008B6051" w:rsidRPr="00DD5CF7">
        <w:rPr>
          <w:lang w:val="es-ES_tradnl"/>
        </w:rPr>
        <w:t>obstáculo para los usuarios en otros países</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B6051" w:rsidRPr="00DD5CF7">
        <w:rPr>
          <w:lang w:val="es-ES_tradnl"/>
        </w:rPr>
        <w:t xml:space="preserve">La Delegación de Cuba convino con la Delegación de Suiza </w:t>
      </w:r>
      <w:r w:rsidR="00B63A28" w:rsidRPr="00DD5CF7">
        <w:rPr>
          <w:lang w:val="es-ES_tradnl"/>
        </w:rPr>
        <w:t xml:space="preserve">en </w:t>
      </w:r>
      <w:r w:rsidR="008B6051" w:rsidRPr="00DD5CF7">
        <w:rPr>
          <w:lang w:val="es-ES_tradnl"/>
        </w:rPr>
        <w:t xml:space="preserve">que es preferible </w:t>
      </w:r>
      <w:r w:rsidR="002A2E22" w:rsidRPr="00DD5CF7">
        <w:rPr>
          <w:lang w:val="es-ES_tradnl"/>
        </w:rPr>
        <w:t xml:space="preserve">mantener </w:t>
      </w:r>
      <w:r w:rsidR="00FF543C" w:rsidRPr="00DD5CF7">
        <w:rPr>
          <w:lang w:val="es-ES_tradnl"/>
        </w:rPr>
        <w:t xml:space="preserve">lo que la </w:t>
      </w:r>
      <w:r w:rsidR="008B6051" w:rsidRPr="00DD5CF7">
        <w:rPr>
          <w:lang w:val="es-ES_tradnl"/>
        </w:rPr>
        <w:t xml:space="preserve">Regla </w:t>
      </w:r>
      <w:r w:rsidR="00FF543C" w:rsidRPr="00DD5CF7">
        <w:rPr>
          <w:lang w:val="es-ES_tradnl"/>
        </w:rPr>
        <w:t xml:space="preserve">ya dice </w:t>
      </w:r>
      <w:r w:rsidR="000F5A28" w:rsidRPr="00DD5CF7">
        <w:rPr>
          <w:lang w:val="es-ES_tradnl"/>
        </w:rPr>
        <w:t xml:space="preserve">e introducir </w:t>
      </w:r>
      <w:r w:rsidR="00FC696A" w:rsidRPr="00DD5CF7">
        <w:rPr>
          <w:lang w:val="es-ES_tradnl"/>
        </w:rPr>
        <w:t xml:space="preserve">además </w:t>
      </w:r>
      <w:r w:rsidR="00FF543C" w:rsidRPr="00DD5CF7">
        <w:rPr>
          <w:lang w:val="es-ES_tradnl"/>
        </w:rPr>
        <w:t xml:space="preserve">la </w:t>
      </w:r>
      <w:r w:rsidR="008B6051" w:rsidRPr="00DD5CF7">
        <w:rPr>
          <w:lang w:val="es-ES_tradnl"/>
        </w:rPr>
        <w:t xml:space="preserve">descripción voluntaria.  Dijo que le preocupa que la Oficina Internacional no </w:t>
      </w:r>
      <w:r w:rsidR="0091036D" w:rsidRPr="00DD5CF7">
        <w:rPr>
          <w:lang w:val="es-ES_tradnl"/>
        </w:rPr>
        <w:t xml:space="preserve">verifique </w:t>
      </w:r>
      <w:r w:rsidR="008B6051" w:rsidRPr="00DD5CF7">
        <w:rPr>
          <w:lang w:val="es-ES_tradnl"/>
        </w:rPr>
        <w:t xml:space="preserve">la exactitud de </w:t>
      </w:r>
      <w:r w:rsidR="00FF543C" w:rsidRPr="00DD5CF7">
        <w:rPr>
          <w:lang w:val="es-ES_tradnl"/>
        </w:rPr>
        <w:t>la</w:t>
      </w:r>
      <w:r w:rsidR="002A2E22" w:rsidRPr="00DD5CF7">
        <w:rPr>
          <w:lang w:val="es-ES_tradnl"/>
        </w:rPr>
        <w:t>s</w:t>
      </w:r>
      <w:r w:rsidR="00AA36A4" w:rsidRPr="00DD5CF7">
        <w:rPr>
          <w:lang w:val="es-ES_tradnl"/>
        </w:rPr>
        <w:t xml:space="preserve"> </w:t>
      </w:r>
      <w:r w:rsidR="008B6051" w:rsidRPr="00DD5CF7">
        <w:rPr>
          <w:lang w:val="es-ES_tradnl"/>
        </w:rPr>
        <w:t>descripci</w:t>
      </w:r>
      <w:r w:rsidR="002A2E22" w:rsidRPr="00DD5CF7">
        <w:rPr>
          <w:lang w:val="es-ES_tradnl"/>
        </w:rPr>
        <w:t>ones</w:t>
      </w:r>
      <w:r w:rsidR="008B6051" w:rsidRPr="00DD5CF7">
        <w:rPr>
          <w:lang w:val="es-ES_tradnl"/>
        </w:rPr>
        <w:t xml:space="preserve"> y que ello </w:t>
      </w:r>
      <w:proofErr w:type="gramStart"/>
      <w:r w:rsidR="008B6051" w:rsidRPr="00DD5CF7">
        <w:rPr>
          <w:lang w:val="es-ES_tradnl"/>
        </w:rPr>
        <w:t>debería</w:t>
      </w:r>
      <w:proofErr w:type="gramEnd"/>
      <w:r w:rsidR="008B6051" w:rsidRPr="00DD5CF7">
        <w:rPr>
          <w:lang w:val="es-ES_tradnl"/>
        </w:rPr>
        <w:t xml:space="preserve"> hacer</w:t>
      </w:r>
      <w:r w:rsidR="0091036D" w:rsidRPr="00DD5CF7">
        <w:rPr>
          <w:lang w:val="es-ES_tradnl"/>
        </w:rPr>
        <w:t>se</w:t>
      </w:r>
      <w:r w:rsidR="00AA36A4" w:rsidRPr="00DD5CF7">
        <w:rPr>
          <w:lang w:val="es-ES_tradnl"/>
        </w:rPr>
        <w:t xml:space="preserve"> </w:t>
      </w:r>
      <w:r w:rsidR="000F5A28" w:rsidRPr="00DD5CF7">
        <w:rPr>
          <w:lang w:val="es-ES_tradnl"/>
        </w:rPr>
        <w:t xml:space="preserve">en el marco de </w:t>
      </w:r>
      <w:r w:rsidR="008B6051" w:rsidRPr="00DD5CF7">
        <w:rPr>
          <w:lang w:val="es-ES_tradnl"/>
        </w:rPr>
        <w:t xml:space="preserve">un examen </w:t>
      </w:r>
      <w:r w:rsidR="00FF543C" w:rsidRPr="00DD5CF7">
        <w:rPr>
          <w:lang w:val="es-ES_tradnl"/>
        </w:rPr>
        <w:t>formal</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16640" w:rsidRPr="00DD5CF7">
        <w:rPr>
          <w:lang w:val="es-ES_tradnl"/>
        </w:rPr>
        <w:t xml:space="preserve">La Delegación de la República de Corea </w:t>
      </w:r>
      <w:r w:rsidR="002A2E22" w:rsidRPr="00DD5CF7">
        <w:rPr>
          <w:lang w:val="es-ES_tradnl"/>
        </w:rPr>
        <w:t xml:space="preserve">dijo </w:t>
      </w:r>
      <w:r w:rsidR="00816640" w:rsidRPr="00DD5CF7">
        <w:rPr>
          <w:lang w:val="es-ES_tradnl"/>
        </w:rPr>
        <w:t xml:space="preserve">que apoya la propuesta.  </w:t>
      </w:r>
      <w:r w:rsidR="000F5A28" w:rsidRPr="00DD5CF7">
        <w:rPr>
          <w:lang w:val="es-ES_tradnl"/>
        </w:rPr>
        <w:t xml:space="preserve">La misma </w:t>
      </w:r>
      <w:r w:rsidR="00816640" w:rsidRPr="00DD5CF7">
        <w:rPr>
          <w:lang w:val="es-ES_tradnl"/>
        </w:rPr>
        <w:t xml:space="preserve">brinda una solución tanto para los casos de caracteres no estándar como para </w:t>
      </w:r>
      <w:r w:rsidR="000F5A28" w:rsidRPr="00DD5CF7">
        <w:rPr>
          <w:lang w:val="es-ES_tradnl"/>
        </w:rPr>
        <w:t xml:space="preserve">las </w:t>
      </w:r>
      <w:r w:rsidR="00816640" w:rsidRPr="00DD5CF7">
        <w:rPr>
          <w:lang w:val="es-ES_tradnl"/>
        </w:rPr>
        <w:t xml:space="preserve">marcas no tradicionales.  En la República de Corea se exige </w:t>
      </w:r>
      <w:r w:rsidR="000F5A28" w:rsidRPr="00DD5CF7">
        <w:rPr>
          <w:lang w:val="es-ES_tradnl"/>
        </w:rPr>
        <w:t xml:space="preserve">incluir </w:t>
      </w:r>
      <w:r w:rsidR="00816640" w:rsidRPr="00DD5CF7">
        <w:rPr>
          <w:lang w:val="es-ES_tradnl"/>
        </w:rPr>
        <w:t xml:space="preserve">una descripción de estas últimas </w:t>
      </w:r>
      <w:r w:rsidR="000F5A28" w:rsidRPr="00DD5CF7">
        <w:rPr>
          <w:lang w:val="es-ES_tradnl"/>
        </w:rPr>
        <w:t xml:space="preserve">cuando </w:t>
      </w:r>
      <w:r w:rsidR="00816640" w:rsidRPr="00DD5CF7">
        <w:rPr>
          <w:lang w:val="es-ES_tradnl"/>
        </w:rPr>
        <w:t xml:space="preserve">ello podría </w:t>
      </w:r>
      <w:r w:rsidR="002A2E22" w:rsidRPr="00DD5CF7">
        <w:rPr>
          <w:lang w:val="es-ES_tradnl"/>
        </w:rPr>
        <w:t xml:space="preserve">no ser </w:t>
      </w:r>
      <w:r w:rsidR="00FC696A" w:rsidRPr="00DD5CF7">
        <w:rPr>
          <w:lang w:val="es-ES_tradnl"/>
        </w:rPr>
        <w:t xml:space="preserve">así </w:t>
      </w:r>
      <w:r w:rsidR="000F5A28" w:rsidRPr="00DD5CF7">
        <w:rPr>
          <w:lang w:val="es-ES_tradnl"/>
        </w:rPr>
        <w:t>en todos los países</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09163F" w:rsidRPr="00DD5CF7">
        <w:rPr>
          <w:lang w:val="es-ES_tradnl"/>
        </w:rPr>
        <w:t xml:space="preserve">La Delegación de </w:t>
      </w:r>
      <w:proofErr w:type="spellStart"/>
      <w:r w:rsidR="0009163F" w:rsidRPr="00DD5CF7">
        <w:rPr>
          <w:lang w:val="es-ES_tradnl"/>
        </w:rPr>
        <w:t>Kenya</w:t>
      </w:r>
      <w:proofErr w:type="spellEnd"/>
      <w:r w:rsidR="0009163F" w:rsidRPr="00DD5CF7">
        <w:rPr>
          <w:lang w:val="es-ES_tradnl"/>
        </w:rPr>
        <w:t xml:space="preserve"> expresó su apoyo a la </w:t>
      </w:r>
      <w:r w:rsidR="00CE5F68" w:rsidRPr="00DD5CF7">
        <w:rPr>
          <w:lang w:val="es-ES_tradnl"/>
        </w:rPr>
        <w:t xml:space="preserve">propuesta de </w:t>
      </w:r>
      <w:r w:rsidR="0009163F" w:rsidRPr="00DD5CF7">
        <w:rPr>
          <w:lang w:val="es-ES_tradnl"/>
        </w:rPr>
        <w:t xml:space="preserve">modificación </w:t>
      </w:r>
      <w:r w:rsidR="002A2E22" w:rsidRPr="00DD5CF7">
        <w:rPr>
          <w:lang w:val="es-ES_tradnl"/>
        </w:rPr>
        <w:t xml:space="preserve">por </w:t>
      </w:r>
      <w:r w:rsidR="00D72153" w:rsidRPr="00DD5CF7">
        <w:rPr>
          <w:lang w:val="es-ES_tradnl"/>
        </w:rPr>
        <w:t xml:space="preserve">considerar que tiene </w:t>
      </w:r>
      <w:r w:rsidR="002A2E22" w:rsidRPr="00DD5CF7">
        <w:rPr>
          <w:lang w:val="es-ES_tradnl"/>
        </w:rPr>
        <w:t xml:space="preserve">en cuenta </w:t>
      </w:r>
      <w:r w:rsidR="0009163F" w:rsidRPr="00DD5CF7">
        <w:rPr>
          <w:lang w:val="es-ES_tradnl"/>
        </w:rPr>
        <w:t xml:space="preserve">los </w:t>
      </w:r>
      <w:r w:rsidR="008F351B" w:rsidRPr="00DD5CF7">
        <w:rPr>
          <w:lang w:val="es-ES_tradnl"/>
        </w:rPr>
        <w:t xml:space="preserve">distintos </w:t>
      </w:r>
      <w:r w:rsidR="0009163F" w:rsidRPr="00DD5CF7">
        <w:rPr>
          <w:lang w:val="es-ES_tradnl"/>
        </w:rPr>
        <w:t xml:space="preserve">sistemas de registro </w:t>
      </w:r>
      <w:r w:rsidR="00D72153" w:rsidRPr="00DD5CF7">
        <w:rPr>
          <w:lang w:val="es-ES_tradnl"/>
        </w:rPr>
        <w:t xml:space="preserve">vigentes </w:t>
      </w:r>
      <w:r w:rsidR="0009163F" w:rsidRPr="00DD5CF7">
        <w:rPr>
          <w:lang w:val="es-ES_tradnl"/>
        </w:rPr>
        <w:t xml:space="preserve">en </w:t>
      </w:r>
      <w:r w:rsidR="008F351B" w:rsidRPr="00DD5CF7">
        <w:rPr>
          <w:lang w:val="es-ES_tradnl"/>
        </w:rPr>
        <w:t xml:space="preserve">los diferentes </w:t>
      </w:r>
      <w:r w:rsidR="0009163F" w:rsidRPr="00DD5CF7">
        <w:rPr>
          <w:lang w:val="es-ES_tradnl"/>
        </w:rPr>
        <w:t xml:space="preserve">países.  La </w:t>
      </w:r>
      <w:r w:rsidR="008F351B" w:rsidRPr="00DD5CF7">
        <w:rPr>
          <w:lang w:val="es-ES_tradnl"/>
        </w:rPr>
        <w:t xml:space="preserve">Oficina Internacional </w:t>
      </w:r>
      <w:r w:rsidR="00D72153" w:rsidRPr="00DD5CF7">
        <w:rPr>
          <w:lang w:val="es-ES_tradnl"/>
        </w:rPr>
        <w:t xml:space="preserve">no debería </w:t>
      </w:r>
      <w:r w:rsidR="000F5A28" w:rsidRPr="00DD5CF7">
        <w:rPr>
          <w:lang w:val="es-ES_tradnl"/>
        </w:rPr>
        <w:t xml:space="preserve">tener que </w:t>
      </w:r>
      <w:r w:rsidR="00D72153" w:rsidRPr="00DD5CF7">
        <w:rPr>
          <w:lang w:val="es-ES_tradnl"/>
        </w:rPr>
        <w:t xml:space="preserve">verificar </w:t>
      </w:r>
      <w:r w:rsidR="0009163F" w:rsidRPr="00DD5CF7">
        <w:rPr>
          <w:lang w:val="es-ES_tradnl"/>
        </w:rPr>
        <w:t xml:space="preserve">la exactitud de </w:t>
      </w:r>
      <w:r w:rsidR="000F5A28" w:rsidRPr="00DD5CF7">
        <w:rPr>
          <w:lang w:val="es-ES_tradnl"/>
        </w:rPr>
        <w:t xml:space="preserve">esas </w:t>
      </w:r>
      <w:r w:rsidR="0009163F" w:rsidRPr="00DD5CF7">
        <w:rPr>
          <w:lang w:val="es-ES_tradnl"/>
        </w:rPr>
        <w:t xml:space="preserve">descripciones.  </w:t>
      </w:r>
      <w:r w:rsidR="00D72153" w:rsidRPr="00DD5CF7">
        <w:rPr>
          <w:lang w:val="es-ES_tradnl"/>
        </w:rPr>
        <w:t xml:space="preserve">Tales descripciones </w:t>
      </w:r>
      <w:r w:rsidR="0009163F" w:rsidRPr="00DD5CF7">
        <w:rPr>
          <w:lang w:val="es-ES_tradnl"/>
        </w:rPr>
        <w:t xml:space="preserve">se remiten a las </w:t>
      </w:r>
      <w:r w:rsidR="00E11495" w:rsidRPr="00DD5CF7">
        <w:rPr>
          <w:lang w:val="es-ES_tradnl"/>
        </w:rPr>
        <w:t>diferentes O</w:t>
      </w:r>
      <w:r w:rsidR="0009163F" w:rsidRPr="00DD5CF7">
        <w:rPr>
          <w:lang w:val="es-ES_tradnl"/>
        </w:rPr>
        <w:t>ficinas y</w:t>
      </w:r>
      <w:r w:rsidR="00AA36A4" w:rsidRPr="00DD5CF7">
        <w:rPr>
          <w:lang w:val="es-ES_tradnl"/>
        </w:rPr>
        <w:t xml:space="preserve"> </w:t>
      </w:r>
      <w:r w:rsidR="0009163F" w:rsidRPr="00DD5CF7">
        <w:rPr>
          <w:lang w:val="es-ES_tradnl"/>
        </w:rPr>
        <w:t xml:space="preserve">son las Partes Contratantes designadas las que, a continuación, </w:t>
      </w:r>
      <w:r w:rsidR="00D72153" w:rsidRPr="00DD5CF7">
        <w:rPr>
          <w:lang w:val="es-ES_tradnl"/>
        </w:rPr>
        <w:t xml:space="preserve">deben </w:t>
      </w:r>
      <w:r w:rsidR="0009163F" w:rsidRPr="00DD5CF7">
        <w:rPr>
          <w:lang w:val="es-ES_tradnl"/>
        </w:rPr>
        <w:t xml:space="preserve">verificar si cumplen sus requisitos.  Cabe considerar que se trata más bien de un examen </w:t>
      </w:r>
      <w:r w:rsidR="001920CA" w:rsidRPr="00DD5CF7">
        <w:rPr>
          <w:lang w:val="es-ES_tradnl"/>
        </w:rPr>
        <w:t>de fondo</w:t>
      </w:r>
      <w:r w:rsidR="0009163F" w:rsidRPr="00DD5CF7">
        <w:rPr>
          <w:lang w:val="es-ES_tradnl"/>
        </w:rPr>
        <w:t xml:space="preserve"> y no de </w:t>
      </w:r>
      <w:r w:rsidR="00D72153" w:rsidRPr="00DD5CF7">
        <w:rPr>
          <w:lang w:val="es-ES_tradnl"/>
        </w:rPr>
        <w:t>forma</w:t>
      </w:r>
      <w:r w:rsidR="002859EC" w:rsidRPr="00DD5CF7">
        <w:rPr>
          <w:lang w:val="es-ES_tradnl"/>
        </w:rPr>
        <w:t>.</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4529F5" w:rsidRPr="00DD5CF7">
        <w:rPr>
          <w:lang w:val="es-ES_tradnl"/>
        </w:rPr>
        <w:t xml:space="preserve">La Delegación de Ghana declaró que </w:t>
      </w:r>
      <w:r w:rsidR="00E11495" w:rsidRPr="00DD5CF7">
        <w:rPr>
          <w:lang w:val="es-ES_tradnl"/>
        </w:rPr>
        <w:t xml:space="preserve">la solicitud internacional debería proporcionar </w:t>
      </w:r>
      <w:r w:rsidR="00FC696A" w:rsidRPr="00DD5CF7">
        <w:rPr>
          <w:lang w:val="es-ES_tradnl"/>
        </w:rPr>
        <w:t xml:space="preserve">con carácter </w:t>
      </w:r>
      <w:r w:rsidR="000F5A28" w:rsidRPr="00DD5CF7">
        <w:rPr>
          <w:lang w:val="es-ES_tradnl"/>
        </w:rPr>
        <w:t>obligatori</w:t>
      </w:r>
      <w:r w:rsidR="00FC696A" w:rsidRPr="00DD5CF7">
        <w:rPr>
          <w:lang w:val="es-ES_tradnl"/>
        </w:rPr>
        <w:t>o</w:t>
      </w:r>
      <w:r w:rsidR="00AA36A4" w:rsidRPr="00DD5CF7">
        <w:rPr>
          <w:lang w:val="es-ES_tradnl"/>
        </w:rPr>
        <w:t xml:space="preserve"> </w:t>
      </w:r>
      <w:r w:rsidR="00E11495" w:rsidRPr="00DD5CF7">
        <w:rPr>
          <w:lang w:val="es-ES_tradnl"/>
        </w:rPr>
        <w:t xml:space="preserve">una descripción de la marca, ya figure o no dicha descripción en la solicitud de base.  </w:t>
      </w:r>
      <w:r w:rsidR="004529F5" w:rsidRPr="00DD5CF7">
        <w:rPr>
          <w:lang w:val="es-ES_tradnl"/>
        </w:rPr>
        <w:t>En los países en donde se exi</w:t>
      </w:r>
      <w:r w:rsidR="00E11495" w:rsidRPr="00DD5CF7">
        <w:rPr>
          <w:lang w:val="es-ES_tradnl"/>
        </w:rPr>
        <w:t>ja</w:t>
      </w:r>
      <w:r w:rsidR="004529F5" w:rsidRPr="00DD5CF7">
        <w:rPr>
          <w:lang w:val="es-ES_tradnl"/>
        </w:rPr>
        <w:t xml:space="preserve"> dicha descripción, la que figur</w:t>
      </w:r>
      <w:r w:rsidR="00E11495" w:rsidRPr="00DD5CF7">
        <w:rPr>
          <w:lang w:val="es-ES_tradnl"/>
        </w:rPr>
        <w:t>e</w:t>
      </w:r>
      <w:r w:rsidR="004529F5" w:rsidRPr="00DD5CF7">
        <w:rPr>
          <w:lang w:val="es-ES_tradnl"/>
        </w:rPr>
        <w:t xml:space="preserve"> en la solicitud internacional no debería </w:t>
      </w:r>
      <w:r w:rsidR="00783998" w:rsidRPr="00DD5CF7">
        <w:rPr>
          <w:lang w:val="es-ES_tradnl"/>
        </w:rPr>
        <w:t xml:space="preserve">ser distinta de </w:t>
      </w:r>
      <w:r w:rsidR="004529F5" w:rsidRPr="00DD5CF7">
        <w:rPr>
          <w:lang w:val="es-ES_tradnl"/>
        </w:rPr>
        <w:t xml:space="preserve">la que </w:t>
      </w:r>
      <w:r w:rsidR="00E11495" w:rsidRPr="00DD5CF7">
        <w:rPr>
          <w:lang w:val="es-ES_tradnl"/>
        </w:rPr>
        <w:t xml:space="preserve">se proporcione </w:t>
      </w:r>
      <w:r w:rsidR="004529F5" w:rsidRPr="00DD5CF7">
        <w:rPr>
          <w:lang w:val="es-ES_tradnl"/>
        </w:rPr>
        <w:t>en la solicitud de base</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CD1D6D" w:rsidRPr="00DD5CF7">
        <w:rPr>
          <w:lang w:val="es-ES_tradnl"/>
        </w:rPr>
        <w:t xml:space="preserve">La Delegación de Noruega se sumó a </w:t>
      </w:r>
      <w:r w:rsidR="00783998" w:rsidRPr="00DD5CF7">
        <w:rPr>
          <w:lang w:val="es-ES_tradnl"/>
        </w:rPr>
        <w:t xml:space="preserve">la declaración realizada por </w:t>
      </w:r>
      <w:r w:rsidR="00CD1D6D" w:rsidRPr="00DD5CF7">
        <w:rPr>
          <w:lang w:val="es-ES_tradnl"/>
        </w:rPr>
        <w:t xml:space="preserve">la Delegación de </w:t>
      </w:r>
      <w:proofErr w:type="spellStart"/>
      <w:r w:rsidR="00CD1D6D" w:rsidRPr="00DD5CF7">
        <w:rPr>
          <w:lang w:val="es-ES_tradnl"/>
        </w:rPr>
        <w:t>Kenya</w:t>
      </w:r>
      <w:proofErr w:type="spellEnd"/>
      <w:r w:rsidR="00CD1D6D" w:rsidRPr="00DD5CF7">
        <w:rPr>
          <w:lang w:val="es-ES_tradnl"/>
        </w:rPr>
        <w:t xml:space="preserve"> y expresó su apoyo a la propuesta en su </w:t>
      </w:r>
      <w:r w:rsidR="00CC2982" w:rsidRPr="00DD5CF7">
        <w:rPr>
          <w:lang w:val="es-ES_tradnl"/>
        </w:rPr>
        <w:t>conjunto</w:t>
      </w:r>
      <w:r w:rsidR="00CD1D6D" w:rsidRPr="00DD5CF7">
        <w:rPr>
          <w:lang w:val="es-ES_tradnl"/>
        </w:rPr>
        <w:t xml:space="preserve">.  </w:t>
      </w:r>
      <w:r w:rsidR="000F5A28" w:rsidRPr="00DD5CF7">
        <w:rPr>
          <w:lang w:val="es-ES_tradnl"/>
        </w:rPr>
        <w:t xml:space="preserve">La propuesta </w:t>
      </w:r>
      <w:r w:rsidR="00CD1D6D" w:rsidRPr="00DD5CF7">
        <w:rPr>
          <w:lang w:val="es-ES_tradnl"/>
        </w:rPr>
        <w:t xml:space="preserve">favorece la flexibilidad en caso de prácticas divergentes.  La cuestión </w:t>
      </w:r>
      <w:r w:rsidR="00FC696A" w:rsidRPr="00DD5CF7">
        <w:rPr>
          <w:lang w:val="es-ES_tradnl"/>
        </w:rPr>
        <w:t xml:space="preserve">referida </w:t>
      </w:r>
      <w:r w:rsidR="00CD1D6D" w:rsidRPr="00DD5CF7">
        <w:rPr>
          <w:lang w:val="es-ES_tradnl"/>
        </w:rPr>
        <w:t xml:space="preserve">a si la descripción es suficientemente precisa </w:t>
      </w:r>
      <w:r w:rsidR="00EB2B9D" w:rsidRPr="00DD5CF7">
        <w:rPr>
          <w:lang w:val="es-ES_tradnl"/>
        </w:rPr>
        <w:t xml:space="preserve">incumbe a la </w:t>
      </w:r>
      <w:r w:rsidR="00CD1D6D" w:rsidRPr="00DD5CF7">
        <w:rPr>
          <w:lang w:val="es-ES_tradnl"/>
        </w:rPr>
        <w:t xml:space="preserve">Parte Contratante designada y </w:t>
      </w:r>
      <w:r w:rsidR="00AC17ED" w:rsidRPr="00DD5CF7">
        <w:rPr>
          <w:lang w:val="es-ES_tradnl"/>
        </w:rPr>
        <w:t xml:space="preserve">se dilucidará a </w:t>
      </w:r>
      <w:r w:rsidR="00CD1D6D" w:rsidRPr="00DD5CF7">
        <w:rPr>
          <w:lang w:val="es-ES_tradnl"/>
        </w:rPr>
        <w:t xml:space="preserve">riesgo </w:t>
      </w:r>
      <w:r w:rsidR="00AC17ED" w:rsidRPr="00DD5CF7">
        <w:rPr>
          <w:lang w:val="es-ES_tradnl"/>
        </w:rPr>
        <w:t xml:space="preserve">y ventura </w:t>
      </w:r>
      <w:r w:rsidR="00CD1D6D" w:rsidRPr="00DD5CF7">
        <w:rPr>
          <w:lang w:val="es-ES_tradnl"/>
        </w:rPr>
        <w:t>del solicitante</w:t>
      </w:r>
      <w:r w:rsidR="002859EC" w:rsidRPr="00DD5CF7">
        <w:rPr>
          <w:lang w:val="es-ES_tradnl"/>
        </w:rPr>
        <w:t>.</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506C8" w:rsidRPr="00DD5CF7">
        <w:rPr>
          <w:lang w:val="es-ES_tradnl"/>
        </w:rPr>
        <w:t xml:space="preserve">La Delegación de Marruecos dijo que en su país no se exige una descripción de la marca y que los formularios nacionales no </w:t>
      </w:r>
      <w:r w:rsidR="00CC2982" w:rsidRPr="00DD5CF7">
        <w:rPr>
          <w:lang w:val="es-ES_tradnl"/>
        </w:rPr>
        <w:t xml:space="preserve">reservan </w:t>
      </w:r>
      <w:r w:rsidR="008506C8" w:rsidRPr="00DD5CF7">
        <w:rPr>
          <w:lang w:val="es-ES_tradnl"/>
        </w:rPr>
        <w:t xml:space="preserve">campo alguno para dicha descripción.  Cuando los solicitantes desean extender la protección de su marca a otras Partes Contratantes, a menudo </w:t>
      </w:r>
      <w:r w:rsidR="00CC2982" w:rsidRPr="00DD5CF7">
        <w:rPr>
          <w:lang w:val="es-ES_tradnl"/>
        </w:rPr>
        <w:t xml:space="preserve">se ven abocados a </w:t>
      </w:r>
      <w:r w:rsidR="008506C8" w:rsidRPr="00DD5CF7">
        <w:rPr>
          <w:lang w:val="es-ES_tradnl"/>
        </w:rPr>
        <w:t xml:space="preserve">denegaciones provisionales.  La Delegación </w:t>
      </w:r>
      <w:r w:rsidR="00AC17ED" w:rsidRPr="00DD5CF7">
        <w:rPr>
          <w:lang w:val="es-ES_tradnl"/>
        </w:rPr>
        <w:t xml:space="preserve">dijo </w:t>
      </w:r>
      <w:r w:rsidR="008506C8" w:rsidRPr="00DD5CF7">
        <w:rPr>
          <w:lang w:val="es-ES_tradnl"/>
        </w:rPr>
        <w:t xml:space="preserve">que apoya decididamente </w:t>
      </w:r>
      <w:r w:rsidR="00AC17ED" w:rsidRPr="00DD5CF7">
        <w:rPr>
          <w:lang w:val="es-ES_tradnl"/>
        </w:rPr>
        <w:t xml:space="preserve">una </w:t>
      </w:r>
      <w:r w:rsidR="008506C8" w:rsidRPr="00DD5CF7">
        <w:rPr>
          <w:lang w:val="es-ES_tradnl"/>
        </w:rPr>
        <w:t xml:space="preserve">propuesta </w:t>
      </w:r>
      <w:r w:rsidR="00CC2982" w:rsidRPr="00DD5CF7">
        <w:rPr>
          <w:lang w:val="es-ES_tradnl"/>
        </w:rPr>
        <w:t>que, en su opinión, está l</w:t>
      </w:r>
      <w:r w:rsidR="00AC17ED" w:rsidRPr="00DD5CF7">
        <w:rPr>
          <w:lang w:val="es-ES_tradnl"/>
        </w:rPr>
        <w:t xml:space="preserve">lamada a facilitar y a incrementar </w:t>
      </w:r>
      <w:r w:rsidR="00AC17ED" w:rsidRPr="00DD5CF7">
        <w:rPr>
          <w:rFonts w:eastAsia="Times New Roman"/>
          <w:lang w:val="es-ES_tradnl"/>
        </w:rPr>
        <w:t>el uso del Sistema de Madrid</w:t>
      </w:r>
      <w:r w:rsidR="002859EC" w:rsidRPr="00DD5CF7">
        <w:rPr>
          <w:lang w:val="es-ES_tradnl"/>
        </w:rPr>
        <w:t xml:space="preserve">.  </w:t>
      </w:r>
    </w:p>
    <w:p w:rsidR="005201CF" w:rsidRDefault="005201CF" w:rsidP="002859EC">
      <w:pPr>
        <w:rPr>
          <w:lang w:val="es-ES_tradnl"/>
        </w:rPr>
      </w:pPr>
      <w:r>
        <w:rPr>
          <w:lang w:val="es-ES_tradnl"/>
        </w:rPr>
        <w:br w:type="page"/>
      </w: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467664" w:rsidRPr="00DD5CF7">
        <w:rPr>
          <w:lang w:val="es-ES_tradnl"/>
        </w:rPr>
        <w:t>La Delegación de Alemania dijo que, en principio, apoya la propuesta</w:t>
      </w:r>
      <w:r w:rsidR="00CC2982" w:rsidRPr="00DD5CF7">
        <w:rPr>
          <w:lang w:val="es-ES_tradnl"/>
        </w:rPr>
        <w:t>,</w:t>
      </w:r>
      <w:r w:rsidR="00AA36A4" w:rsidRPr="00DD5CF7">
        <w:rPr>
          <w:lang w:val="es-ES_tradnl"/>
        </w:rPr>
        <w:t xml:space="preserve"> </w:t>
      </w:r>
      <w:r w:rsidR="00CC2982" w:rsidRPr="00DD5CF7">
        <w:rPr>
          <w:lang w:val="es-ES_tradnl"/>
        </w:rPr>
        <w:t xml:space="preserve">si bien expresó </w:t>
      </w:r>
      <w:r w:rsidR="00467664" w:rsidRPr="00DD5CF7">
        <w:rPr>
          <w:lang w:val="es-ES_tradnl"/>
        </w:rPr>
        <w:t xml:space="preserve">las mismas </w:t>
      </w:r>
      <w:r w:rsidR="00783998" w:rsidRPr="00DD5CF7">
        <w:rPr>
          <w:lang w:val="es-ES_tradnl"/>
        </w:rPr>
        <w:t xml:space="preserve">dudas </w:t>
      </w:r>
      <w:r w:rsidR="00CC2982" w:rsidRPr="00DD5CF7">
        <w:rPr>
          <w:lang w:val="es-ES_tradnl"/>
        </w:rPr>
        <w:t xml:space="preserve">que la </w:t>
      </w:r>
      <w:r w:rsidR="00467664" w:rsidRPr="00DD5CF7">
        <w:rPr>
          <w:lang w:val="es-ES_tradnl"/>
        </w:rPr>
        <w:t xml:space="preserve">Delegación de Suiza.  </w:t>
      </w:r>
      <w:r w:rsidR="00CC2982" w:rsidRPr="00DD5CF7">
        <w:rPr>
          <w:lang w:val="es-ES_tradnl"/>
        </w:rPr>
        <w:t xml:space="preserve">En su opinión, </w:t>
      </w:r>
      <w:r w:rsidR="008D6699" w:rsidRPr="00DD5CF7">
        <w:rPr>
          <w:lang w:val="es-ES_tradnl"/>
        </w:rPr>
        <w:t>el párrafo 4)a</w:t>
      </w:r>
      <w:proofErr w:type="gramStart"/>
      <w:r w:rsidR="008D6699" w:rsidRPr="00DD5CF7">
        <w:rPr>
          <w:lang w:val="es-ES_tradnl"/>
        </w:rPr>
        <w:t>)xi</w:t>
      </w:r>
      <w:proofErr w:type="gramEnd"/>
      <w:r w:rsidR="008D6699" w:rsidRPr="00DD5CF7">
        <w:rPr>
          <w:lang w:val="es-ES_tradnl"/>
        </w:rPr>
        <w:t>) de la Regla </w:t>
      </w:r>
      <w:r w:rsidR="00467664" w:rsidRPr="00DD5CF7">
        <w:rPr>
          <w:lang w:val="es-ES_tradnl"/>
        </w:rPr>
        <w:t>9</w:t>
      </w:r>
      <w:r w:rsidR="00CC2982" w:rsidRPr="00DD5CF7">
        <w:rPr>
          <w:lang w:val="es-ES_tradnl"/>
        </w:rPr>
        <w:t xml:space="preserve"> no debería suprimirse</w:t>
      </w:r>
      <w:r w:rsidR="00467664" w:rsidRPr="00DD5CF7">
        <w:rPr>
          <w:lang w:val="es-ES_tradnl"/>
        </w:rPr>
        <w:t>, sino dejar</w:t>
      </w:r>
      <w:r w:rsidR="00CC2982" w:rsidRPr="00DD5CF7">
        <w:rPr>
          <w:lang w:val="es-ES_tradnl"/>
        </w:rPr>
        <w:t>se</w:t>
      </w:r>
      <w:r w:rsidR="00467664" w:rsidRPr="00DD5CF7">
        <w:rPr>
          <w:lang w:val="es-ES_tradnl"/>
        </w:rPr>
        <w:t xml:space="preserve"> tal </w:t>
      </w:r>
      <w:r w:rsidR="00EB2B9D" w:rsidRPr="00DD5CF7">
        <w:rPr>
          <w:lang w:val="es-ES_tradnl"/>
        </w:rPr>
        <w:t xml:space="preserve">cual </w:t>
      </w:r>
      <w:r w:rsidR="00467664" w:rsidRPr="00DD5CF7">
        <w:rPr>
          <w:lang w:val="es-ES_tradnl"/>
        </w:rPr>
        <w:t xml:space="preserve">está.  </w:t>
      </w:r>
      <w:r w:rsidR="00897DEB" w:rsidRPr="00DD5CF7">
        <w:rPr>
          <w:lang w:val="es-ES_tradnl"/>
        </w:rPr>
        <w:t xml:space="preserve">Además, debería </w:t>
      </w:r>
      <w:r w:rsidR="00516D02" w:rsidRPr="00DD5CF7">
        <w:rPr>
          <w:lang w:val="es-ES_tradnl"/>
        </w:rPr>
        <w:t xml:space="preserve">dejarse la opción a </w:t>
      </w:r>
      <w:r w:rsidR="00467664" w:rsidRPr="00DD5CF7">
        <w:rPr>
          <w:lang w:val="es-ES_tradnl"/>
        </w:rPr>
        <w:t xml:space="preserve">una descripción voluntaria, habida cuenta </w:t>
      </w:r>
      <w:r w:rsidR="00897DEB" w:rsidRPr="00DD5CF7">
        <w:rPr>
          <w:lang w:val="es-ES_tradnl"/>
        </w:rPr>
        <w:t xml:space="preserve">de </w:t>
      </w:r>
      <w:r w:rsidR="00467664" w:rsidRPr="00DD5CF7">
        <w:rPr>
          <w:lang w:val="es-ES_tradnl"/>
        </w:rPr>
        <w:t xml:space="preserve">que en Alemania algunas marcas, en particular </w:t>
      </w:r>
      <w:r w:rsidR="00897DEB" w:rsidRPr="00DD5CF7">
        <w:rPr>
          <w:lang w:val="es-ES_tradnl"/>
        </w:rPr>
        <w:t xml:space="preserve">las no tradicionales o de color, precisan </w:t>
      </w:r>
      <w:r w:rsidR="00EB2B9D" w:rsidRPr="00DD5CF7">
        <w:rPr>
          <w:lang w:val="es-ES_tradnl"/>
        </w:rPr>
        <w:t xml:space="preserve">de </w:t>
      </w:r>
      <w:r w:rsidR="00783998" w:rsidRPr="00DD5CF7">
        <w:rPr>
          <w:lang w:val="es-ES_tradnl"/>
        </w:rPr>
        <w:t xml:space="preserve">dicha </w:t>
      </w:r>
      <w:r w:rsidR="00897DEB" w:rsidRPr="00DD5CF7">
        <w:rPr>
          <w:lang w:val="es-ES_tradnl"/>
        </w:rPr>
        <w:t>descripción</w:t>
      </w:r>
      <w:r w:rsidR="00467664" w:rsidRPr="00DD5CF7">
        <w:rPr>
          <w:lang w:val="es-ES_tradnl"/>
        </w:rPr>
        <w:t xml:space="preserve">.  </w:t>
      </w:r>
      <w:r w:rsidR="00897DEB" w:rsidRPr="00DD5CF7">
        <w:rPr>
          <w:lang w:val="es-ES_tradnl"/>
        </w:rPr>
        <w:t>En otro caso</w:t>
      </w:r>
      <w:r w:rsidR="00467664" w:rsidRPr="00DD5CF7">
        <w:rPr>
          <w:lang w:val="es-ES_tradnl"/>
        </w:rPr>
        <w:t>, no sería posible protegerlas</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keepNext/>
        <w:keepLines/>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D6699" w:rsidRPr="00DD5CF7">
        <w:rPr>
          <w:lang w:val="es-ES_tradnl"/>
        </w:rPr>
        <w:t>La Delegación de</w:t>
      </w:r>
      <w:r w:rsidR="000E2957" w:rsidRPr="00DD5CF7">
        <w:rPr>
          <w:lang w:val="es-ES_tradnl"/>
        </w:rPr>
        <w:t>l</w:t>
      </w:r>
      <w:r w:rsidR="008D6699" w:rsidRPr="00DD5CF7">
        <w:rPr>
          <w:lang w:val="es-ES_tradnl"/>
        </w:rPr>
        <w:t xml:space="preserve"> </w:t>
      </w:r>
      <w:r w:rsidR="00AB4352" w:rsidRPr="00DD5CF7">
        <w:rPr>
          <w:lang w:val="es-ES_tradnl"/>
        </w:rPr>
        <w:t>Reino Unido</w:t>
      </w:r>
      <w:r w:rsidR="008D6699" w:rsidRPr="00DD5CF7">
        <w:rPr>
          <w:lang w:val="es-ES_tradnl"/>
        </w:rPr>
        <w:t xml:space="preserve"> expresó su apoyo a </w:t>
      </w:r>
      <w:r w:rsidR="000E2957" w:rsidRPr="00DD5CF7">
        <w:rPr>
          <w:lang w:val="es-ES_tradnl"/>
        </w:rPr>
        <w:t>las</w:t>
      </w:r>
      <w:r w:rsidR="008D6699" w:rsidRPr="00DD5CF7">
        <w:rPr>
          <w:lang w:val="es-ES_tradnl"/>
        </w:rPr>
        <w:t xml:space="preserve"> </w:t>
      </w:r>
      <w:r w:rsidR="00783998" w:rsidRPr="00DD5CF7">
        <w:rPr>
          <w:lang w:val="es-ES_tradnl"/>
        </w:rPr>
        <w:t xml:space="preserve">dos </w:t>
      </w:r>
      <w:r w:rsidR="008D6699" w:rsidRPr="00DD5CF7">
        <w:rPr>
          <w:lang w:val="es-ES_tradnl"/>
        </w:rPr>
        <w:t xml:space="preserve">propuestas </w:t>
      </w:r>
      <w:r w:rsidR="00783998" w:rsidRPr="00DD5CF7">
        <w:rPr>
          <w:lang w:val="es-ES_tradnl"/>
        </w:rPr>
        <w:t xml:space="preserve">de modificación </w:t>
      </w:r>
      <w:r w:rsidR="00126432" w:rsidRPr="00DD5CF7">
        <w:rPr>
          <w:lang w:val="es-ES_tradnl"/>
        </w:rPr>
        <w:t xml:space="preserve">de </w:t>
      </w:r>
      <w:r w:rsidR="008D6699" w:rsidRPr="00DD5CF7">
        <w:rPr>
          <w:lang w:val="es-ES_tradnl"/>
        </w:rPr>
        <w:t xml:space="preserve">la </w:t>
      </w:r>
      <w:r w:rsidR="000E2957" w:rsidRPr="00DD5CF7">
        <w:rPr>
          <w:lang w:val="es-ES_tradnl"/>
        </w:rPr>
        <w:t>R</w:t>
      </w:r>
      <w:r w:rsidR="008D6699" w:rsidRPr="00DD5CF7">
        <w:rPr>
          <w:lang w:val="es-ES_tradnl"/>
        </w:rPr>
        <w:t xml:space="preserve">egla 9. </w:t>
      </w:r>
      <w:r w:rsidR="00356EE9" w:rsidRPr="00DD5CF7">
        <w:rPr>
          <w:lang w:val="es-ES_tradnl"/>
        </w:rPr>
        <w:t xml:space="preserve"> </w:t>
      </w:r>
      <w:r w:rsidR="008D6699" w:rsidRPr="00DD5CF7">
        <w:rPr>
          <w:lang w:val="es-ES_tradnl"/>
        </w:rPr>
        <w:t>La cuestión a</w:t>
      </w:r>
      <w:r w:rsidR="000E2957" w:rsidRPr="00DD5CF7">
        <w:rPr>
          <w:lang w:val="es-ES_tradnl"/>
        </w:rPr>
        <w:t xml:space="preserve">cerca del carácter voluntario </w:t>
      </w:r>
      <w:r w:rsidR="008D6699" w:rsidRPr="00DD5CF7">
        <w:rPr>
          <w:lang w:val="es-ES_tradnl"/>
        </w:rPr>
        <w:t>u obligatorio de la descripción no parece procedente</w:t>
      </w:r>
      <w:r w:rsidR="00126432" w:rsidRPr="00DD5CF7">
        <w:rPr>
          <w:lang w:val="es-ES_tradnl"/>
        </w:rPr>
        <w:t>,</w:t>
      </w:r>
      <w:r w:rsidR="008D6699" w:rsidRPr="00DD5CF7">
        <w:rPr>
          <w:lang w:val="es-ES_tradnl"/>
        </w:rPr>
        <w:t xml:space="preserve"> ya que si algo voluntario que no se cumple se considera una irregularidad, se vuelve </w:t>
      </w:r>
      <w:r w:rsidR="000E2957" w:rsidRPr="00DD5CF7">
        <w:rPr>
          <w:lang w:val="es-ES_tradnl"/>
        </w:rPr>
        <w:t xml:space="preserve">entonces </w:t>
      </w:r>
      <w:r w:rsidR="008D6699" w:rsidRPr="00DD5CF7">
        <w:rPr>
          <w:lang w:val="es-ES_tradnl"/>
        </w:rPr>
        <w:t xml:space="preserve">obligatorio por naturaleza. </w:t>
      </w:r>
      <w:r w:rsidR="00356EE9" w:rsidRPr="00DD5CF7">
        <w:rPr>
          <w:lang w:val="es-ES_tradnl"/>
        </w:rPr>
        <w:t xml:space="preserve"> </w:t>
      </w:r>
      <w:r w:rsidR="008D6699" w:rsidRPr="00DD5CF7">
        <w:rPr>
          <w:lang w:val="es-ES_tradnl"/>
        </w:rPr>
        <w:t>Por consiguiente</w:t>
      </w:r>
      <w:r w:rsidR="00CC2982" w:rsidRPr="00DD5CF7">
        <w:rPr>
          <w:lang w:val="es-ES_tradnl"/>
        </w:rPr>
        <w:t>,</w:t>
      </w:r>
      <w:r w:rsidR="008D6699" w:rsidRPr="00DD5CF7">
        <w:rPr>
          <w:lang w:val="es-ES_tradnl"/>
        </w:rPr>
        <w:t xml:space="preserve"> la Delegación </w:t>
      </w:r>
      <w:r w:rsidR="00CC2982" w:rsidRPr="00DD5CF7">
        <w:rPr>
          <w:lang w:val="es-ES_tradnl"/>
        </w:rPr>
        <w:t xml:space="preserve">se </w:t>
      </w:r>
      <w:r w:rsidR="00897DEB" w:rsidRPr="00DD5CF7">
        <w:rPr>
          <w:lang w:val="es-ES_tradnl"/>
        </w:rPr>
        <w:t xml:space="preserve">declaró </w:t>
      </w:r>
      <w:r w:rsidR="00CC2982" w:rsidRPr="00DD5CF7">
        <w:rPr>
          <w:lang w:val="es-ES_tradnl"/>
        </w:rPr>
        <w:t xml:space="preserve">a favor de suprimir </w:t>
      </w:r>
      <w:r w:rsidR="008D6699" w:rsidRPr="00DD5CF7">
        <w:rPr>
          <w:lang w:val="es-ES_tradnl"/>
        </w:rPr>
        <w:t>el párrafo 4)a</w:t>
      </w:r>
      <w:proofErr w:type="gramStart"/>
      <w:r w:rsidR="008D6699" w:rsidRPr="00DD5CF7">
        <w:rPr>
          <w:lang w:val="es-ES_tradnl"/>
        </w:rPr>
        <w:t>)xi</w:t>
      </w:r>
      <w:proofErr w:type="gramEnd"/>
      <w:r w:rsidR="008D6699" w:rsidRPr="00DD5CF7">
        <w:rPr>
          <w:lang w:val="es-ES_tradnl"/>
        </w:rPr>
        <w:t>) de la Regla 9</w:t>
      </w:r>
      <w:r w:rsidR="00897DEB" w:rsidRPr="00DD5CF7">
        <w:rPr>
          <w:lang w:val="es-ES_tradnl"/>
        </w:rPr>
        <w:t xml:space="preserve">, así como </w:t>
      </w:r>
      <w:r w:rsidR="00CC2982" w:rsidRPr="00DD5CF7">
        <w:rPr>
          <w:lang w:val="es-ES_tradnl"/>
        </w:rPr>
        <w:t xml:space="preserve">de incluir un nuevo </w:t>
      </w:r>
      <w:r w:rsidR="008D6699" w:rsidRPr="00DD5CF7">
        <w:rPr>
          <w:lang w:val="es-ES_tradnl"/>
        </w:rPr>
        <w:t>apartado vi) en la Regla 9.4)b)</w:t>
      </w:r>
      <w:r w:rsidR="002859EC" w:rsidRPr="00DD5CF7">
        <w:rPr>
          <w:lang w:val="es-ES_tradnl"/>
        </w:rPr>
        <w:t xml:space="preserve">.  </w:t>
      </w:r>
    </w:p>
    <w:p w:rsidR="002859EC" w:rsidRPr="00DD5CF7" w:rsidRDefault="002859EC" w:rsidP="002859EC">
      <w:pPr>
        <w:rPr>
          <w:lang w:val="es-ES_tradnl"/>
        </w:rPr>
      </w:pPr>
    </w:p>
    <w:p w:rsidR="005201CF"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3438C" w:rsidRPr="00DD5CF7">
        <w:rPr>
          <w:lang w:val="es-ES_tradnl"/>
        </w:rPr>
        <w:t xml:space="preserve">El Representante de la INTA recordó que el año anterior la </w:t>
      </w:r>
      <w:r w:rsidR="00783998" w:rsidRPr="00DD5CF7">
        <w:rPr>
          <w:lang w:val="es-ES_tradnl"/>
        </w:rPr>
        <w:t xml:space="preserve">INTA </w:t>
      </w:r>
      <w:r w:rsidR="00A3438C" w:rsidRPr="00DD5CF7">
        <w:rPr>
          <w:lang w:val="es-ES_tradnl"/>
        </w:rPr>
        <w:t xml:space="preserve">expresó su apoyo a la eventual inclusión de una descripción que no esté sujeta a certificación por parte de </w:t>
      </w:r>
      <w:r w:rsidR="000E2957" w:rsidRPr="00DD5CF7">
        <w:rPr>
          <w:lang w:val="es-ES_tradnl"/>
        </w:rPr>
        <w:t>la O</w:t>
      </w:r>
      <w:r w:rsidR="00A3438C" w:rsidRPr="00DD5CF7">
        <w:rPr>
          <w:lang w:val="es-ES_tradnl"/>
        </w:rPr>
        <w:t xml:space="preserve">ficina de origen, </w:t>
      </w:r>
      <w:r w:rsidR="00337984" w:rsidRPr="00DD5CF7">
        <w:rPr>
          <w:lang w:val="es-ES_tradnl"/>
        </w:rPr>
        <w:t xml:space="preserve">aun cuando </w:t>
      </w:r>
      <w:r w:rsidR="00A3438C" w:rsidRPr="00DD5CF7">
        <w:rPr>
          <w:lang w:val="es-ES_tradnl"/>
        </w:rPr>
        <w:t xml:space="preserve">la solicitud de base o el registro de base no </w:t>
      </w:r>
      <w:r w:rsidR="00337984" w:rsidRPr="00DD5CF7">
        <w:rPr>
          <w:lang w:val="es-ES_tradnl"/>
        </w:rPr>
        <w:t xml:space="preserve">proporcionen </w:t>
      </w:r>
      <w:r w:rsidR="00A3438C" w:rsidRPr="00DD5CF7">
        <w:rPr>
          <w:lang w:val="es-ES_tradnl"/>
        </w:rPr>
        <w:t>descripción</w:t>
      </w:r>
      <w:r w:rsidR="00337984" w:rsidRPr="00DD5CF7">
        <w:rPr>
          <w:lang w:val="es-ES_tradnl"/>
        </w:rPr>
        <w:t xml:space="preserve"> alguna</w:t>
      </w:r>
      <w:r w:rsidR="00A3438C" w:rsidRPr="00DD5CF7">
        <w:rPr>
          <w:lang w:val="es-ES_tradnl"/>
        </w:rPr>
        <w:t xml:space="preserve">.  La propuesta </w:t>
      </w:r>
      <w:r w:rsidR="00337984" w:rsidRPr="00DD5CF7">
        <w:rPr>
          <w:lang w:val="es-ES_tradnl"/>
        </w:rPr>
        <w:t xml:space="preserve">de </w:t>
      </w:r>
      <w:r w:rsidR="00A3438C" w:rsidRPr="00DD5CF7">
        <w:rPr>
          <w:lang w:val="es-ES_tradnl"/>
        </w:rPr>
        <w:t xml:space="preserve">la Oficina Internacional va </w:t>
      </w:r>
      <w:r w:rsidR="00516D02" w:rsidRPr="00DD5CF7">
        <w:rPr>
          <w:lang w:val="es-ES_tradnl"/>
        </w:rPr>
        <w:t xml:space="preserve">incluso </w:t>
      </w:r>
      <w:r w:rsidR="00A3438C" w:rsidRPr="00DD5CF7">
        <w:rPr>
          <w:lang w:val="es-ES_tradnl"/>
        </w:rPr>
        <w:t>más lejos.  En primer lugar,</w:t>
      </w:r>
      <w:r w:rsidR="000E2957" w:rsidRPr="00DD5CF7">
        <w:rPr>
          <w:lang w:val="es-ES_tradnl"/>
        </w:rPr>
        <w:t xml:space="preserve"> cabe la posibilidad de que la O</w:t>
      </w:r>
      <w:r w:rsidR="00A3438C" w:rsidRPr="00DD5CF7">
        <w:rPr>
          <w:lang w:val="es-ES_tradnl"/>
        </w:rPr>
        <w:t>ficina de origen ya no exija que la descripción que figur</w:t>
      </w:r>
      <w:r w:rsidR="00337984" w:rsidRPr="00DD5CF7">
        <w:rPr>
          <w:lang w:val="es-ES_tradnl"/>
        </w:rPr>
        <w:t>e</w:t>
      </w:r>
      <w:r w:rsidR="00A3438C" w:rsidRPr="00DD5CF7">
        <w:rPr>
          <w:lang w:val="es-ES_tradnl"/>
        </w:rPr>
        <w:t xml:space="preserve"> en la marca de base aparezca también en la solicitud internacional.  En segundo lugar, la descripción incluida en la solicitud internacional </w:t>
      </w:r>
      <w:r w:rsidR="00337984" w:rsidRPr="00DD5CF7">
        <w:rPr>
          <w:lang w:val="es-ES_tradnl"/>
        </w:rPr>
        <w:t xml:space="preserve">ya no tendrá que ser necesariamente </w:t>
      </w:r>
      <w:r w:rsidR="00A3438C" w:rsidRPr="00DD5CF7">
        <w:rPr>
          <w:lang w:val="es-ES_tradnl"/>
        </w:rPr>
        <w:t xml:space="preserve">idéntica a la de la marca de base.  El Representante recordó los antecedentes jurídicos de la Regla 9.  En la versión original del Reglamento Común, aprobada en enero de 1996, antes de que entrara en vigor el Tratado sobre el Derecho de Marcas, en el párrafo 4)a)xi) de la Regla 9 se estipulaba que, en caso de que la marca de base </w:t>
      </w:r>
      <w:r w:rsidR="00337984" w:rsidRPr="00DD5CF7">
        <w:rPr>
          <w:lang w:val="es-ES_tradnl"/>
        </w:rPr>
        <w:t xml:space="preserve">incluyera </w:t>
      </w:r>
      <w:r w:rsidR="00A3438C" w:rsidRPr="00DD5CF7">
        <w:rPr>
          <w:lang w:val="es-ES_tradnl"/>
        </w:rPr>
        <w:t xml:space="preserve">una descripción, </w:t>
      </w:r>
      <w:r w:rsidR="00337984" w:rsidRPr="00DD5CF7">
        <w:rPr>
          <w:lang w:val="es-ES_tradnl"/>
        </w:rPr>
        <w:t xml:space="preserve">esa misma descripción debería figurar </w:t>
      </w:r>
      <w:r w:rsidR="00A3438C" w:rsidRPr="00DD5CF7">
        <w:rPr>
          <w:lang w:val="es-ES_tradnl"/>
        </w:rPr>
        <w:t xml:space="preserve">en la solicitud internacional.  Era una obligación absoluta.  En 1997, después de que entrara en vigor el Tratado sobre el Derecho de Marcas, la Oficina Internacional propuso a la Asamblea de la Unión de Madrid dejar a la libre elección del solicitante la inclusión de la descripción de la marca en la solicitud internacional.  No obstante, si esa descripción figuraba en la solicitud de base o en el registro de base, aún era obligatorio usar la misma en la solicitud internacional.  Algunos solicitantes y Estados miembros pusieron reparos a la propuesta, por lo que ésta se pospuso.  En 2000, la Oficina Internacional encomendó de nuevo el asunto al Grupo de Trabajo y se alcanzó </w:t>
      </w:r>
      <w:r w:rsidR="00A40FEB" w:rsidRPr="00DD5CF7">
        <w:rPr>
          <w:lang w:val="es-ES_tradnl"/>
        </w:rPr>
        <w:t xml:space="preserve">el </w:t>
      </w:r>
      <w:r w:rsidR="00A3438C" w:rsidRPr="00DD5CF7">
        <w:rPr>
          <w:lang w:val="es-ES_tradnl"/>
        </w:rPr>
        <w:t xml:space="preserve">compromiso </w:t>
      </w:r>
      <w:r w:rsidR="00A40FEB" w:rsidRPr="00DD5CF7">
        <w:rPr>
          <w:lang w:val="es-ES_tradnl"/>
        </w:rPr>
        <w:t xml:space="preserve">que se refleja </w:t>
      </w:r>
      <w:r w:rsidR="00A3438C" w:rsidRPr="00DD5CF7">
        <w:rPr>
          <w:lang w:val="es-ES_tradnl"/>
        </w:rPr>
        <w:t>en el texto actual del párrafo 4)a</w:t>
      </w:r>
      <w:proofErr w:type="gramStart"/>
      <w:r w:rsidR="00A3438C" w:rsidRPr="00DD5CF7">
        <w:rPr>
          <w:lang w:val="es-ES_tradnl"/>
        </w:rPr>
        <w:t>)xi</w:t>
      </w:r>
      <w:proofErr w:type="gramEnd"/>
      <w:r w:rsidR="00A3438C" w:rsidRPr="00DD5CF7">
        <w:rPr>
          <w:lang w:val="es-ES_tradnl"/>
        </w:rPr>
        <w:t xml:space="preserve">) de la Regla 9.  Éste fue aprobado por la Asamblea en 2001 y entró en vigor en 2002.  </w:t>
      </w:r>
      <w:r w:rsidR="003825F8" w:rsidRPr="00DD5CF7">
        <w:rPr>
          <w:lang w:val="es-ES_tradnl"/>
        </w:rPr>
        <w:t xml:space="preserve">El desarrollo </w:t>
      </w:r>
      <w:r w:rsidR="00A3438C" w:rsidRPr="00DD5CF7">
        <w:rPr>
          <w:lang w:val="es-ES_tradnl"/>
        </w:rPr>
        <w:t xml:space="preserve">de la disposición </w:t>
      </w:r>
      <w:r w:rsidR="00516D02" w:rsidRPr="00DD5CF7">
        <w:rPr>
          <w:lang w:val="es-ES_tradnl"/>
        </w:rPr>
        <w:t xml:space="preserve">vino a coincidir </w:t>
      </w:r>
      <w:r w:rsidR="00A3438C" w:rsidRPr="00DD5CF7">
        <w:rPr>
          <w:lang w:val="es-ES_tradnl"/>
        </w:rPr>
        <w:t xml:space="preserve">con la puesta en marcha del Tratado sobre el Derecho de Marcas, </w:t>
      </w:r>
      <w:r w:rsidR="005118AB" w:rsidRPr="00DD5CF7">
        <w:rPr>
          <w:lang w:val="es-ES_tradnl"/>
        </w:rPr>
        <w:t>que prohíbe</w:t>
      </w:r>
      <w:r w:rsidR="00A40FEB" w:rsidRPr="00DD5CF7">
        <w:rPr>
          <w:lang w:val="es-ES_tradnl"/>
        </w:rPr>
        <w:t>,</w:t>
      </w:r>
      <w:r w:rsidR="00AA36A4" w:rsidRPr="00DD5CF7">
        <w:rPr>
          <w:lang w:val="es-ES_tradnl"/>
        </w:rPr>
        <w:t xml:space="preserve"> </w:t>
      </w:r>
      <w:r w:rsidR="005118AB" w:rsidRPr="00DD5CF7">
        <w:rPr>
          <w:lang w:val="es-ES_tradnl"/>
        </w:rPr>
        <w:t xml:space="preserve">al igual que el </w:t>
      </w:r>
      <w:r w:rsidR="00A40FEB" w:rsidRPr="00DD5CF7">
        <w:rPr>
          <w:lang w:val="es-ES_tradnl"/>
        </w:rPr>
        <w:t>Tratado de Singapur</w:t>
      </w:r>
      <w:r w:rsidR="00A34DAD" w:rsidRPr="00DD5CF7">
        <w:rPr>
          <w:lang w:val="es-ES_tradnl"/>
        </w:rPr>
        <w:t xml:space="preserve"> sobre el Derecho de Marcas (el “Tratado de Singapur”)</w:t>
      </w:r>
      <w:r w:rsidR="00A40FEB" w:rsidRPr="00DD5CF7">
        <w:rPr>
          <w:lang w:val="es-ES_tradnl"/>
        </w:rPr>
        <w:t>,</w:t>
      </w:r>
      <w:r w:rsidR="00AA36A4" w:rsidRPr="00DD5CF7">
        <w:rPr>
          <w:lang w:val="es-ES_tradnl"/>
        </w:rPr>
        <w:t xml:space="preserve"> </w:t>
      </w:r>
      <w:r w:rsidR="00337984" w:rsidRPr="00DD5CF7">
        <w:rPr>
          <w:lang w:val="es-ES_tradnl"/>
        </w:rPr>
        <w:t xml:space="preserve">el requisito de incluir una descripción en la </w:t>
      </w:r>
      <w:r w:rsidR="00516D02" w:rsidRPr="00DD5CF7">
        <w:rPr>
          <w:lang w:val="es-ES_tradnl"/>
        </w:rPr>
        <w:t>solicitud</w:t>
      </w:r>
      <w:r w:rsidR="00A3438C" w:rsidRPr="00DD5CF7">
        <w:rPr>
          <w:lang w:val="es-ES_tradnl"/>
        </w:rPr>
        <w:t xml:space="preserve">.  Se preveía que a medida que fuera creciendo el número de miembros adheridos al Tratado sobre el Derecho de Marcas y al Tratado de Singapur, </w:t>
      </w:r>
      <w:r w:rsidR="00516D02" w:rsidRPr="00DD5CF7">
        <w:rPr>
          <w:lang w:val="es-ES_tradnl"/>
        </w:rPr>
        <w:t xml:space="preserve">los </w:t>
      </w:r>
      <w:r w:rsidR="00A3438C" w:rsidRPr="00DD5CF7">
        <w:rPr>
          <w:lang w:val="es-ES_tradnl"/>
        </w:rPr>
        <w:t>requisito</w:t>
      </w:r>
      <w:r w:rsidR="00516D02" w:rsidRPr="00DD5CF7">
        <w:rPr>
          <w:lang w:val="es-ES_tradnl"/>
        </w:rPr>
        <w:t>s</w:t>
      </w:r>
      <w:r w:rsidR="00AA36A4" w:rsidRPr="00DD5CF7">
        <w:rPr>
          <w:lang w:val="es-ES_tradnl"/>
        </w:rPr>
        <w:t xml:space="preserve"> </w:t>
      </w:r>
      <w:r w:rsidR="00A40FEB" w:rsidRPr="00DD5CF7">
        <w:rPr>
          <w:lang w:val="es-ES_tradnl"/>
        </w:rPr>
        <w:t xml:space="preserve">de </w:t>
      </w:r>
      <w:r w:rsidR="00516D02" w:rsidRPr="00DD5CF7">
        <w:rPr>
          <w:lang w:val="es-ES_tradnl"/>
        </w:rPr>
        <w:t xml:space="preserve">inclusión de </w:t>
      </w:r>
      <w:r w:rsidR="00A3438C" w:rsidRPr="00DD5CF7">
        <w:rPr>
          <w:lang w:val="es-ES_tradnl"/>
        </w:rPr>
        <w:t xml:space="preserve">una descripción en la solicitud </w:t>
      </w:r>
      <w:r w:rsidR="00516D02" w:rsidRPr="00DD5CF7">
        <w:rPr>
          <w:lang w:val="es-ES_tradnl"/>
        </w:rPr>
        <w:t xml:space="preserve">irían paulatinamente </w:t>
      </w:r>
      <w:r w:rsidR="00783998" w:rsidRPr="00DD5CF7">
        <w:rPr>
          <w:lang w:val="es-ES_tradnl"/>
        </w:rPr>
        <w:t>suprimiéndose</w:t>
      </w:r>
      <w:r w:rsidR="00A3438C" w:rsidRPr="00DD5CF7">
        <w:rPr>
          <w:lang w:val="es-ES_tradnl"/>
        </w:rPr>
        <w:t xml:space="preserve">.  Conforme se señala en el documento, esta exigencia todavía </w:t>
      </w:r>
      <w:r w:rsidR="00516D02" w:rsidRPr="00DD5CF7">
        <w:rPr>
          <w:lang w:val="es-ES_tradnl"/>
        </w:rPr>
        <w:t xml:space="preserve">se mantiene </w:t>
      </w:r>
      <w:r w:rsidR="00A3438C" w:rsidRPr="00DD5CF7">
        <w:rPr>
          <w:lang w:val="es-ES_tradnl"/>
        </w:rPr>
        <w:t>en algunas de las Partes Contratantes y</w:t>
      </w:r>
      <w:r w:rsidR="003B615A">
        <w:rPr>
          <w:lang w:val="es-ES_tradnl"/>
        </w:rPr>
        <w:t>,</w:t>
      </w:r>
      <w:r w:rsidR="00A3438C" w:rsidRPr="00DD5CF7">
        <w:rPr>
          <w:lang w:val="es-ES_tradnl"/>
        </w:rPr>
        <w:t xml:space="preserve"> mientras que así sea</w:t>
      </w:r>
      <w:r w:rsidR="003B615A">
        <w:rPr>
          <w:lang w:val="es-ES_tradnl"/>
        </w:rPr>
        <w:t>,</w:t>
      </w:r>
      <w:r w:rsidR="00A3438C" w:rsidRPr="00DD5CF7">
        <w:rPr>
          <w:lang w:val="es-ES_tradnl"/>
        </w:rPr>
        <w:t xml:space="preserve"> </w:t>
      </w:r>
      <w:r w:rsidR="00C15871" w:rsidRPr="00DD5CF7">
        <w:rPr>
          <w:lang w:val="es-ES_tradnl"/>
        </w:rPr>
        <w:t>deberá ser tenida en cuenta</w:t>
      </w:r>
      <w:r w:rsidR="00A3438C" w:rsidRPr="00DD5CF7">
        <w:rPr>
          <w:lang w:val="es-ES_tradnl"/>
        </w:rPr>
        <w:t xml:space="preserve">.  La propuesta presentada por la Oficina Internacional ofrece al solicitante la ventaja de poder </w:t>
      </w:r>
      <w:r w:rsidR="00C15871" w:rsidRPr="00DD5CF7">
        <w:rPr>
          <w:lang w:val="es-ES_tradnl"/>
        </w:rPr>
        <w:t xml:space="preserve">adaptar </w:t>
      </w:r>
      <w:r w:rsidR="00A3438C" w:rsidRPr="00DD5CF7">
        <w:rPr>
          <w:lang w:val="es-ES_tradnl"/>
        </w:rPr>
        <w:t>la descripción que figura en la solicitud internacional a los requisitos específicos de las Partes Contratantes designadas y concernidas, independientemente de</w:t>
      </w:r>
      <w:r w:rsidR="00C15871" w:rsidRPr="00DD5CF7">
        <w:rPr>
          <w:lang w:val="es-ES_tradnl"/>
        </w:rPr>
        <w:t xml:space="preserve">l modo en que la descripción </w:t>
      </w:r>
      <w:r w:rsidR="005118AB" w:rsidRPr="00DD5CF7">
        <w:rPr>
          <w:lang w:val="es-ES_tradnl"/>
        </w:rPr>
        <w:t xml:space="preserve">venga formulada </w:t>
      </w:r>
      <w:r w:rsidR="00A3438C" w:rsidRPr="00DD5CF7">
        <w:rPr>
          <w:lang w:val="es-ES_tradnl"/>
        </w:rPr>
        <w:t xml:space="preserve">en la solicitud de base, si es que </w:t>
      </w:r>
      <w:r w:rsidR="00C15871" w:rsidRPr="00DD5CF7">
        <w:rPr>
          <w:lang w:val="es-ES_tradnl"/>
        </w:rPr>
        <w:t>incluye</w:t>
      </w:r>
      <w:r w:rsidR="005118AB" w:rsidRPr="00DD5CF7">
        <w:rPr>
          <w:lang w:val="es-ES_tradnl"/>
        </w:rPr>
        <w:t>ra</w:t>
      </w:r>
      <w:r w:rsidR="00C15871" w:rsidRPr="00DD5CF7">
        <w:rPr>
          <w:lang w:val="es-ES_tradnl"/>
        </w:rPr>
        <w:t xml:space="preserve"> alguna</w:t>
      </w:r>
      <w:r w:rsidR="00A3438C" w:rsidRPr="00DD5CF7">
        <w:rPr>
          <w:lang w:val="es-ES_tradnl"/>
        </w:rPr>
        <w:t xml:space="preserve">.  Del párrafo 3)c)i) de la Regla 24 del Reglamento Común se desprende que en </w:t>
      </w:r>
      <w:r w:rsidR="00C15871" w:rsidRPr="00DD5CF7">
        <w:rPr>
          <w:lang w:val="es-ES_tradnl"/>
        </w:rPr>
        <w:t xml:space="preserve">cualquier </w:t>
      </w:r>
      <w:r w:rsidR="00A3438C" w:rsidRPr="00DD5CF7">
        <w:rPr>
          <w:lang w:val="es-ES_tradnl"/>
        </w:rPr>
        <w:t xml:space="preserve">designación posterior </w:t>
      </w:r>
      <w:r w:rsidR="00C15871" w:rsidRPr="00DD5CF7">
        <w:rPr>
          <w:lang w:val="es-ES_tradnl"/>
        </w:rPr>
        <w:t xml:space="preserve">podrá </w:t>
      </w:r>
      <w:r w:rsidR="00A3438C" w:rsidRPr="00DD5CF7">
        <w:rPr>
          <w:lang w:val="es-ES_tradnl"/>
        </w:rPr>
        <w:t>también incluir</w:t>
      </w:r>
      <w:r w:rsidR="00C15871" w:rsidRPr="00DD5CF7">
        <w:rPr>
          <w:lang w:val="es-ES_tradnl"/>
        </w:rPr>
        <w:t>se</w:t>
      </w:r>
      <w:r w:rsidR="00A3438C" w:rsidRPr="00DD5CF7">
        <w:rPr>
          <w:lang w:val="es-ES_tradnl"/>
        </w:rPr>
        <w:t xml:space="preserve"> una descripción voluntaria.  Cabe entonces plantearse si esa descripción </w:t>
      </w:r>
      <w:r w:rsidR="00C15871" w:rsidRPr="00DD5CF7">
        <w:rPr>
          <w:lang w:val="es-ES_tradnl"/>
        </w:rPr>
        <w:t xml:space="preserve">será específica de dicha </w:t>
      </w:r>
      <w:r w:rsidR="00A3438C" w:rsidRPr="00DD5CF7">
        <w:rPr>
          <w:lang w:val="es-ES_tradnl"/>
        </w:rPr>
        <w:t xml:space="preserve">designación posterior y, en caso de que lo sea, si </w:t>
      </w:r>
      <w:r w:rsidR="00A40FEB" w:rsidRPr="00DD5CF7">
        <w:rPr>
          <w:lang w:val="es-ES_tradnl"/>
        </w:rPr>
        <w:t xml:space="preserve">dicha descripción </w:t>
      </w:r>
      <w:r w:rsidR="00C15871" w:rsidRPr="00DD5CF7">
        <w:rPr>
          <w:lang w:val="es-ES_tradnl"/>
        </w:rPr>
        <w:t xml:space="preserve">podrá </w:t>
      </w:r>
      <w:r w:rsidR="00A3438C" w:rsidRPr="00DD5CF7">
        <w:rPr>
          <w:lang w:val="es-ES_tradnl"/>
        </w:rPr>
        <w:t xml:space="preserve">variar de una designación posterior a otra.  Es evidente que ello </w:t>
      </w:r>
      <w:r w:rsidR="00C15871" w:rsidRPr="00DD5CF7">
        <w:rPr>
          <w:lang w:val="es-ES_tradnl"/>
        </w:rPr>
        <w:t xml:space="preserve">podría acarrear una serie de </w:t>
      </w:r>
      <w:r w:rsidR="00A3438C" w:rsidRPr="00DD5CF7">
        <w:rPr>
          <w:lang w:val="es-ES_tradnl"/>
        </w:rPr>
        <w:t xml:space="preserve">consecuencias que los solicitantes </w:t>
      </w:r>
      <w:r w:rsidR="00A35E09" w:rsidRPr="00DD5CF7">
        <w:rPr>
          <w:lang w:val="es-ES_tradnl"/>
        </w:rPr>
        <w:t xml:space="preserve">habrán </w:t>
      </w:r>
      <w:r w:rsidR="00A3438C" w:rsidRPr="00DD5CF7">
        <w:rPr>
          <w:lang w:val="es-ES_tradnl"/>
        </w:rPr>
        <w:t xml:space="preserve">de </w:t>
      </w:r>
      <w:r w:rsidR="00783998" w:rsidRPr="00DD5CF7">
        <w:rPr>
          <w:lang w:val="es-ES_tradnl"/>
        </w:rPr>
        <w:t>tener detenidamente en cuenta</w:t>
      </w:r>
      <w:r w:rsidR="00A3438C" w:rsidRPr="00DD5CF7">
        <w:rPr>
          <w:lang w:val="es-ES_tradnl"/>
        </w:rPr>
        <w:t>.  El Representante dijo que, por lo que ha entendido</w:t>
      </w:r>
      <w:r w:rsidR="005118AB" w:rsidRPr="00DD5CF7">
        <w:rPr>
          <w:lang w:val="es-ES_tradnl"/>
        </w:rPr>
        <w:t xml:space="preserve"> de sus respuestas</w:t>
      </w:r>
      <w:r w:rsidR="00A3438C" w:rsidRPr="00DD5CF7">
        <w:rPr>
          <w:lang w:val="es-ES_tradnl"/>
        </w:rPr>
        <w:t xml:space="preserve">, la Oficina Suiza exige que la descripción que figura en la solicitud de base o en el registro de base se incluya asimismo en la solicitud internacional, </w:t>
      </w:r>
      <w:r w:rsidR="00A40FEB" w:rsidRPr="00DD5CF7">
        <w:rPr>
          <w:lang w:val="es-ES_tradnl"/>
        </w:rPr>
        <w:t xml:space="preserve">si bien también </w:t>
      </w:r>
      <w:r w:rsidR="00190B37" w:rsidRPr="00DD5CF7">
        <w:rPr>
          <w:lang w:val="es-ES_tradnl"/>
        </w:rPr>
        <w:t>admiti</w:t>
      </w:r>
      <w:r w:rsidR="005118AB" w:rsidRPr="00DD5CF7">
        <w:rPr>
          <w:lang w:val="es-ES_tradnl"/>
        </w:rPr>
        <w:t>ría</w:t>
      </w:r>
      <w:r w:rsidR="00190B37" w:rsidRPr="00DD5CF7">
        <w:rPr>
          <w:lang w:val="es-ES_tradnl"/>
        </w:rPr>
        <w:t xml:space="preserve"> que </w:t>
      </w:r>
      <w:r w:rsidR="005201CF">
        <w:rPr>
          <w:lang w:val="es-ES_tradnl"/>
        </w:rPr>
        <w:br w:type="page"/>
      </w:r>
    </w:p>
    <w:p w:rsidR="002859EC" w:rsidRPr="00DD5CF7" w:rsidRDefault="00190B37" w:rsidP="002859EC">
      <w:pPr>
        <w:rPr>
          <w:lang w:val="es-ES_tradnl"/>
        </w:rPr>
      </w:pPr>
      <w:proofErr w:type="gramStart"/>
      <w:r w:rsidRPr="00DD5CF7">
        <w:rPr>
          <w:lang w:val="es-ES_tradnl"/>
        </w:rPr>
        <w:t>el</w:t>
      </w:r>
      <w:proofErr w:type="gramEnd"/>
      <w:r w:rsidRPr="00DD5CF7">
        <w:rPr>
          <w:lang w:val="es-ES_tradnl"/>
        </w:rPr>
        <w:t xml:space="preserve"> </w:t>
      </w:r>
      <w:r w:rsidR="00A3438C" w:rsidRPr="00DD5CF7">
        <w:rPr>
          <w:lang w:val="es-ES_tradnl"/>
        </w:rPr>
        <w:t xml:space="preserve">solicitante </w:t>
      </w:r>
      <w:r w:rsidRPr="00DD5CF7">
        <w:rPr>
          <w:lang w:val="es-ES_tradnl"/>
        </w:rPr>
        <w:t xml:space="preserve">tenga </w:t>
      </w:r>
      <w:r w:rsidR="00A40FEB" w:rsidRPr="00DD5CF7">
        <w:rPr>
          <w:lang w:val="es-ES_tradnl"/>
        </w:rPr>
        <w:t xml:space="preserve">la posibilidad de </w:t>
      </w:r>
      <w:r w:rsidR="00A3438C" w:rsidRPr="00DD5CF7">
        <w:rPr>
          <w:lang w:val="es-ES_tradnl"/>
        </w:rPr>
        <w:t xml:space="preserve">añadir una </w:t>
      </w:r>
      <w:r w:rsidR="005118AB" w:rsidRPr="00DD5CF7">
        <w:rPr>
          <w:lang w:val="es-ES_tradnl"/>
        </w:rPr>
        <w:t xml:space="preserve">nueva </w:t>
      </w:r>
      <w:r w:rsidR="00A3438C" w:rsidRPr="00DD5CF7">
        <w:rPr>
          <w:lang w:val="es-ES_tradnl"/>
        </w:rPr>
        <w:t xml:space="preserve">descripción complementaria </w:t>
      </w:r>
      <w:r w:rsidR="003B615A">
        <w:rPr>
          <w:lang w:val="es-ES_tradnl"/>
        </w:rPr>
        <w:t xml:space="preserve">o adicional </w:t>
      </w:r>
      <w:r w:rsidR="00A3438C" w:rsidRPr="00DD5CF7">
        <w:rPr>
          <w:lang w:val="es-ES_tradnl"/>
        </w:rPr>
        <w:t>en la solicitud internacional, y solicitó a la Delegación de Suiza que confirme que su interpretación es</w:t>
      </w:r>
      <w:r w:rsidR="005201CF">
        <w:rPr>
          <w:lang w:val="es-ES_tradnl"/>
        </w:rPr>
        <w:t> </w:t>
      </w:r>
      <w:r w:rsidR="00A3438C" w:rsidRPr="00DD5CF7">
        <w:rPr>
          <w:lang w:val="es-ES_tradnl"/>
        </w:rPr>
        <w:t>correcta.</w:t>
      </w:r>
    </w:p>
    <w:p w:rsidR="002859EC" w:rsidRPr="00DD5CF7" w:rsidRDefault="002859EC" w:rsidP="002859EC">
      <w:pPr>
        <w:rPr>
          <w:lang w:val="es-ES_tradnl"/>
        </w:rPr>
      </w:pPr>
    </w:p>
    <w:p w:rsidR="002859EC" w:rsidRPr="00DD5CF7" w:rsidRDefault="007445DB" w:rsidP="002859EC">
      <w:pPr>
        <w:rPr>
          <w:i/>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3438C" w:rsidRPr="00DD5CF7">
        <w:rPr>
          <w:lang w:val="es-ES_tradnl"/>
        </w:rPr>
        <w:t>La Delegación de Suiza confirmó que</w:t>
      </w:r>
      <w:r w:rsidR="00190B37" w:rsidRPr="00DD5CF7">
        <w:rPr>
          <w:lang w:val="es-ES_tradnl"/>
        </w:rPr>
        <w:t xml:space="preserve">, si bien </w:t>
      </w:r>
      <w:r w:rsidR="00A35E09" w:rsidRPr="00DD5CF7">
        <w:rPr>
          <w:lang w:val="es-ES_tradnl"/>
        </w:rPr>
        <w:t xml:space="preserve">desearía </w:t>
      </w:r>
      <w:r w:rsidR="00190B37" w:rsidRPr="00DD5CF7">
        <w:rPr>
          <w:lang w:val="es-ES_tradnl"/>
        </w:rPr>
        <w:t xml:space="preserve">poder </w:t>
      </w:r>
      <w:r w:rsidR="00A3438C" w:rsidRPr="00DD5CF7">
        <w:rPr>
          <w:lang w:val="es-ES_tradnl"/>
        </w:rPr>
        <w:t xml:space="preserve">exigir una descripción cuando ésta figure en la marca de base y se considere necesaria, </w:t>
      </w:r>
      <w:r w:rsidR="00190B37" w:rsidRPr="00DD5CF7">
        <w:rPr>
          <w:lang w:val="es-ES_tradnl"/>
        </w:rPr>
        <w:t xml:space="preserve">también </w:t>
      </w:r>
      <w:r w:rsidR="005118AB" w:rsidRPr="00DD5CF7">
        <w:rPr>
          <w:lang w:val="es-ES_tradnl"/>
        </w:rPr>
        <w:t xml:space="preserve">acogería con agrado </w:t>
      </w:r>
      <w:r w:rsidR="00190B37" w:rsidRPr="00DD5CF7">
        <w:rPr>
          <w:lang w:val="es-ES_tradnl"/>
        </w:rPr>
        <w:t xml:space="preserve">que </w:t>
      </w:r>
      <w:r w:rsidR="00A3438C" w:rsidRPr="00DD5CF7">
        <w:rPr>
          <w:lang w:val="es-ES_tradnl"/>
        </w:rPr>
        <w:t xml:space="preserve">los titulares </w:t>
      </w:r>
      <w:r w:rsidR="00190B37" w:rsidRPr="00DD5CF7">
        <w:rPr>
          <w:lang w:val="es-ES_tradnl"/>
        </w:rPr>
        <w:t xml:space="preserve">estuvieran </w:t>
      </w:r>
      <w:r w:rsidR="009C7BF5" w:rsidRPr="00DD5CF7">
        <w:rPr>
          <w:lang w:val="es-ES_tradnl"/>
        </w:rPr>
        <w:t xml:space="preserve">facultados </w:t>
      </w:r>
      <w:r w:rsidR="00A35E09" w:rsidRPr="00DD5CF7">
        <w:rPr>
          <w:lang w:val="es-ES_tradnl"/>
        </w:rPr>
        <w:t xml:space="preserve">para </w:t>
      </w:r>
      <w:r w:rsidR="00190B37" w:rsidRPr="00DD5CF7">
        <w:rPr>
          <w:lang w:val="es-ES_tradnl"/>
        </w:rPr>
        <w:t xml:space="preserve">incluir </w:t>
      </w:r>
      <w:r w:rsidR="00A3438C" w:rsidRPr="00DD5CF7">
        <w:rPr>
          <w:lang w:val="es-ES_tradnl"/>
        </w:rPr>
        <w:t>una descripción voluntaria cuando así lo deseen</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6A3525" w:rsidRPr="00DD5CF7">
        <w:rPr>
          <w:lang w:val="es-ES_tradnl"/>
        </w:rPr>
        <w:t>El Presidente dijo que, resumiendo, la mayoría apoya la propuesta</w:t>
      </w:r>
      <w:r w:rsidR="00A35E09" w:rsidRPr="00DD5CF7">
        <w:rPr>
          <w:lang w:val="es-ES_tradnl"/>
        </w:rPr>
        <w:t>,</w:t>
      </w:r>
      <w:r w:rsidR="00AA36A4" w:rsidRPr="00DD5CF7">
        <w:rPr>
          <w:lang w:val="es-ES_tradnl"/>
        </w:rPr>
        <w:t xml:space="preserve"> </w:t>
      </w:r>
      <w:r w:rsidR="00A35E09" w:rsidRPr="00DD5CF7">
        <w:rPr>
          <w:lang w:val="es-ES_tradnl"/>
        </w:rPr>
        <w:t xml:space="preserve">si bien </w:t>
      </w:r>
      <w:r w:rsidR="006A3525" w:rsidRPr="00DD5CF7">
        <w:rPr>
          <w:lang w:val="es-ES_tradnl"/>
        </w:rPr>
        <w:t xml:space="preserve">algunas </w:t>
      </w:r>
      <w:r w:rsidR="00A35E09" w:rsidRPr="00DD5CF7">
        <w:rPr>
          <w:lang w:val="es-ES_tradnl"/>
        </w:rPr>
        <w:t>d</w:t>
      </w:r>
      <w:r w:rsidR="006A3525" w:rsidRPr="00DD5CF7">
        <w:rPr>
          <w:lang w:val="es-ES_tradnl"/>
        </w:rPr>
        <w:t xml:space="preserve">elegaciones desean </w:t>
      </w:r>
      <w:r w:rsidR="00A35E09" w:rsidRPr="00DD5CF7">
        <w:rPr>
          <w:lang w:val="es-ES_tradnl"/>
        </w:rPr>
        <w:t xml:space="preserve">que </w:t>
      </w:r>
      <w:r w:rsidR="006A3525" w:rsidRPr="00DD5CF7">
        <w:rPr>
          <w:lang w:val="es-ES_tradnl"/>
        </w:rPr>
        <w:t xml:space="preserve">la Regla </w:t>
      </w:r>
      <w:r w:rsidR="00A35E09" w:rsidRPr="00DD5CF7">
        <w:rPr>
          <w:lang w:val="es-ES_tradnl"/>
        </w:rPr>
        <w:t xml:space="preserve">continúe </w:t>
      </w:r>
      <w:r w:rsidR="009C7BF5" w:rsidRPr="00DD5CF7">
        <w:rPr>
          <w:lang w:val="es-ES_tradnl"/>
        </w:rPr>
        <w:t xml:space="preserve">estipulando que </w:t>
      </w:r>
      <w:r w:rsidR="006A3525" w:rsidRPr="00DD5CF7">
        <w:rPr>
          <w:lang w:val="es-ES_tradnl"/>
        </w:rPr>
        <w:t xml:space="preserve">el registro internacional </w:t>
      </w:r>
      <w:r w:rsidR="00C84A76" w:rsidRPr="00DD5CF7">
        <w:rPr>
          <w:lang w:val="es-ES_tradnl"/>
        </w:rPr>
        <w:t xml:space="preserve">deba </w:t>
      </w:r>
      <w:r w:rsidR="009C7BF5" w:rsidRPr="00DD5CF7">
        <w:rPr>
          <w:lang w:val="es-ES_tradnl"/>
        </w:rPr>
        <w:t xml:space="preserve">también </w:t>
      </w:r>
      <w:r w:rsidR="00C84A76" w:rsidRPr="00DD5CF7">
        <w:rPr>
          <w:lang w:val="es-ES_tradnl"/>
        </w:rPr>
        <w:t xml:space="preserve">reflejar </w:t>
      </w:r>
      <w:r w:rsidR="006A3525" w:rsidRPr="00DD5CF7">
        <w:rPr>
          <w:lang w:val="es-ES_tradnl"/>
        </w:rPr>
        <w:t xml:space="preserve">la descripción que </w:t>
      </w:r>
      <w:r w:rsidR="009629A4" w:rsidRPr="00DD5CF7">
        <w:rPr>
          <w:lang w:val="es-ES_tradnl"/>
        </w:rPr>
        <w:t xml:space="preserve">se </w:t>
      </w:r>
      <w:r w:rsidR="00190B37" w:rsidRPr="00DD5CF7">
        <w:rPr>
          <w:lang w:val="es-ES_tradnl"/>
        </w:rPr>
        <w:t xml:space="preserve">proporcione </w:t>
      </w:r>
      <w:r w:rsidR="006A3525" w:rsidRPr="00DD5CF7">
        <w:rPr>
          <w:lang w:val="es-ES_tradnl"/>
        </w:rPr>
        <w:t>en la solicitud de base o en el registro de base</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4C4196">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4B5175" w:rsidRPr="00DD5CF7">
        <w:rPr>
          <w:lang w:val="es-ES_tradnl"/>
        </w:rPr>
        <w:t xml:space="preserve">La Secretaría, respondiendo a la Delegación de Cuba, declaró que la Oficina Internacional no </w:t>
      </w:r>
      <w:r w:rsidR="00FA541B">
        <w:rPr>
          <w:lang w:val="es-ES_tradnl"/>
        </w:rPr>
        <w:t>examina</w:t>
      </w:r>
      <w:r w:rsidR="004B5175" w:rsidRPr="00DD5CF7">
        <w:rPr>
          <w:lang w:val="es-ES_tradnl"/>
        </w:rPr>
        <w:t xml:space="preserve"> la redacción o al alcance de la descripción.  En el momento que se recibe una descripción se procede a su registro y se notifica a las </w:t>
      </w:r>
      <w:r w:rsidR="00126432" w:rsidRPr="00DD5CF7">
        <w:rPr>
          <w:lang w:val="es-ES_tradnl"/>
        </w:rPr>
        <w:t>O</w:t>
      </w:r>
      <w:r w:rsidR="004B5175" w:rsidRPr="00DD5CF7">
        <w:rPr>
          <w:lang w:val="es-ES_tradnl"/>
        </w:rPr>
        <w:t xml:space="preserve">ficinas designadas.  La Oficina Internacional se encarga de su traducción a los idiomas de trabajo.  La descripción se </w:t>
      </w:r>
      <w:r w:rsidR="00190B37" w:rsidRPr="00DD5CF7">
        <w:rPr>
          <w:lang w:val="es-ES_tradnl"/>
        </w:rPr>
        <w:t>destina a las O</w:t>
      </w:r>
      <w:r w:rsidR="004B5175" w:rsidRPr="00DD5CF7">
        <w:rPr>
          <w:lang w:val="es-ES_tradnl"/>
        </w:rPr>
        <w:t>ficinas designadas.</w:t>
      </w:r>
      <w:r w:rsidR="0062657C" w:rsidRPr="00DD5CF7">
        <w:rPr>
          <w:lang w:val="es-ES_tradnl"/>
        </w:rPr>
        <w:t xml:space="preserve">  Algunas d</w:t>
      </w:r>
      <w:r w:rsidR="004B5175" w:rsidRPr="00DD5CF7">
        <w:rPr>
          <w:lang w:val="es-ES_tradnl"/>
        </w:rPr>
        <w:t xml:space="preserve">elegaciones han expresado su apoyo a las propuestas </w:t>
      </w:r>
      <w:r w:rsidR="00CE5F68" w:rsidRPr="00DD5CF7">
        <w:rPr>
          <w:lang w:val="es-ES_tradnl"/>
        </w:rPr>
        <w:t xml:space="preserve">de modificación </w:t>
      </w:r>
      <w:r w:rsidR="00126432" w:rsidRPr="00DD5CF7">
        <w:rPr>
          <w:lang w:val="es-ES_tradnl"/>
        </w:rPr>
        <w:t xml:space="preserve">de </w:t>
      </w:r>
      <w:r w:rsidR="004B5175" w:rsidRPr="00DD5CF7">
        <w:rPr>
          <w:lang w:val="es-ES_tradnl"/>
        </w:rPr>
        <w:t xml:space="preserve">la </w:t>
      </w:r>
      <w:r w:rsidR="00355692" w:rsidRPr="00DD5CF7">
        <w:rPr>
          <w:lang w:val="es-ES_tradnl"/>
        </w:rPr>
        <w:t>Regla </w:t>
      </w:r>
      <w:r w:rsidR="004B5175" w:rsidRPr="00DD5CF7">
        <w:rPr>
          <w:lang w:val="es-ES_tradnl"/>
        </w:rPr>
        <w:t>9 y algunas</w:t>
      </w:r>
      <w:r w:rsidR="0058381C" w:rsidRPr="00DD5CF7">
        <w:rPr>
          <w:lang w:val="es-ES_tradnl"/>
        </w:rPr>
        <w:t xml:space="preserve"> otras</w:t>
      </w:r>
      <w:r w:rsidR="004B5175" w:rsidRPr="00DD5CF7">
        <w:rPr>
          <w:lang w:val="es-ES_tradnl"/>
        </w:rPr>
        <w:t xml:space="preserve">, si bien </w:t>
      </w:r>
      <w:r w:rsidR="006144D6" w:rsidRPr="00DD5CF7">
        <w:rPr>
          <w:lang w:val="es-ES_tradnl"/>
        </w:rPr>
        <w:t xml:space="preserve">desean </w:t>
      </w:r>
      <w:r w:rsidR="00190B37" w:rsidRPr="00DD5CF7">
        <w:rPr>
          <w:lang w:val="es-ES_tradnl"/>
        </w:rPr>
        <w:t xml:space="preserve">preservar </w:t>
      </w:r>
      <w:r w:rsidR="004B5175" w:rsidRPr="00DD5CF7">
        <w:rPr>
          <w:lang w:val="es-ES_tradnl"/>
        </w:rPr>
        <w:t xml:space="preserve">el carácter obligatorio de la descripción, acogen asimismo con satisfacción la introducción de una descripción voluntaria.  Coinciden en mantener la descripción obligatoria, cuando esa sea la práctica habitual de la </w:t>
      </w:r>
      <w:r w:rsidR="00190B37" w:rsidRPr="00DD5CF7">
        <w:rPr>
          <w:lang w:val="es-ES_tradnl"/>
        </w:rPr>
        <w:t>O</w:t>
      </w:r>
      <w:r w:rsidR="004B5175" w:rsidRPr="00DD5CF7">
        <w:rPr>
          <w:lang w:val="es-ES_tradnl"/>
        </w:rPr>
        <w:t xml:space="preserve">ficina, </w:t>
      </w:r>
      <w:r w:rsidR="0058381C" w:rsidRPr="00DD5CF7">
        <w:rPr>
          <w:lang w:val="es-ES_tradnl"/>
        </w:rPr>
        <w:t xml:space="preserve">si bien también </w:t>
      </w:r>
      <w:r w:rsidR="004B5175" w:rsidRPr="00DD5CF7">
        <w:rPr>
          <w:lang w:val="es-ES_tradnl"/>
        </w:rPr>
        <w:t xml:space="preserve">en </w:t>
      </w:r>
      <w:r w:rsidR="0058381C" w:rsidRPr="00DD5CF7">
        <w:rPr>
          <w:lang w:val="es-ES_tradnl"/>
        </w:rPr>
        <w:t xml:space="preserve">que se </w:t>
      </w:r>
      <w:r w:rsidR="00C84A76" w:rsidRPr="00DD5CF7">
        <w:rPr>
          <w:lang w:val="es-ES_tradnl"/>
        </w:rPr>
        <w:t xml:space="preserve">conceda </w:t>
      </w:r>
      <w:r w:rsidR="0058381C" w:rsidRPr="00DD5CF7">
        <w:rPr>
          <w:lang w:val="es-ES_tradnl"/>
        </w:rPr>
        <w:t xml:space="preserve">al </w:t>
      </w:r>
      <w:r w:rsidR="004B5175" w:rsidRPr="00DD5CF7">
        <w:rPr>
          <w:lang w:val="es-ES_tradnl"/>
        </w:rPr>
        <w:t xml:space="preserve">solicitante </w:t>
      </w:r>
      <w:r w:rsidR="0058381C" w:rsidRPr="00DD5CF7">
        <w:rPr>
          <w:lang w:val="es-ES_tradnl"/>
        </w:rPr>
        <w:t xml:space="preserve">la posibilidad de proporcionar </w:t>
      </w:r>
      <w:r w:rsidR="004B5175" w:rsidRPr="00DD5CF7">
        <w:rPr>
          <w:lang w:val="es-ES_tradnl"/>
        </w:rPr>
        <w:t xml:space="preserve">una descripción voluntaria </w:t>
      </w:r>
      <w:r w:rsidR="009C7BF5" w:rsidRPr="00DD5CF7">
        <w:rPr>
          <w:lang w:val="es-ES_tradnl"/>
        </w:rPr>
        <w:t xml:space="preserve">con la que </w:t>
      </w:r>
      <w:r w:rsidR="00C84A76" w:rsidRPr="00DD5CF7">
        <w:rPr>
          <w:lang w:val="es-ES_tradnl"/>
        </w:rPr>
        <w:t xml:space="preserve">soslayar </w:t>
      </w:r>
      <w:r w:rsidR="0058381C" w:rsidRPr="00DD5CF7">
        <w:rPr>
          <w:lang w:val="es-ES_tradnl"/>
        </w:rPr>
        <w:t xml:space="preserve">cualquier </w:t>
      </w:r>
      <w:r w:rsidR="009C7BF5" w:rsidRPr="00DD5CF7">
        <w:rPr>
          <w:lang w:val="es-ES_tradnl"/>
        </w:rPr>
        <w:t xml:space="preserve">eventual </w:t>
      </w:r>
      <w:r w:rsidR="0058381C" w:rsidRPr="00DD5CF7">
        <w:rPr>
          <w:lang w:val="es-ES_tradnl"/>
        </w:rPr>
        <w:t xml:space="preserve">dificultad en </w:t>
      </w:r>
      <w:r w:rsidR="004B5175" w:rsidRPr="00DD5CF7">
        <w:rPr>
          <w:lang w:val="es-ES_tradnl"/>
        </w:rPr>
        <w:t xml:space="preserve">una </w:t>
      </w:r>
      <w:r w:rsidR="0058381C" w:rsidRPr="00DD5CF7">
        <w:rPr>
          <w:lang w:val="es-ES_tradnl"/>
        </w:rPr>
        <w:t>O</w:t>
      </w:r>
      <w:r w:rsidR="004B5175" w:rsidRPr="00DD5CF7">
        <w:rPr>
          <w:lang w:val="es-ES_tradnl"/>
        </w:rPr>
        <w:t xml:space="preserve">ficina designada.  </w:t>
      </w:r>
      <w:r w:rsidR="0058381C" w:rsidRPr="00DD5CF7">
        <w:rPr>
          <w:lang w:val="es-ES_tradnl"/>
        </w:rPr>
        <w:t xml:space="preserve">La </w:t>
      </w:r>
      <w:r w:rsidR="004B5175" w:rsidRPr="00DD5CF7">
        <w:rPr>
          <w:lang w:val="es-ES_tradnl"/>
        </w:rPr>
        <w:t xml:space="preserve">peor </w:t>
      </w:r>
      <w:r w:rsidR="0058381C" w:rsidRPr="00DD5CF7">
        <w:rPr>
          <w:lang w:val="es-ES_tradnl"/>
        </w:rPr>
        <w:t xml:space="preserve">de las situaciones posibles </w:t>
      </w:r>
      <w:r w:rsidR="006144D6" w:rsidRPr="00DD5CF7">
        <w:rPr>
          <w:lang w:val="es-ES_tradnl"/>
        </w:rPr>
        <w:t xml:space="preserve">es </w:t>
      </w:r>
      <w:r w:rsidR="004B5175" w:rsidRPr="00DD5CF7">
        <w:rPr>
          <w:lang w:val="es-ES_tradnl"/>
        </w:rPr>
        <w:t xml:space="preserve">que en el formulario de solicitud </w:t>
      </w:r>
      <w:r w:rsidR="006144D6" w:rsidRPr="00DD5CF7">
        <w:rPr>
          <w:lang w:val="es-ES_tradnl"/>
        </w:rPr>
        <w:t xml:space="preserve">figuren </w:t>
      </w:r>
      <w:r w:rsidR="0058381C" w:rsidRPr="00DD5CF7">
        <w:rPr>
          <w:lang w:val="es-ES_tradnl"/>
        </w:rPr>
        <w:t xml:space="preserve">dos </w:t>
      </w:r>
      <w:r w:rsidR="004B5175" w:rsidRPr="00DD5CF7">
        <w:rPr>
          <w:lang w:val="es-ES_tradnl"/>
        </w:rPr>
        <w:t>descripciones</w:t>
      </w:r>
      <w:proofErr w:type="gramStart"/>
      <w:r w:rsidR="004B5175" w:rsidRPr="00DD5CF7">
        <w:rPr>
          <w:lang w:val="es-ES_tradnl"/>
        </w:rPr>
        <w:t>:  la</w:t>
      </w:r>
      <w:proofErr w:type="gramEnd"/>
      <w:r w:rsidR="004B5175" w:rsidRPr="00DD5CF7">
        <w:rPr>
          <w:lang w:val="es-ES_tradnl"/>
        </w:rPr>
        <w:t xml:space="preserve"> de la marca de base, certificada por la </w:t>
      </w:r>
      <w:r w:rsidR="0058381C" w:rsidRPr="00DD5CF7">
        <w:rPr>
          <w:lang w:val="es-ES_tradnl"/>
        </w:rPr>
        <w:t>O</w:t>
      </w:r>
      <w:r w:rsidR="004B5175" w:rsidRPr="00DD5CF7">
        <w:rPr>
          <w:lang w:val="es-ES_tradnl"/>
        </w:rPr>
        <w:t xml:space="preserve">ficina de origen, y otra que no </w:t>
      </w:r>
      <w:r w:rsidR="00E55065" w:rsidRPr="00DD5CF7">
        <w:rPr>
          <w:lang w:val="es-ES_tradnl"/>
        </w:rPr>
        <w:t xml:space="preserve">ha de merecer especial </w:t>
      </w:r>
      <w:r w:rsidR="004B5175" w:rsidRPr="00DD5CF7">
        <w:rPr>
          <w:lang w:val="es-ES_tradnl"/>
        </w:rPr>
        <w:t xml:space="preserve">atención </w:t>
      </w:r>
      <w:r w:rsidR="00E55065" w:rsidRPr="00DD5CF7">
        <w:rPr>
          <w:lang w:val="es-ES_tradnl"/>
        </w:rPr>
        <w:t xml:space="preserve">por ser la </w:t>
      </w:r>
      <w:r w:rsidR="004B5175" w:rsidRPr="00DD5CF7">
        <w:rPr>
          <w:lang w:val="es-ES_tradnl"/>
        </w:rPr>
        <w:t>facilitad</w:t>
      </w:r>
      <w:r w:rsidR="00E55065" w:rsidRPr="00DD5CF7">
        <w:rPr>
          <w:lang w:val="es-ES_tradnl"/>
        </w:rPr>
        <w:t>a</w:t>
      </w:r>
      <w:r w:rsidR="00AA36A4" w:rsidRPr="00DD5CF7">
        <w:rPr>
          <w:lang w:val="es-ES_tradnl"/>
        </w:rPr>
        <w:t xml:space="preserve"> </w:t>
      </w:r>
      <w:r w:rsidR="00E55065" w:rsidRPr="00DD5CF7">
        <w:rPr>
          <w:lang w:val="es-ES_tradnl"/>
        </w:rPr>
        <w:t xml:space="preserve">por </w:t>
      </w:r>
      <w:r w:rsidR="004B5175" w:rsidRPr="00DD5CF7">
        <w:rPr>
          <w:lang w:val="es-ES_tradnl"/>
        </w:rPr>
        <w:t xml:space="preserve">el </w:t>
      </w:r>
      <w:r w:rsidR="00E55065" w:rsidRPr="00DD5CF7">
        <w:rPr>
          <w:lang w:val="es-ES_tradnl"/>
        </w:rPr>
        <w:t xml:space="preserve">propio </w:t>
      </w:r>
      <w:r w:rsidR="004B5175" w:rsidRPr="00DD5CF7">
        <w:rPr>
          <w:lang w:val="es-ES_tradnl"/>
        </w:rPr>
        <w:t xml:space="preserve">solicitante.  Puede que </w:t>
      </w:r>
      <w:r w:rsidR="00E55065" w:rsidRPr="00DD5CF7">
        <w:rPr>
          <w:lang w:val="es-ES_tradnl"/>
        </w:rPr>
        <w:t>ambas sean diferentes y la O</w:t>
      </w:r>
      <w:r w:rsidR="004B5175" w:rsidRPr="00DD5CF7">
        <w:rPr>
          <w:lang w:val="es-ES_tradnl"/>
        </w:rPr>
        <w:t xml:space="preserve">ficina </w:t>
      </w:r>
      <w:r w:rsidR="004863E7" w:rsidRPr="00DD5CF7">
        <w:rPr>
          <w:lang w:val="es-ES_tradnl"/>
        </w:rPr>
        <w:t xml:space="preserve">designada </w:t>
      </w:r>
      <w:r w:rsidR="003825F8" w:rsidRPr="00DD5CF7">
        <w:rPr>
          <w:lang w:val="es-ES_tradnl"/>
        </w:rPr>
        <w:t>deberá atenerse a lo efectivamente notificado</w:t>
      </w:r>
      <w:r w:rsidR="004B5175" w:rsidRPr="00DD5CF7">
        <w:rPr>
          <w:lang w:val="es-ES_tradnl"/>
        </w:rPr>
        <w:t xml:space="preserve">, además de considerar cuál </w:t>
      </w:r>
      <w:r w:rsidR="00E55065" w:rsidRPr="00DD5CF7">
        <w:rPr>
          <w:lang w:val="es-ES_tradnl"/>
        </w:rPr>
        <w:t xml:space="preserve">de las dos utilizará </w:t>
      </w:r>
      <w:r w:rsidR="004B5175" w:rsidRPr="00DD5CF7">
        <w:rPr>
          <w:lang w:val="es-ES_tradnl"/>
        </w:rPr>
        <w:t>para determinar el alcance de la protección</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F04E77" w:rsidRPr="00DD5CF7">
        <w:rPr>
          <w:lang w:val="es-ES_tradnl"/>
        </w:rPr>
        <w:t>La Delegación de Italia</w:t>
      </w:r>
      <w:r w:rsidR="000E2957" w:rsidRPr="00DD5CF7">
        <w:rPr>
          <w:lang w:val="es-ES_tradnl"/>
        </w:rPr>
        <w:t xml:space="preserve"> preguntó si en los formularios </w:t>
      </w:r>
      <w:r w:rsidR="00F04E77" w:rsidRPr="00DD5CF7">
        <w:rPr>
          <w:lang w:val="es-ES_tradnl"/>
        </w:rPr>
        <w:t>MM2</w:t>
      </w:r>
      <w:r w:rsidR="000E2957" w:rsidRPr="00DD5CF7">
        <w:rPr>
          <w:lang w:val="es-ES_tradnl"/>
        </w:rPr>
        <w:t xml:space="preserve"> hay dos </w:t>
      </w:r>
      <w:r w:rsidR="00F04E77" w:rsidRPr="00DD5CF7">
        <w:rPr>
          <w:lang w:val="es-ES_tradnl"/>
        </w:rPr>
        <w:t xml:space="preserve">campos diferentes para la descripción, uno para la descripción </w:t>
      </w:r>
      <w:r w:rsidR="0058381C" w:rsidRPr="00DD5CF7">
        <w:rPr>
          <w:lang w:val="es-ES_tradnl"/>
        </w:rPr>
        <w:t xml:space="preserve">que verifica </w:t>
      </w:r>
      <w:r w:rsidR="00F04E77" w:rsidRPr="00DD5CF7">
        <w:rPr>
          <w:lang w:val="es-ES_tradnl"/>
        </w:rPr>
        <w:t xml:space="preserve">la Oficina Internacional y otro </w:t>
      </w:r>
      <w:r w:rsidR="00E55065" w:rsidRPr="00DD5CF7">
        <w:rPr>
          <w:lang w:val="es-ES_tradnl"/>
        </w:rPr>
        <w:t xml:space="preserve">reservado para </w:t>
      </w:r>
      <w:r w:rsidR="00F04E77" w:rsidRPr="00DD5CF7">
        <w:rPr>
          <w:lang w:val="es-ES_tradnl"/>
        </w:rPr>
        <w:t>la descripción voluntaria</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702BA" w:rsidRPr="00DD5CF7">
        <w:rPr>
          <w:lang w:val="es-ES_tradnl"/>
        </w:rPr>
        <w:t>En Presidente confirmó que la interpretación de la Delegación de Italia es correcta</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702BA" w:rsidRPr="00DD5CF7">
        <w:rPr>
          <w:lang w:val="es-ES_tradnl"/>
        </w:rPr>
        <w:t xml:space="preserve">La Delegación de Suiza confirmó que la solución </w:t>
      </w:r>
      <w:r w:rsidR="004D528D" w:rsidRPr="00DD5CF7">
        <w:rPr>
          <w:lang w:val="es-ES_tradnl"/>
        </w:rPr>
        <w:t xml:space="preserve">planteada </w:t>
      </w:r>
      <w:r w:rsidR="003702BA" w:rsidRPr="00DD5CF7">
        <w:rPr>
          <w:lang w:val="es-ES_tradnl"/>
        </w:rPr>
        <w:t xml:space="preserve">por la Secretaría </w:t>
      </w:r>
      <w:r w:rsidR="004D528D" w:rsidRPr="00DD5CF7">
        <w:rPr>
          <w:lang w:val="es-ES_tradnl"/>
        </w:rPr>
        <w:t xml:space="preserve">colma </w:t>
      </w:r>
      <w:r w:rsidR="003702BA" w:rsidRPr="00DD5CF7">
        <w:rPr>
          <w:lang w:val="es-ES_tradnl"/>
        </w:rPr>
        <w:t xml:space="preserve">sus </w:t>
      </w:r>
      <w:r w:rsidR="00C84A76" w:rsidRPr="00DD5CF7">
        <w:rPr>
          <w:lang w:val="es-ES_tradnl"/>
        </w:rPr>
        <w:t>expectativas</w:t>
      </w:r>
      <w:r w:rsidR="003702BA" w:rsidRPr="00DD5CF7">
        <w:rPr>
          <w:lang w:val="es-ES_tradnl"/>
        </w:rPr>
        <w:t xml:space="preserve">.  No </w:t>
      </w:r>
      <w:r w:rsidR="004D528D" w:rsidRPr="00DD5CF7">
        <w:rPr>
          <w:lang w:val="es-ES_tradnl"/>
        </w:rPr>
        <w:t xml:space="preserve">plantea </w:t>
      </w:r>
      <w:r w:rsidR="003702BA" w:rsidRPr="00DD5CF7">
        <w:rPr>
          <w:lang w:val="es-ES_tradnl"/>
        </w:rPr>
        <w:t xml:space="preserve">problemas ni </w:t>
      </w:r>
      <w:r w:rsidR="009C7BF5" w:rsidRPr="00DD5CF7">
        <w:rPr>
          <w:lang w:val="es-ES_tradnl"/>
        </w:rPr>
        <w:t xml:space="preserve">al </w:t>
      </w:r>
      <w:r w:rsidR="003702BA" w:rsidRPr="00DD5CF7">
        <w:rPr>
          <w:lang w:val="es-ES_tradnl"/>
        </w:rPr>
        <w:t xml:space="preserve">titular, ni </w:t>
      </w:r>
      <w:r w:rsidR="009C7BF5" w:rsidRPr="00DD5CF7">
        <w:rPr>
          <w:lang w:val="es-ES_tradnl"/>
        </w:rPr>
        <w:t xml:space="preserve">a </w:t>
      </w:r>
      <w:r w:rsidR="003702BA" w:rsidRPr="00DD5CF7">
        <w:rPr>
          <w:lang w:val="es-ES_tradnl"/>
        </w:rPr>
        <w:t xml:space="preserve">la </w:t>
      </w:r>
      <w:r w:rsidR="0058381C" w:rsidRPr="00DD5CF7">
        <w:rPr>
          <w:lang w:val="es-ES_tradnl"/>
        </w:rPr>
        <w:t>O</w:t>
      </w:r>
      <w:r w:rsidR="003702BA" w:rsidRPr="00DD5CF7">
        <w:rPr>
          <w:lang w:val="es-ES_tradnl"/>
        </w:rPr>
        <w:t xml:space="preserve">ficina de origen, ni </w:t>
      </w:r>
      <w:r w:rsidR="009C7BF5" w:rsidRPr="00DD5CF7">
        <w:rPr>
          <w:lang w:val="es-ES_tradnl"/>
        </w:rPr>
        <w:t xml:space="preserve">a </w:t>
      </w:r>
      <w:r w:rsidR="003702BA" w:rsidRPr="00DD5CF7">
        <w:rPr>
          <w:lang w:val="es-ES_tradnl"/>
        </w:rPr>
        <w:t xml:space="preserve">la </w:t>
      </w:r>
      <w:r w:rsidR="0058381C" w:rsidRPr="00DD5CF7">
        <w:rPr>
          <w:lang w:val="es-ES_tradnl"/>
        </w:rPr>
        <w:t>O</w:t>
      </w:r>
      <w:r w:rsidR="003702BA" w:rsidRPr="00DD5CF7">
        <w:rPr>
          <w:lang w:val="es-ES_tradnl"/>
        </w:rPr>
        <w:t>ficina designada.  Es</w:t>
      </w:r>
      <w:r w:rsidR="0058381C" w:rsidRPr="00DD5CF7">
        <w:rPr>
          <w:lang w:val="es-ES_tradnl"/>
        </w:rPr>
        <w:t xml:space="preserve"> la propia Oficina designada </w:t>
      </w:r>
      <w:r w:rsidR="00A35D94" w:rsidRPr="00DD5CF7">
        <w:rPr>
          <w:lang w:val="es-ES_tradnl"/>
        </w:rPr>
        <w:t xml:space="preserve">la que decide qué </w:t>
      </w:r>
      <w:r w:rsidR="003702BA" w:rsidRPr="00DD5CF7">
        <w:rPr>
          <w:lang w:val="es-ES_tradnl"/>
        </w:rPr>
        <w:t xml:space="preserve">valor </w:t>
      </w:r>
      <w:r w:rsidR="00FC19E4" w:rsidRPr="00DD5CF7">
        <w:rPr>
          <w:lang w:val="es-ES_tradnl"/>
        </w:rPr>
        <w:t xml:space="preserve">otorga </w:t>
      </w:r>
      <w:r w:rsidR="003702BA" w:rsidRPr="00DD5CF7">
        <w:rPr>
          <w:lang w:val="es-ES_tradnl"/>
        </w:rPr>
        <w:t>a cada descripción</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81E9D" w:rsidRPr="00DD5CF7">
        <w:rPr>
          <w:lang w:val="es-ES_tradnl"/>
        </w:rPr>
        <w:t xml:space="preserve">La Secretaría, en respuesta a los comentarios formulados por el Representante </w:t>
      </w:r>
      <w:r w:rsidR="007C08E8" w:rsidRPr="00DD5CF7">
        <w:rPr>
          <w:lang w:val="es-ES_tradnl"/>
        </w:rPr>
        <w:t xml:space="preserve">de la INTA en el sentido de que habría una incidencia </w:t>
      </w:r>
      <w:r w:rsidR="00A81E9D" w:rsidRPr="00DD5CF7">
        <w:rPr>
          <w:lang w:val="es-ES_tradnl"/>
        </w:rPr>
        <w:t>sobre las designaciones po</w:t>
      </w:r>
      <w:r w:rsidR="002070DB" w:rsidRPr="00DD5CF7">
        <w:rPr>
          <w:lang w:val="es-ES_tradnl"/>
        </w:rPr>
        <w:t>steriores en virtud de la Regla </w:t>
      </w:r>
      <w:r w:rsidR="00A81E9D" w:rsidRPr="00DD5CF7">
        <w:rPr>
          <w:lang w:val="es-ES_tradnl"/>
        </w:rPr>
        <w:t xml:space="preserve">24, declaró que </w:t>
      </w:r>
      <w:r w:rsidR="00602F9F" w:rsidRPr="00DD5CF7">
        <w:rPr>
          <w:lang w:val="es-ES_tradnl"/>
        </w:rPr>
        <w:t xml:space="preserve">dicha </w:t>
      </w:r>
      <w:r w:rsidR="00A81E9D" w:rsidRPr="00DD5CF7">
        <w:rPr>
          <w:lang w:val="es-ES_tradnl"/>
        </w:rPr>
        <w:t xml:space="preserve">disposición </w:t>
      </w:r>
      <w:r w:rsidR="00602F9F" w:rsidRPr="00DD5CF7">
        <w:rPr>
          <w:lang w:val="es-ES_tradnl"/>
        </w:rPr>
        <w:t xml:space="preserve">se limita a </w:t>
      </w:r>
      <w:r w:rsidR="00C84A76" w:rsidRPr="00DD5CF7">
        <w:rPr>
          <w:lang w:val="es-ES_tradnl"/>
        </w:rPr>
        <w:t>hacer mención de la</w:t>
      </w:r>
      <w:r w:rsidR="002070DB" w:rsidRPr="00DD5CF7">
        <w:rPr>
          <w:lang w:val="es-ES_tradnl"/>
        </w:rPr>
        <w:t xml:space="preserve"> Regla </w:t>
      </w:r>
      <w:r w:rsidR="00A81E9D" w:rsidRPr="00DD5CF7">
        <w:rPr>
          <w:lang w:val="es-ES_tradnl"/>
        </w:rPr>
        <w:t>9</w:t>
      </w:r>
      <w:r w:rsidR="00C84A76" w:rsidRPr="00DD5CF7">
        <w:rPr>
          <w:lang w:val="es-ES_tradnl"/>
        </w:rPr>
        <w:t>.4)b)</w:t>
      </w:r>
      <w:r w:rsidR="00A81E9D" w:rsidRPr="00DD5CF7">
        <w:rPr>
          <w:lang w:val="es-ES_tradnl"/>
        </w:rPr>
        <w:t>.  Toda descripción que figure en el registro internacional aparecerá también en las designaciones posteriores.  La intención inicial consist</w:t>
      </w:r>
      <w:r w:rsidR="00802C52" w:rsidRPr="00DD5CF7">
        <w:rPr>
          <w:lang w:val="es-ES_tradnl"/>
        </w:rPr>
        <w:t>ía</w:t>
      </w:r>
      <w:r w:rsidR="00A81E9D" w:rsidRPr="00DD5CF7">
        <w:rPr>
          <w:lang w:val="es-ES_tradnl"/>
        </w:rPr>
        <w:t xml:space="preserve"> en ofrecer a los titulares la posibilidad de incluir una descripción cuando no exist</w:t>
      </w:r>
      <w:r w:rsidR="00802C52" w:rsidRPr="00DD5CF7">
        <w:rPr>
          <w:lang w:val="es-ES_tradnl"/>
        </w:rPr>
        <w:t>iera</w:t>
      </w:r>
      <w:r w:rsidR="00A81E9D" w:rsidRPr="00DD5CF7">
        <w:rPr>
          <w:lang w:val="es-ES_tradnl"/>
        </w:rPr>
        <w:t xml:space="preserve"> ninguna.  La solución que </w:t>
      </w:r>
      <w:r w:rsidR="009C7BF5" w:rsidRPr="00DD5CF7">
        <w:rPr>
          <w:lang w:val="es-ES_tradnl"/>
        </w:rPr>
        <w:t xml:space="preserve">ahora </w:t>
      </w:r>
      <w:r w:rsidR="00A81E9D" w:rsidRPr="00DD5CF7">
        <w:rPr>
          <w:lang w:val="es-ES_tradnl"/>
        </w:rPr>
        <w:t>se propone</w:t>
      </w:r>
      <w:r w:rsidR="009C7BF5" w:rsidRPr="00DD5CF7">
        <w:rPr>
          <w:lang w:val="es-ES_tradnl"/>
        </w:rPr>
        <w:t>,</w:t>
      </w:r>
      <w:r w:rsidR="00AA36A4" w:rsidRPr="00DD5CF7">
        <w:rPr>
          <w:lang w:val="es-ES_tradnl"/>
        </w:rPr>
        <w:t xml:space="preserve"> </w:t>
      </w:r>
      <w:r w:rsidR="00B75CCD" w:rsidRPr="00DD5CF7">
        <w:rPr>
          <w:lang w:val="es-ES_tradnl"/>
        </w:rPr>
        <w:t xml:space="preserve">de una descripción </w:t>
      </w:r>
      <w:r w:rsidR="00A81E9D" w:rsidRPr="00DD5CF7">
        <w:rPr>
          <w:lang w:val="es-ES_tradnl"/>
        </w:rPr>
        <w:t xml:space="preserve">obligatoria </w:t>
      </w:r>
      <w:r w:rsidR="00B75CCD" w:rsidRPr="00DD5CF7">
        <w:rPr>
          <w:lang w:val="es-ES_tradnl"/>
        </w:rPr>
        <w:t xml:space="preserve">combinada con otra </w:t>
      </w:r>
      <w:r w:rsidR="00A81E9D" w:rsidRPr="00DD5CF7">
        <w:rPr>
          <w:lang w:val="es-ES_tradnl"/>
        </w:rPr>
        <w:t>voluntaria</w:t>
      </w:r>
      <w:r w:rsidR="00B75CCD" w:rsidRPr="00DD5CF7">
        <w:rPr>
          <w:lang w:val="es-ES_tradnl"/>
        </w:rPr>
        <w:t>,</w:t>
      </w:r>
      <w:r w:rsidR="00A81E9D" w:rsidRPr="00DD5CF7">
        <w:rPr>
          <w:lang w:val="es-ES_tradnl"/>
        </w:rPr>
        <w:t xml:space="preserve"> permit</w:t>
      </w:r>
      <w:r w:rsidR="00B75CCD" w:rsidRPr="00DD5CF7">
        <w:rPr>
          <w:lang w:val="es-ES_tradnl"/>
        </w:rPr>
        <w:t>irá</w:t>
      </w:r>
      <w:r w:rsidR="00AA36A4" w:rsidRPr="00DD5CF7">
        <w:rPr>
          <w:lang w:val="es-ES_tradnl"/>
        </w:rPr>
        <w:t xml:space="preserve"> </w:t>
      </w:r>
      <w:r w:rsidR="00B75CCD" w:rsidRPr="00DD5CF7">
        <w:rPr>
          <w:lang w:val="es-ES_tradnl"/>
        </w:rPr>
        <w:t xml:space="preserve">a </w:t>
      </w:r>
      <w:r w:rsidR="00A81E9D" w:rsidRPr="00DD5CF7">
        <w:rPr>
          <w:lang w:val="es-ES_tradnl"/>
        </w:rPr>
        <w:t xml:space="preserve">los titulares </w:t>
      </w:r>
      <w:r w:rsidR="00B75CCD" w:rsidRPr="00DD5CF7">
        <w:rPr>
          <w:lang w:val="es-ES_tradnl"/>
        </w:rPr>
        <w:t xml:space="preserve">introducir </w:t>
      </w:r>
      <w:r w:rsidR="00A81E9D" w:rsidRPr="00DD5CF7">
        <w:rPr>
          <w:lang w:val="es-ES_tradnl"/>
        </w:rPr>
        <w:t>cualquier descripc</w:t>
      </w:r>
      <w:r w:rsidR="002070DB" w:rsidRPr="00DD5CF7">
        <w:rPr>
          <w:lang w:val="es-ES_tradnl"/>
        </w:rPr>
        <w:t>ión voluntaria en el formulario </w:t>
      </w:r>
      <w:r w:rsidR="00A81E9D" w:rsidRPr="00DD5CF7">
        <w:rPr>
          <w:lang w:val="es-ES_tradnl"/>
        </w:rPr>
        <w:t>MM4</w:t>
      </w:r>
      <w:r w:rsidR="00E45289" w:rsidRPr="00DD5CF7">
        <w:rPr>
          <w:lang w:val="es-ES_tradnl"/>
        </w:rPr>
        <w:t xml:space="preserve"> </w:t>
      </w:r>
      <w:r w:rsidR="00B75CCD" w:rsidRPr="00DD5CF7">
        <w:rPr>
          <w:lang w:val="es-ES_tradnl"/>
        </w:rPr>
        <w:t xml:space="preserve">correspondiente a </w:t>
      </w:r>
      <w:r w:rsidR="00A81E9D" w:rsidRPr="00DD5CF7">
        <w:rPr>
          <w:lang w:val="es-ES_tradnl"/>
        </w:rPr>
        <w:t xml:space="preserve">una designación </w:t>
      </w:r>
      <w:r w:rsidR="00400693" w:rsidRPr="00DD5CF7">
        <w:rPr>
          <w:lang w:val="es-ES_tradnl"/>
        </w:rPr>
        <w:t xml:space="preserve">posterior </w:t>
      </w:r>
      <w:r w:rsidR="00B75CCD" w:rsidRPr="00DD5CF7">
        <w:rPr>
          <w:lang w:val="es-ES_tradnl"/>
        </w:rPr>
        <w:t xml:space="preserve">y evitar así posibles </w:t>
      </w:r>
      <w:r w:rsidR="00A81E9D" w:rsidRPr="00DD5CF7">
        <w:rPr>
          <w:lang w:val="es-ES_tradnl"/>
        </w:rPr>
        <w:t xml:space="preserve">problemas </w:t>
      </w:r>
      <w:r w:rsidR="00B75CCD" w:rsidRPr="00DD5CF7">
        <w:rPr>
          <w:lang w:val="es-ES_tradnl"/>
        </w:rPr>
        <w:t xml:space="preserve">con </w:t>
      </w:r>
      <w:r w:rsidR="00A81E9D" w:rsidRPr="00DD5CF7">
        <w:rPr>
          <w:lang w:val="es-ES_tradnl"/>
        </w:rPr>
        <w:t>las Partes Contratantes designadas</w:t>
      </w:r>
      <w:r w:rsidR="002859EC" w:rsidRPr="00DD5CF7">
        <w:rPr>
          <w:lang w:val="es-ES_tradnl"/>
        </w:rPr>
        <w:t xml:space="preserve">.  </w:t>
      </w:r>
    </w:p>
    <w:p w:rsidR="00D073BF" w:rsidRPr="00DD5CF7" w:rsidRDefault="00D073BF"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C87E7C" w:rsidRPr="00DD5CF7">
        <w:rPr>
          <w:lang w:val="es-ES_tradnl"/>
        </w:rPr>
        <w:t>El Presidente dijo que, en resumen, la propuesta c</w:t>
      </w:r>
      <w:r w:rsidR="00151923" w:rsidRPr="00DD5CF7">
        <w:rPr>
          <w:lang w:val="es-ES_tradnl"/>
        </w:rPr>
        <w:t xml:space="preserve">onsiste en conservar </w:t>
      </w:r>
      <w:r w:rsidR="009F6735" w:rsidRPr="00DD5CF7">
        <w:rPr>
          <w:lang w:val="es-ES_tradnl"/>
        </w:rPr>
        <w:t>la Regla</w:t>
      </w:r>
      <w:r w:rsidR="00151923" w:rsidRPr="00DD5CF7">
        <w:rPr>
          <w:lang w:val="es-ES_tradnl"/>
        </w:rPr>
        <w:t> </w:t>
      </w:r>
      <w:r w:rsidR="009F6735" w:rsidRPr="00DD5CF7">
        <w:rPr>
          <w:lang w:val="es-ES_tradnl"/>
        </w:rPr>
        <w:t>9.4)</w:t>
      </w:r>
      <w:r w:rsidR="00151923" w:rsidRPr="00DD5CF7">
        <w:rPr>
          <w:lang w:val="es-ES_tradnl"/>
        </w:rPr>
        <w:t>a</w:t>
      </w:r>
      <w:proofErr w:type="gramStart"/>
      <w:r w:rsidR="00151923" w:rsidRPr="00DD5CF7">
        <w:rPr>
          <w:lang w:val="es-ES_tradnl"/>
        </w:rPr>
        <w:t>)xi</w:t>
      </w:r>
      <w:proofErr w:type="gramEnd"/>
      <w:r w:rsidR="00151923" w:rsidRPr="00DD5CF7">
        <w:rPr>
          <w:lang w:val="es-ES_tradnl"/>
        </w:rPr>
        <w:t>)</w:t>
      </w:r>
      <w:r w:rsidR="00C87E7C" w:rsidRPr="00DD5CF7">
        <w:rPr>
          <w:lang w:val="es-ES_tradnl"/>
        </w:rPr>
        <w:t xml:space="preserve">.  Cuando en la </w:t>
      </w:r>
      <w:r w:rsidR="004863E7" w:rsidRPr="00DD5CF7">
        <w:rPr>
          <w:lang w:val="es-ES_tradnl"/>
        </w:rPr>
        <w:t>marca</w:t>
      </w:r>
      <w:r w:rsidR="00C87E7C" w:rsidRPr="00DD5CF7">
        <w:rPr>
          <w:lang w:val="es-ES_tradnl"/>
        </w:rPr>
        <w:t xml:space="preserve"> de base </w:t>
      </w:r>
      <w:r w:rsidR="00802C52" w:rsidRPr="00DD5CF7">
        <w:rPr>
          <w:lang w:val="es-ES_tradnl"/>
        </w:rPr>
        <w:t xml:space="preserve">figure </w:t>
      </w:r>
      <w:r w:rsidR="00C87E7C" w:rsidRPr="00DD5CF7">
        <w:rPr>
          <w:lang w:val="es-ES_tradnl"/>
        </w:rPr>
        <w:t xml:space="preserve">una descripción de la marca </w:t>
      </w:r>
      <w:r w:rsidR="00802C52" w:rsidRPr="00DD5CF7">
        <w:rPr>
          <w:lang w:val="es-ES_tradnl"/>
        </w:rPr>
        <w:t xml:space="preserve">expresada </w:t>
      </w:r>
      <w:r w:rsidR="00C87E7C" w:rsidRPr="00DD5CF7">
        <w:rPr>
          <w:lang w:val="es-ES_tradnl"/>
        </w:rPr>
        <w:t xml:space="preserve">en palabras y el solicitante desee incluir la descripción, o la Oficina de origen exija </w:t>
      </w:r>
      <w:r w:rsidR="00745799" w:rsidRPr="00DD5CF7">
        <w:rPr>
          <w:lang w:val="es-ES_tradnl"/>
        </w:rPr>
        <w:t xml:space="preserve">observar </w:t>
      </w:r>
      <w:r w:rsidR="009F6735" w:rsidRPr="00DD5CF7">
        <w:rPr>
          <w:lang w:val="es-ES_tradnl"/>
        </w:rPr>
        <w:t xml:space="preserve">ese </w:t>
      </w:r>
      <w:r w:rsidR="00745799" w:rsidRPr="00DD5CF7">
        <w:rPr>
          <w:lang w:val="es-ES_tradnl"/>
        </w:rPr>
        <w:t>requisito</w:t>
      </w:r>
      <w:r w:rsidR="00C87E7C" w:rsidRPr="00DD5CF7">
        <w:rPr>
          <w:lang w:val="es-ES_tradnl"/>
        </w:rPr>
        <w:t xml:space="preserve">, </w:t>
      </w:r>
      <w:r w:rsidR="00802C52" w:rsidRPr="00DD5CF7">
        <w:rPr>
          <w:lang w:val="es-ES_tradnl"/>
        </w:rPr>
        <w:t xml:space="preserve">tendrá que </w:t>
      </w:r>
      <w:r w:rsidR="002F0C45" w:rsidRPr="00DD5CF7">
        <w:rPr>
          <w:lang w:val="es-ES_tradnl"/>
        </w:rPr>
        <w:t xml:space="preserve">incluirse </w:t>
      </w:r>
      <w:r w:rsidR="00C87E7C" w:rsidRPr="00DD5CF7">
        <w:rPr>
          <w:lang w:val="es-ES_tradnl"/>
        </w:rPr>
        <w:t xml:space="preserve">la misma descripción;  cuando </w:t>
      </w:r>
      <w:r w:rsidR="00602F9F" w:rsidRPr="00DD5CF7">
        <w:rPr>
          <w:lang w:val="es-ES_tradnl"/>
        </w:rPr>
        <w:t xml:space="preserve">esa </w:t>
      </w:r>
      <w:r w:rsidR="00C87E7C" w:rsidRPr="00DD5CF7">
        <w:rPr>
          <w:lang w:val="es-ES_tradnl"/>
        </w:rPr>
        <w:t xml:space="preserve">descripción esté redactada en un idioma distinto </w:t>
      </w:r>
      <w:r w:rsidR="00126432" w:rsidRPr="00DD5CF7">
        <w:rPr>
          <w:lang w:val="es-ES_tradnl"/>
        </w:rPr>
        <w:t xml:space="preserve">del </w:t>
      </w:r>
      <w:r w:rsidR="00C87E7C" w:rsidRPr="00DD5CF7">
        <w:rPr>
          <w:lang w:val="es-ES_tradnl"/>
        </w:rPr>
        <w:t xml:space="preserve">de la solicitud internacional, se facilitará en el idioma de esa solicitud.  Esta disposición </w:t>
      </w:r>
      <w:r w:rsidR="00A35D94" w:rsidRPr="00DD5CF7">
        <w:rPr>
          <w:lang w:val="es-ES_tradnl"/>
        </w:rPr>
        <w:t xml:space="preserve">se mantiene </w:t>
      </w:r>
      <w:r w:rsidR="00C87E7C" w:rsidRPr="00DD5CF7">
        <w:rPr>
          <w:lang w:val="es-ES_tradnl"/>
        </w:rPr>
        <w:t>sin ca</w:t>
      </w:r>
      <w:r w:rsidR="00151923" w:rsidRPr="00DD5CF7">
        <w:rPr>
          <w:lang w:val="es-ES_tradnl"/>
        </w:rPr>
        <w:t>mbios</w:t>
      </w:r>
      <w:r w:rsidR="009F6735" w:rsidRPr="00DD5CF7">
        <w:rPr>
          <w:lang w:val="es-ES_tradnl"/>
        </w:rPr>
        <w:t xml:space="preserve">, añadiéndose </w:t>
      </w:r>
      <w:r w:rsidR="002F0C45" w:rsidRPr="00DD5CF7">
        <w:rPr>
          <w:lang w:val="es-ES_tradnl"/>
        </w:rPr>
        <w:t xml:space="preserve">como </w:t>
      </w:r>
      <w:r w:rsidR="009F6735" w:rsidRPr="00DD5CF7">
        <w:rPr>
          <w:lang w:val="es-ES_tradnl"/>
        </w:rPr>
        <w:t>Regla 9</w:t>
      </w:r>
      <w:r w:rsidR="00CA77F8" w:rsidRPr="00DD5CF7">
        <w:rPr>
          <w:lang w:val="es-ES_tradnl"/>
        </w:rPr>
        <w:t>.</w:t>
      </w:r>
      <w:r w:rsidR="00151923" w:rsidRPr="00DD5CF7">
        <w:rPr>
          <w:lang w:val="es-ES_tradnl"/>
        </w:rPr>
        <w:t>4)b</w:t>
      </w:r>
      <w:proofErr w:type="gramStart"/>
      <w:r w:rsidR="00151923" w:rsidRPr="00DD5CF7">
        <w:rPr>
          <w:lang w:val="es-ES_tradnl"/>
        </w:rPr>
        <w:t>)vi</w:t>
      </w:r>
      <w:proofErr w:type="gramEnd"/>
      <w:r w:rsidR="00151923" w:rsidRPr="00DD5CF7">
        <w:rPr>
          <w:lang w:val="es-ES_tradnl"/>
        </w:rPr>
        <w:t xml:space="preserve">) </w:t>
      </w:r>
      <w:r w:rsidR="009C7BF5" w:rsidRPr="00DD5CF7">
        <w:rPr>
          <w:lang w:val="es-ES_tradnl"/>
        </w:rPr>
        <w:t>el siguiente texto</w:t>
      </w:r>
      <w:r w:rsidR="00C87E7C" w:rsidRPr="00DD5CF7">
        <w:rPr>
          <w:lang w:val="es-ES_tradnl"/>
        </w:rPr>
        <w:t xml:space="preserve">:  </w:t>
      </w:r>
      <w:r w:rsidR="00DF5200" w:rsidRPr="00DD5CF7">
        <w:rPr>
          <w:lang w:val="es-ES_tradnl"/>
        </w:rPr>
        <w:t>“</w:t>
      </w:r>
      <w:r w:rsidR="00C87E7C" w:rsidRPr="00DD5CF7">
        <w:rPr>
          <w:lang w:val="es-ES_tradnl"/>
        </w:rPr>
        <w:t xml:space="preserve">una descripción voluntaria de la marca en palabras, en la solicitud internacional o en cualquier designación posterior </w:t>
      </w:r>
      <w:r w:rsidR="009F6735" w:rsidRPr="00DD5CF7">
        <w:rPr>
          <w:lang w:val="es-ES_tradnl"/>
        </w:rPr>
        <w:t xml:space="preserve">que siga </w:t>
      </w:r>
      <w:r w:rsidR="00C87E7C" w:rsidRPr="00DD5CF7">
        <w:rPr>
          <w:lang w:val="es-ES_tradnl"/>
        </w:rPr>
        <w:t>a dicha solicitud</w:t>
      </w:r>
      <w:r w:rsidR="00DF5200" w:rsidRPr="00DD5CF7">
        <w:rPr>
          <w:lang w:val="es-ES_tradnl"/>
        </w:rPr>
        <w:t>”</w:t>
      </w:r>
      <w:r w:rsidR="00C87E7C" w:rsidRPr="00DD5CF7">
        <w:rPr>
          <w:lang w:val="es-ES_tradnl"/>
        </w:rPr>
        <w:t>.</w:t>
      </w:r>
    </w:p>
    <w:p w:rsidR="00FC19E4" w:rsidRPr="00DD5CF7" w:rsidRDefault="00FC19E4"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4D466C" w:rsidRPr="00DD5CF7">
        <w:rPr>
          <w:lang w:val="es-ES_tradnl"/>
        </w:rPr>
        <w:t xml:space="preserve">El Representante del CEIPI dijo que trata de </w:t>
      </w:r>
      <w:r w:rsidR="00CA77F8" w:rsidRPr="00DD5CF7">
        <w:rPr>
          <w:lang w:val="es-ES_tradnl"/>
        </w:rPr>
        <w:t xml:space="preserve">elucidar </w:t>
      </w:r>
      <w:r w:rsidR="00BD094F" w:rsidRPr="00DD5CF7">
        <w:rPr>
          <w:lang w:val="es-ES_tradnl"/>
        </w:rPr>
        <w:t xml:space="preserve">el aliciente de ambas </w:t>
      </w:r>
      <w:r w:rsidR="004D466C" w:rsidRPr="00DD5CF7">
        <w:rPr>
          <w:lang w:val="es-ES_tradnl"/>
        </w:rPr>
        <w:t xml:space="preserve">posiciones, </w:t>
      </w:r>
      <w:r w:rsidR="00BD094F" w:rsidRPr="00DD5CF7">
        <w:rPr>
          <w:lang w:val="es-ES_tradnl"/>
        </w:rPr>
        <w:t xml:space="preserve">de una parte, </w:t>
      </w:r>
      <w:r w:rsidR="004D466C" w:rsidRPr="00DD5CF7">
        <w:rPr>
          <w:lang w:val="es-ES_tradnl"/>
        </w:rPr>
        <w:t>la de la Oficina Internacional</w:t>
      </w:r>
      <w:r w:rsidR="00BD094F" w:rsidRPr="00DD5CF7">
        <w:rPr>
          <w:lang w:val="es-ES_tradnl"/>
        </w:rPr>
        <w:t>,</w:t>
      </w:r>
      <w:r w:rsidR="004D466C" w:rsidRPr="00DD5CF7">
        <w:rPr>
          <w:lang w:val="es-ES_tradnl"/>
        </w:rPr>
        <w:t xml:space="preserve"> que </w:t>
      </w:r>
      <w:r w:rsidR="00CA77F8" w:rsidRPr="00DD5CF7">
        <w:rPr>
          <w:lang w:val="es-ES_tradnl"/>
        </w:rPr>
        <w:t xml:space="preserve">concita </w:t>
      </w:r>
      <w:r w:rsidR="004D466C" w:rsidRPr="00DD5CF7">
        <w:rPr>
          <w:lang w:val="es-ES_tradnl"/>
        </w:rPr>
        <w:t>un amplio apoyo y</w:t>
      </w:r>
      <w:r w:rsidR="00BD094F" w:rsidRPr="00DD5CF7">
        <w:rPr>
          <w:lang w:val="es-ES_tradnl"/>
        </w:rPr>
        <w:t xml:space="preserve">, de otra, </w:t>
      </w:r>
      <w:r w:rsidR="004D466C" w:rsidRPr="00DD5CF7">
        <w:rPr>
          <w:lang w:val="es-ES_tradnl"/>
        </w:rPr>
        <w:t xml:space="preserve">la de la Delegación de Suiza, </w:t>
      </w:r>
      <w:r w:rsidR="00CA77F8" w:rsidRPr="00DD5CF7">
        <w:rPr>
          <w:lang w:val="es-ES_tradnl"/>
        </w:rPr>
        <w:t xml:space="preserve">que </w:t>
      </w:r>
      <w:r w:rsidR="00BD094F" w:rsidRPr="00DD5CF7">
        <w:rPr>
          <w:lang w:val="es-ES_tradnl"/>
        </w:rPr>
        <w:t xml:space="preserve">también </w:t>
      </w:r>
      <w:r w:rsidR="00CA77F8" w:rsidRPr="00DD5CF7">
        <w:rPr>
          <w:lang w:val="es-ES_tradnl"/>
        </w:rPr>
        <w:t xml:space="preserve">secunda </w:t>
      </w:r>
      <w:r w:rsidR="004D466C" w:rsidRPr="00DD5CF7">
        <w:rPr>
          <w:lang w:val="es-ES_tradnl"/>
        </w:rPr>
        <w:t xml:space="preserve">la Delegación de Alemania.  En lo que respecta a la propuesta </w:t>
      </w:r>
      <w:r w:rsidR="00CA77F8" w:rsidRPr="00DD5CF7">
        <w:rPr>
          <w:lang w:val="es-ES_tradnl"/>
        </w:rPr>
        <w:t xml:space="preserve">de </w:t>
      </w:r>
      <w:r w:rsidR="004D466C" w:rsidRPr="00DD5CF7">
        <w:rPr>
          <w:lang w:val="es-ES_tradnl"/>
        </w:rPr>
        <w:t xml:space="preserve">la Delegación de Suiza, </w:t>
      </w:r>
      <w:r w:rsidR="00BD094F" w:rsidRPr="00DD5CF7">
        <w:rPr>
          <w:lang w:val="es-ES_tradnl"/>
        </w:rPr>
        <w:t xml:space="preserve">el Representante </w:t>
      </w:r>
      <w:r w:rsidR="004D466C" w:rsidRPr="00DD5CF7">
        <w:rPr>
          <w:lang w:val="es-ES_tradnl"/>
        </w:rPr>
        <w:t xml:space="preserve">inquirió si </w:t>
      </w:r>
      <w:r w:rsidR="00BD094F" w:rsidRPr="00DD5CF7">
        <w:rPr>
          <w:lang w:val="es-ES_tradnl"/>
        </w:rPr>
        <w:t xml:space="preserve">la misma reviste interés práctico </w:t>
      </w:r>
      <w:r w:rsidR="004D466C" w:rsidRPr="00DD5CF7">
        <w:rPr>
          <w:lang w:val="es-ES_tradnl"/>
        </w:rPr>
        <w:t xml:space="preserve">para los solicitantes y las </w:t>
      </w:r>
      <w:r w:rsidR="00126432" w:rsidRPr="00DD5CF7">
        <w:rPr>
          <w:lang w:val="es-ES_tradnl"/>
        </w:rPr>
        <w:t>O</w:t>
      </w:r>
      <w:r w:rsidR="004D466C" w:rsidRPr="00DD5CF7">
        <w:rPr>
          <w:lang w:val="es-ES_tradnl"/>
        </w:rPr>
        <w:t xml:space="preserve">ficinas, o si </w:t>
      </w:r>
      <w:r w:rsidR="00CA77F8" w:rsidRPr="00DD5CF7">
        <w:rPr>
          <w:lang w:val="es-ES_tradnl"/>
        </w:rPr>
        <w:t xml:space="preserve">responde </w:t>
      </w:r>
      <w:r w:rsidR="00602F9F" w:rsidRPr="00DD5CF7">
        <w:rPr>
          <w:lang w:val="es-ES_tradnl"/>
        </w:rPr>
        <w:t xml:space="preserve">tan </w:t>
      </w:r>
      <w:r w:rsidR="004D466C" w:rsidRPr="00DD5CF7">
        <w:rPr>
          <w:lang w:val="es-ES_tradnl"/>
        </w:rPr>
        <w:t xml:space="preserve">sólo </w:t>
      </w:r>
      <w:r w:rsidR="00CA77F8" w:rsidRPr="00DD5CF7">
        <w:rPr>
          <w:lang w:val="es-ES_tradnl"/>
        </w:rPr>
        <w:t xml:space="preserve">al </w:t>
      </w:r>
      <w:r w:rsidR="004D466C" w:rsidRPr="00DD5CF7">
        <w:rPr>
          <w:lang w:val="es-ES_tradnl"/>
        </w:rPr>
        <w:t xml:space="preserve">deseo de </w:t>
      </w:r>
      <w:r w:rsidR="007E4015" w:rsidRPr="00DD5CF7">
        <w:rPr>
          <w:lang w:val="es-ES_tradnl"/>
        </w:rPr>
        <w:t xml:space="preserve">salvaguardar el </w:t>
      </w:r>
      <w:r w:rsidR="004D466C" w:rsidRPr="00DD5CF7">
        <w:rPr>
          <w:lang w:val="es-ES_tradnl"/>
        </w:rPr>
        <w:t xml:space="preserve">principio largo tiempo arraigado </w:t>
      </w:r>
      <w:r w:rsidR="00CA77F8" w:rsidRPr="00DD5CF7">
        <w:rPr>
          <w:lang w:val="es-ES_tradnl"/>
        </w:rPr>
        <w:t xml:space="preserve">que exigiría velar </w:t>
      </w:r>
      <w:r w:rsidR="007E4015" w:rsidRPr="00DD5CF7">
        <w:rPr>
          <w:lang w:val="es-ES_tradnl"/>
        </w:rPr>
        <w:t xml:space="preserve">por una correspondencia perfecta </w:t>
      </w:r>
      <w:r w:rsidR="004D466C" w:rsidRPr="00DD5CF7">
        <w:rPr>
          <w:lang w:val="es-ES_tradnl"/>
        </w:rPr>
        <w:t xml:space="preserve">entre la marca de base y la marca internacional.  El Representante preguntó si tiene sentido </w:t>
      </w:r>
      <w:r w:rsidR="00FC19E4" w:rsidRPr="00DD5CF7">
        <w:rPr>
          <w:lang w:val="es-ES_tradnl"/>
        </w:rPr>
        <w:t xml:space="preserve">defender la </w:t>
      </w:r>
      <w:r w:rsidR="007E4015" w:rsidRPr="00DD5CF7">
        <w:rPr>
          <w:lang w:val="es-ES_tradnl"/>
        </w:rPr>
        <w:t xml:space="preserve">estricta adhesión </w:t>
      </w:r>
      <w:r w:rsidR="004D466C" w:rsidRPr="00DD5CF7">
        <w:rPr>
          <w:lang w:val="es-ES_tradnl"/>
        </w:rPr>
        <w:t xml:space="preserve">a un viejo principio que no reviste interés práctico para el solicitante.  Esta propuesta </w:t>
      </w:r>
      <w:r w:rsidR="00B67920" w:rsidRPr="00DD5CF7">
        <w:rPr>
          <w:lang w:val="es-ES_tradnl"/>
        </w:rPr>
        <w:t xml:space="preserve">entraña </w:t>
      </w:r>
      <w:r w:rsidR="004D466C" w:rsidRPr="00DD5CF7">
        <w:rPr>
          <w:lang w:val="es-ES_tradnl"/>
        </w:rPr>
        <w:t xml:space="preserve">el riesgo de </w:t>
      </w:r>
      <w:r w:rsidR="00126432" w:rsidRPr="00DD5CF7">
        <w:rPr>
          <w:lang w:val="es-ES_tradnl"/>
        </w:rPr>
        <w:t xml:space="preserve">sembrar </w:t>
      </w:r>
      <w:r w:rsidR="004D466C" w:rsidRPr="00DD5CF7">
        <w:rPr>
          <w:lang w:val="es-ES_tradnl"/>
        </w:rPr>
        <w:t>confusión en</w:t>
      </w:r>
      <w:r w:rsidR="007E4015" w:rsidRPr="00DD5CF7">
        <w:rPr>
          <w:lang w:val="es-ES_tradnl"/>
        </w:rPr>
        <w:t>tre</w:t>
      </w:r>
      <w:r w:rsidR="004D466C" w:rsidRPr="00DD5CF7">
        <w:rPr>
          <w:lang w:val="es-ES_tradnl"/>
        </w:rPr>
        <w:t xml:space="preserve"> las </w:t>
      </w:r>
      <w:r w:rsidR="00126432" w:rsidRPr="00DD5CF7">
        <w:rPr>
          <w:lang w:val="es-ES_tradnl"/>
        </w:rPr>
        <w:t>O</w:t>
      </w:r>
      <w:r w:rsidR="004D466C" w:rsidRPr="00DD5CF7">
        <w:rPr>
          <w:lang w:val="es-ES_tradnl"/>
        </w:rPr>
        <w:t xml:space="preserve">ficinas designadas que podrían recibir dos descripciones, una certificada por la </w:t>
      </w:r>
      <w:r w:rsidR="00602F9F" w:rsidRPr="00DD5CF7">
        <w:rPr>
          <w:lang w:val="es-ES_tradnl"/>
        </w:rPr>
        <w:t>O</w:t>
      </w:r>
      <w:r w:rsidR="004D466C" w:rsidRPr="00DD5CF7">
        <w:rPr>
          <w:lang w:val="es-ES_tradnl"/>
        </w:rPr>
        <w:t xml:space="preserve">ficina de origen y otra suplementaria diferente de la anterior.  Una </w:t>
      </w:r>
      <w:r w:rsidR="00126432" w:rsidRPr="00DD5CF7">
        <w:rPr>
          <w:lang w:val="es-ES_tradnl"/>
        </w:rPr>
        <w:t xml:space="preserve">posible </w:t>
      </w:r>
      <w:r w:rsidR="004D466C" w:rsidRPr="00DD5CF7">
        <w:rPr>
          <w:lang w:val="es-ES_tradnl"/>
        </w:rPr>
        <w:t xml:space="preserve">solución consistiría en adoptar la solución expuesta por la Delegación de Suiza, pero examinar de nuevo la cuestión dentro de dos o cuatro años para comprobar si funciona en la práctica o si </w:t>
      </w:r>
      <w:r w:rsidR="00FC19E4" w:rsidRPr="00DD5CF7">
        <w:rPr>
          <w:lang w:val="es-ES_tradnl"/>
        </w:rPr>
        <w:t xml:space="preserve">convendría </w:t>
      </w:r>
      <w:r w:rsidR="004D466C" w:rsidRPr="00DD5CF7">
        <w:rPr>
          <w:lang w:val="es-ES_tradnl"/>
        </w:rPr>
        <w:t xml:space="preserve">simplificar el sistema adoptando </w:t>
      </w:r>
      <w:r w:rsidR="00CA77F8" w:rsidRPr="00DD5CF7">
        <w:rPr>
          <w:lang w:val="es-ES_tradnl"/>
        </w:rPr>
        <w:t xml:space="preserve">a tal efecto </w:t>
      </w:r>
      <w:r w:rsidR="004D466C" w:rsidRPr="00DD5CF7">
        <w:rPr>
          <w:lang w:val="es-ES_tradnl"/>
        </w:rPr>
        <w:t>la propuesta de la Oficina Internacional.  Tal vez sea</w:t>
      </w:r>
      <w:r w:rsidR="00151923" w:rsidRPr="00DD5CF7">
        <w:rPr>
          <w:lang w:val="es-ES_tradnl"/>
        </w:rPr>
        <w:t xml:space="preserve"> oportuno aclarar en la Regla </w:t>
      </w:r>
      <w:r w:rsidR="004D466C" w:rsidRPr="00DD5CF7">
        <w:rPr>
          <w:lang w:val="es-ES_tradnl"/>
        </w:rPr>
        <w:t>9</w:t>
      </w:r>
      <w:r w:rsidR="00CA77F8" w:rsidRPr="00DD5CF7">
        <w:rPr>
          <w:lang w:val="es-ES_tradnl"/>
        </w:rPr>
        <w:t>.4)b</w:t>
      </w:r>
      <w:proofErr w:type="gramStart"/>
      <w:r w:rsidR="00CA77F8" w:rsidRPr="00DD5CF7">
        <w:rPr>
          <w:lang w:val="es-ES_tradnl"/>
        </w:rPr>
        <w:t>)vi</w:t>
      </w:r>
      <w:proofErr w:type="gramEnd"/>
      <w:r w:rsidR="00CA77F8" w:rsidRPr="00DD5CF7">
        <w:rPr>
          <w:lang w:val="es-ES_tradnl"/>
        </w:rPr>
        <w:t>)</w:t>
      </w:r>
      <w:r w:rsidR="004D466C" w:rsidRPr="00DD5CF7">
        <w:rPr>
          <w:lang w:val="es-ES_tradnl"/>
        </w:rPr>
        <w:t xml:space="preserve"> que esta disposición se aplica</w:t>
      </w:r>
      <w:r w:rsidR="00CA77F8" w:rsidRPr="00DD5CF7">
        <w:rPr>
          <w:lang w:val="es-ES_tradnl"/>
        </w:rPr>
        <w:t>ría</w:t>
      </w:r>
      <w:r w:rsidR="004D466C" w:rsidRPr="00DD5CF7">
        <w:rPr>
          <w:lang w:val="es-ES_tradnl"/>
        </w:rPr>
        <w:t xml:space="preserve"> en dos </w:t>
      </w:r>
      <w:r w:rsidR="00F32118" w:rsidRPr="00DD5CF7">
        <w:rPr>
          <w:lang w:val="es-ES_tradnl"/>
        </w:rPr>
        <w:t xml:space="preserve">situaciones </w:t>
      </w:r>
      <w:r w:rsidR="004D466C" w:rsidRPr="00DD5CF7">
        <w:rPr>
          <w:lang w:val="es-ES_tradnl"/>
        </w:rPr>
        <w:t xml:space="preserve">diferentes, cuando </w:t>
      </w:r>
      <w:r w:rsidR="00CA77F8" w:rsidRPr="00DD5CF7">
        <w:rPr>
          <w:lang w:val="es-ES_tradnl"/>
        </w:rPr>
        <w:t xml:space="preserve">la marca de base </w:t>
      </w:r>
      <w:r w:rsidR="004D466C" w:rsidRPr="00DD5CF7">
        <w:rPr>
          <w:lang w:val="es-ES_tradnl"/>
        </w:rPr>
        <w:t xml:space="preserve">no </w:t>
      </w:r>
      <w:r w:rsidR="00FC19E4" w:rsidRPr="00DD5CF7">
        <w:rPr>
          <w:lang w:val="es-ES_tradnl"/>
        </w:rPr>
        <w:t xml:space="preserve">incorpora </w:t>
      </w:r>
      <w:r w:rsidR="004D466C" w:rsidRPr="00DD5CF7">
        <w:rPr>
          <w:lang w:val="es-ES_tradnl"/>
        </w:rPr>
        <w:t xml:space="preserve">descripción alguna o </w:t>
      </w:r>
      <w:r w:rsidR="00416C5F" w:rsidRPr="00DD5CF7">
        <w:rPr>
          <w:lang w:val="es-ES_tradnl"/>
        </w:rPr>
        <w:t xml:space="preserve">cuando medie </w:t>
      </w:r>
      <w:r w:rsidR="00602F9F" w:rsidRPr="00DD5CF7">
        <w:rPr>
          <w:lang w:val="es-ES_tradnl"/>
        </w:rPr>
        <w:t xml:space="preserve">una </w:t>
      </w:r>
      <w:r w:rsidR="004D466C" w:rsidRPr="00DD5CF7">
        <w:rPr>
          <w:lang w:val="es-ES_tradnl"/>
        </w:rPr>
        <w:t>descripción suplementaria</w:t>
      </w:r>
      <w:r w:rsidR="002859EC" w:rsidRPr="00DD5CF7">
        <w:rPr>
          <w:lang w:val="es-ES_tradnl"/>
        </w:rPr>
        <w:t xml:space="preserve">.  </w:t>
      </w:r>
    </w:p>
    <w:p w:rsidR="00BD094F" w:rsidRPr="00DD5CF7" w:rsidRDefault="00BD094F" w:rsidP="002859EC">
      <w:pPr>
        <w:rPr>
          <w:lang w:val="es-ES_tradnl"/>
        </w:rPr>
      </w:pPr>
    </w:p>
    <w:p w:rsidR="002859EC" w:rsidRPr="00DD5CF7" w:rsidRDefault="007445DB" w:rsidP="002859EC">
      <w:pPr>
        <w:keepLines/>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624BC5" w:rsidRPr="00DD5CF7">
        <w:rPr>
          <w:lang w:val="es-ES_tradnl"/>
        </w:rPr>
        <w:t>La Delegación de Francia solicitó que se le remita por escrito la propuesta de la Oficina Internacional y la propuesta de la Delegación de Suiza</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624BC5" w:rsidRPr="00DD5CF7">
        <w:rPr>
          <w:lang w:val="es-ES_tradnl"/>
        </w:rPr>
        <w:t xml:space="preserve">El </w:t>
      </w:r>
      <w:r w:rsidR="00B67920" w:rsidRPr="00DD5CF7">
        <w:rPr>
          <w:lang w:val="es-ES_tradnl"/>
        </w:rPr>
        <w:t>P</w:t>
      </w:r>
      <w:r w:rsidR="00624BC5" w:rsidRPr="00DD5CF7">
        <w:rPr>
          <w:lang w:val="es-ES_tradnl"/>
        </w:rPr>
        <w:t>residente explicó que la propuesta consiste simplemente en conservar texto que se había p</w:t>
      </w:r>
      <w:r w:rsidR="00151923" w:rsidRPr="00DD5CF7">
        <w:rPr>
          <w:lang w:val="es-ES_tradnl"/>
        </w:rPr>
        <w:t xml:space="preserve">ropuesto suprimir </w:t>
      </w:r>
      <w:r w:rsidR="00602F9F" w:rsidRPr="00DD5CF7">
        <w:rPr>
          <w:lang w:val="es-ES_tradnl"/>
        </w:rPr>
        <w:t>d</w:t>
      </w:r>
      <w:r w:rsidR="00151923" w:rsidRPr="00DD5CF7">
        <w:rPr>
          <w:lang w:val="es-ES_tradnl"/>
        </w:rPr>
        <w:t>e la Regla 9</w:t>
      </w:r>
      <w:r w:rsidR="004E7001" w:rsidRPr="00DD5CF7">
        <w:rPr>
          <w:lang w:val="es-ES_tradnl"/>
        </w:rPr>
        <w:t>.4)a</w:t>
      </w:r>
      <w:proofErr w:type="gramStart"/>
      <w:r w:rsidR="004E7001" w:rsidRPr="00DD5CF7">
        <w:rPr>
          <w:lang w:val="es-ES_tradnl"/>
        </w:rPr>
        <w:t>)xi</w:t>
      </w:r>
      <w:proofErr w:type="gramEnd"/>
      <w:r w:rsidR="004E7001" w:rsidRPr="00DD5CF7">
        <w:rPr>
          <w:lang w:val="es-ES_tradnl"/>
        </w:rPr>
        <w:t>)</w:t>
      </w:r>
      <w:r w:rsidR="00151923" w:rsidRPr="00DD5CF7">
        <w:rPr>
          <w:lang w:val="es-ES_tradnl"/>
        </w:rPr>
        <w:t xml:space="preserve"> y en mantener </w:t>
      </w:r>
      <w:r w:rsidR="00C7704A" w:rsidRPr="00DD5CF7">
        <w:rPr>
          <w:lang w:val="es-ES_tradnl"/>
        </w:rPr>
        <w:t xml:space="preserve">la propuesta </w:t>
      </w:r>
      <w:r w:rsidR="005F4F0F" w:rsidRPr="00DD5CF7">
        <w:rPr>
          <w:lang w:val="es-ES_tradnl"/>
        </w:rPr>
        <w:t xml:space="preserve">referente </w:t>
      </w:r>
      <w:r w:rsidR="00C7704A" w:rsidRPr="00DD5CF7">
        <w:rPr>
          <w:lang w:val="es-ES_tradnl"/>
        </w:rPr>
        <w:t xml:space="preserve">a </w:t>
      </w:r>
      <w:r w:rsidR="004E7001" w:rsidRPr="00DD5CF7">
        <w:rPr>
          <w:lang w:val="es-ES_tradnl"/>
        </w:rPr>
        <w:t xml:space="preserve">la </w:t>
      </w:r>
      <w:r w:rsidR="00355692" w:rsidRPr="00DD5CF7">
        <w:rPr>
          <w:lang w:val="es-ES_tradnl"/>
        </w:rPr>
        <w:t>Regla </w:t>
      </w:r>
      <w:r w:rsidR="004E7001" w:rsidRPr="00DD5CF7">
        <w:rPr>
          <w:lang w:val="es-ES_tradnl"/>
        </w:rPr>
        <w:t>9.</w:t>
      </w:r>
      <w:r w:rsidR="00151923" w:rsidRPr="00DD5CF7">
        <w:rPr>
          <w:lang w:val="es-ES_tradnl"/>
        </w:rPr>
        <w:t>4)b)vi)</w:t>
      </w:r>
      <w:r w:rsidR="00624BC5" w:rsidRPr="00DD5CF7">
        <w:rPr>
          <w:lang w:val="es-ES_tradnl"/>
        </w:rPr>
        <w:t>.</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646342" w:rsidRPr="00DD5CF7">
        <w:rPr>
          <w:lang w:val="es-ES_tradnl"/>
        </w:rPr>
        <w:t xml:space="preserve">La Delegación de la Federación de Rusia </w:t>
      </w:r>
      <w:r w:rsidR="005F4F0F" w:rsidRPr="00DD5CF7">
        <w:rPr>
          <w:lang w:val="es-ES_tradnl"/>
        </w:rPr>
        <w:t xml:space="preserve">señaló </w:t>
      </w:r>
      <w:r w:rsidR="00646342" w:rsidRPr="00DD5CF7">
        <w:rPr>
          <w:lang w:val="es-ES_tradnl"/>
        </w:rPr>
        <w:t xml:space="preserve">que el verdadero </w:t>
      </w:r>
      <w:r w:rsidR="00F32118" w:rsidRPr="00DD5CF7">
        <w:rPr>
          <w:lang w:val="es-ES_tradnl"/>
        </w:rPr>
        <w:t xml:space="preserve">propósito </w:t>
      </w:r>
      <w:r w:rsidR="00646342" w:rsidRPr="00DD5CF7">
        <w:rPr>
          <w:lang w:val="es-ES_tradnl"/>
        </w:rPr>
        <w:t xml:space="preserve">de las propuestas consiste en simplificar el </w:t>
      </w:r>
      <w:r w:rsidR="00126432" w:rsidRPr="00DD5CF7">
        <w:rPr>
          <w:lang w:val="es-ES_tradnl"/>
        </w:rPr>
        <w:t>S</w:t>
      </w:r>
      <w:r w:rsidR="00646342" w:rsidRPr="00DD5CF7">
        <w:rPr>
          <w:lang w:val="es-ES_tradnl"/>
        </w:rPr>
        <w:t>istema de Madrid y facilitar su uso.  Por consiguiente, la Delegación expresó su apoyo a la propuesta de suprimir la Regla</w:t>
      </w:r>
      <w:r w:rsidR="00C7704A" w:rsidRPr="00DD5CF7">
        <w:rPr>
          <w:lang w:val="es-ES_tradnl"/>
        </w:rPr>
        <w:t> </w:t>
      </w:r>
      <w:r w:rsidR="00646342" w:rsidRPr="00DD5CF7">
        <w:rPr>
          <w:lang w:val="es-ES_tradnl"/>
        </w:rPr>
        <w:t>9</w:t>
      </w:r>
      <w:r w:rsidR="004E7001" w:rsidRPr="00DD5CF7">
        <w:rPr>
          <w:lang w:val="es-ES_tradnl"/>
        </w:rPr>
        <w:t>.4)a</w:t>
      </w:r>
      <w:proofErr w:type="gramStart"/>
      <w:r w:rsidR="004E7001" w:rsidRPr="00DD5CF7">
        <w:rPr>
          <w:lang w:val="es-ES_tradnl"/>
        </w:rPr>
        <w:t>)xi</w:t>
      </w:r>
      <w:proofErr w:type="gramEnd"/>
      <w:r w:rsidR="004E7001" w:rsidRPr="00DD5CF7">
        <w:rPr>
          <w:lang w:val="es-ES_tradnl"/>
        </w:rPr>
        <w:t>)</w:t>
      </w:r>
      <w:r w:rsidR="00646342" w:rsidRPr="00DD5CF7">
        <w:rPr>
          <w:lang w:val="es-ES_tradnl"/>
        </w:rPr>
        <w:t xml:space="preserve">, habida cuenta </w:t>
      </w:r>
      <w:r w:rsidR="00126432" w:rsidRPr="00DD5CF7">
        <w:rPr>
          <w:lang w:val="es-ES_tradnl"/>
        </w:rPr>
        <w:t xml:space="preserve">de </w:t>
      </w:r>
      <w:r w:rsidR="00646342" w:rsidRPr="00DD5CF7">
        <w:rPr>
          <w:lang w:val="es-ES_tradnl"/>
        </w:rPr>
        <w:t xml:space="preserve">que el solicitante </w:t>
      </w:r>
      <w:r w:rsidR="004E7001" w:rsidRPr="00DD5CF7">
        <w:rPr>
          <w:lang w:val="es-ES_tradnl"/>
        </w:rPr>
        <w:t xml:space="preserve">tendrá </w:t>
      </w:r>
      <w:r w:rsidR="00646342" w:rsidRPr="00DD5CF7">
        <w:rPr>
          <w:lang w:val="es-ES_tradnl"/>
        </w:rPr>
        <w:t xml:space="preserve">la posibilidad de presentar una descripción voluntaria en virtud de </w:t>
      </w:r>
      <w:r w:rsidR="00C7704A" w:rsidRPr="00DD5CF7">
        <w:rPr>
          <w:lang w:val="es-ES_tradnl"/>
        </w:rPr>
        <w:t>la Regla </w:t>
      </w:r>
      <w:r w:rsidR="00646342" w:rsidRPr="00DD5CF7">
        <w:rPr>
          <w:lang w:val="es-ES_tradnl"/>
        </w:rPr>
        <w:t>9</w:t>
      </w:r>
      <w:r w:rsidR="004E7001" w:rsidRPr="00DD5CF7">
        <w:rPr>
          <w:lang w:val="es-ES_tradnl"/>
        </w:rPr>
        <w:t>.4)b)vi)</w:t>
      </w:r>
      <w:r w:rsidR="00646342" w:rsidRPr="00DD5CF7">
        <w:rPr>
          <w:lang w:val="es-ES_tradnl"/>
        </w:rPr>
        <w:t>.  Esta descripción</w:t>
      </w:r>
      <w:r w:rsidR="00AA36A4" w:rsidRPr="00DD5CF7">
        <w:rPr>
          <w:lang w:val="es-ES_tradnl"/>
        </w:rPr>
        <w:t xml:space="preserve"> </w:t>
      </w:r>
      <w:r w:rsidR="00646342" w:rsidRPr="00DD5CF7">
        <w:rPr>
          <w:lang w:val="es-ES_tradnl"/>
        </w:rPr>
        <w:t xml:space="preserve">no </w:t>
      </w:r>
      <w:r w:rsidR="004E7001" w:rsidRPr="00DD5CF7">
        <w:rPr>
          <w:lang w:val="es-ES_tradnl"/>
        </w:rPr>
        <w:t xml:space="preserve">tendrá </w:t>
      </w:r>
      <w:r w:rsidR="00646342" w:rsidRPr="00DD5CF7">
        <w:rPr>
          <w:lang w:val="es-ES_tradnl"/>
        </w:rPr>
        <w:t xml:space="preserve">por qué ser </w:t>
      </w:r>
      <w:r w:rsidR="005F4F0F" w:rsidRPr="00DD5CF7">
        <w:rPr>
          <w:lang w:val="es-ES_tradnl"/>
        </w:rPr>
        <w:t xml:space="preserve">completamente </w:t>
      </w:r>
      <w:r w:rsidR="00646342" w:rsidRPr="00DD5CF7">
        <w:rPr>
          <w:lang w:val="es-ES_tradnl"/>
        </w:rPr>
        <w:t>idéntica a la que figur</w:t>
      </w:r>
      <w:r w:rsidR="00FC19E4" w:rsidRPr="00DD5CF7">
        <w:rPr>
          <w:lang w:val="es-ES_tradnl"/>
        </w:rPr>
        <w:t>e</w:t>
      </w:r>
      <w:r w:rsidR="00646342" w:rsidRPr="00DD5CF7">
        <w:rPr>
          <w:lang w:val="es-ES_tradnl"/>
        </w:rPr>
        <w:t xml:space="preserve"> en el registro nacional</w:t>
      </w:r>
      <w:r w:rsidR="00AA36A4" w:rsidRPr="00DD5CF7">
        <w:rPr>
          <w:lang w:val="es-ES_tradnl"/>
        </w:rPr>
        <w:t xml:space="preserve"> </w:t>
      </w:r>
      <w:r w:rsidR="004E7001" w:rsidRPr="00DD5CF7">
        <w:rPr>
          <w:lang w:val="es-ES_tradnl"/>
        </w:rPr>
        <w:t xml:space="preserve">y </w:t>
      </w:r>
      <w:r w:rsidR="00602F9F" w:rsidRPr="00DD5CF7">
        <w:rPr>
          <w:lang w:val="es-ES_tradnl"/>
        </w:rPr>
        <w:t xml:space="preserve">podría </w:t>
      </w:r>
      <w:r w:rsidR="004E7001" w:rsidRPr="00DD5CF7">
        <w:rPr>
          <w:lang w:val="es-ES_tradnl"/>
        </w:rPr>
        <w:t>presentar un mayor grado de detalle</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C7704A" w:rsidRPr="00DD5CF7">
        <w:rPr>
          <w:lang w:val="es-ES_tradnl"/>
        </w:rPr>
        <w:t>El Presidente declaró que, en resumen,</w:t>
      </w:r>
      <w:r w:rsidR="007667BE" w:rsidRPr="00DD5CF7">
        <w:rPr>
          <w:lang w:val="es-ES_tradnl"/>
        </w:rPr>
        <w:t xml:space="preserve"> si bien existe consenso </w:t>
      </w:r>
      <w:r w:rsidR="00126432" w:rsidRPr="00DD5CF7">
        <w:rPr>
          <w:lang w:val="es-ES_tradnl"/>
        </w:rPr>
        <w:t xml:space="preserve">en torno a </w:t>
      </w:r>
      <w:r w:rsidR="007667BE" w:rsidRPr="00DD5CF7">
        <w:rPr>
          <w:lang w:val="es-ES_tradnl"/>
        </w:rPr>
        <w:t xml:space="preserve">la propuesta </w:t>
      </w:r>
      <w:r w:rsidR="004E7001" w:rsidRPr="00DD5CF7">
        <w:rPr>
          <w:lang w:val="es-ES_tradnl"/>
        </w:rPr>
        <w:t xml:space="preserve">relativa a la </w:t>
      </w:r>
      <w:r w:rsidR="007667BE" w:rsidRPr="00DD5CF7">
        <w:rPr>
          <w:lang w:val="es-ES_tradnl"/>
        </w:rPr>
        <w:t>Regla 9</w:t>
      </w:r>
      <w:r w:rsidR="004E7001" w:rsidRPr="00DD5CF7">
        <w:rPr>
          <w:lang w:val="es-ES_tradnl"/>
        </w:rPr>
        <w:t>.4)b</w:t>
      </w:r>
      <w:proofErr w:type="gramStart"/>
      <w:r w:rsidR="004E7001" w:rsidRPr="00DD5CF7">
        <w:rPr>
          <w:lang w:val="es-ES_tradnl"/>
        </w:rPr>
        <w:t>)vi</w:t>
      </w:r>
      <w:proofErr w:type="gramEnd"/>
      <w:r w:rsidR="004E7001" w:rsidRPr="00DD5CF7">
        <w:rPr>
          <w:lang w:val="es-ES_tradnl"/>
        </w:rPr>
        <w:t>)</w:t>
      </w:r>
      <w:r w:rsidR="007667BE" w:rsidRPr="00DD5CF7">
        <w:rPr>
          <w:lang w:val="es-ES_tradnl"/>
        </w:rPr>
        <w:t xml:space="preserve">, dicho consenso </w:t>
      </w:r>
      <w:r w:rsidR="00C7704A" w:rsidRPr="00DD5CF7">
        <w:rPr>
          <w:lang w:val="es-ES_tradnl"/>
        </w:rPr>
        <w:t xml:space="preserve">no se </w:t>
      </w:r>
      <w:r w:rsidR="00126432" w:rsidRPr="00DD5CF7">
        <w:rPr>
          <w:lang w:val="es-ES_tradnl"/>
        </w:rPr>
        <w:t xml:space="preserve">produce </w:t>
      </w:r>
      <w:r w:rsidR="004E7001" w:rsidRPr="00DD5CF7">
        <w:rPr>
          <w:lang w:val="es-ES_tradnl"/>
        </w:rPr>
        <w:t xml:space="preserve">en lo </w:t>
      </w:r>
      <w:r w:rsidR="005F4F0F" w:rsidRPr="00DD5CF7">
        <w:rPr>
          <w:lang w:val="es-ES_tradnl"/>
        </w:rPr>
        <w:t xml:space="preserve">que respecta </w:t>
      </w:r>
      <w:r w:rsidR="00416C5F" w:rsidRPr="00DD5CF7">
        <w:rPr>
          <w:lang w:val="es-ES_tradnl"/>
        </w:rPr>
        <w:t xml:space="preserve">a </w:t>
      </w:r>
      <w:r w:rsidR="00C7704A" w:rsidRPr="00DD5CF7">
        <w:rPr>
          <w:lang w:val="es-ES_tradnl"/>
        </w:rPr>
        <w:t>la supresión de la Regla </w:t>
      </w:r>
      <w:r w:rsidR="007667BE" w:rsidRPr="00DD5CF7">
        <w:rPr>
          <w:lang w:val="es-ES_tradnl"/>
        </w:rPr>
        <w:t>9</w:t>
      </w:r>
      <w:r w:rsidR="00416C5F" w:rsidRPr="00DD5CF7">
        <w:rPr>
          <w:lang w:val="es-ES_tradnl"/>
        </w:rPr>
        <w:t>.4)a)xi)</w:t>
      </w:r>
      <w:r w:rsidR="00C7704A" w:rsidRPr="00DD5CF7">
        <w:rPr>
          <w:lang w:val="es-ES_tradnl"/>
        </w:rPr>
        <w:t>.  Solicitó a las delegaciones que expres</w:t>
      </w:r>
      <w:r w:rsidR="00B67920" w:rsidRPr="00DD5CF7">
        <w:rPr>
          <w:lang w:val="es-ES_tradnl"/>
        </w:rPr>
        <w:t>e</w:t>
      </w:r>
      <w:r w:rsidR="00C7704A" w:rsidRPr="00DD5CF7">
        <w:rPr>
          <w:lang w:val="es-ES_tradnl"/>
        </w:rPr>
        <w:t xml:space="preserve">n su opinión </w:t>
      </w:r>
      <w:r w:rsidR="00126432" w:rsidRPr="00DD5CF7">
        <w:rPr>
          <w:lang w:val="es-ES_tradnl"/>
        </w:rPr>
        <w:t xml:space="preserve">acerca de </w:t>
      </w:r>
      <w:r w:rsidR="00C7704A" w:rsidRPr="00DD5CF7">
        <w:rPr>
          <w:lang w:val="es-ES_tradnl"/>
        </w:rPr>
        <w:t xml:space="preserve">la propuesta formulada por el Representante </w:t>
      </w:r>
      <w:r w:rsidR="00E14601" w:rsidRPr="00DD5CF7">
        <w:rPr>
          <w:lang w:val="es-ES_tradnl"/>
        </w:rPr>
        <w:t xml:space="preserve">del </w:t>
      </w:r>
      <w:r w:rsidR="00C7704A" w:rsidRPr="00DD5CF7">
        <w:rPr>
          <w:lang w:val="es-ES_tradnl"/>
        </w:rPr>
        <w:t>CEIPI</w:t>
      </w:r>
      <w:r w:rsidR="00E45289" w:rsidRPr="00DD5CF7">
        <w:rPr>
          <w:lang w:val="es-ES_tradnl"/>
        </w:rPr>
        <w:t xml:space="preserve"> </w:t>
      </w:r>
      <w:r w:rsidR="00A25186" w:rsidRPr="00DD5CF7">
        <w:rPr>
          <w:lang w:val="es-ES_tradnl"/>
        </w:rPr>
        <w:t xml:space="preserve">que aboga por </w:t>
      </w:r>
      <w:r w:rsidR="0072140C" w:rsidRPr="00DD5CF7">
        <w:rPr>
          <w:lang w:val="es-ES_tradnl"/>
        </w:rPr>
        <w:t xml:space="preserve">la inserción de </w:t>
      </w:r>
      <w:r w:rsidR="005F4F0F" w:rsidRPr="00DD5CF7">
        <w:rPr>
          <w:lang w:val="es-ES_tradnl"/>
        </w:rPr>
        <w:t xml:space="preserve">algún </w:t>
      </w:r>
      <w:r w:rsidR="00416C5F" w:rsidRPr="00DD5CF7">
        <w:rPr>
          <w:lang w:val="es-ES_tradnl"/>
        </w:rPr>
        <w:t>texto aclaratorio</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D643A9" w:rsidRPr="00DD5CF7">
        <w:rPr>
          <w:lang w:val="es-ES_tradnl"/>
        </w:rPr>
        <w:t xml:space="preserve">La Delegación de Hungría </w:t>
      </w:r>
      <w:r w:rsidR="00A25186" w:rsidRPr="00DD5CF7">
        <w:rPr>
          <w:lang w:val="es-ES_tradnl"/>
        </w:rPr>
        <w:t xml:space="preserve">dijo </w:t>
      </w:r>
      <w:r w:rsidR="00D643A9" w:rsidRPr="00DD5CF7">
        <w:rPr>
          <w:lang w:val="es-ES_tradnl"/>
        </w:rPr>
        <w:t xml:space="preserve">que </w:t>
      </w:r>
      <w:r w:rsidR="00A25186" w:rsidRPr="00DD5CF7">
        <w:rPr>
          <w:lang w:val="es-ES_tradnl"/>
        </w:rPr>
        <w:t xml:space="preserve">secunda </w:t>
      </w:r>
      <w:r w:rsidR="00D643A9" w:rsidRPr="00DD5CF7">
        <w:rPr>
          <w:lang w:val="es-ES_tradnl"/>
        </w:rPr>
        <w:t xml:space="preserve">la idea de añadir texto a la versión </w:t>
      </w:r>
      <w:r w:rsidR="00602F9F" w:rsidRPr="00DD5CF7">
        <w:rPr>
          <w:lang w:val="es-ES_tradnl"/>
        </w:rPr>
        <w:t xml:space="preserve">actual </w:t>
      </w:r>
      <w:r w:rsidR="00D643A9" w:rsidRPr="00DD5CF7">
        <w:rPr>
          <w:lang w:val="es-ES_tradnl"/>
        </w:rPr>
        <w:t>de la Regla 9</w:t>
      </w:r>
      <w:r w:rsidR="00602F9F" w:rsidRPr="00DD5CF7">
        <w:rPr>
          <w:lang w:val="es-ES_tradnl"/>
        </w:rPr>
        <w:t>.4)b</w:t>
      </w:r>
      <w:proofErr w:type="gramStart"/>
      <w:r w:rsidR="00602F9F" w:rsidRPr="00DD5CF7">
        <w:rPr>
          <w:lang w:val="es-ES_tradnl"/>
        </w:rPr>
        <w:t>)vi</w:t>
      </w:r>
      <w:proofErr w:type="gramEnd"/>
      <w:r w:rsidR="00602F9F" w:rsidRPr="00DD5CF7">
        <w:rPr>
          <w:lang w:val="es-ES_tradnl"/>
        </w:rPr>
        <w:t>) propuesta</w:t>
      </w:r>
      <w:r w:rsidR="00A25186" w:rsidRPr="00DD5CF7">
        <w:rPr>
          <w:lang w:val="es-ES_tradnl"/>
        </w:rPr>
        <w:t>,</w:t>
      </w:r>
      <w:r w:rsidR="00D643A9" w:rsidRPr="00DD5CF7">
        <w:rPr>
          <w:lang w:val="es-ES_tradnl"/>
        </w:rPr>
        <w:t xml:space="preserve"> pues podría </w:t>
      </w:r>
      <w:r w:rsidR="00A25186" w:rsidRPr="00DD5CF7">
        <w:rPr>
          <w:lang w:val="es-ES_tradnl"/>
        </w:rPr>
        <w:t xml:space="preserve">haber dudas sobre </w:t>
      </w:r>
      <w:r w:rsidR="00D643A9" w:rsidRPr="00DD5CF7">
        <w:rPr>
          <w:lang w:val="es-ES_tradnl"/>
        </w:rPr>
        <w:t>si los criterios se refieren únicamente a situaciones en las que figura una descripción en la solicitud de base o en el registro de base, o bien a casos en los que</w:t>
      </w:r>
      <w:r w:rsidR="00A25186" w:rsidRPr="00DD5CF7">
        <w:rPr>
          <w:lang w:val="es-ES_tradnl"/>
        </w:rPr>
        <w:t xml:space="preserve">, no existiendo tal descripción, </w:t>
      </w:r>
      <w:r w:rsidR="00D643A9" w:rsidRPr="00DD5CF7">
        <w:rPr>
          <w:lang w:val="es-ES_tradnl"/>
        </w:rPr>
        <w:t xml:space="preserve">el solicitante desee </w:t>
      </w:r>
      <w:r w:rsidR="00602F9F" w:rsidRPr="00DD5CF7">
        <w:rPr>
          <w:lang w:val="es-ES_tradnl"/>
        </w:rPr>
        <w:t xml:space="preserve">añadirla </w:t>
      </w:r>
      <w:r w:rsidR="00D643A9" w:rsidRPr="00DD5CF7">
        <w:rPr>
          <w:lang w:val="es-ES_tradnl"/>
        </w:rPr>
        <w:t xml:space="preserve">de forma voluntaria.  Se sumó a </w:t>
      </w:r>
      <w:r w:rsidR="00A25186" w:rsidRPr="00DD5CF7">
        <w:rPr>
          <w:lang w:val="es-ES_tradnl"/>
        </w:rPr>
        <w:t xml:space="preserve">lo expresado por </w:t>
      </w:r>
      <w:r w:rsidR="00D643A9" w:rsidRPr="00DD5CF7">
        <w:rPr>
          <w:lang w:val="es-ES_tradnl"/>
        </w:rPr>
        <w:t xml:space="preserve">la Delegación del </w:t>
      </w:r>
      <w:r w:rsidR="00AB4352" w:rsidRPr="00DD5CF7">
        <w:rPr>
          <w:lang w:val="es-ES_tradnl"/>
        </w:rPr>
        <w:t>Reino Unido</w:t>
      </w:r>
      <w:r w:rsidR="00D643A9" w:rsidRPr="00DD5CF7">
        <w:rPr>
          <w:lang w:val="es-ES_tradnl"/>
        </w:rPr>
        <w:t xml:space="preserve">.  </w:t>
      </w:r>
      <w:r w:rsidR="00A25186" w:rsidRPr="00DD5CF7">
        <w:rPr>
          <w:lang w:val="es-ES_tradnl"/>
        </w:rPr>
        <w:t xml:space="preserve">Añadió que </w:t>
      </w:r>
      <w:r w:rsidR="00D643A9" w:rsidRPr="00DD5CF7">
        <w:rPr>
          <w:lang w:val="es-ES_tradnl"/>
        </w:rPr>
        <w:t xml:space="preserve">entiende que las </w:t>
      </w:r>
      <w:r w:rsidR="00126432" w:rsidRPr="00DD5CF7">
        <w:rPr>
          <w:lang w:val="es-ES_tradnl"/>
        </w:rPr>
        <w:t>D</w:t>
      </w:r>
      <w:r w:rsidR="00D643A9" w:rsidRPr="00DD5CF7">
        <w:rPr>
          <w:lang w:val="es-ES_tradnl"/>
        </w:rPr>
        <w:t xml:space="preserve">elegaciones de Suiza y </w:t>
      </w:r>
      <w:r w:rsidR="0062657C" w:rsidRPr="00DD5CF7">
        <w:rPr>
          <w:lang w:val="es-ES_tradnl"/>
        </w:rPr>
        <w:t xml:space="preserve">de </w:t>
      </w:r>
      <w:r w:rsidR="00D643A9" w:rsidRPr="00DD5CF7">
        <w:rPr>
          <w:lang w:val="es-ES_tradnl"/>
        </w:rPr>
        <w:t xml:space="preserve">Alemania pretenden mantener el requisito cuando así lo exija la </w:t>
      </w:r>
      <w:r w:rsidR="00126432" w:rsidRPr="00DD5CF7">
        <w:rPr>
          <w:lang w:val="es-ES_tradnl"/>
        </w:rPr>
        <w:t>O</w:t>
      </w:r>
      <w:r w:rsidR="00D643A9" w:rsidRPr="00DD5CF7">
        <w:rPr>
          <w:lang w:val="es-ES_tradnl"/>
        </w:rPr>
        <w:t xml:space="preserve">ficina de origen.  Por otro lado, cuando no se dé dicho requisito o no se incluya descripción alguna en la solicitud de base o en el registro de base, sería conveniente </w:t>
      </w:r>
      <w:r w:rsidR="00602F9F" w:rsidRPr="00DD5CF7">
        <w:rPr>
          <w:lang w:val="es-ES_tradnl"/>
        </w:rPr>
        <w:t xml:space="preserve">ofrecer </w:t>
      </w:r>
      <w:r w:rsidR="00D643A9" w:rsidRPr="00DD5CF7">
        <w:rPr>
          <w:lang w:val="es-ES_tradnl"/>
        </w:rPr>
        <w:t>al solicitante un</w:t>
      </w:r>
      <w:r w:rsidR="00602F9F" w:rsidRPr="00DD5CF7">
        <w:rPr>
          <w:lang w:val="es-ES_tradnl"/>
        </w:rPr>
        <w:t>a</w:t>
      </w:r>
      <w:r w:rsidR="00AA36A4" w:rsidRPr="00DD5CF7">
        <w:rPr>
          <w:lang w:val="es-ES_tradnl"/>
        </w:rPr>
        <w:t xml:space="preserve"> </w:t>
      </w:r>
      <w:r w:rsidR="00A25186" w:rsidRPr="00DD5CF7">
        <w:rPr>
          <w:lang w:val="es-ES_tradnl"/>
        </w:rPr>
        <w:t xml:space="preserve">alternativa para </w:t>
      </w:r>
      <w:r w:rsidR="00D643A9" w:rsidRPr="00DD5CF7">
        <w:rPr>
          <w:lang w:val="es-ES_tradnl"/>
        </w:rPr>
        <w:t>incluir una descripción</w:t>
      </w:r>
      <w:r w:rsidR="002859EC" w:rsidRPr="00DD5CF7">
        <w:rPr>
          <w:lang w:val="es-ES_tradnl"/>
        </w:rPr>
        <w:t xml:space="preserve">.  </w:t>
      </w:r>
    </w:p>
    <w:p w:rsidR="005201CF" w:rsidRDefault="005201CF" w:rsidP="002859EC">
      <w:pPr>
        <w:rPr>
          <w:lang w:val="es-ES_tradnl"/>
        </w:rPr>
      </w:pPr>
      <w:r>
        <w:rPr>
          <w:lang w:val="es-ES_tradnl"/>
        </w:rPr>
        <w:br w:type="page"/>
      </w: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3C4852" w:rsidRPr="00DD5CF7">
        <w:rPr>
          <w:lang w:val="es-ES_tradnl"/>
        </w:rPr>
        <w:t xml:space="preserve">La Delegación de Cuba recordó que esta cuestión es objeto de análisis y debate desde la sexta reunión del Grupo de Trabajo, sin que </w:t>
      </w:r>
      <w:r w:rsidR="00A25186" w:rsidRPr="00DD5CF7">
        <w:rPr>
          <w:lang w:val="es-ES_tradnl"/>
        </w:rPr>
        <w:t xml:space="preserve">se </w:t>
      </w:r>
      <w:r w:rsidR="00602F9F" w:rsidRPr="00DD5CF7">
        <w:rPr>
          <w:lang w:val="es-ES_tradnl"/>
        </w:rPr>
        <w:t xml:space="preserve">haya </w:t>
      </w:r>
      <w:r w:rsidR="00A25186" w:rsidRPr="00DD5CF7">
        <w:rPr>
          <w:lang w:val="es-ES_tradnl"/>
        </w:rPr>
        <w:t xml:space="preserve">llegado a </w:t>
      </w:r>
      <w:r w:rsidR="003C4852" w:rsidRPr="00DD5CF7">
        <w:rPr>
          <w:lang w:val="es-ES_tradnl"/>
        </w:rPr>
        <w:t>acuerdo</w:t>
      </w:r>
      <w:r w:rsidR="004E7001" w:rsidRPr="00DD5CF7">
        <w:rPr>
          <w:lang w:val="es-ES_tradnl"/>
        </w:rPr>
        <w:t xml:space="preserve"> alguno</w:t>
      </w:r>
      <w:r w:rsidR="003C4852" w:rsidRPr="00DD5CF7">
        <w:rPr>
          <w:lang w:val="es-ES_tradnl"/>
        </w:rPr>
        <w:t xml:space="preserve">.  La Delegación </w:t>
      </w:r>
      <w:r w:rsidR="00EA39E3" w:rsidRPr="00DD5CF7">
        <w:rPr>
          <w:lang w:val="es-ES_tradnl"/>
        </w:rPr>
        <w:t xml:space="preserve">preguntó acerca de la situación en la que </w:t>
      </w:r>
      <w:r w:rsidR="003C4852" w:rsidRPr="00DD5CF7">
        <w:rPr>
          <w:lang w:val="es-ES_tradnl"/>
        </w:rPr>
        <w:t xml:space="preserve">la descripción original y la descripción </w:t>
      </w:r>
      <w:r w:rsidR="00EA39E3" w:rsidRPr="00DD5CF7">
        <w:rPr>
          <w:lang w:val="es-ES_tradnl"/>
        </w:rPr>
        <w:t xml:space="preserve">de </w:t>
      </w:r>
      <w:r w:rsidR="003C4852" w:rsidRPr="00DD5CF7">
        <w:rPr>
          <w:lang w:val="es-ES_tradnl"/>
        </w:rPr>
        <w:t xml:space="preserve">la solicitud internacional sean diferentes y la Oficina Internacional no </w:t>
      </w:r>
      <w:r w:rsidR="00EA39E3" w:rsidRPr="00DD5CF7">
        <w:rPr>
          <w:lang w:val="es-ES_tradnl"/>
        </w:rPr>
        <w:t xml:space="preserve">lleve a cabo </w:t>
      </w:r>
      <w:r w:rsidR="003C4852" w:rsidRPr="00DD5CF7">
        <w:rPr>
          <w:lang w:val="es-ES_tradnl"/>
        </w:rPr>
        <w:t xml:space="preserve">un examen </w:t>
      </w:r>
      <w:r w:rsidR="00602F9F" w:rsidRPr="00DD5CF7">
        <w:rPr>
          <w:lang w:val="es-ES_tradnl"/>
        </w:rPr>
        <w:t>formal</w:t>
      </w:r>
      <w:r w:rsidR="003C4852" w:rsidRPr="00DD5CF7">
        <w:rPr>
          <w:lang w:val="es-ES_tradnl"/>
        </w:rPr>
        <w:t xml:space="preserve">.  </w:t>
      </w:r>
      <w:r w:rsidR="00FE1BC9" w:rsidRPr="00DD5CF7">
        <w:rPr>
          <w:lang w:val="es-ES_tradnl"/>
        </w:rPr>
        <w:t>La seguridad jurídica puede verse afectada</w:t>
      </w:r>
      <w:r w:rsidR="00AA36A4" w:rsidRPr="00DD5CF7">
        <w:rPr>
          <w:lang w:val="es-ES_tradnl"/>
        </w:rPr>
        <w:t xml:space="preserve"> </w:t>
      </w:r>
      <w:r w:rsidR="00FE1BC9" w:rsidRPr="00DD5CF7">
        <w:rPr>
          <w:lang w:val="es-ES_tradnl"/>
        </w:rPr>
        <w:t>s</w:t>
      </w:r>
      <w:r w:rsidR="003C4852" w:rsidRPr="00DD5CF7">
        <w:rPr>
          <w:lang w:val="es-ES_tradnl"/>
        </w:rPr>
        <w:t xml:space="preserve">i la descripción de una marca </w:t>
      </w:r>
      <w:r w:rsidR="00EA39E3" w:rsidRPr="00DD5CF7">
        <w:rPr>
          <w:lang w:val="es-ES_tradnl"/>
        </w:rPr>
        <w:t xml:space="preserve">va bastante más allá de </w:t>
      </w:r>
      <w:r w:rsidR="003C4852" w:rsidRPr="00DD5CF7">
        <w:rPr>
          <w:lang w:val="es-ES_tradnl"/>
        </w:rPr>
        <w:t>su reproducción</w:t>
      </w:r>
      <w:r w:rsidR="002859EC" w:rsidRPr="00DD5CF7">
        <w:rPr>
          <w:lang w:val="es-ES_tradnl"/>
        </w:rPr>
        <w:t xml:space="preserve">. </w:t>
      </w:r>
    </w:p>
    <w:p w:rsidR="002859EC" w:rsidRPr="00DD5CF7" w:rsidRDefault="002859EC" w:rsidP="002859EC">
      <w:pPr>
        <w:rPr>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81168E" w:rsidRPr="00DD5CF7">
        <w:rPr>
          <w:lang w:val="es-ES_tradnl"/>
        </w:rPr>
        <w:t xml:space="preserve">El Presidente reconoció que la Delegación de Cuba y, previamente, la Oficina Internacional, </w:t>
      </w:r>
      <w:r w:rsidR="00126432" w:rsidRPr="00DD5CF7">
        <w:rPr>
          <w:lang w:val="es-ES_tradnl"/>
        </w:rPr>
        <w:t xml:space="preserve">han planteado </w:t>
      </w:r>
      <w:r w:rsidR="0081168E" w:rsidRPr="00DD5CF7">
        <w:rPr>
          <w:lang w:val="es-ES_tradnl"/>
        </w:rPr>
        <w:t xml:space="preserve">cuestiones </w:t>
      </w:r>
      <w:r w:rsidR="00FE1BC9" w:rsidRPr="00DD5CF7">
        <w:rPr>
          <w:lang w:val="es-ES_tradnl"/>
        </w:rPr>
        <w:t>trascendentes</w:t>
      </w:r>
      <w:r w:rsidR="0081168E" w:rsidRPr="00DD5CF7">
        <w:rPr>
          <w:lang w:val="es-ES_tradnl"/>
        </w:rPr>
        <w:t xml:space="preserve">.  La Oficina Internacional no </w:t>
      </w:r>
      <w:r w:rsidR="00126432" w:rsidRPr="00DD5CF7">
        <w:rPr>
          <w:lang w:val="es-ES_tradnl"/>
        </w:rPr>
        <w:t xml:space="preserve">verifica </w:t>
      </w:r>
      <w:r w:rsidR="0081168E" w:rsidRPr="00DD5CF7">
        <w:rPr>
          <w:lang w:val="es-ES_tradnl"/>
        </w:rPr>
        <w:t xml:space="preserve">que la descripción sea </w:t>
      </w:r>
      <w:r w:rsidR="00126432" w:rsidRPr="00DD5CF7">
        <w:rPr>
          <w:lang w:val="es-ES_tradnl"/>
        </w:rPr>
        <w:t xml:space="preserve">exacta </w:t>
      </w:r>
      <w:r w:rsidR="0081168E" w:rsidRPr="00DD5CF7">
        <w:rPr>
          <w:lang w:val="es-ES_tradnl"/>
        </w:rPr>
        <w:t xml:space="preserve">o correcta;  esa tarea incumbe a las </w:t>
      </w:r>
      <w:r w:rsidR="00126432" w:rsidRPr="00DD5CF7">
        <w:rPr>
          <w:lang w:val="es-ES_tradnl"/>
        </w:rPr>
        <w:t>O</w:t>
      </w:r>
      <w:r w:rsidR="0081168E" w:rsidRPr="00DD5CF7">
        <w:rPr>
          <w:lang w:val="es-ES_tradnl"/>
        </w:rPr>
        <w:t xml:space="preserve">ficinas designadas que tienen la responsabilidad de verificar que la descripción cumpla los requisitos </w:t>
      </w:r>
      <w:r w:rsidR="00126432" w:rsidRPr="00DD5CF7">
        <w:rPr>
          <w:lang w:val="es-ES_tradnl"/>
        </w:rPr>
        <w:t xml:space="preserve">establecidos </w:t>
      </w:r>
      <w:r w:rsidR="0081168E" w:rsidRPr="00DD5CF7">
        <w:rPr>
          <w:lang w:val="es-ES_tradnl"/>
        </w:rPr>
        <w:t xml:space="preserve">en las respectivas legislaciones nacionales.  Ello puede </w:t>
      </w:r>
      <w:r w:rsidR="00FE1BC9" w:rsidRPr="00DD5CF7">
        <w:rPr>
          <w:lang w:val="es-ES_tradnl"/>
        </w:rPr>
        <w:t xml:space="preserve">acarrear </w:t>
      </w:r>
      <w:r w:rsidR="0081168E" w:rsidRPr="00DD5CF7">
        <w:rPr>
          <w:lang w:val="es-ES_tradnl"/>
        </w:rPr>
        <w:t xml:space="preserve">la denegación de la designación.  Se propone permitir a los solicitantes introducir una descripción de la marca adaptada a las jurisdicciones que </w:t>
      </w:r>
      <w:r w:rsidR="00FE1BC9" w:rsidRPr="00DD5CF7">
        <w:rPr>
          <w:lang w:val="es-ES_tradnl"/>
        </w:rPr>
        <w:t xml:space="preserve">hayan escogido </w:t>
      </w:r>
      <w:r w:rsidR="0081168E" w:rsidRPr="00DD5CF7">
        <w:rPr>
          <w:lang w:val="es-ES_tradnl"/>
        </w:rPr>
        <w:t xml:space="preserve">designar, pues esta mejora del sistema les ayudará a </w:t>
      </w:r>
      <w:r w:rsidR="000F75D9" w:rsidRPr="00DD5CF7">
        <w:rPr>
          <w:lang w:val="es-ES_tradnl"/>
        </w:rPr>
        <w:t xml:space="preserve">conseguir </w:t>
      </w:r>
      <w:r w:rsidR="00FE1BC9" w:rsidRPr="00DD5CF7">
        <w:rPr>
          <w:lang w:val="es-ES_tradnl"/>
        </w:rPr>
        <w:t xml:space="preserve">la aceptación de </w:t>
      </w:r>
      <w:r w:rsidR="0081168E" w:rsidRPr="00DD5CF7">
        <w:rPr>
          <w:lang w:val="es-ES_tradnl"/>
        </w:rPr>
        <w:t>sus designaciones en todos los países designados.</w:t>
      </w:r>
    </w:p>
    <w:p w:rsidR="002859EC" w:rsidRPr="00DD5CF7" w:rsidRDefault="002859EC" w:rsidP="002859EC">
      <w:pPr>
        <w:rPr>
          <w:lang w:val="es-ES_tradnl"/>
        </w:rPr>
      </w:pPr>
    </w:p>
    <w:p w:rsidR="00A87252" w:rsidRPr="00DD5CF7" w:rsidRDefault="007445DB" w:rsidP="003808C2">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87252" w:rsidRPr="00DD5CF7">
        <w:rPr>
          <w:lang w:val="es-ES_tradnl"/>
        </w:rPr>
        <w:t xml:space="preserve">El Presidente declaró abierto el debate sobre la propuesta </w:t>
      </w:r>
      <w:r w:rsidR="00FE1BC9" w:rsidRPr="00DD5CF7">
        <w:rPr>
          <w:lang w:val="es-ES_tradnl"/>
        </w:rPr>
        <w:t xml:space="preserve">para </w:t>
      </w:r>
      <w:r w:rsidR="00A87252" w:rsidRPr="00DD5CF7">
        <w:rPr>
          <w:lang w:val="es-ES_tradnl"/>
        </w:rPr>
        <w:t>modificar la Regla 21.</w:t>
      </w:r>
    </w:p>
    <w:p w:rsidR="00A87252" w:rsidRPr="00DD5CF7" w:rsidRDefault="00A87252" w:rsidP="00A87252">
      <w:pPr>
        <w:rPr>
          <w:lang w:val="es-ES_tradnl"/>
        </w:rPr>
      </w:pPr>
    </w:p>
    <w:p w:rsidR="004E7001"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Secretaría explicó que el documento MM/LD/WG/12/5 aborda también la sustitución.  La propuesta que figura en el documento MM/LD/WG/12/2 </w:t>
      </w:r>
      <w:r w:rsidR="00B66DBA" w:rsidRPr="00DD5CF7">
        <w:rPr>
          <w:lang w:val="es-ES_tradnl"/>
        </w:rPr>
        <w:t xml:space="preserve">se refiere exclusivamente </w:t>
      </w:r>
      <w:r w:rsidR="00A87252" w:rsidRPr="00DD5CF7">
        <w:rPr>
          <w:lang w:val="es-ES_tradnl"/>
        </w:rPr>
        <w:t xml:space="preserve">a la </w:t>
      </w:r>
      <w:r w:rsidR="00B66DBA" w:rsidRPr="00DD5CF7">
        <w:rPr>
          <w:lang w:val="es-ES_tradnl"/>
        </w:rPr>
        <w:t xml:space="preserve">propuesta </w:t>
      </w:r>
      <w:r w:rsidR="00A66245" w:rsidRPr="00DD5CF7">
        <w:rPr>
          <w:lang w:val="es-ES_tradnl"/>
        </w:rPr>
        <w:t xml:space="preserve">de modificación </w:t>
      </w:r>
      <w:r w:rsidR="00B66DBA" w:rsidRPr="00DD5CF7">
        <w:rPr>
          <w:lang w:val="es-ES_tradnl"/>
        </w:rPr>
        <w:t xml:space="preserve">de </w:t>
      </w:r>
      <w:r w:rsidR="00A87252" w:rsidRPr="00DD5CF7">
        <w:rPr>
          <w:lang w:val="es-ES_tradnl"/>
        </w:rPr>
        <w:t xml:space="preserve">la Regla 21.  </w:t>
      </w:r>
      <w:r w:rsidR="009E1371" w:rsidRPr="00DD5CF7">
        <w:rPr>
          <w:lang w:val="es-ES_tradnl"/>
        </w:rPr>
        <w:t>Las Oficinas nacionales o regionales interesadas no efectúan la sustitución,</w:t>
      </w:r>
      <w:r w:rsidR="00AA36A4" w:rsidRPr="00DD5CF7">
        <w:rPr>
          <w:lang w:val="es-ES_tradnl"/>
        </w:rPr>
        <w:t xml:space="preserve"> </w:t>
      </w:r>
      <w:r w:rsidR="009E1371" w:rsidRPr="00DD5CF7">
        <w:rPr>
          <w:lang w:val="es-ES_tradnl"/>
        </w:rPr>
        <w:t>que se considera</w:t>
      </w:r>
      <w:r w:rsidR="00340798" w:rsidRPr="00DD5CF7">
        <w:rPr>
          <w:lang w:val="es-ES_tradnl"/>
        </w:rPr>
        <w:t>rá</w:t>
      </w:r>
      <w:r w:rsidR="00AA36A4" w:rsidRPr="00DD5CF7">
        <w:rPr>
          <w:lang w:val="es-ES_tradnl"/>
        </w:rPr>
        <w:t xml:space="preserve"> </w:t>
      </w:r>
      <w:r w:rsidR="009E1371" w:rsidRPr="00DD5CF7">
        <w:rPr>
          <w:lang w:val="es-ES_tradnl"/>
        </w:rPr>
        <w:t>automática</w:t>
      </w:r>
      <w:r w:rsidR="00340798" w:rsidRPr="00DD5CF7">
        <w:rPr>
          <w:lang w:val="es-ES_tradnl"/>
        </w:rPr>
        <w:t>mente producida</w:t>
      </w:r>
      <w:r w:rsidR="009E1371" w:rsidRPr="00DD5CF7">
        <w:rPr>
          <w:lang w:val="es-ES_tradnl"/>
        </w:rPr>
        <w:t xml:space="preserve"> si se cumplen </w:t>
      </w:r>
      <w:r w:rsidR="00A66245" w:rsidRPr="00DD5CF7">
        <w:rPr>
          <w:lang w:val="es-ES_tradnl"/>
        </w:rPr>
        <w:t xml:space="preserve">las </w:t>
      </w:r>
      <w:r w:rsidR="009E1371" w:rsidRPr="00DD5CF7">
        <w:rPr>
          <w:lang w:val="es-ES_tradnl"/>
        </w:rPr>
        <w:t>condiciones</w:t>
      </w:r>
      <w:r w:rsidR="00A66245" w:rsidRPr="00DD5CF7">
        <w:rPr>
          <w:lang w:val="es-ES_tradnl"/>
        </w:rPr>
        <w:t xml:space="preserve"> exigidas</w:t>
      </w:r>
      <w:r w:rsidR="009E1371" w:rsidRPr="00DD5CF7">
        <w:rPr>
          <w:lang w:val="es-ES_tradnl"/>
        </w:rPr>
        <w:t>.  En el Artículo 4</w:t>
      </w:r>
      <w:r w:rsidR="009E1371" w:rsidRPr="00DD5CF7">
        <w:rPr>
          <w:i/>
          <w:lang w:val="es-ES_tradnl"/>
        </w:rPr>
        <w:t>bis</w:t>
      </w:r>
      <w:r w:rsidR="009E1371" w:rsidRPr="00DD5CF7">
        <w:rPr>
          <w:lang w:val="es-ES_tradnl"/>
        </w:rPr>
        <w:t xml:space="preserve"> del Arreglo y </w:t>
      </w:r>
      <w:r w:rsidR="00E21455" w:rsidRPr="00DD5CF7">
        <w:rPr>
          <w:lang w:val="es-ES_tradnl"/>
        </w:rPr>
        <w:t>d</w:t>
      </w:r>
      <w:r w:rsidR="009E1371" w:rsidRPr="00DD5CF7">
        <w:rPr>
          <w:lang w:val="es-ES_tradnl"/>
        </w:rPr>
        <w:t>el Protocolo se establece que las Oficinas estarán obligadas a tomar nota, previa petición, de la sustitución en su</w:t>
      </w:r>
      <w:r w:rsidR="00E45289" w:rsidRPr="00DD5CF7">
        <w:rPr>
          <w:lang w:val="es-ES_tradnl"/>
        </w:rPr>
        <w:t>s</w:t>
      </w:r>
      <w:r w:rsidR="009E1371" w:rsidRPr="00DD5CF7">
        <w:rPr>
          <w:lang w:val="es-ES_tradnl"/>
        </w:rPr>
        <w:t xml:space="preserve"> registros.  Según el procedimiento actual previsto en la Regla 21, los titulares deben dirigirse a las Oficinas interesadas.  Las Oficinas que hayan tomado nota de la sustitución deberán notificar a la Oficina Internacional en consecuencia.  La Oficina Internacional registra ese hecho y lo publica en la </w:t>
      </w:r>
      <w:r w:rsidR="009E1371" w:rsidRPr="00DD5CF7">
        <w:rPr>
          <w:i/>
          <w:lang w:val="es-ES_tradnl"/>
        </w:rPr>
        <w:t>Gaceta de la OMPI de Marcas Internacionales</w:t>
      </w:r>
      <w:r w:rsidR="009E1371" w:rsidRPr="00DD5CF7">
        <w:rPr>
          <w:lang w:val="es-ES_tradnl"/>
        </w:rPr>
        <w:t>.</w:t>
      </w:r>
      <w:r w:rsidR="003665F4" w:rsidRPr="00DD5CF7">
        <w:rPr>
          <w:lang w:val="es-ES_tradnl"/>
        </w:rPr>
        <w:t xml:space="preserve">  En el momento de solicitar a las Oficinas de las Partes Contratantes designadas que tomen nota de </w:t>
      </w:r>
      <w:r w:rsidR="00340798" w:rsidRPr="00DD5CF7">
        <w:rPr>
          <w:lang w:val="es-ES_tradnl"/>
        </w:rPr>
        <w:t xml:space="preserve">una </w:t>
      </w:r>
      <w:r w:rsidR="003665F4" w:rsidRPr="00DD5CF7">
        <w:rPr>
          <w:lang w:val="es-ES_tradnl"/>
        </w:rPr>
        <w:t>sustitución, algunos usuarios se encuentran con problemas.  Así lo ha reiterado la asociación de usuarios MARQUES en anteriores re</w:t>
      </w:r>
      <w:r w:rsidR="00673ED0" w:rsidRPr="00DD5CF7">
        <w:rPr>
          <w:lang w:val="es-ES_tradnl"/>
        </w:rPr>
        <w:t>uniones del Grupo de Trabajo.  E</w:t>
      </w:r>
      <w:r w:rsidR="003665F4" w:rsidRPr="00DD5CF7">
        <w:rPr>
          <w:lang w:val="es-ES_tradnl"/>
        </w:rPr>
        <w:t xml:space="preserve">stos son los antecedentes en los que se basa la propuesta </w:t>
      </w:r>
      <w:r w:rsidR="00340798" w:rsidRPr="00DD5CF7">
        <w:rPr>
          <w:lang w:val="es-ES_tradnl"/>
        </w:rPr>
        <w:t xml:space="preserve">de modificación </w:t>
      </w:r>
      <w:r w:rsidR="003665F4" w:rsidRPr="00DD5CF7">
        <w:rPr>
          <w:lang w:val="es-ES_tradnl"/>
        </w:rPr>
        <w:t xml:space="preserve">de la Regla 21.  Se trata de cambiar el procedimiento con el fin de simplificar los trámites para usuarios y Oficinas.  Este nuevo procedimiento ofrece la ventaja de que los titulares podrían </w:t>
      </w:r>
      <w:r w:rsidR="00340798" w:rsidRPr="00DD5CF7">
        <w:rPr>
          <w:lang w:val="es-ES_tradnl"/>
        </w:rPr>
        <w:t xml:space="preserve">presentar </w:t>
      </w:r>
      <w:r w:rsidR="003665F4" w:rsidRPr="00DD5CF7">
        <w:rPr>
          <w:lang w:val="es-ES_tradnl"/>
        </w:rPr>
        <w:t xml:space="preserve">a las Oficinas, por conducto de la Oficina Internacional, </w:t>
      </w:r>
      <w:r w:rsidR="00340798" w:rsidRPr="00DD5CF7">
        <w:rPr>
          <w:lang w:val="es-ES_tradnl"/>
        </w:rPr>
        <w:t xml:space="preserve">la petición de </w:t>
      </w:r>
      <w:r w:rsidR="003B2B1F" w:rsidRPr="00DD5CF7">
        <w:rPr>
          <w:lang w:val="es-ES_tradnl"/>
        </w:rPr>
        <w:t xml:space="preserve">que se tome nota </w:t>
      </w:r>
      <w:r w:rsidR="00340798" w:rsidRPr="00DD5CF7">
        <w:rPr>
          <w:lang w:val="es-ES_tradnl"/>
        </w:rPr>
        <w:t>de una sustitución</w:t>
      </w:r>
      <w:r w:rsidR="00AA36A4" w:rsidRPr="00DD5CF7">
        <w:rPr>
          <w:lang w:val="es-ES_tradnl"/>
        </w:rPr>
        <w:t xml:space="preserve"> </w:t>
      </w:r>
      <w:r w:rsidR="00340798" w:rsidRPr="00DD5CF7">
        <w:rPr>
          <w:lang w:val="es-ES_tradnl"/>
        </w:rPr>
        <w:t xml:space="preserve">en </w:t>
      </w:r>
      <w:r w:rsidR="003665F4" w:rsidRPr="00DD5CF7">
        <w:rPr>
          <w:lang w:val="es-ES_tradnl"/>
        </w:rPr>
        <w:t xml:space="preserve">un formulario oficial </w:t>
      </w:r>
      <w:r w:rsidR="00340798" w:rsidRPr="00DD5CF7">
        <w:rPr>
          <w:lang w:val="es-ES_tradnl"/>
        </w:rPr>
        <w:t xml:space="preserve">y </w:t>
      </w:r>
      <w:r w:rsidR="003665F4" w:rsidRPr="00DD5CF7">
        <w:rPr>
          <w:lang w:val="es-ES_tradnl"/>
        </w:rPr>
        <w:t xml:space="preserve">en uno de los tres idiomas de trabajo del Sistema de Madrid.  </w:t>
      </w:r>
      <w:r w:rsidR="00DA1BA0" w:rsidRPr="00DD5CF7">
        <w:rPr>
          <w:lang w:val="es-ES_tradnl"/>
        </w:rPr>
        <w:t xml:space="preserve">Una vez reciba el formulario, la Oficina Internacional inscribirá esa información en el Registro Internacional y notificará a la Oficina interesada la </w:t>
      </w:r>
      <w:r w:rsidR="00340798" w:rsidRPr="00DD5CF7">
        <w:rPr>
          <w:lang w:val="es-ES_tradnl"/>
        </w:rPr>
        <w:t xml:space="preserve">petición </w:t>
      </w:r>
      <w:r w:rsidR="00DA1BA0" w:rsidRPr="00DD5CF7">
        <w:rPr>
          <w:lang w:val="es-ES_tradnl"/>
        </w:rPr>
        <w:t xml:space="preserve">del titular.  La Oficina interesada tendrá así la posibilidad de enviar a la Oficina Internacional una notificación con la indicación de que ha tomado nota de la sustitución, o bien de que no puede tomar nota de </w:t>
      </w:r>
      <w:r w:rsidR="0023516B" w:rsidRPr="00DD5CF7">
        <w:rPr>
          <w:lang w:val="es-ES_tradnl"/>
        </w:rPr>
        <w:t xml:space="preserve">esa </w:t>
      </w:r>
      <w:r w:rsidR="00DA1BA0" w:rsidRPr="00DD5CF7">
        <w:rPr>
          <w:lang w:val="es-ES_tradnl"/>
        </w:rPr>
        <w:t xml:space="preserve">sustitución, explicando los motivos de esa decisión.  A tenor de la </w:t>
      </w:r>
      <w:r w:rsidR="00CE5F68" w:rsidRPr="00DD5CF7">
        <w:rPr>
          <w:lang w:val="es-ES_tradnl"/>
        </w:rPr>
        <w:t xml:space="preserve">propuesta de </w:t>
      </w:r>
      <w:r w:rsidR="00DA1BA0" w:rsidRPr="00DD5CF7">
        <w:rPr>
          <w:lang w:val="es-ES_tradnl"/>
        </w:rPr>
        <w:t xml:space="preserve">modificación, las peticiones deberán hacerse por conducto de la Oficina Internacional.  No se contemplan más notificaciones por parte de las Partes Contratantes designadas.  Con arreglo al procedimiento vigente, las Oficinas deben notificar a la Oficina Internacional y contestar directamente a los titulares, ya que son éstos los que les presentan directamente </w:t>
      </w:r>
      <w:r w:rsidR="00340798" w:rsidRPr="00DD5CF7">
        <w:rPr>
          <w:lang w:val="es-ES_tradnl"/>
        </w:rPr>
        <w:t>la petición</w:t>
      </w:r>
      <w:r w:rsidR="00DA1BA0" w:rsidRPr="00DD5CF7">
        <w:rPr>
          <w:lang w:val="es-ES_tradnl"/>
        </w:rPr>
        <w:t xml:space="preserve">.  </w:t>
      </w:r>
      <w:r w:rsidR="00340798" w:rsidRPr="00DD5CF7">
        <w:rPr>
          <w:lang w:val="es-ES_tradnl"/>
        </w:rPr>
        <w:t xml:space="preserve">El </w:t>
      </w:r>
      <w:r w:rsidR="00DA1BA0" w:rsidRPr="00DD5CF7">
        <w:rPr>
          <w:lang w:val="es-ES_tradnl"/>
        </w:rPr>
        <w:t xml:space="preserve">procedimiento propuesto </w:t>
      </w:r>
      <w:r w:rsidR="006D1862" w:rsidRPr="00DD5CF7">
        <w:rPr>
          <w:lang w:val="es-ES_tradnl"/>
        </w:rPr>
        <w:t xml:space="preserve">únicamente exigiría una notificación de las Oficinas interesadas a la Oficina Internacional </w:t>
      </w:r>
      <w:r w:rsidR="00DA1BA0" w:rsidRPr="00DD5CF7">
        <w:rPr>
          <w:lang w:val="es-ES_tradnl"/>
        </w:rPr>
        <w:t xml:space="preserve">quien, </w:t>
      </w:r>
      <w:r w:rsidR="00C57263" w:rsidRPr="00DD5CF7">
        <w:rPr>
          <w:lang w:val="es-ES_tradnl"/>
        </w:rPr>
        <w:t xml:space="preserve">acto seguido, </w:t>
      </w:r>
      <w:r w:rsidR="006D1862" w:rsidRPr="00DD5CF7">
        <w:rPr>
          <w:lang w:val="es-ES_tradnl"/>
        </w:rPr>
        <w:t>se encargaría de notificar al titular</w:t>
      </w:r>
      <w:r w:rsidR="00DA1BA0" w:rsidRPr="00DD5CF7">
        <w:rPr>
          <w:lang w:val="es-ES_tradnl"/>
        </w:rPr>
        <w:t xml:space="preserve">.  </w:t>
      </w:r>
    </w:p>
    <w:p w:rsidR="004E7001" w:rsidRPr="00DD5CF7" w:rsidRDefault="004E7001"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Delegación del Japón se declaró a favor de la propuesta y planteó la posibilidad de limitar los datos </w:t>
      </w:r>
      <w:r w:rsidR="009C0C44" w:rsidRPr="00DD5CF7">
        <w:rPr>
          <w:lang w:val="es-ES_tradnl"/>
        </w:rPr>
        <w:t xml:space="preserve">a consignar </w:t>
      </w:r>
      <w:r w:rsidR="00A87252" w:rsidRPr="00DD5CF7">
        <w:rPr>
          <w:lang w:val="es-ES_tradnl"/>
        </w:rPr>
        <w:t xml:space="preserve">en el formulario </w:t>
      </w:r>
      <w:r w:rsidR="00710BCC" w:rsidRPr="00DD5CF7">
        <w:rPr>
          <w:lang w:val="es-ES_tradnl"/>
        </w:rPr>
        <w:t xml:space="preserve">empleado para la presentación de la petición </w:t>
      </w:r>
      <w:r w:rsidR="00A87252" w:rsidRPr="00DD5CF7">
        <w:rPr>
          <w:lang w:val="es-ES_tradnl"/>
        </w:rPr>
        <w:t>al número de</w:t>
      </w:r>
      <w:r w:rsidR="006D1862" w:rsidRPr="00DD5CF7">
        <w:rPr>
          <w:lang w:val="es-ES_tradnl"/>
        </w:rPr>
        <w:t>l</w:t>
      </w:r>
      <w:r w:rsidR="00AA36A4" w:rsidRPr="00DD5CF7">
        <w:rPr>
          <w:lang w:val="es-ES_tradnl"/>
        </w:rPr>
        <w:t xml:space="preserve"> </w:t>
      </w:r>
      <w:r w:rsidR="006D1862" w:rsidRPr="00DD5CF7">
        <w:rPr>
          <w:lang w:val="es-ES_tradnl"/>
        </w:rPr>
        <w:t>r</w:t>
      </w:r>
      <w:r w:rsidR="00A87252" w:rsidRPr="00DD5CF7">
        <w:rPr>
          <w:lang w:val="es-ES_tradnl"/>
        </w:rPr>
        <w:t xml:space="preserve">egistro </w:t>
      </w:r>
      <w:r w:rsidR="006D1862" w:rsidRPr="00DD5CF7">
        <w:rPr>
          <w:lang w:val="es-ES_tradnl"/>
        </w:rPr>
        <w:t>i</w:t>
      </w:r>
      <w:r w:rsidR="00A87252" w:rsidRPr="00DD5CF7">
        <w:rPr>
          <w:lang w:val="es-ES_tradnl"/>
        </w:rPr>
        <w:t xml:space="preserve">nternacional, </w:t>
      </w:r>
      <w:r w:rsidR="009C0C44" w:rsidRPr="00DD5CF7">
        <w:rPr>
          <w:lang w:val="es-ES_tradnl"/>
        </w:rPr>
        <w:t xml:space="preserve">la Parte Contratante </w:t>
      </w:r>
      <w:r w:rsidR="006D1862" w:rsidRPr="00DD5CF7">
        <w:rPr>
          <w:lang w:val="es-ES_tradnl"/>
        </w:rPr>
        <w:t xml:space="preserve">donde tuvo lugar la sustitución </w:t>
      </w:r>
      <w:r w:rsidR="009C0C44" w:rsidRPr="00DD5CF7">
        <w:rPr>
          <w:lang w:val="es-ES_tradnl"/>
        </w:rPr>
        <w:t xml:space="preserve">y </w:t>
      </w:r>
      <w:r w:rsidR="00A87252" w:rsidRPr="00DD5CF7">
        <w:rPr>
          <w:lang w:val="es-ES_tradnl"/>
        </w:rPr>
        <w:t xml:space="preserve">el </w:t>
      </w:r>
      <w:r w:rsidR="009C0C44" w:rsidRPr="00DD5CF7">
        <w:rPr>
          <w:lang w:val="es-ES_tradnl"/>
        </w:rPr>
        <w:t>número de</w:t>
      </w:r>
      <w:r w:rsidR="006D1862" w:rsidRPr="00DD5CF7">
        <w:rPr>
          <w:lang w:val="es-ES_tradnl"/>
        </w:rPr>
        <w:t>l</w:t>
      </w:r>
      <w:r w:rsidR="00AA36A4" w:rsidRPr="00DD5CF7">
        <w:rPr>
          <w:lang w:val="es-ES_tradnl"/>
        </w:rPr>
        <w:t xml:space="preserve"> </w:t>
      </w:r>
      <w:r w:rsidR="00A87252" w:rsidRPr="00DD5CF7">
        <w:rPr>
          <w:lang w:val="es-ES_tradnl"/>
        </w:rPr>
        <w:t>registro nacional</w:t>
      </w:r>
      <w:r w:rsidR="009C0C44" w:rsidRPr="00DD5CF7">
        <w:rPr>
          <w:lang w:val="es-ES_tradnl"/>
        </w:rPr>
        <w:t xml:space="preserve"> objeto de sustitución</w:t>
      </w:r>
      <w:r w:rsidR="00A87252" w:rsidRPr="00DD5CF7">
        <w:rPr>
          <w:lang w:val="es-ES_tradnl"/>
        </w:rPr>
        <w:t>.</w:t>
      </w:r>
    </w:p>
    <w:p w:rsidR="005201CF" w:rsidRDefault="005201CF" w:rsidP="00A87252">
      <w:pPr>
        <w:rPr>
          <w:lang w:val="es-ES_tradnl"/>
        </w:rPr>
      </w:pPr>
      <w:r>
        <w:rPr>
          <w:lang w:val="es-ES_tradnl"/>
        </w:rPr>
        <w:br w:type="page"/>
      </w: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Delegación de Dinamarca </w:t>
      </w:r>
      <w:r w:rsidR="006072F4" w:rsidRPr="00DD5CF7">
        <w:rPr>
          <w:lang w:val="es-ES_tradnl"/>
        </w:rPr>
        <w:t xml:space="preserve">acogió </w:t>
      </w:r>
      <w:r w:rsidR="00A87252" w:rsidRPr="00DD5CF7">
        <w:rPr>
          <w:lang w:val="es-ES_tradnl"/>
        </w:rPr>
        <w:t xml:space="preserve">favorablemente el enfoque consistente en centralizar la notificación de sustitución.  </w:t>
      </w:r>
      <w:r w:rsidR="00792EAE" w:rsidRPr="00DD5CF7">
        <w:rPr>
          <w:lang w:val="es-ES_tradnl"/>
        </w:rPr>
        <w:t xml:space="preserve">Pidió que se aclare </w:t>
      </w:r>
      <w:r w:rsidR="00A87252" w:rsidRPr="00DD5CF7">
        <w:rPr>
          <w:lang w:val="es-ES_tradnl"/>
        </w:rPr>
        <w:t xml:space="preserve">si la propuesta </w:t>
      </w:r>
      <w:r w:rsidR="007855EF" w:rsidRPr="00DD5CF7">
        <w:rPr>
          <w:lang w:val="es-ES_tradnl"/>
        </w:rPr>
        <w:t xml:space="preserve">tiene </w:t>
      </w:r>
      <w:r w:rsidR="00A87252" w:rsidRPr="00DD5CF7">
        <w:rPr>
          <w:lang w:val="es-ES_tradnl"/>
        </w:rPr>
        <w:t xml:space="preserve">en cuenta </w:t>
      </w:r>
      <w:r w:rsidR="00792EAE" w:rsidRPr="00DD5CF7">
        <w:rPr>
          <w:lang w:val="es-ES_tradnl"/>
        </w:rPr>
        <w:t xml:space="preserve">los </w:t>
      </w:r>
      <w:r w:rsidR="00A87252" w:rsidRPr="00DD5CF7">
        <w:rPr>
          <w:lang w:val="es-ES_tradnl"/>
        </w:rPr>
        <w:t xml:space="preserve">requisitos </w:t>
      </w:r>
      <w:r w:rsidR="009C0C44" w:rsidRPr="00DD5CF7">
        <w:rPr>
          <w:lang w:val="es-ES_tradnl"/>
        </w:rPr>
        <w:t xml:space="preserve">que eventualmente se estipulen </w:t>
      </w:r>
      <w:r w:rsidR="00A87252" w:rsidRPr="00DD5CF7">
        <w:rPr>
          <w:lang w:val="es-ES_tradnl"/>
        </w:rPr>
        <w:t xml:space="preserve">en la legislación nacional, en particular los </w:t>
      </w:r>
      <w:r w:rsidR="00792EAE" w:rsidRPr="00DD5CF7">
        <w:rPr>
          <w:lang w:val="es-ES_tradnl"/>
        </w:rPr>
        <w:t xml:space="preserve">de </w:t>
      </w:r>
      <w:r w:rsidR="009C0C44" w:rsidRPr="00DD5CF7">
        <w:rPr>
          <w:lang w:val="es-ES_tradnl"/>
        </w:rPr>
        <w:t>D</w:t>
      </w:r>
      <w:r w:rsidR="00A87252" w:rsidRPr="00DD5CF7">
        <w:rPr>
          <w:lang w:val="es-ES_tradnl"/>
        </w:rPr>
        <w:t>erecho administrativo nacional</w:t>
      </w:r>
      <w:r w:rsidR="007855EF" w:rsidRPr="00DD5CF7">
        <w:rPr>
          <w:lang w:val="es-ES_tradnl"/>
        </w:rPr>
        <w:t>,</w:t>
      </w:r>
      <w:r w:rsidR="00AA36A4" w:rsidRPr="00DD5CF7">
        <w:rPr>
          <w:lang w:val="es-ES_tradnl"/>
        </w:rPr>
        <w:t xml:space="preserve"> </w:t>
      </w:r>
      <w:r w:rsidR="007855EF" w:rsidRPr="00DD5CF7">
        <w:rPr>
          <w:lang w:val="es-ES_tradnl"/>
        </w:rPr>
        <w:t xml:space="preserve">por los que se obligue </w:t>
      </w:r>
      <w:r w:rsidR="00A87252" w:rsidRPr="00DD5CF7">
        <w:rPr>
          <w:lang w:val="es-ES_tradnl"/>
        </w:rPr>
        <w:t xml:space="preserve">a las </w:t>
      </w:r>
      <w:r w:rsidR="009C0C44" w:rsidRPr="00DD5CF7">
        <w:rPr>
          <w:lang w:val="es-ES_tradnl"/>
        </w:rPr>
        <w:t>O</w:t>
      </w:r>
      <w:r w:rsidR="00A87252" w:rsidRPr="00DD5CF7">
        <w:rPr>
          <w:lang w:val="es-ES_tradnl"/>
        </w:rPr>
        <w:t xml:space="preserve">ficinas designadas a escuchar al titular </w:t>
      </w:r>
      <w:r w:rsidR="007855EF" w:rsidRPr="00DD5CF7">
        <w:rPr>
          <w:lang w:val="es-ES_tradnl"/>
        </w:rPr>
        <w:t>en aquellos casos en que</w:t>
      </w:r>
      <w:r w:rsidR="00A87252" w:rsidRPr="00DD5CF7">
        <w:rPr>
          <w:lang w:val="es-ES_tradnl"/>
        </w:rPr>
        <w:t xml:space="preserve">, tras examinar </w:t>
      </w:r>
      <w:r w:rsidR="007855EF" w:rsidRPr="00DD5CF7">
        <w:rPr>
          <w:lang w:val="es-ES_tradnl"/>
        </w:rPr>
        <w:t xml:space="preserve">la </w:t>
      </w:r>
      <w:r w:rsidR="00C57263" w:rsidRPr="00DD5CF7">
        <w:rPr>
          <w:lang w:val="es-ES_tradnl"/>
        </w:rPr>
        <w:t>petición</w:t>
      </w:r>
      <w:r w:rsidR="00A87252" w:rsidRPr="00DD5CF7">
        <w:rPr>
          <w:lang w:val="es-ES_tradnl"/>
        </w:rPr>
        <w:t xml:space="preserve">, </w:t>
      </w:r>
      <w:r w:rsidR="00201A98" w:rsidRPr="00DD5CF7">
        <w:rPr>
          <w:lang w:val="es-ES_tradnl"/>
        </w:rPr>
        <w:t>la Oficina interesada considere que no se cumplen las condiciones para la sustitución y decline, por tanto, tomar nota de ella.</w:t>
      </w:r>
      <w:r w:rsidR="00A87252" w:rsidRPr="00DD5CF7">
        <w:rPr>
          <w:lang w:val="es-ES_tradnl"/>
        </w:rPr>
        <w:t xml:space="preserve">  En Dinamarca, el </w:t>
      </w:r>
      <w:r w:rsidR="009C0C44" w:rsidRPr="00DD5CF7">
        <w:rPr>
          <w:lang w:val="es-ES_tradnl"/>
        </w:rPr>
        <w:t>D</w:t>
      </w:r>
      <w:r w:rsidR="00A87252" w:rsidRPr="00DD5CF7">
        <w:rPr>
          <w:lang w:val="es-ES_tradnl"/>
        </w:rPr>
        <w:t xml:space="preserve">erecho administrativo </w:t>
      </w:r>
      <w:r w:rsidR="007855EF" w:rsidRPr="00DD5CF7">
        <w:rPr>
          <w:lang w:val="es-ES_tradnl"/>
        </w:rPr>
        <w:t xml:space="preserve">exige a </w:t>
      </w:r>
      <w:r w:rsidR="00A87252" w:rsidRPr="00DD5CF7">
        <w:rPr>
          <w:lang w:val="es-ES_tradnl"/>
        </w:rPr>
        <w:t xml:space="preserve">la Oficina </w:t>
      </w:r>
      <w:r w:rsidR="00201A98" w:rsidRPr="00DD5CF7">
        <w:rPr>
          <w:lang w:val="es-ES_tradnl"/>
        </w:rPr>
        <w:t xml:space="preserve">nacional </w:t>
      </w:r>
      <w:r w:rsidR="00A87252" w:rsidRPr="00DD5CF7">
        <w:rPr>
          <w:lang w:val="es-ES_tradnl"/>
        </w:rPr>
        <w:t xml:space="preserve">escuchar al titular que presenta la </w:t>
      </w:r>
      <w:r w:rsidR="006D1862" w:rsidRPr="00DD5CF7">
        <w:rPr>
          <w:lang w:val="es-ES_tradnl"/>
        </w:rPr>
        <w:t xml:space="preserve">petición </w:t>
      </w:r>
      <w:r w:rsidR="00A87252" w:rsidRPr="00DD5CF7">
        <w:rPr>
          <w:lang w:val="es-ES_tradnl"/>
        </w:rPr>
        <w:t xml:space="preserve">y </w:t>
      </w:r>
      <w:r w:rsidR="00201A98" w:rsidRPr="00DD5CF7">
        <w:rPr>
          <w:lang w:val="es-ES_tradnl"/>
        </w:rPr>
        <w:t xml:space="preserve">concederle </w:t>
      </w:r>
      <w:r w:rsidR="00A87252" w:rsidRPr="00DD5CF7">
        <w:rPr>
          <w:lang w:val="es-ES_tradnl"/>
        </w:rPr>
        <w:t xml:space="preserve">la oportunidad de </w:t>
      </w:r>
      <w:r w:rsidR="006D1862" w:rsidRPr="00DD5CF7">
        <w:rPr>
          <w:lang w:val="es-ES_tradnl"/>
        </w:rPr>
        <w:t xml:space="preserve">recurrir la </w:t>
      </w:r>
      <w:r w:rsidR="00A87252" w:rsidRPr="00DD5CF7">
        <w:rPr>
          <w:lang w:val="es-ES_tradnl"/>
        </w:rPr>
        <w:t>decisión ante la Cámara de Recursos de la Oficina</w:t>
      </w:r>
      <w:r w:rsidR="00C57263" w:rsidRPr="00DD5CF7">
        <w:rPr>
          <w:lang w:val="es-ES_tradnl"/>
        </w:rPr>
        <w:t xml:space="preserve"> de Dinamarca</w:t>
      </w:r>
      <w:r w:rsidR="00A87252" w:rsidRPr="00DD5CF7">
        <w:rPr>
          <w:lang w:val="es-ES_tradnl"/>
        </w:rPr>
        <w:t>.</w:t>
      </w:r>
    </w:p>
    <w:p w:rsidR="00A87252" w:rsidRPr="00DD5CF7" w:rsidRDefault="00A87252" w:rsidP="00A87252">
      <w:pPr>
        <w:rPr>
          <w:lang w:val="es-ES_tradnl"/>
        </w:rPr>
      </w:pPr>
    </w:p>
    <w:p w:rsidR="00297B9D"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Delegación de Alemania declaró que coincide con la Delegación de Dinamarca en que esta propuesta plantea </w:t>
      </w:r>
      <w:r w:rsidR="00487BCE" w:rsidRPr="00DD5CF7">
        <w:rPr>
          <w:lang w:val="es-ES_tradnl"/>
        </w:rPr>
        <w:t xml:space="preserve">algunos </w:t>
      </w:r>
      <w:r w:rsidR="00A87252" w:rsidRPr="00DD5CF7">
        <w:rPr>
          <w:lang w:val="es-ES_tradnl"/>
        </w:rPr>
        <w:t xml:space="preserve">problemas.  También en Alemania, la Oficina antes de </w:t>
      </w:r>
      <w:r w:rsidR="00201A98" w:rsidRPr="00DD5CF7">
        <w:rPr>
          <w:lang w:val="es-ES_tradnl"/>
        </w:rPr>
        <w:t xml:space="preserve">adoptar </w:t>
      </w:r>
      <w:r w:rsidR="00A87252" w:rsidRPr="00DD5CF7">
        <w:rPr>
          <w:lang w:val="es-ES_tradnl"/>
        </w:rPr>
        <w:t xml:space="preserve">una </w:t>
      </w:r>
      <w:r w:rsidR="00201A98" w:rsidRPr="00DD5CF7">
        <w:rPr>
          <w:lang w:val="es-ES_tradnl"/>
        </w:rPr>
        <w:t xml:space="preserve">decisión </w:t>
      </w:r>
      <w:r w:rsidR="0023516B" w:rsidRPr="00DD5CF7">
        <w:rPr>
          <w:lang w:val="es-ES_tradnl"/>
        </w:rPr>
        <w:t>denegatoria</w:t>
      </w:r>
      <w:r w:rsidR="00A87252" w:rsidRPr="00DD5CF7">
        <w:rPr>
          <w:lang w:val="es-ES_tradnl"/>
        </w:rPr>
        <w:t>, escucha al titular</w:t>
      </w:r>
      <w:r w:rsidR="00201A98" w:rsidRPr="00DD5CF7">
        <w:rPr>
          <w:lang w:val="es-ES_tradnl"/>
        </w:rPr>
        <w:t>,</w:t>
      </w:r>
      <w:r w:rsidR="00AA36A4" w:rsidRPr="00DD5CF7">
        <w:rPr>
          <w:lang w:val="es-ES_tradnl"/>
        </w:rPr>
        <w:t xml:space="preserve"> </w:t>
      </w:r>
      <w:r w:rsidR="00487BCE" w:rsidRPr="00DD5CF7">
        <w:rPr>
          <w:lang w:val="es-ES_tradnl"/>
        </w:rPr>
        <w:t xml:space="preserve">al que </w:t>
      </w:r>
      <w:r w:rsidR="00201A98" w:rsidRPr="00DD5CF7">
        <w:rPr>
          <w:lang w:val="es-ES_tradnl"/>
        </w:rPr>
        <w:t xml:space="preserve">también </w:t>
      </w:r>
      <w:r w:rsidR="00487BCE" w:rsidRPr="00DD5CF7">
        <w:rPr>
          <w:lang w:val="es-ES_tradnl"/>
        </w:rPr>
        <w:t xml:space="preserve">asiste </w:t>
      </w:r>
      <w:r w:rsidR="00531BD3" w:rsidRPr="00DD5CF7">
        <w:rPr>
          <w:lang w:val="es-ES_tradnl"/>
        </w:rPr>
        <w:t xml:space="preserve">un </w:t>
      </w:r>
      <w:r w:rsidR="00A87252" w:rsidRPr="00DD5CF7">
        <w:rPr>
          <w:lang w:val="es-ES_tradnl"/>
        </w:rPr>
        <w:t xml:space="preserve">derecho </w:t>
      </w:r>
      <w:r w:rsidR="00531BD3" w:rsidRPr="00DD5CF7">
        <w:rPr>
          <w:lang w:val="es-ES_tradnl"/>
        </w:rPr>
        <w:t>de recurso</w:t>
      </w:r>
      <w:r w:rsidR="00A87252" w:rsidRPr="00DD5CF7">
        <w:rPr>
          <w:lang w:val="es-ES_tradnl"/>
        </w:rPr>
        <w:t xml:space="preserve">.  La propuesta </w:t>
      </w:r>
      <w:r w:rsidR="00487BCE" w:rsidRPr="00DD5CF7">
        <w:rPr>
          <w:lang w:val="es-ES_tradnl"/>
        </w:rPr>
        <w:t xml:space="preserve">impone </w:t>
      </w:r>
      <w:r w:rsidR="00A87252" w:rsidRPr="00DD5CF7">
        <w:rPr>
          <w:lang w:val="es-ES_tradnl"/>
        </w:rPr>
        <w:t xml:space="preserve">una mayor carga de trabajo </w:t>
      </w:r>
      <w:r w:rsidR="00897C4E" w:rsidRPr="00DD5CF7">
        <w:rPr>
          <w:lang w:val="es-ES_tradnl"/>
        </w:rPr>
        <w:t xml:space="preserve">a </w:t>
      </w:r>
      <w:r w:rsidR="00A87252" w:rsidRPr="00DD5CF7">
        <w:rPr>
          <w:lang w:val="es-ES_tradnl"/>
        </w:rPr>
        <w:t>la Oficina</w:t>
      </w:r>
      <w:r w:rsidR="00297B9D" w:rsidRPr="00DD5CF7">
        <w:rPr>
          <w:lang w:val="es-ES_tradnl"/>
        </w:rPr>
        <w:t xml:space="preserve"> y entraña un</w:t>
      </w:r>
      <w:r w:rsidR="00487BCE" w:rsidRPr="00DD5CF7">
        <w:rPr>
          <w:lang w:val="es-ES_tradnl"/>
        </w:rPr>
        <w:t>os</w:t>
      </w:r>
      <w:r w:rsidR="00297B9D" w:rsidRPr="00DD5CF7">
        <w:rPr>
          <w:lang w:val="es-ES_tradnl"/>
        </w:rPr>
        <w:t xml:space="preserve"> elevado</w:t>
      </w:r>
      <w:r w:rsidR="00487BCE" w:rsidRPr="00DD5CF7">
        <w:rPr>
          <w:lang w:val="es-ES_tradnl"/>
        </w:rPr>
        <w:t>s</w:t>
      </w:r>
      <w:r w:rsidR="00297B9D" w:rsidRPr="00DD5CF7">
        <w:rPr>
          <w:lang w:val="es-ES_tradnl"/>
        </w:rPr>
        <w:t xml:space="preserve"> costo</w:t>
      </w:r>
      <w:r w:rsidR="00487BCE" w:rsidRPr="00DD5CF7">
        <w:rPr>
          <w:lang w:val="es-ES_tradnl"/>
        </w:rPr>
        <w:t>s</w:t>
      </w:r>
      <w:r w:rsidR="00AA36A4" w:rsidRPr="00DD5CF7">
        <w:rPr>
          <w:lang w:val="es-ES_tradnl"/>
        </w:rPr>
        <w:t xml:space="preserve"> </w:t>
      </w:r>
      <w:r w:rsidR="002463C6" w:rsidRPr="00DD5CF7">
        <w:rPr>
          <w:lang w:val="es-ES_tradnl"/>
        </w:rPr>
        <w:t>asociado</w:t>
      </w:r>
      <w:r w:rsidR="00487BCE" w:rsidRPr="00DD5CF7">
        <w:rPr>
          <w:lang w:val="es-ES_tradnl"/>
        </w:rPr>
        <w:t>s</w:t>
      </w:r>
      <w:r w:rsidR="00AA36A4" w:rsidRPr="00DD5CF7">
        <w:rPr>
          <w:lang w:val="es-ES_tradnl"/>
        </w:rPr>
        <w:t xml:space="preserve"> </w:t>
      </w:r>
      <w:r w:rsidR="00F266AC" w:rsidRPr="00DD5CF7">
        <w:rPr>
          <w:lang w:val="es-ES_tradnl"/>
        </w:rPr>
        <w:t xml:space="preserve">tanto </w:t>
      </w:r>
      <w:r w:rsidR="002463C6" w:rsidRPr="00DD5CF7">
        <w:rPr>
          <w:lang w:val="es-ES_tradnl"/>
        </w:rPr>
        <w:t xml:space="preserve">al nuevo formulario </w:t>
      </w:r>
      <w:r w:rsidR="00F266AC" w:rsidRPr="00DD5CF7">
        <w:rPr>
          <w:lang w:val="es-ES_tradnl"/>
        </w:rPr>
        <w:t xml:space="preserve">como </w:t>
      </w:r>
      <w:r w:rsidR="002463C6" w:rsidRPr="00DD5CF7">
        <w:rPr>
          <w:lang w:val="es-ES_tradnl"/>
        </w:rPr>
        <w:t xml:space="preserve">a </w:t>
      </w:r>
      <w:r w:rsidR="00A87252" w:rsidRPr="00DD5CF7">
        <w:rPr>
          <w:lang w:val="es-ES_tradnl"/>
        </w:rPr>
        <w:t xml:space="preserve">los cambios de procedimiento </w:t>
      </w:r>
      <w:r w:rsidR="00297B9D" w:rsidRPr="00DD5CF7">
        <w:rPr>
          <w:lang w:val="es-ES_tradnl"/>
        </w:rPr>
        <w:t xml:space="preserve">que habrán de </w:t>
      </w:r>
      <w:r w:rsidR="00487BCE" w:rsidRPr="00DD5CF7">
        <w:rPr>
          <w:lang w:val="es-ES_tradnl"/>
        </w:rPr>
        <w:t xml:space="preserve">instrumentarse </w:t>
      </w:r>
      <w:r w:rsidR="00A87252" w:rsidRPr="00DD5CF7">
        <w:rPr>
          <w:lang w:val="es-ES_tradnl"/>
        </w:rPr>
        <w:t xml:space="preserve">en el sistema electrónico.  </w:t>
      </w:r>
      <w:r w:rsidR="00297B9D" w:rsidRPr="00DD5CF7">
        <w:rPr>
          <w:lang w:val="es-ES_tradnl"/>
        </w:rPr>
        <w:t xml:space="preserve">Añade complicaciones a la Oficina </w:t>
      </w:r>
      <w:r w:rsidR="00A87252" w:rsidRPr="00DD5CF7">
        <w:rPr>
          <w:lang w:val="es-ES_tradnl"/>
        </w:rPr>
        <w:t xml:space="preserve">a causa de la falta de fluidez de </w:t>
      </w:r>
      <w:r w:rsidR="00297B9D" w:rsidRPr="00DD5CF7">
        <w:rPr>
          <w:lang w:val="es-ES_tradnl"/>
        </w:rPr>
        <w:t xml:space="preserve">la que adolecen </w:t>
      </w:r>
      <w:r w:rsidR="00A87252" w:rsidRPr="00DD5CF7">
        <w:rPr>
          <w:lang w:val="es-ES_tradnl"/>
        </w:rPr>
        <w:t xml:space="preserve">los procesos en el seno de la OMPI.  Por ejemplo, en caso de que la Oficina </w:t>
      </w:r>
      <w:r w:rsidR="006D1862" w:rsidRPr="00DD5CF7">
        <w:rPr>
          <w:lang w:val="es-ES_tradnl"/>
        </w:rPr>
        <w:t xml:space="preserve">notifique </w:t>
      </w:r>
      <w:r w:rsidR="00297B9D" w:rsidRPr="00DD5CF7">
        <w:rPr>
          <w:lang w:val="es-ES_tradnl"/>
        </w:rPr>
        <w:t>que no puede tomar nota de la sustitución</w:t>
      </w:r>
      <w:r w:rsidR="00A87252" w:rsidRPr="00DD5CF7">
        <w:rPr>
          <w:lang w:val="es-ES_tradnl"/>
        </w:rPr>
        <w:t xml:space="preserve">, el expediente </w:t>
      </w:r>
      <w:r w:rsidR="00297B9D" w:rsidRPr="00DD5CF7">
        <w:rPr>
          <w:lang w:val="es-ES_tradnl"/>
        </w:rPr>
        <w:t xml:space="preserve">tendrá que </w:t>
      </w:r>
      <w:r w:rsidR="00A87252" w:rsidRPr="00DD5CF7">
        <w:rPr>
          <w:lang w:val="es-ES_tradnl"/>
        </w:rPr>
        <w:t>volver</w:t>
      </w:r>
      <w:r w:rsidR="009C0C44" w:rsidRPr="00DD5CF7">
        <w:rPr>
          <w:lang w:val="es-ES_tradnl"/>
        </w:rPr>
        <w:t>se</w:t>
      </w:r>
      <w:r w:rsidR="00A87252" w:rsidRPr="00DD5CF7">
        <w:rPr>
          <w:lang w:val="es-ES_tradnl"/>
        </w:rPr>
        <w:t xml:space="preserve"> a presentar </w:t>
      </w:r>
      <w:r w:rsidR="00F266AC" w:rsidRPr="00DD5CF7">
        <w:rPr>
          <w:lang w:val="es-ES_tradnl"/>
        </w:rPr>
        <w:t xml:space="preserve">para que pueda verificarse </w:t>
      </w:r>
      <w:r w:rsidR="00297B9D" w:rsidRPr="00DD5CF7">
        <w:rPr>
          <w:lang w:val="es-ES_tradnl"/>
        </w:rPr>
        <w:t xml:space="preserve">que </w:t>
      </w:r>
      <w:r w:rsidR="00A87252" w:rsidRPr="00DD5CF7">
        <w:rPr>
          <w:lang w:val="es-ES_tradnl"/>
        </w:rPr>
        <w:t xml:space="preserve">la OMPI ha </w:t>
      </w:r>
      <w:r w:rsidR="00297B9D" w:rsidRPr="00DD5CF7">
        <w:rPr>
          <w:lang w:val="es-ES_tradnl"/>
        </w:rPr>
        <w:t xml:space="preserve">inscrito en el registro que la Oficina no aceptó tomar nota de </w:t>
      </w:r>
      <w:r w:rsidR="00F266AC" w:rsidRPr="00DD5CF7">
        <w:rPr>
          <w:lang w:val="es-ES_tradnl"/>
        </w:rPr>
        <w:t xml:space="preserve">esa </w:t>
      </w:r>
      <w:r w:rsidR="00297B9D" w:rsidRPr="00DD5CF7">
        <w:rPr>
          <w:lang w:val="es-ES_tradnl"/>
        </w:rPr>
        <w:t>sustitución</w:t>
      </w:r>
      <w:r w:rsidR="00A87252" w:rsidRPr="00DD5CF7">
        <w:rPr>
          <w:lang w:val="es-ES_tradnl"/>
        </w:rPr>
        <w:t xml:space="preserve">.  </w:t>
      </w:r>
      <w:r w:rsidR="00487BCE" w:rsidRPr="00DD5CF7">
        <w:rPr>
          <w:lang w:val="es-ES_tradnl"/>
        </w:rPr>
        <w:t xml:space="preserve">Esto no </w:t>
      </w:r>
      <w:r w:rsidR="00F266AC" w:rsidRPr="00DD5CF7">
        <w:rPr>
          <w:lang w:val="es-ES_tradnl"/>
        </w:rPr>
        <w:t xml:space="preserve">se </w:t>
      </w:r>
      <w:r w:rsidR="003825F8" w:rsidRPr="00DD5CF7">
        <w:rPr>
          <w:lang w:val="es-ES_tradnl"/>
        </w:rPr>
        <w:t xml:space="preserve">hacía </w:t>
      </w:r>
      <w:r w:rsidR="00F266AC" w:rsidRPr="00DD5CF7">
        <w:rPr>
          <w:lang w:val="es-ES_tradnl"/>
        </w:rPr>
        <w:t>habitualmente</w:t>
      </w:r>
      <w:r w:rsidR="00297B9D" w:rsidRPr="00DD5CF7">
        <w:rPr>
          <w:lang w:val="es-ES_tradnl"/>
        </w:rPr>
        <w:t>.  Tampoco se presenta</w:t>
      </w:r>
      <w:r w:rsidR="003825F8" w:rsidRPr="00DD5CF7">
        <w:rPr>
          <w:lang w:val="es-ES_tradnl"/>
        </w:rPr>
        <w:t>ba</w:t>
      </w:r>
      <w:r w:rsidR="00297B9D" w:rsidRPr="00DD5CF7">
        <w:rPr>
          <w:lang w:val="es-ES_tradnl"/>
        </w:rPr>
        <w:t xml:space="preserve"> de nuevo el expediente al funcionario </w:t>
      </w:r>
      <w:r w:rsidR="006D1862" w:rsidRPr="00DD5CF7">
        <w:rPr>
          <w:lang w:val="es-ES_tradnl"/>
        </w:rPr>
        <w:t xml:space="preserve">a cargo </w:t>
      </w:r>
      <w:r w:rsidR="00297B9D" w:rsidRPr="00DD5CF7">
        <w:rPr>
          <w:lang w:val="es-ES_tradnl"/>
        </w:rPr>
        <w:t xml:space="preserve">del caso.  La Oficina </w:t>
      </w:r>
      <w:r w:rsidR="00F266AC" w:rsidRPr="00DD5CF7">
        <w:rPr>
          <w:lang w:val="es-ES_tradnl"/>
        </w:rPr>
        <w:t>transmit</w:t>
      </w:r>
      <w:r w:rsidR="003825F8" w:rsidRPr="00DD5CF7">
        <w:rPr>
          <w:lang w:val="es-ES_tradnl"/>
        </w:rPr>
        <w:t>ía</w:t>
      </w:r>
      <w:r w:rsidR="00AA36A4" w:rsidRPr="00DD5CF7">
        <w:rPr>
          <w:lang w:val="es-ES_tradnl"/>
        </w:rPr>
        <w:t xml:space="preserve"> </w:t>
      </w:r>
      <w:r w:rsidR="00297B9D" w:rsidRPr="00DD5CF7">
        <w:rPr>
          <w:lang w:val="es-ES_tradnl"/>
        </w:rPr>
        <w:t>un correo electrónico y</w:t>
      </w:r>
      <w:r w:rsidR="00F266AC" w:rsidRPr="00DD5CF7">
        <w:rPr>
          <w:lang w:val="es-ES_tradnl"/>
        </w:rPr>
        <w:t xml:space="preserve">, sólo en caso de no recibir </w:t>
      </w:r>
      <w:r w:rsidR="00297B9D" w:rsidRPr="00DD5CF7">
        <w:rPr>
          <w:lang w:val="es-ES_tradnl"/>
        </w:rPr>
        <w:t>respuesta</w:t>
      </w:r>
      <w:r w:rsidR="00F266AC" w:rsidRPr="00DD5CF7">
        <w:rPr>
          <w:lang w:val="es-ES_tradnl"/>
        </w:rPr>
        <w:t>,</w:t>
      </w:r>
      <w:r w:rsidR="00AA36A4" w:rsidRPr="00DD5CF7">
        <w:rPr>
          <w:lang w:val="es-ES_tradnl"/>
        </w:rPr>
        <w:t xml:space="preserve"> </w:t>
      </w:r>
      <w:r w:rsidR="00A94A9D" w:rsidRPr="00DD5CF7">
        <w:rPr>
          <w:lang w:val="es-ES_tradnl"/>
        </w:rPr>
        <w:t>env</w:t>
      </w:r>
      <w:r w:rsidR="003825F8" w:rsidRPr="00DD5CF7">
        <w:rPr>
          <w:lang w:val="es-ES_tradnl"/>
        </w:rPr>
        <w:t xml:space="preserve">iaba </w:t>
      </w:r>
      <w:r w:rsidR="00297B9D" w:rsidRPr="00DD5CF7">
        <w:rPr>
          <w:lang w:val="es-ES_tradnl"/>
        </w:rPr>
        <w:t xml:space="preserve">un recordatorio.  La inscripción de cualquier información en el Registro Internacional es un proceso muy largo y la Oficina se verá obligada a retomar un mismo expediente dos, tres o </w:t>
      </w:r>
      <w:r w:rsidR="0083732F" w:rsidRPr="00DD5CF7">
        <w:rPr>
          <w:lang w:val="es-ES_tradnl"/>
        </w:rPr>
        <w:t xml:space="preserve">hasta </w:t>
      </w:r>
      <w:r w:rsidR="00297B9D" w:rsidRPr="00DD5CF7">
        <w:rPr>
          <w:lang w:val="es-ES_tradnl"/>
        </w:rPr>
        <w:t xml:space="preserve">cuatro veces, lo que </w:t>
      </w:r>
      <w:r w:rsidR="00F266AC" w:rsidRPr="00DD5CF7">
        <w:rPr>
          <w:lang w:val="es-ES_tradnl"/>
        </w:rPr>
        <w:t xml:space="preserve">acarreará </w:t>
      </w:r>
      <w:r w:rsidR="00297B9D" w:rsidRPr="00DD5CF7">
        <w:rPr>
          <w:lang w:val="es-ES_tradnl"/>
        </w:rPr>
        <w:t xml:space="preserve">una carga de trabajo adicional </w:t>
      </w:r>
      <w:r w:rsidR="00F266AC" w:rsidRPr="00DD5CF7">
        <w:rPr>
          <w:lang w:val="es-ES_tradnl"/>
        </w:rPr>
        <w:t xml:space="preserve">de nula utilidad </w:t>
      </w:r>
      <w:r w:rsidR="00297B9D" w:rsidRPr="00DD5CF7">
        <w:rPr>
          <w:lang w:val="es-ES_tradnl"/>
        </w:rPr>
        <w:t xml:space="preserve">para el titular.  Son muy pocos casos los que se tratan en Alemania, aproximadamente dos al año.  Por regla general, las listas de productos y servicios presentan diferencias entre países.  Cabe que proceder por conducto de la Oficina Internacional no sea de gran ayuda, ya que la marca nacional objeto de sustitución podría no ser exactamente la misma.  </w:t>
      </w:r>
    </w:p>
    <w:p w:rsidR="00297B9D" w:rsidRPr="00DD5CF7" w:rsidRDefault="00297B9D"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Delegación de los Estados Unidos de América dijo que apoya la regularización de las prácticas de sustitución </w:t>
      </w:r>
      <w:r w:rsidR="00604271" w:rsidRPr="00DD5CF7">
        <w:rPr>
          <w:lang w:val="es-ES_tradnl"/>
        </w:rPr>
        <w:t xml:space="preserve">con miras a </w:t>
      </w:r>
      <w:r w:rsidR="00A87252" w:rsidRPr="00DD5CF7">
        <w:rPr>
          <w:lang w:val="es-ES_tradnl"/>
        </w:rPr>
        <w:t xml:space="preserve">fomentar una mayor uniformidad en cuanto a su uso e interpretación.  La </w:t>
      </w:r>
      <w:r w:rsidR="00290391" w:rsidRPr="00DD5CF7">
        <w:rPr>
          <w:lang w:val="es-ES_tradnl"/>
        </w:rPr>
        <w:t xml:space="preserve">Oficina de Patentes y Marcas de los Estados Unidos de América </w:t>
      </w:r>
      <w:r w:rsidR="00A87252" w:rsidRPr="00DD5CF7">
        <w:rPr>
          <w:lang w:val="es-ES_tradnl"/>
        </w:rPr>
        <w:t xml:space="preserve">(USPTO) dispone de un </w:t>
      </w:r>
      <w:r w:rsidR="00E3537A" w:rsidRPr="00DD5CF7">
        <w:rPr>
          <w:lang w:val="es-ES_tradnl"/>
        </w:rPr>
        <w:t xml:space="preserve">formulario </w:t>
      </w:r>
      <w:r w:rsidR="00F266AC" w:rsidRPr="00DD5CF7">
        <w:rPr>
          <w:lang w:val="es-ES_tradnl"/>
        </w:rPr>
        <w:t xml:space="preserve">para </w:t>
      </w:r>
      <w:r w:rsidR="00A87252" w:rsidRPr="00DD5CF7">
        <w:rPr>
          <w:lang w:val="es-ES_tradnl"/>
        </w:rPr>
        <w:t xml:space="preserve">tomar nota de la sustitución de un registro nacional y cobrar la </w:t>
      </w:r>
      <w:r w:rsidR="00710BCC" w:rsidRPr="00DD5CF7">
        <w:rPr>
          <w:lang w:val="es-ES_tradnl"/>
        </w:rPr>
        <w:t xml:space="preserve">correspondiente </w:t>
      </w:r>
      <w:r w:rsidR="00A87252" w:rsidRPr="00DD5CF7">
        <w:rPr>
          <w:lang w:val="es-ES_tradnl"/>
        </w:rPr>
        <w:t xml:space="preserve">tasa.  </w:t>
      </w:r>
      <w:r w:rsidR="00E45289" w:rsidRPr="00DD5CF7">
        <w:rPr>
          <w:lang w:val="es-ES_tradnl"/>
        </w:rPr>
        <w:t xml:space="preserve">Dijo que, si bien ve con buenos ojos que, en lugar de que sea la USPTO la que tenga que ocuparse de la recogida de formularios, los usuarios reciban de la Oficina Internacional un formulario oficial con el que solicitar a determinadas Partes Contratantes designadas que tomen nota de una sustitución, tampoco desea que la centralización de este proceso entrañe complicaciones añadidas.  </w:t>
      </w:r>
      <w:r w:rsidR="00A87252" w:rsidRPr="00DD5CF7">
        <w:rPr>
          <w:lang w:val="es-ES_tradnl"/>
        </w:rPr>
        <w:t xml:space="preserve">Solicitó a la Oficina Internacional que, para evitar </w:t>
      </w:r>
      <w:r w:rsidR="00A94A9D" w:rsidRPr="00DD5CF7">
        <w:rPr>
          <w:lang w:val="es-ES_tradnl"/>
        </w:rPr>
        <w:t>hacer más complejo el proceso</w:t>
      </w:r>
      <w:r w:rsidR="00A87252" w:rsidRPr="00DD5CF7">
        <w:rPr>
          <w:lang w:val="es-ES_tradnl"/>
        </w:rPr>
        <w:t xml:space="preserve">, recaude las tasas en nombre de la Oficina nacional y las remita a la Parte Contratante.  </w:t>
      </w:r>
      <w:r w:rsidR="00A94A9D" w:rsidRPr="00DD5CF7">
        <w:rPr>
          <w:lang w:val="es-ES_tradnl"/>
        </w:rPr>
        <w:t xml:space="preserve">La tasa aplicable a las sustituciones de </w:t>
      </w:r>
      <w:r w:rsidR="00E3537A" w:rsidRPr="00DD5CF7">
        <w:rPr>
          <w:lang w:val="es-ES_tradnl"/>
        </w:rPr>
        <w:t xml:space="preserve">las </w:t>
      </w:r>
      <w:r w:rsidR="00A94A9D" w:rsidRPr="00DD5CF7">
        <w:rPr>
          <w:lang w:val="es-ES_tradnl"/>
        </w:rPr>
        <w:t>que se</w:t>
      </w:r>
      <w:r w:rsidR="00AA36A4" w:rsidRPr="00DD5CF7">
        <w:rPr>
          <w:lang w:val="es-ES_tradnl"/>
        </w:rPr>
        <w:t xml:space="preserve"> </w:t>
      </w:r>
      <w:r w:rsidR="00A94A9D" w:rsidRPr="00DD5CF7">
        <w:rPr>
          <w:lang w:val="es-ES_tradnl"/>
        </w:rPr>
        <w:t xml:space="preserve">tome nota </w:t>
      </w:r>
      <w:r w:rsidR="00E3537A" w:rsidRPr="00DD5CF7">
        <w:rPr>
          <w:lang w:val="es-ES_tradnl"/>
        </w:rPr>
        <w:t xml:space="preserve">deberá contemplarse </w:t>
      </w:r>
      <w:r w:rsidR="00A87252" w:rsidRPr="00DD5CF7">
        <w:rPr>
          <w:lang w:val="es-ES_tradnl"/>
        </w:rPr>
        <w:t xml:space="preserve">en un nuevo apartado v).  </w:t>
      </w:r>
    </w:p>
    <w:p w:rsidR="00A87252" w:rsidRPr="00DD5CF7" w:rsidRDefault="00A87252" w:rsidP="00A87252">
      <w:pPr>
        <w:rPr>
          <w:lang w:val="es-ES_tradnl"/>
        </w:rPr>
      </w:pPr>
    </w:p>
    <w:p w:rsidR="008761B2" w:rsidRPr="00DD5CF7" w:rsidRDefault="007445DB" w:rsidP="002E271A">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Representante de la INTA observó que la propuesta de la Oficina Internacional </w:t>
      </w:r>
      <w:r w:rsidR="003B615A">
        <w:rPr>
          <w:lang w:val="es-ES_tradnl"/>
        </w:rPr>
        <w:t>presenta sus ventajas, puesto que brinda</w:t>
      </w:r>
      <w:r w:rsidR="003B615A" w:rsidRPr="00DD5CF7">
        <w:rPr>
          <w:lang w:val="es-ES_tradnl"/>
        </w:rPr>
        <w:t xml:space="preserve"> </w:t>
      </w:r>
      <w:r w:rsidR="00A87252" w:rsidRPr="00DD5CF7">
        <w:rPr>
          <w:lang w:val="es-ES_tradnl"/>
        </w:rPr>
        <w:t xml:space="preserve">la posibilidad de presentar la </w:t>
      </w:r>
      <w:r w:rsidR="003D0BB1" w:rsidRPr="00DD5CF7">
        <w:rPr>
          <w:lang w:val="es-ES_tradnl"/>
        </w:rPr>
        <w:t xml:space="preserve">petición </w:t>
      </w:r>
      <w:r w:rsidR="00A87252" w:rsidRPr="00DD5CF7">
        <w:rPr>
          <w:lang w:val="es-ES_tradnl"/>
        </w:rPr>
        <w:t xml:space="preserve">en un idioma de trabajo del sistema internacional, a saber, español, francés o inglés.  Señaló </w:t>
      </w:r>
      <w:r w:rsidR="003B615A">
        <w:rPr>
          <w:lang w:val="es-ES_tradnl"/>
        </w:rPr>
        <w:t>que habría sido conveniente</w:t>
      </w:r>
      <w:r w:rsidR="00A87252" w:rsidRPr="00DD5CF7">
        <w:rPr>
          <w:lang w:val="es-ES_tradnl"/>
        </w:rPr>
        <w:t xml:space="preserve"> adelantar en el programa el debate sobre la cuestión relativa a la sustitución</w:t>
      </w:r>
      <w:r w:rsidR="003B615A">
        <w:rPr>
          <w:lang w:val="es-ES_tradnl"/>
        </w:rPr>
        <w:t xml:space="preserve">, </w:t>
      </w:r>
      <w:r w:rsidR="003B615A" w:rsidRPr="00601FDE">
        <w:rPr>
          <w:lang w:val="es-ES_tradnl"/>
        </w:rPr>
        <w:t>que figura como punto 7 del orden del día</w:t>
      </w:r>
      <w:r w:rsidR="00A87252" w:rsidRPr="00DD5CF7">
        <w:rPr>
          <w:lang w:val="es-ES_tradnl"/>
        </w:rPr>
        <w:t xml:space="preserve">.  </w:t>
      </w:r>
      <w:r w:rsidR="003D0BB1" w:rsidRPr="00DD5CF7">
        <w:rPr>
          <w:lang w:val="es-ES_tradnl"/>
        </w:rPr>
        <w:t>Es fundamental transmitir con absoluta claridad que el hecho de que no se proceda a la inscripción en los registros nacionales de las Partes Contratantes interesadas no perjudica en modo alguno la automaticidad de la sustitución conforme al Artículo 4</w:t>
      </w:r>
      <w:r w:rsidR="003D0BB1" w:rsidRPr="00DD5CF7">
        <w:rPr>
          <w:i/>
          <w:lang w:val="es-ES_tradnl"/>
        </w:rPr>
        <w:t>bis</w:t>
      </w:r>
      <w:r w:rsidR="003D0BB1" w:rsidRPr="00DD5CF7">
        <w:rPr>
          <w:lang w:val="es-ES_tradnl"/>
        </w:rPr>
        <w:t>.  El Representante propuso que se conserve en la Regla 21.1) la referencia al Artículo 4</w:t>
      </w:r>
      <w:r w:rsidR="003D0BB1" w:rsidRPr="00DD5CF7">
        <w:rPr>
          <w:i/>
          <w:lang w:val="es-ES_tradnl"/>
        </w:rPr>
        <w:t>bis</w:t>
      </w:r>
      <w:r w:rsidR="003D0BB1" w:rsidRPr="00DD5CF7">
        <w:rPr>
          <w:lang w:val="es-ES_tradnl"/>
        </w:rPr>
        <w:t xml:space="preserve"> de los dos tratados, como hasta ahora.  A tenor de ese artículo, la Oficina de la Parte Contratante no toma nota de la sustitución sino del</w:t>
      </w:r>
      <w:r w:rsidR="00AA36A4" w:rsidRPr="00DD5CF7">
        <w:rPr>
          <w:lang w:val="es-ES_tradnl"/>
        </w:rPr>
        <w:t xml:space="preserve"> </w:t>
      </w:r>
      <w:r w:rsidR="003D0BB1" w:rsidRPr="00DD5CF7">
        <w:rPr>
          <w:lang w:val="es-ES_tradnl"/>
        </w:rPr>
        <w:t>registro internacional.  Mientras que algunas Oficinas examinan la petición de tomar nota en el registro nacional y pueden denegarla si consideran que no se cumplen las condiciones para la sustitución, otras no lo hacen así.</w:t>
      </w:r>
      <w:r w:rsidR="00AA36A4" w:rsidRPr="00DD5CF7">
        <w:rPr>
          <w:lang w:val="es-ES_tradnl"/>
        </w:rPr>
        <w:t xml:space="preserve"> </w:t>
      </w:r>
      <w:r w:rsidR="00356EE9" w:rsidRPr="00DD5CF7">
        <w:rPr>
          <w:lang w:val="es-ES_tradnl"/>
        </w:rPr>
        <w:t xml:space="preserve"> </w:t>
      </w:r>
      <w:r w:rsidR="003D0BB1" w:rsidRPr="00DD5CF7">
        <w:rPr>
          <w:lang w:val="es-ES_tradnl"/>
        </w:rPr>
        <w:t>En este último caso, se toma nota del registro internacional, se considera que la sustitución ha tenido lugar de conformidad con el Artículo 4</w:t>
      </w:r>
      <w:r w:rsidR="003D0BB1" w:rsidRPr="00DD5CF7">
        <w:rPr>
          <w:i/>
          <w:lang w:val="es-ES_tradnl"/>
        </w:rPr>
        <w:t>bis</w:t>
      </w:r>
      <w:r w:rsidR="003D0BB1" w:rsidRPr="00DD5CF7">
        <w:rPr>
          <w:lang w:val="es-ES_tradnl"/>
        </w:rPr>
        <w:t xml:space="preserve"> y, de plantearse un litigio, el asunto se dirim</w:t>
      </w:r>
      <w:r w:rsidR="008B5FA6" w:rsidRPr="00DD5CF7">
        <w:rPr>
          <w:lang w:val="es-ES_tradnl"/>
        </w:rPr>
        <w:t>e</w:t>
      </w:r>
      <w:r w:rsidR="003D0BB1" w:rsidRPr="00DD5CF7">
        <w:rPr>
          <w:lang w:val="es-ES_tradnl"/>
        </w:rPr>
        <w:t xml:space="preserve"> en los tribunales.</w:t>
      </w:r>
      <w:r w:rsidR="008D19B9" w:rsidRPr="00DD5CF7">
        <w:rPr>
          <w:lang w:val="es-ES_tradnl"/>
        </w:rPr>
        <w:t xml:space="preserve">  Añadió que resulta absolutamente esencial que la Regla 21 incluya esa referencia y que su texto sea corregido al objeto de que prevea que de lo que se toma nota en el registro es del registro internacional y no de la sustitución.</w:t>
      </w:r>
      <w:r w:rsidR="00AA36A4" w:rsidRPr="00DD5CF7">
        <w:rPr>
          <w:lang w:val="es-ES_tradnl"/>
        </w:rPr>
        <w:t xml:space="preserve"> </w:t>
      </w:r>
      <w:r w:rsidR="00356EE9" w:rsidRPr="00DD5CF7">
        <w:rPr>
          <w:lang w:val="es-ES_tradnl"/>
        </w:rPr>
        <w:t xml:space="preserve"> </w:t>
      </w:r>
      <w:r w:rsidR="008D19B9" w:rsidRPr="00DD5CF7">
        <w:rPr>
          <w:lang w:val="es-ES_tradnl"/>
        </w:rPr>
        <w:t xml:space="preserve">La observación formulada por la Delegación de Dinamarca aborda un aspecto fundamental.  El de las Oficinas que, una vez examinada la petición de tomar nota del registro internacional, deniegan la sustitución tras brindar al titular de dicho registro la oportunidad de solicitar una revisión o de recurrir la decisión adoptada por la Oficina. </w:t>
      </w:r>
      <w:r w:rsidR="00356EE9" w:rsidRPr="00DD5CF7">
        <w:rPr>
          <w:lang w:val="es-ES_tradnl"/>
        </w:rPr>
        <w:t xml:space="preserve"> </w:t>
      </w:r>
      <w:r w:rsidR="008D19B9" w:rsidRPr="00DD5CF7">
        <w:rPr>
          <w:lang w:val="es-ES_tradnl"/>
        </w:rPr>
        <w:t>Entre cuestiones de detalle, cabe mencionar que la Regla 21.1) establece que la petición deberá presentarse a la Oficina Internacional mediante el formulario o</w:t>
      </w:r>
      <w:r w:rsidR="004C68D2" w:rsidRPr="00DD5CF7">
        <w:rPr>
          <w:lang w:val="es-ES_tradnl"/>
        </w:rPr>
        <w:t>ficial correspondiente, en un so</w:t>
      </w:r>
      <w:r w:rsidR="008D19B9" w:rsidRPr="00DD5CF7">
        <w:rPr>
          <w:lang w:val="es-ES_tradnl"/>
        </w:rPr>
        <w:t>lo ejemplar.</w:t>
      </w:r>
      <w:r w:rsidR="003A117A" w:rsidRPr="00DD5CF7">
        <w:rPr>
          <w:lang w:val="es-ES_tradnl"/>
        </w:rPr>
        <w:t xml:space="preserve">  Se estaría remitiendo </w:t>
      </w:r>
      <w:r w:rsidR="008B5FA6" w:rsidRPr="00DD5CF7">
        <w:rPr>
          <w:lang w:val="es-ES_tradnl"/>
        </w:rPr>
        <w:t xml:space="preserve">así </w:t>
      </w:r>
      <w:r w:rsidR="003A117A" w:rsidRPr="00DD5CF7">
        <w:rPr>
          <w:lang w:val="es-ES_tradnl"/>
        </w:rPr>
        <w:t xml:space="preserve">al sistema de presentación de solicitudes en papel.  En </w:t>
      </w:r>
      <w:r w:rsidR="008B5FA6" w:rsidRPr="00DD5CF7">
        <w:rPr>
          <w:lang w:val="es-ES_tradnl"/>
        </w:rPr>
        <w:t xml:space="preserve">un </w:t>
      </w:r>
      <w:r w:rsidR="003A117A" w:rsidRPr="00DD5CF7">
        <w:rPr>
          <w:lang w:val="es-ES_tradnl"/>
        </w:rPr>
        <w:t xml:space="preserve">futuro </w:t>
      </w:r>
      <w:r w:rsidR="008B5FA6" w:rsidRPr="00DD5CF7">
        <w:rPr>
          <w:lang w:val="es-ES_tradnl"/>
        </w:rPr>
        <w:t xml:space="preserve">habrá </w:t>
      </w:r>
      <w:r w:rsidR="003A117A" w:rsidRPr="00DD5CF7">
        <w:rPr>
          <w:lang w:val="es-ES_tradnl"/>
        </w:rPr>
        <w:t xml:space="preserve">oportunidad de </w:t>
      </w:r>
      <w:r w:rsidR="008B5FA6" w:rsidRPr="00DD5CF7">
        <w:rPr>
          <w:lang w:val="es-ES_tradnl"/>
        </w:rPr>
        <w:t xml:space="preserve">efectuar </w:t>
      </w:r>
      <w:r w:rsidR="003A117A" w:rsidRPr="00DD5CF7">
        <w:rPr>
          <w:lang w:val="es-ES_tradnl"/>
        </w:rPr>
        <w:t>dicha presentación por vía electrónica.</w:t>
      </w:r>
      <w:r w:rsidR="00AA36A4" w:rsidRPr="00DD5CF7">
        <w:rPr>
          <w:lang w:val="es-ES_tradnl"/>
        </w:rPr>
        <w:t xml:space="preserve"> </w:t>
      </w:r>
      <w:r w:rsidR="00356EE9" w:rsidRPr="00DD5CF7">
        <w:rPr>
          <w:lang w:val="es-ES_tradnl"/>
        </w:rPr>
        <w:t xml:space="preserve"> </w:t>
      </w:r>
      <w:r w:rsidR="003A117A" w:rsidRPr="00DD5CF7">
        <w:rPr>
          <w:lang w:val="es-ES_tradnl"/>
        </w:rPr>
        <w:t xml:space="preserve">El Representante propuso </w:t>
      </w:r>
      <w:r w:rsidR="008B5FA6" w:rsidRPr="00DD5CF7">
        <w:rPr>
          <w:lang w:val="es-ES_tradnl"/>
        </w:rPr>
        <w:t xml:space="preserve">suprimir </w:t>
      </w:r>
      <w:r w:rsidR="003A117A" w:rsidRPr="00DD5CF7">
        <w:rPr>
          <w:lang w:val="es-ES_tradnl"/>
        </w:rPr>
        <w:t xml:space="preserve">las palabras </w:t>
      </w:r>
      <w:r w:rsidR="00DF5200" w:rsidRPr="00DD5CF7">
        <w:rPr>
          <w:lang w:val="es-ES_tradnl"/>
        </w:rPr>
        <w:t>“</w:t>
      </w:r>
      <w:r w:rsidR="003A117A" w:rsidRPr="00DD5CF7">
        <w:rPr>
          <w:lang w:val="es-ES_tradnl"/>
        </w:rPr>
        <w:t>en un solo ejemplar</w:t>
      </w:r>
      <w:r w:rsidR="00DF5200" w:rsidRPr="00DD5CF7">
        <w:rPr>
          <w:lang w:val="es-ES_tradnl"/>
        </w:rPr>
        <w:t>”</w:t>
      </w:r>
      <w:r w:rsidR="003A117A" w:rsidRPr="00DD5CF7">
        <w:rPr>
          <w:lang w:val="es-ES_tradnl"/>
        </w:rPr>
        <w:t>.</w:t>
      </w:r>
      <w:r w:rsidR="00AA36A4" w:rsidRPr="00DD5CF7">
        <w:rPr>
          <w:lang w:val="es-ES_tradnl"/>
        </w:rPr>
        <w:t xml:space="preserve"> </w:t>
      </w:r>
      <w:r w:rsidR="00356EE9" w:rsidRPr="00DD5CF7">
        <w:rPr>
          <w:lang w:val="es-ES_tradnl"/>
        </w:rPr>
        <w:t xml:space="preserve"> </w:t>
      </w:r>
      <w:r w:rsidR="008761B2" w:rsidRPr="00DD5CF7">
        <w:rPr>
          <w:lang w:val="es-ES_tradnl"/>
        </w:rPr>
        <w:t>Suscribió las observaciones formuladas por la Delegación del Japón sobre la Regla 21.1</w:t>
      </w:r>
      <w:proofErr w:type="gramStart"/>
      <w:r w:rsidR="008761B2" w:rsidRPr="00DD5CF7">
        <w:rPr>
          <w:lang w:val="es-ES_tradnl"/>
        </w:rPr>
        <w:t>)iv</w:t>
      </w:r>
      <w:proofErr w:type="gramEnd"/>
      <w:r w:rsidR="008761B2" w:rsidRPr="00DD5CF7">
        <w:rPr>
          <w:lang w:val="es-ES_tradnl"/>
        </w:rPr>
        <w:t>), que atañe a los otros derechos adquiridos en virtud del registro nacional o regional.  Esta disposición procede del texto del Artículo 4</w:t>
      </w:r>
      <w:r w:rsidR="008761B2" w:rsidRPr="00DD5CF7">
        <w:rPr>
          <w:i/>
          <w:lang w:val="es-ES_tradnl"/>
        </w:rPr>
        <w:t>bis</w:t>
      </w:r>
      <w:r w:rsidR="008761B2" w:rsidRPr="00DD5CF7">
        <w:rPr>
          <w:lang w:val="es-ES_tradnl"/>
        </w:rPr>
        <w:t xml:space="preserve"> y </w:t>
      </w:r>
      <w:r w:rsidR="008B5FA6" w:rsidRPr="00DD5CF7">
        <w:rPr>
          <w:lang w:val="es-ES_tradnl"/>
        </w:rPr>
        <w:t xml:space="preserve">debería </w:t>
      </w:r>
      <w:r w:rsidR="008761B2" w:rsidRPr="00DD5CF7">
        <w:rPr>
          <w:lang w:val="es-ES_tradnl"/>
        </w:rPr>
        <w:t xml:space="preserve">ser concretada, ya que no puede dejarse la puerta abierta a que </w:t>
      </w:r>
      <w:r w:rsidR="00897C4E" w:rsidRPr="00DD5CF7">
        <w:rPr>
          <w:lang w:val="es-ES_tradnl"/>
        </w:rPr>
        <w:t xml:space="preserve">se tome </w:t>
      </w:r>
      <w:r w:rsidR="008761B2" w:rsidRPr="00DD5CF7">
        <w:rPr>
          <w:lang w:val="es-ES_tradnl"/>
        </w:rPr>
        <w:t>nota de cualquier cosa.</w:t>
      </w:r>
      <w:r w:rsidR="00AA36A4" w:rsidRPr="00DD5CF7">
        <w:rPr>
          <w:lang w:val="es-ES_tradnl"/>
        </w:rPr>
        <w:t xml:space="preserve"> </w:t>
      </w:r>
      <w:r w:rsidR="00356EE9" w:rsidRPr="00DD5CF7">
        <w:rPr>
          <w:lang w:val="es-ES_tradnl"/>
        </w:rPr>
        <w:t xml:space="preserve"> </w:t>
      </w:r>
      <w:r w:rsidR="008761B2" w:rsidRPr="00DD5CF7">
        <w:rPr>
          <w:lang w:val="es-ES_tradnl"/>
        </w:rPr>
        <w:t xml:space="preserve">En la propuesta de registro y publicación a cargo de la Oficina Internacional no se mencionan esos otros derechos adquiridos en virtud del registro nacional original, </w:t>
      </w:r>
      <w:r w:rsidR="008B5FA6" w:rsidRPr="00DD5CF7">
        <w:rPr>
          <w:lang w:val="es-ES_tradnl"/>
        </w:rPr>
        <w:t xml:space="preserve">que debieron caer en el olvido </w:t>
      </w:r>
      <w:r w:rsidR="008761B2" w:rsidRPr="00DD5CF7">
        <w:rPr>
          <w:lang w:val="es-ES_tradnl"/>
        </w:rPr>
        <w:t>en alg</w:t>
      </w:r>
      <w:r w:rsidR="00897C4E" w:rsidRPr="00DD5CF7">
        <w:rPr>
          <w:lang w:val="es-ES_tradnl"/>
        </w:rPr>
        <w:t>ún momento del proceso</w:t>
      </w:r>
      <w:r w:rsidR="008761B2" w:rsidRPr="00DD5CF7">
        <w:rPr>
          <w:lang w:val="es-ES_tradnl"/>
        </w:rPr>
        <w:t xml:space="preserve">.  El Representante confirmó que, en caso de que haya de abonarse una tasa a la Oficina nacional por tomar nota de </w:t>
      </w:r>
      <w:r w:rsidR="008B5FA6" w:rsidRPr="00DD5CF7">
        <w:rPr>
          <w:lang w:val="es-ES_tradnl"/>
        </w:rPr>
        <w:t xml:space="preserve">una </w:t>
      </w:r>
      <w:r w:rsidR="008761B2" w:rsidRPr="00DD5CF7">
        <w:rPr>
          <w:lang w:val="es-ES_tradnl"/>
        </w:rPr>
        <w:t>sustituci</w:t>
      </w:r>
      <w:r w:rsidR="00832D03" w:rsidRPr="00DD5CF7">
        <w:rPr>
          <w:lang w:val="es-ES_tradnl"/>
        </w:rPr>
        <w:t>ón</w:t>
      </w:r>
      <w:r w:rsidR="008761B2" w:rsidRPr="00DD5CF7">
        <w:rPr>
          <w:lang w:val="es-ES_tradnl"/>
        </w:rPr>
        <w:t xml:space="preserve">, iría en interés de todas las partes que la recaudación de </w:t>
      </w:r>
      <w:r w:rsidR="008B5FA6" w:rsidRPr="00DD5CF7">
        <w:rPr>
          <w:lang w:val="es-ES_tradnl"/>
        </w:rPr>
        <w:t xml:space="preserve">dicha tasa </w:t>
      </w:r>
      <w:r w:rsidR="008761B2" w:rsidRPr="00DD5CF7">
        <w:rPr>
          <w:lang w:val="es-ES_tradnl"/>
        </w:rPr>
        <w:t xml:space="preserve">se centralizara </w:t>
      </w:r>
      <w:r w:rsidR="008B5FA6" w:rsidRPr="00DD5CF7">
        <w:rPr>
          <w:lang w:val="es-ES_tradnl"/>
        </w:rPr>
        <w:t xml:space="preserve">en </w:t>
      </w:r>
      <w:r w:rsidR="008761B2" w:rsidRPr="00DD5CF7">
        <w:rPr>
          <w:lang w:val="es-ES_tradnl"/>
        </w:rPr>
        <w:t xml:space="preserve">la Oficina Internacional.  En cuanto al plazo para el envío de la notificación en que se </w:t>
      </w:r>
      <w:r w:rsidR="008B5FA6" w:rsidRPr="00DD5CF7">
        <w:rPr>
          <w:lang w:val="es-ES_tradnl"/>
        </w:rPr>
        <w:t xml:space="preserve">indica </w:t>
      </w:r>
      <w:r w:rsidR="008761B2" w:rsidRPr="00DD5CF7">
        <w:rPr>
          <w:lang w:val="es-ES_tradnl"/>
        </w:rPr>
        <w:t>que se</w:t>
      </w:r>
      <w:r w:rsidR="00925F12">
        <w:rPr>
          <w:lang w:val="es-ES_tradnl"/>
        </w:rPr>
        <w:t xml:space="preserve"> ha</w:t>
      </w:r>
      <w:r w:rsidR="008761B2" w:rsidRPr="00DD5CF7">
        <w:rPr>
          <w:lang w:val="es-ES_tradnl"/>
        </w:rPr>
        <w:t xml:space="preserve"> toma</w:t>
      </w:r>
      <w:r w:rsidR="00925F12">
        <w:rPr>
          <w:lang w:val="es-ES_tradnl"/>
        </w:rPr>
        <w:t>do</w:t>
      </w:r>
      <w:r w:rsidR="008761B2" w:rsidRPr="00DD5CF7">
        <w:rPr>
          <w:lang w:val="es-ES_tradnl"/>
        </w:rPr>
        <w:t xml:space="preserve"> o no nota de una sustitución y </w:t>
      </w:r>
      <w:r w:rsidR="00925F12">
        <w:rPr>
          <w:lang w:val="es-ES_tradnl"/>
        </w:rPr>
        <w:t>a</w:t>
      </w:r>
      <w:r w:rsidR="008761B2" w:rsidRPr="00DD5CF7">
        <w:rPr>
          <w:lang w:val="es-ES_tradnl"/>
        </w:rPr>
        <w:t xml:space="preserve"> determinar las posibles consecuencias de no cumplir con dicho envío, el Representante dijo que, en su opinión, no debería haber lugar a plazo ni consecuencia alguna.</w:t>
      </w:r>
      <w:r w:rsidR="00356EE9" w:rsidRPr="00DD5CF7">
        <w:rPr>
          <w:lang w:val="es-ES_tradnl"/>
        </w:rPr>
        <w:t xml:space="preserve"> </w:t>
      </w:r>
      <w:r w:rsidR="00AA36A4" w:rsidRPr="00DD5CF7">
        <w:rPr>
          <w:lang w:val="es-ES_tradnl"/>
        </w:rPr>
        <w:t xml:space="preserve"> </w:t>
      </w:r>
      <w:r w:rsidR="008761B2" w:rsidRPr="00DD5CF7">
        <w:rPr>
          <w:lang w:val="es-ES_tradnl"/>
        </w:rPr>
        <w:t xml:space="preserve">Los usuarios confían en que las Oficinas </w:t>
      </w:r>
      <w:r w:rsidR="008B5FA6" w:rsidRPr="00DD5CF7">
        <w:rPr>
          <w:lang w:val="es-ES_tradnl"/>
        </w:rPr>
        <w:t xml:space="preserve">terminen haciéndolo </w:t>
      </w:r>
      <w:r w:rsidR="008761B2" w:rsidRPr="00DD5CF7">
        <w:rPr>
          <w:lang w:val="es-ES_tradnl"/>
        </w:rPr>
        <w:t xml:space="preserve">y que ello ayude a terceros a </w:t>
      </w:r>
      <w:r w:rsidR="008B5FA6" w:rsidRPr="00DD5CF7">
        <w:rPr>
          <w:lang w:val="es-ES_tradnl"/>
        </w:rPr>
        <w:t xml:space="preserve">recabar </w:t>
      </w:r>
      <w:r w:rsidR="008761B2" w:rsidRPr="00DD5CF7">
        <w:rPr>
          <w:lang w:val="es-ES_tradnl"/>
        </w:rPr>
        <w:t xml:space="preserve">información.  Sin embargo temen que, por otro lado, ello </w:t>
      </w:r>
      <w:r w:rsidR="008B5FA6" w:rsidRPr="00DD5CF7">
        <w:rPr>
          <w:lang w:val="es-ES_tradnl"/>
        </w:rPr>
        <w:t xml:space="preserve">imponga a la Oficina nacional el innecesario requisito de examinar </w:t>
      </w:r>
      <w:r w:rsidR="008761B2" w:rsidRPr="00DD5CF7">
        <w:rPr>
          <w:lang w:val="es-ES_tradnl"/>
        </w:rPr>
        <w:t>la petición de registro, lo que supondría una interpretación inadecuada del Artículo 4</w:t>
      </w:r>
      <w:r w:rsidR="008761B2" w:rsidRPr="00DD5CF7">
        <w:rPr>
          <w:i/>
          <w:lang w:val="es-ES_tradnl"/>
        </w:rPr>
        <w:t>bis</w:t>
      </w:r>
      <w:r w:rsidR="008761B2" w:rsidRPr="00DD5CF7">
        <w:rPr>
          <w:lang w:val="es-ES_tradnl"/>
        </w:rPr>
        <w:t xml:space="preserve">. </w:t>
      </w:r>
    </w:p>
    <w:p w:rsidR="008761B2" w:rsidRPr="00DD5CF7" w:rsidRDefault="008761B2" w:rsidP="002E271A">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Delegación de México </w:t>
      </w:r>
      <w:r w:rsidR="002354F7" w:rsidRPr="00DD5CF7">
        <w:rPr>
          <w:lang w:val="es-ES_tradnl"/>
        </w:rPr>
        <w:t xml:space="preserve">señaló </w:t>
      </w:r>
      <w:r w:rsidR="00A87252" w:rsidRPr="00DD5CF7">
        <w:rPr>
          <w:lang w:val="es-ES_tradnl"/>
        </w:rPr>
        <w:t xml:space="preserve">que la propuesta ayuda a centralizar la administración del Registro Internacional.  </w:t>
      </w:r>
      <w:r w:rsidR="002354F7" w:rsidRPr="00DD5CF7">
        <w:rPr>
          <w:lang w:val="es-ES_tradnl"/>
        </w:rPr>
        <w:t xml:space="preserve">Dijo </w:t>
      </w:r>
      <w:r w:rsidR="002E52A5" w:rsidRPr="00DD5CF7">
        <w:rPr>
          <w:lang w:val="es-ES_tradnl"/>
        </w:rPr>
        <w:t>que, a</w:t>
      </w:r>
      <w:r w:rsidR="00A87252" w:rsidRPr="00DD5CF7">
        <w:rPr>
          <w:lang w:val="es-ES_tradnl"/>
        </w:rPr>
        <w:t xml:space="preserve">l igual que en los Estados Unidos de América, en México se </w:t>
      </w:r>
      <w:r w:rsidR="00832D03" w:rsidRPr="00DD5CF7">
        <w:rPr>
          <w:lang w:val="es-ES_tradnl"/>
        </w:rPr>
        <w:t xml:space="preserve">cobra </w:t>
      </w:r>
      <w:r w:rsidR="002354F7" w:rsidRPr="00DD5CF7">
        <w:rPr>
          <w:lang w:val="es-ES_tradnl"/>
        </w:rPr>
        <w:t xml:space="preserve">una </w:t>
      </w:r>
      <w:r w:rsidR="00A87252" w:rsidRPr="00DD5CF7">
        <w:rPr>
          <w:lang w:val="es-ES_tradnl"/>
        </w:rPr>
        <w:t xml:space="preserve">tasa </w:t>
      </w:r>
      <w:r w:rsidR="00531BD3" w:rsidRPr="00DD5CF7">
        <w:rPr>
          <w:lang w:val="es-ES_tradnl"/>
        </w:rPr>
        <w:t xml:space="preserve">por </w:t>
      </w:r>
      <w:r w:rsidR="002E52A5" w:rsidRPr="00DD5CF7">
        <w:rPr>
          <w:lang w:val="es-ES_tradnl"/>
        </w:rPr>
        <w:t xml:space="preserve">tomar nota de la </w:t>
      </w:r>
      <w:r w:rsidR="00A87252" w:rsidRPr="00DD5CF7">
        <w:rPr>
          <w:lang w:val="es-ES_tradnl"/>
        </w:rPr>
        <w:t>sustituci</w:t>
      </w:r>
      <w:r w:rsidR="002E52A5" w:rsidRPr="00DD5CF7">
        <w:rPr>
          <w:lang w:val="es-ES_tradnl"/>
        </w:rPr>
        <w:t>ón</w:t>
      </w:r>
      <w:r w:rsidR="00A87252" w:rsidRPr="00DD5CF7">
        <w:rPr>
          <w:lang w:val="es-ES_tradnl"/>
        </w:rPr>
        <w:t xml:space="preserve"> y </w:t>
      </w:r>
      <w:r w:rsidR="002354F7" w:rsidRPr="00DD5CF7">
        <w:rPr>
          <w:lang w:val="es-ES_tradnl"/>
        </w:rPr>
        <w:t xml:space="preserve">añadió </w:t>
      </w:r>
      <w:r w:rsidR="00A87252" w:rsidRPr="00DD5CF7">
        <w:rPr>
          <w:lang w:val="es-ES_tradnl"/>
        </w:rPr>
        <w:t xml:space="preserve">que </w:t>
      </w:r>
      <w:r w:rsidR="00FE73C6" w:rsidRPr="00DD5CF7">
        <w:rPr>
          <w:lang w:val="es-ES_tradnl"/>
        </w:rPr>
        <w:t xml:space="preserve">desearía ver explicados </w:t>
      </w:r>
      <w:r w:rsidR="00897C4E" w:rsidRPr="00DD5CF7">
        <w:rPr>
          <w:lang w:val="es-ES_tradnl"/>
        </w:rPr>
        <w:t xml:space="preserve">en el formulario </w:t>
      </w:r>
      <w:r w:rsidR="00A87252" w:rsidRPr="00DD5CF7">
        <w:rPr>
          <w:lang w:val="es-ES_tradnl"/>
        </w:rPr>
        <w:t>los efectos de la sustitución.</w:t>
      </w:r>
    </w:p>
    <w:p w:rsidR="00A87252" w:rsidRPr="00DD5CF7" w:rsidRDefault="00A87252" w:rsidP="00A87252">
      <w:pPr>
        <w:rPr>
          <w:lang w:val="es-ES_tradnl"/>
        </w:rPr>
      </w:pPr>
    </w:p>
    <w:p w:rsidR="00A87252" w:rsidRPr="00DD5CF7" w:rsidRDefault="007445DB" w:rsidP="004C4196">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Delegación de Colombia expresó su apoyo a la propuesta </w:t>
      </w:r>
      <w:r w:rsidR="00C57263" w:rsidRPr="00DD5CF7">
        <w:rPr>
          <w:lang w:val="es-ES_tradnl"/>
        </w:rPr>
        <w:t xml:space="preserve">que aboga por </w:t>
      </w:r>
      <w:r w:rsidR="002463C6" w:rsidRPr="00DD5CF7">
        <w:rPr>
          <w:lang w:val="es-ES_tradnl"/>
        </w:rPr>
        <w:t xml:space="preserve">abordar </w:t>
      </w:r>
      <w:r w:rsidR="00A87252" w:rsidRPr="00DD5CF7">
        <w:rPr>
          <w:lang w:val="es-ES_tradnl"/>
        </w:rPr>
        <w:t xml:space="preserve">las sustituciones a través de un sistema centralizado.  Cabe la posibilidad de que la Oficina designada disponga de un plazo </w:t>
      </w:r>
      <w:r w:rsidR="00B95899" w:rsidRPr="00DD5CF7">
        <w:rPr>
          <w:lang w:val="es-ES_tradnl"/>
        </w:rPr>
        <w:t xml:space="preserve">más amplio </w:t>
      </w:r>
      <w:r w:rsidR="00A87252" w:rsidRPr="00DD5CF7">
        <w:rPr>
          <w:lang w:val="es-ES_tradnl"/>
        </w:rPr>
        <w:t xml:space="preserve">para </w:t>
      </w:r>
      <w:r w:rsidR="008B5FA6" w:rsidRPr="00DD5CF7">
        <w:rPr>
          <w:lang w:val="es-ES_tradnl"/>
        </w:rPr>
        <w:t xml:space="preserve">tomar </w:t>
      </w:r>
      <w:r w:rsidR="00A87252" w:rsidRPr="00DD5CF7">
        <w:rPr>
          <w:lang w:val="es-ES_tradnl"/>
        </w:rPr>
        <w:t>una decisión</w:t>
      </w:r>
      <w:r w:rsidR="00B95899" w:rsidRPr="00DD5CF7">
        <w:rPr>
          <w:lang w:val="es-ES_tradnl"/>
        </w:rPr>
        <w:t>, dado que</w:t>
      </w:r>
      <w:r w:rsidR="00A87252" w:rsidRPr="00DD5CF7">
        <w:rPr>
          <w:lang w:val="es-ES_tradnl"/>
        </w:rPr>
        <w:t xml:space="preserve">, en caso de que la Oficina Internacional no </w:t>
      </w:r>
      <w:r w:rsidR="00B95899" w:rsidRPr="00DD5CF7">
        <w:rPr>
          <w:lang w:val="es-ES_tradnl"/>
        </w:rPr>
        <w:t>lleve a cabo e</w:t>
      </w:r>
      <w:r w:rsidR="00A87252" w:rsidRPr="00DD5CF7">
        <w:rPr>
          <w:lang w:val="es-ES_tradnl"/>
        </w:rPr>
        <w:t xml:space="preserve">l examen de la marca, </w:t>
      </w:r>
      <w:r w:rsidR="008B5FA6" w:rsidRPr="00DD5CF7">
        <w:rPr>
          <w:lang w:val="es-ES_tradnl"/>
        </w:rPr>
        <w:t xml:space="preserve">esa </w:t>
      </w:r>
      <w:r w:rsidR="00A87252" w:rsidRPr="00DD5CF7">
        <w:rPr>
          <w:lang w:val="es-ES_tradnl"/>
        </w:rPr>
        <w:t>tarea recaerá en la Oficina designada</w:t>
      </w:r>
      <w:r w:rsidR="00B95899" w:rsidRPr="00DD5CF7">
        <w:rPr>
          <w:lang w:val="es-ES_tradnl"/>
        </w:rPr>
        <w:t>,</w:t>
      </w:r>
      <w:r w:rsidR="004C4196" w:rsidRPr="00DD5CF7">
        <w:rPr>
          <w:lang w:val="es-ES_tradnl"/>
        </w:rPr>
        <w:t xml:space="preserve"> </w:t>
      </w:r>
      <w:r w:rsidR="00B95899" w:rsidRPr="00DD5CF7">
        <w:rPr>
          <w:lang w:val="es-ES_tradnl"/>
        </w:rPr>
        <w:t>lo que podría incidir sobre el momento en que adopte su decisión</w:t>
      </w:r>
      <w:r w:rsidR="00A87252" w:rsidRPr="00DD5CF7">
        <w:rPr>
          <w:lang w:val="es-ES_tradnl"/>
        </w:rPr>
        <w:t xml:space="preserve">.  </w:t>
      </w:r>
    </w:p>
    <w:p w:rsidR="00A87252" w:rsidRPr="00DD5CF7" w:rsidRDefault="00A87252" w:rsidP="00A87252">
      <w:pPr>
        <w:rPr>
          <w:lang w:val="es-ES_tradnl"/>
        </w:rPr>
      </w:pPr>
    </w:p>
    <w:p w:rsidR="00A017C1" w:rsidRPr="00DD5CF7" w:rsidRDefault="007445DB" w:rsidP="00A017C1">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Secretaria </w:t>
      </w:r>
      <w:r w:rsidR="008B5FA6" w:rsidRPr="00DD5CF7">
        <w:rPr>
          <w:lang w:val="es-ES_tradnl"/>
        </w:rPr>
        <w:t xml:space="preserve">respondió </w:t>
      </w:r>
      <w:r w:rsidR="00A87252" w:rsidRPr="00DD5CF7">
        <w:rPr>
          <w:lang w:val="es-ES_tradnl"/>
        </w:rPr>
        <w:t>al Representante de la INTA que en la Regla 21</w:t>
      </w:r>
      <w:r w:rsidR="00AA4CA4" w:rsidRPr="00DD5CF7">
        <w:rPr>
          <w:lang w:val="es-ES_tradnl"/>
        </w:rPr>
        <w:t>.1)</w:t>
      </w:r>
      <w:r w:rsidR="00AA36A4" w:rsidRPr="00DD5CF7">
        <w:rPr>
          <w:lang w:val="es-ES_tradnl"/>
        </w:rPr>
        <w:t xml:space="preserve"> </w:t>
      </w:r>
      <w:r w:rsidR="00B95899" w:rsidRPr="00DD5CF7">
        <w:rPr>
          <w:lang w:val="es-ES_tradnl"/>
        </w:rPr>
        <w:t xml:space="preserve">podría </w:t>
      </w:r>
      <w:r w:rsidR="006C3D1A" w:rsidRPr="00DD5CF7">
        <w:rPr>
          <w:lang w:val="es-ES_tradnl"/>
        </w:rPr>
        <w:t xml:space="preserve">conservarse </w:t>
      </w:r>
      <w:r w:rsidR="00A87252" w:rsidRPr="00DD5CF7">
        <w:rPr>
          <w:lang w:val="es-ES_tradnl"/>
        </w:rPr>
        <w:t>la referencia al Artículo 4</w:t>
      </w:r>
      <w:r w:rsidR="00A87252" w:rsidRPr="00DD5CF7">
        <w:rPr>
          <w:i/>
          <w:lang w:val="es-ES_tradnl"/>
        </w:rPr>
        <w:t>bis</w:t>
      </w:r>
      <w:r w:rsidR="00A87252" w:rsidRPr="00DD5CF7">
        <w:rPr>
          <w:lang w:val="es-ES_tradnl"/>
        </w:rPr>
        <w:t xml:space="preserve"> y suprimir las palabras </w:t>
      </w:r>
      <w:r w:rsidR="00DF5200" w:rsidRPr="00DD5CF7">
        <w:rPr>
          <w:lang w:val="es-ES_tradnl"/>
        </w:rPr>
        <w:t>“</w:t>
      </w:r>
      <w:r w:rsidR="008B5FA6" w:rsidRPr="00DD5CF7">
        <w:rPr>
          <w:lang w:val="es-ES_tradnl"/>
        </w:rPr>
        <w:t xml:space="preserve">en </w:t>
      </w:r>
      <w:r w:rsidR="00A87252" w:rsidRPr="00DD5CF7">
        <w:rPr>
          <w:lang w:val="es-ES_tradnl"/>
        </w:rPr>
        <w:t xml:space="preserve">un </w:t>
      </w:r>
      <w:r w:rsidR="00C57263" w:rsidRPr="00DD5CF7">
        <w:rPr>
          <w:lang w:val="es-ES_tradnl"/>
        </w:rPr>
        <w:t>solo ejemplar</w:t>
      </w:r>
      <w:r w:rsidR="00DF5200" w:rsidRPr="00DD5CF7">
        <w:rPr>
          <w:lang w:val="es-ES_tradnl"/>
        </w:rPr>
        <w:t>”</w:t>
      </w:r>
      <w:r w:rsidR="00A87252" w:rsidRPr="00DD5CF7">
        <w:rPr>
          <w:lang w:val="es-ES_tradnl"/>
        </w:rPr>
        <w:t xml:space="preserve">.  </w:t>
      </w:r>
      <w:r w:rsidR="007749C9" w:rsidRPr="00DD5CF7">
        <w:rPr>
          <w:lang w:val="es-ES_tradnl"/>
        </w:rPr>
        <w:t xml:space="preserve">Cabe </w:t>
      </w:r>
      <w:r w:rsidR="006C3D1A" w:rsidRPr="00DD5CF7">
        <w:rPr>
          <w:lang w:val="es-ES_tradnl"/>
        </w:rPr>
        <w:t>pre</w:t>
      </w:r>
      <w:r w:rsidR="007749C9" w:rsidRPr="00DD5CF7">
        <w:rPr>
          <w:lang w:val="es-ES_tradnl"/>
        </w:rPr>
        <w:t xml:space="preserve">suponer que las peticiones en papel se presentan en un solo ejemplar.  Con todo, sería preferible utilizar formularios electrónicos.  También podría </w:t>
      </w:r>
      <w:r w:rsidR="006C3D1A" w:rsidRPr="00DD5CF7">
        <w:rPr>
          <w:lang w:val="es-ES_tradnl"/>
        </w:rPr>
        <w:t xml:space="preserve">suprimirse </w:t>
      </w:r>
      <w:r w:rsidR="007749C9" w:rsidRPr="00DD5CF7">
        <w:rPr>
          <w:lang w:val="es-ES_tradnl"/>
        </w:rPr>
        <w:t>la última frase del párrafo 1)</w:t>
      </w:r>
      <w:r w:rsidR="00AA36A4" w:rsidRPr="00DD5CF7">
        <w:rPr>
          <w:lang w:val="es-ES_tradnl"/>
        </w:rPr>
        <w:t xml:space="preserve"> </w:t>
      </w:r>
      <w:r w:rsidR="007749C9" w:rsidRPr="00DD5CF7">
        <w:rPr>
          <w:lang w:val="es-ES_tradnl"/>
        </w:rPr>
        <w:t xml:space="preserve">que </w:t>
      </w:r>
      <w:r w:rsidR="006C3D1A" w:rsidRPr="00DD5CF7">
        <w:rPr>
          <w:lang w:val="es-ES_tradnl"/>
        </w:rPr>
        <w:t xml:space="preserve">aborda </w:t>
      </w:r>
      <w:r w:rsidR="007749C9" w:rsidRPr="00DD5CF7">
        <w:rPr>
          <w:lang w:val="es-ES_tradnl"/>
        </w:rPr>
        <w:t>los otros derechos.  Si así lo solicitara una de las Partes Contratantes,</w:t>
      </w:r>
      <w:r w:rsidR="00AA36A4" w:rsidRPr="00DD5CF7">
        <w:rPr>
          <w:lang w:val="es-ES_tradnl"/>
        </w:rPr>
        <w:t xml:space="preserve"> </w:t>
      </w:r>
      <w:r w:rsidR="007749C9" w:rsidRPr="00DD5CF7">
        <w:rPr>
          <w:lang w:val="es-ES_tradnl"/>
        </w:rPr>
        <w:t xml:space="preserve">cabría también añadir un </w:t>
      </w:r>
      <w:r w:rsidR="006C3D1A" w:rsidRPr="00DD5CF7">
        <w:rPr>
          <w:lang w:val="es-ES_tradnl"/>
        </w:rPr>
        <w:t xml:space="preserve">sucinto </w:t>
      </w:r>
      <w:r w:rsidR="007749C9" w:rsidRPr="00DD5CF7">
        <w:rPr>
          <w:lang w:val="es-ES_tradnl"/>
        </w:rPr>
        <w:t xml:space="preserve">apartado v) en materia de tasas.  Las Oficinas tendrán que informar a la Oficina Internacional acerca de sus respectivas tasas.  En cuanto al registro y la notificación, hoy en día, cuando una Oficina recibe la petición de un titular para que tome nota de un registro internacional en su </w:t>
      </w:r>
      <w:r w:rsidR="00266332" w:rsidRPr="00DD5CF7">
        <w:rPr>
          <w:lang w:val="es-ES_tradnl"/>
        </w:rPr>
        <w:t>Registro</w:t>
      </w:r>
      <w:r w:rsidR="007749C9" w:rsidRPr="00DD5CF7">
        <w:rPr>
          <w:lang w:val="es-ES_tradnl"/>
        </w:rPr>
        <w:t xml:space="preserve">, dicha Oficina informa finalmente de tal circunstancia a la Oficina Internacional.  </w:t>
      </w:r>
      <w:r w:rsidR="006C3D1A" w:rsidRPr="00DD5CF7">
        <w:rPr>
          <w:lang w:val="es-ES_tradnl"/>
        </w:rPr>
        <w:t xml:space="preserve">En primer lugar </w:t>
      </w:r>
      <w:r w:rsidR="00266332" w:rsidRPr="00DD5CF7">
        <w:rPr>
          <w:lang w:val="es-ES_tradnl"/>
        </w:rPr>
        <w:t>podría haberse entablado</w:t>
      </w:r>
      <w:r w:rsidR="007749C9" w:rsidRPr="00DD5CF7">
        <w:rPr>
          <w:lang w:val="es-ES_tradnl"/>
        </w:rPr>
        <w:t xml:space="preserve"> correspondencia con el titular.  Actualmente se propone que la Oficina envíe la notificación a la Oficina Internacional quien, a su vez, informará al titular.  Las Oficinas </w:t>
      </w:r>
      <w:r w:rsidR="006C3D1A" w:rsidRPr="00DD5CF7">
        <w:rPr>
          <w:lang w:val="es-ES_tradnl"/>
        </w:rPr>
        <w:t xml:space="preserve">deberían </w:t>
      </w:r>
      <w:r w:rsidR="007749C9" w:rsidRPr="00DD5CF7">
        <w:rPr>
          <w:lang w:val="es-ES_tradnl"/>
        </w:rPr>
        <w:t xml:space="preserve">contar con un sistema de denegación provisional tal que brinde al titular la oportunidad de solicitar una revisión o interponer un recurso contra la decisión.  </w:t>
      </w:r>
      <w:r w:rsidR="009B4291" w:rsidRPr="00DD5CF7">
        <w:rPr>
          <w:lang w:val="es-ES_tradnl"/>
        </w:rPr>
        <w:t>De esa forma, l</w:t>
      </w:r>
      <w:r w:rsidR="00A017C1" w:rsidRPr="00DD5CF7">
        <w:rPr>
          <w:lang w:val="es-ES_tradnl"/>
        </w:rPr>
        <w:t xml:space="preserve">a </w:t>
      </w:r>
      <w:r w:rsidR="00FE5D44" w:rsidRPr="00DD5CF7">
        <w:rPr>
          <w:lang w:val="es-ES_tradnl"/>
        </w:rPr>
        <w:t>decisión definitiva</w:t>
      </w:r>
      <w:r w:rsidR="00A017C1" w:rsidRPr="00DD5CF7">
        <w:rPr>
          <w:lang w:val="es-ES_tradnl"/>
        </w:rPr>
        <w:t xml:space="preserve"> </w:t>
      </w:r>
      <w:r w:rsidR="00E009CB" w:rsidRPr="00DD5CF7">
        <w:rPr>
          <w:lang w:val="es-ES_tradnl"/>
        </w:rPr>
        <w:t xml:space="preserve">podría </w:t>
      </w:r>
      <w:r w:rsidR="009B4291" w:rsidRPr="00DD5CF7">
        <w:rPr>
          <w:lang w:val="es-ES_tradnl"/>
        </w:rPr>
        <w:t>seguir siendo objeto de</w:t>
      </w:r>
      <w:r w:rsidR="00E45D40" w:rsidRPr="00DD5CF7">
        <w:rPr>
          <w:lang w:val="es-ES_tradnl"/>
        </w:rPr>
        <w:t xml:space="preserve"> recurso </w:t>
      </w:r>
      <w:r w:rsidR="009B4291" w:rsidRPr="00DD5CF7">
        <w:rPr>
          <w:lang w:val="es-ES_tradnl"/>
        </w:rPr>
        <w:t xml:space="preserve">ante </w:t>
      </w:r>
      <w:r w:rsidR="00A017C1" w:rsidRPr="00DD5CF7">
        <w:rPr>
          <w:lang w:val="es-ES_tradnl"/>
        </w:rPr>
        <w:t xml:space="preserve">otros órganos </w:t>
      </w:r>
      <w:r w:rsidR="009B4291" w:rsidRPr="00DD5CF7">
        <w:rPr>
          <w:lang w:val="es-ES_tradnl"/>
        </w:rPr>
        <w:t xml:space="preserve">judiciales </w:t>
      </w:r>
      <w:r w:rsidR="00E45D40" w:rsidRPr="00DD5CF7">
        <w:rPr>
          <w:lang w:val="es-ES_tradnl"/>
        </w:rPr>
        <w:t xml:space="preserve">que </w:t>
      </w:r>
      <w:r w:rsidR="009B4291" w:rsidRPr="00DD5CF7">
        <w:rPr>
          <w:lang w:val="es-ES_tradnl"/>
        </w:rPr>
        <w:t xml:space="preserve">podrían pronunciar una </w:t>
      </w:r>
      <w:r w:rsidR="00A017C1" w:rsidRPr="00DD5CF7">
        <w:rPr>
          <w:lang w:val="es-ES_tradnl"/>
        </w:rPr>
        <w:t>decisión definitiva</w:t>
      </w:r>
      <w:r w:rsidR="009B4291" w:rsidRPr="00DD5CF7">
        <w:rPr>
          <w:lang w:val="es-ES_tradnl"/>
        </w:rPr>
        <w:t xml:space="preserve"> inapelable</w:t>
      </w:r>
      <w:r w:rsidR="00A017C1" w:rsidRPr="00DD5CF7">
        <w:rPr>
          <w:lang w:val="es-ES_tradnl"/>
        </w:rPr>
        <w:t xml:space="preserve">.  Con arreglo al proyecto de la Regla 21, las Oficinas podrían informar a la Oficina Internacional de todas las decisiones, incluidas las denegaciones provisionales, indicando si son objeto de revisión o </w:t>
      </w:r>
      <w:r w:rsidR="00E45D40" w:rsidRPr="00DD5CF7">
        <w:rPr>
          <w:lang w:val="es-ES_tradnl"/>
        </w:rPr>
        <w:t xml:space="preserve">de </w:t>
      </w:r>
      <w:r w:rsidR="00A017C1" w:rsidRPr="00DD5CF7">
        <w:rPr>
          <w:lang w:val="es-ES_tradnl"/>
        </w:rPr>
        <w:t xml:space="preserve">recurso.  La Oficina Internacional se lo comunicaría al titular, quien debería entonces contactar con la Oficina correspondiente.  </w:t>
      </w:r>
      <w:r w:rsidR="00E45D40" w:rsidRPr="00DD5CF7">
        <w:rPr>
          <w:lang w:val="es-ES_tradnl"/>
        </w:rPr>
        <w:t>Cabe</w:t>
      </w:r>
      <w:r w:rsidR="00A017C1" w:rsidRPr="00DD5CF7">
        <w:rPr>
          <w:lang w:val="es-ES_tradnl"/>
        </w:rPr>
        <w:t xml:space="preserve">, asimismo, que existan otros requisitos como, por ejemplo, </w:t>
      </w:r>
      <w:r w:rsidR="00E45D40" w:rsidRPr="00DD5CF7">
        <w:rPr>
          <w:lang w:val="es-ES_tradnl"/>
        </w:rPr>
        <w:t xml:space="preserve">el de </w:t>
      </w:r>
      <w:r w:rsidR="00A017C1" w:rsidRPr="00DD5CF7">
        <w:rPr>
          <w:lang w:val="es-ES_tradnl"/>
        </w:rPr>
        <w:t xml:space="preserve">que las negociaciones </w:t>
      </w:r>
      <w:r w:rsidR="00E009CB" w:rsidRPr="00DD5CF7">
        <w:rPr>
          <w:lang w:val="es-ES_tradnl"/>
        </w:rPr>
        <w:t xml:space="preserve">se sigan </w:t>
      </w:r>
      <w:r w:rsidR="00A017C1" w:rsidRPr="00DD5CF7">
        <w:rPr>
          <w:lang w:val="es-ES_tradnl"/>
        </w:rPr>
        <w:t xml:space="preserve">en el idioma local.  </w:t>
      </w:r>
      <w:r w:rsidR="00E009CB" w:rsidRPr="00DD5CF7">
        <w:rPr>
          <w:lang w:val="es-ES_tradnl"/>
        </w:rPr>
        <w:t xml:space="preserve">La Oficina informará de la </w:t>
      </w:r>
      <w:r w:rsidR="00FE5D44" w:rsidRPr="00DD5CF7">
        <w:rPr>
          <w:lang w:val="es-ES_tradnl"/>
        </w:rPr>
        <w:t>decisión definitiva</w:t>
      </w:r>
      <w:r w:rsidR="00E009CB" w:rsidRPr="00DD5CF7">
        <w:rPr>
          <w:lang w:val="es-ES_tradnl"/>
        </w:rPr>
        <w:t xml:space="preserve"> a la Oficina Internacional, que la inscribirá notificando </w:t>
      </w:r>
      <w:r w:rsidR="00E45D40" w:rsidRPr="00DD5CF7">
        <w:rPr>
          <w:lang w:val="es-ES_tradnl"/>
        </w:rPr>
        <w:t xml:space="preserve">de </w:t>
      </w:r>
      <w:r w:rsidR="00E009CB" w:rsidRPr="00DD5CF7">
        <w:rPr>
          <w:lang w:val="es-ES_tradnl"/>
        </w:rPr>
        <w:t xml:space="preserve">la misma al titular.  Todo </w:t>
      </w:r>
      <w:r w:rsidR="00E45D40" w:rsidRPr="00DD5CF7">
        <w:rPr>
          <w:lang w:val="es-ES_tradnl"/>
        </w:rPr>
        <w:t xml:space="preserve">puede canalizarse </w:t>
      </w:r>
      <w:r w:rsidR="00E009CB" w:rsidRPr="00DD5CF7">
        <w:rPr>
          <w:lang w:val="es-ES_tradnl"/>
        </w:rPr>
        <w:t xml:space="preserve">a través de la Oficina Internacional.  Una Oficina podría esperar hasta que se adopte la </w:t>
      </w:r>
      <w:r w:rsidR="00FE5D44" w:rsidRPr="00DD5CF7">
        <w:rPr>
          <w:lang w:val="es-ES_tradnl"/>
        </w:rPr>
        <w:t>decisión definitiva</w:t>
      </w:r>
      <w:r w:rsidR="00E009CB" w:rsidRPr="00DD5CF7">
        <w:rPr>
          <w:lang w:val="es-ES_tradnl"/>
        </w:rPr>
        <w:t xml:space="preserve"> antes de notificar a la Oficina Internacional, que </w:t>
      </w:r>
      <w:r w:rsidR="00E45D40" w:rsidRPr="00DD5CF7">
        <w:rPr>
          <w:lang w:val="es-ES_tradnl"/>
        </w:rPr>
        <w:t xml:space="preserve">habrá de disponer </w:t>
      </w:r>
      <w:r w:rsidR="00E009CB" w:rsidRPr="00DD5CF7">
        <w:rPr>
          <w:lang w:val="es-ES_tradnl"/>
        </w:rPr>
        <w:t xml:space="preserve">de formularios tipo para la presentación de </w:t>
      </w:r>
      <w:r w:rsidR="00E45D40" w:rsidRPr="00DD5CF7">
        <w:rPr>
          <w:lang w:val="es-ES_tradnl"/>
        </w:rPr>
        <w:t xml:space="preserve">esas </w:t>
      </w:r>
      <w:r w:rsidR="00E009CB" w:rsidRPr="00DD5CF7">
        <w:rPr>
          <w:lang w:val="es-ES_tradnl"/>
        </w:rPr>
        <w:t xml:space="preserve">notificaciones, al igual que </w:t>
      </w:r>
      <w:r w:rsidR="0052709A" w:rsidRPr="00DD5CF7">
        <w:rPr>
          <w:lang w:val="es-ES_tradnl"/>
        </w:rPr>
        <w:t xml:space="preserve">para </w:t>
      </w:r>
      <w:r w:rsidR="00E009CB" w:rsidRPr="00DD5CF7">
        <w:rPr>
          <w:lang w:val="es-ES_tradnl"/>
        </w:rPr>
        <w:t xml:space="preserve">otras notificaciones que </w:t>
      </w:r>
      <w:r w:rsidR="00FE1FC4" w:rsidRPr="00DD5CF7">
        <w:rPr>
          <w:lang w:val="es-ES_tradnl"/>
        </w:rPr>
        <w:t>se le dirigen</w:t>
      </w:r>
      <w:r w:rsidR="00E009CB" w:rsidRPr="00DD5CF7">
        <w:rPr>
          <w:lang w:val="es-ES_tradnl"/>
        </w:rPr>
        <w:t xml:space="preserve">.  En esos formularios se incluirán campos en los que consignar información tal como la relativa a los procedimientos de revisión o </w:t>
      </w:r>
      <w:r w:rsidR="0052709A" w:rsidRPr="00DD5CF7">
        <w:rPr>
          <w:lang w:val="es-ES_tradnl"/>
        </w:rPr>
        <w:t xml:space="preserve">de </w:t>
      </w:r>
      <w:r w:rsidR="00E009CB" w:rsidRPr="00DD5CF7">
        <w:rPr>
          <w:lang w:val="es-ES_tradnl"/>
        </w:rPr>
        <w:t xml:space="preserve">recurso.  </w:t>
      </w:r>
      <w:r w:rsidR="0052709A" w:rsidRPr="00DD5CF7">
        <w:rPr>
          <w:lang w:val="es-ES_tradnl"/>
        </w:rPr>
        <w:t>El propósito de todo ello no es otro que facilitar al titular la presentación de peticiones para que las Oficinas tomen nota de una sustitución.  El hecho de que esas</w:t>
      </w:r>
      <w:r w:rsidR="00AA36A4" w:rsidRPr="00DD5CF7">
        <w:rPr>
          <w:lang w:val="es-ES_tradnl"/>
        </w:rPr>
        <w:t xml:space="preserve"> </w:t>
      </w:r>
      <w:r w:rsidR="0052709A" w:rsidRPr="00DD5CF7">
        <w:rPr>
          <w:lang w:val="es-ES_tradnl"/>
        </w:rPr>
        <w:t>peticiones pueda</w:t>
      </w:r>
      <w:r w:rsidR="00E45D40" w:rsidRPr="00DD5CF7">
        <w:rPr>
          <w:lang w:val="es-ES_tradnl"/>
        </w:rPr>
        <w:t>n</w:t>
      </w:r>
      <w:r w:rsidR="00AA36A4" w:rsidRPr="00DD5CF7">
        <w:rPr>
          <w:lang w:val="es-ES_tradnl"/>
        </w:rPr>
        <w:t xml:space="preserve"> </w:t>
      </w:r>
      <w:r w:rsidR="00E45D40" w:rsidRPr="00DD5CF7">
        <w:rPr>
          <w:lang w:val="es-ES_tradnl"/>
        </w:rPr>
        <w:t xml:space="preserve">canalizarse por conducto de la Oficina Internacional </w:t>
      </w:r>
      <w:r w:rsidR="0052709A" w:rsidRPr="00DD5CF7">
        <w:rPr>
          <w:lang w:val="es-ES_tradnl"/>
        </w:rPr>
        <w:t xml:space="preserve">hacia las Oficinas </w:t>
      </w:r>
      <w:r w:rsidR="00E45D40" w:rsidRPr="00DD5CF7">
        <w:rPr>
          <w:lang w:val="es-ES_tradnl"/>
        </w:rPr>
        <w:t xml:space="preserve">y que éstas tengan </w:t>
      </w:r>
      <w:r w:rsidR="0052709A" w:rsidRPr="00DD5CF7">
        <w:rPr>
          <w:lang w:val="es-ES_tradnl"/>
        </w:rPr>
        <w:t xml:space="preserve">que </w:t>
      </w:r>
      <w:r w:rsidR="00FE1FC4" w:rsidRPr="00DD5CF7">
        <w:rPr>
          <w:lang w:val="es-ES_tradnl"/>
        </w:rPr>
        <w:t xml:space="preserve">adoptar </w:t>
      </w:r>
      <w:r w:rsidR="0052709A" w:rsidRPr="00DD5CF7">
        <w:rPr>
          <w:lang w:val="es-ES_tradnl"/>
        </w:rPr>
        <w:t>una decisión que comunicar a su vez</w:t>
      </w:r>
      <w:r w:rsidR="00FE1FC4" w:rsidRPr="00DD5CF7">
        <w:rPr>
          <w:lang w:val="es-ES_tradnl"/>
        </w:rPr>
        <w:t xml:space="preserve"> a la Oficina Internacional</w:t>
      </w:r>
      <w:r w:rsidR="0052709A" w:rsidRPr="00DD5CF7">
        <w:rPr>
          <w:lang w:val="es-ES_tradnl"/>
        </w:rPr>
        <w:t xml:space="preserve">, ya constituye un </w:t>
      </w:r>
      <w:r w:rsidR="00E45D40" w:rsidRPr="00DD5CF7">
        <w:rPr>
          <w:lang w:val="es-ES_tradnl"/>
        </w:rPr>
        <w:t xml:space="preserve">ejercicio de </w:t>
      </w:r>
      <w:r w:rsidR="0052709A" w:rsidRPr="00DD5CF7">
        <w:rPr>
          <w:lang w:val="es-ES_tradnl"/>
        </w:rPr>
        <w:t>simplificación.  En respuesta a las observaciones formuladas por la Delegación de Alemania, la Secretaría señaló que, actualmente,</w:t>
      </w:r>
      <w:r w:rsidR="00AA36A4" w:rsidRPr="00DD5CF7">
        <w:rPr>
          <w:lang w:val="es-ES_tradnl"/>
        </w:rPr>
        <w:t xml:space="preserve"> </w:t>
      </w:r>
      <w:r w:rsidR="0052709A" w:rsidRPr="00DD5CF7">
        <w:rPr>
          <w:lang w:val="es-ES_tradnl"/>
        </w:rPr>
        <w:t xml:space="preserve">existe la oportunidad de establecer un nuevo </w:t>
      </w:r>
      <w:r w:rsidR="006C3D1A" w:rsidRPr="00DD5CF7">
        <w:rPr>
          <w:lang w:val="es-ES_tradnl"/>
        </w:rPr>
        <w:t xml:space="preserve">y más sencillo </w:t>
      </w:r>
      <w:r w:rsidR="0052709A" w:rsidRPr="00DD5CF7">
        <w:rPr>
          <w:lang w:val="es-ES_tradnl"/>
        </w:rPr>
        <w:t xml:space="preserve">procedimiento, que </w:t>
      </w:r>
      <w:r w:rsidR="00E45D40" w:rsidRPr="00DD5CF7">
        <w:rPr>
          <w:lang w:val="es-ES_tradnl"/>
        </w:rPr>
        <w:t>inclu</w:t>
      </w:r>
      <w:r w:rsidR="00FE1FC4" w:rsidRPr="00DD5CF7">
        <w:rPr>
          <w:lang w:val="es-ES_tradnl"/>
        </w:rPr>
        <w:t xml:space="preserve">ya </w:t>
      </w:r>
      <w:r w:rsidR="0052709A" w:rsidRPr="00DD5CF7">
        <w:rPr>
          <w:lang w:val="es-ES_tradnl"/>
        </w:rPr>
        <w:t xml:space="preserve">comunicaciones electrónicas, formularios oficiales y formularios tipo, así como la posibilidad de informar a través del portal de la Oficina de Madrid.  </w:t>
      </w:r>
      <w:r w:rsidR="006C3D1A" w:rsidRPr="00DD5CF7">
        <w:rPr>
          <w:lang w:val="es-ES_tradnl"/>
        </w:rPr>
        <w:t xml:space="preserve">Este nuevo y perfeccionado sistema podría ya estar listo, si bien no </w:t>
      </w:r>
      <w:r w:rsidR="00FE1FC4" w:rsidRPr="00DD5CF7">
        <w:rPr>
          <w:lang w:val="es-ES_tradnl"/>
        </w:rPr>
        <w:t xml:space="preserve">entrará en funcionamiento </w:t>
      </w:r>
      <w:r w:rsidR="006C3D1A" w:rsidRPr="00DD5CF7">
        <w:rPr>
          <w:lang w:val="es-ES_tradnl"/>
        </w:rPr>
        <w:t xml:space="preserve">de inmediato.  En caso de que se </w:t>
      </w:r>
      <w:r w:rsidR="00E45D40" w:rsidRPr="00DD5CF7">
        <w:rPr>
          <w:lang w:val="es-ES_tradnl"/>
        </w:rPr>
        <w:t xml:space="preserve">alcance </w:t>
      </w:r>
      <w:r w:rsidR="006C3D1A" w:rsidRPr="00DD5CF7">
        <w:rPr>
          <w:lang w:val="es-ES_tradnl"/>
        </w:rPr>
        <w:t xml:space="preserve">un acuerdo en la presente reunión, la Asamblea podría tomar una decisión al respecto en 2015, </w:t>
      </w:r>
      <w:r w:rsidR="00FE1FC4" w:rsidRPr="00DD5CF7">
        <w:rPr>
          <w:lang w:val="es-ES_tradnl"/>
        </w:rPr>
        <w:t xml:space="preserve">que </w:t>
      </w:r>
      <w:r w:rsidR="006C3D1A" w:rsidRPr="00DD5CF7">
        <w:rPr>
          <w:lang w:val="es-ES_tradnl"/>
        </w:rPr>
        <w:t>entraría en vigor en 2016.  Si las Oficinas precisaran de más tiempo para modificar sus sistemas y procedimientos internos de</w:t>
      </w:r>
      <w:r w:rsidR="00FC4462" w:rsidRPr="00DD5CF7">
        <w:rPr>
          <w:lang w:val="es-ES_tradnl"/>
        </w:rPr>
        <w:t> T.I.</w:t>
      </w:r>
      <w:r w:rsidR="006C3D1A" w:rsidRPr="00DD5CF7">
        <w:rPr>
          <w:lang w:val="es-ES_tradnl"/>
        </w:rPr>
        <w:t xml:space="preserve">, podrían acordarse los oportunos períodos de transición.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Presidente añadió que la verdadera modificación consiste en que la </w:t>
      </w:r>
      <w:r w:rsidR="002463C6" w:rsidRPr="00DD5CF7">
        <w:rPr>
          <w:lang w:val="es-ES_tradnl"/>
        </w:rPr>
        <w:t xml:space="preserve">petición </w:t>
      </w:r>
      <w:r w:rsidR="00A87252" w:rsidRPr="00DD5CF7">
        <w:rPr>
          <w:lang w:val="es-ES_tradnl"/>
        </w:rPr>
        <w:t xml:space="preserve">provenga de la Oficina Internacional </w:t>
      </w:r>
      <w:r w:rsidR="002463C6" w:rsidRPr="00DD5CF7">
        <w:rPr>
          <w:lang w:val="es-ES_tradnl"/>
        </w:rPr>
        <w:t xml:space="preserve">actuando </w:t>
      </w:r>
      <w:r w:rsidR="00A87252" w:rsidRPr="00DD5CF7">
        <w:rPr>
          <w:lang w:val="es-ES_tradnl"/>
        </w:rPr>
        <w:t xml:space="preserve">en nombre del titular.  Tal y como ocurre </w:t>
      </w:r>
      <w:r w:rsidR="002463C6" w:rsidRPr="00DD5CF7">
        <w:rPr>
          <w:lang w:val="es-ES_tradnl"/>
        </w:rPr>
        <w:t>en la actualidad</w:t>
      </w:r>
      <w:r w:rsidR="00A87252" w:rsidRPr="00DD5CF7">
        <w:rPr>
          <w:lang w:val="es-ES_tradnl"/>
        </w:rPr>
        <w:t xml:space="preserve">, cada Oficina </w:t>
      </w:r>
      <w:r w:rsidR="00451FA1" w:rsidRPr="00DD5CF7">
        <w:rPr>
          <w:lang w:val="es-ES_tradnl"/>
        </w:rPr>
        <w:t xml:space="preserve">tendrá </w:t>
      </w:r>
      <w:r w:rsidR="00A87252" w:rsidRPr="00DD5CF7">
        <w:rPr>
          <w:lang w:val="es-ES_tradnl"/>
        </w:rPr>
        <w:t>la obligación de notificar la sustitución a la Oficina Internacional.  Ello implica un</w:t>
      </w:r>
      <w:r w:rsidR="00451FA1" w:rsidRPr="00DD5CF7">
        <w:rPr>
          <w:lang w:val="es-ES_tradnl"/>
        </w:rPr>
        <w:t>a</w:t>
      </w:r>
      <w:r w:rsidR="00AA36A4" w:rsidRPr="00DD5CF7">
        <w:rPr>
          <w:lang w:val="es-ES_tradnl"/>
        </w:rPr>
        <w:t xml:space="preserve"> </w:t>
      </w:r>
      <w:r w:rsidR="00451FA1" w:rsidRPr="00DD5CF7">
        <w:rPr>
          <w:lang w:val="es-ES_tradnl"/>
        </w:rPr>
        <w:t xml:space="preserve">centralización </w:t>
      </w:r>
      <w:r w:rsidR="00A87252" w:rsidRPr="00DD5CF7">
        <w:rPr>
          <w:lang w:val="es-ES_tradnl"/>
        </w:rPr>
        <w:t>y</w:t>
      </w:r>
      <w:r w:rsidR="00451FA1" w:rsidRPr="00DD5CF7">
        <w:rPr>
          <w:lang w:val="es-ES_tradnl"/>
        </w:rPr>
        <w:t xml:space="preserve">, además, existe la propuesta que aboga por que se incluyan las </w:t>
      </w:r>
      <w:r w:rsidR="00A87252" w:rsidRPr="00DD5CF7">
        <w:rPr>
          <w:lang w:val="es-ES_tradnl"/>
        </w:rPr>
        <w:t xml:space="preserve">tasas.  Las respectivas Oficinas pueden elegir si </w:t>
      </w:r>
      <w:r w:rsidR="009E6E1E" w:rsidRPr="00DD5CF7">
        <w:rPr>
          <w:lang w:val="es-ES_tradnl"/>
        </w:rPr>
        <w:t xml:space="preserve">notifican </w:t>
      </w:r>
      <w:r w:rsidR="00A87252" w:rsidRPr="00DD5CF7">
        <w:rPr>
          <w:lang w:val="es-ES_tradnl"/>
        </w:rPr>
        <w:t xml:space="preserve">sus decisiones o denegaciones provisionales directamente al titular o a la Oficina Internacional, siempre y cuando informen a esta última acerca de la </w:t>
      </w:r>
      <w:r w:rsidR="00FE5D44" w:rsidRPr="00DD5CF7">
        <w:rPr>
          <w:lang w:val="es-ES_tradnl"/>
        </w:rPr>
        <w:t>decisión definitiva</w:t>
      </w:r>
      <w:r w:rsidR="00A87252" w:rsidRPr="00DD5CF7">
        <w:rPr>
          <w:lang w:val="es-ES_tradnl"/>
        </w:rPr>
        <w:t xml:space="preserve">.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La Delegación de Alemania declaró que las explicaciones no le satisfacen, pues </w:t>
      </w:r>
      <w:r w:rsidR="00451FA1" w:rsidRPr="00DD5CF7">
        <w:rPr>
          <w:lang w:val="es-ES_tradnl"/>
        </w:rPr>
        <w:t>la simplificación de los procedimientos internos sigue aún pendiente</w:t>
      </w:r>
      <w:r w:rsidR="00A87252" w:rsidRPr="00DD5CF7">
        <w:rPr>
          <w:lang w:val="es-ES_tradnl"/>
        </w:rPr>
        <w:t xml:space="preserve">.  </w:t>
      </w:r>
      <w:r w:rsidR="00FE73C6" w:rsidRPr="00DD5CF7">
        <w:rPr>
          <w:lang w:val="es-ES_tradnl"/>
        </w:rPr>
        <w:t xml:space="preserve">En su opinión, </w:t>
      </w:r>
      <w:r w:rsidR="00451FA1" w:rsidRPr="00DD5CF7">
        <w:rPr>
          <w:lang w:val="es-ES_tradnl"/>
        </w:rPr>
        <w:t xml:space="preserve">el procedimiento propuesto </w:t>
      </w:r>
      <w:r w:rsidR="00A87252" w:rsidRPr="00DD5CF7">
        <w:rPr>
          <w:lang w:val="es-ES_tradnl"/>
        </w:rPr>
        <w:t xml:space="preserve">resulta mucho más complicado para el titular debido a que </w:t>
      </w:r>
      <w:r w:rsidR="00F41FB1" w:rsidRPr="00DD5CF7">
        <w:rPr>
          <w:lang w:val="es-ES_tradnl"/>
        </w:rPr>
        <w:t xml:space="preserve">son </w:t>
      </w:r>
      <w:r w:rsidR="00A87252" w:rsidRPr="00DD5CF7">
        <w:rPr>
          <w:lang w:val="es-ES_tradnl"/>
        </w:rPr>
        <w:t>tres las partes involucradas</w:t>
      </w:r>
      <w:proofErr w:type="gramStart"/>
      <w:r w:rsidR="00A87252" w:rsidRPr="00DD5CF7">
        <w:rPr>
          <w:lang w:val="es-ES_tradnl"/>
        </w:rPr>
        <w:t>:  la</w:t>
      </w:r>
      <w:proofErr w:type="gramEnd"/>
      <w:r w:rsidR="00A87252" w:rsidRPr="00DD5CF7">
        <w:rPr>
          <w:lang w:val="es-ES_tradnl"/>
        </w:rPr>
        <w:t xml:space="preserve"> Oficina Internacional, la Oficina nacional y el </w:t>
      </w:r>
      <w:r w:rsidR="00F41FB1" w:rsidRPr="00DD5CF7">
        <w:rPr>
          <w:lang w:val="es-ES_tradnl"/>
        </w:rPr>
        <w:t xml:space="preserve">propio </w:t>
      </w:r>
      <w:r w:rsidR="00A87252" w:rsidRPr="00DD5CF7">
        <w:rPr>
          <w:lang w:val="es-ES_tradnl"/>
        </w:rPr>
        <w:t>titular.  Antes era más sencillo</w:t>
      </w:r>
      <w:proofErr w:type="gramStart"/>
      <w:r w:rsidR="00A87252" w:rsidRPr="00DD5CF7">
        <w:rPr>
          <w:lang w:val="es-ES_tradnl"/>
        </w:rPr>
        <w:t>:  la</w:t>
      </w:r>
      <w:proofErr w:type="gramEnd"/>
      <w:r w:rsidR="00AA36A4" w:rsidRPr="00DD5CF7">
        <w:rPr>
          <w:lang w:val="es-ES_tradnl"/>
        </w:rPr>
        <w:t xml:space="preserve"> </w:t>
      </w:r>
      <w:r w:rsidR="00451FA1" w:rsidRPr="00DD5CF7">
        <w:rPr>
          <w:lang w:val="es-ES_tradnl"/>
        </w:rPr>
        <w:t>O</w:t>
      </w:r>
      <w:r w:rsidR="00A87252" w:rsidRPr="00DD5CF7">
        <w:rPr>
          <w:lang w:val="es-ES_tradnl"/>
        </w:rPr>
        <w:t>ficina podía comunicar</w:t>
      </w:r>
      <w:r w:rsidR="009E6E1E" w:rsidRPr="00DD5CF7">
        <w:rPr>
          <w:lang w:val="es-ES_tradnl"/>
        </w:rPr>
        <w:t>se</w:t>
      </w:r>
      <w:r w:rsidR="00A87252" w:rsidRPr="00DD5CF7">
        <w:rPr>
          <w:lang w:val="es-ES_tradnl"/>
        </w:rPr>
        <w:t xml:space="preserve"> con los titulares, informarles si no </w:t>
      </w:r>
      <w:r w:rsidR="00451FA1" w:rsidRPr="00DD5CF7">
        <w:rPr>
          <w:lang w:val="es-ES_tradnl"/>
        </w:rPr>
        <w:t xml:space="preserve">se </w:t>
      </w:r>
      <w:r w:rsidR="00A87252" w:rsidRPr="00DD5CF7">
        <w:rPr>
          <w:lang w:val="es-ES_tradnl"/>
        </w:rPr>
        <w:t xml:space="preserve">cumplían las condiciones para la sustitución, </w:t>
      </w:r>
      <w:r w:rsidR="00451FA1" w:rsidRPr="00DD5CF7">
        <w:rPr>
          <w:lang w:val="es-ES_tradnl"/>
        </w:rPr>
        <w:t xml:space="preserve">tratar con ellos en el idioma de la Oficina </w:t>
      </w:r>
      <w:r w:rsidR="00A87252" w:rsidRPr="00DD5CF7">
        <w:rPr>
          <w:lang w:val="es-ES_tradnl"/>
        </w:rPr>
        <w:t xml:space="preserve">y </w:t>
      </w:r>
      <w:r w:rsidR="00FE73C6" w:rsidRPr="00DD5CF7">
        <w:rPr>
          <w:lang w:val="es-ES_tradnl"/>
        </w:rPr>
        <w:t xml:space="preserve">tomar </w:t>
      </w:r>
      <w:r w:rsidR="00A87252" w:rsidRPr="00DD5CF7">
        <w:rPr>
          <w:lang w:val="es-ES_tradnl"/>
        </w:rPr>
        <w:t xml:space="preserve">una decisión.  En última instancia, se enviaba una notificación a la OMPI sin </w:t>
      </w:r>
      <w:r w:rsidR="00FE73C6" w:rsidRPr="00DD5CF7">
        <w:rPr>
          <w:lang w:val="es-ES_tradnl"/>
        </w:rPr>
        <w:t xml:space="preserve">necesidad de mayor </w:t>
      </w:r>
      <w:r w:rsidR="00A87252" w:rsidRPr="00DD5CF7">
        <w:rPr>
          <w:lang w:val="es-ES_tradnl"/>
        </w:rPr>
        <w:t xml:space="preserve">explicación.  </w:t>
      </w:r>
      <w:r w:rsidR="009E6E1E" w:rsidRPr="00DD5CF7">
        <w:rPr>
          <w:lang w:val="es-ES_tradnl"/>
        </w:rPr>
        <w:t xml:space="preserve">Si la </w:t>
      </w:r>
      <w:r w:rsidR="00A87252" w:rsidRPr="00DD5CF7">
        <w:rPr>
          <w:lang w:val="es-ES_tradnl"/>
        </w:rPr>
        <w:t>sustitución</w:t>
      </w:r>
      <w:r w:rsidR="009E6E1E" w:rsidRPr="00DD5CF7">
        <w:rPr>
          <w:lang w:val="es-ES_tradnl"/>
        </w:rPr>
        <w:t xml:space="preserve"> era denegada</w:t>
      </w:r>
      <w:r w:rsidR="00A87252" w:rsidRPr="00DD5CF7">
        <w:rPr>
          <w:lang w:val="es-ES_tradnl"/>
        </w:rPr>
        <w:t xml:space="preserve">, </w:t>
      </w:r>
      <w:r w:rsidR="009E6E1E" w:rsidRPr="00DD5CF7">
        <w:rPr>
          <w:lang w:val="es-ES_tradnl"/>
        </w:rPr>
        <w:t xml:space="preserve">no había nada que registrar ni que enviar </w:t>
      </w:r>
      <w:r w:rsidR="00A87252" w:rsidRPr="00DD5CF7">
        <w:rPr>
          <w:lang w:val="es-ES_tradnl"/>
        </w:rPr>
        <w:t xml:space="preserve">a la OMPI.  </w:t>
      </w:r>
      <w:r w:rsidR="009E6E1E" w:rsidRPr="00DD5CF7">
        <w:rPr>
          <w:lang w:val="es-ES_tradnl"/>
        </w:rPr>
        <w:t>U</w:t>
      </w:r>
      <w:r w:rsidR="00A87252" w:rsidRPr="00DD5CF7">
        <w:rPr>
          <w:lang w:val="es-ES_tradnl"/>
        </w:rPr>
        <w:t>niformiza</w:t>
      </w:r>
      <w:r w:rsidR="009E6E1E" w:rsidRPr="00DD5CF7">
        <w:rPr>
          <w:lang w:val="es-ES_tradnl"/>
        </w:rPr>
        <w:t>r</w:t>
      </w:r>
      <w:r w:rsidR="00A87252" w:rsidRPr="00DD5CF7">
        <w:rPr>
          <w:lang w:val="es-ES_tradnl"/>
        </w:rPr>
        <w:t xml:space="preserve"> el formulario para este procedimiento </w:t>
      </w:r>
      <w:r w:rsidR="009E6E1E" w:rsidRPr="00DD5CF7">
        <w:rPr>
          <w:lang w:val="es-ES_tradnl"/>
        </w:rPr>
        <w:t xml:space="preserve">exigiría a </w:t>
      </w:r>
      <w:r w:rsidR="00A87252" w:rsidRPr="00DD5CF7">
        <w:rPr>
          <w:lang w:val="es-ES_tradnl"/>
        </w:rPr>
        <w:t>la Oficina cambiar su sistema electrónico</w:t>
      </w:r>
      <w:r w:rsidR="009E6E1E" w:rsidRPr="00DD5CF7">
        <w:rPr>
          <w:lang w:val="es-ES_tradnl"/>
        </w:rPr>
        <w:t>,</w:t>
      </w:r>
      <w:r w:rsidR="00AA36A4" w:rsidRPr="00DD5CF7">
        <w:rPr>
          <w:lang w:val="es-ES_tradnl"/>
        </w:rPr>
        <w:t xml:space="preserve"> </w:t>
      </w:r>
      <w:r w:rsidR="009E6E1E" w:rsidRPr="00DD5CF7">
        <w:rPr>
          <w:lang w:val="es-ES_tradnl"/>
        </w:rPr>
        <w:t xml:space="preserve">lo que </w:t>
      </w:r>
      <w:r w:rsidR="00A87252" w:rsidRPr="00DD5CF7">
        <w:rPr>
          <w:lang w:val="es-ES_tradnl"/>
        </w:rPr>
        <w:t xml:space="preserve">resultaría costoso, habida cuenta que apenas </w:t>
      </w:r>
      <w:r w:rsidR="009E6E1E" w:rsidRPr="00DD5CF7">
        <w:rPr>
          <w:lang w:val="es-ES_tradnl"/>
        </w:rPr>
        <w:t xml:space="preserve">se dan </w:t>
      </w:r>
      <w:r w:rsidR="00A87252" w:rsidRPr="00DD5CF7">
        <w:rPr>
          <w:lang w:val="es-ES_tradnl"/>
        </w:rPr>
        <w:t xml:space="preserve">dos casos al año.  </w:t>
      </w:r>
    </w:p>
    <w:p w:rsidR="00A87252" w:rsidRPr="00DD5CF7" w:rsidRDefault="00A87252" w:rsidP="00A87252">
      <w:pPr>
        <w:rPr>
          <w:lang w:val="es-ES_tradnl"/>
        </w:rPr>
      </w:pPr>
    </w:p>
    <w:p w:rsidR="00D56474"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Presidente pidió a la Delegación de Alemania que aclare si está disconforme con la propuesta en su totalidad o sólo con el requisito </w:t>
      </w:r>
      <w:r w:rsidR="009E6E1E" w:rsidRPr="00DD5CF7">
        <w:rPr>
          <w:lang w:val="es-ES_tradnl"/>
        </w:rPr>
        <w:t xml:space="preserve">de </w:t>
      </w:r>
      <w:r w:rsidR="00A87252" w:rsidRPr="00DD5CF7">
        <w:rPr>
          <w:lang w:val="es-ES_tradnl"/>
        </w:rPr>
        <w:t>la Regla 21.3</w:t>
      </w:r>
      <w:proofErr w:type="gramStart"/>
      <w:r w:rsidR="00A87252" w:rsidRPr="00DD5CF7">
        <w:rPr>
          <w:lang w:val="es-ES_tradnl"/>
        </w:rPr>
        <w:t>)iii</w:t>
      </w:r>
      <w:proofErr w:type="gramEnd"/>
      <w:r w:rsidR="00A87252" w:rsidRPr="00DD5CF7">
        <w:rPr>
          <w:lang w:val="es-ES_tradnl"/>
        </w:rPr>
        <w:t xml:space="preserve">) </w:t>
      </w:r>
      <w:r w:rsidR="009E6E1E" w:rsidRPr="00DD5CF7">
        <w:rPr>
          <w:lang w:val="es-ES_tradnl"/>
        </w:rPr>
        <w:t xml:space="preserve">que exige </w:t>
      </w:r>
      <w:r w:rsidR="00A87252" w:rsidRPr="00DD5CF7">
        <w:rPr>
          <w:lang w:val="es-ES_tradnl"/>
        </w:rPr>
        <w:t xml:space="preserve">a la </w:t>
      </w:r>
      <w:r w:rsidR="009E6E1E" w:rsidRPr="00DD5CF7">
        <w:rPr>
          <w:lang w:val="es-ES_tradnl"/>
        </w:rPr>
        <w:t>Oficina indicar las razones por las que no puede tomar nota de la sustitución</w:t>
      </w:r>
      <w:r w:rsidR="00A87252" w:rsidRPr="00DD5CF7">
        <w:rPr>
          <w:lang w:val="es-ES_tradnl"/>
        </w:rPr>
        <w:t xml:space="preserve">.  </w:t>
      </w:r>
      <w:r w:rsidR="00F41FB1" w:rsidRPr="00DD5CF7">
        <w:rPr>
          <w:lang w:val="es-ES_tradnl"/>
        </w:rPr>
        <w:t xml:space="preserve">La finalidad esencial </w:t>
      </w:r>
      <w:r w:rsidR="00A87252" w:rsidRPr="00DD5CF7">
        <w:rPr>
          <w:lang w:val="es-ES_tradnl"/>
        </w:rPr>
        <w:t xml:space="preserve">de esta propuesta consiste en permitir </w:t>
      </w:r>
      <w:r w:rsidR="00F41FB1" w:rsidRPr="00DD5CF7">
        <w:rPr>
          <w:lang w:val="es-ES_tradnl"/>
        </w:rPr>
        <w:t xml:space="preserve">que </w:t>
      </w:r>
      <w:r w:rsidR="00A87252" w:rsidRPr="00DD5CF7">
        <w:rPr>
          <w:lang w:val="es-ES_tradnl"/>
        </w:rPr>
        <w:t xml:space="preserve">los titulares </w:t>
      </w:r>
      <w:r w:rsidR="009E6E1E" w:rsidRPr="00DD5CF7">
        <w:rPr>
          <w:lang w:val="es-ES_tradnl"/>
        </w:rPr>
        <w:t>present</w:t>
      </w:r>
      <w:r w:rsidR="00F41FB1" w:rsidRPr="00DD5CF7">
        <w:rPr>
          <w:lang w:val="es-ES_tradnl"/>
        </w:rPr>
        <w:t>en</w:t>
      </w:r>
      <w:r w:rsidR="00A87252" w:rsidRPr="00DD5CF7">
        <w:rPr>
          <w:lang w:val="es-ES_tradnl"/>
        </w:rPr>
        <w:t xml:space="preserve">, </w:t>
      </w:r>
      <w:r w:rsidR="009E6E1E" w:rsidRPr="00DD5CF7">
        <w:rPr>
          <w:lang w:val="es-ES_tradnl"/>
        </w:rPr>
        <w:t xml:space="preserve">por conducto </w:t>
      </w:r>
      <w:r w:rsidR="00A87252" w:rsidRPr="00DD5CF7">
        <w:rPr>
          <w:lang w:val="es-ES_tradnl"/>
        </w:rPr>
        <w:t xml:space="preserve">de la Oficina Internacional, una única </w:t>
      </w:r>
      <w:r w:rsidR="009E6E1E" w:rsidRPr="00DD5CF7">
        <w:rPr>
          <w:lang w:val="es-ES_tradnl"/>
        </w:rPr>
        <w:t xml:space="preserve">petición </w:t>
      </w:r>
      <w:r w:rsidR="00F41FB1" w:rsidRPr="00DD5CF7">
        <w:rPr>
          <w:lang w:val="es-ES_tradnl"/>
        </w:rPr>
        <w:t xml:space="preserve">susceptible de involucrar </w:t>
      </w:r>
      <w:r w:rsidR="00233131" w:rsidRPr="00DD5CF7">
        <w:rPr>
          <w:lang w:val="es-ES_tradnl"/>
        </w:rPr>
        <w:t xml:space="preserve">a </w:t>
      </w:r>
      <w:r w:rsidR="00FE73C6" w:rsidRPr="00DD5CF7">
        <w:rPr>
          <w:lang w:val="es-ES_tradnl"/>
        </w:rPr>
        <w:t xml:space="preserve">los </w:t>
      </w:r>
      <w:r w:rsidR="00233131" w:rsidRPr="00DD5CF7">
        <w:rPr>
          <w:lang w:val="es-ES_tradnl"/>
        </w:rPr>
        <w:t xml:space="preserve">diferentes </w:t>
      </w:r>
      <w:r w:rsidR="00A87252" w:rsidRPr="00DD5CF7">
        <w:rPr>
          <w:lang w:val="es-ES_tradnl"/>
        </w:rPr>
        <w:t xml:space="preserve">Estados miembros designados.  Una de las cuestiones que plantean la propuesta </w:t>
      </w:r>
      <w:r w:rsidR="00233131" w:rsidRPr="00DD5CF7">
        <w:rPr>
          <w:lang w:val="es-ES_tradnl"/>
        </w:rPr>
        <w:t xml:space="preserve">es la de si </w:t>
      </w:r>
      <w:r w:rsidR="00A87252" w:rsidRPr="00DD5CF7">
        <w:rPr>
          <w:lang w:val="es-ES_tradnl"/>
        </w:rPr>
        <w:t xml:space="preserve">las Oficinas designadas </w:t>
      </w:r>
      <w:r w:rsidR="00233131" w:rsidRPr="00DD5CF7">
        <w:rPr>
          <w:lang w:val="es-ES_tradnl"/>
        </w:rPr>
        <w:t xml:space="preserve">aceptarán </w:t>
      </w:r>
      <w:r w:rsidR="00A87252" w:rsidRPr="00DD5CF7">
        <w:rPr>
          <w:lang w:val="es-ES_tradnl"/>
        </w:rPr>
        <w:t xml:space="preserve">recibir </w:t>
      </w:r>
      <w:r w:rsidR="009E6E1E" w:rsidRPr="00DD5CF7">
        <w:rPr>
          <w:lang w:val="es-ES_tradnl"/>
        </w:rPr>
        <w:t xml:space="preserve">peticiones </w:t>
      </w:r>
      <w:r w:rsidR="00233131" w:rsidRPr="00DD5CF7">
        <w:rPr>
          <w:lang w:val="es-ES_tradnl"/>
        </w:rPr>
        <w:t xml:space="preserve">de esta índole </w:t>
      </w:r>
      <w:r w:rsidR="009E6E1E" w:rsidRPr="00DD5CF7">
        <w:rPr>
          <w:lang w:val="es-ES_tradnl"/>
        </w:rPr>
        <w:t xml:space="preserve">por conducto </w:t>
      </w:r>
      <w:r w:rsidR="00A87252" w:rsidRPr="00DD5CF7">
        <w:rPr>
          <w:lang w:val="es-ES_tradnl"/>
        </w:rPr>
        <w:t xml:space="preserve">de la Oficina Internacional.  </w:t>
      </w:r>
      <w:r w:rsidR="00D56474">
        <w:rPr>
          <w:lang w:val="es-ES_tradnl"/>
        </w:rPr>
        <w:br w:type="page"/>
      </w:r>
    </w:p>
    <w:p w:rsidR="00A87252" w:rsidRPr="00DD5CF7" w:rsidRDefault="00A87252" w:rsidP="00A87252">
      <w:pPr>
        <w:rPr>
          <w:lang w:val="es-ES_tradnl"/>
        </w:rPr>
      </w:pPr>
      <w:bookmarkStart w:id="5" w:name="_GoBack"/>
      <w:bookmarkEnd w:id="5"/>
      <w:r w:rsidRPr="00DD5CF7">
        <w:rPr>
          <w:lang w:val="es-ES_tradnl"/>
        </w:rPr>
        <w:t xml:space="preserve">Otro inconveniente, que podría </w:t>
      </w:r>
      <w:r w:rsidR="00233131" w:rsidRPr="00DD5CF7">
        <w:rPr>
          <w:lang w:val="es-ES_tradnl"/>
        </w:rPr>
        <w:t xml:space="preserve">estar en la raíz </w:t>
      </w:r>
      <w:r w:rsidRPr="00DD5CF7">
        <w:rPr>
          <w:lang w:val="es-ES_tradnl"/>
        </w:rPr>
        <w:t xml:space="preserve">del problema, es que las Oficinas </w:t>
      </w:r>
      <w:r w:rsidR="00233131" w:rsidRPr="00DD5CF7">
        <w:rPr>
          <w:lang w:val="es-ES_tradnl"/>
        </w:rPr>
        <w:t xml:space="preserve">tendrían que dirigirse nuevamente a la Oficina Internacional </w:t>
      </w:r>
      <w:r w:rsidRPr="00DD5CF7">
        <w:rPr>
          <w:lang w:val="es-ES_tradnl"/>
        </w:rPr>
        <w:t>ya sea para informarla de que han tomado nota de la sustitución o</w:t>
      </w:r>
      <w:r w:rsidR="00233131" w:rsidRPr="00DD5CF7">
        <w:rPr>
          <w:lang w:val="es-ES_tradnl"/>
        </w:rPr>
        <w:t>, cuando la Oficina no pueda tomar nota de ella, de las razones por las que no pueda hacerlo</w:t>
      </w:r>
      <w:r w:rsidRPr="00DD5CF7">
        <w:rPr>
          <w:lang w:val="es-ES_tradnl"/>
        </w:rPr>
        <w:t xml:space="preserve">.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La Delegación de Alemania explicó que, en su opinión, la centralización no aporta ventaja</w:t>
      </w:r>
      <w:r w:rsidR="00E61A1B" w:rsidRPr="00DD5CF7">
        <w:rPr>
          <w:lang w:val="es-ES_tradnl"/>
        </w:rPr>
        <w:t xml:space="preserve"> alguna</w:t>
      </w:r>
      <w:r w:rsidR="000C0E5D" w:rsidRPr="00DD5CF7">
        <w:rPr>
          <w:lang w:val="es-ES_tradnl"/>
        </w:rPr>
        <w:t>,</w:t>
      </w:r>
      <w:r w:rsidR="00A87252" w:rsidRPr="00DD5CF7">
        <w:rPr>
          <w:lang w:val="es-ES_tradnl"/>
        </w:rPr>
        <w:t xml:space="preserve"> ya que sólo unas pocas marcas nacionales </w:t>
      </w:r>
      <w:r w:rsidR="00E61A1B" w:rsidRPr="00DD5CF7">
        <w:rPr>
          <w:lang w:val="es-ES_tradnl"/>
        </w:rPr>
        <w:t xml:space="preserve">presentan </w:t>
      </w:r>
      <w:r w:rsidR="00A87252" w:rsidRPr="00DD5CF7">
        <w:rPr>
          <w:lang w:val="es-ES_tradnl"/>
        </w:rPr>
        <w:t xml:space="preserve">la misma </w:t>
      </w:r>
      <w:r w:rsidR="004863E7" w:rsidRPr="00DD5CF7">
        <w:rPr>
          <w:lang w:val="es-ES_tradnl"/>
        </w:rPr>
        <w:t>lista</w:t>
      </w:r>
      <w:r w:rsidR="00A87252" w:rsidRPr="00DD5CF7">
        <w:rPr>
          <w:lang w:val="es-ES_tradnl"/>
        </w:rPr>
        <w:t xml:space="preserve"> de productos y servicios.  Actualmente, las Oficinas pueden </w:t>
      </w:r>
      <w:r w:rsidR="00233131" w:rsidRPr="00DD5CF7">
        <w:rPr>
          <w:lang w:val="es-ES_tradnl"/>
        </w:rPr>
        <w:t xml:space="preserve">tratar </w:t>
      </w:r>
      <w:r w:rsidR="00A87252" w:rsidRPr="00DD5CF7">
        <w:rPr>
          <w:lang w:val="es-ES_tradnl"/>
        </w:rPr>
        <w:t xml:space="preserve">directamente con el titular sin necesidad ni de </w:t>
      </w:r>
      <w:r w:rsidR="009E6E1E" w:rsidRPr="00DD5CF7">
        <w:rPr>
          <w:lang w:val="es-ES_tradnl"/>
        </w:rPr>
        <w:t xml:space="preserve">enviar </w:t>
      </w:r>
      <w:r w:rsidR="00A87252" w:rsidRPr="00DD5CF7">
        <w:rPr>
          <w:lang w:val="es-ES_tradnl"/>
        </w:rPr>
        <w:t xml:space="preserve">notificaciones a la Oficina Internacional ni de involucrar a otras partes.  </w:t>
      </w:r>
      <w:r w:rsidR="000D582B" w:rsidRPr="00DD5CF7">
        <w:rPr>
          <w:lang w:val="es-ES_tradnl"/>
        </w:rPr>
        <w:t>La p</w:t>
      </w:r>
      <w:r w:rsidR="00A87252" w:rsidRPr="00DD5CF7">
        <w:rPr>
          <w:lang w:val="es-ES_tradnl"/>
        </w:rPr>
        <w:t xml:space="preserve">ropuesta </w:t>
      </w:r>
      <w:r w:rsidR="000D582B" w:rsidRPr="00DD5CF7">
        <w:rPr>
          <w:lang w:val="es-ES_tradnl"/>
        </w:rPr>
        <w:t>alargar</w:t>
      </w:r>
      <w:r w:rsidR="00E21455" w:rsidRPr="00DD5CF7">
        <w:rPr>
          <w:lang w:val="es-ES_tradnl"/>
        </w:rPr>
        <w:t>ía los trámites</w:t>
      </w:r>
      <w:r w:rsidR="00AA36A4" w:rsidRPr="00DD5CF7">
        <w:rPr>
          <w:lang w:val="es-ES_tradnl"/>
        </w:rPr>
        <w:t xml:space="preserve"> </w:t>
      </w:r>
      <w:r w:rsidR="00E21455" w:rsidRPr="00DD5CF7">
        <w:rPr>
          <w:lang w:val="es-ES_tradnl"/>
        </w:rPr>
        <w:t>durante mucho más tiempo</w:t>
      </w:r>
      <w:r w:rsidR="00A87252" w:rsidRPr="00DD5CF7">
        <w:rPr>
          <w:lang w:val="es-ES_tradnl"/>
        </w:rPr>
        <w:t xml:space="preserve">.  </w:t>
      </w:r>
      <w:r w:rsidR="00E45289" w:rsidRPr="00DD5CF7">
        <w:rPr>
          <w:lang w:val="es-ES_tradnl"/>
        </w:rPr>
        <w:t xml:space="preserve">La OMPI no tiene todavía instaurado el correspondiente procedimiento y las Oficinas habrán de contactar de forma reiterada con la Organización hasta que ésta finalmente inscriba la notificación en la que se indique que la Oficina ha declinado tomar nota de la sustitución.  </w:t>
      </w:r>
    </w:p>
    <w:p w:rsidR="00A87252" w:rsidRPr="00DD5CF7" w:rsidRDefault="00A87252" w:rsidP="00A87252">
      <w:pPr>
        <w:rPr>
          <w:lang w:val="es-ES_tradnl"/>
        </w:rPr>
      </w:pPr>
    </w:p>
    <w:p w:rsidR="00A87252" w:rsidRPr="00DD5CF7" w:rsidRDefault="007445DB" w:rsidP="002E271A">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La Delegación de Italia dijo que acepta la propuesta en general y se mostró favorable a la centralización de</w:t>
      </w:r>
      <w:r w:rsidR="00E61A1B" w:rsidRPr="00DD5CF7">
        <w:rPr>
          <w:lang w:val="es-ES_tradnl"/>
        </w:rPr>
        <w:t>l</w:t>
      </w:r>
      <w:r w:rsidR="00A87252" w:rsidRPr="00DD5CF7">
        <w:rPr>
          <w:lang w:val="es-ES_tradnl"/>
        </w:rPr>
        <w:t xml:space="preserve"> procedimiento de sustitución.  En su país también se </w:t>
      </w:r>
      <w:r w:rsidR="000D582B" w:rsidRPr="00DD5CF7">
        <w:rPr>
          <w:lang w:val="es-ES_tradnl"/>
        </w:rPr>
        <w:t xml:space="preserve">da </w:t>
      </w:r>
      <w:r w:rsidR="00A87252" w:rsidRPr="00DD5CF7">
        <w:rPr>
          <w:lang w:val="es-ES_tradnl"/>
        </w:rPr>
        <w:t xml:space="preserve">un número reducido de casos, </w:t>
      </w:r>
      <w:r w:rsidR="00E21455" w:rsidRPr="00DD5CF7">
        <w:rPr>
          <w:lang w:val="es-ES_tradnl"/>
        </w:rPr>
        <w:t xml:space="preserve">de </w:t>
      </w:r>
      <w:r w:rsidR="00A87252" w:rsidRPr="00DD5CF7">
        <w:rPr>
          <w:lang w:val="es-ES_tradnl"/>
        </w:rPr>
        <w:t xml:space="preserve">dos </w:t>
      </w:r>
      <w:r w:rsidR="00E21455" w:rsidRPr="00DD5CF7">
        <w:rPr>
          <w:lang w:val="es-ES_tradnl"/>
        </w:rPr>
        <w:t xml:space="preserve">a </w:t>
      </w:r>
      <w:r w:rsidR="00A87252" w:rsidRPr="00DD5CF7">
        <w:rPr>
          <w:lang w:val="es-ES_tradnl"/>
        </w:rPr>
        <w:t xml:space="preserve">cuatro al año.  La Delegación explicó que </w:t>
      </w:r>
      <w:r w:rsidR="00E61A1B" w:rsidRPr="00DD5CF7">
        <w:rPr>
          <w:lang w:val="es-ES_tradnl"/>
        </w:rPr>
        <w:t xml:space="preserve">podría </w:t>
      </w:r>
      <w:r w:rsidR="00A87252" w:rsidRPr="00DD5CF7">
        <w:rPr>
          <w:lang w:val="es-ES_tradnl"/>
        </w:rPr>
        <w:t xml:space="preserve">aceptar </w:t>
      </w:r>
      <w:proofErr w:type="gramStart"/>
      <w:r w:rsidR="00A87252" w:rsidRPr="00DD5CF7">
        <w:rPr>
          <w:lang w:val="es-ES_tradnl"/>
        </w:rPr>
        <w:t xml:space="preserve">el </w:t>
      </w:r>
      <w:r w:rsidR="006F6A70" w:rsidRPr="00DD5CF7">
        <w:rPr>
          <w:lang w:val="es-ES_tradnl"/>
        </w:rPr>
        <w:t>modelo centralizado</w:t>
      </w:r>
      <w:r w:rsidR="00E61A1B" w:rsidRPr="00DD5CF7">
        <w:rPr>
          <w:lang w:val="es-ES_tradnl"/>
        </w:rPr>
        <w:t>,</w:t>
      </w:r>
      <w:r w:rsidR="00A87252" w:rsidRPr="00DD5CF7">
        <w:rPr>
          <w:lang w:val="es-ES_tradnl"/>
        </w:rPr>
        <w:t xml:space="preserve"> habida</w:t>
      </w:r>
      <w:proofErr w:type="gramEnd"/>
      <w:r w:rsidR="00A87252" w:rsidRPr="00DD5CF7">
        <w:rPr>
          <w:lang w:val="es-ES_tradnl"/>
        </w:rPr>
        <w:t xml:space="preserve"> cuenta </w:t>
      </w:r>
      <w:r w:rsidR="00E61A1B" w:rsidRPr="00DD5CF7">
        <w:rPr>
          <w:lang w:val="es-ES_tradnl"/>
        </w:rPr>
        <w:t xml:space="preserve">de </w:t>
      </w:r>
      <w:r w:rsidR="00A87252" w:rsidRPr="00DD5CF7">
        <w:rPr>
          <w:lang w:val="es-ES_tradnl"/>
        </w:rPr>
        <w:t xml:space="preserve">que todavía </w:t>
      </w:r>
      <w:r w:rsidR="000D582B" w:rsidRPr="00DD5CF7">
        <w:rPr>
          <w:lang w:val="es-ES_tradnl"/>
        </w:rPr>
        <w:t xml:space="preserve">carece </w:t>
      </w:r>
      <w:r w:rsidR="003B2B1F" w:rsidRPr="00DD5CF7">
        <w:rPr>
          <w:lang w:val="es-ES_tradnl"/>
        </w:rPr>
        <w:t xml:space="preserve">de </w:t>
      </w:r>
      <w:r w:rsidR="00A87252" w:rsidRPr="00DD5CF7">
        <w:rPr>
          <w:lang w:val="es-ES_tradnl"/>
        </w:rPr>
        <w:t>un sistema de</w:t>
      </w:r>
      <w:r w:rsidR="00FC4462" w:rsidRPr="00DD5CF7">
        <w:rPr>
          <w:lang w:val="es-ES_tradnl"/>
        </w:rPr>
        <w:t> T.I.</w:t>
      </w:r>
      <w:r w:rsidR="003B2B1F" w:rsidRPr="00DD5CF7">
        <w:rPr>
          <w:lang w:val="es-ES_tradnl"/>
        </w:rPr>
        <w:t xml:space="preserve"> </w:t>
      </w:r>
      <w:r w:rsidR="00A87252" w:rsidRPr="00DD5CF7">
        <w:rPr>
          <w:lang w:val="es-ES_tradnl"/>
        </w:rPr>
        <w:t xml:space="preserve">y que todos los documentos se </w:t>
      </w:r>
      <w:r w:rsidR="003B2B1F" w:rsidRPr="00DD5CF7">
        <w:rPr>
          <w:lang w:val="es-ES_tradnl"/>
        </w:rPr>
        <w:t xml:space="preserve">envían </w:t>
      </w:r>
      <w:r w:rsidR="00A87252" w:rsidRPr="00DD5CF7">
        <w:rPr>
          <w:lang w:val="es-ES_tradnl"/>
        </w:rPr>
        <w:t>a la OMPI en soporte de papel.</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Presidente concluyó que no hay consenso </w:t>
      </w:r>
      <w:r w:rsidR="000C0E5D" w:rsidRPr="00DD5CF7">
        <w:rPr>
          <w:lang w:val="es-ES_tradnl"/>
        </w:rPr>
        <w:t xml:space="preserve">en torno a </w:t>
      </w:r>
      <w:r w:rsidR="00A87252" w:rsidRPr="00DD5CF7">
        <w:rPr>
          <w:lang w:val="es-ES_tradnl"/>
        </w:rPr>
        <w:t xml:space="preserve">la propuesta y solicitó que se recabe las opiniones de los usuarios, habida cuenta </w:t>
      </w:r>
      <w:r w:rsidR="003B2B1F" w:rsidRPr="00DD5CF7">
        <w:rPr>
          <w:lang w:val="es-ES_tradnl"/>
        </w:rPr>
        <w:t xml:space="preserve">de </w:t>
      </w:r>
      <w:r w:rsidR="00A87252" w:rsidRPr="00DD5CF7">
        <w:rPr>
          <w:lang w:val="es-ES_tradnl"/>
        </w:rPr>
        <w:t xml:space="preserve">que </w:t>
      </w:r>
      <w:r w:rsidR="000D582B" w:rsidRPr="00DD5CF7">
        <w:rPr>
          <w:lang w:val="es-ES_tradnl"/>
        </w:rPr>
        <w:t xml:space="preserve">su </w:t>
      </w:r>
      <w:r w:rsidR="00E21455" w:rsidRPr="00DD5CF7">
        <w:rPr>
          <w:lang w:val="es-ES_tradnl"/>
        </w:rPr>
        <w:t xml:space="preserve">objetivo </w:t>
      </w:r>
      <w:r w:rsidR="00A87252" w:rsidRPr="00DD5CF7">
        <w:rPr>
          <w:lang w:val="es-ES_tradnl"/>
        </w:rPr>
        <w:t xml:space="preserve">consiste en atender a sus necesidades.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Representante de la MARQUES expresó su apoyo a la propuesta revisada.  </w:t>
      </w:r>
      <w:r w:rsidR="00E21455" w:rsidRPr="00DD5CF7">
        <w:rPr>
          <w:lang w:val="es-ES_tradnl"/>
        </w:rPr>
        <w:t xml:space="preserve">Aunque su </w:t>
      </w:r>
      <w:r w:rsidR="00A87252" w:rsidRPr="00DD5CF7">
        <w:rPr>
          <w:lang w:val="es-ES_tradnl"/>
        </w:rPr>
        <w:t xml:space="preserve">objetivo </w:t>
      </w:r>
      <w:r w:rsidR="00E21455" w:rsidRPr="00DD5CF7">
        <w:rPr>
          <w:lang w:val="es-ES_tradnl"/>
        </w:rPr>
        <w:t xml:space="preserve">es </w:t>
      </w:r>
      <w:r w:rsidR="00A87252" w:rsidRPr="00DD5CF7">
        <w:rPr>
          <w:lang w:val="es-ES_tradnl"/>
        </w:rPr>
        <w:t xml:space="preserve">ayudar a los usuarios, </w:t>
      </w:r>
      <w:r w:rsidR="000D582B" w:rsidRPr="00DD5CF7">
        <w:rPr>
          <w:lang w:val="es-ES_tradnl"/>
        </w:rPr>
        <w:t xml:space="preserve">cabe que no sea de tanta ayuda </w:t>
      </w:r>
      <w:r w:rsidR="00A87252" w:rsidRPr="00DD5CF7">
        <w:rPr>
          <w:lang w:val="es-ES_tradnl"/>
        </w:rPr>
        <w:t xml:space="preserve">para las Oficinas.  En lo que respecta a las observaciones formuladas por la Delegación de Alemania acerca de que </w:t>
      </w:r>
      <w:r w:rsidR="000D582B" w:rsidRPr="00DD5CF7">
        <w:rPr>
          <w:lang w:val="es-ES_tradnl"/>
        </w:rPr>
        <w:t xml:space="preserve">sería </w:t>
      </w:r>
      <w:r w:rsidR="00A87252" w:rsidRPr="00DD5CF7">
        <w:rPr>
          <w:lang w:val="es-ES_tradnl"/>
        </w:rPr>
        <w:t xml:space="preserve">preferible comunicarse con el titular en su propia lengua, el Representante declaró que, para el usuario, es mucho mejor hacerlo en un único idioma.  El registro fomenta la transparencia y ésta, a su vez, redunda en beneficio de los usuarios.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El Representante de la AROPI se sumó a</w:t>
      </w:r>
      <w:r w:rsidR="00C41891" w:rsidRPr="00DD5CF7">
        <w:rPr>
          <w:lang w:val="es-ES_tradnl"/>
        </w:rPr>
        <w:t xml:space="preserve">l comentario formulado por el </w:t>
      </w:r>
      <w:r w:rsidR="00A87252" w:rsidRPr="00DD5CF7">
        <w:rPr>
          <w:lang w:val="es-ES_tradnl"/>
        </w:rPr>
        <w:t xml:space="preserve">Representante de la MARQUES.  Un registro centralizado concentraría la información y favorecería el respeto por los derechos conexos, lo que </w:t>
      </w:r>
      <w:r w:rsidR="00C41891" w:rsidRPr="00DD5CF7">
        <w:rPr>
          <w:lang w:val="es-ES_tradnl"/>
        </w:rPr>
        <w:t xml:space="preserve">podría no </w:t>
      </w:r>
      <w:r w:rsidR="00E21455" w:rsidRPr="00DD5CF7">
        <w:rPr>
          <w:lang w:val="es-ES_tradnl"/>
        </w:rPr>
        <w:t xml:space="preserve">suceder </w:t>
      </w:r>
      <w:r w:rsidR="000D582B" w:rsidRPr="00DD5CF7">
        <w:rPr>
          <w:lang w:val="es-ES_tradnl"/>
        </w:rPr>
        <w:t xml:space="preserve">si </w:t>
      </w:r>
      <w:r w:rsidR="00C41891" w:rsidRPr="00DD5CF7">
        <w:rPr>
          <w:lang w:val="es-ES_tradnl"/>
        </w:rPr>
        <w:t xml:space="preserve">la información se mantiene </w:t>
      </w:r>
      <w:r w:rsidR="00A87252" w:rsidRPr="00DD5CF7">
        <w:rPr>
          <w:lang w:val="es-ES_tradnl"/>
        </w:rPr>
        <w:t xml:space="preserve">dispersa.  El pequeño número de casos </w:t>
      </w:r>
      <w:r w:rsidR="00C41891" w:rsidRPr="00DD5CF7">
        <w:rPr>
          <w:lang w:val="es-ES_tradnl"/>
        </w:rPr>
        <w:t xml:space="preserve">registrado hasta el momento </w:t>
      </w:r>
      <w:r w:rsidR="00A87252" w:rsidRPr="00DD5CF7">
        <w:rPr>
          <w:lang w:val="es-ES_tradnl"/>
        </w:rPr>
        <w:t xml:space="preserve">se debe a la incertidumbre que </w:t>
      </w:r>
      <w:r w:rsidR="00E21455" w:rsidRPr="00DD5CF7">
        <w:rPr>
          <w:lang w:val="es-ES_tradnl"/>
        </w:rPr>
        <w:t xml:space="preserve">despierta </w:t>
      </w:r>
      <w:r w:rsidR="00A87252" w:rsidRPr="00DD5CF7">
        <w:rPr>
          <w:lang w:val="es-ES_tradnl"/>
        </w:rPr>
        <w:t xml:space="preserve">el sistema actual y a las dificultades que </w:t>
      </w:r>
      <w:r w:rsidR="00266591" w:rsidRPr="00DD5CF7">
        <w:rPr>
          <w:lang w:val="es-ES_tradnl"/>
        </w:rPr>
        <w:t xml:space="preserve">el </w:t>
      </w:r>
      <w:r w:rsidR="00A87252" w:rsidRPr="00DD5CF7">
        <w:rPr>
          <w:lang w:val="es-ES_tradnl"/>
        </w:rPr>
        <w:t>usuario que dese</w:t>
      </w:r>
      <w:r w:rsidR="00C41891" w:rsidRPr="00DD5CF7">
        <w:rPr>
          <w:lang w:val="es-ES_tradnl"/>
        </w:rPr>
        <w:t>a</w:t>
      </w:r>
      <w:r w:rsidR="00A87252" w:rsidRPr="00DD5CF7">
        <w:rPr>
          <w:lang w:val="es-ES_tradnl"/>
        </w:rPr>
        <w:t xml:space="preserve"> simplificar su cartera y evitar </w:t>
      </w:r>
      <w:r w:rsidR="00E21455" w:rsidRPr="00DD5CF7">
        <w:rPr>
          <w:lang w:val="es-ES_tradnl"/>
        </w:rPr>
        <w:t xml:space="preserve">una </w:t>
      </w:r>
      <w:r w:rsidR="00A87252" w:rsidRPr="00DD5CF7">
        <w:rPr>
          <w:lang w:val="es-ES_tradnl"/>
        </w:rPr>
        <w:t>multiplicación de derechos nacionales e internacionales</w:t>
      </w:r>
      <w:r w:rsidR="00266591" w:rsidRPr="00DD5CF7">
        <w:rPr>
          <w:lang w:val="es-ES_tradnl"/>
        </w:rPr>
        <w:t xml:space="preserve"> encuentra</w:t>
      </w:r>
      <w:r w:rsidR="00A87252" w:rsidRPr="00DD5CF7">
        <w:rPr>
          <w:lang w:val="es-ES_tradnl"/>
        </w:rPr>
        <w:t>.  Cab</w:t>
      </w:r>
      <w:r w:rsidR="00C41891" w:rsidRPr="00DD5CF7">
        <w:rPr>
          <w:lang w:val="es-ES_tradnl"/>
        </w:rPr>
        <w:t xml:space="preserve">ría </w:t>
      </w:r>
      <w:r w:rsidR="00266591" w:rsidRPr="00DD5CF7">
        <w:rPr>
          <w:lang w:val="es-ES_tradnl"/>
        </w:rPr>
        <w:t xml:space="preserve">reflexionar más en profundidad </w:t>
      </w:r>
      <w:r w:rsidR="00A87252" w:rsidRPr="00DD5CF7">
        <w:rPr>
          <w:lang w:val="es-ES_tradnl"/>
        </w:rPr>
        <w:t xml:space="preserve">acerca del modo en que </w:t>
      </w:r>
      <w:r w:rsidR="00266591" w:rsidRPr="00DD5CF7">
        <w:rPr>
          <w:lang w:val="es-ES_tradnl"/>
        </w:rPr>
        <w:t xml:space="preserve">ello </w:t>
      </w:r>
      <w:r w:rsidR="00C41891" w:rsidRPr="00DD5CF7">
        <w:rPr>
          <w:lang w:val="es-ES_tradnl"/>
        </w:rPr>
        <w:t xml:space="preserve">podría llevarse a la práctica </w:t>
      </w:r>
      <w:r w:rsidR="00E21455" w:rsidRPr="00DD5CF7">
        <w:rPr>
          <w:lang w:val="es-ES_tradnl"/>
        </w:rPr>
        <w:t xml:space="preserve">con miras a </w:t>
      </w:r>
      <w:r w:rsidR="00A87252" w:rsidRPr="00DD5CF7">
        <w:rPr>
          <w:lang w:val="es-ES_tradnl"/>
        </w:rPr>
        <w:t xml:space="preserve">velar por que la introducción del sistema no </w:t>
      </w:r>
      <w:r w:rsidR="00C41891" w:rsidRPr="00DD5CF7">
        <w:rPr>
          <w:lang w:val="es-ES_tradnl"/>
        </w:rPr>
        <w:t xml:space="preserve">ocasione </w:t>
      </w:r>
      <w:r w:rsidR="00A87252" w:rsidRPr="00DD5CF7">
        <w:rPr>
          <w:lang w:val="es-ES_tradnl"/>
        </w:rPr>
        <w:t xml:space="preserve">problemas a las delegaciones.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Representante del </w:t>
      </w:r>
      <w:r w:rsidR="00E45289" w:rsidRPr="00DD5CF7">
        <w:rPr>
          <w:lang w:val="es-ES_tradnl"/>
        </w:rPr>
        <w:t>CEIPI declaró</w:t>
      </w:r>
      <w:r w:rsidR="00E21455" w:rsidRPr="00DD5CF7">
        <w:rPr>
          <w:lang w:val="es-ES_tradnl"/>
        </w:rPr>
        <w:t xml:space="preserve"> </w:t>
      </w:r>
      <w:r w:rsidR="00A87252" w:rsidRPr="00DD5CF7">
        <w:rPr>
          <w:lang w:val="es-ES_tradnl"/>
        </w:rPr>
        <w:t xml:space="preserve">que es evidente que el procedimiento propuesto beneficia a los usuarios y que el hecho de que haya pocos casos no significa que la propuesta se deba rechazar.  </w:t>
      </w:r>
    </w:p>
    <w:p w:rsidR="00A87252" w:rsidRPr="00DD5CF7" w:rsidRDefault="00A87252" w:rsidP="00A87252">
      <w:pPr>
        <w:rPr>
          <w:lang w:val="es-ES_tradnl"/>
        </w:rPr>
      </w:pPr>
    </w:p>
    <w:p w:rsidR="00A87252" w:rsidRPr="00DD5CF7" w:rsidRDefault="007445DB" w:rsidP="004C4196">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Presidente informó que en el transcurso de una conversación informal </w:t>
      </w:r>
      <w:r w:rsidR="00E21455" w:rsidRPr="00DD5CF7">
        <w:rPr>
          <w:lang w:val="es-ES_tradnl"/>
        </w:rPr>
        <w:t xml:space="preserve">mantenida </w:t>
      </w:r>
      <w:r w:rsidR="00A87252" w:rsidRPr="00DD5CF7">
        <w:rPr>
          <w:lang w:val="es-ES_tradnl"/>
        </w:rPr>
        <w:t xml:space="preserve">durante la pausa para el café, se ha propuesta que la fecha de </w:t>
      </w:r>
      <w:r w:rsidR="00FE73C6" w:rsidRPr="00DD5CF7">
        <w:rPr>
          <w:lang w:val="es-ES_tradnl"/>
        </w:rPr>
        <w:t xml:space="preserve">entrada en vigor </w:t>
      </w:r>
      <w:r w:rsidR="00A87252" w:rsidRPr="00DD5CF7">
        <w:rPr>
          <w:lang w:val="es-ES_tradnl"/>
        </w:rPr>
        <w:t xml:space="preserve">de la Regla 21 modificada no sea anterior al 1 de </w:t>
      </w:r>
      <w:r w:rsidR="00266591" w:rsidRPr="00DD5CF7">
        <w:rPr>
          <w:lang w:val="es-ES_tradnl"/>
        </w:rPr>
        <w:t xml:space="preserve">enero </w:t>
      </w:r>
      <w:r w:rsidR="00174927" w:rsidRPr="00DD5CF7">
        <w:rPr>
          <w:lang w:val="es-ES_tradnl"/>
        </w:rPr>
        <w:t>de 20</w:t>
      </w:r>
      <w:r w:rsidR="00A87252" w:rsidRPr="00DD5CF7">
        <w:rPr>
          <w:lang w:val="es-ES_tradnl"/>
        </w:rPr>
        <w:t xml:space="preserve">17.  La Delegación de Alemania </w:t>
      </w:r>
      <w:r w:rsidR="00266591" w:rsidRPr="00DD5CF7">
        <w:rPr>
          <w:lang w:val="es-ES_tradnl"/>
        </w:rPr>
        <w:t xml:space="preserve">se </w:t>
      </w:r>
      <w:r w:rsidR="00A87252" w:rsidRPr="00DD5CF7">
        <w:rPr>
          <w:lang w:val="es-ES_tradnl"/>
        </w:rPr>
        <w:t xml:space="preserve">reserva su postura y es de esperar que </w:t>
      </w:r>
      <w:r w:rsidR="00E21455" w:rsidRPr="00DD5CF7">
        <w:rPr>
          <w:lang w:val="es-ES_tradnl"/>
        </w:rPr>
        <w:t xml:space="preserve">pueda ya confirmar su apoyo a la propuesta </w:t>
      </w:r>
      <w:r w:rsidR="00266591" w:rsidRPr="00DD5CF7">
        <w:rPr>
          <w:lang w:val="es-ES_tradnl"/>
        </w:rPr>
        <w:t xml:space="preserve">en la Asamblea General </w:t>
      </w:r>
      <w:r w:rsidR="00FE73C6" w:rsidRPr="00DD5CF7">
        <w:rPr>
          <w:lang w:val="es-ES_tradnl"/>
        </w:rPr>
        <w:t xml:space="preserve">del </w:t>
      </w:r>
      <w:r w:rsidR="00266591" w:rsidRPr="00DD5CF7">
        <w:rPr>
          <w:lang w:val="es-ES_tradnl"/>
        </w:rPr>
        <w:t>próximo año</w:t>
      </w:r>
      <w:r w:rsidR="00A87252" w:rsidRPr="00DD5CF7">
        <w:rPr>
          <w:lang w:val="es-ES_tradnl"/>
        </w:rPr>
        <w:t xml:space="preserve">.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Presidente preguntó si alguna </w:t>
      </w:r>
      <w:r w:rsidR="00266591" w:rsidRPr="00DD5CF7">
        <w:rPr>
          <w:lang w:val="es-ES_tradnl"/>
        </w:rPr>
        <w:t>d</w:t>
      </w:r>
      <w:r w:rsidR="00A87252" w:rsidRPr="00DD5CF7">
        <w:rPr>
          <w:lang w:val="es-ES_tradnl"/>
        </w:rPr>
        <w:t>elegación desea formular nuevos comentarios o propuestas sobre el texto de la Regla 21.</w:t>
      </w:r>
    </w:p>
    <w:p w:rsidR="005201CF" w:rsidRDefault="005201CF" w:rsidP="00A87252">
      <w:pPr>
        <w:rPr>
          <w:lang w:val="es-ES_tradnl"/>
        </w:rPr>
      </w:pPr>
      <w:r>
        <w:rPr>
          <w:lang w:val="es-ES_tradnl"/>
        </w:rPr>
        <w:br w:type="page"/>
      </w:r>
    </w:p>
    <w:p w:rsidR="00A87252" w:rsidRPr="00DD5CF7" w:rsidRDefault="007445DB" w:rsidP="004C4196">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Representante de la INTA, en vista de la </w:t>
      </w:r>
      <w:r w:rsidR="00CA3267" w:rsidRPr="00DD5CF7">
        <w:rPr>
          <w:lang w:val="es-ES_tradnl"/>
        </w:rPr>
        <w:t xml:space="preserve">sugerencia </w:t>
      </w:r>
      <w:r w:rsidR="00A87252" w:rsidRPr="00DD5CF7">
        <w:rPr>
          <w:lang w:val="es-ES_tradnl"/>
        </w:rPr>
        <w:t xml:space="preserve">de que la Regla modificada no entre en vigor antes del 1 de </w:t>
      </w:r>
      <w:r w:rsidR="00266591" w:rsidRPr="00DD5CF7">
        <w:rPr>
          <w:lang w:val="es-ES_tradnl"/>
        </w:rPr>
        <w:t xml:space="preserve">enero </w:t>
      </w:r>
      <w:r w:rsidR="00174927" w:rsidRPr="00DD5CF7">
        <w:rPr>
          <w:lang w:val="es-ES_tradnl"/>
        </w:rPr>
        <w:t>de 20</w:t>
      </w:r>
      <w:r w:rsidR="00A87252" w:rsidRPr="00DD5CF7">
        <w:rPr>
          <w:lang w:val="es-ES_tradnl"/>
        </w:rPr>
        <w:t xml:space="preserve">17, planteó </w:t>
      </w:r>
      <w:r w:rsidR="00CA3267" w:rsidRPr="00DD5CF7">
        <w:rPr>
          <w:lang w:val="es-ES_tradnl"/>
        </w:rPr>
        <w:t xml:space="preserve">volver de nuevo sobre la </w:t>
      </w:r>
      <w:r w:rsidR="00A87252" w:rsidRPr="00DD5CF7">
        <w:rPr>
          <w:lang w:val="es-ES_tradnl"/>
        </w:rPr>
        <w:t xml:space="preserve">propuesta </w:t>
      </w:r>
      <w:r w:rsidR="00117787" w:rsidRPr="00DD5CF7">
        <w:rPr>
          <w:lang w:val="es-ES_tradnl"/>
        </w:rPr>
        <w:t xml:space="preserve">una vez </w:t>
      </w:r>
      <w:r w:rsidR="00266591" w:rsidRPr="00DD5CF7">
        <w:rPr>
          <w:lang w:val="es-ES_tradnl"/>
        </w:rPr>
        <w:t xml:space="preserve">que </w:t>
      </w:r>
      <w:r w:rsidR="00117787" w:rsidRPr="00DD5CF7">
        <w:rPr>
          <w:lang w:val="es-ES_tradnl"/>
        </w:rPr>
        <w:t xml:space="preserve">se haya </w:t>
      </w:r>
      <w:r w:rsidR="00CA3267" w:rsidRPr="00DD5CF7">
        <w:rPr>
          <w:lang w:val="es-ES_tradnl"/>
        </w:rPr>
        <w:t xml:space="preserve">debatido </w:t>
      </w:r>
      <w:r w:rsidR="00117787" w:rsidRPr="00DD5CF7">
        <w:rPr>
          <w:lang w:val="es-ES_tradnl"/>
        </w:rPr>
        <w:t xml:space="preserve">una </w:t>
      </w:r>
      <w:r w:rsidR="00A87252" w:rsidRPr="00DD5CF7">
        <w:rPr>
          <w:lang w:val="es-ES_tradnl"/>
        </w:rPr>
        <w:t xml:space="preserve">cuestión más importante, la que atañe a la armonización de la interpretación y de las prácticas </w:t>
      </w:r>
      <w:r w:rsidR="00CA3267" w:rsidRPr="00DD5CF7">
        <w:rPr>
          <w:lang w:val="es-ES_tradnl"/>
        </w:rPr>
        <w:t xml:space="preserve">atinentes </w:t>
      </w:r>
      <w:r w:rsidR="00A87252" w:rsidRPr="00DD5CF7">
        <w:rPr>
          <w:lang w:val="es-ES_tradnl"/>
        </w:rPr>
        <w:t>al Artículo 4</w:t>
      </w:r>
      <w:r w:rsidR="00A87252" w:rsidRPr="00DD5CF7">
        <w:rPr>
          <w:i/>
          <w:lang w:val="es-ES_tradnl"/>
        </w:rPr>
        <w:t>bis</w:t>
      </w:r>
      <w:r w:rsidR="00A87252" w:rsidRPr="00DD5CF7">
        <w:rPr>
          <w:lang w:val="es-ES_tradnl"/>
        </w:rPr>
        <w:t xml:space="preserve"> del A</w:t>
      </w:r>
      <w:r w:rsidR="00E21455" w:rsidRPr="00DD5CF7">
        <w:rPr>
          <w:lang w:val="es-ES_tradnl"/>
        </w:rPr>
        <w:t xml:space="preserve">rreglo </w:t>
      </w:r>
      <w:r w:rsidR="00A87252" w:rsidRPr="00DD5CF7">
        <w:rPr>
          <w:lang w:val="es-ES_tradnl"/>
        </w:rPr>
        <w:t xml:space="preserve">y del Protocolo.  </w:t>
      </w:r>
      <w:r w:rsidR="00CA3267" w:rsidRPr="00DD5CF7">
        <w:rPr>
          <w:lang w:val="es-ES_tradnl"/>
        </w:rPr>
        <w:t xml:space="preserve">Podría presentarse </w:t>
      </w:r>
      <w:r w:rsidR="00A87252" w:rsidRPr="00DD5CF7">
        <w:rPr>
          <w:lang w:val="es-ES_tradnl"/>
        </w:rPr>
        <w:t>una nueva oportunidad de exam</w:t>
      </w:r>
      <w:r w:rsidR="00CA3267" w:rsidRPr="00DD5CF7">
        <w:rPr>
          <w:lang w:val="es-ES_tradnl"/>
        </w:rPr>
        <w:t>inarla</w:t>
      </w:r>
      <w:r w:rsidR="00A87252" w:rsidRPr="00DD5CF7">
        <w:rPr>
          <w:lang w:val="es-ES_tradnl"/>
        </w:rPr>
        <w:t xml:space="preserve"> en </w:t>
      </w:r>
      <w:r w:rsidR="00CA3267" w:rsidRPr="00DD5CF7">
        <w:rPr>
          <w:lang w:val="es-ES_tradnl"/>
        </w:rPr>
        <w:t xml:space="preserve">cualquier </w:t>
      </w:r>
      <w:r w:rsidR="001A48FF" w:rsidRPr="00DD5CF7">
        <w:rPr>
          <w:lang w:val="es-ES_tradnl"/>
        </w:rPr>
        <w:t xml:space="preserve">momento anterior al </w:t>
      </w:r>
      <w:r w:rsidR="00A87252" w:rsidRPr="00DD5CF7">
        <w:rPr>
          <w:lang w:val="es-ES_tradnl"/>
        </w:rPr>
        <w:t xml:space="preserve">mes de enero </w:t>
      </w:r>
      <w:r w:rsidR="00174927" w:rsidRPr="00DD5CF7">
        <w:rPr>
          <w:lang w:val="es-ES_tradnl"/>
        </w:rPr>
        <w:t>de 20</w:t>
      </w:r>
      <w:r w:rsidR="00A87252" w:rsidRPr="00DD5CF7">
        <w:rPr>
          <w:lang w:val="es-ES_tradnl"/>
        </w:rPr>
        <w:t xml:space="preserve">17.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Presidente respondió que es necesario adoptar una decisión sobre la Regla 21 en </w:t>
      </w:r>
      <w:r w:rsidR="005C10C2" w:rsidRPr="00DD5CF7">
        <w:rPr>
          <w:lang w:val="es-ES_tradnl"/>
        </w:rPr>
        <w:t xml:space="preserve">la presente </w:t>
      </w:r>
      <w:r w:rsidR="00A87252" w:rsidRPr="00DD5CF7">
        <w:rPr>
          <w:lang w:val="es-ES_tradnl"/>
        </w:rPr>
        <w:t xml:space="preserve">reunión.  Dijo que prefiere terminar con ello antes de abrir el debate en torno al documento </w:t>
      </w:r>
      <w:r w:rsidR="00117787" w:rsidRPr="00DD5CF7">
        <w:rPr>
          <w:lang w:val="es-ES_tradnl"/>
        </w:rPr>
        <w:t xml:space="preserve">relativo a </w:t>
      </w:r>
      <w:r w:rsidR="00A87252" w:rsidRPr="00DD5CF7">
        <w:rPr>
          <w:lang w:val="es-ES_tradnl"/>
        </w:rPr>
        <w:t xml:space="preserve">la sustitución.  Solicitó a la Secretaría que prepare un nuevo proyecto de la Regla 21, </w:t>
      </w:r>
      <w:r w:rsidR="00117787" w:rsidRPr="00DD5CF7">
        <w:rPr>
          <w:lang w:val="es-ES_tradnl"/>
        </w:rPr>
        <w:t xml:space="preserve">que tenga en cuenta </w:t>
      </w:r>
      <w:r w:rsidR="00A87252" w:rsidRPr="00DD5CF7">
        <w:rPr>
          <w:lang w:val="es-ES_tradnl"/>
        </w:rPr>
        <w:t xml:space="preserve">los comentarios formulados.  </w:t>
      </w:r>
    </w:p>
    <w:p w:rsidR="00A87252" w:rsidRPr="00DD5CF7" w:rsidRDefault="00A87252" w:rsidP="00A87252">
      <w:pPr>
        <w:rPr>
          <w:lang w:val="es-ES_tradnl"/>
        </w:rPr>
      </w:pPr>
    </w:p>
    <w:p w:rsidR="00A87252" w:rsidRPr="00DD5CF7" w:rsidRDefault="007445DB" w:rsidP="00A87252">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t xml:space="preserve">El Presidente declaró abierto el debate sobre la propuesta </w:t>
      </w:r>
      <w:r w:rsidR="00EE1CB3" w:rsidRPr="00DD5CF7">
        <w:rPr>
          <w:lang w:val="es-ES_tradnl"/>
        </w:rPr>
        <w:t xml:space="preserve">para </w:t>
      </w:r>
      <w:r w:rsidR="00A87252" w:rsidRPr="00DD5CF7">
        <w:rPr>
          <w:lang w:val="es-ES_tradnl"/>
        </w:rPr>
        <w:t>modificar la Regla 24.</w:t>
      </w:r>
    </w:p>
    <w:p w:rsidR="00A87252" w:rsidRPr="00DD5CF7" w:rsidRDefault="00A87252" w:rsidP="00A87252">
      <w:pPr>
        <w:rPr>
          <w:lang w:val="es-ES_tradnl"/>
        </w:rPr>
      </w:pPr>
    </w:p>
    <w:p w:rsidR="007246BB" w:rsidRPr="00DD5CF7" w:rsidRDefault="007445DB" w:rsidP="007246BB">
      <w:pPr>
        <w:rPr>
          <w:lang w:val="es-ES_tradnl"/>
        </w:rPr>
      </w:pPr>
      <w:r w:rsidRPr="00DD5CF7">
        <w:rPr>
          <w:lang w:val="es-ES_tradnl"/>
        </w:rPr>
        <w:fldChar w:fldCharType="begin"/>
      </w:r>
      <w:r w:rsidR="00A87252" w:rsidRPr="00DD5CF7">
        <w:rPr>
          <w:lang w:val="es-ES_tradnl"/>
        </w:rPr>
        <w:instrText xml:space="preserve"> AUTONUM  </w:instrText>
      </w:r>
      <w:r w:rsidRPr="00DD5CF7">
        <w:rPr>
          <w:lang w:val="es-ES_tradnl"/>
        </w:rPr>
        <w:fldChar w:fldCharType="end"/>
      </w:r>
      <w:r w:rsidR="00A87252" w:rsidRPr="00DD5CF7">
        <w:rPr>
          <w:lang w:val="es-ES_tradnl"/>
        </w:rPr>
        <w:tab/>
      </w:r>
      <w:r w:rsidR="007246BB" w:rsidRPr="00DD5CF7">
        <w:rPr>
          <w:lang w:val="es-ES_tradnl"/>
        </w:rPr>
        <w:t>La Secretaría explicó que en la Regla 24.3) se especifica el contenido de la petición de una designación posterior y que, con arreglo a la Regla 24.3)a</w:t>
      </w:r>
      <w:proofErr w:type="gramStart"/>
      <w:r w:rsidR="007246BB" w:rsidRPr="00DD5CF7">
        <w:rPr>
          <w:lang w:val="es-ES_tradnl"/>
        </w:rPr>
        <w:t>)iv</w:t>
      </w:r>
      <w:proofErr w:type="gramEnd"/>
      <w:r w:rsidR="007246BB" w:rsidRPr="00DD5CF7">
        <w:rPr>
          <w:lang w:val="es-ES_tradnl"/>
        </w:rPr>
        <w:t>), en esa designación posterior debe indicarse si dicha designación se refiere a la totalidad de los productos y servicios enumerados en el registro internacional correspondiente o sólo a una parte de esos productos y servicios.  En la Regla 24.5) se abordan las irregularidades que podrían afectar a la designación posterior.  La Oficina de la Parte Contratante del titular no tiene la misma función institucional de cara a la subsanación de irregularidades que la Oficina de origen, en particular porque el titular puede presentar directamente designaciones posteriores a la Oficina Internacional.  Cuando el titular prese</w:t>
      </w:r>
      <w:r w:rsidR="00C8481D" w:rsidRPr="00DD5CF7">
        <w:rPr>
          <w:lang w:val="es-ES_tradnl"/>
        </w:rPr>
        <w:t>nta el formulario a través de l</w:t>
      </w:r>
      <w:r w:rsidR="007246BB" w:rsidRPr="00DD5CF7">
        <w:rPr>
          <w:lang w:val="es-ES_tradnl"/>
        </w:rPr>
        <w:t xml:space="preserve">a Oficina, la función principal de dicha Oficina consistirá en corregir determinadas irregularidades, como la falta de la firma de la Oficina.  No existen referencias específicas a las Reglas 12 y 13, que abordan las irregularidades respecto a la clasificación de los productos y servicios o las indicaciones de esos productos y servicios.  La propuesta se refiere a dos modificaciones de la Regla 24.  La primera aclara qué nivel de examen ha de realizar la Oficina Internacional.  La inserción que se propone para el párrafo 5)a) permitiría a la Oficina Internacional solucionar las irregularidades relativas a la clasificación o la indicación de los productos y servicios mencionados en la designación posterior.  </w:t>
      </w:r>
      <w:r w:rsidR="007246BB" w:rsidRPr="00DD5CF7">
        <w:rPr>
          <w:rFonts w:eastAsia="Times New Roman"/>
          <w:lang w:val="es-ES_tradnl"/>
        </w:rPr>
        <w:t xml:space="preserve">Habría, sin embargo, una diferencia fundamental entre este procedimiento y los procedimientos previstos en las Reglas 12 y 13, ya que será el titular el que tendrá que subsanar la irregularidad producida, </w:t>
      </w:r>
      <w:r w:rsidR="007246BB" w:rsidRPr="00DD5CF7">
        <w:rPr>
          <w:lang w:val="es-ES_tradnl"/>
        </w:rPr>
        <w:t xml:space="preserve">como una indicación </w:t>
      </w:r>
      <w:r w:rsidR="00907CAF" w:rsidRPr="00DD5CF7">
        <w:rPr>
          <w:lang w:val="es-ES_tradnl"/>
        </w:rPr>
        <w:t xml:space="preserve">de los productos y servicios </w:t>
      </w:r>
      <w:r w:rsidR="007246BB" w:rsidRPr="00DD5CF7">
        <w:rPr>
          <w:lang w:val="es-ES_tradnl"/>
        </w:rPr>
        <w:t xml:space="preserve">erróneamente clasificada o que se considere expresada en términos demasiado vagos. </w:t>
      </w:r>
      <w:r w:rsidR="002E41A6" w:rsidRPr="00DD5CF7">
        <w:rPr>
          <w:lang w:val="es-ES_tradnl"/>
        </w:rPr>
        <w:t xml:space="preserve"> </w:t>
      </w:r>
      <w:r w:rsidR="007246BB" w:rsidRPr="00DD5CF7">
        <w:rPr>
          <w:lang w:val="es-ES_tradnl"/>
        </w:rPr>
        <w:t>Si el formulario se presentar</w:t>
      </w:r>
      <w:r w:rsidR="00C066BE" w:rsidRPr="00DD5CF7">
        <w:rPr>
          <w:lang w:val="es-ES_tradnl"/>
        </w:rPr>
        <w:t>a</w:t>
      </w:r>
      <w:r w:rsidR="007246BB" w:rsidRPr="00DD5CF7">
        <w:rPr>
          <w:lang w:val="es-ES_tradnl"/>
        </w:rPr>
        <w:t xml:space="preserve"> a través de una Oficina, el titular continuaría siendo el responsable de subsanar la irregularidad producida y la Oficina sólo recibiría un ejemplar de la notificación resultante. </w:t>
      </w:r>
      <w:r w:rsidR="002E41A6" w:rsidRPr="00DD5CF7">
        <w:rPr>
          <w:lang w:val="es-ES_tradnl"/>
        </w:rPr>
        <w:t xml:space="preserve"> </w:t>
      </w:r>
      <w:r w:rsidR="007246BB" w:rsidRPr="00DD5CF7">
        <w:rPr>
          <w:lang w:val="es-ES_tradnl"/>
        </w:rPr>
        <w:t xml:space="preserve">Cuando la indicación figure correctamente clasificada y se exprese en términos suficientemente claros, esto es, se atenga a los principios prescritos en las Reglas 12 y 13, la Oficina Internacional inscribirá la solicitud.  La Oficina Internacional se rige por la regla de la inscripción, que no prevé labor interpretativa alguna del alcance de la indicación.  A tenor de la propuesta de modificación de la Regla 24.5), cuando la Oficina Internacional considere que los productos y servicios indicados en la designación posterior no figuran en el registro internacional, se considerará que la designación posterior no contiene esos productos y servicios.  Esto permitirá abordar las situaciones en las que en una designación posterior limitada se proporciona una indicación que, no obstante figurar correctamente clasificada, queda, de forma objetiva, fuera de la lista principal.  Si se tiene en cuenta que la Oficina Internacional no tiene conferido un mandato interpretativo y que se limita a aplicar las Reglas 12 y 13, esta determinación objetiva sólo podrá producirse cuando un término de la designación posterior limitada se corresponda con un número de clase que no sea el de las clases comprendidas en la lista principal.  Esta propuesta tiene en cuenta los comentarios formulados en mesas redondas previas y asegura un examen armonizado en el marco de la Oficina Internacional. </w:t>
      </w:r>
      <w:r w:rsidR="002E41A6" w:rsidRPr="00DD5CF7">
        <w:rPr>
          <w:lang w:val="es-ES_tradnl"/>
        </w:rPr>
        <w:t xml:space="preserve"> </w:t>
      </w:r>
      <w:r w:rsidR="007246BB" w:rsidRPr="00DD5CF7">
        <w:rPr>
          <w:lang w:val="es-ES_tradnl"/>
        </w:rPr>
        <w:t xml:space="preserve">Las Partes Contratantes designadas podrían denegar la protección de la marca, en particular cuando consideren que, puesta en relación con la lista principal, una limitación no es en verdad tal, sino una extensión del registro.  La segunda modificación propuesta de la Regla 24 limitaría las consecuencias de la no subsanación de una irregularidad relacionada con un formulario MM18 omitido o defectuoso.  Conforme al sistema actual, cuando una irregularidad de este tipo no se subsana, se considera abandonada toda la designación posterior respecto de todas las Partes Contratantes indicadas, y no sólo respecto de los Estados Unidos de América. </w:t>
      </w:r>
      <w:r w:rsidR="002E41A6" w:rsidRPr="00DD5CF7">
        <w:rPr>
          <w:lang w:val="es-ES_tradnl"/>
        </w:rPr>
        <w:t xml:space="preserve"> </w:t>
      </w:r>
      <w:r w:rsidR="007246BB" w:rsidRPr="00DD5CF7">
        <w:rPr>
          <w:lang w:val="es-ES_tradnl"/>
        </w:rPr>
        <w:t>La propuesta persigue reducir los efectos negativos, de manera que, en caso de abandono debido a una irregularidad relacionada con un formulario MM18 omitido o defectuoso, se estimará que en la designación posterior no figuran ya designados los Estados Unidos de América, al tiempo que esa designación posterior podrá continuar tramitándose respecto de cualquier otra Parte Contratante designada.</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Dinamarca se declaró en favor de las modificaciones propuestas.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del Japón señaló que, si la Oficina Internacional no verifica si existe una relación inclusiva entre la lista principal y las indicaciones particulares de productos y servicios correspondientes a un registro internacional, la propuesta de modificación de la Regla 24.5)a) no guardaría coherencia con la explicación alusiva a que habrá de considerarse que la designación posterior no contiene los correspondientes productos y servicios.  La Delegación preguntó qué Oficina se encargará de determinar si los productos y servicios enumerados entrañan una limitación con respecto a la lista principal.  Como para cualquier otra irregularidad, en el caso de las designaciones posteriores la Regla 24.5)a) tendría que precisar claramente que la Oficina que recibe la designación posterior será la responsable de solucionar las irregularidades a que haya lugar.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 la INTA se sumó a la primera de las observaciones formuladas por la Delegación del Japón en el sentido de que lo que se propone incluir en la Regla 24.5)a) no refleja las explicaciones facilitadas por la Secretaría, y que también se proporcionan en el documento, acerca del alcance del examen de las designaciones posteriores por parte de la Oficina Internacional.  En particular, la última frase de la Regla 24.5)a) debería ser repensada y nuevamente redactada.  Si bien la frase anterior, en la cual se dice que la irregularidad será subsanada directamente ante la Oficina Internacional, resulta comprensible, su redacción debe ser revisada a los fines de aclarar que todas las comunicaciones que, en virtud de las Reglas 12 y 13, normalmente se efectúan a la Oficina de origen, deberán dirigirse al solicitante y ser respondidas por éste.  El Representante dijo que desearía volver sobre la segunda observación formulada por la Delegación del Japón una vez que haya escuchado la respuesta que tenga que dar la Secretaría.  </w:t>
      </w:r>
    </w:p>
    <w:p w:rsidR="007246BB" w:rsidRPr="00DD5CF7" w:rsidRDefault="007246BB" w:rsidP="007246BB">
      <w:pPr>
        <w:rPr>
          <w:lang w:val="es-ES_tradnl"/>
        </w:rPr>
      </w:pPr>
    </w:p>
    <w:p w:rsidR="007246BB" w:rsidRPr="00DD5CF7" w:rsidRDefault="007246BB" w:rsidP="007246BB">
      <w:pPr>
        <w:keepNext/>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Presidente dijo que la última frase de la Regla 24.5)a) podría simplemente suprimirse y solicitó explicaciones adicionales a la Secretaría.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Secretaría convino en que la última frase de la Regla 24.5)a) puede suprimirse, ya que podría prestarse a confusión.  La regla de inscripción por la que se rige la Oficina Internacional precisa ser aclarada:  la Oficina Internacional procede a la clasificación de conformidad con la Regla 12 y asegura su idoneidad;  cuando una determinada indicación se atiene a los principios prescritos en la Regla 13, la solicitud se inscribe y su registro es notificado a las Partes Contratantes designadas.  La Oficina Internacional no puede interpretar si una determinada indicación de la lista guarda correspondencia con otra que figure en la lista principal;  ello incumbirá a las Partes Contratantes designadas que son las que deciden el alcance de la protección.  Del mismo modo, la Oficina Internacional no lleva a cabo reclasificación alguna en el momento de la renovación.  Las Partes Contratantes pueden figurar designadas respecto de números de clase con un alcance diferente.  Podría suceder que se solicite una designación posterior respecto de la clase 42, siendo así que, si la solicitud internacional se hubiera presentado </w:t>
      </w:r>
      <w:r w:rsidR="00331418">
        <w:rPr>
          <w:lang w:val="es-ES_tradnl"/>
        </w:rPr>
        <w:t>hoy</w:t>
      </w:r>
      <w:r w:rsidRPr="00DD5CF7">
        <w:rPr>
          <w:lang w:val="es-ES_tradnl"/>
        </w:rPr>
        <w:t xml:space="preserve">, los servicios podrían haber quedado encuadrados en las clases 43, 44 y 45.  Así funciona el sistema.  La Oficina Internacional se atiene a la versión de la Clasificación de Niza vigente en el momento de inscribirse la solicitud internacional sin que posteriormente se lleve a cabo reclasificación alguna.  En la mesa redonda del pasado año, en la que se debatió acerca de las funciones que corresponde ejercer a la Oficina de origen, la Oficina Internacional y las Partes Contratantes designadas, fueron varias las Oficinas que señalaron que entre las suyas se incluía ya la de determinar si una designación posterior entraña o no una limitación con respecto a la lista principal.  La Oficina de origen podría no tener papel alguno que desempeñar en el momento de presentarse una </w:t>
      </w:r>
      <w:r w:rsidR="00E06022" w:rsidRPr="00DD5CF7">
        <w:rPr>
          <w:lang w:val="es-ES_tradnl"/>
        </w:rPr>
        <w:t>petición</w:t>
      </w:r>
      <w:r w:rsidRPr="00DD5CF7">
        <w:rPr>
          <w:lang w:val="es-ES_tradnl"/>
        </w:rPr>
        <w:t xml:space="preserve"> de designación posterior.  Una vez notificadas las designaciones, ya sea a raíz de un registro internacional o de una designación posterior, la Oficina de la Parte Contratante designada deberá establecer el alcance de la protección e incluso estimar que una determinada indicación no está clasificada en la lista principal.  En lo que respecta los comentarios formulados por la Delegación del Japón y el Representante de la INTA en el sentido de que el texto debería precisar con mayor claridad que la Oficina de origen no interviene en la subsanación de las irregularidades, la Secretaría observó que en dicho texto ya se dice que es al titular a quien incumbe su subsanación.  Esta idea debiera quizá plasmarse de un modo más preciso.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confirmó que la modificación de la Regla 24 ya fue debatida en la mesa redonda organizada el pasado año.  En su opinión, es esencial que se realice un examen que permita determinar si la lista principal de productos y servicios experimenta o no alguna limitación.  La primera lista nunca se notifica a la Oficina Suiza.  Cuando la Oficina Internacional recibe una </w:t>
      </w:r>
      <w:r w:rsidR="00E06022" w:rsidRPr="00DD5CF7">
        <w:rPr>
          <w:lang w:val="es-ES_tradnl"/>
        </w:rPr>
        <w:t>petición</w:t>
      </w:r>
      <w:r w:rsidRPr="00DD5CF7">
        <w:rPr>
          <w:lang w:val="es-ES_tradnl"/>
        </w:rPr>
        <w:t xml:space="preserve"> de designación posterior, su obligación es examinarla.  Por consiguiente, la Delegación de Suiza dijo que respalda la propuesta inicial, con su última frase incluida.  Si ésta se eliminara, el examen de la Oficina Internacional no iría lo suficientemente lejos.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Lituania se sumó a la Delegación de Suiza y añadió que su Oficina, y probablemente otras Oficinas también, únicamente puede denegar la protección de marcas internacionales amparándose en motivos absolutos.  En esa situación, la denegación de la protección es la única opción de que dispone para oponerse a la lista de productos y servicios.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Alemania pidió que se aclare si, de acuerdo con la propuesta, la Oficina Internacional únicamente verifica que la clasificación se atiene a los principios prescritos en las Reglas 12 y 13.  Recordó que en mesas redondas anteriores se dijo que la Oficina Internacional debe verificar si la </w:t>
      </w:r>
      <w:r w:rsidR="00505416" w:rsidRPr="00DD5CF7">
        <w:rPr>
          <w:lang w:val="es-ES_tradnl"/>
        </w:rPr>
        <w:t>lista</w:t>
      </w:r>
      <w:r w:rsidRPr="00DD5CF7">
        <w:rPr>
          <w:lang w:val="es-ES_tradnl"/>
        </w:rPr>
        <w:t xml:space="preserve"> completa de productos y servicios de la designación posterior es idéntica a la del registro internacional, o si la limita o la ampl</w:t>
      </w:r>
      <w:r w:rsidR="00505416" w:rsidRPr="00DD5CF7">
        <w:rPr>
          <w:lang w:val="es-ES_tradnl"/>
        </w:rPr>
        <w:t>ía</w:t>
      </w:r>
      <w:r w:rsidRPr="00DD5CF7">
        <w:rPr>
          <w:lang w:val="es-ES_tradnl"/>
        </w:rPr>
        <w:t xml:space="preserve">.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w:t>
      </w:r>
      <w:proofErr w:type="spellStart"/>
      <w:r w:rsidRPr="00DD5CF7">
        <w:rPr>
          <w:lang w:val="es-ES_tradnl"/>
        </w:rPr>
        <w:t>Kenya</w:t>
      </w:r>
      <w:proofErr w:type="spellEnd"/>
      <w:r w:rsidRPr="00DD5CF7">
        <w:rPr>
          <w:lang w:val="es-ES_tradnl"/>
        </w:rPr>
        <w:t xml:space="preserve"> dijo estar de acuerdo con la Delegación de Suiza en que esta modificación debe mantener la coherencia.  Únicamente la Oficina Internacional conoce la lista original que se presenta con la primera solicitud y la lista de la designación posterior.  La Oficina de una Parte Contratante designada no dispone de esa lista original.  La Delegación se declaró a favor de que la Oficina Internacional vele por la coherencia de las listas.  Por consiguiente, dijo que respalda la modificación tal cual está, incluida la última frase.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El Representante de la INTA dijo que la cuestión de a quién compete verificar si la lista limitada no constituye en verdad una extensión reviste su importancia.  Tres partes podrían ocuparse de esto</w:t>
      </w:r>
      <w:proofErr w:type="gramStart"/>
      <w:r w:rsidRPr="00DD5CF7">
        <w:rPr>
          <w:lang w:val="es-ES_tradnl"/>
        </w:rPr>
        <w:t>:  la</w:t>
      </w:r>
      <w:proofErr w:type="gramEnd"/>
      <w:r w:rsidRPr="00DD5CF7">
        <w:rPr>
          <w:lang w:val="es-ES_tradnl"/>
        </w:rPr>
        <w:t xml:space="preserve"> Oficina de origen, la Oficina Internacional y las Oficinas de las Partes Contratantes designadas.  Las Oficinas de las Partes Contratantes designadas confían en la Oficina de origen cuando ésta resuelve que la lista limitada en la solicitud internacional constituye en verdad una limitación y no una ampliación del alcance de la protección de la solicitud de base o del registro de base.  Las designaciones posteriores llegan a las Oficinas de las Partes Contratantes designadas por dos conductos.  En primer lugar, a través de la Oficina de origen</w:t>
      </w:r>
      <w:proofErr w:type="gramStart"/>
      <w:r w:rsidRPr="00DD5CF7">
        <w:rPr>
          <w:lang w:val="es-ES_tradnl"/>
        </w:rPr>
        <w:t>:  la</w:t>
      </w:r>
      <w:proofErr w:type="gramEnd"/>
      <w:r w:rsidRPr="00DD5CF7">
        <w:rPr>
          <w:lang w:val="es-ES_tradnl"/>
        </w:rPr>
        <w:t xml:space="preserve"> comprobación por la Oficina de origen podría constituir prueba suficiente para las Partes Contratantes designadas de que la limitación es efectivamente tal.  La otra vía sería la Oficina Internacional</w:t>
      </w:r>
      <w:proofErr w:type="gramStart"/>
      <w:r w:rsidRPr="00DD5CF7">
        <w:rPr>
          <w:lang w:val="es-ES_tradnl"/>
        </w:rPr>
        <w:t>:  la</w:t>
      </w:r>
      <w:proofErr w:type="gramEnd"/>
      <w:r w:rsidRPr="00DD5CF7">
        <w:rPr>
          <w:lang w:val="es-ES_tradnl"/>
        </w:rPr>
        <w:t xml:space="preserve"> Oficina Internacional ha declarado que carece de la capacidad necesaria para evaluar la extensión de la limitación, salvo cuando esa limitación es consecuencia de la adición de nuevas clases en la designación posterior.  Ello tendría sentido. </w:t>
      </w:r>
      <w:r w:rsidR="002E41A6" w:rsidRPr="00DD5CF7">
        <w:rPr>
          <w:lang w:val="es-ES_tradnl"/>
        </w:rPr>
        <w:t xml:space="preserve"> </w:t>
      </w:r>
      <w:r w:rsidRPr="00DD5CF7">
        <w:rPr>
          <w:lang w:val="es-ES_tradnl"/>
        </w:rPr>
        <w:t xml:space="preserve">Por muchos conocimientos especializados que atesore, la Oficina Internacional no está en disposición de llevar a cabo esa verificación, ya que la única que puede confirmar que la </w:t>
      </w:r>
      <w:r w:rsidR="00F30A21" w:rsidRPr="00DD5CF7">
        <w:rPr>
          <w:lang w:val="es-ES_tradnl"/>
        </w:rPr>
        <w:t>lista limitada</w:t>
      </w:r>
      <w:r w:rsidRPr="00DD5CF7">
        <w:rPr>
          <w:lang w:val="es-ES_tradnl"/>
        </w:rPr>
        <w:t xml:space="preserve"> se clasifica en la lista </w:t>
      </w:r>
      <w:r w:rsidR="0040243B" w:rsidRPr="00DD5CF7">
        <w:rPr>
          <w:lang w:val="es-ES_tradnl"/>
        </w:rPr>
        <w:t>de base</w:t>
      </w:r>
      <w:r w:rsidRPr="00DD5CF7">
        <w:rPr>
          <w:lang w:val="es-ES_tradnl"/>
        </w:rPr>
        <w:t xml:space="preserve"> es la Oficina de origen.  El actual debate en torno a la sentencia dictada por el Tribunal de Justicia de la Unión Europea en el asunto “IP </w:t>
      </w:r>
      <w:proofErr w:type="spellStart"/>
      <w:r w:rsidRPr="00DD5CF7">
        <w:rPr>
          <w:lang w:val="es-ES_tradnl"/>
        </w:rPr>
        <w:t>Translator</w:t>
      </w:r>
      <w:proofErr w:type="spellEnd"/>
      <w:r w:rsidRPr="00DD5CF7">
        <w:rPr>
          <w:lang w:val="es-ES_tradnl"/>
        </w:rPr>
        <w:t xml:space="preserve">” arroja luz al respecto.  Sólo la Oficina de origen sabe lo que persigue, o lo que se entiende que persigue, el solicitante que presenta una solicitud de, por ejemplo, </w:t>
      </w:r>
      <w:r w:rsidR="00331418">
        <w:rPr>
          <w:lang w:val="es-ES_tradnl"/>
        </w:rPr>
        <w:t>el encabezado</w:t>
      </w:r>
      <w:r w:rsidRPr="00DD5CF7">
        <w:rPr>
          <w:lang w:val="es-ES_tradnl"/>
        </w:rPr>
        <w:t xml:space="preserve"> de</w:t>
      </w:r>
      <w:r w:rsidR="00331418">
        <w:rPr>
          <w:lang w:val="es-ES_tradnl"/>
        </w:rPr>
        <w:t xml:space="preserve"> una</w:t>
      </w:r>
      <w:r w:rsidRPr="00DD5CF7">
        <w:rPr>
          <w:lang w:val="es-ES_tradnl"/>
        </w:rPr>
        <w:t xml:space="preserve"> clase.  Para los usuarios, es evidente que la decisión de la Oficina de la Parte Contratante designada no es la solución óptima, ya que algunos ya han dicho que no la ven capacitada para ello.  Es cierto que si precisara acceder a la lista </w:t>
      </w:r>
      <w:r w:rsidR="0040243B" w:rsidRPr="00DD5CF7">
        <w:rPr>
          <w:lang w:val="es-ES_tradnl"/>
        </w:rPr>
        <w:t>de base</w:t>
      </w:r>
      <w:r w:rsidRPr="00DD5CF7">
        <w:rPr>
          <w:lang w:val="es-ES_tradnl"/>
        </w:rPr>
        <w:t xml:space="preserve">, podría hacerlo si se le diera acceso a ella a través de la base de datos ROMARIN u otros medios prácticos.  Los usuarios prefieren un sistema de ventanilla única en lugar de encontrarse con diferentes decisiones de las Partes Contratantes designadas </w:t>
      </w:r>
      <w:r w:rsidR="00925F12">
        <w:rPr>
          <w:lang w:val="es-ES_tradnl"/>
        </w:rPr>
        <w:t>acerca de</w:t>
      </w:r>
      <w:r w:rsidRPr="00DD5CF7">
        <w:rPr>
          <w:lang w:val="es-ES_tradnl"/>
        </w:rPr>
        <w:t xml:space="preserve"> si la </w:t>
      </w:r>
      <w:r w:rsidR="00F30A21" w:rsidRPr="00DD5CF7">
        <w:rPr>
          <w:lang w:val="es-ES_tradnl"/>
        </w:rPr>
        <w:t>lista limitada</w:t>
      </w:r>
      <w:r w:rsidRPr="00DD5CF7">
        <w:rPr>
          <w:lang w:val="es-ES_tradnl"/>
        </w:rPr>
        <w:t xml:space="preserve"> entraña o no una extensión.  Cuando la designación posterior no se canalice por conducto de la Oficina de origen, la Oficina Internacional podrá, si alberga dudas sobre si la lista limitada pudiera entrañar una extensión, dirigirse a la Oficina de origen para que ésta resuelva.  Por regla general, los usuarios se muestran renuentes a dejar que sea la Oficina Internacional la que resuelva, ya que contra sus decisiones no cabe recurso alguno.  En este caso, prefieren dirigirse a las Partes Contratantes designadas, ya que sus decisiones sí que son recurribles.  Cabe la opción de solicitar a la Oficina de origen que decida si la limitación entraña o no una extensión.  Todas las Partes Contratantes designadas podrían aceptar esa decisión sin cuestionarla.  De no ser así, ello representaría una pérdida de tiempo y de esfuerzos para todos.</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Presidente declaró que la propuesta presupone que son las Oficinas designadas y no la Oficina de origen las que deberían ocuparse de este complicado asunto.  Se preguntó si esto no sería un error.  Algunas delegaciones, cuando han sido posteriormente designadas respecto de solamente una lista limitada de productos y servicios, han considerado que las Oficinas no tenían a su disposición la lista de productos y servicios original.  El Presidente explicó que ambas listas, la </w:t>
      </w:r>
      <w:r w:rsidR="00F30A21" w:rsidRPr="00DD5CF7">
        <w:rPr>
          <w:lang w:val="es-ES_tradnl"/>
        </w:rPr>
        <w:t>limitada</w:t>
      </w:r>
      <w:r w:rsidRPr="00DD5CF7">
        <w:rPr>
          <w:lang w:val="es-ES_tradnl"/>
        </w:rPr>
        <w:t xml:space="preserve"> y la completa, aparecen en las notificaciones de designaciones posteriores.  Por consiguiente, las Oficinas dispondrían de dicha información. </w:t>
      </w:r>
      <w:r w:rsidR="002E41A6" w:rsidRPr="00DD5CF7">
        <w:rPr>
          <w:lang w:val="es-ES_tradnl"/>
        </w:rPr>
        <w:t xml:space="preserve"> </w:t>
      </w:r>
      <w:r w:rsidRPr="00DD5CF7">
        <w:rPr>
          <w:lang w:val="es-ES_tradnl"/>
        </w:rPr>
        <w:t>Señaló que el Representante de la INTA ha formulado algunas observaciones interesantes.  Existen tres alternativas posibles</w:t>
      </w:r>
      <w:proofErr w:type="gramStart"/>
      <w:r w:rsidRPr="00DD5CF7">
        <w:rPr>
          <w:lang w:val="es-ES_tradnl"/>
        </w:rPr>
        <w:t>:  la</w:t>
      </w:r>
      <w:proofErr w:type="gramEnd"/>
      <w:r w:rsidRPr="00DD5CF7">
        <w:rPr>
          <w:lang w:val="es-ES_tradnl"/>
        </w:rPr>
        <w:t xml:space="preserve"> Oficina de origen, la Oficina Internacional y las Partes Contratantes.  No hay base alguna para que la Oficina Internacional decida que una lista de productos y servicios no entraña una limitación.  Si, por ejemplo, en la lista original se incluye la indicación “prendas de vestir” y en la </w:t>
      </w:r>
      <w:r w:rsidR="00F30A21" w:rsidRPr="00DD5CF7">
        <w:rPr>
          <w:lang w:val="es-ES_tradnl"/>
        </w:rPr>
        <w:t>lista limitada</w:t>
      </w:r>
      <w:r w:rsidRPr="00DD5CF7">
        <w:rPr>
          <w:lang w:val="es-ES_tradnl"/>
        </w:rPr>
        <w:t xml:space="preserve"> figuran diferentes tipos de calzado, la Oficina Internacional no podrá resolver qué tipos de calzado se clasifican en la indicación general “prendas de vestir” y no la amplían.  Hay tantos modos de enfocar este asunto como Oficinas existen.  La cuestión estriba en resolver si es la Oficina de origen o la Oficina de la Parte Contratante designada la que ha de decidir sobre esto.</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Secretaría convino en que se trata de un asunto complicado.  Preguntó si, en caso de duda, procedería entrar en contacto con la Oficina de origen a los fines de dilucidar si una determinada indicación está o no clasificada en la lista principal, a menos que se haga mención de una clase diferente, caso éste sobre el que no habría dudas. </w:t>
      </w:r>
      <w:r w:rsidR="002E41A6" w:rsidRPr="00DD5CF7">
        <w:rPr>
          <w:lang w:val="es-ES_tradnl"/>
        </w:rPr>
        <w:t xml:space="preserve"> </w:t>
      </w:r>
      <w:r w:rsidRPr="00DD5CF7">
        <w:rPr>
          <w:lang w:val="es-ES_tradnl"/>
        </w:rPr>
        <w:t xml:space="preserve">En cualquier otro caso, la Oficina Internacional tendrá que entrar en detalles para estimar si una determinada indicación está o no realmente clasificada en la lista principal, labor ésta que habría de sumar a su carga de trabajo habitual.  La Oficina Internacional no tiene conferido el mandato de interpretar y sólo podría limitarse a efectuar un análisis objetivo de la clasificación y de si las indicaciones se expresan con suficiente claridad.  </w:t>
      </w:r>
      <w:r w:rsidR="00DE3B7D" w:rsidRPr="00DD5CF7">
        <w:rPr>
          <w:lang w:val="es-ES_tradnl"/>
        </w:rPr>
        <w:t xml:space="preserve">La Secretaría preguntó si las Oficinas desean intervenir como Oficinas de origen para determinar el alcance cuando alguien en su país pide una designación posterior.  </w:t>
      </w:r>
      <w:r w:rsidRPr="00DD5CF7">
        <w:rPr>
          <w:lang w:val="es-ES_tradnl"/>
        </w:rPr>
        <w:t xml:space="preserve">La última frase del texto propuesto tiene por objetivo abordar la situación en la que debe considerarse que la designación posterior no contiene los productos y servicios, y constitutiva, por tanto, de un caso claro de limitación.  La Oficina Internacional determinará si dichos productos y servicios se refieren a clases distintas de las mencionadas en el registro internacional.  La Secretaría confirmó que las notificaciones de designaciones posteriores contienen la lista principal, así como las limitaciones eventualmente aplicables a una Parte Contratante designada.  Ambos textos están disponibles, permitiendo así resolver si una determinada indicación está o no clasificada en la lista principal.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del Reino Unido dijo que se está partiendo de diferentes criterios relevantes.  En primer lugar, cabe preguntarse qué parte dispone de información suficiente para pronunciarse.  La Oficina de origen, la Oficina Internacional y cualquier Oficina objeto de una designación posterior, poseerían esa información.  Desde un punto de vista técnico, las tres podrían ocuparse del asunto.  A partir de ahí, la cuestión se vuelve más peliaguda, ya que la Oficina Internacional no está en disposición de determinar qué práctica clasificatoria </w:t>
      </w:r>
      <w:r w:rsidR="00DE3B7D" w:rsidRPr="00DD5CF7">
        <w:rPr>
          <w:lang w:val="es-ES_tradnl"/>
        </w:rPr>
        <w:t xml:space="preserve">se </w:t>
      </w:r>
      <w:r w:rsidRPr="00DD5CF7">
        <w:rPr>
          <w:lang w:val="es-ES_tradnl"/>
        </w:rPr>
        <w:t xml:space="preserve">aplica </w:t>
      </w:r>
      <w:r w:rsidR="00C92125">
        <w:rPr>
          <w:lang w:val="es-ES_tradnl"/>
        </w:rPr>
        <w:t xml:space="preserve">en </w:t>
      </w:r>
      <w:r w:rsidRPr="00DD5CF7">
        <w:rPr>
          <w:lang w:val="es-ES_tradnl"/>
        </w:rPr>
        <w:t>la Oficina de origen para certificar que el registro internacional se corresponde con el registro vigente.  Las distintas Oficinas observan diferentes prácticas e incluso en el propio seno de la Unión Europea se siguen prácticas muy diferentes en toda una serie de ámbitos.</w:t>
      </w:r>
      <w:r w:rsidR="007C3DCF" w:rsidRPr="00DD5CF7">
        <w:rPr>
          <w:lang w:val="es-ES_tradnl"/>
        </w:rPr>
        <w:t xml:space="preserve"> </w:t>
      </w:r>
      <w:r w:rsidRPr="00DD5CF7">
        <w:rPr>
          <w:lang w:val="es-ES_tradnl"/>
        </w:rPr>
        <w:t xml:space="preserve"> La Oficina Internacional debería quedar consiguientemente excluida.  En relación con la Oficina de la Parte Contratante objeto de una designación posterior, de nuevo las distintas Oficinas se atendrán a prácticas diferentes, de manera que, si cada una de las Partes Contratantes ha de determinar si se está dentro del alcance de la especificación internacional original ateniéndose para ello </w:t>
      </w:r>
      <w:r w:rsidR="00465ADD">
        <w:rPr>
          <w:lang w:val="es-ES_tradnl"/>
        </w:rPr>
        <w:t xml:space="preserve">a </w:t>
      </w:r>
      <w:r w:rsidRPr="00DD5CF7">
        <w:rPr>
          <w:lang w:val="es-ES_tradnl"/>
        </w:rPr>
        <w:t xml:space="preserve">sus propias interpretaciones y prácticas clasificatorias, ello podría tener como resultado una batería de distintas aceptaciones o denegaciones para un mismo paquete de designaciones.  La Delegación se preguntó si ello favorecería los intereses del usuario y del Sistema de Madrid.  La necesidad de interpretar las prácticas clasificatorias de cada Parte Contratante designada cuando se presenta una especificación </w:t>
      </w:r>
      <w:r w:rsidR="00F30A21" w:rsidRPr="00DD5CF7">
        <w:rPr>
          <w:lang w:val="es-ES_tradnl"/>
        </w:rPr>
        <w:t>limitada</w:t>
      </w:r>
      <w:r w:rsidRPr="00DD5CF7">
        <w:rPr>
          <w:lang w:val="es-ES_tradnl"/>
        </w:rPr>
        <w:t xml:space="preserve"> y </w:t>
      </w:r>
      <w:r w:rsidR="00F30A21" w:rsidRPr="00DD5CF7">
        <w:rPr>
          <w:lang w:val="es-ES_tradnl"/>
        </w:rPr>
        <w:t xml:space="preserve">una </w:t>
      </w:r>
      <w:r w:rsidRPr="00DD5CF7">
        <w:rPr>
          <w:lang w:val="es-ES_tradnl"/>
        </w:rPr>
        <w:t xml:space="preserve">designación posterior añade incertidumbre al sistema, lo que resulta frustrante para los usuarios.  En conclusión, y tal como ha propuesto el Representante de la INTA, la Oficina de origen sería la instancia más razonable para la expedición de cualquier certificación relacionada con una designación posterior.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Nueva Zelandia declaró que la cuestión de cuál es la instancia más apropiada para verificar las limitaciones ha venido dando habitualmente problemas.  Probablemente, ninguna de las tres instancias citadas debería hacerse cargo de esa tarea</w:t>
      </w:r>
      <w:proofErr w:type="gramStart"/>
      <w:r w:rsidR="0040243B" w:rsidRPr="00DD5CF7">
        <w:rPr>
          <w:lang w:val="es-ES_tradnl"/>
        </w:rPr>
        <w:t xml:space="preserve">: </w:t>
      </w:r>
      <w:r w:rsidRPr="00DD5CF7">
        <w:rPr>
          <w:lang w:val="es-ES_tradnl"/>
        </w:rPr>
        <w:t xml:space="preserve"> </w:t>
      </w:r>
      <w:r w:rsidR="0040243B" w:rsidRPr="00DD5CF7">
        <w:rPr>
          <w:lang w:val="es-ES_tradnl"/>
        </w:rPr>
        <w:t>e</w:t>
      </w:r>
      <w:r w:rsidRPr="00DD5CF7">
        <w:rPr>
          <w:lang w:val="es-ES_tradnl"/>
        </w:rPr>
        <w:t>n</w:t>
      </w:r>
      <w:proofErr w:type="gramEnd"/>
      <w:r w:rsidRPr="00DD5CF7">
        <w:rPr>
          <w:lang w:val="es-ES_tradnl"/>
        </w:rPr>
        <w:t xml:space="preserve"> la Oficina de la Parte Contratante los examinadores tendrán dificultades para acceder a la lista </w:t>
      </w:r>
      <w:r w:rsidR="0040243B" w:rsidRPr="00DD5CF7">
        <w:rPr>
          <w:lang w:val="es-ES_tradnl"/>
        </w:rPr>
        <w:t>de base</w:t>
      </w:r>
      <w:r w:rsidRPr="00DD5CF7">
        <w:rPr>
          <w:lang w:val="es-ES_tradnl"/>
        </w:rPr>
        <w:t xml:space="preserve">.  El problema reside en que esa lista </w:t>
      </w:r>
      <w:r w:rsidR="0040243B" w:rsidRPr="00DD5CF7">
        <w:rPr>
          <w:lang w:val="es-ES_tradnl"/>
        </w:rPr>
        <w:t>de base</w:t>
      </w:r>
      <w:r w:rsidRPr="00DD5CF7">
        <w:rPr>
          <w:lang w:val="es-ES_tradnl"/>
        </w:rPr>
        <w:t xml:space="preserve"> nunca se ha inscrito en el registro local.  Desde el punto de vista de la Parte Contratante designada, la lista no constituye una limitación sino una </w:t>
      </w:r>
      <w:r w:rsidR="0081196B" w:rsidRPr="00DD5CF7">
        <w:rPr>
          <w:lang w:val="es-ES_tradnl"/>
        </w:rPr>
        <w:t>lista</w:t>
      </w:r>
      <w:r w:rsidRPr="00DD5CF7">
        <w:rPr>
          <w:lang w:val="es-ES_tradnl"/>
        </w:rPr>
        <w:t xml:space="preserve"> de productos y servicios aplicable en el ámbito nacional.  En algunas jurisdicciones resulta difícil establecer que no se trata de una limitación.  La verificación de limitaciones plantea una serie de retos a la Oficina Internacional.  En las Oficinas de origen, la experiencia demuestra que casi todas las designaciones posteriores se dirigen directamente a la Oficina Internacional, por lo que prácticamente carecen de procedimientos para el examen de esas designaciones.  En Nueva Zelandia, la legislación no contempla la posibilidad de denegar una designación posterior sobre la base de una </w:t>
      </w:r>
      <w:r w:rsidR="00F30A21" w:rsidRPr="00DD5CF7">
        <w:rPr>
          <w:lang w:val="es-ES_tradnl"/>
        </w:rPr>
        <w:t>lista limitada</w:t>
      </w:r>
      <w:r w:rsidRPr="00DD5CF7">
        <w:rPr>
          <w:lang w:val="es-ES_tradnl"/>
        </w:rPr>
        <w:t xml:space="preserve">.  Esa decisión podría aumentar la carga de trabajo, lo que vendría a confirmar que las tres opciones presentan sus inconvenientes.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Turquía explicó que su Oficina examina la clasificación y pide al solicitante que limite la lista de productos y servicios.  Ello resulta más práctico.  La Delegación dijo que apoya la propuesta de la INTA.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Alemania señaló que la Oficina Internacional y la Oficina de la Parte Contratante designada se encuentran ante un dilema.  La Oficina </w:t>
      </w:r>
      <w:r w:rsidR="001B70A9" w:rsidRPr="00DD5CF7">
        <w:rPr>
          <w:lang w:val="es-ES_tradnl"/>
        </w:rPr>
        <w:t>de Alemania</w:t>
      </w:r>
      <w:r w:rsidRPr="00DD5CF7">
        <w:rPr>
          <w:lang w:val="es-ES_tradnl"/>
        </w:rPr>
        <w:t xml:space="preserve"> carece de base legal para denegar una designación posterior por el hecho de que su lista sea más amplia que la del registro internacional, ya que ella se limita a verificar la clasificación de la lista de productos y servicios.  La declaración realizada por la Delegación del </w:t>
      </w:r>
      <w:r w:rsidR="00AB4352" w:rsidRPr="00DD5CF7">
        <w:rPr>
          <w:lang w:val="es-ES_tradnl"/>
        </w:rPr>
        <w:t>Reino Unido</w:t>
      </w:r>
      <w:r w:rsidRPr="00DD5CF7">
        <w:rPr>
          <w:lang w:val="es-ES_tradnl"/>
        </w:rPr>
        <w:t xml:space="preserve"> tiene fundamento.  En la Oficina de origen los examinadores no comprueban si se está o no ante una limitación y confían en que sea la Oficina designada o la Oficina Internacional la que lleve a cabo esa verificación.  Además dichos examinadores no son precisamente expertos en clasificación.  La sección de clasificación nacional es una cosa distinta.  El texto de la propuesta tal cual aparece redactada quizá sea el mejor compromiso al que se puede llegar en esta difícil coyuntura.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Italia dijo que aprecia sólidos </w:t>
      </w:r>
      <w:r w:rsidR="00CA1A0C" w:rsidRPr="00DD5CF7">
        <w:rPr>
          <w:lang w:val="es-ES_tradnl"/>
        </w:rPr>
        <w:t>fundament</w:t>
      </w:r>
      <w:r w:rsidR="00CA1A0C">
        <w:rPr>
          <w:lang w:val="es-ES_tradnl"/>
        </w:rPr>
        <w:t>o</w:t>
      </w:r>
      <w:r w:rsidR="00CA1A0C" w:rsidRPr="00DD5CF7">
        <w:rPr>
          <w:lang w:val="es-ES_tradnl"/>
        </w:rPr>
        <w:t xml:space="preserve">s </w:t>
      </w:r>
      <w:r w:rsidRPr="00DD5CF7">
        <w:rPr>
          <w:lang w:val="es-ES_tradnl"/>
        </w:rPr>
        <w:t xml:space="preserve">en cada uno de los puntos de vista expresados.  La Oficina de una Parte Contratante designada no debería intervenir en la aceptación de una limitación contenida en designaciones posteriores.  Tal y como han expresado la Delegación del </w:t>
      </w:r>
      <w:r w:rsidR="00AB4352" w:rsidRPr="00DD5CF7">
        <w:rPr>
          <w:lang w:val="es-ES_tradnl"/>
        </w:rPr>
        <w:t>Reino Unido</w:t>
      </w:r>
      <w:r w:rsidRPr="00DD5CF7">
        <w:rPr>
          <w:lang w:val="es-ES_tradnl"/>
        </w:rPr>
        <w:t xml:space="preserve"> y el Representante de la INTA, la cuestión es determinar si es a la Oficina de origen o bien a la Oficina Internacional a quien corresponde verificar la lista limitada.  Si la solicitud de la designación posterior que recibe la Oficina nacional procede del país de origen, dicha Oficina no tendrá problemas en cotejar las dos listas, la </w:t>
      </w:r>
      <w:r w:rsidR="0019586B" w:rsidRPr="00DD5CF7">
        <w:rPr>
          <w:lang w:val="es-ES_tradnl"/>
        </w:rPr>
        <w:t>limitada</w:t>
      </w:r>
      <w:r w:rsidRPr="00DD5CF7">
        <w:rPr>
          <w:lang w:val="es-ES_tradnl"/>
        </w:rPr>
        <w:t xml:space="preserve"> y la original.  Pero si la solicitud de la designación posterior se presenta directamente a la Oficina Internacional, esta última deberá hallarse en disposición de examinarla.  Debería encontrarse un procedimiento legal que no complique el sistema pero que simultáneamente brinde a la Oficina Internacional la posibilidad de verificar la </w:t>
      </w:r>
      <w:r w:rsidR="00F30A21" w:rsidRPr="00DD5CF7">
        <w:rPr>
          <w:lang w:val="es-ES_tradnl"/>
        </w:rPr>
        <w:t>lista limitada</w:t>
      </w:r>
      <w:r w:rsidRPr="00DD5CF7">
        <w:rPr>
          <w:lang w:val="es-ES_tradnl"/>
        </w:rPr>
        <w:t xml:space="preserve"> y adoptar una decisión.</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 la JPAA recordó que los usuarios elaboran la lista de productos y servicios conforme a la práctica local.  La Oficina de origen atesora los conocimientos especializados necesarios para dilucidar si la </w:t>
      </w:r>
      <w:r w:rsidR="00505416" w:rsidRPr="00DD5CF7">
        <w:rPr>
          <w:lang w:val="es-ES_tradnl"/>
        </w:rPr>
        <w:t>lista</w:t>
      </w:r>
      <w:r w:rsidRPr="00DD5CF7">
        <w:rPr>
          <w:lang w:val="es-ES_tradnl"/>
        </w:rPr>
        <w:t xml:space="preserve"> de productos y servicios presenta un alcance más amplio que la que figura en la lista original.  El hecho de que la Oficina Internacional proporcione una taxonomía diferente de la de la Oficina de origen podría confundir a los usuarios.  Éstos necesitan contar con el apoyo de la Oficina de origen para elaborar la lista de productos y servicios de la designación posterior.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suscribió la declaración realizada por la Delegación de Italia.  La disposición podría facultar a la Oficina Internacional para examinar el alcance de la lista de productos y servicios.  De conformidad con las Reglas 12 y 13, las Partes Contratantes ya delegan algunas de sus funciones de clasificación, por lo que ampliar el conjunto de facultades delegadas sería una consecuencia lógica.  En su calidad de Parte Contratante, Suiza no está en contra de esta forma de proceder.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del </w:t>
      </w:r>
      <w:r w:rsidR="00AB4352" w:rsidRPr="00DD5CF7">
        <w:rPr>
          <w:lang w:val="es-ES_tradnl"/>
        </w:rPr>
        <w:t>Reino Unido</w:t>
      </w:r>
      <w:r w:rsidRPr="00DD5CF7">
        <w:rPr>
          <w:lang w:val="es-ES_tradnl"/>
        </w:rPr>
        <w:t xml:space="preserve"> dijo que, en conclusión, no existe una respuesta única, obvia o correcta.  La propuesta formulada por la Delegación de Italia y respaldada por la Delegación de Suiza merece ser examinada con mayor detenimiento.  Pese a haber señalado con anterioridad que la Oficina de origen sería la instancia apropiada para el examen de la designación posterior, dicha Oficina podría no estar capacitada para denegar una designación posterior, tal y como ha señalado la Delegación de Alemania.  Ello podría llevar aparejada la introducción en el proceso de otra etapa obligatoria.  Esto podría entenderse como una forma de justificar el pago de una tasa adicional, por lo que la Delegación preguntó si es eso lo que se desea.  En lo que respecta a la propuesta presentada por las Delegaciones de Suiza y de Italia, la Oficina Internacional ya está facultada para examinar las especificaciones, aunque dicho examen se centre en la claridad y no sirva para dilucidar el alcance de la protección que dimana de la Oficina de origen.  Ello supondría ir un paso más allá, razón por la que los usuarios, al menos ciertamente los del </w:t>
      </w:r>
      <w:r w:rsidR="00AB4352" w:rsidRPr="00DD5CF7">
        <w:rPr>
          <w:lang w:val="es-ES_tradnl"/>
        </w:rPr>
        <w:t>Reino Unido</w:t>
      </w:r>
      <w:r w:rsidRPr="00DD5CF7">
        <w:rPr>
          <w:lang w:val="es-ES_tradnl"/>
        </w:rPr>
        <w:t xml:space="preserve">, desearían poder pensar más detenidamente en ello antes de apartar de ese examen a la Oficina de origen que aceptó la solicitud original.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Presidente dijo que, en resumen, aún no puede extraerse una conclusión clara de los debates.  Los usuarios tienen aún que decidir si la solución al problema consistiría en que las solicitudes de designaciones posteriores que contengan limitaciones se presenten a través de la Oficina de origen.  Podría requerirse de un análisis de la Oficina Internacional acerca de los diferentes cauces disponibles.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recordó que la Oficina de origen no siempre es la Oficina del titular.  Es posible que cuando dicha Oficina de origen tenga que proceder al examen no haya visto el registro internacional en 20 o 30 años.  La Oficina de origen podría haber dejado de existir.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Secretaría dijo que, en conclusión, el asunto no está todavía lo suficientemente maduro como para para tomar una decisión y formuló dos propuestas.  La primera consiste en conferir a la Oficina Internacional el mandato de verificar si se cumplen los principios prescritos en las Reglas 12 y 13 y comprobar si se ha añadido alguna clase a las que figuran en la lista principal.  Esta propuesta coincide con la formulada por la Delegación de Alemania y no iría más allá.  Aunque no prescribiría una verificación exhaustiva acerca de si las limitaciones entrañan una extensión, supondría un paso en la dirección adecuada.  La segunda propuesta aboga por que la Oficina Internacional lleve a cabo un análisis más detallado de las funciones de las Oficinas de las Partes Contratante</w:t>
      </w:r>
      <w:r w:rsidR="00CE4076" w:rsidRPr="00DD5CF7">
        <w:rPr>
          <w:lang w:val="es-ES_tradnl"/>
        </w:rPr>
        <w:t>s</w:t>
      </w:r>
      <w:r w:rsidRPr="00DD5CF7">
        <w:rPr>
          <w:lang w:val="es-ES_tradnl"/>
        </w:rPr>
        <w:t xml:space="preserve"> designadas, de las Oficinas de origen y de las suyas propias.  Es de suponer que sean pocos los casos en los que una limitación entrañe una extensión, por lo que cabe preguntarse si resulta económicamente eficiente que se proceda a una verificación sistemática en todos los casos.  Una opción podría ser dejar el examen en manos de terceros.  Por ahora, la Oficina Internacional no profundizará en la cuestión.  De cara a una futura reunión, se elaborará un estudio exhaustivo con las ventajas y desventajas de cada enfoque, que se someterá a la consideración del Grupo de Trabajo.</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Madagascar expresó su apoyo a la propuesta de la Oficina Internacional.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recordó que el problema viene de muchos años atrás.  Propuso debatir la cuestión en la próxima reunión, cuando se disponga de información adicional al respecto.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Italia se mostró de acuerdo con lo que entiende constituye una buena solución de compromiso.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Hungría expresó su apoyo a la propuesta de la Oficina Internacional.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Francia expresó su apoyo a la propuesta de la Oficina Internacional.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del </w:t>
      </w:r>
      <w:r w:rsidR="00AB4352" w:rsidRPr="00DD5CF7">
        <w:rPr>
          <w:lang w:val="es-ES_tradnl"/>
        </w:rPr>
        <w:t>Reino Unido</w:t>
      </w:r>
      <w:r w:rsidRPr="00DD5CF7">
        <w:rPr>
          <w:lang w:val="es-ES_tradnl"/>
        </w:rPr>
        <w:t xml:space="preserve"> declaró que se trata de una propuesta pragmática que, de momento, no ofrece una solución.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Colombia expresó su apoyo a la propuesta de la Oficina Internacional.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Alemania dijo que apoya la propuesta como no podía ser de otro modo, habida cuenta de que ha sido ella la que la ha formulado.  Aclaró que está a favor de modificar la Regla 24 conforme a la propuesta inicial de la Oficina Internacional.  Esta última, </w:t>
      </w:r>
      <w:r w:rsidR="0081196B" w:rsidRPr="00DD5CF7">
        <w:rPr>
          <w:lang w:val="es-ES_tradnl"/>
        </w:rPr>
        <w:t>se limita únicamente a comprobar</w:t>
      </w:r>
      <w:r w:rsidRPr="00DD5CF7">
        <w:rPr>
          <w:lang w:val="es-ES_tradnl"/>
        </w:rPr>
        <w:t xml:space="preserve"> el cumplimiento de las Reglas 12 y 13, y ello únicamente cuando la designación posterior resulte manifiestamente más amplia que el registro internacional por el efecto de la adición de una nueva clase.</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 la INTA expresó su apoyo a la propuesta y preguntó si del documento se desprende claramente que la Oficina Internacional verifica únicamente que la </w:t>
      </w:r>
      <w:r w:rsidR="00F30A21" w:rsidRPr="00DD5CF7">
        <w:rPr>
          <w:lang w:val="es-ES_tradnl"/>
        </w:rPr>
        <w:t>lista limitada</w:t>
      </w:r>
      <w:r w:rsidRPr="00DD5CF7">
        <w:rPr>
          <w:lang w:val="es-ES_tradnl"/>
        </w:rPr>
        <w:t xml:space="preserve"> cumple los principios prescritos en las Reglas 12 y 13 y descarta, previa consulta con el solicitante, claro está, cualquier producto o servicio que quede al margen de las clases enumeradas en la lista original.  El Representante inquirió si esta práctica se corresponde con la vigente en la Oficina Internacional o si implica cambios en la misma.  Si se correspondiera con la práctica de la Oficina Internacional, esta Oficina deberá perseverar en ella hasta que se avance en el examen de la cuestión. </w:t>
      </w:r>
      <w:r w:rsidR="002E41A6" w:rsidRPr="00DD5CF7">
        <w:rPr>
          <w:lang w:val="es-ES_tradnl"/>
        </w:rPr>
        <w:t xml:space="preserve"> </w:t>
      </w:r>
      <w:r w:rsidRPr="00DD5CF7">
        <w:rPr>
          <w:lang w:val="es-ES_tradnl"/>
        </w:rPr>
        <w:t xml:space="preserve">La modificación de la Regla 24 podría no ser necesaria.  Si no se correspondiera con dicha práctica, ello deberá quedar definitivamente plasmado en el texto de la Regla 24.  </w:t>
      </w:r>
    </w:p>
    <w:p w:rsidR="005201CF" w:rsidRDefault="005201CF" w:rsidP="007246BB">
      <w:pPr>
        <w:rPr>
          <w:lang w:val="es-ES_tradnl"/>
        </w:rPr>
      </w:pPr>
      <w:r>
        <w:rPr>
          <w:lang w:val="es-ES_tradnl"/>
        </w:rPr>
        <w:br w:type="page"/>
      </w: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Secretaría respondió que las prácticas vigentes no están plenamente armonizadas y que la propuesta constituye un intento por subsanar ese déficit.  Existen ejemplos en donde </w:t>
      </w:r>
      <w:r w:rsidR="00CA1A0C">
        <w:rPr>
          <w:lang w:val="es-ES_tradnl"/>
        </w:rPr>
        <w:t>se ha hecho más y otros en donde se ha hecho menos</w:t>
      </w:r>
      <w:r w:rsidRPr="00DD5CF7">
        <w:rPr>
          <w:lang w:val="es-ES_tradnl"/>
        </w:rPr>
        <w:t xml:space="preserve">.  Actualmente no </w:t>
      </w:r>
      <w:r w:rsidR="00CA1A0C">
        <w:rPr>
          <w:lang w:val="es-ES_tradnl"/>
        </w:rPr>
        <w:t>existe una referencia</w:t>
      </w:r>
      <w:r w:rsidRPr="00DD5CF7">
        <w:rPr>
          <w:lang w:val="es-ES_tradnl"/>
        </w:rPr>
        <w:t xml:space="preserve"> a las Reglas 12 y 13, motivo por el cual la Oficina Internacional encuentra dificultades cuando expide notificaciones de irregularidad relativas a la clasificación o la indicación.  La Oficina Internacional ha recibido quejas de los usuarios en las que se alega la inexistencia de una base jurídica y se solicita la inscripción de la limitación.  </w:t>
      </w:r>
    </w:p>
    <w:p w:rsidR="007246BB" w:rsidRPr="00DD5CF7" w:rsidRDefault="007246BB" w:rsidP="007246BB">
      <w:pPr>
        <w:rPr>
          <w:lang w:val="es-ES_tradnl"/>
        </w:rPr>
      </w:pPr>
    </w:p>
    <w:p w:rsidR="007246BB" w:rsidRPr="00DD5CF7" w:rsidRDefault="007246BB" w:rsidP="007246BB">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Cuba reiteró que se trata de una cuestión que reviste extrema importancia para las Oficinas.  </w:t>
      </w:r>
    </w:p>
    <w:p w:rsidR="007246BB" w:rsidRPr="00DD5CF7" w:rsidRDefault="007246BB" w:rsidP="007246BB">
      <w:pPr>
        <w:rPr>
          <w:lang w:val="es-ES_tradnl"/>
        </w:rPr>
      </w:pPr>
    </w:p>
    <w:p w:rsidR="007246BB" w:rsidRPr="00DD5CF7" w:rsidRDefault="007246BB" w:rsidP="007246BB">
      <w:pPr>
        <w:ind w:left="567"/>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r>
      <w:r w:rsidR="007704AE" w:rsidRPr="00DD5CF7">
        <w:rPr>
          <w:lang w:val="es-ES_tradnl"/>
        </w:rPr>
        <w:t>E</w:t>
      </w:r>
      <w:r w:rsidRPr="00DD5CF7">
        <w:rPr>
          <w:lang w:val="es-ES_tradnl"/>
        </w:rPr>
        <w:t xml:space="preserve">l Presidente </w:t>
      </w:r>
      <w:r w:rsidR="007704AE" w:rsidRPr="00DD5CF7">
        <w:rPr>
          <w:lang w:val="es-ES_tradnl"/>
        </w:rPr>
        <w:t>concluyó</w:t>
      </w:r>
      <w:r w:rsidRPr="00DD5CF7">
        <w:rPr>
          <w:lang w:val="es-ES_tradnl"/>
        </w:rPr>
        <w:t xml:space="preserve"> que el proyecto de Regla 24 precisa de un examen más a fondo y solicitó a la Secretaría que vuelva a redactar el texto para su debate ulterior.  </w:t>
      </w:r>
    </w:p>
    <w:p w:rsidR="002859EC" w:rsidRPr="00DD5CF7" w:rsidRDefault="002859EC" w:rsidP="002859EC">
      <w:pPr>
        <w:rPr>
          <w:lang w:val="es-ES_tradnl"/>
        </w:rPr>
      </w:pPr>
    </w:p>
    <w:p w:rsidR="00D22F48" w:rsidRPr="00DD5CF7" w:rsidRDefault="007445DB" w:rsidP="00D22F48">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D22F48" w:rsidRPr="00DD5CF7">
        <w:rPr>
          <w:lang w:val="es-ES_tradnl"/>
        </w:rPr>
        <w:t xml:space="preserve">El Presidente reabrió el debate sobre la </w:t>
      </w:r>
      <w:r w:rsidR="00355692" w:rsidRPr="00DD5CF7">
        <w:rPr>
          <w:lang w:val="es-ES_tradnl"/>
        </w:rPr>
        <w:t>Regla </w:t>
      </w:r>
      <w:r w:rsidR="00D22F48" w:rsidRPr="00DD5CF7">
        <w:rPr>
          <w:lang w:val="es-ES_tradnl"/>
        </w:rPr>
        <w:t>5.</w:t>
      </w:r>
    </w:p>
    <w:p w:rsidR="00D22F48" w:rsidRPr="00DD5CF7" w:rsidRDefault="00D22F48" w:rsidP="00D22F48">
      <w:pPr>
        <w:rPr>
          <w:lang w:val="es-ES_tradnl"/>
        </w:rPr>
      </w:pPr>
    </w:p>
    <w:p w:rsidR="001A5124"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Secretaría explicó que, de modo similar a lo </w:t>
      </w:r>
      <w:r w:rsidR="00C777D9" w:rsidRPr="00DD5CF7">
        <w:rPr>
          <w:lang w:val="es-ES_tradnl"/>
        </w:rPr>
        <w:t xml:space="preserve">que se estipula </w:t>
      </w:r>
      <w:r w:rsidR="00D22F48" w:rsidRPr="00DD5CF7">
        <w:rPr>
          <w:lang w:val="es-ES_tradnl"/>
        </w:rPr>
        <w:t xml:space="preserve">en </w:t>
      </w:r>
      <w:r w:rsidR="00095926" w:rsidRPr="00DD5CF7">
        <w:rPr>
          <w:lang w:val="es-ES_tradnl"/>
        </w:rPr>
        <w:t xml:space="preserve">los </w:t>
      </w:r>
      <w:r w:rsidR="00D22F48" w:rsidRPr="00DD5CF7">
        <w:rPr>
          <w:lang w:val="es-ES_tradnl"/>
        </w:rPr>
        <w:t>párrafo</w:t>
      </w:r>
      <w:r w:rsidR="00095926" w:rsidRPr="00DD5CF7">
        <w:rPr>
          <w:lang w:val="es-ES_tradnl"/>
        </w:rPr>
        <w:t>s</w:t>
      </w:r>
      <w:r w:rsidR="00D22F48" w:rsidRPr="00DD5CF7">
        <w:rPr>
          <w:lang w:val="es-ES_tradnl"/>
        </w:rPr>
        <w:t xml:space="preserve"> sobre </w:t>
      </w:r>
      <w:r w:rsidR="001A48FF" w:rsidRPr="00DD5CF7">
        <w:rPr>
          <w:lang w:val="es-ES_tradnl"/>
        </w:rPr>
        <w:t xml:space="preserve">los </w:t>
      </w:r>
      <w:r w:rsidR="00D22F48" w:rsidRPr="00DD5CF7">
        <w:rPr>
          <w:lang w:val="es-ES_tradnl"/>
        </w:rPr>
        <w:t xml:space="preserve">servicios postales y de distribución, </w:t>
      </w:r>
      <w:r w:rsidR="001C3FA4" w:rsidRPr="00DD5CF7">
        <w:rPr>
          <w:lang w:val="es-ES_tradnl"/>
        </w:rPr>
        <w:t>en la nueva redacción del</w:t>
      </w:r>
      <w:r w:rsidR="00D22F48" w:rsidRPr="00DD5CF7">
        <w:rPr>
          <w:lang w:val="es-ES_tradnl"/>
        </w:rPr>
        <w:t xml:space="preserve"> texto </w:t>
      </w:r>
      <w:r w:rsidR="001A5124" w:rsidRPr="00DD5CF7">
        <w:rPr>
          <w:lang w:val="es-ES_tradnl"/>
        </w:rPr>
        <w:t xml:space="preserve">hace referencia expresa a los fallos </w:t>
      </w:r>
      <w:r w:rsidR="00095926" w:rsidRPr="00DD5CF7">
        <w:rPr>
          <w:lang w:val="es-ES_tradnl"/>
        </w:rPr>
        <w:t xml:space="preserve">en </w:t>
      </w:r>
      <w:r w:rsidR="00D22F48" w:rsidRPr="00DD5CF7">
        <w:rPr>
          <w:lang w:val="es-ES_tradnl"/>
        </w:rPr>
        <w:t xml:space="preserve">la localidad de la parte interesada y </w:t>
      </w:r>
      <w:r w:rsidR="001A5124" w:rsidRPr="00DD5CF7">
        <w:rPr>
          <w:lang w:val="es-ES_tradnl"/>
        </w:rPr>
        <w:t xml:space="preserve">a que la comunicación se efectúe, a más tardar, cinco días después de la reanudación </w:t>
      </w:r>
      <w:r w:rsidR="00D22F48" w:rsidRPr="00DD5CF7">
        <w:rPr>
          <w:lang w:val="es-ES_tradnl"/>
        </w:rPr>
        <w:t>de</w:t>
      </w:r>
      <w:r w:rsidR="001A5124" w:rsidRPr="00DD5CF7">
        <w:rPr>
          <w:lang w:val="es-ES_tradnl"/>
        </w:rPr>
        <w:t>l</w:t>
      </w:r>
      <w:r w:rsidR="00D22F48" w:rsidRPr="00DD5CF7">
        <w:rPr>
          <w:lang w:val="es-ES_tradnl"/>
        </w:rPr>
        <w:t xml:space="preserve"> servicio de comunicaci</w:t>
      </w:r>
      <w:r w:rsidR="001A5124" w:rsidRPr="00DD5CF7">
        <w:rPr>
          <w:lang w:val="es-ES_tradnl"/>
        </w:rPr>
        <w:t xml:space="preserve">ón </w:t>
      </w:r>
      <w:r w:rsidR="00D22F48" w:rsidRPr="00DD5CF7">
        <w:rPr>
          <w:lang w:val="es-ES_tradnl"/>
        </w:rPr>
        <w:t xml:space="preserve">electrónica.  Se propone que el nuevo </w:t>
      </w:r>
      <w:r w:rsidR="001A5124" w:rsidRPr="00DD5CF7">
        <w:rPr>
          <w:lang w:val="es-ES_tradnl"/>
        </w:rPr>
        <w:t xml:space="preserve">proyecto de </w:t>
      </w:r>
      <w:r w:rsidR="00355692" w:rsidRPr="00DD5CF7">
        <w:rPr>
          <w:lang w:val="es-ES_tradnl"/>
        </w:rPr>
        <w:t>Regla </w:t>
      </w:r>
      <w:r w:rsidR="00D22F48" w:rsidRPr="00DD5CF7">
        <w:rPr>
          <w:lang w:val="es-ES_tradnl"/>
        </w:rPr>
        <w:t>5</w:t>
      </w:r>
      <w:r w:rsidR="001A5124" w:rsidRPr="00DD5CF7">
        <w:rPr>
          <w:lang w:val="es-ES_tradnl"/>
        </w:rPr>
        <w:t xml:space="preserve">.3) </w:t>
      </w:r>
      <w:r w:rsidR="00D22F48" w:rsidRPr="00DD5CF7">
        <w:rPr>
          <w:lang w:val="es-ES_tradnl"/>
        </w:rPr>
        <w:t xml:space="preserve">rece:  </w:t>
      </w:r>
      <w:r w:rsidR="00DF5200" w:rsidRPr="00DD5CF7">
        <w:rPr>
          <w:lang w:val="es-ES_tradnl"/>
        </w:rPr>
        <w:t>“</w:t>
      </w:r>
      <w:r w:rsidR="002759A6" w:rsidRPr="00DD5CF7">
        <w:rPr>
          <w:lang w:val="es-ES_tradnl"/>
        </w:rPr>
        <w: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w:t>
      </w:r>
      <w:r w:rsidR="005201CF">
        <w:rPr>
          <w:lang w:val="es-ES_tradnl"/>
        </w:rPr>
        <w:t xml:space="preserve"> </w:t>
      </w:r>
      <w:r w:rsidR="002759A6" w:rsidRPr="00DD5CF7">
        <w:rPr>
          <w:lang w:val="es-ES_tradnl"/>
        </w:rPr>
        <w:t xml:space="preserve">como consecuencia de un fallo en la comunicación electrónica </w:t>
      </w:r>
      <w:r w:rsidR="00B441BC">
        <w:rPr>
          <w:lang w:val="es-ES_tradnl"/>
        </w:rPr>
        <w:t xml:space="preserve">con </w:t>
      </w:r>
      <w:r w:rsidR="002759A6" w:rsidRPr="00DD5CF7">
        <w:rPr>
          <w:lang w:val="es-ES_tradnl"/>
        </w:rPr>
        <w:t>la Oficina Internacional o en la localidad de la parte interesada</w:t>
      </w:r>
      <w:r w:rsidR="00916E3B">
        <w:rPr>
          <w:lang w:val="es-ES_tradnl"/>
        </w:rPr>
        <w:t>,</w:t>
      </w:r>
      <w:r w:rsidR="002759A6" w:rsidRPr="00DD5CF7">
        <w:rPr>
          <w:lang w:val="es-ES_tradnl"/>
        </w:rPr>
        <w:t xml:space="preserve"> debido a circunstancias ajenas al control de la parte interesada, y que la comunicación se efectuó, a más tardar, cinco días después de la reanudación del servicio de comunicación electrónica</w:t>
      </w:r>
      <w:r w:rsidR="00DF5200" w:rsidRPr="00DD5CF7">
        <w:rPr>
          <w:lang w:val="es-ES_tradnl"/>
        </w:rPr>
        <w:t>”</w:t>
      </w:r>
      <w:r w:rsidR="002759A6" w:rsidRPr="00DD5CF7">
        <w:rPr>
          <w:lang w:val="es-ES_tradnl"/>
        </w:rPr>
        <w:t xml:space="preserve">.  </w:t>
      </w:r>
      <w:r w:rsidR="007D56FA" w:rsidRPr="00DD5CF7">
        <w:rPr>
          <w:lang w:val="es-ES_tradnl"/>
        </w:rPr>
        <w:t xml:space="preserve">Se suprime la referencia a determinados acontecimientos de fuerza mayor, </w:t>
      </w:r>
      <w:r w:rsidR="00095926" w:rsidRPr="00DD5CF7">
        <w:rPr>
          <w:lang w:val="es-ES_tradnl"/>
        </w:rPr>
        <w:t xml:space="preserve">sustituyéndose por una mención a </w:t>
      </w:r>
      <w:r w:rsidR="00DF5200" w:rsidRPr="00DD5CF7">
        <w:rPr>
          <w:lang w:val="es-ES_tradnl"/>
        </w:rPr>
        <w:t>“</w:t>
      </w:r>
      <w:r w:rsidR="007D56FA" w:rsidRPr="00DD5CF7">
        <w:rPr>
          <w:lang w:val="es-ES_tradnl"/>
        </w:rPr>
        <w:t xml:space="preserve">circunstancias </w:t>
      </w:r>
      <w:r w:rsidR="00673ED0" w:rsidRPr="00DD5CF7">
        <w:rPr>
          <w:lang w:val="es-ES_tradnl"/>
        </w:rPr>
        <w:t xml:space="preserve">extraordinarias </w:t>
      </w:r>
      <w:r w:rsidR="007D56FA" w:rsidRPr="00DD5CF7">
        <w:rPr>
          <w:lang w:val="es-ES_tradnl"/>
        </w:rPr>
        <w:t>ajenas al control de la parte interesada</w:t>
      </w:r>
      <w:r w:rsidR="00DF5200" w:rsidRPr="00DD5CF7">
        <w:rPr>
          <w:lang w:val="es-ES_tradnl"/>
        </w:rPr>
        <w:t>”</w:t>
      </w:r>
      <w:r w:rsidR="007D56FA" w:rsidRPr="00DD5CF7">
        <w:rPr>
          <w:lang w:val="es-ES_tradnl"/>
        </w:rPr>
        <w:t xml:space="preserve">.  </w:t>
      </w:r>
    </w:p>
    <w:p w:rsidR="001A5124" w:rsidRPr="00DD5CF7" w:rsidRDefault="001A5124"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Dinamarca declaró que respalda la propuesta revisada.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Colombia dijo que la propuesta es satisfactoria y cumple con las expectativas.  En la traducción al español </w:t>
      </w:r>
      <w:r w:rsidR="00915CB3" w:rsidRPr="00DD5CF7">
        <w:rPr>
          <w:lang w:val="es-ES_tradnl"/>
        </w:rPr>
        <w:t xml:space="preserve">puede leerse </w:t>
      </w:r>
      <w:r w:rsidR="00095926" w:rsidRPr="00DD5CF7">
        <w:rPr>
          <w:lang w:val="es-ES_tradnl"/>
        </w:rPr>
        <w:t xml:space="preserve">que la </w:t>
      </w:r>
      <w:r w:rsidR="00D22F48" w:rsidRPr="00DD5CF7">
        <w:rPr>
          <w:lang w:val="es-ES_tradnl"/>
        </w:rPr>
        <w:t>comunicación</w:t>
      </w:r>
      <w:r w:rsidR="000A2477" w:rsidRPr="00DD5CF7">
        <w:rPr>
          <w:lang w:val="es-ES_tradnl"/>
        </w:rPr>
        <w:t xml:space="preserve"> </w:t>
      </w:r>
      <w:r w:rsidR="00DF5200" w:rsidRPr="00DD5CF7">
        <w:rPr>
          <w:lang w:val="es-ES_tradnl"/>
        </w:rPr>
        <w:t>“</w:t>
      </w:r>
      <w:r w:rsidR="00915CB3" w:rsidRPr="00DD5CF7">
        <w:rPr>
          <w:lang w:val="es-ES_tradnl"/>
        </w:rPr>
        <w:t>se efectuó</w:t>
      </w:r>
      <w:r w:rsidR="00DF5200" w:rsidRPr="00DD5CF7">
        <w:rPr>
          <w:lang w:val="es-ES_tradnl"/>
        </w:rPr>
        <w:t>”</w:t>
      </w:r>
      <w:r w:rsidR="00D22F48" w:rsidRPr="00DD5CF7">
        <w:rPr>
          <w:lang w:val="es-ES_tradnl"/>
        </w:rPr>
        <w:t xml:space="preserve">, cuando el tiempo correcto debería ser un futuro o un presente.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La Secretaría contestó que el tiempo pasado es correcto</w:t>
      </w:r>
      <w:r w:rsidR="007D56FA" w:rsidRPr="00DD5CF7">
        <w:rPr>
          <w:lang w:val="es-ES_tradnl"/>
        </w:rPr>
        <w:t>,</w:t>
      </w:r>
      <w:r w:rsidR="00D22F48" w:rsidRPr="00DD5CF7">
        <w:rPr>
          <w:lang w:val="es-ES_tradnl"/>
        </w:rPr>
        <w:t xml:space="preserve"> ya que la prueba </w:t>
      </w:r>
      <w:r w:rsidR="007D56FA" w:rsidRPr="00DD5CF7">
        <w:rPr>
          <w:lang w:val="es-ES_tradnl"/>
        </w:rPr>
        <w:t xml:space="preserve">que se presente </w:t>
      </w:r>
      <w:r w:rsidR="00095926" w:rsidRPr="00DD5CF7">
        <w:rPr>
          <w:lang w:val="es-ES_tradnl"/>
        </w:rPr>
        <w:t xml:space="preserve">deberá </w:t>
      </w:r>
      <w:r w:rsidR="006750F7" w:rsidRPr="00DD5CF7">
        <w:rPr>
          <w:lang w:val="es-ES_tradnl"/>
        </w:rPr>
        <w:t xml:space="preserve">demostrar </w:t>
      </w:r>
      <w:r w:rsidR="00D22F48" w:rsidRPr="00DD5CF7">
        <w:rPr>
          <w:lang w:val="es-ES_tradnl"/>
        </w:rPr>
        <w:t xml:space="preserve">que la </w:t>
      </w:r>
      <w:r w:rsidR="007D56FA" w:rsidRPr="00DD5CF7">
        <w:rPr>
          <w:lang w:val="es-ES_tradnl"/>
        </w:rPr>
        <w:t>comunicación se efectuó</w:t>
      </w:r>
      <w:r w:rsidR="00095926" w:rsidRPr="00DD5CF7">
        <w:rPr>
          <w:lang w:val="es-ES_tradnl"/>
        </w:rPr>
        <w:t>,</w:t>
      </w:r>
      <w:r w:rsidR="007D56FA" w:rsidRPr="00DD5CF7">
        <w:rPr>
          <w:lang w:val="es-ES_tradnl"/>
        </w:rPr>
        <w:t xml:space="preserve"> a más tardar, cinco días después de la reanudación del servicio</w:t>
      </w:r>
      <w:r w:rsidR="00095926" w:rsidRPr="00DD5CF7">
        <w:rPr>
          <w:lang w:val="es-ES_tradnl"/>
        </w:rPr>
        <w:t xml:space="preserve"> de comunicación electrónica</w:t>
      </w:r>
      <w:r w:rsidR="007D56FA" w:rsidRPr="00DD5CF7">
        <w:rPr>
          <w:lang w:val="es-ES_tradnl"/>
        </w:rPr>
        <w:t>.</w:t>
      </w:r>
    </w:p>
    <w:p w:rsidR="00D22F48" w:rsidRPr="00DD5CF7" w:rsidRDefault="00D22F48" w:rsidP="00D22F48">
      <w:pPr>
        <w:rPr>
          <w:lang w:val="es-ES_tradnl"/>
        </w:rPr>
      </w:pPr>
    </w:p>
    <w:p w:rsidR="00D22F48" w:rsidRPr="00DD5CF7" w:rsidRDefault="007445DB" w:rsidP="000A2477">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Nueva Zelandia propuso </w:t>
      </w:r>
      <w:r w:rsidR="007D56FA" w:rsidRPr="00DD5CF7">
        <w:rPr>
          <w:lang w:val="es-ES_tradnl"/>
        </w:rPr>
        <w:t xml:space="preserve">desdoblar en dos apartados </w:t>
      </w:r>
      <w:r w:rsidR="00095926" w:rsidRPr="00DD5CF7">
        <w:rPr>
          <w:lang w:val="es-ES_tradnl"/>
        </w:rPr>
        <w:t>l</w:t>
      </w:r>
      <w:r w:rsidR="00915CB3" w:rsidRPr="00DD5CF7">
        <w:rPr>
          <w:lang w:val="es-ES_tradnl"/>
        </w:rPr>
        <w:t>o</w:t>
      </w:r>
      <w:r w:rsidR="00095926" w:rsidRPr="00DD5CF7">
        <w:rPr>
          <w:lang w:val="es-ES_tradnl"/>
        </w:rPr>
        <w:t xml:space="preserve">s dos posibles </w:t>
      </w:r>
      <w:r w:rsidR="00915CB3" w:rsidRPr="00DD5CF7">
        <w:rPr>
          <w:lang w:val="es-ES_tradnl"/>
        </w:rPr>
        <w:t xml:space="preserve">motivos de </w:t>
      </w:r>
      <w:r w:rsidR="00095926" w:rsidRPr="00DD5CF7">
        <w:rPr>
          <w:lang w:val="es-ES_tradnl"/>
        </w:rPr>
        <w:t xml:space="preserve">una interrupción </w:t>
      </w:r>
      <w:r w:rsidR="00D22F48" w:rsidRPr="00DD5CF7">
        <w:rPr>
          <w:lang w:val="es-ES_tradnl"/>
        </w:rPr>
        <w:t>de las comunicaciones electrónicas.  E</w:t>
      </w:r>
      <w:r w:rsidR="00095926" w:rsidRPr="00DD5CF7">
        <w:rPr>
          <w:lang w:val="es-ES_tradnl"/>
        </w:rPr>
        <w:t>n un primer apartado</w:t>
      </w:r>
      <w:r w:rsidR="000A2477" w:rsidRPr="00DD5CF7">
        <w:rPr>
          <w:lang w:val="es-ES_tradnl"/>
        </w:rPr>
        <w:t> </w:t>
      </w:r>
      <w:r w:rsidR="00D22F48" w:rsidRPr="00DD5CF7">
        <w:rPr>
          <w:lang w:val="es-ES_tradnl"/>
        </w:rPr>
        <w:t xml:space="preserve">i) </w:t>
      </w:r>
      <w:r w:rsidR="00095926" w:rsidRPr="00DD5CF7">
        <w:rPr>
          <w:lang w:val="es-ES_tradnl"/>
        </w:rPr>
        <w:t xml:space="preserve">se </w:t>
      </w:r>
      <w:r w:rsidR="00915CB3" w:rsidRPr="00DD5CF7">
        <w:rPr>
          <w:lang w:val="es-ES_tradnl"/>
        </w:rPr>
        <w:t xml:space="preserve">aludiría a </w:t>
      </w:r>
      <w:r w:rsidR="00D22F48" w:rsidRPr="00DD5CF7">
        <w:rPr>
          <w:lang w:val="es-ES_tradnl"/>
        </w:rPr>
        <w:t>los fallos en el sistema de comunicaci</w:t>
      </w:r>
      <w:r w:rsidR="007D56FA" w:rsidRPr="00DD5CF7">
        <w:rPr>
          <w:lang w:val="es-ES_tradnl"/>
        </w:rPr>
        <w:t>ón</w:t>
      </w:r>
      <w:r w:rsidR="00D22F48" w:rsidRPr="00DD5CF7">
        <w:rPr>
          <w:lang w:val="es-ES_tradnl"/>
        </w:rPr>
        <w:t xml:space="preserve"> electrónica de la Oficina Internacional</w:t>
      </w:r>
      <w:r w:rsidR="00915CB3" w:rsidRPr="00DD5CF7">
        <w:rPr>
          <w:lang w:val="es-ES_tradnl"/>
        </w:rPr>
        <w:t xml:space="preserve">, mientras que en un segundo </w:t>
      </w:r>
      <w:r w:rsidR="00095926" w:rsidRPr="00DD5CF7">
        <w:rPr>
          <w:lang w:val="es-ES_tradnl"/>
        </w:rPr>
        <w:t>apartado</w:t>
      </w:r>
      <w:r w:rsidR="000A2477" w:rsidRPr="00DD5CF7">
        <w:rPr>
          <w:lang w:val="es-ES_tradnl"/>
        </w:rPr>
        <w:t> </w:t>
      </w:r>
      <w:r w:rsidR="00D22F48" w:rsidRPr="00DD5CF7">
        <w:rPr>
          <w:lang w:val="es-ES_tradnl"/>
        </w:rPr>
        <w:t xml:space="preserve">ii) </w:t>
      </w:r>
      <w:r w:rsidR="00915CB3" w:rsidRPr="00DD5CF7">
        <w:rPr>
          <w:lang w:val="es-ES_tradnl"/>
        </w:rPr>
        <w:t xml:space="preserve">se abordarían </w:t>
      </w:r>
      <w:r w:rsidR="00D22F48" w:rsidRPr="00DD5CF7">
        <w:rPr>
          <w:lang w:val="es-ES_tradnl"/>
        </w:rPr>
        <w:t xml:space="preserve">los fallos debidos a circunstancias que afecten a la parte interesada.  Ello aclararía que </w:t>
      </w:r>
      <w:r w:rsidR="00915CB3" w:rsidRPr="00DD5CF7">
        <w:rPr>
          <w:lang w:val="es-ES_tradnl"/>
        </w:rPr>
        <w:t xml:space="preserve">tales </w:t>
      </w:r>
      <w:r w:rsidR="00D22F48" w:rsidRPr="00DD5CF7">
        <w:rPr>
          <w:lang w:val="es-ES_tradnl"/>
        </w:rPr>
        <w:t xml:space="preserve">circunstancias extraordinarias </w:t>
      </w:r>
      <w:r w:rsidR="00915CB3" w:rsidRPr="00DD5CF7">
        <w:rPr>
          <w:lang w:val="es-ES_tradnl"/>
        </w:rPr>
        <w:t xml:space="preserve">incumben exclusivamente a </w:t>
      </w:r>
      <w:r w:rsidR="00D22F48" w:rsidRPr="00DD5CF7">
        <w:rPr>
          <w:lang w:val="es-ES_tradnl"/>
        </w:rPr>
        <w:t xml:space="preserve">la parte interesada y no a la Oficina Internacional.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La Delegación de Suiza señaló que</w:t>
      </w:r>
      <w:r w:rsidR="000A2477" w:rsidRPr="00DD5CF7">
        <w:rPr>
          <w:lang w:val="es-ES_tradnl"/>
        </w:rPr>
        <w:t xml:space="preserve"> </w:t>
      </w:r>
      <w:r w:rsidR="007D56FA" w:rsidRPr="00DD5CF7">
        <w:rPr>
          <w:lang w:val="es-ES_tradnl"/>
        </w:rPr>
        <w:t xml:space="preserve">la frase </w:t>
      </w:r>
      <w:r w:rsidR="00915CB3" w:rsidRPr="00DD5CF7">
        <w:rPr>
          <w:lang w:val="es-ES_tradnl"/>
        </w:rPr>
        <w:t xml:space="preserve">ha sido modificada para que aluda </w:t>
      </w:r>
      <w:r w:rsidR="00D22F48" w:rsidRPr="00DD5CF7">
        <w:rPr>
          <w:lang w:val="es-ES_tradnl"/>
        </w:rPr>
        <w:t xml:space="preserve">a las comunicaciones electrónicas con la Oficina Internacional, lo que </w:t>
      </w:r>
      <w:r w:rsidR="007D56FA" w:rsidRPr="00DD5CF7">
        <w:rPr>
          <w:lang w:val="es-ES_tradnl"/>
        </w:rPr>
        <w:t xml:space="preserve">implica </w:t>
      </w:r>
      <w:r w:rsidR="00D22F48" w:rsidRPr="00DD5CF7">
        <w:rPr>
          <w:lang w:val="es-ES_tradnl"/>
        </w:rPr>
        <w:t>la comunicación en ambos sentidos.  Por consiguiente, la referencia a la localidad de la parte interesada ya no se justifica</w:t>
      </w:r>
      <w:r w:rsidR="00915CB3" w:rsidRPr="00DD5CF7">
        <w:rPr>
          <w:lang w:val="es-ES_tradnl"/>
        </w:rPr>
        <w:t>,</w:t>
      </w:r>
      <w:r w:rsidR="00D22F48" w:rsidRPr="00DD5CF7">
        <w:rPr>
          <w:lang w:val="es-ES_tradnl"/>
        </w:rPr>
        <w:t xml:space="preserve"> puesto que </w:t>
      </w:r>
      <w:r w:rsidR="00915CB3" w:rsidRPr="00DD5CF7">
        <w:rPr>
          <w:lang w:val="es-ES_tradnl"/>
        </w:rPr>
        <w:t xml:space="preserve">la </w:t>
      </w:r>
      <w:r w:rsidR="00D22F48" w:rsidRPr="00DD5CF7">
        <w:rPr>
          <w:lang w:val="es-ES_tradnl"/>
        </w:rPr>
        <w:t xml:space="preserve">comunicación </w:t>
      </w:r>
      <w:r w:rsidR="006750F7" w:rsidRPr="00DD5CF7">
        <w:rPr>
          <w:lang w:val="es-ES_tradnl"/>
        </w:rPr>
        <w:t xml:space="preserve">bidireccional </w:t>
      </w:r>
      <w:r w:rsidR="00915CB3" w:rsidRPr="00DD5CF7">
        <w:rPr>
          <w:lang w:val="es-ES_tradnl"/>
        </w:rPr>
        <w:t>ya tendría cabida en el enunciado</w:t>
      </w:r>
      <w:r w:rsidR="00D22F48" w:rsidRPr="00DD5CF7">
        <w:rPr>
          <w:lang w:val="es-ES_tradnl"/>
        </w:rPr>
        <w:t xml:space="preserve">.  En lo que </w:t>
      </w:r>
      <w:r w:rsidR="00915CB3" w:rsidRPr="00DD5CF7">
        <w:rPr>
          <w:lang w:val="es-ES_tradnl"/>
        </w:rPr>
        <w:t xml:space="preserve">respecta </w:t>
      </w:r>
      <w:r w:rsidR="00D22F48" w:rsidRPr="00DD5CF7">
        <w:rPr>
          <w:lang w:val="es-ES_tradnl"/>
        </w:rPr>
        <w:t xml:space="preserve">a la traducción al francés, la Delegación preguntó si es pertinente que </w:t>
      </w:r>
      <w:r w:rsidR="00915CB3" w:rsidRPr="00DD5CF7">
        <w:rPr>
          <w:lang w:val="es-ES_tradnl"/>
        </w:rPr>
        <w:t xml:space="preserve">el enunciado alusivo a </w:t>
      </w:r>
      <w:r w:rsidR="00D22F48" w:rsidRPr="00DD5CF7">
        <w:rPr>
          <w:lang w:val="es-ES_tradnl"/>
        </w:rPr>
        <w:t xml:space="preserve">los cinco días termine con la palabra </w:t>
      </w:r>
      <w:r w:rsidR="00DF5200" w:rsidRPr="00DD5CF7">
        <w:rPr>
          <w:lang w:val="es-ES_tradnl"/>
        </w:rPr>
        <w:t>“</w:t>
      </w:r>
      <w:r w:rsidR="00D22F48" w:rsidRPr="00DD5CF7">
        <w:rPr>
          <w:lang w:val="es-ES_tradnl"/>
        </w:rPr>
        <w:t>comunicación</w:t>
      </w:r>
      <w:r w:rsidR="00DF5200" w:rsidRPr="00DD5CF7">
        <w:rPr>
          <w:lang w:val="es-ES_tradnl"/>
        </w:rPr>
        <w:t>”</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del Camerún </w:t>
      </w:r>
      <w:r w:rsidR="00915CB3" w:rsidRPr="00DD5CF7">
        <w:rPr>
          <w:lang w:val="es-ES_tradnl"/>
        </w:rPr>
        <w:t xml:space="preserve">inquirió si existen normas que regulen el modo en que deban examinarse </w:t>
      </w:r>
      <w:r w:rsidR="00D22F48" w:rsidRPr="00DD5CF7">
        <w:rPr>
          <w:lang w:val="es-ES_tradnl"/>
        </w:rPr>
        <w:t xml:space="preserve">las pruebas </w:t>
      </w:r>
      <w:r w:rsidR="00BD0B9E" w:rsidRPr="00DD5CF7">
        <w:rPr>
          <w:lang w:val="es-ES_tradnl"/>
        </w:rPr>
        <w:t xml:space="preserve">que se presenten </w:t>
      </w:r>
      <w:r w:rsidR="00D22F48" w:rsidRPr="00DD5CF7">
        <w:rPr>
          <w:lang w:val="es-ES_tradnl"/>
        </w:rPr>
        <w:t xml:space="preserve">a la Oficina Internacional.  </w:t>
      </w:r>
      <w:r w:rsidR="00053D95" w:rsidRPr="00DD5CF7">
        <w:rPr>
          <w:lang w:val="es-ES_tradnl"/>
        </w:rPr>
        <w:t xml:space="preserve">Preguntó </w:t>
      </w:r>
      <w:r w:rsidR="00D22F48" w:rsidRPr="00DD5CF7">
        <w:rPr>
          <w:lang w:val="es-ES_tradnl"/>
        </w:rPr>
        <w:t xml:space="preserve">si dicho examen </w:t>
      </w:r>
      <w:r w:rsidR="00053D95" w:rsidRPr="00DD5CF7">
        <w:rPr>
          <w:lang w:val="es-ES_tradnl"/>
        </w:rPr>
        <w:t xml:space="preserve">tiene que </w:t>
      </w:r>
      <w:r w:rsidR="00915CB3" w:rsidRPr="00DD5CF7">
        <w:rPr>
          <w:lang w:val="es-ES_tradnl"/>
        </w:rPr>
        <w:t xml:space="preserve">efectuarse </w:t>
      </w:r>
      <w:r w:rsidR="00053D95" w:rsidRPr="00DD5CF7">
        <w:rPr>
          <w:lang w:val="es-ES_tradnl"/>
        </w:rPr>
        <w:t xml:space="preserve">observándose </w:t>
      </w:r>
      <w:r w:rsidR="00915CB3" w:rsidRPr="00DD5CF7">
        <w:rPr>
          <w:lang w:val="es-ES_tradnl"/>
        </w:rPr>
        <w:t>la</w:t>
      </w:r>
      <w:r w:rsidR="00053D95" w:rsidRPr="00DD5CF7">
        <w:rPr>
          <w:lang w:val="es-ES_tradnl"/>
        </w:rPr>
        <w:t>s</w:t>
      </w:r>
      <w:r w:rsidR="00915CB3" w:rsidRPr="00DD5CF7">
        <w:rPr>
          <w:lang w:val="es-ES_tradnl"/>
        </w:rPr>
        <w:t xml:space="preserve"> normativa</w:t>
      </w:r>
      <w:r w:rsidR="00053D95" w:rsidRPr="00DD5CF7">
        <w:rPr>
          <w:lang w:val="es-ES_tradnl"/>
        </w:rPr>
        <w:t>s</w:t>
      </w:r>
      <w:r w:rsidR="00915CB3" w:rsidRPr="00DD5CF7">
        <w:rPr>
          <w:lang w:val="es-ES_tradnl"/>
        </w:rPr>
        <w:t xml:space="preserve"> nacional</w:t>
      </w:r>
      <w:r w:rsidR="00053D95" w:rsidRPr="00DD5CF7">
        <w:rPr>
          <w:lang w:val="es-ES_tradnl"/>
        </w:rPr>
        <w:t>es</w:t>
      </w:r>
      <w:r w:rsidR="000A2477" w:rsidRPr="00DD5CF7">
        <w:rPr>
          <w:lang w:val="es-ES_tradnl"/>
        </w:rPr>
        <w:t xml:space="preserve"> </w:t>
      </w:r>
      <w:r w:rsidR="00D22F48" w:rsidRPr="00DD5CF7">
        <w:rPr>
          <w:lang w:val="es-ES_tradnl"/>
        </w:rPr>
        <w:t xml:space="preserve">y qué </w:t>
      </w:r>
      <w:r w:rsidR="00053D95" w:rsidRPr="00DD5CF7">
        <w:rPr>
          <w:lang w:val="es-ES_tradnl"/>
        </w:rPr>
        <w:t xml:space="preserve">es lo que debe </w:t>
      </w:r>
      <w:r w:rsidR="00BD0B9E" w:rsidRPr="00DD5CF7">
        <w:rPr>
          <w:lang w:val="es-ES_tradnl"/>
        </w:rPr>
        <w:t xml:space="preserve">entenderse </w:t>
      </w:r>
      <w:r w:rsidR="00D22F48" w:rsidRPr="00DD5CF7">
        <w:rPr>
          <w:lang w:val="es-ES_tradnl"/>
        </w:rPr>
        <w:t xml:space="preserve">por pruebas satisfactorias para la Oficina Internacional.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w:t>
      </w:r>
      <w:proofErr w:type="spellStart"/>
      <w:r w:rsidR="00D22F48" w:rsidRPr="00DD5CF7">
        <w:rPr>
          <w:lang w:val="es-ES_tradnl"/>
        </w:rPr>
        <w:t>Belarús</w:t>
      </w:r>
      <w:proofErr w:type="spellEnd"/>
      <w:r w:rsidR="00D22F48" w:rsidRPr="00DD5CF7">
        <w:rPr>
          <w:lang w:val="es-ES_tradnl"/>
        </w:rPr>
        <w:t xml:space="preserve"> se sumó a la opinión </w:t>
      </w:r>
      <w:r w:rsidR="00BD0B9E" w:rsidRPr="00DD5CF7">
        <w:rPr>
          <w:lang w:val="es-ES_tradnl"/>
        </w:rPr>
        <w:t xml:space="preserve">expresada por </w:t>
      </w:r>
      <w:r w:rsidR="00D22F48" w:rsidRPr="00DD5CF7">
        <w:rPr>
          <w:lang w:val="es-ES_tradnl"/>
        </w:rPr>
        <w:t xml:space="preserve">la Delegación de Suiza </w:t>
      </w:r>
      <w:r w:rsidR="00BD0B9E" w:rsidRPr="00DD5CF7">
        <w:rPr>
          <w:lang w:val="es-ES_tradnl"/>
        </w:rPr>
        <w:t xml:space="preserve">en el sentido </w:t>
      </w:r>
      <w:r w:rsidR="00053D95" w:rsidRPr="00DD5CF7">
        <w:rPr>
          <w:lang w:val="es-ES_tradnl"/>
        </w:rPr>
        <w:t xml:space="preserve">de </w:t>
      </w:r>
      <w:r w:rsidR="00D22F48" w:rsidRPr="00DD5CF7">
        <w:rPr>
          <w:lang w:val="es-ES_tradnl"/>
        </w:rPr>
        <w:t xml:space="preserve">que </w:t>
      </w:r>
      <w:r w:rsidR="00053D95" w:rsidRPr="00DD5CF7">
        <w:rPr>
          <w:lang w:val="es-ES_tradnl"/>
        </w:rPr>
        <w:t xml:space="preserve">la disposición ya alude tanto a </w:t>
      </w:r>
      <w:r w:rsidR="00D22F48" w:rsidRPr="00DD5CF7">
        <w:rPr>
          <w:lang w:val="es-ES_tradnl"/>
        </w:rPr>
        <w:t>la comunicaci</w:t>
      </w:r>
      <w:r w:rsidR="00053D95" w:rsidRPr="00DD5CF7">
        <w:rPr>
          <w:lang w:val="es-ES_tradnl"/>
        </w:rPr>
        <w:t xml:space="preserve">ón </w:t>
      </w:r>
      <w:r w:rsidR="00D22F48" w:rsidRPr="00DD5CF7">
        <w:rPr>
          <w:lang w:val="es-ES_tradnl"/>
        </w:rPr>
        <w:t xml:space="preserve">electrónica con la Oficina Internacional </w:t>
      </w:r>
      <w:r w:rsidR="00053D95" w:rsidRPr="00DD5CF7">
        <w:rPr>
          <w:lang w:val="es-ES_tradnl"/>
        </w:rPr>
        <w:t xml:space="preserve">como de ésta con </w:t>
      </w:r>
      <w:r w:rsidR="00D22F48" w:rsidRPr="00DD5CF7">
        <w:rPr>
          <w:lang w:val="es-ES_tradnl"/>
        </w:rPr>
        <w:t xml:space="preserve">la parte interesada.  Al final del párrafo, no queda claro </w:t>
      </w:r>
      <w:r w:rsidR="00053D95" w:rsidRPr="00DD5CF7">
        <w:rPr>
          <w:lang w:val="es-ES_tradnl"/>
        </w:rPr>
        <w:t xml:space="preserve">qué comunicación </w:t>
      </w:r>
      <w:r w:rsidR="008C6A13" w:rsidRPr="00DD5CF7">
        <w:rPr>
          <w:lang w:val="es-ES_tradnl"/>
        </w:rPr>
        <w:t>es la que se efectúa</w:t>
      </w:r>
      <w:r w:rsidR="00053D95" w:rsidRPr="00DD5CF7">
        <w:rPr>
          <w:lang w:val="es-ES_tradnl"/>
        </w:rPr>
        <w:t>, a más tardar, cinco días después de la reanudación del servicio de comunicación electrónica</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Australia dijo que respalda el texto objeto de debate.  En la versión inglesa el significado queda claro.  No obstante, </w:t>
      </w:r>
      <w:r w:rsidR="00053D95" w:rsidRPr="00DD5CF7">
        <w:rPr>
          <w:lang w:val="es-ES_tradnl"/>
        </w:rPr>
        <w:t>una frase tan extremadamente larga puede prestarse a confusión cuando se traduce</w:t>
      </w:r>
      <w:r w:rsidR="00D22F48" w:rsidRPr="00DD5CF7">
        <w:rPr>
          <w:lang w:val="es-ES_tradnl"/>
        </w:rPr>
        <w:t xml:space="preserve">.  En respuesta a las observaciones formuladas por la Delegación de Nueva Zelandia, la Delegación </w:t>
      </w:r>
      <w:r w:rsidR="00053D95" w:rsidRPr="00DD5CF7">
        <w:rPr>
          <w:lang w:val="es-ES_tradnl"/>
        </w:rPr>
        <w:t xml:space="preserve">señaló </w:t>
      </w:r>
      <w:r w:rsidR="00D22F48" w:rsidRPr="00DD5CF7">
        <w:rPr>
          <w:lang w:val="es-ES_tradnl"/>
        </w:rPr>
        <w:t>que la inserción de un apartado</w:t>
      </w:r>
      <w:r w:rsidR="004C4196" w:rsidRPr="00DD5CF7">
        <w:rPr>
          <w:lang w:val="es-ES_tradnl"/>
        </w:rPr>
        <w:t> </w:t>
      </w:r>
      <w:r w:rsidR="00D22F48" w:rsidRPr="00DD5CF7">
        <w:rPr>
          <w:lang w:val="es-ES_tradnl"/>
        </w:rPr>
        <w:t xml:space="preserve">a) sobre </w:t>
      </w:r>
      <w:r w:rsidR="00571176" w:rsidRPr="00DD5CF7">
        <w:rPr>
          <w:lang w:val="es-ES_tradnl"/>
        </w:rPr>
        <w:t xml:space="preserve">fallos en el sistema de comunicación electrónica de </w:t>
      </w:r>
      <w:r w:rsidR="00D22F48" w:rsidRPr="00DD5CF7">
        <w:rPr>
          <w:lang w:val="es-ES_tradnl"/>
        </w:rPr>
        <w:t xml:space="preserve">la Oficina Internacional, y </w:t>
      </w:r>
      <w:r w:rsidR="00571176" w:rsidRPr="00DD5CF7">
        <w:rPr>
          <w:lang w:val="es-ES_tradnl"/>
        </w:rPr>
        <w:t>de u</w:t>
      </w:r>
      <w:r w:rsidR="004C4196" w:rsidRPr="00DD5CF7">
        <w:rPr>
          <w:lang w:val="es-ES_tradnl"/>
        </w:rPr>
        <w:t xml:space="preserve">n apartado b) </w:t>
      </w:r>
      <w:r w:rsidR="00D22F48" w:rsidRPr="00DD5CF7">
        <w:rPr>
          <w:lang w:val="es-ES_tradnl"/>
        </w:rPr>
        <w:t xml:space="preserve">sobre </w:t>
      </w:r>
      <w:r w:rsidR="00571176" w:rsidRPr="00DD5CF7">
        <w:rPr>
          <w:lang w:val="es-ES_tradnl"/>
        </w:rPr>
        <w:t xml:space="preserve">fallos que atañan a </w:t>
      </w:r>
      <w:r w:rsidR="00D22F48" w:rsidRPr="00DD5CF7">
        <w:rPr>
          <w:lang w:val="es-ES_tradnl"/>
        </w:rPr>
        <w:t xml:space="preserve">la localidad de la parte interesada, </w:t>
      </w:r>
      <w:r w:rsidR="00571176" w:rsidRPr="00DD5CF7">
        <w:rPr>
          <w:lang w:val="es-ES_tradnl"/>
        </w:rPr>
        <w:t xml:space="preserve">tendría escasa </w:t>
      </w:r>
      <w:r w:rsidR="00D22F48" w:rsidRPr="00DD5CF7">
        <w:rPr>
          <w:lang w:val="es-ES_tradnl"/>
        </w:rPr>
        <w:t xml:space="preserve">relevancia.  Lo que importa es que </w:t>
      </w:r>
      <w:r w:rsidR="00BD0B9E" w:rsidRPr="00DD5CF7">
        <w:rPr>
          <w:lang w:val="es-ES_tradnl"/>
        </w:rPr>
        <w:t xml:space="preserve">se </w:t>
      </w:r>
      <w:r w:rsidR="00D22F48" w:rsidRPr="00DD5CF7">
        <w:rPr>
          <w:lang w:val="es-ES_tradnl"/>
        </w:rPr>
        <w:t xml:space="preserve">haya </w:t>
      </w:r>
      <w:r w:rsidR="00BD0B9E" w:rsidRPr="00DD5CF7">
        <w:rPr>
          <w:lang w:val="es-ES_tradnl"/>
        </w:rPr>
        <w:t xml:space="preserve">producido </w:t>
      </w:r>
      <w:r w:rsidR="00D22F48" w:rsidRPr="00DD5CF7">
        <w:rPr>
          <w:lang w:val="es-ES_tradnl"/>
        </w:rPr>
        <w:t xml:space="preserve">un fallo y que se presenten las pruebas que demuestren que la comunicación se </w:t>
      </w:r>
      <w:r w:rsidR="00571176" w:rsidRPr="00DD5CF7">
        <w:rPr>
          <w:lang w:val="es-ES_tradnl"/>
        </w:rPr>
        <w:t xml:space="preserve">efectuó, a más tardar, </w:t>
      </w:r>
      <w:r w:rsidR="00D22F48" w:rsidRPr="00DD5CF7">
        <w:rPr>
          <w:lang w:val="es-ES_tradnl"/>
        </w:rPr>
        <w:t>cinco días</w:t>
      </w:r>
      <w:r w:rsidR="00571176" w:rsidRPr="00DD5CF7">
        <w:rPr>
          <w:lang w:val="es-ES_tradnl"/>
        </w:rPr>
        <w:t xml:space="preserve"> después de la reanudación del servicio de comunicación electrónica</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los Estados Unidos de América preguntó acerca de la incidencia del plazo de cinco días </w:t>
      </w:r>
      <w:r w:rsidR="00BD0B9E" w:rsidRPr="00DD5CF7">
        <w:rPr>
          <w:lang w:val="es-ES_tradnl"/>
        </w:rPr>
        <w:t xml:space="preserve">a </w:t>
      </w:r>
      <w:r w:rsidR="00571176" w:rsidRPr="00DD5CF7">
        <w:rPr>
          <w:lang w:val="es-ES_tradnl"/>
        </w:rPr>
        <w:t xml:space="preserve">contar desde </w:t>
      </w:r>
      <w:r w:rsidR="00D22F48" w:rsidRPr="00DD5CF7">
        <w:rPr>
          <w:lang w:val="es-ES_tradnl"/>
        </w:rPr>
        <w:t>la reanudación de</w:t>
      </w:r>
      <w:r w:rsidR="00BD0B9E" w:rsidRPr="00DD5CF7">
        <w:rPr>
          <w:lang w:val="es-ES_tradnl"/>
        </w:rPr>
        <w:t xml:space="preserve">l servicio de </w:t>
      </w:r>
      <w:r w:rsidR="00D22F48" w:rsidRPr="00DD5CF7">
        <w:rPr>
          <w:lang w:val="es-ES_tradnl"/>
        </w:rPr>
        <w:t>comunicaci</w:t>
      </w:r>
      <w:r w:rsidR="00BD0B9E" w:rsidRPr="00DD5CF7">
        <w:rPr>
          <w:lang w:val="es-ES_tradnl"/>
        </w:rPr>
        <w:t xml:space="preserve">ón </w:t>
      </w:r>
      <w:r w:rsidR="00D22F48" w:rsidRPr="00DD5CF7">
        <w:rPr>
          <w:lang w:val="es-ES_tradnl"/>
        </w:rPr>
        <w:t xml:space="preserve">electrónica en </w:t>
      </w:r>
      <w:r w:rsidR="008C6A13" w:rsidRPr="00DD5CF7">
        <w:rPr>
          <w:lang w:val="es-ES_tradnl"/>
        </w:rPr>
        <w:t xml:space="preserve">aquellas </w:t>
      </w:r>
      <w:r w:rsidR="00D22F48" w:rsidRPr="00DD5CF7">
        <w:rPr>
          <w:lang w:val="es-ES_tradnl"/>
        </w:rPr>
        <w:t xml:space="preserve">situaciones en las que la comunicación </w:t>
      </w:r>
      <w:r w:rsidR="00BD0B9E" w:rsidRPr="00DD5CF7">
        <w:rPr>
          <w:lang w:val="es-ES_tradnl"/>
        </w:rPr>
        <w:t xml:space="preserve">efectuada </w:t>
      </w:r>
      <w:r w:rsidR="00D22F48" w:rsidRPr="00DD5CF7">
        <w:rPr>
          <w:lang w:val="es-ES_tradnl"/>
        </w:rPr>
        <w:t>no se recib</w:t>
      </w:r>
      <w:r w:rsidR="008C6A13" w:rsidRPr="00DD5CF7">
        <w:rPr>
          <w:lang w:val="es-ES_tradnl"/>
        </w:rPr>
        <w:t>e</w:t>
      </w:r>
      <w:r w:rsidR="00D22F48" w:rsidRPr="00DD5CF7">
        <w:rPr>
          <w:lang w:val="es-ES_tradnl"/>
        </w:rPr>
        <w:t xml:space="preserve"> debido a un fallo informático detectado más adelante, por ejemplo, dos meses más tarde.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r>
      <w:r w:rsidR="00C330DB" w:rsidRPr="00DD5CF7">
        <w:rPr>
          <w:lang w:val="es-ES_tradnl"/>
        </w:rPr>
        <w:t xml:space="preserve">La </w:t>
      </w:r>
      <w:r w:rsidR="00D22F48" w:rsidRPr="00DD5CF7">
        <w:rPr>
          <w:lang w:val="es-ES_tradnl"/>
        </w:rPr>
        <w:t xml:space="preserve">Representante de </w:t>
      </w:r>
      <w:r w:rsidR="00BD0B9E" w:rsidRPr="00DD5CF7">
        <w:rPr>
          <w:lang w:val="es-ES_tradnl"/>
        </w:rPr>
        <w:t xml:space="preserve">la </w:t>
      </w:r>
      <w:r w:rsidR="00D22F48" w:rsidRPr="00DD5CF7">
        <w:rPr>
          <w:lang w:val="es-ES_tradnl"/>
        </w:rPr>
        <w:t xml:space="preserve">AIPPI llamó la atención sobre </w:t>
      </w:r>
      <w:r w:rsidR="00571176" w:rsidRPr="00DD5CF7">
        <w:rPr>
          <w:lang w:val="es-ES_tradnl"/>
        </w:rPr>
        <w:t xml:space="preserve">la expresión </w:t>
      </w:r>
      <w:r w:rsidR="00DF5200" w:rsidRPr="00DD5CF7">
        <w:rPr>
          <w:lang w:val="es-ES_tradnl"/>
        </w:rPr>
        <w:t>“</w:t>
      </w:r>
      <w:r w:rsidR="00D22F48" w:rsidRPr="00DD5CF7">
        <w:rPr>
          <w:lang w:val="es-ES_tradnl"/>
        </w:rPr>
        <w:t>presenta pruebas</w:t>
      </w:r>
      <w:r w:rsidR="00571176" w:rsidRPr="00DD5CF7">
        <w:rPr>
          <w:lang w:val="es-ES_tradnl"/>
        </w:rPr>
        <w:t xml:space="preserve"> en las que demuestre</w:t>
      </w:r>
      <w:r w:rsidR="00DF5200" w:rsidRPr="00DD5CF7">
        <w:rPr>
          <w:lang w:val="es-ES_tradnl"/>
        </w:rPr>
        <w:t>”</w:t>
      </w:r>
      <w:r w:rsidR="000A2477" w:rsidRPr="00DD5CF7">
        <w:rPr>
          <w:lang w:val="es-ES_tradnl"/>
        </w:rPr>
        <w:t xml:space="preserve"> </w:t>
      </w:r>
      <w:r w:rsidR="00571176" w:rsidRPr="00DD5CF7">
        <w:rPr>
          <w:lang w:val="es-ES_tradnl"/>
        </w:rPr>
        <w:t xml:space="preserve">de </w:t>
      </w:r>
      <w:r w:rsidR="00D22F48" w:rsidRPr="00DD5CF7">
        <w:rPr>
          <w:lang w:val="es-ES_tradnl"/>
        </w:rPr>
        <w:t xml:space="preserve">la versión española, </w:t>
      </w:r>
      <w:r w:rsidR="00DF5200" w:rsidRPr="00DD5CF7">
        <w:rPr>
          <w:lang w:val="es-ES_tradnl"/>
        </w:rPr>
        <w:t>“</w:t>
      </w:r>
      <w:proofErr w:type="spellStart"/>
      <w:r w:rsidR="00D22F48" w:rsidRPr="00DD5CF7">
        <w:rPr>
          <w:i/>
          <w:lang w:val="es-ES_tradnl"/>
        </w:rPr>
        <w:t>submits</w:t>
      </w:r>
      <w:proofErr w:type="spellEnd"/>
      <w:r w:rsidR="00E45289" w:rsidRPr="00DD5CF7">
        <w:rPr>
          <w:i/>
          <w:lang w:val="es-ES_tradnl"/>
        </w:rPr>
        <w:t xml:space="preserve"> </w:t>
      </w:r>
      <w:proofErr w:type="spellStart"/>
      <w:r w:rsidR="00D22F48" w:rsidRPr="00DD5CF7">
        <w:rPr>
          <w:i/>
          <w:lang w:val="es-ES_tradnl"/>
        </w:rPr>
        <w:t>evidence</w:t>
      </w:r>
      <w:proofErr w:type="spellEnd"/>
      <w:r w:rsidR="00E45289" w:rsidRPr="00DD5CF7">
        <w:rPr>
          <w:i/>
          <w:lang w:val="es-ES_tradnl"/>
        </w:rPr>
        <w:t xml:space="preserve"> </w:t>
      </w:r>
      <w:proofErr w:type="spellStart"/>
      <w:r w:rsidR="00571176" w:rsidRPr="00DD5CF7">
        <w:rPr>
          <w:i/>
          <w:lang w:val="es-ES_tradnl"/>
        </w:rPr>
        <w:t>showing</w:t>
      </w:r>
      <w:proofErr w:type="spellEnd"/>
      <w:r w:rsidR="00DF5200" w:rsidRPr="00DD5CF7">
        <w:rPr>
          <w:lang w:val="es-ES_tradnl"/>
        </w:rPr>
        <w:t>”</w:t>
      </w:r>
      <w:r w:rsidR="00D22F48" w:rsidRPr="00DD5CF7">
        <w:rPr>
          <w:lang w:val="es-ES_tradnl"/>
        </w:rPr>
        <w:t xml:space="preserve"> en inglés, que debería </w:t>
      </w:r>
      <w:r w:rsidR="00571176" w:rsidRPr="00DD5CF7">
        <w:rPr>
          <w:lang w:val="es-ES_tradnl"/>
        </w:rPr>
        <w:t xml:space="preserve">ir </w:t>
      </w:r>
      <w:r w:rsidR="00435F3F" w:rsidRPr="00DD5CF7">
        <w:rPr>
          <w:lang w:val="es-ES_tradnl"/>
        </w:rPr>
        <w:t xml:space="preserve">en </w:t>
      </w:r>
      <w:r w:rsidR="00D22F48" w:rsidRPr="00DD5CF7">
        <w:rPr>
          <w:lang w:val="es-ES_tradnl"/>
        </w:rPr>
        <w:t xml:space="preserve">subjuntivo.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Representante del CEIPI preguntó si se ha eliminado de forma deliberada la palabra </w:t>
      </w:r>
      <w:r w:rsidR="00DF5200" w:rsidRPr="00DD5CF7">
        <w:rPr>
          <w:lang w:val="es-ES_tradnl"/>
        </w:rPr>
        <w:t>“</w:t>
      </w:r>
      <w:r w:rsidR="00D22F48" w:rsidRPr="00DD5CF7">
        <w:rPr>
          <w:lang w:val="es-ES_tradnl"/>
        </w:rPr>
        <w:t>sistema</w:t>
      </w:r>
      <w:r w:rsidR="00DF5200" w:rsidRPr="00DD5CF7">
        <w:rPr>
          <w:lang w:val="es-ES_tradnl"/>
        </w:rPr>
        <w:t>”</w:t>
      </w:r>
      <w:r w:rsidR="00B63A28" w:rsidRPr="00DD5CF7">
        <w:rPr>
          <w:lang w:val="es-ES_tradnl"/>
        </w:rPr>
        <w:t xml:space="preserve"> </w:t>
      </w:r>
      <w:r w:rsidR="00571176" w:rsidRPr="00DD5CF7">
        <w:rPr>
          <w:lang w:val="es-ES_tradnl"/>
        </w:rPr>
        <w:t xml:space="preserve">en </w:t>
      </w:r>
      <w:r w:rsidR="00DF5200" w:rsidRPr="00DD5CF7">
        <w:rPr>
          <w:lang w:val="es-ES_tradnl"/>
        </w:rPr>
        <w:t>“</w:t>
      </w:r>
      <w:r w:rsidR="00D22F48" w:rsidRPr="00DD5CF7">
        <w:rPr>
          <w:lang w:val="es-ES_tradnl"/>
        </w:rPr>
        <w:t>sistema de comunicación</w:t>
      </w:r>
      <w:r w:rsidR="00DF5200" w:rsidRPr="00DD5CF7">
        <w:rPr>
          <w:lang w:val="es-ES_tradnl"/>
        </w:rPr>
        <w:t>”</w:t>
      </w:r>
      <w:r w:rsidR="00D22F48" w:rsidRPr="00DD5CF7">
        <w:rPr>
          <w:lang w:val="es-ES_tradnl"/>
        </w:rPr>
        <w:t xml:space="preserve">.  </w:t>
      </w:r>
      <w:r w:rsidR="00435F3F" w:rsidRPr="00DD5CF7">
        <w:rPr>
          <w:lang w:val="es-ES_tradnl"/>
        </w:rPr>
        <w:t xml:space="preserve">Por </w:t>
      </w:r>
      <w:r w:rsidR="00D22F48" w:rsidRPr="00DD5CF7">
        <w:rPr>
          <w:lang w:val="es-ES_tradnl"/>
        </w:rPr>
        <w:t xml:space="preserve">comunicación </w:t>
      </w:r>
      <w:r w:rsidR="00435F3F" w:rsidRPr="00DD5CF7">
        <w:rPr>
          <w:lang w:val="es-ES_tradnl"/>
        </w:rPr>
        <w:t>se entiende dos cosas</w:t>
      </w:r>
      <w:r w:rsidR="00D22F48" w:rsidRPr="00DD5CF7">
        <w:rPr>
          <w:lang w:val="es-ES_tradnl"/>
        </w:rPr>
        <w:t xml:space="preserve">:  la información que envía la Oficina Internacional al solicitante o la que este último remite a la Oficina Internacional, y </w:t>
      </w:r>
      <w:r w:rsidR="00435F3F" w:rsidRPr="00DD5CF7">
        <w:rPr>
          <w:lang w:val="es-ES_tradnl"/>
        </w:rPr>
        <w:t xml:space="preserve">con </w:t>
      </w:r>
      <w:r w:rsidR="00DF5200" w:rsidRPr="00DD5CF7">
        <w:rPr>
          <w:lang w:val="es-ES_tradnl"/>
        </w:rPr>
        <w:t>“</w:t>
      </w:r>
      <w:r w:rsidR="00D22F48" w:rsidRPr="00DD5CF7">
        <w:rPr>
          <w:lang w:val="es-ES_tradnl"/>
        </w:rPr>
        <w:t xml:space="preserve">fallo </w:t>
      </w:r>
      <w:r w:rsidR="00571176" w:rsidRPr="00DD5CF7">
        <w:rPr>
          <w:lang w:val="es-ES_tradnl"/>
        </w:rPr>
        <w:t>en la comunicación</w:t>
      </w:r>
      <w:r w:rsidR="00DF5200" w:rsidRPr="00DD5CF7">
        <w:rPr>
          <w:lang w:val="es-ES_tradnl"/>
        </w:rPr>
        <w:t>”</w:t>
      </w:r>
      <w:r w:rsidR="00B63A28" w:rsidRPr="00DD5CF7">
        <w:rPr>
          <w:lang w:val="es-ES_tradnl"/>
        </w:rPr>
        <w:t xml:space="preserve"> </w:t>
      </w:r>
      <w:r w:rsidR="00D22F48" w:rsidRPr="00DD5CF7">
        <w:rPr>
          <w:lang w:val="es-ES_tradnl"/>
        </w:rPr>
        <w:t xml:space="preserve">se </w:t>
      </w:r>
      <w:r w:rsidR="00435F3F" w:rsidRPr="00DD5CF7">
        <w:rPr>
          <w:lang w:val="es-ES_tradnl"/>
        </w:rPr>
        <w:t xml:space="preserve">estaría aludiendo más bien a un </w:t>
      </w:r>
      <w:r w:rsidR="00D22F48" w:rsidRPr="00DD5CF7">
        <w:rPr>
          <w:lang w:val="es-ES_tradnl"/>
        </w:rPr>
        <w:t xml:space="preserve">fallo </w:t>
      </w:r>
      <w:r w:rsidR="00435F3F" w:rsidRPr="00DD5CF7">
        <w:rPr>
          <w:lang w:val="es-ES_tradnl"/>
        </w:rPr>
        <w:t xml:space="preserve">en </w:t>
      </w:r>
      <w:r w:rsidR="00B63A28" w:rsidRPr="00DD5CF7">
        <w:rPr>
          <w:lang w:val="es-ES_tradnl"/>
        </w:rPr>
        <w:t xml:space="preserve">el </w:t>
      </w:r>
      <w:r w:rsidR="00D22F48" w:rsidRPr="00DD5CF7">
        <w:rPr>
          <w:lang w:val="es-ES_tradnl"/>
        </w:rPr>
        <w:t xml:space="preserve">sistema de comunicación.  En caso de que se mantenga la palabra </w:t>
      </w:r>
      <w:r w:rsidR="00DF5200" w:rsidRPr="00DD5CF7">
        <w:rPr>
          <w:lang w:val="es-ES_tradnl"/>
        </w:rPr>
        <w:t>“</w:t>
      </w:r>
      <w:r w:rsidR="00D22F48" w:rsidRPr="00DD5CF7">
        <w:rPr>
          <w:lang w:val="es-ES_tradnl"/>
        </w:rPr>
        <w:t>sistema</w:t>
      </w:r>
      <w:r w:rsidR="00DF5200" w:rsidRPr="00DD5CF7">
        <w:rPr>
          <w:lang w:val="es-ES_tradnl"/>
        </w:rPr>
        <w:t>”</w:t>
      </w:r>
      <w:r w:rsidR="00D22F48" w:rsidRPr="00DD5CF7">
        <w:rPr>
          <w:lang w:val="es-ES_tradnl"/>
        </w:rPr>
        <w:t xml:space="preserve">, la observación formulada por la Delegación de Suiza </w:t>
      </w:r>
      <w:r w:rsidR="00BD0B9E" w:rsidRPr="00DD5CF7">
        <w:rPr>
          <w:lang w:val="es-ES_tradnl"/>
        </w:rPr>
        <w:t xml:space="preserve">tendría </w:t>
      </w:r>
      <w:r w:rsidR="00D22F48" w:rsidRPr="00DD5CF7">
        <w:rPr>
          <w:lang w:val="es-ES_tradnl"/>
        </w:rPr>
        <w:t xml:space="preserve">razón de ser, ya que la comunicación </w:t>
      </w:r>
      <w:r w:rsidR="00435F3F" w:rsidRPr="00DD5CF7">
        <w:rPr>
          <w:lang w:val="es-ES_tradnl"/>
        </w:rPr>
        <w:t xml:space="preserve">tiene lugar en dos direcciones, y no habría necesidad de hacer </w:t>
      </w:r>
      <w:r w:rsidR="00CC463C" w:rsidRPr="00DD5CF7">
        <w:rPr>
          <w:lang w:val="es-ES_tradnl"/>
        </w:rPr>
        <w:t xml:space="preserve">referencia a </w:t>
      </w:r>
      <w:r w:rsidR="00D22F48" w:rsidRPr="00DD5CF7">
        <w:rPr>
          <w:lang w:val="es-ES_tradnl"/>
        </w:rPr>
        <w:t xml:space="preserve">la localidad de la parte interesada.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México preguntó si, con respecto a la </w:t>
      </w:r>
      <w:r w:rsidR="005F0DE0" w:rsidRPr="00DD5CF7">
        <w:rPr>
          <w:lang w:val="es-ES_tradnl"/>
        </w:rPr>
        <w:t xml:space="preserve">presentación de pruebas que demuestren </w:t>
      </w:r>
      <w:r w:rsidR="00D22F48" w:rsidRPr="00DD5CF7">
        <w:rPr>
          <w:lang w:val="es-ES_tradnl"/>
        </w:rPr>
        <w:t xml:space="preserve">que la comunicación se </w:t>
      </w:r>
      <w:r w:rsidR="00BD0B9E" w:rsidRPr="00DD5CF7">
        <w:rPr>
          <w:lang w:val="es-ES_tradnl"/>
        </w:rPr>
        <w:t xml:space="preserve">efectuó, a más tardar, cinco días después de la reanudación </w:t>
      </w:r>
      <w:r w:rsidR="00D22F48" w:rsidRPr="00DD5CF7">
        <w:rPr>
          <w:lang w:val="es-ES_tradnl"/>
        </w:rPr>
        <w:t>del servicio de comunicaci</w:t>
      </w:r>
      <w:r w:rsidR="00BD0B9E" w:rsidRPr="00DD5CF7">
        <w:rPr>
          <w:lang w:val="es-ES_tradnl"/>
        </w:rPr>
        <w:t xml:space="preserve">ón </w:t>
      </w:r>
      <w:r w:rsidR="00D22F48" w:rsidRPr="00DD5CF7">
        <w:rPr>
          <w:lang w:val="es-ES_tradnl"/>
        </w:rPr>
        <w:t>electrónica, la parte interesada debe</w:t>
      </w:r>
      <w:r w:rsidR="005F0DE0" w:rsidRPr="00DD5CF7">
        <w:rPr>
          <w:lang w:val="es-ES_tradnl"/>
        </w:rPr>
        <w:t>rá indicar que el servicio se reanudó coincidiendo con ese momento, o con anterioridad o posterioridad al mismo</w:t>
      </w:r>
      <w:r w:rsidR="00D22F48" w:rsidRPr="00DD5CF7">
        <w:rPr>
          <w:lang w:val="es-ES_tradnl"/>
        </w:rPr>
        <w:t xml:space="preserve">.  </w:t>
      </w:r>
    </w:p>
    <w:p w:rsidR="00D22F48" w:rsidRPr="00DD5CF7" w:rsidRDefault="00D22F48" w:rsidP="00D22F48">
      <w:pPr>
        <w:rPr>
          <w:lang w:val="es-ES_tradnl"/>
        </w:rPr>
      </w:pPr>
    </w:p>
    <w:p w:rsidR="00BD0B9E"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dijo que la finalidad de la propuesta es </w:t>
      </w:r>
      <w:r w:rsidR="005F0DE0" w:rsidRPr="00DD5CF7">
        <w:rPr>
          <w:lang w:val="es-ES_tradnl"/>
        </w:rPr>
        <w:t xml:space="preserve">clara </w:t>
      </w:r>
      <w:r w:rsidR="00D22F48" w:rsidRPr="00DD5CF7">
        <w:rPr>
          <w:lang w:val="es-ES_tradnl"/>
        </w:rPr>
        <w:t xml:space="preserve">y todos se mostraron de acuerdo al respecto.  Contempla una situación en la que el fallo sucede en la Oficina Internacional.  Cuando éste ocurre en la localidad de la parte interesada, la Regla sólo </w:t>
      </w:r>
      <w:r w:rsidR="005F0DE0" w:rsidRPr="00DD5CF7">
        <w:rPr>
          <w:lang w:val="es-ES_tradnl"/>
        </w:rPr>
        <w:t xml:space="preserve">debería aplicarse concurriendo </w:t>
      </w:r>
      <w:r w:rsidR="00D22F48" w:rsidRPr="00DD5CF7">
        <w:rPr>
          <w:lang w:val="es-ES_tradnl"/>
        </w:rPr>
        <w:t xml:space="preserve">circunstancias extraordinarias que </w:t>
      </w:r>
      <w:r w:rsidR="005F0DE0" w:rsidRPr="00DD5CF7">
        <w:rPr>
          <w:lang w:val="es-ES_tradnl"/>
        </w:rPr>
        <w:t xml:space="preserve">impidan cumplir el </w:t>
      </w:r>
      <w:r w:rsidR="00D22F48" w:rsidRPr="00DD5CF7">
        <w:rPr>
          <w:lang w:val="es-ES_tradnl"/>
        </w:rPr>
        <w:t xml:space="preserve">plazo establecido.  Si bien la propuesta es clara, su traducción </w:t>
      </w:r>
      <w:r w:rsidR="00E61A1B" w:rsidRPr="00DD5CF7">
        <w:rPr>
          <w:lang w:val="es-ES_tradnl"/>
        </w:rPr>
        <w:t xml:space="preserve">introduce </w:t>
      </w:r>
      <w:r w:rsidR="00D22F48" w:rsidRPr="00DD5CF7">
        <w:rPr>
          <w:lang w:val="es-ES_tradnl"/>
        </w:rPr>
        <w:t xml:space="preserve">cierta ambigüedad.  Conforme con lo planteado por el Representante de la INTA, </w:t>
      </w:r>
      <w:r w:rsidR="005F0DE0" w:rsidRPr="00DD5CF7">
        <w:rPr>
          <w:lang w:val="es-ES_tradnl"/>
        </w:rPr>
        <w:t xml:space="preserve">el párrafo debería reformularse </w:t>
      </w:r>
      <w:r w:rsidR="00D22F48" w:rsidRPr="00DD5CF7">
        <w:rPr>
          <w:lang w:val="es-ES_tradnl"/>
        </w:rPr>
        <w:t>de modo que rece</w:t>
      </w:r>
      <w:r w:rsidR="00097E51" w:rsidRPr="00DD5CF7">
        <w:rPr>
          <w:lang w:val="es-ES_tradnl"/>
        </w:rPr>
        <w:t xml:space="preserve"> como sigue</w:t>
      </w:r>
      <w:r w:rsidR="005F0DE0" w:rsidRPr="00DD5CF7">
        <w:rPr>
          <w:lang w:val="es-ES_tradnl"/>
        </w:rPr>
        <w:t>:</w:t>
      </w:r>
      <w:r w:rsidR="00B63A28" w:rsidRPr="00DD5CF7">
        <w:rPr>
          <w:lang w:val="es-ES_tradnl"/>
        </w:rPr>
        <w:t xml:space="preserve"> </w:t>
      </w:r>
      <w:r w:rsidR="00DF5200" w:rsidRPr="00DD5CF7">
        <w:rPr>
          <w:lang w:val="es-ES_tradnl"/>
        </w:rPr>
        <w:t>“</w:t>
      </w:r>
      <w:r w:rsidR="00097E51" w:rsidRPr="00DD5CF7">
        <w:rPr>
          <w:lang w:val="es-ES_tradnl"/>
        </w:rPr>
        <w:t xml:space="preserve">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w:t>
      </w:r>
      <w:r w:rsidR="00067294" w:rsidRPr="00DD5CF7">
        <w:rPr>
          <w:lang w:val="es-ES_tradnl"/>
        </w:rPr>
        <w:t xml:space="preserve">el </w:t>
      </w:r>
      <w:r w:rsidR="00097E51" w:rsidRPr="00DD5CF7">
        <w:rPr>
          <w:lang w:val="es-ES_tradnl"/>
        </w:rPr>
        <w:t>sistema de comunicación electrónica de la Oficina Internacional o en la localidad de la parte interesada</w:t>
      </w:r>
      <w:r w:rsidR="00067294" w:rsidRPr="00DD5CF7">
        <w:rPr>
          <w:lang w:val="es-ES_tradnl"/>
        </w:rPr>
        <w:t>,</w:t>
      </w:r>
      <w:r w:rsidR="00097E51" w:rsidRPr="00DD5CF7">
        <w:rPr>
          <w:lang w:val="es-ES_tradnl"/>
        </w:rPr>
        <w:t xml:space="preserve"> debido a circunstancias extraordinarias ajenas al control de la parte interesada, y que la comunicación se efectuó, a más tardar, cinco días después de la reanudación del servicio de comunicación electrónica.</w:t>
      </w:r>
      <w:r w:rsidR="00DF5200" w:rsidRPr="00DD5CF7">
        <w:rPr>
          <w:lang w:val="es-ES_tradnl"/>
        </w:rPr>
        <w:t>”</w:t>
      </w:r>
      <w:r w:rsidR="00B63A28" w:rsidRPr="00DD5CF7">
        <w:rPr>
          <w:lang w:val="es-ES_tradnl"/>
        </w:rPr>
        <w:t xml:space="preserve"> </w:t>
      </w:r>
      <w:r w:rsidR="00097E51" w:rsidRPr="00DD5CF7">
        <w:rPr>
          <w:lang w:val="es-ES_tradnl"/>
        </w:rPr>
        <w:t xml:space="preserve">La modificación </w:t>
      </w:r>
      <w:r w:rsidR="00067294" w:rsidRPr="00DD5CF7">
        <w:rPr>
          <w:lang w:val="es-ES_tradnl"/>
        </w:rPr>
        <w:t xml:space="preserve">consistiría </w:t>
      </w:r>
      <w:r w:rsidR="00097E51" w:rsidRPr="00DD5CF7">
        <w:rPr>
          <w:lang w:val="es-ES_tradnl"/>
        </w:rPr>
        <w:t xml:space="preserve">en sustituir </w:t>
      </w:r>
      <w:r w:rsidR="00DF5200" w:rsidRPr="00DD5CF7">
        <w:rPr>
          <w:lang w:val="es-ES_tradnl"/>
        </w:rPr>
        <w:t>“</w:t>
      </w:r>
      <w:r w:rsidR="00097E51" w:rsidRPr="00DD5CF7">
        <w:rPr>
          <w:lang w:val="es-ES_tradnl"/>
        </w:rPr>
        <w:t>comunicación electrónica con la Oficina Internacional</w:t>
      </w:r>
      <w:r w:rsidR="00DF5200" w:rsidRPr="00DD5CF7">
        <w:rPr>
          <w:lang w:val="es-ES_tradnl"/>
        </w:rPr>
        <w:t>”</w:t>
      </w:r>
      <w:r w:rsidR="00097E51" w:rsidRPr="00DD5CF7">
        <w:rPr>
          <w:lang w:val="es-ES_tradnl"/>
        </w:rPr>
        <w:t xml:space="preserve"> por</w:t>
      </w:r>
      <w:r w:rsidR="00B63A28" w:rsidRPr="00DD5CF7">
        <w:rPr>
          <w:lang w:val="es-ES_tradnl"/>
        </w:rPr>
        <w:t xml:space="preserve"> </w:t>
      </w:r>
      <w:r w:rsidR="00DF5200" w:rsidRPr="00DD5CF7">
        <w:rPr>
          <w:lang w:val="es-ES_tradnl"/>
        </w:rPr>
        <w:t>“</w:t>
      </w:r>
      <w:r w:rsidR="00097E51" w:rsidRPr="00DD5CF7">
        <w:rPr>
          <w:lang w:val="es-ES_tradnl"/>
        </w:rPr>
        <w:t>sistema de comunicación electrónica de la Oficina Internacional</w:t>
      </w:r>
      <w:r w:rsidR="00DF5200" w:rsidRPr="00DD5CF7">
        <w:rPr>
          <w:lang w:val="es-ES_tradnl"/>
        </w:rPr>
        <w:t>”</w:t>
      </w:r>
      <w:r w:rsidR="00097E51" w:rsidRPr="00DD5CF7">
        <w:rPr>
          <w:lang w:val="es-ES_tradnl"/>
        </w:rPr>
        <w:t xml:space="preserve">.  Cabe esperar que ello también funcione en los textos en francés y en español.  </w:t>
      </w:r>
      <w:r w:rsidR="001B26FA" w:rsidRPr="00DD5CF7">
        <w:rPr>
          <w:lang w:val="es-ES_tradnl"/>
        </w:rPr>
        <w:t xml:space="preserve">No se exige que concurran circunstancias extraordinarias para dejar claro </w:t>
      </w:r>
      <w:r w:rsidR="00097E51" w:rsidRPr="00DD5CF7">
        <w:rPr>
          <w:lang w:val="es-ES_tradnl"/>
        </w:rPr>
        <w:t xml:space="preserve">que el fallo </w:t>
      </w:r>
      <w:r w:rsidR="001B26FA" w:rsidRPr="00DD5CF7">
        <w:rPr>
          <w:lang w:val="es-ES_tradnl"/>
        </w:rPr>
        <w:t xml:space="preserve">se produce </w:t>
      </w:r>
      <w:r w:rsidR="00097E51" w:rsidRPr="00DD5CF7">
        <w:rPr>
          <w:lang w:val="es-ES_tradnl"/>
        </w:rPr>
        <w:t xml:space="preserve">en </w:t>
      </w:r>
      <w:r w:rsidR="00B63A28" w:rsidRPr="00DD5CF7">
        <w:rPr>
          <w:lang w:val="es-ES_tradnl"/>
        </w:rPr>
        <w:t xml:space="preserve">el </w:t>
      </w:r>
      <w:r w:rsidR="00097E51" w:rsidRPr="00DD5CF7">
        <w:rPr>
          <w:lang w:val="es-ES_tradnl"/>
        </w:rPr>
        <w:t>sistema de comunicación electrónica de la Oficina Internacional</w:t>
      </w:r>
      <w:r w:rsidR="001B26FA" w:rsidRPr="00DD5CF7">
        <w:rPr>
          <w:lang w:val="es-ES_tradnl"/>
        </w:rPr>
        <w:t>, que simplemente no puede recibir mensajes</w:t>
      </w:r>
      <w:r w:rsidR="00097E51" w:rsidRPr="00DD5CF7">
        <w:rPr>
          <w:lang w:val="es-ES_tradnl"/>
        </w:rPr>
        <w:t xml:space="preserve">.  Por el contrario, cuando el fallo tiene lugar en la localidad de la parte interesada, la Regla exige que concurran circunstancias extraordinarias.  </w:t>
      </w:r>
    </w:p>
    <w:p w:rsidR="00D22F48" w:rsidRPr="00DD5CF7" w:rsidRDefault="00D22F48" w:rsidP="00D22F48">
      <w:pPr>
        <w:rPr>
          <w:lang w:val="es-ES_tradnl"/>
        </w:rPr>
      </w:pPr>
    </w:p>
    <w:p w:rsidR="001B26FA"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Secretaría, en respuesta a la pregunta formulada por la Delegación del Camerún, explicó que la Regla 5 no ha </w:t>
      </w:r>
      <w:r w:rsidR="0065740E" w:rsidRPr="00DD5CF7">
        <w:rPr>
          <w:lang w:val="es-ES_tradnl"/>
        </w:rPr>
        <w:t>sido aplicada hasta el momento</w:t>
      </w:r>
      <w:r w:rsidR="001B26FA" w:rsidRPr="00DD5CF7">
        <w:rPr>
          <w:lang w:val="es-ES_tradnl"/>
        </w:rPr>
        <w:t>, motivo por el cual no hay en vigor norma alguna en materia de pruebas</w:t>
      </w:r>
      <w:r w:rsidR="00D22F48" w:rsidRPr="00DD5CF7">
        <w:rPr>
          <w:lang w:val="es-ES_tradnl"/>
        </w:rPr>
        <w:t xml:space="preserve">.  </w:t>
      </w:r>
      <w:r w:rsidR="001B26FA" w:rsidRPr="00DD5CF7">
        <w:rPr>
          <w:lang w:val="es-ES_tradnl"/>
        </w:rPr>
        <w:t xml:space="preserve">La Oficina Internacional se ha </w:t>
      </w:r>
      <w:r w:rsidR="001A77D0" w:rsidRPr="00DD5CF7">
        <w:rPr>
          <w:lang w:val="es-ES_tradnl"/>
        </w:rPr>
        <w:t xml:space="preserve">venido </w:t>
      </w:r>
      <w:r w:rsidR="001B26FA" w:rsidRPr="00DD5CF7">
        <w:rPr>
          <w:lang w:val="es-ES_tradnl"/>
        </w:rPr>
        <w:t>mostra</w:t>
      </w:r>
      <w:r w:rsidR="001A77D0" w:rsidRPr="00DD5CF7">
        <w:rPr>
          <w:lang w:val="es-ES_tradnl"/>
        </w:rPr>
        <w:t>n</w:t>
      </w:r>
      <w:r w:rsidR="001B26FA" w:rsidRPr="00DD5CF7">
        <w:rPr>
          <w:lang w:val="es-ES_tradnl"/>
        </w:rPr>
        <w:t>do tolerante c</w:t>
      </w:r>
      <w:r w:rsidR="00D22F48" w:rsidRPr="00DD5CF7">
        <w:rPr>
          <w:lang w:val="es-ES_tradnl"/>
        </w:rPr>
        <w:t xml:space="preserve">uando las Partes Contratantes </w:t>
      </w:r>
      <w:r w:rsidR="001B26FA" w:rsidRPr="00DD5CF7">
        <w:rPr>
          <w:lang w:val="es-ES_tradnl"/>
        </w:rPr>
        <w:t xml:space="preserve">han </w:t>
      </w:r>
      <w:r w:rsidR="000542D1" w:rsidRPr="00DD5CF7">
        <w:rPr>
          <w:lang w:val="es-ES_tradnl"/>
        </w:rPr>
        <w:t xml:space="preserve">acusado </w:t>
      </w:r>
      <w:r w:rsidR="00D22F48" w:rsidRPr="00DD5CF7">
        <w:rPr>
          <w:lang w:val="es-ES_tradnl"/>
        </w:rPr>
        <w:t xml:space="preserve">algún problema debido a casos de fuerza mayor </w:t>
      </w:r>
      <w:r w:rsidR="001A77D0" w:rsidRPr="00DD5CF7">
        <w:rPr>
          <w:lang w:val="es-ES_tradnl"/>
        </w:rPr>
        <w:t xml:space="preserve">o a </w:t>
      </w:r>
      <w:r w:rsidR="00D22F48" w:rsidRPr="00DD5CF7">
        <w:rPr>
          <w:lang w:val="es-ES_tradnl"/>
        </w:rPr>
        <w:t xml:space="preserve">circunstancias extraordinarias.  </w:t>
      </w:r>
      <w:r w:rsidR="001B26FA" w:rsidRPr="00DD5CF7">
        <w:rPr>
          <w:lang w:val="es-ES_tradnl"/>
        </w:rPr>
        <w:t xml:space="preserve">Ha hecho asimismo </w:t>
      </w:r>
      <w:r w:rsidR="00D22F48" w:rsidRPr="00DD5CF7">
        <w:rPr>
          <w:lang w:val="es-ES_tradnl"/>
        </w:rPr>
        <w:t xml:space="preserve">gala de flexibilidad en lo </w:t>
      </w:r>
      <w:r w:rsidR="001A77D0" w:rsidRPr="00DD5CF7">
        <w:rPr>
          <w:lang w:val="es-ES_tradnl"/>
        </w:rPr>
        <w:t xml:space="preserve">que respecta a </w:t>
      </w:r>
      <w:r w:rsidR="00D22F48" w:rsidRPr="00DD5CF7">
        <w:rPr>
          <w:lang w:val="es-ES_tradnl"/>
        </w:rPr>
        <w:t xml:space="preserve">las comunicaciones electrónicas.  </w:t>
      </w:r>
      <w:r w:rsidR="000542D1" w:rsidRPr="00DD5CF7">
        <w:rPr>
          <w:lang w:val="es-ES_tradnl"/>
        </w:rPr>
        <w:t xml:space="preserve">Constituirían </w:t>
      </w:r>
      <w:r w:rsidR="001A77D0" w:rsidRPr="00DD5CF7">
        <w:rPr>
          <w:lang w:val="es-ES_tradnl"/>
        </w:rPr>
        <w:t xml:space="preserve">pruebas un artículo de </w:t>
      </w:r>
      <w:r w:rsidR="008C6A13" w:rsidRPr="00DD5CF7">
        <w:rPr>
          <w:lang w:val="es-ES_tradnl"/>
        </w:rPr>
        <w:t xml:space="preserve">prensa </w:t>
      </w:r>
      <w:r w:rsidR="000542D1" w:rsidRPr="00DD5CF7">
        <w:rPr>
          <w:lang w:val="es-ES_tradnl"/>
        </w:rPr>
        <w:t xml:space="preserve">o </w:t>
      </w:r>
      <w:r w:rsidR="001A77D0" w:rsidRPr="00DD5CF7">
        <w:rPr>
          <w:lang w:val="es-ES_tradnl"/>
        </w:rPr>
        <w:t xml:space="preserve">una certificación expedida por una compañía eléctrica que dé cuenta de </w:t>
      </w:r>
      <w:r w:rsidR="000542D1" w:rsidRPr="00DD5CF7">
        <w:rPr>
          <w:lang w:val="es-ES_tradnl"/>
        </w:rPr>
        <w:t xml:space="preserve">cualquier </w:t>
      </w:r>
      <w:r w:rsidR="001A77D0" w:rsidRPr="00DD5CF7">
        <w:rPr>
          <w:lang w:val="es-ES_tradnl"/>
        </w:rPr>
        <w:t>apagón u otra emitida por un proveedor de</w:t>
      </w:r>
      <w:r w:rsidR="00FC4462" w:rsidRPr="00DD5CF7">
        <w:rPr>
          <w:lang w:val="es-ES_tradnl"/>
        </w:rPr>
        <w:t> TIC</w:t>
      </w:r>
      <w:r w:rsidR="001A77D0" w:rsidRPr="00DD5CF7">
        <w:rPr>
          <w:lang w:val="es-ES_tradnl"/>
        </w:rPr>
        <w:t xml:space="preserve"> de la localidad de la parte interesada.  </w:t>
      </w:r>
      <w:r w:rsidR="000542D1" w:rsidRPr="00DD5CF7">
        <w:rPr>
          <w:lang w:val="es-ES_tradnl"/>
        </w:rPr>
        <w:t xml:space="preserve">Para poder establecer unas directrices claras </w:t>
      </w:r>
      <w:r w:rsidR="0039223F" w:rsidRPr="00DD5CF7">
        <w:rPr>
          <w:lang w:val="es-ES_tradnl"/>
        </w:rPr>
        <w:t xml:space="preserve">habrá de atenderse </w:t>
      </w:r>
      <w:r w:rsidR="000542D1" w:rsidRPr="00DD5CF7">
        <w:rPr>
          <w:lang w:val="es-ES_tradnl"/>
        </w:rPr>
        <w:t xml:space="preserve">a las prácticas </w:t>
      </w:r>
      <w:r w:rsidR="00D761CF" w:rsidRPr="00DD5CF7">
        <w:rPr>
          <w:lang w:val="es-ES_tradnl"/>
        </w:rPr>
        <w:t xml:space="preserve">aplicadas </w:t>
      </w:r>
      <w:r w:rsidR="000542D1" w:rsidRPr="00DD5CF7">
        <w:rPr>
          <w:lang w:val="es-ES_tradnl"/>
        </w:rPr>
        <w:t xml:space="preserve">y al modo en que hayan ido </w:t>
      </w:r>
      <w:r w:rsidR="00D761CF" w:rsidRPr="00DD5CF7">
        <w:rPr>
          <w:lang w:val="es-ES_tradnl"/>
        </w:rPr>
        <w:t>evolucionando</w:t>
      </w:r>
      <w:r w:rsidR="000542D1" w:rsidRPr="00DD5CF7">
        <w:rPr>
          <w:lang w:val="es-ES_tradnl"/>
        </w:rPr>
        <w:t>.  Cuando una parte interesada experimenta dificultades con el envío de comunicaciones electrónica</w:t>
      </w:r>
      <w:r w:rsidR="006F6A70" w:rsidRPr="00DD5CF7">
        <w:rPr>
          <w:lang w:val="es-ES_tradnl"/>
        </w:rPr>
        <w:t>s</w:t>
      </w:r>
      <w:r w:rsidR="000542D1" w:rsidRPr="00DD5CF7">
        <w:rPr>
          <w:lang w:val="es-ES_tradnl"/>
        </w:rPr>
        <w:t xml:space="preserve"> como consecuencia de un fallo en la Oficina Internacional, ésta </w:t>
      </w:r>
      <w:r w:rsidR="00D761CF" w:rsidRPr="00DD5CF7">
        <w:rPr>
          <w:lang w:val="es-ES_tradnl"/>
        </w:rPr>
        <w:t xml:space="preserve">dispone de </w:t>
      </w:r>
      <w:r w:rsidR="000542D1" w:rsidRPr="00DD5CF7">
        <w:rPr>
          <w:lang w:val="es-ES_tradnl"/>
        </w:rPr>
        <w:t xml:space="preserve">toda la información.  Cuando se trata de una causa </w:t>
      </w:r>
      <w:r w:rsidR="0039223F" w:rsidRPr="00DD5CF7">
        <w:rPr>
          <w:lang w:val="es-ES_tradnl"/>
        </w:rPr>
        <w:t xml:space="preserve">externa </w:t>
      </w:r>
      <w:r w:rsidR="000542D1" w:rsidRPr="00DD5CF7">
        <w:rPr>
          <w:lang w:val="es-ES_tradnl"/>
        </w:rPr>
        <w:t xml:space="preserve">a la Oficina Internacional, ajena al control de la parte interesada, </w:t>
      </w:r>
      <w:r w:rsidR="0039223F" w:rsidRPr="00DD5CF7">
        <w:rPr>
          <w:lang w:val="es-ES_tradnl"/>
        </w:rPr>
        <w:t xml:space="preserve">habrán de </w:t>
      </w:r>
      <w:r w:rsidR="00E43C74" w:rsidRPr="00DD5CF7">
        <w:rPr>
          <w:lang w:val="es-ES_tradnl"/>
        </w:rPr>
        <w:t xml:space="preserve">presentarse las preceptivas </w:t>
      </w:r>
      <w:r w:rsidR="000542D1" w:rsidRPr="00DD5CF7">
        <w:rPr>
          <w:lang w:val="es-ES_tradnl"/>
        </w:rPr>
        <w:t>pruebas.  La referencia al plazo de cinco días a contar desde la reanudación del servicio de comunicación electrónica ha sido propuesta</w:t>
      </w:r>
      <w:r w:rsidR="0039223F" w:rsidRPr="00DD5CF7">
        <w:rPr>
          <w:lang w:val="es-ES_tradnl"/>
        </w:rPr>
        <w:t>,</w:t>
      </w:r>
      <w:r w:rsidR="00B63A28" w:rsidRPr="00DD5CF7">
        <w:rPr>
          <w:lang w:val="es-ES_tradnl"/>
        </w:rPr>
        <w:t xml:space="preserve"> </w:t>
      </w:r>
      <w:r w:rsidR="00A34DAD" w:rsidRPr="00DD5CF7">
        <w:rPr>
          <w:lang w:val="es-ES_tradnl"/>
        </w:rPr>
        <w:t xml:space="preserve">puesto </w:t>
      </w:r>
      <w:r w:rsidR="0039223F" w:rsidRPr="00DD5CF7">
        <w:rPr>
          <w:lang w:val="es-ES_tradnl"/>
        </w:rPr>
        <w:t>que</w:t>
      </w:r>
      <w:r w:rsidR="000542D1" w:rsidRPr="00DD5CF7">
        <w:rPr>
          <w:lang w:val="es-ES_tradnl"/>
        </w:rPr>
        <w:t xml:space="preserve">, </w:t>
      </w:r>
      <w:r w:rsidR="0039223F" w:rsidRPr="00DD5CF7">
        <w:rPr>
          <w:lang w:val="es-ES_tradnl"/>
        </w:rPr>
        <w:t xml:space="preserve">de no estipularse tal demora, la misma habría quedado sin acotar </w:t>
      </w:r>
      <w:r w:rsidR="000542D1" w:rsidRPr="00DD5CF7">
        <w:rPr>
          <w:lang w:val="es-ES_tradnl"/>
        </w:rPr>
        <w:t xml:space="preserve">o </w:t>
      </w:r>
      <w:r w:rsidR="0039223F" w:rsidRPr="00DD5CF7">
        <w:rPr>
          <w:lang w:val="es-ES_tradnl"/>
        </w:rPr>
        <w:t>ser</w:t>
      </w:r>
      <w:r w:rsidR="008C6A13" w:rsidRPr="00DD5CF7">
        <w:rPr>
          <w:lang w:val="es-ES_tradnl"/>
        </w:rPr>
        <w:t>ía</w:t>
      </w:r>
      <w:r w:rsidR="0039223F" w:rsidRPr="00DD5CF7">
        <w:rPr>
          <w:lang w:val="es-ES_tradnl"/>
        </w:rPr>
        <w:t xml:space="preserve"> de </w:t>
      </w:r>
      <w:r w:rsidR="000542D1" w:rsidRPr="00DD5CF7">
        <w:rPr>
          <w:lang w:val="es-ES_tradnl"/>
        </w:rPr>
        <w:t xml:space="preserve">seis meses.  Este plazo atañe tanto a las comunicaciones por vía electrónica como a las que se envían a través de servicios postales o de distribución.  En ambos casos </w:t>
      </w:r>
      <w:r w:rsidR="00E43C74" w:rsidRPr="00DD5CF7">
        <w:rPr>
          <w:lang w:val="es-ES_tradnl"/>
        </w:rPr>
        <w:t xml:space="preserve">la </w:t>
      </w:r>
      <w:r w:rsidR="00355692" w:rsidRPr="00DD5CF7">
        <w:rPr>
          <w:lang w:val="es-ES_tradnl"/>
        </w:rPr>
        <w:t>Regla </w:t>
      </w:r>
      <w:r w:rsidR="00E43C74" w:rsidRPr="00DD5CF7">
        <w:rPr>
          <w:lang w:val="es-ES_tradnl"/>
        </w:rPr>
        <w:t xml:space="preserve">5 </w:t>
      </w:r>
      <w:r w:rsidR="000542D1" w:rsidRPr="00DD5CF7">
        <w:rPr>
          <w:lang w:val="es-ES_tradnl"/>
        </w:rPr>
        <w:t>estipula una demora no superior a cinco días.</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Italia propuso que </w:t>
      </w:r>
      <w:r w:rsidR="0065740E" w:rsidRPr="00DD5CF7">
        <w:rPr>
          <w:lang w:val="es-ES_tradnl"/>
        </w:rPr>
        <w:t xml:space="preserve">se </w:t>
      </w:r>
      <w:r w:rsidR="0039223F" w:rsidRPr="00DD5CF7">
        <w:rPr>
          <w:lang w:val="es-ES_tradnl"/>
        </w:rPr>
        <w:t xml:space="preserve">deje expresa constancia de </w:t>
      </w:r>
      <w:r w:rsidR="0065740E" w:rsidRPr="00DD5CF7">
        <w:rPr>
          <w:lang w:val="es-ES_tradnl"/>
        </w:rPr>
        <w:t xml:space="preserve">que por </w:t>
      </w:r>
      <w:r w:rsidR="00D22F48" w:rsidRPr="00DD5CF7">
        <w:rPr>
          <w:lang w:val="es-ES_tradnl"/>
        </w:rPr>
        <w:t xml:space="preserve">cinco días </w:t>
      </w:r>
      <w:r w:rsidR="0039223F" w:rsidRPr="00DD5CF7">
        <w:rPr>
          <w:lang w:val="es-ES_tradnl"/>
        </w:rPr>
        <w:t xml:space="preserve">ha de </w:t>
      </w:r>
      <w:r w:rsidR="0065740E" w:rsidRPr="00DD5CF7">
        <w:rPr>
          <w:lang w:val="es-ES_tradnl"/>
        </w:rPr>
        <w:t xml:space="preserve">entenderse cinco días hábiles.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Suiza propuso dejar para más adelante el examen de la cuestión </w:t>
      </w:r>
      <w:r w:rsidR="00067294" w:rsidRPr="00DD5CF7">
        <w:rPr>
          <w:lang w:val="es-ES_tradnl"/>
        </w:rPr>
        <w:t xml:space="preserve">relativa a los </w:t>
      </w:r>
      <w:r w:rsidR="00D22F48" w:rsidRPr="00DD5CF7">
        <w:rPr>
          <w:lang w:val="es-ES_tradnl"/>
        </w:rPr>
        <w:t xml:space="preserve">cinco días y, </w:t>
      </w:r>
      <w:r w:rsidR="00067294" w:rsidRPr="00DD5CF7">
        <w:rPr>
          <w:lang w:val="es-ES_tradnl"/>
        </w:rPr>
        <w:t xml:space="preserve">en relación con </w:t>
      </w:r>
      <w:r w:rsidR="00D22F48" w:rsidRPr="00DD5CF7">
        <w:rPr>
          <w:lang w:val="es-ES_tradnl"/>
        </w:rPr>
        <w:t xml:space="preserve">la expresión </w:t>
      </w:r>
      <w:r w:rsidR="00DF5200" w:rsidRPr="00DD5CF7">
        <w:rPr>
          <w:lang w:val="es-ES_tradnl"/>
        </w:rPr>
        <w:t>“</w:t>
      </w:r>
      <w:r w:rsidR="00D22F48" w:rsidRPr="00DD5CF7">
        <w:rPr>
          <w:lang w:val="es-ES_tradnl"/>
        </w:rPr>
        <w:t>localidad de la parte interesada</w:t>
      </w:r>
      <w:r w:rsidR="00DF5200" w:rsidRPr="00DD5CF7">
        <w:rPr>
          <w:lang w:val="es-ES_tradnl"/>
        </w:rPr>
        <w:t>”</w:t>
      </w:r>
      <w:r w:rsidR="00D22F48" w:rsidRPr="00DD5CF7">
        <w:rPr>
          <w:lang w:val="es-ES_tradnl"/>
        </w:rPr>
        <w:t xml:space="preserve">, preguntó qué </w:t>
      </w:r>
      <w:r w:rsidR="00EC60D9" w:rsidRPr="00DD5CF7">
        <w:rPr>
          <w:lang w:val="es-ES_tradnl"/>
        </w:rPr>
        <w:t xml:space="preserve">ocurriría </w:t>
      </w:r>
      <w:r w:rsidR="00D22F48" w:rsidRPr="00DD5CF7">
        <w:rPr>
          <w:lang w:val="es-ES_tradnl"/>
        </w:rPr>
        <w:t>si el contratiempo afecta sólo a la Oficina Suiza y no a toda la ciudad de Berna</w:t>
      </w:r>
      <w:r w:rsidR="00EC60D9" w:rsidRPr="00DD5CF7">
        <w:rPr>
          <w:lang w:val="es-ES_tradnl"/>
        </w:rPr>
        <w:t>,</w:t>
      </w:r>
      <w:r w:rsidR="00D22F48" w:rsidRPr="00DD5CF7">
        <w:rPr>
          <w:lang w:val="es-ES_tradnl"/>
        </w:rPr>
        <w:t xml:space="preserve"> y </w:t>
      </w:r>
      <w:r w:rsidR="00067294" w:rsidRPr="00DD5CF7">
        <w:rPr>
          <w:lang w:val="es-ES_tradnl"/>
        </w:rPr>
        <w:t xml:space="preserve">si el uso de la palabra </w:t>
      </w:r>
      <w:r w:rsidR="00DF5200" w:rsidRPr="00DD5CF7">
        <w:rPr>
          <w:lang w:val="es-ES_tradnl"/>
        </w:rPr>
        <w:t>“</w:t>
      </w:r>
      <w:r w:rsidR="00D22F48" w:rsidRPr="00DD5CF7">
        <w:rPr>
          <w:lang w:val="es-ES_tradnl"/>
        </w:rPr>
        <w:t>localidad</w:t>
      </w:r>
      <w:r w:rsidR="00DF5200" w:rsidRPr="00DD5CF7">
        <w:rPr>
          <w:lang w:val="es-ES_tradnl"/>
        </w:rPr>
        <w:t>”</w:t>
      </w:r>
      <w:r w:rsidR="00B63A28" w:rsidRPr="00DD5CF7">
        <w:rPr>
          <w:lang w:val="es-ES_tradnl"/>
        </w:rPr>
        <w:t xml:space="preserve"> </w:t>
      </w:r>
      <w:r w:rsidR="00067294" w:rsidRPr="00DD5CF7">
        <w:rPr>
          <w:lang w:val="es-ES_tradnl"/>
        </w:rPr>
        <w:t>plantea algún problema</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r>
      <w:r w:rsidR="00E45289" w:rsidRPr="00DD5CF7">
        <w:rPr>
          <w:lang w:val="es-ES_tradnl"/>
        </w:rPr>
        <w:t xml:space="preserve">El Representante del CEIPI dijo que debería suprimirse la coma que precede las palabras </w:t>
      </w:r>
      <w:r w:rsidR="00DF5200" w:rsidRPr="00DD5CF7">
        <w:rPr>
          <w:lang w:val="es-ES_tradnl"/>
        </w:rPr>
        <w:t>“</w:t>
      </w:r>
      <w:r w:rsidR="00E45289" w:rsidRPr="00DD5CF7">
        <w:rPr>
          <w:lang w:val="es-ES_tradnl"/>
        </w:rPr>
        <w:t>debido a</w:t>
      </w:r>
      <w:r w:rsidR="00DF5200" w:rsidRPr="00DD5CF7">
        <w:rPr>
          <w:lang w:val="es-ES_tradnl"/>
        </w:rPr>
        <w:t>”</w:t>
      </w:r>
      <w:r w:rsidR="00E45289" w:rsidRPr="00DD5CF7">
        <w:rPr>
          <w:lang w:val="es-ES_tradnl"/>
        </w:rPr>
        <w:t xml:space="preserve"> para poner de relieve que el enunciado </w:t>
      </w:r>
      <w:r w:rsidR="00DF5200" w:rsidRPr="00DD5CF7">
        <w:rPr>
          <w:lang w:val="es-ES_tradnl"/>
        </w:rPr>
        <w:t>“</w:t>
      </w:r>
      <w:r w:rsidR="00E45289" w:rsidRPr="00DD5CF7">
        <w:rPr>
          <w:lang w:val="es-ES_tradnl"/>
        </w:rPr>
        <w:t>debido a circunstancias extraordinarias</w:t>
      </w:r>
      <w:r w:rsidR="00DF5200" w:rsidRPr="00DD5CF7">
        <w:rPr>
          <w:lang w:val="es-ES_tradnl"/>
        </w:rPr>
        <w:t>”</w:t>
      </w:r>
      <w:r w:rsidR="00E45289" w:rsidRPr="00DD5CF7">
        <w:rPr>
          <w:lang w:val="es-ES_tradnl"/>
        </w:rPr>
        <w:t xml:space="preserve"> etc., sólo sería aplicable a fallos en la localidad de la parte interesada y no a problemas con el sistema de comunicación de la Oficina Internacional.  </w:t>
      </w:r>
    </w:p>
    <w:p w:rsidR="00D22F48" w:rsidRPr="00DD5CF7" w:rsidRDefault="00D22F48" w:rsidP="00D22F48">
      <w:pPr>
        <w:rPr>
          <w:lang w:val="es-ES_tradnl"/>
        </w:rPr>
      </w:pPr>
    </w:p>
    <w:p w:rsidR="00582D93"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suscribió la observación formulada por el Representante del CEIPI.  Recordó que, hasta el momento, la Secretaría no ha aplicado esta disposición.  Entre las cuestiones que han de </w:t>
      </w:r>
      <w:r w:rsidR="00A76C25" w:rsidRPr="00DD5CF7">
        <w:rPr>
          <w:lang w:val="es-ES_tradnl"/>
        </w:rPr>
        <w:t xml:space="preserve">abordarse se incluye la planteada por la Delegación de los Estados Unidos de América acerca de </w:t>
      </w:r>
      <w:r w:rsidR="0039223F" w:rsidRPr="00DD5CF7">
        <w:rPr>
          <w:lang w:val="es-ES_tradnl"/>
        </w:rPr>
        <w:t xml:space="preserve">la demora de </w:t>
      </w:r>
      <w:r w:rsidR="00A76C25" w:rsidRPr="00DD5CF7">
        <w:rPr>
          <w:lang w:val="es-ES_tradnl"/>
        </w:rPr>
        <w:t xml:space="preserve">cinco días a </w:t>
      </w:r>
      <w:r w:rsidR="0039223F" w:rsidRPr="00DD5CF7">
        <w:rPr>
          <w:lang w:val="es-ES_tradnl"/>
        </w:rPr>
        <w:t xml:space="preserve">la </w:t>
      </w:r>
      <w:r w:rsidR="00A76C25" w:rsidRPr="00DD5CF7">
        <w:rPr>
          <w:lang w:val="es-ES_tradnl"/>
        </w:rPr>
        <w:t xml:space="preserve">que se alude </w:t>
      </w:r>
      <w:r w:rsidR="00D22F48" w:rsidRPr="00DD5CF7">
        <w:rPr>
          <w:lang w:val="es-ES_tradnl"/>
        </w:rPr>
        <w:t xml:space="preserve">en la </w:t>
      </w:r>
      <w:r w:rsidR="0065740E" w:rsidRPr="00DD5CF7">
        <w:rPr>
          <w:lang w:val="es-ES_tradnl"/>
        </w:rPr>
        <w:t xml:space="preserve">parte final </w:t>
      </w:r>
      <w:r w:rsidR="00D22F48" w:rsidRPr="00DD5CF7">
        <w:rPr>
          <w:lang w:val="es-ES_tradnl"/>
        </w:rPr>
        <w:t xml:space="preserve">del párrafo propuesto.  </w:t>
      </w:r>
      <w:r w:rsidR="00A76C25" w:rsidRPr="00DD5CF7">
        <w:rPr>
          <w:lang w:val="es-ES_tradnl"/>
        </w:rPr>
        <w:t>L</w:t>
      </w:r>
      <w:r w:rsidR="00D22F48" w:rsidRPr="00DD5CF7">
        <w:rPr>
          <w:lang w:val="es-ES_tradnl"/>
        </w:rPr>
        <w:t xml:space="preserve">a seguridad jurídica </w:t>
      </w:r>
      <w:r w:rsidR="00A76C25" w:rsidRPr="00DD5CF7">
        <w:rPr>
          <w:lang w:val="es-ES_tradnl"/>
        </w:rPr>
        <w:t xml:space="preserve">exige que el recurso a esta Regla </w:t>
      </w:r>
      <w:r w:rsidR="00D22F48" w:rsidRPr="00DD5CF7">
        <w:rPr>
          <w:lang w:val="es-ES_tradnl"/>
        </w:rPr>
        <w:t xml:space="preserve">no </w:t>
      </w:r>
      <w:r w:rsidR="00A76C25" w:rsidRPr="00DD5CF7">
        <w:rPr>
          <w:lang w:val="es-ES_tradnl"/>
        </w:rPr>
        <w:t>se haga ilimitado en el tiempo</w:t>
      </w:r>
      <w:r w:rsidR="00D22F48" w:rsidRPr="00DD5CF7">
        <w:rPr>
          <w:lang w:val="es-ES_tradnl"/>
        </w:rPr>
        <w:t xml:space="preserve">.  </w:t>
      </w:r>
      <w:r w:rsidR="00A76C25" w:rsidRPr="00DD5CF7">
        <w:rPr>
          <w:lang w:val="es-ES_tradnl"/>
        </w:rPr>
        <w:t>L</w:t>
      </w:r>
      <w:r w:rsidR="00D22F48" w:rsidRPr="00DD5CF7">
        <w:rPr>
          <w:lang w:val="es-ES_tradnl"/>
        </w:rPr>
        <w:t xml:space="preserve">a Oficina Internacional </w:t>
      </w:r>
      <w:r w:rsidR="00A76C25" w:rsidRPr="00DD5CF7">
        <w:rPr>
          <w:lang w:val="es-ES_tradnl"/>
        </w:rPr>
        <w:t xml:space="preserve">suele </w:t>
      </w:r>
      <w:r w:rsidR="0039223F" w:rsidRPr="00DD5CF7">
        <w:rPr>
          <w:lang w:val="es-ES_tradnl"/>
        </w:rPr>
        <w:t xml:space="preserve">remitir </w:t>
      </w:r>
      <w:r w:rsidR="00D22F48" w:rsidRPr="00DD5CF7">
        <w:rPr>
          <w:lang w:val="es-ES_tradnl"/>
        </w:rPr>
        <w:t xml:space="preserve">un acuse de recibo de las comunicaciones que se le </w:t>
      </w:r>
      <w:r w:rsidR="00A76C25" w:rsidRPr="00DD5CF7">
        <w:rPr>
          <w:lang w:val="es-ES_tradnl"/>
        </w:rPr>
        <w:t>envían</w:t>
      </w:r>
      <w:r w:rsidR="00D22F48" w:rsidRPr="00DD5CF7">
        <w:rPr>
          <w:lang w:val="es-ES_tradnl"/>
        </w:rPr>
        <w:t xml:space="preserve">.  Los </w:t>
      </w:r>
      <w:r w:rsidR="0065740E" w:rsidRPr="00DD5CF7">
        <w:rPr>
          <w:lang w:val="es-ES_tradnl"/>
        </w:rPr>
        <w:t xml:space="preserve">mencionados </w:t>
      </w:r>
      <w:r w:rsidR="00D22F48" w:rsidRPr="00DD5CF7">
        <w:rPr>
          <w:lang w:val="es-ES_tradnl"/>
        </w:rPr>
        <w:t xml:space="preserve">cinco días ofrecen tiempo de reacción suficiente.  En otros casos, se concede seis meses, </w:t>
      </w:r>
      <w:r w:rsidR="0039223F" w:rsidRPr="00DD5CF7">
        <w:rPr>
          <w:lang w:val="es-ES_tradnl"/>
        </w:rPr>
        <w:t xml:space="preserve">tal y como también se recoge </w:t>
      </w:r>
      <w:r w:rsidR="00D22F48" w:rsidRPr="00DD5CF7">
        <w:rPr>
          <w:lang w:val="es-ES_tradnl"/>
        </w:rPr>
        <w:t xml:space="preserve">en la Regla 5.  La Delegación de Italia </w:t>
      </w:r>
      <w:r w:rsidR="00A76C25" w:rsidRPr="00DD5CF7">
        <w:rPr>
          <w:lang w:val="es-ES_tradnl"/>
        </w:rPr>
        <w:t xml:space="preserve">ha propuesto </w:t>
      </w:r>
      <w:r w:rsidR="00D22F48" w:rsidRPr="00DD5CF7">
        <w:rPr>
          <w:lang w:val="es-ES_tradnl"/>
        </w:rPr>
        <w:t xml:space="preserve">que </w:t>
      </w:r>
      <w:r w:rsidR="00A76C25" w:rsidRPr="00DD5CF7">
        <w:rPr>
          <w:lang w:val="es-ES_tradnl"/>
        </w:rPr>
        <w:t xml:space="preserve">se aclare que </w:t>
      </w:r>
      <w:r w:rsidR="00D22F48" w:rsidRPr="00DD5CF7">
        <w:rPr>
          <w:lang w:val="es-ES_tradnl"/>
        </w:rPr>
        <w:t xml:space="preserve">la </w:t>
      </w:r>
      <w:r w:rsidR="0039223F" w:rsidRPr="00DD5CF7">
        <w:rPr>
          <w:lang w:val="es-ES_tradnl"/>
        </w:rPr>
        <w:t xml:space="preserve">referida </w:t>
      </w:r>
      <w:r w:rsidR="00D22F48" w:rsidRPr="00DD5CF7">
        <w:rPr>
          <w:lang w:val="es-ES_tradnl"/>
        </w:rPr>
        <w:t xml:space="preserve">demora </w:t>
      </w:r>
      <w:r w:rsidR="00A76C25" w:rsidRPr="00DD5CF7">
        <w:rPr>
          <w:lang w:val="es-ES_tradnl"/>
        </w:rPr>
        <w:t xml:space="preserve">no podrá ser superior a </w:t>
      </w:r>
      <w:r w:rsidR="00D22F48" w:rsidRPr="00DD5CF7">
        <w:rPr>
          <w:lang w:val="es-ES_tradnl"/>
        </w:rPr>
        <w:t xml:space="preserve">cinco días hábiles.  En la Regla 4 se </w:t>
      </w:r>
      <w:r w:rsidR="0039223F" w:rsidRPr="00DD5CF7">
        <w:rPr>
          <w:lang w:val="es-ES_tradnl"/>
        </w:rPr>
        <w:t xml:space="preserve">trata </w:t>
      </w:r>
      <w:r w:rsidR="00A76C25" w:rsidRPr="00DD5CF7">
        <w:rPr>
          <w:lang w:val="es-ES_tradnl"/>
        </w:rPr>
        <w:t xml:space="preserve">la cuestión del </w:t>
      </w:r>
      <w:r w:rsidR="00EC60D9" w:rsidRPr="00DD5CF7">
        <w:rPr>
          <w:lang w:val="es-ES_tradnl"/>
        </w:rPr>
        <w:t xml:space="preserve">cómputo </w:t>
      </w:r>
      <w:r w:rsidR="00D22F48" w:rsidRPr="00DD5CF7">
        <w:rPr>
          <w:lang w:val="es-ES_tradnl"/>
        </w:rPr>
        <w:t xml:space="preserve">de los plazos.  </w:t>
      </w:r>
      <w:r w:rsidR="0065740E" w:rsidRPr="00DD5CF7">
        <w:rPr>
          <w:lang w:val="es-ES_tradnl"/>
        </w:rPr>
        <w:t xml:space="preserve">En </w:t>
      </w:r>
      <w:r w:rsidR="00A76C25" w:rsidRPr="00DD5CF7">
        <w:rPr>
          <w:lang w:val="es-ES_tradnl"/>
        </w:rPr>
        <w:t xml:space="preserve">dicha disposición </w:t>
      </w:r>
      <w:r w:rsidR="0065740E" w:rsidRPr="00DD5CF7">
        <w:rPr>
          <w:lang w:val="es-ES_tradnl"/>
        </w:rPr>
        <w:t>n</w:t>
      </w:r>
      <w:r w:rsidR="00D22F48" w:rsidRPr="00DD5CF7">
        <w:rPr>
          <w:lang w:val="es-ES_tradnl"/>
        </w:rPr>
        <w:t xml:space="preserve">o se </w:t>
      </w:r>
      <w:r w:rsidR="00A76C25" w:rsidRPr="00DD5CF7">
        <w:rPr>
          <w:lang w:val="es-ES_tradnl"/>
        </w:rPr>
        <w:t xml:space="preserve">habla de </w:t>
      </w:r>
      <w:r w:rsidR="00D22F48" w:rsidRPr="00DD5CF7">
        <w:rPr>
          <w:lang w:val="es-ES_tradnl"/>
        </w:rPr>
        <w:t>días hábiles</w:t>
      </w:r>
      <w:r w:rsidR="00A76C25" w:rsidRPr="00DD5CF7">
        <w:rPr>
          <w:lang w:val="es-ES_tradnl"/>
        </w:rPr>
        <w:t>,</w:t>
      </w:r>
      <w:r w:rsidR="00D22F48" w:rsidRPr="00DD5CF7">
        <w:rPr>
          <w:lang w:val="es-ES_tradnl"/>
        </w:rPr>
        <w:t xml:space="preserve"> sino </w:t>
      </w:r>
      <w:r w:rsidR="0039223F" w:rsidRPr="00DD5CF7">
        <w:rPr>
          <w:lang w:val="es-ES_tradnl"/>
        </w:rPr>
        <w:t xml:space="preserve">simplemente </w:t>
      </w:r>
      <w:r w:rsidR="00A76C25" w:rsidRPr="00DD5CF7">
        <w:rPr>
          <w:lang w:val="es-ES_tradnl"/>
        </w:rPr>
        <w:t xml:space="preserve">de </w:t>
      </w:r>
      <w:r w:rsidR="00D22F48" w:rsidRPr="00DD5CF7">
        <w:rPr>
          <w:lang w:val="es-ES_tradnl"/>
        </w:rPr>
        <w:t xml:space="preserve">días.  Asimismo, en la Regla 5.1)i) se </w:t>
      </w:r>
      <w:r w:rsidR="001D322A" w:rsidRPr="00DD5CF7">
        <w:rPr>
          <w:lang w:val="es-ES_tradnl"/>
        </w:rPr>
        <w:t xml:space="preserve">incluye una mención a </w:t>
      </w:r>
      <w:r w:rsidR="00DF5200" w:rsidRPr="00DD5CF7">
        <w:rPr>
          <w:lang w:val="es-ES_tradnl"/>
        </w:rPr>
        <w:t>“</w:t>
      </w:r>
      <w:r w:rsidR="00D22F48" w:rsidRPr="00DD5CF7">
        <w:rPr>
          <w:lang w:val="es-ES_tradnl"/>
        </w:rPr>
        <w:t>cinco</w:t>
      </w:r>
      <w:r w:rsidR="004C4196" w:rsidRPr="00DD5CF7">
        <w:rPr>
          <w:lang w:val="es-ES_tradnl"/>
        </w:rPr>
        <w:t xml:space="preserve"> </w:t>
      </w:r>
      <w:r w:rsidR="00D22F48" w:rsidRPr="00DD5CF7">
        <w:rPr>
          <w:lang w:val="es-ES_tradnl"/>
        </w:rPr>
        <w:t>días</w:t>
      </w:r>
      <w:r w:rsidR="00DF5200" w:rsidRPr="00DD5CF7">
        <w:rPr>
          <w:lang w:val="es-ES_tradnl"/>
        </w:rPr>
        <w:t>”</w:t>
      </w:r>
      <w:r w:rsidR="00D22F48" w:rsidRPr="00DD5CF7">
        <w:rPr>
          <w:lang w:val="es-ES_tradnl"/>
        </w:rPr>
        <w:t xml:space="preserve"> y no </w:t>
      </w:r>
      <w:r w:rsidR="001D322A" w:rsidRPr="00DD5CF7">
        <w:rPr>
          <w:lang w:val="es-ES_tradnl"/>
        </w:rPr>
        <w:t xml:space="preserve">así a </w:t>
      </w:r>
      <w:r w:rsidR="00D22F48" w:rsidRPr="00DD5CF7">
        <w:rPr>
          <w:lang w:val="es-ES_tradnl"/>
        </w:rPr>
        <w:t xml:space="preserve">cinco días hábiles.  </w:t>
      </w:r>
      <w:r w:rsidR="00EC60D9" w:rsidRPr="00DD5CF7">
        <w:rPr>
          <w:lang w:val="es-ES_tradnl"/>
        </w:rPr>
        <w:t xml:space="preserve">Atendiendo a </w:t>
      </w:r>
      <w:r w:rsidR="00D22F48" w:rsidRPr="00DD5CF7">
        <w:rPr>
          <w:lang w:val="es-ES_tradnl"/>
        </w:rPr>
        <w:t xml:space="preserve">la propuesta </w:t>
      </w:r>
      <w:r w:rsidR="001D322A" w:rsidRPr="00DD5CF7">
        <w:rPr>
          <w:lang w:val="es-ES_tradnl"/>
        </w:rPr>
        <w:t xml:space="preserve">formulada por </w:t>
      </w:r>
      <w:r w:rsidR="00D22F48" w:rsidRPr="00DD5CF7">
        <w:rPr>
          <w:lang w:val="es-ES_tradnl"/>
        </w:rPr>
        <w:t xml:space="preserve">el Representante de la INTA, </w:t>
      </w:r>
      <w:r w:rsidR="001D322A" w:rsidRPr="00DD5CF7">
        <w:rPr>
          <w:lang w:val="es-ES_tradnl"/>
        </w:rPr>
        <w:t xml:space="preserve">enriquecida con </w:t>
      </w:r>
      <w:r w:rsidR="00A34DAD" w:rsidRPr="00DD5CF7">
        <w:rPr>
          <w:lang w:val="es-ES_tradnl"/>
        </w:rPr>
        <w:t xml:space="preserve">las aportaciones </w:t>
      </w:r>
      <w:r w:rsidR="008C6A13" w:rsidRPr="00DD5CF7">
        <w:rPr>
          <w:lang w:val="es-ES_tradnl"/>
        </w:rPr>
        <w:t xml:space="preserve">de </w:t>
      </w:r>
      <w:r w:rsidR="00D22F48" w:rsidRPr="00DD5CF7">
        <w:rPr>
          <w:lang w:val="es-ES_tradnl"/>
        </w:rPr>
        <w:t xml:space="preserve">la Delegación de Suiza y </w:t>
      </w:r>
      <w:r w:rsidR="008C6A13" w:rsidRPr="00DD5CF7">
        <w:rPr>
          <w:lang w:val="es-ES_tradnl"/>
        </w:rPr>
        <w:t>d</w:t>
      </w:r>
      <w:r w:rsidR="00D22F48" w:rsidRPr="00DD5CF7">
        <w:rPr>
          <w:lang w:val="es-ES_tradnl"/>
        </w:rPr>
        <w:t xml:space="preserve">el Representante del CEIPI, la Regla 5 </w:t>
      </w:r>
      <w:r w:rsidR="001D322A" w:rsidRPr="00DD5CF7">
        <w:rPr>
          <w:lang w:val="es-ES_tradnl"/>
        </w:rPr>
        <w:t xml:space="preserve">quedaría como sigue:  </w:t>
      </w:r>
      <w:r w:rsidR="00DF5200" w:rsidRPr="00DD5CF7">
        <w:rPr>
          <w:lang w:val="es-ES_tradnl"/>
        </w:rPr>
        <w:t>“</w:t>
      </w:r>
      <w:r w:rsidR="00582D93" w:rsidRPr="00DD5CF7">
        <w:rPr>
          <w:lang w:val="es-ES_tradnl"/>
        </w:rPr>
        <w:t xml:space="preserve">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el sistema de comunicación electrónica de la Oficina Internacional, o que afecte a la localidad de la parte interesada debido a circunstancias extraordinarias ajenas al control de la parte interesada, y </w:t>
      </w:r>
      <w:r w:rsidR="002C66E5" w:rsidRPr="00DD5CF7">
        <w:rPr>
          <w:lang w:val="es-ES_tradnl"/>
        </w:rPr>
        <w:t xml:space="preserve">que </w:t>
      </w:r>
      <w:r w:rsidR="00582D93" w:rsidRPr="00DD5CF7">
        <w:rPr>
          <w:lang w:val="es-ES_tradnl"/>
        </w:rPr>
        <w:t>la comunicación se efectuó, a más tardar</w:t>
      </w:r>
      <w:r w:rsidR="00E43C74" w:rsidRPr="00DD5CF7">
        <w:rPr>
          <w:lang w:val="es-ES_tradnl"/>
        </w:rPr>
        <w:t>,</w:t>
      </w:r>
      <w:r w:rsidR="00582D93" w:rsidRPr="00DD5CF7">
        <w:rPr>
          <w:lang w:val="es-ES_tradnl"/>
        </w:rPr>
        <w:t xml:space="preserve"> cinco días después de la reanudación del servicio de comunicación electrónica</w:t>
      </w:r>
      <w:r w:rsidR="00DF5200" w:rsidRPr="00DD5CF7">
        <w:rPr>
          <w:lang w:val="es-ES_tradnl"/>
        </w:rPr>
        <w:t>”</w:t>
      </w:r>
      <w:r w:rsidR="00582D93" w:rsidRPr="00DD5CF7">
        <w:rPr>
          <w:lang w:val="es-ES_tradnl"/>
        </w:rPr>
        <w:t xml:space="preserve">.  </w:t>
      </w:r>
      <w:r w:rsidR="001D322A" w:rsidRPr="00DD5CF7">
        <w:rPr>
          <w:lang w:val="es-ES_tradnl"/>
        </w:rPr>
        <w:t>D</w:t>
      </w:r>
      <w:r w:rsidR="00582D93" w:rsidRPr="00DD5CF7">
        <w:rPr>
          <w:lang w:val="es-ES_tradnl"/>
        </w:rPr>
        <w:t>os cuestiones</w:t>
      </w:r>
      <w:r w:rsidR="001D322A" w:rsidRPr="00DD5CF7">
        <w:rPr>
          <w:lang w:val="es-ES_tradnl"/>
        </w:rPr>
        <w:t xml:space="preserve"> habrían quedado zanjadas</w:t>
      </w:r>
      <w:r w:rsidR="00582D93" w:rsidRPr="00DD5CF7">
        <w:rPr>
          <w:lang w:val="es-ES_tradnl"/>
        </w:rPr>
        <w:t xml:space="preserve">.  En primer lugar, la disposición </w:t>
      </w:r>
      <w:r w:rsidR="001D322A" w:rsidRPr="00DD5CF7">
        <w:rPr>
          <w:lang w:val="es-ES_tradnl"/>
        </w:rPr>
        <w:t xml:space="preserve">ha de tener en cuenta cualquier problema </w:t>
      </w:r>
      <w:r w:rsidR="00582D93" w:rsidRPr="00DD5CF7">
        <w:rPr>
          <w:lang w:val="es-ES_tradnl"/>
        </w:rPr>
        <w:t xml:space="preserve">en la Oficina Internacional </w:t>
      </w:r>
      <w:r w:rsidR="001D322A" w:rsidRPr="00DD5CF7">
        <w:rPr>
          <w:lang w:val="es-ES_tradnl"/>
        </w:rPr>
        <w:t xml:space="preserve">que sea motivo de que no llegue a recibir una </w:t>
      </w:r>
      <w:r w:rsidR="00582D93" w:rsidRPr="00DD5CF7">
        <w:rPr>
          <w:lang w:val="es-ES_tradnl"/>
        </w:rPr>
        <w:t xml:space="preserve">comunicación </w:t>
      </w:r>
      <w:r w:rsidR="001D322A" w:rsidRPr="00DD5CF7">
        <w:rPr>
          <w:lang w:val="es-ES_tradnl"/>
        </w:rPr>
        <w:t xml:space="preserve">enviada por una </w:t>
      </w:r>
      <w:r w:rsidR="00582D93" w:rsidRPr="00DD5CF7">
        <w:rPr>
          <w:lang w:val="es-ES_tradnl"/>
        </w:rPr>
        <w:t>parte interesada</w:t>
      </w:r>
      <w:r w:rsidR="001D322A" w:rsidRPr="00DD5CF7">
        <w:rPr>
          <w:lang w:val="es-ES_tradnl"/>
        </w:rPr>
        <w:t>.</w:t>
      </w:r>
      <w:r w:rsidR="00582D93" w:rsidRPr="00DD5CF7">
        <w:rPr>
          <w:lang w:val="es-ES_tradnl"/>
        </w:rPr>
        <w:t xml:space="preserve">  En segundo lugar, </w:t>
      </w:r>
      <w:r w:rsidR="001D322A" w:rsidRPr="00DD5CF7">
        <w:rPr>
          <w:lang w:val="es-ES_tradnl"/>
        </w:rPr>
        <w:t xml:space="preserve">también ha de tener presente cualquier </w:t>
      </w:r>
      <w:r w:rsidR="00582D93" w:rsidRPr="00DD5CF7">
        <w:rPr>
          <w:lang w:val="es-ES_tradnl"/>
        </w:rPr>
        <w:t>problema externo a la Oficina Internacional.  En es</w:t>
      </w:r>
      <w:r w:rsidR="001D322A" w:rsidRPr="00DD5CF7">
        <w:rPr>
          <w:lang w:val="es-ES_tradnl"/>
        </w:rPr>
        <w:t>t</w:t>
      </w:r>
      <w:r w:rsidR="00582D93" w:rsidRPr="00DD5CF7">
        <w:rPr>
          <w:lang w:val="es-ES_tradnl"/>
        </w:rPr>
        <w:t xml:space="preserve">e caso, la parte interesada </w:t>
      </w:r>
      <w:r w:rsidR="001D322A" w:rsidRPr="00DD5CF7">
        <w:rPr>
          <w:lang w:val="es-ES_tradnl"/>
        </w:rPr>
        <w:t xml:space="preserve">debe estar en posición de </w:t>
      </w:r>
      <w:r w:rsidR="00582D93" w:rsidRPr="00DD5CF7">
        <w:rPr>
          <w:lang w:val="es-ES_tradnl"/>
        </w:rPr>
        <w:t>probar que el plazo establecido no se cumplió debido a circunstancias extraordinarias y ajenas a su control.</w:t>
      </w:r>
    </w:p>
    <w:p w:rsidR="00EC60D9" w:rsidRPr="00DD5CF7" w:rsidRDefault="00EC60D9"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la República de Corea expresó su apoyo a la nueva propuesta y solicitó que se aclare el </w:t>
      </w:r>
      <w:r w:rsidR="001D322A" w:rsidRPr="00DD5CF7">
        <w:rPr>
          <w:lang w:val="es-ES_tradnl"/>
        </w:rPr>
        <w:t xml:space="preserve">sentido </w:t>
      </w:r>
      <w:r w:rsidR="002C66E5" w:rsidRPr="00DD5CF7">
        <w:rPr>
          <w:lang w:val="es-ES_tradnl"/>
        </w:rPr>
        <w:t xml:space="preserve">de </w:t>
      </w:r>
      <w:r w:rsidR="00DF5200" w:rsidRPr="00DD5CF7">
        <w:rPr>
          <w:lang w:val="es-ES_tradnl"/>
        </w:rPr>
        <w:t>“</w:t>
      </w:r>
      <w:r w:rsidR="00582D93" w:rsidRPr="00DD5CF7">
        <w:rPr>
          <w:lang w:val="es-ES_tradnl"/>
        </w:rPr>
        <w:t>efectuó</w:t>
      </w:r>
      <w:r w:rsidR="00DF5200" w:rsidRPr="00DD5CF7">
        <w:rPr>
          <w:lang w:val="es-ES_tradnl"/>
        </w:rPr>
        <w:t>”</w:t>
      </w:r>
      <w:r w:rsidR="00D22F48" w:rsidRPr="00DD5CF7">
        <w:rPr>
          <w:lang w:val="es-ES_tradnl"/>
        </w:rPr>
        <w:t xml:space="preserve"> y si significa que la comunicación se </w:t>
      </w:r>
      <w:r w:rsidR="00582D93" w:rsidRPr="00DD5CF7">
        <w:rPr>
          <w:lang w:val="es-ES_tradnl"/>
        </w:rPr>
        <w:t>envió</w:t>
      </w:r>
      <w:r w:rsidR="002C66E5" w:rsidRPr="00DD5CF7">
        <w:rPr>
          <w:lang w:val="es-ES_tradnl"/>
        </w:rPr>
        <w:t>,</w:t>
      </w:r>
      <w:r w:rsidR="000A2477" w:rsidRPr="00DD5CF7">
        <w:rPr>
          <w:lang w:val="es-ES_tradnl"/>
        </w:rPr>
        <w:t xml:space="preserve"> </w:t>
      </w:r>
      <w:r w:rsidR="00D22F48" w:rsidRPr="00DD5CF7">
        <w:rPr>
          <w:lang w:val="es-ES_tradnl"/>
        </w:rPr>
        <w:t>a más tardar</w:t>
      </w:r>
      <w:r w:rsidR="002C66E5" w:rsidRPr="00DD5CF7">
        <w:rPr>
          <w:lang w:val="es-ES_tradnl"/>
        </w:rPr>
        <w:t>,</w:t>
      </w:r>
      <w:r w:rsidR="00D22F48" w:rsidRPr="00DD5CF7">
        <w:rPr>
          <w:lang w:val="es-ES_tradnl"/>
        </w:rPr>
        <w:t xml:space="preserve"> cinco días después de la reanudación de</w:t>
      </w:r>
      <w:r w:rsidR="00582D93" w:rsidRPr="00DD5CF7">
        <w:rPr>
          <w:lang w:val="es-ES_tradnl"/>
        </w:rPr>
        <w:t>l servicio de comunicación electrónica</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Hungría declaró que respalda la nueva propuesta.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Suiza comentó que en la versión francesa la palabra </w:t>
      </w:r>
      <w:r w:rsidR="00DF5200" w:rsidRPr="00DD5CF7">
        <w:rPr>
          <w:lang w:val="es-ES_tradnl"/>
        </w:rPr>
        <w:t>“</w:t>
      </w:r>
      <w:proofErr w:type="spellStart"/>
      <w:r w:rsidR="00D22F48" w:rsidRPr="00DD5CF7">
        <w:rPr>
          <w:i/>
          <w:lang w:val="es-ES_tradnl"/>
        </w:rPr>
        <w:t>locality</w:t>
      </w:r>
      <w:proofErr w:type="spellEnd"/>
      <w:r w:rsidR="00DF5200" w:rsidRPr="00DD5CF7">
        <w:rPr>
          <w:lang w:val="es-ES_tradnl"/>
        </w:rPr>
        <w:t>”</w:t>
      </w:r>
      <w:r w:rsidR="00D22F48" w:rsidRPr="00DD5CF7">
        <w:rPr>
          <w:lang w:val="es-ES_tradnl"/>
        </w:rPr>
        <w:t xml:space="preserve"> no se debería traducir como </w:t>
      </w:r>
      <w:r w:rsidR="00DF5200" w:rsidRPr="00DD5CF7">
        <w:rPr>
          <w:lang w:val="es-ES_tradnl"/>
        </w:rPr>
        <w:t>“</w:t>
      </w:r>
      <w:proofErr w:type="spellStart"/>
      <w:r w:rsidR="00D22F48" w:rsidRPr="00DD5CF7">
        <w:rPr>
          <w:i/>
          <w:lang w:val="es-ES_tradnl"/>
        </w:rPr>
        <w:t>localité</w:t>
      </w:r>
      <w:proofErr w:type="spellEnd"/>
      <w:r w:rsidR="00DF5200" w:rsidRPr="00DD5CF7">
        <w:rPr>
          <w:lang w:val="es-ES_tradnl"/>
        </w:rPr>
        <w:t>”</w:t>
      </w:r>
      <w:r w:rsidR="00D22F48" w:rsidRPr="00DD5CF7">
        <w:rPr>
          <w:lang w:val="es-ES_tradnl"/>
        </w:rPr>
        <w:t xml:space="preserve"> sino con otra palabra francesa como podría ser </w:t>
      </w:r>
      <w:r w:rsidR="00DF5200" w:rsidRPr="00DD5CF7">
        <w:rPr>
          <w:lang w:val="es-ES_tradnl"/>
        </w:rPr>
        <w:t>“</w:t>
      </w:r>
      <w:proofErr w:type="spellStart"/>
      <w:r w:rsidR="00D22F48" w:rsidRPr="00DD5CF7">
        <w:rPr>
          <w:i/>
          <w:lang w:val="es-ES_tradnl"/>
        </w:rPr>
        <w:t>lieu</w:t>
      </w:r>
      <w:proofErr w:type="spellEnd"/>
      <w:r w:rsidR="00DF5200" w:rsidRPr="00DD5CF7">
        <w:rPr>
          <w:lang w:val="es-ES_tradnl"/>
        </w:rPr>
        <w:t>”</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La Delegación de Marruecos se sumó a los comentarios formulados y recordó que la</w:t>
      </w:r>
      <w:r w:rsidR="006372D1" w:rsidRPr="00DD5CF7">
        <w:rPr>
          <w:lang w:val="es-ES_tradnl"/>
        </w:rPr>
        <w:t>s</w:t>
      </w:r>
      <w:r w:rsidR="000A2477" w:rsidRPr="00DD5CF7">
        <w:rPr>
          <w:lang w:val="es-ES_tradnl"/>
        </w:rPr>
        <w:t xml:space="preserve"> </w:t>
      </w:r>
      <w:r w:rsidR="006372D1" w:rsidRPr="00DD5CF7">
        <w:rPr>
          <w:lang w:val="es-ES_tradnl"/>
        </w:rPr>
        <w:t xml:space="preserve">pruebas </w:t>
      </w:r>
      <w:r w:rsidR="00A34DAD" w:rsidRPr="00DD5CF7">
        <w:rPr>
          <w:lang w:val="es-ES_tradnl"/>
        </w:rPr>
        <w:t xml:space="preserve">han </w:t>
      </w:r>
      <w:r w:rsidR="006372D1" w:rsidRPr="00DD5CF7">
        <w:rPr>
          <w:lang w:val="es-ES_tradnl"/>
        </w:rPr>
        <w:t xml:space="preserve">de servir para demostrar </w:t>
      </w:r>
      <w:r w:rsidR="00D22F48" w:rsidRPr="00DD5CF7">
        <w:rPr>
          <w:lang w:val="es-ES_tradnl"/>
        </w:rPr>
        <w:t xml:space="preserve">dos </w:t>
      </w:r>
      <w:r w:rsidR="006372D1" w:rsidRPr="00DD5CF7">
        <w:rPr>
          <w:lang w:val="es-ES_tradnl"/>
        </w:rPr>
        <w:t>extremos, a saber</w:t>
      </w:r>
      <w:proofErr w:type="gramStart"/>
      <w:r w:rsidR="00D22F48" w:rsidRPr="00DD5CF7">
        <w:rPr>
          <w:lang w:val="es-ES_tradnl"/>
        </w:rPr>
        <w:t>:  l</w:t>
      </w:r>
      <w:r w:rsidR="006372D1" w:rsidRPr="00DD5CF7">
        <w:rPr>
          <w:lang w:val="es-ES_tradnl"/>
        </w:rPr>
        <w:t>o</w:t>
      </w:r>
      <w:r w:rsidR="00D22F48" w:rsidRPr="00DD5CF7">
        <w:rPr>
          <w:lang w:val="es-ES_tradnl"/>
        </w:rPr>
        <w:t>s</w:t>
      </w:r>
      <w:proofErr w:type="gramEnd"/>
      <w:r w:rsidR="000A2477" w:rsidRPr="00DD5CF7">
        <w:rPr>
          <w:lang w:val="es-ES_tradnl"/>
        </w:rPr>
        <w:t xml:space="preserve"> </w:t>
      </w:r>
      <w:r w:rsidR="006372D1" w:rsidRPr="00DD5CF7">
        <w:rPr>
          <w:lang w:val="es-ES_tradnl"/>
        </w:rPr>
        <w:t xml:space="preserve">motivos </w:t>
      </w:r>
      <w:r w:rsidR="00D22F48" w:rsidRPr="00DD5CF7">
        <w:rPr>
          <w:lang w:val="es-ES_tradnl"/>
        </w:rPr>
        <w:t>de la demora</w:t>
      </w:r>
      <w:r w:rsidR="000A2477" w:rsidRPr="00DD5CF7">
        <w:rPr>
          <w:lang w:val="es-ES_tradnl"/>
        </w:rPr>
        <w:t xml:space="preserve"> </w:t>
      </w:r>
      <w:r w:rsidR="006372D1" w:rsidRPr="00DD5CF7">
        <w:rPr>
          <w:lang w:val="es-ES_tradnl"/>
        </w:rPr>
        <w:t>registrada</w:t>
      </w:r>
      <w:r w:rsidR="00D22F48" w:rsidRPr="00DD5CF7">
        <w:rPr>
          <w:lang w:val="es-ES_tradnl"/>
        </w:rPr>
        <w:t xml:space="preserve">, como </w:t>
      </w:r>
      <w:r w:rsidR="006372D1" w:rsidRPr="00DD5CF7">
        <w:rPr>
          <w:lang w:val="es-ES_tradnl"/>
        </w:rPr>
        <w:t xml:space="preserve">puede </w:t>
      </w:r>
      <w:r w:rsidR="00D22F48" w:rsidRPr="00DD5CF7">
        <w:rPr>
          <w:lang w:val="es-ES_tradnl"/>
        </w:rPr>
        <w:t xml:space="preserve">ser </w:t>
      </w:r>
      <w:r w:rsidR="00582D93" w:rsidRPr="00DD5CF7">
        <w:rPr>
          <w:lang w:val="es-ES_tradnl"/>
        </w:rPr>
        <w:t xml:space="preserve">una avería </w:t>
      </w:r>
      <w:r w:rsidR="00D22F48" w:rsidRPr="00DD5CF7">
        <w:rPr>
          <w:lang w:val="es-ES_tradnl"/>
        </w:rPr>
        <w:t>de</w:t>
      </w:r>
      <w:r w:rsidR="00582D93" w:rsidRPr="00DD5CF7">
        <w:rPr>
          <w:lang w:val="es-ES_tradnl"/>
        </w:rPr>
        <w:t>l</w:t>
      </w:r>
      <w:r w:rsidR="00D22F48" w:rsidRPr="00DD5CF7">
        <w:rPr>
          <w:lang w:val="es-ES_tradnl"/>
        </w:rPr>
        <w:t xml:space="preserve"> sistema de</w:t>
      </w:r>
      <w:r w:rsidR="00FC4462" w:rsidRPr="00DD5CF7">
        <w:rPr>
          <w:lang w:val="es-ES_tradnl"/>
        </w:rPr>
        <w:t> TIC</w:t>
      </w:r>
      <w:r w:rsidR="00D22F48" w:rsidRPr="00DD5CF7">
        <w:rPr>
          <w:lang w:val="es-ES_tradnl"/>
        </w:rPr>
        <w:t xml:space="preserve">, y </w:t>
      </w:r>
      <w:r w:rsidR="006372D1" w:rsidRPr="00DD5CF7">
        <w:rPr>
          <w:lang w:val="es-ES_tradnl"/>
        </w:rPr>
        <w:t xml:space="preserve">el hecho de que </w:t>
      </w:r>
      <w:r w:rsidR="00D22F48" w:rsidRPr="00DD5CF7">
        <w:rPr>
          <w:lang w:val="es-ES_tradnl"/>
        </w:rPr>
        <w:t>la comunicación</w:t>
      </w:r>
      <w:r w:rsidR="006372D1" w:rsidRPr="00DD5CF7">
        <w:rPr>
          <w:lang w:val="es-ES_tradnl"/>
        </w:rPr>
        <w:t xml:space="preserve"> se </w:t>
      </w:r>
      <w:r w:rsidR="00A34DAD" w:rsidRPr="00DD5CF7">
        <w:rPr>
          <w:lang w:val="es-ES_tradnl"/>
        </w:rPr>
        <w:t>efectuó</w:t>
      </w:r>
      <w:r w:rsidR="002C66E5" w:rsidRPr="00DD5CF7">
        <w:rPr>
          <w:lang w:val="es-ES_tradnl"/>
        </w:rPr>
        <w:t xml:space="preserve">, a más tardar, </w:t>
      </w:r>
      <w:r w:rsidR="00D22F48" w:rsidRPr="00DD5CF7">
        <w:rPr>
          <w:lang w:val="es-ES_tradnl"/>
        </w:rPr>
        <w:t>cinco días después de la reanudación del servici</w:t>
      </w:r>
      <w:r w:rsidR="002C66E5" w:rsidRPr="00DD5CF7">
        <w:rPr>
          <w:lang w:val="es-ES_tradnl"/>
        </w:rPr>
        <w:t>o de comunicación electrónica</w:t>
      </w:r>
      <w:r w:rsidR="00D22F48" w:rsidRPr="00DD5CF7">
        <w:rPr>
          <w:lang w:val="es-ES_tradnl"/>
        </w:rPr>
        <w:t>.  La Delegación preguntó en qué momento debe</w:t>
      </w:r>
      <w:r w:rsidR="001D322A" w:rsidRPr="00DD5CF7">
        <w:rPr>
          <w:lang w:val="es-ES_tradnl"/>
        </w:rPr>
        <w:t>rá</w:t>
      </w:r>
      <w:r w:rsidR="00D22F48" w:rsidRPr="00DD5CF7">
        <w:rPr>
          <w:lang w:val="es-ES_tradnl"/>
        </w:rPr>
        <w:t xml:space="preserve"> presentar </w:t>
      </w:r>
      <w:r w:rsidR="006372D1" w:rsidRPr="00DD5CF7">
        <w:rPr>
          <w:lang w:val="es-ES_tradnl"/>
        </w:rPr>
        <w:t xml:space="preserve">la parte interesada </w:t>
      </w:r>
      <w:r w:rsidR="00D22F48" w:rsidRPr="00DD5CF7">
        <w:rPr>
          <w:lang w:val="es-ES_tradnl"/>
        </w:rPr>
        <w:t xml:space="preserve">las pruebas.  Ya que la frase está redactada en tiempo pasado, </w:t>
      </w:r>
      <w:r w:rsidR="006372D1" w:rsidRPr="00DD5CF7">
        <w:rPr>
          <w:lang w:val="es-ES_tradnl"/>
        </w:rPr>
        <w:t xml:space="preserve">parece </w:t>
      </w:r>
      <w:r w:rsidR="00D22F48" w:rsidRPr="00DD5CF7">
        <w:rPr>
          <w:lang w:val="es-ES_tradnl"/>
        </w:rPr>
        <w:t xml:space="preserve">que después de </w:t>
      </w:r>
      <w:r w:rsidR="002C66E5" w:rsidRPr="00DD5CF7">
        <w:rPr>
          <w:lang w:val="es-ES_tradnl"/>
        </w:rPr>
        <w:t xml:space="preserve">que </w:t>
      </w:r>
      <w:r w:rsidR="006372D1" w:rsidRPr="00DD5CF7">
        <w:rPr>
          <w:lang w:val="es-ES_tradnl"/>
        </w:rPr>
        <w:t xml:space="preserve">se </w:t>
      </w:r>
      <w:r w:rsidR="002C66E5" w:rsidRPr="00DD5CF7">
        <w:rPr>
          <w:lang w:val="es-ES_tradnl"/>
        </w:rPr>
        <w:t xml:space="preserve">efectué </w:t>
      </w:r>
      <w:r w:rsidR="00D22F48" w:rsidRPr="00DD5CF7">
        <w:rPr>
          <w:lang w:val="es-ES_tradnl"/>
        </w:rPr>
        <w:t xml:space="preserve">la comunicación.  En caso de que así sea, inquirió acerca del período de gracia para </w:t>
      </w:r>
      <w:r w:rsidR="00A34DAD" w:rsidRPr="00DD5CF7">
        <w:rPr>
          <w:lang w:val="es-ES_tradnl"/>
        </w:rPr>
        <w:t>el envío de dicha comunicación</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Francia dijo que prefiere mantener la palabra </w:t>
      </w:r>
      <w:r w:rsidR="00DF5200" w:rsidRPr="00DD5CF7">
        <w:rPr>
          <w:lang w:val="es-ES_tradnl"/>
        </w:rPr>
        <w:t>“</w:t>
      </w:r>
      <w:proofErr w:type="spellStart"/>
      <w:r w:rsidR="00D22F48" w:rsidRPr="00DD5CF7">
        <w:rPr>
          <w:i/>
          <w:lang w:val="es-ES_tradnl"/>
        </w:rPr>
        <w:t>localité</w:t>
      </w:r>
      <w:proofErr w:type="spellEnd"/>
      <w:r w:rsidR="00DF5200" w:rsidRPr="00DD5CF7">
        <w:rPr>
          <w:lang w:val="es-ES_tradnl"/>
        </w:rPr>
        <w:t>”</w:t>
      </w:r>
      <w:r w:rsidR="00D22F48" w:rsidRPr="00DD5CF7">
        <w:rPr>
          <w:lang w:val="es-ES_tradnl"/>
        </w:rPr>
        <w:t xml:space="preserve"> en vez de </w:t>
      </w:r>
      <w:r w:rsidR="00DF5200" w:rsidRPr="00DD5CF7">
        <w:rPr>
          <w:lang w:val="es-ES_tradnl"/>
        </w:rPr>
        <w:t>“</w:t>
      </w:r>
      <w:proofErr w:type="spellStart"/>
      <w:r w:rsidR="00D22F48" w:rsidRPr="00DD5CF7">
        <w:rPr>
          <w:i/>
          <w:lang w:val="es-ES_tradnl"/>
        </w:rPr>
        <w:t>lieu</w:t>
      </w:r>
      <w:proofErr w:type="spellEnd"/>
      <w:r w:rsidR="00DF5200" w:rsidRPr="00DD5CF7">
        <w:rPr>
          <w:lang w:val="es-ES_tradnl"/>
        </w:rPr>
        <w:t>”</w:t>
      </w:r>
      <w:r w:rsidR="00D22F48" w:rsidRPr="00DD5CF7">
        <w:rPr>
          <w:lang w:val="es-ES_tradnl"/>
        </w:rPr>
        <w:t xml:space="preserve"> en la traducción al francés.  Preguntó si el término </w:t>
      </w:r>
      <w:r w:rsidR="00DF5200" w:rsidRPr="00DD5CF7">
        <w:rPr>
          <w:lang w:val="es-ES_tradnl"/>
        </w:rPr>
        <w:t>“</w:t>
      </w:r>
      <w:r w:rsidR="00D22F48" w:rsidRPr="00DD5CF7">
        <w:rPr>
          <w:lang w:val="es-ES_tradnl"/>
        </w:rPr>
        <w:t>fallo</w:t>
      </w:r>
      <w:r w:rsidR="00DF5200" w:rsidRPr="00DD5CF7">
        <w:rPr>
          <w:lang w:val="es-ES_tradnl"/>
        </w:rPr>
        <w:t>”</w:t>
      </w:r>
      <w:r w:rsidR="00D22F48" w:rsidRPr="00DD5CF7">
        <w:rPr>
          <w:lang w:val="es-ES_tradnl"/>
        </w:rPr>
        <w:t xml:space="preserve"> se refiere a un fallo en el sistema de comunicaci</w:t>
      </w:r>
      <w:r w:rsidR="002F15EA" w:rsidRPr="00DD5CF7">
        <w:rPr>
          <w:lang w:val="es-ES_tradnl"/>
        </w:rPr>
        <w:t xml:space="preserve">ón </w:t>
      </w:r>
      <w:r w:rsidR="00D22F48" w:rsidRPr="00DD5CF7">
        <w:rPr>
          <w:lang w:val="es-ES_tradnl"/>
        </w:rPr>
        <w:t>electrónica o a otro tipo de fallo.</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del </w:t>
      </w:r>
      <w:r w:rsidR="00AB4352" w:rsidRPr="00DD5CF7">
        <w:rPr>
          <w:lang w:val="es-ES_tradnl"/>
        </w:rPr>
        <w:t>Reino Unido</w:t>
      </w:r>
      <w:r w:rsidR="00A34DAD" w:rsidRPr="00DD5CF7">
        <w:rPr>
          <w:lang w:val="es-ES_tradnl"/>
        </w:rPr>
        <w:t xml:space="preserve"> </w:t>
      </w:r>
      <w:r w:rsidR="006372D1" w:rsidRPr="00DD5CF7">
        <w:rPr>
          <w:lang w:val="es-ES_tradnl"/>
        </w:rPr>
        <w:t xml:space="preserve">dijo estar complacida con la </w:t>
      </w:r>
      <w:r w:rsidR="002C66E5" w:rsidRPr="00DD5CF7">
        <w:rPr>
          <w:lang w:val="es-ES_tradnl"/>
        </w:rPr>
        <w:t>propuesta</w:t>
      </w:r>
      <w:r w:rsidR="00D22F48" w:rsidRPr="00DD5CF7">
        <w:rPr>
          <w:lang w:val="es-ES_tradnl"/>
        </w:rPr>
        <w:t xml:space="preserve">.  </w:t>
      </w:r>
      <w:r w:rsidR="006372D1" w:rsidRPr="00DD5CF7">
        <w:rPr>
          <w:lang w:val="es-ES_tradnl"/>
        </w:rPr>
        <w:t>Al i</w:t>
      </w:r>
      <w:r w:rsidR="00D22F48" w:rsidRPr="00DD5CF7">
        <w:rPr>
          <w:lang w:val="es-ES_tradnl"/>
        </w:rPr>
        <w:t xml:space="preserve">gual que le ocurre a la Delegación de Suiza, la palabra </w:t>
      </w:r>
      <w:r w:rsidR="00DF5200" w:rsidRPr="00DD5CF7">
        <w:rPr>
          <w:lang w:val="es-ES_tradnl"/>
        </w:rPr>
        <w:t>“</w:t>
      </w:r>
      <w:proofErr w:type="spellStart"/>
      <w:r w:rsidR="00D22F48" w:rsidRPr="00DD5CF7">
        <w:rPr>
          <w:i/>
          <w:lang w:val="es-ES_tradnl"/>
        </w:rPr>
        <w:t>locality</w:t>
      </w:r>
      <w:proofErr w:type="spellEnd"/>
      <w:r w:rsidR="00DF5200" w:rsidRPr="00DD5CF7">
        <w:rPr>
          <w:lang w:val="es-ES_tradnl"/>
        </w:rPr>
        <w:t>”</w:t>
      </w:r>
      <w:r w:rsidR="00D22F48" w:rsidRPr="00DD5CF7">
        <w:rPr>
          <w:lang w:val="es-ES_tradnl"/>
        </w:rPr>
        <w:t xml:space="preserve"> le plantea </w:t>
      </w:r>
      <w:r w:rsidR="002C66E5" w:rsidRPr="00DD5CF7">
        <w:rPr>
          <w:lang w:val="es-ES_tradnl"/>
        </w:rPr>
        <w:t xml:space="preserve">algún </w:t>
      </w:r>
      <w:r w:rsidR="00D22F48" w:rsidRPr="00DD5CF7">
        <w:rPr>
          <w:lang w:val="es-ES_tradnl"/>
        </w:rPr>
        <w:t xml:space="preserve">problema.  </w:t>
      </w:r>
      <w:r w:rsidR="002F15EA" w:rsidRPr="00DD5CF7">
        <w:rPr>
          <w:lang w:val="es-ES_tradnl"/>
        </w:rPr>
        <w:t xml:space="preserve">Podría </w:t>
      </w:r>
      <w:r w:rsidR="00D22F48" w:rsidRPr="00DD5CF7">
        <w:rPr>
          <w:lang w:val="es-ES_tradnl"/>
        </w:rPr>
        <w:t xml:space="preserve">referirse sólo a la Oficina.  </w:t>
      </w:r>
      <w:r w:rsidR="002F15EA" w:rsidRPr="00DD5CF7">
        <w:rPr>
          <w:lang w:val="es-ES_tradnl"/>
        </w:rPr>
        <w:t>E</w:t>
      </w:r>
      <w:r w:rsidR="00D22F48" w:rsidRPr="00DD5CF7">
        <w:rPr>
          <w:lang w:val="es-ES_tradnl"/>
        </w:rPr>
        <w:t xml:space="preserve">l diccionario inglés Collins </w:t>
      </w:r>
      <w:r w:rsidR="002F15EA" w:rsidRPr="00DD5CF7">
        <w:rPr>
          <w:lang w:val="es-ES_tradnl"/>
        </w:rPr>
        <w:t xml:space="preserve">ofrece </w:t>
      </w:r>
      <w:r w:rsidR="00D22F48" w:rsidRPr="00DD5CF7">
        <w:rPr>
          <w:lang w:val="es-ES_tradnl"/>
        </w:rPr>
        <w:t xml:space="preserve">tres </w:t>
      </w:r>
      <w:r w:rsidR="00A34DAD" w:rsidRPr="00DD5CF7">
        <w:rPr>
          <w:lang w:val="es-ES_tradnl"/>
        </w:rPr>
        <w:t>acepciones del término</w:t>
      </w:r>
      <w:proofErr w:type="gramStart"/>
      <w:r w:rsidR="00D22F48" w:rsidRPr="00DD5CF7">
        <w:rPr>
          <w:lang w:val="es-ES_tradnl"/>
        </w:rPr>
        <w:t>:  un</w:t>
      </w:r>
      <w:proofErr w:type="gramEnd"/>
      <w:r w:rsidR="00D22F48" w:rsidRPr="00DD5CF7">
        <w:rPr>
          <w:lang w:val="es-ES_tradnl"/>
        </w:rPr>
        <w:t xml:space="preserve"> área, </w:t>
      </w:r>
      <w:r w:rsidR="0095621B" w:rsidRPr="00DD5CF7">
        <w:rPr>
          <w:lang w:val="es-ES_tradnl"/>
        </w:rPr>
        <w:t xml:space="preserve">el </w:t>
      </w:r>
      <w:r w:rsidR="00D22F48" w:rsidRPr="00DD5CF7">
        <w:rPr>
          <w:lang w:val="es-ES_tradnl"/>
        </w:rPr>
        <w:t xml:space="preserve">sitio o escenario </w:t>
      </w:r>
      <w:r w:rsidR="0095621B" w:rsidRPr="00DD5CF7">
        <w:rPr>
          <w:lang w:val="es-ES_tradnl"/>
        </w:rPr>
        <w:t xml:space="preserve">de </w:t>
      </w:r>
      <w:r w:rsidR="00D22F48" w:rsidRPr="00DD5CF7">
        <w:rPr>
          <w:lang w:val="es-ES_tradnl"/>
        </w:rPr>
        <w:t xml:space="preserve">un </w:t>
      </w:r>
      <w:r w:rsidR="00AB4352" w:rsidRPr="00DD5CF7">
        <w:rPr>
          <w:lang w:val="es-ES_tradnl"/>
        </w:rPr>
        <w:t>acontecimiento</w:t>
      </w:r>
      <w:r w:rsidR="00A34DAD" w:rsidRPr="00DD5CF7">
        <w:rPr>
          <w:lang w:val="es-ES_tradnl"/>
        </w:rPr>
        <w:t>,</w:t>
      </w:r>
      <w:r w:rsidR="00D22F48" w:rsidRPr="00DD5CF7">
        <w:rPr>
          <w:lang w:val="es-ES_tradnl"/>
        </w:rPr>
        <w:t xml:space="preserve"> </w:t>
      </w:r>
      <w:r w:rsidR="0095621B" w:rsidRPr="00DD5CF7">
        <w:rPr>
          <w:lang w:val="es-ES_tradnl"/>
        </w:rPr>
        <w:t xml:space="preserve">o el hecho o </w:t>
      </w:r>
      <w:r w:rsidR="00D22F48" w:rsidRPr="00DD5CF7">
        <w:rPr>
          <w:lang w:val="es-ES_tradnl"/>
        </w:rPr>
        <w:t xml:space="preserve">condición </w:t>
      </w:r>
      <w:r w:rsidR="0095621B" w:rsidRPr="00DD5CF7">
        <w:rPr>
          <w:lang w:val="es-ES_tradnl"/>
        </w:rPr>
        <w:t xml:space="preserve">de ocupar </w:t>
      </w:r>
      <w:r w:rsidR="00D22F48" w:rsidRPr="00DD5CF7">
        <w:rPr>
          <w:lang w:val="es-ES_tradnl"/>
        </w:rPr>
        <w:t xml:space="preserve">un lugar </w:t>
      </w:r>
      <w:r w:rsidR="0095621B" w:rsidRPr="00DD5CF7">
        <w:rPr>
          <w:lang w:val="es-ES_tradnl"/>
        </w:rPr>
        <w:t xml:space="preserve">o </w:t>
      </w:r>
      <w:r w:rsidR="00D22F48" w:rsidRPr="00DD5CF7">
        <w:rPr>
          <w:lang w:val="es-ES_tradnl"/>
        </w:rPr>
        <w:t xml:space="preserve">posición en el espacio.  </w:t>
      </w:r>
      <w:r w:rsidR="002F15EA" w:rsidRPr="00DD5CF7">
        <w:rPr>
          <w:lang w:val="es-ES_tradnl"/>
        </w:rPr>
        <w:t xml:space="preserve">En su acepción </w:t>
      </w:r>
      <w:r w:rsidR="00D22F48" w:rsidRPr="00DD5CF7">
        <w:rPr>
          <w:lang w:val="es-ES_tradnl"/>
        </w:rPr>
        <w:t xml:space="preserve">habitual podría simplemente </w:t>
      </w:r>
      <w:r w:rsidR="006372D1" w:rsidRPr="00DD5CF7">
        <w:rPr>
          <w:lang w:val="es-ES_tradnl"/>
        </w:rPr>
        <w:t xml:space="preserve">aludir </w:t>
      </w:r>
      <w:r w:rsidR="00D22F48" w:rsidRPr="00DD5CF7">
        <w:rPr>
          <w:lang w:val="es-ES_tradnl"/>
        </w:rPr>
        <w:t xml:space="preserve">a la Oficina y a </w:t>
      </w:r>
      <w:r w:rsidR="002C66E5" w:rsidRPr="00DD5CF7">
        <w:rPr>
          <w:lang w:val="es-ES_tradnl"/>
        </w:rPr>
        <w:t xml:space="preserve">que el </w:t>
      </w:r>
      <w:r w:rsidR="00D22F48" w:rsidRPr="00DD5CF7">
        <w:rPr>
          <w:lang w:val="es-ES_tradnl"/>
        </w:rPr>
        <w:t>sistema de</w:t>
      </w:r>
      <w:r w:rsidR="00FC4462" w:rsidRPr="00DD5CF7">
        <w:rPr>
          <w:lang w:val="es-ES_tradnl"/>
        </w:rPr>
        <w:t> TIC</w:t>
      </w:r>
      <w:r w:rsidR="002C66E5" w:rsidRPr="00DD5CF7">
        <w:rPr>
          <w:lang w:val="es-ES_tradnl"/>
        </w:rPr>
        <w:t xml:space="preserve"> quede fuera de servicio</w:t>
      </w:r>
      <w:r w:rsidR="00D22F48" w:rsidRPr="00DD5CF7">
        <w:rPr>
          <w:lang w:val="es-ES_tradnl"/>
        </w:rPr>
        <w:t xml:space="preserve">.  La Delegación preguntó si ese es el propósito.  </w:t>
      </w:r>
    </w:p>
    <w:p w:rsidR="00D22F48" w:rsidRPr="00DD5CF7" w:rsidRDefault="00D22F48" w:rsidP="00D22F48">
      <w:pPr>
        <w:rPr>
          <w:lang w:val="es-ES_tradnl"/>
        </w:rPr>
      </w:pPr>
    </w:p>
    <w:p w:rsidR="005201CF" w:rsidRDefault="007445DB" w:rsidP="005201CF">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w:t>
      </w:r>
      <w:proofErr w:type="spellStart"/>
      <w:r w:rsidR="00D22F48" w:rsidRPr="00DD5CF7">
        <w:rPr>
          <w:lang w:val="es-ES_tradnl"/>
        </w:rPr>
        <w:t>Kenya</w:t>
      </w:r>
      <w:proofErr w:type="spellEnd"/>
      <w:r w:rsidR="00D22F48" w:rsidRPr="00DD5CF7">
        <w:rPr>
          <w:lang w:val="es-ES_tradnl"/>
        </w:rPr>
        <w:t xml:space="preserve"> se refirió a las declaraciones </w:t>
      </w:r>
      <w:r w:rsidR="002F15EA" w:rsidRPr="00DD5CF7">
        <w:rPr>
          <w:lang w:val="es-ES_tradnl"/>
        </w:rPr>
        <w:t xml:space="preserve">realizadas por </w:t>
      </w:r>
      <w:r w:rsidR="00D22F48" w:rsidRPr="00DD5CF7">
        <w:rPr>
          <w:lang w:val="es-ES_tradnl"/>
        </w:rPr>
        <w:t xml:space="preserve">las Delegaciones del </w:t>
      </w:r>
      <w:r w:rsidR="00AB4352" w:rsidRPr="00DD5CF7">
        <w:rPr>
          <w:lang w:val="es-ES_tradnl"/>
        </w:rPr>
        <w:t>Reino Unido</w:t>
      </w:r>
      <w:r w:rsidR="00B95899" w:rsidRPr="00DD5CF7">
        <w:rPr>
          <w:lang w:val="es-ES_tradnl"/>
        </w:rPr>
        <w:t xml:space="preserve"> </w:t>
      </w:r>
      <w:r w:rsidR="00D22F48" w:rsidRPr="00DD5CF7">
        <w:rPr>
          <w:lang w:val="es-ES_tradnl"/>
        </w:rPr>
        <w:t xml:space="preserve">y </w:t>
      </w:r>
      <w:r w:rsidR="0062657C" w:rsidRPr="00DD5CF7">
        <w:rPr>
          <w:lang w:val="es-ES_tradnl"/>
        </w:rPr>
        <w:t xml:space="preserve">de </w:t>
      </w:r>
      <w:r w:rsidR="00D22F48" w:rsidRPr="00DD5CF7">
        <w:rPr>
          <w:lang w:val="es-ES_tradnl"/>
        </w:rPr>
        <w:t xml:space="preserve">Francia </w:t>
      </w:r>
      <w:r w:rsidR="002F15EA" w:rsidRPr="00DD5CF7">
        <w:rPr>
          <w:lang w:val="es-ES_tradnl"/>
        </w:rPr>
        <w:t xml:space="preserve">acerca de la </w:t>
      </w:r>
      <w:r w:rsidR="00D22F48" w:rsidRPr="00DD5CF7">
        <w:rPr>
          <w:lang w:val="es-ES_tradnl"/>
        </w:rPr>
        <w:t xml:space="preserve">palabra </w:t>
      </w:r>
      <w:r w:rsidR="00DF5200" w:rsidRPr="00DD5CF7">
        <w:rPr>
          <w:lang w:val="es-ES_tradnl"/>
        </w:rPr>
        <w:t>“</w:t>
      </w:r>
      <w:proofErr w:type="spellStart"/>
      <w:r w:rsidR="00D22F48" w:rsidRPr="00DD5CF7">
        <w:rPr>
          <w:i/>
          <w:lang w:val="es-ES_tradnl"/>
        </w:rPr>
        <w:t>locali</w:t>
      </w:r>
      <w:r w:rsidR="006372D1" w:rsidRPr="00DD5CF7">
        <w:rPr>
          <w:i/>
          <w:lang w:val="es-ES_tradnl"/>
        </w:rPr>
        <w:t>ty</w:t>
      </w:r>
      <w:proofErr w:type="spellEnd"/>
      <w:r w:rsidR="00DF5200" w:rsidRPr="00DD5CF7">
        <w:rPr>
          <w:lang w:val="es-ES_tradnl"/>
        </w:rPr>
        <w:t>”</w:t>
      </w:r>
      <w:r w:rsidR="002C66E5" w:rsidRPr="00DD5CF7">
        <w:rPr>
          <w:lang w:val="es-ES_tradnl"/>
        </w:rPr>
        <w:t>,</w:t>
      </w:r>
      <w:r w:rsidR="00D22F48" w:rsidRPr="00DD5CF7">
        <w:rPr>
          <w:lang w:val="es-ES_tradnl"/>
        </w:rPr>
        <w:t xml:space="preserve"> que </w:t>
      </w:r>
      <w:r w:rsidR="00D761CF" w:rsidRPr="00DD5CF7">
        <w:rPr>
          <w:lang w:val="es-ES_tradnl"/>
        </w:rPr>
        <w:t xml:space="preserve">incluye </w:t>
      </w:r>
      <w:r w:rsidR="002C66E5" w:rsidRPr="00DD5CF7">
        <w:rPr>
          <w:lang w:val="es-ES_tradnl"/>
        </w:rPr>
        <w:t xml:space="preserve">cualesquiera otras </w:t>
      </w:r>
      <w:r w:rsidR="00D761CF" w:rsidRPr="00DD5CF7">
        <w:rPr>
          <w:lang w:val="es-ES_tradnl"/>
        </w:rPr>
        <w:t xml:space="preserve">circunstancias que </w:t>
      </w:r>
      <w:r w:rsidR="006372D1" w:rsidRPr="00DD5CF7">
        <w:rPr>
          <w:lang w:val="es-ES_tradnl"/>
        </w:rPr>
        <w:t xml:space="preserve">circunden </w:t>
      </w:r>
      <w:r w:rsidR="00D761CF" w:rsidRPr="00DD5CF7">
        <w:rPr>
          <w:lang w:val="es-ES_tradnl"/>
        </w:rPr>
        <w:t>a la Oficina</w:t>
      </w:r>
      <w:r w:rsidR="00D22F48" w:rsidRPr="00DD5CF7">
        <w:rPr>
          <w:lang w:val="es-ES_tradnl"/>
        </w:rPr>
        <w:t xml:space="preserve">, </w:t>
      </w:r>
      <w:r w:rsidR="00D761CF" w:rsidRPr="00DD5CF7">
        <w:rPr>
          <w:lang w:val="es-ES_tradnl"/>
        </w:rPr>
        <w:t xml:space="preserve">desde las inherentes a la Oficina misma hasta terremotos o </w:t>
      </w:r>
      <w:r w:rsidR="00D22F48" w:rsidRPr="00DD5CF7">
        <w:rPr>
          <w:lang w:val="es-ES_tradnl"/>
        </w:rPr>
        <w:t xml:space="preserve">incendios.  </w:t>
      </w:r>
      <w:r w:rsidR="00D761CF" w:rsidRPr="00DD5CF7">
        <w:rPr>
          <w:lang w:val="es-ES_tradnl"/>
        </w:rPr>
        <w:t xml:space="preserve">Con esta palabra se estaría aludiendo al </w:t>
      </w:r>
      <w:r w:rsidR="00D22F48" w:rsidRPr="00DD5CF7">
        <w:rPr>
          <w:lang w:val="es-ES_tradnl"/>
        </w:rPr>
        <w:t>entorno</w:t>
      </w:r>
      <w:r w:rsidR="00D761CF" w:rsidRPr="00DD5CF7">
        <w:rPr>
          <w:lang w:val="es-ES_tradnl"/>
        </w:rPr>
        <w:t xml:space="preserve"> en su conjunto</w:t>
      </w:r>
      <w:r w:rsidR="00D22F48" w:rsidRPr="00DD5CF7">
        <w:rPr>
          <w:lang w:val="es-ES_tradnl"/>
        </w:rPr>
        <w:t xml:space="preserve">. </w:t>
      </w:r>
      <w:r w:rsidR="00AB4352" w:rsidRPr="00DD5CF7">
        <w:rPr>
          <w:lang w:val="es-ES_tradnl"/>
        </w:rPr>
        <w:t xml:space="preserve"> En lo que respecta a los cinco </w:t>
      </w:r>
      <w:r w:rsidR="00D22F48" w:rsidRPr="00DD5CF7">
        <w:rPr>
          <w:lang w:val="es-ES_tradnl"/>
        </w:rPr>
        <w:t xml:space="preserve">días, la Delegación dijo que entiende que la estructura </w:t>
      </w:r>
      <w:r w:rsidR="00D761CF" w:rsidRPr="00DD5CF7">
        <w:rPr>
          <w:lang w:val="es-ES_tradnl"/>
        </w:rPr>
        <w:t xml:space="preserve">propuesta </w:t>
      </w:r>
      <w:r w:rsidR="00D22F48" w:rsidRPr="00DD5CF7">
        <w:rPr>
          <w:lang w:val="es-ES_tradnl"/>
        </w:rPr>
        <w:t xml:space="preserve">trata de imponer al solicitante o a las Oficinas afectadas </w:t>
      </w:r>
      <w:r w:rsidR="00D761CF" w:rsidRPr="00DD5CF7">
        <w:rPr>
          <w:lang w:val="es-ES_tradnl"/>
        </w:rPr>
        <w:t xml:space="preserve">la obligación de presentar </w:t>
      </w:r>
      <w:r w:rsidR="00D22F48" w:rsidRPr="00DD5CF7">
        <w:rPr>
          <w:lang w:val="es-ES_tradnl"/>
        </w:rPr>
        <w:t xml:space="preserve">dos </w:t>
      </w:r>
      <w:r w:rsidR="002F15EA" w:rsidRPr="00DD5CF7">
        <w:rPr>
          <w:lang w:val="es-ES_tradnl"/>
        </w:rPr>
        <w:t xml:space="preserve">baterías </w:t>
      </w:r>
      <w:r w:rsidR="00D22F48" w:rsidRPr="00DD5CF7">
        <w:rPr>
          <w:lang w:val="es-ES_tradnl"/>
        </w:rPr>
        <w:t>de pruebas</w:t>
      </w:r>
      <w:proofErr w:type="gramStart"/>
      <w:r w:rsidR="00D22F48" w:rsidRPr="00DD5CF7">
        <w:rPr>
          <w:lang w:val="es-ES_tradnl"/>
        </w:rPr>
        <w:t xml:space="preserve">:  </w:t>
      </w:r>
      <w:r w:rsidR="002F15EA" w:rsidRPr="00DD5CF7">
        <w:rPr>
          <w:lang w:val="es-ES_tradnl"/>
        </w:rPr>
        <w:t>la</w:t>
      </w:r>
      <w:proofErr w:type="gramEnd"/>
      <w:r w:rsidR="000A2477" w:rsidRPr="00DD5CF7">
        <w:rPr>
          <w:lang w:val="es-ES_tradnl"/>
        </w:rPr>
        <w:t xml:space="preserve"> </w:t>
      </w:r>
      <w:r w:rsidR="00D22F48" w:rsidRPr="00DD5CF7">
        <w:rPr>
          <w:lang w:val="es-ES_tradnl"/>
        </w:rPr>
        <w:t>primer</w:t>
      </w:r>
      <w:r w:rsidR="00D761CF" w:rsidRPr="00DD5CF7">
        <w:rPr>
          <w:lang w:val="es-ES_tradnl"/>
        </w:rPr>
        <w:t>a</w:t>
      </w:r>
      <w:r w:rsidR="000A2477" w:rsidRPr="00DD5CF7">
        <w:rPr>
          <w:lang w:val="es-ES_tradnl"/>
        </w:rPr>
        <w:t xml:space="preserve"> </w:t>
      </w:r>
      <w:r w:rsidR="00D761CF" w:rsidRPr="00DD5CF7">
        <w:rPr>
          <w:lang w:val="es-ES_tradnl"/>
        </w:rPr>
        <w:t xml:space="preserve">serviría para </w:t>
      </w:r>
      <w:r w:rsidR="00D22F48" w:rsidRPr="00DD5CF7">
        <w:rPr>
          <w:lang w:val="es-ES_tradnl"/>
        </w:rPr>
        <w:t xml:space="preserve">demostrar el fallo </w:t>
      </w:r>
      <w:r w:rsidR="00A34DAD" w:rsidRPr="00DD5CF7">
        <w:rPr>
          <w:lang w:val="es-ES_tradnl"/>
        </w:rPr>
        <w:t xml:space="preserve">en la </w:t>
      </w:r>
      <w:r w:rsidR="00D22F48" w:rsidRPr="00DD5CF7">
        <w:rPr>
          <w:lang w:val="es-ES_tradnl"/>
        </w:rPr>
        <w:t>comunicaci</w:t>
      </w:r>
      <w:r w:rsidR="002F15EA" w:rsidRPr="00DD5CF7">
        <w:rPr>
          <w:lang w:val="es-ES_tradnl"/>
        </w:rPr>
        <w:t xml:space="preserve">ón </w:t>
      </w:r>
      <w:r w:rsidR="00D22F48" w:rsidRPr="00DD5CF7">
        <w:rPr>
          <w:lang w:val="es-ES_tradnl"/>
        </w:rPr>
        <w:t xml:space="preserve">y </w:t>
      </w:r>
      <w:r w:rsidR="002F15EA" w:rsidRPr="00DD5CF7">
        <w:rPr>
          <w:lang w:val="es-ES_tradnl"/>
        </w:rPr>
        <w:t xml:space="preserve">la </w:t>
      </w:r>
      <w:r w:rsidR="00D22F48" w:rsidRPr="00DD5CF7">
        <w:rPr>
          <w:lang w:val="es-ES_tradnl"/>
        </w:rPr>
        <w:t>segund</w:t>
      </w:r>
      <w:r w:rsidR="002F15EA" w:rsidRPr="00DD5CF7">
        <w:rPr>
          <w:lang w:val="es-ES_tradnl"/>
        </w:rPr>
        <w:t>a</w:t>
      </w:r>
      <w:r w:rsidR="00D22F48" w:rsidRPr="00DD5CF7">
        <w:rPr>
          <w:lang w:val="es-ES_tradnl"/>
        </w:rPr>
        <w:t xml:space="preserve"> para </w:t>
      </w:r>
      <w:r w:rsidR="002F15EA" w:rsidRPr="00DD5CF7">
        <w:rPr>
          <w:lang w:val="es-ES_tradnl"/>
        </w:rPr>
        <w:t xml:space="preserve">acreditar que </w:t>
      </w:r>
      <w:r w:rsidR="00D22F48" w:rsidRPr="00DD5CF7">
        <w:rPr>
          <w:lang w:val="es-ES_tradnl"/>
        </w:rPr>
        <w:t xml:space="preserve">la comunicación </w:t>
      </w:r>
      <w:r w:rsidR="002F15EA" w:rsidRPr="00DD5CF7">
        <w:rPr>
          <w:lang w:val="es-ES_tradnl"/>
        </w:rPr>
        <w:t xml:space="preserve">se efectuó, a más tardar, cinco días después de la reanudación </w:t>
      </w:r>
      <w:r w:rsidR="005201CF">
        <w:rPr>
          <w:lang w:val="es-ES_tradnl"/>
        </w:rPr>
        <w:br w:type="page"/>
      </w:r>
    </w:p>
    <w:p w:rsidR="00D22F48" w:rsidRPr="00DD5CF7" w:rsidRDefault="002F15EA" w:rsidP="005201CF">
      <w:pPr>
        <w:rPr>
          <w:lang w:val="es-ES_tradnl"/>
        </w:rPr>
      </w:pPr>
      <w:proofErr w:type="gramStart"/>
      <w:r w:rsidRPr="00DD5CF7">
        <w:rPr>
          <w:lang w:val="es-ES_tradnl"/>
        </w:rPr>
        <w:t>del</w:t>
      </w:r>
      <w:proofErr w:type="gramEnd"/>
      <w:r w:rsidRPr="00DD5CF7">
        <w:rPr>
          <w:lang w:val="es-ES_tradnl"/>
        </w:rPr>
        <w:t xml:space="preserve"> servicio de comunicación electrónica.</w:t>
      </w:r>
      <w:r w:rsidR="00D22F48" w:rsidRPr="00DD5CF7">
        <w:rPr>
          <w:lang w:val="es-ES_tradnl"/>
        </w:rPr>
        <w:t xml:space="preserve">  Al no quedar claro el tipo de pruebas que </w:t>
      </w:r>
      <w:r w:rsidR="00D761CF" w:rsidRPr="00DD5CF7">
        <w:rPr>
          <w:lang w:val="es-ES_tradnl"/>
        </w:rPr>
        <w:t xml:space="preserve">pueden </w:t>
      </w:r>
      <w:r w:rsidRPr="00DD5CF7">
        <w:rPr>
          <w:lang w:val="es-ES_tradnl"/>
        </w:rPr>
        <w:t>presentarse</w:t>
      </w:r>
      <w:r w:rsidR="00D22F48" w:rsidRPr="00DD5CF7">
        <w:rPr>
          <w:lang w:val="es-ES_tradnl"/>
        </w:rPr>
        <w:t>, la</w:t>
      </w:r>
      <w:r w:rsidRPr="00DD5CF7">
        <w:rPr>
          <w:lang w:val="es-ES_tradnl"/>
        </w:rPr>
        <w:t>s</w:t>
      </w:r>
      <w:r w:rsidR="000A2477" w:rsidRPr="00DD5CF7">
        <w:rPr>
          <w:lang w:val="es-ES_tradnl"/>
        </w:rPr>
        <w:t xml:space="preserve"> </w:t>
      </w:r>
      <w:r w:rsidRPr="00DD5CF7">
        <w:rPr>
          <w:lang w:val="es-ES_tradnl"/>
        </w:rPr>
        <w:t xml:space="preserve">Oficinas tendrán dificultades </w:t>
      </w:r>
      <w:r w:rsidR="00D761CF" w:rsidRPr="00DD5CF7">
        <w:rPr>
          <w:lang w:val="es-ES_tradnl"/>
        </w:rPr>
        <w:t xml:space="preserve">para </w:t>
      </w:r>
      <w:r w:rsidRPr="00DD5CF7">
        <w:rPr>
          <w:lang w:val="es-ES_tradnl"/>
        </w:rPr>
        <w:t xml:space="preserve">probar ambos extremos.  </w:t>
      </w:r>
      <w:r w:rsidR="00651466" w:rsidRPr="00DD5CF7">
        <w:rPr>
          <w:lang w:val="es-ES_tradnl"/>
        </w:rPr>
        <w:t xml:space="preserve">La reanudación del </w:t>
      </w:r>
      <w:r w:rsidR="00D22F48" w:rsidRPr="00DD5CF7">
        <w:rPr>
          <w:lang w:val="es-ES_tradnl"/>
        </w:rPr>
        <w:t>servicio</w:t>
      </w:r>
      <w:r w:rsidRPr="00DD5CF7">
        <w:rPr>
          <w:lang w:val="es-ES_tradnl"/>
        </w:rPr>
        <w:t xml:space="preserve"> de comunicación electrónica</w:t>
      </w:r>
      <w:r w:rsidR="000A2477" w:rsidRPr="00DD5CF7">
        <w:rPr>
          <w:lang w:val="es-ES_tradnl"/>
        </w:rPr>
        <w:t xml:space="preserve"> </w:t>
      </w:r>
      <w:r w:rsidR="00651466" w:rsidRPr="00DD5CF7">
        <w:rPr>
          <w:lang w:val="es-ES_tradnl"/>
        </w:rPr>
        <w:t xml:space="preserve">permite garantizar que </w:t>
      </w:r>
      <w:r w:rsidR="00D22F48" w:rsidRPr="00DD5CF7">
        <w:rPr>
          <w:lang w:val="es-ES_tradnl"/>
        </w:rPr>
        <w:t xml:space="preserve">la comunicación </w:t>
      </w:r>
      <w:r w:rsidR="00651466" w:rsidRPr="00DD5CF7">
        <w:rPr>
          <w:lang w:val="es-ES_tradnl"/>
        </w:rPr>
        <w:t xml:space="preserve">se efectúe </w:t>
      </w:r>
      <w:r w:rsidR="005D6451" w:rsidRPr="00DD5CF7">
        <w:rPr>
          <w:lang w:val="es-ES_tradnl"/>
        </w:rPr>
        <w:t xml:space="preserve">en un plazo máximo de cinco </w:t>
      </w:r>
      <w:r w:rsidR="00D22F48" w:rsidRPr="00DD5CF7">
        <w:rPr>
          <w:lang w:val="es-ES_tradnl"/>
        </w:rPr>
        <w:t>días.</w:t>
      </w:r>
    </w:p>
    <w:p w:rsidR="00D22F48" w:rsidRPr="00DD5CF7" w:rsidRDefault="00D22F48" w:rsidP="00D22F48">
      <w:pPr>
        <w:rPr>
          <w:lang w:val="es-ES_tradnl"/>
        </w:rPr>
      </w:pPr>
    </w:p>
    <w:p w:rsidR="00D22F48"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En respuesta a la pregunta de la Delegación de la República de Corea, el Presidente explicó que </w:t>
      </w:r>
      <w:r w:rsidR="00034BC2" w:rsidRPr="00DD5CF7">
        <w:rPr>
          <w:lang w:val="es-ES_tradnl"/>
        </w:rPr>
        <w:t xml:space="preserve">la expresión </w:t>
      </w:r>
      <w:r w:rsidR="00DF5200" w:rsidRPr="00DD5CF7">
        <w:rPr>
          <w:lang w:val="es-ES_tradnl"/>
        </w:rPr>
        <w:t>“</w:t>
      </w:r>
      <w:r w:rsidR="00034BC2" w:rsidRPr="00DD5CF7">
        <w:rPr>
          <w:lang w:val="es-ES_tradnl"/>
        </w:rPr>
        <w:t xml:space="preserve">se </w:t>
      </w:r>
      <w:r w:rsidR="002F15EA" w:rsidRPr="00DD5CF7">
        <w:rPr>
          <w:lang w:val="es-ES_tradnl"/>
        </w:rPr>
        <w:t>efectuó</w:t>
      </w:r>
      <w:r w:rsidR="005D6451" w:rsidRPr="00DD5CF7">
        <w:rPr>
          <w:lang w:val="es-ES_tradnl"/>
        </w:rPr>
        <w:t xml:space="preserve">” </w:t>
      </w:r>
      <w:r w:rsidR="00D22F48" w:rsidRPr="00DD5CF7">
        <w:rPr>
          <w:lang w:val="es-ES_tradnl"/>
        </w:rPr>
        <w:t xml:space="preserve">significa que la comunicación se </w:t>
      </w:r>
      <w:r w:rsidR="002F15EA" w:rsidRPr="00DD5CF7">
        <w:rPr>
          <w:lang w:val="es-ES_tradnl"/>
        </w:rPr>
        <w:t xml:space="preserve">envió </w:t>
      </w:r>
      <w:r w:rsidR="00D22F48" w:rsidRPr="00DD5CF7">
        <w:rPr>
          <w:lang w:val="es-ES_tradnl"/>
        </w:rPr>
        <w:t xml:space="preserve">o trató de </w:t>
      </w:r>
      <w:r w:rsidR="002F15EA" w:rsidRPr="00DD5CF7">
        <w:rPr>
          <w:lang w:val="es-ES_tradnl"/>
        </w:rPr>
        <w:t>enviar</w:t>
      </w:r>
      <w:r w:rsidR="00034BC2" w:rsidRPr="00DD5CF7">
        <w:rPr>
          <w:lang w:val="es-ES_tradnl"/>
        </w:rPr>
        <w:t>se</w:t>
      </w:r>
      <w:r w:rsidR="000A2477" w:rsidRPr="00DD5CF7">
        <w:rPr>
          <w:lang w:val="es-ES_tradnl"/>
        </w:rPr>
        <w:t xml:space="preserve"> </w:t>
      </w:r>
      <w:r w:rsidR="00D22F48" w:rsidRPr="00DD5CF7">
        <w:rPr>
          <w:lang w:val="es-ES_tradnl"/>
        </w:rPr>
        <w:t xml:space="preserve">sin éxito por lo que </w:t>
      </w:r>
      <w:r w:rsidR="00A34DAD" w:rsidRPr="00DD5CF7">
        <w:rPr>
          <w:lang w:val="es-ES_tradnl"/>
        </w:rPr>
        <w:t xml:space="preserve">tuvo </w:t>
      </w:r>
      <w:r w:rsidR="00D22F48" w:rsidRPr="00DD5CF7">
        <w:rPr>
          <w:lang w:val="es-ES_tradnl"/>
        </w:rPr>
        <w:t>que volver</w:t>
      </w:r>
      <w:r w:rsidR="006372D1" w:rsidRPr="00DD5CF7">
        <w:rPr>
          <w:lang w:val="es-ES_tradnl"/>
        </w:rPr>
        <w:t>se</w:t>
      </w:r>
      <w:r w:rsidR="00D22F48" w:rsidRPr="00DD5CF7">
        <w:rPr>
          <w:lang w:val="es-ES_tradnl"/>
        </w:rPr>
        <w:t xml:space="preserve"> a enviar.  Con respecto a la cuestión planteada por la Delegación de Marruecos referente al plazo para la presentación de pruebas, en la Regla 5</w:t>
      </w:r>
      <w:r w:rsidR="00AA4CA4" w:rsidRPr="00DD5CF7">
        <w:rPr>
          <w:lang w:val="es-ES_tradnl"/>
        </w:rPr>
        <w:t>.3)</w:t>
      </w:r>
      <w:r w:rsidR="00D22F48" w:rsidRPr="00DD5CF7">
        <w:rPr>
          <w:lang w:val="es-ES_tradnl"/>
        </w:rPr>
        <w:t xml:space="preserve"> ya se establece en seis</w:t>
      </w:r>
      <w:r w:rsidR="004C4196" w:rsidRPr="00DD5CF7">
        <w:rPr>
          <w:lang w:val="es-ES_tradnl"/>
        </w:rPr>
        <w:t xml:space="preserve"> </w:t>
      </w:r>
      <w:r w:rsidR="00D22F48" w:rsidRPr="00DD5CF7">
        <w:rPr>
          <w:lang w:val="es-ES_tradnl"/>
        </w:rPr>
        <w:t xml:space="preserve">meses.  </w:t>
      </w:r>
      <w:r w:rsidR="00AA4CA4" w:rsidRPr="00DD5CF7">
        <w:rPr>
          <w:lang w:val="es-ES_tradnl"/>
        </w:rPr>
        <w:t xml:space="preserve">La </w:t>
      </w:r>
      <w:r w:rsidR="00D22F48" w:rsidRPr="00DD5CF7">
        <w:rPr>
          <w:lang w:val="es-ES_tradnl"/>
        </w:rPr>
        <w:t>Regla 5</w:t>
      </w:r>
      <w:r w:rsidR="00AA4CA4" w:rsidRPr="00DD5CF7">
        <w:rPr>
          <w:lang w:val="es-ES_tradnl"/>
        </w:rPr>
        <w:t>.3)</w:t>
      </w:r>
      <w:r w:rsidR="00D22F48" w:rsidRPr="00DD5CF7">
        <w:rPr>
          <w:lang w:val="es-ES_tradnl"/>
        </w:rPr>
        <w:t xml:space="preserve"> pasaría a ser </w:t>
      </w:r>
      <w:r w:rsidR="00AA4CA4" w:rsidRPr="00DD5CF7">
        <w:rPr>
          <w:lang w:val="es-ES_tradnl"/>
        </w:rPr>
        <w:t>la Regla</w:t>
      </w:r>
      <w:r w:rsidR="000A2477" w:rsidRPr="00DD5CF7">
        <w:rPr>
          <w:lang w:val="es-ES_tradnl"/>
        </w:rPr>
        <w:t> </w:t>
      </w:r>
      <w:r w:rsidR="00AA4CA4" w:rsidRPr="00DD5CF7">
        <w:rPr>
          <w:lang w:val="es-ES_tradnl"/>
        </w:rPr>
        <w:t>5.4)</w:t>
      </w:r>
      <w:r w:rsidR="00D22F48" w:rsidRPr="00DD5CF7">
        <w:rPr>
          <w:lang w:val="es-ES_tradnl"/>
        </w:rPr>
        <w:t xml:space="preserve">.  El plazo para </w:t>
      </w:r>
      <w:r w:rsidR="00034BC2" w:rsidRPr="00DD5CF7">
        <w:rPr>
          <w:lang w:val="es-ES_tradnl"/>
        </w:rPr>
        <w:t xml:space="preserve">la presentación de </w:t>
      </w:r>
      <w:r w:rsidR="00D22F48" w:rsidRPr="00DD5CF7">
        <w:rPr>
          <w:lang w:val="es-ES_tradnl"/>
        </w:rPr>
        <w:t xml:space="preserve">pruebas </w:t>
      </w:r>
      <w:r w:rsidR="00FF5BEB" w:rsidRPr="00DD5CF7">
        <w:rPr>
          <w:lang w:val="es-ES_tradnl"/>
        </w:rPr>
        <w:t xml:space="preserve">debería </w:t>
      </w:r>
      <w:r w:rsidR="00D22F48" w:rsidRPr="00DD5CF7">
        <w:rPr>
          <w:lang w:val="es-ES_tradnl"/>
        </w:rPr>
        <w:t>ser de seis</w:t>
      </w:r>
      <w:r w:rsidR="000A2477" w:rsidRPr="00DD5CF7">
        <w:rPr>
          <w:lang w:val="es-ES_tradnl"/>
        </w:rPr>
        <w:t xml:space="preserve"> </w:t>
      </w:r>
      <w:r w:rsidR="00D22F48" w:rsidRPr="00DD5CF7">
        <w:rPr>
          <w:lang w:val="es-ES_tradnl"/>
        </w:rPr>
        <w:t xml:space="preserve">meses.  En cuanto a la inquietud </w:t>
      </w:r>
      <w:r w:rsidR="00034BC2" w:rsidRPr="00DD5CF7">
        <w:rPr>
          <w:lang w:val="es-ES_tradnl"/>
        </w:rPr>
        <w:t xml:space="preserve">que </w:t>
      </w:r>
      <w:r w:rsidR="00FF5BEB" w:rsidRPr="00DD5CF7">
        <w:rPr>
          <w:lang w:val="es-ES_tradnl"/>
        </w:rPr>
        <w:t xml:space="preserve">suscita </w:t>
      </w:r>
      <w:r w:rsidR="00034BC2" w:rsidRPr="00DD5CF7">
        <w:rPr>
          <w:lang w:val="es-ES_tradnl"/>
        </w:rPr>
        <w:t xml:space="preserve">el empleo de la </w:t>
      </w:r>
      <w:r w:rsidR="00D22F48" w:rsidRPr="00DD5CF7">
        <w:rPr>
          <w:lang w:val="es-ES_tradnl"/>
        </w:rPr>
        <w:t xml:space="preserve">palabra </w:t>
      </w:r>
      <w:r w:rsidR="00DF5200" w:rsidRPr="00DD5CF7">
        <w:rPr>
          <w:lang w:val="es-ES_tradnl"/>
        </w:rPr>
        <w:t>“</w:t>
      </w:r>
      <w:r w:rsidR="00D22F48" w:rsidRPr="00DD5CF7">
        <w:rPr>
          <w:lang w:val="es-ES_tradnl"/>
        </w:rPr>
        <w:t>localidad</w:t>
      </w:r>
      <w:r w:rsidR="00DF5200" w:rsidRPr="00DD5CF7">
        <w:rPr>
          <w:lang w:val="es-ES_tradnl"/>
        </w:rPr>
        <w:t>”</w:t>
      </w:r>
      <w:r w:rsidR="00D22F48" w:rsidRPr="00DD5CF7">
        <w:rPr>
          <w:lang w:val="es-ES_tradnl"/>
        </w:rPr>
        <w:t xml:space="preserve">, en la propuesta se </w:t>
      </w:r>
      <w:r w:rsidR="00FF5BEB" w:rsidRPr="00DD5CF7">
        <w:rPr>
          <w:lang w:val="es-ES_tradnl"/>
        </w:rPr>
        <w:t xml:space="preserve">dice </w:t>
      </w:r>
      <w:r w:rsidR="00DF5200" w:rsidRPr="00DD5CF7">
        <w:rPr>
          <w:lang w:val="es-ES_tradnl"/>
        </w:rPr>
        <w:t>“</w:t>
      </w:r>
      <w:r w:rsidR="00D22F48" w:rsidRPr="00DD5CF7">
        <w:rPr>
          <w:lang w:val="es-ES_tradnl"/>
        </w:rPr>
        <w:t>que afect</w:t>
      </w:r>
      <w:r w:rsidR="00034BC2" w:rsidRPr="00DD5CF7">
        <w:rPr>
          <w:lang w:val="es-ES_tradnl"/>
        </w:rPr>
        <w:t>e</w:t>
      </w:r>
      <w:r w:rsidR="00D22F48" w:rsidRPr="00DD5CF7">
        <w:rPr>
          <w:lang w:val="es-ES_tradnl"/>
        </w:rPr>
        <w:t xml:space="preserve"> a la localidad</w:t>
      </w:r>
      <w:r w:rsidR="00DF5200" w:rsidRPr="00DD5CF7">
        <w:rPr>
          <w:lang w:val="es-ES_tradnl"/>
        </w:rPr>
        <w:t>”</w:t>
      </w:r>
      <w:r w:rsidR="00D22F48" w:rsidRPr="00DD5CF7">
        <w:rPr>
          <w:lang w:val="es-ES_tradnl"/>
        </w:rPr>
        <w:t xml:space="preserve">.  Ello no significa que el problema sobrevenga en concreto en esa localidad.  Puede que ocurra un incidente en un lugar lejano, como la ruptura de un cable en medio del mar, con consecuencias </w:t>
      </w:r>
      <w:r w:rsidR="00034BC2" w:rsidRPr="00DD5CF7">
        <w:rPr>
          <w:lang w:val="es-ES_tradnl"/>
        </w:rPr>
        <w:t xml:space="preserve">para </w:t>
      </w:r>
      <w:r w:rsidR="00D22F48" w:rsidRPr="00DD5CF7">
        <w:rPr>
          <w:lang w:val="es-ES_tradnl"/>
        </w:rPr>
        <w:t xml:space="preserve">la localidad </w:t>
      </w:r>
      <w:r w:rsidR="00E84DEF" w:rsidRPr="00DD5CF7">
        <w:rPr>
          <w:lang w:val="es-ES_tradnl"/>
        </w:rPr>
        <w:t>de</w:t>
      </w:r>
      <w:r w:rsidR="00D22F48" w:rsidRPr="00DD5CF7">
        <w:rPr>
          <w:lang w:val="es-ES_tradnl"/>
        </w:rPr>
        <w:t xml:space="preserve"> la parte interesada.  Cabe asimismo que se refiera a algún percance en el </w:t>
      </w:r>
      <w:r w:rsidR="00FF5BEB" w:rsidRPr="00DD5CF7">
        <w:rPr>
          <w:lang w:val="es-ES_tradnl"/>
        </w:rPr>
        <w:t xml:space="preserve">centro de actividad </w:t>
      </w:r>
      <w:r w:rsidR="00D22F48" w:rsidRPr="00DD5CF7">
        <w:rPr>
          <w:lang w:val="es-ES_tradnl"/>
        </w:rPr>
        <w:t xml:space="preserve">de la parte interesada que resulte ser el epicentro del suceso.  La modificación consistente en añadir </w:t>
      </w:r>
      <w:r w:rsidR="00DF5200" w:rsidRPr="00DD5CF7">
        <w:rPr>
          <w:lang w:val="es-ES_tradnl"/>
        </w:rPr>
        <w:t>“</w:t>
      </w:r>
      <w:r w:rsidR="00D22F48" w:rsidRPr="00DD5CF7">
        <w:rPr>
          <w:lang w:val="es-ES_tradnl"/>
        </w:rPr>
        <w:t>que afect</w:t>
      </w:r>
      <w:r w:rsidR="00034BC2" w:rsidRPr="00DD5CF7">
        <w:rPr>
          <w:lang w:val="es-ES_tradnl"/>
        </w:rPr>
        <w:t>e</w:t>
      </w:r>
      <w:r w:rsidR="00D22F48" w:rsidRPr="00DD5CF7">
        <w:rPr>
          <w:lang w:val="es-ES_tradnl"/>
        </w:rPr>
        <w:t xml:space="preserve"> a la localidad</w:t>
      </w:r>
      <w:r w:rsidR="00DF5200" w:rsidRPr="00DD5CF7">
        <w:rPr>
          <w:lang w:val="es-ES_tradnl"/>
        </w:rPr>
        <w:t>”</w:t>
      </w:r>
      <w:r w:rsidR="00D22F48" w:rsidRPr="00DD5CF7">
        <w:rPr>
          <w:lang w:val="es-ES_tradnl"/>
        </w:rPr>
        <w:t xml:space="preserve"> es importante.  El concepto </w:t>
      </w:r>
      <w:r w:rsidR="00FF5BEB" w:rsidRPr="00DD5CF7">
        <w:rPr>
          <w:lang w:val="es-ES_tradnl"/>
        </w:rPr>
        <w:t xml:space="preserve">guarda relación con </w:t>
      </w:r>
      <w:r w:rsidR="00D22F48" w:rsidRPr="00DD5CF7">
        <w:rPr>
          <w:lang w:val="es-ES_tradnl"/>
        </w:rPr>
        <w:t xml:space="preserve">el requisito de circunstancias extraordinarias y, por consiguiente, no se trata sólo de cualquier suceso que afecte a la localidad de la parte interesada.  El uso de la palabra localidad, ubicación, </w:t>
      </w:r>
      <w:r w:rsidR="00FF5BEB" w:rsidRPr="00DD5CF7">
        <w:rPr>
          <w:lang w:val="es-ES_tradnl"/>
        </w:rPr>
        <w:t xml:space="preserve">centro de actividad </w:t>
      </w:r>
      <w:r w:rsidR="00D22F48" w:rsidRPr="00DD5CF7">
        <w:rPr>
          <w:lang w:val="es-ES_tradnl"/>
        </w:rPr>
        <w:t xml:space="preserve">u otra de </w:t>
      </w:r>
      <w:r w:rsidR="00C745C2" w:rsidRPr="00DD5CF7">
        <w:rPr>
          <w:lang w:val="es-ES_tradnl"/>
        </w:rPr>
        <w:t xml:space="preserve">similar </w:t>
      </w:r>
      <w:r w:rsidR="00D22F48" w:rsidRPr="00DD5CF7">
        <w:rPr>
          <w:lang w:val="es-ES_tradnl"/>
        </w:rPr>
        <w:t>índole, no resulta fundamental</w:t>
      </w:r>
      <w:r w:rsidR="00FF5BEB" w:rsidRPr="00DD5CF7">
        <w:rPr>
          <w:lang w:val="es-ES_tradnl"/>
        </w:rPr>
        <w:t>,</w:t>
      </w:r>
      <w:r w:rsidR="00D22F48" w:rsidRPr="00DD5CF7">
        <w:rPr>
          <w:lang w:val="es-ES_tradnl"/>
        </w:rPr>
        <w:t xml:space="preserve"> ya que lo importante es que </w:t>
      </w:r>
      <w:r w:rsidR="00FF5BEB" w:rsidRPr="00DD5CF7">
        <w:rPr>
          <w:lang w:val="es-ES_tradnl"/>
        </w:rPr>
        <w:t xml:space="preserve">esa </w:t>
      </w:r>
      <w:r w:rsidR="00D22F48" w:rsidRPr="00DD5CF7">
        <w:rPr>
          <w:lang w:val="es-ES_tradnl"/>
        </w:rPr>
        <w:t xml:space="preserve">localidad, ubicación o </w:t>
      </w:r>
      <w:r w:rsidR="00FF5BEB" w:rsidRPr="00DD5CF7">
        <w:rPr>
          <w:lang w:val="es-ES_tradnl"/>
        </w:rPr>
        <w:t>centro de actividad se vea afectado</w:t>
      </w:r>
      <w:r w:rsidR="00D22F48" w:rsidRPr="00DD5CF7">
        <w:rPr>
          <w:lang w:val="es-ES_tradnl"/>
        </w:rPr>
        <w:t xml:space="preserve">.  Se asume por ende que ese es el motivo de </w:t>
      </w:r>
      <w:r w:rsidR="00FF5BEB" w:rsidRPr="00DD5CF7">
        <w:rPr>
          <w:lang w:val="es-ES_tradnl"/>
        </w:rPr>
        <w:t xml:space="preserve">que se incumpla </w:t>
      </w:r>
      <w:r w:rsidR="00034BC2" w:rsidRPr="00DD5CF7">
        <w:rPr>
          <w:lang w:val="es-ES_tradnl"/>
        </w:rPr>
        <w:t xml:space="preserve">el </w:t>
      </w:r>
      <w:r w:rsidR="00D22F48" w:rsidRPr="00DD5CF7">
        <w:rPr>
          <w:lang w:val="es-ES_tradnl"/>
        </w:rPr>
        <w:t xml:space="preserve">plazo establecido.  Esto </w:t>
      </w:r>
      <w:r w:rsidR="00034BC2" w:rsidRPr="00DD5CF7">
        <w:rPr>
          <w:lang w:val="es-ES_tradnl"/>
        </w:rPr>
        <w:t>responde</w:t>
      </w:r>
      <w:r w:rsidR="00FF5BEB" w:rsidRPr="00DD5CF7">
        <w:rPr>
          <w:lang w:val="es-ES_tradnl"/>
        </w:rPr>
        <w:t>ría</w:t>
      </w:r>
      <w:r w:rsidR="000A2477" w:rsidRPr="00DD5CF7">
        <w:rPr>
          <w:lang w:val="es-ES_tradnl"/>
        </w:rPr>
        <w:t xml:space="preserve"> </w:t>
      </w:r>
      <w:r w:rsidR="00D22F48" w:rsidRPr="00DD5CF7">
        <w:rPr>
          <w:lang w:val="es-ES_tradnl"/>
        </w:rPr>
        <w:t xml:space="preserve">también a la pregunta de la Delegación de Francia </w:t>
      </w:r>
      <w:r w:rsidR="00FF5BEB" w:rsidRPr="00DD5CF7">
        <w:rPr>
          <w:lang w:val="es-ES_tradnl"/>
        </w:rPr>
        <w:t xml:space="preserve">acerca del tipo de </w:t>
      </w:r>
      <w:r w:rsidR="00D22F48" w:rsidRPr="00DD5CF7">
        <w:rPr>
          <w:lang w:val="es-ES_tradnl"/>
        </w:rPr>
        <w:t xml:space="preserve">fallos y </w:t>
      </w:r>
      <w:r w:rsidR="00034BC2" w:rsidRPr="00DD5CF7">
        <w:rPr>
          <w:lang w:val="es-ES_tradnl"/>
        </w:rPr>
        <w:t>d</w:t>
      </w:r>
      <w:r w:rsidR="00FF5BEB" w:rsidRPr="00DD5CF7">
        <w:rPr>
          <w:lang w:val="es-ES_tradnl"/>
        </w:rPr>
        <w:t>ó</w:t>
      </w:r>
      <w:r w:rsidR="00034BC2" w:rsidRPr="00DD5CF7">
        <w:rPr>
          <w:lang w:val="es-ES_tradnl"/>
        </w:rPr>
        <w:t xml:space="preserve">nde deberían </w:t>
      </w:r>
      <w:r w:rsidR="00FF5BEB" w:rsidRPr="00DD5CF7">
        <w:rPr>
          <w:lang w:val="es-ES_tradnl"/>
        </w:rPr>
        <w:t>producirse</w:t>
      </w:r>
      <w:r w:rsidR="00D22F48" w:rsidRPr="00DD5CF7">
        <w:rPr>
          <w:lang w:val="es-ES_tradnl"/>
        </w:rPr>
        <w:t xml:space="preserve">.  </w:t>
      </w:r>
      <w:r w:rsidR="0063750E">
        <w:rPr>
          <w:lang w:val="es-ES_tradnl"/>
        </w:rPr>
        <w:t>N</w:t>
      </w:r>
      <w:r w:rsidR="00FF5BEB" w:rsidRPr="00DD5CF7">
        <w:rPr>
          <w:lang w:val="es-ES_tradnl"/>
        </w:rPr>
        <w:t xml:space="preserve">o </w:t>
      </w:r>
      <w:r w:rsidR="00034BC2" w:rsidRPr="00DD5CF7">
        <w:rPr>
          <w:lang w:val="es-ES_tradnl"/>
        </w:rPr>
        <w:t xml:space="preserve">vendría a ser </w:t>
      </w:r>
      <w:r w:rsidR="00FF5BEB" w:rsidRPr="00DD5CF7">
        <w:rPr>
          <w:lang w:val="es-ES_tradnl"/>
        </w:rPr>
        <w:t xml:space="preserve">otra cosa que </w:t>
      </w:r>
      <w:r w:rsidR="0063750E">
        <w:rPr>
          <w:lang w:val="es-ES_tradnl"/>
        </w:rPr>
        <w:t>e</w:t>
      </w:r>
      <w:r w:rsidR="0063750E" w:rsidRPr="00DD5CF7">
        <w:rPr>
          <w:lang w:val="es-ES_tradnl"/>
        </w:rPr>
        <w:t xml:space="preserve">l incumplimiento del plazo establecido </w:t>
      </w:r>
      <w:r w:rsidR="00034BC2" w:rsidRPr="00DD5CF7">
        <w:rPr>
          <w:lang w:val="es-ES_tradnl"/>
        </w:rPr>
        <w:t xml:space="preserve">motivado por </w:t>
      </w:r>
      <w:r w:rsidR="00D22F48" w:rsidRPr="00DD5CF7">
        <w:rPr>
          <w:lang w:val="es-ES_tradnl"/>
        </w:rPr>
        <w:t>a un fallo en la comunicaci</w:t>
      </w:r>
      <w:r w:rsidR="00034BC2" w:rsidRPr="00DD5CF7">
        <w:rPr>
          <w:lang w:val="es-ES_tradnl"/>
        </w:rPr>
        <w:t xml:space="preserve">ón </w:t>
      </w:r>
      <w:r w:rsidR="00D22F48" w:rsidRPr="00DD5CF7">
        <w:rPr>
          <w:lang w:val="es-ES_tradnl"/>
        </w:rPr>
        <w:t xml:space="preserve">electrónica.  </w:t>
      </w:r>
    </w:p>
    <w:p w:rsidR="00D22F48" w:rsidRPr="00DD5CF7" w:rsidRDefault="00D22F48" w:rsidP="00D22F48">
      <w:pPr>
        <w:rPr>
          <w:lang w:val="es-ES_tradnl"/>
        </w:rPr>
      </w:pPr>
    </w:p>
    <w:p w:rsidR="00D22F48" w:rsidRPr="00DD5CF7" w:rsidRDefault="007445DB" w:rsidP="00D22F48">
      <w:pPr>
        <w:ind w:left="567"/>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En Presidente concluyó que se adopta</w:t>
      </w:r>
      <w:r w:rsidR="00B51773" w:rsidRPr="00DD5CF7">
        <w:rPr>
          <w:lang w:val="es-ES_tradnl"/>
        </w:rPr>
        <w:t xml:space="preserve"> la </w:t>
      </w:r>
      <w:r w:rsidR="00355692" w:rsidRPr="00DD5CF7">
        <w:rPr>
          <w:lang w:val="es-ES_tradnl"/>
        </w:rPr>
        <w:t>Regla </w:t>
      </w:r>
      <w:r w:rsidR="00D22F48" w:rsidRPr="00DD5CF7">
        <w:rPr>
          <w:lang w:val="es-ES_tradnl"/>
        </w:rPr>
        <w:t xml:space="preserve">5 propuesta.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reabrió el debate sobre la </w:t>
      </w:r>
      <w:r w:rsidR="00355692" w:rsidRPr="00DD5CF7">
        <w:rPr>
          <w:lang w:val="es-ES_tradnl"/>
        </w:rPr>
        <w:t>Regla </w:t>
      </w:r>
      <w:r w:rsidR="00D22F48" w:rsidRPr="00DD5CF7">
        <w:rPr>
          <w:lang w:val="es-ES_tradnl"/>
        </w:rPr>
        <w:t>9.</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Secretaría explicó que </w:t>
      </w:r>
      <w:r w:rsidR="00754107" w:rsidRPr="00DD5CF7">
        <w:rPr>
          <w:lang w:val="es-ES_tradnl"/>
        </w:rPr>
        <w:t xml:space="preserve">existen </w:t>
      </w:r>
      <w:r w:rsidR="00D22F48" w:rsidRPr="00DD5CF7">
        <w:rPr>
          <w:lang w:val="es-ES_tradnl"/>
        </w:rPr>
        <w:t xml:space="preserve">dos opciones para la </w:t>
      </w:r>
      <w:r w:rsidR="00355692" w:rsidRPr="00DD5CF7">
        <w:rPr>
          <w:lang w:val="es-ES_tradnl"/>
        </w:rPr>
        <w:t>Regla </w:t>
      </w:r>
      <w:r w:rsidR="00D22F48" w:rsidRPr="00DD5CF7">
        <w:rPr>
          <w:lang w:val="es-ES_tradnl"/>
        </w:rPr>
        <w:t xml:space="preserve">9.  Las dos tienen en común la </w:t>
      </w:r>
      <w:r w:rsidR="00754107" w:rsidRPr="00DD5CF7">
        <w:rPr>
          <w:lang w:val="es-ES_tradnl"/>
        </w:rPr>
        <w:t xml:space="preserve">supresión </w:t>
      </w:r>
      <w:r w:rsidR="00C9499C" w:rsidRPr="00DD5CF7">
        <w:rPr>
          <w:lang w:val="es-ES_tradnl"/>
        </w:rPr>
        <w:t xml:space="preserve">en </w:t>
      </w:r>
      <w:r w:rsidR="00754107" w:rsidRPr="00DD5CF7">
        <w:rPr>
          <w:lang w:val="es-ES_tradnl"/>
        </w:rPr>
        <w:t xml:space="preserve">la </w:t>
      </w:r>
      <w:r w:rsidR="00355692" w:rsidRPr="00DD5CF7">
        <w:rPr>
          <w:lang w:val="es-ES_tradnl"/>
        </w:rPr>
        <w:t>Regla </w:t>
      </w:r>
      <w:r w:rsidR="00754107" w:rsidRPr="00DD5CF7">
        <w:rPr>
          <w:lang w:val="es-ES_tradnl"/>
        </w:rPr>
        <w:t>9.4</w:t>
      </w:r>
      <w:r w:rsidR="00C9499C" w:rsidRPr="00DD5CF7">
        <w:rPr>
          <w:lang w:val="es-ES_tradnl"/>
        </w:rPr>
        <w:t>.a</w:t>
      </w:r>
      <w:proofErr w:type="gramStart"/>
      <w:r w:rsidR="00C9499C" w:rsidRPr="00DD5CF7">
        <w:rPr>
          <w:lang w:val="es-ES_tradnl"/>
        </w:rPr>
        <w:t>)</w:t>
      </w:r>
      <w:r w:rsidR="00D22F48" w:rsidRPr="00DD5CF7">
        <w:rPr>
          <w:lang w:val="es-ES_tradnl"/>
        </w:rPr>
        <w:t>xi</w:t>
      </w:r>
      <w:proofErr w:type="gramEnd"/>
      <w:r w:rsidR="00D22F48" w:rsidRPr="00DD5CF7">
        <w:rPr>
          <w:lang w:val="es-ES_tradnl"/>
        </w:rPr>
        <w:t>) de</w:t>
      </w:r>
      <w:r w:rsidR="005A4D60" w:rsidRPr="00DD5CF7">
        <w:rPr>
          <w:lang w:val="es-ES_tradnl"/>
        </w:rPr>
        <w:t xml:space="preserve">l enunciado </w:t>
      </w:r>
      <w:r w:rsidR="00DF5200" w:rsidRPr="00DD5CF7">
        <w:rPr>
          <w:lang w:val="es-ES_tradnl"/>
        </w:rPr>
        <w:t>“</w:t>
      </w:r>
      <w:r w:rsidR="00D22F48" w:rsidRPr="00DD5CF7">
        <w:rPr>
          <w:lang w:val="es-ES_tradnl"/>
        </w:rPr>
        <w:t>el solicitante desee incluir</w:t>
      </w:r>
      <w:r w:rsidR="005A4D60" w:rsidRPr="00DD5CF7">
        <w:rPr>
          <w:lang w:val="es-ES_tradnl"/>
        </w:rPr>
        <w:t xml:space="preserve"> la descripción, </w:t>
      </w:r>
      <w:r w:rsidR="00D22F48" w:rsidRPr="00DD5CF7">
        <w:rPr>
          <w:lang w:val="es-ES_tradnl"/>
        </w:rPr>
        <w:t>o</w:t>
      </w:r>
      <w:r w:rsidR="00DF5200" w:rsidRPr="00DD5CF7">
        <w:rPr>
          <w:lang w:val="es-ES_tradnl"/>
        </w:rPr>
        <w:t>”</w:t>
      </w:r>
      <w:r w:rsidR="00D22F48" w:rsidRPr="00DD5CF7">
        <w:rPr>
          <w:lang w:val="es-ES_tradnl"/>
        </w:rPr>
        <w:t xml:space="preserve">.  Ello significa que </w:t>
      </w:r>
      <w:r w:rsidR="005A4D60" w:rsidRPr="00DD5CF7">
        <w:rPr>
          <w:lang w:val="es-ES_tradnl"/>
        </w:rPr>
        <w:t xml:space="preserve">cuando en la </w:t>
      </w:r>
      <w:r w:rsidR="00D22F48" w:rsidRPr="00DD5CF7">
        <w:rPr>
          <w:lang w:val="es-ES_tradnl"/>
        </w:rPr>
        <w:t xml:space="preserve">solicitud de base o </w:t>
      </w:r>
      <w:r w:rsidR="005A4D60" w:rsidRPr="00DD5CF7">
        <w:rPr>
          <w:lang w:val="es-ES_tradnl"/>
        </w:rPr>
        <w:t xml:space="preserve">en </w:t>
      </w:r>
      <w:r w:rsidR="00D22F48" w:rsidRPr="00DD5CF7">
        <w:rPr>
          <w:lang w:val="es-ES_tradnl"/>
        </w:rPr>
        <w:t xml:space="preserve">el registro de base </w:t>
      </w:r>
      <w:r w:rsidR="005A4D60" w:rsidRPr="00DD5CF7">
        <w:rPr>
          <w:lang w:val="es-ES_tradnl"/>
        </w:rPr>
        <w:t xml:space="preserve">figure </w:t>
      </w:r>
      <w:r w:rsidR="00D22F48" w:rsidRPr="00DD5CF7">
        <w:rPr>
          <w:lang w:val="es-ES_tradnl"/>
        </w:rPr>
        <w:t xml:space="preserve">una descripción y la Oficina de origen </w:t>
      </w:r>
      <w:r w:rsidR="005A4D60" w:rsidRPr="00DD5CF7">
        <w:rPr>
          <w:lang w:val="es-ES_tradnl"/>
        </w:rPr>
        <w:t xml:space="preserve">exija la inclusión de la </w:t>
      </w:r>
      <w:r w:rsidR="00D22F48" w:rsidRPr="00DD5CF7">
        <w:rPr>
          <w:lang w:val="es-ES_tradnl"/>
        </w:rPr>
        <w:t xml:space="preserve">descripción, </w:t>
      </w:r>
      <w:r w:rsidR="00C9499C" w:rsidRPr="00DD5CF7">
        <w:rPr>
          <w:lang w:val="es-ES_tradnl"/>
        </w:rPr>
        <w:t>en la solicitud internacional figurará o se indicará la misma descripción</w:t>
      </w:r>
      <w:r w:rsidR="00D22F48" w:rsidRPr="00DD5CF7">
        <w:rPr>
          <w:lang w:val="es-ES_tradnl"/>
        </w:rPr>
        <w:t xml:space="preserve">.  </w:t>
      </w:r>
      <w:r w:rsidR="00C9499C" w:rsidRPr="00DD5CF7">
        <w:rPr>
          <w:lang w:val="es-ES_tradnl"/>
        </w:rPr>
        <w:t>De esta manera, todo dependerá de que la Oficina de origen exija incluir en el formulario de solicitud la descripción que figure en la marca de base</w:t>
      </w:r>
      <w:r w:rsidR="00D22F48" w:rsidRPr="00DD5CF7">
        <w:rPr>
          <w:lang w:val="es-ES_tradnl"/>
        </w:rPr>
        <w:t xml:space="preserve">.  Con respecto a la </w:t>
      </w:r>
      <w:r w:rsidR="00355692" w:rsidRPr="00DD5CF7">
        <w:rPr>
          <w:lang w:val="es-ES_tradnl"/>
        </w:rPr>
        <w:t>Regla </w:t>
      </w:r>
      <w:r w:rsidR="00D22F48" w:rsidRPr="00DD5CF7">
        <w:rPr>
          <w:lang w:val="es-ES_tradnl"/>
        </w:rPr>
        <w:t>9.4)b</w:t>
      </w:r>
      <w:proofErr w:type="gramStart"/>
      <w:r w:rsidR="00D22F48" w:rsidRPr="00DD5CF7">
        <w:rPr>
          <w:lang w:val="es-ES_tradnl"/>
        </w:rPr>
        <w:t>)vi</w:t>
      </w:r>
      <w:proofErr w:type="gramEnd"/>
      <w:r w:rsidR="00D22F48" w:rsidRPr="00DD5CF7">
        <w:rPr>
          <w:lang w:val="es-ES_tradnl"/>
        </w:rPr>
        <w:t xml:space="preserve">), la opción A </w:t>
      </w:r>
      <w:r w:rsidR="0038656B" w:rsidRPr="00DD5CF7">
        <w:rPr>
          <w:lang w:val="es-ES_tradnl"/>
        </w:rPr>
        <w:t xml:space="preserve">se decanta por </w:t>
      </w:r>
      <w:r w:rsidR="001B1A72" w:rsidRPr="00DD5CF7">
        <w:rPr>
          <w:lang w:val="es-ES_tradnl"/>
        </w:rPr>
        <w:t xml:space="preserve">una </w:t>
      </w:r>
      <w:r w:rsidR="00D22F48" w:rsidRPr="00DD5CF7">
        <w:rPr>
          <w:lang w:val="es-ES_tradnl"/>
        </w:rPr>
        <w:t>descripción de la marca</w:t>
      </w:r>
      <w:r w:rsidR="001B1A72" w:rsidRPr="00DD5CF7">
        <w:rPr>
          <w:lang w:val="es-ES_tradnl"/>
        </w:rPr>
        <w:t xml:space="preserve"> en palabras, mientras que </w:t>
      </w:r>
      <w:r w:rsidR="00D22F48" w:rsidRPr="00DD5CF7">
        <w:rPr>
          <w:lang w:val="es-ES_tradnl"/>
        </w:rPr>
        <w:t xml:space="preserve">la opción B </w:t>
      </w:r>
      <w:r w:rsidR="001B1A72" w:rsidRPr="00DD5CF7">
        <w:rPr>
          <w:lang w:val="es-ES_tradnl"/>
        </w:rPr>
        <w:t xml:space="preserve">alude a </w:t>
      </w:r>
      <w:r w:rsidR="00D22F48" w:rsidRPr="00DD5CF7">
        <w:rPr>
          <w:lang w:val="es-ES_tradnl"/>
        </w:rPr>
        <w:t xml:space="preserve">cualquier descripción o, </w:t>
      </w:r>
      <w:r w:rsidR="001B1A72" w:rsidRPr="00DD5CF7">
        <w:rPr>
          <w:lang w:val="es-ES_tradnl"/>
        </w:rPr>
        <w:t xml:space="preserve">si el </w:t>
      </w:r>
      <w:r w:rsidR="00D22F48" w:rsidRPr="00DD5CF7">
        <w:rPr>
          <w:lang w:val="es-ES_tradnl"/>
        </w:rPr>
        <w:t xml:space="preserve">solicitante </w:t>
      </w:r>
      <w:r w:rsidR="00EF0FD9" w:rsidRPr="00DD5CF7">
        <w:rPr>
          <w:lang w:val="es-ES_tradnl"/>
        </w:rPr>
        <w:t xml:space="preserve">así </w:t>
      </w:r>
      <w:r w:rsidR="00D22F48" w:rsidRPr="00DD5CF7">
        <w:rPr>
          <w:lang w:val="es-ES_tradnl"/>
        </w:rPr>
        <w:t>lo dese</w:t>
      </w:r>
      <w:r w:rsidR="0038656B" w:rsidRPr="00DD5CF7">
        <w:rPr>
          <w:lang w:val="es-ES_tradnl"/>
        </w:rPr>
        <w:t>a</w:t>
      </w:r>
      <w:r w:rsidR="00D22F48" w:rsidRPr="00DD5CF7">
        <w:rPr>
          <w:lang w:val="es-ES_tradnl"/>
        </w:rPr>
        <w:t xml:space="preserve">, la descripción de la marca </w:t>
      </w:r>
      <w:r w:rsidR="001B1A72" w:rsidRPr="00DD5CF7">
        <w:rPr>
          <w:lang w:val="es-ES_tradnl"/>
        </w:rPr>
        <w:t xml:space="preserve">en palabras </w:t>
      </w:r>
      <w:r w:rsidR="00D22F48" w:rsidRPr="00DD5CF7">
        <w:rPr>
          <w:lang w:val="es-ES_tradnl"/>
        </w:rPr>
        <w:t>que figur</w:t>
      </w:r>
      <w:r w:rsidR="001B1A72" w:rsidRPr="00DD5CF7">
        <w:rPr>
          <w:lang w:val="es-ES_tradnl"/>
        </w:rPr>
        <w:t>a</w:t>
      </w:r>
      <w:r w:rsidR="00D22F48" w:rsidRPr="00DD5CF7">
        <w:rPr>
          <w:lang w:val="es-ES_tradnl"/>
        </w:rPr>
        <w:t xml:space="preserve"> en la solicitud de base o en el registro de base, cuando no haya </w:t>
      </w:r>
      <w:r w:rsidR="001B1A72" w:rsidRPr="00DD5CF7">
        <w:rPr>
          <w:lang w:val="es-ES_tradnl"/>
        </w:rPr>
        <w:t xml:space="preserve">sido </w:t>
      </w:r>
      <w:r w:rsidR="00EF0FD9" w:rsidRPr="00DD5CF7">
        <w:rPr>
          <w:lang w:val="es-ES_tradnl"/>
        </w:rPr>
        <w:t>proporcionad</w:t>
      </w:r>
      <w:r w:rsidR="001B1A72" w:rsidRPr="00DD5CF7">
        <w:rPr>
          <w:lang w:val="es-ES_tradnl"/>
        </w:rPr>
        <w:t>a</w:t>
      </w:r>
      <w:r w:rsidR="000A2477" w:rsidRPr="00DD5CF7">
        <w:rPr>
          <w:lang w:val="es-ES_tradnl"/>
        </w:rPr>
        <w:t xml:space="preserve"> </w:t>
      </w:r>
      <w:r w:rsidR="001B1A72" w:rsidRPr="00DD5CF7">
        <w:rPr>
          <w:lang w:val="es-ES_tradnl"/>
        </w:rPr>
        <w:t xml:space="preserve">según lo previsto en </w:t>
      </w:r>
      <w:r w:rsidR="00D22F48" w:rsidRPr="00DD5CF7">
        <w:rPr>
          <w:lang w:val="es-ES_tradnl"/>
        </w:rPr>
        <w:t xml:space="preserve">la </w:t>
      </w:r>
      <w:r w:rsidR="00355692" w:rsidRPr="00DD5CF7">
        <w:rPr>
          <w:lang w:val="es-ES_tradnl"/>
        </w:rPr>
        <w:t>Regla </w:t>
      </w:r>
      <w:r w:rsidR="00D22F48" w:rsidRPr="00DD5CF7">
        <w:rPr>
          <w:lang w:val="es-ES_tradnl"/>
        </w:rPr>
        <w:t>9.4</w:t>
      </w:r>
      <w:r w:rsidR="00C9499C" w:rsidRPr="00DD5CF7">
        <w:rPr>
          <w:lang w:val="es-ES_tradnl"/>
        </w:rPr>
        <w:t>.</w:t>
      </w:r>
      <w:r w:rsidR="00D22F48" w:rsidRPr="00DD5CF7">
        <w:rPr>
          <w:lang w:val="es-ES_tradnl"/>
        </w:rPr>
        <w:t xml:space="preserve">a)ix).  Ello </w:t>
      </w:r>
      <w:r w:rsidR="00EF0FD9" w:rsidRPr="00DD5CF7">
        <w:rPr>
          <w:lang w:val="es-ES_tradnl"/>
        </w:rPr>
        <w:t xml:space="preserve">dejará a elección del </w:t>
      </w:r>
      <w:r w:rsidR="00D22F48" w:rsidRPr="00DD5CF7">
        <w:rPr>
          <w:lang w:val="es-ES_tradnl"/>
        </w:rPr>
        <w:t xml:space="preserve">solicitante </w:t>
      </w:r>
      <w:r w:rsidR="0038656B" w:rsidRPr="00DD5CF7">
        <w:rPr>
          <w:lang w:val="es-ES_tradnl"/>
        </w:rPr>
        <w:t xml:space="preserve">la decisión de, o bien </w:t>
      </w:r>
      <w:r w:rsidR="00EF0FD9" w:rsidRPr="00DD5CF7">
        <w:rPr>
          <w:lang w:val="es-ES_tradnl"/>
        </w:rPr>
        <w:t xml:space="preserve">incluir cualquier descripción </w:t>
      </w:r>
      <w:r w:rsidR="0038656B" w:rsidRPr="00DD5CF7">
        <w:rPr>
          <w:lang w:val="es-ES_tradnl"/>
        </w:rPr>
        <w:t xml:space="preserve">si </w:t>
      </w:r>
      <w:r w:rsidR="00EF0FD9" w:rsidRPr="00DD5CF7">
        <w:rPr>
          <w:lang w:val="es-ES_tradnl"/>
        </w:rPr>
        <w:t xml:space="preserve">así </w:t>
      </w:r>
      <w:r w:rsidR="00D22F48" w:rsidRPr="00DD5CF7">
        <w:rPr>
          <w:lang w:val="es-ES_tradnl"/>
        </w:rPr>
        <w:t>lo dese</w:t>
      </w:r>
      <w:r w:rsidR="0038656B" w:rsidRPr="00DD5CF7">
        <w:rPr>
          <w:lang w:val="es-ES_tradnl"/>
        </w:rPr>
        <w:t>a</w:t>
      </w:r>
      <w:r w:rsidR="00EF0FD9" w:rsidRPr="00DD5CF7">
        <w:rPr>
          <w:lang w:val="es-ES_tradnl"/>
        </w:rPr>
        <w:t>,</w:t>
      </w:r>
      <w:r w:rsidR="00D22F48" w:rsidRPr="00DD5CF7">
        <w:rPr>
          <w:lang w:val="es-ES_tradnl"/>
        </w:rPr>
        <w:t xml:space="preserve"> o</w:t>
      </w:r>
      <w:r w:rsidR="00EF0FD9" w:rsidRPr="00DD5CF7">
        <w:rPr>
          <w:lang w:val="es-ES_tradnl"/>
        </w:rPr>
        <w:t xml:space="preserve"> bien,</w:t>
      </w:r>
      <w:r w:rsidR="000A2477" w:rsidRPr="00DD5CF7">
        <w:rPr>
          <w:lang w:val="es-ES_tradnl"/>
        </w:rPr>
        <w:t xml:space="preserve"> </w:t>
      </w:r>
      <w:r w:rsidR="00EF0FD9" w:rsidRPr="00DD5CF7">
        <w:rPr>
          <w:lang w:val="es-ES_tradnl"/>
        </w:rPr>
        <w:t xml:space="preserve">en caso de que </w:t>
      </w:r>
      <w:r w:rsidR="00D22F48" w:rsidRPr="00DD5CF7">
        <w:rPr>
          <w:lang w:val="es-ES_tradnl"/>
        </w:rPr>
        <w:t>la Oficina no exi</w:t>
      </w:r>
      <w:r w:rsidR="00EF0FD9" w:rsidRPr="00DD5CF7">
        <w:rPr>
          <w:lang w:val="es-ES_tradnl"/>
        </w:rPr>
        <w:t>ja</w:t>
      </w:r>
      <w:r w:rsidR="000A2477" w:rsidRPr="00DD5CF7">
        <w:rPr>
          <w:lang w:val="es-ES_tradnl"/>
        </w:rPr>
        <w:t xml:space="preserve"> </w:t>
      </w:r>
      <w:r w:rsidR="0038656B" w:rsidRPr="00DD5CF7">
        <w:rPr>
          <w:lang w:val="es-ES_tradnl"/>
        </w:rPr>
        <w:t xml:space="preserve">consignar </w:t>
      </w:r>
      <w:r w:rsidR="00D22F48" w:rsidRPr="00DD5CF7">
        <w:rPr>
          <w:lang w:val="es-ES_tradnl"/>
        </w:rPr>
        <w:t>la descripción de la marca de base</w:t>
      </w:r>
      <w:r w:rsidR="00EF0FD9" w:rsidRPr="00DD5CF7">
        <w:rPr>
          <w:lang w:val="es-ES_tradnl"/>
        </w:rPr>
        <w:t xml:space="preserve">, </w:t>
      </w:r>
      <w:r w:rsidR="0038656B" w:rsidRPr="00DD5CF7">
        <w:rPr>
          <w:lang w:val="es-ES_tradnl"/>
        </w:rPr>
        <w:t xml:space="preserve">incluir </w:t>
      </w:r>
      <w:r w:rsidR="001B1A72" w:rsidRPr="00DD5CF7">
        <w:rPr>
          <w:lang w:val="es-ES_tradnl"/>
        </w:rPr>
        <w:t xml:space="preserve">esa </w:t>
      </w:r>
      <w:r w:rsidR="00EF0FD9" w:rsidRPr="00DD5CF7">
        <w:rPr>
          <w:lang w:val="es-ES_tradnl"/>
        </w:rPr>
        <w:t>descripción</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del Japón recordó que en el debate se aclaró que la opción A podría </w:t>
      </w:r>
      <w:r w:rsidR="0038656B" w:rsidRPr="00DD5CF7">
        <w:rPr>
          <w:lang w:val="es-ES_tradnl"/>
        </w:rPr>
        <w:t xml:space="preserve">dar cabida </w:t>
      </w:r>
      <w:r w:rsidR="001B1A72" w:rsidRPr="00DD5CF7">
        <w:rPr>
          <w:lang w:val="es-ES_tradnl"/>
        </w:rPr>
        <w:t xml:space="preserve">a </w:t>
      </w:r>
      <w:r w:rsidR="00D22F48" w:rsidRPr="00DD5CF7">
        <w:rPr>
          <w:lang w:val="es-ES_tradnl"/>
        </w:rPr>
        <w:t xml:space="preserve">dos descripciones en el formulario, mientras que </w:t>
      </w:r>
      <w:r w:rsidR="001B1A72" w:rsidRPr="00DD5CF7">
        <w:rPr>
          <w:lang w:val="es-ES_tradnl"/>
        </w:rPr>
        <w:t xml:space="preserve">la </w:t>
      </w:r>
      <w:r w:rsidR="00D22F48" w:rsidRPr="00DD5CF7">
        <w:rPr>
          <w:lang w:val="es-ES_tradnl"/>
        </w:rPr>
        <w:t xml:space="preserve">opción B </w:t>
      </w:r>
      <w:r w:rsidR="001B1A72" w:rsidRPr="00DD5CF7">
        <w:rPr>
          <w:lang w:val="es-ES_tradnl"/>
        </w:rPr>
        <w:t xml:space="preserve">sólo </w:t>
      </w:r>
      <w:r w:rsidR="0038656B" w:rsidRPr="00DD5CF7">
        <w:rPr>
          <w:lang w:val="es-ES_tradnl"/>
        </w:rPr>
        <w:t xml:space="preserve">posibilitaría </w:t>
      </w:r>
      <w:r w:rsidR="00D22F48" w:rsidRPr="00DD5CF7">
        <w:rPr>
          <w:lang w:val="es-ES_tradnl"/>
        </w:rPr>
        <w:t xml:space="preserve">una única descripción.  De ser eso correcto, la Delegación dijo que apoya la opción B.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Hungría declaró que respalda la opción B por dos motivos.  El primero es idéntico al </w:t>
      </w:r>
      <w:r w:rsidR="0038656B" w:rsidRPr="00DD5CF7">
        <w:rPr>
          <w:lang w:val="es-ES_tradnl"/>
        </w:rPr>
        <w:t xml:space="preserve">que acaba de esgrimir </w:t>
      </w:r>
      <w:r w:rsidR="00D22F48" w:rsidRPr="00DD5CF7">
        <w:rPr>
          <w:lang w:val="es-ES_tradnl"/>
        </w:rPr>
        <w:t xml:space="preserve">la Delegación del Japón.  El segundo </w:t>
      </w:r>
      <w:r w:rsidR="001B1A72" w:rsidRPr="00DD5CF7">
        <w:rPr>
          <w:lang w:val="es-ES_tradnl"/>
        </w:rPr>
        <w:t xml:space="preserve">tiene que ver con </w:t>
      </w:r>
      <w:r w:rsidR="00D22F48" w:rsidRPr="00DD5CF7">
        <w:rPr>
          <w:lang w:val="es-ES_tradnl"/>
        </w:rPr>
        <w:t xml:space="preserve">la cuestión planteada por el Representante del CEIPI, que </w:t>
      </w:r>
      <w:r w:rsidR="001B1A72" w:rsidRPr="00DD5CF7">
        <w:rPr>
          <w:lang w:val="es-ES_tradnl"/>
        </w:rPr>
        <w:t xml:space="preserve">esta </w:t>
      </w:r>
      <w:r w:rsidR="00E45289" w:rsidRPr="00DD5CF7">
        <w:rPr>
          <w:lang w:val="es-ES_tradnl"/>
        </w:rPr>
        <w:t>opción permite</w:t>
      </w:r>
      <w:r w:rsidR="001B1A72" w:rsidRPr="00DD5CF7">
        <w:rPr>
          <w:lang w:val="es-ES_tradnl"/>
        </w:rPr>
        <w:t xml:space="preserve"> </w:t>
      </w:r>
      <w:r w:rsidR="0038656B" w:rsidRPr="00DD5CF7">
        <w:rPr>
          <w:lang w:val="es-ES_tradnl"/>
        </w:rPr>
        <w:t>dilucidar</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keepNext/>
        <w:keepLines/>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Alemania dijo que apoya la opción A pues tanto ésta como la opción B dan cabida a dos descripciones.  Una, cuando la Oficina de origen </w:t>
      </w:r>
      <w:r w:rsidR="003E21A8" w:rsidRPr="00DD5CF7">
        <w:rPr>
          <w:lang w:val="es-ES_tradnl"/>
        </w:rPr>
        <w:t xml:space="preserve">exige </w:t>
      </w:r>
      <w:r w:rsidR="00D22F48" w:rsidRPr="00DD5CF7">
        <w:rPr>
          <w:lang w:val="es-ES_tradnl"/>
        </w:rPr>
        <w:t xml:space="preserve">la descripción y otra </w:t>
      </w:r>
      <w:r w:rsidR="003E21A8" w:rsidRPr="00DD5CF7">
        <w:rPr>
          <w:lang w:val="es-ES_tradnl"/>
        </w:rPr>
        <w:t>de carácter voluntario que se sumaría a la anterior</w:t>
      </w:r>
      <w:r w:rsidR="00D22F48" w:rsidRPr="00DD5CF7">
        <w:rPr>
          <w:lang w:val="es-ES_tradnl"/>
        </w:rPr>
        <w:t xml:space="preserve">.  Es posible que se den muy pocos casos.  El texto de la opción A es más corto.  Es </w:t>
      </w:r>
      <w:r w:rsidR="003E21A8" w:rsidRPr="00DD5CF7">
        <w:rPr>
          <w:lang w:val="es-ES_tradnl"/>
        </w:rPr>
        <w:t xml:space="preserve">perfectamente </w:t>
      </w:r>
      <w:r w:rsidR="00D22F48" w:rsidRPr="00DD5CF7">
        <w:rPr>
          <w:lang w:val="es-ES_tradnl"/>
        </w:rPr>
        <w:t xml:space="preserve">comprensible y deja claros los límites entre la descripción exigida por la Oficina de origen y la descripción voluntaria </w:t>
      </w:r>
      <w:r w:rsidR="003E21A8" w:rsidRPr="00DD5CF7">
        <w:rPr>
          <w:lang w:val="es-ES_tradnl"/>
        </w:rPr>
        <w:t xml:space="preserve">con la que </w:t>
      </w:r>
      <w:r w:rsidR="004F0AC3" w:rsidRPr="00DD5CF7">
        <w:rPr>
          <w:lang w:val="es-ES_tradnl"/>
        </w:rPr>
        <w:t xml:space="preserve">el </w:t>
      </w:r>
      <w:r w:rsidR="00D22F48" w:rsidRPr="00DD5CF7">
        <w:rPr>
          <w:lang w:val="es-ES_tradnl"/>
        </w:rPr>
        <w:t>solicitante</w:t>
      </w:r>
      <w:r w:rsidR="004F0AC3" w:rsidRPr="00DD5CF7">
        <w:rPr>
          <w:lang w:val="es-ES_tradnl"/>
        </w:rPr>
        <w:t xml:space="preserve"> desea </w:t>
      </w:r>
      <w:r w:rsidR="003E21A8" w:rsidRPr="00DD5CF7">
        <w:rPr>
          <w:lang w:val="es-ES_tradnl"/>
        </w:rPr>
        <w:t>contar</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preguntó a la Delegación de Alemania si se opone a la opción B </w:t>
      </w:r>
      <w:r w:rsidR="003E21A8" w:rsidRPr="00DD5CF7">
        <w:rPr>
          <w:lang w:val="es-ES_tradnl"/>
        </w:rPr>
        <w:t xml:space="preserve">por entender que ya </w:t>
      </w:r>
      <w:r w:rsidR="00D22F48" w:rsidRPr="00DD5CF7">
        <w:rPr>
          <w:lang w:val="es-ES_tradnl"/>
        </w:rPr>
        <w:t>incluye la opción A.</w:t>
      </w:r>
    </w:p>
    <w:p w:rsidR="00D22F48" w:rsidRPr="00DD5CF7" w:rsidRDefault="00D22F48" w:rsidP="00D22F48">
      <w:pPr>
        <w:rPr>
          <w:lang w:val="es-ES_tradnl"/>
        </w:rPr>
      </w:pPr>
    </w:p>
    <w:p w:rsidR="00D22F48"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Alemania confirmó que acepta la opción B </w:t>
      </w:r>
      <w:r w:rsidR="004F0AC3" w:rsidRPr="00DD5CF7">
        <w:rPr>
          <w:lang w:val="es-ES_tradnl"/>
        </w:rPr>
        <w:t>pese a su mayor complicación</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ind w:left="567"/>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concluyó que se adopta la </w:t>
      </w:r>
      <w:r w:rsidR="00355692" w:rsidRPr="00DD5CF7">
        <w:rPr>
          <w:lang w:val="es-ES_tradnl"/>
        </w:rPr>
        <w:t>Regla </w:t>
      </w:r>
      <w:r w:rsidR="00D22F48" w:rsidRPr="00DD5CF7">
        <w:rPr>
          <w:lang w:val="es-ES_tradnl"/>
        </w:rPr>
        <w:t xml:space="preserve">9, con la opción B.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reabrió el debate sobre la </w:t>
      </w:r>
      <w:r w:rsidR="00355692" w:rsidRPr="00DD5CF7">
        <w:rPr>
          <w:lang w:val="es-ES_tradnl"/>
        </w:rPr>
        <w:t>Regla </w:t>
      </w:r>
      <w:r w:rsidR="00D22F48" w:rsidRPr="00DD5CF7">
        <w:rPr>
          <w:lang w:val="es-ES_tradnl"/>
        </w:rPr>
        <w:t xml:space="preserve">21.  </w:t>
      </w:r>
    </w:p>
    <w:p w:rsidR="00D22F48" w:rsidRPr="00DD5CF7" w:rsidRDefault="00D22F48" w:rsidP="00D22F48">
      <w:pPr>
        <w:rPr>
          <w:lang w:val="es-ES_tradnl"/>
        </w:rPr>
      </w:pPr>
    </w:p>
    <w:p w:rsidR="00A841CF"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Secretaría explicó que en </w:t>
      </w:r>
      <w:r w:rsidR="003E21A8" w:rsidRPr="00DD5CF7">
        <w:rPr>
          <w:lang w:val="es-ES_tradnl"/>
        </w:rPr>
        <w:t xml:space="preserve">la nueva redacción </w:t>
      </w:r>
      <w:r w:rsidR="00D22F48" w:rsidRPr="00DD5CF7">
        <w:rPr>
          <w:lang w:val="es-ES_tradnl"/>
        </w:rPr>
        <w:t xml:space="preserve">de </w:t>
      </w:r>
      <w:r w:rsidR="003E21A8" w:rsidRPr="00DD5CF7">
        <w:rPr>
          <w:lang w:val="es-ES_tradnl"/>
        </w:rPr>
        <w:t xml:space="preserve">la </w:t>
      </w:r>
      <w:r w:rsidR="00D22F48" w:rsidRPr="00DD5CF7">
        <w:rPr>
          <w:lang w:val="es-ES_tradnl"/>
        </w:rPr>
        <w:t xml:space="preserve">Regla 21.1) se vuelve a </w:t>
      </w:r>
      <w:r w:rsidR="008028F3" w:rsidRPr="00DD5CF7">
        <w:rPr>
          <w:lang w:val="es-ES_tradnl"/>
        </w:rPr>
        <w:t xml:space="preserve">incluir </w:t>
      </w:r>
      <w:r w:rsidR="00D22F48" w:rsidRPr="00DD5CF7">
        <w:rPr>
          <w:lang w:val="es-ES_tradnl"/>
        </w:rPr>
        <w:t>la referencia al Artículo 4</w:t>
      </w:r>
      <w:r w:rsidR="00D22F48" w:rsidRPr="00DD5CF7">
        <w:rPr>
          <w:i/>
          <w:lang w:val="es-ES_tradnl"/>
        </w:rPr>
        <w:t>bis</w:t>
      </w:r>
      <w:r w:rsidR="00D22F48" w:rsidRPr="00DD5CF7">
        <w:rPr>
          <w:lang w:val="es-ES_tradnl"/>
        </w:rPr>
        <w:t xml:space="preserve"> y se elimina</w:t>
      </w:r>
      <w:r w:rsidR="00A841CF" w:rsidRPr="00DD5CF7">
        <w:rPr>
          <w:lang w:val="es-ES_tradnl"/>
        </w:rPr>
        <w:t>n</w:t>
      </w:r>
      <w:r w:rsidR="00D22F48" w:rsidRPr="00DD5CF7">
        <w:rPr>
          <w:lang w:val="es-ES_tradnl"/>
        </w:rPr>
        <w:t xml:space="preserve"> las palabras </w:t>
      </w:r>
      <w:r w:rsidR="00DF5200" w:rsidRPr="00DD5CF7">
        <w:rPr>
          <w:lang w:val="es-ES_tradnl"/>
        </w:rPr>
        <w:t>“</w:t>
      </w:r>
      <w:r w:rsidR="00435F3F" w:rsidRPr="00DD5CF7">
        <w:rPr>
          <w:lang w:val="es-ES_tradnl"/>
        </w:rPr>
        <w:t>en un solo ejemplar</w:t>
      </w:r>
      <w:r w:rsidR="00DF5200" w:rsidRPr="00DD5CF7">
        <w:rPr>
          <w:lang w:val="es-ES_tradnl"/>
        </w:rPr>
        <w:t>”</w:t>
      </w:r>
      <w:r w:rsidR="00435F3F" w:rsidRPr="00DD5CF7">
        <w:rPr>
          <w:lang w:val="es-ES_tradnl"/>
        </w:rPr>
        <w:t>,</w:t>
      </w:r>
      <w:r w:rsidR="00D22F48" w:rsidRPr="00DD5CF7">
        <w:rPr>
          <w:lang w:val="es-ES_tradnl"/>
        </w:rPr>
        <w:t xml:space="preserve"> así como la última frase </w:t>
      </w:r>
      <w:r w:rsidR="00A841CF" w:rsidRPr="00DD5CF7">
        <w:rPr>
          <w:lang w:val="es-ES_tradnl"/>
        </w:rPr>
        <w:t xml:space="preserve">alusiva a </w:t>
      </w:r>
      <w:r w:rsidR="00D22F48" w:rsidRPr="00DD5CF7">
        <w:rPr>
          <w:lang w:val="es-ES_tradnl"/>
        </w:rPr>
        <w:t xml:space="preserve">que </w:t>
      </w:r>
      <w:r w:rsidR="00A841CF" w:rsidRPr="00DD5CF7">
        <w:rPr>
          <w:lang w:val="es-ES_tradnl"/>
        </w:rPr>
        <w:t xml:space="preserve">en </w:t>
      </w:r>
      <w:r w:rsidR="00D22F48" w:rsidRPr="00DD5CF7">
        <w:rPr>
          <w:lang w:val="es-ES_tradnl"/>
        </w:rPr>
        <w:t xml:space="preserve">la notificación </w:t>
      </w:r>
      <w:r w:rsidR="00A841CF" w:rsidRPr="00DD5CF7">
        <w:rPr>
          <w:lang w:val="es-ES_tradnl"/>
        </w:rPr>
        <w:t xml:space="preserve">podrá incluirse </w:t>
      </w:r>
      <w:r w:rsidR="00D22F48" w:rsidRPr="00DD5CF7">
        <w:rPr>
          <w:lang w:val="es-ES_tradnl"/>
        </w:rPr>
        <w:t xml:space="preserve">toda información relativa a otros derechos adquiridos en virtud etcétera.  </w:t>
      </w:r>
      <w:r w:rsidR="00325BBB" w:rsidRPr="00DD5CF7">
        <w:rPr>
          <w:lang w:val="es-ES_tradnl"/>
        </w:rPr>
        <w:t>Se añade un nuevo apartado b) con información en materia de tasas, en particular la referida a su recaudación en nombre de las Partes Contratantes que las exijan.  Dichas tasas habrán de consignarse en francos suizos, sea cual sea la divisa de la Parte Contratante.  Ésta deberá comunicar a la Oficina Internacional cualquier cambio de tasas.  La Oficina Internacional necesita tres meses para adaptar su sistema de</w:t>
      </w:r>
      <w:r w:rsidR="00FC4462" w:rsidRPr="00DD5CF7">
        <w:rPr>
          <w:lang w:val="es-ES_tradnl"/>
        </w:rPr>
        <w:t> T.I.</w:t>
      </w:r>
      <w:r w:rsidR="00325BBB" w:rsidRPr="00DD5CF7">
        <w:rPr>
          <w:lang w:val="es-ES_tradnl"/>
        </w:rPr>
        <w:t xml:space="preserve"> y su sitio web.  En el párrafo de decisión se establece que la Regla entrará en vigor como muy pronto el 1 de enero </w:t>
      </w:r>
      <w:r w:rsidR="00174927" w:rsidRPr="00DD5CF7">
        <w:rPr>
          <w:lang w:val="es-ES_tradnl"/>
        </w:rPr>
        <w:t>de 20</w:t>
      </w:r>
      <w:r w:rsidR="00325BBB" w:rsidRPr="00DD5CF7">
        <w:rPr>
          <w:lang w:val="es-ES_tradnl"/>
        </w:rPr>
        <w:t>17.</w:t>
      </w:r>
    </w:p>
    <w:p w:rsidR="00A841CF" w:rsidRPr="00DD5CF7" w:rsidRDefault="00A841CF"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Suiza </w:t>
      </w:r>
      <w:r w:rsidR="00C1240C" w:rsidRPr="00DD5CF7">
        <w:rPr>
          <w:lang w:val="es-ES_tradnl"/>
        </w:rPr>
        <w:t xml:space="preserve">señaló </w:t>
      </w:r>
      <w:r w:rsidR="00D22F48" w:rsidRPr="00DD5CF7">
        <w:rPr>
          <w:lang w:val="es-ES_tradnl"/>
        </w:rPr>
        <w:t>que</w:t>
      </w:r>
      <w:r w:rsidR="00325BBB" w:rsidRPr="00DD5CF7">
        <w:rPr>
          <w:lang w:val="es-ES_tradnl"/>
        </w:rPr>
        <w:t>,</w:t>
      </w:r>
      <w:r w:rsidR="00D22F48" w:rsidRPr="00DD5CF7">
        <w:rPr>
          <w:lang w:val="es-ES_tradnl"/>
        </w:rPr>
        <w:t xml:space="preserve"> tanto en francés como en inglés, resulta complicado </w:t>
      </w:r>
      <w:r w:rsidR="00325BBB" w:rsidRPr="00DD5CF7">
        <w:rPr>
          <w:lang w:val="es-ES_tradnl"/>
        </w:rPr>
        <w:t xml:space="preserve">trasladar por escrito la idea de que una petición dirigida </w:t>
      </w:r>
      <w:r w:rsidR="00D22F48" w:rsidRPr="00DD5CF7">
        <w:rPr>
          <w:lang w:val="es-ES_tradnl"/>
        </w:rPr>
        <w:t xml:space="preserve">a una Oficina </w:t>
      </w:r>
      <w:r w:rsidR="00325BBB" w:rsidRPr="00DD5CF7">
        <w:rPr>
          <w:lang w:val="es-ES_tradnl"/>
        </w:rPr>
        <w:t xml:space="preserve">se presente </w:t>
      </w:r>
      <w:r w:rsidR="00D22F48" w:rsidRPr="00DD5CF7">
        <w:rPr>
          <w:lang w:val="es-ES_tradnl"/>
        </w:rPr>
        <w:t xml:space="preserve">a la Oficina Internacional.  La Delegación propuso revisar el texto.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La Delegación de México señaló una incoherencia entre la</w:t>
      </w:r>
      <w:r w:rsidR="00325BBB" w:rsidRPr="00DD5CF7">
        <w:rPr>
          <w:lang w:val="es-ES_tradnl"/>
        </w:rPr>
        <w:t>s</w:t>
      </w:r>
      <w:r w:rsidR="000A2477" w:rsidRPr="00DD5CF7">
        <w:rPr>
          <w:lang w:val="es-ES_tradnl"/>
        </w:rPr>
        <w:t xml:space="preserve"> </w:t>
      </w:r>
      <w:r w:rsidR="00325BBB" w:rsidRPr="00DD5CF7">
        <w:rPr>
          <w:lang w:val="es-ES_tradnl"/>
        </w:rPr>
        <w:t xml:space="preserve">versiones </w:t>
      </w:r>
      <w:r w:rsidR="00D22F48" w:rsidRPr="00DD5CF7">
        <w:rPr>
          <w:lang w:val="es-ES_tradnl"/>
        </w:rPr>
        <w:t>inglesa y español</w:t>
      </w:r>
      <w:r w:rsidR="00325BBB" w:rsidRPr="00DD5CF7">
        <w:rPr>
          <w:lang w:val="es-ES_tradnl"/>
        </w:rPr>
        <w:t>a</w:t>
      </w:r>
      <w:r w:rsidR="00D22F48" w:rsidRPr="00DD5CF7">
        <w:rPr>
          <w:lang w:val="es-ES_tradnl"/>
        </w:rPr>
        <w:t xml:space="preserve">.  </w:t>
      </w:r>
      <w:r w:rsidR="00325BBB" w:rsidRPr="00DD5CF7">
        <w:rPr>
          <w:lang w:val="es-ES_tradnl"/>
        </w:rPr>
        <w:t>Donde e</w:t>
      </w:r>
      <w:r w:rsidR="00D22F48" w:rsidRPr="00DD5CF7">
        <w:rPr>
          <w:lang w:val="es-ES_tradnl"/>
        </w:rPr>
        <w:t xml:space="preserve">n español </w:t>
      </w:r>
      <w:r w:rsidR="00C1240C" w:rsidRPr="00DD5CF7">
        <w:rPr>
          <w:lang w:val="es-ES_tradnl"/>
        </w:rPr>
        <w:t xml:space="preserve">puede leerse </w:t>
      </w:r>
      <w:r w:rsidR="00DF5200" w:rsidRPr="00DD5CF7">
        <w:rPr>
          <w:lang w:val="es-ES_tradnl"/>
        </w:rPr>
        <w:t>“</w:t>
      </w:r>
      <w:r w:rsidR="00D22F48" w:rsidRPr="00DD5CF7">
        <w:rPr>
          <w:i/>
          <w:lang w:val="es-ES_tradnl"/>
        </w:rPr>
        <w:t>toda tasa exigida por una parte contratante interesada</w:t>
      </w:r>
      <w:r w:rsidR="00DF5200" w:rsidRPr="00DD5CF7">
        <w:rPr>
          <w:lang w:val="es-ES_tradnl"/>
        </w:rPr>
        <w:t>”</w:t>
      </w:r>
      <w:r w:rsidR="00325BBB" w:rsidRPr="00DD5CF7">
        <w:rPr>
          <w:lang w:val="es-ES_tradnl"/>
        </w:rPr>
        <w:t>,</w:t>
      </w:r>
      <w:r w:rsidR="00D22F48" w:rsidRPr="00DD5CF7">
        <w:rPr>
          <w:lang w:val="es-ES_tradnl"/>
        </w:rPr>
        <w:t xml:space="preserve"> la versión en inglés reza </w:t>
      </w:r>
      <w:r w:rsidR="00DF5200" w:rsidRPr="00DD5CF7">
        <w:rPr>
          <w:lang w:val="es-ES_tradnl"/>
        </w:rPr>
        <w:t>“</w:t>
      </w:r>
      <w:r w:rsidR="00D22F48" w:rsidRPr="00DD5CF7">
        <w:rPr>
          <w:i/>
          <w:lang w:val="es-ES_tradnl"/>
        </w:rPr>
        <w:t>correspondiente a la Oficina de la Parte Contratante designada</w:t>
      </w:r>
      <w:r w:rsidR="00DF5200" w:rsidRPr="00DD5CF7">
        <w:rPr>
          <w:lang w:val="es-ES_tradnl"/>
        </w:rPr>
        <w:t>”</w:t>
      </w:r>
      <w:r w:rsidR="00D22F48" w:rsidRPr="00DD5CF7">
        <w:rPr>
          <w:lang w:val="es-ES_tradnl"/>
        </w:rPr>
        <w:t>.</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Representante del CEIPI solicitó que se aclare la cuestión </w:t>
      </w:r>
      <w:r w:rsidR="00325BBB" w:rsidRPr="00DD5CF7">
        <w:rPr>
          <w:lang w:val="es-ES_tradnl"/>
        </w:rPr>
        <w:t xml:space="preserve">del </w:t>
      </w:r>
      <w:r w:rsidR="00D22F48" w:rsidRPr="00DD5CF7">
        <w:rPr>
          <w:lang w:val="es-ES_tradnl"/>
        </w:rPr>
        <w:t xml:space="preserve">plazo para la aplicación de las tasas, e inquirió si </w:t>
      </w:r>
      <w:r w:rsidR="00C1240C" w:rsidRPr="00DD5CF7">
        <w:rPr>
          <w:lang w:val="es-ES_tradnl"/>
        </w:rPr>
        <w:t xml:space="preserve">el texto alusivo a que las nuevas tasas </w:t>
      </w:r>
      <w:r w:rsidR="003174E6" w:rsidRPr="00DD5CF7">
        <w:rPr>
          <w:lang w:val="es-ES_tradnl"/>
        </w:rPr>
        <w:t xml:space="preserve">entrarán en vigor </w:t>
      </w:r>
      <w:r w:rsidR="00C1240C" w:rsidRPr="00DD5CF7">
        <w:rPr>
          <w:lang w:val="es-ES_tradnl"/>
        </w:rPr>
        <w:t>no antes de</w:t>
      </w:r>
      <w:r w:rsidR="003174E6" w:rsidRPr="00DD5CF7">
        <w:rPr>
          <w:lang w:val="es-ES_tradnl"/>
        </w:rPr>
        <w:t>l</w:t>
      </w:r>
      <w:r w:rsidR="000A2477" w:rsidRPr="00DD5CF7">
        <w:rPr>
          <w:lang w:val="es-ES_tradnl"/>
        </w:rPr>
        <w:t xml:space="preserve"> </w:t>
      </w:r>
      <w:r w:rsidR="003174E6" w:rsidRPr="00DD5CF7">
        <w:rPr>
          <w:lang w:val="es-ES_tradnl"/>
        </w:rPr>
        <w:t xml:space="preserve">transcurso de </w:t>
      </w:r>
      <w:r w:rsidR="00C1240C" w:rsidRPr="00DD5CF7">
        <w:rPr>
          <w:lang w:val="es-ES_tradnl"/>
        </w:rPr>
        <w:t xml:space="preserve">tres meses permite entender </w:t>
      </w:r>
      <w:r w:rsidR="00D22F48" w:rsidRPr="00DD5CF7">
        <w:rPr>
          <w:lang w:val="es-ES_tradnl"/>
        </w:rPr>
        <w:t xml:space="preserve">que la Parte Contratante </w:t>
      </w:r>
      <w:r w:rsidR="003174E6" w:rsidRPr="00DD5CF7">
        <w:rPr>
          <w:lang w:val="es-ES_tradnl"/>
        </w:rPr>
        <w:t xml:space="preserve">podrá establecer </w:t>
      </w:r>
      <w:r w:rsidR="00D22F48" w:rsidRPr="00DD5CF7">
        <w:rPr>
          <w:lang w:val="es-ES_tradnl"/>
        </w:rPr>
        <w:t>un plazo más largo.</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Madagascar preguntó </w:t>
      </w:r>
      <w:r w:rsidR="00C1240C" w:rsidRPr="00DD5CF7">
        <w:rPr>
          <w:lang w:val="es-ES_tradnl"/>
        </w:rPr>
        <w:t xml:space="preserve">cuándo deberá </w:t>
      </w:r>
      <w:r w:rsidR="00A947F4" w:rsidRPr="00DD5CF7">
        <w:rPr>
          <w:lang w:val="es-ES_tradnl"/>
        </w:rPr>
        <w:t xml:space="preserve">abonarse </w:t>
      </w:r>
      <w:r w:rsidR="00C1240C" w:rsidRPr="00DD5CF7">
        <w:rPr>
          <w:lang w:val="es-ES_tradnl"/>
        </w:rPr>
        <w:t xml:space="preserve">la tasa de sustitución, si en el momento en que </w:t>
      </w:r>
      <w:r w:rsidR="00D22F48" w:rsidRPr="00DD5CF7">
        <w:rPr>
          <w:lang w:val="es-ES_tradnl"/>
        </w:rPr>
        <w:t xml:space="preserve">el titular </w:t>
      </w:r>
      <w:r w:rsidR="00C1240C" w:rsidRPr="00DD5CF7">
        <w:rPr>
          <w:lang w:val="es-ES_tradnl"/>
        </w:rPr>
        <w:t xml:space="preserve">presenta </w:t>
      </w:r>
      <w:r w:rsidR="00D22F48" w:rsidRPr="00DD5CF7">
        <w:rPr>
          <w:lang w:val="es-ES_tradnl"/>
        </w:rPr>
        <w:t xml:space="preserve">la </w:t>
      </w:r>
      <w:r w:rsidR="008A127A" w:rsidRPr="00DD5CF7">
        <w:rPr>
          <w:lang w:val="es-ES_tradnl"/>
        </w:rPr>
        <w:t xml:space="preserve">petición </w:t>
      </w:r>
      <w:r w:rsidR="00C1240C" w:rsidRPr="00DD5CF7">
        <w:rPr>
          <w:lang w:val="es-ES_tradnl"/>
        </w:rPr>
        <w:t xml:space="preserve">de sustitución </w:t>
      </w:r>
      <w:r w:rsidR="00D22F48" w:rsidRPr="00DD5CF7">
        <w:rPr>
          <w:lang w:val="es-ES_tradnl"/>
        </w:rPr>
        <w:t xml:space="preserve">o </w:t>
      </w:r>
      <w:r w:rsidR="00C1240C" w:rsidRPr="00DD5CF7">
        <w:rPr>
          <w:lang w:val="es-ES_tradnl"/>
        </w:rPr>
        <w:t xml:space="preserve">en </w:t>
      </w:r>
      <w:r w:rsidR="003174E6" w:rsidRPr="00DD5CF7">
        <w:rPr>
          <w:lang w:val="es-ES_tradnl"/>
        </w:rPr>
        <w:t xml:space="preserve">cualquier </w:t>
      </w:r>
      <w:r w:rsidR="00C1240C" w:rsidRPr="00DD5CF7">
        <w:rPr>
          <w:lang w:val="es-ES_tradnl"/>
        </w:rPr>
        <w:t xml:space="preserve">otro posterior, </w:t>
      </w:r>
      <w:r w:rsidR="00D22F48" w:rsidRPr="00DD5CF7">
        <w:rPr>
          <w:lang w:val="es-ES_tradnl"/>
        </w:rPr>
        <w:t xml:space="preserve">y si </w:t>
      </w:r>
      <w:r w:rsidR="00A947F4" w:rsidRPr="00DD5CF7">
        <w:rPr>
          <w:lang w:val="es-ES_tradnl"/>
        </w:rPr>
        <w:t xml:space="preserve">la </w:t>
      </w:r>
      <w:r w:rsidR="00D22F48" w:rsidRPr="00DD5CF7">
        <w:rPr>
          <w:lang w:val="es-ES_tradnl"/>
        </w:rPr>
        <w:t>tasa se</w:t>
      </w:r>
      <w:r w:rsidR="003174E6" w:rsidRPr="00DD5CF7">
        <w:rPr>
          <w:lang w:val="es-ES_tradnl"/>
        </w:rPr>
        <w:t xml:space="preserve">rá </w:t>
      </w:r>
      <w:r w:rsidR="00A947F4" w:rsidRPr="00DD5CF7">
        <w:rPr>
          <w:lang w:val="es-ES_tradnl"/>
        </w:rPr>
        <w:t xml:space="preserve">reembolsada </w:t>
      </w:r>
      <w:r w:rsidR="00D22F48" w:rsidRPr="00DD5CF7">
        <w:rPr>
          <w:lang w:val="es-ES_tradnl"/>
        </w:rPr>
        <w:t xml:space="preserve">en caso de que </w:t>
      </w:r>
      <w:r w:rsidR="00C1240C" w:rsidRPr="00DD5CF7">
        <w:rPr>
          <w:lang w:val="es-ES_tradnl"/>
        </w:rPr>
        <w:t>no pueda tomarse nota de la sustitución</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invitó a la Secretaria a revisar las traducciones </w:t>
      </w:r>
      <w:r w:rsidR="003174E6" w:rsidRPr="00DD5CF7">
        <w:rPr>
          <w:lang w:val="es-ES_tradnl"/>
        </w:rPr>
        <w:t xml:space="preserve">con miras a </w:t>
      </w:r>
      <w:r w:rsidR="00D22F48" w:rsidRPr="00DD5CF7">
        <w:rPr>
          <w:lang w:val="es-ES_tradnl"/>
        </w:rPr>
        <w:t>subsanar l</w:t>
      </w:r>
      <w:r w:rsidR="003174E6" w:rsidRPr="00DD5CF7">
        <w:rPr>
          <w:lang w:val="es-ES_tradnl"/>
        </w:rPr>
        <w:t>o</w:t>
      </w:r>
      <w:r w:rsidR="00D22F48" w:rsidRPr="00DD5CF7">
        <w:rPr>
          <w:lang w:val="es-ES_tradnl"/>
        </w:rPr>
        <w:t xml:space="preserve">s </w:t>
      </w:r>
      <w:r w:rsidR="003174E6" w:rsidRPr="00DD5CF7">
        <w:rPr>
          <w:lang w:val="es-ES_tradnl"/>
        </w:rPr>
        <w:t xml:space="preserve">problemas </w:t>
      </w:r>
      <w:r w:rsidR="00A947F4" w:rsidRPr="00DD5CF7">
        <w:rPr>
          <w:lang w:val="es-ES_tradnl"/>
        </w:rPr>
        <w:t xml:space="preserve">identificados </w:t>
      </w:r>
      <w:r w:rsidR="00D22F48" w:rsidRPr="00DD5CF7">
        <w:rPr>
          <w:lang w:val="es-ES_tradnl"/>
        </w:rPr>
        <w:t xml:space="preserve">por las Delegaciones de Suiza y </w:t>
      </w:r>
      <w:r w:rsidR="0062657C" w:rsidRPr="00DD5CF7">
        <w:rPr>
          <w:lang w:val="es-ES_tradnl"/>
        </w:rPr>
        <w:t xml:space="preserve">de </w:t>
      </w:r>
      <w:r w:rsidR="00D22F48" w:rsidRPr="00DD5CF7">
        <w:rPr>
          <w:lang w:val="es-ES_tradnl"/>
        </w:rPr>
        <w:t xml:space="preserve">México.  Las Oficinas </w:t>
      </w:r>
      <w:r w:rsidR="003174E6" w:rsidRPr="00DD5CF7">
        <w:rPr>
          <w:lang w:val="es-ES_tradnl"/>
        </w:rPr>
        <w:t xml:space="preserve">podrán establecer una fecha posterior </w:t>
      </w:r>
      <w:r w:rsidR="00D22F48" w:rsidRPr="00DD5CF7">
        <w:rPr>
          <w:lang w:val="es-ES_tradnl"/>
        </w:rPr>
        <w:t xml:space="preserve">para la entrada en vigor de las nuevas tasas.  El plazo </w:t>
      </w:r>
      <w:r w:rsidR="003174E6" w:rsidRPr="00DD5CF7">
        <w:rPr>
          <w:lang w:val="es-ES_tradnl"/>
        </w:rPr>
        <w:t xml:space="preserve">deberá ser al menos de tres meses al </w:t>
      </w:r>
      <w:r w:rsidR="00D22F48" w:rsidRPr="00DD5CF7">
        <w:rPr>
          <w:lang w:val="es-ES_tradnl"/>
        </w:rPr>
        <w:t>objeto de que la Oficina Internacional disponga de</w:t>
      </w:r>
      <w:r w:rsidR="003174E6" w:rsidRPr="00DD5CF7">
        <w:rPr>
          <w:lang w:val="es-ES_tradnl"/>
        </w:rPr>
        <w:t>l</w:t>
      </w:r>
      <w:r w:rsidR="00D22F48" w:rsidRPr="00DD5CF7">
        <w:rPr>
          <w:lang w:val="es-ES_tradnl"/>
        </w:rPr>
        <w:t xml:space="preserve"> tiempo </w:t>
      </w:r>
      <w:r w:rsidR="003174E6" w:rsidRPr="00DD5CF7">
        <w:rPr>
          <w:lang w:val="es-ES_tradnl"/>
        </w:rPr>
        <w:t xml:space="preserve">necesario </w:t>
      </w:r>
      <w:r w:rsidR="00D22F48" w:rsidRPr="00DD5CF7">
        <w:rPr>
          <w:lang w:val="es-ES_tradnl"/>
        </w:rPr>
        <w:t xml:space="preserve">para introducir los cambios.  </w:t>
      </w:r>
    </w:p>
    <w:p w:rsidR="00D22F48" w:rsidRPr="00DD5CF7" w:rsidRDefault="00D22F48" w:rsidP="00D22F48">
      <w:pPr>
        <w:rPr>
          <w:lang w:val="es-ES_tradnl"/>
        </w:rPr>
      </w:pPr>
    </w:p>
    <w:p w:rsidR="005201CF"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Secretaría, en respuesta a la Delegación de Madagascar, explicó que las tasas </w:t>
      </w:r>
      <w:r w:rsidR="003174E6" w:rsidRPr="00DD5CF7">
        <w:rPr>
          <w:lang w:val="es-ES_tradnl"/>
        </w:rPr>
        <w:t xml:space="preserve">tendrán que abonarse </w:t>
      </w:r>
      <w:r w:rsidR="00D22F48" w:rsidRPr="00DD5CF7">
        <w:rPr>
          <w:lang w:val="es-ES_tradnl"/>
        </w:rPr>
        <w:t>en el momento de presentar</w:t>
      </w:r>
      <w:r w:rsidR="008A127A" w:rsidRPr="00DD5CF7">
        <w:rPr>
          <w:lang w:val="es-ES_tradnl"/>
        </w:rPr>
        <w:t>se</w:t>
      </w:r>
      <w:r w:rsidR="00D22F48" w:rsidRPr="00DD5CF7">
        <w:rPr>
          <w:lang w:val="es-ES_tradnl"/>
        </w:rPr>
        <w:t xml:space="preserve"> la </w:t>
      </w:r>
      <w:r w:rsidR="008A127A" w:rsidRPr="00DD5CF7">
        <w:rPr>
          <w:lang w:val="es-ES_tradnl"/>
        </w:rPr>
        <w:t>petición</w:t>
      </w:r>
      <w:r w:rsidR="000A2477" w:rsidRPr="00DD5CF7">
        <w:rPr>
          <w:lang w:val="es-ES_tradnl"/>
        </w:rPr>
        <w:t xml:space="preserve"> </w:t>
      </w:r>
      <w:r w:rsidR="003174E6" w:rsidRPr="00DD5CF7">
        <w:rPr>
          <w:lang w:val="es-ES_tradnl"/>
        </w:rPr>
        <w:t>a la Oficina Internacional</w:t>
      </w:r>
      <w:r w:rsidR="00D22F48" w:rsidRPr="00DD5CF7">
        <w:rPr>
          <w:lang w:val="es-ES_tradnl"/>
        </w:rPr>
        <w:t xml:space="preserve">.  Cualquier reembolso de tasas, o decisión al respecto, </w:t>
      </w:r>
      <w:r w:rsidR="003174E6" w:rsidRPr="00DD5CF7">
        <w:rPr>
          <w:lang w:val="es-ES_tradnl"/>
        </w:rPr>
        <w:t xml:space="preserve">será </w:t>
      </w:r>
      <w:r w:rsidR="00D22F48" w:rsidRPr="00DD5CF7">
        <w:rPr>
          <w:lang w:val="es-ES_tradnl"/>
        </w:rPr>
        <w:t xml:space="preserve">asunto de la Oficina.  </w:t>
      </w:r>
      <w:r w:rsidR="005201CF">
        <w:rPr>
          <w:lang w:val="es-ES_tradnl"/>
        </w:rPr>
        <w:br w:type="page"/>
      </w:r>
    </w:p>
    <w:p w:rsidR="00D22F48"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Suiza explicó que la </w:t>
      </w:r>
      <w:r w:rsidR="00804A8E" w:rsidRPr="00DD5CF7">
        <w:rPr>
          <w:lang w:val="es-ES_tradnl"/>
        </w:rPr>
        <w:t xml:space="preserve">versión francesa es una versión correctamente traducida </w:t>
      </w:r>
      <w:r w:rsidR="00D22F48" w:rsidRPr="00DD5CF7">
        <w:rPr>
          <w:lang w:val="es-ES_tradnl"/>
        </w:rPr>
        <w:t xml:space="preserve">del inglés.  Propuso eliminar la primera frase, a saber, </w:t>
      </w:r>
      <w:r w:rsidR="00DF5200" w:rsidRPr="00DD5CF7">
        <w:rPr>
          <w:lang w:val="es-ES_tradnl"/>
        </w:rPr>
        <w:t>“</w:t>
      </w:r>
      <w:r w:rsidR="003171B6" w:rsidRPr="00DD5CF7">
        <w:rPr>
          <w:lang w:val="es-ES_tradnl"/>
        </w:rPr>
        <w:t>D</w:t>
      </w:r>
      <w:r w:rsidR="00D22F48" w:rsidRPr="00DD5CF7">
        <w:rPr>
          <w:lang w:val="es-ES_tradnl"/>
        </w:rPr>
        <w:t>e conformidad con lo dispuesto en el Artículo</w:t>
      </w:r>
      <w:r w:rsidR="004C4196" w:rsidRPr="00DD5CF7">
        <w:rPr>
          <w:lang w:val="es-ES_tradnl"/>
        </w:rPr>
        <w:t> </w:t>
      </w:r>
      <w:r w:rsidR="00D22F48" w:rsidRPr="00DD5CF7">
        <w:rPr>
          <w:lang w:val="es-ES_tradnl"/>
        </w:rPr>
        <w:t>4</w:t>
      </w:r>
      <w:r w:rsidR="00D93006" w:rsidRPr="00DD5CF7">
        <w:rPr>
          <w:i/>
          <w:lang w:val="es-ES_tradnl"/>
        </w:rPr>
        <w:t>bis</w:t>
      </w:r>
      <w:r w:rsidR="00D22F48" w:rsidRPr="00DD5CF7">
        <w:rPr>
          <w:lang w:val="es-ES_tradnl"/>
        </w:rPr>
        <w:t>.2) del Arreglo o en el Artículo</w:t>
      </w:r>
      <w:r w:rsidR="004C4196" w:rsidRPr="00DD5CF7">
        <w:rPr>
          <w:lang w:val="es-ES_tradnl"/>
        </w:rPr>
        <w:t> </w:t>
      </w:r>
      <w:r w:rsidR="00D22F48" w:rsidRPr="00DD5CF7">
        <w:rPr>
          <w:lang w:val="es-ES_tradnl"/>
        </w:rPr>
        <w:t>4</w:t>
      </w:r>
      <w:r w:rsidR="00D93006" w:rsidRPr="00DD5CF7">
        <w:rPr>
          <w:i/>
          <w:lang w:val="es-ES_tradnl"/>
        </w:rPr>
        <w:t>bis</w:t>
      </w:r>
      <w:r w:rsidR="00D22F48" w:rsidRPr="00DD5CF7">
        <w:rPr>
          <w:lang w:val="es-ES_tradnl"/>
        </w:rPr>
        <w:t xml:space="preserve">.2) del Protocolo, la petición de que </w:t>
      </w:r>
      <w:r w:rsidR="002B4F11" w:rsidRPr="00DD5CF7">
        <w:rPr>
          <w:lang w:val="es-ES_tradnl"/>
        </w:rPr>
        <w:t xml:space="preserve">se tome nota de la sustitución de </w:t>
      </w:r>
      <w:r w:rsidR="00D22F48" w:rsidRPr="00DD5CF7">
        <w:rPr>
          <w:lang w:val="es-ES_tradnl"/>
        </w:rPr>
        <w:t>un registro nacional o regional por un registro internacional, deberá ser presentada a la Oficina Internacional por el titular mediante el formulario oficial correspondiente</w:t>
      </w:r>
      <w:r w:rsidR="002B4F11" w:rsidRPr="00DD5CF7">
        <w:rPr>
          <w:lang w:val="es-ES_tradnl"/>
        </w:rPr>
        <w:t>,</w:t>
      </w:r>
      <w:r w:rsidR="00D22F48" w:rsidRPr="00DD5CF7">
        <w:rPr>
          <w:lang w:val="es-ES_tradnl"/>
        </w:rPr>
        <w:t xml:space="preserve"> y en </w:t>
      </w:r>
      <w:r w:rsidR="002B4F11" w:rsidRPr="00DD5CF7">
        <w:rPr>
          <w:lang w:val="es-ES_tradnl"/>
        </w:rPr>
        <w:t xml:space="preserve">la </w:t>
      </w:r>
      <w:r w:rsidR="00D22F48" w:rsidRPr="00DD5CF7">
        <w:rPr>
          <w:lang w:val="es-ES_tradnl"/>
        </w:rPr>
        <w:t>notificación se indicará […]</w:t>
      </w:r>
      <w:r w:rsidR="00DF5200" w:rsidRPr="00DD5CF7">
        <w:rPr>
          <w:lang w:val="es-ES_tradnl"/>
        </w:rPr>
        <w:t>”</w:t>
      </w:r>
      <w:r w:rsidR="00D22F48" w:rsidRPr="00DD5CF7">
        <w:rPr>
          <w:lang w:val="es-ES_tradnl"/>
        </w:rPr>
        <w:t xml:space="preserve">.  Siguen cuatro apartados que </w:t>
      </w:r>
      <w:r w:rsidR="002B4F11" w:rsidRPr="00DD5CF7">
        <w:rPr>
          <w:lang w:val="es-ES_tradnl"/>
        </w:rPr>
        <w:t>deben mantenerse</w:t>
      </w:r>
      <w:r w:rsidR="00D22F48" w:rsidRPr="00DD5CF7">
        <w:rPr>
          <w:lang w:val="es-ES_tradnl"/>
        </w:rPr>
        <w:t xml:space="preserve">.  En </w:t>
      </w:r>
      <w:r w:rsidR="00804A8E" w:rsidRPr="00DD5CF7">
        <w:rPr>
          <w:lang w:val="es-ES_tradnl"/>
        </w:rPr>
        <w:t xml:space="preserve">todo </w:t>
      </w:r>
      <w:r w:rsidR="00D22F48" w:rsidRPr="00DD5CF7">
        <w:rPr>
          <w:lang w:val="es-ES_tradnl"/>
        </w:rPr>
        <w:t xml:space="preserve">caso, </w:t>
      </w:r>
      <w:r w:rsidR="002B4F11" w:rsidRPr="00DD5CF7">
        <w:rPr>
          <w:lang w:val="es-ES_tradnl"/>
        </w:rPr>
        <w:t xml:space="preserve">el hecho de que </w:t>
      </w:r>
      <w:r w:rsidR="00D22F48" w:rsidRPr="00DD5CF7">
        <w:rPr>
          <w:lang w:val="es-ES_tradnl"/>
        </w:rPr>
        <w:t>en el apartado</w:t>
      </w:r>
      <w:r w:rsidR="004C4196" w:rsidRPr="00DD5CF7">
        <w:rPr>
          <w:lang w:val="es-ES_tradnl"/>
        </w:rPr>
        <w:t> </w:t>
      </w:r>
      <w:r w:rsidR="00D22F48" w:rsidRPr="00DD5CF7">
        <w:rPr>
          <w:lang w:val="es-ES_tradnl"/>
        </w:rPr>
        <w:t xml:space="preserve">ii) se </w:t>
      </w:r>
      <w:r w:rsidR="002B4F11" w:rsidRPr="00DD5CF7">
        <w:rPr>
          <w:lang w:val="es-ES_tradnl"/>
        </w:rPr>
        <w:t xml:space="preserve">haga mención de </w:t>
      </w:r>
      <w:r w:rsidR="00D22F48" w:rsidRPr="00DD5CF7">
        <w:rPr>
          <w:lang w:val="es-ES_tradnl"/>
        </w:rPr>
        <w:t xml:space="preserve">la Parte Contratante </w:t>
      </w:r>
      <w:r w:rsidR="00804A8E" w:rsidRPr="00DD5CF7">
        <w:rPr>
          <w:lang w:val="es-ES_tradnl"/>
        </w:rPr>
        <w:t xml:space="preserve">haría </w:t>
      </w:r>
      <w:r w:rsidR="002B4F11" w:rsidRPr="00DD5CF7">
        <w:rPr>
          <w:lang w:val="es-ES_tradnl"/>
        </w:rPr>
        <w:t xml:space="preserve">innecesaria </w:t>
      </w:r>
      <w:r w:rsidR="00D22F48" w:rsidRPr="00DD5CF7">
        <w:rPr>
          <w:lang w:val="es-ES_tradnl"/>
        </w:rPr>
        <w:t xml:space="preserve">la primera mitad de la </w:t>
      </w:r>
      <w:r w:rsidR="002B4F11" w:rsidRPr="00DD5CF7">
        <w:rPr>
          <w:lang w:val="es-ES_tradnl"/>
        </w:rPr>
        <w:t>disposición</w:t>
      </w:r>
      <w:r w:rsidR="00D22F48" w:rsidRPr="00DD5CF7">
        <w:rPr>
          <w:lang w:val="es-ES_tradnl"/>
        </w:rPr>
        <w:t>.  E</w:t>
      </w:r>
      <w:r w:rsidR="00804A8E" w:rsidRPr="00DD5CF7">
        <w:rPr>
          <w:lang w:val="es-ES_tradnl"/>
        </w:rPr>
        <w:t xml:space="preserve">n su </w:t>
      </w:r>
      <w:r w:rsidR="00D22F48" w:rsidRPr="00DD5CF7">
        <w:rPr>
          <w:lang w:val="es-ES_tradnl"/>
        </w:rPr>
        <w:t>inicio debería hacer</w:t>
      </w:r>
      <w:r w:rsidR="00804A8E" w:rsidRPr="00DD5CF7">
        <w:rPr>
          <w:lang w:val="es-ES_tradnl"/>
        </w:rPr>
        <w:t>se</w:t>
      </w:r>
      <w:r w:rsidR="00D22F48" w:rsidRPr="00DD5CF7">
        <w:rPr>
          <w:lang w:val="es-ES_tradnl"/>
        </w:rPr>
        <w:t xml:space="preserve"> referencia a los artículos y continuar con la petición relativa a la sustitución de un registro nacional o regional.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Cuba </w:t>
      </w:r>
      <w:r w:rsidR="004450AF" w:rsidRPr="00DD5CF7">
        <w:rPr>
          <w:lang w:val="es-ES_tradnl"/>
        </w:rPr>
        <w:t xml:space="preserve">pidió </w:t>
      </w:r>
      <w:r w:rsidR="00D22F48" w:rsidRPr="00DD5CF7">
        <w:rPr>
          <w:lang w:val="es-ES_tradnl"/>
        </w:rPr>
        <w:t xml:space="preserve">a la Secretaría </w:t>
      </w:r>
      <w:r w:rsidR="004450AF" w:rsidRPr="00DD5CF7">
        <w:rPr>
          <w:lang w:val="es-ES_tradnl"/>
        </w:rPr>
        <w:t xml:space="preserve">que aclare el </w:t>
      </w:r>
      <w:r w:rsidR="00D22F48" w:rsidRPr="00DD5CF7">
        <w:rPr>
          <w:lang w:val="es-ES_tradnl"/>
        </w:rPr>
        <w:t xml:space="preserve">procedimiento </w:t>
      </w:r>
      <w:r w:rsidR="003174E6" w:rsidRPr="00DD5CF7">
        <w:rPr>
          <w:lang w:val="es-ES_tradnl"/>
        </w:rPr>
        <w:t xml:space="preserve">aplicable al pago </w:t>
      </w:r>
      <w:r w:rsidR="00D22F48" w:rsidRPr="00DD5CF7">
        <w:rPr>
          <w:lang w:val="es-ES_tradnl"/>
        </w:rPr>
        <w:t xml:space="preserve">de las tasas, en particular, en los casos en que la Oficina no acepta la sustitución.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Secretaría explicó que el nuevo apartado b) </w:t>
      </w:r>
      <w:r w:rsidR="00804A8E" w:rsidRPr="00DD5CF7">
        <w:rPr>
          <w:lang w:val="es-ES_tradnl"/>
        </w:rPr>
        <w:t xml:space="preserve">habilita </w:t>
      </w:r>
      <w:r w:rsidR="00D22F48" w:rsidRPr="00DD5CF7">
        <w:rPr>
          <w:lang w:val="es-ES_tradnl"/>
        </w:rPr>
        <w:t xml:space="preserve">a la Oficina Internacional para recaudar </w:t>
      </w:r>
      <w:r w:rsidR="00804A8E" w:rsidRPr="00DD5CF7">
        <w:rPr>
          <w:lang w:val="es-ES_tradnl"/>
        </w:rPr>
        <w:t xml:space="preserve">una </w:t>
      </w:r>
      <w:r w:rsidR="00D22F48" w:rsidRPr="00DD5CF7">
        <w:rPr>
          <w:lang w:val="es-ES_tradnl"/>
        </w:rPr>
        <w:t xml:space="preserve">tasa en nombre de las Oficinas que la exijan para tomar nota de </w:t>
      </w:r>
      <w:r w:rsidR="00804A8E" w:rsidRPr="00DD5CF7">
        <w:rPr>
          <w:lang w:val="es-ES_tradnl"/>
        </w:rPr>
        <w:t xml:space="preserve">una </w:t>
      </w:r>
      <w:r w:rsidR="00D22F48" w:rsidRPr="00DD5CF7">
        <w:rPr>
          <w:lang w:val="es-ES_tradnl"/>
        </w:rPr>
        <w:t xml:space="preserve">sustitución, </w:t>
      </w:r>
      <w:r w:rsidR="00804A8E" w:rsidRPr="00DD5CF7">
        <w:rPr>
          <w:lang w:val="es-ES_tradnl"/>
        </w:rPr>
        <w:t>así como para transferir a dichas Oficinas su importe</w:t>
      </w:r>
      <w:r w:rsidR="00D22F48" w:rsidRPr="00DD5CF7">
        <w:rPr>
          <w:lang w:val="es-ES_tradnl"/>
        </w:rPr>
        <w:t xml:space="preserve">.  Las Oficinas </w:t>
      </w:r>
      <w:r w:rsidR="00804A8E" w:rsidRPr="00DD5CF7">
        <w:rPr>
          <w:lang w:val="es-ES_tradnl"/>
        </w:rPr>
        <w:t xml:space="preserve">de que se trate </w:t>
      </w:r>
      <w:r w:rsidR="00D22F48" w:rsidRPr="00DD5CF7">
        <w:rPr>
          <w:lang w:val="es-ES_tradnl"/>
        </w:rPr>
        <w:t xml:space="preserve">informarán a la Oficina Internacional del monto </w:t>
      </w:r>
      <w:r w:rsidR="00804A8E" w:rsidRPr="00DD5CF7">
        <w:rPr>
          <w:lang w:val="es-ES_tradnl"/>
        </w:rPr>
        <w:t>a pagar</w:t>
      </w:r>
      <w:r w:rsidR="00D22F48" w:rsidRPr="00DD5CF7">
        <w:rPr>
          <w:lang w:val="es-ES_tradnl"/>
        </w:rPr>
        <w:t xml:space="preserve">, en francos suizos.  En caso de existir </w:t>
      </w:r>
      <w:r w:rsidR="00A947F4" w:rsidRPr="00DD5CF7">
        <w:rPr>
          <w:lang w:val="es-ES_tradnl"/>
        </w:rPr>
        <w:t xml:space="preserve">un </w:t>
      </w:r>
      <w:r w:rsidR="00D22F48" w:rsidRPr="00DD5CF7">
        <w:rPr>
          <w:lang w:val="es-ES_tradnl"/>
        </w:rPr>
        <w:t xml:space="preserve">procedimiento para el reembolso de </w:t>
      </w:r>
      <w:r w:rsidR="00804A8E" w:rsidRPr="00DD5CF7">
        <w:rPr>
          <w:lang w:val="es-ES_tradnl"/>
        </w:rPr>
        <w:t xml:space="preserve">la </w:t>
      </w:r>
      <w:r w:rsidR="00D22F48" w:rsidRPr="00DD5CF7">
        <w:rPr>
          <w:lang w:val="es-ES_tradnl"/>
        </w:rPr>
        <w:t xml:space="preserve">tasa cuando la Oficina no pueda </w:t>
      </w:r>
      <w:r w:rsidR="00804A8E" w:rsidRPr="00DD5CF7">
        <w:rPr>
          <w:lang w:val="es-ES_tradnl"/>
        </w:rPr>
        <w:t xml:space="preserve">tomar nota de la sustitución, la Oficina </w:t>
      </w:r>
      <w:r w:rsidR="00D22F48" w:rsidRPr="00DD5CF7">
        <w:rPr>
          <w:lang w:val="es-ES_tradnl"/>
        </w:rPr>
        <w:t xml:space="preserve">tratará el asunto directamente con el titular.  </w:t>
      </w:r>
    </w:p>
    <w:p w:rsidR="00D22F48" w:rsidRPr="00DD5CF7" w:rsidRDefault="00D22F48" w:rsidP="00D22F48">
      <w:pPr>
        <w:rPr>
          <w:lang w:val="es-ES_tradnl"/>
        </w:rPr>
      </w:pPr>
    </w:p>
    <w:p w:rsidR="00804A8E"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Representante de la INTA reiteró que </w:t>
      </w:r>
      <w:r w:rsidR="00804A8E" w:rsidRPr="00DD5CF7">
        <w:rPr>
          <w:lang w:val="es-ES_tradnl"/>
        </w:rPr>
        <w:t xml:space="preserve">habría preferido </w:t>
      </w:r>
      <w:r w:rsidR="00D22F48" w:rsidRPr="00DD5CF7">
        <w:rPr>
          <w:lang w:val="es-ES_tradnl"/>
        </w:rPr>
        <w:t xml:space="preserve">abordar esta Regla </w:t>
      </w:r>
      <w:r w:rsidR="00471E9D" w:rsidRPr="00DD5CF7">
        <w:rPr>
          <w:lang w:val="es-ES_tradnl"/>
        </w:rPr>
        <w:t xml:space="preserve">después de mantener </w:t>
      </w:r>
      <w:r w:rsidR="00D07109" w:rsidRPr="00DD5CF7">
        <w:rPr>
          <w:lang w:val="es-ES_tradnl"/>
        </w:rPr>
        <w:t xml:space="preserve">un </w:t>
      </w:r>
      <w:r w:rsidR="007E1A8D" w:rsidRPr="00DD5CF7">
        <w:rPr>
          <w:lang w:val="es-ES_tradnl"/>
        </w:rPr>
        <w:t xml:space="preserve">intercambiado </w:t>
      </w:r>
      <w:r w:rsidR="00D07109" w:rsidRPr="00DD5CF7">
        <w:rPr>
          <w:lang w:val="es-ES_tradnl"/>
        </w:rPr>
        <w:t xml:space="preserve">de </w:t>
      </w:r>
      <w:r w:rsidR="007E1A8D" w:rsidRPr="00DD5CF7">
        <w:rPr>
          <w:lang w:val="es-ES_tradnl"/>
        </w:rPr>
        <w:t xml:space="preserve">opiniones </w:t>
      </w:r>
      <w:r w:rsidR="00804A8E" w:rsidRPr="00DD5CF7">
        <w:rPr>
          <w:lang w:val="es-ES_tradnl"/>
        </w:rPr>
        <w:t xml:space="preserve">acerca de las </w:t>
      </w:r>
      <w:r w:rsidR="00D22F48" w:rsidRPr="00DD5CF7">
        <w:rPr>
          <w:lang w:val="es-ES_tradnl"/>
        </w:rPr>
        <w:t xml:space="preserve">prácticas </w:t>
      </w:r>
      <w:r w:rsidR="007E1A8D" w:rsidRPr="00DD5CF7">
        <w:rPr>
          <w:lang w:val="es-ES_tradnl"/>
        </w:rPr>
        <w:t xml:space="preserve">que </w:t>
      </w:r>
      <w:r w:rsidR="00D22F48" w:rsidRPr="00DD5CF7">
        <w:rPr>
          <w:lang w:val="es-ES_tradnl"/>
        </w:rPr>
        <w:t xml:space="preserve">las Oficinas </w:t>
      </w:r>
      <w:r w:rsidR="007E1A8D" w:rsidRPr="00DD5CF7">
        <w:rPr>
          <w:lang w:val="es-ES_tradnl"/>
        </w:rPr>
        <w:t xml:space="preserve">aplican en </w:t>
      </w:r>
      <w:r w:rsidR="00D07109" w:rsidRPr="00DD5CF7">
        <w:rPr>
          <w:lang w:val="es-ES_tradnl"/>
        </w:rPr>
        <w:t xml:space="preserve">relación con la </w:t>
      </w:r>
      <w:r w:rsidR="007E1A8D" w:rsidRPr="00DD5CF7">
        <w:rPr>
          <w:lang w:val="es-ES_tradnl"/>
        </w:rPr>
        <w:t xml:space="preserve">aplicación </w:t>
      </w:r>
      <w:r w:rsidR="00D22F48" w:rsidRPr="00DD5CF7">
        <w:rPr>
          <w:lang w:val="es-ES_tradnl"/>
        </w:rPr>
        <w:t>de</w:t>
      </w:r>
      <w:r w:rsidR="00471E9D" w:rsidRPr="00DD5CF7">
        <w:rPr>
          <w:lang w:val="es-ES_tradnl"/>
        </w:rPr>
        <w:t>l</w:t>
      </w:r>
      <w:r w:rsidR="00D22F48" w:rsidRPr="00DD5CF7">
        <w:rPr>
          <w:lang w:val="es-ES_tradnl"/>
        </w:rPr>
        <w:t xml:space="preserve"> Artículo 4</w:t>
      </w:r>
      <w:r w:rsidR="00D93006" w:rsidRPr="00DD5CF7">
        <w:rPr>
          <w:i/>
          <w:lang w:val="es-ES_tradnl"/>
        </w:rPr>
        <w:t>bis</w:t>
      </w:r>
      <w:r w:rsidR="00D22F48" w:rsidRPr="00DD5CF7">
        <w:rPr>
          <w:lang w:val="es-ES_tradnl"/>
        </w:rPr>
        <w:t xml:space="preserve">.2) del Acuerdo y del Protocolo, </w:t>
      </w:r>
      <w:r w:rsidR="007E1A8D" w:rsidRPr="00DD5CF7">
        <w:rPr>
          <w:lang w:val="es-ES_tradnl"/>
        </w:rPr>
        <w:t xml:space="preserve">por cuanto </w:t>
      </w:r>
      <w:r w:rsidR="00925F12">
        <w:rPr>
          <w:lang w:val="es-ES_tradnl"/>
        </w:rPr>
        <w:t>la Regla propuesta</w:t>
      </w:r>
      <w:r w:rsidR="007E1A8D" w:rsidRPr="00DD5CF7">
        <w:rPr>
          <w:lang w:val="es-ES_tradnl"/>
        </w:rPr>
        <w:t xml:space="preserve"> </w:t>
      </w:r>
      <w:r w:rsidR="00D22F48" w:rsidRPr="00DD5CF7">
        <w:rPr>
          <w:lang w:val="es-ES_tradnl"/>
        </w:rPr>
        <w:t xml:space="preserve">va más allá de </w:t>
      </w:r>
      <w:r w:rsidR="00D07109" w:rsidRPr="00DD5CF7">
        <w:rPr>
          <w:lang w:val="es-ES_tradnl"/>
        </w:rPr>
        <w:t xml:space="preserve">lo dispuesto en </w:t>
      </w:r>
      <w:r w:rsidR="00D22F48" w:rsidRPr="00DD5CF7">
        <w:rPr>
          <w:lang w:val="es-ES_tradnl"/>
        </w:rPr>
        <w:t>dichos artículos</w:t>
      </w:r>
      <w:r w:rsidR="007E1A8D" w:rsidRPr="00DD5CF7">
        <w:rPr>
          <w:lang w:val="es-ES_tradnl"/>
        </w:rPr>
        <w:t>,</w:t>
      </w:r>
      <w:r w:rsidR="00D22F48" w:rsidRPr="00DD5CF7">
        <w:rPr>
          <w:lang w:val="es-ES_tradnl"/>
        </w:rPr>
        <w:t xml:space="preserve"> que </w:t>
      </w:r>
      <w:r w:rsidR="007E1A8D" w:rsidRPr="00DD5CF7">
        <w:rPr>
          <w:lang w:val="es-ES_tradnl"/>
        </w:rPr>
        <w:t xml:space="preserve">exigen que </w:t>
      </w:r>
      <w:r w:rsidR="00D22F48" w:rsidRPr="00DD5CF7">
        <w:rPr>
          <w:lang w:val="es-ES_tradnl"/>
        </w:rPr>
        <w:t xml:space="preserve">la Oficina </w:t>
      </w:r>
      <w:r w:rsidR="007E1A8D" w:rsidRPr="00DD5CF7">
        <w:rPr>
          <w:lang w:val="es-ES_tradnl"/>
        </w:rPr>
        <w:t>tome nota</w:t>
      </w:r>
      <w:r w:rsidR="00471E9D" w:rsidRPr="00DD5CF7">
        <w:rPr>
          <w:lang w:val="es-ES_tradnl"/>
        </w:rPr>
        <w:t xml:space="preserve"> </w:t>
      </w:r>
      <w:r w:rsidR="007E1A8D" w:rsidRPr="00DD5CF7">
        <w:rPr>
          <w:lang w:val="es-ES_tradnl"/>
        </w:rPr>
        <w:t>en su registro</w:t>
      </w:r>
      <w:r w:rsidR="000A2477" w:rsidRPr="00DD5CF7">
        <w:rPr>
          <w:lang w:val="es-ES_tradnl"/>
        </w:rPr>
        <w:t xml:space="preserve"> </w:t>
      </w:r>
      <w:r w:rsidR="008A127A" w:rsidRPr="00DD5CF7">
        <w:rPr>
          <w:lang w:val="es-ES_tradnl"/>
        </w:rPr>
        <w:t xml:space="preserve">de </w:t>
      </w:r>
      <w:r w:rsidR="00D22F48" w:rsidRPr="00DD5CF7">
        <w:rPr>
          <w:lang w:val="es-ES_tradnl"/>
        </w:rPr>
        <w:t>un registro internacional</w:t>
      </w:r>
      <w:r w:rsidR="007E1A8D" w:rsidRPr="00DD5CF7">
        <w:rPr>
          <w:lang w:val="es-ES_tradnl"/>
        </w:rPr>
        <w:t>, previa petición</w:t>
      </w:r>
      <w:r w:rsidR="00D22F48" w:rsidRPr="00DD5CF7">
        <w:rPr>
          <w:lang w:val="es-ES_tradnl"/>
        </w:rPr>
        <w:t xml:space="preserve">.  </w:t>
      </w:r>
      <w:r w:rsidR="007E1A8D" w:rsidRPr="00DD5CF7">
        <w:rPr>
          <w:lang w:val="es-ES_tradnl"/>
        </w:rPr>
        <w:t xml:space="preserve">En lugar de ello, la propuesta introduce el requisito de que la Oficina registre la sustitución, lo que conlleva el examen de la </w:t>
      </w:r>
      <w:r w:rsidR="0093661B" w:rsidRPr="00DD5CF7">
        <w:rPr>
          <w:lang w:val="es-ES_tradnl"/>
        </w:rPr>
        <w:t xml:space="preserve">petición </w:t>
      </w:r>
      <w:r w:rsidR="007E1A8D" w:rsidRPr="00DD5CF7">
        <w:rPr>
          <w:lang w:val="es-ES_tradnl"/>
        </w:rPr>
        <w:t xml:space="preserve">por parte de la Oficina, </w:t>
      </w:r>
      <w:r w:rsidR="0093661B" w:rsidRPr="00DD5CF7">
        <w:rPr>
          <w:lang w:val="es-ES_tradnl"/>
        </w:rPr>
        <w:t xml:space="preserve">dado que </w:t>
      </w:r>
      <w:r w:rsidR="007E1A8D" w:rsidRPr="00DD5CF7">
        <w:rPr>
          <w:lang w:val="es-ES_tradnl"/>
        </w:rPr>
        <w:t xml:space="preserve">tiene que tomar una decisión sobre la sustitución.  </w:t>
      </w:r>
      <w:r w:rsidR="00D07109" w:rsidRPr="00DD5CF7">
        <w:rPr>
          <w:lang w:val="es-ES_tradnl"/>
        </w:rPr>
        <w:t>Esto no es lo que se desprende del Artículo 4</w:t>
      </w:r>
      <w:r w:rsidR="00D07109" w:rsidRPr="00DD5CF7">
        <w:rPr>
          <w:i/>
          <w:lang w:val="es-ES_tradnl"/>
        </w:rPr>
        <w:t>bis</w:t>
      </w:r>
      <w:r w:rsidR="00D07109" w:rsidRPr="00DD5CF7">
        <w:rPr>
          <w:lang w:val="es-ES_tradnl"/>
        </w:rPr>
        <w:t xml:space="preserve">.  Mientras que, conforme al texto actual de la Regla 21, una Oficina podría tomar nota de la sustitución, de acuerdo con su nueva redacción la Oficina vendría oficialmente impelida a tomar nota de ella.  El Representante dijo que desearía retomar este asunto en el marco del debate más general sobre prácticas, ya que presenta implicaciones que no son obvias desde la </w:t>
      </w:r>
      <w:r w:rsidR="00471E9D" w:rsidRPr="00DD5CF7">
        <w:rPr>
          <w:lang w:val="es-ES_tradnl"/>
        </w:rPr>
        <w:t xml:space="preserve">perspectiva </w:t>
      </w:r>
      <w:r w:rsidR="00D07109" w:rsidRPr="00DD5CF7">
        <w:rPr>
          <w:lang w:val="es-ES_tradnl"/>
        </w:rPr>
        <w:t xml:space="preserve">del Acuerdo de Madrid y del Protocolo.  No debería introducirse requisito </w:t>
      </w:r>
      <w:r w:rsidR="0093661B" w:rsidRPr="00DD5CF7">
        <w:rPr>
          <w:lang w:val="es-ES_tradnl"/>
        </w:rPr>
        <w:t xml:space="preserve">alguno </w:t>
      </w:r>
      <w:r w:rsidR="00D07109" w:rsidRPr="00DD5CF7">
        <w:rPr>
          <w:lang w:val="es-ES_tradnl"/>
        </w:rPr>
        <w:t xml:space="preserve">por </w:t>
      </w:r>
      <w:r w:rsidR="0093661B" w:rsidRPr="00DD5CF7">
        <w:rPr>
          <w:lang w:val="es-ES_tradnl"/>
        </w:rPr>
        <w:t xml:space="preserve">el </w:t>
      </w:r>
      <w:r w:rsidR="00D07109" w:rsidRPr="00DD5CF7">
        <w:rPr>
          <w:lang w:val="es-ES_tradnl"/>
        </w:rPr>
        <w:t xml:space="preserve">que la Oficinas </w:t>
      </w:r>
      <w:r w:rsidR="0093661B" w:rsidRPr="00DD5CF7">
        <w:rPr>
          <w:lang w:val="es-ES_tradnl"/>
        </w:rPr>
        <w:t xml:space="preserve">hayan de proceder a un examen de </w:t>
      </w:r>
      <w:r w:rsidR="00D07109" w:rsidRPr="00DD5CF7">
        <w:rPr>
          <w:lang w:val="es-ES_tradnl"/>
        </w:rPr>
        <w:t xml:space="preserve">la petición </w:t>
      </w:r>
      <w:r w:rsidR="0093661B" w:rsidRPr="00DD5CF7">
        <w:rPr>
          <w:lang w:val="es-ES_tradnl"/>
        </w:rPr>
        <w:t>de tomar nota</w:t>
      </w:r>
      <w:r w:rsidR="00D07109" w:rsidRPr="00DD5CF7">
        <w:rPr>
          <w:lang w:val="es-ES_tradnl"/>
        </w:rPr>
        <w:t xml:space="preserve"> del registro internacional en el registro nacional, </w:t>
      </w:r>
      <w:r w:rsidR="0093661B" w:rsidRPr="00DD5CF7">
        <w:rPr>
          <w:lang w:val="es-ES_tradnl"/>
        </w:rPr>
        <w:t xml:space="preserve">cuando ni el </w:t>
      </w:r>
      <w:r w:rsidR="00D07109" w:rsidRPr="00DD5CF7">
        <w:rPr>
          <w:lang w:val="es-ES_tradnl"/>
        </w:rPr>
        <w:t xml:space="preserve">Acuerdo ni el Protocolo </w:t>
      </w:r>
      <w:r w:rsidR="0093661B" w:rsidRPr="00DD5CF7">
        <w:rPr>
          <w:lang w:val="es-ES_tradnl"/>
        </w:rPr>
        <w:t xml:space="preserve">obligan a ello </w:t>
      </w:r>
      <w:r w:rsidR="00D07109" w:rsidRPr="00DD5CF7">
        <w:rPr>
          <w:lang w:val="es-ES_tradnl"/>
        </w:rPr>
        <w:t xml:space="preserve">y </w:t>
      </w:r>
      <w:r w:rsidR="0093661B" w:rsidRPr="00DD5CF7">
        <w:rPr>
          <w:lang w:val="es-ES_tradnl"/>
        </w:rPr>
        <w:t xml:space="preserve">tampoco </w:t>
      </w:r>
      <w:r w:rsidR="00D07109" w:rsidRPr="00DD5CF7">
        <w:rPr>
          <w:lang w:val="es-ES_tradnl"/>
        </w:rPr>
        <w:t xml:space="preserve">es la práctica habitual.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La Delegación de Cuba hizo hincapié en que la declaración de</w:t>
      </w:r>
      <w:r w:rsidR="004450AF" w:rsidRPr="00DD5CF7">
        <w:rPr>
          <w:lang w:val="es-ES_tradnl"/>
        </w:rPr>
        <w:t xml:space="preserve">l Representante de la </w:t>
      </w:r>
      <w:r w:rsidR="00D22F48" w:rsidRPr="00DD5CF7">
        <w:rPr>
          <w:lang w:val="es-ES_tradnl"/>
        </w:rPr>
        <w:t xml:space="preserve">INTA plantea una cuestión </w:t>
      </w:r>
      <w:r w:rsidR="0093661B" w:rsidRPr="00DD5CF7">
        <w:rPr>
          <w:lang w:val="es-ES_tradnl"/>
        </w:rPr>
        <w:t xml:space="preserve">trascendente </w:t>
      </w:r>
      <w:r w:rsidR="00D22F48" w:rsidRPr="00DD5CF7">
        <w:rPr>
          <w:lang w:val="es-ES_tradnl"/>
        </w:rPr>
        <w:t xml:space="preserve">que </w:t>
      </w:r>
      <w:r w:rsidR="0093661B" w:rsidRPr="00DD5CF7">
        <w:rPr>
          <w:lang w:val="es-ES_tradnl"/>
        </w:rPr>
        <w:t>deberá tenerse presente en las posteriores deliberaciones del Grupo de Trabajo</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Presidente </w:t>
      </w:r>
      <w:r w:rsidR="0093661B" w:rsidRPr="00DD5CF7">
        <w:rPr>
          <w:lang w:val="es-ES_tradnl"/>
        </w:rPr>
        <w:t xml:space="preserve">dijo </w:t>
      </w:r>
      <w:r w:rsidR="00D22F48" w:rsidRPr="00DD5CF7">
        <w:rPr>
          <w:lang w:val="es-ES_tradnl"/>
        </w:rPr>
        <w:t xml:space="preserve">que la propuesta formulada por la Delegación de Suiza </w:t>
      </w:r>
      <w:r w:rsidR="0093661B" w:rsidRPr="00DD5CF7">
        <w:rPr>
          <w:lang w:val="es-ES_tradnl"/>
        </w:rPr>
        <w:t xml:space="preserve">precisa de más tiempo para su examen </w:t>
      </w:r>
      <w:r w:rsidR="00D22F48" w:rsidRPr="00DD5CF7">
        <w:rPr>
          <w:lang w:val="es-ES_tradnl"/>
        </w:rPr>
        <w:t xml:space="preserve">y que la planteada por la Delegación de Cuba </w:t>
      </w:r>
      <w:r w:rsidR="004E6BE1" w:rsidRPr="00DD5CF7">
        <w:rPr>
          <w:lang w:val="es-ES_tradnl"/>
        </w:rPr>
        <w:t xml:space="preserve">de aplazar </w:t>
      </w:r>
      <w:r w:rsidR="00D22F48" w:rsidRPr="00DD5CF7">
        <w:rPr>
          <w:lang w:val="es-ES_tradnl"/>
        </w:rPr>
        <w:t xml:space="preserve">el debate </w:t>
      </w:r>
      <w:r w:rsidR="004E6BE1" w:rsidRPr="00DD5CF7">
        <w:rPr>
          <w:lang w:val="es-ES_tradnl"/>
        </w:rPr>
        <w:t xml:space="preserve">acerca de </w:t>
      </w:r>
      <w:r w:rsidR="00D22F48" w:rsidRPr="00DD5CF7">
        <w:rPr>
          <w:lang w:val="es-ES_tradnl"/>
        </w:rPr>
        <w:t xml:space="preserve">la Regla 21 hasta </w:t>
      </w:r>
      <w:r w:rsidR="004E6BE1" w:rsidRPr="00DD5CF7">
        <w:rPr>
          <w:lang w:val="es-ES_tradnl"/>
        </w:rPr>
        <w:t xml:space="preserve">que se haya examinado </w:t>
      </w:r>
      <w:r w:rsidR="00D22F48" w:rsidRPr="00DD5CF7">
        <w:rPr>
          <w:lang w:val="es-ES_tradnl"/>
        </w:rPr>
        <w:t xml:space="preserve">el documento </w:t>
      </w:r>
      <w:r w:rsidR="004E6BE1" w:rsidRPr="00DD5CF7">
        <w:rPr>
          <w:lang w:val="es-ES_tradnl"/>
        </w:rPr>
        <w:t xml:space="preserve">en materia de </w:t>
      </w:r>
      <w:r w:rsidR="00D22F48" w:rsidRPr="00DD5CF7">
        <w:rPr>
          <w:lang w:val="es-ES_tradnl"/>
        </w:rPr>
        <w:t>sustituci</w:t>
      </w:r>
      <w:r w:rsidR="004E6BE1" w:rsidRPr="00DD5CF7">
        <w:rPr>
          <w:lang w:val="es-ES_tradnl"/>
        </w:rPr>
        <w:t>ones</w:t>
      </w:r>
      <w:r w:rsidR="00D22F48" w:rsidRPr="00DD5CF7">
        <w:rPr>
          <w:lang w:val="es-ES_tradnl"/>
        </w:rPr>
        <w:t xml:space="preserve">, </w:t>
      </w:r>
      <w:r w:rsidR="00471E9D" w:rsidRPr="00DD5CF7">
        <w:rPr>
          <w:lang w:val="es-ES_tradnl"/>
        </w:rPr>
        <w:t xml:space="preserve">sería </w:t>
      </w:r>
      <w:r w:rsidR="00D22F48" w:rsidRPr="00DD5CF7">
        <w:rPr>
          <w:lang w:val="es-ES_tradnl"/>
        </w:rPr>
        <w:t xml:space="preserve">un modo razonable de proceder.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En Presidente declaró abierto el debate sobre la propuesta </w:t>
      </w:r>
      <w:r w:rsidR="00565243" w:rsidRPr="00DD5CF7">
        <w:rPr>
          <w:lang w:val="es-ES_tradnl"/>
        </w:rPr>
        <w:t xml:space="preserve">relativa a la introducción </w:t>
      </w:r>
      <w:r w:rsidR="00D22F48" w:rsidRPr="00DD5CF7">
        <w:rPr>
          <w:lang w:val="es-ES_tradnl"/>
        </w:rPr>
        <w:t>de una tasa por limitación.</w:t>
      </w:r>
    </w:p>
    <w:p w:rsidR="00D22F48" w:rsidRPr="00DD5CF7" w:rsidRDefault="00D22F48" w:rsidP="00D22F48">
      <w:pPr>
        <w:rPr>
          <w:lang w:val="es-ES_tradnl"/>
        </w:rPr>
      </w:pPr>
    </w:p>
    <w:p w:rsidR="00565243"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La Secretaría explicó que</w:t>
      </w:r>
      <w:r w:rsidR="0090656B" w:rsidRPr="00DD5CF7">
        <w:rPr>
          <w:lang w:val="es-ES_tradnl"/>
        </w:rPr>
        <w:t>,</w:t>
      </w:r>
      <w:r w:rsidR="00D22F48" w:rsidRPr="00DD5CF7">
        <w:rPr>
          <w:lang w:val="es-ES_tradnl"/>
        </w:rPr>
        <w:t xml:space="preserve"> des</w:t>
      </w:r>
      <w:r w:rsidR="00174927" w:rsidRPr="00DD5CF7">
        <w:rPr>
          <w:lang w:val="es-ES_tradnl"/>
        </w:rPr>
        <w:t>de 20</w:t>
      </w:r>
      <w:r w:rsidR="00D22F48" w:rsidRPr="00DD5CF7">
        <w:rPr>
          <w:lang w:val="es-ES_tradnl"/>
        </w:rPr>
        <w:t>03, el número de limitaciones presentadas a la Oficina Internacional en solicitudes internacionales</w:t>
      </w:r>
      <w:r w:rsidR="0090656B" w:rsidRPr="00DD5CF7">
        <w:rPr>
          <w:lang w:val="es-ES_tradnl"/>
        </w:rPr>
        <w:t xml:space="preserve">, tanto de </w:t>
      </w:r>
      <w:r w:rsidR="00D22F48" w:rsidRPr="00DD5CF7">
        <w:rPr>
          <w:lang w:val="es-ES_tradnl"/>
        </w:rPr>
        <w:t xml:space="preserve">designaciones posteriores </w:t>
      </w:r>
      <w:r w:rsidR="0090656B" w:rsidRPr="00DD5CF7">
        <w:rPr>
          <w:lang w:val="es-ES_tradnl"/>
        </w:rPr>
        <w:t xml:space="preserve">como de </w:t>
      </w:r>
      <w:r w:rsidR="00D22F48" w:rsidRPr="00DD5CF7">
        <w:rPr>
          <w:lang w:val="es-ES_tradnl"/>
        </w:rPr>
        <w:t xml:space="preserve">peticiones de inscripción de una limitación en </w:t>
      </w:r>
      <w:r w:rsidR="00565243" w:rsidRPr="00DD5CF7">
        <w:rPr>
          <w:lang w:val="es-ES_tradnl"/>
        </w:rPr>
        <w:t xml:space="preserve">un </w:t>
      </w:r>
      <w:r w:rsidR="00D22F48" w:rsidRPr="00DD5CF7">
        <w:rPr>
          <w:lang w:val="es-ES_tradnl"/>
        </w:rPr>
        <w:t xml:space="preserve">formulario MM6, </w:t>
      </w:r>
      <w:r w:rsidR="0090656B" w:rsidRPr="00DD5CF7">
        <w:rPr>
          <w:lang w:val="es-ES_tradnl"/>
        </w:rPr>
        <w:t xml:space="preserve">ha aumentado considerablemente al ritmo </w:t>
      </w:r>
      <w:r w:rsidR="005E150B" w:rsidRPr="00DD5CF7">
        <w:rPr>
          <w:lang w:val="es-ES_tradnl"/>
        </w:rPr>
        <w:t xml:space="preserve">marcado por </w:t>
      </w:r>
      <w:r w:rsidR="00D22F48" w:rsidRPr="00DD5CF7">
        <w:rPr>
          <w:lang w:val="es-ES_tradnl"/>
        </w:rPr>
        <w:t xml:space="preserve">la expansión geográfica del </w:t>
      </w:r>
      <w:r w:rsidR="0090656B" w:rsidRPr="00DD5CF7">
        <w:rPr>
          <w:lang w:val="es-ES_tradnl"/>
        </w:rPr>
        <w:t>S</w:t>
      </w:r>
      <w:r w:rsidR="00D22F48" w:rsidRPr="00DD5CF7">
        <w:rPr>
          <w:lang w:val="es-ES_tradnl"/>
        </w:rPr>
        <w:t xml:space="preserve">istema de Madrid y como mecanismo que </w:t>
      </w:r>
      <w:r w:rsidR="00565243" w:rsidRPr="00DD5CF7">
        <w:rPr>
          <w:lang w:val="es-ES_tradnl"/>
        </w:rPr>
        <w:t xml:space="preserve">ofrece </w:t>
      </w:r>
      <w:r w:rsidR="00D22F48" w:rsidRPr="00DD5CF7">
        <w:rPr>
          <w:lang w:val="es-ES_tradnl"/>
        </w:rPr>
        <w:t xml:space="preserve">a solicitantes y titulares la oportunidad de adaptar sus listas de productos y servicios a determinadas Partes Contratantes.  </w:t>
      </w:r>
      <w:r w:rsidR="00565243" w:rsidRPr="00DD5CF7">
        <w:rPr>
          <w:lang w:val="es-ES_tradnl"/>
        </w:rPr>
        <w:t>Aunque actualmente se aplica una tasa de</w:t>
      </w:r>
      <w:r w:rsidR="004C4196" w:rsidRPr="00DD5CF7">
        <w:rPr>
          <w:lang w:val="es-ES_tradnl"/>
        </w:rPr>
        <w:t> 177 </w:t>
      </w:r>
      <w:r w:rsidR="00565243" w:rsidRPr="00DD5CF7">
        <w:rPr>
          <w:lang w:val="es-ES_tradnl"/>
        </w:rPr>
        <w:t>francos suizos por cada limitación presentada en u</w:t>
      </w:r>
      <w:r w:rsidR="004C4196" w:rsidRPr="00DD5CF7">
        <w:rPr>
          <w:lang w:val="es-ES_tradnl"/>
        </w:rPr>
        <w:t>n formulario </w:t>
      </w:r>
      <w:r w:rsidR="00565243" w:rsidRPr="00DD5CF7">
        <w:rPr>
          <w:lang w:val="es-ES_tradnl"/>
        </w:rPr>
        <w:t>MM6, no se percibe tasa alguna en el caso de las limitaciones presentadas en solicitudes internacionales o designaciones posteriores.  Cerca del 10% del total de las solicitudes internacionales presentadas en los últimos tres años contenían una o más limitaciones, mientras que alrededor del 18% de las designaciones posteriores presentadas en el mismo período se referían sólo a una parte de la lista principal.  Esta situación ha tenido una incidencia directa en la carga de trabajo de la Oficina Internacional.</w:t>
      </w:r>
      <w:r w:rsidR="005E150B" w:rsidRPr="00DD5CF7">
        <w:rPr>
          <w:lang w:val="es-ES_tradnl"/>
        </w:rPr>
        <w:t xml:space="preserve">  También se ha constatado un incremento del número de palabras utilizadas para expresar la </w:t>
      </w:r>
      <w:r w:rsidR="00F30A21" w:rsidRPr="00DD5CF7">
        <w:rPr>
          <w:lang w:val="es-ES_tradnl"/>
        </w:rPr>
        <w:t>lista limitada</w:t>
      </w:r>
      <w:proofErr w:type="gramStart"/>
      <w:r w:rsidR="005E150B" w:rsidRPr="00DD5CF7">
        <w:rPr>
          <w:lang w:val="es-ES_tradnl"/>
        </w:rPr>
        <w:t>:  el</w:t>
      </w:r>
      <w:proofErr w:type="gramEnd"/>
      <w:r w:rsidR="005E150B" w:rsidRPr="00DD5CF7">
        <w:rPr>
          <w:lang w:val="es-ES_tradnl"/>
        </w:rPr>
        <w:t xml:space="preserve"> promedio de palabras expresadas en una limitación viene excediendo el número de palabras expresadas en la lista principal de productos y servicios.</w:t>
      </w:r>
      <w:r w:rsidR="000A2477" w:rsidRPr="00DD5CF7">
        <w:rPr>
          <w:lang w:val="es-ES_tradnl"/>
        </w:rPr>
        <w:t xml:space="preserve">  </w:t>
      </w:r>
      <w:r w:rsidR="005E150B" w:rsidRPr="00DD5CF7">
        <w:rPr>
          <w:lang w:val="es-ES_tradnl"/>
        </w:rPr>
        <w:t>La tasa por limitación propuesta permitiría armoniza</w:t>
      </w:r>
      <w:r w:rsidR="005D6451" w:rsidRPr="00DD5CF7">
        <w:rPr>
          <w:lang w:val="es-ES_tradnl"/>
        </w:rPr>
        <w:t>r</w:t>
      </w:r>
      <w:r w:rsidR="005E150B" w:rsidRPr="00DD5CF7">
        <w:rPr>
          <w:lang w:val="es-ES_tradnl"/>
        </w:rPr>
        <w:t xml:space="preserve"> la situación en general, pues sería aplicable a todas las limitaciones al margen del modo en que se presenten, ayudando así a sufragar los gastos asociados a la carga de trabajo adicional que supone el examen y tramitación de esas limitaciones.</w:t>
      </w:r>
      <w:r w:rsidR="000C39A1" w:rsidRPr="00DD5CF7">
        <w:rPr>
          <w:lang w:val="es-ES_tradnl"/>
        </w:rPr>
        <w:t xml:space="preserve">  Se propone asimismo que la Regla 10 se modifique en consecuencia y que se suprima el apartado v) de la Regla 36.  Además, se propone la modificación de los párrafos 1, 2, 3 y</w:t>
      </w:r>
      <w:r w:rsidR="00355692" w:rsidRPr="00DD5CF7">
        <w:rPr>
          <w:lang w:val="es-ES_tradnl"/>
        </w:rPr>
        <w:t> </w:t>
      </w:r>
      <w:r w:rsidR="000C39A1" w:rsidRPr="00DD5CF7">
        <w:rPr>
          <w:lang w:val="es-ES_tradnl"/>
        </w:rPr>
        <w:t>5 de la Tabla de tasas, introduciendo una tasa de</w:t>
      </w:r>
      <w:r w:rsidR="004C4196" w:rsidRPr="00DD5CF7">
        <w:rPr>
          <w:lang w:val="es-ES_tradnl"/>
        </w:rPr>
        <w:t> </w:t>
      </w:r>
      <w:r w:rsidR="000C39A1" w:rsidRPr="00DD5CF7">
        <w:rPr>
          <w:lang w:val="es-ES_tradnl"/>
        </w:rPr>
        <w:t xml:space="preserve">177 francos suizos.  </w:t>
      </w:r>
      <w:r w:rsidR="000C39A1" w:rsidRPr="00DD5CF7">
        <w:rPr>
          <w:rFonts w:eastAsia="Times New Roman"/>
          <w:lang w:val="es-ES_tradnl"/>
        </w:rPr>
        <w:t>También se propone modificar el texto del párrafo</w:t>
      </w:r>
      <w:r w:rsidR="004C4196" w:rsidRPr="00DD5CF7">
        <w:rPr>
          <w:rFonts w:eastAsia="Times New Roman"/>
          <w:lang w:val="es-ES_tradnl"/>
        </w:rPr>
        <w:t> </w:t>
      </w:r>
      <w:r w:rsidR="000C39A1" w:rsidRPr="00DD5CF7">
        <w:rPr>
          <w:rFonts w:eastAsia="Times New Roman"/>
          <w:lang w:val="es-ES_tradnl"/>
        </w:rPr>
        <w:t>7 de la Tabla de tasas con el fin de especificar claramente que se aplicará una tasa por cada limitación.</w:t>
      </w:r>
    </w:p>
    <w:p w:rsidR="00565243" w:rsidRPr="00DD5CF7" w:rsidRDefault="00565243" w:rsidP="00D22F48">
      <w:pPr>
        <w:rPr>
          <w:lang w:val="es-ES_tradnl"/>
        </w:rPr>
      </w:pPr>
    </w:p>
    <w:p w:rsidR="000C39A1"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China declaró que en los últimos años también ha observado un incremento del número de limitaciones </w:t>
      </w:r>
      <w:r w:rsidR="000C39A1" w:rsidRPr="00DD5CF7">
        <w:rPr>
          <w:lang w:val="es-ES_tradnl"/>
        </w:rPr>
        <w:t xml:space="preserve">que se presentan </w:t>
      </w:r>
      <w:r w:rsidR="00D22F48" w:rsidRPr="00DD5CF7">
        <w:rPr>
          <w:lang w:val="es-ES_tradnl"/>
        </w:rPr>
        <w:t xml:space="preserve">en solicitudes internacionales y designaciones posteriores con un </w:t>
      </w:r>
      <w:r w:rsidR="000C39A1" w:rsidRPr="00DD5CF7">
        <w:rPr>
          <w:lang w:val="es-ES_tradnl"/>
        </w:rPr>
        <w:t xml:space="preserve">número </w:t>
      </w:r>
      <w:r w:rsidR="00D22F48" w:rsidRPr="00DD5CF7">
        <w:rPr>
          <w:lang w:val="es-ES_tradnl"/>
        </w:rPr>
        <w:t>de productos y servicios</w:t>
      </w:r>
      <w:r w:rsidR="0019586B" w:rsidRPr="00DD5CF7">
        <w:rPr>
          <w:lang w:val="es-ES_tradnl"/>
        </w:rPr>
        <w:t xml:space="preserve"> limitado</w:t>
      </w:r>
      <w:r w:rsidR="00D22F48" w:rsidRPr="00DD5CF7">
        <w:rPr>
          <w:lang w:val="es-ES_tradnl"/>
        </w:rPr>
        <w:t xml:space="preserve">.  </w:t>
      </w:r>
      <w:r w:rsidR="000C39A1" w:rsidRPr="00DD5CF7">
        <w:rPr>
          <w:lang w:val="es-ES_tradnl"/>
        </w:rPr>
        <w:t xml:space="preserve">Añadió que la recaudación de una tasa por cada limitación que se contenga en </w:t>
      </w:r>
      <w:r w:rsidR="0006722A" w:rsidRPr="00DD5CF7">
        <w:rPr>
          <w:lang w:val="es-ES_tradnl"/>
        </w:rPr>
        <w:t xml:space="preserve">una </w:t>
      </w:r>
      <w:r w:rsidR="000C39A1" w:rsidRPr="00DD5CF7">
        <w:rPr>
          <w:lang w:val="es-ES_tradnl"/>
        </w:rPr>
        <w:t xml:space="preserve">solicitud internacional, además de complicar el </w:t>
      </w:r>
      <w:r w:rsidR="00897C4E" w:rsidRPr="00DD5CF7">
        <w:rPr>
          <w:lang w:val="es-ES_tradnl"/>
        </w:rPr>
        <w:t>S</w:t>
      </w:r>
      <w:r w:rsidR="000C39A1" w:rsidRPr="00DD5CF7">
        <w:rPr>
          <w:lang w:val="es-ES_tradnl"/>
        </w:rPr>
        <w:t xml:space="preserve">istema de Madrid, incrementaría la carga económica para los solicitantes.  </w:t>
      </w:r>
      <w:r w:rsidR="001E0363" w:rsidRPr="00DD5CF7">
        <w:rPr>
          <w:lang w:val="es-ES_tradnl"/>
        </w:rPr>
        <w:t xml:space="preserve">A ojos de una gran mayoría de países en desarrollo, incluida China, se estaría restando atractivo al Sistema de Madrid.  Por consiguiente, la Delegación </w:t>
      </w:r>
      <w:r w:rsidR="0006722A" w:rsidRPr="00DD5CF7">
        <w:rPr>
          <w:lang w:val="es-ES_tradnl"/>
        </w:rPr>
        <w:t xml:space="preserve">dijo oponerse </w:t>
      </w:r>
      <w:r w:rsidR="001E0363" w:rsidRPr="00DD5CF7">
        <w:rPr>
          <w:lang w:val="es-ES_tradnl"/>
        </w:rPr>
        <w:t xml:space="preserve">a la modificación de la </w:t>
      </w:r>
      <w:r w:rsidR="00355692" w:rsidRPr="00DD5CF7">
        <w:rPr>
          <w:lang w:val="es-ES_tradnl"/>
        </w:rPr>
        <w:t>Regla </w:t>
      </w:r>
      <w:r w:rsidR="001E0363" w:rsidRPr="00DD5CF7">
        <w:rPr>
          <w:lang w:val="es-ES_tradnl"/>
        </w:rPr>
        <w:t xml:space="preserve">36 y a cualquier enmienda en materia de tasas.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Francia se sumó a la declaración formulada por la Delegación de China.  Dijo que aspira a </w:t>
      </w:r>
      <w:r w:rsidR="00490270" w:rsidRPr="00DD5CF7">
        <w:rPr>
          <w:lang w:val="es-ES_tradnl"/>
        </w:rPr>
        <w:t xml:space="preserve">hacer del Sistema de Madrid un sistema </w:t>
      </w:r>
      <w:r w:rsidR="00882F66" w:rsidRPr="00DD5CF7">
        <w:rPr>
          <w:lang w:val="es-ES_tradnl"/>
        </w:rPr>
        <w:t xml:space="preserve">de fácil acceso </w:t>
      </w:r>
      <w:r w:rsidR="00490270" w:rsidRPr="00DD5CF7">
        <w:rPr>
          <w:lang w:val="es-ES_tradnl"/>
        </w:rPr>
        <w:t xml:space="preserve">para las empresas </w:t>
      </w:r>
      <w:r w:rsidR="00D22F48" w:rsidRPr="00DD5CF7">
        <w:rPr>
          <w:lang w:val="es-ES_tradnl"/>
        </w:rPr>
        <w:t xml:space="preserve">y </w:t>
      </w:r>
      <w:r w:rsidR="00490270" w:rsidRPr="00DD5CF7">
        <w:rPr>
          <w:lang w:val="es-ES_tradnl"/>
        </w:rPr>
        <w:t xml:space="preserve">que </w:t>
      </w:r>
      <w:r w:rsidR="00D22F48" w:rsidRPr="00DD5CF7">
        <w:rPr>
          <w:lang w:val="es-ES_tradnl"/>
        </w:rPr>
        <w:t>no desea</w:t>
      </w:r>
      <w:r w:rsidR="000A2477" w:rsidRPr="00DD5CF7">
        <w:rPr>
          <w:lang w:val="es-ES_tradnl"/>
        </w:rPr>
        <w:t xml:space="preserve"> </w:t>
      </w:r>
      <w:r w:rsidR="0006722A" w:rsidRPr="00DD5CF7">
        <w:rPr>
          <w:lang w:val="es-ES_tradnl"/>
        </w:rPr>
        <w:t>ver incrementadas las tasas</w:t>
      </w:r>
      <w:r w:rsidR="00D22F48" w:rsidRPr="00DD5CF7">
        <w:rPr>
          <w:lang w:val="es-ES_tradnl"/>
        </w:rPr>
        <w:t xml:space="preserve">.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La Delegación de Dinamarca expresó su apoyo a l</w:t>
      </w:r>
      <w:r w:rsidR="007C3DCF" w:rsidRPr="00DD5CF7">
        <w:rPr>
          <w:lang w:val="es-ES_tradnl"/>
        </w:rPr>
        <w:t xml:space="preserve">as modificaciones propuestas. </w:t>
      </w:r>
      <w:r w:rsidR="00D22F48" w:rsidRPr="00DD5CF7">
        <w:rPr>
          <w:lang w:val="es-ES_tradnl"/>
        </w:rPr>
        <w:t xml:space="preserve"> </w:t>
      </w:r>
    </w:p>
    <w:p w:rsidR="00D22F48" w:rsidRPr="00DD5CF7" w:rsidRDefault="00D22F48" w:rsidP="00D22F48">
      <w:pPr>
        <w:rPr>
          <w:lang w:val="es-ES_tradnl"/>
        </w:rPr>
      </w:pPr>
    </w:p>
    <w:p w:rsidR="00490270"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Madagascar dijo que </w:t>
      </w:r>
      <w:r w:rsidR="0006722A" w:rsidRPr="00DD5CF7">
        <w:rPr>
          <w:lang w:val="es-ES_tradnl"/>
        </w:rPr>
        <w:t xml:space="preserve">también ha observado un </w:t>
      </w:r>
      <w:r w:rsidR="00D22F48" w:rsidRPr="00DD5CF7">
        <w:rPr>
          <w:lang w:val="es-ES_tradnl"/>
        </w:rPr>
        <w:t>incremento de</w:t>
      </w:r>
      <w:r w:rsidR="0006722A" w:rsidRPr="00DD5CF7">
        <w:rPr>
          <w:lang w:val="es-ES_tradnl"/>
        </w:rPr>
        <w:t>l número de</w:t>
      </w:r>
      <w:r w:rsidR="00D22F48" w:rsidRPr="00DD5CF7">
        <w:rPr>
          <w:lang w:val="es-ES_tradnl"/>
        </w:rPr>
        <w:t xml:space="preserve"> limitaciones en las solicitudes</w:t>
      </w:r>
      <w:r w:rsidR="0006722A" w:rsidRPr="00DD5CF7">
        <w:rPr>
          <w:lang w:val="es-ES_tradnl"/>
        </w:rPr>
        <w:t xml:space="preserve"> de hasta varias páginas.</w:t>
      </w:r>
      <w:r w:rsidR="00356EE9" w:rsidRPr="00DD5CF7">
        <w:rPr>
          <w:lang w:val="es-ES_tradnl"/>
        </w:rPr>
        <w:t xml:space="preserve"> </w:t>
      </w:r>
      <w:r w:rsidR="0006722A" w:rsidRPr="00DD5CF7">
        <w:rPr>
          <w:lang w:val="es-ES_tradnl"/>
        </w:rPr>
        <w:t xml:space="preserve"> Entiende que la situación, corroborada por las estadísticas </w:t>
      </w:r>
      <w:r w:rsidR="00882F66" w:rsidRPr="00DD5CF7">
        <w:rPr>
          <w:lang w:val="es-ES_tradnl"/>
        </w:rPr>
        <w:t xml:space="preserve">que se recogen </w:t>
      </w:r>
      <w:r w:rsidR="0006722A" w:rsidRPr="00DD5CF7">
        <w:rPr>
          <w:lang w:val="es-ES_tradnl"/>
        </w:rPr>
        <w:t xml:space="preserve">en el documento, incide en un aumento de la carga de trabajo para la Oficina Internacional.  No obstante, la introducción de una tasa de este tipo reduciría </w:t>
      </w:r>
      <w:r w:rsidR="00897C4E" w:rsidRPr="00DD5CF7">
        <w:rPr>
          <w:lang w:val="es-ES_tradnl"/>
        </w:rPr>
        <w:t>el atractivo del S</w:t>
      </w:r>
      <w:r w:rsidR="0006722A" w:rsidRPr="00DD5CF7">
        <w:rPr>
          <w:lang w:val="es-ES_tradnl"/>
        </w:rPr>
        <w:t>istema de Madrid para los usuarios.</w:t>
      </w:r>
      <w:r w:rsidR="000A2477" w:rsidRPr="00DD5CF7">
        <w:rPr>
          <w:lang w:val="es-ES_tradnl"/>
        </w:rPr>
        <w:t xml:space="preserve">  </w:t>
      </w:r>
      <w:r w:rsidR="0006722A" w:rsidRPr="00DD5CF7">
        <w:rPr>
          <w:lang w:val="es-ES_tradnl"/>
        </w:rPr>
        <w:t xml:space="preserve">Los países en desarrollo están tratando de fomentar el uso del sistema y </w:t>
      </w:r>
      <w:r w:rsidR="00882F66" w:rsidRPr="00DD5CF7">
        <w:rPr>
          <w:lang w:val="es-ES_tradnl"/>
        </w:rPr>
        <w:t>los costos son un aspecto decisivo</w:t>
      </w:r>
      <w:r w:rsidR="0006722A" w:rsidRPr="00DD5CF7">
        <w:rPr>
          <w:lang w:val="es-ES_tradnl"/>
        </w:rPr>
        <w:t xml:space="preserve">.  La Delegación propuso estudiar el asunto con </w:t>
      </w:r>
      <w:r w:rsidR="00882F66" w:rsidRPr="00DD5CF7">
        <w:rPr>
          <w:lang w:val="es-ES_tradnl"/>
        </w:rPr>
        <w:t xml:space="preserve">mayor </w:t>
      </w:r>
      <w:r w:rsidR="0006722A" w:rsidRPr="00DD5CF7">
        <w:rPr>
          <w:lang w:val="es-ES_tradnl"/>
        </w:rPr>
        <w:t xml:space="preserve">detenimiento.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Italia, como otras delegaciones, declaró que se opone a la introducción de nuevas tasas.  </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Noruega se sumó a la Delegación de Dinamarca y declaró que apoya la propuesta.  </w:t>
      </w:r>
      <w:r w:rsidR="00E45289" w:rsidRPr="00DD5CF7">
        <w:rPr>
          <w:lang w:val="es-ES_tradnl"/>
        </w:rPr>
        <w:t>Dijo que entiende</w:t>
      </w:r>
      <w:r w:rsidR="00D22F48" w:rsidRPr="00DD5CF7">
        <w:rPr>
          <w:lang w:val="es-ES_tradnl"/>
        </w:rPr>
        <w:t xml:space="preserve"> la postura de la Oficina Internacional.</w:t>
      </w:r>
    </w:p>
    <w:p w:rsidR="00D22F48" w:rsidRPr="00DD5CF7" w:rsidRDefault="00D22F48" w:rsidP="00D22F48">
      <w:pPr>
        <w:rPr>
          <w:lang w:val="es-ES_tradnl"/>
        </w:rPr>
      </w:pPr>
    </w:p>
    <w:p w:rsidR="00D22F48" w:rsidRPr="00DD5CF7" w:rsidRDefault="007445DB" w:rsidP="00D22F48">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w:t>
      </w:r>
      <w:proofErr w:type="spellStart"/>
      <w:r w:rsidR="00D22F48" w:rsidRPr="00DD5CF7">
        <w:rPr>
          <w:lang w:val="es-ES_tradnl"/>
        </w:rPr>
        <w:t>Kenya</w:t>
      </w:r>
      <w:proofErr w:type="spellEnd"/>
      <w:r w:rsidR="00D22F48" w:rsidRPr="00DD5CF7">
        <w:rPr>
          <w:lang w:val="es-ES_tradnl"/>
        </w:rPr>
        <w:t xml:space="preserve"> confirmó que la mayoría de las limitaciones se introducen </w:t>
      </w:r>
      <w:r w:rsidR="0004306C" w:rsidRPr="00DD5CF7">
        <w:rPr>
          <w:lang w:val="es-ES_tradnl"/>
        </w:rPr>
        <w:t xml:space="preserve">con miras a adaptar las listas de productos y servicios a </w:t>
      </w:r>
      <w:r w:rsidR="00D22F48" w:rsidRPr="00DD5CF7">
        <w:rPr>
          <w:lang w:val="es-ES_tradnl"/>
        </w:rPr>
        <w:t xml:space="preserve">los </w:t>
      </w:r>
      <w:r w:rsidR="00536AB4" w:rsidRPr="00DD5CF7">
        <w:rPr>
          <w:lang w:val="es-ES_tradnl"/>
        </w:rPr>
        <w:t xml:space="preserve">diferentes </w:t>
      </w:r>
      <w:r w:rsidR="00D22F48" w:rsidRPr="00DD5CF7">
        <w:rPr>
          <w:lang w:val="es-ES_tradnl"/>
        </w:rPr>
        <w:t xml:space="preserve">países.  Sin embargo, en </w:t>
      </w:r>
      <w:proofErr w:type="spellStart"/>
      <w:r w:rsidR="00D22F48" w:rsidRPr="00DD5CF7">
        <w:rPr>
          <w:lang w:val="es-ES_tradnl"/>
        </w:rPr>
        <w:t>Kenya</w:t>
      </w:r>
      <w:proofErr w:type="spellEnd"/>
      <w:r w:rsidR="00D22F48" w:rsidRPr="00DD5CF7">
        <w:rPr>
          <w:lang w:val="es-ES_tradnl"/>
        </w:rPr>
        <w:t xml:space="preserve"> y tal vez en África</w:t>
      </w:r>
      <w:r w:rsidR="00536AB4" w:rsidRPr="00DD5CF7">
        <w:rPr>
          <w:lang w:val="es-ES_tradnl"/>
        </w:rPr>
        <w:t>,</w:t>
      </w:r>
      <w:r w:rsidR="000A2477" w:rsidRPr="00DD5CF7">
        <w:rPr>
          <w:lang w:val="es-ES_tradnl"/>
        </w:rPr>
        <w:t xml:space="preserve"> </w:t>
      </w:r>
      <w:r w:rsidR="00536AB4" w:rsidRPr="00DD5CF7">
        <w:rPr>
          <w:lang w:val="es-ES_tradnl"/>
        </w:rPr>
        <w:t xml:space="preserve">lo que </w:t>
      </w:r>
      <w:r w:rsidR="00D22F48" w:rsidRPr="00DD5CF7">
        <w:rPr>
          <w:lang w:val="es-ES_tradnl"/>
        </w:rPr>
        <w:t xml:space="preserve">se </w:t>
      </w:r>
      <w:r w:rsidR="00490270" w:rsidRPr="00DD5CF7">
        <w:rPr>
          <w:lang w:val="es-ES_tradnl"/>
        </w:rPr>
        <w:t xml:space="preserve">persigue </w:t>
      </w:r>
      <w:r w:rsidR="00536AB4" w:rsidRPr="00DD5CF7">
        <w:rPr>
          <w:lang w:val="es-ES_tradnl"/>
        </w:rPr>
        <w:t xml:space="preserve">es </w:t>
      </w:r>
      <w:r w:rsidR="00D22F48" w:rsidRPr="00DD5CF7">
        <w:rPr>
          <w:lang w:val="es-ES_tradnl"/>
        </w:rPr>
        <w:t xml:space="preserve">fomentar </w:t>
      </w:r>
      <w:r w:rsidR="00536AB4" w:rsidRPr="00DD5CF7">
        <w:rPr>
          <w:lang w:val="es-ES_tradnl"/>
        </w:rPr>
        <w:t xml:space="preserve">el uso de ese sistema </w:t>
      </w:r>
      <w:r w:rsidR="00D22F48" w:rsidRPr="00DD5CF7">
        <w:rPr>
          <w:lang w:val="es-ES_tradnl"/>
        </w:rPr>
        <w:t>entre las pequeñas y medianas empresas (</w:t>
      </w:r>
      <w:r w:rsidR="008A127A" w:rsidRPr="00DD5CF7">
        <w:rPr>
          <w:lang w:val="es-ES_tradnl"/>
        </w:rPr>
        <w:t>pymes</w:t>
      </w:r>
      <w:r w:rsidR="00D22F48" w:rsidRPr="00DD5CF7">
        <w:rPr>
          <w:lang w:val="es-ES_tradnl"/>
        </w:rPr>
        <w:t xml:space="preserve">).  Gravarlo con más tasas resultaría lesivo y podría </w:t>
      </w:r>
      <w:r w:rsidR="00CA6E7D" w:rsidRPr="00DD5CF7">
        <w:rPr>
          <w:lang w:val="es-ES_tradnl"/>
        </w:rPr>
        <w:t xml:space="preserve">disuadir </w:t>
      </w:r>
      <w:r w:rsidR="00D22F48" w:rsidRPr="00DD5CF7">
        <w:rPr>
          <w:lang w:val="es-ES_tradnl"/>
        </w:rPr>
        <w:t xml:space="preserve">a muchos usuarios.  La Delegación de </w:t>
      </w:r>
      <w:proofErr w:type="spellStart"/>
      <w:r w:rsidR="00D22F48" w:rsidRPr="00DD5CF7">
        <w:rPr>
          <w:lang w:val="es-ES_tradnl"/>
        </w:rPr>
        <w:t>Kenya</w:t>
      </w:r>
      <w:proofErr w:type="spellEnd"/>
      <w:r w:rsidR="00D22F48" w:rsidRPr="00DD5CF7">
        <w:rPr>
          <w:lang w:val="es-ES_tradnl"/>
        </w:rPr>
        <w:t xml:space="preserve"> dijo que se opone a la introducción de </w:t>
      </w:r>
      <w:r w:rsidR="00CA6E7D" w:rsidRPr="00DD5CF7">
        <w:rPr>
          <w:lang w:val="es-ES_tradnl"/>
        </w:rPr>
        <w:t xml:space="preserve">esta </w:t>
      </w:r>
      <w:r w:rsidR="00D22F48" w:rsidRPr="00DD5CF7">
        <w:rPr>
          <w:lang w:val="es-ES_tradnl"/>
        </w:rPr>
        <w:t xml:space="preserve">tasa.  </w:t>
      </w:r>
    </w:p>
    <w:p w:rsidR="00D22F48" w:rsidRPr="00DD5CF7" w:rsidRDefault="00D22F48" w:rsidP="00D22F48">
      <w:pPr>
        <w:rPr>
          <w:lang w:val="es-ES_tradnl"/>
        </w:rPr>
      </w:pPr>
    </w:p>
    <w:p w:rsidR="00536AB4"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La Delegación de Nueva Zelandia </w:t>
      </w:r>
      <w:r w:rsidR="00CA6E7D" w:rsidRPr="00DD5CF7">
        <w:rPr>
          <w:lang w:val="es-ES_tradnl"/>
        </w:rPr>
        <w:t xml:space="preserve">expresó </w:t>
      </w:r>
      <w:r w:rsidR="00D22F48" w:rsidRPr="00DD5CF7">
        <w:rPr>
          <w:lang w:val="es-ES_tradnl"/>
        </w:rPr>
        <w:t xml:space="preserve">inquietud por la propuesta.  La capacidad </w:t>
      </w:r>
      <w:r w:rsidR="00EA5A6C" w:rsidRPr="00DD5CF7">
        <w:rPr>
          <w:lang w:val="es-ES_tradnl"/>
        </w:rPr>
        <w:t xml:space="preserve">que tiene el </w:t>
      </w:r>
      <w:r w:rsidR="00D22F48" w:rsidRPr="00DD5CF7">
        <w:rPr>
          <w:lang w:val="es-ES_tradnl"/>
        </w:rPr>
        <w:t xml:space="preserve">usuario </w:t>
      </w:r>
      <w:r w:rsidR="00EA5A6C" w:rsidRPr="00DD5CF7">
        <w:rPr>
          <w:lang w:val="es-ES_tradnl"/>
        </w:rPr>
        <w:t xml:space="preserve">de </w:t>
      </w:r>
      <w:r w:rsidR="00D22F48" w:rsidRPr="00DD5CF7">
        <w:rPr>
          <w:lang w:val="es-ES_tradnl"/>
        </w:rPr>
        <w:t xml:space="preserve">limitar la especificación por países constituye una fortaleza notable del </w:t>
      </w:r>
      <w:r w:rsidR="00CA6E7D" w:rsidRPr="00DD5CF7">
        <w:rPr>
          <w:lang w:val="es-ES_tradnl"/>
        </w:rPr>
        <w:t>S</w:t>
      </w:r>
      <w:r w:rsidR="00D22F48" w:rsidRPr="00DD5CF7">
        <w:rPr>
          <w:lang w:val="es-ES_tradnl"/>
        </w:rPr>
        <w:t xml:space="preserve">istema de Madrid.  </w:t>
      </w:r>
      <w:r w:rsidR="00EA5A6C" w:rsidRPr="00DD5CF7">
        <w:rPr>
          <w:lang w:val="es-ES_tradnl"/>
        </w:rPr>
        <w:t>Esta propuesta podría desalentar su uso.  En Nueva Zelandia el uso que se hace de las limitaciones supera el promedio.  Cerca del 17% de las solicitudes internacionales presentadas en el país contienen al menos una limitación.</w:t>
      </w:r>
      <w:r w:rsidR="000A2477" w:rsidRPr="00DD5CF7">
        <w:rPr>
          <w:lang w:val="es-ES_tradnl"/>
        </w:rPr>
        <w:t xml:space="preserve">  </w:t>
      </w:r>
      <w:r w:rsidR="00EA5A6C" w:rsidRPr="00DD5CF7">
        <w:rPr>
          <w:lang w:val="es-ES_tradnl"/>
        </w:rPr>
        <w:t xml:space="preserve">Los usuarios </w:t>
      </w:r>
      <w:r w:rsidR="00A02355" w:rsidRPr="00DD5CF7">
        <w:rPr>
          <w:lang w:val="es-ES_tradnl"/>
        </w:rPr>
        <w:t xml:space="preserve">tendrían que </w:t>
      </w:r>
      <w:r w:rsidR="000C3115" w:rsidRPr="00DD5CF7">
        <w:rPr>
          <w:lang w:val="es-ES_tradnl"/>
        </w:rPr>
        <w:t xml:space="preserve">hacer frente a </w:t>
      </w:r>
      <w:r w:rsidR="00EA5A6C" w:rsidRPr="00DD5CF7">
        <w:rPr>
          <w:lang w:val="es-ES_tradnl"/>
        </w:rPr>
        <w:t xml:space="preserve">un </w:t>
      </w:r>
      <w:r w:rsidR="00A02355" w:rsidRPr="00DD5CF7">
        <w:rPr>
          <w:lang w:val="es-ES_tradnl"/>
        </w:rPr>
        <w:t xml:space="preserve">incremento </w:t>
      </w:r>
      <w:r w:rsidR="00EA5A6C" w:rsidRPr="00DD5CF7">
        <w:rPr>
          <w:lang w:val="es-ES_tradnl"/>
        </w:rPr>
        <w:t>de los costos asociados a</w:t>
      </w:r>
      <w:r w:rsidR="0004306C" w:rsidRPr="00DD5CF7">
        <w:rPr>
          <w:lang w:val="es-ES_tradnl"/>
        </w:rPr>
        <w:t xml:space="preserve">l uso </w:t>
      </w:r>
      <w:r w:rsidR="00EA5A6C" w:rsidRPr="00DD5CF7">
        <w:rPr>
          <w:lang w:val="es-ES_tradnl"/>
        </w:rPr>
        <w:t>del sistema</w:t>
      </w:r>
      <w:r w:rsidR="000C3115" w:rsidRPr="00DD5CF7">
        <w:rPr>
          <w:lang w:val="es-ES_tradnl"/>
        </w:rPr>
        <w:t xml:space="preserve">, así como a </w:t>
      </w:r>
      <w:r w:rsidR="00EA5A6C" w:rsidRPr="00DD5CF7">
        <w:rPr>
          <w:lang w:val="es-ES_tradnl"/>
        </w:rPr>
        <w:t xml:space="preserve">otro tipo de complicaciones </w:t>
      </w:r>
      <w:r w:rsidR="000C3115" w:rsidRPr="00DD5CF7">
        <w:rPr>
          <w:lang w:val="es-ES_tradnl"/>
        </w:rPr>
        <w:t xml:space="preserve">relacionadas con el cálculo </w:t>
      </w:r>
      <w:r w:rsidR="0004306C" w:rsidRPr="00DD5CF7">
        <w:rPr>
          <w:lang w:val="es-ES_tradnl"/>
        </w:rPr>
        <w:t xml:space="preserve">de </w:t>
      </w:r>
      <w:r w:rsidR="00EA5A6C" w:rsidRPr="00DD5CF7">
        <w:rPr>
          <w:lang w:val="es-ES_tradnl"/>
        </w:rPr>
        <w:t>sus tasas.</w:t>
      </w:r>
      <w:r w:rsidR="000A2477" w:rsidRPr="00DD5CF7">
        <w:rPr>
          <w:lang w:val="es-ES_tradnl"/>
        </w:rPr>
        <w:t xml:space="preserve">  </w:t>
      </w:r>
      <w:r w:rsidR="000C3115" w:rsidRPr="00DD5CF7">
        <w:rPr>
          <w:lang w:val="es-ES_tradnl"/>
        </w:rPr>
        <w:t>E</w:t>
      </w:r>
      <w:r w:rsidR="00A02355" w:rsidRPr="00DD5CF7">
        <w:rPr>
          <w:lang w:val="es-ES_tradnl"/>
        </w:rPr>
        <w:t>l cálculo de las tasas podría deparar consecuencias injustas.  Por ejemplo, la tasa de base es la misma con independencia del número de clases.  La Oficina Internacional percibiría por una solicitud internacional con</w:t>
      </w:r>
      <w:r w:rsidR="004C4196" w:rsidRPr="00DD5CF7">
        <w:rPr>
          <w:lang w:val="es-ES_tradnl"/>
        </w:rPr>
        <w:t> 20 </w:t>
      </w:r>
      <w:r w:rsidR="00A02355" w:rsidRPr="00DD5CF7">
        <w:rPr>
          <w:lang w:val="es-ES_tradnl"/>
        </w:rPr>
        <w:t xml:space="preserve">clases y sin ninguna limitación una tasa inferior a la que correspondería a una solicitud internacional con sólo dos clases y una sola limitación.  </w:t>
      </w:r>
    </w:p>
    <w:p w:rsidR="00D22F48" w:rsidRPr="00DD5CF7" w:rsidRDefault="00D22F48" w:rsidP="00D22F48">
      <w:pPr>
        <w:rPr>
          <w:lang w:val="es-ES_tradnl"/>
        </w:rPr>
      </w:pPr>
    </w:p>
    <w:p w:rsidR="000C3115" w:rsidRPr="00DD5CF7" w:rsidRDefault="007445DB" w:rsidP="004C4196">
      <w:pPr>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 xml:space="preserve">El Representante de la INTA expresó dudas acerca de que el debate sobre cuestiones presupuestarias incumba al Grupo de Trabajo.  </w:t>
      </w:r>
      <w:r w:rsidR="00880921" w:rsidRPr="00DD5CF7">
        <w:rPr>
          <w:lang w:val="es-ES_tradnl"/>
        </w:rPr>
        <w:t>Explicó que con arreglo a sus cálculos se estaría hablando de</w:t>
      </w:r>
      <w:r w:rsidR="003F6FBA" w:rsidRPr="00DD5CF7">
        <w:rPr>
          <w:lang w:val="es-ES_tradnl"/>
        </w:rPr>
        <w:t xml:space="preserve"> 1,5 </w:t>
      </w:r>
      <w:r w:rsidR="00880921" w:rsidRPr="00DD5CF7">
        <w:rPr>
          <w:lang w:val="es-ES_tradnl"/>
        </w:rPr>
        <w:t xml:space="preserve">millones de dólares de los EE.UU.  Recordó que el Director General ha mencionado un estudio en curso sobre una eventual reestructuración de las tasas y de su monto.  Convendría abordar la cuestión en el </w:t>
      </w:r>
      <w:r w:rsidR="00EE1CB3" w:rsidRPr="00DD5CF7">
        <w:rPr>
          <w:lang w:val="es-ES_tradnl"/>
        </w:rPr>
        <w:t xml:space="preserve">marco </w:t>
      </w:r>
      <w:r w:rsidR="00880921" w:rsidRPr="00DD5CF7">
        <w:rPr>
          <w:lang w:val="es-ES_tradnl"/>
        </w:rPr>
        <w:t>de este estudio general en lugar de introducir de forma fragmenta</w:t>
      </w:r>
      <w:r w:rsidR="00EE1CB3" w:rsidRPr="00DD5CF7">
        <w:rPr>
          <w:lang w:val="es-ES_tradnl"/>
        </w:rPr>
        <w:t xml:space="preserve">ria </w:t>
      </w:r>
      <w:r w:rsidR="00880921" w:rsidRPr="00DD5CF7">
        <w:rPr>
          <w:lang w:val="es-ES_tradnl"/>
        </w:rPr>
        <w:t>nuevas tasas para diferentes opera</w:t>
      </w:r>
      <w:r w:rsidR="003F6FBA" w:rsidRPr="00DD5CF7">
        <w:rPr>
          <w:lang w:val="es-ES_tradnl"/>
        </w:rPr>
        <w:t>cione</w:t>
      </w:r>
      <w:r w:rsidR="00880921" w:rsidRPr="00DD5CF7">
        <w:rPr>
          <w:lang w:val="es-ES_tradnl"/>
        </w:rPr>
        <w:t>s, como las limitaciones contenidas en las solicitudes internacionales y las designaciones posteriores.</w:t>
      </w:r>
      <w:r w:rsidR="000A2477" w:rsidRPr="00DD5CF7">
        <w:rPr>
          <w:lang w:val="es-ES_tradnl"/>
        </w:rPr>
        <w:t xml:space="preserve">  </w:t>
      </w:r>
      <w:r w:rsidR="00880921" w:rsidRPr="00DD5CF7">
        <w:rPr>
          <w:lang w:val="es-ES_tradnl"/>
        </w:rPr>
        <w:t xml:space="preserve">Esta nueva tasa en particular </w:t>
      </w:r>
      <w:r w:rsidR="00EE1CB3" w:rsidRPr="00DD5CF7">
        <w:rPr>
          <w:lang w:val="es-ES_tradnl"/>
        </w:rPr>
        <w:t xml:space="preserve">habría supuesto </w:t>
      </w:r>
      <w:r w:rsidR="00880921" w:rsidRPr="00DD5CF7">
        <w:rPr>
          <w:lang w:val="es-ES_tradnl"/>
        </w:rPr>
        <w:t>para los sol</w:t>
      </w:r>
      <w:r w:rsidR="004C4196" w:rsidRPr="00DD5CF7">
        <w:rPr>
          <w:lang w:val="es-ES_tradnl"/>
        </w:rPr>
        <w:t>icitan</w:t>
      </w:r>
      <w:r w:rsidR="003F6FBA" w:rsidRPr="00DD5CF7">
        <w:rPr>
          <w:lang w:val="es-ES_tradnl"/>
        </w:rPr>
        <w:t xml:space="preserve">tes un gasto adicional de 1,235 </w:t>
      </w:r>
      <w:r w:rsidR="00880921" w:rsidRPr="00DD5CF7">
        <w:rPr>
          <w:lang w:val="es-ES_tradnl"/>
        </w:rPr>
        <w:t xml:space="preserve">millones de francos suizos </w:t>
      </w:r>
      <w:r w:rsidR="00EE1CB3" w:rsidRPr="00DD5CF7">
        <w:rPr>
          <w:lang w:val="es-ES_tradnl"/>
        </w:rPr>
        <w:t>en</w:t>
      </w:r>
      <w:r w:rsidR="004C4196" w:rsidRPr="00DD5CF7">
        <w:rPr>
          <w:lang w:val="es-ES_tradnl"/>
        </w:rPr>
        <w:t> </w:t>
      </w:r>
      <w:r w:rsidR="00880921" w:rsidRPr="00DD5CF7">
        <w:rPr>
          <w:lang w:val="es-ES_tradnl"/>
        </w:rPr>
        <w:t>2013.  Ello representa cerca del 2% de los ingresos en concepto de tasas de la Oficina Internacional.</w:t>
      </w:r>
      <w:r w:rsidR="000A2477" w:rsidRPr="00DD5CF7">
        <w:rPr>
          <w:lang w:val="es-ES_tradnl"/>
        </w:rPr>
        <w:t xml:space="preserve">  </w:t>
      </w:r>
      <w:r w:rsidR="00EE1CB3" w:rsidRPr="00DD5CF7">
        <w:rPr>
          <w:lang w:val="es-ES_tradnl"/>
        </w:rPr>
        <w:t xml:space="preserve">El asunto debería contemplarse en el contexto general de las medidas que habrán de adoptarse para captar los nuevos recursos de los que la Oficina Internacional </w:t>
      </w:r>
      <w:r w:rsidR="0004306C" w:rsidRPr="00DD5CF7">
        <w:rPr>
          <w:lang w:val="es-ES_tradnl"/>
        </w:rPr>
        <w:t xml:space="preserve">precisa </w:t>
      </w:r>
      <w:r w:rsidR="00EE1CB3" w:rsidRPr="00DD5CF7">
        <w:rPr>
          <w:lang w:val="es-ES_tradnl"/>
        </w:rPr>
        <w:t>y debatirse en el marco del Comité del Programa y Presupuesto.  Según el informe financiero correspondiente a</w:t>
      </w:r>
      <w:r w:rsidR="004C4196" w:rsidRPr="00DD5CF7">
        <w:rPr>
          <w:lang w:val="es-ES_tradnl"/>
        </w:rPr>
        <w:t> </w:t>
      </w:r>
      <w:r w:rsidR="00EE1CB3" w:rsidRPr="00DD5CF7">
        <w:rPr>
          <w:lang w:val="es-ES_tradnl"/>
        </w:rPr>
        <w:t>2013, los ingresos de la Unión de Madrid excedieron su cifra de gastos en dos millones de francos suizos.  La cuestión debería examinarse en el contexto global de los recursos de la Unión de Madrid.</w:t>
      </w:r>
    </w:p>
    <w:p w:rsidR="00D22F48" w:rsidRPr="00DD5CF7" w:rsidRDefault="00D22F48" w:rsidP="00D22F48">
      <w:pPr>
        <w:rPr>
          <w:lang w:val="es-ES_tradnl"/>
        </w:rPr>
      </w:pPr>
    </w:p>
    <w:p w:rsidR="00D22F48" w:rsidRPr="00DD5CF7" w:rsidRDefault="007445DB" w:rsidP="00D22F48">
      <w:pPr>
        <w:ind w:left="567"/>
        <w:rPr>
          <w:lang w:val="es-ES_tradnl"/>
        </w:rPr>
      </w:pPr>
      <w:r w:rsidRPr="00DD5CF7">
        <w:rPr>
          <w:lang w:val="es-ES_tradnl"/>
        </w:rPr>
        <w:fldChar w:fldCharType="begin"/>
      </w:r>
      <w:r w:rsidR="00D22F48" w:rsidRPr="00DD5CF7">
        <w:rPr>
          <w:lang w:val="es-ES_tradnl"/>
        </w:rPr>
        <w:instrText xml:space="preserve"> AUTONUM  </w:instrText>
      </w:r>
      <w:r w:rsidRPr="00DD5CF7">
        <w:rPr>
          <w:lang w:val="es-ES_tradnl"/>
        </w:rPr>
        <w:fldChar w:fldCharType="end"/>
      </w:r>
      <w:r w:rsidR="00D22F48" w:rsidRPr="00DD5CF7">
        <w:rPr>
          <w:lang w:val="es-ES_tradnl"/>
        </w:rPr>
        <w:tab/>
        <w:t>El Presidente concluyó que se rechaza la propuesta.</w:t>
      </w:r>
    </w:p>
    <w:p w:rsidR="002859EC" w:rsidRPr="00DD5CF7" w:rsidRDefault="002859EC" w:rsidP="002859EC">
      <w:pPr>
        <w:rPr>
          <w:lang w:val="es-ES_tradnl"/>
        </w:rPr>
      </w:pPr>
    </w:p>
    <w:p w:rsidR="00A51D86" w:rsidRPr="00DD5CF7" w:rsidRDefault="007445DB" w:rsidP="00A51D86">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A51D86" w:rsidRPr="00DD5CF7">
        <w:rPr>
          <w:lang w:val="es-ES_tradnl"/>
        </w:rPr>
        <w:t xml:space="preserve">La Secretaría </w:t>
      </w:r>
      <w:r w:rsidR="001734D0" w:rsidRPr="00DD5CF7">
        <w:rPr>
          <w:lang w:val="es-ES_tradnl"/>
        </w:rPr>
        <w:t xml:space="preserve">realizó </w:t>
      </w:r>
      <w:r w:rsidR="00A51D86" w:rsidRPr="00DD5CF7">
        <w:rPr>
          <w:lang w:val="es-ES_tradnl"/>
        </w:rPr>
        <w:t xml:space="preserve">una declaración </w:t>
      </w:r>
      <w:r w:rsidR="001734D0" w:rsidRPr="00DD5CF7">
        <w:rPr>
          <w:lang w:val="es-ES_tradnl"/>
        </w:rPr>
        <w:t xml:space="preserve">en materia de </w:t>
      </w:r>
      <w:r w:rsidR="00A51D86" w:rsidRPr="00DD5CF7">
        <w:rPr>
          <w:lang w:val="es-ES_tradnl"/>
        </w:rPr>
        <w:t xml:space="preserve">registros, </w:t>
      </w:r>
      <w:r w:rsidR="001734D0" w:rsidRPr="00DD5CF7">
        <w:rPr>
          <w:lang w:val="es-ES_tradnl"/>
        </w:rPr>
        <w:t xml:space="preserve">recursos a disposición de la Oficina Internacional y </w:t>
      </w:r>
      <w:r w:rsidR="00A51D86" w:rsidRPr="00DD5CF7">
        <w:rPr>
          <w:lang w:val="es-ES_tradnl"/>
        </w:rPr>
        <w:t xml:space="preserve">tasas.  Es imposible negar el incremento </w:t>
      </w:r>
      <w:r w:rsidR="001734D0" w:rsidRPr="00DD5CF7">
        <w:rPr>
          <w:lang w:val="es-ES_tradnl"/>
        </w:rPr>
        <w:t xml:space="preserve">que está experimentando </w:t>
      </w:r>
      <w:r w:rsidR="00A51D86" w:rsidRPr="00DD5CF7">
        <w:rPr>
          <w:lang w:val="es-ES_tradnl"/>
        </w:rPr>
        <w:t>el número de</w:t>
      </w:r>
      <w:r w:rsidR="00CA3AD8" w:rsidRPr="00DD5CF7">
        <w:rPr>
          <w:lang w:val="es-ES_tradnl"/>
        </w:rPr>
        <w:t xml:space="preserve"> limitaciones y de palabras.  Lo</w:t>
      </w:r>
      <w:r w:rsidR="00A51D86" w:rsidRPr="00DD5CF7">
        <w:rPr>
          <w:lang w:val="es-ES_tradnl"/>
        </w:rPr>
        <w:t xml:space="preserve">s </w:t>
      </w:r>
      <w:r w:rsidR="00CA3AD8" w:rsidRPr="00DD5CF7">
        <w:rPr>
          <w:lang w:val="es-ES_tradnl"/>
        </w:rPr>
        <w:t xml:space="preserve">recelos </w:t>
      </w:r>
      <w:r w:rsidR="00A51D86" w:rsidRPr="00DD5CF7">
        <w:rPr>
          <w:lang w:val="es-ES_tradnl"/>
        </w:rPr>
        <w:t>expresad</w:t>
      </w:r>
      <w:r w:rsidR="00CA3AD8" w:rsidRPr="00DD5CF7">
        <w:rPr>
          <w:lang w:val="es-ES_tradnl"/>
        </w:rPr>
        <w:t>o</w:t>
      </w:r>
      <w:r w:rsidR="00A51D86" w:rsidRPr="00DD5CF7">
        <w:rPr>
          <w:lang w:val="es-ES_tradnl"/>
        </w:rPr>
        <w:t xml:space="preserve">s por la Delegación de Alemania son </w:t>
      </w:r>
      <w:r w:rsidR="00CA3AD8" w:rsidRPr="00DD5CF7">
        <w:rPr>
          <w:lang w:val="es-ES_tradnl"/>
        </w:rPr>
        <w:t>comprensibles</w:t>
      </w:r>
      <w:r w:rsidR="00A51D86" w:rsidRPr="00DD5CF7">
        <w:rPr>
          <w:lang w:val="es-ES_tradnl"/>
        </w:rPr>
        <w:t xml:space="preserve">.  El Representante de la INTA tiene razón al señalar que </w:t>
      </w:r>
      <w:r w:rsidR="001734D0" w:rsidRPr="00DD5CF7">
        <w:rPr>
          <w:lang w:val="es-ES_tradnl"/>
        </w:rPr>
        <w:t xml:space="preserve">sería </w:t>
      </w:r>
      <w:r w:rsidR="00A51D86" w:rsidRPr="00DD5CF7">
        <w:rPr>
          <w:lang w:val="es-ES_tradnl"/>
        </w:rPr>
        <w:t xml:space="preserve">más adecuado que </w:t>
      </w:r>
      <w:r w:rsidR="001734D0" w:rsidRPr="00DD5CF7">
        <w:rPr>
          <w:lang w:val="es-ES_tradnl"/>
        </w:rPr>
        <w:t xml:space="preserve">el examen de esta cuestión </w:t>
      </w:r>
      <w:r w:rsidR="00CA3AD8" w:rsidRPr="00DD5CF7">
        <w:rPr>
          <w:lang w:val="es-ES_tradnl"/>
        </w:rPr>
        <w:t xml:space="preserve">tuviera lugar </w:t>
      </w:r>
      <w:r w:rsidR="001734D0" w:rsidRPr="00DD5CF7">
        <w:rPr>
          <w:lang w:val="es-ES_tradnl"/>
        </w:rPr>
        <w:t xml:space="preserve">en el </w:t>
      </w:r>
      <w:r w:rsidR="00631225" w:rsidRPr="00DD5CF7">
        <w:rPr>
          <w:lang w:val="es-ES_tradnl"/>
        </w:rPr>
        <w:t xml:space="preserve">seno del </w:t>
      </w:r>
      <w:r w:rsidR="00A51D86" w:rsidRPr="00DD5CF7">
        <w:rPr>
          <w:lang w:val="es-ES_tradnl"/>
        </w:rPr>
        <w:t xml:space="preserve">Comité del Programa y Presupuesto.  No obstante, </w:t>
      </w:r>
      <w:r w:rsidR="001734D0" w:rsidRPr="00DD5CF7">
        <w:rPr>
          <w:lang w:val="es-ES_tradnl"/>
        </w:rPr>
        <w:t xml:space="preserve">debería celebrarse </w:t>
      </w:r>
      <w:r w:rsidR="00A51D86" w:rsidRPr="00DD5CF7">
        <w:rPr>
          <w:lang w:val="es-ES_tradnl"/>
        </w:rPr>
        <w:t>un debate por separado</w:t>
      </w:r>
      <w:r w:rsidR="00C330DB" w:rsidRPr="00DD5CF7">
        <w:rPr>
          <w:lang w:val="es-ES_tradnl"/>
        </w:rPr>
        <w:t>,</w:t>
      </w:r>
      <w:r w:rsidR="00A51D86" w:rsidRPr="00DD5CF7">
        <w:rPr>
          <w:lang w:val="es-ES_tradnl"/>
        </w:rPr>
        <w:t xml:space="preserve"> ya que no se trata</w:t>
      </w:r>
      <w:r w:rsidR="00CA3AD8" w:rsidRPr="00DD5CF7">
        <w:rPr>
          <w:lang w:val="es-ES_tradnl"/>
        </w:rPr>
        <w:t>ría</w:t>
      </w:r>
      <w:r w:rsidR="00A51D86" w:rsidRPr="00DD5CF7">
        <w:rPr>
          <w:lang w:val="es-ES_tradnl"/>
        </w:rPr>
        <w:t xml:space="preserve"> </w:t>
      </w:r>
      <w:r w:rsidR="00CA3AD8" w:rsidRPr="00DD5CF7">
        <w:rPr>
          <w:lang w:val="es-ES_tradnl"/>
        </w:rPr>
        <w:t xml:space="preserve">tan </w:t>
      </w:r>
      <w:r w:rsidR="00A51D86" w:rsidRPr="00DD5CF7">
        <w:rPr>
          <w:lang w:val="es-ES_tradnl"/>
        </w:rPr>
        <w:t xml:space="preserve">sólo de </w:t>
      </w:r>
      <w:r w:rsidR="00CA3AD8" w:rsidRPr="00DD5CF7">
        <w:rPr>
          <w:lang w:val="es-ES_tradnl"/>
        </w:rPr>
        <w:t xml:space="preserve">la necesidad de elevar </w:t>
      </w:r>
      <w:r w:rsidR="00631225" w:rsidRPr="00DD5CF7">
        <w:rPr>
          <w:lang w:val="es-ES_tradnl"/>
        </w:rPr>
        <w:t xml:space="preserve">las </w:t>
      </w:r>
      <w:r w:rsidR="001734D0" w:rsidRPr="00DD5CF7">
        <w:rPr>
          <w:lang w:val="es-ES_tradnl"/>
        </w:rPr>
        <w:t xml:space="preserve">tasas </w:t>
      </w:r>
      <w:r w:rsidR="00CA3AD8" w:rsidRPr="00DD5CF7">
        <w:rPr>
          <w:lang w:val="es-ES_tradnl"/>
        </w:rPr>
        <w:t xml:space="preserve">para </w:t>
      </w:r>
      <w:r w:rsidR="00631225" w:rsidRPr="00DD5CF7">
        <w:rPr>
          <w:lang w:val="es-ES_tradnl"/>
        </w:rPr>
        <w:t xml:space="preserve">aumentar así los recursos de los que </w:t>
      </w:r>
      <w:r w:rsidR="00A51D86" w:rsidRPr="00DD5CF7">
        <w:rPr>
          <w:lang w:val="es-ES_tradnl"/>
        </w:rPr>
        <w:t xml:space="preserve">la Oficina Internacional </w:t>
      </w:r>
      <w:r w:rsidR="00631225" w:rsidRPr="00DD5CF7">
        <w:rPr>
          <w:lang w:val="es-ES_tradnl"/>
        </w:rPr>
        <w:t xml:space="preserve">dispondría para tramitar </w:t>
      </w:r>
      <w:r w:rsidR="00A51D86" w:rsidRPr="00DD5CF7">
        <w:rPr>
          <w:lang w:val="es-ES_tradnl"/>
        </w:rPr>
        <w:t xml:space="preserve">las solicitudes y las peticiones de servicios en el </w:t>
      </w:r>
      <w:r w:rsidR="006E16D6" w:rsidRPr="00DD5CF7">
        <w:rPr>
          <w:lang w:val="es-ES_tradnl"/>
        </w:rPr>
        <w:t>S</w:t>
      </w:r>
      <w:r w:rsidR="00A51D86" w:rsidRPr="00DD5CF7">
        <w:rPr>
          <w:lang w:val="es-ES_tradnl"/>
        </w:rPr>
        <w:t xml:space="preserve">istema de Madrid.  El incremento de la carga de trabajo en la Oficina Internacional es considerable y </w:t>
      </w:r>
      <w:r w:rsidR="00631225" w:rsidRPr="00DD5CF7">
        <w:rPr>
          <w:lang w:val="es-ES_tradnl"/>
        </w:rPr>
        <w:t>e</w:t>
      </w:r>
      <w:r w:rsidR="00A51D86" w:rsidRPr="00DD5CF7">
        <w:rPr>
          <w:lang w:val="es-ES_tradnl"/>
        </w:rPr>
        <w:t>l crecimiento del sistema</w:t>
      </w:r>
      <w:r w:rsidR="00631225" w:rsidRPr="00DD5CF7">
        <w:rPr>
          <w:lang w:val="es-ES_tradnl"/>
        </w:rPr>
        <w:t xml:space="preserve"> precisa ser abordado</w:t>
      </w:r>
      <w:r w:rsidR="00A51D86" w:rsidRPr="00DD5CF7">
        <w:rPr>
          <w:lang w:val="es-ES_tradnl"/>
        </w:rPr>
        <w:t xml:space="preserve">, probablemente en el marco de del Comité del Programa y Presupuesto.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El Presidente declaró abierto el debate sobre la propuesta relativa a la exención de tasas para determina</w:t>
      </w:r>
      <w:r w:rsidR="006E16D6" w:rsidRPr="00DD5CF7">
        <w:rPr>
          <w:lang w:val="es-ES_tradnl"/>
        </w:rPr>
        <w:t>das</w:t>
      </w:r>
      <w:r w:rsidR="00A51D86" w:rsidRPr="00DD5CF7">
        <w:rPr>
          <w:lang w:val="es-ES_tradnl"/>
        </w:rPr>
        <w:t xml:space="preserve"> inscripciones.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Secretaría recordó que la </w:t>
      </w:r>
      <w:r w:rsidR="00355692" w:rsidRPr="00DD5CF7">
        <w:rPr>
          <w:lang w:val="es-ES_tradnl"/>
        </w:rPr>
        <w:t>Regla </w:t>
      </w:r>
      <w:r w:rsidR="00A51D86" w:rsidRPr="00DD5CF7">
        <w:rPr>
          <w:lang w:val="es-ES_tradnl"/>
        </w:rPr>
        <w:t xml:space="preserve">36 establece la gratuidad de determinadas inscripciones.  Concretamente, en el apartado ii) de esa disposición, se establece que la inscripción de toda modificación del número de teléfono y de fax del titular está exenta de tasas.  Se propone modificar la </w:t>
      </w:r>
      <w:r w:rsidR="00355692" w:rsidRPr="00DD5CF7">
        <w:rPr>
          <w:lang w:val="es-ES_tradnl"/>
        </w:rPr>
        <w:t>Regla </w:t>
      </w:r>
      <w:r w:rsidR="00A51D86" w:rsidRPr="00DD5CF7">
        <w:rPr>
          <w:lang w:val="es-ES_tradnl"/>
        </w:rPr>
        <w:t xml:space="preserve">36 para aclarar que también está exenta de tasas la inscripción de cambios adicionales, como la inscripción del cambio de dirección postal y de dirección electrónica.  La Oficina Internacional nunca ha </w:t>
      </w:r>
      <w:r w:rsidR="00631225" w:rsidRPr="00DD5CF7">
        <w:rPr>
          <w:lang w:val="es-ES_tradnl"/>
        </w:rPr>
        <w:t xml:space="preserve">cobrado </w:t>
      </w:r>
      <w:r w:rsidR="00A51D86" w:rsidRPr="00DD5CF7">
        <w:rPr>
          <w:lang w:val="es-ES_tradnl"/>
        </w:rPr>
        <w:t xml:space="preserve">tasas por esos cambios y no </w:t>
      </w:r>
      <w:r w:rsidR="004B4BF7" w:rsidRPr="00DD5CF7">
        <w:rPr>
          <w:lang w:val="es-ES_tradnl"/>
        </w:rPr>
        <w:t xml:space="preserve">existe </w:t>
      </w:r>
      <w:r w:rsidR="00631225" w:rsidRPr="00DD5CF7">
        <w:rPr>
          <w:lang w:val="es-ES_tradnl"/>
        </w:rPr>
        <w:t xml:space="preserve">base legal </w:t>
      </w:r>
      <w:r w:rsidR="00A51D86" w:rsidRPr="00DD5CF7">
        <w:rPr>
          <w:lang w:val="es-ES_tradnl"/>
        </w:rPr>
        <w:t>algun</w:t>
      </w:r>
      <w:r w:rsidR="00631225" w:rsidRPr="00DD5CF7">
        <w:rPr>
          <w:lang w:val="es-ES_tradnl"/>
        </w:rPr>
        <w:t>a</w:t>
      </w:r>
      <w:r w:rsidR="00A51D86" w:rsidRPr="00DD5CF7">
        <w:rPr>
          <w:lang w:val="es-ES_tradnl"/>
        </w:rPr>
        <w:t xml:space="preserve"> para hacerlo.  La propuesta tiene </w:t>
      </w:r>
      <w:r w:rsidR="006E16D6" w:rsidRPr="00DD5CF7">
        <w:rPr>
          <w:lang w:val="es-ES_tradnl"/>
        </w:rPr>
        <w:t xml:space="preserve">por fin </w:t>
      </w:r>
      <w:r w:rsidR="00A51D86" w:rsidRPr="00DD5CF7">
        <w:rPr>
          <w:lang w:val="es-ES_tradnl"/>
        </w:rPr>
        <w:t xml:space="preserve">aclarar este extremo.  Es esencial disponer de información actualizada en los registros en aras de una </w:t>
      </w:r>
      <w:r w:rsidR="005918D2" w:rsidRPr="00DD5CF7">
        <w:rPr>
          <w:lang w:val="es-ES_tradnl"/>
        </w:rPr>
        <w:t xml:space="preserve">correcta </w:t>
      </w:r>
      <w:r w:rsidR="00A51D86" w:rsidRPr="00DD5CF7">
        <w:rPr>
          <w:lang w:val="es-ES_tradnl"/>
        </w:rPr>
        <w:t xml:space="preserve">comunicación con los titulares.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Colombia dijo que apoya la propuesta.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w:t>
      </w:r>
      <w:proofErr w:type="spellStart"/>
      <w:r w:rsidR="00A51D86" w:rsidRPr="00DD5CF7">
        <w:rPr>
          <w:lang w:val="es-ES_tradnl"/>
        </w:rPr>
        <w:t>Kenya</w:t>
      </w:r>
      <w:proofErr w:type="spellEnd"/>
      <w:r w:rsidR="00A51D86" w:rsidRPr="00DD5CF7">
        <w:rPr>
          <w:lang w:val="es-ES_tradnl"/>
        </w:rPr>
        <w:t xml:space="preserve"> acogió la propuesta con satisfacción.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Representante de la INTA preguntó </w:t>
      </w:r>
      <w:r w:rsidR="00205DA8" w:rsidRPr="00DD5CF7">
        <w:rPr>
          <w:lang w:val="es-ES_tradnl"/>
        </w:rPr>
        <w:t xml:space="preserve">a </w:t>
      </w:r>
      <w:r w:rsidR="00A51D86" w:rsidRPr="00DD5CF7">
        <w:rPr>
          <w:lang w:val="es-ES_tradnl"/>
        </w:rPr>
        <w:t>qué otr</w:t>
      </w:r>
      <w:r w:rsidR="00205DA8" w:rsidRPr="00DD5CF7">
        <w:rPr>
          <w:lang w:val="es-ES_tradnl"/>
        </w:rPr>
        <w:t>a</w:t>
      </w:r>
      <w:r w:rsidR="00A51D86" w:rsidRPr="00DD5CF7">
        <w:rPr>
          <w:lang w:val="es-ES_tradnl"/>
        </w:rPr>
        <w:t xml:space="preserve">s </w:t>
      </w:r>
      <w:r w:rsidR="00205DA8" w:rsidRPr="00DD5CF7">
        <w:rPr>
          <w:lang w:val="es-ES_tradnl"/>
        </w:rPr>
        <w:t>cosas distintas de la dirección postal y de la dirección de correo electrónico</w:t>
      </w:r>
      <w:r w:rsidR="000A2477" w:rsidRPr="00DD5CF7">
        <w:rPr>
          <w:lang w:val="es-ES_tradnl"/>
        </w:rPr>
        <w:t xml:space="preserve"> </w:t>
      </w:r>
      <w:r w:rsidR="004B4BF7" w:rsidRPr="00DD5CF7">
        <w:rPr>
          <w:lang w:val="es-ES_tradnl"/>
        </w:rPr>
        <w:t xml:space="preserve">se </w:t>
      </w:r>
      <w:proofErr w:type="gramStart"/>
      <w:r w:rsidR="005918D2" w:rsidRPr="00DD5CF7">
        <w:rPr>
          <w:lang w:val="es-ES_tradnl"/>
        </w:rPr>
        <w:t>estaría</w:t>
      </w:r>
      <w:proofErr w:type="gramEnd"/>
      <w:r w:rsidR="005918D2" w:rsidRPr="00DD5CF7">
        <w:rPr>
          <w:lang w:val="es-ES_tradnl"/>
        </w:rPr>
        <w:t xml:space="preserve"> aludiendo </w:t>
      </w:r>
      <w:r w:rsidR="00205DA8" w:rsidRPr="00DD5CF7">
        <w:rPr>
          <w:lang w:val="es-ES_tradnl"/>
        </w:rPr>
        <w:t xml:space="preserve">con el enunciado </w:t>
      </w:r>
      <w:r w:rsidR="00DF5200" w:rsidRPr="00DD5CF7">
        <w:rPr>
          <w:lang w:val="es-ES_tradnl"/>
        </w:rPr>
        <w:t>“</w:t>
      </w:r>
      <w:r w:rsidR="00205DA8" w:rsidRPr="00DD5CF7">
        <w:rPr>
          <w:lang w:val="es-ES_tradnl"/>
        </w:rPr>
        <w:t xml:space="preserve">y </w:t>
      </w:r>
      <w:r w:rsidR="00A51D86" w:rsidRPr="00DD5CF7">
        <w:rPr>
          <w:lang w:val="es-ES_tradnl"/>
        </w:rPr>
        <w:t>cualquier otro medio de comunicación</w:t>
      </w:r>
      <w:r w:rsidR="00DF5200" w:rsidRPr="00DD5CF7">
        <w:rPr>
          <w:lang w:val="es-ES_tradnl"/>
        </w:rPr>
        <w:t>”</w:t>
      </w:r>
      <w:r w:rsidR="00A51D86" w:rsidRPr="00DD5CF7">
        <w:rPr>
          <w:lang w:val="es-ES_tradnl"/>
        </w:rPr>
        <w:t xml:space="preserve">.  No se refiere al cambio de dirección del titular de un registro internacional, ya que para ello </w:t>
      </w:r>
      <w:r w:rsidR="004B4BF7" w:rsidRPr="00DD5CF7">
        <w:rPr>
          <w:lang w:val="es-ES_tradnl"/>
        </w:rPr>
        <w:t xml:space="preserve">ya </w:t>
      </w:r>
      <w:r w:rsidR="00A51D86" w:rsidRPr="00DD5CF7">
        <w:rPr>
          <w:lang w:val="es-ES_tradnl"/>
        </w:rPr>
        <w:t xml:space="preserve">existe una tasa que el Representante </w:t>
      </w:r>
      <w:r w:rsidR="005918D2" w:rsidRPr="00DD5CF7">
        <w:rPr>
          <w:lang w:val="es-ES_tradnl"/>
        </w:rPr>
        <w:t xml:space="preserve">entiende </w:t>
      </w:r>
      <w:r w:rsidR="00205DA8" w:rsidRPr="00DD5CF7">
        <w:rPr>
          <w:lang w:val="es-ES_tradnl"/>
        </w:rPr>
        <w:t xml:space="preserve">que </w:t>
      </w:r>
      <w:r w:rsidR="00A51D86" w:rsidRPr="00DD5CF7">
        <w:rPr>
          <w:lang w:val="es-ES_tradnl"/>
        </w:rPr>
        <w:t xml:space="preserve">no se </w:t>
      </w:r>
      <w:r w:rsidR="005918D2" w:rsidRPr="00DD5CF7">
        <w:rPr>
          <w:lang w:val="es-ES_tradnl"/>
        </w:rPr>
        <w:t xml:space="preserve">pretende </w:t>
      </w:r>
      <w:r w:rsidR="00A51D86" w:rsidRPr="00DD5CF7">
        <w:rPr>
          <w:lang w:val="es-ES_tradnl"/>
        </w:rPr>
        <w:t>eliminar.  Evidentemente</w:t>
      </w:r>
      <w:r w:rsidR="005918D2" w:rsidRPr="00DD5CF7">
        <w:rPr>
          <w:lang w:val="es-ES_tradnl"/>
        </w:rPr>
        <w:t>,</w:t>
      </w:r>
      <w:r w:rsidR="00A51D86" w:rsidRPr="00DD5CF7">
        <w:rPr>
          <w:lang w:val="es-ES_tradnl"/>
        </w:rPr>
        <w:t xml:space="preserve"> </w:t>
      </w:r>
      <w:r w:rsidR="005918D2" w:rsidRPr="00DD5CF7">
        <w:rPr>
          <w:lang w:val="es-ES_tradnl"/>
        </w:rPr>
        <w:t xml:space="preserve">también </w:t>
      </w:r>
      <w:r w:rsidR="00A51D86" w:rsidRPr="00DD5CF7">
        <w:rPr>
          <w:lang w:val="es-ES_tradnl"/>
        </w:rPr>
        <w:t xml:space="preserve">el apartado v) se mantiene tal cual.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dijo que supone que la referencia a otros medios de comunicación se hace en previsión de los que puedan existir en el futuro y no se conocen aún.  </w:t>
      </w:r>
    </w:p>
    <w:p w:rsidR="00A51D86" w:rsidRPr="00DD5CF7" w:rsidRDefault="00A51D86" w:rsidP="00A51D86">
      <w:pPr>
        <w:rPr>
          <w:lang w:val="es-ES_tradnl"/>
        </w:rPr>
      </w:pPr>
    </w:p>
    <w:p w:rsidR="00A51D86" w:rsidRPr="00DD5CF7" w:rsidRDefault="007445DB" w:rsidP="00A51D86">
      <w:pPr>
        <w:ind w:left="567"/>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concluyó que el Grupo de Trabajo adopta la propuesta </w:t>
      </w:r>
      <w:r w:rsidR="005918D2" w:rsidRPr="00DD5CF7">
        <w:rPr>
          <w:lang w:val="es-ES_tradnl"/>
        </w:rPr>
        <w:t xml:space="preserve">de modificación de </w:t>
      </w:r>
      <w:r w:rsidR="00A51D86" w:rsidRPr="00DD5CF7">
        <w:rPr>
          <w:lang w:val="es-ES_tradnl"/>
        </w:rPr>
        <w:t xml:space="preserve">la </w:t>
      </w:r>
      <w:r w:rsidR="00355692" w:rsidRPr="00DD5CF7">
        <w:rPr>
          <w:lang w:val="es-ES_tradnl"/>
        </w:rPr>
        <w:t>Regla </w:t>
      </w:r>
      <w:r w:rsidR="00A51D86" w:rsidRPr="00DD5CF7">
        <w:rPr>
          <w:lang w:val="es-ES_tradnl"/>
        </w:rPr>
        <w:t xml:space="preserve">36.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Cuba convino en que los futuros medios </w:t>
      </w:r>
      <w:r w:rsidR="00205DA8" w:rsidRPr="00DD5CF7">
        <w:rPr>
          <w:lang w:val="es-ES_tradnl"/>
        </w:rPr>
        <w:t xml:space="preserve">tendrán que ser </w:t>
      </w:r>
      <w:r w:rsidR="005918D2" w:rsidRPr="00DD5CF7">
        <w:rPr>
          <w:lang w:val="es-ES_tradnl"/>
        </w:rPr>
        <w:t>analizados</w:t>
      </w:r>
      <w:r w:rsidR="00A51D86" w:rsidRPr="00DD5CF7">
        <w:rPr>
          <w:lang w:val="es-ES_tradnl"/>
        </w:rPr>
        <w:t xml:space="preserve">, pese a que todavía no se sepa cuáles podrían ser.  </w:t>
      </w:r>
    </w:p>
    <w:p w:rsidR="00A51D86" w:rsidRPr="00DD5CF7" w:rsidRDefault="00A51D86" w:rsidP="00A51D86">
      <w:pPr>
        <w:rPr>
          <w:lang w:val="es-ES_tradnl"/>
        </w:rPr>
      </w:pPr>
    </w:p>
    <w:p w:rsidR="00A51D86" w:rsidRPr="00DD5CF7" w:rsidRDefault="007445DB" w:rsidP="00174927">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declaró abierto el debate </w:t>
      </w:r>
      <w:r w:rsidR="001A48FF" w:rsidRPr="00DD5CF7">
        <w:rPr>
          <w:lang w:val="es-ES_tradnl"/>
        </w:rPr>
        <w:t xml:space="preserve">sobre </w:t>
      </w:r>
      <w:r w:rsidR="00205DA8" w:rsidRPr="00DD5CF7">
        <w:rPr>
          <w:lang w:val="es-ES_tradnl"/>
        </w:rPr>
        <w:t xml:space="preserve">la </w:t>
      </w:r>
      <w:r w:rsidR="00A51D86" w:rsidRPr="00DD5CF7">
        <w:rPr>
          <w:lang w:val="es-ES_tradnl"/>
        </w:rPr>
        <w:t xml:space="preserve">propuesta </w:t>
      </w:r>
      <w:r w:rsidR="00205DA8" w:rsidRPr="00DD5CF7">
        <w:rPr>
          <w:lang w:val="es-ES_tradnl"/>
        </w:rPr>
        <w:t xml:space="preserve">para </w:t>
      </w:r>
      <w:r w:rsidR="00A51D86" w:rsidRPr="00DD5CF7">
        <w:rPr>
          <w:lang w:val="es-ES_tradnl"/>
        </w:rPr>
        <w:t>modificar la prescripción relativa a la firma de la Instrucción</w:t>
      </w:r>
      <w:r w:rsidR="00DE5545" w:rsidRPr="00DD5CF7">
        <w:rPr>
          <w:lang w:val="es-ES_tradnl"/>
        </w:rPr>
        <w:t> </w:t>
      </w:r>
      <w:r w:rsidR="00A51D86" w:rsidRPr="00DD5CF7">
        <w:rPr>
          <w:lang w:val="es-ES_tradnl"/>
        </w:rPr>
        <w:t>7 de las Instrucciones Administrativas para facilitar el uso de los nuevos formularios electrónicos (</w:t>
      </w:r>
      <w:r w:rsidR="005918D2" w:rsidRPr="00DD5CF7">
        <w:rPr>
          <w:lang w:val="es-ES_tradnl"/>
        </w:rPr>
        <w:t>sección</w:t>
      </w:r>
      <w:r w:rsidR="00174927" w:rsidRPr="00DD5CF7">
        <w:rPr>
          <w:lang w:val="es-ES_tradnl"/>
        </w:rPr>
        <w:t> </w:t>
      </w:r>
      <w:r w:rsidR="00A51D86" w:rsidRPr="00DD5CF7">
        <w:rPr>
          <w:lang w:val="es-ES_tradnl"/>
        </w:rPr>
        <w:t>VII del documento MM/LD/WG/12/2).</w:t>
      </w:r>
    </w:p>
    <w:p w:rsidR="00A51D86" w:rsidRPr="00DD5CF7" w:rsidRDefault="00A51D86" w:rsidP="00A51D86">
      <w:pPr>
        <w:rPr>
          <w:lang w:val="es-ES_tradnl"/>
        </w:rPr>
      </w:pPr>
    </w:p>
    <w:p w:rsidR="00A51D86" w:rsidRPr="00DD5CF7" w:rsidRDefault="007445DB" w:rsidP="00DE5545">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La Secretaría explicó que la Oficina Internacional ha elaborado recientemente un formulario electrónico para las designaciones posteriores.  Están en preparación otros formularios electrónicos, que estarán disponibles próximamente y que permitirán pedir la inscripción de cambios específicos, como limitaciones, cancelaciones o cambios de</w:t>
      </w:r>
      <w:r w:rsidR="004B4BF7" w:rsidRPr="00DD5CF7">
        <w:rPr>
          <w:lang w:val="es-ES_tradnl"/>
        </w:rPr>
        <w:t>l</w:t>
      </w:r>
      <w:r w:rsidR="00A51D86" w:rsidRPr="00DD5CF7">
        <w:rPr>
          <w:lang w:val="es-ES_tradnl"/>
        </w:rPr>
        <w:t xml:space="preserve"> nombre o </w:t>
      </w:r>
      <w:r w:rsidR="004B4BF7" w:rsidRPr="00DD5CF7">
        <w:rPr>
          <w:lang w:val="es-ES_tradnl"/>
        </w:rPr>
        <w:t xml:space="preserve">de la </w:t>
      </w:r>
      <w:r w:rsidR="00A51D86" w:rsidRPr="00DD5CF7">
        <w:rPr>
          <w:lang w:val="es-ES_tradnl"/>
        </w:rPr>
        <w:t xml:space="preserve">dirección del titular.  La </w:t>
      </w:r>
      <w:r w:rsidR="00CE5F68" w:rsidRPr="00DD5CF7">
        <w:rPr>
          <w:lang w:val="es-ES_tradnl"/>
        </w:rPr>
        <w:t xml:space="preserve">propuesta de </w:t>
      </w:r>
      <w:r w:rsidR="00A51D86" w:rsidRPr="00DD5CF7">
        <w:rPr>
          <w:lang w:val="es-ES_tradnl"/>
        </w:rPr>
        <w:t xml:space="preserve">modificación tiene por objeto permitir que la firma se sustituya por un medio de identificación determinado por la Oficina Internacional.  Ello sólo atañe a los formularios </w:t>
      </w:r>
      <w:r w:rsidR="0095687B" w:rsidRPr="00DD5CF7">
        <w:rPr>
          <w:lang w:val="es-ES_tradnl"/>
        </w:rPr>
        <w:t xml:space="preserve">que se envíen </w:t>
      </w:r>
      <w:r w:rsidR="00A51D86" w:rsidRPr="00DD5CF7">
        <w:rPr>
          <w:lang w:val="es-ES_tradnl"/>
        </w:rPr>
        <w:t xml:space="preserve">directamente a la Oficina Internacional.  </w:t>
      </w:r>
    </w:p>
    <w:p w:rsidR="00A51D86" w:rsidRPr="00DD5CF7" w:rsidRDefault="00A51D86" w:rsidP="00DE5545">
      <w:pPr>
        <w:rPr>
          <w:lang w:val="es-ES_tradnl"/>
        </w:rPr>
      </w:pPr>
    </w:p>
    <w:p w:rsidR="00A51D86" w:rsidRPr="00DD5CF7" w:rsidRDefault="007445DB" w:rsidP="00DE5545">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Nueva Zelandia dijo que apoya la propuesta y respalda los continuos esfuerzos que la Oficina Internacional dedica a facilitar el uso de </w:t>
      </w:r>
      <w:r w:rsidR="0072122C" w:rsidRPr="00DD5CF7">
        <w:rPr>
          <w:lang w:val="es-ES_tradnl"/>
        </w:rPr>
        <w:t>la comunicación electrónica</w:t>
      </w:r>
      <w:r w:rsidR="00A51D86" w:rsidRPr="00DD5CF7">
        <w:rPr>
          <w:lang w:val="es-ES_tradnl"/>
        </w:rPr>
        <w:t>.</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Suecia dijo que apoya la propuesta y recordó que las normas </w:t>
      </w:r>
      <w:r w:rsidR="0095687B" w:rsidRPr="00DD5CF7">
        <w:rPr>
          <w:lang w:val="es-ES_tradnl"/>
        </w:rPr>
        <w:t xml:space="preserve">en materia de </w:t>
      </w:r>
      <w:r w:rsidR="00A51D86" w:rsidRPr="00DD5CF7">
        <w:rPr>
          <w:lang w:val="es-ES_tradnl"/>
        </w:rPr>
        <w:t xml:space="preserve">firma electrónica </w:t>
      </w:r>
      <w:r w:rsidR="005918D2" w:rsidRPr="00DD5CF7">
        <w:rPr>
          <w:lang w:val="es-ES_tradnl"/>
        </w:rPr>
        <w:t xml:space="preserve">son </w:t>
      </w:r>
      <w:r w:rsidR="006E16D6" w:rsidRPr="00DD5CF7">
        <w:rPr>
          <w:lang w:val="es-ES_tradnl"/>
        </w:rPr>
        <w:t xml:space="preserve">un </w:t>
      </w:r>
      <w:r w:rsidR="00A51D86" w:rsidRPr="00DD5CF7">
        <w:rPr>
          <w:lang w:val="es-ES_tradnl"/>
        </w:rPr>
        <w:t xml:space="preserve">asunto que compete al Comité de Normas Técnicas de la OMPI (CWS).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Italia dijo que apoya la propuesta.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Francia expresó cierta reserva debido a inquietudes </w:t>
      </w:r>
      <w:r w:rsidR="0095687B" w:rsidRPr="00DD5CF7">
        <w:rPr>
          <w:lang w:val="es-ES_tradnl"/>
        </w:rPr>
        <w:t xml:space="preserve">relacionadas </w:t>
      </w:r>
      <w:r w:rsidR="00A51D86" w:rsidRPr="00DD5CF7">
        <w:rPr>
          <w:lang w:val="es-ES_tradnl"/>
        </w:rPr>
        <w:t xml:space="preserve">con la seguridad jurídica, ya que </w:t>
      </w:r>
      <w:r w:rsidR="005918D2" w:rsidRPr="00DD5CF7">
        <w:rPr>
          <w:lang w:val="es-ES_tradnl"/>
        </w:rPr>
        <w:t xml:space="preserve">su </w:t>
      </w:r>
      <w:r w:rsidR="00A51D86" w:rsidRPr="00DD5CF7">
        <w:rPr>
          <w:lang w:val="es-ES_tradnl"/>
        </w:rPr>
        <w:t xml:space="preserve">legislación nacional exige que la firma </w:t>
      </w:r>
      <w:r w:rsidR="0095687B" w:rsidRPr="00DD5CF7">
        <w:rPr>
          <w:lang w:val="es-ES_tradnl"/>
        </w:rPr>
        <w:t xml:space="preserve">de </w:t>
      </w:r>
      <w:r w:rsidR="00A51D86" w:rsidRPr="00DD5CF7">
        <w:rPr>
          <w:lang w:val="es-ES_tradnl"/>
        </w:rPr>
        <w:t xml:space="preserve">las designaciones posteriores cumpla con determinados criterios.  La Delegación dijo que no acepta la propuesta y solicitó </w:t>
      </w:r>
      <w:r w:rsidR="0095687B" w:rsidRPr="00DD5CF7">
        <w:rPr>
          <w:lang w:val="es-ES_tradnl"/>
        </w:rPr>
        <w:t xml:space="preserve">que se le informe acerca de </w:t>
      </w:r>
      <w:r w:rsidR="00A51D86" w:rsidRPr="00DD5CF7">
        <w:rPr>
          <w:lang w:val="es-ES_tradnl"/>
        </w:rPr>
        <w:t xml:space="preserve">otras </w:t>
      </w:r>
      <w:r w:rsidR="0095687B" w:rsidRPr="00DD5CF7">
        <w:rPr>
          <w:lang w:val="es-ES_tradnl"/>
        </w:rPr>
        <w:t xml:space="preserve">posibles </w:t>
      </w:r>
      <w:r w:rsidR="00A51D86" w:rsidRPr="00DD5CF7">
        <w:rPr>
          <w:lang w:val="es-ES_tradnl"/>
        </w:rPr>
        <w:t xml:space="preserve">soluciones </w:t>
      </w:r>
      <w:r w:rsidR="005918D2" w:rsidRPr="00DD5CF7">
        <w:rPr>
          <w:lang w:val="es-ES_tradnl"/>
        </w:rPr>
        <w:t xml:space="preserve">para la </w:t>
      </w:r>
      <w:r w:rsidR="0095687B" w:rsidRPr="00DD5CF7">
        <w:rPr>
          <w:lang w:val="es-ES_tradnl"/>
        </w:rPr>
        <w:t xml:space="preserve">sustitución </w:t>
      </w:r>
      <w:r w:rsidR="00A51D86" w:rsidRPr="00DD5CF7">
        <w:rPr>
          <w:lang w:val="es-ES_tradnl"/>
        </w:rPr>
        <w:t xml:space="preserve">de firmas.  </w:t>
      </w:r>
    </w:p>
    <w:p w:rsidR="00A51D86" w:rsidRPr="00DD5CF7" w:rsidRDefault="00A51D86" w:rsidP="00A51D86">
      <w:pPr>
        <w:rPr>
          <w:lang w:val="es-ES_tradnl"/>
        </w:rPr>
      </w:pPr>
    </w:p>
    <w:p w:rsidR="005201CF"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Secretaría </w:t>
      </w:r>
      <w:r w:rsidR="0095687B" w:rsidRPr="00DD5CF7">
        <w:rPr>
          <w:lang w:val="es-ES_tradnl"/>
        </w:rPr>
        <w:t xml:space="preserve">respondió </w:t>
      </w:r>
      <w:r w:rsidR="00A51D86" w:rsidRPr="00DD5CF7">
        <w:rPr>
          <w:lang w:val="es-ES_tradnl"/>
        </w:rPr>
        <w:t xml:space="preserve">que esos formularios no tienen nada que ver con las Oficinas nacionales, ni interfieren </w:t>
      </w:r>
      <w:r w:rsidR="0095687B" w:rsidRPr="00DD5CF7">
        <w:rPr>
          <w:lang w:val="es-ES_tradnl"/>
        </w:rPr>
        <w:t xml:space="preserve">en </w:t>
      </w:r>
      <w:r w:rsidR="00A51D86" w:rsidRPr="00DD5CF7">
        <w:rPr>
          <w:lang w:val="es-ES_tradnl"/>
        </w:rPr>
        <w:t xml:space="preserve">modo alguno con los formularios o requisitos en materia de firma digital </w:t>
      </w:r>
      <w:r w:rsidR="0095687B" w:rsidRPr="00DD5CF7">
        <w:rPr>
          <w:lang w:val="es-ES_tradnl"/>
        </w:rPr>
        <w:t xml:space="preserve">de esas </w:t>
      </w:r>
      <w:r w:rsidR="00A51D86" w:rsidRPr="00DD5CF7">
        <w:rPr>
          <w:lang w:val="es-ES_tradnl"/>
        </w:rPr>
        <w:t xml:space="preserve">Oficinas.  La Oficina Internacional dispone de un formulario en línea para las designaciones posteriores.  Los titulares </w:t>
      </w:r>
      <w:r w:rsidR="0095687B" w:rsidRPr="00DD5CF7">
        <w:rPr>
          <w:lang w:val="es-ES_tradnl"/>
        </w:rPr>
        <w:t xml:space="preserve">podrán </w:t>
      </w:r>
      <w:r w:rsidR="00A51D86" w:rsidRPr="00DD5CF7">
        <w:rPr>
          <w:lang w:val="es-ES_tradnl"/>
        </w:rPr>
        <w:t xml:space="preserve">presentar directamente su solicitud mediante ese formulario en línea o en un formulario en soporte de papel.  Los demás formularios que se están elaborando </w:t>
      </w:r>
      <w:r w:rsidR="0095687B" w:rsidRPr="00DD5CF7">
        <w:rPr>
          <w:lang w:val="es-ES_tradnl"/>
        </w:rPr>
        <w:t xml:space="preserve">se destinan </w:t>
      </w:r>
      <w:r w:rsidR="00A51D86" w:rsidRPr="00DD5CF7">
        <w:rPr>
          <w:lang w:val="es-ES_tradnl"/>
        </w:rPr>
        <w:t xml:space="preserve">a las peticiones que </w:t>
      </w:r>
      <w:r w:rsidR="0095687B" w:rsidRPr="00DD5CF7">
        <w:rPr>
          <w:lang w:val="es-ES_tradnl"/>
        </w:rPr>
        <w:t xml:space="preserve">hayan de enviarse </w:t>
      </w:r>
      <w:r w:rsidR="00A51D86" w:rsidRPr="00DD5CF7">
        <w:rPr>
          <w:lang w:val="es-ES_tradnl"/>
        </w:rPr>
        <w:t xml:space="preserve">directamente a la Oficina Internacional para </w:t>
      </w:r>
      <w:r w:rsidR="008C35AC" w:rsidRPr="00DD5CF7">
        <w:rPr>
          <w:lang w:val="es-ES_tradnl"/>
        </w:rPr>
        <w:t xml:space="preserve">pedir la inscripción </w:t>
      </w:r>
      <w:r w:rsidR="00A51D86" w:rsidRPr="00DD5CF7">
        <w:rPr>
          <w:lang w:val="es-ES_tradnl"/>
        </w:rPr>
        <w:t>de limitaciones o cancelaciones, o bien cambios de</w:t>
      </w:r>
      <w:r w:rsidR="0095687B" w:rsidRPr="00DD5CF7">
        <w:rPr>
          <w:lang w:val="es-ES_tradnl"/>
        </w:rPr>
        <w:t>l</w:t>
      </w:r>
      <w:r w:rsidR="00A51D86" w:rsidRPr="00DD5CF7">
        <w:rPr>
          <w:lang w:val="es-ES_tradnl"/>
        </w:rPr>
        <w:t xml:space="preserve"> nombre o de la dirección del titular.  </w:t>
      </w:r>
      <w:r w:rsidR="008C35AC" w:rsidRPr="00DD5CF7">
        <w:rPr>
          <w:lang w:val="es-ES_tradnl"/>
        </w:rPr>
        <w:t>D</w:t>
      </w:r>
      <w:r w:rsidR="00A51D86" w:rsidRPr="00DD5CF7">
        <w:rPr>
          <w:lang w:val="es-ES_tradnl"/>
        </w:rPr>
        <w:t xml:space="preserve">ichos formularios </w:t>
      </w:r>
      <w:r w:rsidR="008C35AC" w:rsidRPr="00DD5CF7">
        <w:rPr>
          <w:lang w:val="es-ES_tradnl"/>
        </w:rPr>
        <w:t xml:space="preserve">podrán obtenerse </w:t>
      </w:r>
      <w:r w:rsidR="00A51D86" w:rsidRPr="00DD5CF7">
        <w:rPr>
          <w:lang w:val="es-ES_tradnl"/>
        </w:rPr>
        <w:t xml:space="preserve">a través de un </w:t>
      </w:r>
      <w:r w:rsidR="005201CF">
        <w:rPr>
          <w:lang w:val="es-ES_tradnl"/>
        </w:rPr>
        <w:br w:type="page"/>
      </w:r>
    </w:p>
    <w:p w:rsidR="00A51D86" w:rsidRPr="00DD5CF7" w:rsidRDefault="00A51D86" w:rsidP="00A51D86">
      <w:pPr>
        <w:rPr>
          <w:lang w:val="es-ES_tradnl"/>
        </w:rPr>
      </w:pPr>
      <w:proofErr w:type="gramStart"/>
      <w:r w:rsidRPr="00DD5CF7">
        <w:rPr>
          <w:lang w:val="es-ES_tradnl"/>
        </w:rPr>
        <w:t>sistema</w:t>
      </w:r>
      <w:proofErr w:type="gramEnd"/>
      <w:r w:rsidRPr="00DD5CF7">
        <w:rPr>
          <w:lang w:val="es-ES_tradnl"/>
        </w:rPr>
        <w:t xml:space="preserve"> de acceso seguro disponible en el Madrid Portfolio Manager.  La Oficina Internacional conoce la identidad de quien presenta el formulario, pues la apertura de una cuenta es un requisito </w:t>
      </w:r>
      <w:r w:rsidR="008C35AC" w:rsidRPr="00DD5CF7">
        <w:rPr>
          <w:lang w:val="es-ES_tradnl"/>
        </w:rPr>
        <w:t xml:space="preserve">preceptivo </w:t>
      </w:r>
      <w:r w:rsidRPr="00DD5CF7">
        <w:rPr>
          <w:lang w:val="es-ES_tradnl"/>
        </w:rPr>
        <w:t xml:space="preserve">para usar el sistema.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Francia dijo que en su país una designación posterior incide a nivel nacional, motivo por el cual se exige que la firma satisfaga determinados criterios.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contestó que la propuesta sólo concierne a las designaciones posteriores </w:t>
      </w:r>
      <w:r w:rsidR="008C35AC" w:rsidRPr="00DD5CF7">
        <w:rPr>
          <w:lang w:val="es-ES_tradnl"/>
        </w:rPr>
        <w:t xml:space="preserve">que se envían </w:t>
      </w:r>
      <w:r w:rsidR="00A51D86" w:rsidRPr="00DD5CF7">
        <w:rPr>
          <w:lang w:val="es-ES_tradnl"/>
        </w:rPr>
        <w:t xml:space="preserve">directamente a la Oficina Internacional y no a las que se </w:t>
      </w:r>
      <w:r w:rsidR="008C35AC" w:rsidRPr="00DD5CF7">
        <w:rPr>
          <w:lang w:val="es-ES_tradnl"/>
        </w:rPr>
        <w:t xml:space="preserve">remiten por conducto </w:t>
      </w:r>
      <w:r w:rsidR="00A51D86" w:rsidRPr="00DD5CF7">
        <w:rPr>
          <w:lang w:val="es-ES_tradnl"/>
        </w:rPr>
        <w:t xml:space="preserve">de la Oficina de origen.  Ello no atañe a los requisitos en materia de firma estipulados en las legislaciones nacionales.  Cuando se envía una designación posterior a la Oficina </w:t>
      </w:r>
      <w:r w:rsidR="003B1D86" w:rsidRPr="00DD5CF7">
        <w:rPr>
          <w:lang w:val="es-ES_tradnl"/>
        </w:rPr>
        <w:t>de Francia</w:t>
      </w:r>
      <w:r w:rsidR="00A51D86" w:rsidRPr="00DD5CF7">
        <w:rPr>
          <w:lang w:val="es-ES_tradnl"/>
        </w:rPr>
        <w:t xml:space="preserve">, es preceptivo cumplir con los requisitos </w:t>
      </w:r>
      <w:r w:rsidR="008C35AC" w:rsidRPr="00DD5CF7">
        <w:rPr>
          <w:lang w:val="es-ES_tradnl"/>
        </w:rPr>
        <w:t xml:space="preserve">legales </w:t>
      </w:r>
      <w:r w:rsidR="00A51D86" w:rsidRPr="00DD5CF7">
        <w:rPr>
          <w:lang w:val="es-ES_tradnl"/>
        </w:rPr>
        <w:t xml:space="preserve">nacionales pertinentes.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Francia reiteró que una designación posterior, incluso cuando se envía directamente a la Oficina Internacional, se gestiona a nivel nacional.  Cuando concierne a su país, la Oficina </w:t>
      </w:r>
      <w:r w:rsidR="003B1D86" w:rsidRPr="00DD5CF7">
        <w:rPr>
          <w:lang w:val="es-ES_tradnl"/>
        </w:rPr>
        <w:t>de Francia</w:t>
      </w:r>
      <w:r w:rsidR="00A51D86" w:rsidRPr="00DD5CF7">
        <w:rPr>
          <w:lang w:val="es-ES_tradnl"/>
        </w:rPr>
        <w:t xml:space="preserve"> se encarga de tramitarla.  Por ello es difícil que Francia acepte una firma electrónica que no </w:t>
      </w:r>
      <w:r w:rsidR="008C35AC" w:rsidRPr="00DD5CF7">
        <w:rPr>
          <w:lang w:val="es-ES_tradnl"/>
        </w:rPr>
        <w:t xml:space="preserve">cumpla </w:t>
      </w:r>
      <w:r w:rsidR="00A51D86" w:rsidRPr="00DD5CF7">
        <w:rPr>
          <w:lang w:val="es-ES_tradnl"/>
        </w:rPr>
        <w:t xml:space="preserve">los requisitos </w:t>
      </w:r>
      <w:r w:rsidR="005918D2" w:rsidRPr="00DD5CF7">
        <w:rPr>
          <w:lang w:val="es-ES_tradnl"/>
        </w:rPr>
        <w:t>nacionales</w:t>
      </w:r>
      <w:r w:rsidR="00A51D86" w:rsidRPr="00DD5CF7">
        <w:rPr>
          <w:lang w:val="es-ES_tradnl"/>
        </w:rPr>
        <w:t xml:space="preserve">.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Representante del CEIPI inquirió acerca del modo en que se informa a Francia de una decisión relativa a una designación posterior enviada a la Oficina Internacional, y si ésta remite una notificación a la Oficina nacional con la firma del titular que figura en el registro internacional.  Preguntó cuál es en este caso la relevancia de la firma.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replicó que ninguna Oficina designada recibe notificación alguna con la firma original del titular o del solicitante.  En calidad de Oficina designada, la Oficina </w:t>
      </w:r>
      <w:r w:rsidR="003B1D86" w:rsidRPr="00DD5CF7">
        <w:rPr>
          <w:lang w:val="es-ES_tradnl"/>
        </w:rPr>
        <w:t>de Francia</w:t>
      </w:r>
      <w:r w:rsidR="00A51D86" w:rsidRPr="00DD5CF7">
        <w:rPr>
          <w:lang w:val="es-ES_tradnl"/>
        </w:rPr>
        <w:t xml:space="preserve"> no ver</w:t>
      </w:r>
      <w:r w:rsidR="008C35AC" w:rsidRPr="00DD5CF7">
        <w:rPr>
          <w:lang w:val="es-ES_tradnl"/>
        </w:rPr>
        <w:t>ía</w:t>
      </w:r>
      <w:r w:rsidR="00A51D86" w:rsidRPr="00DD5CF7">
        <w:rPr>
          <w:lang w:val="es-ES_tradnl"/>
        </w:rPr>
        <w:t xml:space="preserve"> la firma.  La Oficina Internacional recibe la designación posterior.  Procede a su inscripción y envía una notificación.  El Presidente confirmó con la Delegación de Francia que ésta mantiene su reserva si bien estudiará el asunto más a fondo.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declaró abierto el debate sobre la propuesta </w:t>
      </w:r>
      <w:r w:rsidR="001A48FF" w:rsidRPr="00DD5CF7">
        <w:rPr>
          <w:lang w:val="es-ES_tradnl"/>
        </w:rPr>
        <w:t xml:space="preserve">para modificar </w:t>
      </w:r>
      <w:r w:rsidR="00A51D86" w:rsidRPr="00DD5CF7">
        <w:rPr>
          <w:lang w:val="es-ES_tradnl"/>
        </w:rPr>
        <w:t xml:space="preserve">las Instrucciones Administrativas con el fin de establecer un </w:t>
      </w:r>
      <w:r w:rsidR="00DC49F3" w:rsidRPr="00DD5CF7">
        <w:rPr>
          <w:lang w:val="es-ES_tradnl"/>
        </w:rPr>
        <w:t xml:space="preserve">único </w:t>
      </w:r>
      <w:r w:rsidR="00A51D86" w:rsidRPr="00DD5CF7">
        <w:rPr>
          <w:lang w:val="es-ES_tradnl"/>
        </w:rPr>
        <w:t xml:space="preserve">código de referencia </w:t>
      </w:r>
      <w:r w:rsidR="00DC49F3" w:rsidRPr="00DD5CF7">
        <w:rPr>
          <w:lang w:val="es-ES_tradnl"/>
        </w:rPr>
        <w:t xml:space="preserve">para las designaciones de Partes Contratantes </w:t>
      </w:r>
      <w:r w:rsidR="00174927" w:rsidRPr="00DD5CF7">
        <w:rPr>
          <w:lang w:val="es-ES_tradnl"/>
        </w:rPr>
        <w:t>(sección </w:t>
      </w:r>
      <w:r w:rsidR="00A51D86" w:rsidRPr="00DD5CF7">
        <w:rPr>
          <w:lang w:val="es-ES_tradnl"/>
        </w:rPr>
        <w:t xml:space="preserve">VIII del documento MM/LD/WG/12/2).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Secretaría explicó que </w:t>
      </w:r>
      <w:r w:rsidR="00DC49F3" w:rsidRPr="00DD5CF7">
        <w:rPr>
          <w:lang w:val="es-ES_tradnl"/>
        </w:rPr>
        <w:t xml:space="preserve">en un registro internacional </w:t>
      </w:r>
      <w:r w:rsidR="00A51D86" w:rsidRPr="00DD5CF7">
        <w:rPr>
          <w:lang w:val="es-ES_tradnl"/>
        </w:rPr>
        <w:t xml:space="preserve">se puede designar a una Parte Contratante más de una vez, </w:t>
      </w:r>
      <w:r w:rsidR="00DC49F3" w:rsidRPr="00DD5CF7">
        <w:rPr>
          <w:lang w:val="es-ES_tradnl"/>
        </w:rPr>
        <w:t xml:space="preserve">generalmente cuando una </w:t>
      </w:r>
      <w:r w:rsidR="00A51D86" w:rsidRPr="00DD5CF7">
        <w:rPr>
          <w:lang w:val="es-ES_tradnl"/>
        </w:rPr>
        <w:t xml:space="preserve">designación previa ha sido objeto de limitación, renuncia, denegación definitiva o invalidación.  Cuando se presentan varias designaciones respecto de la misma Parte Contratante al mismo tiempo, resulta muy difícil determinar el alcance de la protección en una Parte Contratante designada, porque las Oficinas interesadas no tienen la posibilidad de indicar a qué designación se aplica determinada decisión.  Se propone que se modifiquen las Instrucciones Administrativas con el fin de establecer un código de referencia sencillo y único que se utilizaría cada vez que se designara a una Parte Contratante.  Este código se indicaría en la notificación correspondiente a la Oficina de la Parte </w:t>
      </w:r>
      <w:r w:rsidR="0040243B" w:rsidRPr="00DD5CF7">
        <w:rPr>
          <w:lang w:val="es-ES_tradnl"/>
        </w:rPr>
        <w:t>Contratante designada</w:t>
      </w:r>
      <w:r w:rsidR="00A51D86" w:rsidRPr="00DD5CF7">
        <w:rPr>
          <w:lang w:val="es-ES_tradnl"/>
        </w:rPr>
        <w:t xml:space="preserve">.  La Parte Contratante puede elegir usar o no usar dicho código en las notificaciones que </w:t>
      </w:r>
      <w:r w:rsidR="00934214" w:rsidRPr="00DD5CF7">
        <w:rPr>
          <w:lang w:val="es-ES_tradnl"/>
        </w:rPr>
        <w:t xml:space="preserve">envía </w:t>
      </w:r>
      <w:r w:rsidR="00A51D86" w:rsidRPr="00DD5CF7">
        <w:rPr>
          <w:lang w:val="es-ES_tradnl"/>
        </w:rPr>
        <w:t>a la Oficina Internacional.</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recalcó que el uso de esa opción es voluntario.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Alemania dijo que si bien </w:t>
      </w:r>
      <w:r w:rsidR="00B82F8E" w:rsidRPr="00DD5CF7">
        <w:rPr>
          <w:lang w:val="es-ES_tradnl"/>
        </w:rPr>
        <w:t xml:space="preserve">disponer </w:t>
      </w:r>
      <w:r w:rsidR="00A51D86" w:rsidRPr="00DD5CF7">
        <w:rPr>
          <w:lang w:val="es-ES_tradnl"/>
        </w:rPr>
        <w:t xml:space="preserve">de una referencia clara </w:t>
      </w:r>
      <w:r w:rsidR="00C836DE" w:rsidRPr="00DD5CF7">
        <w:rPr>
          <w:lang w:val="es-ES_tradnl"/>
        </w:rPr>
        <w:t>constituye</w:t>
      </w:r>
      <w:r w:rsidR="00A51D86" w:rsidRPr="00DD5CF7">
        <w:rPr>
          <w:lang w:val="es-ES_tradnl"/>
        </w:rPr>
        <w:t xml:space="preserve">, en principio, una buena idea, existe </w:t>
      </w:r>
      <w:r w:rsidR="00FD277C" w:rsidRPr="00DD5CF7">
        <w:rPr>
          <w:lang w:val="es-ES_tradnl"/>
        </w:rPr>
        <w:t xml:space="preserve">un </w:t>
      </w:r>
      <w:r w:rsidR="00A51D86" w:rsidRPr="00DD5CF7">
        <w:rPr>
          <w:lang w:val="es-ES_tradnl"/>
        </w:rPr>
        <w:t xml:space="preserve">problema técnico.  </w:t>
      </w:r>
      <w:r w:rsidR="00934214" w:rsidRPr="00DD5CF7">
        <w:rPr>
          <w:lang w:val="es-ES_tradnl"/>
        </w:rPr>
        <w:t>El sistema alemán de</w:t>
      </w:r>
      <w:r w:rsidR="00FC4462" w:rsidRPr="00DD5CF7">
        <w:rPr>
          <w:lang w:val="es-ES_tradnl"/>
        </w:rPr>
        <w:t> T.I.</w:t>
      </w:r>
      <w:r w:rsidR="00934214" w:rsidRPr="00DD5CF7">
        <w:rPr>
          <w:lang w:val="es-ES_tradnl"/>
        </w:rPr>
        <w:t xml:space="preserve"> no podría procesar un número más largo que fuera seguido, después de</w:t>
      </w:r>
      <w:r w:rsidR="00582FCA" w:rsidRPr="00DD5CF7">
        <w:rPr>
          <w:lang w:val="es-ES_tradnl"/>
        </w:rPr>
        <w:t xml:space="preserve">l código </w:t>
      </w:r>
      <w:r w:rsidR="00934214" w:rsidRPr="00DD5CF7">
        <w:rPr>
          <w:lang w:val="es-ES_tradnl"/>
        </w:rPr>
        <w:t xml:space="preserve">DE </w:t>
      </w:r>
      <w:proofErr w:type="spellStart"/>
      <w:r w:rsidR="00934214" w:rsidRPr="00DD5CF7">
        <w:rPr>
          <w:lang w:val="es-ES_tradnl"/>
        </w:rPr>
        <w:t>de</w:t>
      </w:r>
      <w:proofErr w:type="spellEnd"/>
      <w:r w:rsidR="00934214" w:rsidRPr="00DD5CF7">
        <w:rPr>
          <w:lang w:val="es-ES_tradnl"/>
        </w:rPr>
        <w:t xml:space="preserve"> Alemania, de, por ejemplo,</w:t>
      </w:r>
      <w:r w:rsidR="00A51D86" w:rsidRPr="00DD5CF7">
        <w:rPr>
          <w:lang w:val="es-ES_tradnl"/>
        </w:rPr>
        <w:t xml:space="preserve"> E1 o 2.  La Delegación propuso </w:t>
      </w:r>
      <w:r w:rsidR="00FD277C" w:rsidRPr="00DD5CF7">
        <w:rPr>
          <w:lang w:val="es-ES_tradnl"/>
        </w:rPr>
        <w:t xml:space="preserve">examinar más a fondo </w:t>
      </w:r>
      <w:r w:rsidR="00A51D86" w:rsidRPr="00DD5CF7">
        <w:rPr>
          <w:lang w:val="es-ES_tradnl"/>
        </w:rPr>
        <w:t xml:space="preserve">los aspectos técnicos </w:t>
      </w:r>
      <w:r w:rsidR="00FD277C" w:rsidRPr="00DD5CF7">
        <w:rPr>
          <w:lang w:val="es-ES_tradnl"/>
        </w:rPr>
        <w:t xml:space="preserve">asociados </w:t>
      </w:r>
      <w:r w:rsidR="00A51D86" w:rsidRPr="00DD5CF7">
        <w:rPr>
          <w:lang w:val="es-ES_tradnl"/>
        </w:rPr>
        <w:t>con especialistas en</w:t>
      </w:r>
      <w:r w:rsidR="00FC4462" w:rsidRPr="00DD5CF7">
        <w:rPr>
          <w:lang w:val="es-ES_tradnl"/>
        </w:rPr>
        <w:t> T.I.</w:t>
      </w:r>
      <w:r w:rsidR="00A51D86" w:rsidRPr="00DD5CF7">
        <w:rPr>
          <w:lang w:val="es-ES_tradnl"/>
        </w:rPr>
        <w:t xml:space="preserve">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del Japón expresó su apoyo a la propuesta y solicitó a la Oficina Internacional que facilite </w:t>
      </w:r>
      <w:r w:rsidR="00C836DE" w:rsidRPr="00DD5CF7">
        <w:rPr>
          <w:lang w:val="es-ES_tradnl"/>
        </w:rPr>
        <w:t xml:space="preserve">nuevos </w:t>
      </w:r>
      <w:r w:rsidR="00A51D86" w:rsidRPr="00DD5CF7">
        <w:rPr>
          <w:lang w:val="es-ES_tradnl"/>
        </w:rPr>
        <w:t xml:space="preserve">detalles técnicos </w:t>
      </w:r>
      <w:r w:rsidR="00B82F8E" w:rsidRPr="00DD5CF7">
        <w:rPr>
          <w:lang w:val="es-ES_tradnl"/>
        </w:rPr>
        <w:t xml:space="preserve">con miras a </w:t>
      </w:r>
      <w:r w:rsidR="00A51D86" w:rsidRPr="00DD5CF7">
        <w:rPr>
          <w:lang w:val="es-ES_tradnl"/>
        </w:rPr>
        <w:t xml:space="preserve">su introducción en el sistema nacional.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Dinamarca expresó su apoyo a la propuesta.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Suecia expresó su apoyo a la propuesta.  Al igual que Alemania, Suecia necesita tiempo para preparar su sistema.  </w:t>
      </w:r>
      <w:r w:rsidR="00C836DE" w:rsidRPr="00DD5CF7">
        <w:rPr>
          <w:lang w:val="es-ES_tradnl"/>
        </w:rPr>
        <w:t xml:space="preserve">Las cuestiones técnicas deberían ser </w:t>
      </w:r>
      <w:r w:rsidR="00986B08" w:rsidRPr="00DD5CF7">
        <w:rPr>
          <w:lang w:val="es-ES_tradnl"/>
        </w:rPr>
        <w:t xml:space="preserve">examinadas </w:t>
      </w:r>
      <w:r w:rsidR="00B82F8E" w:rsidRPr="00DD5CF7">
        <w:rPr>
          <w:lang w:val="es-ES_tradnl"/>
        </w:rPr>
        <w:t xml:space="preserve">en </w:t>
      </w:r>
      <w:r w:rsidR="00A51D86" w:rsidRPr="00DD5CF7">
        <w:rPr>
          <w:lang w:val="es-ES_tradnl"/>
        </w:rPr>
        <w:t xml:space="preserve">el </w:t>
      </w:r>
      <w:r w:rsidR="00582FCA" w:rsidRPr="00DD5CF7">
        <w:rPr>
          <w:lang w:val="es-ES_tradnl"/>
        </w:rPr>
        <w:t xml:space="preserve">seno del </w:t>
      </w:r>
      <w:r w:rsidR="00A51D86" w:rsidRPr="00DD5CF7">
        <w:rPr>
          <w:lang w:val="es-ES_tradnl"/>
        </w:rPr>
        <w:t xml:space="preserve">Comité Permanente de Tecnologías de la Información (SCIT).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Representante del CEIPI preguntó si es correcto hablar de extensión territorial.  Este término ya no figura ni en el Reglamento Común ni en las Instrucciones Administrativas.  </w:t>
      </w:r>
      <w:r w:rsidR="0032091C" w:rsidRPr="00DD5CF7">
        <w:rPr>
          <w:lang w:val="es-ES_tradnl"/>
        </w:rPr>
        <w:t xml:space="preserve">Debe hablarse de </w:t>
      </w:r>
      <w:r w:rsidR="00A51D86" w:rsidRPr="00DD5CF7">
        <w:rPr>
          <w:lang w:val="es-ES_tradnl"/>
        </w:rPr>
        <w:t xml:space="preserve">designaciones.  Habida cuenta </w:t>
      </w:r>
      <w:r w:rsidR="0032091C" w:rsidRPr="00DD5CF7">
        <w:rPr>
          <w:lang w:val="es-ES_tradnl"/>
        </w:rPr>
        <w:t xml:space="preserve">de </w:t>
      </w:r>
      <w:r w:rsidR="00A51D86" w:rsidRPr="00DD5CF7">
        <w:rPr>
          <w:lang w:val="es-ES_tradnl"/>
        </w:rPr>
        <w:t xml:space="preserve">que el Director General tiene el cometido de redactar las Instrucciones Administrativas, no </w:t>
      </w:r>
      <w:r w:rsidR="0032091C" w:rsidRPr="00DD5CF7">
        <w:rPr>
          <w:lang w:val="es-ES_tradnl"/>
        </w:rPr>
        <w:t xml:space="preserve">será </w:t>
      </w:r>
      <w:r w:rsidR="00A51D86" w:rsidRPr="00DD5CF7">
        <w:rPr>
          <w:lang w:val="es-ES_tradnl"/>
        </w:rPr>
        <w:t xml:space="preserve">preciso alcanzar un acuerdo oficial a no ser que exista una razón concreta para no </w:t>
      </w:r>
      <w:r w:rsidR="00B82F8E" w:rsidRPr="00DD5CF7">
        <w:rPr>
          <w:lang w:val="es-ES_tradnl"/>
        </w:rPr>
        <w:t xml:space="preserve">utilizar </w:t>
      </w:r>
      <w:r w:rsidR="00A51D86" w:rsidRPr="00DD5CF7">
        <w:rPr>
          <w:lang w:val="es-ES_tradnl"/>
        </w:rPr>
        <w:t xml:space="preserve">el concepto de </w:t>
      </w:r>
      <w:r w:rsidR="00DF5200" w:rsidRPr="00DD5CF7">
        <w:rPr>
          <w:lang w:val="es-ES_tradnl"/>
        </w:rPr>
        <w:t>“</w:t>
      </w:r>
      <w:r w:rsidR="00A51D86" w:rsidRPr="00DD5CF7">
        <w:rPr>
          <w:lang w:val="es-ES_tradnl"/>
        </w:rPr>
        <w:t>designación</w:t>
      </w:r>
      <w:r w:rsidR="00DF5200" w:rsidRPr="00DD5CF7">
        <w:rPr>
          <w:lang w:val="es-ES_tradnl"/>
        </w:rPr>
        <w:t>”</w:t>
      </w:r>
      <w:r w:rsidR="00A51D86" w:rsidRPr="00DD5CF7">
        <w:rPr>
          <w:lang w:val="es-ES_tradnl"/>
        </w:rPr>
        <w:t xml:space="preserve">.  Se trata únicamente de un aspecto formal.  Antes </w:t>
      </w:r>
      <w:r w:rsidR="0032091C" w:rsidRPr="00DD5CF7">
        <w:rPr>
          <w:lang w:val="es-ES_tradnl"/>
        </w:rPr>
        <w:t xml:space="preserve">tendría que </w:t>
      </w:r>
      <w:r w:rsidR="00A51D86" w:rsidRPr="00DD5CF7">
        <w:rPr>
          <w:lang w:val="es-ES_tradnl"/>
        </w:rPr>
        <w:t>alcanzar</w:t>
      </w:r>
      <w:r w:rsidR="0032091C" w:rsidRPr="00DD5CF7">
        <w:rPr>
          <w:lang w:val="es-ES_tradnl"/>
        </w:rPr>
        <w:t>se</w:t>
      </w:r>
      <w:r w:rsidR="00A51D86" w:rsidRPr="00DD5CF7">
        <w:rPr>
          <w:lang w:val="es-ES_tradnl"/>
        </w:rPr>
        <w:t xml:space="preserve"> un acuerdo sobre el fondo.  </w:t>
      </w:r>
    </w:p>
    <w:p w:rsidR="00A51D86" w:rsidRPr="00DD5CF7" w:rsidRDefault="00A51D86" w:rsidP="00A51D86">
      <w:pPr>
        <w:rPr>
          <w:lang w:val="es-ES_tradnl"/>
        </w:rPr>
      </w:pPr>
    </w:p>
    <w:p w:rsidR="001402E1"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La Secretaría explicó que una misma Parte Contratante</w:t>
      </w:r>
      <w:r w:rsidR="0032091C" w:rsidRPr="00DD5CF7">
        <w:rPr>
          <w:lang w:val="es-ES_tradnl"/>
        </w:rPr>
        <w:t xml:space="preserve"> </w:t>
      </w:r>
      <w:r w:rsidR="00A51D86" w:rsidRPr="00DD5CF7">
        <w:rPr>
          <w:lang w:val="es-ES_tradnl"/>
        </w:rPr>
        <w:t xml:space="preserve">puede ser designada </w:t>
      </w:r>
      <w:r w:rsidR="001402E1" w:rsidRPr="00DD5CF7">
        <w:rPr>
          <w:lang w:val="es-ES_tradnl"/>
        </w:rPr>
        <w:t xml:space="preserve">más de una vez </w:t>
      </w:r>
      <w:r w:rsidR="00A51D86" w:rsidRPr="00DD5CF7">
        <w:rPr>
          <w:lang w:val="es-ES_tradnl"/>
        </w:rPr>
        <w:t xml:space="preserve">cuando se trata de productos o servicios diferentes.  </w:t>
      </w:r>
      <w:r w:rsidR="001402E1" w:rsidRPr="00DD5CF7">
        <w:rPr>
          <w:lang w:val="es-ES_tradnl"/>
        </w:rPr>
        <w:t xml:space="preserve">Las </w:t>
      </w:r>
      <w:r w:rsidR="00A51D86" w:rsidRPr="00DD5CF7">
        <w:rPr>
          <w:lang w:val="es-ES_tradnl"/>
        </w:rPr>
        <w:t xml:space="preserve">designaciones </w:t>
      </w:r>
      <w:r w:rsidR="001402E1" w:rsidRPr="00DD5CF7">
        <w:rPr>
          <w:lang w:val="es-ES_tradnl"/>
        </w:rPr>
        <w:t xml:space="preserve">podrían superponerse o corresponder a </w:t>
      </w:r>
      <w:r w:rsidR="00A51D86" w:rsidRPr="00DD5CF7">
        <w:rPr>
          <w:lang w:val="es-ES_tradnl"/>
        </w:rPr>
        <w:t xml:space="preserve">los mismos productos y servicios.  Ello </w:t>
      </w:r>
      <w:r w:rsidR="001402E1" w:rsidRPr="00DD5CF7">
        <w:rPr>
          <w:lang w:val="es-ES_tradnl"/>
        </w:rPr>
        <w:t xml:space="preserve">representa </w:t>
      </w:r>
      <w:r w:rsidR="00A51D86" w:rsidRPr="00DD5CF7">
        <w:rPr>
          <w:lang w:val="es-ES_tradnl"/>
        </w:rPr>
        <w:t>un problema tanto para las Oficinas como para la Oficina Internacional.  Por ejemplo, si tras designar</w:t>
      </w:r>
      <w:r w:rsidR="001402E1" w:rsidRPr="00DD5CF7">
        <w:rPr>
          <w:lang w:val="es-ES_tradnl"/>
        </w:rPr>
        <w:t>se</w:t>
      </w:r>
      <w:r w:rsidR="00A51D86" w:rsidRPr="00DD5CF7">
        <w:rPr>
          <w:lang w:val="es-ES_tradnl"/>
        </w:rPr>
        <w:t xml:space="preserve"> dos veces a una Parte Contratante, la Oficina Internacional recibe en virtud de la </w:t>
      </w:r>
      <w:r w:rsidR="00355692" w:rsidRPr="00DD5CF7">
        <w:rPr>
          <w:lang w:val="es-ES_tradnl"/>
        </w:rPr>
        <w:t>Regla </w:t>
      </w:r>
      <w:r w:rsidR="00A51D86" w:rsidRPr="00DD5CF7">
        <w:rPr>
          <w:lang w:val="es-ES_tradnl"/>
        </w:rPr>
        <w:t>18</w:t>
      </w:r>
      <w:r w:rsidR="00A51D86" w:rsidRPr="00DD5CF7">
        <w:rPr>
          <w:i/>
          <w:lang w:val="es-ES_tradnl"/>
        </w:rPr>
        <w:t>ter</w:t>
      </w:r>
      <w:r w:rsidR="00A51D86" w:rsidRPr="00DD5CF7">
        <w:rPr>
          <w:lang w:val="es-ES_tradnl"/>
        </w:rPr>
        <w:t xml:space="preserve">.1) una declaración completa de concesión de la protección </w:t>
      </w:r>
      <w:r w:rsidR="003B1D86" w:rsidRPr="00DD5CF7">
        <w:rPr>
          <w:lang w:val="es-ES_tradnl"/>
        </w:rPr>
        <w:t>relativa</w:t>
      </w:r>
      <w:r w:rsidR="001402E1" w:rsidRPr="00DD5CF7">
        <w:rPr>
          <w:lang w:val="es-ES_tradnl"/>
        </w:rPr>
        <w:t xml:space="preserve"> </w:t>
      </w:r>
      <w:r w:rsidR="00A51D86" w:rsidRPr="00DD5CF7">
        <w:rPr>
          <w:lang w:val="es-ES_tradnl"/>
        </w:rPr>
        <w:t xml:space="preserve">a un mismo número de registro internacional, </w:t>
      </w:r>
      <w:r w:rsidR="001402E1" w:rsidRPr="00DD5CF7">
        <w:rPr>
          <w:lang w:val="es-ES_tradnl"/>
        </w:rPr>
        <w:t xml:space="preserve">la Oficina Internacional </w:t>
      </w:r>
      <w:r w:rsidR="00A51D86" w:rsidRPr="00DD5CF7">
        <w:rPr>
          <w:lang w:val="es-ES_tradnl"/>
        </w:rPr>
        <w:t xml:space="preserve">no </w:t>
      </w:r>
      <w:r w:rsidR="001402E1" w:rsidRPr="00DD5CF7">
        <w:rPr>
          <w:lang w:val="es-ES_tradnl"/>
        </w:rPr>
        <w:t xml:space="preserve">tendrá </w:t>
      </w:r>
      <w:r w:rsidR="00A51D86" w:rsidRPr="00DD5CF7">
        <w:rPr>
          <w:lang w:val="es-ES_tradnl"/>
        </w:rPr>
        <w:t xml:space="preserve">necesariamente </w:t>
      </w:r>
      <w:r w:rsidR="001402E1" w:rsidRPr="00DD5CF7">
        <w:rPr>
          <w:lang w:val="es-ES_tradnl"/>
        </w:rPr>
        <w:t xml:space="preserve">que saber </w:t>
      </w:r>
      <w:r w:rsidR="00A51D86" w:rsidRPr="00DD5CF7">
        <w:rPr>
          <w:lang w:val="es-ES_tradnl"/>
        </w:rPr>
        <w:t xml:space="preserve">si la protección se concede a ambas designaciones o a una sola.  </w:t>
      </w:r>
      <w:r w:rsidR="001402E1" w:rsidRPr="00DD5CF7">
        <w:rPr>
          <w:lang w:val="es-ES_tradnl"/>
        </w:rPr>
        <w:t xml:space="preserve">La propuesta permitiría informar a las Oficinas de que, de hecho, existen dos designaciones.  </w:t>
      </w:r>
      <w:r w:rsidR="00CC0A9B" w:rsidRPr="00DD5CF7">
        <w:rPr>
          <w:lang w:val="es-ES_tradnl"/>
        </w:rPr>
        <w:t xml:space="preserve">Aunque en la notificación continuaría figurando el número de registro internacional, también se informaría con ella de </w:t>
      </w:r>
      <w:r w:rsidR="005A46F2" w:rsidRPr="00DD5CF7">
        <w:rPr>
          <w:lang w:val="es-ES_tradnl"/>
        </w:rPr>
        <w:t xml:space="preserve">su correspondencia </w:t>
      </w:r>
      <w:r w:rsidR="00CC0A9B" w:rsidRPr="00DD5CF7">
        <w:rPr>
          <w:lang w:val="es-ES_tradnl"/>
        </w:rPr>
        <w:t xml:space="preserve">con la designación número 1 o 2 de una Parte Contratante.  Cuando la Oficina envíe </w:t>
      </w:r>
      <w:r w:rsidR="003B1D86" w:rsidRPr="00DD5CF7">
        <w:rPr>
          <w:lang w:val="es-ES_tradnl"/>
        </w:rPr>
        <w:t xml:space="preserve">de vuelta </w:t>
      </w:r>
      <w:r w:rsidR="00CC0A9B" w:rsidRPr="00DD5CF7">
        <w:rPr>
          <w:lang w:val="es-ES_tradnl"/>
        </w:rPr>
        <w:t xml:space="preserve">a la Oficina Internacional una notificación sobre el alcance de la protección, podría desear informar a la Oficina Internacional de que dicha protección </w:t>
      </w:r>
      <w:r w:rsidR="005A46F2" w:rsidRPr="00DD5CF7">
        <w:rPr>
          <w:lang w:val="es-ES_tradnl"/>
        </w:rPr>
        <w:t xml:space="preserve">es aplicable </w:t>
      </w:r>
      <w:r w:rsidR="00CC0A9B" w:rsidRPr="00DD5CF7">
        <w:rPr>
          <w:lang w:val="es-ES_tradnl"/>
        </w:rPr>
        <w:t xml:space="preserve">al registro nacional en el que </w:t>
      </w:r>
      <w:r w:rsidR="00566640" w:rsidRPr="00DD5CF7">
        <w:rPr>
          <w:lang w:val="es-ES_tradnl"/>
        </w:rPr>
        <w:t xml:space="preserve">en cuanto </w:t>
      </w:r>
      <w:r w:rsidR="00E17D51" w:rsidRPr="00DD5CF7">
        <w:rPr>
          <w:lang w:val="es-ES_tradnl"/>
        </w:rPr>
        <w:t xml:space="preserve">tal </w:t>
      </w:r>
      <w:r w:rsidR="00CC0A9B" w:rsidRPr="00DD5CF7">
        <w:rPr>
          <w:lang w:val="es-ES_tradnl"/>
        </w:rPr>
        <w:t xml:space="preserve">se designe a dicha Parte Contratante o que únicamente se refiere a una de las designaciones.  Las Oficinas no tienen la obligación de usar esos números.  La Oficina Internacional propone introducirlos para </w:t>
      </w:r>
      <w:r w:rsidR="00566640" w:rsidRPr="00DD5CF7">
        <w:rPr>
          <w:lang w:val="es-ES_tradnl"/>
        </w:rPr>
        <w:t xml:space="preserve">que pueda disponerse de </w:t>
      </w:r>
      <w:r w:rsidR="00CC0A9B" w:rsidRPr="00DD5CF7">
        <w:rPr>
          <w:lang w:val="es-ES_tradnl"/>
        </w:rPr>
        <w:t>más información.</w:t>
      </w:r>
    </w:p>
    <w:p w:rsidR="001402E1" w:rsidRPr="00DD5CF7" w:rsidRDefault="001402E1" w:rsidP="00A51D86">
      <w:pPr>
        <w:rPr>
          <w:lang w:val="es-ES_tradnl"/>
        </w:rPr>
      </w:pPr>
    </w:p>
    <w:p w:rsidR="00A51D86" w:rsidRPr="00DD5CF7" w:rsidRDefault="007445DB" w:rsidP="00A51D86">
      <w:pPr>
        <w:keepLines/>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Alemania reiteró que, en principio, se trata de una propuesta interesante.  No obstante, no </w:t>
      </w:r>
      <w:r w:rsidR="00E17D51" w:rsidRPr="00DD5CF7">
        <w:rPr>
          <w:lang w:val="es-ES_tradnl"/>
        </w:rPr>
        <w:t xml:space="preserve">puede </w:t>
      </w:r>
      <w:r w:rsidR="00A51D86" w:rsidRPr="00DD5CF7">
        <w:rPr>
          <w:lang w:val="es-ES_tradnl"/>
        </w:rPr>
        <w:t>adoptar</w:t>
      </w:r>
      <w:r w:rsidR="00E17D51" w:rsidRPr="00DD5CF7">
        <w:rPr>
          <w:lang w:val="es-ES_tradnl"/>
        </w:rPr>
        <w:t>se</w:t>
      </w:r>
      <w:r w:rsidR="00A51D86" w:rsidRPr="00DD5CF7">
        <w:rPr>
          <w:lang w:val="es-ES_tradnl"/>
        </w:rPr>
        <w:t xml:space="preserve"> decisión alguna al respecto sin contar con la opinión de los expertos en</w:t>
      </w:r>
      <w:r w:rsidR="00FC4462" w:rsidRPr="00DD5CF7">
        <w:rPr>
          <w:lang w:val="es-ES_tradnl"/>
        </w:rPr>
        <w:t> T.I.</w:t>
      </w:r>
      <w:r w:rsidR="0032091C" w:rsidRPr="00DD5CF7">
        <w:rPr>
          <w:lang w:val="es-ES_tradnl"/>
        </w:rPr>
        <w:t xml:space="preserve"> </w:t>
      </w:r>
      <w:r w:rsidR="00CC0A9B" w:rsidRPr="00DD5CF7">
        <w:rPr>
          <w:lang w:val="es-ES_tradnl"/>
        </w:rPr>
        <w:t xml:space="preserve">acerca de </w:t>
      </w:r>
      <w:r w:rsidR="00A51D86" w:rsidRPr="00DD5CF7">
        <w:rPr>
          <w:lang w:val="es-ES_tradnl"/>
        </w:rPr>
        <w:t xml:space="preserve">lo </w:t>
      </w:r>
      <w:r w:rsidR="00B61FCA" w:rsidRPr="00DD5CF7">
        <w:rPr>
          <w:lang w:val="es-ES_tradnl"/>
        </w:rPr>
        <w:t xml:space="preserve">que </w:t>
      </w:r>
      <w:r w:rsidR="00E17D51" w:rsidRPr="00DD5CF7">
        <w:rPr>
          <w:lang w:val="es-ES_tradnl"/>
        </w:rPr>
        <w:t xml:space="preserve">precisaría </w:t>
      </w:r>
      <w:r w:rsidR="00B61FCA" w:rsidRPr="00DD5CF7">
        <w:rPr>
          <w:lang w:val="es-ES_tradnl"/>
        </w:rPr>
        <w:t>ser cambiado</w:t>
      </w:r>
      <w:r w:rsidR="00A51D86" w:rsidRPr="00DD5CF7">
        <w:rPr>
          <w:lang w:val="es-ES_tradnl"/>
        </w:rPr>
        <w:t xml:space="preserve">, ya que la Delegación no puede prever cómo se verá afectado </w:t>
      </w:r>
      <w:r w:rsidR="00B61FCA" w:rsidRPr="00DD5CF7">
        <w:rPr>
          <w:lang w:val="es-ES_tradnl"/>
        </w:rPr>
        <w:t xml:space="preserve">su </w:t>
      </w:r>
      <w:r w:rsidR="00A51D86" w:rsidRPr="00DD5CF7">
        <w:rPr>
          <w:lang w:val="es-ES_tradnl"/>
        </w:rPr>
        <w:t xml:space="preserve">sistema nacional.  En Alemania, la </w:t>
      </w:r>
      <w:r w:rsidR="00CC0A9B" w:rsidRPr="00DD5CF7">
        <w:rPr>
          <w:lang w:val="es-ES_tradnl"/>
        </w:rPr>
        <w:t xml:space="preserve">aplicación </w:t>
      </w:r>
      <w:r w:rsidR="00A51D86" w:rsidRPr="00DD5CF7">
        <w:rPr>
          <w:lang w:val="es-ES_tradnl"/>
        </w:rPr>
        <w:t xml:space="preserve">de la propuesta incidirá en el sistema.  Dicha propuesta debería también examinarse en un foro técnico.  </w:t>
      </w:r>
    </w:p>
    <w:p w:rsidR="00A51D86" w:rsidRPr="00DD5CF7" w:rsidRDefault="00A51D86" w:rsidP="00A51D86">
      <w:pPr>
        <w:rPr>
          <w:lang w:val="es-ES_tradnl"/>
        </w:rPr>
      </w:pPr>
    </w:p>
    <w:p w:rsidR="00A51D86" w:rsidRPr="00DD5CF7" w:rsidRDefault="007445DB" w:rsidP="00DE5545">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El Presidente dijo que, resumiendo, varias delegaciones apoyan, en principio, la propuesta</w:t>
      </w:r>
      <w:r w:rsidR="00566640" w:rsidRPr="00DD5CF7">
        <w:rPr>
          <w:lang w:val="es-ES_tradnl"/>
        </w:rPr>
        <w:t>,</w:t>
      </w:r>
      <w:r w:rsidR="00A51D86" w:rsidRPr="00DD5CF7">
        <w:rPr>
          <w:lang w:val="es-ES_tradnl"/>
        </w:rPr>
        <w:t xml:space="preserve"> aunque se planteen problemas técnicos.  Preguntó si, en vista de que el sistema propuesto no reviste carácter obligatorio, sería posible posponer su </w:t>
      </w:r>
      <w:r w:rsidR="0032091C" w:rsidRPr="00DD5CF7">
        <w:rPr>
          <w:lang w:val="es-ES_tradnl"/>
        </w:rPr>
        <w:t xml:space="preserve">entrada en vigor </w:t>
      </w:r>
      <w:r w:rsidR="00A51D86" w:rsidRPr="00DD5CF7">
        <w:rPr>
          <w:lang w:val="es-ES_tradnl"/>
        </w:rPr>
        <w:t xml:space="preserve">hasta el 1 de enero </w:t>
      </w:r>
      <w:r w:rsidR="00174927" w:rsidRPr="00DD5CF7">
        <w:rPr>
          <w:lang w:val="es-ES_tradnl"/>
        </w:rPr>
        <w:t>de 20</w:t>
      </w:r>
      <w:r w:rsidR="00A51D86" w:rsidRPr="00DD5CF7">
        <w:rPr>
          <w:lang w:val="es-ES_tradnl"/>
        </w:rPr>
        <w:t xml:space="preserve">17.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Alemania insistió en que el problema no </w:t>
      </w:r>
      <w:r w:rsidR="00E17D51" w:rsidRPr="00DD5CF7">
        <w:rPr>
          <w:lang w:val="es-ES_tradnl"/>
        </w:rPr>
        <w:t xml:space="preserve">estriba </w:t>
      </w:r>
      <w:r w:rsidR="00A51D86" w:rsidRPr="00DD5CF7">
        <w:rPr>
          <w:lang w:val="es-ES_tradnl"/>
        </w:rPr>
        <w:t xml:space="preserve">en </w:t>
      </w:r>
      <w:r w:rsidR="00E17D51" w:rsidRPr="00DD5CF7">
        <w:rPr>
          <w:lang w:val="es-ES_tradnl"/>
        </w:rPr>
        <w:t>que el sistema tenga o no carácter obligatorio</w:t>
      </w:r>
      <w:r w:rsidR="00A51D86" w:rsidRPr="00DD5CF7">
        <w:rPr>
          <w:lang w:val="es-ES_tradnl"/>
        </w:rPr>
        <w:t xml:space="preserve">, sino en que </w:t>
      </w:r>
      <w:r w:rsidR="0091401D" w:rsidRPr="00DD5CF7">
        <w:rPr>
          <w:lang w:val="es-ES_tradnl"/>
        </w:rPr>
        <w:t xml:space="preserve">la comunicación electrónica con ese número no </w:t>
      </w:r>
      <w:r w:rsidR="00E17D51" w:rsidRPr="00DD5CF7">
        <w:rPr>
          <w:lang w:val="es-ES_tradnl"/>
        </w:rPr>
        <w:t>podr</w:t>
      </w:r>
      <w:r w:rsidR="007F2C4F" w:rsidRPr="00DD5CF7">
        <w:rPr>
          <w:lang w:val="es-ES_tradnl"/>
        </w:rPr>
        <w:t>ía</w:t>
      </w:r>
      <w:r w:rsidR="00E17D51" w:rsidRPr="00DD5CF7">
        <w:rPr>
          <w:lang w:val="es-ES_tradnl"/>
        </w:rPr>
        <w:t xml:space="preserve"> </w:t>
      </w:r>
      <w:r w:rsidR="0091401D" w:rsidRPr="00DD5CF7">
        <w:rPr>
          <w:lang w:val="es-ES_tradnl"/>
        </w:rPr>
        <w:t>ser leída por el sistema</w:t>
      </w:r>
      <w:r w:rsidR="00A51D86" w:rsidRPr="00DD5CF7">
        <w:rPr>
          <w:lang w:val="es-ES_tradnl"/>
        </w:rPr>
        <w:t xml:space="preserve">.  </w:t>
      </w:r>
      <w:r w:rsidR="0091401D" w:rsidRPr="00DD5CF7">
        <w:rPr>
          <w:lang w:val="es-ES_tradnl"/>
        </w:rPr>
        <w:t xml:space="preserve">En nada ayuda el que </w:t>
      </w:r>
      <w:r w:rsidR="00E17D51" w:rsidRPr="00DD5CF7">
        <w:rPr>
          <w:lang w:val="es-ES_tradnl"/>
        </w:rPr>
        <w:t xml:space="preserve">no haya obligación de utilizar </w:t>
      </w:r>
      <w:r w:rsidR="001B40E5" w:rsidRPr="00DD5CF7">
        <w:rPr>
          <w:lang w:val="es-ES_tradnl"/>
        </w:rPr>
        <w:t xml:space="preserve">esos </w:t>
      </w:r>
      <w:r w:rsidR="0091401D" w:rsidRPr="00DD5CF7">
        <w:rPr>
          <w:lang w:val="es-ES_tradnl"/>
        </w:rPr>
        <w:t>números</w:t>
      </w:r>
      <w:r w:rsidR="00A51D86" w:rsidRPr="00DD5CF7">
        <w:rPr>
          <w:lang w:val="es-ES_tradnl"/>
        </w:rPr>
        <w:t xml:space="preserve">.  La única </w:t>
      </w:r>
      <w:r w:rsidR="007F2C4F" w:rsidRPr="00DD5CF7">
        <w:rPr>
          <w:lang w:val="es-ES_tradnl"/>
        </w:rPr>
        <w:t xml:space="preserve">alternativa </w:t>
      </w:r>
      <w:r w:rsidR="00A51D86" w:rsidRPr="00DD5CF7">
        <w:rPr>
          <w:lang w:val="es-ES_tradnl"/>
        </w:rPr>
        <w:t>consistiría en no enviar</w:t>
      </w:r>
      <w:r w:rsidR="001B40E5" w:rsidRPr="00DD5CF7">
        <w:rPr>
          <w:lang w:val="es-ES_tradnl"/>
        </w:rPr>
        <w:t>los</w:t>
      </w:r>
      <w:r w:rsidR="00A51D86" w:rsidRPr="00DD5CF7">
        <w:rPr>
          <w:lang w:val="es-ES_tradnl"/>
        </w:rPr>
        <w:t xml:space="preserve">.  La Delegación dijo que duda </w:t>
      </w:r>
      <w:r w:rsidR="007F2C4F" w:rsidRPr="00DD5CF7">
        <w:rPr>
          <w:lang w:val="es-ES_tradnl"/>
        </w:rPr>
        <w:t xml:space="preserve">de </w:t>
      </w:r>
      <w:r w:rsidR="00A51D86" w:rsidRPr="00DD5CF7">
        <w:rPr>
          <w:lang w:val="es-ES_tradnl"/>
        </w:rPr>
        <w:t xml:space="preserve">que la Oficina Internacional pueda </w:t>
      </w:r>
      <w:r w:rsidR="0091401D" w:rsidRPr="00DD5CF7">
        <w:rPr>
          <w:lang w:val="es-ES_tradnl"/>
        </w:rPr>
        <w:t>precisar esa diferencia</w:t>
      </w:r>
      <w:r w:rsidR="00A51D86" w:rsidRPr="00DD5CF7">
        <w:rPr>
          <w:lang w:val="es-ES_tradnl"/>
        </w:rPr>
        <w:t xml:space="preserve">.  </w:t>
      </w:r>
      <w:r w:rsidR="0091401D" w:rsidRPr="00DD5CF7">
        <w:rPr>
          <w:lang w:val="es-ES_tradnl"/>
        </w:rPr>
        <w:t xml:space="preserve">Al menos, debería poder disponerse de un nuevo documento, o </w:t>
      </w:r>
      <w:r w:rsidR="007F2C4F" w:rsidRPr="00DD5CF7">
        <w:rPr>
          <w:lang w:val="es-ES_tradnl"/>
        </w:rPr>
        <w:t xml:space="preserve">efectuarse </w:t>
      </w:r>
      <w:r w:rsidR="00A51D86" w:rsidRPr="00DD5CF7">
        <w:rPr>
          <w:lang w:val="es-ES_tradnl"/>
        </w:rPr>
        <w:t xml:space="preserve">un examen más </w:t>
      </w:r>
      <w:r w:rsidR="00E17D51" w:rsidRPr="00DD5CF7">
        <w:rPr>
          <w:lang w:val="es-ES_tradnl"/>
        </w:rPr>
        <w:t xml:space="preserve">detenido </w:t>
      </w:r>
      <w:r w:rsidR="00A51D86" w:rsidRPr="00DD5CF7">
        <w:rPr>
          <w:lang w:val="es-ES_tradnl"/>
        </w:rPr>
        <w:t xml:space="preserve">en un foro técnico o bien </w:t>
      </w:r>
      <w:r w:rsidR="00E17D51" w:rsidRPr="00DD5CF7">
        <w:rPr>
          <w:lang w:val="es-ES_tradnl"/>
        </w:rPr>
        <w:t>que un experto aclar</w:t>
      </w:r>
      <w:r w:rsidR="007F2C4F" w:rsidRPr="00DD5CF7">
        <w:rPr>
          <w:lang w:val="es-ES_tradnl"/>
        </w:rPr>
        <w:t>e</w:t>
      </w:r>
      <w:r w:rsidR="00E17D51" w:rsidRPr="00DD5CF7">
        <w:rPr>
          <w:lang w:val="es-ES_tradnl"/>
        </w:rPr>
        <w:t xml:space="preserve"> </w:t>
      </w:r>
      <w:r w:rsidR="00A51D86" w:rsidRPr="00DD5CF7">
        <w:rPr>
          <w:lang w:val="es-ES_tradnl"/>
        </w:rPr>
        <w:t xml:space="preserve">las consecuencias de la propuesta.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La Secretaría</w:t>
      </w:r>
      <w:r w:rsidR="0032091C" w:rsidRPr="00DD5CF7">
        <w:rPr>
          <w:lang w:val="es-ES_tradnl"/>
        </w:rPr>
        <w:t xml:space="preserve"> </w:t>
      </w:r>
      <w:r w:rsidR="00A51D86" w:rsidRPr="00DD5CF7">
        <w:rPr>
          <w:lang w:val="es-ES_tradnl"/>
        </w:rPr>
        <w:t xml:space="preserve">opinó que, en esencia, existe un acuerdo, si bien quedan pendientes </w:t>
      </w:r>
      <w:r w:rsidR="00566640" w:rsidRPr="00DD5CF7">
        <w:rPr>
          <w:lang w:val="es-ES_tradnl"/>
        </w:rPr>
        <w:t xml:space="preserve">algunas </w:t>
      </w:r>
      <w:r w:rsidR="00A51D86" w:rsidRPr="00DD5CF7">
        <w:rPr>
          <w:lang w:val="es-ES_tradnl"/>
        </w:rPr>
        <w:t xml:space="preserve">cuestiones de orden técnico.  Propuso que, en principio, se adopte la propuesta y se </w:t>
      </w:r>
      <w:r w:rsidR="001B40E5" w:rsidRPr="00DD5CF7">
        <w:rPr>
          <w:lang w:val="es-ES_tradnl"/>
        </w:rPr>
        <w:t xml:space="preserve">aplace </w:t>
      </w:r>
      <w:r w:rsidR="008B276D" w:rsidRPr="00DD5CF7">
        <w:rPr>
          <w:lang w:val="es-ES_tradnl"/>
        </w:rPr>
        <w:t xml:space="preserve">a </w:t>
      </w:r>
      <w:r w:rsidR="00A51D86" w:rsidRPr="00DD5CF7">
        <w:rPr>
          <w:lang w:val="es-ES_tradnl"/>
        </w:rPr>
        <w:t xml:space="preserve">2017 </w:t>
      </w:r>
      <w:r w:rsidR="008B276D" w:rsidRPr="00DD5CF7">
        <w:rPr>
          <w:lang w:val="es-ES_tradnl"/>
        </w:rPr>
        <w:t>su puesta en aplicación</w:t>
      </w:r>
      <w:r w:rsidR="00A51D86" w:rsidRPr="00DD5CF7">
        <w:rPr>
          <w:lang w:val="es-ES_tradnl"/>
        </w:rPr>
        <w:t>.  Mientras tanto,</w:t>
      </w:r>
      <w:r w:rsidR="0032091C" w:rsidRPr="00DD5CF7">
        <w:rPr>
          <w:lang w:val="es-ES_tradnl"/>
        </w:rPr>
        <w:t xml:space="preserve"> </w:t>
      </w:r>
      <w:r w:rsidR="00A51D86" w:rsidRPr="00DD5CF7">
        <w:rPr>
          <w:lang w:val="es-ES_tradnl"/>
        </w:rPr>
        <w:t xml:space="preserve">en el marco de las Instrucciones Administrativas, </w:t>
      </w:r>
      <w:r w:rsidR="0091401D" w:rsidRPr="00DD5CF7">
        <w:rPr>
          <w:lang w:val="es-ES_tradnl"/>
        </w:rPr>
        <w:t xml:space="preserve">podrían celebrarse </w:t>
      </w:r>
      <w:r w:rsidR="00A51D86" w:rsidRPr="00DD5CF7">
        <w:rPr>
          <w:lang w:val="es-ES_tradnl"/>
        </w:rPr>
        <w:t xml:space="preserve">consultas </w:t>
      </w:r>
      <w:r w:rsidR="0091401D" w:rsidRPr="00DD5CF7">
        <w:rPr>
          <w:lang w:val="es-ES_tradnl"/>
        </w:rPr>
        <w:t xml:space="preserve">al </w:t>
      </w:r>
      <w:r w:rsidR="00A51D86" w:rsidRPr="00DD5CF7">
        <w:rPr>
          <w:lang w:val="es-ES_tradnl"/>
        </w:rPr>
        <w:t xml:space="preserve">objeto de </w:t>
      </w:r>
      <w:r w:rsidR="007F2C4F" w:rsidRPr="00DD5CF7">
        <w:rPr>
          <w:lang w:val="es-ES_tradnl"/>
        </w:rPr>
        <w:t xml:space="preserve">facilitar </w:t>
      </w:r>
      <w:r w:rsidR="0091401D" w:rsidRPr="00DD5CF7">
        <w:rPr>
          <w:lang w:val="es-ES_tradnl"/>
        </w:rPr>
        <w:t xml:space="preserve">nuevos </w:t>
      </w:r>
      <w:r w:rsidR="00A51D86" w:rsidRPr="00DD5CF7">
        <w:rPr>
          <w:lang w:val="es-ES_tradnl"/>
        </w:rPr>
        <w:t xml:space="preserve">detalles técnicos que las Oficinas </w:t>
      </w:r>
      <w:r w:rsidR="007F2C4F" w:rsidRPr="00DD5CF7">
        <w:rPr>
          <w:lang w:val="es-ES_tradnl"/>
        </w:rPr>
        <w:t xml:space="preserve">puedan </w:t>
      </w:r>
      <w:r w:rsidR="00A51D86" w:rsidRPr="00DD5CF7">
        <w:rPr>
          <w:lang w:val="es-ES_tradnl"/>
        </w:rPr>
        <w:t>consultar con su personal de</w:t>
      </w:r>
      <w:r w:rsidR="00FC4462" w:rsidRPr="00DD5CF7">
        <w:rPr>
          <w:lang w:val="es-ES_tradnl"/>
        </w:rPr>
        <w:t> T.I.</w:t>
      </w:r>
      <w:r w:rsidR="00A51D86" w:rsidRPr="00DD5CF7">
        <w:rPr>
          <w:lang w:val="es-ES_tradnl"/>
        </w:rPr>
        <w:t xml:space="preserve">  De modo alternativo, cabe la posibilidad de </w:t>
      </w:r>
      <w:r w:rsidR="001E7895" w:rsidRPr="00DD5CF7">
        <w:rPr>
          <w:lang w:val="es-ES_tradnl"/>
        </w:rPr>
        <w:t xml:space="preserve">que se opte </w:t>
      </w:r>
      <w:r w:rsidR="00A51D86" w:rsidRPr="00DD5CF7">
        <w:rPr>
          <w:lang w:val="es-ES_tradnl"/>
        </w:rPr>
        <w:t xml:space="preserve">por una fecha de </w:t>
      </w:r>
      <w:r w:rsidR="0032091C" w:rsidRPr="00DD5CF7">
        <w:rPr>
          <w:lang w:val="es-ES_tradnl"/>
        </w:rPr>
        <w:t xml:space="preserve">entrada en vigor </w:t>
      </w:r>
      <w:r w:rsidR="00A51D86" w:rsidRPr="00DD5CF7">
        <w:rPr>
          <w:lang w:val="es-ES_tradnl"/>
        </w:rPr>
        <w:t xml:space="preserve">anterior y dejar en manos de las Oficinas la decisión de recibir </w:t>
      </w:r>
      <w:r w:rsidR="00566640" w:rsidRPr="00DD5CF7">
        <w:rPr>
          <w:lang w:val="es-ES_tradnl"/>
        </w:rPr>
        <w:t xml:space="preserve">o no </w:t>
      </w:r>
      <w:r w:rsidR="00A51D86" w:rsidRPr="00DD5CF7">
        <w:rPr>
          <w:lang w:val="es-ES_tradnl"/>
        </w:rPr>
        <w:t xml:space="preserve">esa notificación.  El propósito </w:t>
      </w:r>
      <w:r w:rsidR="0091401D" w:rsidRPr="00DD5CF7">
        <w:rPr>
          <w:lang w:val="es-ES_tradnl"/>
        </w:rPr>
        <w:t xml:space="preserve">es </w:t>
      </w:r>
      <w:r w:rsidR="008B276D" w:rsidRPr="00DD5CF7">
        <w:rPr>
          <w:lang w:val="es-ES_tradnl"/>
        </w:rPr>
        <w:t xml:space="preserve">brindar </w:t>
      </w:r>
      <w:r w:rsidR="00A51D86" w:rsidRPr="00DD5CF7">
        <w:rPr>
          <w:lang w:val="es-ES_tradnl"/>
        </w:rPr>
        <w:t>apoyo a las Oficinas y facilitarles información</w:t>
      </w:r>
      <w:r w:rsidR="007F2C4F" w:rsidRPr="00DD5CF7">
        <w:rPr>
          <w:lang w:val="es-ES_tradnl"/>
        </w:rPr>
        <w:t xml:space="preserve"> adicional</w:t>
      </w:r>
      <w:r w:rsidR="00A51D86" w:rsidRPr="00DD5CF7">
        <w:rPr>
          <w:lang w:val="es-ES_tradnl"/>
        </w:rPr>
        <w:t xml:space="preserve">, </w:t>
      </w:r>
      <w:r w:rsidR="0091401D" w:rsidRPr="00DD5CF7">
        <w:rPr>
          <w:lang w:val="es-ES_tradnl"/>
        </w:rPr>
        <w:t xml:space="preserve">de manera que las Oficinas puedan </w:t>
      </w:r>
      <w:r w:rsidR="001E7895" w:rsidRPr="00DD5CF7">
        <w:rPr>
          <w:lang w:val="es-ES_tradnl"/>
        </w:rPr>
        <w:t xml:space="preserve">identificar mejor </w:t>
      </w:r>
      <w:r w:rsidR="0091401D" w:rsidRPr="00DD5CF7">
        <w:rPr>
          <w:lang w:val="es-ES_tradnl"/>
        </w:rPr>
        <w:t xml:space="preserve">aquello sobre lo que </w:t>
      </w:r>
      <w:r w:rsidR="00566640" w:rsidRPr="00DD5CF7">
        <w:rPr>
          <w:lang w:val="es-ES_tradnl"/>
        </w:rPr>
        <w:t xml:space="preserve">han de resolver </w:t>
      </w:r>
      <w:r w:rsidR="001E7895" w:rsidRPr="00DD5CF7">
        <w:rPr>
          <w:lang w:val="es-ES_tradnl"/>
        </w:rPr>
        <w:t xml:space="preserve">y </w:t>
      </w:r>
      <w:r w:rsidR="008B276D" w:rsidRPr="00DD5CF7">
        <w:rPr>
          <w:lang w:val="es-ES_tradnl"/>
        </w:rPr>
        <w:t xml:space="preserve">sobre lo que </w:t>
      </w:r>
      <w:r w:rsidR="001E7895" w:rsidRPr="00DD5CF7">
        <w:rPr>
          <w:lang w:val="es-ES_tradnl"/>
        </w:rPr>
        <w:t>la Oficina Internacional</w:t>
      </w:r>
      <w:r w:rsidR="008B276D" w:rsidRPr="00DD5CF7">
        <w:rPr>
          <w:lang w:val="es-ES_tradnl"/>
        </w:rPr>
        <w:t xml:space="preserve"> lleva registros.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Colombia </w:t>
      </w:r>
      <w:r w:rsidR="0062657C" w:rsidRPr="00DD5CF7">
        <w:rPr>
          <w:lang w:val="es-ES_tradnl"/>
        </w:rPr>
        <w:t>concluyó que la mayoría de las d</w:t>
      </w:r>
      <w:r w:rsidR="00A51D86" w:rsidRPr="00DD5CF7">
        <w:rPr>
          <w:lang w:val="es-ES_tradnl"/>
        </w:rPr>
        <w:t xml:space="preserve">elegaciones están de acuerdo con el principio básico de aplicar la propuesta y planteó la posibilidad de que la Oficina Internacional </w:t>
      </w:r>
      <w:r w:rsidR="001E7895" w:rsidRPr="00DD5CF7">
        <w:rPr>
          <w:lang w:val="es-ES_tradnl"/>
        </w:rPr>
        <w:t xml:space="preserve">realice </w:t>
      </w:r>
      <w:r w:rsidR="00A51D86" w:rsidRPr="00DD5CF7">
        <w:rPr>
          <w:lang w:val="es-ES_tradnl"/>
        </w:rPr>
        <w:t xml:space="preserve">una encuesta entre las Oficinas </w:t>
      </w:r>
      <w:r w:rsidR="008B276D" w:rsidRPr="00DD5CF7">
        <w:rPr>
          <w:lang w:val="es-ES_tradnl"/>
        </w:rPr>
        <w:t xml:space="preserve">a los fines de </w:t>
      </w:r>
      <w:r w:rsidR="0032091C" w:rsidRPr="00DD5CF7">
        <w:rPr>
          <w:lang w:val="es-ES_tradnl"/>
        </w:rPr>
        <w:t xml:space="preserve">sondear </w:t>
      </w:r>
      <w:r w:rsidR="00A51D86" w:rsidRPr="00DD5CF7">
        <w:rPr>
          <w:lang w:val="es-ES_tradnl"/>
        </w:rPr>
        <w:t>cuáles est</w:t>
      </w:r>
      <w:r w:rsidR="008B276D" w:rsidRPr="00DD5CF7">
        <w:rPr>
          <w:lang w:val="es-ES_tradnl"/>
        </w:rPr>
        <w:t>arían</w:t>
      </w:r>
      <w:r w:rsidR="00A51D86" w:rsidRPr="00DD5CF7">
        <w:rPr>
          <w:lang w:val="es-ES_tradnl"/>
        </w:rPr>
        <w:t xml:space="preserve"> en </w:t>
      </w:r>
      <w:r w:rsidR="0032091C" w:rsidRPr="00DD5CF7">
        <w:rPr>
          <w:lang w:val="es-ES_tradnl"/>
        </w:rPr>
        <w:t>posición</w:t>
      </w:r>
      <w:r w:rsidR="00A51D86" w:rsidRPr="00DD5CF7">
        <w:rPr>
          <w:lang w:val="es-ES_tradnl"/>
        </w:rPr>
        <w:t>, desde un punto de vista técnico, de introducir este sistema.  En base a las respuestas</w:t>
      </w:r>
      <w:r w:rsidR="008B276D" w:rsidRPr="00DD5CF7">
        <w:rPr>
          <w:lang w:val="es-ES_tradnl"/>
        </w:rPr>
        <w:t xml:space="preserve"> que se recaben</w:t>
      </w:r>
      <w:r w:rsidR="00A51D86" w:rsidRPr="00DD5CF7">
        <w:rPr>
          <w:lang w:val="es-ES_tradnl"/>
        </w:rPr>
        <w:t xml:space="preserve">, el próximo año se podrá decidir si todas están preparadas para </w:t>
      </w:r>
      <w:r w:rsidR="001E7895" w:rsidRPr="00DD5CF7">
        <w:rPr>
          <w:lang w:val="es-ES_tradnl"/>
        </w:rPr>
        <w:t xml:space="preserve">incorporar </w:t>
      </w:r>
      <w:r w:rsidR="00A51D86" w:rsidRPr="00DD5CF7">
        <w:rPr>
          <w:lang w:val="es-ES_tradnl"/>
        </w:rPr>
        <w:t>es</w:t>
      </w:r>
      <w:r w:rsidR="008B276D" w:rsidRPr="00DD5CF7">
        <w:rPr>
          <w:lang w:val="es-ES_tradnl"/>
        </w:rPr>
        <w:t>t</w:t>
      </w:r>
      <w:r w:rsidR="00A51D86" w:rsidRPr="00DD5CF7">
        <w:rPr>
          <w:lang w:val="es-ES_tradnl"/>
        </w:rPr>
        <w:t xml:space="preserve">e código en las designaciones posteriores.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Dinamarca preguntó si es </w:t>
      </w:r>
      <w:r w:rsidR="00934214" w:rsidRPr="00DD5CF7">
        <w:rPr>
          <w:lang w:val="es-ES_tradnl"/>
        </w:rPr>
        <w:t xml:space="preserve">cierto que existe </w:t>
      </w:r>
      <w:r w:rsidR="008B276D" w:rsidRPr="00DD5CF7">
        <w:rPr>
          <w:lang w:val="es-ES_tradnl"/>
        </w:rPr>
        <w:t xml:space="preserve">inquietud ante </w:t>
      </w:r>
      <w:r w:rsidR="00934214" w:rsidRPr="00DD5CF7">
        <w:rPr>
          <w:lang w:val="es-ES_tradnl"/>
        </w:rPr>
        <w:t xml:space="preserve">la imposibilidad de identificar </w:t>
      </w:r>
      <w:r w:rsidR="00A51D86" w:rsidRPr="00DD5CF7">
        <w:rPr>
          <w:lang w:val="es-ES_tradnl"/>
        </w:rPr>
        <w:t xml:space="preserve">los documentos </w:t>
      </w:r>
      <w:r w:rsidR="008B276D" w:rsidRPr="00DD5CF7">
        <w:rPr>
          <w:lang w:val="es-ES_tradnl"/>
        </w:rPr>
        <w:t xml:space="preserve">que proceden </w:t>
      </w:r>
      <w:r w:rsidR="00A51D86" w:rsidRPr="00DD5CF7">
        <w:rPr>
          <w:lang w:val="es-ES_tradnl"/>
        </w:rPr>
        <w:t xml:space="preserve">de la Oficina Internacional </w:t>
      </w:r>
      <w:r w:rsidR="00934214" w:rsidRPr="00DD5CF7">
        <w:rPr>
          <w:lang w:val="es-ES_tradnl"/>
        </w:rPr>
        <w:t xml:space="preserve">y </w:t>
      </w:r>
      <w:r w:rsidR="008B276D" w:rsidRPr="00DD5CF7">
        <w:rPr>
          <w:lang w:val="es-ES_tradnl"/>
        </w:rPr>
        <w:t xml:space="preserve">que </w:t>
      </w:r>
      <w:r w:rsidR="00934214" w:rsidRPr="00DD5CF7">
        <w:rPr>
          <w:lang w:val="es-ES_tradnl"/>
        </w:rPr>
        <w:t xml:space="preserve">el </w:t>
      </w:r>
      <w:r w:rsidR="00A51D86" w:rsidRPr="00DD5CF7">
        <w:rPr>
          <w:lang w:val="es-ES_tradnl"/>
        </w:rPr>
        <w:t>código de identificación</w:t>
      </w:r>
      <w:r w:rsidR="00934214" w:rsidRPr="00DD5CF7">
        <w:rPr>
          <w:lang w:val="es-ES_tradnl"/>
        </w:rPr>
        <w:t xml:space="preserve"> </w:t>
      </w:r>
      <w:r w:rsidR="008B276D" w:rsidRPr="00DD5CF7">
        <w:rPr>
          <w:lang w:val="es-ES_tradnl"/>
        </w:rPr>
        <w:t xml:space="preserve">constituiría una mera </w:t>
      </w:r>
      <w:r w:rsidR="00934214" w:rsidRPr="00DD5CF7">
        <w:rPr>
          <w:lang w:val="es-ES_tradnl"/>
        </w:rPr>
        <w:t>adición</w:t>
      </w:r>
      <w:r w:rsidR="001E7895" w:rsidRPr="00DD5CF7">
        <w:rPr>
          <w:lang w:val="es-ES_tradnl"/>
        </w:rPr>
        <w:t xml:space="preserve">, </w:t>
      </w:r>
      <w:r w:rsidR="008B276D" w:rsidRPr="00DD5CF7">
        <w:rPr>
          <w:lang w:val="es-ES_tradnl"/>
        </w:rPr>
        <w:t xml:space="preserve">de </w:t>
      </w:r>
      <w:r w:rsidR="00566640" w:rsidRPr="00DD5CF7">
        <w:rPr>
          <w:lang w:val="es-ES_tradnl"/>
        </w:rPr>
        <w:t xml:space="preserve">modo </w:t>
      </w:r>
      <w:r w:rsidR="008B276D" w:rsidRPr="00DD5CF7">
        <w:rPr>
          <w:lang w:val="es-ES_tradnl"/>
        </w:rPr>
        <w:t xml:space="preserve">que </w:t>
      </w:r>
      <w:r w:rsidR="00A51D86" w:rsidRPr="00DD5CF7">
        <w:rPr>
          <w:lang w:val="es-ES_tradnl"/>
        </w:rPr>
        <w:t xml:space="preserve">el número de registro </w:t>
      </w:r>
      <w:r w:rsidR="003B1D86" w:rsidRPr="00DD5CF7">
        <w:rPr>
          <w:lang w:val="es-ES_tradnl"/>
        </w:rPr>
        <w:t xml:space="preserve">internacional </w:t>
      </w:r>
      <w:r w:rsidR="008B276D" w:rsidRPr="00DD5CF7">
        <w:rPr>
          <w:lang w:val="es-ES_tradnl"/>
        </w:rPr>
        <w:t xml:space="preserve">continuaría </w:t>
      </w:r>
      <w:r w:rsidR="001E7895" w:rsidRPr="00DD5CF7">
        <w:rPr>
          <w:lang w:val="es-ES_tradnl"/>
        </w:rPr>
        <w:t xml:space="preserve">estando presente y las Oficinas podrían </w:t>
      </w:r>
      <w:r w:rsidR="008B276D" w:rsidRPr="00DD5CF7">
        <w:rPr>
          <w:lang w:val="es-ES_tradnl"/>
        </w:rPr>
        <w:t xml:space="preserve">seguir </w:t>
      </w:r>
      <w:r w:rsidR="001E7895" w:rsidRPr="00DD5CF7">
        <w:rPr>
          <w:lang w:val="es-ES_tradnl"/>
        </w:rPr>
        <w:t xml:space="preserve">identificando los documentos, </w:t>
      </w:r>
      <w:r w:rsidR="00566640" w:rsidRPr="00DD5CF7">
        <w:rPr>
          <w:lang w:val="es-ES_tradnl"/>
        </w:rPr>
        <w:t xml:space="preserve">incluso </w:t>
      </w:r>
      <w:r w:rsidR="008B276D" w:rsidRPr="00DD5CF7">
        <w:rPr>
          <w:lang w:val="es-ES_tradnl"/>
        </w:rPr>
        <w:t xml:space="preserve">desconociendo </w:t>
      </w:r>
      <w:r w:rsidR="001E7895" w:rsidRPr="00DD5CF7">
        <w:rPr>
          <w:lang w:val="es-ES_tradnl"/>
        </w:rPr>
        <w:t xml:space="preserve">los nuevos códigos de identificación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confirmó que esa interpretación es correcta.  Se trata de un código adicional y se </w:t>
      </w:r>
      <w:r w:rsidR="00566640" w:rsidRPr="00DD5CF7">
        <w:rPr>
          <w:lang w:val="es-ES_tradnl"/>
        </w:rPr>
        <w:t xml:space="preserve">utilizaría </w:t>
      </w:r>
      <w:r w:rsidR="00A51D86" w:rsidRPr="00DD5CF7">
        <w:rPr>
          <w:lang w:val="es-ES_tradnl"/>
        </w:rPr>
        <w:t xml:space="preserve">el mismo número de registro internacional.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La Delegación de Alemania repitió que si el número es más largo de lo inicialmente</w:t>
      </w:r>
      <w:r w:rsidR="001E7895" w:rsidRPr="00DD5CF7">
        <w:rPr>
          <w:lang w:val="es-ES_tradnl"/>
        </w:rPr>
        <w:t xml:space="preserve"> </w:t>
      </w:r>
      <w:r w:rsidR="00566640" w:rsidRPr="00DD5CF7">
        <w:rPr>
          <w:lang w:val="es-ES_tradnl"/>
        </w:rPr>
        <w:t>definido</w:t>
      </w:r>
      <w:r w:rsidR="00A51D86" w:rsidRPr="00DD5CF7">
        <w:rPr>
          <w:lang w:val="es-ES_tradnl"/>
        </w:rPr>
        <w:t xml:space="preserve">, el sistema no </w:t>
      </w:r>
      <w:r w:rsidR="009E051F" w:rsidRPr="00DD5CF7">
        <w:rPr>
          <w:lang w:val="es-ES_tradnl"/>
        </w:rPr>
        <w:t xml:space="preserve">tendrá </w:t>
      </w:r>
      <w:r w:rsidR="00A51D86" w:rsidRPr="00DD5CF7">
        <w:rPr>
          <w:lang w:val="es-ES_tradnl"/>
        </w:rPr>
        <w:t xml:space="preserve">capacidad para </w:t>
      </w:r>
      <w:r w:rsidR="001E7895" w:rsidRPr="00DD5CF7">
        <w:rPr>
          <w:lang w:val="es-ES_tradnl"/>
        </w:rPr>
        <w:t xml:space="preserve">leer </w:t>
      </w:r>
      <w:r w:rsidR="00A51D86" w:rsidRPr="00DD5CF7">
        <w:rPr>
          <w:lang w:val="es-ES_tradnl"/>
        </w:rPr>
        <w:t xml:space="preserve">sólo el número de registro internacional.  O </w:t>
      </w:r>
      <w:r w:rsidR="001E7895" w:rsidRPr="00DD5CF7">
        <w:rPr>
          <w:lang w:val="es-ES_tradnl"/>
        </w:rPr>
        <w:t xml:space="preserve">leería </w:t>
      </w:r>
      <w:r w:rsidR="00A51D86" w:rsidRPr="00DD5CF7">
        <w:rPr>
          <w:lang w:val="es-ES_tradnl"/>
        </w:rPr>
        <w:t xml:space="preserve">el número completo o </w:t>
      </w:r>
      <w:r w:rsidR="001E7895" w:rsidRPr="00DD5CF7">
        <w:rPr>
          <w:lang w:val="es-ES_tradnl"/>
        </w:rPr>
        <w:t>nada en absoluto</w:t>
      </w:r>
      <w:r w:rsidR="00A51D86" w:rsidRPr="00DD5CF7">
        <w:rPr>
          <w:lang w:val="es-ES_tradnl"/>
        </w:rPr>
        <w:t xml:space="preserve">.  Considera que la segunda alternativa propuesta por la Secretaría es una posible opción, siempre y cuando todo quede claramente establecido.  La Delegación dijo que desea ver </w:t>
      </w:r>
      <w:r w:rsidR="001E7895" w:rsidRPr="00DD5CF7">
        <w:rPr>
          <w:lang w:val="es-ES_tradnl"/>
        </w:rPr>
        <w:t xml:space="preserve">un </w:t>
      </w:r>
      <w:r w:rsidR="00A51D86" w:rsidRPr="00DD5CF7">
        <w:rPr>
          <w:lang w:val="es-ES_tradnl"/>
        </w:rPr>
        <w:t xml:space="preserve">texto que confirme que la Oficina recibirá únicamente la información </w:t>
      </w:r>
      <w:r w:rsidR="00566640" w:rsidRPr="00DD5CF7">
        <w:rPr>
          <w:lang w:val="es-ES_tradnl"/>
        </w:rPr>
        <w:t xml:space="preserve">por la que haya optado </w:t>
      </w:r>
      <w:r w:rsidR="00A51D86" w:rsidRPr="00DD5CF7">
        <w:rPr>
          <w:lang w:val="es-ES_tradnl"/>
        </w:rPr>
        <w:t xml:space="preserve">y que </w:t>
      </w:r>
      <w:r w:rsidR="00566640" w:rsidRPr="00DD5CF7">
        <w:rPr>
          <w:lang w:val="es-ES_tradnl"/>
        </w:rPr>
        <w:t xml:space="preserve">cualquier otra información </w:t>
      </w:r>
      <w:r w:rsidR="00A51D86" w:rsidRPr="00DD5CF7">
        <w:rPr>
          <w:lang w:val="es-ES_tradnl"/>
        </w:rPr>
        <w:t xml:space="preserve">sólo se </w:t>
      </w:r>
      <w:r w:rsidR="00566640" w:rsidRPr="00DD5CF7">
        <w:rPr>
          <w:lang w:val="es-ES_tradnl"/>
        </w:rPr>
        <w:t xml:space="preserve">reciba </w:t>
      </w:r>
      <w:r w:rsidR="00A51D86" w:rsidRPr="00DD5CF7">
        <w:rPr>
          <w:lang w:val="es-ES_tradnl"/>
        </w:rPr>
        <w:t xml:space="preserve">en caso de que la Oficina </w:t>
      </w:r>
      <w:r w:rsidR="00566640" w:rsidRPr="00DD5CF7">
        <w:rPr>
          <w:lang w:val="es-ES_tradnl"/>
        </w:rPr>
        <w:t>así lo acepte</w:t>
      </w:r>
      <w:r w:rsidR="00A51D86" w:rsidRPr="00DD5CF7">
        <w:rPr>
          <w:lang w:val="es-ES_tradnl"/>
        </w:rPr>
        <w:t xml:space="preserve">.  Los expertos técnicos de la OMPI y de la Oficina </w:t>
      </w:r>
      <w:r w:rsidR="001B70A9" w:rsidRPr="00DD5CF7">
        <w:rPr>
          <w:lang w:val="es-ES_tradnl"/>
        </w:rPr>
        <w:t>de Alemania</w:t>
      </w:r>
      <w:r w:rsidR="00A51D86" w:rsidRPr="00DD5CF7">
        <w:rPr>
          <w:lang w:val="es-ES_tradnl"/>
        </w:rPr>
        <w:t xml:space="preserve"> han de intercambiar información al respecto.  </w:t>
      </w:r>
    </w:p>
    <w:p w:rsidR="00A51D86" w:rsidRPr="00DD5CF7" w:rsidRDefault="00A51D86" w:rsidP="00A51D86">
      <w:pPr>
        <w:rPr>
          <w:lang w:val="es-ES_tradnl"/>
        </w:rPr>
      </w:pPr>
    </w:p>
    <w:p w:rsidR="00A51D86" w:rsidRPr="00DD5CF7" w:rsidRDefault="007445DB" w:rsidP="000A2477">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El Presidente aclaró que no se propone asignar una nueva numeración a </w:t>
      </w:r>
      <w:r w:rsidR="009E051F" w:rsidRPr="00DD5CF7">
        <w:rPr>
          <w:lang w:val="es-ES_tradnl"/>
        </w:rPr>
        <w:t xml:space="preserve">los </w:t>
      </w:r>
      <w:r w:rsidR="00A51D86" w:rsidRPr="00DD5CF7">
        <w:rPr>
          <w:lang w:val="es-ES_tradnl"/>
        </w:rPr>
        <w:t>registro</w:t>
      </w:r>
      <w:r w:rsidR="009E051F" w:rsidRPr="00DD5CF7">
        <w:rPr>
          <w:lang w:val="es-ES_tradnl"/>
        </w:rPr>
        <w:t>s</w:t>
      </w:r>
      <w:r w:rsidR="00A51D86" w:rsidRPr="00DD5CF7">
        <w:rPr>
          <w:lang w:val="es-ES_tradnl"/>
        </w:rPr>
        <w:t xml:space="preserve"> internacional</w:t>
      </w:r>
      <w:r w:rsidR="009E051F" w:rsidRPr="00DD5CF7">
        <w:rPr>
          <w:lang w:val="es-ES_tradnl"/>
        </w:rPr>
        <w:t>es</w:t>
      </w:r>
      <w:r w:rsidR="00A51D86" w:rsidRPr="00DD5CF7">
        <w:rPr>
          <w:lang w:val="es-ES_tradnl"/>
        </w:rPr>
        <w:t>.  El código se incluiría en un lugar de la notificación</w:t>
      </w:r>
      <w:r w:rsidR="009E051F" w:rsidRPr="00DD5CF7">
        <w:rPr>
          <w:lang w:val="es-ES_tradnl"/>
        </w:rPr>
        <w:t xml:space="preserve"> y no en el número </w:t>
      </w:r>
      <w:r w:rsidR="00A51D86" w:rsidRPr="00DD5CF7">
        <w:rPr>
          <w:lang w:val="es-ES_tradnl"/>
        </w:rPr>
        <w:t xml:space="preserve">de registro internacional.  Informaría de que existe una </w:t>
      </w:r>
      <w:r w:rsidR="008B276D" w:rsidRPr="00DD5CF7">
        <w:rPr>
          <w:lang w:val="es-ES_tradnl"/>
        </w:rPr>
        <w:t xml:space="preserve">correspondencia </w:t>
      </w:r>
      <w:r w:rsidR="00A51D86" w:rsidRPr="00DD5CF7">
        <w:rPr>
          <w:lang w:val="es-ES_tradnl"/>
        </w:rPr>
        <w:t xml:space="preserve">con una de las designaciones </w:t>
      </w:r>
      <w:r w:rsidR="00566640" w:rsidRPr="00DD5CF7">
        <w:rPr>
          <w:lang w:val="es-ES_tradnl"/>
        </w:rPr>
        <w:t>d</w:t>
      </w:r>
      <w:r w:rsidR="008B276D" w:rsidRPr="00DD5CF7">
        <w:rPr>
          <w:lang w:val="es-ES_tradnl"/>
        </w:rPr>
        <w:t xml:space="preserve">el </w:t>
      </w:r>
      <w:r w:rsidR="009E051F" w:rsidRPr="00DD5CF7">
        <w:rPr>
          <w:lang w:val="es-ES_tradnl"/>
        </w:rPr>
        <w:t>registro internacional</w:t>
      </w:r>
      <w:r w:rsidR="00A51D86" w:rsidRPr="00DD5CF7">
        <w:rPr>
          <w:lang w:val="es-ES_tradnl"/>
        </w:rPr>
        <w:t xml:space="preserve">.  En principio se considera que existe acuerdo, si bien quedan pendientes de dilucidar determinadas cuestiones técnicas.  El Presidente aludió a la </w:t>
      </w:r>
      <w:r w:rsidR="00847D0B">
        <w:rPr>
          <w:lang w:val="es-ES_tradnl"/>
        </w:rPr>
        <w:t>Regla</w:t>
      </w:r>
      <w:r w:rsidR="00A51D86" w:rsidRPr="00DD5CF7">
        <w:rPr>
          <w:lang w:val="es-ES_tradnl"/>
        </w:rPr>
        <w:t xml:space="preserve"> 41 </w:t>
      </w:r>
      <w:r w:rsidR="00847D0B">
        <w:rPr>
          <w:lang w:val="es-ES_tradnl"/>
        </w:rPr>
        <w:t>del Reglamento Común</w:t>
      </w:r>
      <w:r w:rsidR="00A51D86" w:rsidRPr="00DD5CF7">
        <w:rPr>
          <w:lang w:val="es-ES_tradnl"/>
        </w:rPr>
        <w:t xml:space="preserve"> </w:t>
      </w:r>
      <w:r w:rsidR="009E051F" w:rsidRPr="00DD5CF7">
        <w:rPr>
          <w:lang w:val="es-ES_tradnl"/>
        </w:rPr>
        <w:t xml:space="preserve">en virtud de la cual es al </w:t>
      </w:r>
      <w:r w:rsidR="00A51D86" w:rsidRPr="00DD5CF7">
        <w:rPr>
          <w:lang w:val="es-ES_tradnl"/>
        </w:rPr>
        <w:t xml:space="preserve">Director General </w:t>
      </w:r>
      <w:r w:rsidR="009E051F" w:rsidRPr="00DD5CF7">
        <w:rPr>
          <w:lang w:val="es-ES_tradnl"/>
        </w:rPr>
        <w:t xml:space="preserve">a quien compete </w:t>
      </w:r>
      <w:r w:rsidR="00A51D86" w:rsidRPr="00DD5CF7">
        <w:rPr>
          <w:lang w:val="es-ES_tradnl"/>
        </w:rPr>
        <w:t xml:space="preserve">establecer y modificar las Instrucciones Administrativas, previa consulta con las Oficinas directamente interesadas.  Propuso que se concluya un acuerdo que permita a la Oficina Internacional explorar, a través de consultas individuales con cada Oficina, las maneras de aplicar la propuesta.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Cuba invitó a la Oficina Internacional a que tenga en cuenta el desarrollo del sistema usado por Cuba cuando realice las consultas previstas.  Algunos de los aspectos de dicho sistema no resultan satisfactorios y la Delegación no está segura de que éste </w:t>
      </w:r>
      <w:r w:rsidR="009E051F" w:rsidRPr="00DD5CF7">
        <w:rPr>
          <w:lang w:val="es-ES_tradnl"/>
        </w:rPr>
        <w:t xml:space="preserve">pueda funcionar </w:t>
      </w:r>
      <w:r w:rsidR="00A51D86" w:rsidRPr="00DD5CF7">
        <w:rPr>
          <w:lang w:val="es-ES_tradnl"/>
        </w:rPr>
        <w:t xml:space="preserve">con los nuevos códigos.  </w:t>
      </w:r>
    </w:p>
    <w:p w:rsidR="00A51D86" w:rsidRPr="00DD5CF7" w:rsidRDefault="00A51D86" w:rsidP="00A51D86">
      <w:pPr>
        <w:rPr>
          <w:lang w:val="es-ES_tradnl"/>
        </w:rPr>
      </w:pPr>
    </w:p>
    <w:p w:rsidR="00A51D86" w:rsidRPr="00DD5CF7" w:rsidRDefault="007445DB" w:rsidP="00A51D86">
      <w:pPr>
        <w:keepNext/>
        <w:keepLines/>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Delegación de Alemania acogió con satisfacción la propuesta de futuras consultas e insistió en que la Oficina precisa </w:t>
      </w:r>
      <w:r w:rsidR="009E051F" w:rsidRPr="00DD5CF7">
        <w:rPr>
          <w:lang w:val="es-ES_tradnl"/>
        </w:rPr>
        <w:t>de un cierto tiempo</w:t>
      </w:r>
      <w:r w:rsidR="00A51D86" w:rsidRPr="00DD5CF7">
        <w:rPr>
          <w:lang w:val="es-ES_tradnl"/>
        </w:rPr>
        <w:t xml:space="preserve">.  Queda claro que, si bien el Director General evacuará consultas con las Oficinas, </w:t>
      </w:r>
      <w:r w:rsidR="00566640" w:rsidRPr="00DD5CF7">
        <w:rPr>
          <w:lang w:val="es-ES_tradnl"/>
        </w:rPr>
        <w:t xml:space="preserve">ninguna </w:t>
      </w:r>
      <w:r w:rsidR="00A51D86" w:rsidRPr="00DD5CF7">
        <w:rPr>
          <w:lang w:val="es-ES_tradnl"/>
        </w:rPr>
        <w:t xml:space="preserve">decisión acerca de las Instrucciones Administrativas compete a la Unión de Madrid.  </w:t>
      </w:r>
    </w:p>
    <w:p w:rsidR="00A51D86" w:rsidRPr="00DD5CF7" w:rsidRDefault="00A51D86" w:rsidP="00A51D86">
      <w:pPr>
        <w:rPr>
          <w:lang w:val="es-ES_tradnl"/>
        </w:rPr>
      </w:pPr>
    </w:p>
    <w:p w:rsidR="00A51D86" w:rsidRPr="00DD5CF7" w:rsidRDefault="007445DB" w:rsidP="00A51D86">
      <w:pPr>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 xml:space="preserve">La Secretaría dijo que la consulta </w:t>
      </w:r>
      <w:r w:rsidR="00566640" w:rsidRPr="00DD5CF7">
        <w:rPr>
          <w:lang w:val="es-ES_tradnl"/>
        </w:rPr>
        <w:t xml:space="preserve">sacará a la luz </w:t>
      </w:r>
      <w:r w:rsidR="00A51D86" w:rsidRPr="00DD5CF7">
        <w:rPr>
          <w:lang w:val="es-ES_tradnl"/>
        </w:rPr>
        <w:t xml:space="preserve">los aspectos </w:t>
      </w:r>
      <w:r w:rsidR="009E051F" w:rsidRPr="00DD5CF7">
        <w:rPr>
          <w:lang w:val="es-ES_tradnl"/>
        </w:rPr>
        <w:t xml:space="preserve">que precisan ser modificados </w:t>
      </w:r>
      <w:r w:rsidR="00A51D86" w:rsidRPr="00DD5CF7">
        <w:rPr>
          <w:lang w:val="es-ES_tradnl"/>
        </w:rPr>
        <w:t xml:space="preserve">y que la fecha de </w:t>
      </w:r>
      <w:r w:rsidR="00E84DEF" w:rsidRPr="00DD5CF7">
        <w:rPr>
          <w:lang w:val="es-ES_tradnl"/>
        </w:rPr>
        <w:t>puesta en aplicación</w:t>
      </w:r>
      <w:r w:rsidR="00A51D86" w:rsidRPr="00DD5CF7">
        <w:rPr>
          <w:lang w:val="es-ES_tradnl"/>
        </w:rPr>
        <w:t xml:space="preserve"> </w:t>
      </w:r>
      <w:r w:rsidR="001E7895" w:rsidRPr="00DD5CF7">
        <w:rPr>
          <w:lang w:val="es-ES_tradnl"/>
        </w:rPr>
        <w:t xml:space="preserve">podría posponerse </w:t>
      </w:r>
      <w:r w:rsidR="00A51D86" w:rsidRPr="00DD5CF7">
        <w:rPr>
          <w:lang w:val="es-ES_tradnl"/>
        </w:rPr>
        <w:t xml:space="preserve">si fuera necesario.  </w:t>
      </w:r>
      <w:r w:rsidR="009E051F" w:rsidRPr="00DD5CF7">
        <w:rPr>
          <w:lang w:val="es-ES_tradnl"/>
        </w:rPr>
        <w:t xml:space="preserve">Si las Oficinas no precisaran </w:t>
      </w:r>
      <w:r w:rsidR="00EF68A2" w:rsidRPr="00DD5CF7">
        <w:rPr>
          <w:lang w:val="es-ES_tradnl"/>
        </w:rPr>
        <w:t>emprender actuación alguna</w:t>
      </w:r>
      <w:r w:rsidR="00A51D86" w:rsidRPr="00DD5CF7">
        <w:rPr>
          <w:lang w:val="es-ES_tradnl"/>
        </w:rPr>
        <w:t xml:space="preserve">, la Oficina Internacional determinará la fecha de puesta en aplicación una vez </w:t>
      </w:r>
      <w:r w:rsidR="008B276D" w:rsidRPr="00DD5CF7">
        <w:rPr>
          <w:lang w:val="es-ES_tradnl"/>
        </w:rPr>
        <w:t xml:space="preserve">se haya celebrado </w:t>
      </w:r>
      <w:r w:rsidR="00A51D86" w:rsidRPr="00DD5CF7">
        <w:rPr>
          <w:lang w:val="es-ES_tradnl"/>
        </w:rPr>
        <w:t xml:space="preserve">la consulta.  </w:t>
      </w:r>
    </w:p>
    <w:p w:rsidR="00A51D86" w:rsidRPr="00DD5CF7" w:rsidRDefault="00A51D86" w:rsidP="00A51D86">
      <w:pPr>
        <w:rPr>
          <w:lang w:val="es-ES_tradnl"/>
        </w:rPr>
      </w:pPr>
    </w:p>
    <w:p w:rsidR="00A51D86" w:rsidRPr="00DD5CF7" w:rsidRDefault="007445DB" w:rsidP="00A51D86">
      <w:pPr>
        <w:ind w:left="567"/>
        <w:rPr>
          <w:lang w:val="es-ES_tradnl"/>
        </w:rPr>
      </w:pPr>
      <w:r w:rsidRPr="00DD5CF7">
        <w:rPr>
          <w:lang w:val="es-ES_tradnl"/>
        </w:rPr>
        <w:fldChar w:fldCharType="begin"/>
      </w:r>
      <w:r w:rsidR="00A51D86" w:rsidRPr="00DD5CF7">
        <w:rPr>
          <w:lang w:val="es-ES_tradnl"/>
        </w:rPr>
        <w:instrText xml:space="preserve"> AUTONUM  </w:instrText>
      </w:r>
      <w:r w:rsidRPr="00DD5CF7">
        <w:rPr>
          <w:lang w:val="es-ES_tradnl"/>
        </w:rPr>
        <w:fldChar w:fldCharType="end"/>
      </w:r>
      <w:r w:rsidR="00A51D86" w:rsidRPr="00DD5CF7">
        <w:rPr>
          <w:lang w:val="es-ES_tradnl"/>
        </w:rPr>
        <w:tab/>
        <w:t>En Presidente concluyó que</w:t>
      </w:r>
      <w:r w:rsidR="001E7895" w:rsidRPr="00DD5CF7">
        <w:rPr>
          <w:lang w:val="es-ES_tradnl"/>
        </w:rPr>
        <w:t xml:space="preserve">, si bien </w:t>
      </w:r>
      <w:r w:rsidR="00A51D86" w:rsidRPr="00DD5CF7">
        <w:rPr>
          <w:lang w:val="es-ES_tradnl"/>
        </w:rPr>
        <w:t xml:space="preserve">las Instrucciones Administrativas </w:t>
      </w:r>
      <w:r w:rsidR="009E051F" w:rsidRPr="00DD5CF7">
        <w:rPr>
          <w:lang w:val="es-ES_tradnl"/>
        </w:rPr>
        <w:t xml:space="preserve">no </w:t>
      </w:r>
      <w:r w:rsidR="001E7895" w:rsidRPr="00DD5CF7">
        <w:rPr>
          <w:lang w:val="es-ES_tradnl"/>
        </w:rPr>
        <w:t xml:space="preserve">experimentan </w:t>
      </w:r>
      <w:r w:rsidR="008B276D" w:rsidRPr="00DD5CF7">
        <w:rPr>
          <w:lang w:val="es-ES_tradnl"/>
        </w:rPr>
        <w:t xml:space="preserve">modificación </w:t>
      </w:r>
      <w:r w:rsidR="001E7895" w:rsidRPr="00DD5CF7">
        <w:rPr>
          <w:lang w:val="es-ES_tradnl"/>
        </w:rPr>
        <w:t>algun</w:t>
      </w:r>
      <w:r w:rsidR="008B276D" w:rsidRPr="00DD5CF7">
        <w:rPr>
          <w:lang w:val="es-ES_tradnl"/>
        </w:rPr>
        <w:t>a</w:t>
      </w:r>
      <w:r w:rsidR="001E7895" w:rsidRPr="00DD5CF7">
        <w:rPr>
          <w:lang w:val="es-ES_tradnl"/>
        </w:rPr>
        <w:t xml:space="preserve">, </w:t>
      </w:r>
      <w:r w:rsidR="00A51D86" w:rsidRPr="00DD5CF7">
        <w:rPr>
          <w:lang w:val="es-ES_tradnl"/>
        </w:rPr>
        <w:t xml:space="preserve">se </w:t>
      </w:r>
      <w:r w:rsidR="009E051F" w:rsidRPr="00DD5CF7">
        <w:rPr>
          <w:lang w:val="es-ES_tradnl"/>
        </w:rPr>
        <w:t xml:space="preserve">llevarán a cabo </w:t>
      </w:r>
      <w:r w:rsidR="00A51D86" w:rsidRPr="00DD5CF7">
        <w:rPr>
          <w:lang w:val="es-ES_tradnl"/>
        </w:rPr>
        <w:t xml:space="preserve">consultas al respecto.  </w:t>
      </w:r>
    </w:p>
    <w:p w:rsidR="00A51D86" w:rsidRPr="00DD5CF7" w:rsidRDefault="00A51D86" w:rsidP="00A51D86">
      <w:pPr>
        <w:rPr>
          <w:lang w:val="es-ES_tradnl"/>
        </w:rPr>
      </w:pPr>
    </w:p>
    <w:p w:rsidR="00AA58FF" w:rsidRPr="00DD5CF7" w:rsidRDefault="00AA58FF" w:rsidP="00DE5545">
      <w:pPr>
        <w:pStyle w:val="Heading1"/>
        <w:rPr>
          <w:lang w:val="es-ES_tradnl"/>
        </w:rPr>
      </w:pPr>
      <w:r w:rsidRPr="00DD5CF7">
        <w:rPr>
          <w:lang w:val="es-ES_tradnl"/>
        </w:rPr>
        <w:t>PUNTO</w:t>
      </w:r>
      <w:r w:rsidR="00DE5545" w:rsidRPr="00DD5CF7">
        <w:rPr>
          <w:lang w:val="es-ES_tradnl"/>
        </w:rPr>
        <w:t> </w:t>
      </w:r>
      <w:r w:rsidRPr="00DD5CF7">
        <w:rPr>
          <w:lang w:val="es-ES_tradnl"/>
        </w:rPr>
        <w:t>5 DEL ORDEN DEL DÍA</w:t>
      </w:r>
      <w:proofErr w:type="gramStart"/>
      <w:r w:rsidRPr="00DD5CF7">
        <w:rPr>
          <w:lang w:val="es-ES_tradnl"/>
        </w:rPr>
        <w:t>:  PROPUESTA</w:t>
      </w:r>
      <w:proofErr w:type="gramEnd"/>
      <w:r w:rsidRPr="00DD5CF7">
        <w:rPr>
          <w:lang w:val="es-ES_tradnl"/>
        </w:rPr>
        <w:t xml:space="preserve"> SOBRE LA INTRODUCCIÓN DE LA INSCRIPCIÓN DE UNA DIVISIÓN O FUSIÓN RELATIVA A UN REGISTRO INTERNACIONAL</w:t>
      </w:r>
    </w:p>
    <w:p w:rsidR="00AA58FF" w:rsidRPr="00DD5CF7" w:rsidRDefault="00AA58FF" w:rsidP="00AA58FF">
      <w:pPr>
        <w:rPr>
          <w:b/>
          <w:bCs/>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Los debates se basaron en el documento MM/LD/WG/12/3.</w:t>
      </w:r>
    </w:p>
    <w:p w:rsidR="00AA58FF" w:rsidRPr="00DD5CF7" w:rsidRDefault="00AA58FF" w:rsidP="00AA58FF">
      <w:pPr>
        <w:rPr>
          <w:lang w:val="es-ES_tradnl"/>
        </w:rPr>
      </w:pPr>
    </w:p>
    <w:p w:rsidR="00AA58FF" w:rsidRPr="00DD5CF7" w:rsidRDefault="00AA58FF" w:rsidP="00DF5200">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Secretaría explicó que en el documento se exponen varias opciones para la decisi</w:t>
      </w:r>
      <w:r w:rsidR="00B40CE8" w:rsidRPr="00DD5CF7">
        <w:rPr>
          <w:lang w:val="es-ES_tradnl"/>
        </w:rPr>
        <w:t>ón</w:t>
      </w:r>
      <w:r w:rsidRPr="00DD5CF7">
        <w:rPr>
          <w:lang w:val="es-ES_tradnl"/>
        </w:rPr>
        <w:t xml:space="preserve">, siendo la más evidente la que se refiere al establecimiento </w:t>
      </w:r>
      <w:r w:rsidR="00E45289" w:rsidRPr="00DD5CF7">
        <w:rPr>
          <w:lang w:val="es-ES_tradnl"/>
        </w:rPr>
        <w:t>de la</w:t>
      </w:r>
      <w:r w:rsidRPr="00DD5CF7">
        <w:rPr>
          <w:lang w:val="es-ES_tradnl"/>
        </w:rPr>
        <w:t xml:space="preserve"> división de los registros internacionales.  Se propone una nueva regla, la Regla 27</w:t>
      </w:r>
      <w:r w:rsidRPr="00DD5CF7">
        <w:rPr>
          <w:i/>
          <w:lang w:val="es-ES_tradnl"/>
        </w:rPr>
        <w:t>bis</w:t>
      </w:r>
      <w:r w:rsidRPr="00DD5CF7">
        <w:rPr>
          <w:lang w:val="es-ES_tradnl"/>
        </w:rPr>
        <w:t xml:space="preserve"> del Reglamento Común, en la que se prevé </w:t>
      </w:r>
      <w:r w:rsidR="00E45289" w:rsidRPr="00DD5CF7">
        <w:rPr>
          <w:lang w:val="es-ES_tradnl"/>
        </w:rPr>
        <w:t>básicamente un</w:t>
      </w:r>
      <w:r w:rsidRPr="00DD5CF7">
        <w:rPr>
          <w:lang w:val="es-ES_tradnl"/>
        </w:rPr>
        <w:t xml:space="preserve"> modelo centralizado.  En el documento se abordan además los mecanismos más idóneos para la inscripción de la división, ya sea como una designación paralela o como un nuevo registro internacional.  Los distintos modos de inscripción no sólo inciden en las eventuales medidas de que las Partes Contratantes </w:t>
      </w:r>
      <w:r w:rsidR="00B40CE8" w:rsidRPr="00DD5CF7">
        <w:rPr>
          <w:lang w:val="es-ES_tradnl"/>
        </w:rPr>
        <w:t xml:space="preserve">disponen </w:t>
      </w:r>
      <w:r w:rsidRPr="00DD5CF7">
        <w:rPr>
          <w:lang w:val="es-ES_tradnl"/>
        </w:rPr>
        <w:t>cuando la división surte efecto, sino que las determinan.  En los</w:t>
      </w:r>
      <w:r w:rsidR="00DF5200" w:rsidRPr="00DD5CF7">
        <w:rPr>
          <w:lang w:val="es-ES_tradnl"/>
        </w:rPr>
        <w:t xml:space="preserve"> párrafos 1) a </w:t>
      </w:r>
      <w:r w:rsidRPr="00DD5CF7">
        <w:rPr>
          <w:lang w:val="es-ES_tradnl"/>
        </w:rPr>
        <w:t xml:space="preserve">4) de la Regla 27bis se establecen los procedimientos en materia de peticiones, tasas, irregularidades, inscripciones y notificaciones.  Conforme al párrafo 5), la Oficina podrá declarar, en un plazo de 18 meses, que la inscripción de la división de un determinado registro internacional no surte efecto en la Parte Contratante.  Esta propuesta está en consonancia con las disposiciones relativas a titularidad, limitaciones y licencias que ya figuran en el Reglamento Común.  El párrafo 8) establece que una Parte Contratante puede enviar al Director General una declaración general de que la división de registros internacionales no surtirá efecto.  En el párrafo 7) se aborda la fusión de registros </w:t>
      </w:r>
      <w:r w:rsidR="00E45289" w:rsidRPr="00DD5CF7">
        <w:rPr>
          <w:lang w:val="es-ES_tradnl"/>
        </w:rPr>
        <w:t>internacionales divisionales</w:t>
      </w:r>
      <w:r w:rsidRPr="00DD5CF7">
        <w:rPr>
          <w:lang w:val="es-ES_tradnl"/>
        </w:rPr>
        <w:t xml:space="preserve">.  Ello sólo es posible si el Grupo de Trabajo decide que la división sea identificada, en el Registro Internacional, mediante un nuevo registro internacional.  Las tasas propuestas para la división equivalen a las tasas generales establecidas para las designaciones posteriores, a saber una tasa de base que asciende a 650 francos suizos y tasas complementarias de 100 francos suizos o tasas individuales para cada Parte Contratante designada que figure en la petición de división.  Las Partes Contratantes que exijan tasas individuales han de determinar su cuantía.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China dijo que considera que determinadas partes pueden acoger con satisfacción la división o la fusión pero que éstas dificultan la utilización del sistema y conllevan una carga de trabajo adicional para la Oficina Internacional.  Inducen a confusión en lo relativo a la gestión de registros, desalientan a los usuarios y</w:t>
      </w:r>
      <w:r w:rsidR="00631205" w:rsidRPr="00DD5CF7">
        <w:rPr>
          <w:lang w:val="es-ES_tradnl"/>
        </w:rPr>
        <w:t xml:space="preserve"> </w:t>
      </w:r>
      <w:r w:rsidRPr="00DD5CF7">
        <w:rPr>
          <w:lang w:val="es-ES_tradnl"/>
        </w:rPr>
        <w:t xml:space="preserve">no </w:t>
      </w:r>
      <w:r w:rsidR="00631205" w:rsidRPr="00DD5CF7">
        <w:rPr>
          <w:lang w:val="es-ES_tradnl"/>
        </w:rPr>
        <w:t>permitirá alcanzar los</w:t>
      </w:r>
      <w:r w:rsidRPr="00DD5CF7">
        <w:rPr>
          <w:lang w:val="es-ES_tradnl"/>
        </w:rPr>
        <w:t xml:space="preserve"> objetivos</w:t>
      </w:r>
      <w:r w:rsidR="00631205" w:rsidRPr="00DD5CF7">
        <w:rPr>
          <w:lang w:val="es-ES_tradnl"/>
        </w:rPr>
        <w:t xml:space="preserve"> prefijados</w:t>
      </w:r>
      <w:r w:rsidRPr="00DD5CF7">
        <w:rPr>
          <w:lang w:val="es-ES_tradnl"/>
        </w:rPr>
        <w:t xml:space="preserve">.  Declaró que no apoya la propuesta.  </w:t>
      </w:r>
    </w:p>
    <w:p w:rsidR="00AA58FF" w:rsidRPr="00DD5CF7" w:rsidRDefault="00AA58FF" w:rsidP="00AA58FF">
      <w:pPr>
        <w:rPr>
          <w:lang w:val="es-ES_tradnl"/>
        </w:rPr>
      </w:pPr>
    </w:p>
    <w:p w:rsidR="005201CF"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del Japón señaló que la instauración de un sistema de división tiene como finalidad principal tramitar por separado las partes de una solicitud con motivos absolutos de denegación y las partes susceptibles de inscripción en el registro de las Partes Contratantes, a fin de ayudar a los solicitantes a adquirir cuanto antes los derechos correspondientes a estas últimas partes.  La utilización </w:t>
      </w:r>
      <w:r w:rsidR="00E45289" w:rsidRPr="00DD5CF7">
        <w:rPr>
          <w:lang w:val="es-ES_tradnl"/>
        </w:rPr>
        <w:t>de los</w:t>
      </w:r>
      <w:r w:rsidRPr="00DD5CF7">
        <w:rPr>
          <w:lang w:val="es-ES_tradnl"/>
        </w:rPr>
        <w:t xml:space="preserve"> procedimientos existentes podría lograr efectos similares.  </w:t>
      </w:r>
      <w:r w:rsidR="005201CF">
        <w:rPr>
          <w:lang w:val="es-ES_tradnl"/>
        </w:rPr>
        <w:br w:type="page"/>
      </w:r>
    </w:p>
    <w:p w:rsidR="00AA58FF" w:rsidRPr="00DD5CF7" w:rsidRDefault="00AA58FF" w:rsidP="00AA58FF">
      <w:pPr>
        <w:rPr>
          <w:lang w:val="es-ES_tradnl"/>
        </w:rPr>
      </w:pPr>
      <w:r w:rsidRPr="00DD5CF7">
        <w:rPr>
          <w:lang w:val="es-ES_tradnl"/>
        </w:rPr>
        <w:t xml:space="preserve">Los solicitantes pueden solicitar una limitación para la parte que se pueda inscribir (formulario MM6) y una </w:t>
      </w:r>
      <w:r w:rsidR="00E06022" w:rsidRPr="00DD5CF7">
        <w:rPr>
          <w:lang w:val="es-ES_tradnl"/>
        </w:rPr>
        <w:t>petición</w:t>
      </w:r>
      <w:r w:rsidRPr="00DD5CF7">
        <w:rPr>
          <w:lang w:val="es-ES_tradnl"/>
        </w:rPr>
        <w:t xml:space="preserve"> de designación posterior correspondiente a la parte objeto de denegación parcial (formulario MM4).  Dichos procedimientos resultan más económicos que la división cuya tasa propuesta asciende a 650 francos suizos.  </w:t>
      </w:r>
    </w:p>
    <w:p w:rsidR="00AA58FF" w:rsidRPr="00DD5CF7" w:rsidRDefault="00AA58FF" w:rsidP="00AA58FF">
      <w:pPr>
        <w:rPr>
          <w:lang w:val="es-ES_tradnl"/>
        </w:rPr>
      </w:pPr>
    </w:p>
    <w:p w:rsidR="00AA58FF" w:rsidRPr="00DD5CF7" w:rsidRDefault="00AA58FF" w:rsidP="00AA58FF">
      <w:pPr>
        <w:keepNext/>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Suiza recordó que la división responde a la necesidad de los usuarios de reducir costos.  El problema se plantea cuando una Oficina designada se opone a la inscripción de parte de los productos y servicios.  El titular debe esperar a que se resuelva sobre todos esos productos y servicios, lo que puede requerir años.  La solución es la división.  El sistema podría ser una réplica del que ya se aplica para la transmisión parcial en virtud del Sistema de Madrid, con los a</w:t>
      </w:r>
      <w:r w:rsidR="007C3DCF" w:rsidRPr="00DD5CF7">
        <w:rPr>
          <w:lang w:val="es-ES_tradnl"/>
        </w:rPr>
        <w:t xml:space="preserve">justes pertinentes.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w:t>
      </w:r>
      <w:proofErr w:type="spellStart"/>
      <w:r w:rsidRPr="00DD5CF7">
        <w:rPr>
          <w:lang w:val="es-ES_tradnl"/>
        </w:rPr>
        <w:t>Kenya</w:t>
      </w:r>
      <w:proofErr w:type="spellEnd"/>
      <w:r w:rsidRPr="00DD5CF7">
        <w:rPr>
          <w:lang w:val="es-ES_tradnl"/>
        </w:rPr>
        <w:t xml:space="preserve"> dijo que, en principio, no aprecia problemas con las fusiones y divisiones, por las </w:t>
      </w:r>
      <w:r w:rsidR="00B40CE8" w:rsidRPr="00DD5CF7">
        <w:rPr>
          <w:lang w:val="es-ES_tradnl"/>
        </w:rPr>
        <w:t xml:space="preserve">diferentes </w:t>
      </w:r>
      <w:r w:rsidRPr="00DD5CF7">
        <w:rPr>
          <w:lang w:val="es-ES_tradnl"/>
        </w:rPr>
        <w:t xml:space="preserve">razones </w:t>
      </w:r>
      <w:r w:rsidR="00B40CE8" w:rsidRPr="00DD5CF7">
        <w:rPr>
          <w:lang w:val="es-ES_tradnl"/>
        </w:rPr>
        <w:t xml:space="preserve">ya </w:t>
      </w:r>
      <w:r w:rsidRPr="00DD5CF7">
        <w:rPr>
          <w:lang w:val="es-ES_tradnl"/>
        </w:rPr>
        <w:t xml:space="preserve">esgrimidas.  Sus motivos de inquietud tienen que ver con los costos, ya que la tasa propuesta puede representar una carga económica excesiva para los solicitantes de </w:t>
      </w:r>
      <w:proofErr w:type="spellStart"/>
      <w:r w:rsidRPr="00DD5CF7">
        <w:rPr>
          <w:lang w:val="es-ES_tradnl"/>
        </w:rPr>
        <w:t>Kenya</w:t>
      </w:r>
      <w:proofErr w:type="spellEnd"/>
      <w:r w:rsidRPr="00DD5CF7">
        <w:rPr>
          <w:lang w:val="es-ES_tradnl"/>
        </w:rPr>
        <w:t xml:space="preserve"> y, probablemente, de otros países en desarrollo.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Italia expresó su apoyo a la propuesta.  Favorece los intereses tanto del sistema como de los usuarios.  Todas las Partes Contratantes que ya cuentan con ese mecanismo en su legislación nacional aceptarán las figuras de la división y la fusión.  Es posible que las demás las rechacen.  La Delegación manifestó su preferencia por el modelo centralizado.  Convino con la Delegación de </w:t>
      </w:r>
      <w:proofErr w:type="spellStart"/>
      <w:r w:rsidRPr="00DD5CF7">
        <w:rPr>
          <w:lang w:val="es-ES_tradnl"/>
        </w:rPr>
        <w:t>Kenya</w:t>
      </w:r>
      <w:proofErr w:type="spellEnd"/>
      <w:r w:rsidRPr="00DD5CF7">
        <w:rPr>
          <w:lang w:val="es-ES_tradnl"/>
        </w:rPr>
        <w:t xml:space="preserve"> en que las tasas deberían ser más accesibles y propuso que se fijen en un monto inferior a 650 francos suizos.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la República de Corea expresó su apoyo a la introducción de la división y de la fusión, así como al modelo centralizado, y dijo que considera demasiado elevada la tasa de base.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la Federación de Rusia recordó que, en reuniones anteriores, se mostró a favor de introducir este procedimiento en el Sistema de Madrid.  Declaró que opta por el modelo centralizado.  Sin embargo, señaló que no se desprende claramente del documento quién elabora la lista de productos y servicios.  Además, la cuestión de la división es fundamental para las Oficinas cuya legislación nacional contempla ese procedimiento.  El </w:t>
      </w:r>
      <w:r w:rsidR="00EA3728" w:rsidRPr="00DD5CF7">
        <w:rPr>
          <w:lang w:val="es-ES_tradnl"/>
        </w:rPr>
        <w:t>Código Civil</w:t>
      </w:r>
      <w:r w:rsidRPr="00DD5CF7">
        <w:rPr>
          <w:lang w:val="es-ES_tradnl"/>
        </w:rPr>
        <w:t xml:space="preserve"> ruso impone el requisito de que la lista de productos y servicios se incluya en la petición de registro inicial.  En otras palabras, la petición inicial conserva su validez.  En cuanto a las tasas, la Delegación dijo </w:t>
      </w:r>
      <w:r w:rsidR="00B40CE8" w:rsidRPr="00DD5CF7">
        <w:rPr>
          <w:lang w:val="es-ES_tradnl"/>
        </w:rPr>
        <w:t xml:space="preserve">que es </w:t>
      </w:r>
      <w:r w:rsidRPr="00DD5CF7">
        <w:rPr>
          <w:lang w:val="es-ES_tradnl"/>
        </w:rPr>
        <w:t xml:space="preserve">flexible y que en </w:t>
      </w:r>
      <w:r w:rsidR="00B40CE8" w:rsidRPr="00DD5CF7">
        <w:rPr>
          <w:lang w:val="es-ES_tradnl"/>
        </w:rPr>
        <w:t xml:space="preserve">la presente </w:t>
      </w:r>
      <w:r w:rsidRPr="00DD5CF7">
        <w:rPr>
          <w:lang w:val="es-ES_tradnl"/>
        </w:rPr>
        <w:t>reunión no adopta</w:t>
      </w:r>
      <w:r w:rsidR="00B40CE8" w:rsidRPr="00DD5CF7">
        <w:rPr>
          <w:lang w:val="es-ES_tradnl"/>
        </w:rPr>
        <w:t>rá</w:t>
      </w:r>
      <w:r w:rsidRPr="00DD5CF7">
        <w:rPr>
          <w:lang w:val="es-ES_tradnl"/>
        </w:rPr>
        <w:t xml:space="preserve"> una postura concreta al respecto.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Alemania recordó que la Unión Europea ha solicitado en repetidas ocasiones que se evite complicar el sistema.  El procedimiento propuesto es complejo e implica un incremento considerable de la carga de trabajo para la Oficina Internacional.  Cabe la posibilidad de que este incremento de trabajo y el de la plantilla, así como la necesidad de un nuevo sistema informático, etc. obliguen a incrementar las tasas.  Otras Oficinas nacionales sólo contemplan las divisiones para las marcas nacionales pero no para las solicitudes internacionales.  La introducción de nuevos procedimientos en su sistema electrónico supone para las Oficinas nacionales una carga adicional de trabajo.  Las tasas correspondientes a las Oficinas nacionales apenas son suficientes, ya que </w:t>
      </w:r>
      <w:r w:rsidR="001A32A4" w:rsidRPr="00DD5CF7">
        <w:rPr>
          <w:lang w:val="es-ES_tradnl"/>
        </w:rPr>
        <w:t xml:space="preserve">éstas </w:t>
      </w:r>
      <w:r w:rsidRPr="00DD5CF7">
        <w:rPr>
          <w:lang w:val="es-ES_tradnl"/>
        </w:rPr>
        <w:t xml:space="preserve">han de realizar un examen de fondo para determinar si la división es posible con arreglo a la </w:t>
      </w:r>
      <w:r w:rsidR="00E45289" w:rsidRPr="00DD5CF7">
        <w:rPr>
          <w:lang w:val="es-ES_tradnl"/>
        </w:rPr>
        <w:t>legislación nacional</w:t>
      </w:r>
      <w:r w:rsidRPr="00DD5CF7">
        <w:rPr>
          <w:lang w:val="es-ES_tradnl"/>
        </w:rPr>
        <w:t xml:space="preserve">.  Ello acarrea costos y tareas adicionales.  Antes de imponer a la Oficina Internacional otro proceso complejo, conviene esperar hasta que los demás procedimientos que le competen funcionen sin problemas.  </w:t>
      </w:r>
    </w:p>
    <w:p w:rsidR="00AA58FF" w:rsidRPr="00DD5CF7" w:rsidRDefault="00AA58FF" w:rsidP="00AA58FF">
      <w:pPr>
        <w:rPr>
          <w:lang w:val="es-ES_tradnl"/>
        </w:rPr>
      </w:pPr>
    </w:p>
    <w:p w:rsidR="00AA58FF" w:rsidRPr="00DD5CF7" w:rsidRDefault="00AA58FF" w:rsidP="00937D2F">
      <w:pPr>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Israel dijo que reconoce la importancia de la propuesta de introducir la división y la fusión conforme a un modelo centralizado, aunque previsiblemente el procedimiento plantee problemas.  El titular no siempre puede conocer el alcance exacto de los productos y servicios aceptados en la Parte Contratante designada pertinente, en particular cuando dicha división tiene lugar después de una solicitud de limitación sólo parcialmente aceptada por esa Oficina.  Por consiguiente, la Delegación explicó que prefiere que la división se materialice en las Partes Contratantes interesadas y que éstas la notifiquen a la Oficina Internacional para su inscripción como nuevo registro internacional.  A su juicio, la tasa de base es elevada.  </w:t>
      </w:r>
    </w:p>
    <w:p w:rsidR="00AA58FF" w:rsidRPr="00DD5CF7" w:rsidRDefault="00AA58FF" w:rsidP="00AA58FF">
      <w:pPr>
        <w:rPr>
          <w:lang w:val="es-ES_tradnl"/>
        </w:rPr>
      </w:pPr>
    </w:p>
    <w:p w:rsidR="00AA58FF" w:rsidRPr="00DD5CF7" w:rsidRDefault="00AA58FF" w:rsidP="00AA58FF">
      <w:pPr>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México indicó que la sencillez debería ser una característica del Sistema de Madrid.  Expresó su inquietud por los costos administrativos que este procedimiento supone para las Oficinas y por la necesidad de declarar que la inscripción de la división no surte efecto.  En México se ha comprobado en la práctica, en los casos de licencias, que incluso cuando el país expide una declaración, los titulares de registros internacionales siguen solicitando la inscripción de la licencia en México.  Es motivo de preocupación la falta de detalles acerca de la declaración de que una división no es válida o no surte efecto en el territorio de una Parte Contratante.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España dijo que no percibe ninguna necesidad real de introducir la división o la fusión, ya que el uso de la división en las solicitudes de registro o en los registros de marca es limitado.  Señaló que, por el momento, considera que no se trata de un asunto urgente, habida cuenta la reorganización en curso del sistema de</w:t>
      </w:r>
      <w:r w:rsidR="00FC4462" w:rsidRPr="00DD5CF7">
        <w:rPr>
          <w:lang w:val="es-ES_tradnl"/>
        </w:rPr>
        <w:t> T.I.</w:t>
      </w:r>
      <w:r w:rsidRPr="00DD5CF7">
        <w:rPr>
          <w:lang w:val="es-ES_tradnl"/>
        </w:rPr>
        <w:t xml:space="preserve"> de la Oficina Internacional.  </w:t>
      </w:r>
    </w:p>
    <w:p w:rsidR="00AA58FF" w:rsidRPr="00DD5CF7" w:rsidRDefault="00AA58FF" w:rsidP="00AA58FF">
      <w:pPr>
        <w:rPr>
          <w:lang w:val="es-ES_tradnl"/>
        </w:rPr>
      </w:pPr>
    </w:p>
    <w:p w:rsidR="00AA58FF" w:rsidRPr="00DD5CF7" w:rsidRDefault="00AA58FF" w:rsidP="00DE5545">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China se sumó a las declaraciones </w:t>
      </w:r>
      <w:r w:rsidR="00B40CE8" w:rsidRPr="00DD5CF7">
        <w:rPr>
          <w:lang w:val="es-ES_tradnl"/>
        </w:rPr>
        <w:t xml:space="preserve">realizadas por </w:t>
      </w:r>
      <w:r w:rsidRPr="00DD5CF7">
        <w:rPr>
          <w:lang w:val="es-ES_tradnl"/>
        </w:rPr>
        <w:t xml:space="preserve">las Delegaciones de Alemania y </w:t>
      </w:r>
      <w:r w:rsidR="00CE3F8A" w:rsidRPr="00DD5CF7">
        <w:rPr>
          <w:lang w:val="es-ES_tradnl"/>
        </w:rPr>
        <w:t xml:space="preserve">de </w:t>
      </w:r>
      <w:r w:rsidRPr="00DD5CF7">
        <w:rPr>
          <w:lang w:val="es-ES_tradnl"/>
        </w:rPr>
        <w:t>España.  Dijo que la Delegación del Japón tiene razón al indicar que la presentación de los formularios MM4 y</w:t>
      </w:r>
      <w:r w:rsidR="00DE5545" w:rsidRPr="00DD5CF7">
        <w:rPr>
          <w:lang w:val="es-ES_tradnl"/>
        </w:rPr>
        <w:t> </w:t>
      </w:r>
      <w:r w:rsidRPr="00DD5CF7">
        <w:rPr>
          <w:lang w:val="es-ES_tradnl"/>
        </w:rPr>
        <w:t xml:space="preserve">MM6 permitiría resolver la mayoría de los casos.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Australia declaró que la instauración de una estructura oficial para la división de los registros internacionales complica el Sistema de Madrid y puede incrementar considerablemente los costos.  No obstante, beneficia a los usuarios que buscan un enfoque de esa índole.  Las Oficinas nacionales deberían disponer de tiempo para el desarrollo de su sistema de</w:t>
      </w:r>
      <w:r w:rsidR="00FC4462" w:rsidRPr="00DD5CF7">
        <w:rPr>
          <w:lang w:val="es-ES_tradnl"/>
        </w:rPr>
        <w:t> T.I.</w:t>
      </w:r>
      <w:r w:rsidRPr="00DD5CF7">
        <w:rPr>
          <w:lang w:val="es-ES_tradnl"/>
        </w:rPr>
        <w:t xml:space="preserve">, en particular en el caso de las Oficinas que han integrado los registros internacionales en su propio registro y desean hacer constar los vínculos entre el registro inicial y el registro fraccionario en aras de la transparencia y para explicar la prioridad anterior a efectos de presentación de peticiones.  En caso de que se opte por un modelo centralizado, la Delegación expresó su preferencia por la opción 1.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Francia, al igual que las Delegaciones de Alemania y de España, expresó sus dudas con respecto a la necesidad de establecer un mecanismo de división a la luz del limitado número de casos.  Tal y como ha subrayado la Delegación de Alemania, ello implica una carga de trabajo adicional tanto para la Oficina Internacional como para las Oficinas nacionales.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Madagascar manifestó que este </w:t>
      </w:r>
      <w:r w:rsidR="00E45289" w:rsidRPr="00DD5CF7">
        <w:rPr>
          <w:lang w:val="es-ES_tradnl"/>
        </w:rPr>
        <w:t>asunto suscita</w:t>
      </w:r>
      <w:r w:rsidRPr="00DD5CF7">
        <w:rPr>
          <w:lang w:val="es-ES_tradnl"/>
        </w:rPr>
        <w:t xml:space="preserve"> </w:t>
      </w:r>
      <w:r w:rsidR="00E45289" w:rsidRPr="00DD5CF7">
        <w:rPr>
          <w:lang w:val="es-ES_tradnl"/>
        </w:rPr>
        <w:t>interrogantes por</w:t>
      </w:r>
      <w:r w:rsidRPr="00DD5CF7">
        <w:rPr>
          <w:lang w:val="es-ES_tradnl"/>
        </w:rPr>
        <w:t xml:space="preserve"> complicar el Registro Internacional.  Aseveró que, habida cuenta del número limitado de peticiones de división y los costos asociados para la Oficina Internacional y los solicitantes, así como las inversiones en infraestructuras, el mecanismo no resulta rentable salvo que interese a muchos usuarios.  Suscribió la opinión de la Delegación de Francia según la cual muchos otros ámbitos precisan de fondos adicionales, tales como las traducciones o las limitaciones en las solicitudes internacionales.  </w:t>
      </w:r>
    </w:p>
    <w:p w:rsidR="00AA58FF" w:rsidRPr="00DD5CF7" w:rsidRDefault="00AA58FF" w:rsidP="00AA58FF">
      <w:pPr>
        <w:rPr>
          <w:lang w:val="es-ES_tradnl"/>
        </w:rPr>
      </w:pPr>
    </w:p>
    <w:p w:rsidR="00AA58FF" w:rsidRPr="00DD5CF7" w:rsidRDefault="00AA58FF" w:rsidP="00937D2F">
      <w:pPr>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del </w:t>
      </w:r>
      <w:r w:rsidR="00AB4352" w:rsidRPr="00DD5CF7">
        <w:rPr>
          <w:lang w:val="es-ES_tradnl"/>
        </w:rPr>
        <w:t>Reino Unido</w:t>
      </w:r>
      <w:r w:rsidRPr="00DD5CF7">
        <w:rPr>
          <w:lang w:val="es-ES_tradnl"/>
        </w:rPr>
        <w:t xml:space="preserve"> se declaró abierta a la propuesta.  Dijo que la cuestión central es si permite mejorar el sistema en favor de los usuarios, mientras que el debate en torno a los costos y beneficios es secundario.  Preguntó qué opinan las organizaciones de usuarios al respecto.  En lo que se refiere a las tasas, la Delegación da por descontado que existe un análisis de costos y beneficios;  el eventual carácter excesivo de las tasas se ha de estudiar en función de las ventajas que dimanen de la propuesta.  Es más interesante examinar el sistema en detalle y buscar eficiencias que favorezcan la reducción de los costos, cuando sea posible.  </w:t>
      </w:r>
    </w:p>
    <w:p w:rsidR="00AA58FF" w:rsidRPr="00DD5CF7" w:rsidRDefault="00AA58FF" w:rsidP="00AA58FF">
      <w:pPr>
        <w:rPr>
          <w:lang w:val="es-ES_tradnl"/>
        </w:rPr>
      </w:pPr>
    </w:p>
    <w:p w:rsidR="00AA58FF" w:rsidRPr="00DD5CF7" w:rsidRDefault="00AA58FF" w:rsidP="00DE5545">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Italia, haciendo uso de la palabra en nombre de la Unión Europea y sus</w:t>
      </w:r>
      <w:r w:rsidR="000A2477" w:rsidRPr="00DD5CF7">
        <w:rPr>
          <w:lang w:val="es-ES_tradnl"/>
        </w:rPr>
        <w:t> </w:t>
      </w:r>
      <w:r w:rsidRPr="00DD5CF7">
        <w:rPr>
          <w:lang w:val="es-ES_tradnl"/>
        </w:rPr>
        <w:t>Estados miembros, reiteró que tanto la Unión Europea como todos sus Estados miembros han insistido en repetidas ocasiones en la ventaja que representa para los usuarios la posibilidad de dividir un registro internacional para cumplir con las normas internacionales estipuladas en el Tratado sobre el Derecho de Marcas y el Tratado de Singapur.  La Unión Europea y sus</w:t>
      </w:r>
      <w:r w:rsidR="00DE5545" w:rsidRPr="00DD5CF7">
        <w:rPr>
          <w:lang w:val="es-ES_tradnl"/>
        </w:rPr>
        <w:t> </w:t>
      </w:r>
      <w:r w:rsidRPr="00DD5CF7">
        <w:rPr>
          <w:lang w:val="es-ES_tradnl"/>
        </w:rPr>
        <w:t xml:space="preserve">Estados miembros permanecen abiertos al diálogo sobre la propuesta de introducir la división y la fusión de registros internacionales en el marco de un modelo centralizado.  En aras de la seguridad jurídica y para garantizar que los usuarios obtengan un título separado y jurídicamente exigible sobre la parte divisional, la división de un registro internacional debería dar lugar a un nuevo registro internacional, siempre y cuando quede a salvo la simplicidad del proceso.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Montenegro dijo que se suma a la propuesta.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 la AROPI aseguró que la propuesta responde de la forma más sencilla y oportuna a las inquietudes de los usuarios en materia de efectividad y costos.  La AROPI ha preparado un documento con la síntesis de dichas inquietudes de los usuarios.  El Representante agradeció a la Delegación del </w:t>
      </w:r>
      <w:r w:rsidR="00AB4352" w:rsidRPr="00DD5CF7">
        <w:rPr>
          <w:lang w:val="es-ES_tradnl"/>
        </w:rPr>
        <w:t>Reino Unido</w:t>
      </w:r>
      <w:r w:rsidR="00CE3F8A" w:rsidRPr="00DD5CF7">
        <w:rPr>
          <w:lang w:val="es-ES_tradnl"/>
        </w:rPr>
        <w:t xml:space="preserve"> </w:t>
      </w:r>
      <w:r w:rsidRPr="00DD5CF7">
        <w:rPr>
          <w:lang w:val="es-ES_tradnl"/>
        </w:rPr>
        <w:t xml:space="preserve">sus comentarios, ya que los usuarios se muestran preocupados por la facilidad de uso, los costos y la complejidad del Sistema de Madrid.  Subrayó la admirable simplicidad de la propuesta.  Las Oficinas designadas no tienen por qué realizar inversión alguna en la elaboración y ejecución de los procedimientos e </w:t>
      </w:r>
      <w:r w:rsidR="00E45289" w:rsidRPr="00DD5CF7">
        <w:rPr>
          <w:lang w:val="es-ES_tradnl"/>
        </w:rPr>
        <w:t>infraestructuras necesarios</w:t>
      </w:r>
      <w:r w:rsidRPr="00DD5CF7">
        <w:rPr>
          <w:lang w:val="es-ES_tradnl"/>
        </w:rPr>
        <w:t xml:space="preserve"> para establecer el sistema de división.  Todo se gestiona en el marco de los procedimientos existentes.  Las designaciones se tratan como nuevos registros, ni más ni menos.  No se precisa ni introducir nuevos mecanismos, ni ada</w:t>
      </w:r>
      <w:r w:rsidR="007C3DCF" w:rsidRPr="00DD5CF7">
        <w:rPr>
          <w:lang w:val="es-ES_tradnl"/>
        </w:rPr>
        <w:t xml:space="preserve">ptar la legislación nacional.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 la INTA declaró que el presente documento se basa en las deliberaciones mantenidas durante los últimos cinco años por el Grupo de Trabajo.  Algunas delegaciones vuelven a plantear cuestiones que ya fueron debidamente aclaradas, como es el caso de la Delegación de Italia que, en nombre de la Unión Europea y sus Estados miembros, señala la existencia de una norma internacional que es aplicada en el ámbito nacional por la gran mayoría de los miembros de la Unión de Madrid.  El Representante manifestó su respaldo a la propuesta pues contiene todos los ingredientes de la solución que la INTA ha estado defendiendo desde hace muchos años y que se recoge en la propuesta formulada el año pasado por la Delegación de Suiza.  No obstante, si bien apoya la propuesta, lo hace con ciertas reservas.  Los principios enumerados en el párrafo 2 del documento, ofrecen a los titulares de registros internacionales las mismas oportunidades de solicitar la división y la fusión que las establecidas en la legislación de las Partes Contratantes designadas, pero no impone obligaciones a las Partes Contratantes que no admiten la división en el ámbito nacional.  Por tanto, la propuesta referente a una disposición sobre exclusión se debería limitar a las Partes Contratantes que no ofrecen la posibilidad de solicitar la división a nivel nacional.  Otra cuestión es si la fusión debe tratarse del mismo modo que la división.  Es evidente que no se puede dar una fusión si no existe una división.  Se puede concebir una división sin fusión, pero </w:t>
      </w:r>
      <w:r w:rsidR="007606E2" w:rsidRPr="00DD5CF7">
        <w:rPr>
          <w:lang w:val="es-ES_tradnl"/>
        </w:rPr>
        <w:t>e</w:t>
      </w:r>
      <w:r w:rsidRPr="00DD5CF7">
        <w:rPr>
          <w:lang w:val="es-ES_tradnl"/>
        </w:rPr>
        <w:t xml:space="preserve">sta última ha sido durante decenios un elemento del sistema de registro </w:t>
      </w:r>
      <w:r w:rsidR="00E45289" w:rsidRPr="00DD5CF7">
        <w:rPr>
          <w:lang w:val="es-ES_tradnl"/>
        </w:rPr>
        <w:t>internacional sin</w:t>
      </w:r>
      <w:r w:rsidRPr="00DD5CF7">
        <w:rPr>
          <w:lang w:val="es-ES_tradnl"/>
        </w:rPr>
        <w:t xml:space="preserve"> ninguna vinculación con la legislación nacional y que no ha contado con la intervención de las Partes Contratantes.  Todos los miembros del Sistema de Madrid aceptan las divisiones de los registros internacionales resultantes de cesiones o transmisiones parciales de dichos registros.  La fusión posterior a la división es asunto exclusivo de la Oficina Internacional.  Las Oficinas no intervienen en ese procedimiento específico.  Algunas delegaciones siguen convencidas de que los usuarios realmente necesitan la división.  Tal vez se necesite más tiempo para examinar la cuestión.  En cuanto a las opciones que figuran en el documento, la división se debería aplicar a los registros internacionales, por la razón evidente de que así el titular consigue de forma inmediata, o en un plazo razonable, la titularidad del registro internacional divisional.  El asunto de las tasas se puede debatir más tarde, una vez que se alcance un acuerdo sobre los principios básicos.  Hay que recordar que el mecanismo propuesto para la inscripción de la división, su modificación y la ulterior fusión de las partes divisionales ya existe para las transmisiones parciales de la marca.  </w:t>
      </w:r>
    </w:p>
    <w:p w:rsidR="00AA58FF" w:rsidRPr="00DD5CF7" w:rsidRDefault="00AA58FF" w:rsidP="00AA58FF">
      <w:pPr>
        <w:rPr>
          <w:lang w:val="es-ES_tradnl"/>
        </w:rPr>
      </w:pPr>
    </w:p>
    <w:p w:rsidR="00AA58FF" w:rsidRPr="00DD5CF7" w:rsidRDefault="00AA58FF" w:rsidP="00DE5545">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del CEIPI explicó que, como en ocasiones anteriores, su organización respalda la introducción de la división de registros internacionales en el Sistema de Madrid.  Su postura se sustenta en dos principios.  En primer lugar, no procede que los usuarios del Sistema de Madrid reciban un tratamiento menos favorable que el dispensado a los del sistema nacional o regional.  Si este principio no se observa en la medida de lo posible, el Sistema de Madrid resultará menos atractivo.  El segundo principio se refiere a la coherencia entre el Sistema de Madrid y los tratados vigentes de la OMPI, a saber, el Tratado sobre el Derecho de Marcas y el Tratado de Singapur.  En lo que respecta a la declaración de la Delegación del Japón, el Representante señaló que los procedimientos relativos a las limitaciones y las designaciones posteriores son muy distintos de los que atañen a la división.  La fecha del registro internacional se mantiene para el nuevo registro divisional, a diferencia de lo que ocurre con </w:t>
      </w:r>
      <w:r w:rsidR="00925F12">
        <w:rPr>
          <w:lang w:val="es-ES_tradnl"/>
        </w:rPr>
        <w:t>la designación</w:t>
      </w:r>
      <w:r w:rsidRPr="00DD5CF7">
        <w:rPr>
          <w:lang w:val="es-ES_tradnl"/>
        </w:rPr>
        <w:t xml:space="preserve"> posterior.  Este aspecto es importante para los usuarios.  En el párrafo</w:t>
      </w:r>
      <w:r w:rsidR="00DE5545" w:rsidRPr="00DD5CF7">
        <w:rPr>
          <w:lang w:val="es-ES_tradnl"/>
        </w:rPr>
        <w:t> </w:t>
      </w:r>
      <w:r w:rsidR="00163928">
        <w:rPr>
          <w:lang w:val="es-ES_tradnl"/>
        </w:rPr>
        <w:t xml:space="preserve">de </w:t>
      </w:r>
      <w:r w:rsidR="00163928" w:rsidRPr="00DD5CF7">
        <w:rPr>
          <w:lang w:val="es-ES_tradnl"/>
        </w:rPr>
        <w:t xml:space="preserve">decisión </w:t>
      </w:r>
      <w:r w:rsidRPr="00DD5CF7">
        <w:rPr>
          <w:lang w:val="es-ES_tradnl"/>
        </w:rPr>
        <w:t>74</w:t>
      </w:r>
      <w:r w:rsidR="00925F12">
        <w:rPr>
          <w:lang w:val="es-ES_tradnl"/>
        </w:rPr>
        <w:t>.ii)</w:t>
      </w:r>
      <w:r w:rsidRPr="00DD5CF7">
        <w:rPr>
          <w:lang w:val="es-ES_tradnl"/>
        </w:rPr>
        <w:t xml:space="preserve"> se establece que</w:t>
      </w:r>
      <w:r w:rsidR="00925F12">
        <w:rPr>
          <w:lang w:val="es-ES_tradnl"/>
        </w:rPr>
        <w:t xml:space="preserve"> no hay que presentar</w:t>
      </w:r>
      <w:r w:rsidRPr="00DD5CF7">
        <w:rPr>
          <w:lang w:val="es-ES_tradnl"/>
        </w:rPr>
        <w:t xml:space="preserve"> las Instrucciones Administrativas a la Asamblea de la Unión de Madrid.  </w:t>
      </w:r>
      <w:r w:rsidR="00925F12">
        <w:rPr>
          <w:lang w:val="es-ES_tradnl"/>
        </w:rPr>
        <w:t xml:space="preserve">Además, el Representante del CEIPI respaldó las declaraciones formuladas por los Representantes de la AROPI y de la INTA.  </w:t>
      </w:r>
    </w:p>
    <w:p w:rsidR="00AA58FF" w:rsidRPr="00DD5CF7" w:rsidRDefault="00AA58FF" w:rsidP="00AA58FF">
      <w:pPr>
        <w:rPr>
          <w:lang w:val="es-ES_tradnl"/>
        </w:rPr>
      </w:pPr>
    </w:p>
    <w:p w:rsidR="00AA58FF" w:rsidRPr="00DD5CF7" w:rsidRDefault="00AA58FF" w:rsidP="00AA58FF">
      <w:pPr>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 la JPAA declaró que los usuarios acogen con satisfacción la adopción de mecanismos de división y fusión pues, tal y como menciona el Representante de la AROPI, brindan nuevas opciones para buscar una protección más amplia en determinados países designados.  Dijo que, en su opinión, la propuesta formulada por la Delegación del Japón es interesante y merece ser examinada.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Hungría se sumó a las declaraciones formuladas por la Delegación de Italia en nombre de la Unión Europea </w:t>
      </w:r>
      <w:r w:rsidR="00A24C5A">
        <w:rPr>
          <w:lang w:val="es-ES_tradnl"/>
        </w:rPr>
        <w:t xml:space="preserve">y de sus </w:t>
      </w:r>
      <w:r w:rsidR="00A24C5A" w:rsidRPr="00DD5CF7">
        <w:rPr>
          <w:lang w:val="es-ES_tradnl"/>
        </w:rPr>
        <w:t xml:space="preserve">Estados miembros </w:t>
      </w:r>
      <w:r w:rsidRPr="00DD5CF7">
        <w:rPr>
          <w:lang w:val="es-ES_tradnl"/>
        </w:rPr>
        <w:t>y expresó su apoyo a la propuesta y al modelo centralizado.</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Secretaría recordó que, a petición del Grupo de Trabajo, ha preparado un documento práctico, con el fin de exponer la forma en que podría operar el procedimiento.  El Grupo de Trabajo puede ahora ofrecer orientación sobre el modo de proceder.  Según parece los usuarios están en general de acuerdo con el contenido del documento y las opciones que plantea.  Algunos Estados miembros lo suscriben, otros están totalmente en contra y otros tienen dudas al respecto.  En relación con la carga de trabajo que este procedimiento </w:t>
      </w:r>
      <w:r w:rsidR="00CE3F8A" w:rsidRPr="00DD5CF7">
        <w:rPr>
          <w:lang w:val="es-ES_tradnl"/>
        </w:rPr>
        <w:t xml:space="preserve">impone a la </w:t>
      </w:r>
      <w:r w:rsidRPr="00DD5CF7">
        <w:rPr>
          <w:lang w:val="es-ES_tradnl"/>
        </w:rPr>
        <w:t>Oficina Internacional, la Secretaría apuntó dos observaciones.  El documento parte de la hipótesis de que sólo se presentan unas pocas solicitudes.  Éste es un factor fundamental para determinar la complejidad del asunto y el enfoque adoptado por la Oficina Internacional.  En segundo lugar, se reconoce que ciertamente se trata de un proceso bastante complicado.  No hay duda de que requiere el desarrollo de algunos servicios específicos de</w:t>
      </w:r>
      <w:r w:rsidR="00FC4462" w:rsidRPr="00DD5CF7">
        <w:rPr>
          <w:lang w:val="es-ES_tradnl"/>
        </w:rPr>
        <w:t> T.I.</w:t>
      </w:r>
      <w:r w:rsidRPr="00DD5CF7">
        <w:rPr>
          <w:lang w:val="es-ES_tradnl"/>
        </w:rPr>
        <w:t xml:space="preserve">  Si bien existe un mecanismo para inscribir un cambio parcial en la titularidad, éste no es el más sencillo;  hay que reconocerlo.  Por otra parte, se acaba de adoptar la decisión de asignar a la Oficina Internacional la verificación de las listas </w:t>
      </w:r>
      <w:r w:rsidR="0019586B" w:rsidRPr="00DD5CF7">
        <w:rPr>
          <w:lang w:val="es-ES_tradnl"/>
        </w:rPr>
        <w:t>limitadas</w:t>
      </w:r>
      <w:r w:rsidRPr="00DD5CF7">
        <w:rPr>
          <w:lang w:val="es-ES_tradnl"/>
        </w:rPr>
        <w:t xml:space="preserve"> en las designaciones posteriores.  El hecho de que ello </w:t>
      </w:r>
      <w:r w:rsidR="00CE3F8A" w:rsidRPr="00DD5CF7">
        <w:rPr>
          <w:lang w:val="es-ES_tradnl"/>
        </w:rPr>
        <w:t xml:space="preserve">suponga </w:t>
      </w:r>
      <w:r w:rsidRPr="00DD5CF7">
        <w:rPr>
          <w:lang w:val="es-ES_tradnl"/>
        </w:rPr>
        <w:t xml:space="preserve">más trabajo para la Oficina Internacional no se considera en sí mismo una objeción.  La propuesta en materia de tasas se sustenta en determinados cálculos reflejados en los párrafos 54 a 56 del documento.  La tasa consta de dos componentes.  La cantidad de 650 francos suizos </w:t>
      </w:r>
      <w:r w:rsidR="00E45289" w:rsidRPr="00DD5CF7">
        <w:rPr>
          <w:lang w:val="es-ES_tradnl"/>
        </w:rPr>
        <w:t>incluye un</w:t>
      </w:r>
      <w:r w:rsidRPr="00DD5CF7">
        <w:rPr>
          <w:lang w:val="es-ES_tradnl"/>
        </w:rPr>
        <w:t xml:space="preserve"> componente de gasto fijo para la tramitación de la petición y otro componente para amortizar la inversión en el sistema de</w:t>
      </w:r>
      <w:r w:rsidR="00FC4462" w:rsidRPr="00DD5CF7">
        <w:rPr>
          <w:lang w:val="es-ES_tradnl"/>
        </w:rPr>
        <w:t> T.I.</w:t>
      </w:r>
      <w:r w:rsidRPr="00DD5CF7">
        <w:rPr>
          <w:lang w:val="es-ES_tradnl"/>
        </w:rPr>
        <w:t xml:space="preserve">  Se ha supuesto que el período de amortización cubre de uno a dos años.  Se puede</w:t>
      </w:r>
      <w:r w:rsidR="00742A79" w:rsidRPr="00DD5CF7">
        <w:rPr>
          <w:lang w:val="es-ES_tradnl"/>
        </w:rPr>
        <w:t xml:space="preserve"> eventualmente proyectar un perí</w:t>
      </w:r>
      <w:r w:rsidRPr="00DD5CF7">
        <w:rPr>
          <w:lang w:val="es-ES_tradnl"/>
        </w:rPr>
        <w:t xml:space="preserve">odo de amortización más largo para reducir la tasa.  Aunque ésta siempre sería superior a los gastos fijos estimados.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Presidente resumió la situación y señaló que no existe consenso.  Las tasas son motivo de preocupación para algunas delegaciones.  En esta reunión no cabe examinar más en detalle la cuestión.  Las tasas dependen del tipo de notificación o de sistema que se establezca.  Otras delegaciones sienten inquietud con respecto a la complejidad del sistema.  Los usuarios muestran gran interés por instaurar un mecanismo de esta índole.  El Presidente invitó al Grupo de Trabajo a estudiar más a fondo el documento, centrándose en particular en las opciones que contiene, con objeto de determinar los aspectos </w:t>
      </w:r>
      <w:r w:rsidR="00CE3F8A" w:rsidRPr="00DD5CF7">
        <w:rPr>
          <w:lang w:val="es-ES_tradnl"/>
        </w:rPr>
        <w:t xml:space="preserve">en los que </w:t>
      </w:r>
      <w:r w:rsidRPr="00DD5CF7">
        <w:rPr>
          <w:lang w:val="es-ES_tradnl"/>
        </w:rPr>
        <w:t xml:space="preserve">la Secretaría deberá profundizar.  Los primeros interrogantes atañen a la elección entre modelo centralizado y modelo descentralizado.  Algunas delegaciones han expresado su preferencia.  El Presidente invitó a las delegaciones, en especial a las que opten por el modelo descentralizado, a formular más comentarios al respecto.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declaró que entiende que los términos </w:t>
      </w:r>
      <w:r w:rsidR="00DF5200" w:rsidRPr="00DD5CF7">
        <w:rPr>
          <w:lang w:val="es-ES_tradnl"/>
        </w:rPr>
        <w:t>“</w:t>
      </w:r>
      <w:r w:rsidRPr="00DD5CF7">
        <w:rPr>
          <w:lang w:val="es-ES_tradnl"/>
        </w:rPr>
        <w:t>centralizado</w:t>
      </w:r>
      <w:r w:rsidR="00DF5200" w:rsidRPr="00DD5CF7">
        <w:rPr>
          <w:lang w:val="es-ES_tradnl"/>
        </w:rPr>
        <w:t>”</w:t>
      </w:r>
      <w:r w:rsidRPr="00DD5CF7">
        <w:rPr>
          <w:lang w:val="es-ES_tradnl"/>
        </w:rPr>
        <w:t xml:space="preserve"> o </w:t>
      </w:r>
      <w:r w:rsidR="00DF5200" w:rsidRPr="00DD5CF7">
        <w:rPr>
          <w:lang w:val="es-ES_tradnl"/>
        </w:rPr>
        <w:t>“</w:t>
      </w:r>
      <w:r w:rsidRPr="00DD5CF7">
        <w:rPr>
          <w:lang w:val="es-ES_tradnl"/>
        </w:rPr>
        <w:t>descentralizado</w:t>
      </w:r>
      <w:r w:rsidR="00DF5200" w:rsidRPr="00DD5CF7">
        <w:rPr>
          <w:lang w:val="es-ES_tradnl"/>
        </w:rPr>
        <w:t>”</w:t>
      </w:r>
      <w:r w:rsidRPr="00DD5CF7">
        <w:rPr>
          <w:lang w:val="es-ES_tradnl"/>
        </w:rPr>
        <w:t xml:space="preserve"> pueden tener diferentes significados en distintos niveles.  Por tanto, insistió en su preferencia por un modelo centralizado y por la creación de nuevos registros internacionales de conformidad con la opción 2.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la República Checa, al igual que la mayoría de las Oficinas, no se muestra contraria a la propuesta aunque considera que el sistema es ya bastante complejo.  De escoger una opción, se decantaría por el modelo centralizado, a saber la opción B.  Una tasa de 300 francos suizos por designación posterior le parece oportuna, pero esta cuestión se puede debatir más adelante.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El Presidente dijo que observa preferencia por el modelo centralizado descrito en la opción 2 del documento, a tenor del cual la división da origen a un nuevo registro internacional, y que constituye el fundamento de la Regla 27</w:t>
      </w:r>
      <w:r w:rsidRPr="00DD5CF7">
        <w:rPr>
          <w:i/>
          <w:iCs/>
          <w:lang w:val="es-ES_tradnl"/>
        </w:rPr>
        <w:t>bis</w:t>
      </w:r>
      <w:r w:rsidRPr="00DD5CF7">
        <w:rPr>
          <w:lang w:val="es-ES_tradnl"/>
        </w:rPr>
        <w:t xml:space="preserve"> propuesta.  No obstante, no se alcanza consenso al respecto.  El Presidente pidió a las delegaciones que indiquen los aspectos que consideran demasiado complejos y propongan un modo de simplificarlos, para satisfacer las necesidades de los usuarios.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China, sobre la base de sus declaraciones anteriores, dijo que para introducir un sistema de división es imprescindible que se satisfagan dos requisitos</w:t>
      </w:r>
      <w:proofErr w:type="gramStart"/>
      <w:r w:rsidRPr="00DD5CF7">
        <w:rPr>
          <w:lang w:val="es-ES_tradnl"/>
        </w:rPr>
        <w:t>:  en</w:t>
      </w:r>
      <w:proofErr w:type="gramEnd"/>
      <w:r w:rsidRPr="00DD5CF7">
        <w:rPr>
          <w:lang w:val="es-ES_tradnl"/>
        </w:rPr>
        <w:t xml:space="preserve"> primer lugar, la Oficina Internacional debe mejorar la logística del mecanismo actual, por ejemplo, reduciendo el plazo para el envío de notificaciones, además de examinar e incrementar su eficiencia.  En segundo lugar, es fundamental que la mayoría de las Oficinas, en particular las que pertenecen a los países en desarrollo, estén en mejores condiciones para tramitar los procedimientos de división o de fusión, por ejemplo, e</w:t>
      </w:r>
      <w:r w:rsidR="00E45289" w:rsidRPr="00DD5CF7">
        <w:rPr>
          <w:lang w:val="es-ES_tradnl"/>
        </w:rPr>
        <w:t>n</w:t>
      </w:r>
      <w:r w:rsidRPr="00DD5CF7">
        <w:rPr>
          <w:lang w:val="es-ES_tradnl"/>
        </w:rPr>
        <w:t xml:space="preserve"> materia de recursos humanos, etc</w:t>
      </w:r>
      <w:r w:rsidR="007606E2" w:rsidRPr="00DD5CF7">
        <w:rPr>
          <w:lang w:val="es-ES_tradnl"/>
        </w:rPr>
        <w:t>étera</w:t>
      </w:r>
      <w:r w:rsidRPr="00DD5CF7">
        <w:rPr>
          <w:lang w:val="es-ES_tradnl"/>
        </w:rPr>
        <w:t xml:space="preserve">.  Hay que velar por que la carga de trabajo resultante de la instauración del mecanismo de división no repercuta en las Oficinas de los países en desarrollo.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Alemania reiteró que, en su opinión, este debate debe esperar hasta que los procesos de la Oficina Internacional se desarrollen con mayor eficacia.  Hasta entonces no conviene introducir procedimientos adicionales.  La excesiva complejidad de la división se debe a la necesidad de definir el alcance de la protección, lo que resulta difícil;  es aún peor en el caso de la fusión.  </w:t>
      </w:r>
    </w:p>
    <w:p w:rsidR="00AA58FF" w:rsidRPr="00DD5CF7" w:rsidRDefault="00AA58FF" w:rsidP="00AA58FF">
      <w:pPr>
        <w:rPr>
          <w:lang w:val="es-ES_tradnl"/>
        </w:rPr>
      </w:pPr>
    </w:p>
    <w:p w:rsidR="00AA58FF" w:rsidRPr="00DD5CF7" w:rsidRDefault="00AA58FF" w:rsidP="00937D2F">
      <w:pPr>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México respaldó las declaraciones formuladas por las Delegaciones de China y de Alemania.  El concepto de división conlleva la intención de ofrecer ventajas y protección.  Sin embargo, procede analizarlo con más detenimiento, conforme a lo expresado por</w:t>
      </w:r>
      <w:r w:rsidR="00424028" w:rsidRPr="00424028">
        <w:rPr>
          <w:lang w:val="es-ES_tradnl"/>
        </w:rPr>
        <w:t xml:space="preserve"> </w:t>
      </w:r>
      <w:r w:rsidR="00424028">
        <w:rPr>
          <w:lang w:val="es-ES_tradnl"/>
        </w:rPr>
        <w:t>e</w:t>
      </w:r>
      <w:r w:rsidR="00424028" w:rsidRPr="00DD5CF7">
        <w:rPr>
          <w:lang w:val="es-ES_tradnl"/>
        </w:rPr>
        <w:t>l Representante de</w:t>
      </w:r>
      <w:r w:rsidRPr="00DD5CF7">
        <w:rPr>
          <w:lang w:val="es-ES_tradnl"/>
        </w:rPr>
        <w:t xml:space="preserve"> la INTA.  Actualmente, la Oficina Internacional se debería centrar en la operatividad de los otros procedimientos vigentes del Protocolo de Madrid.  La introducción de la división debe proseguir como una labor en curso.  </w:t>
      </w:r>
    </w:p>
    <w:p w:rsidR="00937D2F" w:rsidRDefault="00937D2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recordó que varias Oficinas y la totalidad de los usuarios desean que se establezca este procedimiento.  El trabajo adicional derivado de la instauración de la división preocupa a algunas delegaciones.  Es posible simplificar el procedimiento si la petición, en lugar de plantearse ante la Oficina Internacional, se presenta a la Oficina designada afectada por la división.  Esta última se </w:t>
      </w:r>
      <w:r w:rsidR="00E45289" w:rsidRPr="00DD5CF7">
        <w:rPr>
          <w:lang w:val="es-ES_tradnl"/>
        </w:rPr>
        <w:t>encuentra en</w:t>
      </w:r>
      <w:r w:rsidRPr="00DD5CF7">
        <w:rPr>
          <w:lang w:val="es-ES_tradnl"/>
        </w:rPr>
        <w:t xml:space="preserve"> mejores condiciones para distinguir los productos y servicios cuestionables de los que no lo son;  podría recibir la petición de división, y proceder a su examen y validación, antes de enviarla a la Oficina Internacional.  Con objeto de simplificar el procedimiento, la Oficina podría presentar los productos y servicios no cuestionables, como la parte divisional, es decir, un nuevo registro internacional.  Cuando la Oficina y el titular lo acuerden, la Oficina designada transmitirá la petición de inscripción de la división a la Oficina Internacional.  Ésta sólo tiene que </w:t>
      </w:r>
      <w:r w:rsidR="00E45289" w:rsidRPr="00DD5CF7">
        <w:rPr>
          <w:lang w:val="es-ES_tradnl"/>
        </w:rPr>
        <w:t>inscribir este</w:t>
      </w:r>
      <w:r w:rsidRPr="00DD5CF7">
        <w:rPr>
          <w:lang w:val="es-ES_tradnl"/>
        </w:rPr>
        <w:t xml:space="preserve"> registro.  La Oficina comunicará la división a la Oficina </w:t>
      </w:r>
      <w:r w:rsidR="00E45289" w:rsidRPr="00DD5CF7">
        <w:rPr>
          <w:lang w:val="es-ES_tradnl"/>
        </w:rPr>
        <w:t>Internacional únicamente</w:t>
      </w:r>
      <w:r w:rsidRPr="00DD5CF7">
        <w:rPr>
          <w:lang w:val="es-ES_tradnl"/>
        </w:rPr>
        <w:t xml:space="preserve"> cuando sea considerada admisible.  Los productos y servicios no cuestionables, la parte divisional, se considerarán aceptados y aprobados por la Oficina afectada.  Esta propuesta ofrece ventajas considerables</w:t>
      </w:r>
      <w:proofErr w:type="gramStart"/>
      <w:r w:rsidRPr="00DD5CF7">
        <w:rPr>
          <w:lang w:val="es-ES_tradnl"/>
        </w:rPr>
        <w:t>:  simplifica</w:t>
      </w:r>
      <w:r w:rsidR="005201CF">
        <w:rPr>
          <w:lang w:val="es-ES_tradnl"/>
        </w:rPr>
        <w:t>r</w:t>
      </w:r>
      <w:proofErr w:type="gramEnd"/>
      <w:r w:rsidRPr="00DD5CF7">
        <w:rPr>
          <w:lang w:val="es-ES_tradnl"/>
        </w:rPr>
        <w:t xml:space="preserve"> el </w:t>
      </w:r>
      <w:r w:rsidR="00E45289" w:rsidRPr="00DD5CF7">
        <w:rPr>
          <w:lang w:val="es-ES_tradnl"/>
        </w:rPr>
        <w:t>procedimiento con</w:t>
      </w:r>
      <w:r w:rsidRPr="00DD5CF7">
        <w:rPr>
          <w:lang w:val="es-ES_tradnl"/>
        </w:rPr>
        <w:t xml:space="preserve"> respecto a la propuesta formulada por la Oficina Internacional.  En primer lugar, se inscribe la parte no cuestionable en el nuevo registro divisional;  en segundo lugar, dado que la Oficina afectada remite la parte no cuestionable a la Oficina Internacional, pude considerarse admisible para su inscripción sin que esta Oficina deba realizar un nuevo examen;  en tercer lugar, la labor de la Oficina Internacional se limita a inscribir la división.  No es necesario someterla a examen ni recibir una declaración dotando de efectos jurídicos a la división.  La reducción de la carga de trabajo, a su vez, incide en el monto de las tasas;  en cuarto lugar, la nueva Regla del Reglamento Común sería más sencilla.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Israel reafirmó su opinión de que la división debe ser competencia de las Partes Contratantes interesadas.  Éstas remiten la correspondiente notificación a la Oficina Internacional para que proceda a la inscripción de la división como un nuevo registro internacional.  La Delegación declaró que suscribe la propuesta formulada por la Delegación de Suiza.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del </w:t>
      </w:r>
      <w:r w:rsidR="00AB4352" w:rsidRPr="00DD5CF7">
        <w:rPr>
          <w:lang w:val="es-ES_tradnl"/>
        </w:rPr>
        <w:t>Reino Unido</w:t>
      </w:r>
      <w:r w:rsidRPr="00DD5CF7">
        <w:rPr>
          <w:lang w:val="es-ES_tradnl"/>
        </w:rPr>
        <w:t xml:space="preserve"> reiteró que los usuarios estiman que la división es un elemento útil para el Sistema de Madrid.  El procedimiento para tramitar la petición de división no reviste complejidad alguna.  El hecho de que el procedimiento no sólo ataña al titular del derecho en una única Oficina, sino también a la Oficina Internacional, al titular, a las Partes Contratantes designadas y, posiblemente, a la Oficina de origen, puede representar una complicación añadida.  Pero no es una complejidad que no se pueda solucionar.  La propuesta formulada por la Delegación de Suiza parece sensata y viable.  La única incertidumbre consiste en la Oficina Internacional, al recibir la notificación de la </w:t>
      </w:r>
      <w:r w:rsidR="00E45289" w:rsidRPr="00DD5CF7">
        <w:rPr>
          <w:lang w:val="es-ES_tradnl"/>
        </w:rPr>
        <w:t>división, se</w:t>
      </w:r>
      <w:r w:rsidRPr="00DD5CF7">
        <w:rPr>
          <w:lang w:val="es-ES_tradnl"/>
        </w:rPr>
        <w:t xml:space="preserve"> limite a aceptarla sin verificar si está clasificada correctamente.  Ha de incluirse en la clase oportuna siempre que proceda de la clase correcta y no sea demasiado vaga, ya que en otro caso la situación podría complicarse.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Italia manifestó que se adhiere a las observaciones de la Delegación del </w:t>
      </w:r>
      <w:r w:rsidR="00AB4352" w:rsidRPr="00DD5CF7">
        <w:rPr>
          <w:lang w:val="es-ES_tradnl"/>
        </w:rPr>
        <w:t>Reino Unido</w:t>
      </w:r>
      <w:r w:rsidRPr="00DD5CF7">
        <w:rPr>
          <w:lang w:val="es-ES_tradnl"/>
        </w:rPr>
        <w:t xml:space="preserve">.  Las complicaciones o la carga de trabajo adicional no son excesivas frente a las ventajas que ofrece a los usuarios y al Sistema de Madrid.  Si bien se mostró de acuerdo con la posición de las Delegaciones de Israel y de Suiza, declaró que antes de debatirlas más a fondo desearía examinar la propuesta en un documento escrito.  </w:t>
      </w:r>
    </w:p>
    <w:p w:rsidR="00AA58FF" w:rsidRPr="00DD5CF7" w:rsidRDefault="00AA58FF" w:rsidP="00AA58FF">
      <w:pPr>
        <w:rPr>
          <w:lang w:val="es-ES_tradnl"/>
        </w:rPr>
      </w:pPr>
    </w:p>
    <w:p w:rsidR="00AA58FF" w:rsidRPr="00DD5CF7" w:rsidRDefault="00AA58FF" w:rsidP="00DE5545">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la Federación de Rusia se sumó a la propuesta presentada por la Delegación de Suiza.  Declaró que desea que el procedimiento se establezca y no se posponga para más adelante.  La experiencia demuestra la eficacia del sistema.  La Federación de Rusia lleva</w:t>
      </w:r>
      <w:r w:rsidR="00DE5545" w:rsidRPr="00DD5CF7">
        <w:rPr>
          <w:lang w:val="es-ES_tradnl"/>
        </w:rPr>
        <w:t> 10 </w:t>
      </w:r>
      <w:r w:rsidRPr="00DD5CF7">
        <w:rPr>
          <w:lang w:val="es-ES_tradnl"/>
        </w:rPr>
        <w:t>años usando el procedimiento de división.  Los usuarios van aún</w:t>
      </w:r>
      <w:r w:rsidR="005201CF">
        <w:rPr>
          <w:lang w:val="es-ES_tradnl"/>
        </w:rPr>
        <w:t> </w:t>
      </w:r>
      <w:r w:rsidRPr="00DD5CF7">
        <w:rPr>
          <w:lang w:val="es-ES_tradnl"/>
        </w:rPr>
        <w:t>más allá y presentan peticiones de división para registros que ya han sido divididos.  La</w:t>
      </w:r>
      <w:r w:rsidR="00F06878">
        <w:rPr>
          <w:lang w:val="es-ES_tradnl"/>
        </w:rPr>
        <w:t> </w:t>
      </w:r>
      <w:r w:rsidRPr="00DD5CF7">
        <w:rPr>
          <w:lang w:val="es-ES_tradnl"/>
        </w:rPr>
        <w:t xml:space="preserve">Delegación dijo que, al igual que la Delegación de Italia, desearía examinar la propuesta en un documento escrito ya que consta de muchos detalles.  Cabe la posibilidad de dividir los productos cuestionables manteniendo el registro de los productos y servicios no cuestionables, por ejemplo los que gozan de protección.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Montenegro se sumó a la declaración formulada por la Delegación del </w:t>
      </w:r>
      <w:r w:rsidR="00AB4352" w:rsidRPr="00DD5CF7">
        <w:rPr>
          <w:lang w:val="es-ES_tradnl"/>
        </w:rPr>
        <w:t>Reino Unido</w:t>
      </w:r>
      <w:r w:rsidRPr="00DD5CF7">
        <w:rPr>
          <w:lang w:val="es-ES_tradnl"/>
        </w:rPr>
        <w:t xml:space="preserve">.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Hungría respaldo las declaraciones de las Delegaciones del </w:t>
      </w:r>
      <w:r w:rsidR="00AB4352" w:rsidRPr="00DD5CF7">
        <w:rPr>
          <w:lang w:val="es-ES_tradnl"/>
        </w:rPr>
        <w:t>Reino Unido</w:t>
      </w:r>
      <w:r w:rsidR="00B63A28" w:rsidRPr="00DD5CF7">
        <w:rPr>
          <w:lang w:val="es-ES_tradnl"/>
        </w:rPr>
        <w:t xml:space="preserve"> </w:t>
      </w:r>
      <w:r w:rsidRPr="00DD5CF7">
        <w:rPr>
          <w:lang w:val="es-ES_tradnl"/>
        </w:rPr>
        <w:t xml:space="preserve">y de Italia.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ofreció facilitar sus notas y traducirlas al inglés.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w:t>
      </w:r>
      <w:proofErr w:type="spellStart"/>
      <w:r w:rsidRPr="00DD5CF7">
        <w:rPr>
          <w:lang w:val="es-ES_tradnl"/>
        </w:rPr>
        <w:t>Kenya</w:t>
      </w:r>
      <w:proofErr w:type="spellEnd"/>
      <w:r w:rsidRPr="00DD5CF7">
        <w:rPr>
          <w:lang w:val="es-ES_tradnl"/>
        </w:rPr>
        <w:t xml:space="preserve"> respaldó la declaración formulada por la Delegación del </w:t>
      </w:r>
      <w:r w:rsidR="00AB4352" w:rsidRPr="00DD5CF7">
        <w:rPr>
          <w:lang w:val="es-ES_tradnl"/>
        </w:rPr>
        <w:t>Reino Unido</w:t>
      </w:r>
      <w:r w:rsidRPr="00DD5CF7">
        <w:rPr>
          <w:lang w:val="es-ES_tradnl"/>
        </w:rPr>
        <w:t xml:space="preserve">.  Señaló que el modelo centralizado de división puede introducirse en la legislación nacional de </w:t>
      </w:r>
      <w:proofErr w:type="spellStart"/>
      <w:r w:rsidRPr="00DD5CF7">
        <w:rPr>
          <w:lang w:val="es-ES_tradnl"/>
        </w:rPr>
        <w:t>Kenya</w:t>
      </w:r>
      <w:proofErr w:type="spellEnd"/>
      <w:r w:rsidRPr="00DD5CF7">
        <w:rPr>
          <w:lang w:val="es-ES_tradnl"/>
        </w:rPr>
        <w:t xml:space="preserve">.  Si la gestión del sistema incumbe a la Oficina Internacional, la Oficina podrá mantener la uniformidad que es un principio fundamental del registro internacional.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México dijo que desea más información sobre la nueva propuesta presentada por la Delegación de Suiza según la cual la Oficina designada tramitaría la división.  Propuso intercambiar opiniones sobre </w:t>
      </w:r>
      <w:r w:rsidR="00BE46AE" w:rsidRPr="00DD5CF7">
        <w:rPr>
          <w:lang w:val="es-ES_tradnl"/>
        </w:rPr>
        <w:t xml:space="preserve">mejores </w:t>
      </w:r>
      <w:r w:rsidRPr="00DD5CF7">
        <w:rPr>
          <w:lang w:val="es-ES_tradnl"/>
        </w:rPr>
        <w:t>prácticas y estudios realizados en el marco de las normativas nacionales, así como efectuar un eventu</w:t>
      </w:r>
      <w:r w:rsidR="007C3DCF" w:rsidRPr="00DD5CF7">
        <w:rPr>
          <w:lang w:val="es-ES_tradnl"/>
        </w:rPr>
        <w:t xml:space="preserve">al análisis sobre el terreno.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La Delegación de Alemania manifestó su preferencia por la propuesta de la Delegación de Suiza.  Sin conocerla previamente, es idéntica a la planteada por la Delegación de Alemania con respecto a la sustitución.  Resulta más fácil y menos complejo que las Oficinas procedan al examen y envíen una única notificación a la Oficina Internacional.  Sin conocer las repercusiones concretas, podría ser necesario modificar la legislación nacional</w:t>
      </w:r>
      <w:r w:rsidR="00BE46AE" w:rsidRPr="00DD5CF7">
        <w:rPr>
          <w:lang w:val="es-ES_tradnl"/>
        </w:rPr>
        <w:t>,</w:t>
      </w:r>
      <w:r w:rsidRPr="00DD5CF7">
        <w:rPr>
          <w:lang w:val="es-ES_tradnl"/>
        </w:rPr>
        <w:t xml:space="preserve"> ya que se refiere únicamente a las marcas nacionales y no a las internacionales.  Preguntó a la Delegación de Suiza su opinión sobre el nuevo registro internacional </w:t>
      </w:r>
      <w:r w:rsidR="00BE46AE" w:rsidRPr="00DD5CF7">
        <w:rPr>
          <w:lang w:val="es-ES_tradnl"/>
        </w:rPr>
        <w:t xml:space="preserve">del </w:t>
      </w:r>
      <w:r w:rsidRPr="00DD5CF7">
        <w:rPr>
          <w:lang w:val="es-ES_tradnl"/>
        </w:rPr>
        <w:t xml:space="preserve">que </w:t>
      </w:r>
      <w:r w:rsidR="00BE46AE" w:rsidRPr="00DD5CF7">
        <w:rPr>
          <w:lang w:val="es-ES_tradnl"/>
        </w:rPr>
        <w:t xml:space="preserve">se precisaría para </w:t>
      </w:r>
      <w:r w:rsidRPr="00DD5CF7">
        <w:rPr>
          <w:lang w:val="es-ES_tradnl"/>
        </w:rPr>
        <w:t xml:space="preserve">los productos y servicios no cuestionables, ya que los demás se examinarían más adelante.  La Delegación inquirió asimismo si </w:t>
      </w:r>
      <w:r w:rsidR="00BE46AE" w:rsidRPr="00DD5CF7">
        <w:rPr>
          <w:lang w:val="es-ES_tradnl"/>
        </w:rPr>
        <w:t xml:space="preserve">habría </w:t>
      </w:r>
      <w:r w:rsidRPr="00DD5CF7">
        <w:rPr>
          <w:lang w:val="es-ES_tradnl"/>
        </w:rPr>
        <w:t xml:space="preserve">un registro internacional para un solo país designado y si </w:t>
      </w:r>
      <w:r w:rsidR="00BE46AE" w:rsidRPr="00DD5CF7">
        <w:rPr>
          <w:lang w:val="es-ES_tradnl"/>
        </w:rPr>
        <w:t xml:space="preserve">tendría que </w:t>
      </w:r>
      <w:r w:rsidRPr="00DD5CF7">
        <w:rPr>
          <w:lang w:val="es-ES_tradnl"/>
        </w:rPr>
        <w:t>presentar</w:t>
      </w:r>
      <w:r w:rsidR="00BE46AE" w:rsidRPr="00DD5CF7">
        <w:rPr>
          <w:lang w:val="es-ES_tradnl"/>
        </w:rPr>
        <w:t>se</w:t>
      </w:r>
      <w:r w:rsidRPr="00DD5CF7">
        <w:rPr>
          <w:lang w:val="es-ES_tradnl"/>
        </w:rPr>
        <w:t xml:space="preserve"> una nueva solicitud de registro internacional, designando los productos y servicios no cuestionables únicamente a dicho país.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Colombia afirmó que estima que el concepto de división entraña cambios estructurales, motivo por el cual resulta útil proseguir su examen a la luz de las nuevas propuestas.  </w:t>
      </w:r>
    </w:p>
    <w:p w:rsidR="00AA58FF" w:rsidRPr="00DD5CF7" w:rsidRDefault="00AA58FF" w:rsidP="00AA58FF">
      <w:pPr>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La Delegación de Suiza, en respuesta a la pregunta planteada por la Delegación de Alemania, dijo que efectivamente la idea consiste en crear un nuevo registro internacional para los productos y servicios que no son cuestionables en un país determinado.  Este procedimiento ya se usa para las transmisiones parciales, cuando un registro internacional resultante de una transmisión parcial hace referencia a un único país con una </w:t>
      </w:r>
      <w:r w:rsidR="00F30A21" w:rsidRPr="00DD5CF7">
        <w:rPr>
          <w:lang w:val="es-ES_tradnl"/>
        </w:rPr>
        <w:t>lista limitada</w:t>
      </w:r>
      <w:r w:rsidRPr="00DD5CF7">
        <w:rPr>
          <w:lang w:val="es-ES_tradnl"/>
        </w:rPr>
        <w:t xml:space="preserve"> de productos y servicios.  </w:t>
      </w:r>
    </w:p>
    <w:p w:rsidR="00AA58FF" w:rsidRPr="00DD5CF7" w:rsidRDefault="00AA58FF" w:rsidP="00AA58FF">
      <w:pPr>
        <w:rPr>
          <w:lang w:val="es-ES_tradnl"/>
        </w:rPr>
      </w:pPr>
    </w:p>
    <w:p w:rsidR="00F06878" w:rsidRDefault="00AA58FF" w:rsidP="00AA58FF">
      <w:pPr>
        <w:keepLines/>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Representante de la AROPI agradeció la amplitud de miras mostrada por las delegaciones con respecto a la necesidad de establecer el procedimiento de división.  La prioridad para los usuarios es recibir un título preciso cuya expedición </w:t>
      </w:r>
      <w:r w:rsidR="00E45289" w:rsidRPr="00DD5CF7">
        <w:rPr>
          <w:lang w:val="es-ES_tradnl"/>
        </w:rPr>
        <w:t>corresponda a</w:t>
      </w:r>
      <w:r w:rsidRPr="00DD5CF7">
        <w:rPr>
          <w:lang w:val="es-ES_tradnl"/>
        </w:rPr>
        <w:t xml:space="preserve"> las Oficinas que dirimen los derechos del solicitante.  Esta característica figura en la propuesta presentada por la Oficina Internacional y respaldada por el Representante de la AROPI.  La propuesta formulada por la Delegación de Suiza ofrece ventajas similares y las mismas garantías.  En lo que respecta al certificado, los titulares se benefician de la seguridad necesaria para la protección de sus derechos.  El Representante </w:t>
      </w:r>
      <w:r w:rsidR="00BE46AE" w:rsidRPr="00DD5CF7">
        <w:rPr>
          <w:lang w:val="es-ES_tradnl"/>
        </w:rPr>
        <w:t xml:space="preserve">expresó su apoyo a </w:t>
      </w:r>
      <w:r w:rsidRPr="00DD5CF7">
        <w:rPr>
          <w:lang w:val="es-ES_tradnl"/>
        </w:rPr>
        <w:t xml:space="preserve">las propuestas de la Oficina Internacional y de la Delegación de Suiza.  </w:t>
      </w:r>
    </w:p>
    <w:p w:rsidR="00F06878" w:rsidRDefault="00F06878" w:rsidP="00AA58FF">
      <w:pPr>
        <w:keepLines/>
        <w:rPr>
          <w:lang w:val="es-ES_tradnl"/>
        </w:rPr>
      </w:pPr>
    </w:p>
    <w:p w:rsidR="00AA58FF" w:rsidRPr="00DD5CF7" w:rsidRDefault="00AA58FF" w:rsidP="00AA58FF">
      <w:pPr>
        <w:rPr>
          <w:lang w:val="es-ES_tradnl"/>
        </w:rPr>
      </w:pPr>
      <w:r w:rsidRPr="00DD5CF7">
        <w:rPr>
          <w:lang w:val="es-ES_tradnl"/>
        </w:rPr>
        <w:fldChar w:fldCharType="begin"/>
      </w:r>
      <w:r w:rsidRPr="00DD5CF7">
        <w:rPr>
          <w:lang w:val="es-ES_tradnl"/>
        </w:rPr>
        <w:instrText xml:space="preserve"> AUTONUM  </w:instrText>
      </w:r>
      <w:r w:rsidRPr="00DD5CF7">
        <w:rPr>
          <w:lang w:val="es-ES_tradnl"/>
        </w:rPr>
        <w:fldChar w:fldCharType="end"/>
      </w:r>
      <w:r w:rsidRPr="00DD5CF7">
        <w:rPr>
          <w:lang w:val="es-ES_tradnl"/>
        </w:rPr>
        <w:tab/>
        <w:t xml:space="preserve">El Presidente concluyó que la Secretaría debería preparar un documento que sirva de base para el análisis de la nueva propuesta en la próxima reunión.  Para ello, es preciso que la Delegación de Suiza proporcione a la Secretaría más información sobre aspectos concretos de su propuesta y sobre cualquier problema previsible.  El Presidente solicitó a la Delegación de Suiza que remita a la Secretaría la información pertinente, </w:t>
      </w:r>
      <w:r w:rsidR="006F4891">
        <w:rPr>
          <w:lang w:val="es-ES_tradnl"/>
        </w:rPr>
        <w:t>de preferencia</w:t>
      </w:r>
      <w:r w:rsidRPr="00DD5CF7">
        <w:rPr>
          <w:lang w:val="es-ES_tradnl"/>
        </w:rPr>
        <w:t xml:space="preserve"> </w:t>
      </w:r>
      <w:r w:rsidR="00BE46AE" w:rsidRPr="00DD5CF7">
        <w:rPr>
          <w:lang w:val="es-ES_tradnl"/>
        </w:rPr>
        <w:t xml:space="preserve">durante </w:t>
      </w:r>
      <w:r w:rsidRPr="00DD5CF7">
        <w:rPr>
          <w:lang w:val="es-ES_tradnl"/>
        </w:rPr>
        <w:t xml:space="preserve">el mes próximo.  </w:t>
      </w:r>
    </w:p>
    <w:p w:rsidR="002859EC" w:rsidRPr="00DD5CF7" w:rsidRDefault="002859EC" w:rsidP="002859EC">
      <w:pPr>
        <w:rPr>
          <w:lang w:val="es-ES_tradnl"/>
        </w:rPr>
      </w:pPr>
    </w:p>
    <w:p w:rsidR="002859EC" w:rsidRPr="00DD5CF7" w:rsidRDefault="001B161B" w:rsidP="00356EE9">
      <w:pPr>
        <w:pStyle w:val="Heading1"/>
        <w:rPr>
          <w:lang w:val="es-ES_tradnl"/>
        </w:rPr>
      </w:pPr>
      <w:r w:rsidRPr="00DD5CF7">
        <w:rPr>
          <w:lang w:val="es-ES_tradnl"/>
        </w:rPr>
        <w:t>PUNTO</w:t>
      </w:r>
      <w:r w:rsidR="00DE5545" w:rsidRPr="00DD5CF7">
        <w:rPr>
          <w:lang w:val="es-ES_tradnl"/>
        </w:rPr>
        <w:t> </w:t>
      </w:r>
      <w:r w:rsidRPr="00DD5CF7">
        <w:rPr>
          <w:lang w:val="es-ES_tradnl"/>
        </w:rPr>
        <w:t>6 DEL ORDEN DEL DÍA:  PROPUESTA PARA SUSPEND</w:t>
      </w:r>
      <w:r w:rsidR="00DE5545" w:rsidRPr="00DD5CF7">
        <w:rPr>
          <w:lang w:val="es-ES_tradnl"/>
        </w:rPr>
        <w:t>ER LA O</w:t>
      </w:r>
      <w:r w:rsidR="00356EE9" w:rsidRPr="00DD5CF7">
        <w:rPr>
          <w:lang w:val="es-ES_tradnl"/>
        </w:rPr>
        <w:t>PERACIÓN DE LOS PÁRRAFOS 2, 3 Y </w:t>
      </w:r>
      <w:r w:rsidR="00DE5545" w:rsidRPr="00DD5CF7">
        <w:rPr>
          <w:lang w:val="es-ES_tradnl"/>
        </w:rPr>
        <w:t>4</w:t>
      </w:r>
      <w:r w:rsidR="00356EE9" w:rsidRPr="00DD5CF7">
        <w:rPr>
          <w:lang w:val="es-ES_tradnl"/>
        </w:rPr>
        <w:t xml:space="preserve"> </w:t>
      </w:r>
      <w:r w:rsidR="00DE5545" w:rsidRPr="00DD5CF7">
        <w:rPr>
          <w:lang w:val="es-ES_tradnl"/>
        </w:rPr>
        <w:t>DEL ARTÍCULO </w:t>
      </w:r>
      <w:r w:rsidRPr="00DD5CF7">
        <w:rPr>
          <w:lang w:val="es-ES_tradnl"/>
        </w:rPr>
        <w:t>6 DEL ARREGLO DE MADRID RELATIVO AL REGISTRO INTERNACIONAL DE MARCAS Y DEL PROTOCOLO CONCERNIENTE A ESE ARREGLO</w:t>
      </w:r>
    </w:p>
    <w:p w:rsidR="002859EC" w:rsidRPr="00DD5CF7" w:rsidRDefault="002859EC" w:rsidP="002859EC">
      <w:pPr>
        <w:rPr>
          <w:b/>
          <w:bCs/>
          <w:lang w:val="es-ES_tradnl"/>
        </w:rPr>
      </w:pPr>
    </w:p>
    <w:p w:rsidR="002859EC" w:rsidRPr="00DD5CF7" w:rsidRDefault="007445DB" w:rsidP="002859EC">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1B161B" w:rsidRPr="00DD5CF7">
        <w:rPr>
          <w:lang w:val="es-ES_tradnl"/>
        </w:rPr>
        <w:t>Los debates se basaron en el documento MM/LD/WG/12/4.</w:t>
      </w:r>
    </w:p>
    <w:p w:rsidR="002859EC" w:rsidRPr="00DD5CF7" w:rsidRDefault="002859EC" w:rsidP="002859EC">
      <w:pPr>
        <w:rPr>
          <w:lang w:val="es-ES_tradnl"/>
        </w:rPr>
      </w:pPr>
    </w:p>
    <w:p w:rsidR="00DA4D80" w:rsidRPr="00DD5CF7" w:rsidRDefault="007445DB" w:rsidP="00DA4D80">
      <w:pPr>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DA4D80" w:rsidRPr="00DD5CF7">
        <w:rPr>
          <w:lang w:val="es-ES_tradnl"/>
        </w:rPr>
        <w:t>La Secretaría comunicó que en el documento se analizan todos los aspectos de la suspensión del principio de dependencia y las cuestiones planteadas con anterioridad.  El documento expone los antecedentes, los principios y los efectos de la dependencia del Sistema de Madrid, en particular la dependencia y la mala fe, la repercusión en la carga de trabajo de las Oficinas, la flexibilidad en la presentación de solicitudes internacionales, la seguridad jurídica, el incremento de la utilización y el efecto en los costos de preservar la protección, en concreto la transformación.  El documento analiza los precedentes de las decisiones en materia de suspensión adoptadas por las Asambleas de la</w:t>
      </w:r>
      <w:r w:rsidR="00173EE8" w:rsidRPr="00DD5CF7">
        <w:rPr>
          <w:lang w:val="es-ES_tradnl"/>
        </w:rPr>
        <w:t>s Uniones</w:t>
      </w:r>
      <w:r w:rsidR="00DA4D80" w:rsidRPr="00DD5CF7">
        <w:rPr>
          <w:lang w:val="es-ES_tradnl"/>
        </w:rPr>
        <w:t xml:space="preserve"> de la OMPI, incluida la Asamblea de la Unión de Madrid en relación con el Arreglo de Madrid.  En </w:t>
      </w:r>
      <w:r w:rsidR="00BE46AE" w:rsidRPr="00DD5CF7">
        <w:rPr>
          <w:lang w:val="es-ES_tradnl"/>
        </w:rPr>
        <w:t xml:space="preserve">el </w:t>
      </w:r>
      <w:r w:rsidR="00DA4D80" w:rsidRPr="00DD5CF7">
        <w:rPr>
          <w:lang w:val="es-ES_tradnl"/>
        </w:rPr>
        <w:t xml:space="preserve">documento se describen en particular los efectos sobre el marco jurídico, así como otras consecuencias que afectan a la preservación del requisito de una marca de base.  Debe mantenerse el equilibrio entre los intereses de los titulares y de terceros, así como entre los intereses de los titulares y de las Oficinas.  Ello podría </w:t>
      </w:r>
      <w:r w:rsidR="00BE46AE" w:rsidRPr="00DD5CF7">
        <w:rPr>
          <w:lang w:val="es-ES_tradnl"/>
        </w:rPr>
        <w:t xml:space="preserve">deparar </w:t>
      </w:r>
      <w:r w:rsidR="00DA4D80" w:rsidRPr="00DD5CF7">
        <w:rPr>
          <w:lang w:val="es-ES_tradnl"/>
        </w:rPr>
        <w:t xml:space="preserve">un incremento del uso del Sistema de Madrid.  En dicho documento se propone una suspensión temporal del principio de dependencia durante un período de cinco años.  Se trata de un período de prueba transcurrido el cual el Grupo de Trabajo y la Asamblea de la Unión de Madrid evaluarán los resultados para determinar si, en adelante, se mantiene la suspensión o se restablece el principio de dependencia.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del Japón agradeció el análisis de las inquietudes legales de los Estados miembros.  Los usuarios japoneses manifiestan inquietud por los problemas lingüísticos de las marcas usadas en países cuyo idioma no está basado en el alfabeto latino.  Por tanto, la Delegación del Japón dijo comprender el problema planteado en el documento.  Por otro lado, expresó su preocupación por una revisión limitada de las prácticas mediante la suspensión del principio de dependencia durante un período de cinco años.  Esto podría provocar confusión tanto en los usuarios como en las Oficinas.</w:t>
      </w:r>
    </w:p>
    <w:p w:rsidR="00DA4D80" w:rsidRPr="00DD5CF7" w:rsidRDefault="00DA4D80" w:rsidP="00DA4D80">
      <w:pPr>
        <w:rPr>
          <w:lang w:val="es-ES_tradnl"/>
        </w:rPr>
      </w:pPr>
    </w:p>
    <w:p w:rsidR="00DA4D80" w:rsidRPr="00DD5CF7" w:rsidRDefault="007445DB" w:rsidP="00F06878">
      <w:pPr>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Noruega afirmó que la suspensión del principio de dependencia durante un período de prueba constituye un paso positivo en la dirección correcta para modernizar el Sistema de Madrid.  Dio su respaldo a la propuesta.  En primer lugar, podría incrementar la seguridad jurídica de los usuarios.  Ya no tendrían que preocuparse por su marca en caso de que surgiesen problemas en la solicitud de base.  El trato dado a los registros internacionales es menos favorable que el dispensado a las marcas nacionales puesto que, en los sistemas nacionales, si se presenta un registro en el extranjero no hay motivos para temer que la marca pueda decaer como consecuencia de hechos que sucedan en el país de origen.  Dicha propuesta simplifica el sistema para los usuarios, las Oficinas nacionales y la Oficina Internacional.  Es favorable para los solicitantes que deseen proteger su registro internacional en países diferentes del propio.  Si, por ejemplo, un solicitante noruego presenta un registro que contiene caracteres japoneses, si se elimina el principio de dependencia, no existiría el riesgo de que la falta de uso y la cancelación de la marca en Noruega pudieran afectar a la designación en el Japón.  Esto podría propiciar un mayor uso del sistema.  En caso de que no funcionase, podría simplemente volverse a la situación actual.  </w:t>
      </w:r>
    </w:p>
    <w:p w:rsidR="00DA4D80" w:rsidRPr="00DD5CF7" w:rsidRDefault="00DA4D80" w:rsidP="00DA4D80">
      <w:pPr>
        <w:rPr>
          <w:lang w:val="es-ES_tradnl"/>
        </w:rPr>
      </w:pPr>
    </w:p>
    <w:p w:rsidR="00DA4D80" w:rsidRPr="00DD5CF7" w:rsidRDefault="007445DB" w:rsidP="003808C2">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Israel afirmó que la suspensión del principio de dependencia haría más flexible y atractivo el Sistema de Madrid para potenciales usuarios israelíes, especialmente porque algunos de ellos no utilizan caracteres latinos en Israel pero necesitan una solicitud de base en caracteres latinos para presentar una solicitud internacional.  En consecuencia, la Delegación de Israel recomendó encarecidamente la suspensión de los </w:t>
      </w:r>
      <w:r w:rsidR="003808C2" w:rsidRPr="00DD5CF7">
        <w:rPr>
          <w:lang w:val="es-ES_tradnl"/>
        </w:rPr>
        <w:t xml:space="preserve">párrafos 2), 3) y 4) del </w:t>
      </w:r>
      <w:r w:rsidR="00DA4D80" w:rsidRPr="00DD5CF7">
        <w:rPr>
          <w:lang w:val="es-ES_tradnl"/>
        </w:rPr>
        <w:t>Artículo 6.</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Madagascar no formuló ninguna objeción particular a la propuesta siempre que se mantenga el requisito de una marca de base como uno de los principios fundamentales del Sistema de Madrid</w:t>
      </w:r>
      <w:proofErr w:type="gramStart"/>
      <w:r w:rsidR="00DA4D80" w:rsidRPr="00DD5CF7">
        <w:rPr>
          <w:lang w:val="es-ES_tradnl"/>
        </w:rPr>
        <w:t>:  la</w:t>
      </w:r>
      <w:proofErr w:type="gramEnd"/>
      <w:r w:rsidR="00DA4D80" w:rsidRPr="00DD5CF7">
        <w:rPr>
          <w:lang w:val="es-ES_tradnl"/>
        </w:rPr>
        <w:t xml:space="preserve"> Delegación respaldó la propuesta en interés del titular.</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la Federación de Rusia comunicó que ha realizado una encuesta con el siguiente resultado</w:t>
      </w:r>
      <w:proofErr w:type="gramStart"/>
      <w:r w:rsidR="00DA4D80" w:rsidRPr="00DD5CF7">
        <w:rPr>
          <w:lang w:val="es-ES_tradnl"/>
        </w:rPr>
        <w:t>:  la</w:t>
      </w:r>
      <w:proofErr w:type="gramEnd"/>
      <w:r w:rsidR="00DA4D80" w:rsidRPr="00DD5CF7">
        <w:rPr>
          <w:lang w:val="es-ES_tradnl"/>
        </w:rPr>
        <w:t xml:space="preserve"> mayor parte de los usuarios están a favor de suspender los Artículos del Sistema de Madrid durante el período de prueba de cinco años.  Los participantes en la encuesta aprecian efectos positivos y esperan un aumento de las solicitudes internacionales presentadas por pymes.  Por tanto, dijo que apoya la propuesta.  Sugirió que la Oficina Internacional realice una encuesta de seguimiento para evaluar los efectos sobre los registros internacionales.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Italia se mostró partidaria de cambios que hagan el sistema más simple, fácil de usar y atractivo para los usuarios.  Se mostró a favor de la propuesta, pero matizó que el cambio no debería debilitar el importante papel que juegan las Oficinas nacionales.  La suspensión del principio de dependencia podría aumentar la seguridad jurídica del derecho de marca, lo cual redundaría en interés de los titulares y terceros.</w:t>
      </w:r>
    </w:p>
    <w:p w:rsidR="00DA4D80" w:rsidRPr="00DD5CF7" w:rsidRDefault="00DA4D80" w:rsidP="00DA4D80">
      <w:pPr>
        <w:rPr>
          <w:lang w:val="es-ES_tradnl"/>
        </w:rPr>
      </w:pPr>
    </w:p>
    <w:p w:rsidR="00DA4D80" w:rsidRPr="00DD5CF7" w:rsidRDefault="007445DB" w:rsidP="000A2477">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los Estados Unidos de América manifestó su interés en estudiar con mayor profundidad esta cuestión junto con los interesados y declaró que necesita más tiempo para ponerse en contacto con ellos y averiguar si están de acuerdo en establecer el período de prueba propuesto.  Indicó que con seguridad dispondrá de esta información en la siguiente Asamblea de la Unión de Madrid de septiembre del año</w:t>
      </w:r>
      <w:r w:rsidR="000A2477" w:rsidRPr="00DD5CF7">
        <w:rPr>
          <w:lang w:val="es-ES_tradnl"/>
        </w:rPr>
        <w:t> </w:t>
      </w:r>
      <w:r w:rsidR="00DA4D80" w:rsidRPr="00DD5CF7">
        <w:rPr>
          <w:lang w:val="es-ES_tradnl"/>
        </w:rPr>
        <w:t>2015.  Sugirió que el Grupo de Trabajo se reúna antes que la Asamblea de la Unión de Madrid para que pueda recomendar a la Asamblea un período de prueba para la suspensión de la operación del principio de dependencia.</w:t>
      </w:r>
    </w:p>
    <w:p w:rsidR="00DA4D80" w:rsidRPr="00DD5CF7" w:rsidRDefault="00DA4D80" w:rsidP="00DA4D80">
      <w:pPr>
        <w:rPr>
          <w:lang w:val="es-ES_tradnl"/>
        </w:rPr>
      </w:pPr>
    </w:p>
    <w:p w:rsidR="00F06878"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España indicó que el principio de dependencia </w:t>
      </w:r>
      <w:r w:rsidR="0007612C" w:rsidRPr="00DD5CF7">
        <w:rPr>
          <w:lang w:val="es-ES_tradnl"/>
        </w:rPr>
        <w:t xml:space="preserve">constituye </w:t>
      </w:r>
      <w:r w:rsidR="00DA4D80" w:rsidRPr="00DD5CF7">
        <w:rPr>
          <w:lang w:val="es-ES_tradnl"/>
        </w:rPr>
        <w:t>una de las principales ventajas del Sistema de Madrid.  Además, raramente se lleva a cabo una transformación después de la cesación de los efectos de un registro.  Por tanto, la suspensión del principio de dependencia no se sustenta en argumentos convincentes.</w:t>
      </w:r>
      <w:r w:rsidR="00F06878">
        <w:rPr>
          <w:lang w:val="es-ES_tradnl"/>
        </w:rPr>
        <w:br w:type="page"/>
      </w: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Australia declaró que el análisis recogido en el documento es completo y concienzudo, con propuestas concretas y un útil estudio de sus repercusiones.  Dio su apoyo a la propuesta y se mostró de acuerdo con el análisis de las potenciales repercusiones.  Como base para este apoyo, su país ha realizado una encuesta en profundidad entre los usuarios australianos acerca de diferentes características del Sistema de Madrid en la última década y las respuestas obtenidas indican que la posibilidad de un ataque central es un riesgo del que es preciso informar a los clientes y que podría desincentivar el uso del sistema.  La protección conferida por el Sistema de Madrid debería ser idéntica a la dispensada por el sistema nacional y no debería existir el riesgo de un ataque central.  El Protocolo debería contribuir a la protección, que no debe depender de eventos no relacionados y que se producen en otro lugar.  Las pequeñas empresas pueden tener problemas para hacer frente a las repercusiones de</w:t>
      </w:r>
      <w:r w:rsidR="00B40CE8" w:rsidRPr="00DD5CF7">
        <w:rPr>
          <w:lang w:val="es-ES_tradnl"/>
        </w:rPr>
        <w:t xml:space="preserve"> un ataque central y a los costo</w:t>
      </w:r>
      <w:r w:rsidR="00DA4D80" w:rsidRPr="00DD5CF7">
        <w:rPr>
          <w:lang w:val="es-ES_tradnl"/>
        </w:rPr>
        <w:t>s de transformación.  Como se indica en el documento, toda decisión de suspender la operación del principio de dependencia es reversible y después de un período determinado se evaluarán sus efectos y se tomará la decisión de si se restablece la operación de los artículos pertinentes.  Es preciso determinar con cuidado el período de prueba.  Ha de tener una duración suficiente que permita tanto obtener datos significativos acerca de sus efectos, ya sean positivos o negativos, como inspirar confianza en los usuarios actualmente reticentes.  La Delegación dijo que estima que son necesarios cinco años, posiblemente más, para determinar si la suspensión del principio de dependencia produce un incremento del uso del sistema por las empresas.  Con objeto de inspirar confianza en las empresas a la hora de presentar solicitudes internacionales durante el período de prueba de cinco años, cabe que sea necesaria una declaración que asegure que no podrá aplicarse el principio de dependencia a ninguna solicitud internacional presentada durante el período de prueba.  La Delegación expresó su preocupación acerca de los elevados cost</w:t>
      </w:r>
      <w:r w:rsidR="00B40CE8" w:rsidRPr="00DD5CF7">
        <w:rPr>
          <w:lang w:val="es-ES_tradnl"/>
        </w:rPr>
        <w:t>o</w:t>
      </w:r>
      <w:r w:rsidR="00DA4D80" w:rsidRPr="00DD5CF7">
        <w:rPr>
          <w:lang w:val="es-ES_tradnl"/>
        </w:rPr>
        <w:t>s que supone presentar información sobre la marca de base durante cinco años, especialmente cuando existen pocos datos que indiquen que ello pueda ser útil en la mayoría de los registros internacionales.  Además, la Oficina Internacional es responsable de notificar a todas las Partes Contratantes designadas y dichas Partes Contratantes designadas son responsables de las acciones para la limitación del efecto o para el cesación del efecto.  Todas estas actuaciones son exigidas actualmente por el Sistema de Madrid, incluso en los casos en que sean innecesarias.  Las circunstancias en el país de origen pueden diferir de las existentes en los países designados y cabe que no exista garantía de la limitación o cesación de los efectos en los países designados.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Suiza hizo referencia a las observaciones del Director General según las cuales el Sistema de Madrid resulta muy atractivo para muchos países.  La dependencia constituye una importante característica del Arreglo y del Protocolo.  No parece que la dependencia constituya un obstáculo para el acceso.  No se mostró a favor de la suspensión propuesta.  Podría menoscabar la calidad de los registros y crear inseguridad jurídica.  Expresó su deseo de que se estudien alternativas.  Sería posible reducir la duración de la dependencia.  Se podría estudiar una mejora de la transformación.  Se podría debatir acerca de los caracteres no latinos.  Se podría hacer algo con relación a la identidad de la marca, el registro de base y la extensión del registro, etc</w:t>
      </w:r>
      <w:r w:rsidR="007606E2" w:rsidRPr="00DD5CF7">
        <w:rPr>
          <w:lang w:val="es-ES_tradnl"/>
        </w:rPr>
        <w:t>étera</w:t>
      </w:r>
      <w:r w:rsidR="00DA4D80" w:rsidRPr="00DD5CF7">
        <w:rPr>
          <w:lang w:val="es-ES_tradnl"/>
        </w:rPr>
        <w:t>.  Señaló que desea consultarlo con los interesados, que no son s</w:t>
      </w:r>
      <w:r w:rsidR="004C68D2" w:rsidRPr="00DD5CF7">
        <w:rPr>
          <w:lang w:val="es-ES_tradnl"/>
        </w:rPr>
        <w:t>ó</w:t>
      </w:r>
      <w:r w:rsidR="00DA4D80" w:rsidRPr="00DD5CF7">
        <w:rPr>
          <w:lang w:val="es-ES_tradnl"/>
        </w:rPr>
        <w:t xml:space="preserve">lo los especialistas en marcas sino también </w:t>
      </w:r>
      <w:r w:rsidR="00DC7BD1" w:rsidRPr="00DD5CF7">
        <w:rPr>
          <w:lang w:val="es-ES_tradnl"/>
        </w:rPr>
        <w:t xml:space="preserve">las </w:t>
      </w:r>
      <w:r w:rsidR="00DA4D80" w:rsidRPr="00DD5CF7">
        <w:rPr>
          <w:lang w:val="es-ES_tradnl"/>
        </w:rPr>
        <w:t xml:space="preserve">pymes que prefieren tener acceso a su Oficina de origen </w:t>
      </w:r>
      <w:r w:rsidR="00DC7BD1" w:rsidRPr="00DD5CF7">
        <w:rPr>
          <w:lang w:val="es-ES_tradnl"/>
        </w:rPr>
        <w:t>a la hora de presentar la solicitud</w:t>
      </w:r>
      <w:r w:rsidR="00DA4D80" w:rsidRPr="00DD5CF7">
        <w:rPr>
          <w:lang w:val="es-ES_tradnl"/>
        </w:rPr>
        <w:t>.</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China dijo que la suspensión del principio de dependencia permitiría modernizar el Sistema de Madrid, reforzar la seguridad jurídica, mejorar la protección de los intereses de titulares y terceros, así como aumentar el número de usuarios.  Afirmó que apoya la propuesta.</w:t>
      </w:r>
    </w:p>
    <w:p w:rsidR="00DA4D80" w:rsidRPr="00DD5CF7" w:rsidRDefault="00DA4D80" w:rsidP="00DA4D80">
      <w:pPr>
        <w:rPr>
          <w:lang w:val="es-ES_tradnl"/>
        </w:rPr>
      </w:pPr>
    </w:p>
    <w:p w:rsidR="00DA4D80" w:rsidRPr="00DD5CF7" w:rsidRDefault="007445DB" w:rsidP="00F06878">
      <w:pPr>
        <w:keepNext/>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Alemania no respaldó la propuesta.  El ataque central se utiliza ampliamente en Alemania y la Unión Europea y los usuarios desean mantenerlo.  La pregunta acerca de la seguridad jurídica de un registro internacional es legítima.  De acuerdo con el Protocolo, un registro internacional puede basarse en una solicitud.  Una solicitud de marca nacional no adquiere seguridad jurídica hasta que ha sido examinada y registrada.  Sin dependencia, hay muchos signos descriptivos en el registro.  La dependencia proporciona mayor seguridad jurídica.  La Delegación dijo que entiende los problemas de los países con alfabetos de caracteres no latinos.  Sin embargo, como indicó la Delegación de Suiza, puede haber otros modos de resolver el problema.  En Alemania, sólo puede impugnarse una marca debido a falta de uso después de cinco años.  El período de dependencia en este caso ya ha terminado.  Preguntó a otras delegaciones, por ejemplo las del Japón, China o Israel, acerca del modo en que gestionan esta situación.</w:t>
      </w:r>
    </w:p>
    <w:p w:rsidR="00F06878" w:rsidRDefault="00F06878" w:rsidP="00DA4D80">
      <w:pPr>
        <w:rPr>
          <w:lang w:val="es-ES_tradnl"/>
        </w:rPr>
      </w:pPr>
    </w:p>
    <w:p w:rsidR="00DA4D80" w:rsidRPr="00DD5CF7" w:rsidRDefault="007445DB" w:rsidP="00E5324A">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la República de Corea dio su apoyo a la propuesta.  La dependencia es un importante motivo por el cual los usuarios </w:t>
      </w:r>
      <w:r w:rsidR="00742A79" w:rsidRPr="00DD5CF7">
        <w:rPr>
          <w:lang w:val="es-ES_tradnl"/>
        </w:rPr>
        <w:t xml:space="preserve">surcoreanos </w:t>
      </w:r>
      <w:r w:rsidR="00DA4D80" w:rsidRPr="00DD5CF7">
        <w:rPr>
          <w:lang w:val="es-ES_tradnl"/>
        </w:rPr>
        <w:t xml:space="preserve">no usan el Sistema de Madrid.  Dado que la Oficina </w:t>
      </w:r>
      <w:r w:rsidR="00E5324A" w:rsidRPr="00DD5CF7">
        <w:rPr>
          <w:lang w:val="es-ES_tradnl"/>
        </w:rPr>
        <w:t xml:space="preserve">Surcoreana </w:t>
      </w:r>
      <w:r w:rsidR="00DA4D80" w:rsidRPr="00DD5CF7">
        <w:rPr>
          <w:lang w:val="es-ES_tradnl"/>
        </w:rPr>
        <w:t xml:space="preserve">de Propiedad Intelectual (KIPO) lleva a cabo un examen de fondo, basado tanto en razones absolutas como relativas, y dado que los usuarios </w:t>
      </w:r>
      <w:r w:rsidR="00742A79" w:rsidRPr="00DD5CF7">
        <w:rPr>
          <w:lang w:val="es-ES_tradnl"/>
        </w:rPr>
        <w:t>sur</w:t>
      </w:r>
      <w:r w:rsidR="00DA4D80" w:rsidRPr="00DD5CF7">
        <w:rPr>
          <w:lang w:val="es-ES_tradnl"/>
        </w:rPr>
        <w:t xml:space="preserve">coreanos cada vez presentan más solicitudes internacionales basadas en solicitudes de base, en lugar de registros de base, en muchos casos el destino del registro internacional depende de la decisión de los examinadores nacionales.  Esto no es razonable para los usuarios porque, aunque los requisitos para el registro de una marca son diferentes en cada país, el resultado final es el mismo.  La transformación es ineficiente en comparación con la suspensión del principio de dependencia porque requiere un procedimiento adicional.  La suspensión del principio de dependencia aumentará la utilización del Sistema de Madrid por parte de los usuarios </w:t>
      </w:r>
      <w:r w:rsidR="00742A79" w:rsidRPr="00DD5CF7">
        <w:rPr>
          <w:lang w:val="es-ES_tradnl"/>
        </w:rPr>
        <w:t>sur</w:t>
      </w:r>
      <w:r w:rsidR="00DA4D80" w:rsidRPr="00DD5CF7">
        <w:rPr>
          <w:lang w:val="es-ES_tradnl"/>
        </w:rPr>
        <w:t>coreanos y la República de Corea expresó su firme apoyo a esta propuesta.</w:t>
      </w:r>
    </w:p>
    <w:p w:rsidR="00DA4D80" w:rsidRPr="00DD5CF7" w:rsidRDefault="00DA4D80" w:rsidP="00DA4D80">
      <w:pPr>
        <w:rPr>
          <w:lang w:val="es-ES_tradnl"/>
        </w:rPr>
      </w:pPr>
    </w:p>
    <w:p w:rsidR="00DA4D80" w:rsidRPr="00DD5CF7" w:rsidRDefault="007445DB" w:rsidP="00DA4D80">
      <w:pPr>
        <w:keepNext/>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Austria se mostró a favor de cambios que hagan el sistema más fácil de utilizar.  Sin embargo, para los usuarios austríacos, la dependencia y el ataque central son importantes características y ventajas del Sistema de Madrid.  Señaló que coincide con las inquietudes expresadas por </w:t>
      </w:r>
      <w:r w:rsidR="00A54D45">
        <w:rPr>
          <w:lang w:val="es-ES_tradnl"/>
        </w:rPr>
        <w:t>l</w:t>
      </w:r>
      <w:r w:rsidR="00A54D45" w:rsidRPr="00DD5CF7">
        <w:rPr>
          <w:lang w:val="es-ES_tradnl"/>
        </w:rPr>
        <w:t xml:space="preserve">a Delegación de </w:t>
      </w:r>
      <w:r w:rsidR="00DA4D80" w:rsidRPr="00DD5CF7">
        <w:rPr>
          <w:lang w:val="es-ES_tradnl"/>
        </w:rPr>
        <w:t xml:space="preserve">Italia en el sentido de que la función de las Oficinas nacionales no debe debilitarse, y comparte también las preocupaciones manifestadas por las Delegaciones de Suiza </w:t>
      </w:r>
      <w:r w:rsidR="0062657C" w:rsidRPr="00DD5CF7">
        <w:rPr>
          <w:lang w:val="es-ES_tradnl"/>
        </w:rPr>
        <w:t xml:space="preserve">y de </w:t>
      </w:r>
      <w:r w:rsidR="00DA4D80" w:rsidRPr="00DD5CF7">
        <w:rPr>
          <w:lang w:val="es-ES_tradnl"/>
        </w:rPr>
        <w:t>Alemania</w:t>
      </w:r>
      <w:r w:rsidR="0062657C" w:rsidRPr="00DD5CF7">
        <w:rPr>
          <w:lang w:val="es-ES_tradnl"/>
        </w:rPr>
        <w:t>, entre</w:t>
      </w:r>
      <w:r w:rsidR="00DA4D80" w:rsidRPr="00DD5CF7">
        <w:rPr>
          <w:lang w:val="es-ES_tradnl"/>
        </w:rPr>
        <w:t xml:space="preserve"> otras.  Por tanto, dijo no ser partidaria de esta propuesta.</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Suecia afirmó que la perspectiva de los usuarios es imp</w:t>
      </w:r>
      <w:r w:rsidR="00742A79" w:rsidRPr="00DD5CF7">
        <w:rPr>
          <w:lang w:val="es-ES_tradnl"/>
        </w:rPr>
        <w:t>ortante.  Los usuarios no son só</w:t>
      </w:r>
      <w:r w:rsidR="00DA4D80" w:rsidRPr="00DD5CF7">
        <w:rPr>
          <w:lang w:val="es-ES_tradnl"/>
        </w:rPr>
        <w:t>lo los solicitantes o los titulares de registros, sino también los terceros.  La Delegación de Suecia solicitó a la Oficina Internacional en la última reunión del Grupo de Trabajo la realización de una encuesta acerca de los beneficios que esta propuesta reportaría a los usuarios.  Subrayó que el hecho de que el ataque central no se utilice con frecuencia no significa que los usuarios quieran abandonarlo.  El sistema actual es equilibrado</w:t>
      </w:r>
      <w:r w:rsidR="00742A79" w:rsidRPr="00DD5CF7">
        <w:rPr>
          <w:lang w:val="es-ES_tradnl"/>
        </w:rPr>
        <w:t xml:space="preserve"> y debe mantenerse tal cual.  Só</w:t>
      </w:r>
      <w:r w:rsidR="00DA4D80" w:rsidRPr="00DD5CF7">
        <w:rPr>
          <w:lang w:val="es-ES_tradnl"/>
        </w:rPr>
        <w:t>lo se debería revisar si los usuarios proporcionan señales claras de que el ataque central se debe eliminar.  Por tanto, la Delegación no respalda la propuesta.</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la República Checa señaló que está de acuerdo con la Delegación de Alemania.  Cabe estudiar una reducción del período de dependencia de cinco a dos años de modo que las Oficinas nacionales puedan terminar sus procedimientos y comprobar si las descripciones son demasiado vagas, por ejemplo.</w:t>
      </w:r>
    </w:p>
    <w:p w:rsidR="00DA4D80" w:rsidRPr="00DD5CF7" w:rsidRDefault="00DA4D80" w:rsidP="00DA4D80">
      <w:pPr>
        <w:rPr>
          <w:lang w:val="es-ES_tradnl"/>
        </w:rPr>
      </w:pPr>
    </w:p>
    <w:p w:rsidR="00F06878"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r>
      <w:r w:rsidR="00C330DB" w:rsidRPr="00DD5CF7">
        <w:rPr>
          <w:lang w:val="es-ES_tradnl"/>
        </w:rPr>
        <w:t xml:space="preserve">La </w:t>
      </w:r>
      <w:r w:rsidR="00DA4D80" w:rsidRPr="00DD5CF7">
        <w:rPr>
          <w:lang w:val="es-ES_tradnl"/>
        </w:rPr>
        <w:t>Representante de la AIPPI hizo referencia a la resolución de la AIPPI acerca de la suspensión del principio de dependencia, que no respalda ni la suspensión ni la supresión de la dependencia en la marca de base.  Dicha resolución s</w:t>
      </w:r>
      <w:r w:rsidR="004C68D2" w:rsidRPr="00DD5CF7">
        <w:rPr>
          <w:lang w:val="es-ES_tradnl"/>
        </w:rPr>
        <w:t>ó</w:t>
      </w:r>
      <w:r w:rsidR="00DA4D80" w:rsidRPr="00DD5CF7">
        <w:rPr>
          <w:lang w:val="es-ES_tradnl"/>
        </w:rPr>
        <w:t xml:space="preserve">lo apoya una reducción del período de dependencia de cinco a tres años.  Aunque a veces se critica la dependencia, por ejemplo porque produce efectos en países donde no son aplicables los motivos de cancelación de la marca de base, alcanza un equilibrio equitativo entre los intereses de los titulares de marcas y </w:t>
      </w:r>
      <w:r w:rsidR="00F06878">
        <w:rPr>
          <w:lang w:val="es-ES_tradnl"/>
        </w:rPr>
        <w:br w:type="page"/>
      </w:r>
    </w:p>
    <w:p w:rsidR="00DA4D80" w:rsidRPr="00DD5CF7" w:rsidRDefault="00DA4D80" w:rsidP="00DA4D80">
      <w:pPr>
        <w:rPr>
          <w:lang w:val="es-ES_tradnl"/>
        </w:rPr>
      </w:pPr>
      <w:proofErr w:type="gramStart"/>
      <w:r w:rsidRPr="00DD5CF7">
        <w:rPr>
          <w:lang w:val="es-ES_tradnl"/>
        </w:rPr>
        <w:t>los</w:t>
      </w:r>
      <w:proofErr w:type="gramEnd"/>
      <w:r w:rsidRPr="00DD5CF7">
        <w:rPr>
          <w:lang w:val="es-ES_tradnl"/>
        </w:rPr>
        <w:t xml:space="preserve"> intereses de terceros, en particular al proporcionar un mecanismo centralizado para la reivindicación de derechos anteriores.  Se deberían llevar a cabo más estudios relativos a cambios potenciales en el requisito de la marca de base.</w:t>
      </w:r>
    </w:p>
    <w:p w:rsidR="00DA4D80" w:rsidRPr="00DD5CF7" w:rsidRDefault="00DA4D80" w:rsidP="00DA4D80">
      <w:pPr>
        <w:rPr>
          <w:lang w:val="es-ES_tradnl"/>
        </w:rPr>
      </w:pPr>
    </w:p>
    <w:p w:rsidR="00F06878"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Cuba aludió al argumento de que el período de dependencia constituye una limitación que hace menos atractivo el sistema.  Sin embargo, en los últimos años se ha observado un extraordinario aumento en el número de solicitudes y de Estados </w:t>
      </w:r>
      <w:r w:rsidR="004C68D2" w:rsidRPr="00DD5CF7">
        <w:rPr>
          <w:lang w:val="es-ES_tradnl"/>
        </w:rPr>
        <w:t>m</w:t>
      </w:r>
      <w:r w:rsidR="00DA4D80" w:rsidRPr="00DD5CF7">
        <w:rPr>
          <w:lang w:val="es-ES_tradnl"/>
        </w:rPr>
        <w:t>iembros.  Las estadísticas publicadas por la OMPI muestran que los países de Asia, que requieren la eliminación de la dependencia, han pasado a ser importantes Oficinas de origen con un número creciente de solicitudes.  Por tanto, resulta difícil entender el motivo por el cual la existencia de la dependencia obstaculiza el acceso.  La Delegación expresó su desacuerdo con la supresión del período de dependencia de cinco años, porque ello es contrario al fundamento del sistema internacional de registro.  Dijo estar de acuerdo en que el período de dependencia puede abreviarse.</w:t>
      </w:r>
      <w:r w:rsidR="005201CF">
        <w:rPr>
          <w:lang w:val="es-ES_tradnl"/>
        </w:rPr>
        <w:t xml:space="preserve">  </w:t>
      </w:r>
    </w:p>
    <w:p w:rsidR="00F06878" w:rsidRDefault="00F06878" w:rsidP="00DA4D80">
      <w:pPr>
        <w:rPr>
          <w:lang w:val="es-ES_tradnl"/>
        </w:rPr>
      </w:pPr>
    </w:p>
    <w:p w:rsidR="00DA4D80" w:rsidRPr="00DD5CF7" w:rsidRDefault="007445DB" w:rsidP="003808C2">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Representante de la INTA manifestó que está de acuerdo con la Delegación de Suecia en que es necesario que esta iniciativa responda a una señal clara de los usuarios en sentido amplio, abarcando tanto a titulares de registros internacionales como a terceros.  En este momento, la INTA no tiene una posición clara.  La INTA necesita más tiempo para consultar a sus miembros, al igual que algunas delegaciones han de consultar a sus usuarios nacionales.  Añadió que continúa sin estar convencido de que la cláusula de dependencia </w:t>
      </w:r>
      <w:r w:rsidR="004C68D2" w:rsidRPr="00DD5CF7">
        <w:rPr>
          <w:lang w:val="es-ES_tradnl"/>
        </w:rPr>
        <w:t xml:space="preserve">pueda suspenderse </w:t>
      </w:r>
      <w:r w:rsidR="00DA4D80" w:rsidRPr="00DD5CF7">
        <w:rPr>
          <w:lang w:val="es-ES_tradnl"/>
        </w:rPr>
        <w:t>en virtud de una decisión de la Asamblea de la Unión de Madrid, ya que se necesita algo más.  Teniendo en cuenta los precedentes, que cabe que no presenten gran pertinencia, y la Convención de Viena sobre el Derecho de los Tratados</w:t>
      </w:r>
      <w:r w:rsidR="00E14601" w:rsidRPr="00DD5CF7">
        <w:rPr>
          <w:lang w:val="es-ES_tradnl"/>
        </w:rPr>
        <w:t xml:space="preserve"> (la “Convención de Viena”)</w:t>
      </w:r>
      <w:r w:rsidR="00DA4D80" w:rsidRPr="00DD5CF7">
        <w:rPr>
          <w:lang w:val="es-ES_tradnl"/>
        </w:rPr>
        <w:t>, la última frase del párrafo</w:t>
      </w:r>
      <w:r w:rsidR="00DE5545" w:rsidRPr="00DD5CF7">
        <w:rPr>
          <w:lang w:val="es-ES_tradnl"/>
        </w:rPr>
        <w:t> </w:t>
      </w:r>
      <w:r w:rsidR="00DA4D80" w:rsidRPr="00DD5CF7">
        <w:rPr>
          <w:lang w:val="es-ES_tradnl"/>
        </w:rPr>
        <w:t xml:space="preserve">25 del documento indica que se puede realizar una suspensión </w:t>
      </w:r>
      <w:r w:rsidR="004C68D2" w:rsidRPr="00DD5CF7">
        <w:rPr>
          <w:lang w:val="es-ES_tradnl"/>
        </w:rPr>
        <w:t xml:space="preserve">mediando </w:t>
      </w:r>
      <w:r w:rsidR="00DA4D80" w:rsidRPr="00DD5CF7">
        <w:rPr>
          <w:lang w:val="es-ES_tradnl"/>
        </w:rPr>
        <w:t xml:space="preserve">el consentimiento de todas las partes.  La expresión </w:t>
      </w:r>
      <w:r w:rsidR="00DF5200" w:rsidRPr="00DD5CF7">
        <w:rPr>
          <w:lang w:val="es-ES_tradnl"/>
        </w:rPr>
        <w:t>“</w:t>
      </w:r>
      <w:r w:rsidR="00DA4D80" w:rsidRPr="00DD5CF7">
        <w:rPr>
          <w:lang w:val="es-ES_tradnl"/>
        </w:rPr>
        <w:t>todas las partes</w:t>
      </w:r>
      <w:r w:rsidR="00DF5200" w:rsidRPr="00DD5CF7">
        <w:rPr>
          <w:lang w:val="es-ES_tradnl"/>
        </w:rPr>
        <w:t>”</w:t>
      </w:r>
      <w:r w:rsidR="00DA4D80" w:rsidRPr="00DD5CF7">
        <w:rPr>
          <w:lang w:val="es-ES_tradnl"/>
        </w:rPr>
        <w:t xml:space="preserve"> no significa simplemente una decisión adoptada por mayoría en la Asamblea de la Unión de Madrid, sino una decisión afirmativa adoptada por la totalidad de l</w:t>
      </w:r>
      <w:r w:rsidR="004D6BC2" w:rsidRPr="00DD5CF7">
        <w:rPr>
          <w:lang w:val="es-ES_tradnl"/>
        </w:rPr>
        <w:t>o</w:t>
      </w:r>
      <w:r w:rsidR="00DA4D80" w:rsidRPr="00DD5CF7">
        <w:rPr>
          <w:lang w:val="es-ES_tradnl"/>
        </w:rPr>
        <w:t xml:space="preserve">s </w:t>
      </w:r>
      <w:r w:rsidR="004D6BC2" w:rsidRPr="00DD5CF7">
        <w:rPr>
          <w:lang w:val="es-ES_tradnl"/>
        </w:rPr>
        <w:t xml:space="preserve">miembros </w:t>
      </w:r>
      <w:r w:rsidR="00DA4D80" w:rsidRPr="00DD5CF7">
        <w:rPr>
          <w:lang w:val="es-ES_tradnl"/>
        </w:rPr>
        <w:t xml:space="preserve">de la Unión.  La disposición pertinente de </w:t>
      </w:r>
      <w:r w:rsidR="0062657C" w:rsidRPr="00DD5CF7">
        <w:rPr>
          <w:lang w:val="es-ES_tradnl"/>
        </w:rPr>
        <w:t xml:space="preserve">la Convención de Viena </w:t>
      </w:r>
      <w:r w:rsidR="004C68D2" w:rsidRPr="00DD5CF7">
        <w:rPr>
          <w:lang w:val="es-ES_tradnl"/>
        </w:rPr>
        <w:t xml:space="preserve">aborda </w:t>
      </w:r>
      <w:r w:rsidR="00DA4D80" w:rsidRPr="00DD5CF7">
        <w:rPr>
          <w:lang w:val="es-ES_tradnl"/>
        </w:rPr>
        <w:t xml:space="preserve">la suspensión de una disposición de un Tratado entre dos partes o un número limitado de partes </w:t>
      </w:r>
      <w:r w:rsidR="004C68D2" w:rsidRPr="00DD5CF7">
        <w:rPr>
          <w:lang w:val="es-ES_tradnl"/>
        </w:rPr>
        <w:t xml:space="preserve">cuando dice </w:t>
      </w:r>
      <w:r w:rsidR="00DF5200" w:rsidRPr="00DD5CF7">
        <w:rPr>
          <w:lang w:val="es-ES_tradnl"/>
        </w:rPr>
        <w:t>“</w:t>
      </w:r>
      <w:r w:rsidR="00DA4D80" w:rsidRPr="00DD5CF7">
        <w:rPr>
          <w:rFonts w:eastAsia="Times New Roman"/>
          <w:lang w:val="es-ES_tradnl"/>
        </w:rPr>
        <w:t>previa consulta con los demás Estados contratantes</w:t>
      </w:r>
      <w:r w:rsidR="00DF5200" w:rsidRPr="00DD5CF7">
        <w:rPr>
          <w:lang w:val="es-ES_tradnl"/>
        </w:rPr>
        <w:t>”</w:t>
      </w:r>
      <w:r w:rsidR="00DA4D80" w:rsidRPr="00DD5CF7">
        <w:rPr>
          <w:lang w:val="es-ES_tradnl"/>
        </w:rPr>
        <w:t>.  Esto podría no ser relevante para la suspensión que aquí se trata.  La INTA alertó en contra de la idea de que se puede conseguir una suspensión de</w:t>
      </w:r>
      <w:r w:rsidR="003808C2" w:rsidRPr="00DD5CF7">
        <w:rPr>
          <w:lang w:val="es-ES_tradnl"/>
        </w:rPr>
        <w:t>l</w:t>
      </w:r>
      <w:r w:rsidR="00DA4D80" w:rsidRPr="00DD5CF7">
        <w:rPr>
          <w:lang w:val="es-ES_tradnl"/>
        </w:rPr>
        <w:t xml:space="preserve"> Artículo</w:t>
      </w:r>
      <w:r w:rsidR="00DE5545" w:rsidRPr="00DD5CF7">
        <w:rPr>
          <w:lang w:val="es-ES_tradnl"/>
        </w:rPr>
        <w:t> </w:t>
      </w:r>
      <w:r w:rsidR="00DA4D80" w:rsidRPr="00DD5CF7">
        <w:rPr>
          <w:lang w:val="es-ES_tradnl"/>
        </w:rPr>
        <w:t>6 del Arreglo y del Protocolo simplemente a través de una decisión de la Asamblea de la Unión de Madrid.</w:t>
      </w:r>
    </w:p>
    <w:p w:rsidR="00DA4D80" w:rsidRPr="00DD5CF7" w:rsidRDefault="00DA4D80" w:rsidP="00DA4D80">
      <w:pPr>
        <w:rPr>
          <w:lang w:val="es-ES_tradnl"/>
        </w:rPr>
      </w:pPr>
    </w:p>
    <w:p w:rsidR="00DA4D80" w:rsidRPr="00DD5CF7" w:rsidRDefault="007445DB" w:rsidP="00DE5545">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MARQUES recordó que la MARQUES es una asociación de propietarios de marcas que, en particular, representa los intereses de éstos.  Dijo que la MARQUES apoya firmemente la propuesta de suspender el principio de dependencia.  El Sistema de Madrid se ha desarrollado, mejorado y modernizado a lo largo de los años y debería continuar modernizándose y adaptándose a las necesidades del futuro para incentiv</w:t>
      </w:r>
      <w:r w:rsidR="007606E2" w:rsidRPr="00DD5CF7">
        <w:rPr>
          <w:lang w:val="es-ES_tradnl"/>
        </w:rPr>
        <w:t>ar el acceso de otros países.  É</w:t>
      </w:r>
      <w:r w:rsidR="00DA4D80" w:rsidRPr="00DD5CF7">
        <w:rPr>
          <w:lang w:val="es-ES_tradnl"/>
        </w:rPr>
        <w:t xml:space="preserve">ste es un primer paso positivo en esa dirección.  Afirmó que la MARQUES acoge con satisfacción que las encuestas realizadas entre los usuarios en la Federación de Rusia y Australia hayan confirmado lo que </w:t>
      </w:r>
      <w:r w:rsidR="004C68D2" w:rsidRPr="00DD5CF7">
        <w:rPr>
          <w:lang w:val="es-ES_tradnl"/>
        </w:rPr>
        <w:t xml:space="preserve">la </w:t>
      </w:r>
      <w:r w:rsidR="00DA4D80" w:rsidRPr="00DD5CF7">
        <w:rPr>
          <w:lang w:val="es-ES_tradnl"/>
        </w:rPr>
        <w:t>MARQUES ya había avanzado, que los usuarios apoyan la suspensión del principio de dependencia.  El Sistema de Madrid se utiliza no debido a la dependencia, sino a pesar de ella y su enorme impacto negativo.  En primer lugar, se conseguiría una mayor seguridad jurídica si se suspende o suprime el principio de dependencia.  En muchos casos, los solicitantes o titulares de registros internacionales sufren pérdidas innecesarias en países designados.  El mantenimiento de la dependencia no implica ninguna ventaja para las Oficinas.  Las Oficinas tendrían menos trabajo si se suspende o suprime el principio de dependencia.  La única ventaja que la dependencia presenta para los usuarios es el ataque central, pero raramente se utiliza.  Si no existiese el ataque central, los terceros tendrían otros medios de recurso disponibles contra el registro internacional en los países designados.  La desventaja para los usuarios consiste en que la cancelación de una marca de base en el país de origen afecta a las designaciones, aun cuando la persona que realiza el ataque no tenga derechos en los países design</w:t>
      </w:r>
      <w:r w:rsidR="00DA4D80" w:rsidRPr="00D56474">
        <w:rPr>
          <w:lang w:val="es-ES_tradnl"/>
        </w:rPr>
        <w:t xml:space="preserve">ados.  De modo similar, </w:t>
      </w:r>
      <w:r w:rsidR="00133CBC" w:rsidRPr="00D56474">
        <w:rPr>
          <w:lang w:val="es-ES_tradnl"/>
        </w:rPr>
        <w:t>el</w:t>
      </w:r>
      <w:r w:rsidR="00DA4D80" w:rsidRPr="00D56474">
        <w:rPr>
          <w:lang w:val="es-ES_tradnl"/>
        </w:rPr>
        <w:t xml:space="preserve"> ataque central es ef</w:t>
      </w:r>
      <w:r w:rsidR="00133CBC" w:rsidRPr="00D56474">
        <w:rPr>
          <w:lang w:val="es-ES_tradnl"/>
        </w:rPr>
        <w:t>icaz</w:t>
      </w:r>
      <w:r w:rsidR="00DA4D80" w:rsidRPr="00D56474">
        <w:rPr>
          <w:lang w:val="es-ES_tradnl"/>
        </w:rPr>
        <w:t xml:space="preserve"> en los países designados aunque quien </w:t>
      </w:r>
      <w:r w:rsidR="00133CBC" w:rsidRPr="00D56474">
        <w:rPr>
          <w:lang w:val="es-ES_tradnl"/>
        </w:rPr>
        <w:t>realice</w:t>
      </w:r>
      <w:r w:rsidR="00DA4D80" w:rsidRPr="00D56474">
        <w:rPr>
          <w:lang w:val="es-ES_tradnl"/>
        </w:rPr>
        <w:t xml:space="preserve"> el ataque tenga un</w:t>
      </w:r>
      <w:r w:rsidR="00133CBC" w:rsidRPr="00D56474">
        <w:rPr>
          <w:lang w:val="es-ES_tradnl"/>
        </w:rPr>
        <w:t xml:space="preserve">a marca registrada </w:t>
      </w:r>
      <w:r w:rsidR="00D56474" w:rsidRPr="00D56474">
        <w:rPr>
          <w:lang w:val="es-ES_tradnl"/>
        </w:rPr>
        <w:t xml:space="preserve">anterior </w:t>
      </w:r>
      <w:r w:rsidR="00133CBC" w:rsidRPr="00D56474">
        <w:rPr>
          <w:lang w:val="es-ES_tradnl"/>
        </w:rPr>
        <w:t>que no haya sido realmente usada</w:t>
      </w:r>
      <w:r w:rsidR="00DA4D80" w:rsidRPr="00D56474">
        <w:rPr>
          <w:lang w:val="es-ES_tradnl"/>
        </w:rPr>
        <w:t xml:space="preserve">.  Si la marca de base es denegada en el país de origen, por ejemplo por </w:t>
      </w:r>
      <w:r w:rsidR="00FC6849" w:rsidRPr="00D56474">
        <w:rPr>
          <w:lang w:val="es-ES_tradnl"/>
        </w:rPr>
        <w:t>riesgo</w:t>
      </w:r>
      <w:r w:rsidR="00DA4D80" w:rsidRPr="00D56474">
        <w:rPr>
          <w:lang w:val="es-ES_tradnl"/>
        </w:rPr>
        <w:t xml:space="preserve"> de confusión, es posible que no exista </w:t>
      </w:r>
      <w:r w:rsidR="00FC6849" w:rsidRPr="00D56474">
        <w:rPr>
          <w:lang w:val="es-ES_tradnl"/>
        </w:rPr>
        <w:t xml:space="preserve">riesgo </w:t>
      </w:r>
      <w:r w:rsidR="00DA4D80" w:rsidRPr="00D56474">
        <w:rPr>
          <w:lang w:val="es-ES_tradnl"/>
        </w:rPr>
        <w:t>de</w:t>
      </w:r>
      <w:r w:rsidR="00DA4D80" w:rsidRPr="00DD5CF7">
        <w:rPr>
          <w:lang w:val="es-ES_tradnl"/>
        </w:rPr>
        <w:t xml:space="preserve"> confusión en los países designados.  Sin embargo, un ataque central suprime ese registro también en esos países.  No es acertado que con un único procedimiento en el país de origen, se suprima la totalidad del registro internacional.  Esto es una vulneración del derecho a ser oído en los países designados.  El ataque central es la única ventaja del período de dependencia de cinco años.  Hay más desventajas.  Por ejemplo, una denegación o cancelación de oficio, sin un ataque central, puede suprimir el registro internacional.  Esto no es acertado porque podría no haber ningún motivo para esa denegación en los países designados.  Se genera incertidumbre durante cinco años.  Si el procedimiento no ha concluido en cinco años, la incertidumbre podría prolongarse aún más.  En opinión de la MARQUES, la incertidumbre constituye un argumento fundamental en apoyo de la suspensión del principio de dependencia.  En el documento preparado por la OMPI no se menciona que el </w:t>
      </w:r>
      <w:r w:rsidR="00E14601" w:rsidRPr="00DD5CF7">
        <w:rPr>
          <w:lang w:val="es-ES_tradnl"/>
        </w:rPr>
        <w:t xml:space="preserve">Convenio de París </w:t>
      </w:r>
      <w:r w:rsidR="00DA4D80" w:rsidRPr="00DD5CF7">
        <w:rPr>
          <w:lang w:val="es-ES_tradnl"/>
        </w:rPr>
        <w:t>excluye la discriminación en su Artí</w:t>
      </w:r>
      <w:r w:rsidR="00C53C10" w:rsidRPr="00DD5CF7">
        <w:rPr>
          <w:lang w:val="es-ES_tradnl"/>
        </w:rPr>
        <w:t>culo </w:t>
      </w:r>
      <w:r w:rsidR="00DA4D80" w:rsidRPr="00DD5CF7">
        <w:rPr>
          <w:lang w:val="es-ES_tradnl"/>
        </w:rPr>
        <w:t xml:space="preserve">6.  Con arreglo al Convenio de París, la solicitud de registro de una marca no podrá ser denegada o invalidada por el motivo de que no haya sido depositada, registrada o renovada en </w:t>
      </w:r>
      <w:r w:rsidR="00C53C10" w:rsidRPr="00DD5CF7">
        <w:rPr>
          <w:lang w:val="es-ES_tradnl"/>
        </w:rPr>
        <w:t>el país de origen.  El Artículo </w:t>
      </w:r>
      <w:r w:rsidR="00DA4D80" w:rsidRPr="00DD5CF7">
        <w:rPr>
          <w:lang w:val="es-ES_tradnl"/>
        </w:rPr>
        <w:t>6 no estaba en vigor cuando se estableció el Sistema de Madrid.  Pero si el Sistema de Madrid se hubiese establecido después de la promulgación del Artículo</w:t>
      </w:r>
      <w:r w:rsidR="00DE5545" w:rsidRPr="00DD5CF7">
        <w:rPr>
          <w:lang w:val="es-ES_tradnl"/>
        </w:rPr>
        <w:t> </w:t>
      </w:r>
      <w:r w:rsidR="00DA4D80" w:rsidRPr="00DD5CF7">
        <w:rPr>
          <w:lang w:val="es-ES_tradnl"/>
        </w:rPr>
        <w:t xml:space="preserve">6 del Convenio de París, con seguridad no existiría </w:t>
      </w:r>
      <w:r w:rsidR="005D5050" w:rsidRPr="00DD5CF7">
        <w:rPr>
          <w:lang w:val="es-ES_tradnl"/>
        </w:rPr>
        <w:t xml:space="preserve">el requisito </w:t>
      </w:r>
      <w:r w:rsidR="00DA4D80" w:rsidRPr="00DD5CF7">
        <w:rPr>
          <w:lang w:val="es-ES_tradnl"/>
        </w:rPr>
        <w:t xml:space="preserve">de la marca de base, ni el ataque central o la dependencia.  </w:t>
      </w:r>
      <w:r w:rsidR="007606E2" w:rsidRPr="00DD5CF7">
        <w:rPr>
          <w:lang w:val="es-ES_tradnl"/>
        </w:rPr>
        <w:t>É</w:t>
      </w:r>
      <w:r w:rsidR="00DA4D80" w:rsidRPr="00DD5CF7">
        <w:rPr>
          <w:lang w:val="es-ES_tradnl"/>
        </w:rPr>
        <w:t>sta es otra razón por la que el sistema debe mejorarse suspendiendo o suprimiendo el principio de dependencia.</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APRAM, una asociación de profesionales especializados en derecho de marcas y diseños, manifestó que la APRAM, al igual que otras organizaciones de usuarios, no tiene instrucciones específicas sobre la suspensión propuesta ni en apoyo de la dependencia.  La APRAM, al igual que la INTA, alberga dudas acerca de la seguridad jurídica de la solución consistente en suspender la cláusula de dependencia por decisión de la mayoría de la Asamblea.  Ello podría generar inseguridad jurídica en perjuicio de los usuarios.  Un régimen temporal de cinco años requiere evaluar la fecha del registro internacional y determinar su impacto.  Esto no redunda en interés de los usuarios.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resumió la situación afirmando que no existe consenso sobre la propuesta.  Varias </w:t>
      </w:r>
      <w:r w:rsidR="004C68D2" w:rsidRPr="00DD5CF7">
        <w:rPr>
          <w:lang w:val="es-ES_tradnl"/>
        </w:rPr>
        <w:t>d</w:t>
      </w:r>
      <w:r w:rsidR="00DA4D80" w:rsidRPr="00DD5CF7">
        <w:rPr>
          <w:lang w:val="es-ES_tradnl"/>
        </w:rPr>
        <w:t xml:space="preserve">elegaciones se han mostrado dispuestas a continuar debatiendo.  La Delegación de Suecia desearía que se realice una encuesta a los usuarios preguntando si apoyan la propuesta.  Se ha mencionado la necesidad de estudiar más a fondo la diversidad lingüística y la complejidad de la transformación, lo que requiere nuevos debates.  Se podría solicitar a la Secretaría </w:t>
      </w:r>
      <w:r w:rsidR="0019586B" w:rsidRPr="00DD5CF7">
        <w:rPr>
          <w:lang w:val="es-ES_tradnl"/>
        </w:rPr>
        <w:t>que realice</w:t>
      </w:r>
      <w:r w:rsidR="00DA4D80" w:rsidRPr="00DD5CF7">
        <w:rPr>
          <w:lang w:val="es-ES_tradnl"/>
        </w:rPr>
        <w:t xml:space="preserve"> una encuesta, </w:t>
      </w:r>
      <w:r w:rsidR="0019586B" w:rsidRPr="00DD5CF7">
        <w:rPr>
          <w:lang w:val="es-ES_tradnl"/>
        </w:rPr>
        <w:t>prepar</w:t>
      </w:r>
      <w:r w:rsidR="00DA4D80" w:rsidRPr="00DD5CF7">
        <w:rPr>
          <w:lang w:val="es-ES_tradnl"/>
        </w:rPr>
        <w:t>e un documento acerca de posibles soluciones</w:t>
      </w:r>
      <w:r w:rsidR="0019586B" w:rsidRPr="00DD5CF7">
        <w:rPr>
          <w:lang w:val="es-ES_tradnl"/>
        </w:rPr>
        <w:t>,</w:t>
      </w:r>
      <w:r w:rsidR="00DA4D80" w:rsidRPr="00DD5CF7">
        <w:rPr>
          <w:lang w:val="es-ES_tradnl"/>
        </w:rPr>
        <w:t xml:space="preserve"> </w:t>
      </w:r>
      <w:r w:rsidR="0019586B" w:rsidRPr="00DD5CF7">
        <w:rPr>
          <w:lang w:val="es-ES_tradnl"/>
        </w:rPr>
        <w:t xml:space="preserve">que </w:t>
      </w:r>
      <w:r w:rsidR="00DA4D80" w:rsidRPr="00DD5CF7">
        <w:rPr>
          <w:lang w:val="es-ES_tradnl"/>
        </w:rPr>
        <w:t xml:space="preserve">plantee las cuestiones de diversidad lingüística y caracteres no latinos, analice la transformación, la complejidad de ésta y su reducción.  Las organizaciones de usuarios, en particular la MARQUES, que han apoyado esta propuesta, deben describir los problemas de mantener la dependencia.  Las delegaciones que respaldan la propuesta podrían hacer lo mismo y describir con detalle los problemas.  El Presidente invitó a las delegaciones a proporcionar más información acerca de la forma de proseguir los debates en las próximas reuniones.  Una solución podría ser la reducción del período de dependencia de cinco años a dos o tres años.  Para ello se requeriría una conferencia diplomática.  Se debería tener en cuenta si es lo que realmente se desea.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del </w:t>
      </w:r>
      <w:r w:rsidR="00AB4352" w:rsidRPr="00DD5CF7">
        <w:rPr>
          <w:lang w:val="es-ES_tradnl"/>
        </w:rPr>
        <w:t>Reino Unido</w:t>
      </w:r>
      <w:r w:rsidR="004C68D2" w:rsidRPr="00DD5CF7">
        <w:rPr>
          <w:lang w:val="es-ES_tradnl"/>
        </w:rPr>
        <w:t xml:space="preserve"> </w:t>
      </w:r>
      <w:r w:rsidR="00DA4D80" w:rsidRPr="00DD5CF7">
        <w:rPr>
          <w:lang w:val="es-ES_tradnl"/>
        </w:rPr>
        <w:t>señaló que el Presidente ha resumido con claridad las opciones y retos para la potencial labor futura.  Dijo estar de acuerdo en la realizaci</w:t>
      </w:r>
      <w:r w:rsidR="0062657C" w:rsidRPr="00DD5CF7">
        <w:rPr>
          <w:lang w:val="es-ES_tradnl"/>
        </w:rPr>
        <w:t>ón de una encuesta, ya que las d</w:t>
      </w:r>
      <w:r w:rsidR="00DA4D80" w:rsidRPr="00DD5CF7">
        <w:rPr>
          <w:lang w:val="es-ES_tradnl"/>
        </w:rPr>
        <w:t xml:space="preserve">elegaciones no han sido informadas cabalmente por sus propios usuarios acerca de sus puntos de vista en torno a la suspensión y reducción del principio de dependencia.  Resulta útil obtener información estructurada que pueda trasladarse a esta reunión, contribuyendo así al avance de los debates.  La transformación es, sin duda, parte de la cuestión.  Cualquier análisis acerca de cómo se puede simplificar el proceso de transformación será bienvenido.  La cuestión de los caracteres opera en ambos sentidos, en particular en los países con alfabeto no latino, cuando el registro de base ha de presentarse en caracteres latinos y posteriormente, en el sistema internacional, no se utilizan los caracteres latinos, quedando el registro en situación vulnerable.  La reducción del período de dependencia a tres años podría ser una solución, ya que en el </w:t>
      </w:r>
      <w:r w:rsidR="00AB4352" w:rsidRPr="00DD5CF7">
        <w:rPr>
          <w:lang w:val="es-ES_tradnl"/>
        </w:rPr>
        <w:t>Reino Unido</w:t>
      </w:r>
      <w:r w:rsidR="004C68D2" w:rsidRPr="00DD5CF7">
        <w:rPr>
          <w:lang w:val="es-ES_tradnl"/>
        </w:rPr>
        <w:t xml:space="preserve"> </w:t>
      </w:r>
      <w:r w:rsidR="00DA4D80" w:rsidRPr="00DD5CF7">
        <w:rPr>
          <w:lang w:val="es-ES_tradnl"/>
        </w:rPr>
        <w:t>una marca queda en situación vulnerable por falta de uso durante cinco años.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Australia apoyó los puntos de vista </w:t>
      </w:r>
      <w:r w:rsidR="004C68D2" w:rsidRPr="00DD5CF7">
        <w:rPr>
          <w:lang w:val="es-ES_tradnl"/>
        </w:rPr>
        <w:t xml:space="preserve">expresados por </w:t>
      </w:r>
      <w:r w:rsidR="00DA4D80" w:rsidRPr="00DD5CF7">
        <w:rPr>
          <w:lang w:val="es-ES_tradnl"/>
        </w:rPr>
        <w:t xml:space="preserve">la Delegación del </w:t>
      </w:r>
      <w:r w:rsidR="00AB4352" w:rsidRPr="00DD5CF7">
        <w:rPr>
          <w:lang w:val="es-ES_tradnl"/>
        </w:rPr>
        <w:t>Reino Unido</w:t>
      </w:r>
      <w:r w:rsidR="00DA4D80" w:rsidRPr="00DD5CF7">
        <w:rPr>
          <w:lang w:val="es-ES_tradnl"/>
        </w:rPr>
        <w:t>.</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Lituania respaldó la declaración </w:t>
      </w:r>
      <w:r w:rsidR="004C68D2" w:rsidRPr="00DD5CF7">
        <w:rPr>
          <w:lang w:val="es-ES_tradnl"/>
        </w:rPr>
        <w:t xml:space="preserve">realizada por </w:t>
      </w:r>
      <w:r w:rsidR="005D6235">
        <w:rPr>
          <w:lang w:val="es-ES_tradnl"/>
        </w:rPr>
        <w:t>e</w:t>
      </w:r>
      <w:r w:rsidR="005D6235" w:rsidRPr="00DD5CF7">
        <w:rPr>
          <w:lang w:val="es-ES_tradnl"/>
        </w:rPr>
        <w:t xml:space="preserve">l Representante de </w:t>
      </w:r>
      <w:r w:rsidR="00DA4D80" w:rsidRPr="00DD5CF7">
        <w:rPr>
          <w:lang w:val="es-ES_tradnl"/>
        </w:rPr>
        <w:t>MARQUES en el sentido de que s</w:t>
      </w:r>
      <w:r w:rsidR="004C68D2" w:rsidRPr="00DD5CF7">
        <w:rPr>
          <w:lang w:val="es-ES_tradnl"/>
        </w:rPr>
        <w:t>ó</w:t>
      </w:r>
      <w:r w:rsidR="00DA4D80" w:rsidRPr="00DD5CF7">
        <w:rPr>
          <w:lang w:val="es-ES_tradnl"/>
        </w:rPr>
        <w:t>lo pueden verse afectados los supuestos de examen formal basado en razones absolutas.  También se deben tomar en consideración las restricciones relativas a los casos de caducidad de marcas, y también quizás las restricciones relativas a la competencia desleal u otros supuestos.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Alemania se mostró muy interesada en los problemas de los países asiáticos con alfabeto no latino cuando tienen una marca con caracteres latinos.  China es el país que más designaciones recibe y existe una buena relación comercial con China.  Muchos solicitantes alemanes solicitan registros internacionales en China y no existe ningún caso en el que una marca en caracteres asiáticos se haya cancelado debido a falta de uso.  Probablemente ello se deba a que la falta de uso sólo se puede alegar después de cinco años, cuando ha terminado el período de dependencia.</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Hungría agradeció el útil resumen realizado por el Presidente y se mostró de acuerdo con las Delegaciones del </w:t>
      </w:r>
      <w:r w:rsidR="00AB4352" w:rsidRPr="00DD5CF7">
        <w:rPr>
          <w:lang w:val="es-ES_tradnl"/>
        </w:rPr>
        <w:t>Reino Unido</w:t>
      </w:r>
      <w:r w:rsidR="004D1E81" w:rsidRPr="00DD5CF7">
        <w:rPr>
          <w:lang w:val="es-ES_tradnl"/>
        </w:rPr>
        <w:t xml:space="preserve"> </w:t>
      </w:r>
      <w:r w:rsidR="00DA4D80" w:rsidRPr="00DD5CF7">
        <w:rPr>
          <w:lang w:val="es-ES_tradnl"/>
        </w:rPr>
        <w:t xml:space="preserve">y </w:t>
      </w:r>
      <w:r w:rsidR="004D1E81" w:rsidRPr="00DD5CF7">
        <w:rPr>
          <w:lang w:val="es-ES_tradnl"/>
        </w:rPr>
        <w:t xml:space="preserve">de </w:t>
      </w:r>
      <w:r w:rsidR="00DA4D80" w:rsidRPr="00DD5CF7">
        <w:rPr>
          <w:lang w:val="es-ES_tradnl"/>
        </w:rPr>
        <w:t>Australia en torno a los próximos pasos.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Alemania dijo que la encuesta debería ser de ámbito mundial.  Si hay sólo unos pocos usuarios que desean mantener la dependencia y el ataque central, sucede lo mismo que con la división.  Probablemente se utiliza con poca frecuencia pero puede ser un importante instrumento para algunos usuarios, por ejemplo en Alemania y la Unión Europea.  La mayor parte de los círculos interesados, tales como la AIPPI, la INTA y la </w:t>
      </w:r>
      <w:r w:rsidR="00A464B7" w:rsidRPr="00DD5CF7">
        <w:rPr>
          <w:i/>
          <w:lang w:val="es-ES_tradnl"/>
        </w:rPr>
        <w:t xml:space="preserve">American </w:t>
      </w:r>
      <w:proofErr w:type="spellStart"/>
      <w:r w:rsidR="00A464B7" w:rsidRPr="00DD5CF7">
        <w:rPr>
          <w:i/>
          <w:lang w:val="es-ES_tradnl"/>
        </w:rPr>
        <w:t>Intellectual</w:t>
      </w:r>
      <w:proofErr w:type="spellEnd"/>
      <w:r w:rsidR="00A464B7" w:rsidRPr="00DD5CF7">
        <w:rPr>
          <w:i/>
          <w:lang w:val="es-ES_tradnl"/>
        </w:rPr>
        <w:t xml:space="preserve"> </w:t>
      </w:r>
      <w:proofErr w:type="spellStart"/>
      <w:r w:rsidR="00A464B7" w:rsidRPr="00DD5CF7">
        <w:rPr>
          <w:i/>
          <w:lang w:val="es-ES_tradnl"/>
        </w:rPr>
        <w:t>Property</w:t>
      </w:r>
      <w:proofErr w:type="spellEnd"/>
      <w:r w:rsidR="00A464B7" w:rsidRPr="00DD5CF7">
        <w:rPr>
          <w:i/>
          <w:lang w:val="es-ES_tradnl"/>
        </w:rPr>
        <w:t xml:space="preserve"> </w:t>
      </w:r>
      <w:proofErr w:type="spellStart"/>
      <w:r w:rsidR="00A464B7" w:rsidRPr="00DD5CF7">
        <w:rPr>
          <w:i/>
          <w:lang w:val="es-ES_tradnl"/>
        </w:rPr>
        <w:t>Law</w:t>
      </w:r>
      <w:proofErr w:type="spellEnd"/>
      <w:r w:rsidR="00A464B7" w:rsidRPr="00DD5CF7">
        <w:rPr>
          <w:i/>
          <w:lang w:val="es-ES_tradnl"/>
        </w:rPr>
        <w:t xml:space="preserve"> </w:t>
      </w:r>
      <w:proofErr w:type="spellStart"/>
      <w:r w:rsidR="00A464B7" w:rsidRPr="00DD5CF7">
        <w:rPr>
          <w:i/>
          <w:lang w:val="es-ES_tradnl"/>
        </w:rPr>
        <w:t>Association</w:t>
      </w:r>
      <w:proofErr w:type="spellEnd"/>
      <w:r w:rsidR="00A464B7" w:rsidRPr="00DD5CF7">
        <w:rPr>
          <w:lang w:val="es-ES_tradnl"/>
        </w:rPr>
        <w:t xml:space="preserve"> (</w:t>
      </w:r>
      <w:r w:rsidR="00DA4D80" w:rsidRPr="00DD5CF7">
        <w:rPr>
          <w:lang w:val="es-ES_tradnl"/>
        </w:rPr>
        <w:t>AIPLA</w:t>
      </w:r>
      <w:r w:rsidR="00A464B7" w:rsidRPr="00DD5CF7">
        <w:rPr>
          <w:lang w:val="es-ES_tradnl"/>
        </w:rPr>
        <w:t>)</w:t>
      </w:r>
      <w:r w:rsidR="00DA4D80" w:rsidRPr="00DD5CF7">
        <w:rPr>
          <w:lang w:val="es-ES_tradnl"/>
        </w:rPr>
        <w:t xml:space="preserve"> no tienen una posición clara debido a que sus miembros están divididos acerca de las ventajas y desventajas.  Manifestó que no está segura de </w:t>
      </w:r>
      <w:r w:rsidR="005201CF" w:rsidRPr="00DD5CF7">
        <w:rPr>
          <w:lang w:val="es-ES_tradnl"/>
        </w:rPr>
        <w:t>sí</w:t>
      </w:r>
      <w:r w:rsidR="00DA4D80" w:rsidRPr="00DD5CF7">
        <w:rPr>
          <w:lang w:val="es-ES_tradnl"/>
        </w:rPr>
        <w:t xml:space="preserve"> la realización de una encuesta </w:t>
      </w:r>
      <w:r w:rsidR="004D1E81" w:rsidRPr="00DD5CF7">
        <w:rPr>
          <w:lang w:val="es-ES_tradnl"/>
        </w:rPr>
        <w:t xml:space="preserve">entre </w:t>
      </w:r>
      <w:r w:rsidR="00DA4D80" w:rsidRPr="00DD5CF7">
        <w:rPr>
          <w:lang w:val="es-ES_tradnl"/>
        </w:rPr>
        <w:t>los usuarios, que representa un enorme trabajo</w:t>
      </w:r>
      <w:r w:rsidR="004D1E81" w:rsidRPr="00DD5CF7">
        <w:rPr>
          <w:lang w:val="es-ES_tradnl"/>
        </w:rPr>
        <w:t>,</w:t>
      </w:r>
      <w:r w:rsidR="00DA4D80" w:rsidRPr="00DD5CF7">
        <w:rPr>
          <w:lang w:val="es-ES_tradnl"/>
        </w:rPr>
        <w:t xml:space="preserve"> pueda aportar una solución clara.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respondió que no se puede tener una imagen </w:t>
      </w:r>
      <w:r w:rsidR="004D1E81" w:rsidRPr="00DD5CF7">
        <w:rPr>
          <w:lang w:val="es-ES_tradnl"/>
        </w:rPr>
        <w:t xml:space="preserve">precisa </w:t>
      </w:r>
      <w:r w:rsidR="00DA4D80" w:rsidRPr="00DD5CF7">
        <w:rPr>
          <w:lang w:val="es-ES_tradnl"/>
        </w:rPr>
        <w:t>de la situación hasta obtener el resultado de la encuesta.</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Noruega apoyó la realización de la encuesta.  Será útil para averiguar lo que piensan los usuarios acerca de la cuestión.</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declaró, en resumen, que existen suficientes apoyos para preparar algún documento para la siguiente reunión, estudiar la transformación y simplificación de los procedimientos y las cuestiones relativas a los diferentes tipos de caracteres, y que la Oficina Internacional deberá preparar una encuesta.</w:t>
      </w:r>
    </w:p>
    <w:p w:rsidR="00DA4D80" w:rsidRPr="00DD5CF7" w:rsidRDefault="00DA4D80" w:rsidP="00DA4D80">
      <w:pPr>
        <w:rPr>
          <w:lang w:val="es-ES_tradnl"/>
        </w:rPr>
      </w:pPr>
    </w:p>
    <w:p w:rsidR="00DA4D80" w:rsidRPr="00DD5CF7" w:rsidRDefault="007445DB" w:rsidP="00DA4D80">
      <w:pPr>
        <w:keepNext/>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Secretaría afirmó que la encuesta se dirigirá a los usuarios en general.  La formulación de las preguntas se presentará en el Foro Jurídico de</w:t>
      </w:r>
      <w:r w:rsidR="0062657C" w:rsidRPr="00DD5CF7">
        <w:rPr>
          <w:lang w:val="es-ES_tradnl"/>
        </w:rPr>
        <w:t>l Sistema de</w:t>
      </w:r>
      <w:r w:rsidR="00DA4D80" w:rsidRPr="00DD5CF7">
        <w:rPr>
          <w:lang w:val="es-ES_tradnl"/>
        </w:rPr>
        <w:t xml:space="preserve"> Madrid.  Se invitó a las </w:t>
      </w:r>
      <w:r w:rsidR="004D1E81" w:rsidRPr="00DD5CF7">
        <w:rPr>
          <w:lang w:val="es-ES_tradnl"/>
        </w:rPr>
        <w:t>d</w:t>
      </w:r>
      <w:r w:rsidR="00DA4D80" w:rsidRPr="00DD5CF7">
        <w:rPr>
          <w:lang w:val="es-ES_tradnl"/>
        </w:rPr>
        <w:t xml:space="preserve">elegaciones a acceder al foro;  se alertará de la publicación de la encuesta a las delegaciones que se hayan inscrito.  Habrá una oportunidad de aportar comentarios.  </w:t>
      </w:r>
      <w:r w:rsidR="004D1E81" w:rsidRPr="00DD5CF7">
        <w:rPr>
          <w:lang w:val="es-ES_tradnl"/>
        </w:rPr>
        <w:t>Las</w:t>
      </w:r>
      <w:r w:rsidR="00DA4D80" w:rsidRPr="00DD5CF7">
        <w:rPr>
          <w:lang w:val="es-ES_tradnl"/>
        </w:rPr>
        <w:t xml:space="preserve"> </w:t>
      </w:r>
      <w:r w:rsidR="004D1E81" w:rsidRPr="00DD5CF7">
        <w:rPr>
          <w:lang w:val="es-ES_tradnl"/>
        </w:rPr>
        <w:t xml:space="preserve">constataciones </w:t>
      </w:r>
      <w:r w:rsidR="00DA4D80" w:rsidRPr="00DD5CF7">
        <w:rPr>
          <w:lang w:val="es-ES_tradnl"/>
        </w:rPr>
        <w:t xml:space="preserve">de esa encuesta </w:t>
      </w:r>
      <w:r w:rsidR="004D1E81" w:rsidRPr="00DD5CF7">
        <w:rPr>
          <w:lang w:val="es-ES_tradnl"/>
        </w:rPr>
        <w:t xml:space="preserve">se presentarán </w:t>
      </w:r>
      <w:r w:rsidR="00DA4D80" w:rsidRPr="00DD5CF7">
        <w:rPr>
          <w:lang w:val="es-ES_tradnl"/>
        </w:rPr>
        <w:t>en la siguiente reunión.  Comprenderá la cuestión de la simplificación de la transformación.  Muchas delegaciones han planteado cuestiones relativas a los caracteres no latinos.  La Secretaría afirmó que estudiará el tema en profundidad e invitó a aportar testimonios sobre la dependencia a las organizaciones de usuarios, en particular aquellas que se han mostrado a favor de la suspensión por experimentar dificultades con la dependencia.</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MARQUES afirmó que es importante que las preguntas de la encuesta no estén orientadas en la dirección equivocada.  En los debates en la AIPPI, se ha observado que los miembros se centran únicamente en el ataque central y sus ventajas.  Los debates no han entrado en las desventajas de la dependencia.  Es importante no centrarse en el ataque central.  En caso de que se formule una pregunta acerca del ataque central, es preciso tener en cuenta las desventajas, a fin de que el cuestionario no esté sesgado.</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Alemania sugirió debatir el cuestionario en el Grupo de Trabajo.</w:t>
      </w:r>
    </w:p>
    <w:p w:rsidR="00DA4D80" w:rsidRPr="00DD5CF7" w:rsidRDefault="00DA4D80" w:rsidP="00DA4D80">
      <w:pPr>
        <w:rPr>
          <w:lang w:val="es-ES_tradnl"/>
        </w:rPr>
      </w:pPr>
    </w:p>
    <w:p w:rsidR="00F06878"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Secretaría respondió que se publicará un borrador con las p</w:t>
      </w:r>
      <w:r w:rsidR="0062657C" w:rsidRPr="00DD5CF7">
        <w:rPr>
          <w:lang w:val="es-ES_tradnl"/>
        </w:rPr>
        <w:t xml:space="preserve">reguntas en el Foro Jurídico del Sistema de </w:t>
      </w:r>
      <w:r w:rsidR="00DA4D80" w:rsidRPr="00DD5CF7">
        <w:rPr>
          <w:lang w:val="es-ES_tradnl"/>
        </w:rPr>
        <w:t xml:space="preserve">Madrid, de modo que </w:t>
      </w:r>
      <w:r w:rsidR="004D1E81" w:rsidRPr="00DD5CF7">
        <w:rPr>
          <w:lang w:val="es-ES_tradnl"/>
        </w:rPr>
        <w:t xml:space="preserve">puedan formularse </w:t>
      </w:r>
      <w:r w:rsidR="00DA4D80" w:rsidRPr="00DD5CF7">
        <w:rPr>
          <w:lang w:val="es-ES_tradnl"/>
        </w:rPr>
        <w:t>comentarios en dicho Foro.</w:t>
      </w:r>
      <w:r w:rsidR="005201CF">
        <w:rPr>
          <w:lang w:val="es-ES_tradnl"/>
        </w:rPr>
        <w:t xml:space="preserve">  </w:t>
      </w:r>
    </w:p>
    <w:p w:rsidR="00F06878" w:rsidRDefault="00F06878" w:rsidP="00DA4D80">
      <w:pPr>
        <w:rPr>
          <w:lang w:val="es-ES_tradnl"/>
        </w:rPr>
      </w:pPr>
    </w:p>
    <w:p w:rsidR="00DA4D80" w:rsidRPr="00DD5CF7" w:rsidRDefault="007445DB" w:rsidP="00DA4D80">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concluyó que no hay consenso respecto de la propuesta, y que es necesario seguir examinándola.  Solicitó que la Secretaría realice una encuesta de opinión y que la ponga a disposición, antes de efectuar la encuesta, para recabar comentarios, y que presente un documento centrado, en particular, en la transformación y en la utilización de caracteres latinos y no latinos.  </w:t>
      </w:r>
    </w:p>
    <w:p w:rsidR="00DA4D80" w:rsidRPr="00DD5CF7" w:rsidRDefault="00DA4D80" w:rsidP="00DA4D80">
      <w:pPr>
        <w:tabs>
          <w:tab w:val="left" w:pos="7371"/>
        </w:tabs>
        <w:rPr>
          <w:lang w:val="es-ES_tradnl"/>
        </w:rPr>
      </w:pPr>
    </w:p>
    <w:p w:rsidR="00DA4D80" w:rsidRPr="00DD5CF7" w:rsidRDefault="00DA4D80" w:rsidP="00DA4D80">
      <w:pPr>
        <w:pStyle w:val="Heading1"/>
        <w:tabs>
          <w:tab w:val="left" w:pos="7371"/>
        </w:tabs>
        <w:rPr>
          <w:lang w:val="es-ES_tradnl"/>
        </w:rPr>
      </w:pPr>
      <w:r w:rsidRPr="00DD5CF7">
        <w:rPr>
          <w:caps w:val="0"/>
          <w:lang w:val="es-ES_tradnl"/>
        </w:rPr>
        <w:t>PUNTO 7 DEL ORDEN DEL DÍA</w:t>
      </w:r>
      <w:proofErr w:type="gramStart"/>
      <w:r w:rsidRPr="00DD5CF7">
        <w:rPr>
          <w:caps w:val="0"/>
          <w:lang w:val="es-ES_tradnl"/>
        </w:rPr>
        <w:t>:  SUSTITUCIÓN</w:t>
      </w:r>
      <w:proofErr w:type="gramEnd"/>
    </w:p>
    <w:p w:rsidR="00DA4D80" w:rsidRPr="00DD5CF7" w:rsidRDefault="00DA4D80" w:rsidP="00DA4D80">
      <w:pPr>
        <w:tabs>
          <w:tab w:val="left" w:pos="7371"/>
        </w:tabs>
        <w:rPr>
          <w:b/>
          <w:bCs/>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Los debates se basaron en el documento MM/LD/WG/12/5.  </w:t>
      </w:r>
    </w:p>
    <w:p w:rsidR="00DA4D80" w:rsidRPr="00DD5CF7" w:rsidRDefault="00DA4D80" w:rsidP="00DA4D80">
      <w:pPr>
        <w:rPr>
          <w:lang w:val="es-ES_tradnl"/>
        </w:rPr>
      </w:pPr>
    </w:p>
    <w:p w:rsidR="00DA4D80" w:rsidRPr="00DD5CF7" w:rsidRDefault="007445DB" w:rsidP="00DE5545">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Secretaría informó de las frecuentes preguntas </w:t>
      </w:r>
      <w:r w:rsidR="005B48DA" w:rsidRPr="00DD5CF7">
        <w:rPr>
          <w:lang w:val="es-ES_tradnl"/>
        </w:rPr>
        <w:t xml:space="preserve">que </w:t>
      </w:r>
      <w:r w:rsidR="00DA4D80" w:rsidRPr="00DD5CF7">
        <w:rPr>
          <w:lang w:val="es-ES_tradnl"/>
        </w:rPr>
        <w:t xml:space="preserve">los usuarios y Oficinas </w:t>
      </w:r>
      <w:r w:rsidR="005B48DA" w:rsidRPr="00DD5CF7">
        <w:rPr>
          <w:lang w:val="es-ES_tradnl"/>
        </w:rPr>
        <w:t xml:space="preserve">formulan </w:t>
      </w:r>
      <w:r w:rsidR="00DA4D80" w:rsidRPr="00DD5CF7">
        <w:rPr>
          <w:lang w:val="es-ES_tradnl"/>
        </w:rPr>
        <w:t xml:space="preserve">en cuanto al modo en que opera la sustitución y las dificultades que </w:t>
      </w:r>
      <w:r w:rsidR="004D1E81" w:rsidRPr="00DD5CF7">
        <w:rPr>
          <w:lang w:val="es-ES_tradnl"/>
        </w:rPr>
        <w:t>plantea</w:t>
      </w:r>
      <w:r w:rsidR="00DA4D80" w:rsidRPr="00DD5CF7">
        <w:rPr>
          <w:lang w:val="es-ES_tradnl"/>
        </w:rPr>
        <w:t xml:space="preserve">.  La sustitución se debatió por última vez en la quinta </w:t>
      </w:r>
      <w:r w:rsidR="004D1E81" w:rsidRPr="00DD5CF7">
        <w:rPr>
          <w:lang w:val="es-ES_tradnl"/>
        </w:rPr>
        <w:t xml:space="preserve">reunión </w:t>
      </w:r>
      <w:r w:rsidR="00DA4D80" w:rsidRPr="00DD5CF7">
        <w:rPr>
          <w:lang w:val="es-ES_tradnl"/>
        </w:rPr>
        <w:t xml:space="preserve">del Grupo de Trabajo </w:t>
      </w:r>
      <w:r w:rsidR="004D1E81" w:rsidRPr="00DD5CF7">
        <w:rPr>
          <w:lang w:val="es-ES_tradnl"/>
        </w:rPr>
        <w:t xml:space="preserve">sobre la base de </w:t>
      </w:r>
      <w:r w:rsidR="00DA4D80" w:rsidRPr="00DD5CF7">
        <w:rPr>
          <w:lang w:val="es-ES_tradnl"/>
        </w:rPr>
        <w:t>un cuestionario enviado a las Oficinas de las Partes Contratantes.  Desde entonces, se han incorporado nuevos miembros.  Como el segundo cuestionario era idéntico al primero, se pudo comparar la información recibida.  En mar</w:t>
      </w:r>
      <w:r w:rsidR="00DE5545" w:rsidRPr="00DD5CF7">
        <w:rPr>
          <w:lang w:val="es-ES_tradnl"/>
        </w:rPr>
        <w:t xml:space="preserve">zo </w:t>
      </w:r>
      <w:r w:rsidR="00174927" w:rsidRPr="00DD5CF7">
        <w:rPr>
          <w:lang w:val="es-ES_tradnl"/>
        </w:rPr>
        <w:t>de 20</w:t>
      </w:r>
      <w:r w:rsidR="00DE5545" w:rsidRPr="00DD5CF7">
        <w:rPr>
          <w:lang w:val="es-ES_tradnl"/>
        </w:rPr>
        <w:t>14 habían respondido 57 </w:t>
      </w:r>
      <w:r w:rsidR="00DA4D80" w:rsidRPr="00DD5CF7">
        <w:rPr>
          <w:lang w:val="es-ES_tradnl"/>
        </w:rPr>
        <w:t>miembros.  Además, se t</w:t>
      </w:r>
      <w:r w:rsidR="00DE5545" w:rsidRPr="00DD5CF7">
        <w:rPr>
          <w:lang w:val="es-ES_tradnl"/>
        </w:rPr>
        <w:t>uvo en cuenta la información de 14 </w:t>
      </w:r>
      <w:r w:rsidR="00DA4D80" w:rsidRPr="00DD5CF7">
        <w:rPr>
          <w:lang w:val="es-ES_tradnl"/>
        </w:rPr>
        <w:t>miembros recibida en el ejercicio anterior, lo que arroja un total de</w:t>
      </w:r>
      <w:r w:rsidR="00DE5545" w:rsidRPr="00DD5CF7">
        <w:rPr>
          <w:lang w:val="es-ES_tradnl"/>
        </w:rPr>
        <w:t> 71 </w:t>
      </w:r>
      <w:r w:rsidR="00DA4D80" w:rsidRPr="00DD5CF7">
        <w:rPr>
          <w:lang w:val="es-ES_tradnl"/>
        </w:rPr>
        <w:t>Partes Contratantes.  El documento recuerda los elementos básicos de la sustitución y examina la forma en que las Partes Contratantes han ejecutado las disposiciones aplicables basándose en la información que han proporcionado.  El documento resume las divergencias en la interpretación de los principios de sustitución entre los miembros del Sistema de Madrid.  L</w:t>
      </w:r>
      <w:r w:rsidR="0062657C" w:rsidRPr="00DD5CF7">
        <w:rPr>
          <w:lang w:val="es-ES_tradnl"/>
        </w:rPr>
        <w:t xml:space="preserve">o constatado </w:t>
      </w:r>
      <w:r w:rsidR="00DA4D80" w:rsidRPr="00DD5CF7">
        <w:rPr>
          <w:lang w:val="es-ES_tradnl"/>
        </w:rPr>
        <w:t>pone de manifiesto que todavía existen distintas interpretaciones de elementos fundamentales de la sustitución, como la fecha de entrada en vigor de la sustitución, el momento en que puede presentarse ante la Oficina una petición de conformidad con el Artículo 4</w:t>
      </w:r>
      <w:r w:rsidR="00D93006" w:rsidRPr="00DD5CF7">
        <w:rPr>
          <w:i/>
          <w:lang w:val="es-ES_tradnl"/>
        </w:rPr>
        <w:t>bis</w:t>
      </w:r>
      <w:r w:rsidR="00DA4D80" w:rsidRPr="00DD5CF7">
        <w:rPr>
          <w:lang w:val="es-ES_tradnl"/>
        </w:rPr>
        <w:t xml:space="preserve">, los productos y servicios enumerados en el registro nacional o regional, o cuáles son los efectos de la sustitución en el registro nacional o regional.  </w:t>
      </w:r>
      <w:r w:rsidR="004D1E81" w:rsidRPr="00DD5CF7">
        <w:rPr>
          <w:lang w:val="es-ES_tradnl"/>
        </w:rPr>
        <w:t xml:space="preserve">El </w:t>
      </w:r>
      <w:r w:rsidR="00DA4D80" w:rsidRPr="00DD5CF7">
        <w:rPr>
          <w:lang w:val="es-ES_tradnl"/>
        </w:rPr>
        <w:t>documento propone que el Grupo de Trabajo debata estos elementos fundamentales con el fin de simplificar y armonizar las prácticas de las Oficinas de las Partes Contratantes en materia de sustitución para hacer el Sistema de Madrid más fácil de utilizar.</w:t>
      </w:r>
    </w:p>
    <w:p w:rsidR="00DA4D80" w:rsidRPr="00DD5CF7" w:rsidRDefault="00DA4D80" w:rsidP="00DA4D80">
      <w:pPr>
        <w:rPr>
          <w:lang w:val="es-ES_tradnl"/>
        </w:rPr>
      </w:pPr>
    </w:p>
    <w:p w:rsidR="00DA4D80" w:rsidRPr="00DD5CF7" w:rsidRDefault="007445DB" w:rsidP="00DE5545">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Italia, en nombre de la Unión Europea y sus</w:t>
      </w:r>
      <w:r w:rsidR="00DE5545" w:rsidRPr="00DD5CF7">
        <w:rPr>
          <w:lang w:val="es-ES_tradnl"/>
        </w:rPr>
        <w:t> </w:t>
      </w:r>
      <w:r w:rsidR="00DA4D80" w:rsidRPr="00DD5CF7">
        <w:rPr>
          <w:lang w:val="es-ES_tradnl"/>
        </w:rPr>
        <w:t>Estados miembros, afirmó que el documento ofrece un análisis valioso sobre las distintas formas de aplicación e interpretación por las Partes Contratantes de las disposiciones aplicables de los Tratados del Sistema de Madrid.</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Madagascar comunicó que se ha dado en su país un primer caso de sustitución.  Fue tramitado con éxito.  En Madagascar, el modo de proceder se atiene a las sugerencias del documento.  La sustitución entra en vigor desde la fecha del registro internacional y la designación posterior, incluso si la oficina toma nota con posterioridad, en concreto después de emitir una declaración de concesión de la protección.  La petición de sustitución puede presentarse a partir de la fecha en que la Oficina Internacional remita la notificación del registro internacional o la designación posterior.  No se acepta la sustitución parcial.  La lista de productos y servicios debe corresponderse con la lista internacional.  Se permite la coexistencia de ambos registros.  La Delegación mostró su conformidad con la propuesta de armonizar </w:t>
      </w:r>
      <w:r w:rsidR="005B48DA" w:rsidRPr="00DD5CF7">
        <w:rPr>
          <w:lang w:val="es-ES_tradnl"/>
        </w:rPr>
        <w:t xml:space="preserve">el </w:t>
      </w:r>
      <w:r w:rsidR="00DA4D80" w:rsidRPr="00DD5CF7">
        <w:rPr>
          <w:lang w:val="es-ES_tradnl"/>
        </w:rPr>
        <w:t>procedimiento de sustitución.</w:t>
      </w:r>
    </w:p>
    <w:p w:rsidR="00DA4D80" w:rsidRPr="00DD5CF7" w:rsidRDefault="00DA4D80" w:rsidP="00DA4D80">
      <w:pPr>
        <w:rPr>
          <w:lang w:val="es-ES_tradnl"/>
        </w:rPr>
      </w:pPr>
    </w:p>
    <w:p w:rsidR="00DA4D80" w:rsidRPr="00DD5CF7" w:rsidRDefault="007445DB" w:rsidP="00DE5545">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solicitó comentarios en torno al párrafo</w:t>
      </w:r>
      <w:r w:rsidR="00DE5545" w:rsidRPr="00DD5CF7">
        <w:rPr>
          <w:lang w:val="es-ES_tradnl"/>
        </w:rPr>
        <w:t> </w:t>
      </w:r>
      <w:r w:rsidR="00DA4D80" w:rsidRPr="00DD5CF7">
        <w:rPr>
          <w:lang w:val="es-ES_tradnl"/>
        </w:rPr>
        <w:t>5 del documento, los elementos fundamentales.  El primer elemento es la fecha de entrada en vigor de la sustitución.  El párrafo</w:t>
      </w:r>
      <w:r w:rsidR="00DE5545" w:rsidRPr="00DD5CF7">
        <w:rPr>
          <w:lang w:val="es-ES_tradnl"/>
        </w:rPr>
        <w:t> </w:t>
      </w:r>
      <w:r w:rsidR="00DA4D80" w:rsidRPr="00DD5CF7">
        <w:rPr>
          <w:lang w:val="es-ES_tradnl"/>
        </w:rPr>
        <w:t xml:space="preserve">26 del documento indica que existen dos fechas pertinentes, la fecha de entrada en vigor de la sustitución y la fecha de la inscripción en el registro nacional o regional para tomar nota de la sustitución.  </w:t>
      </w:r>
    </w:p>
    <w:p w:rsidR="005201CF" w:rsidRDefault="005201CF"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Suiza señaló que la fecha correcta es la fecha del registro nacional.  Esa es la fecha de entrada en vigor.  Preguntó qué ocurre si se deniega el registro internacional, lo cual no se aclara en el documento, y qué sucede cuando se inscribe una denegación provisional o definitiva, en cuyo caso la fecha para seguir adelante es en general la fecha propuesta por la Oficina Internacional.</w:t>
      </w:r>
    </w:p>
    <w:p w:rsidR="00DA4D80" w:rsidRPr="00DD5CF7" w:rsidRDefault="00DA4D80" w:rsidP="00DA4D80">
      <w:pPr>
        <w:rPr>
          <w:lang w:val="es-ES_tradnl"/>
        </w:rPr>
      </w:pPr>
    </w:p>
    <w:p w:rsidR="00DA4D80" w:rsidRPr="00DD5CF7" w:rsidRDefault="007445DB" w:rsidP="003808C2">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INTA afirmó que, con arreglo a</w:t>
      </w:r>
      <w:r w:rsidR="003808C2" w:rsidRPr="00DD5CF7">
        <w:rPr>
          <w:lang w:val="es-ES_tradnl"/>
        </w:rPr>
        <w:t>l</w:t>
      </w:r>
      <w:r w:rsidR="00DA4D80" w:rsidRPr="00DD5CF7">
        <w:rPr>
          <w:lang w:val="es-ES_tradnl"/>
        </w:rPr>
        <w:t xml:space="preserve"> Artículo</w:t>
      </w:r>
      <w:r w:rsidR="00C53C1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 xml:space="preserve"> del Arreglo y del Protocolo, se considerará que el registro internacional sustituye, cuando se cumplen las condiciones, al registro nacional o regional sin perjuicio de los derechos adquiridos en virtud de este último.  Esto significa que el registro internacional incorpora los derechos conferidos con anterioridad por el registro nacional o regional.  Dado que la sustitución es automática, es evidente que, según el Artículo 4</w:t>
      </w:r>
      <w:r w:rsidR="00D93006" w:rsidRPr="00DD5CF7">
        <w:rPr>
          <w:i/>
          <w:lang w:val="es-ES_tradnl"/>
        </w:rPr>
        <w:t>bis</w:t>
      </w:r>
      <w:r w:rsidR="00DA4D80" w:rsidRPr="00DD5CF7">
        <w:rPr>
          <w:i/>
          <w:lang w:val="es-ES_tradnl"/>
        </w:rPr>
        <w:t>,</w:t>
      </w:r>
      <w:r w:rsidR="00DA4D80" w:rsidRPr="00DD5CF7">
        <w:rPr>
          <w:lang w:val="es-ES_tradnl"/>
        </w:rPr>
        <w:t xml:space="preserve"> el registro internacional no puede disfrutar de estos derechos antes de haber entrado en vigor.  En todo caso, desde el momento en que el registro internacional entra en vigor se le atribuyen tales derechos.  Es obvio que la fecha de sustitución es la fecha de entrada en vigor del registro internacional, ya que a partir de esa fecha le corresponden derechos anteriores.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China indicó que la fecha de entrada en vigor de la sustitución es la fecha del registro internacional o </w:t>
      </w:r>
      <w:r w:rsidR="00474CD6" w:rsidRPr="00DD5CF7">
        <w:rPr>
          <w:lang w:val="es-ES_tradnl"/>
        </w:rPr>
        <w:t xml:space="preserve">de la </w:t>
      </w:r>
      <w:r w:rsidR="00DA4D80" w:rsidRPr="00DD5CF7">
        <w:rPr>
          <w:lang w:val="es-ES_tradnl"/>
        </w:rPr>
        <w:t xml:space="preserve">designación posterior.  La Oficina de China acepta la </w:t>
      </w:r>
      <w:r w:rsidR="00474CD6" w:rsidRPr="00DD5CF7">
        <w:rPr>
          <w:lang w:val="es-ES_tradnl"/>
        </w:rPr>
        <w:t xml:space="preserve">petición </w:t>
      </w:r>
      <w:r w:rsidR="00DA4D80" w:rsidRPr="00DD5CF7">
        <w:rPr>
          <w:lang w:val="es-ES_tradnl"/>
        </w:rPr>
        <w:t>de tomar nota conforme al Artículo 4</w:t>
      </w:r>
      <w:r w:rsidR="00D93006" w:rsidRPr="00DD5CF7">
        <w:rPr>
          <w:i/>
          <w:lang w:val="es-ES_tradnl"/>
        </w:rPr>
        <w:t>bis</w:t>
      </w:r>
      <w:r w:rsidR="00DA4D80" w:rsidRPr="00DD5CF7">
        <w:rPr>
          <w:lang w:val="es-ES_tradnl"/>
        </w:rPr>
        <w:t xml:space="preserve"> después de la fecha de notificación por la Oficina Internacional del registro internacional o designación posterior, y toma nota, previa petición, de todos los productos y servicios a los que debe afectar que figuran en el registro nacional o regional.  Debe permitirse la coexistencia del registro nacional y del registro internacional que lo sustituye.  No es necesario cancelar de oficio el registro nacional.  La decisión de renovar o no el registro nacional </w:t>
      </w:r>
      <w:proofErr w:type="gramStart"/>
      <w:r w:rsidR="00DA4D80" w:rsidRPr="00DD5CF7">
        <w:rPr>
          <w:lang w:val="es-ES_tradnl"/>
        </w:rPr>
        <w:t>debe</w:t>
      </w:r>
      <w:proofErr w:type="gramEnd"/>
      <w:r w:rsidR="00DA4D80" w:rsidRPr="00DD5CF7">
        <w:rPr>
          <w:lang w:val="es-ES_tradnl"/>
        </w:rPr>
        <w:t xml:space="preserve"> recaer en los titulares.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Noruega comentó que el documento es útil por cuanto muestra las diferentes prácticas de las distintas Oficinas en materia de sustitución.  Sería interesante, en aras de la armonización de</w:t>
      </w:r>
      <w:r w:rsidR="00474CD6" w:rsidRPr="00DD5CF7">
        <w:rPr>
          <w:lang w:val="es-ES_tradnl"/>
        </w:rPr>
        <w:t>l</w:t>
      </w:r>
      <w:r w:rsidR="00DA4D80" w:rsidRPr="00DD5CF7">
        <w:rPr>
          <w:lang w:val="es-ES_tradnl"/>
        </w:rPr>
        <w:t xml:space="preserve"> procedimiento, que el Grupo de Trabajo preparara un documento de referencia con los elementos fundamentales.</w:t>
      </w:r>
    </w:p>
    <w:p w:rsidR="00DA4D80" w:rsidRPr="00DD5CF7" w:rsidRDefault="00DA4D80" w:rsidP="00DA4D80">
      <w:pPr>
        <w:rPr>
          <w:lang w:val="es-ES_tradnl"/>
        </w:rPr>
      </w:pPr>
    </w:p>
    <w:p w:rsidR="00F06878" w:rsidRDefault="007445DB" w:rsidP="00DA4D80">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concluyó que hay acuerdo en que la fecha de sustitución es la fecha del registro internacional o </w:t>
      </w:r>
      <w:r w:rsidR="00474CD6" w:rsidRPr="00DD5CF7">
        <w:rPr>
          <w:lang w:val="es-ES_tradnl"/>
        </w:rPr>
        <w:t xml:space="preserve">de </w:t>
      </w:r>
      <w:r w:rsidR="00DA4D80" w:rsidRPr="00DD5CF7">
        <w:rPr>
          <w:lang w:val="es-ES_tradnl"/>
        </w:rPr>
        <w:t>la designación posterior.</w:t>
      </w:r>
      <w:r w:rsidR="00F06878">
        <w:rPr>
          <w:lang w:val="es-ES_tradnl"/>
        </w:rPr>
        <w:br w:type="page"/>
      </w: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abrió </w:t>
      </w:r>
      <w:r w:rsidR="00474CD6" w:rsidRPr="00DD5CF7">
        <w:rPr>
          <w:lang w:val="es-ES_tradnl"/>
        </w:rPr>
        <w:t xml:space="preserve">el </w:t>
      </w:r>
      <w:r w:rsidR="00DA4D80" w:rsidRPr="00DD5CF7">
        <w:rPr>
          <w:lang w:val="es-ES_tradnl"/>
        </w:rPr>
        <w:t>debate acerca del elemento fundamental relativo al momento en que puede presentarse en las Ofi</w:t>
      </w:r>
      <w:r w:rsidR="00A464B7" w:rsidRPr="00DD5CF7">
        <w:rPr>
          <w:lang w:val="es-ES_tradnl"/>
        </w:rPr>
        <w:t>cinas una petición conforme al A</w:t>
      </w:r>
      <w:r w:rsidR="00DA4D80" w:rsidRPr="00DD5CF7">
        <w:rPr>
          <w:lang w:val="es-ES_tradnl"/>
        </w:rPr>
        <w:t>rtículo 4</w:t>
      </w:r>
      <w:r w:rsidR="00D93006" w:rsidRPr="00DD5CF7">
        <w:rPr>
          <w:i/>
          <w:lang w:val="es-ES_tradnl"/>
        </w:rPr>
        <w:t>bis</w:t>
      </w:r>
      <w:r w:rsidR="00DA4D80" w:rsidRPr="00DD5CF7">
        <w:rPr>
          <w:lang w:val="es-ES_tradnl"/>
        </w:rPr>
        <w:t>.2).  El párrafo 27 establece que las Oficinas deben aceptar las peticiones a partir de la fecha de notificación del registro internacional o de la designación posterior por parte de la Oficina Internacional.</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Cuba dijo que considera que, cuando se cumplen las condiciones, la sustitución es automática.  Únicamente surte efecto cuando se solicita a las Partes Contratantes que tomen nota, en su registro, del registro internacional.  La Oficina no actúa de oficio.  La fecha de entrada en vigor debe ser, de acuerdo con el Artículo 4</w:t>
      </w:r>
      <w:r w:rsidR="00D93006" w:rsidRPr="00DD5CF7">
        <w:rPr>
          <w:i/>
          <w:lang w:val="es-ES_tradnl"/>
        </w:rPr>
        <w:t>bis</w:t>
      </w:r>
      <w:r w:rsidR="00DA4D80" w:rsidRPr="00DD5CF7">
        <w:rPr>
          <w:lang w:val="es-ES_tradnl"/>
        </w:rPr>
        <w:t xml:space="preserve">, la fecha de la notificación del registro internacional o </w:t>
      </w:r>
      <w:r w:rsidR="00474CD6" w:rsidRPr="00DD5CF7">
        <w:rPr>
          <w:lang w:val="es-ES_tradnl"/>
        </w:rPr>
        <w:t xml:space="preserve">de </w:t>
      </w:r>
      <w:r w:rsidR="00DA4D80" w:rsidRPr="00DD5CF7">
        <w:rPr>
          <w:lang w:val="es-ES_tradnl"/>
        </w:rPr>
        <w:t>la designación posterior.</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señaló a la atenci</w:t>
      </w:r>
      <w:r w:rsidR="00356EE9" w:rsidRPr="00DD5CF7">
        <w:rPr>
          <w:lang w:val="es-ES_tradnl"/>
        </w:rPr>
        <w:t>ón de los asistentes el párrafo </w:t>
      </w:r>
      <w:r w:rsidR="00DA4D80" w:rsidRPr="00DD5CF7">
        <w:rPr>
          <w:lang w:val="es-ES_tradnl"/>
        </w:rPr>
        <w:t>11 del documento, que subraya que el trámite por el que una Oficina toma nota, en su registro, de un registro internacional con arreglo al Artículo 4</w:t>
      </w:r>
      <w:r w:rsidR="00D93006" w:rsidRPr="00DD5CF7">
        <w:rPr>
          <w:i/>
          <w:lang w:val="es-ES_tradnl"/>
        </w:rPr>
        <w:t>bis</w:t>
      </w:r>
      <w:r w:rsidR="00DA4D80" w:rsidRPr="00DD5CF7">
        <w:rPr>
          <w:lang w:val="es-ES_tradnl"/>
        </w:rPr>
        <w:t xml:space="preserve"> de los Tratados es una condición previa para la sustitución.  El Presidente interpreta el Protocolo también en este sentido.  El Presidente preguntó si existen puntos de vista distintos.</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Suiza afirmó que no se le han planteado casos en los que tuviera que resolver sobre peticiones de sustitución antes del final del plazo de notificación de una denegación provisional o </w:t>
      </w:r>
      <w:r w:rsidR="00474CD6" w:rsidRPr="00DD5CF7">
        <w:rPr>
          <w:lang w:val="es-ES_tradnl"/>
        </w:rPr>
        <w:t xml:space="preserve">de </w:t>
      </w:r>
      <w:r w:rsidR="00DA4D80" w:rsidRPr="00DD5CF7">
        <w:rPr>
          <w:lang w:val="es-ES_tradnl"/>
        </w:rPr>
        <w:t xml:space="preserve">una concesión de </w:t>
      </w:r>
      <w:r w:rsidR="00474CD6" w:rsidRPr="00DD5CF7">
        <w:rPr>
          <w:lang w:val="es-ES_tradnl"/>
        </w:rPr>
        <w:t xml:space="preserve">la </w:t>
      </w:r>
      <w:r w:rsidR="00DA4D80" w:rsidRPr="00DD5CF7">
        <w:rPr>
          <w:lang w:val="es-ES_tradnl"/>
        </w:rPr>
        <w:t>protección.  El problema consiste en que la Oficina toma nota de la sustitución de una marca suiza válida por una solicitud pendiente.  Antes de remitir una notificación de denegación provisional o de concesión de la protección, la Oficina no ha aceptado aún el registro internacional o la designación de un país.  Afortunadamente, no se ha planteado un caso de este tipo ante la Oficina de Suiza.  Si se aplica la fecha de notificación como criterio único, la Oficina tomaría nota de la sustitución de una marca nacional válida por un registro internacional que está siendo objeto de examen.</w:t>
      </w:r>
      <w:r w:rsidR="007606E2" w:rsidRPr="00DD5CF7">
        <w:rPr>
          <w:lang w:val="es-ES_tradnl"/>
        </w:rPr>
        <w:t xml:space="preserve">  La Delegación preguntó si es é</w:t>
      </w:r>
      <w:r w:rsidR="00DA4D80" w:rsidRPr="00DD5CF7">
        <w:rPr>
          <w:lang w:val="es-ES_tradnl"/>
        </w:rPr>
        <w:t xml:space="preserve">sta la finalidad de la sustitución.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del Camer</w:t>
      </w:r>
      <w:r w:rsidR="00DE5545" w:rsidRPr="00DD5CF7">
        <w:rPr>
          <w:lang w:val="es-ES_tradnl"/>
        </w:rPr>
        <w:t>ún dijo que mediante el párrafo </w:t>
      </w:r>
      <w:r w:rsidR="00DA4D80" w:rsidRPr="00DD5CF7">
        <w:rPr>
          <w:lang w:val="es-ES_tradnl"/>
        </w:rPr>
        <w:t xml:space="preserve">26 debería haberse intentando ofrecer respuestas a las cuestiones de las dos fechas.  El debate ha versado sobre la fecha de entrada en vigor de la sustitución, pero no ha habido claridad de ideas en cuanto a la fecha en que surte efectos la inscripción.  Preguntó si es la fecha en que se recibe o la fecha en que se remite.  Ese párrafo ha dado respuesta únicamente a la cuestión de la primera fecha, mientras que no ha abordado la segunda fecha.  </w:t>
      </w:r>
    </w:p>
    <w:p w:rsidR="00DA4D80" w:rsidRPr="00DD5CF7" w:rsidRDefault="00DA4D80" w:rsidP="00DA4D80">
      <w:pPr>
        <w:rPr>
          <w:lang w:val="es-ES_tradnl"/>
        </w:rPr>
      </w:pPr>
    </w:p>
    <w:p w:rsidR="00DA4D80" w:rsidRPr="00DD5CF7" w:rsidRDefault="007445DB" w:rsidP="00356EE9">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INTA dijo que la ambigüedad fundamental estriba en que el párrafo</w:t>
      </w:r>
      <w:r w:rsidR="00356EE9" w:rsidRPr="00DD5CF7">
        <w:rPr>
          <w:lang w:val="es-ES_tradnl"/>
        </w:rPr>
        <w:t> </w:t>
      </w:r>
      <w:r w:rsidR="00DA4D80" w:rsidRPr="00DD5CF7">
        <w:rPr>
          <w:lang w:val="es-ES_tradnl"/>
        </w:rPr>
        <w:t>27 se refiere a la petición de tomar nota de la sustitución en el regi</w:t>
      </w:r>
      <w:r w:rsidR="00A464B7" w:rsidRPr="00DD5CF7">
        <w:rPr>
          <w:lang w:val="es-ES_tradnl"/>
        </w:rPr>
        <w:t>stro nacional.  Con arreglo al A</w:t>
      </w:r>
      <w:r w:rsidR="00C53C10" w:rsidRPr="00DD5CF7">
        <w:rPr>
          <w:lang w:val="es-ES_tradnl"/>
        </w:rPr>
        <w:t>rtículo </w:t>
      </w:r>
      <w:r w:rsidR="00DA4D80" w:rsidRPr="00DD5CF7">
        <w:rPr>
          <w:lang w:val="es-ES_tradnl"/>
        </w:rPr>
        <w:t>4</w:t>
      </w:r>
      <w:r w:rsidR="00D93006" w:rsidRPr="00DD5CF7">
        <w:rPr>
          <w:i/>
          <w:lang w:val="es-ES_tradnl"/>
        </w:rPr>
        <w:t>bis</w:t>
      </w:r>
      <w:r w:rsidR="00DA4D80" w:rsidRPr="00DD5CF7">
        <w:rPr>
          <w:lang w:val="es-ES_tradnl"/>
        </w:rPr>
        <w:t>.2) del Protocolo, la Oficina deberá, previa petición, tomar nota del registro internac</w:t>
      </w:r>
      <w:r w:rsidR="00C53C10" w:rsidRPr="00DD5CF7">
        <w:rPr>
          <w:lang w:val="es-ES_tradnl"/>
        </w:rPr>
        <w:t>ional que, conforme al Artículo </w:t>
      </w:r>
      <w:r w:rsidR="00DA4D80" w:rsidRPr="00DD5CF7">
        <w:rPr>
          <w:lang w:val="es-ES_tradnl"/>
        </w:rPr>
        <w:t>4</w:t>
      </w:r>
      <w:r w:rsidR="00D93006" w:rsidRPr="00DD5CF7">
        <w:rPr>
          <w:i/>
          <w:lang w:val="es-ES_tradnl"/>
        </w:rPr>
        <w:t>bis</w:t>
      </w:r>
      <w:r w:rsidR="00DA4D80" w:rsidRPr="00DD5CF7">
        <w:rPr>
          <w:lang w:val="es-ES_tradnl"/>
        </w:rPr>
        <w:t>.1), se considera que sustituye al registro nacional cuando se cumpl</w:t>
      </w:r>
      <w:r w:rsidR="00474CD6" w:rsidRPr="00DD5CF7">
        <w:rPr>
          <w:lang w:val="es-ES_tradnl"/>
        </w:rPr>
        <w:t>e</w:t>
      </w:r>
      <w:r w:rsidR="00DA4D80" w:rsidRPr="00DD5CF7">
        <w:rPr>
          <w:lang w:val="es-ES_tradnl"/>
        </w:rPr>
        <w:t>n las condici</w:t>
      </w:r>
      <w:r w:rsidR="00C53C10" w:rsidRPr="00DD5CF7">
        <w:rPr>
          <w:lang w:val="es-ES_tradnl"/>
        </w:rPr>
        <w:t>ones.  El Artículo </w:t>
      </w:r>
      <w:r w:rsidR="00DA4D80" w:rsidRPr="00DD5CF7">
        <w:rPr>
          <w:lang w:val="es-ES_tradnl"/>
        </w:rPr>
        <w:t>4</w:t>
      </w:r>
      <w:r w:rsidR="00D93006" w:rsidRPr="00DD5CF7">
        <w:rPr>
          <w:i/>
          <w:lang w:val="es-ES_tradnl"/>
        </w:rPr>
        <w:t>bis</w:t>
      </w:r>
      <w:r w:rsidR="00DA4D80" w:rsidRPr="00DD5CF7">
        <w:rPr>
          <w:lang w:val="es-ES_tradnl"/>
        </w:rPr>
        <w:t>.2) no obliga a una Oficina a examinar la petición de inscripción del registro internacional en su registro nacional.  El Artículo</w:t>
      </w:r>
      <w:r w:rsidR="00C53C1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 xml:space="preserve">.2) no </w:t>
      </w:r>
      <w:r w:rsidR="00925F12">
        <w:rPr>
          <w:lang w:val="es-ES_tradnl"/>
        </w:rPr>
        <w:t>obliga a la Oficina a examinar</w:t>
      </w:r>
      <w:r w:rsidR="00DA4D80" w:rsidRPr="00DD5CF7">
        <w:rPr>
          <w:lang w:val="es-ES_tradnl"/>
        </w:rPr>
        <w:t xml:space="preserve"> si se cumple la triple identidad.  Simplemente exige inscribir el número del registro internacional de que se trate.  En Suiza, la práctica consiste en examinar las peticiones de inscripción y adoptar una decisión sobre si se cumplen las condiciones y si, en opinión de la Oficina, la sustitución ha tenido lugar efectivamente.  Esto no se desprende del </w:t>
      </w:r>
      <w:r w:rsidR="00A464B7" w:rsidRPr="00DD5CF7">
        <w:rPr>
          <w:lang w:val="es-ES_tradnl"/>
        </w:rPr>
        <w:t>A</w:t>
      </w:r>
      <w:r w:rsidR="00DA4D80" w:rsidRPr="00DD5CF7">
        <w:rPr>
          <w:lang w:val="es-ES_tradnl"/>
        </w:rPr>
        <w:t>rtículo</w:t>
      </w:r>
      <w:r w:rsidR="00C53C1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.2).  Podría muy bien suceder que las Oficinas de las</w:t>
      </w:r>
      <w:r w:rsidR="00AC07ED">
        <w:rPr>
          <w:lang w:val="es-ES_tradnl"/>
        </w:rPr>
        <w:t xml:space="preserve"> otras</w:t>
      </w:r>
      <w:r w:rsidR="00DA4D80" w:rsidRPr="00DD5CF7">
        <w:rPr>
          <w:lang w:val="es-ES_tradnl"/>
        </w:rPr>
        <w:t xml:space="preserve"> Partes Contratantes adopten una postura distinta y </w:t>
      </w:r>
      <w:r w:rsidR="00AC07ED">
        <w:rPr>
          <w:lang w:val="es-ES_tradnl"/>
        </w:rPr>
        <w:t>simplemente</w:t>
      </w:r>
      <w:r w:rsidR="00DA4D80" w:rsidRPr="00DD5CF7">
        <w:rPr>
          <w:lang w:val="es-ES_tradnl"/>
        </w:rPr>
        <w:t xml:space="preserve"> tom</w:t>
      </w:r>
      <w:r w:rsidR="00AC07ED">
        <w:rPr>
          <w:lang w:val="es-ES_tradnl"/>
        </w:rPr>
        <w:t>e</w:t>
      </w:r>
      <w:r w:rsidR="00DA4D80" w:rsidRPr="00DD5CF7">
        <w:rPr>
          <w:lang w:val="es-ES_tradnl"/>
        </w:rPr>
        <w:t xml:space="preserve">n nota del registro internacional.  Si algún día se plantea la cuestión de los derechos anteriores correspondientes a un registro nacional que se considere sustituido por el registro internacional, deberá tomarse una decisión acerca de si la sustitución ha tenido lugar y si se cumple la condición de la triple identidad.  Puede apreciarse esa ambigüedad fundamental a lo largo de todo el documento y en la </w:t>
      </w:r>
      <w:r w:rsidR="00CE5F68" w:rsidRPr="00DD5CF7">
        <w:rPr>
          <w:lang w:val="es-ES_tradnl"/>
        </w:rPr>
        <w:t xml:space="preserve">propuesta de </w:t>
      </w:r>
      <w:r w:rsidR="00DA4D80" w:rsidRPr="00DD5CF7">
        <w:rPr>
          <w:lang w:val="es-ES_tradnl"/>
        </w:rPr>
        <w:t>modificación</w:t>
      </w:r>
      <w:proofErr w:type="gramStart"/>
      <w:r w:rsidR="00AC07ED">
        <w:rPr>
          <w:lang w:val="es-ES_tradnl"/>
        </w:rPr>
        <w:t>:</w:t>
      </w:r>
      <w:r w:rsidR="00DA4D80" w:rsidRPr="00DD5CF7">
        <w:rPr>
          <w:lang w:val="es-ES_tradnl"/>
        </w:rPr>
        <w:t xml:space="preserve">  </w:t>
      </w:r>
      <w:r w:rsidR="00AC07ED">
        <w:rPr>
          <w:lang w:val="es-ES_tradnl"/>
        </w:rPr>
        <w:t>se</w:t>
      </w:r>
      <w:proofErr w:type="gramEnd"/>
      <w:r w:rsidR="00AC07ED">
        <w:rPr>
          <w:lang w:val="es-ES_tradnl"/>
        </w:rPr>
        <w:t xml:space="preserve"> supone que l</w:t>
      </w:r>
      <w:r w:rsidR="00DA4D80" w:rsidRPr="00DD5CF7">
        <w:rPr>
          <w:lang w:val="es-ES_tradnl"/>
        </w:rPr>
        <w:t>a petición de tomar nota de la sustitución implica una decisión de la Oficina.  El Artículo</w:t>
      </w:r>
      <w:r w:rsidR="00C53C1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.2) no exige que</w:t>
      </w:r>
      <w:r w:rsidR="00A464B7" w:rsidRPr="00DD5CF7">
        <w:rPr>
          <w:lang w:val="es-ES_tradnl"/>
        </w:rPr>
        <w:t xml:space="preserve"> se adopte dicha decisión.  El A</w:t>
      </w:r>
      <w:r w:rsidR="00DA4D80" w:rsidRPr="00DD5CF7">
        <w:rPr>
          <w:lang w:val="es-ES_tradnl"/>
        </w:rPr>
        <w:t>rtículo 4</w:t>
      </w:r>
      <w:r w:rsidR="00D93006" w:rsidRPr="00DD5CF7">
        <w:rPr>
          <w:i/>
          <w:lang w:val="es-ES_tradnl"/>
        </w:rPr>
        <w:t>bis</w:t>
      </w:r>
      <w:r w:rsidR="00DA4D80" w:rsidRPr="00DD5CF7">
        <w:rPr>
          <w:lang w:val="es-ES_tradnl"/>
        </w:rPr>
        <w:t xml:space="preserve">.2) establece que puede tomarse nota en cualquier momento.  No constituye una condición para la sustitución, ya que ésta es automática y no requiere una decisión de la Oficina.  Por consiguiente, puede </w:t>
      </w:r>
      <w:r w:rsidR="00AC07ED">
        <w:rPr>
          <w:lang w:val="es-ES_tradnl"/>
        </w:rPr>
        <w:t>tomarse nota</w:t>
      </w:r>
      <w:r w:rsidR="00DA4D80" w:rsidRPr="00DD5CF7">
        <w:rPr>
          <w:lang w:val="es-ES_tradnl"/>
        </w:rPr>
        <w:t xml:space="preserve"> inmediatamente después de la notificación del registro internacional a la Oficina, puesto que en ese momento la Oficina ya sabe que ha sido designada en dicho registro internacional cuyo número ha inscrito en el registro nacional.  En el futuro, es posible incluso que </w:t>
      </w:r>
      <w:r w:rsidR="00AC07ED">
        <w:rPr>
          <w:lang w:val="es-ES_tradnl"/>
        </w:rPr>
        <w:t xml:space="preserve">la petición de tomar nota </w:t>
      </w:r>
      <w:r w:rsidR="00DA4D80" w:rsidRPr="00DD5CF7">
        <w:rPr>
          <w:lang w:val="es-ES_tradnl"/>
        </w:rPr>
        <w:t xml:space="preserve">pueda efectuarse en la solicitud internacional.  Con ello podría mejorarse la transparencia del sistema, ya que se publicaría inmediatamente poniéndose en conocimiento de todas las partes interesadas.  No hay que preocuparse en demasía por dónde puede presentarse la petición de notificación, ya que se trata en realidad de una petición de tomar nota del registro internacional en el Registro nacional.  </w:t>
      </w:r>
    </w:p>
    <w:p w:rsidR="00DA4D80" w:rsidRPr="00DD5CF7" w:rsidRDefault="00DA4D80" w:rsidP="00DA4D80">
      <w:pPr>
        <w:rPr>
          <w:lang w:val="es-ES_tradnl"/>
        </w:rPr>
      </w:pPr>
    </w:p>
    <w:p w:rsidR="00DA4D80" w:rsidRPr="00DD5CF7" w:rsidRDefault="007445DB" w:rsidP="00DF520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agradeció que el Representante </w:t>
      </w:r>
      <w:r w:rsidR="00DF5200" w:rsidRPr="00DD5CF7">
        <w:rPr>
          <w:lang w:val="es-ES_tradnl"/>
        </w:rPr>
        <w:t>de la INTA haya citado la Regla </w:t>
      </w:r>
      <w:r w:rsidR="00DA4D80" w:rsidRPr="00DD5CF7">
        <w:rPr>
          <w:lang w:val="es-ES_tradnl"/>
        </w:rPr>
        <w:t>21 y la obligación que impone a la Oficina nacional o regional de notificar a la Oficina Internacional que la sustitución ha tenido lugar.  Esa obligación exige a la Oficina adoptar una decisión.  Es importante tener presente el tenor del Artículo</w:t>
      </w:r>
      <w:r w:rsidR="00DF520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  En la práctica, no pueden plantearse conflictos a este respecto.  La Oficina de Dinamarca recibe en ocasiones peticiones de sustitución antes de haber aceptado definitivamente la designación.  Entonces la Oficina espera a aceptar la designación antes de</w:t>
      </w:r>
      <w:r w:rsidR="00DF5200" w:rsidRPr="00DD5CF7">
        <w:rPr>
          <w:lang w:val="es-ES_tradnl"/>
        </w:rPr>
        <w:t xml:space="preserve"> notificar, conforme a la Regla </w:t>
      </w:r>
      <w:r w:rsidR="00DA4D80" w:rsidRPr="00DD5CF7">
        <w:rPr>
          <w:lang w:val="es-ES_tradnl"/>
        </w:rPr>
        <w:t>21, que ha tenido lugar la sustitución.  Dinamarca tiene previsto un período de oposición posterior a la aceptación definitiva.  Si el período de oposición fuera anterior a la aceptación definitiva, podrían surgir problemas.  Ese podría ser el motivo de estas cuestiones.  Si las Oficinas no aceptan la notificación en la fase inicial y no la toman en consideración, impedirán que el titular de un registro internacional se beneficie de la sustitución en un caso de oposición.  Las Oficinas han de aceptar que la sustitución es automática, incluso en los casos de oposición, aun cuando la marca no haya sido aún aceptada.  Las Oficinas deben permitir que el titular les notifique la sustitución.  Cabe que una Oficina no pueda enviar una notificación a la Oficina Internacional conforme a la Regla</w:t>
      </w:r>
      <w:r w:rsidR="00DF5200" w:rsidRPr="00DD5CF7">
        <w:rPr>
          <w:lang w:val="es-ES_tradnl"/>
        </w:rPr>
        <w:t> </w:t>
      </w:r>
      <w:r w:rsidR="00DA4D80" w:rsidRPr="00DD5CF7">
        <w:rPr>
          <w:lang w:val="es-ES_tradnl"/>
        </w:rPr>
        <w:t xml:space="preserve">21 antes de que haya efectuado una aceptación definitiva.  No puede ser de otra manera si se admite que la sustitución es automática.  </w:t>
      </w:r>
    </w:p>
    <w:p w:rsidR="00DA4D80" w:rsidRPr="00DD5CF7" w:rsidRDefault="00DA4D80" w:rsidP="00DA4D80">
      <w:pPr>
        <w:rPr>
          <w:lang w:val="es-ES_tradnl"/>
        </w:rPr>
      </w:pPr>
    </w:p>
    <w:p w:rsidR="00DA4D80" w:rsidRPr="00DD5CF7" w:rsidRDefault="007445DB" w:rsidP="003808C2">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Secretaría resumió las cuestiones planteadas</w:t>
      </w:r>
      <w:proofErr w:type="gramStart"/>
      <w:r w:rsidR="00DA4D80" w:rsidRPr="00DD5CF7">
        <w:rPr>
          <w:lang w:val="es-ES_tradnl"/>
        </w:rPr>
        <w:t>:  la</w:t>
      </w:r>
      <w:proofErr w:type="gramEnd"/>
      <w:r w:rsidR="00DA4D80" w:rsidRPr="00DD5CF7">
        <w:rPr>
          <w:lang w:val="es-ES_tradnl"/>
        </w:rPr>
        <w:t xml:space="preserve"> cuestión de la Delegación de Suiza de si una denegación provisional puede afectar a la sustitución; </w:t>
      </w:r>
      <w:r w:rsidR="00356EE9" w:rsidRPr="00DD5CF7">
        <w:rPr>
          <w:lang w:val="es-ES_tradnl"/>
        </w:rPr>
        <w:t xml:space="preserve"> </w:t>
      </w:r>
      <w:r w:rsidR="00DA4D80" w:rsidRPr="00DD5CF7">
        <w:rPr>
          <w:lang w:val="es-ES_tradnl"/>
        </w:rPr>
        <w:t>el comentario del Representante de la INTA según el cual el Artículo</w:t>
      </w:r>
      <w:r w:rsidR="00C53C1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 xml:space="preserve"> obliga a una Oficina a tomar nota en el registro nacional;  y la cuestión de si la Oficina designada ha de examinar si se cumplen las condiciones de la sustitución.  En cuanto al punto planteado por la Delegación de Suiza, procede hacer dos observaciones.  La sustitución es automática </w:t>
      </w:r>
      <w:r w:rsidR="00DA4D80" w:rsidRPr="00DD5CF7">
        <w:rPr>
          <w:i/>
          <w:lang w:val="es-ES_tradnl"/>
        </w:rPr>
        <w:t>ipso iure</w:t>
      </w:r>
      <w:r w:rsidR="00DE5545" w:rsidRPr="00DD5CF7">
        <w:rPr>
          <w:lang w:val="es-ES_tradnl"/>
        </w:rPr>
        <w:t xml:space="preserve"> con arreglo al Artículo </w:t>
      </w:r>
      <w:r w:rsidR="00DA4D80" w:rsidRPr="00DD5CF7">
        <w:rPr>
          <w:lang w:val="es-ES_tradnl"/>
        </w:rPr>
        <w:t>4</w:t>
      </w:r>
      <w:r w:rsidR="00D93006" w:rsidRPr="00DD5CF7">
        <w:rPr>
          <w:i/>
          <w:lang w:val="es-ES_tradnl"/>
        </w:rPr>
        <w:t>bis</w:t>
      </w:r>
      <w:r w:rsidR="00DA4D80" w:rsidRPr="00DD5CF7">
        <w:rPr>
          <w:lang w:val="es-ES_tradnl"/>
        </w:rPr>
        <w:t xml:space="preserve"> del Arreglo y del Protocolo.  Este extremo no es cuestionado.  Hay acuerdo en que surte efecto desde la fecha del registro internacional.  La Secretaría se preguntó si ello significa que el Artículo</w:t>
      </w:r>
      <w:r w:rsidR="00DE5545" w:rsidRPr="00DD5CF7">
        <w:rPr>
          <w:lang w:val="es-ES_tradnl"/>
        </w:rPr>
        <w:t> </w:t>
      </w:r>
      <w:r w:rsidR="00DA4D80" w:rsidRPr="00DD5CF7">
        <w:rPr>
          <w:lang w:val="es-ES_tradnl"/>
        </w:rPr>
        <w:t>4</w:t>
      </w:r>
      <w:r w:rsidR="00D93006" w:rsidRPr="00DD5CF7">
        <w:rPr>
          <w:i/>
          <w:lang w:val="es-ES_tradnl"/>
        </w:rPr>
        <w:t>bis</w:t>
      </w:r>
      <w:r w:rsidR="00DE5545" w:rsidRPr="00DD5CF7">
        <w:rPr>
          <w:iCs/>
          <w:lang w:val="es-ES_tradnl"/>
        </w:rPr>
        <w:t>.</w:t>
      </w:r>
      <w:r w:rsidR="00DA4D80" w:rsidRPr="00DD5CF7">
        <w:rPr>
          <w:lang w:val="es-ES_tradnl"/>
        </w:rPr>
        <w:t>i) exige que, para que tenga efecto en una Oficina designada, la protección ha de extenderse a la Parte Contratante designada, ha de ser definitiva y la Oficina designada debe haber finalizado el examen del registro internacional y enviar una notificación de denegación provisional o emitir una declaración de concesión de la protección.  No significa nada de eso.  Tal como prevé el Artículo</w:t>
      </w:r>
      <w:r w:rsidR="00C53C10" w:rsidRPr="00DD5CF7">
        <w:rPr>
          <w:lang w:val="es-ES_tradnl"/>
        </w:rPr>
        <w:t> </w:t>
      </w:r>
      <w:r w:rsidR="00DA4D80" w:rsidRPr="00DD5CF7">
        <w:rPr>
          <w:lang w:val="es-ES_tradnl"/>
        </w:rPr>
        <w:t>3</w:t>
      </w:r>
      <w:r w:rsidR="00D93006" w:rsidRPr="00DD5CF7">
        <w:rPr>
          <w:i/>
          <w:lang w:val="es-ES_tradnl"/>
        </w:rPr>
        <w:t>bis</w:t>
      </w:r>
      <w:r w:rsidR="00DA4D80" w:rsidRPr="00DD5CF7">
        <w:rPr>
          <w:lang w:val="es-ES_tradnl"/>
        </w:rPr>
        <w:t xml:space="preserve"> del Protocolo, significa que la protección del registro internacional se extiende a todas las Partes Contratantes previa petición del sol</w:t>
      </w:r>
      <w:r w:rsidR="00DF5200" w:rsidRPr="00DD5CF7">
        <w:rPr>
          <w:lang w:val="es-ES_tradnl"/>
        </w:rPr>
        <w:t>icitante.  Conforme al Artículo </w:t>
      </w:r>
      <w:r w:rsidR="00DA4D80" w:rsidRPr="00DD5CF7">
        <w:rPr>
          <w:lang w:val="es-ES_tradnl"/>
        </w:rPr>
        <w:t>3</w:t>
      </w:r>
      <w:r w:rsidR="00D93006" w:rsidRPr="00DD5CF7">
        <w:rPr>
          <w:i/>
          <w:lang w:val="es-ES_tradnl"/>
        </w:rPr>
        <w:t>bis</w:t>
      </w:r>
      <w:r w:rsidR="00DF5200" w:rsidRPr="00DD5CF7">
        <w:rPr>
          <w:lang w:val="es-ES_tradnl"/>
        </w:rPr>
        <w:t>, al igual que el Artículo </w:t>
      </w:r>
      <w:r w:rsidR="00DA4D80" w:rsidRPr="00DD5CF7">
        <w:rPr>
          <w:lang w:val="es-ES_tradnl"/>
        </w:rPr>
        <w:t>4</w:t>
      </w:r>
      <w:r w:rsidR="00D93006" w:rsidRPr="00DD5CF7">
        <w:rPr>
          <w:i/>
          <w:lang w:val="es-ES_tradnl"/>
        </w:rPr>
        <w:t>bis</w:t>
      </w:r>
      <w:r w:rsidR="00DA4D80" w:rsidRPr="00DD5CF7">
        <w:rPr>
          <w:lang w:val="es-ES_tradnl"/>
        </w:rPr>
        <w:t>.1) del Protocolo, el efecto territorial debe extenderse.  La respuesta a la Oficina de Suiza es que la sustitución surte efecto cuando la extensión de la protección del registro internacional entra en vigor en virtud de la designación.  Ahora bien, no afecta a una posterior denegación provisional o concesión de la protección.  En relación con la declaración del Representante de la INTA, la Secretaría señaló que, de conformidad con el Artículo</w:t>
      </w:r>
      <w:r w:rsidR="00DF520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.2), la Oficina nacional debe tomar nota, previa petición, del registro internacional en su registro, mientras que la Regla</w:t>
      </w:r>
      <w:r w:rsidR="00DF5200" w:rsidRPr="00DD5CF7">
        <w:rPr>
          <w:lang w:val="es-ES_tradnl"/>
        </w:rPr>
        <w:t> </w:t>
      </w:r>
      <w:r w:rsidR="00DA4D80" w:rsidRPr="00DD5CF7">
        <w:rPr>
          <w:lang w:val="es-ES_tradnl"/>
        </w:rPr>
        <w:t xml:space="preserve">21 se refiere a tomar nota de la sustitución.  Este texto no fue presentado por la Oficina Internacional al Grupo de Trabajo, sino que </w:t>
      </w:r>
      <w:r w:rsidR="00AB297A" w:rsidRPr="00DD5CF7">
        <w:rPr>
          <w:lang w:val="es-ES_tradnl"/>
        </w:rPr>
        <w:t xml:space="preserve">fue </w:t>
      </w:r>
      <w:r w:rsidR="00DA4D80" w:rsidRPr="00DD5CF7">
        <w:rPr>
          <w:lang w:val="es-ES_tradnl"/>
        </w:rPr>
        <w:t xml:space="preserve">redactado muchos años </w:t>
      </w:r>
      <w:r w:rsidR="00AB297A" w:rsidRPr="00DD5CF7">
        <w:rPr>
          <w:lang w:val="es-ES_tradnl"/>
        </w:rPr>
        <w:t>atrás</w:t>
      </w:r>
      <w:r w:rsidR="00DA4D80" w:rsidRPr="00DD5CF7">
        <w:rPr>
          <w:lang w:val="es-ES_tradnl"/>
        </w:rPr>
        <w:t>.  Parece existir una contradicción entre el Artículo y la Regla.  Una vez más, no es así.  Conforme al Artículo</w:t>
      </w:r>
      <w:r w:rsidR="00DF5200"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.2), la Oficina designada únicamente debe tomar nota del número de re</w:t>
      </w:r>
      <w:r w:rsidR="00DF5200" w:rsidRPr="00DD5CF7">
        <w:rPr>
          <w:lang w:val="es-ES_tradnl"/>
        </w:rPr>
        <w:t>gistro internacional.  La Regla </w:t>
      </w:r>
      <w:r w:rsidR="00DA4D80" w:rsidRPr="00DD5CF7">
        <w:rPr>
          <w:lang w:val="es-ES_tradnl"/>
        </w:rPr>
        <w:t>21 explica por qué se toma nota del registro internacional.  Obviamente, esa es la finalidad de la sustitución.  La Regla</w:t>
      </w:r>
      <w:r w:rsidR="001123B4" w:rsidRPr="00DD5CF7">
        <w:rPr>
          <w:lang w:val="es-ES_tradnl"/>
        </w:rPr>
        <w:t> </w:t>
      </w:r>
      <w:r w:rsidR="00DA4D80" w:rsidRPr="00DD5CF7">
        <w:rPr>
          <w:lang w:val="es-ES_tradnl"/>
        </w:rPr>
        <w:t>21</w:t>
      </w:r>
      <w:r w:rsidR="00DF5200" w:rsidRPr="00DD5CF7">
        <w:rPr>
          <w:lang w:val="es-ES_tradnl"/>
        </w:rPr>
        <w:t xml:space="preserve"> no va más allá que el Artículo </w:t>
      </w:r>
      <w:r w:rsidR="00DA4D80" w:rsidRPr="00DD5CF7">
        <w:rPr>
          <w:lang w:val="es-ES_tradnl"/>
        </w:rPr>
        <w:t>4</w:t>
      </w:r>
      <w:r w:rsidR="00D93006" w:rsidRPr="00DD5CF7">
        <w:rPr>
          <w:i/>
          <w:lang w:val="es-ES_tradnl"/>
        </w:rPr>
        <w:t>bis</w:t>
      </w:r>
      <w:r w:rsidR="00DA4D80" w:rsidRPr="00DD5CF7">
        <w:rPr>
          <w:lang w:val="es-ES_tradnl"/>
        </w:rPr>
        <w:t xml:space="preserve">.2) y explica lo dispuesto en tal Artículo.  En otro caso, no se entendería por qué la Oficina </w:t>
      </w:r>
      <w:r w:rsidR="00E54DB0" w:rsidRPr="00DD5CF7">
        <w:rPr>
          <w:lang w:val="es-ES_tradnl"/>
        </w:rPr>
        <w:t>designada</w:t>
      </w:r>
      <w:r w:rsidR="00DA4D80" w:rsidRPr="00DD5CF7">
        <w:rPr>
          <w:lang w:val="es-ES_tradnl"/>
        </w:rPr>
        <w:t xml:space="preserve"> toma nota del registro internacional.  Esa es la finalidad de </w:t>
      </w:r>
      <w:r w:rsidR="00DF5200" w:rsidRPr="00DD5CF7">
        <w:rPr>
          <w:lang w:val="es-ES_tradnl"/>
        </w:rPr>
        <w:t>la sustitución.  En el Artículo </w:t>
      </w:r>
      <w:r w:rsidR="00DA4D80" w:rsidRPr="00DD5CF7">
        <w:rPr>
          <w:lang w:val="es-ES_tradnl"/>
        </w:rPr>
        <w:t>4</w:t>
      </w:r>
      <w:r w:rsidR="00D93006" w:rsidRPr="00DD5CF7">
        <w:rPr>
          <w:i/>
          <w:lang w:val="es-ES_tradnl"/>
        </w:rPr>
        <w:t>bis</w:t>
      </w:r>
      <w:r w:rsidR="00DA4D80" w:rsidRPr="00DD5CF7">
        <w:rPr>
          <w:lang w:val="es-ES_tradnl"/>
        </w:rPr>
        <w:t xml:space="preserve"> no se establece que la Oficina designada ha de examinar si se cumplen las condiciones de la sustitución.  La Oficina designada puede analizar la petición para tomar nota de la sustitución, pero no puede adoptar una decisión sobre el fondo, debe limitarse a tomar nota de que existe un registro internacional a efectos de una sustitución.  Cuando la Oficina designada concluya el examen sobre el fondo del registro internacional y haya emitido una denegación provisional, total o parcial, o una declaración de concesión de</w:t>
      </w:r>
      <w:r w:rsidR="00DF5200" w:rsidRPr="00DD5CF7">
        <w:rPr>
          <w:lang w:val="es-ES_tradnl"/>
        </w:rPr>
        <w:t xml:space="preserve"> </w:t>
      </w:r>
      <w:r w:rsidR="004A6716" w:rsidRPr="00DD5CF7">
        <w:rPr>
          <w:lang w:val="es-ES_tradnl"/>
        </w:rPr>
        <w:t xml:space="preserve">la </w:t>
      </w:r>
      <w:r w:rsidR="00DF5200" w:rsidRPr="00DD5CF7">
        <w:rPr>
          <w:lang w:val="es-ES_tradnl"/>
        </w:rPr>
        <w:t>protección conforme a la Regla </w:t>
      </w:r>
      <w:r w:rsidR="00DA4D80" w:rsidRPr="00DD5CF7">
        <w:rPr>
          <w:lang w:val="es-ES_tradnl"/>
        </w:rPr>
        <w:t>18</w:t>
      </w:r>
      <w:r w:rsidR="00DA4D80" w:rsidRPr="00DD5CF7">
        <w:rPr>
          <w:i/>
          <w:lang w:val="es-ES_tradnl"/>
        </w:rPr>
        <w:t>ter</w:t>
      </w:r>
      <w:r w:rsidR="00DA4D80" w:rsidRPr="00DD5CF7">
        <w:rPr>
          <w:lang w:val="es-ES_tradnl"/>
        </w:rPr>
        <w:t>.2), u otra decisión en virtud de la Regla</w:t>
      </w:r>
      <w:r w:rsidR="00DF5200" w:rsidRPr="00DD5CF7">
        <w:rPr>
          <w:lang w:val="es-ES_tradnl"/>
        </w:rPr>
        <w:t> </w:t>
      </w:r>
      <w:r w:rsidR="00DA4D80" w:rsidRPr="00DD5CF7">
        <w:rPr>
          <w:lang w:val="es-ES_tradnl"/>
        </w:rPr>
        <w:t>18</w:t>
      </w:r>
      <w:r w:rsidR="00DA4D80" w:rsidRPr="00DD5CF7">
        <w:rPr>
          <w:i/>
          <w:lang w:val="es-ES_tradnl"/>
        </w:rPr>
        <w:t>ter</w:t>
      </w:r>
      <w:r w:rsidR="00DA4D80" w:rsidRPr="00DD5CF7">
        <w:rPr>
          <w:lang w:val="es-ES_tradnl"/>
        </w:rPr>
        <w:t xml:space="preserve">.4), el titular podrá solicitar la cancelación del registro nacional que ha sido sustituido.  La sustitución no supone un reemplazo.  </w:t>
      </w:r>
      <w:r w:rsidR="003808C2" w:rsidRPr="00DD5CF7">
        <w:rPr>
          <w:lang w:val="es-ES_tradnl"/>
        </w:rPr>
        <w:t xml:space="preserve">El </w:t>
      </w:r>
      <w:r w:rsidR="00DA4D80" w:rsidRPr="00DD5CF7">
        <w:rPr>
          <w:lang w:val="es-ES_tradnl"/>
        </w:rPr>
        <w:t>Artículo 4</w:t>
      </w:r>
      <w:r w:rsidR="00D93006" w:rsidRPr="00DD5CF7">
        <w:rPr>
          <w:i/>
          <w:lang w:val="es-ES_tradnl"/>
        </w:rPr>
        <w:t>bis</w:t>
      </w:r>
      <w:r w:rsidR="00DA4D80" w:rsidRPr="00DD5CF7">
        <w:rPr>
          <w:lang w:val="es-ES_tradnl"/>
        </w:rPr>
        <w:t xml:space="preserve"> del Arreglo y del Protocolo confieren el derecho de sustitución.  Se ofrece la posibilidad de que, si en el momento pertinente se cumplen las condiciones, en el registro nacional se efectúe la sustitución por el registro internacional.  No sucede así hasta que se tenga la seguridad de que todos los derechos derivados del registro internacional han sido consolidados debidamente.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Suiza afirmó que este tema puede ser tratado en la Mesa Redonda.  El problema consiste en inscribir el hecho de que se ha tomado nota de un registro internacional sin examen.  En Suiza, ambos números se consignan en el registro nacional.  A menudo, los nombres de los titulares están incompletos o poco claros.  Si la Oficina toma nota de un registro internacional que no es idéntico a la marca nacional, se suscitan problemas de seguridad jurídica y para los derechos de terceros.  Existe el riesgo de vincular dos marcas que nada tienen que ver entre sí.  No se favorecen así los intereses del sistema, de los titulares </w:t>
      </w:r>
      <w:r w:rsidR="007704AE" w:rsidRPr="00DD5CF7">
        <w:rPr>
          <w:lang w:val="es-ES_tradnl"/>
        </w:rPr>
        <w:t xml:space="preserve">ni </w:t>
      </w:r>
      <w:r w:rsidR="00DA4D80" w:rsidRPr="00DD5CF7">
        <w:rPr>
          <w:lang w:val="es-ES_tradnl"/>
        </w:rPr>
        <w:t xml:space="preserve">de terceros.  En Suiza, la práctica siempre ha consistido en examinar las peticiones antes de inscribirlas.  La Delegación no desea cuestionar ese principio.  Con ello no se favorecen los intereses de las partes afectadas ni se resuelve el problema de la fecha en la que la Oficina debe tomar nota, sino que se plantea un problema adicional.  </w:t>
      </w:r>
    </w:p>
    <w:p w:rsidR="00DA4D80" w:rsidRPr="00DD5CF7" w:rsidRDefault="00DA4D80" w:rsidP="00DA4D80">
      <w:pPr>
        <w:rPr>
          <w:lang w:val="es-ES_tradnl"/>
        </w:rPr>
      </w:pPr>
    </w:p>
    <w:p w:rsidR="00DA4D80" w:rsidRPr="00DD5CF7" w:rsidRDefault="007445DB" w:rsidP="00DF520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INTA, aludiendo a las explicaciones de la Secretaría, declaró que no ha propues</w:t>
      </w:r>
      <w:r w:rsidR="00DF5200" w:rsidRPr="00DD5CF7">
        <w:rPr>
          <w:lang w:val="es-ES_tradnl"/>
        </w:rPr>
        <w:t>to que el Artículo </w:t>
      </w:r>
      <w:r w:rsidR="00DA4D80" w:rsidRPr="00DD5CF7">
        <w:rPr>
          <w:lang w:val="es-ES_tradnl"/>
        </w:rPr>
        <w:t>4</w:t>
      </w:r>
      <w:r w:rsidR="00D93006" w:rsidRPr="00DD5CF7">
        <w:rPr>
          <w:i/>
          <w:lang w:val="es-ES_tradnl"/>
        </w:rPr>
        <w:t>bis</w:t>
      </w:r>
      <w:r w:rsidR="00DA4D80" w:rsidRPr="00DD5CF7">
        <w:rPr>
          <w:lang w:val="es-ES_tradnl"/>
        </w:rPr>
        <w:t>.2) prohíba o impida a una Oficina examinar si se cumplen las condici</w:t>
      </w:r>
      <w:r w:rsidR="00DF5200" w:rsidRPr="00DD5CF7">
        <w:rPr>
          <w:lang w:val="es-ES_tradnl"/>
        </w:rPr>
        <w:t>ones estipuladas en el Artículo </w:t>
      </w:r>
      <w:r w:rsidR="00DA4D80" w:rsidRPr="00DD5CF7">
        <w:rPr>
          <w:lang w:val="es-ES_tradnl"/>
        </w:rPr>
        <w:t>4</w:t>
      </w:r>
      <w:r w:rsidR="00D93006" w:rsidRPr="00DD5CF7">
        <w:rPr>
          <w:i/>
          <w:lang w:val="es-ES_tradnl"/>
        </w:rPr>
        <w:t>bis</w:t>
      </w:r>
      <w:r w:rsidR="00DA4D80" w:rsidRPr="00DD5CF7">
        <w:rPr>
          <w:lang w:val="es-ES_tradnl"/>
        </w:rPr>
        <w:t>.1)</w:t>
      </w:r>
      <w:proofErr w:type="gramStart"/>
      <w:r w:rsidR="00DA4D80" w:rsidRPr="00DD5CF7">
        <w:rPr>
          <w:lang w:val="es-ES_tradnl"/>
        </w:rPr>
        <w:t>:  puede</w:t>
      </w:r>
      <w:proofErr w:type="gramEnd"/>
      <w:r w:rsidR="00DA4D80" w:rsidRPr="00DD5CF7">
        <w:rPr>
          <w:lang w:val="es-ES_tradnl"/>
        </w:rPr>
        <w:t xml:space="preserve"> hacerlo.  Interesa a los usuarios conocer cuál es el criterio que aplica la Oficina para aceptar una sustitución.  Añadió que este Artículo no exige ni prohíbe el examen.  El Representante sugirió hacer constar en la Regla</w:t>
      </w:r>
      <w:r w:rsidR="00DF5200" w:rsidRPr="00DD5CF7">
        <w:rPr>
          <w:lang w:val="es-ES_tradnl"/>
        </w:rPr>
        <w:t> </w:t>
      </w:r>
      <w:r w:rsidR="00DA4D80" w:rsidRPr="00DD5CF7">
        <w:rPr>
          <w:lang w:val="es-ES_tradnl"/>
        </w:rPr>
        <w:t xml:space="preserve">21 que, al recibir una petición de inscripción de un registro internacional que se considere que ha sustituido al registro nacional, la Oficina de la correspondiente Parte Contratante designada puede notificar que ha tomado nota.  La Oficina ha de tener la posibilidad de efectuar un examen y, en tal caso, ha de notificar el resultado de su examen después de que hayan concluido todos los procedimientos en curso.  Podría notificar que ha denegado la sustitución, dejando claro por tanto que la Oficina ha adoptado esa decisión en ese momento.  La INTA tendrá un texto claro sobre este punto al </w:t>
      </w:r>
      <w:r w:rsidR="00DF5200" w:rsidRPr="00DD5CF7">
        <w:rPr>
          <w:lang w:val="es-ES_tradnl"/>
        </w:rPr>
        <w:t>entrar a debatir sobre la Regla </w:t>
      </w:r>
      <w:r w:rsidR="00DA4D80" w:rsidRPr="00DD5CF7">
        <w:rPr>
          <w:lang w:val="es-ES_tradnl"/>
        </w:rPr>
        <w:t xml:space="preserve">21.  Procede señalar que el Protocolo obliga únicamente a las Oficinas a tomar nota del registro internacional en su registro.  Este trámite puede llevarse a cabo en cualquier momento.  Como afirmó la Secretaría, la Oficina puede mantener la petición en suspenso hasta que tenga constancia de la adopción de una decisión sobre la sustitución.  </w:t>
      </w:r>
    </w:p>
    <w:p w:rsidR="00DA4D80" w:rsidRPr="00DD5CF7" w:rsidRDefault="00DA4D80" w:rsidP="00DA4D80">
      <w:pPr>
        <w:rPr>
          <w:lang w:val="es-ES_tradnl"/>
        </w:rPr>
      </w:pPr>
    </w:p>
    <w:p w:rsidR="00DA4D80" w:rsidRPr="00DD5CF7" w:rsidRDefault="007445DB" w:rsidP="00DF520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abrió el debate sobre el elemento fundamental referente a los productos y servicios que se enumeran en el registro nacional o regional.  Dicho elemento se describe en el párrafo</w:t>
      </w:r>
      <w:r w:rsidR="00DF5200" w:rsidRPr="00DD5CF7">
        <w:rPr>
          <w:lang w:val="es-ES_tradnl"/>
        </w:rPr>
        <w:t> </w:t>
      </w:r>
      <w:r w:rsidR="00DA4D80" w:rsidRPr="00DD5CF7">
        <w:rPr>
          <w:lang w:val="es-ES_tradnl"/>
        </w:rPr>
        <w:t xml:space="preserve">28 que establece, entre otras cosas, que no es necesario que la </w:t>
      </w:r>
      <w:r w:rsidR="00505416" w:rsidRPr="00DD5CF7">
        <w:rPr>
          <w:lang w:val="es-ES_tradnl"/>
        </w:rPr>
        <w:t>lista</w:t>
      </w:r>
      <w:r w:rsidR="00DA4D80" w:rsidRPr="00DD5CF7">
        <w:rPr>
          <w:lang w:val="es-ES_tradnl"/>
        </w:rPr>
        <w:t xml:space="preserve"> de productos y servicios del registro internacional sea idéntica.  La </w:t>
      </w:r>
      <w:r w:rsidR="00505416" w:rsidRPr="00DD5CF7">
        <w:rPr>
          <w:lang w:val="es-ES_tradnl"/>
        </w:rPr>
        <w:t>lista</w:t>
      </w:r>
      <w:r w:rsidR="00DA4D80" w:rsidRPr="00DD5CF7">
        <w:rPr>
          <w:lang w:val="es-ES_tradnl"/>
        </w:rPr>
        <w:t xml:space="preserve"> puede ser más extensa, pero no más limitada, y los nombres de los productos y servicios utilizados en el registro internacional no tienen que ser idénticos, pero han de ser equivalentes.  </w:t>
      </w:r>
    </w:p>
    <w:p w:rsidR="00DA4D80" w:rsidRPr="00DD5CF7" w:rsidRDefault="00DA4D80" w:rsidP="00DA4D80">
      <w:pPr>
        <w:rPr>
          <w:lang w:val="es-ES_tradnl"/>
        </w:rPr>
      </w:pPr>
    </w:p>
    <w:p w:rsidR="00DA4D80" w:rsidRPr="00DD5CF7" w:rsidRDefault="007445DB" w:rsidP="00DE5545">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Ante la falta de intervenciones, </w:t>
      </w:r>
      <w:r w:rsidR="007704AE" w:rsidRPr="00DD5CF7">
        <w:rPr>
          <w:lang w:val="es-ES_tradnl"/>
        </w:rPr>
        <w:t>el Presidente concluyó</w:t>
      </w:r>
      <w:r w:rsidR="00DA4D80" w:rsidRPr="00DD5CF7">
        <w:rPr>
          <w:lang w:val="es-ES_tradnl"/>
        </w:rPr>
        <w:t xml:space="preserve"> que existe acuerdo sobre el párrafo</w:t>
      </w:r>
      <w:r w:rsidR="00DE5545" w:rsidRPr="00DD5CF7">
        <w:rPr>
          <w:lang w:val="es-ES_tradnl"/>
        </w:rPr>
        <w:t> </w:t>
      </w:r>
      <w:r w:rsidR="00DA4D80" w:rsidRPr="00DD5CF7">
        <w:rPr>
          <w:lang w:val="es-ES_tradnl"/>
        </w:rPr>
        <w:t xml:space="preserve">28.  </w:t>
      </w:r>
    </w:p>
    <w:p w:rsidR="00DA4D80" w:rsidRPr="00DD5CF7" w:rsidRDefault="00DA4D80" w:rsidP="00DA4D80">
      <w:pPr>
        <w:rPr>
          <w:lang w:val="es-ES_tradnl"/>
        </w:rPr>
      </w:pPr>
    </w:p>
    <w:p w:rsidR="00DA4D80" w:rsidRPr="00DD5CF7" w:rsidRDefault="007445DB" w:rsidP="00356EE9">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abrió el debate sobre el elemento fundamental que se expone en el párrafo</w:t>
      </w:r>
      <w:r w:rsidR="00356EE9" w:rsidRPr="00DD5CF7">
        <w:rPr>
          <w:lang w:val="es-ES_tradnl"/>
        </w:rPr>
        <w:t> </w:t>
      </w:r>
      <w:r w:rsidR="00DA4D80" w:rsidRPr="00DD5CF7">
        <w:rPr>
          <w:lang w:val="es-ES_tradnl"/>
        </w:rPr>
        <w:t xml:space="preserve">29, relativo a los efectos de la sustitución en el registro nacional o regional.  Afirmó que la sustitución como tal no necesariamente implica o exige una cancelación del registro nacional o regional, sino que pueden coexistir. </w:t>
      </w:r>
    </w:p>
    <w:p w:rsidR="00DA4D80" w:rsidRPr="00DD5CF7" w:rsidRDefault="00DA4D80" w:rsidP="00DA4D80">
      <w:pPr>
        <w:rPr>
          <w:lang w:val="es-ES_tradnl"/>
        </w:rPr>
      </w:pPr>
    </w:p>
    <w:p w:rsidR="00DA4D80" w:rsidRPr="00DD5CF7" w:rsidRDefault="007445DB" w:rsidP="00DE5545">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Alemania aseguró que la Oficina de su país cancela la marca nacional automáticamente en caso de sustitución.  Nunca ha habido duda alguna al respecto, habida cuenta del tenor del Artículo</w:t>
      </w:r>
      <w:r w:rsidR="00DE5545"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 xml:space="preserve">.  Únicamente se ha debatido en la </w:t>
      </w:r>
      <w:r w:rsidR="00AB297A" w:rsidRPr="00DD5CF7">
        <w:rPr>
          <w:lang w:val="es-ES_tradnl"/>
        </w:rPr>
        <w:t xml:space="preserve">literatura </w:t>
      </w:r>
      <w:r w:rsidR="00DA4D80" w:rsidRPr="00DD5CF7">
        <w:rPr>
          <w:lang w:val="es-ES_tradnl"/>
        </w:rPr>
        <w:t>jurídica acerca de si, cuando existen dos marcas, la cancelación tiene lugar de inmediato o sólo previa petición.  La Oficina aplica la tesis más flexible y sólo realiza la cancelación previa petición.  Para Alemania, siempre ha estado claro</w:t>
      </w:r>
      <w:proofErr w:type="gramStart"/>
      <w:r w:rsidR="00DA4D80" w:rsidRPr="00DD5CF7">
        <w:rPr>
          <w:lang w:val="es-ES_tradnl"/>
        </w:rPr>
        <w:t>:  la</w:t>
      </w:r>
      <w:proofErr w:type="gramEnd"/>
      <w:r w:rsidR="00DA4D80" w:rsidRPr="00DD5CF7">
        <w:rPr>
          <w:lang w:val="es-ES_tradnl"/>
        </w:rPr>
        <w:t xml:space="preserve"> sustitución equivale al reemplazo.  La Delegación mostró su disposición a aceptar la coexistencia, pero necesita tener argumentos jurídicos.  Los beneficios para el titular no son argumentos jurídicos satisfactorios.  </w:t>
      </w:r>
    </w:p>
    <w:p w:rsidR="001864D1" w:rsidRPr="00DD5CF7" w:rsidRDefault="001864D1" w:rsidP="00DA4D80">
      <w:pPr>
        <w:rPr>
          <w:lang w:val="es-ES_tradnl"/>
        </w:rPr>
      </w:pPr>
    </w:p>
    <w:p w:rsidR="00DA4D80" w:rsidRPr="00DD5CF7" w:rsidRDefault="007445DB" w:rsidP="005201CF">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México </w:t>
      </w:r>
      <w:r w:rsidR="001864D1" w:rsidRPr="00DD5CF7">
        <w:rPr>
          <w:lang w:val="es-ES_tradnl"/>
        </w:rPr>
        <w:t xml:space="preserve">declaró </w:t>
      </w:r>
      <w:r w:rsidR="00DA4D80" w:rsidRPr="00DD5CF7">
        <w:rPr>
          <w:lang w:val="es-ES_tradnl"/>
        </w:rPr>
        <w:t xml:space="preserve">que su país ha estudiado detenidamente la cuestión de la sustitución.  Otras Oficinas, en particular la USPTO, han ayudado a México a entender la naturaleza jurídica de la sustitución.  El documento hace constar que la finalidad de la sustitución consiste en evitar la denegación en una Parte Contratante designada.  La Oficina no debe denegar la protección porque una marca haya sido ya registrada.  A la luz del análisis del departamento jurídico, México ha llegado a la conclusión de que hay lugar para dos marcas, una en el ámbito nacional y otra en el ámbito internacional.  Tras escuchar los debates, la Delegación pidió una mayor claridad en cuanto a la sustitución.  Se ha dicho que la sustitución surte efectos </w:t>
      </w:r>
      <w:r w:rsidR="00DA4D80" w:rsidRPr="00DD5CF7">
        <w:rPr>
          <w:i/>
          <w:lang w:val="es-ES_tradnl"/>
        </w:rPr>
        <w:t>ipso iure</w:t>
      </w:r>
      <w:r w:rsidR="00DA4D80" w:rsidRPr="00DD5CF7">
        <w:rPr>
          <w:lang w:val="es-ES_tradnl"/>
        </w:rPr>
        <w:t xml:space="preserve">, pero el problema estriba en qué sucede cuando la petición se ha presentado y la sustitución surte efectos automáticamente en virtud del Protocolo.  Afirmó que entiende que ambos registros coexisten, pero la Oficina debe hacer algo más, ha de indicar que la marca nacional ha sido </w:t>
      </w:r>
      <w:r w:rsidR="00E45289" w:rsidRPr="00DD5CF7">
        <w:rPr>
          <w:lang w:val="es-ES_tradnl"/>
        </w:rPr>
        <w:t>sustituida</w:t>
      </w:r>
      <w:r w:rsidR="00DA4D80" w:rsidRPr="00DD5CF7">
        <w:rPr>
          <w:lang w:val="es-ES_tradnl"/>
        </w:rPr>
        <w:t xml:space="preserve"> con arreglo al Protocolo.  Hay que tomar en consideración dos momentos</w:t>
      </w:r>
      <w:proofErr w:type="gramStart"/>
      <w:r w:rsidR="00DA4D80" w:rsidRPr="00DD5CF7">
        <w:rPr>
          <w:lang w:val="es-ES_tradnl"/>
        </w:rPr>
        <w:t>:  el</w:t>
      </w:r>
      <w:proofErr w:type="gramEnd"/>
      <w:r w:rsidR="00DA4D80" w:rsidRPr="00DD5CF7">
        <w:rPr>
          <w:lang w:val="es-ES_tradnl"/>
        </w:rPr>
        <w:t xml:space="preserve"> primero es el momento en que la marca ha sido sustituida y el segundo es cuando el titular solicita a la Oficina que tome nota de la sustitución.  </w:t>
      </w:r>
    </w:p>
    <w:p w:rsidR="00DA4D80" w:rsidRPr="00DD5CF7" w:rsidRDefault="00DA4D80" w:rsidP="00DA4D80">
      <w:pPr>
        <w:rPr>
          <w:lang w:val="es-ES_tradnl"/>
        </w:rPr>
      </w:pPr>
    </w:p>
    <w:p w:rsidR="00DA4D80" w:rsidRPr="00DD5CF7" w:rsidRDefault="007445DB" w:rsidP="00DE5545">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Secretaría respondió a la Delegación de Alemania que, según una interpretación teleológica, </w:t>
      </w:r>
      <w:r w:rsidR="00505416" w:rsidRPr="00DD5CF7">
        <w:rPr>
          <w:lang w:val="es-ES_tradnl"/>
        </w:rPr>
        <w:t xml:space="preserve">el objetivo de </w:t>
      </w:r>
      <w:r w:rsidR="00DA4D80" w:rsidRPr="00DD5CF7">
        <w:rPr>
          <w:lang w:val="es-ES_tradnl"/>
        </w:rPr>
        <w:t xml:space="preserve">la disposición sobre la sustitución </w:t>
      </w:r>
      <w:r w:rsidR="00505416" w:rsidRPr="00DD5CF7">
        <w:rPr>
          <w:lang w:val="es-ES_tradnl"/>
        </w:rPr>
        <w:t xml:space="preserve">es </w:t>
      </w:r>
      <w:r w:rsidR="00DA4D80" w:rsidRPr="00DD5CF7">
        <w:rPr>
          <w:lang w:val="es-ES_tradnl"/>
        </w:rPr>
        <w:t xml:space="preserve">permitir al titular de un registro internacional gestionar la cartera de marcas de la forma más eficiente.  En este caso, una marca nacional o regional anterior concurre con la marca internacional en la misma Parte Contratante designada.  El registro internacional está sometido a un largo período de dependencia, durante el cual no está consolidado legalmente.  Aunque existe el derecho de sustitución, durante el período de dependencia, la cancelación de una marca nacional o regional anterior no favorece los intereses del titular del registro internacional porque ello supone cambiar un derecho ya establecido por </w:t>
      </w:r>
      <w:r w:rsidR="007606E2" w:rsidRPr="00DD5CF7">
        <w:rPr>
          <w:lang w:val="es-ES_tradnl"/>
        </w:rPr>
        <w:t>un derecho aún no definitivo.  É</w:t>
      </w:r>
      <w:r w:rsidR="00DA4D80" w:rsidRPr="00DD5CF7">
        <w:rPr>
          <w:lang w:val="es-ES_tradnl"/>
        </w:rPr>
        <w:t>ste es el motivo por el que en el párrafo</w:t>
      </w:r>
      <w:r w:rsidR="00DE5545" w:rsidRPr="00DD5CF7">
        <w:rPr>
          <w:lang w:val="es-ES_tradnl"/>
        </w:rPr>
        <w:t> </w:t>
      </w:r>
      <w:r w:rsidR="00DA4D80" w:rsidRPr="00DD5CF7">
        <w:rPr>
          <w:lang w:val="es-ES_tradnl"/>
        </w:rPr>
        <w:t xml:space="preserve">29 del documento se indica que los derechos nacionales o regionales anteriores deben poder coexistir con el registro internacional.  Es lógico que coexistan durante el período en que el registro internacional es vulnerable.  Con posterioridad, el titular del registro internacional puede decidir renunciar al registro nacional o regional.  En cualquier caso, se trata de una decisión del titular del registro internacional en el marco de una gestión eficiente de la cartera de marcas.  Esta gestión eficiente de las marcas constituyó la base de la estipulación </w:t>
      </w:r>
      <w:r w:rsidR="00EC4625" w:rsidRPr="00DD5CF7">
        <w:rPr>
          <w:lang w:val="es-ES_tradnl"/>
        </w:rPr>
        <w:t xml:space="preserve">en materia de </w:t>
      </w:r>
      <w:r w:rsidR="00DA4D80" w:rsidRPr="00DD5CF7">
        <w:rPr>
          <w:lang w:val="es-ES_tradnl"/>
        </w:rPr>
        <w:t>sustitución.  Los efectos automáticos de la sustitución no pueden situar al titular de un registro internacional en una posición más desfavorable que la existente antes del registro internacional.  Por lo tanto, el registro anterior de la marca no debe cancelarse de modo automático.  La sustitución nunca</w:t>
      </w:r>
      <w:r w:rsidR="007606E2" w:rsidRPr="00DD5CF7">
        <w:rPr>
          <w:lang w:val="es-ES_tradnl"/>
        </w:rPr>
        <w:t xml:space="preserve"> puede perjudicar al titular.  É</w:t>
      </w:r>
      <w:r w:rsidR="00DA4D80" w:rsidRPr="00DD5CF7">
        <w:rPr>
          <w:lang w:val="es-ES_tradnl"/>
        </w:rPr>
        <w:t xml:space="preserve">ste </w:t>
      </w:r>
      <w:r w:rsidR="00EC4625" w:rsidRPr="00DD5CF7">
        <w:rPr>
          <w:lang w:val="es-ES_tradnl"/>
        </w:rPr>
        <w:t xml:space="preserve">es </w:t>
      </w:r>
      <w:r w:rsidR="00DA4D80" w:rsidRPr="00DD5CF7">
        <w:rPr>
          <w:lang w:val="es-ES_tradnl"/>
        </w:rPr>
        <w:t xml:space="preserve">el motivo de la coexistencia.  </w:t>
      </w:r>
    </w:p>
    <w:p w:rsidR="00DA4D80" w:rsidRPr="00DD5CF7" w:rsidRDefault="00DA4D80" w:rsidP="00DA4D80">
      <w:pPr>
        <w:rPr>
          <w:lang w:val="es-ES_tradnl"/>
        </w:rPr>
      </w:pPr>
    </w:p>
    <w:p w:rsidR="00DA4D80" w:rsidRPr="00DD5CF7" w:rsidRDefault="007445DB" w:rsidP="00DE5545">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w:t>
      </w:r>
      <w:r w:rsidR="007606E2" w:rsidRPr="00DD5CF7">
        <w:rPr>
          <w:lang w:val="es-ES_tradnl"/>
        </w:rPr>
        <w:t>entante de la INTA observó que é</w:t>
      </w:r>
      <w:r w:rsidR="00DA4D80" w:rsidRPr="00DD5CF7">
        <w:rPr>
          <w:lang w:val="es-ES_tradnl"/>
        </w:rPr>
        <w:t>sta es la cuestión más importante que se examina en el documento.  El Artículo</w:t>
      </w:r>
      <w:r w:rsidR="00DE5545" w:rsidRPr="00DD5CF7">
        <w:rPr>
          <w:lang w:val="es-ES_tradnl"/>
        </w:rPr>
        <w:t> </w:t>
      </w:r>
      <w:r w:rsidR="00DA4D80" w:rsidRPr="00DD5CF7">
        <w:rPr>
          <w:lang w:val="es-ES_tradnl"/>
        </w:rPr>
        <w:t>4</w:t>
      </w:r>
      <w:r w:rsidR="00D93006" w:rsidRPr="00DD5CF7">
        <w:rPr>
          <w:i/>
          <w:lang w:val="es-ES_tradnl"/>
        </w:rPr>
        <w:t>bis</w:t>
      </w:r>
      <w:r w:rsidR="00DA4D80" w:rsidRPr="00DD5CF7">
        <w:rPr>
          <w:lang w:val="es-ES_tradnl"/>
        </w:rPr>
        <w:t xml:space="preserve"> fue introducido por el Acta de Bruselas a fin de permitir la coexistencia entre el registro internacional y el registro nacional.  Los usuarios están preocupados </w:t>
      </w:r>
      <w:r w:rsidR="00E45289" w:rsidRPr="00DD5CF7">
        <w:rPr>
          <w:lang w:val="es-ES_tradnl"/>
        </w:rPr>
        <w:t>porque</w:t>
      </w:r>
      <w:r w:rsidR="00DA4D80" w:rsidRPr="00DD5CF7">
        <w:rPr>
          <w:lang w:val="es-ES_tradnl"/>
        </w:rPr>
        <w:t xml:space="preserve">, según </w:t>
      </w:r>
      <w:r w:rsidR="00EC4625" w:rsidRPr="00DD5CF7">
        <w:rPr>
          <w:lang w:val="es-ES_tradnl"/>
        </w:rPr>
        <w:t xml:space="preserve">se dice en </w:t>
      </w:r>
      <w:r w:rsidR="00DA4D80" w:rsidRPr="00DD5CF7">
        <w:rPr>
          <w:lang w:val="es-ES_tradnl"/>
        </w:rPr>
        <w:t>la página</w:t>
      </w:r>
      <w:r w:rsidR="00DE5545" w:rsidRPr="00DD5CF7">
        <w:rPr>
          <w:lang w:val="es-ES_tradnl"/>
        </w:rPr>
        <w:t> </w:t>
      </w:r>
      <w:r w:rsidR="00DA4D80" w:rsidRPr="00DD5CF7">
        <w:rPr>
          <w:lang w:val="es-ES_tradnl"/>
        </w:rPr>
        <w:t xml:space="preserve">16 del documento, cuatro de las </w:t>
      </w:r>
      <w:r w:rsidR="00AC07ED">
        <w:rPr>
          <w:lang w:val="es-ES_tradnl"/>
        </w:rPr>
        <w:t>58</w:t>
      </w:r>
      <w:r w:rsidR="00DA4D80" w:rsidRPr="00DD5CF7">
        <w:rPr>
          <w:lang w:val="es-ES_tradnl"/>
        </w:rPr>
        <w:t xml:space="preserve"> Partes Contratantes han respondido que cancelan de oficio el registro nacional, </w:t>
      </w:r>
      <w:r w:rsidR="00AC07ED">
        <w:rPr>
          <w:lang w:val="es-ES_tradnl"/>
        </w:rPr>
        <w:t>o que</w:t>
      </w:r>
      <w:r w:rsidR="00DA4D80" w:rsidRPr="00DD5CF7">
        <w:rPr>
          <w:lang w:val="es-ES_tradnl"/>
        </w:rPr>
        <w:t xml:space="preserve"> los titulares</w:t>
      </w:r>
      <w:r w:rsidR="00AC07ED">
        <w:rPr>
          <w:lang w:val="es-ES_tradnl"/>
        </w:rPr>
        <w:t xml:space="preserve"> están obligados</w:t>
      </w:r>
      <w:r w:rsidR="00DA4D80" w:rsidRPr="00DD5CF7">
        <w:rPr>
          <w:lang w:val="es-ES_tradnl"/>
        </w:rPr>
        <w:t xml:space="preserve"> a renunciar al registro nacional.  La Secretaría ha destacado que, si se cancela el registro internacional como consecuencia de un ataque central o a raíz de su denegación en el país de origen durante el período de dependencia, el titular del registro nacional perdería todos los derechos en la Parte Contratante designada de que se trate.  La Oficina Internacional debería proponer una declaración interpretativa del Artículo 4</w:t>
      </w:r>
      <w:r w:rsidR="00D93006" w:rsidRPr="00DD5CF7">
        <w:rPr>
          <w:i/>
          <w:lang w:val="es-ES_tradnl"/>
        </w:rPr>
        <w:t>bis</w:t>
      </w:r>
      <w:r w:rsidR="00DA4D80" w:rsidRPr="00DD5CF7">
        <w:rPr>
          <w:lang w:val="es-ES_tradnl"/>
        </w:rPr>
        <w:t xml:space="preserve"> en el sentido de que las Partes Contratantes han de permitir la coexistencia entre el registro internacional y el registro nacional al menos durante el período de dependencia.  Es un riesgo excesivo para los titulares de registros internacionales.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Alemania declaró que todo lo que se ha dicho ya era conocido.  Mostró su disposición a adoptar esta interpretación según la cual hay un riesgo excesivo para el titular y la coexistencia beneficia a éste.  Sin embargo, no hay en absoluto argumentos jurídicos.  Es necesario un análisis del texto en el que se explique la situación desde el punto de vista legal.  El argumento pragmático de que es favorable para el titular no basta.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Secretaría expuso dos argumentos</w:t>
      </w:r>
      <w:proofErr w:type="gramStart"/>
      <w:r w:rsidR="0062657C" w:rsidRPr="00DD5CF7">
        <w:rPr>
          <w:lang w:val="es-ES_tradnl"/>
        </w:rPr>
        <w:t>:  u</w:t>
      </w:r>
      <w:r w:rsidR="00DA4D80" w:rsidRPr="00DD5CF7">
        <w:rPr>
          <w:lang w:val="es-ES_tradnl"/>
        </w:rPr>
        <w:t>no</w:t>
      </w:r>
      <w:proofErr w:type="gramEnd"/>
      <w:r w:rsidR="00DA4D80" w:rsidRPr="00DD5CF7">
        <w:rPr>
          <w:lang w:val="es-ES_tradnl"/>
        </w:rPr>
        <w:t xml:space="preserve"> de los argumentos, </w:t>
      </w:r>
      <w:r w:rsidR="00DA4D80" w:rsidRPr="00DD5CF7">
        <w:rPr>
          <w:i/>
          <w:lang w:val="es-ES_tradnl"/>
        </w:rPr>
        <w:t xml:space="preserve">de </w:t>
      </w:r>
      <w:proofErr w:type="spellStart"/>
      <w:r w:rsidR="00DA4D80" w:rsidRPr="00DD5CF7">
        <w:rPr>
          <w:i/>
          <w:lang w:val="es-ES_tradnl"/>
        </w:rPr>
        <w:t>lege</w:t>
      </w:r>
      <w:proofErr w:type="spellEnd"/>
      <w:r w:rsidR="00DA4D80" w:rsidRPr="00DD5CF7">
        <w:rPr>
          <w:i/>
          <w:lang w:val="es-ES_tradnl"/>
        </w:rPr>
        <w:t xml:space="preserve"> lata</w:t>
      </w:r>
      <w:r w:rsidR="00DA4D80" w:rsidRPr="00DD5CF7">
        <w:rPr>
          <w:lang w:val="es-ES_tradnl"/>
        </w:rPr>
        <w:t>, consiste en preguntarse si alguna estipulación del Protocolo, del Arreglo o de las Reglas establece que la consecuencia de la sustitución tiene que ser la cancelación del registro anterior por la Oficina designada.  No hay base alguna para que la Oficina designada tome esa decisión radical y prive a un titular de los derechos anteriores si éste no desea renunciar a ellos.  Podría estud</w:t>
      </w:r>
      <w:r w:rsidR="00DF5200" w:rsidRPr="00DD5CF7">
        <w:rPr>
          <w:lang w:val="es-ES_tradnl"/>
        </w:rPr>
        <w:t>iarse hacer constar en la Regla</w:t>
      </w:r>
      <w:r w:rsidR="00DA4D80" w:rsidRPr="00DD5CF7">
        <w:rPr>
          <w:lang w:val="es-ES_tradnl"/>
        </w:rPr>
        <w:t xml:space="preserve"> 21 que la sustitución no implica la cancelación de oficio del registro anterior por la Oficina designada.  </w:t>
      </w:r>
      <w:r w:rsidR="007606E2" w:rsidRPr="00DD5CF7">
        <w:rPr>
          <w:lang w:val="es-ES_tradnl"/>
        </w:rPr>
        <w:t>É</w:t>
      </w:r>
      <w:r w:rsidR="00DA4D80" w:rsidRPr="00DD5CF7">
        <w:rPr>
          <w:lang w:val="es-ES_tradnl"/>
        </w:rPr>
        <w:t xml:space="preserve">stos son los argumentos jurídicos reales.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Suiza pidió que se faciliten las actas de la Conferencia que introdujo la sustitución.  Es posible que las notas respalden la interpretación de la Oficina Internacional.  Aseguró que no se opone a esa interpretación, pero no existe fundamento alguno para efectuar una interpretación en ese sentido.  Un extracto de las actas sería útil y podría recogerse en el informe del Grupo de Trabajo.  Preguntó si</w:t>
      </w:r>
      <w:r w:rsidR="00DF5200" w:rsidRPr="00DD5CF7">
        <w:rPr>
          <w:lang w:val="es-ES_tradnl"/>
        </w:rPr>
        <w:t xml:space="preserve"> las modificaciones de la Regla </w:t>
      </w:r>
      <w:r w:rsidR="00DA4D80" w:rsidRPr="00DD5CF7">
        <w:rPr>
          <w:lang w:val="es-ES_tradnl"/>
        </w:rPr>
        <w:t xml:space="preserve">21 serán debatidas </w:t>
      </w:r>
      <w:r w:rsidR="00EC4625" w:rsidRPr="00DD5CF7">
        <w:rPr>
          <w:lang w:val="es-ES_tradnl"/>
        </w:rPr>
        <w:t>en el Grupo de Trabajo o en la m</w:t>
      </w:r>
      <w:r w:rsidR="00DA4D80" w:rsidRPr="00DD5CF7">
        <w:rPr>
          <w:lang w:val="es-ES_tradnl"/>
        </w:rPr>
        <w:t xml:space="preserve">esa </w:t>
      </w:r>
      <w:r w:rsidR="00EC4625" w:rsidRPr="00DD5CF7">
        <w:rPr>
          <w:lang w:val="es-ES_tradnl"/>
        </w:rPr>
        <w:t>r</w:t>
      </w:r>
      <w:r w:rsidR="00DA4D80" w:rsidRPr="00DD5CF7">
        <w:rPr>
          <w:lang w:val="es-ES_tradnl"/>
        </w:rPr>
        <w:t xml:space="preserve">edonda.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Cuba señaló que no se opone a la idea y desea examinar si la Oficina Internacional puede notificar las sustituciones de forma centralizada.  Cuba no es de los países con mayor número de sustituciones, pero cuenta con cierta experiencia.  El titular acude a la Oficina y ésta valida los datos.  Acto seguido, el registro internacional sustituye al registro nacional y el titular decide qué debe suceder.  Desgraciadamente, en la práctica todos los titulares de un registro internacional h</w:t>
      </w:r>
      <w:r w:rsidR="007C3DCF" w:rsidRPr="00DD5CF7">
        <w:rPr>
          <w:lang w:val="es-ES_tradnl"/>
        </w:rPr>
        <w:t xml:space="preserve">an dejado caducar las marcas.  </w:t>
      </w:r>
    </w:p>
    <w:p w:rsidR="00DA4D80" w:rsidRPr="00DD5CF7" w:rsidRDefault="00DA4D80" w:rsidP="00DA4D80">
      <w:pPr>
        <w:rPr>
          <w:lang w:val="es-ES_tradnl"/>
        </w:rPr>
      </w:pPr>
    </w:p>
    <w:p w:rsidR="00DA4D80" w:rsidRPr="00DD5CF7" w:rsidRDefault="007445DB" w:rsidP="00DA4D80">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dijo que </w:t>
      </w:r>
      <w:r w:rsidR="007B4873" w:rsidRPr="00DD5CF7">
        <w:rPr>
          <w:lang w:val="es-ES_tradnl"/>
        </w:rPr>
        <w:t xml:space="preserve">hay que </w:t>
      </w:r>
      <w:r w:rsidR="00EC4625" w:rsidRPr="00DD5CF7">
        <w:rPr>
          <w:lang w:val="es-ES_tradnl"/>
        </w:rPr>
        <w:t xml:space="preserve">celebrar nuevos </w:t>
      </w:r>
      <w:r w:rsidR="00DA4D80" w:rsidRPr="00DD5CF7">
        <w:rPr>
          <w:lang w:val="es-ES_tradnl"/>
        </w:rPr>
        <w:t>debates en tor</w:t>
      </w:r>
      <w:r w:rsidR="00DF5200" w:rsidRPr="00DD5CF7">
        <w:rPr>
          <w:lang w:val="es-ES_tradnl"/>
        </w:rPr>
        <w:t>no a la Regla </w:t>
      </w:r>
      <w:r w:rsidR="00DA4D80" w:rsidRPr="00DD5CF7">
        <w:rPr>
          <w:lang w:val="es-ES_tradnl"/>
        </w:rPr>
        <w:t>21.  La Secretaría debe</w:t>
      </w:r>
      <w:r w:rsidR="007B4873" w:rsidRPr="00DD5CF7">
        <w:rPr>
          <w:lang w:val="es-ES_tradnl"/>
        </w:rPr>
        <w:t>rá</w:t>
      </w:r>
      <w:r w:rsidR="00DA4D80" w:rsidRPr="00DD5CF7">
        <w:rPr>
          <w:lang w:val="es-ES_tradnl"/>
        </w:rPr>
        <w:t xml:space="preserve"> elaborar u</w:t>
      </w:r>
      <w:r w:rsidR="00DF5200" w:rsidRPr="00DD5CF7">
        <w:rPr>
          <w:lang w:val="es-ES_tradnl"/>
        </w:rPr>
        <w:t>n proyecto revisado de la Regla </w:t>
      </w:r>
      <w:r w:rsidR="00DA4D80" w:rsidRPr="00DD5CF7">
        <w:rPr>
          <w:lang w:val="es-ES_tradnl"/>
        </w:rPr>
        <w:t xml:space="preserve">21 para la próxima reunión que tome en consideración los principios y elementos fundamentales debatidos, incorporándolos </w:t>
      </w:r>
      <w:r w:rsidR="00EC4625" w:rsidRPr="00DD5CF7">
        <w:rPr>
          <w:lang w:val="es-ES_tradnl"/>
        </w:rPr>
        <w:t xml:space="preserve">en </w:t>
      </w:r>
      <w:r w:rsidR="00DF5200" w:rsidRPr="00DD5CF7">
        <w:rPr>
          <w:lang w:val="es-ES_tradnl"/>
        </w:rPr>
        <w:t>la Regla </w:t>
      </w:r>
      <w:r w:rsidR="00DA4D80" w:rsidRPr="00DD5CF7">
        <w:rPr>
          <w:lang w:val="es-ES_tradnl"/>
        </w:rPr>
        <w:t xml:space="preserve">21.  Dicho documento </w:t>
      </w:r>
      <w:r w:rsidR="00EC4625" w:rsidRPr="00DD5CF7">
        <w:rPr>
          <w:lang w:val="es-ES_tradnl"/>
        </w:rPr>
        <w:t xml:space="preserve">debería </w:t>
      </w:r>
      <w:r w:rsidR="00DA4D80" w:rsidRPr="00DD5CF7">
        <w:rPr>
          <w:lang w:val="es-ES_tradnl"/>
        </w:rPr>
        <w:t xml:space="preserve">incluir </w:t>
      </w:r>
      <w:r w:rsidR="00EC4625" w:rsidRPr="00DD5CF7">
        <w:rPr>
          <w:lang w:val="es-ES_tradnl"/>
        </w:rPr>
        <w:t xml:space="preserve">extractos de </w:t>
      </w:r>
      <w:r w:rsidR="00DA4D80" w:rsidRPr="00DD5CF7">
        <w:rPr>
          <w:lang w:val="es-ES_tradnl"/>
        </w:rPr>
        <w:t xml:space="preserve">las actas de la Conferencia en la que se introdujo la sustitución, tal como ha propuesto la Delegación de Suiza, a fin de </w:t>
      </w:r>
      <w:r w:rsidR="007B4873" w:rsidRPr="00DD5CF7">
        <w:rPr>
          <w:lang w:val="es-ES_tradnl"/>
        </w:rPr>
        <w:t xml:space="preserve">poder contar con </w:t>
      </w:r>
      <w:r w:rsidR="00DA4D80" w:rsidRPr="00DD5CF7">
        <w:rPr>
          <w:lang w:val="es-ES_tradnl"/>
        </w:rPr>
        <w:t xml:space="preserve">más información.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Alemania sugirió incluir en la Guía las interpretaciones </w:t>
      </w:r>
      <w:r w:rsidR="007B4873" w:rsidRPr="00DD5CF7">
        <w:rPr>
          <w:lang w:val="es-ES_tradnl"/>
        </w:rPr>
        <w:t xml:space="preserve">que han hecho posible alcanzar </w:t>
      </w:r>
      <w:r w:rsidR="00DA4D80" w:rsidRPr="00DD5CF7">
        <w:rPr>
          <w:lang w:val="es-ES_tradnl"/>
        </w:rPr>
        <w:t xml:space="preserve">un consenso </w:t>
      </w:r>
      <w:r w:rsidR="007B4873" w:rsidRPr="00DD5CF7">
        <w:rPr>
          <w:lang w:val="es-ES_tradnl"/>
        </w:rPr>
        <w:t xml:space="preserve">en torno a </w:t>
      </w:r>
      <w:r w:rsidR="00DF5200" w:rsidRPr="00DD5CF7">
        <w:rPr>
          <w:lang w:val="es-ES_tradnl"/>
        </w:rPr>
        <w:t>los párrafos </w:t>
      </w:r>
      <w:r w:rsidR="00DA4D80" w:rsidRPr="00DD5CF7">
        <w:rPr>
          <w:lang w:val="es-ES_tradnl"/>
        </w:rPr>
        <w:t xml:space="preserve">24 a 29.  La Guía constituye un recurso valioso.  Puso en duda que estas interpretaciones deban incluirse en la Regla, si bien es útil recogerlas en la Guía en apoyo de las decisiones de las Oficinas.  </w:t>
      </w:r>
    </w:p>
    <w:p w:rsidR="00DA4D80" w:rsidRPr="00DD5CF7" w:rsidRDefault="00DA4D80" w:rsidP="00DA4D80">
      <w:pPr>
        <w:rPr>
          <w:lang w:val="es-ES_tradnl"/>
        </w:rPr>
      </w:pPr>
    </w:p>
    <w:p w:rsidR="00DA4D80" w:rsidRPr="00DD5CF7" w:rsidRDefault="007445DB" w:rsidP="00DA4D80">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r>
      <w:r w:rsidR="007704AE" w:rsidRPr="00DD5CF7">
        <w:rPr>
          <w:lang w:val="es-ES_tradnl"/>
        </w:rPr>
        <w:t>El Presidente concluyó</w:t>
      </w:r>
      <w:r w:rsidR="00DA4D80" w:rsidRPr="00DD5CF7">
        <w:rPr>
          <w:lang w:val="es-ES_tradnl"/>
        </w:rPr>
        <w:t xml:space="preserve"> que se ha llegado a un acuerdo sobre la labor futura e invitó a la Secretaría a </w:t>
      </w:r>
      <w:r w:rsidR="007B4873" w:rsidRPr="00DD5CF7">
        <w:rPr>
          <w:lang w:val="es-ES_tradnl"/>
        </w:rPr>
        <w:t xml:space="preserve">reformular </w:t>
      </w:r>
      <w:r w:rsidR="00DF5200" w:rsidRPr="00DD5CF7">
        <w:rPr>
          <w:lang w:val="es-ES_tradnl"/>
        </w:rPr>
        <w:t>la Regla </w:t>
      </w:r>
      <w:r w:rsidR="00DA4D80" w:rsidRPr="00DD5CF7">
        <w:rPr>
          <w:lang w:val="es-ES_tradnl"/>
        </w:rPr>
        <w:t xml:space="preserve">21 </w:t>
      </w:r>
      <w:r w:rsidR="007B4873" w:rsidRPr="00DD5CF7">
        <w:rPr>
          <w:lang w:val="es-ES_tradnl"/>
        </w:rPr>
        <w:t xml:space="preserve">de cara a </w:t>
      </w:r>
      <w:r w:rsidR="00DA4D80" w:rsidRPr="00DD5CF7">
        <w:rPr>
          <w:lang w:val="es-ES_tradnl"/>
        </w:rPr>
        <w:t xml:space="preserve">la próxima reunión del Grupo de Trabajo y analizar si la información puede incluirse en la Guía.  </w:t>
      </w:r>
    </w:p>
    <w:p w:rsidR="00DA4D80" w:rsidRPr="00DD5CF7" w:rsidRDefault="00DA4D80" w:rsidP="00DA4D80">
      <w:pPr>
        <w:rPr>
          <w:lang w:val="es-ES_tradnl"/>
        </w:rPr>
      </w:pPr>
    </w:p>
    <w:p w:rsidR="00DA4D80" w:rsidRPr="00DD5CF7" w:rsidRDefault="00DF5200" w:rsidP="00DA4D80">
      <w:pPr>
        <w:pStyle w:val="Heading1"/>
        <w:rPr>
          <w:lang w:val="es-ES_tradnl"/>
        </w:rPr>
      </w:pPr>
      <w:r w:rsidRPr="00DD5CF7">
        <w:rPr>
          <w:caps w:val="0"/>
          <w:lang w:val="es-ES_tradnl"/>
        </w:rPr>
        <w:t>PUNTO </w:t>
      </w:r>
      <w:r w:rsidR="00DA4D80" w:rsidRPr="00DD5CF7">
        <w:rPr>
          <w:caps w:val="0"/>
          <w:lang w:val="es-ES_tradnl"/>
        </w:rPr>
        <w:t>4 DEL ORDEN DEL DÍA</w:t>
      </w:r>
      <w:proofErr w:type="gramStart"/>
      <w:r w:rsidR="00DA4D80" w:rsidRPr="00DD5CF7">
        <w:rPr>
          <w:caps w:val="0"/>
          <w:lang w:val="es-ES_tradnl"/>
        </w:rPr>
        <w:t>:  PROPUESTAS</w:t>
      </w:r>
      <w:proofErr w:type="gramEnd"/>
      <w:r w:rsidR="00DA4D80" w:rsidRPr="00DD5CF7">
        <w:rPr>
          <w:caps w:val="0"/>
          <w:lang w:val="es-ES_tradnl"/>
        </w:rPr>
        <w:t xml:space="preserve"> DE MODIFICACIÓN DEL REGLAMENTO COMÚN DEL ARREGLO DE MADRID RELATIVO AL REGISTRO INTERNACIONAL DE MARCAS Y DEL PROTOCOLO CONCERNIENTE A ESE ARREGLO</w:t>
      </w:r>
    </w:p>
    <w:p w:rsidR="00DA4D80" w:rsidRPr="00DD5CF7" w:rsidRDefault="00DA4D80" w:rsidP="00DA4D80">
      <w:pPr>
        <w:rPr>
          <w:b/>
          <w:bCs/>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reabrió </w:t>
      </w:r>
      <w:r w:rsidR="007B4873" w:rsidRPr="00DD5CF7">
        <w:rPr>
          <w:lang w:val="es-ES_tradnl"/>
        </w:rPr>
        <w:t xml:space="preserve">el </w:t>
      </w:r>
      <w:r w:rsidR="00DA4D80" w:rsidRPr="00DD5CF7">
        <w:rPr>
          <w:lang w:val="es-ES_tradnl"/>
        </w:rPr>
        <w:t xml:space="preserve">debate </w:t>
      </w:r>
      <w:r w:rsidR="007B4873" w:rsidRPr="00DD5CF7">
        <w:rPr>
          <w:lang w:val="es-ES_tradnl"/>
        </w:rPr>
        <w:t xml:space="preserve">sobre el </w:t>
      </w:r>
      <w:r w:rsidR="00DA4D80" w:rsidRPr="00DD5CF7">
        <w:rPr>
          <w:lang w:val="es-ES_tradnl"/>
        </w:rPr>
        <w:t xml:space="preserve">documento MM/LD/WG/12/2 y la reformulación de la Regla 24.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Secretaría e</w:t>
      </w:r>
      <w:r w:rsidR="00DF5200" w:rsidRPr="00DD5CF7">
        <w:rPr>
          <w:lang w:val="es-ES_tradnl"/>
        </w:rPr>
        <w:t>xplicó que el texto de la Regla </w:t>
      </w:r>
      <w:r w:rsidR="00DA4D80" w:rsidRPr="00DD5CF7">
        <w:rPr>
          <w:lang w:val="es-ES_tradnl"/>
        </w:rPr>
        <w:t xml:space="preserve">24.5)d) pretende aclarar el nivel de examen que ha de realizar la Oficina Internacional.  Cuando la Oficina Internacional recibe una designación posterior que </w:t>
      </w:r>
      <w:r w:rsidR="00EF68A2" w:rsidRPr="00DD5CF7">
        <w:rPr>
          <w:lang w:val="es-ES_tradnl"/>
        </w:rPr>
        <w:t xml:space="preserve">contenga </w:t>
      </w:r>
      <w:r w:rsidR="00DA4D80" w:rsidRPr="00DD5CF7">
        <w:rPr>
          <w:lang w:val="es-ES_tradnl"/>
        </w:rPr>
        <w:t>una limitación, la e</w:t>
      </w:r>
      <w:r w:rsidR="00DF5200" w:rsidRPr="00DD5CF7">
        <w:rPr>
          <w:lang w:val="es-ES_tradnl"/>
        </w:rPr>
        <w:t>xamina con arreglo a las Reglas 12 y </w:t>
      </w:r>
      <w:r w:rsidR="00DA4D80" w:rsidRPr="00DD5CF7">
        <w:rPr>
          <w:lang w:val="es-ES_tradnl"/>
        </w:rPr>
        <w:t>13, a efectos de comprobar que el texto está clasificado correctamente y que no es demasiado vago, etc</w:t>
      </w:r>
      <w:r w:rsidR="007606E2" w:rsidRPr="00DD5CF7">
        <w:rPr>
          <w:lang w:val="es-ES_tradnl"/>
        </w:rPr>
        <w:t>étera</w:t>
      </w:r>
      <w:r w:rsidR="00DA4D80" w:rsidRPr="00DD5CF7">
        <w:rPr>
          <w:lang w:val="es-ES_tradnl"/>
        </w:rPr>
        <w:t xml:space="preserve">.  Además, la Oficina Internacional se cerciora de que no se ha añadido ninguna clase de indicación que no figurara ya en la lista principal.  </w:t>
      </w:r>
    </w:p>
    <w:p w:rsidR="00DA4D80" w:rsidRPr="00DD5CF7" w:rsidRDefault="00DA4D80" w:rsidP="00DA4D80">
      <w:pPr>
        <w:rPr>
          <w:lang w:val="es-ES_tradnl"/>
        </w:rPr>
      </w:pPr>
    </w:p>
    <w:p w:rsidR="00DA4D80" w:rsidRPr="00DD5CF7" w:rsidRDefault="007445DB" w:rsidP="00DF5200">
      <w:pPr>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la Unión Europea, haciendo uso de la palabra en nombre de la Oficina de Armonización del Mercado Interior (</w:t>
      </w:r>
      <w:r w:rsidR="00815BF6" w:rsidRPr="00DD5CF7">
        <w:rPr>
          <w:lang w:val="es-ES_tradnl"/>
        </w:rPr>
        <w:t>Marcas, Dibujos y Modelos) (la “OAMI”)</w:t>
      </w:r>
      <w:r w:rsidR="00DA4D80" w:rsidRPr="00DD5CF7">
        <w:rPr>
          <w:lang w:val="es-ES_tradnl"/>
        </w:rPr>
        <w:t>, solicitó a la Secretaría que explique cómo opera en la práctica el apartado</w:t>
      </w:r>
      <w:r w:rsidR="00DF5200" w:rsidRPr="00DD5CF7">
        <w:rPr>
          <w:lang w:val="es-ES_tradnl"/>
        </w:rPr>
        <w:t> </w:t>
      </w:r>
      <w:r w:rsidR="00DA4D80" w:rsidRPr="00DD5CF7">
        <w:rPr>
          <w:lang w:val="es-ES_tradnl"/>
        </w:rPr>
        <w:t xml:space="preserve">d), en particular qué </w:t>
      </w:r>
      <w:r w:rsidR="00280F66" w:rsidRPr="00DD5CF7">
        <w:rPr>
          <w:lang w:val="es-ES_tradnl"/>
        </w:rPr>
        <w:t xml:space="preserve">es lo que se quiere decir con el enunciado </w:t>
      </w:r>
      <w:r w:rsidR="00DF5200" w:rsidRPr="00DD5CF7">
        <w:rPr>
          <w:lang w:val="es-ES_tradnl"/>
        </w:rPr>
        <w:t>“</w:t>
      </w:r>
      <w:r w:rsidR="00DA4D80" w:rsidRPr="00DD5CF7">
        <w:rPr>
          <w:lang w:val="es-ES_tradnl"/>
        </w:rPr>
        <w:t>se considerará que [...] no contiene los productos y servicios en cuestión</w:t>
      </w:r>
      <w:r w:rsidR="00DF5200" w:rsidRPr="00DD5CF7">
        <w:rPr>
          <w:lang w:val="es-ES_tradnl"/>
        </w:rPr>
        <w:t>”</w:t>
      </w:r>
      <w:r w:rsidR="00DA4D80" w:rsidRPr="00DD5CF7">
        <w:rPr>
          <w:lang w:val="es-ES_tradnl"/>
        </w:rPr>
        <w:t xml:space="preserve">.  </w:t>
      </w:r>
      <w:r w:rsidR="00280F66" w:rsidRPr="00DD5CF7">
        <w:rPr>
          <w:lang w:val="es-ES_tradnl"/>
        </w:rPr>
        <w:t>¿</w:t>
      </w:r>
      <w:r w:rsidR="00DA4D80" w:rsidRPr="00DD5CF7">
        <w:rPr>
          <w:lang w:val="es-ES_tradnl"/>
        </w:rPr>
        <w:t>Significa que la Oficina Internacional excluye esos productos y servicios de la especificación o señala</w:t>
      </w:r>
      <w:r w:rsidR="00280F66" w:rsidRPr="00DD5CF7">
        <w:rPr>
          <w:lang w:val="es-ES_tradnl"/>
        </w:rPr>
        <w:t>ría</w:t>
      </w:r>
      <w:r w:rsidR="00DA4D80" w:rsidRPr="00DD5CF7">
        <w:rPr>
          <w:lang w:val="es-ES_tradnl"/>
        </w:rPr>
        <w:t>, como sucede en la actualidad, mediante una indicación entre corchetes</w:t>
      </w:r>
      <w:r w:rsidR="00280F66" w:rsidRPr="00DD5CF7">
        <w:rPr>
          <w:lang w:val="es-ES_tradnl"/>
        </w:rPr>
        <w:t>,</w:t>
      </w:r>
      <w:r w:rsidR="00DA4D80" w:rsidRPr="00DD5CF7">
        <w:rPr>
          <w:lang w:val="es-ES_tradnl"/>
        </w:rPr>
        <w:t xml:space="preserve"> que se considera que tales productos y servicios son demasiado vagos</w:t>
      </w:r>
      <w:r w:rsidR="00280F66" w:rsidRPr="00DD5CF7">
        <w:rPr>
          <w:lang w:val="es-ES_tradnl"/>
        </w:rPr>
        <w:t>?</w:t>
      </w:r>
      <w:r w:rsidR="00DA4D80" w:rsidRPr="00DD5CF7">
        <w:rPr>
          <w:lang w:val="es-ES_tradnl"/>
        </w:rPr>
        <w:t xml:space="preserve">  </w:t>
      </w:r>
    </w:p>
    <w:p w:rsidR="005201CF" w:rsidRDefault="005201CF" w:rsidP="00DA4D80">
      <w:pPr>
        <w:rPr>
          <w:lang w:val="es-ES_tradnl"/>
        </w:rPr>
      </w:pPr>
    </w:p>
    <w:p w:rsidR="00DA4D80" w:rsidRPr="00DD5CF7" w:rsidRDefault="007445DB" w:rsidP="00DA4D80">
      <w:pPr>
        <w:rPr>
          <w:lang w:val="es-ES_tradnl"/>
        </w:rPr>
      </w:pPr>
      <w:r w:rsidRPr="005201CF">
        <w:rPr>
          <w:lang w:val="es-ES_tradnl"/>
        </w:rPr>
        <w:fldChar w:fldCharType="begin"/>
      </w:r>
      <w:r w:rsidR="00DA4D80" w:rsidRPr="005201CF">
        <w:rPr>
          <w:lang w:val="es-ES_tradnl"/>
        </w:rPr>
        <w:instrText xml:space="preserve"> AUTONUM  </w:instrText>
      </w:r>
      <w:r w:rsidRPr="005201CF">
        <w:rPr>
          <w:lang w:val="es-ES_tradnl"/>
        </w:rPr>
        <w:fldChar w:fldCharType="end"/>
      </w:r>
      <w:r w:rsidR="00DA4D80" w:rsidRPr="00DD5CF7">
        <w:rPr>
          <w:lang w:val="es-ES_tradnl"/>
        </w:rPr>
        <w:tab/>
        <w:t xml:space="preserve">La Delegación de Alemania mostró sorpresa por la reformulación, puesto que entiende que se había decidido mantener el texto en su versión existente hasta ahora, para examinar al menos los casos obvios.  Ahora, sólo queda el supuesto de que en la designación posterior exista una clase adicional.  Si hay una incorporación dentro de la misma clase, por ejemplo en el registro internacional sólo figuran prendas de vestir y posteriormente se incluye </w:t>
      </w:r>
      <w:r w:rsidR="00EF68A2" w:rsidRPr="00DD5CF7">
        <w:rPr>
          <w:lang w:val="es-ES_tradnl"/>
        </w:rPr>
        <w:t>“</w:t>
      </w:r>
      <w:r w:rsidR="00DA4D80" w:rsidRPr="00DD5CF7">
        <w:rPr>
          <w:lang w:val="es-ES_tradnl"/>
        </w:rPr>
        <w:t xml:space="preserve">prendas de vestir y </w:t>
      </w:r>
      <w:r w:rsidR="00EF68A2" w:rsidRPr="00DD5CF7">
        <w:rPr>
          <w:lang w:val="es-ES_tradnl"/>
        </w:rPr>
        <w:t>calzado”</w:t>
      </w:r>
      <w:r w:rsidR="00DA4D80" w:rsidRPr="00DD5CF7">
        <w:rPr>
          <w:lang w:val="es-ES_tradnl"/>
        </w:rPr>
        <w:t xml:space="preserve">, no podrá ser examinada con arreglo a este texto, pese a la evidente ampliación del alcance.  Con el texto anterior, habría sido posible realizar el examen.  </w:t>
      </w:r>
    </w:p>
    <w:p w:rsidR="00DA4D80" w:rsidRPr="00DD5CF7" w:rsidRDefault="00DA4D80" w:rsidP="00DA4D80">
      <w:pPr>
        <w:rPr>
          <w:lang w:val="es-ES_tradnl"/>
        </w:rPr>
      </w:pPr>
    </w:p>
    <w:p w:rsidR="00DA4D80" w:rsidRPr="00DD5CF7" w:rsidRDefault="007445DB" w:rsidP="00DF520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INTA señaló que en la Regla</w:t>
      </w:r>
      <w:r w:rsidR="00DF5200" w:rsidRPr="00DD5CF7">
        <w:rPr>
          <w:lang w:val="es-ES_tradnl"/>
        </w:rPr>
        <w:t> </w:t>
      </w:r>
      <w:r w:rsidR="00DA4D80" w:rsidRPr="00DD5CF7">
        <w:rPr>
          <w:lang w:val="es-ES_tradnl"/>
        </w:rPr>
        <w:t xml:space="preserve">24.5)a), en la parte media, debería leerse </w:t>
      </w:r>
      <w:r w:rsidR="00DF5200" w:rsidRPr="00DD5CF7">
        <w:rPr>
          <w:lang w:val="es-ES_tradnl"/>
        </w:rPr>
        <w:t>“</w:t>
      </w:r>
      <w:r w:rsidR="00DA4D80" w:rsidRPr="00DD5CF7">
        <w:rPr>
          <w:lang w:val="es-ES_tradnl"/>
        </w:rPr>
        <w:t>relativas a cualquier irregularidad subsanada</w:t>
      </w:r>
      <w:r w:rsidR="00DF5200" w:rsidRPr="00DD5CF7">
        <w:rPr>
          <w:lang w:val="es-ES_tradnl"/>
        </w:rPr>
        <w:t>”</w:t>
      </w:r>
      <w:r w:rsidR="00DA4D80" w:rsidRPr="00DD5CF7">
        <w:rPr>
          <w:lang w:val="es-ES_tradnl"/>
        </w:rPr>
        <w:t xml:space="preserve">, suprimiéndose por tanto las palabras </w:t>
      </w:r>
      <w:r w:rsidR="00DF5200" w:rsidRPr="00DD5CF7">
        <w:rPr>
          <w:lang w:val="es-ES_tradnl"/>
        </w:rPr>
        <w:t>“</w:t>
      </w:r>
      <w:r w:rsidR="00DA4D80" w:rsidRPr="00DD5CF7">
        <w:rPr>
          <w:lang w:val="es-ES_tradnl"/>
        </w:rPr>
        <w:t>que deba ser</w:t>
      </w:r>
      <w:r w:rsidR="00DF5200" w:rsidRPr="00DD5CF7">
        <w:rPr>
          <w:lang w:val="es-ES_tradnl"/>
        </w:rPr>
        <w:t>”</w:t>
      </w:r>
      <w:r w:rsidR="00DA4D80" w:rsidRPr="00DD5CF7">
        <w:rPr>
          <w:lang w:val="es-ES_tradnl"/>
        </w:rPr>
        <w:t>.  Afirmó tener la misma pregunta</w:t>
      </w:r>
      <w:r w:rsidR="00DF5200" w:rsidRPr="00DD5CF7">
        <w:rPr>
          <w:lang w:val="es-ES_tradnl"/>
        </w:rPr>
        <w:t xml:space="preserve"> que la OAMI acerca de la Regla </w:t>
      </w:r>
      <w:r w:rsidR="00DA4D80" w:rsidRPr="00DD5CF7">
        <w:rPr>
          <w:lang w:val="es-ES_tradnl"/>
        </w:rPr>
        <w:t xml:space="preserve">21.5)d).  El Representante declaró que, a su entender, la intención de la Oficina Internacional es suprimir los productos y servicios no comprendidos en las clases de la lista original, sin que ello afecte a la aplicación </w:t>
      </w:r>
      <w:r w:rsidR="00DA4D80" w:rsidRPr="00DD5CF7">
        <w:rPr>
          <w:i/>
          <w:lang w:val="es-ES_tradnl"/>
        </w:rPr>
        <w:t>mutatis mutandis</w:t>
      </w:r>
      <w:r w:rsidR="00DF5200" w:rsidRPr="00DD5CF7">
        <w:rPr>
          <w:lang w:val="es-ES_tradnl"/>
        </w:rPr>
        <w:t xml:space="preserve"> de las Reglas </w:t>
      </w:r>
      <w:r w:rsidR="00DA4D80" w:rsidRPr="00DD5CF7">
        <w:rPr>
          <w:lang w:val="es-ES_tradnl"/>
        </w:rPr>
        <w:t>12 y 1</w:t>
      </w:r>
      <w:r w:rsidR="00DF5200" w:rsidRPr="00DD5CF7">
        <w:rPr>
          <w:lang w:val="es-ES_tradnl"/>
        </w:rPr>
        <w:t>3.  De conformidad con la Regla </w:t>
      </w:r>
      <w:r w:rsidR="00DA4D80" w:rsidRPr="00DD5CF7">
        <w:rPr>
          <w:lang w:val="es-ES_tradnl"/>
        </w:rPr>
        <w:t>12, cuando la Oficina Internacional no está de acuerdo con el solicitante o con la Oficina de origen sobre la clasificación de un determinado producto o servicio, se inicia un intercambio de opiniones con esta última Oficina.  Si no pueden llegar a un acuerdo, la Oficina Internacional determina la clasificación adecuada, pero no suprime el producto o servicio en</w:t>
      </w:r>
      <w:r w:rsidR="00DF5200" w:rsidRPr="00DD5CF7">
        <w:rPr>
          <w:lang w:val="es-ES_tradnl"/>
        </w:rPr>
        <w:t xml:space="preserve"> cuestión.  Conforme a la Regla </w:t>
      </w:r>
      <w:r w:rsidR="00DA4D80" w:rsidRPr="00DD5CF7">
        <w:rPr>
          <w:lang w:val="es-ES_tradnl"/>
        </w:rPr>
        <w:t>13, en caso de que la Oficina Internacional considere que un término es demasiado vago, lo mantendrá haciendo constar que estima que es demasiado vago.  Ello no debería verse afectado por la propuesta de tratar de modo diferente a los productos y servicios no comprendidos, con arreglo al párrafo 5</w:t>
      </w:r>
      <w:r w:rsidR="00820B02" w:rsidRPr="00DD5CF7">
        <w:rPr>
          <w:lang w:val="es-ES_tradnl"/>
        </w:rPr>
        <w:t>)</w:t>
      </w:r>
      <w:r w:rsidR="00DA4D80" w:rsidRPr="00DD5CF7">
        <w:rPr>
          <w:lang w:val="es-ES_tradnl"/>
        </w:rPr>
        <w:t>a), en las clases existentes en la lista original.  En efecto, las Reglas</w:t>
      </w:r>
      <w:r w:rsidR="00DF5200" w:rsidRPr="00DD5CF7">
        <w:rPr>
          <w:lang w:val="es-ES_tradnl"/>
        </w:rPr>
        <w:t> 12 y </w:t>
      </w:r>
      <w:r w:rsidR="00DA4D80" w:rsidRPr="00DD5CF7">
        <w:rPr>
          <w:lang w:val="es-ES_tradnl"/>
        </w:rPr>
        <w:t xml:space="preserve">13 no deben aplicarse </w:t>
      </w:r>
      <w:r w:rsidR="00DA4D80" w:rsidRPr="00DD5CF7">
        <w:rPr>
          <w:i/>
          <w:lang w:val="es-ES_tradnl"/>
        </w:rPr>
        <w:t>mutatis mutandis</w:t>
      </w:r>
      <w:r w:rsidR="00DA4D80" w:rsidRPr="00DD5CF7">
        <w:rPr>
          <w:lang w:val="es-ES_tradnl"/>
        </w:rPr>
        <w:t xml:space="preserve"> de forma que se supriman productos clasificados </w:t>
      </w:r>
      <w:r w:rsidR="009F7054" w:rsidRPr="00DD5CF7">
        <w:rPr>
          <w:lang w:val="es-ES_tradnl"/>
        </w:rPr>
        <w:t xml:space="preserve">erróneamente </w:t>
      </w:r>
      <w:r w:rsidR="00DA4D80" w:rsidRPr="00DD5CF7">
        <w:rPr>
          <w:lang w:val="es-ES_tradnl"/>
        </w:rPr>
        <w:t xml:space="preserve">o descritos en términos demasiado vagos.  La supresión de productos y servicios sólo procede cuando la irregularidad consiste en añadir palabras no comprendidas en las clases de la lista original, siempre que dicha irregularidad no haya sido subsanada.  </w:t>
      </w:r>
    </w:p>
    <w:p w:rsidR="00DA4D80" w:rsidRPr="00DD5CF7" w:rsidRDefault="00DA4D80" w:rsidP="00DA4D80">
      <w:pPr>
        <w:rPr>
          <w:lang w:val="es-ES_tradnl"/>
        </w:rPr>
      </w:pPr>
    </w:p>
    <w:p w:rsidR="00DA4D80" w:rsidRPr="00DD5CF7" w:rsidRDefault="007445DB" w:rsidP="00DF520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sugirió que es posible simplificar el texto suprimiend</w:t>
      </w:r>
      <w:r w:rsidR="00DF5200" w:rsidRPr="00DD5CF7">
        <w:rPr>
          <w:lang w:val="es-ES_tradnl"/>
        </w:rPr>
        <w:t>o sencillamente, en el apartado </w:t>
      </w:r>
      <w:r w:rsidR="00DA4D80" w:rsidRPr="00DD5CF7">
        <w:rPr>
          <w:lang w:val="es-ES_tradnl"/>
        </w:rPr>
        <w:t>d), la referencia a la Regla</w:t>
      </w:r>
      <w:r w:rsidR="00DF5200" w:rsidRPr="00DD5CF7">
        <w:rPr>
          <w:lang w:val="es-ES_tradnl"/>
        </w:rPr>
        <w:t> </w:t>
      </w:r>
      <w:r w:rsidR="00DA4D80" w:rsidRPr="00DD5CF7">
        <w:rPr>
          <w:lang w:val="es-ES_tradnl"/>
        </w:rPr>
        <w:t>13, de forma que establezca que no obsta</w:t>
      </w:r>
      <w:r w:rsidR="00DF5200" w:rsidRPr="00DD5CF7">
        <w:rPr>
          <w:lang w:val="es-ES_tradnl"/>
        </w:rPr>
        <w:t>nte lo dispuesto en el apartado </w:t>
      </w:r>
      <w:r w:rsidR="00DA4D80" w:rsidRPr="00DD5CF7">
        <w:rPr>
          <w:lang w:val="es-ES_tradnl"/>
        </w:rPr>
        <w:t>b), cuando la irr</w:t>
      </w:r>
      <w:r w:rsidR="00DF5200" w:rsidRPr="00DD5CF7">
        <w:rPr>
          <w:lang w:val="es-ES_tradnl"/>
        </w:rPr>
        <w:t>egularidad prevista en la Regla </w:t>
      </w:r>
      <w:r w:rsidR="00DA4D80" w:rsidRPr="00DD5CF7">
        <w:rPr>
          <w:lang w:val="es-ES_tradnl"/>
        </w:rPr>
        <w:t>12 no sea subsanada, etc</w:t>
      </w:r>
      <w:r w:rsidR="00DF5200" w:rsidRPr="00DD5CF7">
        <w:rPr>
          <w:lang w:val="es-ES_tradnl"/>
        </w:rPr>
        <w:t>étera</w:t>
      </w:r>
      <w:r w:rsidR="00DA4D80" w:rsidRPr="00DD5CF7">
        <w:rPr>
          <w:lang w:val="es-ES_tradnl"/>
        </w:rPr>
        <w:t xml:space="preserve">.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INTA respondió que así no se solucionaría por completo el problema, puesto que la irr</w:t>
      </w:r>
      <w:r w:rsidR="00DF5200" w:rsidRPr="00DD5CF7">
        <w:rPr>
          <w:lang w:val="es-ES_tradnl"/>
        </w:rPr>
        <w:t>egularidad prevista en la Regla </w:t>
      </w:r>
      <w:r w:rsidR="00DA4D80" w:rsidRPr="00DD5CF7">
        <w:rPr>
          <w:lang w:val="es-ES_tradnl"/>
        </w:rPr>
        <w:t>12 podría ser una clasificación errónea, ya corregida, en una clase que ya figuraba en la lista original.  Está claro que si se subsan</w:t>
      </w:r>
      <w:r w:rsidR="00DF5200" w:rsidRPr="00DD5CF7">
        <w:rPr>
          <w:lang w:val="es-ES_tradnl"/>
        </w:rPr>
        <w:t>a, el apartado </w:t>
      </w:r>
      <w:r w:rsidR="00DA4D80" w:rsidRPr="00DD5CF7">
        <w:rPr>
          <w:lang w:val="es-ES_tradnl"/>
        </w:rPr>
        <w:t xml:space="preserve">d) no será aplicable.  </w:t>
      </w:r>
      <w:r w:rsidR="00AC07ED">
        <w:rPr>
          <w:lang w:val="es-ES_tradnl"/>
        </w:rPr>
        <w:t>E</w:t>
      </w:r>
      <w:r w:rsidR="00DA4D80" w:rsidRPr="00DD5CF7">
        <w:rPr>
          <w:lang w:val="es-ES_tradnl"/>
        </w:rPr>
        <w:t xml:space="preserve">l apartado a) podría mantenerse en su versión actual y </w:t>
      </w:r>
      <w:r w:rsidR="00AC07ED">
        <w:rPr>
          <w:lang w:val="es-ES_tradnl"/>
        </w:rPr>
        <w:t>establecer</w:t>
      </w:r>
      <w:r w:rsidR="00DA4D80" w:rsidRPr="00DD5CF7">
        <w:rPr>
          <w:lang w:val="es-ES_tradnl"/>
        </w:rPr>
        <w:t xml:space="preserve"> que cuando no se subsana una irreg</w:t>
      </w:r>
      <w:r w:rsidR="00DF5200" w:rsidRPr="00DD5CF7">
        <w:rPr>
          <w:lang w:val="es-ES_tradnl"/>
        </w:rPr>
        <w:t>ularidad prevista en el párrafo </w:t>
      </w:r>
      <w:r w:rsidR="00DA4D80" w:rsidRPr="00DD5CF7">
        <w:rPr>
          <w:lang w:val="es-ES_tradnl"/>
        </w:rPr>
        <w:t>5</w:t>
      </w:r>
      <w:r w:rsidR="00820B02" w:rsidRPr="00DD5CF7">
        <w:rPr>
          <w:lang w:val="es-ES_tradnl"/>
        </w:rPr>
        <w:t>)</w:t>
      </w:r>
      <w:r w:rsidR="00DA4D80" w:rsidRPr="00DD5CF7">
        <w:rPr>
          <w:lang w:val="es-ES_tradnl"/>
        </w:rPr>
        <w:t xml:space="preserve">a), los productos y servicios de que se trata deben suprimirse de la designación posterior.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Secretaría explicó que, al ma</w:t>
      </w:r>
      <w:r w:rsidR="00DF5200" w:rsidRPr="00DD5CF7">
        <w:rPr>
          <w:lang w:val="es-ES_tradnl"/>
        </w:rPr>
        <w:t>ntener la referencia a la Regla </w:t>
      </w:r>
      <w:r w:rsidR="00DA4D80" w:rsidRPr="00DD5CF7">
        <w:rPr>
          <w:lang w:val="es-ES_tradnl"/>
        </w:rPr>
        <w:t xml:space="preserve">12, quedan incluidas las irregularidades no subsanadas.  La irregularidad puede consistir en que el producto o servicio ha sido clasificado erróneamente, si bien en la clase mencionada en la lista principal, o puede estribar en que pertenece a una clase que no figura en la lista principal.  Por ambas razones, puede quedar tal como está, esto es, simplemente suprimir la referencia </w:t>
      </w:r>
      <w:r w:rsidR="00DF5200" w:rsidRPr="00DD5CF7">
        <w:rPr>
          <w:lang w:val="es-ES_tradnl"/>
        </w:rPr>
        <w:t>a la Regla </w:t>
      </w:r>
      <w:r w:rsidR="00DA4D80" w:rsidRPr="00DD5CF7">
        <w:rPr>
          <w:lang w:val="es-ES_tradnl"/>
        </w:rPr>
        <w:t>13 y</w:t>
      </w:r>
      <w:r w:rsidR="00DF5200" w:rsidRPr="00DD5CF7">
        <w:rPr>
          <w:lang w:val="es-ES_tradnl"/>
        </w:rPr>
        <w:t xml:space="preserve"> mantener la mención a la Regla </w:t>
      </w:r>
      <w:r w:rsidR="00DA4D80" w:rsidRPr="00DD5CF7">
        <w:rPr>
          <w:lang w:val="es-ES_tradnl"/>
        </w:rPr>
        <w:t xml:space="preserve">12.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añadió que ello incluye tambi</w:t>
      </w:r>
      <w:r w:rsidR="00DF5200" w:rsidRPr="00DD5CF7">
        <w:rPr>
          <w:lang w:val="es-ES_tradnl"/>
        </w:rPr>
        <w:t>én la última parte del apartado </w:t>
      </w:r>
      <w:r w:rsidR="00DA4D80" w:rsidRPr="00DD5CF7">
        <w:rPr>
          <w:lang w:val="es-ES_tradnl"/>
        </w:rPr>
        <w:t xml:space="preserve">a).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Representante de la INTA </w:t>
      </w:r>
      <w:r w:rsidR="00AC07ED">
        <w:rPr>
          <w:lang w:val="es-ES_tradnl"/>
        </w:rPr>
        <w:t>señaló</w:t>
      </w:r>
      <w:r w:rsidR="00DA4D80" w:rsidRPr="00DD5CF7">
        <w:rPr>
          <w:lang w:val="es-ES_tradnl"/>
        </w:rPr>
        <w:t xml:space="preserve"> que </w:t>
      </w:r>
      <w:r w:rsidR="00AC07ED">
        <w:rPr>
          <w:lang w:val="es-ES_tradnl"/>
        </w:rPr>
        <w:t xml:space="preserve">está </w:t>
      </w:r>
      <w:r w:rsidR="00DA4D80" w:rsidRPr="00DD5CF7">
        <w:rPr>
          <w:lang w:val="es-ES_tradnl"/>
        </w:rPr>
        <w:t xml:space="preserve">de </w:t>
      </w:r>
      <w:r w:rsidR="00AC07ED">
        <w:rPr>
          <w:lang w:val="es-ES_tradnl"/>
        </w:rPr>
        <w:t>acuerdo con</w:t>
      </w:r>
      <w:r w:rsidR="00DA4D80" w:rsidRPr="00DD5CF7">
        <w:rPr>
          <w:lang w:val="es-ES_tradnl"/>
        </w:rPr>
        <w:t xml:space="preserve"> el Presidente.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Suiza declaró que necesita más tiempo para analizar esta cuestión.  Se</w:t>
      </w:r>
      <w:r w:rsidR="00DF5200" w:rsidRPr="00DD5CF7">
        <w:rPr>
          <w:lang w:val="es-ES_tradnl"/>
        </w:rPr>
        <w:t xml:space="preserve"> preguntó que si en el apartado </w:t>
      </w:r>
      <w:r w:rsidR="00DA4D80" w:rsidRPr="00DD5CF7">
        <w:rPr>
          <w:lang w:val="es-ES_tradnl"/>
        </w:rPr>
        <w:t>d) se s</w:t>
      </w:r>
      <w:r w:rsidR="00DF5200" w:rsidRPr="00DD5CF7">
        <w:rPr>
          <w:lang w:val="es-ES_tradnl"/>
        </w:rPr>
        <w:t>uprime la referencia a la Regla </w:t>
      </w:r>
      <w:r w:rsidR="00DA4D80" w:rsidRPr="00DD5CF7">
        <w:rPr>
          <w:lang w:val="es-ES_tradnl"/>
        </w:rPr>
        <w:t xml:space="preserve">13, qué debería hacerse en caso de que el titular y la Oficina Internacional no se pongan de acuerdo.  Podría producirse un problema de clasificación, sobre el que la Oficina Internacional decidiría, o podría plantearse un problema con un término demasiado vago, en cuyo caso la Oficina Internacional añadiría una observación entre corchetes, o podría plantearse un problema de </w:t>
      </w:r>
      <w:r w:rsidR="00B638FE" w:rsidRPr="00DD5CF7">
        <w:rPr>
          <w:lang w:val="es-ES_tradnl"/>
        </w:rPr>
        <w:t xml:space="preserve">extensión </w:t>
      </w:r>
      <w:r w:rsidR="00DA4D80" w:rsidRPr="00DD5CF7">
        <w:rPr>
          <w:lang w:val="es-ES_tradnl"/>
        </w:rPr>
        <w:t>de los productos y servicios, en cuyo caso los productos y servicios serían suprimidos.  La Delegación manifestó su deseo de que estos tres es</w:t>
      </w:r>
      <w:r w:rsidR="00DF5200" w:rsidRPr="00DD5CF7">
        <w:rPr>
          <w:lang w:val="es-ES_tradnl"/>
        </w:rPr>
        <w:t>cenarios figuren en el apartado </w:t>
      </w:r>
      <w:r w:rsidR="00DA4D80" w:rsidRPr="00DD5CF7">
        <w:rPr>
          <w:lang w:val="es-ES_tradnl"/>
        </w:rPr>
        <w:t xml:space="preserve">d), porque dicho apartado d) está para </w:t>
      </w:r>
      <w:r w:rsidR="00D26963" w:rsidRPr="00DD5CF7">
        <w:rPr>
          <w:lang w:val="es-ES_tradnl"/>
        </w:rPr>
        <w:t xml:space="preserve">solucionar </w:t>
      </w:r>
      <w:r w:rsidR="00DA4D80" w:rsidRPr="00DD5CF7">
        <w:rPr>
          <w:lang w:val="es-ES_tradnl"/>
        </w:rPr>
        <w:t xml:space="preserve">todos los problemas que se susciten si el titular y la Oficina Internacional no están de acuerdo.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respondió a la Del</w:t>
      </w:r>
      <w:r w:rsidR="00DF5200" w:rsidRPr="00DD5CF7">
        <w:rPr>
          <w:lang w:val="es-ES_tradnl"/>
        </w:rPr>
        <w:t>egación de Suiza que el párrafo </w:t>
      </w:r>
      <w:r w:rsidR="00DA4D80" w:rsidRPr="00DD5CF7">
        <w:rPr>
          <w:lang w:val="es-ES_tradnl"/>
        </w:rPr>
        <w:t>5</w:t>
      </w:r>
      <w:r w:rsidR="00820B02" w:rsidRPr="00DD5CF7">
        <w:rPr>
          <w:lang w:val="es-ES_tradnl"/>
        </w:rPr>
        <w:t>)</w:t>
      </w:r>
      <w:r w:rsidR="00DF5200" w:rsidRPr="00DD5CF7">
        <w:rPr>
          <w:lang w:val="es-ES_tradnl"/>
        </w:rPr>
        <w:t>a) ya establece que las Reglas 12 y </w:t>
      </w:r>
      <w:r w:rsidR="00DA4D80" w:rsidRPr="00DD5CF7">
        <w:rPr>
          <w:lang w:val="es-ES_tradnl"/>
        </w:rPr>
        <w:t xml:space="preserve">13 se aplicarán </w:t>
      </w:r>
      <w:r w:rsidR="00DA4D80" w:rsidRPr="00DD5CF7">
        <w:rPr>
          <w:i/>
          <w:lang w:val="es-ES_tradnl"/>
        </w:rPr>
        <w:t>mutatis mutandis</w:t>
      </w:r>
      <w:r w:rsidR="00DA4D80" w:rsidRPr="00DD5CF7">
        <w:rPr>
          <w:lang w:val="es-ES_tradnl"/>
        </w:rPr>
        <w:t xml:space="preserve"> y aun así se ha apreciado una irregularidad.  Como ha propuesto el Representante de la INTA, a efectos aclaratorios, podría suprim</w:t>
      </w:r>
      <w:r w:rsidR="00DF5200" w:rsidRPr="00DD5CF7">
        <w:rPr>
          <w:lang w:val="es-ES_tradnl"/>
        </w:rPr>
        <w:t>irse la referencia a las Reglas </w:t>
      </w:r>
      <w:r w:rsidR="00DA4D80" w:rsidRPr="00DD5CF7">
        <w:rPr>
          <w:lang w:val="es-ES_tradnl"/>
        </w:rPr>
        <w:t xml:space="preserve">12 y 13. </w:t>
      </w:r>
      <w:r w:rsidR="00356EE9" w:rsidRPr="00DD5CF7">
        <w:rPr>
          <w:lang w:val="es-ES_tradnl"/>
        </w:rPr>
        <w:t xml:space="preserve"> </w:t>
      </w:r>
      <w:r w:rsidR="00DA4D80" w:rsidRPr="00DD5CF7">
        <w:rPr>
          <w:lang w:val="es-ES_tradnl"/>
        </w:rPr>
        <w:t>Podría hacerse una referencia al supuesto en que una irregularidad prevista en la última fra</w:t>
      </w:r>
      <w:r w:rsidR="00DF5200" w:rsidRPr="00DD5CF7">
        <w:rPr>
          <w:lang w:val="es-ES_tradnl"/>
        </w:rPr>
        <w:t>se del apartado </w:t>
      </w:r>
      <w:r w:rsidR="00DA4D80" w:rsidRPr="00DD5CF7">
        <w:rPr>
          <w:lang w:val="es-ES_tradnl"/>
        </w:rPr>
        <w:t>a) no sea subsanada.  Con ello se tendrían en cuenta todas las situaciones posibles.  A</w:t>
      </w:r>
      <w:r w:rsidR="00DF5200" w:rsidRPr="00DD5CF7">
        <w:rPr>
          <w:lang w:val="es-ES_tradnl"/>
        </w:rPr>
        <w:t>sí sucede también en el párrafo 5</w:t>
      </w:r>
      <w:r w:rsidR="00820B02" w:rsidRPr="00DD5CF7">
        <w:rPr>
          <w:lang w:val="es-ES_tradnl"/>
        </w:rPr>
        <w:t>)</w:t>
      </w:r>
      <w:r w:rsidR="00DF5200" w:rsidRPr="00DD5CF7">
        <w:rPr>
          <w:lang w:val="es-ES_tradnl"/>
        </w:rPr>
        <w:t>a) y en el apartado d).  El párrafo </w:t>
      </w:r>
      <w:r w:rsidR="00DA4D80" w:rsidRPr="00DD5CF7">
        <w:rPr>
          <w:lang w:val="es-ES_tradnl"/>
        </w:rPr>
        <w:t xml:space="preserve">d) dispone que </w:t>
      </w:r>
      <w:r w:rsidR="00DF5200" w:rsidRPr="00DD5CF7">
        <w:rPr>
          <w:lang w:val="es-ES_tradnl"/>
        </w:rPr>
        <w:t>“</w:t>
      </w:r>
      <w:r w:rsidR="00DA4D80" w:rsidRPr="00DD5CF7">
        <w:rPr>
          <w:lang w:val="es-ES_tradnl"/>
        </w:rPr>
        <w:t>No obsta</w:t>
      </w:r>
      <w:r w:rsidR="00DF5200" w:rsidRPr="00DD5CF7">
        <w:rPr>
          <w:lang w:val="es-ES_tradnl"/>
        </w:rPr>
        <w:t>nte lo dispuesto en el apartado </w:t>
      </w:r>
      <w:r w:rsidR="00DA4D80" w:rsidRPr="00DD5CF7">
        <w:rPr>
          <w:lang w:val="es-ES_tradnl"/>
        </w:rPr>
        <w:t>b), cuando la irregularidad prevista en la última f</w:t>
      </w:r>
      <w:r w:rsidR="00DF5200" w:rsidRPr="00DD5CF7">
        <w:rPr>
          <w:lang w:val="es-ES_tradnl"/>
        </w:rPr>
        <w:t>rase del apartado </w:t>
      </w:r>
      <w:r w:rsidR="00DA4D80" w:rsidRPr="00DD5CF7">
        <w:rPr>
          <w:lang w:val="es-ES_tradnl"/>
        </w:rPr>
        <w:t>a) no sea subsanada, se considerará que la designación posterior no contiene los productos y servicios en cuestión</w:t>
      </w:r>
      <w:r w:rsidR="00DF5200" w:rsidRPr="00DD5CF7">
        <w:rPr>
          <w:lang w:val="es-ES_tradnl"/>
        </w:rPr>
        <w:t>”</w:t>
      </w:r>
      <w:r w:rsidR="00DA4D80" w:rsidRPr="00DD5CF7">
        <w:rPr>
          <w:lang w:val="es-ES_tradnl"/>
        </w:rPr>
        <w:t xml:space="preserve">.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Italia indicó que la forma más simple de solucionar el problema</w:t>
      </w:r>
      <w:r w:rsidR="00DF5200" w:rsidRPr="00DD5CF7">
        <w:rPr>
          <w:lang w:val="es-ES_tradnl"/>
        </w:rPr>
        <w:t xml:space="preserve"> podría ser retirar el apartado </w:t>
      </w:r>
      <w:r w:rsidR="00DA4D80" w:rsidRPr="00DD5CF7">
        <w:rPr>
          <w:lang w:val="es-ES_tradnl"/>
        </w:rPr>
        <w:t xml:space="preserve">b) y añadir, en el apartado a) después de las palabras </w:t>
      </w:r>
      <w:r w:rsidR="00DF5200" w:rsidRPr="00DD5CF7">
        <w:rPr>
          <w:lang w:val="es-ES_tradnl"/>
        </w:rPr>
        <w:t>“</w:t>
      </w:r>
      <w:r w:rsidR="00DA4D80" w:rsidRPr="00DD5CF7">
        <w:rPr>
          <w:lang w:val="es-ES_tradnl"/>
        </w:rPr>
        <w:t>la Oficina Internacional no pueda asegurarse de que todos los productos y servicios enumerados en la designación posterior pueden ser agrupados en las clases de la Clasificación Internacional de Productos y Servicios que figuran en el registro internacional en cuestión, la Oficina Internacional estimará que existe una irregularidad</w:t>
      </w:r>
      <w:r w:rsidR="00DF5200" w:rsidRPr="00DD5CF7">
        <w:rPr>
          <w:lang w:val="es-ES_tradnl"/>
        </w:rPr>
        <w:t>”</w:t>
      </w:r>
      <w:r w:rsidR="00DA4D80" w:rsidRPr="00DD5CF7">
        <w:rPr>
          <w:lang w:val="es-ES_tradnl"/>
        </w:rPr>
        <w:t xml:space="preserve">.  Si la irregularidad no se subsana, la Oficina Internacional suprimirá los productos y servicios </w:t>
      </w:r>
      <w:r w:rsidR="00B638FE" w:rsidRPr="00DD5CF7">
        <w:rPr>
          <w:lang w:val="es-ES_tradnl"/>
        </w:rPr>
        <w:t>en cuestión</w:t>
      </w:r>
      <w:r w:rsidR="00DF5200" w:rsidRPr="00DD5CF7">
        <w:rPr>
          <w:lang w:val="es-ES_tradnl"/>
        </w:rPr>
        <w:t>”</w:t>
      </w:r>
      <w:r w:rsidR="00DA4D80" w:rsidRPr="00DD5CF7">
        <w:rPr>
          <w:lang w:val="es-ES_tradnl"/>
        </w:rPr>
        <w:t>.  Esta frase p</w:t>
      </w:r>
      <w:r w:rsidR="00DF5200" w:rsidRPr="00DD5CF7">
        <w:rPr>
          <w:lang w:val="es-ES_tradnl"/>
        </w:rPr>
        <w:t>odría formar parte del apartado </w:t>
      </w:r>
      <w:r w:rsidR="00DA4D80" w:rsidRPr="00DD5CF7">
        <w:rPr>
          <w:lang w:val="es-ES_tradnl"/>
        </w:rPr>
        <w:t xml:space="preserve">a).  </w:t>
      </w:r>
    </w:p>
    <w:p w:rsidR="00DA4D80" w:rsidRPr="00DD5CF7" w:rsidRDefault="00DA4D80" w:rsidP="00DA4D80">
      <w:pPr>
        <w:rPr>
          <w:lang w:val="es-ES_tradnl"/>
        </w:rPr>
      </w:pPr>
    </w:p>
    <w:p w:rsidR="00DA4D80" w:rsidRPr="00DD5CF7" w:rsidRDefault="007445DB" w:rsidP="00F06878">
      <w:pPr>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respondió que si se añade ese texto </w:t>
      </w:r>
      <w:r w:rsidR="00B638FE" w:rsidRPr="00DD5CF7">
        <w:rPr>
          <w:lang w:val="es-ES_tradnl"/>
        </w:rPr>
        <w:t xml:space="preserve">en el </w:t>
      </w:r>
      <w:r w:rsidR="00DA4D80" w:rsidRPr="00DD5CF7">
        <w:rPr>
          <w:lang w:val="es-ES_tradnl"/>
        </w:rPr>
        <w:t xml:space="preserve">apartado a), se </w:t>
      </w:r>
      <w:r w:rsidR="00B638FE" w:rsidRPr="00DD5CF7">
        <w:rPr>
          <w:lang w:val="es-ES_tradnl"/>
        </w:rPr>
        <w:t xml:space="preserve">plantearía </w:t>
      </w:r>
      <w:r w:rsidR="00DA4D80" w:rsidRPr="00DD5CF7">
        <w:rPr>
          <w:lang w:val="es-ES_tradnl"/>
        </w:rPr>
        <w:t>un problema al pas</w:t>
      </w:r>
      <w:r w:rsidR="00DF5200" w:rsidRPr="00DD5CF7">
        <w:rPr>
          <w:lang w:val="es-ES_tradnl"/>
        </w:rPr>
        <w:t>ar al apartado b);  el apartado </w:t>
      </w:r>
      <w:r w:rsidR="00DA4D80" w:rsidRPr="00DD5CF7">
        <w:rPr>
          <w:lang w:val="es-ES_tradnl"/>
        </w:rPr>
        <w:t>a) es de</w:t>
      </w:r>
      <w:r w:rsidR="00DF5200" w:rsidRPr="00DD5CF7">
        <w:rPr>
          <w:lang w:val="es-ES_tradnl"/>
        </w:rPr>
        <w:t xml:space="preserve"> carácter general y el apartado </w:t>
      </w:r>
      <w:r w:rsidR="00DA4D80" w:rsidRPr="00DD5CF7">
        <w:rPr>
          <w:lang w:val="es-ES_tradnl"/>
        </w:rPr>
        <w:t xml:space="preserve">b) dispone que si la irregularidad no se subsana dentro de los tres meses siguientes a la fecha de su notificación por la Oficina Internacional, la designación posterior se considerará abandonada.  Esa es la parte general.  Existe un supuesto </w:t>
      </w:r>
      <w:r w:rsidR="00B638FE" w:rsidRPr="00DD5CF7">
        <w:rPr>
          <w:lang w:val="es-ES_tradnl"/>
        </w:rPr>
        <w:t xml:space="preserve">especial </w:t>
      </w:r>
      <w:r w:rsidR="00DA4D80" w:rsidRPr="00DD5CF7">
        <w:rPr>
          <w:lang w:val="es-ES_tradnl"/>
        </w:rPr>
        <w:t xml:space="preserve">que se </w:t>
      </w:r>
      <w:r w:rsidR="00B638FE" w:rsidRPr="00DD5CF7">
        <w:rPr>
          <w:lang w:val="es-ES_tradnl"/>
        </w:rPr>
        <w:t xml:space="preserve">aborda </w:t>
      </w:r>
      <w:r w:rsidR="00DA4D80" w:rsidRPr="00DD5CF7">
        <w:rPr>
          <w:lang w:val="es-ES_tradnl"/>
        </w:rPr>
        <w:t>en el apartado d), por lo que es preciso mantener</w:t>
      </w:r>
      <w:r w:rsidR="00B638FE" w:rsidRPr="00DD5CF7">
        <w:rPr>
          <w:lang w:val="es-ES_tradnl"/>
        </w:rPr>
        <w:t>lo</w:t>
      </w:r>
      <w:r w:rsidR="00DA4D80" w:rsidRPr="00DD5CF7">
        <w:rPr>
          <w:lang w:val="es-ES_tradnl"/>
        </w:rPr>
        <w:t xml:space="preserve"> </w:t>
      </w:r>
      <w:r w:rsidR="00B638FE" w:rsidRPr="00DD5CF7">
        <w:rPr>
          <w:lang w:val="es-ES_tradnl"/>
        </w:rPr>
        <w:t xml:space="preserve">en </w:t>
      </w:r>
      <w:r w:rsidR="00DA4D80" w:rsidRPr="00DD5CF7">
        <w:rPr>
          <w:lang w:val="es-ES_tradnl"/>
        </w:rPr>
        <w:t xml:space="preserve">ese orden.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Delegación de la Unión Europea aseguró que su principal preocupación guarda relación con el párrafo 5</w:t>
      </w:r>
      <w:r w:rsidR="00751594" w:rsidRPr="00DD5CF7">
        <w:rPr>
          <w:lang w:val="es-ES_tradnl"/>
        </w:rPr>
        <w:t>)</w:t>
      </w:r>
      <w:r w:rsidR="00DF5200" w:rsidRPr="00DD5CF7">
        <w:rPr>
          <w:lang w:val="es-ES_tradnl"/>
        </w:rPr>
        <w:t>a) de la Regla </w:t>
      </w:r>
      <w:r w:rsidR="00DA4D80" w:rsidRPr="00DD5CF7">
        <w:rPr>
          <w:lang w:val="es-ES_tradnl"/>
        </w:rPr>
        <w:t xml:space="preserve">12.  Dijo que cuando la Oficina Internacional concluye que determinados productos y servicios han sido clasificados </w:t>
      </w:r>
      <w:r w:rsidR="009A7DFF" w:rsidRPr="00DD5CF7">
        <w:rPr>
          <w:lang w:val="es-ES_tradnl"/>
        </w:rPr>
        <w:t xml:space="preserve">erróneamente </w:t>
      </w:r>
      <w:r w:rsidR="00DA4D80" w:rsidRPr="00DD5CF7">
        <w:rPr>
          <w:lang w:val="es-ES_tradnl"/>
        </w:rPr>
        <w:t xml:space="preserve">y solicita al titular que los reclasifique en una clase distinta, sin que éste atienda dicha solicitud, la Oficina Internacional actúa.  En tal caso, la Oficina Internacional </w:t>
      </w:r>
      <w:r w:rsidR="009A7DFF" w:rsidRPr="00DD5CF7">
        <w:rPr>
          <w:lang w:val="es-ES_tradnl"/>
        </w:rPr>
        <w:t xml:space="preserve">adscribe </w:t>
      </w:r>
      <w:r w:rsidR="00DA4D80" w:rsidRPr="00DD5CF7">
        <w:rPr>
          <w:lang w:val="es-ES_tradnl"/>
        </w:rPr>
        <w:t xml:space="preserve">automáticamente los productos a otra clase.  En caso de una designación posterior, nunca puede existir una clase adicional, porque tendría que haber estado incluida en el registro original.  La preocupación consiste en que, al </w:t>
      </w:r>
      <w:r w:rsidR="00DF5200" w:rsidRPr="00DD5CF7">
        <w:rPr>
          <w:lang w:val="es-ES_tradnl"/>
        </w:rPr>
        <w:t>mencionar expresamente la Regla </w:t>
      </w:r>
      <w:r w:rsidR="00DA4D80" w:rsidRPr="00DD5CF7">
        <w:rPr>
          <w:lang w:val="es-ES_tradnl"/>
        </w:rPr>
        <w:t xml:space="preserve">12, se permita </w:t>
      </w:r>
      <w:r w:rsidR="00B013C1" w:rsidRPr="00DD5CF7">
        <w:rPr>
          <w:lang w:val="es-ES_tradnl"/>
        </w:rPr>
        <w:t xml:space="preserve">extender </w:t>
      </w:r>
      <w:r w:rsidR="00DA4D80" w:rsidRPr="00DD5CF7">
        <w:rPr>
          <w:lang w:val="es-ES_tradnl"/>
        </w:rPr>
        <w:t xml:space="preserve">la lista original de productos y servicios.  Se produce una </w:t>
      </w:r>
      <w:r w:rsidR="00B013C1" w:rsidRPr="00DD5CF7">
        <w:rPr>
          <w:lang w:val="es-ES_tradnl"/>
        </w:rPr>
        <w:t xml:space="preserve">extensión </w:t>
      </w:r>
      <w:r w:rsidR="00DA4D80" w:rsidRPr="00DD5CF7">
        <w:rPr>
          <w:lang w:val="es-ES_tradnl"/>
        </w:rPr>
        <w:t xml:space="preserve">de las clases originales.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contestó a la Delegación de la Unión Europea que la respuesta a esa cuest</w:t>
      </w:r>
      <w:r w:rsidR="00DF5200" w:rsidRPr="00DD5CF7">
        <w:rPr>
          <w:lang w:val="es-ES_tradnl"/>
        </w:rPr>
        <w:t>ión se encuentra en el apartado </w:t>
      </w:r>
      <w:r w:rsidR="00DA4D80" w:rsidRPr="00DD5CF7">
        <w:rPr>
          <w:lang w:val="es-ES_tradnl"/>
        </w:rPr>
        <w:t>d).  Si la Oficina Internacional estima una ir</w:t>
      </w:r>
      <w:r w:rsidR="00DF5200" w:rsidRPr="00DD5CF7">
        <w:rPr>
          <w:lang w:val="es-ES_tradnl"/>
        </w:rPr>
        <w:t>regularidad conforme a la Regla </w:t>
      </w:r>
      <w:r w:rsidR="00DA4D80" w:rsidRPr="00DD5CF7">
        <w:rPr>
          <w:lang w:val="es-ES_tradnl"/>
        </w:rPr>
        <w:t>12 en un supuesto en que los productos deben ser clasificados en una clase no cubierta por el registro internacional, ello se basa en lo dispuesto en la última frase del apartado a) q</w:t>
      </w:r>
      <w:r w:rsidR="00DF5200" w:rsidRPr="00DD5CF7">
        <w:rPr>
          <w:lang w:val="es-ES_tradnl"/>
        </w:rPr>
        <w:t>ue, en relación con el apartado </w:t>
      </w:r>
      <w:r w:rsidR="00DA4D80" w:rsidRPr="00DD5CF7">
        <w:rPr>
          <w:lang w:val="es-ES_tradnl"/>
        </w:rPr>
        <w:t xml:space="preserve">d), da lugar a la exclusión.  No se añadiría simplemente una nueva clase a la designación posterior, sino que </w:t>
      </w:r>
      <w:r w:rsidR="00B013C1" w:rsidRPr="00DD5CF7">
        <w:rPr>
          <w:lang w:val="es-ES_tradnl"/>
        </w:rPr>
        <w:t xml:space="preserve">quedaría cubierta por </w:t>
      </w:r>
      <w:r w:rsidR="00DA4D80" w:rsidRPr="00DD5CF7">
        <w:rPr>
          <w:lang w:val="es-ES_tradnl"/>
        </w:rPr>
        <w:t xml:space="preserve">el apartado d).  </w:t>
      </w:r>
    </w:p>
    <w:p w:rsidR="005201CF" w:rsidRDefault="005201CF" w:rsidP="00DA4D80">
      <w:pPr>
        <w:rPr>
          <w:lang w:val="es-ES_tradnl"/>
        </w:rPr>
      </w:pPr>
    </w:p>
    <w:p w:rsidR="00DA4D80" w:rsidRPr="00DD5CF7" w:rsidRDefault="007445DB" w:rsidP="00DF520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la Unión Europea respondió que no es eso lo que establece </w:t>
      </w:r>
      <w:r w:rsidR="00751594" w:rsidRPr="00DD5CF7">
        <w:rPr>
          <w:lang w:val="es-ES_tradnl"/>
        </w:rPr>
        <w:t>la Regla</w:t>
      </w:r>
      <w:r w:rsidR="00DF5200" w:rsidRPr="00DD5CF7">
        <w:rPr>
          <w:lang w:val="es-ES_tradnl"/>
        </w:rPr>
        <w:t> </w:t>
      </w:r>
      <w:r w:rsidR="00751594" w:rsidRPr="00DD5CF7">
        <w:rPr>
          <w:lang w:val="es-ES_tradnl"/>
        </w:rPr>
        <w:t>12.  Dado que la Regla </w:t>
      </w:r>
      <w:r w:rsidR="00DA4D80" w:rsidRPr="00DD5CF7">
        <w:rPr>
          <w:lang w:val="es-ES_tradnl"/>
        </w:rPr>
        <w:t>24.5</w:t>
      </w:r>
      <w:r w:rsidR="00751594" w:rsidRPr="00DD5CF7">
        <w:rPr>
          <w:lang w:val="es-ES_tradnl"/>
        </w:rPr>
        <w:t>)</w:t>
      </w:r>
      <w:r w:rsidR="00DF5200" w:rsidRPr="00DD5CF7">
        <w:rPr>
          <w:lang w:val="es-ES_tradnl"/>
        </w:rPr>
        <w:t>a) cita expresamente la Regla </w:t>
      </w:r>
      <w:r w:rsidR="00DA4D80" w:rsidRPr="00DD5CF7">
        <w:rPr>
          <w:lang w:val="es-ES_tradnl"/>
        </w:rPr>
        <w:t>12, esta última es de aplicación.  En ese caso particular, no s</w:t>
      </w:r>
      <w:r w:rsidR="00DF5200" w:rsidRPr="00DD5CF7">
        <w:rPr>
          <w:lang w:val="es-ES_tradnl"/>
        </w:rPr>
        <w:t>e aplicaría la Regla </w:t>
      </w:r>
      <w:r w:rsidR="00DA4D80" w:rsidRPr="00DD5CF7">
        <w:rPr>
          <w:lang w:val="es-ES_tradnl"/>
        </w:rPr>
        <w:t>12.  En lugar d</w:t>
      </w:r>
      <w:r w:rsidR="00DF5200" w:rsidRPr="00DD5CF7">
        <w:rPr>
          <w:lang w:val="es-ES_tradnl"/>
        </w:rPr>
        <w:t>e citar expresamente las Reglas 12 y </w:t>
      </w:r>
      <w:r w:rsidR="00DA4D80" w:rsidRPr="00DD5CF7">
        <w:rPr>
          <w:lang w:val="es-ES_tradnl"/>
        </w:rPr>
        <w:t xml:space="preserve">13, deberían describirse los supuestos previstos en dichas Reglas, la clasificación de los productos y el examen sobre la vaguedad de los términos.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Representante de la INTA declaró que con arreglo al</w:t>
      </w:r>
      <w:r w:rsidR="00751594" w:rsidRPr="00DD5CF7">
        <w:rPr>
          <w:lang w:val="es-ES_tradnl"/>
        </w:rPr>
        <w:t xml:space="preserve"> texto propuesto del párrafo 5)</w:t>
      </w:r>
      <w:r w:rsidR="00DA4D80" w:rsidRPr="00DD5CF7">
        <w:rPr>
          <w:lang w:val="es-ES_tradnl"/>
        </w:rPr>
        <w:t>a), la Oficina In</w:t>
      </w:r>
      <w:r w:rsidR="00DF5200" w:rsidRPr="00DD5CF7">
        <w:rPr>
          <w:lang w:val="es-ES_tradnl"/>
        </w:rPr>
        <w:t>ternacional aplicará las Reglas 12 y </w:t>
      </w:r>
      <w:r w:rsidR="00DA4D80" w:rsidRPr="00DD5CF7">
        <w:rPr>
          <w:lang w:val="es-ES_tradnl"/>
        </w:rPr>
        <w:t xml:space="preserve">13 </w:t>
      </w:r>
      <w:r w:rsidR="00DA4D80" w:rsidRPr="00DD5CF7">
        <w:rPr>
          <w:i/>
          <w:lang w:val="es-ES_tradnl"/>
        </w:rPr>
        <w:t>mutatis mutandis</w:t>
      </w:r>
      <w:r w:rsidR="00DF5200" w:rsidRPr="00DD5CF7">
        <w:rPr>
          <w:lang w:val="es-ES_tradnl"/>
        </w:rPr>
        <w:t>.  De conformidad con la Regla </w:t>
      </w:r>
      <w:r w:rsidR="00DA4D80" w:rsidRPr="00DD5CF7">
        <w:rPr>
          <w:lang w:val="es-ES_tradnl"/>
        </w:rPr>
        <w:t>12.1</w:t>
      </w:r>
      <w:r w:rsidR="00751594" w:rsidRPr="00DD5CF7">
        <w:rPr>
          <w:lang w:val="es-ES_tradnl"/>
        </w:rPr>
        <w:t>)</w:t>
      </w:r>
      <w:r w:rsidR="00DA4D80" w:rsidRPr="00DD5CF7">
        <w:rPr>
          <w:lang w:val="es-ES_tradnl"/>
        </w:rPr>
        <w:t>a), la Oficina Internacional apreciará si se han incumplido las condiciones de la</w:t>
      </w:r>
      <w:r w:rsidR="00DF5200" w:rsidRPr="00DD5CF7">
        <w:rPr>
          <w:lang w:val="es-ES_tradnl"/>
        </w:rPr>
        <w:t xml:space="preserve"> Regla </w:t>
      </w:r>
      <w:r w:rsidR="00DA4D80" w:rsidRPr="00DD5CF7">
        <w:rPr>
          <w:lang w:val="es-ES_tradnl"/>
        </w:rPr>
        <w:t>9.4</w:t>
      </w:r>
      <w:r w:rsidR="00751594" w:rsidRPr="00DD5CF7">
        <w:rPr>
          <w:lang w:val="es-ES_tradnl"/>
        </w:rPr>
        <w:t>)</w:t>
      </w:r>
      <w:r w:rsidR="00DA4D80" w:rsidRPr="00DD5CF7">
        <w:rPr>
          <w:lang w:val="es-ES_tradnl"/>
        </w:rPr>
        <w:t>a</w:t>
      </w:r>
      <w:proofErr w:type="gramStart"/>
      <w:r w:rsidR="00751594" w:rsidRPr="00DD5CF7">
        <w:rPr>
          <w:lang w:val="es-ES_tradnl"/>
        </w:rPr>
        <w:t>)</w:t>
      </w:r>
      <w:r w:rsidR="00DA4D80" w:rsidRPr="00DD5CF7">
        <w:rPr>
          <w:lang w:val="es-ES_tradnl"/>
        </w:rPr>
        <w:t>xiii</w:t>
      </w:r>
      <w:proofErr w:type="gramEnd"/>
      <w:r w:rsidR="00DA4D80" w:rsidRPr="00DD5CF7">
        <w:rPr>
          <w:lang w:val="es-ES_tradnl"/>
        </w:rPr>
        <w:t>).  La Regla</w:t>
      </w:r>
      <w:r w:rsidR="00751594" w:rsidRPr="00DD5CF7">
        <w:rPr>
          <w:lang w:val="es-ES_tradnl"/>
        </w:rPr>
        <w:t> </w:t>
      </w:r>
      <w:r w:rsidR="00DA4D80" w:rsidRPr="00DD5CF7">
        <w:rPr>
          <w:lang w:val="es-ES_tradnl"/>
        </w:rPr>
        <w:t>9.4</w:t>
      </w:r>
      <w:r w:rsidR="00751594" w:rsidRPr="00DD5CF7">
        <w:rPr>
          <w:lang w:val="es-ES_tradnl"/>
        </w:rPr>
        <w:t>)</w:t>
      </w:r>
      <w:r w:rsidR="00DA4D80" w:rsidRPr="00DD5CF7">
        <w:rPr>
          <w:lang w:val="es-ES_tradnl"/>
        </w:rPr>
        <w:t>a</w:t>
      </w:r>
      <w:proofErr w:type="gramStart"/>
      <w:r w:rsidR="00DA4D80" w:rsidRPr="00DD5CF7">
        <w:rPr>
          <w:lang w:val="es-ES_tradnl"/>
        </w:rPr>
        <w:t>)xiii</w:t>
      </w:r>
      <w:proofErr w:type="gramEnd"/>
      <w:r w:rsidR="00DA4D80" w:rsidRPr="00DD5CF7">
        <w:rPr>
          <w:lang w:val="es-ES_tradnl"/>
        </w:rPr>
        <w:t xml:space="preserve">) exige que los nombres de los productos y servicios sean agrupados según las clases correspondientes de la Clasificación Internacional de Productos y Servicios, cada grupo precedido por un número y presentado en el orden que las clases adoptan en esa clasificación.  Si no se cumple esta exigencia, la Oficina Internacional formulará una propuesta de clasificación y agrupamiento.  Si el solicitante o la persona que pide la designación posterior </w:t>
      </w:r>
      <w:proofErr w:type="gramStart"/>
      <w:r w:rsidR="00DA4D80" w:rsidRPr="00DD5CF7">
        <w:rPr>
          <w:lang w:val="es-ES_tradnl"/>
        </w:rPr>
        <w:t>formula</w:t>
      </w:r>
      <w:proofErr w:type="gramEnd"/>
      <w:r w:rsidR="00DA4D80" w:rsidRPr="00DD5CF7">
        <w:rPr>
          <w:lang w:val="es-ES_tradnl"/>
        </w:rPr>
        <w:t xml:space="preserve"> una propuesta que es aceptada por la Oficina Internacional, pudiendo consistir dicha propuesta en mantener los productos y servicios en una clase comprendida en la lista original, la Oficina Internacional la aceptará.  Por otra parte, si la Oficina Internacional no está conforme respecto del </w:t>
      </w:r>
      <w:r w:rsidR="00AC07ED">
        <w:rPr>
          <w:lang w:val="es-ES_tradnl"/>
        </w:rPr>
        <w:t>titular</w:t>
      </w:r>
      <w:r w:rsidR="00DA4D80" w:rsidRPr="00DD5CF7">
        <w:rPr>
          <w:lang w:val="es-ES_tradnl"/>
        </w:rPr>
        <w:t xml:space="preserve"> que figura en el registro internacional, determinará que corresponde a otra clase.  En este último caso, la Oficina Internacional aplicará la última frase del apartado a) y reconocerá que no puede incluir tales productos y servicios en una de las clases existentes en el registro internacional.  Por consiguiente, aplicará el apartado d).  Si se sigue esta secuencia, se lleva a cabo un examen conforme a la Regla</w:t>
      </w:r>
      <w:r w:rsidR="00751594" w:rsidRPr="00DD5CF7">
        <w:rPr>
          <w:lang w:val="es-ES_tradnl"/>
        </w:rPr>
        <w:t> </w:t>
      </w:r>
      <w:r w:rsidR="00DA4D80" w:rsidRPr="00DD5CF7">
        <w:rPr>
          <w:lang w:val="es-ES_tradnl"/>
        </w:rPr>
        <w:t>12 que no se refiere únicamente a la corrección de la clasificación, sino también al agrupamiento, tal como exige la Regla</w:t>
      </w:r>
      <w:r w:rsidR="00751594" w:rsidRPr="00DD5CF7">
        <w:rPr>
          <w:lang w:val="es-ES_tradnl"/>
        </w:rPr>
        <w:t> </w:t>
      </w:r>
      <w:r w:rsidR="00DA4D80" w:rsidRPr="00DD5CF7">
        <w:rPr>
          <w:lang w:val="es-ES_tradnl"/>
        </w:rPr>
        <w:t>12.  Se efectúa un examen con arreglo a la Regla</w:t>
      </w:r>
      <w:r w:rsidR="00751594" w:rsidRPr="00DD5CF7">
        <w:rPr>
          <w:lang w:val="es-ES_tradnl"/>
        </w:rPr>
        <w:t> </w:t>
      </w:r>
      <w:r w:rsidR="00DA4D80" w:rsidRPr="00DD5CF7">
        <w:rPr>
          <w:lang w:val="es-ES_tradnl"/>
        </w:rPr>
        <w:t>13</w:t>
      </w:r>
      <w:proofErr w:type="gramStart"/>
      <w:r w:rsidR="00DA4D80" w:rsidRPr="00DD5CF7">
        <w:rPr>
          <w:lang w:val="es-ES_tradnl"/>
        </w:rPr>
        <w:t xml:space="preserve">: </w:t>
      </w:r>
      <w:r w:rsidR="009A7DFF" w:rsidRPr="00DD5CF7">
        <w:rPr>
          <w:lang w:val="es-ES_tradnl"/>
        </w:rPr>
        <w:t xml:space="preserve"> </w:t>
      </w:r>
      <w:r w:rsidR="00DA4D80" w:rsidRPr="00DD5CF7">
        <w:rPr>
          <w:lang w:val="es-ES_tradnl"/>
        </w:rPr>
        <w:t>si</w:t>
      </w:r>
      <w:proofErr w:type="gramEnd"/>
      <w:r w:rsidR="00DA4D80" w:rsidRPr="00DD5CF7">
        <w:rPr>
          <w:lang w:val="es-ES_tradnl"/>
        </w:rPr>
        <w:t xml:space="preserve"> la Oficina Internacional no queda satisfecha con la respuesta del titular de conformidad con la Regla 13, aplicará la última frase del párrafo 5</w:t>
      </w:r>
      <w:r w:rsidR="00820B02" w:rsidRPr="00DD5CF7">
        <w:rPr>
          <w:lang w:val="es-ES_tradnl"/>
        </w:rPr>
        <w:t>)</w:t>
      </w:r>
      <w:r w:rsidR="00DA4D80" w:rsidRPr="00DD5CF7">
        <w:rPr>
          <w:lang w:val="es-ES_tradnl"/>
        </w:rPr>
        <w:t xml:space="preserve">a) y extraerá las consecuencias.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confirmó este análisis.  </w:t>
      </w:r>
    </w:p>
    <w:p w:rsidR="00DA4D80" w:rsidRPr="00DD5CF7" w:rsidRDefault="00DA4D80" w:rsidP="00DA4D80">
      <w:pPr>
        <w:rPr>
          <w:lang w:val="es-ES_tradnl"/>
        </w:rPr>
      </w:pPr>
    </w:p>
    <w:p w:rsidR="00DA4D80" w:rsidRPr="00DD5CF7" w:rsidRDefault="007445DB" w:rsidP="00DA4D80">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concluyó que el Grupo de Trabajo ha alcanzado un acuerdo so</w:t>
      </w:r>
      <w:r w:rsidR="00FE3A76" w:rsidRPr="00DD5CF7">
        <w:rPr>
          <w:lang w:val="es-ES_tradnl"/>
        </w:rPr>
        <w:t>bre la Regla </w:t>
      </w:r>
      <w:r w:rsidR="00DA4D80" w:rsidRPr="00DD5CF7">
        <w:rPr>
          <w:lang w:val="es-ES_tradnl"/>
        </w:rPr>
        <w:t xml:space="preserve">24.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Presidente reabrió </w:t>
      </w:r>
      <w:r w:rsidR="00FE3A76" w:rsidRPr="00DD5CF7">
        <w:rPr>
          <w:lang w:val="es-ES_tradnl"/>
        </w:rPr>
        <w:t>los debates en torno a la Regla </w:t>
      </w:r>
      <w:r w:rsidR="00DA4D80" w:rsidRPr="00DD5CF7">
        <w:rPr>
          <w:lang w:val="es-ES_tradnl"/>
        </w:rPr>
        <w:t xml:space="preserve">5.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Secretaría explicó que con la reformulación se propone que, en caso de incumplimiento del plazo como consecuencia de un fallo en la comunicación con la Oficina Internacional, queden comprendidos todo tipo de fallos de comunicación, ya sea con la Oficina Internacional, con la Oficina o con </w:t>
      </w:r>
      <w:r w:rsidR="00B63A28" w:rsidRPr="00DD5CF7">
        <w:rPr>
          <w:lang w:val="es-ES_tradnl"/>
        </w:rPr>
        <w:t>cualquier otro lugar</w:t>
      </w:r>
      <w:r w:rsidR="00DA4D80" w:rsidRPr="00DD5CF7">
        <w:rPr>
          <w:lang w:val="es-ES_tradnl"/>
        </w:rPr>
        <w:t xml:space="preserve">.  La modificación antes debatida ha sido considerada restrictiva, no favorable a los titulares y generadora de una situación difícil para las partes interesadas al hacer referencia a un fallo </w:t>
      </w:r>
      <w:r w:rsidR="00B63A28" w:rsidRPr="00DD5CF7">
        <w:rPr>
          <w:lang w:val="es-ES_tradnl"/>
        </w:rPr>
        <w:t xml:space="preserve">en el </w:t>
      </w:r>
      <w:r w:rsidR="00DA4D80" w:rsidRPr="00DD5CF7">
        <w:rPr>
          <w:lang w:val="es-ES_tradnl"/>
        </w:rPr>
        <w:t xml:space="preserve">sistema de comunicación electrónica </w:t>
      </w:r>
      <w:r w:rsidR="00B63A28" w:rsidRPr="00DD5CF7">
        <w:rPr>
          <w:lang w:val="es-ES_tradnl"/>
        </w:rPr>
        <w:t xml:space="preserve">de </w:t>
      </w:r>
      <w:r w:rsidR="00DA4D80" w:rsidRPr="00DD5CF7">
        <w:rPr>
          <w:lang w:val="es-ES_tradnl"/>
        </w:rPr>
        <w:t xml:space="preserve">la Oficina Internacional.  La Secretaría propuso volver a la propuesta anterior </w:t>
      </w:r>
      <w:r w:rsidR="009A7DFF" w:rsidRPr="00DD5CF7">
        <w:rPr>
          <w:lang w:val="es-ES_tradnl"/>
        </w:rPr>
        <w:t xml:space="preserve">que hablaba de </w:t>
      </w:r>
      <w:r w:rsidR="00DA4D80" w:rsidRPr="00DD5CF7">
        <w:rPr>
          <w:lang w:val="es-ES_tradnl"/>
        </w:rPr>
        <w:t xml:space="preserve">un fallo en la comunicación electrónica con la Oficina Internacional, dejándolo en el sentido más amplio posible.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El Presidente dio lectura a la modificación del texto de la Regla</w:t>
      </w:r>
      <w:r w:rsidR="00FE3A76" w:rsidRPr="00DD5CF7">
        <w:rPr>
          <w:lang w:val="es-ES_tradnl"/>
        </w:rPr>
        <w:t> </w:t>
      </w:r>
      <w:r w:rsidR="00DA4D80" w:rsidRPr="00DD5CF7">
        <w:rPr>
          <w:lang w:val="es-ES_tradnl"/>
        </w:rPr>
        <w:t>5.iii), empezando por la cuarta línea</w:t>
      </w:r>
      <w:proofErr w:type="gramStart"/>
      <w:r w:rsidR="00DA4D80" w:rsidRPr="00DD5CF7">
        <w:rPr>
          <w:lang w:val="es-ES_tradnl"/>
        </w:rPr>
        <w:t xml:space="preserve">: </w:t>
      </w:r>
      <w:r w:rsidR="00DF5200" w:rsidRPr="00DD5CF7">
        <w:rPr>
          <w:lang w:val="es-ES_tradnl"/>
        </w:rPr>
        <w:t xml:space="preserve"> “</w:t>
      </w:r>
      <w:proofErr w:type="gramEnd"/>
      <w:r w:rsidR="00DA4D80" w:rsidRPr="00DD5CF7">
        <w:rPr>
          <w:lang w:val="es-ES_tradnl"/>
        </w:rPr>
        <w:t>[...] que no pudo cumplirse el plazo establecido como consecuencia de un fallo en la comunicación electrónica con la Oficina Internacional</w:t>
      </w:r>
      <w:r w:rsidR="00DF5200" w:rsidRPr="00DD5CF7">
        <w:rPr>
          <w:lang w:val="es-ES_tradnl"/>
        </w:rPr>
        <w:t>”</w:t>
      </w:r>
      <w:r w:rsidR="00DA4D80" w:rsidRPr="00DD5CF7">
        <w:rPr>
          <w:lang w:val="es-ES_tradnl"/>
        </w:rPr>
        <w:t xml:space="preserve">;  así pues, </w:t>
      </w:r>
      <w:r w:rsidR="009A7DFF" w:rsidRPr="00DD5CF7">
        <w:rPr>
          <w:lang w:val="es-ES_tradnl"/>
        </w:rPr>
        <w:t xml:space="preserve">en la versión en español, </w:t>
      </w:r>
      <w:r w:rsidR="00DA4D80" w:rsidRPr="00DD5CF7">
        <w:rPr>
          <w:lang w:val="es-ES_tradnl"/>
        </w:rPr>
        <w:t>la</w:t>
      </w:r>
      <w:r w:rsidR="009A7DFF" w:rsidRPr="00DD5CF7">
        <w:rPr>
          <w:lang w:val="es-ES_tradnl"/>
        </w:rPr>
        <w:t>s</w:t>
      </w:r>
      <w:r w:rsidR="00DA4D80" w:rsidRPr="00DD5CF7">
        <w:rPr>
          <w:lang w:val="es-ES_tradnl"/>
        </w:rPr>
        <w:t xml:space="preserve"> palabra</w:t>
      </w:r>
      <w:r w:rsidR="009A7DFF" w:rsidRPr="00DD5CF7">
        <w:rPr>
          <w:lang w:val="es-ES_tradnl"/>
        </w:rPr>
        <w:t>s</w:t>
      </w:r>
      <w:r w:rsidR="00DA4D80" w:rsidRPr="00DD5CF7">
        <w:rPr>
          <w:lang w:val="es-ES_tradnl"/>
        </w:rPr>
        <w:t xml:space="preserve"> </w:t>
      </w:r>
      <w:r w:rsidR="00DF5200" w:rsidRPr="00DD5CF7">
        <w:rPr>
          <w:lang w:val="es-ES_tradnl"/>
        </w:rPr>
        <w:t>“</w:t>
      </w:r>
      <w:r w:rsidR="009A7DFF" w:rsidRPr="00DD5CF7">
        <w:rPr>
          <w:lang w:val="es-ES_tradnl"/>
        </w:rPr>
        <w:t>comunicación electrónica con la Oficina Internacional</w:t>
      </w:r>
      <w:r w:rsidR="00DF5200" w:rsidRPr="00DD5CF7">
        <w:rPr>
          <w:lang w:val="es-ES_tradnl"/>
        </w:rPr>
        <w:t>”</w:t>
      </w:r>
      <w:r w:rsidR="00DA4D80" w:rsidRPr="00DD5CF7">
        <w:rPr>
          <w:lang w:val="es-ES_tradnl"/>
        </w:rPr>
        <w:t xml:space="preserve"> sustituye</w:t>
      </w:r>
      <w:r w:rsidR="009A7DFF" w:rsidRPr="00DD5CF7">
        <w:rPr>
          <w:lang w:val="es-ES_tradnl"/>
        </w:rPr>
        <w:t>n</w:t>
      </w:r>
      <w:r w:rsidR="00DA4D80" w:rsidRPr="00DD5CF7">
        <w:rPr>
          <w:lang w:val="es-ES_tradnl"/>
        </w:rPr>
        <w:t xml:space="preserve"> a la expresión </w:t>
      </w:r>
      <w:r w:rsidR="00DF5200" w:rsidRPr="00DD5CF7">
        <w:rPr>
          <w:lang w:val="es-ES_tradnl"/>
        </w:rPr>
        <w:t>“</w:t>
      </w:r>
      <w:r w:rsidR="009A7DFF" w:rsidRPr="00DD5CF7">
        <w:rPr>
          <w:lang w:val="es-ES_tradnl"/>
        </w:rPr>
        <w:t>sistema de comunicación electrónica de la Oficina Internacional</w:t>
      </w:r>
      <w:r w:rsidR="00DF5200" w:rsidRPr="00DD5CF7">
        <w:rPr>
          <w:lang w:val="es-ES_tradnl"/>
        </w:rPr>
        <w:t>”</w:t>
      </w:r>
      <w:r w:rsidR="00DA4D80" w:rsidRPr="00DD5CF7">
        <w:rPr>
          <w:lang w:val="es-ES_tradnl"/>
        </w:rPr>
        <w:t xml:space="preserve">.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Colombia solicitó que se aclare la limitación del plazo de justificación a cinco días y seis meses.  </w:t>
      </w:r>
    </w:p>
    <w:p w:rsidR="005201CF" w:rsidRDefault="005201CF"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La Secretaría respondió que el párrafo 4</w:t>
      </w:r>
      <w:r w:rsidR="00820B02" w:rsidRPr="00DD5CF7">
        <w:rPr>
          <w:lang w:val="es-ES_tradnl"/>
        </w:rPr>
        <w:t>)</w:t>
      </w:r>
      <w:r w:rsidR="00DA4D80" w:rsidRPr="00DD5CF7">
        <w:rPr>
          <w:lang w:val="es-ES_tradnl"/>
        </w:rPr>
        <w:t xml:space="preserve"> establece una restricción al derecho de la parte interesada.  Con arreglo al párrafo 3), la comunicación ha de efectuarse, a más tardar, cinco días después de la reanudación del servicio de comunicación</w:t>
      </w:r>
      <w:r w:rsidR="009A7DFF" w:rsidRPr="00DD5CF7">
        <w:rPr>
          <w:lang w:val="es-ES_tradnl"/>
        </w:rPr>
        <w:t xml:space="preserve"> electrónica</w:t>
      </w:r>
      <w:r w:rsidR="00DA4D80" w:rsidRPr="00DD5CF7">
        <w:rPr>
          <w:lang w:val="es-ES_tradnl"/>
        </w:rPr>
        <w:t>, lo que significa que ha de enviarse de nuevo.  En virtud del párrafo 4</w:t>
      </w:r>
      <w:r w:rsidR="00820B02" w:rsidRPr="00DD5CF7">
        <w:rPr>
          <w:lang w:val="es-ES_tradnl"/>
        </w:rPr>
        <w:t>)</w:t>
      </w:r>
      <w:r w:rsidR="00DA4D80" w:rsidRPr="00DD5CF7">
        <w:rPr>
          <w:lang w:val="es-ES_tradnl"/>
        </w:rPr>
        <w:t xml:space="preserve">, la Oficina Internacional </w:t>
      </w:r>
      <w:r w:rsidR="009A7DFF" w:rsidRPr="00DD5CF7">
        <w:rPr>
          <w:lang w:val="es-ES_tradnl"/>
        </w:rPr>
        <w:t xml:space="preserve">tendrá </w:t>
      </w:r>
      <w:r w:rsidR="00DA4D80" w:rsidRPr="00DD5CF7">
        <w:rPr>
          <w:lang w:val="es-ES_tradnl"/>
        </w:rPr>
        <w:t xml:space="preserve">que recibirla seis meses después del vencimiento del plazo, a más tardar.  Ese es el plazo final.  </w:t>
      </w:r>
    </w:p>
    <w:p w:rsidR="00DA4D80" w:rsidRPr="00DD5CF7" w:rsidRDefault="00DA4D80" w:rsidP="00DA4D80">
      <w:pPr>
        <w:rPr>
          <w:lang w:val="es-ES_tradnl"/>
        </w:rPr>
      </w:pPr>
    </w:p>
    <w:p w:rsidR="00DA4D80" w:rsidRPr="00DD5CF7" w:rsidRDefault="007445DB" w:rsidP="00DA4D80">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r>
      <w:r w:rsidR="007704AE" w:rsidRPr="00DD5CF7">
        <w:rPr>
          <w:lang w:val="es-ES_tradnl"/>
        </w:rPr>
        <w:t>El Presidente concluyó</w:t>
      </w:r>
      <w:r w:rsidR="00DA4D80" w:rsidRPr="00DD5CF7">
        <w:rPr>
          <w:lang w:val="es-ES_tradnl"/>
        </w:rPr>
        <w:t xml:space="preserve"> que se han aprobado las modific</w:t>
      </w:r>
      <w:r w:rsidR="00DF5200" w:rsidRPr="00DD5CF7">
        <w:rPr>
          <w:lang w:val="es-ES_tradnl"/>
        </w:rPr>
        <w:t>aciones de la Regla </w:t>
      </w:r>
      <w:r w:rsidR="00DA4D80" w:rsidRPr="00DD5CF7">
        <w:rPr>
          <w:lang w:val="es-ES_tradnl"/>
        </w:rPr>
        <w:t xml:space="preserve">5.  </w:t>
      </w:r>
    </w:p>
    <w:p w:rsidR="00DA4D80" w:rsidRPr="00DD5CF7" w:rsidRDefault="00DA4D80" w:rsidP="00DA4D80">
      <w:pPr>
        <w:rPr>
          <w:lang w:val="es-ES_tradnl"/>
        </w:rPr>
      </w:pPr>
    </w:p>
    <w:p w:rsidR="00DA4D80" w:rsidRPr="00DD5CF7" w:rsidRDefault="00DA4D80" w:rsidP="00DA4D80">
      <w:pPr>
        <w:keepNext/>
        <w:spacing w:before="240" w:after="60"/>
        <w:outlineLvl w:val="0"/>
        <w:rPr>
          <w:b/>
          <w:bCs/>
          <w:caps/>
          <w:kern w:val="32"/>
          <w:szCs w:val="32"/>
          <w:lang w:val="es-ES_tradnl"/>
        </w:rPr>
      </w:pPr>
      <w:r w:rsidRPr="00DD5CF7">
        <w:rPr>
          <w:b/>
          <w:kern w:val="32"/>
          <w:lang w:val="es-ES_tradnl"/>
        </w:rPr>
        <w:t>PUNTO 9 DEL ORDEN DEL DÍA</w:t>
      </w:r>
      <w:proofErr w:type="gramStart"/>
      <w:r w:rsidRPr="00DD5CF7">
        <w:rPr>
          <w:b/>
          <w:kern w:val="32"/>
          <w:lang w:val="es-ES_tradnl"/>
        </w:rPr>
        <w:t>:  RESUMEN</w:t>
      </w:r>
      <w:proofErr w:type="gramEnd"/>
      <w:r w:rsidRPr="00DD5CF7">
        <w:rPr>
          <w:b/>
          <w:kern w:val="32"/>
          <w:lang w:val="es-ES_tradnl"/>
        </w:rPr>
        <w:t xml:space="preserve"> DE LA PRESIDENCIA</w:t>
      </w:r>
    </w:p>
    <w:p w:rsidR="00DA4D80" w:rsidRPr="00DD5CF7" w:rsidRDefault="00DA4D80" w:rsidP="00DA4D80">
      <w:pPr>
        <w:keepNext/>
        <w:keepLines/>
        <w:rPr>
          <w:b/>
          <w:bCs/>
          <w:lang w:val="es-ES_tradnl"/>
        </w:rPr>
      </w:pPr>
    </w:p>
    <w:p w:rsidR="00DA4D80" w:rsidRPr="00DD5CF7" w:rsidRDefault="007445DB" w:rsidP="00DF5200">
      <w:pPr>
        <w:keepNext/>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r>
      <w:r w:rsidR="00C330DB" w:rsidRPr="00DD5CF7">
        <w:rPr>
          <w:lang w:val="es-ES_tradnl"/>
        </w:rPr>
        <w:t xml:space="preserve">La </w:t>
      </w:r>
      <w:r w:rsidR="00DA4D80" w:rsidRPr="00DD5CF7">
        <w:rPr>
          <w:lang w:val="es-ES_tradnl"/>
        </w:rPr>
        <w:t>Representante de la JTA preguntó, en relación con el párrafo 13 del proyecto de Resumen de la Presidencia acerca de la aclaración de la modificación de la Regla 9 relativa a la descripción de la marca, si es correcto entender que, una vez adoptada la modificación de la Regla</w:t>
      </w:r>
      <w:r w:rsidR="00DF5200" w:rsidRPr="00DD5CF7">
        <w:rPr>
          <w:lang w:val="es-ES_tradnl"/>
        </w:rPr>
        <w:t> </w:t>
      </w:r>
      <w:r w:rsidR="00DA4D80" w:rsidRPr="00DD5CF7">
        <w:rPr>
          <w:lang w:val="es-ES_tradnl"/>
        </w:rPr>
        <w:t>9, los usuarios podrán redactar dos descripcion</w:t>
      </w:r>
      <w:r w:rsidR="00DF5200" w:rsidRPr="00DD5CF7">
        <w:rPr>
          <w:lang w:val="es-ES_tradnl"/>
        </w:rPr>
        <w:t>es de la marca en el formulario </w:t>
      </w:r>
      <w:r w:rsidR="00DA4D80" w:rsidRPr="00DD5CF7">
        <w:rPr>
          <w:lang w:val="es-ES_tradnl"/>
        </w:rPr>
        <w:t xml:space="preserve">MM2.  Preguntó si, en caso de que las dos descripciones sean incoherentes o una de ellas sea redundante, el solicitante podrá indicar cuál de ellas debe tener prioridad en el marco del examen de la solicitud internacional por la Parte Contratante designada.  </w:t>
      </w:r>
    </w:p>
    <w:p w:rsidR="00DA4D80" w:rsidRPr="00DD5CF7" w:rsidRDefault="00DA4D80" w:rsidP="00DA4D80">
      <w:pPr>
        <w:rPr>
          <w:lang w:val="es-ES_tradnl"/>
        </w:rPr>
      </w:pPr>
    </w:p>
    <w:p w:rsidR="00DA4D80" w:rsidRPr="00DD5CF7" w:rsidRDefault="007445DB" w:rsidP="00DA4D80">
      <w:pPr>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Secretaría respondió que el objetivo general consiste en permitir que el solicitante facilite información a través de la descripción con objeto de poder superar una </w:t>
      </w:r>
      <w:r w:rsidR="00B013C1" w:rsidRPr="00DD5CF7">
        <w:rPr>
          <w:lang w:val="es-ES_tradnl"/>
        </w:rPr>
        <w:t xml:space="preserve">eventual </w:t>
      </w:r>
      <w:r w:rsidR="00DA4D80" w:rsidRPr="00DD5CF7">
        <w:rPr>
          <w:lang w:val="es-ES_tradnl"/>
        </w:rPr>
        <w:t xml:space="preserve">denegación más adelante.  Las Oficinas de origen podrán exigir que se introduzca la misma descripción </w:t>
      </w:r>
      <w:r w:rsidR="00B013C1" w:rsidRPr="00DD5CF7">
        <w:rPr>
          <w:lang w:val="es-ES_tradnl"/>
        </w:rPr>
        <w:t xml:space="preserve">que figure </w:t>
      </w:r>
      <w:r w:rsidR="00DA4D80" w:rsidRPr="00DD5CF7">
        <w:rPr>
          <w:lang w:val="es-ES_tradnl"/>
        </w:rPr>
        <w:t xml:space="preserve">en la marca de base.  El solicitante podrá añadir información suplementaria, puesto que cabe que se den situaciones en las que la marca de base sea antigua y deba añadirse, en la solicitud internacional, información que una eventual Parte Contratante designada pueda estar buscando.  </w:t>
      </w:r>
    </w:p>
    <w:p w:rsidR="00DA4D80" w:rsidRPr="00DD5CF7" w:rsidRDefault="00DA4D80" w:rsidP="00DA4D80">
      <w:pPr>
        <w:rPr>
          <w:lang w:val="es-ES_tradnl"/>
        </w:rPr>
      </w:pPr>
    </w:p>
    <w:p w:rsidR="00DA4D80" w:rsidRPr="00DD5CF7" w:rsidRDefault="007445DB" w:rsidP="00F06878">
      <w:pPr>
        <w:keepLines/>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La Delegación de Marruecos comunicó que el Ministerio de Artesanía de su país ha </w:t>
      </w:r>
      <w:r w:rsidR="00B013C1" w:rsidRPr="00DD5CF7">
        <w:rPr>
          <w:lang w:val="es-ES_tradnl"/>
        </w:rPr>
        <w:t xml:space="preserve">experimentado </w:t>
      </w:r>
      <w:r w:rsidR="00DA4D80" w:rsidRPr="00DD5CF7">
        <w:rPr>
          <w:lang w:val="es-ES_tradnl"/>
        </w:rPr>
        <w:t xml:space="preserve">dificultades con el Arreglo de Madrid.  El Ministerio, al amparo del Arreglo de Madrid, solicitó la protección de sus marcas de certificación en los Estados Unidos de América y en la Unión Europea.  Marcó la casilla de las marcas de certificación en el </w:t>
      </w:r>
      <w:r w:rsidR="00FC4462" w:rsidRPr="00DD5CF7">
        <w:rPr>
          <w:lang w:val="es-ES_tradnl"/>
        </w:rPr>
        <w:t>apartado</w:t>
      </w:r>
      <w:r w:rsidR="00FE3A76" w:rsidRPr="00DD5CF7">
        <w:rPr>
          <w:lang w:val="es-ES_tradnl"/>
        </w:rPr>
        <w:t> </w:t>
      </w:r>
      <w:r w:rsidR="00DF5200" w:rsidRPr="00DD5CF7">
        <w:rPr>
          <w:lang w:val="es-ES_tradnl"/>
        </w:rPr>
        <w:t>9.d) del formulario </w:t>
      </w:r>
      <w:r w:rsidR="00DA4D80" w:rsidRPr="00DD5CF7">
        <w:rPr>
          <w:lang w:val="es-ES_tradnl"/>
        </w:rPr>
        <w:t xml:space="preserve">MM2 y lo remitió a la OMPI indicando que se trataba de una marca colectiva de garantía.  El Ministerio recibió una notificación de la Unión Europea indicando que, con arreglo a su legislación, cuando en el nuevo registro se señala que se fundamenta en una marca de base relativa a una marca de certificación, es tratado como una marca comunitaria.  Se recibió también una notificación de los Estados Unidos de América, en la que se comunicaba que no se había especificado el tipo de marca.  La Delegación preguntó si era una marca colectiva o una marca de certificación, ya que en los Estados Unidos </w:t>
      </w:r>
      <w:r w:rsidR="00543072" w:rsidRPr="00DD5CF7">
        <w:rPr>
          <w:lang w:val="es-ES_tradnl"/>
        </w:rPr>
        <w:t xml:space="preserve">de América </w:t>
      </w:r>
      <w:r w:rsidR="00DA4D80" w:rsidRPr="00DD5CF7">
        <w:rPr>
          <w:lang w:val="es-ES_tradnl"/>
        </w:rPr>
        <w:t xml:space="preserve">no se admite el registro de las marcas de garantía.  El Ministerio tuvo que hacerse representar en la Oficina de Washington únicamente para señalar que no era una marca colectiva, soportando por ello gastos y dificultades adicionales.  Dado que las denegaciones provisionales son inevitables en este caso, el Ministro se preguntó por qué no se utiliza la legislación nacional o regional a fin de solicitar protección directamente a los países interesados, sorteando así este complicado procedimiento.  La Delegación preguntó si es posible idear medidas preventivas para evitar situaciones </w:t>
      </w:r>
      <w:r w:rsidR="00B013C1" w:rsidRPr="00DD5CF7">
        <w:rPr>
          <w:lang w:val="es-ES_tradnl"/>
        </w:rPr>
        <w:t xml:space="preserve">complicadas </w:t>
      </w:r>
      <w:r w:rsidR="00DA4D80" w:rsidRPr="00DD5CF7">
        <w:rPr>
          <w:lang w:val="es-ES_tradnl"/>
        </w:rPr>
        <w:t xml:space="preserve">a los usuarios que decidan en ocasiones prescindir de la vía internacional.  Subrayó que es posible especificar con exactitud el tipo de marca, es decir, si es una marca colectiva, de certificación o de garantía, al efectuar el envío por medios electrónicos, ya que la norma ST 66, conforme a la cual se estructuran los datos, así lo establece.  </w:t>
      </w:r>
    </w:p>
    <w:p w:rsidR="005201CF" w:rsidRDefault="005201CF" w:rsidP="00DA4D80">
      <w:pPr>
        <w:rPr>
          <w:lang w:val="es-ES_tradnl"/>
        </w:rPr>
      </w:pPr>
    </w:p>
    <w:p w:rsidR="00DA4D80" w:rsidRPr="00DD5CF7" w:rsidRDefault="007445DB" w:rsidP="00DF5200">
      <w:pPr>
        <w:ind w:left="567"/>
        <w:rPr>
          <w:lang w:val="es-ES_tradnl"/>
        </w:rPr>
      </w:pPr>
      <w:r w:rsidRPr="00DD5CF7">
        <w:rPr>
          <w:lang w:val="es-ES_tradnl"/>
        </w:rPr>
        <w:fldChar w:fldCharType="begin"/>
      </w:r>
      <w:r w:rsidR="00DA4D80" w:rsidRPr="00DD5CF7">
        <w:rPr>
          <w:lang w:val="es-ES_tradnl"/>
        </w:rPr>
        <w:instrText xml:space="preserve"> AUTONUM  </w:instrText>
      </w:r>
      <w:r w:rsidRPr="00DD5CF7">
        <w:rPr>
          <w:lang w:val="es-ES_tradnl"/>
        </w:rPr>
        <w:fldChar w:fldCharType="end"/>
      </w:r>
      <w:r w:rsidR="00DA4D80" w:rsidRPr="00DD5CF7">
        <w:rPr>
          <w:lang w:val="es-ES_tradnl"/>
        </w:rPr>
        <w:tab/>
        <w:t xml:space="preserve">El Grupo de Trabajo aprobó el Resumen de la Presidencia, tal como se recoge en el documento MM/LD/WG/12/6, y recomendó que las </w:t>
      </w:r>
      <w:r w:rsidR="00CE5F68" w:rsidRPr="00DD5CF7">
        <w:rPr>
          <w:lang w:val="es-ES_tradnl"/>
        </w:rPr>
        <w:t xml:space="preserve">propuestas de modificación </w:t>
      </w:r>
      <w:r w:rsidR="00DA4D80" w:rsidRPr="00DD5CF7">
        <w:rPr>
          <w:lang w:val="es-ES_tradnl"/>
        </w:rPr>
        <w:t>de las Reglas 5, 9, 24 y 36, tal como figuran en el Anexo</w:t>
      </w:r>
      <w:r w:rsidR="00DF5200" w:rsidRPr="00DD5CF7">
        <w:rPr>
          <w:lang w:val="es-ES_tradnl"/>
        </w:rPr>
        <w:t> </w:t>
      </w:r>
      <w:r w:rsidR="00DA4D80" w:rsidRPr="00DD5CF7">
        <w:rPr>
          <w:lang w:val="es-ES_tradnl"/>
        </w:rPr>
        <w:t xml:space="preserve">I del presente documento, sean adoptadas por la Asamblea de la Unión de Madrid.  </w:t>
      </w:r>
    </w:p>
    <w:p w:rsidR="002859EC" w:rsidRPr="00DD5CF7" w:rsidRDefault="002859EC" w:rsidP="002859EC">
      <w:pPr>
        <w:rPr>
          <w:lang w:val="es-ES_tradnl"/>
        </w:rPr>
      </w:pPr>
    </w:p>
    <w:p w:rsidR="00314C30" w:rsidRPr="00DD5CF7" w:rsidRDefault="00314C30" w:rsidP="00314C30">
      <w:pPr>
        <w:keepNext/>
        <w:spacing w:before="240" w:after="60"/>
        <w:outlineLvl w:val="0"/>
        <w:rPr>
          <w:b/>
          <w:bCs/>
          <w:caps/>
          <w:kern w:val="32"/>
          <w:szCs w:val="32"/>
          <w:lang w:val="es-ES_tradnl"/>
        </w:rPr>
      </w:pPr>
      <w:r w:rsidRPr="00DD5CF7">
        <w:rPr>
          <w:b/>
          <w:bCs/>
          <w:caps/>
          <w:kern w:val="32"/>
          <w:szCs w:val="32"/>
          <w:lang w:val="es-ES_tradnl"/>
        </w:rPr>
        <w:t>PUNTO 10 DEL ORDEN DEL DÍA</w:t>
      </w:r>
      <w:proofErr w:type="gramStart"/>
      <w:r w:rsidRPr="00DD5CF7">
        <w:rPr>
          <w:b/>
          <w:bCs/>
          <w:caps/>
          <w:kern w:val="32"/>
          <w:szCs w:val="32"/>
          <w:lang w:val="es-ES_tradnl"/>
        </w:rPr>
        <w:t>:  CLAUSURA</w:t>
      </w:r>
      <w:proofErr w:type="gramEnd"/>
      <w:r w:rsidRPr="00DD5CF7">
        <w:rPr>
          <w:b/>
          <w:bCs/>
          <w:caps/>
          <w:kern w:val="32"/>
          <w:szCs w:val="32"/>
          <w:lang w:val="es-ES_tradnl"/>
        </w:rPr>
        <w:t xml:space="preserve"> DE LA REUNIÓN</w:t>
      </w:r>
    </w:p>
    <w:p w:rsidR="002859EC" w:rsidRPr="00DD5CF7" w:rsidRDefault="002859EC" w:rsidP="002859EC">
      <w:pPr>
        <w:rPr>
          <w:b/>
          <w:bCs/>
          <w:lang w:val="es-ES_tradnl"/>
        </w:rPr>
      </w:pPr>
    </w:p>
    <w:p w:rsidR="002859EC" w:rsidRPr="00DD5CF7" w:rsidRDefault="007445DB" w:rsidP="002859EC">
      <w:pPr>
        <w:ind w:left="567"/>
        <w:rPr>
          <w:lang w:val="es-ES_tradnl"/>
        </w:rPr>
      </w:pPr>
      <w:r w:rsidRPr="00DD5CF7">
        <w:rPr>
          <w:lang w:val="es-ES_tradnl"/>
        </w:rPr>
        <w:fldChar w:fldCharType="begin"/>
      </w:r>
      <w:r w:rsidR="002859EC" w:rsidRPr="00DD5CF7">
        <w:rPr>
          <w:lang w:val="es-ES_tradnl"/>
        </w:rPr>
        <w:instrText xml:space="preserve"> AUTONUM  </w:instrText>
      </w:r>
      <w:r w:rsidRPr="00DD5CF7">
        <w:rPr>
          <w:lang w:val="es-ES_tradnl"/>
        </w:rPr>
        <w:fldChar w:fldCharType="end"/>
      </w:r>
      <w:r w:rsidR="002859EC" w:rsidRPr="00DD5CF7">
        <w:rPr>
          <w:lang w:val="es-ES_tradnl"/>
        </w:rPr>
        <w:tab/>
      </w:r>
      <w:r w:rsidR="002474C5" w:rsidRPr="00DD5CF7">
        <w:rPr>
          <w:lang w:val="es-ES_tradnl"/>
        </w:rPr>
        <w:t xml:space="preserve">El Presidente clausuró la reunión el 24 de octubre </w:t>
      </w:r>
      <w:r w:rsidR="00174927" w:rsidRPr="00DD5CF7">
        <w:rPr>
          <w:lang w:val="es-ES_tradnl"/>
        </w:rPr>
        <w:t>de 20</w:t>
      </w:r>
      <w:r w:rsidR="002474C5" w:rsidRPr="00DD5CF7">
        <w:rPr>
          <w:lang w:val="es-ES_tradnl"/>
        </w:rPr>
        <w:t>14</w:t>
      </w:r>
      <w:r w:rsidR="002859EC" w:rsidRPr="00DD5CF7">
        <w:rPr>
          <w:lang w:val="es-ES_tradnl"/>
        </w:rPr>
        <w:t>.</w:t>
      </w:r>
    </w:p>
    <w:p w:rsidR="002859EC" w:rsidRPr="00DD5CF7" w:rsidRDefault="002859EC" w:rsidP="002859EC">
      <w:pPr>
        <w:ind w:left="567"/>
        <w:rPr>
          <w:lang w:val="es-ES_tradnl"/>
        </w:rPr>
      </w:pPr>
    </w:p>
    <w:p w:rsidR="002859EC" w:rsidRPr="00DD5CF7" w:rsidRDefault="002859EC" w:rsidP="002859EC">
      <w:pPr>
        <w:ind w:left="567"/>
        <w:rPr>
          <w:lang w:val="es-ES_tradnl"/>
        </w:rPr>
      </w:pPr>
    </w:p>
    <w:p w:rsidR="002859EC" w:rsidRPr="00DD5CF7" w:rsidRDefault="002859EC" w:rsidP="002859EC">
      <w:pPr>
        <w:ind w:left="567"/>
        <w:rPr>
          <w:lang w:val="es-ES_tradnl"/>
        </w:rPr>
      </w:pPr>
    </w:p>
    <w:p w:rsidR="002859EC" w:rsidRPr="00DD5CF7" w:rsidRDefault="002859EC" w:rsidP="002859EC">
      <w:pPr>
        <w:pStyle w:val="Endofdocument-Annex"/>
        <w:rPr>
          <w:lang w:val="es-ES_tradnl"/>
        </w:rPr>
      </w:pPr>
      <w:r w:rsidRPr="00DD5CF7">
        <w:rPr>
          <w:lang w:val="es-ES_tradnl"/>
        </w:rPr>
        <w:t>[</w:t>
      </w:r>
      <w:r w:rsidR="001D6531" w:rsidRPr="00DD5CF7">
        <w:rPr>
          <w:lang w:val="es-ES_tradnl"/>
        </w:rPr>
        <w:t>Siguen los Anexos</w:t>
      </w:r>
      <w:r w:rsidRPr="00DD5CF7">
        <w:rPr>
          <w:lang w:val="es-ES_tradnl"/>
        </w:rPr>
        <w:t>]</w:t>
      </w:r>
    </w:p>
    <w:p w:rsidR="006A32EA" w:rsidRPr="00DD5CF7" w:rsidRDefault="006A32EA" w:rsidP="002859EC">
      <w:pPr>
        <w:pStyle w:val="Endofdocument-Annex"/>
        <w:rPr>
          <w:lang w:val="es-ES_tradnl"/>
        </w:rPr>
      </w:pPr>
    </w:p>
    <w:p w:rsidR="002859EC" w:rsidRPr="00DD5CF7" w:rsidRDefault="002859EC" w:rsidP="002859EC">
      <w:pPr>
        <w:pStyle w:val="Endofdocument-Annex"/>
        <w:rPr>
          <w:lang w:val="es-ES_tradnl"/>
        </w:rPr>
      </w:pPr>
    </w:p>
    <w:p w:rsidR="002859EC" w:rsidRPr="00DD5CF7" w:rsidRDefault="002859EC" w:rsidP="002859EC">
      <w:pPr>
        <w:pStyle w:val="Endofdocument-Annex"/>
        <w:rPr>
          <w:lang w:val="es-ES_tradnl"/>
        </w:rPr>
        <w:sectPr w:rsidR="002859EC" w:rsidRPr="00DD5CF7" w:rsidSect="001B161B">
          <w:headerReference w:type="default" r:id="rId10"/>
          <w:endnotePr>
            <w:numFmt w:val="decimal"/>
          </w:endnotePr>
          <w:pgSz w:w="11907" w:h="16840" w:code="9"/>
          <w:pgMar w:top="567" w:right="1134" w:bottom="1418" w:left="1418" w:header="510" w:footer="1021" w:gutter="0"/>
          <w:cols w:space="720"/>
          <w:titlePg/>
          <w:docGrid w:linePitch="299"/>
        </w:sectPr>
      </w:pPr>
    </w:p>
    <w:p w:rsidR="003808C2" w:rsidRPr="00DD5CF7" w:rsidRDefault="003808C2" w:rsidP="003808C2">
      <w:pPr>
        <w:rPr>
          <w:b/>
          <w:bCs/>
          <w:caps/>
          <w:kern w:val="32"/>
          <w:szCs w:val="22"/>
          <w:lang w:val="es-ES_tradnl"/>
        </w:rPr>
      </w:pPr>
      <w:r w:rsidRPr="00DD5CF7">
        <w:rPr>
          <w:b/>
          <w:bCs/>
          <w:caps/>
          <w:kern w:val="32"/>
          <w:szCs w:val="22"/>
          <w:lang w:val="es-ES_tradnl"/>
        </w:rPr>
        <w:t>PropuestaS de modificación del reglamento común del arreglo de madrid relativo al registro internacional de marcas y del protocolo concerniente a ese arreglo</w:t>
      </w:r>
    </w:p>
    <w:p w:rsidR="003808C2" w:rsidRPr="00DD5CF7" w:rsidRDefault="003808C2" w:rsidP="003808C2">
      <w:pPr>
        <w:rPr>
          <w:szCs w:val="22"/>
          <w:lang w:val="es-ES_tradnl"/>
        </w:rPr>
      </w:pPr>
    </w:p>
    <w:p w:rsidR="003808C2" w:rsidRPr="00DD5CF7" w:rsidRDefault="003808C2" w:rsidP="003808C2">
      <w:pPr>
        <w:tabs>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567"/>
          <w:tab w:val="left" w:pos="1134"/>
          <w:tab w:val="left" w:pos="1701"/>
          <w:tab w:val="left" w:pos="2268"/>
          <w:tab w:val="left" w:pos="2835"/>
          <w:tab w:val="left" w:pos="3402"/>
        </w:tabs>
        <w:jc w:val="center"/>
        <w:rPr>
          <w:szCs w:val="22"/>
        </w:rPr>
      </w:pPr>
      <w:r w:rsidRPr="00DD5CF7">
        <w:rPr>
          <w:b/>
          <w:szCs w:val="22"/>
        </w:rPr>
        <w:t xml:space="preserve">Reglamento Común del </w:t>
      </w:r>
      <w:r w:rsidRPr="00DD5CF7">
        <w:rPr>
          <w:b/>
          <w:szCs w:val="22"/>
        </w:rPr>
        <w:br/>
        <w:t xml:space="preserve">Arreglo de Madrid relativo al </w:t>
      </w:r>
      <w:r w:rsidRPr="00DD5CF7">
        <w:rPr>
          <w:b/>
          <w:szCs w:val="22"/>
        </w:rPr>
        <w:br/>
        <w:t xml:space="preserve">Registro Internacional de Marcas </w:t>
      </w:r>
      <w:r w:rsidRPr="00DD5CF7">
        <w:rPr>
          <w:b/>
          <w:szCs w:val="22"/>
        </w:rPr>
        <w:br/>
        <w:t>y del Protocolo concerniente a ese Arreglo</w:t>
      </w:r>
    </w:p>
    <w:p w:rsidR="003808C2" w:rsidRPr="00DD5CF7" w:rsidRDefault="003808C2" w:rsidP="003808C2">
      <w:pPr>
        <w:tabs>
          <w:tab w:val="left" w:pos="567"/>
          <w:tab w:val="left" w:pos="1134"/>
          <w:tab w:val="left" w:pos="1701"/>
          <w:tab w:val="left" w:pos="2268"/>
          <w:tab w:val="left" w:pos="2835"/>
          <w:tab w:val="left" w:pos="3402"/>
        </w:tabs>
        <w:jc w:val="center"/>
        <w:rPr>
          <w:b/>
          <w:szCs w:val="22"/>
        </w:rPr>
      </w:pPr>
    </w:p>
    <w:p w:rsidR="003808C2" w:rsidRPr="00DD5CF7" w:rsidRDefault="003808C2" w:rsidP="003808C2">
      <w:pPr>
        <w:tabs>
          <w:tab w:val="left" w:pos="567"/>
          <w:tab w:val="left" w:pos="1134"/>
          <w:tab w:val="left" w:pos="1701"/>
          <w:tab w:val="left" w:pos="2268"/>
          <w:tab w:val="left" w:pos="2835"/>
          <w:tab w:val="left" w:pos="3402"/>
        </w:tabs>
        <w:jc w:val="center"/>
        <w:rPr>
          <w:b/>
          <w:szCs w:val="22"/>
        </w:rPr>
      </w:pPr>
    </w:p>
    <w:p w:rsidR="003808C2" w:rsidRPr="00DD5CF7" w:rsidRDefault="003808C2" w:rsidP="003808C2">
      <w:pPr>
        <w:tabs>
          <w:tab w:val="left" w:pos="567"/>
          <w:tab w:val="left" w:pos="1134"/>
          <w:tab w:val="left" w:pos="1701"/>
          <w:tab w:val="left" w:pos="2268"/>
          <w:tab w:val="left" w:pos="2835"/>
          <w:tab w:val="left" w:pos="3402"/>
        </w:tabs>
        <w:jc w:val="center"/>
        <w:rPr>
          <w:b/>
          <w:szCs w:val="22"/>
        </w:rPr>
      </w:pPr>
      <w:r w:rsidRPr="00DD5CF7">
        <w:rPr>
          <w:b/>
          <w:szCs w:val="22"/>
        </w:rPr>
        <w:t>Capítulo 1</w:t>
      </w:r>
      <w:r w:rsidRPr="00DD5CF7">
        <w:rPr>
          <w:b/>
          <w:szCs w:val="22"/>
        </w:rPr>
        <w:br/>
        <w:t>Disposiciones generales</w:t>
      </w:r>
    </w:p>
    <w:p w:rsidR="003808C2" w:rsidRPr="00DD5CF7" w:rsidRDefault="003808C2" w:rsidP="003808C2">
      <w:pPr>
        <w:tabs>
          <w:tab w:val="left" w:pos="567"/>
          <w:tab w:val="left" w:pos="1134"/>
          <w:tab w:val="left" w:pos="1701"/>
          <w:tab w:val="left" w:pos="2268"/>
          <w:tab w:val="left" w:pos="2835"/>
          <w:tab w:val="left" w:pos="3402"/>
        </w:tabs>
        <w:rPr>
          <w:b/>
          <w:szCs w:val="22"/>
        </w:rPr>
      </w:pPr>
    </w:p>
    <w:p w:rsidR="003808C2" w:rsidRPr="00DD5CF7" w:rsidRDefault="003808C2" w:rsidP="003808C2">
      <w:pPr>
        <w:tabs>
          <w:tab w:val="left" w:pos="567"/>
          <w:tab w:val="left" w:pos="1134"/>
          <w:tab w:val="left" w:pos="1701"/>
          <w:tab w:val="left" w:pos="2268"/>
          <w:tab w:val="left" w:pos="2835"/>
          <w:tab w:val="left" w:pos="3402"/>
        </w:tabs>
        <w:jc w:val="both"/>
        <w:rPr>
          <w:szCs w:val="22"/>
          <w:lang w:val="es-ES_tradnl"/>
        </w:rPr>
      </w:pPr>
      <w:r w:rsidRPr="00DD5CF7">
        <w:rPr>
          <w:szCs w:val="22"/>
          <w:lang w:val="es-ES_tradnl"/>
        </w:rPr>
        <w:tab/>
        <w:t>[…]</w:t>
      </w:r>
    </w:p>
    <w:p w:rsidR="003808C2" w:rsidRPr="00DD5CF7" w:rsidRDefault="003808C2" w:rsidP="003808C2">
      <w:pPr>
        <w:tabs>
          <w:tab w:val="left" w:pos="567"/>
          <w:tab w:val="left" w:pos="1134"/>
          <w:tab w:val="left" w:pos="1701"/>
          <w:tab w:val="left" w:pos="2268"/>
          <w:tab w:val="left" w:pos="2835"/>
          <w:tab w:val="left" w:pos="3402"/>
        </w:tabs>
        <w:jc w:val="center"/>
        <w:rPr>
          <w:b/>
          <w:szCs w:val="22"/>
        </w:rPr>
      </w:pPr>
    </w:p>
    <w:p w:rsidR="003808C2" w:rsidRPr="00DD5CF7" w:rsidRDefault="003808C2" w:rsidP="003808C2">
      <w:pPr>
        <w:tabs>
          <w:tab w:val="left" w:pos="567"/>
          <w:tab w:val="left" w:pos="1134"/>
          <w:tab w:val="left" w:pos="1701"/>
          <w:tab w:val="left" w:pos="2268"/>
          <w:tab w:val="left" w:pos="2835"/>
          <w:tab w:val="left" w:pos="3402"/>
        </w:tabs>
        <w:jc w:val="center"/>
        <w:rPr>
          <w:b/>
          <w:szCs w:val="22"/>
        </w:rPr>
      </w:pPr>
    </w:p>
    <w:p w:rsidR="003808C2" w:rsidRPr="00DD5CF7" w:rsidRDefault="003808C2" w:rsidP="003808C2">
      <w:pPr>
        <w:jc w:val="center"/>
        <w:rPr>
          <w:i/>
        </w:rPr>
      </w:pPr>
      <w:r w:rsidRPr="00DD5CF7">
        <w:rPr>
          <w:i/>
        </w:rPr>
        <w:t>Regla 5</w:t>
      </w:r>
      <w:r w:rsidRPr="00DD5CF7">
        <w:rPr>
          <w:i/>
        </w:rPr>
        <w:br/>
        <w:t xml:space="preserve">Irregularidades en los servicios postales y de distribución </w:t>
      </w:r>
      <w:r w:rsidRPr="00DD5CF7">
        <w:rPr>
          <w:i/>
        </w:rPr>
        <w:br/>
      </w:r>
      <w:ins w:id="6" w:author="KONTA DE PALMA Livia" w:date="2014-10-23T12:53:00Z">
        <w:r w:rsidRPr="00DD5CF7">
          <w:rPr>
            <w:i/>
          </w:rPr>
          <w:t>y en las comunicaciones enviadas por vía electrónica</w:t>
        </w:r>
      </w:ins>
    </w:p>
    <w:p w:rsidR="003808C2" w:rsidRPr="00DD5CF7" w:rsidRDefault="003808C2" w:rsidP="003808C2">
      <w:pPr>
        <w:jc w:val="center"/>
      </w:pPr>
    </w:p>
    <w:p w:rsidR="003808C2" w:rsidRPr="00DD5CF7" w:rsidRDefault="003808C2" w:rsidP="003808C2">
      <w:pPr>
        <w:tabs>
          <w:tab w:val="left" w:pos="567"/>
          <w:tab w:val="left" w:pos="1134"/>
          <w:tab w:val="left" w:pos="1701"/>
          <w:tab w:val="left" w:pos="2268"/>
          <w:tab w:val="left" w:pos="2835"/>
          <w:tab w:val="left" w:pos="3402"/>
        </w:tabs>
        <w:jc w:val="both"/>
        <w:rPr>
          <w:szCs w:val="22"/>
          <w:lang w:val="es-ES_tradnl"/>
        </w:rPr>
      </w:pPr>
      <w:r w:rsidRPr="00DD5CF7">
        <w:rPr>
          <w:szCs w:val="22"/>
          <w:lang w:val="es-ES_tradnl"/>
        </w:rPr>
        <w:tab/>
        <w:t>[…]  </w:t>
      </w:r>
    </w:p>
    <w:p w:rsidR="003808C2" w:rsidRPr="00DD5CF7" w:rsidRDefault="003808C2" w:rsidP="003808C2">
      <w:pPr>
        <w:tabs>
          <w:tab w:val="left" w:pos="567"/>
          <w:tab w:val="left" w:pos="1134"/>
          <w:tab w:val="left" w:pos="1701"/>
          <w:tab w:val="left" w:pos="2268"/>
          <w:tab w:val="left" w:pos="2835"/>
          <w:tab w:val="left" w:pos="3402"/>
        </w:tabs>
        <w:jc w:val="both"/>
        <w:rPr>
          <w:szCs w:val="22"/>
          <w:lang w:val="es-ES_tradnl"/>
        </w:rPr>
      </w:pPr>
    </w:p>
    <w:p w:rsidR="003808C2" w:rsidRPr="00DD5CF7" w:rsidRDefault="003808C2" w:rsidP="003808C2">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eastAsia="en-US"/>
        </w:rPr>
      </w:pPr>
      <w:ins w:id="7" w:author="KONTA DE PALMA Livia" w:date="2014-10-23T12:50:00Z">
        <w:r w:rsidRPr="00DD5CF7">
          <w:rPr>
            <w:szCs w:val="22"/>
          </w:rPr>
          <w:t>3)</w:t>
        </w:r>
        <w:r w:rsidRPr="00DD5CF7">
          <w:rPr>
            <w:szCs w:val="22"/>
          </w:rPr>
          <w:tab/>
        </w:r>
        <w:r w:rsidRPr="00DD5CF7">
          <w:rPr>
            <w:i/>
            <w:szCs w:val="22"/>
          </w:rPr>
          <w:t>[Comunicaciones enviadas por vía electrónica]</w:t>
        </w:r>
        <w:r w:rsidRPr="00DD5CF7">
          <w:rPr>
            <w:szCs w:val="22"/>
          </w:rPr>
          <w:t xml:space="preserve">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w:t>
        </w:r>
      </w:ins>
      <w:ins w:id="8" w:author="KONTA DE PALMA Livia" w:date="2014-10-23T12:52:00Z">
        <w:r w:rsidRPr="00DD5CF7">
          <w:rPr>
            <w:szCs w:val="22"/>
          </w:rPr>
          <w:t>la</w:t>
        </w:r>
      </w:ins>
      <w:ins w:id="9" w:author="KONTA DE PALMA Livia" w:date="2014-10-23T12:50:00Z">
        <w:r w:rsidRPr="00DD5CF7">
          <w:rPr>
            <w:szCs w:val="22"/>
          </w:rPr>
          <w:t xml:space="preserve"> comunicación electrónica </w:t>
        </w:r>
      </w:ins>
      <w:ins w:id="10" w:author="KONTA DE PALMA Livia" w:date="2014-10-23T12:52:00Z">
        <w:r w:rsidRPr="00DD5CF7">
          <w:rPr>
            <w:szCs w:val="22"/>
          </w:rPr>
          <w:t xml:space="preserve">con </w:t>
        </w:r>
      </w:ins>
      <w:ins w:id="11" w:author="KONTA DE PALMA Livia" w:date="2014-10-23T12:50:00Z">
        <w:r w:rsidRPr="00DD5CF7">
          <w:rPr>
            <w:szCs w:val="22"/>
          </w:rPr>
          <w:t xml:space="preserve">la Oficina Internacional, o </w:t>
        </w:r>
      </w:ins>
      <w:ins w:id="12" w:author="KONTA DE PALMA Livia" w:date="2014-10-23T14:20:00Z">
        <w:r w:rsidRPr="00DD5CF7">
          <w:rPr>
            <w:szCs w:val="22"/>
          </w:rPr>
          <w:t>que afecte a</w:t>
        </w:r>
      </w:ins>
      <w:ins w:id="13" w:author="KONTA DE PALMA Livia" w:date="2014-10-23T12:50:00Z">
        <w:r w:rsidRPr="00DD5CF7">
          <w:rPr>
            <w:szCs w:val="22"/>
          </w:rPr>
          <w:t xml:space="preserve"> la localidad </w:t>
        </w:r>
      </w:ins>
      <w:ins w:id="14" w:author="KONTA DE PALMA Livia" w:date="2014-10-23T14:20:00Z">
        <w:r w:rsidRPr="00DD5CF7">
          <w:rPr>
            <w:szCs w:val="22"/>
          </w:rPr>
          <w:t>de</w:t>
        </w:r>
      </w:ins>
      <w:ins w:id="15" w:author="KONTA DE PALMA Livia" w:date="2014-10-23T12:50:00Z">
        <w:r w:rsidRPr="00DD5CF7">
          <w:rPr>
            <w:szCs w:val="22"/>
          </w:rPr>
          <w:t xml:space="preserve"> la parte interesada debido a circunstancias extraordinarias ajenas al control de la parte interesada, y que la comunicación se efectuó, a más tardar, cinco días después de la reanudación del servicio de comunicación electrónica.</w:t>
        </w:r>
      </w:ins>
    </w:p>
    <w:p w:rsidR="003808C2" w:rsidRPr="00DD5CF7" w:rsidRDefault="003808C2" w:rsidP="003808C2">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eastAsia="en-US"/>
        </w:rPr>
      </w:pPr>
    </w:p>
    <w:p w:rsidR="003808C2" w:rsidRPr="00DD5CF7" w:rsidRDefault="003808C2" w:rsidP="003808C2">
      <w:pPr>
        <w:pStyle w:val="indent1"/>
        <w:tabs>
          <w:tab w:val="left" w:pos="567"/>
          <w:tab w:val="left" w:pos="1134"/>
          <w:tab w:val="left" w:pos="1701"/>
          <w:tab w:val="left" w:pos="2268"/>
          <w:tab w:val="left" w:pos="2835"/>
          <w:tab w:val="left" w:pos="3402"/>
        </w:tabs>
        <w:rPr>
          <w:rFonts w:ascii="Arial" w:hAnsi="Arial" w:cs="Arial"/>
          <w:sz w:val="22"/>
          <w:szCs w:val="22"/>
          <w:lang w:val="es-ES"/>
        </w:rPr>
      </w:pPr>
      <w:del w:id="16" w:author="DIAZ Natacha" w:date="2014-06-19T12:01:00Z">
        <w:r w:rsidRPr="00DD5CF7" w:rsidDel="00C2253E">
          <w:rPr>
            <w:rFonts w:ascii="Arial" w:hAnsi="Arial" w:cs="Arial"/>
            <w:sz w:val="22"/>
            <w:szCs w:val="22"/>
            <w:lang w:val="es-ES"/>
          </w:rPr>
          <w:delText>3</w:delText>
        </w:r>
      </w:del>
      <w:del w:id="17" w:author="DIAZ Natacha" w:date="2014-06-19T12:09:00Z">
        <w:r w:rsidRPr="00DD5CF7" w:rsidDel="007E5D3C">
          <w:rPr>
            <w:rFonts w:ascii="Arial" w:hAnsi="Arial" w:cs="Arial"/>
            <w:sz w:val="22"/>
            <w:szCs w:val="22"/>
            <w:lang w:val="es-ES"/>
          </w:rPr>
          <w:delText>)</w:delText>
        </w:r>
      </w:del>
      <w:ins w:id="18" w:author="DIAZ Natacha" w:date="2014-06-19T12:09:00Z">
        <w:r w:rsidRPr="00DD5CF7">
          <w:rPr>
            <w:rFonts w:ascii="Arial" w:hAnsi="Arial" w:cs="Arial"/>
            <w:sz w:val="22"/>
            <w:szCs w:val="22"/>
            <w:lang w:val="es-ES"/>
          </w:rPr>
          <w:t>4)</w:t>
        </w:r>
      </w:ins>
      <w:r w:rsidRPr="00DD5CF7">
        <w:rPr>
          <w:rFonts w:ascii="Arial" w:hAnsi="Arial" w:cs="Arial"/>
          <w:sz w:val="22"/>
          <w:szCs w:val="22"/>
          <w:lang w:val="es-ES"/>
        </w:rPr>
        <w:tab/>
      </w:r>
      <w:r w:rsidRPr="00DD5CF7">
        <w:rPr>
          <w:rFonts w:ascii="Arial" w:hAnsi="Arial" w:cs="Arial"/>
          <w:i/>
          <w:sz w:val="22"/>
          <w:szCs w:val="22"/>
          <w:lang w:val="es-ES"/>
        </w:rPr>
        <w:t>[</w:t>
      </w:r>
      <w:r w:rsidRPr="00DD5CF7">
        <w:rPr>
          <w:rFonts w:ascii="Arial" w:hAnsi="Arial" w:cs="Arial"/>
          <w:i/>
          <w:sz w:val="22"/>
          <w:szCs w:val="22"/>
          <w:lang w:val="es-ES"/>
          <w:rPrChange w:id="19" w:author="admin" w:date="2014-07-28T15:08:00Z">
            <w:rPr>
              <w:rFonts w:ascii="Arial" w:hAnsi="Arial" w:cs="Arial"/>
              <w:i/>
              <w:sz w:val="22"/>
              <w:szCs w:val="22"/>
            </w:rPr>
          </w:rPrChange>
        </w:rPr>
        <w:t>Limitación de la justificación]</w:t>
      </w:r>
      <w:r w:rsidRPr="00DD5CF7">
        <w:rPr>
          <w:rFonts w:ascii="Arial" w:hAnsi="Arial" w:cs="Arial"/>
          <w:sz w:val="22"/>
          <w:szCs w:val="22"/>
          <w:lang w:val="es-ES"/>
          <w:rPrChange w:id="20" w:author="admin" w:date="2014-07-28T15:08:00Z">
            <w:rPr>
              <w:rFonts w:ascii="Arial" w:hAnsi="Arial" w:cs="Arial"/>
              <w:sz w:val="22"/>
              <w:szCs w:val="22"/>
            </w:rPr>
          </w:rPrChange>
        </w:rPr>
        <w:t>  El incumplimiento de un plazo se excusará en virtud de esta Regla s</w:t>
      </w:r>
      <w:r w:rsidRPr="00DD5CF7">
        <w:rPr>
          <w:rFonts w:ascii="Arial" w:hAnsi="Arial" w:cs="Arial"/>
          <w:sz w:val="22"/>
          <w:szCs w:val="22"/>
          <w:lang w:val="es-ES"/>
        </w:rPr>
        <w:t>ólo</w:t>
      </w:r>
      <w:r w:rsidRPr="00DD5CF7">
        <w:rPr>
          <w:rFonts w:ascii="Arial" w:hAnsi="Arial" w:cs="Arial"/>
          <w:sz w:val="22"/>
          <w:szCs w:val="22"/>
          <w:lang w:val="es-ES"/>
          <w:rPrChange w:id="21" w:author="admin" w:date="2014-07-28T15:08:00Z">
            <w:rPr>
              <w:rFonts w:ascii="Arial" w:hAnsi="Arial" w:cs="Arial"/>
              <w:sz w:val="22"/>
              <w:szCs w:val="22"/>
            </w:rPr>
          </w:rPrChange>
        </w:rPr>
        <w:t xml:space="preserve"> en caso de que la Oficina Internacional reciba las pruebas mencionadas en los p</w:t>
      </w:r>
      <w:r w:rsidRPr="00DD5CF7">
        <w:rPr>
          <w:rFonts w:ascii="Arial" w:hAnsi="Arial" w:cs="Arial"/>
          <w:sz w:val="22"/>
          <w:szCs w:val="22"/>
          <w:lang w:val="es-ES"/>
        </w:rPr>
        <w:t>árrafos 1)</w:t>
      </w:r>
      <w:ins w:id="22" w:author="admin" w:date="2014-07-28T12:27:00Z">
        <w:r w:rsidRPr="00DD5CF7">
          <w:rPr>
            <w:rFonts w:ascii="Arial" w:hAnsi="Arial" w:cs="Arial"/>
            <w:sz w:val="22"/>
            <w:szCs w:val="22"/>
            <w:lang w:val="es-ES"/>
          </w:rPr>
          <w:t>,</w:t>
        </w:r>
      </w:ins>
      <w:r w:rsidRPr="00DD5CF7">
        <w:rPr>
          <w:rFonts w:ascii="Arial" w:hAnsi="Arial" w:cs="Arial"/>
          <w:sz w:val="22"/>
          <w:szCs w:val="22"/>
          <w:lang w:val="es-ES"/>
        </w:rPr>
        <w:t xml:space="preserve"> </w:t>
      </w:r>
      <w:del w:id="23" w:author="admin" w:date="2014-07-28T12:27:00Z">
        <w:r w:rsidRPr="00DD5CF7" w:rsidDel="004F0EFF">
          <w:rPr>
            <w:rFonts w:ascii="Arial" w:hAnsi="Arial" w:cs="Arial"/>
            <w:sz w:val="22"/>
            <w:szCs w:val="22"/>
            <w:lang w:val="es-ES"/>
          </w:rPr>
          <w:delText>o</w:delText>
        </w:r>
      </w:del>
      <w:del w:id="24" w:author="KONTA DE PALMA Livia" w:date="2014-10-23T14:25:00Z">
        <w:r w:rsidRPr="00DD5CF7" w:rsidDel="00871AC7">
          <w:rPr>
            <w:rFonts w:ascii="Arial" w:hAnsi="Arial" w:cs="Arial"/>
            <w:sz w:val="22"/>
            <w:szCs w:val="22"/>
            <w:lang w:val="es-ES"/>
          </w:rPr>
          <w:delText xml:space="preserve"> </w:delText>
        </w:r>
      </w:del>
      <w:r w:rsidRPr="00DD5CF7">
        <w:rPr>
          <w:rFonts w:ascii="Arial" w:hAnsi="Arial" w:cs="Arial"/>
          <w:sz w:val="22"/>
          <w:szCs w:val="22"/>
          <w:lang w:val="es-ES"/>
        </w:rPr>
        <w:t>2)</w:t>
      </w:r>
      <w:ins w:id="25" w:author="admin" w:date="2014-07-28T12:27:00Z">
        <w:r w:rsidRPr="00DD5CF7">
          <w:rPr>
            <w:rFonts w:ascii="Arial" w:hAnsi="Arial" w:cs="Arial"/>
            <w:sz w:val="22"/>
            <w:szCs w:val="22"/>
            <w:lang w:val="es-ES"/>
          </w:rPr>
          <w:t xml:space="preserve"> o 3)</w:t>
        </w:r>
      </w:ins>
      <w:r w:rsidRPr="00DD5CF7">
        <w:rPr>
          <w:rFonts w:ascii="Arial" w:hAnsi="Arial" w:cs="Arial"/>
          <w:sz w:val="22"/>
          <w:szCs w:val="22"/>
          <w:lang w:val="es-ES"/>
        </w:rPr>
        <w:t xml:space="preserve"> y la comunicación o</w:t>
      </w:r>
      <w:ins w:id="26" w:author="admin" w:date="2014-07-28T12:28:00Z">
        <w:r w:rsidRPr="00DD5CF7">
          <w:rPr>
            <w:rFonts w:ascii="Arial" w:hAnsi="Arial" w:cs="Arial"/>
            <w:sz w:val="22"/>
            <w:szCs w:val="22"/>
            <w:lang w:val="es-ES"/>
          </w:rPr>
          <w:t xml:space="preserve">, en su caso, </w:t>
        </w:r>
      </w:ins>
      <w:ins w:id="27" w:author="admin" w:date="2014-07-29T20:25:00Z">
        <w:r w:rsidRPr="00DD5CF7">
          <w:rPr>
            <w:rFonts w:ascii="Arial" w:hAnsi="Arial" w:cs="Arial"/>
            <w:sz w:val="22"/>
            <w:szCs w:val="22"/>
            <w:lang w:val="es-ES"/>
          </w:rPr>
          <w:t>un</w:t>
        </w:r>
      </w:ins>
      <w:r w:rsidRPr="00DD5CF7">
        <w:rPr>
          <w:rFonts w:ascii="Arial" w:hAnsi="Arial" w:cs="Arial"/>
          <w:sz w:val="22"/>
          <w:szCs w:val="22"/>
          <w:lang w:val="es-ES"/>
        </w:rPr>
        <w:t xml:space="preserve"> duplicado de la misma seis meses después del vencimiento del plazo, a más tardar.</w:t>
      </w:r>
    </w:p>
    <w:p w:rsidR="003808C2" w:rsidRPr="00DD5CF7" w:rsidRDefault="003808C2" w:rsidP="003808C2">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eastAsia="en-US"/>
        </w:rPr>
      </w:pPr>
    </w:p>
    <w:p w:rsidR="003808C2" w:rsidRPr="00DD5CF7" w:rsidRDefault="003808C2" w:rsidP="003808C2">
      <w:pPr>
        <w:pStyle w:val="indent1"/>
        <w:tabs>
          <w:tab w:val="left" w:pos="567"/>
          <w:tab w:val="left" w:pos="1134"/>
          <w:tab w:val="left" w:pos="1701"/>
          <w:tab w:val="left" w:pos="2268"/>
          <w:tab w:val="left" w:pos="2835"/>
          <w:tab w:val="left" w:pos="3402"/>
        </w:tabs>
        <w:rPr>
          <w:rFonts w:ascii="Arial" w:hAnsi="Arial" w:cs="Arial"/>
          <w:sz w:val="22"/>
          <w:szCs w:val="22"/>
          <w:lang w:val="es-ES"/>
        </w:rPr>
      </w:pPr>
      <w:del w:id="28" w:author="DIAZ Natacha" w:date="2014-06-19T12:01:00Z">
        <w:r w:rsidRPr="00DD5CF7" w:rsidDel="00C2253E">
          <w:rPr>
            <w:rFonts w:ascii="Arial" w:hAnsi="Arial" w:cs="Arial"/>
            <w:sz w:val="22"/>
            <w:szCs w:val="22"/>
            <w:lang w:val="es-ES"/>
          </w:rPr>
          <w:delText>4</w:delText>
        </w:r>
      </w:del>
      <w:del w:id="29" w:author="DIAZ Natacha" w:date="2014-06-19T12:09:00Z">
        <w:r w:rsidRPr="00DD5CF7" w:rsidDel="007E5D3C">
          <w:rPr>
            <w:rFonts w:ascii="Arial" w:hAnsi="Arial" w:cs="Arial"/>
            <w:sz w:val="22"/>
            <w:szCs w:val="22"/>
            <w:lang w:val="es-ES"/>
          </w:rPr>
          <w:delText>)</w:delText>
        </w:r>
      </w:del>
      <w:ins w:id="30" w:author="DIAZ Natacha" w:date="2014-06-19T12:09:00Z">
        <w:r w:rsidRPr="00DD5CF7">
          <w:rPr>
            <w:rFonts w:ascii="Arial" w:hAnsi="Arial" w:cs="Arial"/>
            <w:sz w:val="22"/>
            <w:szCs w:val="22"/>
            <w:lang w:val="es-ES"/>
          </w:rPr>
          <w:t>5)</w:t>
        </w:r>
      </w:ins>
      <w:ins w:id="31" w:author="DIAZ Natacha" w:date="2014-06-19T12:10:00Z">
        <w:r w:rsidRPr="00DD5CF7">
          <w:rPr>
            <w:rFonts w:ascii="Arial" w:hAnsi="Arial" w:cs="Arial"/>
            <w:sz w:val="22"/>
            <w:szCs w:val="22"/>
            <w:lang w:val="es-ES"/>
          </w:rPr>
          <w:tab/>
        </w:r>
      </w:ins>
      <w:r w:rsidRPr="00DD5CF7">
        <w:rPr>
          <w:rFonts w:ascii="Arial" w:hAnsi="Arial" w:cs="Arial"/>
          <w:i/>
          <w:sz w:val="22"/>
          <w:szCs w:val="22"/>
          <w:lang w:val="es-ES"/>
        </w:rPr>
        <w:t>[</w:t>
      </w:r>
      <w:r w:rsidRPr="00DD5CF7">
        <w:rPr>
          <w:rFonts w:ascii="Arial" w:hAnsi="Arial" w:cs="Arial"/>
          <w:i/>
          <w:sz w:val="22"/>
          <w:szCs w:val="22"/>
          <w:lang w:val="es-ES"/>
          <w:rPrChange w:id="32" w:author="admin" w:date="2014-07-28T15:08:00Z">
            <w:rPr>
              <w:rFonts w:ascii="Arial" w:hAnsi="Arial" w:cs="Arial"/>
              <w:i/>
              <w:sz w:val="22"/>
              <w:szCs w:val="22"/>
            </w:rPr>
          </w:rPrChange>
        </w:rPr>
        <w:t xml:space="preserve">Solicitud internacional </w:t>
      </w:r>
      <w:r w:rsidRPr="00DD5CF7">
        <w:rPr>
          <w:rFonts w:ascii="Arial" w:hAnsi="Arial" w:cs="Arial"/>
          <w:i/>
          <w:sz w:val="22"/>
          <w:szCs w:val="22"/>
          <w:lang w:val="es-ES"/>
        </w:rPr>
        <w:t>y designación posterior]</w:t>
      </w:r>
      <w:r w:rsidRPr="00DD5CF7">
        <w:rPr>
          <w:rFonts w:ascii="Arial" w:hAnsi="Arial" w:cs="Arial"/>
          <w:sz w:val="22"/>
          <w:szCs w:val="22"/>
          <w:lang w:val="es-ES"/>
        </w:rPr>
        <w:t>  Cuando la Oficina Internacional reciba una solicitud internacional o una designación posterior una vez transcurrido el plazo de dos meses mencionado en el Artículo 3.4) del Arreglo, en el Artículo 3.4) del Protocolo y en la Regla 24.6)b), y la Oficina interesada indique que el retraso en la recepción se ha debido a las circunstancias mencionadas en los párrafos 1)</w:t>
      </w:r>
      <w:ins w:id="33" w:author="admin" w:date="2014-07-28T12:35:00Z">
        <w:r w:rsidRPr="00DD5CF7">
          <w:rPr>
            <w:rFonts w:ascii="Arial" w:hAnsi="Arial" w:cs="Arial"/>
            <w:sz w:val="22"/>
            <w:szCs w:val="22"/>
            <w:lang w:val="es-ES"/>
          </w:rPr>
          <w:t>,</w:t>
        </w:r>
      </w:ins>
      <w:del w:id="34" w:author="admin" w:date="2014-07-28T12:35:00Z">
        <w:r w:rsidRPr="00DD5CF7" w:rsidDel="004F6624">
          <w:rPr>
            <w:rFonts w:ascii="Arial" w:hAnsi="Arial" w:cs="Arial"/>
            <w:sz w:val="22"/>
            <w:szCs w:val="22"/>
            <w:lang w:val="es-ES"/>
          </w:rPr>
          <w:delText xml:space="preserve"> o</w:delText>
        </w:r>
      </w:del>
      <w:r w:rsidRPr="00DD5CF7">
        <w:rPr>
          <w:rFonts w:ascii="Arial" w:hAnsi="Arial" w:cs="Arial"/>
          <w:sz w:val="22"/>
          <w:szCs w:val="22"/>
          <w:lang w:val="es-ES"/>
        </w:rPr>
        <w:t xml:space="preserve"> 2)</w:t>
      </w:r>
      <w:ins w:id="35" w:author="admin" w:date="2014-07-28T12:35:00Z">
        <w:r w:rsidRPr="00DD5CF7">
          <w:rPr>
            <w:rFonts w:ascii="Arial" w:hAnsi="Arial" w:cs="Arial"/>
            <w:sz w:val="22"/>
            <w:szCs w:val="22"/>
            <w:lang w:val="es-ES"/>
          </w:rPr>
          <w:t xml:space="preserve"> o 3)</w:t>
        </w:r>
      </w:ins>
      <w:r w:rsidRPr="00DD5CF7">
        <w:rPr>
          <w:rFonts w:ascii="Arial" w:hAnsi="Arial" w:cs="Arial"/>
          <w:sz w:val="22"/>
          <w:szCs w:val="22"/>
          <w:lang w:val="es-ES"/>
        </w:rPr>
        <w:t>, serán de aplicación los párrafos 1)</w:t>
      </w:r>
      <w:ins w:id="36" w:author="admin" w:date="2014-07-28T12:36:00Z">
        <w:r w:rsidRPr="00DD5CF7">
          <w:rPr>
            <w:rFonts w:ascii="Arial" w:hAnsi="Arial" w:cs="Arial"/>
            <w:sz w:val="22"/>
            <w:szCs w:val="22"/>
            <w:lang w:val="es-ES"/>
          </w:rPr>
          <w:t>,</w:t>
        </w:r>
      </w:ins>
      <w:del w:id="37" w:author="admin" w:date="2014-07-28T12:36:00Z">
        <w:r w:rsidRPr="00DD5CF7" w:rsidDel="004F6624">
          <w:rPr>
            <w:rFonts w:ascii="Arial" w:hAnsi="Arial" w:cs="Arial"/>
            <w:sz w:val="22"/>
            <w:szCs w:val="22"/>
            <w:lang w:val="es-ES"/>
          </w:rPr>
          <w:delText xml:space="preserve"> o</w:delText>
        </w:r>
      </w:del>
      <w:r w:rsidRPr="00DD5CF7">
        <w:rPr>
          <w:rFonts w:ascii="Arial" w:hAnsi="Arial" w:cs="Arial"/>
          <w:sz w:val="22"/>
          <w:szCs w:val="22"/>
          <w:lang w:val="es-ES"/>
        </w:rPr>
        <w:t xml:space="preserve"> 2) </w:t>
      </w:r>
      <w:ins w:id="38" w:author="admin" w:date="2014-07-28T12:36:00Z">
        <w:r w:rsidRPr="00DD5CF7">
          <w:rPr>
            <w:rFonts w:ascii="Arial" w:hAnsi="Arial" w:cs="Arial"/>
            <w:sz w:val="22"/>
            <w:szCs w:val="22"/>
            <w:lang w:val="es-ES"/>
          </w:rPr>
          <w:t xml:space="preserve">o 3) </w:t>
        </w:r>
      </w:ins>
      <w:r w:rsidRPr="00DD5CF7">
        <w:rPr>
          <w:rFonts w:ascii="Arial" w:hAnsi="Arial" w:cs="Arial"/>
          <w:sz w:val="22"/>
          <w:szCs w:val="22"/>
          <w:lang w:val="es-ES"/>
        </w:rPr>
        <w:t xml:space="preserve">y el párrafo </w:t>
      </w:r>
      <w:del w:id="39" w:author="admin" w:date="2014-07-28T12:36:00Z">
        <w:r w:rsidRPr="00DD5CF7" w:rsidDel="004F6624">
          <w:rPr>
            <w:rFonts w:ascii="Arial" w:hAnsi="Arial" w:cs="Arial"/>
            <w:sz w:val="22"/>
            <w:szCs w:val="22"/>
            <w:lang w:val="es-ES"/>
          </w:rPr>
          <w:delText>3</w:delText>
        </w:r>
      </w:del>
      <w:ins w:id="40" w:author="admin" w:date="2014-07-28T12:36:00Z">
        <w:r w:rsidRPr="00DD5CF7">
          <w:rPr>
            <w:rFonts w:ascii="Arial" w:hAnsi="Arial" w:cs="Arial"/>
            <w:sz w:val="22"/>
            <w:szCs w:val="22"/>
            <w:lang w:val="es-ES"/>
          </w:rPr>
          <w:t>4</w:t>
        </w:r>
      </w:ins>
      <w:r w:rsidRPr="00DD5CF7">
        <w:rPr>
          <w:rFonts w:ascii="Arial" w:hAnsi="Arial" w:cs="Arial"/>
          <w:sz w:val="22"/>
          <w:szCs w:val="22"/>
          <w:lang w:val="es-ES"/>
        </w:rPr>
        <w:t>).</w:t>
      </w:r>
    </w:p>
    <w:p w:rsidR="003808C2" w:rsidRPr="00DD5CF7" w:rsidRDefault="003808C2" w:rsidP="003808C2">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_tradnl" w:eastAsia="en-US"/>
        </w:rPr>
      </w:pPr>
    </w:p>
    <w:p w:rsidR="003808C2" w:rsidRPr="00DD5CF7" w:rsidRDefault="003808C2" w:rsidP="003808C2">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_tradnl" w:eastAsia="en-US"/>
        </w:rPr>
      </w:pPr>
    </w:p>
    <w:p w:rsidR="003808C2" w:rsidRPr="00DD5CF7" w:rsidRDefault="003808C2" w:rsidP="003808C2">
      <w:pPr>
        <w:rPr>
          <w:b/>
          <w:szCs w:val="22"/>
          <w:lang w:val="es-ES_tradnl"/>
        </w:rPr>
      </w:pPr>
      <w:r w:rsidRPr="00DD5CF7">
        <w:rPr>
          <w:b/>
          <w:szCs w:val="22"/>
          <w:lang w:val="es-ES_tradnl"/>
        </w:rPr>
        <w:br w:type="page"/>
      </w:r>
    </w:p>
    <w:p w:rsidR="003808C2" w:rsidRPr="00DD5CF7" w:rsidRDefault="003808C2" w:rsidP="003808C2">
      <w:pPr>
        <w:tabs>
          <w:tab w:val="left" w:pos="567"/>
          <w:tab w:val="left" w:pos="1134"/>
          <w:tab w:val="left" w:pos="1701"/>
          <w:tab w:val="left" w:pos="2268"/>
          <w:tab w:val="left" w:pos="2835"/>
          <w:tab w:val="left" w:pos="3402"/>
        </w:tabs>
        <w:jc w:val="center"/>
        <w:rPr>
          <w:b/>
          <w:szCs w:val="22"/>
          <w:lang w:val="es-ES_tradnl"/>
        </w:rPr>
      </w:pPr>
      <w:r w:rsidRPr="00DD5CF7">
        <w:rPr>
          <w:b/>
          <w:szCs w:val="22"/>
          <w:lang w:val="es-ES_tradnl"/>
        </w:rPr>
        <w:t>Capítulo 2</w:t>
      </w:r>
    </w:p>
    <w:p w:rsidR="003808C2" w:rsidRPr="00DD5CF7" w:rsidRDefault="003808C2" w:rsidP="003808C2">
      <w:pPr>
        <w:tabs>
          <w:tab w:val="left" w:pos="567"/>
          <w:tab w:val="left" w:pos="1134"/>
          <w:tab w:val="left" w:pos="1701"/>
          <w:tab w:val="left" w:pos="2268"/>
          <w:tab w:val="left" w:pos="2835"/>
          <w:tab w:val="left" w:pos="3402"/>
        </w:tabs>
        <w:jc w:val="center"/>
        <w:rPr>
          <w:szCs w:val="22"/>
          <w:lang w:val="es-ES_tradnl"/>
        </w:rPr>
      </w:pPr>
      <w:r w:rsidRPr="00DD5CF7">
        <w:rPr>
          <w:b/>
          <w:szCs w:val="22"/>
          <w:lang w:val="es-ES_tradnl"/>
        </w:rPr>
        <w:t>Solicitudes internacionales</w:t>
      </w:r>
    </w:p>
    <w:p w:rsidR="003808C2" w:rsidRPr="00DD5CF7" w:rsidRDefault="003808C2" w:rsidP="003808C2">
      <w:pPr>
        <w:tabs>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567"/>
          <w:tab w:val="left" w:pos="1134"/>
          <w:tab w:val="left" w:pos="1701"/>
          <w:tab w:val="left" w:pos="2268"/>
          <w:tab w:val="left" w:pos="2835"/>
          <w:tab w:val="left" w:pos="3402"/>
        </w:tabs>
        <w:rPr>
          <w:szCs w:val="22"/>
          <w:lang w:val="es-ES_tradnl"/>
        </w:rPr>
      </w:pPr>
      <w:r w:rsidRPr="00DD5CF7">
        <w:rPr>
          <w:szCs w:val="22"/>
          <w:lang w:val="es-ES_tradnl"/>
        </w:rPr>
        <w:tab/>
        <w:t>[…]</w:t>
      </w:r>
    </w:p>
    <w:p w:rsidR="003808C2" w:rsidRPr="00DD5CF7" w:rsidRDefault="003808C2" w:rsidP="003808C2">
      <w:pPr>
        <w:tabs>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567"/>
          <w:tab w:val="left" w:pos="1134"/>
          <w:tab w:val="left" w:pos="1701"/>
          <w:tab w:val="left" w:pos="2268"/>
          <w:tab w:val="left" w:pos="2835"/>
          <w:tab w:val="left" w:pos="3402"/>
        </w:tabs>
        <w:jc w:val="center"/>
        <w:rPr>
          <w:i/>
          <w:szCs w:val="22"/>
          <w:lang w:val="es-ES_tradnl"/>
        </w:rPr>
      </w:pPr>
      <w:r w:rsidRPr="00DD5CF7">
        <w:rPr>
          <w:i/>
          <w:szCs w:val="22"/>
          <w:lang w:val="es-ES_tradnl"/>
        </w:rPr>
        <w:t>Regla 9</w:t>
      </w:r>
    </w:p>
    <w:p w:rsidR="003808C2" w:rsidRPr="00DD5CF7" w:rsidRDefault="003808C2" w:rsidP="003808C2">
      <w:pPr>
        <w:tabs>
          <w:tab w:val="left" w:pos="567"/>
          <w:tab w:val="left" w:pos="1134"/>
          <w:tab w:val="left" w:pos="1701"/>
          <w:tab w:val="left" w:pos="2268"/>
          <w:tab w:val="left" w:pos="2835"/>
          <w:tab w:val="left" w:pos="3402"/>
        </w:tabs>
        <w:jc w:val="center"/>
        <w:rPr>
          <w:szCs w:val="22"/>
          <w:lang w:val="es-ES_tradnl"/>
        </w:rPr>
      </w:pPr>
      <w:r w:rsidRPr="00DD5CF7">
        <w:rPr>
          <w:i/>
          <w:szCs w:val="22"/>
          <w:lang w:val="es-ES_tradnl"/>
        </w:rPr>
        <w:t>Condiciones relativas a la solicitud internacional</w:t>
      </w:r>
    </w:p>
    <w:p w:rsidR="003808C2" w:rsidRPr="00DD5CF7" w:rsidRDefault="003808C2" w:rsidP="003808C2">
      <w:pPr>
        <w:tabs>
          <w:tab w:val="left" w:pos="567"/>
          <w:tab w:val="left" w:pos="1134"/>
          <w:tab w:val="left" w:pos="1701"/>
          <w:tab w:val="left" w:pos="2268"/>
          <w:tab w:val="left" w:pos="2835"/>
          <w:tab w:val="left" w:pos="3402"/>
        </w:tabs>
        <w:jc w:val="both"/>
        <w:rPr>
          <w:szCs w:val="22"/>
          <w:lang w:val="es-ES_tradnl"/>
        </w:rPr>
      </w:pPr>
    </w:p>
    <w:p w:rsidR="003808C2" w:rsidRPr="00DD5CF7" w:rsidRDefault="003808C2" w:rsidP="003808C2">
      <w:pPr>
        <w:pStyle w:val="indent1"/>
        <w:tabs>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w:t>
      </w:r>
    </w:p>
    <w:p w:rsidR="003808C2" w:rsidRPr="00DD5CF7" w:rsidRDefault="003808C2" w:rsidP="003808C2">
      <w:pPr>
        <w:pStyle w:val="indent1"/>
        <w:tabs>
          <w:tab w:val="left" w:pos="567"/>
          <w:tab w:val="left" w:pos="1134"/>
          <w:tab w:val="left" w:pos="1701"/>
          <w:tab w:val="left" w:pos="2268"/>
          <w:tab w:val="left" w:pos="2835"/>
          <w:tab w:val="left" w:pos="3402"/>
        </w:tabs>
        <w:rPr>
          <w:rFonts w:ascii="Arial" w:hAnsi="Arial" w:cs="Arial"/>
          <w:sz w:val="22"/>
          <w:szCs w:val="22"/>
          <w:lang w:val="es-ES"/>
        </w:rPr>
      </w:pPr>
    </w:p>
    <w:p w:rsidR="003808C2" w:rsidRPr="00DD5CF7" w:rsidRDefault="003808C2" w:rsidP="003808C2">
      <w:pPr>
        <w:pStyle w:val="indent1"/>
        <w:tabs>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4)</w:t>
      </w:r>
      <w:r w:rsidRPr="00DD5CF7">
        <w:rPr>
          <w:rFonts w:ascii="Arial" w:hAnsi="Arial" w:cs="Arial"/>
          <w:sz w:val="22"/>
          <w:szCs w:val="22"/>
          <w:lang w:val="es-ES"/>
        </w:rPr>
        <w:tab/>
        <w:t>[</w:t>
      </w:r>
      <w:r w:rsidRPr="00DD5CF7">
        <w:rPr>
          <w:rFonts w:ascii="Arial" w:hAnsi="Arial" w:cs="Arial"/>
          <w:i/>
          <w:sz w:val="22"/>
          <w:szCs w:val="22"/>
          <w:lang w:val="es-ES"/>
        </w:rPr>
        <w:t>Contenido de la solicitud internacional]  </w:t>
      </w:r>
      <w:r w:rsidRPr="00DD5CF7">
        <w:rPr>
          <w:rFonts w:ascii="Arial" w:hAnsi="Arial" w:cs="Arial"/>
          <w:sz w:val="22"/>
          <w:szCs w:val="22"/>
          <w:lang w:val="es-ES"/>
        </w:rPr>
        <w:t>a)  En la solicitud internacional figurará o se indicará</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w:t>
      </w:r>
      <w:r w:rsidRPr="00DD5CF7">
        <w:rPr>
          <w:rFonts w:ascii="Arial" w:hAnsi="Arial" w:cs="Arial"/>
          <w:sz w:val="22"/>
          <w:szCs w:val="22"/>
          <w:lang w:val="es-ES"/>
        </w:rPr>
        <w:tab/>
        <w:t>el nombre del solicitante, facilitado de conformidad con las Instrucciones Administrativas,</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ii)</w:t>
      </w:r>
      <w:r w:rsidRPr="00DD5CF7">
        <w:rPr>
          <w:rFonts w:ascii="Arial" w:hAnsi="Arial" w:cs="Arial"/>
          <w:sz w:val="22"/>
          <w:szCs w:val="22"/>
          <w:lang w:val="es-ES"/>
        </w:rPr>
        <w:tab/>
        <w:t xml:space="preserve">la dirección </w:t>
      </w:r>
      <w:proofErr w:type="gramStart"/>
      <w:r w:rsidRPr="00DD5CF7">
        <w:rPr>
          <w:rFonts w:ascii="Arial" w:hAnsi="Arial" w:cs="Arial"/>
          <w:sz w:val="22"/>
          <w:szCs w:val="22"/>
          <w:lang w:val="es-ES"/>
        </w:rPr>
        <w:t>del solicitante, facilitada</w:t>
      </w:r>
      <w:proofErr w:type="gramEnd"/>
      <w:r w:rsidRPr="00DD5CF7">
        <w:rPr>
          <w:rFonts w:ascii="Arial" w:hAnsi="Arial" w:cs="Arial"/>
          <w:sz w:val="22"/>
          <w:szCs w:val="22"/>
          <w:lang w:val="es-ES"/>
        </w:rPr>
        <w:t xml:space="preserve"> de conformidad con las Instrucciones Administrativas,</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iii)</w:t>
      </w:r>
      <w:r w:rsidRPr="00DD5CF7">
        <w:rPr>
          <w:rFonts w:ascii="Arial" w:hAnsi="Arial" w:cs="Arial"/>
          <w:sz w:val="22"/>
          <w:szCs w:val="22"/>
          <w:lang w:val="es-ES"/>
        </w:rPr>
        <w:tab/>
        <w:t>el nombre y la dirección del mandatario, si lo hubiere, facilitados de conformidad con las Instrucciones Administrativas,</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iv)</w:t>
      </w:r>
      <w:r w:rsidRPr="00DD5CF7">
        <w:rPr>
          <w:rFonts w:ascii="Arial" w:hAnsi="Arial" w:cs="Arial"/>
          <w:sz w:val="22"/>
          <w:szCs w:val="22"/>
          <w:lang w:val="es-ES"/>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v)</w:t>
      </w:r>
      <w:r w:rsidRPr="00DD5CF7">
        <w:rPr>
          <w:rFonts w:ascii="Arial" w:hAnsi="Arial" w:cs="Arial"/>
          <w:sz w:val="22"/>
          <w:szCs w:val="22"/>
          <w:lang w:val="es-ES"/>
        </w:rPr>
        <w:tab/>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r>
      <w:proofErr w:type="gramStart"/>
      <w:r w:rsidRPr="00DD5CF7">
        <w:rPr>
          <w:rFonts w:ascii="Arial" w:hAnsi="Arial" w:cs="Arial"/>
          <w:sz w:val="22"/>
          <w:szCs w:val="22"/>
          <w:lang w:val="es-ES"/>
        </w:rPr>
        <w:t>vi</w:t>
      </w:r>
      <w:proofErr w:type="gramEnd"/>
      <w:r w:rsidRPr="00DD5CF7">
        <w:rPr>
          <w:rFonts w:ascii="Arial" w:hAnsi="Arial" w:cs="Arial"/>
          <w:sz w:val="22"/>
          <w:szCs w:val="22"/>
          <w:lang w:val="es-ES"/>
        </w:rPr>
        <w:t>)</w:t>
      </w:r>
      <w:r w:rsidRPr="00DD5CF7">
        <w:rPr>
          <w:rFonts w:ascii="Arial" w:hAnsi="Arial" w:cs="Arial"/>
          <w:sz w:val="22"/>
          <w:szCs w:val="22"/>
          <w:lang w:val="es-ES"/>
        </w:rPr>
        <w:tab/>
        <w:t>cuando el solicitante desee que la marca se considere como marca en caracteres estándar, una declaración a tal efecto,</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vii)</w:t>
      </w:r>
      <w:r w:rsidRPr="00DD5CF7">
        <w:rPr>
          <w:rFonts w:ascii="Arial" w:hAnsi="Arial" w:cs="Arial"/>
          <w:sz w:val="22"/>
          <w:szCs w:val="22"/>
          <w:lang w:val="es-E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r w:rsidRPr="00DD5CF7">
        <w:rPr>
          <w:rStyle w:val="FootnoteReference"/>
          <w:rFonts w:ascii="Arial" w:hAnsi="Arial" w:cs="Arial"/>
          <w:sz w:val="22"/>
          <w:szCs w:val="22"/>
          <w:lang w:val="es-ES"/>
        </w:rPr>
        <w:t xml:space="preserve"> </w:t>
      </w:r>
    </w:p>
    <w:p w:rsidR="003808C2" w:rsidRPr="00DD5CF7" w:rsidRDefault="003808C2" w:rsidP="003808C2">
      <w:pPr>
        <w:pStyle w:val="indentihang"/>
        <w:numPr>
          <w:ilvl w:val="0"/>
          <w:numId w:val="0"/>
        </w:numPr>
        <w:tabs>
          <w:tab w:val="left" w:pos="0"/>
          <w:tab w:val="left" w:pos="567"/>
          <w:tab w:val="left" w:pos="1134"/>
          <w:tab w:val="left" w:pos="1701"/>
          <w:tab w:val="left" w:pos="1985"/>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r>
      <w:proofErr w:type="spellStart"/>
      <w:proofErr w:type="gramStart"/>
      <w:r w:rsidRPr="00DD5CF7">
        <w:rPr>
          <w:rFonts w:ascii="Arial" w:hAnsi="Arial" w:cs="Arial"/>
          <w:sz w:val="22"/>
          <w:szCs w:val="22"/>
          <w:lang w:val="es-ES"/>
        </w:rPr>
        <w:t>vii</w:t>
      </w:r>
      <w:r w:rsidRPr="00DD5CF7">
        <w:rPr>
          <w:rFonts w:ascii="Arial" w:hAnsi="Arial" w:cs="Arial"/>
          <w:i/>
          <w:sz w:val="22"/>
          <w:szCs w:val="22"/>
          <w:lang w:val="es-ES"/>
        </w:rPr>
        <w:t>bis</w:t>
      </w:r>
      <w:proofErr w:type="spellEnd"/>
      <w:proofErr w:type="gramEnd"/>
      <w:r w:rsidRPr="00DD5CF7">
        <w:rPr>
          <w:rFonts w:ascii="Arial" w:hAnsi="Arial" w:cs="Arial"/>
          <w:sz w:val="22"/>
          <w:szCs w:val="22"/>
          <w:lang w:val="es-ES"/>
        </w:rPr>
        <w:t>)</w:t>
      </w:r>
      <w:r w:rsidRPr="00DD5CF7">
        <w:rPr>
          <w:rFonts w:ascii="Arial" w:hAnsi="Arial" w:cs="Arial"/>
          <w:sz w:val="22"/>
          <w:szCs w:val="22"/>
          <w:lang w:val="es-ES"/>
        </w:rPr>
        <w:tab/>
      </w:r>
      <w:r w:rsidRPr="00DD5CF7">
        <w:rPr>
          <w:rFonts w:ascii="Arial" w:hAnsi="Arial" w:cs="Arial"/>
          <w:sz w:val="22"/>
          <w:szCs w:val="22"/>
          <w:lang w:val="es-ES"/>
        </w:rPr>
        <w:tab/>
        <w:t>cuando la marca que sea objeto de la solicitud de base o del registro de base consista en un color o una combinación de colores como tales, una indicación a tal efecto,</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viii)</w:t>
      </w:r>
      <w:r w:rsidRPr="00DD5CF7">
        <w:rPr>
          <w:rFonts w:ascii="Arial" w:hAnsi="Arial" w:cs="Arial"/>
          <w:sz w:val="22"/>
          <w:szCs w:val="22"/>
          <w:lang w:val="es-ES"/>
        </w:rPr>
        <w:tab/>
        <w:t>cuando la solicitud de base o el registro de base se refieran a una marca tridimensional, la indicación “marca tridimensional”,</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ix)</w:t>
      </w:r>
      <w:r w:rsidRPr="00DD5CF7">
        <w:rPr>
          <w:rFonts w:ascii="Arial" w:hAnsi="Arial" w:cs="Arial"/>
          <w:sz w:val="22"/>
          <w:szCs w:val="22"/>
          <w:lang w:val="es-ES"/>
        </w:rPr>
        <w:tab/>
        <w:t>cuando la solicitud de base o el registro de base se refieran a una marca sonora, la indicación “marca sonora”,</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w:t>
      </w:r>
      <w:r w:rsidRPr="00DD5CF7">
        <w:rPr>
          <w:rFonts w:ascii="Arial" w:hAnsi="Arial" w:cs="Arial"/>
          <w:sz w:val="22"/>
          <w:szCs w:val="22"/>
          <w:lang w:val="es-ES"/>
        </w:rPr>
        <w:tab/>
        <w:t>cuando la solicitud de base o el registro de base se refieran a una marca colectiva, una marca de certificación o una marca de garantía, una indicación en ese sentido,</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(xi)</w:t>
      </w:r>
      <w:r w:rsidRPr="00DD5CF7">
        <w:rPr>
          <w:rFonts w:ascii="Arial" w:hAnsi="Arial" w:cs="Arial"/>
          <w:sz w:val="22"/>
          <w:szCs w:val="22"/>
          <w:lang w:val="es-ES"/>
        </w:rPr>
        <w:tab/>
        <w:t xml:space="preserve">cuando en la solicitud de base o en el registro de base figure una descripción de la marca expresada en palabras y </w:t>
      </w:r>
      <w:del w:id="41" w:author="MIGLIORE Liliana" w:date="2014-10-20T16:53:00Z">
        <w:r w:rsidRPr="00DD5CF7" w:rsidDel="004345B4">
          <w:rPr>
            <w:rFonts w:ascii="Arial" w:hAnsi="Arial" w:cs="Arial"/>
            <w:sz w:val="22"/>
            <w:szCs w:val="22"/>
            <w:lang w:val="es-ES"/>
          </w:rPr>
          <w:delText xml:space="preserve">el solicitante desee incluir la descripción, o </w:delText>
        </w:r>
      </w:del>
      <w:r w:rsidRPr="00DD5CF7">
        <w:rPr>
          <w:rFonts w:ascii="Arial" w:hAnsi="Arial" w:cs="Arial"/>
          <w:sz w:val="22"/>
          <w:szCs w:val="22"/>
          <w:lang w:val="es-ES"/>
        </w:rPr>
        <w:t>la Oficina de origen exija la inclusión de la descripción, la misma descripción:  cuando dicha descripción esté redactada en un idioma distinto al de la solicitud internacional, se facilitará en el idioma de esa solicitud,</w:t>
      </w:r>
    </w:p>
    <w:p w:rsidR="003808C2" w:rsidRPr="00DD5CF7" w:rsidRDefault="003808C2" w:rsidP="003808C2">
      <w:pPr>
        <w:pStyle w:val="indentihang"/>
        <w:keepNext/>
        <w:keepLines/>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xii)</w:t>
      </w:r>
      <w:r w:rsidRPr="00DD5CF7">
        <w:rPr>
          <w:rFonts w:ascii="Arial" w:hAnsi="Arial" w:cs="Arial"/>
          <w:sz w:val="22"/>
          <w:szCs w:val="22"/>
          <w:lang w:val="es-ES"/>
        </w:rPr>
        <w:tab/>
        <w:t>cuando el contenido de la marca consista, total o parcialmente, en caracteres no latinos o en números no arábigos ni romanos, una transcripción de ese contenido a caracteres latinos o a números arábigos;  la transcripción a caracteres latinos se basará en el sistema fonético del idioma de la solicitud internacional,</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xiii)</w:t>
      </w:r>
      <w:r w:rsidRPr="00DD5CF7">
        <w:rPr>
          <w:rFonts w:ascii="Arial" w:hAnsi="Arial" w:cs="Arial"/>
          <w:sz w:val="22"/>
          <w:szCs w:val="22"/>
          <w:lang w:val="es-ES"/>
        </w:rPr>
        <w:tab/>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xiv)</w:t>
      </w:r>
      <w:r w:rsidRPr="00DD5CF7">
        <w:rPr>
          <w:rFonts w:ascii="Arial" w:hAnsi="Arial" w:cs="Arial"/>
          <w:sz w:val="22"/>
          <w:szCs w:val="22"/>
          <w:lang w:val="es-ES"/>
        </w:rPr>
        <w:tab/>
        <w:t>la cuantía de las tasas que se paguen y la forma de pago, o instrucciones para cargar el importe correspondiente en una cuenta abierta en la Oficina Internacional, así como la identidad del autor del pago o de las instrucciones, y</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xv)</w:t>
      </w:r>
      <w:r w:rsidRPr="00DD5CF7">
        <w:rPr>
          <w:rFonts w:ascii="Arial" w:hAnsi="Arial" w:cs="Arial"/>
          <w:sz w:val="22"/>
          <w:szCs w:val="22"/>
          <w:lang w:val="es-ES"/>
        </w:rPr>
        <w:tab/>
        <w:t>las Partes Contratantes designadas.</w:t>
      </w:r>
    </w:p>
    <w:p w:rsidR="003808C2" w:rsidRPr="00DD5CF7" w:rsidRDefault="003808C2" w:rsidP="003808C2">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t>b)</w:t>
      </w:r>
      <w:r w:rsidRPr="00DD5CF7">
        <w:rPr>
          <w:rFonts w:ascii="Arial" w:hAnsi="Arial" w:cs="Arial"/>
          <w:sz w:val="22"/>
          <w:szCs w:val="22"/>
          <w:lang w:val="es-ES"/>
        </w:rPr>
        <w:tab/>
        <w:t>En la solicitud internacional podrán figurar asimismo,</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w:t>
      </w:r>
      <w:r w:rsidRPr="00DD5CF7">
        <w:rPr>
          <w:rFonts w:ascii="Arial" w:hAnsi="Arial" w:cs="Arial"/>
          <w:sz w:val="22"/>
          <w:szCs w:val="22"/>
          <w:lang w:val="es-ES"/>
        </w:rPr>
        <w:tab/>
        <w:t>cuando el solicitante sea una persona natural, una indicación del Estado del que el solicitante es nacional;</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ii)</w:t>
      </w:r>
      <w:r w:rsidRPr="00DD5CF7">
        <w:rPr>
          <w:rFonts w:ascii="Arial" w:hAnsi="Arial" w:cs="Arial"/>
          <w:sz w:val="22"/>
          <w:szCs w:val="22"/>
          <w:lang w:val="es-ES"/>
        </w:rPr>
        <w:tab/>
        <w:t>cuando el solicitante sea una persona jurídica, indicaciones relativas a su naturaleza jurídica y al Estado, y en su caso, a la unidad territorial, dentro de ese Estado, al amparo de cuya legislación se ha constituido dicha persona jurídica;</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iii)</w:t>
      </w:r>
      <w:r w:rsidRPr="00DD5CF7">
        <w:rPr>
          <w:rFonts w:ascii="Arial" w:hAnsi="Arial" w:cs="Arial"/>
          <w:sz w:val="22"/>
          <w:szCs w:val="22"/>
          <w:lang w:val="es-ES"/>
        </w:rPr>
        <w:tab/>
        <w:t>cuando la marca consista total o parcialmente en una o varias palabras traducibles, una traducción de esa o esas palabras al español, al francés y al inglés, o a uno o dos de esos idiomas;</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iv)</w:t>
      </w:r>
      <w:r w:rsidRPr="00DD5CF7">
        <w:rPr>
          <w:rFonts w:ascii="Arial" w:hAnsi="Arial" w:cs="Arial"/>
          <w:sz w:val="22"/>
          <w:szCs w:val="22"/>
          <w:lang w:val="es-ES"/>
        </w:rPr>
        <w:tab/>
        <w:t>cuando el solicitante reivindique el color como elemento distintivo de la marca, una indicación expresada en palabras, respecto a cada color, de las principales partes de la marca reproducidas en ese color;</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v)</w:t>
      </w:r>
      <w:r w:rsidRPr="00DD5CF7">
        <w:rPr>
          <w:rFonts w:ascii="Arial" w:hAnsi="Arial" w:cs="Arial"/>
          <w:sz w:val="22"/>
          <w:szCs w:val="22"/>
          <w:lang w:val="es-ES"/>
        </w:rPr>
        <w:tab/>
        <w:t>cuando el solicitante desee no reivindicar la protección de cualquier elemento de la marca, una mención de ese hecho y del elemento o elementos respecto de los que no se reivindica la protección</w:t>
      </w:r>
      <w:del w:id="42" w:author="HALLER Mario" w:date="2014-07-21T10:05:00Z">
        <w:r w:rsidRPr="00DD5CF7" w:rsidDel="00CF5BA8">
          <w:rPr>
            <w:rFonts w:ascii="Arial" w:hAnsi="Arial" w:cs="Arial"/>
            <w:sz w:val="22"/>
            <w:szCs w:val="22"/>
            <w:lang w:val="es-ES"/>
          </w:rPr>
          <w:delText>.</w:delText>
        </w:r>
      </w:del>
      <w:ins w:id="43" w:author="HALLER Mario" w:date="2014-07-21T10:05:00Z">
        <w:r w:rsidRPr="00DD5CF7">
          <w:rPr>
            <w:rFonts w:ascii="Arial" w:hAnsi="Arial" w:cs="Arial"/>
            <w:sz w:val="22"/>
            <w:szCs w:val="22"/>
            <w:lang w:val="es-ES"/>
          </w:rPr>
          <w:t>;</w:t>
        </w:r>
      </w:ins>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Change w:id="44" w:author="BOU LLORET Amparo" w:date="2014-07-30T08:21:00Z">
            <w:rPr>
              <w:rFonts w:ascii="Arial" w:hAnsi="Arial" w:cs="Arial"/>
              <w:sz w:val="22"/>
              <w:szCs w:val="22"/>
            </w:rPr>
          </w:rPrChange>
        </w:rPr>
      </w:pPr>
      <w:ins w:id="45" w:author="DIAZ Natacha" w:date="2014-06-19T12:06:00Z">
        <w:r w:rsidRPr="00DD5CF7">
          <w:rPr>
            <w:rFonts w:ascii="Arial" w:hAnsi="Arial" w:cs="Arial"/>
            <w:sz w:val="22"/>
            <w:szCs w:val="22"/>
            <w:lang w:val="es-ES"/>
          </w:rPr>
          <w:tab/>
        </w:r>
      </w:ins>
      <w:ins w:id="46" w:author="DIAZ Natacha" w:date="2014-06-19T12:07:00Z">
        <w:r w:rsidRPr="00DD5CF7">
          <w:rPr>
            <w:rFonts w:ascii="Arial" w:hAnsi="Arial" w:cs="Arial"/>
            <w:sz w:val="22"/>
            <w:szCs w:val="22"/>
            <w:lang w:val="es-ES"/>
          </w:rPr>
          <w:tab/>
        </w:r>
        <w:r w:rsidRPr="00DD5CF7">
          <w:rPr>
            <w:rFonts w:ascii="Arial" w:hAnsi="Arial" w:cs="Arial"/>
            <w:sz w:val="22"/>
            <w:szCs w:val="22"/>
            <w:lang w:val="es-ES"/>
          </w:rPr>
          <w:tab/>
        </w:r>
        <w:proofErr w:type="gramStart"/>
        <w:r w:rsidRPr="00DD5CF7">
          <w:rPr>
            <w:rFonts w:ascii="Arial" w:hAnsi="Arial" w:cs="Arial"/>
            <w:sz w:val="22"/>
            <w:szCs w:val="22"/>
            <w:lang w:val="es-ES"/>
            <w:rPrChange w:id="47" w:author="BOU LLORET Amparo" w:date="2014-07-30T08:21:00Z">
              <w:rPr>
                <w:rFonts w:ascii="Arial" w:hAnsi="Arial" w:cs="Arial"/>
                <w:sz w:val="22"/>
                <w:szCs w:val="22"/>
              </w:rPr>
            </w:rPrChange>
          </w:rPr>
          <w:t>vi</w:t>
        </w:r>
        <w:proofErr w:type="gramEnd"/>
        <w:r w:rsidRPr="00DD5CF7">
          <w:rPr>
            <w:rFonts w:ascii="Arial" w:hAnsi="Arial" w:cs="Arial"/>
            <w:sz w:val="22"/>
            <w:szCs w:val="22"/>
            <w:lang w:val="es-ES"/>
            <w:rPrChange w:id="48" w:author="BOU LLORET Amparo" w:date="2014-07-30T08:21:00Z">
              <w:rPr>
                <w:rFonts w:ascii="Arial" w:hAnsi="Arial" w:cs="Arial"/>
                <w:sz w:val="22"/>
                <w:szCs w:val="22"/>
              </w:rPr>
            </w:rPrChange>
          </w:rPr>
          <w:t>)</w:t>
        </w:r>
        <w:r w:rsidRPr="00DD5CF7">
          <w:rPr>
            <w:rFonts w:ascii="Arial" w:hAnsi="Arial" w:cs="Arial"/>
            <w:sz w:val="22"/>
            <w:szCs w:val="22"/>
            <w:lang w:val="es-ES"/>
            <w:rPrChange w:id="49" w:author="BOU LLORET Amparo" w:date="2014-07-30T08:21:00Z">
              <w:rPr>
                <w:rFonts w:ascii="Arial" w:hAnsi="Arial" w:cs="Arial"/>
                <w:sz w:val="22"/>
                <w:szCs w:val="22"/>
              </w:rPr>
            </w:rPrChange>
          </w:rPr>
          <w:tab/>
        </w:r>
      </w:ins>
      <w:ins w:id="50" w:author="BOU LLORET Amparo" w:date="2014-07-30T08:21:00Z">
        <w:r w:rsidRPr="00DD5CF7">
          <w:rPr>
            <w:rFonts w:ascii="Arial" w:hAnsi="Arial" w:cs="Arial"/>
            <w:sz w:val="22"/>
            <w:szCs w:val="22"/>
            <w:u w:val="single"/>
            <w:lang w:val="es-ES"/>
          </w:rPr>
          <w:t>una descripción de la marca en palabras</w:t>
        </w:r>
      </w:ins>
      <w:ins w:id="51" w:author="MIGLIORE Liliana" w:date="2014-10-20T16:54:00Z">
        <w:r w:rsidRPr="00DD5CF7">
          <w:rPr>
            <w:rFonts w:ascii="Arial" w:hAnsi="Arial" w:cs="Arial"/>
            <w:sz w:val="22"/>
            <w:szCs w:val="22"/>
            <w:u w:val="single"/>
            <w:lang w:val="es-ES"/>
          </w:rPr>
          <w:t xml:space="preserve"> o, si el solicitante así lo desea, la descripción de la marca en palabras </w:t>
        </w:r>
      </w:ins>
      <w:ins w:id="52" w:author="MIGLIORE Liliana" w:date="2014-10-20T16:57:00Z">
        <w:r w:rsidRPr="00DD5CF7">
          <w:rPr>
            <w:rFonts w:ascii="Arial" w:hAnsi="Arial" w:cs="Arial"/>
            <w:sz w:val="22"/>
            <w:szCs w:val="22"/>
            <w:u w:val="single"/>
            <w:lang w:val="es-ES"/>
          </w:rPr>
          <w:t>que figura</w:t>
        </w:r>
      </w:ins>
      <w:ins w:id="53" w:author="MIGLIORE Liliana" w:date="2014-10-20T16:54:00Z">
        <w:r w:rsidRPr="00DD5CF7">
          <w:rPr>
            <w:rFonts w:ascii="Arial" w:hAnsi="Arial" w:cs="Arial"/>
            <w:sz w:val="22"/>
            <w:szCs w:val="22"/>
            <w:u w:val="single"/>
            <w:lang w:val="es-ES"/>
          </w:rPr>
          <w:t xml:space="preserve"> en la solicitud de base o el registro de base, cuando no haya sido proporcionada </w:t>
        </w:r>
      </w:ins>
      <w:ins w:id="54" w:author="MIGLIORE Liliana" w:date="2014-10-20T16:56:00Z">
        <w:r w:rsidRPr="00DD5CF7">
          <w:rPr>
            <w:rFonts w:ascii="Arial" w:hAnsi="Arial" w:cs="Arial"/>
            <w:sz w:val="22"/>
            <w:szCs w:val="22"/>
            <w:u w:val="single"/>
            <w:lang w:val="es-ES"/>
          </w:rPr>
          <w:t xml:space="preserve">según lo previsto </w:t>
        </w:r>
      </w:ins>
      <w:ins w:id="55" w:author="MIGLIORE Liliana" w:date="2014-10-20T16:54:00Z">
        <w:r w:rsidRPr="00DD5CF7">
          <w:rPr>
            <w:rFonts w:ascii="Arial" w:hAnsi="Arial" w:cs="Arial"/>
            <w:sz w:val="22"/>
            <w:szCs w:val="22"/>
            <w:u w:val="single"/>
            <w:lang w:val="es-ES"/>
          </w:rPr>
          <w:t>en el p</w:t>
        </w:r>
      </w:ins>
      <w:ins w:id="56" w:author="MIGLIORE Liliana" w:date="2014-10-20T16:55:00Z">
        <w:r w:rsidRPr="00DD5CF7">
          <w:rPr>
            <w:rFonts w:ascii="Arial" w:hAnsi="Arial" w:cs="Arial"/>
            <w:sz w:val="22"/>
            <w:szCs w:val="22"/>
            <w:u w:val="single"/>
            <w:lang w:val="es-ES"/>
          </w:rPr>
          <w:t>árrafo 4)a)xi)</w:t>
        </w:r>
      </w:ins>
      <w:ins w:id="57" w:author="DIAZ Natacha" w:date="2014-06-19T12:07:00Z">
        <w:r w:rsidRPr="00DD5CF7">
          <w:rPr>
            <w:rFonts w:ascii="Arial" w:hAnsi="Arial" w:cs="Arial"/>
            <w:sz w:val="22"/>
            <w:szCs w:val="22"/>
            <w:lang w:val="es-ES"/>
            <w:rPrChange w:id="58" w:author="BOU LLORET Amparo" w:date="2014-07-30T08:21:00Z">
              <w:rPr>
                <w:rFonts w:ascii="Arial" w:hAnsi="Arial" w:cs="Arial"/>
                <w:sz w:val="22"/>
                <w:szCs w:val="22"/>
              </w:rPr>
            </w:rPrChange>
          </w:rPr>
          <w:t>.</w:t>
        </w:r>
      </w:ins>
    </w:p>
    <w:p w:rsidR="003808C2" w:rsidRPr="00DD5CF7" w:rsidRDefault="003808C2" w:rsidP="003808C2">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Change w:id="59" w:author="BOU LLORET Amparo" w:date="2014-07-30T08:21:00Z">
            <w:rPr>
              <w:rFonts w:ascii="Arial" w:hAnsi="Arial" w:cs="Arial"/>
              <w:sz w:val="22"/>
              <w:szCs w:val="22"/>
            </w:rPr>
          </w:rPrChange>
        </w:rPr>
      </w:pPr>
    </w:p>
    <w:p w:rsidR="003808C2" w:rsidRPr="00DD5CF7" w:rsidRDefault="003808C2" w:rsidP="003808C2">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Change w:id="60" w:author="BOU LLORET Amparo" w:date="2014-07-30T08:21:00Z">
            <w:rPr>
              <w:rFonts w:ascii="Arial" w:hAnsi="Arial" w:cs="Arial"/>
              <w:sz w:val="22"/>
              <w:szCs w:val="22"/>
            </w:rPr>
          </w:rPrChange>
        </w:rPr>
        <w:tab/>
      </w:r>
      <w:r w:rsidRPr="00DD5CF7">
        <w:rPr>
          <w:rFonts w:ascii="Arial" w:hAnsi="Arial" w:cs="Arial"/>
          <w:sz w:val="22"/>
          <w:szCs w:val="22"/>
          <w:lang w:val="es-ES"/>
        </w:rPr>
        <w:t>5)</w:t>
      </w:r>
      <w:r w:rsidRPr="00DD5CF7">
        <w:rPr>
          <w:rFonts w:ascii="Arial" w:hAnsi="Arial" w:cs="Arial"/>
          <w:sz w:val="22"/>
          <w:szCs w:val="22"/>
          <w:lang w:val="es-ES"/>
        </w:rPr>
        <w:tab/>
      </w:r>
      <w:r w:rsidRPr="00DD5CF7">
        <w:rPr>
          <w:rFonts w:ascii="Arial" w:hAnsi="Arial" w:cs="Arial"/>
          <w:i/>
          <w:sz w:val="22"/>
          <w:szCs w:val="22"/>
          <w:lang w:val="es-ES"/>
        </w:rPr>
        <w:t>[Contenido adicional de una solicitud internacional]  </w:t>
      </w:r>
      <w:r w:rsidRPr="00DD5CF7">
        <w:rPr>
          <w:rFonts w:ascii="Arial" w:hAnsi="Arial" w:cs="Arial"/>
          <w:sz w:val="22"/>
          <w:szCs w:val="22"/>
          <w:lang w:val="es-ES"/>
        </w:rPr>
        <w:t>a)  </w:t>
      </w:r>
    </w:p>
    <w:p w:rsidR="003808C2" w:rsidRPr="00DD5CF7" w:rsidRDefault="003808C2" w:rsidP="003808C2">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t>[…]</w:t>
      </w:r>
    </w:p>
    <w:p w:rsidR="003808C2" w:rsidRPr="00DD5CF7" w:rsidRDefault="003808C2" w:rsidP="003808C2">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t>d)</w:t>
      </w:r>
      <w:r w:rsidRPr="00DD5CF7">
        <w:rPr>
          <w:rFonts w:ascii="Arial" w:hAnsi="Arial" w:cs="Arial"/>
          <w:sz w:val="22"/>
          <w:szCs w:val="22"/>
          <w:lang w:val="es-ES"/>
        </w:rPr>
        <w:tab/>
        <w:t>La solicitud internacional deberá contener una declaración de la Oficina de origen, en la que se certifique</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r>
      <w:proofErr w:type="gramStart"/>
      <w:r w:rsidRPr="00DD5CF7">
        <w:rPr>
          <w:rFonts w:ascii="Arial" w:hAnsi="Arial" w:cs="Arial"/>
          <w:sz w:val="22"/>
          <w:szCs w:val="22"/>
          <w:lang w:val="es-ES"/>
        </w:rPr>
        <w:t>iii</w:t>
      </w:r>
      <w:proofErr w:type="gramEnd"/>
      <w:r w:rsidRPr="00DD5CF7">
        <w:rPr>
          <w:rFonts w:ascii="Arial" w:hAnsi="Arial" w:cs="Arial"/>
          <w:sz w:val="22"/>
          <w:szCs w:val="22"/>
          <w:lang w:val="es-ES"/>
        </w:rPr>
        <w:t>)</w:t>
      </w:r>
      <w:r w:rsidRPr="00DD5CF7">
        <w:rPr>
          <w:rFonts w:ascii="Arial" w:hAnsi="Arial" w:cs="Arial"/>
          <w:sz w:val="22"/>
          <w:szCs w:val="22"/>
          <w:lang w:val="es-ES"/>
        </w:rPr>
        <w:tab/>
        <w:t>que toda indicación mencionada en el párrafo 4)a)</w:t>
      </w:r>
      <w:proofErr w:type="spellStart"/>
      <w:r w:rsidRPr="00DD5CF7">
        <w:rPr>
          <w:rFonts w:ascii="Arial" w:hAnsi="Arial" w:cs="Arial"/>
          <w:sz w:val="22"/>
          <w:szCs w:val="22"/>
          <w:lang w:val="es-ES"/>
        </w:rPr>
        <w:t>vii</w:t>
      </w:r>
      <w:r w:rsidRPr="00DD5CF7">
        <w:rPr>
          <w:rFonts w:ascii="Arial" w:hAnsi="Arial" w:cs="Arial"/>
          <w:i/>
          <w:sz w:val="22"/>
          <w:szCs w:val="22"/>
          <w:lang w:val="es-ES"/>
        </w:rPr>
        <w:t>bis</w:t>
      </w:r>
      <w:proofErr w:type="spellEnd"/>
      <w:r w:rsidRPr="00DD5CF7">
        <w:rPr>
          <w:rFonts w:ascii="Arial" w:hAnsi="Arial" w:cs="Arial"/>
          <w:sz w:val="22"/>
          <w:szCs w:val="22"/>
          <w:lang w:val="es-ES"/>
        </w:rPr>
        <w:t>) a xi) y que figure en la solicitud internacional figura asimismo en la solicitud de base o en el registro de base, según sea el caso,</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w:t>
      </w:r>
    </w:p>
    <w:p w:rsidR="003808C2" w:rsidRPr="00DD5CF7" w:rsidRDefault="003808C2" w:rsidP="003808C2">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t>[…]</w:t>
      </w:r>
    </w:p>
    <w:p w:rsidR="003808C2" w:rsidRPr="00DD5CF7" w:rsidRDefault="003808C2" w:rsidP="003808C2">
      <w:pPr>
        <w:tabs>
          <w:tab w:val="left" w:pos="0"/>
          <w:tab w:val="left" w:pos="567"/>
          <w:tab w:val="left" w:pos="1134"/>
          <w:tab w:val="left" w:pos="1701"/>
          <w:tab w:val="left" w:pos="2268"/>
          <w:tab w:val="left" w:pos="2835"/>
          <w:tab w:val="left" w:pos="3402"/>
        </w:tabs>
        <w:jc w:val="both"/>
        <w:rPr>
          <w:szCs w:val="22"/>
          <w:lang w:val="es-ES_tradnl"/>
        </w:rPr>
      </w:pPr>
    </w:p>
    <w:p w:rsidR="003808C2" w:rsidRPr="00DD5CF7" w:rsidRDefault="003808C2" w:rsidP="003808C2">
      <w:pPr>
        <w:spacing w:after="200" w:line="276" w:lineRule="auto"/>
        <w:rPr>
          <w:szCs w:val="22"/>
          <w:lang w:val="es-ES_tradnl"/>
        </w:rPr>
      </w:pPr>
      <w:r w:rsidRPr="00DD5CF7">
        <w:rPr>
          <w:szCs w:val="22"/>
          <w:lang w:val="es-ES_tradnl"/>
        </w:rPr>
        <w:br w:type="page"/>
      </w:r>
    </w:p>
    <w:p w:rsidR="003808C2" w:rsidRPr="00DD5CF7" w:rsidRDefault="003808C2" w:rsidP="003808C2">
      <w:pPr>
        <w:keepNext/>
        <w:keepLines/>
        <w:tabs>
          <w:tab w:val="left" w:pos="0"/>
          <w:tab w:val="left" w:pos="567"/>
          <w:tab w:val="left" w:pos="1134"/>
          <w:tab w:val="left" w:pos="1701"/>
          <w:tab w:val="left" w:pos="2268"/>
          <w:tab w:val="left" w:pos="2835"/>
          <w:tab w:val="left" w:pos="3402"/>
        </w:tabs>
        <w:jc w:val="center"/>
        <w:rPr>
          <w:b/>
          <w:szCs w:val="22"/>
          <w:lang w:val="es-ES_tradnl"/>
        </w:rPr>
      </w:pPr>
      <w:r w:rsidRPr="00DD5CF7">
        <w:rPr>
          <w:b/>
          <w:szCs w:val="22"/>
          <w:lang w:val="es-ES_tradnl"/>
        </w:rPr>
        <w:t>Capítulo 5</w:t>
      </w:r>
    </w:p>
    <w:p w:rsidR="003808C2" w:rsidRPr="00DD5CF7" w:rsidRDefault="003808C2" w:rsidP="003808C2">
      <w:pPr>
        <w:keepNext/>
        <w:keepLines/>
        <w:tabs>
          <w:tab w:val="left" w:pos="0"/>
          <w:tab w:val="left" w:pos="567"/>
          <w:tab w:val="left" w:pos="1134"/>
          <w:tab w:val="left" w:pos="1701"/>
          <w:tab w:val="left" w:pos="2268"/>
          <w:tab w:val="left" w:pos="2835"/>
          <w:tab w:val="left" w:pos="3402"/>
        </w:tabs>
        <w:jc w:val="center"/>
        <w:rPr>
          <w:szCs w:val="22"/>
          <w:lang w:val="es-ES_tradnl"/>
        </w:rPr>
      </w:pPr>
      <w:r w:rsidRPr="00DD5CF7">
        <w:rPr>
          <w:b/>
          <w:szCs w:val="22"/>
          <w:lang w:val="es-ES_tradnl"/>
        </w:rPr>
        <w:t>Designaciones posteriores;  Modificaciones</w:t>
      </w:r>
    </w:p>
    <w:p w:rsidR="003808C2" w:rsidRPr="00DD5CF7" w:rsidRDefault="003808C2" w:rsidP="003808C2">
      <w:pPr>
        <w:keepNext/>
        <w:keepLines/>
        <w:tabs>
          <w:tab w:val="left" w:pos="0"/>
          <w:tab w:val="left" w:pos="567"/>
          <w:tab w:val="left" w:pos="1134"/>
          <w:tab w:val="left" w:pos="1701"/>
          <w:tab w:val="left" w:pos="2268"/>
          <w:tab w:val="left" w:pos="2835"/>
          <w:tab w:val="left" w:pos="3402"/>
        </w:tabs>
        <w:jc w:val="center"/>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jc w:val="center"/>
        <w:rPr>
          <w:i/>
          <w:szCs w:val="22"/>
          <w:lang w:val="es-ES_tradnl"/>
        </w:rPr>
      </w:pPr>
      <w:r w:rsidRPr="00DD5CF7">
        <w:rPr>
          <w:i/>
          <w:szCs w:val="22"/>
          <w:lang w:val="es-ES_tradnl"/>
        </w:rPr>
        <w:t>Regla 24</w:t>
      </w:r>
      <w:r w:rsidRPr="00DD5CF7">
        <w:rPr>
          <w:i/>
          <w:szCs w:val="22"/>
          <w:lang w:val="es-ES_tradnl"/>
        </w:rPr>
        <w:br/>
        <w:t>Designación posterior al registro internacional</w:t>
      </w:r>
    </w:p>
    <w:p w:rsidR="003808C2" w:rsidRPr="00DD5CF7" w:rsidRDefault="003808C2" w:rsidP="003808C2">
      <w:pPr>
        <w:tabs>
          <w:tab w:val="left" w:pos="0"/>
          <w:tab w:val="left" w:pos="567"/>
          <w:tab w:val="left" w:pos="1134"/>
          <w:tab w:val="left" w:pos="1701"/>
          <w:tab w:val="left" w:pos="2268"/>
          <w:tab w:val="left" w:pos="2835"/>
          <w:tab w:val="left" w:pos="3402"/>
        </w:tabs>
        <w:jc w:val="both"/>
        <w:rPr>
          <w:i/>
          <w:szCs w:val="22"/>
          <w:lang w:val="es-ES_tradnl"/>
        </w:rPr>
      </w:pPr>
    </w:p>
    <w:p w:rsidR="003808C2" w:rsidRPr="00DD5CF7" w:rsidRDefault="003808C2" w:rsidP="003808C2">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
        <w:tab/>
        <w:t>[…]</w:t>
      </w:r>
    </w:p>
    <w:p w:rsidR="003808C2" w:rsidRPr="00DD5CF7" w:rsidRDefault="003808C2" w:rsidP="003808C2">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p>
    <w:p w:rsidR="003808C2" w:rsidRPr="00DD5CF7" w:rsidRDefault="003808C2" w:rsidP="003808C2">
      <w:pPr>
        <w:jc w:val="both"/>
        <w:rPr>
          <w:ins w:id="61" w:author="MIGLIORE Liliana" w:date="2014-10-21T19:37:00Z"/>
          <w:szCs w:val="22"/>
          <w:rPrChange w:id="62" w:author="DIAZ Natacha" w:date="2014-06-19T12:32:00Z">
            <w:rPr>
              <w:ins w:id="63" w:author="MIGLIORE Liliana" w:date="2014-10-21T19:37:00Z"/>
              <w:szCs w:val="22"/>
              <w:lang w:val="en-GB"/>
            </w:rPr>
          </w:rPrChange>
        </w:rPr>
      </w:pPr>
      <w:r w:rsidRPr="00DD5CF7">
        <w:rPr>
          <w:szCs w:val="22"/>
          <w:lang w:val="es-ES_tradnl"/>
        </w:rPr>
        <w:tab/>
        <w:t>5)</w:t>
      </w:r>
      <w:r w:rsidRPr="00DD5CF7">
        <w:rPr>
          <w:szCs w:val="22"/>
          <w:lang w:val="es-ES_tradnl"/>
        </w:rPr>
        <w:tab/>
      </w:r>
      <w:r w:rsidRPr="00DD5CF7">
        <w:rPr>
          <w:i/>
          <w:szCs w:val="22"/>
          <w:lang w:val="es-ES_tradnl"/>
        </w:rPr>
        <w:t>[Irregularidades]  </w:t>
      </w:r>
      <w:r w:rsidRPr="00DD5CF7">
        <w:rPr>
          <w:szCs w:val="22"/>
          <w:lang w:val="es-ES_tradnl"/>
        </w:rPr>
        <w:t xml:space="preserve">a)  Si la designación posterior no cumple los requisitos exigibles, la Oficina Internacional, sin perjuicio de lo dispuesto en el párrafo 10), notificará ese hecho al titular y, si la designación posterior fue presentada por una Oficina, a ésta.  </w:t>
      </w:r>
      <w:ins w:id="64" w:author="MIGLIORE Liliana" w:date="2014-10-21T19:37:00Z">
        <w:r w:rsidRPr="00DD5CF7">
          <w:rPr>
            <w:szCs w:val="22"/>
            <w:lang w:val="es-ES_tradnl"/>
          </w:rPr>
          <w:t xml:space="preserve">Cuando la </w:t>
        </w:r>
      </w:ins>
      <w:ins w:id="65" w:author="MIGLIORE Liliana" w:date="2014-10-23T16:45:00Z">
        <w:r w:rsidRPr="00DD5CF7">
          <w:rPr>
            <w:szCs w:val="22"/>
            <w:lang w:val="es-ES_tradnl"/>
          </w:rPr>
          <w:t>designación</w:t>
        </w:r>
      </w:ins>
      <w:ins w:id="66" w:author="MIGLIORE Liliana" w:date="2014-10-21T19:37:00Z">
        <w:r w:rsidRPr="00DD5CF7">
          <w:rPr>
            <w:szCs w:val="22"/>
            <w:rPrChange w:id="67" w:author="admin" w:date="2014-07-28T15:36:00Z">
              <w:rPr>
                <w:rFonts w:ascii="Times New Roman" w:eastAsia="Times New Roman" w:hAnsi="Times New Roman" w:cs="Times New Roman"/>
                <w:color w:val="808080"/>
                <w:sz w:val="30"/>
                <w:szCs w:val="22"/>
                <w:lang w:eastAsia="en-US"/>
              </w:rPr>
            </w:rPrChange>
          </w:rPr>
          <w:t xml:space="preserve"> posterior se refiera s</w:t>
        </w:r>
      </w:ins>
      <w:proofErr w:type="spellStart"/>
      <w:ins w:id="68" w:author="KONTA DE PALMA Livia" w:date="2014-10-23T16:27:00Z">
        <w:r w:rsidRPr="00DD5CF7">
          <w:rPr>
            <w:szCs w:val="22"/>
            <w:lang w:val="es-ES_tradnl"/>
          </w:rPr>
          <w:t>ó</w:t>
        </w:r>
      </w:ins>
      <w:proofErr w:type="spellEnd"/>
      <w:ins w:id="69" w:author="MIGLIORE Liliana" w:date="2014-10-21T19:37:00Z">
        <w:r w:rsidRPr="00DD5CF7">
          <w:rPr>
            <w:szCs w:val="22"/>
            <w:rPrChange w:id="70" w:author="admin" w:date="2014-07-28T15:36:00Z">
              <w:rPr>
                <w:rFonts w:ascii="Times New Roman" w:eastAsia="Times New Roman" w:hAnsi="Times New Roman" w:cs="Times New Roman"/>
                <w:color w:val="808080"/>
                <w:sz w:val="30"/>
                <w:szCs w:val="22"/>
                <w:lang w:eastAsia="en-US"/>
              </w:rPr>
            </w:rPrChange>
          </w:rPr>
          <w:t xml:space="preserve">lo a una parte de los productos y servicios enumerados en el </w:t>
        </w:r>
        <w:r w:rsidRPr="00DD5CF7">
          <w:rPr>
            <w:szCs w:val="22"/>
            <w:lang w:val="es-ES_tradnl"/>
          </w:rPr>
          <w:t xml:space="preserve">registro </w:t>
        </w:r>
      </w:ins>
      <w:r w:rsidRPr="00DD5CF7">
        <w:rPr>
          <w:szCs w:val="22"/>
        </w:rPr>
        <w:t>internacional</w:t>
      </w:r>
      <w:ins w:id="71" w:author="MIGLIORE Liliana" w:date="2014-10-21T19:37:00Z">
        <w:r w:rsidRPr="00DD5CF7">
          <w:rPr>
            <w:szCs w:val="22"/>
            <w:rPrChange w:id="72" w:author="admin" w:date="2014-07-28T15:36:00Z">
              <w:rPr>
                <w:rFonts w:ascii="Times New Roman" w:eastAsia="Times New Roman" w:hAnsi="Times New Roman" w:cs="Times New Roman"/>
                <w:color w:val="808080"/>
                <w:sz w:val="30"/>
                <w:szCs w:val="22"/>
                <w:lang w:eastAsia="en-US"/>
              </w:rPr>
            </w:rPrChange>
          </w:rPr>
          <w:t xml:space="preserve"> </w:t>
        </w:r>
        <w:r w:rsidRPr="00DD5CF7">
          <w:rPr>
            <w:szCs w:val="22"/>
            <w:lang w:val="es-ES_tradnl"/>
          </w:rPr>
          <w:t>en cuestión</w:t>
        </w:r>
        <w:r w:rsidRPr="00DD5CF7">
          <w:rPr>
            <w:szCs w:val="22"/>
            <w:rPrChange w:id="73" w:author="admin" w:date="2014-07-28T15:36:00Z">
              <w:rPr>
                <w:rFonts w:ascii="Times New Roman" w:eastAsia="Times New Roman" w:hAnsi="Times New Roman" w:cs="Times New Roman"/>
                <w:color w:val="808080"/>
                <w:sz w:val="30"/>
                <w:szCs w:val="22"/>
                <w:lang w:eastAsia="en-US"/>
              </w:rPr>
            </w:rPrChange>
          </w:rPr>
          <w:t xml:space="preserve">, </w:t>
        </w:r>
        <w:r w:rsidRPr="00DD5CF7">
          <w:rPr>
            <w:szCs w:val="22"/>
            <w:lang w:val="es-ES_tradnl"/>
          </w:rPr>
          <w:t xml:space="preserve">se aplicarán las Reglas 12 y 13, </w:t>
        </w:r>
        <w:r w:rsidRPr="00DD5CF7">
          <w:rPr>
            <w:i/>
            <w:szCs w:val="22"/>
            <w:rPrChange w:id="74" w:author="admin" w:date="2014-07-29T20:55:00Z">
              <w:rPr>
                <w:rFonts w:ascii="Times New Roman" w:eastAsia="Times New Roman" w:hAnsi="Times New Roman" w:cs="Times New Roman"/>
                <w:color w:val="808080"/>
                <w:sz w:val="30"/>
                <w:szCs w:val="22"/>
                <w:lang w:val="es-ES_tradnl" w:eastAsia="en-US"/>
              </w:rPr>
            </w:rPrChange>
          </w:rPr>
          <w:t>mutatis mutandis</w:t>
        </w:r>
        <w:r w:rsidRPr="00DD5CF7">
          <w:rPr>
            <w:szCs w:val="22"/>
            <w:lang w:val="es-ES_tradnl"/>
          </w:rPr>
          <w:t>, con la excepción de que todas las comunicaciones relativas a cualquier irregularidad que deba ser subsanada conforme a dichas Reglas, tendrán lugar entre el titular y Oficina Internacional.  Cuando la Oficina Internacional no pueda</w:t>
        </w:r>
      </w:ins>
      <w:ins w:id="75" w:author="MIGLIORE Liliana" w:date="2014-10-21T19:44:00Z">
        <w:r w:rsidRPr="00DD5CF7">
          <w:rPr>
            <w:szCs w:val="22"/>
            <w:lang w:val="es-ES_tradnl"/>
          </w:rPr>
          <w:t xml:space="preserve"> asegurarse</w:t>
        </w:r>
      </w:ins>
      <w:ins w:id="76" w:author="MIGLIORE Liliana" w:date="2014-10-21T19:37:00Z">
        <w:r w:rsidRPr="00DD5CF7">
          <w:rPr>
            <w:szCs w:val="22"/>
            <w:lang w:val="es-ES_tradnl"/>
          </w:rPr>
          <w:t xml:space="preserve"> de que todos los productos y servicios enumerados en la designación posterior pueden ser agrupados en las clases de la Clasificación Internacional de Productos y Servicios que figuran</w:t>
        </w:r>
        <w:r w:rsidRPr="00DD5CF7">
          <w:rPr>
            <w:szCs w:val="22"/>
            <w:rPrChange w:id="77" w:author="admin" w:date="2014-07-28T15:41:00Z">
              <w:rPr>
                <w:rFonts w:ascii="Times New Roman" w:eastAsia="Times New Roman" w:hAnsi="Times New Roman" w:cs="Times New Roman"/>
                <w:color w:val="808080"/>
                <w:sz w:val="30"/>
                <w:szCs w:val="22"/>
                <w:lang w:eastAsia="en-US"/>
              </w:rPr>
            </w:rPrChange>
          </w:rPr>
          <w:t xml:space="preserve"> en el </w:t>
        </w:r>
        <w:r w:rsidRPr="00DD5CF7">
          <w:rPr>
            <w:szCs w:val="22"/>
            <w:lang w:val="es-ES_tradnl"/>
          </w:rPr>
          <w:t xml:space="preserve">registro </w:t>
        </w:r>
      </w:ins>
      <w:r w:rsidRPr="00DD5CF7">
        <w:rPr>
          <w:szCs w:val="22"/>
        </w:rPr>
        <w:t>internacional</w:t>
      </w:r>
      <w:ins w:id="78" w:author="MIGLIORE Liliana" w:date="2014-10-21T19:37:00Z">
        <w:r w:rsidRPr="00DD5CF7">
          <w:rPr>
            <w:szCs w:val="22"/>
            <w:rPrChange w:id="79" w:author="admin" w:date="2014-07-28T15:41:00Z">
              <w:rPr>
                <w:rFonts w:ascii="Times New Roman" w:eastAsia="Times New Roman" w:hAnsi="Times New Roman" w:cs="Times New Roman"/>
                <w:color w:val="808080"/>
                <w:sz w:val="30"/>
                <w:szCs w:val="22"/>
                <w:lang w:eastAsia="en-US"/>
              </w:rPr>
            </w:rPrChange>
          </w:rPr>
          <w:t xml:space="preserve"> </w:t>
        </w:r>
        <w:r w:rsidRPr="00DD5CF7">
          <w:rPr>
            <w:szCs w:val="22"/>
            <w:lang w:val="es-ES_tradnl"/>
          </w:rPr>
          <w:t xml:space="preserve">en cuestión, la Oficina Internacional </w:t>
        </w:r>
      </w:ins>
      <w:ins w:id="80" w:author="KONTA DE PALMA Livia" w:date="2014-10-23T16:26:00Z">
        <w:r w:rsidRPr="00DD5CF7">
          <w:rPr>
            <w:szCs w:val="22"/>
            <w:lang w:val="es-ES_tradnl"/>
          </w:rPr>
          <w:t>estimará que existe una</w:t>
        </w:r>
      </w:ins>
      <w:ins w:id="81" w:author="MIGLIORE Liliana" w:date="2014-10-21T19:37:00Z">
        <w:r w:rsidRPr="00DD5CF7">
          <w:rPr>
            <w:szCs w:val="22"/>
            <w:lang w:val="es-ES_tradnl"/>
          </w:rPr>
          <w:t xml:space="preserve"> irregularidad.</w:t>
        </w:r>
      </w:ins>
    </w:p>
    <w:p w:rsidR="003808C2" w:rsidRPr="00DD5CF7" w:rsidRDefault="003808C2" w:rsidP="003808C2">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t>b)</w:t>
      </w:r>
      <w:r w:rsidRPr="00DD5CF7">
        <w:rPr>
          <w:rFonts w:ascii="Arial" w:hAnsi="Arial" w:cs="Arial"/>
          <w:sz w:val="22"/>
          <w:szCs w:val="22"/>
          <w:lang w:val="es-ES"/>
        </w:rPr>
        <w:tab/>
        <w:t xml:space="preserve">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w:t>
      </w:r>
      <w:r w:rsidR="007D0DFD">
        <w:rPr>
          <w:rFonts w:ascii="Arial" w:hAnsi="Arial" w:cs="Arial"/>
          <w:sz w:val="22"/>
          <w:szCs w:val="22"/>
          <w:lang w:val="es-ES"/>
        </w:rPr>
        <w:t xml:space="preserve">el </w:t>
      </w:r>
      <w:r w:rsidRPr="00DD5CF7">
        <w:rPr>
          <w:rFonts w:ascii="Arial" w:hAnsi="Arial" w:cs="Arial"/>
          <w:sz w:val="22"/>
          <w:szCs w:val="22"/>
          <w:lang w:val="es-ES"/>
        </w:rPr>
        <w:t>punto 5.1) de la Tabla de tasas.</w:t>
      </w:r>
    </w:p>
    <w:p w:rsidR="003808C2" w:rsidRPr="00DD5CF7" w:rsidRDefault="003808C2" w:rsidP="003808C2">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t>c)</w:t>
      </w:r>
      <w:r w:rsidRPr="00DD5CF7">
        <w:rPr>
          <w:rFonts w:ascii="Arial" w:hAnsi="Arial" w:cs="Arial"/>
          <w:sz w:val="22"/>
          <w:szCs w:val="22"/>
          <w:lang w:val="es-ES"/>
        </w:rPr>
        <w:tab/>
        <w:t xml:space="preserve">No obstante lo dispuesto en los apartados a) y b), cuando no se cumplan los requisitos establecidos en los párrafos 1)b) o c) </w:t>
      </w:r>
      <w:ins w:id="82" w:author="JC" w:date="2014-07-31T10:02:00Z">
        <w:r w:rsidRPr="00DD5CF7">
          <w:rPr>
            <w:rFonts w:ascii="Arial" w:hAnsi="Arial" w:cs="Arial"/>
            <w:sz w:val="22"/>
            <w:szCs w:val="22"/>
            <w:lang w:val="es-ES"/>
          </w:rPr>
          <w:t xml:space="preserve">o 3)b)i) </w:t>
        </w:r>
      </w:ins>
      <w:r w:rsidRPr="00DD5CF7">
        <w:rPr>
          <w:rFonts w:ascii="Arial" w:hAnsi="Arial" w:cs="Arial"/>
          <w:sz w:val="22"/>
          <w:szCs w:val="22"/>
          <w:lang w:val="es-ES"/>
        </w:rPr>
        <w:t xml:space="preserve">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los párrafos 1)b) o c) </w:t>
      </w:r>
      <w:ins w:id="83" w:author="HALLER Mario" w:date="2014-07-21T10:28:00Z">
        <w:r w:rsidRPr="00DD5CF7">
          <w:rPr>
            <w:rFonts w:ascii="Arial" w:hAnsi="Arial" w:cs="Arial"/>
            <w:sz w:val="22"/>
            <w:szCs w:val="22"/>
            <w:lang w:val="es-ES"/>
          </w:rPr>
          <w:t xml:space="preserve">o 3)b)i) </w:t>
        </w:r>
      </w:ins>
      <w:r w:rsidRPr="00DD5CF7">
        <w:rPr>
          <w:rFonts w:ascii="Arial" w:hAnsi="Arial" w:cs="Arial"/>
          <w:sz w:val="22"/>
          <w:szCs w:val="22"/>
          <w:lang w:val="es-ES"/>
        </w:rPr>
        <w:t>no se cumplan en relación con ninguna de las Partes Contratantes designadas, se aplicará el apartado b).</w:t>
      </w:r>
    </w:p>
    <w:p w:rsidR="003808C2" w:rsidRPr="00DD5CF7" w:rsidRDefault="003808C2" w:rsidP="003808C2">
      <w:pPr>
        <w:pStyle w:val="indenta"/>
        <w:tabs>
          <w:tab w:val="left" w:pos="0"/>
          <w:tab w:val="left" w:pos="567"/>
          <w:tab w:val="left" w:pos="1134"/>
          <w:tab w:val="left" w:pos="2268"/>
          <w:tab w:val="left" w:pos="2835"/>
          <w:tab w:val="left" w:pos="3402"/>
        </w:tabs>
        <w:ind w:firstLine="0"/>
        <w:rPr>
          <w:ins w:id="84" w:author="MIGLIORE Liliana" w:date="2014-10-21T19:36:00Z"/>
          <w:rFonts w:ascii="Arial" w:hAnsi="Arial" w:cs="Arial"/>
          <w:sz w:val="22"/>
          <w:szCs w:val="22"/>
          <w:lang w:val="es-ES"/>
        </w:rPr>
      </w:pPr>
      <w:ins w:id="85" w:author="MIGLIORE Liliana" w:date="2014-10-21T19:36:00Z">
        <w:r w:rsidRPr="00DD5CF7">
          <w:rPr>
            <w:rFonts w:ascii="Arial" w:hAnsi="Arial" w:cs="Arial"/>
            <w:sz w:val="22"/>
            <w:szCs w:val="22"/>
            <w:lang w:val="es-ES"/>
          </w:rPr>
          <w:tab/>
        </w:r>
        <w:r w:rsidRPr="00DD5CF7">
          <w:rPr>
            <w:rFonts w:ascii="Arial" w:hAnsi="Arial" w:cs="Arial"/>
            <w:sz w:val="22"/>
            <w:szCs w:val="22"/>
            <w:lang w:val="es-ES"/>
          </w:rPr>
          <w:tab/>
          <w:t>d)</w:t>
        </w:r>
        <w:r w:rsidRPr="00DD5CF7">
          <w:rPr>
            <w:rFonts w:ascii="Arial" w:hAnsi="Arial" w:cs="Arial"/>
            <w:sz w:val="22"/>
            <w:szCs w:val="22"/>
            <w:lang w:val="es-ES"/>
          </w:rPr>
          <w:tab/>
          <w:t xml:space="preserve">No obstante lo dispuesto en el apartado b), cuando la irregularidad prevista en </w:t>
        </w:r>
      </w:ins>
      <w:ins w:id="86" w:author="KONTA DE PALMA Livia" w:date="2014-10-23T16:30:00Z">
        <w:r w:rsidRPr="00DD5CF7">
          <w:rPr>
            <w:rFonts w:ascii="Arial" w:hAnsi="Arial" w:cs="Arial"/>
            <w:sz w:val="22"/>
            <w:szCs w:val="22"/>
            <w:lang w:val="es-ES"/>
          </w:rPr>
          <w:t>la última frase del apartado a)</w:t>
        </w:r>
      </w:ins>
      <w:ins w:id="87" w:author="MIGLIORE Liliana" w:date="2014-10-21T19:36:00Z">
        <w:r w:rsidRPr="00DD5CF7">
          <w:rPr>
            <w:rFonts w:ascii="Arial" w:hAnsi="Arial" w:cs="Arial"/>
            <w:sz w:val="22"/>
            <w:szCs w:val="22"/>
            <w:lang w:val="es-ES"/>
          </w:rPr>
          <w:t xml:space="preserve"> no sea subsanada, se considerará que la designación posterior no contiene los productos y servicios en cuestión.</w:t>
        </w:r>
      </w:ins>
    </w:p>
    <w:p w:rsidR="003808C2" w:rsidRPr="00DD5CF7" w:rsidRDefault="003808C2" w:rsidP="003808C2">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p>
    <w:p w:rsidR="003808C2" w:rsidRPr="00DD5CF7" w:rsidRDefault="003808C2" w:rsidP="003808C2">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DD5CF7">
        <w:rPr>
          <w:rFonts w:ascii="Arial" w:hAnsi="Arial" w:cs="Arial"/>
          <w:sz w:val="22"/>
          <w:szCs w:val="22"/>
          <w:lang w:val="es-ES"/>
        </w:rPr>
        <w:tab/>
        <w:t>[…]</w:t>
      </w:r>
    </w:p>
    <w:p w:rsidR="003808C2" w:rsidRPr="00DD5CF7" w:rsidRDefault="003808C2" w:rsidP="003808C2">
      <w:pPr>
        <w:tabs>
          <w:tab w:val="left" w:pos="0"/>
          <w:tab w:val="left" w:pos="567"/>
          <w:tab w:val="left" w:pos="1134"/>
          <w:tab w:val="left" w:pos="1701"/>
          <w:tab w:val="left" w:pos="2268"/>
          <w:tab w:val="left" w:pos="2835"/>
          <w:tab w:val="left" w:pos="3402"/>
        </w:tabs>
        <w:jc w:val="both"/>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jc w:val="both"/>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jc w:val="both"/>
        <w:rPr>
          <w:szCs w:val="22"/>
          <w:lang w:val="es-ES_tradnl"/>
        </w:rPr>
      </w:pPr>
    </w:p>
    <w:p w:rsidR="003808C2" w:rsidRPr="00DD5CF7" w:rsidRDefault="003808C2" w:rsidP="003808C2">
      <w:pPr>
        <w:spacing w:after="200" w:line="276" w:lineRule="auto"/>
        <w:rPr>
          <w:szCs w:val="22"/>
          <w:lang w:val="es-ES_tradnl"/>
        </w:rPr>
      </w:pPr>
      <w:r w:rsidRPr="00DD5CF7">
        <w:rPr>
          <w:szCs w:val="22"/>
          <w:lang w:val="es-ES_tradnl"/>
        </w:rPr>
        <w:br w:type="page"/>
      </w:r>
    </w:p>
    <w:p w:rsidR="003808C2" w:rsidRPr="00DD5CF7" w:rsidRDefault="003808C2" w:rsidP="003808C2">
      <w:pPr>
        <w:tabs>
          <w:tab w:val="left" w:pos="0"/>
          <w:tab w:val="left" w:pos="567"/>
          <w:tab w:val="left" w:pos="1134"/>
          <w:tab w:val="left" w:pos="1701"/>
          <w:tab w:val="left" w:pos="2268"/>
          <w:tab w:val="left" w:pos="2835"/>
          <w:tab w:val="left" w:pos="3402"/>
        </w:tabs>
        <w:jc w:val="center"/>
        <w:rPr>
          <w:b/>
          <w:szCs w:val="22"/>
          <w:lang w:val="es-ES_tradnl"/>
        </w:rPr>
      </w:pPr>
      <w:r w:rsidRPr="00DD5CF7">
        <w:rPr>
          <w:b/>
          <w:szCs w:val="22"/>
          <w:lang w:val="es-ES_tradnl"/>
        </w:rPr>
        <w:t>Capítulo 8</w:t>
      </w:r>
    </w:p>
    <w:p w:rsidR="003808C2" w:rsidRPr="00DD5CF7" w:rsidRDefault="003808C2" w:rsidP="003808C2">
      <w:pPr>
        <w:tabs>
          <w:tab w:val="left" w:pos="0"/>
          <w:tab w:val="left" w:pos="567"/>
          <w:tab w:val="left" w:pos="1134"/>
          <w:tab w:val="left" w:pos="1701"/>
          <w:tab w:val="left" w:pos="2268"/>
          <w:tab w:val="left" w:pos="2835"/>
          <w:tab w:val="left" w:pos="3402"/>
        </w:tabs>
        <w:jc w:val="center"/>
        <w:rPr>
          <w:b/>
          <w:szCs w:val="22"/>
          <w:lang w:val="es-ES_tradnl"/>
        </w:rPr>
      </w:pPr>
      <w:r w:rsidRPr="00DD5CF7">
        <w:rPr>
          <w:b/>
          <w:szCs w:val="22"/>
          <w:lang w:val="es-ES_tradnl"/>
        </w:rPr>
        <w:t>Tasas</w:t>
      </w:r>
    </w:p>
    <w:p w:rsidR="003808C2" w:rsidRPr="00DD5CF7" w:rsidRDefault="003808C2" w:rsidP="003808C2">
      <w:pPr>
        <w:tabs>
          <w:tab w:val="left" w:pos="0"/>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rPr>
          <w:szCs w:val="22"/>
          <w:lang w:val="es-ES_tradnl"/>
        </w:rPr>
      </w:pPr>
      <w:r w:rsidRPr="00DD5CF7">
        <w:rPr>
          <w:szCs w:val="22"/>
          <w:lang w:val="es-ES_tradnl"/>
        </w:rPr>
        <w:t>[…]</w:t>
      </w:r>
    </w:p>
    <w:p w:rsidR="003808C2" w:rsidRPr="00DD5CF7" w:rsidRDefault="003808C2" w:rsidP="003808C2">
      <w:pPr>
        <w:tabs>
          <w:tab w:val="left" w:pos="0"/>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jc w:val="center"/>
        <w:rPr>
          <w:i/>
          <w:szCs w:val="22"/>
          <w:lang w:val="es-ES_tradnl"/>
        </w:rPr>
      </w:pPr>
      <w:r w:rsidRPr="00DD5CF7">
        <w:rPr>
          <w:i/>
          <w:szCs w:val="22"/>
          <w:lang w:val="es-ES_tradnl"/>
        </w:rPr>
        <w:t>Regla 36</w:t>
      </w:r>
    </w:p>
    <w:p w:rsidR="003808C2" w:rsidRPr="00DD5CF7" w:rsidRDefault="003808C2" w:rsidP="003808C2">
      <w:pPr>
        <w:tabs>
          <w:tab w:val="left" w:pos="0"/>
          <w:tab w:val="left" w:pos="567"/>
          <w:tab w:val="left" w:pos="1134"/>
          <w:tab w:val="left" w:pos="1701"/>
          <w:tab w:val="left" w:pos="2268"/>
          <w:tab w:val="left" w:pos="2835"/>
          <w:tab w:val="left" w:pos="3402"/>
        </w:tabs>
        <w:jc w:val="center"/>
        <w:rPr>
          <w:szCs w:val="22"/>
          <w:lang w:val="es-ES_tradnl"/>
        </w:rPr>
      </w:pPr>
      <w:r w:rsidRPr="00DD5CF7">
        <w:rPr>
          <w:i/>
          <w:szCs w:val="22"/>
          <w:lang w:val="es-ES_tradnl"/>
        </w:rPr>
        <w:t>Exención de tasas</w:t>
      </w:r>
    </w:p>
    <w:p w:rsidR="003808C2" w:rsidRPr="00DD5CF7" w:rsidRDefault="003808C2" w:rsidP="003808C2">
      <w:pPr>
        <w:tabs>
          <w:tab w:val="left" w:pos="0"/>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jc w:val="both"/>
        <w:rPr>
          <w:szCs w:val="22"/>
          <w:lang w:val="es-ES_tradnl"/>
        </w:rPr>
      </w:pPr>
      <w:r w:rsidRPr="00DD5CF7">
        <w:rPr>
          <w:szCs w:val="22"/>
          <w:lang w:val="es-ES_tradnl"/>
        </w:rPr>
        <w:tab/>
        <w:t>La inscripción de los datos siguientes estará exenta de tasas:</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w:t>
      </w:r>
      <w:r w:rsidRPr="00DD5CF7">
        <w:rPr>
          <w:rFonts w:ascii="Arial" w:hAnsi="Arial" w:cs="Arial"/>
          <w:sz w:val="22"/>
          <w:szCs w:val="22"/>
          <w:lang w:val="es-ES"/>
        </w:rPr>
        <w:tab/>
        <w:t>el nombramiento de mandatario, toda modificación relativa al mandatario y la cancelación de la inscripción de un mandatario,</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ii)</w:t>
      </w:r>
      <w:r w:rsidRPr="00DD5CF7">
        <w:rPr>
          <w:rFonts w:ascii="Arial" w:hAnsi="Arial" w:cs="Arial"/>
          <w:sz w:val="22"/>
          <w:szCs w:val="22"/>
          <w:lang w:val="es-ES"/>
        </w:rPr>
        <w:tab/>
        <w:t xml:space="preserve">toda modificación relativa a los números de teléfono y de </w:t>
      </w:r>
      <w:proofErr w:type="spellStart"/>
      <w:r w:rsidRPr="00DD5CF7">
        <w:rPr>
          <w:rFonts w:ascii="Arial" w:hAnsi="Arial" w:cs="Arial"/>
          <w:sz w:val="22"/>
          <w:szCs w:val="22"/>
          <w:lang w:val="es-ES"/>
        </w:rPr>
        <w:t>telefacsímil</w:t>
      </w:r>
      <w:proofErr w:type="spellEnd"/>
      <w:ins w:id="88" w:author="admin" w:date="2014-07-28T16:07:00Z">
        <w:r w:rsidRPr="00DD5CF7">
          <w:rPr>
            <w:rFonts w:ascii="Arial" w:hAnsi="Arial" w:cs="Arial"/>
            <w:sz w:val="22"/>
            <w:szCs w:val="22"/>
            <w:lang w:val="es-ES"/>
          </w:rPr>
          <w:t>, direcci</w:t>
        </w:r>
      </w:ins>
      <w:ins w:id="89" w:author="admin" w:date="2014-07-28T16:08:00Z">
        <w:r w:rsidRPr="00DD5CF7">
          <w:rPr>
            <w:rFonts w:ascii="Arial" w:hAnsi="Arial" w:cs="Arial"/>
            <w:sz w:val="22"/>
            <w:szCs w:val="22"/>
            <w:lang w:val="es-ES"/>
            <w:rPrChange w:id="90" w:author="admin" w:date="2014-07-28T16:08:00Z">
              <w:rPr>
                <w:rFonts w:ascii="Arial" w:hAnsi="Arial" w:cs="Arial"/>
                <w:sz w:val="22"/>
                <w:szCs w:val="22"/>
              </w:rPr>
            </w:rPrChange>
          </w:rPr>
          <w:t>ón para la correspondencia</w:t>
        </w:r>
      </w:ins>
      <w:ins w:id="91" w:author="admin" w:date="2014-07-28T16:10:00Z">
        <w:r w:rsidRPr="00DD5CF7">
          <w:rPr>
            <w:rFonts w:ascii="Arial" w:hAnsi="Arial" w:cs="Arial"/>
            <w:sz w:val="22"/>
            <w:szCs w:val="22"/>
            <w:lang w:val="es-ES"/>
          </w:rPr>
          <w:t>,</w:t>
        </w:r>
      </w:ins>
      <w:ins w:id="92" w:author="admin" w:date="2014-07-28T16:09:00Z">
        <w:r w:rsidRPr="00DD5CF7">
          <w:rPr>
            <w:rFonts w:ascii="Arial" w:hAnsi="Arial" w:cs="Arial"/>
            <w:sz w:val="22"/>
            <w:szCs w:val="22"/>
            <w:lang w:val="es-ES"/>
          </w:rPr>
          <w:t xml:space="preserve"> </w:t>
        </w:r>
      </w:ins>
      <w:ins w:id="93" w:author="admin" w:date="2014-07-28T16:10:00Z">
        <w:r w:rsidRPr="00DD5CF7">
          <w:rPr>
            <w:rFonts w:ascii="Arial" w:hAnsi="Arial" w:cs="Arial"/>
            <w:sz w:val="22"/>
            <w:szCs w:val="22"/>
            <w:lang w:val="es-ES"/>
          </w:rPr>
          <w:t xml:space="preserve">dirección de correo electrónico </w:t>
        </w:r>
      </w:ins>
      <w:ins w:id="94" w:author="admin" w:date="2014-07-28T16:09:00Z">
        <w:r w:rsidRPr="00DD5CF7">
          <w:rPr>
            <w:rFonts w:ascii="Arial" w:hAnsi="Arial" w:cs="Arial"/>
            <w:sz w:val="22"/>
            <w:szCs w:val="22"/>
            <w:lang w:val="es-ES"/>
          </w:rPr>
          <w:t>y cualquier otro medio de comunicación con el solicitante o el</w:t>
        </w:r>
      </w:ins>
      <w:del w:id="95" w:author="admin" w:date="2014-07-28T16:07:00Z">
        <w:r w:rsidRPr="00DD5CF7">
          <w:rPr>
            <w:rFonts w:ascii="Arial" w:hAnsi="Arial" w:cs="Arial"/>
            <w:sz w:val="22"/>
            <w:szCs w:val="22"/>
            <w:lang w:val="es-ES"/>
            <w:rPrChange w:id="96" w:author="admin" w:date="2014-07-28T16:08:00Z">
              <w:rPr>
                <w:szCs w:val="30"/>
                <w:lang w:val="es-ES"/>
              </w:rPr>
            </w:rPrChange>
          </w:rPr>
          <w:delText xml:space="preserve"> </w:delText>
        </w:r>
      </w:del>
      <w:del w:id="97" w:author="admin" w:date="2014-07-28T16:10:00Z">
        <w:r w:rsidRPr="00DD5CF7">
          <w:rPr>
            <w:rFonts w:ascii="Arial" w:hAnsi="Arial" w:cs="Arial"/>
            <w:sz w:val="22"/>
            <w:szCs w:val="22"/>
            <w:lang w:val="es-ES"/>
            <w:rPrChange w:id="98" w:author="admin" w:date="2014-07-28T16:08:00Z">
              <w:rPr>
                <w:szCs w:val="30"/>
                <w:lang w:val="es-ES"/>
              </w:rPr>
            </w:rPrChange>
          </w:rPr>
          <w:delText>del</w:delText>
        </w:r>
      </w:del>
      <w:r w:rsidRPr="00DD5CF7">
        <w:rPr>
          <w:rFonts w:ascii="Arial" w:hAnsi="Arial" w:cs="Arial"/>
          <w:sz w:val="22"/>
          <w:szCs w:val="22"/>
          <w:lang w:val="es-ES"/>
          <w:rPrChange w:id="99" w:author="admin" w:date="2014-07-28T16:08:00Z">
            <w:rPr>
              <w:szCs w:val="30"/>
              <w:lang w:val="es-ES"/>
            </w:rPr>
          </w:rPrChange>
        </w:rPr>
        <w:t xml:space="preserve"> titular</w:t>
      </w:r>
      <w:ins w:id="100" w:author="admin" w:date="2014-07-28T16:14:00Z">
        <w:r w:rsidRPr="00DD5CF7">
          <w:rPr>
            <w:rFonts w:ascii="Arial" w:hAnsi="Arial" w:cs="Arial"/>
            <w:sz w:val="22"/>
            <w:szCs w:val="22"/>
            <w:lang w:val="es-ES"/>
          </w:rPr>
          <w:t xml:space="preserve">, tal como se </w:t>
        </w:r>
      </w:ins>
      <w:ins w:id="101" w:author="admin" w:date="2014-07-28T16:15:00Z">
        <w:r w:rsidRPr="00DD5CF7">
          <w:rPr>
            <w:rFonts w:ascii="Arial" w:hAnsi="Arial" w:cs="Arial"/>
            <w:sz w:val="22"/>
            <w:szCs w:val="22"/>
            <w:lang w:val="es-ES"/>
          </w:rPr>
          <w:t xml:space="preserve">especifica </w:t>
        </w:r>
      </w:ins>
      <w:ins w:id="102" w:author="admin" w:date="2014-07-28T16:14:00Z">
        <w:r w:rsidRPr="00DD5CF7">
          <w:rPr>
            <w:rFonts w:ascii="Arial" w:hAnsi="Arial" w:cs="Arial"/>
            <w:sz w:val="22"/>
            <w:szCs w:val="22"/>
            <w:lang w:val="es-ES"/>
          </w:rPr>
          <w:t>en las Instrucciones Administra</w:t>
        </w:r>
      </w:ins>
      <w:ins w:id="103" w:author="admin" w:date="2014-07-28T16:15:00Z">
        <w:r w:rsidRPr="00DD5CF7">
          <w:rPr>
            <w:rFonts w:ascii="Arial" w:hAnsi="Arial" w:cs="Arial"/>
            <w:sz w:val="22"/>
            <w:szCs w:val="22"/>
            <w:lang w:val="es-ES"/>
          </w:rPr>
          <w:t>tivas</w:t>
        </w:r>
      </w:ins>
      <w:r w:rsidRPr="00DD5CF7">
        <w:rPr>
          <w:rFonts w:ascii="Arial" w:hAnsi="Arial" w:cs="Arial"/>
          <w:sz w:val="22"/>
          <w:szCs w:val="22"/>
          <w:lang w:val="es-ES"/>
        </w:rPr>
        <w:t>.</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iii)</w:t>
      </w:r>
      <w:r w:rsidRPr="00DD5CF7">
        <w:rPr>
          <w:rFonts w:ascii="Arial" w:hAnsi="Arial" w:cs="Arial"/>
          <w:sz w:val="22"/>
          <w:szCs w:val="22"/>
          <w:lang w:val="es-ES"/>
        </w:rPr>
        <w:tab/>
        <w:t>la cancelación del registro internacional,</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r>
      <w:proofErr w:type="gramStart"/>
      <w:r w:rsidRPr="00DD5CF7">
        <w:rPr>
          <w:rFonts w:ascii="Arial" w:hAnsi="Arial" w:cs="Arial"/>
          <w:sz w:val="22"/>
          <w:szCs w:val="22"/>
          <w:lang w:val="es-ES"/>
        </w:rPr>
        <w:t>iv</w:t>
      </w:r>
      <w:proofErr w:type="gramEnd"/>
      <w:r w:rsidRPr="00DD5CF7">
        <w:rPr>
          <w:rFonts w:ascii="Arial" w:hAnsi="Arial" w:cs="Arial"/>
          <w:sz w:val="22"/>
          <w:szCs w:val="22"/>
          <w:lang w:val="es-ES"/>
        </w:rPr>
        <w:t>)</w:t>
      </w:r>
      <w:r w:rsidRPr="00DD5CF7">
        <w:rPr>
          <w:rFonts w:ascii="Arial" w:hAnsi="Arial" w:cs="Arial"/>
          <w:sz w:val="22"/>
          <w:szCs w:val="22"/>
          <w:lang w:val="es-ES"/>
        </w:rPr>
        <w:tab/>
        <w:t>toda renuncia prevista en la Regla 25.1)a)iii),</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r>
      <w:proofErr w:type="gramStart"/>
      <w:r w:rsidRPr="00DD5CF7">
        <w:rPr>
          <w:rFonts w:ascii="Arial" w:hAnsi="Arial" w:cs="Arial"/>
          <w:sz w:val="22"/>
          <w:szCs w:val="22"/>
          <w:lang w:val="es-ES"/>
        </w:rPr>
        <w:t>v</w:t>
      </w:r>
      <w:proofErr w:type="gramEnd"/>
      <w:r w:rsidRPr="00DD5CF7">
        <w:rPr>
          <w:rFonts w:ascii="Arial" w:hAnsi="Arial" w:cs="Arial"/>
          <w:sz w:val="22"/>
          <w:szCs w:val="22"/>
          <w:lang w:val="es-ES"/>
        </w:rPr>
        <w:t>)</w:t>
      </w:r>
      <w:r w:rsidRPr="00DD5CF7">
        <w:rPr>
          <w:rFonts w:ascii="Arial" w:hAnsi="Arial" w:cs="Arial"/>
          <w:sz w:val="22"/>
          <w:szCs w:val="22"/>
          <w:lang w:val="es-ES"/>
        </w:rPr>
        <w:tab/>
        <w:t>toda limitación efectuada en la propia solicitud internacional en virtud de la Regla 9.4)a)xiii) o en una designación posterior en virtud de la Regla 24.3)a)iv),</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r>
      <w:proofErr w:type="gramStart"/>
      <w:r w:rsidRPr="00DD5CF7">
        <w:rPr>
          <w:rFonts w:ascii="Arial" w:hAnsi="Arial" w:cs="Arial"/>
          <w:sz w:val="22"/>
          <w:szCs w:val="22"/>
          <w:lang w:val="es-ES"/>
        </w:rPr>
        <w:t>vi</w:t>
      </w:r>
      <w:proofErr w:type="gramEnd"/>
      <w:r w:rsidRPr="00DD5CF7">
        <w:rPr>
          <w:rFonts w:ascii="Arial" w:hAnsi="Arial" w:cs="Arial"/>
          <w:sz w:val="22"/>
          <w:szCs w:val="22"/>
          <w:lang w:val="es-ES"/>
        </w:rPr>
        <w:t>)</w:t>
      </w:r>
      <w:r w:rsidRPr="00DD5CF7">
        <w:rPr>
          <w:rFonts w:ascii="Arial" w:hAnsi="Arial" w:cs="Arial"/>
          <w:sz w:val="22"/>
          <w:szCs w:val="22"/>
          <w:lang w:val="es-ES"/>
        </w:rPr>
        <w:tab/>
        <w:t xml:space="preserve">toda petición de una Oficina en virtud del Artículo 6.4), primera frase, del Arreglo o en virtud del Artículo 6.4), primera frase, del Protocolo, </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vii)</w:t>
      </w:r>
      <w:r w:rsidRPr="00DD5CF7">
        <w:rPr>
          <w:rFonts w:ascii="Arial" w:hAnsi="Arial" w:cs="Arial"/>
          <w:sz w:val="22"/>
          <w:szCs w:val="22"/>
          <w:lang w:val="es-ES"/>
        </w:rPr>
        <w:tab/>
        <w:t>la existencia de un procedimiento judicial o de una decisión definitiva que afecten a la solicitud de base, al registro resultante de ella o al registro de base,</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viii)</w:t>
      </w:r>
      <w:r w:rsidRPr="00DD5CF7">
        <w:rPr>
          <w:rFonts w:ascii="Arial" w:hAnsi="Arial" w:cs="Arial"/>
          <w:sz w:val="22"/>
          <w:szCs w:val="22"/>
          <w:lang w:val="es-ES"/>
        </w:rPr>
        <w:tab/>
      </w:r>
      <w:proofErr w:type="gramStart"/>
      <w:r w:rsidRPr="00DD5CF7">
        <w:rPr>
          <w:rFonts w:ascii="Arial" w:hAnsi="Arial" w:cs="Arial"/>
          <w:sz w:val="22"/>
          <w:szCs w:val="22"/>
          <w:lang w:val="es-ES"/>
        </w:rPr>
        <w:t>toda</w:t>
      </w:r>
      <w:proofErr w:type="gramEnd"/>
      <w:r w:rsidRPr="00DD5CF7">
        <w:rPr>
          <w:rFonts w:ascii="Arial" w:hAnsi="Arial" w:cs="Arial"/>
          <w:sz w:val="22"/>
          <w:szCs w:val="22"/>
          <w:lang w:val="es-ES"/>
        </w:rPr>
        <w:t xml:space="preserve"> denegación en virtud de la Regla 17, de la Regla 24.9) o de la Regla 28.3), toda declaración en virtud de las Reglas 18</w:t>
      </w:r>
      <w:r w:rsidRPr="00DD5CF7">
        <w:rPr>
          <w:rFonts w:ascii="Arial" w:hAnsi="Arial" w:cs="Arial"/>
          <w:i/>
          <w:iCs/>
          <w:sz w:val="22"/>
          <w:szCs w:val="22"/>
          <w:lang w:val="es-ES"/>
        </w:rPr>
        <w:t xml:space="preserve">bis </w:t>
      </w:r>
      <w:proofErr w:type="spellStart"/>
      <w:r w:rsidRPr="00DD5CF7">
        <w:rPr>
          <w:rFonts w:ascii="Arial" w:hAnsi="Arial" w:cs="Arial"/>
          <w:sz w:val="22"/>
          <w:szCs w:val="22"/>
          <w:lang w:val="es-ES"/>
        </w:rPr>
        <w:t>ó</w:t>
      </w:r>
      <w:proofErr w:type="spellEnd"/>
      <w:r w:rsidRPr="00DD5CF7">
        <w:rPr>
          <w:rFonts w:ascii="Arial" w:hAnsi="Arial" w:cs="Arial"/>
          <w:sz w:val="22"/>
          <w:szCs w:val="22"/>
          <w:lang w:val="es-ES"/>
        </w:rPr>
        <w:t xml:space="preserve"> 18</w:t>
      </w:r>
      <w:r w:rsidRPr="00DD5CF7">
        <w:rPr>
          <w:rFonts w:ascii="Arial" w:hAnsi="Arial" w:cs="Arial"/>
          <w:i/>
          <w:iCs/>
          <w:sz w:val="22"/>
          <w:szCs w:val="22"/>
          <w:lang w:val="es-ES"/>
        </w:rPr>
        <w:t>ter</w:t>
      </w:r>
      <w:r w:rsidRPr="00DD5CF7">
        <w:rPr>
          <w:rFonts w:ascii="Arial" w:hAnsi="Arial" w:cs="Arial"/>
          <w:sz w:val="22"/>
          <w:szCs w:val="22"/>
          <w:lang w:val="es-ES"/>
        </w:rPr>
        <w:t>, o toda declaración en virtud de la Regla 20</w:t>
      </w:r>
      <w:r w:rsidRPr="00DD5CF7">
        <w:rPr>
          <w:rFonts w:ascii="Arial" w:hAnsi="Arial" w:cs="Arial"/>
          <w:i/>
          <w:iCs/>
          <w:sz w:val="22"/>
          <w:szCs w:val="22"/>
          <w:lang w:val="es-ES"/>
        </w:rPr>
        <w:t>bis</w:t>
      </w:r>
      <w:r w:rsidRPr="00DD5CF7">
        <w:rPr>
          <w:rFonts w:ascii="Arial" w:hAnsi="Arial" w:cs="Arial"/>
          <w:sz w:val="22"/>
          <w:szCs w:val="22"/>
          <w:lang w:val="es-ES"/>
        </w:rPr>
        <w:t>.5) o la Regla 27.4) o 5),</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ix)</w:t>
      </w:r>
      <w:r w:rsidRPr="00DD5CF7">
        <w:rPr>
          <w:rFonts w:ascii="Arial" w:hAnsi="Arial" w:cs="Arial"/>
          <w:sz w:val="22"/>
          <w:szCs w:val="22"/>
          <w:lang w:val="es-ES"/>
        </w:rPr>
        <w:tab/>
        <w:t>la invalidación del registro internacional,</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w:t>
      </w:r>
      <w:r w:rsidRPr="00DD5CF7">
        <w:rPr>
          <w:rFonts w:ascii="Arial" w:hAnsi="Arial" w:cs="Arial"/>
          <w:sz w:val="22"/>
          <w:szCs w:val="22"/>
          <w:lang w:val="es-ES"/>
        </w:rPr>
        <w:tab/>
        <w:t>la información comunicada en virtud de la Regla 20,</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xi)</w:t>
      </w:r>
      <w:r w:rsidRPr="00DD5CF7">
        <w:rPr>
          <w:rFonts w:ascii="Arial" w:hAnsi="Arial" w:cs="Arial"/>
          <w:sz w:val="22"/>
          <w:szCs w:val="22"/>
          <w:lang w:val="es-ES"/>
        </w:rPr>
        <w:tab/>
        <w:t>toda notificación en virtud de la Regla 21 o de la Regla 23,</w:t>
      </w:r>
    </w:p>
    <w:p w:rsidR="003808C2" w:rsidRPr="00DD5CF7" w:rsidRDefault="003808C2" w:rsidP="003808C2">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DD5CF7">
        <w:rPr>
          <w:rFonts w:ascii="Arial" w:hAnsi="Arial" w:cs="Arial"/>
          <w:sz w:val="22"/>
          <w:szCs w:val="22"/>
          <w:lang w:val="es-ES"/>
        </w:rPr>
        <w:tab/>
      </w:r>
      <w:r w:rsidRPr="00DD5CF7">
        <w:rPr>
          <w:rFonts w:ascii="Arial" w:hAnsi="Arial" w:cs="Arial"/>
          <w:sz w:val="22"/>
          <w:szCs w:val="22"/>
          <w:lang w:val="es-ES"/>
        </w:rPr>
        <w:tab/>
      </w:r>
      <w:r w:rsidRPr="00DD5CF7">
        <w:rPr>
          <w:rFonts w:ascii="Arial" w:hAnsi="Arial" w:cs="Arial"/>
          <w:sz w:val="22"/>
          <w:szCs w:val="22"/>
          <w:lang w:val="es-ES"/>
        </w:rPr>
        <w:tab/>
        <w:t>xii)</w:t>
      </w:r>
      <w:r w:rsidRPr="00DD5CF7">
        <w:rPr>
          <w:rFonts w:ascii="Arial" w:hAnsi="Arial" w:cs="Arial"/>
          <w:sz w:val="22"/>
          <w:szCs w:val="22"/>
          <w:lang w:val="es-ES"/>
        </w:rPr>
        <w:tab/>
        <w:t>toda corrección efectuada en el Registro Internacional.</w:t>
      </w:r>
    </w:p>
    <w:p w:rsidR="003808C2" w:rsidRPr="00DD5CF7" w:rsidRDefault="003808C2" w:rsidP="003808C2">
      <w:pPr>
        <w:tabs>
          <w:tab w:val="left" w:pos="0"/>
          <w:tab w:val="left" w:pos="567"/>
          <w:tab w:val="left" w:pos="1134"/>
          <w:tab w:val="left" w:pos="1701"/>
          <w:tab w:val="left" w:pos="2268"/>
          <w:tab w:val="left" w:pos="2835"/>
          <w:tab w:val="left" w:pos="3402"/>
        </w:tabs>
        <w:rPr>
          <w:i/>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rPr>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rPr>
          <w:i/>
          <w:szCs w:val="22"/>
          <w:lang w:val="es-ES_tradnl"/>
        </w:rPr>
      </w:pPr>
    </w:p>
    <w:p w:rsidR="003808C2" w:rsidRPr="00DD5CF7" w:rsidRDefault="003808C2" w:rsidP="003808C2">
      <w:pPr>
        <w:tabs>
          <w:tab w:val="left" w:pos="0"/>
          <w:tab w:val="left" w:pos="567"/>
          <w:tab w:val="left" w:pos="1134"/>
          <w:tab w:val="left" w:pos="1701"/>
          <w:tab w:val="left" w:pos="2268"/>
          <w:tab w:val="left" w:pos="2835"/>
          <w:tab w:val="left" w:pos="3402"/>
        </w:tabs>
        <w:rPr>
          <w:szCs w:val="22"/>
        </w:rPr>
      </w:pPr>
    </w:p>
    <w:p w:rsidR="003808C2" w:rsidRPr="00DD5CF7" w:rsidRDefault="003808C2" w:rsidP="003808C2">
      <w:pPr>
        <w:tabs>
          <w:tab w:val="left" w:pos="0"/>
          <w:tab w:val="left" w:pos="567"/>
          <w:tab w:val="left" w:pos="1134"/>
          <w:tab w:val="left" w:pos="1701"/>
          <w:tab w:val="left" w:pos="2268"/>
          <w:tab w:val="left" w:pos="2835"/>
          <w:tab w:val="left" w:pos="3402"/>
        </w:tabs>
        <w:jc w:val="both"/>
        <w:rPr>
          <w:szCs w:val="22"/>
        </w:rPr>
      </w:pPr>
    </w:p>
    <w:p w:rsidR="003808C2" w:rsidRPr="00DD5CF7" w:rsidRDefault="003808C2" w:rsidP="003808C2">
      <w:pPr>
        <w:pStyle w:val="Endofdocument-Annex"/>
        <w:rPr>
          <w:lang w:val="es-ES"/>
        </w:rPr>
      </w:pPr>
      <w:r w:rsidRPr="00DD5CF7">
        <w:rPr>
          <w:lang w:val="es-ES"/>
        </w:rPr>
        <w:t>[Sigue el Anexo II]</w:t>
      </w:r>
    </w:p>
    <w:p w:rsidR="002859EC" w:rsidRPr="00DD5CF7" w:rsidRDefault="002859EC" w:rsidP="002859EC">
      <w:pPr>
        <w:pStyle w:val="Endofdocument-Annex"/>
        <w:ind w:left="0"/>
        <w:rPr>
          <w:lang w:val="es-ES_tradnl"/>
        </w:rPr>
      </w:pPr>
    </w:p>
    <w:p w:rsidR="002859EC" w:rsidRPr="00DD5CF7" w:rsidRDefault="002859EC" w:rsidP="002859EC">
      <w:pPr>
        <w:pStyle w:val="Endofdocument-Annex"/>
        <w:ind w:left="0"/>
        <w:rPr>
          <w:lang w:val="es-ES_tradnl"/>
        </w:rPr>
        <w:sectPr w:rsidR="002859EC" w:rsidRPr="00DD5CF7" w:rsidSect="00F8319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DD5CF7" w:rsidRPr="00DD5CF7" w:rsidTr="00DF5200">
        <w:tc>
          <w:tcPr>
            <w:tcW w:w="4594" w:type="dxa"/>
            <w:tcBorders>
              <w:bottom w:val="single" w:sz="4" w:space="0" w:color="auto"/>
            </w:tcBorders>
            <w:tcMar>
              <w:bottom w:w="170" w:type="dxa"/>
            </w:tcMar>
          </w:tcPr>
          <w:p w:rsidR="000A2477" w:rsidRPr="00DD5CF7" w:rsidRDefault="000A2477" w:rsidP="00DF5200">
            <w:pPr>
              <w:jc w:val="right"/>
              <w:rPr>
                <w:lang w:val="es-ES_tradnl"/>
              </w:rPr>
            </w:pPr>
          </w:p>
        </w:tc>
        <w:tc>
          <w:tcPr>
            <w:tcW w:w="4762" w:type="dxa"/>
            <w:tcBorders>
              <w:bottom w:val="single" w:sz="4" w:space="0" w:color="auto"/>
            </w:tcBorders>
            <w:tcMar>
              <w:left w:w="0" w:type="dxa"/>
              <w:right w:w="0" w:type="dxa"/>
            </w:tcMar>
          </w:tcPr>
          <w:p w:rsidR="000A2477" w:rsidRPr="00DD5CF7" w:rsidRDefault="000A2477" w:rsidP="00DF5200">
            <w:pPr>
              <w:keepNext/>
              <w:keepLines/>
              <w:rPr>
                <w:lang w:val="es-ES_tradnl"/>
              </w:rPr>
            </w:pPr>
            <w:r w:rsidRPr="00DD5CF7">
              <w:rPr>
                <w:noProof/>
                <w:lang w:val="en-US" w:eastAsia="en-US"/>
              </w:rPr>
              <w:drawing>
                <wp:inline distT="0" distB="0" distL="0" distR="0" wp14:anchorId="74FB6EA5" wp14:editId="6CD0A4AD">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DD5CF7" w:rsidRPr="00DD5CF7" w:rsidTr="00DF5200">
        <w:trPr>
          <w:trHeight w:hRule="exact" w:val="340"/>
        </w:trPr>
        <w:tc>
          <w:tcPr>
            <w:tcW w:w="9356" w:type="dxa"/>
            <w:gridSpan w:val="2"/>
            <w:tcBorders>
              <w:top w:val="single" w:sz="4" w:space="0" w:color="auto"/>
            </w:tcBorders>
            <w:tcMar>
              <w:top w:w="170" w:type="dxa"/>
              <w:left w:w="0" w:type="dxa"/>
              <w:right w:w="0" w:type="dxa"/>
            </w:tcMar>
            <w:vAlign w:val="bottom"/>
          </w:tcPr>
          <w:p w:rsidR="000A2477" w:rsidRPr="00DD5CF7" w:rsidRDefault="000A2477" w:rsidP="00DF5200">
            <w:pPr>
              <w:keepNext/>
              <w:keepLines/>
              <w:jc w:val="right"/>
              <w:rPr>
                <w:rFonts w:ascii="Arial Black" w:hAnsi="Arial Black"/>
                <w:caps/>
                <w:sz w:val="15"/>
                <w:lang w:val="es-ES_tradnl"/>
              </w:rPr>
            </w:pPr>
            <w:r w:rsidRPr="00DD5CF7">
              <w:rPr>
                <w:rFonts w:ascii="Arial Black" w:hAnsi="Arial Black"/>
                <w:caps/>
                <w:sz w:val="15"/>
                <w:lang w:val="es-ES_tradnl"/>
              </w:rPr>
              <w:t xml:space="preserve">  MM/LD/WG/12/INF/1  </w:t>
            </w:r>
          </w:p>
        </w:tc>
      </w:tr>
      <w:tr w:rsidR="00DD5CF7" w:rsidRPr="00DD5CF7" w:rsidTr="00DF5200">
        <w:trPr>
          <w:trHeight w:hRule="exact" w:val="170"/>
        </w:trPr>
        <w:tc>
          <w:tcPr>
            <w:tcW w:w="9356" w:type="dxa"/>
            <w:gridSpan w:val="2"/>
            <w:noWrap/>
            <w:tcMar>
              <w:left w:w="0" w:type="dxa"/>
              <w:right w:w="0" w:type="dxa"/>
            </w:tcMar>
            <w:vAlign w:val="bottom"/>
          </w:tcPr>
          <w:p w:rsidR="000A2477" w:rsidRPr="00DD5CF7" w:rsidRDefault="000A2477" w:rsidP="00DF5200">
            <w:pPr>
              <w:keepNext/>
              <w:keepLines/>
              <w:jc w:val="right"/>
              <w:rPr>
                <w:rFonts w:ascii="Arial Black" w:hAnsi="Arial Black"/>
                <w:caps/>
                <w:sz w:val="15"/>
                <w:lang w:val="es-ES_tradnl"/>
              </w:rPr>
            </w:pPr>
            <w:r w:rsidRPr="00DD5CF7">
              <w:rPr>
                <w:rFonts w:ascii="Arial Black" w:hAnsi="Arial Black"/>
                <w:caps/>
                <w:sz w:val="15"/>
                <w:lang w:val="es-ES_tradnl"/>
              </w:rPr>
              <w:t>ORIGINAL : Français / English</w:t>
            </w:r>
          </w:p>
        </w:tc>
      </w:tr>
      <w:tr w:rsidR="00DD5CF7" w:rsidRPr="00DD5CF7" w:rsidTr="00DF5200">
        <w:trPr>
          <w:trHeight w:hRule="exact" w:val="198"/>
        </w:trPr>
        <w:tc>
          <w:tcPr>
            <w:tcW w:w="9356" w:type="dxa"/>
            <w:gridSpan w:val="2"/>
            <w:tcMar>
              <w:left w:w="0" w:type="dxa"/>
              <w:right w:w="0" w:type="dxa"/>
            </w:tcMar>
            <w:vAlign w:val="bottom"/>
          </w:tcPr>
          <w:p w:rsidR="000A2477" w:rsidRPr="00DD5CF7" w:rsidRDefault="000A2477" w:rsidP="00DF5200">
            <w:pPr>
              <w:keepNext/>
              <w:keepLines/>
              <w:jc w:val="right"/>
              <w:rPr>
                <w:rFonts w:ascii="Arial Black" w:hAnsi="Arial Black"/>
                <w:caps/>
                <w:sz w:val="15"/>
                <w:lang w:val="es-ES_tradnl"/>
              </w:rPr>
            </w:pPr>
            <w:r w:rsidRPr="00DD5CF7">
              <w:rPr>
                <w:rFonts w:ascii="Arial Black" w:hAnsi="Arial Black"/>
                <w:caps/>
                <w:sz w:val="15"/>
                <w:lang w:val="es-ES_tradnl"/>
              </w:rPr>
              <w:t>date :</w:t>
            </w:r>
            <w:bookmarkStart w:id="104" w:name="datef"/>
            <w:bookmarkEnd w:id="104"/>
            <w:r w:rsidRPr="00DD5CF7">
              <w:rPr>
                <w:rFonts w:ascii="Arial Black" w:hAnsi="Arial Black"/>
                <w:caps/>
                <w:sz w:val="15"/>
                <w:lang w:val="es-ES_tradnl"/>
              </w:rPr>
              <w:t xml:space="preserve"> 24 octobre 2014 / </w:t>
            </w:r>
            <w:bookmarkStart w:id="105" w:name="dateE"/>
            <w:bookmarkEnd w:id="105"/>
            <w:r w:rsidRPr="00DD5CF7">
              <w:rPr>
                <w:rFonts w:ascii="Arial Black" w:hAnsi="Arial Black"/>
                <w:caps/>
                <w:sz w:val="15"/>
                <w:lang w:val="es-ES_tradnl"/>
              </w:rPr>
              <w:t>October 24, 2014</w:t>
            </w:r>
          </w:p>
        </w:tc>
      </w:tr>
    </w:tbl>
    <w:p w:rsidR="000A2477" w:rsidRPr="00DD5CF7" w:rsidRDefault="000A2477" w:rsidP="000A2477">
      <w:pPr>
        <w:rPr>
          <w:lang w:val="es-ES_tradnl"/>
        </w:rPr>
      </w:pPr>
    </w:p>
    <w:p w:rsidR="000A2477" w:rsidRPr="00DD5CF7" w:rsidRDefault="000A2477" w:rsidP="000A2477">
      <w:pPr>
        <w:rPr>
          <w:lang w:val="es-ES_tradnl"/>
        </w:rPr>
      </w:pPr>
    </w:p>
    <w:p w:rsidR="000A2477" w:rsidRPr="00DD5CF7" w:rsidRDefault="000A2477" w:rsidP="000A2477">
      <w:pPr>
        <w:rPr>
          <w:lang w:val="es-ES_tradnl"/>
        </w:rPr>
      </w:pPr>
    </w:p>
    <w:p w:rsidR="000A2477" w:rsidRPr="00DD5CF7" w:rsidRDefault="000A2477" w:rsidP="000A2477">
      <w:pPr>
        <w:rPr>
          <w:lang w:val="es-ES_tradnl"/>
        </w:rPr>
      </w:pPr>
    </w:p>
    <w:p w:rsidR="000A2477" w:rsidRPr="00DD5CF7" w:rsidRDefault="000A2477" w:rsidP="000A2477">
      <w:pPr>
        <w:rPr>
          <w:lang w:val="es-ES_tradnl"/>
        </w:rPr>
      </w:pPr>
    </w:p>
    <w:p w:rsidR="000A2477" w:rsidRPr="00DD5CF7" w:rsidRDefault="000A2477" w:rsidP="000A2477">
      <w:pPr>
        <w:rPr>
          <w:b/>
          <w:sz w:val="28"/>
          <w:szCs w:val="28"/>
          <w:lang w:val="fr-FR"/>
        </w:rPr>
      </w:pPr>
      <w:r w:rsidRPr="00DD5CF7">
        <w:rPr>
          <w:b/>
          <w:sz w:val="28"/>
          <w:szCs w:val="28"/>
          <w:lang w:val="fr-FR"/>
        </w:rPr>
        <w:t>Groupe de travail sur le développement juridique du système de Madrid concernant l’enregistrement international des marques</w:t>
      </w: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b/>
          <w:sz w:val="24"/>
          <w:szCs w:val="24"/>
          <w:lang w:val="en-US"/>
        </w:rPr>
      </w:pPr>
      <w:proofErr w:type="spellStart"/>
      <w:r w:rsidRPr="00DD5CF7">
        <w:rPr>
          <w:b/>
          <w:sz w:val="24"/>
          <w:szCs w:val="24"/>
          <w:lang w:val="en-US"/>
        </w:rPr>
        <w:t>Douzième</w:t>
      </w:r>
      <w:proofErr w:type="spellEnd"/>
      <w:r w:rsidRPr="00DD5CF7">
        <w:rPr>
          <w:b/>
          <w:sz w:val="24"/>
          <w:szCs w:val="24"/>
          <w:lang w:val="en-US"/>
        </w:rPr>
        <w:t xml:space="preserve"> session</w:t>
      </w:r>
    </w:p>
    <w:p w:rsidR="000A2477" w:rsidRPr="00DD5CF7" w:rsidRDefault="000A2477" w:rsidP="000A2477">
      <w:pPr>
        <w:rPr>
          <w:lang w:val="en-US"/>
        </w:rPr>
      </w:pPr>
      <w:r w:rsidRPr="00DD5CF7">
        <w:rPr>
          <w:b/>
          <w:sz w:val="24"/>
          <w:szCs w:val="24"/>
          <w:lang w:val="en-US"/>
        </w:rPr>
        <w:t xml:space="preserve">Genève, 20 – 24 </w:t>
      </w:r>
      <w:proofErr w:type="spellStart"/>
      <w:r w:rsidRPr="00DD5CF7">
        <w:rPr>
          <w:b/>
          <w:sz w:val="24"/>
          <w:szCs w:val="24"/>
          <w:lang w:val="en-US"/>
        </w:rPr>
        <w:t>octobre</w:t>
      </w:r>
      <w:proofErr w:type="spellEnd"/>
      <w:r w:rsidRPr="00DD5CF7">
        <w:rPr>
          <w:b/>
          <w:sz w:val="24"/>
          <w:szCs w:val="24"/>
          <w:lang w:val="en-US"/>
        </w:rPr>
        <w:t xml:space="preserve"> 2014</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b/>
          <w:sz w:val="28"/>
          <w:szCs w:val="28"/>
          <w:lang w:val="en-US"/>
        </w:rPr>
      </w:pPr>
      <w:r w:rsidRPr="00DD5CF7">
        <w:rPr>
          <w:b/>
          <w:sz w:val="28"/>
          <w:szCs w:val="28"/>
          <w:lang w:val="en-US"/>
        </w:rPr>
        <w:t>Working Group on the Legal Development of the Madrid System for the International Registration of Marks</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b/>
          <w:sz w:val="24"/>
          <w:szCs w:val="24"/>
          <w:lang w:val="en-US"/>
        </w:rPr>
      </w:pPr>
      <w:r w:rsidRPr="00DD5CF7">
        <w:rPr>
          <w:b/>
          <w:sz w:val="24"/>
          <w:szCs w:val="24"/>
          <w:lang w:val="en-US"/>
        </w:rPr>
        <w:t>Twelfth Session</w:t>
      </w:r>
    </w:p>
    <w:p w:rsidR="000A2477" w:rsidRPr="00DD5CF7" w:rsidRDefault="000A2477" w:rsidP="000A2477">
      <w:pPr>
        <w:rPr>
          <w:b/>
          <w:sz w:val="24"/>
          <w:szCs w:val="24"/>
          <w:lang w:val="en-US"/>
        </w:rPr>
      </w:pPr>
      <w:r w:rsidRPr="00DD5CF7">
        <w:rPr>
          <w:b/>
          <w:sz w:val="24"/>
          <w:szCs w:val="24"/>
          <w:lang w:val="en-US"/>
        </w:rPr>
        <w:t>Geneva, October 20 to 24, 2014</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caps/>
          <w:sz w:val="24"/>
          <w:lang w:val="fr-FR"/>
        </w:rPr>
      </w:pPr>
      <w:bookmarkStart w:id="106" w:name="TitleOfDocF"/>
      <w:bookmarkEnd w:id="106"/>
      <w:r w:rsidRPr="00DD5CF7">
        <w:rPr>
          <w:caps/>
          <w:sz w:val="24"/>
          <w:lang w:val="fr-FR"/>
        </w:rPr>
        <w:t>DEUXIÈME Liste provisoire des participants</w:t>
      </w:r>
    </w:p>
    <w:p w:rsidR="000A2477" w:rsidRPr="00DD5CF7" w:rsidRDefault="000A2477" w:rsidP="000A2477">
      <w:pPr>
        <w:rPr>
          <w:caps/>
          <w:sz w:val="24"/>
          <w:lang w:val="fr-FR"/>
        </w:rPr>
      </w:pPr>
      <w:r w:rsidRPr="00DD5CF7">
        <w:rPr>
          <w:caps/>
          <w:sz w:val="24"/>
          <w:lang w:val="fr-FR"/>
        </w:rPr>
        <w:t>SECOND Provisional List of Participants</w:t>
      </w: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i/>
          <w:lang w:val="fr-FR"/>
        </w:rPr>
      </w:pPr>
      <w:bookmarkStart w:id="107" w:name="PreparedF"/>
      <w:bookmarkEnd w:id="107"/>
      <w:proofErr w:type="gramStart"/>
      <w:r w:rsidRPr="00DD5CF7">
        <w:rPr>
          <w:i/>
          <w:lang w:val="fr-FR"/>
        </w:rPr>
        <w:t>établie</w:t>
      </w:r>
      <w:proofErr w:type="gramEnd"/>
      <w:r w:rsidRPr="00DD5CF7">
        <w:rPr>
          <w:i/>
          <w:lang w:val="fr-FR"/>
        </w:rPr>
        <w:t xml:space="preserve"> par le Secrétariat</w:t>
      </w:r>
    </w:p>
    <w:p w:rsidR="000A2477" w:rsidRPr="00DD5CF7" w:rsidRDefault="000A2477" w:rsidP="000A2477">
      <w:pPr>
        <w:rPr>
          <w:i/>
          <w:lang w:val="fr-FR"/>
        </w:rPr>
      </w:pPr>
      <w:bookmarkStart w:id="108" w:name="PreparedE"/>
      <w:bookmarkEnd w:id="108"/>
      <w:proofErr w:type="spellStart"/>
      <w:proofErr w:type="gramStart"/>
      <w:r w:rsidRPr="00DD5CF7">
        <w:rPr>
          <w:i/>
          <w:lang w:val="fr-FR"/>
        </w:rPr>
        <w:t>prepared</w:t>
      </w:r>
      <w:proofErr w:type="spellEnd"/>
      <w:proofErr w:type="gramEnd"/>
      <w:r w:rsidRPr="00DD5CF7">
        <w:rPr>
          <w:i/>
          <w:lang w:val="fr-FR"/>
        </w:rPr>
        <w:t xml:space="preserve"> by the </w:t>
      </w:r>
      <w:proofErr w:type="spellStart"/>
      <w:r w:rsidRPr="00DD5CF7">
        <w:rPr>
          <w:i/>
          <w:lang w:val="fr-FR"/>
        </w:rPr>
        <w:t>Secretariat</w:t>
      </w:r>
      <w:proofErr w:type="spellEnd"/>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pStyle w:val="Endofdocument-Annex"/>
        <w:ind w:left="0"/>
        <w:rPr>
          <w:lang w:val="fr-FR"/>
        </w:rPr>
        <w:sectPr w:rsidR="000A2477" w:rsidRPr="00DD5CF7" w:rsidSect="002859EC">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0A2477" w:rsidRPr="00DD5CF7" w:rsidRDefault="000A2477" w:rsidP="000A2477">
      <w:pPr>
        <w:rPr>
          <w:lang w:val="fr-FR"/>
        </w:rPr>
      </w:pPr>
      <w:r w:rsidRPr="00DD5CF7">
        <w:rPr>
          <w:lang w:val="fr-FR"/>
        </w:rPr>
        <w:t>I.</w:t>
      </w:r>
      <w:r w:rsidRPr="00DD5CF7">
        <w:rPr>
          <w:lang w:val="fr-FR"/>
        </w:rPr>
        <w:tab/>
      </w:r>
      <w:r w:rsidRPr="00DD5CF7">
        <w:rPr>
          <w:u w:val="single"/>
          <w:lang w:val="fr-FR"/>
        </w:rPr>
        <w:t>MEMBRES/MEMBERS</w:t>
      </w:r>
    </w:p>
    <w:p w:rsidR="000A2477" w:rsidRPr="00DD5CF7" w:rsidRDefault="000A2477" w:rsidP="000A2477">
      <w:pPr>
        <w:rPr>
          <w:lang w:val="fr-FR"/>
        </w:rPr>
      </w:pPr>
    </w:p>
    <w:p w:rsidR="000A2477" w:rsidRPr="00DD5CF7" w:rsidRDefault="000A2477" w:rsidP="000A2477">
      <w:pPr>
        <w:rPr>
          <w:lang w:val="fr-FR"/>
        </w:rPr>
      </w:pPr>
    </w:p>
    <w:p w:rsidR="000A2477" w:rsidRPr="00E97850" w:rsidRDefault="000A2477" w:rsidP="000A2477">
      <w:pPr>
        <w:rPr>
          <w:lang w:val="en-US"/>
        </w:rPr>
      </w:pPr>
      <w:r w:rsidRPr="00E97850">
        <w:rPr>
          <w:lang w:val="en-US"/>
        </w:rPr>
        <w:t>(</w:t>
      </w:r>
      <w:proofErr w:type="gramStart"/>
      <w:r w:rsidRPr="00E97850">
        <w:rPr>
          <w:lang w:val="en-US"/>
        </w:rPr>
        <w:t>dans</w:t>
      </w:r>
      <w:proofErr w:type="gramEnd"/>
      <w:r w:rsidRPr="00E97850">
        <w:rPr>
          <w:lang w:val="en-US"/>
        </w:rPr>
        <w:t xml:space="preserve"> l’ordre alphabétique des noms français des États/in the alphabetical order of the names in French of the States)</w:t>
      </w:r>
    </w:p>
    <w:p w:rsidR="000A2477" w:rsidRPr="00E97850" w:rsidRDefault="000A2477" w:rsidP="000A2477">
      <w:pPr>
        <w:rPr>
          <w:lang w:val="en-US"/>
        </w:rPr>
      </w:pPr>
    </w:p>
    <w:p w:rsidR="000A2477" w:rsidRPr="00E97850" w:rsidRDefault="000A2477" w:rsidP="000A2477">
      <w:pPr>
        <w:rPr>
          <w:lang w:val="en-US"/>
        </w:rPr>
      </w:pPr>
    </w:p>
    <w:p w:rsidR="000A2477" w:rsidRPr="00DD5CF7" w:rsidRDefault="000A2477" w:rsidP="000A2477">
      <w:pPr>
        <w:rPr>
          <w:u w:val="single"/>
          <w:lang w:val="fr-FR"/>
        </w:rPr>
      </w:pPr>
      <w:r w:rsidRPr="00DD5CF7">
        <w:rPr>
          <w:u w:val="single"/>
          <w:lang w:val="fr-FR"/>
        </w:rPr>
        <w:t>ALGÉRIE/ALGERIA</w:t>
      </w:r>
    </w:p>
    <w:p w:rsidR="000A2477" w:rsidRPr="00DD5CF7" w:rsidRDefault="000A2477" w:rsidP="000A2477">
      <w:pPr>
        <w:rPr>
          <w:lang w:val="fr-FR"/>
        </w:rPr>
      </w:pPr>
    </w:p>
    <w:p w:rsidR="000A2477" w:rsidRPr="00DD5CF7" w:rsidRDefault="000A2477" w:rsidP="000A2477">
      <w:pPr>
        <w:rPr>
          <w:lang w:val="fr-FR"/>
        </w:rPr>
      </w:pPr>
      <w:proofErr w:type="spellStart"/>
      <w:r w:rsidRPr="00DD5CF7">
        <w:rPr>
          <w:lang w:val="fr-FR"/>
        </w:rPr>
        <w:t>Ahlam</w:t>
      </w:r>
      <w:proofErr w:type="spellEnd"/>
      <w:r w:rsidRPr="00DD5CF7">
        <w:rPr>
          <w:lang w:val="fr-FR"/>
        </w:rPr>
        <w:t xml:space="preserve"> Sarah CHARIKHI (Mlle), attaché, Mission permanente, Genève</w:t>
      </w: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keepLines/>
        <w:rPr>
          <w:szCs w:val="22"/>
          <w:u w:val="single"/>
          <w:lang w:val="en-US"/>
        </w:rPr>
      </w:pPr>
      <w:r w:rsidRPr="00DD5CF7">
        <w:rPr>
          <w:szCs w:val="22"/>
          <w:u w:val="single"/>
          <w:lang w:val="en-US"/>
        </w:rPr>
        <w:t>ALLEMAGNE/GERMANY</w:t>
      </w:r>
    </w:p>
    <w:p w:rsidR="000A2477" w:rsidRPr="00DD5CF7" w:rsidRDefault="000A2477" w:rsidP="000A2477">
      <w:pPr>
        <w:keepLines/>
        <w:rPr>
          <w:szCs w:val="22"/>
          <w:u w:val="single"/>
          <w:lang w:val="en-US"/>
        </w:rPr>
      </w:pPr>
    </w:p>
    <w:p w:rsidR="000A2477" w:rsidRPr="00DD5CF7" w:rsidRDefault="000A2477" w:rsidP="000A2477">
      <w:pPr>
        <w:keepLines/>
        <w:rPr>
          <w:lang w:val="en-US"/>
        </w:rPr>
      </w:pPr>
      <w:proofErr w:type="spellStart"/>
      <w:r w:rsidRPr="00DD5CF7">
        <w:rPr>
          <w:lang w:val="en-US"/>
        </w:rPr>
        <w:t>Carolin</w:t>
      </w:r>
      <w:proofErr w:type="spellEnd"/>
      <w:r w:rsidRPr="00DD5CF7">
        <w:rPr>
          <w:lang w:val="en-US"/>
        </w:rPr>
        <w:t xml:space="preserve"> HÜBENETT (Ms.), Head, International Registrations Team, German Patent and Trademark Office (DPMA), Munich</w:t>
      </w:r>
    </w:p>
    <w:p w:rsidR="000A2477" w:rsidRPr="00DD5CF7" w:rsidRDefault="000A2477" w:rsidP="000A2477">
      <w:pPr>
        <w:keepLines/>
        <w:rPr>
          <w:szCs w:val="22"/>
          <w:lang w:val="en-US"/>
        </w:rPr>
      </w:pPr>
    </w:p>
    <w:p w:rsidR="000A2477" w:rsidRPr="00DD5CF7" w:rsidRDefault="000A2477" w:rsidP="000A2477">
      <w:pPr>
        <w:keepLines/>
        <w:rPr>
          <w:lang w:val="en-US"/>
        </w:rPr>
      </w:pPr>
      <w:r w:rsidRPr="00DD5CF7">
        <w:rPr>
          <w:lang w:val="en-US"/>
        </w:rPr>
        <w:t>Pamela WILLE (Ms.), Counsellor, Permanent Mission, Geneva</w:t>
      </w:r>
    </w:p>
    <w:p w:rsidR="000A2477" w:rsidRPr="00DD5CF7" w:rsidRDefault="000A2477" w:rsidP="000A2477">
      <w:pPr>
        <w:rPr>
          <w:u w:val="single"/>
          <w:lang w:val="en-US"/>
        </w:rPr>
      </w:pPr>
    </w:p>
    <w:p w:rsidR="000A2477" w:rsidRPr="00DD5CF7" w:rsidRDefault="000A2477" w:rsidP="000A2477">
      <w:pPr>
        <w:rPr>
          <w:u w:val="single"/>
          <w:lang w:val="en-US"/>
        </w:rPr>
      </w:pPr>
    </w:p>
    <w:p w:rsidR="000A2477" w:rsidRPr="005201CF" w:rsidRDefault="000A2477" w:rsidP="000A2477">
      <w:pPr>
        <w:rPr>
          <w:u w:val="single"/>
          <w:lang w:val="en-US"/>
        </w:rPr>
      </w:pPr>
      <w:r w:rsidRPr="005201CF">
        <w:rPr>
          <w:u w:val="single"/>
          <w:lang w:val="en-US"/>
        </w:rPr>
        <w:t>ANTIGUA-ET-BARBUDA/ANTIGUA AND BARBUDA</w:t>
      </w:r>
    </w:p>
    <w:p w:rsidR="000A2477" w:rsidRPr="005201CF" w:rsidRDefault="000A2477" w:rsidP="000A2477">
      <w:pPr>
        <w:rPr>
          <w:u w:val="single"/>
          <w:lang w:val="en-US"/>
        </w:rPr>
      </w:pPr>
    </w:p>
    <w:p w:rsidR="000A2477" w:rsidRPr="00DD5CF7" w:rsidRDefault="000A2477" w:rsidP="000A2477">
      <w:pPr>
        <w:rPr>
          <w:lang w:val="en-US"/>
        </w:rPr>
      </w:pPr>
      <w:r w:rsidRPr="00DD5CF7">
        <w:rPr>
          <w:lang w:val="en-US"/>
        </w:rPr>
        <w:t xml:space="preserve">Ricki CAMACHO (Ms.), Registrar, </w:t>
      </w:r>
      <w:r w:rsidRPr="00DD5CF7">
        <w:rPr>
          <w:bCs/>
          <w:lang w:val="en-US"/>
        </w:rPr>
        <w:t>Antigua and Barbuda Intellectual Property and Commerce Office (ABIPCO), Ministry of Legal Affairs, St. John’s</w:t>
      </w:r>
    </w:p>
    <w:p w:rsidR="000A2477" w:rsidRPr="00DD5CF7" w:rsidRDefault="000A2477" w:rsidP="000A2477">
      <w:pPr>
        <w:rPr>
          <w:u w:val="single"/>
          <w:lang w:val="en-US"/>
        </w:rPr>
      </w:pPr>
    </w:p>
    <w:p w:rsidR="000A2477" w:rsidRPr="00DD5CF7" w:rsidRDefault="000A2477" w:rsidP="000A2477">
      <w:pPr>
        <w:rPr>
          <w:u w:val="single"/>
          <w:lang w:val="en-US"/>
        </w:rPr>
      </w:pPr>
    </w:p>
    <w:p w:rsidR="000A2477" w:rsidRPr="00DD5CF7" w:rsidRDefault="000A2477" w:rsidP="000A2477">
      <w:pPr>
        <w:rPr>
          <w:u w:val="single"/>
          <w:lang w:val="en-US"/>
        </w:rPr>
      </w:pPr>
      <w:r w:rsidRPr="00DD5CF7">
        <w:rPr>
          <w:u w:val="single"/>
          <w:lang w:val="en-US"/>
        </w:rPr>
        <w:t>AUSTRALIE/AUSTRALIA</w:t>
      </w:r>
    </w:p>
    <w:p w:rsidR="000A2477" w:rsidRPr="00DD5CF7" w:rsidRDefault="000A2477" w:rsidP="000A2477">
      <w:pPr>
        <w:rPr>
          <w:u w:val="single"/>
          <w:lang w:val="en-US"/>
        </w:rPr>
      </w:pPr>
    </w:p>
    <w:p w:rsidR="000A2477" w:rsidRPr="00DD5CF7" w:rsidRDefault="000A2477" w:rsidP="000A2477">
      <w:pPr>
        <w:rPr>
          <w:lang w:val="en-US"/>
        </w:rPr>
      </w:pPr>
      <w:r w:rsidRPr="00DD5CF7">
        <w:rPr>
          <w:lang w:val="en-US"/>
        </w:rPr>
        <w:t xml:space="preserve">Celia POOLE (Ms.), General Manager, Trade Marks and Designs Group, IP Australia, </w:t>
      </w:r>
      <w:proofErr w:type="spellStart"/>
      <w:r w:rsidRPr="00DD5CF7">
        <w:rPr>
          <w:lang w:val="en-US"/>
        </w:rPr>
        <w:t>Woden</w:t>
      </w:r>
      <w:proofErr w:type="spellEnd"/>
      <w:r w:rsidRPr="00DD5CF7">
        <w:rPr>
          <w:lang w:val="en-US"/>
        </w:rPr>
        <w:t> ACT</w:t>
      </w:r>
    </w:p>
    <w:p w:rsidR="000A2477" w:rsidRPr="00DD5CF7" w:rsidRDefault="000A2477" w:rsidP="000A2477">
      <w:pPr>
        <w:rPr>
          <w:lang w:val="en-US"/>
        </w:rPr>
      </w:pPr>
    </w:p>
    <w:p w:rsidR="000A2477" w:rsidRPr="00DD5CF7" w:rsidRDefault="000A2477" w:rsidP="000A2477">
      <w:pPr>
        <w:autoSpaceDE w:val="0"/>
        <w:autoSpaceDN w:val="0"/>
        <w:adjustRightInd w:val="0"/>
        <w:rPr>
          <w:lang w:val="en-US"/>
        </w:rPr>
      </w:pPr>
      <w:r w:rsidRPr="00DD5CF7">
        <w:rPr>
          <w:lang w:val="en-US"/>
        </w:rPr>
        <w:t xml:space="preserve">Andrew SAINSBURY, </w:t>
      </w:r>
      <w:r w:rsidRPr="00DD5CF7">
        <w:rPr>
          <w:rFonts w:eastAsia="Times New Roman"/>
          <w:szCs w:val="22"/>
          <w:lang w:val="en-US" w:eastAsia="en-US"/>
        </w:rPr>
        <w:t>First Secretary, Permanent Mission to the World Trade Organization (WTO), Geneva</w:t>
      </w:r>
    </w:p>
    <w:p w:rsidR="000A2477" w:rsidRPr="00DD5CF7" w:rsidRDefault="000A2477" w:rsidP="000A2477">
      <w:pPr>
        <w:rPr>
          <w:u w:val="single"/>
          <w:lang w:val="en-US"/>
        </w:rPr>
      </w:pPr>
    </w:p>
    <w:p w:rsidR="000A2477" w:rsidRPr="00DD5CF7" w:rsidRDefault="000A2477" w:rsidP="000A2477">
      <w:pPr>
        <w:rPr>
          <w:u w:val="single"/>
          <w:lang w:val="en-US"/>
        </w:rPr>
      </w:pPr>
    </w:p>
    <w:p w:rsidR="000A2477" w:rsidRPr="00DD5CF7" w:rsidRDefault="000A2477" w:rsidP="000A2477">
      <w:pPr>
        <w:keepLines/>
        <w:rPr>
          <w:szCs w:val="22"/>
          <w:u w:val="single"/>
          <w:lang w:val="en-US"/>
        </w:rPr>
      </w:pPr>
      <w:r w:rsidRPr="00DD5CF7">
        <w:rPr>
          <w:szCs w:val="22"/>
          <w:u w:val="single"/>
          <w:lang w:val="en-US"/>
        </w:rPr>
        <w:t>AUTRICHE/AUSTRIA</w:t>
      </w:r>
    </w:p>
    <w:p w:rsidR="000A2477" w:rsidRPr="00DD5CF7" w:rsidRDefault="000A2477" w:rsidP="000A2477">
      <w:pPr>
        <w:keepLines/>
        <w:rPr>
          <w:szCs w:val="22"/>
          <w:u w:val="single"/>
          <w:lang w:val="en-US"/>
        </w:rPr>
      </w:pPr>
    </w:p>
    <w:p w:rsidR="000A2477" w:rsidRPr="00DD5CF7" w:rsidRDefault="000A2477" w:rsidP="000A2477">
      <w:pPr>
        <w:keepLines/>
        <w:rPr>
          <w:szCs w:val="22"/>
          <w:lang w:val="en-US"/>
        </w:rPr>
      </w:pPr>
      <w:r w:rsidRPr="00DD5CF7">
        <w:rPr>
          <w:szCs w:val="22"/>
          <w:lang w:val="en-US"/>
        </w:rPr>
        <w:t>Karoline EDER-HELNWEIN (Mrs.), Legal Advisor, Legal Department, International Trademarks, Austrian Patent Office, Vienna</w:t>
      </w:r>
    </w:p>
    <w:p w:rsidR="000A2477" w:rsidRPr="00DD5CF7" w:rsidRDefault="000A2477" w:rsidP="000A2477">
      <w:pPr>
        <w:rPr>
          <w:u w:val="single"/>
          <w:lang w:val="en-US"/>
        </w:rPr>
      </w:pPr>
    </w:p>
    <w:p w:rsidR="000A2477" w:rsidRPr="00DD5CF7" w:rsidRDefault="000A2477" w:rsidP="000A2477">
      <w:pPr>
        <w:rPr>
          <w:u w:val="single"/>
          <w:lang w:val="en-US"/>
        </w:rPr>
      </w:pPr>
    </w:p>
    <w:p w:rsidR="000A2477" w:rsidRPr="00DD5CF7" w:rsidRDefault="000A2477" w:rsidP="000A2477">
      <w:pPr>
        <w:rPr>
          <w:u w:val="single"/>
          <w:lang w:val="en-US"/>
        </w:rPr>
      </w:pPr>
      <w:r w:rsidRPr="00DD5CF7">
        <w:rPr>
          <w:u w:val="single"/>
          <w:lang w:val="en-US"/>
        </w:rPr>
        <w:t>BÉLARUS/BELARUS</w:t>
      </w:r>
    </w:p>
    <w:p w:rsidR="000A2477" w:rsidRPr="00DD5CF7" w:rsidRDefault="000A2477" w:rsidP="000A2477">
      <w:pPr>
        <w:rPr>
          <w:u w:val="single"/>
          <w:lang w:val="en-US"/>
        </w:rPr>
      </w:pPr>
    </w:p>
    <w:p w:rsidR="000A2477" w:rsidRPr="00DD5CF7" w:rsidRDefault="000A2477" w:rsidP="000A2477">
      <w:pPr>
        <w:rPr>
          <w:lang w:val="en-US"/>
        </w:rPr>
      </w:pPr>
      <w:proofErr w:type="spellStart"/>
      <w:r w:rsidRPr="00DD5CF7">
        <w:rPr>
          <w:lang w:val="en-US"/>
        </w:rPr>
        <w:t>Halina</w:t>
      </w:r>
      <w:proofErr w:type="spellEnd"/>
      <w:r w:rsidRPr="00DD5CF7">
        <w:rPr>
          <w:lang w:val="en-US"/>
        </w:rPr>
        <w:t xml:space="preserve"> LIUTAVA (Ms.), Head, International Registration Division, </w:t>
      </w:r>
      <w:r w:rsidRPr="00DD5CF7">
        <w:rPr>
          <w:bCs/>
          <w:lang w:val="en-US"/>
        </w:rPr>
        <w:t>National Center of Intellectual Property (NCIP), Minsk</w:t>
      </w:r>
    </w:p>
    <w:p w:rsidR="000A2477" w:rsidRPr="00DD5CF7" w:rsidRDefault="000A2477" w:rsidP="000A2477">
      <w:pPr>
        <w:rPr>
          <w:u w:val="single"/>
          <w:lang w:val="en-US"/>
        </w:rPr>
      </w:pPr>
    </w:p>
    <w:p w:rsidR="000A2477" w:rsidRPr="00DD5CF7" w:rsidRDefault="000A2477" w:rsidP="000A2477">
      <w:pPr>
        <w:rPr>
          <w:u w:val="single"/>
          <w:lang w:val="en-US"/>
        </w:rPr>
      </w:pPr>
    </w:p>
    <w:p w:rsidR="000A2477" w:rsidRPr="00DD5CF7" w:rsidRDefault="000A2477" w:rsidP="000A2477">
      <w:pPr>
        <w:keepLines/>
        <w:tabs>
          <w:tab w:val="left" w:pos="1830"/>
        </w:tabs>
        <w:rPr>
          <w:u w:val="single"/>
          <w:lang w:val="en-US"/>
        </w:rPr>
      </w:pPr>
      <w:r w:rsidRPr="00DD5CF7">
        <w:rPr>
          <w:u w:val="single"/>
          <w:lang w:val="en-US"/>
        </w:rPr>
        <w:t>CHINE/CHINA</w:t>
      </w:r>
    </w:p>
    <w:p w:rsidR="000A2477" w:rsidRPr="00DD5CF7" w:rsidRDefault="000A2477" w:rsidP="000A2477">
      <w:pPr>
        <w:keepLines/>
        <w:rPr>
          <w:u w:val="single"/>
          <w:lang w:val="en-US"/>
        </w:rPr>
      </w:pPr>
    </w:p>
    <w:p w:rsidR="000A2477" w:rsidRPr="00DD5CF7" w:rsidRDefault="000A2477" w:rsidP="000A2477">
      <w:pPr>
        <w:keepLines/>
        <w:rPr>
          <w:lang w:val="en-US"/>
        </w:rPr>
      </w:pPr>
      <w:r w:rsidRPr="00DD5CF7">
        <w:rPr>
          <w:lang w:val="en-US"/>
        </w:rPr>
        <w:t>LIU Pei, Deputy Director, International Registration Division, China Trademark Office (CTMO), State Administration for Industry and Commerce (SAIC), Beijing</w:t>
      </w:r>
    </w:p>
    <w:p w:rsidR="000A2477" w:rsidRPr="00DD5CF7" w:rsidRDefault="000A2477" w:rsidP="000A2477">
      <w:pPr>
        <w:rPr>
          <w:u w:val="single"/>
          <w:lang w:val="en-US"/>
        </w:rPr>
      </w:pPr>
    </w:p>
    <w:p w:rsidR="000A2477" w:rsidRPr="00DD5CF7" w:rsidRDefault="000A2477" w:rsidP="000A2477">
      <w:pPr>
        <w:pStyle w:val="Endofdocument-Annex"/>
        <w:ind w:left="0"/>
      </w:pPr>
      <w:r w:rsidRPr="00DD5CF7">
        <w:br w:type="page"/>
      </w:r>
    </w:p>
    <w:p w:rsidR="000A2477" w:rsidRPr="00DD5CF7" w:rsidRDefault="000A2477" w:rsidP="000A2477">
      <w:pPr>
        <w:rPr>
          <w:u w:val="single"/>
          <w:lang w:val="fr-FR"/>
        </w:rPr>
      </w:pPr>
      <w:r w:rsidRPr="00DD5CF7">
        <w:rPr>
          <w:u w:val="single"/>
          <w:lang w:val="fr-FR"/>
        </w:rPr>
        <w:t>CHYPRE/CYPRUS</w:t>
      </w:r>
    </w:p>
    <w:p w:rsidR="000A2477" w:rsidRPr="00DD5CF7" w:rsidRDefault="000A2477" w:rsidP="000A2477">
      <w:pPr>
        <w:rPr>
          <w:u w:val="single"/>
          <w:lang w:val="fr-FR"/>
        </w:rPr>
      </w:pPr>
    </w:p>
    <w:p w:rsidR="000A2477" w:rsidRPr="00DD5CF7" w:rsidRDefault="000A2477" w:rsidP="000A2477">
      <w:pPr>
        <w:rPr>
          <w:lang w:val="fr-FR"/>
        </w:rPr>
      </w:pPr>
      <w:r w:rsidRPr="00DD5CF7">
        <w:rPr>
          <w:lang w:val="fr-FR"/>
        </w:rPr>
        <w:t xml:space="preserve">Maria STAVROPOULOU (Ms.), </w:t>
      </w:r>
      <w:proofErr w:type="spellStart"/>
      <w:r w:rsidRPr="00DD5CF7">
        <w:rPr>
          <w:lang w:val="fr-FR"/>
        </w:rPr>
        <w:t>Intern</w:t>
      </w:r>
      <w:proofErr w:type="spellEnd"/>
      <w:r w:rsidRPr="00DD5CF7">
        <w:rPr>
          <w:lang w:val="fr-FR"/>
        </w:rPr>
        <w:t>, Permanent Mission, Geneva</w:t>
      </w:r>
    </w:p>
    <w:p w:rsidR="000A2477" w:rsidRPr="00DD5CF7" w:rsidRDefault="000A2477" w:rsidP="000A2477">
      <w:pPr>
        <w:rPr>
          <w:u w:val="single"/>
          <w:lang w:val="fr-FR"/>
        </w:rPr>
      </w:pPr>
    </w:p>
    <w:p w:rsidR="000A2477" w:rsidRPr="00DD5CF7" w:rsidRDefault="000A2477" w:rsidP="000A2477">
      <w:pPr>
        <w:rPr>
          <w:u w:val="single"/>
          <w:lang w:val="fr-FR"/>
        </w:rPr>
      </w:pPr>
    </w:p>
    <w:p w:rsidR="000A2477" w:rsidRPr="00DD5CF7" w:rsidRDefault="000A2477" w:rsidP="000A2477">
      <w:pPr>
        <w:keepNext/>
        <w:rPr>
          <w:u w:val="single"/>
          <w:lang w:val="fr-FR"/>
        </w:rPr>
      </w:pPr>
      <w:r w:rsidRPr="00DD5CF7">
        <w:rPr>
          <w:u w:val="single"/>
          <w:lang w:val="fr-FR"/>
        </w:rPr>
        <w:t>COLOMBIE/COLOMBIA</w:t>
      </w:r>
    </w:p>
    <w:p w:rsidR="000A2477" w:rsidRPr="00DD5CF7" w:rsidRDefault="000A2477" w:rsidP="000A2477">
      <w:pPr>
        <w:keepNext/>
        <w:rPr>
          <w:lang w:val="fr-FR"/>
        </w:rPr>
      </w:pPr>
    </w:p>
    <w:p w:rsidR="000A2477" w:rsidRPr="00DD5CF7" w:rsidRDefault="000A2477" w:rsidP="000A2477">
      <w:pPr>
        <w:keepNext/>
        <w:rPr>
          <w:lang w:val="es-ES_tradnl"/>
        </w:rPr>
      </w:pPr>
      <w:r w:rsidRPr="00DD5CF7">
        <w:rPr>
          <w:lang w:val="es-ES_tradnl"/>
        </w:rPr>
        <w:t>Juan José</w:t>
      </w:r>
      <w:r w:rsidRPr="00DD5CF7">
        <w:rPr>
          <w:rFonts w:eastAsia="Times New Roman"/>
          <w:sz w:val="18"/>
          <w:szCs w:val="18"/>
          <w:lang w:val="es-ES_tradnl"/>
        </w:rPr>
        <w:t xml:space="preserve"> </w:t>
      </w:r>
      <w:r w:rsidRPr="00DD5CF7">
        <w:rPr>
          <w:lang w:val="es-ES_tradnl"/>
        </w:rPr>
        <w:t>QUINTANA ARANGUREN, Embajador, Representante Permanente, Misión Permanente, Ginebra</w:t>
      </w:r>
    </w:p>
    <w:p w:rsidR="000A2477" w:rsidRPr="00DD5CF7" w:rsidRDefault="000A2477" w:rsidP="000A2477">
      <w:pPr>
        <w:keepNext/>
        <w:rPr>
          <w:lang w:val="es-ES_tradnl"/>
        </w:rPr>
      </w:pPr>
    </w:p>
    <w:p w:rsidR="000A2477" w:rsidRPr="00DD5CF7" w:rsidRDefault="000A2477" w:rsidP="000A2477">
      <w:pPr>
        <w:keepNext/>
        <w:rPr>
          <w:lang w:val="es-ES_tradnl"/>
        </w:rPr>
      </w:pPr>
      <w:r w:rsidRPr="00DD5CF7">
        <w:rPr>
          <w:lang w:val="es-ES_tradnl"/>
        </w:rPr>
        <w:t>Gabriel DUQUE, Embajador, Representante Adjunto, Misión Permanente ante la Organización Mundial del Comercio (OMC), Ginebra</w:t>
      </w:r>
    </w:p>
    <w:p w:rsidR="000A2477" w:rsidRPr="00DD5CF7" w:rsidRDefault="000A2477" w:rsidP="000A2477">
      <w:pPr>
        <w:keepNext/>
        <w:rPr>
          <w:lang w:val="es-ES_tradnl"/>
        </w:rPr>
      </w:pPr>
    </w:p>
    <w:p w:rsidR="000A2477" w:rsidRPr="00DD5CF7" w:rsidRDefault="000A2477" w:rsidP="000A2477">
      <w:pPr>
        <w:keepNext/>
        <w:rPr>
          <w:lang w:val="es-ES_tradnl"/>
        </w:rPr>
      </w:pPr>
      <w:r w:rsidRPr="00DD5CF7">
        <w:rPr>
          <w:lang w:val="es-ES_tradnl"/>
        </w:rPr>
        <w:t>María José LAMUS BECERRA (Srta.), Directora, Dirección de Signos Distintivos, Superintendencia de Industria y Comercio (SIC), Ministerio de Industria, Comercio y Turismo, Bogotá D.C.</w:t>
      </w:r>
    </w:p>
    <w:p w:rsidR="000A2477" w:rsidRPr="00DD5CF7" w:rsidRDefault="000A2477" w:rsidP="000A2477">
      <w:pPr>
        <w:keepNext/>
        <w:rPr>
          <w:lang w:val="es-ES_tradnl"/>
        </w:rPr>
      </w:pPr>
    </w:p>
    <w:p w:rsidR="000A2477" w:rsidRPr="00DD5CF7" w:rsidRDefault="000A2477" w:rsidP="000A2477">
      <w:pPr>
        <w:keepNext/>
        <w:rPr>
          <w:lang w:val="es-ES_tradnl"/>
        </w:rPr>
      </w:pPr>
      <w:r w:rsidRPr="00DD5CF7">
        <w:rPr>
          <w:lang w:val="es-ES_tradnl"/>
        </w:rPr>
        <w:t>Juan Camilo SARETZKI, Consejero, Misión Permanente, Ginebra</w:t>
      </w:r>
    </w:p>
    <w:p w:rsidR="000A2477" w:rsidRPr="00DD5CF7" w:rsidRDefault="000A2477" w:rsidP="000A2477">
      <w:pPr>
        <w:keepNext/>
        <w:rPr>
          <w:lang w:val="es-ES_tradnl"/>
        </w:rPr>
      </w:pPr>
    </w:p>
    <w:p w:rsidR="000A2477" w:rsidRPr="00DD5CF7" w:rsidRDefault="000A2477" w:rsidP="000A2477">
      <w:pPr>
        <w:keepNext/>
        <w:rPr>
          <w:lang w:val="es-ES_tradnl"/>
        </w:rPr>
      </w:pPr>
      <w:r w:rsidRPr="00DD5CF7">
        <w:rPr>
          <w:lang w:val="es-ES_tradnl"/>
        </w:rPr>
        <w:t>María Catalina GAVIRIA BRAVO (Sra.), Consejera, Misión Permanente ante la Organización Mundial del Comercio (OMC), Ginebra</w:t>
      </w:r>
    </w:p>
    <w:p w:rsidR="000A2477" w:rsidRPr="00DD5CF7" w:rsidRDefault="000A2477" w:rsidP="000A2477">
      <w:pPr>
        <w:rPr>
          <w:u w:val="single"/>
          <w:lang w:val="es-ES_tradnl"/>
        </w:rPr>
      </w:pPr>
    </w:p>
    <w:p w:rsidR="000A2477" w:rsidRPr="00DD5CF7" w:rsidRDefault="000A2477" w:rsidP="000A2477">
      <w:pPr>
        <w:rPr>
          <w:u w:val="single"/>
          <w:lang w:val="es-ES_tradnl"/>
        </w:rPr>
      </w:pPr>
    </w:p>
    <w:p w:rsidR="000A2477" w:rsidRPr="00DD5CF7" w:rsidRDefault="000A2477" w:rsidP="000A2477">
      <w:pPr>
        <w:keepLines/>
        <w:rPr>
          <w:u w:val="single"/>
          <w:lang w:val="es-ES_tradnl"/>
        </w:rPr>
      </w:pPr>
      <w:r w:rsidRPr="00DD5CF7">
        <w:rPr>
          <w:u w:val="single"/>
          <w:lang w:val="es-ES_tradnl"/>
        </w:rPr>
        <w:t>CUBA</w:t>
      </w:r>
    </w:p>
    <w:p w:rsidR="000A2477" w:rsidRPr="00DD5CF7" w:rsidRDefault="000A2477" w:rsidP="000A2477">
      <w:pPr>
        <w:keepLines/>
        <w:rPr>
          <w:lang w:val="es-ES_tradnl"/>
        </w:rPr>
      </w:pPr>
    </w:p>
    <w:p w:rsidR="000A2477" w:rsidRPr="00DD5CF7" w:rsidRDefault="000A2477" w:rsidP="000A2477">
      <w:pPr>
        <w:keepLines/>
        <w:rPr>
          <w:lang w:val="es-ES_tradnl"/>
        </w:rPr>
      </w:pPr>
      <w:r w:rsidRPr="00DD5CF7">
        <w:rPr>
          <w:lang w:val="es-ES_tradnl"/>
        </w:rPr>
        <w:t>Clara Amparo MIRANDA VILA (Sra.), Jefa del Departamento de Marcas y otros Signos Distintivos, Oficina Cubana de la Propiedad Industrial (OCPI), La Habana</w:t>
      </w:r>
    </w:p>
    <w:p w:rsidR="000A2477" w:rsidRPr="00DD5CF7" w:rsidRDefault="000A2477" w:rsidP="000A2477">
      <w:pPr>
        <w:rPr>
          <w:u w:val="single"/>
          <w:lang w:val="es-ES_tradnl"/>
        </w:rPr>
      </w:pPr>
    </w:p>
    <w:p w:rsidR="000A2477" w:rsidRPr="00DD5CF7" w:rsidRDefault="000A2477" w:rsidP="000A2477">
      <w:pPr>
        <w:rPr>
          <w:u w:val="single"/>
          <w:lang w:val="es-ES_tradnl"/>
        </w:rPr>
      </w:pPr>
    </w:p>
    <w:p w:rsidR="000A2477" w:rsidRPr="00DD5CF7" w:rsidRDefault="000A2477" w:rsidP="000A2477">
      <w:pPr>
        <w:keepNext/>
        <w:keepLines/>
        <w:rPr>
          <w:szCs w:val="22"/>
          <w:u w:val="single"/>
          <w:lang w:val="en-US"/>
        </w:rPr>
      </w:pPr>
      <w:r w:rsidRPr="00DD5CF7">
        <w:rPr>
          <w:szCs w:val="22"/>
          <w:u w:val="single"/>
          <w:lang w:val="en-US"/>
        </w:rPr>
        <w:t>DANEMARK/DENMARK</w:t>
      </w:r>
    </w:p>
    <w:p w:rsidR="000A2477" w:rsidRPr="00DD5CF7" w:rsidRDefault="000A2477" w:rsidP="000A2477">
      <w:pPr>
        <w:keepNext/>
        <w:keepLines/>
        <w:rPr>
          <w:szCs w:val="22"/>
          <w:u w:val="single"/>
          <w:lang w:val="en-US"/>
        </w:rPr>
      </w:pPr>
    </w:p>
    <w:p w:rsidR="000A2477" w:rsidRPr="00DD5CF7" w:rsidRDefault="000A2477" w:rsidP="000A2477">
      <w:pPr>
        <w:keepNext/>
        <w:keepLines/>
        <w:rPr>
          <w:szCs w:val="22"/>
          <w:lang w:val="en-US"/>
        </w:rPr>
      </w:pPr>
      <w:r w:rsidRPr="00DD5CF7">
        <w:rPr>
          <w:szCs w:val="22"/>
          <w:lang w:val="en-US"/>
        </w:rPr>
        <w:t xml:space="preserve">Mikael </w:t>
      </w:r>
      <w:proofErr w:type="spellStart"/>
      <w:r w:rsidRPr="00DD5CF7">
        <w:rPr>
          <w:szCs w:val="22"/>
          <w:lang w:val="en-US"/>
        </w:rPr>
        <w:t>Francke</w:t>
      </w:r>
      <w:proofErr w:type="spellEnd"/>
      <w:r w:rsidRPr="00DD5CF7">
        <w:rPr>
          <w:szCs w:val="22"/>
          <w:lang w:val="en-US"/>
        </w:rPr>
        <w:t xml:space="preserve"> RAVN, Chief Legal Advisor, Danish Patent and Trademark Office, Ministry of Business and Growth, </w:t>
      </w:r>
      <w:proofErr w:type="spellStart"/>
      <w:r w:rsidRPr="00DD5CF7">
        <w:rPr>
          <w:szCs w:val="22"/>
          <w:lang w:val="en-US"/>
        </w:rPr>
        <w:t>Taastrup</w:t>
      </w:r>
      <w:proofErr w:type="spellEnd"/>
    </w:p>
    <w:p w:rsidR="000A2477" w:rsidRPr="00DD5CF7" w:rsidRDefault="000A2477" w:rsidP="000A2477">
      <w:pPr>
        <w:keepNext/>
        <w:keepLines/>
        <w:rPr>
          <w:szCs w:val="22"/>
          <w:lang w:val="en-US"/>
        </w:rPr>
      </w:pPr>
    </w:p>
    <w:p w:rsidR="000A2477" w:rsidRPr="00DD5CF7" w:rsidRDefault="000A2477" w:rsidP="000A2477">
      <w:pPr>
        <w:keepNext/>
        <w:keepLines/>
        <w:rPr>
          <w:szCs w:val="22"/>
          <w:lang w:val="en-US"/>
        </w:rPr>
      </w:pPr>
      <w:r w:rsidRPr="00DD5CF7">
        <w:rPr>
          <w:szCs w:val="22"/>
          <w:lang w:val="en-US"/>
        </w:rPr>
        <w:t xml:space="preserve">Astrid Lindberg NORS (Ms.), Legal Advisor, Danish Patent and Trademark Office, Ministry of Business and Growth, </w:t>
      </w:r>
      <w:proofErr w:type="spellStart"/>
      <w:r w:rsidRPr="00DD5CF7">
        <w:rPr>
          <w:szCs w:val="22"/>
          <w:lang w:val="en-US"/>
        </w:rPr>
        <w:t>Taastrup</w:t>
      </w:r>
      <w:proofErr w:type="spellEnd"/>
    </w:p>
    <w:p w:rsidR="000A2477" w:rsidRPr="00DD5CF7" w:rsidRDefault="000A2477" w:rsidP="000A2477">
      <w:pPr>
        <w:keepNext/>
        <w:keepLines/>
        <w:rPr>
          <w:szCs w:val="22"/>
          <w:lang w:val="en-US"/>
        </w:rPr>
      </w:pPr>
    </w:p>
    <w:p w:rsidR="000A2477" w:rsidRPr="00DD5CF7" w:rsidRDefault="000A2477" w:rsidP="000A2477">
      <w:pPr>
        <w:keepNext/>
        <w:keepLines/>
        <w:rPr>
          <w:szCs w:val="22"/>
          <w:lang w:val="en-US"/>
        </w:rPr>
      </w:pPr>
      <w:r w:rsidRPr="00DD5CF7">
        <w:rPr>
          <w:szCs w:val="22"/>
          <w:lang w:val="en-US"/>
        </w:rPr>
        <w:t xml:space="preserve">Linda OLESEN (Ms.), Legal Advisor, Danish Patent and Trademark Office, Ministry of Business and Growth, </w:t>
      </w:r>
      <w:proofErr w:type="spellStart"/>
      <w:r w:rsidRPr="00DD5CF7">
        <w:rPr>
          <w:szCs w:val="22"/>
          <w:lang w:val="en-US"/>
        </w:rPr>
        <w:t>Taastrup</w:t>
      </w:r>
      <w:proofErr w:type="spellEnd"/>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rPr>
          <w:szCs w:val="22"/>
          <w:u w:val="single"/>
          <w:lang w:val="es-ES_tradnl"/>
        </w:rPr>
      </w:pPr>
      <w:r w:rsidRPr="00DD5CF7">
        <w:rPr>
          <w:szCs w:val="22"/>
          <w:u w:val="single"/>
          <w:lang w:val="es-ES_tradnl"/>
        </w:rPr>
        <w:t>ESPAGNE/SPAIN</w:t>
      </w:r>
    </w:p>
    <w:p w:rsidR="000A2477" w:rsidRPr="00DD5CF7" w:rsidRDefault="000A2477" w:rsidP="000A2477">
      <w:pPr>
        <w:rPr>
          <w:szCs w:val="22"/>
          <w:u w:val="single"/>
          <w:lang w:val="es-ES_tradnl"/>
        </w:rPr>
      </w:pPr>
    </w:p>
    <w:p w:rsidR="000A2477" w:rsidRPr="00DD5CF7" w:rsidRDefault="000A2477" w:rsidP="000A2477">
      <w:pPr>
        <w:rPr>
          <w:szCs w:val="22"/>
          <w:lang w:val="es-ES_tradnl"/>
        </w:rPr>
      </w:pPr>
      <w:r w:rsidRPr="00DD5CF7">
        <w:rPr>
          <w:szCs w:val="22"/>
          <w:lang w:val="es-ES_tradnl"/>
        </w:rPr>
        <w:t xml:space="preserve">María del Carmen FERNÁNDEZ RODRÍGUEZ (Srta.), Jefa, Servicio de Marcas Internacionales, Departamento de Signos Distintivos, Oficina Española de Patentes y Marcas (OEPM), Ministerio de Industria, Energía y Turismo, Madrid </w:t>
      </w:r>
    </w:p>
    <w:p w:rsidR="000A2477" w:rsidRPr="00DD5CF7" w:rsidRDefault="000A2477" w:rsidP="000A2477">
      <w:pPr>
        <w:rPr>
          <w:szCs w:val="22"/>
          <w:lang w:val="es-ES_tradnl"/>
        </w:rPr>
      </w:pPr>
    </w:p>
    <w:p w:rsidR="000A2477" w:rsidRPr="00DD5CF7" w:rsidRDefault="000A2477" w:rsidP="000A2477">
      <w:pPr>
        <w:rPr>
          <w:szCs w:val="22"/>
          <w:lang w:val="es-ES_tradnl"/>
        </w:rPr>
      </w:pPr>
    </w:p>
    <w:p w:rsidR="000A2477" w:rsidRPr="00DD5CF7" w:rsidRDefault="000A2477" w:rsidP="000A2477">
      <w:pPr>
        <w:rPr>
          <w:szCs w:val="22"/>
          <w:u w:val="single"/>
          <w:lang w:val="en-US"/>
        </w:rPr>
      </w:pPr>
      <w:r w:rsidRPr="00DD5CF7">
        <w:rPr>
          <w:szCs w:val="22"/>
          <w:u w:val="single"/>
          <w:lang w:val="en-US"/>
        </w:rPr>
        <w:t>ESTONIE/ESTONIA</w:t>
      </w:r>
    </w:p>
    <w:p w:rsidR="000A2477" w:rsidRPr="00DD5CF7" w:rsidRDefault="000A2477" w:rsidP="000A2477">
      <w:pPr>
        <w:rPr>
          <w:szCs w:val="22"/>
          <w:u w:val="single"/>
          <w:lang w:val="en-US"/>
        </w:rPr>
      </w:pPr>
    </w:p>
    <w:p w:rsidR="000A2477" w:rsidRPr="00DD5CF7" w:rsidRDefault="000A2477" w:rsidP="000A2477">
      <w:pPr>
        <w:rPr>
          <w:szCs w:val="22"/>
          <w:lang w:val="en-US"/>
        </w:rPr>
      </w:pPr>
      <w:proofErr w:type="spellStart"/>
      <w:r w:rsidRPr="00DD5CF7">
        <w:rPr>
          <w:szCs w:val="22"/>
          <w:lang w:val="en-US"/>
        </w:rPr>
        <w:t>Janika</w:t>
      </w:r>
      <w:proofErr w:type="spellEnd"/>
      <w:r w:rsidRPr="00DD5CF7">
        <w:rPr>
          <w:szCs w:val="22"/>
          <w:lang w:val="en-US"/>
        </w:rPr>
        <w:t xml:space="preserve"> KRUUS (Mrs.), Head, Second International Trademark Examination Division, Trademark Department, </w:t>
      </w:r>
      <w:proofErr w:type="gramStart"/>
      <w:r w:rsidRPr="00DD5CF7">
        <w:rPr>
          <w:szCs w:val="22"/>
          <w:lang w:val="en-US"/>
        </w:rPr>
        <w:t>The</w:t>
      </w:r>
      <w:proofErr w:type="gramEnd"/>
      <w:r w:rsidRPr="00DD5CF7">
        <w:rPr>
          <w:szCs w:val="22"/>
          <w:lang w:val="en-US"/>
        </w:rPr>
        <w:t xml:space="preserve"> Estonian Patent Office, Tallinn</w:t>
      </w:r>
    </w:p>
    <w:p w:rsidR="000A2477" w:rsidRPr="00DD5CF7" w:rsidRDefault="000A2477" w:rsidP="000A2477">
      <w:pPr>
        <w:rPr>
          <w:szCs w:val="22"/>
          <w:lang w:val="en-US"/>
        </w:rPr>
      </w:pPr>
    </w:p>
    <w:p w:rsidR="000A2477" w:rsidRPr="00DD5CF7" w:rsidRDefault="000A2477" w:rsidP="000A2477">
      <w:pPr>
        <w:rPr>
          <w:szCs w:val="22"/>
          <w:lang w:val="en-US"/>
        </w:rPr>
      </w:pPr>
      <w:r w:rsidRPr="00DD5CF7">
        <w:rPr>
          <w:szCs w:val="22"/>
          <w:lang w:val="en-US"/>
        </w:rPr>
        <w:br w:type="page"/>
      </w:r>
    </w:p>
    <w:p w:rsidR="000A2477" w:rsidRPr="00DD5CF7" w:rsidRDefault="000A2477" w:rsidP="000A2477">
      <w:pPr>
        <w:keepLines/>
        <w:rPr>
          <w:u w:val="single"/>
          <w:lang w:val="en-US"/>
        </w:rPr>
      </w:pPr>
      <w:r w:rsidRPr="00DD5CF7">
        <w:rPr>
          <w:u w:val="single"/>
          <w:lang w:val="en-US"/>
        </w:rPr>
        <w:t>ÉTATS</w:t>
      </w:r>
      <w:r w:rsidRPr="00DD5CF7">
        <w:rPr>
          <w:u w:val="single"/>
          <w:lang w:val="en-US"/>
        </w:rPr>
        <w:noBreakHyphen/>
        <w:t>UNIS D’AMÉRIQUE/UNITED STATES OF AMERICA</w:t>
      </w:r>
    </w:p>
    <w:p w:rsidR="000A2477" w:rsidRPr="00DD5CF7" w:rsidRDefault="000A2477" w:rsidP="000A2477">
      <w:pPr>
        <w:rPr>
          <w:szCs w:val="22"/>
          <w:lang w:val="en-US"/>
        </w:rPr>
      </w:pPr>
    </w:p>
    <w:p w:rsidR="000A2477" w:rsidRPr="00DD5CF7" w:rsidRDefault="000A2477" w:rsidP="000A2477">
      <w:pPr>
        <w:rPr>
          <w:szCs w:val="22"/>
          <w:lang w:val="en-US"/>
        </w:rPr>
      </w:pPr>
      <w:r w:rsidRPr="00DD5CF7">
        <w:rPr>
          <w:szCs w:val="22"/>
          <w:lang w:val="en-US"/>
        </w:rPr>
        <w:t xml:space="preserve">Cynthia HENDERSON (Ms.), Attorney-Advisor, Office of Policy and International Affairs, </w:t>
      </w:r>
      <w:r w:rsidRPr="00DD5CF7">
        <w:rPr>
          <w:bCs/>
          <w:szCs w:val="22"/>
          <w:lang w:val="en-US"/>
        </w:rPr>
        <w:t>United States Patent and Trademark Office (USPTO), Department of Commerce, Alexandria</w:t>
      </w:r>
    </w:p>
    <w:p w:rsidR="000A2477" w:rsidRPr="00DD5CF7" w:rsidRDefault="000A2477" w:rsidP="000A2477">
      <w:pPr>
        <w:rPr>
          <w:szCs w:val="22"/>
          <w:lang w:val="en-US"/>
        </w:rPr>
      </w:pPr>
    </w:p>
    <w:p w:rsidR="000A2477" w:rsidRPr="00DD5CF7" w:rsidRDefault="000A2477" w:rsidP="000A2477">
      <w:pPr>
        <w:rPr>
          <w:bCs/>
          <w:szCs w:val="22"/>
          <w:lang w:val="en-US"/>
        </w:rPr>
      </w:pPr>
      <w:r w:rsidRPr="00DD5CF7">
        <w:rPr>
          <w:szCs w:val="22"/>
          <w:lang w:val="en-US"/>
        </w:rPr>
        <w:t>Karen STRZYZ (Ms.), Staff Attorney,</w:t>
      </w:r>
      <w:r w:rsidRPr="00DD5CF7">
        <w:rPr>
          <w:rFonts w:eastAsia="Times New Roman"/>
          <w:szCs w:val="22"/>
          <w:lang w:val="en-US"/>
        </w:rPr>
        <w:t xml:space="preserve"> Office of the Deputy Commissioner for Trademark Examination Policy, Un</w:t>
      </w:r>
      <w:r w:rsidRPr="00DD5CF7">
        <w:rPr>
          <w:bCs/>
          <w:szCs w:val="22"/>
          <w:lang w:val="en-US"/>
        </w:rPr>
        <w:t>ited States Patent and Trademark Office (USPTO), Department of Commerce, Alexandria</w:t>
      </w:r>
    </w:p>
    <w:p w:rsidR="000A2477" w:rsidRPr="00DD5CF7" w:rsidRDefault="000A2477" w:rsidP="000A2477">
      <w:pPr>
        <w:rPr>
          <w:szCs w:val="22"/>
          <w:lang w:val="en-US"/>
        </w:rPr>
      </w:pPr>
    </w:p>
    <w:p w:rsidR="000A2477" w:rsidRPr="00DD5CF7" w:rsidRDefault="000A2477" w:rsidP="000A2477">
      <w:pPr>
        <w:rPr>
          <w:szCs w:val="22"/>
          <w:lang w:val="en-US"/>
        </w:rPr>
      </w:pPr>
      <w:r w:rsidRPr="00DD5CF7">
        <w:rPr>
          <w:szCs w:val="22"/>
          <w:lang w:val="en-US"/>
        </w:rPr>
        <w:t>Karin FERRITER (Ms.), Intellectual Property Attaché, Permanent Mission to the World Trade Organization (WTO), Geneva</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keepNext/>
        <w:keepLines/>
        <w:rPr>
          <w:u w:val="single"/>
          <w:lang w:val="en-US"/>
        </w:rPr>
      </w:pPr>
      <w:r w:rsidRPr="00DD5CF7">
        <w:rPr>
          <w:u w:val="single"/>
          <w:lang w:val="en-US"/>
        </w:rPr>
        <w:t>FÉDÉRATION DE RUSSIE/RUSSIAN FEDERATION</w:t>
      </w:r>
    </w:p>
    <w:p w:rsidR="000A2477" w:rsidRPr="00DD5CF7" w:rsidRDefault="000A2477" w:rsidP="000A2477">
      <w:pPr>
        <w:keepNext/>
        <w:keepLines/>
        <w:rPr>
          <w:u w:val="single"/>
          <w:lang w:val="en-US"/>
        </w:rPr>
      </w:pPr>
    </w:p>
    <w:p w:rsidR="000A2477" w:rsidRPr="00DD5CF7" w:rsidRDefault="000A2477" w:rsidP="000A2477">
      <w:pPr>
        <w:keepNext/>
        <w:keepLines/>
        <w:rPr>
          <w:lang w:val="en-US"/>
        </w:rPr>
      </w:pPr>
      <w:r w:rsidRPr="00DD5CF7">
        <w:rPr>
          <w:lang w:val="en-US"/>
        </w:rPr>
        <w:t>Tatiana ZMEEVSKAYA (Mrs.), Head of Division, Law Department, Federal Service for Intellectual Property (ROSPATENT), Moscow</w:t>
      </w:r>
    </w:p>
    <w:p w:rsidR="000A2477" w:rsidRPr="00DD5CF7" w:rsidRDefault="000A2477" w:rsidP="000A2477">
      <w:pPr>
        <w:keepNext/>
        <w:keepLines/>
        <w:rPr>
          <w:lang w:val="en-US"/>
        </w:rPr>
      </w:pPr>
    </w:p>
    <w:p w:rsidR="000A2477" w:rsidRPr="00DD5CF7" w:rsidRDefault="000A2477" w:rsidP="000A2477">
      <w:pPr>
        <w:keepNext/>
        <w:keepLines/>
        <w:rPr>
          <w:lang w:val="en-US"/>
        </w:rPr>
      </w:pPr>
      <w:r w:rsidRPr="00DD5CF7">
        <w:rPr>
          <w:lang w:val="en-US"/>
        </w:rPr>
        <w:t>Larisa BORODAY (Ms.), Deputy Head of Division, Trademark Division, Federal Institute of Industrial Property (FIPS), Federal Service for Intellectual Property (ROSPATENT), Moscow</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keepNext/>
        <w:keepLines/>
        <w:rPr>
          <w:szCs w:val="22"/>
          <w:u w:val="single"/>
          <w:lang w:val="fr-FR"/>
        </w:rPr>
      </w:pPr>
      <w:r w:rsidRPr="00DD5CF7">
        <w:rPr>
          <w:szCs w:val="22"/>
          <w:u w:val="single"/>
          <w:lang w:val="fr-FR"/>
        </w:rPr>
        <w:t>FRANCE</w:t>
      </w:r>
    </w:p>
    <w:p w:rsidR="000A2477" w:rsidRPr="00DD5CF7" w:rsidRDefault="000A2477" w:rsidP="000A2477">
      <w:pPr>
        <w:keepNext/>
        <w:keepLines/>
        <w:rPr>
          <w:szCs w:val="22"/>
          <w:u w:val="single"/>
          <w:lang w:val="fr-FR"/>
        </w:rPr>
      </w:pPr>
    </w:p>
    <w:p w:rsidR="000A2477" w:rsidRPr="00DD5CF7" w:rsidRDefault="000A2477" w:rsidP="000A2477">
      <w:pPr>
        <w:keepNext/>
        <w:keepLines/>
        <w:rPr>
          <w:szCs w:val="22"/>
          <w:lang w:val="fr-FR"/>
        </w:rPr>
      </w:pPr>
      <w:r w:rsidRPr="00DD5CF7">
        <w:rPr>
          <w:szCs w:val="22"/>
          <w:lang w:val="fr-FR"/>
        </w:rPr>
        <w:t>Daphné DE BECO (Mme), chargée de mission, Direction des affaires juridiques et internationales, Institut national de la propriété industrielle (INPI), Courbevoie</w:t>
      </w:r>
    </w:p>
    <w:p w:rsidR="000A2477" w:rsidRPr="00DD5CF7" w:rsidRDefault="000A2477" w:rsidP="000A2477">
      <w:pPr>
        <w:keepNext/>
        <w:keepLines/>
        <w:rPr>
          <w:szCs w:val="22"/>
          <w:lang w:val="fr-FR"/>
        </w:rPr>
      </w:pPr>
    </w:p>
    <w:p w:rsidR="000A2477" w:rsidRPr="00DD5CF7" w:rsidRDefault="000A2477" w:rsidP="000A2477">
      <w:pPr>
        <w:keepNext/>
        <w:keepLines/>
        <w:rPr>
          <w:szCs w:val="22"/>
          <w:lang w:val="fr-FR"/>
        </w:rPr>
      </w:pPr>
      <w:r w:rsidRPr="00DD5CF7">
        <w:rPr>
          <w:szCs w:val="22"/>
          <w:lang w:val="fr-FR"/>
        </w:rPr>
        <w:t>Marianne CANTET (Mme), chargée de mission affaires contentieuses, Direction des affaires juridiques et internationales, Institut national de la propriété industrielle (INPI), Courbevoie</w:t>
      </w:r>
    </w:p>
    <w:p w:rsidR="000A2477" w:rsidRPr="00DD5CF7" w:rsidRDefault="000A2477" w:rsidP="000A2477">
      <w:pPr>
        <w:rPr>
          <w:szCs w:val="22"/>
          <w:lang w:val="fr-FR"/>
        </w:rPr>
      </w:pPr>
    </w:p>
    <w:p w:rsidR="000A2477" w:rsidRPr="00DD5CF7" w:rsidRDefault="000A2477" w:rsidP="000A2477">
      <w:pPr>
        <w:rPr>
          <w:szCs w:val="22"/>
          <w:u w:val="single"/>
          <w:lang w:val="fr-FR"/>
        </w:rPr>
      </w:pPr>
    </w:p>
    <w:p w:rsidR="000A2477" w:rsidRPr="00DD5CF7" w:rsidRDefault="000A2477" w:rsidP="000A2477">
      <w:pPr>
        <w:rPr>
          <w:szCs w:val="22"/>
          <w:u w:val="single"/>
          <w:lang w:val="en-US"/>
        </w:rPr>
      </w:pPr>
      <w:r w:rsidRPr="00DD5CF7">
        <w:rPr>
          <w:szCs w:val="22"/>
          <w:u w:val="single"/>
          <w:lang w:val="en-US"/>
        </w:rPr>
        <w:t>HONGRIE/HUNGARY</w:t>
      </w:r>
    </w:p>
    <w:p w:rsidR="000A2477" w:rsidRPr="00DD5CF7" w:rsidRDefault="000A2477" w:rsidP="000A2477">
      <w:pPr>
        <w:rPr>
          <w:szCs w:val="22"/>
          <w:u w:val="single"/>
          <w:lang w:val="en-US"/>
        </w:rPr>
      </w:pPr>
    </w:p>
    <w:p w:rsidR="000A2477" w:rsidRPr="00DD5CF7" w:rsidRDefault="000A2477" w:rsidP="000A2477">
      <w:pPr>
        <w:rPr>
          <w:szCs w:val="22"/>
          <w:lang w:val="en-US"/>
        </w:rPr>
      </w:pPr>
      <w:proofErr w:type="spellStart"/>
      <w:r w:rsidRPr="00DD5CF7">
        <w:rPr>
          <w:szCs w:val="22"/>
          <w:lang w:val="en-US"/>
        </w:rPr>
        <w:t>Krisztina</w:t>
      </w:r>
      <w:proofErr w:type="spellEnd"/>
      <w:r w:rsidRPr="00DD5CF7">
        <w:rPr>
          <w:szCs w:val="22"/>
          <w:lang w:val="en-US"/>
        </w:rPr>
        <w:t xml:space="preserve"> KOVÁCS (Ms.), Head, Industrial Property Law Section, Hungarian Intellectual Property Office (HIPO), Budapest</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rPr>
          <w:szCs w:val="22"/>
          <w:u w:val="single"/>
          <w:lang w:val="en-US"/>
        </w:rPr>
      </w:pPr>
      <w:r w:rsidRPr="00DD5CF7">
        <w:rPr>
          <w:szCs w:val="22"/>
          <w:u w:val="single"/>
          <w:lang w:val="en-US"/>
        </w:rPr>
        <w:t>INDE/INDIA</w:t>
      </w:r>
    </w:p>
    <w:p w:rsidR="000A2477" w:rsidRPr="00DD5CF7" w:rsidRDefault="000A2477" w:rsidP="000A2477">
      <w:pPr>
        <w:rPr>
          <w:szCs w:val="22"/>
          <w:u w:val="single"/>
          <w:lang w:val="en-US"/>
        </w:rPr>
      </w:pPr>
    </w:p>
    <w:p w:rsidR="000A2477" w:rsidRPr="00DD5CF7" w:rsidRDefault="000A2477" w:rsidP="000A2477">
      <w:pPr>
        <w:rPr>
          <w:szCs w:val="22"/>
          <w:lang w:val="en-US"/>
        </w:rPr>
      </w:pPr>
      <w:proofErr w:type="spellStart"/>
      <w:r w:rsidRPr="00DD5CF7">
        <w:rPr>
          <w:szCs w:val="22"/>
          <w:lang w:val="en-US"/>
        </w:rPr>
        <w:t>Ratan</w:t>
      </w:r>
      <w:proofErr w:type="spellEnd"/>
      <w:r w:rsidRPr="00DD5CF7">
        <w:rPr>
          <w:szCs w:val="22"/>
          <w:lang w:val="en-US"/>
        </w:rPr>
        <w:t xml:space="preserve"> SHALYA (Mrs.), Assistant Registrar of Trade Marks and Geographical Indications, Trade Marks Registry, Kolkata</w:t>
      </w:r>
    </w:p>
    <w:p w:rsidR="000A2477" w:rsidRPr="00DD5CF7" w:rsidRDefault="000A2477" w:rsidP="000A2477">
      <w:pPr>
        <w:rPr>
          <w:szCs w:val="22"/>
          <w:lang w:val="en-US"/>
        </w:rPr>
      </w:pPr>
    </w:p>
    <w:p w:rsidR="000A2477" w:rsidRPr="00DD5CF7" w:rsidRDefault="000A2477" w:rsidP="000A2477">
      <w:pPr>
        <w:rPr>
          <w:szCs w:val="22"/>
          <w:lang w:val="en-US"/>
        </w:rPr>
      </w:pPr>
      <w:proofErr w:type="spellStart"/>
      <w:r w:rsidRPr="00DD5CF7">
        <w:rPr>
          <w:szCs w:val="22"/>
          <w:lang w:val="en-US"/>
        </w:rPr>
        <w:t>Alpana</w:t>
      </w:r>
      <w:proofErr w:type="spellEnd"/>
      <w:r w:rsidRPr="00DD5CF7">
        <w:rPr>
          <w:szCs w:val="22"/>
          <w:lang w:val="en-US"/>
        </w:rPr>
        <w:t xml:space="preserve"> DUBEY (Mrs.), First Secretary, Permanent Mission, Geneva</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rPr>
          <w:szCs w:val="22"/>
          <w:u w:val="single"/>
          <w:lang w:val="fr-FR"/>
        </w:rPr>
      </w:pPr>
      <w:r w:rsidRPr="00DD5CF7">
        <w:rPr>
          <w:szCs w:val="22"/>
          <w:u w:val="single"/>
          <w:lang w:val="fr-FR"/>
        </w:rPr>
        <w:t>IRAN (RÉPUBLIQUE ISLAMIQUE D’)/IRAN (ISLAMIC REPUBLIC OF)</w:t>
      </w:r>
    </w:p>
    <w:p w:rsidR="000A2477" w:rsidRPr="00DD5CF7" w:rsidRDefault="000A2477" w:rsidP="000A2477">
      <w:pPr>
        <w:rPr>
          <w:szCs w:val="22"/>
          <w:u w:val="single"/>
          <w:lang w:val="fr-FR"/>
        </w:rPr>
      </w:pPr>
    </w:p>
    <w:p w:rsidR="000A2477" w:rsidRPr="00DD5CF7" w:rsidRDefault="000A2477" w:rsidP="000A2477">
      <w:pPr>
        <w:rPr>
          <w:szCs w:val="22"/>
          <w:lang w:val="en-US"/>
        </w:rPr>
      </w:pPr>
      <w:r w:rsidRPr="00DD5CF7">
        <w:rPr>
          <w:szCs w:val="22"/>
          <w:lang w:val="en-US"/>
        </w:rPr>
        <w:t>Abbas BAGHERPOUR ARDEKANI, Ambassador, Deputy Permanent Representative, Permanent Mission, Geneva</w:t>
      </w:r>
    </w:p>
    <w:p w:rsidR="000A2477" w:rsidRPr="00DD5CF7" w:rsidRDefault="000A2477" w:rsidP="000A2477">
      <w:pPr>
        <w:rPr>
          <w:szCs w:val="22"/>
          <w:lang w:val="en-US"/>
        </w:rPr>
      </w:pPr>
    </w:p>
    <w:p w:rsidR="000A2477" w:rsidRPr="00DD5CF7" w:rsidRDefault="000A2477" w:rsidP="000A2477">
      <w:pPr>
        <w:rPr>
          <w:szCs w:val="22"/>
          <w:lang w:val="en-US"/>
        </w:rPr>
      </w:pPr>
      <w:proofErr w:type="spellStart"/>
      <w:r w:rsidRPr="00DD5CF7">
        <w:rPr>
          <w:szCs w:val="22"/>
          <w:lang w:val="en-US"/>
        </w:rPr>
        <w:t>Farzaneh</w:t>
      </w:r>
      <w:proofErr w:type="spellEnd"/>
      <w:r w:rsidRPr="00DD5CF7">
        <w:rPr>
          <w:szCs w:val="22"/>
          <w:lang w:val="en-US"/>
        </w:rPr>
        <w:t xml:space="preserve"> JEDARI FOROUGHI (Mrs.), Legal Expert, Private International Law Division, Ministry of Foreign Affairs, Tehran</w:t>
      </w:r>
    </w:p>
    <w:p w:rsidR="000A2477" w:rsidRPr="00DD5CF7" w:rsidRDefault="000A2477" w:rsidP="000A2477">
      <w:pPr>
        <w:rPr>
          <w:szCs w:val="22"/>
          <w:lang w:val="en-US"/>
        </w:rPr>
      </w:pPr>
    </w:p>
    <w:p w:rsidR="000A2477" w:rsidRPr="00DD5CF7" w:rsidRDefault="000A2477" w:rsidP="000A2477">
      <w:pPr>
        <w:rPr>
          <w:szCs w:val="22"/>
          <w:lang w:val="en-US"/>
        </w:rPr>
      </w:pPr>
      <w:proofErr w:type="spellStart"/>
      <w:r w:rsidRPr="00DD5CF7">
        <w:rPr>
          <w:szCs w:val="22"/>
          <w:lang w:val="en-US"/>
        </w:rPr>
        <w:t>Nabiollah</w:t>
      </w:r>
      <w:proofErr w:type="spellEnd"/>
      <w:r w:rsidRPr="00DD5CF7">
        <w:rPr>
          <w:szCs w:val="22"/>
          <w:lang w:val="en-US"/>
        </w:rPr>
        <w:t xml:space="preserve"> AZAMI SARDOUEI, First Secretary, Permanent Mission, Geneva</w:t>
      </w:r>
    </w:p>
    <w:p w:rsidR="000A2477" w:rsidRPr="00DD5CF7" w:rsidRDefault="000A2477" w:rsidP="000A2477">
      <w:pPr>
        <w:rPr>
          <w:szCs w:val="22"/>
          <w:lang w:val="en-US"/>
        </w:rPr>
      </w:pPr>
      <w:r w:rsidRPr="00DD5CF7">
        <w:rPr>
          <w:szCs w:val="22"/>
          <w:lang w:val="en-US"/>
        </w:rPr>
        <w:br w:type="page"/>
      </w:r>
    </w:p>
    <w:p w:rsidR="000A2477" w:rsidRPr="00DD5CF7" w:rsidRDefault="000A2477" w:rsidP="000A2477">
      <w:pPr>
        <w:keepNext/>
        <w:keepLines/>
        <w:rPr>
          <w:szCs w:val="22"/>
          <w:u w:val="single"/>
          <w:lang w:val="en-US"/>
        </w:rPr>
      </w:pPr>
      <w:r w:rsidRPr="00DD5CF7">
        <w:rPr>
          <w:szCs w:val="22"/>
          <w:u w:val="single"/>
          <w:lang w:val="en-US"/>
        </w:rPr>
        <w:t>ISRAËL/ISRAEL</w:t>
      </w:r>
    </w:p>
    <w:p w:rsidR="000A2477" w:rsidRPr="00DD5CF7" w:rsidRDefault="000A2477" w:rsidP="000A2477">
      <w:pPr>
        <w:keepNext/>
        <w:keepLines/>
        <w:rPr>
          <w:szCs w:val="22"/>
          <w:u w:val="single"/>
          <w:lang w:val="en-US"/>
        </w:rPr>
      </w:pPr>
    </w:p>
    <w:p w:rsidR="000A2477" w:rsidRPr="00DD5CF7" w:rsidRDefault="000A2477" w:rsidP="000A2477">
      <w:pPr>
        <w:keepNext/>
        <w:keepLines/>
        <w:rPr>
          <w:szCs w:val="22"/>
          <w:lang w:val="en-US"/>
        </w:rPr>
      </w:pPr>
      <w:r w:rsidRPr="00DD5CF7">
        <w:rPr>
          <w:szCs w:val="22"/>
          <w:lang w:val="en-US"/>
        </w:rPr>
        <w:t xml:space="preserve">Anat </w:t>
      </w:r>
      <w:proofErr w:type="spellStart"/>
      <w:r w:rsidRPr="00DD5CF7">
        <w:rPr>
          <w:szCs w:val="22"/>
          <w:lang w:val="en-US"/>
        </w:rPr>
        <w:t>Neeman</w:t>
      </w:r>
      <w:proofErr w:type="spellEnd"/>
      <w:r w:rsidRPr="00DD5CF7">
        <w:rPr>
          <w:szCs w:val="22"/>
          <w:lang w:val="en-US"/>
        </w:rPr>
        <w:t xml:space="preserve"> LEVY (Mrs.), Head, Trademarks Department, Israel Patent Office (ILPO), Ministry of Justice, Jerusalem</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keepLines/>
        <w:rPr>
          <w:u w:val="single"/>
          <w:lang w:val="en-US"/>
        </w:rPr>
      </w:pPr>
      <w:r w:rsidRPr="00DD5CF7">
        <w:rPr>
          <w:u w:val="single"/>
          <w:lang w:val="en-US"/>
        </w:rPr>
        <w:t>ITALIE/ITALY</w:t>
      </w:r>
    </w:p>
    <w:p w:rsidR="000A2477" w:rsidRPr="00DD5CF7" w:rsidRDefault="000A2477" w:rsidP="000A2477">
      <w:pPr>
        <w:keepLines/>
        <w:rPr>
          <w:lang w:val="en-US"/>
        </w:rPr>
      </w:pPr>
    </w:p>
    <w:p w:rsidR="000A2477" w:rsidRPr="00DD5CF7" w:rsidRDefault="000A2477" w:rsidP="000A2477">
      <w:pPr>
        <w:keepLines/>
        <w:rPr>
          <w:lang w:val="en-US"/>
        </w:rPr>
      </w:pPr>
      <w:r w:rsidRPr="00DD5CF7">
        <w:rPr>
          <w:lang w:val="en-US"/>
        </w:rPr>
        <w:t xml:space="preserve">Renata CERENZA (Mrs.), Senior International Trademark Examiner, Italian Patent and Trademark Office (UIBM), Directorate General for the Fight </w:t>
      </w:r>
      <w:proofErr w:type="gramStart"/>
      <w:r w:rsidRPr="00DD5CF7">
        <w:rPr>
          <w:lang w:val="en-US"/>
        </w:rPr>
        <w:t>Against</w:t>
      </w:r>
      <w:proofErr w:type="gramEnd"/>
      <w:r w:rsidRPr="00DD5CF7">
        <w:rPr>
          <w:lang w:val="en-US"/>
        </w:rPr>
        <w:t xml:space="preserve"> Counterfeiting, Ministry of Economic Development, Rome</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keepNext/>
        <w:rPr>
          <w:szCs w:val="22"/>
          <w:u w:val="single"/>
          <w:lang w:val="en-US"/>
        </w:rPr>
      </w:pPr>
      <w:r w:rsidRPr="00DD5CF7">
        <w:rPr>
          <w:szCs w:val="22"/>
          <w:u w:val="single"/>
          <w:lang w:val="en-US"/>
        </w:rPr>
        <w:t>JAPON/JAPAN</w:t>
      </w:r>
    </w:p>
    <w:p w:rsidR="000A2477" w:rsidRPr="00DD5CF7" w:rsidRDefault="000A2477" w:rsidP="000A2477">
      <w:pPr>
        <w:keepNext/>
        <w:rPr>
          <w:szCs w:val="22"/>
          <w:u w:val="single"/>
          <w:lang w:val="en-US"/>
        </w:rPr>
      </w:pPr>
    </w:p>
    <w:p w:rsidR="000A2477" w:rsidRPr="00DD5CF7" w:rsidRDefault="000A2477" w:rsidP="000A2477">
      <w:pPr>
        <w:keepNext/>
        <w:rPr>
          <w:szCs w:val="22"/>
          <w:lang w:val="en-US"/>
        </w:rPr>
      </w:pPr>
      <w:r w:rsidRPr="00DD5CF7">
        <w:rPr>
          <w:szCs w:val="22"/>
          <w:lang w:val="en-US"/>
        </w:rPr>
        <w:t>Hideyuki MOROOKA, Director General, Trademark and Customer Relations Department, Japan Patent Office (JPO), Tokyo</w:t>
      </w:r>
    </w:p>
    <w:p w:rsidR="000A2477" w:rsidRPr="00DD5CF7" w:rsidRDefault="000A2477" w:rsidP="000A2477">
      <w:pPr>
        <w:keepNext/>
        <w:rPr>
          <w:szCs w:val="22"/>
          <w:lang w:val="en-US"/>
        </w:rPr>
      </w:pPr>
    </w:p>
    <w:p w:rsidR="000A2477" w:rsidRPr="00DD5CF7" w:rsidRDefault="000A2477" w:rsidP="000A2477">
      <w:pPr>
        <w:keepNext/>
        <w:rPr>
          <w:szCs w:val="22"/>
          <w:lang w:val="en-US"/>
        </w:rPr>
      </w:pPr>
      <w:r w:rsidRPr="00DD5CF7">
        <w:rPr>
          <w:szCs w:val="22"/>
          <w:lang w:val="en-US"/>
        </w:rPr>
        <w:t>Takuya SUGIYAMA, Deputy Director, International Cooperation Division, Japan Patent Office (JPO), Tokyo</w:t>
      </w:r>
    </w:p>
    <w:p w:rsidR="000A2477" w:rsidRPr="00DD5CF7" w:rsidRDefault="000A2477" w:rsidP="000A2477">
      <w:pPr>
        <w:keepNext/>
        <w:rPr>
          <w:szCs w:val="22"/>
          <w:lang w:val="en-US"/>
        </w:rPr>
      </w:pPr>
    </w:p>
    <w:p w:rsidR="000A2477" w:rsidRPr="00DD5CF7" w:rsidRDefault="000A2477" w:rsidP="000A2477">
      <w:pPr>
        <w:keepNext/>
        <w:rPr>
          <w:szCs w:val="22"/>
          <w:lang w:val="en-US"/>
        </w:rPr>
      </w:pPr>
      <w:r w:rsidRPr="00DD5CF7">
        <w:rPr>
          <w:szCs w:val="22"/>
          <w:lang w:val="en-US"/>
        </w:rPr>
        <w:t>Kyoko YOKOYAMA (Ms.), Specialist for Formality Examination, Office for International Trademark Applications under the Madrid Protocol, Japan Patent Office (JPO), Tokyo</w:t>
      </w:r>
    </w:p>
    <w:p w:rsidR="000A2477" w:rsidRPr="00DD5CF7" w:rsidRDefault="000A2477" w:rsidP="000A2477">
      <w:pPr>
        <w:keepNext/>
        <w:rPr>
          <w:szCs w:val="22"/>
          <w:lang w:val="en-US"/>
        </w:rPr>
      </w:pPr>
    </w:p>
    <w:p w:rsidR="000A2477" w:rsidRPr="00DD5CF7" w:rsidRDefault="000A2477" w:rsidP="000A2477">
      <w:pPr>
        <w:keepNext/>
        <w:rPr>
          <w:szCs w:val="22"/>
          <w:lang w:val="en-US"/>
        </w:rPr>
      </w:pPr>
    </w:p>
    <w:p w:rsidR="000A2477" w:rsidRPr="00DD5CF7" w:rsidRDefault="000A2477" w:rsidP="000A2477">
      <w:pPr>
        <w:keepLines/>
        <w:rPr>
          <w:szCs w:val="22"/>
          <w:u w:val="single"/>
          <w:lang w:val="en-US"/>
        </w:rPr>
      </w:pPr>
      <w:r w:rsidRPr="00DD5CF7">
        <w:rPr>
          <w:szCs w:val="22"/>
          <w:u w:val="single"/>
          <w:lang w:val="en-US"/>
        </w:rPr>
        <w:t>KENYA</w:t>
      </w:r>
    </w:p>
    <w:p w:rsidR="000A2477" w:rsidRPr="00DD5CF7" w:rsidRDefault="000A2477" w:rsidP="000A2477">
      <w:pPr>
        <w:keepLines/>
        <w:rPr>
          <w:szCs w:val="22"/>
          <w:u w:val="single"/>
          <w:lang w:val="en-US"/>
        </w:rPr>
      </w:pPr>
    </w:p>
    <w:p w:rsidR="000A2477" w:rsidRPr="00DD5CF7" w:rsidRDefault="000A2477" w:rsidP="000A2477">
      <w:pPr>
        <w:keepLines/>
        <w:rPr>
          <w:szCs w:val="22"/>
          <w:lang w:val="en-US"/>
        </w:rPr>
      </w:pPr>
      <w:r w:rsidRPr="00DD5CF7">
        <w:rPr>
          <w:szCs w:val="22"/>
          <w:lang w:val="en-US"/>
        </w:rPr>
        <w:t xml:space="preserve">Edwin </w:t>
      </w:r>
      <w:proofErr w:type="spellStart"/>
      <w:r w:rsidRPr="00DD5CF7">
        <w:rPr>
          <w:szCs w:val="22"/>
          <w:lang w:val="en-US"/>
        </w:rPr>
        <w:t>Sudi</w:t>
      </w:r>
      <w:proofErr w:type="spellEnd"/>
      <w:r w:rsidRPr="00DD5CF7">
        <w:rPr>
          <w:szCs w:val="22"/>
          <w:lang w:val="en-US"/>
        </w:rPr>
        <w:t xml:space="preserve"> WANDABUSI, Trademark Examiner, Kenya Industrial Property Institute (KIPI), Ministry of Trade and Industry, Nairobi</w:t>
      </w:r>
    </w:p>
    <w:p w:rsidR="000A2477" w:rsidRPr="00DD5CF7" w:rsidRDefault="000A2477" w:rsidP="000A2477">
      <w:pPr>
        <w:keepLines/>
        <w:rPr>
          <w:szCs w:val="22"/>
          <w:lang w:val="en-US"/>
        </w:rPr>
      </w:pPr>
    </w:p>
    <w:p w:rsidR="000A2477" w:rsidRPr="00DD5CF7" w:rsidRDefault="000A2477" w:rsidP="000A2477">
      <w:pPr>
        <w:rPr>
          <w:szCs w:val="22"/>
          <w:lang w:val="en-US"/>
        </w:rPr>
      </w:pPr>
    </w:p>
    <w:p w:rsidR="000A2477" w:rsidRPr="00DD5CF7" w:rsidRDefault="000A2477" w:rsidP="000A2477">
      <w:pPr>
        <w:rPr>
          <w:szCs w:val="22"/>
          <w:u w:val="single"/>
          <w:lang w:val="en-US"/>
        </w:rPr>
      </w:pPr>
      <w:r w:rsidRPr="00DD5CF7">
        <w:rPr>
          <w:szCs w:val="22"/>
          <w:u w:val="single"/>
          <w:lang w:val="en-US"/>
        </w:rPr>
        <w:t>LETTONIE/LATVIA</w:t>
      </w:r>
    </w:p>
    <w:p w:rsidR="000A2477" w:rsidRPr="00DD5CF7" w:rsidRDefault="000A2477" w:rsidP="000A2477">
      <w:pPr>
        <w:rPr>
          <w:szCs w:val="22"/>
          <w:u w:val="single"/>
          <w:lang w:val="en-US"/>
        </w:rPr>
      </w:pPr>
    </w:p>
    <w:p w:rsidR="000A2477" w:rsidRPr="00DD5CF7" w:rsidRDefault="000A2477" w:rsidP="000A2477">
      <w:pPr>
        <w:rPr>
          <w:szCs w:val="22"/>
          <w:lang w:val="en-US"/>
        </w:rPr>
      </w:pPr>
      <w:proofErr w:type="spellStart"/>
      <w:r w:rsidRPr="00DD5CF7">
        <w:rPr>
          <w:szCs w:val="22"/>
          <w:lang w:val="en-US"/>
        </w:rPr>
        <w:t>Līga</w:t>
      </w:r>
      <w:proofErr w:type="spellEnd"/>
      <w:r w:rsidRPr="00DD5CF7">
        <w:rPr>
          <w:szCs w:val="22"/>
          <w:lang w:val="en-US"/>
        </w:rPr>
        <w:t xml:space="preserve"> RINKA (Mrs.), Head, Division of International Marks, Department of Trademarks and Industrial Designs, Patent Office of the Republic of Latvia, Riga</w:t>
      </w:r>
    </w:p>
    <w:p w:rsidR="000A2477" w:rsidRPr="00DD5CF7" w:rsidRDefault="000A2477" w:rsidP="000A2477">
      <w:pPr>
        <w:rPr>
          <w:szCs w:val="22"/>
          <w:u w:val="single"/>
          <w:lang w:val="en-US"/>
        </w:rPr>
      </w:pPr>
    </w:p>
    <w:p w:rsidR="000A2477" w:rsidRPr="00DD5CF7" w:rsidRDefault="000A2477" w:rsidP="000A2477">
      <w:pPr>
        <w:rPr>
          <w:szCs w:val="22"/>
          <w:u w:val="single"/>
          <w:lang w:val="en-US"/>
        </w:rPr>
      </w:pPr>
    </w:p>
    <w:p w:rsidR="000A2477" w:rsidRPr="00DD5CF7" w:rsidRDefault="000A2477" w:rsidP="000A2477">
      <w:pPr>
        <w:rPr>
          <w:szCs w:val="22"/>
          <w:u w:val="single"/>
          <w:lang w:val="en-US"/>
        </w:rPr>
      </w:pPr>
      <w:r w:rsidRPr="00DD5CF7">
        <w:rPr>
          <w:szCs w:val="22"/>
          <w:u w:val="single"/>
          <w:lang w:val="en-US"/>
        </w:rPr>
        <w:t>LITUANIE/LITHUANIA</w:t>
      </w:r>
    </w:p>
    <w:p w:rsidR="000A2477" w:rsidRPr="00DD5CF7" w:rsidRDefault="000A2477" w:rsidP="000A2477">
      <w:pPr>
        <w:rPr>
          <w:szCs w:val="22"/>
          <w:lang w:val="en-US"/>
        </w:rPr>
      </w:pPr>
    </w:p>
    <w:p w:rsidR="000A2477" w:rsidRPr="00DD5CF7" w:rsidRDefault="000A2477" w:rsidP="000A2477">
      <w:pPr>
        <w:keepLines/>
        <w:rPr>
          <w:lang w:val="en-US"/>
        </w:rPr>
      </w:pPr>
      <w:proofErr w:type="spellStart"/>
      <w:r w:rsidRPr="00DD5CF7">
        <w:rPr>
          <w:lang w:val="en-US"/>
        </w:rPr>
        <w:t>Jūratė</w:t>
      </w:r>
      <w:proofErr w:type="spellEnd"/>
      <w:r w:rsidRPr="00DD5CF7">
        <w:rPr>
          <w:lang w:val="en-US"/>
        </w:rPr>
        <w:t xml:space="preserve"> KAMINSKIENĖ (Ms.), Head, Examination Subdivision, Trademarks and Designs Division, State Patent Bureau of the Republic of Lithuania, Vilnius</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keepLines/>
        <w:rPr>
          <w:u w:val="single"/>
          <w:lang w:val="fr-FR"/>
        </w:rPr>
      </w:pPr>
      <w:r w:rsidRPr="00DD5CF7">
        <w:rPr>
          <w:u w:val="single"/>
          <w:lang w:val="fr-FR"/>
        </w:rPr>
        <w:t>MADAGASCAR</w:t>
      </w:r>
    </w:p>
    <w:p w:rsidR="000A2477" w:rsidRPr="00DD5CF7" w:rsidRDefault="000A2477" w:rsidP="000A2477">
      <w:pPr>
        <w:keepLines/>
        <w:rPr>
          <w:lang w:val="fr-FR"/>
        </w:rPr>
      </w:pPr>
    </w:p>
    <w:p w:rsidR="000A2477" w:rsidRPr="00DD5CF7" w:rsidRDefault="000A2477" w:rsidP="000A2477">
      <w:pPr>
        <w:keepLines/>
        <w:rPr>
          <w:lang w:val="fr-FR"/>
        </w:rPr>
      </w:pPr>
      <w:r w:rsidRPr="00DD5CF7">
        <w:rPr>
          <w:lang w:val="fr-FR"/>
        </w:rPr>
        <w:t xml:space="preserve">Mathilde </w:t>
      </w:r>
      <w:proofErr w:type="spellStart"/>
      <w:r w:rsidRPr="00DD5CF7">
        <w:rPr>
          <w:lang w:val="fr-FR"/>
        </w:rPr>
        <w:t>Manitra</w:t>
      </w:r>
      <w:proofErr w:type="spellEnd"/>
      <w:r w:rsidRPr="00DD5CF7">
        <w:rPr>
          <w:lang w:val="fr-FR"/>
        </w:rPr>
        <w:t xml:space="preserve"> </w:t>
      </w:r>
      <w:proofErr w:type="spellStart"/>
      <w:r w:rsidRPr="00DD5CF7">
        <w:rPr>
          <w:lang w:val="fr-FR"/>
        </w:rPr>
        <w:t>Soa</w:t>
      </w:r>
      <w:proofErr w:type="spellEnd"/>
      <w:r w:rsidRPr="00DD5CF7">
        <w:rPr>
          <w:lang w:val="fr-FR"/>
        </w:rPr>
        <w:t xml:space="preserve"> RAHARINONY (Mlle), chef du Service de l’enregistrement international des marques, Office malgache de la propriété industrielle (OMAPI), Antananarivo</w:t>
      </w:r>
    </w:p>
    <w:p w:rsidR="000A2477" w:rsidRPr="00DD5CF7" w:rsidRDefault="000A2477" w:rsidP="000A2477">
      <w:pPr>
        <w:rPr>
          <w:u w:val="single"/>
          <w:lang w:val="fr-FR"/>
        </w:rPr>
      </w:pPr>
    </w:p>
    <w:p w:rsidR="000A2477" w:rsidRPr="00DD5CF7" w:rsidRDefault="000A2477" w:rsidP="000A2477">
      <w:pPr>
        <w:rPr>
          <w:u w:val="single"/>
          <w:lang w:val="fr-FR"/>
        </w:rPr>
      </w:pPr>
    </w:p>
    <w:p w:rsidR="000A2477" w:rsidRPr="00DD5CF7" w:rsidRDefault="000A2477" w:rsidP="000A2477">
      <w:pPr>
        <w:keepLines/>
        <w:rPr>
          <w:u w:val="single"/>
          <w:lang w:val="fr-FR"/>
        </w:rPr>
      </w:pPr>
      <w:r w:rsidRPr="00DD5CF7">
        <w:rPr>
          <w:u w:val="single"/>
          <w:lang w:val="fr-FR"/>
        </w:rPr>
        <w:t>MAROC/MOROCCO</w:t>
      </w:r>
    </w:p>
    <w:p w:rsidR="000A2477" w:rsidRPr="00DD5CF7" w:rsidRDefault="000A2477" w:rsidP="000A2477">
      <w:pPr>
        <w:keepLines/>
        <w:rPr>
          <w:lang w:val="fr-FR"/>
        </w:rPr>
      </w:pPr>
    </w:p>
    <w:p w:rsidR="000A2477" w:rsidRPr="00DD5CF7" w:rsidRDefault="000A2477" w:rsidP="000A2477">
      <w:pPr>
        <w:keepLines/>
        <w:rPr>
          <w:lang w:val="fr-FR"/>
        </w:rPr>
      </w:pPr>
      <w:proofErr w:type="spellStart"/>
      <w:r w:rsidRPr="00DD5CF7">
        <w:rPr>
          <w:lang w:val="fr-FR"/>
        </w:rPr>
        <w:t>Mouna</w:t>
      </w:r>
      <w:proofErr w:type="spellEnd"/>
      <w:r w:rsidRPr="00DD5CF7">
        <w:rPr>
          <w:lang w:val="fr-FR"/>
        </w:rPr>
        <w:t xml:space="preserve"> KARIE (Mlle), examinatrice de marques, Office marocain de la propriété industrielle et commerciale (OMPIC), Casablanca</w:t>
      </w:r>
    </w:p>
    <w:p w:rsidR="000A2477" w:rsidRPr="00DD5CF7" w:rsidRDefault="000A2477" w:rsidP="000A2477">
      <w:pPr>
        <w:keepLines/>
        <w:rPr>
          <w:u w:val="single"/>
          <w:lang w:val="fr-FR"/>
        </w:rPr>
      </w:pPr>
    </w:p>
    <w:p w:rsidR="000A2477" w:rsidRPr="00DD5CF7" w:rsidRDefault="000A2477" w:rsidP="000A2477">
      <w:pPr>
        <w:keepLines/>
        <w:rPr>
          <w:u w:val="single"/>
          <w:lang w:val="fr-FR"/>
        </w:rPr>
      </w:pPr>
      <w:r w:rsidRPr="00DD5CF7">
        <w:rPr>
          <w:u w:val="single"/>
          <w:lang w:val="fr-FR"/>
        </w:rPr>
        <w:br w:type="page"/>
      </w:r>
    </w:p>
    <w:p w:rsidR="000A2477" w:rsidRPr="00DD5CF7" w:rsidRDefault="000A2477" w:rsidP="000A2477">
      <w:pPr>
        <w:keepLines/>
        <w:rPr>
          <w:u w:val="single"/>
          <w:lang w:val="es-ES_tradnl"/>
        </w:rPr>
      </w:pPr>
      <w:r w:rsidRPr="00DD5CF7">
        <w:rPr>
          <w:u w:val="single"/>
          <w:lang w:val="es-ES_tradnl"/>
        </w:rPr>
        <w:t>MEXIQUE/MEXICO</w:t>
      </w:r>
    </w:p>
    <w:p w:rsidR="000A2477" w:rsidRPr="00DD5CF7" w:rsidRDefault="000A2477" w:rsidP="000A2477">
      <w:pPr>
        <w:keepLines/>
        <w:rPr>
          <w:lang w:val="es-ES_tradnl"/>
        </w:rPr>
      </w:pPr>
    </w:p>
    <w:p w:rsidR="000A2477" w:rsidRPr="00DD5CF7" w:rsidRDefault="000A2477" w:rsidP="000A2477">
      <w:pPr>
        <w:keepLines/>
        <w:rPr>
          <w:lang w:val="es-ES_tradnl"/>
        </w:rPr>
      </w:pPr>
      <w:r w:rsidRPr="00DD5CF7">
        <w:rPr>
          <w:lang w:val="es-ES_tradnl"/>
        </w:rPr>
        <w:t>Eliseo MONTIEL CUEVAS, Director Divisional de Marcas, Instituto Mexicano de la Propiedad Industrial (IMPI), Ciudad de México</w:t>
      </w:r>
    </w:p>
    <w:p w:rsidR="000A2477" w:rsidRPr="00DD5CF7" w:rsidRDefault="000A2477" w:rsidP="000A2477">
      <w:pPr>
        <w:keepLines/>
        <w:rPr>
          <w:lang w:val="es-ES_tradnl"/>
        </w:rPr>
      </w:pPr>
    </w:p>
    <w:p w:rsidR="000A2477" w:rsidRPr="00DD5CF7" w:rsidRDefault="000A2477" w:rsidP="000A2477">
      <w:pPr>
        <w:keepLines/>
        <w:rPr>
          <w:lang w:val="es-ES_tradnl"/>
        </w:rPr>
      </w:pPr>
      <w:r w:rsidRPr="00DD5CF7">
        <w:rPr>
          <w:lang w:val="es-ES_tradnl"/>
        </w:rPr>
        <w:t>Pedro Damián ALARCÓN ROMERO, Subdirector de Procesamiento Administrativo de Marcas, Instituto Mexicano de la Propiedad Industrial (IMPI), Ciudad de México</w:t>
      </w:r>
    </w:p>
    <w:p w:rsidR="000A2477" w:rsidRPr="00DD5CF7" w:rsidRDefault="000A2477" w:rsidP="000A2477">
      <w:pPr>
        <w:rPr>
          <w:u w:val="single"/>
          <w:lang w:val="es-ES_tradnl"/>
        </w:rPr>
      </w:pPr>
    </w:p>
    <w:p w:rsidR="000A2477" w:rsidRPr="00DD5CF7" w:rsidRDefault="000A2477" w:rsidP="000A2477">
      <w:pPr>
        <w:rPr>
          <w:u w:val="single"/>
          <w:lang w:val="es-ES_tradnl"/>
        </w:rPr>
      </w:pPr>
    </w:p>
    <w:p w:rsidR="000A2477" w:rsidRPr="00DD5CF7" w:rsidRDefault="000A2477" w:rsidP="000A2477">
      <w:pPr>
        <w:keepNext/>
        <w:rPr>
          <w:u w:val="single"/>
          <w:lang w:val="en-US"/>
        </w:rPr>
      </w:pPr>
      <w:r w:rsidRPr="00DD5CF7">
        <w:rPr>
          <w:u w:val="single"/>
          <w:lang w:val="en-US"/>
        </w:rPr>
        <w:t>MONTÉNÉGRO/MONTENEGRO</w:t>
      </w:r>
    </w:p>
    <w:p w:rsidR="000A2477" w:rsidRPr="00DD5CF7" w:rsidRDefault="000A2477" w:rsidP="000A2477">
      <w:pPr>
        <w:keepNext/>
        <w:rPr>
          <w:u w:val="single"/>
          <w:lang w:val="en-US"/>
        </w:rPr>
      </w:pPr>
    </w:p>
    <w:p w:rsidR="000A2477" w:rsidRPr="00DD5CF7" w:rsidRDefault="000A2477" w:rsidP="000A2477">
      <w:pPr>
        <w:keepNext/>
        <w:rPr>
          <w:szCs w:val="22"/>
          <w:lang w:val="en-US"/>
        </w:rPr>
      </w:pPr>
      <w:proofErr w:type="spellStart"/>
      <w:r w:rsidRPr="00DD5CF7">
        <w:rPr>
          <w:bCs/>
          <w:lang w:val="en-US"/>
        </w:rPr>
        <w:t>Dušanka</w:t>
      </w:r>
      <w:proofErr w:type="spellEnd"/>
      <w:r w:rsidRPr="00DD5CF7">
        <w:rPr>
          <w:bCs/>
          <w:lang w:val="en-US"/>
        </w:rPr>
        <w:t xml:space="preserve"> PEROVIĆ (Mrs.)</w:t>
      </w:r>
      <w:r w:rsidRPr="00DD5CF7">
        <w:rPr>
          <w:lang w:val="en-US"/>
        </w:rPr>
        <w:t>, Deputy Director, Industrial Property Division,</w:t>
      </w:r>
      <w:r w:rsidRPr="00DD5CF7">
        <w:rPr>
          <w:szCs w:val="22"/>
          <w:lang w:val="en-US"/>
        </w:rPr>
        <w:t xml:space="preserve"> Intellectual Property Office of Montenegro, Podgorica </w:t>
      </w:r>
    </w:p>
    <w:p w:rsidR="000A2477" w:rsidRPr="00DD5CF7" w:rsidRDefault="000A2477" w:rsidP="000A2477">
      <w:pPr>
        <w:keepNext/>
        <w:rPr>
          <w:lang w:val="en-US"/>
        </w:rPr>
      </w:pPr>
    </w:p>
    <w:p w:rsidR="000A2477" w:rsidRPr="00DD5CF7" w:rsidRDefault="000A2477" w:rsidP="000A2477">
      <w:pPr>
        <w:keepNext/>
        <w:rPr>
          <w:szCs w:val="22"/>
          <w:lang w:val="en-US"/>
        </w:rPr>
      </w:pPr>
      <w:proofErr w:type="spellStart"/>
      <w:r w:rsidRPr="00DD5CF7">
        <w:rPr>
          <w:lang w:val="en-US"/>
        </w:rPr>
        <w:t>Milica</w:t>
      </w:r>
      <w:proofErr w:type="spellEnd"/>
      <w:r w:rsidRPr="00DD5CF7">
        <w:rPr>
          <w:lang w:val="en-US"/>
        </w:rPr>
        <w:t xml:space="preserve"> SAVI</w:t>
      </w:r>
      <w:r w:rsidRPr="00DD5CF7">
        <w:rPr>
          <w:szCs w:val="22"/>
          <w:lang w:val="en-US"/>
        </w:rPr>
        <w:t xml:space="preserve">Ć (Mrs.), Head, Trademark Unit, </w:t>
      </w:r>
      <w:r w:rsidRPr="00DD5CF7">
        <w:rPr>
          <w:lang w:val="en-US"/>
        </w:rPr>
        <w:t>Industrial Property Division,</w:t>
      </w:r>
      <w:r w:rsidRPr="00DD5CF7">
        <w:rPr>
          <w:szCs w:val="22"/>
          <w:lang w:val="en-US"/>
        </w:rPr>
        <w:t xml:space="preserve"> Intellectual Property Office of Montenegro, Podgorica </w:t>
      </w:r>
    </w:p>
    <w:p w:rsidR="000A2477" w:rsidRPr="00DD5CF7" w:rsidRDefault="000A2477" w:rsidP="000A2477">
      <w:pPr>
        <w:keepNext/>
        <w:rPr>
          <w:u w:val="single"/>
          <w:lang w:val="en-US"/>
        </w:rPr>
      </w:pPr>
    </w:p>
    <w:p w:rsidR="000A2477" w:rsidRPr="00DD5CF7" w:rsidRDefault="000A2477" w:rsidP="000A2477">
      <w:pPr>
        <w:rPr>
          <w:u w:val="single"/>
          <w:lang w:val="en-US"/>
        </w:rPr>
      </w:pPr>
    </w:p>
    <w:p w:rsidR="000A2477" w:rsidRPr="00DD5CF7" w:rsidRDefault="000A2477" w:rsidP="000A2477">
      <w:pPr>
        <w:rPr>
          <w:u w:val="single"/>
          <w:lang w:val="en-US"/>
        </w:rPr>
      </w:pPr>
      <w:r w:rsidRPr="00DD5CF7">
        <w:rPr>
          <w:u w:val="single"/>
          <w:lang w:val="en-US"/>
        </w:rPr>
        <w:t>NORVÈGE/NORWAY</w:t>
      </w:r>
    </w:p>
    <w:p w:rsidR="000A2477" w:rsidRPr="00DD5CF7" w:rsidRDefault="000A2477" w:rsidP="000A2477">
      <w:pPr>
        <w:rPr>
          <w:lang w:val="en-US"/>
        </w:rPr>
      </w:pPr>
    </w:p>
    <w:p w:rsidR="000A2477" w:rsidRPr="00DD5CF7" w:rsidRDefault="000A2477" w:rsidP="000A2477">
      <w:pPr>
        <w:rPr>
          <w:lang w:val="en-US"/>
        </w:rPr>
      </w:pPr>
      <w:r w:rsidRPr="00DD5CF7">
        <w:rPr>
          <w:lang w:val="en-US"/>
        </w:rPr>
        <w:t>Thomas HVAMMEN-NICHOLSON, Senior Legal Advisor, Design and Trademark Department, Norwegian Industrial Property Office (NIPO), Oslo</w:t>
      </w:r>
    </w:p>
    <w:p w:rsidR="000A2477" w:rsidRPr="00DD5CF7" w:rsidRDefault="000A2477" w:rsidP="000A2477">
      <w:pPr>
        <w:rPr>
          <w:lang w:val="en-US"/>
        </w:rPr>
      </w:pPr>
    </w:p>
    <w:p w:rsidR="000A2477" w:rsidRPr="00DD5CF7" w:rsidRDefault="000A2477" w:rsidP="000A2477">
      <w:pPr>
        <w:rPr>
          <w:lang w:val="en-US"/>
        </w:rPr>
      </w:pPr>
      <w:proofErr w:type="spellStart"/>
      <w:r w:rsidRPr="00DD5CF7">
        <w:rPr>
          <w:lang w:val="en-US"/>
        </w:rPr>
        <w:t>Pål</w:t>
      </w:r>
      <w:proofErr w:type="spellEnd"/>
      <w:r w:rsidRPr="00DD5CF7">
        <w:rPr>
          <w:lang w:val="en-US"/>
        </w:rPr>
        <w:t xml:space="preserve"> LEFSAKER, Senior Legal Advisor, Design and Trademark Department, Norwegian Industrial Property Office (NIPO), Oslo</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keepLines/>
        <w:rPr>
          <w:u w:val="single"/>
          <w:lang w:val="en-US"/>
        </w:rPr>
      </w:pPr>
      <w:r w:rsidRPr="00DD5CF7">
        <w:rPr>
          <w:u w:val="single"/>
          <w:lang w:val="en-US"/>
        </w:rPr>
        <w:t>NOUVELLE-ZÉLANDE/NEW ZEALAND</w:t>
      </w:r>
    </w:p>
    <w:p w:rsidR="000A2477" w:rsidRPr="00DD5CF7" w:rsidRDefault="000A2477" w:rsidP="000A2477">
      <w:pPr>
        <w:keepLines/>
        <w:rPr>
          <w:u w:val="single"/>
          <w:lang w:val="en-US"/>
        </w:rPr>
      </w:pPr>
    </w:p>
    <w:p w:rsidR="000A2477" w:rsidRPr="00DD5CF7" w:rsidRDefault="000A2477" w:rsidP="000A2477">
      <w:pPr>
        <w:keepLines/>
        <w:rPr>
          <w:lang w:val="en-US"/>
        </w:rPr>
      </w:pPr>
      <w:r w:rsidRPr="00DD5CF7">
        <w:rPr>
          <w:lang w:val="en-US"/>
        </w:rPr>
        <w:t>Steffen GAZLEY, Principal Trade Mark Examiner, Intellectual Property Office of New Zealand (IPONZ), Wellington</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keepNext/>
        <w:keepLines/>
        <w:rPr>
          <w:szCs w:val="22"/>
          <w:u w:val="single"/>
          <w:lang w:val="en-US"/>
        </w:rPr>
      </w:pPr>
      <w:r w:rsidRPr="00DD5CF7">
        <w:rPr>
          <w:szCs w:val="22"/>
          <w:u w:val="single"/>
          <w:lang w:val="en-US"/>
        </w:rPr>
        <w:t>POLOGNE/POLAND</w:t>
      </w:r>
    </w:p>
    <w:p w:rsidR="000A2477" w:rsidRPr="00DD5CF7" w:rsidRDefault="000A2477" w:rsidP="000A2477">
      <w:pPr>
        <w:keepNext/>
        <w:keepLines/>
        <w:rPr>
          <w:szCs w:val="22"/>
          <w:u w:val="single"/>
          <w:lang w:val="en-US"/>
        </w:rPr>
      </w:pPr>
    </w:p>
    <w:p w:rsidR="000A2477" w:rsidRPr="00DD5CF7" w:rsidRDefault="000A2477" w:rsidP="000A2477">
      <w:pPr>
        <w:keepNext/>
        <w:keepLines/>
        <w:rPr>
          <w:szCs w:val="22"/>
          <w:lang w:val="en-US"/>
        </w:rPr>
      </w:pPr>
      <w:proofErr w:type="spellStart"/>
      <w:r w:rsidRPr="00DD5CF7">
        <w:rPr>
          <w:szCs w:val="22"/>
          <w:lang w:val="en-US"/>
        </w:rPr>
        <w:t>Alicja</w:t>
      </w:r>
      <w:proofErr w:type="spellEnd"/>
      <w:r w:rsidRPr="00DD5CF7">
        <w:rPr>
          <w:szCs w:val="22"/>
          <w:lang w:val="en-US"/>
        </w:rPr>
        <w:t xml:space="preserve"> GRYGIEŃĆ-EJSMONT (Mrs.), Head of Division, Trademark Department, Polish Patent Office, Warsaw</w:t>
      </w:r>
    </w:p>
    <w:p w:rsidR="000A2477" w:rsidRPr="00DD5CF7" w:rsidRDefault="000A2477" w:rsidP="000A2477">
      <w:pPr>
        <w:keepNext/>
        <w:keepLines/>
        <w:rPr>
          <w:szCs w:val="22"/>
          <w:lang w:val="en-US"/>
        </w:rPr>
      </w:pPr>
    </w:p>
    <w:p w:rsidR="000A2477" w:rsidRPr="00DD5CF7" w:rsidRDefault="000A2477" w:rsidP="000A2477">
      <w:pPr>
        <w:keepNext/>
        <w:keepLines/>
        <w:rPr>
          <w:szCs w:val="22"/>
          <w:lang w:val="en-US"/>
        </w:rPr>
      </w:pPr>
      <w:proofErr w:type="spellStart"/>
      <w:r w:rsidRPr="00DD5CF7">
        <w:rPr>
          <w:szCs w:val="22"/>
          <w:lang w:val="en-US"/>
        </w:rPr>
        <w:t>Ewa</w:t>
      </w:r>
      <w:proofErr w:type="spellEnd"/>
      <w:r w:rsidRPr="00DD5CF7">
        <w:rPr>
          <w:szCs w:val="22"/>
          <w:lang w:val="en-US"/>
        </w:rPr>
        <w:t xml:space="preserve"> KLIMEK (Mrs.), Trademark Examiner, Trademark Department, Polish Patent Office, Warsaw</w:t>
      </w:r>
    </w:p>
    <w:p w:rsidR="000A2477" w:rsidRPr="00DD5CF7" w:rsidRDefault="000A2477" w:rsidP="000A2477">
      <w:pPr>
        <w:keepNext/>
        <w:keepLines/>
        <w:rPr>
          <w:szCs w:val="22"/>
          <w:lang w:val="en-US"/>
        </w:rPr>
      </w:pPr>
    </w:p>
    <w:p w:rsidR="000A2477" w:rsidRPr="00DD5CF7" w:rsidRDefault="000A2477" w:rsidP="000A2477">
      <w:pPr>
        <w:rPr>
          <w:szCs w:val="22"/>
          <w:lang w:val="en-US"/>
        </w:rPr>
      </w:pPr>
    </w:p>
    <w:p w:rsidR="000A2477" w:rsidRPr="00DD5CF7" w:rsidRDefault="000A2477" w:rsidP="000A2477">
      <w:pPr>
        <w:rPr>
          <w:szCs w:val="22"/>
          <w:u w:val="single"/>
          <w:lang w:val="en-US"/>
        </w:rPr>
      </w:pPr>
      <w:r w:rsidRPr="00DD5CF7">
        <w:rPr>
          <w:szCs w:val="22"/>
          <w:u w:val="single"/>
          <w:lang w:val="en-US"/>
        </w:rPr>
        <w:t>PORTUGAL</w:t>
      </w:r>
    </w:p>
    <w:p w:rsidR="000A2477" w:rsidRPr="00DD5CF7" w:rsidRDefault="000A2477" w:rsidP="000A2477">
      <w:pPr>
        <w:rPr>
          <w:szCs w:val="22"/>
          <w:u w:val="single"/>
          <w:lang w:val="en-US"/>
        </w:rPr>
      </w:pPr>
    </w:p>
    <w:p w:rsidR="000A2477" w:rsidRPr="00DD5CF7" w:rsidRDefault="000A2477" w:rsidP="000A2477">
      <w:pPr>
        <w:rPr>
          <w:szCs w:val="22"/>
          <w:lang w:val="en-US"/>
        </w:rPr>
      </w:pPr>
      <w:r w:rsidRPr="00DD5CF7">
        <w:rPr>
          <w:szCs w:val="22"/>
          <w:lang w:val="en-US"/>
        </w:rPr>
        <w:t>Ana Cristina FERNANDES (Mrs.), Trademarks Examiner, Trademarks and Patents Directorate, Portuguese Institute of Industrial Property (INPI), Lisbon</w:t>
      </w:r>
    </w:p>
    <w:p w:rsidR="000A2477" w:rsidRPr="00DD5CF7" w:rsidRDefault="000A2477" w:rsidP="000A2477">
      <w:pPr>
        <w:rPr>
          <w:szCs w:val="22"/>
          <w:u w:val="single"/>
          <w:lang w:val="en-US"/>
        </w:rPr>
      </w:pPr>
    </w:p>
    <w:p w:rsidR="000A2477" w:rsidRPr="00DD5CF7" w:rsidRDefault="000A2477" w:rsidP="000A2477">
      <w:pPr>
        <w:keepLines/>
        <w:rPr>
          <w:lang w:val="en-US"/>
        </w:rPr>
      </w:pPr>
      <w:r w:rsidRPr="00DD5CF7">
        <w:rPr>
          <w:lang w:val="en-US"/>
        </w:rPr>
        <w:t>Filipe RAMALHEIRA, First Secretary, Permanent Mission, Geneva</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rPr>
          <w:szCs w:val="22"/>
          <w:u w:val="single"/>
          <w:lang w:val="en-US"/>
        </w:rPr>
      </w:pPr>
      <w:r w:rsidRPr="00DD5CF7">
        <w:rPr>
          <w:szCs w:val="22"/>
          <w:u w:val="single"/>
          <w:lang w:val="en-US"/>
        </w:rPr>
        <w:br w:type="page"/>
      </w:r>
    </w:p>
    <w:p w:rsidR="000A2477" w:rsidRPr="00DD5CF7" w:rsidRDefault="000A2477" w:rsidP="000A2477">
      <w:pPr>
        <w:rPr>
          <w:szCs w:val="22"/>
          <w:u w:val="single"/>
          <w:lang w:val="fr-FR"/>
        </w:rPr>
      </w:pPr>
      <w:r w:rsidRPr="00DD5CF7">
        <w:rPr>
          <w:szCs w:val="22"/>
          <w:u w:val="single"/>
          <w:lang w:val="fr-FR"/>
        </w:rPr>
        <w:t>RÉPUBLIQUE DE CORÉE/REPUBLIC OF KOREA</w:t>
      </w:r>
    </w:p>
    <w:p w:rsidR="000A2477" w:rsidRPr="00DD5CF7" w:rsidRDefault="000A2477" w:rsidP="000A2477">
      <w:pPr>
        <w:rPr>
          <w:szCs w:val="22"/>
          <w:u w:val="single"/>
          <w:lang w:val="fr-FR"/>
        </w:rPr>
      </w:pPr>
    </w:p>
    <w:p w:rsidR="000A2477" w:rsidRPr="00DD5CF7" w:rsidRDefault="000A2477" w:rsidP="000A2477">
      <w:pPr>
        <w:rPr>
          <w:lang w:val="en-US"/>
        </w:rPr>
      </w:pPr>
      <w:r w:rsidRPr="00DD5CF7">
        <w:rPr>
          <w:szCs w:val="22"/>
          <w:lang w:val="en-US"/>
        </w:rPr>
        <w:t xml:space="preserve">YANG </w:t>
      </w:r>
      <w:proofErr w:type="spellStart"/>
      <w:r w:rsidRPr="00DD5CF7">
        <w:rPr>
          <w:szCs w:val="22"/>
          <w:lang w:val="en-US"/>
        </w:rPr>
        <w:t>Munjoo</w:t>
      </w:r>
      <w:proofErr w:type="spellEnd"/>
      <w:r w:rsidRPr="00DD5CF7">
        <w:rPr>
          <w:szCs w:val="22"/>
          <w:lang w:val="en-US"/>
        </w:rPr>
        <w:t xml:space="preserve"> (Ms.), </w:t>
      </w:r>
      <w:r w:rsidRPr="00DD5CF7">
        <w:rPr>
          <w:lang w:val="en-US"/>
        </w:rPr>
        <w:t>Deputy Director, Trademark Examination Policy Division, Korean Intellectual Property Office (KIPO), Daejeon</w:t>
      </w:r>
    </w:p>
    <w:p w:rsidR="000A2477" w:rsidRPr="00DD5CF7" w:rsidRDefault="000A2477" w:rsidP="000A2477">
      <w:pPr>
        <w:rPr>
          <w:szCs w:val="22"/>
          <w:lang w:val="en-US"/>
        </w:rPr>
      </w:pPr>
    </w:p>
    <w:p w:rsidR="000A2477" w:rsidRPr="00DD5CF7" w:rsidRDefault="000A2477" w:rsidP="000A2477">
      <w:pPr>
        <w:rPr>
          <w:szCs w:val="22"/>
          <w:lang w:val="en-US"/>
        </w:rPr>
      </w:pPr>
      <w:r w:rsidRPr="00DD5CF7">
        <w:rPr>
          <w:szCs w:val="22"/>
          <w:lang w:val="en-US"/>
        </w:rPr>
        <w:t xml:space="preserve">CHO Chang </w:t>
      </w:r>
      <w:proofErr w:type="spellStart"/>
      <w:r w:rsidRPr="00DD5CF7">
        <w:rPr>
          <w:szCs w:val="22"/>
          <w:lang w:val="en-US"/>
        </w:rPr>
        <w:t>Lae</w:t>
      </w:r>
      <w:proofErr w:type="spellEnd"/>
      <w:r w:rsidRPr="00DD5CF7">
        <w:rPr>
          <w:szCs w:val="22"/>
          <w:lang w:val="en-US"/>
        </w:rPr>
        <w:t xml:space="preserve">, </w:t>
      </w:r>
      <w:r w:rsidRPr="00DD5CF7">
        <w:rPr>
          <w:lang w:val="en-US"/>
        </w:rPr>
        <w:t>Korean Intellectual Property Office (KIPO), Daejeon</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rPr>
          <w:szCs w:val="22"/>
          <w:u w:val="single"/>
          <w:lang w:val="fr-FR"/>
        </w:rPr>
      </w:pPr>
      <w:r w:rsidRPr="00DD5CF7">
        <w:rPr>
          <w:szCs w:val="22"/>
          <w:u w:val="single"/>
          <w:lang w:val="fr-FR"/>
        </w:rPr>
        <w:t>RÉPUBLIQUE TCHÈQUE/CZECH REPUBLIC</w:t>
      </w:r>
    </w:p>
    <w:p w:rsidR="000A2477" w:rsidRPr="00DD5CF7" w:rsidRDefault="000A2477" w:rsidP="000A2477">
      <w:pPr>
        <w:rPr>
          <w:szCs w:val="22"/>
          <w:lang w:val="fr-FR"/>
        </w:rPr>
      </w:pPr>
    </w:p>
    <w:p w:rsidR="000A2477" w:rsidRPr="00DD5CF7" w:rsidRDefault="000A2477" w:rsidP="000A2477">
      <w:pPr>
        <w:rPr>
          <w:szCs w:val="22"/>
          <w:lang w:val="fr-FR"/>
        </w:rPr>
      </w:pPr>
      <w:proofErr w:type="spellStart"/>
      <w:r w:rsidRPr="00DD5CF7">
        <w:rPr>
          <w:lang w:val="fr-FR"/>
        </w:rPr>
        <w:t>Zlatuše</w:t>
      </w:r>
      <w:proofErr w:type="spellEnd"/>
      <w:r w:rsidRPr="00DD5CF7">
        <w:rPr>
          <w:lang w:val="fr-FR"/>
        </w:rPr>
        <w:t xml:space="preserve"> BRAUNŠTEINOVÁ (Mme), </w:t>
      </w:r>
      <w:r w:rsidRPr="00DD5CF7">
        <w:rPr>
          <w:szCs w:val="22"/>
          <w:lang w:val="fr-FR"/>
        </w:rPr>
        <w:t>examinatrice marques, Office de la propriété industrielle, Prague</w:t>
      </w:r>
    </w:p>
    <w:p w:rsidR="000A2477" w:rsidRPr="00DD5CF7" w:rsidRDefault="000A2477" w:rsidP="000A2477">
      <w:pPr>
        <w:rPr>
          <w:szCs w:val="22"/>
          <w:lang w:val="fr-FR"/>
        </w:rPr>
      </w:pPr>
    </w:p>
    <w:p w:rsidR="000A2477" w:rsidRPr="00DD5CF7" w:rsidRDefault="000A2477" w:rsidP="000A2477">
      <w:pPr>
        <w:rPr>
          <w:szCs w:val="22"/>
          <w:lang w:val="fr-FR"/>
        </w:rPr>
      </w:pPr>
      <w:r w:rsidRPr="00DD5CF7">
        <w:rPr>
          <w:szCs w:val="22"/>
          <w:lang w:val="fr-FR"/>
        </w:rPr>
        <w:t>Jan WALTER, deuxième secrétaire, Mission permanente, Genève</w:t>
      </w:r>
    </w:p>
    <w:p w:rsidR="000A2477" w:rsidRPr="00DD5CF7" w:rsidRDefault="000A2477" w:rsidP="000A2477">
      <w:pPr>
        <w:rPr>
          <w:szCs w:val="22"/>
          <w:lang w:val="fr-FR"/>
        </w:rPr>
      </w:pPr>
    </w:p>
    <w:p w:rsidR="000A2477" w:rsidRPr="00DD5CF7" w:rsidRDefault="000A2477" w:rsidP="000A2477">
      <w:pPr>
        <w:rPr>
          <w:szCs w:val="22"/>
          <w:lang w:val="fr-FR"/>
        </w:rPr>
      </w:pPr>
    </w:p>
    <w:p w:rsidR="000A2477" w:rsidRPr="00DD5CF7" w:rsidRDefault="000A2477" w:rsidP="000A2477">
      <w:pPr>
        <w:rPr>
          <w:szCs w:val="22"/>
          <w:u w:val="single"/>
          <w:lang w:val="fr-FR"/>
        </w:rPr>
      </w:pPr>
      <w:r w:rsidRPr="00DD5CF7">
        <w:rPr>
          <w:szCs w:val="22"/>
          <w:u w:val="single"/>
          <w:lang w:val="fr-FR"/>
        </w:rPr>
        <w:t>ROUMANIE/ROMANIA</w:t>
      </w:r>
    </w:p>
    <w:p w:rsidR="000A2477" w:rsidRPr="00DD5CF7" w:rsidRDefault="000A2477" w:rsidP="000A2477">
      <w:pPr>
        <w:rPr>
          <w:szCs w:val="22"/>
          <w:u w:val="single"/>
          <w:lang w:val="fr-FR"/>
        </w:rPr>
      </w:pPr>
    </w:p>
    <w:p w:rsidR="000A2477" w:rsidRPr="00DD5CF7" w:rsidRDefault="000A2477" w:rsidP="000A2477">
      <w:pPr>
        <w:rPr>
          <w:szCs w:val="22"/>
          <w:lang w:val="fr-FR"/>
        </w:rPr>
      </w:pPr>
      <w:proofErr w:type="spellStart"/>
      <w:r w:rsidRPr="00DD5CF7">
        <w:rPr>
          <w:szCs w:val="22"/>
          <w:lang w:val="fr-FR"/>
        </w:rPr>
        <w:t>Gratiela</w:t>
      </w:r>
      <w:proofErr w:type="spellEnd"/>
      <w:r w:rsidRPr="00DD5CF7">
        <w:rPr>
          <w:szCs w:val="22"/>
          <w:lang w:val="fr-FR"/>
        </w:rPr>
        <w:t xml:space="preserve"> COSTACHE (Mme), conseiller juridique, Direction juridique et coopération internationale, Office d'État pour les inventions et les marques, Bucarest</w:t>
      </w:r>
    </w:p>
    <w:p w:rsidR="000A2477" w:rsidRPr="00DD5CF7" w:rsidRDefault="000A2477" w:rsidP="000A2477">
      <w:pPr>
        <w:rPr>
          <w:szCs w:val="22"/>
          <w:lang w:val="fr-FR"/>
        </w:rPr>
      </w:pPr>
    </w:p>
    <w:p w:rsidR="000A2477" w:rsidRPr="00DD5CF7" w:rsidRDefault="000A2477" w:rsidP="000A2477">
      <w:pPr>
        <w:rPr>
          <w:szCs w:val="22"/>
          <w:lang w:val="fr-FR"/>
        </w:rPr>
      </w:pPr>
      <w:r w:rsidRPr="00DD5CF7">
        <w:rPr>
          <w:szCs w:val="22"/>
          <w:lang w:val="fr-FR"/>
        </w:rPr>
        <w:t>Liliana DRAGNEA (Mme), conseiller juridique, Direction juridique et coopération internationale, Office d'État pour les inventions et les marques, Bucarest</w:t>
      </w:r>
    </w:p>
    <w:p w:rsidR="000A2477" w:rsidRPr="00DD5CF7" w:rsidRDefault="000A2477" w:rsidP="000A2477">
      <w:pPr>
        <w:rPr>
          <w:szCs w:val="22"/>
          <w:lang w:val="fr-FR"/>
        </w:rPr>
      </w:pPr>
    </w:p>
    <w:p w:rsidR="000A2477" w:rsidRPr="00DD5CF7" w:rsidRDefault="000A2477" w:rsidP="000A2477">
      <w:pPr>
        <w:rPr>
          <w:szCs w:val="22"/>
          <w:lang w:val="fr-FR"/>
        </w:rPr>
      </w:pPr>
    </w:p>
    <w:p w:rsidR="000A2477" w:rsidRPr="00DD5CF7" w:rsidRDefault="000A2477" w:rsidP="000A2477">
      <w:pPr>
        <w:rPr>
          <w:szCs w:val="22"/>
          <w:u w:val="single"/>
          <w:lang w:val="en-US"/>
        </w:rPr>
      </w:pPr>
      <w:r w:rsidRPr="00DD5CF7">
        <w:rPr>
          <w:szCs w:val="22"/>
          <w:u w:val="single"/>
          <w:lang w:val="en-US"/>
        </w:rPr>
        <w:t>ROYAUME-UNI/UNITED KINGDOM</w:t>
      </w:r>
    </w:p>
    <w:p w:rsidR="000A2477" w:rsidRPr="00DD5CF7" w:rsidRDefault="000A2477" w:rsidP="000A2477">
      <w:pPr>
        <w:rPr>
          <w:szCs w:val="22"/>
          <w:u w:val="single"/>
          <w:lang w:val="en-US"/>
        </w:rPr>
      </w:pPr>
    </w:p>
    <w:p w:rsidR="000A2477" w:rsidRPr="00DD5CF7" w:rsidRDefault="000A2477" w:rsidP="000A2477">
      <w:pPr>
        <w:rPr>
          <w:szCs w:val="22"/>
          <w:lang w:val="en-US"/>
        </w:rPr>
      </w:pPr>
      <w:r w:rsidRPr="00DD5CF7">
        <w:rPr>
          <w:szCs w:val="22"/>
          <w:lang w:val="en-US"/>
        </w:rPr>
        <w:t>Mike FOLEY, Head of International Policy, Trade Marks and Industrial Designs, Intellectual Property Office, Newport</w:t>
      </w:r>
    </w:p>
    <w:p w:rsidR="000A2477" w:rsidRPr="00DD5CF7" w:rsidRDefault="000A2477" w:rsidP="000A2477">
      <w:pPr>
        <w:rPr>
          <w:szCs w:val="22"/>
          <w:lang w:val="en-US"/>
        </w:rPr>
      </w:pPr>
    </w:p>
    <w:p w:rsidR="000A2477" w:rsidRPr="00DD5CF7" w:rsidRDefault="000A2477" w:rsidP="000A2477">
      <w:pPr>
        <w:rPr>
          <w:szCs w:val="22"/>
          <w:lang w:val="en-US"/>
        </w:rPr>
      </w:pPr>
      <w:r w:rsidRPr="00DD5CF7">
        <w:rPr>
          <w:szCs w:val="22"/>
          <w:lang w:val="en-US"/>
        </w:rPr>
        <w:t>Sian SIMMONDS (Mrs.), Team Leader, International Registration, Intellectual Property Office, Newport</w:t>
      </w:r>
    </w:p>
    <w:p w:rsidR="000A2477" w:rsidRPr="00DD5CF7" w:rsidRDefault="000A2477" w:rsidP="000A2477">
      <w:pPr>
        <w:rPr>
          <w:szCs w:val="22"/>
          <w:lang w:val="en-US"/>
        </w:rPr>
      </w:pPr>
    </w:p>
    <w:p w:rsidR="000A2477" w:rsidRPr="00DD5CF7" w:rsidRDefault="000A2477" w:rsidP="000A2477">
      <w:pPr>
        <w:rPr>
          <w:szCs w:val="22"/>
          <w:lang w:val="en-US"/>
        </w:rPr>
      </w:pPr>
    </w:p>
    <w:p w:rsidR="000A2477" w:rsidRPr="00DD5CF7" w:rsidRDefault="000A2477" w:rsidP="000A2477">
      <w:pPr>
        <w:keepNext/>
        <w:keepLines/>
        <w:rPr>
          <w:szCs w:val="22"/>
          <w:u w:val="single"/>
          <w:lang w:val="en-US"/>
        </w:rPr>
      </w:pPr>
      <w:r w:rsidRPr="00DD5CF7">
        <w:rPr>
          <w:szCs w:val="22"/>
          <w:u w:val="single"/>
          <w:lang w:val="en-US"/>
        </w:rPr>
        <w:t>SINGAPOUR/SINGAPORE</w:t>
      </w:r>
    </w:p>
    <w:p w:rsidR="000A2477" w:rsidRPr="00DD5CF7" w:rsidRDefault="000A2477" w:rsidP="000A2477">
      <w:pPr>
        <w:keepNext/>
        <w:keepLines/>
        <w:rPr>
          <w:szCs w:val="22"/>
          <w:u w:val="single"/>
          <w:lang w:val="en-US"/>
        </w:rPr>
      </w:pPr>
    </w:p>
    <w:p w:rsidR="000A2477" w:rsidRPr="00DD5CF7" w:rsidRDefault="000A2477" w:rsidP="000A2477">
      <w:pPr>
        <w:keepNext/>
        <w:keepLines/>
        <w:rPr>
          <w:szCs w:val="22"/>
          <w:lang w:val="en-US"/>
        </w:rPr>
      </w:pPr>
      <w:r w:rsidRPr="00DD5CF7">
        <w:rPr>
          <w:bCs/>
          <w:szCs w:val="22"/>
          <w:lang w:val="en-US"/>
        </w:rPr>
        <w:t xml:space="preserve">Mei Lin TAN (Ms.), Director, Registry of Trade Marks, </w:t>
      </w:r>
      <w:r w:rsidRPr="00DD5CF7">
        <w:rPr>
          <w:szCs w:val="22"/>
          <w:lang w:val="en-US"/>
        </w:rPr>
        <w:t>Intellectual Property Office of Singapore (IPOS), Singapore</w:t>
      </w:r>
    </w:p>
    <w:p w:rsidR="000A2477" w:rsidRPr="00DD5CF7" w:rsidRDefault="000A2477" w:rsidP="000A2477">
      <w:pPr>
        <w:keepNext/>
        <w:keepLines/>
        <w:rPr>
          <w:szCs w:val="22"/>
          <w:u w:val="single"/>
          <w:lang w:val="en-US"/>
        </w:rPr>
      </w:pPr>
    </w:p>
    <w:p w:rsidR="000A2477" w:rsidRPr="00DD5CF7" w:rsidRDefault="000A2477" w:rsidP="000A2477">
      <w:pPr>
        <w:keepNext/>
        <w:keepLines/>
        <w:rPr>
          <w:szCs w:val="22"/>
          <w:lang w:val="en-US"/>
        </w:rPr>
      </w:pPr>
      <w:r w:rsidRPr="00DD5CF7">
        <w:rPr>
          <w:szCs w:val="22"/>
          <w:lang w:val="en-US"/>
        </w:rPr>
        <w:t>Kelly LIM SIM YI (Ms.), Associate Trade Marks Examiner, Registry of Trade Marks, Intellectual Property Office of Singapore (IPOS), Singapore</w:t>
      </w:r>
    </w:p>
    <w:p w:rsidR="000A2477" w:rsidRPr="00DD5CF7" w:rsidRDefault="000A2477" w:rsidP="000A2477">
      <w:pPr>
        <w:keepNext/>
        <w:keepLines/>
        <w:rPr>
          <w:szCs w:val="22"/>
          <w:lang w:val="en-US"/>
        </w:rPr>
      </w:pPr>
    </w:p>
    <w:p w:rsidR="000A2477" w:rsidRPr="00DD5CF7" w:rsidRDefault="000A2477" w:rsidP="000A2477">
      <w:pPr>
        <w:keepNext/>
        <w:keepLines/>
        <w:rPr>
          <w:szCs w:val="22"/>
          <w:lang w:val="en-US"/>
        </w:rPr>
      </w:pPr>
    </w:p>
    <w:p w:rsidR="000A2477" w:rsidRPr="00DD5CF7" w:rsidRDefault="000A2477" w:rsidP="000A2477">
      <w:pPr>
        <w:rPr>
          <w:szCs w:val="22"/>
          <w:u w:val="single"/>
          <w:lang w:val="en-US"/>
        </w:rPr>
      </w:pPr>
      <w:r w:rsidRPr="00DD5CF7">
        <w:rPr>
          <w:szCs w:val="22"/>
          <w:u w:val="single"/>
          <w:lang w:val="en-US"/>
        </w:rPr>
        <w:t>SUÈDE/SWEDEN</w:t>
      </w:r>
    </w:p>
    <w:p w:rsidR="000A2477" w:rsidRPr="00DD5CF7" w:rsidRDefault="000A2477" w:rsidP="000A2477">
      <w:pPr>
        <w:rPr>
          <w:szCs w:val="22"/>
          <w:u w:val="single"/>
          <w:lang w:val="en-US"/>
        </w:rPr>
      </w:pPr>
    </w:p>
    <w:p w:rsidR="000A2477" w:rsidRPr="00DD5CF7" w:rsidRDefault="000A2477" w:rsidP="000A2477">
      <w:pPr>
        <w:rPr>
          <w:szCs w:val="22"/>
          <w:lang w:val="en-US"/>
        </w:rPr>
      </w:pPr>
      <w:r w:rsidRPr="00DD5CF7">
        <w:rPr>
          <w:szCs w:val="22"/>
          <w:lang w:val="en-US"/>
        </w:rPr>
        <w:t xml:space="preserve">Martin BERGER, Legal Advisor, Swedish Patent and Registration Office (SPRO), </w:t>
      </w:r>
      <w:proofErr w:type="spellStart"/>
      <w:r w:rsidRPr="00DD5CF7">
        <w:rPr>
          <w:szCs w:val="22"/>
          <w:lang w:val="en-US"/>
        </w:rPr>
        <w:t>Söderhamn</w:t>
      </w:r>
      <w:proofErr w:type="spellEnd"/>
    </w:p>
    <w:p w:rsidR="000A2477" w:rsidRPr="00DD5CF7" w:rsidRDefault="000A2477" w:rsidP="000A2477">
      <w:pPr>
        <w:rPr>
          <w:szCs w:val="22"/>
          <w:lang w:val="en-US"/>
        </w:rPr>
      </w:pPr>
    </w:p>
    <w:p w:rsidR="000A2477" w:rsidRPr="00DD5CF7" w:rsidRDefault="000A2477" w:rsidP="000A2477">
      <w:pPr>
        <w:rPr>
          <w:szCs w:val="22"/>
          <w:lang w:val="en-US"/>
        </w:rPr>
      </w:pPr>
      <w:r w:rsidRPr="00DD5CF7">
        <w:rPr>
          <w:szCs w:val="22"/>
          <w:lang w:val="en-US"/>
        </w:rPr>
        <w:t xml:space="preserve">Eva WEI (Mrs.), Legal Advisor, Swedish Patent and Registration Office (SPRO), </w:t>
      </w:r>
      <w:proofErr w:type="spellStart"/>
      <w:r w:rsidRPr="00DD5CF7">
        <w:rPr>
          <w:szCs w:val="22"/>
          <w:lang w:val="en-US"/>
        </w:rPr>
        <w:t>Söderhamn</w:t>
      </w:r>
      <w:proofErr w:type="spellEnd"/>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u w:val="single"/>
          <w:lang w:val="en-US"/>
        </w:rPr>
      </w:pPr>
      <w:r w:rsidRPr="00DD5CF7">
        <w:rPr>
          <w:u w:val="single"/>
          <w:lang w:val="en-US"/>
        </w:rPr>
        <w:br w:type="page"/>
      </w:r>
    </w:p>
    <w:p w:rsidR="000A2477" w:rsidRPr="00DD5CF7" w:rsidRDefault="000A2477" w:rsidP="000A2477">
      <w:pPr>
        <w:rPr>
          <w:u w:val="single"/>
          <w:lang w:val="fr-FR"/>
        </w:rPr>
      </w:pPr>
      <w:r w:rsidRPr="00DD5CF7">
        <w:rPr>
          <w:u w:val="single"/>
          <w:lang w:val="fr-FR"/>
        </w:rPr>
        <w:t>SUISSE/SWITZERLAND</w:t>
      </w:r>
    </w:p>
    <w:p w:rsidR="000A2477" w:rsidRPr="00DD5CF7" w:rsidRDefault="000A2477" w:rsidP="000A2477">
      <w:pPr>
        <w:rPr>
          <w:u w:val="single"/>
          <w:lang w:val="fr-FR"/>
        </w:rPr>
      </w:pPr>
    </w:p>
    <w:p w:rsidR="000A2477" w:rsidRPr="00DD5CF7" w:rsidRDefault="000A2477" w:rsidP="000A2477">
      <w:pPr>
        <w:rPr>
          <w:lang w:val="fr-FR"/>
        </w:rPr>
      </w:pPr>
      <w:r w:rsidRPr="00DD5CF7">
        <w:rPr>
          <w:lang w:val="fr-FR"/>
        </w:rPr>
        <w:t>Agnès VON BEUST (Mme), juriste, Division de droit et affaires internationales, Institut fédéral de la propriété intellectuelle (IPI), Berne</w:t>
      </w:r>
    </w:p>
    <w:p w:rsidR="000A2477" w:rsidRPr="00DD5CF7" w:rsidRDefault="000A2477" w:rsidP="000A2477">
      <w:pPr>
        <w:rPr>
          <w:lang w:val="fr-FR"/>
        </w:rPr>
      </w:pPr>
    </w:p>
    <w:p w:rsidR="000A2477" w:rsidRPr="00DD5CF7" w:rsidRDefault="000A2477" w:rsidP="000A2477">
      <w:pPr>
        <w:rPr>
          <w:lang w:val="fr-FR"/>
        </w:rPr>
      </w:pPr>
      <w:r w:rsidRPr="00DD5CF7">
        <w:rPr>
          <w:lang w:val="fr-FR"/>
        </w:rPr>
        <w:t>Julie POUPINET (Mme), juriste, Division des marques, Institut fédéral de la propriété intellectuelle (IPI), Berne</w:t>
      </w:r>
    </w:p>
    <w:p w:rsidR="000A2477" w:rsidRPr="00DD5CF7" w:rsidRDefault="000A2477" w:rsidP="000A2477">
      <w:pPr>
        <w:rPr>
          <w:lang w:val="fr-FR"/>
        </w:rPr>
      </w:pPr>
    </w:p>
    <w:p w:rsidR="000A2477" w:rsidRPr="00DD5CF7" w:rsidRDefault="000A2477" w:rsidP="000A2477">
      <w:pPr>
        <w:rPr>
          <w:lang w:val="fr-FR"/>
        </w:rPr>
      </w:pPr>
      <w:r w:rsidRPr="00DD5CF7">
        <w:rPr>
          <w:lang w:val="fr-FR"/>
        </w:rPr>
        <w:t>Sébastien TINGUELY, coordinateur marques internationales, Division des marques, Institut fédéral de la propriété intellectuelle (IPI), Berne</w:t>
      </w: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u w:val="single"/>
          <w:lang w:val="en-US"/>
        </w:rPr>
      </w:pPr>
      <w:r w:rsidRPr="00DD5CF7">
        <w:rPr>
          <w:u w:val="single"/>
          <w:lang w:val="en-US"/>
        </w:rPr>
        <w:t>TURQUIE/TURKEY</w:t>
      </w:r>
    </w:p>
    <w:p w:rsidR="000A2477" w:rsidRPr="00DD5CF7" w:rsidRDefault="000A2477" w:rsidP="000A2477">
      <w:pPr>
        <w:rPr>
          <w:u w:val="single"/>
          <w:lang w:val="en-US"/>
        </w:rPr>
      </w:pPr>
    </w:p>
    <w:p w:rsidR="000A2477" w:rsidRPr="00DD5CF7" w:rsidRDefault="000A2477" w:rsidP="000A2477">
      <w:pPr>
        <w:rPr>
          <w:u w:val="single"/>
          <w:lang w:val="en-US"/>
        </w:rPr>
      </w:pPr>
      <w:r w:rsidRPr="00DD5CF7">
        <w:rPr>
          <w:lang w:val="en-US"/>
        </w:rPr>
        <w:t>Mustafa IMAMO</w:t>
      </w:r>
      <w:r w:rsidRPr="00DD5CF7">
        <w:rPr>
          <w:bCs/>
          <w:lang w:val="en-US"/>
        </w:rPr>
        <w:t>Ğ</w:t>
      </w:r>
      <w:r w:rsidRPr="00DD5CF7">
        <w:rPr>
          <w:lang w:val="en-US"/>
        </w:rPr>
        <w:t>LU, Trademark Examiner, Turkish Patent Institute (TPI), Ankara</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keepNext/>
        <w:keepLines/>
        <w:rPr>
          <w:szCs w:val="22"/>
          <w:u w:val="single"/>
          <w:lang w:val="en-US"/>
        </w:rPr>
      </w:pPr>
      <w:r w:rsidRPr="00DD5CF7">
        <w:rPr>
          <w:szCs w:val="22"/>
          <w:u w:val="single"/>
          <w:lang w:val="en-US"/>
        </w:rPr>
        <w:t>UKRAINE</w:t>
      </w:r>
    </w:p>
    <w:p w:rsidR="000A2477" w:rsidRPr="00DD5CF7" w:rsidRDefault="000A2477" w:rsidP="000A2477">
      <w:pPr>
        <w:keepNext/>
        <w:keepLines/>
        <w:rPr>
          <w:szCs w:val="22"/>
          <w:u w:val="single"/>
          <w:lang w:val="en-US"/>
        </w:rPr>
      </w:pPr>
    </w:p>
    <w:p w:rsidR="000A2477" w:rsidRPr="00DD5CF7" w:rsidRDefault="000A2477" w:rsidP="000A2477">
      <w:pPr>
        <w:keepNext/>
        <w:keepLines/>
        <w:tabs>
          <w:tab w:val="left" w:pos="760"/>
        </w:tabs>
        <w:rPr>
          <w:lang w:val="en-US"/>
        </w:rPr>
      </w:pPr>
      <w:r w:rsidRPr="00DD5CF7">
        <w:rPr>
          <w:lang w:val="en-US"/>
        </w:rPr>
        <w:t>Inna SHATOVA (Ms.), Deputy Head, Legal Provision and Rights Enforcement Division, State Intellectual Property Service of Ukraine (SIPS), Kyiv</w:t>
      </w:r>
    </w:p>
    <w:p w:rsidR="000A2477" w:rsidRPr="00DD5CF7" w:rsidRDefault="000A2477" w:rsidP="000A2477">
      <w:pPr>
        <w:keepNext/>
        <w:keepLines/>
        <w:tabs>
          <w:tab w:val="left" w:pos="760"/>
        </w:tabs>
        <w:rPr>
          <w:lang w:val="en-US"/>
        </w:rPr>
      </w:pPr>
    </w:p>
    <w:p w:rsidR="000A2477" w:rsidRPr="00DD5CF7" w:rsidRDefault="000A2477" w:rsidP="000A2477">
      <w:pPr>
        <w:keepNext/>
        <w:keepLines/>
        <w:rPr>
          <w:szCs w:val="22"/>
          <w:lang w:val="en-US"/>
        </w:rPr>
      </w:pPr>
      <w:proofErr w:type="spellStart"/>
      <w:r w:rsidRPr="00DD5CF7">
        <w:rPr>
          <w:szCs w:val="22"/>
          <w:lang w:val="en-US"/>
        </w:rPr>
        <w:t>Iryna</w:t>
      </w:r>
      <w:proofErr w:type="spellEnd"/>
      <w:r w:rsidRPr="00DD5CF7">
        <w:rPr>
          <w:szCs w:val="22"/>
          <w:lang w:val="en-US"/>
        </w:rPr>
        <w:t xml:space="preserve"> DEUNDIAK (Mrs.), Expert 1 Category, Department of International Registration of Marks for Goods and Services, State Enterprise </w:t>
      </w:r>
      <w:r w:rsidR="00DF5200" w:rsidRPr="00DD5CF7">
        <w:rPr>
          <w:szCs w:val="22"/>
          <w:lang w:val="en-US"/>
        </w:rPr>
        <w:t>“</w:t>
      </w:r>
      <w:r w:rsidRPr="00DD5CF7">
        <w:rPr>
          <w:szCs w:val="22"/>
          <w:lang w:val="en-US"/>
        </w:rPr>
        <w:t>Ukrainian Institute of Industrial Property</w:t>
      </w:r>
      <w:r w:rsidR="00DF5200" w:rsidRPr="00DD5CF7">
        <w:rPr>
          <w:szCs w:val="22"/>
          <w:lang w:val="en-US"/>
        </w:rPr>
        <w:t>”</w:t>
      </w:r>
      <w:r w:rsidRPr="00DD5CF7">
        <w:rPr>
          <w:szCs w:val="22"/>
          <w:lang w:val="en-US"/>
        </w:rPr>
        <w:t>, State Intellectual Property Service of Ukraine (SIPS), Kyiv</w:t>
      </w:r>
    </w:p>
    <w:p w:rsidR="000A2477" w:rsidRPr="00DD5CF7" w:rsidRDefault="000A2477" w:rsidP="000A2477">
      <w:pPr>
        <w:keepNext/>
        <w:keepLines/>
        <w:rPr>
          <w:szCs w:val="22"/>
          <w:lang w:val="en-US"/>
        </w:rPr>
      </w:pPr>
    </w:p>
    <w:p w:rsidR="000A2477" w:rsidRPr="00DD5CF7" w:rsidRDefault="000A2477" w:rsidP="000A2477">
      <w:pPr>
        <w:keepNext/>
        <w:keepLines/>
        <w:rPr>
          <w:szCs w:val="22"/>
          <w:lang w:val="en-US"/>
        </w:rPr>
      </w:pPr>
    </w:p>
    <w:p w:rsidR="000A2477" w:rsidRPr="00DD5CF7" w:rsidRDefault="000A2477" w:rsidP="000A2477">
      <w:pPr>
        <w:keepNext/>
        <w:keepLines/>
        <w:rPr>
          <w:u w:val="single"/>
          <w:lang w:val="fr-FR"/>
        </w:rPr>
      </w:pPr>
      <w:r w:rsidRPr="00DD5CF7">
        <w:rPr>
          <w:u w:val="single"/>
          <w:lang w:val="fr-FR"/>
        </w:rPr>
        <w:t>UNION EUROPÉENNE (UE)/EUROPEAN UNION (EU)</w:t>
      </w:r>
    </w:p>
    <w:p w:rsidR="000A2477" w:rsidRPr="00DD5CF7" w:rsidRDefault="000A2477" w:rsidP="000A2477">
      <w:pPr>
        <w:keepNext/>
        <w:keepLines/>
        <w:rPr>
          <w:u w:val="single"/>
          <w:lang w:val="fr-FR"/>
        </w:rPr>
      </w:pPr>
    </w:p>
    <w:p w:rsidR="000A2477" w:rsidRPr="00DD5CF7" w:rsidRDefault="000A2477" w:rsidP="000A2477">
      <w:pPr>
        <w:keepNext/>
        <w:keepLines/>
        <w:rPr>
          <w:lang w:val="en-US"/>
        </w:rPr>
      </w:pPr>
      <w:r w:rsidRPr="00DD5CF7">
        <w:rPr>
          <w:lang w:val="en-US"/>
        </w:rPr>
        <w:t>Kelly BENETT (Ms.), Legal Practice, International Cooperation and Legal Affairs Department, Office for Harmonization in the Internal Market (Trade Marks and Designs) (OHIM), Alicante</w:t>
      </w:r>
    </w:p>
    <w:p w:rsidR="000A2477" w:rsidRPr="00DD5CF7" w:rsidRDefault="000A2477" w:rsidP="000A2477">
      <w:pPr>
        <w:keepNext/>
        <w:keepLines/>
        <w:rPr>
          <w:u w:val="single"/>
          <w:lang w:val="en-US"/>
        </w:rPr>
      </w:pPr>
    </w:p>
    <w:p w:rsidR="000A2477" w:rsidRPr="00DD5CF7" w:rsidRDefault="000A2477" w:rsidP="000A2477">
      <w:pPr>
        <w:keepNext/>
        <w:keepLines/>
        <w:rPr>
          <w:lang w:val="en-US"/>
        </w:rPr>
      </w:pPr>
      <w:r w:rsidRPr="00DD5CF7">
        <w:rPr>
          <w:lang w:val="en-US"/>
        </w:rPr>
        <w:t>Myriam TABURIAUX (Ms.), Head of Sector Examination Proceedings, Operations Department, Office for Harmonization in the Internal Market (Trade Marks and Designs) (OHIM), Alicante</w:t>
      </w:r>
    </w:p>
    <w:p w:rsidR="000A2477" w:rsidRPr="00DD5CF7" w:rsidRDefault="000A2477" w:rsidP="000A2477">
      <w:pPr>
        <w:keepNext/>
        <w:keepLines/>
        <w:rPr>
          <w:lang w:val="en-US"/>
        </w:rPr>
      </w:pPr>
    </w:p>
    <w:p w:rsidR="000A2477" w:rsidRPr="00DD5CF7" w:rsidRDefault="000A2477" w:rsidP="000A2477">
      <w:pPr>
        <w:rPr>
          <w:lang w:val="en-US"/>
        </w:rPr>
      </w:pPr>
    </w:p>
    <w:p w:rsidR="000A2477" w:rsidRPr="00DD5CF7" w:rsidRDefault="000A2477" w:rsidP="000A2477">
      <w:pPr>
        <w:rPr>
          <w:szCs w:val="22"/>
          <w:lang w:val="en-US"/>
        </w:rPr>
      </w:pPr>
    </w:p>
    <w:p w:rsidR="000A2477" w:rsidRPr="00DD5CF7" w:rsidRDefault="000A2477" w:rsidP="000A2477">
      <w:pPr>
        <w:rPr>
          <w:lang w:val="en-US"/>
        </w:rPr>
      </w:pPr>
    </w:p>
    <w:p w:rsidR="000A2477" w:rsidRPr="00DD5CF7" w:rsidRDefault="000A2477" w:rsidP="000A2477">
      <w:pPr>
        <w:keepLines/>
        <w:rPr>
          <w:u w:val="single"/>
          <w:lang w:val="en-US"/>
        </w:rPr>
      </w:pPr>
      <w:r w:rsidRPr="00DD5CF7">
        <w:rPr>
          <w:lang w:val="en-US"/>
        </w:rPr>
        <w:t xml:space="preserve">II. </w:t>
      </w:r>
      <w:r w:rsidRPr="00DD5CF7">
        <w:rPr>
          <w:lang w:val="en-US"/>
        </w:rPr>
        <w:tab/>
      </w:r>
      <w:r w:rsidRPr="00DD5CF7">
        <w:rPr>
          <w:u w:val="single"/>
          <w:lang w:val="en-US"/>
        </w:rPr>
        <w:t>OBSERVATEURS/OBSERVERS</w:t>
      </w:r>
    </w:p>
    <w:p w:rsidR="000A2477" w:rsidRPr="00DD5CF7" w:rsidRDefault="000A2477" w:rsidP="000A2477">
      <w:pPr>
        <w:keepLines/>
        <w:rPr>
          <w:lang w:val="en-US"/>
        </w:rPr>
      </w:pPr>
    </w:p>
    <w:p w:rsidR="000A2477" w:rsidRPr="00DD5CF7" w:rsidRDefault="000A2477" w:rsidP="000A2477">
      <w:pPr>
        <w:keepLines/>
        <w:rPr>
          <w:lang w:val="en-US"/>
        </w:rPr>
      </w:pPr>
    </w:p>
    <w:p w:rsidR="000A2477" w:rsidRPr="00DD5CF7" w:rsidRDefault="000A2477" w:rsidP="000A2477">
      <w:pPr>
        <w:keepLines/>
        <w:rPr>
          <w:u w:val="single"/>
          <w:lang w:val="en-US"/>
        </w:rPr>
      </w:pPr>
      <w:r w:rsidRPr="00DD5CF7">
        <w:rPr>
          <w:u w:val="single"/>
          <w:lang w:val="en-US"/>
        </w:rPr>
        <w:t>AFGHANISTAN</w:t>
      </w:r>
    </w:p>
    <w:p w:rsidR="000A2477" w:rsidRPr="00DD5CF7" w:rsidRDefault="000A2477" w:rsidP="000A2477">
      <w:pPr>
        <w:keepLines/>
        <w:rPr>
          <w:u w:val="single"/>
          <w:lang w:val="en-US"/>
        </w:rPr>
      </w:pPr>
    </w:p>
    <w:p w:rsidR="000A2477" w:rsidRPr="00DD5CF7" w:rsidRDefault="000A2477" w:rsidP="000A2477">
      <w:pPr>
        <w:keepLines/>
        <w:rPr>
          <w:lang w:val="en-US"/>
        </w:rPr>
      </w:pPr>
      <w:proofErr w:type="spellStart"/>
      <w:r w:rsidRPr="00DD5CF7">
        <w:rPr>
          <w:lang w:val="en-US"/>
        </w:rPr>
        <w:t>Nooruddin</w:t>
      </w:r>
      <w:proofErr w:type="spellEnd"/>
      <w:r w:rsidRPr="00DD5CF7">
        <w:rPr>
          <w:lang w:val="en-US"/>
        </w:rPr>
        <w:t xml:space="preserve"> HASHEMI, Counsellor, Permanent Mission, Geneva</w:t>
      </w:r>
    </w:p>
    <w:p w:rsidR="000A2477" w:rsidRPr="00DD5CF7" w:rsidRDefault="000A2477" w:rsidP="000A2477">
      <w:pPr>
        <w:keepLines/>
        <w:rPr>
          <w:lang w:val="en-US"/>
        </w:rPr>
      </w:pPr>
    </w:p>
    <w:p w:rsidR="000A2477" w:rsidRPr="00DD5CF7" w:rsidRDefault="000A2477" w:rsidP="000A2477">
      <w:pPr>
        <w:keepLines/>
        <w:rPr>
          <w:lang w:val="en-US"/>
        </w:rPr>
      </w:pPr>
      <w:proofErr w:type="spellStart"/>
      <w:r w:rsidRPr="00DD5CF7">
        <w:rPr>
          <w:lang w:val="en-US"/>
        </w:rPr>
        <w:t>Nazir</w:t>
      </w:r>
      <w:proofErr w:type="spellEnd"/>
      <w:r w:rsidRPr="00DD5CF7">
        <w:rPr>
          <w:lang w:val="en-US"/>
        </w:rPr>
        <w:t xml:space="preserve"> Ahmad FOSHANJI, Third Secretary, Permanent Mission, Geneva</w:t>
      </w:r>
    </w:p>
    <w:p w:rsidR="000A2477" w:rsidRPr="00DD5CF7" w:rsidRDefault="000A2477" w:rsidP="000A2477">
      <w:pPr>
        <w:rPr>
          <w:u w:val="single"/>
          <w:lang w:val="en-US"/>
        </w:rPr>
      </w:pPr>
    </w:p>
    <w:p w:rsidR="000A2477" w:rsidRPr="00DD5CF7" w:rsidRDefault="000A2477" w:rsidP="000A2477">
      <w:pPr>
        <w:rPr>
          <w:u w:val="single"/>
          <w:lang w:val="en-US"/>
        </w:rPr>
      </w:pPr>
    </w:p>
    <w:p w:rsidR="000A2477" w:rsidRPr="00DD5CF7" w:rsidRDefault="000A2477" w:rsidP="000A2477">
      <w:pPr>
        <w:keepLines/>
        <w:rPr>
          <w:u w:val="single"/>
          <w:lang w:val="en-US"/>
        </w:rPr>
      </w:pPr>
      <w:r w:rsidRPr="00DD5CF7">
        <w:rPr>
          <w:u w:val="single"/>
          <w:lang w:val="en-US"/>
        </w:rPr>
        <w:t>ARABIE SAOUDITE/SAUDI ARABIA</w:t>
      </w:r>
    </w:p>
    <w:p w:rsidR="000A2477" w:rsidRPr="00DD5CF7" w:rsidRDefault="000A2477" w:rsidP="000A2477">
      <w:pPr>
        <w:keepLines/>
        <w:rPr>
          <w:lang w:val="en-US"/>
        </w:rPr>
      </w:pPr>
    </w:p>
    <w:p w:rsidR="000A2477" w:rsidRPr="00DD5CF7" w:rsidRDefault="000A2477" w:rsidP="000A2477">
      <w:pPr>
        <w:keepLines/>
        <w:rPr>
          <w:bCs/>
          <w:iCs/>
          <w:lang w:val="en-US"/>
        </w:rPr>
      </w:pPr>
      <w:r w:rsidRPr="00DD5CF7">
        <w:rPr>
          <w:lang w:val="en-US"/>
        </w:rPr>
        <w:t>Rana AKEEL (Ms.), Marketing Department</w:t>
      </w:r>
      <w:r w:rsidRPr="00DD5CF7">
        <w:rPr>
          <w:bCs/>
          <w:iCs/>
          <w:lang w:val="en-US"/>
        </w:rPr>
        <w:t xml:space="preserve">, Office of the Saudi Commercial Attaché, Geneva </w:t>
      </w:r>
    </w:p>
    <w:p w:rsidR="000A2477" w:rsidRPr="00DD5CF7" w:rsidRDefault="000A2477" w:rsidP="000A2477">
      <w:pPr>
        <w:keepLines/>
        <w:rPr>
          <w:lang w:val="en-US"/>
        </w:rPr>
      </w:pPr>
    </w:p>
    <w:p w:rsidR="000A2477" w:rsidRPr="00DD5CF7" w:rsidRDefault="000A2477" w:rsidP="000A2477">
      <w:pPr>
        <w:keepLines/>
        <w:rPr>
          <w:bCs/>
          <w:iCs/>
          <w:lang w:val="en-US"/>
        </w:rPr>
      </w:pPr>
      <w:proofErr w:type="spellStart"/>
      <w:r w:rsidRPr="00DD5CF7">
        <w:rPr>
          <w:lang w:val="en-US"/>
        </w:rPr>
        <w:t>Nouf</w:t>
      </w:r>
      <w:proofErr w:type="spellEnd"/>
      <w:r w:rsidRPr="00DD5CF7">
        <w:rPr>
          <w:lang w:val="en-US"/>
        </w:rPr>
        <w:t xml:space="preserve"> BIN DUHAISH (Ms.), Marketing Department</w:t>
      </w:r>
      <w:r w:rsidRPr="00DD5CF7">
        <w:rPr>
          <w:bCs/>
          <w:iCs/>
          <w:lang w:val="en-US"/>
        </w:rPr>
        <w:t xml:space="preserve">, Office of the Saudi Commercial Attaché, Geneva </w:t>
      </w:r>
    </w:p>
    <w:p w:rsidR="000A2477" w:rsidRPr="00DD5CF7" w:rsidRDefault="000A2477" w:rsidP="000A2477">
      <w:pPr>
        <w:rPr>
          <w:u w:val="single"/>
          <w:lang w:val="en-US"/>
        </w:rPr>
      </w:pPr>
      <w:r w:rsidRPr="00DD5CF7">
        <w:rPr>
          <w:u w:val="single"/>
          <w:lang w:val="en-US"/>
        </w:rPr>
        <w:br w:type="page"/>
      </w:r>
    </w:p>
    <w:p w:rsidR="000A2477" w:rsidRPr="00DD5CF7" w:rsidRDefault="000A2477" w:rsidP="000A2477">
      <w:pPr>
        <w:rPr>
          <w:szCs w:val="22"/>
          <w:u w:val="single"/>
          <w:lang w:val="es-ES_tradnl"/>
        </w:rPr>
      </w:pPr>
      <w:r w:rsidRPr="00DD5CF7">
        <w:rPr>
          <w:szCs w:val="22"/>
          <w:u w:val="single"/>
          <w:lang w:val="es-ES_tradnl"/>
        </w:rPr>
        <w:t>BOLIVIE (ÉTAT PLURINATIONAL DE)/BOLIVIA (PLURINATIONAL STATE OF)</w:t>
      </w:r>
    </w:p>
    <w:p w:rsidR="000A2477" w:rsidRPr="00DD5CF7" w:rsidRDefault="000A2477" w:rsidP="000A2477">
      <w:pPr>
        <w:rPr>
          <w:szCs w:val="22"/>
          <w:u w:val="single"/>
          <w:lang w:val="es-ES_tradnl"/>
        </w:rPr>
      </w:pPr>
    </w:p>
    <w:p w:rsidR="000A2477" w:rsidRPr="00DD5CF7" w:rsidRDefault="000A2477" w:rsidP="000A2477">
      <w:pPr>
        <w:rPr>
          <w:szCs w:val="22"/>
          <w:lang w:val="es-ES_tradnl"/>
        </w:rPr>
      </w:pPr>
      <w:proofErr w:type="spellStart"/>
      <w:r w:rsidRPr="00DD5CF7">
        <w:rPr>
          <w:szCs w:val="22"/>
          <w:lang w:val="es-ES_tradnl"/>
        </w:rPr>
        <w:t>Jhilda</w:t>
      </w:r>
      <w:proofErr w:type="spellEnd"/>
      <w:r w:rsidRPr="00DD5CF7">
        <w:rPr>
          <w:szCs w:val="22"/>
          <w:lang w:val="es-ES_tradnl"/>
        </w:rPr>
        <w:t xml:space="preserve"> Gabriela MURILLO ZARATE (Sra.), Servicio Nacional de Propiedad Intelectual (SENAPI), La Paz</w:t>
      </w:r>
    </w:p>
    <w:p w:rsidR="000A2477" w:rsidRPr="00DD5CF7" w:rsidRDefault="000A2477" w:rsidP="000A2477">
      <w:pPr>
        <w:rPr>
          <w:szCs w:val="22"/>
          <w:u w:val="single"/>
          <w:lang w:val="es-ES_tradnl"/>
        </w:rPr>
      </w:pPr>
    </w:p>
    <w:p w:rsidR="000A2477" w:rsidRPr="00DD5CF7" w:rsidRDefault="000A2477" w:rsidP="000A2477">
      <w:pPr>
        <w:rPr>
          <w:szCs w:val="22"/>
          <w:u w:val="single"/>
          <w:lang w:val="es-ES_tradnl"/>
        </w:rPr>
      </w:pPr>
    </w:p>
    <w:p w:rsidR="000A2477" w:rsidRPr="00DD5CF7" w:rsidRDefault="000A2477" w:rsidP="000A2477">
      <w:pPr>
        <w:rPr>
          <w:szCs w:val="22"/>
          <w:u w:val="single"/>
          <w:lang w:val="en-US"/>
        </w:rPr>
      </w:pPr>
      <w:r w:rsidRPr="00DD5CF7">
        <w:rPr>
          <w:szCs w:val="22"/>
          <w:u w:val="single"/>
          <w:lang w:val="en-US"/>
        </w:rPr>
        <w:t>BRÉSIL/BRAZIL</w:t>
      </w:r>
    </w:p>
    <w:p w:rsidR="000A2477" w:rsidRPr="00DD5CF7" w:rsidRDefault="000A2477" w:rsidP="000A2477">
      <w:pPr>
        <w:rPr>
          <w:szCs w:val="22"/>
          <w:u w:val="single"/>
          <w:lang w:val="en-US"/>
        </w:rPr>
      </w:pPr>
    </w:p>
    <w:p w:rsidR="000A2477" w:rsidRPr="00DD5CF7" w:rsidRDefault="000A2477" w:rsidP="000A2477">
      <w:pPr>
        <w:rPr>
          <w:szCs w:val="22"/>
          <w:lang w:val="en-US"/>
        </w:rPr>
      </w:pPr>
      <w:proofErr w:type="spellStart"/>
      <w:r w:rsidRPr="00DD5CF7">
        <w:rPr>
          <w:szCs w:val="22"/>
          <w:lang w:val="en-US"/>
        </w:rPr>
        <w:t>Vinicius</w:t>
      </w:r>
      <w:proofErr w:type="spellEnd"/>
      <w:r w:rsidRPr="00DD5CF7">
        <w:rPr>
          <w:szCs w:val="22"/>
          <w:lang w:val="en-US"/>
        </w:rPr>
        <w:t xml:space="preserve"> BOGÉA CÂMARA, Director of Trademarks, National Institute of Industrial Property (INPI), Ministry of Development, Industry and Foreign Trade, Rio de Janeiro</w:t>
      </w:r>
    </w:p>
    <w:p w:rsidR="000A2477" w:rsidRPr="00DD5CF7" w:rsidRDefault="000A2477" w:rsidP="000A2477">
      <w:pPr>
        <w:rPr>
          <w:szCs w:val="22"/>
          <w:u w:val="single"/>
          <w:lang w:val="en-US"/>
        </w:rPr>
      </w:pPr>
    </w:p>
    <w:p w:rsidR="000A2477" w:rsidRPr="00DD5CF7" w:rsidRDefault="000A2477" w:rsidP="000A2477">
      <w:pPr>
        <w:rPr>
          <w:szCs w:val="22"/>
          <w:u w:val="single"/>
          <w:lang w:val="en-US"/>
        </w:rPr>
      </w:pPr>
    </w:p>
    <w:p w:rsidR="000A2477" w:rsidRPr="00DD5CF7" w:rsidRDefault="000A2477" w:rsidP="000A2477">
      <w:pPr>
        <w:rPr>
          <w:szCs w:val="22"/>
          <w:u w:val="single"/>
          <w:lang w:val="fr-FR"/>
        </w:rPr>
      </w:pPr>
      <w:r w:rsidRPr="00DD5CF7">
        <w:rPr>
          <w:szCs w:val="22"/>
          <w:u w:val="single"/>
          <w:lang w:val="fr-FR"/>
        </w:rPr>
        <w:t>CAMEROUN/CAMEROON</w:t>
      </w:r>
    </w:p>
    <w:p w:rsidR="000A2477" w:rsidRPr="00DD5CF7" w:rsidRDefault="000A2477" w:rsidP="000A2477">
      <w:pPr>
        <w:rPr>
          <w:szCs w:val="22"/>
          <w:u w:val="single"/>
          <w:lang w:val="fr-FR"/>
        </w:rPr>
      </w:pPr>
    </w:p>
    <w:p w:rsidR="000A2477" w:rsidRPr="00DD5CF7" w:rsidRDefault="000A2477" w:rsidP="000A2477">
      <w:pPr>
        <w:rPr>
          <w:szCs w:val="22"/>
          <w:lang w:val="fr-FR"/>
        </w:rPr>
      </w:pPr>
      <w:r w:rsidRPr="00DD5CF7">
        <w:rPr>
          <w:szCs w:val="22"/>
          <w:lang w:val="fr-FR"/>
        </w:rPr>
        <w:t>Pascal NGUIHE KANTE, directeur, Division de la valorisation et de la vulgarisation des résultats de recherche, Ministère de la recherche scientifique et de l’innovation, Yaoundé</w:t>
      </w:r>
    </w:p>
    <w:p w:rsidR="000A2477" w:rsidRPr="00DD5CF7" w:rsidRDefault="000A2477" w:rsidP="000A2477">
      <w:pPr>
        <w:rPr>
          <w:szCs w:val="22"/>
          <w:lang w:val="fr-FR"/>
        </w:rPr>
      </w:pPr>
    </w:p>
    <w:p w:rsidR="000A2477" w:rsidRPr="00DD5CF7" w:rsidRDefault="000A2477" w:rsidP="000A2477">
      <w:pPr>
        <w:rPr>
          <w:szCs w:val="22"/>
          <w:lang w:val="fr-FR"/>
        </w:rPr>
      </w:pPr>
    </w:p>
    <w:p w:rsidR="000A2477" w:rsidRPr="00DD5CF7" w:rsidRDefault="000A2477" w:rsidP="000A2477">
      <w:pPr>
        <w:rPr>
          <w:szCs w:val="22"/>
          <w:u w:val="single"/>
          <w:lang w:val="en-US"/>
        </w:rPr>
      </w:pPr>
      <w:r w:rsidRPr="00DD5CF7">
        <w:rPr>
          <w:szCs w:val="22"/>
          <w:u w:val="single"/>
          <w:lang w:val="en-US"/>
        </w:rPr>
        <w:t>CANADA</w:t>
      </w:r>
    </w:p>
    <w:p w:rsidR="000A2477" w:rsidRPr="00DD5CF7" w:rsidRDefault="000A2477" w:rsidP="000A2477">
      <w:pPr>
        <w:rPr>
          <w:szCs w:val="22"/>
          <w:u w:val="single"/>
          <w:lang w:val="en-US"/>
        </w:rPr>
      </w:pPr>
    </w:p>
    <w:p w:rsidR="000A2477" w:rsidRPr="00DD5CF7" w:rsidRDefault="000A2477" w:rsidP="000A2477">
      <w:pPr>
        <w:rPr>
          <w:szCs w:val="22"/>
          <w:lang w:val="en-US"/>
        </w:rPr>
      </w:pPr>
      <w:r w:rsidRPr="00DD5CF7">
        <w:rPr>
          <w:szCs w:val="22"/>
          <w:lang w:val="en-US"/>
        </w:rPr>
        <w:t>Iyana GOYETTE (Ms.), Head, Technical Policy and Training, Canadian Intellectual Property Office (CIPO), Industry Canada, Gatineau</w:t>
      </w:r>
    </w:p>
    <w:p w:rsidR="000A2477" w:rsidRPr="00DD5CF7" w:rsidRDefault="000A2477" w:rsidP="000A2477">
      <w:pPr>
        <w:rPr>
          <w:u w:val="single"/>
          <w:lang w:val="en-US"/>
        </w:rPr>
      </w:pPr>
    </w:p>
    <w:p w:rsidR="000A2477" w:rsidRPr="00DD5CF7" w:rsidRDefault="000A2477" w:rsidP="000A2477">
      <w:pPr>
        <w:rPr>
          <w:u w:val="single"/>
          <w:lang w:val="en-US"/>
        </w:rPr>
      </w:pPr>
    </w:p>
    <w:p w:rsidR="000A2477" w:rsidRPr="005201CF" w:rsidRDefault="000A2477" w:rsidP="000A2477">
      <w:pPr>
        <w:rPr>
          <w:u w:val="single"/>
          <w:lang w:val="en-US"/>
        </w:rPr>
      </w:pPr>
      <w:r w:rsidRPr="005201CF">
        <w:rPr>
          <w:u w:val="single"/>
          <w:lang w:val="en-US"/>
        </w:rPr>
        <w:t>FIDJI/FIJI</w:t>
      </w:r>
    </w:p>
    <w:p w:rsidR="000A2477" w:rsidRPr="005201CF" w:rsidRDefault="000A2477" w:rsidP="000A2477">
      <w:pPr>
        <w:rPr>
          <w:u w:val="single"/>
          <w:lang w:val="en-US"/>
        </w:rPr>
      </w:pPr>
    </w:p>
    <w:p w:rsidR="000A2477" w:rsidRPr="005201CF" w:rsidRDefault="000A2477" w:rsidP="000A2477">
      <w:pPr>
        <w:rPr>
          <w:lang w:val="en-US"/>
        </w:rPr>
      </w:pPr>
      <w:proofErr w:type="spellStart"/>
      <w:r w:rsidRPr="005201CF">
        <w:rPr>
          <w:lang w:val="en-US"/>
        </w:rPr>
        <w:t>Romain</w:t>
      </w:r>
      <w:proofErr w:type="spellEnd"/>
      <w:r w:rsidRPr="005201CF">
        <w:rPr>
          <w:lang w:val="en-US"/>
        </w:rPr>
        <w:t xml:space="preserve"> SIMONA, Intern, Permanent Mission, Geneva</w:t>
      </w:r>
    </w:p>
    <w:p w:rsidR="000A2477" w:rsidRPr="005201CF" w:rsidRDefault="000A2477" w:rsidP="000A2477">
      <w:pPr>
        <w:rPr>
          <w:u w:val="single"/>
          <w:lang w:val="en-US"/>
        </w:rPr>
      </w:pPr>
    </w:p>
    <w:p w:rsidR="000A2477" w:rsidRPr="005201CF" w:rsidRDefault="000A2477" w:rsidP="000A2477">
      <w:pPr>
        <w:rPr>
          <w:u w:val="single"/>
          <w:lang w:val="en-US"/>
        </w:rPr>
      </w:pPr>
    </w:p>
    <w:p w:rsidR="000A2477" w:rsidRPr="005201CF" w:rsidRDefault="000A2477" w:rsidP="000A2477">
      <w:pPr>
        <w:rPr>
          <w:u w:val="single"/>
          <w:lang w:val="en-US"/>
        </w:rPr>
      </w:pPr>
      <w:r w:rsidRPr="005201CF">
        <w:rPr>
          <w:u w:val="single"/>
          <w:lang w:val="en-US"/>
        </w:rPr>
        <w:t>HONDURAS</w:t>
      </w:r>
    </w:p>
    <w:p w:rsidR="000A2477" w:rsidRPr="005201CF" w:rsidRDefault="000A2477" w:rsidP="000A2477">
      <w:pPr>
        <w:rPr>
          <w:u w:val="single"/>
          <w:lang w:val="en-US"/>
        </w:rPr>
      </w:pPr>
    </w:p>
    <w:p w:rsidR="000A2477" w:rsidRPr="005201CF" w:rsidRDefault="000A2477" w:rsidP="000A2477">
      <w:pPr>
        <w:rPr>
          <w:lang w:val="en-US"/>
        </w:rPr>
      </w:pPr>
      <w:proofErr w:type="spellStart"/>
      <w:r w:rsidRPr="005201CF">
        <w:rPr>
          <w:lang w:val="en-US"/>
        </w:rPr>
        <w:t>Giampaolo</w:t>
      </w:r>
      <w:proofErr w:type="spellEnd"/>
      <w:r w:rsidRPr="005201CF">
        <w:rPr>
          <w:lang w:val="en-US"/>
        </w:rPr>
        <w:t xml:space="preserve"> RIZZO ALVARADO, </w:t>
      </w:r>
      <w:proofErr w:type="spellStart"/>
      <w:r w:rsidRPr="005201CF">
        <w:rPr>
          <w:lang w:val="en-US"/>
        </w:rPr>
        <w:t>Embajador</w:t>
      </w:r>
      <w:proofErr w:type="spellEnd"/>
      <w:r w:rsidRPr="005201CF">
        <w:rPr>
          <w:lang w:val="en-US"/>
        </w:rPr>
        <w:t xml:space="preserve">, </w:t>
      </w:r>
      <w:proofErr w:type="spellStart"/>
      <w:r w:rsidRPr="005201CF">
        <w:rPr>
          <w:lang w:val="en-US"/>
        </w:rPr>
        <w:t>Representante</w:t>
      </w:r>
      <w:proofErr w:type="spellEnd"/>
      <w:r w:rsidRPr="005201CF">
        <w:rPr>
          <w:lang w:val="en-US"/>
        </w:rPr>
        <w:t xml:space="preserve"> Permanente </w:t>
      </w:r>
      <w:proofErr w:type="spellStart"/>
      <w:r w:rsidRPr="005201CF">
        <w:rPr>
          <w:lang w:val="en-US"/>
        </w:rPr>
        <w:t>Alterno</w:t>
      </w:r>
      <w:proofErr w:type="spellEnd"/>
      <w:r w:rsidRPr="005201CF">
        <w:rPr>
          <w:lang w:val="en-US"/>
        </w:rPr>
        <w:t xml:space="preserve">, </w:t>
      </w:r>
      <w:proofErr w:type="spellStart"/>
      <w:r w:rsidRPr="005201CF">
        <w:rPr>
          <w:lang w:val="en-US"/>
        </w:rPr>
        <w:t>Misión</w:t>
      </w:r>
      <w:proofErr w:type="spellEnd"/>
      <w:r w:rsidRPr="005201CF">
        <w:rPr>
          <w:lang w:val="en-US"/>
        </w:rPr>
        <w:t xml:space="preserve"> Permanente, </w:t>
      </w:r>
      <w:proofErr w:type="spellStart"/>
      <w:r w:rsidRPr="005201CF">
        <w:rPr>
          <w:lang w:val="en-US"/>
        </w:rPr>
        <w:t>Ginebra</w:t>
      </w:r>
      <w:proofErr w:type="spellEnd"/>
    </w:p>
    <w:p w:rsidR="000A2477" w:rsidRPr="005201CF" w:rsidRDefault="000A2477" w:rsidP="000A2477">
      <w:pPr>
        <w:rPr>
          <w:u w:val="single"/>
          <w:lang w:val="en-US"/>
        </w:rPr>
      </w:pPr>
    </w:p>
    <w:p w:rsidR="000A2477" w:rsidRPr="005201CF" w:rsidRDefault="000A2477" w:rsidP="000A2477">
      <w:pPr>
        <w:rPr>
          <w:lang w:val="en-US"/>
        </w:rPr>
      </w:pPr>
      <w:r w:rsidRPr="005201CF">
        <w:rPr>
          <w:lang w:val="en-US"/>
        </w:rPr>
        <w:t>Gilliam Noemi</w:t>
      </w:r>
      <w:r w:rsidRPr="005201CF">
        <w:rPr>
          <w:rFonts w:eastAsia="Times New Roman"/>
          <w:sz w:val="18"/>
          <w:szCs w:val="18"/>
          <w:lang w:val="en-US"/>
        </w:rPr>
        <w:t xml:space="preserve"> </w:t>
      </w:r>
      <w:r w:rsidRPr="005201CF">
        <w:rPr>
          <w:lang w:val="en-US"/>
        </w:rPr>
        <w:t xml:space="preserve">GÓMEZ GUIFARRO (Srta.), Primer </w:t>
      </w:r>
      <w:proofErr w:type="spellStart"/>
      <w:r w:rsidRPr="005201CF">
        <w:rPr>
          <w:lang w:val="en-US"/>
        </w:rPr>
        <w:t>Secretario</w:t>
      </w:r>
      <w:proofErr w:type="spellEnd"/>
      <w:r w:rsidRPr="005201CF">
        <w:rPr>
          <w:lang w:val="en-US"/>
        </w:rPr>
        <w:t xml:space="preserve">, </w:t>
      </w:r>
      <w:proofErr w:type="spellStart"/>
      <w:r w:rsidRPr="005201CF">
        <w:rPr>
          <w:lang w:val="en-US"/>
        </w:rPr>
        <w:t>Misión</w:t>
      </w:r>
      <w:proofErr w:type="spellEnd"/>
      <w:r w:rsidRPr="005201CF">
        <w:rPr>
          <w:lang w:val="en-US"/>
        </w:rPr>
        <w:t xml:space="preserve"> Permanente, </w:t>
      </w:r>
      <w:proofErr w:type="spellStart"/>
      <w:r w:rsidRPr="005201CF">
        <w:rPr>
          <w:lang w:val="en-US"/>
        </w:rPr>
        <w:t>Ginebra</w:t>
      </w:r>
      <w:proofErr w:type="spellEnd"/>
    </w:p>
    <w:p w:rsidR="000A2477" w:rsidRPr="005201CF" w:rsidRDefault="000A2477" w:rsidP="000A2477">
      <w:pPr>
        <w:rPr>
          <w:lang w:val="en-US"/>
        </w:rPr>
      </w:pPr>
    </w:p>
    <w:p w:rsidR="000A2477" w:rsidRPr="005201CF" w:rsidRDefault="000A2477" w:rsidP="000A2477">
      <w:pPr>
        <w:rPr>
          <w:u w:val="single"/>
          <w:lang w:val="en-US"/>
        </w:rPr>
      </w:pPr>
    </w:p>
    <w:p w:rsidR="000A2477" w:rsidRPr="00DD5CF7" w:rsidRDefault="000A2477" w:rsidP="000A2477">
      <w:pPr>
        <w:keepNext/>
        <w:keepLines/>
        <w:rPr>
          <w:szCs w:val="22"/>
          <w:u w:val="single"/>
          <w:lang w:val="en-US"/>
        </w:rPr>
      </w:pPr>
      <w:r w:rsidRPr="00DD5CF7">
        <w:rPr>
          <w:szCs w:val="22"/>
          <w:u w:val="single"/>
          <w:lang w:val="en-US"/>
        </w:rPr>
        <w:t>JORDANIE/JORDAN</w:t>
      </w:r>
    </w:p>
    <w:p w:rsidR="000A2477" w:rsidRPr="00DD5CF7" w:rsidRDefault="000A2477" w:rsidP="000A2477">
      <w:pPr>
        <w:keepNext/>
        <w:keepLines/>
        <w:rPr>
          <w:szCs w:val="22"/>
          <w:u w:val="single"/>
          <w:lang w:val="en-US"/>
        </w:rPr>
      </w:pPr>
    </w:p>
    <w:p w:rsidR="000A2477" w:rsidRPr="00DD5CF7" w:rsidRDefault="000A2477" w:rsidP="000A2477">
      <w:pPr>
        <w:rPr>
          <w:szCs w:val="22"/>
          <w:lang w:val="en-US"/>
        </w:rPr>
      </w:pPr>
      <w:proofErr w:type="spellStart"/>
      <w:r w:rsidRPr="00DD5CF7">
        <w:rPr>
          <w:szCs w:val="22"/>
          <w:lang w:val="en-US"/>
        </w:rPr>
        <w:t>Mamduh</w:t>
      </w:r>
      <w:proofErr w:type="spellEnd"/>
      <w:r w:rsidRPr="00DD5CF7">
        <w:rPr>
          <w:szCs w:val="22"/>
          <w:lang w:val="en-US"/>
        </w:rPr>
        <w:t xml:space="preserve"> </w:t>
      </w:r>
      <w:proofErr w:type="spellStart"/>
      <w:r w:rsidRPr="00DD5CF7">
        <w:rPr>
          <w:szCs w:val="22"/>
          <w:lang w:val="en-US"/>
        </w:rPr>
        <w:t>Radwan</w:t>
      </w:r>
      <w:proofErr w:type="spellEnd"/>
      <w:r w:rsidRPr="00DD5CF7">
        <w:rPr>
          <w:szCs w:val="22"/>
          <w:lang w:val="en-US"/>
        </w:rPr>
        <w:t xml:space="preserve"> Ali AL-KSAIBEH, Assistant Director, Industrial Property Protection Directorate, Ministry of Industry and Trade, Amman </w:t>
      </w:r>
    </w:p>
    <w:p w:rsidR="000A2477" w:rsidRPr="00DD5CF7" w:rsidRDefault="000A2477" w:rsidP="000A2477">
      <w:pPr>
        <w:rPr>
          <w:szCs w:val="22"/>
          <w:lang w:val="en-US"/>
        </w:rPr>
      </w:pPr>
    </w:p>
    <w:p w:rsidR="000A2477" w:rsidRPr="00DD5CF7" w:rsidRDefault="000A2477" w:rsidP="000A2477">
      <w:pPr>
        <w:rPr>
          <w:u w:val="single"/>
          <w:lang w:val="en-US"/>
        </w:rPr>
      </w:pPr>
    </w:p>
    <w:p w:rsidR="000A2477" w:rsidRPr="00DD5CF7" w:rsidRDefault="000A2477" w:rsidP="000A2477">
      <w:pPr>
        <w:rPr>
          <w:u w:val="single"/>
          <w:lang w:val="en-US"/>
        </w:rPr>
      </w:pPr>
      <w:r w:rsidRPr="00DD5CF7">
        <w:rPr>
          <w:u w:val="single"/>
          <w:lang w:val="en-US"/>
        </w:rPr>
        <w:t>LIBYE/LIBYA</w:t>
      </w:r>
    </w:p>
    <w:p w:rsidR="000A2477" w:rsidRPr="00DD5CF7" w:rsidRDefault="000A2477" w:rsidP="000A2477">
      <w:pPr>
        <w:rPr>
          <w:u w:val="single"/>
          <w:lang w:val="en-US"/>
        </w:rPr>
      </w:pPr>
    </w:p>
    <w:p w:rsidR="000A2477" w:rsidRPr="00DD5CF7" w:rsidRDefault="000A2477" w:rsidP="000A2477">
      <w:pPr>
        <w:rPr>
          <w:lang w:val="en-US"/>
        </w:rPr>
      </w:pPr>
      <w:proofErr w:type="spellStart"/>
      <w:r w:rsidRPr="00DD5CF7">
        <w:rPr>
          <w:lang w:val="en-US"/>
        </w:rPr>
        <w:t>Naser</w:t>
      </w:r>
      <w:proofErr w:type="spellEnd"/>
      <w:r w:rsidRPr="00DD5CF7">
        <w:rPr>
          <w:lang w:val="en-US"/>
        </w:rPr>
        <w:t xml:space="preserve"> ALZAROUG, Counsellor, Permanent Mission, Geneva</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u w:val="single"/>
          <w:lang w:val="en-US"/>
        </w:rPr>
      </w:pPr>
      <w:r w:rsidRPr="00DD5CF7">
        <w:rPr>
          <w:u w:val="single"/>
          <w:lang w:val="en-US"/>
        </w:rPr>
        <w:t xml:space="preserve">MALAISIE/MALAYSIA </w:t>
      </w:r>
    </w:p>
    <w:p w:rsidR="000A2477" w:rsidRPr="00DD5CF7" w:rsidRDefault="000A2477" w:rsidP="000A2477">
      <w:pPr>
        <w:rPr>
          <w:u w:val="single"/>
          <w:lang w:val="en-US"/>
        </w:rPr>
      </w:pPr>
    </w:p>
    <w:p w:rsidR="000A2477" w:rsidRPr="00DD5CF7" w:rsidRDefault="000A2477" w:rsidP="000A2477">
      <w:pPr>
        <w:rPr>
          <w:lang w:val="en-US"/>
        </w:rPr>
      </w:pPr>
      <w:proofErr w:type="spellStart"/>
      <w:r w:rsidRPr="00DD5CF7">
        <w:rPr>
          <w:szCs w:val="22"/>
          <w:lang w:val="en-US"/>
        </w:rPr>
        <w:t>Faridah</w:t>
      </w:r>
      <w:proofErr w:type="spellEnd"/>
      <w:r w:rsidRPr="00DD5CF7">
        <w:rPr>
          <w:szCs w:val="22"/>
          <w:lang w:val="en-US"/>
        </w:rPr>
        <w:t xml:space="preserve"> KASMADI (Mrs.), Head, Trademark Formality Section, Intellectual Property Corporation of Malaysia (</w:t>
      </w:r>
      <w:proofErr w:type="spellStart"/>
      <w:r w:rsidRPr="00DD5CF7">
        <w:rPr>
          <w:szCs w:val="22"/>
          <w:lang w:val="en-US"/>
        </w:rPr>
        <w:t>MyIPO</w:t>
      </w:r>
      <w:proofErr w:type="spellEnd"/>
      <w:r w:rsidRPr="00DD5CF7">
        <w:rPr>
          <w:szCs w:val="22"/>
          <w:lang w:val="en-US"/>
        </w:rPr>
        <w:t>), Kuala Lumpur</w:t>
      </w: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u w:val="single"/>
          <w:lang w:val="en-US"/>
        </w:rPr>
      </w:pPr>
      <w:r w:rsidRPr="00DD5CF7">
        <w:rPr>
          <w:u w:val="single"/>
          <w:lang w:val="en-US"/>
        </w:rPr>
        <w:br w:type="page"/>
      </w:r>
    </w:p>
    <w:p w:rsidR="000A2477" w:rsidRPr="00DD5CF7" w:rsidRDefault="000A2477" w:rsidP="000A2477">
      <w:pPr>
        <w:rPr>
          <w:u w:val="single"/>
          <w:lang w:val="es-ES_tradnl"/>
        </w:rPr>
      </w:pPr>
      <w:r w:rsidRPr="00DD5CF7">
        <w:rPr>
          <w:u w:val="single"/>
          <w:lang w:val="es-ES_tradnl"/>
        </w:rPr>
        <w:t>PANAMA</w:t>
      </w:r>
    </w:p>
    <w:p w:rsidR="000A2477" w:rsidRPr="00DD5CF7" w:rsidRDefault="000A2477" w:rsidP="000A2477">
      <w:pPr>
        <w:rPr>
          <w:lang w:val="es-ES_tradnl"/>
        </w:rPr>
      </w:pPr>
    </w:p>
    <w:p w:rsidR="000A2477" w:rsidRPr="00DD5CF7" w:rsidRDefault="000A2477" w:rsidP="000A2477">
      <w:pPr>
        <w:rPr>
          <w:lang w:val="es-ES_tradnl"/>
        </w:rPr>
      </w:pPr>
      <w:r w:rsidRPr="00DD5CF7">
        <w:rPr>
          <w:lang w:val="es-ES_tradnl"/>
        </w:rPr>
        <w:t>Zoraida RODRÍGUEZ MONTENEGRO (Sra.), Representante Permanente Adjunta, Misión Permanente ante la Organización Mundial del Comercio (OMC), Ginebra</w:t>
      </w:r>
    </w:p>
    <w:p w:rsidR="000A2477" w:rsidRPr="00DD5CF7" w:rsidRDefault="000A2477" w:rsidP="000A2477">
      <w:pPr>
        <w:rPr>
          <w:lang w:val="es-ES_tradnl"/>
        </w:rPr>
      </w:pPr>
    </w:p>
    <w:p w:rsidR="000A2477" w:rsidRPr="00DD5CF7" w:rsidRDefault="000A2477" w:rsidP="000A2477">
      <w:pPr>
        <w:rPr>
          <w:lang w:val="es-ES_tradnl"/>
        </w:rPr>
      </w:pPr>
    </w:p>
    <w:p w:rsidR="000A2477" w:rsidRPr="00DD5CF7" w:rsidRDefault="000A2477" w:rsidP="000A2477">
      <w:pPr>
        <w:rPr>
          <w:u w:val="single"/>
          <w:lang w:val="en-US"/>
        </w:rPr>
      </w:pPr>
      <w:r w:rsidRPr="00DD5CF7">
        <w:rPr>
          <w:u w:val="single"/>
          <w:lang w:val="en-US"/>
        </w:rPr>
        <w:t>THAÏLANDE/THAILAND</w:t>
      </w:r>
    </w:p>
    <w:p w:rsidR="000A2477" w:rsidRPr="00DD5CF7" w:rsidRDefault="000A2477" w:rsidP="000A2477">
      <w:pPr>
        <w:rPr>
          <w:u w:val="single"/>
          <w:lang w:val="en-US"/>
        </w:rPr>
      </w:pPr>
    </w:p>
    <w:p w:rsidR="000A2477" w:rsidRPr="00DD5CF7" w:rsidRDefault="000A2477" w:rsidP="000A2477">
      <w:pPr>
        <w:rPr>
          <w:lang w:val="en-US"/>
        </w:rPr>
      </w:pPr>
      <w:proofErr w:type="spellStart"/>
      <w:r w:rsidRPr="00DD5CF7">
        <w:rPr>
          <w:lang w:val="en-US"/>
        </w:rPr>
        <w:t>Sirirat</w:t>
      </w:r>
      <w:proofErr w:type="spellEnd"/>
      <w:r w:rsidRPr="00DD5CF7">
        <w:rPr>
          <w:lang w:val="en-US"/>
        </w:rPr>
        <w:t xml:space="preserve"> SUPARAK (Ms.), Senior Trademark Officer, Department of Intellectual Property (DIP), Ministry of Commerce, </w:t>
      </w:r>
      <w:proofErr w:type="spellStart"/>
      <w:r w:rsidRPr="00DD5CF7">
        <w:rPr>
          <w:lang w:val="en-US"/>
        </w:rPr>
        <w:t>Nonthaburi</w:t>
      </w:r>
      <w:proofErr w:type="spellEnd"/>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u w:val="single"/>
          <w:lang w:val="fr-FR"/>
        </w:rPr>
      </w:pPr>
      <w:r w:rsidRPr="00DD5CF7">
        <w:rPr>
          <w:u w:val="single"/>
          <w:lang w:val="fr-FR"/>
        </w:rPr>
        <w:t>TOGO</w:t>
      </w:r>
    </w:p>
    <w:p w:rsidR="000A2477" w:rsidRPr="00DD5CF7" w:rsidRDefault="000A2477" w:rsidP="000A2477">
      <w:pPr>
        <w:rPr>
          <w:lang w:val="fr-FR"/>
        </w:rPr>
      </w:pPr>
    </w:p>
    <w:p w:rsidR="000A2477" w:rsidRPr="00DD5CF7" w:rsidRDefault="000A2477" w:rsidP="000A2477">
      <w:pPr>
        <w:rPr>
          <w:lang w:val="fr-FR"/>
        </w:rPr>
      </w:pPr>
      <w:r w:rsidRPr="00DD5CF7">
        <w:rPr>
          <w:lang w:val="fr-FR"/>
        </w:rPr>
        <w:t xml:space="preserve">Lare </w:t>
      </w:r>
      <w:proofErr w:type="spellStart"/>
      <w:r w:rsidRPr="00DD5CF7">
        <w:rPr>
          <w:lang w:val="fr-FR"/>
        </w:rPr>
        <w:t>Arzouma</w:t>
      </w:r>
      <w:proofErr w:type="spellEnd"/>
      <w:r w:rsidRPr="00DD5CF7">
        <w:rPr>
          <w:lang w:val="fr-FR"/>
        </w:rPr>
        <w:t xml:space="preserve"> BOTRE, responsable de la Direction, Direction de la propriété intellectuelle et de la sécurité industrielle, Secrétariat d'État auprès du Ministère de l'enseignement technique, de la formation professionnelle et de l'industrie, chargé de l'industrie, Lomé</w:t>
      </w: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u w:val="single"/>
          <w:lang w:val="fr-FR"/>
        </w:rPr>
      </w:pPr>
      <w:r w:rsidRPr="00DD5CF7">
        <w:rPr>
          <w:lang w:val="fr-FR"/>
        </w:rPr>
        <w:t xml:space="preserve">III. </w:t>
      </w:r>
      <w:r w:rsidRPr="00DD5CF7">
        <w:rPr>
          <w:lang w:val="fr-FR"/>
        </w:rPr>
        <w:tab/>
      </w:r>
      <w:r w:rsidRPr="00DD5CF7">
        <w:rPr>
          <w:u w:val="single"/>
          <w:lang w:val="fr-FR"/>
        </w:rPr>
        <w:t>ORGANISATIONS INTERNATIONALES INTERGOUVERNEMENTALES/</w:t>
      </w:r>
    </w:p>
    <w:p w:rsidR="000A2477" w:rsidRPr="00DD5CF7" w:rsidRDefault="000A2477" w:rsidP="000A2477">
      <w:pPr>
        <w:ind w:firstLine="567"/>
        <w:rPr>
          <w:u w:val="single"/>
          <w:lang w:val="fr-FR"/>
        </w:rPr>
      </w:pPr>
      <w:r w:rsidRPr="00DD5CF7">
        <w:rPr>
          <w:u w:val="single"/>
          <w:lang w:val="fr-FR"/>
        </w:rPr>
        <w:t>INTERNATIONAL INTERGOVERNMENTAL ORGANIZATIONS</w:t>
      </w:r>
    </w:p>
    <w:p w:rsidR="000A2477" w:rsidRPr="00DD5CF7" w:rsidRDefault="000A2477" w:rsidP="000A2477">
      <w:pPr>
        <w:rPr>
          <w:szCs w:val="22"/>
          <w:lang w:val="fr-FR"/>
        </w:rPr>
      </w:pPr>
    </w:p>
    <w:p w:rsidR="000A2477" w:rsidRPr="00DD5CF7" w:rsidRDefault="000A2477" w:rsidP="000A2477">
      <w:pPr>
        <w:rPr>
          <w:szCs w:val="22"/>
          <w:u w:val="single"/>
          <w:lang w:val="fr-FR"/>
        </w:rPr>
      </w:pPr>
    </w:p>
    <w:p w:rsidR="000A2477" w:rsidRPr="00DD5CF7" w:rsidRDefault="000A2477" w:rsidP="000A2477">
      <w:pPr>
        <w:rPr>
          <w:szCs w:val="22"/>
          <w:u w:val="single"/>
          <w:lang w:val="fr-FR"/>
        </w:rPr>
      </w:pPr>
      <w:r w:rsidRPr="00DD5CF7">
        <w:rPr>
          <w:szCs w:val="22"/>
          <w:u w:val="single"/>
          <w:lang w:val="fr-FR"/>
        </w:rPr>
        <w:t>OFFICE BENELUX DE LA PROPRIÉTÉ INTELLECTUELLE (OBPI)/BENELUX OFFICE FOR INTELLECTUAL PROPERTY (BOIP)</w:t>
      </w:r>
    </w:p>
    <w:p w:rsidR="000A2477" w:rsidRPr="00DD5CF7" w:rsidRDefault="000A2477" w:rsidP="000A2477">
      <w:pPr>
        <w:rPr>
          <w:szCs w:val="22"/>
          <w:lang w:val="fr-FR"/>
        </w:rPr>
      </w:pPr>
    </w:p>
    <w:p w:rsidR="000A2477" w:rsidRPr="00DD5CF7" w:rsidRDefault="000A2477" w:rsidP="000A2477">
      <w:pPr>
        <w:rPr>
          <w:szCs w:val="22"/>
          <w:lang w:val="fr-FR"/>
        </w:rPr>
      </w:pPr>
      <w:r w:rsidRPr="00DD5CF7">
        <w:rPr>
          <w:szCs w:val="22"/>
          <w:lang w:val="fr-FR"/>
        </w:rPr>
        <w:t>Camille JANSSEN, juriste, Département des affaires juridiques, La Haye</w:t>
      </w:r>
    </w:p>
    <w:p w:rsidR="000A2477" w:rsidRPr="00DD5CF7" w:rsidRDefault="000A2477" w:rsidP="000A2477">
      <w:pPr>
        <w:rPr>
          <w:szCs w:val="22"/>
          <w:u w:val="single"/>
          <w:lang w:val="fr-FR"/>
        </w:rPr>
      </w:pPr>
    </w:p>
    <w:p w:rsidR="000A2477" w:rsidRPr="00DD5CF7" w:rsidRDefault="000A2477" w:rsidP="000A2477">
      <w:pPr>
        <w:rPr>
          <w:szCs w:val="22"/>
          <w:u w:val="single"/>
          <w:lang w:val="fr-FR"/>
        </w:rPr>
      </w:pPr>
    </w:p>
    <w:p w:rsidR="000A2477" w:rsidRPr="00DD5CF7" w:rsidRDefault="000A2477" w:rsidP="000A2477">
      <w:pPr>
        <w:keepNext/>
        <w:keepLines/>
        <w:rPr>
          <w:szCs w:val="22"/>
          <w:u w:val="single"/>
          <w:lang w:val="fr-FR"/>
        </w:rPr>
      </w:pPr>
      <w:r w:rsidRPr="00DD5CF7">
        <w:rPr>
          <w:szCs w:val="22"/>
          <w:u w:val="single"/>
          <w:lang w:val="fr-FR"/>
        </w:rPr>
        <w:t>ORGANISATION AFRICAINE DE LA PROPRIÉTÉ INTELLECTUELLE (OAPI)/</w:t>
      </w:r>
      <w:r w:rsidRPr="00DD5CF7">
        <w:rPr>
          <w:szCs w:val="22"/>
          <w:u w:val="single"/>
          <w:lang w:val="fr-FR"/>
        </w:rPr>
        <w:br/>
        <w:t>AFRICAN INTELLECTUAL PROPERTY ORGANIZATION (OAPI)</w:t>
      </w:r>
    </w:p>
    <w:p w:rsidR="000A2477" w:rsidRPr="00DD5CF7" w:rsidRDefault="000A2477" w:rsidP="000A2477">
      <w:pPr>
        <w:keepNext/>
        <w:keepLines/>
        <w:rPr>
          <w:szCs w:val="22"/>
          <w:u w:val="single"/>
          <w:lang w:val="fr-FR"/>
        </w:rPr>
      </w:pPr>
    </w:p>
    <w:p w:rsidR="000A2477" w:rsidRPr="00DD5CF7" w:rsidRDefault="000A2477" w:rsidP="000A2477">
      <w:pPr>
        <w:keepNext/>
        <w:keepLines/>
        <w:rPr>
          <w:szCs w:val="22"/>
          <w:lang w:val="fr-FR"/>
        </w:rPr>
      </w:pPr>
      <w:r w:rsidRPr="00DD5CF7">
        <w:rPr>
          <w:szCs w:val="22"/>
          <w:lang w:val="fr-FR"/>
        </w:rPr>
        <w:t>Guy Francis BOUSSAFOU, chef, Service des signes distinctifs, Yaoundé</w:t>
      </w:r>
    </w:p>
    <w:p w:rsidR="000A2477" w:rsidRPr="00DD5CF7" w:rsidRDefault="000A2477" w:rsidP="000A2477">
      <w:pPr>
        <w:keepNext/>
        <w:keepLines/>
        <w:rPr>
          <w:szCs w:val="22"/>
          <w:u w:val="single"/>
          <w:lang w:val="fr-FR"/>
        </w:rPr>
      </w:pPr>
    </w:p>
    <w:p w:rsidR="000A2477" w:rsidRPr="00DD5CF7" w:rsidRDefault="000A2477" w:rsidP="000A2477">
      <w:pPr>
        <w:keepNext/>
        <w:keepLines/>
        <w:rPr>
          <w:szCs w:val="22"/>
          <w:u w:val="single"/>
          <w:lang w:val="fr-FR"/>
        </w:rPr>
      </w:pPr>
    </w:p>
    <w:p w:rsidR="000A2477" w:rsidRPr="00DD5CF7" w:rsidRDefault="000A2477" w:rsidP="000A2477">
      <w:pPr>
        <w:keepNext/>
        <w:keepLines/>
        <w:rPr>
          <w:szCs w:val="22"/>
          <w:u w:val="single"/>
          <w:lang w:val="en-US"/>
        </w:rPr>
      </w:pPr>
      <w:r w:rsidRPr="00DD5CF7">
        <w:rPr>
          <w:szCs w:val="22"/>
          <w:u w:val="single"/>
          <w:lang w:val="en-US"/>
        </w:rPr>
        <w:t xml:space="preserve">ORGANISATION MONDIALE DU COMMERCE (OMC)/WORLD TRADE ORGANIZATION (WTO) </w:t>
      </w:r>
    </w:p>
    <w:p w:rsidR="000A2477" w:rsidRPr="00DD5CF7" w:rsidRDefault="000A2477" w:rsidP="000A2477">
      <w:pPr>
        <w:keepNext/>
        <w:keepLines/>
        <w:rPr>
          <w:szCs w:val="22"/>
          <w:u w:val="single"/>
          <w:lang w:val="en-US"/>
        </w:rPr>
      </w:pPr>
    </w:p>
    <w:p w:rsidR="000A2477" w:rsidRPr="00DD5CF7" w:rsidRDefault="000A2477" w:rsidP="000A2477">
      <w:pPr>
        <w:keepNext/>
        <w:keepLines/>
        <w:rPr>
          <w:szCs w:val="22"/>
          <w:lang w:val="en-US"/>
        </w:rPr>
      </w:pPr>
      <w:r w:rsidRPr="00DD5CF7">
        <w:rPr>
          <w:szCs w:val="22"/>
          <w:lang w:val="en-US"/>
        </w:rPr>
        <w:t>Wolf MEIER-EWERT, Counsellor, Intellectual Property Division, Geneva</w:t>
      </w:r>
    </w:p>
    <w:p w:rsidR="000A2477" w:rsidRPr="00DD5CF7" w:rsidRDefault="000A2477" w:rsidP="000A2477">
      <w:pPr>
        <w:keepNext/>
        <w:keepLines/>
        <w:rPr>
          <w:szCs w:val="22"/>
          <w:lang w:val="en-US"/>
        </w:rPr>
      </w:pP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lang w:val="en-US"/>
        </w:rPr>
      </w:pPr>
    </w:p>
    <w:p w:rsidR="000A2477" w:rsidRPr="00DD5CF7" w:rsidRDefault="000A2477" w:rsidP="000A2477">
      <w:pPr>
        <w:rPr>
          <w:u w:val="single"/>
          <w:lang w:val="fr-FR"/>
        </w:rPr>
      </w:pPr>
      <w:r w:rsidRPr="00DD5CF7">
        <w:rPr>
          <w:lang w:val="fr-FR"/>
        </w:rPr>
        <w:t xml:space="preserve">IV. </w:t>
      </w:r>
      <w:r w:rsidRPr="00DD5CF7">
        <w:rPr>
          <w:lang w:val="fr-FR"/>
        </w:rPr>
        <w:tab/>
      </w:r>
      <w:r w:rsidRPr="00DD5CF7">
        <w:rPr>
          <w:u w:val="single"/>
          <w:lang w:val="fr-FR"/>
        </w:rPr>
        <w:t>ORGANISATIONS INTERNATIONALES NON GOUVERNEMENTALES/</w:t>
      </w:r>
    </w:p>
    <w:p w:rsidR="000A2477" w:rsidRPr="00DD5CF7" w:rsidRDefault="000A2477" w:rsidP="000A2477">
      <w:pPr>
        <w:rPr>
          <w:u w:val="single"/>
          <w:lang w:val="fr-FR"/>
        </w:rPr>
      </w:pPr>
      <w:r w:rsidRPr="00DD5CF7">
        <w:rPr>
          <w:lang w:val="fr-FR"/>
        </w:rPr>
        <w:tab/>
      </w:r>
      <w:r w:rsidRPr="00DD5CF7">
        <w:rPr>
          <w:u w:val="single"/>
          <w:lang w:val="fr-FR"/>
        </w:rPr>
        <w:t>INTERNATIONAL NON-GOVERNMENTAL ORGANIZATIONS</w:t>
      </w:r>
    </w:p>
    <w:p w:rsidR="000A2477" w:rsidRPr="00DD5CF7" w:rsidRDefault="000A2477" w:rsidP="000A2477">
      <w:pPr>
        <w:rPr>
          <w:u w:val="single"/>
          <w:lang w:val="fr-FR"/>
        </w:rPr>
      </w:pPr>
    </w:p>
    <w:p w:rsidR="000A2477" w:rsidRPr="00DD5CF7" w:rsidRDefault="000A2477" w:rsidP="000A2477">
      <w:pPr>
        <w:rPr>
          <w:szCs w:val="22"/>
          <w:lang w:val="fr-FR"/>
        </w:rPr>
      </w:pPr>
    </w:p>
    <w:p w:rsidR="000A2477" w:rsidRPr="00DD5CF7" w:rsidRDefault="000A2477" w:rsidP="000A2477">
      <w:pPr>
        <w:rPr>
          <w:szCs w:val="22"/>
          <w:u w:val="single"/>
          <w:lang w:val="fr-FR"/>
        </w:rPr>
      </w:pPr>
      <w:r w:rsidRPr="00DD5CF7">
        <w:rPr>
          <w:iCs/>
          <w:szCs w:val="22"/>
          <w:u w:val="single"/>
          <w:lang w:val="fr-FR"/>
        </w:rPr>
        <w:t xml:space="preserve">Association des praticiens du droit des marques et des modèles </w:t>
      </w:r>
      <w:r w:rsidRPr="00DD5CF7">
        <w:rPr>
          <w:szCs w:val="22"/>
          <w:u w:val="single"/>
          <w:lang w:val="fr-FR"/>
        </w:rPr>
        <w:t>(APRAM)</w:t>
      </w:r>
    </w:p>
    <w:p w:rsidR="000A2477" w:rsidRPr="00DD5CF7" w:rsidRDefault="000A2477" w:rsidP="000A2477">
      <w:pPr>
        <w:keepNext/>
        <w:keepLines/>
        <w:rPr>
          <w:szCs w:val="22"/>
          <w:lang w:val="fr-FR"/>
        </w:rPr>
      </w:pPr>
      <w:r w:rsidRPr="00DD5CF7">
        <w:rPr>
          <w:szCs w:val="22"/>
          <w:lang w:val="fr-FR"/>
        </w:rPr>
        <w:t>Giulio MARTELLINI, membre, Turin</w:t>
      </w:r>
    </w:p>
    <w:p w:rsidR="000A2477" w:rsidRPr="00DD5CF7" w:rsidRDefault="000A2477" w:rsidP="000A2477">
      <w:pPr>
        <w:rPr>
          <w:szCs w:val="22"/>
          <w:lang w:val="fr-FR"/>
        </w:rPr>
      </w:pPr>
    </w:p>
    <w:p w:rsidR="000A2477" w:rsidRPr="00DD5CF7" w:rsidRDefault="000A2477" w:rsidP="000A2477">
      <w:pPr>
        <w:rPr>
          <w:szCs w:val="22"/>
          <w:u w:val="single"/>
          <w:lang w:val="fr-FR"/>
        </w:rPr>
      </w:pPr>
      <w:r w:rsidRPr="00DD5CF7">
        <w:rPr>
          <w:szCs w:val="22"/>
          <w:u w:val="single"/>
          <w:lang w:val="fr-FR"/>
        </w:rPr>
        <w:br w:type="page"/>
      </w:r>
    </w:p>
    <w:p w:rsidR="000A2477" w:rsidRPr="00DD5CF7" w:rsidRDefault="000A2477" w:rsidP="000A2477">
      <w:pPr>
        <w:rPr>
          <w:szCs w:val="22"/>
          <w:u w:val="single"/>
          <w:lang w:val="fr-FR"/>
        </w:rPr>
      </w:pPr>
      <w:r w:rsidRPr="00DD5CF7">
        <w:rPr>
          <w:szCs w:val="22"/>
          <w:u w:val="single"/>
          <w:lang w:val="fr-FR"/>
        </w:rPr>
        <w:t xml:space="preserve">Association des propriétaires européens de marques de commerce (MARQUES)/Association of </w:t>
      </w:r>
      <w:proofErr w:type="spellStart"/>
      <w:r w:rsidRPr="00DD5CF7">
        <w:rPr>
          <w:szCs w:val="22"/>
          <w:u w:val="single"/>
          <w:lang w:val="fr-FR"/>
        </w:rPr>
        <w:t>European</w:t>
      </w:r>
      <w:proofErr w:type="spellEnd"/>
      <w:r w:rsidRPr="00DD5CF7">
        <w:rPr>
          <w:szCs w:val="22"/>
          <w:u w:val="single"/>
          <w:lang w:val="fr-FR"/>
        </w:rPr>
        <w:t xml:space="preserve"> Trade Mark </w:t>
      </w:r>
      <w:proofErr w:type="spellStart"/>
      <w:r w:rsidRPr="00DD5CF7">
        <w:rPr>
          <w:szCs w:val="22"/>
          <w:u w:val="single"/>
          <w:lang w:val="fr-FR"/>
        </w:rPr>
        <w:t>Owners</w:t>
      </w:r>
      <w:proofErr w:type="spellEnd"/>
      <w:r w:rsidRPr="00DD5CF7">
        <w:rPr>
          <w:szCs w:val="22"/>
          <w:u w:val="single"/>
          <w:lang w:val="fr-FR"/>
        </w:rPr>
        <w:t xml:space="preserve"> (MARQUES)</w:t>
      </w:r>
    </w:p>
    <w:p w:rsidR="000A2477" w:rsidRPr="00DD5CF7" w:rsidRDefault="000A2477" w:rsidP="000A2477">
      <w:pPr>
        <w:rPr>
          <w:szCs w:val="22"/>
          <w:lang w:val="en-US"/>
        </w:rPr>
      </w:pPr>
      <w:proofErr w:type="spellStart"/>
      <w:r w:rsidRPr="00DD5CF7">
        <w:rPr>
          <w:szCs w:val="22"/>
          <w:lang w:val="en-US"/>
        </w:rPr>
        <w:t>Gregor</w:t>
      </w:r>
      <w:proofErr w:type="spellEnd"/>
      <w:r w:rsidRPr="00DD5CF7">
        <w:rPr>
          <w:szCs w:val="22"/>
          <w:lang w:val="en-US"/>
        </w:rPr>
        <w:t xml:space="preserve"> VERSONDERT, MARQUES Second Vice-Chair, Geneva</w:t>
      </w:r>
    </w:p>
    <w:p w:rsidR="000A2477" w:rsidRPr="00DD5CF7" w:rsidRDefault="000A2477" w:rsidP="000A2477">
      <w:pPr>
        <w:rPr>
          <w:szCs w:val="22"/>
          <w:lang w:val="en-US"/>
        </w:rPr>
      </w:pPr>
      <w:proofErr w:type="spellStart"/>
      <w:r w:rsidRPr="00DD5CF7">
        <w:rPr>
          <w:szCs w:val="22"/>
          <w:lang w:val="en-US"/>
        </w:rPr>
        <w:t>Jochen</w:t>
      </w:r>
      <w:proofErr w:type="spellEnd"/>
      <w:r w:rsidRPr="00DD5CF7">
        <w:rPr>
          <w:szCs w:val="22"/>
          <w:lang w:val="en-US"/>
        </w:rPr>
        <w:t xml:space="preserve"> HOEHFELD, Chair, Trade Mark Law and Practice Team, Munich</w:t>
      </w:r>
    </w:p>
    <w:p w:rsidR="000A2477" w:rsidRPr="00DD5CF7" w:rsidRDefault="000A2477" w:rsidP="000A2477">
      <w:pPr>
        <w:rPr>
          <w:szCs w:val="22"/>
          <w:lang w:val="en-US"/>
        </w:rPr>
      </w:pPr>
      <w:r w:rsidRPr="00DD5CF7">
        <w:rPr>
          <w:szCs w:val="22"/>
          <w:lang w:val="en-US"/>
        </w:rPr>
        <w:t>Giordano CARDINI, Member, Trade Mark Law and Practice Team, Alba</w:t>
      </w:r>
    </w:p>
    <w:p w:rsidR="000A2477" w:rsidRPr="00DD5CF7" w:rsidRDefault="000A2477" w:rsidP="000A2477">
      <w:pPr>
        <w:rPr>
          <w:u w:val="single"/>
          <w:lang w:val="en-US"/>
        </w:rPr>
      </w:pPr>
    </w:p>
    <w:p w:rsidR="000A2477" w:rsidRPr="00DD5CF7" w:rsidRDefault="000A2477" w:rsidP="000A2477">
      <w:pPr>
        <w:rPr>
          <w:u w:val="single"/>
          <w:lang w:val="fr-FR"/>
        </w:rPr>
      </w:pPr>
      <w:r w:rsidRPr="00DD5CF7">
        <w:rPr>
          <w:u w:val="single"/>
          <w:lang w:val="fr-FR"/>
        </w:rPr>
        <w:t xml:space="preserve">Association internationale pour la protection de la propriété intellectuelle (AIPPI)/International Association for the Protection of </w:t>
      </w:r>
      <w:proofErr w:type="spellStart"/>
      <w:r w:rsidRPr="00DD5CF7">
        <w:rPr>
          <w:u w:val="single"/>
          <w:lang w:val="fr-FR"/>
        </w:rPr>
        <w:t>Intellectual</w:t>
      </w:r>
      <w:proofErr w:type="spellEnd"/>
      <w:r w:rsidRPr="00DD5CF7">
        <w:rPr>
          <w:u w:val="single"/>
          <w:lang w:val="fr-FR"/>
        </w:rPr>
        <w:t xml:space="preserve"> </w:t>
      </w:r>
      <w:proofErr w:type="spellStart"/>
      <w:r w:rsidRPr="00DD5CF7">
        <w:rPr>
          <w:u w:val="single"/>
          <w:lang w:val="fr-FR"/>
        </w:rPr>
        <w:t>Property</w:t>
      </w:r>
      <w:proofErr w:type="spellEnd"/>
      <w:r w:rsidRPr="00DD5CF7">
        <w:rPr>
          <w:u w:val="single"/>
          <w:lang w:val="fr-FR"/>
        </w:rPr>
        <w:t xml:space="preserve"> (AIPPI)</w:t>
      </w:r>
    </w:p>
    <w:p w:rsidR="000A2477" w:rsidRPr="00DD5CF7" w:rsidRDefault="000A2477" w:rsidP="000A2477">
      <w:pPr>
        <w:rPr>
          <w:lang w:val="en-US"/>
        </w:rPr>
      </w:pPr>
      <w:r w:rsidRPr="00DD5CF7">
        <w:rPr>
          <w:bCs/>
          <w:lang w:val="en-US"/>
        </w:rPr>
        <w:t>Elena MOLINA (Mrs.), Secretary to the Standing Committee on Trademarks, Barcelona</w:t>
      </w:r>
    </w:p>
    <w:p w:rsidR="000A2477" w:rsidRPr="00DD5CF7" w:rsidRDefault="000A2477" w:rsidP="000A2477">
      <w:pPr>
        <w:rPr>
          <w:lang w:val="en-US"/>
        </w:rPr>
      </w:pPr>
    </w:p>
    <w:p w:rsidR="000A2477" w:rsidRPr="00DD5CF7" w:rsidRDefault="000A2477" w:rsidP="000A2477">
      <w:pPr>
        <w:keepNext/>
        <w:keepLines/>
        <w:rPr>
          <w:u w:val="single"/>
          <w:lang w:val="fr-FR"/>
        </w:rPr>
      </w:pPr>
      <w:r w:rsidRPr="00DD5CF7">
        <w:rPr>
          <w:u w:val="single"/>
          <w:lang w:val="fr-FR"/>
        </w:rPr>
        <w:t>Association japonaise des conseils en brevets (JPAA)/</w:t>
      </w:r>
      <w:proofErr w:type="spellStart"/>
      <w:r w:rsidRPr="00DD5CF7">
        <w:rPr>
          <w:u w:val="single"/>
          <w:lang w:val="fr-FR"/>
        </w:rPr>
        <w:t>Japan</w:t>
      </w:r>
      <w:proofErr w:type="spellEnd"/>
      <w:r w:rsidRPr="00DD5CF7">
        <w:rPr>
          <w:u w:val="single"/>
          <w:lang w:val="fr-FR"/>
        </w:rPr>
        <w:t xml:space="preserve"> Patent Attorneys Association  (JPAA)</w:t>
      </w:r>
    </w:p>
    <w:p w:rsidR="000A2477" w:rsidRPr="00DD5CF7" w:rsidRDefault="000A2477" w:rsidP="000A2477">
      <w:pPr>
        <w:keepNext/>
        <w:keepLines/>
        <w:rPr>
          <w:szCs w:val="22"/>
          <w:lang w:val="en-US"/>
        </w:rPr>
      </w:pPr>
      <w:r w:rsidRPr="00DD5CF7">
        <w:rPr>
          <w:szCs w:val="22"/>
          <w:lang w:val="en-US"/>
        </w:rPr>
        <w:t>Masayuki HABU, Member, International Activities Center, Tokyo</w:t>
      </w:r>
    </w:p>
    <w:p w:rsidR="000A2477" w:rsidRPr="00DD5CF7" w:rsidRDefault="000A2477" w:rsidP="000A2477">
      <w:pPr>
        <w:keepNext/>
        <w:keepLines/>
        <w:rPr>
          <w:szCs w:val="22"/>
          <w:lang w:val="en-US"/>
        </w:rPr>
      </w:pPr>
      <w:r w:rsidRPr="00DD5CF7">
        <w:rPr>
          <w:szCs w:val="22"/>
          <w:lang w:val="en-US"/>
        </w:rPr>
        <w:t>Sakae MIYANAGA, Vice Chairperson, Trademark Committee, Tokyo</w:t>
      </w:r>
    </w:p>
    <w:p w:rsidR="000A2477" w:rsidRPr="00DD5CF7" w:rsidRDefault="000A2477" w:rsidP="000A2477">
      <w:pPr>
        <w:rPr>
          <w:szCs w:val="22"/>
          <w:lang w:val="en-US"/>
        </w:rPr>
      </w:pPr>
    </w:p>
    <w:p w:rsidR="000A2477" w:rsidRPr="00DD5CF7" w:rsidRDefault="000A2477" w:rsidP="000A2477">
      <w:pPr>
        <w:rPr>
          <w:u w:val="single"/>
          <w:lang w:val="fr-FR"/>
        </w:rPr>
      </w:pPr>
      <w:r w:rsidRPr="00DD5CF7">
        <w:rPr>
          <w:u w:val="single"/>
          <w:lang w:val="fr-FR"/>
        </w:rPr>
        <w:t>Association japonaise pour les marques (JTA)/</w:t>
      </w:r>
      <w:proofErr w:type="spellStart"/>
      <w:r w:rsidRPr="00DD5CF7">
        <w:rPr>
          <w:u w:val="single"/>
          <w:lang w:val="fr-FR"/>
        </w:rPr>
        <w:t>Japan</w:t>
      </w:r>
      <w:proofErr w:type="spellEnd"/>
      <w:r w:rsidRPr="00DD5CF7">
        <w:rPr>
          <w:u w:val="single"/>
          <w:lang w:val="fr-FR"/>
        </w:rPr>
        <w:t xml:space="preserve"> </w:t>
      </w:r>
      <w:proofErr w:type="spellStart"/>
      <w:r w:rsidRPr="00DD5CF7">
        <w:rPr>
          <w:u w:val="single"/>
          <w:lang w:val="fr-FR"/>
        </w:rPr>
        <w:t>Trademark</w:t>
      </w:r>
      <w:proofErr w:type="spellEnd"/>
      <w:r w:rsidRPr="00DD5CF7">
        <w:rPr>
          <w:u w:val="single"/>
          <w:lang w:val="fr-FR"/>
        </w:rPr>
        <w:t xml:space="preserve"> Association (JTA)</w:t>
      </w:r>
    </w:p>
    <w:p w:rsidR="000A2477" w:rsidRPr="00DD5CF7" w:rsidRDefault="000A2477" w:rsidP="000A2477">
      <w:pPr>
        <w:rPr>
          <w:szCs w:val="22"/>
          <w:lang w:val="fr-FR"/>
        </w:rPr>
      </w:pPr>
      <w:proofErr w:type="spellStart"/>
      <w:r w:rsidRPr="00DD5CF7">
        <w:rPr>
          <w:szCs w:val="22"/>
          <w:lang w:val="fr-FR"/>
        </w:rPr>
        <w:t>Fumie</w:t>
      </w:r>
      <w:proofErr w:type="spellEnd"/>
      <w:r w:rsidRPr="00DD5CF7">
        <w:rPr>
          <w:szCs w:val="22"/>
          <w:lang w:val="fr-FR"/>
        </w:rPr>
        <w:t xml:space="preserve"> ENARI (Mrs.), Vice-Chair, International </w:t>
      </w:r>
      <w:proofErr w:type="spellStart"/>
      <w:r w:rsidRPr="00DD5CF7">
        <w:rPr>
          <w:szCs w:val="22"/>
          <w:lang w:val="fr-FR"/>
        </w:rPr>
        <w:t>Committee</w:t>
      </w:r>
      <w:proofErr w:type="spellEnd"/>
      <w:r w:rsidRPr="00DD5CF7">
        <w:rPr>
          <w:szCs w:val="22"/>
          <w:lang w:val="fr-FR"/>
        </w:rPr>
        <w:t>, Tokyo</w:t>
      </w:r>
    </w:p>
    <w:p w:rsidR="000A2477" w:rsidRPr="00DD5CF7" w:rsidRDefault="000A2477" w:rsidP="000A2477">
      <w:pPr>
        <w:rPr>
          <w:szCs w:val="22"/>
          <w:lang w:val="fr-FR"/>
        </w:rPr>
      </w:pPr>
    </w:p>
    <w:p w:rsidR="000A2477" w:rsidRPr="00DD5CF7" w:rsidRDefault="000A2477" w:rsidP="000A2477">
      <w:pPr>
        <w:rPr>
          <w:szCs w:val="22"/>
          <w:u w:val="single"/>
          <w:lang w:val="fr-FR"/>
        </w:rPr>
      </w:pPr>
      <w:r w:rsidRPr="00DD5CF7">
        <w:rPr>
          <w:szCs w:val="22"/>
          <w:u w:val="single"/>
          <w:lang w:val="fr-FR"/>
        </w:rPr>
        <w:t>Association romande de propriété intellectuelle (AROPI)</w:t>
      </w:r>
    </w:p>
    <w:p w:rsidR="000A2477" w:rsidRPr="00DD5CF7" w:rsidRDefault="000A2477" w:rsidP="000A2477">
      <w:pPr>
        <w:rPr>
          <w:szCs w:val="22"/>
          <w:lang w:val="fr-FR"/>
        </w:rPr>
      </w:pPr>
      <w:r w:rsidRPr="00DD5CF7">
        <w:rPr>
          <w:szCs w:val="22"/>
          <w:lang w:val="fr-FR"/>
        </w:rPr>
        <w:t>Éric NOËL, président, Commission droits, conventions et relations internationales, Genève</w:t>
      </w:r>
    </w:p>
    <w:p w:rsidR="000A2477" w:rsidRPr="00DD5CF7" w:rsidRDefault="000A2477" w:rsidP="000A2477">
      <w:pPr>
        <w:rPr>
          <w:szCs w:val="22"/>
          <w:lang w:val="fr-FR"/>
        </w:rPr>
      </w:pPr>
      <w:proofErr w:type="spellStart"/>
      <w:r w:rsidRPr="00DD5CF7">
        <w:rPr>
          <w:szCs w:val="22"/>
          <w:lang w:val="fr-FR"/>
        </w:rPr>
        <w:t>Anca</w:t>
      </w:r>
      <w:proofErr w:type="spellEnd"/>
      <w:r w:rsidRPr="00DD5CF7">
        <w:rPr>
          <w:szCs w:val="22"/>
          <w:lang w:val="fr-FR"/>
        </w:rPr>
        <w:t xml:space="preserve"> DRAGANESCU (Mme), membre, Genève</w:t>
      </w:r>
    </w:p>
    <w:p w:rsidR="000A2477" w:rsidRPr="00DD5CF7" w:rsidRDefault="000A2477" w:rsidP="000A2477">
      <w:pPr>
        <w:rPr>
          <w:szCs w:val="22"/>
          <w:lang w:val="fr-FR"/>
        </w:rPr>
      </w:pPr>
      <w:r w:rsidRPr="00DD5CF7">
        <w:rPr>
          <w:szCs w:val="22"/>
          <w:lang w:val="fr-FR"/>
        </w:rPr>
        <w:t>Marc-Christian PERRONNET, membre, Genève</w:t>
      </w:r>
    </w:p>
    <w:p w:rsidR="000A2477" w:rsidRPr="00DD5CF7" w:rsidRDefault="000A2477" w:rsidP="000A2477">
      <w:pPr>
        <w:rPr>
          <w:szCs w:val="22"/>
          <w:lang w:val="fr-FR"/>
        </w:rPr>
      </w:pPr>
    </w:p>
    <w:p w:rsidR="000A2477" w:rsidRPr="00DD5CF7" w:rsidRDefault="000A2477" w:rsidP="000A2477">
      <w:pPr>
        <w:rPr>
          <w:szCs w:val="22"/>
          <w:u w:val="single"/>
          <w:lang w:val="fr-FR"/>
        </w:rPr>
      </w:pPr>
      <w:r w:rsidRPr="00DD5CF7">
        <w:rPr>
          <w:szCs w:val="22"/>
          <w:u w:val="single"/>
          <w:lang w:val="fr-FR"/>
        </w:rPr>
        <w:t xml:space="preserve">Centre d’études internationales de la propriété intellectuelle (CEIPI)/Centre for International </w:t>
      </w:r>
      <w:proofErr w:type="spellStart"/>
      <w:r w:rsidRPr="00DD5CF7">
        <w:rPr>
          <w:szCs w:val="22"/>
          <w:u w:val="single"/>
          <w:lang w:val="fr-FR"/>
        </w:rPr>
        <w:t>Intellectual</w:t>
      </w:r>
      <w:proofErr w:type="spellEnd"/>
      <w:r w:rsidRPr="00DD5CF7">
        <w:rPr>
          <w:szCs w:val="22"/>
          <w:u w:val="single"/>
          <w:lang w:val="fr-FR"/>
        </w:rPr>
        <w:t xml:space="preserve"> </w:t>
      </w:r>
      <w:proofErr w:type="spellStart"/>
      <w:r w:rsidRPr="00DD5CF7">
        <w:rPr>
          <w:szCs w:val="22"/>
          <w:u w:val="single"/>
          <w:lang w:val="fr-FR"/>
        </w:rPr>
        <w:t>Property</w:t>
      </w:r>
      <w:proofErr w:type="spellEnd"/>
      <w:r w:rsidRPr="00DD5CF7">
        <w:rPr>
          <w:szCs w:val="22"/>
          <w:u w:val="single"/>
          <w:lang w:val="fr-FR"/>
        </w:rPr>
        <w:t xml:space="preserve"> </w:t>
      </w:r>
      <w:proofErr w:type="spellStart"/>
      <w:r w:rsidRPr="00DD5CF7">
        <w:rPr>
          <w:szCs w:val="22"/>
          <w:u w:val="single"/>
          <w:lang w:val="fr-FR"/>
        </w:rPr>
        <w:t>Studies</w:t>
      </w:r>
      <w:proofErr w:type="spellEnd"/>
      <w:r w:rsidRPr="00DD5CF7">
        <w:rPr>
          <w:szCs w:val="22"/>
          <w:u w:val="single"/>
          <w:lang w:val="fr-FR"/>
        </w:rPr>
        <w:t xml:space="preserve"> (CEIPI)</w:t>
      </w:r>
    </w:p>
    <w:p w:rsidR="000A2477" w:rsidRPr="00DD5CF7" w:rsidRDefault="000A2477" w:rsidP="000A2477">
      <w:pPr>
        <w:rPr>
          <w:szCs w:val="22"/>
          <w:lang w:val="fr-FR"/>
        </w:rPr>
      </w:pPr>
      <w:r w:rsidRPr="00DD5CF7">
        <w:rPr>
          <w:szCs w:val="22"/>
          <w:lang w:val="fr-FR"/>
        </w:rPr>
        <w:t xml:space="preserve">François CURCHOD, chargé de mission, </w:t>
      </w:r>
      <w:proofErr w:type="spellStart"/>
      <w:r w:rsidRPr="00DD5CF7">
        <w:rPr>
          <w:szCs w:val="22"/>
          <w:lang w:val="fr-FR"/>
        </w:rPr>
        <w:t>Genolier</w:t>
      </w:r>
      <w:proofErr w:type="spellEnd"/>
    </w:p>
    <w:p w:rsidR="000A2477" w:rsidRPr="00DD5CF7" w:rsidRDefault="000A2477" w:rsidP="000A2477">
      <w:pPr>
        <w:rPr>
          <w:szCs w:val="22"/>
          <w:lang w:val="fr-FR"/>
        </w:rPr>
      </w:pPr>
    </w:p>
    <w:p w:rsidR="000A2477" w:rsidRPr="00DD5CF7" w:rsidRDefault="000A2477" w:rsidP="000A2477">
      <w:pPr>
        <w:keepLines/>
        <w:rPr>
          <w:szCs w:val="22"/>
          <w:u w:val="single"/>
          <w:lang w:val="fr-FR"/>
        </w:rPr>
      </w:pPr>
      <w:r w:rsidRPr="00DD5CF7">
        <w:rPr>
          <w:szCs w:val="22"/>
          <w:u w:val="single"/>
          <w:lang w:val="fr-FR"/>
        </w:rPr>
        <w:t xml:space="preserve">Fédération internationale des conseils en propriété intellectuelle (FICPI)/International </w:t>
      </w:r>
      <w:proofErr w:type="spellStart"/>
      <w:r w:rsidRPr="00DD5CF7">
        <w:rPr>
          <w:szCs w:val="22"/>
          <w:u w:val="single"/>
          <w:lang w:val="fr-FR"/>
        </w:rPr>
        <w:t>Federation</w:t>
      </w:r>
      <w:proofErr w:type="spellEnd"/>
      <w:r w:rsidRPr="00DD5CF7">
        <w:rPr>
          <w:szCs w:val="22"/>
          <w:u w:val="single"/>
          <w:lang w:val="fr-FR"/>
        </w:rPr>
        <w:t xml:space="preserve"> of </w:t>
      </w:r>
      <w:proofErr w:type="spellStart"/>
      <w:r w:rsidRPr="00DD5CF7">
        <w:rPr>
          <w:szCs w:val="22"/>
          <w:u w:val="single"/>
          <w:lang w:val="fr-FR"/>
        </w:rPr>
        <w:t>Intellectual</w:t>
      </w:r>
      <w:proofErr w:type="spellEnd"/>
      <w:r w:rsidRPr="00DD5CF7">
        <w:rPr>
          <w:szCs w:val="22"/>
          <w:u w:val="single"/>
          <w:lang w:val="fr-FR"/>
        </w:rPr>
        <w:t xml:space="preserve"> </w:t>
      </w:r>
      <w:proofErr w:type="spellStart"/>
      <w:r w:rsidRPr="00DD5CF7">
        <w:rPr>
          <w:szCs w:val="22"/>
          <w:u w:val="single"/>
          <w:lang w:val="fr-FR"/>
        </w:rPr>
        <w:t>Property</w:t>
      </w:r>
      <w:proofErr w:type="spellEnd"/>
      <w:r w:rsidRPr="00DD5CF7">
        <w:rPr>
          <w:szCs w:val="22"/>
          <w:u w:val="single"/>
          <w:lang w:val="fr-FR"/>
        </w:rPr>
        <w:t xml:space="preserve"> Attorneys (FICPI</w:t>
      </w:r>
      <w:r w:rsidRPr="00DD5CF7">
        <w:rPr>
          <w:szCs w:val="22"/>
          <w:lang w:val="fr-FR"/>
        </w:rPr>
        <w:t>)</w:t>
      </w:r>
    </w:p>
    <w:p w:rsidR="000A2477" w:rsidRPr="005201CF" w:rsidRDefault="000A2477" w:rsidP="000A2477">
      <w:pPr>
        <w:keepLines/>
        <w:rPr>
          <w:szCs w:val="22"/>
          <w:lang w:val="fr-FR"/>
        </w:rPr>
      </w:pPr>
      <w:r w:rsidRPr="005201CF">
        <w:rPr>
          <w:szCs w:val="22"/>
          <w:lang w:val="fr-FR"/>
        </w:rPr>
        <w:t xml:space="preserve">Elia SUGRAÑES COCA (Mrs.), </w:t>
      </w:r>
      <w:proofErr w:type="spellStart"/>
      <w:r w:rsidRPr="005201CF">
        <w:rPr>
          <w:szCs w:val="22"/>
          <w:lang w:val="fr-FR"/>
        </w:rPr>
        <w:t>Trademark</w:t>
      </w:r>
      <w:proofErr w:type="spellEnd"/>
      <w:r w:rsidRPr="005201CF">
        <w:rPr>
          <w:szCs w:val="22"/>
          <w:lang w:val="fr-FR"/>
        </w:rPr>
        <w:t xml:space="preserve"> Chair, Barcelona </w:t>
      </w:r>
    </w:p>
    <w:p w:rsidR="000A2477" w:rsidRPr="005201CF" w:rsidRDefault="000A2477" w:rsidP="000A2477">
      <w:pPr>
        <w:keepLines/>
        <w:rPr>
          <w:szCs w:val="22"/>
          <w:lang w:val="fr-FR"/>
        </w:rPr>
      </w:pPr>
    </w:p>
    <w:p w:rsidR="000A2477" w:rsidRPr="005201CF" w:rsidRDefault="000A2477" w:rsidP="000A2477">
      <w:pPr>
        <w:keepNext/>
        <w:keepLines/>
        <w:rPr>
          <w:u w:val="single"/>
          <w:lang w:val="fr-FR"/>
        </w:rPr>
      </w:pPr>
      <w:r w:rsidRPr="005201CF">
        <w:rPr>
          <w:u w:val="single"/>
          <w:lang w:val="fr-FR"/>
        </w:rPr>
        <w:t xml:space="preserve">International </w:t>
      </w:r>
      <w:proofErr w:type="spellStart"/>
      <w:r w:rsidRPr="005201CF">
        <w:rPr>
          <w:u w:val="single"/>
          <w:lang w:val="fr-FR"/>
        </w:rPr>
        <w:t>Trademark</w:t>
      </w:r>
      <w:proofErr w:type="spellEnd"/>
      <w:r w:rsidRPr="005201CF">
        <w:rPr>
          <w:u w:val="single"/>
          <w:lang w:val="fr-FR"/>
        </w:rPr>
        <w:t xml:space="preserve"> Association (INTA)</w:t>
      </w:r>
    </w:p>
    <w:p w:rsidR="000A2477" w:rsidRPr="005201CF" w:rsidRDefault="000A2477" w:rsidP="000A2477">
      <w:pPr>
        <w:keepNext/>
        <w:keepLines/>
        <w:rPr>
          <w:lang w:val="fr-FR"/>
        </w:rPr>
      </w:pPr>
      <w:r w:rsidRPr="005201CF">
        <w:rPr>
          <w:lang w:val="fr-FR"/>
        </w:rPr>
        <w:t xml:space="preserve">Bruno MACHADO, Geneva </w:t>
      </w:r>
      <w:proofErr w:type="spellStart"/>
      <w:r w:rsidRPr="005201CF">
        <w:rPr>
          <w:lang w:val="fr-FR"/>
        </w:rPr>
        <w:t>Representative</w:t>
      </w:r>
      <w:proofErr w:type="spellEnd"/>
      <w:r w:rsidRPr="005201CF">
        <w:rPr>
          <w:lang w:val="fr-FR"/>
        </w:rPr>
        <w:t xml:space="preserve">, Rolle </w:t>
      </w:r>
    </w:p>
    <w:p w:rsidR="000A2477" w:rsidRPr="005201CF" w:rsidRDefault="000A2477" w:rsidP="000A2477">
      <w:pPr>
        <w:keepNext/>
        <w:keepLines/>
        <w:rPr>
          <w:szCs w:val="22"/>
          <w:lang w:val="fr-FR"/>
        </w:rPr>
      </w:pPr>
      <w:r w:rsidRPr="005201CF">
        <w:rPr>
          <w:szCs w:val="22"/>
          <w:lang w:val="fr-FR"/>
        </w:rPr>
        <w:t xml:space="preserve">Giulio MARTELLINI, Chair, INTA Madrid System </w:t>
      </w:r>
      <w:proofErr w:type="spellStart"/>
      <w:r w:rsidRPr="005201CF">
        <w:rPr>
          <w:szCs w:val="22"/>
          <w:lang w:val="fr-FR"/>
        </w:rPr>
        <w:t>Subcommittee</w:t>
      </w:r>
      <w:proofErr w:type="spellEnd"/>
      <w:r w:rsidRPr="005201CF">
        <w:rPr>
          <w:szCs w:val="22"/>
          <w:lang w:val="fr-FR"/>
        </w:rPr>
        <w:t>, Turin</w:t>
      </w:r>
    </w:p>
    <w:p w:rsidR="000A2477" w:rsidRPr="005201CF" w:rsidRDefault="000A2477" w:rsidP="000A2477">
      <w:pPr>
        <w:keepNext/>
        <w:keepLines/>
        <w:rPr>
          <w:szCs w:val="22"/>
          <w:lang w:val="fr-FR"/>
        </w:rPr>
      </w:pPr>
    </w:p>
    <w:p w:rsidR="000A2477" w:rsidRPr="005201CF" w:rsidRDefault="000A2477" w:rsidP="000A2477">
      <w:pPr>
        <w:rPr>
          <w:szCs w:val="22"/>
          <w:lang w:val="fr-FR"/>
        </w:rPr>
      </w:pPr>
    </w:p>
    <w:p w:rsidR="000A2477" w:rsidRPr="005201CF" w:rsidRDefault="000A2477" w:rsidP="000A2477">
      <w:pPr>
        <w:rPr>
          <w:szCs w:val="22"/>
          <w:lang w:val="fr-FR"/>
        </w:rPr>
      </w:pPr>
    </w:p>
    <w:p w:rsidR="000A2477" w:rsidRPr="005201CF" w:rsidRDefault="000A2477" w:rsidP="000A2477">
      <w:pPr>
        <w:rPr>
          <w:szCs w:val="22"/>
          <w:lang w:val="fr-FR"/>
        </w:rPr>
      </w:pPr>
    </w:p>
    <w:p w:rsidR="000A2477" w:rsidRPr="00DD5CF7" w:rsidRDefault="000A2477" w:rsidP="000A2477">
      <w:pPr>
        <w:keepNext/>
        <w:keepLines/>
        <w:rPr>
          <w:szCs w:val="22"/>
          <w:u w:val="single"/>
          <w:lang w:val="fr-FR"/>
        </w:rPr>
      </w:pPr>
      <w:r w:rsidRPr="00DD5CF7">
        <w:rPr>
          <w:szCs w:val="22"/>
          <w:lang w:val="fr-FR"/>
        </w:rPr>
        <w:t xml:space="preserve">V. </w:t>
      </w:r>
      <w:r w:rsidRPr="00DD5CF7">
        <w:rPr>
          <w:szCs w:val="22"/>
          <w:lang w:val="fr-FR"/>
        </w:rPr>
        <w:tab/>
      </w:r>
      <w:r w:rsidRPr="00DD5CF7">
        <w:rPr>
          <w:szCs w:val="22"/>
          <w:u w:val="single"/>
          <w:lang w:val="fr-FR"/>
        </w:rPr>
        <w:t>BUREAU/OFFICERS</w:t>
      </w:r>
    </w:p>
    <w:p w:rsidR="000A2477" w:rsidRPr="00DD5CF7" w:rsidRDefault="000A2477" w:rsidP="000A2477">
      <w:pPr>
        <w:keepNext/>
        <w:keepLines/>
        <w:rPr>
          <w:u w:val="single"/>
          <w:lang w:val="fr-FR"/>
        </w:rPr>
      </w:pPr>
    </w:p>
    <w:p w:rsidR="000A2477" w:rsidRPr="00DD5CF7" w:rsidRDefault="000A2477" w:rsidP="000A2477">
      <w:pPr>
        <w:keepNext/>
        <w:keepLines/>
        <w:rPr>
          <w:u w:val="single"/>
          <w:lang w:val="fr-FR"/>
        </w:rPr>
      </w:pPr>
    </w:p>
    <w:p w:rsidR="000A2477" w:rsidRPr="00DD5CF7" w:rsidRDefault="000A2477" w:rsidP="000A2477">
      <w:pPr>
        <w:keepNext/>
        <w:keepLines/>
        <w:tabs>
          <w:tab w:val="left" w:pos="567"/>
          <w:tab w:val="left" w:pos="1134"/>
          <w:tab w:val="left" w:pos="1701"/>
          <w:tab w:val="left" w:pos="2268"/>
          <w:tab w:val="left" w:pos="2835"/>
          <w:tab w:val="left" w:pos="3261"/>
          <w:tab w:val="left" w:pos="3402"/>
          <w:tab w:val="left" w:pos="3853"/>
        </w:tabs>
        <w:rPr>
          <w:lang w:val="fr-FR"/>
        </w:rPr>
      </w:pPr>
      <w:r w:rsidRPr="00DD5CF7">
        <w:rPr>
          <w:lang w:val="fr-FR"/>
        </w:rPr>
        <w:t xml:space="preserve">Président/Chair:  </w:t>
      </w:r>
      <w:r w:rsidRPr="00DD5CF7">
        <w:rPr>
          <w:lang w:val="fr-FR"/>
        </w:rPr>
        <w:tab/>
      </w:r>
      <w:r w:rsidRPr="00DD5CF7">
        <w:rPr>
          <w:lang w:val="fr-FR"/>
        </w:rPr>
        <w:tab/>
      </w:r>
      <w:r w:rsidRPr="00DD5CF7">
        <w:rPr>
          <w:lang w:val="fr-FR"/>
        </w:rPr>
        <w:tab/>
      </w:r>
      <w:r w:rsidRPr="00DD5CF7">
        <w:rPr>
          <w:lang w:val="fr-FR"/>
        </w:rPr>
        <w:tab/>
        <w:t xml:space="preserve">Mikael </w:t>
      </w:r>
      <w:proofErr w:type="spellStart"/>
      <w:r w:rsidRPr="00DD5CF7">
        <w:rPr>
          <w:lang w:val="fr-FR"/>
        </w:rPr>
        <w:t>Francke</w:t>
      </w:r>
      <w:proofErr w:type="spellEnd"/>
      <w:r w:rsidRPr="00DD5CF7">
        <w:rPr>
          <w:lang w:val="fr-FR"/>
        </w:rPr>
        <w:t xml:space="preserve"> RAVN (Danemark/</w:t>
      </w:r>
      <w:proofErr w:type="spellStart"/>
      <w:r w:rsidRPr="00DD5CF7">
        <w:rPr>
          <w:lang w:val="fr-FR"/>
        </w:rPr>
        <w:t>Denmark</w:t>
      </w:r>
      <w:proofErr w:type="spellEnd"/>
      <w:r w:rsidRPr="00DD5CF7">
        <w:rPr>
          <w:lang w:val="fr-FR"/>
        </w:rPr>
        <w:t>)</w:t>
      </w:r>
    </w:p>
    <w:p w:rsidR="000A2477" w:rsidRPr="00DD5CF7" w:rsidRDefault="000A2477" w:rsidP="000A2477">
      <w:pPr>
        <w:keepNext/>
        <w:keepLines/>
        <w:rPr>
          <w:lang w:val="fr-FR"/>
        </w:rPr>
      </w:pPr>
    </w:p>
    <w:p w:rsidR="000A2477" w:rsidRPr="00DD5CF7" w:rsidRDefault="000A2477" w:rsidP="000A2477">
      <w:pPr>
        <w:keepNext/>
        <w:keepLines/>
        <w:tabs>
          <w:tab w:val="left" w:pos="3261"/>
        </w:tabs>
        <w:ind w:right="-284"/>
        <w:rPr>
          <w:lang w:val="fr-FR"/>
        </w:rPr>
      </w:pPr>
      <w:r w:rsidRPr="00DD5CF7">
        <w:rPr>
          <w:lang w:val="fr-FR"/>
        </w:rPr>
        <w:t xml:space="preserve">Vice-présidentes/Vice-Chairs:  </w:t>
      </w:r>
      <w:r w:rsidRPr="00DD5CF7">
        <w:rPr>
          <w:lang w:val="fr-FR"/>
        </w:rPr>
        <w:tab/>
        <w:t>María José LAMUS BECERRA (Mlle/Ms.) (Colombie/Colombia)</w:t>
      </w:r>
    </w:p>
    <w:p w:rsidR="000A2477" w:rsidRPr="00DD5CF7" w:rsidRDefault="000A2477" w:rsidP="000A2477">
      <w:pPr>
        <w:keepNext/>
        <w:keepLines/>
        <w:tabs>
          <w:tab w:val="left" w:pos="3261"/>
        </w:tabs>
        <w:ind w:left="2835" w:right="-143" w:firstLine="426"/>
        <w:rPr>
          <w:lang w:val="fr-FR"/>
        </w:rPr>
      </w:pPr>
    </w:p>
    <w:p w:rsidR="000A2477" w:rsidRPr="00DD5CF7" w:rsidRDefault="000A2477" w:rsidP="000A2477">
      <w:pPr>
        <w:keepNext/>
        <w:keepLines/>
        <w:tabs>
          <w:tab w:val="left" w:pos="3261"/>
        </w:tabs>
        <w:ind w:left="2835" w:right="-143" w:firstLine="426"/>
        <w:rPr>
          <w:lang w:val="fr-FR"/>
        </w:rPr>
      </w:pPr>
      <w:r w:rsidRPr="00DD5CF7">
        <w:rPr>
          <w:lang w:val="fr-FR"/>
        </w:rPr>
        <w:t xml:space="preserve">Mathilde </w:t>
      </w:r>
      <w:proofErr w:type="spellStart"/>
      <w:r w:rsidRPr="00DD5CF7">
        <w:rPr>
          <w:lang w:val="fr-FR"/>
        </w:rPr>
        <w:t>Manitra</w:t>
      </w:r>
      <w:proofErr w:type="spellEnd"/>
      <w:r w:rsidRPr="00DD5CF7">
        <w:rPr>
          <w:lang w:val="fr-FR"/>
        </w:rPr>
        <w:t xml:space="preserve"> </w:t>
      </w:r>
      <w:proofErr w:type="spellStart"/>
      <w:r w:rsidRPr="00DD5CF7">
        <w:rPr>
          <w:lang w:val="fr-FR"/>
        </w:rPr>
        <w:t>Soa</w:t>
      </w:r>
      <w:proofErr w:type="spellEnd"/>
      <w:r w:rsidRPr="00DD5CF7">
        <w:rPr>
          <w:lang w:val="fr-FR"/>
        </w:rPr>
        <w:t xml:space="preserve"> RAHARINONY (Mlle/Ms.) (Madagascar)</w:t>
      </w:r>
    </w:p>
    <w:p w:rsidR="000A2477" w:rsidRPr="00DD5CF7" w:rsidRDefault="000A2477" w:rsidP="000A2477">
      <w:pPr>
        <w:keepNext/>
        <w:keepLines/>
        <w:rPr>
          <w:lang w:val="fr-FR"/>
        </w:rPr>
      </w:pPr>
    </w:p>
    <w:p w:rsidR="000A2477" w:rsidRPr="00DD5CF7" w:rsidRDefault="000A2477" w:rsidP="000A2477">
      <w:pPr>
        <w:keepNext/>
        <w:keepLines/>
        <w:tabs>
          <w:tab w:val="left" w:pos="3261"/>
        </w:tabs>
        <w:rPr>
          <w:lang w:val="fr-FR"/>
        </w:rPr>
      </w:pPr>
      <w:r w:rsidRPr="00DD5CF7">
        <w:rPr>
          <w:lang w:val="fr-FR"/>
        </w:rPr>
        <w:t>Secrétaire/</w:t>
      </w:r>
      <w:proofErr w:type="spellStart"/>
      <w:r w:rsidRPr="00DD5CF7">
        <w:rPr>
          <w:lang w:val="fr-FR"/>
        </w:rPr>
        <w:t>Secretary</w:t>
      </w:r>
      <w:proofErr w:type="spellEnd"/>
      <w:r w:rsidRPr="00DD5CF7">
        <w:rPr>
          <w:lang w:val="fr-FR"/>
        </w:rPr>
        <w:t xml:space="preserve">:  </w:t>
      </w:r>
      <w:r w:rsidRPr="00DD5CF7">
        <w:rPr>
          <w:lang w:val="fr-FR"/>
        </w:rPr>
        <w:tab/>
        <w:t>Debbie ROENNING (Mme/Mrs.) (OMPI/WIPO)</w:t>
      </w: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lang w:val="fr-FR"/>
        </w:rPr>
      </w:pPr>
      <w:r w:rsidRPr="00DD5CF7">
        <w:rPr>
          <w:lang w:val="fr-FR"/>
        </w:rPr>
        <w:br w:type="page"/>
      </w:r>
    </w:p>
    <w:p w:rsidR="000A2477" w:rsidRPr="00DD5CF7" w:rsidRDefault="000A2477" w:rsidP="000A2477">
      <w:pPr>
        <w:rPr>
          <w:lang w:val="fr-FR"/>
        </w:rPr>
      </w:pPr>
      <w:r w:rsidRPr="00DD5CF7">
        <w:rPr>
          <w:lang w:val="fr-FR"/>
        </w:rPr>
        <w:t xml:space="preserve">VI. </w:t>
      </w:r>
      <w:r w:rsidRPr="00DD5CF7">
        <w:rPr>
          <w:lang w:val="fr-FR"/>
        </w:rPr>
        <w:tab/>
      </w:r>
      <w:r w:rsidRPr="00DD5CF7">
        <w:rPr>
          <w:u w:val="single"/>
          <w:lang w:val="fr-FR"/>
        </w:rPr>
        <w:t>SECRÉTARIAT DE L’ORGANISATION MONDIALE DE LA PROPRIÉTÉ</w:t>
      </w:r>
      <w:r w:rsidRPr="00DD5CF7">
        <w:rPr>
          <w:lang w:val="fr-FR"/>
        </w:rPr>
        <w:t xml:space="preserve"> </w:t>
      </w:r>
      <w:r w:rsidRPr="00DD5CF7">
        <w:rPr>
          <w:lang w:val="fr-FR"/>
        </w:rPr>
        <w:tab/>
      </w:r>
      <w:r w:rsidRPr="00DD5CF7">
        <w:rPr>
          <w:u w:val="single"/>
          <w:lang w:val="fr-FR"/>
        </w:rPr>
        <w:t>INTELLECTUELLE (OMPI)/SECRETARIAT OF THE WORLD INTELLECTUAL</w:t>
      </w:r>
      <w:r w:rsidRPr="00DD5CF7">
        <w:rPr>
          <w:lang w:val="fr-FR"/>
        </w:rPr>
        <w:t xml:space="preserve"> </w:t>
      </w:r>
      <w:r w:rsidRPr="00DD5CF7">
        <w:rPr>
          <w:lang w:val="fr-FR"/>
        </w:rPr>
        <w:tab/>
      </w:r>
      <w:r w:rsidRPr="00DD5CF7">
        <w:rPr>
          <w:u w:val="single"/>
          <w:lang w:val="fr-FR"/>
        </w:rPr>
        <w:t>PROPERTY ORGANIZATION (WIPO)</w:t>
      </w:r>
    </w:p>
    <w:p w:rsidR="000A2477" w:rsidRPr="00DD5CF7" w:rsidRDefault="000A2477" w:rsidP="000A2477">
      <w:pPr>
        <w:rPr>
          <w:lang w:val="fr-FR"/>
        </w:rPr>
      </w:pPr>
    </w:p>
    <w:p w:rsidR="000A2477" w:rsidRPr="00DD5CF7" w:rsidRDefault="000A2477" w:rsidP="000A2477">
      <w:pPr>
        <w:rPr>
          <w:lang w:val="fr-FR"/>
        </w:rPr>
      </w:pPr>
    </w:p>
    <w:p w:rsidR="000A2477" w:rsidRPr="00DD5CF7" w:rsidRDefault="000A2477" w:rsidP="000A2477">
      <w:pPr>
        <w:rPr>
          <w:lang w:val="fr-FR"/>
        </w:rPr>
      </w:pPr>
      <w:r w:rsidRPr="00DD5CF7">
        <w:rPr>
          <w:lang w:val="fr-FR"/>
        </w:rPr>
        <w:t>Francis GURRY, directeur général/</w:t>
      </w:r>
      <w:proofErr w:type="spellStart"/>
      <w:r w:rsidRPr="00DD5CF7">
        <w:rPr>
          <w:lang w:val="fr-FR"/>
        </w:rPr>
        <w:t>Director</w:t>
      </w:r>
      <w:proofErr w:type="spellEnd"/>
      <w:r w:rsidRPr="00DD5CF7">
        <w:rPr>
          <w:lang w:val="fr-FR"/>
        </w:rPr>
        <w:t xml:space="preserve"> General</w:t>
      </w:r>
    </w:p>
    <w:p w:rsidR="000A2477" w:rsidRPr="00DD5CF7" w:rsidRDefault="000A2477" w:rsidP="000A2477">
      <w:pPr>
        <w:rPr>
          <w:lang w:val="fr-FR"/>
        </w:rPr>
      </w:pPr>
    </w:p>
    <w:p w:rsidR="000A2477" w:rsidRPr="00DD5CF7" w:rsidRDefault="000A2477" w:rsidP="000A2477">
      <w:pPr>
        <w:rPr>
          <w:lang w:val="fr-FR"/>
        </w:rPr>
      </w:pPr>
      <w:r w:rsidRPr="00DD5CF7">
        <w:rPr>
          <w:lang w:val="fr-FR"/>
        </w:rPr>
        <w:t>WANG Binying (Mme/Mrs.), vice-directrice générale/</w:t>
      </w:r>
      <w:proofErr w:type="spellStart"/>
      <w:r w:rsidRPr="00DD5CF7">
        <w:rPr>
          <w:lang w:val="fr-FR"/>
        </w:rPr>
        <w:t>Deputy</w:t>
      </w:r>
      <w:proofErr w:type="spellEnd"/>
      <w:r w:rsidRPr="00DD5CF7">
        <w:rPr>
          <w:lang w:val="fr-FR"/>
        </w:rPr>
        <w:t xml:space="preserve"> </w:t>
      </w:r>
      <w:proofErr w:type="spellStart"/>
      <w:r w:rsidRPr="00DD5CF7">
        <w:rPr>
          <w:lang w:val="fr-FR"/>
        </w:rPr>
        <w:t>Director</w:t>
      </w:r>
      <w:proofErr w:type="spellEnd"/>
      <w:r w:rsidRPr="00DD5CF7">
        <w:rPr>
          <w:lang w:val="fr-FR"/>
        </w:rPr>
        <w:t xml:space="preserve"> General</w:t>
      </w:r>
    </w:p>
    <w:p w:rsidR="000A2477" w:rsidRPr="00DD5CF7" w:rsidRDefault="000A2477" w:rsidP="000A2477">
      <w:pPr>
        <w:rPr>
          <w:lang w:val="fr-FR"/>
        </w:rPr>
      </w:pPr>
    </w:p>
    <w:p w:rsidR="000A2477" w:rsidRPr="00DD5CF7" w:rsidRDefault="000A2477" w:rsidP="000A2477">
      <w:pPr>
        <w:rPr>
          <w:lang w:val="fr-FR"/>
        </w:rPr>
      </w:pPr>
      <w:r w:rsidRPr="00DD5CF7">
        <w:rPr>
          <w:lang w:val="fr-FR"/>
        </w:rPr>
        <w:t xml:space="preserve">David MULS, directeur principal, Service d’enregistrement Madrid, Secteur des marques et des dessins et modèles/Senior </w:t>
      </w:r>
      <w:proofErr w:type="spellStart"/>
      <w:r w:rsidRPr="00DD5CF7">
        <w:rPr>
          <w:lang w:val="fr-FR"/>
        </w:rPr>
        <w:t>Director</w:t>
      </w:r>
      <w:proofErr w:type="spellEnd"/>
      <w:r w:rsidRPr="00DD5CF7">
        <w:rPr>
          <w:lang w:val="fr-FR"/>
        </w:rPr>
        <w:t xml:space="preserve">, Madrid </w:t>
      </w:r>
      <w:proofErr w:type="spellStart"/>
      <w:r w:rsidRPr="00DD5CF7">
        <w:rPr>
          <w:lang w:val="fr-FR"/>
        </w:rPr>
        <w:t>Registry</w:t>
      </w:r>
      <w:proofErr w:type="spellEnd"/>
      <w:r w:rsidRPr="00DD5CF7">
        <w:rPr>
          <w:lang w:val="fr-FR"/>
        </w:rPr>
        <w:t xml:space="preserve">, Brands and Designs </w:t>
      </w:r>
      <w:proofErr w:type="spellStart"/>
      <w:r w:rsidRPr="00DD5CF7">
        <w:rPr>
          <w:lang w:val="fr-FR"/>
        </w:rPr>
        <w:t>Sector</w:t>
      </w:r>
      <w:proofErr w:type="spellEnd"/>
    </w:p>
    <w:p w:rsidR="000A2477" w:rsidRPr="00DD5CF7" w:rsidRDefault="000A2477" w:rsidP="000A2477">
      <w:pPr>
        <w:rPr>
          <w:lang w:val="fr-FR"/>
        </w:rPr>
      </w:pPr>
    </w:p>
    <w:p w:rsidR="000A2477" w:rsidRPr="00DD5CF7" w:rsidRDefault="000A2477" w:rsidP="000A2477">
      <w:pPr>
        <w:rPr>
          <w:lang w:val="fr-FR"/>
        </w:rPr>
      </w:pPr>
      <w:r w:rsidRPr="00DD5CF7">
        <w:rPr>
          <w:lang w:val="fr-FR"/>
        </w:rPr>
        <w:t>Debbie ROENNING (Mme/Mrs.), directrice, Division juridique, Service d’enregistrement Madrid, Secteur des marques et des dessins et modèles/</w:t>
      </w:r>
      <w:proofErr w:type="spellStart"/>
      <w:r w:rsidRPr="00DD5CF7">
        <w:rPr>
          <w:lang w:val="fr-FR"/>
        </w:rPr>
        <w:t>Director</w:t>
      </w:r>
      <w:proofErr w:type="spellEnd"/>
      <w:r w:rsidRPr="00DD5CF7">
        <w:rPr>
          <w:lang w:val="fr-FR"/>
        </w:rPr>
        <w:t xml:space="preserve">, Legal Division, Madrid </w:t>
      </w:r>
      <w:proofErr w:type="spellStart"/>
      <w:r w:rsidRPr="00DD5CF7">
        <w:rPr>
          <w:lang w:val="fr-FR"/>
        </w:rPr>
        <w:t>Registry</w:t>
      </w:r>
      <w:proofErr w:type="spellEnd"/>
      <w:r w:rsidRPr="00DD5CF7">
        <w:rPr>
          <w:lang w:val="fr-FR"/>
        </w:rPr>
        <w:t xml:space="preserve">, Brands and Designs </w:t>
      </w:r>
      <w:proofErr w:type="spellStart"/>
      <w:r w:rsidRPr="00DD5CF7">
        <w:rPr>
          <w:lang w:val="fr-FR"/>
        </w:rPr>
        <w:t>Sector</w:t>
      </w:r>
      <w:proofErr w:type="spellEnd"/>
    </w:p>
    <w:p w:rsidR="000A2477" w:rsidRPr="00DD5CF7" w:rsidRDefault="000A2477" w:rsidP="000A2477">
      <w:pPr>
        <w:rPr>
          <w:lang w:val="fr-FR"/>
        </w:rPr>
      </w:pPr>
    </w:p>
    <w:p w:rsidR="000A2477" w:rsidRPr="00DD5CF7" w:rsidRDefault="000A2477" w:rsidP="000A2477">
      <w:pPr>
        <w:rPr>
          <w:lang w:val="fr-FR"/>
        </w:rPr>
      </w:pPr>
      <w:r w:rsidRPr="00DD5CF7">
        <w:rPr>
          <w:lang w:val="fr-FR"/>
        </w:rPr>
        <w:t>Diego CARRASCO PRADAS, directeur adjoint, Division juridique, Service d’enregistrement Madrid, Secteur des marques et des dessins et modèles/</w:t>
      </w:r>
      <w:proofErr w:type="spellStart"/>
      <w:r w:rsidRPr="00DD5CF7">
        <w:rPr>
          <w:lang w:val="fr-FR"/>
        </w:rPr>
        <w:t>Deputy</w:t>
      </w:r>
      <w:proofErr w:type="spellEnd"/>
      <w:r w:rsidRPr="00DD5CF7">
        <w:rPr>
          <w:lang w:val="fr-FR"/>
        </w:rPr>
        <w:t xml:space="preserve"> </w:t>
      </w:r>
      <w:proofErr w:type="spellStart"/>
      <w:r w:rsidRPr="00DD5CF7">
        <w:rPr>
          <w:lang w:val="fr-FR"/>
        </w:rPr>
        <w:t>Director</w:t>
      </w:r>
      <w:proofErr w:type="spellEnd"/>
      <w:r w:rsidRPr="00DD5CF7">
        <w:rPr>
          <w:lang w:val="fr-FR"/>
        </w:rPr>
        <w:t xml:space="preserve">, Legal Division, Madrid </w:t>
      </w:r>
      <w:proofErr w:type="spellStart"/>
      <w:r w:rsidRPr="00DD5CF7">
        <w:rPr>
          <w:lang w:val="fr-FR"/>
        </w:rPr>
        <w:t>Registry</w:t>
      </w:r>
      <w:proofErr w:type="spellEnd"/>
      <w:r w:rsidRPr="00DD5CF7">
        <w:rPr>
          <w:lang w:val="fr-FR"/>
        </w:rPr>
        <w:t xml:space="preserve">, Brands and Designs </w:t>
      </w:r>
      <w:proofErr w:type="spellStart"/>
      <w:r w:rsidRPr="00DD5CF7">
        <w:rPr>
          <w:lang w:val="fr-FR"/>
        </w:rPr>
        <w:t>Sector</w:t>
      </w:r>
      <w:proofErr w:type="spellEnd"/>
      <w:r w:rsidRPr="00DD5CF7">
        <w:rPr>
          <w:lang w:val="fr-FR"/>
        </w:rPr>
        <w:t xml:space="preserve"> </w:t>
      </w:r>
    </w:p>
    <w:p w:rsidR="000A2477" w:rsidRPr="00DD5CF7" w:rsidRDefault="000A2477" w:rsidP="000A2477">
      <w:pPr>
        <w:rPr>
          <w:lang w:val="fr-FR"/>
        </w:rPr>
      </w:pPr>
    </w:p>
    <w:p w:rsidR="000A2477" w:rsidRPr="00DD5CF7" w:rsidRDefault="000A2477" w:rsidP="000A2477">
      <w:pPr>
        <w:rPr>
          <w:lang w:val="fr-FR"/>
        </w:rPr>
      </w:pPr>
      <w:r w:rsidRPr="00DD5CF7">
        <w:rPr>
          <w:lang w:val="fr-FR"/>
        </w:rPr>
        <w:t xml:space="preserve">Hans Georg BARTELS, juriste principal, Division juridique, Service d’enregistrement Madrid, Secteur des marques et des dessins et modèles/Senior Legal </w:t>
      </w:r>
      <w:proofErr w:type="spellStart"/>
      <w:r w:rsidRPr="00DD5CF7">
        <w:rPr>
          <w:lang w:val="fr-FR"/>
        </w:rPr>
        <w:t>Officer</w:t>
      </w:r>
      <w:proofErr w:type="spellEnd"/>
      <w:r w:rsidRPr="00DD5CF7">
        <w:rPr>
          <w:lang w:val="fr-FR"/>
        </w:rPr>
        <w:t xml:space="preserve">, Legal Division, Madrid </w:t>
      </w:r>
      <w:proofErr w:type="spellStart"/>
      <w:r w:rsidRPr="00DD5CF7">
        <w:rPr>
          <w:lang w:val="fr-FR"/>
        </w:rPr>
        <w:t>Registry</w:t>
      </w:r>
      <w:proofErr w:type="spellEnd"/>
      <w:r w:rsidRPr="00DD5CF7">
        <w:rPr>
          <w:lang w:val="fr-FR"/>
        </w:rPr>
        <w:t xml:space="preserve">, Brands and Designs </w:t>
      </w:r>
      <w:proofErr w:type="spellStart"/>
      <w:r w:rsidRPr="00DD5CF7">
        <w:rPr>
          <w:lang w:val="fr-FR"/>
        </w:rPr>
        <w:t>Sector</w:t>
      </w:r>
      <w:proofErr w:type="spellEnd"/>
    </w:p>
    <w:p w:rsidR="000A2477" w:rsidRPr="00DD5CF7" w:rsidRDefault="000A2477" w:rsidP="000A2477">
      <w:pPr>
        <w:rPr>
          <w:lang w:val="fr-FR"/>
        </w:rPr>
      </w:pPr>
    </w:p>
    <w:p w:rsidR="000A2477" w:rsidRPr="00DD5CF7" w:rsidRDefault="000A2477" w:rsidP="000A2477">
      <w:pPr>
        <w:rPr>
          <w:lang w:val="fr-FR"/>
        </w:rPr>
      </w:pPr>
      <w:r w:rsidRPr="00DD5CF7">
        <w:rPr>
          <w:lang w:val="fr-FR"/>
        </w:rPr>
        <w:t xml:space="preserve">Juan RODRÍGUEZ, juriste principal, Division juridique, Service d’enregistrement Madrid, Secteur des marques et des dessins et modèles/Senior Legal </w:t>
      </w:r>
      <w:proofErr w:type="spellStart"/>
      <w:r w:rsidRPr="00DD5CF7">
        <w:rPr>
          <w:lang w:val="fr-FR"/>
        </w:rPr>
        <w:t>Officer</w:t>
      </w:r>
      <w:proofErr w:type="spellEnd"/>
      <w:r w:rsidRPr="00DD5CF7">
        <w:rPr>
          <w:lang w:val="fr-FR"/>
        </w:rPr>
        <w:t xml:space="preserve">, Legal Division, Madrid </w:t>
      </w:r>
      <w:proofErr w:type="spellStart"/>
      <w:r w:rsidRPr="00DD5CF7">
        <w:rPr>
          <w:lang w:val="fr-FR"/>
        </w:rPr>
        <w:t>Registry</w:t>
      </w:r>
      <w:proofErr w:type="spellEnd"/>
      <w:r w:rsidRPr="00DD5CF7">
        <w:rPr>
          <w:lang w:val="fr-FR"/>
        </w:rPr>
        <w:t xml:space="preserve">, Brands and Designs </w:t>
      </w:r>
      <w:proofErr w:type="spellStart"/>
      <w:r w:rsidRPr="00DD5CF7">
        <w:rPr>
          <w:lang w:val="fr-FR"/>
        </w:rPr>
        <w:t>Sector</w:t>
      </w:r>
      <w:proofErr w:type="spellEnd"/>
    </w:p>
    <w:p w:rsidR="000A2477" w:rsidRPr="00DD5CF7" w:rsidRDefault="000A2477" w:rsidP="000A2477">
      <w:pPr>
        <w:rPr>
          <w:lang w:val="fr-FR"/>
        </w:rPr>
      </w:pPr>
    </w:p>
    <w:p w:rsidR="000A2477" w:rsidRPr="00DD5CF7" w:rsidRDefault="000A2477" w:rsidP="000A2477">
      <w:pPr>
        <w:rPr>
          <w:lang w:val="fr-FR"/>
        </w:rPr>
      </w:pPr>
      <w:r w:rsidRPr="00DD5CF7">
        <w:rPr>
          <w:lang w:val="fr-FR"/>
        </w:rPr>
        <w:t xml:space="preserve">Marie-Laure DOUAY (Mlle/Miss), juriste adjointe, Division juridique, Service d’enregistrement Madrid, Secteur des marques et des dessins et modèles/Assistant Legal </w:t>
      </w:r>
      <w:proofErr w:type="spellStart"/>
      <w:r w:rsidRPr="00DD5CF7">
        <w:rPr>
          <w:lang w:val="fr-FR"/>
        </w:rPr>
        <w:t>Officer</w:t>
      </w:r>
      <w:proofErr w:type="spellEnd"/>
      <w:r w:rsidRPr="00DD5CF7">
        <w:rPr>
          <w:lang w:val="fr-FR"/>
        </w:rPr>
        <w:t xml:space="preserve">, Legal Division, Madrid </w:t>
      </w:r>
      <w:proofErr w:type="spellStart"/>
      <w:r w:rsidRPr="00DD5CF7">
        <w:rPr>
          <w:lang w:val="fr-FR"/>
        </w:rPr>
        <w:t>Registry</w:t>
      </w:r>
      <w:proofErr w:type="spellEnd"/>
      <w:r w:rsidRPr="00DD5CF7">
        <w:rPr>
          <w:lang w:val="fr-FR"/>
        </w:rPr>
        <w:t xml:space="preserve">, Brands and Designs </w:t>
      </w:r>
      <w:proofErr w:type="spellStart"/>
      <w:r w:rsidRPr="00DD5CF7">
        <w:rPr>
          <w:lang w:val="fr-FR"/>
        </w:rPr>
        <w:t>Sector</w:t>
      </w:r>
      <w:proofErr w:type="spellEnd"/>
    </w:p>
    <w:p w:rsidR="000A2477" w:rsidRPr="00DD5CF7" w:rsidRDefault="000A2477" w:rsidP="000A2477">
      <w:pPr>
        <w:rPr>
          <w:lang w:val="fr-FR"/>
        </w:rPr>
      </w:pPr>
    </w:p>
    <w:p w:rsidR="000A2477" w:rsidRPr="00DD5CF7" w:rsidRDefault="000A2477" w:rsidP="000A2477">
      <w:pPr>
        <w:rPr>
          <w:lang w:val="fr-FR"/>
        </w:rPr>
      </w:pPr>
      <w:r w:rsidRPr="00DD5CF7">
        <w:rPr>
          <w:lang w:val="fr-FR"/>
        </w:rPr>
        <w:t xml:space="preserve">Kazutaka SAWASATO, juriste, Division juridique, Service d’enregistrement Madrid, Secteur des marques et des dessins et modèles/Legal </w:t>
      </w:r>
      <w:proofErr w:type="spellStart"/>
      <w:r w:rsidRPr="00DD5CF7">
        <w:rPr>
          <w:lang w:val="fr-FR"/>
        </w:rPr>
        <w:t>Officer</w:t>
      </w:r>
      <w:proofErr w:type="spellEnd"/>
      <w:r w:rsidRPr="00DD5CF7">
        <w:rPr>
          <w:lang w:val="fr-FR"/>
        </w:rPr>
        <w:t xml:space="preserve">, Legal Division, Madrid </w:t>
      </w:r>
      <w:proofErr w:type="spellStart"/>
      <w:r w:rsidRPr="00DD5CF7">
        <w:rPr>
          <w:lang w:val="fr-FR"/>
        </w:rPr>
        <w:t>Registry</w:t>
      </w:r>
      <w:proofErr w:type="spellEnd"/>
      <w:r w:rsidRPr="00DD5CF7">
        <w:rPr>
          <w:lang w:val="fr-FR"/>
        </w:rPr>
        <w:t xml:space="preserve">, Brands and Designs </w:t>
      </w:r>
      <w:proofErr w:type="spellStart"/>
      <w:r w:rsidRPr="00DD5CF7">
        <w:rPr>
          <w:lang w:val="fr-FR"/>
        </w:rPr>
        <w:t>Sector</w:t>
      </w:r>
      <w:proofErr w:type="spellEnd"/>
    </w:p>
    <w:p w:rsidR="000A2477" w:rsidRPr="00DD5CF7" w:rsidRDefault="000A2477" w:rsidP="000A2477">
      <w:pPr>
        <w:pStyle w:val="Endofdocument-Annex"/>
        <w:rPr>
          <w:lang w:val="fr-FR"/>
        </w:rPr>
      </w:pPr>
    </w:p>
    <w:p w:rsidR="000A2477" w:rsidRPr="00DD5CF7" w:rsidRDefault="000A2477" w:rsidP="000A2477">
      <w:pPr>
        <w:pStyle w:val="Endofdocument-Annex"/>
        <w:rPr>
          <w:lang w:val="fr-FR"/>
        </w:rPr>
      </w:pPr>
    </w:p>
    <w:p w:rsidR="000A2477" w:rsidRPr="00DD5CF7" w:rsidRDefault="000A2477" w:rsidP="000A2477">
      <w:pPr>
        <w:pStyle w:val="Endofdocument-Annex"/>
        <w:rPr>
          <w:lang w:val="fr-FR"/>
        </w:rPr>
      </w:pPr>
    </w:p>
    <w:p w:rsidR="000A2477" w:rsidRPr="00DD5CF7" w:rsidRDefault="000A2477" w:rsidP="00174927">
      <w:pPr>
        <w:pStyle w:val="Endofdocument-Annex"/>
        <w:rPr>
          <w:lang w:val="es-ES_tradnl"/>
        </w:rPr>
      </w:pPr>
      <w:r w:rsidRPr="00DD5CF7">
        <w:rPr>
          <w:lang w:val="es-ES_tradnl"/>
        </w:rPr>
        <w:t>[Fin del Anexo</w:t>
      </w:r>
      <w:r w:rsidR="00174927" w:rsidRPr="00DD5CF7">
        <w:rPr>
          <w:lang w:val="es-ES_tradnl"/>
        </w:rPr>
        <w:t> </w:t>
      </w:r>
      <w:r w:rsidRPr="00DD5CF7">
        <w:rPr>
          <w:lang w:val="es-ES_tradnl"/>
        </w:rPr>
        <w:t>II y del documento]</w:t>
      </w:r>
    </w:p>
    <w:p w:rsidR="000A2477" w:rsidRPr="00DD5CF7" w:rsidRDefault="000A2477" w:rsidP="000A2477">
      <w:pPr>
        <w:pStyle w:val="Endofdocument-Annex"/>
        <w:ind w:left="0"/>
        <w:rPr>
          <w:lang w:val="es-ES_tradnl"/>
        </w:rPr>
      </w:pPr>
    </w:p>
    <w:p w:rsidR="00152CEA" w:rsidRPr="00DD5CF7" w:rsidRDefault="00152CEA">
      <w:pPr>
        <w:rPr>
          <w:lang w:val="es-ES_tradnl"/>
        </w:rPr>
      </w:pPr>
    </w:p>
    <w:sectPr w:rsidR="00152CEA" w:rsidRPr="00DD5CF7" w:rsidSect="002859EC">
      <w:headerReference w:type="default" r:id="rId15"/>
      <w:head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E9" w:rsidRDefault="00AB5FE9">
      <w:r>
        <w:separator/>
      </w:r>
    </w:p>
  </w:endnote>
  <w:endnote w:type="continuationSeparator" w:id="0">
    <w:p w:rsidR="00AB5FE9" w:rsidRPr="009D30E6" w:rsidRDefault="00AB5FE9" w:rsidP="007E663E">
      <w:pPr>
        <w:rPr>
          <w:sz w:val="17"/>
          <w:szCs w:val="17"/>
        </w:rPr>
      </w:pPr>
      <w:r w:rsidRPr="009D30E6">
        <w:rPr>
          <w:sz w:val="17"/>
          <w:szCs w:val="17"/>
        </w:rPr>
        <w:separator/>
      </w:r>
    </w:p>
    <w:p w:rsidR="00AB5FE9" w:rsidRPr="007E663E" w:rsidRDefault="00AB5FE9" w:rsidP="007E663E">
      <w:pPr>
        <w:spacing w:after="60"/>
        <w:rPr>
          <w:sz w:val="17"/>
          <w:szCs w:val="17"/>
        </w:rPr>
      </w:pPr>
      <w:r>
        <w:rPr>
          <w:sz w:val="17"/>
        </w:rPr>
        <w:t>[Continuación de la nota de la página anterior]</w:t>
      </w:r>
    </w:p>
  </w:endnote>
  <w:endnote w:type="continuationNotice" w:id="1">
    <w:p w:rsidR="00AB5FE9" w:rsidRPr="007E663E" w:rsidRDefault="00AB5FE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E9" w:rsidRDefault="00AB5FE9">
      <w:r>
        <w:separator/>
      </w:r>
    </w:p>
  </w:footnote>
  <w:footnote w:type="continuationSeparator" w:id="0">
    <w:p w:rsidR="00AB5FE9" w:rsidRPr="009D30E6" w:rsidRDefault="00AB5FE9" w:rsidP="007E663E">
      <w:pPr>
        <w:rPr>
          <w:sz w:val="17"/>
          <w:szCs w:val="17"/>
        </w:rPr>
      </w:pPr>
      <w:r w:rsidRPr="009D30E6">
        <w:rPr>
          <w:sz w:val="17"/>
          <w:szCs w:val="17"/>
        </w:rPr>
        <w:separator/>
      </w:r>
    </w:p>
    <w:p w:rsidR="00AB5FE9" w:rsidRPr="007E663E" w:rsidRDefault="00AB5FE9" w:rsidP="007E663E">
      <w:pPr>
        <w:spacing w:after="60"/>
        <w:rPr>
          <w:sz w:val="17"/>
          <w:szCs w:val="17"/>
        </w:rPr>
      </w:pPr>
      <w:r>
        <w:rPr>
          <w:sz w:val="17"/>
        </w:rPr>
        <w:t>[Continuación de la nota de la página anterior]</w:t>
      </w:r>
    </w:p>
  </w:footnote>
  <w:footnote w:type="continuationNotice" w:id="1">
    <w:p w:rsidR="00AB5FE9" w:rsidRPr="007E663E" w:rsidRDefault="00AB5FE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9" w:rsidRDefault="00AB5FE9" w:rsidP="00477D6B">
    <w:pPr>
      <w:jc w:val="right"/>
    </w:pPr>
    <w:r>
      <w:t>MM/LD/WG/12/7</w:t>
    </w:r>
  </w:p>
  <w:p w:rsidR="00AB5FE9" w:rsidRDefault="00AB5FE9" w:rsidP="00477D6B">
    <w:pPr>
      <w:jc w:val="right"/>
    </w:pPr>
    <w:proofErr w:type="gramStart"/>
    <w:r>
      <w:t>página</w:t>
    </w:r>
    <w:proofErr w:type="gramEnd"/>
    <w:r>
      <w:t xml:space="preserve"> </w:t>
    </w:r>
    <w:r>
      <w:fldChar w:fldCharType="begin"/>
    </w:r>
    <w:r>
      <w:instrText xml:space="preserve"> PAGE  \* MERGEFORMAT </w:instrText>
    </w:r>
    <w:r>
      <w:fldChar w:fldCharType="separate"/>
    </w:r>
    <w:r w:rsidR="00D56474">
      <w:rPr>
        <w:noProof/>
      </w:rPr>
      <w:t>64</w:t>
    </w:r>
    <w:r>
      <w:fldChar w:fldCharType="end"/>
    </w:r>
  </w:p>
  <w:p w:rsidR="00AB5FE9" w:rsidRDefault="00AB5FE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9" w:rsidRPr="005201CF" w:rsidRDefault="00AB5FE9" w:rsidP="00477D6B">
    <w:pPr>
      <w:jc w:val="right"/>
      <w:rPr>
        <w:lang w:val="pt-BR"/>
      </w:rPr>
    </w:pPr>
    <w:r w:rsidRPr="005201CF">
      <w:rPr>
        <w:lang w:val="pt-BR"/>
      </w:rPr>
      <w:t>MM/LD/WG/12/7</w:t>
    </w:r>
  </w:p>
  <w:p w:rsidR="00AB5FE9" w:rsidRPr="005201CF" w:rsidRDefault="00AB5FE9" w:rsidP="00477D6B">
    <w:pPr>
      <w:jc w:val="right"/>
      <w:rPr>
        <w:lang w:val="pt-BR"/>
      </w:rPr>
    </w:pPr>
    <w:r w:rsidRPr="005201CF">
      <w:rPr>
        <w:lang w:val="pt-BR"/>
      </w:rPr>
      <w:t xml:space="preserve">Anexo I, página </w:t>
    </w:r>
    <w:r w:rsidRPr="00F83194">
      <w:fldChar w:fldCharType="begin"/>
    </w:r>
    <w:r w:rsidRPr="005201CF">
      <w:rPr>
        <w:lang w:val="pt-BR"/>
      </w:rPr>
      <w:instrText xml:space="preserve"> PAGE  \* MERGEFORMAT </w:instrText>
    </w:r>
    <w:r w:rsidRPr="00F83194">
      <w:fldChar w:fldCharType="separate"/>
    </w:r>
    <w:r w:rsidR="00D56474">
      <w:rPr>
        <w:noProof/>
        <w:lang w:val="pt-BR"/>
      </w:rPr>
      <w:t>5</w:t>
    </w:r>
    <w:r w:rsidRPr="00F83194">
      <w:fldChar w:fldCharType="end"/>
    </w:r>
  </w:p>
  <w:p w:rsidR="00AB5FE9" w:rsidRPr="005201CF" w:rsidRDefault="00AB5FE9"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9" w:rsidRPr="00D46169" w:rsidRDefault="00AB5FE9" w:rsidP="001B161B">
    <w:pPr>
      <w:jc w:val="right"/>
      <w:rPr>
        <w:lang w:val="en-US"/>
      </w:rPr>
    </w:pPr>
    <w:r w:rsidRPr="00D46169">
      <w:rPr>
        <w:lang w:val="en-US"/>
      </w:rPr>
      <w:t>MM/LD/WG/12/7</w:t>
    </w:r>
  </w:p>
  <w:p w:rsidR="00AB5FE9" w:rsidRPr="00D46169" w:rsidRDefault="00AB5FE9" w:rsidP="001B161B">
    <w:pPr>
      <w:jc w:val="right"/>
      <w:rPr>
        <w:lang w:val="en-US"/>
      </w:rPr>
    </w:pPr>
    <w:r w:rsidRPr="00D46169">
      <w:rPr>
        <w:lang w:val="en-US"/>
      </w:rPr>
      <w:t>ANEXO I</w:t>
    </w:r>
  </w:p>
  <w:p w:rsidR="00AB5FE9" w:rsidRPr="00D46169" w:rsidRDefault="00AB5FE9" w:rsidP="001B161B">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9" w:rsidRPr="002859EC" w:rsidRDefault="00AB5FE9" w:rsidP="001B161B">
    <w:pPr>
      <w:jc w:val="right"/>
      <w:rPr>
        <w:lang w:val="en-US"/>
      </w:rPr>
    </w:pPr>
    <w:r w:rsidRPr="002859EC">
      <w:rPr>
        <w:lang w:val="en-US"/>
      </w:rPr>
      <w:t>MM/LD/WG/12/7</w:t>
    </w:r>
  </w:p>
  <w:p w:rsidR="00AB5FE9" w:rsidRPr="002859EC" w:rsidRDefault="00AB5FE9" w:rsidP="001B161B">
    <w:pPr>
      <w:jc w:val="right"/>
      <w:rPr>
        <w:lang w:val="en-US"/>
      </w:rPr>
    </w:pPr>
    <w:r>
      <w:rPr>
        <w:lang w:val="en-US"/>
      </w:rPr>
      <w:t>A</w:t>
    </w:r>
    <w:r w:rsidRPr="002859EC">
      <w:rPr>
        <w:lang w:val="en-US"/>
      </w:rPr>
      <w:t>NEX</w:t>
    </w:r>
    <w:r>
      <w:rPr>
        <w:lang w:val="en-US"/>
      </w:rPr>
      <w:t>O</w:t>
    </w:r>
    <w:r w:rsidRPr="002859EC">
      <w:rPr>
        <w:lang w:val="en-US"/>
      </w:rPr>
      <w:t xml:space="preserve"> II</w:t>
    </w:r>
  </w:p>
  <w:p w:rsidR="00AB5FE9" w:rsidRPr="002859EC" w:rsidRDefault="00AB5FE9" w:rsidP="001B161B">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9" w:rsidRPr="005201CF" w:rsidRDefault="00AB5FE9" w:rsidP="00477D6B">
    <w:pPr>
      <w:jc w:val="right"/>
      <w:rPr>
        <w:lang w:val="pt-BR"/>
      </w:rPr>
    </w:pPr>
    <w:bookmarkStart w:id="109" w:name="Code2"/>
    <w:bookmarkEnd w:id="109"/>
    <w:r w:rsidRPr="005201CF">
      <w:rPr>
        <w:lang w:val="pt-BR"/>
      </w:rPr>
      <w:t>MM/LD/WG/12/7</w:t>
    </w:r>
  </w:p>
  <w:p w:rsidR="00AB5FE9" w:rsidRPr="005201CF" w:rsidRDefault="00AB5FE9" w:rsidP="00477D6B">
    <w:pPr>
      <w:jc w:val="right"/>
      <w:rPr>
        <w:lang w:val="pt-BR"/>
      </w:rPr>
    </w:pPr>
    <w:r w:rsidRPr="005201CF">
      <w:rPr>
        <w:lang w:val="pt-BR"/>
      </w:rPr>
      <w:t xml:space="preserve">Anexo II, página </w:t>
    </w:r>
    <w:r>
      <w:fldChar w:fldCharType="begin"/>
    </w:r>
    <w:r w:rsidRPr="005201CF">
      <w:rPr>
        <w:lang w:val="pt-BR"/>
      </w:rPr>
      <w:instrText xml:space="preserve"> PAGE  \* MERGEFORMAT </w:instrText>
    </w:r>
    <w:r>
      <w:fldChar w:fldCharType="separate"/>
    </w:r>
    <w:r w:rsidR="00596BDE">
      <w:rPr>
        <w:noProof/>
        <w:lang w:val="pt-BR"/>
      </w:rPr>
      <w:t>12</w:t>
    </w:r>
    <w:r>
      <w:fldChar w:fldCharType="end"/>
    </w:r>
  </w:p>
  <w:p w:rsidR="00AB5FE9" w:rsidRPr="005201CF" w:rsidRDefault="00AB5FE9" w:rsidP="00477D6B">
    <w:pPr>
      <w:jc w:val="right"/>
      <w:rPr>
        <w:lang w:val="pt-B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E9" w:rsidRPr="005201CF" w:rsidRDefault="00AB5FE9" w:rsidP="001B161B">
    <w:pPr>
      <w:jc w:val="right"/>
      <w:rPr>
        <w:lang w:val="pt-BR"/>
      </w:rPr>
    </w:pPr>
    <w:r w:rsidRPr="005201CF">
      <w:rPr>
        <w:lang w:val="pt-BR"/>
      </w:rPr>
      <w:t>MM/LD/WG/12/7</w:t>
    </w:r>
  </w:p>
  <w:p w:rsidR="00AB5FE9" w:rsidRPr="005201CF" w:rsidRDefault="00AB5FE9" w:rsidP="001B161B">
    <w:pPr>
      <w:jc w:val="right"/>
      <w:rPr>
        <w:lang w:val="pt-BR"/>
      </w:rPr>
    </w:pPr>
    <w:r w:rsidRPr="005201CF">
      <w:rPr>
        <w:lang w:val="pt-BR"/>
      </w:rPr>
      <w:t xml:space="preserve">Anexo II, página </w:t>
    </w:r>
    <w:r w:rsidRPr="002859EC">
      <w:rPr>
        <w:lang w:val="en-US"/>
      </w:rPr>
      <w:fldChar w:fldCharType="begin"/>
    </w:r>
    <w:r w:rsidRPr="005201CF">
      <w:rPr>
        <w:lang w:val="pt-BR"/>
      </w:rPr>
      <w:instrText xml:space="preserve"> PAGE   \* MERGEFORMAT </w:instrText>
    </w:r>
    <w:r w:rsidRPr="002859EC">
      <w:rPr>
        <w:lang w:val="en-US"/>
      </w:rPr>
      <w:fldChar w:fldCharType="separate"/>
    </w:r>
    <w:r w:rsidR="00D56474">
      <w:rPr>
        <w:noProof/>
        <w:lang w:val="pt-BR"/>
      </w:rPr>
      <w:t>2</w:t>
    </w:r>
    <w:r w:rsidRPr="002859EC">
      <w:rPr>
        <w:noProof/>
        <w:lang w:val="en-US"/>
      </w:rPr>
      <w:fldChar w:fldCharType="end"/>
    </w:r>
  </w:p>
  <w:p w:rsidR="00AB5FE9" w:rsidRPr="005201CF" w:rsidRDefault="00AB5FE9" w:rsidP="001B161B">
    <w:pP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69A817-4615-444E-9097-47D72DCB56A9}"/>
    <w:docVar w:name="dgnword-eventsink" w:val="391093136"/>
  </w:docVars>
  <w:rsids>
    <w:rsidRoot w:val="00CE7062"/>
    <w:rsid w:val="00002DA8"/>
    <w:rsid w:val="000032C6"/>
    <w:rsid w:val="00010686"/>
    <w:rsid w:val="000116AE"/>
    <w:rsid w:val="00024222"/>
    <w:rsid w:val="000256A1"/>
    <w:rsid w:val="00034BC2"/>
    <w:rsid w:val="000351EB"/>
    <w:rsid w:val="00036562"/>
    <w:rsid w:val="000415DF"/>
    <w:rsid w:val="0004306C"/>
    <w:rsid w:val="00051B87"/>
    <w:rsid w:val="00052915"/>
    <w:rsid w:val="0005347A"/>
    <w:rsid w:val="00053D95"/>
    <w:rsid w:val="000542D1"/>
    <w:rsid w:val="00065FA6"/>
    <w:rsid w:val="0006722A"/>
    <w:rsid w:val="00067294"/>
    <w:rsid w:val="0007612C"/>
    <w:rsid w:val="0009163F"/>
    <w:rsid w:val="0009418D"/>
    <w:rsid w:val="00095926"/>
    <w:rsid w:val="00097E51"/>
    <w:rsid w:val="000A2477"/>
    <w:rsid w:val="000A4947"/>
    <w:rsid w:val="000A53CA"/>
    <w:rsid w:val="000B1586"/>
    <w:rsid w:val="000B4E43"/>
    <w:rsid w:val="000B5D31"/>
    <w:rsid w:val="000C0E5D"/>
    <w:rsid w:val="000C3115"/>
    <w:rsid w:val="000C39A1"/>
    <w:rsid w:val="000D3716"/>
    <w:rsid w:val="000D582B"/>
    <w:rsid w:val="000D7F68"/>
    <w:rsid w:val="000E2957"/>
    <w:rsid w:val="000E3B35"/>
    <w:rsid w:val="000E3BB3"/>
    <w:rsid w:val="000F5A28"/>
    <w:rsid w:val="000F5E56"/>
    <w:rsid w:val="000F7529"/>
    <w:rsid w:val="000F75D9"/>
    <w:rsid w:val="0010047B"/>
    <w:rsid w:val="00102CBB"/>
    <w:rsid w:val="00107CCE"/>
    <w:rsid w:val="001123B4"/>
    <w:rsid w:val="001142FF"/>
    <w:rsid w:val="00117787"/>
    <w:rsid w:val="00126432"/>
    <w:rsid w:val="00132534"/>
    <w:rsid w:val="00133CBC"/>
    <w:rsid w:val="001362EE"/>
    <w:rsid w:val="001402E1"/>
    <w:rsid w:val="00140D43"/>
    <w:rsid w:val="00151923"/>
    <w:rsid w:val="00152CEA"/>
    <w:rsid w:val="001530E0"/>
    <w:rsid w:val="00153B34"/>
    <w:rsid w:val="0015628A"/>
    <w:rsid w:val="00163928"/>
    <w:rsid w:val="001734D0"/>
    <w:rsid w:val="00173EE8"/>
    <w:rsid w:val="00174927"/>
    <w:rsid w:val="00180C0D"/>
    <w:rsid w:val="00181D8B"/>
    <w:rsid w:val="001832A6"/>
    <w:rsid w:val="00183322"/>
    <w:rsid w:val="001864D1"/>
    <w:rsid w:val="001878D3"/>
    <w:rsid w:val="00190B37"/>
    <w:rsid w:val="00190FCA"/>
    <w:rsid w:val="001920CA"/>
    <w:rsid w:val="0019586B"/>
    <w:rsid w:val="001A024B"/>
    <w:rsid w:val="001A32A4"/>
    <w:rsid w:val="001A48FF"/>
    <w:rsid w:val="001A5124"/>
    <w:rsid w:val="001A77D0"/>
    <w:rsid w:val="001B161B"/>
    <w:rsid w:val="001B1A72"/>
    <w:rsid w:val="001B1DDE"/>
    <w:rsid w:val="001B26FA"/>
    <w:rsid w:val="001B40E5"/>
    <w:rsid w:val="001B70A9"/>
    <w:rsid w:val="001C07A6"/>
    <w:rsid w:val="001C3FA4"/>
    <w:rsid w:val="001D17F1"/>
    <w:rsid w:val="001D22E4"/>
    <w:rsid w:val="001D322A"/>
    <w:rsid w:val="001D6531"/>
    <w:rsid w:val="001E0363"/>
    <w:rsid w:val="001E2F2E"/>
    <w:rsid w:val="001E425D"/>
    <w:rsid w:val="001E4C46"/>
    <w:rsid w:val="001E6888"/>
    <w:rsid w:val="001E7895"/>
    <w:rsid w:val="00201A98"/>
    <w:rsid w:val="00205A51"/>
    <w:rsid w:val="00205DA8"/>
    <w:rsid w:val="002070DB"/>
    <w:rsid w:val="002123E4"/>
    <w:rsid w:val="00233131"/>
    <w:rsid w:val="0023516B"/>
    <w:rsid w:val="002354F7"/>
    <w:rsid w:val="002463C6"/>
    <w:rsid w:val="00246495"/>
    <w:rsid w:val="002474C5"/>
    <w:rsid w:val="002506EF"/>
    <w:rsid w:val="0025332F"/>
    <w:rsid w:val="00260F31"/>
    <w:rsid w:val="002634C4"/>
    <w:rsid w:val="00266332"/>
    <w:rsid w:val="00266591"/>
    <w:rsid w:val="00274606"/>
    <w:rsid w:val="002759A6"/>
    <w:rsid w:val="00276910"/>
    <w:rsid w:val="00280A1E"/>
    <w:rsid w:val="00280F66"/>
    <w:rsid w:val="002818FD"/>
    <w:rsid w:val="002859EC"/>
    <w:rsid w:val="00290391"/>
    <w:rsid w:val="00295C10"/>
    <w:rsid w:val="002963CD"/>
    <w:rsid w:val="00297B9D"/>
    <w:rsid w:val="002A2E22"/>
    <w:rsid w:val="002B3177"/>
    <w:rsid w:val="002B4F11"/>
    <w:rsid w:val="002B79D1"/>
    <w:rsid w:val="002C242B"/>
    <w:rsid w:val="002C66E5"/>
    <w:rsid w:val="002E0F47"/>
    <w:rsid w:val="002E271A"/>
    <w:rsid w:val="002E40E9"/>
    <w:rsid w:val="002E41A6"/>
    <w:rsid w:val="002E52A5"/>
    <w:rsid w:val="002E5430"/>
    <w:rsid w:val="002E6FF9"/>
    <w:rsid w:val="002E79E6"/>
    <w:rsid w:val="002F0C45"/>
    <w:rsid w:val="002F15EA"/>
    <w:rsid w:val="002F1BF5"/>
    <w:rsid w:val="002F4558"/>
    <w:rsid w:val="002F4E68"/>
    <w:rsid w:val="00314595"/>
    <w:rsid w:val="00314C30"/>
    <w:rsid w:val="003171B6"/>
    <w:rsid w:val="003174E6"/>
    <w:rsid w:val="0032091C"/>
    <w:rsid w:val="00325BBB"/>
    <w:rsid w:val="00331418"/>
    <w:rsid w:val="00334C9C"/>
    <w:rsid w:val="00337984"/>
    <w:rsid w:val="00340798"/>
    <w:rsid w:val="00342EA5"/>
    <w:rsid w:val="00343E2C"/>
    <w:rsid w:val="00343EB6"/>
    <w:rsid w:val="0034556A"/>
    <w:rsid w:val="00354647"/>
    <w:rsid w:val="00354756"/>
    <w:rsid w:val="00355692"/>
    <w:rsid w:val="00356EE9"/>
    <w:rsid w:val="00361639"/>
    <w:rsid w:val="00365F5B"/>
    <w:rsid w:val="003665F4"/>
    <w:rsid w:val="00367803"/>
    <w:rsid w:val="003702BA"/>
    <w:rsid w:val="003742D6"/>
    <w:rsid w:val="003753D2"/>
    <w:rsid w:val="00375616"/>
    <w:rsid w:val="00377273"/>
    <w:rsid w:val="003808C2"/>
    <w:rsid w:val="003825F8"/>
    <w:rsid w:val="003845C1"/>
    <w:rsid w:val="00385F73"/>
    <w:rsid w:val="0038656B"/>
    <w:rsid w:val="00387287"/>
    <w:rsid w:val="0039223F"/>
    <w:rsid w:val="00392910"/>
    <w:rsid w:val="003957BF"/>
    <w:rsid w:val="003A117A"/>
    <w:rsid w:val="003A327E"/>
    <w:rsid w:val="003B17C1"/>
    <w:rsid w:val="003B1D86"/>
    <w:rsid w:val="003B2B1F"/>
    <w:rsid w:val="003B607A"/>
    <w:rsid w:val="003B615A"/>
    <w:rsid w:val="003C3A1A"/>
    <w:rsid w:val="003C4852"/>
    <w:rsid w:val="003D044D"/>
    <w:rsid w:val="003D0BB1"/>
    <w:rsid w:val="003D187E"/>
    <w:rsid w:val="003E21A8"/>
    <w:rsid w:val="003E48F1"/>
    <w:rsid w:val="003F259B"/>
    <w:rsid w:val="003F347A"/>
    <w:rsid w:val="003F4B65"/>
    <w:rsid w:val="003F6FBA"/>
    <w:rsid w:val="00400693"/>
    <w:rsid w:val="004017B4"/>
    <w:rsid w:val="0040243B"/>
    <w:rsid w:val="00416C5F"/>
    <w:rsid w:val="00421EDD"/>
    <w:rsid w:val="00423E3E"/>
    <w:rsid w:val="00424028"/>
    <w:rsid w:val="00427AF4"/>
    <w:rsid w:val="00435F3F"/>
    <w:rsid w:val="00443A94"/>
    <w:rsid w:val="00444AB5"/>
    <w:rsid w:val="004450AF"/>
    <w:rsid w:val="00451FA1"/>
    <w:rsid w:val="0045231F"/>
    <w:rsid w:val="004529F5"/>
    <w:rsid w:val="004647DA"/>
    <w:rsid w:val="00465ADD"/>
    <w:rsid w:val="0046761B"/>
    <w:rsid w:val="00467664"/>
    <w:rsid w:val="004719C3"/>
    <w:rsid w:val="00471E9D"/>
    <w:rsid w:val="00473B8F"/>
    <w:rsid w:val="00474CD6"/>
    <w:rsid w:val="00475246"/>
    <w:rsid w:val="00477808"/>
    <w:rsid w:val="00477D6B"/>
    <w:rsid w:val="00477D92"/>
    <w:rsid w:val="00482F91"/>
    <w:rsid w:val="004834D6"/>
    <w:rsid w:val="00485006"/>
    <w:rsid w:val="00485885"/>
    <w:rsid w:val="004863E7"/>
    <w:rsid w:val="00487BCE"/>
    <w:rsid w:val="00490270"/>
    <w:rsid w:val="004930D4"/>
    <w:rsid w:val="00494F67"/>
    <w:rsid w:val="004A045E"/>
    <w:rsid w:val="004A2AF4"/>
    <w:rsid w:val="004A4C6B"/>
    <w:rsid w:val="004A5611"/>
    <w:rsid w:val="004A6716"/>
    <w:rsid w:val="004A6C37"/>
    <w:rsid w:val="004B4BF7"/>
    <w:rsid w:val="004B5175"/>
    <w:rsid w:val="004B5E8B"/>
    <w:rsid w:val="004B645B"/>
    <w:rsid w:val="004C4196"/>
    <w:rsid w:val="004C68D2"/>
    <w:rsid w:val="004D1E81"/>
    <w:rsid w:val="004D466C"/>
    <w:rsid w:val="004D528D"/>
    <w:rsid w:val="004D6BC2"/>
    <w:rsid w:val="004E297D"/>
    <w:rsid w:val="004E46BD"/>
    <w:rsid w:val="004E6BE1"/>
    <w:rsid w:val="004E7001"/>
    <w:rsid w:val="004F0AC3"/>
    <w:rsid w:val="004F205D"/>
    <w:rsid w:val="004F2A6D"/>
    <w:rsid w:val="00504D35"/>
    <w:rsid w:val="00505416"/>
    <w:rsid w:val="005118AB"/>
    <w:rsid w:val="00515D00"/>
    <w:rsid w:val="00516A99"/>
    <w:rsid w:val="00516D02"/>
    <w:rsid w:val="005176D3"/>
    <w:rsid w:val="005201CF"/>
    <w:rsid w:val="005209AC"/>
    <w:rsid w:val="00522B4D"/>
    <w:rsid w:val="0052709A"/>
    <w:rsid w:val="005305A8"/>
    <w:rsid w:val="00531BD3"/>
    <w:rsid w:val="005332F0"/>
    <w:rsid w:val="00536AB4"/>
    <w:rsid w:val="00543072"/>
    <w:rsid w:val="0055013B"/>
    <w:rsid w:val="00551FD2"/>
    <w:rsid w:val="00552D8A"/>
    <w:rsid w:val="0055439C"/>
    <w:rsid w:val="005555C6"/>
    <w:rsid w:val="00565243"/>
    <w:rsid w:val="00566640"/>
    <w:rsid w:val="00570B16"/>
    <w:rsid w:val="00571176"/>
    <w:rsid w:val="00571B99"/>
    <w:rsid w:val="00582430"/>
    <w:rsid w:val="00582D93"/>
    <w:rsid w:val="00582FCA"/>
    <w:rsid w:val="0058381C"/>
    <w:rsid w:val="005918D2"/>
    <w:rsid w:val="00593F9E"/>
    <w:rsid w:val="00596BDE"/>
    <w:rsid w:val="005A0C99"/>
    <w:rsid w:val="005A305F"/>
    <w:rsid w:val="005A33C7"/>
    <w:rsid w:val="005A46F2"/>
    <w:rsid w:val="005A4D60"/>
    <w:rsid w:val="005A698A"/>
    <w:rsid w:val="005B25D0"/>
    <w:rsid w:val="005B44BD"/>
    <w:rsid w:val="005B48DA"/>
    <w:rsid w:val="005B6B60"/>
    <w:rsid w:val="005C10C2"/>
    <w:rsid w:val="005C3162"/>
    <w:rsid w:val="005C43DF"/>
    <w:rsid w:val="005D27DA"/>
    <w:rsid w:val="005D47C4"/>
    <w:rsid w:val="005D5050"/>
    <w:rsid w:val="005D6235"/>
    <w:rsid w:val="005D6451"/>
    <w:rsid w:val="005D6933"/>
    <w:rsid w:val="005E150B"/>
    <w:rsid w:val="005F0DE0"/>
    <w:rsid w:val="005F4F0F"/>
    <w:rsid w:val="00600320"/>
    <w:rsid w:val="00602C43"/>
    <w:rsid w:val="00602F9F"/>
    <w:rsid w:val="0060389B"/>
    <w:rsid w:val="00604271"/>
    <w:rsid w:val="006042A7"/>
    <w:rsid w:val="006054FF"/>
    <w:rsid w:val="00605827"/>
    <w:rsid w:val="006072F4"/>
    <w:rsid w:val="00607F31"/>
    <w:rsid w:val="00612012"/>
    <w:rsid w:val="006144D6"/>
    <w:rsid w:val="0061663A"/>
    <w:rsid w:val="0061730F"/>
    <w:rsid w:val="00617E73"/>
    <w:rsid w:val="00621DA5"/>
    <w:rsid w:val="00623ED0"/>
    <w:rsid w:val="006241C0"/>
    <w:rsid w:val="00624BC5"/>
    <w:rsid w:val="00625844"/>
    <w:rsid w:val="0062657C"/>
    <w:rsid w:val="00631205"/>
    <w:rsid w:val="00631225"/>
    <w:rsid w:val="00631F81"/>
    <w:rsid w:val="006372D1"/>
    <w:rsid w:val="0063750E"/>
    <w:rsid w:val="00646342"/>
    <w:rsid w:val="00651466"/>
    <w:rsid w:val="0065740E"/>
    <w:rsid w:val="0066181D"/>
    <w:rsid w:val="00673ED0"/>
    <w:rsid w:val="00675021"/>
    <w:rsid w:val="006750F7"/>
    <w:rsid w:val="00694589"/>
    <w:rsid w:val="006A06C6"/>
    <w:rsid w:val="006A32EA"/>
    <w:rsid w:val="006A3525"/>
    <w:rsid w:val="006A4175"/>
    <w:rsid w:val="006A50F9"/>
    <w:rsid w:val="006B53E7"/>
    <w:rsid w:val="006C3D1A"/>
    <w:rsid w:val="006D1862"/>
    <w:rsid w:val="006D3F57"/>
    <w:rsid w:val="006D59A7"/>
    <w:rsid w:val="006E16D6"/>
    <w:rsid w:val="006E4B4D"/>
    <w:rsid w:val="006F1738"/>
    <w:rsid w:val="006F4137"/>
    <w:rsid w:val="006F4891"/>
    <w:rsid w:val="006F6A70"/>
    <w:rsid w:val="00703B45"/>
    <w:rsid w:val="00710BCC"/>
    <w:rsid w:val="00717E8A"/>
    <w:rsid w:val="0072122C"/>
    <w:rsid w:val="0072140C"/>
    <w:rsid w:val="007224C8"/>
    <w:rsid w:val="00723B3E"/>
    <w:rsid w:val="007246BB"/>
    <w:rsid w:val="007261CA"/>
    <w:rsid w:val="00737966"/>
    <w:rsid w:val="0074107F"/>
    <w:rsid w:val="007428AF"/>
    <w:rsid w:val="00742A79"/>
    <w:rsid w:val="007445DB"/>
    <w:rsid w:val="00745799"/>
    <w:rsid w:val="00751594"/>
    <w:rsid w:val="00752E5B"/>
    <w:rsid w:val="00754107"/>
    <w:rsid w:val="007606E2"/>
    <w:rsid w:val="00763615"/>
    <w:rsid w:val="007667BE"/>
    <w:rsid w:val="00767675"/>
    <w:rsid w:val="00767D02"/>
    <w:rsid w:val="007704AE"/>
    <w:rsid w:val="00772F7B"/>
    <w:rsid w:val="007749C9"/>
    <w:rsid w:val="00777C18"/>
    <w:rsid w:val="00783998"/>
    <w:rsid w:val="007855EF"/>
    <w:rsid w:val="00787F46"/>
    <w:rsid w:val="0079101A"/>
    <w:rsid w:val="007922B5"/>
    <w:rsid w:val="00792EAE"/>
    <w:rsid w:val="00794BE2"/>
    <w:rsid w:val="0079651C"/>
    <w:rsid w:val="007A0950"/>
    <w:rsid w:val="007A3A29"/>
    <w:rsid w:val="007A3B54"/>
    <w:rsid w:val="007B142C"/>
    <w:rsid w:val="007B19AE"/>
    <w:rsid w:val="007B2926"/>
    <w:rsid w:val="007B2DC9"/>
    <w:rsid w:val="007B4873"/>
    <w:rsid w:val="007B60DA"/>
    <w:rsid w:val="007B7109"/>
    <w:rsid w:val="007B71FE"/>
    <w:rsid w:val="007C08E8"/>
    <w:rsid w:val="007C3DCF"/>
    <w:rsid w:val="007D0DFD"/>
    <w:rsid w:val="007D56FA"/>
    <w:rsid w:val="007D781E"/>
    <w:rsid w:val="007E1A8D"/>
    <w:rsid w:val="007E1E5D"/>
    <w:rsid w:val="007E4015"/>
    <w:rsid w:val="007E663E"/>
    <w:rsid w:val="007F2C4F"/>
    <w:rsid w:val="007F3CE3"/>
    <w:rsid w:val="008028F3"/>
    <w:rsid w:val="00802C52"/>
    <w:rsid w:val="00804A8E"/>
    <w:rsid w:val="00810FF2"/>
    <w:rsid w:val="0081168E"/>
    <w:rsid w:val="0081196B"/>
    <w:rsid w:val="00815082"/>
    <w:rsid w:val="00815BF6"/>
    <w:rsid w:val="00816640"/>
    <w:rsid w:val="00820B02"/>
    <w:rsid w:val="0082375A"/>
    <w:rsid w:val="00831C8E"/>
    <w:rsid w:val="00832D03"/>
    <w:rsid w:val="008372B5"/>
    <w:rsid w:val="0083732F"/>
    <w:rsid w:val="0084340F"/>
    <w:rsid w:val="00846A0F"/>
    <w:rsid w:val="00847D0B"/>
    <w:rsid w:val="008506C8"/>
    <w:rsid w:val="008517D4"/>
    <w:rsid w:val="00857D0C"/>
    <w:rsid w:val="00866085"/>
    <w:rsid w:val="00873A49"/>
    <w:rsid w:val="00875AF0"/>
    <w:rsid w:val="008761B2"/>
    <w:rsid w:val="00880921"/>
    <w:rsid w:val="00882F66"/>
    <w:rsid w:val="0088395E"/>
    <w:rsid w:val="00887D5E"/>
    <w:rsid w:val="00892468"/>
    <w:rsid w:val="00897C4E"/>
    <w:rsid w:val="00897DEB"/>
    <w:rsid w:val="008A0099"/>
    <w:rsid w:val="008A1061"/>
    <w:rsid w:val="008A127A"/>
    <w:rsid w:val="008B1D44"/>
    <w:rsid w:val="008B276D"/>
    <w:rsid w:val="008B2CC1"/>
    <w:rsid w:val="008B5FA6"/>
    <w:rsid w:val="008B6051"/>
    <w:rsid w:val="008C35AC"/>
    <w:rsid w:val="008C6A13"/>
    <w:rsid w:val="008D10CA"/>
    <w:rsid w:val="008D19B9"/>
    <w:rsid w:val="008D6699"/>
    <w:rsid w:val="008D6D4B"/>
    <w:rsid w:val="008E6BD6"/>
    <w:rsid w:val="008F351B"/>
    <w:rsid w:val="008F4466"/>
    <w:rsid w:val="009006AB"/>
    <w:rsid w:val="00903C6C"/>
    <w:rsid w:val="00903EDD"/>
    <w:rsid w:val="0090656B"/>
    <w:rsid w:val="0090731E"/>
    <w:rsid w:val="00907CAF"/>
    <w:rsid w:val="0091036D"/>
    <w:rsid w:val="0091401D"/>
    <w:rsid w:val="00915CB3"/>
    <w:rsid w:val="009162FB"/>
    <w:rsid w:val="00916E3B"/>
    <w:rsid w:val="00925F12"/>
    <w:rsid w:val="00927F2F"/>
    <w:rsid w:val="00931D02"/>
    <w:rsid w:val="00934214"/>
    <w:rsid w:val="00935C59"/>
    <w:rsid w:val="0093661B"/>
    <w:rsid w:val="00937D2F"/>
    <w:rsid w:val="0094214B"/>
    <w:rsid w:val="00953F85"/>
    <w:rsid w:val="0095621B"/>
    <w:rsid w:val="0095687B"/>
    <w:rsid w:val="009613EA"/>
    <w:rsid w:val="009629A4"/>
    <w:rsid w:val="00966A22"/>
    <w:rsid w:val="00967629"/>
    <w:rsid w:val="00972A49"/>
    <w:rsid w:val="00972F03"/>
    <w:rsid w:val="00977E75"/>
    <w:rsid w:val="00986006"/>
    <w:rsid w:val="00986B08"/>
    <w:rsid w:val="009939AB"/>
    <w:rsid w:val="009A0C8B"/>
    <w:rsid w:val="009A25FF"/>
    <w:rsid w:val="009A7D10"/>
    <w:rsid w:val="009A7DFF"/>
    <w:rsid w:val="009B4291"/>
    <w:rsid w:val="009B6241"/>
    <w:rsid w:val="009B718F"/>
    <w:rsid w:val="009C0C44"/>
    <w:rsid w:val="009C6694"/>
    <w:rsid w:val="009C7BF5"/>
    <w:rsid w:val="009E051F"/>
    <w:rsid w:val="009E0640"/>
    <w:rsid w:val="009E1371"/>
    <w:rsid w:val="009E43BF"/>
    <w:rsid w:val="009E6E1E"/>
    <w:rsid w:val="009E74A4"/>
    <w:rsid w:val="009F6735"/>
    <w:rsid w:val="009F7054"/>
    <w:rsid w:val="00A017C1"/>
    <w:rsid w:val="00A02355"/>
    <w:rsid w:val="00A133E7"/>
    <w:rsid w:val="00A13DBD"/>
    <w:rsid w:val="00A157BC"/>
    <w:rsid w:val="00A16FC0"/>
    <w:rsid w:val="00A20A91"/>
    <w:rsid w:val="00A24C5A"/>
    <w:rsid w:val="00A25186"/>
    <w:rsid w:val="00A27CFC"/>
    <w:rsid w:val="00A3289E"/>
    <w:rsid w:val="00A32C9E"/>
    <w:rsid w:val="00A3438C"/>
    <w:rsid w:val="00A34DAD"/>
    <w:rsid w:val="00A35D94"/>
    <w:rsid w:val="00A35E09"/>
    <w:rsid w:val="00A36153"/>
    <w:rsid w:val="00A40FEB"/>
    <w:rsid w:val="00A441DF"/>
    <w:rsid w:val="00A442C7"/>
    <w:rsid w:val="00A464B7"/>
    <w:rsid w:val="00A51D86"/>
    <w:rsid w:val="00A531C7"/>
    <w:rsid w:val="00A54D45"/>
    <w:rsid w:val="00A60C94"/>
    <w:rsid w:val="00A62C9C"/>
    <w:rsid w:val="00A65503"/>
    <w:rsid w:val="00A66245"/>
    <w:rsid w:val="00A76C25"/>
    <w:rsid w:val="00A80849"/>
    <w:rsid w:val="00A81E9D"/>
    <w:rsid w:val="00A81EA6"/>
    <w:rsid w:val="00A82120"/>
    <w:rsid w:val="00A8336F"/>
    <w:rsid w:val="00A841CF"/>
    <w:rsid w:val="00A86E61"/>
    <w:rsid w:val="00A87252"/>
    <w:rsid w:val="00A93389"/>
    <w:rsid w:val="00A947F4"/>
    <w:rsid w:val="00A94A9D"/>
    <w:rsid w:val="00AA1882"/>
    <w:rsid w:val="00AA2E6A"/>
    <w:rsid w:val="00AA36A4"/>
    <w:rsid w:val="00AA4AC1"/>
    <w:rsid w:val="00AA4CA4"/>
    <w:rsid w:val="00AA58FF"/>
    <w:rsid w:val="00AA724D"/>
    <w:rsid w:val="00AB297A"/>
    <w:rsid w:val="00AB4352"/>
    <w:rsid w:val="00AB5FE9"/>
    <w:rsid w:val="00AB613D"/>
    <w:rsid w:val="00AB7326"/>
    <w:rsid w:val="00AC06EF"/>
    <w:rsid w:val="00AC07ED"/>
    <w:rsid w:val="00AC17ED"/>
    <w:rsid w:val="00AD1DF2"/>
    <w:rsid w:val="00AD77FF"/>
    <w:rsid w:val="00AE0367"/>
    <w:rsid w:val="00AE3DED"/>
    <w:rsid w:val="00AE7F20"/>
    <w:rsid w:val="00AF56F9"/>
    <w:rsid w:val="00B003DB"/>
    <w:rsid w:val="00B013C1"/>
    <w:rsid w:val="00B107D3"/>
    <w:rsid w:val="00B36887"/>
    <w:rsid w:val="00B40CE8"/>
    <w:rsid w:val="00B42F34"/>
    <w:rsid w:val="00B441BC"/>
    <w:rsid w:val="00B51773"/>
    <w:rsid w:val="00B55C0A"/>
    <w:rsid w:val="00B61FCA"/>
    <w:rsid w:val="00B638FE"/>
    <w:rsid w:val="00B63A28"/>
    <w:rsid w:val="00B65A0A"/>
    <w:rsid w:val="00B66DBA"/>
    <w:rsid w:val="00B67301"/>
    <w:rsid w:val="00B67920"/>
    <w:rsid w:val="00B67CDC"/>
    <w:rsid w:val="00B706FE"/>
    <w:rsid w:val="00B72D36"/>
    <w:rsid w:val="00B75CCD"/>
    <w:rsid w:val="00B82F8E"/>
    <w:rsid w:val="00B91A99"/>
    <w:rsid w:val="00B931AD"/>
    <w:rsid w:val="00B95899"/>
    <w:rsid w:val="00B960ED"/>
    <w:rsid w:val="00BB6812"/>
    <w:rsid w:val="00BB7552"/>
    <w:rsid w:val="00BB781B"/>
    <w:rsid w:val="00BC3481"/>
    <w:rsid w:val="00BC4164"/>
    <w:rsid w:val="00BD094F"/>
    <w:rsid w:val="00BD0B9E"/>
    <w:rsid w:val="00BD2DCC"/>
    <w:rsid w:val="00BE38A8"/>
    <w:rsid w:val="00BE46AE"/>
    <w:rsid w:val="00BF0DBD"/>
    <w:rsid w:val="00BF6C96"/>
    <w:rsid w:val="00C04D41"/>
    <w:rsid w:val="00C066BE"/>
    <w:rsid w:val="00C106CB"/>
    <w:rsid w:val="00C1240C"/>
    <w:rsid w:val="00C142ED"/>
    <w:rsid w:val="00C15871"/>
    <w:rsid w:val="00C32654"/>
    <w:rsid w:val="00C32B5D"/>
    <w:rsid w:val="00C330DB"/>
    <w:rsid w:val="00C40407"/>
    <w:rsid w:val="00C40709"/>
    <w:rsid w:val="00C40AAF"/>
    <w:rsid w:val="00C41891"/>
    <w:rsid w:val="00C442C5"/>
    <w:rsid w:val="00C50F4E"/>
    <w:rsid w:val="00C53C10"/>
    <w:rsid w:val="00C57263"/>
    <w:rsid w:val="00C6573E"/>
    <w:rsid w:val="00C71BDB"/>
    <w:rsid w:val="00C745C2"/>
    <w:rsid w:val="00C7704A"/>
    <w:rsid w:val="00C777D9"/>
    <w:rsid w:val="00C80825"/>
    <w:rsid w:val="00C8136D"/>
    <w:rsid w:val="00C82AAD"/>
    <w:rsid w:val="00C836DE"/>
    <w:rsid w:val="00C8456B"/>
    <w:rsid w:val="00C8463B"/>
    <w:rsid w:val="00C8481D"/>
    <w:rsid w:val="00C84A76"/>
    <w:rsid w:val="00C84C08"/>
    <w:rsid w:val="00C87683"/>
    <w:rsid w:val="00C87E7C"/>
    <w:rsid w:val="00C90559"/>
    <w:rsid w:val="00C92125"/>
    <w:rsid w:val="00C9269C"/>
    <w:rsid w:val="00C9499C"/>
    <w:rsid w:val="00C96EC8"/>
    <w:rsid w:val="00CA1A0C"/>
    <w:rsid w:val="00CA2208"/>
    <w:rsid w:val="00CA2251"/>
    <w:rsid w:val="00CA3267"/>
    <w:rsid w:val="00CA3AD8"/>
    <w:rsid w:val="00CA6E7D"/>
    <w:rsid w:val="00CA774A"/>
    <w:rsid w:val="00CA77F8"/>
    <w:rsid w:val="00CB1B93"/>
    <w:rsid w:val="00CB2966"/>
    <w:rsid w:val="00CC07C8"/>
    <w:rsid w:val="00CC0A9B"/>
    <w:rsid w:val="00CC0FEC"/>
    <w:rsid w:val="00CC2982"/>
    <w:rsid w:val="00CC463C"/>
    <w:rsid w:val="00CD1D6D"/>
    <w:rsid w:val="00CD67AE"/>
    <w:rsid w:val="00CE1E61"/>
    <w:rsid w:val="00CE3F8A"/>
    <w:rsid w:val="00CE4076"/>
    <w:rsid w:val="00CE4E7D"/>
    <w:rsid w:val="00CE5F68"/>
    <w:rsid w:val="00CE7062"/>
    <w:rsid w:val="00CF02C9"/>
    <w:rsid w:val="00CF3F79"/>
    <w:rsid w:val="00CF77A5"/>
    <w:rsid w:val="00D048A2"/>
    <w:rsid w:val="00D06D89"/>
    <w:rsid w:val="00D07109"/>
    <w:rsid w:val="00D073BF"/>
    <w:rsid w:val="00D15801"/>
    <w:rsid w:val="00D166D4"/>
    <w:rsid w:val="00D22F48"/>
    <w:rsid w:val="00D239C4"/>
    <w:rsid w:val="00D26963"/>
    <w:rsid w:val="00D30DA1"/>
    <w:rsid w:val="00D46169"/>
    <w:rsid w:val="00D51CFD"/>
    <w:rsid w:val="00D56474"/>
    <w:rsid w:val="00D56C7C"/>
    <w:rsid w:val="00D643A9"/>
    <w:rsid w:val="00D664F2"/>
    <w:rsid w:val="00D71B4D"/>
    <w:rsid w:val="00D72153"/>
    <w:rsid w:val="00D74A51"/>
    <w:rsid w:val="00D761CF"/>
    <w:rsid w:val="00D77F4D"/>
    <w:rsid w:val="00D81B64"/>
    <w:rsid w:val="00D90289"/>
    <w:rsid w:val="00D93006"/>
    <w:rsid w:val="00D93907"/>
    <w:rsid w:val="00D93D55"/>
    <w:rsid w:val="00D9631D"/>
    <w:rsid w:val="00DA1BA0"/>
    <w:rsid w:val="00DA3FA9"/>
    <w:rsid w:val="00DA4D80"/>
    <w:rsid w:val="00DA639F"/>
    <w:rsid w:val="00DB6C6F"/>
    <w:rsid w:val="00DC074E"/>
    <w:rsid w:val="00DC4774"/>
    <w:rsid w:val="00DC49F3"/>
    <w:rsid w:val="00DC4C60"/>
    <w:rsid w:val="00DC4D37"/>
    <w:rsid w:val="00DC7BD1"/>
    <w:rsid w:val="00DD4E1C"/>
    <w:rsid w:val="00DD533C"/>
    <w:rsid w:val="00DD5CF7"/>
    <w:rsid w:val="00DE323A"/>
    <w:rsid w:val="00DE3B7D"/>
    <w:rsid w:val="00DE5545"/>
    <w:rsid w:val="00DF444F"/>
    <w:rsid w:val="00DF5200"/>
    <w:rsid w:val="00E0079A"/>
    <w:rsid w:val="00E009CB"/>
    <w:rsid w:val="00E06022"/>
    <w:rsid w:val="00E06617"/>
    <w:rsid w:val="00E06E37"/>
    <w:rsid w:val="00E07506"/>
    <w:rsid w:val="00E1073C"/>
    <w:rsid w:val="00E11495"/>
    <w:rsid w:val="00E14601"/>
    <w:rsid w:val="00E17D51"/>
    <w:rsid w:val="00E21455"/>
    <w:rsid w:val="00E223C2"/>
    <w:rsid w:val="00E22A5D"/>
    <w:rsid w:val="00E34D53"/>
    <w:rsid w:val="00E350A1"/>
    <w:rsid w:val="00E3537A"/>
    <w:rsid w:val="00E3660C"/>
    <w:rsid w:val="00E43C74"/>
    <w:rsid w:val="00E444DA"/>
    <w:rsid w:val="00E45289"/>
    <w:rsid w:val="00E45C84"/>
    <w:rsid w:val="00E45D40"/>
    <w:rsid w:val="00E46710"/>
    <w:rsid w:val="00E504E5"/>
    <w:rsid w:val="00E5324A"/>
    <w:rsid w:val="00E54DB0"/>
    <w:rsid w:val="00E55065"/>
    <w:rsid w:val="00E61A1B"/>
    <w:rsid w:val="00E84DEF"/>
    <w:rsid w:val="00E97483"/>
    <w:rsid w:val="00E97850"/>
    <w:rsid w:val="00EA3728"/>
    <w:rsid w:val="00EA39E3"/>
    <w:rsid w:val="00EA5A6C"/>
    <w:rsid w:val="00EB2B9D"/>
    <w:rsid w:val="00EB4095"/>
    <w:rsid w:val="00EB7A3E"/>
    <w:rsid w:val="00EC401A"/>
    <w:rsid w:val="00EC4625"/>
    <w:rsid w:val="00EC60D9"/>
    <w:rsid w:val="00EC70F0"/>
    <w:rsid w:val="00ED19BD"/>
    <w:rsid w:val="00EE1CB3"/>
    <w:rsid w:val="00EE5CFC"/>
    <w:rsid w:val="00EE7665"/>
    <w:rsid w:val="00EF0466"/>
    <w:rsid w:val="00EF0FD9"/>
    <w:rsid w:val="00EF15FD"/>
    <w:rsid w:val="00EF3223"/>
    <w:rsid w:val="00EF530A"/>
    <w:rsid w:val="00EF6622"/>
    <w:rsid w:val="00EF68A2"/>
    <w:rsid w:val="00F04CC2"/>
    <w:rsid w:val="00F04E77"/>
    <w:rsid w:val="00F06878"/>
    <w:rsid w:val="00F2212E"/>
    <w:rsid w:val="00F266AC"/>
    <w:rsid w:val="00F30A21"/>
    <w:rsid w:val="00F32118"/>
    <w:rsid w:val="00F41525"/>
    <w:rsid w:val="00F41FB1"/>
    <w:rsid w:val="00F43098"/>
    <w:rsid w:val="00F434A1"/>
    <w:rsid w:val="00F50F46"/>
    <w:rsid w:val="00F511E2"/>
    <w:rsid w:val="00F55408"/>
    <w:rsid w:val="00F56D82"/>
    <w:rsid w:val="00F60906"/>
    <w:rsid w:val="00F61252"/>
    <w:rsid w:val="00F64F75"/>
    <w:rsid w:val="00F66152"/>
    <w:rsid w:val="00F74283"/>
    <w:rsid w:val="00F764B3"/>
    <w:rsid w:val="00F80845"/>
    <w:rsid w:val="00F83194"/>
    <w:rsid w:val="00F84474"/>
    <w:rsid w:val="00F8651E"/>
    <w:rsid w:val="00F94E9B"/>
    <w:rsid w:val="00FA0F0D"/>
    <w:rsid w:val="00FA541B"/>
    <w:rsid w:val="00FC15AC"/>
    <w:rsid w:val="00FC19E4"/>
    <w:rsid w:val="00FC221C"/>
    <w:rsid w:val="00FC4462"/>
    <w:rsid w:val="00FC6849"/>
    <w:rsid w:val="00FC696A"/>
    <w:rsid w:val="00FC6EC3"/>
    <w:rsid w:val="00FD277C"/>
    <w:rsid w:val="00FD3434"/>
    <w:rsid w:val="00FD59D1"/>
    <w:rsid w:val="00FE1839"/>
    <w:rsid w:val="00FE1BC9"/>
    <w:rsid w:val="00FE1FC4"/>
    <w:rsid w:val="00FE3A76"/>
    <w:rsid w:val="00FE5D44"/>
    <w:rsid w:val="00FE73C6"/>
    <w:rsid w:val="00FF543C"/>
    <w:rsid w:val="00FF5BEB"/>
    <w:rsid w:val="00FF6064"/>
  </w:rsids>
  <m:mathPr>
    <m:mathFont m:val="Cambria Math"/>
    <m:brkBin m:val="before"/>
    <m:brkBinSub m:val="--"/>
    <m:smallFrac/>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8D6D4B"/>
    <w:rPr>
      <w:rFonts w:ascii="Tahoma" w:hAnsi="Tahoma" w:cs="Tahoma"/>
      <w:sz w:val="16"/>
      <w:szCs w:val="16"/>
    </w:rPr>
  </w:style>
  <w:style w:type="character" w:customStyle="1" w:styleId="BalloonTextChar">
    <w:name w:val="Balloon Text Char"/>
    <w:basedOn w:val="DefaultParagraphFont"/>
    <w:link w:val="BalloonText"/>
    <w:uiPriority w:val="99"/>
    <w:rsid w:val="008D6D4B"/>
    <w:rPr>
      <w:rFonts w:ascii="Tahoma" w:eastAsia="SimSun" w:hAnsi="Tahoma" w:cs="Tahoma"/>
      <w:sz w:val="16"/>
      <w:szCs w:val="16"/>
      <w:lang w:val="es-ES"/>
    </w:rPr>
  </w:style>
  <w:style w:type="character" w:styleId="FootnoteReference">
    <w:name w:val="footnote reference"/>
    <w:rsid w:val="002859EC"/>
    <w:rPr>
      <w:vertAlign w:val="superscript"/>
    </w:rPr>
  </w:style>
  <w:style w:type="character" w:customStyle="1" w:styleId="Heading1Char">
    <w:name w:val="Heading 1 Char"/>
    <w:basedOn w:val="DefaultParagraphFont"/>
    <w:link w:val="Heading1"/>
    <w:rsid w:val="002859EC"/>
    <w:rPr>
      <w:rFonts w:ascii="Arial" w:eastAsia="SimSun" w:hAnsi="Arial" w:cs="Arial"/>
      <w:b/>
      <w:bCs/>
      <w:caps/>
      <w:kern w:val="32"/>
      <w:sz w:val="22"/>
      <w:szCs w:val="32"/>
      <w:lang w:val="es-ES"/>
    </w:rPr>
  </w:style>
  <w:style w:type="character" w:customStyle="1" w:styleId="Heading2Char">
    <w:name w:val="Heading 2 Char"/>
    <w:basedOn w:val="DefaultParagraphFont"/>
    <w:link w:val="Heading2"/>
    <w:uiPriority w:val="9"/>
    <w:rsid w:val="002859EC"/>
    <w:rPr>
      <w:rFonts w:ascii="Arial" w:eastAsia="SimSun" w:hAnsi="Arial" w:cs="Arial"/>
      <w:bCs/>
      <w:iCs/>
      <w:caps/>
      <w:sz w:val="22"/>
      <w:szCs w:val="28"/>
      <w:lang w:val="es-ES"/>
    </w:rPr>
  </w:style>
  <w:style w:type="character" w:customStyle="1" w:styleId="Heading3Char">
    <w:name w:val="Heading 3 Char"/>
    <w:basedOn w:val="DefaultParagraphFont"/>
    <w:link w:val="Heading3"/>
    <w:uiPriority w:val="9"/>
    <w:rsid w:val="002859EC"/>
    <w:rPr>
      <w:rFonts w:ascii="Arial" w:eastAsia="SimSun" w:hAnsi="Arial" w:cs="Arial"/>
      <w:bCs/>
      <w:sz w:val="22"/>
      <w:szCs w:val="26"/>
      <w:u w:val="single"/>
      <w:lang w:val="es-ES"/>
    </w:rPr>
  </w:style>
  <w:style w:type="character" w:customStyle="1" w:styleId="ONUMEChar">
    <w:name w:val="ONUM E Char"/>
    <w:link w:val="ONUME"/>
    <w:rsid w:val="002859EC"/>
    <w:rPr>
      <w:rFonts w:ascii="Arial" w:eastAsia="SimSun" w:hAnsi="Arial" w:cs="Arial"/>
      <w:sz w:val="22"/>
      <w:lang w:val="es-ES"/>
    </w:rPr>
  </w:style>
  <w:style w:type="character" w:customStyle="1" w:styleId="BodyTextChar">
    <w:name w:val="Body Text Char"/>
    <w:basedOn w:val="DefaultParagraphFont"/>
    <w:link w:val="BodyText"/>
    <w:uiPriority w:val="99"/>
    <w:rsid w:val="002859EC"/>
    <w:rPr>
      <w:rFonts w:ascii="Arial" w:eastAsia="SimSun" w:hAnsi="Arial" w:cs="Arial"/>
      <w:sz w:val="22"/>
      <w:lang w:val="es-ES"/>
    </w:rPr>
  </w:style>
  <w:style w:type="paragraph" w:customStyle="1" w:styleId="ContinCol">
    <w:name w:val="Contin Col"/>
    <w:basedOn w:val="Normal"/>
    <w:next w:val="Normal"/>
    <w:rsid w:val="002859EC"/>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val="en-US" w:eastAsia="en-US"/>
    </w:rPr>
  </w:style>
  <w:style w:type="character" w:customStyle="1" w:styleId="EndnoteTextChar">
    <w:name w:val="Endnote Text Char"/>
    <w:basedOn w:val="DefaultParagraphFont"/>
    <w:link w:val="EndnoteText"/>
    <w:semiHidden/>
    <w:rsid w:val="002859EC"/>
    <w:rPr>
      <w:rFonts w:ascii="Arial" w:eastAsia="SimSun" w:hAnsi="Arial" w:cs="Arial"/>
      <w:sz w:val="18"/>
      <w:lang w:val="es-ES"/>
    </w:rPr>
  </w:style>
  <w:style w:type="paragraph" w:customStyle="1" w:styleId="Colloquy">
    <w:name w:val="Colloquy"/>
    <w:basedOn w:val="Normal"/>
    <w:next w:val="Normal"/>
    <w:rsid w:val="002859EC"/>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val="en-US" w:eastAsia="en-US"/>
    </w:rPr>
  </w:style>
  <w:style w:type="paragraph" w:customStyle="1" w:styleId="Left1">
    <w:name w:val="Left 1"/>
    <w:basedOn w:val="Normal"/>
    <w:next w:val="Normal"/>
    <w:rsid w:val="002859EC"/>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Fixed">
    <w:name w:val="Fixed"/>
    <w:rsid w:val="002859EC"/>
    <w:pPr>
      <w:widowControl w:val="0"/>
      <w:autoSpaceDE w:val="0"/>
      <w:autoSpaceDN w:val="0"/>
      <w:adjustRightInd w:val="0"/>
      <w:spacing w:line="285" w:lineRule="atLeast"/>
      <w:ind w:left="1440" w:right="-45" w:firstLine="720"/>
    </w:pPr>
    <w:rPr>
      <w:rFonts w:ascii="Courier New" w:hAnsi="Courier New" w:cs="Courier New"/>
      <w:sz w:val="24"/>
      <w:szCs w:val="24"/>
      <w:lang w:eastAsia="en-US"/>
    </w:rPr>
  </w:style>
  <w:style w:type="paragraph" w:customStyle="1" w:styleId="ByContin1">
    <w:name w:val="By  Contin 1"/>
    <w:basedOn w:val="Normal"/>
    <w:uiPriority w:val="99"/>
    <w:rsid w:val="002859EC"/>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Normal1">
    <w:name w:val="Normal 1"/>
    <w:basedOn w:val="Fixed"/>
    <w:next w:val="Fixed"/>
    <w:uiPriority w:val="99"/>
    <w:rsid w:val="002859EC"/>
    <w:pPr>
      <w:ind w:left="0" w:right="4708" w:firstLine="0"/>
    </w:pPr>
    <w:rPr>
      <w:rFonts w:eastAsiaTheme="minorEastAsia"/>
    </w:rPr>
  </w:style>
  <w:style w:type="character" w:customStyle="1" w:styleId="HeaderChar">
    <w:name w:val="Header Char"/>
    <w:basedOn w:val="DefaultParagraphFont"/>
    <w:link w:val="Header"/>
    <w:uiPriority w:val="99"/>
    <w:rsid w:val="002859EC"/>
    <w:rPr>
      <w:rFonts w:ascii="Arial" w:eastAsia="SimSun" w:hAnsi="Arial" w:cs="Arial"/>
      <w:sz w:val="22"/>
      <w:lang w:val="es-ES"/>
    </w:rPr>
  </w:style>
  <w:style w:type="character" w:customStyle="1" w:styleId="FooterChar">
    <w:name w:val="Footer Char"/>
    <w:basedOn w:val="DefaultParagraphFont"/>
    <w:link w:val="Footer"/>
    <w:uiPriority w:val="99"/>
    <w:rsid w:val="002859EC"/>
    <w:rPr>
      <w:rFonts w:ascii="Arial" w:eastAsia="SimSun" w:hAnsi="Arial" w:cs="Arial"/>
      <w:sz w:val="22"/>
      <w:lang w:val="es-ES"/>
    </w:rPr>
  </w:style>
  <w:style w:type="character" w:styleId="CommentReference">
    <w:name w:val="annotation reference"/>
    <w:basedOn w:val="DefaultParagraphFont"/>
    <w:uiPriority w:val="99"/>
    <w:unhideWhenUsed/>
    <w:rsid w:val="002859EC"/>
    <w:rPr>
      <w:sz w:val="16"/>
      <w:szCs w:val="16"/>
    </w:rPr>
  </w:style>
  <w:style w:type="character" w:customStyle="1" w:styleId="CommentTextChar">
    <w:name w:val="Comment Text Char"/>
    <w:basedOn w:val="DefaultParagraphFont"/>
    <w:uiPriority w:val="99"/>
    <w:semiHidden/>
    <w:rsid w:val="002859EC"/>
    <w:rPr>
      <w:sz w:val="20"/>
      <w:szCs w:val="20"/>
    </w:rPr>
  </w:style>
  <w:style w:type="paragraph" w:styleId="CommentSubject">
    <w:name w:val="annotation subject"/>
    <w:basedOn w:val="CommentText"/>
    <w:next w:val="CommentText"/>
    <w:link w:val="CommentSubjectChar"/>
    <w:uiPriority w:val="99"/>
    <w:unhideWhenUsed/>
    <w:rsid w:val="002859EC"/>
    <w:pPr>
      <w:jc w:val="both"/>
    </w:pPr>
    <w:rPr>
      <w:rFonts w:eastAsiaTheme="minorEastAsia" w:cstheme="minorBidi"/>
      <w:b/>
      <w:bCs/>
      <w:sz w:val="20"/>
      <w:lang w:val="en-US" w:eastAsia="ja-JP"/>
    </w:rPr>
  </w:style>
  <w:style w:type="character" w:customStyle="1" w:styleId="CommentTextChar1">
    <w:name w:val="Comment Text Char1"/>
    <w:basedOn w:val="DefaultParagraphFont"/>
    <w:link w:val="CommentText"/>
    <w:uiPriority w:val="99"/>
    <w:semiHidden/>
    <w:rsid w:val="002859EC"/>
    <w:rPr>
      <w:rFonts w:ascii="Arial" w:eastAsia="SimSun" w:hAnsi="Arial" w:cs="Arial"/>
      <w:sz w:val="18"/>
      <w:lang w:val="es-ES"/>
    </w:rPr>
  </w:style>
  <w:style w:type="character" w:customStyle="1" w:styleId="CommentSubjectChar">
    <w:name w:val="Comment Subject Char"/>
    <w:basedOn w:val="CommentTextChar1"/>
    <w:link w:val="CommentSubject"/>
    <w:uiPriority w:val="99"/>
    <w:rsid w:val="002859EC"/>
    <w:rPr>
      <w:rFonts w:ascii="Arial" w:eastAsiaTheme="minorEastAsia" w:hAnsi="Arial" w:cstheme="minorBidi"/>
      <w:b/>
      <w:bCs/>
      <w:sz w:val="18"/>
      <w:lang w:val="es-ES" w:eastAsia="ja-JP"/>
    </w:rPr>
  </w:style>
  <w:style w:type="character" w:styleId="Hyperlink">
    <w:name w:val="Hyperlink"/>
    <w:basedOn w:val="DefaultParagraphFont"/>
    <w:uiPriority w:val="99"/>
    <w:unhideWhenUsed/>
    <w:rsid w:val="002859EC"/>
    <w:rPr>
      <w:color w:val="0000FF" w:themeColor="hyperlink"/>
      <w:u w:val="single"/>
    </w:rPr>
  </w:style>
  <w:style w:type="character" w:styleId="FollowedHyperlink">
    <w:name w:val="FollowedHyperlink"/>
    <w:basedOn w:val="DefaultParagraphFont"/>
    <w:uiPriority w:val="99"/>
    <w:unhideWhenUsed/>
    <w:rsid w:val="002859EC"/>
    <w:rPr>
      <w:color w:val="800080" w:themeColor="followedHyperlink"/>
      <w:u w:val="single"/>
    </w:rPr>
  </w:style>
  <w:style w:type="paragraph" w:styleId="Revision">
    <w:name w:val="Revision"/>
    <w:hidden/>
    <w:uiPriority w:val="99"/>
    <w:semiHidden/>
    <w:rsid w:val="002859EC"/>
    <w:rPr>
      <w:rFonts w:ascii="Arial" w:eastAsiaTheme="minorEastAsia" w:hAnsi="Arial" w:cstheme="minorBidi"/>
      <w:szCs w:val="22"/>
      <w:lang w:eastAsia="ja-JP"/>
    </w:rPr>
  </w:style>
  <w:style w:type="paragraph" w:customStyle="1" w:styleId="indent1">
    <w:name w:val="indent_1"/>
    <w:basedOn w:val="Normal"/>
    <w:link w:val="indent1Char"/>
    <w:rsid w:val="00F8319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F83194"/>
    <w:rPr>
      <w:sz w:val="30"/>
      <w:szCs w:val="30"/>
      <w:lang w:eastAsia="en-US"/>
    </w:rPr>
  </w:style>
  <w:style w:type="paragraph" w:customStyle="1" w:styleId="indenti">
    <w:name w:val="indent_i"/>
    <w:basedOn w:val="Normal"/>
    <w:link w:val="indentiChar"/>
    <w:rsid w:val="00F83194"/>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F83194"/>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F83194"/>
    <w:rPr>
      <w:sz w:val="30"/>
      <w:lang w:eastAsia="en-US"/>
    </w:rPr>
  </w:style>
  <w:style w:type="paragraph" w:customStyle="1" w:styleId="indenta">
    <w:name w:val="indent_a"/>
    <w:basedOn w:val="Normal"/>
    <w:rsid w:val="00F83194"/>
    <w:pPr>
      <w:tabs>
        <w:tab w:val="left" w:pos="1701"/>
      </w:tabs>
      <w:ind w:firstLine="1134"/>
      <w:jc w:val="both"/>
    </w:pPr>
    <w:rPr>
      <w:rFonts w:ascii="Times New Roman" w:eastAsia="Times New Roman" w:hAnsi="Times New Roman" w:cs="Times New Roman"/>
      <w:sz w:val="30"/>
      <w:szCs w:val="30"/>
      <w:lang w:val="en-US" w:eastAsia="en-US"/>
    </w:rPr>
  </w:style>
  <w:style w:type="character" w:customStyle="1" w:styleId="indentiChar">
    <w:name w:val="indent_i Char"/>
    <w:basedOn w:val="DefaultParagraphFont"/>
    <w:link w:val="indenti"/>
    <w:rsid w:val="00F83194"/>
    <w:rPr>
      <w:sz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8D6D4B"/>
    <w:rPr>
      <w:rFonts w:ascii="Tahoma" w:hAnsi="Tahoma" w:cs="Tahoma"/>
      <w:sz w:val="16"/>
      <w:szCs w:val="16"/>
    </w:rPr>
  </w:style>
  <w:style w:type="character" w:customStyle="1" w:styleId="BalloonTextChar">
    <w:name w:val="Balloon Text Char"/>
    <w:basedOn w:val="DefaultParagraphFont"/>
    <w:link w:val="BalloonText"/>
    <w:uiPriority w:val="99"/>
    <w:rsid w:val="008D6D4B"/>
    <w:rPr>
      <w:rFonts w:ascii="Tahoma" w:eastAsia="SimSun" w:hAnsi="Tahoma" w:cs="Tahoma"/>
      <w:sz w:val="16"/>
      <w:szCs w:val="16"/>
      <w:lang w:val="es-ES"/>
    </w:rPr>
  </w:style>
  <w:style w:type="character" w:styleId="FootnoteReference">
    <w:name w:val="footnote reference"/>
    <w:rsid w:val="002859EC"/>
    <w:rPr>
      <w:vertAlign w:val="superscript"/>
    </w:rPr>
  </w:style>
  <w:style w:type="character" w:customStyle="1" w:styleId="Heading1Char">
    <w:name w:val="Heading 1 Char"/>
    <w:basedOn w:val="DefaultParagraphFont"/>
    <w:link w:val="Heading1"/>
    <w:rsid w:val="002859EC"/>
    <w:rPr>
      <w:rFonts w:ascii="Arial" w:eastAsia="SimSun" w:hAnsi="Arial" w:cs="Arial"/>
      <w:b/>
      <w:bCs/>
      <w:caps/>
      <w:kern w:val="32"/>
      <w:sz w:val="22"/>
      <w:szCs w:val="32"/>
      <w:lang w:val="es-ES"/>
    </w:rPr>
  </w:style>
  <w:style w:type="character" w:customStyle="1" w:styleId="Heading2Char">
    <w:name w:val="Heading 2 Char"/>
    <w:basedOn w:val="DefaultParagraphFont"/>
    <w:link w:val="Heading2"/>
    <w:uiPriority w:val="9"/>
    <w:rsid w:val="002859EC"/>
    <w:rPr>
      <w:rFonts w:ascii="Arial" w:eastAsia="SimSun" w:hAnsi="Arial" w:cs="Arial"/>
      <w:bCs/>
      <w:iCs/>
      <w:caps/>
      <w:sz w:val="22"/>
      <w:szCs w:val="28"/>
      <w:lang w:val="es-ES"/>
    </w:rPr>
  </w:style>
  <w:style w:type="character" w:customStyle="1" w:styleId="Heading3Char">
    <w:name w:val="Heading 3 Char"/>
    <w:basedOn w:val="DefaultParagraphFont"/>
    <w:link w:val="Heading3"/>
    <w:uiPriority w:val="9"/>
    <w:rsid w:val="002859EC"/>
    <w:rPr>
      <w:rFonts w:ascii="Arial" w:eastAsia="SimSun" w:hAnsi="Arial" w:cs="Arial"/>
      <w:bCs/>
      <w:sz w:val="22"/>
      <w:szCs w:val="26"/>
      <w:u w:val="single"/>
      <w:lang w:val="es-ES"/>
    </w:rPr>
  </w:style>
  <w:style w:type="character" w:customStyle="1" w:styleId="ONUMEChar">
    <w:name w:val="ONUM E Char"/>
    <w:link w:val="ONUME"/>
    <w:rsid w:val="002859EC"/>
    <w:rPr>
      <w:rFonts w:ascii="Arial" w:eastAsia="SimSun" w:hAnsi="Arial" w:cs="Arial"/>
      <w:sz w:val="22"/>
      <w:lang w:val="es-ES"/>
    </w:rPr>
  </w:style>
  <w:style w:type="character" w:customStyle="1" w:styleId="BodyTextChar">
    <w:name w:val="Body Text Char"/>
    <w:basedOn w:val="DefaultParagraphFont"/>
    <w:link w:val="BodyText"/>
    <w:uiPriority w:val="99"/>
    <w:rsid w:val="002859EC"/>
    <w:rPr>
      <w:rFonts w:ascii="Arial" w:eastAsia="SimSun" w:hAnsi="Arial" w:cs="Arial"/>
      <w:sz w:val="22"/>
      <w:lang w:val="es-ES"/>
    </w:rPr>
  </w:style>
  <w:style w:type="paragraph" w:customStyle="1" w:styleId="ContinCol">
    <w:name w:val="Contin Col"/>
    <w:basedOn w:val="Normal"/>
    <w:next w:val="Normal"/>
    <w:rsid w:val="002859EC"/>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val="en-US" w:eastAsia="en-US"/>
    </w:rPr>
  </w:style>
  <w:style w:type="character" w:customStyle="1" w:styleId="EndnoteTextChar">
    <w:name w:val="Endnote Text Char"/>
    <w:basedOn w:val="DefaultParagraphFont"/>
    <w:link w:val="EndnoteText"/>
    <w:semiHidden/>
    <w:rsid w:val="002859EC"/>
    <w:rPr>
      <w:rFonts w:ascii="Arial" w:eastAsia="SimSun" w:hAnsi="Arial" w:cs="Arial"/>
      <w:sz w:val="18"/>
      <w:lang w:val="es-ES"/>
    </w:rPr>
  </w:style>
  <w:style w:type="paragraph" w:customStyle="1" w:styleId="Colloquy">
    <w:name w:val="Colloquy"/>
    <w:basedOn w:val="Normal"/>
    <w:next w:val="Normal"/>
    <w:rsid w:val="002859EC"/>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val="en-US" w:eastAsia="en-US"/>
    </w:rPr>
  </w:style>
  <w:style w:type="paragraph" w:customStyle="1" w:styleId="Left1">
    <w:name w:val="Left 1"/>
    <w:basedOn w:val="Normal"/>
    <w:next w:val="Normal"/>
    <w:rsid w:val="002859EC"/>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paragraph" w:customStyle="1" w:styleId="Fixed">
    <w:name w:val="Fixed"/>
    <w:rsid w:val="002859EC"/>
    <w:pPr>
      <w:widowControl w:val="0"/>
      <w:autoSpaceDE w:val="0"/>
      <w:autoSpaceDN w:val="0"/>
      <w:adjustRightInd w:val="0"/>
      <w:spacing w:line="285" w:lineRule="atLeast"/>
      <w:ind w:left="1440" w:right="-45" w:firstLine="720"/>
    </w:pPr>
    <w:rPr>
      <w:rFonts w:ascii="Courier New" w:hAnsi="Courier New" w:cs="Courier New"/>
      <w:sz w:val="24"/>
      <w:szCs w:val="24"/>
      <w:lang w:eastAsia="en-US"/>
    </w:rPr>
  </w:style>
  <w:style w:type="paragraph" w:customStyle="1" w:styleId="ByContin1">
    <w:name w:val="By  Contin 1"/>
    <w:basedOn w:val="Normal"/>
    <w:uiPriority w:val="99"/>
    <w:rsid w:val="002859EC"/>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Normal1">
    <w:name w:val="Normal 1"/>
    <w:basedOn w:val="Fixed"/>
    <w:next w:val="Fixed"/>
    <w:uiPriority w:val="99"/>
    <w:rsid w:val="002859EC"/>
    <w:pPr>
      <w:ind w:left="0" w:right="4708" w:firstLine="0"/>
    </w:pPr>
    <w:rPr>
      <w:rFonts w:eastAsiaTheme="minorEastAsia"/>
    </w:rPr>
  </w:style>
  <w:style w:type="character" w:customStyle="1" w:styleId="HeaderChar">
    <w:name w:val="Header Char"/>
    <w:basedOn w:val="DefaultParagraphFont"/>
    <w:link w:val="Header"/>
    <w:uiPriority w:val="99"/>
    <w:rsid w:val="002859EC"/>
    <w:rPr>
      <w:rFonts w:ascii="Arial" w:eastAsia="SimSun" w:hAnsi="Arial" w:cs="Arial"/>
      <w:sz w:val="22"/>
      <w:lang w:val="es-ES"/>
    </w:rPr>
  </w:style>
  <w:style w:type="character" w:customStyle="1" w:styleId="FooterChar">
    <w:name w:val="Footer Char"/>
    <w:basedOn w:val="DefaultParagraphFont"/>
    <w:link w:val="Footer"/>
    <w:uiPriority w:val="99"/>
    <w:rsid w:val="002859EC"/>
    <w:rPr>
      <w:rFonts w:ascii="Arial" w:eastAsia="SimSun" w:hAnsi="Arial" w:cs="Arial"/>
      <w:sz w:val="22"/>
      <w:lang w:val="es-ES"/>
    </w:rPr>
  </w:style>
  <w:style w:type="character" w:styleId="CommentReference">
    <w:name w:val="annotation reference"/>
    <w:basedOn w:val="DefaultParagraphFont"/>
    <w:uiPriority w:val="99"/>
    <w:unhideWhenUsed/>
    <w:rsid w:val="002859EC"/>
    <w:rPr>
      <w:sz w:val="16"/>
      <w:szCs w:val="16"/>
    </w:rPr>
  </w:style>
  <w:style w:type="character" w:customStyle="1" w:styleId="CommentTextChar">
    <w:name w:val="Comment Text Char"/>
    <w:basedOn w:val="DefaultParagraphFont"/>
    <w:uiPriority w:val="99"/>
    <w:semiHidden/>
    <w:rsid w:val="002859EC"/>
    <w:rPr>
      <w:sz w:val="20"/>
      <w:szCs w:val="20"/>
    </w:rPr>
  </w:style>
  <w:style w:type="paragraph" w:styleId="CommentSubject">
    <w:name w:val="annotation subject"/>
    <w:basedOn w:val="CommentText"/>
    <w:next w:val="CommentText"/>
    <w:link w:val="CommentSubjectChar"/>
    <w:uiPriority w:val="99"/>
    <w:unhideWhenUsed/>
    <w:rsid w:val="002859EC"/>
    <w:pPr>
      <w:jc w:val="both"/>
    </w:pPr>
    <w:rPr>
      <w:rFonts w:eastAsiaTheme="minorEastAsia" w:cstheme="minorBidi"/>
      <w:b/>
      <w:bCs/>
      <w:sz w:val="20"/>
      <w:lang w:val="en-US" w:eastAsia="ja-JP"/>
    </w:rPr>
  </w:style>
  <w:style w:type="character" w:customStyle="1" w:styleId="CommentTextChar1">
    <w:name w:val="Comment Text Char1"/>
    <w:basedOn w:val="DefaultParagraphFont"/>
    <w:link w:val="CommentText"/>
    <w:uiPriority w:val="99"/>
    <w:semiHidden/>
    <w:rsid w:val="002859EC"/>
    <w:rPr>
      <w:rFonts w:ascii="Arial" w:eastAsia="SimSun" w:hAnsi="Arial" w:cs="Arial"/>
      <w:sz w:val="18"/>
      <w:lang w:val="es-ES"/>
    </w:rPr>
  </w:style>
  <w:style w:type="character" w:customStyle="1" w:styleId="CommentSubjectChar">
    <w:name w:val="Comment Subject Char"/>
    <w:basedOn w:val="CommentTextChar1"/>
    <w:link w:val="CommentSubject"/>
    <w:uiPriority w:val="99"/>
    <w:rsid w:val="002859EC"/>
    <w:rPr>
      <w:rFonts w:ascii="Arial" w:eastAsiaTheme="minorEastAsia" w:hAnsi="Arial" w:cstheme="minorBidi"/>
      <w:b/>
      <w:bCs/>
      <w:sz w:val="18"/>
      <w:lang w:val="es-ES" w:eastAsia="ja-JP"/>
    </w:rPr>
  </w:style>
  <w:style w:type="character" w:styleId="Hyperlink">
    <w:name w:val="Hyperlink"/>
    <w:basedOn w:val="DefaultParagraphFont"/>
    <w:uiPriority w:val="99"/>
    <w:unhideWhenUsed/>
    <w:rsid w:val="002859EC"/>
    <w:rPr>
      <w:color w:val="0000FF" w:themeColor="hyperlink"/>
      <w:u w:val="single"/>
    </w:rPr>
  </w:style>
  <w:style w:type="character" w:styleId="FollowedHyperlink">
    <w:name w:val="FollowedHyperlink"/>
    <w:basedOn w:val="DefaultParagraphFont"/>
    <w:uiPriority w:val="99"/>
    <w:unhideWhenUsed/>
    <w:rsid w:val="002859EC"/>
    <w:rPr>
      <w:color w:val="800080" w:themeColor="followedHyperlink"/>
      <w:u w:val="single"/>
    </w:rPr>
  </w:style>
  <w:style w:type="paragraph" w:styleId="Revision">
    <w:name w:val="Revision"/>
    <w:hidden/>
    <w:uiPriority w:val="99"/>
    <w:semiHidden/>
    <w:rsid w:val="002859EC"/>
    <w:rPr>
      <w:rFonts w:ascii="Arial" w:eastAsiaTheme="minorEastAsia" w:hAnsi="Arial" w:cstheme="minorBidi"/>
      <w:szCs w:val="22"/>
      <w:lang w:eastAsia="ja-JP"/>
    </w:rPr>
  </w:style>
  <w:style w:type="paragraph" w:customStyle="1" w:styleId="indent1">
    <w:name w:val="indent_1"/>
    <w:basedOn w:val="Normal"/>
    <w:link w:val="indent1Char"/>
    <w:rsid w:val="00F8319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F83194"/>
    <w:rPr>
      <w:sz w:val="30"/>
      <w:szCs w:val="30"/>
      <w:lang w:eastAsia="en-US"/>
    </w:rPr>
  </w:style>
  <w:style w:type="paragraph" w:customStyle="1" w:styleId="indenti">
    <w:name w:val="indent_i"/>
    <w:basedOn w:val="Normal"/>
    <w:link w:val="indentiChar"/>
    <w:rsid w:val="00F83194"/>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F83194"/>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F83194"/>
    <w:rPr>
      <w:sz w:val="30"/>
      <w:lang w:eastAsia="en-US"/>
    </w:rPr>
  </w:style>
  <w:style w:type="paragraph" w:customStyle="1" w:styleId="indenta">
    <w:name w:val="indent_a"/>
    <w:basedOn w:val="Normal"/>
    <w:rsid w:val="00F83194"/>
    <w:pPr>
      <w:tabs>
        <w:tab w:val="left" w:pos="1701"/>
      </w:tabs>
      <w:ind w:firstLine="1134"/>
      <w:jc w:val="both"/>
    </w:pPr>
    <w:rPr>
      <w:rFonts w:ascii="Times New Roman" w:eastAsia="Times New Roman" w:hAnsi="Times New Roman" w:cs="Times New Roman"/>
      <w:sz w:val="30"/>
      <w:szCs w:val="30"/>
      <w:lang w:val="en-US" w:eastAsia="en-US"/>
    </w:rPr>
  </w:style>
  <w:style w:type="character" w:customStyle="1" w:styleId="indentiChar">
    <w:name w:val="indent_i Char"/>
    <w:basedOn w:val="DefaultParagraphFont"/>
    <w:link w:val="indenti"/>
    <w:rsid w:val="00F83194"/>
    <w:rPr>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C6C0-1BF5-41A9-A7A3-28E3B46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43717</Words>
  <Characters>248753</Characters>
  <Application>Microsoft Office Word</Application>
  <DocSecurity>0</DocSecurity>
  <Lines>4288</Lines>
  <Paragraphs>857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291613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MM/LD/WG/12/7 Prov.</dc:subject>
  <dc:creator>CEVALLOS DUQUE Nilo</dc:creator>
  <cp:lastModifiedBy>DIAZ Natacha</cp:lastModifiedBy>
  <cp:revision>3</cp:revision>
  <cp:lastPrinted>2015-05-22T13:54:00Z</cp:lastPrinted>
  <dcterms:created xsi:type="dcterms:W3CDTF">2015-09-07T09:57:00Z</dcterms:created>
  <dcterms:modified xsi:type="dcterms:W3CDTF">2015-09-07T10:04:00Z</dcterms:modified>
</cp:coreProperties>
</file>