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814D5" w:rsidRPr="00E814D5" w:rsidTr="00361450">
        <w:tc>
          <w:tcPr>
            <w:tcW w:w="4513" w:type="dxa"/>
            <w:tcBorders>
              <w:bottom w:val="single" w:sz="4" w:space="0" w:color="auto"/>
            </w:tcBorders>
            <w:tcMar>
              <w:bottom w:w="170" w:type="dxa"/>
            </w:tcMar>
          </w:tcPr>
          <w:p w:rsidR="00EC4E49" w:rsidRPr="00E814D5" w:rsidRDefault="00EC4E49" w:rsidP="00916EE2">
            <w:pPr>
              <w:rPr>
                <w:lang w:val="es-ES"/>
              </w:rPr>
            </w:pPr>
          </w:p>
        </w:tc>
        <w:tc>
          <w:tcPr>
            <w:tcW w:w="4337" w:type="dxa"/>
            <w:tcBorders>
              <w:bottom w:val="single" w:sz="4" w:space="0" w:color="auto"/>
            </w:tcBorders>
            <w:tcMar>
              <w:left w:w="0" w:type="dxa"/>
              <w:right w:w="0" w:type="dxa"/>
            </w:tcMar>
          </w:tcPr>
          <w:p w:rsidR="00EC4E49" w:rsidRPr="00E814D5" w:rsidRDefault="00A12A36" w:rsidP="00916EE2">
            <w:pPr>
              <w:rPr>
                <w:lang w:val="es-ES"/>
              </w:rPr>
            </w:pPr>
            <w:r w:rsidRPr="00E814D5">
              <w:rPr>
                <w:noProof/>
                <w:lang w:eastAsia="en-US"/>
              </w:rPr>
              <w:drawing>
                <wp:inline distT="0" distB="0" distL="0" distR="0" wp14:anchorId="42A30C02" wp14:editId="04107E4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814D5" w:rsidRDefault="00072F58" w:rsidP="00916EE2">
            <w:pPr>
              <w:jc w:val="right"/>
              <w:rPr>
                <w:lang w:val="es-ES"/>
              </w:rPr>
            </w:pPr>
            <w:r>
              <w:rPr>
                <w:b/>
                <w:sz w:val="40"/>
                <w:szCs w:val="40"/>
                <w:lang w:val="es-ES"/>
              </w:rPr>
              <w:t>S</w:t>
            </w:r>
          </w:p>
        </w:tc>
      </w:tr>
      <w:tr w:rsidR="00E814D5" w:rsidRPr="00E814D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E814D5" w:rsidRDefault="00A12A36" w:rsidP="00D255C1">
            <w:pPr>
              <w:jc w:val="right"/>
              <w:rPr>
                <w:rFonts w:ascii="Arial Black" w:hAnsi="Arial Black"/>
                <w:caps/>
                <w:sz w:val="15"/>
                <w:lang w:val="es-ES"/>
              </w:rPr>
            </w:pPr>
            <w:bookmarkStart w:id="0" w:name="Code"/>
            <w:bookmarkEnd w:id="0"/>
            <w:r w:rsidRPr="00E814D5">
              <w:rPr>
                <w:rFonts w:ascii="Arial Black" w:hAnsi="Arial Black"/>
                <w:caps/>
                <w:sz w:val="15"/>
                <w:lang w:val="es-ES"/>
              </w:rPr>
              <w:t>MM/LD/WG/12/6</w:t>
            </w:r>
          </w:p>
        </w:tc>
      </w:tr>
      <w:tr w:rsidR="00E814D5" w:rsidRPr="00E814D5" w:rsidTr="00916EE2">
        <w:trPr>
          <w:trHeight w:hRule="exact" w:val="170"/>
        </w:trPr>
        <w:tc>
          <w:tcPr>
            <w:tcW w:w="9356" w:type="dxa"/>
            <w:gridSpan w:val="3"/>
            <w:noWrap/>
            <w:tcMar>
              <w:left w:w="0" w:type="dxa"/>
              <w:right w:w="0" w:type="dxa"/>
            </w:tcMar>
            <w:vAlign w:val="bottom"/>
          </w:tcPr>
          <w:p w:rsidR="008B2CC1" w:rsidRPr="00E814D5" w:rsidRDefault="00A12A36" w:rsidP="00A12A36">
            <w:pPr>
              <w:jc w:val="right"/>
              <w:rPr>
                <w:rFonts w:ascii="Arial Black" w:hAnsi="Arial Black"/>
                <w:caps/>
                <w:sz w:val="15"/>
                <w:lang w:val="es-ES"/>
              </w:rPr>
            </w:pPr>
            <w:r w:rsidRPr="00E814D5">
              <w:rPr>
                <w:rFonts w:ascii="Arial Black" w:hAnsi="Arial Black"/>
                <w:caps/>
                <w:sz w:val="15"/>
                <w:lang w:val="es-ES"/>
              </w:rPr>
              <w:t>ORIGINAL:  INGLÉS</w:t>
            </w:r>
          </w:p>
        </w:tc>
      </w:tr>
      <w:tr w:rsidR="00E814D5" w:rsidRPr="00E814D5" w:rsidTr="00916EE2">
        <w:trPr>
          <w:trHeight w:hRule="exact" w:val="198"/>
        </w:trPr>
        <w:tc>
          <w:tcPr>
            <w:tcW w:w="9356" w:type="dxa"/>
            <w:gridSpan w:val="3"/>
            <w:tcMar>
              <w:left w:w="0" w:type="dxa"/>
              <w:right w:w="0" w:type="dxa"/>
            </w:tcMar>
            <w:vAlign w:val="bottom"/>
          </w:tcPr>
          <w:p w:rsidR="008B2CC1" w:rsidRPr="00E814D5" w:rsidRDefault="00A12A36" w:rsidP="00A12A36">
            <w:pPr>
              <w:jc w:val="right"/>
              <w:rPr>
                <w:rFonts w:ascii="Arial Black" w:hAnsi="Arial Black"/>
                <w:caps/>
                <w:sz w:val="15"/>
                <w:lang w:val="es-ES"/>
              </w:rPr>
            </w:pPr>
            <w:r w:rsidRPr="00E814D5">
              <w:rPr>
                <w:rFonts w:ascii="Arial Black" w:hAnsi="Arial Black"/>
                <w:caps/>
                <w:sz w:val="15"/>
                <w:lang w:val="es-ES"/>
              </w:rPr>
              <w:t>fecha:  24 DE OCTUBRE DE 2014</w:t>
            </w:r>
          </w:p>
        </w:tc>
      </w:tr>
    </w:tbl>
    <w:p w:rsidR="00A12A36" w:rsidRPr="00E814D5" w:rsidRDefault="00A12A36" w:rsidP="008B2CC1">
      <w:pPr>
        <w:rPr>
          <w:lang w:val="es-ES"/>
        </w:rPr>
      </w:pPr>
    </w:p>
    <w:p w:rsidR="00A12A36" w:rsidRPr="00E814D5" w:rsidRDefault="00A12A36" w:rsidP="008B2CC1">
      <w:pPr>
        <w:rPr>
          <w:lang w:val="es-ES"/>
        </w:rPr>
      </w:pPr>
    </w:p>
    <w:p w:rsidR="00A12A36" w:rsidRPr="00E814D5" w:rsidRDefault="00A12A36" w:rsidP="008B2CC1">
      <w:pPr>
        <w:rPr>
          <w:lang w:val="es-ES"/>
        </w:rPr>
      </w:pPr>
    </w:p>
    <w:p w:rsidR="00A12A36" w:rsidRPr="00E814D5" w:rsidRDefault="00A12A36" w:rsidP="008B2CC1">
      <w:pPr>
        <w:rPr>
          <w:lang w:val="es-ES"/>
        </w:rPr>
      </w:pPr>
    </w:p>
    <w:p w:rsidR="00A12A36" w:rsidRPr="00E814D5" w:rsidRDefault="00A12A36" w:rsidP="008B2CC1">
      <w:pPr>
        <w:rPr>
          <w:lang w:val="es-ES"/>
        </w:rPr>
      </w:pPr>
    </w:p>
    <w:p w:rsidR="00A12A36" w:rsidRPr="00E814D5" w:rsidRDefault="00A12A36" w:rsidP="00A12A36">
      <w:pPr>
        <w:rPr>
          <w:b/>
          <w:sz w:val="28"/>
          <w:szCs w:val="28"/>
          <w:lang w:val="es-ES"/>
        </w:rPr>
      </w:pPr>
      <w:r w:rsidRPr="00E814D5">
        <w:rPr>
          <w:b/>
          <w:sz w:val="28"/>
          <w:szCs w:val="28"/>
          <w:lang w:val="es-ES"/>
        </w:rPr>
        <w:t>Grupo de Trabajo sobre el Desarrollo Jurídico del Sistema de Madrid para el Registro Internacional de Marcas</w:t>
      </w:r>
    </w:p>
    <w:p w:rsidR="00A12A36" w:rsidRPr="00E814D5" w:rsidRDefault="00A12A36" w:rsidP="003845C1">
      <w:pPr>
        <w:rPr>
          <w:lang w:val="es-ES"/>
        </w:rPr>
      </w:pPr>
    </w:p>
    <w:p w:rsidR="00A12A36" w:rsidRPr="00E814D5" w:rsidRDefault="00A12A36" w:rsidP="003845C1">
      <w:pPr>
        <w:rPr>
          <w:lang w:val="es-ES"/>
        </w:rPr>
      </w:pPr>
    </w:p>
    <w:p w:rsidR="00A12A36" w:rsidRPr="00E814D5" w:rsidRDefault="00A12A36" w:rsidP="00A12A36">
      <w:pPr>
        <w:rPr>
          <w:b/>
          <w:sz w:val="24"/>
          <w:szCs w:val="24"/>
          <w:lang w:val="es-ES"/>
        </w:rPr>
      </w:pPr>
      <w:r w:rsidRPr="00E814D5">
        <w:rPr>
          <w:b/>
          <w:sz w:val="24"/>
          <w:szCs w:val="24"/>
          <w:lang w:val="es-ES"/>
        </w:rPr>
        <w:t xml:space="preserve">Duodécima </w:t>
      </w:r>
      <w:r w:rsidR="000E4043" w:rsidRPr="00E814D5">
        <w:rPr>
          <w:b/>
          <w:sz w:val="24"/>
          <w:szCs w:val="24"/>
          <w:lang w:val="es-ES"/>
        </w:rPr>
        <w:t>reunión</w:t>
      </w:r>
    </w:p>
    <w:p w:rsidR="00A12A36" w:rsidRPr="00E814D5" w:rsidRDefault="00A12A36" w:rsidP="00A12A36">
      <w:pPr>
        <w:rPr>
          <w:b/>
          <w:sz w:val="24"/>
          <w:szCs w:val="24"/>
          <w:lang w:val="es-ES"/>
        </w:rPr>
      </w:pPr>
      <w:r w:rsidRPr="00E814D5">
        <w:rPr>
          <w:b/>
          <w:sz w:val="24"/>
          <w:szCs w:val="24"/>
          <w:lang w:val="es-ES"/>
        </w:rPr>
        <w:t>Ginebra, 20 a 24 de octubre de 2014</w:t>
      </w:r>
    </w:p>
    <w:p w:rsidR="00A12A36" w:rsidRPr="00E814D5" w:rsidRDefault="00A12A36" w:rsidP="008B2CC1">
      <w:pPr>
        <w:rPr>
          <w:lang w:val="es-ES"/>
        </w:rPr>
      </w:pPr>
    </w:p>
    <w:p w:rsidR="00A12A36" w:rsidRPr="00E814D5" w:rsidRDefault="00A12A36" w:rsidP="008B2CC1">
      <w:pPr>
        <w:rPr>
          <w:lang w:val="es-ES"/>
        </w:rPr>
      </w:pPr>
    </w:p>
    <w:p w:rsidR="00A12A36" w:rsidRPr="00E814D5" w:rsidRDefault="00A12A36" w:rsidP="008B2CC1">
      <w:pPr>
        <w:rPr>
          <w:lang w:val="es-ES"/>
        </w:rPr>
      </w:pPr>
    </w:p>
    <w:p w:rsidR="00A12A36" w:rsidRPr="00E814D5" w:rsidRDefault="00A12A36" w:rsidP="00A12A36">
      <w:pPr>
        <w:rPr>
          <w:caps/>
          <w:sz w:val="24"/>
          <w:lang w:val="es-ES"/>
        </w:rPr>
      </w:pPr>
      <w:bookmarkStart w:id="1" w:name="TitleOfDoc"/>
      <w:bookmarkEnd w:id="1"/>
      <w:r w:rsidRPr="00E814D5">
        <w:rPr>
          <w:caps/>
          <w:sz w:val="24"/>
          <w:lang w:val="es-ES"/>
        </w:rPr>
        <w:t>resumen de la Presidencia</w:t>
      </w:r>
    </w:p>
    <w:p w:rsidR="00A12A36" w:rsidRPr="00E814D5" w:rsidRDefault="00A12A36" w:rsidP="008B2CC1">
      <w:pPr>
        <w:rPr>
          <w:lang w:val="es-ES"/>
        </w:rPr>
      </w:pPr>
    </w:p>
    <w:p w:rsidR="00D255C1" w:rsidRPr="0059767B" w:rsidRDefault="00D255C1">
      <w:pPr>
        <w:rPr>
          <w:rFonts w:ascii="Arial,Italic" w:eastAsia="Times New Roman" w:hAnsi="Arial,Italic" w:cs="Arial,Italic"/>
          <w:i/>
          <w:iCs/>
          <w:szCs w:val="22"/>
          <w:lang w:val="es-ES" w:eastAsia="en-US"/>
        </w:rPr>
      </w:pPr>
      <w:bookmarkStart w:id="2" w:name="Prepared"/>
      <w:bookmarkEnd w:id="2"/>
      <w:proofErr w:type="gramStart"/>
      <w:r w:rsidRPr="0059767B">
        <w:rPr>
          <w:rFonts w:ascii="Arial,Italic" w:eastAsia="Times New Roman" w:hAnsi="Arial,Italic" w:cs="Arial,Italic"/>
          <w:i/>
          <w:iCs/>
          <w:szCs w:val="22"/>
          <w:lang w:val="es-ES" w:eastAsia="en-US"/>
        </w:rPr>
        <w:t>aprobado</w:t>
      </w:r>
      <w:proofErr w:type="gramEnd"/>
      <w:r w:rsidRPr="0059767B">
        <w:rPr>
          <w:rFonts w:ascii="Arial,Italic" w:eastAsia="Times New Roman" w:hAnsi="Arial,Italic" w:cs="Arial,Italic"/>
          <w:i/>
          <w:iCs/>
          <w:szCs w:val="22"/>
          <w:lang w:val="es-ES" w:eastAsia="en-US"/>
        </w:rPr>
        <w:t xml:space="preserve"> por el Grupo de Trabajo</w:t>
      </w:r>
    </w:p>
    <w:p w:rsidR="00A12A36" w:rsidRPr="00E814D5" w:rsidRDefault="00A12A36">
      <w:pPr>
        <w:rPr>
          <w:lang w:val="es-ES"/>
        </w:rPr>
      </w:pPr>
    </w:p>
    <w:p w:rsidR="00A12A36" w:rsidRPr="00E814D5" w:rsidRDefault="00A12A36">
      <w:pPr>
        <w:rPr>
          <w:lang w:val="es-ES"/>
        </w:rPr>
      </w:pPr>
    </w:p>
    <w:p w:rsidR="00A12A36" w:rsidRPr="00E814D5" w:rsidRDefault="00A12A36" w:rsidP="0053057A">
      <w:pPr>
        <w:rPr>
          <w:lang w:val="es-ES"/>
        </w:rPr>
      </w:pPr>
    </w:p>
    <w:p w:rsidR="00A12A36" w:rsidRPr="00E814D5" w:rsidRDefault="00AD3CA5" w:rsidP="00A12A36">
      <w:pPr>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A12A36" w:rsidRPr="00E814D5">
        <w:rPr>
          <w:lang w:val="es-ES"/>
        </w:rPr>
        <w:t xml:space="preserve">El Grupo de Trabajo sobre el Desarrollo Jurídico del Sistema de Madrid para el Registro Internacional de Marcas (denominado en lo sucesivo “el Grupo de Trabajo”) se reunió en Ginebra del 20 al 24 de </w:t>
      </w:r>
      <w:r w:rsidR="003B11B4" w:rsidRPr="00E814D5">
        <w:rPr>
          <w:lang w:val="es-ES"/>
        </w:rPr>
        <w:t xml:space="preserve">octubre </w:t>
      </w:r>
      <w:r w:rsidR="00A12A36" w:rsidRPr="00E814D5">
        <w:rPr>
          <w:lang w:val="es-ES"/>
        </w:rPr>
        <w:t>de 2014.</w:t>
      </w:r>
      <w:r w:rsidR="00F11166">
        <w:rPr>
          <w:lang w:val="es-ES"/>
        </w:rPr>
        <w:t xml:space="preserve">  </w:t>
      </w:r>
    </w:p>
    <w:p w:rsidR="00A12A36" w:rsidRPr="00E814D5" w:rsidRDefault="00A12A36" w:rsidP="00AD3CA5">
      <w:pPr>
        <w:rPr>
          <w:lang w:val="es-ES"/>
        </w:rPr>
      </w:pPr>
    </w:p>
    <w:p w:rsidR="00A12A36" w:rsidRPr="00E814D5" w:rsidRDefault="00AD3CA5" w:rsidP="00A12A36">
      <w:pPr>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3B11B4" w:rsidRPr="00E814D5">
        <w:rPr>
          <w:lang w:val="es-ES"/>
        </w:rPr>
        <w:t xml:space="preserve">Estuvieron representadas en la </w:t>
      </w:r>
      <w:r w:rsidR="000E4043" w:rsidRPr="00E814D5">
        <w:rPr>
          <w:lang w:val="es-ES"/>
        </w:rPr>
        <w:t>reunión</w:t>
      </w:r>
      <w:r w:rsidR="003B11B4" w:rsidRPr="00E814D5">
        <w:rPr>
          <w:lang w:val="es-ES"/>
        </w:rPr>
        <w:t xml:space="preserve"> las siguientes Partes Contratantes de la Unión</w:t>
      </w:r>
      <w:r w:rsidR="00A12A36" w:rsidRPr="00E814D5">
        <w:rPr>
          <w:lang w:val="es-ES"/>
        </w:rPr>
        <w:t xml:space="preserve"> </w:t>
      </w:r>
      <w:r w:rsidR="003B11B4" w:rsidRPr="00E814D5">
        <w:rPr>
          <w:lang w:val="es-ES"/>
        </w:rPr>
        <w:t>de Madrid</w:t>
      </w:r>
      <w:r w:rsidR="00527D54" w:rsidRPr="00E814D5">
        <w:rPr>
          <w:lang w:val="es-ES"/>
        </w:rPr>
        <w:t xml:space="preserve">:  </w:t>
      </w:r>
      <w:r w:rsidR="00F11166" w:rsidRPr="00F11166">
        <w:rPr>
          <w:lang w:val="es-ES"/>
        </w:rPr>
        <w:t>Alemania</w:t>
      </w:r>
      <w:r w:rsidR="00F11166">
        <w:rPr>
          <w:lang w:val="es-ES"/>
        </w:rPr>
        <w:t xml:space="preserve">, </w:t>
      </w:r>
      <w:r w:rsidR="00F11166" w:rsidRPr="00F11166">
        <w:rPr>
          <w:lang w:val="es-ES"/>
        </w:rPr>
        <w:t>Antigua y Barbuda</w:t>
      </w:r>
      <w:r w:rsidR="00F11166">
        <w:rPr>
          <w:lang w:val="es-ES"/>
        </w:rPr>
        <w:t xml:space="preserve">, </w:t>
      </w:r>
      <w:r w:rsidR="00F11166" w:rsidRPr="00F11166">
        <w:rPr>
          <w:lang w:val="es-ES"/>
        </w:rPr>
        <w:t>Argelia</w:t>
      </w:r>
      <w:r w:rsidR="00F11166">
        <w:rPr>
          <w:lang w:val="es-ES"/>
        </w:rPr>
        <w:t xml:space="preserve">, </w:t>
      </w:r>
      <w:r w:rsidR="00F11166" w:rsidRPr="00F11166">
        <w:rPr>
          <w:lang w:val="es-ES"/>
        </w:rPr>
        <w:t>Australia</w:t>
      </w:r>
      <w:r w:rsidR="00F11166">
        <w:rPr>
          <w:lang w:val="es-ES"/>
        </w:rPr>
        <w:t xml:space="preserve">, </w:t>
      </w:r>
      <w:r w:rsidR="00F11166" w:rsidRPr="00F11166">
        <w:rPr>
          <w:lang w:val="es-ES"/>
        </w:rPr>
        <w:t>Austria</w:t>
      </w:r>
      <w:r w:rsidR="00F11166">
        <w:rPr>
          <w:lang w:val="es-ES"/>
        </w:rPr>
        <w:t xml:space="preserve">, </w:t>
      </w:r>
      <w:proofErr w:type="spellStart"/>
      <w:r w:rsidR="00F11166" w:rsidRPr="00F11166">
        <w:rPr>
          <w:lang w:val="es-ES"/>
        </w:rPr>
        <w:t>Belarús</w:t>
      </w:r>
      <w:proofErr w:type="spellEnd"/>
      <w:r w:rsidR="00F11166">
        <w:rPr>
          <w:lang w:val="es-ES"/>
        </w:rPr>
        <w:t xml:space="preserve">, </w:t>
      </w:r>
      <w:r w:rsidR="00F11166" w:rsidRPr="00F11166">
        <w:rPr>
          <w:lang w:val="es-ES"/>
        </w:rPr>
        <w:t>China</w:t>
      </w:r>
      <w:r w:rsidR="00F11166">
        <w:rPr>
          <w:lang w:val="es-ES"/>
        </w:rPr>
        <w:t xml:space="preserve">, </w:t>
      </w:r>
      <w:r w:rsidR="00F11166" w:rsidRPr="00F11166">
        <w:rPr>
          <w:lang w:val="es-ES"/>
        </w:rPr>
        <w:t>Chipre</w:t>
      </w:r>
      <w:r w:rsidR="00F11166">
        <w:rPr>
          <w:lang w:val="es-ES"/>
        </w:rPr>
        <w:t xml:space="preserve">, </w:t>
      </w:r>
      <w:r w:rsidR="00F11166" w:rsidRPr="00F11166">
        <w:rPr>
          <w:lang w:val="es-ES"/>
        </w:rPr>
        <w:t>Colombia</w:t>
      </w:r>
      <w:r w:rsidR="00F11166">
        <w:rPr>
          <w:lang w:val="es-ES"/>
        </w:rPr>
        <w:t xml:space="preserve">, </w:t>
      </w:r>
      <w:r w:rsidR="00F11166" w:rsidRPr="00F11166">
        <w:rPr>
          <w:lang w:val="es-ES"/>
        </w:rPr>
        <w:t>Cuba</w:t>
      </w:r>
      <w:r w:rsidR="00F11166">
        <w:rPr>
          <w:lang w:val="es-ES"/>
        </w:rPr>
        <w:t xml:space="preserve">, </w:t>
      </w:r>
      <w:r w:rsidR="00F11166" w:rsidRPr="00F11166">
        <w:rPr>
          <w:lang w:val="es-ES"/>
        </w:rPr>
        <w:t>Dinamarca</w:t>
      </w:r>
      <w:r w:rsidR="00F11166">
        <w:rPr>
          <w:lang w:val="es-ES"/>
        </w:rPr>
        <w:t xml:space="preserve">, </w:t>
      </w:r>
      <w:r w:rsidR="00F11166" w:rsidRPr="00F11166">
        <w:rPr>
          <w:lang w:val="es-ES"/>
        </w:rPr>
        <w:t>España</w:t>
      </w:r>
      <w:r w:rsidR="00F11166">
        <w:rPr>
          <w:lang w:val="es-ES"/>
        </w:rPr>
        <w:t xml:space="preserve">, </w:t>
      </w:r>
      <w:r w:rsidR="00F11166" w:rsidRPr="00F11166">
        <w:rPr>
          <w:lang w:val="es-ES"/>
        </w:rPr>
        <w:t>Estados Unidos de América</w:t>
      </w:r>
      <w:r w:rsidR="00F11166">
        <w:rPr>
          <w:lang w:val="es-ES"/>
        </w:rPr>
        <w:t xml:space="preserve">, </w:t>
      </w:r>
      <w:r w:rsidR="00F11166" w:rsidRPr="00F11166">
        <w:rPr>
          <w:lang w:val="es-ES"/>
        </w:rPr>
        <w:t>Estonia</w:t>
      </w:r>
      <w:r w:rsidR="00F11166">
        <w:rPr>
          <w:lang w:val="es-ES"/>
        </w:rPr>
        <w:t xml:space="preserve">, </w:t>
      </w:r>
      <w:r w:rsidR="00F11166" w:rsidRPr="00F11166">
        <w:rPr>
          <w:lang w:val="es-ES"/>
        </w:rPr>
        <w:t>Federación de Rusia</w:t>
      </w:r>
      <w:r w:rsidR="00F11166">
        <w:rPr>
          <w:lang w:val="es-ES"/>
        </w:rPr>
        <w:t xml:space="preserve">, </w:t>
      </w:r>
      <w:r w:rsidR="00F11166" w:rsidRPr="00F11166">
        <w:rPr>
          <w:lang w:val="es-ES"/>
        </w:rPr>
        <w:t>Francia</w:t>
      </w:r>
      <w:r w:rsidR="00F11166">
        <w:rPr>
          <w:lang w:val="es-ES"/>
        </w:rPr>
        <w:t xml:space="preserve">, </w:t>
      </w:r>
      <w:r w:rsidR="00F11166" w:rsidRPr="00F11166">
        <w:rPr>
          <w:lang w:val="es-ES"/>
        </w:rPr>
        <w:t>Hungría</w:t>
      </w:r>
      <w:r w:rsidR="00F11166">
        <w:rPr>
          <w:lang w:val="es-ES"/>
        </w:rPr>
        <w:t xml:space="preserve">, </w:t>
      </w:r>
      <w:r w:rsidR="00F11166" w:rsidRPr="00F11166">
        <w:rPr>
          <w:lang w:val="es-ES"/>
        </w:rPr>
        <w:t>India</w:t>
      </w:r>
      <w:r w:rsidR="00F11166">
        <w:rPr>
          <w:lang w:val="es-ES"/>
        </w:rPr>
        <w:t xml:space="preserve">, </w:t>
      </w:r>
      <w:r w:rsidR="00F11166" w:rsidRPr="00F11166">
        <w:rPr>
          <w:lang w:val="es-ES"/>
        </w:rPr>
        <w:t>Irán (República Islámica del)</w:t>
      </w:r>
      <w:r w:rsidR="00F11166">
        <w:rPr>
          <w:lang w:val="es-ES"/>
        </w:rPr>
        <w:t xml:space="preserve">, </w:t>
      </w:r>
      <w:r w:rsidR="00F11166" w:rsidRPr="00F11166">
        <w:rPr>
          <w:lang w:val="es-ES"/>
        </w:rPr>
        <w:t>Israel</w:t>
      </w:r>
      <w:r w:rsidR="00F11166">
        <w:rPr>
          <w:lang w:val="es-ES"/>
        </w:rPr>
        <w:t xml:space="preserve">, </w:t>
      </w:r>
      <w:r w:rsidR="00F11166" w:rsidRPr="00F11166">
        <w:rPr>
          <w:lang w:val="es-ES"/>
        </w:rPr>
        <w:t>Italia</w:t>
      </w:r>
      <w:r w:rsidR="00F11166">
        <w:rPr>
          <w:lang w:val="es-ES"/>
        </w:rPr>
        <w:t xml:space="preserve">, </w:t>
      </w:r>
      <w:r w:rsidR="00F11166" w:rsidRPr="00F11166">
        <w:rPr>
          <w:lang w:val="es-ES"/>
        </w:rPr>
        <w:t>Japón</w:t>
      </w:r>
      <w:r w:rsidR="00F11166">
        <w:rPr>
          <w:lang w:val="es-ES"/>
        </w:rPr>
        <w:t xml:space="preserve">, </w:t>
      </w:r>
      <w:proofErr w:type="spellStart"/>
      <w:r w:rsidR="00F11166" w:rsidRPr="00F11166">
        <w:rPr>
          <w:lang w:val="es-ES"/>
        </w:rPr>
        <w:t>Kenya</w:t>
      </w:r>
      <w:proofErr w:type="spellEnd"/>
      <w:r w:rsidR="00F11166">
        <w:rPr>
          <w:lang w:val="es-ES"/>
        </w:rPr>
        <w:t xml:space="preserve">, </w:t>
      </w:r>
      <w:r w:rsidR="00F11166" w:rsidRPr="00F11166">
        <w:rPr>
          <w:lang w:val="es-ES"/>
        </w:rPr>
        <w:t>Letonia</w:t>
      </w:r>
      <w:r w:rsidR="00F11166">
        <w:rPr>
          <w:lang w:val="es-ES"/>
        </w:rPr>
        <w:t xml:space="preserve">, </w:t>
      </w:r>
      <w:r w:rsidR="00F11166" w:rsidRPr="00F11166">
        <w:rPr>
          <w:lang w:val="es-ES"/>
        </w:rPr>
        <w:t>Lituania</w:t>
      </w:r>
      <w:r w:rsidR="00F11166">
        <w:rPr>
          <w:lang w:val="es-ES"/>
        </w:rPr>
        <w:t xml:space="preserve">, </w:t>
      </w:r>
      <w:r w:rsidR="00F11166" w:rsidRPr="00F11166">
        <w:rPr>
          <w:lang w:val="es-ES"/>
        </w:rPr>
        <w:t>Madagascar</w:t>
      </w:r>
      <w:r w:rsidR="00F11166">
        <w:rPr>
          <w:lang w:val="es-ES"/>
        </w:rPr>
        <w:t xml:space="preserve">, </w:t>
      </w:r>
      <w:r w:rsidR="00F11166" w:rsidRPr="00F11166">
        <w:rPr>
          <w:lang w:val="es-ES"/>
        </w:rPr>
        <w:t>Marruecos</w:t>
      </w:r>
      <w:r w:rsidR="00F11166">
        <w:rPr>
          <w:lang w:val="es-ES"/>
        </w:rPr>
        <w:t xml:space="preserve">, </w:t>
      </w:r>
      <w:r w:rsidR="00F11166" w:rsidRPr="00F11166">
        <w:rPr>
          <w:lang w:val="es-ES"/>
        </w:rPr>
        <w:t>México</w:t>
      </w:r>
      <w:r w:rsidR="00F11166">
        <w:rPr>
          <w:lang w:val="es-ES"/>
        </w:rPr>
        <w:t xml:space="preserve">, </w:t>
      </w:r>
      <w:r w:rsidR="00F11166" w:rsidRPr="00F11166">
        <w:rPr>
          <w:lang w:val="es-ES"/>
        </w:rPr>
        <w:t>Montenegro</w:t>
      </w:r>
      <w:r w:rsidR="00F11166">
        <w:rPr>
          <w:lang w:val="es-ES"/>
        </w:rPr>
        <w:t xml:space="preserve">, </w:t>
      </w:r>
      <w:r w:rsidR="00F11166" w:rsidRPr="00F11166">
        <w:rPr>
          <w:lang w:val="es-ES"/>
        </w:rPr>
        <w:t>Noruega</w:t>
      </w:r>
      <w:r w:rsidR="00F11166">
        <w:rPr>
          <w:lang w:val="es-ES"/>
        </w:rPr>
        <w:t xml:space="preserve">, </w:t>
      </w:r>
      <w:r w:rsidR="00F11166" w:rsidRPr="00F11166">
        <w:rPr>
          <w:lang w:val="es-ES"/>
        </w:rPr>
        <w:t>Nueva Zelandia</w:t>
      </w:r>
      <w:r w:rsidR="00F11166">
        <w:rPr>
          <w:lang w:val="es-ES"/>
        </w:rPr>
        <w:t xml:space="preserve">, </w:t>
      </w:r>
      <w:r w:rsidR="00F11166" w:rsidRPr="00F11166">
        <w:rPr>
          <w:lang w:val="es-ES"/>
        </w:rPr>
        <w:t>Polonia</w:t>
      </w:r>
      <w:r w:rsidR="00F11166">
        <w:rPr>
          <w:lang w:val="es-ES"/>
        </w:rPr>
        <w:t xml:space="preserve">, </w:t>
      </w:r>
      <w:r w:rsidR="00F11166" w:rsidRPr="00F11166">
        <w:rPr>
          <w:lang w:val="es-ES"/>
        </w:rPr>
        <w:t>Portugal</w:t>
      </w:r>
      <w:r w:rsidR="00F11166">
        <w:rPr>
          <w:lang w:val="es-ES"/>
        </w:rPr>
        <w:t xml:space="preserve">, </w:t>
      </w:r>
      <w:r w:rsidR="00F11166" w:rsidRPr="00F11166">
        <w:rPr>
          <w:lang w:val="es-ES"/>
        </w:rPr>
        <w:t>Reino Unido</w:t>
      </w:r>
      <w:r w:rsidR="00F11166">
        <w:rPr>
          <w:lang w:val="es-ES"/>
        </w:rPr>
        <w:t xml:space="preserve">, </w:t>
      </w:r>
      <w:r w:rsidR="00F11166" w:rsidRPr="00F11166">
        <w:rPr>
          <w:lang w:val="es-ES"/>
        </w:rPr>
        <w:t>República Checa</w:t>
      </w:r>
      <w:r w:rsidR="00F11166">
        <w:rPr>
          <w:lang w:val="es-ES"/>
        </w:rPr>
        <w:t xml:space="preserve">, </w:t>
      </w:r>
      <w:r w:rsidR="00F11166" w:rsidRPr="00F11166">
        <w:rPr>
          <w:lang w:val="es-ES"/>
        </w:rPr>
        <w:t>República de Corea</w:t>
      </w:r>
      <w:r w:rsidR="00F11166">
        <w:rPr>
          <w:lang w:val="es-ES"/>
        </w:rPr>
        <w:t xml:space="preserve">, </w:t>
      </w:r>
      <w:r w:rsidR="00F11166" w:rsidRPr="00F11166">
        <w:rPr>
          <w:lang w:val="es-ES"/>
        </w:rPr>
        <w:t>Rumania</w:t>
      </w:r>
      <w:r w:rsidR="00F11166">
        <w:rPr>
          <w:lang w:val="es-ES"/>
        </w:rPr>
        <w:t xml:space="preserve">, </w:t>
      </w:r>
      <w:r w:rsidR="00F11166" w:rsidRPr="00F11166">
        <w:rPr>
          <w:lang w:val="es-ES"/>
        </w:rPr>
        <w:t>Singapur</w:t>
      </w:r>
      <w:r w:rsidR="00F11166">
        <w:rPr>
          <w:lang w:val="es-ES"/>
        </w:rPr>
        <w:t xml:space="preserve">, </w:t>
      </w:r>
      <w:r w:rsidR="00F11166" w:rsidRPr="00F11166">
        <w:rPr>
          <w:lang w:val="es-ES"/>
        </w:rPr>
        <w:t>Suecia</w:t>
      </w:r>
      <w:r w:rsidR="00F11166">
        <w:rPr>
          <w:lang w:val="es-ES"/>
        </w:rPr>
        <w:t xml:space="preserve">, </w:t>
      </w:r>
      <w:r w:rsidR="00F11166" w:rsidRPr="00F11166">
        <w:rPr>
          <w:lang w:val="es-ES"/>
        </w:rPr>
        <w:t>Suiza</w:t>
      </w:r>
      <w:r w:rsidR="00F11166">
        <w:rPr>
          <w:lang w:val="es-ES"/>
        </w:rPr>
        <w:t xml:space="preserve">, </w:t>
      </w:r>
      <w:r w:rsidR="00F11166" w:rsidRPr="00F11166">
        <w:rPr>
          <w:lang w:val="es-ES"/>
        </w:rPr>
        <w:t>Turquía</w:t>
      </w:r>
      <w:r w:rsidR="00F11166">
        <w:rPr>
          <w:lang w:val="es-ES"/>
        </w:rPr>
        <w:t xml:space="preserve">, </w:t>
      </w:r>
      <w:r w:rsidR="00F11166" w:rsidRPr="00F11166">
        <w:rPr>
          <w:lang w:val="es-ES"/>
        </w:rPr>
        <w:t>Ucrania</w:t>
      </w:r>
      <w:r w:rsidR="00F11166">
        <w:rPr>
          <w:lang w:val="es-ES"/>
        </w:rPr>
        <w:t xml:space="preserve"> y </w:t>
      </w:r>
      <w:r w:rsidR="00F11166" w:rsidRPr="00F11166">
        <w:rPr>
          <w:lang w:val="es-ES"/>
        </w:rPr>
        <w:t>Unión Europea</w:t>
      </w:r>
      <w:r w:rsidR="00F11166">
        <w:rPr>
          <w:lang w:val="es-ES"/>
        </w:rPr>
        <w:t xml:space="preserve"> </w:t>
      </w:r>
      <w:r w:rsidR="008D5ED3" w:rsidRPr="00E814D5">
        <w:rPr>
          <w:lang w:val="es-ES"/>
        </w:rPr>
        <w:t>(</w:t>
      </w:r>
      <w:r w:rsidR="00A85559" w:rsidRPr="00E814D5">
        <w:rPr>
          <w:lang w:val="es-ES"/>
        </w:rPr>
        <w:t>4</w:t>
      </w:r>
      <w:r w:rsidR="005B4A19" w:rsidRPr="00E814D5">
        <w:rPr>
          <w:lang w:val="es-ES"/>
        </w:rPr>
        <w:t>3</w:t>
      </w:r>
      <w:r w:rsidR="00E23722" w:rsidRPr="00E814D5">
        <w:rPr>
          <w:lang w:val="es-ES"/>
        </w:rPr>
        <w:t>).</w:t>
      </w:r>
      <w:r w:rsidR="00F11166">
        <w:rPr>
          <w:lang w:val="es-ES"/>
        </w:rPr>
        <w:t xml:space="preserve">  </w:t>
      </w:r>
    </w:p>
    <w:p w:rsidR="00A12A36" w:rsidRPr="00E814D5" w:rsidRDefault="00A12A36" w:rsidP="00AD3CA5">
      <w:pPr>
        <w:rPr>
          <w:lang w:val="es-ES"/>
        </w:rPr>
      </w:pPr>
    </w:p>
    <w:p w:rsidR="00A12A36" w:rsidRPr="00E814D5" w:rsidRDefault="00AD3CA5" w:rsidP="00A12A36">
      <w:pPr>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0E4043" w:rsidRPr="00E814D5">
        <w:rPr>
          <w:lang w:val="es-ES"/>
        </w:rPr>
        <w:t>Estuvieron representados en calidad de observador, los siguientes Estados</w:t>
      </w:r>
      <w:proofErr w:type="gramStart"/>
      <w:r w:rsidR="00527D54" w:rsidRPr="00E814D5">
        <w:rPr>
          <w:lang w:val="es-ES"/>
        </w:rPr>
        <w:t xml:space="preserve">:  </w:t>
      </w:r>
      <w:r w:rsidR="000E4043" w:rsidRPr="00E814D5">
        <w:rPr>
          <w:lang w:val="es-ES"/>
        </w:rPr>
        <w:t>Afganistán</w:t>
      </w:r>
      <w:proofErr w:type="gramEnd"/>
      <w:r w:rsidR="000E4043" w:rsidRPr="00E814D5">
        <w:rPr>
          <w:lang w:val="es-ES"/>
        </w:rPr>
        <w:t xml:space="preserve">, Arabia Saudita, Bolivia (Estado Plurinacional de), Brasil, Camerún, Canadá, </w:t>
      </w:r>
      <w:proofErr w:type="spellStart"/>
      <w:r w:rsidR="000E4043" w:rsidRPr="00E814D5">
        <w:rPr>
          <w:lang w:val="es-ES"/>
        </w:rPr>
        <w:t>Fiji</w:t>
      </w:r>
      <w:proofErr w:type="spellEnd"/>
      <w:r w:rsidR="000E4043" w:rsidRPr="00E814D5">
        <w:rPr>
          <w:lang w:val="es-ES"/>
        </w:rPr>
        <w:t xml:space="preserve">, Honduras, Jordania, Libia, Malasia, Panamá, Tailandia y Togo </w:t>
      </w:r>
      <w:r w:rsidR="00527D54" w:rsidRPr="00E814D5">
        <w:rPr>
          <w:lang w:val="es-ES"/>
        </w:rPr>
        <w:t>(</w:t>
      </w:r>
      <w:r w:rsidR="005D3CFA" w:rsidRPr="00E814D5">
        <w:rPr>
          <w:lang w:val="es-ES"/>
        </w:rPr>
        <w:t>1</w:t>
      </w:r>
      <w:r w:rsidR="005B4A19" w:rsidRPr="00E814D5">
        <w:rPr>
          <w:lang w:val="es-ES"/>
        </w:rPr>
        <w:t>4</w:t>
      </w:r>
      <w:r w:rsidR="00527D54" w:rsidRPr="00E814D5">
        <w:rPr>
          <w:lang w:val="es-ES"/>
        </w:rPr>
        <w:t>).</w:t>
      </w:r>
      <w:r w:rsidR="00F11166">
        <w:rPr>
          <w:lang w:val="es-ES"/>
        </w:rPr>
        <w:t xml:space="preserve"> </w:t>
      </w:r>
    </w:p>
    <w:p w:rsidR="00A12A36" w:rsidRPr="00E814D5" w:rsidRDefault="00A12A36" w:rsidP="00AD3CA5">
      <w:pPr>
        <w:rPr>
          <w:lang w:val="es-ES"/>
        </w:rPr>
      </w:pPr>
    </w:p>
    <w:p w:rsidR="00A12A36" w:rsidRPr="00E814D5" w:rsidRDefault="00474DBE" w:rsidP="00F11166">
      <w:pPr>
        <w:ind w:right="-143"/>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A12A36" w:rsidRPr="00E814D5">
        <w:rPr>
          <w:lang w:val="es-ES"/>
        </w:rPr>
        <w:t xml:space="preserve">Participaron en la </w:t>
      </w:r>
      <w:r w:rsidR="000E4043" w:rsidRPr="00E814D5">
        <w:rPr>
          <w:lang w:val="es-ES"/>
        </w:rPr>
        <w:t>reunión</w:t>
      </w:r>
      <w:r w:rsidR="00A12A36" w:rsidRPr="00E814D5">
        <w:rPr>
          <w:lang w:val="es-ES"/>
        </w:rPr>
        <w:t xml:space="preserve">, en calidad de observador, </w:t>
      </w:r>
      <w:r w:rsidR="000E4043" w:rsidRPr="00E814D5">
        <w:rPr>
          <w:lang w:val="es-ES"/>
        </w:rPr>
        <w:t xml:space="preserve">los representantes de </w:t>
      </w:r>
      <w:r w:rsidR="00A12A36" w:rsidRPr="00E814D5">
        <w:rPr>
          <w:lang w:val="es-ES"/>
        </w:rPr>
        <w:t>las siguientes organizaciones intergubernamentales</w:t>
      </w:r>
      <w:proofErr w:type="gramStart"/>
      <w:r w:rsidR="00A12A36" w:rsidRPr="00E814D5">
        <w:rPr>
          <w:lang w:val="es-ES"/>
        </w:rPr>
        <w:t xml:space="preserve">: </w:t>
      </w:r>
      <w:r w:rsidR="000E4043" w:rsidRPr="00E814D5">
        <w:rPr>
          <w:lang w:val="es-ES"/>
        </w:rPr>
        <w:t xml:space="preserve"> </w:t>
      </w:r>
      <w:r w:rsidR="00A12A36" w:rsidRPr="00E814D5">
        <w:rPr>
          <w:lang w:val="es-ES"/>
        </w:rPr>
        <w:t>Organización</w:t>
      </w:r>
      <w:proofErr w:type="gramEnd"/>
      <w:r w:rsidR="00A12A36" w:rsidRPr="00E814D5">
        <w:rPr>
          <w:lang w:val="es-ES"/>
        </w:rPr>
        <w:t xml:space="preserve"> Afric</w:t>
      </w:r>
      <w:r w:rsidR="00F11166">
        <w:rPr>
          <w:lang w:val="es-ES"/>
        </w:rPr>
        <w:t>ana de la Propiedad Intelectual </w:t>
      </w:r>
      <w:r w:rsidR="00A12A36" w:rsidRPr="00E814D5">
        <w:rPr>
          <w:lang w:val="es-ES"/>
        </w:rPr>
        <w:t>(OAPI), Organización de Propiedad Intelectual del Be</w:t>
      </w:r>
      <w:r w:rsidR="004E2BF3">
        <w:rPr>
          <w:lang w:val="es-ES"/>
        </w:rPr>
        <w:t>nelux (BOIP)</w:t>
      </w:r>
      <w:r w:rsidR="000E4043" w:rsidRPr="00E814D5">
        <w:rPr>
          <w:lang w:val="es-ES"/>
        </w:rPr>
        <w:t xml:space="preserve"> y </w:t>
      </w:r>
      <w:r w:rsidR="00A12A36" w:rsidRPr="00E814D5">
        <w:rPr>
          <w:lang w:val="es-ES"/>
        </w:rPr>
        <w:t>Organización Mundial del</w:t>
      </w:r>
      <w:r w:rsidR="00F11166">
        <w:rPr>
          <w:lang w:val="es-ES"/>
        </w:rPr>
        <w:t xml:space="preserve"> </w:t>
      </w:r>
      <w:r w:rsidR="00A12A36" w:rsidRPr="00E814D5">
        <w:rPr>
          <w:lang w:val="es-ES"/>
        </w:rPr>
        <w:t>Comercio</w:t>
      </w:r>
      <w:r w:rsidR="00F11166">
        <w:rPr>
          <w:lang w:val="es-ES"/>
        </w:rPr>
        <w:t> </w:t>
      </w:r>
      <w:r w:rsidR="00A12A36" w:rsidRPr="00E814D5">
        <w:rPr>
          <w:lang w:val="es-ES"/>
        </w:rPr>
        <w:t>(OMC)</w:t>
      </w:r>
      <w:r w:rsidR="00F11166">
        <w:rPr>
          <w:lang w:val="es-ES"/>
        </w:rPr>
        <w:t xml:space="preserve"> </w:t>
      </w:r>
      <w:r w:rsidR="00A12A36" w:rsidRPr="00E814D5">
        <w:rPr>
          <w:lang w:val="es-ES"/>
        </w:rPr>
        <w:t>(3).</w:t>
      </w:r>
      <w:r w:rsidR="00F11166">
        <w:rPr>
          <w:lang w:val="es-ES"/>
        </w:rPr>
        <w:t xml:space="preserve">  </w:t>
      </w:r>
    </w:p>
    <w:p w:rsidR="00A12A36" w:rsidRPr="00E814D5" w:rsidRDefault="00A12A36" w:rsidP="00AD3CA5">
      <w:pPr>
        <w:rPr>
          <w:lang w:val="es-ES"/>
        </w:rPr>
      </w:pPr>
    </w:p>
    <w:p w:rsidR="0059767B" w:rsidRDefault="00AD3CA5" w:rsidP="0059767B">
      <w:pPr>
        <w:autoSpaceDE w:val="0"/>
        <w:autoSpaceDN w:val="0"/>
        <w:adjustRightInd w:val="0"/>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0E4043" w:rsidRPr="00E814D5">
        <w:rPr>
          <w:lang w:val="es-ES"/>
        </w:rPr>
        <w:t>Participaron en la reunión, en calidad de observador, los representantes de las siguientes organizaciones internacionales no gubernamentales</w:t>
      </w:r>
      <w:r w:rsidR="00DA509A" w:rsidRPr="00E814D5">
        <w:rPr>
          <w:lang w:val="es-ES"/>
        </w:rPr>
        <w:t xml:space="preserve">:  </w:t>
      </w:r>
      <w:r w:rsidR="005E5819" w:rsidRPr="005E5819">
        <w:rPr>
          <w:lang w:val="es-ES"/>
        </w:rPr>
        <w:t>Asociación de Propietarios Europeos de</w:t>
      </w:r>
      <w:r w:rsidR="00D255C1">
        <w:rPr>
          <w:lang w:val="es-ES"/>
        </w:rPr>
        <w:t> </w:t>
      </w:r>
      <w:r w:rsidR="005E5819" w:rsidRPr="005E5819">
        <w:rPr>
          <w:lang w:val="es-ES"/>
        </w:rPr>
        <w:t>Marcas (MARQUES)</w:t>
      </w:r>
      <w:r w:rsidR="00F11166">
        <w:rPr>
          <w:lang w:val="es-ES"/>
        </w:rPr>
        <w:t xml:space="preserve">, </w:t>
      </w:r>
      <w:proofErr w:type="spellStart"/>
      <w:r w:rsidR="00D255C1" w:rsidRPr="0059767B">
        <w:rPr>
          <w:rFonts w:ascii="Arial,Italic" w:eastAsia="Times New Roman" w:hAnsi="Arial,Italic" w:cs="Arial,Italic"/>
          <w:i/>
          <w:iCs/>
          <w:szCs w:val="22"/>
          <w:lang w:val="es-ES" w:eastAsia="en-US"/>
        </w:rPr>
        <w:t>Association</w:t>
      </w:r>
      <w:proofErr w:type="spellEnd"/>
      <w:r w:rsidR="00D255C1" w:rsidRPr="0059767B">
        <w:rPr>
          <w:rFonts w:ascii="Arial,Italic" w:eastAsia="Times New Roman" w:hAnsi="Arial,Italic" w:cs="Arial,Italic"/>
          <w:i/>
          <w:iCs/>
          <w:szCs w:val="22"/>
          <w:lang w:val="es-ES" w:eastAsia="en-US"/>
        </w:rPr>
        <w:t xml:space="preserve"> des </w:t>
      </w:r>
      <w:proofErr w:type="spellStart"/>
      <w:r w:rsidR="00D255C1" w:rsidRPr="0059767B">
        <w:rPr>
          <w:rFonts w:ascii="Arial,Italic" w:eastAsia="Times New Roman" w:hAnsi="Arial,Italic" w:cs="Arial,Italic"/>
          <w:i/>
          <w:iCs/>
          <w:szCs w:val="22"/>
          <w:lang w:val="es-ES" w:eastAsia="en-US"/>
        </w:rPr>
        <w:t>praticiens</w:t>
      </w:r>
      <w:proofErr w:type="spellEnd"/>
      <w:r w:rsidR="00D255C1" w:rsidRPr="0059767B">
        <w:rPr>
          <w:rFonts w:ascii="Arial,Italic" w:eastAsia="Times New Roman" w:hAnsi="Arial,Italic" w:cs="Arial,Italic"/>
          <w:i/>
          <w:iCs/>
          <w:szCs w:val="22"/>
          <w:lang w:val="es-ES" w:eastAsia="en-US"/>
        </w:rPr>
        <w:t xml:space="preserve"> du </w:t>
      </w:r>
      <w:proofErr w:type="spellStart"/>
      <w:r w:rsidR="00D255C1" w:rsidRPr="0059767B">
        <w:rPr>
          <w:rFonts w:ascii="Arial,Italic" w:eastAsia="Times New Roman" w:hAnsi="Arial,Italic" w:cs="Arial,Italic"/>
          <w:i/>
          <w:iCs/>
          <w:szCs w:val="22"/>
          <w:lang w:val="es-ES" w:eastAsia="en-US"/>
        </w:rPr>
        <w:t>droit</w:t>
      </w:r>
      <w:proofErr w:type="spellEnd"/>
      <w:r w:rsidR="00D255C1" w:rsidRPr="0059767B">
        <w:rPr>
          <w:rFonts w:ascii="Arial,Italic" w:eastAsia="Times New Roman" w:hAnsi="Arial,Italic" w:cs="Arial,Italic"/>
          <w:i/>
          <w:iCs/>
          <w:szCs w:val="22"/>
          <w:lang w:val="es-ES" w:eastAsia="en-US"/>
        </w:rPr>
        <w:t xml:space="preserve"> des marques et des </w:t>
      </w:r>
      <w:proofErr w:type="spellStart"/>
      <w:r w:rsidR="00D255C1" w:rsidRPr="0059767B">
        <w:rPr>
          <w:rFonts w:ascii="Arial,Italic" w:eastAsia="Times New Roman" w:hAnsi="Arial,Italic" w:cs="Arial,Italic"/>
          <w:i/>
          <w:iCs/>
          <w:szCs w:val="22"/>
          <w:lang w:val="es-ES" w:eastAsia="en-US"/>
        </w:rPr>
        <w:t>modèles</w:t>
      </w:r>
      <w:proofErr w:type="spellEnd"/>
      <w:r w:rsidR="00D255C1">
        <w:rPr>
          <w:rFonts w:ascii="Arial,Italic" w:eastAsia="Times New Roman" w:hAnsi="Arial,Italic" w:cs="Arial,Italic"/>
          <w:i/>
          <w:iCs/>
          <w:szCs w:val="22"/>
          <w:lang w:val="es-ES" w:eastAsia="en-US"/>
        </w:rPr>
        <w:t> </w:t>
      </w:r>
      <w:r w:rsidR="00D255C1" w:rsidRPr="0059767B">
        <w:rPr>
          <w:rFonts w:eastAsia="Times New Roman"/>
          <w:szCs w:val="22"/>
          <w:lang w:val="es-ES" w:eastAsia="en-US"/>
        </w:rPr>
        <w:t>(APRAM)</w:t>
      </w:r>
      <w:r w:rsidR="00D255C1">
        <w:rPr>
          <w:rFonts w:eastAsia="Times New Roman"/>
          <w:szCs w:val="22"/>
          <w:lang w:val="es-ES" w:eastAsia="en-US"/>
        </w:rPr>
        <w:t xml:space="preserve">, </w:t>
      </w:r>
      <w:r w:rsidR="005E5819" w:rsidRPr="005E5819">
        <w:rPr>
          <w:lang w:val="es-ES"/>
        </w:rPr>
        <w:t>Asociación Internacional de Marcas (INTA)</w:t>
      </w:r>
      <w:r w:rsidR="00F11166">
        <w:rPr>
          <w:lang w:val="es-ES"/>
        </w:rPr>
        <w:t xml:space="preserve">, </w:t>
      </w:r>
      <w:r w:rsidR="005E5819" w:rsidRPr="005E5819">
        <w:rPr>
          <w:lang w:val="es-ES"/>
        </w:rPr>
        <w:t>Asociación Internacional para</w:t>
      </w:r>
      <w:r w:rsidR="0059767B">
        <w:rPr>
          <w:lang w:val="es-ES"/>
        </w:rPr>
        <w:t> </w:t>
      </w:r>
      <w:r w:rsidR="005E5819" w:rsidRPr="005E5819">
        <w:rPr>
          <w:lang w:val="es-ES"/>
        </w:rPr>
        <w:t>la Protección de la Propiedad Intelectual (AIPPI)</w:t>
      </w:r>
      <w:r w:rsidR="00F11166">
        <w:rPr>
          <w:lang w:val="es-ES"/>
        </w:rPr>
        <w:t xml:space="preserve">, </w:t>
      </w:r>
      <w:r w:rsidR="005E5819" w:rsidRPr="005E5819">
        <w:rPr>
          <w:lang w:val="es-ES"/>
        </w:rPr>
        <w:t xml:space="preserve">Asociación Japonesa de Abogados </w:t>
      </w:r>
      <w:r w:rsidR="0059767B">
        <w:rPr>
          <w:lang w:val="es-ES"/>
        </w:rPr>
        <w:br w:type="page"/>
      </w:r>
    </w:p>
    <w:p w:rsidR="00F11166" w:rsidRDefault="005E5819" w:rsidP="0059767B">
      <w:pPr>
        <w:autoSpaceDE w:val="0"/>
        <w:autoSpaceDN w:val="0"/>
        <w:adjustRightInd w:val="0"/>
        <w:rPr>
          <w:lang w:val="es-ES"/>
        </w:rPr>
      </w:pPr>
      <w:proofErr w:type="gramStart"/>
      <w:r w:rsidRPr="005E5819">
        <w:rPr>
          <w:lang w:val="es-ES"/>
        </w:rPr>
        <w:lastRenderedPageBreak/>
        <w:t>de</w:t>
      </w:r>
      <w:proofErr w:type="gramEnd"/>
      <w:r w:rsidR="0059767B">
        <w:rPr>
          <w:lang w:val="es-ES"/>
        </w:rPr>
        <w:t> </w:t>
      </w:r>
      <w:r w:rsidRPr="005E5819">
        <w:rPr>
          <w:lang w:val="es-ES"/>
        </w:rPr>
        <w:t>Patentes (JPAA)</w:t>
      </w:r>
      <w:r w:rsidR="00F11166">
        <w:rPr>
          <w:lang w:val="es-ES"/>
        </w:rPr>
        <w:t xml:space="preserve">, </w:t>
      </w:r>
      <w:r w:rsidRPr="005E5819">
        <w:rPr>
          <w:lang w:val="es-ES"/>
        </w:rPr>
        <w:t>Asociación Japonesa de Marcas (JTA)</w:t>
      </w:r>
      <w:r w:rsidR="00F11166">
        <w:rPr>
          <w:lang w:val="es-ES"/>
        </w:rPr>
        <w:t xml:space="preserve">, </w:t>
      </w:r>
      <w:proofErr w:type="spellStart"/>
      <w:r w:rsidRPr="00F11166">
        <w:rPr>
          <w:i/>
          <w:lang w:val="es-ES"/>
        </w:rPr>
        <w:t>Association</w:t>
      </w:r>
      <w:proofErr w:type="spellEnd"/>
      <w:r w:rsidRPr="00F11166">
        <w:rPr>
          <w:i/>
          <w:lang w:val="es-ES"/>
        </w:rPr>
        <w:t xml:space="preserve"> </w:t>
      </w:r>
      <w:proofErr w:type="spellStart"/>
      <w:r w:rsidRPr="00F11166">
        <w:rPr>
          <w:i/>
          <w:lang w:val="es-ES"/>
        </w:rPr>
        <w:t>romande</w:t>
      </w:r>
      <w:proofErr w:type="spellEnd"/>
      <w:r w:rsidRPr="00F11166">
        <w:rPr>
          <w:i/>
          <w:lang w:val="es-ES"/>
        </w:rPr>
        <w:t xml:space="preserve"> de </w:t>
      </w:r>
      <w:proofErr w:type="spellStart"/>
      <w:r w:rsidRPr="00F11166">
        <w:rPr>
          <w:i/>
          <w:lang w:val="es-ES"/>
        </w:rPr>
        <w:t>propriété</w:t>
      </w:r>
      <w:proofErr w:type="spellEnd"/>
      <w:r w:rsidRPr="00F11166">
        <w:rPr>
          <w:i/>
          <w:lang w:val="es-ES"/>
        </w:rPr>
        <w:t xml:space="preserve"> </w:t>
      </w:r>
      <w:proofErr w:type="spellStart"/>
      <w:r w:rsidRPr="00F11166">
        <w:rPr>
          <w:i/>
          <w:lang w:val="es-ES"/>
        </w:rPr>
        <w:t>intellectuelle</w:t>
      </w:r>
      <w:proofErr w:type="spellEnd"/>
      <w:r w:rsidRPr="00F11166">
        <w:rPr>
          <w:lang w:val="es-ES"/>
        </w:rPr>
        <w:t xml:space="preserve"> (AROPI)</w:t>
      </w:r>
      <w:r w:rsidR="00F11166" w:rsidRPr="00F11166">
        <w:rPr>
          <w:lang w:val="es-ES"/>
        </w:rPr>
        <w:t xml:space="preserve">, </w:t>
      </w:r>
      <w:r w:rsidRPr="005E5819">
        <w:rPr>
          <w:lang w:val="es-ES"/>
        </w:rPr>
        <w:t>Centro de Estudios Internacionales de la Propiedad Intelectual (CEIPI)</w:t>
      </w:r>
      <w:r>
        <w:rPr>
          <w:lang w:val="es-ES"/>
        </w:rPr>
        <w:t xml:space="preserve"> y</w:t>
      </w:r>
      <w:r w:rsidR="00F11166">
        <w:rPr>
          <w:lang w:val="es-ES"/>
        </w:rPr>
        <w:t> </w:t>
      </w:r>
      <w:r w:rsidRPr="005E5819">
        <w:rPr>
          <w:lang w:val="es-ES"/>
        </w:rPr>
        <w:t>Federación Internacional de Abogados de Propiedad Industrial (FICPI)</w:t>
      </w:r>
      <w:r w:rsidR="00F11166">
        <w:rPr>
          <w:lang w:val="es-ES"/>
        </w:rPr>
        <w:t xml:space="preserve"> </w:t>
      </w:r>
      <w:r w:rsidR="000E0E6C" w:rsidRPr="00243717">
        <w:rPr>
          <w:lang w:val="es-ES"/>
        </w:rPr>
        <w:t>(</w:t>
      </w:r>
      <w:r w:rsidR="00C3314D">
        <w:rPr>
          <w:lang w:val="es-ES"/>
        </w:rPr>
        <w:t>9</w:t>
      </w:r>
      <w:bookmarkStart w:id="3" w:name="_GoBack"/>
      <w:bookmarkEnd w:id="3"/>
      <w:r w:rsidR="000E0E6C" w:rsidRPr="00243717">
        <w:rPr>
          <w:lang w:val="es-ES"/>
        </w:rPr>
        <w:t>).</w:t>
      </w:r>
      <w:r>
        <w:rPr>
          <w:lang w:val="es-ES"/>
        </w:rPr>
        <w:t xml:space="preserve">  </w:t>
      </w:r>
    </w:p>
    <w:p w:rsidR="00D255C1" w:rsidRDefault="00D255C1" w:rsidP="00D255C1">
      <w:pPr>
        <w:autoSpaceDE w:val="0"/>
        <w:autoSpaceDN w:val="0"/>
        <w:adjustRightInd w:val="0"/>
        <w:rPr>
          <w:lang w:val="es-ES"/>
        </w:rPr>
      </w:pPr>
    </w:p>
    <w:p w:rsidR="00A12A36" w:rsidRPr="00E814D5" w:rsidRDefault="00AD3CA5" w:rsidP="00A12A36">
      <w:pPr>
        <w:keepLines/>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A12A36" w:rsidRPr="00E814D5">
        <w:rPr>
          <w:lang w:val="es-ES"/>
        </w:rPr>
        <w:t>La lista de participantes figura en el docum</w:t>
      </w:r>
      <w:r w:rsidR="00353005" w:rsidRPr="00E814D5">
        <w:rPr>
          <w:lang w:val="es-ES"/>
        </w:rPr>
        <w:t xml:space="preserve">ento </w:t>
      </w:r>
      <w:r w:rsidR="004E2BF3" w:rsidRPr="00DE0111">
        <w:rPr>
          <w:lang w:val="es-ES_tradnl"/>
        </w:rPr>
        <w:t>MM/LD/WG/12/INF/1 Prov.</w:t>
      </w:r>
      <w:r w:rsidR="00447D9C" w:rsidRPr="00DE0111">
        <w:rPr>
          <w:lang w:val="es-ES_tradnl"/>
        </w:rPr>
        <w:t> </w:t>
      </w:r>
      <w:r w:rsidR="004E2BF3" w:rsidRPr="00DE0111">
        <w:rPr>
          <w:lang w:val="es-ES_tradnl"/>
        </w:rPr>
        <w:t>2</w:t>
      </w:r>
      <w:r w:rsidR="00A12A36" w:rsidRPr="00E814D5">
        <w:rPr>
          <w:rStyle w:val="FootnoteReference"/>
          <w:lang w:val="es-ES"/>
        </w:rPr>
        <w:footnoteReference w:id="2"/>
      </w:r>
      <w:r w:rsidR="00353005" w:rsidRPr="00E814D5">
        <w:rPr>
          <w:lang w:val="es-ES"/>
        </w:rPr>
        <w:t>.</w:t>
      </w:r>
    </w:p>
    <w:p w:rsidR="00A12A36" w:rsidRPr="00E814D5" w:rsidRDefault="00A12A36" w:rsidP="005B4A19">
      <w:pPr>
        <w:keepLines/>
        <w:rPr>
          <w:lang w:val="es-ES"/>
        </w:rPr>
      </w:pPr>
    </w:p>
    <w:p w:rsidR="00A12A36" w:rsidRPr="00E814D5" w:rsidRDefault="00A12A36" w:rsidP="00A12A36">
      <w:pPr>
        <w:pStyle w:val="Heading1"/>
        <w:rPr>
          <w:lang w:val="es-ES"/>
        </w:rPr>
      </w:pPr>
      <w:r w:rsidRPr="00E814D5">
        <w:rPr>
          <w:lang w:val="es-ES"/>
        </w:rPr>
        <w:t>PUNTO</w:t>
      </w:r>
      <w:r w:rsidRPr="00E814D5">
        <w:rPr>
          <w:b w:val="0"/>
          <w:lang w:val="es-ES"/>
        </w:rPr>
        <w:t xml:space="preserve"> </w:t>
      </w:r>
      <w:r w:rsidRPr="00E814D5">
        <w:rPr>
          <w:lang w:val="es-ES"/>
        </w:rPr>
        <w:t>1 DEL ORDEN DEL DÍA</w:t>
      </w:r>
      <w:proofErr w:type="gramStart"/>
      <w:r w:rsidRPr="00E814D5">
        <w:rPr>
          <w:lang w:val="es-ES"/>
        </w:rPr>
        <w:t xml:space="preserve">: </w:t>
      </w:r>
      <w:r w:rsidR="00353005" w:rsidRPr="00E814D5">
        <w:rPr>
          <w:lang w:val="es-ES"/>
        </w:rPr>
        <w:t xml:space="preserve"> </w:t>
      </w:r>
      <w:r w:rsidRPr="00E814D5">
        <w:rPr>
          <w:lang w:val="es-ES"/>
        </w:rPr>
        <w:t>APERTURA</w:t>
      </w:r>
      <w:proofErr w:type="gramEnd"/>
      <w:r w:rsidRPr="00E814D5">
        <w:rPr>
          <w:lang w:val="es-ES"/>
        </w:rPr>
        <w:t xml:space="preserve"> DE LA </w:t>
      </w:r>
      <w:r w:rsidR="00353005" w:rsidRPr="00E814D5">
        <w:rPr>
          <w:lang w:val="es-ES"/>
        </w:rPr>
        <w:t>REUNIÓn</w:t>
      </w:r>
    </w:p>
    <w:p w:rsidR="00A12A36" w:rsidRPr="00E814D5" w:rsidRDefault="00A12A36" w:rsidP="00AD3CA5">
      <w:pPr>
        <w:rPr>
          <w:lang w:val="es-ES"/>
        </w:rPr>
      </w:pPr>
    </w:p>
    <w:p w:rsidR="00A12A36" w:rsidRPr="00E814D5" w:rsidRDefault="00AD3CA5" w:rsidP="00A12A36">
      <w:pPr>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A12A36" w:rsidRPr="00E814D5">
        <w:rPr>
          <w:lang w:val="es-ES"/>
        </w:rPr>
        <w:t xml:space="preserve">El Director General de la Organización Mundial de la Propiedad Intelectual (OMPI), Sr. Francis </w:t>
      </w:r>
      <w:proofErr w:type="spellStart"/>
      <w:r w:rsidR="00A12A36" w:rsidRPr="00E814D5">
        <w:rPr>
          <w:lang w:val="es-ES"/>
        </w:rPr>
        <w:t>Gurry</w:t>
      </w:r>
      <w:proofErr w:type="spellEnd"/>
      <w:r w:rsidR="00A12A36" w:rsidRPr="00E814D5">
        <w:rPr>
          <w:lang w:val="es-ES"/>
        </w:rPr>
        <w:t>, inauguró la reunión y dio la bienvenida a los participantes.</w:t>
      </w:r>
    </w:p>
    <w:p w:rsidR="00A12A36" w:rsidRPr="00E814D5" w:rsidRDefault="00A12A36" w:rsidP="00AD3CA5">
      <w:pPr>
        <w:rPr>
          <w:lang w:val="es-ES"/>
        </w:rPr>
      </w:pPr>
    </w:p>
    <w:p w:rsidR="00A12A36" w:rsidRPr="00E814D5" w:rsidRDefault="00A12A36" w:rsidP="00A12A36">
      <w:pPr>
        <w:pStyle w:val="Heading1"/>
        <w:rPr>
          <w:lang w:val="es-ES"/>
        </w:rPr>
      </w:pPr>
      <w:r w:rsidRPr="00E814D5">
        <w:rPr>
          <w:lang w:val="es-ES"/>
        </w:rPr>
        <w:t>PUNTO 2 DEL ORDEN DEL DÍA</w:t>
      </w:r>
      <w:proofErr w:type="gramStart"/>
      <w:r w:rsidRPr="00E814D5">
        <w:rPr>
          <w:lang w:val="es-ES"/>
        </w:rPr>
        <w:t>:  ELECCIÓN</w:t>
      </w:r>
      <w:proofErr w:type="gramEnd"/>
      <w:r w:rsidRPr="00E814D5">
        <w:rPr>
          <w:lang w:val="es-ES"/>
        </w:rPr>
        <w:t xml:space="preserve"> DEL PRESIDENTE Y DE DOS VICEPRESIDENT</w:t>
      </w:r>
      <w:r w:rsidR="008A0DBB">
        <w:rPr>
          <w:lang w:val="es-ES"/>
        </w:rPr>
        <w:t>A</w:t>
      </w:r>
      <w:r w:rsidRPr="00E814D5">
        <w:rPr>
          <w:lang w:val="es-ES"/>
        </w:rPr>
        <w:t>S</w:t>
      </w:r>
    </w:p>
    <w:p w:rsidR="00A12A36" w:rsidRPr="00E814D5" w:rsidRDefault="00A12A36" w:rsidP="00AD3CA5">
      <w:pPr>
        <w:rPr>
          <w:lang w:val="es-ES"/>
        </w:rPr>
      </w:pPr>
    </w:p>
    <w:p w:rsidR="00A12A36" w:rsidRPr="00E814D5" w:rsidRDefault="00AD3CA5" w:rsidP="00A12A36">
      <w:pPr>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353005" w:rsidRPr="00E814D5">
        <w:rPr>
          <w:lang w:val="es-ES"/>
        </w:rPr>
        <w:t>El S</w:t>
      </w:r>
      <w:r w:rsidR="001D716E" w:rsidRPr="00E814D5">
        <w:rPr>
          <w:lang w:val="es-ES"/>
        </w:rPr>
        <w:t xml:space="preserve">r. </w:t>
      </w:r>
      <w:proofErr w:type="spellStart"/>
      <w:r w:rsidR="001D716E" w:rsidRPr="00E814D5">
        <w:rPr>
          <w:lang w:val="es-ES"/>
        </w:rPr>
        <w:t>Mikael</w:t>
      </w:r>
      <w:proofErr w:type="spellEnd"/>
      <w:r w:rsidR="001D716E" w:rsidRPr="00E814D5">
        <w:rPr>
          <w:lang w:val="es-ES"/>
        </w:rPr>
        <w:t xml:space="preserve"> </w:t>
      </w:r>
      <w:proofErr w:type="spellStart"/>
      <w:r w:rsidR="001D716E" w:rsidRPr="00E814D5">
        <w:rPr>
          <w:lang w:val="es-ES"/>
        </w:rPr>
        <w:t>Francke</w:t>
      </w:r>
      <w:proofErr w:type="spellEnd"/>
      <w:r w:rsidR="001D716E" w:rsidRPr="00E814D5">
        <w:rPr>
          <w:lang w:val="es-ES"/>
        </w:rPr>
        <w:t xml:space="preserve"> </w:t>
      </w:r>
      <w:proofErr w:type="spellStart"/>
      <w:r w:rsidR="001D716E" w:rsidRPr="00E814D5">
        <w:rPr>
          <w:lang w:val="es-ES"/>
        </w:rPr>
        <w:t>Ravn</w:t>
      </w:r>
      <w:proofErr w:type="spellEnd"/>
      <w:r w:rsidR="001D716E" w:rsidRPr="00E814D5">
        <w:rPr>
          <w:lang w:val="es-ES"/>
        </w:rPr>
        <w:t xml:space="preserve"> (</w:t>
      </w:r>
      <w:r w:rsidR="00A12A36" w:rsidRPr="00E814D5">
        <w:rPr>
          <w:lang w:val="es-ES"/>
        </w:rPr>
        <w:t>Dinamarca</w:t>
      </w:r>
      <w:r w:rsidR="001D716E" w:rsidRPr="00E814D5">
        <w:rPr>
          <w:lang w:val="es-ES"/>
        </w:rPr>
        <w:t xml:space="preserve">) </w:t>
      </w:r>
      <w:r w:rsidR="00353005" w:rsidRPr="00E814D5">
        <w:rPr>
          <w:lang w:val="es-ES"/>
        </w:rPr>
        <w:t>fue elegido por unanimidad Presidente del</w:t>
      </w:r>
      <w:r w:rsidR="00BE0AAB">
        <w:rPr>
          <w:lang w:val="es-ES"/>
        </w:rPr>
        <w:t> </w:t>
      </w:r>
      <w:r w:rsidR="00353005" w:rsidRPr="00E814D5">
        <w:rPr>
          <w:lang w:val="es-ES"/>
        </w:rPr>
        <w:t>Grupo de Trabajo</w:t>
      </w:r>
      <w:r w:rsidR="001D716E" w:rsidRPr="00E814D5">
        <w:rPr>
          <w:lang w:val="es-ES"/>
        </w:rPr>
        <w:t xml:space="preserve">, </w:t>
      </w:r>
      <w:r w:rsidR="00353005" w:rsidRPr="00E814D5">
        <w:rPr>
          <w:lang w:val="es-ES"/>
        </w:rPr>
        <w:t>la Sra.</w:t>
      </w:r>
      <w:r w:rsidR="008B2A03" w:rsidRPr="00E814D5">
        <w:rPr>
          <w:lang w:val="es-ES"/>
        </w:rPr>
        <w:t xml:space="preserve"> </w:t>
      </w:r>
      <w:r w:rsidR="000E0E6C" w:rsidRPr="00E814D5">
        <w:rPr>
          <w:lang w:val="es-ES"/>
        </w:rPr>
        <w:t xml:space="preserve">María José Lamus Becerra </w:t>
      </w:r>
      <w:r w:rsidR="008B2A03" w:rsidRPr="00E814D5">
        <w:rPr>
          <w:lang w:val="es-ES"/>
        </w:rPr>
        <w:t>(</w:t>
      </w:r>
      <w:r w:rsidR="00A12A36" w:rsidRPr="00E814D5">
        <w:rPr>
          <w:lang w:val="es-ES"/>
        </w:rPr>
        <w:t>Colombia</w:t>
      </w:r>
      <w:r w:rsidR="008B2A03" w:rsidRPr="00E814D5">
        <w:rPr>
          <w:lang w:val="es-ES"/>
        </w:rPr>
        <w:t>)</w:t>
      </w:r>
      <w:r w:rsidR="001D716E" w:rsidRPr="00E814D5">
        <w:rPr>
          <w:lang w:val="es-ES"/>
        </w:rPr>
        <w:t xml:space="preserve"> </w:t>
      </w:r>
      <w:r w:rsidR="00353005" w:rsidRPr="00E814D5">
        <w:rPr>
          <w:lang w:val="es-ES"/>
        </w:rPr>
        <w:t>y la Sra</w:t>
      </w:r>
      <w:r w:rsidR="008B2A03" w:rsidRPr="00E814D5">
        <w:rPr>
          <w:lang w:val="es-ES"/>
        </w:rPr>
        <w:t>.</w:t>
      </w:r>
      <w:r w:rsidR="00BE0AAB">
        <w:rPr>
          <w:lang w:val="es-ES"/>
        </w:rPr>
        <w:t> </w:t>
      </w:r>
      <w:r w:rsidR="008B2A03" w:rsidRPr="00E814D5">
        <w:rPr>
          <w:lang w:val="es-ES"/>
        </w:rPr>
        <w:t>Mathilde</w:t>
      </w:r>
      <w:r w:rsidR="00BE0AAB">
        <w:rPr>
          <w:lang w:val="es-ES"/>
        </w:rPr>
        <w:t> </w:t>
      </w:r>
      <w:proofErr w:type="spellStart"/>
      <w:r w:rsidR="008B2A03" w:rsidRPr="00E814D5">
        <w:rPr>
          <w:lang w:val="es-ES"/>
        </w:rPr>
        <w:t>Manitra</w:t>
      </w:r>
      <w:proofErr w:type="spellEnd"/>
      <w:r w:rsidR="00BE0AAB">
        <w:rPr>
          <w:lang w:val="es-ES"/>
        </w:rPr>
        <w:t> </w:t>
      </w:r>
      <w:proofErr w:type="spellStart"/>
      <w:r w:rsidR="008B2A03" w:rsidRPr="00E814D5">
        <w:rPr>
          <w:lang w:val="es-ES"/>
        </w:rPr>
        <w:t>Soa</w:t>
      </w:r>
      <w:proofErr w:type="spellEnd"/>
      <w:r w:rsidR="00BE0AAB">
        <w:rPr>
          <w:lang w:val="es-ES"/>
        </w:rPr>
        <w:t> </w:t>
      </w:r>
      <w:proofErr w:type="spellStart"/>
      <w:r w:rsidR="008B2A03" w:rsidRPr="00E814D5">
        <w:rPr>
          <w:lang w:val="es-ES"/>
        </w:rPr>
        <w:t>Raharinony</w:t>
      </w:r>
      <w:proofErr w:type="spellEnd"/>
      <w:r w:rsidR="00BE0AAB">
        <w:rPr>
          <w:lang w:val="es-ES"/>
        </w:rPr>
        <w:t> </w:t>
      </w:r>
      <w:r w:rsidR="008B2A03" w:rsidRPr="00E814D5">
        <w:rPr>
          <w:lang w:val="es-ES"/>
        </w:rPr>
        <w:t>(</w:t>
      </w:r>
      <w:r w:rsidR="00A12A36" w:rsidRPr="00E814D5">
        <w:rPr>
          <w:lang w:val="es-ES"/>
        </w:rPr>
        <w:t>Madagascar</w:t>
      </w:r>
      <w:r w:rsidR="008B2A03" w:rsidRPr="00E814D5">
        <w:rPr>
          <w:lang w:val="es-ES"/>
        </w:rPr>
        <w:t xml:space="preserve">) </w:t>
      </w:r>
      <w:r w:rsidR="00353005" w:rsidRPr="00E814D5">
        <w:rPr>
          <w:lang w:val="es-ES"/>
        </w:rPr>
        <w:t xml:space="preserve">fueron elegidas </w:t>
      </w:r>
      <w:r w:rsidR="00E1194C" w:rsidRPr="00E814D5">
        <w:rPr>
          <w:lang w:val="es-ES"/>
        </w:rPr>
        <w:t xml:space="preserve">por unanimidad </w:t>
      </w:r>
      <w:r w:rsidR="00353005" w:rsidRPr="00E814D5">
        <w:rPr>
          <w:lang w:val="es-ES"/>
        </w:rPr>
        <w:t>Vicepresidentas.</w:t>
      </w:r>
      <w:r w:rsidR="00BE0AAB">
        <w:rPr>
          <w:lang w:val="es-ES"/>
        </w:rPr>
        <w:t xml:space="preserve">  </w:t>
      </w:r>
    </w:p>
    <w:p w:rsidR="00A12A36" w:rsidRPr="00E814D5" w:rsidRDefault="00A12A36" w:rsidP="00AD3CA5">
      <w:pPr>
        <w:rPr>
          <w:lang w:val="es-ES"/>
        </w:rPr>
      </w:pPr>
    </w:p>
    <w:p w:rsidR="00A12A36" w:rsidRPr="00E814D5" w:rsidRDefault="00AD3CA5" w:rsidP="00A12A36">
      <w:pPr>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353005" w:rsidRPr="00E814D5">
        <w:rPr>
          <w:lang w:val="es-ES"/>
        </w:rPr>
        <w:t>La Sra.</w:t>
      </w:r>
      <w:r w:rsidR="00BE0AAB">
        <w:rPr>
          <w:lang w:val="es-ES"/>
        </w:rPr>
        <w:t> </w:t>
      </w:r>
      <w:r w:rsidR="00A12A36" w:rsidRPr="00E814D5">
        <w:rPr>
          <w:lang w:val="es-ES"/>
        </w:rPr>
        <w:t>Debbie</w:t>
      </w:r>
      <w:r w:rsidR="00BE0AAB">
        <w:rPr>
          <w:lang w:val="es-ES"/>
        </w:rPr>
        <w:t> </w:t>
      </w:r>
      <w:r w:rsidR="00A12A36" w:rsidRPr="00E814D5">
        <w:rPr>
          <w:lang w:val="es-ES"/>
        </w:rPr>
        <w:t>Roenning desempeñó las funciones de Secretaria del Grupo de Trabajo.</w:t>
      </w:r>
      <w:r w:rsidR="00BE0AAB">
        <w:rPr>
          <w:lang w:val="es-ES"/>
        </w:rPr>
        <w:t xml:space="preserve">  </w:t>
      </w:r>
    </w:p>
    <w:p w:rsidR="00A12A36" w:rsidRPr="00E814D5" w:rsidRDefault="00A12A36" w:rsidP="00AD3CA5">
      <w:pPr>
        <w:rPr>
          <w:lang w:val="es-ES"/>
        </w:rPr>
      </w:pPr>
    </w:p>
    <w:p w:rsidR="00A12A36" w:rsidRPr="00E814D5" w:rsidRDefault="00A12A36" w:rsidP="00A12A36">
      <w:pPr>
        <w:pStyle w:val="Heading1"/>
        <w:rPr>
          <w:lang w:val="es-ES"/>
        </w:rPr>
      </w:pPr>
      <w:r w:rsidRPr="00E814D5">
        <w:rPr>
          <w:lang w:val="es-ES"/>
        </w:rPr>
        <w:t>PUNTO 3 DEL ORDEN DEL DÍA</w:t>
      </w:r>
      <w:proofErr w:type="gramStart"/>
      <w:r w:rsidRPr="00E814D5">
        <w:rPr>
          <w:lang w:val="es-ES"/>
        </w:rPr>
        <w:t xml:space="preserve">: </w:t>
      </w:r>
      <w:r w:rsidR="00353005" w:rsidRPr="00E814D5">
        <w:rPr>
          <w:lang w:val="es-ES"/>
        </w:rPr>
        <w:t xml:space="preserve"> </w:t>
      </w:r>
      <w:r w:rsidRPr="00E814D5">
        <w:rPr>
          <w:lang w:val="es-ES"/>
        </w:rPr>
        <w:t>APROBACIÓN</w:t>
      </w:r>
      <w:proofErr w:type="gramEnd"/>
      <w:r w:rsidRPr="00E814D5">
        <w:rPr>
          <w:lang w:val="es-ES"/>
        </w:rPr>
        <w:t xml:space="preserve"> DEL ORDEN DEL DÍA</w:t>
      </w:r>
    </w:p>
    <w:p w:rsidR="00A12A36" w:rsidRPr="00E814D5" w:rsidRDefault="00A12A36" w:rsidP="00AD3CA5">
      <w:pPr>
        <w:rPr>
          <w:lang w:val="es-ES"/>
        </w:rPr>
      </w:pPr>
    </w:p>
    <w:p w:rsidR="00A12A36" w:rsidRPr="00E814D5" w:rsidRDefault="00AD3CA5" w:rsidP="00A12A36">
      <w:pPr>
        <w:ind w:left="567"/>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A12A36" w:rsidRPr="00E814D5">
        <w:rPr>
          <w:lang w:val="es-ES"/>
        </w:rPr>
        <w:t>El Grupo de Trabajo aprobó el proyecto de orden del día (documento</w:t>
      </w:r>
      <w:r w:rsidR="00BE0AAB">
        <w:rPr>
          <w:lang w:val="es-ES"/>
        </w:rPr>
        <w:t> </w:t>
      </w:r>
      <w:r w:rsidR="00353005" w:rsidRPr="00E814D5">
        <w:rPr>
          <w:lang w:val="es-ES"/>
        </w:rPr>
        <w:t xml:space="preserve">MM/LD/WG/12/1 Prov.) </w:t>
      </w:r>
      <w:r w:rsidR="00A12A36" w:rsidRPr="00E814D5">
        <w:rPr>
          <w:lang w:val="es-ES"/>
        </w:rPr>
        <w:t>sin modificaciones.</w:t>
      </w:r>
    </w:p>
    <w:p w:rsidR="00A12A36" w:rsidRPr="00E814D5" w:rsidRDefault="00A12A36" w:rsidP="00AD3CA5">
      <w:pPr>
        <w:ind w:left="567"/>
        <w:rPr>
          <w:lang w:val="es-ES"/>
        </w:rPr>
      </w:pPr>
    </w:p>
    <w:p w:rsidR="00A12A36" w:rsidRPr="00E814D5" w:rsidRDefault="00AD3CA5" w:rsidP="00A12A36">
      <w:pPr>
        <w:ind w:left="567"/>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A12A36" w:rsidRPr="00E814D5">
        <w:rPr>
          <w:lang w:val="es-ES"/>
        </w:rPr>
        <w:t>El Grupo de Trabajo tomó nota de la aprobación electrónica del informe de</w:t>
      </w:r>
      <w:r w:rsidR="00BE0AAB">
        <w:rPr>
          <w:lang w:val="es-ES"/>
        </w:rPr>
        <w:t> </w:t>
      </w:r>
      <w:r w:rsidR="00A12A36" w:rsidRPr="00E814D5">
        <w:rPr>
          <w:lang w:val="es-ES"/>
        </w:rPr>
        <w:t>la </w:t>
      </w:r>
      <w:r w:rsidR="00353005" w:rsidRPr="00E814D5">
        <w:rPr>
          <w:lang w:val="es-ES"/>
        </w:rPr>
        <w:t>un</w:t>
      </w:r>
      <w:r w:rsidR="00A12A36" w:rsidRPr="00E814D5">
        <w:rPr>
          <w:lang w:val="es-ES"/>
        </w:rPr>
        <w:t>décima reunión del Grupo de Trabajo.</w:t>
      </w:r>
    </w:p>
    <w:p w:rsidR="00A12A36" w:rsidRPr="00E814D5" w:rsidRDefault="00A12A36" w:rsidP="00AD3CA5">
      <w:pPr>
        <w:rPr>
          <w:lang w:val="es-ES"/>
        </w:rPr>
      </w:pPr>
    </w:p>
    <w:p w:rsidR="00A12A36" w:rsidRPr="00E814D5" w:rsidRDefault="00A12A36" w:rsidP="00A12A36">
      <w:pPr>
        <w:pStyle w:val="Heading1"/>
        <w:rPr>
          <w:lang w:val="es-ES"/>
        </w:rPr>
      </w:pPr>
      <w:r w:rsidRPr="00E814D5">
        <w:rPr>
          <w:lang w:val="es-ES"/>
        </w:rPr>
        <w:t>punto 4 del orden del día</w:t>
      </w:r>
      <w:proofErr w:type="gramStart"/>
      <w:r w:rsidRPr="00E814D5">
        <w:rPr>
          <w:lang w:val="es-ES"/>
        </w:rPr>
        <w:t xml:space="preserve">:  </w:t>
      </w:r>
      <w:r w:rsidR="00353005" w:rsidRPr="00E814D5">
        <w:rPr>
          <w:lang w:val="es-ES"/>
        </w:rPr>
        <w:t>Propuestas</w:t>
      </w:r>
      <w:proofErr w:type="gramEnd"/>
      <w:r w:rsidR="00353005" w:rsidRPr="00E814D5">
        <w:rPr>
          <w:lang w:val="es-ES"/>
        </w:rPr>
        <w:t xml:space="preserve"> de modificación del Reglamento Común del Arreglo de Madrid relativo al Registro Internacional de Marcas y del Protocolo concerniente a ese Arreglo</w:t>
      </w:r>
    </w:p>
    <w:p w:rsidR="00A12A36" w:rsidRPr="00E814D5" w:rsidRDefault="00A12A36" w:rsidP="005B4A19">
      <w:pPr>
        <w:rPr>
          <w:lang w:val="es-ES"/>
        </w:rPr>
      </w:pPr>
    </w:p>
    <w:p w:rsidR="00A12A36" w:rsidRPr="00E814D5" w:rsidRDefault="00AD3CA5" w:rsidP="00A12A36">
      <w:pPr>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A12A36" w:rsidRPr="00E814D5">
        <w:rPr>
          <w:lang w:val="es-ES"/>
        </w:rPr>
        <w:t xml:space="preserve">Los debates se basaron en el documento </w:t>
      </w:r>
      <w:r w:rsidR="00353005" w:rsidRPr="00E814D5">
        <w:rPr>
          <w:lang w:val="es-ES"/>
        </w:rPr>
        <w:t>MM/LD/WG/12/</w:t>
      </w:r>
      <w:r w:rsidR="002A0B2A" w:rsidRPr="00E814D5">
        <w:rPr>
          <w:lang w:val="es-ES"/>
        </w:rPr>
        <w:t>2</w:t>
      </w:r>
      <w:r w:rsidR="00353005" w:rsidRPr="00E814D5">
        <w:rPr>
          <w:lang w:val="es-ES"/>
        </w:rPr>
        <w:t>.</w:t>
      </w:r>
    </w:p>
    <w:p w:rsidR="00A12A36" w:rsidRPr="00E814D5" w:rsidRDefault="00A12A36" w:rsidP="00AD3CA5">
      <w:pPr>
        <w:rPr>
          <w:lang w:val="es-ES"/>
        </w:rPr>
      </w:pPr>
    </w:p>
    <w:p w:rsidR="00A12A36" w:rsidRPr="00E814D5" w:rsidRDefault="00AD3CA5" w:rsidP="00A12A36">
      <w:pPr>
        <w:ind w:left="567"/>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353005" w:rsidRPr="00E814D5">
        <w:rPr>
          <w:lang w:val="es-ES"/>
        </w:rPr>
        <w:t>El Grupo de Trabajo recomendó que la Asamblea de la Unión de Madrid adopte las modificaciones</w:t>
      </w:r>
      <w:r w:rsidR="002A0B2A" w:rsidRPr="00E814D5">
        <w:rPr>
          <w:lang w:val="es-ES"/>
        </w:rPr>
        <w:t xml:space="preserve"> propuestas respecto de las Reglas</w:t>
      </w:r>
      <w:r w:rsidR="005B4A19" w:rsidRPr="00E814D5">
        <w:rPr>
          <w:lang w:val="es-ES"/>
        </w:rPr>
        <w:t> </w:t>
      </w:r>
      <w:r w:rsidR="006F7F29" w:rsidRPr="00E814D5">
        <w:rPr>
          <w:lang w:val="es-ES"/>
        </w:rPr>
        <w:t>5,</w:t>
      </w:r>
      <w:r w:rsidR="005B4A19" w:rsidRPr="00E814D5">
        <w:rPr>
          <w:lang w:val="es-ES"/>
        </w:rPr>
        <w:t> </w:t>
      </w:r>
      <w:r w:rsidR="006F7F29" w:rsidRPr="00E814D5">
        <w:rPr>
          <w:lang w:val="es-ES"/>
        </w:rPr>
        <w:t>9,</w:t>
      </w:r>
      <w:r w:rsidR="005B4A19" w:rsidRPr="00E814D5">
        <w:rPr>
          <w:lang w:val="es-ES"/>
        </w:rPr>
        <w:t> </w:t>
      </w:r>
      <w:r w:rsidR="006F7F29" w:rsidRPr="00E814D5">
        <w:rPr>
          <w:lang w:val="es-ES"/>
        </w:rPr>
        <w:t xml:space="preserve">24 </w:t>
      </w:r>
      <w:r w:rsidR="002A0B2A" w:rsidRPr="00E814D5">
        <w:rPr>
          <w:lang w:val="es-ES"/>
        </w:rPr>
        <w:t>y</w:t>
      </w:r>
      <w:r w:rsidR="005B4A19" w:rsidRPr="00E814D5">
        <w:rPr>
          <w:lang w:val="es-ES"/>
        </w:rPr>
        <w:t> </w:t>
      </w:r>
      <w:r w:rsidR="006F7F29" w:rsidRPr="00E814D5">
        <w:rPr>
          <w:lang w:val="es-ES"/>
        </w:rPr>
        <w:t xml:space="preserve">36, </w:t>
      </w:r>
      <w:r w:rsidR="002A0B2A" w:rsidRPr="00E814D5">
        <w:rPr>
          <w:lang w:val="es-ES"/>
        </w:rPr>
        <w:t>con</w:t>
      </w:r>
      <w:r w:rsidR="00BB401E">
        <w:rPr>
          <w:lang w:val="es-ES"/>
        </w:rPr>
        <w:t>forme</w:t>
      </w:r>
      <w:r w:rsidR="002A0B2A" w:rsidRPr="00E814D5">
        <w:rPr>
          <w:lang w:val="es-ES"/>
        </w:rPr>
        <w:t xml:space="preserve"> a las modificaciones introducidas por el Grupo de Trabajo, que </w:t>
      </w:r>
      <w:proofErr w:type="gramStart"/>
      <w:r w:rsidR="002A0B2A" w:rsidRPr="00E814D5">
        <w:rPr>
          <w:lang w:val="es-ES"/>
        </w:rPr>
        <w:t>constan</w:t>
      </w:r>
      <w:proofErr w:type="gramEnd"/>
      <w:r w:rsidR="002A0B2A" w:rsidRPr="00E814D5">
        <w:rPr>
          <w:lang w:val="es-ES"/>
        </w:rPr>
        <w:t xml:space="preserve"> en el Anex</w:t>
      </w:r>
      <w:r w:rsidR="001D567C" w:rsidRPr="00E814D5">
        <w:rPr>
          <w:lang w:val="es-ES"/>
        </w:rPr>
        <w:t xml:space="preserve">o </w:t>
      </w:r>
      <w:r w:rsidR="002A0B2A" w:rsidRPr="00E814D5">
        <w:rPr>
          <w:lang w:val="es-ES"/>
        </w:rPr>
        <w:t>del</w:t>
      </w:r>
      <w:r w:rsidR="001D567C" w:rsidRPr="00E814D5">
        <w:rPr>
          <w:lang w:val="es-ES"/>
        </w:rPr>
        <w:t xml:space="preserve"> </w:t>
      </w:r>
      <w:r w:rsidR="00E814D5" w:rsidRPr="00E814D5">
        <w:rPr>
          <w:lang w:val="es-ES"/>
        </w:rPr>
        <w:t>presente</w:t>
      </w:r>
      <w:r w:rsidR="001D567C" w:rsidRPr="00E814D5">
        <w:rPr>
          <w:lang w:val="es-ES"/>
        </w:rPr>
        <w:t xml:space="preserve"> </w:t>
      </w:r>
      <w:r w:rsidR="00E814D5" w:rsidRPr="00E814D5">
        <w:rPr>
          <w:lang w:val="es-ES"/>
        </w:rPr>
        <w:t>documento</w:t>
      </w:r>
      <w:r w:rsidR="002A0B2A" w:rsidRPr="00E814D5">
        <w:rPr>
          <w:lang w:val="es-ES"/>
        </w:rPr>
        <w:t>.</w:t>
      </w:r>
    </w:p>
    <w:p w:rsidR="00A12A36" w:rsidRPr="00E814D5" w:rsidRDefault="00A12A36" w:rsidP="00AD3CA5">
      <w:pPr>
        <w:rPr>
          <w:lang w:val="es-ES"/>
        </w:rPr>
      </w:pPr>
    </w:p>
    <w:p w:rsidR="00A12A36" w:rsidRPr="00E814D5" w:rsidRDefault="00A12A36" w:rsidP="00A12A36">
      <w:pPr>
        <w:pStyle w:val="Heading1"/>
        <w:rPr>
          <w:lang w:val="es-ES"/>
        </w:rPr>
      </w:pPr>
      <w:r w:rsidRPr="00E814D5">
        <w:rPr>
          <w:lang w:val="es-ES"/>
        </w:rPr>
        <w:t>PUNTO 5 DEL ORDEN DEL DÍA</w:t>
      </w:r>
      <w:proofErr w:type="gramStart"/>
      <w:r w:rsidRPr="00E814D5">
        <w:rPr>
          <w:lang w:val="es-ES"/>
        </w:rPr>
        <w:t xml:space="preserve">: </w:t>
      </w:r>
      <w:r w:rsidR="002A0B2A" w:rsidRPr="00E814D5">
        <w:rPr>
          <w:lang w:val="es-ES"/>
        </w:rPr>
        <w:t xml:space="preserve"> </w:t>
      </w:r>
      <w:r w:rsidRPr="00E814D5">
        <w:rPr>
          <w:lang w:val="es-ES"/>
        </w:rPr>
        <w:t>PROPUESTA</w:t>
      </w:r>
      <w:proofErr w:type="gramEnd"/>
      <w:r w:rsidRPr="00E814D5">
        <w:rPr>
          <w:lang w:val="es-ES"/>
        </w:rPr>
        <w:t xml:space="preserve"> SOBRE LA INTRODUCCIÓN DE LA INSCRIPCIÓN DE UNA DIVISIÓN O FUSIÓN RELATIVA A UN REGISTRO INTERNACIONAL</w:t>
      </w:r>
    </w:p>
    <w:p w:rsidR="00A12A36" w:rsidRPr="00E814D5" w:rsidRDefault="00A12A36" w:rsidP="005B4A19">
      <w:pPr>
        <w:rPr>
          <w:lang w:val="es-ES"/>
        </w:rPr>
      </w:pPr>
    </w:p>
    <w:p w:rsidR="00A12A36" w:rsidRPr="00E814D5" w:rsidRDefault="00AD3CA5" w:rsidP="00A12A36">
      <w:pPr>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A12A36" w:rsidRPr="00E814D5">
        <w:rPr>
          <w:lang w:val="es-ES"/>
        </w:rPr>
        <w:t xml:space="preserve">Los debates se basaron en el documento </w:t>
      </w:r>
      <w:r w:rsidR="002A0B2A" w:rsidRPr="00E814D5">
        <w:rPr>
          <w:lang w:val="es-ES"/>
        </w:rPr>
        <w:t>MM/LD/WG/12/</w:t>
      </w:r>
      <w:r w:rsidR="00A12A36" w:rsidRPr="00E814D5">
        <w:rPr>
          <w:lang w:val="es-ES"/>
        </w:rPr>
        <w:t>3.</w:t>
      </w:r>
    </w:p>
    <w:p w:rsidR="00A12A36" w:rsidRPr="00E814D5" w:rsidRDefault="00A12A36" w:rsidP="00AD3CA5">
      <w:pPr>
        <w:rPr>
          <w:lang w:val="es-ES"/>
        </w:rPr>
      </w:pPr>
    </w:p>
    <w:p w:rsidR="00BE0AAB" w:rsidRDefault="00AD3CA5" w:rsidP="00D255C1">
      <w:pPr>
        <w:ind w:left="567"/>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A12A36" w:rsidRPr="00E814D5">
        <w:rPr>
          <w:lang w:val="es-ES"/>
        </w:rPr>
        <w:t xml:space="preserve">El Presidente concluyó que no </w:t>
      </w:r>
      <w:r w:rsidR="009B3C51" w:rsidRPr="00E814D5">
        <w:rPr>
          <w:lang w:val="es-ES"/>
        </w:rPr>
        <w:t>hay</w:t>
      </w:r>
      <w:r w:rsidR="00A12A36" w:rsidRPr="00E814D5">
        <w:rPr>
          <w:lang w:val="es-ES"/>
        </w:rPr>
        <w:t xml:space="preserve"> </w:t>
      </w:r>
      <w:r w:rsidR="002A0B2A" w:rsidRPr="00E814D5">
        <w:rPr>
          <w:lang w:val="es-ES"/>
        </w:rPr>
        <w:t>consenso respecto de</w:t>
      </w:r>
      <w:r w:rsidR="00A12A36" w:rsidRPr="00E814D5">
        <w:rPr>
          <w:lang w:val="es-ES"/>
        </w:rPr>
        <w:t xml:space="preserve"> </w:t>
      </w:r>
      <w:r w:rsidR="00E1194C">
        <w:rPr>
          <w:lang w:val="es-ES"/>
        </w:rPr>
        <w:t>la propuesta</w:t>
      </w:r>
      <w:r w:rsidR="00A12A36" w:rsidRPr="00E814D5">
        <w:rPr>
          <w:lang w:val="es-ES"/>
        </w:rPr>
        <w:t>.</w:t>
      </w:r>
      <w:r w:rsidR="00F045B3" w:rsidRPr="00E814D5">
        <w:rPr>
          <w:lang w:val="es-ES"/>
        </w:rPr>
        <w:t xml:space="preserve">  </w:t>
      </w:r>
      <w:r w:rsidR="002A0B2A" w:rsidRPr="00E814D5">
        <w:rPr>
          <w:lang w:val="es-ES"/>
        </w:rPr>
        <w:t>El Grupo de Trabajo pidió que la Oficina Internacional prepare un</w:t>
      </w:r>
      <w:r w:rsidR="00F045B3" w:rsidRPr="00E814D5">
        <w:rPr>
          <w:lang w:val="es-ES"/>
        </w:rPr>
        <w:t>a n</w:t>
      </w:r>
      <w:r w:rsidR="002A0B2A" w:rsidRPr="00E814D5">
        <w:rPr>
          <w:lang w:val="es-ES"/>
        </w:rPr>
        <w:t>ueva propuesta</w:t>
      </w:r>
      <w:r w:rsidR="00F045B3" w:rsidRPr="00E814D5">
        <w:rPr>
          <w:lang w:val="es-ES"/>
        </w:rPr>
        <w:t xml:space="preserve"> </w:t>
      </w:r>
      <w:r w:rsidR="002A0B2A" w:rsidRPr="00E814D5">
        <w:rPr>
          <w:lang w:val="es-ES"/>
        </w:rPr>
        <w:t xml:space="preserve">en la que se tome en consideración la </w:t>
      </w:r>
      <w:r w:rsidR="00E814D5" w:rsidRPr="00E814D5">
        <w:rPr>
          <w:lang w:val="es-ES"/>
        </w:rPr>
        <w:t>información</w:t>
      </w:r>
      <w:r w:rsidR="00F045B3" w:rsidRPr="00E814D5">
        <w:rPr>
          <w:lang w:val="es-ES"/>
        </w:rPr>
        <w:t xml:space="preserve"> </w:t>
      </w:r>
      <w:r w:rsidR="002A0B2A" w:rsidRPr="00E814D5">
        <w:rPr>
          <w:lang w:val="es-ES"/>
        </w:rPr>
        <w:t xml:space="preserve">proporcionada por la </w:t>
      </w:r>
      <w:r w:rsidR="00E814D5" w:rsidRPr="00E814D5">
        <w:rPr>
          <w:lang w:val="es-ES"/>
        </w:rPr>
        <w:t>Delegación</w:t>
      </w:r>
      <w:r w:rsidR="001D567C" w:rsidRPr="00E814D5">
        <w:rPr>
          <w:lang w:val="es-ES"/>
        </w:rPr>
        <w:t xml:space="preserve"> </w:t>
      </w:r>
      <w:r w:rsidR="002A0B2A" w:rsidRPr="00E814D5">
        <w:rPr>
          <w:lang w:val="es-ES"/>
        </w:rPr>
        <w:t>de</w:t>
      </w:r>
      <w:r w:rsidR="001D567C" w:rsidRPr="00E814D5">
        <w:rPr>
          <w:lang w:val="es-ES"/>
        </w:rPr>
        <w:t xml:space="preserve"> </w:t>
      </w:r>
      <w:r w:rsidR="00A12A36" w:rsidRPr="00E814D5">
        <w:rPr>
          <w:lang w:val="es-ES"/>
        </w:rPr>
        <w:t>Suiza</w:t>
      </w:r>
      <w:r w:rsidR="00F045B3" w:rsidRPr="00E814D5">
        <w:rPr>
          <w:lang w:val="es-ES"/>
        </w:rPr>
        <w:t>.</w:t>
      </w:r>
      <w:r w:rsidR="00BE0AAB">
        <w:rPr>
          <w:lang w:val="es-ES"/>
        </w:rPr>
        <w:br w:type="page"/>
      </w:r>
    </w:p>
    <w:p w:rsidR="00A12A36" w:rsidRPr="00E814D5" w:rsidRDefault="00AC7906" w:rsidP="00A12A36">
      <w:pPr>
        <w:pStyle w:val="Heading1"/>
        <w:rPr>
          <w:lang w:val="es-ES"/>
        </w:rPr>
      </w:pPr>
      <w:r w:rsidRPr="00E814D5">
        <w:rPr>
          <w:lang w:val="es-ES"/>
        </w:rPr>
        <w:lastRenderedPageBreak/>
        <w:t xml:space="preserve">PUNTO 6 DEL ORDEN DEL DÍA:  </w:t>
      </w:r>
      <w:r w:rsidR="00A12A36" w:rsidRPr="00E814D5">
        <w:rPr>
          <w:lang w:val="es-ES"/>
        </w:rPr>
        <w:t>PropUESTA PARA SUSPENDER LA OPERACIÓN DE LOS PÁRRAFOS 2, 3 Y 4 DEL ARTÍCULO 6 DEL ARREGLO DE MADRID RelAtivo aL REGISTRO INTERNACIONAL DE MARCAS Y DEL PROTOCOLO CONCERNIENTE A ESE ARREGLO</w:t>
      </w:r>
    </w:p>
    <w:p w:rsidR="00A12A36" w:rsidRPr="00E814D5" w:rsidRDefault="00A12A36" w:rsidP="001D567C">
      <w:pPr>
        <w:rPr>
          <w:lang w:val="es-ES"/>
        </w:rPr>
      </w:pPr>
    </w:p>
    <w:p w:rsidR="00A12A36" w:rsidRPr="00E814D5" w:rsidRDefault="00AD3CA5" w:rsidP="00A12A36">
      <w:pPr>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A12A36" w:rsidRPr="00E814D5">
        <w:rPr>
          <w:lang w:val="es-ES"/>
        </w:rPr>
        <w:t xml:space="preserve">Los debates se basaron en el documento </w:t>
      </w:r>
      <w:r w:rsidR="00AC7906" w:rsidRPr="00E814D5">
        <w:rPr>
          <w:lang w:val="es-ES"/>
        </w:rPr>
        <w:t>MM/LD/WG/12/</w:t>
      </w:r>
      <w:r w:rsidR="00A12A36" w:rsidRPr="00E814D5">
        <w:rPr>
          <w:lang w:val="es-ES"/>
        </w:rPr>
        <w:t>4.</w:t>
      </w:r>
    </w:p>
    <w:p w:rsidR="00A12A36" w:rsidRPr="00E814D5" w:rsidRDefault="00A12A36" w:rsidP="00AD3CA5">
      <w:pPr>
        <w:rPr>
          <w:lang w:val="es-ES"/>
        </w:rPr>
      </w:pPr>
    </w:p>
    <w:p w:rsidR="00A12A36" w:rsidRPr="00E814D5" w:rsidRDefault="00AD3CA5" w:rsidP="00A12A36">
      <w:pPr>
        <w:ind w:left="567"/>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9B3C51" w:rsidRPr="00E814D5">
        <w:rPr>
          <w:lang w:val="es-ES"/>
        </w:rPr>
        <w:t xml:space="preserve">El Presidente concluyó que no hay consenso respecto de la propuesta, </w:t>
      </w:r>
      <w:r w:rsidR="00BB401E">
        <w:rPr>
          <w:lang w:val="es-ES"/>
        </w:rPr>
        <w:t>aun</w:t>
      </w:r>
      <w:r w:rsidR="009B3C51" w:rsidRPr="00E814D5">
        <w:rPr>
          <w:lang w:val="es-ES"/>
        </w:rPr>
        <w:t>que es necesario seguir examinándola</w:t>
      </w:r>
      <w:r w:rsidR="00882744" w:rsidRPr="00E814D5">
        <w:rPr>
          <w:lang w:val="es-ES"/>
        </w:rPr>
        <w:t xml:space="preserve">.  </w:t>
      </w:r>
      <w:r w:rsidR="009B3C51" w:rsidRPr="00E814D5">
        <w:rPr>
          <w:lang w:val="es-ES"/>
        </w:rPr>
        <w:t xml:space="preserve">El Grupo de Trabajo solicitó que la </w:t>
      </w:r>
      <w:r w:rsidR="00A12A36" w:rsidRPr="00E814D5">
        <w:rPr>
          <w:lang w:val="es-ES"/>
        </w:rPr>
        <w:t>Oficina Internacional</w:t>
      </w:r>
      <w:r w:rsidR="00882744" w:rsidRPr="00E814D5">
        <w:rPr>
          <w:lang w:val="es-ES"/>
        </w:rPr>
        <w:t xml:space="preserve"> </w:t>
      </w:r>
      <w:r w:rsidR="009B3C51" w:rsidRPr="00E814D5">
        <w:rPr>
          <w:lang w:val="es-ES"/>
        </w:rPr>
        <w:t xml:space="preserve">realice una encuesta de </w:t>
      </w:r>
      <w:r w:rsidR="00E814D5" w:rsidRPr="00E814D5">
        <w:rPr>
          <w:lang w:val="es-ES"/>
        </w:rPr>
        <w:t>opinión</w:t>
      </w:r>
      <w:r w:rsidR="009B3C51" w:rsidRPr="00E814D5">
        <w:rPr>
          <w:lang w:val="es-ES"/>
        </w:rPr>
        <w:t xml:space="preserve"> sobre esta cuestión</w:t>
      </w:r>
      <w:r w:rsidR="00E1194C" w:rsidRPr="00E1194C">
        <w:rPr>
          <w:lang w:val="es-ES"/>
        </w:rPr>
        <w:t xml:space="preserve"> </w:t>
      </w:r>
      <w:r w:rsidR="00E1194C" w:rsidRPr="00E814D5">
        <w:rPr>
          <w:lang w:val="es-ES"/>
        </w:rPr>
        <w:t>entre los usuarios</w:t>
      </w:r>
      <w:r w:rsidR="009B3C51" w:rsidRPr="00E814D5">
        <w:rPr>
          <w:lang w:val="es-ES"/>
        </w:rPr>
        <w:t>, con el fin de entender mejor las ventajas y desventajas</w:t>
      </w:r>
      <w:r w:rsidR="00AC7906" w:rsidRPr="00E814D5">
        <w:rPr>
          <w:lang w:val="es-ES"/>
        </w:rPr>
        <w:t xml:space="preserve"> </w:t>
      </w:r>
      <w:r w:rsidR="00BB401E" w:rsidRPr="00E814D5">
        <w:rPr>
          <w:lang w:val="es-ES"/>
        </w:rPr>
        <w:t>práctica</w:t>
      </w:r>
      <w:r w:rsidR="00BB401E">
        <w:rPr>
          <w:lang w:val="es-ES"/>
        </w:rPr>
        <w:t>s</w:t>
      </w:r>
      <w:r w:rsidR="00BB401E" w:rsidRPr="00E814D5">
        <w:rPr>
          <w:lang w:val="es-ES"/>
        </w:rPr>
        <w:t xml:space="preserve"> </w:t>
      </w:r>
      <w:r w:rsidR="00AC7906" w:rsidRPr="00E814D5">
        <w:rPr>
          <w:lang w:val="es-ES"/>
        </w:rPr>
        <w:t>que la dependencia presenta</w:t>
      </w:r>
      <w:r w:rsidR="009B3C51" w:rsidRPr="00E814D5">
        <w:rPr>
          <w:lang w:val="es-ES"/>
        </w:rPr>
        <w:t xml:space="preserve"> para los usuarios</w:t>
      </w:r>
      <w:r w:rsidR="00882744" w:rsidRPr="00E814D5">
        <w:rPr>
          <w:lang w:val="es-ES"/>
        </w:rPr>
        <w:t xml:space="preserve">.  </w:t>
      </w:r>
      <w:r w:rsidR="009B3C51" w:rsidRPr="00E814D5">
        <w:rPr>
          <w:lang w:val="es-ES"/>
        </w:rPr>
        <w:t xml:space="preserve">El Grupo de Trabajo solicitó asimismo que </w:t>
      </w:r>
      <w:r w:rsidR="00AC7906" w:rsidRPr="00E814D5">
        <w:rPr>
          <w:lang w:val="es-ES"/>
        </w:rPr>
        <w:t xml:space="preserve">se ponga a disposición un proyecto de la encuesta propuesta, </w:t>
      </w:r>
      <w:r w:rsidR="00BB401E" w:rsidRPr="00E814D5">
        <w:rPr>
          <w:lang w:val="es-ES"/>
        </w:rPr>
        <w:t>antes de realizarla</w:t>
      </w:r>
      <w:r w:rsidR="00BB401E">
        <w:rPr>
          <w:lang w:val="es-ES"/>
        </w:rPr>
        <w:t>,</w:t>
      </w:r>
      <w:r w:rsidR="00BB401E" w:rsidRPr="00E814D5">
        <w:rPr>
          <w:lang w:val="es-ES"/>
        </w:rPr>
        <w:t xml:space="preserve"> </w:t>
      </w:r>
      <w:r w:rsidR="00AC7906" w:rsidRPr="00E814D5">
        <w:rPr>
          <w:lang w:val="es-ES"/>
        </w:rPr>
        <w:t>para recabar comentarios al respe</w:t>
      </w:r>
      <w:r w:rsidR="00BB401E">
        <w:rPr>
          <w:lang w:val="es-ES"/>
        </w:rPr>
        <w:t>c</w:t>
      </w:r>
      <w:r w:rsidR="00AC7906" w:rsidRPr="00E814D5">
        <w:rPr>
          <w:lang w:val="es-ES"/>
        </w:rPr>
        <w:t>to</w:t>
      </w:r>
      <w:r w:rsidR="00882744" w:rsidRPr="00E814D5">
        <w:rPr>
          <w:lang w:val="es-ES"/>
        </w:rPr>
        <w:t xml:space="preserve">.  </w:t>
      </w:r>
      <w:r w:rsidR="00AC7906" w:rsidRPr="00E814D5">
        <w:rPr>
          <w:lang w:val="es-ES"/>
        </w:rPr>
        <w:t xml:space="preserve">Por último, el Grupo de </w:t>
      </w:r>
      <w:r w:rsidR="00B7351A" w:rsidRPr="00E814D5">
        <w:rPr>
          <w:lang w:val="es-ES"/>
        </w:rPr>
        <w:t>Trabajo</w:t>
      </w:r>
      <w:r w:rsidR="00AC7906" w:rsidRPr="00E814D5">
        <w:rPr>
          <w:lang w:val="es-ES"/>
        </w:rPr>
        <w:t xml:space="preserve"> pidió que la </w:t>
      </w:r>
      <w:r w:rsidR="00A12A36" w:rsidRPr="00E814D5">
        <w:rPr>
          <w:lang w:val="es-ES"/>
        </w:rPr>
        <w:t>Oficina Internacional</w:t>
      </w:r>
      <w:r w:rsidR="00ED45BE" w:rsidRPr="00E814D5">
        <w:rPr>
          <w:lang w:val="es-ES"/>
        </w:rPr>
        <w:t xml:space="preserve"> </w:t>
      </w:r>
      <w:r w:rsidR="00AC7906" w:rsidRPr="00E814D5">
        <w:rPr>
          <w:lang w:val="es-ES"/>
        </w:rPr>
        <w:t xml:space="preserve">presente un </w:t>
      </w:r>
      <w:r w:rsidR="00E814D5" w:rsidRPr="00E814D5">
        <w:rPr>
          <w:lang w:val="es-ES"/>
        </w:rPr>
        <w:t>documento</w:t>
      </w:r>
      <w:r w:rsidR="00AC7906" w:rsidRPr="00E814D5">
        <w:rPr>
          <w:lang w:val="es-ES"/>
        </w:rPr>
        <w:t xml:space="preserve"> sobre la </w:t>
      </w:r>
      <w:r w:rsidR="00ED45BE" w:rsidRPr="00E814D5">
        <w:rPr>
          <w:lang w:val="es-ES"/>
        </w:rPr>
        <w:t>posib</w:t>
      </w:r>
      <w:r w:rsidR="00AC7906" w:rsidRPr="00E814D5">
        <w:rPr>
          <w:lang w:val="es-ES"/>
        </w:rPr>
        <w:t>ilidad de simplificar la</w:t>
      </w:r>
      <w:r w:rsidR="00ED45BE" w:rsidRPr="00E814D5">
        <w:rPr>
          <w:lang w:val="es-ES"/>
        </w:rPr>
        <w:t xml:space="preserve"> </w:t>
      </w:r>
      <w:r w:rsidR="00E814D5" w:rsidRPr="00E814D5">
        <w:rPr>
          <w:lang w:val="es-ES"/>
        </w:rPr>
        <w:t>transformación</w:t>
      </w:r>
      <w:r w:rsidR="00ED45BE" w:rsidRPr="00E814D5">
        <w:rPr>
          <w:lang w:val="es-ES"/>
        </w:rPr>
        <w:t xml:space="preserve"> </w:t>
      </w:r>
      <w:r w:rsidR="00AC7906" w:rsidRPr="00E814D5">
        <w:rPr>
          <w:lang w:val="es-ES"/>
        </w:rPr>
        <w:t>y sobre la cuestión de las marcas en caracteres diferentes.</w:t>
      </w:r>
      <w:r w:rsidR="00BE0AAB">
        <w:rPr>
          <w:lang w:val="es-ES"/>
        </w:rPr>
        <w:t xml:space="preserve">  </w:t>
      </w:r>
    </w:p>
    <w:p w:rsidR="00A12A36" w:rsidRPr="00E814D5" w:rsidRDefault="00A12A36" w:rsidP="00AD3CA5">
      <w:pPr>
        <w:rPr>
          <w:lang w:val="es-ES"/>
        </w:rPr>
      </w:pPr>
    </w:p>
    <w:p w:rsidR="00A12A36" w:rsidRPr="00E814D5" w:rsidRDefault="00A12A36" w:rsidP="00A12A36">
      <w:pPr>
        <w:pStyle w:val="Heading1"/>
        <w:rPr>
          <w:lang w:val="es-ES"/>
        </w:rPr>
      </w:pPr>
      <w:r w:rsidRPr="00E814D5">
        <w:rPr>
          <w:lang w:val="es-ES"/>
        </w:rPr>
        <w:t>PUNTO 7 DEL ORDEN DEL DÍA</w:t>
      </w:r>
      <w:proofErr w:type="gramStart"/>
      <w:r w:rsidR="00E814D5" w:rsidRPr="00E814D5">
        <w:rPr>
          <w:lang w:val="es-ES"/>
        </w:rPr>
        <w:t>:  sustitución</w:t>
      </w:r>
      <w:proofErr w:type="gramEnd"/>
    </w:p>
    <w:p w:rsidR="00A12A36" w:rsidRPr="00E814D5" w:rsidRDefault="00A12A36" w:rsidP="00AD3CA5">
      <w:pPr>
        <w:rPr>
          <w:lang w:val="es-ES"/>
        </w:rPr>
      </w:pPr>
    </w:p>
    <w:p w:rsidR="00A12A36" w:rsidRPr="00E814D5" w:rsidRDefault="00AD3CA5" w:rsidP="00A12A36">
      <w:pPr>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A12A36" w:rsidRPr="00E814D5">
        <w:rPr>
          <w:lang w:val="es-ES"/>
        </w:rPr>
        <w:t xml:space="preserve">Los debates se basaron en el documento </w:t>
      </w:r>
      <w:r w:rsidR="00AC7906" w:rsidRPr="00E814D5">
        <w:rPr>
          <w:lang w:val="es-ES"/>
        </w:rPr>
        <w:t>MM/LD/WG/12/</w:t>
      </w:r>
      <w:r w:rsidR="00A12A36" w:rsidRPr="00E814D5">
        <w:rPr>
          <w:lang w:val="es-ES"/>
        </w:rPr>
        <w:t>5.</w:t>
      </w:r>
    </w:p>
    <w:p w:rsidR="00A12A36" w:rsidRPr="00E814D5" w:rsidRDefault="00A12A36" w:rsidP="00AD3CA5">
      <w:pPr>
        <w:rPr>
          <w:lang w:val="es-ES"/>
        </w:rPr>
      </w:pPr>
    </w:p>
    <w:p w:rsidR="00A12A36" w:rsidRPr="00E814D5" w:rsidRDefault="00AD3CA5" w:rsidP="00A12A36">
      <w:pPr>
        <w:ind w:left="567"/>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AC7906" w:rsidRPr="00E814D5">
        <w:rPr>
          <w:lang w:val="es-ES"/>
        </w:rPr>
        <w:t xml:space="preserve">El Grupo de </w:t>
      </w:r>
      <w:r w:rsidR="00E1194C" w:rsidRPr="00E814D5">
        <w:rPr>
          <w:lang w:val="es-ES"/>
        </w:rPr>
        <w:t xml:space="preserve">Trabajo </w:t>
      </w:r>
      <w:r w:rsidR="00AC7906" w:rsidRPr="00E814D5">
        <w:rPr>
          <w:lang w:val="es-ES"/>
        </w:rPr>
        <w:t>solicitó que</w:t>
      </w:r>
      <w:r w:rsidR="00282D1A" w:rsidRPr="00E814D5">
        <w:rPr>
          <w:lang w:val="es-ES"/>
        </w:rPr>
        <w:t xml:space="preserve">, </w:t>
      </w:r>
      <w:r w:rsidR="00AC7906" w:rsidRPr="00E814D5">
        <w:rPr>
          <w:lang w:val="es-ES"/>
        </w:rPr>
        <w:t>para su próxima reunión</w:t>
      </w:r>
      <w:r w:rsidR="00282D1A" w:rsidRPr="00E814D5">
        <w:rPr>
          <w:lang w:val="es-ES"/>
        </w:rPr>
        <w:t xml:space="preserve">, </w:t>
      </w:r>
      <w:r w:rsidR="00B7351A" w:rsidRPr="00E814D5">
        <w:rPr>
          <w:lang w:val="es-ES"/>
        </w:rPr>
        <w:t>la Oficina Internacional presente un</w:t>
      </w:r>
      <w:r w:rsidR="00282D1A" w:rsidRPr="00E814D5">
        <w:rPr>
          <w:lang w:val="es-ES"/>
        </w:rPr>
        <w:t>a n</w:t>
      </w:r>
      <w:r w:rsidR="00B7351A" w:rsidRPr="00E814D5">
        <w:rPr>
          <w:lang w:val="es-ES"/>
        </w:rPr>
        <w:t>u</w:t>
      </w:r>
      <w:r w:rsidR="00282D1A" w:rsidRPr="00E814D5">
        <w:rPr>
          <w:lang w:val="es-ES"/>
        </w:rPr>
        <w:t>e</w:t>
      </w:r>
      <w:r w:rsidR="00B7351A" w:rsidRPr="00E814D5">
        <w:rPr>
          <w:lang w:val="es-ES"/>
        </w:rPr>
        <w:t>va</w:t>
      </w:r>
      <w:r w:rsidR="00282D1A" w:rsidRPr="00E814D5">
        <w:rPr>
          <w:lang w:val="es-ES"/>
        </w:rPr>
        <w:t xml:space="preserve"> prop</w:t>
      </w:r>
      <w:r w:rsidR="00B7351A" w:rsidRPr="00E814D5">
        <w:rPr>
          <w:lang w:val="es-ES"/>
        </w:rPr>
        <w:t>uesta de modificación de la Regla</w:t>
      </w:r>
      <w:r w:rsidR="001D567C" w:rsidRPr="00E814D5">
        <w:rPr>
          <w:lang w:val="es-ES"/>
        </w:rPr>
        <w:t> </w:t>
      </w:r>
      <w:r w:rsidR="005A22F2" w:rsidRPr="00E814D5">
        <w:rPr>
          <w:lang w:val="es-ES"/>
        </w:rPr>
        <w:t>21</w:t>
      </w:r>
      <w:r w:rsidR="005A22F2" w:rsidRPr="00A539A7">
        <w:rPr>
          <w:lang w:val="es-ES"/>
        </w:rPr>
        <w:t xml:space="preserve">, </w:t>
      </w:r>
      <w:r w:rsidR="00E814D5" w:rsidRPr="00A539A7">
        <w:rPr>
          <w:lang w:val="es-ES"/>
        </w:rPr>
        <w:t>que aclar</w:t>
      </w:r>
      <w:r w:rsidR="00A539A7" w:rsidRPr="00A539A7">
        <w:rPr>
          <w:lang w:val="es-ES"/>
        </w:rPr>
        <w:t>e</w:t>
      </w:r>
      <w:r w:rsidR="00E814D5" w:rsidRPr="00A539A7">
        <w:rPr>
          <w:lang w:val="es-ES"/>
        </w:rPr>
        <w:t xml:space="preserve"> varios</w:t>
      </w:r>
      <w:r w:rsidR="00E814D5" w:rsidRPr="00E814D5">
        <w:rPr>
          <w:lang w:val="es-ES"/>
        </w:rPr>
        <w:t xml:space="preserve"> aspectos de la sustitución que fueron objeto de debate.</w:t>
      </w:r>
      <w:r w:rsidR="00BE0AAB">
        <w:rPr>
          <w:lang w:val="es-ES"/>
        </w:rPr>
        <w:t xml:space="preserve">  </w:t>
      </w:r>
    </w:p>
    <w:p w:rsidR="00A12A36" w:rsidRPr="00E814D5" w:rsidRDefault="00A12A36" w:rsidP="00AD3CA5">
      <w:pPr>
        <w:rPr>
          <w:lang w:val="es-ES"/>
        </w:rPr>
      </w:pPr>
    </w:p>
    <w:p w:rsidR="00A12A36" w:rsidRPr="00E814D5" w:rsidRDefault="00A12A36" w:rsidP="00A12A36">
      <w:pPr>
        <w:pStyle w:val="Heading1"/>
        <w:rPr>
          <w:lang w:val="es-ES"/>
        </w:rPr>
      </w:pPr>
      <w:r w:rsidRPr="00E814D5">
        <w:rPr>
          <w:lang w:val="es-ES"/>
        </w:rPr>
        <w:t>PUNTO 8 DEL ORDEN DEL DÍA</w:t>
      </w:r>
      <w:proofErr w:type="gramStart"/>
      <w:r w:rsidRPr="00E814D5">
        <w:rPr>
          <w:lang w:val="es-ES"/>
        </w:rPr>
        <w:t>:  OTROS</w:t>
      </w:r>
      <w:proofErr w:type="gramEnd"/>
      <w:r w:rsidRPr="00E814D5">
        <w:rPr>
          <w:lang w:val="es-ES"/>
        </w:rPr>
        <w:t xml:space="preserve"> ASUNTOS</w:t>
      </w:r>
    </w:p>
    <w:p w:rsidR="00A12A36" w:rsidRPr="00E814D5" w:rsidRDefault="00A12A36" w:rsidP="00AD3CA5">
      <w:pPr>
        <w:rPr>
          <w:lang w:val="es-ES"/>
        </w:rPr>
      </w:pPr>
    </w:p>
    <w:p w:rsidR="00A12A36" w:rsidRPr="00E814D5" w:rsidRDefault="00AD3CA5" w:rsidP="00AD3CA5">
      <w:pPr>
        <w:ind w:left="567"/>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E814D5" w:rsidRPr="00E814D5">
        <w:rPr>
          <w:lang w:val="es-ES"/>
        </w:rPr>
        <w:t>El Grupo de Trabajo no examinó otros asuntos.</w:t>
      </w:r>
    </w:p>
    <w:p w:rsidR="00A12A36" w:rsidRPr="00E814D5" w:rsidRDefault="00A12A36" w:rsidP="00AD3CA5">
      <w:pPr>
        <w:rPr>
          <w:lang w:val="es-ES"/>
        </w:rPr>
      </w:pPr>
    </w:p>
    <w:p w:rsidR="00A12A36" w:rsidRPr="00E814D5" w:rsidRDefault="00A12A36" w:rsidP="00A12A36">
      <w:pPr>
        <w:pStyle w:val="Heading1"/>
        <w:rPr>
          <w:lang w:val="es-ES"/>
        </w:rPr>
      </w:pPr>
      <w:r w:rsidRPr="00E814D5">
        <w:rPr>
          <w:lang w:val="es-ES"/>
        </w:rPr>
        <w:t>PUNTO 9 DEL ORDEN DEL DÍa</w:t>
      </w:r>
      <w:proofErr w:type="gramStart"/>
      <w:r w:rsidRPr="00E814D5">
        <w:rPr>
          <w:lang w:val="es-ES"/>
        </w:rPr>
        <w:t>:  resumen</w:t>
      </w:r>
      <w:proofErr w:type="gramEnd"/>
      <w:r w:rsidRPr="00E814D5">
        <w:rPr>
          <w:lang w:val="es-ES"/>
        </w:rPr>
        <w:t xml:space="preserve"> de la presidencia</w:t>
      </w:r>
    </w:p>
    <w:p w:rsidR="00A12A36" w:rsidRPr="00E814D5" w:rsidRDefault="00A12A36" w:rsidP="00AD3CA5">
      <w:pPr>
        <w:rPr>
          <w:lang w:val="es-ES"/>
        </w:rPr>
      </w:pPr>
    </w:p>
    <w:p w:rsidR="00A12A36" w:rsidRPr="00E814D5" w:rsidRDefault="001D567C" w:rsidP="00A12A36">
      <w:pPr>
        <w:ind w:left="567"/>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A12A36" w:rsidRPr="00E814D5">
        <w:rPr>
          <w:lang w:val="es-ES"/>
        </w:rPr>
        <w:t xml:space="preserve">El Grupo de Trabajo aprobó el </w:t>
      </w:r>
      <w:r w:rsidR="00E53143">
        <w:rPr>
          <w:lang w:val="es-ES"/>
        </w:rPr>
        <w:t>R</w:t>
      </w:r>
      <w:r w:rsidR="00A12A36" w:rsidRPr="00E814D5">
        <w:rPr>
          <w:lang w:val="es-ES"/>
        </w:rPr>
        <w:t>esumen de la Presidencia que consta en el presente documento.</w:t>
      </w:r>
    </w:p>
    <w:p w:rsidR="00A12A36" w:rsidRPr="00E814D5" w:rsidRDefault="00A12A36" w:rsidP="00AD3CA5">
      <w:pPr>
        <w:rPr>
          <w:lang w:val="es-ES"/>
        </w:rPr>
      </w:pPr>
    </w:p>
    <w:p w:rsidR="00A12A36" w:rsidRPr="00E814D5" w:rsidRDefault="00A12A36" w:rsidP="00A12A36">
      <w:pPr>
        <w:pStyle w:val="Heading1"/>
        <w:rPr>
          <w:lang w:val="es-ES"/>
        </w:rPr>
      </w:pPr>
      <w:r w:rsidRPr="00E814D5">
        <w:rPr>
          <w:lang w:val="es-ES"/>
        </w:rPr>
        <w:t>PUNTO 10 DEL ORDEN DEL DÍA</w:t>
      </w:r>
      <w:proofErr w:type="gramStart"/>
      <w:r w:rsidRPr="00E814D5">
        <w:rPr>
          <w:lang w:val="es-ES"/>
        </w:rPr>
        <w:t>:  CLAUSURA</w:t>
      </w:r>
      <w:proofErr w:type="gramEnd"/>
      <w:r w:rsidRPr="00E814D5">
        <w:rPr>
          <w:lang w:val="es-ES"/>
        </w:rPr>
        <w:t xml:space="preserve"> DE LA </w:t>
      </w:r>
      <w:r w:rsidR="00E814D5" w:rsidRPr="00E814D5">
        <w:rPr>
          <w:lang w:val="es-ES"/>
        </w:rPr>
        <w:t>REUNIÓN</w:t>
      </w:r>
    </w:p>
    <w:p w:rsidR="00A12A36" w:rsidRPr="00E814D5" w:rsidRDefault="00A12A36" w:rsidP="00AD3CA5">
      <w:pPr>
        <w:rPr>
          <w:lang w:val="es-ES"/>
        </w:rPr>
      </w:pPr>
    </w:p>
    <w:p w:rsidR="00A12A36" w:rsidRPr="00E814D5" w:rsidRDefault="00870206" w:rsidP="00A12A36">
      <w:pPr>
        <w:ind w:left="567"/>
        <w:rPr>
          <w:lang w:val="es-ES"/>
        </w:rPr>
      </w:pPr>
      <w:r w:rsidRPr="00E814D5">
        <w:rPr>
          <w:lang w:val="es-ES"/>
        </w:rPr>
        <w:fldChar w:fldCharType="begin"/>
      </w:r>
      <w:r w:rsidRPr="00E814D5">
        <w:rPr>
          <w:lang w:val="es-ES"/>
        </w:rPr>
        <w:instrText xml:space="preserve"> AUTONUM  </w:instrText>
      </w:r>
      <w:r w:rsidRPr="00E814D5">
        <w:rPr>
          <w:lang w:val="es-ES"/>
        </w:rPr>
        <w:fldChar w:fldCharType="end"/>
      </w:r>
      <w:r w:rsidRPr="00E814D5">
        <w:rPr>
          <w:lang w:val="es-ES"/>
        </w:rPr>
        <w:tab/>
      </w:r>
      <w:r w:rsidR="00E814D5" w:rsidRPr="00E814D5">
        <w:rPr>
          <w:lang w:val="es-ES"/>
        </w:rPr>
        <w:t xml:space="preserve">El </w:t>
      </w:r>
      <w:r w:rsidR="00A12A36" w:rsidRPr="00E814D5">
        <w:rPr>
          <w:lang w:val="es-ES"/>
        </w:rPr>
        <w:t>Presidente c</w:t>
      </w:r>
      <w:r w:rsidR="00E814D5" w:rsidRPr="00E814D5">
        <w:rPr>
          <w:lang w:val="es-ES"/>
        </w:rPr>
        <w:t xml:space="preserve">lausuró la reunión el 24 de </w:t>
      </w:r>
      <w:r w:rsidR="00A12A36" w:rsidRPr="00E814D5">
        <w:rPr>
          <w:lang w:val="es-ES"/>
        </w:rPr>
        <w:t>o</w:t>
      </w:r>
      <w:r w:rsidR="00E814D5" w:rsidRPr="00E814D5">
        <w:rPr>
          <w:lang w:val="es-ES"/>
        </w:rPr>
        <w:t>ctubre</w:t>
      </w:r>
      <w:r w:rsidR="00A12A36" w:rsidRPr="00E814D5">
        <w:rPr>
          <w:lang w:val="es-ES"/>
        </w:rPr>
        <w:t xml:space="preserve"> de 2014.</w:t>
      </w:r>
    </w:p>
    <w:p w:rsidR="00A12A36" w:rsidRPr="00E814D5" w:rsidRDefault="00A12A36" w:rsidP="00AD3CA5">
      <w:pPr>
        <w:pStyle w:val="Endofdocument-Annex"/>
        <w:rPr>
          <w:lang w:val="es-ES"/>
        </w:rPr>
      </w:pPr>
    </w:p>
    <w:p w:rsidR="00A12A36" w:rsidRPr="00E814D5" w:rsidRDefault="00A12A36" w:rsidP="00AD3CA5">
      <w:pPr>
        <w:pStyle w:val="Endofdocument-Annex"/>
        <w:rPr>
          <w:lang w:val="es-ES"/>
        </w:rPr>
      </w:pPr>
    </w:p>
    <w:p w:rsidR="00A12A36" w:rsidRPr="00E814D5" w:rsidRDefault="00A12A36" w:rsidP="00AD3CA5">
      <w:pPr>
        <w:pStyle w:val="Endofdocument-Annex"/>
        <w:rPr>
          <w:lang w:val="es-ES"/>
        </w:rPr>
      </w:pPr>
    </w:p>
    <w:p w:rsidR="00A12A36" w:rsidRPr="00E814D5" w:rsidRDefault="00A12A36" w:rsidP="00A12A36">
      <w:pPr>
        <w:pStyle w:val="Endofdocument-Annex"/>
        <w:rPr>
          <w:lang w:val="es-ES"/>
        </w:rPr>
      </w:pPr>
      <w:r w:rsidRPr="00E814D5">
        <w:rPr>
          <w:lang w:val="es-ES"/>
        </w:rPr>
        <w:t>[Sigue el Anexo]</w:t>
      </w:r>
    </w:p>
    <w:p w:rsidR="00A12A36" w:rsidRPr="00E814D5" w:rsidRDefault="00A12A36" w:rsidP="00AD3CA5">
      <w:pPr>
        <w:pStyle w:val="Endofdocument-Annex"/>
        <w:rPr>
          <w:lang w:val="es-ES"/>
        </w:rPr>
      </w:pPr>
    </w:p>
    <w:p w:rsidR="00022368" w:rsidRPr="00E814D5" w:rsidRDefault="00022368" w:rsidP="00BB401E">
      <w:pPr>
        <w:pStyle w:val="Endofdocument-Annex"/>
        <w:ind w:left="0"/>
        <w:rPr>
          <w:lang w:val="es-ES"/>
        </w:rPr>
        <w:sectPr w:rsidR="00022368" w:rsidRPr="00E814D5" w:rsidSect="00D255C1">
          <w:headerReference w:type="default" r:id="rId10"/>
          <w:footnotePr>
            <w:numFmt w:val="chicago"/>
          </w:footnotePr>
          <w:endnotePr>
            <w:numFmt w:val="decimal"/>
          </w:endnotePr>
          <w:pgSz w:w="11907" w:h="16840" w:code="9"/>
          <w:pgMar w:top="567" w:right="1134" w:bottom="1135" w:left="1418" w:header="510" w:footer="1021" w:gutter="0"/>
          <w:cols w:space="720"/>
          <w:titlePg/>
          <w:docGrid w:linePitch="299"/>
        </w:sectPr>
      </w:pPr>
    </w:p>
    <w:p w:rsidR="004E4314" w:rsidRPr="00B9304A" w:rsidRDefault="004E4314" w:rsidP="004E4314">
      <w:pPr>
        <w:rPr>
          <w:b/>
          <w:bCs/>
          <w:caps/>
          <w:kern w:val="32"/>
          <w:szCs w:val="22"/>
          <w:lang w:val="es-ES_tradnl"/>
        </w:rPr>
      </w:pPr>
      <w:r w:rsidRPr="00B9304A">
        <w:rPr>
          <w:b/>
          <w:bCs/>
          <w:caps/>
          <w:kern w:val="32"/>
          <w:szCs w:val="22"/>
          <w:lang w:val="es-ES_tradnl"/>
        </w:rPr>
        <w:lastRenderedPageBreak/>
        <w:t>PropuestaS de modificación del reglamento común del arreglo de madrid relativo al registro internacional de marcas y del protocolo concerniente a ese arreglo</w:t>
      </w:r>
    </w:p>
    <w:p w:rsidR="004E4314" w:rsidRPr="00B9304A" w:rsidRDefault="004E4314" w:rsidP="004E4314">
      <w:pPr>
        <w:rPr>
          <w:szCs w:val="22"/>
          <w:lang w:val="es-ES_tradnl"/>
        </w:rPr>
      </w:pPr>
    </w:p>
    <w:p w:rsidR="004E4314" w:rsidRPr="00A60F6D" w:rsidRDefault="004E4314" w:rsidP="004E4314">
      <w:pPr>
        <w:tabs>
          <w:tab w:val="left" w:pos="567"/>
          <w:tab w:val="left" w:pos="1134"/>
          <w:tab w:val="left" w:pos="1701"/>
          <w:tab w:val="left" w:pos="2268"/>
          <w:tab w:val="left" w:pos="2835"/>
          <w:tab w:val="left" w:pos="3402"/>
        </w:tabs>
        <w:rPr>
          <w:szCs w:val="22"/>
          <w:lang w:val="es-ES_tradnl"/>
        </w:rPr>
      </w:pPr>
    </w:p>
    <w:p w:rsidR="004E4314" w:rsidRPr="008F604C" w:rsidRDefault="004E4314" w:rsidP="004E4314">
      <w:pPr>
        <w:tabs>
          <w:tab w:val="left" w:pos="567"/>
          <w:tab w:val="left" w:pos="1134"/>
          <w:tab w:val="left" w:pos="1701"/>
          <w:tab w:val="left" w:pos="2268"/>
          <w:tab w:val="left" w:pos="2835"/>
          <w:tab w:val="left" w:pos="3402"/>
        </w:tabs>
        <w:jc w:val="center"/>
        <w:rPr>
          <w:szCs w:val="22"/>
          <w:lang w:val="es-ES"/>
        </w:rPr>
      </w:pPr>
      <w:r w:rsidRPr="008F604C">
        <w:rPr>
          <w:b/>
          <w:szCs w:val="22"/>
          <w:lang w:val="es-ES"/>
        </w:rPr>
        <w:t xml:space="preserve">Reglamento Común del </w:t>
      </w:r>
      <w:r w:rsidRPr="008F604C">
        <w:rPr>
          <w:b/>
          <w:szCs w:val="22"/>
          <w:lang w:val="es-ES"/>
        </w:rPr>
        <w:br/>
        <w:t xml:space="preserve">Arreglo de Madrid relativo al </w:t>
      </w:r>
      <w:r w:rsidRPr="008F604C">
        <w:rPr>
          <w:b/>
          <w:szCs w:val="22"/>
          <w:lang w:val="es-ES"/>
        </w:rPr>
        <w:br/>
        <w:t xml:space="preserve">Registro Internacional de Marcas </w:t>
      </w:r>
      <w:r w:rsidRPr="008F604C">
        <w:rPr>
          <w:b/>
          <w:szCs w:val="22"/>
          <w:lang w:val="es-ES"/>
        </w:rPr>
        <w:br/>
        <w:t>y del Protocolo concerniente a ese Arreglo</w:t>
      </w:r>
    </w:p>
    <w:p w:rsidR="004E4314" w:rsidRDefault="004E4314" w:rsidP="004E4314">
      <w:pPr>
        <w:tabs>
          <w:tab w:val="left" w:pos="567"/>
          <w:tab w:val="left" w:pos="1134"/>
          <w:tab w:val="left" w:pos="1701"/>
          <w:tab w:val="left" w:pos="2268"/>
          <w:tab w:val="left" w:pos="2835"/>
          <w:tab w:val="left" w:pos="3402"/>
        </w:tabs>
        <w:jc w:val="center"/>
        <w:rPr>
          <w:b/>
          <w:szCs w:val="22"/>
          <w:lang w:val="es-ES"/>
        </w:rPr>
      </w:pPr>
    </w:p>
    <w:p w:rsidR="004E4314" w:rsidRPr="008F604C" w:rsidRDefault="004E4314" w:rsidP="004E4314">
      <w:pPr>
        <w:tabs>
          <w:tab w:val="left" w:pos="567"/>
          <w:tab w:val="left" w:pos="1134"/>
          <w:tab w:val="left" w:pos="1701"/>
          <w:tab w:val="left" w:pos="2268"/>
          <w:tab w:val="left" w:pos="2835"/>
          <w:tab w:val="left" w:pos="3402"/>
        </w:tabs>
        <w:jc w:val="center"/>
        <w:rPr>
          <w:b/>
          <w:szCs w:val="22"/>
          <w:lang w:val="es-ES"/>
        </w:rPr>
      </w:pPr>
    </w:p>
    <w:p w:rsidR="004E4314" w:rsidRDefault="004E4314" w:rsidP="004E4314">
      <w:pPr>
        <w:tabs>
          <w:tab w:val="left" w:pos="567"/>
          <w:tab w:val="left" w:pos="1134"/>
          <w:tab w:val="left" w:pos="1701"/>
          <w:tab w:val="left" w:pos="2268"/>
          <w:tab w:val="left" w:pos="2835"/>
          <w:tab w:val="left" w:pos="3402"/>
        </w:tabs>
        <w:jc w:val="center"/>
        <w:rPr>
          <w:b/>
          <w:szCs w:val="22"/>
          <w:lang w:val="es-ES"/>
        </w:rPr>
      </w:pPr>
      <w:r>
        <w:rPr>
          <w:b/>
          <w:szCs w:val="22"/>
          <w:lang w:val="es-ES"/>
        </w:rPr>
        <w:t>Capítulo 1</w:t>
      </w:r>
      <w:r>
        <w:rPr>
          <w:b/>
          <w:szCs w:val="22"/>
          <w:lang w:val="es-ES"/>
        </w:rPr>
        <w:br/>
        <w:t>Disposiciones generales</w:t>
      </w:r>
    </w:p>
    <w:p w:rsidR="004E4314" w:rsidRDefault="004E4314" w:rsidP="004E4314">
      <w:pPr>
        <w:tabs>
          <w:tab w:val="left" w:pos="567"/>
          <w:tab w:val="left" w:pos="1134"/>
          <w:tab w:val="left" w:pos="1701"/>
          <w:tab w:val="left" w:pos="2268"/>
          <w:tab w:val="left" w:pos="2835"/>
          <w:tab w:val="left" w:pos="3402"/>
        </w:tabs>
        <w:rPr>
          <w:b/>
          <w:szCs w:val="22"/>
          <w:lang w:val="es-ES"/>
        </w:rPr>
      </w:pPr>
    </w:p>
    <w:p w:rsidR="004E4314" w:rsidRPr="00B9304A" w:rsidRDefault="004E4314" w:rsidP="004E4314">
      <w:pPr>
        <w:tabs>
          <w:tab w:val="left" w:pos="567"/>
          <w:tab w:val="left" w:pos="1134"/>
          <w:tab w:val="left" w:pos="1701"/>
          <w:tab w:val="left" w:pos="2268"/>
          <w:tab w:val="left" w:pos="2835"/>
          <w:tab w:val="left" w:pos="3402"/>
        </w:tabs>
        <w:jc w:val="both"/>
        <w:rPr>
          <w:szCs w:val="22"/>
          <w:lang w:val="es-ES_tradnl"/>
        </w:rPr>
      </w:pPr>
      <w:r>
        <w:rPr>
          <w:szCs w:val="22"/>
          <w:lang w:val="es-ES_tradnl"/>
        </w:rPr>
        <w:tab/>
        <w:t>[…]</w:t>
      </w:r>
    </w:p>
    <w:p w:rsidR="004E4314" w:rsidRDefault="004E4314" w:rsidP="004E4314">
      <w:pPr>
        <w:tabs>
          <w:tab w:val="left" w:pos="567"/>
          <w:tab w:val="left" w:pos="1134"/>
          <w:tab w:val="left" w:pos="1701"/>
          <w:tab w:val="left" w:pos="2268"/>
          <w:tab w:val="left" w:pos="2835"/>
          <w:tab w:val="left" w:pos="3402"/>
        </w:tabs>
        <w:jc w:val="center"/>
        <w:rPr>
          <w:b/>
          <w:szCs w:val="22"/>
          <w:lang w:val="es-ES"/>
        </w:rPr>
      </w:pPr>
    </w:p>
    <w:p w:rsidR="004E4314" w:rsidRPr="008F604C" w:rsidRDefault="004E4314" w:rsidP="004E4314">
      <w:pPr>
        <w:tabs>
          <w:tab w:val="left" w:pos="567"/>
          <w:tab w:val="left" w:pos="1134"/>
          <w:tab w:val="left" w:pos="1701"/>
          <w:tab w:val="left" w:pos="2268"/>
          <w:tab w:val="left" w:pos="2835"/>
          <w:tab w:val="left" w:pos="3402"/>
        </w:tabs>
        <w:jc w:val="center"/>
        <w:rPr>
          <w:b/>
          <w:szCs w:val="22"/>
          <w:lang w:val="es-ES"/>
        </w:rPr>
      </w:pPr>
    </w:p>
    <w:p w:rsidR="004E4314" w:rsidRPr="008F604C" w:rsidRDefault="004E4314" w:rsidP="004E4314">
      <w:pPr>
        <w:jc w:val="center"/>
        <w:rPr>
          <w:i/>
          <w:lang w:val="es-ES"/>
        </w:rPr>
      </w:pPr>
      <w:r w:rsidRPr="008F604C">
        <w:rPr>
          <w:i/>
          <w:lang w:val="es-ES"/>
        </w:rPr>
        <w:t>Regla 5</w:t>
      </w:r>
      <w:r w:rsidRPr="008F604C">
        <w:rPr>
          <w:i/>
          <w:lang w:val="es-ES"/>
        </w:rPr>
        <w:br/>
        <w:t xml:space="preserve">Irregularidades en los servicios postales y de distribución </w:t>
      </w:r>
      <w:r w:rsidRPr="008F604C">
        <w:rPr>
          <w:i/>
          <w:lang w:val="es-ES"/>
        </w:rPr>
        <w:br/>
      </w:r>
      <w:ins w:id="4" w:author="KONTA DE PALMA Livia" w:date="2014-10-23T12:53:00Z">
        <w:r w:rsidRPr="008F604C">
          <w:rPr>
            <w:i/>
            <w:lang w:val="es-ES"/>
          </w:rPr>
          <w:t>y en las comunicaciones enviadas por vía electrónica</w:t>
        </w:r>
      </w:ins>
    </w:p>
    <w:p w:rsidR="004E4314" w:rsidRPr="008F604C" w:rsidRDefault="004E4314" w:rsidP="004E4314">
      <w:pPr>
        <w:jc w:val="center"/>
        <w:rPr>
          <w:lang w:val="es-ES"/>
        </w:rPr>
      </w:pPr>
    </w:p>
    <w:p w:rsidR="004E4314" w:rsidRPr="00B9304A" w:rsidRDefault="004E4314" w:rsidP="004E4314">
      <w:pPr>
        <w:tabs>
          <w:tab w:val="left" w:pos="567"/>
          <w:tab w:val="left" w:pos="1134"/>
          <w:tab w:val="left" w:pos="1701"/>
          <w:tab w:val="left" w:pos="2268"/>
          <w:tab w:val="left" w:pos="2835"/>
          <w:tab w:val="left" w:pos="3402"/>
        </w:tabs>
        <w:jc w:val="both"/>
        <w:rPr>
          <w:szCs w:val="22"/>
          <w:lang w:val="es-ES_tradnl"/>
        </w:rPr>
      </w:pPr>
      <w:r w:rsidRPr="00B9304A">
        <w:rPr>
          <w:szCs w:val="22"/>
          <w:lang w:val="es-ES_tradnl"/>
        </w:rPr>
        <w:tab/>
        <w:t>[…]  </w:t>
      </w:r>
    </w:p>
    <w:p w:rsidR="004E4314" w:rsidRPr="00B9304A" w:rsidRDefault="004E4314" w:rsidP="004E4314">
      <w:pPr>
        <w:tabs>
          <w:tab w:val="left" w:pos="567"/>
          <w:tab w:val="left" w:pos="1134"/>
          <w:tab w:val="left" w:pos="1701"/>
          <w:tab w:val="left" w:pos="2268"/>
          <w:tab w:val="left" w:pos="2835"/>
          <w:tab w:val="left" w:pos="3402"/>
        </w:tabs>
        <w:jc w:val="both"/>
        <w:rPr>
          <w:szCs w:val="22"/>
          <w:lang w:val="es-ES_tradnl"/>
        </w:rPr>
      </w:pPr>
    </w:p>
    <w:p w:rsidR="004E4314" w:rsidRPr="008F604C" w:rsidRDefault="004E4314" w:rsidP="004E4314">
      <w:pPr>
        <w:tabs>
          <w:tab w:val="left" w:pos="567"/>
          <w:tab w:val="left" w:pos="1134"/>
          <w:tab w:val="left" w:pos="1701"/>
          <w:tab w:val="left" w:pos="2268"/>
          <w:tab w:val="left" w:pos="2835"/>
          <w:tab w:val="left" w:pos="3402"/>
        </w:tabs>
        <w:autoSpaceDE w:val="0"/>
        <w:autoSpaceDN w:val="0"/>
        <w:adjustRightInd w:val="0"/>
        <w:ind w:firstLine="567"/>
        <w:jc w:val="both"/>
        <w:rPr>
          <w:rFonts w:eastAsia="Times New Roman"/>
          <w:szCs w:val="22"/>
          <w:lang w:val="es-ES" w:eastAsia="en-US"/>
        </w:rPr>
      </w:pPr>
      <w:ins w:id="5" w:author="KONTA DE PALMA Livia" w:date="2014-10-23T12:50:00Z">
        <w:r w:rsidRPr="009E6F1F">
          <w:rPr>
            <w:szCs w:val="22"/>
            <w:lang w:val="es-ES"/>
          </w:rPr>
          <w:t>3)</w:t>
        </w:r>
        <w:r w:rsidRPr="009E6F1F">
          <w:rPr>
            <w:szCs w:val="22"/>
            <w:lang w:val="es-ES"/>
          </w:rPr>
          <w:tab/>
        </w:r>
        <w:r w:rsidRPr="00DD00D4">
          <w:rPr>
            <w:i/>
            <w:szCs w:val="22"/>
            <w:lang w:val="es-ES"/>
          </w:rPr>
          <w:t>[</w:t>
        </w:r>
        <w:r w:rsidRPr="009E6F1F">
          <w:rPr>
            <w:i/>
            <w:szCs w:val="22"/>
            <w:lang w:val="es-ES"/>
          </w:rPr>
          <w:t>C</w:t>
        </w:r>
        <w:r w:rsidRPr="00DD00D4">
          <w:rPr>
            <w:i/>
            <w:szCs w:val="22"/>
            <w:lang w:val="es-ES"/>
          </w:rPr>
          <w:t xml:space="preserve">omunicaciones enviadas por vía </w:t>
        </w:r>
        <w:r w:rsidRPr="009E6F1F">
          <w:rPr>
            <w:i/>
            <w:szCs w:val="22"/>
            <w:lang w:val="es-ES"/>
          </w:rPr>
          <w:t>electró</w:t>
        </w:r>
        <w:r w:rsidRPr="00DD00D4">
          <w:rPr>
            <w:i/>
            <w:szCs w:val="22"/>
            <w:lang w:val="es-ES"/>
          </w:rPr>
          <w:t>nica]</w:t>
        </w:r>
        <w:r w:rsidRPr="009E6F1F">
          <w:rPr>
            <w:szCs w:val="22"/>
            <w:lang w:val="es-ES"/>
          </w:rPr>
          <w:t>  El incumplimiento por una parte interesada del plazo establecido para una comunicación dirigida a la Ofi</w:t>
        </w:r>
        <w:r w:rsidRPr="00DD00D4">
          <w:rPr>
            <w:szCs w:val="22"/>
            <w:lang w:val="es-ES"/>
          </w:rPr>
          <w:t>cina Internacional y enviada por vía electrónica se excusará si la parte interesada</w:t>
        </w:r>
        <w:r w:rsidRPr="009E6F1F">
          <w:rPr>
            <w:szCs w:val="22"/>
            <w:lang w:val="es-ES"/>
          </w:rPr>
          <w:t xml:space="preserve"> presenta pruebas en las que demuestre, de forma satisfactoria para la Oficina Internacional</w:t>
        </w:r>
        <w:r w:rsidRPr="00DD00D4">
          <w:rPr>
            <w:szCs w:val="22"/>
            <w:lang w:val="es-ES"/>
          </w:rPr>
          <w:t xml:space="preserve">, que </w:t>
        </w:r>
        <w:r>
          <w:rPr>
            <w:szCs w:val="22"/>
            <w:lang w:val="es-ES"/>
          </w:rPr>
          <w:t xml:space="preserve">no pudo cumplirse </w:t>
        </w:r>
        <w:r w:rsidRPr="00DD00D4">
          <w:rPr>
            <w:szCs w:val="22"/>
            <w:lang w:val="es-ES"/>
          </w:rPr>
          <w:t xml:space="preserve">el plazo establecido </w:t>
        </w:r>
        <w:r>
          <w:rPr>
            <w:szCs w:val="22"/>
            <w:lang w:val="es-ES"/>
          </w:rPr>
          <w:t>como consecuencia de un</w:t>
        </w:r>
        <w:r w:rsidRPr="00DD00D4">
          <w:rPr>
            <w:szCs w:val="22"/>
            <w:lang w:val="es-ES"/>
          </w:rPr>
          <w:t xml:space="preserve"> </w:t>
        </w:r>
        <w:r w:rsidRPr="009E6F1F">
          <w:rPr>
            <w:szCs w:val="22"/>
            <w:lang w:val="es-ES"/>
          </w:rPr>
          <w:t>fallo</w:t>
        </w:r>
        <w:r w:rsidRPr="00DD00D4">
          <w:rPr>
            <w:szCs w:val="22"/>
            <w:lang w:val="es-ES"/>
          </w:rPr>
          <w:t xml:space="preserve"> en </w:t>
        </w:r>
      </w:ins>
      <w:ins w:id="6" w:author="KONTA DE PALMA Livia" w:date="2014-10-23T12:52:00Z">
        <w:r>
          <w:rPr>
            <w:szCs w:val="22"/>
            <w:lang w:val="es-ES"/>
          </w:rPr>
          <w:t>la</w:t>
        </w:r>
      </w:ins>
      <w:ins w:id="7" w:author="KONTA DE PALMA Livia" w:date="2014-10-23T12:50:00Z">
        <w:r w:rsidRPr="00DD00D4">
          <w:rPr>
            <w:szCs w:val="22"/>
            <w:lang w:val="es-ES"/>
          </w:rPr>
          <w:t xml:space="preserve"> comunicación electr</w:t>
        </w:r>
        <w:r w:rsidRPr="009E6F1F">
          <w:rPr>
            <w:szCs w:val="22"/>
            <w:lang w:val="es-ES"/>
          </w:rPr>
          <w:t xml:space="preserve">ónica </w:t>
        </w:r>
      </w:ins>
      <w:ins w:id="8" w:author="KONTA DE PALMA Livia" w:date="2014-10-23T12:52:00Z">
        <w:r>
          <w:rPr>
            <w:szCs w:val="22"/>
            <w:lang w:val="es-ES"/>
          </w:rPr>
          <w:t xml:space="preserve">con </w:t>
        </w:r>
      </w:ins>
      <w:ins w:id="9" w:author="KONTA DE PALMA Livia" w:date="2014-10-23T12:50:00Z">
        <w:r w:rsidRPr="009E6F1F">
          <w:rPr>
            <w:szCs w:val="22"/>
            <w:lang w:val="es-ES"/>
          </w:rPr>
          <w:t>la Oficina Internacional</w:t>
        </w:r>
        <w:r>
          <w:rPr>
            <w:szCs w:val="22"/>
            <w:lang w:val="es-ES"/>
          </w:rPr>
          <w:t>,</w:t>
        </w:r>
        <w:r w:rsidRPr="009E6F1F">
          <w:rPr>
            <w:szCs w:val="22"/>
            <w:lang w:val="es-ES"/>
          </w:rPr>
          <w:t xml:space="preserve"> o </w:t>
        </w:r>
      </w:ins>
      <w:ins w:id="10" w:author="KONTA DE PALMA Livia" w:date="2014-10-23T14:20:00Z">
        <w:r>
          <w:rPr>
            <w:szCs w:val="22"/>
            <w:lang w:val="es-ES"/>
          </w:rPr>
          <w:t>que afecte a</w:t>
        </w:r>
      </w:ins>
      <w:ins w:id="11" w:author="KONTA DE PALMA Livia" w:date="2014-10-23T12:50:00Z">
        <w:r w:rsidRPr="00AC330F">
          <w:rPr>
            <w:szCs w:val="22"/>
            <w:lang w:val="es-ES"/>
          </w:rPr>
          <w:t xml:space="preserve"> la localidad </w:t>
        </w:r>
      </w:ins>
      <w:ins w:id="12" w:author="KONTA DE PALMA Livia" w:date="2014-10-23T14:20:00Z">
        <w:r>
          <w:rPr>
            <w:szCs w:val="22"/>
            <w:lang w:val="es-ES"/>
          </w:rPr>
          <w:t>de</w:t>
        </w:r>
      </w:ins>
      <w:ins w:id="13" w:author="KONTA DE PALMA Livia" w:date="2014-10-23T12:50:00Z">
        <w:r w:rsidRPr="00AC330F">
          <w:rPr>
            <w:szCs w:val="22"/>
            <w:lang w:val="es-ES"/>
          </w:rPr>
          <w:t xml:space="preserve"> la parte interesada debido a </w:t>
        </w:r>
        <w:r>
          <w:rPr>
            <w:szCs w:val="22"/>
            <w:lang w:val="es-ES"/>
          </w:rPr>
          <w:t>circunstancias extraordinarias ajenas al</w:t>
        </w:r>
        <w:r w:rsidRPr="00AC330F">
          <w:rPr>
            <w:szCs w:val="22"/>
            <w:lang w:val="es-ES"/>
          </w:rPr>
          <w:t xml:space="preserve"> control de la parte interesada, y que la comunicación se efectuó, a más tardar, cinco días después de</w:t>
        </w:r>
        <w:r>
          <w:rPr>
            <w:szCs w:val="22"/>
            <w:lang w:val="es-ES"/>
          </w:rPr>
          <w:t xml:space="preserve"> </w:t>
        </w:r>
        <w:r w:rsidRPr="00AC330F">
          <w:rPr>
            <w:szCs w:val="22"/>
            <w:lang w:val="es-ES"/>
          </w:rPr>
          <w:t>l</w:t>
        </w:r>
        <w:r>
          <w:rPr>
            <w:szCs w:val="22"/>
            <w:lang w:val="es-ES"/>
          </w:rPr>
          <w:t>a reanudación d</w:t>
        </w:r>
        <w:r w:rsidRPr="00AC330F">
          <w:rPr>
            <w:szCs w:val="22"/>
            <w:lang w:val="es-ES"/>
          </w:rPr>
          <w:t>el servicio de comunicación electrónica.</w:t>
        </w:r>
      </w:ins>
    </w:p>
    <w:p w:rsidR="004E4314" w:rsidRPr="008F604C" w:rsidRDefault="004E4314" w:rsidP="004E4314">
      <w:pPr>
        <w:tabs>
          <w:tab w:val="left" w:pos="567"/>
          <w:tab w:val="left" w:pos="1134"/>
          <w:tab w:val="left" w:pos="1701"/>
          <w:tab w:val="left" w:pos="2268"/>
          <w:tab w:val="left" w:pos="2835"/>
          <w:tab w:val="left" w:pos="3402"/>
        </w:tabs>
        <w:autoSpaceDE w:val="0"/>
        <w:autoSpaceDN w:val="0"/>
        <w:adjustRightInd w:val="0"/>
        <w:ind w:firstLine="567"/>
        <w:jc w:val="both"/>
        <w:rPr>
          <w:rFonts w:eastAsia="Times New Roman"/>
          <w:szCs w:val="22"/>
          <w:lang w:val="es-ES" w:eastAsia="en-US"/>
        </w:rPr>
      </w:pPr>
    </w:p>
    <w:p w:rsidR="004E4314" w:rsidRPr="009E6F1F" w:rsidRDefault="004E4314" w:rsidP="004E4314">
      <w:pPr>
        <w:pStyle w:val="indent1"/>
        <w:tabs>
          <w:tab w:val="left" w:pos="567"/>
          <w:tab w:val="left" w:pos="1134"/>
          <w:tab w:val="left" w:pos="1701"/>
          <w:tab w:val="left" w:pos="2268"/>
          <w:tab w:val="left" w:pos="2835"/>
          <w:tab w:val="left" w:pos="3402"/>
        </w:tabs>
        <w:rPr>
          <w:rFonts w:ascii="Arial" w:hAnsi="Arial" w:cs="Arial"/>
          <w:sz w:val="22"/>
          <w:szCs w:val="22"/>
          <w:lang w:val="es-ES"/>
        </w:rPr>
      </w:pPr>
      <w:del w:id="14" w:author="DIAZ Natacha" w:date="2014-06-19T12:01:00Z">
        <w:r w:rsidRPr="009E6F1F" w:rsidDel="00C2253E">
          <w:rPr>
            <w:rFonts w:ascii="Arial" w:hAnsi="Arial" w:cs="Arial"/>
            <w:sz w:val="22"/>
            <w:szCs w:val="22"/>
            <w:lang w:val="es-ES"/>
          </w:rPr>
          <w:delText>3</w:delText>
        </w:r>
      </w:del>
      <w:del w:id="15" w:author="DIAZ Natacha" w:date="2014-06-19T12:09:00Z">
        <w:r w:rsidRPr="009E6F1F" w:rsidDel="007E5D3C">
          <w:rPr>
            <w:rFonts w:ascii="Arial" w:hAnsi="Arial" w:cs="Arial"/>
            <w:sz w:val="22"/>
            <w:szCs w:val="22"/>
            <w:lang w:val="es-ES"/>
          </w:rPr>
          <w:delText>)</w:delText>
        </w:r>
      </w:del>
      <w:ins w:id="16" w:author="DIAZ Natacha" w:date="2014-06-19T12:09:00Z">
        <w:r w:rsidRPr="009E6F1F">
          <w:rPr>
            <w:rFonts w:ascii="Arial" w:hAnsi="Arial" w:cs="Arial"/>
            <w:sz w:val="22"/>
            <w:szCs w:val="22"/>
            <w:lang w:val="es-ES"/>
          </w:rPr>
          <w:t>4)</w:t>
        </w:r>
      </w:ins>
      <w:r w:rsidRPr="009E6F1F">
        <w:rPr>
          <w:rFonts w:ascii="Arial" w:hAnsi="Arial" w:cs="Arial"/>
          <w:sz w:val="22"/>
          <w:szCs w:val="22"/>
          <w:lang w:val="es-ES"/>
        </w:rPr>
        <w:tab/>
      </w:r>
      <w:r>
        <w:rPr>
          <w:rFonts w:ascii="Arial" w:hAnsi="Arial" w:cs="Arial"/>
          <w:i/>
          <w:sz w:val="22"/>
          <w:szCs w:val="22"/>
          <w:lang w:val="es-ES"/>
        </w:rPr>
        <w:t>[</w:t>
      </w:r>
      <w:r w:rsidRPr="009E6F1F">
        <w:rPr>
          <w:rFonts w:ascii="Arial" w:hAnsi="Arial" w:cs="Arial"/>
          <w:i/>
          <w:sz w:val="22"/>
          <w:szCs w:val="22"/>
          <w:lang w:val="es-ES"/>
          <w:rPrChange w:id="17" w:author="admin" w:date="2014-07-28T15:08:00Z">
            <w:rPr>
              <w:rFonts w:ascii="Arial" w:hAnsi="Arial" w:cs="Arial"/>
              <w:i/>
              <w:sz w:val="22"/>
              <w:szCs w:val="22"/>
            </w:rPr>
          </w:rPrChange>
        </w:rPr>
        <w:t>Limitación de la justificación]</w:t>
      </w:r>
      <w:r w:rsidRPr="009E6F1F">
        <w:rPr>
          <w:rFonts w:ascii="Arial" w:hAnsi="Arial" w:cs="Arial"/>
          <w:sz w:val="22"/>
          <w:szCs w:val="22"/>
          <w:lang w:val="es-ES"/>
          <w:rPrChange w:id="18" w:author="admin" w:date="2014-07-28T15:08:00Z">
            <w:rPr>
              <w:rFonts w:ascii="Arial" w:hAnsi="Arial" w:cs="Arial"/>
              <w:sz w:val="22"/>
              <w:szCs w:val="22"/>
            </w:rPr>
          </w:rPrChange>
        </w:rPr>
        <w:t>  El incumplimiento de un plazo se excusará en virtud de esta Regla s</w:t>
      </w:r>
      <w:r w:rsidRPr="009E6F1F">
        <w:rPr>
          <w:rFonts w:ascii="Arial" w:hAnsi="Arial" w:cs="Arial"/>
          <w:sz w:val="22"/>
          <w:szCs w:val="22"/>
          <w:lang w:val="es-ES"/>
        </w:rPr>
        <w:t>ólo</w:t>
      </w:r>
      <w:r w:rsidRPr="009E6F1F">
        <w:rPr>
          <w:rFonts w:ascii="Arial" w:hAnsi="Arial" w:cs="Arial"/>
          <w:sz w:val="22"/>
          <w:szCs w:val="22"/>
          <w:lang w:val="es-ES"/>
          <w:rPrChange w:id="19" w:author="admin" w:date="2014-07-28T15:08:00Z">
            <w:rPr>
              <w:rFonts w:ascii="Arial" w:hAnsi="Arial" w:cs="Arial"/>
              <w:sz w:val="22"/>
              <w:szCs w:val="22"/>
            </w:rPr>
          </w:rPrChange>
        </w:rPr>
        <w:t xml:space="preserve"> en caso de que la Oficina Internacional reciba las pruebas mencionadas en los p</w:t>
      </w:r>
      <w:r w:rsidRPr="009E6F1F">
        <w:rPr>
          <w:rFonts w:ascii="Arial" w:hAnsi="Arial" w:cs="Arial"/>
          <w:sz w:val="22"/>
          <w:szCs w:val="22"/>
          <w:lang w:val="es-ES"/>
        </w:rPr>
        <w:t>árrafos 1)</w:t>
      </w:r>
      <w:ins w:id="20" w:author="admin" w:date="2014-07-28T12:27:00Z">
        <w:r w:rsidRPr="009E6F1F">
          <w:rPr>
            <w:rFonts w:ascii="Arial" w:hAnsi="Arial" w:cs="Arial"/>
            <w:sz w:val="22"/>
            <w:szCs w:val="22"/>
            <w:lang w:val="es-ES"/>
          </w:rPr>
          <w:t>,</w:t>
        </w:r>
      </w:ins>
      <w:r w:rsidRPr="009E6F1F">
        <w:rPr>
          <w:rFonts w:ascii="Arial" w:hAnsi="Arial" w:cs="Arial"/>
          <w:sz w:val="22"/>
          <w:szCs w:val="22"/>
          <w:lang w:val="es-ES"/>
        </w:rPr>
        <w:t xml:space="preserve"> </w:t>
      </w:r>
      <w:del w:id="21" w:author="admin" w:date="2014-07-28T12:27:00Z">
        <w:r w:rsidRPr="009E6F1F" w:rsidDel="004F0EFF">
          <w:rPr>
            <w:rFonts w:ascii="Arial" w:hAnsi="Arial" w:cs="Arial"/>
            <w:sz w:val="22"/>
            <w:szCs w:val="22"/>
            <w:lang w:val="es-ES"/>
          </w:rPr>
          <w:delText>o</w:delText>
        </w:r>
      </w:del>
      <w:del w:id="22" w:author="KONTA DE PALMA Livia" w:date="2014-10-23T14:25:00Z">
        <w:r w:rsidRPr="009E6F1F" w:rsidDel="00871AC7">
          <w:rPr>
            <w:rFonts w:ascii="Arial" w:hAnsi="Arial" w:cs="Arial"/>
            <w:sz w:val="22"/>
            <w:szCs w:val="22"/>
            <w:lang w:val="es-ES"/>
          </w:rPr>
          <w:delText xml:space="preserve"> </w:delText>
        </w:r>
      </w:del>
      <w:r w:rsidRPr="009E6F1F">
        <w:rPr>
          <w:rFonts w:ascii="Arial" w:hAnsi="Arial" w:cs="Arial"/>
          <w:sz w:val="22"/>
          <w:szCs w:val="22"/>
          <w:lang w:val="es-ES"/>
        </w:rPr>
        <w:t>2)</w:t>
      </w:r>
      <w:ins w:id="23" w:author="admin" w:date="2014-07-28T12:27:00Z">
        <w:r w:rsidRPr="009E6F1F">
          <w:rPr>
            <w:rFonts w:ascii="Arial" w:hAnsi="Arial" w:cs="Arial"/>
            <w:sz w:val="22"/>
            <w:szCs w:val="22"/>
            <w:lang w:val="es-ES"/>
          </w:rPr>
          <w:t xml:space="preserve"> o 3)</w:t>
        </w:r>
      </w:ins>
      <w:r w:rsidRPr="009E6F1F">
        <w:rPr>
          <w:rFonts w:ascii="Arial" w:hAnsi="Arial" w:cs="Arial"/>
          <w:sz w:val="22"/>
          <w:szCs w:val="22"/>
          <w:lang w:val="es-ES"/>
        </w:rPr>
        <w:t xml:space="preserve"> y la comunicación o</w:t>
      </w:r>
      <w:ins w:id="24" w:author="admin" w:date="2014-07-28T12:28:00Z">
        <w:r w:rsidRPr="009E6F1F">
          <w:rPr>
            <w:rFonts w:ascii="Arial" w:hAnsi="Arial" w:cs="Arial"/>
            <w:sz w:val="22"/>
            <w:szCs w:val="22"/>
            <w:lang w:val="es-ES"/>
          </w:rPr>
          <w:t xml:space="preserve">, en su caso, </w:t>
        </w:r>
      </w:ins>
      <w:ins w:id="25" w:author="admin" w:date="2014-07-29T20:25:00Z">
        <w:r w:rsidRPr="009E6F1F">
          <w:rPr>
            <w:rFonts w:ascii="Arial" w:hAnsi="Arial" w:cs="Arial"/>
            <w:sz w:val="22"/>
            <w:szCs w:val="22"/>
            <w:lang w:val="es-ES"/>
          </w:rPr>
          <w:t>un</w:t>
        </w:r>
      </w:ins>
      <w:r w:rsidRPr="009E6F1F">
        <w:rPr>
          <w:rFonts w:ascii="Arial" w:hAnsi="Arial" w:cs="Arial"/>
          <w:sz w:val="22"/>
          <w:szCs w:val="22"/>
          <w:lang w:val="es-ES"/>
        </w:rPr>
        <w:t xml:space="preserve"> duplicado de la misma seis meses después del vencimiento del plazo, a más tardar.</w:t>
      </w:r>
    </w:p>
    <w:p w:rsidR="004E4314" w:rsidRPr="008F604C" w:rsidRDefault="004E4314" w:rsidP="004E4314">
      <w:pPr>
        <w:tabs>
          <w:tab w:val="left" w:pos="567"/>
          <w:tab w:val="left" w:pos="1134"/>
          <w:tab w:val="left" w:pos="1701"/>
          <w:tab w:val="left" w:pos="2268"/>
          <w:tab w:val="left" w:pos="2835"/>
          <w:tab w:val="left" w:pos="3402"/>
        </w:tabs>
        <w:autoSpaceDE w:val="0"/>
        <w:autoSpaceDN w:val="0"/>
        <w:adjustRightInd w:val="0"/>
        <w:ind w:firstLine="567"/>
        <w:jc w:val="both"/>
        <w:rPr>
          <w:rFonts w:eastAsia="Times New Roman"/>
          <w:szCs w:val="22"/>
          <w:lang w:val="es-ES" w:eastAsia="en-US"/>
        </w:rPr>
      </w:pPr>
    </w:p>
    <w:p w:rsidR="004E4314" w:rsidRPr="009E6F1F" w:rsidRDefault="004E4314" w:rsidP="004E4314">
      <w:pPr>
        <w:pStyle w:val="indent1"/>
        <w:tabs>
          <w:tab w:val="left" w:pos="567"/>
          <w:tab w:val="left" w:pos="1134"/>
          <w:tab w:val="left" w:pos="1701"/>
          <w:tab w:val="left" w:pos="2268"/>
          <w:tab w:val="left" w:pos="2835"/>
          <w:tab w:val="left" w:pos="3402"/>
        </w:tabs>
        <w:rPr>
          <w:rFonts w:ascii="Arial" w:hAnsi="Arial" w:cs="Arial"/>
          <w:sz w:val="22"/>
          <w:szCs w:val="22"/>
          <w:lang w:val="es-ES"/>
        </w:rPr>
      </w:pPr>
      <w:del w:id="26" w:author="DIAZ Natacha" w:date="2014-06-19T12:01:00Z">
        <w:r w:rsidRPr="009E6F1F" w:rsidDel="00C2253E">
          <w:rPr>
            <w:rFonts w:ascii="Arial" w:hAnsi="Arial" w:cs="Arial"/>
            <w:sz w:val="22"/>
            <w:szCs w:val="22"/>
            <w:lang w:val="es-ES"/>
          </w:rPr>
          <w:delText>4</w:delText>
        </w:r>
      </w:del>
      <w:del w:id="27" w:author="DIAZ Natacha" w:date="2014-06-19T12:09:00Z">
        <w:r w:rsidRPr="009E6F1F" w:rsidDel="007E5D3C">
          <w:rPr>
            <w:rFonts w:ascii="Arial" w:hAnsi="Arial" w:cs="Arial"/>
            <w:sz w:val="22"/>
            <w:szCs w:val="22"/>
            <w:lang w:val="es-ES"/>
          </w:rPr>
          <w:delText>)</w:delText>
        </w:r>
      </w:del>
      <w:ins w:id="28" w:author="DIAZ Natacha" w:date="2014-06-19T12:09:00Z">
        <w:r w:rsidRPr="009E6F1F">
          <w:rPr>
            <w:rFonts w:ascii="Arial" w:hAnsi="Arial" w:cs="Arial"/>
            <w:sz w:val="22"/>
            <w:szCs w:val="22"/>
            <w:lang w:val="es-ES"/>
          </w:rPr>
          <w:t>5)</w:t>
        </w:r>
      </w:ins>
      <w:ins w:id="29" w:author="DIAZ Natacha" w:date="2014-06-19T12:10:00Z">
        <w:r w:rsidRPr="009E6F1F">
          <w:rPr>
            <w:rFonts w:ascii="Arial" w:hAnsi="Arial" w:cs="Arial"/>
            <w:sz w:val="22"/>
            <w:szCs w:val="22"/>
            <w:lang w:val="es-ES"/>
          </w:rPr>
          <w:tab/>
        </w:r>
      </w:ins>
      <w:r w:rsidRPr="009E6F1F">
        <w:rPr>
          <w:rFonts w:ascii="Arial" w:hAnsi="Arial" w:cs="Arial"/>
          <w:i/>
          <w:sz w:val="22"/>
          <w:szCs w:val="22"/>
          <w:lang w:val="es-ES"/>
        </w:rPr>
        <w:t>[</w:t>
      </w:r>
      <w:r w:rsidRPr="009E6F1F">
        <w:rPr>
          <w:rFonts w:ascii="Arial" w:hAnsi="Arial" w:cs="Arial"/>
          <w:i/>
          <w:sz w:val="22"/>
          <w:szCs w:val="22"/>
          <w:lang w:val="es-ES"/>
          <w:rPrChange w:id="30" w:author="admin" w:date="2014-07-28T15:08:00Z">
            <w:rPr>
              <w:rFonts w:ascii="Arial" w:hAnsi="Arial" w:cs="Arial"/>
              <w:i/>
              <w:sz w:val="22"/>
              <w:szCs w:val="22"/>
            </w:rPr>
          </w:rPrChange>
        </w:rPr>
        <w:t xml:space="preserve">Solicitud internacional </w:t>
      </w:r>
      <w:r w:rsidRPr="009E6F1F">
        <w:rPr>
          <w:rFonts w:ascii="Arial" w:hAnsi="Arial" w:cs="Arial"/>
          <w:i/>
          <w:sz w:val="22"/>
          <w:szCs w:val="22"/>
          <w:lang w:val="es-ES"/>
        </w:rPr>
        <w:t>y designación posterior]</w:t>
      </w:r>
      <w:r w:rsidRPr="009E6F1F">
        <w:rPr>
          <w:rFonts w:ascii="Arial" w:hAnsi="Arial" w:cs="Arial"/>
          <w:sz w:val="22"/>
          <w:szCs w:val="22"/>
          <w:lang w:val="es-ES"/>
        </w:rPr>
        <w:t>  Cuando la Oficina Internacional reciba una solicitud internacional o una designación posterior una vez transcurrido el plazo de dos meses mencionado en el Artículo 3.4) del Arreglo, en el Artículo 3.4) del Protocolo y en la Regla 24.6)b), y la Oficina interesada indique que el retraso en la recepción se ha debido a las circunstancias mencionadas en los párrafos 1)</w:t>
      </w:r>
      <w:ins w:id="31" w:author="admin" w:date="2014-07-28T12:35:00Z">
        <w:r w:rsidRPr="009E6F1F">
          <w:rPr>
            <w:rFonts w:ascii="Arial" w:hAnsi="Arial" w:cs="Arial"/>
            <w:sz w:val="22"/>
            <w:szCs w:val="22"/>
            <w:lang w:val="es-ES"/>
          </w:rPr>
          <w:t>,</w:t>
        </w:r>
      </w:ins>
      <w:del w:id="32" w:author="admin" w:date="2014-07-28T12:35:00Z">
        <w:r w:rsidRPr="009E6F1F" w:rsidDel="004F6624">
          <w:rPr>
            <w:rFonts w:ascii="Arial" w:hAnsi="Arial" w:cs="Arial"/>
            <w:sz w:val="22"/>
            <w:szCs w:val="22"/>
            <w:lang w:val="es-ES"/>
          </w:rPr>
          <w:delText xml:space="preserve"> o</w:delText>
        </w:r>
      </w:del>
      <w:r w:rsidRPr="009E6F1F">
        <w:rPr>
          <w:rFonts w:ascii="Arial" w:hAnsi="Arial" w:cs="Arial"/>
          <w:sz w:val="22"/>
          <w:szCs w:val="22"/>
          <w:lang w:val="es-ES"/>
        </w:rPr>
        <w:t xml:space="preserve"> 2)</w:t>
      </w:r>
      <w:ins w:id="33" w:author="admin" w:date="2014-07-28T12:35:00Z">
        <w:r w:rsidRPr="009E6F1F">
          <w:rPr>
            <w:rFonts w:ascii="Arial" w:hAnsi="Arial" w:cs="Arial"/>
            <w:sz w:val="22"/>
            <w:szCs w:val="22"/>
            <w:lang w:val="es-ES"/>
          </w:rPr>
          <w:t xml:space="preserve"> o 3)</w:t>
        </w:r>
      </w:ins>
      <w:r w:rsidRPr="009E6F1F">
        <w:rPr>
          <w:rFonts w:ascii="Arial" w:hAnsi="Arial" w:cs="Arial"/>
          <w:sz w:val="22"/>
          <w:szCs w:val="22"/>
          <w:lang w:val="es-ES"/>
        </w:rPr>
        <w:t>, serán de aplicación los párrafos 1)</w:t>
      </w:r>
      <w:ins w:id="34" w:author="admin" w:date="2014-07-28T12:36:00Z">
        <w:r w:rsidRPr="009E6F1F">
          <w:rPr>
            <w:rFonts w:ascii="Arial" w:hAnsi="Arial" w:cs="Arial"/>
            <w:sz w:val="22"/>
            <w:szCs w:val="22"/>
            <w:lang w:val="es-ES"/>
          </w:rPr>
          <w:t>,</w:t>
        </w:r>
      </w:ins>
      <w:del w:id="35" w:author="admin" w:date="2014-07-28T12:36:00Z">
        <w:r w:rsidRPr="009E6F1F" w:rsidDel="004F6624">
          <w:rPr>
            <w:rFonts w:ascii="Arial" w:hAnsi="Arial" w:cs="Arial"/>
            <w:sz w:val="22"/>
            <w:szCs w:val="22"/>
            <w:lang w:val="es-ES"/>
          </w:rPr>
          <w:delText xml:space="preserve"> o</w:delText>
        </w:r>
      </w:del>
      <w:r w:rsidRPr="009E6F1F">
        <w:rPr>
          <w:rFonts w:ascii="Arial" w:hAnsi="Arial" w:cs="Arial"/>
          <w:sz w:val="22"/>
          <w:szCs w:val="22"/>
          <w:lang w:val="es-ES"/>
        </w:rPr>
        <w:t xml:space="preserve"> 2) </w:t>
      </w:r>
      <w:ins w:id="36" w:author="admin" w:date="2014-07-28T12:36:00Z">
        <w:r w:rsidRPr="009E6F1F">
          <w:rPr>
            <w:rFonts w:ascii="Arial" w:hAnsi="Arial" w:cs="Arial"/>
            <w:sz w:val="22"/>
            <w:szCs w:val="22"/>
            <w:lang w:val="es-ES"/>
          </w:rPr>
          <w:t xml:space="preserve">o 3) </w:t>
        </w:r>
      </w:ins>
      <w:r w:rsidRPr="009E6F1F">
        <w:rPr>
          <w:rFonts w:ascii="Arial" w:hAnsi="Arial" w:cs="Arial"/>
          <w:sz w:val="22"/>
          <w:szCs w:val="22"/>
          <w:lang w:val="es-ES"/>
        </w:rPr>
        <w:t xml:space="preserve">y el párrafo </w:t>
      </w:r>
      <w:del w:id="37" w:author="admin" w:date="2014-07-28T12:36:00Z">
        <w:r w:rsidRPr="009E6F1F" w:rsidDel="004F6624">
          <w:rPr>
            <w:rFonts w:ascii="Arial" w:hAnsi="Arial" w:cs="Arial"/>
            <w:sz w:val="22"/>
            <w:szCs w:val="22"/>
            <w:lang w:val="es-ES"/>
          </w:rPr>
          <w:delText>3</w:delText>
        </w:r>
      </w:del>
      <w:ins w:id="38" w:author="admin" w:date="2014-07-28T12:36:00Z">
        <w:r w:rsidRPr="009E6F1F">
          <w:rPr>
            <w:rFonts w:ascii="Arial" w:hAnsi="Arial" w:cs="Arial"/>
            <w:sz w:val="22"/>
            <w:szCs w:val="22"/>
            <w:lang w:val="es-ES"/>
          </w:rPr>
          <w:t>4</w:t>
        </w:r>
      </w:ins>
      <w:r w:rsidRPr="009E6F1F">
        <w:rPr>
          <w:rFonts w:ascii="Arial" w:hAnsi="Arial" w:cs="Arial"/>
          <w:sz w:val="22"/>
          <w:szCs w:val="22"/>
          <w:lang w:val="es-ES"/>
        </w:rPr>
        <w:t>).</w:t>
      </w:r>
    </w:p>
    <w:p w:rsidR="004E4314" w:rsidRPr="00945C67" w:rsidRDefault="004E4314" w:rsidP="004E4314">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es-ES_tradnl" w:eastAsia="en-US"/>
        </w:rPr>
      </w:pPr>
    </w:p>
    <w:p w:rsidR="004E4314" w:rsidRPr="00945C67" w:rsidRDefault="004E4314" w:rsidP="004E4314">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es-ES_tradnl" w:eastAsia="en-US"/>
        </w:rPr>
      </w:pPr>
    </w:p>
    <w:p w:rsidR="004E4314" w:rsidRDefault="004E4314">
      <w:pPr>
        <w:rPr>
          <w:b/>
          <w:szCs w:val="22"/>
          <w:lang w:val="es-ES_tradnl"/>
        </w:rPr>
      </w:pPr>
      <w:r>
        <w:rPr>
          <w:b/>
          <w:szCs w:val="22"/>
          <w:lang w:val="es-ES_tradnl"/>
        </w:rPr>
        <w:br w:type="page"/>
      </w:r>
    </w:p>
    <w:p w:rsidR="004E4314" w:rsidRPr="00B9304A" w:rsidRDefault="004E4314" w:rsidP="004E4314">
      <w:pPr>
        <w:tabs>
          <w:tab w:val="left" w:pos="567"/>
          <w:tab w:val="left" w:pos="1134"/>
          <w:tab w:val="left" w:pos="1701"/>
          <w:tab w:val="left" w:pos="2268"/>
          <w:tab w:val="left" w:pos="2835"/>
          <w:tab w:val="left" w:pos="3402"/>
        </w:tabs>
        <w:jc w:val="center"/>
        <w:rPr>
          <w:b/>
          <w:szCs w:val="22"/>
          <w:lang w:val="es-ES_tradnl"/>
        </w:rPr>
      </w:pPr>
      <w:r w:rsidRPr="00B9304A">
        <w:rPr>
          <w:b/>
          <w:szCs w:val="22"/>
          <w:lang w:val="es-ES_tradnl"/>
        </w:rPr>
        <w:lastRenderedPageBreak/>
        <w:t>Capítulo 2</w:t>
      </w:r>
    </w:p>
    <w:p w:rsidR="004E4314" w:rsidRPr="00B9304A" w:rsidRDefault="004E4314" w:rsidP="004E4314">
      <w:pPr>
        <w:tabs>
          <w:tab w:val="left" w:pos="567"/>
          <w:tab w:val="left" w:pos="1134"/>
          <w:tab w:val="left" w:pos="1701"/>
          <w:tab w:val="left" w:pos="2268"/>
          <w:tab w:val="left" w:pos="2835"/>
          <w:tab w:val="left" w:pos="3402"/>
        </w:tabs>
        <w:jc w:val="center"/>
        <w:rPr>
          <w:szCs w:val="22"/>
          <w:lang w:val="es-ES_tradnl"/>
        </w:rPr>
      </w:pPr>
      <w:r w:rsidRPr="00B9304A">
        <w:rPr>
          <w:b/>
          <w:szCs w:val="22"/>
          <w:lang w:val="es-ES_tradnl"/>
        </w:rPr>
        <w:t>Solicitudes internacionales</w:t>
      </w:r>
    </w:p>
    <w:p w:rsidR="004E4314" w:rsidRPr="00B9304A" w:rsidRDefault="004E4314" w:rsidP="004E4314">
      <w:pPr>
        <w:tabs>
          <w:tab w:val="left" w:pos="567"/>
          <w:tab w:val="left" w:pos="1134"/>
          <w:tab w:val="left" w:pos="1701"/>
          <w:tab w:val="left" w:pos="2268"/>
          <w:tab w:val="left" w:pos="2835"/>
          <w:tab w:val="left" w:pos="3402"/>
        </w:tabs>
        <w:rPr>
          <w:szCs w:val="22"/>
          <w:lang w:val="es-ES_tradnl"/>
        </w:rPr>
      </w:pPr>
    </w:p>
    <w:p w:rsidR="004E4314" w:rsidRPr="00B9304A" w:rsidRDefault="004E4314" w:rsidP="004E4314">
      <w:pPr>
        <w:tabs>
          <w:tab w:val="left" w:pos="567"/>
          <w:tab w:val="left" w:pos="1134"/>
          <w:tab w:val="left" w:pos="1701"/>
          <w:tab w:val="left" w:pos="2268"/>
          <w:tab w:val="left" w:pos="2835"/>
          <w:tab w:val="left" w:pos="3402"/>
        </w:tabs>
        <w:rPr>
          <w:szCs w:val="22"/>
          <w:lang w:val="es-ES_tradnl"/>
        </w:rPr>
      </w:pPr>
      <w:r w:rsidRPr="00B9304A">
        <w:rPr>
          <w:szCs w:val="22"/>
          <w:lang w:val="es-ES_tradnl"/>
        </w:rPr>
        <w:tab/>
        <w:t>[…]</w:t>
      </w:r>
    </w:p>
    <w:p w:rsidR="004E4314" w:rsidRDefault="004E4314" w:rsidP="004E4314">
      <w:pPr>
        <w:tabs>
          <w:tab w:val="left" w:pos="567"/>
          <w:tab w:val="left" w:pos="1134"/>
          <w:tab w:val="left" w:pos="1701"/>
          <w:tab w:val="left" w:pos="2268"/>
          <w:tab w:val="left" w:pos="2835"/>
          <w:tab w:val="left" w:pos="3402"/>
        </w:tabs>
        <w:rPr>
          <w:szCs w:val="22"/>
          <w:lang w:val="es-ES_tradnl"/>
        </w:rPr>
      </w:pPr>
    </w:p>
    <w:p w:rsidR="004E4314" w:rsidRPr="00B9304A" w:rsidRDefault="004E4314" w:rsidP="004E4314">
      <w:pPr>
        <w:tabs>
          <w:tab w:val="left" w:pos="567"/>
          <w:tab w:val="left" w:pos="1134"/>
          <w:tab w:val="left" w:pos="1701"/>
          <w:tab w:val="left" w:pos="2268"/>
          <w:tab w:val="left" w:pos="2835"/>
          <w:tab w:val="left" w:pos="3402"/>
        </w:tabs>
        <w:rPr>
          <w:szCs w:val="22"/>
          <w:lang w:val="es-ES_tradnl"/>
        </w:rPr>
      </w:pPr>
    </w:p>
    <w:p w:rsidR="004E4314" w:rsidRPr="00B9304A" w:rsidRDefault="004E4314" w:rsidP="004E4314">
      <w:pPr>
        <w:tabs>
          <w:tab w:val="left" w:pos="567"/>
          <w:tab w:val="left" w:pos="1134"/>
          <w:tab w:val="left" w:pos="1701"/>
          <w:tab w:val="left" w:pos="2268"/>
          <w:tab w:val="left" w:pos="2835"/>
          <w:tab w:val="left" w:pos="3402"/>
        </w:tabs>
        <w:jc w:val="center"/>
        <w:rPr>
          <w:i/>
          <w:szCs w:val="22"/>
          <w:lang w:val="es-ES_tradnl"/>
        </w:rPr>
      </w:pPr>
      <w:r w:rsidRPr="00B9304A">
        <w:rPr>
          <w:i/>
          <w:szCs w:val="22"/>
          <w:lang w:val="es-ES_tradnl"/>
        </w:rPr>
        <w:t>Regla 9</w:t>
      </w:r>
    </w:p>
    <w:p w:rsidR="004E4314" w:rsidRPr="00B9304A" w:rsidRDefault="004E4314" w:rsidP="004E4314">
      <w:pPr>
        <w:tabs>
          <w:tab w:val="left" w:pos="567"/>
          <w:tab w:val="left" w:pos="1134"/>
          <w:tab w:val="left" w:pos="1701"/>
          <w:tab w:val="left" w:pos="2268"/>
          <w:tab w:val="left" w:pos="2835"/>
          <w:tab w:val="left" w:pos="3402"/>
        </w:tabs>
        <w:jc w:val="center"/>
        <w:rPr>
          <w:szCs w:val="22"/>
          <w:lang w:val="es-ES_tradnl"/>
        </w:rPr>
      </w:pPr>
      <w:r w:rsidRPr="00B9304A">
        <w:rPr>
          <w:i/>
          <w:szCs w:val="22"/>
          <w:lang w:val="es-ES_tradnl"/>
        </w:rPr>
        <w:t>Condiciones relativas a la solicitud internacional</w:t>
      </w:r>
    </w:p>
    <w:p w:rsidR="004E4314" w:rsidRPr="00B9304A" w:rsidRDefault="004E4314" w:rsidP="004E4314">
      <w:pPr>
        <w:tabs>
          <w:tab w:val="left" w:pos="567"/>
          <w:tab w:val="left" w:pos="1134"/>
          <w:tab w:val="left" w:pos="1701"/>
          <w:tab w:val="left" w:pos="2268"/>
          <w:tab w:val="left" w:pos="2835"/>
          <w:tab w:val="left" w:pos="3402"/>
        </w:tabs>
        <w:jc w:val="both"/>
        <w:rPr>
          <w:szCs w:val="22"/>
          <w:lang w:val="es-ES_tradnl"/>
        </w:rPr>
      </w:pPr>
    </w:p>
    <w:p w:rsidR="004E4314" w:rsidRPr="009E6F1F" w:rsidRDefault="004E4314" w:rsidP="004E4314">
      <w:pPr>
        <w:pStyle w:val="indent1"/>
        <w:tabs>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w:t>
      </w:r>
    </w:p>
    <w:p w:rsidR="004E4314" w:rsidRPr="009E6F1F" w:rsidRDefault="004E4314" w:rsidP="004E4314">
      <w:pPr>
        <w:pStyle w:val="indent1"/>
        <w:tabs>
          <w:tab w:val="left" w:pos="567"/>
          <w:tab w:val="left" w:pos="1134"/>
          <w:tab w:val="left" w:pos="1701"/>
          <w:tab w:val="left" w:pos="2268"/>
          <w:tab w:val="left" w:pos="2835"/>
          <w:tab w:val="left" w:pos="3402"/>
        </w:tabs>
        <w:rPr>
          <w:rFonts w:ascii="Arial" w:hAnsi="Arial" w:cs="Arial"/>
          <w:sz w:val="22"/>
          <w:szCs w:val="22"/>
          <w:lang w:val="es-ES"/>
        </w:rPr>
      </w:pPr>
    </w:p>
    <w:p w:rsidR="004E4314" w:rsidRPr="00F430E2" w:rsidRDefault="004E4314" w:rsidP="004E4314">
      <w:pPr>
        <w:pStyle w:val="indent1"/>
        <w:tabs>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4)</w:t>
      </w:r>
      <w:r w:rsidRPr="009E6F1F">
        <w:rPr>
          <w:rFonts w:ascii="Arial" w:hAnsi="Arial" w:cs="Arial"/>
          <w:sz w:val="22"/>
          <w:szCs w:val="22"/>
          <w:lang w:val="es-ES"/>
        </w:rPr>
        <w:tab/>
        <w:t>[</w:t>
      </w:r>
      <w:r w:rsidRPr="009E6F1F">
        <w:rPr>
          <w:rFonts w:ascii="Arial" w:hAnsi="Arial" w:cs="Arial"/>
          <w:i/>
          <w:sz w:val="22"/>
          <w:szCs w:val="22"/>
          <w:lang w:val="es-ES"/>
        </w:rPr>
        <w:t>Contenido de la solicitud internacional]  </w:t>
      </w:r>
      <w:r w:rsidRPr="009E6F1F">
        <w:rPr>
          <w:rFonts w:ascii="Arial" w:hAnsi="Arial" w:cs="Arial"/>
          <w:sz w:val="22"/>
          <w:szCs w:val="22"/>
          <w:lang w:val="es-ES"/>
        </w:rPr>
        <w:t>a</w:t>
      </w:r>
      <w:r w:rsidRPr="00F430E2">
        <w:rPr>
          <w:rFonts w:ascii="Arial" w:hAnsi="Arial" w:cs="Arial"/>
          <w:sz w:val="22"/>
          <w:szCs w:val="22"/>
          <w:lang w:val="es-ES"/>
        </w:rPr>
        <w:t>)  En la solicitud internacional figurará o se indicará</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w:t>
      </w:r>
      <w:r w:rsidRPr="009E6F1F">
        <w:rPr>
          <w:rFonts w:ascii="Arial" w:hAnsi="Arial" w:cs="Arial"/>
          <w:sz w:val="22"/>
          <w:szCs w:val="22"/>
          <w:lang w:val="es-ES"/>
        </w:rPr>
        <w:tab/>
        <w:t>el nombre del solicitante, facilitado de conformidad con las Instrucciones Administrativas,</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w:t>
      </w:r>
      <w:r w:rsidRPr="009E6F1F">
        <w:rPr>
          <w:rFonts w:ascii="Arial" w:hAnsi="Arial" w:cs="Arial"/>
          <w:sz w:val="22"/>
          <w:szCs w:val="22"/>
          <w:lang w:val="es-ES"/>
        </w:rPr>
        <w:tab/>
        <w:t xml:space="preserve">la dirección </w:t>
      </w:r>
      <w:proofErr w:type="gramStart"/>
      <w:r w:rsidRPr="009E6F1F">
        <w:rPr>
          <w:rFonts w:ascii="Arial" w:hAnsi="Arial" w:cs="Arial"/>
          <w:sz w:val="22"/>
          <w:szCs w:val="22"/>
          <w:lang w:val="es-ES"/>
        </w:rPr>
        <w:t>del solicitante, facilitada</w:t>
      </w:r>
      <w:proofErr w:type="gramEnd"/>
      <w:r w:rsidRPr="009E6F1F">
        <w:rPr>
          <w:rFonts w:ascii="Arial" w:hAnsi="Arial" w:cs="Arial"/>
          <w:sz w:val="22"/>
          <w:szCs w:val="22"/>
          <w:lang w:val="es-ES"/>
        </w:rPr>
        <w:t xml:space="preserve"> de conformidad con las Instrucciones Administrativas,</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iii)</w:t>
      </w:r>
      <w:r w:rsidRPr="009E6F1F">
        <w:rPr>
          <w:rFonts w:ascii="Arial" w:hAnsi="Arial" w:cs="Arial"/>
          <w:sz w:val="22"/>
          <w:szCs w:val="22"/>
          <w:lang w:val="es-ES"/>
        </w:rPr>
        <w:tab/>
        <w:t>el nombre y la dirección del mandatario, si lo hubiere, facilitados de conformidad con las Instrucciones Administrativas,</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iv)</w:t>
      </w:r>
      <w:r w:rsidRPr="009E6F1F">
        <w:rPr>
          <w:rFonts w:ascii="Arial" w:hAnsi="Arial" w:cs="Arial"/>
          <w:sz w:val="22"/>
          <w:szCs w:val="22"/>
          <w:lang w:val="es-ES"/>
        </w:rPr>
        <w:tab/>
        <w:t>si el solicitante desea, al amparo del Convenio de París para la Protección de la Propiedad Industrial, hacer uso de la prioridad que le otorga un depósito anterior, una declaración en la que se reivindique la prioridad de ese depósito anterior, junto con la indicación del nombre de la oficina en que se efectuó el depósito, así como de la fecha y, a ser posible, del número de ese depósito, y, si el depósito anterior no se aplica a todos los productos y servicios enumerados en la solicitud internacional, la indicación de los productos y servicios a que dicho depósito se refiera,</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w:t>
      </w:r>
      <w:r w:rsidRPr="009E6F1F">
        <w:rPr>
          <w:rFonts w:ascii="Arial" w:hAnsi="Arial" w:cs="Arial"/>
          <w:sz w:val="22"/>
          <w:szCs w:val="22"/>
          <w:lang w:val="es-ES"/>
        </w:rPr>
        <w:tab/>
        <w:t>una reproducción de la marca que se ajuste al recuadro previsto en el formulario oficial;  esa reproducción será clara y, dependiendo de que en la solicitud de base o en el registro de base se haya plasmado en blanco y negro o en color, será una reproducción en blanco y negro o en color,</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r>
      <w:proofErr w:type="gramStart"/>
      <w:r w:rsidRPr="009E6F1F">
        <w:rPr>
          <w:rFonts w:ascii="Arial" w:hAnsi="Arial" w:cs="Arial"/>
          <w:sz w:val="22"/>
          <w:szCs w:val="22"/>
          <w:lang w:val="es-ES"/>
        </w:rPr>
        <w:t>vi</w:t>
      </w:r>
      <w:proofErr w:type="gramEnd"/>
      <w:r w:rsidRPr="009E6F1F">
        <w:rPr>
          <w:rFonts w:ascii="Arial" w:hAnsi="Arial" w:cs="Arial"/>
          <w:sz w:val="22"/>
          <w:szCs w:val="22"/>
          <w:lang w:val="es-ES"/>
        </w:rPr>
        <w:t>)</w:t>
      </w:r>
      <w:r w:rsidRPr="009E6F1F">
        <w:rPr>
          <w:rFonts w:ascii="Arial" w:hAnsi="Arial" w:cs="Arial"/>
          <w:sz w:val="22"/>
          <w:szCs w:val="22"/>
          <w:lang w:val="es-ES"/>
        </w:rPr>
        <w:tab/>
        <w:t>cuando el solicitante desee que la marca se considere como marca en caracteres estándar, una declaración a tal efecto,</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vii)</w:t>
      </w:r>
      <w:r w:rsidRPr="009E6F1F">
        <w:rPr>
          <w:rFonts w:ascii="Arial" w:hAnsi="Arial" w:cs="Arial"/>
          <w:sz w:val="22"/>
          <w:szCs w:val="22"/>
          <w:lang w:val="es-ES"/>
        </w:rPr>
        <w:tab/>
        <w:t>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 una mención de que se reivindica el color y la indicación, expresada en palabras, del color o combinación de colores reivindicados, y, cuando la reproducción aportada en virtud del apartado v) esté en blanco y negro, una reproducción de la marca en color,</w:t>
      </w:r>
      <w:r w:rsidRPr="009E6F1F">
        <w:rPr>
          <w:rStyle w:val="FootnoteReference"/>
          <w:rFonts w:ascii="Arial" w:hAnsi="Arial" w:cs="Arial"/>
          <w:sz w:val="22"/>
          <w:szCs w:val="22"/>
          <w:lang w:val="es-ES"/>
        </w:rPr>
        <w:t xml:space="preserve"> </w:t>
      </w:r>
    </w:p>
    <w:p w:rsidR="004E4314" w:rsidRPr="009E6F1F" w:rsidRDefault="004E4314" w:rsidP="004E4314">
      <w:pPr>
        <w:pStyle w:val="indentihang"/>
        <w:numPr>
          <w:ilvl w:val="0"/>
          <w:numId w:val="0"/>
        </w:numPr>
        <w:tabs>
          <w:tab w:val="left" w:pos="0"/>
          <w:tab w:val="left" w:pos="567"/>
          <w:tab w:val="left" w:pos="1134"/>
          <w:tab w:val="left" w:pos="1701"/>
          <w:tab w:val="left" w:pos="1985"/>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r>
      <w:proofErr w:type="spellStart"/>
      <w:proofErr w:type="gramStart"/>
      <w:r w:rsidRPr="009E6F1F">
        <w:rPr>
          <w:rFonts w:ascii="Arial" w:hAnsi="Arial" w:cs="Arial"/>
          <w:sz w:val="22"/>
          <w:szCs w:val="22"/>
          <w:lang w:val="es-ES"/>
        </w:rPr>
        <w:t>vii</w:t>
      </w:r>
      <w:r w:rsidRPr="009E6F1F">
        <w:rPr>
          <w:rFonts w:ascii="Arial" w:hAnsi="Arial" w:cs="Arial"/>
          <w:i/>
          <w:sz w:val="22"/>
          <w:szCs w:val="22"/>
          <w:lang w:val="es-ES"/>
        </w:rPr>
        <w:t>bis</w:t>
      </w:r>
      <w:proofErr w:type="spellEnd"/>
      <w:proofErr w:type="gramEnd"/>
      <w:r w:rsidRPr="009E6F1F">
        <w:rPr>
          <w:rFonts w:ascii="Arial" w:hAnsi="Arial" w:cs="Arial"/>
          <w:sz w:val="22"/>
          <w:szCs w:val="22"/>
          <w:lang w:val="es-ES"/>
        </w:rPr>
        <w:t>)</w:t>
      </w:r>
      <w:r w:rsidRPr="009E6F1F">
        <w:rPr>
          <w:rFonts w:ascii="Arial" w:hAnsi="Arial" w:cs="Arial"/>
          <w:sz w:val="22"/>
          <w:szCs w:val="22"/>
          <w:lang w:val="es-ES"/>
        </w:rPr>
        <w:tab/>
      </w:r>
      <w:r w:rsidRPr="009E6F1F">
        <w:rPr>
          <w:rFonts w:ascii="Arial" w:hAnsi="Arial" w:cs="Arial"/>
          <w:sz w:val="22"/>
          <w:szCs w:val="22"/>
          <w:lang w:val="es-ES"/>
        </w:rPr>
        <w:tab/>
        <w:t>cuando la marca que sea objeto de la solicitud de base o del registro de base consista en un color o una combinación de colores como tales, una indicación a tal efecto,</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viii)</w:t>
      </w:r>
      <w:r w:rsidRPr="009E6F1F">
        <w:rPr>
          <w:rFonts w:ascii="Arial" w:hAnsi="Arial" w:cs="Arial"/>
          <w:sz w:val="22"/>
          <w:szCs w:val="22"/>
          <w:lang w:val="es-ES"/>
        </w:rPr>
        <w:tab/>
        <w:t>cuando la solicitud de base o el registro de base se refieran a una marca tridimensional, la indicación “marca tridimensional”,</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ix)</w:t>
      </w:r>
      <w:r w:rsidRPr="009E6F1F">
        <w:rPr>
          <w:rFonts w:ascii="Arial" w:hAnsi="Arial" w:cs="Arial"/>
          <w:sz w:val="22"/>
          <w:szCs w:val="22"/>
          <w:lang w:val="es-ES"/>
        </w:rPr>
        <w:tab/>
        <w:t>cuando la solicitud de base o el registro de base se refieran a una marca sonora, la indicación “marca sonora”,</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w:t>
      </w:r>
      <w:r w:rsidRPr="009E6F1F">
        <w:rPr>
          <w:rFonts w:ascii="Arial" w:hAnsi="Arial" w:cs="Arial"/>
          <w:sz w:val="22"/>
          <w:szCs w:val="22"/>
          <w:lang w:val="es-ES"/>
        </w:rPr>
        <w:tab/>
        <w:t>cuando la solicitud de base o el registro de base se refieran a una marca colectiva, una marca de certificación o una marca de garantía, una indicación en ese sentido,</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(xi)</w:t>
      </w:r>
      <w:r w:rsidRPr="009E6F1F">
        <w:rPr>
          <w:rFonts w:ascii="Arial" w:hAnsi="Arial" w:cs="Arial"/>
          <w:sz w:val="22"/>
          <w:szCs w:val="22"/>
          <w:lang w:val="es-ES"/>
        </w:rPr>
        <w:tab/>
        <w:t xml:space="preserve">cuando en la solicitud de base o en el registro de base figure una descripción de la marca expresada en palabras y </w:t>
      </w:r>
      <w:del w:id="39" w:author="MIGLIORE Liliana" w:date="2014-10-20T16:53:00Z">
        <w:r w:rsidRPr="009E6F1F" w:rsidDel="004345B4">
          <w:rPr>
            <w:rFonts w:ascii="Arial" w:hAnsi="Arial" w:cs="Arial"/>
            <w:sz w:val="22"/>
            <w:szCs w:val="22"/>
            <w:lang w:val="es-ES"/>
          </w:rPr>
          <w:delText xml:space="preserve">el solicitante desee incluir la descripción, o </w:delText>
        </w:r>
      </w:del>
      <w:r w:rsidRPr="009E6F1F">
        <w:rPr>
          <w:rFonts w:ascii="Arial" w:hAnsi="Arial" w:cs="Arial"/>
          <w:sz w:val="22"/>
          <w:szCs w:val="22"/>
          <w:lang w:val="es-ES"/>
        </w:rPr>
        <w:t>la Oficina de origen exija la inclusión de la descripción, la misma descripción:  cuando dicha descripción esté redactada en un idioma distinto al de la solicitud internacional, se facilitará en el idioma de esa solicitud,</w:t>
      </w:r>
    </w:p>
    <w:p w:rsidR="004E4314" w:rsidRPr="009E6F1F" w:rsidRDefault="004E4314" w:rsidP="00820E1E">
      <w:pPr>
        <w:pStyle w:val="indentihang"/>
        <w:keepLines/>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xii)</w:t>
      </w:r>
      <w:r w:rsidRPr="009E6F1F">
        <w:rPr>
          <w:rFonts w:ascii="Arial" w:hAnsi="Arial" w:cs="Arial"/>
          <w:sz w:val="22"/>
          <w:szCs w:val="22"/>
          <w:lang w:val="es-ES"/>
        </w:rPr>
        <w:tab/>
        <w:t>cuando el contenido de la marca consista, total o parcialmente, en caracteres no latinos o en números no arábigos ni romanos, una transcripción de ese contenido a caracteres latinos o a números arábigos;  la transcripción a caracteres latinos se basará en el sistema fonético del idioma de la solicitud internacional,</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lastRenderedPageBreak/>
        <w:tab/>
      </w:r>
      <w:r w:rsidRPr="009E6F1F">
        <w:rPr>
          <w:rFonts w:ascii="Arial" w:hAnsi="Arial" w:cs="Arial"/>
          <w:sz w:val="22"/>
          <w:szCs w:val="22"/>
          <w:lang w:val="es-ES"/>
        </w:rPr>
        <w:tab/>
      </w:r>
      <w:r w:rsidRPr="009E6F1F">
        <w:rPr>
          <w:rFonts w:ascii="Arial" w:hAnsi="Arial" w:cs="Arial"/>
          <w:sz w:val="22"/>
          <w:szCs w:val="22"/>
          <w:lang w:val="es-ES"/>
        </w:rPr>
        <w:tab/>
        <w:t>xiii)</w:t>
      </w:r>
      <w:r w:rsidRPr="009E6F1F">
        <w:rPr>
          <w:rFonts w:ascii="Arial" w:hAnsi="Arial" w:cs="Arial"/>
          <w:sz w:val="22"/>
          <w:szCs w:val="22"/>
          <w:lang w:val="es-ES"/>
        </w:rPr>
        <w:tab/>
        <w:t>los nombres de los productos y servicios para los que se solicita el registro internacional de la marca, agrupados según las clases correspondientes de la Clasificación Internacional de Productos y Servicios, cada grupo precedido del número de la clase y presentado en el orden que las clases adoptan en esa Clasificación;  se indicarán los productos y servicios en términos precisos, de preferencia con las palabras utilizadas en la lista alfabética de esa Clasificación;  en la solicitud internacional pueden figurar limitaciones de la lista de productos y servicios respecto a una o más Partes Contratantes designadas;  la limitación respecto a cada Parte Contratante puede ser diferente,</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xiv)</w:t>
      </w:r>
      <w:r w:rsidRPr="009E6F1F">
        <w:rPr>
          <w:rFonts w:ascii="Arial" w:hAnsi="Arial" w:cs="Arial"/>
          <w:sz w:val="22"/>
          <w:szCs w:val="22"/>
          <w:lang w:val="es-ES"/>
        </w:rPr>
        <w:tab/>
        <w:t>la cuantía de las tasas que se paguen y la forma de pago, o instrucciones para cargar el importe correspondiente en una cuenta abierta en la Oficina Internacional, así como la identidad del autor del pago o de las instrucciones, y</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xv)</w:t>
      </w:r>
      <w:r w:rsidRPr="009E6F1F">
        <w:rPr>
          <w:rFonts w:ascii="Arial" w:hAnsi="Arial" w:cs="Arial"/>
          <w:sz w:val="22"/>
          <w:szCs w:val="22"/>
          <w:lang w:val="es-ES"/>
        </w:rPr>
        <w:tab/>
        <w:t>las Partes Contratantes designadas.</w:t>
      </w:r>
    </w:p>
    <w:p w:rsidR="004E4314" w:rsidRPr="009E6F1F" w:rsidRDefault="004E4314" w:rsidP="004E4314">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t>b)</w:t>
      </w:r>
      <w:r w:rsidRPr="009E6F1F">
        <w:rPr>
          <w:rFonts w:ascii="Arial" w:hAnsi="Arial" w:cs="Arial"/>
          <w:sz w:val="22"/>
          <w:szCs w:val="22"/>
          <w:lang w:val="es-ES"/>
        </w:rPr>
        <w:tab/>
        <w:t>En la solicitud internacional podrán figurar asimismo,</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w:t>
      </w:r>
      <w:r w:rsidRPr="009E6F1F">
        <w:rPr>
          <w:rFonts w:ascii="Arial" w:hAnsi="Arial" w:cs="Arial"/>
          <w:sz w:val="22"/>
          <w:szCs w:val="22"/>
          <w:lang w:val="es-ES"/>
        </w:rPr>
        <w:tab/>
        <w:t>cuando el solicitante sea una persona natural, una indicación del Estado del que el solicitante es nacional;</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w:t>
      </w:r>
      <w:r w:rsidRPr="009E6F1F">
        <w:rPr>
          <w:rFonts w:ascii="Arial" w:hAnsi="Arial" w:cs="Arial"/>
          <w:sz w:val="22"/>
          <w:szCs w:val="22"/>
          <w:lang w:val="es-ES"/>
        </w:rPr>
        <w:tab/>
        <w:t>cuando el solicitante sea una persona jurídica, indicaciones relativas a su naturaleza jurídica y al Estado, y en su caso, a la unidad territorial, dentro de ese Estado, al amparo de cuya legislación se ha constituido dicha persona jurídica;</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iii)</w:t>
      </w:r>
      <w:r w:rsidRPr="009E6F1F">
        <w:rPr>
          <w:rFonts w:ascii="Arial" w:hAnsi="Arial" w:cs="Arial"/>
          <w:sz w:val="22"/>
          <w:szCs w:val="22"/>
          <w:lang w:val="es-ES"/>
        </w:rPr>
        <w:tab/>
        <w:t>cuando la marca consista total o parcialmente en una o varias palabras traducibles, una traducción de esa o esas palabras al español, al francés y al inglés, o a uno o dos de esos idiomas;</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iv)</w:t>
      </w:r>
      <w:r w:rsidRPr="009E6F1F">
        <w:rPr>
          <w:rFonts w:ascii="Arial" w:hAnsi="Arial" w:cs="Arial"/>
          <w:sz w:val="22"/>
          <w:szCs w:val="22"/>
          <w:lang w:val="es-ES"/>
        </w:rPr>
        <w:tab/>
        <w:t>cuando el solicitante reivindique el color como elemento distintivo de la marca, una indicación expresada en palabras, respecto a cada color, de las principales partes de la marca reproducidas en ese color;</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w:t>
      </w:r>
      <w:r w:rsidRPr="009E6F1F">
        <w:rPr>
          <w:rFonts w:ascii="Arial" w:hAnsi="Arial" w:cs="Arial"/>
          <w:sz w:val="22"/>
          <w:szCs w:val="22"/>
          <w:lang w:val="es-ES"/>
        </w:rPr>
        <w:tab/>
        <w:t>cuando el solicitante desee no reivindicar la protección de cualquier elemento de la marca, una mención de ese hecho y del elemento o elementos respecto de los que no se reivindica la protección</w:t>
      </w:r>
      <w:del w:id="40" w:author="HALLER Mario" w:date="2014-07-21T10:05:00Z">
        <w:r w:rsidRPr="009E6F1F" w:rsidDel="00CF5BA8">
          <w:rPr>
            <w:rFonts w:ascii="Arial" w:hAnsi="Arial" w:cs="Arial"/>
            <w:sz w:val="22"/>
            <w:szCs w:val="22"/>
            <w:lang w:val="es-ES"/>
          </w:rPr>
          <w:delText>.</w:delText>
        </w:r>
      </w:del>
      <w:ins w:id="41" w:author="HALLER Mario" w:date="2014-07-21T10:05:00Z">
        <w:r w:rsidRPr="009E6F1F">
          <w:rPr>
            <w:rFonts w:ascii="Arial" w:hAnsi="Arial" w:cs="Arial"/>
            <w:sz w:val="22"/>
            <w:szCs w:val="22"/>
            <w:lang w:val="es-ES"/>
          </w:rPr>
          <w:t>;</w:t>
        </w:r>
      </w:ins>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Change w:id="42" w:author="BOU LLORET Amparo" w:date="2014-07-30T08:21:00Z">
            <w:rPr>
              <w:rFonts w:ascii="Arial" w:hAnsi="Arial" w:cs="Arial"/>
              <w:sz w:val="22"/>
              <w:szCs w:val="22"/>
            </w:rPr>
          </w:rPrChange>
        </w:rPr>
      </w:pPr>
      <w:ins w:id="43" w:author="DIAZ Natacha" w:date="2014-06-19T12:06:00Z">
        <w:r w:rsidRPr="009E6F1F">
          <w:rPr>
            <w:rFonts w:ascii="Arial" w:hAnsi="Arial" w:cs="Arial"/>
            <w:sz w:val="22"/>
            <w:szCs w:val="22"/>
            <w:lang w:val="es-ES"/>
          </w:rPr>
          <w:tab/>
        </w:r>
      </w:ins>
      <w:ins w:id="44" w:author="DIAZ Natacha" w:date="2014-06-19T12:07:00Z">
        <w:r w:rsidRPr="009E6F1F">
          <w:rPr>
            <w:rFonts w:ascii="Arial" w:hAnsi="Arial" w:cs="Arial"/>
            <w:sz w:val="22"/>
            <w:szCs w:val="22"/>
            <w:lang w:val="es-ES"/>
          </w:rPr>
          <w:tab/>
        </w:r>
        <w:r w:rsidRPr="009E6F1F">
          <w:rPr>
            <w:rFonts w:ascii="Arial" w:hAnsi="Arial" w:cs="Arial"/>
            <w:sz w:val="22"/>
            <w:szCs w:val="22"/>
            <w:lang w:val="es-ES"/>
          </w:rPr>
          <w:tab/>
        </w:r>
        <w:proofErr w:type="gramStart"/>
        <w:r w:rsidRPr="009E6F1F">
          <w:rPr>
            <w:rFonts w:ascii="Arial" w:hAnsi="Arial" w:cs="Arial"/>
            <w:sz w:val="22"/>
            <w:szCs w:val="22"/>
            <w:lang w:val="es-ES"/>
            <w:rPrChange w:id="45" w:author="BOU LLORET Amparo" w:date="2014-07-30T08:21:00Z">
              <w:rPr>
                <w:rFonts w:ascii="Arial" w:hAnsi="Arial" w:cs="Arial"/>
                <w:sz w:val="22"/>
                <w:szCs w:val="22"/>
              </w:rPr>
            </w:rPrChange>
          </w:rPr>
          <w:t>vi</w:t>
        </w:r>
        <w:proofErr w:type="gramEnd"/>
        <w:r w:rsidRPr="009E6F1F">
          <w:rPr>
            <w:rFonts w:ascii="Arial" w:hAnsi="Arial" w:cs="Arial"/>
            <w:sz w:val="22"/>
            <w:szCs w:val="22"/>
            <w:lang w:val="es-ES"/>
            <w:rPrChange w:id="46" w:author="BOU LLORET Amparo" w:date="2014-07-30T08:21:00Z">
              <w:rPr>
                <w:rFonts w:ascii="Arial" w:hAnsi="Arial" w:cs="Arial"/>
                <w:sz w:val="22"/>
                <w:szCs w:val="22"/>
              </w:rPr>
            </w:rPrChange>
          </w:rPr>
          <w:t>)</w:t>
        </w:r>
        <w:r w:rsidRPr="009E6F1F">
          <w:rPr>
            <w:rFonts w:ascii="Arial" w:hAnsi="Arial" w:cs="Arial"/>
            <w:sz w:val="22"/>
            <w:szCs w:val="22"/>
            <w:lang w:val="es-ES"/>
            <w:rPrChange w:id="47" w:author="BOU LLORET Amparo" w:date="2014-07-30T08:21:00Z">
              <w:rPr>
                <w:rFonts w:ascii="Arial" w:hAnsi="Arial" w:cs="Arial"/>
                <w:sz w:val="22"/>
                <w:szCs w:val="22"/>
              </w:rPr>
            </w:rPrChange>
          </w:rPr>
          <w:tab/>
        </w:r>
      </w:ins>
      <w:ins w:id="48" w:author="DIAZ Natacha" w:date="2014-10-24T09:57:00Z">
        <w:r w:rsidR="00601E94">
          <w:rPr>
            <w:rFonts w:ascii="Arial" w:hAnsi="Arial" w:cs="Arial"/>
            <w:sz w:val="22"/>
            <w:szCs w:val="22"/>
            <w:lang w:val="es-ES"/>
          </w:rPr>
          <w:t>toda</w:t>
        </w:r>
      </w:ins>
      <w:ins w:id="49" w:author="BOU LLORET Amparo" w:date="2014-07-30T08:21:00Z">
        <w:r w:rsidRPr="009E6F1F">
          <w:rPr>
            <w:rFonts w:ascii="Arial" w:hAnsi="Arial" w:cs="Arial"/>
            <w:sz w:val="22"/>
            <w:szCs w:val="22"/>
            <w:u w:val="single"/>
            <w:lang w:val="es-ES"/>
          </w:rPr>
          <w:t xml:space="preserve"> descripción de la marca en palabras</w:t>
        </w:r>
      </w:ins>
      <w:ins w:id="50" w:author="MIGLIORE Liliana" w:date="2014-10-20T16:54:00Z">
        <w:r>
          <w:rPr>
            <w:rFonts w:ascii="Arial" w:hAnsi="Arial" w:cs="Arial"/>
            <w:sz w:val="22"/>
            <w:szCs w:val="22"/>
            <w:u w:val="single"/>
            <w:lang w:val="es-ES"/>
          </w:rPr>
          <w:t xml:space="preserve"> o, si el solicitante así lo desea, la descripción de la marca en palabras </w:t>
        </w:r>
      </w:ins>
      <w:ins w:id="51" w:author="MIGLIORE Liliana" w:date="2014-10-20T16:57:00Z">
        <w:r>
          <w:rPr>
            <w:rFonts w:ascii="Arial" w:hAnsi="Arial" w:cs="Arial"/>
            <w:sz w:val="22"/>
            <w:szCs w:val="22"/>
            <w:u w:val="single"/>
            <w:lang w:val="es-ES"/>
          </w:rPr>
          <w:t>que figura</w:t>
        </w:r>
      </w:ins>
      <w:ins w:id="52" w:author="MIGLIORE Liliana" w:date="2014-10-20T16:54:00Z">
        <w:r>
          <w:rPr>
            <w:rFonts w:ascii="Arial" w:hAnsi="Arial" w:cs="Arial"/>
            <w:sz w:val="22"/>
            <w:szCs w:val="22"/>
            <w:u w:val="single"/>
            <w:lang w:val="es-ES"/>
          </w:rPr>
          <w:t xml:space="preserve"> en la solicitud de base o el registro de base, cuando no haya sido proporcionada </w:t>
        </w:r>
      </w:ins>
      <w:ins w:id="53" w:author="MIGLIORE Liliana" w:date="2014-10-20T16:56:00Z">
        <w:r>
          <w:rPr>
            <w:rFonts w:ascii="Arial" w:hAnsi="Arial" w:cs="Arial"/>
            <w:sz w:val="22"/>
            <w:szCs w:val="22"/>
            <w:u w:val="single"/>
            <w:lang w:val="es-ES"/>
          </w:rPr>
          <w:t xml:space="preserve">según lo previsto </w:t>
        </w:r>
      </w:ins>
      <w:ins w:id="54" w:author="MIGLIORE Liliana" w:date="2014-10-20T16:54:00Z">
        <w:r>
          <w:rPr>
            <w:rFonts w:ascii="Arial" w:hAnsi="Arial" w:cs="Arial"/>
            <w:sz w:val="22"/>
            <w:szCs w:val="22"/>
            <w:u w:val="single"/>
            <w:lang w:val="es-ES"/>
          </w:rPr>
          <w:t>en el p</w:t>
        </w:r>
      </w:ins>
      <w:ins w:id="55" w:author="MIGLIORE Liliana" w:date="2014-10-20T16:55:00Z">
        <w:r>
          <w:rPr>
            <w:rFonts w:ascii="Arial" w:hAnsi="Arial" w:cs="Arial"/>
            <w:sz w:val="22"/>
            <w:szCs w:val="22"/>
            <w:u w:val="single"/>
            <w:lang w:val="es-ES"/>
          </w:rPr>
          <w:t>árrafo 4)a)xi)</w:t>
        </w:r>
      </w:ins>
      <w:ins w:id="56" w:author="DIAZ Natacha" w:date="2014-06-19T12:07:00Z">
        <w:r w:rsidRPr="009E6F1F">
          <w:rPr>
            <w:rFonts w:ascii="Arial" w:hAnsi="Arial" w:cs="Arial"/>
            <w:sz w:val="22"/>
            <w:szCs w:val="22"/>
            <w:lang w:val="es-ES"/>
            <w:rPrChange w:id="57" w:author="BOU LLORET Amparo" w:date="2014-07-30T08:21:00Z">
              <w:rPr>
                <w:rFonts w:ascii="Arial" w:hAnsi="Arial" w:cs="Arial"/>
                <w:sz w:val="22"/>
                <w:szCs w:val="22"/>
              </w:rPr>
            </w:rPrChange>
          </w:rPr>
          <w:t>.</w:t>
        </w:r>
      </w:ins>
    </w:p>
    <w:p w:rsidR="004E4314" w:rsidRPr="009E6F1F" w:rsidRDefault="004E4314" w:rsidP="004E4314">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es-ES"/>
          <w:rPrChange w:id="58" w:author="BOU LLORET Amparo" w:date="2014-07-30T08:21:00Z">
            <w:rPr>
              <w:rFonts w:ascii="Arial" w:hAnsi="Arial" w:cs="Arial"/>
              <w:sz w:val="22"/>
              <w:szCs w:val="22"/>
            </w:rPr>
          </w:rPrChange>
        </w:rPr>
      </w:pPr>
    </w:p>
    <w:p w:rsidR="004E4314" w:rsidRPr="009E6F1F" w:rsidRDefault="004E4314" w:rsidP="004E4314">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Change w:id="59" w:author="BOU LLORET Amparo" w:date="2014-07-30T08:21:00Z">
            <w:rPr>
              <w:rFonts w:ascii="Arial" w:hAnsi="Arial" w:cs="Arial"/>
              <w:sz w:val="22"/>
              <w:szCs w:val="22"/>
            </w:rPr>
          </w:rPrChange>
        </w:rPr>
        <w:tab/>
      </w:r>
      <w:r w:rsidRPr="009E6F1F">
        <w:rPr>
          <w:rFonts w:ascii="Arial" w:hAnsi="Arial" w:cs="Arial"/>
          <w:sz w:val="22"/>
          <w:szCs w:val="22"/>
          <w:lang w:val="es-ES"/>
        </w:rPr>
        <w:t>5)</w:t>
      </w:r>
      <w:r w:rsidRPr="009E6F1F">
        <w:rPr>
          <w:rFonts w:ascii="Arial" w:hAnsi="Arial" w:cs="Arial"/>
          <w:sz w:val="22"/>
          <w:szCs w:val="22"/>
          <w:lang w:val="es-ES"/>
        </w:rPr>
        <w:tab/>
      </w:r>
      <w:r w:rsidRPr="009E6F1F">
        <w:rPr>
          <w:rFonts w:ascii="Arial" w:hAnsi="Arial" w:cs="Arial"/>
          <w:i/>
          <w:sz w:val="22"/>
          <w:szCs w:val="22"/>
          <w:lang w:val="es-ES"/>
        </w:rPr>
        <w:t>[Contenido adicional de una solicitud internacional]  </w:t>
      </w:r>
      <w:r w:rsidRPr="009E6F1F">
        <w:rPr>
          <w:rFonts w:ascii="Arial" w:hAnsi="Arial" w:cs="Arial"/>
          <w:sz w:val="22"/>
          <w:szCs w:val="22"/>
          <w:lang w:val="es-ES"/>
        </w:rPr>
        <w:t>a)  </w:t>
      </w:r>
    </w:p>
    <w:p w:rsidR="004E4314" w:rsidRPr="009E6F1F" w:rsidRDefault="004E4314" w:rsidP="004E4314">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t>[…]</w:t>
      </w:r>
    </w:p>
    <w:p w:rsidR="004E4314" w:rsidRPr="009E6F1F" w:rsidRDefault="004E4314" w:rsidP="004E4314">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t>d)</w:t>
      </w:r>
      <w:r w:rsidRPr="009E6F1F">
        <w:rPr>
          <w:rFonts w:ascii="Arial" w:hAnsi="Arial" w:cs="Arial"/>
          <w:sz w:val="22"/>
          <w:szCs w:val="22"/>
          <w:lang w:val="es-ES"/>
        </w:rPr>
        <w:tab/>
        <w:t>La solicitud internacional deberá contener una declaración de la Oficina de origen, en la que se certifique</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r>
      <w:proofErr w:type="gramStart"/>
      <w:r w:rsidRPr="009E6F1F">
        <w:rPr>
          <w:rFonts w:ascii="Arial" w:hAnsi="Arial" w:cs="Arial"/>
          <w:sz w:val="22"/>
          <w:szCs w:val="22"/>
          <w:lang w:val="es-ES"/>
        </w:rPr>
        <w:t>iii</w:t>
      </w:r>
      <w:proofErr w:type="gramEnd"/>
      <w:r w:rsidRPr="009E6F1F">
        <w:rPr>
          <w:rFonts w:ascii="Arial" w:hAnsi="Arial" w:cs="Arial"/>
          <w:sz w:val="22"/>
          <w:szCs w:val="22"/>
          <w:lang w:val="es-ES"/>
        </w:rPr>
        <w:t>)</w:t>
      </w:r>
      <w:r w:rsidRPr="009E6F1F">
        <w:rPr>
          <w:rFonts w:ascii="Arial" w:hAnsi="Arial" w:cs="Arial"/>
          <w:sz w:val="22"/>
          <w:szCs w:val="22"/>
          <w:lang w:val="es-ES"/>
        </w:rPr>
        <w:tab/>
        <w:t>que toda indicación mencionada en el párrafo4)a)</w:t>
      </w:r>
      <w:proofErr w:type="spellStart"/>
      <w:r w:rsidRPr="009E6F1F">
        <w:rPr>
          <w:rFonts w:ascii="Arial" w:hAnsi="Arial" w:cs="Arial"/>
          <w:sz w:val="22"/>
          <w:szCs w:val="22"/>
          <w:lang w:val="es-ES"/>
        </w:rPr>
        <w:t>vii</w:t>
      </w:r>
      <w:r w:rsidRPr="009E6F1F">
        <w:rPr>
          <w:rFonts w:ascii="Arial" w:hAnsi="Arial" w:cs="Arial"/>
          <w:i/>
          <w:sz w:val="22"/>
          <w:szCs w:val="22"/>
          <w:lang w:val="es-ES"/>
        </w:rPr>
        <w:t>bis</w:t>
      </w:r>
      <w:proofErr w:type="spellEnd"/>
      <w:r w:rsidRPr="009E6F1F">
        <w:rPr>
          <w:rFonts w:ascii="Arial" w:hAnsi="Arial" w:cs="Arial"/>
          <w:sz w:val="22"/>
          <w:szCs w:val="22"/>
          <w:lang w:val="es-ES"/>
        </w:rPr>
        <w:t>) a xi) y que figure en la solicitud internacional figura asimismo en la solicitud de base o en el registro de base, según sea el caso,</w:t>
      </w:r>
    </w:p>
    <w:p w:rsidR="004E4314" w:rsidRPr="009E6F1F"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w:t>
      </w:r>
    </w:p>
    <w:p w:rsidR="004E4314" w:rsidRDefault="004E4314" w:rsidP="004E4314">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t>[…]</w:t>
      </w:r>
    </w:p>
    <w:p w:rsidR="004E4314" w:rsidRPr="00945C67" w:rsidRDefault="004E4314" w:rsidP="004E4314">
      <w:pPr>
        <w:tabs>
          <w:tab w:val="left" w:pos="0"/>
          <w:tab w:val="left" w:pos="567"/>
          <w:tab w:val="left" w:pos="1134"/>
          <w:tab w:val="left" w:pos="1701"/>
          <w:tab w:val="left" w:pos="2268"/>
          <w:tab w:val="left" w:pos="2835"/>
          <w:tab w:val="left" w:pos="3402"/>
        </w:tabs>
        <w:jc w:val="both"/>
        <w:rPr>
          <w:szCs w:val="22"/>
          <w:lang w:val="es-ES_tradnl"/>
        </w:rPr>
      </w:pPr>
    </w:p>
    <w:p w:rsidR="004E4314" w:rsidRDefault="004E4314" w:rsidP="004E4314">
      <w:pPr>
        <w:spacing w:after="200" w:line="276" w:lineRule="auto"/>
        <w:rPr>
          <w:szCs w:val="22"/>
          <w:lang w:val="es-ES_tradnl"/>
        </w:rPr>
      </w:pPr>
      <w:r w:rsidRPr="00945C67">
        <w:rPr>
          <w:szCs w:val="22"/>
          <w:lang w:val="es-ES_tradnl"/>
        </w:rPr>
        <w:br w:type="page"/>
      </w:r>
    </w:p>
    <w:p w:rsidR="004E4314" w:rsidRPr="00B9304A" w:rsidRDefault="004E4314" w:rsidP="004E4314">
      <w:pPr>
        <w:keepNext/>
        <w:keepLines/>
        <w:tabs>
          <w:tab w:val="left" w:pos="0"/>
          <w:tab w:val="left" w:pos="567"/>
          <w:tab w:val="left" w:pos="1134"/>
          <w:tab w:val="left" w:pos="1701"/>
          <w:tab w:val="left" w:pos="2268"/>
          <w:tab w:val="left" w:pos="2835"/>
          <w:tab w:val="left" w:pos="3402"/>
        </w:tabs>
        <w:jc w:val="center"/>
        <w:rPr>
          <w:b/>
          <w:szCs w:val="22"/>
          <w:lang w:val="es-ES_tradnl"/>
        </w:rPr>
      </w:pPr>
      <w:r w:rsidRPr="00B9304A">
        <w:rPr>
          <w:b/>
          <w:szCs w:val="22"/>
          <w:lang w:val="es-ES_tradnl"/>
        </w:rPr>
        <w:lastRenderedPageBreak/>
        <w:t>Capítulo 5</w:t>
      </w:r>
    </w:p>
    <w:p w:rsidR="004E4314" w:rsidRPr="00B9304A" w:rsidRDefault="004E4314" w:rsidP="004E4314">
      <w:pPr>
        <w:keepNext/>
        <w:keepLines/>
        <w:tabs>
          <w:tab w:val="left" w:pos="0"/>
          <w:tab w:val="left" w:pos="567"/>
          <w:tab w:val="left" w:pos="1134"/>
          <w:tab w:val="left" w:pos="1701"/>
          <w:tab w:val="left" w:pos="2268"/>
          <w:tab w:val="left" w:pos="2835"/>
          <w:tab w:val="left" w:pos="3402"/>
        </w:tabs>
        <w:jc w:val="center"/>
        <w:rPr>
          <w:szCs w:val="22"/>
          <w:lang w:val="es-ES_tradnl"/>
        </w:rPr>
      </w:pPr>
      <w:r w:rsidRPr="00B9304A">
        <w:rPr>
          <w:b/>
          <w:szCs w:val="22"/>
          <w:lang w:val="es-ES_tradnl"/>
        </w:rPr>
        <w:t>Designaciones posteriores;  Modificaciones</w:t>
      </w:r>
    </w:p>
    <w:p w:rsidR="004E4314" w:rsidRPr="00B9304A" w:rsidRDefault="004E4314" w:rsidP="004E4314">
      <w:pPr>
        <w:keepNext/>
        <w:keepLines/>
        <w:tabs>
          <w:tab w:val="left" w:pos="0"/>
          <w:tab w:val="left" w:pos="567"/>
          <w:tab w:val="left" w:pos="1134"/>
          <w:tab w:val="left" w:pos="1701"/>
          <w:tab w:val="left" w:pos="2268"/>
          <w:tab w:val="left" w:pos="2835"/>
          <w:tab w:val="left" w:pos="3402"/>
        </w:tabs>
        <w:jc w:val="center"/>
        <w:rPr>
          <w:szCs w:val="22"/>
          <w:lang w:val="es-ES_tradnl"/>
        </w:rPr>
      </w:pPr>
    </w:p>
    <w:p w:rsidR="004E4314" w:rsidRPr="00B9304A" w:rsidRDefault="004E4314" w:rsidP="004E4314">
      <w:pPr>
        <w:tabs>
          <w:tab w:val="left" w:pos="0"/>
          <w:tab w:val="left" w:pos="567"/>
          <w:tab w:val="left" w:pos="1134"/>
          <w:tab w:val="left" w:pos="1701"/>
          <w:tab w:val="left" w:pos="2268"/>
          <w:tab w:val="left" w:pos="2835"/>
          <w:tab w:val="left" w:pos="3402"/>
        </w:tabs>
        <w:jc w:val="center"/>
        <w:rPr>
          <w:i/>
          <w:szCs w:val="22"/>
          <w:lang w:val="es-ES_tradnl"/>
        </w:rPr>
      </w:pPr>
      <w:r w:rsidRPr="00B9304A">
        <w:rPr>
          <w:i/>
          <w:szCs w:val="22"/>
          <w:lang w:val="es-ES_tradnl"/>
        </w:rPr>
        <w:t>Regla 24</w:t>
      </w:r>
      <w:r w:rsidRPr="00B9304A">
        <w:rPr>
          <w:i/>
          <w:szCs w:val="22"/>
          <w:lang w:val="es-ES_tradnl"/>
        </w:rPr>
        <w:br/>
        <w:t>Designación posterior al registro internacional</w:t>
      </w:r>
    </w:p>
    <w:p w:rsidR="004E4314" w:rsidRPr="00B9304A" w:rsidRDefault="004E4314" w:rsidP="004E4314">
      <w:pPr>
        <w:tabs>
          <w:tab w:val="left" w:pos="0"/>
          <w:tab w:val="left" w:pos="567"/>
          <w:tab w:val="left" w:pos="1134"/>
          <w:tab w:val="left" w:pos="1701"/>
          <w:tab w:val="left" w:pos="2268"/>
          <w:tab w:val="left" w:pos="2835"/>
          <w:tab w:val="left" w:pos="3402"/>
        </w:tabs>
        <w:jc w:val="both"/>
        <w:rPr>
          <w:i/>
          <w:szCs w:val="22"/>
          <w:lang w:val="es-ES_tradnl"/>
        </w:rPr>
      </w:pPr>
    </w:p>
    <w:p w:rsidR="004E4314" w:rsidRPr="009E6F1F" w:rsidRDefault="004E4314" w:rsidP="004E4314">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t>[…]</w:t>
      </w:r>
    </w:p>
    <w:p w:rsidR="004E4314" w:rsidRPr="009E6F1F" w:rsidRDefault="004E4314" w:rsidP="004E4314">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p>
    <w:p w:rsidR="004E4314" w:rsidRPr="009E6F1F" w:rsidRDefault="004E4314" w:rsidP="004E4314">
      <w:pPr>
        <w:jc w:val="both"/>
        <w:rPr>
          <w:ins w:id="60" w:author="MIGLIORE Liliana" w:date="2014-10-21T19:37:00Z"/>
          <w:szCs w:val="22"/>
          <w:lang w:val="es-ES"/>
          <w:rPrChange w:id="61" w:author="DIAZ Natacha" w:date="2014-06-19T12:32:00Z">
            <w:rPr>
              <w:ins w:id="62" w:author="MIGLIORE Liliana" w:date="2014-10-21T19:37:00Z"/>
              <w:szCs w:val="22"/>
              <w:lang w:val="en-GB"/>
            </w:rPr>
          </w:rPrChange>
        </w:rPr>
      </w:pPr>
      <w:r w:rsidRPr="004E4314">
        <w:rPr>
          <w:szCs w:val="22"/>
          <w:lang w:val="es-ES_tradnl"/>
        </w:rPr>
        <w:tab/>
      </w:r>
      <w:r w:rsidRPr="00B9304A">
        <w:rPr>
          <w:szCs w:val="22"/>
          <w:lang w:val="es-ES_tradnl"/>
        </w:rPr>
        <w:t>5)</w:t>
      </w:r>
      <w:r w:rsidRPr="00B9304A">
        <w:rPr>
          <w:szCs w:val="22"/>
          <w:lang w:val="es-ES_tradnl"/>
        </w:rPr>
        <w:tab/>
      </w:r>
      <w:r w:rsidRPr="00B9304A">
        <w:rPr>
          <w:i/>
          <w:szCs w:val="22"/>
          <w:lang w:val="es-ES_tradnl"/>
        </w:rPr>
        <w:t>[Irregularidades]  </w:t>
      </w:r>
      <w:r w:rsidRPr="00B9304A">
        <w:rPr>
          <w:szCs w:val="22"/>
          <w:lang w:val="es-ES_tradnl"/>
        </w:rPr>
        <w:t xml:space="preserve">a)  Si la designación posterior no cumple los requisitos exigibles, la Oficina Internacional, sin perjuicio de lo dispuesto en el párrafo 10), notificará ese hecho al titular y, si la designación posterior fue presentada por una Oficina, a ésta.  </w:t>
      </w:r>
      <w:ins w:id="63" w:author="MIGLIORE Liliana" w:date="2014-10-21T19:37:00Z">
        <w:r w:rsidRPr="00B9304A">
          <w:rPr>
            <w:szCs w:val="22"/>
            <w:lang w:val="es-ES_tradnl"/>
          </w:rPr>
          <w:t xml:space="preserve">Cuando la </w:t>
        </w:r>
      </w:ins>
      <w:ins w:id="64" w:author="MIGLIORE Liliana" w:date="2014-10-23T16:45:00Z">
        <w:r w:rsidRPr="00B9304A">
          <w:rPr>
            <w:szCs w:val="22"/>
            <w:lang w:val="es-ES_tradnl"/>
          </w:rPr>
          <w:t>designación</w:t>
        </w:r>
      </w:ins>
      <w:ins w:id="65" w:author="MIGLIORE Liliana" w:date="2014-10-21T19:37:00Z">
        <w:r w:rsidRPr="009E6F1F">
          <w:rPr>
            <w:szCs w:val="22"/>
            <w:lang w:val="es-ES"/>
            <w:rPrChange w:id="66" w:author="admin" w:date="2014-07-28T15:36:00Z">
              <w:rPr>
                <w:rFonts w:ascii="Times New Roman" w:eastAsia="Times New Roman" w:hAnsi="Times New Roman" w:cs="Times New Roman"/>
                <w:color w:val="808080"/>
                <w:sz w:val="30"/>
                <w:szCs w:val="22"/>
                <w:lang w:eastAsia="en-US"/>
              </w:rPr>
            </w:rPrChange>
          </w:rPr>
          <w:t xml:space="preserve"> posterior se refiera s</w:t>
        </w:r>
      </w:ins>
      <w:proofErr w:type="spellStart"/>
      <w:ins w:id="67" w:author="KONTA DE PALMA Livia" w:date="2014-10-23T16:27:00Z">
        <w:r w:rsidRPr="00B9304A">
          <w:rPr>
            <w:szCs w:val="22"/>
            <w:lang w:val="es-ES_tradnl"/>
          </w:rPr>
          <w:t>ó</w:t>
        </w:r>
      </w:ins>
      <w:proofErr w:type="spellEnd"/>
      <w:ins w:id="68" w:author="MIGLIORE Liliana" w:date="2014-10-21T19:37:00Z">
        <w:r w:rsidRPr="009E6F1F">
          <w:rPr>
            <w:szCs w:val="22"/>
            <w:lang w:val="es-ES"/>
            <w:rPrChange w:id="69" w:author="admin" w:date="2014-07-28T15:36:00Z">
              <w:rPr>
                <w:rFonts w:ascii="Times New Roman" w:eastAsia="Times New Roman" w:hAnsi="Times New Roman" w:cs="Times New Roman"/>
                <w:color w:val="808080"/>
                <w:sz w:val="30"/>
                <w:szCs w:val="22"/>
                <w:lang w:eastAsia="en-US"/>
              </w:rPr>
            </w:rPrChange>
          </w:rPr>
          <w:t xml:space="preserve">lo a una parte de los productos y servicios enumerados en el </w:t>
        </w:r>
        <w:r w:rsidRPr="00B9304A">
          <w:rPr>
            <w:szCs w:val="22"/>
            <w:lang w:val="es-ES_tradnl"/>
          </w:rPr>
          <w:t>registro i</w:t>
        </w:r>
      </w:ins>
      <w:proofErr w:type="spellStart"/>
      <w:ins w:id="70" w:author="MIGLIORE Liliana" w:date="2014-10-23T16:45:00Z">
        <w:r w:rsidRPr="009E6F1F">
          <w:rPr>
            <w:szCs w:val="22"/>
            <w:lang w:val="es-ES"/>
          </w:rPr>
          <w:t>nternacional</w:t>
        </w:r>
      </w:ins>
      <w:proofErr w:type="spellEnd"/>
      <w:ins w:id="71" w:author="MIGLIORE Liliana" w:date="2014-10-21T19:37:00Z">
        <w:r w:rsidRPr="009E6F1F">
          <w:rPr>
            <w:szCs w:val="22"/>
            <w:lang w:val="es-ES"/>
            <w:rPrChange w:id="72" w:author="admin" w:date="2014-07-28T15:36:00Z">
              <w:rPr>
                <w:rFonts w:ascii="Times New Roman" w:eastAsia="Times New Roman" w:hAnsi="Times New Roman" w:cs="Times New Roman"/>
                <w:color w:val="808080"/>
                <w:sz w:val="30"/>
                <w:szCs w:val="22"/>
                <w:lang w:eastAsia="en-US"/>
              </w:rPr>
            </w:rPrChange>
          </w:rPr>
          <w:t xml:space="preserve"> </w:t>
        </w:r>
        <w:r w:rsidRPr="00B9304A">
          <w:rPr>
            <w:szCs w:val="22"/>
            <w:lang w:val="es-ES_tradnl"/>
          </w:rPr>
          <w:t>en cuestión</w:t>
        </w:r>
        <w:r w:rsidRPr="009E6F1F">
          <w:rPr>
            <w:szCs w:val="22"/>
            <w:lang w:val="es-ES"/>
            <w:rPrChange w:id="73" w:author="admin" w:date="2014-07-28T15:36:00Z">
              <w:rPr>
                <w:rFonts w:ascii="Times New Roman" w:eastAsia="Times New Roman" w:hAnsi="Times New Roman" w:cs="Times New Roman"/>
                <w:color w:val="808080"/>
                <w:sz w:val="30"/>
                <w:szCs w:val="22"/>
                <w:lang w:eastAsia="en-US"/>
              </w:rPr>
            </w:rPrChange>
          </w:rPr>
          <w:t xml:space="preserve">, </w:t>
        </w:r>
        <w:r w:rsidRPr="00B9304A">
          <w:rPr>
            <w:szCs w:val="22"/>
            <w:lang w:val="es-ES_tradnl"/>
          </w:rPr>
          <w:t xml:space="preserve">se aplicarán las Reglas 12 y 13, </w:t>
        </w:r>
        <w:r w:rsidRPr="009E6F1F">
          <w:rPr>
            <w:i/>
            <w:szCs w:val="22"/>
            <w:lang w:val="es-ES"/>
            <w:rPrChange w:id="74" w:author="admin" w:date="2014-07-29T20:55:00Z">
              <w:rPr>
                <w:rFonts w:ascii="Times New Roman" w:eastAsia="Times New Roman" w:hAnsi="Times New Roman" w:cs="Times New Roman"/>
                <w:color w:val="808080"/>
                <w:sz w:val="30"/>
                <w:szCs w:val="22"/>
                <w:lang w:val="es-ES_tradnl" w:eastAsia="en-US"/>
              </w:rPr>
            </w:rPrChange>
          </w:rPr>
          <w:t>mutatis mutandis</w:t>
        </w:r>
        <w:r w:rsidRPr="00B9304A">
          <w:rPr>
            <w:szCs w:val="22"/>
            <w:lang w:val="es-ES_tradnl"/>
          </w:rPr>
          <w:t>, con la excepción de que todas las comunicaciones relativas a cualquier irregularidad que deba ser subsanada conforme a dichas Reglas, tendrán lugar entre el titular y Oficina Internacional.  Cuando la Oficina Internacional no pueda</w:t>
        </w:r>
      </w:ins>
      <w:ins w:id="75" w:author="MIGLIORE Liliana" w:date="2014-10-21T19:44:00Z">
        <w:r w:rsidRPr="00B9304A">
          <w:rPr>
            <w:szCs w:val="22"/>
            <w:lang w:val="es-ES_tradnl"/>
          </w:rPr>
          <w:t xml:space="preserve"> asegurarse</w:t>
        </w:r>
      </w:ins>
      <w:ins w:id="76" w:author="MIGLIORE Liliana" w:date="2014-10-21T19:37:00Z">
        <w:r w:rsidRPr="00B9304A">
          <w:rPr>
            <w:szCs w:val="22"/>
            <w:lang w:val="es-ES_tradnl"/>
          </w:rPr>
          <w:t xml:space="preserve"> de que todos los productos y servicios enumerados en la designación posterior pueden ser agrupados en las clases de la Clasificación Internacional de Productos y Servicios que figuran</w:t>
        </w:r>
        <w:r w:rsidRPr="009E6F1F">
          <w:rPr>
            <w:szCs w:val="22"/>
            <w:lang w:val="es-ES"/>
            <w:rPrChange w:id="77" w:author="admin" w:date="2014-07-28T15:41:00Z">
              <w:rPr>
                <w:rFonts w:ascii="Times New Roman" w:eastAsia="Times New Roman" w:hAnsi="Times New Roman" w:cs="Times New Roman"/>
                <w:color w:val="808080"/>
                <w:sz w:val="30"/>
                <w:szCs w:val="22"/>
                <w:lang w:eastAsia="en-US"/>
              </w:rPr>
            </w:rPrChange>
          </w:rPr>
          <w:t xml:space="preserve"> en el </w:t>
        </w:r>
        <w:r w:rsidRPr="00B9304A">
          <w:rPr>
            <w:szCs w:val="22"/>
            <w:lang w:val="es-ES_tradnl"/>
          </w:rPr>
          <w:t>registro i</w:t>
        </w:r>
        <w:proofErr w:type="spellStart"/>
        <w:r w:rsidRPr="009E6F1F">
          <w:rPr>
            <w:szCs w:val="22"/>
            <w:lang w:val="es-ES"/>
            <w:rPrChange w:id="78" w:author="admin" w:date="2014-07-28T15:41:00Z">
              <w:rPr>
                <w:rFonts w:ascii="Times New Roman" w:eastAsia="Times New Roman" w:hAnsi="Times New Roman" w:cs="Times New Roman"/>
                <w:color w:val="808080"/>
                <w:sz w:val="30"/>
                <w:szCs w:val="22"/>
                <w:lang w:eastAsia="en-US"/>
              </w:rPr>
            </w:rPrChange>
          </w:rPr>
          <w:t>nternacional</w:t>
        </w:r>
        <w:proofErr w:type="spellEnd"/>
        <w:r w:rsidRPr="009E6F1F">
          <w:rPr>
            <w:szCs w:val="22"/>
            <w:lang w:val="es-ES"/>
            <w:rPrChange w:id="79" w:author="admin" w:date="2014-07-28T15:41:00Z">
              <w:rPr>
                <w:rFonts w:ascii="Times New Roman" w:eastAsia="Times New Roman" w:hAnsi="Times New Roman" w:cs="Times New Roman"/>
                <w:color w:val="808080"/>
                <w:sz w:val="30"/>
                <w:szCs w:val="22"/>
                <w:lang w:eastAsia="en-US"/>
              </w:rPr>
            </w:rPrChange>
          </w:rPr>
          <w:t xml:space="preserve"> </w:t>
        </w:r>
        <w:r w:rsidRPr="00B9304A">
          <w:rPr>
            <w:szCs w:val="22"/>
            <w:lang w:val="es-ES_tradnl"/>
          </w:rPr>
          <w:t xml:space="preserve">en cuestión, la Oficina Internacional </w:t>
        </w:r>
      </w:ins>
      <w:ins w:id="80" w:author="KONTA DE PALMA Livia" w:date="2014-10-23T16:26:00Z">
        <w:r w:rsidRPr="00B9304A">
          <w:rPr>
            <w:szCs w:val="22"/>
            <w:lang w:val="es-ES_tradnl"/>
          </w:rPr>
          <w:t>estimará que existe una</w:t>
        </w:r>
      </w:ins>
      <w:ins w:id="81" w:author="MIGLIORE Liliana" w:date="2014-10-21T19:37:00Z">
        <w:r w:rsidRPr="00B9304A">
          <w:rPr>
            <w:szCs w:val="22"/>
            <w:lang w:val="es-ES_tradnl"/>
          </w:rPr>
          <w:t xml:space="preserve"> irregularidad.</w:t>
        </w:r>
      </w:ins>
    </w:p>
    <w:p w:rsidR="004E4314" w:rsidRPr="009E6F1F" w:rsidRDefault="004E4314" w:rsidP="004E4314">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t>b)</w:t>
      </w:r>
      <w:r w:rsidRPr="009E6F1F">
        <w:rPr>
          <w:rFonts w:ascii="Arial" w:hAnsi="Arial" w:cs="Arial"/>
          <w:sz w:val="22"/>
          <w:szCs w:val="22"/>
          <w:lang w:val="es-ES"/>
        </w:rPr>
        <w:tab/>
        <w:t>Si la irregularidad no se subsana dentro de los tres meses siguientes a la fecha de su notificación por la Oficina Internacional, la designación posterior se considerará abandonada, y la Oficina Internacional notificará en consecuencia y al mismo tiempo al titular y, si la designación posterior fue presentada por una Oficina, a ésta, y reembolsará al autor del pago las tasas abonadas, previa deducción de una cuantía correspondiente a la mitad de la tasa de base mencionada en punto 5.1) de la Tabla de tasas.</w:t>
      </w:r>
    </w:p>
    <w:p w:rsidR="004E4314" w:rsidRPr="009E6F1F" w:rsidRDefault="004E4314" w:rsidP="004E4314">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t>c)</w:t>
      </w:r>
      <w:r w:rsidRPr="009E6F1F">
        <w:rPr>
          <w:rFonts w:ascii="Arial" w:hAnsi="Arial" w:cs="Arial"/>
          <w:sz w:val="22"/>
          <w:szCs w:val="22"/>
          <w:lang w:val="es-ES"/>
        </w:rPr>
        <w:tab/>
        <w:t xml:space="preserve">No obstante lo dispuesto en los apartados a) y b), cuando no se cumplan los requisitos establecidos en los párrafos 1)b) o c) </w:t>
      </w:r>
      <w:ins w:id="82" w:author="JC" w:date="2014-07-31T10:02:00Z">
        <w:r w:rsidRPr="009E6F1F">
          <w:rPr>
            <w:rFonts w:ascii="Arial" w:hAnsi="Arial" w:cs="Arial"/>
            <w:sz w:val="22"/>
            <w:szCs w:val="22"/>
            <w:lang w:val="es-ES"/>
          </w:rPr>
          <w:t xml:space="preserve">o 3)b)i) </w:t>
        </w:r>
      </w:ins>
      <w:r w:rsidRPr="009E6F1F">
        <w:rPr>
          <w:rFonts w:ascii="Arial" w:hAnsi="Arial" w:cs="Arial"/>
          <w:sz w:val="22"/>
          <w:szCs w:val="22"/>
          <w:lang w:val="es-ES"/>
        </w:rPr>
        <w:t xml:space="preserve">en relación con una o más de las Partes Contratantes designadas, se estimará que en la designación posterior no figura la designación de esas Partes Contratantes, y se reembolsarán los complementos de tasa o las tasas individuales ya abonados en relación con esas Partes Contratantes.  Cuando los requisitos establecidos en los párrafos 1)b) o c) </w:t>
      </w:r>
      <w:ins w:id="83" w:author="HALLER Mario" w:date="2014-07-21T10:28:00Z">
        <w:r w:rsidRPr="009E6F1F">
          <w:rPr>
            <w:rFonts w:ascii="Arial" w:hAnsi="Arial" w:cs="Arial"/>
            <w:sz w:val="22"/>
            <w:szCs w:val="22"/>
            <w:lang w:val="es-ES"/>
          </w:rPr>
          <w:t xml:space="preserve">o 3)b)i) </w:t>
        </w:r>
      </w:ins>
      <w:r w:rsidRPr="009E6F1F">
        <w:rPr>
          <w:rFonts w:ascii="Arial" w:hAnsi="Arial" w:cs="Arial"/>
          <w:sz w:val="22"/>
          <w:szCs w:val="22"/>
          <w:lang w:val="es-ES"/>
        </w:rPr>
        <w:t>no se cumplan en relación con ninguna de las Partes Contratantes designadas, se aplicará el apartado b).</w:t>
      </w:r>
    </w:p>
    <w:p w:rsidR="004E4314" w:rsidRPr="009E6F1F" w:rsidRDefault="004E4314" w:rsidP="004E4314">
      <w:pPr>
        <w:pStyle w:val="indenta"/>
        <w:tabs>
          <w:tab w:val="left" w:pos="0"/>
          <w:tab w:val="left" w:pos="567"/>
          <w:tab w:val="left" w:pos="1134"/>
          <w:tab w:val="left" w:pos="2268"/>
          <w:tab w:val="left" w:pos="2835"/>
          <w:tab w:val="left" w:pos="3402"/>
        </w:tabs>
        <w:ind w:firstLine="0"/>
        <w:rPr>
          <w:ins w:id="84" w:author="MIGLIORE Liliana" w:date="2014-10-21T19:36:00Z"/>
          <w:rFonts w:ascii="Arial" w:hAnsi="Arial" w:cs="Arial"/>
          <w:sz w:val="22"/>
          <w:szCs w:val="22"/>
          <w:lang w:val="es-ES"/>
        </w:rPr>
      </w:pPr>
      <w:ins w:id="85" w:author="MIGLIORE Liliana" w:date="2014-10-21T19:36:00Z">
        <w:r>
          <w:rPr>
            <w:rFonts w:ascii="Arial" w:hAnsi="Arial" w:cs="Arial"/>
            <w:sz w:val="22"/>
            <w:szCs w:val="22"/>
            <w:lang w:val="es-ES"/>
          </w:rPr>
          <w:tab/>
        </w:r>
        <w:r>
          <w:rPr>
            <w:rFonts w:ascii="Arial" w:hAnsi="Arial" w:cs="Arial"/>
            <w:sz w:val="22"/>
            <w:szCs w:val="22"/>
            <w:lang w:val="es-ES"/>
          </w:rPr>
          <w:tab/>
          <w:t>d)</w:t>
        </w:r>
        <w:r>
          <w:rPr>
            <w:rFonts w:ascii="Arial" w:hAnsi="Arial" w:cs="Arial"/>
            <w:sz w:val="22"/>
            <w:szCs w:val="22"/>
            <w:lang w:val="es-ES"/>
          </w:rPr>
          <w:tab/>
        </w:r>
        <w:r w:rsidRPr="009E6F1F">
          <w:rPr>
            <w:rFonts w:ascii="Arial" w:hAnsi="Arial" w:cs="Arial"/>
            <w:sz w:val="22"/>
            <w:szCs w:val="22"/>
            <w:lang w:val="es-ES"/>
          </w:rPr>
          <w:t xml:space="preserve">No obstante lo dispuesto en </w:t>
        </w:r>
        <w:r>
          <w:rPr>
            <w:rFonts w:ascii="Arial" w:hAnsi="Arial" w:cs="Arial"/>
            <w:sz w:val="22"/>
            <w:szCs w:val="22"/>
            <w:lang w:val="es-ES"/>
          </w:rPr>
          <w:t>e</w:t>
        </w:r>
        <w:r w:rsidRPr="009E6F1F">
          <w:rPr>
            <w:rFonts w:ascii="Arial" w:hAnsi="Arial" w:cs="Arial"/>
            <w:sz w:val="22"/>
            <w:szCs w:val="22"/>
            <w:lang w:val="es-ES"/>
          </w:rPr>
          <w:t>l apartado </w:t>
        </w:r>
        <w:r>
          <w:rPr>
            <w:rFonts w:ascii="Arial" w:hAnsi="Arial" w:cs="Arial"/>
            <w:sz w:val="22"/>
            <w:szCs w:val="22"/>
            <w:lang w:val="es-ES"/>
          </w:rPr>
          <w:t>b</w:t>
        </w:r>
        <w:r w:rsidRPr="009E6F1F">
          <w:rPr>
            <w:rFonts w:ascii="Arial" w:hAnsi="Arial" w:cs="Arial"/>
            <w:sz w:val="22"/>
            <w:szCs w:val="22"/>
            <w:lang w:val="es-ES"/>
          </w:rPr>
          <w:t>)</w:t>
        </w:r>
        <w:r>
          <w:rPr>
            <w:rFonts w:ascii="Arial" w:hAnsi="Arial" w:cs="Arial"/>
            <w:sz w:val="22"/>
            <w:szCs w:val="22"/>
            <w:lang w:val="es-ES"/>
          </w:rPr>
          <w:t xml:space="preserve">, cuando la irregularidad prevista en </w:t>
        </w:r>
      </w:ins>
      <w:ins w:id="86" w:author="KONTA DE PALMA Livia" w:date="2014-10-23T16:30:00Z">
        <w:r>
          <w:rPr>
            <w:rFonts w:ascii="Arial" w:hAnsi="Arial" w:cs="Arial"/>
            <w:sz w:val="22"/>
            <w:szCs w:val="22"/>
            <w:lang w:val="es-ES"/>
          </w:rPr>
          <w:t>la última frase del apartado a)</w:t>
        </w:r>
      </w:ins>
      <w:ins w:id="87" w:author="MIGLIORE Liliana" w:date="2014-10-21T19:36:00Z">
        <w:r>
          <w:rPr>
            <w:rFonts w:ascii="Arial" w:hAnsi="Arial" w:cs="Arial"/>
            <w:sz w:val="22"/>
            <w:szCs w:val="22"/>
            <w:lang w:val="es-ES"/>
          </w:rPr>
          <w:t xml:space="preserve"> no sea subsanada, se considerará que la designación posterior no contiene los productos y servicios en cuestión.</w:t>
        </w:r>
      </w:ins>
    </w:p>
    <w:p w:rsidR="004E4314" w:rsidRDefault="004E4314" w:rsidP="004E4314">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p>
    <w:p w:rsidR="004E4314" w:rsidRPr="009E6F1F" w:rsidRDefault="004E4314" w:rsidP="004E4314">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t>[…]</w:t>
      </w:r>
    </w:p>
    <w:p w:rsidR="004E4314" w:rsidRDefault="004E4314" w:rsidP="004E4314">
      <w:pPr>
        <w:tabs>
          <w:tab w:val="left" w:pos="0"/>
          <w:tab w:val="left" w:pos="567"/>
          <w:tab w:val="left" w:pos="1134"/>
          <w:tab w:val="left" w:pos="1701"/>
          <w:tab w:val="left" w:pos="2268"/>
          <w:tab w:val="left" w:pos="2835"/>
          <w:tab w:val="left" w:pos="3402"/>
        </w:tabs>
        <w:jc w:val="both"/>
        <w:rPr>
          <w:szCs w:val="22"/>
          <w:lang w:val="es-ES_tradnl"/>
        </w:rPr>
      </w:pPr>
    </w:p>
    <w:p w:rsidR="004E4314" w:rsidRDefault="004E4314" w:rsidP="004E4314">
      <w:pPr>
        <w:tabs>
          <w:tab w:val="left" w:pos="0"/>
          <w:tab w:val="left" w:pos="567"/>
          <w:tab w:val="left" w:pos="1134"/>
          <w:tab w:val="left" w:pos="1701"/>
          <w:tab w:val="left" w:pos="2268"/>
          <w:tab w:val="left" w:pos="2835"/>
          <w:tab w:val="left" w:pos="3402"/>
        </w:tabs>
        <w:jc w:val="both"/>
        <w:rPr>
          <w:szCs w:val="22"/>
          <w:lang w:val="es-ES_tradnl"/>
        </w:rPr>
      </w:pPr>
    </w:p>
    <w:p w:rsidR="004E4314" w:rsidRDefault="004E4314" w:rsidP="004E4314">
      <w:pPr>
        <w:tabs>
          <w:tab w:val="left" w:pos="0"/>
          <w:tab w:val="left" w:pos="567"/>
          <w:tab w:val="left" w:pos="1134"/>
          <w:tab w:val="left" w:pos="1701"/>
          <w:tab w:val="left" w:pos="2268"/>
          <w:tab w:val="left" w:pos="2835"/>
          <w:tab w:val="left" w:pos="3402"/>
        </w:tabs>
        <w:jc w:val="both"/>
        <w:rPr>
          <w:szCs w:val="22"/>
          <w:lang w:val="es-ES_tradnl"/>
        </w:rPr>
      </w:pPr>
    </w:p>
    <w:p w:rsidR="004E4314" w:rsidRDefault="004E4314" w:rsidP="004E4314">
      <w:pPr>
        <w:spacing w:after="200" w:line="276" w:lineRule="auto"/>
        <w:rPr>
          <w:szCs w:val="22"/>
          <w:lang w:val="es-ES_tradnl"/>
        </w:rPr>
      </w:pPr>
      <w:r>
        <w:rPr>
          <w:szCs w:val="22"/>
          <w:lang w:val="es-ES_tradnl"/>
        </w:rPr>
        <w:br w:type="page"/>
      </w:r>
    </w:p>
    <w:p w:rsidR="004E4314" w:rsidRPr="00B9304A" w:rsidRDefault="004E4314" w:rsidP="004E4314">
      <w:pPr>
        <w:tabs>
          <w:tab w:val="left" w:pos="0"/>
          <w:tab w:val="left" w:pos="567"/>
          <w:tab w:val="left" w:pos="1134"/>
          <w:tab w:val="left" w:pos="1701"/>
          <w:tab w:val="left" w:pos="2268"/>
          <w:tab w:val="left" w:pos="2835"/>
          <w:tab w:val="left" w:pos="3402"/>
        </w:tabs>
        <w:jc w:val="center"/>
        <w:rPr>
          <w:b/>
          <w:szCs w:val="22"/>
          <w:lang w:val="es-ES_tradnl"/>
        </w:rPr>
      </w:pPr>
      <w:r w:rsidRPr="00B9304A">
        <w:rPr>
          <w:b/>
          <w:szCs w:val="22"/>
          <w:lang w:val="es-ES_tradnl"/>
        </w:rPr>
        <w:lastRenderedPageBreak/>
        <w:t>Capítulo 8</w:t>
      </w:r>
    </w:p>
    <w:p w:rsidR="004E4314" w:rsidRPr="00B9304A" w:rsidRDefault="004E4314" w:rsidP="004E4314">
      <w:pPr>
        <w:tabs>
          <w:tab w:val="left" w:pos="0"/>
          <w:tab w:val="left" w:pos="567"/>
          <w:tab w:val="left" w:pos="1134"/>
          <w:tab w:val="left" w:pos="1701"/>
          <w:tab w:val="left" w:pos="2268"/>
          <w:tab w:val="left" w:pos="2835"/>
          <w:tab w:val="left" w:pos="3402"/>
        </w:tabs>
        <w:jc w:val="center"/>
        <w:rPr>
          <w:b/>
          <w:szCs w:val="22"/>
          <w:lang w:val="es-ES_tradnl"/>
        </w:rPr>
      </w:pPr>
      <w:r w:rsidRPr="00B9304A">
        <w:rPr>
          <w:b/>
          <w:szCs w:val="22"/>
          <w:lang w:val="es-ES_tradnl"/>
        </w:rPr>
        <w:t>Tasas</w:t>
      </w:r>
    </w:p>
    <w:p w:rsidR="004E4314" w:rsidRPr="00B9304A" w:rsidRDefault="004E4314" w:rsidP="004E4314">
      <w:pPr>
        <w:tabs>
          <w:tab w:val="left" w:pos="0"/>
          <w:tab w:val="left" w:pos="567"/>
          <w:tab w:val="left" w:pos="1134"/>
          <w:tab w:val="left" w:pos="1701"/>
          <w:tab w:val="left" w:pos="2268"/>
          <w:tab w:val="left" w:pos="2835"/>
          <w:tab w:val="left" w:pos="3402"/>
        </w:tabs>
        <w:rPr>
          <w:szCs w:val="22"/>
          <w:lang w:val="es-ES_tradnl"/>
        </w:rPr>
      </w:pPr>
    </w:p>
    <w:p w:rsidR="004E4314" w:rsidRPr="00B9304A" w:rsidRDefault="004E4314" w:rsidP="004E4314">
      <w:pPr>
        <w:tabs>
          <w:tab w:val="left" w:pos="0"/>
          <w:tab w:val="left" w:pos="567"/>
          <w:tab w:val="left" w:pos="1134"/>
          <w:tab w:val="left" w:pos="1701"/>
          <w:tab w:val="left" w:pos="2268"/>
          <w:tab w:val="left" w:pos="2835"/>
          <w:tab w:val="left" w:pos="3402"/>
        </w:tabs>
        <w:rPr>
          <w:szCs w:val="22"/>
          <w:lang w:val="es-ES_tradnl"/>
        </w:rPr>
      </w:pPr>
      <w:r w:rsidRPr="00B9304A">
        <w:rPr>
          <w:szCs w:val="22"/>
          <w:lang w:val="es-ES_tradnl"/>
        </w:rPr>
        <w:t>[…]</w:t>
      </w:r>
    </w:p>
    <w:p w:rsidR="004E4314" w:rsidRPr="00B9304A" w:rsidRDefault="004E4314" w:rsidP="004E4314">
      <w:pPr>
        <w:tabs>
          <w:tab w:val="left" w:pos="0"/>
          <w:tab w:val="left" w:pos="567"/>
          <w:tab w:val="left" w:pos="1134"/>
          <w:tab w:val="left" w:pos="1701"/>
          <w:tab w:val="left" w:pos="2268"/>
          <w:tab w:val="left" w:pos="2835"/>
          <w:tab w:val="left" w:pos="3402"/>
        </w:tabs>
        <w:rPr>
          <w:szCs w:val="22"/>
          <w:lang w:val="es-ES_tradnl"/>
        </w:rPr>
      </w:pPr>
    </w:p>
    <w:p w:rsidR="004E4314" w:rsidRPr="00B9304A" w:rsidRDefault="004E4314" w:rsidP="004E4314">
      <w:pPr>
        <w:tabs>
          <w:tab w:val="left" w:pos="0"/>
          <w:tab w:val="left" w:pos="567"/>
          <w:tab w:val="left" w:pos="1134"/>
          <w:tab w:val="left" w:pos="1701"/>
          <w:tab w:val="left" w:pos="2268"/>
          <w:tab w:val="left" w:pos="2835"/>
          <w:tab w:val="left" w:pos="3402"/>
        </w:tabs>
        <w:jc w:val="center"/>
        <w:rPr>
          <w:i/>
          <w:szCs w:val="22"/>
          <w:lang w:val="es-ES_tradnl"/>
        </w:rPr>
      </w:pPr>
      <w:r w:rsidRPr="00B9304A">
        <w:rPr>
          <w:i/>
          <w:szCs w:val="22"/>
          <w:lang w:val="es-ES_tradnl"/>
        </w:rPr>
        <w:t>Regla 36</w:t>
      </w:r>
    </w:p>
    <w:p w:rsidR="004E4314" w:rsidRPr="00B9304A" w:rsidRDefault="004E4314" w:rsidP="004E4314">
      <w:pPr>
        <w:tabs>
          <w:tab w:val="left" w:pos="0"/>
          <w:tab w:val="left" w:pos="567"/>
          <w:tab w:val="left" w:pos="1134"/>
          <w:tab w:val="left" w:pos="1701"/>
          <w:tab w:val="left" w:pos="2268"/>
          <w:tab w:val="left" w:pos="2835"/>
          <w:tab w:val="left" w:pos="3402"/>
        </w:tabs>
        <w:jc w:val="center"/>
        <w:rPr>
          <w:szCs w:val="22"/>
          <w:lang w:val="es-ES_tradnl"/>
        </w:rPr>
      </w:pPr>
      <w:r w:rsidRPr="00B9304A">
        <w:rPr>
          <w:i/>
          <w:szCs w:val="22"/>
          <w:lang w:val="es-ES_tradnl"/>
        </w:rPr>
        <w:t>Exención de tasas</w:t>
      </w:r>
    </w:p>
    <w:p w:rsidR="004E4314" w:rsidRPr="00B9304A" w:rsidRDefault="004E4314" w:rsidP="004E4314">
      <w:pPr>
        <w:tabs>
          <w:tab w:val="left" w:pos="0"/>
          <w:tab w:val="left" w:pos="567"/>
          <w:tab w:val="left" w:pos="1134"/>
          <w:tab w:val="left" w:pos="1701"/>
          <w:tab w:val="left" w:pos="2268"/>
          <w:tab w:val="left" w:pos="2835"/>
          <w:tab w:val="left" w:pos="3402"/>
        </w:tabs>
        <w:rPr>
          <w:szCs w:val="22"/>
          <w:lang w:val="es-ES_tradnl"/>
        </w:rPr>
      </w:pPr>
    </w:p>
    <w:p w:rsidR="004E4314" w:rsidRPr="00B9304A" w:rsidRDefault="004E4314" w:rsidP="004E4314">
      <w:pPr>
        <w:tabs>
          <w:tab w:val="left" w:pos="0"/>
          <w:tab w:val="left" w:pos="567"/>
          <w:tab w:val="left" w:pos="1134"/>
          <w:tab w:val="left" w:pos="1701"/>
          <w:tab w:val="left" w:pos="2268"/>
          <w:tab w:val="left" w:pos="2835"/>
          <w:tab w:val="left" w:pos="3402"/>
        </w:tabs>
        <w:jc w:val="both"/>
        <w:rPr>
          <w:szCs w:val="22"/>
          <w:lang w:val="es-ES_tradnl"/>
        </w:rPr>
      </w:pPr>
      <w:r w:rsidRPr="00B9304A">
        <w:rPr>
          <w:szCs w:val="22"/>
          <w:lang w:val="es-ES_tradnl"/>
        </w:rPr>
        <w:tab/>
        <w:t>La inscripción de los datos siguientes estará exenta de tasas:</w:t>
      </w:r>
    </w:p>
    <w:p w:rsidR="004E4314" w:rsidRPr="009E6F1F" w:rsidRDefault="004E4314" w:rsidP="004E4314">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w:t>
      </w:r>
      <w:r w:rsidRPr="009E6F1F">
        <w:rPr>
          <w:rFonts w:ascii="Arial" w:hAnsi="Arial" w:cs="Arial"/>
          <w:sz w:val="22"/>
          <w:szCs w:val="22"/>
          <w:lang w:val="es-ES"/>
        </w:rPr>
        <w:tab/>
        <w:t>el nombramiento de mandatario, toda modificación relativa al mandatario y la cancelación de la inscripción de un mandatario,</w:t>
      </w:r>
    </w:p>
    <w:p w:rsidR="004E4314" w:rsidRPr="009E6F1F" w:rsidRDefault="004E4314" w:rsidP="004E4314">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w:t>
      </w:r>
      <w:r w:rsidRPr="009E6F1F">
        <w:rPr>
          <w:rFonts w:ascii="Arial" w:hAnsi="Arial" w:cs="Arial"/>
          <w:sz w:val="22"/>
          <w:szCs w:val="22"/>
          <w:lang w:val="es-ES"/>
        </w:rPr>
        <w:tab/>
        <w:t xml:space="preserve">toda modificación relativa a los números de teléfono y de </w:t>
      </w:r>
      <w:proofErr w:type="spellStart"/>
      <w:r w:rsidRPr="009E6F1F">
        <w:rPr>
          <w:rFonts w:ascii="Arial" w:hAnsi="Arial" w:cs="Arial"/>
          <w:sz w:val="22"/>
          <w:szCs w:val="22"/>
          <w:lang w:val="es-ES"/>
        </w:rPr>
        <w:t>telefacsímil</w:t>
      </w:r>
      <w:proofErr w:type="spellEnd"/>
      <w:ins w:id="88" w:author="admin" w:date="2014-07-28T16:07:00Z">
        <w:r w:rsidRPr="009E6F1F">
          <w:rPr>
            <w:rFonts w:ascii="Arial" w:hAnsi="Arial" w:cs="Arial"/>
            <w:sz w:val="22"/>
            <w:szCs w:val="22"/>
            <w:lang w:val="es-ES"/>
          </w:rPr>
          <w:t>, direcci</w:t>
        </w:r>
      </w:ins>
      <w:ins w:id="89" w:author="admin" w:date="2014-07-28T16:08:00Z">
        <w:r w:rsidRPr="009E6F1F">
          <w:rPr>
            <w:rFonts w:ascii="Arial" w:hAnsi="Arial" w:cs="Arial"/>
            <w:sz w:val="22"/>
            <w:szCs w:val="22"/>
            <w:lang w:val="es-ES"/>
            <w:rPrChange w:id="90" w:author="admin" w:date="2014-07-28T16:08:00Z">
              <w:rPr>
                <w:rFonts w:ascii="Arial" w:hAnsi="Arial" w:cs="Arial"/>
                <w:sz w:val="22"/>
                <w:szCs w:val="22"/>
              </w:rPr>
            </w:rPrChange>
          </w:rPr>
          <w:t>ón para la correspondencia</w:t>
        </w:r>
      </w:ins>
      <w:ins w:id="91" w:author="admin" w:date="2014-07-28T16:10:00Z">
        <w:r w:rsidRPr="009E6F1F">
          <w:rPr>
            <w:rFonts w:ascii="Arial" w:hAnsi="Arial" w:cs="Arial"/>
            <w:sz w:val="22"/>
            <w:szCs w:val="22"/>
            <w:lang w:val="es-ES"/>
          </w:rPr>
          <w:t>,</w:t>
        </w:r>
      </w:ins>
      <w:ins w:id="92" w:author="admin" w:date="2014-07-28T16:09:00Z">
        <w:r w:rsidRPr="009E6F1F">
          <w:rPr>
            <w:rFonts w:ascii="Arial" w:hAnsi="Arial" w:cs="Arial"/>
            <w:sz w:val="22"/>
            <w:szCs w:val="22"/>
            <w:lang w:val="es-ES"/>
          </w:rPr>
          <w:t xml:space="preserve"> </w:t>
        </w:r>
      </w:ins>
      <w:ins w:id="93" w:author="admin" w:date="2014-07-28T16:10:00Z">
        <w:r w:rsidRPr="009E6F1F">
          <w:rPr>
            <w:rFonts w:ascii="Arial" w:hAnsi="Arial" w:cs="Arial"/>
            <w:sz w:val="22"/>
            <w:szCs w:val="22"/>
            <w:lang w:val="es-ES"/>
          </w:rPr>
          <w:t xml:space="preserve">dirección de correo electrónico </w:t>
        </w:r>
      </w:ins>
      <w:ins w:id="94" w:author="admin" w:date="2014-07-28T16:09:00Z">
        <w:r w:rsidRPr="009E6F1F">
          <w:rPr>
            <w:rFonts w:ascii="Arial" w:hAnsi="Arial" w:cs="Arial"/>
            <w:sz w:val="22"/>
            <w:szCs w:val="22"/>
            <w:lang w:val="es-ES"/>
          </w:rPr>
          <w:t>y cualquier otro medio de comunicación con el solicitante o el</w:t>
        </w:r>
      </w:ins>
      <w:del w:id="95" w:author="admin" w:date="2014-07-28T16:07:00Z">
        <w:r w:rsidRPr="009E6F1F">
          <w:rPr>
            <w:rFonts w:ascii="Arial" w:hAnsi="Arial" w:cs="Arial"/>
            <w:sz w:val="22"/>
            <w:szCs w:val="22"/>
            <w:lang w:val="es-ES"/>
            <w:rPrChange w:id="96" w:author="admin" w:date="2014-07-28T16:08:00Z">
              <w:rPr>
                <w:szCs w:val="30"/>
                <w:lang w:val="es-ES"/>
              </w:rPr>
            </w:rPrChange>
          </w:rPr>
          <w:delText xml:space="preserve"> </w:delText>
        </w:r>
      </w:del>
      <w:del w:id="97" w:author="admin" w:date="2014-07-28T16:10:00Z">
        <w:r w:rsidRPr="009E6F1F">
          <w:rPr>
            <w:rFonts w:ascii="Arial" w:hAnsi="Arial" w:cs="Arial"/>
            <w:sz w:val="22"/>
            <w:szCs w:val="22"/>
            <w:lang w:val="es-ES"/>
            <w:rPrChange w:id="98" w:author="admin" w:date="2014-07-28T16:08:00Z">
              <w:rPr>
                <w:szCs w:val="30"/>
                <w:lang w:val="es-ES"/>
              </w:rPr>
            </w:rPrChange>
          </w:rPr>
          <w:delText>del</w:delText>
        </w:r>
      </w:del>
      <w:r w:rsidRPr="009E6F1F">
        <w:rPr>
          <w:rFonts w:ascii="Arial" w:hAnsi="Arial" w:cs="Arial"/>
          <w:sz w:val="22"/>
          <w:szCs w:val="22"/>
          <w:lang w:val="es-ES"/>
          <w:rPrChange w:id="99" w:author="admin" w:date="2014-07-28T16:08:00Z">
            <w:rPr>
              <w:szCs w:val="30"/>
              <w:lang w:val="es-ES"/>
            </w:rPr>
          </w:rPrChange>
        </w:rPr>
        <w:t xml:space="preserve"> titular</w:t>
      </w:r>
      <w:ins w:id="100" w:author="admin" w:date="2014-07-28T16:14:00Z">
        <w:r w:rsidRPr="009E6F1F">
          <w:rPr>
            <w:rFonts w:ascii="Arial" w:hAnsi="Arial" w:cs="Arial"/>
            <w:sz w:val="22"/>
            <w:szCs w:val="22"/>
            <w:lang w:val="es-ES"/>
          </w:rPr>
          <w:t xml:space="preserve">, tal como se </w:t>
        </w:r>
      </w:ins>
      <w:ins w:id="101" w:author="admin" w:date="2014-07-28T16:15:00Z">
        <w:r w:rsidRPr="009E6F1F">
          <w:rPr>
            <w:rFonts w:ascii="Arial" w:hAnsi="Arial" w:cs="Arial"/>
            <w:sz w:val="22"/>
            <w:szCs w:val="22"/>
            <w:lang w:val="es-ES"/>
          </w:rPr>
          <w:t>especifi</w:t>
        </w:r>
      </w:ins>
      <w:ins w:id="102" w:author="DIAZ Natacha" w:date="2014-10-24T10:10:00Z">
        <w:r w:rsidR="00251269">
          <w:rPr>
            <w:rFonts w:ascii="Arial" w:hAnsi="Arial" w:cs="Arial"/>
            <w:sz w:val="22"/>
            <w:szCs w:val="22"/>
            <w:lang w:val="es-ES"/>
          </w:rPr>
          <w:t>que</w:t>
        </w:r>
      </w:ins>
      <w:ins w:id="103" w:author="admin" w:date="2014-07-28T16:15:00Z">
        <w:r w:rsidRPr="009E6F1F">
          <w:rPr>
            <w:rFonts w:ascii="Arial" w:hAnsi="Arial" w:cs="Arial"/>
            <w:sz w:val="22"/>
            <w:szCs w:val="22"/>
            <w:lang w:val="es-ES"/>
          </w:rPr>
          <w:t xml:space="preserve"> </w:t>
        </w:r>
      </w:ins>
      <w:ins w:id="104" w:author="admin" w:date="2014-07-28T16:14:00Z">
        <w:r w:rsidRPr="009E6F1F">
          <w:rPr>
            <w:rFonts w:ascii="Arial" w:hAnsi="Arial" w:cs="Arial"/>
            <w:sz w:val="22"/>
            <w:szCs w:val="22"/>
            <w:lang w:val="es-ES"/>
          </w:rPr>
          <w:t>en las Instrucciones Administra</w:t>
        </w:r>
      </w:ins>
      <w:ins w:id="105" w:author="admin" w:date="2014-07-28T16:15:00Z">
        <w:r w:rsidRPr="009E6F1F">
          <w:rPr>
            <w:rFonts w:ascii="Arial" w:hAnsi="Arial" w:cs="Arial"/>
            <w:sz w:val="22"/>
            <w:szCs w:val="22"/>
            <w:lang w:val="es-ES"/>
          </w:rPr>
          <w:t>tivas</w:t>
        </w:r>
      </w:ins>
      <w:r w:rsidRPr="009E6F1F">
        <w:rPr>
          <w:rFonts w:ascii="Arial" w:hAnsi="Arial" w:cs="Arial"/>
          <w:sz w:val="22"/>
          <w:szCs w:val="22"/>
          <w:lang w:val="es-ES"/>
        </w:rPr>
        <w:t>.</w:t>
      </w:r>
    </w:p>
    <w:p w:rsidR="004E4314" w:rsidRPr="009E6F1F" w:rsidRDefault="004E4314" w:rsidP="004E4314">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iii)</w:t>
      </w:r>
      <w:r w:rsidRPr="009E6F1F">
        <w:rPr>
          <w:rFonts w:ascii="Arial" w:hAnsi="Arial" w:cs="Arial"/>
          <w:sz w:val="22"/>
          <w:szCs w:val="22"/>
          <w:lang w:val="es-ES"/>
        </w:rPr>
        <w:tab/>
        <w:t>la cancelación del registro internacional,</w:t>
      </w:r>
    </w:p>
    <w:p w:rsidR="004E4314" w:rsidRPr="009E6F1F" w:rsidRDefault="004E4314" w:rsidP="004E4314">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r>
      <w:proofErr w:type="gramStart"/>
      <w:r w:rsidRPr="009E6F1F">
        <w:rPr>
          <w:rFonts w:ascii="Arial" w:hAnsi="Arial" w:cs="Arial"/>
          <w:sz w:val="22"/>
          <w:szCs w:val="22"/>
          <w:lang w:val="es-ES"/>
        </w:rPr>
        <w:t>iv</w:t>
      </w:r>
      <w:proofErr w:type="gramEnd"/>
      <w:r w:rsidRPr="009E6F1F">
        <w:rPr>
          <w:rFonts w:ascii="Arial" w:hAnsi="Arial" w:cs="Arial"/>
          <w:sz w:val="22"/>
          <w:szCs w:val="22"/>
          <w:lang w:val="es-ES"/>
        </w:rPr>
        <w:t>)</w:t>
      </w:r>
      <w:r w:rsidRPr="009E6F1F">
        <w:rPr>
          <w:rFonts w:ascii="Arial" w:hAnsi="Arial" w:cs="Arial"/>
          <w:sz w:val="22"/>
          <w:szCs w:val="22"/>
          <w:lang w:val="es-ES"/>
        </w:rPr>
        <w:tab/>
        <w:t>toda renuncia prevista en la Regla 25.1)a)iii),</w:t>
      </w:r>
    </w:p>
    <w:p w:rsidR="004E4314" w:rsidRPr="009E6F1F" w:rsidRDefault="004E4314" w:rsidP="004E4314">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r>
      <w:proofErr w:type="gramStart"/>
      <w:r w:rsidRPr="009E6F1F">
        <w:rPr>
          <w:rFonts w:ascii="Arial" w:hAnsi="Arial" w:cs="Arial"/>
          <w:sz w:val="22"/>
          <w:szCs w:val="22"/>
          <w:lang w:val="es-ES"/>
        </w:rPr>
        <w:t>v</w:t>
      </w:r>
      <w:proofErr w:type="gramEnd"/>
      <w:r w:rsidRPr="009E6F1F">
        <w:rPr>
          <w:rFonts w:ascii="Arial" w:hAnsi="Arial" w:cs="Arial"/>
          <w:sz w:val="22"/>
          <w:szCs w:val="22"/>
          <w:lang w:val="es-ES"/>
        </w:rPr>
        <w:t>)</w:t>
      </w:r>
      <w:r w:rsidRPr="009E6F1F">
        <w:rPr>
          <w:rFonts w:ascii="Arial" w:hAnsi="Arial" w:cs="Arial"/>
          <w:sz w:val="22"/>
          <w:szCs w:val="22"/>
          <w:lang w:val="es-ES"/>
        </w:rPr>
        <w:tab/>
        <w:t>toda limitación efectuada en la propia solicitud internacional en virtud de la Regla 9.4)a)xiii) o en una designación posterior en virtud de la Regla 24.3)a)iv),</w:t>
      </w:r>
    </w:p>
    <w:p w:rsidR="004E4314" w:rsidRPr="009E6F1F" w:rsidRDefault="004E4314" w:rsidP="004E4314">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r>
      <w:proofErr w:type="gramStart"/>
      <w:r w:rsidRPr="009E6F1F">
        <w:rPr>
          <w:rFonts w:ascii="Arial" w:hAnsi="Arial" w:cs="Arial"/>
          <w:sz w:val="22"/>
          <w:szCs w:val="22"/>
          <w:lang w:val="es-ES"/>
        </w:rPr>
        <w:t>vi</w:t>
      </w:r>
      <w:proofErr w:type="gramEnd"/>
      <w:r w:rsidRPr="009E6F1F">
        <w:rPr>
          <w:rFonts w:ascii="Arial" w:hAnsi="Arial" w:cs="Arial"/>
          <w:sz w:val="22"/>
          <w:szCs w:val="22"/>
          <w:lang w:val="es-ES"/>
        </w:rPr>
        <w:t>)</w:t>
      </w:r>
      <w:r w:rsidRPr="009E6F1F">
        <w:rPr>
          <w:rFonts w:ascii="Arial" w:hAnsi="Arial" w:cs="Arial"/>
          <w:sz w:val="22"/>
          <w:szCs w:val="22"/>
          <w:lang w:val="es-ES"/>
        </w:rPr>
        <w:tab/>
        <w:t xml:space="preserve">toda petición de una Oficina en virtud del Artículo 6.4), primera frase, del Arreglo o en virtud del Artículo 6.4), primera frase, del Protocolo, </w:t>
      </w:r>
    </w:p>
    <w:p w:rsidR="004E4314" w:rsidRPr="009E6F1F" w:rsidRDefault="004E4314" w:rsidP="004E4314">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vii)</w:t>
      </w:r>
      <w:r w:rsidRPr="009E6F1F">
        <w:rPr>
          <w:rFonts w:ascii="Arial" w:hAnsi="Arial" w:cs="Arial"/>
          <w:sz w:val="22"/>
          <w:szCs w:val="22"/>
          <w:lang w:val="es-ES"/>
        </w:rPr>
        <w:tab/>
        <w:t>la existencia de un procedimiento judicial o de una decisión definitiva que afecten a la solicitud de base, al registro resultante de ella o al registro de base,</w:t>
      </w:r>
    </w:p>
    <w:p w:rsidR="004E4314" w:rsidRPr="009E6F1F" w:rsidRDefault="004E4314" w:rsidP="004E4314">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viii)</w:t>
      </w:r>
      <w:r w:rsidRPr="009E6F1F">
        <w:rPr>
          <w:rFonts w:ascii="Arial" w:hAnsi="Arial" w:cs="Arial"/>
          <w:sz w:val="22"/>
          <w:szCs w:val="22"/>
          <w:lang w:val="es-ES"/>
        </w:rPr>
        <w:tab/>
      </w:r>
      <w:proofErr w:type="gramStart"/>
      <w:r w:rsidRPr="009E6F1F">
        <w:rPr>
          <w:rFonts w:ascii="Arial" w:hAnsi="Arial" w:cs="Arial"/>
          <w:sz w:val="22"/>
          <w:szCs w:val="22"/>
          <w:lang w:val="es-ES"/>
        </w:rPr>
        <w:t>toda</w:t>
      </w:r>
      <w:proofErr w:type="gramEnd"/>
      <w:r w:rsidRPr="009E6F1F">
        <w:rPr>
          <w:rFonts w:ascii="Arial" w:hAnsi="Arial" w:cs="Arial"/>
          <w:sz w:val="22"/>
          <w:szCs w:val="22"/>
          <w:lang w:val="es-ES"/>
        </w:rPr>
        <w:t xml:space="preserve"> denegación en virtud de la Regla 17, de la Regla 24.9) o de la Regla 28.3), toda declaración en virtud de las Reglas 18</w:t>
      </w:r>
      <w:r w:rsidRPr="009E6F1F">
        <w:rPr>
          <w:rFonts w:ascii="Arial" w:hAnsi="Arial" w:cs="Arial"/>
          <w:i/>
          <w:iCs/>
          <w:sz w:val="22"/>
          <w:szCs w:val="22"/>
          <w:lang w:val="es-ES"/>
        </w:rPr>
        <w:t xml:space="preserve">bis </w:t>
      </w:r>
      <w:proofErr w:type="spellStart"/>
      <w:r w:rsidRPr="009E6F1F">
        <w:rPr>
          <w:rFonts w:ascii="Arial" w:hAnsi="Arial" w:cs="Arial"/>
          <w:sz w:val="22"/>
          <w:szCs w:val="22"/>
          <w:lang w:val="es-ES"/>
        </w:rPr>
        <w:t>ó</w:t>
      </w:r>
      <w:proofErr w:type="spellEnd"/>
      <w:r w:rsidRPr="009E6F1F">
        <w:rPr>
          <w:rFonts w:ascii="Arial" w:hAnsi="Arial" w:cs="Arial"/>
          <w:sz w:val="22"/>
          <w:szCs w:val="22"/>
          <w:lang w:val="es-ES"/>
        </w:rPr>
        <w:t xml:space="preserve"> 18</w:t>
      </w:r>
      <w:r w:rsidRPr="009E6F1F">
        <w:rPr>
          <w:rFonts w:ascii="Arial" w:hAnsi="Arial" w:cs="Arial"/>
          <w:i/>
          <w:iCs/>
          <w:sz w:val="22"/>
          <w:szCs w:val="22"/>
          <w:lang w:val="es-ES"/>
        </w:rPr>
        <w:t>ter</w:t>
      </w:r>
      <w:r w:rsidRPr="009E6F1F">
        <w:rPr>
          <w:rFonts w:ascii="Arial" w:hAnsi="Arial" w:cs="Arial"/>
          <w:sz w:val="22"/>
          <w:szCs w:val="22"/>
          <w:lang w:val="es-ES"/>
        </w:rPr>
        <w:t>, o toda declaración en virtud de la Regla 20</w:t>
      </w:r>
      <w:r w:rsidRPr="009E6F1F">
        <w:rPr>
          <w:rFonts w:ascii="Arial" w:hAnsi="Arial" w:cs="Arial"/>
          <w:i/>
          <w:iCs/>
          <w:sz w:val="22"/>
          <w:szCs w:val="22"/>
          <w:lang w:val="es-ES"/>
        </w:rPr>
        <w:t>bis</w:t>
      </w:r>
      <w:r w:rsidRPr="009E6F1F">
        <w:rPr>
          <w:rFonts w:ascii="Arial" w:hAnsi="Arial" w:cs="Arial"/>
          <w:sz w:val="22"/>
          <w:szCs w:val="22"/>
          <w:lang w:val="es-ES"/>
        </w:rPr>
        <w:t>.5) o la Regla 27.4) o 5),</w:t>
      </w:r>
    </w:p>
    <w:p w:rsidR="004E4314" w:rsidRPr="009E6F1F" w:rsidRDefault="004E4314" w:rsidP="004E4314">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ix)</w:t>
      </w:r>
      <w:r w:rsidRPr="009E6F1F">
        <w:rPr>
          <w:rFonts w:ascii="Arial" w:hAnsi="Arial" w:cs="Arial"/>
          <w:sz w:val="22"/>
          <w:szCs w:val="22"/>
          <w:lang w:val="es-ES"/>
        </w:rPr>
        <w:tab/>
        <w:t>la invalidación del registro internacional,</w:t>
      </w:r>
    </w:p>
    <w:p w:rsidR="004E4314" w:rsidRPr="009E6F1F" w:rsidRDefault="004E4314" w:rsidP="004E4314">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w:t>
      </w:r>
      <w:r w:rsidRPr="009E6F1F">
        <w:rPr>
          <w:rFonts w:ascii="Arial" w:hAnsi="Arial" w:cs="Arial"/>
          <w:sz w:val="22"/>
          <w:szCs w:val="22"/>
          <w:lang w:val="es-ES"/>
        </w:rPr>
        <w:tab/>
        <w:t>la información comunicada en virtud de la Regla 20,</w:t>
      </w:r>
    </w:p>
    <w:p w:rsidR="004E4314" w:rsidRPr="009E6F1F" w:rsidRDefault="004E4314" w:rsidP="004E4314">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xi)</w:t>
      </w:r>
      <w:r w:rsidRPr="009E6F1F">
        <w:rPr>
          <w:rFonts w:ascii="Arial" w:hAnsi="Arial" w:cs="Arial"/>
          <w:sz w:val="22"/>
          <w:szCs w:val="22"/>
          <w:lang w:val="es-ES"/>
        </w:rPr>
        <w:tab/>
        <w:t>toda notificación en virtud de la Regla 21 o de la Regla 23,</w:t>
      </w:r>
    </w:p>
    <w:p w:rsidR="004E4314" w:rsidRPr="009E6F1F" w:rsidRDefault="004E4314" w:rsidP="004E4314">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xii)</w:t>
      </w:r>
      <w:r w:rsidRPr="009E6F1F">
        <w:rPr>
          <w:rFonts w:ascii="Arial" w:hAnsi="Arial" w:cs="Arial"/>
          <w:sz w:val="22"/>
          <w:szCs w:val="22"/>
          <w:lang w:val="es-ES"/>
        </w:rPr>
        <w:tab/>
        <w:t>toda corrección efectuada en el Registro Internacional.</w:t>
      </w:r>
    </w:p>
    <w:p w:rsidR="004E4314" w:rsidRPr="00B9304A" w:rsidRDefault="004E4314" w:rsidP="004E4314">
      <w:pPr>
        <w:tabs>
          <w:tab w:val="left" w:pos="0"/>
          <w:tab w:val="left" w:pos="567"/>
          <w:tab w:val="left" w:pos="1134"/>
          <w:tab w:val="left" w:pos="1701"/>
          <w:tab w:val="left" w:pos="2268"/>
          <w:tab w:val="left" w:pos="2835"/>
          <w:tab w:val="left" w:pos="3402"/>
        </w:tabs>
        <w:rPr>
          <w:i/>
          <w:szCs w:val="22"/>
          <w:lang w:val="es-ES_tradnl"/>
        </w:rPr>
      </w:pPr>
    </w:p>
    <w:p w:rsidR="004E4314" w:rsidRPr="00B9304A" w:rsidRDefault="004E4314" w:rsidP="004E4314">
      <w:pPr>
        <w:tabs>
          <w:tab w:val="left" w:pos="0"/>
          <w:tab w:val="left" w:pos="567"/>
          <w:tab w:val="left" w:pos="1134"/>
          <w:tab w:val="left" w:pos="1701"/>
          <w:tab w:val="left" w:pos="2268"/>
          <w:tab w:val="left" w:pos="2835"/>
          <w:tab w:val="left" w:pos="3402"/>
        </w:tabs>
        <w:rPr>
          <w:szCs w:val="22"/>
          <w:lang w:val="es-ES_tradnl"/>
        </w:rPr>
      </w:pPr>
    </w:p>
    <w:p w:rsidR="004E4314" w:rsidRPr="00B9304A" w:rsidRDefault="004E4314" w:rsidP="004E4314">
      <w:pPr>
        <w:tabs>
          <w:tab w:val="left" w:pos="0"/>
          <w:tab w:val="left" w:pos="567"/>
          <w:tab w:val="left" w:pos="1134"/>
          <w:tab w:val="left" w:pos="1701"/>
          <w:tab w:val="left" w:pos="2268"/>
          <w:tab w:val="left" w:pos="2835"/>
          <w:tab w:val="left" w:pos="3402"/>
        </w:tabs>
        <w:rPr>
          <w:szCs w:val="22"/>
          <w:lang w:val="es-ES_tradnl"/>
        </w:rPr>
      </w:pPr>
    </w:p>
    <w:p w:rsidR="004E4314" w:rsidRPr="009E6F1F" w:rsidRDefault="004E4314" w:rsidP="004E4314">
      <w:pPr>
        <w:pStyle w:val="Endofdocument-Annex"/>
        <w:rPr>
          <w:lang w:val="es-ES_tradnl"/>
        </w:rPr>
      </w:pPr>
      <w:r w:rsidRPr="009E6F1F">
        <w:rPr>
          <w:lang w:val="es-ES_tradnl"/>
        </w:rPr>
        <w:t>[</w:t>
      </w:r>
      <w:r>
        <w:rPr>
          <w:lang w:val="es-ES_tradnl"/>
        </w:rPr>
        <w:t>Fin del</w:t>
      </w:r>
      <w:r w:rsidRPr="009E6F1F">
        <w:rPr>
          <w:lang w:val="es-ES_tradnl"/>
        </w:rPr>
        <w:t xml:space="preserve"> Anexo </w:t>
      </w:r>
      <w:r>
        <w:rPr>
          <w:lang w:val="es-ES_tradnl"/>
        </w:rPr>
        <w:t>y del documento</w:t>
      </w:r>
      <w:r w:rsidRPr="009E6F1F">
        <w:rPr>
          <w:lang w:val="es-ES_tradnl"/>
        </w:rPr>
        <w:t>]</w:t>
      </w:r>
    </w:p>
    <w:p w:rsidR="004E4314" w:rsidRPr="00945C67" w:rsidRDefault="004E4314" w:rsidP="004E4314">
      <w:pPr>
        <w:tabs>
          <w:tab w:val="left" w:pos="0"/>
          <w:tab w:val="left" w:pos="567"/>
          <w:tab w:val="left" w:pos="1134"/>
          <w:tab w:val="left" w:pos="1701"/>
          <w:tab w:val="left" w:pos="2268"/>
          <w:tab w:val="left" w:pos="2835"/>
          <w:tab w:val="left" w:pos="3402"/>
        </w:tabs>
        <w:rPr>
          <w:szCs w:val="22"/>
          <w:lang w:val="es-ES_tradnl"/>
        </w:rPr>
      </w:pPr>
    </w:p>
    <w:p w:rsidR="00413FA4" w:rsidRPr="004E4314" w:rsidRDefault="00413FA4">
      <w:pPr>
        <w:rPr>
          <w:szCs w:val="22"/>
          <w:lang w:val="es-ES_tradnl"/>
        </w:rPr>
      </w:pPr>
    </w:p>
    <w:p w:rsidR="00870206" w:rsidRPr="00E814D5" w:rsidRDefault="00870206" w:rsidP="00BB401E">
      <w:pPr>
        <w:rPr>
          <w:szCs w:val="22"/>
          <w:lang w:val="es-ES"/>
        </w:rPr>
      </w:pPr>
    </w:p>
    <w:sectPr w:rsidR="00870206" w:rsidRPr="00E814D5" w:rsidSect="00BB401E">
      <w:headerReference w:type="default" r:id="rId11"/>
      <w:headerReference w:type="first" r:id="rId12"/>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37" w:rsidRDefault="00162F37">
      <w:r>
        <w:separator/>
      </w:r>
    </w:p>
  </w:endnote>
  <w:endnote w:type="continuationSeparator" w:id="0">
    <w:p w:rsidR="00162F37" w:rsidRDefault="00162F37" w:rsidP="003B38C1">
      <w:r>
        <w:separator/>
      </w:r>
    </w:p>
    <w:p w:rsidR="00162F37" w:rsidRPr="003B38C1" w:rsidRDefault="00162F37" w:rsidP="003B38C1">
      <w:pPr>
        <w:spacing w:after="60"/>
        <w:rPr>
          <w:sz w:val="17"/>
        </w:rPr>
      </w:pPr>
      <w:r>
        <w:rPr>
          <w:sz w:val="17"/>
        </w:rPr>
        <w:t>[Endnote continued from previous page]</w:t>
      </w:r>
    </w:p>
  </w:endnote>
  <w:endnote w:type="continuationNotice" w:id="1">
    <w:p w:rsidR="00162F37" w:rsidRPr="003B38C1" w:rsidRDefault="00162F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37" w:rsidRDefault="00162F37">
      <w:r>
        <w:separator/>
      </w:r>
    </w:p>
  </w:footnote>
  <w:footnote w:type="continuationSeparator" w:id="0">
    <w:p w:rsidR="00162F37" w:rsidRDefault="00162F37" w:rsidP="008B60B2">
      <w:r>
        <w:separator/>
      </w:r>
    </w:p>
    <w:p w:rsidR="00162F37" w:rsidRPr="00ED77FB" w:rsidRDefault="00162F37" w:rsidP="008B60B2">
      <w:pPr>
        <w:spacing w:after="60"/>
        <w:rPr>
          <w:sz w:val="17"/>
          <w:szCs w:val="17"/>
        </w:rPr>
      </w:pPr>
      <w:r w:rsidRPr="00ED77FB">
        <w:rPr>
          <w:sz w:val="17"/>
          <w:szCs w:val="17"/>
        </w:rPr>
        <w:t>[Footnote continued from previous page]</w:t>
      </w:r>
    </w:p>
  </w:footnote>
  <w:footnote w:type="continuationNotice" w:id="1">
    <w:p w:rsidR="00162F37" w:rsidRPr="00ED77FB" w:rsidRDefault="00162F37" w:rsidP="008B60B2">
      <w:pPr>
        <w:spacing w:before="60"/>
        <w:jc w:val="right"/>
        <w:rPr>
          <w:sz w:val="17"/>
          <w:szCs w:val="17"/>
        </w:rPr>
      </w:pPr>
      <w:r w:rsidRPr="00ED77FB">
        <w:rPr>
          <w:sz w:val="17"/>
          <w:szCs w:val="17"/>
        </w:rPr>
        <w:t>[Footnote continued on next page]</w:t>
      </w:r>
    </w:p>
  </w:footnote>
  <w:footnote w:id="2">
    <w:p w:rsidR="00A12A36" w:rsidRPr="00F11166" w:rsidRDefault="00A12A36" w:rsidP="00A12A36">
      <w:pPr>
        <w:pStyle w:val="FootnoteText"/>
        <w:rPr>
          <w:sz w:val="20"/>
          <w:lang w:val="es-ES_tradnl"/>
        </w:rPr>
      </w:pPr>
      <w:r w:rsidRPr="00F11166">
        <w:rPr>
          <w:rStyle w:val="FootnoteReference"/>
          <w:sz w:val="20"/>
        </w:rPr>
        <w:footnoteRef/>
      </w:r>
      <w:r w:rsidRPr="00F11166">
        <w:rPr>
          <w:sz w:val="20"/>
          <w:lang w:val="es-ES_tradnl"/>
        </w:rPr>
        <w:t xml:space="preserve"> </w:t>
      </w:r>
      <w:r w:rsidRPr="00F11166">
        <w:rPr>
          <w:sz w:val="20"/>
          <w:lang w:val="es-ES_tradnl"/>
        </w:rPr>
        <w:tab/>
        <w:t>La lista definitiva de participante</w:t>
      </w:r>
      <w:r w:rsidR="00E53143">
        <w:rPr>
          <w:sz w:val="20"/>
          <w:lang w:val="es-ES_tradnl"/>
        </w:rPr>
        <w:t>s se publicará en el Anexo del I</w:t>
      </w:r>
      <w:r w:rsidRPr="00F11166">
        <w:rPr>
          <w:sz w:val="20"/>
          <w:lang w:val="es-ES_tradnl"/>
        </w:rPr>
        <w:t>nforme de la reunión.</w:t>
      </w:r>
      <w:r w:rsidR="00F11166">
        <w:rPr>
          <w:sz w:val="20"/>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1E" w:rsidRPr="00E814D5" w:rsidRDefault="00BB401E" w:rsidP="00BB401E">
    <w:pPr>
      <w:pStyle w:val="Header"/>
      <w:jc w:val="right"/>
      <w:rPr>
        <w:lang w:val="es-ES_tradnl"/>
      </w:rPr>
    </w:pPr>
    <w:r w:rsidRPr="00E814D5">
      <w:rPr>
        <w:lang w:val="es-ES_tradnl"/>
      </w:rPr>
      <w:t>MM/LD/WG/12/6</w:t>
    </w:r>
  </w:p>
  <w:p w:rsidR="00882744" w:rsidRPr="00BB401E" w:rsidRDefault="00BB401E" w:rsidP="00BB401E">
    <w:pPr>
      <w:jc w:val="right"/>
      <w:rPr>
        <w:lang w:val="es-ES_tradnl"/>
      </w:rPr>
    </w:pPr>
    <w:proofErr w:type="gramStart"/>
    <w:r w:rsidRPr="00E814D5">
      <w:rPr>
        <w:lang w:val="es-ES_tradnl"/>
      </w:rPr>
      <w:t>página</w:t>
    </w:r>
    <w:proofErr w:type="gramEnd"/>
    <w:r w:rsidRPr="00E814D5">
      <w:rPr>
        <w:lang w:val="es-ES_tradnl"/>
      </w:rPr>
      <w:t xml:space="preserve"> </w:t>
    </w:r>
    <w:r>
      <w:fldChar w:fldCharType="begin"/>
    </w:r>
    <w:r w:rsidRPr="00E814D5">
      <w:rPr>
        <w:lang w:val="es-ES_tradnl"/>
      </w:rPr>
      <w:instrText xml:space="preserve"> PAGE   \* MERGEFORMAT </w:instrText>
    </w:r>
    <w:r>
      <w:fldChar w:fldCharType="separate"/>
    </w:r>
    <w:r w:rsidR="00022127">
      <w:rPr>
        <w:noProof/>
        <w:lang w:val="es-ES_tradnl"/>
      </w:rPr>
      <w:t>2</w:t>
    </w:r>
    <w:r>
      <w:rPr>
        <w:noProof/>
      </w:rPr>
      <w:fldChar w:fldCharType="end"/>
    </w:r>
  </w:p>
  <w:p w:rsidR="00882744" w:rsidRPr="00BB401E" w:rsidRDefault="00882744" w:rsidP="00477D6B">
    <w:pP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1E" w:rsidRPr="00DE636C" w:rsidRDefault="00BB401E" w:rsidP="00BB401E">
    <w:pPr>
      <w:pStyle w:val="Header"/>
      <w:jc w:val="right"/>
      <w:rPr>
        <w:lang w:val="pt-BR"/>
      </w:rPr>
    </w:pPr>
    <w:r w:rsidRPr="00DE636C">
      <w:rPr>
        <w:lang w:val="pt-BR"/>
      </w:rPr>
      <w:t>MM/LD/WG/12/6</w:t>
    </w:r>
  </w:p>
  <w:p w:rsidR="00BB401E" w:rsidRPr="00DE636C" w:rsidRDefault="00BB401E" w:rsidP="00BB401E">
    <w:pPr>
      <w:jc w:val="right"/>
      <w:rPr>
        <w:lang w:val="pt-BR"/>
      </w:rPr>
    </w:pPr>
    <w:r w:rsidRPr="00DE636C">
      <w:rPr>
        <w:lang w:val="pt-BR"/>
      </w:rPr>
      <w:t xml:space="preserve">Anexo, página </w:t>
    </w:r>
    <w:r w:rsidR="004E4314" w:rsidRPr="004E4314">
      <w:rPr>
        <w:lang w:val="es-ES_tradnl"/>
      </w:rPr>
      <w:fldChar w:fldCharType="begin"/>
    </w:r>
    <w:r w:rsidR="004E4314" w:rsidRPr="00DE636C">
      <w:rPr>
        <w:lang w:val="pt-BR"/>
      </w:rPr>
      <w:instrText xml:space="preserve"> PAGE   \* MERGEFORMAT </w:instrText>
    </w:r>
    <w:r w:rsidR="004E4314" w:rsidRPr="004E4314">
      <w:rPr>
        <w:lang w:val="es-ES_tradnl"/>
      </w:rPr>
      <w:fldChar w:fldCharType="separate"/>
    </w:r>
    <w:r w:rsidR="00022127">
      <w:rPr>
        <w:noProof/>
        <w:lang w:val="pt-BR"/>
      </w:rPr>
      <w:t>5</w:t>
    </w:r>
    <w:r w:rsidR="004E4314" w:rsidRPr="004E4314">
      <w:rPr>
        <w:noProof/>
        <w:lang w:val="es-ES_tradnl"/>
      </w:rPr>
      <w:fldChar w:fldCharType="end"/>
    </w:r>
  </w:p>
  <w:p w:rsidR="00BB401E" w:rsidRPr="00DE636C" w:rsidRDefault="00BB401E"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14" w:rsidRPr="00E814D5" w:rsidRDefault="004E4314" w:rsidP="004E4314">
    <w:pPr>
      <w:pStyle w:val="Header"/>
      <w:jc w:val="right"/>
      <w:rPr>
        <w:lang w:val="es-ES_tradnl"/>
      </w:rPr>
    </w:pPr>
    <w:r w:rsidRPr="00E814D5">
      <w:rPr>
        <w:lang w:val="es-ES_tradnl"/>
      </w:rPr>
      <w:t>MM/LD/WG/12/6</w:t>
    </w:r>
  </w:p>
  <w:p w:rsidR="009B7315" w:rsidRPr="00E814D5" w:rsidRDefault="004E4314" w:rsidP="004E4314">
    <w:pPr>
      <w:jc w:val="right"/>
      <w:rPr>
        <w:lang w:val="es-ES_tradnl"/>
      </w:rPr>
    </w:pPr>
    <w:r>
      <w:rPr>
        <w:lang w:val="es-ES_tradnl"/>
      </w:rPr>
      <w:t>ANEXO</w:t>
    </w:r>
  </w:p>
  <w:p w:rsidR="009B7315" w:rsidRPr="00E814D5" w:rsidRDefault="009B7315" w:rsidP="00810D97">
    <w:pP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5EA8C926"/>
    <w:lvl w:ilvl="0">
      <w:start w:val="1"/>
      <w:numFmt w:val="decimal"/>
      <w:lvlRestart w:val="0"/>
      <w:pStyle w:val="ONUME"/>
      <w:lvlText w:val="%1."/>
      <w:lvlJc w:val="left"/>
      <w:pPr>
        <w:tabs>
          <w:tab w:val="num" w:pos="567"/>
        </w:tabs>
        <w:ind w:left="0" w:firstLine="0"/>
      </w:pPr>
      <w:rPr>
        <w:rFonts w:hint="default"/>
        <w:lang w:val="en-U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361A2E"/>
    <w:multiLevelType w:val="singleLevel"/>
    <w:tmpl w:val="B560C092"/>
    <w:lvl w:ilvl="0">
      <w:start w:val="1"/>
      <w:numFmt w:val="lowerRoman"/>
      <w:lvlText w:val="(%1)"/>
      <w:lvlJc w:val="right"/>
      <w:pPr>
        <w:tabs>
          <w:tab w:val="num" w:pos="2268"/>
        </w:tabs>
        <w:ind w:left="0" w:firstLine="1701"/>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BE6BEB"/>
    <w:multiLevelType w:val="singleLevel"/>
    <w:tmpl w:val="F3161748"/>
    <w:lvl w:ilvl="0">
      <w:start w:val="1"/>
      <w:numFmt w:val="lowerLetter"/>
      <w:lvlText w:val="(%1)"/>
      <w:lvlJc w:val="left"/>
      <w:pPr>
        <w:tabs>
          <w:tab w:val="num" w:pos="1134"/>
        </w:tabs>
        <w:ind w:left="1134" w:hanging="567"/>
      </w:pPr>
    </w:lvl>
  </w:abstractNum>
  <w:abstractNum w:abstractNumId="9">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9"/>
  </w:num>
  <w:num w:numId="8">
    <w:abstractNumId w:val="1"/>
  </w:num>
  <w:num w:numId="9">
    <w:abstractNumId w:val="8"/>
  </w:num>
  <w:num w:numId="10">
    <w:abstractNumId w:val="3"/>
  </w:num>
  <w:num w:numId="11">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IP in General\SpeechDG2014|UPOV\Meetings|UPOV\Other|UPOV\Publications|UPOV\Technical Guidelines|WorkspaceETS\Test|WorkspaceSTS\Draft\BudgetFinance\Budget_2012_13|WorkspaceSTS\Draft\BudgetFinance\Docs ref PBC|WorkspaceSTS\Draft\BudgetFinance\PPR_2010_11|WorkspaceSTS\Draft\BudgetFinance\PPR_2012_13|WorkspaceSTS\Draft\25872 MM|WorkspaceSTS\Draft\AmparoBou|WorkspaceSTS\Draft\Asambleas Sep 2014|WorkspaceSTS\Draft\CDIP|WorkspaceSTS\Draft\IP Advantages|WorkspaceSTS\Draft\Job 34167|WorkspaceSTS\Draft\Madrid Yearly Review 2013|WorkspaceSTS\Draft\Nilo|WorkspaceSTS\Draft\Países|WorkspaceSTS\Draft\PCT A 46 1|WorkspaceSTS\Draft\PCT docs para job 35150|WorkspaceSTS\Draft\QA|WorkspaceSTS\Draft\QA_Job35444|WorkspaceSTS\Draft\ReportAssemblies2012|WorkspaceSTS\Draft\sct 31|WorkspaceSTS\Draft\Staff_RR|WorkspaceSTS\Draft\UPOV 33261|WorkspaceSTS\Draft\UPOV DL-305|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WorkspaceSTS\QA35602"/>
    <w:docVar w:name="TextBaseURL" w:val="empty"/>
    <w:docVar w:name="UILng" w:val="en"/>
  </w:docVars>
  <w:rsids>
    <w:rsidRoot w:val="000C3895"/>
    <w:rsid w:val="00001DEC"/>
    <w:rsid w:val="00022127"/>
    <w:rsid w:val="00022368"/>
    <w:rsid w:val="00022DE8"/>
    <w:rsid w:val="000342D0"/>
    <w:rsid w:val="00043CAA"/>
    <w:rsid w:val="00072F58"/>
    <w:rsid w:val="00075432"/>
    <w:rsid w:val="000968ED"/>
    <w:rsid w:val="000C3895"/>
    <w:rsid w:val="000E0E6C"/>
    <w:rsid w:val="000E3A61"/>
    <w:rsid w:val="000E4043"/>
    <w:rsid w:val="000E7D73"/>
    <w:rsid w:val="000E7F7F"/>
    <w:rsid w:val="000F5E56"/>
    <w:rsid w:val="00101CCF"/>
    <w:rsid w:val="00123AF4"/>
    <w:rsid w:val="001362EE"/>
    <w:rsid w:val="00142ACF"/>
    <w:rsid w:val="001454CE"/>
    <w:rsid w:val="001552AD"/>
    <w:rsid w:val="0016259A"/>
    <w:rsid w:val="00162F37"/>
    <w:rsid w:val="00175F96"/>
    <w:rsid w:val="001832A6"/>
    <w:rsid w:val="001B4A70"/>
    <w:rsid w:val="001D567C"/>
    <w:rsid w:val="001D716E"/>
    <w:rsid w:val="001E6B6C"/>
    <w:rsid w:val="001F0520"/>
    <w:rsid w:val="0020467B"/>
    <w:rsid w:val="00205C1D"/>
    <w:rsid w:val="00215BAC"/>
    <w:rsid w:val="002310CC"/>
    <w:rsid w:val="00235B03"/>
    <w:rsid w:val="00243717"/>
    <w:rsid w:val="00251269"/>
    <w:rsid w:val="002558EB"/>
    <w:rsid w:val="002634C4"/>
    <w:rsid w:val="00265C4D"/>
    <w:rsid w:val="00267E6A"/>
    <w:rsid w:val="00271DB3"/>
    <w:rsid w:val="002825EA"/>
    <w:rsid w:val="00282D1A"/>
    <w:rsid w:val="002928D3"/>
    <w:rsid w:val="002A0B2A"/>
    <w:rsid w:val="002D09AD"/>
    <w:rsid w:val="002D22E4"/>
    <w:rsid w:val="002E321B"/>
    <w:rsid w:val="002F1FE6"/>
    <w:rsid w:val="002F4E68"/>
    <w:rsid w:val="00312F7F"/>
    <w:rsid w:val="00331710"/>
    <w:rsid w:val="00346653"/>
    <w:rsid w:val="00353005"/>
    <w:rsid w:val="00361450"/>
    <w:rsid w:val="003673CF"/>
    <w:rsid w:val="00376F11"/>
    <w:rsid w:val="003845C1"/>
    <w:rsid w:val="00391079"/>
    <w:rsid w:val="0039175D"/>
    <w:rsid w:val="003A3EF6"/>
    <w:rsid w:val="003A6F89"/>
    <w:rsid w:val="003B11B4"/>
    <w:rsid w:val="003B38C1"/>
    <w:rsid w:val="004053C3"/>
    <w:rsid w:val="00413FA4"/>
    <w:rsid w:val="00423E3E"/>
    <w:rsid w:val="00427AF4"/>
    <w:rsid w:val="00446894"/>
    <w:rsid w:val="00447D9C"/>
    <w:rsid w:val="004647DA"/>
    <w:rsid w:val="00474062"/>
    <w:rsid w:val="00474DBE"/>
    <w:rsid w:val="00476BD5"/>
    <w:rsid w:val="00477D6B"/>
    <w:rsid w:val="004E2BF3"/>
    <w:rsid w:val="004E4314"/>
    <w:rsid w:val="005019FF"/>
    <w:rsid w:val="00507700"/>
    <w:rsid w:val="005173D7"/>
    <w:rsid w:val="00527D54"/>
    <w:rsid w:val="0053057A"/>
    <w:rsid w:val="00552AB7"/>
    <w:rsid w:val="00560A29"/>
    <w:rsid w:val="005927AF"/>
    <w:rsid w:val="00593D5F"/>
    <w:rsid w:val="0059767B"/>
    <w:rsid w:val="005A22F2"/>
    <w:rsid w:val="005A5DC9"/>
    <w:rsid w:val="005A723E"/>
    <w:rsid w:val="005B4A19"/>
    <w:rsid w:val="005C03E0"/>
    <w:rsid w:val="005C5425"/>
    <w:rsid w:val="005C6649"/>
    <w:rsid w:val="005D3CFA"/>
    <w:rsid w:val="005E5819"/>
    <w:rsid w:val="005E6A4C"/>
    <w:rsid w:val="00601E94"/>
    <w:rsid w:val="006041E7"/>
    <w:rsid w:val="00604A36"/>
    <w:rsid w:val="00605827"/>
    <w:rsid w:val="00646050"/>
    <w:rsid w:val="006713CA"/>
    <w:rsid w:val="00676C5C"/>
    <w:rsid w:val="006930CE"/>
    <w:rsid w:val="006A52BF"/>
    <w:rsid w:val="006B1908"/>
    <w:rsid w:val="006F7F29"/>
    <w:rsid w:val="00715C84"/>
    <w:rsid w:val="00764080"/>
    <w:rsid w:val="00785F5E"/>
    <w:rsid w:val="00792285"/>
    <w:rsid w:val="007A7875"/>
    <w:rsid w:val="007D09E7"/>
    <w:rsid w:val="007D1613"/>
    <w:rsid w:val="007D728F"/>
    <w:rsid w:val="007F063B"/>
    <w:rsid w:val="0080185F"/>
    <w:rsid w:val="00802325"/>
    <w:rsid w:val="008045AE"/>
    <w:rsid w:val="00810D97"/>
    <w:rsid w:val="00820E1E"/>
    <w:rsid w:val="008357BD"/>
    <w:rsid w:val="00840FFD"/>
    <w:rsid w:val="00870206"/>
    <w:rsid w:val="00870272"/>
    <w:rsid w:val="00881E38"/>
    <w:rsid w:val="0088244B"/>
    <w:rsid w:val="00882744"/>
    <w:rsid w:val="00882B9A"/>
    <w:rsid w:val="008A0DBB"/>
    <w:rsid w:val="008B1F20"/>
    <w:rsid w:val="008B2A03"/>
    <w:rsid w:val="008B2CC1"/>
    <w:rsid w:val="008B60B2"/>
    <w:rsid w:val="008C1AB4"/>
    <w:rsid w:val="008D5ED3"/>
    <w:rsid w:val="008F6BC9"/>
    <w:rsid w:val="0090731E"/>
    <w:rsid w:val="00913AEB"/>
    <w:rsid w:val="00916EE2"/>
    <w:rsid w:val="00953EF6"/>
    <w:rsid w:val="00960E99"/>
    <w:rsid w:val="00966A22"/>
    <w:rsid w:val="0096722F"/>
    <w:rsid w:val="009704E9"/>
    <w:rsid w:val="00980843"/>
    <w:rsid w:val="009B3C51"/>
    <w:rsid w:val="009B7315"/>
    <w:rsid w:val="009C6362"/>
    <w:rsid w:val="009D72E9"/>
    <w:rsid w:val="009E2791"/>
    <w:rsid w:val="009E3F6F"/>
    <w:rsid w:val="009F499F"/>
    <w:rsid w:val="00A12A36"/>
    <w:rsid w:val="00A35CDD"/>
    <w:rsid w:val="00A366B6"/>
    <w:rsid w:val="00A42DAF"/>
    <w:rsid w:val="00A45BD8"/>
    <w:rsid w:val="00A476CD"/>
    <w:rsid w:val="00A539A7"/>
    <w:rsid w:val="00A85559"/>
    <w:rsid w:val="00A869B7"/>
    <w:rsid w:val="00AA728D"/>
    <w:rsid w:val="00AC205C"/>
    <w:rsid w:val="00AC7906"/>
    <w:rsid w:val="00AD3CA5"/>
    <w:rsid w:val="00AF0A6B"/>
    <w:rsid w:val="00AF3752"/>
    <w:rsid w:val="00B05A69"/>
    <w:rsid w:val="00B11B51"/>
    <w:rsid w:val="00B4237C"/>
    <w:rsid w:val="00B7351A"/>
    <w:rsid w:val="00B76C7A"/>
    <w:rsid w:val="00B925F6"/>
    <w:rsid w:val="00B9734B"/>
    <w:rsid w:val="00BB401E"/>
    <w:rsid w:val="00BD1111"/>
    <w:rsid w:val="00BD1685"/>
    <w:rsid w:val="00BD66D4"/>
    <w:rsid w:val="00BE0AAB"/>
    <w:rsid w:val="00C11BFE"/>
    <w:rsid w:val="00C3314D"/>
    <w:rsid w:val="00C5479D"/>
    <w:rsid w:val="00CB4E6B"/>
    <w:rsid w:val="00D02725"/>
    <w:rsid w:val="00D15185"/>
    <w:rsid w:val="00D255C1"/>
    <w:rsid w:val="00D45252"/>
    <w:rsid w:val="00D71B4D"/>
    <w:rsid w:val="00D722E2"/>
    <w:rsid w:val="00D829D4"/>
    <w:rsid w:val="00D93D55"/>
    <w:rsid w:val="00D93F2A"/>
    <w:rsid w:val="00DA509A"/>
    <w:rsid w:val="00DB0242"/>
    <w:rsid w:val="00DB075B"/>
    <w:rsid w:val="00DB6A72"/>
    <w:rsid w:val="00DE0111"/>
    <w:rsid w:val="00DE636C"/>
    <w:rsid w:val="00DF16B1"/>
    <w:rsid w:val="00E1194C"/>
    <w:rsid w:val="00E23722"/>
    <w:rsid w:val="00E2513D"/>
    <w:rsid w:val="00E335FE"/>
    <w:rsid w:val="00E43EA9"/>
    <w:rsid w:val="00E53143"/>
    <w:rsid w:val="00E814D5"/>
    <w:rsid w:val="00E823C0"/>
    <w:rsid w:val="00E852BC"/>
    <w:rsid w:val="00E950FD"/>
    <w:rsid w:val="00EA0386"/>
    <w:rsid w:val="00EC3716"/>
    <w:rsid w:val="00EC4E49"/>
    <w:rsid w:val="00ED45BE"/>
    <w:rsid w:val="00ED77FB"/>
    <w:rsid w:val="00EE45FA"/>
    <w:rsid w:val="00F045B3"/>
    <w:rsid w:val="00F11166"/>
    <w:rsid w:val="00F11346"/>
    <w:rsid w:val="00F318E5"/>
    <w:rsid w:val="00F3510C"/>
    <w:rsid w:val="00F51B06"/>
    <w:rsid w:val="00F66152"/>
    <w:rsid w:val="00F8341F"/>
    <w:rsid w:val="00FA479D"/>
    <w:rsid w:val="00FB1D83"/>
    <w:rsid w:val="00FB3472"/>
    <w:rsid w:val="00FB68C0"/>
    <w:rsid w:val="00FB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527D5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1D716E"/>
    <w:rPr>
      <w:rFonts w:ascii="Arial" w:eastAsia="SimSun" w:hAnsi="Arial" w:cs="Arial"/>
      <w:b/>
      <w:bCs/>
      <w:caps/>
      <w:kern w:val="32"/>
      <w:sz w:val="22"/>
      <w:szCs w:val="32"/>
      <w:lang w:eastAsia="zh-CN"/>
    </w:rPr>
  </w:style>
  <w:style w:type="character" w:customStyle="1" w:styleId="ONUMEChar">
    <w:name w:val="ONUM E Char"/>
    <w:link w:val="ONUME"/>
    <w:rsid w:val="00331710"/>
    <w:rPr>
      <w:rFonts w:ascii="Arial" w:eastAsia="SimSun" w:hAnsi="Arial" w:cs="Arial"/>
      <w:sz w:val="22"/>
      <w:lang w:eastAsia="zh-CN"/>
    </w:rPr>
  </w:style>
  <w:style w:type="character" w:customStyle="1" w:styleId="HeaderChar">
    <w:name w:val="Header Char"/>
    <w:link w:val="Header"/>
    <w:uiPriority w:val="99"/>
    <w:rsid w:val="00022368"/>
    <w:rPr>
      <w:rFonts w:ascii="Arial" w:eastAsia="SimSun" w:hAnsi="Arial" w:cs="Arial"/>
      <w:sz w:val="22"/>
      <w:lang w:eastAsia="zh-CN"/>
    </w:rPr>
  </w:style>
  <w:style w:type="paragraph" w:customStyle="1" w:styleId="indent1">
    <w:name w:val="indent_1"/>
    <w:basedOn w:val="Normal"/>
    <w:link w:val="indent1Char"/>
    <w:rsid w:val="001552AD"/>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1552AD"/>
    <w:rPr>
      <w:sz w:val="30"/>
      <w:szCs w:val="30"/>
    </w:rPr>
  </w:style>
  <w:style w:type="paragraph" w:customStyle="1" w:styleId="indenti">
    <w:name w:val="indent_i"/>
    <w:basedOn w:val="Normal"/>
    <w:link w:val="indentiChar"/>
    <w:rsid w:val="001552AD"/>
    <w:pPr>
      <w:numPr>
        <w:ilvl w:val="2"/>
        <w:numId w:val="7"/>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1552AD"/>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1552AD"/>
    <w:rPr>
      <w:sz w:val="30"/>
    </w:rPr>
  </w:style>
  <w:style w:type="paragraph" w:customStyle="1" w:styleId="indenta">
    <w:name w:val="indent_a"/>
    <w:basedOn w:val="Normal"/>
    <w:rsid w:val="001552AD"/>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indentiChar">
    <w:name w:val="indent_i Char"/>
    <w:basedOn w:val="DefaultParagraphFont"/>
    <w:link w:val="indenti"/>
    <w:rsid w:val="001552AD"/>
    <w:rPr>
      <w:sz w:val="30"/>
    </w:rPr>
  </w:style>
  <w:style w:type="paragraph" w:customStyle="1" w:styleId="tab1">
    <w:name w:val="tab1"/>
    <w:basedOn w:val="Normal"/>
    <w:rsid w:val="001552AD"/>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1552AD"/>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preparedby">
    <w:name w:val="prepared by"/>
    <w:basedOn w:val="Normal"/>
    <w:rsid w:val="00810D97"/>
    <w:pPr>
      <w:spacing w:before="600" w:after="600"/>
      <w:jc w:val="center"/>
    </w:pPr>
    <w:rPr>
      <w:rFonts w:ascii="Times New Roman" w:eastAsia="Times New Roman" w:hAnsi="Times New Roman" w:cs="Times New Roman"/>
      <w:i/>
      <w:sz w:val="24"/>
      <w:lang w:eastAsia="en-US"/>
    </w:rPr>
  </w:style>
  <w:style w:type="paragraph" w:customStyle="1" w:styleId="TitleofDoc">
    <w:name w:val="Title of Doc"/>
    <w:basedOn w:val="Normal"/>
    <w:rsid w:val="00D829D4"/>
    <w:pPr>
      <w:spacing w:before="1200"/>
      <w:jc w:val="center"/>
    </w:pPr>
    <w:rPr>
      <w:rFonts w:ascii="Times New Roman" w:eastAsia="Times New Roman" w:hAnsi="Times New Roman" w:cs="Times New Roman"/>
      <w:caps/>
      <w:sz w:val="24"/>
      <w:lang w:eastAsia="en-US"/>
    </w:rPr>
  </w:style>
  <w:style w:type="paragraph" w:styleId="BodyTextIndent">
    <w:name w:val="Body Text Indent"/>
    <w:basedOn w:val="Normal"/>
    <w:link w:val="BodyTextIndentChar"/>
    <w:rsid w:val="00D829D4"/>
    <w:pPr>
      <w:spacing w:after="120"/>
      <w:ind w:left="360"/>
    </w:pPr>
  </w:style>
  <w:style w:type="character" w:customStyle="1" w:styleId="BodyTextIndentChar">
    <w:name w:val="Body Text Indent Char"/>
    <w:basedOn w:val="DefaultParagraphFont"/>
    <w:link w:val="BodyTextIndent"/>
    <w:rsid w:val="00D829D4"/>
    <w:rPr>
      <w:rFonts w:ascii="Arial" w:eastAsia="SimSun" w:hAnsi="Arial" w:cs="Arial"/>
      <w:sz w:val="22"/>
      <w:lang w:eastAsia="zh-CN"/>
    </w:rPr>
  </w:style>
  <w:style w:type="paragraph" w:styleId="BalloonText">
    <w:name w:val="Balloon Text"/>
    <w:basedOn w:val="Normal"/>
    <w:link w:val="BalloonTextChar"/>
    <w:rsid w:val="006F7F29"/>
    <w:rPr>
      <w:rFonts w:ascii="Tahoma" w:hAnsi="Tahoma" w:cs="Tahoma"/>
      <w:sz w:val="16"/>
      <w:szCs w:val="16"/>
    </w:rPr>
  </w:style>
  <w:style w:type="character" w:customStyle="1" w:styleId="BalloonTextChar">
    <w:name w:val="Balloon Text Char"/>
    <w:basedOn w:val="DefaultParagraphFont"/>
    <w:link w:val="BalloonText"/>
    <w:rsid w:val="006F7F2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527D5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1D716E"/>
    <w:rPr>
      <w:rFonts w:ascii="Arial" w:eastAsia="SimSun" w:hAnsi="Arial" w:cs="Arial"/>
      <w:b/>
      <w:bCs/>
      <w:caps/>
      <w:kern w:val="32"/>
      <w:sz w:val="22"/>
      <w:szCs w:val="32"/>
      <w:lang w:eastAsia="zh-CN"/>
    </w:rPr>
  </w:style>
  <w:style w:type="character" w:customStyle="1" w:styleId="ONUMEChar">
    <w:name w:val="ONUM E Char"/>
    <w:link w:val="ONUME"/>
    <w:rsid w:val="00331710"/>
    <w:rPr>
      <w:rFonts w:ascii="Arial" w:eastAsia="SimSun" w:hAnsi="Arial" w:cs="Arial"/>
      <w:sz w:val="22"/>
      <w:lang w:eastAsia="zh-CN"/>
    </w:rPr>
  </w:style>
  <w:style w:type="character" w:customStyle="1" w:styleId="HeaderChar">
    <w:name w:val="Header Char"/>
    <w:link w:val="Header"/>
    <w:uiPriority w:val="99"/>
    <w:rsid w:val="00022368"/>
    <w:rPr>
      <w:rFonts w:ascii="Arial" w:eastAsia="SimSun" w:hAnsi="Arial" w:cs="Arial"/>
      <w:sz w:val="22"/>
      <w:lang w:eastAsia="zh-CN"/>
    </w:rPr>
  </w:style>
  <w:style w:type="paragraph" w:customStyle="1" w:styleId="indent1">
    <w:name w:val="indent_1"/>
    <w:basedOn w:val="Normal"/>
    <w:link w:val="indent1Char"/>
    <w:rsid w:val="001552AD"/>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1552AD"/>
    <w:rPr>
      <w:sz w:val="30"/>
      <w:szCs w:val="30"/>
    </w:rPr>
  </w:style>
  <w:style w:type="paragraph" w:customStyle="1" w:styleId="indenti">
    <w:name w:val="indent_i"/>
    <w:basedOn w:val="Normal"/>
    <w:link w:val="indentiChar"/>
    <w:rsid w:val="001552AD"/>
    <w:pPr>
      <w:numPr>
        <w:ilvl w:val="2"/>
        <w:numId w:val="7"/>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1552AD"/>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1552AD"/>
    <w:rPr>
      <w:sz w:val="30"/>
    </w:rPr>
  </w:style>
  <w:style w:type="paragraph" w:customStyle="1" w:styleId="indenta">
    <w:name w:val="indent_a"/>
    <w:basedOn w:val="Normal"/>
    <w:rsid w:val="001552AD"/>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indentiChar">
    <w:name w:val="indent_i Char"/>
    <w:basedOn w:val="DefaultParagraphFont"/>
    <w:link w:val="indenti"/>
    <w:rsid w:val="001552AD"/>
    <w:rPr>
      <w:sz w:val="30"/>
    </w:rPr>
  </w:style>
  <w:style w:type="paragraph" w:customStyle="1" w:styleId="tab1">
    <w:name w:val="tab1"/>
    <w:basedOn w:val="Normal"/>
    <w:rsid w:val="001552AD"/>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1552AD"/>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preparedby">
    <w:name w:val="prepared by"/>
    <w:basedOn w:val="Normal"/>
    <w:rsid w:val="00810D97"/>
    <w:pPr>
      <w:spacing w:before="600" w:after="600"/>
      <w:jc w:val="center"/>
    </w:pPr>
    <w:rPr>
      <w:rFonts w:ascii="Times New Roman" w:eastAsia="Times New Roman" w:hAnsi="Times New Roman" w:cs="Times New Roman"/>
      <w:i/>
      <w:sz w:val="24"/>
      <w:lang w:eastAsia="en-US"/>
    </w:rPr>
  </w:style>
  <w:style w:type="paragraph" w:customStyle="1" w:styleId="TitleofDoc">
    <w:name w:val="Title of Doc"/>
    <w:basedOn w:val="Normal"/>
    <w:rsid w:val="00D829D4"/>
    <w:pPr>
      <w:spacing w:before="1200"/>
      <w:jc w:val="center"/>
    </w:pPr>
    <w:rPr>
      <w:rFonts w:ascii="Times New Roman" w:eastAsia="Times New Roman" w:hAnsi="Times New Roman" w:cs="Times New Roman"/>
      <w:caps/>
      <w:sz w:val="24"/>
      <w:lang w:eastAsia="en-US"/>
    </w:rPr>
  </w:style>
  <w:style w:type="paragraph" w:styleId="BodyTextIndent">
    <w:name w:val="Body Text Indent"/>
    <w:basedOn w:val="Normal"/>
    <w:link w:val="BodyTextIndentChar"/>
    <w:rsid w:val="00D829D4"/>
    <w:pPr>
      <w:spacing w:after="120"/>
      <w:ind w:left="360"/>
    </w:pPr>
  </w:style>
  <w:style w:type="character" w:customStyle="1" w:styleId="BodyTextIndentChar">
    <w:name w:val="Body Text Indent Char"/>
    <w:basedOn w:val="DefaultParagraphFont"/>
    <w:link w:val="BodyTextIndent"/>
    <w:rsid w:val="00D829D4"/>
    <w:rPr>
      <w:rFonts w:ascii="Arial" w:eastAsia="SimSun" w:hAnsi="Arial" w:cs="Arial"/>
      <w:sz w:val="22"/>
      <w:lang w:eastAsia="zh-CN"/>
    </w:rPr>
  </w:style>
  <w:style w:type="paragraph" w:styleId="BalloonText">
    <w:name w:val="Balloon Text"/>
    <w:basedOn w:val="Normal"/>
    <w:link w:val="BalloonTextChar"/>
    <w:rsid w:val="006F7F29"/>
    <w:rPr>
      <w:rFonts w:ascii="Tahoma" w:hAnsi="Tahoma" w:cs="Tahoma"/>
      <w:sz w:val="16"/>
      <w:szCs w:val="16"/>
    </w:rPr>
  </w:style>
  <w:style w:type="character" w:customStyle="1" w:styleId="BalloonTextChar">
    <w:name w:val="Balloon Text Char"/>
    <w:basedOn w:val="DefaultParagraphFont"/>
    <w:link w:val="BalloonText"/>
    <w:rsid w:val="006F7F2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464070">
      <w:bodyDiv w:val="1"/>
      <w:marLeft w:val="0"/>
      <w:marRight w:val="0"/>
      <w:marTop w:val="0"/>
      <w:marBottom w:val="0"/>
      <w:divBdr>
        <w:top w:val="none" w:sz="0" w:space="0" w:color="auto"/>
        <w:left w:val="none" w:sz="0" w:space="0" w:color="auto"/>
        <w:bottom w:val="none" w:sz="0" w:space="0" w:color="auto"/>
        <w:right w:val="none" w:sz="0" w:space="0" w:color="auto"/>
      </w:divBdr>
      <w:divsChild>
        <w:div w:id="52773857">
          <w:marLeft w:val="0"/>
          <w:marRight w:val="0"/>
          <w:marTop w:val="0"/>
          <w:marBottom w:val="0"/>
          <w:divBdr>
            <w:top w:val="none" w:sz="0" w:space="0" w:color="auto"/>
            <w:left w:val="none" w:sz="0" w:space="0" w:color="auto"/>
            <w:bottom w:val="none" w:sz="0" w:space="0" w:color="auto"/>
            <w:right w:val="none" w:sz="0" w:space="0" w:color="auto"/>
          </w:divBdr>
        </w:div>
        <w:div w:id="483357898">
          <w:marLeft w:val="0"/>
          <w:marRight w:val="0"/>
          <w:marTop w:val="0"/>
          <w:marBottom w:val="0"/>
          <w:divBdr>
            <w:top w:val="none" w:sz="0" w:space="0" w:color="auto"/>
            <w:left w:val="none" w:sz="0" w:space="0" w:color="auto"/>
            <w:bottom w:val="none" w:sz="0" w:space="0" w:color="auto"/>
            <w:right w:val="none" w:sz="0" w:space="0" w:color="auto"/>
          </w:divBdr>
        </w:div>
      </w:divsChild>
    </w:div>
    <w:div w:id="750660037">
      <w:bodyDiv w:val="1"/>
      <w:marLeft w:val="0"/>
      <w:marRight w:val="0"/>
      <w:marTop w:val="0"/>
      <w:marBottom w:val="0"/>
      <w:divBdr>
        <w:top w:val="none" w:sz="0" w:space="0" w:color="auto"/>
        <w:left w:val="none" w:sz="0" w:space="0" w:color="auto"/>
        <w:bottom w:val="none" w:sz="0" w:space="0" w:color="auto"/>
        <w:right w:val="none" w:sz="0" w:space="0" w:color="auto"/>
      </w:divBdr>
      <w:divsChild>
        <w:div w:id="270625714">
          <w:marLeft w:val="0"/>
          <w:marRight w:val="0"/>
          <w:marTop w:val="0"/>
          <w:marBottom w:val="0"/>
          <w:divBdr>
            <w:top w:val="none" w:sz="0" w:space="0" w:color="auto"/>
            <w:left w:val="none" w:sz="0" w:space="0" w:color="auto"/>
            <w:bottom w:val="none" w:sz="0" w:space="0" w:color="auto"/>
            <w:right w:val="none" w:sz="0" w:space="0" w:color="auto"/>
          </w:divBdr>
        </w:div>
        <w:div w:id="710765607">
          <w:marLeft w:val="0"/>
          <w:marRight w:val="0"/>
          <w:marTop w:val="0"/>
          <w:marBottom w:val="0"/>
          <w:divBdr>
            <w:top w:val="none" w:sz="0" w:space="0" w:color="auto"/>
            <w:left w:val="none" w:sz="0" w:space="0" w:color="auto"/>
            <w:bottom w:val="none" w:sz="0" w:space="0" w:color="auto"/>
            <w:right w:val="none" w:sz="0" w:space="0" w:color="auto"/>
          </w:divBdr>
        </w:div>
        <w:div w:id="1100105701">
          <w:marLeft w:val="0"/>
          <w:marRight w:val="0"/>
          <w:marTop w:val="0"/>
          <w:marBottom w:val="0"/>
          <w:divBdr>
            <w:top w:val="none" w:sz="0" w:space="0" w:color="auto"/>
            <w:left w:val="none" w:sz="0" w:space="0" w:color="auto"/>
            <w:bottom w:val="none" w:sz="0" w:space="0" w:color="auto"/>
            <w:right w:val="none" w:sz="0" w:space="0" w:color="auto"/>
          </w:divBdr>
        </w:div>
      </w:divsChild>
    </w:div>
    <w:div w:id="974986019">
      <w:bodyDiv w:val="1"/>
      <w:marLeft w:val="0"/>
      <w:marRight w:val="0"/>
      <w:marTop w:val="0"/>
      <w:marBottom w:val="0"/>
      <w:divBdr>
        <w:top w:val="none" w:sz="0" w:space="0" w:color="auto"/>
        <w:left w:val="none" w:sz="0" w:space="0" w:color="auto"/>
        <w:bottom w:val="none" w:sz="0" w:space="0" w:color="auto"/>
        <w:right w:val="none" w:sz="0" w:space="0" w:color="auto"/>
      </w:divBdr>
      <w:divsChild>
        <w:div w:id="1313867174">
          <w:marLeft w:val="0"/>
          <w:marRight w:val="0"/>
          <w:marTop w:val="0"/>
          <w:marBottom w:val="0"/>
          <w:divBdr>
            <w:top w:val="none" w:sz="0" w:space="0" w:color="auto"/>
            <w:left w:val="none" w:sz="0" w:space="0" w:color="auto"/>
            <w:bottom w:val="none" w:sz="0" w:space="0" w:color="auto"/>
            <w:right w:val="none" w:sz="0" w:space="0" w:color="auto"/>
          </w:divBdr>
        </w:div>
        <w:div w:id="1692952032">
          <w:marLeft w:val="0"/>
          <w:marRight w:val="0"/>
          <w:marTop w:val="0"/>
          <w:marBottom w:val="0"/>
          <w:divBdr>
            <w:top w:val="none" w:sz="0" w:space="0" w:color="auto"/>
            <w:left w:val="none" w:sz="0" w:space="0" w:color="auto"/>
            <w:bottom w:val="none" w:sz="0" w:space="0" w:color="auto"/>
            <w:right w:val="none" w:sz="0" w:space="0" w:color="auto"/>
          </w:divBdr>
        </w:div>
        <w:div w:id="1777748315">
          <w:marLeft w:val="0"/>
          <w:marRight w:val="0"/>
          <w:marTop w:val="0"/>
          <w:marBottom w:val="0"/>
          <w:divBdr>
            <w:top w:val="none" w:sz="0" w:space="0" w:color="auto"/>
            <w:left w:val="none" w:sz="0" w:space="0" w:color="auto"/>
            <w:bottom w:val="none" w:sz="0" w:space="0" w:color="auto"/>
            <w:right w:val="none" w:sz="0" w:space="0" w:color="auto"/>
          </w:divBdr>
        </w:div>
      </w:divsChild>
    </w:div>
    <w:div w:id="1655910950">
      <w:bodyDiv w:val="1"/>
      <w:marLeft w:val="0"/>
      <w:marRight w:val="0"/>
      <w:marTop w:val="0"/>
      <w:marBottom w:val="0"/>
      <w:divBdr>
        <w:top w:val="none" w:sz="0" w:space="0" w:color="auto"/>
        <w:left w:val="none" w:sz="0" w:space="0" w:color="auto"/>
        <w:bottom w:val="none" w:sz="0" w:space="0" w:color="auto"/>
        <w:right w:val="none" w:sz="0" w:space="0" w:color="auto"/>
      </w:divBdr>
      <w:divsChild>
        <w:div w:id="646979424">
          <w:marLeft w:val="0"/>
          <w:marRight w:val="0"/>
          <w:marTop w:val="0"/>
          <w:marBottom w:val="0"/>
          <w:divBdr>
            <w:top w:val="none" w:sz="0" w:space="0" w:color="auto"/>
            <w:left w:val="none" w:sz="0" w:space="0" w:color="auto"/>
            <w:bottom w:val="none" w:sz="0" w:space="0" w:color="auto"/>
            <w:right w:val="none" w:sz="0" w:space="0" w:color="auto"/>
          </w:divBdr>
        </w:div>
        <w:div w:id="913469547">
          <w:marLeft w:val="0"/>
          <w:marRight w:val="0"/>
          <w:marTop w:val="0"/>
          <w:marBottom w:val="0"/>
          <w:divBdr>
            <w:top w:val="none" w:sz="0" w:space="0" w:color="auto"/>
            <w:left w:val="none" w:sz="0" w:space="0" w:color="auto"/>
            <w:bottom w:val="none" w:sz="0" w:space="0" w:color="auto"/>
            <w:right w:val="none" w:sz="0" w:space="0" w:color="auto"/>
          </w:divBdr>
        </w:div>
        <w:div w:id="938636895">
          <w:marLeft w:val="0"/>
          <w:marRight w:val="0"/>
          <w:marTop w:val="0"/>
          <w:marBottom w:val="0"/>
          <w:divBdr>
            <w:top w:val="none" w:sz="0" w:space="0" w:color="auto"/>
            <w:left w:val="none" w:sz="0" w:space="0" w:color="auto"/>
            <w:bottom w:val="none" w:sz="0" w:space="0" w:color="auto"/>
            <w:right w:val="none" w:sz="0" w:space="0" w:color="auto"/>
          </w:divBdr>
        </w:div>
      </w:divsChild>
    </w:div>
    <w:div w:id="1908152094">
      <w:bodyDiv w:val="1"/>
      <w:marLeft w:val="0"/>
      <w:marRight w:val="0"/>
      <w:marTop w:val="0"/>
      <w:marBottom w:val="0"/>
      <w:divBdr>
        <w:top w:val="none" w:sz="0" w:space="0" w:color="auto"/>
        <w:left w:val="none" w:sz="0" w:space="0" w:color="auto"/>
        <w:bottom w:val="none" w:sz="0" w:space="0" w:color="auto"/>
        <w:right w:val="none" w:sz="0" w:space="0" w:color="auto"/>
      </w:divBdr>
      <w:divsChild>
        <w:div w:id="62068085">
          <w:marLeft w:val="0"/>
          <w:marRight w:val="0"/>
          <w:marTop w:val="0"/>
          <w:marBottom w:val="0"/>
          <w:divBdr>
            <w:top w:val="none" w:sz="0" w:space="0" w:color="auto"/>
            <w:left w:val="none" w:sz="0" w:space="0" w:color="auto"/>
            <w:bottom w:val="none" w:sz="0" w:space="0" w:color="auto"/>
            <w:right w:val="none" w:sz="0" w:space="0" w:color="auto"/>
          </w:divBdr>
        </w:div>
        <w:div w:id="11884431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3298-05D1-4BF9-B455-F98644C1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2864</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6</cp:revision>
  <cp:lastPrinted>2014-10-24T14:50:00Z</cp:lastPrinted>
  <dcterms:created xsi:type="dcterms:W3CDTF">2014-10-24T14:38:00Z</dcterms:created>
  <dcterms:modified xsi:type="dcterms:W3CDTF">2014-10-24T14:51:00Z</dcterms:modified>
</cp:coreProperties>
</file>