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14:anchorId="1EF350C3" wp14:editId="776E060E">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B8270B">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sidRPr="003A7FDC">
              <w:rPr>
                <w:rFonts w:ascii="Arial Black" w:hAnsi="Arial Black"/>
                <w:caps/>
                <w:sz w:val="15"/>
              </w:rPr>
              <w:t>MM/LD/WG/1</w:t>
            </w:r>
            <w:r w:rsidR="00207850" w:rsidRPr="003A7FDC">
              <w:rPr>
                <w:rFonts w:ascii="Arial Black" w:hAnsi="Arial Black"/>
                <w:caps/>
                <w:sz w:val="15"/>
              </w:rPr>
              <w:t>7</w:t>
            </w:r>
            <w:r w:rsidR="003C5432" w:rsidRPr="003A7FDC">
              <w:rPr>
                <w:rFonts w:ascii="Arial Black" w:hAnsi="Arial Black"/>
                <w:caps/>
                <w:sz w:val="15"/>
              </w:rPr>
              <w:t>/</w:t>
            </w:r>
            <w:r w:rsidR="00743D2F" w:rsidRPr="003A7FDC">
              <w:rPr>
                <w:rFonts w:ascii="Arial Black" w:hAnsi="Arial Black"/>
                <w:caps/>
                <w:sz w:val="15"/>
              </w:rPr>
              <w:t>1</w:t>
            </w:r>
            <w:r w:rsidR="00D21461" w:rsidRPr="003A7FDC">
              <w:rPr>
                <w:rFonts w:ascii="Arial Black" w:hAnsi="Arial Black"/>
                <w:caps/>
                <w:sz w:val="15"/>
              </w:rPr>
              <w:t>1</w:t>
            </w:r>
            <w:r w:rsidR="00237FA8">
              <w:rPr>
                <w:rFonts w:ascii="Arial Black" w:hAnsi="Arial Black"/>
                <w:caps/>
                <w:sz w:val="15"/>
              </w:rPr>
              <w:t xml:space="preserve"> </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2146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21461">
              <w:rPr>
                <w:rFonts w:ascii="Arial Black" w:hAnsi="Arial Black"/>
                <w:caps/>
                <w:sz w:val="15"/>
              </w:rPr>
              <w:t>July</w:t>
            </w:r>
            <w:r w:rsidR="003067C8">
              <w:rPr>
                <w:rFonts w:ascii="Arial Black" w:hAnsi="Arial Black"/>
                <w:caps/>
                <w:sz w:val="15"/>
              </w:rPr>
              <w:t xml:space="preserve"> </w:t>
            </w:r>
            <w:r w:rsidR="00D21461">
              <w:rPr>
                <w:rFonts w:ascii="Arial Black" w:hAnsi="Arial Black"/>
                <w:caps/>
                <w:sz w:val="15"/>
              </w:rPr>
              <w:t>26</w:t>
            </w:r>
            <w:r w:rsidR="000C3895">
              <w:rPr>
                <w:rFonts w:ascii="Arial Black" w:hAnsi="Arial Black"/>
                <w:caps/>
                <w:sz w:val="15"/>
              </w:rPr>
              <w:t>, 201</w:t>
            </w:r>
            <w:r w:rsidR="00207850">
              <w:rPr>
                <w:rFonts w:ascii="Arial Black" w:hAnsi="Arial Black"/>
                <w:caps/>
                <w:sz w:val="15"/>
              </w:rPr>
              <w:t>9</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DC0174" w:rsidRDefault="00DC0174" w:rsidP="008B2CC1">
      <w:pPr>
        <w:rPr>
          <w:b/>
          <w:sz w:val="24"/>
          <w:szCs w:val="24"/>
        </w:rPr>
      </w:pPr>
      <w:r w:rsidRPr="00DC0174">
        <w:rPr>
          <w:b/>
          <w:sz w:val="24"/>
          <w:szCs w:val="24"/>
        </w:rPr>
        <w:t>S</w:t>
      </w:r>
      <w:r w:rsidR="00207850">
        <w:rPr>
          <w:b/>
          <w:sz w:val="24"/>
          <w:szCs w:val="24"/>
        </w:rPr>
        <w:t>even</w:t>
      </w:r>
      <w:r w:rsidRPr="00DC0174">
        <w:rPr>
          <w:b/>
          <w:sz w:val="24"/>
          <w:szCs w:val="24"/>
        </w:rPr>
        <w:t>teenth</w:t>
      </w:r>
      <w:r w:rsidR="00D1792B" w:rsidRPr="00DC0174">
        <w:rPr>
          <w:b/>
          <w:sz w:val="24"/>
          <w:szCs w:val="24"/>
        </w:rPr>
        <w:t xml:space="preserve"> </w:t>
      </w:r>
      <w:r w:rsidR="003845C1" w:rsidRPr="00DC0174">
        <w:rPr>
          <w:b/>
          <w:sz w:val="24"/>
          <w:szCs w:val="24"/>
        </w:rPr>
        <w:t>Session</w:t>
      </w:r>
    </w:p>
    <w:p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 xml:space="preserve">ly </w:t>
      </w:r>
      <w:r w:rsidR="00207850">
        <w:rPr>
          <w:b/>
          <w:sz w:val="24"/>
          <w:szCs w:val="24"/>
        </w:rPr>
        <w:t>2</w:t>
      </w:r>
      <w:r w:rsidR="00DC0174" w:rsidRPr="00DC0174">
        <w:rPr>
          <w:b/>
          <w:sz w:val="24"/>
          <w:szCs w:val="24"/>
        </w:rPr>
        <w:t xml:space="preserve">2 to </w:t>
      </w:r>
      <w:r w:rsidR="00207850">
        <w:rPr>
          <w:b/>
          <w:sz w:val="24"/>
          <w:szCs w:val="24"/>
        </w:rPr>
        <w:t>2</w:t>
      </w:r>
      <w:r w:rsidR="00DC0174" w:rsidRPr="00DC0174">
        <w:rPr>
          <w:b/>
          <w:sz w:val="24"/>
          <w:szCs w:val="24"/>
        </w:rPr>
        <w:t>6</w:t>
      </w:r>
      <w:r w:rsidR="000C3895" w:rsidRPr="00DC0174">
        <w:rPr>
          <w:b/>
          <w:sz w:val="24"/>
          <w:szCs w:val="24"/>
        </w:rPr>
        <w:t>, 201</w:t>
      </w:r>
      <w:r w:rsidR="00207850">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D21461" w:rsidP="008B2CC1">
      <w:pPr>
        <w:rPr>
          <w:caps/>
          <w:sz w:val="24"/>
        </w:rPr>
      </w:pPr>
      <w:bookmarkStart w:id="3" w:name="TitleOfDoc"/>
      <w:bookmarkEnd w:id="3"/>
      <w:r>
        <w:rPr>
          <w:caps/>
          <w:sz w:val="24"/>
        </w:rPr>
        <w:t>Summary by the Chair</w:t>
      </w:r>
    </w:p>
    <w:p w:rsidR="008B2CC1" w:rsidRPr="008B2CC1" w:rsidRDefault="008B2CC1" w:rsidP="008B2CC1"/>
    <w:p w:rsidR="008B2CC1" w:rsidRPr="008B2CC1" w:rsidRDefault="00B8270B" w:rsidP="008B2CC1">
      <w:pPr>
        <w:rPr>
          <w:i/>
        </w:rPr>
      </w:pPr>
      <w:bookmarkStart w:id="4" w:name="Prepared"/>
      <w:bookmarkEnd w:id="4"/>
      <w:r>
        <w:rPr>
          <w:i/>
        </w:rPr>
        <w:t>adopted by the Working Group</w:t>
      </w:r>
    </w:p>
    <w:p w:rsidR="00AC205C" w:rsidRDefault="00AC205C"/>
    <w:p w:rsidR="000F5E56" w:rsidRDefault="000F5E56"/>
    <w:p w:rsidR="002928D3" w:rsidRDefault="002928D3" w:rsidP="0053057A"/>
    <w:p w:rsidR="005B6B85" w:rsidRDefault="005B6B85" w:rsidP="0053057A"/>
    <w:p w:rsidR="00D21461" w:rsidRPr="00AF13F6" w:rsidRDefault="00174D7B" w:rsidP="00D21461">
      <w:pPr>
        <w:rPr>
          <w:szCs w:val="22"/>
        </w:rPr>
      </w:pPr>
      <w:r w:rsidRPr="00AF13F6">
        <w:rPr>
          <w:szCs w:val="22"/>
        </w:rPr>
        <w:fldChar w:fldCharType="begin"/>
      </w:r>
      <w:r w:rsidRPr="00AF13F6">
        <w:rPr>
          <w:szCs w:val="22"/>
        </w:rPr>
        <w:instrText xml:space="preserve"> AUTONUM  </w:instrText>
      </w:r>
      <w:r w:rsidRPr="00AF13F6">
        <w:rPr>
          <w:szCs w:val="22"/>
        </w:rPr>
        <w:fldChar w:fldCharType="end"/>
      </w:r>
      <w:r w:rsidRPr="00AF13F6">
        <w:rPr>
          <w:szCs w:val="22"/>
        </w:rPr>
        <w:tab/>
      </w:r>
      <w:r w:rsidR="00D21461" w:rsidRPr="00AF13F6">
        <w:rPr>
          <w:szCs w:val="22"/>
        </w:rPr>
        <w:t>The Working Group on the Legal Development of the Madrid System for the International Registration of Marks (hereinafter referred to as “the Working Group”) met in Geneva from July</w:t>
      </w:r>
      <w:r w:rsidRPr="00AF13F6">
        <w:rPr>
          <w:szCs w:val="22"/>
        </w:rPr>
        <w:t> </w:t>
      </w:r>
      <w:r w:rsidR="00D21461" w:rsidRPr="00AF13F6">
        <w:rPr>
          <w:szCs w:val="22"/>
        </w:rPr>
        <w:t>22 to</w:t>
      </w:r>
      <w:r w:rsidRPr="00AF13F6">
        <w:rPr>
          <w:szCs w:val="22"/>
        </w:rPr>
        <w:t> </w:t>
      </w:r>
      <w:r w:rsidR="00D21461" w:rsidRPr="00AF13F6">
        <w:rPr>
          <w:szCs w:val="22"/>
        </w:rPr>
        <w:t>26, 2019.</w:t>
      </w:r>
    </w:p>
    <w:p w:rsidR="005B6B85" w:rsidRPr="00AF13F6" w:rsidRDefault="005B6B85" w:rsidP="005B6B85">
      <w:pPr>
        <w:rPr>
          <w:szCs w:val="22"/>
        </w:rPr>
      </w:pPr>
    </w:p>
    <w:p w:rsidR="000428F0" w:rsidRPr="009D0F3F" w:rsidRDefault="00AF13F6" w:rsidP="000428F0">
      <w:pPr>
        <w:keepNext/>
        <w:keepLines/>
        <w:rPr>
          <w:szCs w:val="22"/>
        </w:rPr>
      </w:pPr>
      <w:r>
        <w:rPr>
          <w:szCs w:val="22"/>
        </w:rPr>
        <w:fldChar w:fldCharType="begin"/>
      </w:r>
      <w:r>
        <w:rPr>
          <w:szCs w:val="22"/>
        </w:rPr>
        <w:instrText xml:space="preserve"> AUTONUM  </w:instrText>
      </w:r>
      <w:r>
        <w:rPr>
          <w:szCs w:val="22"/>
        </w:rPr>
        <w:fldChar w:fldCharType="end"/>
      </w:r>
      <w:r>
        <w:rPr>
          <w:szCs w:val="22"/>
        </w:rPr>
        <w:tab/>
      </w:r>
      <w:r w:rsidR="00D21461" w:rsidRPr="00AF13F6">
        <w:rPr>
          <w:szCs w:val="22"/>
        </w:rPr>
        <w:t xml:space="preserve">The following Contracting Parties of the Madrid Union were represented at the session:  </w:t>
      </w:r>
      <w:r w:rsidR="000428F0" w:rsidRPr="009D0F3F">
        <w:rPr>
          <w:szCs w:val="22"/>
        </w:rPr>
        <w:t>African Intellectual Property Organization (OAPI)</w:t>
      </w:r>
      <w:r w:rsidR="000428F0">
        <w:rPr>
          <w:szCs w:val="22"/>
        </w:rPr>
        <w:t xml:space="preserve">, </w:t>
      </w:r>
      <w:r w:rsidR="000428F0" w:rsidRPr="009D0F3F">
        <w:rPr>
          <w:szCs w:val="22"/>
        </w:rPr>
        <w:t>Albania</w:t>
      </w:r>
      <w:r w:rsidR="000428F0">
        <w:rPr>
          <w:szCs w:val="22"/>
        </w:rPr>
        <w:t xml:space="preserve">, </w:t>
      </w:r>
      <w:r w:rsidR="000428F0" w:rsidRPr="009D0F3F">
        <w:t>Algeria</w:t>
      </w:r>
      <w:r w:rsidR="000428F0">
        <w:t xml:space="preserve">, </w:t>
      </w:r>
      <w:r w:rsidR="000428F0" w:rsidRPr="009D0F3F">
        <w:rPr>
          <w:szCs w:val="22"/>
        </w:rPr>
        <w:t>Australia</w:t>
      </w:r>
      <w:r w:rsidR="000428F0">
        <w:rPr>
          <w:szCs w:val="22"/>
        </w:rPr>
        <w:t xml:space="preserve">, </w:t>
      </w:r>
      <w:r w:rsidR="000428F0" w:rsidRPr="009D0F3F">
        <w:t>Austria</w:t>
      </w:r>
      <w:r w:rsidR="000428F0">
        <w:t xml:space="preserve">, </w:t>
      </w:r>
      <w:r w:rsidR="000428F0" w:rsidRPr="009D0F3F">
        <w:rPr>
          <w:szCs w:val="22"/>
        </w:rPr>
        <w:t>Bahrain</w:t>
      </w:r>
      <w:r w:rsidR="000428F0">
        <w:rPr>
          <w:szCs w:val="22"/>
        </w:rPr>
        <w:t xml:space="preserve">, </w:t>
      </w:r>
      <w:r w:rsidR="000428F0" w:rsidRPr="009D0F3F">
        <w:t>Belarus</w:t>
      </w:r>
      <w:r w:rsidR="000428F0">
        <w:t xml:space="preserve">, </w:t>
      </w:r>
      <w:r w:rsidR="000428F0" w:rsidRPr="009D0F3F">
        <w:rPr>
          <w:szCs w:val="22"/>
        </w:rPr>
        <w:t>Brazil</w:t>
      </w:r>
      <w:r w:rsidR="000428F0">
        <w:rPr>
          <w:szCs w:val="22"/>
        </w:rPr>
        <w:t xml:space="preserve">, </w:t>
      </w:r>
      <w:r w:rsidR="000428F0" w:rsidRPr="009D0F3F">
        <w:rPr>
          <w:szCs w:val="22"/>
        </w:rPr>
        <w:t>Bulgaria</w:t>
      </w:r>
      <w:r w:rsidR="000428F0">
        <w:rPr>
          <w:szCs w:val="22"/>
        </w:rPr>
        <w:t xml:space="preserve">, </w:t>
      </w:r>
      <w:r w:rsidR="000428F0" w:rsidRPr="009D0F3F">
        <w:rPr>
          <w:szCs w:val="22"/>
        </w:rPr>
        <w:t>Canada</w:t>
      </w:r>
      <w:r w:rsidR="000428F0">
        <w:rPr>
          <w:szCs w:val="22"/>
        </w:rPr>
        <w:t xml:space="preserve">, </w:t>
      </w:r>
      <w:r w:rsidR="000428F0" w:rsidRPr="009D0F3F">
        <w:rPr>
          <w:szCs w:val="22"/>
        </w:rPr>
        <w:t>China</w:t>
      </w:r>
      <w:r w:rsidR="000428F0">
        <w:rPr>
          <w:szCs w:val="22"/>
        </w:rPr>
        <w:t xml:space="preserve">, </w:t>
      </w:r>
      <w:r w:rsidR="000428F0" w:rsidRPr="009D0F3F">
        <w:rPr>
          <w:lang w:val="es-ES"/>
        </w:rPr>
        <w:t>Colombia</w:t>
      </w:r>
      <w:r w:rsidR="000428F0">
        <w:rPr>
          <w:lang w:val="es-ES"/>
        </w:rPr>
        <w:t xml:space="preserve">, </w:t>
      </w:r>
      <w:r w:rsidR="000428F0" w:rsidRPr="009D0F3F">
        <w:rPr>
          <w:lang w:val="es-ES"/>
        </w:rPr>
        <w:t>Cuba</w:t>
      </w:r>
      <w:r w:rsidR="000428F0">
        <w:rPr>
          <w:lang w:val="es-ES"/>
        </w:rPr>
        <w:t xml:space="preserve">, </w:t>
      </w:r>
      <w:r w:rsidR="000428F0" w:rsidRPr="009D0F3F">
        <w:t>Czech Republic</w:t>
      </w:r>
      <w:r w:rsidR="000428F0">
        <w:t xml:space="preserve">, </w:t>
      </w:r>
      <w:r w:rsidR="000428F0" w:rsidRPr="009D0F3F">
        <w:rPr>
          <w:szCs w:val="22"/>
        </w:rPr>
        <w:t>Denmark</w:t>
      </w:r>
      <w:r w:rsidR="000428F0">
        <w:rPr>
          <w:szCs w:val="22"/>
        </w:rPr>
        <w:t xml:space="preserve">, </w:t>
      </w:r>
      <w:r w:rsidR="000428F0" w:rsidRPr="009D0F3F">
        <w:t>Egypt</w:t>
      </w:r>
      <w:r w:rsidR="000428F0">
        <w:t xml:space="preserve">, </w:t>
      </w:r>
      <w:r w:rsidR="000428F0" w:rsidRPr="009D0F3F">
        <w:rPr>
          <w:szCs w:val="22"/>
        </w:rPr>
        <w:t>Estonia</w:t>
      </w:r>
      <w:r w:rsidR="000428F0">
        <w:rPr>
          <w:szCs w:val="22"/>
        </w:rPr>
        <w:t xml:space="preserve">, </w:t>
      </w:r>
      <w:r w:rsidR="000428F0" w:rsidRPr="009D0F3F">
        <w:t>European Union (EU)</w:t>
      </w:r>
      <w:r w:rsidR="000428F0">
        <w:t xml:space="preserve">, </w:t>
      </w:r>
      <w:r w:rsidR="000428F0" w:rsidRPr="009D0F3F">
        <w:rPr>
          <w:szCs w:val="22"/>
        </w:rPr>
        <w:t>Finland</w:t>
      </w:r>
      <w:r w:rsidR="000428F0">
        <w:rPr>
          <w:szCs w:val="22"/>
        </w:rPr>
        <w:t xml:space="preserve">, </w:t>
      </w:r>
      <w:r w:rsidR="000428F0" w:rsidRPr="009D0F3F">
        <w:rPr>
          <w:szCs w:val="22"/>
        </w:rPr>
        <w:t>France</w:t>
      </w:r>
      <w:r w:rsidR="000428F0">
        <w:rPr>
          <w:szCs w:val="22"/>
        </w:rPr>
        <w:t xml:space="preserve">, </w:t>
      </w:r>
      <w:r w:rsidR="000428F0" w:rsidRPr="009D0F3F">
        <w:rPr>
          <w:szCs w:val="22"/>
        </w:rPr>
        <w:t>Georgia</w:t>
      </w:r>
      <w:r w:rsidR="000428F0">
        <w:rPr>
          <w:szCs w:val="22"/>
        </w:rPr>
        <w:t xml:space="preserve">, </w:t>
      </w:r>
      <w:r w:rsidR="000428F0" w:rsidRPr="009D0F3F">
        <w:t>Germany</w:t>
      </w:r>
      <w:r w:rsidR="000428F0">
        <w:t xml:space="preserve">, </w:t>
      </w:r>
      <w:r w:rsidR="000428F0" w:rsidRPr="009D0F3F">
        <w:t>Greece</w:t>
      </w:r>
      <w:r w:rsidR="000428F0">
        <w:t xml:space="preserve">, </w:t>
      </w:r>
      <w:r w:rsidR="000428F0" w:rsidRPr="009D0F3F">
        <w:rPr>
          <w:szCs w:val="22"/>
        </w:rPr>
        <w:t>Hungary</w:t>
      </w:r>
      <w:r w:rsidR="000428F0">
        <w:rPr>
          <w:szCs w:val="22"/>
        </w:rPr>
        <w:t xml:space="preserve">, </w:t>
      </w:r>
      <w:r w:rsidR="000428F0" w:rsidRPr="009D0F3F">
        <w:rPr>
          <w:szCs w:val="22"/>
        </w:rPr>
        <w:t>India</w:t>
      </w:r>
      <w:r w:rsidR="000428F0">
        <w:rPr>
          <w:szCs w:val="22"/>
        </w:rPr>
        <w:t xml:space="preserve">, </w:t>
      </w:r>
      <w:r w:rsidR="000428F0" w:rsidRPr="009D0F3F">
        <w:rPr>
          <w:szCs w:val="22"/>
        </w:rPr>
        <w:t>Indonesia</w:t>
      </w:r>
      <w:r w:rsidR="000428F0">
        <w:rPr>
          <w:szCs w:val="22"/>
        </w:rPr>
        <w:t xml:space="preserve">, </w:t>
      </w:r>
      <w:r w:rsidR="000428F0" w:rsidRPr="009D0F3F">
        <w:rPr>
          <w:szCs w:val="22"/>
        </w:rPr>
        <w:t>Iran (Islamic Republic of)</w:t>
      </w:r>
      <w:r w:rsidR="000428F0">
        <w:rPr>
          <w:szCs w:val="22"/>
        </w:rPr>
        <w:t xml:space="preserve">, </w:t>
      </w:r>
      <w:r w:rsidR="000428F0" w:rsidRPr="009D0F3F">
        <w:rPr>
          <w:szCs w:val="22"/>
        </w:rPr>
        <w:t>Israel</w:t>
      </w:r>
      <w:r w:rsidR="000428F0">
        <w:rPr>
          <w:szCs w:val="22"/>
        </w:rPr>
        <w:t xml:space="preserve">, </w:t>
      </w:r>
      <w:r w:rsidR="000428F0" w:rsidRPr="009D0F3F">
        <w:rPr>
          <w:szCs w:val="22"/>
        </w:rPr>
        <w:t>Italy</w:t>
      </w:r>
      <w:r w:rsidR="000428F0">
        <w:rPr>
          <w:szCs w:val="22"/>
        </w:rPr>
        <w:t xml:space="preserve">, </w:t>
      </w:r>
      <w:r w:rsidR="000428F0" w:rsidRPr="009D0F3F">
        <w:rPr>
          <w:szCs w:val="22"/>
        </w:rPr>
        <w:t>Japan</w:t>
      </w:r>
      <w:r w:rsidR="000428F0">
        <w:rPr>
          <w:szCs w:val="22"/>
        </w:rPr>
        <w:t xml:space="preserve">, </w:t>
      </w:r>
      <w:r w:rsidR="000428F0" w:rsidRPr="009D0F3F">
        <w:rPr>
          <w:szCs w:val="22"/>
        </w:rPr>
        <w:t>Kenya</w:t>
      </w:r>
      <w:r w:rsidR="000428F0">
        <w:rPr>
          <w:szCs w:val="22"/>
        </w:rPr>
        <w:t xml:space="preserve">, </w:t>
      </w:r>
      <w:r w:rsidR="000428F0" w:rsidRPr="009D0F3F">
        <w:rPr>
          <w:szCs w:val="22"/>
        </w:rPr>
        <w:t>Lao People's Democratic Republic</w:t>
      </w:r>
      <w:r w:rsidR="000428F0">
        <w:rPr>
          <w:szCs w:val="22"/>
        </w:rPr>
        <w:t xml:space="preserve">, </w:t>
      </w:r>
      <w:r w:rsidR="000428F0" w:rsidRPr="009D0F3F">
        <w:rPr>
          <w:szCs w:val="22"/>
        </w:rPr>
        <w:t>Latvia</w:t>
      </w:r>
      <w:r w:rsidR="000428F0">
        <w:rPr>
          <w:szCs w:val="22"/>
        </w:rPr>
        <w:t xml:space="preserve">, </w:t>
      </w:r>
      <w:r w:rsidR="000428F0" w:rsidRPr="009D0F3F">
        <w:rPr>
          <w:szCs w:val="22"/>
        </w:rPr>
        <w:t>Lithuania</w:t>
      </w:r>
      <w:r w:rsidR="000428F0">
        <w:rPr>
          <w:szCs w:val="22"/>
        </w:rPr>
        <w:t xml:space="preserve">, </w:t>
      </w:r>
      <w:r w:rsidR="000428F0" w:rsidRPr="009D0F3F">
        <w:rPr>
          <w:szCs w:val="22"/>
        </w:rPr>
        <w:t>Madagascar</w:t>
      </w:r>
      <w:r w:rsidR="000428F0">
        <w:rPr>
          <w:szCs w:val="22"/>
        </w:rPr>
        <w:t xml:space="preserve">, </w:t>
      </w:r>
      <w:r w:rsidR="000428F0" w:rsidRPr="009D0F3F">
        <w:t>Mexico</w:t>
      </w:r>
      <w:r w:rsidR="000428F0">
        <w:t xml:space="preserve">, </w:t>
      </w:r>
      <w:r w:rsidR="000428F0" w:rsidRPr="009D0F3F">
        <w:t>Morocco</w:t>
      </w:r>
      <w:r w:rsidR="000428F0">
        <w:t xml:space="preserve">, </w:t>
      </w:r>
      <w:r w:rsidR="000428F0" w:rsidRPr="009D0F3F">
        <w:rPr>
          <w:szCs w:val="22"/>
        </w:rPr>
        <w:t>New Zealand</w:t>
      </w:r>
      <w:r w:rsidR="000428F0">
        <w:rPr>
          <w:szCs w:val="22"/>
        </w:rPr>
        <w:t xml:space="preserve">, </w:t>
      </w:r>
      <w:r w:rsidR="000428F0" w:rsidRPr="009D0F3F">
        <w:rPr>
          <w:szCs w:val="22"/>
        </w:rPr>
        <w:t>Norway</w:t>
      </w:r>
      <w:r w:rsidR="000428F0">
        <w:rPr>
          <w:szCs w:val="22"/>
        </w:rPr>
        <w:t xml:space="preserve">, </w:t>
      </w:r>
      <w:r w:rsidR="000428F0" w:rsidRPr="009D0F3F">
        <w:rPr>
          <w:szCs w:val="22"/>
        </w:rPr>
        <w:t>Oman</w:t>
      </w:r>
      <w:r w:rsidR="000428F0">
        <w:rPr>
          <w:szCs w:val="22"/>
        </w:rPr>
        <w:t xml:space="preserve">, </w:t>
      </w:r>
      <w:r w:rsidR="000428F0" w:rsidRPr="009D0F3F">
        <w:rPr>
          <w:szCs w:val="22"/>
        </w:rPr>
        <w:t>Poland</w:t>
      </w:r>
      <w:r w:rsidR="000428F0">
        <w:rPr>
          <w:szCs w:val="22"/>
        </w:rPr>
        <w:t xml:space="preserve">, </w:t>
      </w:r>
      <w:r w:rsidR="000428F0" w:rsidRPr="009D0F3F">
        <w:rPr>
          <w:szCs w:val="22"/>
        </w:rPr>
        <w:t>Portugal</w:t>
      </w:r>
      <w:r w:rsidR="000428F0">
        <w:rPr>
          <w:szCs w:val="22"/>
        </w:rPr>
        <w:t xml:space="preserve">, </w:t>
      </w:r>
      <w:r w:rsidR="000428F0" w:rsidRPr="009D0F3F">
        <w:rPr>
          <w:szCs w:val="22"/>
        </w:rPr>
        <w:t>Republic of Korea</w:t>
      </w:r>
      <w:r w:rsidR="000428F0">
        <w:rPr>
          <w:szCs w:val="22"/>
        </w:rPr>
        <w:t xml:space="preserve">, </w:t>
      </w:r>
      <w:r w:rsidR="000428F0" w:rsidRPr="009D0F3F">
        <w:rPr>
          <w:szCs w:val="22"/>
        </w:rPr>
        <w:t>Republic of Moldova</w:t>
      </w:r>
      <w:r w:rsidR="000428F0">
        <w:rPr>
          <w:szCs w:val="22"/>
        </w:rPr>
        <w:t xml:space="preserve">, </w:t>
      </w:r>
      <w:r w:rsidR="000428F0" w:rsidRPr="009D0F3F">
        <w:t>Romania</w:t>
      </w:r>
      <w:r w:rsidR="000428F0">
        <w:t xml:space="preserve">, </w:t>
      </w:r>
      <w:r w:rsidR="000428F0" w:rsidRPr="009D0F3F">
        <w:t>Russian Federation</w:t>
      </w:r>
      <w:r w:rsidR="000428F0">
        <w:t xml:space="preserve">, </w:t>
      </w:r>
      <w:r w:rsidR="000428F0" w:rsidRPr="009D0F3F">
        <w:rPr>
          <w:szCs w:val="22"/>
        </w:rPr>
        <w:t>Singapore</w:t>
      </w:r>
      <w:r w:rsidR="000428F0">
        <w:rPr>
          <w:szCs w:val="22"/>
        </w:rPr>
        <w:t xml:space="preserve">, </w:t>
      </w:r>
      <w:r w:rsidR="000428F0" w:rsidRPr="009D0F3F">
        <w:rPr>
          <w:szCs w:val="22"/>
        </w:rPr>
        <w:t>Spain</w:t>
      </w:r>
      <w:r w:rsidR="000428F0">
        <w:rPr>
          <w:szCs w:val="22"/>
        </w:rPr>
        <w:t xml:space="preserve">, </w:t>
      </w:r>
      <w:r w:rsidR="000428F0" w:rsidRPr="009D0F3F">
        <w:rPr>
          <w:szCs w:val="22"/>
        </w:rPr>
        <w:t>Sudan</w:t>
      </w:r>
      <w:r w:rsidR="000428F0">
        <w:rPr>
          <w:szCs w:val="22"/>
        </w:rPr>
        <w:t xml:space="preserve">, Sweden, </w:t>
      </w:r>
      <w:r w:rsidR="000428F0" w:rsidRPr="009D0F3F">
        <w:t>Switzerland</w:t>
      </w:r>
      <w:r w:rsidR="000428F0">
        <w:t xml:space="preserve">, </w:t>
      </w:r>
      <w:r w:rsidR="00B8270B">
        <w:t xml:space="preserve">Tadjikistan, </w:t>
      </w:r>
      <w:r w:rsidR="000428F0" w:rsidRPr="009D0F3F">
        <w:rPr>
          <w:szCs w:val="22"/>
        </w:rPr>
        <w:t>Turkey</w:t>
      </w:r>
      <w:r w:rsidR="000428F0">
        <w:rPr>
          <w:szCs w:val="22"/>
        </w:rPr>
        <w:t xml:space="preserve">, </w:t>
      </w:r>
      <w:r w:rsidR="000428F0" w:rsidRPr="009D0F3F">
        <w:t>Ukraine</w:t>
      </w:r>
      <w:r w:rsidR="000428F0">
        <w:t xml:space="preserve">, </w:t>
      </w:r>
      <w:r w:rsidR="000428F0" w:rsidRPr="009D0F3F">
        <w:rPr>
          <w:szCs w:val="22"/>
        </w:rPr>
        <w:t>United Kingdom</w:t>
      </w:r>
      <w:r w:rsidR="000428F0">
        <w:rPr>
          <w:szCs w:val="22"/>
        </w:rPr>
        <w:t xml:space="preserve">, </w:t>
      </w:r>
      <w:r w:rsidR="000428F0" w:rsidRPr="009D0F3F">
        <w:t>United</w:t>
      </w:r>
      <w:r w:rsidR="000428F0">
        <w:t> </w:t>
      </w:r>
      <w:r w:rsidR="000428F0" w:rsidRPr="009D0F3F">
        <w:t>States of America</w:t>
      </w:r>
      <w:r w:rsidR="000428F0">
        <w:t xml:space="preserve">, </w:t>
      </w:r>
      <w:r w:rsidR="000428F0" w:rsidRPr="009D0F3F">
        <w:rPr>
          <w:szCs w:val="22"/>
        </w:rPr>
        <w:t>Viet Nam</w:t>
      </w:r>
      <w:r w:rsidR="000428F0">
        <w:rPr>
          <w:szCs w:val="22"/>
        </w:rPr>
        <w:t xml:space="preserve"> (</w:t>
      </w:r>
      <w:r w:rsidR="00B8270B">
        <w:rPr>
          <w:szCs w:val="22"/>
        </w:rPr>
        <w:t>57</w:t>
      </w:r>
      <w:r w:rsidR="000428F0">
        <w:rPr>
          <w:szCs w:val="22"/>
        </w:rPr>
        <w:t xml:space="preserve">).  </w:t>
      </w:r>
    </w:p>
    <w:p w:rsidR="00174D7B" w:rsidRPr="00AF13F6" w:rsidRDefault="00174D7B" w:rsidP="00D21461">
      <w:pPr>
        <w:rPr>
          <w:szCs w:val="22"/>
        </w:rPr>
      </w:pPr>
    </w:p>
    <w:p w:rsidR="000428F0" w:rsidRPr="009D0F3F" w:rsidRDefault="00AF13F6" w:rsidP="000428F0">
      <w:r>
        <w:rPr>
          <w:szCs w:val="22"/>
        </w:rPr>
        <w:fldChar w:fldCharType="begin"/>
      </w:r>
      <w:r>
        <w:rPr>
          <w:szCs w:val="22"/>
        </w:rPr>
        <w:instrText xml:space="preserve"> AUTONUM  </w:instrText>
      </w:r>
      <w:r>
        <w:rPr>
          <w:szCs w:val="22"/>
        </w:rPr>
        <w:fldChar w:fldCharType="end"/>
      </w:r>
      <w:r>
        <w:rPr>
          <w:szCs w:val="22"/>
        </w:rPr>
        <w:tab/>
      </w:r>
      <w:r w:rsidR="00D21461" w:rsidRPr="00AF13F6">
        <w:rPr>
          <w:szCs w:val="22"/>
        </w:rPr>
        <w:t xml:space="preserve">The following States were represented as observers:  </w:t>
      </w:r>
      <w:r w:rsidR="000428F0" w:rsidRPr="009D0F3F">
        <w:rPr>
          <w:szCs w:val="22"/>
        </w:rPr>
        <w:t>Bangladesh</w:t>
      </w:r>
      <w:r w:rsidR="000428F0">
        <w:rPr>
          <w:szCs w:val="22"/>
        </w:rPr>
        <w:t xml:space="preserve">, </w:t>
      </w:r>
      <w:r w:rsidR="000428F0" w:rsidRPr="009D0F3F">
        <w:t>Pakistan</w:t>
      </w:r>
      <w:r w:rsidR="000428F0">
        <w:t xml:space="preserve">, </w:t>
      </w:r>
      <w:r w:rsidR="000428F0" w:rsidRPr="009D0F3F">
        <w:rPr>
          <w:szCs w:val="22"/>
        </w:rPr>
        <w:t>Saudi</w:t>
      </w:r>
      <w:r w:rsidR="000428F0">
        <w:rPr>
          <w:szCs w:val="22"/>
        </w:rPr>
        <w:t> </w:t>
      </w:r>
      <w:r w:rsidR="000428F0" w:rsidRPr="009D0F3F">
        <w:rPr>
          <w:szCs w:val="22"/>
        </w:rPr>
        <w:t>Arabia</w:t>
      </w:r>
      <w:r w:rsidR="000428F0">
        <w:rPr>
          <w:szCs w:val="22"/>
        </w:rPr>
        <w:t xml:space="preserve">, </w:t>
      </w:r>
      <w:r w:rsidR="000428F0" w:rsidRPr="009D0F3F">
        <w:rPr>
          <w:szCs w:val="22"/>
        </w:rPr>
        <w:t>Sri Lanka</w:t>
      </w:r>
      <w:r w:rsidR="000428F0">
        <w:rPr>
          <w:szCs w:val="22"/>
        </w:rPr>
        <w:t>, Trinidad a</w:t>
      </w:r>
      <w:r w:rsidR="000428F0" w:rsidRPr="009D0F3F">
        <w:rPr>
          <w:szCs w:val="22"/>
        </w:rPr>
        <w:t>nd Tobago</w:t>
      </w:r>
      <w:r w:rsidR="000428F0">
        <w:rPr>
          <w:szCs w:val="22"/>
        </w:rPr>
        <w:t xml:space="preserve">, </w:t>
      </w:r>
      <w:r w:rsidR="000428F0" w:rsidRPr="009D0F3F">
        <w:t>United Arab Emirates</w:t>
      </w:r>
      <w:r w:rsidR="000428F0">
        <w:t xml:space="preserve"> (6).  </w:t>
      </w:r>
    </w:p>
    <w:p w:rsidR="00174D7B" w:rsidRPr="00AF13F6" w:rsidRDefault="00174D7B" w:rsidP="00D21461">
      <w:pPr>
        <w:rPr>
          <w:szCs w:val="22"/>
        </w:rPr>
      </w:pPr>
    </w:p>
    <w:p w:rsidR="00D21461" w:rsidRDefault="00AF13F6" w:rsidP="00D21461">
      <w:pPr>
        <w:rPr>
          <w:szCs w:val="22"/>
        </w:rPr>
      </w:pPr>
      <w:r>
        <w:rPr>
          <w:szCs w:val="22"/>
        </w:rPr>
        <w:fldChar w:fldCharType="begin"/>
      </w:r>
      <w:r>
        <w:rPr>
          <w:szCs w:val="22"/>
        </w:rPr>
        <w:instrText xml:space="preserve"> AUTONUM  </w:instrText>
      </w:r>
      <w:r>
        <w:rPr>
          <w:szCs w:val="22"/>
        </w:rPr>
        <w:fldChar w:fldCharType="end"/>
      </w:r>
      <w:r>
        <w:rPr>
          <w:szCs w:val="22"/>
        </w:rPr>
        <w:tab/>
      </w:r>
      <w:r w:rsidR="00D21461" w:rsidRPr="000428F0">
        <w:rPr>
          <w:szCs w:val="22"/>
        </w:rPr>
        <w:t>Representatives of the following international intergovernmental organizations took part in</w:t>
      </w:r>
      <w:r w:rsidR="00155BF4">
        <w:rPr>
          <w:szCs w:val="22"/>
        </w:rPr>
        <w:t> </w:t>
      </w:r>
      <w:r w:rsidR="00D21461" w:rsidRPr="000428F0">
        <w:rPr>
          <w:szCs w:val="22"/>
        </w:rPr>
        <w:t>the session in an observer capacity:  Benelux O</w:t>
      </w:r>
      <w:r w:rsidR="00C9115C">
        <w:rPr>
          <w:szCs w:val="22"/>
        </w:rPr>
        <w:t>rganization</w:t>
      </w:r>
      <w:r w:rsidR="00D21461" w:rsidRPr="000428F0">
        <w:rPr>
          <w:szCs w:val="22"/>
        </w:rPr>
        <w:t xml:space="preserve"> for Intellectual Property (BOIP), </w:t>
      </w:r>
      <w:r w:rsidR="008F617F" w:rsidRPr="000428F0">
        <w:rPr>
          <w:szCs w:val="22"/>
        </w:rPr>
        <w:t>General</w:t>
      </w:r>
      <w:r w:rsidR="00155BF4">
        <w:rPr>
          <w:szCs w:val="22"/>
        </w:rPr>
        <w:t> </w:t>
      </w:r>
      <w:r w:rsidR="008F617F" w:rsidRPr="000428F0">
        <w:rPr>
          <w:szCs w:val="22"/>
        </w:rPr>
        <w:t xml:space="preserve">Secretariat of the Andean Community, </w:t>
      </w:r>
      <w:r w:rsidR="00D21461" w:rsidRPr="000428F0">
        <w:rPr>
          <w:szCs w:val="22"/>
        </w:rPr>
        <w:t>World Trade Organization (WTO) (</w:t>
      </w:r>
      <w:r w:rsidR="008F617F" w:rsidRPr="000428F0">
        <w:rPr>
          <w:szCs w:val="22"/>
        </w:rPr>
        <w:t>3</w:t>
      </w:r>
      <w:r w:rsidR="00D21461" w:rsidRPr="000428F0">
        <w:rPr>
          <w:szCs w:val="22"/>
        </w:rPr>
        <w:t>).</w:t>
      </w:r>
      <w:r w:rsidR="00D21461" w:rsidRPr="00AF13F6">
        <w:rPr>
          <w:szCs w:val="22"/>
        </w:rPr>
        <w:t xml:space="preserve">  </w:t>
      </w:r>
    </w:p>
    <w:p w:rsidR="005B2079" w:rsidRDefault="005B2079" w:rsidP="00D21461">
      <w:pPr>
        <w:rPr>
          <w:szCs w:val="22"/>
        </w:rPr>
      </w:pPr>
    </w:p>
    <w:p w:rsidR="00FE027D" w:rsidRPr="00AF13F6" w:rsidRDefault="00FE027D" w:rsidP="00D21461">
      <w:pPr>
        <w:rPr>
          <w:szCs w:val="22"/>
        </w:rPr>
      </w:pPr>
    </w:p>
    <w:p w:rsidR="005B2079" w:rsidRDefault="005B2079" w:rsidP="00D21461">
      <w:pPr>
        <w:rPr>
          <w:szCs w:val="22"/>
        </w:rPr>
        <w:sectPr w:rsidR="005B2079" w:rsidSect="00A93FEA">
          <w:headerReference w:type="default" r:id="rId9"/>
          <w:footnotePr>
            <w:numFmt w:val="chicago"/>
          </w:footnotePr>
          <w:endnotePr>
            <w:numFmt w:val="decimal"/>
          </w:endnotePr>
          <w:pgSz w:w="11907" w:h="16840" w:code="9"/>
          <w:pgMar w:top="567" w:right="1134" w:bottom="1134" w:left="1418" w:header="510" w:footer="1021" w:gutter="0"/>
          <w:pgNumType w:start="2"/>
          <w:cols w:space="720"/>
          <w:titlePg/>
          <w:docGrid w:linePitch="299"/>
        </w:sectPr>
      </w:pPr>
    </w:p>
    <w:p w:rsidR="00174D7B" w:rsidRDefault="00AF13F6" w:rsidP="00F260A3">
      <w:pPr>
        <w:keepNext/>
        <w:keepLines/>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D21461" w:rsidRPr="00AF13F6">
        <w:rPr>
          <w:szCs w:val="22"/>
        </w:rPr>
        <w:t>Representatives of the following international non-governmental organizations took part</w:t>
      </w:r>
      <w:r w:rsidR="000428F0">
        <w:rPr>
          <w:szCs w:val="22"/>
        </w:rPr>
        <w:t> </w:t>
      </w:r>
      <w:r w:rsidR="00D21461" w:rsidRPr="00AF13F6">
        <w:rPr>
          <w:szCs w:val="22"/>
        </w:rPr>
        <w:t>in</w:t>
      </w:r>
      <w:r w:rsidR="000428F0">
        <w:rPr>
          <w:szCs w:val="22"/>
        </w:rPr>
        <w:t> </w:t>
      </w:r>
      <w:r w:rsidR="00D21461" w:rsidRPr="00AF13F6">
        <w:rPr>
          <w:szCs w:val="22"/>
        </w:rPr>
        <w:t xml:space="preserve">the session in an observer capacity:  </w:t>
      </w:r>
      <w:r w:rsidR="000428F0" w:rsidRPr="000428F0">
        <w:rPr>
          <w:szCs w:val="22"/>
        </w:rPr>
        <w:t>China Council for the Promotion of International Trade (CCPIT), European Brands Association (AIM), European Communities Trade Mark Association (ECTA), International Trademark Association (INTA), Japan Intellectual Property Association (JIPA), Japan Patent Attorneys Association (JPAA), Japan Trademark Association (JTA), MARQUES – Association of European Trade Mark Owners, The Chartered Institute of Trade Mark Attorneys (CITMA) (9)</w:t>
      </w:r>
      <w:r w:rsidR="000428F0">
        <w:rPr>
          <w:szCs w:val="22"/>
        </w:rPr>
        <w:t xml:space="preserve">.  </w:t>
      </w:r>
    </w:p>
    <w:p w:rsidR="000428F0" w:rsidRPr="00AF13F6" w:rsidRDefault="000428F0" w:rsidP="000428F0">
      <w:pPr>
        <w:keepNext/>
        <w:keepLines/>
        <w:rPr>
          <w:szCs w:val="22"/>
        </w:rPr>
      </w:pPr>
    </w:p>
    <w:p w:rsidR="00D21461" w:rsidRPr="00AF13F6" w:rsidRDefault="00AF13F6" w:rsidP="00D21461">
      <w:pPr>
        <w:rPr>
          <w:szCs w:val="22"/>
        </w:rPr>
      </w:pPr>
      <w:r>
        <w:rPr>
          <w:szCs w:val="22"/>
        </w:rPr>
        <w:fldChar w:fldCharType="begin"/>
      </w:r>
      <w:r>
        <w:rPr>
          <w:szCs w:val="22"/>
        </w:rPr>
        <w:instrText xml:space="preserve"> AUTONUM  </w:instrText>
      </w:r>
      <w:r>
        <w:rPr>
          <w:szCs w:val="22"/>
        </w:rPr>
        <w:fldChar w:fldCharType="end"/>
      </w:r>
      <w:r>
        <w:rPr>
          <w:szCs w:val="22"/>
        </w:rPr>
        <w:tab/>
      </w:r>
      <w:r w:rsidR="00D21461" w:rsidRPr="00AF13F6">
        <w:rPr>
          <w:szCs w:val="22"/>
        </w:rPr>
        <w:t>The list of participants is contained in document MM/LD/WG/1</w:t>
      </w:r>
      <w:r w:rsidR="008F617F" w:rsidRPr="00AF13F6">
        <w:rPr>
          <w:szCs w:val="22"/>
        </w:rPr>
        <w:t>7</w:t>
      </w:r>
      <w:r w:rsidR="00D21461" w:rsidRPr="00AF13F6">
        <w:rPr>
          <w:szCs w:val="22"/>
        </w:rPr>
        <w:t xml:space="preserve">/INF/1 Prov. </w:t>
      </w:r>
      <w:r w:rsidR="008F617F" w:rsidRPr="00AF13F6">
        <w:rPr>
          <w:szCs w:val="22"/>
        </w:rPr>
        <w:t>2</w:t>
      </w:r>
      <w:r w:rsidR="00D21461" w:rsidRPr="00AF13F6">
        <w:rPr>
          <w:szCs w:val="22"/>
        </w:rPr>
        <w:t xml:space="preserve">.  </w:t>
      </w:r>
    </w:p>
    <w:p w:rsidR="00D21461" w:rsidRPr="00AF13F6" w:rsidRDefault="00D21461" w:rsidP="008F617F">
      <w:pPr>
        <w:pStyle w:val="Heading1"/>
        <w:rPr>
          <w:szCs w:val="22"/>
        </w:rPr>
      </w:pPr>
      <w:r w:rsidRPr="00AF13F6">
        <w:rPr>
          <w:szCs w:val="22"/>
        </w:rPr>
        <w:t>AGENDA ITEM 1:  OPENING OF THE SESSION</w:t>
      </w:r>
    </w:p>
    <w:p w:rsidR="00D21461" w:rsidRPr="00AF13F6" w:rsidRDefault="00D21461" w:rsidP="00D21461">
      <w:pPr>
        <w:rPr>
          <w:szCs w:val="22"/>
        </w:rPr>
      </w:pPr>
    </w:p>
    <w:p w:rsidR="00D21461" w:rsidRPr="00AF13F6" w:rsidRDefault="00AF13F6" w:rsidP="00D21461">
      <w:pPr>
        <w:rPr>
          <w:szCs w:val="22"/>
        </w:rPr>
      </w:pPr>
      <w:r>
        <w:rPr>
          <w:szCs w:val="22"/>
        </w:rPr>
        <w:fldChar w:fldCharType="begin"/>
      </w:r>
      <w:r>
        <w:rPr>
          <w:szCs w:val="22"/>
        </w:rPr>
        <w:instrText xml:space="preserve"> AUTONUM  </w:instrText>
      </w:r>
      <w:r>
        <w:rPr>
          <w:szCs w:val="22"/>
        </w:rPr>
        <w:fldChar w:fldCharType="end"/>
      </w:r>
      <w:r>
        <w:rPr>
          <w:szCs w:val="22"/>
        </w:rPr>
        <w:tab/>
      </w:r>
      <w:r w:rsidR="006057D3">
        <w:rPr>
          <w:szCs w:val="22"/>
        </w:rPr>
        <w:t>Ms. Wang</w:t>
      </w:r>
      <w:r w:rsidR="00952943" w:rsidRPr="00952943">
        <w:rPr>
          <w:szCs w:val="22"/>
        </w:rPr>
        <w:t xml:space="preserve"> </w:t>
      </w:r>
      <w:r w:rsidR="00952943">
        <w:rPr>
          <w:szCs w:val="22"/>
        </w:rPr>
        <w:t>Binying</w:t>
      </w:r>
      <w:r w:rsidR="006057D3">
        <w:rPr>
          <w:szCs w:val="22"/>
        </w:rPr>
        <w:t xml:space="preserve">, </w:t>
      </w:r>
      <w:r w:rsidR="00284A94">
        <w:rPr>
          <w:szCs w:val="22"/>
        </w:rPr>
        <w:t xml:space="preserve">Deputy </w:t>
      </w:r>
      <w:r w:rsidR="00D21461" w:rsidRPr="00AF13F6">
        <w:rPr>
          <w:szCs w:val="22"/>
        </w:rPr>
        <w:t>Director General</w:t>
      </w:r>
      <w:r w:rsidR="00A97CEC">
        <w:rPr>
          <w:szCs w:val="22"/>
        </w:rPr>
        <w:t xml:space="preserve">, </w:t>
      </w:r>
      <w:r w:rsidR="00EC22F8">
        <w:rPr>
          <w:szCs w:val="22"/>
        </w:rPr>
        <w:t>Brands and Designs Sector,</w:t>
      </w:r>
      <w:r w:rsidR="00D21461" w:rsidRPr="00AF13F6">
        <w:rPr>
          <w:szCs w:val="22"/>
        </w:rPr>
        <w:t xml:space="preserve"> World</w:t>
      </w:r>
      <w:r w:rsidR="00A97CEC">
        <w:rPr>
          <w:szCs w:val="22"/>
        </w:rPr>
        <w:t> </w:t>
      </w:r>
      <w:r w:rsidR="00D21461" w:rsidRPr="00AF13F6">
        <w:rPr>
          <w:szCs w:val="22"/>
        </w:rPr>
        <w:t>Intellectual Property Organization (WIPO)</w:t>
      </w:r>
      <w:r w:rsidR="00284A94">
        <w:rPr>
          <w:szCs w:val="22"/>
        </w:rPr>
        <w:t xml:space="preserve"> </w:t>
      </w:r>
      <w:r w:rsidR="00D21461" w:rsidRPr="00AF13F6">
        <w:rPr>
          <w:szCs w:val="22"/>
        </w:rPr>
        <w:t>opened the session and welcomed the</w:t>
      </w:r>
      <w:r w:rsidR="00A97CEC">
        <w:rPr>
          <w:szCs w:val="22"/>
        </w:rPr>
        <w:t> </w:t>
      </w:r>
      <w:r w:rsidR="00D21461" w:rsidRPr="00AF13F6">
        <w:rPr>
          <w:szCs w:val="22"/>
        </w:rPr>
        <w:t xml:space="preserve">participants.  </w:t>
      </w:r>
    </w:p>
    <w:p w:rsidR="00D21461" w:rsidRPr="00AF13F6" w:rsidRDefault="00D21461" w:rsidP="008F617F">
      <w:pPr>
        <w:pStyle w:val="Heading1"/>
        <w:rPr>
          <w:szCs w:val="22"/>
        </w:rPr>
      </w:pPr>
      <w:r w:rsidRPr="00AF13F6">
        <w:rPr>
          <w:szCs w:val="22"/>
        </w:rPr>
        <w:t>AGENDA ITEM 2:  ELECTION OF THE CHAIR AND TWO VICE-CHAIRS</w:t>
      </w:r>
    </w:p>
    <w:p w:rsidR="00D21461" w:rsidRPr="00AF13F6" w:rsidRDefault="00D21461" w:rsidP="00D21461">
      <w:pPr>
        <w:rPr>
          <w:szCs w:val="22"/>
        </w:rPr>
      </w:pPr>
    </w:p>
    <w:p w:rsidR="00D21461" w:rsidRPr="00AF13F6" w:rsidRDefault="00AF13F6" w:rsidP="00D21461">
      <w:pPr>
        <w:rPr>
          <w:szCs w:val="22"/>
        </w:rPr>
      </w:pPr>
      <w:r>
        <w:rPr>
          <w:szCs w:val="22"/>
        </w:rPr>
        <w:fldChar w:fldCharType="begin"/>
      </w:r>
      <w:r>
        <w:rPr>
          <w:szCs w:val="22"/>
        </w:rPr>
        <w:instrText xml:space="preserve"> AUTONUM  </w:instrText>
      </w:r>
      <w:r>
        <w:rPr>
          <w:szCs w:val="22"/>
        </w:rPr>
        <w:fldChar w:fldCharType="end"/>
      </w:r>
      <w:r>
        <w:rPr>
          <w:szCs w:val="22"/>
        </w:rPr>
        <w:tab/>
      </w:r>
      <w:r w:rsidR="00D21461" w:rsidRPr="00AF13F6">
        <w:rPr>
          <w:szCs w:val="22"/>
        </w:rPr>
        <w:t xml:space="preserve">Mr. Steffen Gazley (New Zealand) was elected as Chair of the Working Group, </w:t>
      </w:r>
      <w:r w:rsidR="00B52055" w:rsidRPr="00B52055">
        <w:rPr>
          <w:szCs w:val="22"/>
        </w:rPr>
        <w:t>Ms.</w:t>
      </w:r>
      <w:r w:rsidR="00157EFF">
        <w:rPr>
          <w:szCs w:val="22"/>
        </w:rPr>
        <w:t> </w:t>
      </w:r>
      <w:r w:rsidR="00B52055" w:rsidRPr="00B52055">
        <w:rPr>
          <w:szCs w:val="22"/>
        </w:rPr>
        <w:t xml:space="preserve">Mathilde Manitra Soa Raharinony (Madagascar) and Ms. </w:t>
      </w:r>
      <w:r w:rsidR="00B52055">
        <w:rPr>
          <w:szCs w:val="22"/>
        </w:rPr>
        <w:t>Constance Lee</w:t>
      </w:r>
      <w:r w:rsidR="00B52055" w:rsidRPr="00B52055">
        <w:rPr>
          <w:szCs w:val="22"/>
        </w:rPr>
        <w:t xml:space="preserve"> (Singapore)</w:t>
      </w:r>
      <w:r w:rsidR="00B52055">
        <w:rPr>
          <w:szCs w:val="22"/>
        </w:rPr>
        <w:t xml:space="preserve"> </w:t>
      </w:r>
      <w:r w:rsidR="00D21461" w:rsidRPr="00B52055">
        <w:rPr>
          <w:szCs w:val="22"/>
        </w:rPr>
        <w:t>were elected as Vice Chairs.</w:t>
      </w:r>
      <w:r w:rsidR="00D21461" w:rsidRPr="00AF13F6">
        <w:rPr>
          <w:szCs w:val="22"/>
        </w:rPr>
        <w:t xml:space="preserve">  </w:t>
      </w:r>
    </w:p>
    <w:p w:rsidR="008F617F" w:rsidRPr="00AF13F6" w:rsidRDefault="008F617F" w:rsidP="00D21461">
      <w:pPr>
        <w:rPr>
          <w:szCs w:val="22"/>
        </w:rPr>
      </w:pPr>
    </w:p>
    <w:p w:rsidR="00D21461" w:rsidRPr="00AF13F6" w:rsidRDefault="00AF13F6" w:rsidP="00D21461">
      <w:pPr>
        <w:rPr>
          <w:szCs w:val="22"/>
        </w:rPr>
      </w:pPr>
      <w:r>
        <w:rPr>
          <w:szCs w:val="22"/>
        </w:rPr>
        <w:fldChar w:fldCharType="begin"/>
      </w:r>
      <w:r>
        <w:rPr>
          <w:szCs w:val="22"/>
        </w:rPr>
        <w:instrText xml:space="preserve"> AUTONUM  </w:instrText>
      </w:r>
      <w:r>
        <w:rPr>
          <w:szCs w:val="22"/>
        </w:rPr>
        <w:fldChar w:fldCharType="end"/>
      </w:r>
      <w:r>
        <w:rPr>
          <w:szCs w:val="22"/>
        </w:rPr>
        <w:tab/>
      </w:r>
      <w:r w:rsidR="00D21461" w:rsidRPr="00AF13F6">
        <w:rPr>
          <w:szCs w:val="22"/>
        </w:rPr>
        <w:t xml:space="preserve">Ms. Debbie Roenning acted as Secretary to the Working Group.  </w:t>
      </w:r>
    </w:p>
    <w:p w:rsidR="00D21461" w:rsidRPr="00AF13F6" w:rsidRDefault="00D21461" w:rsidP="008F617F">
      <w:pPr>
        <w:pStyle w:val="Heading1"/>
        <w:rPr>
          <w:szCs w:val="22"/>
        </w:rPr>
      </w:pPr>
      <w:r w:rsidRPr="00AF13F6">
        <w:rPr>
          <w:szCs w:val="22"/>
        </w:rPr>
        <w:t>AGENDA ITEM 3:  ADOPTION OF THE AGENDA</w:t>
      </w:r>
    </w:p>
    <w:p w:rsidR="00D21461" w:rsidRPr="00AF13F6" w:rsidRDefault="00D21461" w:rsidP="00D21461">
      <w:pPr>
        <w:rPr>
          <w:szCs w:val="22"/>
        </w:rPr>
      </w:pPr>
    </w:p>
    <w:p w:rsidR="00D21461" w:rsidRPr="00AF13F6" w:rsidRDefault="00AF13F6" w:rsidP="00A97CEC">
      <w:pPr>
        <w:ind w:left="567"/>
        <w:rPr>
          <w:szCs w:val="22"/>
        </w:rPr>
      </w:pPr>
      <w:r>
        <w:rPr>
          <w:szCs w:val="22"/>
        </w:rPr>
        <w:fldChar w:fldCharType="begin"/>
      </w:r>
      <w:r>
        <w:rPr>
          <w:szCs w:val="22"/>
        </w:rPr>
        <w:instrText xml:space="preserve"> AUTONUM  </w:instrText>
      </w:r>
      <w:r>
        <w:rPr>
          <w:szCs w:val="22"/>
        </w:rPr>
        <w:fldChar w:fldCharType="end"/>
      </w:r>
      <w:r>
        <w:rPr>
          <w:szCs w:val="22"/>
        </w:rPr>
        <w:tab/>
      </w:r>
      <w:r w:rsidR="00D21461" w:rsidRPr="00AF13F6">
        <w:rPr>
          <w:szCs w:val="22"/>
        </w:rPr>
        <w:t>The Working Group adopted the draft agenda (document MM/LD/WG/1</w:t>
      </w:r>
      <w:r w:rsidR="00410C54" w:rsidRPr="00AF13F6">
        <w:rPr>
          <w:szCs w:val="22"/>
        </w:rPr>
        <w:t>7</w:t>
      </w:r>
      <w:r w:rsidR="00D21461" w:rsidRPr="00837493">
        <w:rPr>
          <w:szCs w:val="22"/>
        </w:rPr>
        <w:t>/1).</w:t>
      </w:r>
      <w:r w:rsidR="00D21461" w:rsidRPr="00AF13F6">
        <w:rPr>
          <w:szCs w:val="22"/>
        </w:rPr>
        <w:t xml:space="preserve">  </w:t>
      </w:r>
    </w:p>
    <w:p w:rsidR="008F617F" w:rsidRPr="00AF13F6" w:rsidRDefault="008F617F" w:rsidP="00A97CEC">
      <w:pPr>
        <w:ind w:left="567"/>
        <w:rPr>
          <w:szCs w:val="22"/>
        </w:rPr>
      </w:pPr>
    </w:p>
    <w:p w:rsidR="00410C54" w:rsidRPr="00AF13F6" w:rsidRDefault="00AF13F6" w:rsidP="00A97CEC">
      <w:pPr>
        <w:ind w:left="567"/>
        <w:rPr>
          <w:szCs w:val="22"/>
        </w:rPr>
      </w:pPr>
      <w:r>
        <w:rPr>
          <w:szCs w:val="22"/>
        </w:rPr>
        <w:fldChar w:fldCharType="begin"/>
      </w:r>
      <w:r>
        <w:rPr>
          <w:szCs w:val="22"/>
        </w:rPr>
        <w:instrText xml:space="preserve"> AUTONUM  </w:instrText>
      </w:r>
      <w:r>
        <w:rPr>
          <w:szCs w:val="22"/>
        </w:rPr>
        <w:fldChar w:fldCharType="end"/>
      </w:r>
      <w:r>
        <w:rPr>
          <w:szCs w:val="22"/>
        </w:rPr>
        <w:tab/>
      </w:r>
      <w:r w:rsidR="00D21461" w:rsidRPr="00AF13F6">
        <w:rPr>
          <w:szCs w:val="22"/>
        </w:rPr>
        <w:t>The Working Group took note of the electronic</w:t>
      </w:r>
      <w:r w:rsidR="00410C54" w:rsidRPr="00AF13F6">
        <w:rPr>
          <w:szCs w:val="22"/>
        </w:rPr>
        <w:t xml:space="preserve"> adoption of the report of the six</w:t>
      </w:r>
      <w:r w:rsidR="00D21461" w:rsidRPr="00AF13F6">
        <w:rPr>
          <w:szCs w:val="22"/>
        </w:rPr>
        <w:t xml:space="preserve">teenth session of the Working Group.  </w:t>
      </w:r>
    </w:p>
    <w:p w:rsidR="00D21461" w:rsidRPr="00AF13F6" w:rsidRDefault="00D21461" w:rsidP="00410C54">
      <w:pPr>
        <w:pStyle w:val="Heading1"/>
        <w:rPr>
          <w:szCs w:val="22"/>
        </w:rPr>
      </w:pPr>
      <w:r w:rsidRPr="00AF13F6">
        <w:rPr>
          <w:szCs w:val="22"/>
        </w:rPr>
        <w:t>AGENDA ITEM 4:  REPLACEMENT</w:t>
      </w:r>
    </w:p>
    <w:p w:rsidR="00D21461" w:rsidRPr="00AF13F6" w:rsidRDefault="00D21461" w:rsidP="00D21461">
      <w:pPr>
        <w:rPr>
          <w:szCs w:val="22"/>
        </w:rPr>
      </w:pPr>
    </w:p>
    <w:p w:rsidR="00D21461" w:rsidRDefault="00AF13F6" w:rsidP="00D21461">
      <w:pPr>
        <w:rPr>
          <w:szCs w:val="22"/>
        </w:rPr>
      </w:pPr>
      <w:r>
        <w:rPr>
          <w:szCs w:val="22"/>
        </w:rPr>
        <w:fldChar w:fldCharType="begin"/>
      </w:r>
      <w:r>
        <w:rPr>
          <w:szCs w:val="22"/>
        </w:rPr>
        <w:instrText xml:space="preserve"> AUTONUM  </w:instrText>
      </w:r>
      <w:r>
        <w:rPr>
          <w:szCs w:val="22"/>
        </w:rPr>
        <w:fldChar w:fldCharType="end"/>
      </w:r>
      <w:r>
        <w:rPr>
          <w:szCs w:val="22"/>
        </w:rPr>
        <w:tab/>
      </w:r>
      <w:r w:rsidR="00D21461" w:rsidRPr="00AF13F6">
        <w:rPr>
          <w:szCs w:val="22"/>
        </w:rPr>
        <w:t>Discussions we</w:t>
      </w:r>
      <w:r w:rsidR="00410C54" w:rsidRPr="00AF13F6">
        <w:rPr>
          <w:szCs w:val="22"/>
        </w:rPr>
        <w:t>re based on document MM/LD/WG/17</w:t>
      </w:r>
      <w:r w:rsidR="00D21461" w:rsidRPr="00AF13F6">
        <w:rPr>
          <w:szCs w:val="22"/>
        </w:rPr>
        <w:t xml:space="preserve">/2.  </w:t>
      </w:r>
    </w:p>
    <w:p w:rsidR="00596526" w:rsidRDefault="00596526" w:rsidP="00D21461">
      <w:pPr>
        <w:rPr>
          <w:szCs w:val="22"/>
        </w:rPr>
      </w:pPr>
    </w:p>
    <w:p w:rsidR="0035352B" w:rsidRDefault="00596526" w:rsidP="00952943">
      <w:pPr>
        <w:ind w:left="567"/>
        <w:rPr>
          <w:szCs w:val="22"/>
        </w:rPr>
      </w:pPr>
      <w:r>
        <w:rPr>
          <w:szCs w:val="22"/>
        </w:rPr>
        <w:fldChar w:fldCharType="begin"/>
      </w:r>
      <w:r>
        <w:rPr>
          <w:szCs w:val="22"/>
        </w:rPr>
        <w:instrText xml:space="preserve"> AUTONUM  </w:instrText>
      </w:r>
      <w:r>
        <w:rPr>
          <w:szCs w:val="22"/>
        </w:rPr>
        <w:fldChar w:fldCharType="end"/>
      </w:r>
      <w:r>
        <w:rPr>
          <w:szCs w:val="22"/>
        </w:rPr>
        <w:tab/>
      </w:r>
      <w:r w:rsidR="0092434A">
        <w:rPr>
          <w:szCs w:val="22"/>
        </w:rPr>
        <w:t>The Working Group</w:t>
      </w:r>
      <w:r w:rsidR="0035352B">
        <w:rPr>
          <w:szCs w:val="22"/>
        </w:rPr>
        <w:t xml:space="preserve">:  </w:t>
      </w:r>
    </w:p>
    <w:p w:rsidR="00952943" w:rsidRDefault="00952943" w:rsidP="00952943">
      <w:pPr>
        <w:ind w:left="567"/>
        <w:rPr>
          <w:szCs w:val="22"/>
        </w:rPr>
      </w:pPr>
    </w:p>
    <w:p w:rsidR="00596526" w:rsidRPr="00A93FEA" w:rsidRDefault="0092434A" w:rsidP="00574C40">
      <w:pPr>
        <w:pStyle w:val="ListParagraph"/>
        <w:numPr>
          <w:ilvl w:val="0"/>
          <w:numId w:val="9"/>
        </w:numPr>
        <w:tabs>
          <w:tab w:val="left" w:pos="1701"/>
        </w:tabs>
        <w:ind w:left="1134" w:firstLine="0"/>
        <w:rPr>
          <w:szCs w:val="22"/>
        </w:rPr>
      </w:pPr>
      <w:r w:rsidRPr="00F260A3">
        <w:rPr>
          <w:szCs w:val="22"/>
        </w:rPr>
        <w:t>agreed to recommend to the Madrid Union Assembly the adoption of</w:t>
      </w:r>
      <w:r w:rsidR="00952943" w:rsidRPr="00F260A3">
        <w:rPr>
          <w:szCs w:val="22"/>
        </w:rPr>
        <w:t> </w:t>
      </w:r>
      <w:r w:rsidRPr="00F260A3">
        <w:rPr>
          <w:szCs w:val="22"/>
        </w:rPr>
        <w:t>the</w:t>
      </w:r>
      <w:r w:rsidR="00952943" w:rsidRPr="00F260A3">
        <w:rPr>
          <w:szCs w:val="22"/>
        </w:rPr>
        <w:t> </w:t>
      </w:r>
      <w:r w:rsidRPr="00F260A3">
        <w:rPr>
          <w:szCs w:val="22"/>
        </w:rPr>
        <w:t>amendments to Rule 21</w:t>
      </w:r>
      <w:r w:rsidR="00952943" w:rsidRPr="00F260A3">
        <w:rPr>
          <w:szCs w:val="22"/>
        </w:rPr>
        <w:t> </w:t>
      </w:r>
      <w:r w:rsidR="00F260A3" w:rsidRPr="00F260A3">
        <w:rPr>
          <w:szCs w:val="22"/>
        </w:rPr>
        <w:t>of the Regulations U</w:t>
      </w:r>
      <w:r w:rsidR="00771104" w:rsidRPr="00F260A3">
        <w:rPr>
          <w:szCs w:val="22"/>
        </w:rPr>
        <w:t xml:space="preserve">nder the Protocol Relating </w:t>
      </w:r>
      <w:r w:rsidR="00771104" w:rsidRPr="00A93FEA">
        <w:rPr>
          <w:szCs w:val="22"/>
        </w:rPr>
        <w:t>to</w:t>
      </w:r>
      <w:r w:rsidR="00F260A3" w:rsidRPr="00A93FEA">
        <w:rPr>
          <w:szCs w:val="22"/>
        </w:rPr>
        <w:t> </w:t>
      </w:r>
      <w:r w:rsidR="00771104" w:rsidRPr="00A93FEA">
        <w:rPr>
          <w:szCs w:val="22"/>
        </w:rPr>
        <w:t>the</w:t>
      </w:r>
      <w:r w:rsidR="00952943" w:rsidRPr="00A93FEA">
        <w:rPr>
          <w:szCs w:val="22"/>
        </w:rPr>
        <w:t> </w:t>
      </w:r>
      <w:r w:rsidR="00771104" w:rsidRPr="00A93FEA">
        <w:rPr>
          <w:szCs w:val="22"/>
        </w:rPr>
        <w:t>Madrid Agreement Concerning the International Registration of Marks</w:t>
      </w:r>
      <w:r w:rsidR="00952943" w:rsidRPr="00A93FEA">
        <w:rPr>
          <w:rFonts w:eastAsia="Times New Roman"/>
          <w:color w:val="000000"/>
          <w:sz w:val="24"/>
          <w:szCs w:val="24"/>
          <w:lang w:eastAsia="en-US"/>
        </w:rPr>
        <w:t xml:space="preserve"> </w:t>
      </w:r>
      <w:r w:rsidR="00952943" w:rsidRPr="00A93FEA">
        <w:rPr>
          <w:szCs w:val="22"/>
        </w:rPr>
        <w:t xml:space="preserve">(hereinafter referred to, respectively, as “the Regulations” and “the Protocol”), </w:t>
      </w:r>
      <w:r w:rsidR="00B80CCC" w:rsidRPr="00A93FEA">
        <w:rPr>
          <w:szCs w:val="22"/>
        </w:rPr>
        <w:t>as</w:t>
      </w:r>
      <w:r w:rsidR="00F260A3" w:rsidRPr="00A93FEA">
        <w:rPr>
          <w:szCs w:val="22"/>
        </w:rPr>
        <w:t> </w:t>
      </w:r>
      <w:r w:rsidR="00B80CCC" w:rsidRPr="00A93FEA">
        <w:rPr>
          <w:szCs w:val="22"/>
        </w:rPr>
        <w:t>set</w:t>
      </w:r>
      <w:r w:rsidR="00F260A3" w:rsidRPr="00A93FEA">
        <w:rPr>
          <w:szCs w:val="22"/>
        </w:rPr>
        <w:t> </w:t>
      </w:r>
      <w:r w:rsidR="00B80CCC" w:rsidRPr="00A93FEA">
        <w:rPr>
          <w:szCs w:val="22"/>
        </w:rPr>
        <w:t>out in Annex</w:t>
      </w:r>
      <w:r w:rsidR="00DE749D" w:rsidRPr="00A93FEA">
        <w:rPr>
          <w:szCs w:val="22"/>
        </w:rPr>
        <w:t xml:space="preserve"> I</w:t>
      </w:r>
      <w:r w:rsidR="00B80CCC" w:rsidRPr="00A93FEA">
        <w:rPr>
          <w:szCs w:val="22"/>
        </w:rPr>
        <w:t xml:space="preserve"> to the present document, </w:t>
      </w:r>
      <w:r w:rsidRPr="00A93FEA">
        <w:rPr>
          <w:szCs w:val="22"/>
        </w:rPr>
        <w:t>with February 1, 202</w:t>
      </w:r>
      <w:r w:rsidR="00771104" w:rsidRPr="00A93FEA">
        <w:rPr>
          <w:szCs w:val="22"/>
        </w:rPr>
        <w:t>1</w:t>
      </w:r>
      <w:r w:rsidRPr="00A93FEA">
        <w:rPr>
          <w:szCs w:val="22"/>
        </w:rPr>
        <w:t>, as the date for their entry into force</w:t>
      </w:r>
      <w:r w:rsidR="0035352B" w:rsidRPr="00A93FEA">
        <w:rPr>
          <w:szCs w:val="22"/>
        </w:rPr>
        <w:t>;</w:t>
      </w:r>
      <w:r w:rsidRPr="00A93FEA">
        <w:rPr>
          <w:szCs w:val="22"/>
        </w:rPr>
        <w:t xml:space="preserve">  </w:t>
      </w:r>
    </w:p>
    <w:p w:rsidR="00952943" w:rsidRDefault="00952943" w:rsidP="00952943">
      <w:pPr>
        <w:pStyle w:val="ListParagraph"/>
        <w:tabs>
          <w:tab w:val="left" w:pos="1701"/>
        </w:tabs>
        <w:ind w:left="1134"/>
        <w:rPr>
          <w:szCs w:val="22"/>
        </w:rPr>
      </w:pPr>
    </w:p>
    <w:p w:rsidR="0035352B" w:rsidRDefault="0035352B" w:rsidP="00952943">
      <w:pPr>
        <w:pStyle w:val="ListParagraph"/>
        <w:numPr>
          <w:ilvl w:val="0"/>
          <w:numId w:val="9"/>
        </w:numPr>
        <w:tabs>
          <w:tab w:val="left" w:pos="1701"/>
        </w:tabs>
        <w:ind w:left="1134" w:firstLine="0"/>
        <w:rPr>
          <w:szCs w:val="22"/>
        </w:rPr>
      </w:pPr>
      <w:r>
        <w:rPr>
          <w:szCs w:val="22"/>
        </w:rPr>
        <w:t>requested th</w:t>
      </w:r>
      <w:r w:rsidR="00B362D1">
        <w:rPr>
          <w:szCs w:val="22"/>
        </w:rPr>
        <w:t>e</w:t>
      </w:r>
      <w:r>
        <w:rPr>
          <w:szCs w:val="22"/>
        </w:rPr>
        <w:t xml:space="preserve"> International Bureau to prepare a document, for discussion at</w:t>
      </w:r>
      <w:r w:rsidR="00952943">
        <w:rPr>
          <w:szCs w:val="22"/>
        </w:rPr>
        <w:t> </w:t>
      </w:r>
      <w:r>
        <w:rPr>
          <w:szCs w:val="22"/>
        </w:rPr>
        <w:t xml:space="preserve">its next session, </w:t>
      </w:r>
      <w:r w:rsidR="00B362D1">
        <w:rPr>
          <w:szCs w:val="22"/>
        </w:rPr>
        <w:t>proposing</w:t>
      </w:r>
      <w:r>
        <w:rPr>
          <w:szCs w:val="22"/>
        </w:rPr>
        <w:t xml:space="preserve"> a possible further amendment to Rule</w:t>
      </w:r>
      <w:r w:rsidR="00952943">
        <w:rPr>
          <w:szCs w:val="22"/>
        </w:rPr>
        <w:t> </w:t>
      </w:r>
      <w:r w:rsidRPr="0035352B">
        <w:rPr>
          <w:szCs w:val="22"/>
        </w:rPr>
        <w:t xml:space="preserve">21 of the Regulations </w:t>
      </w:r>
      <w:r w:rsidR="00B362D1">
        <w:rPr>
          <w:szCs w:val="22"/>
        </w:rPr>
        <w:t>concerning</w:t>
      </w:r>
      <w:r>
        <w:rPr>
          <w:szCs w:val="22"/>
        </w:rPr>
        <w:t xml:space="preserve"> the partial replacement of a national or regional registration by an international registration.  </w:t>
      </w:r>
    </w:p>
    <w:p w:rsidR="00FE027D" w:rsidRDefault="00FE027D" w:rsidP="00FE027D">
      <w:pPr>
        <w:pStyle w:val="ListParagraph"/>
        <w:tabs>
          <w:tab w:val="left" w:pos="1701"/>
        </w:tabs>
        <w:ind w:left="1134"/>
        <w:rPr>
          <w:szCs w:val="22"/>
        </w:rPr>
      </w:pPr>
    </w:p>
    <w:p w:rsidR="00FE027D" w:rsidRDefault="00FE027D" w:rsidP="00FE027D">
      <w:pPr>
        <w:pStyle w:val="ListParagraph"/>
        <w:tabs>
          <w:tab w:val="left" w:pos="1701"/>
        </w:tabs>
        <w:ind w:left="1134"/>
        <w:rPr>
          <w:szCs w:val="22"/>
        </w:rPr>
      </w:pPr>
    </w:p>
    <w:p w:rsidR="00D21461" w:rsidRPr="00AF13F6" w:rsidRDefault="00D21461" w:rsidP="00F260A3">
      <w:pPr>
        <w:pStyle w:val="Heading1"/>
        <w:keepLines/>
        <w:rPr>
          <w:szCs w:val="22"/>
        </w:rPr>
      </w:pPr>
      <w:r w:rsidRPr="00AF13F6">
        <w:rPr>
          <w:szCs w:val="22"/>
        </w:rPr>
        <w:lastRenderedPageBreak/>
        <w:t xml:space="preserve">AGENDA ITEM 5:  </w:t>
      </w:r>
      <w:r w:rsidR="00410C54" w:rsidRPr="00AF13F6">
        <w:rPr>
          <w:szCs w:val="22"/>
        </w:rPr>
        <w:t>Other Proposed Amendments to the Regulations Under the Protocol Relating to the Madrid Agreement Concerning the International Registration of Marks</w:t>
      </w:r>
    </w:p>
    <w:p w:rsidR="00D21461" w:rsidRPr="00AF13F6" w:rsidRDefault="00D21461" w:rsidP="00F260A3">
      <w:pPr>
        <w:keepNext/>
        <w:keepLines/>
        <w:rPr>
          <w:szCs w:val="22"/>
        </w:rPr>
      </w:pPr>
    </w:p>
    <w:p w:rsidR="00D21461" w:rsidRDefault="00AF13F6" w:rsidP="00F260A3">
      <w:pPr>
        <w:keepNext/>
        <w:keepLines/>
        <w:rPr>
          <w:szCs w:val="22"/>
        </w:rPr>
      </w:pPr>
      <w:r>
        <w:rPr>
          <w:szCs w:val="22"/>
        </w:rPr>
        <w:fldChar w:fldCharType="begin"/>
      </w:r>
      <w:r>
        <w:rPr>
          <w:szCs w:val="22"/>
        </w:rPr>
        <w:instrText xml:space="preserve"> AUTONUM  </w:instrText>
      </w:r>
      <w:r>
        <w:rPr>
          <w:szCs w:val="22"/>
        </w:rPr>
        <w:fldChar w:fldCharType="end"/>
      </w:r>
      <w:r>
        <w:rPr>
          <w:szCs w:val="22"/>
        </w:rPr>
        <w:tab/>
      </w:r>
      <w:r w:rsidR="00D21461" w:rsidRPr="00AF13F6">
        <w:rPr>
          <w:szCs w:val="22"/>
        </w:rPr>
        <w:t>Discussions were based on document MM/LD/WG/1</w:t>
      </w:r>
      <w:r w:rsidR="00410C54" w:rsidRPr="00AF13F6">
        <w:rPr>
          <w:szCs w:val="22"/>
        </w:rPr>
        <w:t>7</w:t>
      </w:r>
      <w:r w:rsidR="00D21461" w:rsidRPr="00AF13F6">
        <w:rPr>
          <w:szCs w:val="22"/>
        </w:rPr>
        <w:t xml:space="preserve">/3.  </w:t>
      </w:r>
    </w:p>
    <w:p w:rsidR="00596526" w:rsidRDefault="00596526" w:rsidP="00F260A3">
      <w:pPr>
        <w:keepNext/>
        <w:keepLines/>
        <w:rPr>
          <w:szCs w:val="22"/>
        </w:rPr>
      </w:pPr>
    </w:p>
    <w:p w:rsidR="00596526" w:rsidRPr="00AF13F6" w:rsidRDefault="00596526" w:rsidP="00F260A3">
      <w:pPr>
        <w:keepNext/>
        <w:keepLines/>
        <w:ind w:left="567"/>
        <w:rPr>
          <w:szCs w:val="22"/>
        </w:rPr>
      </w:pPr>
      <w:r w:rsidRPr="00A93FEA">
        <w:rPr>
          <w:szCs w:val="22"/>
        </w:rPr>
        <w:fldChar w:fldCharType="begin"/>
      </w:r>
      <w:r w:rsidRPr="00A93FEA">
        <w:rPr>
          <w:szCs w:val="22"/>
        </w:rPr>
        <w:instrText xml:space="preserve"> AUTONUM  </w:instrText>
      </w:r>
      <w:r w:rsidRPr="00A93FEA">
        <w:rPr>
          <w:szCs w:val="22"/>
        </w:rPr>
        <w:fldChar w:fldCharType="end"/>
      </w:r>
      <w:r w:rsidRPr="00A93FEA">
        <w:rPr>
          <w:szCs w:val="22"/>
        </w:rPr>
        <w:tab/>
      </w:r>
      <w:r w:rsidR="00B80CCC" w:rsidRPr="00A93FEA">
        <w:rPr>
          <w:szCs w:val="22"/>
        </w:rPr>
        <w:t>The Working Group agreed to recommend to the Madrid Union Assembly the</w:t>
      </w:r>
      <w:r w:rsidR="00F260A3" w:rsidRPr="00A93FEA">
        <w:rPr>
          <w:szCs w:val="22"/>
        </w:rPr>
        <w:t> </w:t>
      </w:r>
      <w:r w:rsidR="00B80CCC" w:rsidRPr="00A93FEA">
        <w:rPr>
          <w:szCs w:val="22"/>
        </w:rPr>
        <w:t>adoption of the amendments to Rules 25, 27</w:t>
      </w:r>
      <w:r w:rsidR="00B80CCC" w:rsidRPr="00A93FEA">
        <w:rPr>
          <w:i/>
          <w:szCs w:val="22"/>
        </w:rPr>
        <w:t>bis</w:t>
      </w:r>
      <w:r w:rsidR="00B80CCC" w:rsidRPr="00A93FEA">
        <w:rPr>
          <w:szCs w:val="22"/>
        </w:rPr>
        <w:t>, 30 and 40 of the Regulations, as</w:t>
      </w:r>
      <w:r w:rsidR="009960C5">
        <w:rPr>
          <w:szCs w:val="22"/>
        </w:rPr>
        <w:t> </w:t>
      </w:r>
      <w:r w:rsidR="00B80CCC" w:rsidRPr="00A93FEA">
        <w:rPr>
          <w:szCs w:val="22"/>
        </w:rPr>
        <w:t>set</w:t>
      </w:r>
      <w:r w:rsidR="00F260A3" w:rsidRPr="00A93FEA">
        <w:rPr>
          <w:szCs w:val="22"/>
        </w:rPr>
        <w:t> </w:t>
      </w:r>
      <w:r w:rsidR="00B80CCC" w:rsidRPr="00A93FEA">
        <w:rPr>
          <w:szCs w:val="22"/>
        </w:rPr>
        <w:t>out in Annex</w:t>
      </w:r>
      <w:r w:rsidR="00DE749D" w:rsidRPr="00A93FEA">
        <w:rPr>
          <w:szCs w:val="22"/>
        </w:rPr>
        <w:t xml:space="preserve"> II</w:t>
      </w:r>
      <w:r w:rsidR="00B80CCC" w:rsidRPr="00A93FEA">
        <w:rPr>
          <w:szCs w:val="22"/>
        </w:rPr>
        <w:t xml:space="preserve"> to the present document, with February 1, 2020, as the date for their</w:t>
      </w:r>
      <w:r w:rsidR="009960C5">
        <w:rPr>
          <w:szCs w:val="22"/>
        </w:rPr>
        <w:t> </w:t>
      </w:r>
      <w:r w:rsidR="00B80CCC" w:rsidRPr="00A93FEA">
        <w:rPr>
          <w:szCs w:val="22"/>
        </w:rPr>
        <w:t>entry into force.</w:t>
      </w:r>
      <w:r w:rsidR="00B80CCC">
        <w:rPr>
          <w:szCs w:val="22"/>
        </w:rPr>
        <w:t xml:space="preserve">  </w:t>
      </w:r>
    </w:p>
    <w:p w:rsidR="00D21461" w:rsidRPr="00AF13F6" w:rsidRDefault="00D21461" w:rsidP="00410C54">
      <w:pPr>
        <w:pStyle w:val="Heading1"/>
        <w:rPr>
          <w:szCs w:val="22"/>
        </w:rPr>
      </w:pPr>
      <w:r w:rsidRPr="00AF13F6">
        <w:rPr>
          <w:szCs w:val="22"/>
        </w:rPr>
        <w:t xml:space="preserve">AGENDA ITEM 6:  </w:t>
      </w:r>
      <w:r w:rsidR="00410C54" w:rsidRPr="00AF13F6">
        <w:rPr>
          <w:szCs w:val="22"/>
        </w:rPr>
        <w:t>Findings of the Survey on Acceptable Types of Marks and Means of Representation</w:t>
      </w:r>
    </w:p>
    <w:p w:rsidR="00D21461" w:rsidRPr="00AF13F6" w:rsidRDefault="00D21461" w:rsidP="00D21461">
      <w:pPr>
        <w:rPr>
          <w:szCs w:val="22"/>
        </w:rPr>
      </w:pPr>
    </w:p>
    <w:p w:rsidR="00D21461" w:rsidRDefault="00AF13F6" w:rsidP="00D21461">
      <w:pPr>
        <w:rPr>
          <w:szCs w:val="22"/>
        </w:rPr>
      </w:pPr>
      <w:r>
        <w:rPr>
          <w:szCs w:val="22"/>
        </w:rPr>
        <w:fldChar w:fldCharType="begin"/>
      </w:r>
      <w:r>
        <w:rPr>
          <w:szCs w:val="22"/>
        </w:rPr>
        <w:instrText xml:space="preserve"> AUTONUM  </w:instrText>
      </w:r>
      <w:r>
        <w:rPr>
          <w:szCs w:val="22"/>
        </w:rPr>
        <w:fldChar w:fldCharType="end"/>
      </w:r>
      <w:r>
        <w:rPr>
          <w:szCs w:val="22"/>
        </w:rPr>
        <w:tab/>
      </w:r>
      <w:r w:rsidR="00D21461" w:rsidRPr="00AF13F6">
        <w:rPr>
          <w:szCs w:val="22"/>
        </w:rPr>
        <w:t>Discussions we</w:t>
      </w:r>
      <w:r w:rsidR="00410C54" w:rsidRPr="00AF13F6">
        <w:rPr>
          <w:szCs w:val="22"/>
        </w:rPr>
        <w:t>re based on document MM/LD/WG/17</w:t>
      </w:r>
      <w:r w:rsidR="00D21461" w:rsidRPr="00AF13F6">
        <w:rPr>
          <w:szCs w:val="22"/>
        </w:rPr>
        <w:t xml:space="preserve">/4.  </w:t>
      </w:r>
    </w:p>
    <w:p w:rsidR="00596526" w:rsidRDefault="00596526" w:rsidP="00D21461">
      <w:pPr>
        <w:rPr>
          <w:szCs w:val="22"/>
        </w:rPr>
      </w:pPr>
    </w:p>
    <w:p w:rsidR="00596526" w:rsidRPr="00AF13F6" w:rsidRDefault="00596526" w:rsidP="00F260A3">
      <w:pPr>
        <w:ind w:left="567"/>
        <w:rPr>
          <w:szCs w:val="22"/>
        </w:rPr>
      </w:pPr>
      <w:r>
        <w:rPr>
          <w:szCs w:val="22"/>
        </w:rPr>
        <w:fldChar w:fldCharType="begin"/>
      </w:r>
      <w:r>
        <w:rPr>
          <w:szCs w:val="22"/>
        </w:rPr>
        <w:instrText xml:space="preserve"> AUTONUM  </w:instrText>
      </w:r>
      <w:r>
        <w:rPr>
          <w:szCs w:val="22"/>
        </w:rPr>
        <w:fldChar w:fldCharType="end"/>
      </w:r>
      <w:r>
        <w:rPr>
          <w:szCs w:val="22"/>
        </w:rPr>
        <w:tab/>
      </w:r>
      <w:r w:rsidR="000B7027">
        <w:rPr>
          <w:szCs w:val="22"/>
        </w:rPr>
        <w:t>The Working Group took note of the findings of the survey on acceptable types of</w:t>
      </w:r>
      <w:r w:rsidR="00A93FEA">
        <w:rPr>
          <w:szCs w:val="22"/>
        </w:rPr>
        <w:t> </w:t>
      </w:r>
      <w:r w:rsidR="000B7027">
        <w:rPr>
          <w:szCs w:val="22"/>
        </w:rPr>
        <w:t xml:space="preserve">marks and means of representation presented in the document.  </w:t>
      </w:r>
    </w:p>
    <w:p w:rsidR="00410C54" w:rsidRDefault="00410C54" w:rsidP="00AF13F6">
      <w:pPr>
        <w:pStyle w:val="Heading1"/>
      </w:pPr>
      <w:r w:rsidRPr="00AF13F6">
        <w:t>AGENDA ITEM 7:  Notification of Provisional Refusal – Time Limit to Reply and Ways in Whi</w:t>
      </w:r>
      <w:r w:rsidR="00AF13F6">
        <w:t>ch to Calculate that Time Limit</w:t>
      </w:r>
    </w:p>
    <w:p w:rsidR="00AF13F6" w:rsidRPr="00AF13F6" w:rsidRDefault="00AF13F6" w:rsidP="00410C54">
      <w:pPr>
        <w:pStyle w:val="Default"/>
        <w:rPr>
          <w:sz w:val="22"/>
          <w:szCs w:val="22"/>
        </w:rPr>
      </w:pPr>
    </w:p>
    <w:p w:rsidR="00410C54" w:rsidRDefault="00AF13F6" w:rsidP="00410C54">
      <w:pPr>
        <w:pStyle w:val="Defaul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Pr="00AF13F6">
        <w:rPr>
          <w:sz w:val="22"/>
          <w:szCs w:val="22"/>
        </w:rPr>
        <w:t xml:space="preserve">Discussions were based on document </w:t>
      </w:r>
      <w:r w:rsidR="00410C54" w:rsidRPr="00AF13F6">
        <w:rPr>
          <w:sz w:val="22"/>
          <w:szCs w:val="22"/>
        </w:rPr>
        <w:t>MM/LD/WG/17/5</w:t>
      </w:r>
      <w:r>
        <w:rPr>
          <w:sz w:val="22"/>
          <w:szCs w:val="22"/>
        </w:rPr>
        <w:t xml:space="preserve">.  </w:t>
      </w:r>
    </w:p>
    <w:p w:rsidR="00596526" w:rsidRDefault="00596526" w:rsidP="00410C54">
      <w:pPr>
        <w:pStyle w:val="Default"/>
        <w:rPr>
          <w:sz w:val="22"/>
          <w:szCs w:val="22"/>
        </w:rPr>
      </w:pPr>
    </w:p>
    <w:p w:rsidR="00CA299F" w:rsidRDefault="00596526" w:rsidP="00F260A3">
      <w:pPr>
        <w:pStyle w:val="Default"/>
        <w:ind w:left="567"/>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00CA299F">
        <w:rPr>
          <w:sz w:val="22"/>
          <w:szCs w:val="22"/>
        </w:rPr>
        <w:t xml:space="preserve">The Working Group requested the International Bureau to prepare a document, </w:t>
      </w:r>
      <w:r w:rsidR="009B1713">
        <w:rPr>
          <w:sz w:val="22"/>
          <w:szCs w:val="22"/>
        </w:rPr>
        <w:t>for</w:t>
      </w:r>
      <w:r w:rsidR="00F260A3">
        <w:rPr>
          <w:sz w:val="22"/>
          <w:szCs w:val="22"/>
        </w:rPr>
        <w:t> </w:t>
      </w:r>
      <w:r w:rsidR="009B1713">
        <w:rPr>
          <w:sz w:val="22"/>
          <w:szCs w:val="22"/>
        </w:rPr>
        <w:t>discussion</w:t>
      </w:r>
      <w:r w:rsidR="00CA299F">
        <w:rPr>
          <w:sz w:val="22"/>
          <w:szCs w:val="22"/>
        </w:rPr>
        <w:t xml:space="preserve"> at its next session, on possible amendments to the Regulations providing for:  </w:t>
      </w:r>
    </w:p>
    <w:p w:rsidR="00A93FEA" w:rsidRDefault="00A93FEA" w:rsidP="00F260A3">
      <w:pPr>
        <w:pStyle w:val="Default"/>
        <w:ind w:left="567"/>
        <w:rPr>
          <w:sz w:val="22"/>
          <w:szCs w:val="22"/>
        </w:rPr>
      </w:pPr>
    </w:p>
    <w:p w:rsidR="00CA299F" w:rsidRDefault="00CA299F" w:rsidP="00F260A3">
      <w:pPr>
        <w:pStyle w:val="Default"/>
        <w:numPr>
          <w:ilvl w:val="0"/>
          <w:numId w:val="8"/>
        </w:numPr>
        <w:tabs>
          <w:tab w:val="left" w:pos="1701"/>
        </w:tabs>
        <w:ind w:left="1134" w:firstLine="0"/>
        <w:rPr>
          <w:sz w:val="22"/>
          <w:szCs w:val="22"/>
        </w:rPr>
      </w:pPr>
      <w:r>
        <w:rPr>
          <w:sz w:val="22"/>
          <w:szCs w:val="22"/>
        </w:rPr>
        <w:t>a minimum time</w:t>
      </w:r>
      <w:r w:rsidR="00F260A3">
        <w:rPr>
          <w:sz w:val="22"/>
          <w:szCs w:val="22"/>
        </w:rPr>
        <w:t xml:space="preserve"> </w:t>
      </w:r>
      <w:r>
        <w:rPr>
          <w:sz w:val="22"/>
          <w:szCs w:val="22"/>
        </w:rPr>
        <w:t xml:space="preserve">limit to respond to a provisional refusal;  </w:t>
      </w:r>
    </w:p>
    <w:p w:rsidR="00F260A3" w:rsidRDefault="00F260A3" w:rsidP="00F260A3">
      <w:pPr>
        <w:pStyle w:val="Default"/>
        <w:tabs>
          <w:tab w:val="left" w:pos="1701"/>
        </w:tabs>
        <w:ind w:left="1134"/>
        <w:rPr>
          <w:sz w:val="22"/>
          <w:szCs w:val="22"/>
        </w:rPr>
      </w:pPr>
    </w:p>
    <w:p w:rsidR="00CA299F" w:rsidRDefault="00CA299F" w:rsidP="00F260A3">
      <w:pPr>
        <w:pStyle w:val="Default"/>
        <w:numPr>
          <w:ilvl w:val="0"/>
          <w:numId w:val="8"/>
        </w:numPr>
        <w:tabs>
          <w:tab w:val="left" w:pos="1701"/>
        </w:tabs>
        <w:ind w:left="1134" w:firstLine="0"/>
        <w:rPr>
          <w:sz w:val="22"/>
          <w:szCs w:val="22"/>
        </w:rPr>
      </w:pPr>
      <w:r>
        <w:rPr>
          <w:sz w:val="22"/>
          <w:szCs w:val="22"/>
        </w:rPr>
        <w:t xml:space="preserve">a harmonized way in which to calculate </w:t>
      </w:r>
      <w:r w:rsidR="0097692C">
        <w:rPr>
          <w:sz w:val="22"/>
          <w:szCs w:val="22"/>
        </w:rPr>
        <w:t>the above</w:t>
      </w:r>
      <w:r w:rsidR="0097692C">
        <w:rPr>
          <w:sz w:val="22"/>
          <w:szCs w:val="22"/>
        </w:rPr>
        <w:noBreakHyphen/>
        <w:t>mentioned</w:t>
      </w:r>
      <w:r>
        <w:rPr>
          <w:sz w:val="22"/>
          <w:szCs w:val="22"/>
        </w:rPr>
        <w:t xml:space="preserve"> time</w:t>
      </w:r>
      <w:r w:rsidR="00F260A3">
        <w:rPr>
          <w:sz w:val="22"/>
          <w:szCs w:val="22"/>
        </w:rPr>
        <w:t xml:space="preserve"> </w:t>
      </w:r>
      <w:r>
        <w:rPr>
          <w:sz w:val="22"/>
          <w:szCs w:val="22"/>
        </w:rPr>
        <w:t xml:space="preserve">limit;  </w:t>
      </w:r>
    </w:p>
    <w:p w:rsidR="00F260A3" w:rsidRDefault="00F260A3" w:rsidP="00F260A3">
      <w:pPr>
        <w:pStyle w:val="Default"/>
        <w:tabs>
          <w:tab w:val="left" w:pos="1701"/>
        </w:tabs>
        <w:ind w:left="1134"/>
        <w:rPr>
          <w:sz w:val="22"/>
          <w:szCs w:val="22"/>
        </w:rPr>
      </w:pPr>
    </w:p>
    <w:p w:rsidR="00CA299F" w:rsidRDefault="00CA299F" w:rsidP="00F260A3">
      <w:pPr>
        <w:pStyle w:val="Default"/>
        <w:numPr>
          <w:ilvl w:val="0"/>
          <w:numId w:val="8"/>
        </w:numPr>
        <w:tabs>
          <w:tab w:val="left" w:pos="1701"/>
        </w:tabs>
        <w:ind w:left="1134" w:firstLine="0"/>
        <w:rPr>
          <w:sz w:val="22"/>
          <w:szCs w:val="22"/>
        </w:rPr>
      </w:pPr>
      <w:r>
        <w:rPr>
          <w:sz w:val="22"/>
          <w:szCs w:val="22"/>
        </w:rPr>
        <w:t xml:space="preserve">the possibility to delay the implementation of those </w:t>
      </w:r>
      <w:r w:rsidR="0097692C">
        <w:rPr>
          <w:sz w:val="22"/>
          <w:szCs w:val="22"/>
        </w:rPr>
        <w:t xml:space="preserve">new </w:t>
      </w:r>
      <w:r>
        <w:rPr>
          <w:sz w:val="22"/>
          <w:szCs w:val="22"/>
        </w:rPr>
        <w:t>provisions for Contracting Parties requiring time to change their legal framework</w:t>
      </w:r>
      <w:r w:rsidR="0089508F">
        <w:rPr>
          <w:sz w:val="22"/>
          <w:szCs w:val="22"/>
        </w:rPr>
        <w:t>, practices</w:t>
      </w:r>
      <w:r>
        <w:rPr>
          <w:sz w:val="22"/>
          <w:szCs w:val="22"/>
        </w:rPr>
        <w:t xml:space="preserve"> or infrastructure; </w:t>
      </w:r>
      <w:r w:rsidR="0097692C">
        <w:rPr>
          <w:sz w:val="22"/>
          <w:szCs w:val="22"/>
        </w:rPr>
        <w:t xml:space="preserve"> </w:t>
      </w:r>
    </w:p>
    <w:p w:rsidR="00F260A3" w:rsidRDefault="00F260A3" w:rsidP="00F260A3">
      <w:pPr>
        <w:pStyle w:val="Default"/>
        <w:tabs>
          <w:tab w:val="left" w:pos="1701"/>
        </w:tabs>
        <w:ind w:left="1134"/>
        <w:rPr>
          <w:sz w:val="22"/>
          <w:szCs w:val="22"/>
        </w:rPr>
      </w:pPr>
    </w:p>
    <w:p w:rsidR="00CA299F" w:rsidRDefault="0097692C" w:rsidP="00F260A3">
      <w:pPr>
        <w:pStyle w:val="Default"/>
        <w:numPr>
          <w:ilvl w:val="0"/>
          <w:numId w:val="8"/>
        </w:numPr>
        <w:tabs>
          <w:tab w:val="left" w:pos="1701"/>
        </w:tabs>
        <w:ind w:left="1134" w:firstLine="0"/>
        <w:rPr>
          <w:sz w:val="22"/>
          <w:szCs w:val="22"/>
        </w:rPr>
      </w:pPr>
      <w:r>
        <w:rPr>
          <w:sz w:val="22"/>
          <w:szCs w:val="22"/>
        </w:rPr>
        <w:t xml:space="preserve">a </w:t>
      </w:r>
      <w:r w:rsidR="00CA299F">
        <w:rPr>
          <w:sz w:val="22"/>
          <w:szCs w:val="22"/>
        </w:rPr>
        <w:t xml:space="preserve">stricter requirement to </w:t>
      </w:r>
      <w:r>
        <w:rPr>
          <w:sz w:val="22"/>
          <w:szCs w:val="22"/>
        </w:rPr>
        <w:t xml:space="preserve">clearly </w:t>
      </w:r>
      <w:r w:rsidR="00CA299F">
        <w:rPr>
          <w:sz w:val="22"/>
          <w:szCs w:val="22"/>
        </w:rPr>
        <w:t>indicate</w:t>
      </w:r>
      <w:r>
        <w:rPr>
          <w:sz w:val="22"/>
          <w:szCs w:val="22"/>
        </w:rPr>
        <w:t>,</w:t>
      </w:r>
      <w:r w:rsidR="00CA299F">
        <w:rPr>
          <w:sz w:val="22"/>
          <w:szCs w:val="22"/>
        </w:rPr>
        <w:t xml:space="preserve"> </w:t>
      </w:r>
      <w:r>
        <w:rPr>
          <w:sz w:val="22"/>
          <w:szCs w:val="22"/>
        </w:rPr>
        <w:t xml:space="preserve">in the notification of provisional refusal, </w:t>
      </w:r>
      <w:r w:rsidR="00CA299F">
        <w:rPr>
          <w:sz w:val="22"/>
          <w:szCs w:val="22"/>
        </w:rPr>
        <w:t>either the end</w:t>
      </w:r>
      <w:r w:rsidR="00CA299F">
        <w:rPr>
          <w:sz w:val="22"/>
          <w:szCs w:val="22"/>
        </w:rPr>
        <w:noBreakHyphen/>
        <w:t>date of the above</w:t>
      </w:r>
      <w:r w:rsidR="00CA299F">
        <w:rPr>
          <w:sz w:val="22"/>
          <w:szCs w:val="22"/>
        </w:rPr>
        <w:noBreakHyphen/>
        <w:t>mentioned time</w:t>
      </w:r>
      <w:r w:rsidR="00F260A3">
        <w:rPr>
          <w:sz w:val="22"/>
          <w:szCs w:val="22"/>
        </w:rPr>
        <w:t xml:space="preserve"> </w:t>
      </w:r>
      <w:r w:rsidR="00CA299F">
        <w:rPr>
          <w:sz w:val="22"/>
          <w:szCs w:val="22"/>
        </w:rPr>
        <w:t>limit or</w:t>
      </w:r>
      <w:r w:rsidR="00D4329C">
        <w:rPr>
          <w:sz w:val="22"/>
          <w:szCs w:val="22"/>
        </w:rPr>
        <w:t>, if that is not possible,</w:t>
      </w:r>
      <w:r w:rsidR="00CA299F">
        <w:rPr>
          <w:sz w:val="22"/>
          <w:szCs w:val="22"/>
        </w:rPr>
        <w:t xml:space="preserve"> the way in which it should be calculated; </w:t>
      </w:r>
      <w:r w:rsidR="00F260A3">
        <w:rPr>
          <w:sz w:val="22"/>
          <w:szCs w:val="22"/>
        </w:rPr>
        <w:t xml:space="preserve"> </w:t>
      </w:r>
      <w:r w:rsidR="009960C5">
        <w:rPr>
          <w:sz w:val="22"/>
          <w:szCs w:val="22"/>
        </w:rPr>
        <w:t>and</w:t>
      </w:r>
      <w:r w:rsidR="00F260A3">
        <w:rPr>
          <w:sz w:val="22"/>
          <w:szCs w:val="22"/>
        </w:rPr>
        <w:t xml:space="preserve"> </w:t>
      </w:r>
    </w:p>
    <w:p w:rsidR="00F260A3" w:rsidRDefault="00F260A3" w:rsidP="00F260A3">
      <w:pPr>
        <w:pStyle w:val="Default"/>
        <w:tabs>
          <w:tab w:val="left" w:pos="1701"/>
        </w:tabs>
        <w:ind w:left="1134"/>
        <w:rPr>
          <w:sz w:val="22"/>
          <w:szCs w:val="22"/>
        </w:rPr>
      </w:pPr>
    </w:p>
    <w:p w:rsidR="00596526" w:rsidRPr="00AF13F6" w:rsidRDefault="00CA299F" w:rsidP="00F260A3">
      <w:pPr>
        <w:pStyle w:val="Default"/>
        <w:numPr>
          <w:ilvl w:val="0"/>
          <w:numId w:val="8"/>
        </w:numPr>
        <w:tabs>
          <w:tab w:val="left" w:pos="1701"/>
        </w:tabs>
        <w:ind w:left="1134" w:firstLine="0"/>
        <w:rPr>
          <w:sz w:val="22"/>
          <w:szCs w:val="22"/>
        </w:rPr>
      </w:pPr>
      <w:r>
        <w:rPr>
          <w:sz w:val="22"/>
          <w:szCs w:val="22"/>
        </w:rPr>
        <w:t>electronic</w:t>
      </w:r>
      <w:r w:rsidR="00137F57">
        <w:rPr>
          <w:sz w:val="22"/>
          <w:szCs w:val="22"/>
        </w:rPr>
        <w:t xml:space="preserve"> communication</w:t>
      </w:r>
      <w:r>
        <w:rPr>
          <w:sz w:val="22"/>
          <w:szCs w:val="22"/>
        </w:rPr>
        <w:t xml:space="preserve"> </w:t>
      </w:r>
      <w:r w:rsidR="00C85233">
        <w:rPr>
          <w:sz w:val="22"/>
          <w:szCs w:val="22"/>
        </w:rPr>
        <w:t xml:space="preserve">as the default mode </w:t>
      </w:r>
      <w:r w:rsidR="00751188">
        <w:rPr>
          <w:sz w:val="22"/>
          <w:szCs w:val="22"/>
        </w:rPr>
        <w:t>for transmitting communications</w:t>
      </w:r>
      <w:r w:rsidR="00DD224B">
        <w:rPr>
          <w:sz w:val="22"/>
          <w:szCs w:val="22"/>
        </w:rPr>
        <w:t xml:space="preserve"> </w:t>
      </w:r>
      <w:r w:rsidR="006C2D33">
        <w:rPr>
          <w:sz w:val="22"/>
          <w:szCs w:val="22"/>
        </w:rPr>
        <w:t>by</w:t>
      </w:r>
      <w:r w:rsidR="00C85233">
        <w:rPr>
          <w:sz w:val="22"/>
          <w:szCs w:val="22"/>
        </w:rPr>
        <w:t xml:space="preserve"> the International Bureau to applicants, holders and representatives.  </w:t>
      </w:r>
    </w:p>
    <w:p w:rsidR="00410C54" w:rsidRDefault="00410C54" w:rsidP="00AF13F6">
      <w:pPr>
        <w:pStyle w:val="Heading1"/>
      </w:pPr>
      <w:r w:rsidRPr="00AF13F6">
        <w:t>AGENDA ITEM 8:  Possible Red</w:t>
      </w:r>
      <w:r w:rsidR="00AF13F6">
        <w:t>uction of the Dependency Period</w:t>
      </w:r>
    </w:p>
    <w:p w:rsidR="00AF13F6" w:rsidRPr="00AF13F6" w:rsidRDefault="00AF13F6" w:rsidP="00AF13F6"/>
    <w:p w:rsidR="00410C54" w:rsidRDefault="00AF13F6" w:rsidP="00410C54">
      <w:pPr>
        <w:pStyle w:val="Defaul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Pr="00AF13F6">
        <w:rPr>
          <w:sz w:val="22"/>
          <w:szCs w:val="22"/>
        </w:rPr>
        <w:t xml:space="preserve">Discussions were based on document </w:t>
      </w:r>
      <w:r w:rsidR="00410C54" w:rsidRPr="00AF13F6">
        <w:rPr>
          <w:sz w:val="22"/>
          <w:szCs w:val="22"/>
        </w:rPr>
        <w:t>MM/LD/WG/17/6.</w:t>
      </w:r>
      <w:r>
        <w:rPr>
          <w:sz w:val="22"/>
          <w:szCs w:val="22"/>
        </w:rPr>
        <w:t xml:space="preserve">  </w:t>
      </w:r>
    </w:p>
    <w:p w:rsidR="00596526" w:rsidRDefault="00596526" w:rsidP="00410C54">
      <w:pPr>
        <w:pStyle w:val="Default"/>
        <w:rPr>
          <w:sz w:val="22"/>
          <w:szCs w:val="22"/>
        </w:rPr>
      </w:pPr>
    </w:p>
    <w:p w:rsidR="005B2079" w:rsidRDefault="00596526" w:rsidP="00F260A3">
      <w:pPr>
        <w:pStyle w:val="Default"/>
        <w:ind w:left="567"/>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009B1713">
        <w:rPr>
          <w:sz w:val="22"/>
          <w:szCs w:val="22"/>
        </w:rPr>
        <w:t>The Working Group requested the International Bureau to prepare a document, for</w:t>
      </w:r>
      <w:r w:rsidR="00A93FEA">
        <w:rPr>
          <w:sz w:val="22"/>
          <w:szCs w:val="22"/>
        </w:rPr>
        <w:t> </w:t>
      </w:r>
      <w:r w:rsidR="009B1713">
        <w:rPr>
          <w:sz w:val="22"/>
          <w:szCs w:val="22"/>
        </w:rPr>
        <w:t xml:space="preserve">discussion at its next session, further exploring the possible reduction of the dependency period, from five to three years, and of the grounds for the ceasing of effect of the basic mark </w:t>
      </w:r>
      <w:r w:rsidR="00137F57">
        <w:rPr>
          <w:sz w:val="22"/>
          <w:szCs w:val="22"/>
        </w:rPr>
        <w:t>resulting</w:t>
      </w:r>
      <w:r w:rsidR="009B1713">
        <w:rPr>
          <w:sz w:val="22"/>
          <w:szCs w:val="22"/>
        </w:rPr>
        <w:t xml:space="preserve"> in the cancellation of the international registration, as well as the possible elimination of the automatic effect of dependency.  </w:t>
      </w:r>
    </w:p>
    <w:p w:rsidR="00F03BA8" w:rsidRDefault="00F03BA8" w:rsidP="00F260A3">
      <w:pPr>
        <w:pStyle w:val="Default"/>
        <w:ind w:left="567"/>
        <w:rPr>
          <w:sz w:val="22"/>
          <w:szCs w:val="22"/>
        </w:rPr>
      </w:pPr>
    </w:p>
    <w:p w:rsidR="00410C54" w:rsidRDefault="00410C54" w:rsidP="00DE749D">
      <w:pPr>
        <w:pStyle w:val="Heading1"/>
        <w:keepLines/>
      </w:pPr>
      <w:r w:rsidRPr="00AF13F6">
        <w:lastRenderedPageBreak/>
        <w:t>AGENDA ITEM 9:  Possible Options for the Introduction of New Languages into the Mad</w:t>
      </w:r>
      <w:r w:rsidR="00AF13F6">
        <w:t>rid System</w:t>
      </w:r>
    </w:p>
    <w:p w:rsidR="00AF13F6" w:rsidRPr="00AF13F6" w:rsidRDefault="00AF13F6" w:rsidP="00DE749D">
      <w:pPr>
        <w:pStyle w:val="Default"/>
        <w:keepNext/>
        <w:keepLines/>
        <w:rPr>
          <w:sz w:val="22"/>
          <w:szCs w:val="22"/>
        </w:rPr>
      </w:pPr>
    </w:p>
    <w:p w:rsidR="00410C54" w:rsidRDefault="00AF13F6" w:rsidP="00DE749D">
      <w:pPr>
        <w:pStyle w:val="Default"/>
        <w:keepNext/>
        <w:keepLines/>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Pr="00AF13F6">
        <w:rPr>
          <w:sz w:val="22"/>
          <w:szCs w:val="22"/>
        </w:rPr>
        <w:t xml:space="preserve">Discussions were based on document </w:t>
      </w:r>
      <w:r w:rsidR="00410C54" w:rsidRPr="00AF13F6">
        <w:rPr>
          <w:sz w:val="22"/>
          <w:szCs w:val="22"/>
        </w:rPr>
        <w:t>MM/LD/WG/17/7</w:t>
      </w:r>
      <w:r w:rsidR="004611E7">
        <w:rPr>
          <w:sz w:val="22"/>
          <w:szCs w:val="22"/>
        </w:rPr>
        <w:t xml:space="preserve"> Rev.</w:t>
      </w:r>
    </w:p>
    <w:p w:rsidR="00596526" w:rsidRDefault="00596526" w:rsidP="00DE749D">
      <w:pPr>
        <w:pStyle w:val="Default"/>
        <w:keepNext/>
        <w:keepLines/>
        <w:rPr>
          <w:sz w:val="22"/>
          <w:szCs w:val="22"/>
        </w:rPr>
      </w:pPr>
    </w:p>
    <w:p w:rsidR="00596526" w:rsidRPr="00AF13F6" w:rsidRDefault="00596526" w:rsidP="00DE749D">
      <w:pPr>
        <w:pStyle w:val="Default"/>
        <w:keepNext/>
        <w:keepLines/>
        <w:ind w:left="567"/>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00540FEA" w:rsidRPr="00540FEA">
        <w:rPr>
          <w:sz w:val="22"/>
          <w:szCs w:val="22"/>
        </w:rPr>
        <w:t xml:space="preserve">The Working Group requested the International Bureau </w:t>
      </w:r>
      <w:r w:rsidR="00771104">
        <w:rPr>
          <w:sz w:val="22"/>
          <w:szCs w:val="22"/>
        </w:rPr>
        <w:t xml:space="preserve">to </w:t>
      </w:r>
      <w:r w:rsidR="00540FEA" w:rsidRPr="00540FEA">
        <w:rPr>
          <w:sz w:val="22"/>
          <w:szCs w:val="22"/>
        </w:rPr>
        <w:t>prepare, for discussion at</w:t>
      </w:r>
      <w:r w:rsidR="00DE749D">
        <w:rPr>
          <w:sz w:val="22"/>
          <w:szCs w:val="22"/>
        </w:rPr>
        <w:t> </w:t>
      </w:r>
      <w:r w:rsidR="00540FEA" w:rsidRPr="00540FEA">
        <w:rPr>
          <w:sz w:val="22"/>
          <w:szCs w:val="22"/>
        </w:rPr>
        <w:t>its next session, a comprehensive study of the cost implications and technical feasibility (inc</w:t>
      </w:r>
      <w:r w:rsidR="00540FEA">
        <w:rPr>
          <w:sz w:val="22"/>
          <w:szCs w:val="22"/>
        </w:rPr>
        <w:t>luding</w:t>
      </w:r>
      <w:r w:rsidR="00540FEA" w:rsidRPr="00540FEA">
        <w:rPr>
          <w:sz w:val="22"/>
          <w:szCs w:val="22"/>
        </w:rPr>
        <w:t xml:space="preserve"> an assessment of the currently available WIPO tools) of the gradual introduction of </w:t>
      </w:r>
      <w:r w:rsidR="00357D1E">
        <w:rPr>
          <w:sz w:val="22"/>
          <w:szCs w:val="22"/>
        </w:rPr>
        <w:t xml:space="preserve">the </w:t>
      </w:r>
      <w:r w:rsidR="00540FEA" w:rsidRPr="00540FEA">
        <w:rPr>
          <w:sz w:val="22"/>
          <w:szCs w:val="22"/>
        </w:rPr>
        <w:t>Arabic, Chinese and Russian languages into the Madrid System</w:t>
      </w:r>
      <w:r w:rsidR="00540FEA">
        <w:rPr>
          <w:sz w:val="22"/>
          <w:szCs w:val="22"/>
        </w:rPr>
        <w:t xml:space="preserve">.  </w:t>
      </w:r>
    </w:p>
    <w:p w:rsidR="00410C54" w:rsidRPr="00AF13F6" w:rsidRDefault="00410C54" w:rsidP="00AF13F6">
      <w:pPr>
        <w:pStyle w:val="Heading1"/>
      </w:pPr>
      <w:r w:rsidRPr="00AF13F6">
        <w:t xml:space="preserve">AGENDA ITEM 10:  Possible Amendments to Rule 9 of the Common Regulations Under the Madrid Agreement Concerning the International Registration of Marks and the Protocol Relating to that Agreement </w:t>
      </w:r>
    </w:p>
    <w:p w:rsidR="00410C54" w:rsidRPr="00AF13F6" w:rsidRDefault="00410C54" w:rsidP="00410C54">
      <w:pPr>
        <w:pStyle w:val="Default"/>
        <w:rPr>
          <w:sz w:val="22"/>
          <w:szCs w:val="22"/>
        </w:rPr>
      </w:pPr>
    </w:p>
    <w:p w:rsidR="00410C54" w:rsidRDefault="00AF13F6" w:rsidP="00410C54">
      <w:pPr>
        <w:pStyle w:val="Defaul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Pr="00AF13F6">
        <w:rPr>
          <w:sz w:val="22"/>
          <w:szCs w:val="22"/>
        </w:rPr>
        <w:t xml:space="preserve">Discussions were based on document </w:t>
      </w:r>
      <w:r w:rsidR="00410C54" w:rsidRPr="00AF13F6">
        <w:rPr>
          <w:sz w:val="22"/>
          <w:szCs w:val="22"/>
        </w:rPr>
        <w:t xml:space="preserve">MM/LD/WG/17/8. </w:t>
      </w:r>
      <w:r>
        <w:rPr>
          <w:sz w:val="22"/>
          <w:szCs w:val="22"/>
        </w:rPr>
        <w:t xml:space="preserve"> </w:t>
      </w:r>
    </w:p>
    <w:p w:rsidR="00FB30B6" w:rsidRDefault="00FB30B6">
      <w:pPr>
        <w:rPr>
          <w:rFonts w:eastAsia="Times New Roman"/>
          <w:color w:val="000000"/>
          <w:szCs w:val="22"/>
          <w:lang w:eastAsia="en-US"/>
        </w:rPr>
      </w:pPr>
    </w:p>
    <w:p w:rsidR="00D668EC" w:rsidRDefault="00596526" w:rsidP="00DE749D">
      <w:pPr>
        <w:pStyle w:val="Default"/>
        <w:ind w:left="567"/>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00D668EC">
        <w:rPr>
          <w:sz w:val="22"/>
          <w:szCs w:val="22"/>
        </w:rPr>
        <w:t xml:space="preserve">The Working Group requested the International Bureau to prepare a document, </w:t>
      </w:r>
      <w:r w:rsidR="00FB30B6">
        <w:rPr>
          <w:sz w:val="22"/>
          <w:szCs w:val="22"/>
        </w:rPr>
        <w:t>for</w:t>
      </w:r>
      <w:r w:rsidR="00DE749D">
        <w:rPr>
          <w:sz w:val="22"/>
          <w:szCs w:val="22"/>
        </w:rPr>
        <w:t> </w:t>
      </w:r>
      <w:r w:rsidR="00FB30B6">
        <w:rPr>
          <w:sz w:val="22"/>
          <w:szCs w:val="22"/>
        </w:rPr>
        <w:t>discussion</w:t>
      </w:r>
      <w:r w:rsidR="00D668EC">
        <w:rPr>
          <w:sz w:val="22"/>
          <w:szCs w:val="22"/>
        </w:rPr>
        <w:t xml:space="preserve"> at its next session:</w:t>
      </w:r>
      <w:r w:rsidR="00FB30B6">
        <w:rPr>
          <w:sz w:val="22"/>
          <w:szCs w:val="22"/>
        </w:rPr>
        <w:t xml:space="preserve">  </w:t>
      </w:r>
    </w:p>
    <w:p w:rsidR="00D668EC" w:rsidRDefault="00D668EC" w:rsidP="00DE749D">
      <w:pPr>
        <w:pStyle w:val="Default"/>
        <w:ind w:left="567"/>
        <w:rPr>
          <w:sz w:val="22"/>
          <w:szCs w:val="22"/>
        </w:rPr>
      </w:pPr>
    </w:p>
    <w:p w:rsidR="00D668EC" w:rsidRDefault="00D668EC" w:rsidP="00DE749D">
      <w:pPr>
        <w:pStyle w:val="Default"/>
        <w:numPr>
          <w:ilvl w:val="0"/>
          <w:numId w:val="7"/>
        </w:numPr>
        <w:tabs>
          <w:tab w:val="left" w:pos="1134"/>
        </w:tabs>
        <w:ind w:left="1134" w:firstLine="0"/>
        <w:rPr>
          <w:sz w:val="22"/>
          <w:szCs w:val="22"/>
        </w:rPr>
      </w:pPr>
      <w:r w:rsidRPr="006F72D0">
        <w:rPr>
          <w:sz w:val="22"/>
          <w:szCs w:val="22"/>
        </w:rPr>
        <w:t>proposing changes to Rule</w:t>
      </w:r>
      <w:r w:rsidR="00DE749D">
        <w:rPr>
          <w:sz w:val="22"/>
          <w:szCs w:val="22"/>
        </w:rPr>
        <w:t> </w:t>
      </w:r>
      <w:r w:rsidRPr="006F72D0">
        <w:rPr>
          <w:sz w:val="22"/>
          <w:szCs w:val="22"/>
        </w:rPr>
        <w:t xml:space="preserve">9 of the Regulations providing for </w:t>
      </w:r>
      <w:r w:rsidR="006F72D0" w:rsidRPr="006F72D0">
        <w:rPr>
          <w:sz w:val="22"/>
          <w:szCs w:val="22"/>
        </w:rPr>
        <w:t>new means of</w:t>
      </w:r>
      <w:r w:rsidR="00DE749D">
        <w:rPr>
          <w:sz w:val="22"/>
          <w:szCs w:val="22"/>
        </w:rPr>
        <w:t> </w:t>
      </w:r>
      <w:r w:rsidR="006F72D0" w:rsidRPr="006F72D0">
        <w:rPr>
          <w:sz w:val="22"/>
          <w:szCs w:val="22"/>
        </w:rPr>
        <w:t xml:space="preserve">representing marks and </w:t>
      </w:r>
      <w:r w:rsidRPr="006F72D0">
        <w:rPr>
          <w:sz w:val="22"/>
          <w:szCs w:val="22"/>
        </w:rPr>
        <w:t xml:space="preserve">introducing </w:t>
      </w:r>
      <w:r w:rsidR="00452B70" w:rsidRPr="006F72D0">
        <w:rPr>
          <w:sz w:val="22"/>
          <w:szCs w:val="22"/>
        </w:rPr>
        <w:t xml:space="preserve">the </w:t>
      </w:r>
      <w:r w:rsidR="00722E18" w:rsidRPr="006F72D0">
        <w:rPr>
          <w:sz w:val="22"/>
          <w:szCs w:val="22"/>
        </w:rPr>
        <w:t xml:space="preserve">necessary </w:t>
      </w:r>
      <w:r w:rsidRPr="006F72D0">
        <w:rPr>
          <w:sz w:val="22"/>
          <w:szCs w:val="22"/>
        </w:rPr>
        <w:t xml:space="preserve">flexibilities </w:t>
      </w:r>
      <w:r w:rsidR="00452B70" w:rsidRPr="006F72D0">
        <w:rPr>
          <w:sz w:val="22"/>
          <w:szCs w:val="22"/>
        </w:rPr>
        <w:t>that would allow</w:t>
      </w:r>
      <w:r w:rsidRPr="006F72D0">
        <w:rPr>
          <w:sz w:val="22"/>
          <w:szCs w:val="22"/>
        </w:rPr>
        <w:t xml:space="preserve"> applicants to meet </w:t>
      </w:r>
      <w:r w:rsidR="0042653A" w:rsidRPr="006F72D0">
        <w:rPr>
          <w:sz w:val="22"/>
          <w:szCs w:val="22"/>
        </w:rPr>
        <w:t xml:space="preserve">different </w:t>
      </w:r>
      <w:r w:rsidRPr="006F72D0">
        <w:rPr>
          <w:sz w:val="22"/>
          <w:szCs w:val="22"/>
        </w:rPr>
        <w:t xml:space="preserve">representation requirements in </w:t>
      </w:r>
      <w:r w:rsidR="00722E18" w:rsidRPr="006F72D0">
        <w:rPr>
          <w:sz w:val="22"/>
          <w:szCs w:val="22"/>
        </w:rPr>
        <w:t xml:space="preserve">the </w:t>
      </w:r>
      <w:r w:rsidRPr="006F72D0">
        <w:rPr>
          <w:sz w:val="22"/>
          <w:szCs w:val="22"/>
        </w:rPr>
        <w:t>de</w:t>
      </w:r>
      <w:r w:rsidR="00722E18" w:rsidRPr="006F72D0">
        <w:rPr>
          <w:sz w:val="22"/>
          <w:szCs w:val="22"/>
        </w:rPr>
        <w:t xml:space="preserve">signated Contracting Parties;  </w:t>
      </w:r>
    </w:p>
    <w:p w:rsidR="00DE749D" w:rsidRDefault="00DE749D" w:rsidP="00DE749D">
      <w:pPr>
        <w:pStyle w:val="Default"/>
        <w:tabs>
          <w:tab w:val="left" w:pos="1134"/>
        </w:tabs>
        <w:ind w:left="1134"/>
        <w:rPr>
          <w:sz w:val="22"/>
          <w:szCs w:val="22"/>
        </w:rPr>
      </w:pPr>
    </w:p>
    <w:p w:rsidR="00137F57" w:rsidRDefault="00137F57" w:rsidP="00DE749D">
      <w:pPr>
        <w:pStyle w:val="Default"/>
        <w:numPr>
          <w:ilvl w:val="0"/>
          <w:numId w:val="7"/>
        </w:numPr>
        <w:tabs>
          <w:tab w:val="left" w:pos="1134"/>
        </w:tabs>
        <w:ind w:left="1134" w:firstLine="0"/>
        <w:rPr>
          <w:sz w:val="22"/>
          <w:szCs w:val="22"/>
        </w:rPr>
      </w:pPr>
      <w:r>
        <w:rPr>
          <w:sz w:val="22"/>
          <w:szCs w:val="22"/>
        </w:rPr>
        <w:t>discussing the role of the Office of origin in the certification of the</w:t>
      </w:r>
      <w:r w:rsidR="00DE749D">
        <w:rPr>
          <w:sz w:val="22"/>
          <w:szCs w:val="22"/>
        </w:rPr>
        <w:t> </w:t>
      </w:r>
      <w:r>
        <w:rPr>
          <w:sz w:val="22"/>
          <w:szCs w:val="22"/>
        </w:rPr>
        <w:t xml:space="preserve">representation of the mark in the international application; </w:t>
      </w:r>
      <w:r w:rsidR="00DE749D">
        <w:rPr>
          <w:sz w:val="22"/>
          <w:szCs w:val="22"/>
        </w:rPr>
        <w:t xml:space="preserve"> </w:t>
      </w:r>
      <w:r>
        <w:rPr>
          <w:sz w:val="22"/>
          <w:szCs w:val="22"/>
        </w:rPr>
        <w:t>and</w:t>
      </w:r>
    </w:p>
    <w:p w:rsidR="00DE749D" w:rsidRDefault="00DE749D" w:rsidP="00DE749D">
      <w:pPr>
        <w:pStyle w:val="Default"/>
        <w:tabs>
          <w:tab w:val="left" w:pos="1134"/>
        </w:tabs>
        <w:ind w:left="1134"/>
        <w:rPr>
          <w:sz w:val="22"/>
          <w:szCs w:val="22"/>
        </w:rPr>
      </w:pPr>
    </w:p>
    <w:p w:rsidR="00722E18" w:rsidRPr="00137F57" w:rsidRDefault="006F72D0" w:rsidP="00DE749D">
      <w:pPr>
        <w:pStyle w:val="Default"/>
        <w:numPr>
          <w:ilvl w:val="0"/>
          <w:numId w:val="7"/>
        </w:numPr>
        <w:tabs>
          <w:tab w:val="left" w:pos="1134"/>
        </w:tabs>
        <w:ind w:left="1134" w:firstLine="0"/>
        <w:rPr>
          <w:sz w:val="22"/>
          <w:szCs w:val="22"/>
        </w:rPr>
      </w:pPr>
      <w:r>
        <w:rPr>
          <w:sz w:val="22"/>
          <w:szCs w:val="22"/>
        </w:rPr>
        <w:t>addressing the practical implications o</w:t>
      </w:r>
      <w:r w:rsidR="00780910">
        <w:rPr>
          <w:sz w:val="22"/>
          <w:szCs w:val="22"/>
        </w:rPr>
        <w:t>f</w:t>
      </w:r>
      <w:r>
        <w:rPr>
          <w:sz w:val="22"/>
          <w:szCs w:val="22"/>
        </w:rPr>
        <w:t xml:space="preserve"> the above</w:t>
      </w:r>
      <w:r>
        <w:rPr>
          <w:sz w:val="22"/>
          <w:szCs w:val="22"/>
        </w:rPr>
        <w:noBreakHyphen/>
        <w:t>mentioned changes on the</w:t>
      </w:r>
      <w:r w:rsidR="00DE749D">
        <w:rPr>
          <w:sz w:val="22"/>
          <w:szCs w:val="22"/>
        </w:rPr>
        <w:t> </w:t>
      </w:r>
      <w:r>
        <w:rPr>
          <w:sz w:val="22"/>
          <w:szCs w:val="22"/>
        </w:rPr>
        <w:t>information and communication technology infrastructure of the Offices and of the International Bureau</w:t>
      </w:r>
      <w:r w:rsidR="00305B56">
        <w:rPr>
          <w:sz w:val="22"/>
          <w:szCs w:val="22"/>
        </w:rPr>
        <w:t>, as well as</w:t>
      </w:r>
      <w:r w:rsidR="003D574B">
        <w:rPr>
          <w:sz w:val="22"/>
          <w:szCs w:val="22"/>
        </w:rPr>
        <w:t xml:space="preserve"> enhancing </w:t>
      </w:r>
      <w:r w:rsidR="00305B56">
        <w:rPr>
          <w:sz w:val="22"/>
          <w:szCs w:val="22"/>
        </w:rPr>
        <w:t xml:space="preserve">access to </w:t>
      </w:r>
      <w:r w:rsidR="003D574B">
        <w:rPr>
          <w:sz w:val="22"/>
          <w:szCs w:val="22"/>
        </w:rPr>
        <w:t>information regarding acceptable types of marks and representation requirements</w:t>
      </w:r>
      <w:r w:rsidR="00137F57">
        <w:rPr>
          <w:sz w:val="22"/>
          <w:szCs w:val="22"/>
        </w:rPr>
        <w:t>.</w:t>
      </w:r>
      <w:r>
        <w:rPr>
          <w:sz w:val="22"/>
          <w:szCs w:val="22"/>
        </w:rPr>
        <w:t xml:space="preserve">  </w:t>
      </w:r>
    </w:p>
    <w:p w:rsidR="00410C54" w:rsidRDefault="00410C54" w:rsidP="00DE749D">
      <w:pPr>
        <w:pStyle w:val="Heading1"/>
        <w:keepNext w:val="0"/>
      </w:pPr>
      <w:r w:rsidRPr="00AF13F6">
        <w:t>AGENDA ITEM 11:  Proposal by the Delegation of Switzerlan</w:t>
      </w:r>
      <w:r w:rsidR="00AF13F6">
        <w:t>d</w:t>
      </w:r>
    </w:p>
    <w:p w:rsidR="00AF13F6" w:rsidRPr="00AF13F6" w:rsidRDefault="00AF13F6" w:rsidP="00AF13F6"/>
    <w:p w:rsidR="00410C54" w:rsidRDefault="00AF13F6" w:rsidP="00410C54">
      <w:pPr>
        <w:pStyle w:val="Defaul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Pr="00AF13F6">
        <w:rPr>
          <w:sz w:val="22"/>
          <w:szCs w:val="22"/>
        </w:rPr>
        <w:t xml:space="preserve">Discussions were based on document </w:t>
      </w:r>
      <w:r w:rsidR="00410C54" w:rsidRPr="00AF13F6">
        <w:rPr>
          <w:sz w:val="22"/>
          <w:szCs w:val="22"/>
        </w:rPr>
        <w:t xml:space="preserve">MM/LD/WG/17/9. </w:t>
      </w:r>
      <w:r w:rsidR="00B5250D">
        <w:rPr>
          <w:sz w:val="22"/>
          <w:szCs w:val="22"/>
        </w:rPr>
        <w:t xml:space="preserve"> </w:t>
      </w:r>
    </w:p>
    <w:p w:rsidR="00596526" w:rsidRDefault="00596526" w:rsidP="00410C54">
      <w:pPr>
        <w:pStyle w:val="Default"/>
        <w:rPr>
          <w:sz w:val="22"/>
          <w:szCs w:val="22"/>
        </w:rPr>
      </w:pPr>
    </w:p>
    <w:p w:rsidR="00596526" w:rsidRPr="00AF13F6" w:rsidRDefault="00596526" w:rsidP="00DE749D">
      <w:pPr>
        <w:pStyle w:val="Default"/>
        <w:ind w:left="567"/>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00E37A7F">
        <w:rPr>
          <w:sz w:val="22"/>
          <w:szCs w:val="22"/>
        </w:rPr>
        <w:t>The Working Group agreed to continue discussions on document MM/LD/WG/17/9</w:t>
      </w:r>
      <w:r w:rsidR="003828E4">
        <w:rPr>
          <w:sz w:val="22"/>
          <w:szCs w:val="22"/>
        </w:rPr>
        <w:t>,</w:t>
      </w:r>
      <w:r w:rsidR="00E37A7F">
        <w:rPr>
          <w:sz w:val="22"/>
          <w:szCs w:val="22"/>
        </w:rPr>
        <w:t xml:space="preserve"> at its next session, focused on, but not limited to, the examination of limitations made in</w:t>
      </w:r>
      <w:r w:rsidR="00DE749D">
        <w:rPr>
          <w:sz w:val="22"/>
          <w:szCs w:val="22"/>
        </w:rPr>
        <w:t> </w:t>
      </w:r>
      <w:r w:rsidR="00E37A7F">
        <w:rPr>
          <w:sz w:val="22"/>
          <w:szCs w:val="22"/>
        </w:rPr>
        <w:t xml:space="preserve">international applications.  </w:t>
      </w:r>
    </w:p>
    <w:p w:rsidR="00AF13F6" w:rsidRDefault="00410C54" w:rsidP="00AF13F6">
      <w:pPr>
        <w:pStyle w:val="Heading1"/>
      </w:pPr>
      <w:r w:rsidRPr="00AF13F6">
        <w:t>AGENDA ITEM 12:  Proposal by the Delegations of Algeria, Bahrain, Egypt, Morocco, Oman, Sudan, the Syria</w:t>
      </w:r>
      <w:r w:rsidR="00AF13F6">
        <w:t>n Arab Republic and Tunisia</w:t>
      </w:r>
    </w:p>
    <w:p w:rsidR="00AF13F6" w:rsidRPr="00AF13F6" w:rsidRDefault="00AF13F6" w:rsidP="00410C54">
      <w:pPr>
        <w:rPr>
          <w:szCs w:val="22"/>
        </w:rPr>
      </w:pPr>
    </w:p>
    <w:p w:rsidR="00410C54" w:rsidRDefault="00AF13F6" w:rsidP="00410C54">
      <w:pPr>
        <w:rPr>
          <w:szCs w:val="22"/>
        </w:rPr>
      </w:pPr>
      <w:r>
        <w:rPr>
          <w:szCs w:val="22"/>
        </w:rPr>
        <w:fldChar w:fldCharType="begin"/>
      </w:r>
      <w:r>
        <w:rPr>
          <w:szCs w:val="22"/>
        </w:rPr>
        <w:instrText xml:space="preserve"> AUTONUM  </w:instrText>
      </w:r>
      <w:r>
        <w:rPr>
          <w:szCs w:val="22"/>
        </w:rPr>
        <w:fldChar w:fldCharType="end"/>
      </w:r>
      <w:r>
        <w:rPr>
          <w:szCs w:val="22"/>
        </w:rPr>
        <w:tab/>
      </w:r>
      <w:r w:rsidRPr="00AF13F6">
        <w:rPr>
          <w:szCs w:val="22"/>
        </w:rPr>
        <w:t xml:space="preserve">Discussions were based on document </w:t>
      </w:r>
      <w:r w:rsidR="00410C54" w:rsidRPr="00AF13F6">
        <w:rPr>
          <w:szCs w:val="22"/>
        </w:rPr>
        <w:t>MM/LD/WG/17/10.</w:t>
      </w:r>
    </w:p>
    <w:p w:rsidR="00596526" w:rsidRDefault="00596526" w:rsidP="00410C54">
      <w:pPr>
        <w:rPr>
          <w:szCs w:val="22"/>
        </w:rPr>
      </w:pPr>
    </w:p>
    <w:p w:rsidR="00596526" w:rsidRPr="00AF13F6" w:rsidRDefault="00596526" w:rsidP="00DE749D">
      <w:pPr>
        <w:ind w:left="567"/>
        <w:rPr>
          <w:szCs w:val="22"/>
        </w:rPr>
      </w:pPr>
      <w:r>
        <w:rPr>
          <w:szCs w:val="22"/>
        </w:rPr>
        <w:fldChar w:fldCharType="begin"/>
      </w:r>
      <w:r>
        <w:rPr>
          <w:szCs w:val="22"/>
        </w:rPr>
        <w:instrText xml:space="preserve"> AUTONUM  </w:instrText>
      </w:r>
      <w:r>
        <w:rPr>
          <w:szCs w:val="22"/>
        </w:rPr>
        <w:fldChar w:fldCharType="end"/>
      </w:r>
      <w:r>
        <w:rPr>
          <w:szCs w:val="22"/>
        </w:rPr>
        <w:tab/>
      </w:r>
      <w:r w:rsidR="00540FEA">
        <w:rPr>
          <w:szCs w:val="22"/>
        </w:rPr>
        <w:t>The Working Group took note of the proposal contained in the document</w:t>
      </w:r>
      <w:r w:rsidR="003D574B">
        <w:rPr>
          <w:szCs w:val="22"/>
        </w:rPr>
        <w:t xml:space="preserve"> and referred to its decision under agenda item 9 in this regard</w:t>
      </w:r>
      <w:r w:rsidR="00540FEA">
        <w:rPr>
          <w:szCs w:val="22"/>
        </w:rPr>
        <w:t xml:space="preserve">.  </w:t>
      </w:r>
    </w:p>
    <w:p w:rsidR="00410C54" w:rsidRPr="00AF13F6" w:rsidRDefault="00410C54" w:rsidP="00AF13F6">
      <w:pPr>
        <w:pStyle w:val="Heading1"/>
      </w:pPr>
      <w:r w:rsidRPr="00AF13F6">
        <w:t xml:space="preserve">AGENDA ITEM 13:  Summary by the Chair </w:t>
      </w:r>
    </w:p>
    <w:p w:rsidR="00410C54" w:rsidRDefault="00410C54" w:rsidP="00410C54">
      <w:pPr>
        <w:pStyle w:val="Default"/>
        <w:rPr>
          <w:sz w:val="22"/>
          <w:szCs w:val="22"/>
        </w:rPr>
      </w:pPr>
    </w:p>
    <w:p w:rsidR="00AF13F6" w:rsidRPr="00AF13F6" w:rsidRDefault="00AF13F6" w:rsidP="00AF13F6">
      <w:pPr>
        <w:pStyle w:val="Default"/>
        <w:ind w:left="567"/>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Pr="00AF13F6">
        <w:rPr>
          <w:sz w:val="22"/>
          <w:szCs w:val="22"/>
        </w:rPr>
        <w:t xml:space="preserve">The Working Group approved the Summary by the Chair, as amended to take account the interventions of a number of delegations.  </w:t>
      </w:r>
    </w:p>
    <w:p w:rsidR="005B2079" w:rsidRDefault="005B2079" w:rsidP="00AF13F6">
      <w:pPr>
        <w:pStyle w:val="Heading1"/>
      </w:pPr>
      <w:r>
        <w:br w:type="page"/>
      </w:r>
    </w:p>
    <w:p w:rsidR="00410C54" w:rsidRPr="00AF13F6" w:rsidRDefault="00410C54" w:rsidP="00AF13F6">
      <w:pPr>
        <w:pStyle w:val="Heading1"/>
      </w:pPr>
      <w:r w:rsidRPr="00AF13F6">
        <w:lastRenderedPageBreak/>
        <w:t xml:space="preserve">AGENDA ITEM 14:  </w:t>
      </w:r>
      <w:r w:rsidR="00AF13F6">
        <w:t>Closing of the Session</w:t>
      </w:r>
    </w:p>
    <w:p w:rsidR="00410C54" w:rsidRDefault="00410C54" w:rsidP="00410C54">
      <w:pPr>
        <w:rPr>
          <w:szCs w:val="22"/>
        </w:rPr>
      </w:pPr>
    </w:p>
    <w:p w:rsidR="00AF13F6" w:rsidRPr="00AF13F6" w:rsidRDefault="00AF13F6" w:rsidP="00AF13F6">
      <w:pPr>
        <w:ind w:left="567"/>
        <w:rPr>
          <w:szCs w:val="22"/>
        </w:rPr>
      </w:pPr>
      <w:r>
        <w:rPr>
          <w:szCs w:val="22"/>
        </w:rPr>
        <w:fldChar w:fldCharType="begin"/>
      </w:r>
      <w:r>
        <w:rPr>
          <w:szCs w:val="22"/>
        </w:rPr>
        <w:instrText xml:space="preserve"> AUTONUM  </w:instrText>
      </w:r>
      <w:r>
        <w:rPr>
          <w:szCs w:val="22"/>
        </w:rPr>
        <w:fldChar w:fldCharType="end"/>
      </w:r>
      <w:r>
        <w:rPr>
          <w:szCs w:val="22"/>
        </w:rPr>
        <w:tab/>
      </w:r>
      <w:r w:rsidRPr="00AF13F6">
        <w:rPr>
          <w:szCs w:val="22"/>
        </w:rPr>
        <w:t xml:space="preserve">The </w:t>
      </w:r>
      <w:r>
        <w:rPr>
          <w:szCs w:val="22"/>
        </w:rPr>
        <w:t>Chair closed the session on July</w:t>
      </w:r>
      <w:r w:rsidRPr="00AF13F6">
        <w:rPr>
          <w:szCs w:val="22"/>
        </w:rPr>
        <w:t xml:space="preserve"> 2</w:t>
      </w:r>
      <w:r>
        <w:rPr>
          <w:szCs w:val="22"/>
        </w:rPr>
        <w:t>6</w:t>
      </w:r>
      <w:r w:rsidRPr="00AF13F6">
        <w:rPr>
          <w:szCs w:val="22"/>
        </w:rPr>
        <w:t>, 201</w:t>
      </w:r>
      <w:r>
        <w:rPr>
          <w:szCs w:val="22"/>
        </w:rPr>
        <w:t>9</w:t>
      </w:r>
      <w:r w:rsidRPr="00AF13F6">
        <w:rPr>
          <w:szCs w:val="22"/>
        </w:rPr>
        <w:t xml:space="preserve">.  </w:t>
      </w:r>
    </w:p>
    <w:p w:rsidR="00410C54" w:rsidRDefault="00410C54" w:rsidP="005B6B85">
      <w:pPr>
        <w:pStyle w:val="Endofdocument-Annex"/>
      </w:pPr>
    </w:p>
    <w:p w:rsidR="00410C54" w:rsidRDefault="00410C54" w:rsidP="005B6B85">
      <w:pPr>
        <w:pStyle w:val="Endofdocument-Annex"/>
      </w:pPr>
    </w:p>
    <w:p w:rsidR="00410C54" w:rsidRDefault="00410C54" w:rsidP="005B6B85">
      <w:pPr>
        <w:pStyle w:val="Endofdocument-Annex"/>
      </w:pPr>
    </w:p>
    <w:p w:rsidR="005B6B85" w:rsidRDefault="005B6B85" w:rsidP="005B6B85">
      <w:pPr>
        <w:pStyle w:val="Endofdocument-Annex"/>
      </w:pPr>
      <w:r w:rsidRPr="00DE749D">
        <w:t>[</w:t>
      </w:r>
      <w:r w:rsidR="00AF13F6" w:rsidRPr="00DE749D">
        <w:t>Annex</w:t>
      </w:r>
      <w:r w:rsidR="00DE749D">
        <w:t>es</w:t>
      </w:r>
      <w:r w:rsidR="00DE749D" w:rsidRPr="00DE749D">
        <w:t xml:space="preserve"> </w:t>
      </w:r>
      <w:r w:rsidR="00AF13F6" w:rsidRPr="00DE749D">
        <w:t>follow</w:t>
      </w:r>
      <w:r w:rsidR="00DE749D" w:rsidRPr="00DE749D">
        <w:t>]</w:t>
      </w:r>
    </w:p>
    <w:p w:rsidR="00DE749D" w:rsidRDefault="00DE749D" w:rsidP="005B6B85">
      <w:pPr>
        <w:pStyle w:val="Endofdocument-Annex"/>
      </w:pPr>
    </w:p>
    <w:p w:rsidR="00055CEF" w:rsidRDefault="00055CEF" w:rsidP="005B6B85">
      <w:pPr>
        <w:pStyle w:val="Endofdocument-Annex"/>
      </w:pPr>
    </w:p>
    <w:p w:rsidR="005B2079" w:rsidRDefault="005B2079" w:rsidP="005B6B85">
      <w:pPr>
        <w:pStyle w:val="Endofdocument-Annex"/>
      </w:pPr>
    </w:p>
    <w:p w:rsidR="005B2079" w:rsidRDefault="005B2079" w:rsidP="005A1D3D">
      <w:pPr>
        <w:pStyle w:val="Heading1"/>
        <w:sectPr w:rsidR="005B2079" w:rsidSect="005B2079">
          <w:headerReference w:type="first" r:id="rId10"/>
          <w:footnotePr>
            <w:numFmt w:val="chicago"/>
          </w:footnotePr>
          <w:endnotePr>
            <w:numFmt w:val="decimal"/>
          </w:endnotePr>
          <w:pgSz w:w="11907" w:h="16840" w:code="9"/>
          <w:pgMar w:top="567" w:right="1134" w:bottom="1134" w:left="1418" w:header="510" w:footer="1021" w:gutter="0"/>
          <w:pgNumType w:start="2"/>
          <w:cols w:space="720"/>
          <w:titlePg/>
          <w:docGrid w:linePitch="299"/>
        </w:sectPr>
      </w:pPr>
      <w:bookmarkStart w:id="5" w:name="_GoBack"/>
      <w:bookmarkEnd w:id="5"/>
    </w:p>
    <w:p w:rsidR="005A1D3D" w:rsidRPr="00B41769" w:rsidRDefault="005A1D3D" w:rsidP="005A1D3D">
      <w:pPr>
        <w:pStyle w:val="Heading1"/>
      </w:pPr>
      <w:r w:rsidRPr="00B41769">
        <w:lastRenderedPageBreak/>
        <w:t>Proposed Amendment to Rule 21 of the Regulations under the Protocol relating to the Madrid Agreement Concerning the International Registration of Marks</w:t>
      </w:r>
      <w:r>
        <w:t xml:space="preserve"> (Document MM/LD/WG/17/2)</w:t>
      </w:r>
    </w:p>
    <w:p w:rsidR="005A1D3D" w:rsidRPr="00B41769" w:rsidRDefault="005A1D3D" w:rsidP="005A1D3D"/>
    <w:p w:rsidR="005A1D3D" w:rsidRPr="00B41769" w:rsidRDefault="005A1D3D" w:rsidP="005A1D3D"/>
    <w:p w:rsidR="005A1D3D" w:rsidRPr="00B41769" w:rsidRDefault="005A1D3D" w:rsidP="005A1D3D">
      <w:pPr>
        <w:pStyle w:val="Default"/>
        <w:jc w:val="center"/>
        <w:rPr>
          <w:b/>
          <w:bCs/>
          <w:color w:val="auto"/>
          <w:sz w:val="22"/>
          <w:szCs w:val="22"/>
        </w:rPr>
      </w:pPr>
      <w:r w:rsidRPr="00B41769">
        <w:rPr>
          <w:b/>
          <w:bCs/>
          <w:color w:val="auto"/>
          <w:sz w:val="22"/>
          <w:szCs w:val="22"/>
        </w:rPr>
        <w:t>Regulations Under the Protocol Relating to the Madrid Agreement Concerning the International Registration of Marks</w:t>
      </w:r>
    </w:p>
    <w:p w:rsidR="005A1D3D" w:rsidRPr="00B41769" w:rsidRDefault="005A1D3D" w:rsidP="005A1D3D">
      <w:pPr>
        <w:pStyle w:val="Default"/>
        <w:jc w:val="center"/>
        <w:rPr>
          <w:color w:val="auto"/>
          <w:sz w:val="22"/>
          <w:szCs w:val="22"/>
        </w:rPr>
      </w:pPr>
    </w:p>
    <w:p w:rsidR="005A1D3D" w:rsidRPr="00B41769" w:rsidRDefault="005A1D3D" w:rsidP="005A1D3D">
      <w:pPr>
        <w:jc w:val="center"/>
      </w:pPr>
      <w:r w:rsidRPr="00B41769">
        <w:rPr>
          <w:szCs w:val="22"/>
        </w:rPr>
        <w:t>(as in force on February 1, 20</w:t>
      </w:r>
      <w:del w:id="6" w:author="DIAZ Natacha" w:date="2019-07-25T14:15:00Z">
        <w:r w:rsidRPr="00B41769" w:rsidDel="00A93FEA">
          <w:rPr>
            <w:szCs w:val="22"/>
          </w:rPr>
          <w:delText>20</w:delText>
        </w:r>
      </w:del>
      <w:ins w:id="7" w:author="DIAZ Natacha" w:date="2019-07-25T14:15:00Z">
        <w:r w:rsidR="00A93FEA">
          <w:rPr>
            <w:szCs w:val="22"/>
          </w:rPr>
          <w:t>21</w:t>
        </w:r>
      </w:ins>
      <w:r w:rsidRPr="00B41769">
        <w:rPr>
          <w:szCs w:val="22"/>
        </w:rPr>
        <w:t>)</w:t>
      </w:r>
    </w:p>
    <w:p w:rsidR="005A1D3D" w:rsidRPr="00B41769" w:rsidRDefault="005A1D3D" w:rsidP="005A1D3D"/>
    <w:p w:rsidR="005A1D3D" w:rsidRPr="00B41769" w:rsidRDefault="005A1D3D" w:rsidP="005A1D3D">
      <w:r w:rsidRPr="00B41769">
        <w:t>[…]</w:t>
      </w:r>
    </w:p>
    <w:p w:rsidR="005A1D3D" w:rsidRPr="00B41769" w:rsidRDefault="005A1D3D" w:rsidP="005A1D3D"/>
    <w:p w:rsidR="005A1D3D" w:rsidRPr="00B41769" w:rsidRDefault="005A1D3D" w:rsidP="005A1D3D">
      <w:pPr>
        <w:pStyle w:val="Default"/>
        <w:jc w:val="center"/>
        <w:rPr>
          <w:sz w:val="22"/>
          <w:szCs w:val="22"/>
        </w:rPr>
      </w:pPr>
      <w:r w:rsidRPr="00B41769">
        <w:rPr>
          <w:i/>
          <w:iCs/>
          <w:sz w:val="22"/>
          <w:szCs w:val="22"/>
        </w:rPr>
        <w:t>Rule 21</w:t>
      </w:r>
    </w:p>
    <w:p w:rsidR="005A1D3D" w:rsidRPr="00B41769" w:rsidRDefault="005A1D3D" w:rsidP="005A1D3D">
      <w:pPr>
        <w:pStyle w:val="Default"/>
        <w:jc w:val="center"/>
        <w:rPr>
          <w:sz w:val="22"/>
          <w:szCs w:val="22"/>
        </w:rPr>
      </w:pPr>
      <w:r w:rsidRPr="00B41769">
        <w:rPr>
          <w:i/>
          <w:iCs/>
          <w:sz w:val="22"/>
          <w:szCs w:val="22"/>
        </w:rPr>
        <w:t>Replacement of a National or Regional Registration</w:t>
      </w:r>
    </w:p>
    <w:p w:rsidR="005A1D3D" w:rsidRPr="00B41769" w:rsidRDefault="005A1D3D" w:rsidP="005A1D3D">
      <w:pPr>
        <w:pStyle w:val="Default"/>
        <w:jc w:val="center"/>
        <w:rPr>
          <w:i/>
          <w:iCs/>
          <w:sz w:val="22"/>
          <w:szCs w:val="22"/>
        </w:rPr>
      </w:pPr>
      <w:r w:rsidRPr="00B41769">
        <w:rPr>
          <w:i/>
          <w:iCs/>
          <w:sz w:val="22"/>
          <w:szCs w:val="22"/>
        </w:rPr>
        <w:t>by an International Registration</w:t>
      </w:r>
    </w:p>
    <w:p w:rsidR="005A1D3D" w:rsidRPr="00B41769" w:rsidRDefault="005A1D3D" w:rsidP="005A1D3D">
      <w:pPr>
        <w:pStyle w:val="Default"/>
        <w:jc w:val="both"/>
        <w:rPr>
          <w:sz w:val="22"/>
          <w:szCs w:val="22"/>
        </w:rPr>
      </w:pPr>
    </w:p>
    <w:p w:rsidR="005A1D3D" w:rsidRPr="00B41769" w:rsidRDefault="005A1D3D">
      <w:pPr>
        <w:pStyle w:val="Default"/>
        <w:tabs>
          <w:tab w:val="left" w:pos="1134"/>
          <w:tab w:val="left" w:pos="1701"/>
        </w:tabs>
        <w:ind w:firstLine="567"/>
        <w:jc w:val="both"/>
        <w:rPr>
          <w:sz w:val="22"/>
          <w:szCs w:val="22"/>
        </w:rPr>
        <w:pPrChange w:id="8" w:author="DIAZ Natacha" w:date="2019-03-06T17:50:00Z">
          <w:pPr>
            <w:pStyle w:val="Default"/>
            <w:tabs>
              <w:tab w:val="left" w:pos="1134"/>
              <w:tab w:val="left" w:pos="1701"/>
            </w:tabs>
            <w:ind w:firstLine="567"/>
          </w:pPr>
        </w:pPrChange>
      </w:pPr>
      <w:r>
        <w:rPr>
          <w:sz w:val="22"/>
          <w:szCs w:val="22"/>
        </w:rPr>
        <w:t>(1)</w:t>
      </w:r>
      <w:r>
        <w:rPr>
          <w:sz w:val="22"/>
          <w:szCs w:val="22"/>
        </w:rPr>
        <w:tab/>
      </w:r>
      <w:r w:rsidRPr="00B41769">
        <w:rPr>
          <w:i/>
          <w:iCs/>
          <w:sz w:val="22"/>
          <w:szCs w:val="22"/>
        </w:rPr>
        <w:t>[</w:t>
      </w:r>
      <w:ins w:id="9" w:author="DIAZ Natacha" w:date="2019-03-06T15:07:00Z">
        <w:r w:rsidRPr="00B41769">
          <w:rPr>
            <w:i/>
            <w:iCs/>
            <w:sz w:val="22"/>
            <w:szCs w:val="22"/>
          </w:rPr>
          <w:t xml:space="preserve">Request and </w:t>
        </w:r>
      </w:ins>
      <w:r w:rsidRPr="00B41769">
        <w:rPr>
          <w:i/>
          <w:iCs/>
          <w:sz w:val="22"/>
          <w:szCs w:val="22"/>
        </w:rPr>
        <w:t>Notification]  </w:t>
      </w:r>
      <w:ins w:id="10" w:author="DIAZ Natacha" w:date="2019-03-06T15:08:00Z">
        <w:r w:rsidRPr="00B41769">
          <w:rPr>
            <w:iCs/>
            <w:sz w:val="22"/>
            <w:szCs w:val="22"/>
          </w:rPr>
          <w:t>From the date of the notification of the international registration or of the subsequent designation, as the case may be, the holder may present directly to the Office of a designated Contracting Party a request for that Office to take note of the international registration in its Register, in accordance with Article 4</w:t>
        </w:r>
        <w:r w:rsidRPr="00B41769">
          <w:rPr>
            <w:i/>
            <w:iCs/>
            <w:sz w:val="22"/>
            <w:szCs w:val="22"/>
          </w:rPr>
          <w:t>bis</w:t>
        </w:r>
        <w:r w:rsidRPr="00B41769">
          <w:rPr>
            <w:iCs/>
            <w:sz w:val="22"/>
            <w:szCs w:val="22"/>
          </w:rPr>
          <w:t xml:space="preserve">(2) of the Protocol.  </w:t>
        </w:r>
      </w:ins>
      <w:r w:rsidRPr="00B41769">
        <w:rPr>
          <w:sz w:val="22"/>
          <w:szCs w:val="22"/>
        </w:rPr>
        <w:t xml:space="preserve">Where, </w:t>
      </w:r>
      <w:del w:id="11" w:author="DIAZ Natacha" w:date="2019-03-06T15:08:00Z">
        <w:r w:rsidRPr="00B41769" w:rsidDel="00252ADC">
          <w:rPr>
            <w:sz w:val="22"/>
            <w:szCs w:val="22"/>
          </w:rPr>
          <w:delText>in accordance with Article 4</w:delText>
        </w:r>
        <w:r w:rsidRPr="00B41769" w:rsidDel="00252ADC">
          <w:rPr>
            <w:i/>
            <w:iCs/>
            <w:sz w:val="22"/>
            <w:szCs w:val="22"/>
          </w:rPr>
          <w:delText>bis</w:delText>
        </w:r>
        <w:r w:rsidRPr="00B41769" w:rsidDel="00252ADC">
          <w:rPr>
            <w:sz w:val="22"/>
            <w:szCs w:val="22"/>
          </w:rPr>
          <w:delText>(2) of the Protocol</w:delText>
        </w:r>
      </w:del>
      <w:ins w:id="12" w:author="DIAZ Natacha" w:date="2019-03-06T15:09:00Z">
        <w:r w:rsidRPr="00B41769">
          <w:rPr>
            <w:sz w:val="22"/>
            <w:szCs w:val="22"/>
          </w:rPr>
          <w:t>following the said request</w:t>
        </w:r>
      </w:ins>
      <w:r w:rsidRPr="00B41769">
        <w:rPr>
          <w:sz w:val="22"/>
          <w:szCs w:val="22"/>
        </w:rPr>
        <w:t xml:space="preserve">, the Office </w:t>
      </w:r>
      <w:del w:id="13" w:author="DIAZ Natacha" w:date="2019-03-06T15:09:00Z">
        <w:r w:rsidRPr="00B41769" w:rsidDel="00252ADC">
          <w:rPr>
            <w:sz w:val="22"/>
            <w:szCs w:val="22"/>
          </w:rPr>
          <w:delText xml:space="preserve">of a designated Contracting Party </w:delText>
        </w:r>
      </w:del>
      <w:r w:rsidRPr="00B41769">
        <w:rPr>
          <w:sz w:val="22"/>
          <w:szCs w:val="22"/>
        </w:rPr>
        <w:t>has taken note in its Register</w:t>
      </w:r>
      <w:del w:id="14" w:author="DIAZ Natacha" w:date="2019-03-06T15:09:00Z">
        <w:r w:rsidRPr="00B41769" w:rsidDel="001E1D23">
          <w:rPr>
            <w:sz w:val="22"/>
            <w:szCs w:val="22"/>
          </w:rPr>
          <w:delText>, following a request made direct by the holder with that Office,</w:delText>
        </w:r>
      </w:del>
      <w:r w:rsidRPr="00B41769">
        <w:rPr>
          <w:sz w:val="22"/>
          <w:szCs w:val="22"/>
        </w:rPr>
        <w:t xml:space="preserve"> that a national or a regional registration </w:t>
      </w:r>
      <w:ins w:id="15" w:author="DIAZ Natacha" w:date="2019-03-06T15:10:00Z">
        <w:r w:rsidRPr="00B41769">
          <w:rPr>
            <w:sz w:val="22"/>
            <w:szCs w:val="22"/>
          </w:rPr>
          <w:t xml:space="preserve">or registrations, as the case may be, </w:t>
        </w:r>
      </w:ins>
      <w:del w:id="16" w:author="DIAZ Natacha" w:date="2019-03-06T15:10:00Z">
        <w:r w:rsidRPr="00B41769" w:rsidDel="001E1D23">
          <w:rPr>
            <w:sz w:val="22"/>
            <w:szCs w:val="22"/>
          </w:rPr>
          <w:delText>has</w:delText>
        </w:r>
      </w:del>
      <w:ins w:id="17" w:author="DIAZ Natacha" w:date="2019-03-06T15:10:00Z">
        <w:r w:rsidRPr="00B41769">
          <w:rPr>
            <w:sz w:val="22"/>
            <w:szCs w:val="22"/>
          </w:rPr>
          <w:t>have</w:t>
        </w:r>
      </w:ins>
      <w:r w:rsidRPr="00B41769">
        <w:rPr>
          <w:sz w:val="22"/>
          <w:szCs w:val="22"/>
        </w:rPr>
        <w:t xml:space="preserve"> been replaced by </w:t>
      </w:r>
      <w:del w:id="18" w:author="DIAZ Natacha" w:date="2019-03-06T15:10:00Z">
        <w:r w:rsidRPr="00B41769" w:rsidDel="001E1D23">
          <w:rPr>
            <w:sz w:val="22"/>
            <w:szCs w:val="22"/>
          </w:rPr>
          <w:delText>an</w:delText>
        </w:r>
      </w:del>
      <w:ins w:id="19" w:author="DIAZ Natacha" w:date="2019-03-06T15:10:00Z">
        <w:r w:rsidRPr="00B41769">
          <w:rPr>
            <w:sz w:val="22"/>
            <w:szCs w:val="22"/>
          </w:rPr>
          <w:t>the</w:t>
        </w:r>
      </w:ins>
      <w:r w:rsidRPr="00B41769">
        <w:rPr>
          <w:sz w:val="22"/>
          <w:szCs w:val="22"/>
        </w:rPr>
        <w:t xml:space="preserve"> international registration, that Office shall notify the International Bureau accordingly.  Such notification shall indicate </w:t>
      </w:r>
    </w:p>
    <w:p w:rsidR="005A1D3D" w:rsidRPr="00B41769" w:rsidRDefault="005A1D3D">
      <w:pPr>
        <w:pStyle w:val="Default"/>
        <w:tabs>
          <w:tab w:val="left" w:pos="1134"/>
          <w:tab w:val="left" w:pos="1701"/>
        </w:tabs>
        <w:ind w:firstLine="567"/>
        <w:jc w:val="both"/>
        <w:rPr>
          <w:sz w:val="22"/>
          <w:szCs w:val="22"/>
        </w:rPr>
        <w:pPrChange w:id="20" w:author="DIAZ Natacha" w:date="2019-03-06T17:50:00Z">
          <w:pPr>
            <w:pStyle w:val="Default"/>
            <w:tabs>
              <w:tab w:val="left" w:pos="1134"/>
              <w:tab w:val="left" w:pos="1701"/>
            </w:tabs>
            <w:ind w:firstLine="567"/>
          </w:pPr>
        </w:pPrChange>
      </w:pPr>
    </w:p>
    <w:p w:rsidR="005A1D3D" w:rsidRPr="00B41769" w:rsidRDefault="005A1D3D">
      <w:pPr>
        <w:pStyle w:val="Default"/>
        <w:tabs>
          <w:tab w:val="left" w:pos="2268"/>
        </w:tabs>
        <w:ind w:left="2268" w:hanging="567"/>
        <w:jc w:val="both"/>
        <w:rPr>
          <w:sz w:val="22"/>
          <w:szCs w:val="22"/>
        </w:rPr>
        <w:pPrChange w:id="21" w:author="DIAZ Natacha" w:date="2019-03-06T17:50:00Z">
          <w:pPr>
            <w:pStyle w:val="Default"/>
            <w:tabs>
              <w:tab w:val="left" w:pos="2268"/>
            </w:tabs>
            <w:ind w:firstLine="1701"/>
          </w:pPr>
        </w:pPrChange>
      </w:pPr>
      <w:r w:rsidRPr="00B41769">
        <w:rPr>
          <w:sz w:val="22"/>
          <w:szCs w:val="22"/>
        </w:rPr>
        <w:t xml:space="preserve">(i) </w:t>
      </w:r>
      <w:r w:rsidRPr="00B41769">
        <w:rPr>
          <w:sz w:val="22"/>
          <w:szCs w:val="22"/>
        </w:rPr>
        <w:tab/>
        <w:t xml:space="preserve">the number of the international registration concerned, </w:t>
      </w:r>
    </w:p>
    <w:p w:rsidR="005A1D3D" w:rsidRPr="00B41769" w:rsidRDefault="005A1D3D">
      <w:pPr>
        <w:pStyle w:val="Default"/>
        <w:ind w:left="2268" w:hanging="567"/>
        <w:jc w:val="both"/>
        <w:rPr>
          <w:sz w:val="22"/>
          <w:szCs w:val="22"/>
        </w:rPr>
        <w:pPrChange w:id="22" w:author="DIAZ Natacha" w:date="2019-03-06T17:50:00Z">
          <w:pPr>
            <w:pStyle w:val="Default"/>
            <w:ind w:firstLine="1701"/>
          </w:pPr>
        </w:pPrChange>
      </w:pPr>
    </w:p>
    <w:p w:rsidR="005A1D3D" w:rsidRPr="00B41769" w:rsidRDefault="005A1D3D">
      <w:pPr>
        <w:pStyle w:val="Default"/>
        <w:ind w:left="2268" w:hanging="567"/>
        <w:jc w:val="both"/>
        <w:rPr>
          <w:sz w:val="22"/>
          <w:szCs w:val="22"/>
        </w:rPr>
        <w:pPrChange w:id="23" w:author="DIAZ Natacha" w:date="2019-03-06T17:50:00Z">
          <w:pPr>
            <w:pStyle w:val="Default"/>
            <w:ind w:firstLine="1701"/>
          </w:pPr>
        </w:pPrChange>
      </w:pPr>
      <w:r w:rsidRPr="00B41769">
        <w:rPr>
          <w:sz w:val="22"/>
          <w:szCs w:val="22"/>
        </w:rPr>
        <w:t xml:space="preserve">(ii) </w:t>
      </w:r>
      <w:r w:rsidRPr="00B41769">
        <w:rPr>
          <w:sz w:val="22"/>
          <w:szCs w:val="22"/>
        </w:rPr>
        <w:tab/>
        <w:t xml:space="preserve">where the replacement concerns only one or some of the goods and services listed in the international registration, those goods and services, and </w:t>
      </w:r>
    </w:p>
    <w:p w:rsidR="005A1D3D" w:rsidRPr="00B41769" w:rsidRDefault="005A1D3D">
      <w:pPr>
        <w:pStyle w:val="Default"/>
        <w:ind w:left="2268" w:hanging="567"/>
        <w:jc w:val="both"/>
        <w:rPr>
          <w:sz w:val="22"/>
          <w:szCs w:val="22"/>
        </w:rPr>
        <w:pPrChange w:id="24" w:author="DIAZ Natacha" w:date="2019-03-06T17:50:00Z">
          <w:pPr>
            <w:pStyle w:val="Default"/>
            <w:ind w:firstLine="1701"/>
          </w:pPr>
        </w:pPrChange>
      </w:pPr>
    </w:p>
    <w:p w:rsidR="005A1D3D" w:rsidRPr="00B41769" w:rsidRDefault="005A1D3D">
      <w:pPr>
        <w:pStyle w:val="Default"/>
        <w:ind w:left="2268" w:hanging="567"/>
        <w:jc w:val="both"/>
        <w:rPr>
          <w:sz w:val="22"/>
          <w:szCs w:val="22"/>
        </w:rPr>
        <w:pPrChange w:id="25" w:author="DIAZ Natacha" w:date="2019-03-06T17:50:00Z">
          <w:pPr>
            <w:pStyle w:val="Default"/>
            <w:ind w:firstLine="1701"/>
          </w:pPr>
        </w:pPrChange>
      </w:pPr>
      <w:r w:rsidRPr="00B41769">
        <w:rPr>
          <w:sz w:val="22"/>
          <w:szCs w:val="22"/>
        </w:rPr>
        <w:t xml:space="preserve">(iii) </w:t>
      </w:r>
      <w:r w:rsidRPr="00B41769">
        <w:rPr>
          <w:sz w:val="22"/>
          <w:szCs w:val="22"/>
        </w:rPr>
        <w:tab/>
        <w:t>the filing date and number, the registration date and number, and, if any, the priority date of the national or regional registration</w:t>
      </w:r>
      <w:ins w:id="26" w:author="DIAZ Natacha" w:date="2019-03-06T15:11:00Z">
        <w:r w:rsidRPr="00B41769">
          <w:rPr>
            <w:sz w:val="22"/>
            <w:szCs w:val="22"/>
          </w:rPr>
          <w:t xml:space="preserve"> or registrations</w:t>
        </w:r>
      </w:ins>
      <w:r w:rsidRPr="00B41769">
        <w:rPr>
          <w:sz w:val="22"/>
          <w:szCs w:val="22"/>
        </w:rPr>
        <w:t xml:space="preserve"> which </w:t>
      </w:r>
      <w:del w:id="27" w:author="DIAZ Natacha" w:date="2019-03-06T15:12:00Z">
        <w:r w:rsidRPr="00B41769" w:rsidDel="001E1D23">
          <w:rPr>
            <w:sz w:val="22"/>
            <w:szCs w:val="22"/>
          </w:rPr>
          <w:delText>has</w:delText>
        </w:r>
      </w:del>
      <w:ins w:id="28" w:author="DIAZ Natacha" w:date="2019-03-06T15:12:00Z">
        <w:r w:rsidRPr="00B41769">
          <w:rPr>
            <w:sz w:val="22"/>
            <w:szCs w:val="22"/>
          </w:rPr>
          <w:t>have</w:t>
        </w:r>
      </w:ins>
      <w:r w:rsidRPr="00B41769">
        <w:rPr>
          <w:sz w:val="22"/>
          <w:szCs w:val="22"/>
        </w:rPr>
        <w:t xml:space="preserve"> been replaced by the international registration. </w:t>
      </w:r>
    </w:p>
    <w:p w:rsidR="005A1D3D" w:rsidRPr="00B41769" w:rsidRDefault="005A1D3D">
      <w:pPr>
        <w:pStyle w:val="Default"/>
        <w:jc w:val="both"/>
        <w:rPr>
          <w:sz w:val="22"/>
          <w:szCs w:val="22"/>
        </w:rPr>
        <w:pPrChange w:id="29" w:author="DIAZ Natacha" w:date="2019-03-06T17:50:00Z">
          <w:pPr>
            <w:pStyle w:val="Default"/>
          </w:pPr>
        </w:pPrChange>
      </w:pPr>
    </w:p>
    <w:p w:rsidR="005A1D3D" w:rsidRPr="00B41769" w:rsidRDefault="005A1D3D">
      <w:pPr>
        <w:pStyle w:val="Default"/>
        <w:jc w:val="both"/>
        <w:rPr>
          <w:sz w:val="22"/>
          <w:szCs w:val="22"/>
        </w:rPr>
        <w:pPrChange w:id="30" w:author="DIAZ Natacha" w:date="2019-03-06T17:50:00Z">
          <w:pPr>
            <w:pStyle w:val="Default"/>
          </w:pPr>
        </w:pPrChange>
      </w:pPr>
      <w:r w:rsidRPr="00B41769">
        <w:rPr>
          <w:sz w:val="22"/>
          <w:szCs w:val="22"/>
        </w:rPr>
        <w:t>The notification may also include information relating to any other rights acquired by virtue of that national or regional registration</w:t>
      </w:r>
      <w:ins w:id="31" w:author="DIAZ Natacha" w:date="2019-03-06T15:12:00Z">
        <w:r w:rsidRPr="00B41769">
          <w:rPr>
            <w:sz w:val="22"/>
            <w:szCs w:val="22"/>
          </w:rPr>
          <w:t xml:space="preserve"> or registrations</w:t>
        </w:r>
      </w:ins>
      <w:del w:id="32" w:author="DIAZ Natacha" w:date="2019-03-06T15:12:00Z">
        <w:r w:rsidRPr="00B41769" w:rsidDel="001E1D23">
          <w:rPr>
            <w:sz w:val="22"/>
            <w:szCs w:val="22"/>
          </w:rPr>
          <w:delText>, in a form agreed between the International Bureau and the Office concerned</w:delText>
        </w:r>
      </w:del>
      <w:r w:rsidRPr="00B41769">
        <w:rPr>
          <w:sz w:val="22"/>
          <w:szCs w:val="22"/>
        </w:rPr>
        <w:t xml:space="preserve">.  </w:t>
      </w:r>
    </w:p>
    <w:p w:rsidR="005A1D3D" w:rsidRPr="00B41769" w:rsidRDefault="005A1D3D">
      <w:pPr>
        <w:pStyle w:val="Default"/>
        <w:jc w:val="both"/>
        <w:rPr>
          <w:sz w:val="22"/>
          <w:szCs w:val="22"/>
        </w:rPr>
        <w:pPrChange w:id="33" w:author="DIAZ Natacha" w:date="2019-03-06T17:50:00Z">
          <w:pPr>
            <w:pStyle w:val="Default"/>
          </w:pPr>
        </w:pPrChange>
      </w:pPr>
    </w:p>
    <w:p w:rsidR="005A1D3D" w:rsidRPr="00B41769" w:rsidRDefault="005A1D3D">
      <w:pPr>
        <w:pStyle w:val="Default"/>
        <w:ind w:firstLine="567"/>
        <w:jc w:val="both"/>
        <w:rPr>
          <w:sz w:val="22"/>
          <w:szCs w:val="22"/>
        </w:rPr>
        <w:pPrChange w:id="34" w:author="DIAZ Natacha" w:date="2019-03-06T17:50:00Z">
          <w:pPr>
            <w:pStyle w:val="Default"/>
            <w:ind w:firstLine="567"/>
          </w:pPr>
        </w:pPrChange>
      </w:pPr>
      <w:r>
        <w:rPr>
          <w:sz w:val="22"/>
          <w:szCs w:val="22"/>
        </w:rPr>
        <w:t>(2)</w:t>
      </w:r>
      <w:r>
        <w:rPr>
          <w:sz w:val="22"/>
          <w:szCs w:val="22"/>
        </w:rPr>
        <w:tab/>
      </w:r>
      <w:r w:rsidRPr="00B41769">
        <w:rPr>
          <w:i/>
          <w:iCs/>
          <w:sz w:val="22"/>
          <w:szCs w:val="22"/>
        </w:rPr>
        <w:t>[Recording]  </w:t>
      </w:r>
      <w:r w:rsidRPr="00B41769">
        <w:rPr>
          <w:sz w:val="22"/>
          <w:szCs w:val="22"/>
        </w:rPr>
        <w:t xml:space="preserve">(a)  The International Bureau shall record the indications notified under paragraph (1) in the International Register and shall inform the holder accordingly.  </w:t>
      </w:r>
    </w:p>
    <w:p w:rsidR="005A1D3D" w:rsidRPr="00B41769" w:rsidRDefault="005A1D3D">
      <w:pPr>
        <w:pStyle w:val="Default"/>
        <w:ind w:firstLine="567"/>
        <w:jc w:val="both"/>
        <w:rPr>
          <w:sz w:val="22"/>
          <w:szCs w:val="22"/>
        </w:rPr>
        <w:pPrChange w:id="35" w:author="DIAZ Natacha" w:date="2019-03-06T17:50:00Z">
          <w:pPr>
            <w:pStyle w:val="Default"/>
            <w:ind w:firstLine="567"/>
          </w:pPr>
        </w:pPrChange>
      </w:pPr>
    </w:p>
    <w:p w:rsidR="005A1D3D" w:rsidRPr="00B41769" w:rsidRDefault="005A1D3D">
      <w:pPr>
        <w:tabs>
          <w:tab w:val="left" w:pos="1701"/>
        </w:tabs>
        <w:ind w:firstLine="1134"/>
        <w:jc w:val="both"/>
        <w:rPr>
          <w:szCs w:val="22"/>
        </w:rPr>
        <w:pPrChange w:id="36" w:author="DIAZ Natacha" w:date="2019-03-06T17:50:00Z">
          <w:pPr>
            <w:tabs>
              <w:tab w:val="left" w:pos="1701"/>
            </w:tabs>
            <w:ind w:firstLine="1134"/>
          </w:pPr>
        </w:pPrChange>
      </w:pPr>
      <w:r w:rsidRPr="00B41769">
        <w:rPr>
          <w:szCs w:val="22"/>
        </w:rPr>
        <w:t xml:space="preserve">(b) </w:t>
      </w:r>
      <w:r w:rsidRPr="00B41769">
        <w:rPr>
          <w:szCs w:val="22"/>
        </w:rPr>
        <w:tab/>
        <w:t xml:space="preserve">The indications notified under paragraph (1) shall be recorded as of the date of receipt by the International Bureau of a notification complying with the applicable requirements.  </w:t>
      </w:r>
    </w:p>
    <w:p w:rsidR="005A1D3D" w:rsidRPr="00B41769" w:rsidRDefault="005A1D3D" w:rsidP="005A1D3D">
      <w:pPr>
        <w:tabs>
          <w:tab w:val="left" w:pos="1701"/>
        </w:tabs>
        <w:ind w:firstLine="1134"/>
        <w:jc w:val="both"/>
        <w:rPr>
          <w:szCs w:val="22"/>
        </w:rPr>
      </w:pPr>
    </w:p>
    <w:p w:rsidR="00D05434" w:rsidRDefault="005A1D3D" w:rsidP="00CA4D7F">
      <w:pPr>
        <w:tabs>
          <w:tab w:val="left" w:pos="1134"/>
        </w:tabs>
        <w:ind w:firstLine="567"/>
        <w:jc w:val="both"/>
        <w:rPr>
          <w:szCs w:val="22"/>
        </w:rPr>
      </w:pPr>
      <w:ins w:id="37" w:author="DIAZ Natacha" w:date="2019-04-02T14:19:00Z">
        <w:r w:rsidRPr="00B41769">
          <w:rPr>
            <w:szCs w:val="22"/>
          </w:rPr>
          <w:t>(3)</w:t>
        </w:r>
      </w:ins>
      <w:ins w:id="38" w:author="DIAZ Natacha" w:date="2019-05-14T16:29:00Z">
        <w:r>
          <w:rPr>
            <w:szCs w:val="22"/>
          </w:rPr>
          <w:tab/>
        </w:r>
      </w:ins>
      <w:ins w:id="39" w:author="DIAZ Natacha" w:date="2019-04-02T14:19:00Z">
        <w:r w:rsidRPr="00B41769">
          <w:rPr>
            <w:i/>
            <w:szCs w:val="22"/>
          </w:rPr>
          <w:t>[Further Details Concerning Replacement]  </w:t>
        </w:r>
        <w:r w:rsidRPr="00B41769">
          <w:rPr>
            <w:szCs w:val="22"/>
          </w:rPr>
          <w:t>(a)  Protection to the mark that is the subject of an international registration may not be refused, even partially, based on a national or regional registration which is deemed replaced by that international registration.</w:t>
        </w:r>
      </w:ins>
    </w:p>
    <w:p w:rsidR="00D05434" w:rsidRDefault="00D05434" w:rsidP="00CA4D7F">
      <w:pPr>
        <w:tabs>
          <w:tab w:val="left" w:pos="1134"/>
        </w:tabs>
        <w:ind w:firstLine="567"/>
        <w:jc w:val="both"/>
        <w:rPr>
          <w:szCs w:val="22"/>
        </w:rPr>
      </w:pPr>
    </w:p>
    <w:p w:rsidR="005B2079" w:rsidRDefault="005B2079" w:rsidP="00CA4D7F">
      <w:pPr>
        <w:tabs>
          <w:tab w:val="left" w:pos="1134"/>
        </w:tabs>
        <w:ind w:firstLine="567"/>
        <w:jc w:val="both"/>
        <w:rPr>
          <w:szCs w:val="22"/>
        </w:rPr>
        <w:sectPr w:rsidR="005B2079" w:rsidSect="005B2079">
          <w:headerReference w:type="default" r:id="rId11"/>
          <w:headerReference w:type="first" r:id="rId12"/>
          <w:footnotePr>
            <w:numFmt w:val="chicago"/>
          </w:footnotePr>
          <w:endnotePr>
            <w:numFmt w:val="decimal"/>
          </w:endnotePr>
          <w:pgSz w:w="11907" w:h="16840" w:code="9"/>
          <w:pgMar w:top="567" w:right="1134" w:bottom="1134" w:left="1418" w:header="510" w:footer="1021" w:gutter="0"/>
          <w:pgNumType w:start="2"/>
          <w:cols w:space="720"/>
          <w:titlePg/>
          <w:docGrid w:linePitch="299"/>
        </w:sectPr>
      </w:pPr>
    </w:p>
    <w:p w:rsidR="005A1D3D" w:rsidRPr="00B41769" w:rsidRDefault="005A1D3D" w:rsidP="009F23B6">
      <w:pPr>
        <w:tabs>
          <w:tab w:val="left" w:pos="1134"/>
        </w:tabs>
        <w:ind w:firstLine="1134"/>
        <w:jc w:val="both"/>
        <w:rPr>
          <w:ins w:id="40" w:author="DIAZ Natacha" w:date="2019-04-02T14:20:00Z"/>
          <w:szCs w:val="22"/>
        </w:rPr>
      </w:pPr>
      <w:ins w:id="41" w:author="DIAZ Natacha" w:date="2019-04-02T14:20:00Z">
        <w:r w:rsidRPr="00B41769">
          <w:rPr>
            <w:szCs w:val="22"/>
          </w:rPr>
          <w:lastRenderedPageBreak/>
          <w:t>(b)</w:t>
        </w:r>
        <w:r w:rsidRPr="00B41769">
          <w:rPr>
            <w:szCs w:val="22"/>
          </w:rPr>
          <w:tab/>
          <w:t xml:space="preserve">A national or regional registration and the international registration that has replaced it shall be able to coexist.  The holder may not be required to renounce or request the cancellation of a national or regional registration which is deemed replaced by an international registration and should be allowed to renew that registration, if the holder so wishes, in accordance with the applicable national or regional law.  </w:t>
        </w:r>
      </w:ins>
    </w:p>
    <w:p w:rsidR="005A1D3D" w:rsidRPr="00B41769" w:rsidRDefault="005A1D3D" w:rsidP="005A1D3D">
      <w:pPr>
        <w:tabs>
          <w:tab w:val="left" w:pos="1701"/>
        </w:tabs>
        <w:ind w:firstLine="1134"/>
        <w:jc w:val="both"/>
        <w:rPr>
          <w:ins w:id="42" w:author="DIAZ Natacha" w:date="2019-04-02T14:20:00Z"/>
          <w:szCs w:val="22"/>
        </w:rPr>
      </w:pPr>
    </w:p>
    <w:p w:rsidR="005A1D3D" w:rsidRPr="00B41769" w:rsidRDefault="005A1D3D" w:rsidP="005A1D3D">
      <w:pPr>
        <w:tabs>
          <w:tab w:val="left" w:pos="1701"/>
        </w:tabs>
        <w:ind w:firstLine="1134"/>
        <w:jc w:val="both"/>
        <w:rPr>
          <w:ins w:id="43" w:author="DIAZ Natacha" w:date="2019-04-02T14:20:00Z"/>
          <w:szCs w:val="22"/>
        </w:rPr>
      </w:pPr>
      <w:ins w:id="44" w:author="DIAZ Natacha" w:date="2019-04-02T14:20:00Z">
        <w:r w:rsidRPr="00B41769">
          <w:rPr>
            <w:szCs w:val="22"/>
          </w:rPr>
          <w:t>(c)</w:t>
        </w:r>
        <w:r w:rsidRPr="00B41769">
          <w:rPr>
            <w:szCs w:val="22"/>
          </w:rPr>
          <w:tab/>
          <w:t xml:space="preserve">Before taking note in its Register, the Office of a designated Contracting Party </w:t>
        </w:r>
      </w:ins>
      <w:ins w:id="45" w:author="RODRIGUEZ GUERRA Juan" w:date="2019-04-10T08:43:00Z">
        <w:r w:rsidRPr="00B41769">
          <w:rPr>
            <w:szCs w:val="22"/>
          </w:rPr>
          <w:t>shall</w:t>
        </w:r>
      </w:ins>
      <w:ins w:id="46" w:author="DIAZ Natacha" w:date="2019-04-02T14:20:00Z">
        <w:r w:rsidRPr="00B41769">
          <w:rPr>
            <w:szCs w:val="22"/>
          </w:rPr>
          <w:t xml:space="preserve"> examine the request referred to in paragraph (1) to determine whether the conditions specified in Article 4</w:t>
        </w:r>
        <w:r w:rsidRPr="00B41769">
          <w:rPr>
            <w:i/>
            <w:szCs w:val="22"/>
          </w:rPr>
          <w:t>bis</w:t>
        </w:r>
        <w:r w:rsidRPr="00B41769">
          <w:rPr>
            <w:szCs w:val="22"/>
          </w:rPr>
          <w:t xml:space="preserve">(1) of the Protocol have been met.  </w:t>
        </w:r>
      </w:ins>
    </w:p>
    <w:p w:rsidR="005A1D3D" w:rsidRPr="00B41769" w:rsidRDefault="005A1D3D" w:rsidP="005A1D3D">
      <w:pPr>
        <w:tabs>
          <w:tab w:val="left" w:pos="1701"/>
        </w:tabs>
        <w:ind w:firstLine="1134"/>
        <w:jc w:val="both"/>
        <w:rPr>
          <w:ins w:id="47" w:author="DIAZ Natacha" w:date="2019-04-02T14:20:00Z"/>
          <w:szCs w:val="22"/>
        </w:rPr>
      </w:pPr>
    </w:p>
    <w:p w:rsidR="005A1D3D" w:rsidRPr="00B41769" w:rsidRDefault="005A1D3D" w:rsidP="005A1D3D">
      <w:pPr>
        <w:keepLines/>
        <w:tabs>
          <w:tab w:val="left" w:pos="1701"/>
        </w:tabs>
        <w:ind w:firstLine="1134"/>
        <w:jc w:val="both"/>
        <w:rPr>
          <w:ins w:id="48" w:author="DIAZ Natacha" w:date="2019-04-02T14:20:00Z"/>
          <w:szCs w:val="22"/>
        </w:rPr>
      </w:pPr>
      <w:ins w:id="49" w:author="DIAZ Natacha" w:date="2019-04-02T14:20:00Z">
        <w:r w:rsidRPr="00B41769">
          <w:rPr>
            <w:szCs w:val="22"/>
          </w:rPr>
          <w:t>(d)</w:t>
        </w:r>
        <w:r w:rsidRPr="00B41769">
          <w:rPr>
            <w:szCs w:val="22"/>
          </w:rPr>
          <w:tab/>
          <w:t xml:space="preserve">The goods and services concerned with replacement, listed in the national or regional registration, shall be covered by those listed in the international registration.  </w:t>
        </w:r>
      </w:ins>
    </w:p>
    <w:p w:rsidR="005A1D3D" w:rsidRPr="00B41769" w:rsidRDefault="005A1D3D" w:rsidP="005A1D3D">
      <w:pPr>
        <w:tabs>
          <w:tab w:val="left" w:pos="1701"/>
        </w:tabs>
        <w:ind w:firstLine="567"/>
        <w:jc w:val="both"/>
        <w:rPr>
          <w:ins w:id="50" w:author="DIAZ Natacha" w:date="2019-04-02T14:20:00Z"/>
          <w:szCs w:val="22"/>
        </w:rPr>
      </w:pPr>
    </w:p>
    <w:p w:rsidR="005A1D3D" w:rsidRPr="00B41769" w:rsidRDefault="005A1D3D" w:rsidP="005A1D3D">
      <w:pPr>
        <w:tabs>
          <w:tab w:val="left" w:pos="1701"/>
        </w:tabs>
        <w:ind w:firstLine="1134"/>
        <w:jc w:val="both"/>
        <w:rPr>
          <w:ins w:id="51" w:author="DIAZ Natacha" w:date="2019-04-02T14:20:00Z"/>
          <w:szCs w:val="22"/>
        </w:rPr>
      </w:pPr>
      <w:ins w:id="52" w:author="DIAZ Natacha" w:date="2019-04-02T14:20:00Z">
        <w:r w:rsidRPr="00B41769">
          <w:rPr>
            <w:szCs w:val="22"/>
          </w:rPr>
          <w:t>(e)</w:t>
        </w:r>
        <w:r w:rsidRPr="00B41769">
          <w:rPr>
            <w:szCs w:val="22"/>
          </w:rPr>
          <w:tab/>
          <w:t xml:space="preserve">A national or regional registration is deemed replaced by an international registration as from the date on which that international registration takes effect in the designated Contracting Party concerned, in accordance with Article 4(1)(a) of the Protocol.  </w:t>
        </w:r>
      </w:ins>
    </w:p>
    <w:p w:rsidR="005A1D3D" w:rsidRPr="00B41769" w:rsidRDefault="005A1D3D" w:rsidP="005A1D3D"/>
    <w:p w:rsidR="005A1D3D" w:rsidRPr="00B41769" w:rsidRDefault="005A1D3D" w:rsidP="005A1D3D"/>
    <w:p w:rsidR="005A1D3D" w:rsidRDefault="005A1D3D" w:rsidP="005A1D3D"/>
    <w:p w:rsidR="005A1D3D" w:rsidRDefault="005A1D3D" w:rsidP="005A1D3D">
      <w:pPr>
        <w:pStyle w:val="Endofdocument-Annex"/>
      </w:pPr>
      <w:r w:rsidRPr="00DE749D">
        <w:t>[Annex</w:t>
      </w:r>
      <w:r>
        <w:t xml:space="preserve"> II</w:t>
      </w:r>
      <w:r w:rsidRPr="00DE749D">
        <w:t xml:space="preserve"> follow</w:t>
      </w:r>
      <w:r>
        <w:t>s</w:t>
      </w:r>
      <w:r w:rsidRPr="00DE749D">
        <w:t>]</w:t>
      </w:r>
      <w:r w:rsidR="005B2079">
        <w:t xml:space="preserve"> </w:t>
      </w:r>
    </w:p>
    <w:p w:rsidR="005B2079" w:rsidRDefault="005B2079" w:rsidP="005A1D3D">
      <w:pPr>
        <w:sectPr w:rsidR="005B2079" w:rsidSect="005B2079">
          <w:headerReference w:type="first" r:id="rId13"/>
          <w:footnotePr>
            <w:numFmt w:val="chicago"/>
          </w:footnotePr>
          <w:endnotePr>
            <w:numFmt w:val="decimal"/>
          </w:endnotePr>
          <w:pgSz w:w="11907" w:h="16840" w:code="9"/>
          <w:pgMar w:top="567" w:right="1134" w:bottom="1134" w:left="1418" w:header="510" w:footer="1021" w:gutter="0"/>
          <w:pgNumType w:start="2"/>
          <w:cols w:space="720"/>
          <w:titlePg/>
          <w:docGrid w:linePitch="299"/>
        </w:sectPr>
      </w:pPr>
    </w:p>
    <w:p w:rsidR="005A1D3D" w:rsidRDefault="005A1D3D" w:rsidP="005A1D3D">
      <w:pPr>
        <w:pStyle w:val="Heading1"/>
      </w:pPr>
      <w:r>
        <w:lastRenderedPageBreak/>
        <w:t>Proposed Amendments to the Regulations under the Protocol relating to the Madrid Agreement Concerning the International Registration of Marks</w:t>
      </w:r>
      <w:r w:rsidR="00A93FEA">
        <w:t xml:space="preserve"> (DOCUMENT MM/LD/WG/17/3)</w:t>
      </w:r>
    </w:p>
    <w:p w:rsidR="005A1D3D" w:rsidRDefault="005A1D3D" w:rsidP="005A1D3D"/>
    <w:p w:rsidR="005A1D3D" w:rsidRDefault="005A1D3D" w:rsidP="005A1D3D"/>
    <w:p w:rsidR="005A1D3D" w:rsidRDefault="005A1D3D" w:rsidP="005A1D3D">
      <w:pPr>
        <w:pStyle w:val="Default"/>
        <w:jc w:val="center"/>
        <w:rPr>
          <w:b/>
          <w:bCs/>
          <w:color w:val="auto"/>
          <w:sz w:val="22"/>
          <w:szCs w:val="22"/>
        </w:rPr>
      </w:pPr>
      <w:r w:rsidRPr="001E1D23">
        <w:rPr>
          <w:b/>
          <w:bCs/>
          <w:color w:val="auto"/>
          <w:sz w:val="22"/>
          <w:szCs w:val="22"/>
        </w:rPr>
        <w:t xml:space="preserve">Regulations </w:t>
      </w:r>
      <w:r>
        <w:rPr>
          <w:b/>
          <w:bCs/>
          <w:color w:val="auto"/>
          <w:sz w:val="22"/>
          <w:szCs w:val="22"/>
        </w:rPr>
        <w:t>U</w:t>
      </w:r>
      <w:r w:rsidRPr="001E1D23">
        <w:rPr>
          <w:b/>
          <w:bCs/>
          <w:color w:val="auto"/>
          <w:sz w:val="22"/>
          <w:szCs w:val="22"/>
        </w:rPr>
        <w:t>nder</w:t>
      </w:r>
      <w:r>
        <w:rPr>
          <w:b/>
          <w:bCs/>
          <w:color w:val="auto"/>
          <w:sz w:val="22"/>
          <w:szCs w:val="22"/>
        </w:rPr>
        <w:t xml:space="preserve"> </w:t>
      </w:r>
    </w:p>
    <w:p w:rsidR="005A1D3D" w:rsidRDefault="005A1D3D" w:rsidP="005A1D3D">
      <w:pPr>
        <w:pStyle w:val="Default"/>
        <w:jc w:val="center"/>
        <w:rPr>
          <w:b/>
          <w:bCs/>
          <w:color w:val="auto"/>
          <w:sz w:val="22"/>
          <w:szCs w:val="22"/>
        </w:rPr>
      </w:pPr>
      <w:r w:rsidRPr="001E1D23">
        <w:rPr>
          <w:b/>
          <w:bCs/>
          <w:color w:val="auto"/>
          <w:sz w:val="22"/>
          <w:szCs w:val="22"/>
        </w:rPr>
        <w:t>the Protocol Relating to the Madrid Agreement</w:t>
      </w:r>
      <w:r>
        <w:rPr>
          <w:b/>
          <w:bCs/>
          <w:color w:val="auto"/>
          <w:sz w:val="22"/>
          <w:szCs w:val="22"/>
        </w:rPr>
        <w:t xml:space="preserve"> </w:t>
      </w:r>
    </w:p>
    <w:p w:rsidR="005A1D3D" w:rsidRDefault="005A1D3D" w:rsidP="005A1D3D">
      <w:pPr>
        <w:pStyle w:val="Default"/>
        <w:jc w:val="center"/>
        <w:rPr>
          <w:b/>
          <w:bCs/>
          <w:color w:val="auto"/>
          <w:sz w:val="22"/>
          <w:szCs w:val="22"/>
        </w:rPr>
      </w:pPr>
      <w:r w:rsidRPr="001E1D23">
        <w:rPr>
          <w:b/>
          <w:bCs/>
          <w:color w:val="auto"/>
          <w:sz w:val="22"/>
          <w:szCs w:val="22"/>
        </w:rPr>
        <w:t>Concerning</w:t>
      </w:r>
      <w:r>
        <w:rPr>
          <w:b/>
          <w:bCs/>
          <w:color w:val="auto"/>
          <w:sz w:val="22"/>
          <w:szCs w:val="22"/>
        </w:rPr>
        <w:t> </w:t>
      </w:r>
      <w:r w:rsidRPr="001E1D23">
        <w:rPr>
          <w:b/>
          <w:bCs/>
          <w:color w:val="auto"/>
          <w:sz w:val="22"/>
          <w:szCs w:val="22"/>
        </w:rPr>
        <w:t>the</w:t>
      </w:r>
      <w:r>
        <w:rPr>
          <w:b/>
          <w:bCs/>
          <w:color w:val="auto"/>
          <w:sz w:val="22"/>
          <w:szCs w:val="22"/>
        </w:rPr>
        <w:t> </w:t>
      </w:r>
      <w:r w:rsidRPr="001E1D23">
        <w:rPr>
          <w:b/>
          <w:bCs/>
          <w:color w:val="auto"/>
          <w:sz w:val="22"/>
          <w:szCs w:val="22"/>
        </w:rPr>
        <w:t>International Registration of Marks</w:t>
      </w:r>
    </w:p>
    <w:p w:rsidR="005A1D3D" w:rsidRPr="001E1D23" w:rsidRDefault="005A1D3D" w:rsidP="005A1D3D">
      <w:pPr>
        <w:pStyle w:val="Default"/>
        <w:jc w:val="center"/>
        <w:rPr>
          <w:color w:val="auto"/>
          <w:sz w:val="22"/>
          <w:szCs w:val="22"/>
        </w:rPr>
      </w:pPr>
    </w:p>
    <w:p w:rsidR="005A1D3D" w:rsidRPr="001E1D23" w:rsidRDefault="005A1D3D" w:rsidP="005A1D3D">
      <w:pPr>
        <w:jc w:val="center"/>
      </w:pPr>
      <w:r w:rsidRPr="001E1D23">
        <w:rPr>
          <w:szCs w:val="22"/>
        </w:rPr>
        <w:t>(as in force on February 1, 20</w:t>
      </w:r>
      <w:r>
        <w:rPr>
          <w:szCs w:val="22"/>
        </w:rPr>
        <w:t>20</w:t>
      </w:r>
      <w:r w:rsidRPr="001E1D23">
        <w:rPr>
          <w:szCs w:val="22"/>
        </w:rPr>
        <w:t>)</w:t>
      </w:r>
    </w:p>
    <w:p w:rsidR="005A1D3D" w:rsidRDefault="005A1D3D" w:rsidP="005A1D3D"/>
    <w:p w:rsidR="005A1D3D" w:rsidRDefault="005A1D3D" w:rsidP="005A1D3D">
      <w:r>
        <w:t>[…]</w:t>
      </w:r>
    </w:p>
    <w:p w:rsidR="005A1D3D" w:rsidRDefault="005A1D3D" w:rsidP="005A1D3D"/>
    <w:p w:rsidR="005A1D3D" w:rsidRPr="004E6CF9" w:rsidRDefault="005A1D3D" w:rsidP="005A1D3D">
      <w:pPr>
        <w:jc w:val="center"/>
        <w:rPr>
          <w:b/>
          <w:szCs w:val="22"/>
        </w:rPr>
      </w:pPr>
      <w:r w:rsidRPr="004E6CF9">
        <w:rPr>
          <w:b/>
          <w:szCs w:val="22"/>
        </w:rPr>
        <w:t>Chapter 5</w:t>
      </w:r>
    </w:p>
    <w:p w:rsidR="005A1D3D" w:rsidRPr="004E6CF9" w:rsidRDefault="005A1D3D" w:rsidP="005A1D3D">
      <w:pPr>
        <w:jc w:val="center"/>
        <w:rPr>
          <w:szCs w:val="22"/>
        </w:rPr>
      </w:pPr>
      <w:r w:rsidRPr="004E6CF9">
        <w:rPr>
          <w:b/>
          <w:szCs w:val="22"/>
        </w:rPr>
        <w:t>Subsequent Designations;  Changes</w:t>
      </w:r>
    </w:p>
    <w:p w:rsidR="005A1D3D" w:rsidRPr="004E6CF9" w:rsidRDefault="005A1D3D" w:rsidP="005A1D3D">
      <w:pPr>
        <w:rPr>
          <w:szCs w:val="22"/>
        </w:rPr>
      </w:pPr>
    </w:p>
    <w:p w:rsidR="005A1D3D" w:rsidRDefault="005A1D3D" w:rsidP="005A1D3D">
      <w:pPr>
        <w:jc w:val="center"/>
      </w:pPr>
      <w:r>
        <w:t>[…]</w:t>
      </w:r>
    </w:p>
    <w:p w:rsidR="005A1D3D" w:rsidRDefault="005A1D3D" w:rsidP="005A1D3D"/>
    <w:p w:rsidR="005A1D3D" w:rsidRPr="004E6CF9" w:rsidRDefault="005A1D3D" w:rsidP="005A1D3D">
      <w:pPr>
        <w:jc w:val="center"/>
        <w:rPr>
          <w:i/>
          <w:szCs w:val="22"/>
        </w:rPr>
      </w:pPr>
      <w:r w:rsidRPr="004E6CF9">
        <w:rPr>
          <w:i/>
          <w:szCs w:val="22"/>
        </w:rPr>
        <w:t>Rule 25</w:t>
      </w:r>
    </w:p>
    <w:p w:rsidR="005A1D3D" w:rsidRPr="004E6CF9" w:rsidRDefault="005A1D3D" w:rsidP="005A1D3D">
      <w:pPr>
        <w:jc w:val="center"/>
        <w:rPr>
          <w:szCs w:val="22"/>
        </w:rPr>
      </w:pPr>
      <w:r w:rsidRPr="004E6CF9">
        <w:rPr>
          <w:i/>
          <w:szCs w:val="22"/>
        </w:rPr>
        <w:t>Request for Recording</w:t>
      </w:r>
    </w:p>
    <w:p w:rsidR="005A1D3D" w:rsidRPr="004E6CF9" w:rsidRDefault="005A1D3D" w:rsidP="005A1D3D">
      <w:pPr>
        <w:rPr>
          <w:szCs w:val="22"/>
        </w:rPr>
      </w:pPr>
    </w:p>
    <w:p w:rsidR="005A1D3D" w:rsidRDefault="005A1D3D" w:rsidP="005A1D3D">
      <w:pPr>
        <w:ind w:firstLine="567"/>
      </w:pPr>
      <w:r>
        <w:t>[…]</w:t>
      </w:r>
    </w:p>
    <w:p w:rsidR="005A1D3D" w:rsidRPr="004E6CF9" w:rsidRDefault="005A1D3D" w:rsidP="005A1D3D">
      <w:pPr>
        <w:rPr>
          <w:szCs w:val="22"/>
        </w:rPr>
      </w:pPr>
    </w:p>
    <w:p w:rsidR="005A1D3D" w:rsidRPr="004E6CF9" w:rsidRDefault="005A1D3D" w:rsidP="005A1D3D">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[Several Transferees]</w:t>
      </w:r>
      <w:r w:rsidRPr="004E6CF9">
        <w:rPr>
          <w:rFonts w:ascii="Arial" w:hAnsi="Arial" w:cs="Arial"/>
          <w:sz w:val="22"/>
          <w:szCs w:val="22"/>
        </w:rPr>
        <w:t xml:space="preserve">  Where the request for the recording of a change in the ownership of the international registration mentions several transferees, </w:t>
      </w:r>
      <w:ins w:id="53" w:author="RODRIGUEZ GUERRA Juan" w:date="2019-03-04T15:08:00Z">
        <w:r>
          <w:rPr>
            <w:rFonts w:ascii="Arial" w:hAnsi="Arial" w:cs="Arial"/>
            <w:sz w:val="22"/>
            <w:szCs w:val="22"/>
          </w:rPr>
          <w:t>each of them must</w:t>
        </w:r>
      </w:ins>
      <w:del w:id="54" w:author="RODRIGUEZ GUERRA Juan" w:date="2019-03-04T15:08:00Z">
        <w:r w:rsidRPr="004E6CF9" w:rsidDel="002574A8">
          <w:rPr>
            <w:rFonts w:ascii="Arial" w:hAnsi="Arial" w:cs="Arial"/>
            <w:sz w:val="22"/>
            <w:szCs w:val="22"/>
          </w:rPr>
          <w:delText>that change may not be recorded in respect of a given designated Contracting Party if any of the transferees does not</w:delText>
        </w:r>
      </w:del>
      <w:r w:rsidRPr="004E6CF9">
        <w:rPr>
          <w:rFonts w:ascii="Arial" w:hAnsi="Arial" w:cs="Arial"/>
          <w:sz w:val="22"/>
          <w:szCs w:val="22"/>
        </w:rPr>
        <w:t xml:space="preserve"> fulfill the conditions </w:t>
      </w:r>
      <w:ins w:id="55" w:author="RODRIGUEZ GUERRA Juan" w:date="2019-03-04T15:09:00Z">
        <w:r>
          <w:rPr>
            <w:rFonts w:ascii="Arial" w:hAnsi="Arial" w:cs="Arial"/>
            <w:sz w:val="22"/>
            <w:szCs w:val="22"/>
          </w:rPr>
          <w:t xml:space="preserve">under Article 2 of the Madrid Protocol </w:t>
        </w:r>
      </w:ins>
      <w:r w:rsidRPr="004E6CF9">
        <w:rPr>
          <w:rFonts w:ascii="Arial" w:hAnsi="Arial" w:cs="Arial"/>
          <w:sz w:val="22"/>
          <w:szCs w:val="22"/>
        </w:rPr>
        <w:t>to be holder of the international registration</w:t>
      </w:r>
      <w:del w:id="56" w:author="RODRIGUEZ GUERRA Juan" w:date="2019-03-04T15:09:00Z">
        <w:r w:rsidRPr="004E6CF9" w:rsidDel="002574A8">
          <w:rPr>
            <w:rFonts w:ascii="Arial" w:hAnsi="Arial" w:cs="Arial"/>
            <w:sz w:val="22"/>
            <w:szCs w:val="22"/>
          </w:rPr>
          <w:delText xml:space="preserve"> in respect of that Contracting Party</w:delText>
        </w:r>
      </w:del>
      <w:r w:rsidRPr="004E6CF9">
        <w:rPr>
          <w:rFonts w:ascii="Arial" w:hAnsi="Arial" w:cs="Arial"/>
          <w:sz w:val="22"/>
          <w:szCs w:val="22"/>
        </w:rPr>
        <w:t>.</w:t>
      </w:r>
    </w:p>
    <w:p w:rsidR="005A1D3D" w:rsidRDefault="005A1D3D" w:rsidP="005A1D3D">
      <w:pPr>
        <w:pStyle w:val="indent1"/>
        <w:ind w:firstLine="0"/>
        <w:rPr>
          <w:rFonts w:ascii="Arial" w:hAnsi="Arial" w:cs="Arial"/>
          <w:sz w:val="22"/>
          <w:szCs w:val="22"/>
        </w:rPr>
      </w:pPr>
    </w:p>
    <w:p w:rsidR="005A1D3D" w:rsidRDefault="005A1D3D" w:rsidP="005A1D3D">
      <w:pPr>
        <w:pStyle w:val="indent1"/>
        <w:ind w:firstLine="0"/>
        <w:jc w:val="center"/>
        <w:rPr>
          <w:rFonts w:ascii="Arial" w:hAnsi="Arial" w:cs="Arial"/>
          <w:sz w:val="22"/>
          <w:szCs w:val="22"/>
        </w:rPr>
      </w:pPr>
      <w:r>
        <w:rPr>
          <w:rFonts w:ascii="Arial" w:hAnsi="Arial" w:cs="Arial"/>
          <w:sz w:val="22"/>
          <w:szCs w:val="22"/>
        </w:rPr>
        <w:t>[…]</w:t>
      </w:r>
    </w:p>
    <w:p w:rsidR="005A1D3D" w:rsidRPr="004E6CF9" w:rsidRDefault="005A1D3D" w:rsidP="005A1D3D">
      <w:pPr>
        <w:pStyle w:val="indent1"/>
        <w:ind w:firstLine="0"/>
        <w:rPr>
          <w:rFonts w:ascii="Arial" w:hAnsi="Arial" w:cs="Arial"/>
          <w:sz w:val="22"/>
          <w:szCs w:val="22"/>
        </w:rPr>
      </w:pPr>
    </w:p>
    <w:p w:rsidR="005A1D3D" w:rsidRPr="004E6CF9" w:rsidRDefault="005A1D3D" w:rsidP="005A1D3D">
      <w:pPr>
        <w:jc w:val="center"/>
        <w:rPr>
          <w:i/>
          <w:lang w:eastAsia="en-US"/>
        </w:rPr>
      </w:pPr>
      <w:r w:rsidRPr="004E6CF9">
        <w:rPr>
          <w:i/>
          <w:lang w:eastAsia="en-US"/>
        </w:rPr>
        <w:t>Rule 27bis</w:t>
      </w:r>
    </w:p>
    <w:p w:rsidR="005A1D3D" w:rsidRPr="004E6CF9" w:rsidRDefault="005A1D3D" w:rsidP="005A1D3D">
      <w:pPr>
        <w:jc w:val="center"/>
        <w:rPr>
          <w:i/>
          <w:lang w:eastAsia="en-US"/>
        </w:rPr>
      </w:pPr>
      <w:r w:rsidRPr="004E6CF9">
        <w:rPr>
          <w:i/>
          <w:lang w:eastAsia="en-US"/>
        </w:rPr>
        <w:t>Division of an International Registration</w:t>
      </w:r>
    </w:p>
    <w:p w:rsidR="005A1D3D" w:rsidRPr="004E6CF9" w:rsidRDefault="005A1D3D" w:rsidP="005A1D3D">
      <w:pPr>
        <w:jc w:val="both"/>
        <w:rPr>
          <w:lang w:eastAsia="en-US"/>
        </w:rPr>
      </w:pPr>
    </w:p>
    <w:p w:rsidR="005A1D3D" w:rsidRDefault="005A1D3D" w:rsidP="005A1D3D">
      <w:pPr>
        <w:ind w:firstLine="567"/>
      </w:pPr>
      <w:r>
        <w:t>[…]</w:t>
      </w:r>
    </w:p>
    <w:p w:rsidR="005A1D3D" w:rsidRDefault="005A1D3D" w:rsidP="005A1D3D"/>
    <w:p w:rsidR="005A1D3D" w:rsidRDefault="005A1D3D" w:rsidP="005A1D3D">
      <w:pPr>
        <w:pStyle w:val="Endofdocument-Annex"/>
        <w:ind w:left="0" w:firstLine="567"/>
        <w:jc w:val="both"/>
        <w:rPr>
          <w:lang w:eastAsia="en-US"/>
        </w:rPr>
      </w:pPr>
      <w:r w:rsidRPr="004E6CF9">
        <w:rPr>
          <w:lang w:eastAsia="en-US"/>
        </w:rPr>
        <w:t>(3)</w:t>
      </w:r>
      <w:r w:rsidRPr="004E6CF9">
        <w:rPr>
          <w:lang w:eastAsia="en-US"/>
        </w:rPr>
        <w:tab/>
      </w:r>
      <w:r w:rsidRPr="004E6CF9">
        <w:rPr>
          <w:i/>
          <w:lang w:eastAsia="en-US"/>
        </w:rPr>
        <w:t>[Irregular Request]  </w:t>
      </w:r>
      <w:r w:rsidRPr="004E6CF9">
        <w:rPr>
          <w:lang w:eastAsia="en-US"/>
        </w:rPr>
        <w:t xml:space="preserve">(a)  If the request does not comply with the </w:t>
      </w:r>
      <w:del w:id="57" w:author="RODRIGUEZ GUERRA Juan" w:date="2019-03-04T15:10:00Z">
        <w:r w:rsidRPr="004E6CF9" w:rsidDel="005E5119">
          <w:rPr>
            <w:lang w:eastAsia="en-US"/>
          </w:rPr>
          <w:delText xml:space="preserve">applicable </w:delText>
        </w:r>
      </w:del>
      <w:r w:rsidRPr="004E6CF9">
        <w:rPr>
          <w:lang w:eastAsia="en-US"/>
        </w:rPr>
        <w:t>requirements</w:t>
      </w:r>
      <w:ins w:id="58" w:author="RODRIGUEZ GUERRA Juan" w:date="2019-03-04T15:09:00Z">
        <w:r>
          <w:rPr>
            <w:lang w:eastAsia="en-US"/>
          </w:rPr>
          <w:t xml:space="preserve"> specified in paragraph (1)</w:t>
        </w:r>
      </w:ins>
      <w:r w:rsidRPr="004E6CF9">
        <w:rPr>
          <w:lang w:eastAsia="en-US"/>
        </w:rPr>
        <w:t>, the International Bureau shall invite the Office that presented the request to remedy the irregularity and at the same time inform the holder.</w:t>
      </w:r>
    </w:p>
    <w:p w:rsidR="005A1D3D" w:rsidRPr="004E6CF9" w:rsidRDefault="005A1D3D" w:rsidP="005A1D3D">
      <w:pPr>
        <w:pStyle w:val="Endofdocument-Annex"/>
        <w:ind w:left="0"/>
        <w:jc w:val="both"/>
        <w:rPr>
          <w:lang w:eastAsia="en-US"/>
        </w:rPr>
      </w:pPr>
    </w:p>
    <w:p w:rsidR="005A1D3D" w:rsidRDefault="005A1D3D" w:rsidP="005A1D3D">
      <w:pPr>
        <w:tabs>
          <w:tab w:val="left" w:pos="1701"/>
        </w:tabs>
        <w:ind w:firstLine="1134"/>
        <w:jc w:val="both"/>
        <w:rPr>
          <w:lang w:eastAsia="en-US"/>
        </w:rPr>
      </w:pPr>
      <w:r w:rsidRPr="004E6CF9">
        <w:rPr>
          <w:lang w:eastAsia="en-US"/>
        </w:rPr>
        <w:t>(b)</w:t>
      </w:r>
      <w:r w:rsidRPr="004E6CF9">
        <w:rPr>
          <w:lang w:eastAsia="en-US"/>
        </w:rPr>
        <w:tab/>
        <w:t xml:space="preserve">If the </w:t>
      </w:r>
      <w:del w:id="59" w:author="RODRIGUEZ GUERRA Juan" w:date="2019-03-04T15:11:00Z">
        <w:r w:rsidRPr="004E6CF9" w:rsidDel="005E5119">
          <w:rPr>
            <w:lang w:eastAsia="en-US"/>
          </w:rPr>
          <w:delText>irregularity is not remedied by the Office within three months from the date of the invitation under subparagraph (a), the request shall be considered abandoned and</w:delText>
        </w:r>
      </w:del>
      <w:ins w:id="60" w:author="RODRIGUEZ GUERRA Juan" w:date="2019-03-04T15:11:00Z">
        <w:r>
          <w:rPr>
            <w:lang w:eastAsia="en-US"/>
          </w:rPr>
          <w:t>amount of the fees received is less than the amount</w:t>
        </w:r>
      </w:ins>
      <w:ins w:id="61" w:author="RODRIGUEZ GUERRA Juan" w:date="2019-03-04T15:12:00Z">
        <w:r>
          <w:rPr>
            <w:lang w:eastAsia="en-US"/>
          </w:rPr>
          <w:t xml:space="preserve"> of the fees referred to in paragraph (2),</w:t>
        </w:r>
      </w:ins>
      <w:r w:rsidRPr="004E6CF9">
        <w:rPr>
          <w:lang w:eastAsia="en-US"/>
        </w:rPr>
        <w:t xml:space="preserve"> the International Bureau shall notify accordingly the </w:t>
      </w:r>
      <w:del w:id="62" w:author="RODRIGUEZ GUERRA Juan" w:date="2019-03-04T15:12:00Z">
        <w:r w:rsidRPr="004E6CF9" w:rsidDel="005E5119">
          <w:rPr>
            <w:lang w:eastAsia="en-US"/>
          </w:rPr>
          <w:delText>Office that presented the request</w:delText>
        </w:r>
      </w:del>
      <w:ins w:id="63" w:author="RODRIGUEZ GUERRA Juan" w:date="2019-03-04T15:12:00Z">
        <w:r>
          <w:rPr>
            <w:lang w:eastAsia="en-US"/>
          </w:rPr>
          <w:t>holder</w:t>
        </w:r>
      </w:ins>
      <w:del w:id="64" w:author="RODRIGUEZ GUERRA Juan" w:date="2019-03-04T15:19:00Z">
        <w:r w:rsidRPr="004E6CF9" w:rsidDel="00B62361">
          <w:rPr>
            <w:lang w:eastAsia="en-US"/>
          </w:rPr>
          <w:delText>, it shall inform</w:delText>
        </w:r>
      </w:del>
      <w:ins w:id="65" w:author="RODRIGUEZ GUERRA Juan" w:date="2019-03-04T15:19:00Z">
        <w:r>
          <w:rPr>
            <w:lang w:eastAsia="en-US"/>
          </w:rPr>
          <w:t xml:space="preserve"> and</w:t>
        </w:r>
      </w:ins>
      <w:r w:rsidRPr="004E6CF9">
        <w:rPr>
          <w:lang w:eastAsia="en-US"/>
        </w:rPr>
        <w:t xml:space="preserve"> at the same time </w:t>
      </w:r>
      <w:ins w:id="66" w:author="RODRIGUEZ GUERRA Juan" w:date="2019-03-04T15:19:00Z">
        <w:r>
          <w:rPr>
            <w:lang w:eastAsia="en-US"/>
          </w:rPr>
          <w:t xml:space="preserve">inform </w:t>
        </w:r>
      </w:ins>
      <w:r w:rsidRPr="004E6CF9">
        <w:rPr>
          <w:lang w:eastAsia="en-US"/>
        </w:rPr>
        <w:t xml:space="preserve">the </w:t>
      </w:r>
      <w:del w:id="67" w:author="RODRIGUEZ GUERRA Juan" w:date="2019-03-04T15:12:00Z">
        <w:r w:rsidRPr="004E6CF9" w:rsidDel="005E5119">
          <w:rPr>
            <w:lang w:eastAsia="en-US"/>
          </w:rPr>
          <w:delText>holder and refund any fee paid under paragraph (2), after the deduction of an amount corresponding to one-half of that fee</w:delText>
        </w:r>
      </w:del>
      <w:ins w:id="68" w:author="RODRIGUEZ GUERRA Juan" w:date="2019-03-04T15:12:00Z">
        <w:r>
          <w:rPr>
            <w:lang w:eastAsia="en-US"/>
          </w:rPr>
          <w:t>Office that presented the request</w:t>
        </w:r>
      </w:ins>
      <w:r w:rsidRPr="004E6CF9">
        <w:rPr>
          <w:lang w:eastAsia="en-US"/>
        </w:rPr>
        <w:t xml:space="preserve">.  </w:t>
      </w:r>
    </w:p>
    <w:p w:rsidR="005A1D3D" w:rsidRDefault="005A1D3D" w:rsidP="005A1D3D">
      <w:pPr>
        <w:jc w:val="both"/>
        <w:rPr>
          <w:ins w:id="69" w:author="RODRIGUEZ GUERRA Juan" w:date="2019-03-04T15:10:00Z"/>
          <w:lang w:eastAsia="en-US"/>
        </w:rPr>
      </w:pPr>
    </w:p>
    <w:p w:rsidR="005A1D3D" w:rsidRDefault="005A1D3D" w:rsidP="005A1D3D">
      <w:pPr>
        <w:tabs>
          <w:tab w:val="left" w:pos="1701"/>
        </w:tabs>
        <w:ind w:firstLine="1134"/>
        <w:jc w:val="both"/>
        <w:rPr>
          <w:lang w:eastAsia="en-US"/>
        </w:rPr>
      </w:pPr>
      <w:ins w:id="70" w:author="RODRIGUEZ GUERRA Juan" w:date="2019-03-04T15:10:00Z">
        <w:r>
          <w:rPr>
            <w:lang w:eastAsia="en-US"/>
          </w:rPr>
          <w:t>(c)</w:t>
        </w:r>
        <w:r>
          <w:rPr>
            <w:lang w:eastAsia="en-US"/>
          </w:rPr>
          <w:tab/>
        </w:r>
        <w:r w:rsidRPr="004E6CF9">
          <w:rPr>
            <w:lang w:eastAsia="en-US"/>
          </w:rPr>
          <w:t xml:space="preserve">If the irregularity is not remedied within three months from the date of the </w:t>
        </w:r>
      </w:ins>
      <w:ins w:id="71" w:author="RODRIGUEZ GUERRA Juan" w:date="2019-03-04T15:11:00Z">
        <w:r>
          <w:rPr>
            <w:lang w:eastAsia="en-US"/>
          </w:rPr>
          <w:t>communication</w:t>
        </w:r>
      </w:ins>
      <w:ins w:id="72" w:author="RODRIGUEZ GUERRA Juan" w:date="2019-03-04T15:10:00Z">
        <w:r w:rsidRPr="004E6CF9">
          <w:rPr>
            <w:lang w:eastAsia="en-US"/>
          </w:rPr>
          <w:t xml:space="preserve"> under subparagraph (a)</w:t>
        </w:r>
      </w:ins>
      <w:ins w:id="73" w:author="RODRIGUEZ GUERRA Juan" w:date="2019-03-04T15:11:00Z">
        <w:r>
          <w:rPr>
            <w:lang w:eastAsia="en-US"/>
          </w:rPr>
          <w:t xml:space="preserve"> or (b)</w:t>
        </w:r>
      </w:ins>
      <w:ins w:id="74" w:author="RODRIGUEZ GUERRA Juan" w:date="2019-03-04T15:10:00Z">
        <w:r w:rsidRPr="004E6CF9">
          <w:rPr>
            <w:lang w:eastAsia="en-US"/>
          </w:rPr>
          <w:t xml:space="preserve">, the request shall be considered abandoned and the International Bureau shall notify accordingly the Office that presented the request, it shall inform at the same time the holder and refund any fee paid under paragraph (2), after the deduction of an amount corresponding to one-half of that fee.  </w:t>
        </w:r>
      </w:ins>
    </w:p>
    <w:p w:rsidR="005A1D3D" w:rsidRDefault="005A1D3D" w:rsidP="005A1D3D">
      <w:pPr>
        <w:tabs>
          <w:tab w:val="left" w:pos="1701"/>
        </w:tabs>
        <w:ind w:firstLine="1134"/>
        <w:jc w:val="both"/>
        <w:rPr>
          <w:lang w:eastAsia="en-US"/>
        </w:rPr>
      </w:pPr>
    </w:p>
    <w:p w:rsidR="005B2079" w:rsidRDefault="005A1D3D" w:rsidP="005A1D3D">
      <w:pPr>
        <w:tabs>
          <w:tab w:val="left" w:pos="1701"/>
        </w:tabs>
        <w:ind w:firstLine="567"/>
        <w:jc w:val="both"/>
        <w:rPr>
          <w:lang w:eastAsia="en-US"/>
        </w:rPr>
        <w:sectPr w:rsidR="005B2079" w:rsidSect="005B2079">
          <w:headerReference w:type="first" r:id="rId14"/>
          <w:footnotePr>
            <w:numFmt w:val="chicago"/>
          </w:footnotePr>
          <w:endnotePr>
            <w:numFmt w:val="decimal"/>
          </w:endnotePr>
          <w:pgSz w:w="11907" w:h="16840" w:code="9"/>
          <w:pgMar w:top="567" w:right="1134" w:bottom="1134" w:left="1418" w:header="510" w:footer="1021" w:gutter="0"/>
          <w:pgNumType w:start="2"/>
          <w:cols w:space="720"/>
          <w:titlePg/>
          <w:docGrid w:linePitch="299"/>
        </w:sectPr>
      </w:pPr>
      <w:r>
        <w:rPr>
          <w:lang w:eastAsia="en-US"/>
        </w:rPr>
        <w:t>[…]</w:t>
      </w:r>
      <w:r w:rsidR="00A93FEA">
        <w:rPr>
          <w:lang w:eastAsia="en-US"/>
        </w:rPr>
        <w:t xml:space="preserve"> </w:t>
      </w:r>
    </w:p>
    <w:p w:rsidR="005A1D3D" w:rsidRDefault="005A1D3D" w:rsidP="005A1D3D">
      <w:pPr>
        <w:jc w:val="center"/>
      </w:pPr>
      <w:r>
        <w:lastRenderedPageBreak/>
        <w:t>[…]</w:t>
      </w:r>
    </w:p>
    <w:p w:rsidR="005A1D3D" w:rsidRDefault="005A1D3D" w:rsidP="005A1D3D">
      <w:pPr>
        <w:jc w:val="center"/>
        <w:rPr>
          <w:b/>
          <w:szCs w:val="22"/>
        </w:rPr>
      </w:pPr>
    </w:p>
    <w:p w:rsidR="005A1D3D" w:rsidRPr="004E6CF9" w:rsidRDefault="005A1D3D" w:rsidP="005A1D3D">
      <w:pPr>
        <w:jc w:val="center"/>
        <w:rPr>
          <w:b/>
          <w:szCs w:val="22"/>
        </w:rPr>
      </w:pPr>
      <w:r w:rsidRPr="004E6CF9">
        <w:rPr>
          <w:b/>
          <w:szCs w:val="22"/>
        </w:rPr>
        <w:t>Chapter 6</w:t>
      </w:r>
    </w:p>
    <w:p w:rsidR="005A1D3D" w:rsidRPr="004E6CF9" w:rsidRDefault="005A1D3D" w:rsidP="005A1D3D">
      <w:pPr>
        <w:jc w:val="center"/>
        <w:rPr>
          <w:szCs w:val="22"/>
        </w:rPr>
      </w:pPr>
      <w:r w:rsidRPr="004E6CF9">
        <w:rPr>
          <w:b/>
          <w:szCs w:val="22"/>
        </w:rPr>
        <w:t>Renewals</w:t>
      </w:r>
    </w:p>
    <w:p w:rsidR="005A1D3D" w:rsidRPr="004E6CF9" w:rsidRDefault="005A1D3D" w:rsidP="005A1D3D">
      <w:pPr>
        <w:jc w:val="center"/>
        <w:rPr>
          <w:szCs w:val="22"/>
        </w:rPr>
      </w:pPr>
    </w:p>
    <w:p w:rsidR="005A1D3D" w:rsidRDefault="005A1D3D" w:rsidP="005A1D3D">
      <w:pPr>
        <w:jc w:val="center"/>
      </w:pPr>
      <w:r>
        <w:t>[…]</w:t>
      </w:r>
    </w:p>
    <w:p w:rsidR="005A1D3D" w:rsidRDefault="005A1D3D" w:rsidP="005A1D3D">
      <w:pPr>
        <w:jc w:val="center"/>
      </w:pPr>
    </w:p>
    <w:p w:rsidR="005A1D3D" w:rsidRPr="004E6CF9" w:rsidRDefault="005A1D3D" w:rsidP="005A1D3D">
      <w:pPr>
        <w:jc w:val="center"/>
        <w:rPr>
          <w:i/>
          <w:szCs w:val="22"/>
        </w:rPr>
      </w:pPr>
      <w:r w:rsidRPr="004E6CF9">
        <w:rPr>
          <w:i/>
          <w:szCs w:val="22"/>
        </w:rPr>
        <w:t>Rule 30</w:t>
      </w:r>
    </w:p>
    <w:p w:rsidR="005A1D3D" w:rsidRPr="004E6CF9" w:rsidRDefault="005A1D3D" w:rsidP="005A1D3D">
      <w:pPr>
        <w:jc w:val="center"/>
        <w:rPr>
          <w:szCs w:val="22"/>
        </w:rPr>
      </w:pPr>
      <w:r w:rsidRPr="004E6CF9">
        <w:rPr>
          <w:i/>
          <w:szCs w:val="22"/>
        </w:rPr>
        <w:t>Details Concerning Renewal</w:t>
      </w:r>
    </w:p>
    <w:p w:rsidR="005A1D3D" w:rsidRPr="004E6CF9" w:rsidRDefault="005A1D3D" w:rsidP="005A1D3D">
      <w:pPr>
        <w:rPr>
          <w:szCs w:val="22"/>
        </w:rPr>
      </w:pPr>
    </w:p>
    <w:p w:rsidR="005A1D3D" w:rsidRPr="004E6CF9" w:rsidRDefault="005A1D3D" w:rsidP="005A1D3D">
      <w:pPr>
        <w:pStyle w:val="indent1"/>
        <w:rPr>
          <w:rFonts w:ascii="Arial" w:hAnsi="Arial" w:cs="Arial"/>
          <w:i/>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[Fees]</w:t>
      </w:r>
      <w:r w:rsidRPr="004E6CF9">
        <w:rPr>
          <w:rFonts w:ascii="Arial" w:hAnsi="Arial" w:cs="Arial"/>
          <w:sz w:val="22"/>
          <w:szCs w:val="22"/>
        </w:rPr>
        <w:t>  </w:t>
      </w:r>
      <w:r>
        <w:rPr>
          <w:rFonts w:ascii="Arial" w:hAnsi="Arial" w:cs="Arial"/>
          <w:sz w:val="22"/>
          <w:szCs w:val="22"/>
        </w:rPr>
        <w:t>(a)  […]</w:t>
      </w:r>
    </w:p>
    <w:p w:rsidR="005A1D3D" w:rsidRDefault="005A1D3D" w:rsidP="005A1D3D"/>
    <w:p w:rsidR="005A1D3D" w:rsidRDefault="005A1D3D" w:rsidP="005A1D3D">
      <w:pPr>
        <w:ind w:firstLine="1134"/>
      </w:pPr>
      <w:r>
        <w:t>[…]</w:t>
      </w:r>
    </w:p>
    <w:p w:rsidR="005A1D3D" w:rsidRDefault="005A1D3D" w:rsidP="005A1D3D"/>
    <w:p w:rsidR="005A1D3D" w:rsidRDefault="005A1D3D" w:rsidP="005A1D3D">
      <w:pPr>
        <w:ind w:firstLine="1134"/>
        <w:jc w:val="both"/>
      </w:pPr>
      <w:ins w:id="75" w:author="RODRIGUEZ GUERRA Juan" w:date="2019-03-04T15:14:00Z">
        <w:r>
          <w:t>(c)</w:t>
        </w:r>
        <w:r>
          <w:tab/>
        </w:r>
      </w:ins>
      <w:ins w:id="76" w:author="RODRIGUEZ GUERRA Juan" w:date="2019-03-04T15:25:00Z">
        <w:r>
          <w:t xml:space="preserve">Without prejudice to </w:t>
        </w:r>
      </w:ins>
      <w:ins w:id="77" w:author="RODRIGUEZ GUERRA Juan" w:date="2019-03-04T15:26:00Z">
        <w:r>
          <w:t xml:space="preserve">paragraph (2), where </w:t>
        </w:r>
      </w:ins>
      <w:ins w:id="78" w:author="RODRIGUEZ GUERRA Juan" w:date="2019-03-04T15:27:00Z">
        <w:r>
          <w:t>a statement under Rule 18</w:t>
        </w:r>
        <w:r w:rsidRPr="00A838DC">
          <w:rPr>
            <w:i/>
          </w:rPr>
          <w:t>ter</w:t>
        </w:r>
        <w:r>
          <w:t>(2) or</w:t>
        </w:r>
      </w:ins>
      <w:ins w:id="79" w:author="DIAZ Natacha" w:date="2019-03-26T17:56:00Z">
        <w:r>
          <w:t> </w:t>
        </w:r>
      </w:ins>
      <w:ins w:id="80" w:author="RODRIGUEZ GUERRA Juan" w:date="2019-03-04T15:27:00Z">
        <w:r>
          <w:t xml:space="preserve">(4) has been recorded in the International Register </w:t>
        </w:r>
      </w:ins>
      <w:ins w:id="81" w:author="RODRIGUEZ GUERRA Juan" w:date="2019-03-04T15:28:00Z">
        <w:r>
          <w:t>for a</w:t>
        </w:r>
      </w:ins>
      <w:ins w:id="82" w:author="RODRIGUEZ GUERRA Juan" w:date="2019-03-04T15:27:00Z">
        <w:r>
          <w:t xml:space="preserve"> Contracting Party </w:t>
        </w:r>
      </w:ins>
      <w:ins w:id="83" w:author="RODRIGUEZ GUERRA Juan" w:date="2019-03-04T15:28:00Z">
        <w:r>
          <w:t xml:space="preserve">in respect of which </w:t>
        </w:r>
      </w:ins>
      <w:ins w:id="84" w:author="RODRIGUEZ GUERRA Juan" w:date="2019-03-04T15:30:00Z">
        <w:r>
          <w:t xml:space="preserve">payment of </w:t>
        </w:r>
      </w:ins>
      <w:ins w:id="85" w:author="RODRIGUEZ GUERRA Juan" w:date="2019-03-04T15:28:00Z">
        <w:r>
          <w:t>individual fee is due under</w:t>
        </w:r>
      </w:ins>
      <w:ins w:id="86" w:author="RODRIGUEZ GUERRA Juan" w:date="2019-03-04T15:14:00Z">
        <w:r>
          <w:t xml:space="preserve"> subparagraph (a)(iii)</w:t>
        </w:r>
      </w:ins>
      <w:ins w:id="87" w:author="RODRIGUEZ GUERRA Juan" w:date="2019-03-04T15:28:00Z">
        <w:r>
          <w:t>, the amount of th</w:t>
        </w:r>
      </w:ins>
      <w:ins w:id="88" w:author="RODRIGUEZ GUERRA Juan" w:date="2019-03-04T15:31:00Z">
        <w:r>
          <w:t>at</w:t>
        </w:r>
      </w:ins>
      <w:ins w:id="89" w:author="RODRIGUEZ GUERRA Juan" w:date="2019-03-04T15:28:00Z">
        <w:r>
          <w:t xml:space="preserve"> individual fee</w:t>
        </w:r>
      </w:ins>
      <w:ins w:id="90" w:author="RODRIGUEZ GUERRA Juan" w:date="2019-03-04T15:14:00Z">
        <w:r>
          <w:t xml:space="preserve"> shall be established taking into account the goods and services included in</w:t>
        </w:r>
      </w:ins>
      <w:ins w:id="91" w:author="RODRIGUEZ GUERRA Juan" w:date="2019-03-04T15:29:00Z">
        <w:r>
          <w:t xml:space="preserve"> the said statement</w:t>
        </w:r>
      </w:ins>
      <w:ins w:id="92" w:author="RODRIGUEZ GUERRA Juan" w:date="2019-03-04T15:31:00Z">
        <w:r w:rsidRPr="00F26E80">
          <w:t xml:space="preserve"> </w:t>
        </w:r>
        <w:r>
          <w:t>only</w:t>
        </w:r>
      </w:ins>
      <w:ins w:id="93" w:author="RODRIGUEZ GUERRA Juan" w:date="2019-03-04T15:14:00Z">
        <w:r>
          <w:t xml:space="preserve">. </w:t>
        </w:r>
      </w:ins>
      <w:ins w:id="94" w:author="RODRIGUEZ GUERRA Juan" w:date="2019-03-04T15:15:00Z">
        <w:r>
          <w:t xml:space="preserve"> </w:t>
        </w:r>
      </w:ins>
    </w:p>
    <w:p w:rsidR="005A1D3D" w:rsidRDefault="005A1D3D" w:rsidP="005A1D3D"/>
    <w:p w:rsidR="005A1D3D" w:rsidRDefault="005A1D3D" w:rsidP="005A1D3D">
      <w:pPr>
        <w:ind w:firstLine="567"/>
      </w:pPr>
      <w:r w:rsidRPr="004E6CF9">
        <w:rPr>
          <w:szCs w:val="22"/>
        </w:rPr>
        <w:t>(2)</w:t>
      </w:r>
      <w:r w:rsidRPr="004E6CF9">
        <w:rPr>
          <w:szCs w:val="22"/>
        </w:rPr>
        <w:tab/>
      </w:r>
      <w:r w:rsidRPr="004E6CF9">
        <w:rPr>
          <w:i/>
          <w:szCs w:val="22"/>
        </w:rPr>
        <w:t>[Further Details]</w:t>
      </w:r>
      <w:r w:rsidRPr="004E6CF9">
        <w:rPr>
          <w:szCs w:val="22"/>
        </w:rPr>
        <w:t>  </w:t>
      </w:r>
      <w:r>
        <w:rPr>
          <w:szCs w:val="22"/>
        </w:rPr>
        <w:t>(a)  […]</w:t>
      </w:r>
    </w:p>
    <w:p w:rsidR="005A1D3D" w:rsidRDefault="005A1D3D" w:rsidP="005A1D3D"/>
    <w:p w:rsidR="005A1D3D" w:rsidRPr="004E6CF9" w:rsidRDefault="005A1D3D" w:rsidP="005A1D3D">
      <w:pPr>
        <w:ind w:firstLine="1134"/>
        <w:jc w:val="both"/>
        <w:rPr>
          <w:szCs w:val="22"/>
        </w:rPr>
      </w:pPr>
      <w:r w:rsidRPr="004E6CF9">
        <w:rPr>
          <w:szCs w:val="22"/>
        </w:rPr>
        <w:t>(b)</w:t>
      </w:r>
      <w:r w:rsidRPr="004E6CF9">
        <w:rPr>
          <w:szCs w:val="22"/>
        </w:rPr>
        <w:tab/>
        <w:t>Where the holder wishes to renew the international registration in respect of a designated Contracting Party notwithstanding the fact that a statement of refusal under Rule 18</w:t>
      </w:r>
      <w:r w:rsidRPr="004E6CF9">
        <w:rPr>
          <w:i/>
          <w:szCs w:val="22"/>
        </w:rPr>
        <w:t xml:space="preserve">ter </w:t>
      </w:r>
      <w:r w:rsidRPr="004E6CF9">
        <w:rPr>
          <w:szCs w:val="22"/>
        </w:rPr>
        <w:t>is recorded in the International Register for that Contracting Party in respect of all the goods and services concerned, payment of the required fees, including the complementary fee or individual fee, as the case may be, for that Contracting Party, shall be accompanied by a statement by the holder that the renewal of the international registration is to be recorded in the International Register in respect of that Contracting Party</w:t>
      </w:r>
      <w:ins w:id="95" w:author="RODRIGUEZ GUERRA Juan" w:date="2019-03-04T15:16:00Z">
        <w:r>
          <w:rPr>
            <w:szCs w:val="22"/>
          </w:rPr>
          <w:t xml:space="preserve"> for all the goods and services concerned</w:t>
        </w:r>
      </w:ins>
      <w:r w:rsidRPr="004E6CF9">
        <w:rPr>
          <w:szCs w:val="22"/>
        </w:rPr>
        <w:t xml:space="preserve">.  </w:t>
      </w:r>
    </w:p>
    <w:p w:rsidR="005A1D3D" w:rsidRDefault="005A1D3D" w:rsidP="005A1D3D"/>
    <w:p w:rsidR="005A1D3D" w:rsidRPr="00D5592C" w:rsidRDefault="005A1D3D" w:rsidP="005A1D3D">
      <w:pPr>
        <w:ind w:firstLine="1134"/>
        <w:jc w:val="both"/>
      </w:pPr>
      <w:r>
        <w:t>(c)</w:t>
      </w:r>
      <w:r>
        <w:tab/>
      </w:r>
      <w:r w:rsidRPr="00D5592C">
        <w:t>The international registration shall not be renewed in respect of any designated Contracting Party in respect of which an invalidation has been recorded for all goods and services under Rule 19(2) or in respect of which a renunciation has been recorded under Rule 27(1)(a). The international registration shall not be renewed in respect of any designated Contracting Party for those goods and services in respect of which an invalidation of the effects of the international registration in that Contracting Party has been recorded under Rule 19(2) or in respect of which a limitation has been recorded under Rule 27(1)(a).</w:t>
      </w:r>
    </w:p>
    <w:p w:rsidR="005A1D3D" w:rsidRDefault="005A1D3D" w:rsidP="005A1D3D">
      <w:pPr>
        <w:jc w:val="both"/>
        <w:rPr>
          <w:szCs w:val="22"/>
        </w:rPr>
      </w:pPr>
    </w:p>
    <w:p w:rsidR="005A1D3D" w:rsidRDefault="005A1D3D" w:rsidP="005A1D3D">
      <w:pPr>
        <w:ind w:firstLine="1134"/>
        <w:jc w:val="both"/>
        <w:rPr>
          <w:szCs w:val="22"/>
        </w:rPr>
      </w:pPr>
      <w:r w:rsidRPr="004E6CF9">
        <w:rPr>
          <w:szCs w:val="22"/>
        </w:rPr>
        <w:t>(d)</w:t>
      </w:r>
      <w:r w:rsidRPr="004E6CF9">
        <w:rPr>
          <w:szCs w:val="22"/>
        </w:rPr>
        <w:tab/>
      </w:r>
      <w:ins w:id="96" w:author="RODRIGUEZ GUERRA Juan" w:date="2019-03-04T15:17:00Z">
        <w:r>
          <w:rPr>
            <w:szCs w:val="22"/>
          </w:rPr>
          <w:t>[Deleted]</w:t>
        </w:r>
      </w:ins>
      <w:del w:id="97" w:author="RODRIGUEZ GUERRA Juan" w:date="2019-03-04T15:17:00Z">
        <w:r w:rsidRPr="004E6CF9" w:rsidDel="00F572A7">
          <w:rPr>
            <w:szCs w:val="22"/>
          </w:rPr>
          <w:delText>Where a statement under Rule 18</w:delText>
        </w:r>
        <w:r w:rsidRPr="004E6CF9" w:rsidDel="00F572A7">
          <w:rPr>
            <w:i/>
            <w:szCs w:val="22"/>
          </w:rPr>
          <w:delText>ter</w:delText>
        </w:r>
        <w:r w:rsidRPr="004E6CF9" w:rsidDel="00F572A7">
          <w:rPr>
            <w:szCs w:val="22"/>
          </w:rPr>
          <w:delText>(2)(ii) or (4) is recorded in the International Register, the international registration shall not be renewed in respect of the designated Contracting Party concerned for the goods and services that are not included in that statement, unless payment of the required fees is accompanied by a statement by the holder that the international registration is to be renewed also for those goods and services.</w:delText>
        </w:r>
      </w:del>
      <w:r w:rsidRPr="004E6CF9">
        <w:rPr>
          <w:szCs w:val="22"/>
        </w:rPr>
        <w:t xml:space="preserve">  </w:t>
      </w:r>
    </w:p>
    <w:p w:rsidR="005A1D3D" w:rsidRPr="004E6CF9" w:rsidRDefault="005A1D3D" w:rsidP="005A1D3D">
      <w:pPr>
        <w:ind w:firstLine="1134"/>
        <w:jc w:val="both"/>
        <w:rPr>
          <w:szCs w:val="22"/>
        </w:rPr>
      </w:pPr>
    </w:p>
    <w:p w:rsidR="005A1D3D" w:rsidRPr="004E6CF9" w:rsidRDefault="005A1D3D" w:rsidP="005A1D3D">
      <w:pPr>
        <w:ind w:firstLine="1134"/>
        <w:jc w:val="both"/>
        <w:rPr>
          <w:szCs w:val="22"/>
          <w:lang w:val="en"/>
        </w:rPr>
      </w:pPr>
      <w:r w:rsidRPr="004E6CF9">
        <w:rPr>
          <w:szCs w:val="22"/>
          <w:lang w:val="en"/>
        </w:rPr>
        <w:t>(e)</w:t>
      </w:r>
      <w:r w:rsidRPr="004E6CF9">
        <w:rPr>
          <w:szCs w:val="22"/>
          <w:lang w:val="en"/>
        </w:rPr>
        <w:tab/>
      </w:r>
      <w:del w:id="98" w:author="RODRIGUEZ GUERRA Juan" w:date="2019-03-04T15:17:00Z">
        <w:r w:rsidRPr="004E6CF9" w:rsidDel="00F572A7">
          <w:rPr>
            <w:szCs w:val="22"/>
            <w:lang w:val="en"/>
          </w:rPr>
          <w:delText xml:space="preserve">The fact that the international registration is not renewed under subparagraph (d) in respect of all the goods and services concerned, shall not be considered to constitute a change for the purposes of Article 7(2) of the Protocol.  </w:delText>
        </w:r>
      </w:del>
      <w:r w:rsidRPr="004E6CF9">
        <w:rPr>
          <w:szCs w:val="22"/>
        </w:rPr>
        <w:t xml:space="preserve">The fact that the international registration is not renewed in respect of all of the designated Contracting Parties shall not be considered to constitute a change for the purposes of Article 7(2) of the Protocol.  </w:t>
      </w:r>
    </w:p>
    <w:p w:rsidR="005A1D3D" w:rsidRDefault="005A1D3D" w:rsidP="005A1D3D">
      <w:pPr>
        <w:rPr>
          <w:lang w:val="en"/>
        </w:rPr>
      </w:pPr>
    </w:p>
    <w:p w:rsidR="005A1D3D" w:rsidRDefault="005A1D3D" w:rsidP="005A1D3D">
      <w:pPr>
        <w:ind w:left="567"/>
        <w:rPr>
          <w:lang w:val="en"/>
        </w:rPr>
      </w:pPr>
      <w:r>
        <w:rPr>
          <w:lang w:val="en"/>
        </w:rPr>
        <w:t>[…]</w:t>
      </w:r>
    </w:p>
    <w:p w:rsidR="005A1D3D" w:rsidRPr="004E6CF9" w:rsidRDefault="005A1D3D" w:rsidP="005A1D3D">
      <w:pPr>
        <w:rPr>
          <w:szCs w:val="22"/>
        </w:rPr>
      </w:pPr>
    </w:p>
    <w:p w:rsidR="005B2079" w:rsidRDefault="005B2079" w:rsidP="005A1D3D">
      <w:pPr>
        <w:jc w:val="center"/>
        <w:rPr>
          <w:b/>
          <w:szCs w:val="22"/>
        </w:rPr>
      </w:pPr>
      <w:r>
        <w:rPr>
          <w:b/>
          <w:szCs w:val="22"/>
        </w:rPr>
        <w:br w:type="page"/>
      </w:r>
    </w:p>
    <w:p w:rsidR="005A1D3D" w:rsidRPr="004E6CF9" w:rsidRDefault="005A1D3D" w:rsidP="005A1D3D">
      <w:pPr>
        <w:jc w:val="center"/>
        <w:rPr>
          <w:b/>
          <w:szCs w:val="22"/>
        </w:rPr>
      </w:pPr>
      <w:r w:rsidRPr="004E6CF9">
        <w:rPr>
          <w:b/>
          <w:szCs w:val="22"/>
        </w:rPr>
        <w:lastRenderedPageBreak/>
        <w:t>Chapter 9</w:t>
      </w:r>
    </w:p>
    <w:p w:rsidR="005A1D3D" w:rsidRPr="004E6CF9" w:rsidRDefault="005A1D3D" w:rsidP="005A1D3D">
      <w:pPr>
        <w:jc w:val="center"/>
        <w:rPr>
          <w:szCs w:val="22"/>
        </w:rPr>
      </w:pPr>
      <w:r w:rsidRPr="004E6CF9">
        <w:rPr>
          <w:b/>
          <w:szCs w:val="22"/>
        </w:rPr>
        <w:t>Miscellaneous</w:t>
      </w:r>
    </w:p>
    <w:p w:rsidR="005A1D3D" w:rsidRPr="004E6CF9" w:rsidRDefault="005A1D3D" w:rsidP="005A1D3D">
      <w:pPr>
        <w:rPr>
          <w:szCs w:val="22"/>
        </w:rPr>
      </w:pPr>
    </w:p>
    <w:p w:rsidR="005A1D3D" w:rsidRDefault="005A1D3D" w:rsidP="005A1D3D">
      <w:pPr>
        <w:jc w:val="center"/>
        <w:rPr>
          <w:lang w:val="en"/>
        </w:rPr>
      </w:pPr>
      <w:r>
        <w:rPr>
          <w:lang w:val="en"/>
        </w:rPr>
        <w:t>[…]</w:t>
      </w:r>
    </w:p>
    <w:p w:rsidR="005A1D3D" w:rsidRDefault="005A1D3D" w:rsidP="005A1D3D">
      <w:pPr>
        <w:rPr>
          <w:lang w:val="en"/>
        </w:rPr>
      </w:pPr>
    </w:p>
    <w:p w:rsidR="005A1D3D" w:rsidRPr="004E6CF9" w:rsidRDefault="005A1D3D" w:rsidP="005A1D3D">
      <w:pPr>
        <w:jc w:val="center"/>
        <w:rPr>
          <w:i/>
          <w:szCs w:val="22"/>
        </w:rPr>
      </w:pPr>
      <w:r w:rsidRPr="004E6CF9">
        <w:rPr>
          <w:i/>
          <w:szCs w:val="22"/>
        </w:rPr>
        <w:t>Rule 40</w:t>
      </w:r>
    </w:p>
    <w:p w:rsidR="005A1D3D" w:rsidRPr="004E6CF9" w:rsidRDefault="005A1D3D" w:rsidP="005A1D3D">
      <w:pPr>
        <w:jc w:val="center"/>
        <w:rPr>
          <w:szCs w:val="22"/>
        </w:rPr>
      </w:pPr>
      <w:r w:rsidRPr="004E6CF9">
        <w:rPr>
          <w:i/>
          <w:szCs w:val="22"/>
        </w:rPr>
        <w:t>Entry into Force;  Transitional Provisions</w:t>
      </w:r>
    </w:p>
    <w:p w:rsidR="005A1D3D" w:rsidRDefault="005A1D3D" w:rsidP="005A1D3D"/>
    <w:p w:rsidR="005A1D3D" w:rsidRDefault="005A1D3D" w:rsidP="005A1D3D">
      <w:pPr>
        <w:ind w:firstLine="567"/>
      </w:pPr>
      <w:r>
        <w:t>[…]</w:t>
      </w:r>
    </w:p>
    <w:p w:rsidR="005A1D3D" w:rsidRDefault="005A1D3D" w:rsidP="005A1D3D"/>
    <w:p w:rsidR="005A1D3D" w:rsidRPr="004E6CF9" w:rsidRDefault="005A1D3D" w:rsidP="005A1D3D">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 xml:space="preserve">[Incompatibility with National </w:t>
      </w:r>
      <w:ins w:id="99" w:author="RODRIGUEZ GUERRA Juan" w:date="2019-03-04T17:27:00Z">
        <w:r>
          <w:rPr>
            <w:rFonts w:ascii="Arial" w:hAnsi="Arial" w:cs="Arial"/>
            <w:i/>
            <w:sz w:val="22"/>
            <w:szCs w:val="22"/>
          </w:rPr>
          <w:t xml:space="preserve">or Regional </w:t>
        </w:r>
      </w:ins>
      <w:r w:rsidRPr="004E6CF9">
        <w:rPr>
          <w:rFonts w:ascii="Arial" w:hAnsi="Arial" w:cs="Arial"/>
          <w:i/>
          <w:sz w:val="22"/>
          <w:szCs w:val="22"/>
        </w:rPr>
        <w:t>Laws]  </w:t>
      </w:r>
      <w:r w:rsidRPr="004E6CF9">
        <w:rPr>
          <w:rFonts w:ascii="Arial" w:hAnsi="Arial" w:cs="Arial"/>
          <w:sz w:val="22"/>
          <w:szCs w:val="22"/>
        </w:rPr>
        <w:t>If, on the date this Rule comes into force or the date on which a Contracting Party becomes bound by the Protocol,  paragraph (1) of Rule 27</w:t>
      </w:r>
      <w:r w:rsidRPr="004E6CF9">
        <w:rPr>
          <w:rFonts w:ascii="Arial" w:hAnsi="Arial" w:cs="Arial"/>
          <w:i/>
          <w:sz w:val="22"/>
          <w:szCs w:val="22"/>
        </w:rPr>
        <w:t>bis</w:t>
      </w:r>
      <w:r w:rsidRPr="004E6CF9">
        <w:rPr>
          <w:rFonts w:ascii="Arial" w:hAnsi="Arial" w:cs="Arial"/>
          <w:sz w:val="22"/>
          <w:szCs w:val="22"/>
        </w:rPr>
        <w:t xml:space="preserve"> or paragraph (2)(a) of Rule 27</w:t>
      </w:r>
      <w:r w:rsidRPr="004E6CF9">
        <w:rPr>
          <w:rFonts w:ascii="Arial" w:hAnsi="Arial" w:cs="Arial"/>
          <w:i/>
          <w:sz w:val="22"/>
          <w:szCs w:val="22"/>
        </w:rPr>
        <w:t>ter</w:t>
      </w:r>
      <w:r w:rsidRPr="004E6CF9">
        <w:rPr>
          <w:rFonts w:ascii="Arial" w:hAnsi="Arial" w:cs="Arial"/>
          <w:sz w:val="22"/>
          <w:szCs w:val="22"/>
        </w:rPr>
        <w:t xml:space="preserve"> are not compatible with the national </w:t>
      </w:r>
      <w:ins w:id="100" w:author="RODRIGUEZ GUERRA Juan" w:date="2019-03-04T15:17:00Z">
        <w:r>
          <w:rPr>
            <w:rFonts w:ascii="Arial" w:hAnsi="Arial" w:cs="Arial"/>
            <w:sz w:val="22"/>
            <w:szCs w:val="22"/>
          </w:rPr>
          <w:t xml:space="preserve">or regional </w:t>
        </w:r>
      </w:ins>
      <w:r w:rsidRPr="004E6CF9">
        <w:rPr>
          <w:rFonts w:ascii="Arial" w:hAnsi="Arial" w:cs="Arial"/>
          <w:sz w:val="22"/>
          <w:szCs w:val="22"/>
        </w:rPr>
        <w:t xml:space="preserve">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 before the date this Rule comes into force or the date on which the said Contracting Party becomes bound by </w:t>
      </w:r>
      <w:r w:rsidRPr="007F5441">
        <w:rPr>
          <w:rFonts w:ascii="Arial" w:hAnsi="Arial" w:cs="Arial"/>
          <w:sz w:val="22"/>
          <w:szCs w:val="22"/>
        </w:rPr>
        <w:t>the Protocol.  This notification may be withdrawn at any time.</w:t>
      </w:r>
    </w:p>
    <w:p w:rsidR="005A1D3D" w:rsidRPr="004E6CF9" w:rsidRDefault="005A1D3D" w:rsidP="005A1D3D">
      <w:pPr>
        <w:pStyle w:val="indent1"/>
        <w:ind w:firstLine="0"/>
        <w:rPr>
          <w:rFonts w:ascii="Arial" w:hAnsi="Arial" w:cs="Arial"/>
          <w:sz w:val="22"/>
          <w:szCs w:val="22"/>
        </w:rPr>
      </w:pPr>
    </w:p>
    <w:p w:rsidR="005A1D3D" w:rsidRPr="00803659" w:rsidRDefault="005A1D3D" w:rsidP="005A1D3D">
      <w:pPr>
        <w:jc w:val="center"/>
      </w:pPr>
      <w:r>
        <w:t>[…]</w:t>
      </w:r>
    </w:p>
    <w:p w:rsidR="005A1D3D" w:rsidRDefault="005A1D3D" w:rsidP="005A1D3D"/>
    <w:p w:rsidR="005A1D3D" w:rsidRDefault="005A1D3D" w:rsidP="005A1D3D"/>
    <w:p w:rsidR="005A1D3D" w:rsidRPr="00252ADC" w:rsidRDefault="005A1D3D" w:rsidP="005A1D3D"/>
    <w:p w:rsidR="005A1D3D" w:rsidRPr="005B6B85" w:rsidRDefault="005A1D3D" w:rsidP="005A1D3D">
      <w:pPr>
        <w:pStyle w:val="Endofdocument-Annex"/>
      </w:pPr>
      <w:r>
        <w:t>[End of Annex</w:t>
      </w:r>
      <w:r w:rsidR="009F23B6">
        <w:t xml:space="preserve"> II</w:t>
      </w:r>
      <w:r>
        <w:t xml:space="preserve"> and of document]</w:t>
      </w:r>
    </w:p>
    <w:p w:rsidR="005A1D3D" w:rsidRPr="005B6B85" w:rsidRDefault="005A1D3D" w:rsidP="005A1D3D">
      <w:pPr>
        <w:pStyle w:val="Endofdocument-Annex"/>
        <w:ind w:left="0"/>
      </w:pPr>
    </w:p>
    <w:sectPr w:rsidR="005A1D3D" w:rsidRPr="005B6B85" w:rsidSect="005B2079">
      <w:headerReference w:type="default" r:id="rId15"/>
      <w:headerReference w:type="first" r:id="rId16"/>
      <w:footnotePr>
        <w:numFmt w:val="chicago"/>
      </w:footnotePr>
      <w:endnotePr>
        <w:numFmt w:val="decimal"/>
      </w:endnotePr>
      <w:pgSz w:w="11907" w:h="16840" w:code="9"/>
      <w:pgMar w:top="567" w:right="1134" w:bottom="1134"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53" w:rsidRDefault="00B77C53">
      <w:r>
        <w:separator/>
      </w:r>
    </w:p>
  </w:endnote>
  <w:endnote w:type="continuationSeparator" w:id="0">
    <w:p w:rsidR="00B77C53" w:rsidRDefault="00B77C53" w:rsidP="003B38C1">
      <w:r>
        <w:separator/>
      </w:r>
    </w:p>
    <w:p w:rsidR="00B77C53" w:rsidRPr="003B38C1" w:rsidRDefault="00B77C53" w:rsidP="003B38C1">
      <w:pPr>
        <w:spacing w:after="60"/>
        <w:rPr>
          <w:sz w:val="17"/>
        </w:rPr>
      </w:pPr>
      <w:r>
        <w:rPr>
          <w:sz w:val="17"/>
        </w:rPr>
        <w:t>[Endnote continued from previous page]</w:t>
      </w:r>
    </w:p>
  </w:endnote>
  <w:endnote w:type="continuationNotice" w:id="1">
    <w:p w:rsidR="00B77C53" w:rsidRPr="003B38C1" w:rsidRDefault="00B77C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53" w:rsidRDefault="00B77C53">
      <w:r>
        <w:separator/>
      </w:r>
    </w:p>
  </w:footnote>
  <w:footnote w:type="continuationSeparator" w:id="0">
    <w:p w:rsidR="00B77C53" w:rsidRDefault="00B77C53" w:rsidP="008B60B2">
      <w:r>
        <w:separator/>
      </w:r>
    </w:p>
    <w:p w:rsidR="00B77C53" w:rsidRPr="00ED77FB" w:rsidRDefault="00B77C53" w:rsidP="008B60B2">
      <w:pPr>
        <w:spacing w:after="60"/>
        <w:rPr>
          <w:sz w:val="17"/>
          <w:szCs w:val="17"/>
        </w:rPr>
      </w:pPr>
      <w:r w:rsidRPr="00ED77FB">
        <w:rPr>
          <w:sz w:val="17"/>
          <w:szCs w:val="17"/>
        </w:rPr>
        <w:t>[Footnote continued from previous page]</w:t>
      </w:r>
    </w:p>
  </w:footnote>
  <w:footnote w:type="continuationNotice" w:id="1">
    <w:p w:rsidR="00B77C53" w:rsidRPr="00ED77FB" w:rsidRDefault="00B77C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79" w:rsidRPr="005A1D3D" w:rsidRDefault="005B2079" w:rsidP="005B2079">
    <w:pPr>
      <w:pStyle w:val="Header"/>
      <w:jc w:val="right"/>
    </w:pPr>
    <w:r w:rsidRPr="005A1D3D">
      <w:t>MM/LD/WG/17/11</w:t>
    </w:r>
  </w:p>
  <w:p w:rsidR="005B2079" w:rsidRDefault="005B2079" w:rsidP="005B2079">
    <w:pPr>
      <w:pStyle w:val="Header"/>
      <w:jc w:val="right"/>
      <w:rPr>
        <w:noProof/>
      </w:rPr>
    </w:pPr>
    <w:r>
      <w:t xml:space="preserve">page </w:t>
    </w:r>
    <w:r>
      <w:fldChar w:fldCharType="begin"/>
    </w:r>
    <w:r>
      <w:instrText xml:space="preserve"> PAGE   \* MERGEFORMAT </w:instrText>
    </w:r>
    <w:r>
      <w:fldChar w:fldCharType="separate"/>
    </w:r>
    <w:r w:rsidR="00CC567A">
      <w:rPr>
        <w:noProof/>
      </w:rPr>
      <w:t>5</w:t>
    </w:r>
    <w:r>
      <w:rPr>
        <w:noProof/>
      </w:rPr>
      <w:fldChar w:fldCharType="end"/>
    </w:r>
  </w:p>
  <w:p w:rsidR="005B2079" w:rsidRDefault="005B2079" w:rsidP="005B207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79" w:rsidRPr="005A1D3D" w:rsidRDefault="005B2079" w:rsidP="005B2079">
    <w:pPr>
      <w:pStyle w:val="Header"/>
      <w:jc w:val="right"/>
    </w:pPr>
    <w:r w:rsidRPr="005A1D3D">
      <w:t>MM/LD/WG/17/11</w:t>
    </w:r>
  </w:p>
  <w:p w:rsidR="005B2079" w:rsidRDefault="005B2079" w:rsidP="005B2079">
    <w:pPr>
      <w:pStyle w:val="Header"/>
      <w:jc w:val="right"/>
      <w:rPr>
        <w:noProof/>
      </w:rPr>
    </w:pPr>
    <w:r>
      <w:t xml:space="preserve">page </w:t>
    </w:r>
    <w:r>
      <w:fldChar w:fldCharType="begin"/>
    </w:r>
    <w:r>
      <w:instrText xml:space="preserve"> PAGE   \* MERGEFORMAT </w:instrText>
    </w:r>
    <w:r>
      <w:fldChar w:fldCharType="separate"/>
    </w:r>
    <w:r w:rsidR="00CC567A">
      <w:rPr>
        <w:noProof/>
      </w:rPr>
      <w:t>2</w:t>
    </w:r>
    <w:r>
      <w:rPr>
        <w:noProof/>
      </w:rPr>
      <w:fldChar w:fldCharType="end"/>
    </w:r>
  </w:p>
  <w:p w:rsidR="005B2079" w:rsidRDefault="005B2079" w:rsidP="005B207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79" w:rsidRPr="005A1D3D" w:rsidRDefault="005B2079" w:rsidP="005B2079">
    <w:pPr>
      <w:pStyle w:val="Header"/>
      <w:jc w:val="right"/>
    </w:pPr>
    <w:r w:rsidRPr="005A1D3D">
      <w:t>MM/LD/WG/17/11 Prov.</w:t>
    </w:r>
  </w:p>
  <w:p w:rsidR="005B2079" w:rsidRDefault="005B2079" w:rsidP="005B2079">
    <w:pPr>
      <w:pStyle w:val="Header"/>
      <w:jc w:val="right"/>
      <w:rPr>
        <w:noProof/>
      </w:rPr>
    </w:pPr>
    <w:r>
      <w:t xml:space="preserve">page </w:t>
    </w:r>
    <w:r>
      <w:fldChar w:fldCharType="begin"/>
    </w:r>
    <w:r>
      <w:instrText xml:space="preserve"> PAGE   \* MERGEFORMAT </w:instrText>
    </w:r>
    <w:r>
      <w:fldChar w:fldCharType="separate"/>
    </w:r>
    <w:r>
      <w:rPr>
        <w:noProof/>
      </w:rPr>
      <w:t>3</w:t>
    </w:r>
    <w:r>
      <w:rPr>
        <w:noProof/>
      </w:rPr>
      <w:fldChar w:fldCharType="end"/>
    </w:r>
  </w:p>
  <w:p w:rsidR="005B2079" w:rsidRDefault="005B2079" w:rsidP="005B207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79" w:rsidRPr="005A1D3D" w:rsidRDefault="005B2079" w:rsidP="005B2079">
    <w:pPr>
      <w:pStyle w:val="Header"/>
      <w:jc w:val="right"/>
    </w:pPr>
    <w:r w:rsidRPr="005A1D3D">
      <w:t>MM/LD/WG/17/11</w:t>
    </w:r>
  </w:p>
  <w:p w:rsidR="005B2079" w:rsidRDefault="005B2079" w:rsidP="005B2079">
    <w:pPr>
      <w:pStyle w:val="Header"/>
      <w:jc w:val="right"/>
      <w:rPr>
        <w:noProof/>
      </w:rPr>
    </w:pPr>
    <w:r>
      <w:t>ANNEX I</w:t>
    </w:r>
  </w:p>
  <w:p w:rsidR="005B2079" w:rsidRDefault="005B2079" w:rsidP="005B207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79" w:rsidRPr="005A1D3D" w:rsidRDefault="005B2079" w:rsidP="005B2079">
    <w:pPr>
      <w:pStyle w:val="Header"/>
      <w:jc w:val="right"/>
    </w:pPr>
    <w:r w:rsidRPr="005A1D3D">
      <w:t>MM/LD/WG/17/11</w:t>
    </w:r>
  </w:p>
  <w:p w:rsidR="005B2079" w:rsidRDefault="005B2079" w:rsidP="005B2079">
    <w:pPr>
      <w:pStyle w:val="Header"/>
      <w:jc w:val="right"/>
      <w:rPr>
        <w:noProof/>
      </w:rPr>
    </w:pPr>
    <w:r>
      <w:t xml:space="preserve">Annex I, page </w:t>
    </w:r>
    <w:r>
      <w:fldChar w:fldCharType="begin"/>
    </w:r>
    <w:r>
      <w:instrText xml:space="preserve"> PAGE   \* MERGEFORMAT </w:instrText>
    </w:r>
    <w:r>
      <w:fldChar w:fldCharType="separate"/>
    </w:r>
    <w:r w:rsidR="00CC567A">
      <w:rPr>
        <w:noProof/>
      </w:rPr>
      <w:t>2</w:t>
    </w:r>
    <w:r>
      <w:rPr>
        <w:noProof/>
      </w:rPr>
      <w:fldChar w:fldCharType="end"/>
    </w:r>
  </w:p>
  <w:p w:rsidR="005B2079" w:rsidRDefault="005B2079" w:rsidP="005B207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79" w:rsidRPr="005A1D3D" w:rsidRDefault="005B2079" w:rsidP="005B2079">
    <w:pPr>
      <w:pStyle w:val="Header"/>
      <w:jc w:val="right"/>
    </w:pPr>
    <w:r w:rsidRPr="005A1D3D">
      <w:t>MM/LD/WG/17/11</w:t>
    </w:r>
  </w:p>
  <w:p w:rsidR="005B2079" w:rsidRDefault="005B2079" w:rsidP="005B2079">
    <w:pPr>
      <w:pStyle w:val="Header"/>
      <w:jc w:val="right"/>
      <w:rPr>
        <w:noProof/>
      </w:rPr>
    </w:pPr>
    <w:r>
      <w:t>ANNEX II</w:t>
    </w:r>
  </w:p>
  <w:p w:rsidR="005B2079" w:rsidRDefault="005B2079" w:rsidP="005B2079">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79" w:rsidRPr="00931998" w:rsidRDefault="005B2079" w:rsidP="005B2079">
    <w:pPr>
      <w:pStyle w:val="Header"/>
      <w:jc w:val="right"/>
      <w:rPr>
        <w:lang w:val="fr-CH"/>
      </w:rPr>
    </w:pPr>
    <w:r w:rsidRPr="00931998">
      <w:rPr>
        <w:lang w:val="fr-CH"/>
      </w:rPr>
      <w:t>MM/LD/WG/17/11</w:t>
    </w:r>
  </w:p>
  <w:p w:rsidR="005B2079" w:rsidRPr="00931998" w:rsidRDefault="005B2079" w:rsidP="005B2079">
    <w:pPr>
      <w:pStyle w:val="Header"/>
      <w:jc w:val="right"/>
      <w:rPr>
        <w:noProof/>
        <w:lang w:val="fr-CH"/>
      </w:rPr>
    </w:pPr>
    <w:r w:rsidRPr="00931998">
      <w:rPr>
        <w:lang w:val="fr-CH"/>
      </w:rPr>
      <w:t xml:space="preserve">Annex II, page </w:t>
    </w:r>
    <w:r>
      <w:fldChar w:fldCharType="begin"/>
    </w:r>
    <w:r w:rsidRPr="00931998">
      <w:rPr>
        <w:lang w:val="fr-CH"/>
      </w:rPr>
      <w:instrText xml:space="preserve"> PAGE   \* MERGEFORMAT </w:instrText>
    </w:r>
    <w:r>
      <w:fldChar w:fldCharType="separate"/>
    </w:r>
    <w:r w:rsidR="00CC567A">
      <w:rPr>
        <w:noProof/>
        <w:lang w:val="fr-CH"/>
      </w:rPr>
      <w:t>3</w:t>
    </w:r>
    <w:r>
      <w:rPr>
        <w:noProof/>
      </w:rPr>
      <w:fldChar w:fldCharType="end"/>
    </w:r>
  </w:p>
  <w:p w:rsidR="005B2079" w:rsidRPr="00931998" w:rsidRDefault="005B2079" w:rsidP="005B2079">
    <w:pPr>
      <w:pStyle w:val="Heade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79" w:rsidRPr="00931998" w:rsidRDefault="005B2079" w:rsidP="005B2079">
    <w:pPr>
      <w:pStyle w:val="Header"/>
      <w:jc w:val="right"/>
      <w:rPr>
        <w:lang w:val="fr-CH"/>
      </w:rPr>
    </w:pPr>
    <w:r w:rsidRPr="00931998">
      <w:rPr>
        <w:lang w:val="fr-CH"/>
      </w:rPr>
      <w:t>MM/LD/WG/17/11</w:t>
    </w:r>
  </w:p>
  <w:p w:rsidR="005B2079" w:rsidRPr="00931998" w:rsidRDefault="005B2079" w:rsidP="005B2079">
    <w:pPr>
      <w:pStyle w:val="Header"/>
      <w:jc w:val="right"/>
      <w:rPr>
        <w:noProof/>
        <w:lang w:val="fr-CH"/>
      </w:rPr>
    </w:pPr>
    <w:r w:rsidRPr="00931998">
      <w:rPr>
        <w:lang w:val="fr-CH"/>
      </w:rPr>
      <w:t xml:space="preserve">Annex II, page </w:t>
    </w:r>
    <w:r>
      <w:fldChar w:fldCharType="begin"/>
    </w:r>
    <w:r w:rsidRPr="00931998">
      <w:rPr>
        <w:lang w:val="fr-CH"/>
      </w:rPr>
      <w:instrText xml:space="preserve"> PAGE   \* MERGEFORMAT </w:instrText>
    </w:r>
    <w:r>
      <w:fldChar w:fldCharType="separate"/>
    </w:r>
    <w:r w:rsidR="00CC567A">
      <w:rPr>
        <w:noProof/>
        <w:lang w:val="fr-CH"/>
      </w:rPr>
      <w:t>2</w:t>
    </w:r>
    <w:r>
      <w:rPr>
        <w:noProof/>
      </w:rPr>
      <w:fldChar w:fldCharType="end"/>
    </w:r>
  </w:p>
  <w:p w:rsidR="005B2079" w:rsidRPr="00931998" w:rsidRDefault="005B2079" w:rsidP="005B2079">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FC24E5"/>
    <w:multiLevelType w:val="hybridMultilevel"/>
    <w:tmpl w:val="E9AC32A6"/>
    <w:lvl w:ilvl="0" w:tplc="00227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80E77"/>
    <w:multiLevelType w:val="hybridMultilevel"/>
    <w:tmpl w:val="19D8E778"/>
    <w:lvl w:ilvl="0" w:tplc="0A76A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B96D44"/>
    <w:multiLevelType w:val="hybridMultilevel"/>
    <w:tmpl w:val="56D453E4"/>
    <w:lvl w:ilvl="0" w:tplc="29AAC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8"/>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4710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21483"/>
    <w:rsid w:val="000276B3"/>
    <w:rsid w:val="000428F0"/>
    <w:rsid w:val="00043CAA"/>
    <w:rsid w:val="00045430"/>
    <w:rsid w:val="00046F15"/>
    <w:rsid w:val="000546D2"/>
    <w:rsid w:val="00055CEF"/>
    <w:rsid w:val="00075432"/>
    <w:rsid w:val="000968ED"/>
    <w:rsid w:val="000B7027"/>
    <w:rsid w:val="000C3895"/>
    <w:rsid w:val="000D5BAE"/>
    <w:rsid w:val="000F1EBB"/>
    <w:rsid w:val="000F5E56"/>
    <w:rsid w:val="000F7ABE"/>
    <w:rsid w:val="001106FB"/>
    <w:rsid w:val="00117964"/>
    <w:rsid w:val="001362EE"/>
    <w:rsid w:val="00137F57"/>
    <w:rsid w:val="00145C7B"/>
    <w:rsid w:val="0015155C"/>
    <w:rsid w:val="00155BF4"/>
    <w:rsid w:val="00157EFF"/>
    <w:rsid w:val="001651F4"/>
    <w:rsid w:val="00174D7B"/>
    <w:rsid w:val="00180B57"/>
    <w:rsid w:val="001832A6"/>
    <w:rsid w:val="001C467C"/>
    <w:rsid w:val="001D5374"/>
    <w:rsid w:val="00207850"/>
    <w:rsid w:val="00215BAC"/>
    <w:rsid w:val="00222D72"/>
    <w:rsid w:val="00232E14"/>
    <w:rsid w:val="00237FA8"/>
    <w:rsid w:val="00243B94"/>
    <w:rsid w:val="0024626D"/>
    <w:rsid w:val="0025164C"/>
    <w:rsid w:val="00252B67"/>
    <w:rsid w:val="002602E3"/>
    <w:rsid w:val="002634C4"/>
    <w:rsid w:val="00270C47"/>
    <w:rsid w:val="0027218F"/>
    <w:rsid w:val="00284A94"/>
    <w:rsid w:val="0028752D"/>
    <w:rsid w:val="002928D3"/>
    <w:rsid w:val="002945BA"/>
    <w:rsid w:val="002A3A1F"/>
    <w:rsid w:val="002F1FE6"/>
    <w:rsid w:val="002F4E68"/>
    <w:rsid w:val="00305925"/>
    <w:rsid w:val="00305B56"/>
    <w:rsid w:val="003067C8"/>
    <w:rsid w:val="003121FB"/>
    <w:rsid w:val="00312F7F"/>
    <w:rsid w:val="0032307E"/>
    <w:rsid w:val="00335EA3"/>
    <w:rsid w:val="00337BCE"/>
    <w:rsid w:val="00346084"/>
    <w:rsid w:val="0035352B"/>
    <w:rsid w:val="00353963"/>
    <w:rsid w:val="00354E43"/>
    <w:rsid w:val="00357D1E"/>
    <w:rsid w:val="00361450"/>
    <w:rsid w:val="003673CF"/>
    <w:rsid w:val="003705FB"/>
    <w:rsid w:val="003736C0"/>
    <w:rsid w:val="003815AD"/>
    <w:rsid w:val="003828E4"/>
    <w:rsid w:val="003845C1"/>
    <w:rsid w:val="00386DEF"/>
    <w:rsid w:val="00397196"/>
    <w:rsid w:val="003A6F89"/>
    <w:rsid w:val="003A7FDC"/>
    <w:rsid w:val="003B38C1"/>
    <w:rsid w:val="003C5432"/>
    <w:rsid w:val="003D1198"/>
    <w:rsid w:val="003D13DC"/>
    <w:rsid w:val="003D574B"/>
    <w:rsid w:val="003E2CED"/>
    <w:rsid w:val="0040716F"/>
    <w:rsid w:val="00410C54"/>
    <w:rsid w:val="00414DE5"/>
    <w:rsid w:val="00423E3E"/>
    <w:rsid w:val="0042653A"/>
    <w:rsid w:val="00427AF4"/>
    <w:rsid w:val="0043399A"/>
    <w:rsid w:val="00452B70"/>
    <w:rsid w:val="004611E7"/>
    <w:rsid w:val="004647DA"/>
    <w:rsid w:val="00474062"/>
    <w:rsid w:val="00477D6B"/>
    <w:rsid w:val="004B3A8C"/>
    <w:rsid w:val="004C77BA"/>
    <w:rsid w:val="004D0E6F"/>
    <w:rsid w:val="004D26BF"/>
    <w:rsid w:val="004E6B5D"/>
    <w:rsid w:val="004F07A7"/>
    <w:rsid w:val="005019FF"/>
    <w:rsid w:val="0053057A"/>
    <w:rsid w:val="00536882"/>
    <w:rsid w:val="00540FEA"/>
    <w:rsid w:val="0054150D"/>
    <w:rsid w:val="00560A29"/>
    <w:rsid w:val="00574923"/>
    <w:rsid w:val="005936AC"/>
    <w:rsid w:val="00596526"/>
    <w:rsid w:val="005967B8"/>
    <w:rsid w:val="00597066"/>
    <w:rsid w:val="005A142B"/>
    <w:rsid w:val="005A1D3D"/>
    <w:rsid w:val="005B05D8"/>
    <w:rsid w:val="005B2079"/>
    <w:rsid w:val="005B6B85"/>
    <w:rsid w:val="005C2E38"/>
    <w:rsid w:val="005C306B"/>
    <w:rsid w:val="005C479F"/>
    <w:rsid w:val="005C6649"/>
    <w:rsid w:val="005C7834"/>
    <w:rsid w:val="005D09FB"/>
    <w:rsid w:val="005D3315"/>
    <w:rsid w:val="005E0808"/>
    <w:rsid w:val="005E633F"/>
    <w:rsid w:val="005F1C7E"/>
    <w:rsid w:val="005F2005"/>
    <w:rsid w:val="006041E7"/>
    <w:rsid w:val="006057D3"/>
    <w:rsid w:val="00605827"/>
    <w:rsid w:val="00623EFA"/>
    <w:rsid w:val="00646050"/>
    <w:rsid w:val="00647763"/>
    <w:rsid w:val="00653500"/>
    <w:rsid w:val="006713CA"/>
    <w:rsid w:val="00676C5C"/>
    <w:rsid w:val="00681884"/>
    <w:rsid w:val="00682871"/>
    <w:rsid w:val="006A6546"/>
    <w:rsid w:val="006C2D33"/>
    <w:rsid w:val="006F06C5"/>
    <w:rsid w:val="006F72D0"/>
    <w:rsid w:val="0070737B"/>
    <w:rsid w:val="00722E18"/>
    <w:rsid w:val="00727CEB"/>
    <w:rsid w:val="00735D69"/>
    <w:rsid w:val="00743D2F"/>
    <w:rsid w:val="00751188"/>
    <w:rsid w:val="00771104"/>
    <w:rsid w:val="00780910"/>
    <w:rsid w:val="0078437E"/>
    <w:rsid w:val="007A0AE4"/>
    <w:rsid w:val="007B5D69"/>
    <w:rsid w:val="007D1613"/>
    <w:rsid w:val="007F4AE5"/>
    <w:rsid w:val="00815B96"/>
    <w:rsid w:val="00816D05"/>
    <w:rsid w:val="008256E7"/>
    <w:rsid w:val="00837493"/>
    <w:rsid w:val="00840CDD"/>
    <w:rsid w:val="00842850"/>
    <w:rsid w:val="0086299D"/>
    <w:rsid w:val="008875C6"/>
    <w:rsid w:val="0089508F"/>
    <w:rsid w:val="008A2629"/>
    <w:rsid w:val="008A3878"/>
    <w:rsid w:val="008B2CC1"/>
    <w:rsid w:val="008B60B2"/>
    <w:rsid w:val="008E3ECA"/>
    <w:rsid w:val="008E4461"/>
    <w:rsid w:val="008F3415"/>
    <w:rsid w:val="008F617F"/>
    <w:rsid w:val="0090731E"/>
    <w:rsid w:val="00916EE2"/>
    <w:rsid w:val="00923A92"/>
    <w:rsid w:val="0092434A"/>
    <w:rsid w:val="009248C8"/>
    <w:rsid w:val="00931998"/>
    <w:rsid w:val="00932C36"/>
    <w:rsid w:val="00952943"/>
    <w:rsid w:val="00965DAE"/>
    <w:rsid w:val="00966A22"/>
    <w:rsid w:val="0096722F"/>
    <w:rsid w:val="009750DB"/>
    <w:rsid w:val="0097692C"/>
    <w:rsid w:val="00980843"/>
    <w:rsid w:val="009960C5"/>
    <w:rsid w:val="0099674C"/>
    <w:rsid w:val="009A6E26"/>
    <w:rsid w:val="009B1713"/>
    <w:rsid w:val="009B6AAB"/>
    <w:rsid w:val="009D5A40"/>
    <w:rsid w:val="009E2791"/>
    <w:rsid w:val="009E3F6F"/>
    <w:rsid w:val="009E4511"/>
    <w:rsid w:val="009F23B6"/>
    <w:rsid w:val="009F499F"/>
    <w:rsid w:val="00A42DAF"/>
    <w:rsid w:val="00A45BD8"/>
    <w:rsid w:val="00A54D91"/>
    <w:rsid w:val="00A6558D"/>
    <w:rsid w:val="00A6673C"/>
    <w:rsid w:val="00A869B7"/>
    <w:rsid w:val="00A9139E"/>
    <w:rsid w:val="00A93FEA"/>
    <w:rsid w:val="00A97CEC"/>
    <w:rsid w:val="00AB13C3"/>
    <w:rsid w:val="00AB1FE4"/>
    <w:rsid w:val="00AC205C"/>
    <w:rsid w:val="00AC54CE"/>
    <w:rsid w:val="00AD5F99"/>
    <w:rsid w:val="00AE3BE7"/>
    <w:rsid w:val="00AF0A6B"/>
    <w:rsid w:val="00AF13F6"/>
    <w:rsid w:val="00AF394F"/>
    <w:rsid w:val="00AF4702"/>
    <w:rsid w:val="00B004E1"/>
    <w:rsid w:val="00B05A69"/>
    <w:rsid w:val="00B362D1"/>
    <w:rsid w:val="00B52055"/>
    <w:rsid w:val="00B5250D"/>
    <w:rsid w:val="00B70B9F"/>
    <w:rsid w:val="00B7115A"/>
    <w:rsid w:val="00B71C4B"/>
    <w:rsid w:val="00B77C53"/>
    <w:rsid w:val="00B8068D"/>
    <w:rsid w:val="00B80CCC"/>
    <w:rsid w:val="00B8270B"/>
    <w:rsid w:val="00B8384B"/>
    <w:rsid w:val="00B9734B"/>
    <w:rsid w:val="00BC1BBC"/>
    <w:rsid w:val="00BD3EEA"/>
    <w:rsid w:val="00BF3C99"/>
    <w:rsid w:val="00C03030"/>
    <w:rsid w:val="00C11BFE"/>
    <w:rsid w:val="00C13DF7"/>
    <w:rsid w:val="00C51317"/>
    <w:rsid w:val="00C55161"/>
    <w:rsid w:val="00C6022B"/>
    <w:rsid w:val="00C70A99"/>
    <w:rsid w:val="00C85233"/>
    <w:rsid w:val="00C90A9B"/>
    <w:rsid w:val="00C9115C"/>
    <w:rsid w:val="00C96F77"/>
    <w:rsid w:val="00CA299F"/>
    <w:rsid w:val="00CA4D7F"/>
    <w:rsid w:val="00CC0472"/>
    <w:rsid w:val="00CC567A"/>
    <w:rsid w:val="00CE2680"/>
    <w:rsid w:val="00CE4D7B"/>
    <w:rsid w:val="00CF0D3B"/>
    <w:rsid w:val="00D03DD8"/>
    <w:rsid w:val="00D040A4"/>
    <w:rsid w:val="00D05434"/>
    <w:rsid w:val="00D177A6"/>
    <w:rsid w:val="00D1792B"/>
    <w:rsid w:val="00D21461"/>
    <w:rsid w:val="00D25439"/>
    <w:rsid w:val="00D367FE"/>
    <w:rsid w:val="00D4329C"/>
    <w:rsid w:val="00D45252"/>
    <w:rsid w:val="00D62433"/>
    <w:rsid w:val="00D64DC8"/>
    <w:rsid w:val="00D668EC"/>
    <w:rsid w:val="00D71B4D"/>
    <w:rsid w:val="00D76963"/>
    <w:rsid w:val="00D85DB6"/>
    <w:rsid w:val="00D869D2"/>
    <w:rsid w:val="00D93D55"/>
    <w:rsid w:val="00DC0174"/>
    <w:rsid w:val="00DC2080"/>
    <w:rsid w:val="00DC4268"/>
    <w:rsid w:val="00DD224B"/>
    <w:rsid w:val="00DE21FD"/>
    <w:rsid w:val="00DE749D"/>
    <w:rsid w:val="00E245CF"/>
    <w:rsid w:val="00E335FE"/>
    <w:rsid w:val="00E35455"/>
    <w:rsid w:val="00E37A7F"/>
    <w:rsid w:val="00E5238C"/>
    <w:rsid w:val="00E615B4"/>
    <w:rsid w:val="00E72E5D"/>
    <w:rsid w:val="00E80B06"/>
    <w:rsid w:val="00E83108"/>
    <w:rsid w:val="00E84E33"/>
    <w:rsid w:val="00E86FA5"/>
    <w:rsid w:val="00EB117B"/>
    <w:rsid w:val="00EB2D9E"/>
    <w:rsid w:val="00EC22F8"/>
    <w:rsid w:val="00EC4E49"/>
    <w:rsid w:val="00EC5D5D"/>
    <w:rsid w:val="00ED6723"/>
    <w:rsid w:val="00ED77FB"/>
    <w:rsid w:val="00ED7ED8"/>
    <w:rsid w:val="00EE1CE7"/>
    <w:rsid w:val="00EE45FA"/>
    <w:rsid w:val="00EF3602"/>
    <w:rsid w:val="00F00BAF"/>
    <w:rsid w:val="00F03BA8"/>
    <w:rsid w:val="00F23F46"/>
    <w:rsid w:val="00F25FAD"/>
    <w:rsid w:val="00F260A3"/>
    <w:rsid w:val="00F64F97"/>
    <w:rsid w:val="00F66152"/>
    <w:rsid w:val="00F7372C"/>
    <w:rsid w:val="00F81130"/>
    <w:rsid w:val="00FB30B6"/>
    <w:rsid w:val="00FE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5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Default">
    <w:name w:val="Default"/>
    <w:rsid w:val="00410C5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5352B"/>
    <w:pPr>
      <w:ind w:left="720"/>
      <w:contextualSpacing/>
    </w:pPr>
  </w:style>
  <w:style w:type="paragraph" w:customStyle="1" w:styleId="indent1">
    <w:name w:val="indent_1"/>
    <w:basedOn w:val="Normal"/>
    <w:link w:val="indent1Char"/>
    <w:rsid w:val="005A1D3D"/>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5A1D3D"/>
    <w:rPr>
      <w:sz w:val="30"/>
      <w:szCs w:val="30"/>
    </w:rPr>
  </w:style>
  <w:style w:type="character" w:customStyle="1" w:styleId="HeaderChar">
    <w:name w:val="Header Char"/>
    <w:basedOn w:val="DefaultParagraphFont"/>
    <w:link w:val="Header"/>
    <w:semiHidden/>
    <w:rsid w:val="00FE027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2729-F135-4F45-AF48-8BF66A0C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2832</Words>
  <Characters>15695</Characters>
  <Application>Microsoft Office Word</Application>
  <DocSecurity>0</DocSecurity>
  <Lines>461</Lines>
  <Paragraphs>171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3</cp:revision>
  <cp:lastPrinted>2019-07-26T15:35:00Z</cp:lastPrinted>
  <dcterms:created xsi:type="dcterms:W3CDTF">2019-07-29T08:41:00Z</dcterms:created>
  <dcterms:modified xsi:type="dcterms:W3CDTF">2019-07-29T08:45:00Z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5893ddcf-b1fc-4a98-9c38-35e86834c060</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