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602E3" w:rsidP="00916EE2">
            <w:r>
              <w:rPr>
                <w:noProof/>
                <w:lang w:eastAsia="en-US"/>
              </w:rPr>
              <w:drawing>
                <wp:inline distT="0" distB="0" distL="0" distR="0" wp14:anchorId="0D040EB7" wp14:editId="6FB541A4">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AB29D5">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0C3895">
              <w:rPr>
                <w:rFonts w:ascii="Arial Black" w:hAnsi="Arial Black"/>
                <w:caps/>
                <w:sz w:val="15"/>
              </w:rPr>
              <w:t>MM/LD/WG/1</w:t>
            </w:r>
            <w:r w:rsidR="00DE21FD">
              <w:rPr>
                <w:rFonts w:ascii="Arial Black" w:hAnsi="Arial Black"/>
                <w:caps/>
                <w:sz w:val="15"/>
              </w:rPr>
              <w:t>5</w:t>
            </w:r>
            <w:r w:rsidR="003C5432">
              <w:rPr>
                <w:rFonts w:ascii="Arial Black" w:hAnsi="Arial Black"/>
                <w:caps/>
                <w:sz w:val="15"/>
              </w:rPr>
              <w:t>/</w:t>
            </w:r>
            <w:r w:rsidR="00AB29D5">
              <w:rPr>
                <w:rFonts w:ascii="Arial Black" w:hAnsi="Arial Black"/>
                <w:caps/>
                <w:sz w:val="15"/>
              </w:rPr>
              <w:t>2</w:t>
            </w:r>
            <w:r w:rsidR="003C5432">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0C389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AB29D5">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CF6C0F">
              <w:rPr>
                <w:rFonts w:ascii="Arial Black" w:hAnsi="Arial Black"/>
                <w:caps/>
                <w:sz w:val="15"/>
              </w:rPr>
              <w:t>APRIL</w:t>
            </w:r>
            <w:r w:rsidR="00DE21FD">
              <w:rPr>
                <w:rFonts w:ascii="Arial Black" w:hAnsi="Arial Black"/>
                <w:caps/>
                <w:sz w:val="15"/>
              </w:rPr>
              <w:t xml:space="preserve"> </w:t>
            </w:r>
            <w:r w:rsidR="00AB29D5">
              <w:rPr>
                <w:rFonts w:ascii="Arial Black" w:hAnsi="Arial Black"/>
                <w:caps/>
                <w:sz w:val="15"/>
              </w:rPr>
              <w:t>19</w:t>
            </w:r>
            <w:r w:rsidR="000C3895">
              <w:rPr>
                <w:rFonts w:ascii="Arial Black" w:hAnsi="Arial Black"/>
                <w:caps/>
                <w:sz w:val="15"/>
              </w:rPr>
              <w:t>, 201</w:t>
            </w:r>
            <w:r w:rsidR="00DE21FD">
              <w:rPr>
                <w:rFonts w:ascii="Arial Black" w:hAnsi="Arial Black"/>
                <w:caps/>
                <w:sz w:val="15"/>
              </w:rPr>
              <w:t>7</w:t>
            </w:r>
          </w:p>
        </w:tc>
      </w:tr>
    </w:tbl>
    <w:p w:rsidR="008B2CC1" w:rsidRPr="008B2CC1" w:rsidRDefault="008B2CC1" w:rsidP="008B2CC1"/>
    <w:p w:rsidR="008B2CC1" w:rsidRPr="008B2CC1" w:rsidRDefault="008B2CC1" w:rsidP="008B2CC1"/>
    <w:p w:rsidR="008B2CC1" w:rsidRDefault="008B2CC1" w:rsidP="008B2CC1"/>
    <w:p w:rsidR="005B6B85" w:rsidRPr="008B2CC1" w:rsidRDefault="005B6B85" w:rsidP="008B2CC1"/>
    <w:p w:rsidR="008B2CC1" w:rsidRPr="008B2CC1" w:rsidRDefault="008B2CC1" w:rsidP="008B2CC1"/>
    <w:p w:rsidR="008B2CC1" w:rsidRPr="003845C1" w:rsidRDefault="000C3895" w:rsidP="008B2CC1">
      <w:pPr>
        <w:rPr>
          <w:b/>
          <w:sz w:val="28"/>
          <w:szCs w:val="28"/>
        </w:rPr>
      </w:pPr>
      <w:r>
        <w:rPr>
          <w:b/>
          <w:sz w:val="28"/>
          <w:szCs w:val="28"/>
        </w:rPr>
        <w:t>Working Group on the Legal Development of the Madrid System for the International Registration of Marks</w:t>
      </w:r>
    </w:p>
    <w:p w:rsidR="003845C1" w:rsidRDefault="003845C1" w:rsidP="003845C1"/>
    <w:p w:rsidR="003845C1" w:rsidRDefault="003845C1" w:rsidP="003845C1"/>
    <w:p w:rsidR="008B2CC1" w:rsidRPr="003845C1" w:rsidRDefault="00AC54CE" w:rsidP="008B2CC1">
      <w:pPr>
        <w:rPr>
          <w:b/>
          <w:sz w:val="24"/>
          <w:szCs w:val="24"/>
        </w:rPr>
      </w:pPr>
      <w:r>
        <w:rPr>
          <w:b/>
          <w:sz w:val="24"/>
          <w:szCs w:val="24"/>
        </w:rPr>
        <w:t>F</w:t>
      </w:r>
      <w:r w:rsidR="00DE21FD">
        <w:rPr>
          <w:b/>
          <w:sz w:val="24"/>
          <w:szCs w:val="24"/>
        </w:rPr>
        <w:t>ift</w:t>
      </w:r>
      <w:r>
        <w:rPr>
          <w:b/>
          <w:sz w:val="24"/>
          <w:szCs w:val="24"/>
        </w:rPr>
        <w:t>ee</w:t>
      </w:r>
      <w:r w:rsidR="00D1792B">
        <w:rPr>
          <w:b/>
          <w:sz w:val="24"/>
          <w:szCs w:val="24"/>
        </w:rPr>
        <w:t xml:space="preserve">nth </w:t>
      </w:r>
      <w:r w:rsidR="003845C1" w:rsidRPr="003845C1">
        <w:rPr>
          <w:b/>
          <w:sz w:val="24"/>
          <w:szCs w:val="24"/>
        </w:rPr>
        <w:t>Session</w:t>
      </w:r>
    </w:p>
    <w:p w:rsidR="008B2CC1" w:rsidRPr="003845C1" w:rsidRDefault="00D1792B" w:rsidP="008B2CC1">
      <w:pPr>
        <w:rPr>
          <w:b/>
          <w:sz w:val="24"/>
          <w:szCs w:val="24"/>
        </w:rPr>
      </w:pPr>
      <w:r>
        <w:rPr>
          <w:b/>
          <w:sz w:val="24"/>
          <w:szCs w:val="24"/>
        </w:rPr>
        <w:t xml:space="preserve">Geneva, </w:t>
      </w:r>
      <w:r w:rsidR="00AC54CE">
        <w:rPr>
          <w:b/>
          <w:sz w:val="24"/>
          <w:szCs w:val="24"/>
        </w:rPr>
        <w:t>June</w:t>
      </w:r>
      <w:r>
        <w:rPr>
          <w:b/>
          <w:sz w:val="24"/>
          <w:szCs w:val="24"/>
        </w:rPr>
        <w:t xml:space="preserve"> </w:t>
      </w:r>
      <w:r w:rsidR="00AC54CE">
        <w:rPr>
          <w:b/>
          <w:sz w:val="24"/>
          <w:szCs w:val="24"/>
        </w:rPr>
        <w:t>1</w:t>
      </w:r>
      <w:r w:rsidR="00DE21FD">
        <w:rPr>
          <w:b/>
          <w:sz w:val="24"/>
          <w:szCs w:val="24"/>
        </w:rPr>
        <w:t>9</w:t>
      </w:r>
      <w:r w:rsidR="000C3895">
        <w:rPr>
          <w:b/>
          <w:sz w:val="24"/>
          <w:szCs w:val="24"/>
        </w:rPr>
        <w:t xml:space="preserve"> to </w:t>
      </w:r>
      <w:r w:rsidR="00DE21FD">
        <w:rPr>
          <w:b/>
          <w:sz w:val="24"/>
          <w:szCs w:val="24"/>
        </w:rPr>
        <w:t>22</w:t>
      </w:r>
      <w:r w:rsidR="000C3895">
        <w:rPr>
          <w:b/>
          <w:sz w:val="24"/>
          <w:szCs w:val="24"/>
        </w:rPr>
        <w:t>, 201</w:t>
      </w:r>
      <w:r w:rsidR="00DE21FD">
        <w:rPr>
          <w:b/>
          <w:sz w:val="24"/>
          <w:szCs w:val="24"/>
        </w:rPr>
        <w:t>7</w:t>
      </w:r>
    </w:p>
    <w:p w:rsidR="008B2CC1" w:rsidRPr="008B2CC1" w:rsidRDefault="008B2CC1" w:rsidP="008B2CC1"/>
    <w:p w:rsidR="008B2CC1" w:rsidRPr="008B2CC1" w:rsidRDefault="008B2CC1" w:rsidP="008B2CC1"/>
    <w:p w:rsidR="008B2CC1" w:rsidRPr="008B2CC1" w:rsidRDefault="008B2CC1" w:rsidP="008B2CC1"/>
    <w:p w:rsidR="008B2CC1" w:rsidRPr="003845C1" w:rsidRDefault="00E96BD4" w:rsidP="008B2CC1">
      <w:pPr>
        <w:rPr>
          <w:caps/>
          <w:sz w:val="24"/>
        </w:rPr>
      </w:pPr>
      <w:bookmarkStart w:id="3" w:name="TitleOfDoc"/>
      <w:bookmarkEnd w:id="3"/>
      <w:r>
        <w:rPr>
          <w:caps/>
          <w:sz w:val="24"/>
        </w:rPr>
        <w:t>Replacement</w:t>
      </w:r>
    </w:p>
    <w:p w:rsidR="008B2CC1" w:rsidRPr="008B2CC1" w:rsidRDefault="008B2CC1" w:rsidP="008B2CC1"/>
    <w:p w:rsidR="008B2CC1" w:rsidRPr="008B2CC1" w:rsidRDefault="00E96BD4" w:rsidP="008B2CC1">
      <w:pPr>
        <w:rPr>
          <w:i/>
        </w:rPr>
      </w:pPr>
      <w:bookmarkStart w:id="4" w:name="Prepared"/>
      <w:bookmarkEnd w:id="4"/>
      <w:r>
        <w:rPr>
          <w:i/>
        </w:rPr>
        <w:t xml:space="preserve">Document </w:t>
      </w:r>
      <w:r w:rsidR="000C3895">
        <w:rPr>
          <w:i/>
        </w:rPr>
        <w:t xml:space="preserve">prepared by the </w:t>
      </w:r>
      <w:r>
        <w:rPr>
          <w:i/>
        </w:rPr>
        <w:t>International Bureau</w:t>
      </w:r>
    </w:p>
    <w:p w:rsidR="00AC205C" w:rsidRDefault="00AC205C"/>
    <w:p w:rsidR="000F5E56" w:rsidRDefault="000F5E56"/>
    <w:p w:rsidR="002928D3" w:rsidRDefault="002928D3" w:rsidP="0053057A"/>
    <w:p w:rsidR="00CE55F6" w:rsidRDefault="00CE55F6" w:rsidP="00CE55F6">
      <w:pPr>
        <w:pStyle w:val="Heading1"/>
      </w:pPr>
      <w:r>
        <w:t>Introduction</w:t>
      </w:r>
    </w:p>
    <w:p w:rsidR="00CE55F6" w:rsidRPr="00CE55F6" w:rsidRDefault="00CE55F6" w:rsidP="00CE55F6"/>
    <w:p w:rsidR="00CE55F6" w:rsidRDefault="00CE55F6" w:rsidP="00CE55F6">
      <w:pPr>
        <w:pStyle w:val="ONUME"/>
      </w:pPr>
      <w:r w:rsidRPr="00CE55F6">
        <w:t>At its fourteen</w:t>
      </w:r>
      <w:r>
        <w:t>th </w:t>
      </w:r>
      <w:r w:rsidRPr="00CE55F6">
        <w:t>session, the Working Group for the Legal Development of the Madrid System for the International Registration of Marks (</w:t>
      </w:r>
      <w:r>
        <w:t xml:space="preserve">hereinafter referred to as </w:t>
      </w:r>
      <w:r w:rsidRPr="00CE55F6">
        <w:t xml:space="preserve">“the Working Group”) </w:t>
      </w:r>
      <w:r w:rsidR="00945A88">
        <w:t xml:space="preserve">considered </w:t>
      </w:r>
      <w:r w:rsidRPr="00CE55F6">
        <w:t>proposed amendments to paragraphs</w:t>
      </w:r>
      <w:r>
        <w:t> </w:t>
      </w:r>
      <w:r w:rsidRPr="00CE55F6">
        <w:t>(1) and</w:t>
      </w:r>
      <w:r>
        <w:t> </w:t>
      </w:r>
      <w:r w:rsidRPr="00CE55F6">
        <w:t>(2) and new paragraphs</w:t>
      </w:r>
      <w:r>
        <w:t> </w:t>
      </w:r>
      <w:r w:rsidRPr="00CE55F6">
        <w:t>(3), (4)</w:t>
      </w:r>
      <w:r>
        <w:t> </w:t>
      </w:r>
      <w:r w:rsidRPr="00CE55F6">
        <w:t>and</w:t>
      </w:r>
      <w:r>
        <w:t> </w:t>
      </w:r>
      <w:r w:rsidRPr="00CE55F6">
        <w:t>(6) of Rule</w:t>
      </w:r>
      <w:r>
        <w:t> </w:t>
      </w:r>
      <w:r w:rsidRPr="00CE55F6">
        <w:t>21</w:t>
      </w:r>
      <w:r>
        <w:t xml:space="preserve"> of the Common Regulations under the Madrid Agreement Concerning the International Registration of Marks and the Protocol Relating to</w:t>
      </w:r>
      <w:r w:rsidR="00982125">
        <w:t> </w:t>
      </w:r>
      <w:r>
        <w:t>that Agreement (</w:t>
      </w:r>
      <w:r w:rsidRPr="00512EE1">
        <w:t>hereinafter referred to, respectively, as “the</w:t>
      </w:r>
      <w:r>
        <w:t> </w:t>
      </w:r>
      <w:r w:rsidRPr="00512EE1">
        <w:t>Common Regulations”</w:t>
      </w:r>
      <w:r>
        <w:t>, “the</w:t>
      </w:r>
      <w:r w:rsidR="00982125">
        <w:t> </w:t>
      </w:r>
      <w:r>
        <w:t xml:space="preserve">Agreement” </w:t>
      </w:r>
      <w:r w:rsidRPr="00512EE1">
        <w:t>and “the</w:t>
      </w:r>
      <w:r>
        <w:t> </w:t>
      </w:r>
      <w:r w:rsidRPr="00512EE1">
        <w:t>Protocol”)</w:t>
      </w:r>
      <w:r w:rsidRPr="00CE55F6">
        <w:t>.  The Working Group requested that, for its next session, the International Bureau revise proposed new paragraphs</w:t>
      </w:r>
      <w:r>
        <w:t> </w:t>
      </w:r>
      <w:r w:rsidRPr="00CE55F6">
        <w:t>(5) and</w:t>
      </w:r>
      <w:r>
        <w:t> </w:t>
      </w:r>
      <w:r w:rsidRPr="00CE55F6">
        <w:t>(7), concerning the scope of replacement and the collection of fees respectively, and suggest a date of entry into force for the proposed amended Rule</w:t>
      </w:r>
      <w:r>
        <w:t> </w:t>
      </w:r>
      <w:bookmarkStart w:id="5" w:name="_Ref477956169"/>
      <w:r w:rsidR="00E2123B">
        <w:t>21</w:t>
      </w:r>
      <w:bookmarkStart w:id="6" w:name="_Ref477956208"/>
      <w:r w:rsidR="00E26848">
        <w:t>.</w:t>
      </w:r>
      <w:r w:rsidR="00E2123B">
        <w:rPr>
          <w:rStyle w:val="FootnoteReference"/>
        </w:rPr>
        <w:footnoteReference w:id="2"/>
      </w:r>
      <w:bookmarkEnd w:id="5"/>
      <w:bookmarkEnd w:id="6"/>
      <w:r w:rsidR="00E2123B">
        <w:t xml:space="preserve">  </w:t>
      </w:r>
    </w:p>
    <w:p w:rsidR="00CE55F6" w:rsidRDefault="00CE55F6" w:rsidP="00CE55F6">
      <w:pPr>
        <w:pStyle w:val="Heading1"/>
      </w:pPr>
      <w:r w:rsidRPr="00373323">
        <w:t>SCOPE OF REPLACEMENT</w:t>
      </w:r>
    </w:p>
    <w:p w:rsidR="00CE55F6" w:rsidRPr="00CE55F6" w:rsidRDefault="00CE55F6" w:rsidP="00CE55F6"/>
    <w:p w:rsidR="00CE55F6" w:rsidRDefault="00CE55F6" w:rsidP="00CE55F6">
      <w:pPr>
        <w:pStyle w:val="ONUME"/>
      </w:pPr>
      <w:r>
        <w:t>The proposed new paragraph (5) of Rule 21, discussed at the previous session of the Working Group, read</w:t>
      </w:r>
      <w:r w:rsidR="002A276A">
        <w:t>s</w:t>
      </w:r>
      <w:r>
        <w:t xml:space="preserve"> as follows:  “[Scope of Replacement]</w:t>
      </w:r>
      <w:proofErr w:type="gramStart"/>
      <w:r>
        <w:t> </w:t>
      </w:r>
      <w:r w:rsidR="00982125">
        <w:t> </w:t>
      </w:r>
      <w:r>
        <w:t>The</w:t>
      </w:r>
      <w:proofErr w:type="gramEnd"/>
      <w:r>
        <w:t xml:space="preserve"> names of the goods and services listed in the national or regional registration or registrations shall be equivalent, but not necessarily identical, to those listed in the international registration that has replaced them.”</w:t>
      </w:r>
      <w:r w:rsidR="00E26848" w:rsidRPr="00E26848">
        <w:rPr>
          <w:vertAlign w:val="superscript"/>
        </w:rPr>
        <w:fldChar w:fldCharType="begin"/>
      </w:r>
      <w:r w:rsidR="00E26848" w:rsidRPr="00E26848">
        <w:rPr>
          <w:vertAlign w:val="superscript"/>
        </w:rPr>
        <w:instrText xml:space="preserve"> NOTEREF _Ref477956208 \h </w:instrText>
      </w:r>
      <w:r w:rsidR="00E26848">
        <w:rPr>
          <w:vertAlign w:val="superscript"/>
        </w:rPr>
        <w:instrText xml:space="preserve"> \* MERGEFORMAT </w:instrText>
      </w:r>
      <w:r w:rsidR="00E26848" w:rsidRPr="00E26848">
        <w:rPr>
          <w:vertAlign w:val="superscript"/>
        </w:rPr>
      </w:r>
      <w:r w:rsidR="00E26848" w:rsidRPr="00E26848">
        <w:rPr>
          <w:vertAlign w:val="superscript"/>
        </w:rPr>
        <w:fldChar w:fldCharType="separate"/>
      </w:r>
      <w:r w:rsidR="00945FB2">
        <w:rPr>
          <w:vertAlign w:val="superscript"/>
        </w:rPr>
        <w:t>*</w:t>
      </w:r>
      <w:r w:rsidR="00E26848" w:rsidRPr="00E26848">
        <w:rPr>
          <w:vertAlign w:val="superscript"/>
        </w:rPr>
        <w:fldChar w:fldCharType="end"/>
      </w:r>
      <w:r w:rsidR="00E26848">
        <w:t xml:space="preserve"> </w:t>
      </w:r>
    </w:p>
    <w:p w:rsidR="00CE55F6" w:rsidRDefault="00CE55F6" w:rsidP="00BD04DA">
      <w:pPr>
        <w:pStyle w:val="ONUME"/>
        <w:keepNext/>
        <w:keepLines/>
      </w:pPr>
      <w:r>
        <w:lastRenderedPageBreak/>
        <w:t>Under Article </w:t>
      </w:r>
      <w:proofErr w:type="gramStart"/>
      <w:r>
        <w:t>4</w:t>
      </w:r>
      <w:r w:rsidRPr="00CE55F6">
        <w:rPr>
          <w:i/>
        </w:rPr>
        <w:t>bis</w:t>
      </w:r>
      <w:r>
        <w:t>(</w:t>
      </w:r>
      <w:proofErr w:type="gramEnd"/>
      <w:r>
        <w:t>1)(ii) of the Protocol</w:t>
      </w:r>
      <w:r w:rsidR="0039753E">
        <w:t>,</w:t>
      </w:r>
      <w:r>
        <w:t xml:space="preserve"> all the goods and services listed in the national or regional registration must also be listed in the international registration with respect to the concerned designated Contracting Party.  This provision does not exist in the corresponding Article 4</w:t>
      </w:r>
      <w:r w:rsidRPr="00CE55F6">
        <w:rPr>
          <w:i/>
        </w:rPr>
        <w:t>bis</w:t>
      </w:r>
      <w:r>
        <w:t xml:space="preserve"> of the Agreement, which simply says, “</w:t>
      </w:r>
      <w:r w:rsidR="00BD04DA">
        <w:t xml:space="preserve">[…] </w:t>
      </w:r>
      <w:r>
        <w:t>the international registration shall be deemed to have replaced the earlier national registrations</w:t>
      </w:r>
      <w:r w:rsidR="00BD04DA">
        <w:t xml:space="preserve"> […].</w:t>
      </w:r>
      <w:r>
        <w:t>”</w:t>
      </w:r>
      <w:r w:rsidR="00BD04DA">
        <w:t xml:space="preserve">  </w:t>
      </w:r>
    </w:p>
    <w:p w:rsidR="00BD04DA" w:rsidRDefault="00BD04DA" w:rsidP="002D04CE">
      <w:pPr>
        <w:pStyle w:val="ONUME"/>
      </w:pPr>
      <w:r>
        <w:t>During the discussion on the proposed new paragraph</w:t>
      </w:r>
      <w:r w:rsidR="002D04CE">
        <w:t> </w:t>
      </w:r>
      <w:r>
        <w:t xml:space="preserve">(5), a number of delegations stated that the proposed equivalence of the names of the goods and services </w:t>
      </w:r>
      <w:r w:rsidR="002A276A">
        <w:t>conflicted</w:t>
      </w:r>
      <w:r>
        <w:t xml:space="preserve"> with Article</w:t>
      </w:r>
      <w:r w:rsidR="002D04CE">
        <w:t> </w:t>
      </w:r>
      <w:proofErr w:type="gramStart"/>
      <w:r>
        <w:t>4</w:t>
      </w:r>
      <w:r w:rsidRPr="002D04CE">
        <w:rPr>
          <w:i/>
        </w:rPr>
        <w:t>bis</w:t>
      </w:r>
      <w:r>
        <w:t>(</w:t>
      </w:r>
      <w:proofErr w:type="gramEnd"/>
      <w:r>
        <w:t>1)(ii) of the Protocol, and considered that the list in the national or regional registration had to be identical to the list of goods and services in the international registration.</w:t>
      </w:r>
      <w:r w:rsidR="002D04CE">
        <w:t xml:space="preserve">  </w:t>
      </w:r>
    </w:p>
    <w:p w:rsidR="00BD04DA" w:rsidRDefault="00BD04DA" w:rsidP="002D04CE">
      <w:pPr>
        <w:pStyle w:val="ONUME"/>
      </w:pPr>
      <w:r>
        <w:t>A literal reading of the provision in the Protocol may lead to the conclusion that replacement requires absolute identity and correspondence of all goods and services where the replaced registration or registrations are concerned.  This would imply that the replaced registration cannot be broader than the international registration.  Such understanding seemed to be shared by a number of delegations.</w:t>
      </w:r>
      <w:r w:rsidR="002D04CE">
        <w:t xml:space="preserve">  </w:t>
      </w:r>
    </w:p>
    <w:p w:rsidR="00BD04DA" w:rsidRDefault="00BD04DA" w:rsidP="002D04CE">
      <w:pPr>
        <w:pStyle w:val="ONUME"/>
      </w:pPr>
      <w:r>
        <w:t>The following example illustrates the situation:  holders may have older national registration</w:t>
      </w:r>
      <w:r w:rsidR="002D04CE">
        <w:t>s covering the heading of class </w:t>
      </w:r>
      <w:r>
        <w:t>25, namely, “clothing</w:t>
      </w:r>
      <w:r w:rsidR="002A276A">
        <w:t>,</w:t>
      </w:r>
      <w:r w:rsidR="002D04CE">
        <w:t xml:space="preserve"> </w:t>
      </w:r>
      <w:r>
        <w:t>footwear</w:t>
      </w:r>
      <w:r w:rsidR="002A276A">
        <w:t>,</w:t>
      </w:r>
      <w:r>
        <w:t xml:space="preserve"> headgear”, while their newer international registrations may only cover “clothing” in the same class.  According to the understanding described above, those holders would need to request a limitation of the goods and services in their older national registrations prior to requesting that the Offices concerned take note of their international registrations.  Such practice might be considered – from the holder’s point of view –</w:t>
      </w:r>
      <w:r w:rsidR="002D04CE">
        <w:t xml:space="preserve"> </w:t>
      </w:r>
      <w:r>
        <w:t>rigid and inconvenient, adding costs due to necessary involvement by local agents</w:t>
      </w:r>
      <w:r w:rsidR="002A276A">
        <w:t>, and</w:t>
      </w:r>
      <w:r>
        <w:t xml:space="preserve"> therefore limiting the usefulness of replacement </w:t>
      </w:r>
      <w:r w:rsidR="002A276A">
        <w:t xml:space="preserve">to users of the </w:t>
      </w:r>
      <w:r>
        <w:t>Madrid System.  This could undermine the objective of replacement, which is to simplify the management of trademark portfolios for trademark holders.</w:t>
      </w:r>
      <w:r w:rsidR="002D04CE">
        <w:t xml:space="preserve">  </w:t>
      </w:r>
    </w:p>
    <w:p w:rsidR="00BD04DA" w:rsidRDefault="00BD04DA" w:rsidP="002D04CE">
      <w:pPr>
        <w:pStyle w:val="ONUME"/>
      </w:pPr>
      <w:r>
        <w:t>A different reading of Article</w:t>
      </w:r>
      <w:r w:rsidR="002D04CE">
        <w:t> </w:t>
      </w:r>
      <w:proofErr w:type="gramStart"/>
      <w:r>
        <w:t>4</w:t>
      </w:r>
      <w:r w:rsidRPr="002D04CE">
        <w:rPr>
          <w:i/>
        </w:rPr>
        <w:t>bis</w:t>
      </w:r>
      <w:r>
        <w:t>(</w:t>
      </w:r>
      <w:proofErr w:type="gramEnd"/>
      <w:r>
        <w:t xml:space="preserve">1)(ii) </w:t>
      </w:r>
      <w:r w:rsidR="002D04CE">
        <w:t xml:space="preserve">of the Protocol </w:t>
      </w:r>
      <w:r>
        <w:t xml:space="preserve">is possible, which would better take into consideration the objective of replacement.  Following a more flexible and contextual reading of the provision, the reference to “all the goods and services listed in the national or regional registration </w:t>
      </w:r>
      <w:r w:rsidR="0039753E">
        <w:t>[</w:t>
      </w:r>
      <w:r>
        <w:t>must</w:t>
      </w:r>
      <w:r w:rsidR="0039753E">
        <w:t>]</w:t>
      </w:r>
      <w:r>
        <w:t xml:space="preserve"> also </w:t>
      </w:r>
      <w:r w:rsidR="0039753E">
        <w:t>[</w:t>
      </w:r>
      <w:r>
        <w:t>be</w:t>
      </w:r>
      <w:r w:rsidR="0039753E">
        <w:t>]</w:t>
      </w:r>
      <w:r>
        <w:t xml:space="preserve"> listed in the international registration” could be understood as meaning all the goods and services listed for replacement purposes.  Replacement would then be possible for those goods and services that are found both in the national or regional registration and in the international registration.  This approach would enable users to benefit from replacement more extensively, while limiting replacement to those goods and services listed in the national or regional registration that are replicated in the international registration. </w:t>
      </w:r>
      <w:r w:rsidR="002D04CE">
        <w:t xml:space="preserve"> </w:t>
      </w:r>
    </w:p>
    <w:p w:rsidR="00BD04DA" w:rsidRDefault="00BD04DA" w:rsidP="002D04CE">
      <w:pPr>
        <w:pStyle w:val="ONUME"/>
      </w:pPr>
      <w:r>
        <w:t>Using the same example provided above, with the prior national righ</w:t>
      </w:r>
      <w:r w:rsidR="002D04CE">
        <w:t>t covering the heading of class </w:t>
      </w:r>
      <w:r>
        <w:t xml:space="preserve">25, while the international registration covers only “clothing” in the same class, under the more flexible approach described above, the national register could reflect that replacement of the prior national right is limited to </w:t>
      </w:r>
      <w:r w:rsidR="00982125">
        <w:t>“</w:t>
      </w:r>
      <w:r>
        <w:t>clothing</w:t>
      </w:r>
      <w:r w:rsidR="00982125">
        <w:t>”</w:t>
      </w:r>
      <w:r>
        <w:t xml:space="preserve"> in class</w:t>
      </w:r>
      <w:r w:rsidR="002D04CE">
        <w:t> </w:t>
      </w:r>
      <w:r>
        <w:t>25.  Should the holder later decide to let the prior national right lapse, there would no longer be any protection for goods in class</w:t>
      </w:r>
      <w:r w:rsidR="002D04CE">
        <w:t> </w:t>
      </w:r>
      <w:r>
        <w:t>25 beyond “clothing”.  However, the national register will show that, under the international registration, the holder has protection for the mark concerned for “clothing” in class</w:t>
      </w:r>
      <w:r w:rsidR="002D04CE">
        <w:t> </w:t>
      </w:r>
      <w:r>
        <w:t>25, as from the date of protection of the prior national right.</w:t>
      </w:r>
      <w:r w:rsidR="002D04CE">
        <w:t xml:space="preserve">  </w:t>
      </w:r>
    </w:p>
    <w:p w:rsidR="00BD04DA" w:rsidRDefault="00BD04DA" w:rsidP="002D04CE">
      <w:pPr>
        <w:pStyle w:val="ONUME"/>
      </w:pPr>
      <w:r>
        <w:t xml:space="preserve">An additional advantage of the more flexible approach is that it would prevent an increase in the workload of Offices because they would not need to process limitations as a precedent to replacement procedures.  </w:t>
      </w:r>
    </w:p>
    <w:p w:rsidR="00BD04DA" w:rsidRDefault="00BD04DA" w:rsidP="002D04CE">
      <w:pPr>
        <w:pStyle w:val="ONUME"/>
      </w:pPr>
      <w:r>
        <w:t>Th</w:t>
      </w:r>
      <w:r w:rsidR="002A276A">
        <w:t>is</w:t>
      </w:r>
      <w:r>
        <w:t xml:space="preserve"> more flexible approach is in fact already </w:t>
      </w:r>
      <w:r w:rsidR="00933525">
        <w:t>taken</w:t>
      </w:r>
      <w:r>
        <w:t xml:space="preserve"> by a number of Contracting Parties</w:t>
      </w:r>
      <w:r w:rsidR="00933525">
        <w:t xml:space="preserve">, which </w:t>
      </w:r>
      <w:r>
        <w:t>is reflected in the compilation of the replies to a questionnaire sent in</w:t>
      </w:r>
      <w:r w:rsidR="002D04CE">
        <w:t> </w:t>
      </w:r>
      <w:r>
        <w:t>2014.  Such compilation is contained in document</w:t>
      </w:r>
      <w:r w:rsidR="002D04CE">
        <w:t> </w:t>
      </w:r>
      <w:r>
        <w:t>MM/LD/WG/12/5, which was discussed by the Working Group</w:t>
      </w:r>
      <w:r w:rsidR="00BE095A">
        <w:t xml:space="preserve"> at its twelfth </w:t>
      </w:r>
      <w:r>
        <w:t xml:space="preserve">session. </w:t>
      </w:r>
      <w:r w:rsidR="002D04CE">
        <w:t xml:space="preserve"> </w:t>
      </w:r>
    </w:p>
    <w:p w:rsidR="00BD04DA" w:rsidRDefault="00BD04DA" w:rsidP="002D04CE">
      <w:pPr>
        <w:pStyle w:val="ONUME"/>
        <w:keepNext/>
        <w:keepLines/>
      </w:pPr>
      <w:r>
        <w:t>One of the questions in the above</w:t>
      </w:r>
      <w:r w:rsidR="008C0AC1">
        <w:noBreakHyphen/>
      </w:r>
      <w:r>
        <w:t xml:space="preserve">mentioned questionnaire was: </w:t>
      </w:r>
      <w:r w:rsidR="002D04CE">
        <w:t xml:space="preserve"> </w:t>
      </w:r>
      <w:r>
        <w:t xml:space="preserve">“If it occurs that the goods and services listed in the national registration are </w:t>
      </w:r>
      <w:r w:rsidRPr="0039753E">
        <w:rPr>
          <w:i/>
        </w:rPr>
        <w:t>not</w:t>
      </w:r>
      <w:r>
        <w:t xml:space="preserve"> all listed in the international registration, i.e., the list of goods and services in the international registration is narrower than the list recorded nationally, does, or would, your Office nevertheless consider that a partial replacement takes place in respect of the specification that is common to both the national and international registrations?”  The answers to this question revealed that more than 40</w:t>
      </w:r>
      <w:r w:rsidR="002D04CE">
        <w:t> per cent</w:t>
      </w:r>
      <w:r>
        <w:t xml:space="preserve"> of the 71</w:t>
      </w:r>
      <w:r w:rsidR="002D04CE">
        <w:t> </w:t>
      </w:r>
      <w:r>
        <w:t>Offices that responded to the questionnaire would consider that such “partial” replacement has occurred.  This result confirmed the findings of the Working Gro</w:t>
      </w:r>
      <w:r w:rsidR="002D04CE">
        <w:t xml:space="preserve">up in a previous similar </w:t>
      </w:r>
      <w:r w:rsidR="002D04CE" w:rsidRPr="002D04CE">
        <w:t>exercise</w:t>
      </w:r>
      <w:r>
        <w:t xml:space="preserve"> in</w:t>
      </w:r>
      <w:r w:rsidR="002D04CE">
        <w:t> </w:t>
      </w:r>
      <w:r>
        <w:t>2005.</w:t>
      </w:r>
      <w:r w:rsidR="002D04CE">
        <w:t xml:space="preserve"> </w:t>
      </w:r>
      <w:r>
        <w:t xml:space="preserve"> </w:t>
      </w:r>
    </w:p>
    <w:p w:rsidR="00BD04DA" w:rsidRDefault="00BD04DA" w:rsidP="002D04CE">
      <w:pPr>
        <w:pStyle w:val="ONUME"/>
      </w:pPr>
      <w:r>
        <w:t xml:space="preserve">Replacement would benefit from a harmonization exercise, as it would become </w:t>
      </w:r>
      <w:r w:rsidR="002D04CE">
        <w:t>more predictable and with wider</w:t>
      </w:r>
      <w:r w:rsidR="002D04CE">
        <w:noBreakHyphen/>
      </w:r>
      <w:r>
        <w:t xml:space="preserve">reaching effects. </w:t>
      </w:r>
      <w:r w:rsidR="002D04CE">
        <w:t xml:space="preserve"> </w:t>
      </w:r>
      <w:r>
        <w:t>However</w:t>
      </w:r>
      <w:r w:rsidR="002D04CE">
        <w:t>,</w:t>
      </w:r>
      <w:r>
        <w:t xml:space="preserve"> it is clear that practices on the scope of replacement diverge substantially among Contracting Parties and such exercise would not be an easy achievement.  In such context, two approaches are possible:</w:t>
      </w:r>
      <w:r w:rsidR="002D04CE">
        <w:t xml:space="preserve">  </w:t>
      </w:r>
    </w:p>
    <w:p w:rsidR="00BD04DA" w:rsidRDefault="00BD04DA" w:rsidP="002D04CE">
      <w:pPr>
        <w:pStyle w:val="ONUME"/>
        <w:numPr>
          <w:ilvl w:val="0"/>
          <w:numId w:val="0"/>
        </w:numPr>
        <w:ind w:firstLine="567"/>
      </w:pPr>
      <w:r>
        <w:t>(a)</w:t>
      </w:r>
      <w:r w:rsidR="002D04CE">
        <w:tab/>
      </w:r>
      <w:r>
        <w:t xml:space="preserve">initiate a discussion in the Working Group with a view to harmonize practices through amendments to the Common Regulations; </w:t>
      </w:r>
      <w:r w:rsidR="002D04CE">
        <w:t xml:space="preserve"> </w:t>
      </w:r>
      <w:r>
        <w:t xml:space="preserve">achieving this goal could take a significant amount of time, with additional time required for its implementation which would likely entail changes to national laws and procedures; </w:t>
      </w:r>
      <w:r w:rsidR="002D04CE">
        <w:t xml:space="preserve"> </w:t>
      </w:r>
      <w:r>
        <w:t>or</w:t>
      </w:r>
    </w:p>
    <w:p w:rsidR="00BD04DA" w:rsidRDefault="002D04CE" w:rsidP="002D04CE">
      <w:pPr>
        <w:pStyle w:val="ONUME"/>
        <w:numPr>
          <w:ilvl w:val="0"/>
          <w:numId w:val="0"/>
        </w:numPr>
        <w:ind w:firstLine="567"/>
      </w:pPr>
      <w:r>
        <w:t>(b)</w:t>
      </w:r>
      <w:r>
        <w:tab/>
      </w:r>
      <w:proofErr w:type="gramStart"/>
      <w:r w:rsidR="00BD04DA">
        <w:t>discard</w:t>
      </w:r>
      <w:proofErr w:type="gramEnd"/>
      <w:r w:rsidR="00BD04DA">
        <w:t xml:space="preserve"> proposed paragraph</w:t>
      </w:r>
      <w:r>
        <w:t> </w:t>
      </w:r>
      <w:r w:rsidR="00BD04DA">
        <w:t>(5), in view of the differing interpretations by Contracting Parties.</w:t>
      </w:r>
      <w:r>
        <w:t xml:space="preserve">  </w:t>
      </w:r>
    </w:p>
    <w:p w:rsidR="00AB7F5F" w:rsidRPr="00745C71" w:rsidRDefault="00AB7F5F" w:rsidP="00AB7F5F">
      <w:pPr>
        <w:pStyle w:val="ONUME"/>
      </w:pPr>
      <w:r>
        <w:t>I</w:t>
      </w:r>
      <w:r w:rsidRPr="00745C71">
        <w:t>f paragraph</w:t>
      </w:r>
      <w:r>
        <w:t> </w:t>
      </w:r>
      <w:r w:rsidRPr="00745C71">
        <w:t xml:space="preserve">(5) would be discarded, this would not affect the current practices of Contracting Parties, but it would provide for a flexible implementation of replacement, making it a more useful and usable mechanism for trademark holders, while not preventing a deeper analysis of this matter, should the Working Group so decide.  </w:t>
      </w:r>
    </w:p>
    <w:p w:rsidR="00BD04DA" w:rsidRDefault="00BD04DA" w:rsidP="002D04CE">
      <w:pPr>
        <w:pStyle w:val="ONUME"/>
      </w:pPr>
      <w:r>
        <w:t>A flexible</w:t>
      </w:r>
      <w:r w:rsidR="00AB7F5F">
        <w:t xml:space="preserve"> implementation</w:t>
      </w:r>
      <w:r>
        <w:t xml:space="preserve"> by Contracting Parties could accommodate different classification practices and take into account linguistic differences</w:t>
      </w:r>
      <w:proofErr w:type="gramStart"/>
      <w:r>
        <w:t xml:space="preserve">; </w:t>
      </w:r>
      <w:r w:rsidR="002D04CE">
        <w:t xml:space="preserve"> </w:t>
      </w:r>
      <w:r>
        <w:t>that</w:t>
      </w:r>
      <w:proofErr w:type="gramEnd"/>
      <w:r>
        <w:t xml:space="preserve"> is, differences between the working languages of the Madrid System (English, French and Spanish) and the language used in the national or regional register. </w:t>
      </w:r>
      <w:r w:rsidR="002D04CE">
        <w:t xml:space="preserve"> </w:t>
      </w:r>
      <w:r>
        <w:t xml:space="preserve">Moreover, it should be noted that it might be difficult to achieve a literal and total coincidence of the applicable lists of goods and services.  </w:t>
      </w:r>
    </w:p>
    <w:p w:rsidR="00745C71" w:rsidRDefault="00745C71" w:rsidP="00745C71">
      <w:pPr>
        <w:pStyle w:val="ONUME"/>
      </w:pPr>
      <w:r w:rsidRPr="00745C71">
        <w:t>Should the Working Group decide to discard proposed paragraph</w:t>
      </w:r>
      <w:r>
        <w:t> </w:t>
      </w:r>
      <w:r w:rsidRPr="00745C71">
        <w:t>(5) of Rule</w:t>
      </w:r>
      <w:r>
        <w:t> </w:t>
      </w:r>
      <w:r w:rsidRPr="00745C71">
        <w:t>21 for now, then paragraphs</w:t>
      </w:r>
      <w:r>
        <w:t> </w:t>
      </w:r>
      <w:r w:rsidRPr="00745C71">
        <w:t>(6) and</w:t>
      </w:r>
      <w:r>
        <w:t> </w:t>
      </w:r>
      <w:r w:rsidRPr="00745C71">
        <w:t xml:space="preserve">(7) would be renumbered accordingly.  </w:t>
      </w:r>
    </w:p>
    <w:p w:rsidR="00BD04DA" w:rsidRDefault="002D04CE" w:rsidP="002D04CE">
      <w:pPr>
        <w:pStyle w:val="Heading1"/>
      </w:pPr>
      <w:r>
        <w:t>FEES</w:t>
      </w:r>
    </w:p>
    <w:p w:rsidR="002D04CE" w:rsidRPr="002D04CE" w:rsidRDefault="002D04CE" w:rsidP="002D04CE"/>
    <w:p w:rsidR="00BD04DA" w:rsidRDefault="00BD04DA" w:rsidP="002D04CE">
      <w:pPr>
        <w:pStyle w:val="ONUME"/>
      </w:pPr>
      <w:r>
        <w:t xml:space="preserve">Following the discussion by the Working Group at its previous session and </w:t>
      </w:r>
      <w:r w:rsidR="00F340E6">
        <w:t xml:space="preserve">a further </w:t>
      </w:r>
      <w:r>
        <w:t>internal analysis by the International Bureau, a new paragraph</w:t>
      </w:r>
      <w:r w:rsidR="00034737">
        <w:t> </w:t>
      </w:r>
      <w:r>
        <w:t>(</w:t>
      </w:r>
      <w:r w:rsidR="00423D4D">
        <w:t>7</w:t>
      </w:r>
      <w:r>
        <w:t>) of Rule</w:t>
      </w:r>
      <w:r w:rsidR="00034737">
        <w:t> 21</w:t>
      </w:r>
      <w:r>
        <w:t xml:space="preserve"> is proposed, with the following features: </w:t>
      </w:r>
      <w:r w:rsidR="00034737">
        <w:t xml:space="preserve"> </w:t>
      </w:r>
    </w:p>
    <w:p w:rsidR="00BD04DA" w:rsidRDefault="00034737" w:rsidP="00034737">
      <w:pPr>
        <w:pStyle w:val="ONUME"/>
        <w:numPr>
          <w:ilvl w:val="0"/>
          <w:numId w:val="0"/>
        </w:numPr>
        <w:ind w:firstLine="567"/>
      </w:pPr>
      <w:r>
        <w:t>(a)</w:t>
      </w:r>
      <w:r>
        <w:tab/>
        <w:t>a</w:t>
      </w:r>
      <w:r w:rsidR="00BD04DA">
        <w:t xml:space="preserve"> Contracting Party requiring the payment of a fee that wishes the International Bureau to collect such fee</w:t>
      </w:r>
      <w:r w:rsidR="00933525">
        <w:t>,</w:t>
      </w:r>
      <w:r w:rsidR="00BD04DA">
        <w:t xml:space="preserve"> should notify the applicable amount to the International Bureau, in</w:t>
      </w:r>
      <w:r w:rsidR="003A1657">
        <w:t> </w:t>
      </w:r>
      <w:r w:rsidR="00BD04DA">
        <w:t>Swiss francs;</w:t>
      </w:r>
      <w:r>
        <w:t xml:space="preserve">  </w:t>
      </w:r>
    </w:p>
    <w:p w:rsidR="00BD04DA" w:rsidRDefault="00034737" w:rsidP="00034737">
      <w:pPr>
        <w:pStyle w:val="ONUME"/>
        <w:numPr>
          <w:ilvl w:val="0"/>
          <w:numId w:val="0"/>
        </w:numPr>
        <w:ind w:firstLine="567"/>
      </w:pPr>
      <w:r>
        <w:t>(b)</w:t>
      </w:r>
      <w:r>
        <w:tab/>
      </w:r>
      <w:proofErr w:type="gramStart"/>
      <w:r>
        <w:t>t</w:t>
      </w:r>
      <w:r w:rsidR="00BD04DA">
        <w:t>he</w:t>
      </w:r>
      <w:proofErr w:type="gramEnd"/>
      <w:r w:rsidR="00BD04DA">
        <w:t xml:space="preserve"> International Bureau would not monitor currency exchange rate fluctuations; </w:t>
      </w:r>
      <w:r>
        <w:t xml:space="preserve"> </w:t>
      </w:r>
      <w:r w:rsidR="00BD04DA">
        <w:t xml:space="preserve">this would be the responsibility of the Offices concerned; </w:t>
      </w:r>
      <w:r>
        <w:t xml:space="preserve"> </w:t>
      </w:r>
    </w:p>
    <w:p w:rsidR="00BD04DA" w:rsidRDefault="00034737" w:rsidP="00034737">
      <w:pPr>
        <w:pStyle w:val="ONUME"/>
        <w:numPr>
          <w:ilvl w:val="0"/>
          <w:numId w:val="0"/>
        </w:numPr>
        <w:ind w:firstLine="567"/>
      </w:pPr>
      <w:r>
        <w:t>(</w:t>
      </w:r>
      <w:r w:rsidR="00F50E66">
        <w:t>c</w:t>
      </w:r>
      <w:r>
        <w:t>)</w:t>
      </w:r>
      <w:r>
        <w:tab/>
      </w:r>
      <w:r w:rsidR="00BD04DA">
        <w:t>Contracting Parties could notify new amounts</w:t>
      </w:r>
      <w:r w:rsidR="00F50E66">
        <w:t xml:space="preserve">, in Swiss francs, </w:t>
      </w:r>
      <w:r w:rsidR="00BD04DA">
        <w:t xml:space="preserve">to the International Bureau </w:t>
      </w:r>
      <w:r w:rsidR="00F50E66">
        <w:t>twice in a given year</w:t>
      </w:r>
      <w:r w:rsidR="00BD04DA">
        <w:t>;</w:t>
      </w:r>
      <w:r>
        <w:t xml:space="preserve">  </w:t>
      </w:r>
    </w:p>
    <w:p w:rsidR="009B05EC" w:rsidRDefault="009B05EC" w:rsidP="00034737">
      <w:pPr>
        <w:pStyle w:val="ONUME"/>
        <w:numPr>
          <w:ilvl w:val="0"/>
          <w:numId w:val="0"/>
        </w:numPr>
        <w:ind w:firstLine="567"/>
      </w:pPr>
      <w:r>
        <w:br w:type="page"/>
      </w:r>
    </w:p>
    <w:p w:rsidR="00BD04DA" w:rsidRDefault="00034737" w:rsidP="00034737">
      <w:pPr>
        <w:pStyle w:val="ONUME"/>
        <w:numPr>
          <w:ilvl w:val="0"/>
          <w:numId w:val="0"/>
        </w:numPr>
        <w:ind w:firstLine="567"/>
      </w:pPr>
      <w:r>
        <w:t>(</w:t>
      </w:r>
      <w:r w:rsidR="00F50E66">
        <w:t>d</w:t>
      </w:r>
      <w:r>
        <w:t>)</w:t>
      </w:r>
      <w:r>
        <w:tab/>
      </w:r>
      <w:proofErr w:type="gramStart"/>
      <w:r>
        <w:t>f</w:t>
      </w:r>
      <w:r w:rsidR="00BD04DA">
        <w:t>ees</w:t>
      </w:r>
      <w:proofErr w:type="gramEnd"/>
      <w:r w:rsidR="00BD04DA">
        <w:t xml:space="preserve"> and later changes to the fees would enter into force three</w:t>
      </w:r>
      <w:r>
        <w:t> </w:t>
      </w:r>
      <w:r w:rsidR="00BD04DA">
        <w:t xml:space="preserve">months from the date of receipt by the International Bureau of any notification relating thereto.  This would allow time for necessary preparatory work by the International Bureau, such as </w:t>
      </w:r>
      <w:r w:rsidR="00F50E66">
        <w:t xml:space="preserve">updating relevant </w:t>
      </w:r>
      <w:r w:rsidR="00426871">
        <w:t xml:space="preserve">Information and Technology (IT) </w:t>
      </w:r>
      <w:r w:rsidR="00F50E66">
        <w:t xml:space="preserve">solutions </w:t>
      </w:r>
      <w:r w:rsidR="00BD04DA">
        <w:t>and publication of information for users;</w:t>
      </w:r>
      <w:r>
        <w:t xml:space="preserve">  </w:t>
      </w:r>
    </w:p>
    <w:p w:rsidR="00745C71" w:rsidRDefault="00034737" w:rsidP="00034737">
      <w:pPr>
        <w:pStyle w:val="ONUME"/>
        <w:numPr>
          <w:ilvl w:val="0"/>
          <w:numId w:val="0"/>
        </w:numPr>
        <w:ind w:firstLine="567"/>
      </w:pPr>
      <w:r>
        <w:t>(</w:t>
      </w:r>
      <w:r w:rsidR="00F50E66">
        <w:t>e</w:t>
      </w:r>
      <w:r>
        <w:t>)</w:t>
      </w:r>
      <w:r>
        <w:tab/>
      </w:r>
      <w:r w:rsidR="00745C71">
        <w:t>fees received by the International Bureau would be credited to the concerned Contracting Party</w:t>
      </w:r>
      <w:r w:rsidR="00F50E66">
        <w:t>, in the currency applicable under the procedures to credit income from standard or individual fees</w:t>
      </w:r>
      <w:r w:rsidR="00745C71">
        <w:t>;  and,</w:t>
      </w:r>
      <w:r w:rsidR="00745C71" w:rsidRPr="00745C71" w:rsidDel="00745C71">
        <w:t xml:space="preserve"> </w:t>
      </w:r>
    </w:p>
    <w:p w:rsidR="00BD04DA" w:rsidRDefault="00034737" w:rsidP="00034737">
      <w:pPr>
        <w:pStyle w:val="ONUME"/>
        <w:numPr>
          <w:ilvl w:val="0"/>
          <w:numId w:val="0"/>
        </w:numPr>
        <w:ind w:firstLine="567"/>
      </w:pPr>
      <w:r>
        <w:t>(</w:t>
      </w:r>
      <w:r w:rsidR="00F50E66">
        <w:t>f</w:t>
      </w:r>
      <w:r>
        <w:t>)</w:t>
      </w:r>
      <w:r w:rsidR="00BD04DA">
        <w:tab/>
        <w:t>Contracting Parties would need to undertake any legal or administrative measures to implement proposed amended Rule</w:t>
      </w:r>
      <w:r>
        <w:t> </w:t>
      </w:r>
      <w:r w:rsidR="00BD04DA">
        <w:t xml:space="preserve">21, </w:t>
      </w:r>
      <w:r w:rsidR="00933525">
        <w:t xml:space="preserve">to </w:t>
      </w:r>
      <w:r w:rsidR="00BD04DA">
        <w:t xml:space="preserve">establish the amounts that the International Bureau should collect and </w:t>
      </w:r>
      <w:r w:rsidR="00933525">
        <w:t xml:space="preserve">to </w:t>
      </w:r>
      <w:r w:rsidR="00BD04DA">
        <w:t>notify them to the International Bureau.</w:t>
      </w:r>
      <w:r>
        <w:t xml:space="preserve">  </w:t>
      </w:r>
    </w:p>
    <w:p w:rsidR="00B94F7D" w:rsidRPr="009B05EC" w:rsidRDefault="00B94F7D" w:rsidP="00B94F7D">
      <w:pPr>
        <w:pStyle w:val="ONUME"/>
      </w:pPr>
      <w:r>
        <w:t>Amounts colle</w:t>
      </w:r>
      <w:r w:rsidR="00423D4D">
        <w:t>cted under proposed paragraph (7</w:t>
      </w:r>
      <w:r>
        <w:t>)(c) would be transferred to the Contracting Parties following the same mechanisms already in place to transfer the amounts corresponding to either their individual fee or to their share in the standard fees.  Accordingly, amou</w:t>
      </w:r>
      <w:r w:rsidR="00423D4D">
        <w:t>nts collected under paragraph (7</w:t>
      </w:r>
      <w:proofErr w:type="gramStart"/>
      <w:r>
        <w:t>)(</w:t>
      </w:r>
      <w:proofErr w:type="gramEnd"/>
      <w:r>
        <w:t xml:space="preserve">c) for a Contracting Party that has declared for an individual fee would be transferred in the month following the one in which the </w:t>
      </w:r>
      <w:r w:rsidR="00423D4D">
        <w:t>amount of the fee was received by the International Bureau</w:t>
      </w:r>
      <w:r>
        <w:t>.  Amounts collected for Contracting Parties participating in the standard fee regime would be transferred annually together with its share of</w:t>
      </w:r>
      <w:r w:rsidR="00423D4D">
        <w:t> </w:t>
      </w:r>
      <w:r>
        <w:t xml:space="preserve">the annual revenue.  This solution would avoid increasing financial transaction costs, which are </w:t>
      </w:r>
      <w:r w:rsidRPr="009B05EC">
        <w:t xml:space="preserve">borne by </w:t>
      </w:r>
      <w:r w:rsidR="009B05EC" w:rsidRPr="009B05EC">
        <w:t>the World Intellectual Property Organization (WIPO)</w:t>
      </w:r>
      <w:r w:rsidRPr="009B05EC">
        <w:t xml:space="preserve">. </w:t>
      </w:r>
      <w:r w:rsidR="009B05EC">
        <w:t xml:space="preserve"> </w:t>
      </w:r>
    </w:p>
    <w:p w:rsidR="00BD04DA" w:rsidRDefault="00BD04DA" w:rsidP="00034737">
      <w:pPr>
        <w:pStyle w:val="ONUME"/>
      </w:pPr>
      <w:r>
        <w:t>The proposed replacement procedure would involve the use of resources from the International Bureau</w:t>
      </w:r>
      <w:proofErr w:type="gramStart"/>
      <w:r>
        <w:t xml:space="preserve">; </w:t>
      </w:r>
      <w:r w:rsidR="00034737">
        <w:t xml:space="preserve"> in</w:t>
      </w:r>
      <w:proofErr w:type="gramEnd"/>
      <w:r w:rsidR="00034737">
        <w:t xml:space="preserve"> </w:t>
      </w:r>
      <w:r>
        <w:t xml:space="preserve">particular, to develop necessary </w:t>
      </w:r>
      <w:r w:rsidR="00034737">
        <w:t>IT</w:t>
      </w:r>
      <w:r w:rsidR="00426871">
        <w:noBreakHyphen/>
      </w:r>
      <w:r>
        <w:t>solutions and processes for holders to present their request through the International Bureau;</w:t>
      </w:r>
      <w:r w:rsidR="00034737">
        <w:t xml:space="preserve"> </w:t>
      </w:r>
      <w:r>
        <w:t xml:space="preserve"> an</w:t>
      </w:r>
      <w:r w:rsidRPr="009B05EC">
        <w:t xml:space="preserve">d, to establish a process for the collection and distribution of fees.  </w:t>
      </w:r>
      <w:r w:rsidR="00F70823">
        <w:t xml:space="preserve">To alleviate administrative tasks, it is proposed that Offices notify the fee to be collected in Swiss francs only, and that such notifications may be received up to twice a year per Contracting Party.  </w:t>
      </w:r>
      <w:r w:rsidRPr="009B05EC">
        <w:t>It is envisaged that the official form to present a request under amended Rule</w:t>
      </w:r>
      <w:r w:rsidR="00034737" w:rsidRPr="009B05EC">
        <w:t> </w:t>
      </w:r>
      <w:r w:rsidRPr="009B05EC">
        <w:t xml:space="preserve">21 through the </w:t>
      </w:r>
      <w:r w:rsidR="00426871">
        <w:t>I</w:t>
      </w:r>
      <w:r w:rsidRPr="009B05EC">
        <w:t>nternational Bureau could be exclusively an electronic for</w:t>
      </w:r>
      <w:r w:rsidR="009B05EC">
        <w:t xml:space="preserve">m accessible through </w:t>
      </w:r>
      <w:r w:rsidR="00034737" w:rsidRPr="009B05EC">
        <w:t>WIPO</w:t>
      </w:r>
      <w:r w:rsidR="009B05EC">
        <w:t>’s website</w:t>
      </w:r>
      <w:r w:rsidRPr="009B05EC">
        <w:t>.  Such</w:t>
      </w:r>
      <w:r>
        <w:t xml:space="preserve"> would enable users to present a request per international registration, in respect of one</w:t>
      </w:r>
      <w:r w:rsidR="009B05EC">
        <w:t> </w:t>
      </w:r>
      <w:r>
        <w:t>or more designated Contracting Parties, in one</w:t>
      </w:r>
      <w:r w:rsidR="009B05EC">
        <w:t> </w:t>
      </w:r>
      <w:r>
        <w:t>form only and with fees payable by debiting them from a WIPO current account or from a</w:t>
      </w:r>
      <w:r w:rsidR="00F70823">
        <w:t> </w:t>
      </w:r>
      <w:r>
        <w:t xml:space="preserve">credit card. </w:t>
      </w:r>
      <w:r w:rsidR="00034737">
        <w:t xml:space="preserve"> </w:t>
      </w:r>
      <w:r>
        <w:t>This would provide for a more efficient and cost</w:t>
      </w:r>
      <w:r w:rsidR="00034737">
        <w:noBreakHyphen/>
      </w:r>
      <w:r>
        <w:t>effective means of presenting the</w:t>
      </w:r>
      <w:r w:rsidR="00F70823">
        <w:t> </w:t>
      </w:r>
      <w:r>
        <w:t xml:space="preserve">request.  </w:t>
      </w:r>
    </w:p>
    <w:p w:rsidR="00AB7F5F" w:rsidRPr="00AB7F5F" w:rsidRDefault="00A77E35" w:rsidP="003A1657">
      <w:pPr>
        <w:pStyle w:val="ONUME"/>
      </w:pPr>
      <w:r>
        <w:t>It would be</w:t>
      </w:r>
      <w:r w:rsidR="00AB7F5F" w:rsidRPr="00AB7F5F">
        <w:t xml:space="preserve"> necessary </w:t>
      </w:r>
      <w:r>
        <w:t xml:space="preserve">for the International Bureau </w:t>
      </w:r>
      <w:r w:rsidR="00AB7F5F" w:rsidRPr="00AB7F5F">
        <w:t>to charge a fee to cover part of the costs related to the de</w:t>
      </w:r>
      <w:r w:rsidR="00AB7F5F">
        <w:t>velopment and maintenance of IT</w:t>
      </w:r>
      <w:r w:rsidR="00AB7F5F">
        <w:noBreakHyphen/>
      </w:r>
      <w:r w:rsidR="00AB7F5F" w:rsidRPr="00AB7F5F">
        <w:t>solutions and procedures required to process reques</w:t>
      </w:r>
      <w:r w:rsidR="00AB7F5F">
        <w:t>ts presented under the amended r</w:t>
      </w:r>
      <w:r w:rsidR="00AB7F5F" w:rsidRPr="00AB7F5F">
        <w:t xml:space="preserve">ule, as well as those financially related, such as, credit card processing charges and those related to the collection and distribution of the fees. </w:t>
      </w:r>
      <w:r w:rsidR="00AF1733">
        <w:t xml:space="preserve"> </w:t>
      </w:r>
      <w:r w:rsidR="00C165AA">
        <w:t>In this regard, t</w:t>
      </w:r>
      <w:r w:rsidR="00AF1733">
        <w:t xml:space="preserve">he International Bureau would need </w:t>
      </w:r>
      <w:r w:rsidR="00C06F4A">
        <w:t xml:space="preserve">more </w:t>
      </w:r>
      <w:r w:rsidR="00AF1733">
        <w:t xml:space="preserve">time </w:t>
      </w:r>
      <w:r w:rsidR="003F3201">
        <w:t xml:space="preserve">for internal consultations </w:t>
      </w:r>
      <w:r w:rsidR="000C42A6">
        <w:t>concerning the</w:t>
      </w:r>
      <w:r w:rsidR="00AF1733">
        <w:t xml:space="preserve"> </w:t>
      </w:r>
      <w:r w:rsidR="00C165AA">
        <w:t xml:space="preserve">specifications </w:t>
      </w:r>
      <w:r w:rsidR="000C42A6">
        <w:t xml:space="preserve">and </w:t>
      </w:r>
      <w:r w:rsidR="00AF1733">
        <w:t>development of the</w:t>
      </w:r>
      <w:r w:rsidR="00A95DF9">
        <w:t xml:space="preserve"> required</w:t>
      </w:r>
      <w:r w:rsidR="009B05EC">
        <w:t xml:space="preserve"> IT</w:t>
      </w:r>
      <w:r w:rsidR="009B05EC">
        <w:noBreakHyphen/>
      </w:r>
      <w:r w:rsidR="00AF1733">
        <w:t>solution</w:t>
      </w:r>
      <w:r w:rsidR="00AE5CA6">
        <w:t xml:space="preserve">s </w:t>
      </w:r>
      <w:r w:rsidR="003F3201">
        <w:t>in order to gain a</w:t>
      </w:r>
      <w:r w:rsidR="00F70823">
        <w:t> </w:t>
      </w:r>
      <w:r>
        <w:t>clearer understanding of the costs involved</w:t>
      </w:r>
      <w:r w:rsidR="003F3201">
        <w:t>.</w:t>
      </w:r>
      <w:r w:rsidR="00AF1733">
        <w:t xml:space="preserve"> </w:t>
      </w:r>
      <w:r w:rsidR="003A1657">
        <w:t xml:space="preserve"> </w:t>
      </w:r>
    </w:p>
    <w:p w:rsidR="00BD04DA" w:rsidRDefault="00BD04DA" w:rsidP="00034737">
      <w:pPr>
        <w:pStyle w:val="Heading1"/>
      </w:pPr>
      <w:r>
        <w:t>ENTRY INTO FORCE</w:t>
      </w:r>
    </w:p>
    <w:p w:rsidR="00034737" w:rsidRPr="00034737" w:rsidRDefault="00034737" w:rsidP="00034737"/>
    <w:p w:rsidR="009C7038" w:rsidRDefault="007C3A3E">
      <w:pPr>
        <w:pStyle w:val="ONUME"/>
      </w:pPr>
      <w:r w:rsidRPr="00A14BCD">
        <w:t>Th</w:t>
      </w:r>
      <w:r w:rsidR="003F3201">
        <w:t xml:space="preserve">e proposed </w:t>
      </w:r>
      <w:r w:rsidRPr="00A14BCD">
        <w:t xml:space="preserve">amendment would </w:t>
      </w:r>
      <w:r w:rsidR="00AE5CA6">
        <w:t>involve considerable</w:t>
      </w:r>
      <w:r w:rsidR="00AE5CA6" w:rsidRPr="00A14BCD">
        <w:t xml:space="preserve"> </w:t>
      </w:r>
      <w:r w:rsidRPr="00A14BCD">
        <w:t xml:space="preserve">changes in the legal, operational and IT frameworks of the </w:t>
      </w:r>
      <w:r w:rsidR="003F3201">
        <w:t xml:space="preserve">Madrid Registry </w:t>
      </w:r>
      <w:r w:rsidRPr="00A14BCD">
        <w:t>as well as for th</w:t>
      </w:r>
      <w:r w:rsidR="003F3201">
        <w:t xml:space="preserve">ose of </w:t>
      </w:r>
      <w:r w:rsidRPr="00A14BCD">
        <w:t xml:space="preserve">Contracting Parties. </w:t>
      </w:r>
      <w:r w:rsidR="009B05EC">
        <w:t xml:space="preserve"> </w:t>
      </w:r>
      <w:r w:rsidR="00DE0CCC">
        <w:t>The</w:t>
      </w:r>
      <w:r w:rsidR="009B05EC">
        <w:t> </w:t>
      </w:r>
      <w:r w:rsidR="00DE0CCC">
        <w:t>International Bureau</w:t>
      </w:r>
      <w:r w:rsidR="003248A8">
        <w:t xml:space="preserve"> would need to</w:t>
      </w:r>
      <w:r w:rsidR="00630019">
        <w:t xml:space="preserve"> conclude its </w:t>
      </w:r>
      <w:r w:rsidR="008945A7">
        <w:t xml:space="preserve">internal </w:t>
      </w:r>
      <w:r w:rsidR="00630019">
        <w:t>consultation</w:t>
      </w:r>
      <w:r w:rsidR="003248A8">
        <w:t xml:space="preserve"> </w:t>
      </w:r>
      <w:r w:rsidR="00630019">
        <w:t>as stated in paragraph</w:t>
      </w:r>
      <w:r w:rsidR="009B05EC">
        <w:t> </w:t>
      </w:r>
      <w:r w:rsidR="00630019">
        <w:t>19</w:t>
      </w:r>
      <w:r w:rsidR="008945A7">
        <w:t>,</w:t>
      </w:r>
      <w:r w:rsidR="00630019">
        <w:t xml:space="preserve"> and</w:t>
      </w:r>
      <w:r w:rsidR="00630019" w:rsidDel="00A95DF9">
        <w:t xml:space="preserve"> </w:t>
      </w:r>
      <w:r w:rsidR="00A95DF9">
        <w:t>revert</w:t>
      </w:r>
      <w:r w:rsidR="00DE0CCC">
        <w:t xml:space="preserve"> to the Working Group with a propos</w:t>
      </w:r>
      <w:r w:rsidR="00A95DF9">
        <w:t>ed</w:t>
      </w:r>
      <w:r w:rsidR="00DE0CCC">
        <w:t xml:space="preserve"> </w:t>
      </w:r>
      <w:r w:rsidR="003248A8">
        <w:t>fee</w:t>
      </w:r>
      <w:r w:rsidR="00630019">
        <w:t xml:space="preserve">, </w:t>
      </w:r>
      <w:r w:rsidR="009B05EC">
        <w:t>a modified S</w:t>
      </w:r>
      <w:r w:rsidR="00630019">
        <w:t xml:space="preserve">chedule of </w:t>
      </w:r>
      <w:r w:rsidR="009B05EC">
        <w:t>F</w:t>
      </w:r>
      <w:r w:rsidR="00630019">
        <w:t>ees</w:t>
      </w:r>
      <w:r w:rsidR="003248A8">
        <w:t xml:space="preserve"> and a </w:t>
      </w:r>
      <w:r w:rsidR="00DE0CCC">
        <w:t>date of entry into force</w:t>
      </w:r>
      <w:r w:rsidR="003F3201">
        <w:t xml:space="preserve"> of the amendment</w:t>
      </w:r>
      <w:r w:rsidR="003248A8">
        <w:t xml:space="preserve">.  </w:t>
      </w:r>
      <w:r w:rsidR="003F3201">
        <w:t xml:space="preserve">This assessment will also take into account the planning of the implementation of </w:t>
      </w:r>
      <w:r w:rsidR="00DE0CCC">
        <w:t xml:space="preserve">other upcoming changes to the legal framework, adopted by the </w:t>
      </w:r>
      <w:r w:rsidR="009B05EC">
        <w:t xml:space="preserve">Madrid Union </w:t>
      </w:r>
      <w:r w:rsidR="00DE0CCC">
        <w:t>Assembly in</w:t>
      </w:r>
      <w:r w:rsidR="009B05EC">
        <w:t> </w:t>
      </w:r>
      <w:r w:rsidR="00DE0CCC">
        <w:t>201</w:t>
      </w:r>
      <w:r w:rsidR="009B05EC">
        <w:t>6 with entry into force date</w:t>
      </w:r>
      <w:r w:rsidR="00F70823">
        <w:t>s</w:t>
      </w:r>
      <w:r w:rsidR="009B05EC">
        <w:t xml:space="preserve"> of 2017 and </w:t>
      </w:r>
      <w:r w:rsidR="00DE0CCC">
        <w:t>2019.</w:t>
      </w:r>
      <w:r w:rsidR="003248A8">
        <w:t xml:space="preserve"> </w:t>
      </w:r>
      <w:r w:rsidR="003A1657">
        <w:t xml:space="preserve"> </w:t>
      </w:r>
    </w:p>
    <w:p w:rsidR="00933525" w:rsidRPr="00610533" w:rsidRDefault="009B05EC" w:rsidP="00610533">
      <w:pPr>
        <w:pStyle w:val="ONUME"/>
        <w:ind w:left="5533"/>
        <w:rPr>
          <w:i/>
        </w:rPr>
      </w:pPr>
      <w:r w:rsidRPr="00610533">
        <w:br w:type="page"/>
      </w:r>
      <w:r w:rsidR="00610533" w:rsidRPr="00610533">
        <w:rPr>
          <w:i/>
        </w:rPr>
        <w:t xml:space="preserve">The Working Group is invited to </w:t>
      </w:r>
      <w:r w:rsidR="00933525" w:rsidRPr="00610533">
        <w:rPr>
          <w:i/>
        </w:rPr>
        <w:t>consider the</w:t>
      </w:r>
      <w:r w:rsidR="00B94F7D" w:rsidRPr="00610533">
        <w:rPr>
          <w:i/>
        </w:rPr>
        <w:t xml:space="preserve"> proposals made in paragraphs 16</w:t>
      </w:r>
      <w:r w:rsidR="00933525" w:rsidRPr="00610533">
        <w:rPr>
          <w:i/>
        </w:rPr>
        <w:t xml:space="preserve"> to </w:t>
      </w:r>
      <w:r w:rsidR="00B94F7D" w:rsidRPr="00610533">
        <w:rPr>
          <w:i/>
        </w:rPr>
        <w:t>20</w:t>
      </w:r>
      <w:r w:rsidR="00933525" w:rsidRPr="00610533">
        <w:rPr>
          <w:i/>
        </w:rPr>
        <w:t xml:space="preserve"> of this document</w:t>
      </w:r>
      <w:r w:rsidR="00423D4D" w:rsidRPr="00610533">
        <w:rPr>
          <w:i/>
        </w:rPr>
        <w:t xml:space="preserve">.  </w:t>
      </w:r>
    </w:p>
    <w:p w:rsidR="00933525" w:rsidRDefault="00933525" w:rsidP="00A62A2F">
      <w:pPr>
        <w:pStyle w:val="Endofdocument-Annex"/>
      </w:pPr>
    </w:p>
    <w:p w:rsidR="00A62A2F" w:rsidRDefault="00A62A2F" w:rsidP="00A62A2F">
      <w:pPr>
        <w:pStyle w:val="Endofdocument-Annex"/>
      </w:pPr>
    </w:p>
    <w:p w:rsidR="00BD04DA" w:rsidRDefault="00BD04DA" w:rsidP="00A62A2F">
      <w:pPr>
        <w:pStyle w:val="Endofdocument-Annex"/>
      </w:pPr>
      <w:r>
        <w:t>[Annex follow</w:t>
      </w:r>
      <w:r w:rsidR="003C164E">
        <w:t>s</w:t>
      </w:r>
      <w:r>
        <w:t>]</w:t>
      </w:r>
    </w:p>
    <w:p w:rsidR="00A62A2F" w:rsidRDefault="00A62A2F" w:rsidP="00A62A2F">
      <w:pPr>
        <w:pStyle w:val="Endofdocument-Annex"/>
        <w:sectPr w:rsidR="00A62A2F" w:rsidSect="00CE55F6">
          <w:headerReference w:type="even" r:id="rId10"/>
          <w:headerReference w:type="default" r:id="rId11"/>
          <w:footerReference w:type="even" r:id="rId12"/>
          <w:footerReference w:type="default" r:id="rId13"/>
          <w:headerReference w:type="first" r:id="rId14"/>
          <w:footerReference w:type="first" r:id="rId15"/>
          <w:footnotePr>
            <w:numFmt w:val="chicago"/>
          </w:footnotePr>
          <w:endnotePr>
            <w:numFmt w:val="decimal"/>
          </w:endnotePr>
          <w:pgSz w:w="11907" w:h="16840" w:code="9"/>
          <w:pgMar w:top="567" w:right="1134" w:bottom="993" w:left="1418" w:header="510" w:footer="1021" w:gutter="0"/>
          <w:cols w:space="720"/>
          <w:titlePg/>
          <w:docGrid w:linePitch="299"/>
        </w:sectPr>
      </w:pPr>
    </w:p>
    <w:p w:rsidR="00A62A2F" w:rsidRDefault="00A62A2F" w:rsidP="00A62A2F">
      <w:pPr>
        <w:pStyle w:val="Heading1"/>
      </w:pPr>
      <w:r>
        <w:t>PROPOSED AMENDMENTS TO THE COMMON REGULATIONS UNDER THE MADRID AGREEMENT CONCERNING THE INTERNATIONAL REGISTRATION OF MARKS AND THE PROTOCOL RELATING TO THAT AGREEMENT</w:t>
      </w:r>
    </w:p>
    <w:p w:rsidR="00A62A2F" w:rsidRDefault="00A62A2F" w:rsidP="00A62A2F"/>
    <w:p w:rsidR="00765CD6" w:rsidRDefault="00765CD6" w:rsidP="00E057B9">
      <w:r w:rsidRPr="00BE22D5">
        <w:t xml:space="preserve">See </w:t>
      </w:r>
      <w:r w:rsidR="00E057B9" w:rsidRPr="00BE22D5">
        <w:t xml:space="preserve">document MM/LD/WG/14/6, paragraph 13(iii) and </w:t>
      </w:r>
      <w:r w:rsidRPr="00BE22D5">
        <w:t>Annex II</w:t>
      </w:r>
      <w:r w:rsidR="00E057B9" w:rsidRPr="00BE22D5">
        <w:t>.  The text of Rule 21, as tentatively agreed by the Working</w:t>
      </w:r>
      <w:r w:rsidR="007E5AFE" w:rsidRPr="00BE22D5">
        <w:t xml:space="preserve"> Group</w:t>
      </w:r>
      <w:r w:rsidR="00E057B9" w:rsidRPr="00BE22D5">
        <w:t xml:space="preserve"> at its fourteenth session, is reproduced below in </w:t>
      </w:r>
      <w:r w:rsidR="008B1F4D" w:rsidRPr="00BE22D5">
        <w:t xml:space="preserve">a </w:t>
      </w:r>
      <w:r w:rsidR="00E057B9" w:rsidRPr="00BE22D5">
        <w:t xml:space="preserve">clean version.  The proposed amendments </w:t>
      </w:r>
      <w:r w:rsidR="008B1F4D" w:rsidRPr="00BE22D5">
        <w:t xml:space="preserve">under </w:t>
      </w:r>
      <w:r w:rsidR="00E057B9" w:rsidRPr="00BE22D5">
        <w:t>discussion are indicated in track-changes.</w:t>
      </w:r>
      <w:r w:rsidR="00E057B9">
        <w:t xml:space="preserve">  </w:t>
      </w:r>
    </w:p>
    <w:p w:rsidR="004C12E1" w:rsidRPr="006E6EF9" w:rsidRDefault="004C12E1" w:rsidP="00A62A2F"/>
    <w:p w:rsidR="00A62A2F" w:rsidRPr="006E6EF9" w:rsidRDefault="00A62A2F" w:rsidP="00A62A2F">
      <w:pPr>
        <w:pStyle w:val="Endofdocument-Annex"/>
        <w:ind w:left="0"/>
        <w:jc w:val="center"/>
        <w:rPr>
          <w:b/>
        </w:rPr>
      </w:pPr>
      <w:r w:rsidRPr="006E6EF9">
        <w:rPr>
          <w:b/>
        </w:rPr>
        <w:t>Common Regulations under</w:t>
      </w:r>
    </w:p>
    <w:p w:rsidR="00A62A2F" w:rsidRPr="006E6EF9" w:rsidRDefault="00A62A2F" w:rsidP="00A62A2F">
      <w:pPr>
        <w:pStyle w:val="Endofdocument-Annex"/>
        <w:ind w:left="0"/>
        <w:jc w:val="center"/>
        <w:rPr>
          <w:b/>
        </w:rPr>
      </w:pPr>
      <w:proofErr w:type="gramStart"/>
      <w:r w:rsidRPr="006E6EF9">
        <w:rPr>
          <w:b/>
        </w:rPr>
        <w:t>the</w:t>
      </w:r>
      <w:proofErr w:type="gramEnd"/>
      <w:r w:rsidRPr="006E6EF9">
        <w:rPr>
          <w:b/>
        </w:rPr>
        <w:t xml:space="preserve"> Madrid Agreement Concerning</w:t>
      </w:r>
    </w:p>
    <w:p w:rsidR="00A62A2F" w:rsidRPr="006E6EF9" w:rsidRDefault="00A62A2F" w:rsidP="00A62A2F">
      <w:pPr>
        <w:pStyle w:val="Endofdocument-Annex"/>
        <w:ind w:left="0"/>
        <w:jc w:val="center"/>
        <w:rPr>
          <w:b/>
        </w:rPr>
      </w:pPr>
      <w:proofErr w:type="gramStart"/>
      <w:r w:rsidRPr="006E6EF9">
        <w:rPr>
          <w:b/>
        </w:rPr>
        <w:t>the</w:t>
      </w:r>
      <w:proofErr w:type="gramEnd"/>
      <w:r w:rsidRPr="006E6EF9">
        <w:rPr>
          <w:b/>
        </w:rPr>
        <w:t xml:space="preserve"> International Registration of Marks</w:t>
      </w:r>
    </w:p>
    <w:p w:rsidR="00A62A2F" w:rsidRDefault="00A62A2F" w:rsidP="00765CD6">
      <w:pPr>
        <w:pStyle w:val="Endofdocument-Annex"/>
        <w:tabs>
          <w:tab w:val="left" w:pos="1416"/>
          <w:tab w:val="center" w:pos="4677"/>
          <w:tab w:val="left" w:pos="7380"/>
        </w:tabs>
        <w:ind w:left="0"/>
        <w:jc w:val="center"/>
        <w:rPr>
          <w:b/>
        </w:rPr>
      </w:pPr>
      <w:proofErr w:type="gramStart"/>
      <w:r w:rsidRPr="006E6EF9">
        <w:rPr>
          <w:b/>
        </w:rPr>
        <w:t>and</w:t>
      </w:r>
      <w:proofErr w:type="gramEnd"/>
      <w:r w:rsidRPr="006E6EF9">
        <w:rPr>
          <w:b/>
        </w:rPr>
        <w:t xml:space="preserve"> the Protocol Relating to that Agreement</w:t>
      </w:r>
    </w:p>
    <w:p w:rsidR="00A62A2F" w:rsidRPr="006E6EF9" w:rsidRDefault="00A62A2F" w:rsidP="00A62A2F">
      <w:pPr>
        <w:pStyle w:val="Endofdocument-Annex"/>
        <w:ind w:left="0"/>
        <w:jc w:val="center"/>
        <w:rPr>
          <w:b/>
        </w:rPr>
      </w:pPr>
    </w:p>
    <w:p w:rsidR="00A62A2F" w:rsidRDefault="00A62A2F" w:rsidP="00A62A2F">
      <w:pPr>
        <w:pStyle w:val="Endofdocument-Annex"/>
        <w:ind w:left="0"/>
        <w:jc w:val="center"/>
      </w:pPr>
      <w:r>
        <w:t>(</w:t>
      </w:r>
      <w:proofErr w:type="gramStart"/>
      <w:r>
        <w:t>as</w:t>
      </w:r>
      <w:proofErr w:type="gramEnd"/>
      <w:r>
        <w:t xml:space="preserve"> in force on </w:t>
      </w:r>
      <w:ins w:id="8" w:author="ROENNING Debbie" w:date="2017-03-22T07:55:00Z">
        <w:r w:rsidR="005C422F">
          <w:t>[to be determined]</w:t>
        </w:r>
      </w:ins>
      <w:r w:rsidR="005373CA">
        <w:t>)</w:t>
      </w:r>
    </w:p>
    <w:p w:rsidR="00A62A2F" w:rsidRDefault="00A62A2F" w:rsidP="00A62A2F">
      <w:pPr>
        <w:pStyle w:val="Endofdocument-Annex"/>
        <w:ind w:left="0"/>
        <w:jc w:val="center"/>
      </w:pPr>
    </w:p>
    <w:p w:rsidR="00A62A2F" w:rsidRDefault="00A62A2F" w:rsidP="00A62A2F">
      <w:pPr>
        <w:pStyle w:val="Endofdocument-Annex"/>
        <w:ind w:left="0"/>
        <w:jc w:val="center"/>
      </w:pPr>
      <w:r>
        <w:t>[…]</w:t>
      </w:r>
    </w:p>
    <w:p w:rsidR="00A62A2F" w:rsidRDefault="00A62A2F" w:rsidP="00A96E1E">
      <w:pPr>
        <w:pStyle w:val="Endofdocument-Annex"/>
        <w:ind w:left="0"/>
      </w:pPr>
    </w:p>
    <w:p w:rsidR="007D4D63" w:rsidRPr="00F53A97" w:rsidRDefault="007D4D63" w:rsidP="007D4D63">
      <w:pPr>
        <w:jc w:val="center"/>
        <w:rPr>
          <w:rFonts w:eastAsia="Times New Roman"/>
          <w:i/>
          <w:szCs w:val="22"/>
          <w:lang w:eastAsia="en-US"/>
        </w:rPr>
      </w:pPr>
      <w:r w:rsidRPr="00F53A97">
        <w:rPr>
          <w:rFonts w:eastAsia="Times New Roman"/>
          <w:i/>
          <w:szCs w:val="22"/>
          <w:lang w:eastAsia="en-US"/>
        </w:rPr>
        <w:t>Rule 21</w:t>
      </w:r>
    </w:p>
    <w:p w:rsidR="007D4D63" w:rsidRPr="00F53A97" w:rsidRDefault="007D4D63" w:rsidP="007D4D63">
      <w:pPr>
        <w:jc w:val="center"/>
        <w:rPr>
          <w:rFonts w:eastAsia="Times New Roman"/>
          <w:szCs w:val="22"/>
          <w:lang w:eastAsia="en-US"/>
        </w:rPr>
      </w:pPr>
      <w:r w:rsidRPr="00F53A97">
        <w:rPr>
          <w:rFonts w:eastAsia="Times New Roman"/>
          <w:i/>
          <w:szCs w:val="22"/>
          <w:lang w:eastAsia="en-US"/>
        </w:rPr>
        <w:t xml:space="preserve">Replacement under Article 4bis of the Agreement or the Protocol </w:t>
      </w:r>
    </w:p>
    <w:p w:rsidR="007D4D63" w:rsidRPr="00F53A97" w:rsidRDefault="007D4D63" w:rsidP="007D4D63">
      <w:pPr>
        <w:jc w:val="both"/>
        <w:rPr>
          <w:rFonts w:eastAsia="Times New Roman"/>
          <w:szCs w:val="22"/>
          <w:lang w:eastAsia="en-US"/>
        </w:rPr>
      </w:pPr>
    </w:p>
    <w:p w:rsidR="007D4D63" w:rsidRPr="00F53A97" w:rsidRDefault="007D4D63" w:rsidP="008B1F4D">
      <w:pPr>
        <w:autoSpaceDE w:val="0"/>
        <w:autoSpaceDN w:val="0"/>
        <w:adjustRightInd w:val="0"/>
        <w:ind w:firstLine="567"/>
        <w:jc w:val="both"/>
        <w:rPr>
          <w:rFonts w:eastAsia="Times New Roman"/>
          <w:szCs w:val="22"/>
          <w:lang w:eastAsia="en-US"/>
        </w:rPr>
      </w:pPr>
      <w:r w:rsidRPr="00F53A97">
        <w:rPr>
          <w:rFonts w:eastAsia="Times New Roman"/>
          <w:szCs w:val="22"/>
          <w:lang w:eastAsia="en-US"/>
        </w:rPr>
        <w:t>(1)</w:t>
      </w:r>
      <w:r w:rsidRPr="00F53A97">
        <w:rPr>
          <w:rFonts w:eastAsia="Times New Roman"/>
          <w:szCs w:val="22"/>
          <w:lang w:eastAsia="en-US"/>
        </w:rPr>
        <w:tab/>
      </w:r>
      <w:r w:rsidRPr="00F53A97">
        <w:rPr>
          <w:rFonts w:eastAsia="Times New Roman"/>
          <w:i/>
          <w:szCs w:val="22"/>
          <w:lang w:eastAsia="en-US"/>
        </w:rPr>
        <w:t>[Presentation of the Request]</w:t>
      </w:r>
      <w:proofErr w:type="gramStart"/>
      <w:r w:rsidRPr="00F53A97">
        <w:rPr>
          <w:rFonts w:eastAsia="Times New Roman"/>
          <w:i/>
          <w:szCs w:val="22"/>
          <w:lang w:eastAsia="en-US"/>
        </w:rPr>
        <w:t>  </w:t>
      </w:r>
      <w:r w:rsidRPr="00F53A97">
        <w:rPr>
          <w:rFonts w:eastAsia="Times New Roman"/>
          <w:szCs w:val="22"/>
          <w:lang w:eastAsia="en-US"/>
        </w:rPr>
        <w:t>The</w:t>
      </w:r>
      <w:proofErr w:type="gramEnd"/>
      <w:r w:rsidRPr="00F53A97">
        <w:rPr>
          <w:rFonts w:eastAsia="Times New Roman"/>
          <w:szCs w:val="22"/>
          <w:lang w:eastAsia="en-US"/>
        </w:rPr>
        <w:t xml:space="preserve"> holder may, from the date of the notification of the designation, present a request for the Office of a designated Contracting Party to take note of the international registration in its Register.  The request may be presented directly to that Office or through the International Bureau.  Where presented through the International Bureau, the request shall be </w:t>
      </w:r>
      <w:proofErr w:type="gramStart"/>
      <w:r w:rsidRPr="00F53A97">
        <w:rPr>
          <w:rFonts w:eastAsia="Times New Roman"/>
          <w:szCs w:val="22"/>
          <w:lang w:eastAsia="en-US"/>
        </w:rPr>
        <w:t>effected</w:t>
      </w:r>
      <w:proofErr w:type="gramEnd"/>
      <w:r w:rsidRPr="00F53A97">
        <w:rPr>
          <w:rFonts w:eastAsia="Times New Roman"/>
          <w:szCs w:val="22"/>
          <w:lang w:eastAsia="en-US"/>
        </w:rPr>
        <w:t xml:space="preserve"> on the relevant official form.</w:t>
      </w:r>
    </w:p>
    <w:p w:rsidR="007D4D63" w:rsidRPr="00F53A97" w:rsidRDefault="007D4D63" w:rsidP="007D4D63">
      <w:pPr>
        <w:tabs>
          <w:tab w:val="left" w:pos="1701"/>
        </w:tabs>
        <w:jc w:val="both"/>
        <w:rPr>
          <w:rFonts w:eastAsia="Times New Roman"/>
          <w:szCs w:val="22"/>
          <w:lang w:eastAsia="en-US"/>
        </w:rPr>
      </w:pPr>
    </w:p>
    <w:p w:rsidR="007D4D63" w:rsidRPr="008B1F4D" w:rsidRDefault="007D4D63" w:rsidP="008B1F4D">
      <w:pPr>
        <w:ind w:firstLine="1134"/>
        <w:jc w:val="both"/>
      </w:pPr>
      <w:r w:rsidRPr="008B1F4D">
        <w:t>(2)</w:t>
      </w:r>
      <w:r w:rsidRPr="008B1F4D">
        <w:tab/>
      </w:r>
      <w:r w:rsidRPr="008B1F4D">
        <w:rPr>
          <w:i/>
        </w:rPr>
        <w:t xml:space="preserve">[Contents of </w:t>
      </w:r>
      <w:r w:rsidRPr="00F53A97">
        <w:rPr>
          <w:i/>
        </w:rPr>
        <w:t>a</w:t>
      </w:r>
      <w:r w:rsidRPr="008B1F4D">
        <w:rPr>
          <w:i/>
        </w:rPr>
        <w:t xml:space="preserve"> Request</w:t>
      </w:r>
      <w:r w:rsidRPr="00F53A97">
        <w:rPr>
          <w:i/>
        </w:rPr>
        <w:t xml:space="preserve"> Presented Through the International Bureau and Transmission</w:t>
      </w:r>
      <w:r w:rsidRPr="008B1F4D">
        <w:rPr>
          <w:i/>
        </w:rPr>
        <w:t>]</w:t>
      </w:r>
      <w:proofErr w:type="gramStart"/>
      <w:r w:rsidRPr="00F53A97">
        <w:rPr>
          <w:i/>
        </w:rPr>
        <w:t>  </w:t>
      </w:r>
      <w:r w:rsidRPr="008B1F4D">
        <w:t>(</w:t>
      </w:r>
      <w:proofErr w:type="gramEnd"/>
      <w:r w:rsidRPr="008B1F4D">
        <w:t>a)</w:t>
      </w:r>
      <w:r w:rsidRPr="00F53A97">
        <w:rPr>
          <w:i/>
        </w:rPr>
        <w:t>  </w:t>
      </w:r>
      <w:r w:rsidRPr="008B1F4D">
        <w:t>The request</w:t>
      </w:r>
      <w:r w:rsidRPr="00F53A97">
        <w:t xml:space="preserve"> referred to in paragraph (1), where presented through the International Bureau,</w:t>
      </w:r>
      <w:r w:rsidRPr="008B1F4D">
        <w:t xml:space="preserve"> shall indicate:</w:t>
      </w:r>
    </w:p>
    <w:p w:rsidR="007D4D63" w:rsidRPr="008B1F4D" w:rsidRDefault="007D4D63" w:rsidP="008B1F4D">
      <w:pPr>
        <w:ind w:firstLine="1701"/>
        <w:jc w:val="both"/>
      </w:pPr>
      <w:r w:rsidRPr="00F53A97">
        <w:t>(i)</w:t>
      </w:r>
      <w:r w:rsidRPr="00F53A97">
        <w:tab/>
      </w:r>
      <w:proofErr w:type="gramStart"/>
      <w:r w:rsidRPr="008B1F4D">
        <w:t>the</w:t>
      </w:r>
      <w:proofErr w:type="gramEnd"/>
      <w:r w:rsidRPr="008B1F4D">
        <w:t xml:space="preserve"> number of the international registration concerned,</w:t>
      </w:r>
    </w:p>
    <w:p w:rsidR="007D4D63" w:rsidRPr="008B1F4D" w:rsidRDefault="007D4D63" w:rsidP="008B1F4D">
      <w:pPr>
        <w:ind w:firstLine="1701"/>
        <w:jc w:val="both"/>
      </w:pPr>
      <w:r w:rsidRPr="00F53A97">
        <w:t>(ii)</w:t>
      </w:r>
      <w:r w:rsidRPr="00F53A97">
        <w:tab/>
      </w:r>
      <w:proofErr w:type="gramStart"/>
      <w:r w:rsidRPr="008B1F4D">
        <w:t>the</w:t>
      </w:r>
      <w:proofErr w:type="gramEnd"/>
      <w:r w:rsidRPr="008B1F4D">
        <w:t xml:space="preserve"> name of the holder,</w:t>
      </w:r>
    </w:p>
    <w:p w:rsidR="007D4D63" w:rsidRPr="00F53A97" w:rsidRDefault="007D4D63" w:rsidP="008B1F4D">
      <w:pPr>
        <w:ind w:firstLine="1701"/>
        <w:jc w:val="both"/>
      </w:pPr>
      <w:r w:rsidRPr="00F53A97">
        <w:t>(iii)</w:t>
      </w:r>
      <w:r w:rsidRPr="00F53A97">
        <w:tab/>
      </w:r>
      <w:proofErr w:type="gramStart"/>
      <w:r w:rsidRPr="008B1F4D">
        <w:t>the</w:t>
      </w:r>
      <w:proofErr w:type="gramEnd"/>
      <w:r w:rsidRPr="008B1F4D">
        <w:t xml:space="preserve"> Contracting Party concerned, </w:t>
      </w:r>
    </w:p>
    <w:p w:rsidR="007D4D63" w:rsidRPr="00F53A97" w:rsidRDefault="007D4D63" w:rsidP="008B1F4D">
      <w:pPr>
        <w:ind w:firstLine="1701"/>
        <w:jc w:val="both"/>
      </w:pPr>
      <w:r w:rsidRPr="00F53A97">
        <w:t>(iv)</w:t>
      </w:r>
      <w:r w:rsidRPr="00F53A97">
        <w:tab/>
      </w:r>
      <w:proofErr w:type="gramStart"/>
      <w:r w:rsidRPr="00F53A97">
        <w:t>where</w:t>
      </w:r>
      <w:proofErr w:type="gramEnd"/>
      <w:r w:rsidRPr="00F53A97">
        <w:t xml:space="preserve"> replacement concerns only one or some of the goods and services in the international registration, those goods and services,</w:t>
      </w:r>
    </w:p>
    <w:p w:rsidR="007D4D63" w:rsidRPr="007E5AFE" w:rsidRDefault="007D4D63" w:rsidP="007D4D63">
      <w:pPr>
        <w:ind w:firstLine="1701"/>
        <w:jc w:val="both"/>
      </w:pPr>
      <w:r w:rsidRPr="00F53A97">
        <w:t>(v)</w:t>
      </w:r>
      <w:r w:rsidRPr="00F53A97">
        <w:tab/>
      </w:r>
      <w:proofErr w:type="gramStart"/>
      <w:r w:rsidRPr="00F53A97">
        <w:t>the</w:t>
      </w:r>
      <w:proofErr w:type="gramEnd"/>
      <w:r w:rsidRPr="00F53A97">
        <w:t xml:space="preserve"> filing date and number, </w:t>
      </w:r>
      <w:r w:rsidRPr="008B1F4D">
        <w:t xml:space="preserve">the registration date and number, and, if any, the priority date of the national or regional registration or registrations </w:t>
      </w:r>
      <w:r w:rsidRPr="00F53A97">
        <w:t>which are deemed to be replaced by the international reg</w:t>
      </w:r>
      <w:r w:rsidRPr="007E5AFE">
        <w:t>istration;  and,</w:t>
      </w:r>
    </w:p>
    <w:p w:rsidR="007D4D63" w:rsidRPr="00F53A97" w:rsidRDefault="007D4D63" w:rsidP="007D4D63">
      <w:pPr>
        <w:ind w:firstLine="1701"/>
        <w:jc w:val="both"/>
      </w:pPr>
      <w:r w:rsidRPr="007E5AFE">
        <w:t>(vi)</w:t>
      </w:r>
      <w:r w:rsidRPr="007E5AFE">
        <w:tab/>
      </w:r>
      <w:proofErr w:type="gramStart"/>
      <w:r w:rsidRPr="007E5AFE">
        <w:t>where</w:t>
      </w:r>
      <w:proofErr w:type="gramEnd"/>
      <w:r w:rsidRPr="007E5AFE">
        <w:t xml:space="preserve"> paragraph (7) applies, t</w:t>
      </w:r>
      <w:r w:rsidRPr="00F53A97">
        <w:t>he amount of the fees being paid, the method of payment, or instructions to debit the required amount of fees to an account opened with the International Bureau and the identification of the party effecting the payment or giving the instructions.</w:t>
      </w:r>
    </w:p>
    <w:p w:rsidR="007D4D63" w:rsidRPr="00F53A97" w:rsidRDefault="007D4D63" w:rsidP="008B1F4D">
      <w:pPr>
        <w:ind w:firstLine="1134"/>
        <w:jc w:val="both"/>
      </w:pPr>
      <w:r w:rsidRPr="00F53A97">
        <w:rPr>
          <w:szCs w:val="22"/>
        </w:rPr>
        <w:t xml:space="preserve">(b)  The International Bureau shall transmit the request referred to in subparagraph (a) to the Office of the designated Contracting Party concerned and inform the holder accordingly.  </w:t>
      </w:r>
    </w:p>
    <w:p w:rsidR="007D4D63" w:rsidRPr="00F53A97" w:rsidRDefault="007D4D63" w:rsidP="008B1F4D">
      <w:pPr>
        <w:ind w:firstLine="1134"/>
        <w:jc w:val="both"/>
      </w:pPr>
    </w:p>
    <w:p w:rsidR="007D4D63" w:rsidRPr="008B1F4D" w:rsidRDefault="007D4D63" w:rsidP="008B1F4D">
      <w:pPr>
        <w:ind w:firstLine="567"/>
        <w:jc w:val="both"/>
      </w:pPr>
      <w:r w:rsidRPr="008B1F4D">
        <w:t>(3)</w:t>
      </w:r>
      <w:r w:rsidRPr="00F53A97">
        <w:tab/>
      </w:r>
      <w:r w:rsidRPr="008B1F4D">
        <w:rPr>
          <w:i/>
        </w:rPr>
        <w:t>[Examination and Notification by the Office of a Contracting Party]</w:t>
      </w:r>
      <w:proofErr w:type="gramStart"/>
      <w:r w:rsidRPr="00F53A97">
        <w:t>  </w:t>
      </w:r>
      <w:r w:rsidRPr="008B1F4D">
        <w:t>(</w:t>
      </w:r>
      <w:proofErr w:type="gramEnd"/>
      <w:r w:rsidRPr="008B1F4D">
        <w:t>a)</w:t>
      </w:r>
      <w:r w:rsidRPr="00F53A97">
        <w:t>  </w:t>
      </w:r>
      <w:r w:rsidRPr="008B1F4D">
        <w:t>The Office of a designated Contracting Party may examine the request referred to in paragraph (1) for compliance with the conditions under Article 4</w:t>
      </w:r>
      <w:r w:rsidRPr="008B1F4D">
        <w:rPr>
          <w:i/>
        </w:rPr>
        <w:t>bis</w:t>
      </w:r>
      <w:r w:rsidRPr="008B1F4D">
        <w:t xml:space="preserve">(1) of the Agreement or of the Protocol.  </w:t>
      </w:r>
    </w:p>
    <w:p w:rsidR="007D4D63" w:rsidRPr="00F53A97" w:rsidRDefault="007D4D63" w:rsidP="008B1F4D">
      <w:pPr>
        <w:ind w:firstLine="1134"/>
        <w:jc w:val="both"/>
      </w:pPr>
      <w:r w:rsidRPr="008B1F4D">
        <w:t>(b)</w:t>
      </w:r>
      <w:r w:rsidRPr="00F53A97">
        <w:tab/>
      </w:r>
      <w:r w:rsidRPr="008B1F4D">
        <w:t xml:space="preserve">An Office that has taken note in its Register of an international registration shall so notify the International Bureau.  Such notification shall </w:t>
      </w:r>
      <w:r w:rsidRPr="00F53A97">
        <w:t>contain the indications specified in paragraph (2</w:t>
      </w:r>
      <w:proofErr w:type="gramStart"/>
      <w:r w:rsidRPr="00F53A97">
        <w:t>)(</w:t>
      </w:r>
      <w:proofErr w:type="gramEnd"/>
      <w:r w:rsidRPr="00F53A97">
        <w:t xml:space="preserve">a)(i) to (v).  The notification may also contain information relating to any other rights acquired by virtue of the national or regional registration or registrations concerned.  </w:t>
      </w:r>
    </w:p>
    <w:p w:rsidR="007D4D63" w:rsidRPr="00F53A97" w:rsidRDefault="007D4D63" w:rsidP="008B1F4D">
      <w:pPr>
        <w:ind w:firstLine="1134"/>
        <w:jc w:val="both"/>
      </w:pPr>
      <w:r w:rsidRPr="00F53A97">
        <w:t>(c)</w:t>
      </w:r>
      <w:r w:rsidRPr="00F53A97">
        <w:tab/>
        <w:t xml:space="preserve">An Office that has not taken note may so notify the International Bureau, which shall inform the holder accordingly. </w:t>
      </w:r>
    </w:p>
    <w:p w:rsidR="00432278" w:rsidRDefault="00432278" w:rsidP="007D4D63">
      <w:pPr>
        <w:autoSpaceDE w:val="0"/>
        <w:autoSpaceDN w:val="0"/>
        <w:adjustRightInd w:val="0"/>
        <w:ind w:firstLine="567"/>
        <w:jc w:val="both"/>
        <w:rPr>
          <w:rFonts w:eastAsia="Times New Roman"/>
          <w:szCs w:val="22"/>
          <w:lang w:eastAsia="en-US"/>
        </w:rPr>
      </w:pPr>
    </w:p>
    <w:p w:rsidR="00432278" w:rsidRDefault="00432278" w:rsidP="007D4D63">
      <w:pPr>
        <w:autoSpaceDE w:val="0"/>
        <w:autoSpaceDN w:val="0"/>
        <w:adjustRightInd w:val="0"/>
        <w:ind w:firstLine="567"/>
        <w:jc w:val="both"/>
        <w:rPr>
          <w:rFonts w:eastAsia="Times New Roman"/>
          <w:szCs w:val="22"/>
          <w:lang w:eastAsia="en-US"/>
        </w:rPr>
        <w:sectPr w:rsidR="00432278" w:rsidSect="00CE55F6">
          <w:headerReference w:type="first" r:id="rId16"/>
          <w:endnotePr>
            <w:numFmt w:val="decimal"/>
          </w:endnotePr>
          <w:pgSz w:w="11907" w:h="16840" w:code="9"/>
          <w:pgMar w:top="567" w:right="1134" w:bottom="993" w:left="1418" w:header="510" w:footer="1021" w:gutter="0"/>
          <w:cols w:space="720"/>
          <w:titlePg/>
          <w:docGrid w:linePitch="299"/>
        </w:sectPr>
      </w:pPr>
    </w:p>
    <w:p w:rsidR="007D4D63" w:rsidRPr="00F53A97" w:rsidRDefault="007D4D63" w:rsidP="008B1F4D">
      <w:pPr>
        <w:pStyle w:val="indentihang"/>
        <w:numPr>
          <w:ilvl w:val="0"/>
          <w:numId w:val="0"/>
        </w:numPr>
        <w:autoSpaceDE w:val="0"/>
        <w:autoSpaceDN w:val="0"/>
        <w:adjustRightInd w:val="0"/>
        <w:ind w:firstLine="567"/>
        <w:rPr>
          <w:szCs w:val="22"/>
        </w:rPr>
      </w:pPr>
      <w:r w:rsidRPr="00F53A97">
        <w:rPr>
          <w:rFonts w:ascii="Arial" w:hAnsi="Arial" w:cs="Arial"/>
          <w:sz w:val="22"/>
          <w:szCs w:val="22"/>
        </w:rPr>
        <w:t>(4)</w:t>
      </w:r>
      <w:r w:rsidRPr="00F53A97">
        <w:rPr>
          <w:rFonts w:ascii="Arial" w:hAnsi="Arial" w:cs="Arial"/>
          <w:sz w:val="22"/>
          <w:szCs w:val="22"/>
        </w:rPr>
        <w:tab/>
      </w:r>
      <w:r w:rsidRPr="00F53A97">
        <w:rPr>
          <w:rFonts w:ascii="Arial" w:hAnsi="Arial" w:cs="Arial"/>
          <w:i/>
          <w:sz w:val="22"/>
          <w:szCs w:val="22"/>
        </w:rPr>
        <w:t>[Recording and Notification]</w:t>
      </w:r>
      <w:proofErr w:type="gramStart"/>
      <w:r w:rsidRPr="00F53A97">
        <w:rPr>
          <w:rFonts w:ascii="Arial" w:hAnsi="Arial" w:cs="Arial"/>
          <w:i/>
          <w:sz w:val="22"/>
          <w:szCs w:val="22"/>
        </w:rPr>
        <w:t>  </w:t>
      </w:r>
      <w:r w:rsidRPr="00F53A97">
        <w:rPr>
          <w:rFonts w:ascii="Arial" w:hAnsi="Arial" w:cs="Arial"/>
          <w:sz w:val="22"/>
          <w:szCs w:val="22"/>
        </w:rPr>
        <w:t>The</w:t>
      </w:r>
      <w:proofErr w:type="gramEnd"/>
      <w:r w:rsidRPr="00F53A97">
        <w:rPr>
          <w:rFonts w:ascii="Arial" w:hAnsi="Arial" w:cs="Arial"/>
          <w:sz w:val="22"/>
          <w:szCs w:val="22"/>
        </w:rPr>
        <w:t xml:space="preserve"> International Bureau shall record in the International Register any notification received under paragraph (3</w:t>
      </w:r>
      <w:r w:rsidRPr="008B1F4D">
        <w:rPr>
          <w:rFonts w:ascii="Arial" w:hAnsi="Arial" w:cs="Arial"/>
          <w:sz w:val="22"/>
          <w:szCs w:val="22"/>
        </w:rPr>
        <w:t>)(b)</w:t>
      </w:r>
      <w:r w:rsidRPr="00F53A97">
        <w:rPr>
          <w:rFonts w:ascii="Arial" w:hAnsi="Arial" w:cs="Arial"/>
          <w:sz w:val="22"/>
          <w:szCs w:val="22"/>
        </w:rPr>
        <w:t xml:space="preserve"> and shall </w:t>
      </w:r>
      <w:r w:rsidRPr="008B1F4D">
        <w:rPr>
          <w:rFonts w:ascii="Arial" w:hAnsi="Arial" w:cs="Arial"/>
          <w:sz w:val="22"/>
          <w:szCs w:val="22"/>
        </w:rPr>
        <w:t>inform the holder accordingly</w:t>
      </w:r>
      <w:r w:rsidRPr="00F53A97">
        <w:rPr>
          <w:rFonts w:ascii="Arial" w:hAnsi="Arial" w:cs="Arial"/>
          <w:sz w:val="22"/>
          <w:szCs w:val="22"/>
        </w:rPr>
        <w:t xml:space="preserve">.  </w:t>
      </w:r>
    </w:p>
    <w:p w:rsidR="007D4D63" w:rsidRPr="00F53A97" w:rsidRDefault="007D4D63" w:rsidP="007D4D63">
      <w:pPr>
        <w:autoSpaceDE w:val="0"/>
        <w:autoSpaceDN w:val="0"/>
        <w:adjustRightInd w:val="0"/>
        <w:ind w:firstLine="567"/>
        <w:jc w:val="both"/>
        <w:rPr>
          <w:rFonts w:eastAsia="Times New Roman"/>
          <w:szCs w:val="22"/>
          <w:lang w:eastAsia="en-US"/>
        </w:rPr>
      </w:pPr>
    </w:p>
    <w:p w:rsidR="007D4D63" w:rsidRDefault="007D4D63" w:rsidP="008B1F4D">
      <w:pPr>
        <w:ind w:firstLine="567"/>
        <w:jc w:val="both"/>
        <w:rPr>
          <w:rFonts w:eastAsia="Times New Roman"/>
          <w:szCs w:val="22"/>
          <w:lang w:eastAsia="en-US"/>
        </w:rPr>
      </w:pPr>
      <w:r w:rsidRPr="007E5AFE">
        <w:rPr>
          <w:rFonts w:eastAsia="Times New Roman"/>
          <w:szCs w:val="22"/>
          <w:lang w:eastAsia="en-US"/>
        </w:rPr>
        <w:t>[(5)</w:t>
      </w:r>
      <w:r w:rsidRPr="007E5AFE">
        <w:rPr>
          <w:rFonts w:eastAsia="Times New Roman"/>
          <w:szCs w:val="22"/>
          <w:lang w:eastAsia="en-US"/>
        </w:rPr>
        <w:tab/>
      </w:r>
      <w:r w:rsidRPr="007E5AFE">
        <w:rPr>
          <w:rFonts w:eastAsia="Times New Roman"/>
          <w:i/>
          <w:szCs w:val="22"/>
          <w:lang w:eastAsia="en-US"/>
        </w:rPr>
        <w:t>[Scope of Replacement]</w:t>
      </w:r>
      <w:proofErr w:type="gramStart"/>
      <w:r w:rsidRPr="007E5AFE">
        <w:rPr>
          <w:rFonts w:eastAsia="Times New Roman"/>
          <w:i/>
          <w:szCs w:val="22"/>
          <w:lang w:eastAsia="en-US"/>
        </w:rPr>
        <w:t>  </w:t>
      </w:r>
      <w:r w:rsidRPr="007E5AFE">
        <w:rPr>
          <w:rFonts w:eastAsia="Times New Roman"/>
          <w:szCs w:val="22"/>
          <w:lang w:eastAsia="en-US"/>
        </w:rPr>
        <w:t>The</w:t>
      </w:r>
      <w:proofErr w:type="gramEnd"/>
      <w:r w:rsidRPr="007E5AFE">
        <w:rPr>
          <w:rFonts w:eastAsia="Times New Roman"/>
          <w:szCs w:val="22"/>
          <w:lang w:eastAsia="en-US"/>
        </w:rPr>
        <w:t xml:space="preserve"> names of the goods and services listed in the national or regional registration or registrations shall be equivalent, but not necessarily identical, to those listed in the international registration that has replaced them.]  </w:t>
      </w:r>
    </w:p>
    <w:p w:rsidR="0052605B" w:rsidRPr="007E5AFE" w:rsidRDefault="0052605B" w:rsidP="008B1F4D">
      <w:pPr>
        <w:ind w:firstLine="567"/>
        <w:jc w:val="both"/>
        <w:rPr>
          <w:rFonts w:eastAsia="Times New Roman"/>
          <w:szCs w:val="22"/>
          <w:lang w:eastAsia="en-US"/>
        </w:rPr>
      </w:pPr>
    </w:p>
    <w:p w:rsidR="007D4D63" w:rsidRPr="007E5AFE" w:rsidRDefault="007D4D63" w:rsidP="008B1F4D">
      <w:pPr>
        <w:ind w:firstLine="567"/>
        <w:jc w:val="both"/>
        <w:rPr>
          <w:rFonts w:eastAsia="Times New Roman"/>
          <w:szCs w:val="22"/>
          <w:lang w:eastAsia="en-US"/>
        </w:rPr>
      </w:pPr>
      <w:r w:rsidRPr="007E5AFE">
        <w:rPr>
          <w:rFonts w:eastAsia="Times New Roman"/>
          <w:szCs w:val="22"/>
          <w:lang w:eastAsia="en-US"/>
        </w:rPr>
        <w:t>(6)</w:t>
      </w:r>
      <w:r w:rsidRPr="007E5AFE">
        <w:rPr>
          <w:rFonts w:eastAsia="Times New Roman"/>
          <w:szCs w:val="22"/>
          <w:lang w:eastAsia="en-US"/>
        </w:rPr>
        <w:tab/>
      </w:r>
      <w:r w:rsidRPr="007E5AFE">
        <w:rPr>
          <w:rFonts w:eastAsia="Times New Roman"/>
          <w:i/>
          <w:szCs w:val="22"/>
          <w:lang w:eastAsia="en-US"/>
        </w:rPr>
        <w:t>[Effects of Replacement on the National or Regional Registration]  </w:t>
      </w:r>
      <w:r w:rsidRPr="007E5AFE">
        <w:rPr>
          <w:rFonts w:eastAsia="Times New Roman"/>
          <w:szCs w:val="22"/>
          <w:lang w:eastAsia="en-US"/>
        </w:rPr>
        <w:t xml:space="preserve">A national or regional registration or registrations shall not be cancelled or otherwise affected by the fact that they are deemed to be replaced by an international registration or that the Office has taken note in its Register of the latter.  </w:t>
      </w:r>
    </w:p>
    <w:p w:rsidR="007D4D63" w:rsidRPr="007E5AFE" w:rsidRDefault="007D4D63" w:rsidP="008B1F4D">
      <w:pPr>
        <w:ind w:firstLine="567"/>
        <w:jc w:val="both"/>
        <w:rPr>
          <w:rFonts w:eastAsia="Times New Roman"/>
          <w:szCs w:val="22"/>
          <w:lang w:eastAsia="en-US"/>
        </w:rPr>
      </w:pPr>
    </w:p>
    <w:p w:rsidR="007D4D63" w:rsidRPr="007E5AFE" w:rsidRDefault="007D4D63" w:rsidP="008B1F4D">
      <w:pPr>
        <w:ind w:firstLine="567"/>
        <w:jc w:val="both"/>
        <w:rPr>
          <w:ins w:id="9" w:author="Madrid Registry" w:date="2017-03-08T15:26:00Z"/>
          <w:rFonts w:eastAsia="Times New Roman"/>
          <w:szCs w:val="22"/>
          <w:lang w:eastAsia="en-US"/>
        </w:rPr>
      </w:pPr>
      <w:r w:rsidRPr="007E5AFE">
        <w:rPr>
          <w:rFonts w:eastAsia="Times New Roman"/>
          <w:szCs w:val="22"/>
          <w:lang w:eastAsia="en-US"/>
        </w:rPr>
        <w:t>[(7)</w:t>
      </w:r>
      <w:r w:rsidRPr="007E5AFE">
        <w:rPr>
          <w:rFonts w:eastAsia="Times New Roman"/>
          <w:szCs w:val="22"/>
          <w:lang w:eastAsia="en-US"/>
        </w:rPr>
        <w:tab/>
      </w:r>
      <w:r w:rsidRPr="007E5AFE">
        <w:rPr>
          <w:rFonts w:eastAsia="Times New Roman"/>
          <w:i/>
          <w:szCs w:val="22"/>
          <w:lang w:eastAsia="en-US"/>
        </w:rPr>
        <w:t>[Fees]</w:t>
      </w:r>
      <w:r w:rsidRPr="007E5AFE">
        <w:rPr>
          <w:rFonts w:eastAsia="Times New Roman"/>
          <w:szCs w:val="22"/>
          <w:lang w:eastAsia="en-US"/>
        </w:rPr>
        <w:t>  </w:t>
      </w:r>
      <w:ins w:id="10" w:author="Madrid Registry" w:date="2017-03-08T15:25:00Z">
        <w:r w:rsidR="008B1F4D" w:rsidRPr="007E5AFE">
          <w:rPr>
            <w:rFonts w:eastAsia="Times New Roman"/>
            <w:szCs w:val="22"/>
            <w:lang w:eastAsia="en-US"/>
          </w:rPr>
          <w:t>(a)  </w:t>
        </w:r>
      </w:ins>
      <w:r w:rsidRPr="007E5AFE">
        <w:rPr>
          <w:rFonts w:eastAsia="Times New Roman"/>
          <w:szCs w:val="22"/>
          <w:lang w:eastAsia="en-US"/>
        </w:rPr>
        <w:t>Where a Contracting Party requires a fee for the presentati</w:t>
      </w:r>
      <w:r w:rsidR="00B27946">
        <w:rPr>
          <w:rFonts w:eastAsia="Times New Roman"/>
          <w:szCs w:val="22"/>
          <w:lang w:eastAsia="en-US"/>
        </w:rPr>
        <w:t>on of a request under paragraph </w:t>
      </w:r>
      <w:r w:rsidRPr="007E5AFE">
        <w:rPr>
          <w:rFonts w:eastAsia="Times New Roman"/>
          <w:szCs w:val="22"/>
          <w:lang w:eastAsia="en-US"/>
        </w:rPr>
        <w:t xml:space="preserve">(1), the request is presented through the International Bureau, and the Contracting Party wishes the International Bureau to collect that fee, it shall so notify the </w:t>
      </w:r>
      <w:del w:id="11" w:author="Madrid Registry" w:date="2017-03-28T18:31:00Z">
        <w:r w:rsidRPr="007E5AFE" w:rsidDel="00146972">
          <w:rPr>
            <w:rFonts w:eastAsia="Times New Roman"/>
            <w:szCs w:val="22"/>
            <w:lang w:eastAsia="en-US"/>
          </w:rPr>
          <w:delText>International Bureau</w:delText>
        </w:r>
      </w:del>
      <w:ins w:id="12" w:author="Madrid Registry" w:date="2017-03-28T18:31:00Z">
        <w:r w:rsidR="00146972">
          <w:rPr>
            <w:rFonts w:eastAsia="Times New Roman"/>
            <w:szCs w:val="22"/>
            <w:lang w:eastAsia="en-US"/>
          </w:rPr>
          <w:t>Director General</w:t>
        </w:r>
      </w:ins>
      <w:r w:rsidRPr="007E5AFE">
        <w:rPr>
          <w:rFonts w:eastAsia="Times New Roman"/>
          <w:szCs w:val="22"/>
          <w:lang w:eastAsia="en-US"/>
        </w:rPr>
        <w:t>, indicating the amount of the fee in Swiss currency</w:t>
      </w:r>
      <w:del w:id="13" w:author="Madrid Registry" w:date="2017-03-23T14:31:00Z">
        <w:r w:rsidRPr="007E5AFE" w:rsidDel="008A7A24">
          <w:rPr>
            <w:rFonts w:eastAsia="Times New Roman"/>
            <w:szCs w:val="22"/>
            <w:lang w:eastAsia="en-US"/>
          </w:rPr>
          <w:delText xml:space="preserve"> or in the currency used by the Office</w:delText>
        </w:r>
      </w:del>
      <w:r w:rsidRPr="007E5AFE">
        <w:rPr>
          <w:rFonts w:eastAsia="Times New Roman"/>
          <w:szCs w:val="22"/>
          <w:lang w:eastAsia="en-US"/>
        </w:rPr>
        <w:t xml:space="preserve">.  </w:t>
      </w:r>
      <w:ins w:id="14" w:author="Madrid Registry" w:date="2017-03-08T15:26:00Z">
        <w:r w:rsidR="008B1F4D" w:rsidRPr="007E5AFE">
          <w:rPr>
            <w:rFonts w:eastAsia="Times New Roman"/>
            <w:szCs w:val="22"/>
            <w:lang w:eastAsia="en-US"/>
          </w:rPr>
          <w:t>A Contracting Party can notify changes in the required fee</w:t>
        </w:r>
      </w:ins>
      <w:ins w:id="15" w:author="Madrid Registry" w:date="2017-03-23T14:32:00Z">
        <w:r w:rsidR="008A7A24">
          <w:rPr>
            <w:rFonts w:eastAsia="Times New Roman"/>
            <w:szCs w:val="22"/>
            <w:lang w:eastAsia="en-US"/>
          </w:rPr>
          <w:t xml:space="preserve"> twice in a given year</w:t>
        </w:r>
      </w:ins>
      <w:ins w:id="16" w:author="Madrid Registry" w:date="2017-03-08T15:26:00Z">
        <w:r w:rsidR="008B1F4D" w:rsidRPr="007E5AFE">
          <w:rPr>
            <w:rFonts w:eastAsia="Times New Roman"/>
            <w:szCs w:val="22"/>
            <w:lang w:eastAsia="en-US"/>
          </w:rPr>
          <w:t xml:space="preserve">.  </w:t>
        </w:r>
      </w:ins>
      <w:del w:id="17" w:author="Madrid Registry" w:date="2017-03-23T14:32:00Z">
        <w:r w:rsidRPr="007E5AFE" w:rsidDel="008A7A24">
          <w:rPr>
            <w:rFonts w:eastAsia="Times New Roman"/>
            <w:szCs w:val="22"/>
            <w:lang w:eastAsia="en-US"/>
          </w:rPr>
          <w:delText>Rule</w:delText>
        </w:r>
        <w:r w:rsidR="008B1F4D" w:rsidRPr="007E5AFE" w:rsidDel="008A7A24">
          <w:rPr>
            <w:rFonts w:eastAsia="Times New Roman"/>
            <w:szCs w:val="22"/>
            <w:lang w:eastAsia="en-US"/>
          </w:rPr>
          <w:delText> </w:delText>
        </w:r>
        <w:r w:rsidRPr="007E5AFE" w:rsidDel="008A7A24">
          <w:rPr>
            <w:rFonts w:eastAsia="Times New Roman"/>
            <w:szCs w:val="22"/>
            <w:lang w:eastAsia="en-US"/>
          </w:rPr>
          <w:delText>35(2)(b) shall apply</w:delText>
        </w:r>
        <w:r w:rsidRPr="007E5AFE" w:rsidDel="008A7A24">
          <w:rPr>
            <w:rFonts w:eastAsia="Times New Roman"/>
            <w:i/>
            <w:szCs w:val="22"/>
            <w:lang w:eastAsia="en-US"/>
          </w:rPr>
          <w:delText xml:space="preserve"> mutatis mutandis</w:delText>
        </w:r>
        <w:r w:rsidRPr="007E5AFE" w:rsidDel="008A7A24">
          <w:rPr>
            <w:rFonts w:eastAsia="Times New Roman"/>
            <w:szCs w:val="22"/>
            <w:lang w:eastAsia="en-US"/>
          </w:rPr>
          <w:delText>.</w:delText>
        </w:r>
        <w:r w:rsidR="009B05EC" w:rsidDel="008A7A24">
          <w:rPr>
            <w:rFonts w:eastAsia="Times New Roman"/>
            <w:szCs w:val="22"/>
            <w:lang w:eastAsia="en-US"/>
          </w:rPr>
          <w:delText xml:space="preserve"> </w:delText>
        </w:r>
        <w:r w:rsidRPr="007E5AFE" w:rsidDel="008A7A24">
          <w:rPr>
            <w:rFonts w:eastAsia="Times New Roman"/>
            <w:szCs w:val="22"/>
            <w:lang w:eastAsia="en-US"/>
          </w:rPr>
          <w:delText xml:space="preserve"> </w:delText>
        </w:r>
      </w:del>
    </w:p>
    <w:p w:rsidR="008B1F4D" w:rsidRPr="007E5AFE" w:rsidRDefault="008B1F4D" w:rsidP="008B1F4D">
      <w:pPr>
        <w:ind w:firstLine="1134"/>
        <w:jc w:val="both"/>
        <w:rPr>
          <w:ins w:id="18" w:author="Madrid Registry" w:date="2017-03-08T15:28:00Z"/>
          <w:rFonts w:eastAsia="Times New Roman"/>
          <w:szCs w:val="22"/>
          <w:lang w:eastAsia="en-US"/>
        </w:rPr>
      </w:pPr>
      <w:ins w:id="19" w:author="Madrid Registry" w:date="2017-03-08T15:27:00Z">
        <w:r w:rsidRPr="007E5AFE">
          <w:rPr>
            <w:rFonts w:eastAsia="Times New Roman"/>
            <w:szCs w:val="22"/>
            <w:lang w:eastAsia="en-US"/>
          </w:rPr>
          <w:t>(b)</w:t>
        </w:r>
        <w:r w:rsidRPr="007E5AFE">
          <w:rPr>
            <w:rFonts w:eastAsia="Times New Roman"/>
            <w:szCs w:val="22"/>
            <w:lang w:eastAsia="en-US"/>
          </w:rPr>
          <w:tab/>
          <w:t xml:space="preserve">Fees or changes thereto will be applicable three months from the date of receipt by the International Bureau of any notification under </w:t>
        </w:r>
      </w:ins>
      <w:ins w:id="20" w:author="Madrid Registry" w:date="2017-04-21T11:33:00Z">
        <w:r w:rsidR="0039753E">
          <w:rPr>
            <w:rFonts w:eastAsia="Times New Roman"/>
            <w:szCs w:val="22"/>
            <w:lang w:eastAsia="en-US"/>
          </w:rPr>
          <w:t>subparagraph</w:t>
        </w:r>
      </w:ins>
      <w:ins w:id="21" w:author="Madrid Registry" w:date="2017-03-08T15:28:00Z">
        <w:r w:rsidRPr="007E5AFE">
          <w:rPr>
            <w:rFonts w:eastAsia="Times New Roman"/>
            <w:szCs w:val="22"/>
            <w:lang w:eastAsia="en-US"/>
          </w:rPr>
          <w:t> </w:t>
        </w:r>
      </w:ins>
      <w:ins w:id="22" w:author="Madrid Registry" w:date="2017-03-08T15:27:00Z">
        <w:r w:rsidRPr="007E5AFE">
          <w:rPr>
            <w:rFonts w:eastAsia="Times New Roman"/>
            <w:szCs w:val="22"/>
            <w:lang w:eastAsia="en-US"/>
          </w:rPr>
          <w:t xml:space="preserve">(a).  </w:t>
        </w:r>
      </w:ins>
    </w:p>
    <w:p w:rsidR="008B1F4D" w:rsidRPr="007E5AFE" w:rsidRDefault="008B1F4D" w:rsidP="008B1F4D">
      <w:pPr>
        <w:ind w:firstLine="1134"/>
        <w:jc w:val="both"/>
        <w:rPr>
          <w:ins w:id="23" w:author="Madrid Registry" w:date="2017-03-08T15:27:00Z"/>
          <w:rFonts w:eastAsia="Times New Roman"/>
          <w:szCs w:val="22"/>
          <w:lang w:eastAsia="en-US"/>
        </w:rPr>
      </w:pPr>
      <w:ins w:id="24" w:author="Madrid Registry" w:date="2017-03-08T15:27:00Z">
        <w:r w:rsidRPr="007E5AFE">
          <w:rPr>
            <w:rFonts w:eastAsia="Times New Roman"/>
            <w:szCs w:val="22"/>
            <w:lang w:eastAsia="en-US"/>
          </w:rPr>
          <w:t>(c)</w:t>
        </w:r>
        <w:r w:rsidRPr="007E5AFE">
          <w:rPr>
            <w:rFonts w:eastAsia="Times New Roman"/>
            <w:szCs w:val="22"/>
            <w:lang w:eastAsia="en-US"/>
          </w:rPr>
          <w:tab/>
        </w:r>
      </w:ins>
      <w:ins w:id="25" w:author="Madrid Registry" w:date="2017-03-13T16:01:00Z">
        <w:r w:rsidR="00745C71">
          <w:rPr>
            <w:rFonts w:eastAsia="Times New Roman"/>
            <w:szCs w:val="22"/>
            <w:lang w:eastAsia="en-US"/>
          </w:rPr>
          <w:t>F</w:t>
        </w:r>
      </w:ins>
      <w:ins w:id="26" w:author="Madrid Registry" w:date="2017-03-08T15:27:00Z">
        <w:r w:rsidRPr="007E5AFE">
          <w:rPr>
            <w:rFonts w:eastAsia="Times New Roman"/>
            <w:szCs w:val="22"/>
            <w:lang w:eastAsia="en-US"/>
          </w:rPr>
          <w:t>ee</w:t>
        </w:r>
      </w:ins>
      <w:ins w:id="27" w:author="Madrid Registry" w:date="2017-03-13T16:01:00Z">
        <w:r w:rsidR="00745C71">
          <w:rPr>
            <w:rFonts w:eastAsia="Times New Roman"/>
            <w:szCs w:val="22"/>
            <w:lang w:eastAsia="en-US"/>
          </w:rPr>
          <w:t>s</w:t>
        </w:r>
      </w:ins>
      <w:ins w:id="28" w:author="Madrid Registry" w:date="2017-03-08T15:27:00Z">
        <w:r w:rsidRPr="007E5AFE">
          <w:rPr>
            <w:rFonts w:eastAsia="Times New Roman"/>
            <w:szCs w:val="22"/>
            <w:lang w:eastAsia="en-US"/>
          </w:rPr>
          <w:t xml:space="preserve"> collected by the International Bureau </w:t>
        </w:r>
      </w:ins>
      <w:ins w:id="29" w:author="Madrid Registry" w:date="2017-03-13T16:01:00Z">
        <w:r w:rsidR="00745C71">
          <w:rPr>
            <w:rFonts w:eastAsia="Times New Roman"/>
            <w:szCs w:val="22"/>
            <w:lang w:eastAsia="en-US"/>
          </w:rPr>
          <w:t xml:space="preserve">on behalf of a Contracting Party </w:t>
        </w:r>
      </w:ins>
      <w:ins w:id="30" w:author="Madrid Registry" w:date="2017-03-14T11:56:00Z">
        <w:r w:rsidR="00AB7F5F">
          <w:rPr>
            <w:rFonts w:eastAsia="Times New Roman"/>
            <w:szCs w:val="22"/>
            <w:lang w:eastAsia="en-US"/>
          </w:rPr>
          <w:t xml:space="preserve">under </w:t>
        </w:r>
      </w:ins>
      <w:ins w:id="31" w:author="Madrid Registry" w:date="2017-04-21T11:33:00Z">
        <w:r w:rsidR="0039753E">
          <w:rPr>
            <w:rFonts w:eastAsia="Times New Roman"/>
            <w:szCs w:val="22"/>
            <w:lang w:eastAsia="en-US"/>
          </w:rPr>
          <w:t>subparagraph</w:t>
        </w:r>
      </w:ins>
      <w:bookmarkStart w:id="32" w:name="_GoBack"/>
      <w:bookmarkEnd w:id="32"/>
      <w:ins w:id="33" w:author="Madrid Registry" w:date="2017-03-14T11:56:00Z">
        <w:r w:rsidR="00AB7F5F">
          <w:rPr>
            <w:rFonts w:eastAsia="Times New Roman"/>
            <w:szCs w:val="22"/>
            <w:lang w:eastAsia="en-US"/>
          </w:rPr>
          <w:t xml:space="preserve"> (a) </w:t>
        </w:r>
      </w:ins>
      <w:ins w:id="34" w:author="Madrid Registry" w:date="2017-03-08T15:27:00Z">
        <w:r w:rsidRPr="007E5AFE">
          <w:rPr>
            <w:rFonts w:eastAsia="Times New Roman"/>
            <w:szCs w:val="22"/>
            <w:lang w:eastAsia="en-US"/>
          </w:rPr>
          <w:t xml:space="preserve">shall be credited </w:t>
        </w:r>
      </w:ins>
      <w:ins w:id="35" w:author="Madrid Registry" w:date="2017-03-13T16:48:00Z">
        <w:r w:rsidR="0052605B">
          <w:rPr>
            <w:rFonts w:eastAsia="Times New Roman"/>
            <w:szCs w:val="22"/>
            <w:lang w:eastAsia="en-US"/>
          </w:rPr>
          <w:t>to</w:t>
        </w:r>
      </w:ins>
      <w:ins w:id="36" w:author="Madrid Registry" w:date="2017-03-08T15:27:00Z">
        <w:r w:rsidRPr="007E5AFE">
          <w:rPr>
            <w:rFonts w:eastAsia="Times New Roman"/>
            <w:szCs w:val="22"/>
            <w:lang w:eastAsia="en-US"/>
          </w:rPr>
          <w:t xml:space="preserve"> the </w:t>
        </w:r>
      </w:ins>
      <w:ins w:id="37" w:author="Madrid Registry" w:date="2017-03-14T11:57:00Z">
        <w:r w:rsidR="00AB7F5F">
          <w:rPr>
            <w:rFonts w:eastAsia="Times New Roman"/>
            <w:szCs w:val="22"/>
            <w:lang w:eastAsia="en-US"/>
          </w:rPr>
          <w:t xml:space="preserve">account of that </w:t>
        </w:r>
        <w:r w:rsidR="00AB7F5F" w:rsidRPr="007E5AFE">
          <w:rPr>
            <w:rFonts w:eastAsia="Times New Roman"/>
            <w:szCs w:val="22"/>
            <w:lang w:eastAsia="en-US"/>
          </w:rPr>
          <w:t>Contracting Party</w:t>
        </w:r>
        <w:r w:rsidR="00AB7F5F">
          <w:rPr>
            <w:rFonts w:eastAsia="Times New Roman"/>
            <w:szCs w:val="22"/>
            <w:lang w:eastAsia="en-US"/>
          </w:rPr>
          <w:t xml:space="preserve"> </w:t>
        </w:r>
        <w:r w:rsidR="00AB7F5F">
          <w:t>according to the procedure applicable to the fee payable for the designation of such</w:t>
        </w:r>
      </w:ins>
      <w:ins w:id="38" w:author="Madrid Registry" w:date="2017-03-08T15:27:00Z">
        <w:r w:rsidRPr="007E5AFE">
          <w:rPr>
            <w:rFonts w:eastAsia="Times New Roman"/>
            <w:szCs w:val="22"/>
            <w:lang w:eastAsia="en-US"/>
          </w:rPr>
          <w:t xml:space="preserve"> Contracting Party.</w:t>
        </w:r>
      </w:ins>
    </w:p>
    <w:p w:rsidR="008B1F4D" w:rsidRPr="008B1F4D" w:rsidRDefault="008B1F4D" w:rsidP="008B1F4D">
      <w:pPr>
        <w:ind w:firstLine="1134"/>
        <w:jc w:val="both"/>
        <w:rPr>
          <w:ins w:id="39" w:author="Madrid Registry" w:date="2017-03-08T15:27:00Z"/>
          <w:rFonts w:eastAsia="Times New Roman"/>
          <w:szCs w:val="22"/>
          <w:lang w:eastAsia="en-US"/>
        </w:rPr>
      </w:pPr>
      <w:ins w:id="40" w:author="Madrid Registry" w:date="2017-03-08T15:27:00Z">
        <w:r w:rsidRPr="007E5AFE">
          <w:rPr>
            <w:rFonts w:eastAsia="Times New Roman"/>
            <w:szCs w:val="22"/>
            <w:lang w:eastAsia="en-US"/>
          </w:rPr>
          <w:t>(d)</w:t>
        </w:r>
        <w:r w:rsidRPr="007E5AFE">
          <w:rPr>
            <w:rFonts w:eastAsia="Times New Roman"/>
            <w:szCs w:val="22"/>
            <w:lang w:eastAsia="en-US"/>
          </w:rPr>
          <w:tab/>
          <w:t>Services rendered by the International Bureau in relation to replacement shall</w:t>
        </w:r>
        <w:r w:rsidRPr="008B1F4D">
          <w:rPr>
            <w:rFonts w:eastAsia="Times New Roman"/>
            <w:szCs w:val="22"/>
            <w:lang w:eastAsia="en-US"/>
          </w:rPr>
          <w:t xml:space="preserve"> be subject to the payment of the fee specified in item</w:t>
        </w:r>
      </w:ins>
      <w:ins w:id="41" w:author="Madrid Registry" w:date="2017-03-08T15:28:00Z">
        <w:r>
          <w:rPr>
            <w:rFonts w:eastAsia="Times New Roman"/>
            <w:szCs w:val="22"/>
            <w:lang w:eastAsia="en-US"/>
          </w:rPr>
          <w:t> </w:t>
        </w:r>
      </w:ins>
      <w:ins w:id="42" w:author="Madrid Registry" w:date="2017-03-08T15:27:00Z">
        <w:r w:rsidRPr="008B1F4D">
          <w:rPr>
            <w:rFonts w:eastAsia="Times New Roman"/>
            <w:szCs w:val="22"/>
            <w:lang w:eastAsia="en-US"/>
          </w:rPr>
          <w:t>7.8 of the Schedule of Fees</w:t>
        </w:r>
      </w:ins>
      <w:ins w:id="43" w:author="Madrid Registry" w:date="2017-03-08T15:28:00Z">
        <w:r>
          <w:rPr>
            <w:rFonts w:eastAsia="Times New Roman"/>
            <w:szCs w:val="22"/>
            <w:lang w:eastAsia="en-US"/>
          </w:rPr>
          <w:t>.</w:t>
        </w:r>
      </w:ins>
      <w:r w:rsidR="00745C71">
        <w:rPr>
          <w:rFonts w:eastAsia="Times New Roman"/>
          <w:szCs w:val="22"/>
          <w:lang w:eastAsia="en-US"/>
        </w:rPr>
        <w:t>]</w:t>
      </w:r>
      <w:ins w:id="44" w:author="Madrid Registry" w:date="2017-03-08T15:27:00Z">
        <w:r w:rsidRPr="008B1F4D">
          <w:rPr>
            <w:rFonts w:eastAsia="Times New Roman"/>
            <w:szCs w:val="22"/>
            <w:lang w:eastAsia="en-US"/>
          </w:rPr>
          <w:t xml:space="preserve"> </w:t>
        </w:r>
      </w:ins>
      <w:ins w:id="45" w:author="Madrid Registry" w:date="2017-03-08T15:28:00Z">
        <w:r>
          <w:rPr>
            <w:rFonts w:eastAsia="Times New Roman"/>
            <w:szCs w:val="22"/>
            <w:lang w:eastAsia="en-US"/>
          </w:rPr>
          <w:t xml:space="preserve"> </w:t>
        </w:r>
      </w:ins>
    </w:p>
    <w:p w:rsidR="007D4D63" w:rsidRPr="00F53A97" w:rsidRDefault="007D4D63" w:rsidP="004C12E1">
      <w:pPr>
        <w:pStyle w:val="Endofdocument-Annex"/>
        <w:rPr>
          <w:lang w:eastAsia="en-US"/>
        </w:rPr>
      </w:pPr>
    </w:p>
    <w:p w:rsidR="007D4D63" w:rsidRPr="00F53A97" w:rsidRDefault="007D4D63" w:rsidP="004C12E1">
      <w:pPr>
        <w:pStyle w:val="Endofdocument-Annex"/>
      </w:pPr>
    </w:p>
    <w:p w:rsidR="00A96E1E" w:rsidRDefault="00A96E1E" w:rsidP="004C12E1">
      <w:pPr>
        <w:pStyle w:val="Endofdocument-Annex"/>
      </w:pPr>
    </w:p>
    <w:p w:rsidR="003C164E" w:rsidRDefault="003C164E" w:rsidP="00432278">
      <w:pPr>
        <w:pStyle w:val="Heading1"/>
      </w:pPr>
      <w:r>
        <w:br w:type="page"/>
      </w:r>
    </w:p>
    <w:p w:rsidR="00432278" w:rsidRPr="00373323" w:rsidRDefault="00432278" w:rsidP="00432278">
      <w:pPr>
        <w:pStyle w:val="Heading1"/>
      </w:pPr>
      <w:r w:rsidRPr="00373323">
        <w:t>proposed amendments to the Schedule of fees</w:t>
      </w:r>
    </w:p>
    <w:p w:rsidR="00432278" w:rsidRDefault="00432278" w:rsidP="00432278">
      <w:pPr>
        <w:pStyle w:val="Endofdocument-Annex"/>
        <w:ind w:left="0"/>
      </w:pPr>
    </w:p>
    <w:p w:rsidR="00432278" w:rsidRPr="00432278" w:rsidRDefault="00432278" w:rsidP="00432278">
      <w:pPr>
        <w:ind w:right="-1"/>
        <w:jc w:val="center"/>
        <w:rPr>
          <w:szCs w:val="22"/>
        </w:rPr>
      </w:pPr>
      <w:r w:rsidRPr="00432278">
        <w:rPr>
          <w:szCs w:val="22"/>
        </w:rPr>
        <w:t>SCHEDULE OF FEES</w:t>
      </w:r>
    </w:p>
    <w:p w:rsidR="00432278" w:rsidRPr="00432278" w:rsidRDefault="00432278" w:rsidP="00432278">
      <w:pPr>
        <w:ind w:right="-1"/>
        <w:jc w:val="center"/>
        <w:rPr>
          <w:szCs w:val="22"/>
        </w:rPr>
      </w:pPr>
    </w:p>
    <w:p w:rsidR="00432278" w:rsidRPr="00432278" w:rsidRDefault="00432278" w:rsidP="00432278">
      <w:pPr>
        <w:ind w:right="-1"/>
        <w:jc w:val="center"/>
        <w:rPr>
          <w:szCs w:val="22"/>
        </w:rPr>
      </w:pPr>
      <w:r w:rsidRPr="00432278">
        <w:rPr>
          <w:szCs w:val="22"/>
        </w:rPr>
        <w:t>(</w:t>
      </w:r>
      <w:proofErr w:type="gramStart"/>
      <w:r w:rsidRPr="00432278">
        <w:rPr>
          <w:szCs w:val="22"/>
        </w:rPr>
        <w:t>in</w:t>
      </w:r>
      <w:proofErr w:type="gramEnd"/>
      <w:r w:rsidRPr="00432278">
        <w:rPr>
          <w:szCs w:val="22"/>
        </w:rPr>
        <w:t xml:space="preserve"> force on </w:t>
      </w:r>
      <w:ins w:id="46" w:author="ROENNING Debbie" w:date="2017-03-22T07:56:00Z">
        <w:r w:rsidR="005C422F">
          <w:rPr>
            <w:szCs w:val="22"/>
          </w:rPr>
          <w:t>[to be determined]</w:t>
        </w:r>
      </w:ins>
      <w:r w:rsidR="003A1657">
        <w:rPr>
          <w:szCs w:val="22"/>
        </w:rPr>
        <w:t>)</w:t>
      </w:r>
    </w:p>
    <w:p w:rsidR="00432278" w:rsidRPr="00432278" w:rsidRDefault="00432278" w:rsidP="00432278">
      <w:pPr>
        <w:pStyle w:val="tab1"/>
        <w:tabs>
          <w:tab w:val="clear" w:pos="8080"/>
        </w:tabs>
        <w:ind w:right="-1"/>
        <w:rPr>
          <w:rFonts w:ascii="Arial" w:hAnsi="Arial" w:cs="Arial"/>
          <w:sz w:val="22"/>
          <w:szCs w:val="22"/>
        </w:rPr>
      </w:pPr>
    </w:p>
    <w:p w:rsidR="00432278" w:rsidRPr="00432278" w:rsidRDefault="00432278" w:rsidP="00432278">
      <w:pPr>
        <w:pStyle w:val="tab1"/>
        <w:tabs>
          <w:tab w:val="clear" w:pos="567"/>
          <w:tab w:val="clear" w:pos="1004"/>
          <w:tab w:val="clear" w:pos="1588"/>
          <w:tab w:val="clear" w:pos="8080"/>
        </w:tabs>
        <w:ind w:right="-1"/>
        <w:jc w:val="right"/>
        <w:rPr>
          <w:rFonts w:ascii="Arial" w:hAnsi="Arial" w:cs="Arial"/>
          <w:i/>
          <w:sz w:val="22"/>
          <w:szCs w:val="22"/>
        </w:rPr>
      </w:pPr>
      <w:r w:rsidRPr="00432278">
        <w:rPr>
          <w:rFonts w:ascii="Arial" w:hAnsi="Arial" w:cs="Arial"/>
          <w:i/>
          <w:sz w:val="22"/>
          <w:szCs w:val="22"/>
        </w:rPr>
        <w:t>Swiss francs</w:t>
      </w:r>
    </w:p>
    <w:p w:rsidR="00432278" w:rsidRPr="00432278" w:rsidRDefault="00432278" w:rsidP="00432278">
      <w:pPr>
        <w:pStyle w:val="Endofdocument-Annex"/>
        <w:ind w:left="0"/>
        <w:rPr>
          <w:szCs w:val="22"/>
        </w:rPr>
      </w:pPr>
    </w:p>
    <w:p w:rsidR="00432278" w:rsidRPr="00432278" w:rsidRDefault="00432278" w:rsidP="00432278">
      <w:pPr>
        <w:pStyle w:val="tab1"/>
        <w:tabs>
          <w:tab w:val="clear" w:pos="8080"/>
          <w:tab w:val="right" w:pos="9355"/>
        </w:tabs>
        <w:ind w:right="1700"/>
        <w:jc w:val="both"/>
        <w:rPr>
          <w:rFonts w:ascii="Arial" w:hAnsi="Arial" w:cs="Arial"/>
          <w:sz w:val="22"/>
          <w:szCs w:val="22"/>
        </w:rPr>
      </w:pPr>
      <w:r w:rsidRPr="00432278">
        <w:rPr>
          <w:rFonts w:ascii="Arial" w:hAnsi="Arial" w:cs="Arial"/>
          <w:sz w:val="22"/>
          <w:szCs w:val="22"/>
        </w:rPr>
        <w:t>7.</w:t>
      </w:r>
      <w:r w:rsidRPr="00432278">
        <w:rPr>
          <w:rFonts w:ascii="Arial" w:hAnsi="Arial" w:cs="Arial"/>
          <w:sz w:val="22"/>
          <w:szCs w:val="22"/>
        </w:rPr>
        <w:tab/>
      </w:r>
      <w:r w:rsidRPr="00432278">
        <w:rPr>
          <w:rFonts w:ascii="Arial" w:hAnsi="Arial" w:cs="Arial"/>
          <w:i/>
          <w:sz w:val="22"/>
          <w:szCs w:val="22"/>
        </w:rPr>
        <w:t>Miscellaneous recordings</w:t>
      </w:r>
    </w:p>
    <w:p w:rsidR="00432278" w:rsidRDefault="00432278" w:rsidP="00432278">
      <w:pPr>
        <w:pStyle w:val="Endofdocument-Annex"/>
        <w:ind w:left="0"/>
        <w:rPr>
          <w:szCs w:val="22"/>
        </w:rPr>
      </w:pPr>
    </w:p>
    <w:p w:rsidR="00432278" w:rsidRDefault="00432278" w:rsidP="00432278">
      <w:pPr>
        <w:pStyle w:val="Endofdocument-Annex"/>
        <w:ind w:left="0"/>
        <w:rPr>
          <w:szCs w:val="22"/>
        </w:rPr>
      </w:pPr>
      <w:r>
        <w:rPr>
          <w:szCs w:val="22"/>
        </w:rPr>
        <w:tab/>
        <w:t>[…]</w:t>
      </w:r>
    </w:p>
    <w:p w:rsidR="00432278" w:rsidRPr="00432278" w:rsidRDefault="00432278" w:rsidP="00432278">
      <w:pPr>
        <w:pStyle w:val="Endofdocument-Annex"/>
        <w:ind w:left="0"/>
        <w:rPr>
          <w:szCs w:val="22"/>
        </w:rPr>
      </w:pPr>
    </w:p>
    <w:p w:rsidR="00432278" w:rsidRPr="00432278" w:rsidRDefault="00432278" w:rsidP="003A1657">
      <w:pPr>
        <w:pStyle w:val="tab1"/>
        <w:tabs>
          <w:tab w:val="clear" w:pos="1004"/>
          <w:tab w:val="clear" w:pos="1588"/>
          <w:tab w:val="clear" w:pos="8080"/>
          <w:tab w:val="left" w:pos="1134"/>
          <w:tab w:val="left" w:pos="1418"/>
          <w:tab w:val="right" w:pos="9356"/>
        </w:tabs>
        <w:ind w:left="567" w:right="1700" w:hanging="567"/>
        <w:jc w:val="both"/>
        <w:rPr>
          <w:ins w:id="47" w:author="Madrid Registry" w:date="2017-03-08T15:37:00Z"/>
          <w:rFonts w:ascii="Arial" w:hAnsi="Arial" w:cs="Arial"/>
          <w:sz w:val="22"/>
          <w:szCs w:val="22"/>
        </w:rPr>
      </w:pPr>
      <w:ins w:id="48" w:author="Madrid Registry" w:date="2017-03-08T15:37:00Z">
        <w:r w:rsidRPr="00432278">
          <w:rPr>
            <w:rFonts w:ascii="Arial" w:hAnsi="Arial" w:cs="Arial"/>
            <w:sz w:val="22"/>
            <w:szCs w:val="22"/>
          </w:rPr>
          <w:tab/>
        </w:r>
        <w:r>
          <w:rPr>
            <w:rFonts w:ascii="Arial" w:hAnsi="Arial" w:cs="Arial"/>
            <w:sz w:val="22"/>
            <w:szCs w:val="22"/>
          </w:rPr>
          <w:t>7.8</w:t>
        </w:r>
        <w:r>
          <w:rPr>
            <w:rFonts w:ascii="Arial" w:hAnsi="Arial" w:cs="Arial"/>
            <w:sz w:val="22"/>
            <w:szCs w:val="22"/>
          </w:rPr>
          <w:tab/>
        </w:r>
        <w:r w:rsidRPr="00432278">
          <w:rPr>
            <w:rFonts w:ascii="Arial" w:hAnsi="Arial" w:cs="Arial"/>
            <w:sz w:val="22"/>
            <w:szCs w:val="22"/>
          </w:rPr>
          <w:t xml:space="preserve">Services rendered per request for taking note of an international registration (replacement) presented through the International Bureau </w:t>
        </w:r>
        <w:r w:rsidRPr="00432278">
          <w:rPr>
            <w:rFonts w:ascii="Arial" w:hAnsi="Arial" w:cs="Arial"/>
            <w:sz w:val="22"/>
            <w:szCs w:val="22"/>
          </w:rPr>
          <w:tab/>
        </w:r>
      </w:ins>
      <w:ins w:id="49" w:author="ROENNING Debbie" w:date="2017-03-22T07:56:00Z">
        <w:r w:rsidR="005C422F">
          <w:rPr>
            <w:rFonts w:ascii="Arial" w:hAnsi="Arial" w:cs="Arial"/>
            <w:sz w:val="22"/>
            <w:szCs w:val="22"/>
          </w:rPr>
          <w:t>[</w:t>
        </w:r>
      </w:ins>
      <w:ins w:id="50" w:author="Madrid Registry" w:date="2017-03-22T14:15:00Z">
        <w:r w:rsidR="003A1657" w:rsidRPr="003A1657">
          <w:rPr>
            <w:rFonts w:ascii="Arial" w:hAnsi="Arial" w:cs="Arial"/>
            <w:sz w:val="16"/>
            <w:szCs w:val="16"/>
            <w:rPrChange w:id="51" w:author="Madrid Registry" w:date="2017-03-22T14:15:00Z">
              <w:rPr>
                <w:rFonts w:ascii="Arial" w:hAnsi="Arial" w:cs="Arial"/>
                <w:sz w:val="22"/>
                <w:szCs w:val="22"/>
              </w:rPr>
            </w:rPrChange>
          </w:rPr>
          <w:t>to be determined</w:t>
        </w:r>
      </w:ins>
      <w:ins w:id="52" w:author="ROENNING Debbie" w:date="2017-03-22T07:56:00Z">
        <w:r w:rsidR="005C422F">
          <w:rPr>
            <w:rFonts w:ascii="Arial" w:hAnsi="Arial" w:cs="Arial"/>
            <w:sz w:val="22"/>
            <w:szCs w:val="22"/>
          </w:rPr>
          <w:t>]</w:t>
        </w:r>
      </w:ins>
    </w:p>
    <w:p w:rsidR="00432278" w:rsidRPr="00432278" w:rsidRDefault="00432278" w:rsidP="00432278">
      <w:pPr>
        <w:pStyle w:val="Endofdocument-Annex"/>
        <w:rPr>
          <w:szCs w:val="22"/>
        </w:rPr>
      </w:pPr>
    </w:p>
    <w:p w:rsidR="00432278" w:rsidRDefault="00432278" w:rsidP="00432278">
      <w:pPr>
        <w:pStyle w:val="Endofdocument-Annex"/>
      </w:pPr>
    </w:p>
    <w:p w:rsidR="00432278" w:rsidRDefault="00432278" w:rsidP="00432278">
      <w:pPr>
        <w:pStyle w:val="Endofdocument-Annex"/>
      </w:pPr>
    </w:p>
    <w:p w:rsidR="00432278" w:rsidRPr="004C12E1" w:rsidRDefault="00432278" w:rsidP="00432278">
      <w:pPr>
        <w:pStyle w:val="Endofdocument-Annex"/>
      </w:pPr>
      <w:r>
        <w:t>[End of Annex and of document]</w:t>
      </w:r>
    </w:p>
    <w:p w:rsidR="00432278" w:rsidRDefault="00432278" w:rsidP="004C12E1">
      <w:pPr>
        <w:pStyle w:val="Endofdocument-Annex"/>
      </w:pPr>
    </w:p>
    <w:sectPr w:rsidR="00432278" w:rsidSect="003C164E">
      <w:headerReference w:type="default" r:id="rId17"/>
      <w:headerReference w:type="first" r:id="rId18"/>
      <w:endnotePr>
        <w:numFmt w:val="decimal"/>
      </w:endnotePr>
      <w:pgSz w:w="11907" w:h="16840" w:code="9"/>
      <w:pgMar w:top="567" w:right="1134" w:bottom="993"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B6E" w:rsidRDefault="00710B6E">
      <w:r>
        <w:separator/>
      </w:r>
    </w:p>
  </w:endnote>
  <w:endnote w:type="continuationSeparator" w:id="0">
    <w:p w:rsidR="00710B6E" w:rsidRDefault="00710B6E" w:rsidP="003B38C1">
      <w:r>
        <w:separator/>
      </w:r>
    </w:p>
    <w:p w:rsidR="00710B6E" w:rsidRPr="003B38C1" w:rsidRDefault="00710B6E" w:rsidP="003B38C1">
      <w:pPr>
        <w:spacing w:after="60"/>
        <w:rPr>
          <w:sz w:val="17"/>
        </w:rPr>
      </w:pPr>
      <w:r>
        <w:rPr>
          <w:sz w:val="17"/>
        </w:rPr>
        <w:t>[Endnote continued from previous page]</w:t>
      </w:r>
    </w:p>
  </w:endnote>
  <w:endnote w:type="continuationNotice" w:id="1">
    <w:p w:rsidR="00710B6E" w:rsidRPr="003B38C1" w:rsidRDefault="00710B6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9D5" w:rsidRDefault="00AB29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9D5" w:rsidRDefault="00AB29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9D5" w:rsidRDefault="00AB2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B6E" w:rsidRDefault="00710B6E">
      <w:r>
        <w:separator/>
      </w:r>
    </w:p>
  </w:footnote>
  <w:footnote w:type="continuationSeparator" w:id="0">
    <w:p w:rsidR="00710B6E" w:rsidRDefault="00710B6E" w:rsidP="008B60B2">
      <w:r>
        <w:separator/>
      </w:r>
    </w:p>
    <w:p w:rsidR="00710B6E" w:rsidRPr="00ED77FB" w:rsidRDefault="00710B6E" w:rsidP="008B60B2">
      <w:pPr>
        <w:spacing w:after="60"/>
        <w:rPr>
          <w:sz w:val="17"/>
          <w:szCs w:val="17"/>
        </w:rPr>
      </w:pPr>
      <w:r w:rsidRPr="00ED77FB">
        <w:rPr>
          <w:sz w:val="17"/>
          <w:szCs w:val="17"/>
        </w:rPr>
        <w:t>[Footnote continued from previous page]</w:t>
      </w:r>
    </w:p>
  </w:footnote>
  <w:footnote w:type="continuationNotice" w:id="1">
    <w:p w:rsidR="00710B6E" w:rsidRPr="00ED77FB" w:rsidRDefault="00710B6E" w:rsidP="008B60B2">
      <w:pPr>
        <w:spacing w:before="60"/>
        <w:jc w:val="right"/>
        <w:rPr>
          <w:sz w:val="17"/>
          <w:szCs w:val="17"/>
        </w:rPr>
      </w:pPr>
      <w:r w:rsidRPr="00ED77FB">
        <w:rPr>
          <w:sz w:val="17"/>
          <w:szCs w:val="17"/>
        </w:rPr>
        <w:t>[Footnote continued on next page]</w:t>
      </w:r>
    </w:p>
  </w:footnote>
  <w:footnote w:id="2">
    <w:p w:rsidR="00E2123B" w:rsidRPr="00BD04DA" w:rsidRDefault="00E2123B" w:rsidP="00E2123B">
      <w:pPr>
        <w:pStyle w:val="FootnoteText"/>
      </w:pPr>
      <w:r>
        <w:rPr>
          <w:rStyle w:val="FootnoteReference"/>
        </w:rPr>
        <w:footnoteRef/>
      </w:r>
      <w:r>
        <w:t xml:space="preserve"> </w:t>
      </w:r>
      <w:r>
        <w:tab/>
        <w:t xml:space="preserve">See document MM/LD/WG/14/6, paragraph 13(iii) and Annex II.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9D5" w:rsidRDefault="00AB29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88" w:rsidRPr="00432278" w:rsidRDefault="00945A88" w:rsidP="00477D6B">
    <w:pPr>
      <w:jc w:val="right"/>
    </w:pPr>
    <w:bookmarkStart w:id="7" w:name="Code2"/>
    <w:bookmarkEnd w:id="7"/>
    <w:r w:rsidRPr="00432278">
      <w:t>MM/LD/WG/15/</w:t>
    </w:r>
    <w:r w:rsidR="00AB29D5">
      <w:t>2</w:t>
    </w:r>
  </w:p>
  <w:p w:rsidR="00945A88" w:rsidRDefault="00945A88" w:rsidP="00477D6B">
    <w:pPr>
      <w:jc w:val="right"/>
    </w:pPr>
    <w:proofErr w:type="gramStart"/>
    <w:r w:rsidRPr="00432278">
      <w:t>page</w:t>
    </w:r>
    <w:proofErr w:type="gramEnd"/>
    <w:r w:rsidRPr="00432278">
      <w:t xml:space="preserve"> </w:t>
    </w:r>
    <w:r w:rsidRPr="00432278">
      <w:fldChar w:fldCharType="begin"/>
    </w:r>
    <w:r w:rsidRPr="00432278">
      <w:instrText xml:space="preserve"> PAGE  \* MERGEFORMAT </w:instrText>
    </w:r>
    <w:r w:rsidRPr="00432278">
      <w:fldChar w:fldCharType="separate"/>
    </w:r>
    <w:r w:rsidR="0039753E">
      <w:rPr>
        <w:noProof/>
      </w:rPr>
      <w:t>5</w:t>
    </w:r>
    <w:r w:rsidRPr="00432278">
      <w:fldChar w:fldCharType="end"/>
    </w:r>
  </w:p>
  <w:p w:rsidR="00945A88" w:rsidRDefault="00945A88"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9D5" w:rsidRDefault="00AB29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88" w:rsidRDefault="00B42BA9" w:rsidP="00A62A2F">
    <w:pPr>
      <w:jc w:val="right"/>
    </w:pPr>
    <w:r>
      <w:t>MM/LD/WG/15/</w:t>
    </w:r>
    <w:r w:rsidR="00AB29D5">
      <w:t>2</w:t>
    </w:r>
  </w:p>
  <w:p w:rsidR="00945A88" w:rsidRDefault="00945A88" w:rsidP="00A62A2F">
    <w:pPr>
      <w:pStyle w:val="Header"/>
      <w:jc w:val="right"/>
    </w:pPr>
    <w:r>
      <w:t>ANNEX</w:t>
    </w:r>
  </w:p>
  <w:p w:rsidR="00945A88" w:rsidRDefault="00945A88" w:rsidP="00A62A2F">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88" w:rsidRPr="003C164E" w:rsidRDefault="00B42BA9" w:rsidP="00477D6B">
    <w:pPr>
      <w:jc w:val="right"/>
      <w:rPr>
        <w:lang w:val="fr-CH"/>
      </w:rPr>
    </w:pPr>
    <w:r>
      <w:rPr>
        <w:lang w:val="fr-CH"/>
      </w:rPr>
      <w:t>MM/LD/WG/15/</w:t>
    </w:r>
    <w:r w:rsidR="00AB29D5">
      <w:rPr>
        <w:lang w:val="fr-CH"/>
      </w:rPr>
      <w:t>2</w:t>
    </w:r>
  </w:p>
  <w:p w:rsidR="00945A88" w:rsidRPr="003C164E" w:rsidRDefault="00945A88" w:rsidP="00477D6B">
    <w:pPr>
      <w:jc w:val="right"/>
      <w:rPr>
        <w:lang w:val="fr-CH"/>
      </w:rPr>
    </w:pPr>
    <w:proofErr w:type="spellStart"/>
    <w:r w:rsidRPr="003C164E">
      <w:rPr>
        <w:lang w:val="fr-CH"/>
      </w:rPr>
      <w:t>Annex</w:t>
    </w:r>
    <w:proofErr w:type="spellEnd"/>
    <w:r w:rsidRPr="003C164E">
      <w:rPr>
        <w:lang w:val="fr-CH"/>
      </w:rPr>
      <w:t xml:space="preserve">, page </w:t>
    </w:r>
    <w:r w:rsidRPr="00432278">
      <w:fldChar w:fldCharType="begin"/>
    </w:r>
    <w:r w:rsidRPr="003C164E">
      <w:rPr>
        <w:lang w:val="fr-CH"/>
      </w:rPr>
      <w:instrText xml:space="preserve"> PAGE  \* MERGEFORMAT </w:instrText>
    </w:r>
    <w:r w:rsidRPr="00432278">
      <w:fldChar w:fldCharType="separate"/>
    </w:r>
    <w:r w:rsidR="0039753E">
      <w:rPr>
        <w:noProof/>
        <w:lang w:val="fr-CH"/>
      </w:rPr>
      <w:t>3</w:t>
    </w:r>
    <w:r w:rsidRPr="00432278">
      <w:fldChar w:fldCharType="end"/>
    </w:r>
  </w:p>
  <w:p w:rsidR="00945A88" w:rsidRPr="003C164E" w:rsidRDefault="00945A88" w:rsidP="00477D6B">
    <w:pPr>
      <w:jc w:val="right"/>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88" w:rsidRPr="00B94F7D" w:rsidRDefault="00B42BA9" w:rsidP="00A62A2F">
    <w:pPr>
      <w:jc w:val="right"/>
      <w:rPr>
        <w:lang w:val="fr-CH"/>
      </w:rPr>
    </w:pPr>
    <w:r>
      <w:rPr>
        <w:lang w:val="fr-CH"/>
      </w:rPr>
      <w:t>MM/LD/WG/15/</w:t>
    </w:r>
    <w:r w:rsidR="00AB29D5">
      <w:rPr>
        <w:lang w:val="fr-CH"/>
      </w:rPr>
      <w:t>2</w:t>
    </w:r>
  </w:p>
  <w:p w:rsidR="00945A88" w:rsidRPr="00B94F7D" w:rsidRDefault="00945A88" w:rsidP="00A62A2F">
    <w:pPr>
      <w:pStyle w:val="Header"/>
      <w:jc w:val="right"/>
      <w:rPr>
        <w:lang w:val="fr-CH"/>
      </w:rPr>
    </w:pPr>
    <w:proofErr w:type="spellStart"/>
    <w:r w:rsidRPr="00B94F7D">
      <w:rPr>
        <w:lang w:val="fr-CH"/>
      </w:rPr>
      <w:t>Annex</w:t>
    </w:r>
    <w:proofErr w:type="spellEnd"/>
    <w:r w:rsidRPr="00B94F7D">
      <w:rPr>
        <w:lang w:val="fr-CH"/>
      </w:rPr>
      <w:t xml:space="preserve">, page </w:t>
    </w:r>
    <w:r>
      <w:fldChar w:fldCharType="begin"/>
    </w:r>
    <w:r w:rsidRPr="00B94F7D">
      <w:rPr>
        <w:lang w:val="fr-CH"/>
      </w:rPr>
      <w:instrText xml:space="preserve"> PAGE   \* MERGEFORMAT </w:instrText>
    </w:r>
    <w:r>
      <w:fldChar w:fldCharType="separate"/>
    </w:r>
    <w:r w:rsidR="0039753E">
      <w:rPr>
        <w:noProof/>
        <w:lang w:val="fr-CH"/>
      </w:rPr>
      <w:t>2</w:t>
    </w:r>
    <w:r>
      <w:rPr>
        <w:noProof/>
      </w:rPr>
      <w:fldChar w:fldCharType="end"/>
    </w:r>
  </w:p>
  <w:p w:rsidR="00945A88" w:rsidRPr="00B94F7D" w:rsidRDefault="00945A88" w:rsidP="00A62A2F">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59209E6"/>
    <w:multiLevelType w:val="multilevel"/>
    <w:tmpl w:val="01AC79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6B21A34"/>
    <w:multiLevelType w:val="multilevel"/>
    <w:tmpl w:val="B804F908"/>
    <w:lvl w:ilvl="0">
      <w:start w:val="1"/>
      <w:numFmt w:val="lowerRoman"/>
      <w:pStyle w:val="indentihang"/>
      <w:lvlText w:val="(%1)"/>
      <w:lvlJc w:val="right"/>
      <w:pPr>
        <w:tabs>
          <w:tab w:val="num" w:pos="1985"/>
        </w:tabs>
        <w:ind w:left="567" w:firstLine="1134"/>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662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12568"/>
    <w:rsid w:val="00034737"/>
    <w:rsid w:val="00043CAA"/>
    <w:rsid w:val="00053154"/>
    <w:rsid w:val="00075432"/>
    <w:rsid w:val="000968ED"/>
    <w:rsid w:val="000C3895"/>
    <w:rsid w:val="000C42A6"/>
    <w:rsid w:val="000F030E"/>
    <w:rsid w:val="000F5E56"/>
    <w:rsid w:val="00117964"/>
    <w:rsid w:val="00127B17"/>
    <w:rsid w:val="001362EE"/>
    <w:rsid w:val="00145C7B"/>
    <w:rsid w:val="00146972"/>
    <w:rsid w:val="00180B57"/>
    <w:rsid w:val="001832A6"/>
    <w:rsid w:val="00197180"/>
    <w:rsid w:val="001C334F"/>
    <w:rsid w:val="00210E72"/>
    <w:rsid w:val="00215BAC"/>
    <w:rsid w:val="00232E14"/>
    <w:rsid w:val="00243B94"/>
    <w:rsid w:val="0024626D"/>
    <w:rsid w:val="002602E3"/>
    <w:rsid w:val="002634C4"/>
    <w:rsid w:val="0028752D"/>
    <w:rsid w:val="002928D3"/>
    <w:rsid w:val="002945BA"/>
    <w:rsid w:val="002A276A"/>
    <w:rsid w:val="002B7F8B"/>
    <w:rsid w:val="002D04CE"/>
    <w:rsid w:val="002F1FE6"/>
    <w:rsid w:val="002F4E68"/>
    <w:rsid w:val="00305BB9"/>
    <w:rsid w:val="00312F7F"/>
    <w:rsid w:val="003248A8"/>
    <w:rsid w:val="0033428B"/>
    <w:rsid w:val="00356510"/>
    <w:rsid w:val="00361450"/>
    <w:rsid w:val="003673CF"/>
    <w:rsid w:val="003845C1"/>
    <w:rsid w:val="0039753E"/>
    <w:rsid w:val="003A1657"/>
    <w:rsid w:val="003A6F89"/>
    <w:rsid w:val="003B38C1"/>
    <w:rsid w:val="003C164E"/>
    <w:rsid w:val="003C5432"/>
    <w:rsid w:val="003C6C41"/>
    <w:rsid w:val="003E2CED"/>
    <w:rsid w:val="003F3201"/>
    <w:rsid w:val="0040617E"/>
    <w:rsid w:val="00406712"/>
    <w:rsid w:val="00423D4D"/>
    <w:rsid w:val="00423E3E"/>
    <w:rsid w:val="00426871"/>
    <w:rsid w:val="00427AF4"/>
    <w:rsid w:val="00432278"/>
    <w:rsid w:val="004647DA"/>
    <w:rsid w:val="00474062"/>
    <w:rsid w:val="00477D6B"/>
    <w:rsid w:val="004A2CF7"/>
    <w:rsid w:val="004C12E1"/>
    <w:rsid w:val="005019FF"/>
    <w:rsid w:val="0052605B"/>
    <w:rsid w:val="0053057A"/>
    <w:rsid w:val="00536882"/>
    <w:rsid w:val="005373CA"/>
    <w:rsid w:val="00560A29"/>
    <w:rsid w:val="00574197"/>
    <w:rsid w:val="005746EC"/>
    <w:rsid w:val="00574923"/>
    <w:rsid w:val="00597066"/>
    <w:rsid w:val="005A142B"/>
    <w:rsid w:val="005B05D8"/>
    <w:rsid w:val="005B6B85"/>
    <w:rsid w:val="005C2E38"/>
    <w:rsid w:val="005C306B"/>
    <w:rsid w:val="005C422F"/>
    <w:rsid w:val="005C479F"/>
    <w:rsid w:val="005C6649"/>
    <w:rsid w:val="006041E7"/>
    <w:rsid w:val="00605827"/>
    <w:rsid w:val="00610533"/>
    <w:rsid w:val="00616432"/>
    <w:rsid w:val="00621B7B"/>
    <w:rsid w:val="00630019"/>
    <w:rsid w:val="006339EE"/>
    <w:rsid w:val="00646050"/>
    <w:rsid w:val="00651713"/>
    <w:rsid w:val="00653500"/>
    <w:rsid w:val="006713CA"/>
    <w:rsid w:val="00676C5C"/>
    <w:rsid w:val="00681884"/>
    <w:rsid w:val="00682871"/>
    <w:rsid w:val="006A6546"/>
    <w:rsid w:val="00710B6E"/>
    <w:rsid w:val="007269C5"/>
    <w:rsid w:val="00743D2F"/>
    <w:rsid w:val="00745C71"/>
    <w:rsid w:val="00746D9A"/>
    <w:rsid w:val="00765CD6"/>
    <w:rsid w:val="00770643"/>
    <w:rsid w:val="00795D54"/>
    <w:rsid w:val="007B5D69"/>
    <w:rsid w:val="007C3A3E"/>
    <w:rsid w:val="007D1613"/>
    <w:rsid w:val="007D4D63"/>
    <w:rsid w:val="007E5AFE"/>
    <w:rsid w:val="00846433"/>
    <w:rsid w:val="008945A7"/>
    <w:rsid w:val="0089719D"/>
    <w:rsid w:val="008A7A24"/>
    <w:rsid w:val="008B1F4D"/>
    <w:rsid w:val="008B2CC1"/>
    <w:rsid w:val="008B520F"/>
    <w:rsid w:val="008B60B2"/>
    <w:rsid w:val="008C0AC1"/>
    <w:rsid w:val="008D54F7"/>
    <w:rsid w:val="0090731E"/>
    <w:rsid w:val="00916EE2"/>
    <w:rsid w:val="00923A92"/>
    <w:rsid w:val="00933525"/>
    <w:rsid w:val="00945A88"/>
    <w:rsid w:val="00945FB2"/>
    <w:rsid w:val="00966A22"/>
    <w:rsid w:val="0096722F"/>
    <w:rsid w:val="00980843"/>
    <w:rsid w:val="00982125"/>
    <w:rsid w:val="00991164"/>
    <w:rsid w:val="009A6E26"/>
    <w:rsid w:val="009B019C"/>
    <w:rsid w:val="009B05EC"/>
    <w:rsid w:val="009B091D"/>
    <w:rsid w:val="009B6AAB"/>
    <w:rsid w:val="009C7038"/>
    <w:rsid w:val="009E2791"/>
    <w:rsid w:val="009E3F6F"/>
    <w:rsid w:val="009F499F"/>
    <w:rsid w:val="009F5F48"/>
    <w:rsid w:val="00A045B5"/>
    <w:rsid w:val="00A14BCD"/>
    <w:rsid w:val="00A42DAF"/>
    <w:rsid w:val="00A45BD8"/>
    <w:rsid w:val="00A62A2F"/>
    <w:rsid w:val="00A6673C"/>
    <w:rsid w:val="00A77E35"/>
    <w:rsid w:val="00A869B7"/>
    <w:rsid w:val="00A9139E"/>
    <w:rsid w:val="00A95DF9"/>
    <w:rsid w:val="00A96E1E"/>
    <w:rsid w:val="00AB29D5"/>
    <w:rsid w:val="00AB6E03"/>
    <w:rsid w:val="00AB7F5F"/>
    <w:rsid w:val="00AC205C"/>
    <w:rsid w:val="00AC2206"/>
    <w:rsid w:val="00AC54CE"/>
    <w:rsid w:val="00AD5F99"/>
    <w:rsid w:val="00AE5CA6"/>
    <w:rsid w:val="00AF0A6B"/>
    <w:rsid w:val="00AF1733"/>
    <w:rsid w:val="00AF394F"/>
    <w:rsid w:val="00B05A69"/>
    <w:rsid w:val="00B222A4"/>
    <w:rsid w:val="00B27946"/>
    <w:rsid w:val="00B42BA9"/>
    <w:rsid w:val="00B70B9F"/>
    <w:rsid w:val="00B7115A"/>
    <w:rsid w:val="00B71C4B"/>
    <w:rsid w:val="00B8384B"/>
    <w:rsid w:val="00B94F7D"/>
    <w:rsid w:val="00B9734B"/>
    <w:rsid w:val="00BD04DA"/>
    <w:rsid w:val="00BE095A"/>
    <w:rsid w:val="00BE22D5"/>
    <w:rsid w:val="00C03030"/>
    <w:rsid w:val="00C06F4A"/>
    <w:rsid w:val="00C11BFE"/>
    <w:rsid w:val="00C165AA"/>
    <w:rsid w:val="00C51317"/>
    <w:rsid w:val="00C6022B"/>
    <w:rsid w:val="00CA0325"/>
    <w:rsid w:val="00CC33A5"/>
    <w:rsid w:val="00CE4D7B"/>
    <w:rsid w:val="00CE55F6"/>
    <w:rsid w:val="00CF0D3B"/>
    <w:rsid w:val="00CF6C0F"/>
    <w:rsid w:val="00CF76AB"/>
    <w:rsid w:val="00D1792B"/>
    <w:rsid w:val="00D20975"/>
    <w:rsid w:val="00D45252"/>
    <w:rsid w:val="00D466A3"/>
    <w:rsid w:val="00D62433"/>
    <w:rsid w:val="00D64DC8"/>
    <w:rsid w:val="00D715AE"/>
    <w:rsid w:val="00D71B4D"/>
    <w:rsid w:val="00D85DB6"/>
    <w:rsid w:val="00D93D55"/>
    <w:rsid w:val="00DC4268"/>
    <w:rsid w:val="00DD2332"/>
    <w:rsid w:val="00DE0CCC"/>
    <w:rsid w:val="00DE21FD"/>
    <w:rsid w:val="00E057B9"/>
    <w:rsid w:val="00E145C0"/>
    <w:rsid w:val="00E2123B"/>
    <w:rsid w:val="00E26848"/>
    <w:rsid w:val="00E335FE"/>
    <w:rsid w:val="00E5238C"/>
    <w:rsid w:val="00E84E33"/>
    <w:rsid w:val="00E96BD4"/>
    <w:rsid w:val="00EB2D9E"/>
    <w:rsid w:val="00EC4E49"/>
    <w:rsid w:val="00ED77FB"/>
    <w:rsid w:val="00EE1CE7"/>
    <w:rsid w:val="00EE45FA"/>
    <w:rsid w:val="00F00BAF"/>
    <w:rsid w:val="00F23F46"/>
    <w:rsid w:val="00F25FAD"/>
    <w:rsid w:val="00F340E6"/>
    <w:rsid w:val="00F50E66"/>
    <w:rsid w:val="00F66152"/>
    <w:rsid w:val="00F70823"/>
    <w:rsid w:val="00FC66A4"/>
    <w:rsid w:val="00FE1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customStyle="1" w:styleId="indenti">
    <w:name w:val="indent_i"/>
    <w:basedOn w:val="Normal"/>
    <w:rsid w:val="007D4D63"/>
    <w:pPr>
      <w:numPr>
        <w:ilvl w:val="2"/>
        <w:numId w:val="7"/>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7D4D63"/>
    <w:pPr>
      <w:numPr>
        <w:numId w:val="7"/>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7D4D63"/>
    <w:rPr>
      <w:sz w:val="30"/>
    </w:rPr>
  </w:style>
  <w:style w:type="paragraph" w:customStyle="1" w:styleId="tab1">
    <w:name w:val="tab1"/>
    <w:basedOn w:val="Normal"/>
    <w:rsid w:val="00432278"/>
    <w:pPr>
      <w:tabs>
        <w:tab w:val="left" w:pos="567"/>
        <w:tab w:val="left" w:pos="1004"/>
        <w:tab w:val="left" w:pos="1588"/>
        <w:tab w:val="decimal" w:pos="8080"/>
      </w:tabs>
    </w:pPr>
    <w:rPr>
      <w:rFonts w:ascii="Times New Roman" w:eastAsia="Times New Roman" w:hAnsi="Times New Roman" w:cs="Times New Roman"/>
      <w:sz w:val="24"/>
      <w:lang w:eastAsia="ja-JP"/>
    </w:rPr>
  </w:style>
  <w:style w:type="character" w:styleId="CommentReference">
    <w:name w:val="annotation reference"/>
    <w:basedOn w:val="DefaultParagraphFont"/>
    <w:rsid w:val="00746D9A"/>
    <w:rPr>
      <w:sz w:val="18"/>
      <w:szCs w:val="18"/>
    </w:rPr>
  </w:style>
  <w:style w:type="paragraph" w:styleId="CommentSubject">
    <w:name w:val="annotation subject"/>
    <w:basedOn w:val="CommentText"/>
    <w:next w:val="CommentText"/>
    <w:link w:val="CommentSubjectChar"/>
    <w:rsid w:val="00746D9A"/>
    <w:rPr>
      <w:b/>
      <w:bCs/>
      <w:sz w:val="20"/>
    </w:rPr>
  </w:style>
  <w:style w:type="character" w:customStyle="1" w:styleId="CommentTextChar">
    <w:name w:val="Comment Text Char"/>
    <w:basedOn w:val="DefaultParagraphFont"/>
    <w:link w:val="CommentText"/>
    <w:semiHidden/>
    <w:rsid w:val="00746D9A"/>
    <w:rPr>
      <w:rFonts w:ascii="Arial" w:eastAsia="SimSun" w:hAnsi="Arial" w:cs="Arial"/>
      <w:sz w:val="18"/>
      <w:lang w:eastAsia="zh-CN"/>
    </w:rPr>
  </w:style>
  <w:style w:type="character" w:customStyle="1" w:styleId="CommentSubjectChar">
    <w:name w:val="Comment Subject Char"/>
    <w:basedOn w:val="CommentTextChar"/>
    <w:link w:val="CommentSubject"/>
    <w:rsid w:val="00746D9A"/>
    <w:rPr>
      <w:rFonts w:ascii="Arial" w:eastAsia="SimSun" w:hAnsi="Arial" w:cs="Arial"/>
      <w:b/>
      <w:bCs/>
      <w:sz w:val="18"/>
      <w:lang w:eastAsia="zh-CN"/>
    </w:rPr>
  </w:style>
  <w:style w:type="paragraph" w:styleId="Revision">
    <w:name w:val="Revision"/>
    <w:hidden/>
    <w:uiPriority w:val="99"/>
    <w:semiHidden/>
    <w:rsid w:val="00746D9A"/>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customStyle="1" w:styleId="indenti">
    <w:name w:val="indent_i"/>
    <w:basedOn w:val="Normal"/>
    <w:rsid w:val="007D4D63"/>
    <w:pPr>
      <w:numPr>
        <w:ilvl w:val="2"/>
        <w:numId w:val="7"/>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7D4D63"/>
    <w:pPr>
      <w:numPr>
        <w:numId w:val="7"/>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7D4D63"/>
    <w:rPr>
      <w:sz w:val="30"/>
    </w:rPr>
  </w:style>
  <w:style w:type="paragraph" w:customStyle="1" w:styleId="tab1">
    <w:name w:val="tab1"/>
    <w:basedOn w:val="Normal"/>
    <w:rsid w:val="00432278"/>
    <w:pPr>
      <w:tabs>
        <w:tab w:val="left" w:pos="567"/>
        <w:tab w:val="left" w:pos="1004"/>
        <w:tab w:val="left" w:pos="1588"/>
        <w:tab w:val="decimal" w:pos="8080"/>
      </w:tabs>
    </w:pPr>
    <w:rPr>
      <w:rFonts w:ascii="Times New Roman" w:eastAsia="Times New Roman" w:hAnsi="Times New Roman" w:cs="Times New Roman"/>
      <w:sz w:val="24"/>
      <w:lang w:eastAsia="ja-JP"/>
    </w:rPr>
  </w:style>
  <w:style w:type="character" w:styleId="CommentReference">
    <w:name w:val="annotation reference"/>
    <w:basedOn w:val="DefaultParagraphFont"/>
    <w:rsid w:val="00746D9A"/>
    <w:rPr>
      <w:sz w:val="18"/>
      <w:szCs w:val="18"/>
    </w:rPr>
  </w:style>
  <w:style w:type="paragraph" w:styleId="CommentSubject">
    <w:name w:val="annotation subject"/>
    <w:basedOn w:val="CommentText"/>
    <w:next w:val="CommentText"/>
    <w:link w:val="CommentSubjectChar"/>
    <w:rsid w:val="00746D9A"/>
    <w:rPr>
      <w:b/>
      <w:bCs/>
      <w:sz w:val="20"/>
    </w:rPr>
  </w:style>
  <w:style w:type="character" w:customStyle="1" w:styleId="CommentTextChar">
    <w:name w:val="Comment Text Char"/>
    <w:basedOn w:val="DefaultParagraphFont"/>
    <w:link w:val="CommentText"/>
    <w:semiHidden/>
    <w:rsid w:val="00746D9A"/>
    <w:rPr>
      <w:rFonts w:ascii="Arial" w:eastAsia="SimSun" w:hAnsi="Arial" w:cs="Arial"/>
      <w:sz w:val="18"/>
      <w:lang w:eastAsia="zh-CN"/>
    </w:rPr>
  </w:style>
  <w:style w:type="character" w:customStyle="1" w:styleId="CommentSubjectChar">
    <w:name w:val="Comment Subject Char"/>
    <w:basedOn w:val="CommentTextChar"/>
    <w:link w:val="CommentSubject"/>
    <w:rsid w:val="00746D9A"/>
    <w:rPr>
      <w:rFonts w:ascii="Arial" w:eastAsia="SimSun" w:hAnsi="Arial" w:cs="Arial"/>
      <w:b/>
      <w:bCs/>
      <w:sz w:val="18"/>
      <w:lang w:eastAsia="zh-CN"/>
    </w:rPr>
  </w:style>
  <w:style w:type="paragraph" w:styleId="Revision">
    <w:name w:val="Revision"/>
    <w:hidden/>
    <w:uiPriority w:val="99"/>
    <w:semiHidden/>
    <w:rsid w:val="00746D9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67654-0889-4232-9EF7-770AD4BB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2772</Words>
  <Characters>15524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Madrid Registry</cp:lastModifiedBy>
  <cp:revision>5</cp:revision>
  <cp:lastPrinted>2017-04-03T13:47:00Z</cp:lastPrinted>
  <dcterms:created xsi:type="dcterms:W3CDTF">2017-04-19T11:43:00Z</dcterms:created>
  <dcterms:modified xsi:type="dcterms:W3CDTF">2017-04-21T09:33:00Z</dcterms:modified>
</cp:coreProperties>
</file>