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53A97"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F53A97" w:rsidRDefault="002602E3" w:rsidP="00916EE2">
            <w:r w:rsidRPr="00F53A97">
              <w:rPr>
                <w:noProof/>
                <w:lang w:eastAsia="en-US"/>
              </w:rPr>
              <w:drawing>
                <wp:inline distT="0" distB="0" distL="0" distR="0" wp14:anchorId="756D1C3F" wp14:editId="75E19EE2">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53A97" w:rsidRDefault="00EC4E49" w:rsidP="00916EE2">
            <w:pPr>
              <w:jc w:val="right"/>
            </w:pPr>
            <w:r w:rsidRPr="00F53A97">
              <w:rPr>
                <w:b/>
                <w:sz w:val="40"/>
                <w:szCs w:val="40"/>
              </w:rPr>
              <w:t>E</w:t>
            </w:r>
          </w:p>
        </w:tc>
      </w:tr>
      <w:tr w:rsidR="008B2CC1" w:rsidRPr="00F53A9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53A97" w:rsidRDefault="000C3895" w:rsidP="00381589">
            <w:pPr>
              <w:jc w:val="right"/>
              <w:rPr>
                <w:rFonts w:ascii="Arial Black" w:hAnsi="Arial Black"/>
                <w:caps/>
                <w:sz w:val="15"/>
              </w:rPr>
            </w:pPr>
            <w:bookmarkStart w:id="0" w:name="Code"/>
            <w:bookmarkEnd w:id="0"/>
            <w:r w:rsidRPr="00F53A97">
              <w:rPr>
                <w:rFonts w:ascii="Arial Black" w:hAnsi="Arial Black"/>
                <w:caps/>
                <w:sz w:val="15"/>
              </w:rPr>
              <w:t>MM/LD/WG/1</w:t>
            </w:r>
            <w:r w:rsidR="0065629A" w:rsidRPr="00F53A97">
              <w:rPr>
                <w:rFonts w:ascii="Arial Black" w:hAnsi="Arial Black"/>
                <w:caps/>
                <w:sz w:val="15"/>
              </w:rPr>
              <w:t>4</w:t>
            </w:r>
            <w:r w:rsidR="003C5432" w:rsidRPr="00F53A97">
              <w:rPr>
                <w:rFonts w:ascii="Arial Black" w:hAnsi="Arial Black"/>
                <w:caps/>
                <w:sz w:val="15"/>
              </w:rPr>
              <w:t>/</w:t>
            </w:r>
            <w:r w:rsidR="0035091E" w:rsidRPr="00F53A97">
              <w:rPr>
                <w:rFonts w:ascii="Arial Black" w:hAnsi="Arial Black"/>
                <w:caps/>
                <w:sz w:val="15"/>
              </w:rPr>
              <w:t>6</w:t>
            </w:r>
            <w:r w:rsidR="003C5432" w:rsidRPr="00F53A97">
              <w:rPr>
                <w:rFonts w:ascii="Arial Black" w:hAnsi="Arial Black"/>
                <w:caps/>
                <w:sz w:val="15"/>
              </w:rPr>
              <w:t xml:space="preserve"> </w:t>
            </w:r>
            <w:r w:rsidR="008B2CC1" w:rsidRPr="00F53A97">
              <w:rPr>
                <w:rFonts w:ascii="Arial Black" w:hAnsi="Arial Black"/>
                <w:caps/>
                <w:sz w:val="15"/>
              </w:rPr>
              <w:t xml:space="preserve">  </w:t>
            </w:r>
          </w:p>
        </w:tc>
      </w:tr>
      <w:tr w:rsidR="008B2CC1" w:rsidRPr="00F53A97" w:rsidTr="00916EE2">
        <w:trPr>
          <w:trHeight w:hRule="exact" w:val="170"/>
        </w:trPr>
        <w:tc>
          <w:tcPr>
            <w:tcW w:w="9356" w:type="dxa"/>
            <w:gridSpan w:val="3"/>
            <w:noWrap/>
            <w:tcMar>
              <w:left w:w="0" w:type="dxa"/>
              <w:right w:w="0" w:type="dxa"/>
            </w:tcMar>
            <w:vAlign w:val="bottom"/>
          </w:tcPr>
          <w:p w:rsidR="008B2CC1" w:rsidRPr="00F53A97" w:rsidRDefault="008B2CC1" w:rsidP="00916EE2">
            <w:pPr>
              <w:jc w:val="right"/>
              <w:rPr>
                <w:rFonts w:ascii="Arial Black" w:hAnsi="Arial Black"/>
                <w:caps/>
                <w:sz w:val="15"/>
              </w:rPr>
            </w:pPr>
            <w:r w:rsidRPr="00F53A97">
              <w:rPr>
                <w:rFonts w:ascii="Arial Black" w:hAnsi="Arial Black"/>
                <w:caps/>
                <w:sz w:val="15"/>
              </w:rPr>
              <w:t>ORIGINAL:</w:t>
            </w:r>
            <w:r w:rsidR="00A42DAF" w:rsidRPr="00F53A97">
              <w:rPr>
                <w:rFonts w:ascii="Arial Black" w:hAnsi="Arial Black"/>
                <w:caps/>
                <w:sz w:val="15"/>
              </w:rPr>
              <w:t xml:space="preserve"> </w:t>
            </w:r>
            <w:r w:rsidRPr="00F53A97">
              <w:rPr>
                <w:rFonts w:ascii="Arial Black" w:hAnsi="Arial Black"/>
                <w:caps/>
                <w:sz w:val="15"/>
              </w:rPr>
              <w:t xml:space="preserve"> </w:t>
            </w:r>
            <w:bookmarkStart w:id="1" w:name="Original"/>
            <w:bookmarkEnd w:id="1"/>
            <w:r w:rsidR="000C3895" w:rsidRPr="00F53A97">
              <w:rPr>
                <w:rFonts w:ascii="Arial Black" w:hAnsi="Arial Black"/>
                <w:caps/>
                <w:sz w:val="15"/>
              </w:rPr>
              <w:t>English</w:t>
            </w:r>
          </w:p>
        </w:tc>
      </w:tr>
      <w:tr w:rsidR="008B2CC1" w:rsidRPr="00F53A97" w:rsidTr="00916EE2">
        <w:trPr>
          <w:trHeight w:hRule="exact" w:val="198"/>
        </w:trPr>
        <w:tc>
          <w:tcPr>
            <w:tcW w:w="9356" w:type="dxa"/>
            <w:gridSpan w:val="3"/>
            <w:tcMar>
              <w:left w:w="0" w:type="dxa"/>
              <w:right w:w="0" w:type="dxa"/>
            </w:tcMar>
            <w:vAlign w:val="bottom"/>
          </w:tcPr>
          <w:p w:rsidR="008B2CC1" w:rsidRPr="00F53A97" w:rsidRDefault="008B2CC1" w:rsidP="00AA7287">
            <w:pPr>
              <w:jc w:val="right"/>
              <w:rPr>
                <w:rFonts w:ascii="Arial Black" w:hAnsi="Arial Black"/>
                <w:caps/>
                <w:sz w:val="15"/>
              </w:rPr>
            </w:pPr>
            <w:r w:rsidRPr="00F53A97">
              <w:rPr>
                <w:rFonts w:ascii="Arial Black" w:hAnsi="Arial Black"/>
                <w:caps/>
                <w:sz w:val="15"/>
              </w:rPr>
              <w:t>DATE:</w:t>
            </w:r>
            <w:r w:rsidR="00A42DAF" w:rsidRPr="00F53A97">
              <w:rPr>
                <w:rFonts w:ascii="Arial Black" w:hAnsi="Arial Black"/>
                <w:caps/>
                <w:sz w:val="15"/>
              </w:rPr>
              <w:t xml:space="preserve"> </w:t>
            </w:r>
            <w:r w:rsidRPr="00F53A97">
              <w:rPr>
                <w:rFonts w:ascii="Arial Black" w:hAnsi="Arial Black"/>
                <w:caps/>
                <w:sz w:val="15"/>
              </w:rPr>
              <w:t xml:space="preserve"> </w:t>
            </w:r>
            <w:bookmarkStart w:id="2" w:name="Date"/>
            <w:bookmarkEnd w:id="2"/>
            <w:r w:rsidR="00AA7287" w:rsidRPr="00F53A97">
              <w:rPr>
                <w:rFonts w:ascii="Arial Black" w:hAnsi="Arial Black"/>
                <w:caps/>
                <w:sz w:val="15"/>
              </w:rPr>
              <w:t>June 17</w:t>
            </w:r>
            <w:r w:rsidR="000C3895" w:rsidRPr="00F53A97">
              <w:rPr>
                <w:rFonts w:ascii="Arial Black" w:hAnsi="Arial Black"/>
                <w:caps/>
                <w:sz w:val="15"/>
              </w:rPr>
              <w:t>, 201</w:t>
            </w:r>
            <w:r w:rsidR="0065629A" w:rsidRPr="00F53A97">
              <w:rPr>
                <w:rFonts w:ascii="Arial Black" w:hAnsi="Arial Black"/>
                <w:caps/>
                <w:sz w:val="15"/>
              </w:rPr>
              <w:t>6</w:t>
            </w:r>
          </w:p>
        </w:tc>
      </w:tr>
    </w:tbl>
    <w:p w:rsidR="008B2CC1" w:rsidRPr="00F53A97" w:rsidRDefault="008B2CC1" w:rsidP="008B2CC1"/>
    <w:p w:rsidR="008B2CC1" w:rsidRPr="00F53A97" w:rsidRDefault="008B2CC1" w:rsidP="008B2CC1"/>
    <w:p w:rsidR="008B2CC1" w:rsidRPr="00F53A97" w:rsidRDefault="008B2CC1" w:rsidP="008B2CC1"/>
    <w:p w:rsidR="005B6B85" w:rsidRPr="00F53A97" w:rsidRDefault="005B6B85" w:rsidP="008B2CC1"/>
    <w:p w:rsidR="008B2CC1" w:rsidRPr="00F53A97" w:rsidRDefault="008B2CC1" w:rsidP="008B2CC1"/>
    <w:p w:rsidR="008B2CC1" w:rsidRPr="00F53A97" w:rsidRDefault="000C3895" w:rsidP="008B2CC1">
      <w:pPr>
        <w:rPr>
          <w:b/>
          <w:sz w:val="28"/>
          <w:szCs w:val="28"/>
        </w:rPr>
      </w:pPr>
      <w:r w:rsidRPr="00F53A97">
        <w:rPr>
          <w:b/>
          <w:sz w:val="28"/>
          <w:szCs w:val="28"/>
        </w:rPr>
        <w:t>Working Group on the Legal Development of the Madrid System for the International Registration of Marks</w:t>
      </w:r>
    </w:p>
    <w:p w:rsidR="003845C1" w:rsidRPr="00F53A97" w:rsidRDefault="003845C1" w:rsidP="003845C1"/>
    <w:p w:rsidR="003845C1" w:rsidRPr="00F53A97" w:rsidRDefault="003845C1" w:rsidP="003845C1"/>
    <w:p w:rsidR="008B2CC1" w:rsidRPr="00F53A97" w:rsidRDefault="0065629A" w:rsidP="008B2CC1">
      <w:pPr>
        <w:rPr>
          <w:b/>
          <w:sz w:val="24"/>
          <w:szCs w:val="24"/>
        </w:rPr>
      </w:pPr>
      <w:r w:rsidRPr="00F53A97">
        <w:rPr>
          <w:b/>
          <w:sz w:val="24"/>
          <w:szCs w:val="24"/>
        </w:rPr>
        <w:t>Fourteenth</w:t>
      </w:r>
      <w:r w:rsidR="00D1792B" w:rsidRPr="00F53A97">
        <w:rPr>
          <w:b/>
          <w:sz w:val="24"/>
          <w:szCs w:val="24"/>
        </w:rPr>
        <w:t xml:space="preserve"> </w:t>
      </w:r>
      <w:r w:rsidR="003845C1" w:rsidRPr="00F53A97">
        <w:rPr>
          <w:b/>
          <w:sz w:val="24"/>
          <w:szCs w:val="24"/>
        </w:rPr>
        <w:t>Session</w:t>
      </w:r>
    </w:p>
    <w:p w:rsidR="008B2CC1" w:rsidRPr="00F53A97" w:rsidRDefault="00D1792B" w:rsidP="008B2CC1">
      <w:pPr>
        <w:rPr>
          <w:b/>
          <w:sz w:val="24"/>
          <w:szCs w:val="24"/>
        </w:rPr>
      </w:pPr>
      <w:r w:rsidRPr="00F53A97">
        <w:rPr>
          <w:b/>
          <w:sz w:val="24"/>
          <w:szCs w:val="24"/>
        </w:rPr>
        <w:t xml:space="preserve">Geneva, </w:t>
      </w:r>
      <w:r w:rsidR="0065629A" w:rsidRPr="00F53A97">
        <w:rPr>
          <w:b/>
          <w:sz w:val="24"/>
          <w:szCs w:val="24"/>
        </w:rPr>
        <w:t>June 13 to 17</w:t>
      </w:r>
      <w:r w:rsidR="000C3895" w:rsidRPr="00F53A97">
        <w:rPr>
          <w:b/>
          <w:sz w:val="24"/>
          <w:szCs w:val="24"/>
        </w:rPr>
        <w:t>, 201</w:t>
      </w:r>
      <w:r w:rsidR="0065629A" w:rsidRPr="00F53A97">
        <w:rPr>
          <w:b/>
          <w:sz w:val="24"/>
          <w:szCs w:val="24"/>
        </w:rPr>
        <w:t>6</w:t>
      </w:r>
    </w:p>
    <w:p w:rsidR="008B2CC1" w:rsidRPr="00F53A97" w:rsidRDefault="008B2CC1" w:rsidP="008B2CC1"/>
    <w:p w:rsidR="008B2CC1" w:rsidRPr="00F53A97" w:rsidRDefault="008B2CC1" w:rsidP="008B2CC1"/>
    <w:p w:rsidR="008B2CC1" w:rsidRPr="00F53A97" w:rsidRDefault="008B2CC1" w:rsidP="008B2CC1"/>
    <w:p w:rsidR="006A2750" w:rsidRPr="00F53A97" w:rsidRDefault="00AA7287" w:rsidP="008B2CC1">
      <w:pPr>
        <w:rPr>
          <w:caps/>
          <w:sz w:val="24"/>
        </w:rPr>
      </w:pPr>
      <w:bookmarkStart w:id="3" w:name="TitleOfDoc"/>
      <w:bookmarkEnd w:id="3"/>
      <w:r w:rsidRPr="00F53A97">
        <w:rPr>
          <w:caps/>
          <w:sz w:val="24"/>
        </w:rPr>
        <w:t>Summary by the chair</w:t>
      </w:r>
    </w:p>
    <w:p w:rsidR="006A2750" w:rsidRPr="00F53A97" w:rsidRDefault="006A2750" w:rsidP="008B2CC1"/>
    <w:p w:rsidR="008B2CC1" w:rsidRPr="00F53A97" w:rsidRDefault="00381589" w:rsidP="008B2CC1">
      <w:pPr>
        <w:rPr>
          <w:i/>
        </w:rPr>
      </w:pPr>
      <w:proofErr w:type="gramStart"/>
      <w:r w:rsidRPr="00F53A97">
        <w:rPr>
          <w:i/>
        </w:rPr>
        <w:t>adopted</w:t>
      </w:r>
      <w:proofErr w:type="gramEnd"/>
      <w:r w:rsidRPr="00F53A97">
        <w:rPr>
          <w:i/>
        </w:rPr>
        <w:t xml:space="preserve"> by the Working Group</w:t>
      </w:r>
    </w:p>
    <w:p w:rsidR="00AC205C" w:rsidRPr="00F53A97" w:rsidRDefault="00AC205C"/>
    <w:p w:rsidR="006A2750" w:rsidRPr="00F53A97" w:rsidRDefault="006A2750" w:rsidP="006A2750"/>
    <w:p w:rsidR="002501BF" w:rsidRPr="00F53A97" w:rsidRDefault="002501BF" w:rsidP="006A2750"/>
    <w:p w:rsidR="002501BF" w:rsidRPr="00F53A97" w:rsidRDefault="002501BF" w:rsidP="006A2750"/>
    <w:p w:rsidR="00AA7287" w:rsidRPr="00F53A97" w:rsidRDefault="00AA7287" w:rsidP="00AA7287">
      <w:r w:rsidRPr="00F53A97">
        <w:fldChar w:fldCharType="begin"/>
      </w:r>
      <w:r w:rsidRPr="00F53A97">
        <w:instrText xml:space="preserve"> AUTONUM  </w:instrText>
      </w:r>
      <w:r w:rsidRPr="00F53A97">
        <w:fldChar w:fldCharType="end"/>
      </w:r>
      <w:r w:rsidRPr="00F53A97">
        <w:tab/>
        <w:t xml:space="preserve">The Working Group on the Legal Development of the Madrid System for the International Registration of Marks (hereinafter referred to as “the Working Group”) met in Geneva from June 13 to 17, 2016.  </w:t>
      </w:r>
    </w:p>
    <w:p w:rsidR="006E177D" w:rsidRPr="00F53A97" w:rsidRDefault="006E177D" w:rsidP="004C3793">
      <w:pPr>
        <w:rPr>
          <w:lang w:eastAsia="en-US"/>
        </w:rPr>
      </w:pPr>
    </w:p>
    <w:p w:rsidR="00C84278" w:rsidRPr="00F53A97" w:rsidRDefault="00AA7287" w:rsidP="00C84278">
      <w:r w:rsidRPr="00F53A97">
        <w:rPr>
          <w:lang w:eastAsia="en-US"/>
        </w:rPr>
        <w:fldChar w:fldCharType="begin"/>
      </w:r>
      <w:r w:rsidRPr="00F53A97">
        <w:rPr>
          <w:lang w:eastAsia="en-US"/>
        </w:rPr>
        <w:instrText xml:space="preserve"> AUTONUM  </w:instrText>
      </w:r>
      <w:r w:rsidRPr="00F53A97">
        <w:rPr>
          <w:lang w:eastAsia="en-US"/>
        </w:rPr>
        <w:fldChar w:fldCharType="end"/>
      </w:r>
      <w:r w:rsidRPr="00F53A97">
        <w:rPr>
          <w:lang w:eastAsia="en-US"/>
        </w:rPr>
        <w:tab/>
      </w:r>
      <w:r w:rsidRPr="00F53A97">
        <w:t xml:space="preserve">The following Contracting Parties of the Madrid Union were represented at the session:  </w:t>
      </w:r>
      <w:r w:rsidR="00C84278" w:rsidRPr="00F53A97">
        <w:rPr>
          <w:szCs w:val="22"/>
        </w:rPr>
        <w:t xml:space="preserve">African Intellectual Property Organization (OAPI), </w:t>
      </w:r>
      <w:r w:rsidR="00C84278" w:rsidRPr="00F53A97">
        <w:t xml:space="preserve">Albania, Algeria, Antigua and Barbuda, Australia, Austria, Belarus, Cambodia, China, Colombia, Cuba, Czech Republic, Denmark, Estonia, </w:t>
      </w:r>
      <w:r w:rsidR="00C84278" w:rsidRPr="00F53A97">
        <w:rPr>
          <w:szCs w:val="22"/>
        </w:rPr>
        <w:t xml:space="preserve">Finland, </w:t>
      </w:r>
      <w:r w:rsidR="00C84278" w:rsidRPr="00F53A97">
        <w:t xml:space="preserve">France, Germany, Ghana, Greece, </w:t>
      </w:r>
      <w:r w:rsidR="00C84278" w:rsidRPr="00F53A97">
        <w:rPr>
          <w:szCs w:val="22"/>
        </w:rPr>
        <w:t xml:space="preserve">Hungary, </w:t>
      </w:r>
      <w:r w:rsidR="00C84278" w:rsidRPr="00F53A97">
        <w:t xml:space="preserve">India, </w:t>
      </w:r>
      <w:r w:rsidR="00C84278" w:rsidRPr="00F53A97">
        <w:rPr>
          <w:szCs w:val="22"/>
        </w:rPr>
        <w:t xml:space="preserve">Israel, Italy, Japan, Kenya, </w:t>
      </w:r>
      <w:r w:rsidR="00C84278" w:rsidRPr="00F53A97">
        <w:t xml:space="preserve">Lao People's Democratic Republic, </w:t>
      </w:r>
      <w:r w:rsidR="00C84278" w:rsidRPr="00F53A97">
        <w:rPr>
          <w:szCs w:val="22"/>
        </w:rPr>
        <w:t xml:space="preserve">Latvia, Lithuania, </w:t>
      </w:r>
      <w:r w:rsidR="00C84278" w:rsidRPr="00F53A97">
        <w:t xml:space="preserve">Madagascar, Mexico, Montenegro, Morocco, Mozambique, </w:t>
      </w:r>
      <w:r w:rsidR="00C84278" w:rsidRPr="00F53A97">
        <w:rPr>
          <w:szCs w:val="22"/>
        </w:rPr>
        <w:t xml:space="preserve">New Zealand, Norway, Philippines, Poland, Portugal, Republic of Korea, </w:t>
      </w:r>
      <w:r w:rsidR="00C84278" w:rsidRPr="00F53A97">
        <w:t xml:space="preserve">Republic of Moldova, </w:t>
      </w:r>
      <w:r w:rsidR="00C84278" w:rsidRPr="00F53A97">
        <w:rPr>
          <w:szCs w:val="22"/>
        </w:rPr>
        <w:t xml:space="preserve">Romania, </w:t>
      </w:r>
      <w:r w:rsidR="00C84278" w:rsidRPr="00F53A97">
        <w:t xml:space="preserve">Russian Federation, </w:t>
      </w:r>
      <w:r w:rsidR="00C84278" w:rsidRPr="00F53A97">
        <w:rPr>
          <w:szCs w:val="22"/>
        </w:rPr>
        <w:t xml:space="preserve">Serbia, Singapore, </w:t>
      </w:r>
      <w:r w:rsidR="00C84278" w:rsidRPr="00F53A97">
        <w:t xml:space="preserve">Spain, </w:t>
      </w:r>
      <w:r w:rsidR="00C84278" w:rsidRPr="00F53A97">
        <w:rPr>
          <w:szCs w:val="22"/>
        </w:rPr>
        <w:t xml:space="preserve">Sweden, </w:t>
      </w:r>
      <w:r w:rsidR="00C84278" w:rsidRPr="00F53A97">
        <w:t xml:space="preserve">Switzerland, </w:t>
      </w:r>
      <w:r w:rsidR="00C84278" w:rsidRPr="00F53A97">
        <w:rPr>
          <w:szCs w:val="22"/>
        </w:rPr>
        <w:t>Tajikistan, T</w:t>
      </w:r>
      <w:r w:rsidR="00C84278" w:rsidRPr="00F53A97">
        <w:t xml:space="preserve">he former Yugoslav Republic of Macedonia, </w:t>
      </w:r>
      <w:r w:rsidR="00C84278" w:rsidRPr="00F53A97">
        <w:rPr>
          <w:szCs w:val="22"/>
        </w:rPr>
        <w:t xml:space="preserve">Ukraine, </w:t>
      </w:r>
      <w:r w:rsidR="00C84278" w:rsidRPr="00F53A97">
        <w:t xml:space="preserve">European Union (EU), </w:t>
      </w:r>
      <w:r w:rsidR="00C84278" w:rsidRPr="00F53A97">
        <w:rPr>
          <w:szCs w:val="22"/>
        </w:rPr>
        <w:t xml:space="preserve">United Kingdom, </w:t>
      </w:r>
      <w:r w:rsidR="00C84278" w:rsidRPr="00F53A97">
        <w:t xml:space="preserve">United States of America, Viet Nam (54).  </w:t>
      </w:r>
    </w:p>
    <w:p w:rsidR="00AA7287" w:rsidRPr="00F53A97" w:rsidRDefault="00AA7287" w:rsidP="004C3793"/>
    <w:p w:rsidR="00AA7287" w:rsidRPr="00F53A97" w:rsidRDefault="00AA7287" w:rsidP="009146E2">
      <w:r w:rsidRPr="00F53A97">
        <w:rPr>
          <w:lang w:eastAsia="en-US"/>
        </w:rPr>
        <w:fldChar w:fldCharType="begin"/>
      </w:r>
      <w:r w:rsidRPr="00F53A97">
        <w:rPr>
          <w:lang w:eastAsia="en-US"/>
        </w:rPr>
        <w:instrText xml:space="preserve"> AUTONUM  </w:instrText>
      </w:r>
      <w:r w:rsidRPr="00F53A97">
        <w:rPr>
          <w:lang w:eastAsia="en-US"/>
        </w:rPr>
        <w:fldChar w:fldCharType="end"/>
      </w:r>
      <w:r w:rsidRPr="00F53A97">
        <w:rPr>
          <w:lang w:eastAsia="en-US"/>
        </w:rPr>
        <w:tab/>
      </w:r>
      <w:r w:rsidRPr="00F53A97">
        <w:t xml:space="preserve">The following States were represented as observers:  </w:t>
      </w:r>
      <w:r w:rsidR="009146E2" w:rsidRPr="00F53A97">
        <w:rPr>
          <w:szCs w:val="22"/>
        </w:rPr>
        <w:t xml:space="preserve">Brazil, </w:t>
      </w:r>
      <w:r w:rsidR="009146E2" w:rsidRPr="00F53A97">
        <w:t xml:space="preserve">Canada, </w:t>
      </w:r>
      <w:r w:rsidR="009146E2" w:rsidRPr="00F53A97">
        <w:rPr>
          <w:szCs w:val="22"/>
        </w:rPr>
        <w:t xml:space="preserve">El Salvador, Honduras, Indonesia, Jordan, Kuwait, Malaysia, Malta, </w:t>
      </w:r>
      <w:proofErr w:type="gramStart"/>
      <w:r w:rsidR="009146E2" w:rsidRPr="00F53A97">
        <w:rPr>
          <w:szCs w:val="22"/>
        </w:rPr>
        <w:t>Thailand</w:t>
      </w:r>
      <w:proofErr w:type="gramEnd"/>
      <w:r w:rsidR="009146E2" w:rsidRPr="00F53A97">
        <w:t xml:space="preserve"> (10).  </w:t>
      </w:r>
    </w:p>
    <w:p w:rsidR="00AA7287" w:rsidRPr="00F53A97" w:rsidRDefault="00AA7287" w:rsidP="004C3793"/>
    <w:p w:rsidR="009146E2" w:rsidRPr="00F53A97" w:rsidRDefault="00AA7287" w:rsidP="009146E2">
      <w:r w:rsidRPr="00F53A97">
        <w:rPr>
          <w:lang w:eastAsia="en-US"/>
        </w:rPr>
        <w:fldChar w:fldCharType="begin"/>
      </w:r>
      <w:r w:rsidRPr="00F53A97">
        <w:rPr>
          <w:lang w:eastAsia="en-US"/>
        </w:rPr>
        <w:instrText xml:space="preserve"> AUTONUM  </w:instrText>
      </w:r>
      <w:r w:rsidRPr="00F53A97">
        <w:rPr>
          <w:lang w:eastAsia="en-US"/>
        </w:rPr>
        <w:fldChar w:fldCharType="end"/>
      </w:r>
      <w:r w:rsidRPr="00F53A97">
        <w:rPr>
          <w:lang w:eastAsia="en-US"/>
        </w:rPr>
        <w:tab/>
      </w:r>
      <w:r w:rsidRPr="00F53A97">
        <w:t xml:space="preserve">Representatives of the following international intergovernmental organizations took part in the session in an observer capacity:  </w:t>
      </w:r>
      <w:r w:rsidR="009146E2" w:rsidRPr="00F53A97">
        <w:rPr>
          <w:szCs w:val="22"/>
        </w:rPr>
        <w:t xml:space="preserve">Benelux Office for Intellectual Property (BOIP), World Trade Organization (WTO), </w:t>
      </w:r>
      <w:proofErr w:type="gramStart"/>
      <w:r w:rsidR="009146E2" w:rsidRPr="00F53A97">
        <w:t>Eurasian</w:t>
      </w:r>
      <w:proofErr w:type="gramEnd"/>
      <w:r w:rsidR="009146E2" w:rsidRPr="00F53A97">
        <w:t xml:space="preserve"> Economic Commission (EEC) (3).  </w:t>
      </w:r>
    </w:p>
    <w:p w:rsidR="00AA7287" w:rsidRPr="00F53A97" w:rsidRDefault="00AA7287" w:rsidP="004C3793">
      <w:pPr>
        <w:rPr>
          <w:szCs w:val="22"/>
        </w:rPr>
      </w:pPr>
    </w:p>
    <w:p w:rsidR="00B51FF4" w:rsidRPr="00F53A97" w:rsidRDefault="00B51FF4" w:rsidP="009146E2">
      <w:pPr>
        <w:rPr>
          <w:szCs w:val="22"/>
        </w:rPr>
      </w:pPr>
      <w:r w:rsidRPr="00F53A97">
        <w:rPr>
          <w:szCs w:val="22"/>
        </w:rPr>
        <w:br w:type="page"/>
      </w:r>
    </w:p>
    <w:p w:rsidR="009146E2" w:rsidRPr="00F53A97" w:rsidRDefault="00B51FF4" w:rsidP="009146E2">
      <w:pPr>
        <w:rPr>
          <w:szCs w:val="22"/>
        </w:rPr>
      </w:pPr>
      <w:r w:rsidRPr="00F53A97">
        <w:rPr>
          <w:szCs w:val="22"/>
        </w:rPr>
        <w:lastRenderedPageBreak/>
        <w:fldChar w:fldCharType="begin"/>
      </w:r>
      <w:r w:rsidRPr="00F53A97">
        <w:rPr>
          <w:szCs w:val="22"/>
        </w:rPr>
        <w:instrText xml:space="preserve"> AUTONUM  </w:instrText>
      </w:r>
      <w:r w:rsidRPr="00F53A97">
        <w:rPr>
          <w:szCs w:val="22"/>
        </w:rPr>
        <w:fldChar w:fldCharType="end"/>
      </w:r>
      <w:r w:rsidRPr="00F53A97">
        <w:rPr>
          <w:szCs w:val="22"/>
        </w:rPr>
        <w:tab/>
      </w:r>
      <w:r w:rsidR="00AA7287" w:rsidRPr="00F53A97">
        <w:rPr>
          <w:szCs w:val="22"/>
        </w:rPr>
        <w:t>R</w:t>
      </w:r>
      <w:r w:rsidR="00AA7287" w:rsidRPr="00F53A97">
        <w:t xml:space="preserve">epresentatives of the following international non-governmental organizations took part in the session in an observer capacity:  </w:t>
      </w:r>
      <w:r w:rsidR="009146E2" w:rsidRPr="00F53A97">
        <w:rPr>
          <w:szCs w:val="22"/>
        </w:rPr>
        <w:t xml:space="preserve">European Communities Trade Mark Association (ECTA), European Law Students’ Association (ELSA International), </w:t>
      </w:r>
      <w:r w:rsidR="009146E2" w:rsidRPr="00F53A97">
        <w:rPr>
          <w:i/>
          <w:szCs w:val="22"/>
        </w:rPr>
        <w:t xml:space="preserve">Association </w:t>
      </w:r>
      <w:proofErr w:type="spellStart"/>
      <w:r w:rsidR="009146E2" w:rsidRPr="00F53A97">
        <w:rPr>
          <w:i/>
          <w:szCs w:val="22"/>
        </w:rPr>
        <w:t>française</w:t>
      </w:r>
      <w:proofErr w:type="spellEnd"/>
      <w:r w:rsidR="009146E2" w:rsidRPr="00F53A97">
        <w:rPr>
          <w:i/>
          <w:szCs w:val="22"/>
        </w:rPr>
        <w:t xml:space="preserve"> des </w:t>
      </w:r>
      <w:proofErr w:type="spellStart"/>
      <w:r w:rsidR="009146E2" w:rsidRPr="00F53A97">
        <w:rPr>
          <w:i/>
          <w:szCs w:val="22"/>
        </w:rPr>
        <w:t>praticiens</w:t>
      </w:r>
      <w:proofErr w:type="spellEnd"/>
      <w:r w:rsidR="009146E2" w:rsidRPr="00F53A97">
        <w:rPr>
          <w:i/>
          <w:szCs w:val="22"/>
        </w:rPr>
        <w:t xml:space="preserve"> du droit des marques et des </w:t>
      </w:r>
      <w:proofErr w:type="spellStart"/>
      <w:r w:rsidR="009146E2" w:rsidRPr="00F53A97">
        <w:rPr>
          <w:i/>
          <w:szCs w:val="22"/>
        </w:rPr>
        <w:t>modèles</w:t>
      </w:r>
      <w:proofErr w:type="spellEnd"/>
      <w:r w:rsidR="009146E2" w:rsidRPr="00F53A97">
        <w:rPr>
          <w:szCs w:val="22"/>
        </w:rPr>
        <w:t xml:space="preserve"> (APRAM), International Association for the Protection of Intellectual Property (AIPPI), Japan Patent Attorneys Association (JPAA), Japan Trademark Association (JTA), </w:t>
      </w:r>
      <w:r w:rsidR="009146E2" w:rsidRPr="00F53A97">
        <w:rPr>
          <w:i/>
          <w:szCs w:val="22"/>
        </w:rPr>
        <w:t xml:space="preserve">Association </w:t>
      </w:r>
      <w:proofErr w:type="spellStart"/>
      <w:r w:rsidR="009146E2" w:rsidRPr="00F53A97">
        <w:rPr>
          <w:i/>
          <w:szCs w:val="22"/>
        </w:rPr>
        <w:t>romande</w:t>
      </w:r>
      <w:proofErr w:type="spellEnd"/>
      <w:r w:rsidR="009146E2" w:rsidRPr="00F53A97">
        <w:rPr>
          <w:i/>
          <w:szCs w:val="22"/>
        </w:rPr>
        <w:t xml:space="preserve"> de </w:t>
      </w:r>
      <w:proofErr w:type="spellStart"/>
      <w:r w:rsidR="009146E2" w:rsidRPr="00F53A97">
        <w:rPr>
          <w:i/>
          <w:szCs w:val="22"/>
        </w:rPr>
        <w:t>propriété</w:t>
      </w:r>
      <w:proofErr w:type="spellEnd"/>
      <w:r w:rsidR="009146E2" w:rsidRPr="00F53A97">
        <w:rPr>
          <w:i/>
          <w:szCs w:val="22"/>
        </w:rPr>
        <w:t xml:space="preserve"> </w:t>
      </w:r>
      <w:proofErr w:type="spellStart"/>
      <w:r w:rsidR="009146E2" w:rsidRPr="00F53A97">
        <w:rPr>
          <w:i/>
          <w:szCs w:val="22"/>
        </w:rPr>
        <w:t>intellectuelle</w:t>
      </w:r>
      <w:proofErr w:type="spellEnd"/>
      <w:r w:rsidR="009146E2" w:rsidRPr="00F53A97">
        <w:rPr>
          <w:szCs w:val="22"/>
        </w:rPr>
        <w:t xml:space="preserve"> (AROPI), Centre for International Intellectual Property Studies (CEIPI), International Trademark Association (INTA), Japan Intellectual Property Association (JIPA), MARQUES – Associatio</w:t>
      </w:r>
      <w:r w:rsidR="00CD2F79" w:rsidRPr="00F53A97">
        <w:rPr>
          <w:szCs w:val="22"/>
        </w:rPr>
        <w:t>n of European Trade Mark Owners</w:t>
      </w:r>
      <w:r w:rsidR="009146E2" w:rsidRPr="00F53A97">
        <w:rPr>
          <w:szCs w:val="22"/>
        </w:rPr>
        <w:t xml:space="preserve"> (11).  </w:t>
      </w:r>
    </w:p>
    <w:p w:rsidR="00AA7287" w:rsidRPr="00F53A97" w:rsidRDefault="00AA7287" w:rsidP="004C3793"/>
    <w:p w:rsidR="00AA7287" w:rsidRPr="00F53A97" w:rsidRDefault="00AA7287" w:rsidP="004C3793">
      <w:r w:rsidRPr="00F53A97">
        <w:rPr>
          <w:lang w:eastAsia="en-US"/>
        </w:rPr>
        <w:fldChar w:fldCharType="begin"/>
      </w:r>
      <w:r w:rsidRPr="00F53A97">
        <w:rPr>
          <w:lang w:eastAsia="en-US"/>
        </w:rPr>
        <w:instrText xml:space="preserve"> AUTONUM  </w:instrText>
      </w:r>
      <w:r w:rsidRPr="00F53A97">
        <w:rPr>
          <w:lang w:eastAsia="en-US"/>
        </w:rPr>
        <w:fldChar w:fldCharType="end"/>
      </w:r>
      <w:r w:rsidRPr="00F53A97">
        <w:rPr>
          <w:lang w:eastAsia="en-US"/>
        </w:rPr>
        <w:tab/>
      </w:r>
      <w:r w:rsidRPr="00F53A97">
        <w:t>The list of participants is contained in document MM/LD/WG/14/INF/1 Prov. 2</w:t>
      </w:r>
      <w:r w:rsidRPr="00F53A97">
        <w:rPr>
          <w:rStyle w:val="FootnoteReference"/>
        </w:rPr>
        <w:footnoteReference w:id="2"/>
      </w:r>
    </w:p>
    <w:p w:rsidR="00AA7287" w:rsidRPr="00F53A97" w:rsidRDefault="00AA7287" w:rsidP="00AA7287">
      <w:pPr>
        <w:pStyle w:val="Heading1"/>
      </w:pPr>
      <w:r w:rsidRPr="00F53A97">
        <w:t>Agenda item 1:  Opening of the session</w:t>
      </w:r>
    </w:p>
    <w:p w:rsidR="00AA7287" w:rsidRPr="00F53A97" w:rsidRDefault="00AA7287" w:rsidP="00AA7287"/>
    <w:p w:rsidR="00AA7287" w:rsidRPr="00F53A97" w:rsidRDefault="00AA7287" w:rsidP="00AA7287">
      <w:r w:rsidRPr="00F53A97">
        <w:rPr>
          <w:rPrChange w:id="4" w:author="Madrid Registry" w:date="2016-06-16T13:29:00Z">
            <w:rPr>
              <w:highlight w:val="yellow"/>
            </w:rPr>
          </w:rPrChange>
        </w:rPr>
        <w:fldChar w:fldCharType="begin"/>
      </w:r>
      <w:r w:rsidRPr="00F53A97">
        <w:rPr>
          <w:rPrChange w:id="5" w:author="Madrid Registry" w:date="2016-06-16T13:29:00Z">
            <w:rPr>
              <w:highlight w:val="yellow"/>
            </w:rPr>
          </w:rPrChange>
        </w:rPr>
        <w:instrText xml:space="preserve"> AUTONUM  </w:instrText>
      </w:r>
      <w:r w:rsidRPr="00F53A97">
        <w:rPr>
          <w:rPrChange w:id="6" w:author="Madrid Registry" w:date="2016-06-16T13:29:00Z">
            <w:rPr>
              <w:highlight w:val="yellow"/>
            </w:rPr>
          </w:rPrChange>
        </w:rPr>
        <w:fldChar w:fldCharType="end"/>
      </w:r>
      <w:r w:rsidRPr="00F53A97">
        <w:rPr>
          <w:rPrChange w:id="7" w:author="Madrid Registry" w:date="2016-06-16T13:29:00Z">
            <w:rPr>
              <w:highlight w:val="yellow"/>
            </w:rPr>
          </w:rPrChange>
        </w:rPr>
        <w:tab/>
        <w:t>The Deputy Director General</w:t>
      </w:r>
      <w:r w:rsidR="00B61917" w:rsidRPr="00F53A97">
        <w:rPr>
          <w:rPrChange w:id="8" w:author="Madrid Registry" w:date="2016-06-16T13:29:00Z">
            <w:rPr>
              <w:highlight w:val="yellow"/>
            </w:rPr>
          </w:rPrChange>
        </w:rPr>
        <w:t xml:space="preserve"> </w:t>
      </w:r>
      <w:r w:rsidR="004A2903" w:rsidRPr="00F53A97">
        <w:t xml:space="preserve">of the Brands and Designs Sector </w:t>
      </w:r>
      <w:r w:rsidR="00B61917" w:rsidRPr="00F53A97">
        <w:rPr>
          <w:rPrChange w:id="9" w:author="Madrid Registry" w:date="2016-06-16T13:29:00Z">
            <w:rPr>
              <w:highlight w:val="yellow"/>
            </w:rPr>
          </w:rPrChange>
        </w:rPr>
        <w:t>of the World Intellectual Property Organization (WIPO)</w:t>
      </w:r>
      <w:r w:rsidRPr="00F53A97">
        <w:rPr>
          <w:rPrChange w:id="10" w:author="Madrid Registry" w:date="2016-06-16T13:29:00Z">
            <w:rPr>
              <w:highlight w:val="yellow"/>
            </w:rPr>
          </w:rPrChange>
        </w:rPr>
        <w:t xml:space="preserve"> </w:t>
      </w:r>
      <w:r w:rsidR="00B61917" w:rsidRPr="00F53A97">
        <w:rPr>
          <w:rPrChange w:id="11" w:author="Madrid Registry" w:date="2016-06-16T13:29:00Z">
            <w:rPr>
              <w:highlight w:val="yellow"/>
            </w:rPr>
          </w:rPrChange>
        </w:rPr>
        <w:t>opened the session and welcomed the participants.</w:t>
      </w:r>
      <w:r w:rsidR="00B61917" w:rsidRPr="00F53A97">
        <w:t xml:space="preserve">  </w:t>
      </w:r>
    </w:p>
    <w:p w:rsidR="00B61917" w:rsidRPr="00F53A97" w:rsidRDefault="00B61917" w:rsidP="00B61917">
      <w:pPr>
        <w:pStyle w:val="Heading1"/>
      </w:pPr>
      <w:r w:rsidRPr="00F53A97">
        <w:t>Agenda Item 2:  Election of the Chair and two Vice-Chairs</w:t>
      </w:r>
    </w:p>
    <w:p w:rsidR="00B61917" w:rsidRPr="00F53A97" w:rsidRDefault="00B61917" w:rsidP="00B61917"/>
    <w:p w:rsidR="00B61917" w:rsidRPr="00F53A97" w:rsidRDefault="00B61917" w:rsidP="00B61917">
      <w:r w:rsidRPr="00F53A97">
        <w:fldChar w:fldCharType="begin"/>
      </w:r>
      <w:r w:rsidRPr="00F53A97">
        <w:instrText xml:space="preserve"> AUTONUM  </w:instrText>
      </w:r>
      <w:r w:rsidRPr="00F53A97">
        <w:fldChar w:fldCharType="end"/>
      </w:r>
      <w:r w:rsidRPr="00F53A97">
        <w:tab/>
        <w:t xml:space="preserve">Mr. Mikael </w:t>
      </w:r>
      <w:proofErr w:type="spellStart"/>
      <w:r w:rsidRPr="00F53A97">
        <w:t>Francke</w:t>
      </w:r>
      <w:proofErr w:type="spellEnd"/>
      <w:r w:rsidRPr="00F53A97">
        <w:t xml:space="preserve"> </w:t>
      </w:r>
      <w:proofErr w:type="spellStart"/>
      <w:r w:rsidRPr="00F53A97">
        <w:t>Ravn</w:t>
      </w:r>
      <w:proofErr w:type="spellEnd"/>
      <w:r w:rsidRPr="00F53A97">
        <w:t xml:space="preserve"> (Denmark) was unanimously elected as Chair of the Working Group, </w:t>
      </w:r>
      <w:r w:rsidR="00651059" w:rsidRPr="00F53A97">
        <w:t xml:space="preserve">Ms. LI </w:t>
      </w:r>
      <w:proofErr w:type="spellStart"/>
      <w:r w:rsidR="00651059" w:rsidRPr="00F53A97">
        <w:t>Dongxiao</w:t>
      </w:r>
      <w:proofErr w:type="spellEnd"/>
      <w:r w:rsidR="00651059" w:rsidRPr="00F53A97">
        <w:t xml:space="preserve"> (China) and </w:t>
      </w:r>
      <w:r w:rsidRPr="00F53A97">
        <w:t xml:space="preserve">Ms. Mathilde </w:t>
      </w:r>
      <w:proofErr w:type="spellStart"/>
      <w:r w:rsidRPr="00F53A97">
        <w:t>Manitra</w:t>
      </w:r>
      <w:proofErr w:type="spellEnd"/>
      <w:r w:rsidRPr="00F53A97">
        <w:t xml:space="preserve"> </w:t>
      </w:r>
      <w:proofErr w:type="spellStart"/>
      <w:r w:rsidRPr="00F53A97">
        <w:t>Soa</w:t>
      </w:r>
      <w:proofErr w:type="spellEnd"/>
      <w:r w:rsidRPr="00F53A97">
        <w:t xml:space="preserve"> </w:t>
      </w:r>
      <w:proofErr w:type="spellStart"/>
      <w:r w:rsidRPr="00F53A97">
        <w:t>Raharinony</w:t>
      </w:r>
      <w:proofErr w:type="spellEnd"/>
      <w:r w:rsidRPr="00F53A97">
        <w:t xml:space="preserve"> (Madagascar) were unanimously elected as Vice</w:t>
      </w:r>
      <w:r w:rsidRPr="00F53A97">
        <w:noBreakHyphen/>
        <w:t xml:space="preserve">Chairs.  </w:t>
      </w:r>
    </w:p>
    <w:p w:rsidR="00B61917" w:rsidRPr="00F53A97" w:rsidRDefault="00B61917" w:rsidP="00B61917"/>
    <w:p w:rsidR="00B61917" w:rsidRPr="00F53A97" w:rsidRDefault="00B61917" w:rsidP="00B61917">
      <w:r w:rsidRPr="00F53A97">
        <w:fldChar w:fldCharType="begin"/>
      </w:r>
      <w:r w:rsidRPr="00F53A97">
        <w:instrText xml:space="preserve"> AUTONUM  </w:instrText>
      </w:r>
      <w:r w:rsidRPr="00F53A97">
        <w:fldChar w:fldCharType="end"/>
      </w:r>
      <w:r w:rsidRPr="00F53A97">
        <w:tab/>
        <w:t xml:space="preserve">Ms. Debbie Roenning acted as Secretary to the Working Group.  </w:t>
      </w:r>
    </w:p>
    <w:p w:rsidR="00B61917" w:rsidRPr="00F53A97" w:rsidRDefault="00B61917" w:rsidP="00651059">
      <w:pPr>
        <w:pStyle w:val="Heading1"/>
      </w:pPr>
      <w:r w:rsidRPr="00F53A97">
        <w:t>Agenda ITEM 3:  Adoption of the Agenda</w:t>
      </w:r>
    </w:p>
    <w:p w:rsidR="00B61917" w:rsidRPr="00F53A97" w:rsidRDefault="00B61917" w:rsidP="00B61917"/>
    <w:p w:rsidR="00B61917" w:rsidRPr="00F53A97" w:rsidRDefault="00651059" w:rsidP="00B61917">
      <w:r w:rsidRPr="00F53A97">
        <w:fldChar w:fldCharType="begin"/>
      </w:r>
      <w:r w:rsidRPr="00F53A97">
        <w:instrText xml:space="preserve"> AUTONUM  </w:instrText>
      </w:r>
      <w:r w:rsidRPr="00F53A97">
        <w:fldChar w:fldCharType="end"/>
      </w:r>
      <w:r w:rsidRPr="00F53A97">
        <w:tab/>
      </w:r>
      <w:r w:rsidR="00B61917" w:rsidRPr="00F53A97">
        <w:t>The Working Group adopted the draft agenda (document</w:t>
      </w:r>
      <w:r w:rsidRPr="00F53A97">
        <w:t> </w:t>
      </w:r>
      <w:r w:rsidR="00B61917" w:rsidRPr="00F53A97">
        <w:t>MM/LD/WG/1</w:t>
      </w:r>
      <w:r w:rsidRPr="00F53A97">
        <w:t>4</w:t>
      </w:r>
      <w:r w:rsidR="00B61917" w:rsidRPr="00F53A97">
        <w:t>/1 Prov.</w:t>
      </w:r>
      <w:r w:rsidRPr="00F53A97">
        <w:t> 2</w:t>
      </w:r>
      <w:r w:rsidR="00B61917" w:rsidRPr="00F53A97">
        <w:t xml:space="preserve">), without modification.  </w:t>
      </w:r>
    </w:p>
    <w:p w:rsidR="00651059" w:rsidRPr="00F53A97" w:rsidRDefault="00651059" w:rsidP="00B61917"/>
    <w:p w:rsidR="00B61917" w:rsidRPr="00F53A97" w:rsidRDefault="00651059" w:rsidP="00E160DB">
      <w:pPr>
        <w:ind w:left="567"/>
      </w:pPr>
      <w:r w:rsidRPr="00F53A97">
        <w:fldChar w:fldCharType="begin"/>
      </w:r>
      <w:r w:rsidRPr="00F53A97">
        <w:instrText xml:space="preserve"> AUTONUM  </w:instrText>
      </w:r>
      <w:r w:rsidRPr="00F53A97">
        <w:fldChar w:fldCharType="end"/>
      </w:r>
      <w:r w:rsidRPr="00F53A97">
        <w:tab/>
      </w:r>
      <w:r w:rsidR="00B61917" w:rsidRPr="00F53A97">
        <w:t>The Working Group took note of the electronic adoption of the report of the t</w:t>
      </w:r>
      <w:r w:rsidRPr="00F53A97">
        <w:t>hirteen</w:t>
      </w:r>
      <w:r w:rsidR="00B61917" w:rsidRPr="00F53A97">
        <w:t xml:space="preserve">th session of the Working Group.  </w:t>
      </w:r>
    </w:p>
    <w:p w:rsidR="00B61917" w:rsidRPr="00F53A97" w:rsidRDefault="00B61917" w:rsidP="00651059">
      <w:pPr>
        <w:pStyle w:val="Heading1"/>
      </w:pPr>
      <w:r w:rsidRPr="00F53A97">
        <w:t>Agenda ITEM 4:  Proposed Amendments to the Common Regulations Under the Madrid Agreement Concerning the International Registration of Marks and the Protocol Relating to that Agreement</w:t>
      </w:r>
    </w:p>
    <w:p w:rsidR="00B61917" w:rsidRPr="00F53A97" w:rsidRDefault="00B61917" w:rsidP="00B61917"/>
    <w:p w:rsidR="00B61917" w:rsidRPr="00F53A97" w:rsidRDefault="00651059" w:rsidP="00B61917">
      <w:r w:rsidRPr="00F53A97">
        <w:fldChar w:fldCharType="begin"/>
      </w:r>
      <w:r w:rsidRPr="00F53A97">
        <w:instrText xml:space="preserve"> AUTONUM  </w:instrText>
      </w:r>
      <w:r w:rsidRPr="00F53A97">
        <w:fldChar w:fldCharType="end"/>
      </w:r>
      <w:r w:rsidRPr="00F53A97">
        <w:tab/>
      </w:r>
      <w:r w:rsidR="00B61917" w:rsidRPr="00F53A97">
        <w:t>Discussions we</w:t>
      </w:r>
      <w:r w:rsidRPr="00F53A97">
        <w:t>re based on document MM/LD/WG/14</w:t>
      </w:r>
      <w:r w:rsidR="00B61917" w:rsidRPr="00F53A97">
        <w:t>/2</w:t>
      </w:r>
      <w:r w:rsidRPr="00F53A97">
        <w:t xml:space="preserve"> Rev</w:t>
      </w:r>
      <w:r w:rsidR="00B61917" w:rsidRPr="00F53A97">
        <w:t xml:space="preserve">.  </w:t>
      </w:r>
    </w:p>
    <w:p w:rsidR="00651059" w:rsidRPr="00F53A97" w:rsidRDefault="00651059" w:rsidP="00B61917"/>
    <w:p w:rsidR="00601712" w:rsidRPr="00F53A97" w:rsidRDefault="00651059" w:rsidP="00601712">
      <w:pPr>
        <w:ind w:left="567"/>
      </w:pPr>
      <w:r w:rsidRPr="00F53A97">
        <w:fldChar w:fldCharType="begin"/>
      </w:r>
      <w:r w:rsidRPr="00F53A97">
        <w:instrText xml:space="preserve"> AUTONUM  </w:instrText>
      </w:r>
      <w:r w:rsidRPr="00F53A97">
        <w:fldChar w:fldCharType="end"/>
      </w:r>
      <w:r w:rsidRPr="00F53A97">
        <w:tab/>
      </w:r>
      <w:r w:rsidR="00B61917" w:rsidRPr="00F53A97">
        <w:t xml:space="preserve">The Working Group agreed:  </w:t>
      </w:r>
    </w:p>
    <w:p w:rsidR="00601712" w:rsidRPr="00F53A97" w:rsidRDefault="00601712" w:rsidP="00601712">
      <w:pPr>
        <w:ind w:left="567"/>
      </w:pPr>
    </w:p>
    <w:p w:rsidR="00510D6F" w:rsidRPr="00F53A97" w:rsidRDefault="00601712" w:rsidP="00601712">
      <w:pPr>
        <w:ind w:left="567" w:firstLine="567"/>
      </w:pPr>
      <w:r w:rsidRPr="00F53A97">
        <w:t>(i)</w:t>
      </w:r>
      <w:r w:rsidRPr="00F53A97">
        <w:tab/>
        <w:t>to recommend to the Madrid Union Assembly the adoption of the amendments to Rules 3, 18</w:t>
      </w:r>
      <w:r w:rsidRPr="00F53A97">
        <w:rPr>
          <w:i/>
        </w:rPr>
        <w:t>ter</w:t>
      </w:r>
      <w:r w:rsidRPr="00F53A97">
        <w:t>, 22, 25, 27 and 32 and the introduction of new Rule 23</w:t>
      </w:r>
      <w:r w:rsidRPr="00F53A97">
        <w:rPr>
          <w:i/>
        </w:rPr>
        <w:t>bis</w:t>
      </w:r>
      <w:r w:rsidRPr="00F53A97">
        <w:t xml:space="preserve"> of the Common Regulations</w:t>
      </w:r>
      <w:r w:rsidR="00510D6F" w:rsidRPr="00F53A97">
        <w:t xml:space="preserve"> under the Madrid Agreement Concerning the International Registration of Marks and the Protocol Relating to that Agreement (hereinafter referred to as “the Common Regulations”)</w:t>
      </w:r>
      <w:r w:rsidRPr="00F53A97">
        <w:t>, as amended by the Working Group</w:t>
      </w:r>
      <w:r w:rsidR="00BD337D" w:rsidRPr="00F53A97">
        <w:t xml:space="preserve"> and as set out in Annex I to the present document</w:t>
      </w:r>
      <w:r w:rsidR="00510D6F" w:rsidRPr="00F53A97">
        <w:t xml:space="preserve">, with November 1, 2017, as the date for their entry into force; </w:t>
      </w:r>
      <w:r w:rsidRPr="00F53A97">
        <w:t xml:space="preserve"> </w:t>
      </w:r>
    </w:p>
    <w:p w:rsidR="00510D6F" w:rsidRPr="00F53A97" w:rsidRDefault="00510D6F" w:rsidP="00601712">
      <w:pPr>
        <w:ind w:left="567" w:firstLine="567"/>
      </w:pPr>
    </w:p>
    <w:p w:rsidR="006F7490" w:rsidRPr="00F53A97" w:rsidRDefault="00510D6F" w:rsidP="00BD337D">
      <w:pPr>
        <w:ind w:left="567" w:firstLine="567"/>
      </w:pPr>
      <w:r w:rsidRPr="00F53A97">
        <w:t>(ii)</w:t>
      </w:r>
      <w:r w:rsidRPr="00F53A97">
        <w:tab/>
        <w:t>with the proposed amended Section 16 of the Administrative Instructions for the Application of the Madrid Agreement Concerning the International Registration of Marks and the Protocol Relating Thereto</w:t>
      </w:r>
      <w:r w:rsidR="00BD337D" w:rsidRPr="00F53A97">
        <w:t xml:space="preserve"> (hereinafter referred to as “the Administrative Instructions”)</w:t>
      </w:r>
      <w:r w:rsidRPr="00F53A97">
        <w:t>, with the same date of entry into force</w:t>
      </w:r>
      <w:r w:rsidR="00BD337D" w:rsidRPr="00F53A97">
        <w:t>, as contained in Annex I to the present document</w:t>
      </w:r>
      <w:r w:rsidRPr="00F53A97">
        <w:t>;  and</w:t>
      </w:r>
      <w:r w:rsidR="006F7490" w:rsidRPr="00F53A97">
        <w:br w:type="page"/>
      </w:r>
    </w:p>
    <w:p w:rsidR="00510D6F" w:rsidRPr="00F53A97" w:rsidRDefault="00510D6F" w:rsidP="00510D6F">
      <w:pPr>
        <w:ind w:left="567" w:firstLine="567"/>
      </w:pPr>
      <w:r w:rsidRPr="00F53A97">
        <w:lastRenderedPageBreak/>
        <w:t>(iii)</w:t>
      </w:r>
      <w:r w:rsidRPr="00F53A97">
        <w:tab/>
      </w:r>
      <w:r w:rsidR="005916E6" w:rsidRPr="00F53A97">
        <w:t>w</w:t>
      </w:r>
      <w:r w:rsidRPr="00F53A97">
        <w:t xml:space="preserve">ith the proposed amendment to Rule 21, </w:t>
      </w:r>
      <w:r w:rsidR="005916E6" w:rsidRPr="00F53A97">
        <w:t xml:space="preserve">paragraphs (1) to (4) and (6), </w:t>
      </w:r>
      <w:r w:rsidRPr="00F53A97">
        <w:t>as amended by the Working Group</w:t>
      </w:r>
      <w:r w:rsidR="00BD337D" w:rsidRPr="00F53A97">
        <w:t xml:space="preserve"> and as set out in Annex II to the present document</w:t>
      </w:r>
      <w:r w:rsidRPr="00F53A97">
        <w:t xml:space="preserve">, and </w:t>
      </w:r>
      <w:r w:rsidR="005916E6" w:rsidRPr="00F53A97">
        <w:t>request</w:t>
      </w:r>
      <w:r w:rsidRPr="00F53A97">
        <w:t>ed the International Bureau to prepare a document on paragraphs (5) and</w:t>
      </w:r>
      <w:r w:rsidR="00BD337D" w:rsidRPr="00F53A97">
        <w:t> </w:t>
      </w:r>
      <w:r w:rsidRPr="00F53A97">
        <w:t xml:space="preserve">(7) of the proposed amended rule, </w:t>
      </w:r>
      <w:r w:rsidR="00044C50" w:rsidRPr="00F53A97">
        <w:t>suggesting a</w:t>
      </w:r>
      <w:r w:rsidRPr="00F53A97">
        <w:t xml:space="preserve"> date of entry into force to be discussed at the next session of the Working Group</w:t>
      </w:r>
      <w:r w:rsidR="00BD337D" w:rsidRPr="00F53A97">
        <w:t xml:space="preserve">.  </w:t>
      </w:r>
    </w:p>
    <w:p w:rsidR="00651059" w:rsidRPr="00F53A97" w:rsidRDefault="00651059" w:rsidP="00651059">
      <w:pPr>
        <w:pStyle w:val="Heading1"/>
      </w:pPr>
      <w:r w:rsidRPr="00F53A97">
        <w:t>Agenda Item 5:  Proposal for the Introduction of the Recording of Division and Merger Concerning an International Registration</w:t>
      </w:r>
    </w:p>
    <w:p w:rsidR="00651059" w:rsidRPr="00F53A97" w:rsidRDefault="00651059" w:rsidP="00651059"/>
    <w:p w:rsidR="00651059" w:rsidRPr="00F53A97" w:rsidRDefault="00651059" w:rsidP="00651059">
      <w:r w:rsidRPr="00F53A97">
        <w:fldChar w:fldCharType="begin"/>
      </w:r>
      <w:r w:rsidRPr="00F53A97">
        <w:instrText xml:space="preserve"> AUTONUM  </w:instrText>
      </w:r>
      <w:r w:rsidRPr="00F53A97">
        <w:fldChar w:fldCharType="end"/>
      </w:r>
      <w:r w:rsidRPr="00F53A97">
        <w:tab/>
        <w:t xml:space="preserve">Discussions were based on document MM/LD/WG/14/3 Rev.  </w:t>
      </w:r>
    </w:p>
    <w:p w:rsidR="00651059" w:rsidRPr="00F53A97" w:rsidRDefault="00651059" w:rsidP="00651059"/>
    <w:p w:rsidR="00BD337D" w:rsidRPr="00F53A97" w:rsidRDefault="00651059" w:rsidP="00651059">
      <w:pPr>
        <w:ind w:left="567"/>
      </w:pPr>
      <w:r w:rsidRPr="00F53A97">
        <w:fldChar w:fldCharType="begin"/>
      </w:r>
      <w:r w:rsidRPr="00F53A97">
        <w:instrText xml:space="preserve"> AUTONUM  </w:instrText>
      </w:r>
      <w:r w:rsidRPr="00F53A97">
        <w:fldChar w:fldCharType="end"/>
      </w:r>
      <w:r w:rsidRPr="00F53A97">
        <w:tab/>
        <w:t>The Working Group agreed</w:t>
      </w:r>
      <w:r w:rsidR="00BD337D" w:rsidRPr="00F53A97">
        <w:t xml:space="preserve">:  </w:t>
      </w:r>
    </w:p>
    <w:p w:rsidR="00BD337D" w:rsidRPr="00F53A97" w:rsidRDefault="00BD337D" w:rsidP="00651059">
      <w:pPr>
        <w:ind w:left="567"/>
      </w:pPr>
    </w:p>
    <w:p w:rsidR="00651059" w:rsidRPr="00F53A97" w:rsidRDefault="004A2903" w:rsidP="00651059">
      <w:pPr>
        <w:ind w:left="567"/>
      </w:pPr>
      <w:r w:rsidRPr="00F53A97">
        <w:tab/>
      </w:r>
      <w:r w:rsidR="00BD337D" w:rsidRPr="00F53A97">
        <w:t>(i)</w:t>
      </w:r>
      <w:r w:rsidR="00BD337D" w:rsidRPr="00F53A97">
        <w:tab/>
      </w:r>
      <w:r w:rsidR="006F7490" w:rsidRPr="00F53A97">
        <w:t>to recommend to the Madrid Union Assembly the adoption of the proposed amendments to Rules 22, 27, 32 and 40, as well as the introduction of new Rules</w:t>
      </w:r>
      <w:r w:rsidR="00BD337D" w:rsidRPr="00F53A97">
        <w:t> </w:t>
      </w:r>
      <w:r w:rsidR="006F7490" w:rsidRPr="00F53A97">
        <w:t>27</w:t>
      </w:r>
      <w:r w:rsidR="006F7490" w:rsidRPr="00F53A97">
        <w:rPr>
          <w:i/>
        </w:rPr>
        <w:t>bis</w:t>
      </w:r>
      <w:r w:rsidR="006F7490" w:rsidRPr="00F53A97">
        <w:t xml:space="preserve"> and</w:t>
      </w:r>
      <w:r w:rsidR="00BD337D" w:rsidRPr="00F53A97">
        <w:t> </w:t>
      </w:r>
      <w:r w:rsidR="006F7490" w:rsidRPr="00F53A97">
        <w:t>27</w:t>
      </w:r>
      <w:r w:rsidR="006F7490" w:rsidRPr="00F53A97">
        <w:rPr>
          <w:i/>
        </w:rPr>
        <w:t>ter</w:t>
      </w:r>
      <w:r w:rsidR="006F7490" w:rsidRPr="00F53A97">
        <w:t xml:space="preserve"> of the Common Regulations, as amended by the Working Group</w:t>
      </w:r>
      <w:r w:rsidR="002B1BF4" w:rsidRPr="00F53A97">
        <w:t>,</w:t>
      </w:r>
      <w:r w:rsidR="00BD337D" w:rsidRPr="00F53A97">
        <w:t xml:space="preserve"> </w:t>
      </w:r>
      <w:r w:rsidR="00591659" w:rsidRPr="00F53A97">
        <w:t xml:space="preserve">and the introduction of item 7.7 in the Schedule of Fees, </w:t>
      </w:r>
      <w:r w:rsidR="002B1BF4" w:rsidRPr="00F53A97">
        <w:t>as set out in Annex III to the present document,</w:t>
      </w:r>
      <w:r w:rsidR="00BA21CF" w:rsidRPr="00F53A97">
        <w:t xml:space="preserve"> </w:t>
      </w:r>
      <w:r w:rsidR="006F7490" w:rsidRPr="00F53A97">
        <w:t>with February 1, 2019, as the date for their entry into force</w:t>
      </w:r>
      <w:r w:rsidR="00BD337D" w:rsidRPr="00F53A97">
        <w:t>;  and</w:t>
      </w:r>
    </w:p>
    <w:p w:rsidR="00BD337D" w:rsidRPr="00F53A97" w:rsidRDefault="00BD337D" w:rsidP="00651059">
      <w:pPr>
        <w:ind w:left="567"/>
      </w:pPr>
    </w:p>
    <w:p w:rsidR="00BD337D" w:rsidRPr="00F53A97" w:rsidRDefault="004A2903" w:rsidP="00651059">
      <w:pPr>
        <w:ind w:left="567"/>
      </w:pPr>
      <w:r w:rsidRPr="00F53A97">
        <w:tab/>
      </w:r>
      <w:r w:rsidR="00BD337D" w:rsidRPr="00F53A97">
        <w:t>(ii)</w:t>
      </w:r>
      <w:r w:rsidR="00BD337D" w:rsidRPr="00F53A97">
        <w:tab/>
      </w:r>
      <w:proofErr w:type="gramStart"/>
      <w:r w:rsidR="00BD337D" w:rsidRPr="00F53A97">
        <w:t>with</w:t>
      </w:r>
      <w:proofErr w:type="gramEnd"/>
      <w:r w:rsidR="00BD337D" w:rsidRPr="00F53A97">
        <w:t xml:space="preserve"> the proposed amended Sections 16 and 17 of the Administrative Instructions, with the same date of entry into force</w:t>
      </w:r>
      <w:r w:rsidR="00C27E42" w:rsidRPr="00F53A97">
        <w:t>, as contained in Annex III to the present document</w:t>
      </w:r>
      <w:r w:rsidR="00BD337D" w:rsidRPr="00F53A97">
        <w:t xml:space="preserve">.  </w:t>
      </w:r>
    </w:p>
    <w:p w:rsidR="00651059" w:rsidRPr="00F53A97" w:rsidRDefault="00651059" w:rsidP="00651059">
      <w:pPr>
        <w:pStyle w:val="Heading1"/>
      </w:pPr>
      <w:r w:rsidRPr="00F53A97">
        <w:t>Agenda Item 6:  The Future Development of the Madrid System for the International Registration of Marks</w:t>
      </w:r>
    </w:p>
    <w:p w:rsidR="00651059" w:rsidRPr="00F53A97" w:rsidRDefault="00651059" w:rsidP="00651059"/>
    <w:p w:rsidR="00651059" w:rsidRPr="00F53A97" w:rsidRDefault="00651059" w:rsidP="00651059">
      <w:r w:rsidRPr="00F53A97">
        <w:fldChar w:fldCharType="begin"/>
      </w:r>
      <w:r w:rsidRPr="00F53A97">
        <w:instrText xml:space="preserve"> AUTONUM  </w:instrText>
      </w:r>
      <w:r w:rsidRPr="00F53A97">
        <w:fldChar w:fldCharType="end"/>
      </w:r>
      <w:r w:rsidRPr="00F53A97">
        <w:tab/>
        <w:t>Discussions were based on document MM/LD/WG/14/4.</w:t>
      </w:r>
    </w:p>
    <w:p w:rsidR="006F7490" w:rsidRPr="00F53A97" w:rsidRDefault="006F7490" w:rsidP="00651059"/>
    <w:p w:rsidR="006F7490" w:rsidRPr="00F53A97" w:rsidRDefault="006F7490" w:rsidP="006F7490">
      <w:pPr>
        <w:ind w:left="567"/>
      </w:pPr>
      <w:r w:rsidRPr="00F53A97">
        <w:fldChar w:fldCharType="begin"/>
      </w:r>
      <w:r w:rsidRPr="00F53A97">
        <w:instrText xml:space="preserve"> AUTONUM  </w:instrText>
      </w:r>
      <w:r w:rsidRPr="00F53A97">
        <w:fldChar w:fldCharType="end"/>
      </w:r>
      <w:r w:rsidRPr="00F53A97">
        <w:tab/>
        <w:t>The Working Group agreed on a road</w:t>
      </w:r>
      <w:r w:rsidR="006600A2" w:rsidRPr="00F53A97">
        <w:t xml:space="preserve"> </w:t>
      </w:r>
      <w:r w:rsidRPr="00F53A97">
        <w:t xml:space="preserve">map including a list of subjects to be discussed </w:t>
      </w:r>
      <w:r w:rsidR="00F94E3A" w:rsidRPr="00F53A97">
        <w:t>by</w:t>
      </w:r>
      <w:r w:rsidRPr="00F53A97">
        <w:t xml:space="preserve"> the Working Group or its Roundtable in the short, medium and long term, as well as a list of matters on which the International Bureau should period</w:t>
      </w:r>
      <w:r w:rsidR="00B00BAC" w:rsidRPr="00F53A97">
        <w:t xml:space="preserve">ically report to the Roundtable, as contained in Annex IV to the present document.  </w:t>
      </w:r>
    </w:p>
    <w:p w:rsidR="00651059" w:rsidRPr="00F53A97" w:rsidRDefault="00651059" w:rsidP="00651059">
      <w:pPr>
        <w:pStyle w:val="Heading1"/>
      </w:pPr>
      <w:r w:rsidRPr="00F53A97">
        <w:t>Agenda Item 7:  Analysis of Limitations under the Madrid System for the International Registration of Marks</w:t>
      </w:r>
    </w:p>
    <w:p w:rsidR="00651059" w:rsidRPr="00F53A97" w:rsidRDefault="00651059" w:rsidP="00651059"/>
    <w:p w:rsidR="00651059" w:rsidRPr="00F53A97" w:rsidRDefault="00651059" w:rsidP="00651059">
      <w:r w:rsidRPr="00F53A97">
        <w:fldChar w:fldCharType="begin"/>
      </w:r>
      <w:r w:rsidRPr="00F53A97">
        <w:instrText xml:space="preserve"> AUTONUM  </w:instrText>
      </w:r>
      <w:r w:rsidRPr="00F53A97">
        <w:fldChar w:fldCharType="end"/>
      </w:r>
      <w:r w:rsidRPr="00F53A97">
        <w:tab/>
        <w:t>Discussions were based on document MM/LD/WG/14/5.</w:t>
      </w:r>
    </w:p>
    <w:p w:rsidR="00651059" w:rsidRPr="00F53A97" w:rsidRDefault="00651059" w:rsidP="00651059"/>
    <w:p w:rsidR="006F7490" w:rsidRPr="00F53A97" w:rsidRDefault="006F7490" w:rsidP="006F7490">
      <w:pPr>
        <w:ind w:left="567"/>
      </w:pPr>
      <w:r w:rsidRPr="00F53A97">
        <w:fldChar w:fldCharType="begin"/>
      </w:r>
      <w:r w:rsidRPr="00F53A97">
        <w:instrText xml:space="preserve"> AUTONUM  </w:instrText>
      </w:r>
      <w:r w:rsidRPr="00F53A97">
        <w:fldChar w:fldCharType="end"/>
      </w:r>
      <w:r w:rsidRPr="00F53A97">
        <w:tab/>
        <w:t>The</w:t>
      </w:r>
      <w:r w:rsidR="00BD337D" w:rsidRPr="00F53A97">
        <w:t xml:space="preserve"> </w:t>
      </w:r>
      <w:r w:rsidR="00F94E3A" w:rsidRPr="00F53A97">
        <w:t xml:space="preserve">Working Group requested the International Bureau to prepare a document, to be discussed at its next session, analyzing the role of the Office of origin in the examination of limitations in international applications and the possible implications therefrom.  The document would also analyze the role of the Offices of designated Contracting Parties in respect of limitations in international registrations or subsequent designations affecting them, and the possible implications therefrom, including proposals in respect of both roles.  </w:t>
      </w:r>
    </w:p>
    <w:p w:rsidR="00651059" w:rsidRPr="00F53A97" w:rsidRDefault="00651059" w:rsidP="00496E7F">
      <w:pPr>
        <w:pStyle w:val="Heading1"/>
      </w:pPr>
      <w:r w:rsidRPr="00F53A97">
        <w:t>Agenda Item 8:  Other Matters</w:t>
      </w:r>
    </w:p>
    <w:p w:rsidR="00651059" w:rsidRPr="00F53A97" w:rsidRDefault="00651059" w:rsidP="00651059"/>
    <w:p w:rsidR="00496E7F" w:rsidRPr="00F53A97" w:rsidRDefault="00496E7F" w:rsidP="00651059">
      <w:r w:rsidRPr="00F53A97">
        <w:fldChar w:fldCharType="begin"/>
      </w:r>
      <w:r w:rsidRPr="00F53A97">
        <w:instrText xml:space="preserve"> AUTONUM  </w:instrText>
      </w:r>
      <w:r w:rsidRPr="00F53A97">
        <w:fldChar w:fldCharType="end"/>
      </w:r>
      <w:r w:rsidRPr="00F53A97">
        <w:tab/>
      </w:r>
      <w:r w:rsidR="006F7490" w:rsidRPr="00F53A97">
        <w:t xml:space="preserve">There were no other matters.  </w:t>
      </w:r>
    </w:p>
    <w:p w:rsidR="00C27E42" w:rsidRPr="00F53A97" w:rsidRDefault="00C27E42" w:rsidP="00496E7F">
      <w:pPr>
        <w:pStyle w:val="Heading1"/>
      </w:pPr>
      <w:r w:rsidRPr="00F53A97">
        <w:br w:type="page"/>
      </w:r>
    </w:p>
    <w:p w:rsidR="00651059" w:rsidRPr="00F53A97" w:rsidRDefault="00651059" w:rsidP="00496E7F">
      <w:pPr>
        <w:pStyle w:val="Heading1"/>
      </w:pPr>
      <w:r w:rsidRPr="00F53A97">
        <w:t>Agenda Item 9:  Summary by the Chair</w:t>
      </w:r>
    </w:p>
    <w:p w:rsidR="00496E7F" w:rsidRPr="00F53A97" w:rsidRDefault="00496E7F" w:rsidP="00496E7F"/>
    <w:p w:rsidR="00496E7F" w:rsidRPr="00F53A97" w:rsidRDefault="00496E7F" w:rsidP="00496E7F">
      <w:pPr>
        <w:ind w:left="567"/>
      </w:pPr>
      <w:r w:rsidRPr="00F53A97">
        <w:fldChar w:fldCharType="begin"/>
      </w:r>
      <w:r w:rsidRPr="00F53A97">
        <w:instrText xml:space="preserve"> AUTONUM  </w:instrText>
      </w:r>
      <w:r w:rsidRPr="00F53A97">
        <w:fldChar w:fldCharType="end"/>
      </w:r>
      <w:r w:rsidRPr="00F53A97">
        <w:tab/>
        <w:t>The Working Group appr</w:t>
      </w:r>
      <w:r w:rsidR="00EC1ED2">
        <w:t xml:space="preserve">oved the Summary by the Chair, </w:t>
      </w:r>
      <w:r w:rsidRPr="00F53A97">
        <w:t xml:space="preserve">as contained in the present document.  </w:t>
      </w:r>
    </w:p>
    <w:p w:rsidR="00651059" w:rsidRPr="00F53A97" w:rsidRDefault="00651059" w:rsidP="00651059"/>
    <w:p w:rsidR="00651059" w:rsidRPr="00F53A97" w:rsidRDefault="00651059" w:rsidP="00496E7F">
      <w:pPr>
        <w:pStyle w:val="Heading1"/>
      </w:pPr>
      <w:r w:rsidRPr="00F53A97">
        <w:t>Agenda Item 10:  Closing of the session</w:t>
      </w:r>
      <w:bookmarkStart w:id="12" w:name="_GoBack"/>
      <w:bookmarkEnd w:id="12"/>
    </w:p>
    <w:p w:rsidR="00496E7F" w:rsidRPr="00F53A97" w:rsidRDefault="00496E7F" w:rsidP="00496E7F"/>
    <w:p w:rsidR="00496E7F" w:rsidRPr="00F53A97" w:rsidRDefault="00496E7F" w:rsidP="00496E7F">
      <w:pPr>
        <w:ind w:left="567"/>
      </w:pPr>
      <w:r w:rsidRPr="00F53A97">
        <w:fldChar w:fldCharType="begin"/>
      </w:r>
      <w:r w:rsidRPr="00F53A97">
        <w:instrText xml:space="preserve"> AUTONUM  </w:instrText>
      </w:r>
      <w:r w:rsidRPr="00F53A97">
        <w:fldChar w:fldCharType="end"/>
      </w:r>
      <w:r w:rsidRPr="00F53A97">
        <w:tab/>
        <w:t xml:space="preserve">The Chair closed the session on June 17, 2016.  </w:t>
      </w:r>
    </w:p>
    <w:p w:rsidR="00496E7F" w:rsidRPr="00F53A97" w:rsidRDefault="00496E7F" w:rsidP="00496E7F">
      <w:pPr>
        <w:ind w:left="567"/>
      </w:pPr>
    </w:p>
    <w:p w:rsidR="00496E7F" w:rsidRPr="00F53A97" w:rsidRDefault="00496E7F" w:rsidP="00496E7F">
      <w:pPr>
        <w:ind w:left="567"/>
      </w:pPr>
    </w:p>
    <w:p w:rsidR="00496E7F" w:rsidRPr="00F53A97" w:rsidRDefault="00496E7F" w:rsidP="00496E7F">
      <w:pPr>
        <w:ind w:left="567"/>
      </w:pPr>
    </w:p>
    <w:p w:rsidR="00496E7F" w:rsidRPr="00F53A97" w:rsidRDefault="00C0123B" w:rsidP="00496E7F">
      <w:pPr>
        <w:pStyle w:val="Endofdocument-Annex"/>
      </w:pPr>
      <w:r w:rsidRPr="00F53A97">
        <w:t>[Annex</w:t>
      </w:r>
      <w:r w:rsidR="00496E7F" w:rsidRPr="00F53A97">
        <w:t>es follow]</w:t>
      </w:r>
    </w:p>
    <w:p w:rsidR="00496E7F" w:rsidRPr="00F53A97" w:rsidRDefault="00496E7F" w:rsidP="00496E7F">
      <w:pPr>
        <w:pStyle w:val="Endofdocument-Annex"/>
      </w:pPr>
    </w:p>
    <w:p w:rsidR="00496E7F" w:rsidRPr="00F53A97" w:rsidRDefault="00496E7F" w:rsidP="00496E7F">
      <w:pPr>
        <w:pStyle w:val="Endofdocument-Annex"/>
        <w:sectPr w:rsidR="00496E7F" w:rsidRPr="00F53A97" w:rsidSect="006F7490">
          <w:headerReference w:type="default" r:id="rId10"/>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B51FF4" w:rsidRPr="00F53A97" w:rsidRDefault="00B51FF4" w:rsidP="00B51FF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B51FF4" w:rsidRPr="00F53A97" w:rsidRDefault="00B51FF4" w:rsidP="00B51FF4">
      <w:pPr>
        <w:pStyle w:val="Heading2"/>
        <w:rPr>
          <w:lang w:eastAsia="en-US"/>
        </w:rPr>
      </w:pPr>
      <w:r w:rsidRPr="00F53A97">
        <w:rPr>
          <w:lang w:eastAsia="en-US"/>
        </w:rPr>
        <w:t>MM/LD/WG/14/2 Rev. Annex (Amended by the Working Group)</w:t>
      </w:r>
    </w:p>
    <w:p w:rsidR="00B51FF4" w:rsidRPr="00F53A97" w:rsidRDefault="00B51FF4" w:rsidP="00B51FF4"/>
    <w:p w:rsidR="00B51FF4" w:rsidRPr="00F53A97" w:rsidRDefault="00B51FF4" w:rsidP="00B51FF4"/>
    <w:p w:rsidR="00B51FF4" w:rsidRPr="00F53A97" w:rsidRDefault="00B51FF4" w:rsidP="00B51FF4">
      <w:pPr>
        <w:jc w:val="center"/>
        <w:rPr>
          <w:rFonts w:eastAsia="Times New Roman"/>
          <w:b/>
          <w:szCs w:val="22"/>
          <w:lang w:eastAsia="en-US"/>
        </w:rPr>
      </w:pPr>
      <w:r w:rsidRPr="00F53A97">
        <w:rPr>
          <w:rFonts w:eastAsia="Times New Roman"/>
          <w:b/>
          <w:szCs w:val="22"/>
          <w:lang w:eastAsia="en-US"/>
        </w:rPr>
        <w:t>Common Regulations under</w:t>
      </w:r>
    </w:p>
    <w:p w:rsidR="00B51FF4" w:rsidRPr="00F53A97" w:rsidRDefault="00B51FF4" w:rsidP="00B51FF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Madrid Agreement Concerning</w:t>
      </w:r>
    </w:p>
    <w:p w:rsidR="00B51FF4" w:rsidRPr="00F53A97" w:rsidRDefault="00B51FF4" w:rsidP="00B51FF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International Registration of Marks</w:t>
      </w:r>
    </w:p>
    <w:p w:rsidR="00B51FF4" w:rsidRPr="00F53A97" w:rsidRDefault="00B51FF4" w:rsidP="00B51FF4">
      <w:pPr>
        <w:jc w:val="center"/>
        <w:rPr>
          <w:rFonts w:eastAsia="Times New Roman"/>
          <w:szCs w:val="22"/>
          <w:lang w:eastAsia="en-US"/>
        </w:rPr>
      </w:pPr>
      <w:proofErr w:type="gramStart"/>
      <w:r w:rsidRPr="00F53A97">
        <w:rPr>
          <w:rFonts w:eastAsia="Times New Roman"/>
          <w:b/>
          <w:szCs w:val="22"/>
          <w:lang w:eastAsia="en-US"/>
        </w:rPr>
        <w:t>and</w:t>
      </w:r>
      <w:proofErr w:type="gramEnd"/>
      <w:r w:rsidRPr="00F53A97">
        <w:rPr>
          <w:rFonts w:eastAsia="Times New Roman"/>
          <w:b/>
          <w:szCs w:val="22"/>
          <w:lang w:eastAsia="en-US"/>
        </w:rPr>
        <w:t xml:space="preserve"> the Protocol Relating to that Agreement</w:t>
      </w:r>
    </w:p>
    <w:p w:rsidR="00B51FF4" w:rsidRPr="00F53A97" w:rsidRDefault="00B51FF4" w:rsidP="00B51FF4">
      <w:pPr>
        <w:jc w:val="center"/>
        <w:rPr>
          <w:rFonts w:eastAsia="Times New Roman"/>
          <w:szCs w:val="22"/>
          <w:lang w:eastAsia="en-US"/>
        </w:rPr>
      </w:pPr>
    </w:p>
    <w:p w:rsidR="00B51FF4" w:rsidRPr="00F53A97" w:rsidRDefault="00B51FF4" w:rsidP="00B51FF4">
      <w:pPr>
        <w:jc w:val="center"/>
        <w:rPr>
          <w:rFonts w:eastAsia="Times New Roman"/>
          <w:szCs w:val="22"/>
          <w:lang w:eastAsia="en-US"/>
        </w:rPr>
      </w:pPr>
      <w:r w:rsidRPr="00F53A97">
        <w:rPr>
          <w:rFonts w:eastAsia="Times New Roman"/>
          <w:szCs w:val="22"/>
          <w:lang w:eastAsia="en-US"/>
        </w:rPr>
        <w:t>(</w:t>
      </w:r>
      <w:proofErr w:type="gramStart"/>
      <w:r w:rsidRPr="00F53A97">
        <w:rPr>
          <w:rFonts w:eastAsia="Times New Roman"/>
          <w:szCs w:val="22"/>
          <w:lang w:eastAsia="en-US"/>
        </w:rPr>
        <w:t>as</w:t>
      </w:r>
      <w:proofErr w:type="gramEnd"/>
      <w:r w:rsidRPr="00F53A97">
        <w:rPr>
          <w:rFonts w:eastAsia="Times New Roman"/>
          <w:szCs w:val="22"/>
          <w:lang w:eastAsia="en-US"/>
        </w:rPr>
        <w:t xml:space="preserve"> in force on</w:t>
      </w:r>
      <w:r w:rsidRPr="00F53A97" w:rsidDel="00CE2ECC">
        <w:rPr>
          <w:rFonts w:eastAsia="Times New Roman"/>
          <w:szCs w:val="22"/>
          <w:lang w:eastAsia="en-US"/>
        </w:rPr>
        <w:t xml:space="preserve"> </w:t>
      </w:r>
      <w:ins w:id="13" w:author="Madrid Registry" w:date="2016-06-16T13:59:00Z">
        <w:r w:rsidR="00DA4672" w:rsidRPr="00F53A97">
          <w:rPr>
            <w:rFonts w:eastAsia="Times New Roman"/>
            <w:szCs w:val="22"/>
            <w:lang w:eastAsia="en-US"/>
          </w:rPr>
          <w:t>November 1, 2017</w:t>
        </w:r>
      </w:ins>
      <w:r w:rsidRPr="00F53A97">
        <w:rPr>
          <w:rFonts w:eastAsia="Times New Roman"/>
          <w:szCs w:val="22"/>
          <w:lang w:eastAsia="en-US"/>
        </w:rPr>
        <w:t>)</w:t>
      </w:r>
    </w:p>
    <w:p w:rsidR="00B51FF4" w:rsidRPr="00F53A97" w:rsidRDefault="00B51FF4" w:rsidP="00B51FF4">
      <w:pPr>
        <w:jc w:val="center"/>
        <w:rPr>
          <w:rFonts w:eastAsia="Times New Roman"/>
          <w:szCs w:val="22"/>
          <w:lang w:eastAsia="en-US"/>
        </w:rPr>
      </w:pPr>
    </w:p>
    <w:p w:rsidR="00B51FF4" w:rsidRPr="00F53A97" w:rsidRDefault="00B51FF4" w:rsidP="00B51FF4">
      <w:pPr>
        <w:jc w:val="center"/>
        <w:rPr>
          <w:rFonts w:eastAsia="Times New Roman"/>
          <w:szCs w:val="22"/>
          <w:lang w:eastAsia="en-US"/>
        </w:rPr>
      </w:pPr>
      <w:r w:rsidRPr="00F53A97">
        <w:rPr>
          <w:rFonts w:eastAsia="Times New Roman"/>
          <w:szCs w:val="22"/>
          <w:lang w:eastAsia="en-US"/>
        </w:rPr>
        <w:t>[…]</w:t>
      </w:r>
    </w:p>
    <w:p w:rsidR="00B51FF4" w:rsidRPr="00F53A97" w:rsidRDefault="00B51FF4" w:rsidP="00B51FF4">
      <w:pPr>
        <w:jc w:val="center"/>
        <w:rPr>
          <w:szCs w:val="22"/>
          <w:lang w:eastAsia="en-US"/>
        </w:rPr>
      </w:pPr>
    </w:p>
    <w:p w:rsidR="00B51FF4" w:rsidRPr="00F53A97" w:rsidRDefault="00B51FF4" w:rsidP="00B51FF4">
      <w:pPr>
        <w:jc w:val="center"/>
        <w:rPr>
          <w:b/>
          <w:szCs w:val="22"/>
        </w:rPr>
      </w:pPr>
      <w:r w:rsidRPr="00F53A97">
        <w:rPr>
          <w:b/>
          <w:szCs w:val="22"/>
        </w:rPr>
        <w:t>Chapter 1</w:t>
      </w:r>
    </w:p>
    <w:p w:rsidR="00B51FF4" w:rsidRPr="00F53A97" w:rsidRDefault="00B51FF4" w:rsidP="00B51FF4">
      <w:pPr>
        <w:jc w:val="center"/>
        <w:rPr>
          <w:szCs w:val="22"/>
        </w:rPr>
      </w:pPr>
      <w:r w:rsidRPr="00F53A97">
        <w:rPr>
          <w:b/>
          <w:szCs w:val="22"/>
        </w:rPr>
        <w:t>General Provisions</w:t>
      </w:r>
    </w:p>
    <w:p w:rsidR="00B51FF4" w:rsidRPr="00F53A97" w:rsidRDefault="00B51FF4" w:rsidP="00B51FF4">
      <w:pPr>
        <w:jc w:val="center"/>
        <w:rPr>
          <w:szCs w:val="22"/>
        </w:rPr>
      </w:pPr>
    </w:p>
    <w:p w:rsidR="00B51FF4" w:rsidRPr="00F53A97" w:rsidRDefault="00B51FF4" w:rsidP="00B51FF4">
      <w:pPr>
        <w:pStyle w:val="preparedby"/>
        <w:spacing w:before="0" w:after="0"/>
        <w:rPr>
          <w:rFonts w:ascii="Arial" w:hAnsi="Arial" w:cs="Arial"/>
          <w:i w:val="0"/>
          <w:sz w:val="22"/>
          <w:szCs w:val="22"/>
        </w:rPr>
      </w:pPr>
      <w:r w:rsidRPr="00F53A97">
        <w:rPr>
          <w:rFonts w:ascii="Arial" w:hAnsi="Arial" w:cs="Arial"/>
          <w:i w:val="0"/>
          <w:sz w:val="22"/>
          <w:szCs w:val="22"/>
        </w:rPr>
        <w:t>[…]</w:t>
      </w:r>
    </w:p>
    <w:p w:rsidR="00B51FF4" w:rsidRPr="00F53A97" w:rsidRDefault="00B51FF4" w:rsidP="00B51FF4">
      <w:pPr>
        <w:pStyle w:val="preparedby"/>
        <w:spacing w:before="0" w:after="0"/>
        <w:rPr>
          <w:rFonts w:ascii="Arial" w:hAnsi="Arial" w:cs="Arial"/>
          <w:i w:val="0"/>
          <w:sz w:val="22"/>
          <w:szCs w:val="22"/>
        </w:rPr>
      </w:pPr>
    </w:p>
    <w:p w:rsidR="00B51FF4" w:rsidRPr="00F53A97" w:rsidRDefault="00B51FF4" w:rsidP="00B51FF4">
      <w:pPr>
        <w:pStyle w:val="preparedby"/>
        <w:spacing w:before="0" w:after="0"/>
        <w:rPr>
          <w:rFonts w:ascii="Arial" w:hAnsi="Arial" w:cs="Arial"/>
          <w:sz w:val="22"/>
          <w:szCs w:val="22"/>
        </w:rPr>
      </w:pPr>
      <w:r w:rsidRPr="00F53A97">
        <w:rPr>
          <w:rFonts w:ascii="Arial" w:hAnsi="Arial" w:cs="Arial"/>
          <w:sz w:val="22"/>
          <w:szCs w:val="22"/>
        </w:rPr>
        <w:t>Rule 3</w:t>
      </w:r>
    </w:p>
    <w:p w:rsidR="00B51FF4" w:rsidRPr="00F53A97" w:rsidRDefault="00B51FF4" w:rsidP="00B51FF4">
      <w:pPr>
        <w:jc w:val="center"/>
        <w:rPr>
          <w:i/>
          <w:szCs w:val="22"/>
        </w:rPr>
      </w:pPr>
      <w:r w:rsidRPr="00F53A97">
        <w:rPr>
          <w:i/>
          <w:szCs w:val="22"/>
        </w:rPr>
        <w:t xml:space="preserve">Representation </w:t>
      </w:r>
      <w:proofErr w:type="gramStart"/>
      <w:r w:rsidRPr="00F53A97">
        <w:rPr>
          <w:i/>
          <w:szCs w:val="22"/>
        </w:rPr>
        <w:t>Before</w:t>
      </w:r>
      <w:proofErr w:type="gramEnd"/>
      <w:r w:rsidRPr="00F53A97">
        <w:rPr>
          <w:i/>
          <w:szCs w:val="22"/>
        </w:rPr>
        <w:t xml:space="preserve"> the International Bureau</w:t>
      </w:r>
    </w:p>
    <w:p w:rsidR="00B51FF4" w:rsidRPr="00F53A97" w:rsidRDefault="00B51FF4" w:rsidP="00B51FF4">
      <w:pPr>
        <w:jc w:val="center"/>
        <w:rPr>
          <w:i/>
          <w:szCs w:val="22"/>
        </w:rPr>
      </w:pPr>
    </w:p>
    <w:p w:rsidR="00B51FF4" w:rsidRPr="00F53A97" w:rsidRDefault="00B51FF4" w:rsidP="00B51FF4">
      <w:pPr>
        <w:rPr>
          <w:szCs w:val="22"/>
        </w:rPr>
      </w:pPr>
      <w:r w:rsidRPr="00F53A97">
        <w:rPr>
          <w:szCs w:val="22"/>
        </w:rPr>
        <w:tab/>
        <w:t>[…]</w:t>
      </w:r>
    </w:p>
    <w:p w:rsidR="00B51FF4" w:rsidRPr="00F53A97" w:rsidRDefault="00B51FF4" w:rsidP="00B51FF4">
      <w:pPr>
        <w:jc w:val="center"/>
        <w:rPr>
          <w:szCs w:val="22"/>
        </w:rPr>
      </w:pPr>
    </w:p>
    <w:p w:rsidR="00B51FF4" w:rsidRPr="00F53A97" w:rsidRDefault="00B51FF4" w:rsidP="00B51FF4">
      <w:pPr>
        <w:pStyle w:val="indent1"/>
        <w:rPr>
          <w:rFonts w:ascii="Arial" w:hAnsi="Arial" w:cs="Arial"/>
          <w:sz w:val="22"/>
          <w:szCs w:val="22"/>
        </w:rPr>
      </w:pPr>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 of Appointment of a Representative</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Appointment]</w:t>
      </w:r>
      <w:r w:rsidRPr="00F53A97">
        <w:rPr>
          <w:rFonts w:ascii="Arial" w:hAnsi="Arial" w:cs="Arial"/>
          <w:sz w:val="22"/>
          <w:szCs w:val="22"/>
        </w:rPr>
        <w:t>  </w:t>
      </w:r>
    </w:p>
    <w:p w:rsidR="00B51FF4" w:rsidRPr="00F53A97" w:rsidRDefault="00B51FF4" w:rsidP="00B51FF4">
      <w:pPr>
        <w:pStyle w:val="indent1"/>
        <w:ind w:firstLine="1134"/>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rPr>
          <w:rFonts w:ascii="Arial" w:hAnsi="Arial" w:cs="Arial"/>
          <w:sz w:val="22"/>
          <w:szCs w:val="22"/>
        </w:rPr>
      </w:pPr>
      <w:r w:rsidRPr="00F53A97">
        <w:rPr>
          <w:rFonts w:ascii="Arial" w:hAnsi="Arial" w:cs="Arial"/>
          <w:sz w:val="22"/>
          <w:szCs w:val="22"/>
        </w:rPr>
        <w:t>(b)</w:t>
      </w:r>
      <w:r w:rsidRPr="00F53A97">
        <w:rPr>
          <w:rFonts w:ascii="Arial" w:hAnsi="Arial" w:cs="Arial"/>
          <w:sz w:val="22"/>
          <w:szCs w:val="22"/>
        </w:rPr>
        <w:tab/>
        <w:t xml:space="preserve">The International Bureau shall notify the recording referred to in subparagraph (a) to </w:t>
      </w:r>
      <w:proofErr w:type="gramStart"/>
      <w:r w:rsidRPr="00F53A97">
        <w:rPr>
          <w:rFonts w:ascii="Arial" w:hAnsi="Arial" w:cs="Arial"/>
          <w:sz w:val="22"/>
          <w:szCs w:val="22"/>
        </w:rPr>
        <w:t>both the applicant or</w:t>
      </w:r>
      <w:proofErr w:type="gramEnd"/>
      <w:r w:rsidRPr="00F53A97">
        <w:rPr>
          <w:rFonts w:ascii="Arial" w:hAnsi="Arial" w:cs="Arial"/>
          <w:sz w:val="22"/>
          <w:szCs w:val="22"/>
        </w:rPr>
        <w:t xml:space="preserve"> holder and</w:t>
      </w:r>
      <w:ins w:id="14" w:author="Madrid Registry" w:date="2016-06-13T18:18:00Z">
        <w:r w:rsidRPr="00F53A97">
          <w:rPr>
            <w:rFonts w:ascii="Arial" w:hAnsi="Arial" w:cs="Arial"/>
            <w:sz w:val="22"/>
            <w:szCs w:val="22"/>
          </w:rPr>
          <w:t>, in</w:t>
        </w:r>
      </w:ins>
      <w:r w:rsidRPr="00F53A97">
        <w:rPr>
          <w:rFonts w:ascii="Arial" w:hAnsi="Arial" w:cs="Arial"/>
          <w:sz w:val="22"/>
          <w:szCs w:val="22"/>
        </w:rPr>
        <w:t xml:space="preserve"> the </w:t>
      </w:r>
      <w:del w:id="15" w:author="Madrid Registry" w:date="2016-06-13T18:19:00Z">
        <w:r w:rsidRPr="00F53A97" w:rsidDel="006F56B4">
          <w:rPr>
            <w:rFonts w:ascii="Arial" w:hAnsi="Arial" w:cs="Arial"/>
            <w:sz w:val="22"/>
            <w:szCs w:val="22"/>
          </w:rPr>
          <w:delText>representative</w:delText>
        </w:r>
      </w:del>
      <w:ins w:id="16" w:author="Madrid Registry" w:date="2016-06-13T18:19:00Z">
        <w:r w:rsidRPr="00F53A97">
          <w:rPr>
            <w:rFonts w:ascii="Arial" w:hAnsi="Arial" w:cs="Arial"/>
            <w:sz w:val="22"/>
            <w:szCs w:val="22"/>
          </w:rPr>
          <w:t>latter case,</w:t>
        </w:r>
      </w:ins>
      <w:ins w:id="17" w:author="Madrid Registry" w:date="2016-04-11T14:49:00Z">
        <w:r w:rsidRPr="00F53A97">
          <w:rPr>
            <w:rFonts w:ascii="Arial" w:hAnsi="Arial" w:cs="Arial"/>
            <w:sz w:val="22"/>
            <w:szCs w:val="22"/>
          </w:rPr>
          <w:t xml:space="preserve"> the Offices of the designated Contracting Parties</w:t>
        </w:r>
      </w:ins>
      <w:ins w:id="18" w:author="Madrid Registry" w:date="2016-06-13T18:19:00Z">
        <w:r w:rsidRPr="00F53A97">
          <w:rPr>
            <w:rFonts w:ascii="Arial" w:hAnsi="Arial" w:cs="Arial"/>
            <w:sz w:val="22"/>
            <w:szCs w:val="22"/>
          </w:rPr>
          <w:t>, as well as the representative</w:t>
        </w:r>
      </w:ins>
      <w:r w:rsidRPr="00F53A97">
        <w:rPr>
          <w:rFonts w:ascii="Arial" w:hAnsi="Arial" w:cs="Arial"/>
          <w:sz w:val="22"/>
          <w:szCs w:val="22"/>
        </w:rPr>
        <w:t>.  Where the appointment was made in a separate communication presented through an Office, the International Bureau shall also notify the recording to that Office.</w:t>
      </w:r>
    </w:p>
    <w:p w:rsidR="00B51FF4" w:rsidRPr="00F53A97" w:rsidRDefault="00B51FF4" w:rsidP="00B51FF4">
      <w:pPr>
        <w:pStyle w:val="indenta"/>
        <w:rPr>
          <w:rFonts w:ascii="Arial" w:hAnsi="Arial" w:cs="Arial"/>
          <w:sz w:val="22"/>
          <w:szCs w:val="22"/>
        </w:rPr>
      </w:pPr>
    </w:p>
    <w:p w:rsidR="00B51FF4" w:rsidRPr="00F53A97" w:rsidRDefault="00B51FF4" w:rsidP="00B51FF4">
      <w:pPr>
        <w:pStyle w:val="indenta"/>
        <w:ind w:firstLine="567"/>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ind w:firstLine="0"/>
        <w:jc w:val="left"/>
        <w:rPr>
          <w:rFonts w:ascii="Arial" w:hAnsi="Arial" w:cs="Arial"/>
          <w:sz w:val="22"/>
          <w:szCs w:val="22"/>
        </w:rPr>
      </w:pPr>
    </w:p>
    <w:p w:rsidR="00B51FF4" w:rsidRPr="00F53A97" w:rsidRDefault="00B51FF4" w:rsidP="00B51FF4">
      <w:pPr>
        <w:pStyle w:val="indenta"/>
        <w:tabs>
          <w:tab w:val="left" w:pos="567"/>
          <w:tab w:val="left" w:pos="1134"/>
        </w:tabs>
        <w:ind w:firstLine="567"/>
        <w:rPr>
          <w:rFonts w:ascii="Arial" w:hAnsi="Arial" w:cs="Arial"/>
          <w:sz w:val="22"/>
          <w:szCs w:val="22"/>
        </w:rPr>
      </w:pPr>
      <w:r w:rsidRPr="00F53A97">
        <w:rPr>
          <w:rFonts w:ascii="Arial" w:hAnsi="Arial" w:cs="Arial"/>
          <w:sz w:val="22"/>
          <w:szCs w:val="22"/>
        </w:rPr>
        <w:t>(6)</w:t>
      </w:r>
      <w:r w:rsidRPr="00F53A97">
        <w:rPr>
          <w:rFonts w:ascii="Arial" w:hAnsi="Arial" w:cs="Arial"/>
          <w:sz w:val="22"/>
          <w:szCs w:val="22"/>
        </w:rPr>
        <w:tab/>
      </w:r>
      <w:r w:rsidRPr="00F53A97">
        <w:rPr>
          <w:rFonts w:ascii="Arial" w:hAnsi="Arial" w:cs="Arial"/>
          <w:i/>
          <w:sz w:val="22"/>
          <w:szCs w:val="22"/>
        </w:rPr>
        <w:t>[Cancellation of Recording</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Cancellation]</w:t>
      </w:r>
    </w:p>
    <w:p w:rsidR="00B51FF4" w:rsidRPr="00F53A97" w:rsidRDefault="00B51FF4" w:rsidP="00B51FF4">
      <w:pPr>
        <w:pStyle w:val="indenta"/>
        <w:tabs>
          <w:tab w:val="left" w:pos="567"/>
          <w:tab w:val="left" w:pos="1134"/>
        </w:tabs>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tabs>
          <w:tab w:val="left" w:pos="567"/>
          <w:tab w:val="left" w:pos="1134"/>
        </w:tabs>
        <w:rPr>
          <w:ins w:id="19" w:author="Madrid Registry" w:date="2016-06-13T18:26:00Z"/>
          <w:rFonts w:ascii="Arial" w:hAnsi="Arial" w:cs="Arial"/>
          <w:sz w:val="22"/>
          <w:szCs w:val="22"/>
        </w:rPr>
      </w:pPr>
      <w:ins w:id="20" w:author="Madrid Registry" w:date="2016-06-13T18:26:00Z">
        <w:r w:rsidRPr="00F53A97">
          <w:rPr>
            <w:rFonts w:ascii="Arial" w:hAnsi="Arial" w:cs="Arial"/>
            <w:sz w:val="22"/>
            <w:szCs w:val="22"/>
          </w:rPr>
          <w:t xml:space="preserve">(f) </w:t>
        </w:r>
        <w:r w:rsidRPr="00F53A97">
          <w:rPr>
            <w:rFonts w:ascii="Arial" w:hAnsi="Arial" w:cs="Arial"/>
            <w:sz w:val="22"/>
            <w:szCs w:val="22"/>
          </w:rPr>
          <w:tab/>
          <w:t>Cancellations at the request of the holder or the holder’s representative shall also be notified to the Offices of the designated Contracting Parties.</w:t>
        </w:r>
      </w:ins>
    </w:p>
    <w:p w:rsidR="00B51FF4" w:rsidRPr="00F53A97" w:rsidRDefault="00B51FF4" w:rsidP="00B51FF4">
      <w:pPr>
        <w:pStyle w:val="indenta"/>
        <w:tabs>
          <w:tab w:val="left" w:pos="567"/>
          <w:tab w:val="left" w:pos="1134"/>
        </w:tabs>
        <w:rPr>
          <w:rFonts w:ascii="Arial" w:hAnsi="Arial" w:cs="Arial"/>
          <w:sz w:val="22"/>
          <w:szCs w:val="22"/>
        </w:rPr>
      </w:pPr>
    </w:p>
    <w:p w:rsidR="00B51FF4" w:rsidRPr="00F53A97" w:rsidRDefault="00B51FF4" w:rsidP="00B51FF4">
      <w:r w:rsidRPr="00F53A97">
        <w:br w:type="page"/>
      </w:r>
    </w:p>
    <w:p w:rsidR="001E0AB5" w:rsidRPr="00F53A97" w:rsidRDefault="001E0AB5" w:rsidP="001E0AB5">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1E0AB5" w:rsidRPr="00F53A97" w:rsidRDefault="001E0AB5" w:rsidP="001E0AB5">
      <w:pPr>
        <w:jc w:val="center"/>
        <w:rPr>
          <w:rFonts w:eastAsia="Times New Roman"/>
          <w:b/>
          <w:szCs w:val="22"/>
          <w:lang w:eastAsia="en-US"/>
        </w:rPr>
      </w:pPr>
      <w:r w:rsidRPr="00F53A97">
        <w:rPr>
          <w:rFonts w:eastAsia="Times New Roman"/>
          <w:b/>
          <w:szCs w:val="22"/>
          <w:lang w:eastAsia="en-US"/>
        </w:rPr>
        <w:t>Facts in Contracting Parties</w:t>
      </w:r>
    </w:p>
    <w:p w:rsidR="001E0AB5" w:rsidRPr="00F53A97" w:rsidRDefault="001E0AB5" w:rsidP="001E0AB5">
      <w:pPr>
        <w:jc w:val="center"/>
        <w:rPr>
          <w:rFonts w:eastAsia="Times New Roman"/>
          <w:b/>
          <w:szCs w:val="22"/>
          <w:lang w:eastAsia="en-US"/>
        </w:rPr>
      </w:pPr>
      <w:r w:rsidRPr="00F53A97">
        <w:rPr>
          <w:rFonts w:eastAsia="Times New Roman"/>
          <w:b/>
          <w:szCs w:val="22"/>
          <w:lang w:eastAsia="en-US"/>
        </w:rPr>
        <w:t>Affecting International Registrations</w:t>
      </w:r>
    </w:p>
    <w:p w:rsidR="001E0AB5" w:rsidRPr="00F53A97" w:rsidRDefault="001E0AB5" w:rsidP="001E0AB5">
      <w:pPr>
        <w:jc w:val="center"/>
        <w:rPr>
          <w:rFonts w:eastAsia="Times New Roman"/>
          <w:b/>
          <w:szCs w:val="22"/>
          <w:lang w:eastAsia="en-US"/>
        </w:rPr>
      </w:pPr>
    </w:p>
    <w:p w:rsidR="001E0AB5" w:rsidRPr="00F53A97" w:rsidRDefault="001E0AB5" w:rsidP="001E0AB5">
      <w:pPr>
        <w:jc w:val="center"/>
        <w:rPr>
          <w:rFonts w:eastAsia="Times New Roman"/>
          <w:szCs w:val="22"/>
          <w:lang w:eastAsia="en-US"/>
        </w:rPr>
      </w:pPr>
      <w:r w:rsidRPr="00F53A97">
        <w:rPr>
          <w:rFonts w:eastAsia="Times New Roman"/>
          <w:szCs w:val="22"/>
          <w:lang w:eastAsia="en-US"/>
        </w:rPr>
        <w:t>[…]</w:t>
      </w:r>
    </w:p>
    <w:p w:rsidR="001E0AB5" w:rsidRPr="00F53A97" w:rsidRDefault="001E0AB5" w:rsidP="001E0AB5">
      <w:pPr>
        <w:jc w:val="both"/>
        <w:rPr>
          <w:rFonts w:eastAsia="Times New Roman"/>
          <w:szCs w:val="22"/>
          <w:lang w:eastAsia="en-US"/>
        </w:rPr>
      </w:pPr>
    </w:p>
    <w:p w:rsidR="001E0AB5" w:rsidRPr="00F53A97" w:rsidRDefault="001E0AB5" w:rsidP="001E0AB5">
      <w:pPr>
        <w:jc w:val="center"/>
        <w:rPr>
          <w:rFonts w:eastAsia="Times New Roman"/>
          <w:b/>
          <w:bCs/>
          <w:i/>
          <w:szCs w:val="22"/>
          <w:lang w:eastAsia="en-US"/>
        </w:rPr>
      </w:pPr>
      <w:r w:rsidRPr="00F53A97">
        <w:rPr>
          <w:rFonts w:eastAsia="Times New Roman"/>
          <w:bCs/>
          <w:i/>
          <w:szCs w:val="22"/>
          <w:lang w:eastAsia="en-US"/>
        </w:rPr>
        <w:t>Rule 18ter</w:t>
      </w:r>
    </w:p>
    <w:p w:rsidR="001E0AB5" w:rsidRPr="00F53A97" w:rsidRDefault="001E0AB5" w:rsidP="001E0AB5">
      <w:pPr>
        <w:jc w:val="center"/>
        <w:rPr>
          <w:rFonts w:eastAsia="Times New Roman"/>
          <w:i/>
          <w:szCs w:val="22"/>
          <w:lang w:eastAsia="en-US"/>
        </w:rPr>
      </w:pPr>
      <w:r w:rsidRPr="00F53A97">
        <w:rPr>
          <w:rFonts w:eastAsia="Times New Roman"/>
          <w:i/>
          <w:szCs w:val="22"/>
          <w:lang w:eastAsia="en-US"/>
        </w:rPr>
        <w:t>Final Disposition on Status of a Mark in a Designated Contracting Party</w:t>
      </w:r>
    </w:p>
    <w:p w:rsidR="001E0AB5" w:rsidRPr="00F53A97" w:rsidRDefault="001E0AB5" w:rsidP="001E0AB5">
      <w:pPr>
        <w:tabs>
          <w:tab w:val="left" w:pos="1134"/>
        </w:tabs>
        <w:ind w:firstLine="567"/>
        <w:jc w:val="both"/>
        <w:rPr>
          <w:rFonts w:eastAsia="Times New Roman"/>
          <w:szCs w:val="22"/>
          <w:lang w:eastAsia="en-US"/>
        </w:rPr>
      </w:pPr>
    </w:p>
    <w:p w:rsidR="001E0AB5" w:rsidRPr="00F53A97" w:rsidRDefault="001E0AB5" w:rsidP="001E0AB5">
      <w:pPr>
        <w:pStyle w:val="indent1"/>
        <w:rPr>
          <w:rFonts w:ascii="Arial" w:hAnsi="Arial" w:cs="Arial"/>
          <w:sz w:val="22"/>
          <w:szCs w:val="22"/>
        </w:rPr>
      </w:pPr>
      <w:r w:rsidRPr="00F53A97">
        <w:rPr>
          <w:rFonts w:ascii="Arial" w:hAnsi="Arial" w:cs="Arial"/>
          <w:sz w:val="22"/>
          <w:szCs w:val="22"/>
        </w:rPr>
        <w:t>[…]</w:t>
      </w:r>
    </w:p>
    <w:p w:rsidR="001E0AB5" w:rsidRPr="00F53A97" w:rsidRDefault="001E0AB5" w:rsidP="001E0AB5">
      <w:pPr>
        <w:pStyle w:val="indent1"/>
        <w:rPr>
          <w:rFonts w:ascii="Arial" w:hAnsi="Arial" w:cs="Arial"/>
          <w:sz w:val="22"/>
          <w:szCs w:val="22"/>
        </w:rPr>
      </w:pPr>
    </w:p>
    <w:p w:rsidR="001E0AB5" w:rsidRPr="00F53A97" w:rsidRDefault="001E0AB5" w:rsidP="001E0AB5">
      <w:pPr>
        <w:autoSpaceDE w:val="0"/>
        <w:autoSpaceDN w:val="0"/>
        <w:adjustRightInd w:val="0"/>
        <w:ind w:firstLine="567"/>
        <w:jc w:val="both"/>
        <w:rPr>
          <w:rFonts w:eastAsia="Times New Roman"/>
          <w:szCs w:val="22"/>
          <w:lang w:eastAsia="en-US"/>
        </w:rPr>
      </w:pPr>
      <w:r w:rsidRPr="00F53A97">
        <w:rPr>
          <w:rFonts w:eastAsia="Times New Roman"/>
          <w:iCs/>
          <w:szCs w:val="22"/>
          <w:lang w:eastAsia="en-US"/>
        </w:rPr>
        <w:t>(4)</w:t>
      </w:r>
      <w:r w:rsidRPr="00F53A97">
        <w:rPr>
          <w:rFonts w:eastAsia="Times New Roman"/>
          <w:iCs/>
          <w:szCs w:val="22"/>
          <w:lang w:eastAsia="en-US"/>
        </w:rPr>
        <w:tab/>
      </w:r>
      <w:r w:rsidRPr="00F53A97">
        <w:rPr>
          <w:rFonts w:eastAsia="Times New Roman"/>
          <w:i/>
          <w:iCs/>
          <w:szCs w:val="22"/>
          <w:lang w:eastAsia="en-US"/>
        </w:rPr>
        <w:t>[Further Decision]  </w:t>
      </w:r>
      <w:r w:rsidRPr="00F53A97">
        <w:rPr>
          <w:rFonts w:eastAsia="Times New Roman"/>
          <w:szCs w:val="22"/>
          <w:lang w:eastAsia="en-US"/>
        </w:rPr>
        <w:t>Where</w:t>
      </w:r>
      <w:del w:id="21" w:author="Madrid Registry" w:date="2016-04-11T14:50:00Z">
        <w:r w:rsidRPr="00F53A97" w:rsidDel="0091326A">
          <w:rPr>
            <w:rFonts w:eastAsia="Times New Roman"/>
            <w:szCs w:val="22"/>
            <w:lang w:eastAsia="en-US"/>
          </w:rPr>
          <w:delText>,</w:delText>
        </w:r>
      </w:del>
      <w:r w:rsidRPr="00F53A97">
        <w:rPr>
          <w:rFonts w:eastAsia="Times New Roman"/>
          <w:szCs w:val="22"/>
          <w:lang w:eastAsia="en-US"/>
        </w:rPr>
        <w:t xml:space="preserve"> </w:t>
      </w:r>
      <w:ins w:id="22" w:author="Madrid Registry" w:date="2016-04-11T14:51:00Z">
        <w:r w:rsidRPr="00F53A97">
          <w:rPr>
            <w:rFonts w:eastAsia="Times New Roman"/>
            <w:szCs w:val="22"/>
            <w:lang w:eastAsia="en-US"/>
          </w:rPr>
          <w:t xml:space="preserve">a </w:t>
        </w:r>
      </w:ins>
      <w:ins w:id="23" w:author="Madrid Registry" w:date="2016-04-20T14:17:00Z">
        <w:r w:rsidRPr="00F53A97">
          <w:rPr>
            <w:rFonts w:eastAsia="Times New Roman"/>
            <w:szCs w:val="22"/>
            <w:lang w:eastAsia="en-US"/>
          </w:rPr>
          <w:t>notification of provisional refusal</w:t>
        </w:r>
      </w:ins>
      <w:ins w:id="24" w:author="Madrid Registry" w:date="2016-04-11T14:51:00Z">
        <w:r w:rsidRPr="00F53A97">
          <w:rPr>
            <w:rFonts w:eastAsia="Times New Roman"/>
            <w:szCs w:val="22"/>
            <w:lang w:eastAsia="en-US"/>
          </w:rPr>
          <w:t xml:space="preserve"> has not been sent</w:t>
        </w:r>
      </w:ins>
      <w:ins w:id="25" w:author="Madrid Registry" w:date="2016-04-20T14:18:00Z">
        <w:r w:rsidRPr="00F53A97">
          <w:rPr>
            <w:rFonts w:eastAsia="Times New Roman"/>
            <w:szCs w:val="22"/>
            <w:lang w:eastAsia="en-US"/>
          </w:rPr>
          <w:t xml:space="preserve"> within the applicable time limit under Article 5(2) of the Agreement or of the Protocol</w:t>
        </w:r>
      </w:ins>
      <w:ins w:id="26" w:author="Madrid Registry" w:date="2016-04-11T14:51:00Z">
        <w:r w:rsidRPr="00F53A97">
          <w:rPr>
            <w:rFonts w:eastAsia="Times New Roman"/>
            <w:szCs w:val="22"/>
            <w:lang w:eastAsia="en-US"/>
          </w:rPr>
          <w:t>, or</w:t>
        </w:r>
      </w:ins>
      <w:ins w:id="27" w:author="Madrid Registry" w:date="2016-04-20T14:19:00Z">
        <w:r w:rsidRPr="00F53A97">
          <w:rPr>
            <w:rFonts w:eastAsia="Times New Roman"/>
            <w:szCs w:val="22"/>
            <w:lang w:eastAsia="en-US"/>
          </w:rPr>
          <w:t>, where</w:t>
        </w:r>
      </w:ins>
      <w:ins w:id="28" w:author="Madrid Registry" w:date="2016-04-11T14:51:00Z">
        <w:r w:rsidRPr="00F53A97">
          <w:rPr>
            <w:rFonts w:eastAsia="Times New Roman"/>
            <w:szCs w:val="22"/>
            <w:lang w:eastAsia="en-US"/>
          </w:rPr>
          <w:t xml:space="preserve"> </w:t>
        </w:r>
      </w:ins>
      <w:r w:rsidRPr="00F53A97">
        <w:rPr>
          <w:rFonts w:eastAsia="Times New Roman"/>
          <w:szCs w:val="22"/>
          <w:lang w:eastAsia="en-US"/>
        </w:rPr>
        <w:t xml:space="preserve">following the sending of a statement </w:t>
      </w:r>
      <w:del w:id="29" w:author="Madrid Registry" w:date="2016-04-20T14:19:00Z">
        <w:r w:rsidRPr="00F53A97" w:rsidDel="00EF00AF">
          <w:rPr>
            <w:rFonts w:eastAsia="Times New Roman"/>
            <w:szCs w:val="22"/>
            <w:lang w:eastAsia="en-US"/>
          </w:rPr>
          <w:delText xml:space="preserve">in accordance with either </w:delText>
        </w:r>
      </w:del>
      <w:ins w:id="30" w:author="Madrid Registry" w:date="2016-04-20T14:19:00Z">
        <w:r w:rsidRPr="00F53A97">
          <w:rPr>
            <w:rFonts w:eastAsia="Times New Roman"/>
            <w:szCs w:val="22"/>
            <w:lang w:eastAsia="en-US"/>
          </w:rPr>
          <w:t xml:space="preserve">under </w:t>
        </w:r>
      </w:ins>
      <w:r w:rsidRPr="00F53A97">
        <w:rPr>
          <w:rFonts w:eastAsia="Times New Roman"/>
          <w:szCs w:val="22"/>
          <w:lang w:eastAsia="en-US"/>
        </w:rPr>
        <w:t>paragraph </w:t>
      </w:r>
      <w:ins w:id="31" w:author="Madrid Registry" w:date="2016-04-11T14:51:00Z">
        <w:r w:rsidRPr="00F53A97">
          <w:rPr>
            <w:rFonts w:eastAsia="Times New Roman"/>
            <w:szCs w:val="22"/>
            <w:lang w:eastAsia="en-US"/>
          </w:rPr>
          <w:t>(1),</w:t>
        </w:r>
      </w:ins>
      <w:ins w:id="32" w:author="RODRIGUEZ Juan" w:date="2016-03-08T14:28:00Z">
        <w:r w:rsidRPr="00F53A97">
          <w:rPr>
            <w:rFonts w:eastAsia="Times New Roman"/>
            <w:szCs w:val="22"/>
            <w:lang w:eastAsia="en-US"/>
          </w:rPr>
          <w:t xml:space="preserve"> </w:t>
        </w:r>
      </w:ins>
      <w:r w:rsidRPr="00F53A97">
        <w:rPr>
          <w:rFonts w:eastAsia="Times New Roman"/>
          <w:szCs w:val="22"/>
          <w:lang w:eastAsia="en-US"/>
        </w:rPr>
        <w:t>(2) or (3), a further decision</w:t>
      </w:r>
      <w:ins w:id="33" w:author="Madrid Registry" w:date="2016-06-13T18:28:00Z">
        <w:r w:rsidRPr="00F53A97">
          <w:rPr>
            <w:rFonts w:eastAsia="Times New Roman"/>
            <w:szCs w:val="22"/>
            <w:lang w:eastAsia="en-US"/>
          </w:rPr>
          <w:t>, taken by the Office or other authority,</w:t>
        </w:r>
      </w:ins>
      <w:r w:rsidRPr="00F53A97">
        <w:rPr>
          <w:rFonts w:eastAsia="Times New Roman"/>
          <w:szCs w:val="22"/>
          <w:lang w:eastAsia="en-US"/>
        </w:rPr>
        <w:t xml:space="preserve"> affects the protection of the mark, the Office shall, to the extent that it is aware of that decision, </w:t>
      </w:r>
      <w:ins w:id="34" w:author="Madrid Registry" w:date="2016-06-13T18:29:00Z">
        <w:r w:rsidRPr="00F53A97">
          <w:rPr>
            <w:rFonts w:eastAsia="Times New Roman"/>
            <w:szCs w:val="22"/>
            <w:lang w:eastAsia="en-US"/>
          </w:rPr>
          <w:t xml:space="preserve">without prejudice to Rule 19, </w:t>
        </w:r>
      </w:ins>
      <w:r w:rsidRPr="00F53A97">
        <w:rPr>
          <w:rFonts w:eastAsia="Times New Roman"/>
          <w:szCs w:val="22"/>
          <w:lang w:eastAsia="en-US"/>
        </w:rPr>
        <w:t xml:space="preserve">send to the International Bureau a further statement indicating </w:t>
      </w:r>
      <w:ins w:id="35" w:author="Madrid Registry" w:date="2016-06-13T18:30:00Z">
        <w:r w:rsidRPr="00F53A97">
          <w:rPr>
            <w:rFonts w:eastAsia="Times New Roman"/>
            <w:szCs w:val="22"/>
            <w:lang w:eastAsia="en-US"/>
          </w:rPr>
          <w:t xml:space="preserve">the status of the mark and, where applicable, </w:t>
        </w:r>
      </w:ins>
      <w:r w:rsidRPr="00F53A97">
        <w:rPr>
          <w:rFonts w:eastAsia="Times New Roman"/>
          <w:szCs w:val="22"/>
          <w:lang w:eastAsia="en-US"/>
        </w:rPr>
        <w:t>the goods and services for which the mark is protected in the Contracting Party concerned</w:t>
      </w:r>
      <w:r w:rsidRPr="00F53A97">
        <w:rPr>
          <w:rStyle w:val="FootnoteReference"/>
          <w:rFonts w:eastAsia="Times New Roman"/>
          <w:szCs w:val="22"/>
          <w:lang w:eastAsia="en-US"/>
        </w:rPr>
        <w:footnoteReference w:id="3"/>
      </w:r>
      <w:r w:rsidRPr="00F53A97">
        <w:rPr>
          <w:rFonts w:eastAsia="Times New Roman"/>
          <w:szCs w:val="22"/>
          <w:lang w:eastAsia="en-US"/>
        </w:rPr>
        <w:t xml:space="preserve">.  </w:t>
      </w:r>
    </w:p>
    <w:p w:rsidR="001E0AB5" w:rsidRPr="00F53A97" w:rsidRDefault="001E0AB5" w:rsidP="001E0AB5">
      <w:pPr>
        <w:autoSpaceDE w:val="0"/>
        <w:autoSpaceDN w:val="0"/>
        <w:adjustRightInd w:val="0"/>
        <w:ind w:firstLine="567"/>
        <w:jc w:val="both"/>
        <w:rPr>
          <w:rFonts w:eastAsia="Times New Roman"/>
          <w:iCs/>
          <w:szCs w:val="22"/>
          <w:lang w:eastAsia="en-US"/>
        </w:rPr>
      </w:pPr>
    </w:p>
    <w:p w:rsidR="001E0AB5" w:rsidRPr="00F53A97" w:rsidRDefault="001E0AB5" w:rsidP="001E0AB5">
      <w:pPr>
        <w:pStyle w:val="indent1"/>
        <w:rPr>
          <w:rFonts w:ascii="Arial" w:hAnsi="Arial" w:cs="Arial"/>
          <w:sz w:val="22"/>
          <w:szCs w:val="22"/>
        </w:rPr>
      </w:pPr>
      <w:r w:rsidRPr="00F53A97">
        <w:rPr>
          <w:rFonts w:ascii="Arial" w:hAnsi="Arial" w:cs="Arial"/>
          <w:sz w:val="22"/>
          <w:szCs w:val="22"/>
        </w:rPr>
        <w:t>[…]</w:t>
      </w:r>
    </w:p>
    <w:p w:rsidR="002216C4" w:rsidRPr="00F53A97" w:rsidRDefault="002216C4" w:rsidP="001E0AB5">
      <w:pPr>
        <w:pStyle w:val="indent1"/>
        <w:rPr>
          <w:rFonts w:ascii="Arial" w:hAnsi="Arial" w:cs="Arial"/>
          <w:sz w:val="22"/>
          <w:szCs w:val="22"/>
        </w:rPr>
      </w:pP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Rule 22</w:t>
      </w: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Ceasing of Effect of the Basic Application,</w:t>
      </w:r>
    </w:p>
    <w:p w:rsidR="00A44819" w:rsidRPr="00F53A97" w:rsidRDefault="00A44819" w:rsidP="00A44819">
      <w:pPr>
        <w:jc w:val="center"/>
        <w:rPr>
          <w:rFonts w:eastAsia="Times New Roman"/>
          <w:i/>
          <w:szCs w:val="22"/>
          <w:lang w:eastAsia="en-US"/>
        </w:rPr>
      </w:pPr>
      <w:proofErr w:type="gramStart"/>
      <w:r w:rsidRPr="00F53A97">
        <w:rPr>
          <w:rFonts w:eastAsia="Times New Roman"/>
          <w:i/>
          <w:szCs w:val="22"/>
          <w:lang w:eastAsia="en-US"/>
        </w:rPr>
        <w:t>of</w:t>
      </w:r>
      <w:proofErr w:type="gramEnd"/>
      <w:r w:rsidRPr="00F53A97">
        <w:rPr>
          <w:rFonts w:eastAsia="Times New Roman"/>
          <w:i/>
          <w:szCs w:val="22"/>
          <w:lang w:eastAsia="en-US"/>
        </w:rPr>
        <w:t xml:space="preserve"> the Registration Resulting Therefrom,</w:t>
      </w:r>
    </w:p>
    <w:p w:rsidR="00A44819" w:rsidRPr="00F53A97" w:rsidRDefault="00A44819" w:rsidP="00A44819">
      <w:pPr>
        <w:jc w:val="center"/>
        <w:rPr>
          <w:rFonts w:eastAsia="Times New Roman"/>
          <w:i/>
          <w:szCs w:val="22"/>
          <w:lang w:eastAsia="en-US"/>
        </w:rPr>
      </w:pPr>
      <w:proofErr w:type="gramStart"/>
      <w:r w:rsidRPr="00F53A97">
        <w:rPr>
          <w:rFonts w:eastAsia="Times New Roman"/>
          <w:i/>
          <w:szCs w:val="22"/>
          <w:lang w:eastAsia="en-US"/>
        </w:rPr>
        <w:t>or</w:t>
      </w:r>
      <w:proofErr w:type="gramEnd"/>
      <w:r w:rsidRPr="00F53A97">
        <w:rPr>
          <w:rFonts w:eastAsia="Times New Roman"/>
          <w:i/>
          <w:szCs w:val="22"/>
          <w:lang w:eastAsia="en-US"/>
        </w:rPr>
        <w:t xml:space="preserve"> of the Basic Registration</w:t>
      </w:r>
    </w:p>
    <w:p w:rsidR="00A44819" w:rsidRPr="00F53A97" w:rsidRDefault="00A44819" w:rsidP="00A44819">
      <w:pPr>
        <w:jc w:val="center"/>
        <w:rPr>
          <w:rFonts w:eastAsia="Times New Roman"/>
          <w:i/>
          <w:szCs w:val="22"/>
          <w:lang w:eastAsia="en-US"/>
        </w:rPr>
      </w:pPr>
    </w:p>
    <w:p w:rsidR="00A44819" w:rsidRPr="00F53A97" w:rsidRDefault="00A44819" w:rsidP="00A44819">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[Notification Relating to Ceasing of Effect of the Basic Application, of the Registration Resulting Therefrom, or of the Basic Registration]</w:t>
      </w:r>
      <w:r w:rsidRPr="00F53A97">
        <w:rPr>
          <w:rFonts w:eastAsia="Times New Roman"/>
          <w:szCs w:val="22"/>
          <w:lang w:eastAsia="en-US"/>
        </w:rPr>
        <w:t xml:space="preserve">  </w:t>
      </w:r>
    </w:p>
    <w:p w:rsidR="00A44819" w:rsidRPr="00F53A97" w:rsidRDefault="00A44819" w:rsidP="00A44819">
      <w:pPr>
        <w:ind w:firstLine="1134"/>
        <w:rPr>
          <w:rFonts w:eastAsia="Times New Roman"/>
          <w:szCs w:val="22"/>
          <w:lang w:eastAsia="en-US"/>
        </w:rPr>
      </w:pPr>
      <w:r w:rsidRPr="00F53A97">
        <w:rPr>
          <w:rFonts w:eastAsia="Times New Roman"/>
          <w:szCs w:val="22"/>
          <w:lang w:eastAsia="en-US"/>
        </w:rPr>
        <w:t>[…]</w:t>
      </w:r>
    </w:p>
    <w:p w:rsidR="00A44819" w:rsidRPr="00F53A97" w:rsidRDefault="00A44819">
      <w:pPr>
        <w:pStyle w:val="indenta"/>
        <w:tabs>
          <w:tab w:val="clear" w:pos="1701"/>
        </w:tabs>
        <w:rPr>
          <w:rFonts w:ascii="Arial" w:hAnsi="Arial" w:cs="Arial"/>
          <w:sz w:val="22"/>
          <w:szCs w:val="22"/>
        </w:rPr>
        <w:pPrChange w:id="36" w:author="DIAZ Natacha" w:date="2016-03-17T11:47:00Z">
          <w:pPr>
            <w:pStyle w:val="indenta"/>
          </w:pPr>
        </w:pPrChange>
      </w:pPr>
      <w:r w:rsidRPr="00F53A97">
        <w:rPr>
          <w:rFonts w:ascii="Arial" w:hAnsi="Arial" w:cs="Arial"/>
          <w:sz w:val="22"/>
          <w:szCs w:val="22"/>
        </w:rPr>
        <w:t>(c)</w:t>
      </w:r>
      <w:r w:rsidRPr="00F53A97">
        <w:rPr>
          <w:rFonts w:ascii="Arial" w:hAnsi="Arial" w:cs="Arial"/>
          <w:sz w:val="22"/>
          <w:szCs w:val="22"/>
        </w:rPr>
        <w:tab/>
        <w:t xml:space="preserve">Once the judicial action or proceeding referred to in subparagraph (b) has resulted in the final decision referred to in Article 6(4) of the Agreement,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t>
      </w:r>
      <w:ins w:id="37" w:author="Madrid Registry" w:date="2016-04-11T15:00:00Z">
        <w:r w:rsidRPr="00F53A97">
          <w:rPr>
            <w:rFonts w:ascii="Arial" w:hAnsi="Arial" w:cs="Arial"/>
            <w:sz w:val="22"/>
            <w:szCs w:val="22"/>
          </w:rPr>
          <w:t xml:space="preserve"> </w:t>
        </w:r>
      </w:ins>
      <w:ins w:id="38" w:author="Madrid Registry" w:date="2016-04-11T14:59:00Z">
        <w:r w:rsidRPr="00F53A97">
          <w:rPr>
            <w:rFonts w:ascii="Arial" w:hAnsi="Arial" w:cs="Arial"/>
            <w:sz w:val="22"/>
            <w:szCs w:val="22"/>
          </w:rPr>
          <w:t>Where the judicial action or proceedings referred to in subparagraph (b) has been completed and has not resulted in any of the aforesaid final decisions, withdrawal or renunciation, the Office of origin shall, where it is aware thereof</w:t>
        </w:r>
      </w:ins>
      <w:ins w:id="39" w:author="User" w:date="2016-06-14T11:14:00Z">
        <w:r w:rsidRPr="00F53A97">
          <w:rPr>
            <w:rFonts w:ascii="Arial" w:hAnsi="Arial" w:cs="Arial"/>
            <w:sz w:val="22"/>
            <w:szCs w:val="22"/>
          </w:rPr>
          <w:t xml:space="preserve"> or at the request of the holder</w:t>
        </w:r>
      </w:ins>
      <w:ins w:id="40" w:author="Madrid Registry" w:date="2016-04-11T14:59:00Z">
        <w:r w:rsidRPr="00F53A97">
          <w:rPr>
            <w:rFonts w:ascii="Arial" w:hAnsi="Arial" w:cs="Arial"/>
            <w:sz w:val="22"/>
            <w:szCs w:val="22"/>
          </w:rPr>
          <w:t>, promptly notify the International Bureau accordingly.</w:t>
        </w:r>
      </w:ins>
    </w:p>
    <w:p w:rsidR="00A44819" w:rsidRPr="00F53A97" w:rsidRDefault="00A44819" w:rsidP="00A44819">
      <w:pPr>
        <w:pStyle w:val="indenta"/>
        <w:rPr>
          <w:rFonts w:ascii="Arial" w:hAnsi="Arial" w:cs="Arial"/>
          <w:sz w:val="22"/>
          <w:szCs w:val="22"/>
        </w:rPr>
      </w:pPr>
    </w:p>
    <w:p w:rsidR="00A44819" w:rsidRPr="00F53A97" w:rsidRDefault="00A44819" w:rsidP="00A44819">
      <w:pPr>
        <w:autoSpaceDE w:val="0"/>
        <w:autoSpaceDN w:val="0"/>
        <w:adjustRightInd w:val="0"/>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[Recording and Transmittal of the Notification</w:t>
      </w:r>
      <w:proofErr w:type="gramStart"/>
      <w:r w:rsidRPr="00F53A97">
        <w:rPr>
          <w:rFonts w:eastAsia="Times New Roman"/>
          <w:i/>
          <w:szCs w:val="22"/>
          <w:lang w:eastAsia="en-US"/>
        </w:rPr>
        <w:t>;  Cancellation</w:t>
      </w:r>
      <w:proofErr w:type="gramEnd"/>
      <w:r w:rsidRPr="00F53A97">
        <w:rPr>
          <w:rFonts w:eastAsia="Times New Roman"/>
          <w:i/>
          <w:szCs w:val="22"/>
          <w:lang w:eastAsia="en-US"/>
        </w:rPr>
        <w:t xml:space="preserve"> of the International Registration]</w:t>
      </w:r>
      <w:r w:rsidRPr="00F53A97">
        <w:rPr>
          <w:rFonts w:eastAsia="Times New Roman"/>
          <w:szCs w:val="22"/>
          <w:lang w:eastAsia="en-US"/>
        </w:rPr>
        <w:t>  </w:t>
      </w:r>
    </w:p>
    <w:p w:rsidR="00A44819" w:rsidRPr="00F53A97" w:rsidRDefault="00A44819" w:rsidP="00A44819">
      <w:pPr>
        <w:autoSpaceDE w:val="0"/>
        <w:autoSpaceDN w:val="0"/>
        <w:adjustRightInd w:val="0"/>
        <w:ind w:firstLine="1134"/>
        <w:jc w:val="both"/>
        <w:rPr>
          <w:rFonts w:eastAsia="Times New Roman"/>
          <w:szCs w:val="22"/>
          <w:lang w:eastAsia="en-US"/>
        </w:rPr>
      </w:pPr>
      <w:r w:rsidRPr="00F53A97">
        <w:rPr>
          <w:rFonts w:eastAsia="Times New Roman"/>
          <w:szCs w:val="22"/>
          <w:lang w:eastAsia="en-US"/>
        </w:rPr>
        <w:t>[…]</w:t>
      </w:r>
    </w:p>
    <w:p w:rsidR="00311295" w:rsidRPr="00F53A97" w:rsidRDefault="00A44819" w:rsidP="00A44819">
      <w:pPr>
        <w:ind w:firstLine="1134"/>
        <w:jc w:val="both"/>
        <w:rPr>
          <w:rFonts w:eastAsia="Times New Roman"/>
          <w:szCs w:val="22"/>
          <w:lang w:eastAsia="en-US"/>
        </w:rPr>
      </w:pPr>
      <w:r w:rsidRPr="00F53A97">
        <w:rPr>
          <w:rFonts w:eastAsia="Times New Roman"/>
          <w:szCs w:val="22"/>
          <w:lang w:eastAsia="en-US"/>
        </w:rPr>
        <w:t>(b)</w:t>
      </w:r>
      <w:r w:rsidRPr="00F53A97">
        <w:rPr>
          <w:rFonts w:eastAsia="Times New Roman"/>
          <w:szCs w:val="22"/>
          <w:lang w:eastAsia="en-US"/>
        </w:rPr>
        <w:tab/>
        <w:t>Where any notification referred to in paragraph (1</w:t>
      </w:r>
      <w:proofErr w:type="gramStart"/>
      <w:r w:rsidRPr="00F53A97">
        <w:rPr>
          <w:rFonts w:eastAsia="Times New Roman"/>
          <w:szCs w:val="22"/>
          <w:lang w:eastAsia="en-US"/>
        </w:rPr>
        <w:t>)(</w:t>
      </w:r>
      <w:proofErr w:type="gramEnd"/>
      <w:r w:rsidRPr="00F53A97">
        <w:rPr>
          <w:rFonts w:eastAsia="Times New Roman"/>
          <w:szCs w:val="22"/>
          <w:lang w:eastAsia="en-US"/>
        </w:rPr>
        <w:t xml:space="preserve">a) or (c) requests cancellation of the international registration and complies with the requirements of that paragraph, the International Bureau shall cancel, to the extent applicable, the international </w:t>
      </w:r>
      <w:r w:rsidR="00311295" w:rsidRPr="00F53A97">
        <w:rPr>
          <w:rFonts w:eastAsia="Times New Roman"/>
          <w:szCs w:val="22"/>
          <w:lang w:eastAsia="en-US"/>
        </w:rPr>
        <w:br/>
      </w:r>
      <w:r w:rsidR="00311295" w:rsidRPr="00F53A97">
        <w:rPr>
          <w:rFonts w:eastAsia="Times New Roman"/>
          <w:szCs w:val="22"/>
          <w:lang w:eastAsia="en-US"/>
        </w:rPr>
        <w:br w:type="page"/>
      </w:r>
    </w:p>
    <w:p w:rsidR="00A44819" w:rsidRPr="00F53A97" w:rsidRDefault="00A44819" w:rsidP="00311295">
      <w:pPr>
        <w:jc w:val="both"/>
        <w:rPr>
          <w:ins w:id="41" w:author="Madrid Registry" w:date="2016-04-20T14:59:00Z"/>
          <w:rFonts w:eastAsia="Times New Roman"/>
          <w:szCs w:val="22"/>
          <w:lang w:eastAsia="en-US"/>
        </w:rPr>
      </w:pPr>
      <w:proofErr w:type="gramStart"/>
      <w:r w:rsidRPr="00F53A97">
        <w:rPr>
          <w:rFonts w:eastAsia="Times New Roman"/>
          <w:szCs w:val="22"/>
          <w:lang w:eastAsia="en-US"/>
        </w:rPr>
        <w:t>registration</w:t>
      </w:r>
      <w:proofErr w:type="gramEnd"/>
      <w:r w:rsidRPr="00F53A97">
        <w:rPr>
          <w:rFonts w:eastAsia="Times New Roman"/>
          <w:szCs w:val="22"/>
          <w:lang w:eastAsia="en-US"/>
        </w:rPr>
        <w:t xml:space="preserve"> in the International Register. </w:t>
      </w:r>
      <w:ins w:id="42" w:author="Madrid Registry" w:date="2016-04-11T15:00:00Z">
        <w:r w:rsidRPr="00F53A97">
          <w:rPr>
            <w:rFonts w:eastAsia="Times New Roman"/>
            <w:szCs w:val="22"/>
            <w:lang w:eastAsia="en-US"/>
          </w:rPr>
          <w:t xml:space="preserve"> The International Bureau shall also cancel, to the extent</w:t>
        </w:r>
      </w:ins>
      <w:ins w:id="43" w:author="User" w:date="2016-06-14T11:19:00Z">
        <w:r w:rsidRPr="00F53A97">
          <w:rPr>
            <w:rFonts w:eastAsia="Times New Roman"/>
            <w:szCs w:val="22"/>
            <w:lang w:eastAsia="en-US"/>
          </w:rPr>
          <w:t xml:space="preserve"> applicable</w:t>
        </w:r>
      </w:ins>
      <w:ins w:id="44" w:author="Madrid Registry" w:date="2016-04-11T15:00:00Z">
        <w:r w:rsidRPr="00F53A97">
          <w:rPr>
            <w:rFonts w:eastAsia="Times New Roman"/>
            <w:szCs w:val="22"/>
            <w:lang w:eastAsia="en-US"/>
          </w:rPr>
          <w:t xml:space="preserve">, international registrations resulting from partial change in ownership </w:t>
        </w:r>
      </w:ins>
      <w:ins w:id="45" w:author="Madrid Registry" w:date="2016-04-20T14:58:00Z">
        <w:r w:rsidRPr="00F53A97">
          <w:rPr>
            <w:rFonts w:eastAsia="Times New Roman"/>
            <w:szCs w:val="22"/>
            <w:lang w:eastAsia="en-US"/>
          </w:rPr>
          <w:t>recorded under</w:t>
        </w:r>
      </w:ins>
      <w:ins w:id="46" w:author="Madrid Registry" w:date="2016-04-20T14:59:00Z">
        <w:r w:rsidRPr="00F53A97">
          <w:rPr>
            <w:rFonts w:eastAsia="Times New Roman"/>
            <w:szCs w:val="22"/>
            <w:lang w:eastAsia="en-US"/>
          </w:rPr>
          <w:t xml:space="preserve"> the</w:t>
        </w:r>
      </w:ins>
      <w:ins w:id="47" w:author="Madrid Registry" w:date="2016-04-11T15:00:00Z">
        <w:r w:rsidRPr="00F53A97">
          <w:rPr>
            <w:rFonts w:eastAsia="Times New Roman"/>
            <w:szCs w:val="22"/>
            <w:lang w:eastAsia="en-US"/>
          </w:rPr>
          <w:t xml:space="preserve"> international registration</w:t>
        </w:r>
      </w:ins>
      <w:ins w:id="48" w:author="Madrid Registry" w:date="2016-04-20T14:59:00Z">
        <w:r w:rsidRPr="00F53A97">
          <w:rPr>
            <w:rFonts w:eastAsia="Times New Roman"/>
            <w:szCs w:val="22"/>
            <w:lang w:eastAsia="en-US"/>
          </w:rPr>
          <w:t xml:space="preserve"> that has been cancelled, following the above</w:t>
        </w:r>
        <w:r w:rsidRPr="00F53A97">
          <w:rPr>
            <w:rFonts w:eastAsia="Times New Roman"/>
            <w:szCs w:val="22"/>
            <w:lang w:eastAsia="en-US"/>
          </w:rPr>
          <w:noBreakHyphen/>
          <w:t>mentioned notification, and those resulting from their merger.</w:t>
        </w:r>
      </w:ins>
    </w:p>
    <w:p w:rsidR="00A44819" w:rsidRPr="00F53A97" w:rsidRDefault="00A44819" w:rsidP="00A44819">
      <w:pPr>
        <w:ind w:firstLine="1134"/>
        <w:rPr>
          <w:rFonts w:eastAsia="Times New Roman"/>
          <w:szCs w:val="22"/>
          <w:lang w:eastAsia="en-US"/>
        </w:rPr>
      </w:pPr>
      <w:r w:rsidRPr="00F53A97">
        <w:rPr>
          <w:rFonts w:eastAsia="Times New Roman"/>
          <w:szCs w:val="22"/>
          <w:lang w:eastAsia="en-US"/>
        </w:rPr>
        <w:t>[…]</w:t>
      </w:r>
    </w:p>
    <w:p w:rsidR="0075445A" w:rsidRPr="00F53A97" w:rsidRDefault="0075445A" w:rsidP="00B51FF4"/>
    <w:p w:rsidR="001127E5" w:rsidRPr="00F53A97" w:rsidRDefault="001127E5" w:rsidP="001127E5">
      <w:pPr>
        <w:jc w:val="center"/>
        <w:rPr>
          <w:rFonts w:eastAsia="Times New Roman"/>
          <w:b/>
          <w:szCs w:val="22"/>
          <w:lang w:eastAsia="en-US"/>
        </w:rPr>
      </w:pPr>
      <w:r w:rsidRPr="00F53A97">
        <w:rPr>
          <w:rFonts w:eastAsia="Times New Roman"/>
          <w:b/>
          <w:szCs w:val="22"/>
          <w:lang w:eastAsia="en-US"/>
        </w:rPr>
        <w:t>Chapter 5</w:t>
      </w:r>
    </w:p>
    <w:p w:rsidR="001127E5" w:rsidRPr="00F53A97" w:rsidRDefault="001127E5" w:rsidP="001127E5">
      <w:pPr>
        <w:jc w:val="center"/>
        <w:rPr>
          <w:rFonts w:eastAsia="Times New Roman"/>
          <w:b/>
          <w:szCs w:val="22"/>
          <w:lang w:eastAsia="en-US"/>
        </w:rPr>
      </w:pPr>
      <w:r w:rsidRPr="00F53A97">
        <w:rPr>
          <w:rFonts w:eastAsia="Times New Roman"/>
          <w:b/>
          <w:szCs w:val="22"/>
          <w:lang w:eastAsia="en-US"/>
        </w:rPr>
        <w:t>Subsequent Designations</w:t>
      </w:r>
      <w:proofErr w:type="gramStart"/>
      <w:r w:rsidRPr="00F53A97">
        <w:rPr>
          <w:rFonts w:eastAsia="Times New Roman"/>
          <w:b/>
          <w:szCs w:val="22"/>
          <w:lang w:eastAsia="en-US"/>
        </w:rPr>
        <w:t>;  Changes</w:t>
      </w:r>
      <w:proofErr w:type="gramEnd"/>
    </w:p>
    <w:p w:rsidR="001127E5" w:rsidRPr="00F53A97" w:rsidRDefault="001127E5" w:rsidP="001127E5">
      <w:pPr>
        <w:jc w:val="center"/>
        <w:rPr>
          <w:rFonts w:eastAsia="Times New Roman"/>
          <w:b/>
          <w:szCs w:val="22"/>
          <w:lang w:eastAsia="en-US"/>
        </w:rPr>
      </w:pPr>
    </w:p>
    <w:p w:rsidR="001127E5" w:rsidRPr="00F53A97" w:rsidRDefault="001127E5" w:rsidP="001127E5">
      <w:pPr>
        <w:jc w:val="center"/>
        <w:rPr>
          <w:rFonts w:eastAsia="Times New Roman"/>
          <w:szCs w:val="22"/>
          <w:lang w:eastAsia="en-US"/>
        </w:rPr>
      </w:pPr>
      <w:r w:rsidRPr="00F53A97">
        <w:rPr>
          <w:rFonts w:eastAsia="Times New Roman"/>
          <w:szCs w:val="22"/>
          <w:lang w:eastAsia="en-US"/>
        </w:rPr>
        <w:t>[…]</w:t>
      </w:r>
    </w:p>
    <w:p w:rsidR="001127E5" w:rsidRPr="00F53A97" w:rsidRDefault="001127E5" w:rsidP="001127E5">
      <w:pPr>
        <w:autoSpaceDE w:val="0"/>
        <w:autoSpaceDN w:val="0"/>
        <w:adjustRightInd w:val="0"/>
        <w:ind w:firstLine="567"/>
        <w:jc w:val="both"/>
        <w:rPr>
          <w:rFonts w:eastAsia="Times New Roman"/>
          <w:szCs w:val="22"/>
          <w:lang w:eastAsia="en-US"/>
        </w:rPr>
      </w:pPr>
    </w:p>
    <w:p w:rsidR="001127E5" w:rsidRPr="00F53A97" w:rsidRDefault="001127E5" w:rsidP="001127E5">
      <w:pPr>
        <w:jc w:val="center"/>
        <w:rPr>
          <w:ins w:id="49" w:author="Madrid Registry" w:date="2016-04-11T15:02:00Z"/>
          <w:rFonts w:eastAsia="Times New Roman"/>
          <w:i/>
          <w:szCs w:val="22"/>
          <w:lang w:eastAsia="en-US"/>
        </w:rPr>
      </w:pPr>
      <w:ins w:id="50" w:author="Madrid Registry" w:date="2016-04-11T15:02:00Z">
        <w:r w:rsidRPr="00F53A97">
          <w:rPr>
            <w:rFonts w:eastAsia="Times New Roman"/>
            <w:i/>
            <w:szCs w:val="22"/>
            <w:lang w:eastAsia="en-US"/>
          </w:rPr>
          <w:t>Rule 23bis</w:t>
        </w:r>
      </w:ins>
    </w:p>
    <w:p w:rsidR="001127E5" w:rsidRPr="00F53A97" w:rsidRDefault="001127E5" w:rsidP="001127E5">
      <w:pPr>
        <w:jc w:val="center"/>
        <w:rPr>
          <w:ins w:id="51" w:author="Madrid Registry" w:date="2016-04-11T15:02:00Z"/>
          <w:rFonts w:eastAsia="Times New Roman"/>
          <w:i/>
          <w:szCs w:val="22"/>
          <w:lang w:eastAsia="en-US"/>
        </w:rPr>
      </w:pPr>
      <w:ins w:id="52" w:author="Madrid Registry" w:date="2016-04-11T15:02:00Z">
        <w:r w:rsidRPr="00F53A97">
          <w:rPr>
            <w:rFonts w:eastAsia="Times New Roman"/>
            <w:i/>
            <w:szCs w:val="22"/>
            <w:lang w:eastAsia="en-US"/>
          </w:rPr>
          <w:t>Communications from the Offices of the</w:t>
        </w:r>
        <w:r w:rsidRPr="00F53A97">
          <w:rPr>
            <w:rFonts w:eastAsia="Times New Roman"/>
            <w:i/>
            <w:szCs w:val="22"/>
            <w:lang w:eastAsia="en-US"/>
          </w:rPr>
          <w:br/>
          <w:t>Designated Contracting Parties sent through</w:t>
        </w:r>
        <w:r w:rsidRPr="00F53A97">
          <w:rPr>
            <w:rFonts w:eastAsia="Times New Roman"/>
            <w:i/>
            <w:szCs w:val="22"/>
            <w:lang w:eastAsia="en-US"/>
          </w:rPr>
          <w:br/>
          <w:t>the International Bureau</w:t>
        </w:r>
      </w:ins>
    </w:p>
    <w:p w:rsidR="001127E5" w:rsidRPr="00F53A97" w:rsidRDefault="001127E5" w:rsidP="001127E5">
      <w:pPr>
        <w:jc w:val="center"/>
        <w:rPr>
          <w:ins w:id="53" w:author="Madrid Registry" w:date="2016-04-11T15:02:00Z"/>
          <w:rFonts w:eastAsia="Times New Roman"/>
          <w:i/>
          <w:szCs w:val="22"/>
          <w:lang w:eastAsia="en-US"/>
        </w:rPr>
      </w:pPr>
    </w:p>
    <w:p w:rsidR="001127E5" w:rsidRPr="00F53A97" w:rsidRDefault="001127E5" w:rsidP="001127E5">
      <w:pPr>
        <w:ind w:firstLine="567"/>
        <w:jc w:val="both"/>
        <w:rPr>
          <w:ins w:id="54" w:author="Madrid Registry" w:date="2016-04-11T15:02:00Z"/>
          <w:rFonts w:eastAsia="Times New Roman"/>
          <w:szCs w:val="22"/>
          <w:lang w:eastAsia="en-US"/>
        </w:rPr>
      </w:pPr>
      <w:ins w:id="55" w:author="Madrid Registry" w:date="2016-04-11T15:02:00Z">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[Communications from the Offices of the designated Contracting Parties not covered by these Regulations]  </w:t>
        </w:r>
        <w:r w:rsidRPr="00F53A97">
          <w:rPr>
            <w:rFonts w:eastAsia="Times New Roman"/>
            <w:szCs w:val="22"/>
            <w:lang w:eastAsia="en-US"/>
          </w:rPr>
          <w:t xml:space="preserve">Where the law of a designated Contracting Party does not allow the Office to </w:t>
        </w:r>
      </w:ins>
      <w:ins w:id="56" w:author="Madrid Registry" w:date="2016-04-20T15:00:00Z">
        <w:r w:rsidRPr="00F53A97">
          <w:rPr>
            <w:rFonts w:eastAsia="Times New Roman"/>
            <w:szCs w:val="22"/>
            <w:lang w:eastAsia="en-US"/>
          </w:rPr>
          <w:t>transmit</w:t>
        </w:r>
      </w:ins>
      <w:ins w:id="57" w:author="Madrid Registry" w:date="2016-04-11T15:02:00Z">
        <w:r w:rsidRPr="00F53A97">
          <w:rPr>
            <w:rFonts w:eastAsia="Times New Roman"/>
            <w:szCs w:val="22"/>
            <w:lang w:eastAsia="en-US"/>
          </w:rPr>
          <w:t xml:space="preserve"> a communication concerning an international registration directly to the holder, that Office may request the International Bureau to transmit that communication to the holder on its behalf.</w:t>
        </w:r>
      </w:ins>
    </w:p>
    <w:p w:rsidR="001127E5" w:rsidRPr="00F53A97" w:rsidRDefault="001127E5" w:rsidP="001127E5">
      <w:pPr>
        <w:ind w:firstLine="567"/>
        <w:jc w:val="both"/>
        <w:rPr>
          <w:ins w:id="58" w:author="Madrid Registry" w:date="2016-04-11T15:02:00Z"/>
          <w:rFonts w:eastAsia="Times New Roman"/>
          <w:szCs w:val="22"/>
          <w:lang w:eastAsia="en-US"/>
        </w:rPr>
      </w:pPr>
    </w:p>
    <w:p w:rsidR="001127E5" w:rsidRPr="00F53A97" w:rsidRDefault="001127E5" w:rsidP="001127E5">
      <w:pPr>
        <w:ind w:firstLine="567"/>
        <w:jc w:val="both"/>
        <w:rPr>
          <w:ins w:id="59" w:author="Madrid Registry" w:date="2016-04-11T15:02:00Z"/>
          <w:rFonts w:eastAsia="Times New Roman"/>
          <w:szCs w:val="22"/>
          <w:lang w:eastAsia="en-US"/>
        </w:rPr>
      </w:pPr>
      <w:ins w:id="60" w:author="Madrid Registry" w:date="2016-04-11T15:02:00Z">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[Format of the Communication]</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establish the format in which the communication referred to in paragraph (1) shall be sent by the Office concerned.</w:t>
        </w:r>
      </w:ins>
    </w:p>
    <w:p w:rsidR="001127E5" w:rsidRPr="00F53A97" w:rsidRDefault="001127E5" w:rsidP="001127E5">
      <w:pPr>
        <w:ind w:firstLine="567"/>
        <w:jc w:val="both"/>
        <w:rPr>
          <w:ins w:id="61" w:author="Madrid Registry" w:date="2016-04-11T15:02:00Z"/>
          <w:rFonts w:eastAsia="Times New Roman"/>
          <w:szCs w:val="22"/>
          <w:lang w:eastAsia="en-US"/>
        </w:rPr>
      </w:pPr>
    </w:p>
    <w:p w:rsidR="001127E5" w:rsidRPr="00F53A97" w:rsidRDefault="001127E5" w:rsidP="001127E5">
      <w:pPr>
        <w:ind w:firstLine="567"/>
        <w:jc w:val="both"/>
        <w:rPr>
          <w:ins w:id="62" w:author="Madrid Registry" w:date="2016-04-11T15:02:00Z"/>
          <w:rFonts w:eastAsia="Times New Roman"/>
          <w:szCs w:val="22"/>
          <w:lang w:eastAsia="en-US"/>
        </w:rPr>
      </w:pPr>
      <w:ins w:id="63" w:author="Madrid Registry" w:date="2016-04-11T15:02:00Z">
        <w:r w:rsidRPr="00F53A97">
          <w:rPr>
            <w:rFonts w:eastAsia="Times New Roman"/>
            <w:szCs w:val="22"/>
            <w:lang w:eastAsia="en-US"/>
          </w:rPr>
          <w:t>(3)</w:t>
        </w:r>
        <w:r w:rsidRPr="00F53A97">
          <w:rPr>
            <w:rFonts w:eastAsia="Times New Roman"/>
            <w:szCs w:val="22"/>
            <w:lang w:eastAsia="en-US"/>
          </w:rPr>
          <w:tab/>
        </w:r>
        <w:r w:rsidRPr="00F53A97">
          <w:rPr>
            <w:rFonts w:eastAsia="Times New Roman"/>
            <w:i/>
            <w:szCs w:val="22"/>
            <w:lang w:eastAsia="en-US"/>
          </w:rPr>
          <w:t>[Transmission to the holder]</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transmit </w:t>
        </w:r>
      </w:ins>
      <w:ins w:id="64" w:author="Madrid Registry" w:date="2016-04-20T15:01:00Z">
        <w:r w:rsidRPr="00F53A97">
          <w:rPr>
            <w:rFonts w:eastAsia="Times New Roman"/>
            <w:szCs w:val="22"/>
            <w:lang w:eastAsia="en-US"/>
          </w:rPr>
          <w:t>t</w:t>
        </w:r>
      </w:ins>
      <w:ins w:id="65" w:author="Madrid Registry" w:date="2016-04-11T15:02:00Z">
        <w:r w:rsidRPr="00F53A97">
          <w:rPr>
            <w:rFonts w:eastAsia="Times New Roman"/>
            <w:szCs w:val="22"/>
            <w:lang w:eastAsia="en-US"/>
          </w:rPr>
          <w:t>he communication referred to in paragraph (1) to the holder, in the format established by the International Bureau, without examining its contents or recording it in the International Register.</w:t>
        </w:r>
      </w:ins>
    </w:p>
    <w:p w:rsidR="00DA4672" w:rsidRPr="00F53A97" w:rsidRDefault="00DA4672" w:rsidP="001127E5">
      <w:pPr>
        <w:jc w:val="center"/>
        <w:rPr>
          <w:rFonts w:eastAsia="Times New Roman"/>
          <w:i/>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25</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 xml:space="preserve">Request for Recording of a Change;  </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Request for Recording of a Cancellation</w:t>
      </w:r>
    </w:p>
    <w:p w:rsidR="001127E5" w:rsidRPr="00F53A97" w:rsidRDefault="001127E5" w:rsidP="001127E5">
      <w:pPr>
        <w:jc w:val="both"/>
        <w:rPr>
          <w:rFonts w:eastAsia="Times New Roman"/>
          <w:szCs w:val="22"/>
          <w:lang w:eastAsia="en-US"/>
        </w:rPr>
      </w:pPr>
    </w:p>
    <w:p w:rsidR="001127E5" w:rsidRPr="00F53A97" w:rsidRDefault="001127E5" w:rsidP="001127E5">
      <w:pPr>
        <w:jc w:val="both"/>
        <w:rPr>
          <w:rFonts w:eastAsia="Times New Roman"/>
          <w:szCs w:val="22"/>
          <w:lang w:eastAsia="en-US"/>
        </w:rPr>
      </w:pPr>
      <w:r w:rsidRPr="00F53A97">
        <w:rPr>
          <w:rFonts w:eastAsia="Times New Roman"/>
          <w:szCs w:val="22"/>
          <w:lang w:eastAsia="en-US"/>
        </w:rPr>
        <w:tab/>
        <w:t>(1)</w:t>
      </w:r>
      <w:r w:rsidRPr="00F53A97">
        <w:rPr>
          <w:rFonts w:eastAsia="Times New Roman"/>
          <w:szCs w:val="22"/>
          <w:lang w:eastAsia="en-US"/>
        </w:rPr>
        <w:tab/>
      </w:r>
      <w:r w:rsidRPr="00F53A97">
        <w:rPr>
          <w:rFonts w:eastAsia="Times New Roman"/>
          <w:i/>
          <w:szCs w:val="22"/>
          <w:lang w:eastAsia="en-US"/>
        </w:rPr>
        <w:t>[Presentation of the Request]</w:t>
      </w:r>
      <w:proofErr w:type="gramStart"/>
      <w:r w:rsidRPr="00F53A97">
        <w:rPr>
          <w:rFonts w:eastAsia="Times New Roman"/>
          <w:szCs w:val="22"/>
          <w:lang w:eastAsia="en-US"/>
        </w:rPr>
        <w:t>  (</w:t>
      </w:r>
      <w:proofErr w:type="gramEnd"/>
      <w:r w:rsidRPr="00F53A97">
        <w:rPr>
          <w:rFonts w:eastAsia="Times New Roman"/>
          <w:szCs w:val="22"/>
          <w:lang w:eastAsia="en-US"/>
        </w:rPr>
        <w:t>a)  A request for recording shall be presented to the International Bureau on the relevant official form, in one copy, where the request relates to any of the following:</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(v)</w:t>
      </w:r>
      <w:r w:rsidRPr="00F53A97">
        <w:rPr>
          <w:rFonts w:eastAsia="Times New Roman"/>
          <w:szCs w:val="22"/>
          <w:lang w:eastAsia="en-US"/>
        </w:rPr>
        <w:tab/>
      </w:r>
      <w:proofErr w:type="gramStart"/>
      <w:r w:rsidRPr="00F53A97">
        <w:rPr>
          <w:rFonts w:eastAsia="Times New Roman"/>
          <w:szCs w:val="22"/>
          <w:lang w:eastAsia="en-US"/>
        </w:rPr>
        <w:t>cancellation</w:t>
      </w:r>
      <w:proofErr w:type="gramEnd"/>
      <w:r w:rsidRPr="00F53A97">
        <w:rPr>
          <w:rFonts w:eastAsia="Times New Roman"/>
          <w:szCs w:val="22"/>
          <w:lang w:eastAsia="en-US"/>
        </w:rPr>
        <w:t xml:space="preserve"> of the international registration in respect of all the designated Contracting Parties for all or some of the goods and services;  </w:t>
      </w:r>
    </w:p>
    <w:p w:rsidR="001127E5" w:rsidRPr="00F53A97" w:rsidRDefault="001127E5" w:rsidP="00356649">
      <w:pPr>
        <w:ind w:firstLine="1701"/>
        <w:jc w:val="both"/>
        <w:rPr>
          <w:ins w:id="66" w:author="Madrid Registry" w:date="2016-06-13T18:40:00Z"/>
          <w:rFonts w:eastAsia="Times New Roman"/>
          <w:szCs w:val="22"/>
          <w:lang w:eastAsia="en-US"/>
        </w:rPr>
      </w:pPr>
      <w:ins w:id="67" w:author="Madrid Registry" w:date="2016-06-13T18:40:00Z">
        <w:r w:rsidRPr="00F53A97">
          <w:rPr>
            <w:rFonts w:eastAsia="Times New Roman"/>
            <w:szCs w:val="22"/>
            <w:lang w:eastAsia="en-US"/>
          </w:rPr>
          <w:t>(vi)</w:t>
        </w:r>
        <w:r w:rsidRPr="00F53A97">
          <w:rPr>
            <w:rFonts w:eastAsia="Times New Roman"/>
            <w:szCs w:val="22"/>
            <w:lang w:eastAsia="en-US"/>
          </w:rPr>
          <w:tab/>
        </w:r>
        <w:proofErr w:type="gramStart"/>
        <w:r w:rsidRPr="00F53A97">
          <w:rPr>
            <w:rFonts w:eastAsia="Times New Roman"/>
            <w:szCs w:val="22"/>
            <w:lang w:eastAsia="en-US"/>
          </w:rPr>
          <w:t>a</w:t>
        </w:r>
        <w:proofErr w:type="gramEnd"/>
        <w:r w:rsidRPr="00F53A97">
          <w:rPr>
            <w:rFonts w:eastAsia="Times New Roman"/>
            <w:szCs w:val="22"/>
            <w:lang w:eastAsia="en-US"/>
          </w:rPr>
          <w:t xml:space="preserve"> change in the name or address of the representative.</w:t>
        </w:r>
      </w:ins>
      <w:r w:rsidRPr="00F53A97">
        <w:rPr>
          <w:rFonts w:eastAsia="Times New Roman"/>
          <w:szCs w:val="22"/>
          <w:lang w:eastAsia="en-US"/>
        </w:rPr>
        <w:t xml:space="preserve">  </w:t>
      </w:r>
    </w:p>
    <w:p w:rsidR="001127E5" w:rsidRPr="00F53A97" w:rsidRDefault="001127E5" w:rsidP="00356649">
      <w:pPr>
        <w:ind w:firstLine="1134"/>
        <w:jc w:val="both"/>
        <w:rPr>
          <w:rFonts w:eastAsia="Times New Roman"/>
          <w:szCs w:val="22"/>
          <w:lang w:eastAsia="en-US"/>
        </w:rPr>
      </w:pPr>
      <w:r w:rsidRPr="00F53A97">
        <w:rPr>
          <w:rFonts w:eastAsia="Times New Roman"/>
          <w:szCs w:val="22"/>
          <w:lang w:eastAsia="en-US"/>
        </w:rPr>
        <w:t>[…]</w:t>
      </w:r>
    </w:p>
    <w:p w:rsidR="001127E5" w:rsidRPr="00F53A97" w:rsidRDefault="001127E5" w:rsidP="001127E5">
      <w:pPr>
        <w:jc w:val="both"/>
        <w:rPr>
          <w:rFonts w:eastAsia="Times New Roman"/>
          <w:szCs w:val="22"/>
          <w:lang w:eastAsia="en-US"/>
        </w:rPr>
      </w:pPr>
    </w:p>
    <w:p w:rsidR="001127E5" w:rsidRPr="00F53A97" w:rsidRDefault="001127E5" w:rsidP="001127E5">
      <w:pPr>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[Contents of the Request]  </w:t>
      </w:r>
      <w:r w:rsidRPr="00F53A97">
        <w:rPr>
          <w:rFonts w:eastAsia="Times New Roman"/>
          <w:szCs w:val="22"/>
          <w:lang w:eastAsia="en-US"/>
        </w:rPr>
        <w:t>(a)  The request for the recording of a change or the request for the recording of a cancellation shall, in addition to the requested change or cancellation, contain or indicate</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(ii)</w:t>
      </w:r>
      <w:r w:rsidRPr="00F53A97">
        <w:rPr>
          <w:rFonts w:eastAsia="Times New Roman"/>
          <w:szCs w:val="22"/>
          <w:lang w:eastAsia="en-US"/>
        </w:rPr>
        <w:tab/>
      </w:r>
      <w:proofErr w:type="gramStart"/>
      <w:r w:rsidRPr="00F53A97">
        <w:rPr>
          <w:rFonts w:eastAsia="Times New Roman"/>
          <w:szCs w:val="22"/>
          <w:lang w:eastAsia="en-US"/>
        </w:rPr>
        <w:t>the</w:t>
      </w:r>
      <w:proofErr w:type="gramEnd"/>
      <w:r w:rsidRPr="00F53A97">
        <w:rPr>
          <w:rFonts w:eastAsia="Times New Roman"/>
          <w:szCs w:val="22"/>
          <w:lang w:eastAsia="en-US"/>
        </w:rPr>
        <w:t xml:space="preserve"> name of the holder</w:t>
      </w:r>
      <w:ins w:id="68" w:author="Madrid Registry" w:date="2016-06-13T18:49:00Z">
        <w:r w:rsidRPr="00F53A97">
          <w:rPr>
            <w:rFonts w:eastAsia="Times New Roman"/>
            <w:szCs w:val="22"/>
            <w:lang w:eastAsia="en-US"/>
          </w:rPr>
          <w:t xml:space="preserve"> or the name of the representative where</w:t>
        </w:r>
      </w:ins>
      <w:del w:id="69" w:author="Madrid Registry" w:date="2016-06-13T18:49:00Z">
        <w:r w:rsidRPr="00F53A97" w:rsidDel="00456BCE">
          <w:rPr>
            <w:rFonts w:eastAsia="Times New Roman"/>
            <w:szCs w:val="22"/>
            <w:lang w:eastAsia="en-US"/>
          </w:rPr>
          <w:delText>, unless</w:delText>
        </w:r>
      </w:del>
      <w:r w:rsidRPr="00F53A97">
        <w:rPr>
          <w:rFonts w:eastAsia="Times New Roman"/>
          <w:szCs w:val="22"/>
          <w:lang w:eastAsia="en-US"/>
        </w:rPr>
        <w:t xml:space="preserve"> the change relates to the name or address of the representative,</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356649" w:rsidRPr="00F53A97" w:rsidRDefault="00356649" w:rsidP="001127E5">
      <w:pPr>
        <w:jc w:val="center"/>
        <w:rPr>
          <w:rFonts w:eastAsia="Times New Roman"/>
          <w:szCs w:val="22"/>
          <w:lang w:eastAsia="en-US"/>
        </w:rPr>
      </w:pPr>
    </w:p>
    <w:p w:rsidR="0075445A" w:rsidRPr="00F53A97" w:rsidRDefault="0075445A" w:rsidP="001127E5">
      <w:pPr>
        <w:jc w:val="center"/>
        <w:rPr>
          <w:rFonts w:eastAsia="Times New Roman"/>
          <w:i/>
          <w:szCs w:val="22"/>
          <w:lang w:eastAsia="en-US"/>
        </w:rPr>
      </w:pPr>
      <w:r w:rsidRPr="00F53A97">
        <w:rPr>
          <w:rFonts w:eastAsia="Times New Roman"/>
          <w:i/>
          <w:szCs w:val="22"/>
          <w:lang w:eastAsia="en-US"/>
        </w:rPr>
        <w:br w:type="page"/>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27</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Recording and Notification of a Change or of a Cancellation;</w:t>
      </w:r>
    </w:p>
    <w:p w:rsidR="001127E5" w:rsidRPr="00F53A97" w:rsidRDefault="001127E5" w:rsidP="001127E5">
      <w:pPr>
        <w:jc w:val="center"/>
        <w:rPr>
          <w:rFonts w:eastAsia="Times New Roman"/>
          <w:szCs w:val="22"/>
          <w:lang w:eastAsia="en-US"/>
        </w:rPr>
      </w:pPr>
      <w:r w:rsidRPr="00F53A97">
        <w:rPr>
          <w:rFonts w:eastAsia="Times New Roman"/>
          <w:i/>
          <w:szCs w:val="22"/>
          <w:lang w:eastAsia="en-US"/>
        </w:rPr>
        <w:t>Merger of International Registrations</w:t>
      </w:r>
      <w:proofErr w:type="gramStart"/>
      <w:r w:rsidRPr="00F53A97">
        <w:rPr>
          <w:rFonts w:eastAsia="Times New Roman"/>
          <w:i/>
          <w:szCs w:val="22"/>
          <w:lang w:eastAsia="en-US"/>
        </w:rPr>
        <w:t>;  Declaration</w:t>
      </w:r>
      <w:proofErr w:type="gramEnd"/>
      <w:r w:rsidRPr="00F53A97">
        <w:rPr>
          <w:rFonts w:eastAsia="Times New Roman"/>
          <w:i/>
          <w:szCs w:val="22"/>
          <w:lang w:eastAsia="en-US"/>
        </w:rPr>
        <w:t xml:space="preserve"> That a Change in Ownership or a Limitation Has No Effect</w:t>
      </w:r>
    </w:p>
    <w:p w:rsidR="001127E5" w:rsidRPr="00F53A97" w:rsidRDefault="001127E5" w:rsidP="001127E5">
      <w:pPr>
        <w:jc w:val="both"/>
        <w:rPr>
          <w:rFonts w:eastAsia="Times New Roman"/>
          <w:szCs w:val="22"/>
          <w:lang w:eastAsia="en-US"/>
        </w:rPr>
      </w:pPr>
    </w:p>
    <w:p w:rsidR="001127E5" w:rsidRPr="00F53A97" w:rsidRDefault="001127E5" w:rsidP="00356649">
      <w:pPr>
        <w:ind w:firstLine="567"/>
        <w:rPr>
          <w:rFonts w:eastAsia="Times New Roman"/>
          <w:szCs w:val="22"/>
          <w:lang w:eastAsia="en-US"/>
        </w:rPr>
      </w:pPr>
      <w:r w:rsidRPr="00F53A97">
        <w:rPr>
          <w:rFonts w:eastAsia="Times New Roman"/>
          <w:szCs w:val="22"/>
          <w:lang w:eastAsia="en-US"/>
        </w:rPr>
        <w:t>[…]</w:t>
      </w:r>
    </w:p>
    <w:p w:rsidR="001127E5" w:rsidRPr="00F53A97" w:rsidRDefault="001127E5" w:rsidP="001127E5">
      <w:pPr>
        <w:jc w:val="center"/>
        <w:rPr>
          <w:rFonts w:eastAsia="Times New Roman"/>
          <w:szCs w:val="22"/>
          <w:lang w:eastAsia="en-US"/>
        </w:rPr>
      </w:pPr>
    </w:p>
    <w:p w:rsidR="001127E5" w:rsidRPr="00F53A97" w:rsidRDefault="001127E5" w:rsidP="001127E5">
      <w:pPr>
        <w:pStyle w:val="indent1"/>
        <w:rPr>
          <w:ins w:id="70" w:author="Madrid Registry" w:date="2016-04-11T15:02:00Z"/>
          <w:rFonts w:ascii="Arial" w:hAnsi="Arial" w:cs="Arial"/>
          <w:sz w:val="22"/>
          <w:szCs w:val="22"/>
        </w:rPr>
      </w:pPr>
      <w:r w:rsidRPr="00F53A97">
        <w:rPr>
          <w:rFonts w:ascii="Arial" w:hAnsi="Arial" w:cs="Arial"/>
          <w:sz w:val="22"/>
          <w:szCs w:val="22"/>
        </w:rPr>
        <w:t>(2)</w:t>
      </w:r>
      <w:r w:rsidRPr="00F53A97">
        <w:rPr>
          <w:rFonts w:ascii="Arial" w:hAnsi="Arial" w:cs="Arial"/>
          <w:sz w:val="22"/>
          <w:szCs w:val="22"/>
        </w:rPr>
        <w:tab/>
      </w:r>
      <w:del w:id="71" w:author="Madrid Registry" w:date="2016-04-11T15:02:00Z">
        <w:r w:rsidRPr="00F53A97" w:rsidDel="00306990">
          <w:rPr>
            <w:rFonts w:ascii="Arial" w:hAnsi="Arial" w:cs="Arial"/>
            <w:sz w:val="22"/>
            <w:szCs w:val="22"/>
          </w:rPr>
          <w:delText>[Deleted]</w:delText>
        </w:r>
      </w:del>
      <w:ins w:id="72" w:author="Madrid Registry" w:date="2016-04-11T15:02:00Z">
        <w:r w:rsidRPr="00F53A97">
          <w:rPr>
            <w:rFonts w:ascii="Arial" w:hAnsi="Arial" w:cs="Arial"/>
            <w:i/>
            <w:sz w:val="22"/>
            <w:szCs w:val="22"/>
          </w:rPr>
          <w:t>[Recording of Partial Change in Ownership]  </w:t>
        </w:r>
        <w:r w:rsidRPr="00F53A97">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ins>
    </w:p>
    <w:p w:rsidR="001127E5" w:rsidRPr="00F53A97" w:rsidRDefault="001127E5" w:rsidP="001127E5">
      <w:pPr>
        <w:pStyle w:val="indent1"/>
        <w:ind w:firstLine="1170"/>
        <w:rPr>
          <w:ins w:id="73" w:author="Madrid Registry" w:date="2016-04-11T15:02:00Z"/>
          <w:rFonts w:ascii="Arial" w:hAnsi="Arial" w:cs="Arial"/>
          <w:sz w:val="22"/>
          <w:szCs w:val="22"/>
        </w:rPr>
      </w:pPr>
      <w:ins w:id="74" w:author="Madrid Registry" w:date="2016-04-11T15:02:00Z">
        <w:r w:rsidRPr="00F53A97">
          <w:rPr>
            <w:rFonts w:ascii="Arial" w:hAnsi="Arial" w:cs="Arial"/>
            <w:sz w:val="22"/>
            <w:szCs w:val="22"/>
          </w:rPr>
          <w:t>(b)</w:t>
        </w:r>
        <w:r w:rsidRPr="00F53A97">
          <w:rPr>
            <w:rFonts w:ascii="Arial" w:hAnsi="Arial" w:cs="Arial"/>
            <w:sz w:val="22"/>
            <w:szCs w:val="22"/>
          </w:rPr>
          <w:tab/>
          <w:t xml:space="preserve">The part of the international registration for which a change in ownership has been recorded shall be </w:t>
        </w:r>
      </w:ins>
      <w:ins w:id="75" w:author="User" w:date="2016-06-14T12:09:00Z">
        <w:r w:rsidRPr="00F53A97">
          <w:rPr>
            <w:rFonts w:ascii="Arial" w:hAnsi="Arial" w:cs="Arial"/>
            <w:sz w:val="22"/>
            <w:szCs w:val="22"/>
          </w:rPr>
          <w:t>deleted</w:t>
        </w:r>
      </w:ins>
      <w:ins w:id="76" w:author="Madrid Registry" w:date="2016-04-11T15:02:00Z">
        <w:r w:rsidRPr="00F53A97">
          <w:rPr>
            <w:rFonts w:ascii="Arial" w:hAnsi="Arial" w:cs="Arial"/>
            <w:sz w:val="22"/>
            <w:szCs w:val="22"/>
          </w:rPr>
          <w:t xml:space="preserve"> from the international registration concerned and recorded as a separate international registration.</w:t>
        </w:r>
      </w:ins>
    </w:p>
    <w:p w:rsidR="001127E5" w:rsidRPr="00F53A97" w:rsidRDefault="001127E5" w:rsidP="001127E5">
      <w:pPr>
        <w:pStyle w:val="indent1"/>
        <w:rPr>
          <w:rFonts w:ascii="Arial" w:hAnsi="Arial" w:cs="Arial"/>
          <w:sz w:val="22"/>
          <w:szCs w:val="22"/>
        </w:rPr>
      </w:pPr>
    </w:p>
    <w:p w:rsidR="001127E5" w:rsidRPr="00F53A97" w:rsidRDefault="001127E5" w:rsidP="001127E5">
      <w:pPr>
        <w:pStyle w:val="indent1"/>
        <w:rPr>
          <w:rFonts w:ascii="Arial" w:hAnsi="Arial" w:cs="Arial"/>
          <w:sz w:val="22"/>
          <w:szCs w:val="22"/>
        </w:rPr>
      </w:pPr>
      <w:r w:rsidRPr="00F53A97">
        <w:rPr>
          <w:rFonts w:ascii="Arial" w:hAnsi="Arial" w:cs="Arial"/>
          <w:sz w:val="22"/>
          <w:szCs w:val="22"/>
        </w:rPr>
        <w:t>[…]</w:t>
      </w:r>
    </w:p>
    <w:p w:rsidR="0075445A" w:rsidRPr="00F53A97" w:rsidRDefault="0075445A" w:rsidP="001127E5">
      <w:pPr>
        <w:rPr>
          <w:rFonts w:eastAsia="Times New Roman"/>
          <w:b/>
          <w:szCs w:val="22"/>
          <w:lang w:eastAsia="en-US"/>
        </w:rPr>
      </w:pPr>
    </w:p>
    <w:p w:rsidR="001127E5" w:rsidRPr="00F53A97" w:rsidRDefault="001127E5" w:rsidP="001127E5">
      <w:pPr>
        <w:jc w:val="center"/>
        <w:rPr>
          <w:rFonts w:eastAsia="Times New Roman"/>
          <w:b/>
          <w:szCs w:val="22"/>
          <w:lang w:eastAsia="en-US"/>
        </w:rPr>
      </w:pPr>
      <w:r w:rsidRPr="00F53A97">
        <w:rPr>
          <w:rFonts w:eastAsia="Times New Roman"/>
          <w:b/>
          <w:szCs w:val="22"/>
          <w:lang w:eastAsia="en-US"/>
        </w:rPr>
        <w:t>Chapter 7</w:t>
      </w:r>
    </w:p>
    <w:p w:rsidR="001127E5" w:rsidRPr="00F53A97" w:rsidRDefault="001127E5" w:rsidP="001127E5">
      <w:pPr>
        <w:jc w:val="center"/>
        <w:rPr>
          <w:rFonts w:eastAsia="Times New Roman"/>
          <w:szCs w:val="22"/>
          <w:lang w:eastAsia="en-US"/>
        </w:rPr>
      </w:pPr>
      <w:r w:rsidRPr="00F53A97">
        <w:rPr>
          <w:rFonts w:eastAsia="Times New Roman"/>
          <w:b/>
          <w:szCs w:val="22"/>
          <w:lang w:eastAsia="en-US"/>
        </w:rPr>
        <w:t>Gazette and Data Base</w:t>
      </w:r>
    </w:p>
    <w:p w:rsidR="001127E5" w:rsidRPr="00F53A97" w:rsidRDefault="001127E5" w:rsidP="001127E5">
      <w:pPr>
        <w:jc w:val="both"/>
        <w:rPr>
          <w:rFonts w:eastAsia="Times New Roman"/>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32</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Gazette</w:t>
      </w:r>
    </w:p>
    <w:p w:rsidR="001127E5" w:rsidRPr="00F53A97" w:rsidRDefault="001127E5" w:rsidP="001127E5">
      <w:pPr>
        <w:jc w:val="center"/>
        <w:rPr>
          <w:rFonts w:eastAsia="Times New Roman"/>
          <w:i/>
          <w:szCs w:val="22"/>
          <w:lang w:eastAsia="en-US"/>
        </w:rPr>
      </w:pPr>
    </w:p>
    <w:p w:rsidR="001127E5" w:rsidRPr="00F53A97" w:rsidRDefault="001127E5" w:rsidP="001127E5">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Change w:id="77" w:author="Madrid Registry" w:date="2016-06-13T18:52:00Z">
            <w:rPr>
              <w:rFonts w:eastAsia="Times New Roman"/>
              <w:szCs w:val="22"/>
              <w:lang w:eastAsia="en-US"/>
            </w:rPr>
          </w:rPrChange>
        </w:rPr>
        <w:t>[Information Concerning International Registrations]</w:t>
      </w:r>
      <w:proofErr w:type="gramStart"/>
      <w:r w:rsidRPr="00F53A97">
        <w:rPr>
          <w:rFonts w:eastAsia="Times New Roman"/>
          <w:szCs w:val="22"/>
          <w:lang w:eastAsia="en-US"/>
        </w:rPr>
        <w:t>  (</w:t>
      </w:r>
      <w:proofErr w:type="gramEnd"/>
      <w:r w:rsidRPr="00F53A97">
        <w:rPr>
          <w:rFonts w:eastAsia="Times New Roman"/>
          <w:szCs w:val="22"/>
          <w:lang w:eastAsia="en-US"/>
        </w:rPr>
        <w:t>a)  The International Bureau shall publish in the Gazette relevant data concerning</w:t>
      </w:r>
    </w:p>
    <w:p w:rsidR="001127E5" w:rsidRPr="00F53A97" w:rsidRDefault="001127E5">
      <w:pPr>
        <w:tabs>
          <w:tab w:val="left" w:pos="1701"/>
        </w:tabs>
        <w:ind w:firstLine="1701"/>
        <w:rPr>
          <w:rFonts w:eastAsia="Times New Roman"/>
          <w:szCs w:val="22"/>
          <w:lang w:eastAsia="en-US"/>
        </w:rPr>
        <w:pPrChange w:id="78" w:author="Madrid Registry" w:date="2016-06-13T18:54:00Z">
          <w:pPr>
            <w:ind w:firstLine="567"/>
          </w:pPr>
        </w:pPrChange>
      </w:pPr>
      <w:r w:rsidRPr="00F53A97">
        <w:rPr>
          <w:rFonts w:eastAsia="Times New Roman"/>
          <w:szCs w:val="22"/>
          <w:lang w:eastAsia="en-US"/>
        </w:rPr>
        <w:t>[…]</w:t>
      </w:r>
    </w:p>
    <w:p w:rsidR="001127E5" w:rsidRPr="00F53A97" w:rsidRDefault="001127E5">
      <w:pPr>
        <w:ind w:firstLine="1701"/>
        <w:rPr>
          <w:rFonts w:eastAsia="Times New Roman"/>
          <w:szCs w:val="22"/>
          <w:lang w:eastAsia="en-US"/>
        </w:rPr>
        <w:pPrChange w:id="79" w:author="Madrid Registry" w:date="2016-06-13T18:53:00Z">
          <w:pPr>
            <w:ind w:firstLine="567"/>
          </w:pPr>
        </w:pPrChange>
      </w:pPr>
      <w:r w:rsidRPr="00F53A97">
        <w:rPr>
          <w:rFonts w:eastAsia="Times New Roman"/>
          <w:szCs w:val="22"/>
          <w:lang w:eastAsia="en-US"/>
        </w:rPr>
        <w:t>(xii)</w:t>
      </w:r>
      <w:r w:rsidRPr="00F53A97">
        <w:rPr>
          <w:rFonts w:eastAsia="Times New Roman"/>
          <w:szCs w:val="22"/>
          <w:lang w:eastAsia="en-US"/>
        </w:rPr>
        <w:tab/>
      </w:r>
      <w:proofErr w:type="gramStart"/>
      <w:r w:rsidRPr="00F53A97">
        <w:rPr>
          <w:rFonts w:eastAsia="Times New Roman"/>
          <w:szCs w:val="22"/>
          <w:lang w:eastAsia="en-US"/>
        </w:rPr>
        <w:t>international</w:t>
      </w:r>
      <w:proofErr w:type="gramEnd"/>
      <w:r w:rsidRPr="00F53A97">
        <w:rPr>
          <w:rFonts w:eastAsia="Times New Roman"/>
          <w:szCs w:val="22"/>
          <w:lang w:eastAsia="en-US"/>
        </w:rPr>
        <w:t xml:space="preserve"> registrations which have not been renewed</w:t>
      </w:r>
      <w:ins w:id="80" w:author="Madrid Registry" w:date="2016-06-13T18:56:00Z">
        <w:r w:rsidRPr="00F53A97">
          <w:rPr>
            <w:rFonts w:eastAsia="Times New Roman"/>
            <w:szCs w:val="22"/>
            <w:lang w:eastAsia="en-US"/>
          </w:rPr>
          <w:t>;</w:t>
        </w:r>
      </w:ins>
      <w:del w:id="81" w:author="Madrid Registry" w:date="2016-06-13T18:56:00Z">
        <w:r w:rsidRPr="00F53A97" w:rsidDel="00456BCE">
          <w:rPr>
            <w:rFonts w:eastAsia="Times New Roman"/>
            <w:szCs w:val="22"/>
            <w:lang w:eastAsia="en-US"/>
          </w:rPr>
          <w:delText>.</w:delText>
        </w:r>
      </w:del>
    </w:p>
    <w:p w:rsidR="001127E5" w:rsidRPr="00F53A97" w:rsidRDefault="001127E5">
      <w:pPr>
        <w:ind w:firstLine="1701"/>
        <w:rPr>
          <w:ins w:id="82" w:author="Madrid Registry" w:date="2016-06-13T18:53:00Z"/>
          <w:rFonts w:eastAsia="Times New Roman"/>
          <w:szCs w:val="22"/>
          <w:lang w:eastAsia="en-US"/>
        </w:rPr>
        <w:pPrChange w:id="83" w:author="Madrid Registry" w:date="2016-06-13T18:53:00Z">
          <w:pPr>
            <w:ind w:firstLine="567"/>
          </w:pPr>
        </w:pPrChange>
      </w:pPr>
      <w:ins w:id="84" w:author="Madrid Registry" w:date="2016-06-13T18:55:00Z">
        <w:r w:rsidRPr="00F53A97">
          <w:rPr>
            <w:rFonts w:eastAsia="Times New Roman"/>
            <w:szCs w:val="22"/>
            <w:lang w:eastAsia="en-US"/>
          </w:rPr>
          <w:t>(xiii)</w:t>
        </w:r>
        <w:r w:rsidRPr="00F53A97">
          <w:rPr>
            <w:rFonts w:eastAsia="Times New Roman"/>
            <w:szCs w:val="22"/>
            <w:lang w:eastAsia="en-US"/>
          </w:rPr>
          <w:tab/>
        </w:r>
      </w:ins>
      <w:proofErr w:type="gramStart"/>
      <w:ins w:id="85" w:author="Madrid Registry" w:date="2016-06-13T18:56:00Z">
        <w:r w:rsidRPr="00F53A97">
          <w:rPr>
            <w:rFonts w:eastAsia="Times New Roman"/>
            <w:szCs w:val="22"/>
            <w:lang w:eastAsia="en-US"/>
          </w:rPr>
          <w:t>recordings</w:t>
        </w:r>
        <w:proofErr w:type="gramEnd"/>
        <w:r w:rsidRPr="00F53A97">
          <w:rPr>
            <w:rFonts w:eastAsia="Times New Roman"/>
            <w:szCs w:val="22"/>
            <w:lang w:eastAsia="en-US"/>
          </w:rPr>
          <w:t xml:space="preserve"> of the appointment of the holder’s representative communicated under Rule 3(2)</w:t>
        </w:r>
      </w:ins>
      <w:ins w:id="86" w:author="User" w:date="2016-06-14T12:31:00Z">
        <w:r w:rsidRPr="00F53A97">
          <w:rPr>
            <w:rFonts w:eastAsia="Times New Roman"/>
            <w:szCs w:val="22"/>
            <w:lang w:eastAsia="en-US"/>
          </w:rPr>
          <w:t>(b)</w:t>
        </w:r>
      </w:ins>
      <w:ins w:id="87" w:author="Madrid Registry" w:date="2016-06-13T18:56:00Z">
        <w:r w:rsidRPr="00F53A97">
          <w:rPr>
            <w:rFonts w:eastAsia="Times New Roman"/>
            <w:szCs w:val="22"/>
            <w:lang w:eastAsia="en-US"/>
          </w:rPr>
          <w:t xml:space="preserve"> and cancellations at the request of the holder or the holder’s representative under Rule 3(6)(a).</w:t>
        </w:r>
      </w:ins>
    </w:p>
    <w:p w:rsidR="00356649" w:rsidRPr="00F53A97" w:rsidRDefault="00356649" w:rsidP="001127E5">
      <w:pPr>
        <w:ind w:firstLine="567"/>
        <w:rPr>
          <w:rFonts w:eastAsia="Times New Roman"/>
          <w:szCs w:val="22"/>
          <w:lang w:eastAsia="en-US"/>
        </w:rPr>
      </w:pPr>
    </w:p>
    <w:p w:rsidR="001127E5" w:rsidRPr="00F53A97" w:rsidRDefault="001127E5" w:rsidP="001127E5">
      <w:pPr>
        <w:ind w:firstLine="567"/>
        <w:rPr>
          <w:rFonts w:eastAsia="Times New Roman"/>
          <w:szCs w:val="22"/>
          <w:lang w:eastAsia="en-US"/>
        </w:rPr>
      </w:pPr>
      <w:r w:rsidRPr="00F53A97">
        <w:rPr>
          <w:rFonts w:eastAsia="Times New Roman"/>
          <w:szCs w:val="22"/>
          <w:lang w:eastAsia="en-US"/>
        </w:rPr>
        <w:t>[…]</w:t>
      </w:r>
    </w:p>
    <w:p w:rsidR="001127E5" w:rsidRPr="00F53A97" w:rsidRDefault="001127E5" w:rsidP="001127E5">
      <w:pPr>
        <w:jc w:val="center"/>
        <w:rPr>
          <w:rFonts w:eastAsia="Times New Roman"/>
          <w:szCs w:val="22"/>
          <w:lang w:eastAsia="en-US"/>
        </w:rPr>
      </w:pPr>
    </w:p>
    <w:p w:rsidR="001127E5" w:rsidRPr="00F53A97" w:rsidRDefault="001127E5" w:rsidP="001127E5">
      <w:pPr>
        <w:pStyle w:val="indent1"/>
        <w:rPr>
          <w:rFonts w:ascii="Arial" w:hAnsi="Arial" w:cs="Arial"/>
          <w:sz w:val="22"/>
          <w:szCs w:val="22"/>
        </w:rPr>
      </w:pPr>
      <w:r w:rsidRPr="00F53A97">
        <w:rPr>
          <w:rFonts w:ascii="Arial" w:hAnsi="Arial" w:cs="Arial"/>
          <w:sz w:val="22"/>
          <w:szCs w:val="22"/>
          <w:rPrChange w:id="88" w:author="DIAZ Natacha" w:date="2016-03-17T16:33:00Z">
            <w:rPr>
              <w:rFonts w:ascii="Arial" w:hAnsi="Arial" w:cs="Arial"/>
              <w:sz w:val="22"/>
              <w:szCs w:val="22"/>
              <w:highlight w:val="yellow"/>
            </w:rPr>
          </w:rPrChange>
        </w:rPr>
        <w:t>(3)</w:t>
      </w:r>
      <w:r w:rsidRPr="00F53A97">
        <w:rPr>
          <w:rFonts w:ascii="Arial" w:hAnsi="Arial" w:cs="Arial"/>
          <w:sz w:val="22"/>
          <w:szCs w:val="22"/>
          <w:rPrChange w:id="89" w:author="DIAZ Natacha" w:date="2016-03-17T16:33:00Z">
            <w:rPr>
              <w:rFonts w:ascii="Arial" w:hAnsi="Arial" w:cs="Arial"/>
              <w:sz w:val="22"/>
              <w:szCs w:val="22"/>
              <w:highlight w:val="yellow"/>
            </w:rPr>
          </w:rPrChange>
        </w:rPr>
        <w:tab/>
        <w:t xml:space="preserve">The </w:t>
      </w:r>
      <w:ins w:id="90" w:author="Madrid Registry" w:date="2016-04-11T15:03:00Z">
        <w:r w:rsidRPr="00F53A97">
          <w:rPr>
            <w:rFonts w:ascii="Arial" w:hAnsi="Arial" w:cs="Arial"/>
            <w:sz w:val="22"/>
            <w:szCs w:val="22"/>
            <w:rPrChange w:id="91" w:author="DIAZ Natacha" w:date="2016-03-17T16:33:00Z">
              <w:rPr>
                <w:rFonts w:ascii="Arial" w:hAnsi="Arial" w:cs="Arial"/>
                <w:sz w:val="22"/>
                <w:szCs w:val="22"/>
                <w:highlight w:val="yellow"/>
              </w:rPr>
            </w:rPrChange>
          </w:rPr>
          <w:t>International Bureau</w:t>
        </w:r>
      </w:ins>
      <w:del w:id="92" w:author="Madrid Registry" w:date="2016-04-11T15:04:00Z">
        <w:r w:rsidRPr="00F53A97" w:rsidDel="00306990">
          <w:rPr>
            <w:rFonts w:ascii="Arial" w:hAnsi="Arial" w:cs="Arial"/>
            <w:sz w:val="22"/>
            <w:szCs w:val="22"/>
          </w:rPr>
          <w:delText>Gazette</w:delText>
        </w:r>
      </w:del>
      <w:r w:rsidRPr="00F53A97">
        <w:rPr>
          <w:rFonts w:ascii="Arial" w:hAnsi="Arial" w:cs="Arial"/>
          <w:sz w:val="22"/>
          <w:szCs w:val="22"/>
        </w:rPr>
        <w:t xml:space="preserve"> </w:t>
      </w:r>
      <w:r w:rsidRPr="00F53A97">
        <w:rPr>
          <w:rFonts w:ascii="Arial" w:hAnsi="Arial" w:cs="Arial"/>
          <w:sz w:val="22"/>
          <w:szCs w:val="22"/>
          <w:rPrChange w:id="93" w:author="DIAZ Natacha" w:date="2016-03-17T16:33:00Z">
            <w:rPr>
              <w:rFonts w:ascii="Arial" w:hAnsi="Arial" w:cs="Arial"/>
              <w:sz w:val="22"/>
              <w:szCs w:val="22"/>
              <w:highlight w:val="yellow"/>
            </w:rPr>
          </w:rPrChange>
        </w:rPr>
        <w:t xml:space="preserve">shall </w:t>
      </w:r>
      <w:ins w:id="94" w:author="Madrid Registry" w:date="2016-04-11T15:04:00Z">
        <w:r w:rsidRPr="00F53A97">
          <w:rPr>
            <w:rFonts w:ascii="Arial" w:hAnsi="Arial" w:cs="Arial"/>
            <w:sz w:val="22"/>
            <w:szCs w:val="22"/>
          </w:rPr>
          <w:t>effect the publications under paragraph</w:t>
        </w:r>
      </w:ins>
      <w:ins w:id="95" w:author="Madrid Registry" w:date="2016-04-18T10:38:00Z">
        <w:r w:rsidRPr="00F53A97">
          <w:rPr>
            <w:rFonts w:ascii="Arial" w:hAnsi="Arial" w:cs="Arial"/>
            <w:sz w:val="22"/>
            <w:szCs w:val="22"/>
          </w:rPr>
          <w:t>s</w:t>
        </w:r>
      </w:ins>
      <w:ins w:id="96" w:author="Madrid Registry" w:date="2016-04-11T15:04:00Z">
        <w:r w:rsidRPr="00F53A97">
          <w:rPr>
            <w:rFonts w:ascii="Arial" w:hAnsi="Arial" w:cs="Arial"/>
            <w:sz w:val="22"/>
            <w:szCs w:val="22"/>
          </w:rPr>
          <w:t xml:space="preserve"> (1) and (2) </w:t>
        </w:r>
      </w:ins>
      <w:del w:id="97" w:author="Madrid Registry" w:date="2016-04-11T15:04:00Z">
        <w:r w:rsidRPr="00F53A97" w:rsidDel="00306990">
          <w:rPr>
            <w:rFonts w:ascii="Arial" w:hAnsi="Arial" w:cs="Arial"/>
            <w:sz w:val="22"/>
            <w:szCs w:val="22"/>
            <w:rPrChange w:id="98" w:author="DIAZ Natacha" w:date="2016-03-17T16:33:00Z">
              <w:rPr>
                <w:rFonts w:ascii="Arial" w:hAnsi="Arial" w:cs="Arial"/>
                <w:sz w:val="22"/>
                <w:szCs w:val="22"/>
                <w:highlight w:val="yellow"/>
              </w:rPr>
            </w:rPrChange>
          </w:rPr>
          <w:delText>be</w:delText>
        </w:r>
        <w:r w:rsidRPr="00F53A97" w:rsidDel="00306990">
          <w:rPr>
            <w:rFonts w:ascii="Arial" w:hAnsi="Arial" w:cs="Arial"/>
            <w:sz w:val="22"/>
            <w:szCs w:val="22"/>
          </w:rPr>
          <w:delText xml:space="preserve"> published </w:delText>
        </w:r>
      </w:del>
      <w:r w:rsidRPr="00F53A97">
        <w:rPr>
          <w:rFonts w:ascii="Arial" w:hAnsi="Arial" w:cs="Arial"/>
          <w:sz w:val="22"/>
          <w:szCs w:val="22"/>
        </w:rPr>
        <w:t xml:space="preserve">on the website of the World Intellectual Property Organization.  </w:t>
      </w:r>
    </w:p>
    <w:p w:rsidR="001127E5" w:rsidRPr="00F53A97" w:rsidRDefault="001127E5" w:rsidP="001127E5">
      <w:pPr>
        <w:jc w:val="center"/>
        <w:rPr>
          <w:rFonts w:eastAsia="Times New Roman"/>
          <w:szCs w:val="22"/>
          <w:lang w:eastAsia="en-US"/>
        </w:rPr>
      </w:pPr>
    </w:p>
    <w:p w:rsidR="00356649" w:rsidRPr="00F53A97" w:rsidRDefault="00356649" w:rsidP="001127E5">
      <w:pPr>
        <w:jc w:val="center"/>
        <w:rPr>
          <w:rFonts w:eastAsia="Times New Roman"/>
          <w:szCs w:val="22"/>
          <w:lang w:eastAsia="en-US"/>
        </w:rPr>
      </w:pPr>
    </w:p>
    <w:p w:rsidR="00356649" w:rsidRPr="00F53A97" w:rsidRDefault="00356649" w:rsidP="001127E5">
      <w:pPr>
        <w:rPr>
          <w:b/>
          <w:szCs w:val="22"/>
          <w:lang w:eastAsia="en-US"/>
        </w:rPr>
      </w:pPr>
      <w:r w:rsidRPr="00F53A97">
        <w:rPr>
          <w:b/>
          <w:szCs w:val="22"/>
          <w:lang w:eastAsia="en-US"/>
        </w:rPr>
        <w:br w:type="page"/>
      </w:r>
    </w:p>
    <w:p w:rsidR="001127E5" w:rsidRPr="00F53A97" w:rsidRDefault="001127E5" w:rsidP="001127E5">
      <w:pPr>
        <w:rPr>
          <w:b/>
          <w:szCs w:val="22"/>
          <w:lang w:eastAsia="en-US"/>
        </w:rPr>
      </w:pPr>
      <w:r w:rsidRPr="00F53A97">
        <w:rPr>
          <w:b/>
          <w:szCs w:val="22"/>
          <w:lang w:eastAsia="en-US"/>
        </w:rPr>
        <w:t>PROPOSED AMENDMENTS TO THE ADMINISTRATIVE INSTRUCTIONS FOR THE APPLICATION OF THE MADRID AGREEMENT CONCERNING THE INTERNATIONAL REGISTRATION OF MARKS AND THE PROTOCOL RELATING THERETO</w:t>
      </w:r>
    </w:p>
    <w:p w:rsidR="001127E5" w:rsidRPr="00F53A97" w:rsidRDefault="001127E5" w:rsidP="001127E5">
      <w:pPr>
        <w:rPr>
          <w:szCs w:val="22"/>
          <w:lang w:eastAsia="en-US"/>
        </w:rPr>
      </w:pPr>
    </w:p>
    <w:p w:rsidR="001127E5" w:rsidRPr="00F53A97" w:rsidRDefault="001127E5" w:rsidP="001127E5">
      <w:pPr>
        <w:rPr>
          <w:szCs w:val="22"/>
        </w:rPr>
      </w:pPr>
    </w:p>
    <w:p w:rsidR="001127E5" w:rsidRPr="00F53A97" w:rsidRDefault="001127E5" w:rsidP="001127E5">
      <w:pPr>
        <w:jc w:val="center"/>
        <w:rPr>
          <w:b/>
          <w:szCs w:val="22"/>
        </w:rPr>
      </w:pPr>
      <w:r w:rsidRPr="00F53A97">
        <w:rPr>
          <w:b/>
          <w:szCs w:val="22"/>
        </w:rPr>
        <w:t>Administrative Instructions for the Application of the</w:t>
      </w:r>
    </w:p>
    <w:p w:rsidR="001127E5" w:rsidRPr="00F53A97" w:rsidRDefault="001127E5" w:rsidP="001127E5">
      <w:pPr>
        <w:jc w:val="center"/>
        <w:rPr>
          <w:b/>
          <w:szCs w:val="22"/>
        </w:rPr>
      </w:pPr>
      <w:r w:rsidRPr="00F53A97">
        <w:rPr>
          <w:b/>
          <w:szCs w:val="22"/>
        </w:rPr>
        <w:t>Madrid Agreement Concerning the International</w:t>
      </w:r>
    </w:p>
    <w:p w:rsidR="001127E5" w:rsidRPr="00F53A97" w:rsidRDefault="001127E5" w:rsidP="001127E5">
      <w:pPr>
        <w:jc w:val="center"/>
        <w:rPr>
          <w:b/>
          <w:szCs w:val="22"/>
        </w:rPr>
      </w:pPr>
      <w:r w:rsidRPr="00F53A97">
        <w:rPr>
          <w:b/>
          <w:szCs w:val="22"/>
        </w:rPr>
        <w:t>Registration of Marks and the Protocol</w:t>
      </w:r>
    </w:p>
    <w:p w:rsidR="001127E5" w:rsidRPr="00F53A97" w:rsidRDefault="001127E5" w:rsidP="001127E5">
      <w:pPr>
        <w:jc w:val="center"/>
        <w:rPr>
          <w:b/>
          <w:szCs w:val="22"/>
        </w:rPr>
      </w:pPr>
      <w:r w:rsidRPr="00F53A97">
        <w:rPr>
          <w:b/>
          <w:szCs w:val="22"/>
        </w:rPr>
        <w:t>Relating Thereto</w:t>
      </w:r>
    </w:p>
    <w:p w:rsidR="001127E5" w:rsidRPr="00F53A97" w:rsidRDefault="001127E5" w:rsidP="001127E5">
      <w:pPr>
        <w:pStyle w:val="Footer"/>
        <w:rPr>
          <w:szCs w:val="22"/>
        </w:rPr>
      </w:pPr>
    </w:p>
    <w:p w:rsidR="001127E5" w:rsidRPr="00F53A97" w:rsidRDefault="001127E5" w:rsidP="001127E5">
      <w:pPr>
        <w:pStyle w:val="Footer"/>
        <w:jc w:val="center"/>
        <w:rPr>
          <w:szCs w:val="22"/>
        </w:rPr>
      </w:pPr>
      <w:r w:rsidRPr="00F53A97">
        <w:rPr>
          <w:szCs w:val="22"/>
        </w:rPr>
        <w:t>(</w:t>
      </w:r>
      <w:proofErr w:type="gramStart"/>
      <w:r w:rsidRPr="00F53A97">
        <w:rPr>
          <w:szCs w:val="22"/>
        </w:rPr>
        <w:t>as</w:t>
      </w:r>
      <w:proofErr w:type="gramEnd"/>
      <w:r w:rsidRPr="00F53A97">
        <w:rPr>
          <w:szCs w:val="22"/>
        </w:rPr>
        <w:t xml:space="preserve"> in force on </w:t>
      </w:r>
      <w:ins w:id="99" w:author="Madrid Registry" w:date="2016-06-16T14:03:00Z">
        <w:r w:rsidR="00DA4672" w:rsidRPr="00F53A97">
          <w:rPr>
            <w:szCs w:val="22"/>
          </w:rPr>
          <w:t>November 1, 2017</w:t>
        </w:r>
      </w:ins>
      <w:r w:rsidR="00DA4672" w:rsidRPr="00F53A97">
        <w:rPr>
          <w:szCs w:val="22"/>
        </w:rPr>
        <w:t>)</w:t>
      </w:r>
    </w:p>
    <w:p w:rsidR="001127E5" w:rsidRPr="00F53A97" w:rsidRDefault="001127E5" w:rsidP="001127E5">
      <w:pPr>
        <w:pStyle w:val="Footer"/>
        <w:jc w:val="center"/>
        <w:rPr>
          <w:szCs w:val="22"/>
        </w:rPr>
      </w:pPr>
    </w:p>
    <w:p w:rsidR="001127E5" w:rsidRPr="00F53A97" w:rsidRDefault="001127E5" w:rsidP="001127E5">
      <w:pPr>
        <w:pStyle w:val="Footer"/>
        <w:jc w:val="center"/>
        <w:rPr>
          <w:szCs w:val="22"/>
        </w:rPr>
      </w:pPr>
      <w:r w:rsidRPr="00F53A97">
        <w:rPr>
          <w:szCs w:val="22"/>
        </w:rPr>
        <w:t>[…]</w:t>
      </w:r>
    </w:p>
    <w:p w:rsidR="001127E5" w:rsidRPr="00F53A97" w:rsidRDefault="001127E5" w:rsidP="001127E5">
      <w:pPr>
        <w:pStyle w:val="Footer"/>
        <w:jc w:val="center"/>
        <w:rPr>
          <w:szCs w:val="22"/>
        </w:rPr>
      </w:pPr>
    </w:p>
    <w:p w:rsidR="001127E5" w:rsidRPr="00F53A97" w:rsidRDefault="001127E5" w:rsidP="001127E5">
      <w:pPr>
        <w:jc w:val="center"/>
        <w:rPr>
          <w:rFonts w:eastAsia="Times New Roman"/>
          <w:b/>
          <w:caps/>
          <w:szCs w:val="22"/>
          <w:lang w:eastAsia="en-US"/>
        </w:rPr>
      </w:pPr>
      <w:r w:rsidRPr="00F53A97">
        <w:rPr>
          <w:rFonts w:eastAsia="Times New Roman"/>
          <w:b/>
          <w:szCs w:val="22"/>
          <w:lang w:eastAsia="en-US"/>
        </w:rPr>
        <w:t>Part Six</w:t>
      </w:r>
    </w:p>
    <w:p w:rsidR="001127E5" w:rsidRPr="00F53A97" w:rsidRDefault="001127E5" w:rsidP="001127E5">
      <w:pPr>
        <w:jc w:val="center"/>
        <w:rPr>
          <w:rFonts w:eastAsia="Times New Roman"/>
          <w:b/>
          <w:caps/>
          <w:szCs w:val="22"/>
          <w:lang w:eastAsia="en-US"/>
        </w:rPr>
      </w:pPr>
      <w:r w:rsidRPr="00F53A97">
        <w:rPr>
          <w:rFonts w:eastAsia="Times New Roman"/>
          <w:b/>
          <w:szCs w:val="22"/>
          <w:lang w:eastAsia="en-US"/>
        </w:rPr>
        <w:t>Numbering of International Registrations</w:t>
      </w:r>
    </w:p>
    <w:p w:rsidR="001127E5" w:rsidRPr="00F53A97" w:rsidRDefault="001127E5" w:rsidP="001127E5">
      <w:pPr>
        <w:jc w:val="center"/>
        <w:rPr>
          <w:rFonts w:eastAsia="Times New Roman"/>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Section 16:  Numbering Following Partial Change</w:t>
      </w:r>
    </w:p>
    <w:p w:rsidR="001127E5" w:rsidRPr="00F53A97" w:rsidRDefault="001127E5" w:rsidP="001127E5">
      <w:pPr>
        <w:jc w:val="center"/>
        <w:rPr>
          <w:rFonts w:eastAsia="Times New Roman"/>
          <w:i/>
          <w:szCs w:val="22"/>
          <w:lang w:eastAsia="en-US"/>
        </w:rPr>
      </w:pPr>
      <w:proofErr w:type="gramStart"/>
      <w:r w:rsidRPr="00F53A97">
        <w:rPr>
          <w:rFonts w:eastAsia="Times New Roman"/>
          <w:i/>
          <w:szCs w:val="22"/>
          <w:lang w:eastAsia="en-US"/>
        </w:rPr>
        <w:t>in</w:t>
      </w:r>
      <w:proofErr w:type="gramEnd"/>
      <w:r w:rsidRPr="00F53A97">
        <w:rPr>
          <w:rFonts w:eastAsia="Times New Roman"/>
          <w:i/>
          <w:szCs w:val="22"/>
          <w:lang w:eastAsia="en-US"/>
        </w:rPr>
        <w:t xml:space="preserve"> Ownership</w:t>
      </w:r>
    </w:p>
    <w:p w:rsidR="001127E5" w:rsidRPr="00F53A97" w:rsidRDefault="001127E5" w:rsidP="001127E5">
      <w:pPr>
        <w:jc w:val="both"/>
        <w:rPr>
          <w:rFonts w:eastAsia="Times New Roman"/>
          <w:i/>
          <w:szCs w:val="22"/>
          <w:lang w:eastAsia="en-US"/>
        </w:rPr>
      </w:pPr>
    </w:p>
    <w:p w:rsidR="001127E5" w:rsidRPr="00F53A97" w:rsidRDefault="009D48A6" w:rsidP="009D48A6">
      <w:pPr>
        <w:ind w:firstLine="1134"/>
        <w:rPr>
          <w:szCs w:val="22"/>
          <w:lang w:eastAsia="en-US"/>
        </w:rPr>
      </w:pPr>
      <w:r w:rsidRPr="00F53A97">
        <w:rPr>
          <w:rFonts w:eastAsia="Times New Roman"/>
          <w:szCs w:val="22"/>
          <w:lang w:eastAsia="en-US"/>
        </w:rPr>
        <w:t>(a)</w:t>
      </w:r>
      <w:r w:rsidRPr="00F53A97">
        <w:rPr>
          <w:rFonts w:eastAsia="Times New Roman"/>
          <w:szCs w:val="22"/>
          <w:lang w:eastAsia="en-US"/>
        </w:rPr>
        <w:tab/>
      </w:r>
      <w:del w:id="100" w:author="Madrid Registry" w:date="2016-06-16T16:28:00Z">
        <w:r w:rsidRPr="00F53A97" w:rsidDel="009D48A6">
          <w:rPr>
            <w:rFonts w:eastAsia="Times New Roman"/>
            <w:szCs w:val="22"/>
            <w:lang w:eastAsia="en-US"/>
          </w:rPr>
          <w:delText xml:space="preserve">Assignment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  </w:delText>
        </w:r>
      </w:del>
      <w:ins w:id="101" w:author="Madrid Registry" w:date="2016-04-11T15:06:00Z">
        <w:r w:rsidRPr="00F53A97">
          <w:rPr>
            <w:rFonts w:eastAsia="Times New Roman"/>
            <w:szCs w:val="22"/>
            <w:lang w:eastAsia="en-US"/>
          </w:rPr>
          <w:t>The separate international registration resulting from the recording of partial change in ownership shall bear the number of the registration of which a part has changed in ownership, followed by a capital letter.</w:t>
        </w:r>
      </w:ins>
    </w:p>
    <w:p w:rsidR="009D48A6" w:rsidRPr="00F53A97" w:rsidRDefault="009D48A6" w:rsidP="001127E5">
      <w:pPr>
        <w:rPr>
          <w:szCs w:val="22"/>
          <w:lang w:eastAsia="en-US"/>
        </w:rPr>
      </w:pPr>
    </w:p>
    <w:p w:rsidR="001127E5" w:rsidRPr="00F53A97" w:rsidRDefault="009D48A6" w:rsidP="009D48A6">
      <w:pPr>
        <w:ind w:firstLine="1134"/>
        <w:jc w:val="both"/>
        <w:rPr>
          <w:szCs w:val="22"/>
          <w:lang w:eastAsia="en-US"/>
        </w:rPr>
      </w:pPr>
      <w:bookmarkStart w:id="102" w:name="P633_87740"/>
      <w:bookmarkEnd w:id="102"/>
      <w:r w:rsidRPr="00F53A97">
        <w:rPr>
          <w:rFonts w:eastAsia="Times New Roman"/>
          <w:szCs w:val="22"/>
          <w:lang w:eastAsia="en-US"/>
        </w:rPr>
        <w:t>(b)</w:t>
      </w:r>
      <w:r w:rsidRPr="00F53A97">
        <w:rPr>
          <w:rFonts w:eastAsia="Times New Roman"/>
          <w:szCs w:val="22"/>
          <w:lang w:eastAsia="en-US"/>
        </w:rPr>
        <w:tab/>
      </w:r>
      <w:ins w:id="103" w:author="Madrid Registry" w:date="2016-04-11T15:07:00Z">
        <w:r w:rsidRPr="00F53A97">
          <w:rPr>
            <w:rFonts w:eastAsia="Times New Roman"/>
            <w:szCs w:val="22"/>
            <w:lang w:eastAsia="en-US"/>
          </w:rPr>
          <w:t>[Deleted</w:t>
        </w:r>
      </w:ins>
      <w:ins w:id="104" w:author="RODRIGUEZ Juan" w:date="2016-03-08T16:45:00Z">
        <w:r w:rsidRPr="00F53A97">
          <w:rPr>
            <w:rFonts w:eastAsia="Times New Roman"/>
            <w:szCs w:val="22"/>
            <w:lang w:eastAsia="en-US"/>
          </w:rPr>
          <w:t>]</w:t>
        </w:r>
      </w:ins>
      <w:r w:rsidRPr="00F53A97">
        <w:rPr>
          <w:rFonts w:eastAsia="Times New Roman"/>
          <w:szCs w:val="22"/>
          <w:lang w:eastAsia="en-US"/>
        </w:rPr>
        <w:t xml:space="preserve"> </w:t>
      </w:r>
      <w:del w:id="105" w:author="Madrid Registry" w:date="2016-06-16T16:29:00Z">
        <w:r w:rsidRPr="00F53A97" w:rsidDel="009D48A6">
          <w:rPr>
            <w:szCs w:val="22"/>
            <w:lang w:eastAsia="en-US"/>
          </w:rPr>
          <w:delText>Any assigned or otherwise transferred part shall be cancelled under the number of the said international registration and recorded as a separate international registration.  The separate international registration shall bear the number of the registration of which a part has been assigned or otherwise transferred, together with a capital letter.</w:delText>
        </w:r>
      </w:del>
    </w:p>
    <w:p w:rsidR="009D48A6" w:rsidRPr="00F53A97" w:rsidRDefault="009D48A6" w:rsidP="009D48A6">
      <w:pPr>
        <w:ind w:firstLine="1134"/>
        <w:jc w:val="both"/>
        <w:rPr>
          <w:szCs w:val="22"/>
          <w:lang w:eastAsia="en-US"/>
        </w:rPr>
      </w:pPr>
    </w:p>
    <w:p w:rsidR="009D48A6" w:rsidRPr="00F53A97" w:rsidRDefault="009D48A6" w:rsidP="009D48A6">
      <w:pPr>
        <w:ind w:firstLine="1134"/>
        <w:jc w:val="both"/>
        <w:rPr>
          <w:szCs w:val="22"/>
          <w:lang w:eastAsia="en-US"/>
        </w:rPr>
      </w:pPr>
    </w:p>
    <w:p w:rsidR="009D48A6" w:rsidRPr="00F53A97" w:rsidRDefault="009D48A6" w:rsidP="009D48A6">
      <w:pPr>
        <w:ind w:firstLine="1134"/>
        <w:jc w:val="both"/>
        <w:rPr>
          <w:szCs w:val="22"/>
          <w:lang w:eastAsia="en-US"/>
        </w:rPr>
      </w:pPr>
    </w:p>
    <w:p w:rsidR="001127E5" w:rsidRPr="00F53A97" w:rsidRDefault="003C3D94" w:rsidP="001127E5">
      <w:pPr>
        <w:pStyle w:val="Endofdocument-Annex"/>
      </w:pPr>
      <w:r w:rsidRPr="00F53A97">
        <w:t>[</w:t>
      </w:r>
      <w:r w:rsidR="001127E5" w:rsidRPr="00F53A97">
        <w:t>Annex</w:t>
      </w:r>
      <w:r w:rsidRPr="00F53A97">
        <w:t xml:space="preserve"> II follows</w:t>
      </w:r>
      <w:r w:rsidR="001127E5" w:rsidRPr="00F53A97">
        <w:t>]</w:t>
      </w:r>
    </w:p>
    <w:p w:rsidR="003C3D94" w:rsidRPr="00F53A97" w:rsidRDefault="003C3D94" w:rsidP="001127E5">
      <w:pPr>
        <w:pStyle w:val="Endofdocument-Annex"/>
      </w:pPr>
    </w:p>
    <w:p w:rsidR="003C3D94" w:rsidRPr="00F53A97" w:rsidRDefault="003C3D94" w:rsidP="001127E5">
      <w:pPr>
        <w:pStyle w:val="Endofdocument-Annex"/>
        <w:sectPr w:rsidR="003C3D94" w:rsidRPr="00F53A97" w:rsidSect="001E0AB5">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C3D94" w:rsidRPr="00F53A97" w:rsidRDefault="003C3D94" w:rsidP="003C3D9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3C3D94" w:rsidRPr="00F53A97" w:rsidRDefault="003C3D94" w:rsidP="003C3D94">
      <w:pPr>
        <w:pStyle w:val="Heading2"/>
        <w:rPr>
          <w:lang w:eastAsia="en-US"/>
        </w:rPr>
      </w:pPr>
      <w:r w:rsidRPr="00F53A97">
        <w:rPr>
          <w:lang w:eastAsia="en-US"/>
        </w:rPr>
        <w:t>MM/LD/WG/14/2 Rev. Annex (Amended by the Working Group)</w:t>
      </w:r>
    </w:p>
    <w:p w:rsidR="003C3D94" w:rsidRPr="00F53A97" w:rsidRDefault="003C3D94" w:rsidP="003C3D94">
      <w:pPr>
        <w:rPr>
          <w:lang w:eastAsia="en-US"/>
        </w:rPr>
      </w:pPr>
    </w:p>
    <w:p w:rsidR="003C3D94" w:rsidRPr="00F53A97" w:rsidRDefault="003C3D94" w:rsidP="003C3D94">
      <w:pPr>
        <w:rPr>
          <w:lang w:eastAsia="en-US"/>
        </w:rPr>
      </w:pP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Common Regulations under</w:t>
      </w:r>
    </w:p>
    <w:p w:rsidR="003C3D94" w:rsidRPr="00F53A97" w:rsidRDefault="003C3D94" w:rsidP="003C3D9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Madrid Agreement Concerning</w:t>
      </w:r>
    </w:p>
    <w:p w:rsidR="003C3D94" w:rsidRPr="00F53A97" w:rsidRDefault="003C3D94" w:rsidP="003C3D94">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International Registration of Marks</w:t>
      </w:r>
    </w:p>
    <w:p w:rsidR="003C3D94" w:rsidRPr="00F53A97" w:rsidRDefault="003C3D94" w:rsidP="003C3D94">
      <w:pPr>
        <w:jc w:val="center"/>
        <w:rPr>
          <w:rFonts w:eastAsia="Times New Roman"/>
          <w:szCs w:val="22"/>
          <w:lang w:eastAsia="en-US"/>
        </w:rPr>
      </w:pPr>
      <w:proofErr w:type="gramStart"/>
      <w:r w:rsidRPr="00F53A97">
        <w:rPr>
          <w:rFonts w:eastAsia="Times New Roman"/>
          <w:b/>
          <w:szCs w:val="22"/>
          <w:lang w:eastAsia="en-US"/>
        </w:rPr>
        <w:t>and</w:t>
      </w:r>
      <w:proofErr w:type="gramEnd"/>
      <w:r w:rsidRPr="00F53A97">
        <w:rPr>
          <w:rFonts w:eastAsia="Times New Roman"/>
          <w:b/>
          <w:szCs w:val="22"/>
          <w:lang w:eastAsia="en-US"/>
        </w:rPr>
        <w:t xml:space="preserve"> the Protocol Relating to that Agreement</w:t>
      </w:r>
    </w:p>
    <w:p w:rsidR="003C3D94" w:rsidRPr="00F53A97" w:rsidRDefault="003C3D94" w:rsidP="003C3D94">
      <w:pPr>
        <w:jc w:val="center"/>
        <w:rPr>
          <w:rFonts w:eastAsia="Times New Roman"/>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roofErr w:type="gramStart"/>
      <w:r w:rsidRPr="00F53A97">
        <w:rPr>
          <w:rFonts w:eastAsia="Times New Roman"/>
          <w:szCs w:val="22"/>
          <w:lang w:eastAsia="en-US"/>
        </w:rPr>
        <w:t>as</w:t>
      </w:r>
      <w:proofErr w:type="gramEnd"/>
      <w:r w:rsidRPr="00F53A97">
        <w:rPr>
          <w:rFonts w:eastAsia="Times New Roman"/>
          <w:szCs w:val="22"/>
          <w:lang w:eastAsia="en-US"/>
        </w:rPr>
        <w:t xml:space="preserve"> in force on</w:t>
      </w:r>
      <w:r w:rsidRPr="00F53A97" w:rsidDel="00CE2ECC">
        <w:rPr>
          <w:rFonts w:eastAsia="Times New Roman"/>
          <w:szCs w:val="22"/>
          <w:lang w:eastAsia="en-US"/>
        </w:rPr>
        <w:t xml:space="preserve"> </w:t>
      </w:r>
      <w:ins w:id="106" w:author="Madrid Registry" w:date="2016-06-15T10:20:00Z">
        <w:r w:rsidRPr="00F53A97">
          <w:rPr>
            <w:rFonts w:eastAsia="Times New Roman"/>
            <w:szCs w:val="22"/>
            <w:lang w:eastAsia="en-US"/>
          </w:rPr>
          <w:t>…</w:t>
        </w:r>
      </w:ins>
      <w:r w:rsidRPr="00F53A97">
        <w:rPr>
          <w:rFonts w:eastAsia="Times New Roman"/>
          <w:szCs w:val="22"/>
          <w:lang w:eastAsia="en-US"/>
        </w:rPr>
        <w:t>)</w:t>
      </w:r>
    </w:p>
    <w:p w:rsidR="003C3D94" w:rsidRPr="00F53A97" w:rsidRDefault="003C3D94" w:rsidP="003C3D94">
      <w:pPr>
        <w:jc w:val="center"/>
        <w:rPr>
          <w:rFonts w:eastAsia="Times New Roman"/>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
    <w:p w:rsidR="003C3D94" w:rsidRPr="00F53A97" w:rsidRDefault="003C3D94" w:rsidP="003C3D94">
      <w:pPr>
        <w:jc w:val="center"/>
        <w:rPr>
          <w:szCs w:val="22"/>
          <w:lang w:eastAsia="en-US"/>
        </w:rPr>
      </w:pPr>
    </w:p>
    <w:p w:rsidR="003C3D94" w:rsidRPr="00F53A97" w:rsidRDefault="003C3D94" w:rsidP="003C3D94">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Facts in Contracting Parties</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Affecting International Registrations</w:t>
      </w:r>
    </w:p>
    <w:p w:rsidR="003C3D94" w:rsidRPr="00F53A97" w:rsidRDefault="003C3D94" w:rsidP="003C3D94">
      <w:pPr>
        <w:jc w:val="center"/>
        <w:rPr>
          <w:rFonts w:eastAsia="Times New Roman"/>
          <w:b/>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
    <w:p w:rsidR="00137FE5" w:rsidRPr="00F53A97" w:rsidRDefault="00137FE5" w:rsidP="003C3D94">
      <w:pPr>
        <w:jc w:val="center"/>
        <w:rPr>
          <w:rFonts w:eastAsia="Times New Roman"/>
          <w:szCs w:val="22"/>
          <w:lang w:eastAsia="en-US"/>
        </w:rPr>
      </w:pPr>
    </w:p>
    <w:p w:rsidR="00137FE5" w:rsidRPr="00F53A97" w:rsidRDefault="00137FE5" w:rsidP="00137FE5">
      <w:pPr>
        <w:jc w:val="center"/>
        <w:rPr>
          <w:rFonts w:eastAsia="Times New Roman"/>
          <w:i/>
          <w:szCs w:val="22"/>
          <w:lang w:eastAsia="en-US"/>
        </w:rPr>
      </w:pPr>
      <w:r w:rsidRPr="00F53A97">
        <w:rPr>
          <w:rFonts w:eastAsia="Times New Roman"/>
          <w:i/>
          <w:szCs w:val="22"/>
          <w:lang w:eastAsia="en-US"/>
        </w:rPr>
        <w:t>Rule 21</w:t>
      </w:r>
    </w:p>
    <w:p w:rsidR="00137FE5" w:rsidRPr="00F53A97" w:rsidDel="00C4582F" w:rsidRDefault="00137FE5" w:rsidP="00137FE5">
      <w:pPr>
        <w:jc w:val="center"/>
        <w:rPr>
          <w:del w:id="107" w:author="Madrid Registry" w:date="2016-06-13T18:31:00Z"/>
          <w:rFonts w:eastAsia="Times New Roman"/>
          <w:i/>
          <w:szCs w:val="22"/>
          <w:lang w:eastAsia="en-US"/>
        </w:rPr>
      </w:pPr>
      <w:r w:rsidRPr="00F53A97">
        <w:rPr>
          <w:rFonts w:eastAsia="Times New Roman"/>
          <w:i/>
          <w:szCs w:val="22"/>
          <w:lang w:eastAsia="en-US"/>
        </w:rPr>
        <w:t>Replacement</w:t>
      </w:r>
      <w:ins w:id="108" w:author="Madrid Registry" w:date="2016-06-13T18:31:00Z">
        <w:r w:rsidRPr="00F53A97">
          <w:rPr>
            <w:rFonts w:eastAsia="Times New Roman"/>
            <w:i/>
            <w:szCs w:val="22"/>
            <w:lang w:eastAsia="en-US"/>
          </w:rPr>
          <w:t xml:space="preserve"> under Article 4bis</w:t>
        </w:r>
      </w:ins>
      <w:r w:rsidRPr="00F53A97">
        <w:rPr>
          <w:rFonts w:eastAsia="Times New Roman"/>
          <w:i/>
          <w:szCs w:val="22"/>
          <w:lang w:eastAsia="en-US"/>
        </w:rPr>
        <w:t xml:space="preserve"> of </w:t>
      </w:r>
      <w:ins w:id="109" w:author="Madrid Registry" w:date="2016-06-13T18:31:00Z">
        <w:r w:rsidRPr="00F53A97">
          <w:rPr>
            <w:rFonts w:eastAsia="Times New Roman"/>
            <w:i/>
            <w:szCs w:val="22"/>
            <w:lang w:eastAsia="en-US"/>
          </w:rPr>
          <w:t xml:space="preserve">the Agreement or the Protocol </w:t>
        </w:r>
      </w:ins>
      <w:del w:id="110" w:author="Madrid Registry" w:date="2016-06-13T18:31:00Z">
        <w:r w:rsidRPr="00F53A97" w:rsidDel="00C4582F">
          <w:rPr>
            <w:rFonts w:eastAsia="Times New Roman"/>
            <w:i/>
            <w:szCs w:val="22"/>
            <w:lang w:eastAsia="en-US"/>
          </w:rPr>
          <w:delText>a National or Regional Registration</w:delText>
        </w:r>
      </w:del>
    </w:p>
    <w:p w:rsidR="00137FE5" w:rsidRPr="00F53A97" w:rsidRDefault="00137FE5" w:rsidP="00137FE5">
      <w:pPr>
        <w:jc w:val="center"/>
        <w:rPr>
          <w:rFonts w:eastAsia="Times New Roman"/>
          <w:szCs w:val="22"/>
          <w:lang w:eastAsia="en-US"/>
        </w:rPr>
      </w:pPr>
      <w:del w:id="111" w:author="Madrid Registry" w:date="2016-06-13T18:31:00Z">
        <w:r w:rsidRPr="00F53A97" w:rsidDel="00C4582F">
          <w:rPr>
            <w:rFonts w:eastAsia="Times New Roman"/>
            <w:i/>
            <w:szCs w:val="22"/>
            <w:lang w:eastAsia="en-US"/>
          </w:rPr>
          <w:delText>by an International Registration</w:delText>
        </w:r>
      </w:del>
    </w:p>
    <w:p w:rsidR="00137FE5" w:rsidRPr="00F53A97" w:rsidRDefault="00137FE5" w:rsidP="00137FE5">
      <w:pPr>
        <w:jc w:val="both"/>
        <w:rPr>
          <w:rFonts w:eastAsia="Times New Roman"/>
          <w:szCs w:val="22"/>
          <w:lang w:eastAsia="en-US"/>
        </w:rPr>
      </w:pPr>
    </w:p>
    <w:p w:rsidR="00137FE5" w:rsidRPr="00F53A97" w:rsidDel="0091326A" w:rsidRDefault="00137FE5" w:rsidP="00137FE5">
      <w:pPr>
        <w:autoSpaceDE w:val="0"/>
        <w:autoSpaceDN w:val="0"/>
        <w:adjustRightInd w:val="0"/>
        <w:ind w:firstLine="567"/>
        <w:jc w:val="both"/>
        <w:rPr>
          <w:del w:id="112" w:author="Madrid Registry" w:date="2016-04-11T14:52:00Z"/>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del w:id="113" w:author="Madrid Registry" w:date="2016-04-11T14:52:00Z">
        <w:r w:rsidRPr="00F53A97" w:rsidDel="0091326A">
          <w:rPr>
            <w:rFonts w:eastAsia="Times New Roman"/>
            <w:i/>
            <w:szCs w:val="22"/>
            <w:lang w:eastAsia="en-US"/>
          </w:rPr>
          <w:delText>[Notification]</w:delText>
        </w:r>
        <w:r w:rsidRPr="00F53A97" w:rsidDel="0091326A">
          <w:rPr>
            <w:rFonts w:eastAsia="Times New Roman"/>
            <w:szCs w:val="22"/>
            <w:lang w:eastAsia="en-US"/>
          </w:rPr>
          <w:delText>  Where, in accordance with Article 4</w:delText>
        </w:r>
        <w:r w:rsidRPr="00F53A97" w:rsidDel="0091326A">
          <w:rPr>
            <w:rFonts w:eastAsia="Times New Roman"/>
            <w:i/>
            <w:szCs w:val="22"/>
            <w:lang w:eastAsia="en-US"/>
          </w:rPr>
          <w:delText>bis</w:delText>
        </w:r>
        <w:r w:rsidRPr="00F53A97" w:rsidDel="0091326A">
          <w:rPr>
            <w:rFonts w:eastAsia="Times New Roman"/>
            <w:szCs w:val="22"/>
            <w:lang w:eastAsia="en-US"/>
          </w:rPr>
          <w:delText>(2) of the Agreement or Article 4</w:delText>
        </w:r>
        <w:r w:rsidRPr="00F53A97" w:rsidDel="0091326A">
          <w:rPr>
            <w:rFonts w:eastAsia="Times New Roman"/>
            <w:i/>
            <w:szCs w:val="22"/>
            <w:lang w:eastAsia="en-US"/>
          </w:rPr>
          <w:delText>bis</w:delText>
        </w:r>
        <w:r w:rsidRPr="00F53A97" w:rsidDel="0091326A">
          <w:rPr>
            <w:rFonts w:eastAsia="Times New Roman"/>
            <w:szCs w:val="22"/>
            <w:lang w:eastAsia="en-US"/>
          </w:rPr>
          <w:delTex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delText>
        </w:r>
      </w:del>
    </w:p>
    <w:p w:rsidR="00137FE5" w:rsidRPr="00F53A97" w:rsidDel="0091326A" w:rsidRDefault="00137FE5">
      <w:pPr>
        <w:autoSpaceDE w:val="0"/>
        <w:autoSpaceDN w:val="0"/>
        <w:adjustRightInd w:val="0"/>
        <w:ind w:firstLine="567"/>
        <w:jc w:val="both"/>
        <w:rPr>
          <w:del w:id="114" w:author="Madrid Registry" w:date="2016-04-11T14:52:00Z"/>
          <w:rFonts w:eastAsia="Times New Roman"/>
          <w:szCs w:val="22"/>
          <w:lang w:eastAsia="en-US"/>
        </w:rPr>
        <w:pPrChange w:id="115" w:author="Madrid Registry" w:date="2016-06-16T11:36:00Z">
          <w:pPr>
            <w:tabs>
              <w:tab w:val="left" w:pos="2268"/>
            </w:tabs>
            <w:ind w:left="1701"/>
            <w:jc w:val="both"/>
          </w:pPr>
        </w:pPrChange>
      </w:pPr>
      <w:del w:id="116" w:author="Madrid Registry" w:date="2016-04-11T14:52:00Z">
        <w:r w:rsidRPr="00F53A97" w:rsidDel="0091326A">
          <w:rPr>
            <w:rFonts w:eastAsia="Times New Roman"/>
            <w:szCs w:val="22"/>
            <w:lang w:eastAsia="en-US"/>
          </w:rPr>
          <w:delText>(i)</w:delText>
        </w:r>
        <w:r w:rsidRPr="00F53A97" w:rsidDel="0091326A">
          <w:rPr>
            <w:rFonts w:eastAsia="Times New Roman"/>
            <w:szCs w:val="22"/>
            <w:lang w:eastAsia="en-US"/>
          </w:rPr>
          <w:tab/>
          <w:delText>the number of the international registration concerned,</w:delText>
        </w:r>
      </w:del>
    </w:p>
    <w:p w:rsidR="00137FE5" w:rsidRPr="00F53A97" w:rsidDel="0091326A" w:rsidRDefault="00137FE5">
      <w:pPr>
        <w:autoSpaceDE w:val="0"/>
        <w:autoSpaceDN w:val="0"/>
        <w:adjustRightInd w:val="0"/>
        <w:ind w:firstLine="567"/>
        <w:jc w:val="both"/>
        <w:rPr>
          <w:del w:id="117" w:author="Madrid Registry" w:date="2016-04-11T14:52:00Z"/>
          <w:rFonts w:eastAsia="Times New Roman"/>
          <w:szCs w:val="22"/>
          <w:lang w:eastAsia="en-US"/>
        </w:rPr>
        <w:pPrChange w:id="118" w:author="Madrid Registry" w:date="2016-06-16T11:36:00Z">
          <w:pPr>
            <w:ind w:firstLine="1701"/>
            <w:jc w:val="both"/>
          </w:pPr>
        </w:pPrChange>
      </w:pPr>
      <w:del w:id="119" w:author="Madrid Registry" w:date="2016-04-11T14:52:00Z">
        <w:r w:rsidRPr="00F53A97" w:rsidDel="0091326A">
          <w:rPr>
            <w:rFonts w:eastAsia="Times New Roman"/>
            <w:szCs w:val="22"/>
            <w:lang w:eastAsia="en-US"/>
          </w:rPr>
          <w:delText>(ii)</w:delText>
        </w:r>
        <w:r w:rsidRPr="00F53A97" w:rsidDel="0091326A">
          <w:rPr>
            <w:rFonts w:eastAsia="Times New Roman"/>
            <w:szCs w:val="22"/>
            <w:lang w:eastAsia="en-US"/>
          </w:rPr>
          <w:tab/>
          <w:delText>where the replacement concerns only one or some of the goods and services listed in the international registration, those goods and services, and</w:delText>
        </w:r>
      </w:del>
    </w:p>
    <w:p w:rsidR="00137FE5" w:rsidRPr="00F53A97" w:rsidDel="0091326A" w:rsidRDefault="00137FE5">
      <w:pPr>
        <w:autoSpaceDE w:val="0"/>
        <w:autoSpaceDN w:val="0"/>
        <w:adjustRightInd w:val="0"/>
        <w:ind w:firstLine="567"/>
        <w:jc w:val="both"/>
        <w:rPr>
          <w:del w:id="120" w:author="Madrid Registry" w:date="2016-04-11T14:52:00Z"/>
          <w:rFonts w:eastAsia="Times New Roman"/>
          <w:szCs w:val="22"/>
          <w:lang w:eastAsia="en-US"/>
        </w:rPr>
        <w:pPrChange w:id="121" w:author="Madrid Registry" w:date="2016-06-16T11:36:00Z">
          <w:pPr>
            <w:ind w:firstLine="1701"/>
            <w:jc w:val="both"/>
          </w:pPr>
        </w:pPrChange>
      </w:pPr>
      <w:del w:id="122" w:author="Madrid Registry" w:date="2016-04-11T14:52:00Z">
        <w:r w:rsidRPr="00F53A97" w:rsidDel="0091326A">
          <w:rPr>
            <w:rFonts w:eastAsia="Times New Roman"/>
            <w:szCs w:val="22"/>
            <w:lang w:eastAsia="en-US"/>
          </w:rPr>
          <w:delText>(iii)</w:delText>
        </w:r>
        <w:r w:rsidRPr="00F53A97" w:rsidDel="0091326A">
          <w:rPr>
            <w:rFonts w:eastAsia="Times New Roman"/>
            <w:szCs w:val="22"/>
            <w:lang w:eastAsia="en-US"/>
          </w:rPr>
          <w:tab/>
          <w:delText>the filing date and number, the registration date and number, and, if any, the priority date of the national or regional registration which has been replaced by the international registration.</w:delText>
        </w:r>
      </w:del>
    </w:p>
    <w:p w:rsidR="00137FE5" w:rsidRPr="00F53A97" w:rsidRDefault="00137FE5">
      <w:pPr>
        <w:autoSpaceDE w:val="0"/>
        <w:autoSpaceDN w:val="0"/>
        <w:adjustRightInd w:val="0"/>
        <w:ind w:firstLine="567"/>
        <w:jc w:val="both"/>
        <w:rPr>
          <w:rFonts w:eastAsia="Times New Roman"/>
          <w:szCs w:val="22"/>
          <w:lang w:eastAsia="en-US"/>
        </w:rPr>
        <w:pPrChange w:id="123" w:author="Madrid Registry" w:date="2016-06-16T11:36:00Z">
          <w:pPr>
            <w:tabs>
              <w:tab w:val="left" w:pos="1701"/>
            </w:tabs>
            <w:ind w:firstLine="567"/>
            <w:jc w:val="both"/>
          </w:pPr>
        </w:pPrChange>
      </w:pPr>
      <w:del w:id="124" w:author="Madrid Registry" w:date="2016-04-11T14:52:00Z">
        <w:r w:rsidRPr="00F53A97" w:rsidDel="0091326A">
          <w:rPr>
            <w:rFonts w:eastAsia="Times New Roman"/>
            <w:szCs w:val="22"/>
            <w:lang w:eastAsia="en-US"/>
          </w:rPr>
          <w:delText>The notification may also include information relating to any other rights acquired by virtue of that national or regional registration, in a form agreed between the International Bureau and the Office concerned.</w:delText>
        </w:r>
      </w:del>
      <w:ins w:id="125" w:author="Madrid Registry" w:date="2016-04-11T14:51:00Z">
        <w:r w:rsidRPr="00F53A97">
          <w:rPr>
            <w:rFonts w:eastAsia="Times New Roman"/>
            <w:i/>
            <w:szCs w:val="22"/>
            <w:lang w:eastAsia="en-US"/>
          </w:rPr>
          <w:t>[Presentation of the Request]  </w:t>
        </w:r>
        <w:r w:rsidRPr="00F53A97">
          <w:rPr>
            <w:rFonts w:eastAsia="Times New Roman"/>
            <w:szCs w:val="22"/>
            <w:lang w:eastAsia="en-US"/>
          </w:rPr>
          <w:t>The holder may, from the date of the notification of the designation, present a request</w:t>
        </w:r>
      </w:ins>
      <w:ins w:id="126" w:author="Madrid Registry" w:date="2016-04-20T14:31:00Z">
        <w:r w:rsidRPr="00F53A97">
          <w:rPr>
            <w:rFonts w:eastAsia="Times New Roman"/>
            <w:szCs w:val="22"/>
            <w:lang w:eastAsia="en-US"/>
          </w:rPr>
          <w:t xml:space="preserve"> for</w:t>
        </w:r>
      </w:ins>
      <w:ins w:id="127" w:author="Madrid Registry" w:date="2016-04-11T14:51:00Z">
        <w:r w:rsidRPr="00F53A97">
          <w:rPr>
            <w:rFonts w:eastAsia="Times New Roman"/>
            <w:szCs w:val="22"/>
            <w:lang w:eastAsia="en-US"/>
          </w:rPr>
          <w:t xml:space="preserve"> the Office of a designated Contracting Party to take note of the international registration in its Register</w:t>
        </w:r>
      </w:ins>
      <w:ins w:id="128" w:author="Madrid Registry" w:date="2016-06-13T18:33:00Z">
        <w:r w:rsidRPr="00F53A97">
          <w:rPr>
            <w:rFonts w:eastAsia="Times New Roman"/>
            <w:szCs w:val="22"/>
            <w:lang w:eastAsia="en-US"/>
          </w:rPr>
          <w:t xml:space="preserve">. </w:t>
        </w:r>
      </w:ins>
      <w:ins w:id="129" w:author="Madrid Registry" w:date="2016-04-20T14:34:00Z">
        <w:r w:rsidRPr="00F53A97">
          <w:rPr>
            <w:rFonts w:eastAsia="Times New Roman"/>
            <w:szCs w:val="22"/>
            <w:lang w:eastAsia="en-US"/>
          </w:rPr>
          <w:t xml:space="preserve"> </w:t>
        </w:r>
      </w:ins>
      <w:ins w:id="130" w:author="Madrid Registry" w:date="2016-06-13T18:34:00Z">
        <w:r w:rsidRPr="00F53A97">
          <w:rPr>
            <w:rFonts w:eastAsia="Times New Roman"/>
            <w:szCs w:val="22"/>
            <w:lang w:eastAsia="en-US"/>
          </w:rPr>
          <w:t xml:space="preserve">The request may be presented directly to </w:t>
        </w:r>
      </w:ins>
      <w:ins w:id="131" w:author="Madrid Registry" w:date="2016-04-20T14:34:00Z">
        <w:r w:rsidRPr="00F53A97">
          <w:rPr>
            <w:rFonts w:eastAsia="Times New Roman"/>
            <w:szCs w:val="22"/>
            <w:lang w:eastAsia="en-US"/>
          </w:rPr>
          <w:t>that Office or through the International Bureau</w:t>
        </w:r>
      </w:ins>
      <w:ins w:id="132" w:author="Madrid Registry" w:date="2016-04-11T14:51:00Z">
        <w:r w:rsidRPr="00F53A97">
          <w:rPr>
            <w:rFonts w:eastAsia="Times New Roman"/>
            <w:szCs w:val="22"/>
            <w:lang w:eastAsia="en-US"/>
          </w:rPr>
          <w:t xml:space="preserve">.  </w:t>
        </w:r>
      </w:ins>
      <w:ins w:id="133" w:author="Madrid Registry" w:date="2016-04-20T14:35:00Z">
        <w:r w:rsidRPr="00F53A97">
          <w:rPr>
            <w:rFonts w:eastAsia="Times New Roman"/>
            <w:szCs w:val="22"/>
            <w:lang w:eastAsia="en-US"/>
          </w:rPr>
          <w:t>Where presented through the International Bureau, the</w:t>
        </w:r>
      </w:ins>
      <w:ins w:id="134" w:author="Madrid Registry" w:date="2016-04-11T14:51:00Z">
        <w:r w:rsidRPr="00F53A97">
          <w:rPr>
            <w:rFonts w:eastAsia="Times New Roman"/>
            <w:szCs w:val="22"/>
            <w:lang w:eastAsia="en-US"/>
          </w:rPr>
          <w:t xml:space="preserve"> request shall be </w:t>
        </w:r>
      </w:ins>
      <w:proofErr w:type="gramStart"/>
      <w:ins w:id="135" w:author="Madrid Registry" w:date="2016-04-20T14:35:00Z">
        <w:r w:rsidRPr="00F53A97">
          <w:rPr>
            <w:rFonts w:eastAsia="Times New Roman"/>
            <w:szCs w:val="22"/>
            <w:lang w:eastAsia="en-US"/>
          </w:rPr>
          <w:t>effect</w:t>
        </w:r>
      </w:ins>
      <w:ins w:id="136" w:author="Madrid Registry" w:date="2016-04-11T14:51:00Z">
        <w:r w:rsidRPr="00F53A97">
          <w:rPr>
            <w:rFonts w:eastAsia="Times New Roman"/>
            <w:szCs w:val="22"/>
            <w:lang w:eastAsia="en-US"/>
          </w:rPr>
          <w:t>ed</w:t>
        </w:r>
        <w:proofErr w:type="gramEnd"/>
        <w:r w:rsidRPr="00F53A97">
          <w:rPr>
            <w:rFonts w:eastAsia="Times New Roman"/>
            <w:szCs w:val="22"/>
            <w:lang w:eastAsia="en-US"/>
          </w:rPr>
          <w:t xml:space="preserve"> on the relevant official form.</w:t>
        </w:r>
      </w:ins>
    </w:p>
    <w:p w:rsidR="00137FE5" w:rsidRPr="00F53A97" w:rsidRDefault="00137FE5">
      <w:pPr>
        <w:tabs>
          <w:tab w:val="left" w:pos="1701"/>
        </w:tabs>
        <w:jc w:val="both"/>
        <w:rPr>
          <w:rFonts w:eastAsia="Times New Roman"/>
          <w:szCs w:val="22"/>
          <w:lang w:eastAsia="en-US"/>
        </w:rPr>
      </w:pPr>
    </w:p>
    <w:p w:rsidR="00137FE5" w:rsidRPr="00F53A97" w:rsidDel="00306990" w:rsidRDefault="00137FE5">
      <w:pPr>
        <w:ind w:firstLine="567"/>
        <w:jc w:val="both"/>
        <w:rPr>
          <w:del w:id="137" w:author="Madrid Registry" w:date="2016-04-11T14:56:00Z"/>
          <w:rPrChange w:id="138" w:author="DIAZ Natacha" w:date="2016-03-17T12:03:00Z">
            <w:rPr>
              <w:del w:id="139" w:author="Madrid Registry" w:date="2016-04-11T14:56:00Z"/>
              <w:rFonts w:ascii="Times New Roman" w:eastAsia="Times New Roman" w:hAnsi="Times New Roman" w:cs="Times New Roman"/>
              <w:szCs w:val="22"/>
              <w:lang w:eastAsia="en-US"/>
            </w:rPr>
          </w:rPrChange>
        </w:rPr>
        <w:pPrChange w:id="140" w:author="Madrid Registry" w:date="2016-06-16T11:36:00Z">
          <w:pPr>
            <w:autoSpaceDE w:val="0"/>
            <w:autoSpaceDN w:val="0"/>
            <w:adjustRightInd w:val="0"/>
            <w:ind w:firstLine="567"/>
            <w:jc w:val="both"/>
          </w:pPr>
        </w:pPrChange>
      </w:pPr>
      <w:r w:rsidRPr="00F53A97">
        <w:rPr>
          <w:rPrChange w:id="141" w:author="DIAZ Natacha" w:date="2016-03-17T12:03:00Z">
            <w:rPr>
              <w:rFonts w:ascii="Times New Roman" w:eastAsia="Times New Roman" w:hAnsi="Times New Roman" w:cs="Times New Roman"/>
              <w:szCs w:val="22"/>
              <w:lang w:eastAsia="en-US"/>
            </w:rPr>
          </w:rPrChange>
        </w:rPr>
        <w:t>(2)</w:t>
      </w:r>
      <w:r w:rsidRPr="00F53A97">
        <w:rPr>
          <w:rPrChange w:id="142" w:author="DIAZ Natacha" w:date="2016-03-17T12:03:00Z">
            <w:rPr>
              <w:rFonts w:ascii="Times New Roman" w:eastAsia="Times New Roman" w:hAnsi="Times New Roman" w:cs="Times New Roman"/>
              <w:szCs w:val="22"/>
              <w:lang w:eastAsia="en-US"/>
            </w:rPr>
          </w:rPrChange>
        </w:rPr>
        <w:tab/>
      </w:r>
      <w:del w:id="143" w:author="Madrid Registry" w:date="2016-04-11T14:55:00Z">
        <w:r w:rsidRPr="00F53A97" w:rsidDel="00306990">
          <w:rPr>
            <w:rPrChange w:id="144" w:author="DIAZ Natacha" w:date="2016-03-17T12:03:00Z">
              <w:rPr>
                <w:rFonts w:ascii="Times New Roman" w:eastAsia="Times New Roman" w:hAnsi="Times New Roman" w:cs="Times New Roman"/>
                <w:i/>
                <w:szCs w:val="22"/>
                <w:lang w:eastAsia="en-US"/>
              </w:rPr>
            </w:rPrChange>
          </w:rPr>
          <w:delText>[</w:delText>
        </w:r>
        <w:r w:rsidRPr="00F53A97" w:rsidDel="00306990">
          <w:rPr>
            <w:i/>
            <w:rPrChange w:id="145" w:author="Madrid Registry" w:date="2016-04-11T14:54:00Z">
              <w:rPr>
                <w:rFonts w:ascii="Times New Roman" w:eastAsia="Times New Roman" w:hAnsi="Times New Roman" w:cs="Times New Roman"/>
                <w:i/>
                <w:szCs w:val="22"/>
                <w:lang w:eastAsia="en-US"/>
              </w:rPr>
            </w:rPrChange>
          </w:rPr>
          <w:delText>Recording</w:delText>
        </w:r>
        <w:r w:rsidRPr="00F53A97" w:rsidDel="00306990">
          <w:rPr>
            <w:rPrChange w:id="146" w:author="DIAZ Natacha" w:date="2016-03-17T12:03:00Z">
              <w:rPr>
                <w:rFonts w:ascii="Times New Roman" w:eastAsia="Times New Roman" w:hAnsi="Times New Roman" w:cs="Times New Roman"/>
                <w:i/>
                <w:szCs w:val="22"/>
                <w:lang w:eastAsia="en-US"/>
              </w:rPr>
            </w:rPrChange>
          </w:rPr>
          <w:delText>]  (a)  The International Bureau shall record the indications notified under paragraph (1) in the International Register and shall inform the holder accordingly.</w:delText>
        </w:r>
      </w:del>
    </w:p>
    <w:p w:rsidR="00137FE5" w:rsidRPr="00F53A97" w:rsidRDefault="00137FE5">
      <w:pPr>
        <w:ind w:firstLine="1134"/>
        <w:jc w:val="both"/>
        <w:rPr>
          <w:ins w:id="147" w:author="Madrid Registry" w:date="2016-04-11T14:54:00Z"/>
          <w:rPrChange w:id="148" w:author="DIAZ Natacha" w:date="2016-03-17T12:03:00Z">
            <w:rPr>
              <w:ins w:id="149" w:author="Madrid Registry" w:date="2016-04-11T14:54:00Z"/>
              <w:rFonts w:ascii="Times New Roman" w:eastAsia="Times New Roman" w:hAnsi="Times New Roman" w:cs="Times New Roman"/>
              <w:szCs w:val="22"/>
              <w:lang w:eastAsia="en-US"/>
            </w:rPr>
          </w:rPrChange>
        </w:rPr>
        <w:pPrChange w:id="150" w:author="Madrid Registry" w:date="2016-06-16T11:36:00Z">
          <w:pPr>
            <w:autoSpaceDE w:val="0"/>
            <w:autoSpaceDN w:val="0"/>
            <w:adjustRightInd w:val="0"/>
            <w:jc w:val="both"/>
          </w:pPr>
        </w:pPrChange>
      </w:pPr>
      <w:del w:id="151" w:author="Madrid Registry" w:date="2016-04-11T14:55:00Z">
        <w:r w:rsidRPr="00F53A97" w:rsidDel="00306990">
          <w:rPr>
            <w:rPrChange w:id="152" w:author="DIAZ Natacha" w:date="2016-03-17T12:03:00Z">
              <w:rPr>
                <w:rFonts w:ascii="Times New Roman" w:eastAsia="Times New Roman" w:hAnsi="Times New Roman" w:cs="Times New Roman"/>
                <w:szCs w:val="22"/>
                <w:lang w:eastAsia="en-US"/>
              </w:rPr>
            </w:rPrChange>
          </w:rPr>
          <w:delText>(b)</w:delText>
        </w:r>
        <w:r w:rsidRPr="00F53A97" w:rsidDel="00306990">
          <w:rPr>
            <w:rPrChange w:id="153" w:author="DIAZ Natacha" w:date="2016-03-17T12:03:00Z">
              <w:rPr>
                <w:rFonts w:ascii="Times New Roman" w:eastAsia="Times New Roman" w:hAnsi="Times New Roman" w:cs="Times New Roman"/>
                <w:szCs w:val="22"/>
                <w:lang w:eastAsia="en-US"/>
              </w:rPr>
            </w:rPrChange>
          </w:rPr>
          <w:tab/>
          <w:delText>The indications notified under paragraph (1) shall be recorded as of the date of receipt by the International Bureau of a notification complying with the applicabl</w:delText>
        </w:r>
      </w:del>
      <w:del w:id="154" w:author="Madrid Registry" w:date="2016-04-11T14:56:00Z">
        <w:r w:rsidRPr="00F53A97" w:rsidDel="00306990">
          <w:rPr>
            <w:rPrChange w:id="155" w:author="DIAZ Natacha" w:date="2016-03-17T12:03:00Z">
              <w:rPr>
                <w:rFonts w:ascii="Times New Roman" w:eastAsia="Times New Roman" w:hAnsi="Times New Roman" w:cs="Times New Roman"/>
                <w:szCs w:val="22"/>
                <w:lang w:eastAsia="en-US"/>
              </w:rPr>
            </w:rPrChange>
          </w:rPr>
          <w:delText xml:space="preserve">e requirements. </w:delText>
        </w:r>
      </w:del>
      <w:ins w:id="156" w:author="Madrid Registry" w:date="2016-04-11T14:54:00Z">
        <w:r w:rsidRPr="00F53A97">
          <w:rPr>
            <w:i/>
            <w:rPrChange w:id="157" w:author="DIAZ Natacha" w:date="2016-03-17T12:05:00Z">
              <w:rPr>
                <w:rFonts w:ascii="Times New Roman" w:eastAsia="Times New Roman" w:hAnsi="Times New Roman" w:cs="Times New Roman"/>
                <w:i/>
                <w:szCs w:val="22"/>
                <w:lang w:eastAsia="en-US"/>
              </w:rPr>
            </w:rPrChange>
          </w:rPr>
          <w:t xml:space="preserve">[Contents of </w:t>
        </w:r>
      </w:ins>
      <w:ins w:id="158" w:author="Madrid Registry" w:date="2016-04-20T14:36:00Z">
        <w:r w:rsidRPr="00F53A97">
          <w:rPr>
            <w:i/>
          </w:rPr>
          <w:t>a</w:t>
        </w:r>
      </w:ins>
      <w:ins w:id="159" w:author="Madrid Registry" w:date="2016-04-11T14:54:00Z">
        <w:r w:rsidRPr="00F53A97">
          <w:rPr>
            <w:i/>
            <w:rPrChange w:id="160" w:author="Madrid Registry" w:date="2016-04-20T14:38:00Z">
              <w:rPr>
                <w:rFonts w:ascii="Times New Roman" w:eastAsia="Times New Roman" w:hAnsi="Times New Roman" w:cs="Times New Roman"/>
                <w:i/>
                <w:szCs w:val="22"/>
                <w:lang w:eastAsia="en-US"/>
              </w:rPr>
            </w:rPrChange>
          </w:rPr>
          <w:t xml:space="preserve"> Request</w:t>
        </w:r>
      </w:ins>
      <w:ins w:id="161" w:author="Madrid Registry" w:date="2016-04-20T14:37:00Z">
        <w:r w:rsidRPr="00F53A97">
          <w:rPr>
            <w:i/>
          </w:rPr>
          <w:t xml:space="preserve"> Presented Through the International Bureau and Transmission</w:t>
        </w:r>
      </w:ins>
      <w:ins w:id="162" w:author="Madrid Registry" w:date="2016-04-11T14:54:00Z">
        <w:r w:rsidRPr="00F53A97">
          <w:rPr>
            <w:i/>
            <w:rPrChange w:id="163" w:author="Madrid Registry" w:date="2016-04-20T14:38:00Z">
              <w:rPr>
                <w:rFonts w:ascii="Times New Roman" w:eastAsia="Times New Roman" w:hAnsi="Times New Roman" w:cs="Times New Roman"/>
                <w:i/>
                <w:szCs w:val="22"/>
                <w:lang w:eastAsia="en-US"/>
              </w:rPr>
            </w:rPrChange>
          </w:rPr>
          <w:t>]</w:t>
        </w:r>
      </w:ins>
      <w:ins w:id="164" w:author="Madrid Registry" w:date="2016-04-20T14:37:00Z">
        <w:r w:rsidRPr="00F53A97">
          <w:rPr>
            <w:i/>
          </w:rPr>
          <w:t>  </w:t>
        </w:r>
        <w:r w:rsidRPr="00F53A97">
          <w:rPr>
            <w:rPrChange w:id="165" w:author="Madrid Registry" w:date="2016-04-20T14:38:00Z">
              <w:rPr>
                <w:i/>
              </w:rPr>
            </w:rPrChange>
          </w:rPr>
          <w:t>(a)</w:t>
        </w:r>
      </w:ins>
      <w:ins w:id="166" w:author="Madrid Registry" w:date="2016-04-11T14:54:00Z">
        <w:r w:rsidRPr="00F53A97">
          <w:rPr>
            <w:i/>
          </w:rPr>
          <w:t>  </w:t>
        </w:r>
        <w:r w:rsidRPr="00F53A97">
          <w:rPr>
            <w:rPrChange w:id="167" w:author="Madrid Registry" w:date="2016-04-20T14:38:00Z">
              <w:rPr>
                <w:rFonts w:ascii="Times New Roman" w:eastAsia="Times New Roman" w:hAnsi="Times New Roman" w:cs="Times New Roman"/>
                <w:szCs w:val="22"/>
                <w:lang w:eastAsia="en-US"/>
              </w:rPr>
            </w:rPrChange>
          </w:rPr>
          <w:t>The request</w:t>
        </w:r>
      </w:ins>
      <w:ins w:id="168" w:author="Madrid Registry" w:date="2016-04-20T14:37:00Z">
        <w:r w:rsidRPr="00F53A97">
          <w:t xml:space="preserve"> referred to in paragraph</w:t>
        </w:r>
      </w:ins>
      <w:ins w:id="169" w:author="Madrid Registry" w:date="2016-04-20T14:38:00Z">
        <w:r w:rsidRPr="00F53A97">
          <w:t> </w:t>
        </w:r>
      </w:ins>
      <w:ins w:id="170" w:author="Madrid Registry" w:date="2016-04-20T14:37:00Z">
        <w:r w:rsidRPr="00F53A97">
          <w:t>(1)</w:t>
        </w:r>
      </w:ins>
      <w:ins w:id="171" w:author="Madrid Registry" w:date="2016-04-20T14:38:00Z">
        <w:r w:rsidRPr="00F53A97">
          <w:t>, where presented through the International Bureau,</w:t>
        </w:r>
      </w:ins>
      <w:ins w:id="172" w:author="Madrid Registry" w:date="2016-04-11T14:54:00Z">
        <w:r w:rsidRPr="00F53A97">
          <w:rPr>
            <w:rPrChange w:id="173" w:author="DIAZ Natacha" w:date="2016-03-17T12:03:00Z">
              <w:rPr>
                <w:rFonts w:ascii="Times New Roman" w:eastAsia="Times New Roman" w:hAnsi="Times New Roman" w:cs="Times New Roman"/>
                <w:szCs w:val="22"/>
                <w:lang w:eastAsia="en-US"/>
              </w:rPr>
            </w:rPrChange>
          </w:rPr>
          <w:t xml:space="preserve"> shall indicate:</w:t>
        </w:r>
      </w:ins>
    </w:p>
    <w:p w:rsidR="00137FE5" w:rsidRPr="00F53A97" w:rsidRDefault="00137FE5">
      <w:pPr>
        <w:ind w:firstLine="1701"/>
        <w:jc w:val="both"/>
        <w:rPr>
          <w:ins w:id="174" w:author="Madrid Registry" w:date="2016-04-11T14:54:00Z"/>
          <w:rPrChange w:id="175" w:author="DIAZ Natacha" w:date="2016-03-17T12:03:00Z">
            <w:rPr>
              <w:ins w:id="176" w:author="Madrid Registry" w:date="2016-04-11T14:54:00Z"/>
              <w:rFonts w:ascii="Times New Roman" w:eastAsia="Times New Roman" w:hAnsi="Times New Roman" w:cs="Times New Roman"/>
              <w:szCs w:val="22"/>
              <w:lang w:eastAsia="en-US"/>
            </w:rPr>
          </w:rPrChange>
        </w:rPr>
        <w:pPrChange w:id="177" w:author="Madrid Registry" w:date="2016-06-16T11:36:00Z">
          <w:pPr>
            <w:numPr>
              <w:numId w:val="13"/>
            </w:numPr>
            <w:tabs>
              <w:tab w:val="num" w:pos="360"/>
              <w:tab w:val="num" w:pos="720"/>
            </w:tabs>
            <w:ind w:left="720" w:hanging="720"/>
            <w:jc w:val="both"/>
          </w:pPr>
        </w:pPrChange>
      </w:pPr>
      <w:ins w:id="178" w:author="Madrid Registry" w:date="2016-04-11T14:54:00Z">
        <w:r w:rsidRPr="00F53A97">
          <w:t>(i)</w:t>
        </w:r>
        <w:r w:rsidRPr="00F53A97">
          <w:tab/>
        </w:r>
        <w:proofErr w:type="gramStart"/>
        <w:r w:rsidRPr="00F53A97">
          <w:rPr>
            <w:rPrChange w:id="179" w:author="DIAZ Natacha" w:date="2016-03-17T12:03:00Z">
              <w:rPr>
                <w:rFonts w:ascii="Times New Roman" w:eastAsia="Times New Roman" w:hAnsi="Times New Roman" w:cs="Times New Roman"/>
                <w:szCs w:val="22"/>
                <w:lang w:eastAsia="en-US"/>
              </w:rPr>
            </w:rPrChange>
          </w:rPr>
          <w:t>the</w:t>
        </w:r>
        <w:proofErr w:type="gramEnd"/>
        <w:r w:rsidRPr="00F53A97">
          <w:rPr>
            <w:rPrChange w:id="180" w:author="DIAZ Natacha" w:date="2016-03-17T12:03:00Z">
              <w:rPr>
                <w:rFonts w:ascii="Times New Roman" w:eastAsia="Times New Roman" w:hAnsi="Times New Roman" w:cs="Times New Roman"/>
                <w:szCs w:val="22"/>
                <w:lang w:eastAsia="en-US"/>
              </w:rPr>
            </w:rPrChange>
          </w:rPr>
          <w:t xml:space="preserve"> number of the international registration concerned,</w:t>
        </w:r>
      </w:ins>
    </w:p>
    <w:p w:rsidR="00137FE5" w:rsidRPr="00F53A97" w:rsidRDefault="00137FE5">
      <w:pPr>
        <w:ind w:firstLine="1701"/>
        <w:jc w:val="both"/>
        <w:rPr>
          <w:ins w:id="181" w:author="Madrid Registry" w:date="2016-04-11T14:54:00Z"/>
          <w:rPrChange w:id="182" w:author="DIAZ Natacha" w:date="2016-03-17T12:03:00Z">
            <w:rPr>
              <w:ins w:id="183" w:author="Madrid Registry" w:date="2016-04-11T14:54:00Z"/>
              <w:rFonts w:ascii="Times New Roman" w:eastAsia="Times New Roman" w:hAnsi="Times New Roman" w:cs="Times New Roman"/>
              <w:szCs w:val="22"/>
              <w:lang w:eastAsia="en-US"/>
            </w:rPr>
          </w:rPrChange>
        </w:rPr>
        <w:pPrChange w:id="184" w:author="Madrid Registry" w:date="2016-06-16T11:36:00Z">
          <w:pPr>
            <w:numPr>
              <w:numId w:val="13"/>
            </w:numPr>
            <w:tabs>
              <w:tab w:val="num" w:pos="360"/>
              <w:tab w:val="num" w:pos="720"/>
            </w:tabs>
            <w:ind w:left="720" w:hanging="720"/>
            <w:jc w:val="both"/>
          </w:pPr>
        </w:pPrChange>
      </w:pPr>
      <w:ins w:id="185" w:author="Madrid Registry" w:date="2016-04-11T14:54:00Z">
        <w:r w:rsidRPr="00F53A97">
          <w:t>(ii)</w:t>
        </w:r>
        <w:r w:rsidRPr="00F53A97">
          <w:tab/>
        </w:r>
        <w:proofErr w:type="gramStart"/>
        <w:r w:rsidRPr="00F53A97">
          <w:rPr>
            <w:rPrChange w:id="186" w:author="DIAZ Natacha" w:date="2016-03-17T12:03:00Z">
              <w:rPr>
                <w:rFonts w:ascii="Times New Roman" w:eastAsia="Times New Roman" w:hAnsi="Times New Roman" w:cs="Times New Roman"/>
                <w:szCs w:val="22"/>
                <w:lang w:eastAsia="en-US"/>
              </w:rPr>
            </w:rPrChange>
          </w:rPr>
          <w:t>the</w:t>
        </w:r>
        <w:proofErr w:type="gramEnd"/>
        <w:r w:rsidRPr="00F53A97">
          <w:rPr>
            <w:rPrChange w:id="187" w:author="DIAZ Natacha" w:date="2016-03-17T12:03:00Z">
              <w:rPr>
                <w:rFonts w:ascii="Times New Roman" w:eastAsia="Times New Roman" w:hAnsi="Times New Roman" w:cs="Times New Roman"/>
                <w:szCs w:val="22"/>
                <w:lang w:eastAsia="en-US"/>
              </w:rPr>
            </w:rPrChange>
          </w:rPr>
          <w:t xml:space="preserve"> name of the holder,</w:t>
        </w:r>
      </w:ins>
    </w:p>
    <w:p w:rsidR="00137FE5" w:rsidRPr="00F53A97" w:rsidRDefault="00137FE5">
      <w:pPr>
        <w:ind w:firstLine="1701"/>
        <w:jc w:val="both"/>
        <w:rPr>
          <w:ins w:id="188" w:author="Madrid Registry" w:date="2016-04-20T14:39:00Z"/>
        </w:rPr>
        <w:pPrChange w:id="189" w:author="Madrid Registry" w:date="2016-06-16T11:36:00Z">
          <w:pPr>
            <w:numPr>
              <w:numId w:val="13"/>
            </w:numPr>
            <w:tabs>
              <w:tab w:val="num" w:pos="360"/>
              <w:tab w:val="num" w:pos="720"/>
            </w:tabs>
            <w:ind w:left="720" w:hanging="720"/>
            <w:jc w:val="both"/>
          </w:pPr>
        </w:pPrChange>
      </w:pPr>
      <w:ins w:id="190" w:author="Madrid Registry" w:date="2016-04-20T14:39:00Z">
        <w:r w:rsidRPr="00F53A97">
          <w:t>(iii)</w:t>
        </w:r>
        <w:r w:rsidRPr="00F53A97">
          <w:tab/>
        </w:r>
      </w:ins>
      <w:proofErr w:type="gramStart"/>
      <w:ins w:id="191" w:author="Madrid Registry" w:date="2016-04-11T14:54:00Z">
        <w:r w:rsidRPr="00F53A97">
          <w:rPr>
            <w:rPrChange w:id="192" w:author="DIAZ Natacha" w:date="2016-03-17T12:03:00Z">
              <w:rPr>
                <w:rFonts w:ascii="Times New Roman" w:eastAsia="Times New Roman" w:hAnsi="Times New Roman" w:cs="Times New Roman"/>
                <w:szCs w:val="22"/>
                <w:lang w:eastAsia="en-US"/>
              </w:rPr>
            </w:rPrChange>
          </w:rPr>
          <w:t>the</w:t>
        </w:r>
        <w:proofErr w:type="gramEnd"/>
        <w:r w:rsidRPr="00F53A97">
          <w:rPr>
            <w:rPrChange w:id="193" w:author="DIAZ Natacha" w:date="2016-03-17T12:03:00Z">
              <w:rPr>
                <w:rFonts w:ascii="Times New Roman" w:eastAsia="Times New Roman" w:hAnsi="Times New Roman" w:cs="Times New Roman"/>
                <w:szCs w:val="22"/>
                <w:lang w:eastAsia="en-US"/>
              </w:rPr>
            </w:rPrChange>
          </w:rPr>
          <w:t xml:space="preserve"> Contracting Party concerned</w:t>
        </w:r>
        <w:r w:rsidRPr="00F53A97">
          <w:rPr>
            <w:rPrChange w:id="194" w:author="Madrid Registry" w:date="2016-04-20T14:39:00Z">
              <w:rPr>
                <w:rFonts w:ascii="Times New Roman" w:eastAsia="Times New Roman" w:hAnsi="Times New Roman" w:cs="Times New Roman"/>
                <w:szCs w:val="22"/>
                <w:lang w:eastAsia="en-US"/>
              </w:rPr>
            </w:rPrChange>
          </w:rPr>
          <w:t>,</w:t>
        </w:r>
        <w:r w:rsidRPr="00F53A97">
          <w:rPr>
            <w:rPrChange w:id="195" w:author="DIAZ Natacha" w:date="2016-03-17T12:03:00Z">
              <w:rPr>
                <w:rFonts w:ascii="Times New Roman" w:eastAsia="Times New Roman" w:hAnsi="Times New Roman" w:cs="Times New Roman"/>
                <w:szCs w:val="22"/>
                <w:lang w:eastAsia="en-US"/>
              </w:rPr>
            </w:rPrChange>
          </w:rPr>
          <w:t xml:space="preserve"> </w:t>
        </w:r>
      </w:ins>
    </w:p>
    <w:p w:rsidR="00137FE5" w:rsidRPr="00F53A97" w:rsidRDefault="00137FE5">
      <w:pPr>
        <w:ind w:firstLine="1701"/>
        <w:jc w:val="both"/>
        <w:rPr>
          <w:ins w:id="196" w:author="Madrid Registry" w:date="2016-04-11T14:54:00Z"/>
        </w:rPr>
        <w:pPrChange w:id="197" w:author="Madrid Registry" w:date="2016-06-16T11:36:00Z">
          <w:pPr>
            <w:numPr>
              <w:numId w:val="13"/>
            </w:numPr>
            <w:tabs>
              <w:tab w:val="num" w:pos="360"/>
              <w:tab w:val="num" w:pos="720"/>
            </w:tabs>
            <w:ind w:left="720" w:hanging="720"/>
            <w:jc w:val="both"/>
          </w:pPr>
        </w:pPrChange>
      </w:pPr>
      <w:ins w:id="198" w:author="Madrid Registry" w:date="2016-04-11T14:54:00Z">
        <w:r w:rsidRPr="00F53A97">
          <w:t>(iv)</w:t>
        </w:r>
        <w:r w:rsidRPr="00F53A97">
          <w:tab/>
        </w:r>
        <w:proofErr w:type="gramStart"/>
        <w:r w:rsidRPr="00F53A97">
          <w:t>where</w:t>
        </w:r>
        <w:proofErr w:type="gramEnd"/>
        <w:r w:rsidRPr="00F53A97">
          <w:t xml:space="preserve"> replacement concerns only one or some of the goods and services in the international registration, those goods and services,</w:t>
        </w:r>
      </w:ins>
    </w:p>
    <w:p w:rsidR="00137FE5" w:rsidRPr="00F53A97" w:rsidRDefault="00137FE5">
      <w:pPr>
        <w:ind w:firstLine="1701"/>
        <w:jc w:val="both"/>
        <w:rPr>
          <w:ins w:id="199" w:author="Madrid Registry" w:date="2016-04-20T14:40:00Z"/>
        </w:rPr>
      </w:pPr>
      <w:ins w:id="200" w:author="Madrid Registry" w:date="2016-04-20T14:40:00Z">
        <w:r w:rsidRPr="00F53A97">
          <w:t>(v)</w:t>
        </w:r>
        <w:r w:rsidRPr="00F53A97">
          <w:tab/>
        </w:r>
      </w:ins>
      <w:proofErr w:type="gramStart"/>
      <w:ins w:id="201" w:author="User" w:date="2016-06-14T12:59:00Z">
        <w:r w:rsidRPr="00F53A97">
          <w:t>the</w:t>
        </w:r>
        <w:proofErr w:type="gramEnd"/>
        <w:r w:rsidRPr="00F53A97">
          <w:t xml:space="preserve"> filing date and number, </w:t>
        </w:r>
      </w:ins>
      <w:ins w:id="202" w:author="Madrid Registry" w:date="2016-04-11T14:54:00Z">
        <w:r w:rsidRPr="00F53A97">
          <w:rPr>
            <w:rPrChange w:id="203" w:author="Madrid Registry" w:date="2016-06-13T18:35:00Z">
              <w:rPr>
                <w:rFonts w:ascii="Times New Roman" w:eastAsia="Times New Roman" w:hAnsi="Times New Roman" w:cs="Times New Roman"/>
                <w:szCs w:val="22"/>
                <w:lang w:eastAsia="en-US"/>
              </w:rPr>
            </w:rPrChange>
          </w:rPr>
          <w:t>the</w:t>
        </w:r>
        <w:r w:rsidRPr="00F53A97">
          <w:rPr>
            <w:rPrChange w:id="204" w:author="DIAZ Natacha" w:date="2016-03-17T12:03:00Z">
              <w:rPr>
                <w:rFonts w:ascii="Times New Roman" w:eastAsia="Times New Roman" w:hAnsi="Times New Roman" w:cs="Times New Roman"/>
                <w:szCs w:val="22"/>
                <w:lang w:eastAsia="en-US"/>
              </w:rPr>
            </w:rPrChange>
          </w:rPr>
          <w:t xml:space="preserve"> registration date and number, and, if any, the priority date of the national or regional registration or registrations </w:t>
        </w:r>
      </w:ins>
      <w:ins w:id="205" w:author="Madrid Registry" w:date="2016-04-20T14:40:00Z">
        <w:r w:rsidRPr="00F53A97">
          <w:t>which are deemed to be replaced by the international registration;  and,</w:t>
        </w:r>
      </w:ins>
    </w:p>
    <w:p w:rsidR="00137FE5" w:rsidRPr="00F53A97" w:rsidRDefault="00137FE5">
      <w:pPr>
        <w:ind w:firstLine="1701"/>
        <w:jc w:val="both"/>
        <w:rPr>
          <w:ins w:id="206" w:author="Madrid Registry" w:date="2016-04-20T14:40:00Z"/>
        </w:rPr>
      </w:pPr>
      <w:ins w:id="207" w:author="Madrid Registry" w:date="2016-04-20T14:40:00Z">
        <w:r w:rsidRPr="00F53A97">
          <w:t>(vi)</w:t>
        </w:r>
        <w:r w:rsidRPr="00F53A97">
          <w:tab/>
          <w:t>where paragraph (</w:t>
        </w:r>
      </w:ins>
      <w:ins w:id="208" w:author="User" w:date="2016-06-14T12:59:00Z">
        <w:r w:rsidRPr="00F53A97">
          <w:t>7</w:t>
        </w:r>
      </w:ins>
      <w:ins w:id="209" w:author="Madrid Registry" w:date="2016-04-20T14:40:00Z">
        <w:r w:rsidRPr="00F53A97">
          <w:t>) applies, the amount of the fees being paid, the method of payment, or instructions to debit the required amount of fees to an account opened with the International Bureau and the identification of the party effecting the payment or giving the instructions.</w:t>
        </w:r>
      </w:ins>
    </w:p>
    <w:p w:rsidR="00137FE5" w:rsidRPr="00F53A97" w:rsidRDefault="00137FE5">
      <w:pPr>
        <w:ind w:firstLine="1134"/>
        <w:jc w:val="both"/>
        <w:rPr>
          <w:ins w:id="210" w:author="Madrid Registry" w:date="2016-04-20T14:41:00Z"/>
        </w:rPr>
        <w:pPrChange w:id="211" w:author="Madrid Registry" w:date="2016-06-16T11:36:00Z">
          <w:pPr>
            <w:ind w:firstLine="1701"/>
          </w:pPr>
        </w:pPrChange>
      </w:pPr>
      <w:ins w:id="212" w:author="Madrid Registry" w:date="2016-04-20T14:41:00Z">
        <w:r w:rsidRPr="00F53A97">
          <w:rPr>
            <w:szCs w:val="22"/>
          </w:rPr>
          <w:t xml:space="preserve">(b)  The International Bureau shall transmit the request referred to in subparagraph (a) to the Office of the designated Contracting Party concerned and inform the holder accordingly.  </w:t>
        </w:r>
      </w:ins>
    </w:p>
    <w:p w:rsidR="00137FE5" w:rsidRPr="00F53A97" w:rsidRDefault="00137FE5">
      <w:pPr>
        <w:ind w:firstLine="1134"/>
        <w:jc w:val="both"/>
        <w:pPrChange w:id="213" w:author="Madrid Registry" w:date="2016-06-16T11:36:00Z">
          <w:pPr>
            <w:ind w:firstLine="1134"/>
          </w:pPr>
        </w:pPrChange>
      </w:pPr>
    </w:p>
    <w:p w:rsidR="00137FE5" w:rsidRPr="00F53A97" w:rsidRDefault="00137FE5">
      <w:pPr>
        <w:ind w:firstLine="567"/>
        <w:jc w:val="both"/>
        <w:rPr>
          <w:ins w:id="214" w:author="Madrid Registry" w:date="2016-04-11T14:58:00Z"/>
          <w:rPrChange w:id="215" w:author="DIAZ Natacha" w:date="2016-03-17T12:03:00Z">
            <w:rPr>
              <w:ins w:id="216" w:author="Madrid Registry" w:date="2016-04-11T14:58:00Z"/>
              <w:rFonts w:ascii="Times New Roman" w:eastAsia="Times New Roman" w:hAnsi="Times New Roman" w:cs="Times New Roman"/>
              <w:szCs w:val="22"/>
              <w:lang w:eastAsia="en-US"/>
            </w:rPr>
          </w:rPrChange>
        </w:rPr>
        <w:pPrChange w:id="217" w:author="Madrid Registry" w:date="2016-06-16T11:36:00Z">
          <w:pPr>
            <w:autoSpaceDE w:val="0"/>
            <w:autoSpaceDN w:val="0"/>
            <w:adjustRightInd w:val="0"/>
            <w:jc w:val="both"/>
          </w:pPr>
        </w:pPrChange>
      </w:pPr>
      <w:ins w:id="218" w:author="Madrid Registry" w:date="2016-04-11T14:58:00Z">
        <w:r w:rsidRPr="00F53A97">
          <w:rPr>
            <w:rPrChange w:id="219" w:author="DIAZ Natacha" w:date="2016-03-17T12:03:00Z">
              <w:rPr>
                <w:rFonts w:ascii="Times New Roman" w:eastAsia="Times New Roman" w:hAnsi="Times New Roman" w:cs="Times New Roman"/>
                <w:szCs w:val="22"/>
                <w:lang w:eastAsia="en-US"/>
              </w:rPr>
            </w:rPrChange>
          </w:rPr>
          <w:t>(3)</w:t>
        </w:r>
        <w:r w:rsidRPr="00F53A97">
          <w:tab/>
        </w:r>
        <w:r w:rsidRPr="00F53A97">
          <w:rPr>
            <w:i/>
            <w:rPrChange w:id="220" w:author="DIAZ Natacha" w:date="2016-03-17T12:03:00Z">
              <w:rPr>
                <w:rFonts w:ascii="Times New Roman" w:eastAsia="Times New Roman" w:hAnsi="Times New Roman" w:cs="Times New Roman"/>
                <w:i/>
                <w:szCs w:val="22"/>
                <w:lang w:eastAsia="en-US"/>
              </w:rPr>
            </w:rPrChange>
          </w:rPr>
          <w:t>[Examination and Notification by the Office of a Contracting Party]</w:t>
        </w:r>
        <w:proofErr w:type="gramStart"/>
        <w:r w:rsidRPr="00F53A97">
          <w:t>  </w:t>
        </w:r>
        <w:r w:rsidRPr="00F53A97">
          <w:rPr>
            <w:rPrChange w:id="221" w:author="DIAZ Natacha" w:date="2016-03-17T12:03:00Z">
              <w:rPr>
                <w:rFonts w:ascii="Times New Roman" w:eastAsia="Times New Roman" w:hAnsi="Times New Roman" w:cs="Times New Roman"/>
                <w:szCs w:val="22"/>
                <w:lang w:eastAsia="en-US"/>
              </w:rPr>
            </w:rPrChange>
          </w:rPr>
          <w:t>(</w:t>
        </w:r>
        <w:proofErr w:type="gramEnd"/>
        <w:r w:rsidRPr="00F53A97">
          <w:rPr>
            <w:rPrChange w:id="222" w:author="DIAZ Natacha" w:date="2016-03-17T12:03:00Z">
              <w:rPr>
                <w:rFonts w:ascii="Times New Roman" w:eastAsia="Times New Roman" w:hAnsi="Times New Roman" w:cs="Times New Roman"/>
                <w:szCs w:val="22"/>
                <w:lang w:eastAsia="en-US"/>
              </w:rPr>
            </w:rPrChange>
          </w:rPr>
          <w:t>a)</w:t>
        </w:r>
        <w:r w:rsidRPr="00F53A97">
          <w:t>  </w:t>
        </w:r>
        <w:r w:rsidRPr="00F53A97">
          <w:rPr>
            <w:rPrChange w:id="223" w:author="DIAZ Natacha" w:date="2016-03-17T12:03:00Z">
              <w:rPr>
                <w:rFonts w:ascii="Times New Roman" w:eastAsia="Times New Roman" w:hAnsi="Times New Roman" w:cs="Times New Roman"/>
                <w:szCs w:val="22"/>
                <w:lang w:eastAsia="en-US"/>
              </w:rPr>
            </w:rPrChange>
          </w:rPr>
          <w:t xml:space="preserve">The Office of a designated Contracting Party may examine the request referred to in paragraph (1) for compliance with the conditions under </w:t>
        </w:r>
        <w:r w:rsidRPr="00F53A97">
          <w:rPr>
            <w:rPrChange w:id="224" w:author="Madrid Registry" w:date="2016-06-14T18:09:00Z">
              <w:rPr>
                <w:rFonts w:ascii="Times New Roman" w:eastAsia="Times New Roman" w:hAnsi="Times New Roman" w:cs="Times New Roman"/>
                <w:szCs w:val="22"/>
                <w:lang w:eastAsia="en-US"/>
              </w:rPr>
            </w:rPrChange>
          </w:rPr>
          <w:t>Article</w:t>
        </w:r>
        <w:r w:rsidRPr="00F53A97">
          <w:rPr>
            <w:rPrChange w:id="225" w:author="Madrid Registry" w:date="2016-04-21T11:07:00Z">
              <w:rPr>
                <w:rFonts w:ascii="Times New Roman" w:eastAsia="Times New Roman" w:hAnsi="Times New Roman" w:cs="Times New Roman"/>
                <w:szCs w:val="22"/>
                <w:lang w:eastAsia="en-US"/>
              </w:rPr>
            </w:rPrChange>
          </w:rPr>
          <w:t xml:space="preserve"> 4</w:t>
        </w:r>
        <w:r w:rsidRPr="00F53A97">
          <w:rPr>
            <w:i/>
            <w:rPrChange w:id="226" w:author="Madrid Registry" w:date="2016-04-21T11:07:00Z">
              <w:rPr>
                <w:rFonts w:ascii="Times New Roman" w:eastAsia="Times New Roman" w:hAnsi="Times New Roman" w:cs="Times New Roman"/>
                <w:i/>
                <w:szCs w:val="22"/>
                <w:lang w:eastAsia="en-US"/>
              </w:rPr>
            </w:rPrChange>
          </w:rPr>
          <w:t>bis</w:t>
        </w:r>
        <w:r w:rsidRPr="00F53A97">
          <w:rPr>
            <w:rPrChange w:id="227" w:author="Madrid Registry" w:date="2016-04-21T11:07:00Z">
              <w:rPr>
                <w:rFonts w:ascii="Times New Roman" w:eastAsia="Times New Roman" w:hAnsi="Times New Roman" w:cs="Times New Roman"/>
                <w:szCs w:val="22"/>
                <w:lang w:eastAsia="en-US"/>
              </w:rPr>
            </w:rPrChange>
          </w:rPr>
          <w:t>(1) of the Agreement or of the Protocol.</w:t>
        </w:r>
        <w:r w:rsidRPr="00F53A97">
          <w:rPr>
            <w:rPrChange w:id="228" w:author="DIAZ Natacha" w:date="2016-03-17T12:03:00Z">
              <w:rPr>
                <w:rFonts w:ascii="Times New Roman" w:eastAsia="Times New Roman" w:hAnsi="Times New Roman" w:cs="Times New Roman"/>
                <w:szCs w:val="22"/>
                <w:lang w:eastAsia="en-US"/>
              </w:rPr>
            </w:rPrChange>
          </w:rPr>
          <w:t xml:space="preserve">  </w:t>
        </w:r>
      </w:ins>
    </w:p>
    <w:p w:rsidR="00137FE5" w:rsidRPr="00F53A97" w:rsidRDefault="00137FE5">
      <w:pPr>
        <w:ind w:firstLine="1134"/>
        <w:jc w:val="both"/>
        <w:rPr>
          <w:ins w:id="229" w:author="Madrid Registry" w:date="2016-04-11T14:58:00Z"/>
        </w:rPr>
        <w:pPrChange w:id="230" w:author="Madrid Registry" w:date="2016-06-16T11:36:00Z">
          <w:pPr>
            <w:tabs>
              <w:tab w:val="left" w:pos="1701"/>
            </w:tabs>
            <w:jc w:val="both"/>
          </w:pPr>
        </w:pPrChange>
      </w:pPr>
      <w:ins w:id="231" w:author="Madrid Registry" w:date="2016-04-20T14:45:00Z">
        <w:r w:rsidRPr="00F53A97">
          <w:rPr>
            <w:rPrChange w:id="232" w:author="DIAZ Natacha" w:date="2016-03-17T12:03:00Z">
              <w:rPr>
                <w:rFonts w:ascii="Times New Roman" w:eastAsia="Times New Roman" w:hAnsi="Times New Roman" w:cs="Times New Roman"/>
                <w:szCs w:val="22"/>
                <w:lang w:eastAsia="en-US"/>
              </w:rPr>
            </w:rPrChange>
          </w:rPr>
          <w:t>(b)</w:t>
        </w:r>
      </w:ins>
      <w:ins w:id="233" w:author="Madrid Registry" w:date="2016-04-11T14:58:00Z">
        <w:r w:rsidRPr="00F53A97">
          <w:tab/>
        </w:r>
        <w:r w:rsidRPr="00F53A97">
          <w:rPr>
            <w:rPrChange w:id="234" w:author="DIAZ Natacha" w:date="2016-03-17T12:03:00Z">
              <w:rPr>
                <w:rFonts w:ascii="Times New Roman" w:eastAsia="Times New Roman" w:hAnsi="Times New Roman" w:cs="Times New Roman"/>
                <w:szCs w:val="22"/>
                <w:lang w:eastAsia="en-US"/>
              </w:rPr>
            </w:rPrChange>
          </w:rPr>
          <w:t xml:space="preserve">An Office that has taken note in its Register of an international registration shall so notify the International Bureau.  Such notification shall </w:t>
        </w:r>
      </w:ins>
      <w:ins w:id="235" w:author="Madrid Registry" w:date="2016-04-20T14:44:00Z">
        <w:r w:rsidRPr="00F53A97">
          <w:t xml:space="preserve">contain </w:t>
        </w:r>
      </w:ins>
      <w:ins w:id="236" w:author="Madrid Registry" w:date="2016-04-20T14:47:00Z">
        <w:r w:rsidRPr="00F53A97">
          <w:t xml:space="preserve">the </w:t>
        </w:r>
      </w:ins>
      <w:ins w:id="237" w:author="Madrid Registry" w:date="2016-04-20T14:44:00Z">
        <w:r w:rsidRPr="00F53A97">
          <w:t>indications specified in paragraph (2</w:t>
        </w:r>
        <w:proofErr w:type="gramStart"/>
        <w:r w:rsidRPr="00F53A97">
          <w:t>)(</w:t>
        </w:r>
        <w:proofErr w:type="gramEnd"/>
        <w:r w:rsidRPr="00F53A97">
          <w:t>a)</w:t>
        </w:r>
      </w:ins>
      <w:ins w:id="238" w:author="Madrid Registry" w:date="2016-04-20T14:47:00Z">
        <w:r w:rsidRPr="00F53A97">
          <w:t>(</w:t>
        </w:r>
      </w:ins>
      <w:ins w:id="239" w:author="Madrid Registry" w:date="2016-04-20T14:45:00Z">
        <w:r w:rsidRPr="00F53A97">
          <w:t>i) to (v).  The notification may also contain information relating to any other rights acquired by virtue of the national or regional registration or registrations concerned.</w:t>
        </w:r>
      </w:ins>
      <w:ins w:id="240" w:author="Madrid Registry" w:date="2016-04-20T14:46:00Z">
        <w:r w:rsidRPr="00F53A97">
          <w:t xml:space="preserve">  </w:t>
        </w:r>
      </w:ins>
    </w:p>
    <w:p w:rsidR="00137FE5" w:rsidRPr="00F53A97" w:rsidRDefault="00137FE5">
      <w:pPr>
        <w:ind w:firstLine="1134"/>
        <w:jc w:val="both"/>
        <w:rPr>
          <w:ins w:id="241" w:author="Madrid Registry" w:date="2016-06-13T18:36:00Z"/>
        </w:rPr>
        <w:pPrChange w:id="242" w:author="Madrid Registry" w:date="2016-06-16T11:36:00Z">
          <w:pPr>
            <w:ind w:firstLine="1134"/>
          </w:pPr>
        </w:pPrChange>
      </w:pPr>
      <w:ins w:id="243" w:author="Madrid Registry" w:date="2016-06-13T18:36:00Z">
        <w:r w:rsidRPr="00F53A97">
          <w:t>(c)</w:t>
        </w:r>
        <w:r w:rsidRPr="00F53A97">
          <w:tab/>
          <w:t xml:space="preserve">An Office that has not taken note may so notify the International Bureau, which shall inform the holder accordingly. </w:t>
        </w:r>
      </w:ins>
    </w:p>
    <w:p w:rsidR="00137FE5" w:rsidRPr="00F53A97" w:rsidRDefault="00137FE5">
      <w:pPr>
        <w:autoSpaceDE w:val="0"/>
        <w:autoSpaceDN w:val="0"/>
        <w:adjustRightInd w:val="0"/>
        <w:ind w:firstLine="567"/>
        <w:jc w:val="both"/>
        <w:rPr>
          <w:ins w:id="244" w:author="Madrid Registry" w:date="2016-04-11T14:58:00Z"/>
          <w:rFonts w:eastAsia="Times New Roman"/>
          <w:szCs w:val="22"/>
          <w:lang w:eastAsia="en-US"/>
        </w:rPr>
      </w:pPr>
    </w:p>
    <w:p w:rsidR="00137FE5" w:rsidRPr="00F53A97" w:rsidRDefault="00137FE5">
      <w:pPr>
        <w:pStyle w:val="indentihang"/>
        <w:numPr>
          <w:ilvl w:val="0"/>
          <w:numId w:val="0"/>
        </w:numPr>
        <w:autoSpaceDE w:val="0"/>
        <w:autoSpaceDN w:val="0"/>
        <w:adjustRightInd w:val="0"/>
        <w:ind w:firstLine="567"/>
        <w:rPr>
          <w:ins w:id="245" w:author="Madrid Registry" w:date="2016-06-16T11:32:00Z"/>
          <w:szCs w:val="22"/>
        </w:rPr>
        <w:pPrChange w:id="246" w:author="Madrid Registry" w:date="2016-06-16T11:36:00Z">
          <w:pPr>
            <w:tabs>
              <w:tab w:val="left" w:pos="1701"/>
            </w:tabs>
            <w:jc w:val="both"/>
          </w:pPr>
        </w:pPrChange>
      </w:pPr>
      <w:ins w:id="247" w:author="Madrid Registry" w:date="2016-06-16T11:32:00Z">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w:t>
        </w:r>
        <w:proofErr w:type="gramStart"/>
        <w:r w:rsidRPr="00F53A97">
          <w:rPr>
            <w:rFonts w:ascii="Arial" w:hAnsi="Arial" w:cs="Arial"/>
            <w:i/>
            <w:sz w:val="22"/>
            <w:szCs w:val="22"/>
          </w:rPr>
          <w:t>  </w:t>
        </w:r>
        <w:r w:rsidRPr="00F53A97">
          <w:rPr>
            <w:rFonts w:ascii="Arial" w:hAnsi="Arial" w:cs="Arial"/>
            <w:sz w:val="22"/>
            <w:szCs w:val="22"/>
          </w:rPr>
          <w:t>The</w:t>
        </w:r>
        <w:proofErr w:type="gramEnd"/>
        <w:r w:rsidRPr="00F53A97">
          <w:rPr>
            <w:rFonts w:ascii="Arial" w:hAnsi="Arial" w:cs="Arial"/>
            <w:sz w:val="22"/>
            <w:szCs w:val="22"/>
          </w:rPr>
          <w:t xml:space="preserve"> International Bureau shall record in the International Register any notification received under paragraph (3</w:t>
        </w:r>
        <w:r w:rsidRPr="00F53A97">
          <w:rPr>
            <w:rFonts w:ascii="Arial" w:hAnsi="Arial" w:cs="Arial"/>
            <w:sz w:val="22"/>
            <w:szCs w:val="22"/>
            <w:rPrChange w:id="248" w:author="Madrid Registry" w:date="2016-06-13T18:36:00Z">
              <w:rPr>
                <w:szCs w:val="22"/>
              </w:rPr>
            </w:rPrChange>
          </w:rPr>
          <w:t>)(b)</w:t>
        </w:r>
        <w:r w:rsidRPr="00F53A97">
          <w:rPr>
            <w:rFonts w:ascii="Arial" w:hAnsi="Arial" w:cs="Arial"/>
            <w:sz w:val="22"/>
            <w:szCs w:val="22"/>
          </w:rPr>
          <w:t xml:space="preserve"> and shall </w:t>
        </w:r>
        <w:r w:rsidRPr="00F53A97">
          <w:rPr>
            <w:rFonts w:ascii="Arial" w:hAnsi="Arial" w:cs="Arial"/>
            <w:sz w:val="22"/>
            <w:szCs w:val="22"/>
            <w:rPrChange w:id="249" w:author="Madrid Registry" w:date="2016-04-20T14:49:00Z">
              <w:rPr>
                <w:szCs w:val="22"/>
              </w:rPr>
            </w:rPrChange>
          </w:rPr>
          <w:t>inform the holder accordingly</w:t>
        </w:r>
        <w:r w:rsidRPr="00F53A97">
          <w:rPr>
            <w:rFonts w:ascii="Arial" w:hAnsi="Arial" w:cs="Arial"/>
            <w:sz w:val="22"/>
            <w:szCs w:val="22"/>
          </w:rPr>
          <w:t xml:space="preserve">.  </w:t>
        </w:r>
      </w:ins>
    </w:p>
    <w:p w:rsidR="00137FE5" w:rsidRPr="00F53A97" w:rsidRDefault="00137FE5">
      <w:pPr>
        <w:autoSpaceDE w:val="0"/>
        <w:autoSpaceDN w:val="0"/>
        <w:adjustRightInd w:val="0"/>
        <w:ind w:firstLine="567"/>
        <w:jc w:val="both"/>
        <w:rPr>
          <w:ins w:id="250" w:author="Madrid Registry" w:date="2016-06-16T11:32:00Z"/>
          <w:rFonts w:eastAsia="Times New Roman"/>
          <w:szCs w:val="22"/>
          <w:lang w:eastAsia="en-US"/>
        </w:rPr>
      </w:pPr>
    </w:p>
    <w:p w:rsidR="00137FE5" w:rsidRPr="00F53A97" w:rsidRDefault="00137FE5">
      <w:pPr>
        <w:ind w:firstLine="567"/>
        <w:jc w:val="both"/>
        <w:rPr>
          <w:ins w:id="251" w:author="Madrid Registry" w:date="2016-06-16T11:35:00Z"/>
          <w:rFonts w:eastAsia="Times New Roman"/>
          <w:szCs w:val="22"/>
          <w:lang w:eastAsia="en-US"/>
        </w:rPr>
        <w:pPrChange w:id="252" w:author="Madrid Registry" w:date="2016-06-16T11:36:00Z">
          <w:pPr>
            <w:ind w:firstLine="567"/>
          </w:pPr>
        </w:pPrChange>
      </w:pPr>
      <w:ins w:id="253" w:author="Madrid Registry" w:date="2016-06-16T11:35:00Z">
        <w:r w:rsidRPr="00F53A97">
          <w:rPr>
            <w:rFonts w:eastAsia="Times New Roman"/>
            <w:szCs w:val="22"/>
            <w:lang w:eastAsia="en-US"/>
          </w:rPr>
          <w:t>[(5)</w:t>
        </w:r>
        <w:r w:rsidRPr="00F53A97">
          <w:rPr>
            <w:rFonts w:eastAsia="Times New Roman"/>
            <w:szCs w:val="22"/>
            <w:lang w:eastAsia="en-US"/>
          </w:rPr>
          <w:tab/>
        </w:r>
        <w:r w:rsidRPr="00F53A97">
          <w:rPr>
            <w:rFonts w:eastAsia="Times New Roman"/>
            <w:i/>
            <w:szCs w:val="22"/>
            <w:lang w:eastAsia="en-US"/>
          </w:rPr>
          <w:t>[Scope of Replacement]</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names of the goods and services listed in the national or regional registration or registrations shall be equivalent, but not necessarily identical, to those listed in the international registration that has replaced them.]  </w:t>
        </w:r>
      </w:ins>
    </w:p>
    <w:p w:rsidR="00137FE5" w:rsidRPr="00F53A97" w:rsidRDefault="00137FE5">
      <w:pPr>
        <w:ind w:firstLine="567"/>
        <w:jc w:val="both"/>
        <w:rPr>
          <w:ins w:id="254" w:author="Madrid Registry" w:date="2016-06-16T11:35:00Z"/>
          <w:rFonts w:eastAsia="Times New Roman"/>
          <w:szCs w:val="22"/>
          <w:lang w:eastAsia="en-US"/>
        </w:rPr>
        <w:pPrChange w:id="255" w:author="Madrid Registry" w:date="2016-06-16T11:36:00Z">
          <w:pPr>
            <w:ind w:firstLine="567"/>
          </w:pPr>
        </w:pPrChange>
      </w:pPr>
    </w:p>
    <w:p w:rsidR="00137FE5" w:rsidRPr="00F53A97" w:rsidRDefault="00137FE5">
      <w:pPr>
        <w:ind w:firstLine="567"/>
        <w:jc w:val="both"/>
        <w:rPr>
          <w:ins w:id="256" w:author="Madrid Registry" w:date="2016-06-16T11:35:00Z"/>
          <w:rFonts w:eastAsia="Times New Roman"/>
          <w:szCs w:val="22"/>
          <w:lang w:eastAsia="en-US"/>
        </w:rPr>
        <w:pPrChange w:id="257" w:author="Madrid Registry" w:date="2016-06-16T11:36:00Z">
          <w:pPr>
            <w:ind w:firstLine="567"/>
          </w:pPr>
        </w:pPrChange>
      </w:pPr>
      <w:ins w:id="258" w:author="Madrid Registry" w:date="2016-06-16T11:35:00Z">
        <w:r w:rsidRPr="00F53A97">
          <w:rPr>
            <w:rFonts w:eastAsia="Times New Roman"/>
            <w:szCs w:val="22"/>
            <w:lang w:eastAsia="en-US"/>
          </w:rPr>
          <w:t>(6)</w:t>
        </w:r>
        <w:r w:rsidRPr="00F53A97">
          <w:rPr>
            <w:rFonts w:eastAsia="Times New Roman"/>
            <w:szCs w:val="22"/>
            <w:lang w:eastAsia="en-US"/>
          </w:rPr>
          <w:tab/>
        </w:r>
        <w:r w:rsidRPr="00F53A97">
          <w:rPr>
            <w:rFonts w:eastAsia="Times New Roman"/>
            <w:i/>
            <w:szCs w:val="22"/>
            <w:lang w:eastAsia="en-US"/>
          </w:rPr>
          <w:t>[Effects of Replacement on the National or Regional Registration]  </w:t>
        </w:r>
        <w:r w:rsidRPr="00F53A97">
          <w:rPr>
            <w:rFonts w:eastAsia="Times New Roman"/>
            <w:szCs w:val="22"/>
            <w:lang w:eastAsia="en-US"/>
          </w:rPr>
          <w:t xml:space="preserve">A national or regional registration or registrations shall not be cancelled or otherwise affected by the fact that they are deemed to be replaced by an international registration or that the Office has taken note in its Register of the latter.  </w:t>
        </w:r>
      </w:ins>
    </w:p>
    <w:p w:rsidR="00137FE5" w:rsidRPr="00F53A97" w:rsidRDefault="00137FE5">
      <w:pPr>
        <w:ind w:firstLine="567"/>
        <w:jc w:val="both"/>
        <w:rPr>
          <w:ins w:id="259" w:author="Madrid Registry" w:date="2016-06-16T11:35:00Z"/>
          <w:rFonts w:eastAsia="Times New Roman"/>
          <w:szCs w:val="22"/>
          <w:lang w:eastAsia="en-US"/>
        </w:rPr>
        <w:pPrChange w:id="260" w:author="Madrid Registry" w:date="2016-06-16T11:36:00Z">
          <w:pPr>
            <w:ind w:firstLine="567"/>
          </w:pPr>
        </w:pPrChange>
      </w:pPr>
    </w:p>
    <w:p w:rsidR="00137FE5" w:rsidRPr="00F53A97" w:rsidRDefault="00137FE5">
      <w:pPr>
        <w:ind w:firstLine="567"/>
        <w:jc w:val="both"/>
        <w:rPr>
          <w:ins w:id="261" w:author="Madrid Registry" w:date="2016-06-16T11:35:00Z"/>
          <w:rFonts w:eastAsia="Times New Roman"/>
          <w:szCs w:val="22"/>
          <w:lang w:eastAsia="en-US"/>
        </w:rPr>
        <w:pPrChange w:id="262" w:author="Madrid Registry" w:date="2016-06-16T11:36:00Z">
          <w:pPr>
            <w:ind w:firstLine="567"/>
          </w:pPr>
        </w:pPrChange>
      </w:pPr>
      <w:ins w:id="263" w:author="Madrid Registry" w:date="2016-06-16T11:35:00Z">
        <w:r w:rsidRPr="00F53A97">
          <w:rPr>
            <w:rFonts w:eastAsia="Times New Roman"/>
            <w:szCs w:val="22"/>
            <w:lang w:eastAsia="en-US"/>
          </w:rPr>
          <w:t>[(7)</w:t>
        </w:r>
        <w:r w:rsidRPr="00F53A97">
          <w:rPr>
            <w:rFonts w:eastAsia="Times New Roman"/>
            <w:szCs w:val="22"/>
            <w:lang w:eastAsia="en-US"/>
          </w:rPr>
          <w:tab/>
        </w:r>
        <w:r w:rsidRPr="00F53A97">
          <w:rPr>
            <w:rFonts w:eastAsia="Times New Roman"/>
            <w:i/>
            <w:szCs w:val="22"/>
            <w:lang w:eastAsia="en-US"/>
          </w:rPr>
          <w:t>[Fees]</w:t>
        </w:r>
        <w:proofErr w:type="gramStart"/>
        <w:r w:rsidRPr="00F53A97">
          <w:rPr>
            <w:rFonts w:eastAsia="Times New Roman"/>
            <w:szCs w:val="22"/>
            <w:lang w:eastAsia="en-US"/>
          </w:rPr>
          <w:t>  Where</w:t>
        </w:r>
        <w:proofErr w:type="gramEnd"/>
        <w:r w:rsidRPr="00F53A97">
          <w:rPr>
            <w:rFonts w:eastAsia="Times New Roman"/>
            <w:szCs w:val="22"/>
            <w:lang w:eastAsia="en-US"/>
          </w:rPr>
          <w:t xml:space="preserve"> a Contracting Party requires a fee for the presentation of a request under paragraph (1), the request is presented through the International Bureau, and the Contracting Party wishes the International Bureau to collect that fee, it shall so notify the International Bureau, indicating the amount of the fee in Swiss currency or in the currency used by the Office.  Rule 35(2</w:t>
        </w:r>
        <w:proofErr w:type="gramStart"/>
        <w:r w:rsidRPr="00F53A97">
          <w:rPr>
            <w:rFonts w:eastAsia="Times New Roman"/>
            <w:szCs w:val="22"/>
            <w:lang w:eastAsia="en-US"/>
          </w:rPr>
          <w:t>)(</w:t>
        </w:r>
        <w:proofErr w:type="gramEnd"/>
        <w:r w:rsidRPr="00F53A97">
          <w:rPr>
            <w:rFonts w:eastAsia="Times New Roman"/>
            <w:szCs w:val="22"/>
            <w:lang w:eastAsia="en-US"/>
          </w:rPr>
          <w:t>b) shall apply</w:t>
        </w:r>
        <w:r w:rsidRPr="00F53A97">
          <w:rPr>
            <w:rFonts w:eastAsia="Times New Roman"/>
            <w:i/>
            <w:szCs w:val="22"/>
            <w:lang w:eastAsia="en-US"/>
          </w:rPr>
          <w:t xml:space="preserve"> mutatis mutandis</w:t>
        </w:r>
        <w:r w:rsidRPr="00F53A97">
          <w:rPr>
            <w:rFonts w:eastAsia="Times New Roman"/>
            <w:szCs w:val="22"/>
            <w:lang w:eastAsia="en-US"/>
          </w:rPr>
          <w:t xml:space="preserve">.] </w:t>
        </w:r>
      </w:ins>
    </w:p>
    <w:p w:rsidR="003C3D94" w:rsidRPr="00F53A97" w:rsidRDefault="003C3D94" w:rsidP="003C3D94">
      <w:pPr>
        <w:jc w:val="center"/>
        <w:rPr>
          <w:rFonts w:eastAsia="Times New Roman"/>
          <w:szCs w:val="22"/>
          <w:lang w:eastAsia="en-US"/>
        </w:rPr>
      </w:pPr>
    </w:p>
    <w:p w:rsidR="001127E5" w:rsidRPr="00F53A97" w:rsidRDefault="001127E5" w:rsidP="00B51FF4"/>
    <w:p w:rsidR="003C3D94" w:rsidRPr="00F53A97" w:rsidRDefault="003C3D94" w:rsidP="00B51FF4"/>
    <w:p w:rsidR="003C3D94" w:rsidRPr="00F53A97" w:rsidRDefault="003C3D94" w:rsidP="003C3D94">
      <w:pPr>
        <w:pStyle w:val="Endofdocument-Annex"/>
      </w:pPr>
      <w:r w:rsidRPr="00F53A97">
        <w:t>[Annex III follows]</w:t>
      </w:r>
    </w:p>
    <w:p w:rsidR="003C3D94" w:rsidRPr="00F53A97" w:rsidRDefault="003C3D94" w:rsidP="003C3D94">
      <w:pPr>
        <w:pStyle w:val="Endofdocument-Annex"/>
        <w:sectPr w:rsidR="003C3D94" w:rsidRPr="00F53A97" w:rsidSect="001E0AB5">
          <w:headerReference w:type="default" r:id="rId13"/>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C3D94" w:rsidRPr="00F53A97" w:rsidRDefault="003C3D94" w:rsidP="003C3D9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3C3D94" w:rsidRPr="00F53A97" w:rsidRDefault="003C3D94" w:rsidP="003C3D94">
      <w:pPr>
        <w:pStyle w:val="Heading2"/>
        <w:rPr>
          <w:lang w:eastAsia="en-US"/>
        </w:rPr>
      </w:pPr>
      <w:r w:rsidRPr="00F53A97">
        <w:rPr>
          <w:lang w:eastAsia="en-US"/>
        </w:rPr>
        <w:t>MM/LD/WG/14/3 Rev. Annex (Amended by the Working Group)</w:t>
      </w:r>
    </w:p>
    <w:p w:rsidR="003C3D94" w:rsidRPr="00F53A97" w:rsidRDefault="003C3D94" w:rsidP="003C3D94">
      <w:pPr>
        <w:pStyle w:val="Endofdocument-Annex"/>
        <w:ind w:left="0"/>
      </w:pPr>
    </w:p>
    <w:p w:rsidR="002216C4" w:rsidRPr="00F53A97" w:rsidRDefault="002216C4" w:rsidP="002216C4">
      <w:pPr>
        <w:jc w:val="center"/>
        <w:rPr>
          <w:lang w:eastAsia="en-US"/>
        </w:rPr>
      </w:pPr>
      <w:r w:rsidRPr="00F53A97">
        <w:rPr>
          <w:b/>
          <w:lang w:eastAsia="en-US"/>
        </w:rPr>
        <w:t>Common Regulations under</w:t>
      </w:r>
      <w:r w:rsidRPr="00F53A97">
        <w:rPr>
          <w:b/>
          <w:lang w:eastAsia="en-US"/>
        </w:rPr>
        <w:br/>
        <w:t>the Madrid Agreement Concerning</w:t>
      </w:r>
      <w:r w:rsidRPr="00F53A97">
        <w:rPr>
          <w:b/>
          <w:lang w:eastAsia="en-US"/>
        </w:rPr>
        <w:br/>
        <w:t>the International Registration of Marks</w:t>
      </w:r>
      <w:r w:rsidRPr="00F53A97">
        <w:rPr>
          <w:b/>
          <w:lang w:eastAsia="en-US"/>
        </w:rPr>
        <w:br/>
        <w:t>and the Protocol Relating to that Agreement</w:t>
      </w:r>
      <w:r w:rsidRPr="00F53A97">
        <w:rPr>
          <w:b/>
          <w:lang w:eastAsia="en-US"/>
        </w:rPr>
        <w:br/>
      </w:r>
    </w:p>
    <w:p w:rsidR="002216C4" w:rsidRPr="00F53A97" w:rsidRDefault="002216C4" w:rsidP="002216C4">
      <w:pPr>
        <w:jc w:val="center"/>
        <w:rPr>
          <w:lang w:eastAsia="en-US"/>
        </w:rPr>
      </w:pPr>
      <w:r w:rsidRPr="00F53A97">
        <w:rPr>
          <w:lang w:eastAsia="en-US"/>
        </w:rPr>
        <w:t>(</w:t>
      </w:r>
      <w:proofErr w:type="gramStart"/>
      <w:r w:rsidRPr="00F53A97">
        <w:rPr>
          <w:lang w:eastAsia="en-US"/>
        </w:rPr>
        <w:t>as</w:t>
      </w:r>
      <w:proofErr w:type="gramEnd"/>
      <w:r w:rsidRPr="00F53A97">
        <w:rPr>
          <w:lang w:eastAsia="en-US"/>
        </w:rPr>
        <w:t xml:space="preserve"> in force on </w:t>
      </w:r>
      <w:ins w:id="266" w:author="Madrid Registry" w:date="2016-06-16T14:05:00Z">
        <w:r w:rsidR="00DA4672" w:rsidRPr="00F53A97">
          <w:rPr>
            <w:lang w:eastAsia="en-US"/>
          </w:rPr>
          <w:t>February 1, 2019</w:t>
        </w:r>
      </w:ins>
      <w:r w:rsidR="00DA4672"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b/>
          <w:lang w:eastAsia="en-US"/>
        </w:rPr>
      </w:pPr>
      <w:r w:rsidRPr="00F53A97">
        <w:rPr>
          <w:b/>
          <w:lang w:eastAsia="en-US"/>
        </w:rPr>
        <w:t>Chapter 4</w:t>
      </w:r>
    </w:p>
    <w:p w:rsidR="002216C4" w:rsidRPr="00F53A97" w:rsidRDefault="002216C4" w:rsidP="002216C4">
      <w:pPr>
        <w:jc w:val="center"/>
        <w:rPr>
          <w:b/>
          <w:lang w:eastAsia="en-US"/>
        </w:rPr>
      </w:pPr>
      <w:r w:rsidRPr="00F53A97">
        <w:rPr>
          <w:b/>
          <w:lang w:eastAsia="en-US"/>
        </w:rPr>
        <w:t>Facts in Contracting Parties</w:t>
      </w:r>
    </w:p>
    <w:p w:rsidR="002216C4" w:rsidRPr="00F53A97" w:rsidRDefault="002216C4" w:rsidP="002216C4">
      <w:pPr>
        <w:jc w:val="center"/>
        <w:rPr>
          <w:b/>
          <w:lang w:eastAsia="en-US"/>
        </w:rPr>
      </w:pPr>
      <w:r w:rsidRPr="00F53A97">
        <w:rPr>
          <w:b/>
          <w:lang w:eastAsia="en-US"/>
        </w:rPr>
        <w:t>Affecting International Registrations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szCs w:val="30"/>
        </w:rPr>
      </w:pPr>
      <w:r w:rsidRPr="00F53A97">
        <w:rPr>
          <w:i/>
          <w:szCs w:val="30"/>
        </w:rPr>
        <w:t>Rule 22</w:t>
      </w:r>
    </w:p>
    <w:p w:rsidR="002216C4" w:rsidRPr="00F53A97" w:rsidRDefault="002216C4" w:rsidP="002216C4">
      <w:pPr>
        <w:jc w:val="center"/>
        <w:rPr>
          <w:i/>
          <w:szCs w:val="30"/>
        </w:rPr>
      </w:pPr>
      <w:r w:rsidRPr="00F53A97">
        <w:rPr>
          <w:i/>
          <w:szCs w:val="30"/>
        </w:rPr>
        <w:t>Ceasing of Effect of the Basic Application,</w:t>
      </w:r>
    </w:p>
    <w:p w:rsidR="002216C4" w:rsidRPr="00F53A97" w:rsidRDefault="002216C4" w:rsidP="002216C4">
      <w:pPr>
        <w:jc w:val="center"/>
        <w:rPr>
          <w:i/>
          <w:szCs w:val="30"/>
        </w:rPr>
      </w:pPr>
      <w:proofErr w:type="gramStart"/>
      <w:r w:rsidRPr="00F53A97">
        <w:rPr>
          <w:i/>
          <w:szCs w:val="30"/>
        </w:rPr>
        <w:t>of</w:t>
      </w:r>
      <w:proofErr w:type="gramEnd"/>
      <w:r w:rsidRPr="00F53A97">
        <w:rPr>
          <w:i/>
          <w:szCs w:val="30"/>
        </w:rPr>
        <w:t xml:space="preserve"> the Registration Resulting Therefrom,</w:t>
      </w:r>
    </w:p>
    <w:p w:rsidR="002216C4" w:rsidRPr="00F53A97" w:rsidRDefault="002216C4" w:rsidP="002216C4">
      <w:pPr>
        <w:jc w:val="center"/>
        <w:rPr>
          <w:szCs w:val="30"/>
        </w:rPr>
      </w:pPr>
      <w:proofErr w:type="gramStart"/>
      <w:r w:rsidRPr="00F53A97">
        <w:rPr>
          <w:i/>
          <w:szCs w:val="30"/>
        </w:rPr>
        <w:t>or</w:t>
      </w:r>
      <w:proofErr w:type="gramEnd"/>
      <w:r w:rsidRPr="00F53A97">
        <w:rPr>
          <w:i/>
          <w:szCs w:val="30"/>
        </w:rPr>
        <w:t xml:space="preserve"> of the Basic Registration</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rPr>
          <w:szCs w:val="30"/>
        </w:rPr>
      </w:pPr>
    </w:p>
    <w:p w:rsidR="002216C4" w:rsidRPr="00F53A97" w:rsidRDefault="002216C4" w:rsidP="002216C4">
      <w:pPr>
        <w:ind w:firstLine="567"/>
        <w:rPr>
          <w:szCs w:val="30"/>
        </w:rPr>
      </w:pPr>
      <w:r w:rsidRPr="00F53A97">
        <w:t>(2)</w:t>
      </w:r>
      <w:r w:rsidRPr="00F53A97">
        <w:tab/>
      </w:r>
      <w:r w:rsidRPr="00F53A97">
        <w:rPr>
          <w:i/>
        </w:rPr>
        <w:t>[Recording and Transmittal of the Notification</w:t>
      </w:r>
      <w:proofErr w:type="gramStart"/>
      <w:r w:rsidRPr="00F53A97">
        <w:rPr>
          <w:i/>
        </w:rPr>
        <w:t>;  Cancellation</w:t>
      </w:r>
      <w:proofErr w:type="gramEnd"/>
      <w:r w:rsidRPr="00F53A97">
        <w:rPr>
          <w:i/>
        </w:rPr>
        <w:t xml:space="preserve"> of the International Registration]</w:t>
      </w:r>
      <w:r w:rsidRPr="00F53A97">
        <w:t> </w:t>
      </w:r>
    </w:p>
    <w:p w:rsidR="002216C4" w:rsidRPr="00F53A97" w:rsidRDefault="002216C4" w:rsidP="002216C4">
      <w:pPr>
        <w:jc w:val="both"/>
        <w:rPr>
          <w:lang w:eastAsia="en-US"/>
        </w:rPr>
      </w:pPr>
      <w:r w:rsidRPr="00F53A97">
        <w:rPr>
          <w:lang w:eastAsia="en-US"/>
        </w:rPr>
        <w:tab/>
      </w:r>
      <w:r w:rsidRPr="00F53A97">
        <w:rPr>
          <w:lang w:eastAsia="en-US"/>
        </w:rPr>
        <w:tab/>
        <w:t>[…]</w:t>
      </w:r>
    </w:p>
    <w:p w:rsidR="002216C4" w:rsidRPr="00F53A97" w:rsidRDefault="002216C4" w:rsidP="002216C4">
      <w:pPr>
        <w:ind w:firstLine="1134"/>
        <w:jc w:val="both"/>
        <w:rPr>
          <w:lang w:eastAsia="en-US"/>
        </w:rPr>
      </w:pPr>
      <w:r w:rsidRPr="00F53A97">
        <w:rPr>
          <w:lang w:eastAsia="en-US"/>
        </w:rPr>
        <w:t>(b)</w:t>
      </w:r>
      <w:r w:rsidRPr="00F53A97">
        <w:rPr>
          <w:lang w:eastAsia="en-US"/>
        </w:rPr>
        <w:tab/>
        <w:t>Where any notification referred to in paragraph (1</w:t>
      </w:r>
      <w:proofErr w:type="gramStart"/>
      <w:r w:rsidRPr="00F53A97">
        <w:rPr>
          <w:lang w:eastAsia="en-US"/>
        </w:rPr>
        <w:t>)(</w:t>
      </w:r>
      <w:proofErr w:type="gramEnd"/>
      <w:r w:rsidRPr="00F53A97">
        <w:rPr>
          <w:lang w:eastAsia="en-US"/>
        </w:rPr>
        <w:t>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w:t>
      </w:r>
      <w:ins w:id="267" w:author="Madrid Registry" w:date="2016-04-11T15:39:00Z">
        <w:r w:rsidRPr="00F53A97">
          <w:rPr>
            <w:lang w:eastAsia="en-US"/>
          </w:rPr>
          <w:t xml:space="preserve"> or </w:t>
        </w:r>
        <w:r w:rsidR="0075445A" w:rsidRPr="00F53A97">
          <w:rPr>
            <w:lang w:eastAsia="en-US"/>
          </w:rPr>
          <w:t>division</w:t>
        </w:r>
      </w:ins>
      <w:r w:rsidR="0075445A" w:rsidRPr="00F53A97">
        <w:rPr>
          <w:lang w:eastAsia="en-US"/>
        </w:rPr>
        <w:t xml:space="preserve"> </w:t>
      </w:r>
      <w:r w:rsidRPr="00F53A97">
        <w:rPr>
          <w:lang w:eastAsia="en-US"/>
        </w:rPr>
        <w:t>recorded under the international registration that has been cancelled, following the above</w:t>
      </w:r>
      <w:r w:rsidRPr="00F53A97">
        <w:rPr>
          <w:lang w:eastAsia="en-US"/>
        </w:rPr>
        <w:noBreakHyphen/>
        <w:t xml:space="preserve">mentioned notification, and those resulting from their merger.  </w:t>
      </w:r>
    </w:p>
    <w:p w:rsidR="002216C4" w:rsidRPr="00F53A97" w:rsidRDefault="002216C4" w:rsidP="002216C4">
      <w:pPr>
        <w:ind w:firstLine="1134"/>
        <w:jc w:val="both"/>
        <w:rPr>
          <w:lang w:eastAsia="en-US"/>
        </w:rPr>
      </w:pPr>
    </w:p>
    <w:p w:rsidR="0075445A" w:rsidRPr="00F53A97" w:rsidRDefault="0075445A" w:rsidP="002216C4">
      <w:pPr>
        <w:ind w:firstLine="1134"/>
        <w:jc w:val="both"/>
        <w:rPr>
          <w:lang w:eastAsia="en-US"/>
        </w:rPr>
      </w:pPr>
    </w:p>
    <w:p w:rsidR="002218B6" w:rsidRPr="00F53A97" w:rsidRDefault="002218B6" w:rsidP="002216C4">
      <w:pPr>
        <w:jc w:val="center"/>
        <w:rPr>
          <w:b/>
          <w:lang w:eastAsia="en-US"/>
        </w:rPr>
        <w:sectPr w:rsidR="002218B6" w:rsidRPr="00F53A97" w:rsidSect="001E0AB5">
          <w:headerReference w:type="first" r:id="rId15"/>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2216C4" w:rsidRPr="00F53A97" w:rsidRDefault="002216C4" w:rsidP="002216C4">
      <w:pPr>
        <w:jc w:val="center"/>
        <w:rPr>
          <w:b/>
          <w:lang w:eastAsia="en-US"/>
        </w:rPr>
      </w:pPr>
      <w:r w:rsidRPr="00F53A97">
        <w:rPr>
          <w:b/>
          <w:lang w:eastAsia="en-US"/>
        </w:rPr>
        <w:t>Chapter 5</w:t>
      </w:r>
    </w:p>
    <w:p w:rsidR="002216C4" w:rsidRPr="00F53A97" w:rsidRDefault="002216C4" w:rsidP="002216C4">
      <w:pPr>
        <w:jc w:val="center"/>
        <w:rPr>
          <w:lang w:eastAsia="en-US"/>
        </w:rPr>
      </w:pPr>
      <w:r w:rsidRPr="00F53A97">
        <w:rPr>
          <w:b/>
          <w:lang w:eastAsia="en-US"/>
        </w:rPr>
        <w:t>Subsequent Designations</w:t>
      </w:r>
      <w:proofErr w:type="gramStart"/>
      <w:r w:rsidRPr="00F53A97">
        <w:rPr>
          <w:b/>
          <w:lang w:eastAsia="en-US"/>
        </w:rPr>
        <w:t>;  Changes</w:t>
      </w:r>
      <w:proofErr w:type="gramEnd"/>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Rule 27</w:t>
      </w:r>
    </w:p>
    <w:p w:rsidR="002216C4" w:rsidRPr="00F53A97" w:rsidRDefault="002216C4" w:rsidP="002216C4">
      <w:pPr>
        <w:jc w:val="center"/>
        <w:rPr>
          <w:i/>
          <w:lang w:eastAsia="en-US"/>
        </w:rPr>
      </w:pPr>
      <w:r w:rsidRPr="00F53A97">
        <w:rPr>
          <w:i/>
          <w:lang w:eastAsia="en-US"/>
        </w:rPr>
        <w:t>Recording and Notification of a Change or of a Cancellation</w:t>
      </w:r>
      <w:proofErr w:type="gramStart"/>
      <w:r w:rsidRPr="00F53A97">
        <w:rPr>
          <w:i/>
          <w:lang w:eastAsia="en-US"/>
        </w:rPr>
        <w:t xml:space="preserve">;  </w:t>
      </w:r>
      <w:proofErr w:type="gramEnd"/>
      <w:r w:rsidRPr="00F53A97">
        <w:rPr>
          <w:i/>
          <w:lang w:eastAsia="en-US"/>
        </w:rPr>
        <w:br/>
      </w:r>
      <w:del w:id="268" w:author="Madrid Registry" w:date="2016-04-11T15:39:00Z">
        <w:r w:rsidRPr="00F53A97" w:rsidDel="00DF3B29">
          <w:rPr>
            <w:i/>
            <w:lang w:eastAsia="en-US"/>
          </w:rPr>
          <w:delText xml:space="preserve">Merger of International Registrations;  </w:delText>
        </w:r>
      </w:del>
      <w:r w:rsidRPr="00F53A97">
        <w:rPr>
          <w:i/>
          <w:lang w:eastAsia="en-US"/>
        </w:rPr>
        <w:t xml:space="preserve">Declaration That a Change in </w:t>
      </w:r>
      <w:r w:rsidRPr="00F53A97">
        <w:rPr>
          <w:i/>
          <w:lang w:eastAsia="en-US"/>
        </w:rPr>
        <w:br/>
        <w:t>Ownership or a Limitation Has No Effect</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Del="00DF3B29" w:rsidRDefault="002216C4" w:rsidP="002216C4">
      <w:pPr>
        <w:jc w:val="both"/>
        <w:rPr>
          <w:del w:id="269" w:author="Madrid Registry" w:date="2016-04-11T15:40:00Z"/>
          <w:lang w:eastAsia="en-US"/>
        </w:rPr>
      </w:pPr>
      <w:r w:rsidRPr="00F53A97">
        <w:rPr>
          <w:lang w:eastAsia="en-US"/>
        </w:rPr>
        <w:tab/>
        <w:t>(3)</w:t>
      </w:r>
      <w:r w:rsidRPr="00F53A97">
        <w:rPr>
          <w:lang w:eastAsia="en-US"/>
        </w:rPr>
        <w:tab/>
      </w:r>
      <w:ins w:id="270" w:author="Madrid Registry" w:date="2016-04-11T15:40:00Z">
        <w:r w:rsidRPr="00F53A97">
          <w:rPr>
            <w:szCs w:val="22"/>
            <w:lang w:eastAsia="en-US"/>
            <w:rPrChange w:id="271" w:author="DIAZ Natacha" w:date="2016-03-15T18:13:00Z">
              <w:rPr>
                <w:sz w:val="20"/>
                <w:lang w:eastAsia="en-US"/>
              </w:rPr>
            </w:rPrChange>
          </w:rPr>
          <w:t>[</w:t>
        </w:r>
        <w:r w:rsidRPr="00F53A97">
          <w:rPr>
            <w:lang w:eastAsia="en-US"/>
          </w:rPr>
          <w:t xml:space="preserve">Deleted] </w:t>
        </w:r>
      </w:ins>
      <w:del w:id="272" w:author="Madrid Registry" w:date="2016-04-11T15:40:00Z">
        <w:r w:rsidRPr="00F53A97" w:rsidDel="00DF3B29">
          <w:rPr>
            <w:i/>
            <w:lang w:eastAsia="en-US"/>
          </w:rPr>
          <w:delText>[Recording of Merger of International Registrations]</w:delText>
        </w:r>
        <w:r w:rsidRPr="00F53A97" w:rsidDel="00DF3B29">
          <w:rPr>
            <w:lang w:eastAsia="en-US"/>
          </w:rPr>
          <w:delText>  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International Bureau shall notify accordingly the Offices of the designated Contracting Parties affected by the change and shall inform at the same time the holder and, if the request was presented by an Office, that Office.</w:delText>
        </w:r>
      </w:del>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center"/>
        <w:rPr>
          <w:ins w:id="273" w:author="Madrid Registry" w:date="2016-04-11T15:40:00Z"/>
          <w:i/>
          <w:lang w:eastAsia="en-US"/>
        </w:rPr>
      </w:pPr>
      <w:ins w:id="274" w:author="Madrid Registry" w:date="2016-04-11T15:40:00Z">
        <w:r w:rsidRPr="00F53A97">
          <w:rPr>
            <w:i/>
            <w:lang w:eastAsia="en-US"/>
          </w:rPr>
          <w:t>Rule 27bis</w:t>
        </w:r>
      </w:ins>
    </w:p>
    <w:p w:rsidR="002216C4" w:rsidRPr="00F53A97" w:rsidRDefault="002216C4" w:rsidP="002216C4">
      <w:pPr>
        <w:jc w:val="center"/>
        <w:rPr>
          <w:ins w:id="275" w:author="Madrid Registry" w:date="2016-04-11T15:40:00Z"/>
          <w:i/>
          <w:lang w:eastAsia="en-US"/>
        </w:rPr>
      </w:pPr>
      <w:ins w:id="276" w:author="Madrid Registry" w:date="2016-04-11T15:40:00Z">
        <w:r w:rsidRPr="00F53A97">
          <w:rPr>
            <w:i/>
            <w:lang w:eastAsia="en-US"/>
          </w:rPr>
          <w:t>Division of an International Registration</w:t>
        </w:r>
      </w:ins>
    </w:p>
    <w:p w:rsidR="002216C4" w:rsidRPr="00F53A97" w:rsidRDefault="002216C4" w:rsidP="002216C4">
      <w:pPr>
        <w:jc w:val="both"/>
        <w:rPr>
          <w:ins w:id="277" w:author="Madrid Registry" w:date="2016-04-11T15:40:00Z"/>
          <w:lang w:eastAsia="en-US"/>
        </w:rPr>
      </w:pPr>
    </w:p>
    <w:p w:rsidR="002216C4" w:rsidRPr="00F53A97" w:rsidRDefault="002216C4" w:rsidP="002216C4">
      <w:pPr>
        <w:jc w:val="both"/>
        <w:rPr>
          <w:ins w:id="278" w:author="Madrid Registry" w:date="2016-04-11T15:40:00Z"/>
          <w:lang w:eastAsia="en-US"/>
        </w:rPr>
      </w:pPr>
      <w:r w:rsidRPr="00F53A97">
        <w:rPr>
          <w:lang w:eastAsia="en-US"/>
        </w:rPr>
        <w:tab/>
      </w:r>
      <w:ins w:id="279" w:author="Madrid Registry" w:date="2016-04-11T15:40:00Z">
        <w:r w:rsidRPr="00F53A97">
          <w:rPr>
            <w:lang w:eastAsia="en-US"/>
          </w:rPr>
          <w:t>(1)</w:t>
        </w:r>
        <w:r w:rsidRPr="00F53A97">
          <w:rPr>
            <w:lang w:eastAsia="en-US"/>
          </w:rPr>
          <w:tab/>
        </w:r>
        <w:r w:rsidRPr="00F53A97">
          <w:rPr>
            <w:i/>
            <w:lang w:eastAsia="en-US"/>
          </w:rPr>
          <w:t>[Request for the Division of an International Registration]</w:t>
        </w:r>
        <w:r w:rsidRPr="00F53A97">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ins>
    </w:p>
    <w:p w:rsidR="002216C4" w:rsidRPr="00F53A97" w:rsidRDefault="002216C4" w:rsidP="002216C4">
      <w:pPr>
        <w:jc w:val="both"/>
        <w:rPr>
          <w:ins w:id="280" w:author="Madrid Registry" w:date="2016-04-11T15:40:00Z"/>
          <w:lang w:eastAsia="en-US"/>
        </w:rPr>
      </w:pPr>
      <w:r w:rsidRPr="00F53A97">
        <w:rPr>
          <w:lang w:eastAsia="en-US"/>
        </w:rPr>
        <w:tab/>
      </w:r>
      <w:r w:rsidRPr="00F53A97">
        <w:rPr>
          <w:lang w:eastAsia="en-US"/>
        </w:rPr>
        <w:tab/>
      </w:r>
      <w:ins w:id="281" w:author="Madrid Registry" w:date="2016-04-11T15:40:00Z">
        <w:r w:rsidRPr="00F53A97">
          <w:rPr>
            <w:lang w:eastAsia="en-US"/>
          </w:rPr>
          <w:t>(b)</w:t>
        </w:r>
        <w:r w:rsidRPr="00F53A97">
          <w:rPr>
            <w:lang w:eastAsia="en-US"/>
          </w:rPr>
          <w:tab/>
          <w:t>The request shall indicate</w:t>
        </w:r>
      </w:ins>
    </w:p>
    <w:p w:rsidR="002216C4" w:rsidRPr="00F53A97" w:rsidRDefault="002216C4" w:rsidP="002216C4">
      <w:pPr>
        <w:jc w:val="both"/>
        <w:rPr>
          <w:ins w:id="282" w:author="Madrid Registry" w:date="2016-04-11T15:40:00Z"/>
          <w:lang w:eastAsia="en-US"/>
        </w:rPr>
      </w:pPr>
      <w:r w:rsidRPr="00F53A97">
        <w:rPr>
          <w:lang w:eastAsia="en-US"/>
        </w:rPr>
        <w:tab/>
      </w:r>
      <w:r w:rsidRPr="00F53A97">
        <w:rPr>
          <w:lang w:eastAsia="en-US"/>
        </w:rPr>
        <w:tab/>
      </w:r>
      <w:r w:rsidRPr="00F53A97">
        <w:rPr>
          <w:lang w:eastAsia="en-US"/>
        </w:rPr>
        <w:tab/>
      </w:r>
      <w:ins w:id="283" w:author="Madrid Registry" w:date="2016-04-11T15:40:00Z">
        <w:r w:rsidRPr="00F53A97">
          <w:rPr>
            <w:lang w:eastAsia="en-US"/>
          </w:rPr>
          <w:t>(i)</w:t>
        </w:r>
        <w:r w:rsidRPr="00F53A97">
          <w:rPr>
            <w:lang w:eastAsia="en-US"/>
          </w:rPr>
          <w:tab/>
        </w:r>
        <w:proofErr w:type="gramStart"/>
        <w:r w:rsidRPr="00F53A97">
          <w:rPr>
            <w:lang w:eastAsia="en-US"/>
          </w:rPr>
          <w:t>the</w:t>
        </w:r>
        <w:proofErr w:type="gramEnd"/>
        <w:r w:rsidRPr="00F53A97">
          <w:rPr>
            <w:lang w:eastAsia="en-US"/>
          </w:rPr>
          <w:t xml:space="preserve"> Contracting Party of the Office presenting the request, </w:t>
        </w:r>
      </w:ins>
    </w:p>
    <w:p w:rsidR="002216C4" w:rsidRPr="00F53A97" w:rsidRDefault="002216C4" w:rsidP="002216C4">
      <w:pPr>
        <w:jc w:val="both"/>
        <w:rPr>
          <w:ins w:id="284" w:author="Madrid Registry" w:date="2016-04-11T15:40:00Z"/>
          <w:lang w:eastAsia="en-US"/>
        </w:rPr>
      </w:pPr>
      <w:r w:rsidRPr="00F53A97">
        <w:rPr>
          <w:lang w:eastAsia="en-US"/>
        </w:rPr>
        <w:tab/>
      </w:r>
      <w:r w:rsidRPr="00F53A97">
        <w:rPr>
          <w:lang w:eastAsia="en-US"/>
        </w:rPr>
        <w:tab/>
      </w:r>
      <w:r w:rsidRPr="00F53A97">
        <w:rPr>
          <w:lang w:eastAsia="en-US"/>
        </w:rPr>
        <w:tab/>
      </w:r>
      <w:ins w:id="285" w:author="Madrid Registry" w:date="2016-04-11T15:40:00Z">
        <w:r w:rsidRPr="00F53A97">
          <w:rPr>
            <w:lang w:eastAsia="en-US"/>
          </w:rPr>
          <w:t>(ii)</w:t>
        </w:r>
        <w:r w:rsidRPr="00F53A97">
          <w:rPr>
            <w:lang w:eastAsia="en-US"/>
          </w:rPr>
          <w:tab/>
        </w:r>
        <w:proofErr w:type="gramStart"/>
        <w:r w:rsidRPr="00F53A97">
          <w:rPr>
            <w:lang w:eastAsia="en-US"/>
          </w:rPr>
          <w:t>the</w:t>
        </w:r>
        <w:proofErr w:type="gramEnd"/>
        <w:r w:rsidRPr="00F53A97">
          <w:rPr>
            <w:lang w:eastAsia="en-US"/>
          </w:rPr>
          <w:t xml:space="preserve"> name of the Office presenting the request,</w:t>
        </w:r>
      </w:ins>
    </w:p>
    <w:p w:rsidR="002216C4" w:rsidRPr="00F53A97" w:rsidRDefault="002216C4" w:rsidP="002216C4">
      <w:pPr>
        <w:jc w:val="both"/>
        <w:rPr>
          <w:ins w:id="286" w:author="Madrid Registry" w:date="2016-04-11T15:40:00Z"/>
          <w:lang w:eastAsia="en-US"/>
        </w:rPr>
      </w:pPr>
      <w:r w:rsidRPr="00F53A97">
        <w:rPr>
          <w:lang w:eastAsia="en-US"/>
        </w:rPr>
        <w:tab/>
      </w:r>
      <w:r w:rsidRPr="00F53A97">
        <w:rPr>
          <w:lang w:eastAsia="en-US"/>
        </w:rPr>
        <w:tab/>
      </w:r>
      <w:r w:rsidRPr="00F53A97">
        <w:rPr>
          <w:lang w:eastAsia="en-US"/>
        </w:rPr>
        <w:tab/>
      </w:r>
      <w:ins w:id="287" w:author="Madrid Registry" w:date="2016-04-11T15:40:00Z">
        <w:r w:rsidRPr="00F53A97">
          <w:rPr>
            <w:lang w:eastAsia="en-US"/>
          </w:rPr>
          <w:t>(iii)</w:t>
        </w:r>
        <w:r w:rsidRPr="00F53A97">
          <w:rPr>
            <w:lang w:eastAsia="en-US"/>
          </w:rPr>
          <w:tab/>
        </w:r>
        <w:proofErr w:type="gramStart"/>
        <w:r w:rsidRPr="00F53A97">
          <w:rPr>
            <w:lang w:eastAsia="en-US"/>
          </w:rPr>
          <w:t>the</w:t>
        </w:r>
        <w:proofErr w:type="gramEnd"/>
        <w:r w:rsidRPr="00F53A97">
          <w:rPr>
            <w:lang w:eastAsia="en-US"/>
          </w:rPr>
          <w:t xml:space="preserve"> number of the international registration,</w:t>
        </w:r>
      </w:ins>
    </w:p>
    <w:p w:rsidR="002216C4" w:rsidRPr="00F53A97" w:rsidRDefault="002216C4" w:rsidP="002216C4">
      <w:pPr>
        <w:jc w:val="both"/>
        <w:rPr>
          <w:ins w:id="288" w:author="Madrid Registry" w:date="2016-04-11T15:40:00Z"/>
          <w:lang w:eastAsia="en-US"/>
        </w:rPr>
      </w:pPr>
      <w:r w:rsidRPr="00F53A97">
        <w:rPr>
          <w:lang w:eastAsia="en-US"/>
        </w:rPr>
        <w:tab/>
      </w:r>
      <w:r w:rsidRPr="00F53A97">
        <w:rPr>
          <w:lang w:eastAsia="en-US"/>
        </w:rPr>
        <w:tab/>
      </w:r>
      <w:r w:rsidRPr="00F53A97">
        <w:rPr>
          <w:lang w:eastAsia="en-US"/>
        </w:rPr>
        <w:tab/>
      </w:r>
      <w:ins w:id="289" w:author="Madrid Registry" w:date="2016-04-11T15:40:00Z">
        <w:r w:rsidRPr="00F53A97">
          <w:rPr>
            <w:lang w:eastAsia="en-US"/>
          </w:rPr>
          <w:t>(iv)</w:t>
        </w:r>
        <w:r w:rsidRPr="00F53A97">
          <w:rPr>
            <w:lang w:eastAsia="en-US"/>
          </w:rPr>
          <w:tab/>
        </w:r>
        <w:proofErr w:type="gramStart"/>
        <w:r w:rsidRPr="00F53A97">
          <w:rPr>
            <w:lang w:eastAsia="en-US"/>
          </w:rPr>
          <w:t>the</w:t>
        </w:r>
        <w:proofErr w:type="gramEnd"/>
        <w:r w:rsidRPr="00F53A97">
          <w:rPr>
            <w:lang w:eastAsia="en-US"/>
          </w:rPr>
          <w:t xml:space="preserve"> name of the holder,</w:t>
        </w:r>
      </w:ins>
    </w:p>
    <w:p w:rsidR="002216C4" w:rsidRPr="00F53A97" w:rsidRDefault="002216C4" w:rsidP="002216C4">
      <w:pPr>
        <w:jc w:val="both"/>
        <w:rPr>
          <w:ins w:id="290" w:author="Madrid Registry" w:date="2016-04-11T15:40:00Z"/>
          <w:lang w:eastAsia="en-US"/>
        </w:rPr>
      </w:pPr>
      <w:r w:rsidRPr="00F53A97">
        <w:rPr>
          <w:lang w:eastAsia="en-US"/>
        </w:rPr>
        <w:tab/>
      </w:r>
      <w:r w:rsidRPr="00F53A97">
        <w:rPr>
          <w:lang w:eastAsia="en-US"/>
        </w:rPr>
        <w:tab/>
      </w:r>
      <w:r w:rsidRPr="00F53A97">
        <w:rPr>
          <w:lang w:eastAsia="en-US"/>
        </w:rPr>
        <w:tab/>
      </w:r>
      <w:ins w:id="291" w:author="Madrid Registry" w:date="2016-04-11T15:40:00Z">
        <w:r w:rsidRPr="00F53A97">
          <w:rPr>
            <w:lang w:eastAsia="en-US"/>
          </w:rPr>
          <w:t>(v)</w:t>
        </w:r>
        <w:r w:rsidRPr="00F53A97">
          <w:rPr>
            <w:lang w:eastAsia="en-US"/>
          </w:rPr>
          <w:tab/>
        </w:r>
        <w:proofErr w:type="gramStart"/>
        <w:r w:rsidRPr="00F53A97">
          <w:rPr>
            <w:lang w:eastAsia="en-US"/>
          </w:rPr>
          <w:t>the</w:t>
        </w:r>
        <w:proofErr w:type="gramEnd"/>
        <w:r w:rsidRPr="00F53A97">
          <w:rPr>
            <w:lang w:eastAsia="en-US"/>
          </w:rPr>
          <w:t xml:space="preserve"> names of the goods and services to be set apart, grouped in the appropriate classes of the International Classification of Goods and Services,</w:t>
        </w:r>
      </w:ins>
    </w:p>
    <w:p w:rsidR="002216C4" w:rsidRPr="00F53A97" w:rsidRDefault="002216C4" w:rsidP="002216C4">
      <w:pPr>
        <w:jc w:val="both"/>
        <w:rPr>
          <w:ins w:id="292" w:author="Madrid Registry" w:date="2016-04-11T15:40:00Z"/>
          <w:lang w:eastAsia="en-US"/>
        </w:rPr>
      </w:pPr>
      <w:r w:rsidRPr="00F53A97">
        <w:rPr>
          <w:lang w:eastAsia="en-US"/>
        </w:rPr>
        <w:tab/>
      </w:r>
      <w:r w:rsidRPr="00F53A97">
        <w:rPr>
          <w:lang w:eastAsia="en-US"/>
        </w:rPr>
        <w:tab/>
      </w:r>
      <w:r w:rsidRPr="00F53A97">
        <w:rPr>
          <w:lang w:eastAsia="en-US"/>
        </w:rPr>
        <w:tab/>
      </w:r>
      <w:ins w:id="293" w:author="Madrid Registry" w:date="2016-04-11T15:40:00Z">
        <w:r w:rsidRPr="00F53A97">
          <w:rPr>
            <w:lang w:eastAsia="en-US"/>
          </w:rPr>
          <w:t>(vi)</w:t>
        </w:r>
        <w:r w:rsidRPr="00F53A97">
          <w:rPr>
            <w:lang w:eastAsia="en-US"/>
          </w:rPr>
          <w:tab/>
        </w:r>
        <w:proofErr w:type="gramStart"/>
        <w:r w:rsidRPr="00F53A97">
          <w:rPr>
            <w:lang w:eastAsia="en-US"/>
          </w:rPr>
          <w:t>the</w:t>
        </w:r>
        <w:proofErr w:type="gramEnd"/>
        <w:r w:rsidRPr="00F53A97">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ins>
    </w:p>
    <w:p w:rsidR="002216C4" w:rsidRPr="00F53A97" w:rsidRDefault="002216C4" w:rsidP="002216C4">
      <w:pPr>
        <w:jc w:val="both"/>
        <w:rPr>
          <w:ins w:id="294" w:author="Madrid Registry" w:date="2016-04-11T15:41:00Z"/>
          <w:lang w:eastAsia="en-US"/>
        </w:rPr>
      </w:pPr>
      <w:r w:rsidRPr="00F53A97">
        <w:rPr>
          <w:lang w:eastAsia="en-US"/>
        </w:rPr>
        <w:tab/>
      </w:r>
      <w:r w:rsidRPr="00F53A97">
        <w:rPr>
          <w:lang w:eastAsia="en-US"/>
        </w:rPr>
        <w:tab/>
      </w:r>
      <w:ins w:id="295" w:author="Madrid Registry" w:date="2016-04-11T15:41:00Z">
        <w:r w:rsidRPr="00F53A97">
          <w:rPr>
            <w:lang w:eastAsia="en-US"/>
          </w:rPr>
          <w:t>(c)</w:t>
        </w:r>
        <w:r w:rsidRPr="00F53A97">
          <w:rPr>
            <w:lang w:eastAsia="en-US"/>
          </w:rPr>
          <w:tab/>
          <w:t>The request shall be signed by the Office presenting the request and, where the Office so requires, also by the holder.</w:t>
        </w:r>
      </w:ins>
    </w:p>
    <w:p w:rsidR="002216C4" w:rsidRPr="00F53A97" w:rsidRDefault="002216C4" w:rsidP="002216C4">
      <w:pPr>
        <w:jc w:val="both"/>
        <w:rPr>
          <w:ins w:id="296" w:author="Madrid Registry" w:date="2016-04-11T15:41:00Z"/>
          <w:lang w:eastAsia="en-US"/>
        </w:rPr>
      </w:pPr>
      <w:r w:rsidRPr="00F53A97">
        <w:rPr>
          <w:lang w:eastAsia="en-US"/>
        </w:rPr>
        <w:tab/>
      </w:r>
      <w:r w:rsidRPr="00F53A97">
        <w:rPr>
          <w:lang w:eastAsia="en-US"/>
        </w:rPr>
        <w:tab/>
      </w:r>
      <w:ins w:id="297" w:author="Madrid Registry" w:date="2016-04-11T15:41:00Z">
        <w:r w:rsidRPr="00F53A97">
          <w:rPr>
            <w:lang w:eastAsia="en-US"/>
          </w:rPr>
          <w:t>(d)</w:t>
        </w:r>
        <w:r w:rsidRPr="00F53A97">
          <w:rPr>
            <w:lang w:eastAsia="en-US"/>
          </w:rPr>
          <w:tab/>
          <w:t xml:space="preserve">Any request presented under this paragraph may include </w:t>
        </w:r>
      </w:ins>
      <w:ins w:id="298" w:author="User" w:date="2016-06-14T16:29:00Z">
        <w:r w:rsidRPr="00F53A97">
          <w:rPr>
            <w:lang w:eastAsia="en-US"/>
          </w:rPr>
          <w:t xml:space="preserve">or </w:t>
        </w:r>
      </w:ins>
      <w:ins w:id="299" w:author="Madrid Registry" w:date="2016-04-11T15:41:00Z">
        <w:r w:rsidRPr="00F53A97">
          <w:rPr>
            <w:lang w:eastAsia="en-US"/>
          </w:rPr>
          <w:t>be accompanied by a statement sent in accordance with either Rule 18</w:t>
        </w:r>
        <w:r w:rsidRPr="00F53A97">
          <w:rPr>
            <w:i/>
            <w:lang w:eastAsia="en-US"/>
          </w:rPr>
          <w:t>bis</w:t>
        </w:r>
        <w:r w:rsidRPr="00F53A97">
          <w:rPr>
            <w:lang w:eastAsia="en-US"/>
          </w:rPr>
          <w:t xml:space="preserve"> or 18</w:t>
        </w:r>
        <w:r w:rsidRPr="00F53A97">
          <w:rPr>
            <w:i/>
            <w:lang w:eastAsia="en-US"/>
          </w:rPr>
          <w:t>ter</w:t>
        </w:r>
        <w:r w:rsidRPr="00F53A97">
          <w:rPr>
            <w:lang w:eastAsia="en-US"/>
          </w:rPr>
          <w:t xml:space="preserve"> for the goods and services listed in the request.</w:t>
        </w:r>
      </w:ins>
    </w:p>
    <w:p w:rsidR="002216C4" w:rsidRPr="00F53A97" w:rsidRDefault="002216C4" w:rsidP="002216C4">
      <w:pPr>
        <w:jc w:val="both"/>
        <w:rPr>
          <w:ins w:id="300" w:author="Madrid Registry" w:date="2016-04-11T15:41:00Z"/>
          <w:lang w:eastAsia="en-US"/>
        </w:rPr>
      </w:pPr>
    </w:p>
    <w:p w:rsidR="002216C4" w:rsidRPr="00F53A97" w:rsidRDefault="002216C4" w:rsidP="002216C4">
      <w:pPr>
        <w:jc w:val="both"/>
        <w:rPr>
          <w:ins w:id="301" w:author="Madrid Registry" w:date="2016-04-11T15:41:00Z"/>
          <w:lang w:eastAsia="en-US"/>
        </w:rPr>
      </w:pPr>
      <w:r w:rsidRPr="00F53A97">
        <w:rPr>
          <w:lang w:eastAsia="en-US"/>
        </w:rPr>
        <w:tab/>
      </w:r>
      <w:ins w:id="302" w:author="Madrid Registry" w:date="2016-04-11T15:41:00Z">
        <w:r w:rsidRPr="00F53A97">
          <w:rPr>
            <w:lang w:eastAsia="en-US"/>
          </w:rPr>
          <w:t>(2)</w:t>
        </w:r>
        <w:r w:rsidRPr="00F53A97">
          <w:rPr>
            <w:lang w:eastAsia="en-US"/>
          </w:rPr>
          <w:tab/>
        </w:r>
        <w:r w:rsidRPr="00F53A97">
          <w:rPr>
            <w:i/>
            <w:iCs/>
            <w:lang w:eastAsia="en-US"/>
          </w:rPr>
          <w:t>[Fee]</w:t>
        </w:r>
        <w:proofErr w:type="gramStart"/>
        <w:r w:rsidRPr="00F53A97">
          <w:rPr>
            <w:i/>
            <w:iCs/>
            <w:lang w:eastAsia="en-US"/>
          </w:rPr>
          <w:t>  </w:t>
        </w:r>
        <w:r w:rsidRPr="00F53A97">
          <w:rPr>
            <w:lang w:eastAsia="en-US"/>
          </w:rPr>
          <w:t>The</w:t>
        </w:r>
        <w:proofErr w:type="gramEnd"/>
        <w:r w:rsidRPr="00F53A97">
          <w:rPr>
            <w:lang w:eastAsia="en-US"/>
          </w:rPr>
          <w:t xml:space="preserve"> division of an international registration shall be subject to the payment of the fee specified in item 7.7 of the Schedule of Fees.  </w:t>
        </w:r>
      </w:ins>
    </w:p>
    <w:p w:rsidR="002216C4" w:rsidRPr="00F53A97" w:rsidRDefault="002216C4" w:rsidP="002216C4">
      <w:pPr>
        <w:jc w:val="both"/>
        <w:rPr>
          <w:ins w:id="303" w:author="Madrid Registry" w:date="2016-04-11T15:41:00Z"/>
          <w:lang w:eastAsia="en-US"/>
        </w:rPr>
      </w:pPr>
    </w:p>
    <w:p w:rsidR="002218B6" w:rsidRPr="00F53A97" w:rsidRDefault="002216C4" w:rsidP="002216C4">
      <w:pPr>
        <w:jc w:val="both"/>
        <w:rPr>
          <w:lang w:eastAsia="en-US"/>
        </w:rPr>
      </w:pPr>
      <w:r w:rsidRPr="00F53A97">
        <w:rPr>
          <w:lang w:eastAsia="en-US"/>
        </w:rPr>
        <w:tab/>
      </w:r>
      <w:ins w:id="304" w:author="Madrid Registry" w:date="2016-04-11T15:41:00Z">
        <w:r w:rsidRPr="00F53A97">
          <w:rPr>
            <w:lang w:eastAsia="en-US"/>
          </w:rPr>
          <w:t>(3)</w:t>
        </w:r>
        <w:r w:rsidRPr="00F53A97">
          <w:rPr>
            <w:lang w:eastAsia="en-US"/>
          </w:rPr>
          <w:tab/>
        </w:r>
        <w:r w:rsidRPr="00F53A97">
          <w:rPr>
            <w:i/>
            <w:lang w:eastAsia="en-US"/>
          </w:rPr>
          <w:t>[Irregular Request]</w:t>
        </w:r>
        <w:proofErr w:type="gramStart"/>
        <w:r w:rsidRPr="00F53A97">
          <w:rPr>
            <w:i/>
            <w:lang w:eastAsia="en-US"/>
          </w:rPr>
          <w:t>  </w:t>
        </w:r>
        <w:r w:rsidRPr="00F53A97">
          <w:rPr>
            <w:lang w:eastAsia="en-US"/>
          </w:rPr>
          <w:t>(</w:t>
        </w:r>
        <w:proofErr w:type="gramEnd"/>
        <w:r w:rsidRPr="00F53A97">
          <w:rPr>
            <w:lang w:eastAsia="en-US"/>
          </w:rPr>
          <w:t xml:space="preserve">a)  If the request does not comply with the applicable requirements, the International Bureau shall invite the Office that presented the request to remedy the irregularity and at the same time inform the holder.  </w:t>
        </w:r>
      </w:ins>
      <w:r w:rsidR="002218B6" w:rsidRPr="00F53A97">
        <w:rPr>
          <w:lang w:eastAsia="en-US"/>
        </w:rPr>
        <w:br w:type="page"/>
      </w:r>
    </w:p>
    <w:p w:rsidR="002216C4" w:rsidRPr="00F53A97" w:rsidRDefault="002216C4" w:rsidP="002216C4">
      <w:pPr>
        <w:jc w:val="both"/>
        <w:rPr>
          <w:ins w:id="305" w:author="Madrid Registry" w:date="2016-04-11T15:41:00Z"/>
          <w:lang w:eastAsia="en-US"/>
        </w:rPr>
      </w:pPr>
      <w:r w:rsidRPr="00F53A97">
        <w:rPr>
          <w:lang w:eastAsia="en-US"/>
        </w:rPr>
        <w:tab/>
      </w:r>
      <w:r w:rsidRPr="00F53A97">
        <w:rPr>
          <w:lang w:eastAsia="en-US"/>
        </w:rPr>
        <w:tab/>
      </w:r>
      <w:ins w:id="306" w:author="Madrid Registry" w:date="2016-04-11T15:41:00Z">
        <w:r w:rsidRPr="00F53A97">
          <w:rPr>
            <w:lang w:eastAsia="en-US"/>
          </w:rPr>
          <w:t>(b)</w:t>
        </w:r>
        <w:r w:rsidRPr="00F53A97">
          <w:rPr>
            <w:lang w:eastAsia="en-US"/>
          </w:rPr>
          <w:tab/>
          <w:t>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w:t>
        </w:r>
      </w:ins>
      <w:ins w:id="307" w:author="User" w:date="2016-06-14T17:02:00Z">
        <w:r w:rsidRPr="00F53A97">
          <w:rPr>
            <w:lang w:eastAsia="en-US"/>
          </w:rPr>
          <w:t xml:space="preserve"> under paragraph (2)</w:t>
        </w:r>
      </w:ins>
      <w:ins w:id="308" w:author="Madrid Registry" w:date="2016-04-11T15:41:00Z">
        <w:r w:rsidRPr="00F53A97">
          <w:rPr>
            <w:lang w:eastAsia="en-US"/>
          </w:rPr>
          <w:t xml:space="preserve">, after </w:t>
        </w:r>
      </w:ins>
      <w:ins w:id="309" w:author="User" w:date="2016-06-14T17:05:00Z">
        <w:r w:rsidRPr="00F53A97">
          <w:rPr>
            <w:lang w:eastAsia="en-US"/>
          </w:rPr>
          <w:t xml:space="preserve">the </w:t>
        </w:r>
      </w:ins>
      <w:ins w:id="310" w:author="Madrid Registry" w:date="2016-04-11T15:41:00Z">
        <w:r w:rsidRPr="00F53A97">
          <w:rPr>
            <w:lang w:eastAsia="en-US"/>
          </w:rPr>
          <w:t xml:space="preserve">deduction of an amount corresponding to one-half of </w:t>
        </w:r>
      </w:ins>
      <w:ins w:id="311" w:author="User" w:date="2016-06-14T17:03:00Z">
        <w:r w:rsidRPr="00F53A97">
          <w:rPr>
            <w:lang w:eastAsia="en-US"/>
          </w:rPr>
          <w:t>that</w:t>
        </w:r>
      </w:ins>
      <w:ins w:id="312" w:author="Madrid Registry" w:date="2016-04-11T15:41:00Z">
        <w:r w:rsidRPr="00F53A97">
          <w:rPr>
            <w:lang w:eastAsia="en-US"/>
          </w:rPr>
          <w:t xml:space="preserve"> fee.  </w:t>
        </w:r>
      </w:ins>
    </w:p>
    <w:p w:rsidR="002216C4" w:rsidRPr="00F53A97" w:rsidRDefault="002216C4" w:rsidP="002216C4">
      <w:pPr>
        <w:jc w:val="both"/>
        <w:rPr>
          <w:ins w:id="313" w:author="Madrid Registry" w:date="2016-04-11T15:41:00Z"/>
          <w:lang w:eastAsia="en-US"/>
        </w:rPr>
      </w:pPr>
    </w:p>
    <w:p w:rsidR="002216C4" w:rsidRPr="00F53A97" w:rsidRDefault="002216C4" w:rsidP="002216C4">
      <w:pPr>
        <w:jc w:val="both"/>
        <w:rPr>
          <w:ins w:id="314" w:author="Madrid Registry" w:date="2016-04-11T15:41:00Z"/>
          <w:lang w:eastAsia="en-US"/>
        </w:rPr>
      </w:pPr>
      <w:r w:rsidRPr="00F53A97">
        <w:rPr>
          <w:lang w:eastAsia="en-US"/>
        </w:rPr>
        <w:tab/>
      </w:r>
      <w:ins w:id="315" w:author="Madrid Registry" w:date="2016-04-11T15:41:00Z">
        <w:r w:rsidRPr="00F53A97">
          <w:rPr>
            <w:lang w:eastAsia="en-US"/>
          </w:rPr>
          <w:t>(4)</w:t>
        </w:r>
        <w:r w:rsidRPr="00F53A97">
          <w:rPr>
            <w:lang w:eastAsia="en-US"/>
          </w:rPr>
          <w:tab/>
        </w:r>
        <w:r w:rsidRPr="00F53A97">
          <w:rPr>
            <w:i/>
            <w:lang w:eastAsia="en-US"/>
          </w:rPr>
          <w:t>[Recording and Notification]  </w:t>
        </w:r>
        <w:r w:rsidRPr="00F53A97">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ins>
    </w:p>
    <w:p w:rsidR="002216C4" w:rsidRPr="00F53A97" w:rsidRDefault="002216C4" w:rsidP="002216C4">
      <w:pPr>
        <w:jc w:val="both"/>
        <w:rPr>
          <w:ins w:id="316" w:author="Madrid Registry" w:date="2016-04-11T15:41:00Z"/>
          <w:lang w:eastAsia="en-US"/>
        </w:rPr>
      </w:pPr>
      <w:ins w:id="317" w:author="Madrid Registry" w:date="2016-04-11T15:41:00Z">
        <w:r w:rsidRPr="00F53A97">
          <w:rPr>
            <w:lang w:eastAsia="en-US"/>
          </w:rPr>
          <w:tab/>
        </w:r>
        <w:r w:rsidRPr="00F53A97">
          <w:rPr>
            <w:lang w:eastAsia="en-US"/>
          </w:rPr>
          <w:tab/>
          <w:t>(b)</w:t>
        </w:r>
        <w:r w:rsidRPr="00F53A97">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ins>
    </w:p>
    <w:p w:rsidR="002216C4" w:rsidRPr="00F53A97" w:rsidRDefault="002216C4" w:rsidP="002216C4">
      <w:pPr>
        <w:jc w:val="both"/>
        <w:rPr>
          <w:ins w:id="318" w:author="Madrid Registry" w:date="2016-04-11T15:41:00Z"/>
          <w:lang w:eastAsia="en-US"/>
        </w:rPr>
      </w:pPr>
    </w:p>
    <w:p w:rsidR="002216C4" w:rsidRPr="00F53A97" w:rsidRDefault="002216C4" w:rsidP="002216C4">
      <w:pPr>
        <w:jc w:val="both"/>
        <w:rPr>
          <w:ins w:id="319" w:author="Madrid Registry" w:date="2016-04-11T15:41:00Z"/>
          <w:lang w:eastAsia="en-US"/>
        </w:rPr>
      </w:pPr>
      <w:r w:rsidRPr="00F53A97">
        <w:rPr>
          <w:lang w:eastAsia="en-US"/>
        </w:rPr>
        <w:tab/>
      </w:r>
      <w:ins w:id="320" w:author="Madrid Registry" w:date="2016-04-11T15:41:00Z">
        <w:r w:rsidRPr="00F53A97">
          <w:rPr>
            <w:lang w:eastAsia="en-US"/>
          </w:rPr>
          <w:t>(5)</w:t>
        </w:r>
        <w:r w:rsidRPr="00F53A97">
          <w:rPr>
            <w:lang w:eastAsia="en-US"/>
          </w:rPr>
          <w:tab/>
        </w:r>
        <w:r w:rsidRPr="00F53A97">
          <w:rPr>
            <w:i/>
            <w:iCs/>
            <w:lang w:eastAsia="en-US"/>
          </w:rPr>
          <w:t>[Request Not Considered as Such]  </w:t>
        </w:r>
        <w:r w:rsidRPr="00F53A97">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ins>
    </w:p>
    <w:p w:rsidR="002216C4" w:rsidRPr="00F53A97" w:rsidRDefault="002216C4" w:rsidP="002216C4">
      <w:pPr>
        <w:jc w:val="both"/>
        <w:rPr>
          <w:ins w:id="321" w:author="Madrid Registry" w:date="2016-04-11T15:41:00Z"/>
          <w:lang w:eastAsia="en-US"/>
        </w:rPr>
      </w:pPr>
    </w:p>
    <w:p w:rsidR="002216C4" w:rsidRPr="00F53A97" w:rsidRDefault="002216C4" w:rsidP="002216C4">
      <w:pPr>
        <w:jc w:val="both"/>
        <w:rPr>
          <w:ins w:id="322" w:author="Madrid Registry" w:date="2016-04-11T15:41:00Z"/>
          <w:lang w:eastAsia="en-US"/>
        </w:rPr>
      </w:pPr>
      <w:r w:rsidRPr="00F53A97">
        <w:rPr>
          <w:lang w:eastAsia="en-US"/>
        </w:rPr>
        <w:tab/>
      </w:r>
      <w:ins w:id="323" w:author="Madrid Registry" w:date="2016-04-11T15:41:00Z">
        <w:r w:rsidRPr="00F53A97">
          <w:rPr>
            <w:lang w:eastAsia="en-US"/>
          </w:rPr>
          <w:t>(6)</w:t>
        </w:r>
        <w:r w:rsidRPr="00F53A97">
          <w:rPr>
            <w:lang w:eastAsia="en-US"/>
          </w:rPr>
          <w:tab/>
        </w:r>
        <w:r w:rsidRPr="00F53A97">
          <w:rPr>
            <w:i/>
            <w:lang w:eastAsia="en-US"/>
          </w:rPr>
          <w:t>[Declaration That a Contracting Party Will Not Present Requests for Division]</w:t>
        </w:r>
        <w:r w:rsidRPr="00F53A97">
          <w:rPr>
            <w:lang w:eastAsia="en-US"/>
          </w:rPr>
          <w:t xml:space="preserve">   A Contracting Party, the law of which does not provide for division of applications for the registration of a mark </w:t>
        </w:r>
      </w:ins>
      <w:ins w:id="324" w:author="User" w:date="2016-06-14T17:21:00Z">
        <w:r w:rsidRPr="00F53A97">
          <w:rPr>
            <w:lang w:eastAsia="en-US"/>
          </w:rPr>
          <w:t>or</w:t>
        </w:r>
      </w:ins>
      <w:ins w:id="325" w:author="Madrid Registry" w:date="2016-04-11T15:41:00Z">
        <w:r w:rsidRPr="00F53A97">
          <w:rPr>
            <w:lang w:eastAsia="en-US"/>
          </w:rPr>
          <w:t xml:space="preserve"> registrations of a mark, may notify the Director General, before the date this Rule comes into force or the date on which the said Contracting Party becomes bound by the Agreement or the Protocol, that it will not present to the International Bureau the request referred to in paragraph (1).  This declaration may be withdrawn at any time.  </w:t>
        </w:r>
      </w:ins>
    </w:p>
    <w:p w:rsidR="002216C4" w:rsidRPr="00F53A97" w:rsidRDefault="002216C4" w:rsidP="002216C4">
      <w:pPr>
        <w:jc w:val="both"/>
        <w:rPr>
          <w:lang w:eastAsia="en-US"/>
        </w:rPr>
      </w:pPr>
    </w:p>
    <w:p w:rsidR="002216C4" w:rsidRPr="00F53A97" w:rsidRDefault="002216C4" w:rsidP="002216C4">
      <w:pPr>
        <w:jc w:val="center"/>
        <w:rPr>
          <w:ins w:id="326" w:author="Madrid Registry" w:date="2016-04-11T15:41:00Z"/>
          <w:i/>
          <w:lang w:eastAsia="en-US"/>
        </w:rPr>
      </w:pPr>
      <w:ins w:id="327" w:author="Madrid Registry" w:date="2016-04-11T15:41:00Z">
        <w:r w:rsidRPr="00F53A97">
          <w:rPr>
            <w:i/>
            <w:lang w:eastAsia="en-US"/>
          </w:rPr>
          <w:t>Rule 27ter</w:t>
        </w:r>
        <w:r w:rsidRPr="00F53A97">
          <w:rPr>
            <w:i/>
            <w:lang w:eastAsia="en-US"/>
          </w:rPr>
          <w:br/>
          <w:t>Merger of International Registrations</w:t>
        </w:r>
      </w:ins>
    </w:p>
    <w:p w:rsidR="002216C4" w:rsidRPr="00F53A97" w:rsidRDefault="002216C4" w:rsidP="002216C4">
      <w:pPr>
        <w:jc w:val="both"/>
        <w:rPr>
          <w:ins w:id="328" w:author="Madrid Registry" w:date="2016-04-11T15:41:00Z"/>
          <w:i/>
          <w:lang w:eastAsia="en-US"/>
        </w:rPr>
      </w:pPr>
    </w:p>
    <w:p w:rsidR="002216C4" w:rsidRPr="00F53A97" w:rsidRDefault="002216C4" w:rsidP="002216C4">
      <w:pPr>
        <w:jc w:val="both"/>
        <w:rPr>
          <w:ins w:id="329" w:author="Madrid Registry" w:date="2016-04-11T15:41:00Z"/>
          <w:lang w:eastAsia="en-US"/>
        </w:rPr>
      </w:pPr>
      <w:r w:rsidRPr="00F53A97">
        <w:rPr>
          <w:lang w:eastAsia="en-US"/>
        </w:rPr>
        <w:tab/>
      </w:r>
      <w:ins w:id="330" w:author="Madrid Registry" w:date="2016-04-11T15:41:00Z">
        <w:r w:rsidRPr="00F53A97">
          <w:rPr>
            <w:lang w:eastAsia="en-US"/>
          </w:rPr>
          <w:t>(1)</w:t>
        </w:r>
        <w:r w:rsidRPr="00F53A97">
          <w:rPr>
            <w:lang w:eastAsia="en-US"/>
          </w:rPr>
          <w:tab/>
        </w:r>
        <w:r w:rsidRPr="00F53A97">
          <w:rPr>
            <w:i/>
            <w:lang w:eastAsia="en-US"/>
          </w:rPr>
          <w:t>[Merger of International Registrations Resulting from the Recording of a Partial Change in Ownership]</w:t>
        </w:r>
        <w:proofErr w:type="gramStart"/>
        <w:r w:rsidRPr="00F53A97">
          <w:rPr>
            <w:i/>
            <w:lang w:eastAsia="en-US"/>
          </w:rPr>
          <w:t>  </w:t>
        </w:r>
        <w:r w:rsidRPr="00F53A97">
          <w:rPr>
            <w:lang w:eastAsia="en-US"/>
          </w:rPr>
          <w:t>Where</w:t>
        </w:r>
        <w:proofErr w:type="gramEnd"/>
        <w:r w:rsidRPr="00F53A97">
          <w:rPr>
            <w:lang w:eastAsia="en-US"/>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w:t>
        </w:r>
      </w:ins>
      <w:ins w:id="331" w:author="Madrid Registry" w:date="2016-06-16T16:34:00Z">
        <w:r w:rsidR="009D48A6" w:rsidRPr="00F53A97">
          <w:rPr>
            <w:lang w:eastAsia="en-US"/>
          </w:rPr>
          <w:t xml:space="preserve"> record the merger</w:t>
        </w:r>
        <w:proofErr w:type="gramStart"/>
        <w:r w:rsidR="009D48A6" w:rsidRPr="00F53A97">
          <w:rPr>
            <w:lang w:eastAsia="en-US"/>
          </w:rPr>
          <w:t xml:space="preserve">, </w:t>
        </w:r>
      </w:ins>
      <w:ins w:id="332" w:author="Madrid Registry" w:date="2016-04-11T15:41:00Z">
        <w:r w:rsidRPr="00F53A97">
          <w:rPr>
            <w:lang w:eastAsia="en-US"/>
          </w:rPr>
          <w:t xml:space="preserve"> notify</w:t>
        </w:r>
        <w:proofErr w:type="gramEnd"/>
        <w:r w:rsidRPr="00F53A97">
          <w:rPr>
            <w:lang w:eastAsia="en-US"/>
          </w:rPr>
          <w:t xml:space="preserve"> accordingly the Offices of the designated Contracting Party or Parties affected by the change and shall inform at the same time the holder and, if the request was presented by an Office, that Office.  </w:t>
        </w:r>
      </w:ins>
    </w:p>
    <w:p w:rsidR="002216C4" w:rsidRPr="00F53A97" w:rsidRDefault="002216C4" w:rsidP="002216C4">
      <w:pPr>
        <w:ind w:firstLine="1701"/>
        <w:rPr>
          <w:lang w:eastAsia="en-US"/>
        </w:rPr>
      </w:pPr>
    </w:p>
    <w:p w:rsidR="002216C4" w:rsidRPr="00F53A97" w:rsidRDefault="002216C4" w:rsidP="002216C4">
      <w:pPr>
        <w:ind w:firstLine="567"/>
        <w:jc w:val="both"/>
        <w:rPr>
          <w:ins w:id="333" w:author="Madrid Registry" w:date="2016-04-11T15:41:00Z"/>
          <w:lang w:eastAsia="en-US"/>
        </w:rPr>
      </w:pPr>
      <w:ins w:id="334" w:author="Madrid Registry" w:date="2016-04-11T15:41:00Z">
        <w:r w:rsidRPr="00F53A97">
          <w:rPr>
            <w:lang w:eastAsia="en-US"/>
          </w:rPr>
          <w:t>(2)</w:t>
        </w:r>
        <w:r w:rsidRPr="00F53A97">
          <w:rPr>
            <w:lang w:eastAsia="en-US"/>
          </w:rPr>
          <w:tab/>
        </w:r>
        <w:r w:rsidRPr="00F53A97">
          <w:rPr>
            <w:i/>
            <w:lang w:eastAsia="en-US"/>
          </w:rPr>
          <w:t>[Merger of International Registrations Resulting from the Recording of the Division of an International Registration]  </w:t>
        </w:r>
        <w:r w:rsidRPr="00F53A97">
          <w:rPr>
            <w:lang w:eastAsia="en-US"/>
          </w:rPr>
          <w:t>(a)  </w:t>
        </w:r>
        <w:r w:rsidRPr="00F53A97">
          <w:t>An international registration resulting from division shall be merged into the international registration it was divided from at the request of the holder, presented through the Office that presented the request referred to in paragraph (1)</w:t>
        </w:r>
      </w:ins>
      <w:ins w:id="335" w:author="Madrid Registry" w:date="2016-06-02T14:51:00Z">
        <w:r w:rsidRPr="00F53A97">
          <w:t xml:space="preserve"> of Rule 27</w:t>
        </w:r>
        <w:r w:rsidRPr="00F53A97">
          <w:rPr>
            <w:i/>
          </w:rPr>
          <w:t>bis</w:t>
        </w:r>
      </w:ins>
      <w:ins w:id="336" w:author="Madrid Registry" w:date="2016-04-11T15:41:00Z">
        <w:r w:rsidRPr="00F53A97">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F53A97">
          <w:rPr>
            <w:lang w:eastAsia="en-US"/>
          </w:rPr>
          <w:t xml:space="preserve"> The request shall be presented to the International Bureau on the relevant official form.  </w:t>
        </w:r>
        <w:r w:rsidRPr="00F53A97">
          <w:t xml:space="preserve">The International Bureau shall </w:t>
        </w:r>
      </w:ins>
      <w:ins w:id="337" w:author="Madrid Registry" w:date="2016-06-16T16:34:00Z">
        <w:r w:rsidR="009D48A6" w:rsidRPr="00F53A97">
          <w:t xml:space="preserve">record the merger, </w:t>
        </w:r>
      </w:ins>
      <w:ins w:id="338" w:author="Madrid Registry" w:date="2016-04-11T15:41:00Z">
        <w:r w:rsidRPr="00F53A97">
          <w:t>notify accordingly the Office that presented the request and shall inform at the same time the holder</w:t>
        </w:r>
        <w:r w:rsidRPr="00F53A97">
          <w:rPr>
            <w:lang w:eastAsia="en-US"/>
          </w:rPr>
          <w:t xml:space="preserve">.  </w:t>
        </w:r>
      </w:ins>
    </w:p>
    <w:p w:rsidR="002216C4" w:rsidRPr="00F53A97" w:rsidRDefault="002216C4" w:rsidP="002216C4">
      <w:pPr>
        <w:ind w:firstLine="567"/>
        <w:jc w:val="both"/>
        <w:rPr>
          <w:ins w:id="339" w:author="Madrid Registry" w:date="2016-04-11T15:41:00Z"/>
          <w:lang w:eastAsia="en-US"/>
        </w:rPr>
      </w:pPr>
      <w:r w:rsidRPr="00F53A97">
        <w:rPr>
          <w:lang w:eastAsia="en-US"/>
        </w:rPr>
        <w:tab/>
      </w:r>
      <w:ins w:id="340" w:author="Madrid Registry" w:date="2016-04-11T15:41:00Z">
        <w:r w:rsidRPr="00F53A97">
          <w:rPr>
            <w:lang w:eastAsia="en-US"/>
          </w:rPr>
          <w:t>(b)</w:t>
        </w:r>
        <w:r w:rsidRPr="00F53A97">
          <w:rPr>
            <w:lang w:eastAsia="en-US"/>
          </w:rPr>
          <w:tab/>
          <w:t>The Office of a Contracting Party, the law of which does not provide for the merger of registrations of a mark, may notify the Director General</w:t>
        </w:r>
      </w:ins>
      <w:ins w:id="341" w:author="User" w:date="2016-06-14T17:25:00Z">
        <w:r w:rsidRPr="00F53A97">
          <w:rPr>
            <w:lang w:eastAsia="en-US"/>
          </w:rPr>
          <w:t>, before the date this Rule comes into force or the date on which the said Contracting Party becomes bound by the Agreement or the Protocol,</w:t>
        </w:r>
      </w:ins>
      <w:ins w:id="342" w:author="Madrid Registry" w:date="2016-04-11T15:41:00Z">
        <w:r w:rsidRPr="00F53A97">
          <w:rPr>
            <w:lang w:eastAsia="en-US"/>
          </w:rPr>
          <w:t xml:space="preserve"> that it will not present to the International Bureau the request referred to in subparagraph (a).  This declaration may be withdrawn at any time.</w:t>
        </w:r>
      </w:ins>
    </w:p>
    <w:p w:rsidR="002218B6" w:rsidRPr="00F53A97" w:rsidRDefault="002218B6" w:rsidP="002216C4">
      <w:pPr>
        <w:jc w:val="center"/>
        <w:rPr>
          <w:lang w:eastAsia="en-US"/>
        </w:rPr>
      </w:pPr>
    </w:p>
    <w:p w:rsidR="002218B6" w:rsidRPr="00F53A97" w:rsidRDefault="002218B6" w:rsidP="002216C4">
      <w:pPr>
        <w:jc w:val="center"/>
        <w:rPr>
          <w:lang w:eastAsia="en-US"/>
        </w:rPr>
      </w:pPr>
      <w:r w:rsidRPr="00F53A97">
        <w:rPr>
          <w:lang w:eastAsia="en-US"/>
        </w:rPr>
        <w:br w:type="page"/>
      </w:r>
    </w:p>
    <w:p w:rsidR="002216C4" w:rsidRPr="00F53A97" w:rsidRDefault="002216C4" w:rsidP="002216C4">
      <w:pPr>
        <w:jc w:val="center"/>
        <w:rPr>
          <w:b/>
          <w:lang w:eastAsia="en-US"/>
        </w:rPr>
      </w:pPr>
      <w:r w:rsidRPr="00F53A97">
        <w:rPr>
          <w:b/>
          <w:lang w:eastAsia="en-US"/>
        </w:rPr>
        <w:t>Chapter 7</w:t>
      </w:r>
    </w:p>
    <w:p w:rsidR="002216C4" w:rsidRPr="00F53A97" w:rsidRDefault="002216C4" w:rsidP="002216C4">
      <w:pPr>
        <w:jc w:val="center"/>
        <w:rPr>
          <w:b/>
          <w:lang w:eastAsia="en-US"/>
        </w:rPr>
      </w:pPr>
      <w:r w:rsidRPr="00F53A97">
        <w:rPr>
          <w:b/>
          <w:lang w:eastAsia="en-US"/>
        </w:rPr>
        <w:t>Gazette and Data Base</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Rule 32</w:t>
      </w:r>
    </w:p>
    <w:p w:rsidR="002216C4" w:rsidRPr="00F53A97" w:rsidRDefault="002216C4" w:rsidP="002216C4">
      <w:pPr>
        <w:jc w:val="center"/>
        <w:rPr>
          <w:i/>
          <w:lang w:eastAsia="en-US"/>
        </w:rPr>
      </w:pPr>
      <w:r w:rsidRPr="00F53A97">
        <w:rPr>
          <w:i/>
          <w:lang w:eastAsia="en-US"/>
        </w:rPr>
        <w:t>Gazette</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(1)</w:t>
      </w:r>
      <w:r w:rsidRPr="00F53A97">
        <w:rPr>
          <w:lang w:eastAsia="en-US"/>
        </w:rPr>
        <w:tab/>
      </w:r>
      <w:r w:rsidRPr="00F53A97">
        <w:rPr>
          <w:i/>
          <w:lang w:eastAsia="en-US"/>
        </w:rPr>
        <w:t>[Information Concerning International Registrations]</w:t>
      </w:r>
      <w:proofErr w:type="gramStart"/>
      <w:r w:rsidRPr="00F53A97">
        <w:rPr>
          <w:lang w:eastAsia="en-US"/>
        </w:rPr>
        <w:t>  (</w:t>
      </w:r>
      <w:proofErr w:type="gramEnd"/>
      <w:r w:rsidRPr="00F53A97">
        <w:rPr>
          <w:lang w:eastAsia="en-US"/>
        </w:rPr>
        <w:t>a)  The International Bureau shall publish in the Gazette relevant data concerning</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ins w:id="343" w:author="Madrid Registry" w:date="2016-04-11T15:41:00Z"/>
          <w:i/>
          <w:lang w:eastAsia="en-US"/>
        </w:rPr>
      </w:pPr>
      <w:r w:rsidRPr="00F53A97">
        <w:rPr>
          <w:lang w:eastAsia="en-US"/>
        </w:rPr>
        <w:tab/>
      </w:r>
      <w:r w:rsidRPr="00F53A97">
        <w:rPr>
          <w:lang w:eastAsia="en-US"/>
        </w:rPr>
        <w:tab/>
      </w:r>
      <w:r w:rsidRPr="00F53A97">
        <w:rPr>
          <w:lang w:eastAsia="en-US"/>
        </w:rPr>
        <w:tab/>
      </w:r>
      <w:ins w:id="344" w:author="Madrid Registry" w:date="2016-04-11T15:41:00Z">
        <w:r w:rsidRPr="00F53A97">
          <w:rPr>
            <w:lang w:eastAsia="en-US"/>
          </w:rPr>
          <w:t>(</w:t>
        </w:r>
        <w:proofErr w:type="spellStart"/>
        <w:proofErr w:type="gramStart"/>
        <w:r w:rsidRPr="00F53A97">
          <w:rPr>
            <w:lang w:eastAsia="en-US"/>
          </w:rPr>
          <w:t>viii</w:t>
        </w:r>
        <w:r w:rsidRPr="00F53A97">
          <w:rPr>
            <w:i/>
            <w:lang w:eastAsia="en-US"/>
          </w:rPr>
          <w:t>bis</w:t>
        </w:r>
        <w:proofErr w:type="spellEnd"/>
        <w:proofErr w:type="gramEnd"/>
        <w:r w:rsidRPr="00F53A97">
          <w:rPr>
            <w:lang w:eastAsia="en-US"/>
          </w:rPr>
          <w:t>)</w:t>
        </w:r>
        <w:r w:rsidRPr="00F53A97">
          <w:rPr>
            <w:lang w:eastAsia="en-US"/>
          </w:rPr>
          <w:tab/>
          <w:t>division recorded under Rule 27</w:t>
        </w:r>
        <w:r w:rsidRPr="00F53A97">
          <w:rPr>
            <w:i/>
            <w:lang w:eastAsia="en-US"/>
          </w:rPr>
          <w:t>bis</w:t>
        </w:r>
        <w:r w:rsidRPr="00F53A97">
          <w:rPr>
            <w:lang w:eastAsia="en-US"/>
          </w:rPr>
          <w:t>(4) and merger recorded under Rule 27</w:t>
        </w:r>
        <w:r w:rsidRPr="00F53A97">
          <w:rPr>
            <w:i/>
            <w:lang w:eastAsia="en-US"/>
          </w:rPr>
          <w:t>ter</w:t>
        </w:r>
        <w:r w:rsidRPr="00F53A97">
          <w:rPr>
            <w:lang w:eastAsia="en-US"/>
          </w:rPr>
          <w:t>;</w:t>
        </w:r>
      </w:ins>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(xi)</w:t>
      </w:r>
      <w:r w:rsidRPr="00F53A97">
        <w:rPr>
          <w:lang w:eastAsia="en-US"/>
        </w:rPr>
        <w:tab/>
      </w:r>
      <w:proofErr w:type="gramStart"/>
      <w:r w:rsidRPr="00F53A97">
        <w:rPr>
          <w:lang w:eastAsia="en-US"/>
        </w:rPr>
        <w:t>information</w:t>
      </w:r>
      <w:proofErr w:type="gramEnd"/>
      <w:r w:rsidRPr="00F53A97">
        <w:rPr>
          <w:lang w:eastAsia="en-US"/>
        </w:rPr>
        <w:t xml:space="preserve"> recorded under Rules 20, 20</w:t>
      </w:r>
      <w:r w:rsidRPr="00F53A97">
        <w:rPr>
          <w:i/>
          <w:lang w:eastAsia="en-US"/>
        </w:rPr>
        <w:t>bis</w:t>
      </w:r>
      <w:r w:rsidRPr="00F53A97">
        <w:rPr>
          <w:lang w:eastAsia="en-US"/>
        </w:rPr>
        <w:t>, 21, 21</w:t>
      </w:r>
      <w:r w:rsidRPr="00F53A97">
        <w:rPr>
          <w:i/>
          <w:lang w:eastAsia="en-US"/>
        </w:rPr>
        <w:t>bis</w:t>
      </w:r>
      <w:r w:rsidRPr="00F53A97">
        <w:rPr>
          <w:lang w:eastAsia="en-US"/>
        </w:rPr>
        <w:t>, 22(2)(a), 23, 27</w:t>
      </w:r>
      <w:del w:id="345" w:author="Madrid Registry" w:date="2016-04-11T15:41:00Z">
        <w:r w:rsidRPr="00F53A97" w:rsidDel="00DF3B29">
          <w:rPr>
            <w:lang w:eastAsia="en-US"/>
          </w:rPr>
          <w:delText>(3) and</w:delText>
        </w:r>
      </w:del>
      <w:r w:rsidRPr="00F53A97">
        <w:rPr>
          <w:lang w:eastAsia="en-US"/>
        </w:rPr>
        <w:t xml:space="preserve"> (4) and 40(3);</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r w:rsidRPr="00F53A97">
        <w:rPr>
          <w:lang w:eastAsia="en-US"/>
        </w:rPr>
        <w:tab/>
      </w: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(2)</w:t>
      </w:r>
      <w:r w:rsidRPr="00F53A97">
        <w:rPr>
          <w:lang w:eastAsia="en-US"/>
        </w:rPr>
        <w:tab/>
      </w:r>
      <w:r w:rsidRPr="00F53A97">
        <w:rPr>
          <w:i/>
          <w:lang w:eastAsia="en-US"/>
        </w:rPr>
        <w:t>[Information Concerning Particular Requirements and Certain Declarations of Contracting Parties]</w:t>
      </w:r>
      <w:proofErr w:type="gramStart"/>
      <w:r w:rsidRPr="00F53A97">
        <w:rPr>
          <w:lang w:eastAsia="en-US"/>
        </w:rPr>
        <w:t>  The</w:t>
      </w:r>
      <w:proofErr w:type="gramEnd"/>
      <w:r w:rsidRPr="00F53A97">
        <w:rPr>
          <w:lang w:eastAsia="en-US"/>
        </w:rPr>
        <w:t xml:space="preserve"> International Bureau shall publish in the Gazette</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(i)</w:t>
      </w:r>
      <w:r w:rsidRPr="00F53A97">
        <w:rPr>
          <w:lang w:eastAsia="en-US"/>
        </w:rPr>
        <w:tab/>
      </w:r>
      <w:proofErr w:type="gramStart"/>
      <w:r w:rsidRPr="00F53A97">
        <w:rPr>
          <w:lang w:eastAsia="en-US"/>
        </w:rPr>
        <w:t>any</w:t>
      </w:r>
      <w:proofErr w:type="gramEnd"/>
      <w:r w:rsidRPr="00F53A97">
        <w:rPr>
          <w:lang w:eastAsia="en-US"/>
        </w:rPr>
        <w:t xml:space="preserve"> notification made under Rule</w:t>
      </w:r>
      <w:ins w:id="346" w:author="Madrid Registry" w:date="2016-04-11T15:47:00Z">
        <w:r w:rsidRPr="00F53A97">
          <w:rPr>
            <w:lang w:eastAsia="en-US"/>
          </w:rPr>
          <w:t>s</w:t>
        </w:r>
      </w:ins>
      <w:r w:rsidRPr="00F53A97">
        <w:rPr>
          <w:lang w:eastAsia="en-US"/>
        </w:rPr>
        <w:t> 7</w:t>
      </w:r>
      <w:ins w:id="347" w:author="Madrid Registry" w:date="2016-04-11T15:47:00Z">
        <w:r w:rsidRPr="00F53A97">
          <w:rPr>
            <w:lang w:eastAsia="en-US"/>
          </w:rPr>
          <w:t>,</w:t>
        </w:r>
      </w:ins>
      <w:r w:rsidRPr="00F53A97">
        <w:rPr>
          <w:lang w:eastAsia="en-US"/>
        </w:rPr>
        <w:t xml:space="preserve"> </w:t>
      </w:r>
      <w:del w:id="348" w:author="Madrid Registry" w:date="2016-04-11T15:47:00Z">
        <w:r w:rsidRPr="00F53A97" w:rsidDel="00DF3B29">
          <w:rPr>
            <w:lang w:eastAsia="en-US"/>
          </w:rPr>
          <w:delText xml:space="preserve">or Rule </w:delText>
        </w:r>
      </w:del>
      <w:r w:rsidRPr="00F53A97">
        <w:rPr>
          <w:lang w:eastAsia="en-US"/>
        </w:rPr>
        <w:t>20</w:t>
      </w:r>
      <w:r w:rsidRPr="00F53A97">
        <w:rPr>
          <w:i/>
          <w:lang w:eastAsia="en-US"/>
        </w:rPr>
        <w:t>bis</w:t>
      </w:r>
      <w:r w:rsidRPr="00F53A97">
        <w:rPr>
          <w:lang w:eastAsia="en-US"/>
        </w:rPr>
        <w:t>(6)</w:t>
      </w:r>
      <w:ins w:id="349" w:author="Madrid Registry" w:date="2016-04-11T15:47:00Z">
        <w:r w:rsidRPr="00F53A97">
          <w:rPr>
            <w:lang w:eastAsia="en-US"/>
          </w:rPr>
          <w:t>, 2</w:t>
        </w:r>
      </w:ins>
      <w:ins w:id="350" w:author="Madrid Registry" w:date="2016-04-11T15:48:00Z">
        <w:r w:rsidRPr="00F53A97">
          <w:rPr>
            <w:lang w:eastAsia="en-US"/>
          </w:rPr>
          <w:t>7</w:t>
        </w:r>
      </w:ins>
      <w:ins w:id="351" w:author="Madrid Registry" w:date="2016-04-11T15:47:00Z">
        <w:r w:rsidRPr="00F53A97">
          <w:rPr>
            <w:i/>
            <w:lang w:eastAsia="en-US"/>
          </w:rPr>
          <w:t>bis</w:t>
        </w:r>
        <w:r w:rsidRPr="00F53A97">
          <w:rPr>
            <w:lang w:eastAsia="en-US"/>
          </w:rPr>
          <w:t>(6), 27</w:t>
        </w:r>
        <w:r w:rsidRPr="00F53A97">
          <w:rPr>
            <w:i/>
            <w:lang w:eastAsia="en-US"/>
          </w:rPr>
          <w:t>ter</w:t>
        </w:r>
        <w:r w:rsidRPr="00F53A97">
          <w:rPr>
            <w:lang w:eastAsia="en-US"/>
          </w:rPr>
          <w:t>(2)(b)</w:t>
        </w:r>
      </w:ins>
      <w:ins w:id="352" w:author="Madrid Registry" w:date="2016-04-11T15:48:00Z">
        <w:r w:rsidRPr="00F53A97">
          <w:rPr>
            <w:lang w:eastAsia="en-US"/>
          </w:rPr>
          <w:t xml:space="preserve"> or 40(6)</w:t>
        </w:r>
      </w:ins>
      <w:r w:rsidRPr="00F53A97">
        <w:rPr>
          <w:lang w:eastAsia="en-US"/>
        </w:rPr>
        <w:t xml:space="preserve"> and any declaration made under Rule 17(5)(d) or (e);</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center"/>
        <w:rPr>
          <w:b/>
          <w:szCs w:val="30"/>
        </w:rPr>
      </w:pPr>
      <w:r w:rsidRPr="00F53A97">
        <w:rPr>
          <w:b/>
          <w:szCs w:val="30"/>
        </w:rPr>
        <w:t>Chapter 9</w:t>
      </w:r>
    </w:p>
    <w:p w:rsidR="002216C4" w:rsidRPr="00F53A97" w:rsidRDefault="002216C4" w:rsidP="002216C4">
      <w:pPr>
        <w:jc w:val="center"/>
        <w:rPr>
          <w:szCs w:val="30"/>
        </w:rPr>
      </w:pPr>
      <w:r w:rsidRPr="00F53A97">
        <w:rPr>
          <w:b/>
          <w:szCs w:val="30"/>
        </w:rPr>
        <w:t>Miscellaneous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szCs w:val="30"/>
        </w:rPr>
      </w:pPr>
      <w:r w:rsidRPr="00F53A97">
        <w:rPr>
          <w:i/>
          <w:szCs w:val="30"/>
        </w:rPr>
        <w:t>Rule 40</w:t>
      </w:r>
    </w:p>
    <w:p w:rsidR="002216C4" w:rsidRPr="00F53A97" w:rsidRDefault="002216C4" w:rsidP="002216C4">
      <w:pPr>
        <w:jc w:val="center"/>
        <w:rPr>
          <w:szCs w:val="30"/>
        </w:rPr>
      </w:pPr>
      <w:r w:rsidRPr="00F53A97">
        <w:rPr>
          <w:i/>
          <w:szCs w:val="30"/>
        </w:rPr>
        <w:t>Entry into Force</w:t>
      </w:r>
      <w:proofErr w:type="gramStart"/>
      <w:r w:rsidRPr="00F53A97">
        <w:rPr>
          <w:i/>
          <w:szCs w:val="30"/>
        </w:rPr>
        <w:t>;  Transitional</w:t>
      </w:r>
      <w:proofErr w:type="gramEnd"/>
      <w:r w:rsidRPr="00F53A97">
        <w:rPr>
          <w:i/>
          <w:szCs w:val="30"/>
        </w:rPr>
        <w:t xml:space="preserve"> Provisions</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both"/>
        <w:rPr>
          <w:ins w:id="353" w:author="Madrid Registry" w:date="2016-04-11T15:49:00Z"/>
        </w:rPr>
      </w:pPr>
      <w:r w:rsidRPr="00F53A97">
        <w:rPr>
          <w:lang w:eastAsia="en-US"/>
        </w:rPr>
        <w:tab/>
      </w:r>
      <w:ins w:id="354" w:author="Madrid Registry" w:date="2016-04-11T15:49:00Z">
        <w:r w:rsidRPr="00F53A97">
          <w:rPr>
            <w:lang w:eastAsia="en-US"/>
          </w:rPr>
          <w:t>(6)</w:t>
        </w:r>
        <w:r w:rsidRPr="00F53A97">
          <w:rPr>
            <w:lang w:eastAsia="en-US"/>
          </w:rPr>
          <w:tab/>
        </w:r>
        <w:r w:rsidRPr="00F53A97">
          <w:rPr>
            <w:i/>
            <w:lang w:eastAsia="en-US"/>
          </w:rPr>
          <w:t>[Incompatibility with National Laws]  </w:t>
        </w:r>
        <w:r w:rsidRPr="00F53A97">
          <w:t xml:space="preserve">If, on the date this Rule comes into force or the date on which a </w:t>
        </w:r>
        <w:r w:rsidRPr="00F53A97">
          <w:rPr>
            <w:lang w:eastAsia="en-US"/>
          </w:rPr>
          <w:t>Contracting Party becomes bound by the Agreement or the Protocol</w:t>
        </w:r>
        <w:r w:rsidRPr="00F53A97">
          <w:t xml:space="preserve">,  paragraph (1) of </w:t>
        </w:r>
        <w:r w:rsidRPr="00F53A97">
          <w:fldChar w:fldCharType="begin"/>
        </w:r>
        <w:r w:rsidRPr="00F53A97">
          <w:instrText xml:space="preserve"> HYPERLINK "http://www.wipo.int/pct/en/texts/rules/r20.htm" \l "_20_3_a_ii" </w:instrText>
        </w:r>
        <w:r w:rsidRPr="00F53A97">
          <w:rPr>
            <w:rPrChange w:id="355" w:author="Madrid Registry" w:date="2016-06-16T12:27:00Z">
              <w:rPr/>
            </w:rPrChange>
          </w:rPr>
          <w:fldChar w:fldCharType="separate"/>
        </w:r>
        <w:r w:rsidRPr="00F53A97">
          <w:rPr>
            <w:rStyle w:val="Hyperlink"/>
          </w:rPr>
          <w:t>Rule 27</w:t>
        </w:r>
        <w:r w:rsidRPr="00F53A97">
          <w:rPr>
            <w:rStyle w:val="Hyperlink"/>
            <w:i/>
          </w:rPr>
          <w:t>bis</w:t>
        </w:r>
        <w:r w:rsidRPr="00F53A97">
          <w:fldChar w:fldCharType="end"/>
        </w:r>
        <w:r w:rsidRPr="00F53A97">
          <w:t xml:space="preserve"> or paragraph (2)(a) of Rule 27</w:t>
        </w:r>
        <w:r w:rsidRPr="00F53A97">
          <w:rPr>
            <w:i/>
          </w:rPr>
          <w:t>ter</w:t>
        </w:r>
        <w:r w:rsidRPr="00F53A97">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w:t>
        </w:r>
        <w:r w:rsidRPr="00F53A97">
          <w:rPr>
            <w:lang w:eastAsia="en-US"/>
          </w:rPr>
          <w:t xml:space="preserve"> before the date this Rule comes into force or the date on which the said Contracting Party becomes bound by the Agreement or the Protocol</w:t>
        </w:r>
        <w:r w:rsidRPr="00F53A97">
          <w:t xml:space="preserve">.  This notification </w:t>
        </w:r>
      </w:ins>
      <w:ins w:id="356" w:author="User" w:date="2016-06-14T17:34:00Z">
        <w:r w:rsidRPr="00F53A97">
          <w:t>may</w:t>
        </w:r>
      </w:ins>
      <w:ins w:id="357" w:author="Madrid Registry" w:date="2016-04-11T15:49:00Z">
        <w:r w:rsidRPr="00F53A97">
          <w:t xml:space="preserve"> be withdrawn</w:t>
        </w:r>
      </w:ins>
      <w:ins w:id="358" w:author="Madrid Registry" w:date="2016-06-16T12:27:00Z">
        <w:r w:rsidR="002218B6" w:rsidRPr="00F53A97">
          <w:rPr>
            <w:rPrChange w:id="359" w:author="Madrid Registry" w:date="2016-06-16T12:27:00Z">
              <w:rPr>
                <w:highlight w:val="yellow"/>
              </w:rPr>
            </w:rPrChange>
          </w:rPr>
          <w:t xml:space="preserve"> </w:t>
        </w:r>
      </w:ins>
      <w:ins w:id="360" w:author="User" w:date="2016-06-14T17:34:00Z">
        <w:r w:rsidRPr="00F53A97">
          <w:t>at any time</w:t>
        </w:r>
      </w:ins>
      <w:ins w:id="361" w:author="Madrid Registry" w:date="2016-04-11T15:49:00Z">
        <w:r w:rsidRPr="00F53A97">
          <w:t>.</w:t>
        </w:r>
      </w:ins>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8B6" w:rsidRPr="00F53A97" w:rsidRDefault="002218B6" w:rsidP="002216C4">
      <w:pPr>
        <w:pStyle w:val="Heading1"/>
        <w:rPr>
          <w:ins w:id="362" w:author="Madrid Registry" w:date="2016-06-16T12:27:00Z"/>
        </w:rPr>
      </w:pPr>
      <w:ins w:id="363" w:author="Madrid Registry" w:date="2016-06-16T12:27:00Z">
        <w:r w:rsidRPr="00F53A97">
          <w:br w:type="page"/>
        </w:r>
      </w:ins>
    </w:p>
    <w:p w:rsidR="002216C4" w:rsidRPr="00F53A97" w:rsidRDefault="002216C4" w:rsidP="002216C4">
      <w:pPr>
        <w:pStyle w:val="Heading1"/>
      </w:pPr>
      <w:r w:rsidRPr="00F53A97">
        <w:t>proposed amendments to the Schedule of fees</w:t>
      </w:r>
    </w:p>
    <w:p w:rsidR="002216C4" w:rsidRPr="00F53A97" w:rsidRDefault="002216C4" w:rsidP="002216C4"/>
    <w:p w:rsidR="002216C4" w:rsidRPr="00F53A97" w:rsidRDefault="002216C4" w:rsidP="002216C4"/>
    <w:p w:rsidR="002216C4" w:rsidRPr="00F53A97" w:rsidRDefault="002216C4" w:rsidP="002216C4">
      <w:pPr>
        <w:pStyle w:val="Endofdocument-Annex"/>
        <w:ind w:left="0"/>
        <w:jc w:val="center"/>
        <w:rPr>
          <w:bCs/>
        </w:rPr>
      </w:pPr>
      <w:r w:rsidRPr="00F53A97">
        <w:rPr>
          <w:bCs/>
        </w:rPr>
        <w:t>SCHEDULE OF FEES</w:t>
      </w:r>
    </w:p>
    <w:p w:rsidR="002216C4" w:rsidRPr="00F53A97" w:rsidRDefault="002216C4" w:rsidP="002216C4">
      <w:pPr>
        <w:pStyle w:val="Endofdocument-Annex"/>
        <w:ind w:left="0"/>
        <w:jc w:val="center"/>
        <w:rPr>
          <w:bCs/>
        </w:rPr>
      </w:pPr>
    </w:p>
    <w:p w:rsidR="002216C4" w:rsidRPr="00F53A97" w:rsidRDefault="00DA4672" w:rsidP="002216C4">
      <w:pPr>
        <w:pStyle w:val="Endofdocument-Annex"/>
        <w:ind w:left="0"/>
        <w:jc w:val="center"/>
        <w:rPr>
          <w:bCs/>
        </w:rPr>
      </w:pPr>
      <w:r w:rsidRPr="00F53A97">
        <w:rPr>
          <w:bCs/>
        </w:rPr>
        <w:t>(</w:t>
      </w:r>
      <w:proofErr w:type="gramStart"/>
      <w:r w:rsidRPr="00F53A97">
        <w:rPr>
          <w:bCs/>
        </w:rPr>
        <w:t>in</w:t>
      </w:r>
      <w:proofErr w:type="gramEnd"/>
      <w:r w:rsidRPr="00F53A97">
        <w:rPr>
          <w:bCs/>
        </w:rPr>
        <w:t xml:space="preserve"> force on </w:t>
      </w:r>
      <w:ins w:id="364" w:author="Madrid Registry" w:date="2016-06-16T14:07:00Z">
        <w:r w:rsidRPr="00F53A97">
          <w:rPr>
            <w:bCs/>
          </w:rPr>
          <w:t xml:space="preserve">February </w:t>
        </w:r>
      </w:ins>
      <w:ins w:id="365" w:author="Madrid Registry" w:date="2016-06-16T14:06:00Z">
        <w:r w:rsidRPr="00F53A97">
          <w:rPr>
            <w:bCs/>
          </w:rPr>
          <w:t>1, 20</w:t>
        </w:r>
      </w:ins>
      <w:ins w:id="366" w:author="Madrid Registry" w:date="2016-06-16T14:07:00Z">
        <w:r w:rsidRPr="00F53A97">
          <w:rPr>
            <w:bCs/>
          </w:rPr>
          <w:t>19</w:t>
        </w:r>
      </w:ins>
      <w:r w:rsidR="002216C4" w:rsidRPr="00F53A97">
        <w:rPr>
          <w:bCs/>
        </w:rPr>
        <w:t>)</w:t>
      </w:r>
    </w:p>
    <w:p w:rsidR="002216C4" w:rsidRPr="00F53A97" w:rsidRDefault="002216C4" w:rsidP="002216C4">
      <w:pPr>
        <w:pStyle w:val="Endofdocument-Annex"/>
        <w:ind w:left="0"/>
        <w:jc w:val="center"/>
      </w:pPr>
    </w:p>
    <w:p w:rsidR="002216C4" w:rsidRPr="00F53A97" w:rsidRDefault="002216C4" w:rsidP="002216C4">
      <w:pPr>
        <w:pStyle w:val="Endofdocument-Annex"/>
        <w:ind w:left="7921"/>
        <w:jc w:val="center"/>
        <w:rPr>
          <w:i/>
        </w:rPr>
      </w:pPr>
      <w:r w:rsidRPr="00F53A97">
        <w:rPr>
          <w:i/>
        </w:rPr>
        <w:t>Swiss francs</w:t>
      </w:r>
    </w:p>
    <w:p w:rsidR="002216C4" w:rsidRPr="00F53A97" w:rsidRDefault="002216C4" w:rsidP="002216C4">
      <w:pPr>
        <w:pStyle w:val="Endofdocument-Annex"/>
        <w:ind w:left="0"/>
        <w:jc w:val="center"/>
      </w:pPr>
    </w:p>
    <w:p w:rsidR="002216C4" w:rsidRPr="00F53A97" w:rsidRDefault="002216C4" w:rsidP="002216C4">
      <w:pPr>
        <w:pStyle w:val="Endofdocument-Annex"/>
        <w:ind w:left="0"/>
      </w:pPr>
      <w:r w:rsidRPr="00F53A97">
        <w:t>[…]</w:t>
      </w:r>
    </w:p>
    <w:p w:rsidR="002216C4" w:rsidRPr="00F53A97" w:rsidRDefault="002216C4" w:rsidP="002216C4">
      <w:pPr>
        <w:pStyle w:val="Endofdocument-Annex"/>
        <w:ind w:left="0"/>
      </w:pPr>
    </w:p>
    <w:p w:rsidR="002216C4" w:rsidRPr="00F53A97" w:rsidRDefault="002216C4" w:rsidP="002216C4">
      <w:pPr>
        <w:pStyle w:val="Endofdocument-Annex"/>
        <w:ind w:left="0"/>
      </w:pPr>
      <w:r w:rsidRPr="00F53A97">
        <w:t>7.</w:t>
      </w:r>
      <w:r w:rsidRPr="00F53A97">
        <w:tab/>
      </w:r>
      <w:r w:rsidRPr="00F53A97">
        <w:rPr>
          <w:i/>
        </w:rPr>
        <w:t>Miscellaneous recordings</w:t>
      </w:r>
    </w:p>
    <w:p w:rsidR="002216C4" w:rsidRPr="00F53A97" w:rsidRDefault="002216C4" w:rsidP="002216C4">
      <w:pPr>
        <w:pStyle w:val="Endofdocument-Annex"/>
        <w:ind w:left="0"/>
      </w:pPr>
    </w:p>
    <w:p w:rsidR="002216C4" w:rsidRPr="00F53A97" w:rsidRDefault="002216C4" w:rsidP="002216C4">
      <w:pPr>
        <w:pStyle w:val="Endofdocument-Annex"/>
        <w:ind w:left="0"/>
      </w:pPr>
      <w:r w:rsidRPr="00F53A97">
        <w:tab/>
        <w:t>[…]</w:t>
      </w:r>
    </w:p>
    <w:p w:rsidR="002216C4" w:rsidRPr="00F53A97" w:rsidRDefault="002216C4" w:rsidP="002216C4">
      <w:pPr>
        <w:pStyle w:val="Endofdocument-Annex"/>
        <w:ind w:left="0"/>
      </w:pPr>
    </w:p>
    <w:p w:rsidR="002216C4" w:rsidRPr="00F53A97" w:rsidRDefault="002216C4" w:rsidP="002216C4">
      <w:pPr>
        <w:pStyle w:val="Endofdocument-Annex"/>
        <w:ind w:left="567"/>
      </w:pPr>
      <w:ins w:id="367" w:author="Madrid Registry" w:date="2016-04-11T16:00:00Z">
        <w:r w:rsidRPr="00F53A97">
          <w:t>7.</w:t>
        </w:r>
      </w:ins>
      <w:ins w:id="368" w:author="Madrid Registry" w:date="2016-04-21T10:38:00Z">
        <w:r w:rsidRPr="00F53A97">
          <w:t>7</w:t>
        </w:r>
      </w:ins>
      <w:ins w:id="369" w:author="Madrid Registry" w:date="2016-04-11T16:00:00Z">
        <w:r w:rsidRPr="00F53A97">
          <w:tab/>
        </w:r>
      </w:ins>
      <w:ins w:id="370" w:author="Madrid Registry" w:date="2016-04-11T16:01:00Z">
        <w:r w:rsidRPr="00F53A97">
          <w:t>Division of an international registration</w:t>
        </w:r>
      </w:ins>
      <w:r w:rsidRPr="00F53A97">
        <w:tab/>
      </w:r>
      <w:r w:rsidRPr="00F53A97">
        <w:tab/>
      </w:r>
      <w:r w:rsidRPr="00F53A97">
        <w:tab/>
      </w:r>
      <w:r w:rsidRPr="00F53A97">
        <w:tab/>
      </w:r>
      <w:r w:rsidRPr="00F53A97">
        <w:tab/>
      </w:r>
      <w:r w:rsidRPr="00F53A97">
        <w:tab/>
      </w:r>
      <w:r w:rsidRPr="00F53A97">
        <w:tab/>
      </w:r>
      <w:ins w:id="371" w:author="Madrid Registry" w:date="2016-04-11T16:01:00Z">
        <w:r w:rsidRPr="00F53A97">
          <w:t>177</w:t>
        </w:r>
      </w:ins>
    </w:p>
    <w:p w:rsidR="002216C4" w:rsidRPr="00F53A97" w:rsidRDefault="002216C4" w:rsidP="002216C4">
      <w:pPr>
        <w:pStyle w:val="Endofdocument-Annex"/>
        <w:ind w:left="0"/>
      </w:pPr>
    </w:p>
    <w:p w:rsidR="002216C4" w:rsidRPr="00F53A97" w:rsidRDefault="002216C4" w:rsidP="002216C4">
      <w:pPr>
        <w:pStyle w:val="Endofdocument-Annex"/>
        <w:ind w:left="0"/>
      </w:pPr>
      <w:r w:rsidRPr="00F53A97">
        <w:t>[…]</w:t>
      </w:r>
    </w:p>
    <w:p w:rsidR="002218B6" w:rsidRPr="00F53A97" w:rsidRDefault="002218B6" w:rsidP="002216C4">
      <w:pPr>
        <w:rPr>
          <w:lang w:eastAsia="en-US"/>
        </w:rPr>
      </w:pPr>
    </w:p>
    <w:p w:rsidR="002216C4" w:rsidRPr="00F53A97" w:rsidRDefault="002216C4" w:rsidP="002216C4">
      <w:pPr>
        <w:rPr>
          <w:lang w:eastAsia="en-US"/>
        </w:rPr>
      </w:pPr>
    </w:p>
    <w:p w:rsidR="002218B6" w:rsidRPr="00F53A97" w:rsidRDefault="002218B6" w:rsidP="002216C4">
      <w:pPr>
        <w:pStyle w:val="Heading1"/>
        <w:tabs>
          <w:tab w:val="right" w:pos="9355"/>
        </w:tabs>
        <w:rPr>
          <w:ins w:id="372" w:author="Madrid Registry" w:date="2016-06-16T12:28:00Z"/>
          <w:lang w:val="en"/>
        </w:rPr>
      </w:pPr>
      <w:ins w:id="373" w:author="Madrid Registry" w:date="2016-06-16T12:28:00Z">
        <w:r w:rsidRPr="00F53A97">
          <w:rPr>
            <w:lang w:val="en"/>
          </w:rPr>
          <w:br w:type="page"/>
        </w:r>
      </w:ins>
    </w:p>
    <w:p w:rsidR="002216C4" w:rsidRPr="00F53A97" w:rsidRDefault="002216C4" w:rsidP="002216C4">
      <w:pPr>
        <w:pStyle w:val="Heading1"/>
        <w:tabs>
          <w:tab w:val="right" w:pos="9355"/>
        </w:tabs>
        <w:rPr>
          <w:lang w:val="en"/>
        </w:rPr>
      </w:pPr>
      <w:r w:rsidRPr="00F53A97">
        <w:rPr>
          <w:lang w:val="en"/>
        </w:rPr>
        <w:t>PROPOSED AMENDMENTS TO THE ADMINISTRATIVE INSTRUCTIONS</w:t>
      </w:r>
      <w:r w:rsidRPr="00F53A97">
        <w:t xml:space="preserve"> </w:t>
      </w:r>
      <w:r w:rsidRPr="00F53A97">
        <w:rPr>
          <w:lang w:val="en"/>
        </w:rPr>
        <w:t>for the Application of the Madrid Agreement Concerning the International Registration of Marks and the Protocol Relating Thereto</w:t>
      </w:r>
    </w:p>
    <w:p w:rsidR="002216C4" w:rsidRPr="00F53A97" w:rsidRDefault="002216C4" w:rsidP="002216C4">
      <w:pPr>
        <w:rPr>
          <w:lang w:val="en" w:eastAsia="en-US"/>
        </w:rPr>
      </w:pPr>
    </w:p>
    <w:p w:rsidR="002216C4" w:rsidRPr="00F53A97" w:rsidRDefault="002216C4" w:rsidP="002216C4">
      <w:pPr>
        <w:rPr>
          <w:lang w:val="en" w:eastAsia="en-US"/>
        </w:rPr>
      </w:pPr>
    </w:p>
    <w:p w:rsidR="002216C4" w:rsidRPr="00F53A97" w:rsidRDefault="002216C4" w:rsidP="002216C4">
      <w:pPr>
        <w:jc w:val="center"/>
        <w:rPr>
          <w:lang w:val="en" w:eastAsia="en-US"/>
        </w:rPr>
      </w:pPr>
      <w:r w:rsidRPr="00F53A97">
        <w:rPr>
          <w:b/>
          <w:lang w:val="en" w:eastAsia="en-US"/>
        </w:rPr>
        <w:t>Administrative Instructions for the Application of the</w:t>
      </w:r>
      <w:r w:rsidRPr="00F53A97">
        <w:rPr>
          <w:b/>
          <w:lang w:val="en" w:eastAsia="en-US"/>
        </w:rPr>
        <w:br/>
        <w:t>Madrid Agreement Concerning the International</w:t>
      </w:r>
      <w:r w:rsidRPr="00F53A97">
        <w:rPr>
          <w:b/>
          <w:lang w:val="en" w:eastAsia="en-US"/>
        </w:rPr>
        <w:br/>
        <w:t>Registration of Marks and the Protocol</w:t>
      </w:r>
      <w:r w:rsidRPr="00F53A97">
        <w:rPr>
          <w:b/>
          <w:lang w:val="en" w:eastAsia="en-US"/>
        </w:rPr>
        <w:br/>
        <w:t>Relating Thereto</w:t>
      </w:r>
      <w:r w:rsidRPr="00F53A97">
        <w:rPr>
          <w:b/>
          <w:lang w:val="en" w:eastAsia="en-US"/>
        </w:rPr>
        <w:br/>
      </w:r>
    </w:p>
    <w:p w:rsidR="002216C4" w:rsidRPr="00F53A97" w:rsidRDefault="002216C4" w:rsidP="002216C4">
      <w:pPr>
        <w:jc w:val="center"/>
        <w:rPr>
          <w:lang w:val="en" w:eastAsia="en-US"/>
        </w:rPr>
      </w:pPr>
      <w:r w:rsidRPr="00F53A97">
        <w:rPr>
          <w:lang w:val="en" w:eastAsia="en-US"/>
        </w:rPr>
        <w:t>(</w:t>
      </w:r>
      <w:proofErr w:type="gramStart"/>
      <w:r w:rsidRPr="00F53A97">
        <w:rPr>
          <w:lang w:val="en" w:eastAsia="en-US"/>
        </w:rPr>
        <w:t>as</w:t>
      </w:r>
      <w:proofErr w:type="gramEnd"/>
      <w:r w:rsidRPr="00F53A97">
        <w:rPr>
          <w:lang w:val="en" w:eastAsia="en-US"/>
        </w:rPr>
        <w:t xml:space="preserve"> in force on </w:t>
      </w:r>
      <w:ins w:id="374" w:author="Madrid Registry" w:date="2016-06-16T14:08:00Z">
        <w:r w:rsidR="00DA4672" w:rsidRPr="00F53A97">
          <w:rPr>
            <w:lang w:val="en" w:eastAsia="en-US"/>
          </w:rPr>
          <w:t>February 1, 2019</w:t>
        </w:r>
      </w:ins>
      <w:r w:rsidRPr="00F53A97">
        <w:rPr>
          <w:lang w:val="en" w:eastAsia="en-US"/>
        </w:rPr>
        <w:t>)</w:t>
      </w:r>
    </w:p>
    <w:p w:rsidR="002216C4" w:rsidRPr="00F53A97" w:rsidRDefault="002216C4" w:rsidP="002216C4">
      <w:pPr>
        <w:jc w:val="center"/>
        <w:rPr>
          <w:lang w:val="en" w:eastAsia="en-US"/>
        </w:rPr>
      </w:pPr>
    </w:p>
    <w:p w:rsidR="002216C4" w:rsidRPr="00F53A97" w:rsidRDefault="002216C4" w:rsidP="002216C4">
      <w:pPr>
        <w:jc w:val="center"/>
        <w:rPr>
          <w:lang w:val="en" w:eastAsia="en-US"/>
        </w:rPr>
      </w:pPr>
      <w:r w:rsidRPr="00F53A97">
        <w:rPr>
          <w:lang w:val="en" w:eastAsia="en-US"/>
        </w:rPr>
        <w:t>[…]</w:t>
      </w:r>
    </w:p>
    <w:p w:rsidR="002216C4" w:rsidRPr="00F53A97" w:rsidRDefault="002216C4" w:rsidP="002216C4">
      <w:pPr>
        <w:jc w:val="center"/>
        <w:rPr>
          <w:lang w:val="en" w:eastAsia="en-US"/>
        </w:rPr>
      </w:pPr>
    </w:p>
    <w:p w:rsidR="002216C4" w:rsidRPr="00F53A97" w:rsidRDefault="002216C4" w:rsidP="002216C4">
      <w:pPr>
        <w:jc w:val="center"/>
        <w:rPr>
          <w:b/>
          <w:lang w:eastAsia="en-US"/>
        </w:rPr>
      </w:pPr>
      <w:r w:rsidRPr="00F53A97">
        <w:rPr>
          <w:b/>
          <w:lang w:eastAsia="en-US"/>
        </w:rPr>
        <w:t>Part Six</w:t>
      </w:r>
      <w:r w:rsidRPr="00F53A97">
        <w:rPr>
          <w:b/>
          <w:lang w:eastAsia="en-US"/>
        </w:rPr>
        <w:br/>
        <w:t>Numbering of International Registrations</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 xml:space="preserve">Section 16:  Numbering Following </w:t>
      </w:r>
      <w:ins w:id="375" w:author="Madrid Registry" w:date="2016-04-11T15:50:00Z">
        <w:r w:rsidRPr="00F53A97">
          <w:rPr>
            <w:i/>
            <w:lang w:eastAsia="en-US"/>
          </w:rPr>
          <w:t xml:space="preserve">Division or </w:t>
        </w:r>
      </w:ins>
      <w:r w:rsidRPr="00F53A97">
        <w:rPr>
          <w:i/>
          <w:lang w:eastAsia="en-US"/>
        </w:rPr>
        <w:t>Partial Change</w:t>
      </w:r>
      <w:r w:rsidRPr="00F53A97">
        <w:rPr>
          <w:i/>
          <w:lang w:eastAsia="en-US"/>
        </w:rPr>
        <w:br/>
        <w:t>in Ownership</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r>
      <w:r w:rsidRPr="00F53A97">
        <w:rPr>
          <w:lang w:eastAsia="en-US"/>
        </w:rPr>
        <w:tab/>
        <w:t>(a)</w:t>
      </w:r>
      <w:r w:rsidRPr="00F53A97">
        <w:rPr>
          <w:lang w:eastAsia="en-US"/>
        </w:rPr>
        <w:tab/>
        <w:t xml:space="preserve">The separate international registration resulting from the recording of partial change in ownership </w:t>
      </w:r>
      <w:ins w:id="376" w:author="Madrid Registry" w:date="2016-04-21T10:43:00Z">
        <w:r w:rsidRPr="00F53A97">
          <w:rPr>
            <w:lang w:eastAsia="en-US"/>
          </w:rPr>
          <w:t xml:space="preserve">or division </w:t>
        </w:r>
      </w:ins>
      <w:r w:rsidRPr="00F53A97">
        <w:rPr>
          <w:lang w:eastAsia="en-US"/>
        </w:rPr>
        <w:t>shall bear the number of the international registration of which a part has changed in ownership</w:t>
      </w:r>
      <w:ins w:id="377" w:author="Madrid Registry" w:date="2016-06-17T12:27:00Z">
        <w:r w:rsidR="00382952" w:rsidRPr="00F53A97">
          <w:rPr>
            <w:lang w:eastAsia="en-US"/>
          </w:rPr>
          <w:t xml:space="preserve"> or been divided</w:t>
        </w:r>
      </w:ins>
      <w:r w:rsidRPr="00F53A97">
        <w:rPr>
          <w:lang w:eastAsia="en-US"/>
        </w:rPr>
        <w:t>, followed by a capital letter.</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r>
      <w:r w:rsidRPr="00F53A97">
        <w:rPr>
          <w:lang w:eastAsia="en-US"/>
        </w:rPr>
        <w:tab/>
      </w:r>
      <w:r w:rsidR="00A43348" w:rsidRPr="00F53A97">
        <w:rPr>
          <w:lang w:eastAsia="en-US"/>
        </w:rPr>
        <w:t>[…]</w:t>
      </w:r>
    </w:p>
    <w:p w:rsidR="002216C4" w:rsidRPr="00F53A97" w:rsidRDefault="002216C4" w:rsidP="002216C4">
      <w:pPr>
        <w:jc w:val="both"/>
        <w:rPr>
          <w:lang w:eastAsia="en-US"/>
        </w:rPr>
      </w:pPr>
    </w:p>
    <w:p w:rsidR="002216C4" w:rsidRPr="00F53A97" w:rsidRDefault="002216C4" w:rsidP="002216C4">
      <w:pPr>
        <w:jc w:val="center"/>
        <w:rPr>
          <w:lang w:eastAsia="en-US"/>
        </w:rPr>
      </w:pPr>
      <w:r w:rsidRPr="00F53A97">
        <w:rPr>
          <w:lang w:eastAsia="en-US"/>
        </w:rPr>
        <w:t>Section 17:  Numbering Following Merger</w:t>
      </w:r>
      <w:r w:rsidRPr="00F53A97">
        <w:rPr>
          <w:lang w:eastAsia="en-US"/>
        </w:rPr>
        <w:br/>
        <w:t>of International Registrations</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The international registration resulting from the merger of international registrations in accordance with Rule 27</w:t>
      </w:r>
      <w:ins w:id="378" w:author="Madrid Registry" w:date="2016-04-11T15:52:00Z">
        <w:r w:rsidRPr="00F53A97">
          <w:rPr>
            <w:i/>
            <w:lang w:eastAsia="en-US"/>
          </w:rPr>
          <w:t>ter</w:t>
        </w:r>
      </w:ins>
      <w:del w:id="379" w:author="Madrid Registry" w:date="2016-04-11T15:52:00Z">
        <w:r w:rsidRPr="00F53A97" w:rsidDel="0047263C">
          <w:rPr>
            <w:lang w:eastAsia="en-US"/>
          </w:rPr>
          <w:delText>(3)</w:delText>
        </w:r>
      </w:del>
      <w:r w:rsidRPr="00F53A97">
        <w:rPr>
          <w:lang w:eastAsia="en-US"/>
        </w:rPr>
        <w:t xml:space="preserve"> shall bear the number of the international registration of which a part had </w:t>
      </w:r>
      <w:ins w:id="380" w:author="Madrid Registry" w:date="2016-04-21T10:45:00Z">
        <w:r w:rsidRPr="00F53A97">
          <w:rPr>
            <w:lang w:eastAsia="en-US"/>
          </w:rPr>
          <w:t xml:space="preserve">changed in ownership or </w:t>
        </w:r>
      </w:ins>
      <w:r w:rsidRPr="00F53A97">
        <w:rPr>
          <w:lang w:eastAsia="en-US"/>
        </w:rPr>
        <w:t xml:space="preserve">been </w:t>
      </w:r>
      <w:ins w:id="381" w:author="Madrid Registry" w:date="2016-04-21T10:47:00Z">
        <w:r w:rsidRPr="00F53A97">
          <w:rPr>
            <w:lang w:eastAsia="en-US"/>
          </w:rPr>
          <w:t xml:space="preserve">divided </w:t>
        </w:r>
      </w:ins>
      <w:del w:id="382" w:author="Madrid Registry" w:date="2016-04-21T10:46:00Z">
        <w:r w:rsidRPr="00F53A97" w:rsidDel="00ED762F">
          <w:rPr>
            <w:lang w:eastAsia="en-US"/>
          </w:rPr>
          <w:delText>assigned or othe</w:delText>
        </w:r>
      </w:del>
      <w:del w:id="383" w:author="Madrid Registry" w:date="2016-04-21T10:47:00Z">
        <w:r w:rsidRPr="00F53A97" w:rsidDel="00ED762F">
          <w:rPr>
            <w:lang w:eastAsia="en-US"/>
          </w:rPr>
          <w:delText>rwise transferred</w:delText>
        </w:r>
      </w:del>
      <w:del w:id="384" w:author="Madrid Registry" w:date="2016-04-11T15:53:00Z">
        <w:r w:rsidRPr="00F53A97" w:rsidDel="0047263C">
          <w:rPr>
            <w:lang w:eastAsia="en-US"/>
          </w:rPr>
          <w:delText xml:space="preserve"> together</w:delText>
        </w:r>
      </w:del>
      <w:r w:rsidRPr="00F53A97">
        <w:rPr>
          <w:lang w:eastAsia="en-US"/>
        </w:rPr>
        <w:t>,</w:t>
      </w:r>
      <w:ins w:id="385" w:author="Madrid Registry" w:date="2016-04-11T15:53:00Z">
        <w:r w:rsidRPr="00F53A97">
          <w:rPr>
            <w:lang w:eastAsia="en-US"/>
          </w:rPr>
          <w:t xml:space="preserve"> followed,</w:t>
        </w:r>
      </w:ins>
      <w:r w:rsidRPr="00F53A97">
        <w:rPr>
          <w:lang w:eastAsia="en-US"/>
        </w:rPr>
        <w:t xml:space="preserve"> where applicable, </w:t>
      </w:r>
      <w:del w:id="386" w:author="Madrid Registry" w:date="2016-04-11T15:53:00Z">
        <w:r w:rsidRPr="00F53A97" w:rsidDel="0047263C">
          <w:rPr>
            <w:lang w:eastAsia="en-US"/>
          </w:rPr>
          <w:delText>with</w:delText>
        </w:r>
      </w:del>
      <w:ins w:id="387" w:author="Madrid Registry" w:date="2016-04-11T15:53:00Z">
        <w:r w:rsidRPr="00F53A97">
          <w:rPr>
            <w:lang w:eastAsia="en-US"/>
          </w:rPr>
          <w:t>by</w:t>
        </w:r>
      </w:ins>
      <w:r w:rsidRPr="00F53A97">
        <w:rPr>
          <w:lang w:eastAsia="en-US"/>
        </w:rPr>
        <w:t xml:space="preserve"> a capital letter.</w:t>
      </w:r>
    </w:p>
    <w:p w:rsidR="002216C4" w:rsidRPr="00F53A97" w:rsidRDefault="002216C4" w:rsidP="002216C4">
      <w:pPr>
        <w:jc w:val="both"/>
        <w:rPr>
          <w:lang w:eastAsia="en-US"/>
        </w:rPr>
      </w:pPr>
    </w:p>
    <w:p w:rsidR="002216C4" w:rsidRPr="00F53A97" w:rsidRDefault="002216C4" w:rsidP="002216C4">
      <w:pPr>
        <w:jc w:val="center"/>
        <w:rPr>
          <w:lang w:eastAsia="en-US"/>
        </w:rPr>
      </w:pPr>
    </w:p>
    <w:p w:rsidR="002216C4" w:rsidRPr="00F53A97" w:rsidRDefault="002216C4" w:rsidP="002216C4">
      <w:pPr>
        <w:jc w:val="center"/>
        <w:rPr>
          <w:lang w:eastAsia="en-US"/>
        </w:rPr>
      </w:pPr>
    </w:p>
    <w:p w:rsidR="003C3D94" w:rsidRPr="00F53A97" w:rsidRDefault="002216C4" w:rsidP="000C22B4">
      <w:pPr>
        <w:pStyle w:val="Endofdocument-Annex"/>
        <w:rPr>
          <w:lang w:eastAsia="en-US"/>
        </w:rPr>
      </w:pPr>
      <w:r w:rsidRPr="00F53A97">
        <w:rPr>
          <w:lang w:eastAsia="en-US"/>
        </w:rPr>
        <w:t xml:space="preserve">[Annex </w:t>
      </w:r>
      <w:r w:rsidR="000C22B4" w:rsidRPr="00F53A97">
        <w:rPr>
          <w:lang w:eastAsia="en-US"/>
        </w:rPr>
        <w:t>IV follows</w:t>
      </w:r>
      <w:r w:rsidRPr="00F53A97">
        <w:rPr>
          <w:lang w:eastAsia="en-US"/>
        </w:rPr>
        <w:t>]</w:t>
      </w:r>
    </w:p>
    <w:p w:rsidR="00013C1F" w:rsidRPr="00F53A97" w:rsidRDefault="00013C1F" w:rsidP="000C22B4">
      <w:pPr>
        <w:pStyle w:val="Endofdocument-Annex"/>
        <w:sectPr w:rsidR="00013C1F" w:rsidRPr="00F53A97" w:rsidSect="002218B6">
          <w:headerReference w:type="default" r:id="rId16"/>
          <w:headerReference w:type="first" r:id="rId17"/>
          <w:footnotePr>
            <w:numStart w:val="4"/>
          </w:footnotePr>
          <w:endnotePr>
            <w:numFmt w:val="decimal"/>
          </w:endnotePr>
          <w:pgSz w:w="11907" w:h="16840" w:code="9"/>
          <w:pgMar w:top="567" w:right="1134" w:bottom="1276" w:left="1418" w:header="510" w:footer="1021" w:gutter="0"/>
          <w:pgNumType w:start="2"/>
          <w:cols w:space="720"/>
          <w:titlePg/>
          <w:docGrid w:linePitch="299"/>
        </w:sectPr>
      </w:pPr>
    </w:p>
    <w:p w:rsidR="00013C1F" w:rsidRPr="00F53A97" w:rsidRDefault="006600A2" w:rsidP="006600A2">
      <w:pPr>
        <w:pStyle w:val="Heading1"/>
      </w:pPr>
      <w:r w:rsidRPr="00F53A97">
        <w:t>Proposed Road Map</w:t>
      </w:r>
    </w:p>
    <w:p w:rsidR="006600A2" w:rsidRPr="00F53A97" w:rsidRDefault="006600A2" w:rsidP="006600A2"/>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6600A2" w:rsidRPr="00F53A97" w:rsidTr="006600A2">
        <w:tc>
          <w:tcPr>
            <w:tcW w:w="5168" w:type="dxa"/>
            <w:gridSpan w:val="2"/>
            <w:tcBorders>
              <w:bottom w:val="single" w:sz="4" w:space="0" w:color="auto"/>
            </w:tcBorders>
          </w:tcPr>
          <w:p w:rsidR="006600A2" w:rsidRPr="00F53A97" w:rsidRDefault="006600A2" w:rsidP="006600A2">
            <w:pPr>
              <w:rPr>
                <w:b/>
              </w:rPr>
            </w:pPr>
            <w:r w:rsidRPr="00F53A97">
              <w:rPr>
                <w:b/>
              </w:rPr>
              <w:t xml:space="preserve">SHORT TERM </w:t>
            </w:r>
          </w:p>
        </w:tc>
        <w:tc>
          <w:tcPr>
            <w:tcW w:w="469" w:type="dxa"/>
            <w:tcBorders>
              <w:top w:val="nil"/>
              <w:bottom w:val="nil"/>
            </w:tcBorders>
          </w:tcPr>
          <w:p w:rsidR="006600A2" w:rsidRPr="00F53A97" w:rsidRDefault="006600A2" w:rsidP="006600A2">
            <w:pPr>
              <w:rPr>
                <w:b/>
              </w:rPr>
            </w:pPr>
          </w:p>
        </w:tc>
        <w:tc>
          <w:tcPr>
            <w:tcW w:w="3969" w:type="dxa"/>
            <w:tcBorders>
              <w:bottom w:val="single" w:sz="4" w:space="0" w:color="auto"/>
            </w:tcBorders>
          </w:tcPr>
          <w:p w:rsidR="006600A2" w:rsidRPr="00F53A97" w:rsidRDefault="006600A2" w:rsidP="008F3AF8">
            <w:pPr>
              <w:rPr>
                <w:b/>
              </w:rPr>
            </w:pPr>
            <w:r w:rsidRPr="00F53A97">
              <w:rPr>
                <w:b/>
              </w:rPr>
              <w:t>REPORTING TO ROUNDTABLE</w:t>
            </w:r>
          </w:p>
        </w:tc>
      </w:tr>
      <w:tr w:rsidR="006600A2" w:rsidRPr="00F53A97" w:rsidTr="00554C4A">
        <w:tc>
          <w:tcPr>
            <w:tcW w:w="5168" w:type="dxa"/>
            <w:gridSpan w:val="2"/>
            <w:tcBorders>
              <w:top w:val="single" w:sz="4" w:space="0" w:color="auto"/>
              <w:left w:val="nil"/>
              <w:bottom w:val="single" w:sz="4" w:space="0" w:color="auto"/>
              <w:right w:val="nil"/>
            </w:tcBorders>
          </w:tcPr>
          <w:p w:rsidR="006600A2" w:rsidRPr="00F53A97" w:rsidRDefault="006600A2" w:rsidP="006600A2">
            <w:pPr>
              <w:rPr>
                <w:b/>
              </w:rPr>
            </w:pPr>
          </w:p>
        </w:tc>
        <w:tc>
          <w:tcPr>
            <w:tcW w:w="469" w:type="dxa"/>
            <w:tcBorders>
              <w:top w:val="nil"/>
              <w:left w:val="nil"/>
              <w:bottom w:val="nil"/>
              <w:right w:val="nil"/>
            </w:tcBorders>
          </w:tcPr>
          <w:p w:rsidR="006600A2" w:rsidRPr="00F53A97" w:rsidRDefault="006600A2" w:rsidP="006600A2">
            <w:pPr>
              <w:rPr>
                <w:b/>
              </w:rPr>
            </w:pPr>
          </w:p>
        </w:tc>
        <w:tc>
          <w:tcPr>
            <w:tcW w:w="3969" w:type="dxa"/>
            <w:tcBorders>
              <w:top w:val="single" w:sz="4" w:space="0" w:color="auto"/>
              <w:left w:val="nil"/>
              <w:bottom w:val="single" w:sz="4" w:space="0" w:color="auto"/>
              <w:right w:val="nil"/>
            </w:tcBorders>
          </w:tcPr>
          <w:p w:rsidR="006600A2" w:rsidRPr="00F53A97" w:rsidRDefault="006600A2" w:rsidP="006600A2">
            <w:pPr>
              <w:rPr>
                <w:b/>
              </w:rPr>
            </w:pPr>
          </w:p>
        </w:tc>
      </w:tr>
      <w:tr w:rsidR="006600A2" w:rsidRPr="00F53A97" w:rsidTr="009C510C">
        <w:tc>
          <w:tcPr>
            <w:tcW w:w="2552" w:type="dxa"/>
            <w:tcBorders>
              <w:top w:val="single" w:sz="4" w:space="0" w:color="auto"/>
            </w:tcBorders>
          </w:tcPr>
          <w:p w:rsidR="006600A2" w:rsidRPr="00F53A97" w:rsidRDefault="006600A2" w:rsidP="006600A2">
            <w:pPr>
              <w:rPr>
                <w:b/>
                <w:sz w:val="18"/>
                <w:szCs w:val="18"/>
              </w:rPr>
            </w:pPr>
            <w:r w:rsidRPr="00F53A97">
              <w:rPr>
                <w:b/>
                <w:sz w:val="18"/>
                <w:szCs w:val="18"/>
              </w:rPr>
              <w:t>WORKING GROUP</w:t>
            </w:r>
          </w:p>
        </w:tc>
        <w:tc>
          <w:tcPr>
            <w:tcW w:w="2616" w:type="dxa"/>
            <w:tcBorders>
              <w:top w:val="single" w:sz="4" w:space="0" w:color="auto"/>
            </w:tcBorders>
          </w:tcPr>
          <w:p w:rsidR="006600A2" w:rsidRPr="00F53A97" w:rsidRDefault="006600A2" w:rsidP="006600A2">
            <w:pPr>
              <w:rPr>
                <w:b/>
                <w:sz w:val="18"/>
                <w:szCs w:val="18"/>
              </w:rPr>
            </w:pPr>
            <w:r w:rsidRPr="00F53A97">
              <w:rPr>
                <w:b/>
                <w:sz w:val="18"/>
                <w:szCs w:val="18"/>
              </w:rPr>
              <w:t>ROUNDTABLE</w:t>
            </w:r>
          </w:p>
        </w:tc>
        <w:tc>
          <w:tcPr>
            <w:tcW w:w="469" w:type="dxa"/>
            <w:tcBorders>
              <w:top w:val="nil"/>
              <w:bottom w:val="nil"/>
              <w:right w:val="single" w:sz="4" w:space="0" w:color="auto"/>
            </w:tcBorders>
          </w:tcPr>
          <w:p w:rsidR="006600A2" w:rsidRPr="00F53A97" w:rsidRDefault="006600A2" w:rsidP="006600A2">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6600A2" w:rsidRPr="00F53A97" w:rsidRDefault="006600A2" w:rsidP="009C510C">
            <w:pPr>
              <w:rPr>
                <w:szCs w:val="22"/>
              </w:rPr>
            </w:pPr>
            <w:r w:rsidRPr="00F53A97">
              <w:rPr>
                <w:szCs w:val="22"/>
              </w:rPr>
              <w:t>Geographical coverage of the Madrid</w:t>
            </w:r>
          </w:p>
          <w:p w:rsidR="006600A2" w:rsidRPr="00F53A97" w:rsidRDefault="006600A2" w:rsidP="009C510C">
            <w:pPr>
              <w:rPr>
                <w:szCs w:val="22"/>
              </w:rPr>
            </w:pPr>
            <w:r w:rsidRPr="00F53A97">
              <w:rPr>
                <w:szCs w:val="22"/>
              </w:rPr>
              <w:t>System</w:t>
            </w:r>
          </w:p>
          <w:p w:rsidR="009C510C" w:rsidRPr="00F53A97" w:rsidRDefault="009C510C"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Performance Framework</w:t>
            </w:r>
          </w:p>
          <w:p w:rsidR="006600A2" w:rsidRPr="00F53A97" w:rsidRDefault="006600A2"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Time to process regular transactions (maximum processing time)</w:t>
            </w:r>
          </w:p>
          <w:p w:rsidR="009C510C" w:rsidRPr="00F53A97" w:rsidRDefault="009C510C"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E-Madrid</w:t>
            </w:r>
          </w:p>
        </w:tc>
      </w:tr>
      <w:tr w:rsidR="006600A2" w:rsidRPr="00F53A97" w:rsidTr="006600A2">
        <w:tc>
          <w:tcPr>
            <w:tcW w:w="2552" w:type="dxa"/>
            <w:vMerge w:val="restart"/>
          </w:tcPr>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Replacement</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Transformation</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New types of marks</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Limitations</w:t>
            </w:r>
          </w:p>
          <w:p w:rsidR="006600A2" w:rsidRPr="00F53A97" w:rsidRDefault="006600A2" w:rsidP="00510D6F">
            <w:pPr>
              <w:rPr>
                <w:sz w:val="18"/>
                <w:szCs w:val="18"/>
              </w:rPr>
            </w:pPr>
          </w:p>
        </w:tc>
        <w:tc>
          <w:tcPr>
            <w:tcW w:w="2616" w:type="dxa"/>
            <w:vMerge w:val="restart"/>
          </w:tcPr>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Classification principles</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Correction</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Correspondence of marks for certification purposes</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 xml:space="preserve">Marks in different scripts </w:t>
            </w:r>
          </w:p>
          <w:p w:rsidR="006600A2" w:rsidRPr="00F53A97" w:rsidRDefault="006600A2" w:rsidP="006600A2">
            <w:pPr>
              <w:rPr>
                <w:sz w:val="18"/>
                <w:szCs w:val="18"/>
              </w:rPr>
            </w:pPr>
            <w:r w:rsidRPr="00F53A97">
              <w:rPr>
                <w:sz w:val="18"/>
                <w:szCs w:val="18"/>
              </w:rPr>
              <w:t>Fulfillment of requirements</w:t>
            </w:r>
          </w:p>
          <w:p w:rsidR="006600A2" w:rsidRPr="00F53A97" w:rsidRDefault="006600A2" w:rsidP="00510D6F">
            <w:pPr>
              <w:rPr>
                <w:sz w:val="18"/>
                <w:szCs w:val="18"/>
              </w:rPr>
            </w:pPr>
          </w:p>
          <w:p w:rsidR="006600A2" w:rsidRPr="00F53A97" w:rsidRDefault="006600A2" w:rsidP="00510D6F">
            <w:pPr>
              <w:rPr>
                <w:sz w:val="18"/>
                <w:szCs w:val="18"/>
              </w:rPr>
            </w:pPr>
            <w:r w:rsidRPr="00F53A97">
              <w:rPr>
                <w:sz w:val="18"/>
                <w:szCs w:val="18"/>
              </w:rPr>
              <w:t xml:space="preserve">Examination practices of the IB (publication of) </w:t>
            </w:r>
          </w:p>
          <w:p w:rsidR="00554C4A" w:rsidRPr="00F53A97" w:rsidRDefault="00554C4A" w:rsidP="00510D6F">
            <w:pPr>
              <w:rPr>
                <w:sz w:val="18"/>
                <w:szCs w:val="18"/>
              </w:rPr>
            </w:pPr>
          </w:p>
        </w:tc>
        <w:tc>
          <w:tcPr>
            <w:tcW w:w="469" w:type="dxa"/>
            <w:tcBorders>
              <w:top w:val="nil"/>
              <w:bottom w:val="nil"/>
              <w:right w:val="single" w:sz="4" w:space="0" w:color="auto"/>
            </w:tcBorders>
          </w:tcPr>
          <w:p w:rsidR="006600A2" w:rsidRPr="00F53A97" w:rsidRDefault="006600A2" w:rsidP="006600A2">
            <w:pPr>
              <w:rPr>
                <w:sz w:val="18"/>
                <w:szCs w:val="18"/>
              </w:rPr>
            </w:pPr>
          </w:p>
        </w:tc>
        <w:tc>
          <w:tcPr>
            <w:tcW w:w="3969" w:type="dxa"/>
            <w:vMerge/>
            <w:tcBorders>
              <w:left w:val="single" w:sz="4" w:space="0" w:color="auto"/>
              <w:right w:val="single" w:sz="4" w:space="0" w:color="auto"/>
            </w:tcBorders>
          </w:tcPr>
          <w:p w:rsidR="006600A2" w:rsidRPr="00F53A97" w:rsidRDefault="006600A2" w:rsidP="006600A2">
            <w:pPr>
              <w:rPr>
                <w:sz w:val="18"/>
                <w:szCs w:val="18"/>
              </w:rPr>
            </w:pPr>
          </w:p>
        </w:tc>
      </w:tr>
      <w:tr w:rsidR="006600A2" w:rsidRPr="00F53A97" w:rsidTr="006600A2">
        <w:tc>
          <w:tcPr>
            <w:tcW w:w="2552" w:type="dxa"/>
            <w:vMerge/>
          </w:tcPr>
          <w:p w:rsidR="006600A2" w:rsidRPr="00F53A97" w:rsidRDefault="006600A2" w:rsidP="00510D6F"/>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tc>
        <w:tc>
          <w:tcPr>
            <w:tcW w:w="3969" w:type="dxa"/>
            <w:vMerge/>
            <w:tcBorders>
              <w:left w:val="single" w:sz="4" w:space="0" w:color="auto"/>
              <w:right w:val="single" w:sz="4" w:space="0" w:color="auto"/>
            </w:tcBorders>
          </w:tcPr>
          <w:p w:rsidR="006600A2" w:rsidRPr="00F53A97" w:rsidRDefault="006600A2" w:rsidP="006600A2"/>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tc>
        <w:tc>
          <w:tcPr>
            <w:tcW w:w="3969" w:type="dxa"/>
            <w:vMerge/>
            <w:tcBorders>
              <w:left w:val="single" w:sz="4" w:space="0" w:color="auto"/>
              <w:right w:val="single" w:sz="4" w:space="0" w:color="auto"/>
            </w:tcBorders>
          </w:tcPr>
          <w:p w:rsidR="006600A2" w:rsidRPr="00F53A97" w:rsidRDefault="006600A2" w:rsidP="006600A2"/>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vMerge/>
            <w:tcBorders>
              <w:bottom w:val="single" w:sz="4" w:space="0" w:color="auto"/>
            </w:tcBorders>
          </w:tcPr>
          <w:p w:rsidR="006600A2" w:rsidRPr="00F53A97" w:rsidRDefault="006600A2" w:rsidP="006600A2"/>
        </w:tc>
        <w:tc>
          <w:tcPr>
            <w:tcW w:w="2616" w:type="dxa"/>
            <w:vMerge/>
            <w:tcBorders>
              <w:bottom w:val="single" w:sz="4" w:space="0" w:color="auto"/>
            </w:tcBorders>
          </w:tcPr>
          <w:p w:rsidR="006600A2" w:rsidRPr="00F53A97" w:rsidRDefault="006600A2" w:rsidP="006600A2"/>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tcBorders>
              <w:top w:val="single" w:sz="4" w:space="0" w:color="auto"/>
              <w:left w:val="nil"/>
              <w:bottom w:val="single" w:sz="4" w:space="0" w:color="auto"/>
              <w:right w:val="nil"/>
            </w:tcBorders>
          </w:tcPr>
          <w:p w:rsidR="006600A2" w:rsidRPr="00F53A97" w:rsidRDefault="006600A2" w:rsidP="006600A2"/>
        </w:tc>
        <w:tc>
          <w:tcPr>
            <w:tcW w:w="2616" w:type="dxa"/>
            <w:tcBorders>
              <w:top w:val="single" w:sz="4" w:space="0" w:color="auto"/>
              <w:left w:val="nil"/>
              <w:bottom w:val="single" w:sz="4" w:space="0" w:color="auto"/>
              <w:right w:val="nil"/>
            </w:tcBorders>
          </w:tcPr>
          <w:p w:rsidR="006600A2" w:rsidRPr="00F53A97" w:rsidRDefault="006600A2" w:rsidP="006600A2"/>
        </w:tc>
        <w:tc>
          <w:tcPr>
            <w:tcW w:w="469" w:type="dxa"/>
            <w:tcBorders>
              <w:top w:val="nil"/>
              <w:left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5168" w:type="dxa"/>
            <w:gridSpan w:val="2"/>
            <w:tcBorders>
              <w:top w:val="single" w:sz="4" w:space="0" w:color="auto"/>
              <w:bottom w:val="single" w:sz="4" w:space="0" w:color="auto"/>
            </w:tcBorders>
          </w:tcPr>
          <w:p w:rsidR="006600A2" w:rsidRPr="00F53A97" w:rsidRDefault="006600A2" w:rsidP="006600A2">
            <w:pPr>
              <w:rPr>
                <w:b/>
              </w:rPr>
            </w:pPr>
            <w:r w:rsidRPr="00F53A97">
              <w:rPr>
                <w:b/>
              </w:rPr>
              <w:t>MEDIUM TERM</w:t>
            </w:r>
          </w:p>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5168" w:type="dxa"/>
            <w:gridSpan w:val="2"/>
            <w:tcBorders>
              <w:top w:val="single" w:sz="4" w:space="0" w:color="auto"/>
              <w:left w:val="nil"/>
              <w:bottom w:val="nil"/>
              <w:right w:val="nil"/>
            </w:tcBorders>
          </w:tcPr>
          <w:p w:rsidR="006600A2" w:rsidRPr="00F53A97" w:rsidRDefault="006600A2" w:rsidP="006600A2">
            <w:pPr>
              <w:rPr>
                <w:b/>
              </w:rPr>
            </w:pPr>
          </w:p>
        </w:tc>
        <w:tc>
          <w:tcPr>
            <w:tcW w:w="469" w:type="dxa"/>
            <w:tcBorders>
              <w:top w:val="nil"/>
              <w:left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tcBorders>
              <w:top w:val="single" w:sz="4" w:space="0" w:color="auto"/>
            </w:tcBorders>
          </w:tcPr>
          <w:p w:rsidR="006600A2" w:rsidRPr="00F53A97" w:rsidRDefault="006600A2" w:rsidP="006600A2">
            <w:pPr>
              <w:rPr>
                <w:b/>
                <w:sz w:val="18"/>
                <w:szCs w:val="18"/>
              </w:rPr>
            </w:pPr>
            <w:r w:rsidRPr="00F53A97">
              <w:rPr>
                <w:b/>
                <w:sz w:val="18"/>
                <w:szCs w:val="18"/>
              </w:rPr>
              <w:t>WORKING GROUP</w:t>
            </w:r>
          </w:p>
        </w:tc>
        <w:tc>
          <w:tcPr>
            <w:tcW w:w="2616" w:type="dxa"/>
            <w:tcBorders>
              <w:top w:val="single" w:sz="4" w:space="0" w:color="auto"/>
            </w:tcBorders>
          </w:tcPr>
          <w:p w:rsidR="006600A2" w:rsidRPr="00F53A97" w:rsidRDefault="006600A2" w:rsidP="006600A2">
            <w:pPr>
              <w:rPr>
                <w:b/>
                <w:sz w:val="18"/>
                <w:szCs w:val="18"/>
              </w:rPr>
            </w:pPr>
            <w:r w:rsidRPr="00F53A97">
              <w:rPr>
                <w:b/>
                <w:sz w:val="18"/>
                <w:szCs w:val="18"/>
              </w:rPr>
              <w:t>ROUNDTABLE</w:t>
            </w:r>
          </w:p>
        </w:tc>
        <w:tc>
          <w:tcPr>
            <w:tcW w:w="469" w:type="dxa"/>
            <w:tcBorders>
              <w:top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9C510C" w:rsidRPr="00F53A97" w:rsidTr="006600A2">
        <w:tc>
          <w:tcPr>
            <w:tcW w:w="2552" w:type="dxa"/>
            <w:vMerge w:val="restart"/>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Harmonized time limit to reply to a provisional refusal</w:t>
            </w:r>
          </w:p>
          <w:p w:rsidR="009C510C" w:rsidRPr="00F53A97" w:rsidRDefault="009C510C" w:rsidP="006600A2">
            <w:pPr>
              <w:rPr>
                <w:sz w:val="18"/>
                <w:szCs w:val="18"/>
              </w:rPr>
            </w:pPr>
            <w:r w:rsidRPr="00F53A97">
              <w:rPr>
                <w:sz w:val="18"/>
                <w:szCs w:val="18"/>
              </w:rPr>
              <w:t xml:space="preserve">  </w:t>
            </w:r>
          </w:p>
          <w:p w:rsidR="009C510C" w:rsidRPr="00F53A97" w:rsidRDefault="009C510C" w:rsidP="006600A2">
            <w:pPr>
              <w:rPr>
                <w:sz w:val="18"/>
                <w:szCs w:val="18"/>
              </w:rPr>
            </w:pPr>
            <w:r w:rsidRPr="00F53A97">
              <w:rPr>
                <w:sz w:val="18"/>
                <w:szCs w:val="18"/>
              </w:rPr>
              <w:t>Correction</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Fee revision and payment options</w:t>
            </w:r>
          </w:p>
          <w:p w:rsidR="009C510C" w:rsidRPr="00F53A97" w:rsidRDefault="009C510C" w:rsidP="006600A2">
            <w:pPr>
              <w:rPr>
                <w:sz w:val="18"/>
                <w:szCs w:val="18"/>
              </w:rPr>
            </w:pPr>
          </w:p>
          <w:p w:rsidR="009C510C" w:rsidRPr="00F53A97" w:rsidRDefault="009C510C" w:rsidP="009C510C">
            <w:pPr>
              <w:rPr>
                <w:sz w:val="18"/>
                <w:szCs w:val="18"/>
              </w:rPr>
            </w:pPr>
            <w:r w:rsidRPr="00F53A97">
              <w:rPr>
                <w:sz w:val="18"/>
                <w:szCs w:val="18"/>
              </w:rPr>
              <w:t xml:space="preserve">Possible reduction of the dependency period </w:t>
            </w:r>
          </w:p>
          <w:p w:rsidR="00554C4A" w:rsidRPr="00F53A97" w:rsidRDefault="00554C4A" w:rsidP="009C510C">
            <w:pPr>
              <w:rPr>
                <w:sz w:val="18"/>
                <w:szCs w:val="18"/>
              </w:rPr>
            </w:pPr>
          </w:p>
        </w:tc>
        <w:tc>
          <w:tcPr>
            <w:tcW w:w="2616" w:type="dxa"/>
            <w:vMerge w:val="restart"/>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 xml:space="preserve">Examination practices of the IB (publication of) </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Reducing inconsistencies of classification practices</w:t>
            </w:r>
          </w:p>
          <w:p w:rsidR="009C510C" w:rsidRPr="00F53A97" w:rsidRDefault="009C510C" w:rsidP="006600A2">
            <w:pPr>
              <w:rPr>
                <w:sz w:val="18"/>
                <w:szCs w:val="18"/>
              </w:rPr>
            </w:pPr>
          </w:p>
          <w:p w:rsidR="009C510C" w:rsidRPr="00F53A97" w:rsidRDefault="009C510C" w:rsidP="00510D6F">
            <w:pPr>
              <w:rPr>
                <w:sz w:val="18"/>
                <w:szCs w:val="18"/>
              </w:rPr>
            </w:pPr>
            <w:r w:rsidRPr="00F53A97">
              <w:rPr>
                <w:sz w:val="18"/>
                <w:szCs w:val="18"/>
              </w:rPr>
              <w:t>Updated International Registration Certificates</w:t>
            </w: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2552" w:type="dxa"/>
            <w:vMerge/>
          </w:tcPr>
          <w:p w:rsidR="009C510C" w:rsidRPr="00F53A97" w:rsidRDefault="009C510C" w:rsidP="00510D6F">
            <w:pPr>
              <w:rPr>
                <w:sz w:val="18"/>
                <w:szCs w:val="18"/>
              </w:rPr>
            </w:pPr>
          </w:p>
        </w:tc>
        <w:tc>
          <w:tcPr>
            <w:tcW w:w="2616" w:type="dxa"/>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510D6F">
        <w:tc>
          <w:tcPr>
            <w:tcW w:w="2552" w:type="dxa"/>
            <w:vMerge/>
          </w:tcPr>
          <w:p w:rsidR="009C510C" w:rsidRPr="00F53A97" w:rsidRDefault="009C510C" w:rsidP="00510D6F">
            <w:pPr>
              <w:rPr>
                <w:sz w:val="18"/>
                <w:szCs w:val="18"/>
              </w:rPr>
            </w:pPr>
          </w:p>
        </w:tc>
        <w:tc>
          <w:tcPr>
            <w:tcW w:w="2616" w:type="dxa"/>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2552" w:type="dxa"/>
            <w:vMerge/>
            <w:tcBorders>
              <w:bottom w:val="single" w:sz="4" w:space="0" w:color="auto"/>
            </w:tcBorders>
          </w:tcPr>
          <w:p w:rsidR="009C510C" w:rsidRPr="00F53A97" w:rsidRDefault="009C510C" w:rsidP="006600A2">
            <w:pPr>
              <w:rPr>
                <w:sz w:val="18"/>
                <w:szCs w:val="18"/>
              </w:rPr>
            </w:pPr>
          </w:p>
        </w:tc>
        <w:tc>
          <w:tcPr>
            <w:tcW w:w="2616" w:type="dxa"/>
            <w:vMerge/>
            <w:tcBorders>
              <w:bottom w:val="single" w:sz="4" w:space="0" w:color="auto"/>
            </w:tcBorders>
          </w:tcPr>
          <w:p w:rsidR="009C510C" w:rsidRPr="00F53A97" w:rsidRDefault="009C510C" w:rsidP="006600A2">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6600A2" w:rsidRPr="00F53A97" w:rsidTr="006600A2">
        <w:tc>
          <w:tcPr>
            <w:tcW w:w="2552" w:type="dxa"/>
            <w:tcBorders>
              <w:top w:val="single" w:sz="4" w:space="0" w:color="auto"/>
              <w:left w:val="nil"/>
              <w:bottom w:val="single" w:sz="4" w:space="0" w:color="auto"/>
              <w:right w:val="nil"/>
            </w:tcBorders>
          </w:tcPr>
          <w:p w:rsidR="006600A2" w:rsidRPr="00F53A97" w:rsidRDefault="006600A2" w:rsidP="006600A2">
            <w:pPr>
              <w:rPr>
                <w:sz w:val="18"/>
                <w:szCs w:val="18"/>
              </w:rPr>
            </w:pPr>
          </w:p>
        </w:tc>
        <w:tc>
          <w:tcPr>
            <w:tcW w:w="2616" w:type="dxa"/>
            <w:tcBorders>
              <w:top w:val="single" w:sz="4" w:space="0" w:color="auto"/>
              <w:left w:val="nil"/>
              <w:bottom w:val="single" w:sz="4" w:space="0" w:color="auto"/>
              <w:right w:val="nil"/>
            </w:tcBorders>
          </w:tcPr>
          <w:p w:rsidR="006600A2" w:rsidRPr="00F53A97" w:rsidRDefault="006600A2" w:rsidP="006600A2">
            <w:pPr>
              <w:rPr>
                <w:sz w:val="18"/>
                <w:szCs w:val="18"/>
              </w:rPr>
            </w:pPr>
          </w:p>
        </w:tc>
        <w:tc>
          <w:tcPr>
            <w:tcW w:w="469" w:type="dxa"/>
            <w:tcBorders>
              <w:top w:val="nil"/>
              <w:left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6600A2" w:rsidRPr="00F53A97" w:rsidTr="006600A2">
        <w:tc>
          <w:tcPr>
            <w:tcW w:w="5168" w:type="dxa"/>
            <w:gridSpan w:val="2"/>
            <w:tcBorders>
              <w:top w:val="single" w:sz="4" w:space="0" w:color="auto"/>
              <w:bottom w:val="single" w:sz="4" w:space="0" w:color="auto"/>
            </w:tcBorders>
          </w:tcPr>
          <w:p w:rsidR="006600A2" w:rsidRPr="00F53A97" w:rsidRDefault="006600A2" w:rsidP="006600A2">
            <w:pPr>
              <w:rPr>
                <w:szCs w:val="22"/>
              </w:rPr>
            </w:pPr>
            <w:r w:rsidRPr="00F53A97">
              <w:rPr>
                <w:b/>
                <w:szCs w:val="22"/>
              </w:rPr>
              <w:t>LONG TERM</w:t>
            </w:r>
          </w:p>
        </w:tc>
        <w:tc>
          <w:tcPr>
            <w:tcW w:w="469" w:type="dxa"/>
            <w:tcBorders>
              <w:top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6600A2" w:rsidRPr="00F53A97" w:rsidTr="006600A2">
        <w:tc>
          <w:tcPr>
            <w:tcW w:w="5168" w:type="dxa"/>
            <w:gridSpan w:val="2"/>
            <w:tcBorders>
              <w:top w:val="single" w:sz="4" w:space="0" w:color="auto"/>
              <w:left w:val="nil"/>
              <w:bottom w:val="single" w:sz="4" w:space="0" w:color="auto"/>
              <w:right w:val="nil"/>
            </w:tcBorders>
          </w:tcPr>
          <w:p w:rsidR="006600A2" w:rsidRPr="00F53A97" w:rsidRDefault="006600A2" w:rsidP="006600A2">
            <w:pPr>
              <w:rPr>
                <w:b/>
                <w:sz w:val="18"/>
                <w:szCs w:val="18"/>
              </w:rPr>
            </w:pPr>
          </w:p>
        </w:tc>
        <w:tc>
          <w:tcPr>
            <w:tcW w:w="469" w:type="dxa"/>
            <w:tcBorders>
              <w:top w:val="nil"/>
              <w:left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9C510C" w:rsidRPr="00F53A97" w:rsidTr="006600A2">
        <w:tc>
          <w:tcPr>
            <w:tcW w:w="5168" w:type="dxa"/>
            <w:gridSpan w:val="2"/>
            <w:vMerge w:val="restart"/>
            <w:tcBorders>
              <w:top w:val="single" w:sz="4" w:space="0" w:color="auto"/>
            </w:tcBorders>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Entitlement to file</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 xml:space="preserve">Issues listed in IV </w:t>
            </w:r>
            <w:r w:rsidR="00144B41" w:rsidRPr="00F53A97">
              <w:rPr>
                <w:sz w:val="18"/>
                <w:szCs w:val="18"/>
              </w:rPr>
              <w:t>of document MM/LD/WG/14/4 “</w:t>
            </w:r>
            <w:r w:rsidRPr="00F53A97">
              <w:rPr>
                <w:sz w:val="18"/>
                <w:szCs w:val="18"/>
              </w:rPr>
              <w:t>Options Concerning Offices</w:t>
            </w:r>
            <w:r w:rsidR="00144B41" w:rsidRPr="00F53A97">
              <w:rPr>
                <w:sz w:val="18"/>
                <w:szCs w:val="18"/>
              </w:rPr>
              <w:t>”</w:t>
            </w:r>
          </w:p>
          <w:p w:rsidR="009C510C" w:rsidRPr="00F53A97" w:rsidRDefault="009C510C" w:rsidP="006600A2">
            <w:pPr>
              <w:rPr>
                <w:sz w:val="18"/>
                <w:szCs w:val="18"/>
              </w:rPr>
            </w:pPr>
          </w:p>
          <w:p w:rsidR="009C510C" w:rsidRPr="00F53A97" w:rsidRDefault="009C510C" w:rsidP="00510D6F">
            <w:pPr>
              <w:rPr>
                <w:sz w:val="18"/>
                <w:szCs w:val="18"/>
              </w:rPr>
            </w:pPr>
            <w:r w:rsidRPr="00F53A97">
              <w:rPr>
                <w:sz w:val="18"/>
                <w:szCs w:val="18"/>
              </w:rPr>
              <w:t>Review procedure</w:t>
            </w:r>
          </w:p>
          <w:p w:rsidR="009C510C" w:rsidRPr="00F53A97" w:rsidRDefault="009C510C" w:rsidP="00510D6F">
            <w:pPr>
              <w:rPr>
                <w:sz w:val="18"/>
                <w:szCs w:val="18"/>
              </w:rPr>
            </w:pPr>
          </w:p>
          <w:p w:rsidR="009C510C" w:rsidRPr="00F53A97" w:rsidRDefault="009C510C" w:rsidP="009C510C">
            <w:pPr>
              <w:rPr>
                <w:sz w:val="18"/>
                <w:szCs w:val="18"/>
              </w:rPr>
            </w:pPr>
            <w:r w:rsidRPr="00F53A97">
              <w:rPr>
                <w:sz w:val="18"/>
                <w:szCs w:val="18"/>
              </w:rPr>
              <w:t>Scope of the list of goods and services (possible de-linking)</w:t>
            </w:r>
          </w:p>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5168" w:type="dxa"/>
            <w:gridSpan w:val="2"/>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554C4A">
        <w:tc>
          <w:tcPr>
            <w:tcW w:w="5168" w:type="dxa"/>
            <w:gridSpan w:val="2"/>
            <w:vMerge/>
          </w:tcPr>
          <w:p w:rsidR="009C510C" w:rsidRPr="00F53A97" w:rsidRDefault="009C510C" w:rsidP="006600A2">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bottom w:val="single" w:sz="4" w:space="0" w:color="auto"/>
              <w:right w:val="single" w:sz="4" w:space="0" w:color="auto"/>
            </w:tcBorders>
          </w:tcPr>
          <w:p w:rsidR="009C510C" w:rsidRPr="00F53A97" w:rsidRDefault="009C510C" w:rsidP="006600A2">
            <w:pPr>
              <w:rPr>
                <w:b/>
                <w:sz w:val="18"/>
                <w:szCs w:val="18"/>
              </w:rPr>
            </w:pPr>
          </w:p>
        </w:tc>
      </w:tr>
    </w:tbl>
    <w:p w:rsidR="006600A2" w:rsidRPr="00F53A97" w:rsidRDefault="006600A2" w:rsidP="006600A2"/>
    <w:p w:rsidR="009C510C" w:rsidRPr="00F53A97" w:rsidRDefault="009C510C" w:rsidP="006600A2"/>
    <w:p w:rsidR="009C510C" w:rsidRPr="00F53A97" w:rsidRDefault="009C510C" w:rsidP="006600A2"/>
    <w:p w:rsidR="009C510C" w:rsidRPr="006600A2" w:rsidRDefault="009C510C" w:rsidP="009C510C">
      <w:pPr>
        <w:pStyle w:val="Endofdocument-Annex"/>
      </w:pPr>
      <w:r w:rsidRPr="00F53A97">
        <w:t>[End of Annex IV and of document]</w:t>
      </w:r>
    </w:p>
    <w:sectPr w:rsidR="009C510C" w:rsidRPr="006600A2" w:rsidSect="002218B6">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0A" w:rsidRDefault="0087710A">
      <w:r>
        <w:separator/>
      </w:r>
    </w:p>
  </w:endnote>
  <w:endnote w:type="continuationSeparator" w:id="0">
    <w:p w:rsidR="0087710A" w:rsidRDefault="0087710A" w:rsidP="003B38C1">
      <w:r>
        <w:separator/>
      </w:r>
    </w:p>
    <w:p w:rsidR="0087710A" w:rsidRPr="003B38C1" w:rsidRDefault="0087710A" w:rsidP="003B38C1">
      <w:pPr>
        <w:spacing w:after="60"/>
        <w:rPr>
          <w:sz w:val="17"/>
        </w:rPr>
      </w:pPr>
      <w:r>
        <w:rPr>
          <w:sz w:val="17"/>
        </w:rPr>
        <w:t>[Endnote continued from previous page]</w:t>
      </w:r>
    </w:p>
  </w:endnote>
  <w:endnote w:type="continuationNotice" w:id="1">
    <w:p w:rsidR="0087710A" w:rsidRPr="003B38C1" w:rsidRDefault="008771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0A" w:rsidRDefault="0087710A">
      <w:r>
        <w:separator/>
      </w:r>
    </w:p>
  </w:footnote>
  <w:footnote w:type="continuationSeparator" w:id="0">
    <w:p w:rsidR="0087710A" w:rsidRDefault="0087710A" w:rsidP="008B60B2">
      <w:r>
        <w:separator/>
      </w:r>
    </w:p>
    <w:p w:rsidR="0087710A" w:rsidRPr="00ED77FB" w:rsidRDefault="0087710A" w:rsidP="008B60B2">
      <w:pPr>
        <w:spacing w:after="60"/>
        <w:rPr>
          <w:sz w:val="17"/>
          <w:szCs w:val="17"/>
        </w:rPr>
      </w:pPr>
      <w:r w:rsidRPr="00ED77FB">
        <w:rPr>
          <w:sz w:val="17"/>
          <w:szCs w:val="17"/>
        </w:rPr>
        <w:t>[Footnote continued from previous page]</w:t>
      </w:r>
    </w:p>
  </w:footnote>
  <w:footnote w:type="continuationNotice" w:id="1">
    <w:p w:rsidR="0087710A" w:rsidRPr="00ED77FB" w:rsidRDefault="0087710A" w:rsidP="008B60B2">
      <w:pPr>
        <w:spacing w:before="60"/>
        <w:jc w:val="right"/>
        <w:rPr>
          <w:sz w:val="17"/>
          <w:szCs w:val="17"/>
        </w:rPr>
      </w:pPr>
      <w:r w:rsidRPr="00ED77FB">
        <w:rPr>
          <w:sz w:val="17"/>
          <w:szCs w:val="17"/>
        </w:rPr>
        <w:t>[Footnote continued on next page]</w:t>
      </w:r>
    </w:p>
  </w:footnote>
  <w:footnote w:id="2">
    <w:p w:rsidR="0087710A" w:rsidRPr="00AA7287" w:rsidRDefault="0087710A">
      <w:pPr>
        <w:pStyle w:val="FootnoteText"/>
      </w:pPr>
      <w:r>
        <w:rPr>
          <w:rStyle w:val="FootnoteReference"/>
        </w:rPr>
        <w:footnoteRef/>
      </w:r>
      <w:r>
        <w:t xml:space="preserve"> </w:t>
      </w:r>
      <w:r>
        <w:tab/>
      </w:r>
      <w:r w:rsidRPr="00AA7287">
        <w:t xml:space="preserve">The final list of participants will be made available as an Annex to the report of the session.  </w:t>
      </w:r>
    </w:p>
  </w:footnote>
  <w:footnote w:id="3">
    <w:p w:rsidR="0087710A" w:rsidRPr="00A44819" w:rsidRDefault="0087710A" w:rsidP="00A44819">
      <w:pPr>
        <w:pStyle w:val="FootnoteText"/>
        <w:jc w:val="both"/>
        <w:rPr>
          <w:szCs w:val="18"/>
        </w:rPr>
      </w:pPr>
      <w:r w:rsidRPr="00A44819">
        <w:rPr>
          <w:rStyle w:val="FootnoteReference"/>
          <w:szCs w:val="18"/>
        </w:rPr>
        <w:footnoteRef/>
      </w:r>
      <w:r w:rsidRPr="00A44819">
        <w:rPr>
          <w:szCs w:val="18"/>
        </w:rPr>
        <w:t xml:space="preserve"> </w:t>
      </w:r>
      <w:r w:rsidRPr="00A44819">
        <w:rPr>
          <w:szCs w:val="18"/>
        </w:rPr>
        <w:tab/>
        <w:t xml:space="preserve">Interpretative statement endorsed by the Assembly of the Madrid Union:  </w:t>
      </w:r>
    </w:p>
    <w:p w:rsidR="0087710A" w:rsidRPr="00A44819" w:rsidRDefault="0087710A" w:rsidP="00A44819">
      <w:pPr>
        <w:pStyle w:val="FootnoteText"/>
        <w:ind w:left="567" w:firstLine="567"/>
        <w:rPr>
          <w:szCs w:val="18"/>
        </w:rPr>
      </w:pPr>
      <w:r w:rsidRPr="00A44819">
        <w:rPr>
          <w:szCs w:val="18"/>
        </w:rPr>
        <w:t>“The reference in Rule 18</w:t>
      </w:r>
      <w:r w:rsidRPr="00A44819">
        <w:rPr>
          <w:i/>
          <w:szCs w:val="18"/>
        </w:rPr>
        <w:t>ter</w:t>
      </w:r>
      <w:r w:rsidRPr="00A44819">
        <w:rPr>
          <w:szCs w:val="18"/>
        </w:rPr>
        <w:t xml:space="preserve">(4) to a further decision that affects the protection of the mark includes also the case where that further decision is taken by the Office, for example in the case of </w:t>
      </w:r>
      <w:proofErr w:type="spellStart"/>
      <w:r w:rsidRPr="00A44819">
        <w:rPr>
          <w:i/>
          <w:szCs w:val="18"/>
        </w:rPr>
        <w:t>restitutio</w:t>
      </w:r>
      <w:proofErr w:type="spellEnd"/>
      <w:r w:rsidRPr="00A44819">
        <w:rPr>
          <w:i/>
          <w:szCs w:val="18"/>
        </w:rPr>
        <w:t xml:space="preserve"> in </w:t>
      </w:r>
      <w:proofErr w:type="spellStart"/>
      <w:r w:rsidRPr="00A44819">
        <w:rPr>
          <w:i/>
          <w:szCs w:val="18"/>
        </w:rPr>
        <w:t>integrum</w:t>
      </w:r>
      <w:proofErr w:type="spellEnd"/>
      <w:r w:rsidRPr="00A44819">
        <w:rPr>
          <w:szCs w:val="18"/>
        </w:rPr>
        <w:t>, notwithstanding the fact that the Office has already stated that the procedures before the Office have been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87710A" w:rsidRDefault="0087710A">
        <w:pPr>
          <w:pStyle w:val="Header"/>
          <w:jc w:val="right"/>
        </w:pPr>
        <w:r>
          <w:t>MM/LD/WG/14/6</w:t>
        </w:r>
      </w:p>
      <w:p w:rsidR="0087710A" w:rsidRDefault="0087710A">
        <w:pPr>
          <w:pStyle w:val="Header"/>
          <w:jc w:val="right"/>
        </w:pPr>
        <w:proofErr w:type="gramStart"/>
        <w:r>
          <w:t>page</w:t>
        </w:r>
        <w:proofErr w:type="gramEnd"/>
        <w:r>
          <w:t xml:space="preserve"> </w:t>
        </w:r>
        <w:r>
          <w:fldChar w:fldCharType="begin"/>
        </w:r>
        <w:r>
          <w:instrText xml:space="preserve"> PAGE   \* MERGEFORMAT </w:instrText>
        </w:r>
        <w:r>
          <w:fldChar w:fldCharType="separate"/>
        </w:r>
        <w:r w:rsidR="00EC1ED2">
          <w:rPr>
            <w:noProof/>
          </w:rPr>
          <w:t>4</w:t>
        </w:r>
        <w:r>
          <w:rPr>
            <w:noProof/>
          </w:rPr>
          <w:fldChar w:fldCharType="end"/>
        </w:r>
      </w:p>
    </w:sdtContent>
  </w:sdt>
  <w:p w:rsidR="0087710A" w:rsidRDefault="0087710A" w:rsidP="003509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0A" w:rsidRPr="000C22B4" w:rsidRDefault="0087710A" w:rsidP="0035091E">
    <w:pPr>
      <w:jc w:val="right"/>
    </w:pPr>
    <w:r w:rsidRPr="000C22B4">
      <w:t>MM/LD/WG/14/6</w:t>
    </w:r>
  </w:p>
  <w:p w:rsidR="0087710A" w:rsidRDefault="0087710A" w:rsidP="0035091E">
    <w:pPr>
      <w:pStyle w:val="Header"/>
      <w:jc w:val="right"/>
    </w:pPr>
    <w:r w:rsidRPr="000C22B4">
      <w:t xml:space="preserve">Annex I, page </w:t>
    </w:r>
    <w:r w:rsidRPr="001E0AB5">
      <w:rPr>
        <w:lang w:val="fr-CH"/>
      </w:rPr>
      <w:fldChar w:fldCharType="begin"/>
    </w:r>
    <w:r w:rsidRPr="000C22B4">
      <w:instrText xml:space="preserve"> PAGE   \* MERGEFORMAT </w:instrText>
    </w:r>
    <w:r w:rsidRPr="001E0AB5">
      <w:rPr>
        <w:lang w:val="fr-CH"/>
      </w:rPr>
      <w:fldChar w:fldCharType="separate"/>
    </w:r>
    <w:r w:rsidR="00EC1ED2">
      <w:rPr>
        <w:noProof/>
      </w:rPr>
      <w:t>5</w:t>
    </w:r>
    <w:r w:rsidRPr="001E0AB5">
      <w:rPr>
        <w:noProof/>
        <w:lang w:val="fr-CH"/>
      </w:rPr>
      <w:fldChar w:fldCharType="end"/>
    </w:r>
  </w:p>
  <w:p w:rsidR="0087710A" w:rsidRDefault="0087710A" w:rsidP="003509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0A" w:rsidRDefault="0087710A" w:rsidP="00B51FF4">
    <w:pPr>
      <w:pStyle w:val="Header"/>
      <w:jc w:val="right"/>
    </w:pPr>
    <w:r>
      <w:t>MM/LD/WG/14/6</w:t>
    </w:r>
  </w:p>
  <w:p w:rsidR="0087710A" w:rsidRDefault="0087710A" w:rsidP="00B51FF4">
    <w:pPr>
      <w:pStyle w:val="Header"/>
      <w:jc w:val="right"/>
    </w:pPr>
    <w:r>
      <w:t>ANNEX I</w:t>
    </w:r>
  </w:p>
  <w:p w:rsidR="0087710A" w:rsidRPr="00B51FF4" w:rsidRDefault="0087710A" w:rsidP="00B51FF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0A" w:rsidRPr="00927C8F" w:rsidRDefault="0087710A" w:rsidP="0035091E">
    <w:pPr>
      <w:jc w:val="right"/>
      <w:rPr>
        <w:lang w:val="fr-CH"/>
      </w:rPr>
    </w:pPr>
    <w:r w:rsidRPr="00927C8F">
      <w:rPr>
        <w:lang w:val="fr-CH"/>
      </w:rPr>
      <w:t>MM/LD/WG/1</w:t>
    </w:r>
    <w:r>
      <w:rPr>
        <w:lang w:val="fr-CH"/>
      </w:rPr>
      <w:t>4</w:t>
    </w:r>
    <w:r w:rsidRPr="00927C8F">
      <w:rPr>
        <w:lang w:val="fr-CH"/>
      </w:rPr>
      <w:t>/</w:t>
    </w:r>
    <w:r>
      <w:rPr>
        <w:lang w:val="fr-CH"/>
      </w:rPr>
      <w:t>6</w:t>
    </w:r>
  </w:p>
  <w:p w:rsidR="0087710A" w:rsidRPr="00F53A97" w:rsidRDefault="0087710A" w:rsidP="0035091E">
    <w:pPr>
      <w:pStyle w:val="Header"/>
      <w:jc w:val="right"/>
      <w:rPr>
        <w:lang w:val="fr-CH"/>
        <w:rPrChange w:id="264" w:author="Madrid Registry" w:date="2016-06-20T10:51:00Z">
          <w:rPr/>
        </w:rPrChange>
      </w:rPr>
    </w:pPr>
    <w:proofErr w:type="spellStart"/>
    <w:r>
      <w:rPr>
        <w:lang w:val="fr-CH"/>
      </w:rPr>
      <w:t>Annex</w:t>
    </w:r>
    <w:proofErr w:type="spellEnd"/>
    <w:r>
      <w:rPr>
        <w:lang w:val="fr-CH"/>
      </w:rPr>
      <w:t xml:space="preserve"> 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EC1ED2">
      <w:rPr>
        <w:noProof/>
        <w:lang w:val="fr-CH"/>
      </w:rPr>
      <w:t>2</w:t>
    </w:r>
    <w:r w:rsidRPr="001E0AB5">
      <w:rPr>
        <w:noProof/>
        <w:lang w:val="fr-CH"/>
      </w:rPr>
      <w:fldChar w:fldCharType="end"/>
    </w:r>
  </w:p>
  <w:p w:rsidR="0087710A" w:rsidRPr="00F53A97" w:rsidRDefault="0087710A" w:rsidP="0035091E">
    <w:pPr>
      <w:pStyle w:val="Header"/>
      <w:jc w:val="right"/>
      <w:rPr>
        <w:lang w:val="fr-CH"/>
        <w:rPrChange w:id="265" w:author="Madrid Registry" w:date="2016-06-20T10:51:00Z">
          <w:rPr/>
        </w:rPrChang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0A" w:rsidRDefault="0087710A" w:rsidP="00B51FF4">
    <w:pPr>
      <w:pStyle w:val="Header"/>
      <w:jc w:val="right"/>
    </w:pPr>
    <w:r>
      <w:t>MM/LD/WG/14/6</w:t>
    </w:r>
  </w:p>
  <w:p w:rsidR="0087710A" w:rsidRDefault="0087710A" w:rsidP="00B51FF4">
    <w:pPr>
      <w:pStyle w:val="Header"/>
      <w:jc w:val="right"/>
    </w:pPr>
    <w:r>
      <w:t>ANNEX II</w:t>
    </w:r>
  </w:p>
  <w:p w:rsidR="0087710A" w:rsidRPr="00B51FF4" w:rsidRDefault="0087710A" w:rsidP="00B51F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0A" w:rsidRDefault="0087710A" w:rsidP="00B51FF4">
    <w:pPr>
      <w:pStyle w:val="Header"/>
      <w:jc w:val="right"/>
    </w:pPr>
    <w:r>
      <w:t>MM/LD/WG/14/6</w:t>
    </w:r>
  </w:p>
  <w:p w:rsidR="0087710A" w:rsidRDefault="0087710A" w:rsidP="00B51FF4">
    <w:pPr>
      <w:pStyle w:val="Header"/>
      <w:jc w:val="right"/>
    </w:pPr>
    <w:r>
      <w:t>ANNEX III</w:t>
    </w:r>
  </w:p>
  <w:p w:rsidR="0087710A" w:rsidRPr="00B51FF4" w:rsidRDefault="0087710A" w:rsidP="00B51FF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0A" w:rsidRPr="00927C8F" w:rsidRDefault="0087710A" w:rsidP="0035091E">
    <w:pPr>
      <w:jc w:val="right"/>
      <w:rPr>
        <w:lang w:val="fr-CH"/>
      </w:rPr>
    </w:pPr>
    <w:r w:rsidRPr="00927C8F">
      <w:rPr>
        <w:lang w:val="fr-CH"/>
      </w:rPr>
      <w:t>MM/LD/WG/1</w:t>
    </w:r>
    <w:r>
      <w:rPr>
        <w:lang w:val="fr-CH"/>
      </w:rPr>
      <w:t>4</w:t>
    </w:r>
    <w:r w:rsidRPr="00927C8F">
      <w:rPr>
        <w:lang w:val="fr-CH"/>
      </w:rPr>
      <w:t>/</w:t>
    </w:r>
    <w:r>
      <w:rPr>
        <w:lang w:val="fr-CH"/>
      </w:rPr>
      <w:t>6</w:t>
    </w:r>
  </w:p>
  <w:p w:rsidR="0087710A" w:rsidRPr="00F53A97" w:rsidRDefault="0087710A" w:rsidP="0035091E">
    <w:pPr>
      <w:pStyle w:val="Header"/>
      <w:jc w:val="right"/>
      <w:rPr>
        <w:lang w:val="fr-CH"/>
        <w:rPrChange w:id="388" w:author="Madrid Registry" w:date="2016-06-20T10:51:00Z">
          <w:rPr/>
        </w:rPrChange>
      </w:rPr>
    </w:pPr>
    <w:proofErr w:type="spellStart"/>
    <w:r>
      <w:rPr>
        <w:lang w:val="fr-CH"/>
      </w:rPr>
      <w:t>Annex</w:t>
    </w:r>
    <w:proofErr w:type="spellEnd"/>
    <w:r>
      <w:rPr>
        <w:lang w:val="fr-CH"/>
      </w:rPr>
      <w:t xml:space="preserve"> III,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EC1ED2">
      <w:rPr>
        <w:noProof/>
        <w:lang w:val="fr-CH"/>
      </w:rPr>
      <w:t>6</w:t>
    </w:r>
    <w:r w:rsidRPr="001E0AB5">
      <w:rPr>
        <w:noProof/>
        <w:lang w:val="fr-CH"/>
      </w:rPr>
      <w:fldChar w:fldCharType="end"/>
    </w:r>
  </w:p>
  <w:p w:rsidR="0087710A" w:rsidRPr="00F53A97" w:rsidRDefault="0087710A" w:rsidP="0035091E">
    <w:pPr>
      <w:pStyle w:val="Header"/>
      <w:jc w:val="right"/>
      <w:rPr>
        <w:lang w:val="fr-CH"/>
        <w:rPrChange w:id="389" w:author="Madrid Registry" w:date="2016-06-20T10:51:00Z">
          <w:rPr/>
        </w:rPrChang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0A" w:rsidRPr="00F53A97" w:rsidRDefault="0087710A" w:rsidP="00B51FF4">
    <w:pPr>
      <w:pStyle w:val="Header"/>
      <w:jc w:val="right"/>
      <w:rPr>
        <w:lang w:val="fr-CH"/>
      </w:rPr>
    </w:pPr>
    <w:r w:rsidRPr="00F53A97">
      <w:rPr>
        <w:lang w:val="fr-CH"/>
      </w:rPr>
      <w:t>MM/LD/WG/14/6</w:t>
    </w:r>
  </w:p>
  <w:p w:rsidR="0087710A" w:rsidRPr="00F53A97" w:rsidRDefault="0087710A" w:rsidP="00B51FF4">
    <w:pPr>
      <w:pStyle w:val="Header"/>
      <w:jc w:val="right"/>
      <w:rPr>
        <w:lang w:val="fr-CH"/>
        <w:rPrChange w:id="390" w:author="Madrid Registry" w:date="2016-06-20T10:51:00Z">
          <w:rPr/>
        </w:rPrChange>
      </w:rPr>
    </w:pPr>
    <w:proofErr w:type="spellStart"/>
    <w:r w:rsidRPr="00F53A97">
      <w:rPr>
        <w:lang w:val="fr-CH"/>
        <w:rPrChange w:id="391" w:author="Madrid Registry" w:date="2016-06-20T10:51:00Z">
          <w:rPr/>
        </w:rPrChange>
      </w:rPr>
      <w:t>Annex</w:t>
    </w:r>
    <w:proofErr w:type="spellEnd"/>
    <w:r w:rsidRPr="00F53A97">
      <w:rPr>
        <w:lang w:val="fr-CH"/>
        <w:rPrChange w:id="392" w:author="Madrid Registry" w:date="2016-06-20T10:51:00Z">
          <w:rPr/>
        </w:rPrChange>
      </w:rPr>
      <w:t xml:space="preserve"> III, page </w:t>
    </w:r>
    <w:r>
      <w:fldChar w:fldCharType="begin"/>
    </w:r>
    <w:r w:rsidRPr="00F53A97">
      <w:rPr>
        <w:lang w:val="fr-CH"/>
        <w:rPrChange w:id="393" w:author="Madrid Registry" w:date="2016-06-20T10:51:00Z">
          <w:rPr/>
        </w:rPrChange>
      </w:rPr>
      <w:instrText xml:space="preserve"> PAGE   \* MERGEFORMAT </w:instrText>
    </w:r>
    <w:r>
      <w:fldChar w:fldCharType="separate"/>
    </w:r>
    <w:r w:rsidR="00EC1ED2">
      <w:rPr>
        <w:noProof/>
        <w:lang w:val="fr-CH"/>
      </w:rPr>
      <w:t>2</w:t>
    </w:r>
    <w:r>
      <w:rPr>
        <w:noProof/>
      </w:rPr>
      <w:fldChar w:fldCharType="end"/>
    </w:r>
  </w:p>
  <w:p w:rsidR="0087710A" w:rsidRPr="00F53A97" w:rsidRDefault="0087710A" w:rsidP="00B51FF4">
    <w:pPr>
      <w:pStyle w:val="Header"/>
      <w:jc w:val="right"/>
      <w:rPr>
        <w:lang w:val="fr-CH"/>
        <w:rPrChange w:id="394" w:author="Madrid Registry" w:date="2016-06-20T10:51:00Z">
          <w:rPr/>
        </w:rPrChang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0A" w:rsidRDefault="0087710A" w:rsidP="00B51FF4">
    <w:pPr>
      <w:pStyle w:val="Header"/>
      <w:jc w:val="right"/>
    </w:pPr>
    <w:r>
      <w:t>MM/LD/WG/14/6</w:t>
    </w:r>
  </w:p>
  <w:p w:rsidR="0087710A" w:rsidRDefault="0087710A" w:rsidP="00B51FF4">
    <w:pPr>
      <w:pStyle w:val="Header"/>
      <w:jc w:val="right"/>
    </w:pPr>
    <w:r>
      <w:t>ANNEX IV</w:t>
    </w:r>
  </w:p>
  <w:p w:rsidR="0087710A" w:rsidRPr="00B51FF4" w:rsidRDefault="0087710A"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0"/>
  </w:num>
  <w:num w:numId="8">
    <w:abstractNumId w:val="8"/>
  </w:num>
  <w:num w:numId="9">
    <w:abstractNumId w:val="4"/>
  </w:num>
  <w:num w:numId="10">
    <w:abstractNumId w:val="1"/>
  </w:num>
  <w:num w:numId="11">
    <w:abstractNumId w:val="1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07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5121C"/>
    <w:rsid w:val="00053102"/>
    <w:rsid w:val="00053BF2"/>
    <w:rsid w:val="00054FBC"/>
    <w:rsid w:val="000563E1"/>
    <w:rsid w:val="00061EA6"/>
    <w:rsid w:val="00075432"/>
    <w:rsid w:val="0008176A"/>
    <w:rsid w:val="000850AF"/>
    <w:rsid w:val="00086E5C"/>
    <w:rsid w:val="000968ED"/>
    <w:rsid w:val="00097093"/>
    <w:rsid w:val="000A29AE"/>
    <w:rsid w:val="000B3E2F"/>
    <w:rsid w:val="000B5EAA"/>
    <w:rsid w:val="000C22B4"/>
    <w:rsid w:val="000C3895"/>
    <w:rsid w:val="000C4981"/>
    <w:rsid w:val="000D0A53"/>
    <w:rsid w:val="000D571F"/>
    <w:rsid w:val="000D6C0F"/>
    <w:rsid w:val="000E1F30"/>
    <w:rsid w:val="000E2011"/>
    <w:rsid w:val="000E50E4"/>
    <w:rsid w:val="000E52BA"/>
    <w:rsid w:val="000E61EC"/>
    <w:rsid w:val="000F02D4"/>
    <w:rsid w:val="000F1635"/>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47E8"/>
    <w:rsid w:val="0013611A"/>
    <w:rsid w:val="001362EE"/>
    <w:rsid w:val="00137FE5"/>
    <w:rsid w:val="00144B41"/>
    <w:rsid w:val="00144FC6"/>
    <w:rsid w:val="00145C7B"/>
    <w:rsid w:val="00146F14"/>
    <w:rsid w:val="00151E26"/>
    <w:rsid w:val="00155F55"/>
    <w:rsid w:val="00180B57"/>
    <w:rsid w:val="001832A6"/>
    <w:rsid w:val="0018580B"/>
    <w:rsid w:val="001862F6"/>
    <w:rsid w:val="001928C8"/>
    <w:rsid w:val="00195D06"/>
    <w:rsid w:val="00197D43"/>
    <w:rsid w:val="001A088E"/>
    <w:rsid w:val="001A6EA6"/>
    <w:rsid w:val="001B10BE"/>
    <w:rsid w:val="001B3DF6"/>
    <w:rsid w:val="001B5055"/>
    <w:rsid w:val="001C5569"/>
    <w:rsid w:val="001C643B"/>
    <w:rsid w:val="001C6C40"/>
    <w:rsid w:val="001D24C4"/>
    <w:rsid w:val="001D55A1"/>
    <w:rsid w:val="001E0AB5"/>
    <w:rsid w:val="001F0184"/>
    <w:rsid w:val="001F2720"/>
    <w:rsid w:val="001F55D0"/>
    <w:rsid w:val="0020027E"/>
    <w:rsid w:val="00205833"/>
    <w:rsid w:val="00207C9F"/>
    <w:rsid w:val="00215BAC"/>
    <w:rsid w:val="002216C4"/>
    <w:rsid w:val="002218B6"/>
    <w:rsid w:val="00225BAF"/>
    <w:rsid w:val="00232E14"/>
    <w:rsid w:val="00243B94"/>
    <w:rsid w:val="0024626D"/>
    <w:rsid w:val="00247E41"/>
    <w:rsid w:val="002501BF"/>
    <w:rsid w:val="002550E3"/>
    <w:rsid w:val="00255488"/>
    <w:rsid w:val="002602E3"/>
    <w:rsid w:val="00262047"/>
    <w:rsid w:val="002634C4"/>
    <w:rsid w:val="00267B85"/>
    <w:rsid w:val="002749C7"/>
    <w:rsid w:val="002775E1"/>
    <w:rsid w:val="00283C31"/>
    <w:rsid w:val="00284B3E"/>
    <w:rsid w:val="0028752D"/>
    <w:rsid w:val="00291E82"/>
    <w:rsid w:val="002928D3"/>
    <w:rsid w:val="002A2BB5"/>
    <w:rsid w:val="002B1BF4"/>
    <w:rsid w:val="002B75AA"/>
    <w:rsid w:val="002C444A"/>
    <w:rsid w:val="002C6F3B"/>
    <w:rsid w:val="002C7F54"/>
    <w:rsid w:val="002E2B68"/>
    <w:rsid w:val="002F1FE6"/>
    <w:rsid w:val="002F4E68"/>
    <w:rsid w:val="00306057"/>
    <w:rsid w:val="0031033E"/>
    <w:rsid w:val="00311295"/>
    <w:rsid w:val="00312F7F"/>
    <w:rsid w:val="003152B0"/>
    <w:rsid w:val="00317AD2"/>
    <w:rsid w:val="00320AE1"/>
    <w:rsid w:val="00320C77"/>
    <w:rsid w:val="0032207B"/>
    <w:rsid w:val="00330F16"/>
    <w:rsid w:val="00340873"/>
    <w:rsid w:val="003415AA"/>
    <w:rsid w:val="00344176"/>
    <w:rsid w:val="00346346"/>
    <w:rsid w:val="0035091E"/>
    <w:rsid w:val="003511D0"/>
    <w:rsid w:val="003520EE"/>
    <w:rsid w:val="00354DFE"/>
    <w:rsid w:val="00355637"/>
    <w:rsid w:val="00356649"/>
    <w:rsid w:val="00361450"/>
    <w:rsid w:val="00363C7E"/>
    <w:rsid w:val="003657F4"/>
    <w:rsid w:val="003673CF"/>
    <w:rsid w:val="00381589"/>
    <w:rsid w:val="003828EE"/>
    <w:rsid w:val="00382952"/>
    <w:rsid w:val="00382E47"/>
    <w:rsid w:val="003845C1"/>
    <w:rsid w:val="00393C2C"/>
    <w:rsid w:val="00393C55"/>
    <w:rsid w:val="003A6F89"/>
    <w:rsid w:val="003B38C1"/>
    <w:rsid w:val="003B4C80"/>
    <w:rsid w:val="003C3D94"/>
    <w:rsid w:val="003C5432"/>
    <w:rsid w:val="003D7966"/>
    <w:rsid w:val="003E271D"/>
    <w:rsid w:val="003E28B6"/>
    <w:rsid w:val="003E2CED"/>
    <w:rsid w:val="00400412"/>
    <w:rsid w:val="00423E3E"/>
    <w:rsid w:val="00427AF4"/>
    <w:rsid w:val="004312F3"/>
    <w:rsid w:val="0044117B"/>
    <w:rsid w:val="00443DDB"/>
    <w:rsid w:val="0044554C"/>
    <w:rsid w:val="00445AC3"/>
    <w:rsid w:val="00447136"/>
    <w:rsid w:val="004574E6"/>
    <w:rsid w:val="00460177"/>
    <w:rsid w:val="004647DA"/>
    <w:rsid w:val="00470122"/>
    <w:rsid w:val="00470AA1"/>
    <w:rsid w:val="004728A3"/>
    <w:rsid w:val="004733E2"/>
    <w:rsid w:val="00474062"/>
    <w:rsid w:val="00477D6B"/>
    <w:rsid w:val="00481AD7"/>
    <w:rsid w:val="004847FE"/>
    <w:rsid w:val="004930D8"/>
    <w:rsid w:val="00496E7F"/>
    <w:rsid w:val="004A007A"/>
    <w:rsid w:val="004A2611"/>
    <w:rsid w:val="004A2903"/>
    <w:rsid w:val="004A3E97"/>
    <w:rsid w:val="004B0DA1"/>
    <w:rsid w:val="004B28F4"/>
    <w:rsid w:val="004B36B0"/>
    <w:rsid w:val="004B7DDB"/>
    <w:rsid w:val="004C1302"/>
    <w:rsid w:val="004C1678"/>
    <w:rsid w:val="004C3389"/>
    <w:rsid w:val="004C3793"/>
    <w:rsid w:val="004D29EF"/>
    <w:rsid w:val="004D2B8A"/>
    <w:rsid w:val="004D3883"/>
    <w:rsid w:val="004D5D08"/>
    <w:rsid w:val="004F26A3"/>
    <w:rsid w:val="004F5CC6"/>
    <w:rsid w:val="005019FF"/>
    <w:rsid w:val="00510D6F"/>
    <w:rsid w:val="00520210"/>
    <w:rsid w:val="005229EB"/>
    <w:rsid w:val="00527599"/>
    <w:rsid w:val="00527DCF"/>
    <w:rsid w:val="00527F02"/>
    <w:rsid w:val="0053057A"/>
    <w:rsid w:val="005310E4"/>
    <w:rsid w:val="00537AC7"/>
    <w:rsid w:val="005435F0"/>
    <w:rsid w:val="005537F9"/>
    <w:rsid w:val="0055430B"/>
    <w:rsid w:val="00554C4A"/>
    <w:rsid w:val="00560111"/>
    <w:rsid w:val="00560A29"/>
    <w:rsid w:val="00567AEF"/>
    <w:rsid w:val="005702A2"/>
    <w:rsid w:val="00571040"/>
    <w:rsid w:val="0057260A"/>
    <w:rsid w:val="005756AA"/>
    <w:rsid w:val="0057768D"/>
    <w:rsid w:val="0057798E"/>
    <w:rsid w:val="0058275C"/>
    <w:rsid w:val="00582ABF"/>
    <w:rsid w:val="00587023"/>
    <w:rsid w:val="00590DE2"/>
    <w:rsid w:val="00591659"/>
    <w:rsid w:val="005916E6"/>
    <w:rsid w:val="005938AF"/>
    <w:rsid w:val="00593B83"/>
    <w:rsid w:val="005A0054"/>
    <w:rsid w:val="005A142B"/>
    <w:rsid w:val="005B05D8"/>
    <w:rsid w:val="005B2D5C"/>
    <w:rsid w:val="005B33CC"/>
    <w:rsid w:val="005B619F"/>
    <w:rsid w:val="005B6B85"/>
    <w:rsid w:val="005C002A"/>
    <w:rsid w:val="005C2E38"/>
    <w:rsid w:val="005C3BA2"/>
    <w:rsid w:val="005C6649"/>
    <w:rsid w:val="005C7734"/>
    <w:rsid w:val="005C7AC0"/>
    <w:rsid w:val="005D1E3E"/>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6B6"/>
    <w:rsid w:val="006B777E"/>
    <w:rsid w:val="006C0E12"/>
    <w:rsid w:val="006C2A5E"/>
    <w:rsid w:val="006C2CA0"/>
    <w:rsid w:val="006C72AC"/>
    <w:rsid w:val="006D1222"/>
    <w:rsid w:val="006D3834"/>
    <w:rsid w:val="006E177D"/>
    <w:rsid w:val="006E2CED"/>
    <w:rsid w:val="006E3740"/>
    <w:rsid w:val="006F3CB5"/>
    <w:rsid w:val="006F7490"/>
    <w:rsid w:val="00704C1C"/>
    <w:rsid w:val="00705D62"/>
    <w:rsid w:val="00712393"/>
    <w:rsid w:val="00715A8C"/>
    <w:rsid w:val="00717502"/>
    <w:rsid w:val="00721439"/>
    <w:rsid w:val="0072191C"/>
    <w:rsid w:val="0072263C"/>
    <w:rsid w:val="00724114"/>
    <w:rsid w:val="00724CEF"/>
    <w:rsid w:val="007316CC"/>
    <w:rsid w:val="00735943"/>
    <w:rsid w:val="007377B1"/>
    <w:rsid w:val="00743046"/>
    <w:rsid w:val="00743D2F"/>
    <w:rsid w:val="00744D2A"/>
    <w:rsid w:val="0075254E"/>
    <w:rsid w:val="0075445A"/>
    <w:rsid w:val="0076060A"/>
    <w:rsid w:val="00763EF3"/>
    <w:rsid w:val="00773A68"/>
    <w:rsid w:val="00774C7D"/>
    <w:rsid w:val="00780D51"/>
    <w:rsid w:val="00790C99"/>
    <w:rsid w:val="00792D47"/>
    <w:rsid w:val="00794DA9"/>
    <w:rsid w:val="00796763"/>
    <w:rsid w:val="00796CB0"/>
    <w:rsid w:val="00797001"/>
    <w:rsid w:val="007974A1"/>
    <w:rsid w:val="007A3AB2"/>
    <w:rsid w:val="007A7E06"/>
    <w:rsid w:val="007B1D2F"/>
    <w:rsid w:val="007B2ACE"/>
    <w:rsid w:val="007B6644"/>
    <w:rsid w:val="007D1613"/>
    <w:rsid w:val="007D21BE"/>
    <w:rsid w:val="007D2400"/>
    <w:rsid w:val="007D4B19"/>
    <w:rsid w:val="007D7074"/>
    <w:rsid w:val="007D7D9E"/>
    <w:rsid w:val="007F6661"/>
    <w:rsid w:val="0081534A"/>
    <w:rsid w:val="00815C2E"/>
    <w:rsid w:val="0081609F"/>
    <w:rsid w:val="008178FE"/>
    <w:rsid w:val="008277AC"/>
    <w:rsid w:val="008546AD"/>
    <w:rsid w:val="00855BEC"/>
    <w:rsid w:val="00863C0D"/>
    <w:rsid w:val="0087190F"/>
    <w:rsid w:val="00872128"/>
    <w:rsid w:val="0087710A"/>
    <w:rsid w:val="00877537"/>
    <w:rsid w:val="00896841"/>
    <w:rsid w:val="008A077D"/>
    <w:rsid w:val="008A2AE1"/>
    <w:rsid w:val="008B2CC1"/>
    <w:rsid w:val="008B5A3A"/>
    <w:rsid w:val="008B60B2"/>
    <w:rsid w:val="008C5E7E"/>
    <w:rsid w:val="008D10F2"/>
    <w:rsid w:val="008D40D3"/>
    <w:rsid w:val="008E36A4"/>
    <w:rsid w:val="008F3AF8"/>
    <w:rsid w:val="008F708D"/>
    <w:rsid w:val="00905EA7"/>
    <w:rsid w:val="00905F1D"/>
    <w:rsid w:val="00906590"/>
    <w:rsid w:val="0090731E"/>
    <w:rsid w:val="009108D2"/>
    <w:rsid w:val="00911D9D"/>
    <w:rsid w:val="00913B7C"/>
    <w:rsid w:val="009146E2"/>
    <w:rsid w:val="009147DD"/>
    <w:rsid w:val="00916EE2"/>
    <w:rsid w:val="009177ED"/>
    <w:rsid w:val="00923A92"/>
    <w:rsid w:val="00924C9F"/>
    <w:rsid w:val="009259EF"/>
    <w:rsid w:val="00927C8F"/>
    <w:rsid w:val="00933049"/>
    <w:rsid w:val="009370B6"/>
    <w:rsid w:val="00941072"/>
    <w:rsid w:val="00946E87"/>
    <w:rsid w:val="00950552"/>
    <w:rsid w:val="00957916"/>
    <w:rsid w:val="00966A22"/>
    <w:rsid w:val="0096722F"/>
    <w:rsid w:val="00971BF7"/>
    <w:rsid w:val="00980843"/>
    <w:rsid w:val="009849F0"/>
    <w:rsid w:val="009871F9"/>
    <w:rsid w:val="009915E1"/>
    <w:rsid w:val="009945BC"/>
    <w:rsid w:val="009A6F72"/>
    <w:rsid w:val="009B255E"/>
    <w:rsid w:val="009B259C"/>
    <w:rsid w:val="009B6AAB"/>
    <w:rsid w:val="009C15CD"/>
    <w:rsid w:val="009C3672"/>
    <w:rsid w:val="009C510C"/>
    <w:rsid w:val="009D37DA"/>
    <w:rsid w:val="009D472A"/>
    <w:rsid w:val="009D48A6"/>
    <w:rsid w:val="009D4F7B"/>
    <w:rsid w:val="009D604C"/>
    <w:rsid w:val="009E2791"/>
    <w:rsid w:val="009E3F6F"/>
    <w:rsid w:val="009F02D7"/>
    <w:rsid w:val="009F274A"/>
    <w:rsid w:val="009F499F"/>
    <w:rsid w:val="00A12456"/>
    <w:rsid w:val="00A13229"/>
    <w:rsid w:val="00A146CC"/>
    <w:rsid w:val="00A2031D"/>
    <w:rsid w:val="00A22CAC"/>
    <w:rsid w:val="00A25647"/>
    <w:rsid w:val="00A27932"/>
    <w:rsid w:val="00A27BF0"/>
    <w:rsid w:val="00A37474"/>
    <w:rsid w:val="00A374EA"/>
    <w:rsid w:val="00A40EAD"/>
    <w:rsid w:val="00A419BA"/>
    <w:rsid w:val="00A42DAF"/>
    <w:rsid w:val="00A43348"/>
    <w:rsid w:val="00A44819"/>
    <w:rsid w:val="00A45BD8"/>
    <w:rsid w:val="00A5219E"/>
    <w:rsid w:val="00A55880"/>
    <w:rsid w:val="00A57930"/>
    <w:rsid w:val="00A63505"/>
    <w:rsid w:val="00A637DE"/>
    <w:rsid w:val="00A66584"/>
    <w:rsid w:val="00A80D47"/>
    <w:rsid w:val="00A8318E"/>
    <w:rsid w:val="00A83F9E"/>
    <w:rsid w:val="00A85783"/>
    <w:rsid w:val="00A869B7"/>
    <w:rsid w:val="00A9139E"/>
    <w:rsid w:val="00AA181C"/>
    <w:rsid w:val="00AA3DD4"/>
    <w:rsid w:val="00AA50A7"/>
    <w:rsid w:val="00AA7287"/>
    <w:rsid w:val="00AB00B0"/>
    <w:rsid w:val="00AB01DC"/>
    <w:rsid w:val="00AB1B9B"/>
    <w:rsid w:val="00AB5BD3"/>
    <w:rsid w:val="00AC205C"/>
    <w:rsid w:val="00AC748D"/>
    <w:rsid w:val="00AC7AF4"/>
    <w:rsid w:val="00AD7A99"/>
    <w:rsid w:val="00AE441C"/>
    <w:rsid w:val="00AF029D"/>
    <w:rsid w:val="00AF0A6B"/>
    <w:rsid w:val="00AF1516"/>
    <w:rsid w:val="00AF1B8E"/>
    <w:rsid w:val="00AF3290"/>
    <w:rsid w:val="00B00BAC"/>
    <w:rsid w:val="00B05A69"/>
    <w:rsid w:val="00B06C8D"/>
    <w:rsid w:val="00B13D9F"/>
    <w:rsid w:val="00B16FCC"/>
    <w:rsid w:val="00B20BF3"/>
    <w:rsid w:val="00B3408A"/>
    <w:rsid w:val="00B345F9"/>
    <w:rsid w:val="00B46D39"/>
    <w:rsid w:val="00B51FF4"/>
    <w:rsid w:val="00B54184"/>
    <w:rsid w:val="00B54D1F"/>
    <w:rsid w:val="00B56782"/>
    <w:rsid w:val="00B575F1"/>
    <w:rsid w:val="00B61917"/>
    <w:rsid w:val="00B63B54"/>
    <w:rsid w:val="00B65E31"/>
    <w:rsid w:val="00B67EBC"/>
    <w:rsid w:val="00B7115A"/>
    <w:rsid w:val="00B71C4B"/>
    <w:rsid w:val="00B7495C"/>
    <w:rsid w:val="00B77493"/>
    <w:rsid w:val="00B77CD9"/>
    <w:rsid w:val="00B804B1"/>
    <w:rsid w:val="00B811F7"/>
    <w:rsid w:val="00B8384B"/>
    <w:rsid w:val="00B85563"/>
    <w:rsid w:val="00B9734B"/>
    <w:rsid w:val="00BA21CF"/>
    <w:rsid w:val="00BA2FD4"/>
    <w:rsid w:val="00BA4AF4"/>
    <w:rsid w:val="00BA5A1D"/>
    <w:rsid w:val="00BB09F3"/>
    <w:rsid w:val="00BB180D"/>
    <w:rsid w:val="00BB2672"/>
    <w:rsid w:val="00BB315D"/>
    <w:rsid w:val="00BB546C"/>
    <w:rsid w:val="00BC436E"/>
    <w:rsid w:val="00BC7095"/>
    <w:rsid w:val="00BC77E2"/>
    <w:rsid w:val="00BD3263"/>
    <w:rsid w:val="00BD337D"/>
    <w:rsid w:val="00BF3DE3"/>
    <w:rsid w:val="00BF52D1"/>
    <w:rsid w:val="00C0123B"/>
    <w:rsid w:val="00C01BF4"/>
    <w:rsid w:val="00C03030"/>
    <w:rsid w:val="00C042BC"/>
    <w:rsid w:val="00C06B19"/>
    <w:rsid w:val="00C1128C"/>
    <w:rsid w:val="00C11BFE"/>
    <w:rsid w:val="00C1285C"/>
    <w:rsid w:val="00C20484"/>
    <w:rsid w:val="00C275D0"/>
    <w:rsid w:val="00C27E42"/>
    <w:rsid w:val="00C32FCD"/>
    <w:rsid w:val="00C3325A"/>
    <w:rsid w:val="00C41C9D"/>
    <w:rsid w:val="00C42DB3"/>
    <w:rsid w:val="00C46475"/>
    <w:rsid w:val="00C466C4"/>
    <w:rsid w:val="00C523BC"/>
    <w:rsid w:val="00C57A4C"/>
    <w:rsid w:val="00C62178"/>
    <w:rsid w:val="00C77315"/>
    <w:rsid w:val="00C84278"/>
    <w:rsid w:val="00C8734C"/>
    <w:rsid w:val="00CB1957"/>
    <w:rsid w:val="00CB2036"/>
    <w:rsid w:val="00CC2160"/>
    <w:rsid w:val="00CC494B"/>
    <w:rsid w:val="00CC6C2C"/>
    <w:rsid w:val="00CD0C0D"/>
    <w:rsid w:val="00CD1CCF"/>
    <w:rsid w:val="00CD2F79"/>
    <w:rsid w:val="00CD4052"/>
    <w:rsid w:val="00CE07C4"/>
    <w:rsid w:val="00CF0D3B"/>
    <w:rsid w:val="00CF2DCB"/>
    <w:rsid w:val="00D10CF7"/>
    <w:rsid w:val="00D11A75"/>
    <w:rsid w:val="00D11D23"/>
    <w:rsid w:val="00D11DB3"/>
    <w:rsid w:val="00D1792B"/>
    <w:rsid w:val="00D20EA2"/>
    <w:rsid w:val="00D210B8"/>
    <w:rsid w:val="00D21A64"/>
    <w:rsid w:val="00D21FBF"/>
    <w:rsid w:val="00D300BF"/>
    <w:rsid w:val="00D35912"/>
    <w:rsid w:val="00D4054F"/>
    <w:rsid w:val="00D4258E"/>
    <w:rsid w:val="00D44150"/>
    <w:rsid w:val="00D44C59"/>
    <w:rsid w:val="00D45252"/>
    <w:rsid w:val="00D5348B"/>
    <w:rsid w:val="00D54373"/>
    <w:rsid w:val="00D62433"/>
    <w:rsid w:val="00D64DC8"/>
    <w:rsid w:val="00D64F86"/>
    <w:rsid w:val="00D71B4D"/>
    <w:rsid w:val="00D7670E"/>
    <w:rsid w:val="00D767E6"/>
    <w:rsid w:val="00D804B7"/>
    <w:rsid w:val="00D807C0"/>
    <w:rsid w:val="00D85DB6"/>
    <w:rsid w:val="00D85F52"/>
    <w:rsid w:val="00D93D55"/>
    <w:rsid w:val="00DA1CCC"/>
    <w:rsid w:val="00DA4672"/>
    <w:rsid w:val="00DA549A"/>
    <w:rsid w:val="00DA5C62"/>
    <w:rsid w:val="00DA7343"/>
    <w:rsid w:val="00DA7B70"/>
    <w:rsid w:val="00DB12A5"/>
    <w:rsid w:val="00DB5022"/>
    <w:rsid w:val="00DC19A9"/>
    <w:rsid w:val="00DC6BC7"/>
    <w:rsid w:val="00DD4622"/>
    <w:rsid w:val="00DE04A3"/>
    <w:rsid w:val="00DE3DC1"/>
    <w:rsid w:val="00DE57AE"/>
    <w:rsid w:val="00DE6531"/>
    <w:rsid w:val="00DF207E"/>
    <w:rsid w:val="00DF492E"/>
    <w:rsid w:val="00E01A1A"/>
    <w:rsid w:val="00E020FA"/>
    <w:rsid w:val="00E02249"/>
    <w:rsid w:val="00E04070"/>
    <w:rsid w:val="00E04A9A"/>
    <w:rsid w:val="00E126FE"/>
    <w:rsid w:val="00E160DB"/>
    <w:rsid w:val="00E16620"/>
    <w:rsid w:val="00E24C4E"/>
    <w:rsid w:val="00E2637F"/>
    <w:rsid w:val="00E335FE"/>
    <w:rsid w:val="00E34520"/>
    <w:rsid w:val="00E35D86"/>
    <w:rsid w:val="00E47533"/>
    <w:rsid w:val="00E47560"/>
    <w:rsid w:val="00E5238C"/>
    <w:rsid w:val="00E5374A"/>
    <w:rsid w:val="00E56B0B"/>
    <w:rsid w:val="00E71BF1"/>
    <w:rsid w:val="00E74150"/>
    <w:rsid w:val="00E760AB"/>
    <w:rsid w:val="00E8332A"/>
    <w:rsid w:val="00E84E33"/>
    <w:rsid w:val="00E9320D"/>
    <w:rsid w:val="00EA0F4C"/>
    <w:rsid w:val="00EA721E"/>
    <w:rsid w:val="00EA7696"/>
    <w:rsid w:val="00EB12D7"/>
    <w:rsid w:val="00EB1BC9"/>
    <w:rsid w:val="00EB2D9E"/>
    <w:rsid w:val="00EC1ED2"/>
    <w:rsid w:val="00EC4E49"/>
    <w:rsid w:val="00ED2258"/>
    <w:rsid w:val="00ED370C"/>
    <w:rsid w:val="00ED6CB1"/>
    <w:rsid w:val="00ED6F27"/>
    <w:rsid w:val="00ED77FB"/>
    <w:rsid w:val="00EE45FA"/>
    <w:rsid w:val="00EE6772"/>
    <w:rsid w:val="00EE7A99"/>
    <w:rsid w:val="00EF2702"/>
    <w:rsid w:val="00F00BAF"/>
    <w:rsid w:val="00F04320"/>
    <w:rsid w:val="00F058BB"/>
    <w:rsid w:val="00F1024A"/>
    <w:rsid w:val="00F15CA8"/>
    <w:rsid w:val="00F17F7B"/>
    <w:rsid w:val="00F21A47"/>
    <w:rsid w:val="00F23F46"/>
    <w:rsid w:val="00F241FB"/>
    <w:rsid w:val="00F25984"/>
    <w:rsid w:val="00F26358"/>
    <w:rsid w:val="00F31051"/>
    <w:rsid w:val="00F31FFA"/>
    <w:rsid w:val="00F360D0"/>
    <w:rsid w:val="00F4042B"/>
    <w:rsid w:val="00F424E6"/>
    <w:rsid w:val="00F444A3"/>
    <w:rsid w:val="00F4530A"/>
    <w:rsid w:val="00F466F5"/>
    <w:rsid w:val="00F479A7"/>
    <w:rsid w:val="00F53A97"/>
    <w:rsid w:val="00F61658"/>
    <w:rsid w:val="00F66152"/>
    <w:rsid w:val="00F763AB"/>
    <w:rsid w:val="00F910BF"/>
    <w:rsid w:val="00F94E3A"/>
    <w:rsid w:val="00FA528B"/>
    <w:rsid w:val="00FB33F9"/>
    <w:rsid w:val="00FC5BFE"/>
    <w:rsid w:val="00FD605B"/>
    <w:rsid w:val="00FD7D28"/>
    <w:rsid w:val="00FE5C76"/>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5750-A12B-41FF-BBEC-71A69F67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4608</Words>
  <Characters>29540</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5</cp:revision>
  <cp:lastPrinted>2016-06-16T18:02:00Z</cp:lastPrinted>
  <dcterms:created xsi:type="dcterms:W3CDTF">2016-06-17T14:40:00Z</dcterms:created>
  <dcterms:modified xsi:type="dcterms:W3CDTF">2016-06-29T12:49:00Z</dcterms:modified>
</cp:coreProperties>
</file>