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14:anchorId="0F738F28" wp14:editId="5F47B6C3">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491A87">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491A87">
              <w:rPr>
                <w:rFonts w:ascii="Arial Black" w:hAnsi="Arial Black"/>
                <w:caps/>
                <w:sz w:val="15"/>
              </w:rPr>
              <w:t>4</w:t>
            </w:r>
            <w:r w:rsidR="007E0FBC">
              <w:rPr>
                <w:rFonts w:ascii="Arial Black" w:hAnsi="Arial Black"/>
                <w:caps/>
                <w:sz w:val="15"/>
              </w:rPr>
              <w:t>/2</w:t>
            </w:r>
            <w:r w:rsidR="00272EC9">
              <w:rPr>
                <w:rFonts w:ascii="Arial Black" w:hAnsi="Arial Black"/>
                <w:caps/>
                <w:sz w:val="15"/>
              </w:rPr>
              <w:t xml:space="preserve"> REV. </w:t>
            </w:r>
          </w:p>
        </w:tc>
      </w:tr>
      <w:tr w:rsidR="008B2CC1" w:rsidRPr="00491A87" w:rsidTr="00916EE2">
        <w:trPr>
          <w:trHeight w:hRule="exact" w:val="170"/>
        </w:trPr>
        <w:tc>
          <w:tcPr>
            <w:tcW w:w="9356" w:type="dxa"/>
            <w:gridSpan w:val="3"/>
            <w:noWrap/>
            <w:tcMar>
              <w:left w:w="0" w:type="dxa"/>
              <w:right w:w="0" w:type="dxa"/>
            </w:tcMar>
            <w:vAlign w:val="bottom"/>
          </w:tcPr>
          <w:p w:rsidR="008B2CC1" w:rsidRPr="00491A87" w:rsidRDefault="008B2CC1" w:rsidP="00916EE2">
            <w:pPr>
              <w:jc w:val="right"/>
              <w:rPr>
                <w:rFonts w:ascii="Arial Black" w:hAnsi="Arial Black"/>
                <w:caps/>
                <w:sz w:val="15"/>
                <w:u w:val="single"/>
              </w:rPr>
            </w:pPr>
            <w:r w:rsidRPr="00491A87">
              <w:rPr>
                <w:rFonts w:ascii="Arial Black" w:hAnsi="Arial Black"/>
                <w:caps/>
                <w:sz w:val="15"/>
                <w:u w:val="single"/>
              </w:rPr>
              <w:t>ORIGINAL:</w:t>
            </w:r>
            <w:r w:rsidR="00A42DAF" w:rsidRPr="00491A87">
              <w:rPr>
                <w:rFonts w:ascii="Arial Black" w:hAnsi="Arial Black"/>
                <w:caps/>
                <w:sz w:val="15"/>
                <w:u w:val="single"/>
              </w:rPr>
              <w:t xml:space="preserve"> </w:t>
            </w:r>
            <w:r w:rsidRPr="00491A87">
              <w:rPr>
                <w:rFonts w:ascii="Arial Black" w:hAnsi="Arial Black"/>
                <w:caps/>
                <w:sz w:val="15"/>
                <w:u w:val="single"/>
              </w:rPr>
              <w:t xml:space="preserve"> </w:t>
            </w:r>
            <w:bookmarkStart w:id="1" w:name="Original"/>
            <w:bookmarkEnd w:id="1"/>
            <w:r w:rsidR="000C3895" w:rsidRPr="00491A87">
              <w:rPr>
                <w:rFonts w:ascii="Arial Black" w:hAnsi="Arial Black"/>
                <w:caps/>
                <w:sz w:val="15"/>
                <w:u w:val="single"/>
              </w:rPr>
              <w:t>English</w:t>
            </w:r>
          </w:p>
        </w:tc>
      </w:tr>
      <w:tr w:rsidR="008B2CC1" w:rsidRPr="00F25D7C" w:rsidTr="00916EE2">
        <w:trPr>
          <w:trHeight w:hRule="exact" w:val="198"/>
        </w:trPr>
        <w:tc>
          <w:tcPr>
            <w:tcW w:w="9356" w:type="dxa"/>
            <w:gridSpan w:val="3"/>
            <w:tcMar>
              <w:left w:w="0" w:type="dxa"/>
              <w:right w:w="0" w:type="dxa"/>
            </w:tcMar>
            <w:vAlign w:val="bottom"/>
          </w:tcPr>
          <w:p w:rsidR="008B2CC1" w:rsidRPr="00F25D7C" w:rsidRDefault="008B2CC1" w:rsidP="005B407B">
            <w:pPr>
              <w:jc w:val="right"/>
              <w:rPr>
                <w:rFonts w:ascii="Arial Black" w:hAnsi="Arial Black"/>
                <w:caps/>
                <w:sz w:val="15"/>
              </w:rPr>
            </w:pPr>
            <w:r w:rsidRPr="00F25D7C">
              <w:rPr>
                <w:rFonts w:ascii="Arial Black" w:hAnsi="Arial Black"/>
                <w:caps/>
                <w:sz w:val="15"/>
              </w:rPr>
              <w:t>DATE:</w:t>
            </w:r>
            <w:r w:rsidR="00A42DAF" w:rsidRPr="00F25D7C">
              <w:rPr>
                <w:rFonts w:ascii="Arial Black" w:hAnsi="Arial Black"/>
                <w:caps/>
                <w:sz w:val="15"/>
              </w:rPr>
              <w:t xml:space="preserve"> </w:t>
            </w:r>
            <w:r w:rsidRPr="00F25D7C">
              <w:rPr>
                <w:rFonts w:ascii="Arial Black" w:hAnsi="Arial Black"/>
                <w:caps/>
                <w:sz w:val="15"/>
              </w:rPr>
              <w:t xml:space="preserve"> </w:t>
            </w:r>
            <w:bookmarkStart w:id="2" w:name="Date"/>
            <w:bookmarkEnd w:id="2"/>
            <w:r w:rsidR="00F25D7C">
              <w:rPr>
                <w:rFonts w:ascii="Arial Black" w:hAnsi="Arial Black"/>
                <w:caps/>
                <w:sz w:val="15"/>
              </w:rPr>
              <w:t>a</w:t>
            </w:r>
            <w:r w:rsidR="00531366">
              <w:rPr>
                <w:rFonts w:ascii="Arial Black" w:hAnsi="Arial Black"/>
                <w:caps/>
                <w:sz w:val="15"/>
              </w:rPr>
              <w:t>P</w:t>
            </w:r>
            <w:r w:rsidR="00F25D7C">
              <w:rPr>
                <w:rFonts w:ascii="Arial Black" w:hAnsi="Arial Black"/>
                <w:caps/>
                <w:sz w:val="15"/>
              </w:rPr>
              <w:t>r</w:t>
            </w:r>
            <w:r w:rsidR="00531366">
              <w:rPr>
                <w:rFonts w:ascii="Arial Black" w:hAnsi="Arial Black"/>
                <w:caps/>
                <w:sz w:val="15"/>
              </w:rPr>
              <w:t>IL</w:t>
            </w:r>
            <w:r w:rsidR="00F25D7C">
              <w:rPr>
                <w:rFonts w:ascii="Arial Black" w:hAnsi="Arial Black"/>
                <w:caps/>
                <w:sz w:val="15"/>
              </w:rPr>
              <w:t xml:space="preserve"> </w:t>
            </w:r>
            <w:r w:rsidR="005B407B">
              <w:rPr>
                <w:rFonts w:ascii="Arial Black" w:hAnsi="Arial Black"/>
                <w:caps/>
                <w:sz w:val="15"/>
              </w:rPr>
              <w:t>25</w:t>
            </w:r>
            <w:r w:rsidR="000C3895" w:rsidRPr="00F25D7C">
              <w:rPr>
                <w:rFonts w:ascii="Arial Black" w:hAnsi="Arial Black"/>
                <w:caps/>
                <w:sz w:val="15"/>
              </w:rPr>
              <w:t>, 201</w:t>
            </w:r>
            <w:r w:rsidR="00491A87" w:rsidRPr="00F25D7C">
              <w:rPr>
                <w:rFonts w:ascii="Arial Black" w:hAnsi="Arial Black"/>
                <w:caps/>
                <w:sz w:val="15"/>
              </w:rPr>
              <w:t>6</w:t>
            </w:r>
          </w:p>
        </w:tc>
      </w:tr>
    </w:tbl>
    <w:p w:rsidR="008B2CC1" w:rsidRPr="00491A87" w:rsidRDefault="008B2CC1" w:rsidP="008B2CC1">
      <w:pPr>
        <w:rPr>
          <w:u w:val="single"/>
        </w:rPr>
      </w:pPr>
    </w:p>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3845C1" w:rsidRDefault="0035697D" w:rsidP="008B2CC1">
      <w:pPr>
        <w:rPr>
          <w:b/>
          <w:sz w:val="24"/>
          <w:szCs w:val="24"/>
        </w:rPr>
      </w:pPr>
      <w:r>
        <w:rPr>
          <w:b/>
          <w:sz w:val="24"/>
          <w:szCs w:val="24"/>
        </w:rPr>
        <w:t>Four</w:t>
      </w:r>
      <w:r w:rsidR="00D1792B">
        <w:rPr>
          <w:b/>
          <w:sz w:val="24"/>
          <w:szCs w:val="24"/>
        </w:rPr>
        <w:t xml:space="preserve">teenth </w:t>
      </w:r>
      <w:r w:rsidR="003845C1" w:rsidRPr="003845C1">
        <w:rPr>
          <w:b/>
          <w:sz w:val="24"/>
          <w:szCs w:val="24"/>
        </w:rPr>
        <w:t>Session</w:t>
      </w:r>
    </w:p>
    <w:p w:rsidR="008B2CC1" w:rsidRPr="003845C1" w:rsidRDefault="00D1792B" w:rsidP="008B2CC1">
      <w:pPr>
        <w:rPr>
          <w:b/>
          <w:sz w:val="24"/>
          <w:szCs w:val="24"/>
        </w:rPr>
      </w:pPr>
      <w:r>
        <w:rPr>
          <w:b/>
          <w:sz w:val="24"/>
          <w:szCs w:val="24"/>
        </w:rPr>
        <w:t xml:space="preserve">Geneva, </w:t>
      </w:r>
      <w:r w:rsidR="0035697D">
        <w:rPr>
          <w:b/>
          <w:sz w:val="24"/>
          <w:szCs w:val="24"/>
        </w:rPr>
        <w:t>June</w:t>
      </w:r>
      <w:r>
        <w:rPr>
          <w:b/>
          <w:sz w:val="24"/>
          <w:szCs w:val="24"/>
        </w:rPr>
        <w:t xml:space="preserve"> </w:t>
      </w:r>
      <w:r w:rsidR="000720A3">
        <w:rPr>
          <w:b/>
          <w:sz w:val="24"/>
          <w:szCs w:val="24"/>
        </w:rPr>
        <w:t>13</w:t>
      </w:r>
      <w:r w:rsidR="000C3895">
        <w:rPr>
          <w:b/>
          <w:sz w:val="24"/>
          <w:szCs w:val="24"/>
        </w:rPr>
        <w:t xml:space="preserve"> to</w:t>
      </w:r>
      <w:r w:rsidR="000720A3">
        <w:rPr>
          <w:b/>
          <w:sz w:val="24"/>
          <w:szCs w:val="24"/>
        </w:rPr>
        <w:t xml:space="preserve"> 17</w:t>
      </w:r>
      <w:r w:rsidR="000C3895">
        <w:rPr>
          <w:b/>
          <w:sz w:val="24"/>
          <w:szCs w:val="24"/>
        </w:rPr>
        <w:t>, 201</w:t>
      </w:r>
      <w:r w:rsidR="0035697D">
        <w:rPr>
          <w:b/>
          <w:sz w:val="24"/>
          <w:szCs w:val="24"/>
        </w:rPr>
        <w:t>6</w:t>
      </w:r>
    </w:p>
    <w:p w:rsidR="008B2CC1" w:rsidRPr="008B2CC1" w:rsidRDefault="008B2CC1" w:rsidP="008B2CC1"/>
    <w:p w:rsidR="008B2CC1" w:rsidRPr="008B2CC1" w:rsidRDefault="008B2CC1" w:rsidP="008B2CC1"/>
    <w:p w:rsidR="008B2CC1" w:rsidRPr="008B2CC1" w:rsidRDefault="008B2CC1" w:rsidP="008B2CC1"/>
    <w:p w:rsidR="008B2CC1" w:rsidRPr="003845C1" w:rsidRDefault="007F0A0A" w:rsidP="007F0A0A">
      <w:pPr>
        <w:rPr>
          <w:caps/>
          <w:sz w:val="24"/>
        </w:rPr>
      </w:pPr>
      <w:bookmarkStart w:id="3" w:name="TitleOfDoc"/>
      <w:bookmarkEnd w:id="3"/>
      <w:r w:rsidRPr="007F0A0A">
        <w:rPr>
          <w:caps/>
          <w:sz w:val="24"/>
        </w:rPr>
        <w:t>Proposed Amendments to the Common Regulations Under the Madrid Agreement Concerning the International Registration of Marks and the Protocol Relating to that Agreement</w:t>
      </w:r>
    </w:p>
    <w:p w:rsidR="008B2CC1" w:rsidRPr="008B2CC1" w:rsidRDefault="008B2CC1" w:rsidP="008B2CC1"/>
    <w:p w:rsidR="008B2CC1" w:rsidRPr="008B2CC1" w:rsidRDefault="007F0A0A" w:rsidP="008B2CC1">
      <w:pPr>
        <w:rPr>
          <w:i/>
        </w:rPr>
      </w:pPr>
      <w:bookmarkStart w:id="4" w:name="Prepared"/>
      <w:bookmarkEnd w:id="4"/>
      <w:r>
        <w:rPr>
          <w:i/>
        </w:rPr>
        <w:t xml:space="preserve">Document </w:t>
      </w:r>
      <w:r w:rsidR="000C3895">
        <w:rPr>
          <w:i/>
        </w:rPr>
        <w:t xml:space="preserve">prepared by the </w:t>
      </w:r>
      <w:r>
        <w:rPr>
          <w:i/>
        </w:rPr>
        <w:t>International Bureau</w:t>
      </w:r>
    </w:p>
    <w:p w:rsidR="00AC205C" w:rsidRDefault="00AC205C"/>
    <w:p w:rsidR="000F5E56" w:rsidRDefault="000F5E56"/>
    <w:p w:rsidR="002928D3" w:rsidRDefault="002928D3" w:rsidP="0053057A"/>
    <w:p w:rsidR="002928D3" w:rsidRDefault="007F0A0A" w:rsidP="007F0A0A">
      <w:pPr>
        <w:pStyle w:val="Heading1"/>
      </w:pPr>
      <w:r>
        <w:t>Introduction</w:t>
      </w:r>
    </w:p>
    <w:p w:rsidR="007F0A0A" w:rsidRDefault="007F0A0A" w:rsidP="007F0A0A"/>
    <w:p w:rsidR="00044517" w:rsidRDefault="00EA67AF" w:rsidP="00EA67AF">
      <w:r>
        <w:fldChar w:fldCharType="begin"/>
      </w:r>
      <w:r>
        <w:instrText xml:space="preserve"> AUTONUM  </w:instrText>
      </w:r>
      <w:r>
        <w:fldChar w:fldCharType="end"/>
      </w:r>
      <w:r>
        <w:tab/>
      </w:r>
      <w:r w:rsidR="007F0A0A">
        <w:t xml:space="preserve">This </w:t>
      </w:r>
      <w:r w:rsidR="007F0A0A" w:rsidRPr="007F0A0A">
        <w:t xml:space="preserve">document contains proposals to </w:t>
      </w:r>
      <w:r w:rsidR="00FA7DFE">
        <w:t>change</w:t>
      </w:r>
      <w:r w:rsidR="007F0A0A" w:rsidRPr="007F0A0A">
        <w:t xml:space="preserve"> the Common Regulations under the Madrid Agreement Concerning the International Registration of Marks and the Protocol Relating to that Agreement (</w:t>
      </w:r>
      <w:r w:rsidR="00F10F89">
        <w:t xml:space="preserve">hereinafter referred to, respectively, as </w:t>
      </w:r>
      <w:r w:rsidR="007F0A0A" w:rsidRPr="007F0A0A">
        <w:t>“the Common Regulations”,</w:t>
      </w:r>
      <w:r w:rsidR="000720A3">
        <w:t xml:space="preserve"> </w:t>
      </w:r>
      <w:r w:rsidR="007F0A0A" w:rsidRPr="007F0A0A">
        <w:t>“the Agreement” and “the Protocol”)</w:t>
      </w:r>
      <w:r w:rsidR="00044517">
        <w:t xml:space="preserve"> and the Administrative Instructions under the Application of</w:t>
      </w:r>
      <w:r w:rsidR="00B86207">
        <w:t> </w:t>
      </w:r>
      <w:r w:rsidR="00044517">
        <w:t>the Madrid Agreement Concerning the International Registration of Marks and the Protocol Relating Thereto (hereinafter referred to as “the Administrative Instructions”)</w:t>
      </w:r>
      <w:r w:rsidR="007F0A0A" w:rsidRPr="007F0A0A">
        <w:t xml:space="preserve">.  </w:t>
      </w:r>
    </w:p>
    <w:p w:rsidR="00044517" w:rsidRDefault="00044517" w:rsidP="00EA67AF"/>
    <w:p w:rsidR="007F0A0A" w:rsidRDefault="00044517" w:rsidP="00EA67AF">
      <w:r>
        <w:fldChar w:fldCharType="begin"/>
      </w:r>
      <w:r>
        <w:instrText xml:space="preserve"> AUTONUM  </w:instrText>
      </w:r>
      <w:r>
        <w:fldChar w:fldCharType="end"/>
      </w:r>
      <w:r>
        <w:tab/>
      </w:r>
      <w:r w:rsidR="007F0A0A" w:rsidRPr="007F0A0A">
        <w:t xml:space="preserve">More specifically, </w:t>
      </w:r>
      <w:r w:rsidR="00FA7DFE">
        <w:t xml:space="preserve">these proposals concern </w:t>
      </w:r>
      <w:r w:rsidR="007F0A0A" w:rsidRPr="007F0A0A">
        <w:t xml:space="preserve">amendments to </w:t>
      </w:r>
      <w:r w:rsidR="007F0A0A" w:rsidRPr="00417918">
        <w:t>Rules </w:t>
      </w:r>
      <w:r w:rsidR="00567937">
        <w:t>3, 4, 18</w:t>
      </w:r>
      <w:r w:rsidR="00567937" w:rsidRPr="00567937">
        <w:rPr>
          <w:i/>
        </w:rPr>
        <w:t>ter</w:t>
      </w:r>
      <w:r w:rsidR="00567937">
        <w:t>, 21</w:t>
      </w:r>
      <w:r w:rsidR="007F0A0A" w:rsidRPr="00417918">
        <w:t>, 2</w:t>
      </w:r>
      <w:r w:rsidR="00567937">
        <w:t>2</w:t>
      </w:r>
      <w:r w:rsidR="007F0A0A" w:rsidRPr="00417918">
        <w:t xml:space="preserve">, </w:t>
      </w:r>
      <w:r w:rsidR="00EF1E33">
        <w:t>27</w:t>
      </w:r>
      <w:r>
        <w:t xml:space="preserve"> and</w:t>
      </w:r>
      <w:r w:rsidR="00474300">
        <w:t> </w:t>
      </w:r>
      <w:r w:rsidR="007F0A0A" w:rsidRPr="00417918">
        <w:t>32</w:t>
      </w:r>
      <w:r>
        <w:t xml:space="preserve"> of the Common Regulations and to Section</w:t>
      </w:r>
      <w:r w:rsidR="00474300">
        <w:t> </w:t>
      </w:r>
      <w:r>
        <w:t xml:space="preserve">16 of the Administrative Instructions, </w:t>
      </w:r>
      <w:r w:rsidR="00FA7DFE">
        <w:t>and</w:t>
      </w:r>
      <w:r>
        <w:t xml:space="preserve"> </w:t>
      </w:r>
      <w:r w:rsidR="00FA7DFE">
        <w:t>the introduction of new Rule 23</w:t>
      </w:r>
      <w:r w:rsidR="00FA7DFE" w:rsidRPr="00E878AA">
        <w:rPr>
          <w:i/>
        </w:rPr>
        <w:t>bis</w:t>
      </w:r>
      <w:r w:rsidR="00FA7DFE">
        <w:rPr>
          <w:i/>
        </w:rPr>
        <w:t xml:space="preserve"> </w:t>
      </w:r>
      <w:r w:rsidR="00FA7DFE">
        <w:t>of the Common Regulations</w:t>
      </w:r>
      <w:r w:rsidR="007F0A0A" w:rsidRPr="00417918">
        <w:t>.  These proposals support the</w:t>
      </w:r>
      <w:r w:rsidR="007F0A0A" w:rsidRPr="007F0A0A">
        <w:t xml:space="preserve"> ongoing process of making the Madrid System </w:t>
      </w:r>
      <w:r w:rsidR="00F10F89">
        <w:t xml:space="preserve">for the International Registration of Marks (hereinafter referred to as “the Madrid System”) </w:t>
      </w:r>
      <w:r w:rsidR="007F0A0A" w:rsidRPr="007F0A0A">
        <w:t>more user</w:t>
      </w:r>
      <w:r w:rsidR="00F10F89">
        <w:noBreakHyphen/>
      </w:r>
      <w:r w:rsidR="007F0A0A" w:rsidRPr="007F0A0A">
        <w:t xml:space="preserve">friendly and attractive to its users, Offices of Contracting Parties and interested third parties.  The proposals are reproduced in the Annex to this document.  </w:t>
      </w:r>
    </w:p>
    <w:p w:rsidR="00474300" w:rsidRPr="007F0A0A" w:rsidRDefault="00474300" w:rsidP="00EA67AF"/>
    <w:p w:rsidR="00044517" w:rsidRDefault="00044517">
      <w:pPr>
        <w:rPr>
          <w:b/>
          <w:bCs/>
          <w:caps/>
          <w:kern w:val="32"/>
          <w:szCs w:val="32"/>
        </w:rPr>
      </w:pPr>
      <w:r>
        <w:br w:type="page"/>
      </w:r>
    </w:p>
    <w:p w:rsidR="00EA67AF" w:rsidRDefault="00946A53" w:rsidP="00EA67AF">
      <w:pPr>
        <w:pStyle w:val="Heading1"/>
      </w:pPr>
      <w:r>
        <w:lastRenderedPageBreak/>
        <w:t xml:space="preserve">representation before </w:t>
      </w:r>
      <w:r w:rsidR="00EA67AF" w:rsidRPr="00C73C1E">
        <w:t>THE INTERNATIONAL BUREAU</w:t>
      </w:r>
    </w:p>
    <w:p w:rsidR="00946A53" w:rsidRPr="00D50E86" w:rsidRDefault="00946A53" w:rsidP="00474300">
      <w:pPr>
        <w:pStyle w:val="Heading2"/>
      </w:pPr>
      <w:r w:rsidRPr="00D50E86">
        <w:t>Background</w:t>
      </w:r>
    </w:p>
    <w:p w:rsidR="00EA67AF" w:rsidRPr="00EA67AF" w:rsidRDefault="00EA67AF" w:rsidP="00EA67AF"/>
    <w:p w:rsidR="00946A53" w:rsidRDefault="00D50E86" w:rsidP="00946A53">
      <w:r>
        <w:fldChar w:fldCharType="begin"/>
      </w:r>
      <w:r>
        <w:instrText xml:space="preserve"> AUTONUM  </w:instrText>
      </w:r>
      <w:r>
        <w:fldChar w:fldCharType="end"/>
      </w:r>
      <w:r w:rsidR="00946A53">
        <w:tab/>
      </w:r>
      <w:r w:rsidR="00946A53" w:rsidRPr="00946A53">
        <w:t>Current Rule</w:t>
      </w:r>
      <w:r w:rsidR="00474300">
        <w:t> </w:t>
      </w:r>
      <w:r w:rsidR="00946A53" w:rsidRPr="00946A53">
        <w:t>3(4</w:t>
      </w:r>
      <w:proofErr w:type="gramStart"/>
      <w:r w:rsidR="00946A53" w:rsidRPr="00946A53">
        <w:t>)(</w:t>
      </w:r>
      <w:proofErr w:type="gramEnd"/>
      <w:r w:rsidR="00946A53" w:rsidRPr="00946A53">
        <w:t xml:space="preserve">b) </w:t>
      </w:r>
      <w:r w:rsidR="0092001B">
        <w:t xml:space="preserve">of the Common Regulations </w:t>
      </w:r>
      <w:r w:rsidR="00946A53" w:rsidRPr="00946A53">
        <w:t xml:space="preserve">envisages that, where the </w:t>
      </w:r>
      <w:r w:rsidR="0029402E">
        <w:t xml:space="preserve">applicant or holder </w:t>
      </w:r>
      <w:r w:rsidR="00946A53" w:rsidRPr="00946A53">
        <w:t>appoint</w:t>
      </w:r>
      <w:r w:rsidR="0026621C">
        <w:t>s</w:t>
      </w:r>
      <w:r w:rsidR="00946A53" w:rsidRPr="00946A53">
        <w:t xml:space="preserve"> a </w:t>
      </w:r>
      <w:r w:rsidR="0029402E">
        <w:t xml:space="preserve">new </w:t>
      </w:r>
      <w:r w:rsidR="00946A53" w:rsidRPr="00946A53">
        <w:t>representative in a separate communication</w:t>
      </w:r>
      <w:r w:rsidR="0029402E">
        <w:t xml:space="preserve"> presented through an Office</w:t>
      </w:r>
      <w:r w:rsidR="00474300">
        <w:t xml:space="preserve">, </w:t>
      </w:r>
      <w:r w:rsidR="00946A53" w:rsidRPr="00946A53">
        <w:t xml:space="preserve">the </w:t>
      </w:r>
      <w:r w:rsidR="0029402E">
        <w:t xml:space="preserve">International Bureau shall notify the recording of </w:t>
      </w:r>
      <w:r w:rsidR="00946A53" w:rsidRPr="00946A53">
        <w:t xml:space="preserve">such appointment </w:t>
      </w:r>
      <w:r w:rsidR="0029402E">
        <w:t xml:space="preserve">to the applicant or holder and to the Office that presented the request. </w:t>
      </w:r>
      <w:r w:rsidR="00474300">
        <w:t xml:space="preserve"> </w:t>
      </w:r>
    </w:p>
    <w:p w:rsidR="00EA67AF" w:rsidRPr="00946A53" w:rsidRDefault="00946A53" w:rsidP="00474300">
      <w:pPr>
        <w:pStyle w:val="Heading2"/>
      </w:pPr>
      <w:r w:rsidRPr="00946A53">
        <w:t>Proposal</w:t>
      </w:r>
    </w:p>
    <w:p w:rsidR="00D50E86" w:rsidRDefault="00D50E86" w:rsidP="00D50E86">
      <w:pPr>
        <w:pStyle w:val="ONUME"/>
        <w:numPr>
          <w:ilvl w:val="0"/>
          <w:numId w:val="0"/>
        </w:numPr>
        <w:spacing w:after="0"/>
      </w:pPr>
    </w:p>
    <w:p w:rsidR="00FF70BB" w:rsidRPr="00474300" w:rsidRDefault="00D50E86" w:rsidP="00D50E86">
      <w:pPr>
        <w:pStyle w:val="ONUME"/>
        <w:numPr>
          <w:ilvl w:val="0"/>
          <w:numId w:val="0"/>
        </w:numPr>
        <w:spacing w:after="0"/>
      </w:pPr>
      <w:r>
        <w:fldChar w:fldCharType="begin"/>
      </w:r>
      <w:r>
        <w:instrText xml:space="preserve"> AUTONUM  </w:instrText>
      </w:r>
      <w:r>
        <w:fldChar w:fldCharType="end"/>
      </w:r>
      <w:r>
        <w:tab/>
      </w:r>
      <w:r w:rsidR="005F6A0A">
        <w:t xml:space="preserve">There </w:t>
      </w:r>
      <w:r w:rsidR="00A85E6B">
        <w:t>could</w:t>
      </w:r>
      <w:r w:rsidR="005F6A0A">
        <w:t xml:space="preserve"> be situations where</w:t>
      </w:r>
      <w:r w:rsidR="003426AD">
        <w:t xml:space="preserve"> </w:t>
      </w:r>
      <w:r w:rsidR="003D67F7">
        <w:t>the</w:t>
      </w:r>
      <w:r w:rsidR="000A2BFA">
        <w:t xml:space="preserve"> </w:t>
      </w:r>
      <w:r w:rsidR="005F6A0A">
        <w:t xml:space="preserve">Office of </w:t>
      </w:r>
      <w:r w:rsidR="00F7330F">
        <w:t xml:space="preserve">a </w:t>
      </w:r>
      <w:r w:rsidR="005F6A0A">
        <w:t>designated Contracting Part</w:t>
      </w:r>
      <w:r w:rsidR="00F7330F">
        <w:t>y</w:t>
      </w:r>
      <w:r w:rsidR="005F6A0A">
        <w:t xml:space="preserve"> </w:t>
      </w:r>
      <w:r w:rsidR="003426AD">
        <w:t>m</w:t>
      </w:r>
      <w:r w:rsidR="00A85E6B">
        <w:t>ight</w:t>
      </w:r>
      <w:r w:rsidR="003426AD">
        <w:t xml:space="preserve"> be required</w:t>
      </w:r>
      <w:r w:rsidR="005F6A0A">
        <w:t xml:space="preserve"> to contact </w:t>
      </w:r>
      <w:r w:rsidR="003426AD">
        <w:t xml:space="preserve">or send communications directly to </w:t>
      </w:r>
      <w:r w:rsidR="005F6A0A">
        <w:t xml:space="preserve">the holder </w:t>
      </w:r>
      <w:r w:rsidR="003426AD">
        <w:t xml:space="preserve">of an international registration </w:t>
      </w:r>
      <w:r w:rsidR="003426AD" w:rsidRPr="00474300">
        <w:t xml:space="preserve">who does not have local representation or a local address for service. </w:t>
      </w:r>
      <w:r w:rsidR="000A2BFA" w:rsidRPr="00474300">
        <w:t xml:space="preserve"> </w:t>
      </w:r>
      <w:r w:rsidR="003426AD" w:rsidRPr="00474300">
        <w:t xml:space="preserve">This could be, for instance, </w:t>
      </w:r>
      <w:r w:rsidR="005F6A0A" w:rsidRPr="00474300">
        <w:t>to provide</w:t>
      </w:r>
      <w:r w:rsidR="003426AD" w:rsidRPr="00474300">
        <w:t xml:space="preserve"> the holder</w:t>
      </w:r>
      <w:r w:rsidR="005F6A0A" w:rsidRPr="00474300">
        <w:t xml:space="preserve"> information on </w:t>
      </w:r>
      <w:r w:rsidR="003426AD" w:rsidRPr="00474300">
        <w:t xml:space="preserve">maintenance requirements </w:t>
      </w:r>
      <w:r w:rsidR="006D70A0">
        <w:t xml:space="preserve">to </w:t>
      </w:r>
      <w:r w:rsidR="003426AD" w:rsidRPr="00474300">
        <w:t>be fulfilled directly with the Office (</w:t>
      </w:r>
      <w:r w:rsidR="006459BF" w:rsidRPr="00474300">
        <w:t>e.g.</w:t>
      </w:r>
      <w:r w:rsidR="00474300">
        <w:t>,</w:t>
      </w:r>
      <w:r w:rsidR="006459BF" w:rsidRPr="00474300">
        <w:t xml:space="preserve"> </w:t>
      </w:r>
      <w:r w:rsidR="003426AD" w:rsidRPr="00474300">
        <w:t xml:space="preserve">filing of </w:t>
      </w:r>
      <w:r w:rsidR="003426AD" w:rsidRPr="003C56E3">
        <w:rPr>
          <w:i/>
        </w:rPr>
        <w:t>affidavits</w:t>
      </w:r>
      <w:r w:rsidR="003426AD" w:rsidRPr="00474300">
        <w:t xml:space="preserve">) or on </w:t>
      </w:r>
      <w:r w:rsidR="005F6A0A" w:rsidRPr="00474300">
        <w:t>cancellation action</w:t>
      </w:r>
      <w:r w:rsidR="003426AD" w:rsidRPr="00474300">
        <w:t>s</w:t>
      </w:r>
      <w:r w:rsidR="005F6A0A" w:rsidRPr="00474300">
        <w:t xml:space="preserve"> </w:t>
      </w:r>
      <w:r w:rsidR="003426AD" w:rsidRPr="00474300">
        <w:t>initiated</w:t>
      </w:r>
      <w:r w:rsidR="005F6A0A" w:rsidRPr="00474300">
        <w:t xml:space="preserve"> by </w:t>
      </w:r>
      <w:r w:rsidR="003426AD" w:rsidRPr="00474300">
        <w:t xml:space="preserve">a </w:t>
      </w:r>
      <w:r w:rsidR="005F6A0A" w:rsidRPr="00474300">
        <w:t>third part</w:t>
      </w:r>
      <w:r w:rsidR="003426AD" w:rsidRPr="00474300">
        <w:t>y</w:t>
      </w:r>
      <w:r w:rsidR="005F6A0A" w:rsidRPr="00474300">
        <w:t xml:space="preserve">.  For such Offices, it </w:t>
      </w:r>
      <w:r w:rsidR="003426AD" w:rsidRPr="00474300">
        <w:t>may be useful</w:t>
      </w:r>
      <w:r w:rsidR="005F6A0A" w:rsidRPr="00474300">
        <w:t xml:space="preserve"> to have information on </w:t>
      </w:r>
      <w:r w:rsidR="003426AD" w:rsidRPr="00474300">
        <w:t>the appointment of a representative that has been</w:t>
      </w:r>
      <w:r w:rsidR="005F6A0A" w:rsidRPr="00474300">
        <w:t xml:space="preserve"> recorded in the International Register. </w:t>
      </w:r>
      <w:r w:rsidR="00FD7B77" w:rsidRPr="00474300">
        <w:t xml:space="preserve"> </w:t>
      </w:r>
      <w:r w:rsidR="00946A53" w:rsidRPr="00474300">
        <w:t xml:space="preserve">It is </w:t>
      </w:r>
      <w:r w:rsidR="005F6A0A" w:rsidRPr="00474300">
        <w:t xml:space="preserve">therefore </w:t>
      </w:r>
      <w:r w:rsidR="00946A53" w:rsidRPr="00474300">
        <w:t>proposed to amend Rule</w:t>
      </w:r>
      <w:r w:rsidR="00474300">
        <w:t> </w:t>
      </w:r>
      <w:r w:rsidR="00946A53" w:rsidRPr="00474300">
        <w:t>3(4</w:t>
      </w:r>
      <w:proofErr w:type="gramStart"/>
      <w:r w:rsidR="00946A53" w:rsidRPr="00474300">
        <w:t>)(</w:t>
      </w:r>
      <w:proofErr w:type="gramEnd"/>
      <w:r w:rsidR="00946A53" w:rsidRPr="00474300">
        <w:t xml:space="preserve">b) </w:t>
      </w:r>
      <w:r w:rsidR="005F6A0A" w:rsidRPr="00474300">
        <w:t xml:space="preserve">to ensure that </w:t>
      </w:r>
      <w:r w:rsidR="00946A53" w:rsidRPr="00474300">
        <w:t xml:space="preserve">the Office of </w:t>
      </w:r>
      <w:r w:rsidR="005F6A0A" w:rsidRPr="00474300">
        <w:t xml:space="preserve">a designated </w:t>
      </w:r>
      <w:r w:rsidR="00946A53" w:rsidRPr="00474300">
        <w:t xml:space="preserve">Contracting Party </w:t>
      </w:r>
      <w:r w:rsidR="00CB13E0" w:rsidRPr="00474300">
        <w:t xml:space="preserve">be notified where the appointment </w:t>
      </w:r>
      <w:r w:rsidR="005F6A0A" w:rsidRPr="00474300">
        <w:t xml:space="preserve">of a representative </w:t>
      </w:r>
      <w:r w:rsidR="00CB13E0" w:rsidRPr="00474300">
        <w:t xml:space="preserve">has been </w:t>
      </w:r>
      <w:r w:rsidR="005F6A0A" w:rsidRPr="00474300">
        <w:t>recorded in the International Register.</w:t>
      </w:r>
      <w:r w:rsidR="00474300">
        <w:t xml:space="preserve">  </w:t>
      </w:r>
    </w:p>
    <w:p w:rsidR="00FF70BB" w:rsidRPr="00474300" w:rsidRDefault="00474300" w:rsidP="00474300">
      <w:pPr>
        <w:pStyle w:val="Heading1"/>
      </w:pPr>
      <w:r>
        <w:t>CALCULATION OF TIME LIMITS</w:t>
      </w:r>
    </w:p>
    <w:p w:rsidR="00FF70BB" w:rsidRPr="00474300" w:rsidRDefault="00FF70BB" w:rsidP="00474300">
      <w:pPr>
        <w:pStyle w:val="Heading2"/>
      </w:pPr>
      <w:r w:rsidRPr="00474300">
        <w:t>Background</w:t>
      </w:r>
    </w:p>
    <w:p w:rsidR="00FF70BB" w:rsidRPr="00474300" w:rsidRDefault="00FF70BB" w:rsidP="00FF70BB"/>
    <w:p w:rsidR="000720A3" w:rsidRDefault="00FF70BB" w:rsidP="00FF70BB">
      <w:r w:rsidRPr="00474300">
        <w:fldChar w:fldCharType="begin"/>
      </w:r>
      <w:r w:rsidRPr="00474300">
        <w:instrText xml:space="preserve"> AUTONUM  </w:instrText>
      </w:r>
      <w:r w:rsidRPr="00474300">
        <w:fldChar w:fldCharType="end"/>
      </w:r>
      <w:r w:rsidRPr="00474300">
        <w:tab/>
        <w:t>Currently</w:t>
      </w:r>
      <w:r w:rsidR="002F0977" w:rsidRPr="00474300">
        <w:t xml:space="preserve">, </w:t>
      </w:r>
      <w:r w:rsidRPr="00474300">
        <w:t xml:space="preserve">the Common Regulations </w:t>
      </w:r>
      <w:r w:rsidR="002F0977" w:rsidRPr="00474300">
        <w:t>have</w:t>
      </w:r>
      <w:r w:rsidR="000720A3" w:rsidRPr="00474300">
        <w:t>, in Rule</w:t>
      </w:r>
      <w:r w:rsidR="00474300">
        <w:t> </w:t>
      </w:r>
      <w:r w:rsidR="000720A3" w:rsidRPr="00474300">
        <w:t xml:space="preserve">4, a provision dealing with </w:t>
      </w:r>
      <w:r w:rsidR="00A6297E" w:rsidRPr="00474300">
        <w:t xml:space="preserve">the </w:t>
      </w:r>
      <w:r w:rsidR="000720A3">
        <w:t xml:space="preserve">calculation of time limits. </w:t>
      </w:r>
      <w:r w:rsidR="000A2BFA">
        <w:t xml:space="preserve"> </w:t>
      </w:r>
      <w:r w:rsidR="005C2311">
        <w:t>According to</w:t>
      </w:r>
      <w:r w:rsidR="000720A3">
        <w:t xml:space="preserve"> Rule</w:t>
      </w:r>
      <w:r w:rsidR="00474300">
        <w:t> </w:t>
      </w:r>
      <w:r w:rsidR="000720A3">
        <w:t xml:space="preserve">4(4), </w:t>
      </w:r>
      <w:r w:rsidR="005C2311">
        <w:t>where</w:t>
      </w:r>
      <w:r w:rsidR="000720A3">
        <w:t xml:space="preserve"> a time limit</w:t>
      </w:r>
      <w:r w:rsidR="002F0977" w:rsidRPr="00E878AA">
        <w:t xml:space="preserve"> </w:t>
      </w:r>
      <w:r w:rsidR="000720A3">
        <w:t>expires on a day on which the International Bureau o</w:t>
      </w:r>
      <w:r w:rsidR="00C82B40">
        <w:t>r</w:t>
      </w:r>
      <w:r w:rsidR="000720A3">
        <w:t xml:space="preserve"> the Office concerned is not open to the public</w:t>
      </w:r>
      <w:r w:rsidR="005C2311">
        <w:t>,</w:t>
      </w:r>
      <w:r w:rsidR="000720A3">
        <w:t xml:space="preserve"> the time </w:t>
      </w:r>
      <w:r w:rsidR="004C59CB">
        <w:t>limit</w:t>
      </w:r>
      <w:r w:rsidR="000720A3">
        <w:t xml:space="preserve"> will expire on the first subsequent day on which the International Bureau or th</w:t>
      </w:r>
      <w:r w:rsidR="000F0BA5">
        <w:t>at</w:t>
      </w:r>
      <w:r w:rsidR="000720A3">
        <w:t xml:space="preserve"> Office is open to the public.  </w:t>
      </w:r>
      <w:r w:rsidR="004C59CB">
        <w:t>This provision covers situation</w:t>
      </w:r>
      <w:r w:rsidR="005C2311">
        <w:t>s</w:t>
      </w:r>
      <w:r w:rsidR="004C59CB">
        <w:t xml:space="preserve"> where the time limit expires on a public holiday, but also where the closing of the International Bureau or the Office concerned is due to a </w:t>
      </w:r>
      <w:r w:rsidR="004C59CB" w:rsidRPr="00E878AA">
        <w:rPr>
          <w:i/>
        </w:rPr>
        <w:t>force majeure</w:t>
      </w:r>
      <w:r w:rsidR="00474300">
        <w:rPr>
          <w:i/>
        </w:rPr>
        <w:noBreakHyphen/>
      </w:r>
      <w:r w:rsidR="004C59CB">
        <w:t>like situation.</w:t>
      </w:r>
      <w:r w:rsidR="00474300">
        <w:t xml:space="preserve">  </w:t>
      </w:r>
    </w:p>
    <w:p w:rsidR="00FF70BB" w:rsidRPr="00946A53" w:rsidRDefault="00FF70BB" w:rsidP="00474300">
      <w:pPr>
        <w:pStyle w:val="Heading2"/>
      </w:pPr>
      <w:r w:rsidRPr="00946A53">
        <w:t>Proposal</w:t>
      </w:r>
    </w:p>
    <w:p w:rsidR="00EA67AF" w:rsidRDefault="00EA67AF" w:rsidP="00FD7B77"/>
    <w:p w:rsidR="00D50E86" w:rsidRDefault="00D50E86" w:rsidP="00D50E86">
      <w:pPr>
        <w:pStyle w:val="ONUME"/>
        <w:numPr>
          <w:ilvl w:val="0"/>
          <w:numId w:val="0"/>
        </w:numPr>
        <w:spacing w:after="0"/>
      </w:pPr>
      <w:r w:rsidRPr="00E878AA">
        <w:fldChar w:fldCharType="begin"/>
      </w:r>
      <w:r w:rsidRPr="00E878AA">
        <w:instrText xml:space="preserve"> AUTONUM  </w:instrText>
      </w:r>
      <w:r w:rsidRPr="00E878AA">
        <w:fldChar w:fldCharType="end"/>
      </w:r>
      <w:r w:rsidR="00FF70BB" w:rsidRPr="00E878AA">
        <w:tab/>
        <w:t>It is proposed to a</w:t>
      </w:r>
      <w:r w:rsidR="00B7499C" w:rsidRPr="00E878AA">
        <w:t>mend</w:t>
      </w:r>
      <w:r w:rsidR="00474300">
        <w:t xml:space="preserve"> paragraph </w:t>
      </w:r>
      <w:r w:rsidR="00FF70BB" w:rsidRPr="00E878AA">
        <w:t>(</w:t>
      </w:r>
      <w:r w:rsidR="00B7499C" w:rsidRPr="00E878AA">
        <w:t>4</w:t>
      </w:r>
      <w:r w:rsidR="00FF70BB" w:rsidRPr="00E878AA">
        <w:t xml:space="preserve">) </w:t>
      </w:r>
      <w:r w:rsidR="00B7499C" w:rsidRPr="00E878AA">
        <w:t>of</w:t>
      </w:r>
      <w:r w:rsidR="00FF70BB" w:rsidRPr="00E878AA">
        <w:t xml:space="preserve"> Rule</w:t>
      </w:r>
      <w:r w:rsidR="00474300">
        <w:t> </w:t>
      </w:r>
      <w:r w:rsidR="00FF70BB" w:rsidRPr="00E878AA">
        <w:t xml:space="preserve">4 </w:t>
      </w:r>
      <w:r w:rsidR="002F0977" w:rsidRPr="00E878AA">
        <w:t xml:space="preserve">to </w:t>
      </w:r>
      <w:r w:rsidR="004C59CB">
        <w:t xml:space="preserve">make it explicit that, </w:t>
      </w:r>
      <w:r w:rsidR="00614D7D">
        <w:t>in addition to the situation</w:t>
      </w:r>
      <w:r w:rsidR="007B3868">
        <w:t>s</w:t>
      </w:r>
      <w:r w:rsidR="00614D7D">
        <w:t xml:space="preserve"> described above, </w:t>
      </w:r>
      <w:r w:rsidR="002F0977" w:rsidRPr="00E878AA">
        <w:t>whe</w:t>
      </w:r>
      <w:r w:rsidR="00614D7D">
        <w:t>n</w:t>
      </w:r>
      <w:r w:rsidR="002F0977" w:rsidRPr="00E878AA">
        <w:t xml:space="preserve"> the time limit exp</w:t>
      </w:r>
      <w:r w:rsidR="00B42DA3" w:rsidRPr="00E878AA">
        <w:t>ire</w:t>
      </w:r>
      <w:r w:rsidR="00614D7D">
        <w:t>s</w:t>
      </w:r>
      <w:r w:rsidR="002F0977" w:rsidRPr="00E878AA">
        <w:t xml:space="preserve"> on a day</w:t>
      </w:r>
      <w:r w:rsidR="00B7499C">
        <w:t xml:space="preserve"> where</w:t>
      </w:r>
      <w:r w:rsidR="00B42DA3" w:rsidRPr="00E878AA">
        <w:t xml:space="preserve"> </w:t>
      </w:r>
      <w:r w:rsidR="004C59CB">
        <w:t>ordinary mail is not delivered in the locality of the International Bureau or the Office concerned</w:t>
      </w:r>
      <w:r w:rsidR="00B7499C" w:rsidRPr="00E878AA">
        <w:t xml:space="preserve">, for </w:t>
      </w:r>
      <w:r w:rsidR="008536BE">
        <w:t>instance</w:t>
      </w:r>
      <w:r w:rsidR="000720A3">
        <w:t>,</w:t>
      </w:r>
      <w:r w:rsidR="00B7499C" w:rsidRPr="00E878AA">
        <w:t xml:space="preserve"> </w:t>
      </w:r>
      <w:r w:rsidR="000720A3">
        <w:t xml:space="preserve">due to </w:t>
      </w:r>
      <w:r w:rsidR="00B7499C" w:rsidRPr="00E878AA">
        <w:t>a public holiday</w:t>
      </w:r>
      <w:r w:rsidR="007B3868">
        <w:t xml:space="preserve"> not observed by the International Bureau (e.g.</w:t>
      </w:r>
      <w:r w:rsidR="00474300">
        <w:t>,</w:t>
      </w:r>
      <w:r w:rsidR="007B3868">
        <w:t xml:space="preserve"> Swiss National Holiday) or </w:t>
      </w:r>
      <w:r w:rsidR="00582A04">
        <w:t xml:space="preserve">by </w:t>
      </w:r>
      <w:r w:rsidR="007B3868">
        <w:t>the Office concerned</w:t>
      </w:r>
      <w:r w:rsidR="004C59CB">
        <w:t xml:space="preserve">, the time limit will expire when </w:t>
      </w:r>
      <w:r w:rsidR="00614D7D">
        <w:t xml:space="preserve">delivery of </w:t>
      </w:r>
      <w:r w:rsidR="004C59CB">
        <w:t xml:space="preserve">ordinary mail </w:t>
      </w:r>
      <w:r w:rsidR="00614D7D">
        <w:t>is resumed</w:t>
      </w:r>
      <w:r w:rsidR="004C59CB">
        <w:t>.</w:t>
      </w:r>
      <w:r w:rsidR="00FD7B77" w:rsidRPr="00E878AA">
        <w:t xml:space="preserve"> </w:t>
      </w:r>
      <w:r w:rsidR="00B42DA3" w:rsidRPr="00E878AA">
        <w:t xml:space="preserve"> </w:t>
      </w:r>
      <w:r w:rsidR="0042203B" w:rsidRPr="00E878AA">
        <w:t xml:space="preserve">The proposed amendment </w:t>
      </w:r>
      <w:r w:rsidR="002F0977" w:rsidRPr="00E878AA">
        <w:t xml:space="preserve">would </w:t>
      </w:r>
      <w:r w:rsidR="00B42DA3" w:rsidRPr="00E878AA">
        <w:t>be beneficial for users,</w:t>
      </w:r>
      <w:r w:rsidR="004C59CB">
        <w:t xml:space="preserve"> Offices </w:t>
      </w:r>
      <w:r w:rsidR="00BE3FB3">
        <w:t>and</w:t>
      </w:r>
      <w:r w:rsidR="004C59CB">
        <w:t xml:space="preserve"> th</w:t>
      </w:r>
      <w:r w:rsidR="00BE3FB3">
        <w:t>e International Bureau, as it would</w:t>
      </w:r>
      <w:r w:rsidR="004C59CB">
        <w:t xml:space="preserve"> clarify when the time limit concerned expir</w:t>
      </w:r>
      <w:r w:rsidR="00BE3FB3">
        <w:t>es</w:t>
      </w:r>
      <w:r w:rsidR="004C59CB">
        <w:t xml:space="preserve">. </w:t>
      </w:r>
      <w:r w:rsidR="00BA613B">
        <w:t xml:space="preserve"> </w:t>
      </w:r>
    </w:p>
    <w:p w:rsidR="00E82A08" w:rsidRPr="00E82A08" w:rsidRDefault="00E82A08" w:rsidP="00BA613B">
      <w:pPr>
        <w:pStyle w:val="Heading1"/>
        <w:rPr>
          <w:lang w:val="en"/>
        </w:rPr>
      </w:pPr>
      <w:r w:rsidRPr="00E82A08">
        <w:rPr>
          <w:lang w:val="en"/>
        </w:rPr>
        <w:t>F</w:t>
      </w:r>
      <w:r>
        <w:rPr>
          <w:lang w:val="en"/>
        </w:rPr>
        <w:t>INAL</w:t>
      </w:r>
      <w:r w:rsidRPr="00E82A08">
        <w:rPr>
          <w:lang w:val="en"/>
        </w:rPr>
        <w:t xml:space="preserve"> D</w:t>
      </w:r>
      <w:r>
        <w:rPr>
          <w:lang w:val="en"/>
        </w:rPr>
        <w:t>ISPOSITION</w:t>
      </w:r>
      <w:r w:rsidRPr="00E82A08">
        <w:rPr>
          <w:lang w:val="en"/>
        </w:rPr>
        <w:t xml:space="preserve"> </w:t>
      </w:r>
      <w:r>
        <w:rPr>
          <w:lang w:val="en"/>
        </w:rPr>
        <w:t>ON</w:t>
      </w:r>
      <w:r w:rsidRPr="00E82A08">
        <w:rPr>
          <w:lang w:val="en"/>
        </w:rPr>
        <w:t xml:space="preserve"> S</w:t>
      </w:r>
      <w:r>
        <w:rPr>
          <w:lang w:val="en"/>
        </w:rPr>
        <w:t>TATUS</w:t>
      </w:r>
      <w:r w:rsidRPr="00E82A08">
        <w:rPr>
          <w:lang w:val="en"/>
        </w:rPr>
        <w:t xml:space="preserve"> </w:t>
      </w:r>
      <w:r>
        <w:rPr>
          <w:lang w:val="en"/>
        </w:rPr>
        <w:t xml:space="preserve">OF </w:t>
      </w:r>
      <w:r w:rsidR="00333FDA">
        <w:rPr>
          <w:lang w:val="en"/>
        </w:rPr>
        <w:t>THE</w:t>
      </w:r>
      <w:r w:rsidRPr="00E82A08">
        <w:rPr>
          <w:lang w:val="en"/>
        </w:rPr>
        <w:t xml:space="preserve"> M</w:t>
      </w:r>
      <w:r>
        <w:rPr>
          <w:lang w:val="en"/>
        </w:rPr>
        <w:t>ARK</w:t>
      </w:r>
      <w:r w:rsidRPr="00E82A08">
        <w:rPr>
          <w:lang w:val="en"/>
        </w:rPr>
        <w:t xml:space="preserve"> </w:t>
      </w:r>
      <w:r>
        <w:rPr>
          <w:lang w:val="en"/>
        </w:rPr>
        <w:t>IN</w:t>
      </w:r>
      <w:r w:rsidRPr="00E82A08">
        <w:rPr>
          <w:lang w:val="en"/>
        </w:rPr>
        <w:t xml:space="preserve"> </w:t>
      </w:r>
      <w:r>
        <w:rPr>
          <w:lang w:val="en"/>
        </w:rPr>
        <w:t>A</w:t>
      </w:r>
      <w:r w:rsidRPr="00E82A08">
        <w:rPr>
          <w:lang w:val="en"/>
        </w:rPr>
        <w:t xml:space="preserve"> D</w:t>
      </w:r>
      <w:r>
        <w:rPr>
          <w:lang w:val="en"/>
        </w:rPr>
        <w:t>ESIGNATED</w:t>
      </w:r>
      <w:r w:rsidRPr="00E82A08">
        <w:rPr>
          <w:lang w:val="en"/>
        </w:rPr>
        <w:t xml:space="preserve"> C</w:t>
      </w:r>
      <w:r>
        <w:rPr>
          <w:lang w:val="en"/>
        </w:rPr>
        <w:t>ONTRACTING</w:t>
      </w:r>
      <w:r w:rsidRPr="00E82A08">
        <w:rPr>
          <w:lang w:val="en"/>
        </w:rPr>
        <w:t xml:space="preserve"> P</w:t>
      </w:r>
      <w:r>
        <w:rPr>
          <w:lang w:val="en"/>
        </w:rPr>
        <w:t>ARTY</w:t>
      </w:r>
    </w:p>
    <w:p w:rsidR="00E82A08" w:rsidRPr="00FD7B77" w:rsidRDefault="00E82A08" w:rsidP="00BA613B">
      <w:pPr>
        <w:pStyle w:val="Heading2"/>
      </w:pPr>
      <w:r w:rsidRPr="00FD7B77">
        <w:t>Background</w:t>
      </w:r>
    </w:p>
    <w:p w:rsidR="00FD7B77" w:rsidRDefault="00FD7B77" w:rsidP="00D50E86">
      <w:pPr>
        <w:pStyle w:val="ONUME"/>
        <w:numPr>
          <w:ilvl w:val="0"/>
          <w:numId w:val="0"/>
        </w:numPr>
        <w:spacing w:after="0"/>
      </w:pPr>
    </w:p>
    <w:p w:rsidR="002B46AA" w:rsidRDefault="00D50E86" w:rsidP="00D50E86">
      <w:pPr>
        <w:pStyle w:val="ONUME"/>
        <w:numPr>
          <w:ilvl w:val="0"/>
          <w:numId w:val="0"/>
        </w:numPr>
        <w:spacing w:after="0"/>
        <w:rPr>
          <w:lang w:val="en"/>
        </w:rPr>
      </w:pPr>
      <w:r>
        <w:fldChar w:fldCharType="begin"/>
      </w:r>
      <w:r>
        <w:instrText xml:space="preserve"> AUTONUM  </w:instrText>
      </w:r>
      <w:r>
        <w:fldChar w:fldCharType="end"/>
      </w:r>
      <w:r>
        <w:tab/>
      </w:r>
      <w:r w:rsidR="00E82A08">
        <w:t>Current Rule</w:t>
      </w:r>
      <w:r w:rsidR="00BA613B">
        <w:t> </w:t>
      </w:r>
      <w:r w:rsidR="00E82A08">
        <w:t>18</w:t>
      </w:r>
      <w:r w:rsidR="00E82A08" w:rsidRPr="00E82A08">
        <w:rPr>
          <w:i/>
        </w:rPr>
        <w:t>ter</w:t>
      </w:r>
      <w:r w:rsidR="00E82A08">
        <w:rPr>
          <w:i/>
        </w:rPr>
        <w:t xml:space="preserve"> </w:t>
      </w:r>
      <w:r w:rsidR="00E82A08">
        <w:t xml:space="preserve">deals with statements </w:t>
      </w:r>
      <w:r w:rsidR="00C33281">
        <w:t>concerning</w:t>
      </w:r>
      <w:r w:rsidR="00E82A08">
        <w:t xml:space="preserve"> the protection </w:t>
      </w:r>
      <w:r w:rsidR="0040277F">
        <w:t xml:space="preserve">of </w:t>
      </w:r>
      <w:r w:rsidR="00C33281">
        <w:t xml:space="preserve">the mark that is the subject </w:t>
      </w:r>
      <w:r w:rsidR="00E82A08">
        <w:t xml:space="preserve">of </w:t>
      </w:r>
      <w:r w:rsidR="00C33281">
        <w:t xml:space="preserve">an </w:t>
      </w:r>
      <w:r w:rsidR="00E82A08">
        <w:t xml:space="preserve">international </w:t>
      </w:r>
      <w:r w:rsidR="00C33281">
        <w:t>registration</w:t>
      </w:r>
      <w:r w:rsidR="00E82A08">
        <w:t xml:space="preserve"> in </w:t>
      </w:r>
      <w:r w:rsidR="00C33281">
        <w:t xml:space="preserve">the </w:t>
      </w:r>
      <w:r w:rsidR="00E82A08">
        <w:t>designated Contracting Parties.</w:t>
      </w:r>
      <w:r w:rsidR="000A2BFA">
        <w:t xml:space="preserve"> </w:t>
      </w:r>
      <w:r w:rsidR="00E82A08">
        <w:t xml:space="preserve"> </w:t>
      </w:r>
      <w:r w:rsidR="00C33281">
        <w:t>Paragraph</w:t>
      </w:r>
      <w:r w:rsidR="00BA613B">
        <w:t> </w:t>
      </w:r>
      <w:r w:rsidR="00C33281">
        <w:t>(4) of Rule</w:t>
      </w:r>
      <w:r w:rsidR="00BA613B">
        <w:t> </w:t>
      </w:r>
      <w:r w:rsidR="00C33281">
        <w:t>18</w:t>
      </w:r>
      <w:r w:rsidR="00C33281" w:rsidRPr="00C33281">
        <w:rPr>
          <w:i/>
        </w:rPr>
        <w:t>ter</w:t>
      </w:r>
      <w:r w:rsidR="00C33281">
        <w:t xml:space="preserve"> provides for t</w:t>
      </w:r>
      <w:r w:rsidR="00E82A08">
        <w:t xml:space="preserve">he </w:t>
      </w:r>
      <w:r w:rsidR="00C33281">
        <w:t>sending of</w:t>
      </w:r>
      <w:r w:rsidR="00E82A08">
        <w:t xml:space="preserve"> further statements</w:t>
      </w:r>
      <w:r w:rsidR="00C33281">
        <w:t>,</w:t>
      </w:r>
      <w:r w:rsidR="00E82A08">
        <w:t xml:space="preserve"> </w:t>
      </w:r>
      <w:r w:rsidR="00E82A08" w:rsidRPr="00E82A08">
        <w:rPr>
          <w:lang w:val="en"/>
        </w:rPr>
        <w:t>following the sending of a statement in accordance with either paragraph (2) or (3</w:t>
      </w:r>
      <w:r w:rsidR="00E82A08">
        <w:rPr>
          <w:lang w:val="en"/>
        </w:rPr>
        <w:t>) of th</w:t>
      </w:r>
      <w:r w:rsidR="00C33281">
        <w:rPr>
          <w:lang w:val="en"/>
        </w:rPr>
        <w:t>e same</w:t>
      </w:r>
      <w:r w:rsidR="00BA613B">
        <w:rPr>
          <w:lang w:val="en"/>
        </w:rPr>
        <w:t xml:space="preserve"> r</w:t>
      </w:r>
      <w:r w:rsidR="00E82A08">
        <w:rPr>
          <w:lang w:val="en"/>
        </w:rPr>
        <w:t xml:space="preserve">ule.  </w:t>
      </w:r>
    </w:p>
    <w:p w:rsidR="002B46AA" w:rsidRDefault="002B46AA" w:rsidP="00D50E86">
      <w:pPr>
        <w:pStyle w:val="ONUME"/>
        <w:numPr>
          <w:ilvl w:val="0"/>
          <w:numId w:val="0"/>
        </w:numPr>
        <w:spacing w:after="0"/>
        <w:rPr>
          <w:lang w:val="en"/>
        </w:rPr>
      </w:pPr>
    </w:p>
    <w:p w:rsidR="00EA67AF" w:rsidRDefault="002B46AA" w:rsidP="00D50E86">
      <w:pPr>
        <w:pStyle w:val="ONUME"/>
        <w:numPr>
          <w:ilvl w:val="0"/>
          <w:numId w:val="0"/>
        </w:numPr>
        <w:spacing w:after="0"/>
      </w:pPr>
      <w:r>
        <w:fldChar w:fldCharType="begin"/>
      </w:r>
      <w:r>
        <w:instrText xml:space="preserve"> AUTONUM  </w:instrText>
      </w:r>
      <w:r>
        <w:fldChar w:fldCharType="end"/>
      </w:r>
      <w:r>
        <w:tab/>
      </w:r>
      <w:r w:rsidR="009A3DE8">
        <w:t xml:space="preserve">Under the current </w:t>
      </w:r>
      <w:r>
        <w:t xml:space="preserve">legal </w:t>
      </w:r>
      <w:r w:rsidR="009A3DE8">
        <w:t>framework, when considering sending a statement under</w:t>
      </w:r>
      <w:r w:rsidR="009A3DE8" w:rsidRPr="003A52AE">
        <w:t xml:space="preserve"> </w:t>
      </w:r>
      <w:r w:rsidR="009A3DE8">
        <w:t>Rule</w:t>
      </w:r>
      <w:r w:rsidR="00BA613B">
        <w:t> </w:t>
      </w:r>
      <w:r w:rsidR="009A3DE8">
        <w:t>18</w:t>
      </w:r>
      <w:r w:rsidR="009A3DE8" w:rsidRPr="00E82A08">
        <w:rPr>
          <w:i/>
        </w:rPr>
        <w:t>ter</w:t>
      </w:r>
      <w:r w:rsidR="009A3DE8">
        <w:t xml:space="preserve">(4), </w:t>
      </w:r>
      <w:r w:rsidR="00CE65B7">
        <w:t xml:space="preserve">an </w:t>
      </w:r>
      <w:r w:rsidR="009A3DE8">
        <w:t>Office need</w:t>
      </w:r>
      <w:r w:rsidR="0091565A">
        <w:t>s</w:t>
      </w:r>
      <w:r w:rsidR="009A3DE8">
        <w:t xml:space="preserve"> to </w:t>
      </w:r>
      <w:r w:rsidR="00CE65B7">
        <w:t>verify</w:t>
      </w:r>
      <w:r w:rsidR="009A3DE8">
        <w:t xml:space="preserve"> whether it has already </w:t>
      </w:r>
      <w:r>
        <w:t>sent</w:t>
      </w:r>
      <w:r w:rsidR="009A3DE8">
        <w:t xml:space="preserve"> a provisional refusal, </w:t>
      </w:r>
      <w:r w:rsidR="00CE65B7">
        <w:lastRenderedPageBreak/>
        <w:t xml:space="preserve">followed by a statement </w:t>
      </w:r>
      <w:r w:rsidR="005F5629">
        <w:t xml:space="preserve">sent </w:t>
      </w:r>
      <w:r w:rsidR="00CE65B7">
        <w:t>under either Rule</w:t>
      </w:r>
      <w:r w:rsidR="00184E11">
        <w:t> </w:t>
      </w:r>
      <w:r w:rsidR="00CE65B7">
        <w:t>18</w:t>
      </w:r>
      <w:r w:rsidR="00CE65B7" w:rsidRPr="00CE65B7">
        <w:rPr>
          <w:i/>
        </w:rPr>
        <w:t>ter</w:t>
      </w:r>
      <w:r w:rsidR="00CE65B7">
        <w:t>(2) or</w:t>
      </w:r>
      <w:r w:rsidR="00184E11">
        <w:t> </w:t>
      </w:r>
      <w:r w:rsidR="00CE65B7">
        <w:t>(3).  O</w:t>
      </w:r>
      <w:r w:rsidR="009A3DE8">
        <w:t>nly where this is the case, the</w:t>
      </w:r>
      <w:r w:rsidR="00004FF7">
        <w:t> </w:t>
      </w:r>
      <w:r w:rsidR="009A3DE8">
        <w:t xml:space="preserve">Office can </w:t>
      </w:r>
      <w:r w:rsidR="00CE65B7">
        <w:t>send</w:t>
      </w:r>
      <w:r w:rsidR="009A3DE8">
        <w:t xml:space="preserve"> a </w:t>
      </w:r>
      <w:r w:rsidR="003F40DB">
        <w:t>statement</w:t>
      </w:r>
      <w:r w:rsidR="009A3DE8">
        <w:t xml:space="preserve"> under Rule</w:t>
      </w:r>
      <w:r w:rsidR="00BA613B">
        <w:t> </w:t>
      </w:r>
      <w:proofErr w:type="gramStart"/>
      <w:r w:rsidR="009A3DE8">
        <w:t>18</w:t>
      </w:r>
      <w:r w:rsidR="009A3DE8" w:rsidRPr="00E516D8">
        <w:rPr>
          <w:i/>
        </w:rPr>
        <w:t>ter</w:t>
      </w:r>
      <w:r w:rsidR="009A3DE8">
        <w:t>(</w:t>
      </w:r>
      <w:proofErr w:type="gramEnd"/>
      <w:r w:rsidR="009A3DE8">
        <w:t xml:space="preserve">4).  </w:t>
      </w:r>
      <w:r w:rsidR="00CE65B7">
        <w:t>Where</w:t>
      </w:r>
      <w:r w:rsidR="009A3DE8">
        <w:t xml:space="preserve"> the Office has </w:t>
      </w:r>
      <w:r w:rsidR="00CE65B7">
        <w:t>sent</w:t>
      </w:r>
      <w:r w:rsidR="009A3DE8">
        <w:t xml:space="preserve"> a statement of grant of protection under </w:t>
      </w:r>
      <w:r w:rsidR="00CE65B7">
        <w:t>Rule</w:t>
      </w:r>
      <w:r w:rsidR="00BA613B">
        <w:t> </w:t>
      </w:r>
      <w:proofErr w:type="gramStart"/>
      <w:r w:rsidR="00CE65B7">
        <w:t>18</w:t>
      </w:r>
      <w:r w:rsidR="00CE65B7" w:rsidRPr="00CE65B7">
        <w:rPr>
          <w:i/>
        </w:rPr>
        <w:t>ter</w:t>
      </w:r>
      <w:r w:rsidR="009A3DE8">
        <w:t>(</w:t>
      </w:r>
      <w:proofErr w:type="gramEnd"/>
      <w:r w:rsidR="009A3DE8">
        <w:t xml:space="preserve">1) or where “tacit acceptance” </w:t>
      </w:r>
      <w:r w:rsidR="00CE65B7">
        <w:t>has applied</w:t>
      </w:r>
      <w:r w:rsidR="009A3DE8">
        <w:t xml:space="preserve">, any later decision </w:t>
      </w:r>
      <w:r w:rsidR="00CE65B7">
        <w:t>affecting</w:t>
      </w:r>
      <w:r w:rsidR="009A3DE8">
        <w:t xml:space="preserve"> the scope of protection c</w:t>
      </w:r>
      <w:r>
        <w:t>an</w:t>
      </w:r>
      <w:r w:rsidR="009A3DE8">
        <w:t xml:space="preserve"> only be notified as </w:t>
      </w:r>
      <w:r w:rsidR="00DC0B9A">
        <w:t>invalidation</w:t>
      </w:r>
      <w:r w:rsidR="00443D61">
        <w:t>,</w:t>
      </w:r>
      <w:r w:rsidR="00BA613B">
        <w:t xml:space="preserve"> under Rule </w:t>
      </w:r>
      <w:r w:rsidR="009A3DE8">
        <w:t xml:space="preserve">19.  </w:t>
      </w:r>
    </w:p>
    <w:p w:rsidR="00E82A08" w:rsidRDefault="00E82A08" w:rsidP="00BA613B">
      <w:pPr>
        <w:pStyle w:val="Heading2"/>
      </w:pPr>
      <w:r w:rsidRPr="00946A53">
        <w:t>Proposal</w:t>
      </w:r>
    </w:p>
    <w:p w:rsidR="00990D2B" w:rsidRDefault="00990D2B" w:rsidP="00D50E86">
      <w:pPr>
        <w:pStyle w:val="ONUME"/>
        <w:numPr>
          <w:ilvl w:val="0"/>
          <w:numId w:val="0"/>
        </w:numPr>
        <w:spacing w:after="0"/>
      </w:pPr>
    </w:p>
    <w:p w:rsidR="005918FE" w:rsidRPr="00826A4A" w:rsidRDefault="005D273D" w:rsidP="00990D2B">
      <w:pPr>
        <w:pStyle w:val="ONUME"/>
        <w:numPr>
          <w:ilvl w:val="0"/>
          <w:numId w:val="0"/>
        </w:numPr>
        <w:spacing w:after="0"/>
        <w:rPr>
          <w:i/>
        </w:rPr>
      </w:pPr>
      <w:r>
        <w:fldChar w:fldCharType="begin"/>
      </w:r>
      <w:r>
        <w:instrText xml:space="preserve"> AUTONUM  </w:instrText>
      </w:r>
      <w:r>
        <w:fldChar w:fldCharType="end"/>
      </w:r>
      <w:r>
        <w:tab/>
      </w:r>
      <w:r w:rsidR="00DC0B9A">
        <w:t>It is proposed to amend Rule</w:t>
      </w:r>
      <w:r w:rsidR="00826A4A">
        <w:t> </w:t>
      </w:r>
      <w:r w:rsidR="00DC0B9A">
        <w:t>18</w:t>
      </w:r>
      <w:r w:rsidR="00DC0B9A" w:rsidRPr="00E82A08">
        <w:rPr>
          <w:i/>
        </w:rPr>
        <w:t>ter</w:t>
      </w:r>
      <w:r w:rsidR="00DC0B9A">
        <w:t>, to</w:t>
      </w:r>
      <w:r w:rsidR="00063837">
        <w:t xml:space="preserve"> </w:t>
      </w:r>
      <w:r w:rsidR="003B4DC4">
        <w:t xml:space="preserve">also </w:t>
      </w:r>
      <w:r w:rsidR="00063837">
        <w:t>allow for the sending of statements</w:t>
      </w:r>
      <w:r w:rsidR="00826A4A">
        <w:t xml:space="preserve"> under paragraph </w:t>
      </w:r>
      <w:r w:rsidR="003B4DC4">
        <w:t>(4)</w:t>
      </w:r>
      <w:r w:rsidR="00063837">
        <w:t xml:space="preserve"> </w:t>
      </w:r>
      <w:r w:rsidR="003B4DC4">
        <w:t>following</w:t>
      </w:r>
      <w:r w:rsidR="00DC0B9A">
        <w:t xml:space="preserve"> </w:t>
      </w:r>
      <w:r w:rsidR="00063837">
        <w:t>a statement</w:t>
      </w:r>
      <w:r w:rsidR="00DC0B9A">
        <w:t xml:space="preserve"> of grant of protection sent under paragraph</w:t>
      </w:r>
      <w:r w:rsidR="00826A4A">
        <w:t> </w:t>
      </w:r>
      <w:r w:rsidR="00DC0B9A">
        <w:t>(1) of the</w:t>
      </w:r>
      <w:r w:rsidR="00063837">
        <w:t xml:space="preserve"> same</w:t>
      </w:r>
      <w:r w:rsidR="00826A4A">
        <w:t xml:space="preserve"> r</w:t>
      </w:r>
      <w:r w:rsidR="00DC0B9A">
        <w:t>ule</w:t>
      </w:r>
      <w:r w:rsidR="00063837">
        <w:t>,</w:t>
      </w:r>
      <w:r w:rsidR="00DC0B9A">
        <w:t xml:space="preserve"> as well as where </w:t>
      </w:r>
      <w:r w:rsidR="003B4DC4">
        <w:t>the mark is considered to be protected under the principle of</w:t>
      </w:r>
      <w:r w:rsidR="00DC0B9A">
        <w:t xml:space="preserve"> tacit acceptance.  </w:t>
      </w:r>
      <w:r w:rsidR="00F57C5A">
        <w:t>W</w:t>
      </w:r>
      <w:r w:rsidR="00FD7B77">
        <w:t>hen Rule</w:t>
      </w:r>
      <w:r w:rsidR="00826A4A">
        <w:t> </w:t>
      </w:r>
      <w:r w:rsidR="00FD7B77">
        <w:t>18</w:t>
      </w:r>
      <w:r w:rsidR="00FD7B77" w:rsidRPr="00032D52">
        <w:rPr>
          <w:i/>
        </w:rPr>
        <w:t>ter</w:t>
      </w:r>
      <w:r w:rsidR="00FD7B77">
        <w:t>(4) entered into force, it was thought that its usage would be marginal</w:t>
      </w:r>
      <w:r w:rsidR="00063837">
        <w:t xml:space="preserve">; </w:t>
      </w:r>
      <w:r w:rsidR="00826A4A">
        <w:t xml:space="preserve"> </w:t>
      </w:r>
      <w:r w:rsidR="00063837">
        <w:t>however,</w:t>
      </w:r>
      <w:r w:rsidR="00FD7B77">
        <w:t xml:space="preserve"> the experience has shown that there </w:t>
      </w:r>
      <w:r w:rsidR="001B38E2">
        <w:t>are</w:t>
      </w:r>
      <w:r w:rsidR="00FD7B77">
        <w:t xml:space="preserve"> a number of cases in which th</w:t>
      </w:r>
      <w:r w:rsidR="00826A4A">
        <w:t>e proposed amended r</w:t>
      </w:r>
      <w:r w:rsidR="008667C1">
        <w:t xml:space="preserve">ule </w:t>
      </w:r>
      <w:r w:rsidR="00FD7B77">
        <w:t xml:space="preserve">could </w:t>
      </w:r>
      <w:r w:rsidR="001B38E2">
        <w:t xml:space="preserve">have </w:t>
      </w:r>
      <w:r w:rsidR="00FD7B77">
        <w:t>be</w:t>
      </w:r>
      <w:r w:rsidR="001B38E2">
        <w:t>en</w:t>
      </w:r>
      <w:r w:rsidR="00FD7B77">
        <w:t xml:space="preserve"> applied by Offices</w:t>
      </w:r>
      <w:r w:rsidR="0032076C">
        <w:t xml:space="preserve"> (</w:t>
      </w:r>
      <w:r w:rsidR="001A542D">
        <w:t>e.g.</w:t>
      </w:r>
      <w:r w:rsidR="0032076C">
        <w:t>, cancellation due to non</w:t>
      </w:r>
      <w:r w:rsidR="00826A4A">
        <w:noBreakHyphen/>
      </w:r>
      <w:r w:rsidR="0032076C">
        <w:t>use)</w:t>
      </w:r>
      <w:r w:rsidR="00FD7B77">
        <w:t xml:space="preserve">.  </w:t>
      </w:r>
      <w:r w:rsidR="0032076C">
        <w:t>This proposal is not intended to increase the number of decisions affecting the scope of protection or to give Offices a possibility to notify, for example, a provisional refusal where the time limit has expired.  The sole intent is t</w:t>
      </w:r>
      <w:r w:rsidR="00B42DA3">
        <w:t xml:space="preserve">o </w:t>
      </w:r>
      <w:r w:rsidR="00FD7B77">
        <w:t xml:space="preserve">make it easier </w:t>
      </w:r>
      <w:r w:rsidR="00B42DA3">
        <w:t>for Offices</w:t>
      </w:r>
      <w:r w:rsidR="00FD7B77">
        <w:t xml:space="preserve"> to notify to the International Bureau</w:t>
      </w:r>
      <w:r w:rsidR="0032076C">
        <w:t xml:space="preserve"> </w:t>
      </w:r>
      <w:r w:rsidR="00FD7B77">
        <w:t>any later decision affecting the scope of protection, in line with their applicable law</w:t>
      </w:r>
      <w:r w:rsidR="0032076C">
        <w:t xml:space="preserve">.  </w:t>
      </w:r>
    </w:p>
    <w:p w:rsidR="005918FE" w:rsidRDefault="005918FE" w:rsidP="00826A4A">
      <w:pPr>
        <w:pStyle w:val="Heading1"/>
      </w:pPr>
      <w:r w:rsidRPr="005918FE">
        <w:t>REPLACEMENT</w:t>
      </w:r>
    </w:p>
    <w:p w:rsidR="005918FE" w:rsidRDefault="005918FE" w:rsidP="00826A4A">
      <w:pPr>
        <w:pStyle w:val="Heading2"/>
      </w:pPr>
      <w:r>
        <w:t>B</w:t>
      </w:r>
      <w:r w:rsidRPr="00D50E86">
        <w:t>ackground</w:t>
      </w:r>
    </w:p>
    <w:p w:rsidR="005918FE" w:rsidRDefault="005918FE" w:rsidP="005918FE"/>
    <w:p w:rsidR="005918FE" w:rsidRDefault="005D273D" w:rsidP="005918FE">
      <w:r>
        <w:fldChar w:fldCharType="begin"/>
      </w:r>
      <w:r>
        <w:instrText xml:space="preserve"> AUTONUM  </w:instrText>
      </w:r>
      <w:r>
        <w:fldChar w:fldCharType="end"/>
      </w:r>
      <w:r>
        <w:tab/>
      </w:r>
      <w:r w:rsidR="005918FE">
        <w:t xml:space="preserve">Replacement was extensively discussed during the </w:t>
      </w:r>
      <w:r w:rsidR="00555EA5">
        <w:t>previous</w:t>
      </w:r>
      <w:r w:rsidR="005918FE">
        <w:t xml:space="preserve"> session of the Working Group.</w:t>
      </w:r>
      <w:r w:rsidR="00FD7B77">
        <w:t xml:space="preserve"> </w:t>
      </w:r>
      <w:r w:rsidR="005918FE">
        <w:t xml:space="preserve"> A </w:t>
      </w:r>
      <w:r w:rsidR="00EB1AF7">
        <w:t>number</w:t>
      </w:r>
      <w:r w:rsidR="005918FE">
        <w:t xml:space="preserve"> of additional features and </w:t>
      </w:r>
      <w:r w:rsidR="00EB1AF7">
        <w:t>changes to the proposal discussed during the</w:t>
      </w:r>
      <w:r w:rsidR="00826A4A">
        <w:t> </w:t>
      </w:r>
      <w:r w:rsidR="00EB1AF7">
        <w:t xml:space="preserve">previous session were suggested </w:t>
      </w:r>
      <w:r w:rsidR="005918FE">
        <w:t xml:space="preserve">by </w:t>
      </w:r>
      <w:r w:rsidR="00826A4A">
        <w:t>d</w:t>
      </w:r>
      <w:r w:rsidR="005918FE">
        <w:t xml:space="preserve">elegations </w:t>
      </w:r>
      <w:r w:rsidR="000E7CDF">
        <w:t>and</w:t>
      </w:r>
      <w:r w:rsidR="005918FE">
        <w:t xml:space="preserve"> </w:t>
      </w:r>
      <w:r w:rsidR="00EB1AF7">
        <w:t xml:space="preserve">by the </w:t>
      </w:r>
      <w:r w:rsidR="005918FE">
        <w:t>representatives of users</w:t>
      </w:r>
      <w:r w:rsidR="00402FB9">
        <w:t>’</w:t>
      </w:r>
      <w:r w:rsidR="00826A4A">
        <w:t> </w:t>
      </w:r>
      <w:r w:rsidR="00DC0B9A">
        <w:t>organizations</w:t>
      </w:r>
      <w:r w:rsidR="005918FE">
        <w:t xml:space="preserve">. </w:t>
      </w:r>
      <w:r w:rsidR="00FD7B77">
        <w:t xml:space="preserve"> </w:t>
      </w:r>
      <w:r w:rsidR="005918FE">
        <w:t>A rewording of the draft provision is proposed</w:t>
      </w:r>
      <w:r w:rsidR="00DC0B9A">
        <w:t xml:space="preserve"> </w:t>
      </w:r>
      <w:r w:rsidR="005918FE">
        <w:t>to accommodate the suggestions</w:t>
      </w:r>
      <w:r w:rsidR="00DC0B9A">
        <w:t xml:space="preserve"> raised in the </w:t>
      </w:r>
      <w:r w:rsidR="00EB1AF7">
        <w:t xml:space="preserve">aforesaid </w:t>
      </w:r>
      <w:r w:rsidR="00DC0B9A">
        <w:t>discussion</w:t>
      </w:r>
      <w:r w:rsidR="005918FE">
        <w:t>.</w:t>
      </w:r>
      <w:r w:rsidR="00826A4A">
        <w:t xml:space="preserve">  </w:t>
      </w:r>
    </w:p>
    <w:p w:rsidR="005918FE" w:rsidRPr="005918FE" w:rsidRDefault="005918FE" w:rsidP="00826A4A">
      <w:pPr>
        <w:pStyle w:val="Heading2"/>
        <w:rPr>
          <w:b/>
          <w:color w:val="000000" w:themeColor="text1"/>
        </w:rPr>
      </w:pPr>
      <w:r w:rsidRPr="00946A53">
        <w:t>Proposal</w:t>
      </w:r>
    </w:p>
    <w:p w:rsidR="00D93C98" w:rsidRDefault="00D93C98" w:rsidP="00990D2B">
      <w:pPr>
        <w:pStyle w:val="ONUME"/>
        <w:numPr>
          <w:ilvl w:val="0"/>
          <w:numId w:val="0"/>
        </w:numPr>
        <w:spacing w:after="0"/>
      </w:pPr>
    </w:p>
    <w:p w:rsidR="009A4788" w:rsidRDefault="005D273D" w:rsidP="005918FE">
      <w:pPr>
        <w:pStyle w:val="ONUME"/>
        <w:numPr>
          <w:ilvl w:val="0"/>
          <w:numId w:val="0"/>
        </w:numPr>
        <w:spacing w:after="0"/>
      </w:pPr>
      <w:r>
        <w:fldChar w:fldCharType="begin"/>
      </w:r>
      <w:r>
        <w:instrText xml:space="preserve"> AUTONUM  </w:instrText>
      </w:r>
      <w:r>
        <w:fldChar w:fldCharType="end"/>
      </w:r>
      <w:r>
        <w:tab/>
      </w:r>
      <w:r w:rsidR="005918FE">
        <w:t>Representatives of users</w:t>
      </w:r>
      <w:r w:rsidR="00826A4A">
        <w:t>’ </w:t>
      </w:r>
      <w:r w:rsidR="00402FB9">
        <w:t>organizations</w:t>
      </w:r>
      <w:r w:rsidR="005918FE">
        <w:t xml:space="preserve"> requested </w:t>
      </w:r>
      <w:r w:rsidR="004D7ACF">
        <w:t xml:space="preserve">the </w:t>
      </w:r>
      <w:r w:rsidR="005918FE">
        <w:t xml:space="preserve">option </w:t>
      </w:r>
      <w:r w:rsidR="00402FB9">
        <w:t>to present the request</w:t>
      </w:r>
      <w:r w:rsidR="005918FE">
        <w:t xml:space="preserve"> directly </w:t>
      </w:r>
      <w:r w:rsidR="00402FB9">
        <w:t>with</w:t>
      </w:r>
      <w:r w:rsidR="005918FE">
        <w:t xml:space="preserve"> the designated Office</w:t>
      </w:r>
      <w:r w:rsidR="00402FB9">
        <w:t xml:space="preserve"> concerned</w:t>
      </w:r>
      <w:r w:rsidR="005918FE">
        <w:t xml:space="preserve"> or </w:t>
      </w:r>
      <w:r w:rsidR="00402FB9">
        <w:t>through</w:t>
      </w:r>
      <w:r w:rsidR="005918FE">
        <w:t xml:space="preserve"> the International Bureau. </w:t>
      </w:r>
      <w:r w:rsidR="000A2BFA">
        <w:t xml:space="preserve"> </w:t>
      </w:r>
      <w:r w:rsidR="009A4788">
        <w:t>Th</w:t>
      </w:r>
      <w:r w:rsidR="004D7ACF">
        <w:t>is</w:t>
      </w:r>
      <w:r w:rsidR="009A4788">
        <w:t xml:space="preserve"> cho</w:t>
      </w:r>
      <w:r w:rsidR="00826A4A">
        <w:t>ice is now offered in paragraph </w:t>
      </w:r>
      <w:r w:rsidR="009A4788">
        <w:t xml:space="preserve">(1) of the </w:t>
      </w:r>
      <w:r w:rsidR="00402FB9">
        <w:t xml:space="preserve">proposed </w:t>
      </w:r>
      <w:r w:rsidR="009A4788">
        <w:t>provision.</w:t>
      </w:r>
    </w:p>
    <w:p w:rsidR="00EA67AF" w:rsidRDefault="00EA67AF" w:rsidP="005918FE">
      <w:pPr>
        <w:pStyle w:val="ONUME"/>
        <w:numPr>
          <w:ilvl w:val="0"/>
          <w:numId w:val="0"/>
        </w:numPr>
        <w:spacing w:after="0"/>
        <w:rPr>
          <w:bCs/>
          <w:szCs w:val="26"/>
        </w:rPr>
      </w:pPr>
    </w:p>
    <w:p w:rsidR="00EA67AF" w:rsidRDefault="005D273D" w:rsidP="00ED2CAC">
      <w:pPr>
        <w:pStyle w:val="ONUME"/>
        <w:numPr>
          <w:ilvl w:val="0"/>
          <w:numId w:val="0"/>
        </w:numPr>
        <w:spacing w:after="0"/>
      </w:pPr>
      <w:r>
        <w:fldChar w:fldCharType="begin"/>
      </w:r>
      <w:r>
        <w:instrText xml:space="preserve"> AUTONUM  </w:instrText>
      </w:r>
      <w:r>
        <w:fldChar w:fldCharType="end"/>
      </w:r>
      <w:r>
        <w:tab/>
      </w:r>
      <w:r w:rsidR="004D7ACF">
        <w:t>P</w:t>
      </w:r>
      <w:r w:rsidR="009A4788">
        <w:t xml:space="preserve">roposed </w:t>
      </w:r>
      <w:r w:rsidR="000A2BFA">
        <w:t xml:space="preserve">amended </w:t>
      </w:r>
      <w:r w:rsidR="009A4788">
        <w:t>Rule</w:t>
      </w:r>
      <w:r w:rsidR="00826A4A">
        <w:t> </w:t>
      </w:r>
      <w:r w:rsidR="009A4788">
        <w:t xml:space="preserve">21 now </w:t>
      </w:r>
      <w:r w:rsidR="000B2903">
        <w:t>foresees that an</w:t>
      </w:r>
      <w:r w:rsidR="009A4788">
        <w:t xml:space="preserve"> international registration </w:t>
      </w:r>
      <w:r w:rsidR="00A85E6B">
        <w:t>might</w:t>
      </w:r>
      <w:r w:rsidR="009A4788">
        <w:t xml:space="preserve"> replace not only one </w:t>
      </w:r>
      <w:r w:rsidR="00DC0B9A">
        <w:t xml:space="preserve">but </w:t>
      </w:r>
      <w:r w:rsidR="009A4788">
        <w:t xml:space="preserve">several national or regional registrations.  </w:t>
      </w:r>
    </w:p>
    <w:p w:rsidR="004D7ACF" w:rsidRDefault="004D7ACF" w:rsidP="00ED2CAC">
      <w:pPr>
        <w:pStyle w:val="ONUME"/>
        <w:numPr>
          <w:ilvl w:val="0"/>
          <w:numId w:val="0"/>
        </w:numPr>
        <w:spacing w:after="0"/>
      </w:pPr>
    </w:p>
    <w:p w:rsidR="004D7ACF" w:rsidRDefault="004D7ACF" w:rsidP="00ED2CAC">
      <w:pPr>
        <w:pStyle w:val="ONUME"/>
        <w:numPr>
          <w:ilvl w:val="0"/>
          <w:numId w:val="0"/>
        </w:numPr>
        <w:spacing w:after="0"/>
      </w:pPr>
      <w:r>
        <w:fldChar w:fldCharType="begin"/>
      </w:r>
      <w:r>
        <w:instrText xml:space="preserve"> AUTONUM  </w:instrText>
      </w:r>
      <w:r>
        <w:fldChar w:fldCharType="end"/>
      </w:r>
      <w:r>
        <w:tab/>
        <w:t>Paragraph (</w:t>
      </w:r>
      <w:r w:rsidRPr="004D7ACF">
        <w:t>2)(b) establishes that the International Bureau shall, where a request is presented through the International Bureau, simply transmit the request to the Office concerned and inform the holder.  In such case, the International Bureau would not examine the request or raise any irregularity.</w:t>
      </w:r>
    </w:p>
    <w:p w:rsidR="00D50E86" w:rsidRPr="00D50E86" w:rsidRDefault="00D50E86" w:rsidP="00D50E86"/>
    <w:p w:rsidR="008C6867" w:rsidRDefault="005D273D" w:rsidP="00E15F66">
      <w:pPr>
        <w:pStyle w:val="ONUME"/>
        <w:numPr>
          <w:ilvl w:val="0"/>
          <w:numId w:val="0"/>
        </w:numPr>
        <w:spacing w:after="0"/>
        <w:rPr>
          <w:lang w:eastAsia="en-US"/>
        </w:rPr>
      </w:pPr>
      <w:r>
        <w:fldChar w:fldCharType="begin"/>
      </w:r>
      <w:r>
        <w:instrText xml:space="preserve"> AUTONUM  </w:instrText>
      </w:r>
      <w:r>
        <w:fldChar w:fldCharType="end"/>
      </w:r>
      <w:r>
        <w:tab/>
      </w:r>
      <w:r w:rsidR="009A4788">
        <w:t>Paragraph</w:t>
      </w:r>
      <w:r w:rsidR="00826A4A">
        <w:t> </w:t>
      </w:r>
      <w:r w:rsidR="009A4788">
        <w:t>(</w:t>
      </w:r>
      <w:r w:rsidR="003C2247">
        <w:t>3</w:t>
      </w:r>
      <w:proofErr w:type="gramStart"/>
      <w:r w:rsidR="009A4788">
        <w:t>)</w:t>
      </w:r>
      <w:r w:rsidR="004D7ACF">
        <w:t>(</w:t>
      </w:r>
      <w:proofErr w:type="gramEnd"/>
      <w:r w:rsidR="004D7ACF">
        <w:t>a)</w:t>
      </w:r>
      <w:r w:rsidR="009A4788">
        <w:t xml:space="preserve"> states that an Office “may” examine </w:t>
      </w:r>
      <w:r w:rsidR="00DC0B9A">
        <w:t xml:space="preserve">requests to take note of </w:t>
      </w:r>
      <w:r w:rsidR="00941212">
        <w:t>an international registration</w:t>
      </w:r>
      <w:r w:rsidR="009A4788">
        <w:t>, thus making it explicit that examination by Offices is not mandatory.</w:t>
      </w:r>
      <w:r w:rsidR="008C6867">
        <w:t xml:space="preserve">  </w:t>
      </w:r>
    </w:p>
    <w:p w:rsidR="008C6867" w:rsidRDefault="008C6867" w:rsidP="004D7ACF">
      <w:pPr>
        <w:pStyle w:val="ONUME"/>
        <w:numPr>
          <w:ilvl w:val="0"/>
          <w:numId w:val="0"/>
        </w:numPr>
        <w:spacing w:after="0"/>
        <w:rPr>
          <w:lang w:eastAsia="en-US"/>
        </w:rPr>
      </w:pPr>
    </w:p>
    <w:p w:rsidR="00AB5E57" w:rsidRDefault="005D273D" w:rsidP="004D7ACF">
      <w:pPr>
        <w:rPr>
          <w:lang w:eastAsia="en-US"/>
        </w:rPr>
      </w:pPr>
      <w:r>
        <w:fldChar w:fldCharType="begin"/>
      </w:r>
      <w:r>
        <w:instrText xml:space="preserve"> AUTONUM  </w:instrText>
      </w:r>
      <w:r>
        <w:fldChar w:fldCharType="end"/>
      </w:r>
      <w:r>
        <w:tab/>
      </w:r>
      <w:r w:rsidR="004D7ACF">
        <w:t xml:space="preserve">An Office </w:t>
      </w:r>
      <w:r w:rsidR="00AB5E57">
        <w:t xml:space="preserve">that </w:t>
      </w:r>
      <w:r w:rsidR="004D7ACF">
        <w:rPr>
          <w:lang w:eastAsia="en-US"/>
        </w:rPr>
        <w:t>has taken note in its register of an international registration shall so notify the</w:t>
      </w:r>
      <w:r w:rsidR="00AB5E57">
        <w:rPr>
          <w:lang w:eastAsia="en-US"/>
        </w:rPr>
        <w:t xml:space="preserve"> International Bureau</w:t>
      </w:r>
      <w:r w:rsidR="004D7ACF">
        <w:rPr>
          <w:lang w:eastAsia="en-US"/>
        </w:rPr>
        <w:t>,</w:t>
      </w:r>
      <w:r w:rsidR="00AB5E57">
        <w:rPr>
          <w:lang w:eastAsia="en-US"/>
        </w:rPr>
        <w:t xml:space="preserve"> </w:t>
      </w:r>
      <w:r w:rsidR="004D7ACF">
        <w:rPr>
          <w:lang w:eastAsia="en-US"/>
        </w:rPr>
        <w:t>including in the notification the indications required under paragraph</w:t>
      </w:r>
      <w:r w:rsidR="00B86207">
        <w:rPr>
          <w:lang w:eastAsia="en-US"/>
        </w:rPr>
        <w:t> </w:t>
      </w:r>
      <w:r w:rsidR="004D7ACF">
        <w:rPr>
          <w:lang w:eastAsia="en-US"/>
        </w:rPr>
        <w:t xml:space="preserve">(3)(b).  </w:t>
      </w:r>
      <w:r w:rsidR="00E306CD">
        <w:rPr>
          <w:lang w:eastAsia="en-US"/>
        </w:rPr>
        <w:t>Under paragraph (4)</w:t>
      </w:r>
      <w:r w:rsidR="00B02E45">
        <w:rPr>
          <w:lang w:eastAsia="en-US"/>
        </w:rPr>
        <w:t xml:space="preserve">, the International Bureau shall record </w:t>
      </w:r>
      <w:r w:rsidR="00AB5E57">
        <w:rPr>
          <w:lang w:eastAsia="en-US"/>
        </w:rPr>
        <w:t xml:space="preserve">any notification received </w:t>
      </w:r>
      <w:r w:rsidR="008C6867">
        <w:rPr>
          <w:lang w:eastAsia="en-US"/>
        </w:rPr>
        <w:t>from an Office</w:t>
      </w:r>
      <w:r w:rsidR="00AB5E57">
        <w:rPr>
          <w:lang w:eastAsia="en-US"/>
        </w:rPr>
        <w:t xml:space="preserve"> and </w:t>
      </w:r>
      <w:r w:rsidR="00E306CD">
        <w:rPr>
          <w:lang w:eastAsia="en-US"/>
        </w:rPr>
        <w:t>inform</w:t>
      </w:r>
      <w:r w:rsidR="00AB5E57">
        <w:rPr>
          <w:lang w:eastAsia="en-US"/>
        </w:rPr>
        <w:t xml:space="preserve"> </w:t>
      </w:r>
      <w:r w:rsidR="00B02E45">
        <w:rPr>
          <w:lang w:eastAsia="en-US"/>
        </w:rPr>
        <w:t>the</w:t>
      </w:r>
      <w:r w:rsidR="001470A8">
        <w:rPr>
          <w:lang w:eastAsia="en-US"/>
        </w:rPr>
        <w:t xml:space="preserve"> holder</w:t>
      </w:r>
      <w:r w:rsidR="00E306CD">
        <w:rPr>
          <w:lang w:eastAsia="en-US"/>
        </w:rPr>
        <w:t xml:space="preserve"> accordingly</w:t>
      </w:r>
      <w:r w:rsidR="00AB5E57">
        <w:rPr>
          <w:lang w:eastAsia="en-US"/>
        </w:rPr>
        <w:t xml:space="preserve">.  </w:t>
      </w:r>
    </w:p>
    <w:p w:rsidR="00AB5E57" w:rsidRDefault="00AB5E57" w:rsidP="00B86207">
      <w:pPr>
        <w:tabs>
          <w:tab w:val="left" w:pos="3371"/>
        </w:tabs>
        <w:jc w:val="both"/>
        <w:rPr>
          <w:lang w:eastAsia="en-US"/>
        </w:rPr>
      </w:pPr>
    </w:p>
    <w:p w:rsidR="00412016" w:rsidRDefault="005D273D" w:rsidP="00412016">
      <w:pPr>
        <w:pStyle w:val="ONUME"/>
        <w:numPr>
          <w:ilvl w:val="0"/>
          <w:numId w:val="0"/>
        </w:numPr>
        <w:spacing w:after="0"/>
      </w:pPr>
      <w:r>
        <w:fldChar w:fldCharType="begin"/>
      </w:r>
      <w:r>
        <w:instrText xml:space="preserve"> AUTONUM  </w:instrText>
      </w:r>
      <w:r>
        <w:fldChar w:fldCharType="end"/>
      </w:r>
      <w:r>
        <w:tab/>
      </w:r>
      <w:r w:rsidR="00412016">
        <w:t>The</w:t>
      </w:r>
      <w:r w:rsidR="00DC0B9A">
        <w:t xml:space="preserve">re </w:t>
      </w:r>
      <w:r w:rsidR="00625715">
        <w:t>would</w:t>
      </w:r>
      <w:r w:rsidR="00DC0B9A">
        <w:t xml:space="preserve"> be no fee payable to the </w:t>
      </w:r>
      <w:r w:rsidR="00412016">
        <w:t xml:space="preserve">International Bureau for </w:t>
      </w:r>
      <w:r w:rsidR="00397C82">
        <w:t xml:space="preserve">its work </w:t>
      </w:r>
      <w:r w:rsidR="00826A4A">
        <w:t>under proposed amended Rule </w:t>
      </w:r>
      <w:r w:rsidR="00941212">
        <w:t>21</w:t>
      </w:r>
      <w:r w:rsidR="00EC1207">
        <w:t>,</w:t>
      </w:r>
      <w:r w:rsidR="00412016">
        <w:t xml:space="preserve"> but Contracting Parties m</w:t>
      </w:r>
      <w:r w:rsidR="00A85E6B">
        <w:t>ight</w:t>
      </w:r>
      <w:r w:rsidR="00412016">
        <w:t xml:space="preserve"> require the payment of a fee for </w:t>
      </w:r>
      <w:r w:rsidR="00E306CD">
        <w:t xml:space="preserve">the presentation of requests to take note in </w:t>
      </w:r>
      <w:r w:rsidR="000161F4">
        <w:t xml:space="preserve">their </w:t>
      </w:r>
      <w:r w:rsidR="00E306CD">
        <w:t>register</w:t>
      </w:r>
      <w:r w:rsidR="000161F4">
        <w:t>s</w:t>
      </w:r>
      <w:r w:rsidR="00810C12">
        <w:t xml:space="preserve">. </w:t>
      </w:r>
      <w:r w:rsidR="006D6965">
        <w:t xml:space="preserve"> </w:t>
      </w:r>
    </w:p>
    <w:p w:rsidR="00826A4A" w:rsidRDefault="00826A4A" w:rsidP="00412016">
      <w:pPr>
        <w:pStyle w:val="ONUME"/>
        <w:numPr>
          <w:ilvl w:val="0"/>
          <w:numId w:val="0"/>
        </w:numPr>
        <w:spacing w:after="0"/>
      </w:pPr>
      <w:r>
        <w:br w:type="page"/>
      </w:r>
    </w:p>
    <w:p w:rsidR="00412016" w:rsidRDefault="005D273D" w:rsidP="00412016">
      <w:pPr>
        <w:pStyle w:val="ONUME"/>
        <w:numPr>
          <w:ilvl w:val="0"/>
          <w:numId w:val="0"/>
        </w:numPr>
        <w:spacing w:after="0"/>
      </w:pPr>
      <w:r>
        <w:fldChar w:fldCharType="begin"/>
      </w:r>
      <w:r>
        <w:instrText xml:space="preserve"> AUTONUM  </w:instrText>
      </w:r>
      <w:r>
        <w:fldChar w:fldCharType="end"/>
      </w:r>
      <w:r>
        <w:tab/>
      </w:r>
      <w:r w:rsidR="00E306CD">
        <w:t>Where the request is presented through the International Bureau, p</w:t>
      </w:r>
      <w:r w:rsidR="00E306CD" w:rsidRPr="006D6965">
        <w:t xml:space="preserve">roposed </w:t>
      </w:r>
      <w:r w:rsidR="00E306CD">
        <w:t>new paragraph (7) would allow it to collect a fee for the presentation of a request on behalf of a Contracting Party, if so requested, and to forward it to that Contracting Party.  In this case, the</w:t>
      </w:r>
      <w:r w:rsidR="00D32D57">
        <w:t xml:space="preserve"> </w:t>
      </w:r>
      <w:r w:rsidR="009869A3">
        <w:t xml:space="preserve">proposed </w:t>
      </w:r>
      <w:r w:rsidR="00D32D57">
        <w:t xml:space="preserve">procedure for establishing the amount of </w:t>
      </w:r>
      <w:r w:rsidR="00E306CD">
        <w:t>that</w:t>
      </w:r>
      <w:r w:rsidR="00D32D57">
        <w:t xml:space="preserve"> fee </w:t>
      </w:r>
      <w:r w:rsidR="001A459A">
        <w:t>would be</w:t>
      </w:r>
      <w:r w:rsidR="00D32D57">
        <w:t xml:space="preserve"> simpler than the</w:t>
      </w:r>
      <w:r w:rsidR="00DD0BB8">
        <w:t xml:space="preserve"> current</w:t>
      </w:r>
      <w:r w:rsidR="00D32D57">
        <w:t xml:space="preserve"> procedure for establishing the amounts of</w:t>
      </w:r>
      <w:r w:rsidR="006D6965">
        <w:t xml:space="preserve"> individual fees.  </w:t>
      </w:r>
      <w:r w:rsidR="00E306CD">
        <w:t xml:space="preserve">The </w:t>
      </w:r>
      <w:r w:rsidR="006D6965">
        <w:t xml:space="preserve">Contracting Party </w:t>
      </w:r>
      <w:r w:rsidR="00E306CD">
        <w:t>concerned c</w:t>
      </w:r>
      <w:r w:rsidR="00D32D57">
        <w:t xml:space="preserve">ould communicate </w:t>
      </w:r>
      <w:r w:rsidR="00E306CD">
        <w:t>that</w:t>
      </w:r>
      <w:r w:rsidR="00FC2DA6">
        <w:t xml:space="preserve"> amount</w:t>
      </w:r>
      <w:r w:rsidR="006D6965">
        <w:t xml:space="preserve"> in Swiss francs or</w:t>
      </w:r>
      <w:r w:rsidR="00D32D57">
        <w:t>,</w:t>
      </w:r>
      <w:r w:rsidR="006D6965">
        <w:t xml:space="preserve"> where this is not possible, in </w:t>
      </w:r>
      <w:r w:rsidR="00FC2DA6">
        <w:t>the</w:t>
      </w:r>
      <w:r w:rsidR="00412016">
        <w:t xml:space="preserve"> </w:t>
      </w:r>
      <w:r w:rsidR="006D6965">
        <w:t>currency</w:t>
      </w:r>
      <w:r w:rsidR="00FC2DA6">
        <w:t xml:space="preserve"> used by the Office</w:t>
      </w:r>
      <w:r w:rsidR="00E306CD">
        <w:t xml:space="preserve"> of that Contracting Party</w:t>
      </w:r>
      <w:proofErr w:type="gramStart"/>
      <w:r w:rsidR="00E306CD">
        <w:t>;</w:t>
      </w:r>
      <w:r w:rsidR="006D6965">
        <w:t xml:space="preserve">  </w:t>
      </w:r>
      <w:r w:rsidR="00E306CD">
        <w:t>i</w:t>
      </w:r>
      <w:r w:rsidR="006D6965">
        <w:t>n</w:t>
      </w:r>
      <w:proofErr w:type="gramEnd"/>
      <w:r w:rsidR="006D6965">
        <w:t xml:space="preserve"> the latter situation, t</w:t>
      </w:r>
      <w:r w:rsidR="00810C12">
        <w:t xml:space="preserve">he International Bureau </w:t>
      </w:r>
      <w:r w:rsidR="00E306CD">
        <w:t>would apply Rule</w:t>
      </w:r>
      <w:r w:rsidR="00B86207">
        <w:t> </w:t>
      </w:r>
      <w:r w:rsidR="00E306CD">
        <w:t xml:space="preserve">35(2)(b) </w:t>
      </w:r>
      <w:r w:rsidR="00E306CD">
        <w:rPr>
          <w:i/>
        </w:rPr>
        <w:t>mutatis mutandis</w:t>
      </w:r>
      <w:r w:rsidR="00E306CD">
        <w:t xml:space="preserve">.  Following this approach, the International Bureau </w:t>
      </w:r>
      <w:r w:rsidR="00810C12">
        <w:t xml:space="preserve">would </w:t>
      </w:r>
      <w:r w:rsidR="008E42E7">
        <w:t xml:space="preserve">establish the amount in Swiss </w:t>
      </w:r>
      <w:r w:rsidR="00810C12">
        <w:t>f</w:t>
      </w:r>
      <w:r w:rsidR="008E42E7">
        <w:t>rancs</w:t>
      </w:r>
      <w:r w:rsidR="00810C12">
        <w:t xml:space="preserve">, based on the </w:t>
      </w:r>
      <w:r w:rsidR="00D32D57">
        <w:t xml:space="preserve">United Nations </w:t>
      </w:r>
      <w:r w:rsidR="00810C12">
        <w:t>official exchange rat</w:t>
      </w:r>
      <w:r w:rsidR="00640B35">
        <w:t>e</w:t>
      </w:r>
      <w:r w:rsidR="00D32D57">
        <w:t>,</w:t>
      </w:r>
      <w:r w:rsidR="00810C12">
        <w:t xml:space="preserve"> </w:t>
      </w:r>
      <w:r w:rsidR="00640B35">
        <w:t>inform</w:t>
      </w:r>
      <w:r w:rsidR="00567923">
        <w:t xml:space="preserve"> </w:t>
      </w:r>
      <w:r w:rsidR="00810C12">
        <w:t>th</w:t>
      </w:r>
      <w:r w:rsidR="00640B35">
        <w:t>at</w:t>
      </w:r>
      <w:r w:rsidR="00810C12">
        <w:t xml:space="preserve"> amount to the Office concerned and publish this information on the website</w:t>
      </w:r>
      <w:r w:rsidR="00E306CD">
        <w:t xml:space="preserve"> of the World Intellectual Property Organization (WIPO)</w:t>
      </w:r>
      <w:r w:rsidR="00810C12">
        <w:t>.</w:t>
      </w:r>
      <w:r w:rsidR="005E51E8">
        <w:t xml:space="preserve"> </w:t>
      </w:r>
      <w:r w:rsidR="00810C12">
        <w:t xml:space="preserve"> </w:t>
      </w:r>
    </w:p>
    <w:p w:rsidR="00412016" w:rsidRDefault="00412016" w:rsidP="000F6AFF">
      <w:pPr>
        <w:pStyle w:val="ONUME"/>
        <w:numPr>
          <w:ilvl w:val="0"/>
          <w:numId w:val="0"/>
        </w:numPr>
        <w:spacing w:after="0"/>
      </w:pPr>
    </w:p>
    <w:p w:rsidR="005E51E8" w:rsidRDefault="005D273D" w:rsidP="000F6AFF">
      <w:pPr>
        <w:pStyle w:val="ONUME"/>
        <w:numPr>
          <w:ilvl w:val="0"/>
          <w:numId w:val="0"/>
        </w:numPr>
        <w:spacing w:after="0"/>
      </w:pPr>
      <w:r>
        <w:fldChar w:fldCharType="begin"/>
      </w:r>
      <w:r>
        <w:instrText xml:space="preserve"> AUTONUM  </w:instrText>
      </w:r>
      <w:r>
        <w:fldChar w:fldCharType="end"/>
      </w:r>
      <w:r>
        <w:tab/>
      </w:r>
      <w:r w:rsidR="00F428B8">
        <w:t>Once the amoun</w:t>
      </w:r>
      <w:r w:rsidR="00F428B8">
        <w:t xml:space="preserve">t of the fee has been established, the International Bureau would not </w:t>
      </w:r>
      <w:r w:rsidR="004923D2">
        <w:t>monitor</w:t>
      </w:r>
      <w:r w:rsidR="00F428B8">
        <w:t xml:space="preserve"> fluctuations in the United Nations official exchange rate.  Nonetheless, </w:t>
      </w:r>
      <w:r w:rsidR="00FF4E46">
        <w:t xml:space="preserve">the Office of the </w:t>
      </w:r>
      <w:r w:rsidR="005273AD">
        <w:t>Contracting Part</w:t>
      </w:r>
      <w:r w:rsidR="009A6577">
        <w:t>y</w:t>
      </w:r>
      <w:r w:rsidR="005273AD">
        <w:t xml:space="preserve"> </w:t>
      </w:r>
      <w:r w:rsidR="009A6577">
        <w:t>concerned</w:t>
      </w:r>
      <w:r w:rsidR="00F428B8">
        <w:t xml:space="preserve"> may notify a new amount</w:t>
      </w:r>
      <w:r w:rsidR="005273AD">
        <w:t xml:space="preserve"> </w:t>
      </w:r>
      <w:r w:rsidR="009A6577">
        <w:t xml:space="preserve">to </w:t>
      </w:r>
      <w:r w:rsidR="005273AD">
        <w:t>the International Bureau</w:t>
      </w:r>
      <w:r w:rsidR="000E6B1C" w:rsidRPr="000E6B1C">
        <w:t xml:space="preserve"> </w:t>
      </w:r>
      <w:r w:rsidR="000E6B1C">
        <w:t xml:space="preserve">at any time.  The new amount </w:t>
      </w:r>
      <w:r w:rsidR="00F428B8">
        <w:t>would enter into force as soon as</w:t>
      </w:r>
      <w:r w:rsidR="005273AD">
        <w:t xml:space="preserve"> </w:t>
      </w:r>
      <w:r w:rsidR="00F428B8">
        <w:t>it is</w:t>
      </w:r>
      <w:r w:rsidR="005E51E8">
        <w:t xml:space="preserve"> published on the </w:t>
      </w:r>
      <w:r w:rsidR="00E306CD">
        <w:t>WIPO</w:t>
      </w:r>
      <w:r w:rsidR="00FE4D29">
        <w:t xml:space="preserve"> </w:t>
      </w:r>
      <w:r w:rsidR="005E51E8">
        <w:t xml:space="preserve">website.  </w:t>
      </w:r>
    </w:p>
    <w:p w:rsidR="001F7D5A" w:rsidRDefault="001F7D5A" w:rsidP="000F6AFF">
      <w:pPr>
        <w:pStyle w:val="ONUME"/>
        <w:numPr>
          <w:ilvl w:val="0"/>
          <w:numId w:val="0"/>
        </w:numPr>
        <w:spacing w:after="0"/>
      </w:pPr>
    </w:p>
    <w:p w:rsidR="006D6965" w:rsidRDefault="005D273D" w:rsidP="000F6AFF">
      <w:pPr>
        <w:pStyle w:val="ONUME"/>
        <w:numPr>
          <w:ilvl w:val="0"/>
          <w:numId w:val="0"/>
        </w:numPr>
        <w:spacing w:after="0"/>
      </w:pPr>
      <w:r>
        <w:fldChar w:fldCharType="begin"/>
      </w:r>
      <w:r>
        <w:instrText xml:space="preserve"> AUTONUM  </w:instrText>
      </w:r>
      <w:r>
        <w:fldChar w:fldCharType="end"/>
      </w:r>
      <w:r>
        <w:tab/>
      </w:r>
      <w:r w:rsidR="00412016">
        <w:t xml:space="preserve">The distribution of the collected fees </w:t>
      </w:r>
      <w:r w:rsidR="005060ED">
        <w:t xml:space="preserve">for taking note of replacement </w:t>
      </w:r>
      <w:r w:rsidR="00E075A4">
        <w:t>w</w:t>
      </w:r>
      <w:r w:rsidR="00412016">
        <w:t xml:space="preserve">ould be made </w:t>
      </w:r>
      <w:r w:rsidR="000B2903">
        <w:t xml:space="preserve">available </w:t>
      </w:r>
      <w:r w:rsidR="00412016">
        <w:t>to the Contracting Parties concerned</w:t>
      </w:r>
      <w:r w:rsidR="00F43DB8">
        <w:t>, for example, once or twice a year.</w:t>
      </w:r>
      <w:r w:rsidR="00FE4D29">
        <w:t xml:space="preserve">  </w:t>
      </w:r>
    </w:p>
    <w:p w:rsidR="007A57A2" w:rsidRDefault="007A57A2" w:rsidP="000F6AFF">
      <w:pPr>
        <w:pStyle w:val="ONUME"/>
        <w:numPr>
          <w:ilvl w:val="0"/>
          <w:numId w:val="0"/>
        </w:numPr>
        <w:spacing w:after="0"/>
      </w:pPr>
    </w:p>
    <w:p w:rsidR="001B78E4" w:rsidRDefault="00941212" w:rsidP="000F6AFF">
      <w:pPr>
        <w:pStyle w:val="ONUME"/>
        <w:numPr>
          <w:ilvl w:val="0"/>
          <w:numId w:val="0"/>
        </w:numPr>
        <w:spacing w:after="0"/>
      </w:pPr>
      <w:r>
        <w:fldChar w:fldCharType="begin"/>
      </w:r>
      <w:r>
        <w:instrText xml:space="preserve"> AUTONUM  </w:instrText>
      </w:r>
      <w:r>
        <w:fldChar w:fldCharType="end"/>
      </w:r>
      <w:r>
        <w:tab/>
      </w:r>
      <w:r w:rsidR="00203F1F">
        <w:t xml:space="preserve">In all likelihood, Contracting Parties would require to </w:t>
      </w:r>
      <w:r w:rsidR="00BE4FAD">
        <w:t xml:space="preserve">effect legal or administrative changes </w:t>
      </w:r>
      <w:r w:rsidR="00203F1F">
        <w:t>to e</w:t>
      </w:r>
      <w:r>
        <w:t xml:space="preserve">stablish </w:t>
      </w:r>
      <w:r w:rsidR="0018157B">
        <w:t>the</w:t>
      </w:r>
      <w:r>
        <w:t xml:space="preserve"> amount </w:t>
      </w:r>
      <w:r w:rsidR="00203F1F">
        <w:t>to be collected by</w:t>
      </w:r>
      <w:r w:rsidR="00B627FC">
        <w:t xml:space="preserve"> the International Bureau on </w:t>
      </w:r>
      <w:r w:rsidR="00203F1F">
        <w:t xml:space="preserve">their </w:t>
      </w:r>
      <w:r w:rsidR="00B627FC">
        <w:t>behalf under proposed amended Rule</w:t>
      </w:r>
      <w:r w:rsidR="00FE4D29">
        <w:t> </w:t>
      </w:r>
      <w:r w:rsidR="00B627FC">
        <w:t>21</w:t>
      </w:r>
      <w:r>
        <w:t xml:space="preserve">.  </w:t>
      </w:r>
      <w:r w:rsidR="00B627FC">
        <w:t xml:space="preserve">The International Bureau is not in a position to determine the amount of time required by each Contracting Party </w:t>
      </w:r>
      <w:r w:rsidR="00BE4FAD">
        <w:t>for those changes</w:t>
      </w:r>
      <w:r w:rsidR="00FE4D29">
        <w:t xml:space="preserve">.  </w:t>
      </w:r>
      <w:r w:rsidR="00BE4FAD">
        <w:t>Moreover</w:t>
      </w:r>
      <w:r>
        <w:t xml:space="preserve">, </w:t>
      </w:r>
      <w:r w:rsidR="00B627FC">
        <w:t xml:space="preserve">the International Bureau would need to adjust its financial </w:t>
      </w:r>
      <w:r w:rsidR="000B2903">
        <w:t>process</w:t>
      </w:r>
      <w:r w:rsidR="00B627FC">
        <w:t xml:space="preserve"> to collect, manage and distribute the proposed new fe</w:t>
      </w:r>
      <w:r w:rsidR="008714FE">
        <w:t>e</w:t>
      </w:r>
      <w:proofErr w:type="gramStart"/>
      <w:r w:rsidR="00B627FC">
        <w:t xml:space="preserve">; </w:t>
      </w:r>
      <w:r w:rsidR="00FE4D29">
        <w:t xml:space="preserve"> </w:t>
      </w:r>
      <w:r w:rsidR="00B627FC">
        <w:t>further</w:t>
      </w:r>
      <w:proofErr w:type="gramEnd"/>
      <w:r w:rsidR="00B627FC">
        <w:t xml:space="preserve"> analysis is needed to determine the </w:t>
      </w:r>
      <w:r w:rsidR="001B78E4">
        <w:t xml:space="preserve">amount of work </w:t>
      </w:r>
      <w:r w:rsidR="008714FE">
        <w:t xml:space="preserve">that would be </w:t>
      </w:r>
      <w:r w:rsidR="001B78E4">
        <w:t xml:space="preserve">required and a possible implementation date for these adjustments.  </w:t>
      </w:r>
    </w:p>
    <w:p w:rsidR="001B78E4" w:rsidRDefault="001B78E4" w:rsidP="000F6AFF">
      <w:pPr>
        <w:pStyle w:val="ONUME"/>
        <w:numPr>
          <w:ilvl w:val="0"/>
          <w:numId w:val="0"/>
        </w:numPr>
        <w:spacing w:after="0"/>
      </w:pPr>
    </w:p>
    <w:p w:rsidR="00941212" w:rsidRDefault="001B78E4" w:rsidP="000F6AFF">
      <w:pPr>
        <w:pStyle w:val="ONUME"/>
        <w:numPr>
          <w:ilvl w:val="0"/>
          <w:numId w:val="0"/>
        </w:numPr>
        <w:spacing w:after="0"/>
      </w:pPr>
      <w:r>
        <w:fldChar w:fldCharType="begin"/>
      </w:r>
      <w:r>
        <w:instrText xml:space="preserve"> AUTONUM  </w:instrText>
      </w:r>
      <w:r>
        <w:fldChar w:fldCharType="end"/>
      </w:r>
      <w:r>
        <w:tab/>
        <w:t xml:space="preserve">Accordingly, it is proposed that the Working Group agree, in principle, with the proposed </w:t>
      </w:r>
      <w:r>
        <w:t>pr</w:t>
      </w:r>
      <w:r w:rsidR="00FE4D29">
        <w:t>ocedure described in para</w:t>
      </w:r>
      <w:r w:rsidR="00FE4D29" w:rsidRPr="00B16EFB">
        <w:t>graphs </w:t>
      </w:r>
      <w:r w:rsidR="00E306CD" w:rsidRPr="00B16EFB">
        <w:t>1</w:t>
      </w:r>
      <w:r w:rsidR="00272EC9" w:rsidRPr="00B16EFB">
        <w:t>7</w:t>
      </w:r>
      <w:r w:rsidRPr="00B16EFB">
        <w:t xml:space="preserve"> to</w:t>
      </w:r>
      <w:r w:rsidR="00FE4D29" w:rsidRPr="00B16EFB">
        <w:t> </w:t>
      </w:r>
      <w:r w:rsidR="00272EC9" w:rsidRPr="00B16EFB">
        <w:t>19</w:t>
      </w:r>
      <w:r w:rsidR="000161F4" w:rsidRPr="00B16EFB">
        <w:t>,</w:t>
      </w:r>
      <w:r w:rsidRPr="00B16EFB">
        <w:t xml:space="preserve"> but</w:t>
      </w:r>
      <w:r>
        <w:t xml:space="preserve"> that a recommendation for the adoption of paragraph</w:t>
      </w:r>
      <w:r w:rsidR="00FE4D29">
        <w:t> </w:t>
      </w:r>
      <w:r>
        <w:t>(</w:t>
      </w:r>
      <w:r w:rsidR="00E306CD">
        <w:t>7</w:t>
      </w:r>
      <w:r>
        <w:t>) of proposed amended Rule</w:t>
      </w:r>
      <w:r w:rsidR="00FE4D29">
        <w:t> </w:t>
      </w:r>
      <w:r>
        <w:t>21</w:t>
      </w:r>
      <w:r w:rsidR="00692B4F">
        <w:t xml:space="preserve"> be discussed by the Working Group</w:t>
      </w:r>
      <w:r>
        <w:t xml:space="preserve"> </w:t>
      </w:r>
      <w:r w:rsidR="00692B4F">
        <w:t>at</w:t>
      </w:r>
      <w:r>
        <w:t xml:space="preserve"> its next session, following an analysis and a recommendation </w:t>
      </w:r>
      <w:r w:rsidR="00692B4F">
        <w:t xml:space="preserve">by the International Bureau </w:t>
      </w:r>
      <w:r>
        <w:t xml:space="preserve">on its </w:t>
      </w:r>
      <w:r>
        <w:t xml:space="preserve">possible date of entry into force.  </w:t>
      </w:r>
    </w:p>
    <w:p w:rsidR="00F45B1E" w:rsidRDefault="00F45B1E" w:rsidP="00FE4D29">
      <w:pPr>
        <w:pStyle w:val="Heading1"/>
        <w:rPr>
          <w:lang w:val="en" w:eastAsia="en-US"/>
        </w:rPr>
      </w:pPr>
      <w:r w:rsidRPr="00630D0F">
        <w:rPr>
          <w:lang w:val="en" w:eastAsia="en-US"/>
        </w:rPr>
        <w:t>C</w:t>
      </w:r>
      <w:r>
        <w:rPr>
          <w:lang w:val="en" w:eastAsia="en-US"/>
        </w:rPr>
        <w:t xml:space="preserve">EASING OF </w:t>
      </w:r>
      <w:r w:rsidRPr="00630D0F">
        <w:rPr>
          <w:lang w:val="en" w:eastAsia="en-US"/>
        </w:rPr>
        <w:t>E</w:t>
      </w:r>
      <w:r>
        <w:rPr>
          <w:lang w:val="en" w:eastAsia="en-US"/>
        </w:rPr>
        <w:t>FFECT</w:t>
      </w:r>
      <w:r w:rsidRPr="00630D0F">
        <w:rPr>
          <w:lang w:val="en" w:eastAsia="en-US"/>
        </w:rPr>
        <w:t xml:space="preserve"> </w:t>
      </w:r>
      <w:r>
        <w:rPr>
          <w:lang w:val="en" w:eastAsia="en-US"/>
        </w:rPr>
        <w:t>OF</w:t>
      </w:r>
      <w:r w:rsidRPr="00630D0F">
        <w:rPr>
          <w:lang w:val="en" w:eastAsia="en-US"/>
        </w:rPr>
        <w:t xml:space="preserve"> </w:t>
      </w:r>
      <w:r>
        <w:rPr>
          <w:lang w:val="en" w:eastAsia="en-US"/>
        </w:rPr>
        <w:t>THE</w:t>
      </w:r>
      <w:r w:rsidRPr="00630D0F">
        <w:rPr>
          <w:lang w:val="en" w:eastAsia="en-US"/>
        </w:rPr>
        <w:t xml:space="preserve"> </w:t>
      </w:r>
      <w:r>
        <w:rPr>
          <w:lang w:val="en" w:eastAsia="en-US"/>
        </w:rPr>
        <w:t xml:space="preserve">BASIC </w:t>
      </w:r>
      <w:r w:rsidRPr="00630D0F">
        <w:rPr>
          <w:lang w:val="en" w:eastAsia="en-US"/>
        </w:rPr>
        <w:t>A</w:t>
      </w:r>
      <w:r>
        <w:rPr>
          <w:lang w:val="en" w:eastAsia="en-US"/>
        </w:rPr>
        <w:t>PPLICATION,</w:t>
      </w:r>
      <w:r w:rsidRPr="00630D0F">
        <w:rPr>
          <w:lang w:val="en" w:eastAsia="en-US"/>
        </w:rPr>
        <w:t xml:space="preserve"> </w:t>
      </w:r>
      <w:r>
        <w:rPr>
          <w:lang w:val="en" w:eastAsia="en-US"/>
        </w:rPr>
        <w:t>OF THE</w:t>
      </w:r>
      <w:r w:rsidRPr="00630D0F">
        <w:rPr>
          <w:lang w:val="en" w:eastAsia="en-US"/>
        </w:rPr>
        <w:t xml:space="preserve"> R</w:t>
      </w:r>
      <w:r>
        <w:rPr>
          <w:lang w:val="en" w:eastAsia="en-US"/>
        </w:rPr>
        <w:t>EGISTRATION</w:t>
      </w:r>
      <w:r w:rsidRPr="00630D0F">
        <w:rPr>
          <w:lang w:val="en" w:eastAsia="en-US"/>
        </w:rPr>
        <w:t xml:space="preserve"> </w:t>
      </w:r>
      <w:r>
        <w:rPr>
          <w:lang w:val="en" w:eastAsia="en-US"/>
        </w:rPr>
        <w:t>RESULTING</w:t>
      </w:r>
      <w:r w:rsidRPr="00630D0F">
        <w:rPr>
          <w:lang w:val="en" w:eastAsia="en-US"/>
        </w:rPr>
        <w:t xml:space="preserve"> T</w:t>
      </w:r>
      <w:r>
        <w:rPr>
          <w:lang w:val="en" w:eastAsia="en-US"/>
        </w:rPr>
        <w:t>HEREFROM</w:t>
      </w:r>
      <w:r w:rsidRPr="00630D0F">
        <w:rPr>
          <w:lang w:val="en" w:eastAsia="en-US"/>
        </w:rPr>
        <w:t xml:space="preserve">, </w:t>
      </w:r>
      <w:r>
        <w:rPr>
          <w:lang w:val="en" w:eastAsia="en-US"/>
        </w:rPr>
        <w:t>OR</w:t>
      </w:r>
      <w:r w:rsidRPr="00630D0F">
        <w:rPr>
          <w:lang w:val="en" w:eastAsia="en-US"/>
        </w:rPr>
        <w:t xml:space="preserve"> </w:t>
      </w:r>
      <w:r>
        <w:rPr>
          <w:lang w:val="en" w:eastAsia="en-US"/>
        </w:rPr>
        <w:t>OF</w:t>
      </w:r>
      <w:r w:rsidRPr="00630D0F">
        <w:rPr>
          <w:lang w:val="en" w:eastAsia="en-US"/>
        </w:rPr>
        <w:t xml:space="preserve"> </w:t>
      </w:r>
      <w:r>
        <w:rPr>
          <w:lang w:val="en" w:eastAsia="en-US"/>
        </w:rPr>
        <w:t>THE</w:t>
      </w:r>
      <w:r w:rsidRPr="00630D0F">
        <w:rPr>
          <w:lang w:val="en" w:eastAsia="en-US"/>
        </w:rPr>
        <w:t xml:space="preserve"> B</w:t>
      </w:r>
      <w:r>
        <w:rPr>
          <w:lang w:val="en" w:eastAsia="en-US"/>
        </w:rPr>
        <w:t>ASIC</w:t>
      </w:r>
      <w:r w:rsidRPr="00630D0F">
        <w:rPr>
          <w:lang w:val="en" w:eastAsia="en-US"/>
        </w:rPr>
        <w:t xml:space="preserve"> R</w:t>
      </w:r>
      <w:r>
        <w:rPr>
          <w:lang w:val="en" w:eastAsia="en-US"/>
        </w:rPr>
        <w:t>EGISTRATION</w:t>
      </w:r>
    </w:p>
    <w:p w:rsidR="00F45B1E" w:rsidRDefault="00F45B1E" w:rsidP="00FE4D29">
      <w:pPr>
        <w:pStyle w:val="Heading2"/>
      </w:pPr>
      <w:r>
        <w:t>B</w:t>
      </w:r>
      <w:r w:rsidRPr="00D50E86">
        <w:t>ackground</w:t>
      </w:r>
    </w:p>
    <w:p w:rsidR="00F45B1E" w:rsidRPr="00FE4D29" w:rsidRDefault="00F45B1E" w:rsidP="00F45B1E">
      <w:pPr>
        <w:pStyle w:val="ONUME"/>
        <w:numPr>
          <w:ilvl w:val="0"/>
          <w:numId w:val="0"/>
        </w:numPr>
        <w:spacing w:after="0"/>
        <w:rPr>
          <w:lang w:val="en"/>
        </w:rPr>
      </w:pPr>
    </w:p>
    <w:p w:rsidR="00F45B1E" w:rsidRDefault="005D273D" w:rsidP="00F45B1E">
      <w:pPr>
        <w:pStyle w:val="ONUME"/>
        <w:numPr>
          <w:ilvl w:val="0"/>
          <w:numId w:val="0"/>
        </w:numPr>
        <w:spacing w:after="0"/>
      </w:pPr>
      <w:r>
        <w:fldChar w:fldCharType="begin"/>
      </w:r>
      <w:r>
        <w:instrText xml:space="preserve"> AUTONUM  </w:instrText>
      </w:r>
      <w:r>
        <w:fldChar w:fldCharType="end"/>
      </w:r>
      <w:r>
        <w:tab/>
      </w:r>
      <w:r w:rsidR="009A6577">
        <w:t>T</w:t>
      </w:r>
      <w:r w:rsidR="00F45B1E">
        <w:t>wo</w:t>
      </w:r>
      <w:r w:rsidR="00FE4D29">
        <w:t> </w:t>
      </w:r>
      <w:r w:rsidR="00F45B1E">
        <w:t>amendments to Rule</w:t>
      </w:r>
      <w:r w:rsidR="00FE4D29">
        <w:t> </w:t>
      </w:r>
      <w:r w:rsidR="00F45B1E">
        <w:t>22</w:t>
      </w:r>
      <w:r w:rsidR="00D12D73">
        <w:t xml:space="preserve"> are proposed </w:t>
      </w:r>
      <w:r w:rsidR="009E44EC">
        <w:t xml:space="preserve">to </w:t>
      </w:r>
      <w:r w:rsidR="00EE2F94">
        <w:t>(i)</w:t>
      </w:r>
      <w:r w:rsidR="00FE4D29">
        <w:t> </w:t>
      </w:r>
      <w:r w:rsidR="00D12D73">
        <w:t>reduce uncertainty where actions that m</w:t>
      </w:r>
      <w:r w:rsidR="0035031C">
        <w:t>ight</w:t>
      </w:r>
      <w:r w:rsidR="00D12D73">
        <w:t xml:space="preserve"> lead to the ceasing of effect of the basic mark are initiated before the expiry of the depend</w:t>
      </w:r>
      <w:r w:rsidR="00D12D73">
        <w:t>ency period</w:t>
      </w:r>
      <w:r w:rsidR="00D2587E">
        <w:t>,</w:t>
      </w:r>
      <w:r w:rsidR="00D12D73">
        <w:t xml:space="preserve"> and</w:t>
      </w:r>
      <w:r w:rsidR="00D2587E">
        <w:t>,</w:t>
      </w:r>
      <w:r w:rsidR="00D12D73">
        <w:t xml:space="preserve"> </w:t>
      </w:r>
      <w:r w:rsidR="00EE2F94">
        <w:t>(ii)</w:t>
      </w:r>
      <w:r w:rsidR="00FE4D29">
        <w:t> </w:t>
      </w:r>
      <w:r w:rsidR="00D12D73">
        <w:t xml:space="preserve">clarify the effects of the ceasing of effect of the basic mark in international registrations </w:t>
      </w:r>
      <w:r w:rsidR="009E44EC">
        <w:t>that have resulted</w:t>
      </w:r>
      <w:r w:rsidR="00D12D73">
        <w:t xml:space="preserve"> from the recording of a partial change in ownership</w:t>
      </w:r>
      <w:r w:rsidR="00E306CD">
        <w:t>, and those resulting from their merger</w:t>
      </w:r>
      <w:r w:rsidR="00F45B1E">
        <w:t>.</w:t>
      </w:r>
      <w:r w:rsidR="00FE4D29">
        <w:t xml:space="preserve">  </w:t>
      </w:r>
    </w:p>
    <w:p w:rsidR="00F45B1E" w:rsidRPr="00E612A7" w:rsidRDefault="00F45B1E" w:rsidP="00FE4D29">
      <w:pPr>
        <w:pStyle w:val="Heading2"/>
      </w:pPr>
      <w:r w:rsidRPr="00E612A7">
        <w:t xml:space="preserve">Proposal to delete </w:t>
      </w:r>
      <w:r w:rsidR="00E86205">
        <w:t>paragraph</w:t>
      </w:r>
      <w:r w:rsidR="00FE4D29">
        <w:t> </w:t>
      </w:r>
      <w:r w:rsidR="00E86205">
        <w:t>(1</w:t>
      </w:r>
      <w:proofErr w:type="gramStart"/>
      <w:r w:rsidR="00E86205">
        <w:t>)(</w:t>
      </w:r>
      <w:proofErr w:type="gramEnd"/>
      <w:r w:rsidR="00E86205">
        <w:t xml:space="preserve">b) </w:t>
      </w:r>
      <w:r w:rsidR="005937D4">
        <w:t xml:space="preserve">or </w:t>
      </w:r>
      <w:r w:rsidR="00E86205">
        <w:t xml:space="preserve">to </w:t>
      </w:r>
      <w:r w:rsidR="005937D4">
        <w:t xml:space="preserve">amend </w:t>
      </w:r>
      <w:r w:rsidRPr="00E612A7">
        <w:t>paragraph</w:t>
      </w:r>
      <w:r w:rsidR="00FE4D29">
        <w:t> </w:t>
      </w:r>
      <w:r w:rsidRPr="00E612A7">
        <w:t>(1)</w:t>
      </w:r>
      <w:r w:rsidR="00E86205">
        <w:t>(c)</w:t>
      </w:r>
      <w:r w:rsidR="00601F98">
        <w:t xml:space="preserve"> of RUle 22</w:t>
      </w:r>
    </w:p>
    <w:p w:rsidR="001829A3" w:rsidRDefault="001829A3" w:rsidP="00F45B1E">
      <w:pPr>
        <w:pStyle w:val="ONUME"/>
        <w:numPr>
          <w:ilvl w:val="0"/>
          <w:numId w:val="0"/>
        </w:numPr>
        <w:spacing w:after="0"/>
      </w:pPr>
    </w:p>
    <w:p w:rsidR="00F45B1E" w:rsidRDefault="005D273D" w:rsidP="00F45B1E">
      <w:pPr>
        <w:pStyle w:val="ONUME"/>
        <w:numPr>
          <w:ilvl w:val="0"/>
          <w:numId w:val="0"/>
        </w:numPr>
        <w:spacing w:after="0"/>
      </w:pPr>
      <w:r>
        <w:fldChar w:fldCharType="begin"/>
      </w:r>
      <w:r>
        <w:instrText xml:space="preserve"> AUTONUM  </w:instrText>
      </w:r>
      <w:r>
        <w:fldChar w:fldCharType="end"/>
      </w:r>
      <w:r>
        <w:tab/>
      </w:r>
      <w:r w:rsidR="00FE4D29">
        <w:t>Rule </w:t>
      </w:r>
      <w:r w:rsidR="00F45B1E">
        <w:t>22(1)(b) provides that</w:t>
      </w:r>
      <w:r w:rsidR="00D12D73">
        <w:t>,</w:t>
      </w:r>
      <w:r w:rsidR="00F45B1E" w:rsidRPr="00E06EBF">
        <w:rPr>
          <w:lang w:val="en"/>
        </w:rPr>
        <w:t xml:space="preserve"> </w:t>
      </w:r>
      <w:r w:rsidR="00F45B1E">
        <w:rPr>
          <w:lang w:val="en"/>
        </w:rPr>
        <w:t>w</w:t>
      </w:r>
      <w:r w:rsidR="00F45B1E" w:rsidRPr="00E06EBF">
        <w:rPr>
          <w:lang w:val="en"/>
        </w:rPr>
        <w:t>here a judicial action referred to in Article 6(4) of the Agreement, or a proceeding referred to in item (i), (ii) or (iii) of Article 6(3) of the Protocol, began before the expiry of the five</w:t>
      </w:r>
      <w:r w:rsidR="00FE4D29">
        <w:rPr>
          <w:lang w:val="en"/>
        </w:rPr>
        <w:noBreakHyphen/>
      </w:r>
      <w:r w:rsidR="00F45B1E" w:rsidRPr="00E06EBF">
        <w:rPr>
          <w:lang w:val="en"/>
        </w:rPr>
        <w:t>year</w:t>
      </w:r>
      <w:r w:rsidR="00F45B1E">
        <w:rPr>
          <w:lang w:val="en"/>
        </w:rPr>
        <w:t xml:space="preserve"> dependency</w:t>
      </w:r>
      <w:r w:rsidR="00F45B1E" w:rsidRPr="00E06EBF">
        <w:rPr>
          <w:lang w:val="en"/>
        </w:rPr>
        <w:t xml:space="preserve"> period</w:t>
      </w:r>
      <w:r w:rsidR="009A6577">
        <w:rPr>
          <w:lang w:val="en"/>
        </w:rPr>
        <w:t>,</w:t>
      </w:r>
      <w:r w:rsidR="00F45B1E" w:rsidRPr="00E06EBF">
        <w:rPr>
          <w:lang w:val="en"/>
        </w:rPr>
        <w:t xml:space="preserve"> but has not, before the expiry of that period, resulted in</w:t>
      </w:r>
      <w:r w:rsidR="00F45B1E">
        <w:rPr>
          <w:lang w:val="en"/>
        </w:rPr>
        <w:t xml:space="preserve"> a</w:t>
      </w:r>
      <w:r w:rsidR="00F45B1E" w:rsidRPr="00E06EBF">
        <w:rPr>
          <w:lang w:val="en"/>
        </w:rPr>
        <w:t xml:space="preserve"> final </w:t>
      </w:r>
      <w:r w:rsidR="00F45B1E">
        <w:rPr>
          <w:lang w:val="en"/>
        </w:rPr>
        <w:t xml:space="preserve">decision </w:t>
      </w:r>
      <w:r w:rsidR="00F45B1E" w:rsidRPr="00E06EBF">
        <w:rPr>
          <w:lang w:val="en"/>
        </w:rPr>
        <w:t xml:space="preserve">or in </w:t>
      </w:r>
      <w:r w:rsidR="00F45B1E">
        <w:rPr>
          <w:lang w:val="en"/>
        </w:rPr>
        <w:t>a</w:t>
      </w:r>
      <w:r w:rsidR="00F45B1E" w:rsidRPr="00E06EBF">
        <w:rPr>
          <w:lang w:val="en"/>
        </w:rPr>
        <w:t xml:space="preserve"> withdrawal or</w:t>
      </w:r>
      <w:r w:rsidR="00F45B1E">
        <w:rPr>
          <w:lang w:val="en"/>
        </w:rPr>
        <w:t xml:space="preserve"> renunciation</w:t>
      </w:r>
      <w:r w:rsidR="00F45B1E" w:rsidRPr="00E06EBF">
        <w:rPr>
          <w:lang w:val="en"/>
        </w:rPr>
        <w:t>, the Office of origin shall, where it is aware thereof and as soon as possible after the expiry of the said period, notify the International Bureau accordingly</w:t>
      </w:r>
      <w:r w:rsidR="00F45B1E">
        <w:t xml:space="preserve">.  </w:t>
      </w:r>
    </w:p>
    <w:p w:rsidR="00FE4D29" w:rsidRDefault="00FE4D29" w:rsidP="00F45B1E">
      <w:pPr>
        <w:pStyle w:val="ONUME"/>
        <w:numPr>
          <w:ilvl w:val="0"/>
          <w:numId w:val="0"/>
        </w:numPr>
        <w:spacing w:after="0"/>
      </w:pPr>
      <w:r>
        <w:br w:type="page"/>
      </w:r>
    </w:p>
    <w:p w:rsidR="009E44EC" w:rsidRDefault="005D273D" w:rsidP="00F45B1E">
      <w:pPr>
        <w:pStyle w:val="ONUME"/>
        <w:numPr>
          <w:ilvl w:val="0"/>
          <w:numId w:val="0"/>
        </w:numPr>
        <w:spacing w:after="0"/>
      </w:pPr>
      <w:r>
        <w:fldChar w:fldCharType="begin"/>
      </w:r>
      <w:r>
        <w:instrText xml:space="preserve"> AUTONUM  </w:instrText>
      </w:r>
      <w:r>
        <w:fldChar w:fldCharType="end"/>
      </w:r>
      <w:r>
        <w:tab/>
      </w:r>
      <w:r w:rsidR="009E44EC">
        <w:t>According to paragraph</w:t>
      </w:r>
      <w:r w:rsidR="00FE4D29">
        <w:t> </w:t>
      </w:r>
      <w:r w:rsidR="009E44EC">
        <w:t xml:space="preserve">(2)(a) of the same </w:t>
      </w:r>
      <w:r w:rsidR="00FE4D29">
        <w:t>r</w:t>
      </w:r>
      <w:r w:rsidR="009E44EC">
        <w:t xml:space="preserve">ule, </w:t>
      </w:r>
      <w:r w:rsidR="00F45B1E">
        <w:t>the International Bureau shall record</w:t>
      </w:r>
      <w:r w:rsidR="009E44EC">
        <w:t xml:space="preserve"> such notifications </w:t>
      </w:r>
      <w:r w:rsidR="00F45B1E" w:rsidRPr="0096003D">
        <w:rPr>
          <w:lang w:val="en"/>
        </w:rPr>
        <w:t>in the International Register and transmit a copy to the Offices of the designated Contracting Parties and to the holder</w:t>
      </w:r>
      <w:r w:rsidR="00F45B1E">
        <w:t xml:space="preserve">.  </w:t>
      </w:r>
      <w:r w:rsidR="009E44EC">
        <w:t>However, there is no obligation for an Office</w:t>
      </w:r>
      <w:r w:rsidR="009E44EC" w:rsidRPr="009E44EC">
        <w:t xml:space="preserve"> </w:t>
      </w:r>
      <w:r w:rsidR="009E44EC">
        <w:t xml:space="preserve">that </w:t>
      </w:r>
      <w:r w:rsidR="0068733F">
        <w:t xml:space="preserve">has </w:t>
      </w:r>
      <w:r w:rsidR="009E44EC">
        <w:t>sent a notification under paragraph</w:t>
      </w:r>
      <w:r w:rsidR="00FE4D29">
        <w:t> </w:t>
      </w:r>
      <w:r w:rsidR="009E44EC">
        <w:t xml:space="preserve">(1)(b) to withdraw </w:t>
      </w:r>
      <w:r w:rsidR="0068733F">
        <w:t>this notification</w:t>
      </w:r>
      <w:r w:rsidR="009E44EC">
        <w:t xml:space="preserve"> when the aforesaid actions or proceedings do</w:t>
      </w:r>
      <w:r w:rsidR="007B72FB">
        <w:t>es</w:t>
      </w:r>
      <w:r w:rsidR="009E44EC">
        <w:t xml:space="preserve"> not result in a decision</w:t>
      </w:r>
      <w:r w:rsidR="00D2587E">
        <w:t>,</w:t>
      </w:r>
      <w:r w:rsidR="009E44EC">
        <w:t xml:space="preserve"> or where such decision does not result in a ceasing of effect.  </w:t>
      </w:r>
      <w:r w:rsidR="0068733F">
        <w:t>Accordingly</w:t>
      </w:r>
      <w:r w:rsidR="009E44EC">
        <w:t xml:space="preserve">, the </w:t>
      </w:r>
      <w:r w:rsidR="0068733F">
        <w:t>information</w:t>
      </w:r>
      <w:r w:rsidR="009E44EC">
        <w:t xml:space="preserve"> remains in the International Register.  </w:t>
      </w:r>
    </w:p>
    <w:p w:rsidR="009E44EC" w:rsidRDefault="009E44EC" w:rsidP="00F45B1E">
      <w:pPr>
        <w:pStyle w:val="ONUME"/>
        <w:numPr>
          <w:ilvl w:val="0"/>
          <w:numId w:val="0"/>
        </w:numPr>
        <w:spacing w:after="0"/>
      </w:pPr>
    </w:p>
    <w:p w:rsidR="00F45B1E" w:rsidRDefault="001D0930" w:rsidP="00F45B1E">
      <w:pPr>
        <w:pStyle w:val="ONUME"/>
        <w:numPr>
          <w:ilvl w:val="0"/>
          <w:numId w:val="0"/>
        </w:numPr>
        <w:spacing w:after="0"/>
      </w:pPr>
      <w:r>
        <w:fldChar w:fldCharType="begin"/>
      </w:r>
      <w:r>
        <w:instrText xml:space="preserve"> AUTONUM  </w:instrText>
      </w:r>
      <w:r>
        <w:fldChar w:fldCharType="end"/>
      </w:r>
      <w:r>
        <w:tab/>
      </w:r>
      <w:r w:rsidR="00997103">
        <w:t>I</w:t>
      </w:r>
      <w:r w:rsidR="009E44EC">
        <w:t xml:space="preserve">n </w:t>
      </w:r>
      <w:r w:rsidR="00D2587E">
        <w:t xml:space="preserve">such </w:t>
      </w:r>
      <w:r w:rsidR="009E44EC">
        <w:t>situation, holder</w:t>
      </w:r>
      <w:r w:rsidR="001703B3">
        <w:t>s</w:t>
      </w:r>
      <w:r w:rsidR="009E44EC">
        <w:t xml:space="preserve"> of international registrations </w:t>
      </w:r>
      <w:r w:rsidR="0033436F">
        <w:t>could</w:t>
      </w:r>
      <w:r w:rsidR="009E44EC">
        <w:t xml:space="preserve"> </w:t>
      </w:r>
      <w:r w:rsidR="005C0E53">
        <w:t>be adversely affected and</w:t>
      </w:r>
      <w:r w:rsidR="00EE2F94">
        <w:t xml:space="preserve">, for instance, </w:t>
      </w:r>
      <w:r w:rsidR="005C0E53">
        <w:t>m</w:t>
      </w:r>
      <w:r w:rsidR="00EE2F94">
        <w:t>ight</w:t>
      </w:r>
      <w:r w:rsidR="005C0E53">
        <w:t xml:space="preserve"> find it</w:t>
      </w:r>
      <w:r w:rsidR="00601F98">
        <w:t xml:space="preserve"> difficult to exercise</w:t>
      </w:r>
      <w:r w:rsidR="009E44EC">
        <w:t xml:space="preserve"> their rights and</w:t>
      </w:r>
      <w:r w:rsidR="00EE2F94">
        <w:t xml:space="preserve"> </w:t>
      </w:r>
      <w:r w:rsidR="009E44EC">
        <w:t>transfer the international registration due to the</w:t>
      </w:r>
      <w:r w:rsidR="00B03A0E">
        <w:t xml:space="preserve"> uncertainty produced by the</w:t>
      </w:r>
      <w:r w:rsidR="009E44EC">
        <w:t xml:space="preserve"> information recorded in the</w:t>
      </w:r>
      <w:r w:rsidR="00E47C27">
        <w:t xml:space="preserve"> International</w:t>
      </w:r>
      <w:r w:rsidR="009E44EC">
        <w:t xml:space="preserve"> Register, which </w:t>
      </w:r>
      <w:r w:rsidR="00F45B1E">
        <w:t xml:space="preserve">indicates that there </w:t>
      </w:r>
      <w:r w:rsidR="009E44EC">
        <w:t>are</w:t>
      </w:r>
      <w:r w:rsidR="00F45B1E">
        <w:t xml:space="preserve"> ongoing proce</w:t>
      </w:r>
      <w:r w:rsidR="009E44EC">
        <w:t>edings</w:t>
      </w:r>
      <w:r w:rsidR="00F45B1E">
        <w:t xml:space="preserve"> which m</w:t>
      </w:r>
      <w:r w:rsidR="00B03A0E">
        <w:t>ight</w:t>
      </w:r>
      <w:r w:rsidR="00F45B1E">
        <w:t xml:space="preserve"> </w:t>
      </w:r>
      <w:r w:rsidR="009E44EC">
        <w:t xml:space="preserve">result in the cancellation of </w:t>
      </w:r>
      <w:r w:rsidR="001703B3">
        <w:t>th</w:t>
      </w:r>
      <w:r w:rsidR="00EE2F94">
        <w:t>eir</w:t>
      </w:r>
      <w:r w:rsidR="00F45B1E">
        <w:t xml:space="preserve"> registration</w:t>
      </w:r>
      <w:r w:rsidR="00EE2F94">
        <w:t>s</w:t>
      </w:r>
      <w:r w:rsidR="00F45B1E">
        <w:t xml:space="preserve">.  </w:t>
      </w:r>
    </w:p>
    <w:p w:rsidR="00CE46DB" w:rsidRDefault="00CE46DB" w:rsidP="00F45B1E">
      <w:pPr>
        <w:pStyle w:val="ONUME"/>
        <w:numPr>
          <w:ilvl w:val="0"/>
          <w:numId w:val="0"/>
        </w:numPr>
        <w:spacing w:after="0"/>
      </w:pPr>
    </w:p>
    <w:p w:rsidR="00CE46DB" w:rsidRDefault="00CE46DB" w:rsidP="00F45B1E">
      <w:pPr>
        <w:pStyle w:val="ONUME"/>
        <w:numPr>
          <w:ilvl w:val="0"/>
          <w:numId w:val="0"/>
        </w:numPr>
        <w:spacing w:after="0"/>
      </w:pPr>
      <w:r>
        <w:fldChar w:fldCharType="begin"/>
      </w:r>
      <w:r>
        <w:instrText xml:space="preserve"> AUTONUM  </w:instrText>
      </w:r>
      <w:r>
        <w:fldChar w:fldCharType="end"/>
      </w:r>
      <w:r>
        <w:tab/>
      </w:r>
      <w:r w:rsidR="000A46AE">
        <w:t xml:space="preserve">In fact, while the International Bureau has recorded </w:t>
      </w:r>
      <w:r w:rsidR="00782F64">
        <w:t>431</w:t>
      </w:r>
      <w:r w:rsidR="00FE4D29">
        <w:t> </w:t>
      </w:r>
      <w:r w:rsidR="000A46AE">
        <w:t>notifications sent under paragraph</w:t>
      </w:r>
      <w:r w:rsidR="00FE4D29">
        <w:t> </w:t>
      </w:r>
      <w:r>
        <w:t>(1</w:t>
      </w:r>
      <w:proofErr w:type="gramStart"/>
      <w:r>
        <w:t>)(</w:t>
      </w:r>
      <w:proofErr w:type="gramEnd"/>
      <w:r>
        <w:t>b)</w:t>
      </w:r>
      <w:r w:rsidR="000A46AE">
        <w:t>,</w:t>
      </w:r>
      <w:r>
        <w:t xml:space="preserve"> </w:t>
      </w:r>
      <w:r w:rsidR="000A46AE">
        <w:t>only 1</w:t>
      </w:r>
      <w:r w:rsidR="00782F64">
        <w:t>6</w:t>
      </w:r>
      <w:r w:rsidR="00744FC5">
        <w:t>4</w:t>
      </w:r>
      <w:r w:rsidR="00601F98">
        <w:t> </w:t>
      </w:r>
      <w:r>
        <w:t xml:space="preserve">international registrations were </w:t>
      </w:r>
      <w:r w:rsidR="000A46AE">
        <w:t xml:space="preserve">either </w:t>
      </w:r>
      <w:r>
        <w:t xml:space="preserve">totally </w:t>
      </w:r>
      <w:r w:rsidR="000A46AE">
        <w:t xml:space="preserve">or partially </w:t>
      </w:r>
      <w:r>
        <w:t>cancelled at the request of the Office of origin following th</w:t>
      </w:r>
      <w:r w:rsidR="000A46AE">
        <w:t>is recording</w:t>
      </w:r>
      <w:r>
        <w:t xml:space="preserve">. </w:t>
      </w:r>
      <w:r w:rsidR="00601F98">
        <w:t xml:space="preserve"> </w:t>
      </w:r>
      <w:r w:rsidR="000A46AE">
        <w:t xml:space="preserve">Moreover, there are </w:t>
      </w:r>
      <w:r w:rsidR="009A7DA7">
        <w:t>221</w:t>
      </w:r>
      <w:r w:rsidR="00601F98">
        <w:t> </w:t>
      </w:r>
      <w:r w:rsidR="000A46AE">
        <w:t>international registrations still in force for which a notification sent under paragraph</w:t>
      </w:r>
      <w:r w:rsidR="00601F98">
        <w:t> </w:t>
      </w:r>
      <w:r w:rsidR="000A46AE">
        <w:t>(1</w:t>
      </w:r>
      <w:proofErr w:type="gramStart"/>
      <w:r w:rsidR="000A46AE">
        <w:t>)(</w:t>
      </w:r>
      <w:proofErr w:type="gramEnd"/>
      <w:r w:rsidR="000A46AE">
        <w:t xml:space="preserve">b) has been recorded but for which the Office of origin has not sent a </w:t>
      </w:r>
      <w:r w:rsidR="009A7DA7">
        <w:t xml:space="preserve">total or partial </w:t>
      </w:r>
      <w:r w:rsidR="000A46AE">
        <w:t xml:space="preserve">cancellation request. </w:t>
      </w:r>
      <w:r w:rsidR="00601F98">
        <w:t xml:space="preserve"> </w:t>
      </w:r>
    </w:p>
    <w:p w:rsidR="00F45B1E" w:rsidRDefault="00F45B1E" w:rsidP="00F45B1E"/>
    <w:p w:rsidR="00F45B1E" w:rsidRDefault="001D0930" w:rsidP="00F45B1E">
      <w:pPr>
        <w:pStyle w:val="ONUME"/>
        <w:numPr>
          <w:ilvl w:val="0"/>
          <w:numId w:val="0"/>
        </w:numPr>
        <w:spacing w:after="0"/>
      </w:pPr>
      <w:r>
        <w:fldChar w:fldCharType="begin"/>
      </w:r>
      <w:r>
        <w:instrText xml:space="preserve"> AUTONUM  </w:instrText>
      </w:r>
      <w:r>
        <w:fldChar w:fldCharType="end"/>
      </w:r>
      <w:r>
        <w:tab/>
      </w:r>
      <w:r w:rsidR="00F45B1E">
        <w:t>The proposal to delete paragraph</w:t>
      </w:r>
      <w:r w:rsidR="00601F98">
        <w:t> </w:t>
      </w:r>
      <w:r w:rsidR="00F45B1E">
        <w:t>(1</w:t>
      </w:r>
      <w:proofErr w:type="gramStart"/>
      <w:r w:rsidR="00F45B1E">
        <w:t>)(</w:t>
      </w:r>
      <w:proofErr w:type="gramEnd"/>
      <w:r w:rsidR="00F45B1E">
        <w:t>b) would improv</w:t>
      </w:r>
      <w:r w:rsidR="00EE2F94">
        <w:t>e</w:t>
      </w:r>
      <w:r w:rsidR="00F45B1E">
        <w:t xml:space="preserve"> the current situation </w:t>
      </w:r>
      <w:r w:rsidR="00EE2F94">
        <w:t>by</w:t>
      </w:r>
      <w:r w:rsidR="00543D8B">
        <w:t xml:space="preserve"> just</w:t>
      </w:r>
      <w:r w:rsidR="00EE2F94">
        <w:t xml:space="preserve"> requiring that, in accordance with paragra</w:t>
      </w:r>
      <w:r w:rsidR="00601F98">
        <w:t>phs </w:t>
      </w:r>
      <w:r w:rsidR="00EE2F94">
        <w:t>(3) and</w:t>
      </w:r>
      <w:r w:rsidR="00601F98">
        <w:t> </w:t>
      </w:r>
      <w:r w:rsidR="00EE2F94">
        <w:t>(4) of Article</w:t>
      </w:r>
      <w:r w:rsidR="00601F98">
        <w:t> </w:t>
      </w:r>
      <w:r w:rsidR="00EE2F94">
        <w:t xml:space="preserve">6 of the Protocol, an Office send a notification and request the cancellation of the international registration once the basic mark </w:t>
      </w:r>
      <w:r w:rsidR="004E2B78">
        <w:t xml:space="preserve">has </w:t>
      </w:r>
      <w:r w:rsidR="00EE2F94">
        <w:t>ceased to have effect</w:t>
      </w:r>
      <w:r w:rsidR="002B3419">
        <w:t>,</w:t>
      </w:r>
      <w:r w:rsidR="00EE2F94">
        <w:t xml:space="preserve"> following a final decision</w:t>
      </w:r>
      <w:r w:rsidR="002B3419">
        <w:t>,</w:t>
      </w:r>
      <w:r w:rsidR="00543D8B">
        <w:t xml:space="preserve"> and not before</w:t>
      </w:r>
      <w:r w:rsidR="002B3419">
        <w:t xml:space="preserve"> such decision has been made</w:t>
      </w:r>
      <w:r w:rsidR="00EE2F94">
        <w:t>.  T</w:t>
      </w:r>
      <w:r w:rsidR="00F45B1E">
        <w:t>his proposal</w:t>
      </w:r>
      <w:r w:rsidR="00EE2F94">
        <w:t xml:space="preserve"> m</w:t>
      </w:r>
      <w:r w:rsidR="004B1B95">
        <w:t>ight</w:t>
      </w:r>
      <w:r w:rsidR="00EE2F94">
        <w:t xml:space="preserve"> also reduce</w:t>
      </w:r>
      <w:r w:rsidR="00F45B1E">
        <w:t xml:space="preserve"> the workload of both Offices of Contracting Parties and the International Bureau, since they w</w:t>
      </w:r>
      <w:r w:rsidR="0033436F">
        <w:t>ould</w:t>
      </w:r>
      <w:r w:rsidR="00F45B1E">
        <w:t xml:space="preserve"> not be obliged to effect notifications </w:t>
      </w:r>
      <w:r w:rsidR="00EE2F94">
        <w:t xml:space="preserve">and recordings </w:t>
      </w:r>
      <w:r w:rsidR="00F45B1E">
        <w:t xml:space="preserve">regarding </w:t>
      </w:r>
      <w:r w:rsidR="00EE2F94">
        <w:t>non</w:t>
      </w:r>
      <w:r w:rsidR="00601F98">
        <w:noBreakHyphen/>
      </w:r>
      <w:r w:rsidR="00EE2F94">
        <w:t xml:space="preserve">final decisions </w:t>
      </w:r>
      <w:r w:rsidR="00756014">
        <w:t>concerning</w:t>
      </w:r>
      <w:r w:rsidR="00EE2F94">
        <w:t xml:space="preserve"> the fate of the basic mark</w:t>
      </w:r>
      <w:r w:rsidR="00F45B1E">
        <w:t xml:space="preserve">. </w:t>
      </w:r>
      <w:r w:rsidR="00601F98">
        <w:t xml:space="preserve"> </w:t>
      </w:r>
    </w:p>
    <w:p w:rsidR="00077D3A" w:rsidRDefault="00077D3A" w:rsidP="00F45B1E">
      <w:pPr>
        <w:pStyle w:val="ONUME"/>
        <w:numPr>
          <w:ilvl w:val="0"/>
          <w:numId w:val="0"/>
        </w:numPr>
        <w:spacing w:after="0"/>
      </w:pPr>
    </w:p>
    <w:p w:rsidR="00077D3A" w:rsidRDefault="00077D3A" w:rsidP="00F45B1E">
      <w:pPr>
        <w:pStyle w:val="ONUME"/>
        <w:numPr>
          <w:ilvl w:val="0"/>
          <w:numId w:val="0"/>
        </w:numPr>
        <w:spacing w:after="0"/>
      </w:pPr>
      <w:r w:rsidRPr="00185996">
        <w:fldChar w:fldCharType="begin"/>
      </w:r>
      <w:r w:rsidRPr="00185996">
        <w:instrText xml:space="preserve"> AUTONUM  </w:instrText>
      </w:r>
      <w:r w:rsidRPr="00185996">
        <w:fldChar w:fldCharType="end"/>
      </w:r>
      <w:r w:rsidRPr="00185996">
        <w:tab/>
        <w:t>As an alternative,</w:t>
      </w:r>
      <w:r w:rsidR="00F72C7D" w:rsidRPr="00185996">
        <w:t xml:space="preserve"> </w:t>
      </w:r>
      <w:r w:rsidR="009D273F" w:rsidRPr="00185996">
        <w:t xml:space="preserve">to </w:t>
      </w:r>
      <w:r w:rsidR="006E7208" w:rsidRPr="00185996">
        <w:t>preserve</w:t>
      </w:r>
      <w:r w:rsidR="009D273F" w:rsidRPr="00185996">
        <w:t xml:space="preserve"> in the International Register information concerning ongoing actions that might result in the ceasing of effect of the basic mark, the Working Group may </w:t>
      </w:r>
      <w:r w:rsidR="005E022B">
        <w:t>wish to</w:t>
      </w:r>
      <w:r w:rsidR="009D273F" w:rsidRPr="00185996">
        <w:t xml:space="preserve"> </w:t>
      </w:r>
      <w:r w:rsidR="006E7208" w:rsidRPr="00185996">
        <w:t>maintain</w:t>
      </w:r>
      <w:r w:rsidR="009D273F" w:rsidRPr="00185996">
        <w:t xml:space="preserve"> paragraph</w:t>
      </w:r>
      <w:r w:rsidR="00601F98" w:rsidRPr="00185996">
        <w:t> </w:t>
      </w:r>
      <w:r w:rsidR="009D273F" w:rsidRPr="00185996">
        <w:t>(1</w:t>
      </w:r>
      <w:proofErr w:type="gramStart"/>
      <w:r w:rsidR="009D273F" w:rsidRPr="00185996">
        <w:t>)(</w:t>
      </w:r>
      <w:proofErr w:type="gramEnd"/>
      <w:r w:rsidR="009D273F" w:rsidRPr="00185996">
        <w:t>b)</w:t>
      </w:r>
      <w:r w:rsidR="00185996" w:rsidRPr="00185996">
        <w:t>.  However</w:t>
      </w:r>
      <w:r w:rsidR="009D273F" w:rsidRPr="00185996">
        <w:t xml:space="preserve">, </w:t>
      </w:r>
      <w:r w:rsidR="006E7208" w:rsidRPr="00185996">
        <w:t xml:space="preserve">to </w:t>
      </w:r>
      <w:r w:rsidR="0085282C" w:rsidRPr="00185996">
        <w:t>mitigate</w:t>
      </w:r>
      <w:r w:rsidR="006E7208" w:rsidRPr="00185996">
        <w:t xml:space="preserve"> the </w:t>
      </w:r>
      <w:r w:rsidR="005E3DA3" w:rsidRPr="00185996">
        <w:t xml:space="preserve">uncertainty resulting from the </w:t>
      </w:r>
      <w:r w:rsidR="006E7208" w:rsidRPr="00185996">
        <w:t xml:space="preserve">situation described above, </w:t>
      </w:r>
      <w:r w:rsidR="00543D8B" w:rsidRPr="00185996">
        <w:t>paragraph</w:t>
      </w:r>
      <w:r w:rsidR="00601F98" w:rsidRPr="00185996">
        <w:t> </w:t>
      </w:r>
      <w:r w:rsidR="00543D8B" w:rsidRPr="00185996">
        <w:t>(1</w:t>
      </w:r>
      <w:proofErr w:type="gramStart"/>
      <w:r w:rsidR="00543D8B" w:rsidRPr="00185996">
        <w:t>)(</w:t>
      </w:r>
      <w:proofErr w:type="gramEnd"/>
      <w:r w:rsidR="00543D8B" w:rsidRPr="00185996">
        <w:t>c) could be modified to require that the Office of origin also send a notification when the final decision does not result in the ceasing of effect of the basic mark</w:t>
      </w:r>
      <w:r w:rsidR="006E7208" w:rsidRPr="00185996">
        <w:t>.</w:t>
      </w:r>
      <w:r w:rsidR="006E7208">
        <w:t xml:space="preserve">  </w:t>
      </w:r>
    </w:p>
    <w:p w:rsidR="00F45B1E" w:rsidRPr="00250353" w:rsidRDefault="00601F98" w:rsidP="00601F98">
      <w:pPr>
        <w:pStyle w:val="Heading2"/>
      </w:pPr>
      <w:r>
        <w:t>Proposal to amend paragraph </w:t>
      </w:r>
      <w:r w:rsidR="00F45B1E" w:rsidRPr="00250353">
        <w:t>(2</w:t>
      </w:r>
      <w:proofErr w:type="gramStart"/>
      <w:r w:rsidR="00F45B1E" w:rsidRPr="00250353">
        <w:t>)(</w:t>
      </w:r>
      <w:proofErr w:type="gramEnd"/>
      <w:r w:rsidR="00F45B1E" w:rsidRPr="00250353">
        <w:t>b)</w:t>
      </w:r>
      <w:r w:rsidR="00F45B1E">
        <w:t xml:space="preserve"> of Rule</w:t>
      </w:r>
      <w:r>
        <w:t> </w:t>
      </w:r>
      <w:r w:rsidR="00F45B1E">
        <w:t>22</w:t>
      </w:r>
    </w:p>
    <w:p w:rsidR="00F45B1E" w:rsidRDefault="00F45B1E" w:rsidP="00F45B1E">
      <w:pPr>
        <w:pStyle w:val="ONUME"/>
        <w:numPr>
          <w:ilvl w:val="0"/>
          <w:numId w:val="0"/>
        </w:numPr>
        <w:tabs>
          <w:tab w:val="left" w:pos="0"/>
        </w:tabs>
        <w:spacing w:after="0"/>
      </w:pPr>
    </w:p>
    <w:p w:rsidR="00F45B1E" w:rsidRDefault="001D0930" w:rsidP="00F45B1E">
      <w:pPr>
        <w:pStyle w:val="ONUME"/>
        <w:numPr>
          <w:ilvl w:val="0"/>
          <w:numId w:val="0"/>
        </w:numPr>
        <w:tabs>
          <w:tab w:val="left" w:pos="0"/>
        </w:tabs>
        <w:spacing w:after="0"/>
      </w:pPr>
      <w:r>
        <w:fldChar w:fldCharType="begin"/>
      </w:r>
      <w:r>
        <w:instrText xml:space="preserve"> AUTONUM  </w:instrText>
      </w:r>
      <w:r>
        <w:fldChar w:fldCharType="end"/>
      </w:r>
      <w:r>
        <w:tab/>
      </w:r>
      <w:r w:rsidR="00F45B1E">
        <w:t>This proposal concerns action</w:t>
      </w:r>
      <w:r w:rsidR="003C4E62">
        <w:t xml:space="preserve">s that </w:t>
      </w:r>
      <w:r w:rsidR="00785665">
        <w:t xml:space="preserve">the International Bureau </w:t>
      </w:r>
      <w:r w:rsidR="003C4E62">
        <w:t xml:space="preserve">should </w:t>
      </w:r>
      <w:r w:rsidR="00785665">
        <w:t>undertake</w:t>
      </w:r>
      <w:r w:rsidR="00F45B1E">
        <w:t xml:space="preserve"> </w:t>
      </w:r>
      <w:r w:rsidR="003C4E62">
        <w:t xml:space="preserve">following </w:t>
      </w:r>
      <w:r w:rsidR="00867356">
        <w:t xml:space="preserve">the </w:t>
      </w:r>
      <w:r w:rsidR="003C4E62">
        <w:t>recording of a notification of ceasing of effect</w:t>
      </w:r>
      <w:r w:rsidR="00F45B1E">
        <w:t xml:space="preserve"> in the International Register.  </w:t>
      </w:r>
    </w:p>
    <w:p w:rsidR="003C4E62" w:rsidRDefault="003C4E62" w:rsidP="00F45B1E">
      <w:pPr>
        <w:pStyle w:val="ONUME"/>
        <w:numPr>
          <w:ilvl w:val="0"/>
          <w:numId w:val="0"/>
        </w:numPr>
        <w:tabs>
          <w:tab w:val="left" w:pos="0"/>
        </w:tabs>
        <w:spacing w:after="0"/>
      </w:pPr>
    </w:p>
    <w:p w:rsidR="00E725B3" w:rsidRDefault="003C4E62" w:rsidP="00F45B1E">
      <w:pPr>
        <w:pStyle w:val="ONUME"/>
        <w:numPr>
          <w:ilvl w:val="0"/>
          <w:numId w:val="0"/>
        </w:numPr>
        <w:tabs>
          <w:tab w:val="left" w:pos="0"/>
        </w:tabs>
        <w:spacing w:after="0"/>
      </w:pPr>
      <w:r>
        <w:fldChar w:fldCharType="begin"/>
      </w:r>
      <w:r>
        <w:instrText xml:space="preserve"> AUTONUM  </w:instrText>
      </w:r>
      <w:r>
        <w:fldChar w:fldCharType="end"/>
      </w:r>
      <w:r>
        <w:tab/>
      </w:r>
      <w:r w:rsidR="00F45B1E">
        <w:t>Article</w:t>
      </w:r>
      <w:r w:rsidR="00601F98">
        <w:t> </w:t>
      </w:r>
      <w:r w:rsidR="00F45B1E">
        <w:t xml:space="preserve">6(4) of the Protocol requires that the Office of origin </w:t>
      </w:r>
      <w:r w:rsidR="00997103">
        <w:t>request</w:t>
      </w:r>
      <w:r w:rsidR="00F45B1E">
        <w:t xml:space="preserve"> the cancellation of an international registration following the ceasing of effect of its basic mark. </w:t>
      </w:r>
      <w:r w:rsidR="00997103">
        <w:t xml:space="preserve"> </w:t>
      </w:r>
      <w:r w:rsidR="00F45B1E">
        <w:t>Consequently, paragraph</w:t>
      </w:r>
      <w:r w:rsidR="00601F98">
        <w:t> </w:t>
      </w:r>
      <w:r w:rsidR="00F45B1E">
        <w:t>(2</w:t>
      </w:r>
      <w:proofErr w:type="gramStart"/>
      <w:r w:rsidR="00F45B1E">
        <w:t>)(</w:t>
      </w:r>
      <w:proofErr w:type="gramEnd"/>
      <w:r w:rsidR="00F45B1E">
        <w:t xml:space="preserve">b) </w:t>
      </w:r>
      <w:r>
        <w:t>of Rule</w:t>
      </w:r>
      <w:r w:rsidR="00601F98">
        <w:t> </w:t>
      </w:r>
      <w:r>
        <w:t xml:space="preserve">22 </w:t>
      </w:r>
      <w:r w:rsidR="00F45B1E">
        <w:t>requires that the International Bureau cancel the international registration</w:t>
      </w:r>
      <w:r w:rsidR="00D2587E">
        <w:t>.</w:t>
      </w:r>
      <w:r w:rsidR="00601F98">
        <w:t xml:space="preserve">  </w:t>
      </w:r>
    </w:p>
    <w:p w:rsidR="00E725B3" w:rsidRDefault="00E725B3" w:rsidP="00F45B1E">
      <w:pPr>
        <w:pStyle w:val="ONUME"/>
        <w:numPr>
          <w:ilvl w:val="0"/>
          <w:numId w:val="0"/>
        </w:numPr>
        <w:tabs>
          <w:tab w:val="left" w:pos="0"/>
        </w:tabs>
        <w:spacing w:after="0"/>
      </w:pPr>
    </w:p>
    <w:p w:rsidR="00F45B1E" w:rsidRDefault="00E725B3" w:rsidP="00F45B1E">
      <w:pPr>
        <w:pStyle w:val="ONUME"/>
        <w:numPr>
          <w:ilvl w:val="0"/>
          <w:numId w:val="0"/>
        </w:numPr>
        <w:tabs>
          <w:tab w:val="left" w:pos="0"/>
        </w:tabs>
        <w:spacing w:after="0"/>
      </w:pPr>
      <w:r>
        <w:fldChar w:fldCharType="begin"/>
      </w:r>
      <w:r>
        <w:instrText xml:space="preserve"> AUTONUM  </w:instrText>
      </w:r>
      <w:r>
        <w:fldChar w:fldCharType="end"/>
      </w:r>
      <w:r>
        <w:tab/>
      </w:r>
      <w:r w:rsidR="00601F98">
        <w:t>The r</w:t>
      </w:r>
      <w:r w:rsidR="00DB3192">
        <w:t xml:space="preserve">ule does </w:t>
      </w:r>
      <w:r w:rsidR="00F45B1E">
        <w:t xml:space="preserve">not explicitly mention that the International Bureau </w:t>
      </w:r>
      <w:r w:rsidR="003C4E62">
        <w:t>sh</w:t>
      </w:r>
      <w:r w:rsidR="00F45B1E">
        <w:t xml:space="preserve">ould also have to cancel, to the applicable extent, any international registrations resulting from partial change in ownership recorded under the international registration mentioned in </w:t>
      </w:r>
      <w:r w:rsidR="003C4E62">
        <w:t>a</w:t>
      </w:r>
      <w:r w:rsidR="00F45B1E">
        <w:t xml:space="preserve"> notification</w:t>
      </w:r>
      <w:r w:rsidR="003C4E62">
        <w:t xml:space="preserve"> of ceasing of effect sent under Rule</w:t>
      </w:r>
      <w:r w:rsidR="00601F98">
        <w:t> </w:t>
      </w:r>
      <w:r w:rsidR="003C4E62">
        <w:t>22(1</w:t>
      </w:r>
      <w:proofErr w:type="gramStart"/>
      <w:r w:rsidR="003C4E62">
        <w:t>)(</w:t>
      </w:r>
      <w:proofErr w:type="gramEnd"/>
      <w:r w:rsidR="003C4E62">
        <w:t>a)</w:t>
      </w:r>
      <w:r w:rsidR="00E306CD">
        <w:t>, or those resulting from their merger</w:t>
      </w:r>
      <w:r w:rsidR="00F45B1E">
        <w:t xml:space="preserve">.  </w:t>
      </w:r>
      <w:r w:rsidR="00DE4CBC">
        <w:t>Nevertheless, the creation of a new international registration is only meant to be a mechanism to manage the part of the registration that has been transferred in accordanc</w:t>
      </w:r>
      <w:r w:rsidR="00DE4CBC">
        <w:t xml:space="preserve">e </w:t>
      </w:r>
      <w:r w:rsidR="00E306CD">
        <w:t>with</w:t>
      </w:r>
      <w:r>
        <w:t xml:space="preserve"> Article</w:t>
      </w:r>
      <w:r w:rsidR="00601F98">
        <w:t> </w:t>
      </w:r>
      <w:r>
        <w:t>9 of the Protocol.</w:t>
      </w:r>
      <w:r w:rsidR="00DE4CBC">
        <w:t xml:space="preserve"> </w:t>
      </w:r>
      <w:r w:rsidR="00D2587E">
        <w:t xml:space="preserve"> </w:t>
      </w:r>
      <w:r>
        <w:t>Therefore,</w:t>
      </w:r>
      <w:r w:rsidR="00DE4CBC">
        <w:t xml:space="preserve"> a</w:t>
      </w:r>
      <w:r w:rsidR="00B86207">
        <w:t> </w:t>
      </w:r>
      <w:r w:rsidR="00DE4CBC">
        <w:t>ceasing of effect of the basic mark would affect not just the</w:t>
      </w:r>
      <w:r w:rsidR="00DE4CBC">
        <w:t xml:space="preserve"> parent international registration but any international registration resulting therefrom.  </w:t>
      </w:r>
      <w:r w:rsidR="003C4E62">
        <w:t>Accordingly, i</w:t>
      </w:r>
      <w:r w:rsidR="00F45B1E">
        <w:t xml:space="preserve">t is proposed that this </w:t>
      </w:r>
      <w:r w:rsidR="00CA21B3">
        <w:t xml:space="preserve">situation </w:t>
      </w:r>
      <w:r w:rsidR="00F45B1E">
        <w:t>be explicitly</w:t>
      </w:r>
      <w:r w:rsidR="00DB3192">
        <w:t xml:space="preserve"> covered </w:t>
      </w:r>
      <w:r w:rsidR="003C4E62">
        <w:t>by amending</w:t>
      </w:r>
      <w:r w:rsidR="00F45B1E">
        <w:t xml:space="preserve"> paragraph</w:t>
      </w:r>
      <w:r w:rsidR="00601F98">
        <w:t> </w:t>
      </w:r>
      <w:r w:rsidR="00F45B1E">
        <w:t>(2</w:t>
      </w:r>
      <w:proofErr w:type="gramStart"/>
      <w:r w:rsidR="00F45B1E">
        <w:t>)(</w:t>
      </w:r>
      <w:proofErr w:type="gramEnd"/>
      <w:r w:rsidR="00F45B1E">
        <w:t>b)</w:t>
      </w:r>
      <w:r w:rsidR="003C4E62">
        <w:t xml:space="preserve"> of Rule</w:t>
      </w:r>
      <w:r w:rsidR="00601F98">
        <w:t> </w:t>
      </w:r>
      <w:r w:rsidR="003C4E62">
        <w:t>22</w:t>
      </w:r>
      <w:r w:rsidR="00F45B1E">
        <w:t xml:space="preserve">.   </w:t>
      </w:r>
    </w:p>
    <w:p w:rsidR="00D30347" w:rsidRDefault="00D30347">
      <w:pPr>
        <w:rPr>
          <w:b/>
          <w:bCs/>
          <w:lang w:val="en" w:eastAsia="en-US"/>
        </w:rPr>
      </w:pPr>
    </w:p>
    <w:p w:rsidR="00601F98" w:rsidRDefault="00601F98" w:rsidP="007A57A2">
      <w:pPr>
        <w:rPr>
          <w:b/>
          <w:bCs/>
          <w:lang w:val="en" w:eastAsia="en-US"/>
        </w:rPr>
      </w:pPr>
      <w:r>
        <w:rPr>
          <w:b/>
          <w:bCs/>
          <w:lang w:val="en" w:eastAsia="en-US"/>
        </w:rPr>
        <w:br w:type="page"/>
      </w:r>
    </w:p>
    <w:p w:rsidR="007A57A2" w:rsidRDefault="007A57A2" w:rsidP="00601F98">
      <w:pPr>
        <w:pStyle w:val="Heading1"/>
        <w:rPr>
          <w:lang w:val="en" w:eastAsia="en-US"/>
        </w:rPr>
      </w:pPr>
      <w:r>
        <w:rPr>
          <w:lang w:val="en" w:eastAsia="en-US"/>
        </w:rPr>
        <w:t>COMMUNICATIONS BY DESIGNATED OFFICES SENT THROUGH THE INTERNATIONAL BUREAU</w:t>
      </w:r>
    </w:p>
    <w:p w:rsidR="007A57A2" w:rsidRPr="00F45B1E" w:rsidRDefault="007A57A2" w:rsidP="00601F98">
      <w:pPr>
        <w:pStyle w:val="Heading2"/>
        <w:rPr>
          <w:lang w:val="en" w:eastAsia="en-US"/>
        </w:rPr>
      </w:pPr>
      <w:r w:rsidRPr="00F45B1E">
        <w:rPr>
          <w:lang w:val="en" w:eastAsia="en-US"/>
        </w:rPr>
        <w:t>Background</w:t>
      </w:r>
    </w:p>
    <w:p w:rsidR="007A57A2" w:rsidRPr="00F45B1E" w:rsidRDefault="007A57A2" w:rsidP="007A57A2">
      <w:pPr>
        <w:rPr>
          <w:bCs/>
          <w:u w:val="single"/>
          <w:lang w:val="en" w:eastAsia="en-US"/>
        </w:rPr>
      </w:pPr>
    </w:p>
    <w:p w:rsidR="007A57A2" w:rsidRPr="00760C40" w:rsidRDefault="001D0930" w:rsidP="007A57A2">
      <w:pPr>
        <w:rPr>
          <w:bCs/>
          <w:lang w:val="en" w:eastAsia="en-US"/>
        </w:rPr>
      </w:pPr>
      <w:r>
        <w:rPr>
          <w:bCs/>
          <w:lang w:val="en" w:eastAsia="en-US"/>
        </w:rPr>
        <w:fldChar w:fldCharType="begin"/>
      </w:r>
      <w:r>
        <w:rPr>
          <w:bCs/>
          <w:lang w:val="en" w:eastAsia="en-US"/>
        </w:rPr>
        <w:instrText xml:space="preserve"> AUTONUM  </w:instrText>
      </w:r>
      <w:r>
        <w:rPr>
          <w:bCs/>
          <w:lang w:val="en" w:eastAsia="en-US"/>
        </w:rPr>
        <w:fldChar w:fldCharType="end"/>
      </w:r>
      <w:r>
        <w:rPr>
          <w:bCs/>
          <w:lang w:val="en" w:eastAsia="en-US"/>
        </w:rPr>
        <w:tab/>
      </w:r>
      <w:r w:rsidR="002642A9">
        <w:rPr>
          <w:bCs/>
          <w:lang w:val="en" w:eastAsia="en-US"/>
        </w:rPr>
        <w:t xml:space="preserve">In </w:t>
      </w:r>
      <w:r w:rsidR="001B27CC">
        <w:rPr>
          <w:bCs/>
          <w:lang w:val="en" w:eastAsia="en-US"/>
        </w:rPr>
        <w:t xml:space="preserve">the </w:t>
      </w:r>
      <w:r w:rsidR="00A014E7">
        <w:rPr>
          <w:bCs/>
          <w:lang w:val="en" w:eastAsia="en-US"/>
        </w:rPr>
        <w:t>previous session</w:t>
      </w:r>
      <w:r w:rsidR="002642A9">
        <w:rPr>
          <w:bCs/>
          <w:lang w:val="en" w:eastAsia="en-US"/>
        </w:rPr>
        <w:t xml:space="preserve"> of the Working Group, </w:t>
      </w:r>
      <w:r w:rsidR="00F45B1E">
        <w:rPr>
          <w:bCs/>
          <w:lang w:val="en" w:eastAsia="en-US"/>
        </w:rPr>
        <w:t xml:space="preserve">some </w:t>
      </w:r>
      <w:r w:rsidR="004242D0">
        <w:rPr>
          <w:bCs/>
          <w:lang w:val="en" w:eastAsia="en-US"/>
        </w:rPr>
        <w:t>d</w:t>
      </w:r>
      <w:r w:rsidR="00755331">
        <w:rPr>
          <w:bCs/>
          <w:lang w:val="en" w:eastAsia="en-US"/>
        </w:rPr>
        <w:t>elegations</w:t>
      </w:r>
      <w:r w:rsidR="007A57A2" w:rsidRPr="00760C40">
        <w:rPr>
          <w:bCs/>
          <w:lang w:val="en" w:eastAsia="en-US"/>
        </w:rPr>
        <w:t xml:space="preserve"> informed that the</w:t>
      </w:r>
      <w:r w:rsidR="00755331">
        <w:rPr>
          <w:bCs/>
          <w:lang w:val="en" w:eastAsia="en-US"/>
        </w:rPr>
        <w:t>ir Offices</w:t>
      </w:r>
      <w:r w:rsidR="007A57A2" w:rsidRPr="00760C40">
        <w:rPr>
          <w:bCs/>
          <w:lang w:val="en" w:eastAsia="en-US"/>
        </w:rPr>
        <w:t xml:space="preserve"> have no available means to </w:t>
      </w:r>
      <w:r w:rsidR="002642A9">
        <w:rPr>
          <w:bCs/>
          <w:lang w:val="en" w:eastAsia="en-US"/>
        </w:rPr>
        <w:t>send</w:t>
      </w:r>
      <w:r w:rsidR="007A57A2" w:rsidRPr="00760C40">
        <w:rPr>
          <w:bCs/>
          <w:lang w:val="en" w:eastAsia="en-US"/>
        </w:rPr>
        <w:t xml:space="preserve"> certain communications</w:t>
      </w:r>
      <w:r w:rsidR="002642A9">
        <w:rPr>
          <w:bCs/>
          <w:lang w:val="en" w:eastAsia="en-US"/>
        </w:rPr>
        <w:t xml:space="preserve"> to </w:t>
      </w:r>
      <w:r w:rsidR="001B27CC">
        <w:rPr>
          <w:bCs/>
          <w:lang w:val="en" w:eastAsia="en-US"/>
        </w:rPr>
        <w:t>non</w:t>
      </w:r>
      <w:r w:rsidR="004242D0">
        <w:rPr>
          <w:bCs/>
          <w:lang w:val="en" w:eastAsia="en-US"/>
        </w:rPr>
        <w:noBreakHyphen/>
      </w:r>
      <w:r w:rsidR="001B27CC">
        <w:rPr>
          <w:bCs/>
          <w:lang w:val="en" w:eastAsia="en-US"/>
        </w:rPr>
        <w:t>resident</w:t>
      </w:r>
      <w:r w:rsidR="002642A9">
        <w:rPr>
          <w:bCs/>
          <w:lang w:val="en" w:eastAsia="en-US"/>
        </w:rPr>
        <w:t xml:space="preserve"> holders wh</w:t>
      </w:r>
      <w:r w:rsidR="001B27CC">
        <w:rPr>
          <w:bCs/>
          <w:lang w:val="en" w:eastAsia="en-US"/>
        </w:rPr>
        <w:t>o have n</w:t>
      </w:r>
      <w:r w:rsidR="006C1134">
        <w:rPr>
          <w:bCs/>
          <w:lang w:val="en" w:eastAsia="en-US"/>
        </w:rPr>
        <w:t>either</w:t>
      </w:r>
      <w:r w:rsidR="001B27CC">
        <w:rPr>
          <w:bCs/>
          <w:lang w:val="en" w:eastAsia="en-US"/>
        </w:rPr>
        <w:t xml:space="preserve"> indicated</w:t>
      </w:r>
      <w:r w:rsidR="00F45B1E">
        <w:rPr>
          <w:bCs/>
          <w:lang w:val="en" w:eastAsia="en-US"/>
        </w:rPr>
        <w:t xml:space="preserve"> an address</w:t>
      </w:r>
      <w:r w:rsidR="001B27CC">
        <w:rPr>
          <w:bCs/>
          <w:lang w:val="en" w:eastAsia="en-US"/>
        </w:rPr>
        <w:t xml:space="preserve"> for service</w:t>
      </w:r>
      <w:r w:rsidR="00F45B1E">
        <w:rPr>
          <w:bCs/>
          <w:lang w:val="en" w:eastAsia="en-US"/>
        </w:rPr>
        <w:t xml:space="preserve"> in their territory </w:t>
      </w:r>
      <w:r w:rsidR="006C1134">
        <w:rPr>
          <w:bCs/>
          <w:lang w:val="en" w:eastAsia="en-US"/>
        </w:rPr>
        <w:t>n</w:t>
      </w:r>
      <w:r w:rsidR="00F45B1E">
        <w:rPr>
          <w:bCs/>
          <w:lang w:val="en" w:eastAsia="en-US"/>
        </w:rPr>
        <w:t xml:space="preserve">or appointed </w:t>
      </w:r>
      <w:r w:rsidR="001B27CC">
        <w:rPr>
          <w:bCs/>
          <w:lang w:val="en" w:eastAsia="en-US"/>
        </w:rPr>
        <w:t xml:space="preserve">a </w:t>
      </w:r>
      <w:r w:rsidR="00F45B1E">
        <w:rPr>
          <w:bCs/>
          <w:lang w:val="en" w:eastAsia="en-US"/>
        </w:rPr>
        <w:t>l</w:t>
      </w:r>
      <w:r w:rsidR="002642A9">
        <w:rPr>
          <w:bCs/>
          <w:lang w:val="en" w:eastAsia="en-US"/>
        </w:rPr>
        <w:t>ocal representative.</w:t>
      </w:r>
      <w:r w:rsidR="00435515" w:rsidRPr="00760C40">
        <w:rPr>
          <w:bCs/>
          <w:lang w:val="en" w:eastAsia="en-US"/>
        </w:rPr>
        <w:t xml:space="preserve"> </w:t>
      </w:r>
      <w:r w:rsidR="004242D0">
        <w:rPr>
          <w:bCs/>
          <w:lang w:val="en" w:eastAsia="en-US"/>
        </w:rPr>
        <w:t xml:space="preserve"> </w:t>
      </w:r>
    </w:p>
    <w:p w:rsidR="00435515" w:rsidRPr="00760C40" w:rsidRDefault="00435515" w:rsidP="004242D0">
      <w:pPr>
        <w:pStyle w:val="Heading2"/>
        <w:rPr>
          <w:lang w:val="en" w:eastAsia="en-US"/>
        </w:rPr>
      </w:pPr>
      <w:r w:rsidRPr="00F45B1E">
        <w:rPr>
          <w:lang w:val="en" w:eastAsia="en-US"/>
        </w:rPr>
        <w:t>Proposal</w:t>
      </w:r>
    </w:p>
    <w:p w:rsidR="00435515" w:rsidRPr="00760C40" w:rsidRDefault="00435515" w:rsidP="007A57A2">
      <w:pPr>
        <w:rPr>
          <w:bCs/>
          <w:lang w:val="en" w:eastAsia="en-US"/>
        </w:rPr>
      </w:pPr>
    </w:p>
    <w:p w:rsidR="007D447A" w:rsidRDefault="001D0930" w:rsidP="007A57A2">
      <w:pPr>
        <w:rPr>
          <w:bCs/>
          <w:lang w:val="en" w:eastAsia="en-US"/>
        </w:rPr>
      </w:pPr>
      <w:r>
        <w:rPr>
          <w:bCs/>
          <w:lang w:val="en" w:eastAsia="en-US"/>
        </w:rPr>
        <w:fldChar w:fldCharType="begin"/>
      </w:r>
      <w:r>
        <w:rPr>
          <w:bCs/>
          <w:lang w:val="en" w:eastAsia="en-US"/>
        </w:rPr>
        <w:instrText xml:space="preserve"> AUTONUM  </w:instrText>
      </w:r>
      <w:r>
        <w:rPr>
          <w:bCs/>
          <w:lang w:val="en" w:eastAsia="en-US"/>
        </w:rPr>
        <w:fldChar w:fldCharType="end"/>
      </w:r>
      <w:r>
        <w:rPr>
          <w:bCs/>
          <w:lang w:val="en" w:eastAsia="en-US"/>
        </w:rPr>
        <w:tab/>
      </w:r>
      <w:r w:rsidR="00F45B1E">
        <w:rPr>
          <w:bCs/>
          <w:lang w:val="en" w:eastAsia="en-US"/>
        </w:rPr>
        <w:t>A</w:t>
      </w:r>
      <w:r w:rsidR="00435515" w:rsidRPr="00760C40">
        <w:rPr>
          <w:bCs/>
          <w:lang w:val="en" w:eastAsia="en-US"/>
        </w:rPr>
        <w:t xml:space="preserve"> new Rule</w:t>
      </w:r>
      <w:r w:rsidR="004242D0">
        <w:rPr>
          <w:bCs/>
          <w:lang w:val="en" w:eastAsia="en-US"/>
        </w:rPr>
        <w:t> </w:t>
      </w:r>
      <w:r w:rsidR="00435515" w:rsidRPr="00760C40">
        <w:rPr>
          <w:bCs/>
          <w:lang w:val="en" w:eastAsia="en-US"/>
        </w:rPr>
        <w:t>23</w:t>
      </w:r>
      <w:r w:rsidR="00435515" w:rsidRPr="00E878AA">
        <w:rPr>
          <w:bCs/>
          <w:i/>
          <w:lang w:val="en" w:eastAsia="en-US"/>
        </w:rPr>
        <w:t>bis</w:t>
      </w:r>
      <w:r w:rsidR="00435515" w:rsidRPr="00760C40">
        <w:rPr>
          <w:bCs/>
          <w:lang w:val="en" w:eastAsia="en-US"/>
        </w:rPr>
        <w:t xml:space="preserve"> is proposed</w:t>
      </w:r>
      <w:r w:rsidR="00F45B1E">
        <w:rPr>
          <w:bCs/>
          <w:lang w:val="en" w:eastAsia="en-US"/>
        </w:rPr>
        <w:t xml:space="preserve"> to enable</w:t>
      </w:r>
      <w:r w:rsidR="00435515" w:rsidRPr="00760C40">
        <w:rPr>
          <w:bCs/>
          <w:lang w:val="en" w:eastAsia="en-US"/>
        </w:rPr>
        <w:t xml:space="preserve"> Offices of designated Contracting Parties to request </w:t>
      </w:r>
      <w:r w:rsidR="00C631D5">
        <w:rPr>
          <w:bCs/>
          <w:lang w:val="en" w:eastAsia="en-US"/>
        </w:rPr>
        <w:t xml:space="preserve">that </w:t>
      </w:r>
      <w:r w:rsidR="00435515" w:rsidRPr="00760C40">
        <w:rPr>
          <w:bCs/>
          <w:lang w:val="en" w:eastAsia="en-US"/>
        </w:rPr>
        <w:t xml:space="preserve">the International Bureau </w:t>
      </w:r>
      <w:r w:rsidR="00F3263D">
        <w:rPr>
          <w:bCs/>
          <w:lang w:val="en" w:eastAsia="en-US"/>
        </w:rPr>
        <w:t>transmit</w:t>
      </w:r>
      <w:r w:rsidR="00435515" w:rsidRPr="00760C40">
        <w:rPr>
          <w:bCs/>
          <w:lang w:val="en" w:eastAsia="en-US"/>
        </w:rPr>
        <w:t xml:space="preserve"> such communications on their behalf. </w:t>
      </w:r>
      <w:r w:rsidR="00F45B1E">
        <w:rPr>
          <w:bCs/>
          <w:lang w:val="en" w:eastAsia="en-US"/>
        </w:rPr>
        <w:t xml:space="preserve"> </w:t>
      </w:r>
    </w:p>
    <w:p w:rsidR="007D447A" w:rsidRDefault="007D447A" w:rsidP="007A57A2">
      <w:pPr>
        <w:rPr>
          <w:bCs/>
          <w:lang w:val="en" w:eastAsia="en-US"/>
        </w:rPr>
      </w:pPr>
    </w:p>
    <w:p w:rsidR="00435515" w:rsidRDefault="007D447A" w:rsidP="007A57A2">
      <w:pPr>
        <w:rPr>
          <w:bCs/>
          <w:lang w:val="en" w:eastAsia="en-US"/>
        </w:rPr>
      </w:pPr>
      <w:r>
        <w:rPr>
          <w:bCs/>
          <w:lang w:val="en" w:eastAsia="en-US"/>
        </w:rPr>
        <w:fldChar w:fldCharType="begin"/>
      </w:r>
      <w:r>
        <w:rPr>
          <w:bCs/>
          <w:lang w:val="en" w:eastAsia="en-US"/>
        </w:rPr>
        <w:instrText xml:space="preserve"> AUTONUM  </w:instrText>
      </w:r>
      <w:r>
        <w:rPr>
          <w:bCs/>
          <w:lang w:val="en" w:eastAsia="en-US"/>
        </w:rPr>
        <w:fldChar w:fldCharType="end"/>
      </w:r>
      <w:r>
        <w:rPr>
          <w:bCs/>
          <w:lang w:val="en" w:eastAsia="en-US"/>
        </w:rPr>
        <w:tab/>
      </w:r>
      <w:r w:rsidR="00435515" w:rsidRPr="00760C40">
        <w:rPr>
          <w:bCs/>
          <w:lang w:val="en" w:eastAsia="en-US"/>
        </w:rPr>
        <w:t>The International Bureau w</w:t>
      </w:r>
      <w:r w:rsidR="00F45B1E">
        <w:rPr>
          <w:bCs/>
          <w:lang w:val="en" w:eastAsia="en-US"/>
        </w:rPr>
        <w:t>ould</w:t>
      </w:r>
      <w:r w:rsidR="00435515" w:rsidRPr="00760C40">
        <w:rPr>
          <w:bCs/>
          <w:lang w:val="en" w:eastAsia="en-US"/>
        </w:rPr>
        <w:t xml:space="preserve"> simply </w:t>
      </w:r>
      <w:r w:rsidR="00C631D5">
        <w:rPr>
          <w:bCs/>
          <w:lang w:val="en" w:eastAsia="en-US"/>
        </w:rPr>
        <w:t xml:space="preserve">transmit </w:t>
      </w:r>
      <w:r w:rsidR="00435515" w:rsidRPr="00760C40">
        <w:rPr>
          <w:bCs/>
          <w:lang w:val="en" w:eastAsia="en-US"/>
        </w:rPr>
        <w:t>the communication</w:t>
      </w:r>
      <w:r w:rsidR="00F45B1E">
        <w:rPr>
          <w:bCs/>
          <w:lang w:val="en" w:eastAsia="en-US"/>
        </w:rPr>
        <w:t xml:space="preserve"> to the </w:t>
      </w:r>
      <w:r w:rsidR="00C631D5">
        <w:rPr>
          <w:bCs/>
          <w:lang w:val="en" w:eastAsia="en-US"/>
        </w:rPr>
        <w:t>holder or to the recorded representative.  The International Bureau</w:t>
      </w:r>
      <w:r w:rsidR="00F45B1E">
        <w:rPr>
          <w:bCs/>
          <w:lang w:val="en" w:eastAsia="en-US"/>
        </w:rPr>
        <w:t xml:space="preserve"> would</w:t>
      </w:r>
      <w:r w:rsidR="00435515" w:rsidRPr="00760C40">
        <w:rPr>
          <w:bCs/>
          <w:lang w:val="en" w:eastAsia="en-US"/>
        </w:rPr>
        <w:t xml:space="preserve"> not examine </w:t>
      </w:r>
      <w:r w:rsidR="00C631D5">
        <w:rPr>
          <w:bCs/>
          <w:lang w:val="en" w:eastAsia="en-US"/>
        </w:rPr>
        <w:t>the</w:t>
      </w:r>
      <w:r w:rsidR="00435515" w:rsidRPr="00760C40">
        <w:rPr>
          <w:bCs/>
          <w:lang w:val="en" w:eastAsia="en-US"/>
        </w:rPr>
        <w:t xml:space="preserve"> contents</w:t>
      </w:r>
      <w:r w:rsidR="002642A9">
        <w:rPr>
          <w:bCs/>
          <w:lang w:val="en" w:eastAsia="en-US"/>
        </w:rPr>
        <w:t xml:space="preserve"> </w:t>
      </w:r>
      <w:r w:rsidR="00C631D5">
        <w:rPr>
          <w:bCs/>
          <w:lang w:val="en" w:eastAsia="en-US"/>
        </w:rPr>
        <w:t xml:space="preserve">of the communication </w:t>
      </w:r>
      <w:r w:rsidR="002642A9">
        <w:rPr>
          <w:bCs/>
          <w:lang w:val="en" w:eastAsia="en-US"/>
        </w:rPr>
        <w:t xml:space="preserve">nor </w:t>
      </w:r>
      <w:r w:rsidR="00C631D5">
        <w:rPr>
          <w:bCs/>
          <w:lang w:val="en" w:eastAsia="en-US"/>
        </w:rPr>
        <w:t>inscribe it</w:t>
      </w:r>
      <w:r w:rsidR="00F84CAA">
        <w:rPr>
          <w:bCs/>
          <w:lang w:val="en" w:eastAsia="en-US"/>
        </w:rPr>
        <w:t xml:space="preserve"> </w:t>
      </w:r>
      <w:r w:rsidR="002642A9">
        <w:rPr>
          <w:bCs/>
          <w:lang w:val="en" w:eastAsia="en-US"/>
        </w:rPr>
        <w:t>in the International Register</w:t>
      </w:r>
      <w:r w:rsidR="00435515" w:rsidRPr="00760C40">
        <w:rPr>
          <w:bCs/>
          <w:lang w:val="en" w:eastAsia="en-US"/>
        </w:rPr>
        <w:t xml:space="preserve">. </w:t>
      </w:r>
      <w:r w:rsidR="00F45B1E">
        <w:rPr>
          <w:bCs/>
          <w:lang w:val="en" w:eastAsia="en-US"/>
        </w:rPr>
        <w:t xml:space="preserve"> </w:t>
      </w:r>
    </w:p>
    <w:p w:rsidR="00125E51" w:rsidRDefault="00125E51" w:rsidP="007A57A2">
      <w:pPr>
        <w:rPr>
          <w:bCs/>
          <w:lang w:val="en" w:eastAsia="en-US"/>
        </w:rPr>
      </w:pPr>
    </w:p>
    <w:p w:rsidR="00125E51" w:rsidRPr="00760C40" w:rsidRDefault="00125E51" w:rsidP="007A57A2">
      <w:pPr>
        <w:rPr>
          <w:bCs/>
          <w:lang w:val="en" w:eastAsia="en-US"/>
        </w:rPr>
      </w:pPr>
      <w:r>
        <w:rPr>
          <w:bCs/>
          <w:lang w:val="en" w:eastAsia="en-US"/>
        </w:rPr>
        <w:fldChar w:fldCharType="begin"/>
      </w:r>
      <w:r>
        <w:rPr>
          <w:bCs/>
          <w:lang w:val="en" w:eastAsia="en-US"/>
        </w:rPr>
        <w:instrText xml:space="preserve"> AUTONUM  </w:instrText>
      </w:r>
      <w:r>
        <w:rPr>
          <w:bCs/>
          <w:lang w:val="en" w:eastAsia="en-US"/>
        </w:rPr>
        <w:fldChar w:fldCharType="end"/>
      </w:r>
      <w:r>
        <w:rPr>
          <w:bCs/>
          <w:lang w:val="en" w:eastAsia="en-US"/>
        </w:rPr>
        <w:tab/>
        <w:t>The International Bureau would transmit communications to the holder within the shortest delay</w:t>
      </w:r>
      <w:r w:rsidR="007D431E">
        <w:rPr>
          <w:bCs/>
          <w:lang w:val="en" w:eastAsia="en-US"/>
        </w:rPr>
        <w:t>, using the most expeditious means available</w:t>
      </w:r>
      <w:r>
        <w:rPr>
          <w:bCs/>
          <w:lang w:val="en" w:eastAsia="en-US"/>
        </w:rPr>
        <w:t xml:space="preserve">.  In all likelihood, </w:t>
      </w:r>
      <w:r w:rsidR="007D431E">
        <w:rPr>
          <w:bCs/>
          <w:lang w:val="en" w:eastAsia="en-US"/>
        </w:rPr>
        <w:t>as</w:t>
      </w:r>
      <w:r>
        <w:rPr>
          <w:bCs/>
          <w:lang w:val="en" w:eastAsia="en-US"/>
        </w:rPr>
        <w:t xml:space="preserve"> these communications would </w:t>
      </w:r>
      <w:r w:rsidR="007D431E">
        <w:rPr>
          <w:bCs/>
          <w:lang w:val="en" w:eastAsia="en-US"/>
        </w:rPr>
        <w:t>be</w:t>
      </w:r>
      <w:r>
        <w:rPr>
          <w:bCs/>
          <w:lang w:val="en" w:eastAsia="en-US"/>
        </w:rPr>
        <w:t xml:space="preserve"> </w:t>
      </w:r>
      <w:r w:rsidR="007D431E">
        <w:rPr>
          <w:bCs/>
          <w:lang w:val="en" w:eastAsia="en-US"/>
        </w:rPr>
        <w:t xml:space="preserve">the </w:t>
      </w:r>
      <w:r>
        <w:rPr>
          <w:bCs/>
          <w:lang w:val="en" w:eastAsia="en-US"/>
        </w:rPr>
        <w:t>subject</w:t>
      </w:r>
      <w:r w:rsidR="007D431E">
        <w:rPr>
          <w:bCs/>
          <w:lang w:val="en" w:eastAsia="en-US"/>
        </w:rPr>
        <w:t xml:space="preserve"> of neither examination nor recording, its handling and transmission would be highly automated.  Moreover, the effects of a communication transmitted to the holder through the International Bureau</w:t>
      </w:r>
      <w:r w:rsidR="00D41148">
        <w:rPr>
          <w:bCs/>
          <w:lang w:val="en" w:eastAsia="en-US"/>
        </w:rPr>
        <w:t>,</w:t>
      </w:r>
      <w:r w:rsidR="007D431E">
        <w:rPr>
          <w:bCs/>
          <w:lang w:val="en" w:eastAsia="en-US"/>
        </w:rPr>
        <w:t xml:space="preserve"> under the </w:t>
      </w:r>
      <w:r w:rsidR="00D41148">
        <w:rPr>
          <w:bCs/>
          <w:lang w:val="en" w:eastAsia="en-US"/>
        </w:rPr>
        <w:t xml:space="preserve">proposed </w:t>
      </w:r>
      <w:r w:rsidR="007D431E">
        <w:rPr>
          <w:bCs/>
          <w:lang w:val="en" w:eastAsia="en-US"/>
        </w:rPr>
        <w:t xml:space="preserve">new </w:t>
      </w:r>
      <w:r w:rsidR="004242D0">
        <w:rPr>
          <w:bCs/>
          <w:lang w:val="en" w:eastAsia="en-US"/>
        </w:rPr>
        <w:t>r</w:t>
      </w:r>
      <w:r w:rsidR="007D431E">
        <w:rPr>
          <w:bCs/>
          <w:lang w:val="en" w:eastAsia="en-US"/>
        </w:rPr>
        <w:t xml:space="preserve">ule, including </w:t>
      </w:r>
      <w:r w:rsidR="003E56B6">
        <w:rPr>
          <w:bCs/>
          <w:lang w:val="en" w:eastAsia="en-US"/>
        </w:rPr>
        <w:t xml:space="preserve">the effects on possible time </w:t>
      </w:r>
      <w:r w:rsidR="00B42BEA">
        <w:rPr>
          <w:bCs/>
          <w:lang w:val="en" w:eastAsia="en-US"/>
        </w:rPr>
        <w:t xml:space="preserve">limits for specific actions required by the holder, would remain a matter for the applicable law of the Contracting Party concerned. </w:t>
      </w:r>
      <w:r w:rsidR="004242D0">
        <w:rPr>
          <w:bCs/>
          <w:lang w:val="en" w:eastAsia="en-US"/>
        </w:rPr>
        <w:t xml:space="preserve"> </w:t>
      </w:r>
    </w:p>
    <w:p w:rsidR="00D7691E" w:rsidRPr="00E878AA" w:rsidRDefault="00D7691E" w:rsidP="004242D0">
      <w:pPr>
        <w:pStyle w:val="Heading1"/>
      </w:pPr>
      <w:r w:rsidRPr="00E878AA">
        <w:t>RECORDING AND NOTIFICATION OF A CHANGE IN OWNERSHIP</w:t>
      </w:r>
    </w:p>
    <w:p w:rsidR="00D7691E" w:rsidRPr="006F525B" w:rsidRDefault="00D7691E" w:rsidP="004242D0">
      <w:pPr>
        <w:pStyle w:val="Heading2"/>
        <w:rPr>
          <w:b/>
        </w:rPr>
      </w:pPr>
      <w:r>
        <w:t>B</w:t>
      </w:r>
      <w:r w:rsidRPr="00D50E86">
        <w:t>ackground</w:t>
      </w:r>
    </w:p>
    <w:p w:rsidR="00D7691E" w:rsidRPr="005850CB" w:rsidRDefault="00D7691E" w:rsidP="00D7691E">
      <w:pPr>
        <w:pStyle w:val="ONUME"/>
        <w:keepNext/>
        <w:keepLines/>
        <w:numPr>
          <w:ilvl w:val="0"/>
          <w:numId w:val="0"/>
        </w:numPr>
        <w:spacing w:after="0"/>
        <w:rPr>
          <w:b/>
        </w:rPr>
      </w:pPr>
    </w:p>
    <w:p w:rsidR="00D7691E" w:rsidRDefault="001D0930" w:rsidP="00D7691E">
      <w:pPr>
        <w:pStyle w:val="ONUME"/>
        <w:numPr>
          <w:ilvl w:val="0"/>
          <w:numId w:val="0"/>
        </w:numPr>
        <w:tabs>
          <w:tab w:val="left" w:pos="0"/>
        </w:tabs>
        <w:spacing w:after="0"/>
      </w:pPr>
      <w:r>
        <w:fldChar w:fldCharType="begin"/>
      </w:r>
      <w:r>
        <w:instrText xml:space="preserve"> AUTONUM  </w:instrText>
      </w:r>
      <w:r>
        <w:fldChar w:fldCharType="end"/>
      </w:r>
      <w:r>
        <w:tab/>
      </w:r>
      <w:r w:rsidR="00393305">
        <w:t>Paragraph </w:t>
      </w:r>
      <w:r w:rsidR="00D7691E">
        <w:t>(2) of Rule</w:t>
      </w:r>
      <w:r w:rsidR="00393305">
        <w:t> </w:t>
      </w:r>
      <w:r w:rsidR="00D7691E">
        <w:t>27 of the Common Regulations, which provided for the creation of a new international registration following the recording of a partial change in ownership and established the numbering of such registration, was deleted in an amendment to the Common Regulations that entered into force on April</w:t>
      </w:r>
      <w:r w:rsidR="00393305">
        <w:t> </w:t>
      </w:r>
      <w:r w:rsidR="00D7691E">
        <w:t>1,</w:t>
      </w:r>
      <w:r w:rsidR="00393305">
        <w:t> </w:t>
      </w:r>
      <w:r w:rsidR="00D7691E">
        <w:t>2002.  It then became Section</w:t>
      </w:r>
      <w:r w:rsidR="00393305">
        <w:t> </w:t>
      </w:r>
      <w:r w:rsidR="00D7691E">
        <w:t xml:space="preserve">16 of the Administrative Instructions.  </w:t>
      </w:r>
    </w:p>
    <w:p w:rsidR="00D7691E" w:rsidRDefault="00D7691E" w:rsidP="00D7691E">
      <w:pPr>
        <w:pStyle w:val="ONUME"/>
        <w:numPr>
          <w:ilvl w:val="0"/>
          <w:numId w:val="0"/>
        </w:numPr>
        <w:tabs>
          <w:tab w:val="left" w:pos="0"/>
        </w:tabs>
        <w:spacing w:after="0"/>
      </w:pPr>
    </w:p>
    <w:p w:rsidR="00D7691E" w:rsidRDefault="001D0930" w:rsidP="00D7691E">
      <w:pPr>
        <w:pStyle w:val="ONUME"/>
        <w:numPr>
          <w:ilvl w:val="0"/>
          <w:numId w:val="0"/>
        </w:numPr>
        <w:tabs>
          <w:tab w:val="left" w:pos="0"/>
        </w:tabs>
        <w:spacing w:after="0"/>
      </w:pPr>
      <w:r>
        <w:fldChar w:fldCharType="begin"/>
      </w:r>
      <w:r>
        <w:instrText xml:space="preserve"> AUTONUM  </w:instrText>
      </w:r>
      <w:r>
        <w:fldChar w:fldCharType="end"/>
      </w:r>
      <w:r>
        <w:tab/>
      </w:r>
      <w:r w:rsidR="00D7691E">
        <w:t xml:space="preserve">While the numbering of international registrations is an issue that is better dealt with in the Administrative Instructions, provisions for the creation of new international registrations and for the merger of such registrations should be comprehensively dealt with in the Common Regulations. </w:t>
      </w:r>
      <w:r w:rsidR="00393305">
        <w:t xml:space="preserve"> </w:t>
      </w:r>
    </w:p>
    <w:p w:rsidR="00D7691E" w:rsidRDefault="00D7691E" w:rsidP="00393305">
      <w:pPr>
        <w:pStyle w:val="Heading2"/>
      </w:pPr>
      <w:r>
        <w:t>Proposal</w:t>
      </w:r>
    </w:p>
    <w:p w:rsidR="00DB3192" w:rsidRPr="00DB3192" w:rsidRDefault="00DB3192" w:rsidP="00DB3192"/>
    <w:p w:rsidR="00D7691E" w:rsidRDefault="001D0930" w:rsidP="00D7691E">
      <w:pPr>
        <w:pStyle w:val="ONUME"/>
        <w:numPr>
          <w:ilvl w:val="0"/>
          <w:numId w:val="0"/>
        </w:numPr>
        <w:tabs>
          <w:tab w:val="left" w:pos="0"/>
        </w:tabs>
        <w:spacing w:after="0"/>
      </w:pPr>
      <w:r>
        <w:fldChar w:fldCharType="begin"/>
      </w:r>
      <w:r>
        <w:instrText xml:space="preserve"> AUTONUM  </w:instrText>
      </w:r>
      <w:r>
        <w:fldChar w:fldCharType="end"/>
      </w:r>
      <w:r>
        <w:tab/>
      </w:r>
      <w:r w:rsidR="00D7691E">
        <w:t>It is proposed that paragraph</w:t>
      </w:r>
      <w:r w:rsidR="00393305">
        <w:t> </w:t>
      </w:r>
      <w:r w:rsidR="00D7691E">
        <w:t>(2) of Rule</w:t>
      </w:r>
      <w:r w:rsidR="00393305">
        <w:t> </w:t>
      </w:r>
      <w:r w:rsidR="00D7691E">
        <w:t>27, providing for the creation of a new international registration following the recording of a partial change in ownership, be reintroduced</w:t>
      </w:r>
      <w:r w:rsidR="00766F2E">
        <w:t>,</w:t>
      </w:r>
      <w:r w:rsidR="00D7691E">
        <w:t xml:space="preserve"> and </w:t>
      </w:r>
      <w:r w:rsidR="00766F2E">
        <w:t xml:space="preserve">that </w:t>
      </w:r>
      <w:r w:rsidR="00D7691E">
        <w:t>Section</w:t>
      </w:r>
      <w:r w:rsidR="00393305">
        <w:t> </w:t>
      </w:r>
      <w:r w:rsidR="00D7691E">
        <w:t>16 of the Administrative Instructions be amended to deal exclusively with the numbering of</w:t>
      </w:r>
      <w:r w:rsidR="00393305">
        <w:t xml:space="preserve"> international registrations.  </w:t>
      </w:r>
    </w:p>
    <w:p w:rsidR="00D7691E" w:rsidRDefault="00D7691E" w:rsidP="00D7691E">
      <w:pPr>
        <w:pStyle w:val="ONUME"/>
        <w:numPr>
          <w:ilvl w:val="0"/>
          <w:numId w:val="0"/>
        </w:numPr>
        <w:tabs>
          <w:tab w:val="left" w:pos="0"/>
        </w:tabs>
        <w:spacing w:after="0"/>
      </w:pPr>
    </w:p>
    <w:p w:rsidR="00393305" w:rsidRDefault="001D0930" w:rsidP="00D7691E">
      <w:pPr>
        <w:pStyle w:val="ONUME"/>
        <w:numPr>
          <w:ilvl w:val="0"/>
          <w:numId w:val="0"/>
        </w:numPr>
        <w:tabs>
          <w:tab w:val="left" w:pos="0"/>
        </w:tabs>
        <w:spacing w:after="0"/>
      </w:pPr>
      <w:r>
        <w:fldChar w:fldCharType="begin"/>
      </w:r>
      <w:r>
        <w:instrText xml:space="preserve"> AUTONUM  </w:instrText>
      </w:r>
      <w:r>
        <w:fldChar w:fldCharType="end"/>
      </w:r>
      <w:r>
        <w:tab/>
      </w:r>
      <w:r w:rsidR="00766F2E">
        <w:t>T</w:t>
      </w:r>
      <w:r w:rsidR="00D7691E">
        <w:t>his proposal would not entail any change in the principles, processes and practices concerning the recording of a partial change in ownership</w:t>
      </w:r>
      <w:proofErr w:type="gramStart"/>
      <w:r w:rsidR="00766F2E">
        <w:t xml:space="preserve">; </w:t>
      </w:r>
      <w:r w:rsidR="00393305">
        <w:t xml:space="preserve"> </w:t>
      </w:r>
      <w:r w:rsidR="00766F2E">
        <w:t>it</w:t>
      </w:r>
      <w:proofErr w:type="gramEnd"/>
      <w:r w:rsidR="00766F2E">
        <w:t xml:space="preserve"> </w:t>
      </w:r>
      <w:r w:rsidR="00D7691E">
        <w:t>is only meant to address a perceived lega</w:t>
      </w:r>
      <w:r w:rsidR="00393305">
        <w:t xml:space="preserve">l incongruence.  </w:t>
      </w:r>
      <w:r w:rsidR="00393305">
        <w:br w:type="page"/>
      </w:r>
    </w:p>
    <w:p w:rsidR="00766F2E" w:rsidRPr="00E878AA" w:rsidRDefault="00766F2E" w:rsidP="00393305">
      <w:pPr>
        <w:pStyle w:val="Heading1"/>
      </w:pPr>
      <w:r w:rsidRPr="00E878AA">
        <w:t xml:space="preserve">THE GAZETTE </w:t>
      </w:r>
    </w:p>
    <w:p w:rsidR="00837433" w:rsidRPr="006F525B" w:rsidRDefault="00837433" w:rsidP="00393305">
      <w:pPr>
        <w:pStyle w:val="Heading2"/>
        <w:rPr>
          <w:b/>
        </w:rPr>
      </w:pPr>
      <w:r>
        <w:t>B</w:t>
      </w:r>
      <w:r w:rsidRPr="00D50E86">
        <w:t>ackground</w:t>
      </w:r>
    </w:p>
    <w:p w:rsidR="00EA67AF" w:rsidRPr="005850CB" w:rsidRDefault="00EA67AF" w:rsidP="00417918">
      <w:pPr>
        <w:pStyle w:val="ONUME"/>
        <w:keepNext/>
        <w:keepLines/>
        <w:numPr>
          <w:ilvl w:val="0"/>
          <w:numId w:val="0"/>
        </w:numPr>
        <w:spacing w:after="0"/>
        <w:rPr>
          <w:b/>
        </w:rPr>
      </w:pPr>
    </w:p>
    <w:p w:rsidR="0061339B" w:rsidRDefault="001D0930" w:rsidP="00B66ADF">
      <w:pPr>
        <w:pStyle w:val="ONUME"/>
        <w:numPr>
          <w:ilvl w:val="0"/>
          <w:numId w:val="0"/>
        </w:numPr>
        <w:spacing w:after="0"/>
        <w:rPr>
          <w:lang w:val="en"/>
        </w:rPr>
      </w:pPr>
      <w:r>
        <w:fldChar w:fldCharType="begin"/>
      </w:r>
      <w:r>
        <w:instrText xml:space="preserve"> AUTONUM  </w:instrText>
      </w:r>
      <w:r>
        <w:fldChar w:fldCharType="end"/>
      </w:r>
      <w:r>
        <w:tab/>
      </w:r>
      <w:r w:rsidR="00837433">
        <w:t>Current Rule</w:t>
      </w:r>
      <w:r w:rsidR="00393305">
        <w:t> </w:t>
      </w:r>
      <w:r w:rsidR="00D7691E">
        <w:t>32</w:t>
      </w:r>
      <w:r w:rsidR="00837433">
        <w:t>(3) states that t</w:t>
      </w:r>
      <w:r w:rsidR="00D7691E">
        <w:t>he</w:t>
      </w:r>
      <w:r w:rsidR="00837433" w:rsidRPr="00837433">
        <w:rPr>
          <w:lang w:val="en"/>
        </w:rPr>
        <w:t xml:space="preserve"> </w:t>
      </w:r>
      <w:r w:rsidR="00393305" w:rsidRPr="005D00BD">
        <w:rPr>
          <w:i/>
        </w:rPr>
        <w:t>WIPO Gazette of International Marks</w:t>
      </w:r>
      <w:r w:rsidR="00393305" w:rsidRPr="00393305">
        <w:t xml:space="preserve"> (</w:t>
      </w:r>
      <w:r w:rsidR="003C56E3">
        <w:t xml:space="preserve">“the </w:t>
      </w:r>
      <w:r w:rsidR="00393305" w:rsidRPr="00393305">
        <w:t>Gazette</w:t>
      </w:r>
      <w:r w:rsidR="003C56E3">
        <w:t>”</w:t>
      </w:r>
      <w:r w:rsidR="00393305" w:rsidRPr="00393305">
        <w:t>)</w:t>
      </w:r>
      <w:r w:rsidR="00837433" w:rsidRPr="00837433">
        <w:rPr>
          <w:lang w:val="en"/>
        </w:rPr>
        <w:t xml:space="preserve"> shall be published on the website of the World Intellectual Property Organization</w:t>
      </w:r>
      <w:r w:rsidR="002A02C0">
        <w:rPr>
          <w:lang w:val="en"/>
        </w:rPr>
        <w:t xml:space="preserve"> (WIPO)</w:t>
      </w:r>
      <w:r w:rsidR="00837433">
        <w:rPr>
          <w:lang w:val="en"/>
        </w:rPr>
        <w:t>.</w:t>
      </w:r>
      <w:r w:rsidR="00837433" w:rsidRPr="00837433">
        <w:rPr>
          <w:lang w:val="en"/>
        </w:rPr>
        <w:t xml:space="preserve"> </w:t>
      </w:r>
      <w:r w:rsidR="00D7691E">
        <w:rPr>
          <w:lang w:val="en"/>
        </w:rPr>
        <w:t xml:space="preserve"> </w:t>
      </w:r>
      <w:r w:rsidR="00AC26E6">
        <w:rPr>
          <w:lang w:val="en"/>
        </w:rPr>
        <w:t xml:space="preserve">It is anticipated that </w:t>
      </w:r>
      <w:proofErr w:type="spellStart"/>
      <w:r w:rsidR="006D70A0">
        <w:rPr>
          <w:lang w:val="en"/>
        </w:rPr>
        <w:t>t</w:t>
      </w:r>
      <w:r w:rsidR="006D70A0" w:rsidRPr="005554FD">
        <w:rPr>
          <w:rFonts w:eastAsia="Calibri"/>
          <w:szCs w:val="22"/>
          <w:lang w:eastAsia="en-US"/>
        </w:rPr>
        <w:t>he</w:t>
      </w:r>
      <w:proofErr w:type="spellEnd"/>
      <w:r w:rsidR="00D7691E" w:rsidRPr="005554FD">
        <w:rPr>
          <w:rFonts w:eastAsia="Calibri"/>
          <w:szCs w:val="22"/>
          <w:lang w:eastAsia="en-US"/>
        </w:rPr>
        <w:t xml:space="preserve"> </w:t>
      </w:r>
      <w:r w:rsidR="00D7691E" w:rsidRPr="00393305">
        <w:rPr>
          <w:rFonts w:eastAsia="Calibri"/>
          <w:szCs w:val="22"/>
          <w:lang w:eastAsia="en-US"/>
        </w:rPr>
        <w:t>Gazette</w:t>
      </w:r>
      <w:r w:rsidR="00D7691E" w:rsidRPr="005554FD">
        <w:rPr>
          <w:rFonts w:eastAsia="Calibri"/>
          <w:szCs w:val="22"/>
          <w:lang w:eastAsia="en-US"/>
        </w:rPr>
        <w:t xml:space="preserve"> will </w:t>
      </w:r>
      <w:r w:rsidR="00AC26E6">
        <w:rPr>
          <w:rFonts w:eastAsia="Calibri"/>
          <w:szCs w:val="22"/>
          <w:lang w:eastAsia="en-US"/>
        </w:rPr>
        <w:t xml:space="preserve">soon </w:t>
      </w:r>
      <w:r w:rsidR="00D7691E" w:rsidRPr="005554FD">
        <w:rPr>
          <w:rFonts w:eastAsia="Calibri"/>
          <w:szCs w:val="22"/>
          <w:lang w:eastAsia="en-US"/>
        </w:rPr>
        <w:t>be accessible from the main WIPO website</w:t>
      </w:r>
      <w:r w:rsidR="006D70A0">
        <w:rPr>
          <w:rFonts w:eastAsia="Calibri"/>
          <w:szCs w:val="22"/>
          <w:lang w:eastAsia="en-US"/>
        </w:rPr>
        <w:t xml:space="preserve"> (new Madrid Monitor Database)</w:t>
      </w:r>
      <w:r w:rsidR="00AC26E6">
        <w:rPr>
          <w:rFonts w:eastAsia="Calibri"/>
          <w:szCs w:val="22"/>
          <w:lang w:eastAsia="en-US"/>
        </w:rPr>
        <w:t>,</w:t>
      </w:r>
      <w:r w:rsidR="00D7691E" w:rsidRPr="005554FD">
        <w:rPr>
          <w:rFonts w:eastAsia="Calibri"/>
          <w:szCs w:val="22"/>
          <w:lang w:eastAsia="en-US"/>
        </w:rPr>
        <w:t xml:space="preserve"> instead of from the Madrid</w:t>
      </w:r>
      <w:r w:rsidR="00D7691E">
        <w:rPr>
          <w:rFonts w:eastAsia="Calibri"/>
          <w:szCs w:val="22"/>
          <w:lang w:eastAsia="en-US"/>
        </w:rPr>
        <w:t xml:space="preserve"> System </w:t>
      </w:r>
      <w:r w:rsidR="00D7691E" w:rsidRPr="005554FD">
        <w:rPr>
          <w:rFonts w:eastAsia="Calibri"/>
          <w:szCs w:val="22"/>
          <w:lang w:eastAsia="en-US"/>
        </w:rPr>
        <w:t>website.  The entire</w:t>
      </w:r>
      <w:r w:rsidR="00D7691E" w:rsidRPr="00393305">
        <w:rPr>
          <w:rFonts w:eastAsia="Calibri"/>
          <w:szCs w:val="22"/>
          <w:lang w:eastAsia="en-US"/>
        </w:rPr>
        <w:t xml:space="preserve"> Gazette</w:t>
      </w:r>
      <w:r w:rsidR="00D7691E" w:rsidRPr="005554FD">
        <w:rPr>
          <w:rFonts w:eastAsia="Calibri"/>
          <w:szCs w:val="22"/>
          <w:lang w:eastAsia="en-US"/>
        </w:rPr>
        <w:t xml:space="preserve"> as it stands today</w:t>
      </w:r>
      <w:r w:rsidR="00AC26E6">
        <w:rPr>
          <w:rFonts w:eastAsia="Calibri"/>
          <w:szCs w:val="22"/>
          <w:lang w:eastAsia="en-US"/>
        </w:rPr>
        <w:t>, including</w:t>
      </w:r>
      <w:r w:rsidR="00D7691E" w:rsidRPr="005554FD">
        <w:rPr>
          <w:rFonts w:eastAsia="Calibri"/>
          <w:szCs w:val="22"/>
          <w:lang w:eastAsia="en-US"/>
        </w:rPr>
        <w:t xml:space="preserve"> </w:t>
      </w:r>
      <w:r w:rsidR="00316958">
        <w:rPr>
          <w:rFonts w:eastAsia="Calibri"/>
          <w:szCs w:val="22"/>
          <w:lang w:eastAsia="en-US"/>
        </w:rPr>
        <w:t>its data, layout and</w:t>
      </w:r>
      <w:r w:rsidR="00AC26E6">
        <w:rPr>
          <w:rFonts w:eastAsia="Calibri"/>
          <w:szCs w:val="22"/>
          <w:lang w:eastAsia="en-US"/>
        </w:rPr>
        <w:t xml:space="preserve"> chapters,</w:t>
      </w:r>
      <w:r w:rsidR="00D7691E" w:rsidRPr="005554FD">
        <w:rPr>
          <w:rFonts w:eastAsia="Calibri"/>
          <w:szCs w:val="22"/>
          <w:lang w:eastAsia="en-US"/>
        </w:rPr>
        <w:t xml:space="preserve"> will remain unchanged</w:t>
      </w:r>
      <w:r w:rsidR="00AC26E6">
        <w:rPr>
          <w:rFonts w:eastAsia="Calibri"/>
          <w:szCs w:val="22"/>
          <w:lang w:eastAsia="en-US"/>
        </w:rPr>
        <w:t>.</w:t>
      </w:r>
      <w:r w:rsidR="00393305">
        <w:rPr>
          <w:rFonts w:eastAsia="Calibri"/>
          <w:szCs w:val="22"/>
          <w:lang w:eastAsia="en-US"/>
        </w:rPr>
        <w:t xml:space="preserve">  </w:t>
      </w:r>
    </w:p>
    <w:p w:rsidR="00837433" w:rsidRDefault="00837433" w:rsidP="00393305">
      <w:pPr>
        <w:pStyle w:val="Heading2"/>
      </w:pPr>
      <w:r>
        <w:t>Proposal</w:t>
      </w:r>
    </w:p>
    <w:p w:rsidR="00837433" w:rsidRDefault="00837433" w:rsidP="00B66ADF">
      <w:pPr>
        <w:pStyle w:val="ONUME"/>
        <w:numPr>
          <w:ilvl w:val="0"/>
          <w:numId w:val="0"/>
        </w:numPr>
        <w:spacing w:after="0"/>
        <w:rPr>
          <w:lang w:val="en"/>
        </w:rPr>
      </w:pPr>
    </w:p>
    <w:p w:rsidR="00EA67AF" w:rsidRDefault="001D0930" w:rsidP="00D7691E">
      <w:r>
        <w:fldChar w:fldCharType="begin"/>
      </w:r>
      <w:r>
        <w:instrText xml:space="preserve"> AUTONUM  </w:instrText>
      </w:r>
      <w:r>
        <w:fldChar w:fldCharType="end"/>
      </w:r>
      <w:r>
        <w:tab/>
      </w:r>
      <w:r w:rsidR="00D7691E">
        <w:t>T</w:t>
      </w:r>
      <w:r w:rsidR="005554FD" w:rsidRPr="005554FD">
        <w:rPr>
          <w:rFonts w:eastAsia="Calibri"/>
          <w:szCs w:val="22"/>
          <w:lang w:eastAsia="en-US"/>
        </w:rPr>
        <w:t>he existing format of the</w:t>
      </w:r>
      <w:r w:rsidR="005554FD" w:rsidRPr="00393305">
        <w:rPr>
          <w:rFonts w:eastAsia="Calibri"/>
          <w:szCs w:val="22"/>
          <w:lang w:eastAsia="en-US"/>
        </w:rPr>
        <w:t xml:space="preserve"> Gazette m</w:t>
      </w:r>
      <w:r w:rsidR="005554FD" w:rsidRPr="005554FD">
        <w:rPr>
          <w:rFonts w:eastAsia="Calibri"/>
          <w:szCs w:val="22"/>
          <w:lang w:eastAsia="en-US"/>
        </w:rPr>
        <w:t>ay change in the future</w:t>
      </w:r>
      <w:r w:rsidR="00AC26E6">
        <w:rPr>
          <w:rFonts w:eastAsia="Calibri"/>
          <w:szCs w:val="22"/>
          <w:lang w:eastAsia="en-US"/>
        </w:rPr>
        <w:t xml:space="preserve"> and </w:t>
      </w:r>
      <w:r w:rsidR="005554FD" w:rsidRPr="005554FD">
        <w:rPr>
          <w:rFonts w:eastAsia="Calibri"/>
          <w:szCs w:val="22"/>
          <w:lang w:eastAsia="en-US"/>
        </w:rPr>
        <w:t>its data elements</w:t>
      </w:r>
      <w:r w:rsidR="00AC26E6">
        <w:rPr>
          <w:rFonts w:eastAsia="Calibri"/>
          <w:szCs w:val="22"/>
          <w:lang w:eastAsia="en-US"/>
        </w:rPr>
        <w:t xml:space="preserve"> may</w:t>
      </w:r>
      <w:r w:rsidR="00393305">
        <w:rPr>
          <w:rFonts w:eastAsia="Calibri"/>
          <w:szCs w:val="22"/>
          <w:lang w:eastAsia="en-US"/>
        </w:rPr>
        <w:t> </w:t>
      </w:r>
      <w:r w:rsidR="00AC26E6">
        <w:rPr>
          <w:rFonts w:eastAsia="Calibri"/>
          <w:szCs w:val="22"/>
          <w:lang w:eastAsia="en-US"/>
        </w:rPr>
        <w:t>be</w:t>
      </w:r>
      <w:r w:rsidR="00393305">
        <w:rPr>
          <w:rFonts w:eastAsia="Calibri"/>
          <w:szCs w:val="22"/>
          <w:lang w:eastAsia="en-US"/>
        </w:rPr>
        <w:t> </w:t>
      </w:r>
      <w:r w:rsidR="00AC26E6">
        <w:rPr>
          <w:rFonts w:eastAsia="Calibri"/>
          <w:szCs w:val="22"/>
          <w:lang w:eastAsia="en-US"/>
        </w:rPr>
        <w:t>published</w:t>
      </w:r>
      <w:r w:rsidR="005554FD" w:rsidRPr="005554FD">
        <w:rPr>
          <w:rFonts w:eastAsia="Calibri"/>
          <w:szCs w:val="22"/>
          <w:lang w:eastAsia="en-US"/>
        </w:rPr>
        <w:t xml:space="preserve"> in a manner that makes better use of the available techn</w:t>
      </w:r>
      <w:r w:rsidR="00AC26E6">
        <w:rPr>
          <w:rFonts w:eastAsia="Calibri"/>
          <w:szCs w:val="22"/>
          <w:lang w:eastAsia="en-US"/>
        </w:rPr>
        <w:t>ology and is more user</w:t>
      </w:r>
      <w:r w:rsidR="00393305">
        <w:rPr>
          <w:rFonts w:eastAsia="Calibri"/>
          <w:szCs w:val="22"/>
          <w:lang w:eastAsia="en-US"/>
        </w:rPr>
        <w:noBreakHyphen/>
      </w:r>
      <w:r w:rsidR="00AC26E6">
        <w:rPr>
          <w:rFonts w:eastAsia="Calibri"/>
          <w:szCs w:val="22"/>
          <w:lang w:eastAsia="en-US"/>
        </w:rPr>
        <w:t xml:space="preserve">friendly. </w:t>
      </w:r>
      <w:r w:rsidR="002A02C0">
        <w:rPr>
          <w:rFonts w:eastAsia="Calibri"/>
          <w:szCs w:val="22"/>
          <w:lang w:eastAsia="en-US"/>
        </w:rPr>
        <w:t xml:space="preserve"> </w:t>
      </w:r>
      <w:r w:rsidR="00AC26E6">
        <w:rPr>
          <w:rFonts w:eastAsia="Calibri"/>
          <w:szCs w:val="22"/>
          <w:lang w:eastAsia="en-US"/>
        </w:rPr>
        <w:t>To anticipate this possibility,</w:t>
      </w:r>
      <w:r w:rsidR="005554FD" w:rsidRPr="005554FD">
        <w:rPr>
          <w:rFonts w:eastAsia="Calibri"/>
          <w:szCs w:val="22"/>
          <w:lang w:eastAsia="en-US"/>
        </w:rPr>
        <w:t xml:space="preserve"> </w:t>
      </w:r>
      <w:r w:rsidR="005554FD">
        <w:rPr>
          <w:rFonts w:eastAsia="Calibri"/>
          <w:szCs w:val="22"/>
          <w:lang w:eastAsia="en-US"/>
        </w:rPr>
        <w:t>i</w:t>
      </w:r>
      <w:r w:rsidR="00837433">
        <w:t xml:space="preserve">t is proposed </w:t>
      </w:r>
      <w:r w:rsidR="00AC26E6">
        <w:t>that Rule</w:t>
      </w:r>
      <w:r w:rsidR="00393305">
        <w:t> </w:t>
      </w:r>
      <w:r w:rsidR="00AC26E6">
        <w:t>32(3) be modified to</w:t>
      </w:r>
      <w:r w:rsidR="00837433">
        <w:t xml:space="preserve"> simply indicate that the publication</w:t>
      </w:r>
      <w:r w:rsidR="00AC26E6">
        <w:t>s</w:t>
      </w:r>
      <w:r w:rsidR="00837433">
        <w:t xml:space="preserve"> effected by the International Bureau shall be made </w:t>
      </w:r>
      <w:r w:rsidR="00AC26E6">
        <w:t>o</w:t>
      </w:r>
      <w:r w:rsidR="00837433">
        <w:t>n</w:t>
      </w:r>
      <w:r w:rsidR="00AC26E6">
        <w:t xml:space="preserve"> the</w:t>
      </w:r>
      <w:r w:rsidR="00393305">
        <w:t> </w:t>
      </w:r>
      <w:r w:rsidR="00837433">
        <w:t>WIPO</w:t>
      </w:r>
      <w:r w:rsidR="00393305">
        <w:t> </w:t>
      </w:r>
      <w:r w:rsidR="00837433">
        <w:t>website</w:t>
      </w:r>
      <w:r w:rsidR="00190817">
        <w:t>.</w:t>
      </w:r>
      <w:r w:rsidR="00393305">
        <w:t xml:space="preserve">  </w:t>
      </w:r>
    </w:p>
    <w:p w:rsidR="00EA67AF" w:rsidRPr="00E878AA" w:rsidRDefault="00EA67AF" w:rsidP="00393305">
      <w:pPr>
        <w:pStyle w:val="Heading1"/>
      </w:pPr>
      <w:r w:rsidRPr="00E878AA">
        <w:t>DATE OF ENTRY INTO FORCE</w:t>
      </w:r>
    </w:p>
    <w:p w:rsidR="000F2BE4" w:rsidRPr="000F2BE4" w:rsidRDefault="000F2BE4" w:rsidP="00425E57">
      <w:pPr>
        <w:keepLines/>
      </w:pPr>
    </w:p>
    <w:p w:rsidR="00EA67AF" w:rsidRDefault="001D0930" w:rsidP="00425E57">
      <w:pPr>
        <w:pStyle w:val="ONUME"/>
        <w:keepNext/>
        <w:keepLines/>
        <w:numPr>
          <w:ilvl w:val="0"/>
          <w:numId w:val="0"/>
        </w:numPr>
        <w:spacing w:after="0"/>
      </w:pPr>
      <w:r>
        <w:fldChar w:fldCharType="begin"/>
      </w:r>
      <w:r>
        <w:instrText xml:space="preserve"> AUTONUM  </w:instrText>
      </w:r>
      <w:r>
        <w:fldChar w:fldCharType="end"/>
      </w:r>
      <w:r>
        <w:tab/>
      </w:r>
      <w:r w:rsidR="00EA67AF">
        <w:t>It is suggested that the proposed amendments to the</w:t>
      </w:r>
      <w:r w:rsidR="000F2BE4">
        <w:t xml:space="preserve"> Common Regulations </w:t>
      </w:r>
      <w:r w:rsidR="00EA67AF">
        <w:t xml:space="preserve">enter into force on </w:t>
      </w:r>
      <w:r w:rsidR="00881465">
        <w:t>November</w:t>
      </w:r>
      <w:r w:rsidR="000F2BE4">
        <w:t> </w:t>
      </w:r>
      <w:r w:rsidR="00EA67AF">
        <w:t>1,</w:t>
      </w:r>
      <w:r w:rsidR="000F2BE4">
        <w:t> </w:t>
      </w:r>
      <w:r w:rsidR="00EA67AF">
        <w:t>201</w:t>
      </w:r>
      <w:r w:rsidR="00881465">
        <w:t>7</w:t>
      </w:r>
      <w:r w:rsidR="005E022B">
        <w:t>, with the possible exception of proposed amended Rule 21, as specified in paragr</w:t>
      </w:r>
      <w:r w:rsidR="005E022B" w:rsidRPr="00B16EFB">
        <w:t>aph 2</w:t>
      </w:r>
      <w:r w:rsidR="00272EC9" w:rsidRPr="00B16EFB">
        <w:t>1</w:t>
      </w:r>
      <w:r w:rsidR="005E022B">
        <w:t xml:space="preserve"> of this document</w:t>
      </w:r>
      <w:r w:rsidR="00EA67AF">
        <w:t>.</w:t>
      </w:r>
      <w:r w:rsidR="000F2BE4">
        <w:t xml:space="preserve">  </w:t>
      </w:r>
    </w:p>
    <w:p w:rsidR="00EA67AF" w:rsidRPr="008C12FC" w:rsidRDefault="00EA67AF" w:rsidP="00D50E86">
      <w:pPr>
        <w:pStyle w:val="ONUME"/>
        <w:keepNext/>
        <w:keepLines/>
        <w:numPr>
          <w:ilvl w:val="0"/>
          <w:numId w:val="0"/>
        </w:numPr>
        <w:spacing w:after="0"/>
      </w:pPr>
    </w:p>
    <w:p w:rsidR="00EA67AF" w:rsidRDefault="001D0930" w:rsidP="000F2BE4">
      <w:pPr>
        <w:pStyle w:val="ONUME"/>
        <w:numPr>
          <w:ilvl w:val="0"/>
          <w:numId w:val="0"/>
        </w:numPr>
        <w:spacing w:after="0"/>
        <w:ind w:left="5533"/>
        <w:rPr>
          <w:i/>
        </w:rPr>
      </w:pPr>
      <w:r>
        <w:rPr>
          <w:i/>
        </w:rPr>
        <w:fldChar w:fldCharType="begin"/>
      </w:r>
      <w:r>
        <w:rPr>
          <w:i/>
        </w:rPr>
        <w:instrText xml:space="preserve"> AUTONUM  </w:instrText>
      </w:r>
      <w:r>
        <w:rPr>
          <w:i/>
        </w:rPr>
        <w:fldChar w:fldCharType="end"/>
      </w:r>
      <w:r>
        <w:rPr>
          <w:i/>
        </w:rPr>
        <w:tab/>
      </w:r>
      <w:r w:rsidR="00EA67AF" w:rsidRPr="000F2BE4">
        <w:rPr>
          <w:i/>
        </w:rPr>
        <w:t>The Working Group is invited to:</w:t>
      </w:r>
      <w:r w:rsidR="000F2BE4" w:rsidRPr="000F2BE4">
        <w:rPr>
          <w:i/>
        </w:rPr>
        <w:t xml:space="preserve">  </w:t>
      </w:r>
    </w:p>
    <w:p w:rsidR="000F2BE4" w:rsidRPr="000F2BE4" w:rsidRDefault="000F2BE4" w:rsidP="000F2BE4">
      <w:pPr>
        <w:pStyle w:val="ONUME"/>
        <w:numPr>
          <w:ilvl w:val="0"/>
          <w:numId w:val="0"/>
        </w:numPr>
        <w:spacing w:after="0"/>
        <w:ind w:left="5533"/>
        <w:rPr>
          <w:i/>
        </w:rPr>
      </w:pPr>
    </w:p>
    <w:p w:rsidR="00EA67AF" w:rsidRPr="000F2BE4" w:rsidRDefault="00EA67AF" w:rsidP="00B83733">
      <w:pPr>
        <w:pStyle w:val="ONUME"/>
        <w:numPr>
          <w:ilvl w:val="0"/>
          <w:numId w:val="0"/>
        </w:numPr>
        <w:spacing w:after="0"/>
        <w:ind w:left="6237"/>
        <w:rPr>
          <w:i/>
        </w:rPr>
      </w:pPr>
      <w:r w:rsidRPr="000F2BE4">
        <w:rPr>
          <w:i/>
        </w:rPr>
        <w:t>(i)</w:t>
      </w:r>
      <w:r w:rsidRPr="000F2BE4">
        <w:rPr>
          <w:i/>
        </w:rPr>
        <w:tab/>
      </w:r>
      <w:proofErr w:type="gramStart"/>
      <w:r w:rsidRPr="000F2BE4">
        <w:rPr>
          <w:i/>
        </w:rPr>
        <w:t>consider</w:t>
      </w:r>
      <w:proofErr w:type="gramEnd"/>
      <w:r w:rsidRPr="000F2BE4">
        <w:rPr>
          <w:i/>
        </w:rPr>
        <w:t xml:space="preserve"> the proposals made in this document;  and</w:t>
      </w:r>
    </w:p>
    <w:p w:rsidR="000F2BE4" w:rsidRPr="000F2BE4" w:rsidRDefault="000F2BE4" w:rsidP="00B83733">
      <w:pPr>
        <w:pStyle w:val="ONUME"/>
        <w:numPr>
          <w:ilvl w:val="0"/>
          <w:numId w:val="0"/>
        </w:numPr>
        <w:spacing w:after="0"/>
        <w:ind w:left="6237"/>
        <w:rPr>
          <w:i/>
        </w:rPr>
      </w:pPr>
    </w:p>
    <w:p w:rsidR="00EA67AF" w:rsidRPr="000F2BE4" w:rsidRDefault="00EA67AF" w:rsidP="00B83733">
      <w:pPr>
        <w:pStyle w:val="ONUME"/>
        <w:numPr>
          <w:ilvl w:val="0"/>
          <w:numId w:val="0"/>
        </w:numPr>
        <w:spacing w:after="0"/>
        <w:ind w:left="6237"/>
        <w:rPr>
          <w:i/>
        </w:rPr>
      </w:pPr>
      <w:r w:rsidRPr="000F2BE4">
        <w:rPr>
          <w:i/>
        </w:rPr>
        <w:t>(ii)</w:t>
      </w:r>
      <w:r w:rsidRPr="000F2BE4">
        <w:rPr>
          <w:i/>
        </w:rPr>
        <w:tab/>
      </w:r>
      <w:proofErr w:type="gramStart"/>
      <w:r w:rsidRPr="000F2BE4">
        <w:rPr>
          <w:i/>
        </w:rPr>
        <w:t>indicate</w:t>
      </w:r>
      <w:proofErr w:type="gramEnd"/>
      <w:r w:rsidRPr="000F2BE4">
        <w:rPr>
          <w:i/>
        </w:rPr>
        <w:t xml:space="preserve"> whether it would recommend to the Madrid Union Assembly some or all of the proposed amendments to the Common Regulations, as presented in the Annex to this document or in amended form, and suggest a date for their entry into force.  </w:t>
      </w:r>
    </w:p>
    <w:p w:rsidR="00EA67AF" w:rsidRDefault="00EA67AF" w:rsidP="00D50E86">
      <w:pPr>
        <w:pStyle w:val="ONUME"/>
        <w:numPr>
          <w:ilvl w:val="0"/>
          <w:numId w:val="0"/>
        </w:numPr>
        <w:spacing w:after="0"/>
        <w:ind w:left="5533"/>
      </w:pPr>
    </w:p>
    <w:p w:rsidR="000F2BE4" w:rsidRDefault="000F2BE4" w:rsidP="00D50E86">
      <w:pPr>
        <w:pStyle w:val="ONUME"/>
        <w:numPr>
          <w:ilvl w:val="0"/>
          <w:numId w:val="0"/>
        </w:numPr>
        <w:spacing w:after="0"/>
        <w:ind w:left="5533"/>
      </w:pPr>
    </w:p>
    <w:p w:rsidR="000F2BE4" w:rsidRDefault="000F2BE4" w:rsidP="00D50E86">
      <w:pPr>
        <w:pStyle w:val="ONUME"/>
        <w:numPr>
          <w:ilvl w:val="0"/>
          <w:numId w:val="0"/>
        </w:numPr>
        <w:spacing w:after="0"/>
        <w:ind w:left="5533"/>
      </w:pPr>
    </w:p>
    <w:p w:rsidR="000F2BE4" w:rsidRDefault="00EA67AF" w:rsidP="00D50E86">
      <w:pPr>
        <w:pStyle w:val="ONUME"/>
        <w:numPr>
          <w:ilvl w:val="0"/>
          <w:numId w:val="0"/>
        </w:numPr>
        <w:spacing w:after="0"/>
        <w:ind w:left="5533"/>
        <w:rPr>
          <w:i/>
        </w:rPr>
        <w:sectPr w:rsidR="000F2BE4" w:rsidSect="00417918">
          <w:headerReference w:type="default" r:id="rId10"/>
          <w:footnotePr>
            <w:numFmt w:val="chicago"/>
          </w:footnotePr>
          <w:endnotePr>
            <w:numFmt w:val="decimal"/>
          </w:endnotePr>
          <w:pgSz w:w="11907" w:h="16840" w:code="9"/>
          <w:pgMar w:top="567" w:right="1134" w:bottom="993" w:left="1418" w:header="510" w:footer="1021" w:gutter="0"/>
          <w:cols w:space="720"/>
          <w:titlePg/>
          <w:docGrid w:linePitch="299"/>
        </w:sectPr>
      </w:pPr>
      <w:r w:rsidRPr="008C12FC">
        <w:t>[Annex follow</w:t>
      </w:r>
      <w:r>
        <w:t>s</w:t>
      </w:r>
      <w:r w:rsidRPr="008C12FC">
        <w:t>]</w:t>
      </w:r>
    </w:p>
    <w:p w:rsidR="000F2BE4" w:rsidRDefault="000F2BE4" w:rsidP="000F2BE4">
      <w:pPr>
        <w:pStyle w:val="Heading1"/>
        <w:rPr>
          <w:lang w:eastAsia="en-US"/>
        </w:rPr>
      </w:pPr>
      <w:r>
        <w:rPr>
          <w:lang w:eastAsia="en-US"/>
        </w:rPr>
        <w:t>PROPOSED AMENDMENTS TO THE COMMON REGULATIONS UNDER THE MADRID AGREEMENT CONCERNING THE INTERNATIONAL REGISTRATION OF MARKS AND THE PROTOCOL RELATING TO THAT AGREEMENT</w:t>
      </w:r>
    </w:p>
    <w:p w:rsidR="000F2BE4" w:rsidRDefault="000F2BE4" w:rsidP="000F2BE4">
      <w:pPr>
        <w:rPr>
          <w:lang w:eastAsia="en-US"/>
        </w:rPr>
      </w:pPr>
    </w:p>
    <w:p w:rsidR="00B83733" w:rsidRPr="00B83733" w:rsidRDefault="00B83733" w:rsidP="000F2BE4">
      <w:pPr>
        <w:rPr>
          <w:szCs w:val="22"/>
          <w:lang w:eastAsia="en-US"/>
        </w:rPr>
      </w:pPr>
    </w:p>
    <w:p w:rsidR="00FC10B6" w:rsidRPr="00B83733" w:rsidRDefault="00FC10B6" w:rsidP="00FC10B6">
      <w:pPr>
        <w:jc w:val="center"/>
        <w:rPr>
          <w:rFonts w:eastAsia="Times New Roman"/>
          <w:b/>
          <w:szCs w:val="22"/>
          <w:lang w:eastAsia="en-US"/>
        </w:rPr>
      </w:pPr>
      <w:r w:rsidRPr="00B83733">
        <w:rPr>
          <w:rFonts w:eastAsia="Times New Roman"/>
          <w:b/>
          <w:szCs w:val="22"/>
          <w:lang w:eastAsia="en-US"/>
        </w:rPr>
        <w:t>Common Regulations under</w:t>
      </w:r>
    </w:p>
    <w:p w:rsidR="00FC10B6" w:rsidRPr="00B83733" w:rsidRDefault="00FC10B6" w:rsidP="00FC10B6">
      <w:pPr>
        <w:jc w:val="center"/>
        <w:rPr>
          <w:rFonts w:eastAsia="Times New Roman"/>
          <w:b/>
          <w:szCs w:val="22"/>
          <w:lang w:eastAsia="en-US"/>
        </w:rPr>
      </w:pPr>
      <w:proofErr w:type="gramStart"/>
      <w:r w:rsidRPr="00B83733">
        <w:rPr>
          <w:rFonts w:eastAsia="Times New Roman"/>
          <w:b/>
          <w:szCs w:val="22"/>
          <w:lang w:eastAsia="en-US"/>
        </w:rPr>
        <w:t>the</w:t>
      </w:r>
      <w:proofErr w:type="gramEnd"/>
      <w:r w:rsidRPr="00B83733">
        <w:rPr>
          <w:rFonts w:eastAsia="Times New Roman"/>
          <w:b/>
          <w:szCs w:val="22"/>
          <w:lang w:eastAsia="en-US"/>
        </w:rPr>
        <w:t xml:space="preserve"> Madrid Agreement Concerning</w:t>
      </w:r>
    </w:p>
    <w:p w:rsidR="00FC10B6" w:rsidRPr="00B83733" w:rsidRDefault="00FC10B6" w:rsidP="00FC10B6">
      <w:pPr>
        <w:jc w:val="center"/>
        <w:rPr>
          <w:rFonts w:eastAsia="Times New Roman"/>
          <w:b/>
          <w:szCs w:val="22"/>
          <w:lang w:eastAsia="en-US"/>
        </w:rPr>
      </w:pPr>
      <w:proofErr w:type="gramStart"/>
      <w:r w:rsidRPr="00B83733">
        <w:rPr>
          <w:rFonts w:eastAsia="Times New Roman"/>
          <w:b/>
          <w:szCs w:val="22"/>
          <w:lang w:eastAsia="en-US"/>
        </w:rPr>
        <w:t>the</w:t>
      </w:r>
      <w:proofErr w:type="gramEnd"/>
      <w:r w:rsidRPr="00B83733">
        <w:rPr>
          <w:rFonts w:eastAsia="Times New Roman"/>
          <w:b/>
          <w:szCs w:val="22"/>
          <w:lang w:eastAsia="en-US"/>
        </w:rPr>
        <w:t xml:space="preserve"> International Registration of Marks</w:t>
      </w:r>
    </w:p>
    <w:p w:rsidR="00FC10B6" w:rsidRPr="00B83733" w:rsidRDefault="00FC10B6" w:rsidP="00FC10B6">
      <w:pPr>
        <w:jc w:val="center"/>
        <w:rPr>
          <w:rFonts w:eastAsia="Times New Roman"/>
          <w:szCs w:val="22"/>
          <w:lang w:eastAsia="en-US"/>
        </w:rPr>
      </w:pPr>
      <w:proofErr w:type="gramStart"/>
      <w:r w:rsidRPr="00B83733">
        <w:rPr>
          <w:rFonts w:eastAsia="Times New Roman"/>
          <w:b/>
          <w:szCs w:val="22"/>
          <w:lang w:eastAsia="en-US"/>
        </w:rPr>
        <w:t>and</w:t>
      </w:r>
      <w:proofErr w:type="gramEnd"/>
      <w:r w:rsidRPr="00B83733">
        <w:rPr>
          <w:rFonts w:eastAsia="Times New Roman"/>
          <w:b/>
          <w:szCs w:val="22"/>
          <w:lang w:eastAsia="en-US"/>
        </w:rPr>
        <w:t xml:space="preserve"> the Protocol Relating to that Agreement</w:t>
      </w:r>
    </w:p>
    <w:p w:rsidR="00FC10B6" w:rsidRPr="00B83733" w:rsidRDefault="00FC10B6" w:rsidP="00FC10B6">
      <w:pPr>
        <w:jc w:val="center"/>
        <w:rPr>
          <w:rFonts w:eastAsia="Times New Roman"/>
          <w:szCs w:val="22"/>
          <w:lang w:eastAsia="en-US"/>
        </w:rPr>
      </w:pPr>
    </w:p>
    <w:p w:rsidR="00FC10B6" w:rsidRPr="00B83733" w:rsidRDefault="00FC10B6" w:rsidP="00FC10B6">
      <w:pPr>
        <w:jc w:val="center"/>
        <w:rPr>
          <w:rFonts w:eastAsia="Times New Roman"/>
          <w:szCs w:val="22"/>
          <w:lang w:eastAsia="en-US"/>
        </w:rPr>
      </w:pPr>
      <w:r w:rsidRPr="00B83733">
        <w:rPr>
          <w:rFonts w:eastAsia="Times New Roman"/>
          <w:szCs w:val="22"/>
          <w:lang w:eastAsia="en-US"/>
        </w:rPr>
        <w:t>(</w:t>
      </w:r>
      <w:proofErr w:type="gramStart"/>
      <w:r w:rsidRPr="00B83733">
        <w:rPr>
          <w:rFonts w:eastAsia="Times New Roman"/>
          <w:szCs w:val="22"/>
          <w:lang w:eastAsia="en-US"/>
        </w:rPr>
        <w:t>as</w:t>
      </w:r>
      <w:proofErr w:type="gramEnd"/>
      <w:r w:rsidRPr="00B83733">
        <w:rPr>
          <w:rFonts w:eastAsia="Times New Roman"/>
          <w:szCs w:val="22"/>
          <w:lang w:eastAsia="en-US"/>
        </w:rPr>
        <w:t xml:space="preserve"> in force on</w:t>
      </w:r>
      <w:r w:rsidR="0091326A" w:rsidRPr="0091326A" w:rsidDel="00CE2ECC">
        <w:rPr>
          <w:rFonts w:eastAsia="Times New Roman"/>
          <w:szCs w:val="22"/>
          <w:lang w:eastAsia="en-US"/>
        </w:rPr>
        <w:t xml:space="preserve"> </w:t>
      </w:r>
      <w:del w:id="6" w:author="Madrid Registry" w:date="2016-04-11T14:49:00Z">
        <w:r w:rsidR="0091326A" w:rsidRPr="00B83733" w:rsidDel="0091326A">
          <w:rPr>
            <w:rFonts w:eastAsia="Times New Roman"/>
            <w:szCs w:val="22"/>
            <w:lang w:eastAsia="en-US"/>
          </w:rPr>
          <w:delText>April 1, 2016</w:delText>
        </w:r>
      </w:del>
      <w:r w:rsidRPr="00B83733">
        <w:rPr>
          <w:rFonts w:eastAsia="Times New Roman"/>
          <w:szCs w:val="22"/>
          <w:lang w:eastAsia="en-US"/>
        </w:rPr>
        <w:t>)</w:t>
      </w:r>
    </w:p>
    <w:p w:rsidR="006B084D" w:rsidRPr="00B83733" w:rsidRDefault="006B084D" w:rsidP="00FC10B6">
      <w:pPr>
        <w:jc w:val="center"/>
        <w:rPr>
          <w:rFonts w:eastAsia="Times New Roman"/>
          <w:szCs w:val="22"/>
          <w:lang w:eastAsia="en-US"/>
        </w:rPr>
      </w:pPr>
    </w:p>
    <w:p w:rsidR="00FC10B6" w:rsidRPr="00B83733" w:rsidRDefault="00FC10B6" w:rsidP="00FC10B6">
      <w:pPr>
        <w:jc w:val="center"/>
        <w:rPr>
          <w:rFonts w:eastAsia="Times New Roman"/>
          <w:szCs w:val="22"/>
          <w:lang w:eastAsia="en-US"/>
        </w:rPr>
      </w:pPr>
      <w:r w:rsidRPr="00B83733">
        <w:rPr>
          <w:rFonts w:eastAsia="Times New Roman"/>
          <w:szCs w:val="22"/>
          <w:lang w:eastAsia="en-US"/>
        </w:rPr>
        <w:t>[…]</w:t>
      </w:r>
    </w:p>
    <w:p w:rsidR="006B084D" w:rsidRPr="00B83733" w:rsidRDefault="006B084D" w:rsidP="000F2BE4">
      <w:pPr>
        <w:jc w:val="center"/>
        <w:rPr>
          <w:szCs w:val="22"/>
          <w:lang w:eastAsia="en-US"/>
        </w:rPr>
      </w:pPr>
    </w:p>
    <w:p w:rsidR="00E878AA" w:rsidRPr="00B83733" w:rsidRDefault="00E878AA" w:rsidP="00E878AA">
      <w:pPr>
        <w:jc w:val="center"/>
        <w:rPr>
          <w:b/>
          <w:szCs w:val="22"/>
        </w:rPr>
      </w:pPr>
      <w:r w:rsidRPr="00B83733">
        <w:rPr>
          <w:b/>
          <w:szCs w:val="22"/>
        </w:rPr>
        <w:t>Chapter 1</w:t>
      </w:r>
    </w:p>
    <w:p w:rsidR="00E878AA" w:rsidRPr="00B83733" w:rsidRDefault="00E878AA" w:rsidP="00E878AA">
      <w:pPr>
        <w:jc w:val="center"/>
        <w:rPr>
          <w:szCs w:val="22"/>
        </w:rPr>
      </w:pPr>
      <w:r w:rsidRPr="00B83733">
        <w:rPr>
          <w:b/>
          <w:szCs w:val="22"/>
        </w:rPr>
        <w:t>General Provisions</w:t>
      </w:r>
    </w:p>
    <w:p w:rsidR="006B084D" w:rsidRPr="00B83733" w:rsidRDefault="006B084D" w:rsidP="006B084D">
      <w:pPr>
        <w:jc w:val="center"/>
        <w:rPr>
          <w:szCs w:val="22"/>
        </w:rPr>
      </w:pPr>
    </w:p>
    <w:p w:rsidR="00E878AA" w:rsidRPr="00B83733" w:rsidRDefault="00E878AA" w:rsidP="00E878AA">
      <w:pPr>
        <w:pStyle w:val="preparedby"/>
        <w:spacing w:before="0" w:after="0"/>
        <w:rPr>
          <w:rFonts w:ascii="Arial" w:hAnsi="Arial" w:cs="Arial"/>
          <w:i w:val="0"/>
          <w:sz w:val="22"/>
          <w:szCs w:val="22"/>
        </w:rPr>
      </w:pPr>
      <w:r w:rsidRPr="00B83733">
        <w:rPr>
          <w:rFonts w:ascii="Arial" w:hAnsi="Arial" w:cs="Arial"/>
          <w:i w:val="0"/>
          <w:sz w:val="22"/>
          <w:szCs w:val="22"/>
        </w:rPr>
        <w:t>[…]</w:t>
      </w:r>
    </w:p>
    <w:p w:rsidR="006B084D" w:rsidRPr="00B83733" w:rsidRDefault="006B084D" w:rsidP="00E878AA">
      <w:pPr>
        <w:pStyle w:val="preparedby"/>
        <w:spacing w:before="0" w:after="0"/>
        <w:rPr>
          <w:rFonts w:ascii="Arial" w:hAnsi="Arial" w:cs="Arial"/>
          <w:i w:val="0"/>
          <w:sz w:val="22"/>
          <w:szCs w:val="22"/>
        </w:rPr>
      </w:pPr>
    </w:p>
    <w:p w:rsidR="00E878AA" w:rsidRPr="00B83733" w:rsidRDefault="00E878AA" w:rsidP="00E878AA">
      <w:pPr>
        <w:pStyle w:val="preparedby"/>
        <w:spacing w:before="0" w:after="0"/>
        <w:rPr>
          <w:rFonts w:ascii="Arial" w:hAnsi="Arial" w:cs="Arial"/>
          <w:sz w:val="22"/>
          <w:szCs w:val="22"/>
        </w:rPr>
      </w:pPr>
      <w:r w:rsidRPr="00B83733">
        <w:rPr>
          <w:rFonts w:ascii="Arial" w:hAnsi="Arial" w:cs="Arial"/>
          <w:sz w:val="22"/>
          <w:szCs w:val="22"/>
        </w:rPr>
        <w:t>Rule 3</w:t>
      </w:r>
    </w:p>
    <w:p w:rsidR="00E878AA" w:rsidRPr="00B83733" w:rsidRDefault="00E878AA" w:rsidP="00E878AA">
      <w:pPr>
        <w:jc w:val="center"/>
        <w:rPr>
          <w:i/>
          <w:szCs w:val="22"/>
        </w:rPr>
      </w:pPr>
      <w:r w:rsidRPr="00B83733">
        <w:rPr>
          <w:i/>
          <w:szCs w:val="22"/>
        </w:rPr>
        <w:t xml:space="preserve">Representation </w:t>
      </w:r>
      <w:proofErr w:type="gramStart"/>
      <w:r w:rsidRPr="00B83733">
        <w:rPr>
          <w:i/>
          <w:szCs w:val="22"/>
        </w:rPr>
        <w:t>Before</w:t>
      </w:r>
      <w:proofErr w:type="gramEnd"/>
      <w:r w:rsidRPr="00B83733">
        <w:rPr>
          <w:i/>
          <w:szCs w:val="22"/>
        </w:rPr>
        <w:t xml:space="preserve"> the International Bureau</w:t>
      </w:r>
    </w:p>
    <w:p w:rsidR="00E878AA" w:rsidRPr="00B83733" w:rsidRDefault="00E878AA" w:rsidP="00E878AA">
      <w:pPr>
        <w:jc w:val="center"/>
        <w:rPr>
          <w:i/>
          <w:szCs w:val="22"/>
        </w:rPr>
      </w:pPr>
    </w:p>
    <w:p w:rsidR="00E878AA" w:rsidRPr="00B83733" w:rsidRDefault="006B084D" w:rsidP="006B084D">
      <w:pPr>
        <w:rPr>
          <w:szCs w:val="22"/>
        </w:rPr>
      </w:pPr>
      <w:r>
        <w:rPr>
          <w:szCs w:val="22"/>
        </w:rPr>
        <w:tab/>
      </w:r>
      <w:r w:rsidR="00E878AA" w:rsidRPr="00B83733">
        <w:rPr>
          <w:szCs w:val="22"/>
        </w:rPr>
        <w:t>[…]</w:t>
      </w:r>
    </w:p>
    <w:p w:rsidR="00E878AA" w:rsidRPr="00B83733" w:rsidRDefault="00E878AA" w:rsidP="00E878AA">
      <w:pPr>
        <w:jc w:val="center"/>
        <w:rPr>
          <w:szCs w:val="22"/>
        </w:rPr>
      </w:pPr>
    </w:p>
    <w:p w:rsidR="00E878AA" w:rsidRPr="00B83733" w:rsidRDefault="00E878AA" w:rsidP="00E878AA">
      <w:pPr>
        <w:pStyle w:val="indent1"/>
        <w:rPr>
          <w:rFonts w:ascii="Arial" w:hAnsi="Arial" w:cs="Arial"/>
          <w:sz w:val="22"/>
          <w:szCs w:val="22"/>
        </w:rPr>
      </w:pPr>
      <w:r w:rsidRPr="00B83733">
        <w:rPr>
          <w:rFonts w:ascii="Arial" w:hAnsi="Arial" w:cs="Arial"/>
          <w:sz w:val="22"/>
          <w:szCs w:val="22"/>
        </w:rPr>
        <w:t>(4)</w:t>
      </w:r>
      <w:r w:rsidRPr="00B83733">
        <w:rPr>
          <w:rFonts w:ascii="Arial" w:hAnsi="Arial" w:cs="Arial"/>
          <w:sz w:val="22"/>
          <w:szCs w:val="22"/>
        </w:rPr>
        <w:tab/>
      </w:r>
      <w:r w:rsidRPr="00B83733">
        <w:rPr>
          <w:rFonts w:ascii="Arial" w:hAnsi="Arial" w:cs="Arial"/>
          <w:i/>
          <w:sz w:val="22"/>
          <w:szCs w:val="22"/>
        </w:rPr>
        <w:t>[Recording and Notification of Appointment of a Representative</w:t>
      </w:r>
      <w:proofErr w:type="gramStart"/>
      <w:r w:rsidRPr="00B83733">
        <w:rPr>
          <w:rFonts w:ascii="Arial" w:hAnsi="Arial" w:cs="Arial"/>
          <w:i/>
          <w:sz w:val="22"/>
          <w:szCs w:val="22"/>
        </w:rPr>
        <w:t>;  Effective</w:t>
      </w:r>
      <w:proofErr w:type="gramEnd"/>
      <w:r w:rsidRPr="00B83733">
        <w:rPr>
          <w:rFonts w:ascii="Arial" w:hAnsi="Arial" w:cs="Arial"/>
          <w:i/>
          <w:sz w:val="22"/>
          <w:szCs w:val="22"/>
        </w:rPr>
        <w:t xml:space="preserve"> Date of Appointment]</w:t>
      </w:r>
      <w:r w:rsidRPr="00B83733">
        <w:rPr>
          <w:rFonts w:ascii="Arial" w:hAnsi="Arial" w:cs="Arial"/>
          <w:sz w:val="22"/>
          <w:szCs w:val="22"/>
        </w:rPr>
        <w:t>  </w:t>
      </w:r>
    </w:p>
    <w:p w:rsidR="00E878AA" w:rsidRPr="00B83733" w:rsidRDefault="006B084D" w:rsidP="006B084D">
      <w:pPr>
        <w:pStyle w:val="indent1"/>
        <w:ind w:firstLine="1134"/>
        <w:rPr>
          <w:rFonts w:ascii="Arial" w:hAnsi="Arial" w:cs="Arial"/>
          <w:sz w:val="22"/>
          <w:szCs w:val="22"/>
        </w:rPr>
      </w:pPr>
      <w:r>
        <w:rPr>
          <w:rFonts w:ascii="Arial" w:hAnsi="Arial" w:cs="Arial"/>
          <w:sz w:val="22"/>
          <w:szCs w:val="22"/>
        </w:rPr>
        <w:t>[…]</w:t>
      </w:r>
    </w:p>
    <w:p w:rsidR="00E878AA" w:rsidRPr="00B83733" w:rsidRDefault="00E878AA" w:rsidP="00E878AA">
      <w:pPr>
        <w:pStyle w:val="indenta"/>
        <w:rPr>
          <w:rFonts w:ascii="Arial" w:hAnsi="Arial" w:cs="Arial"/>
          <w:sz w:val="22"/>
          <w:szCs w:val="22"/>
        </w:rPr>
      </w:pPr>
      <w:r w:rsidRPr="00B83733">
        <w:rPr>
          <w:rFonts w:ascii="Arial" w:hAnsi="Arial" w:cs="Arial"/>
          <w:sz w:val="22"/>
          <w:szCs w:val="22"/>
        </w:rPr>
        <w:t>(b)</w:t>
      </w:r>
      <w:r w:rsidRPr="00B83733">
        <w:rPr>
          <w:rFonts w:ascii="Arial" w:hAnsi="Arial" w:cs="Arial"/>
          <w:sz w:val="22"/>
          <w:szCs w:val="22"/>
        </w:rPr>
        <w:tab/>
        <w:t>The International Bureau shall notify the recording referred to in subparagraph (a) to both the applicant or holder and the representative</w:t>
      </w:r>
      <w:ins w:id="7" w:author="Madrid Registry" w:date="2016-04-11T14:49:00Z">
        <w:r w:rsidR="0091326A" w:rsidRPr="00B83733">
          <w:rPr>
            <w:rFonts w:ascii="Arial" w:hAnsi="Arial" w:cs="Arial"/>
            <w:sz w:val="22"/>
            <w:szCs w:val="22"/>
          </w:rPr>
          <w:t xml:space="preserve"> and to the Offices of the designated Contracting Parties</w:t>
        </w:r>
      </w:ins>
      <w:r w:rsidRPr="00B83733">
        <w:rPr>
          <w:rFonts w:ascii="Arial" w:hAnsi="Arial" w:cs="Arial"/>
          <w:sz w:val="22"/>
          <w:szCs w:val="22"/>
        </w:rPr>
        <w:t>.  Where the appointment was made in a separate communication presented through an Office, the International Bureau shall also notify the recording to that Office.</w:t>
      </w:r>
    </w:p>
    <w:p w:rsidR="00E878AA" w:rsidRPr="00B83733" w:rsidRDefault="00E878AA" w:rsidP="00E878AA">
      <w:pPr>
        <w:pStyle w:val="indenta"/>
        <w:rPr>
          <w:rFonts w:ascii="Arial" w:hAnsi="Arial" w:cs="Arial"/>
          <w:sz w:val="22"/>
          <w:szCs w:val="22"/>
        </w:rPr>
      </w:pPr>
    </w:p>
    <w:p w:rsidR="00E878AA" w:rsidRPr="00B83733" w:rsidRDefault="00E878AA" w:rsidP="006B084D">
      <w:pPr>
        <w:pStyle w:val="indenta"/>
        <w:ind w:firstLine="567"/>
        <w:rPr>
          <w:rFonts w:ascii="Arial" w:hAnsi="Arial" w:cs="Arial"/>
          <w:sz w:val="22"/>
          <w:szCs w:val="22"/>
        </w:rPr>
      </w:pPr>
      <w:r w:rsidRPr="00B83733">
        <w:rPr>
          <w:rFonts w:ascii="Arial" w:hAnsi="Arial" w:cs="Arial"/>
          <w:sz w:val="22"/>
          <w:szCs w:val="22"/>
        </w:rPr>
        <w:t>[…]</w:t>
      </w:r>
    </w:p>
    <w:p w:rsidR="00E878AA" w:rsidRPr="00B83733" w:rsidRDefault="00E878AA" w:rsidP="006B084D">
      <w:pPr>
        <w:pStyle w:val="indenta"/>
        <w:ind w:firstLine="0"/>
        <w:jc w:val="left"/>
        <w:rPr>
          <w:rFonts w:ascii="Arial" w:hAnsi="Arial" w:cs="Arial"/>
          <w:sz w:val="22"/>
          <w:szCs w:val="22"/>
        </w:rPr>
      </w:pPr>
    </w:p>
    <w:p w:rsidR="00E878AA" w:rsidRPr="00B83733" w:rsidRDefault="00E878AA" w:rsidP="00E878AA">
      <w:pPr>
        <w:jc w:val="center"/>
        <w:rPr>
          <w:i/>
          <w:szCs w:val="22"/>
        </w:rPr>
      </w:pPr>
      <w:r w:rsidRPr="00B83733">
        <w:rPr>
          <w:i/>
          <w:szCs w:val="22"/>
        </w:rPr>
        <w:t>Rule 4</w:t>
      </w:r>
    </w:p>
    <w:p w:rsidR="00E878AA" w:rsidRPr="00B83733" w:rsidRDefault="00E878AA" w:rsidP="00E878AA">
      <w:pPr>
        <w:jc w:val="center"/>
        <w:rPr>
          <w:i/>
          <w:szCs w:val="22"/>
        </w:rPr>
      </w:pPr>
      <w:r w:rsidRPr="00B83733">
        <w:rPr>
          <w:i/>
          <w:szCs w:val="22"/>
        </w:rPr>
        <w:t>Calculation of Time Limits</w:t>
      </w:r>
    </w:p>
    <w:p w:rsidR="00E878AA" w:rsidRPr="00B83733" w:rsidRDefault="00E878AA" w:rsidP="00E878AA">
      <w:pPr>
        <w:jc w:val="center"/>
        <w:rPr>
          <w:szCs w:val="22"/>
        </w:rPr>
      </w:pPr>
    </w:p>
    <w:p w:rsidR="00E878AA" w:rsidRPr="00B83733" w:rsidRDefault="00E878AA" w:rsidP="006B084D">
      <w:pPr>
        <w:ind w:firstLine="567"/>
        <w:rPr>
          <w:szCs w:val="22"/>
        </w:rPr>
      </w:pPr>
      <w:r w:rsidRPr="00B83733">
        <w:rPr>
          <w:szCs w:val="22"/>
        </w:rPr>
        <w:t>[…]</w:t>
      </w:r>
    </w:p>
    <w:p w:rsidR="00E878AA" w:rsidRPr="00B83733" w:rsidRDefault="00E878AA" w:rsidP="00E878AA">
      <w:pPr>
        <w:rPr>
          <w:szCs w:val="22"/>
        </w:rPr>
      </w:pPr>
    </w:p>
    <w:p w:rsidR="00E878AA" w:rsidRPr="00B86207" w:rsidRDefault="00E878AA" w:rsidP="00E878AA">
      <w:pPr>
        <w:pStyle w:val="indent1"/>
        <w:rPr>
          <w:rFonts w:ascii="Arial" w:hAnsi="Arial" w:cs="Arial"/>
          <w:sz w:val="22"/>
          <w:szCs w:val="22"/>
        </w:rPr>
      </w:pPr>
      <w:r w:rsidRPr="00B83733">
        <w:rPr>
          <w:rFonts w:ascii="Arial" w:hAnsi="Arial" w:cs="Arial"/>
          <w:sz w:val="22"/>
          <w:szCs w:val="22"/>
        </w:rPr>
        <w:t>(4)</w:t>
      </w:r>
      <w:r w:rsidRPr="00B83733">
        <w:rPr>
          <w:rFonts w:ascii="Arial" w:hAnsi="Arial" w:cs="Arial"/>
          <w:sz w:val="22"/>
          <w:szCs w:val="22"/>
        </w:rPr>
        <w:tab/>
      </w:r>
      <w:r w:rsidRPr="00B83733">
        <w:rPr>
          <w:rFonts w:ascii="Arial" w:hAnsi="Arial" w:cs="Arial"/>
          <w:i/>
          <w:sz w:val="22"/>
          <w:szCs w:val="22"/>
        </w:rPr>
        <w:t xml:space="preserve">[Expiry on a Day on Which the International Bureau or an Office Is Not Open to the </w:t>
      </w:r>
      <w:r w:rsidRPr="00B86207">
        <w:rPr>
          <w:rFonts w:ascii="Arial" w:hAnsi="Arial" w:cs="Arial"/>
          <w:i/>
          <w:sz w:val="22"/>
          <w:szCs w:val="22"/>
        </w:rPr>
        <w:t>Public</w:t>
      </w:r>
      <w:ins w:id="8" w:author="Madrid Registry" w:date="2016-04-11T14:50:00Z">
        <w:r w:rsidR="0091326A" w:rsidRPr="00B86207">
          <w:rPr>
            <w:rFonts w:ascii="Arial" w:hAnsi="Arial" w:cs="Arial"/>
            <w:i/>
            <w:sz w:val="22"/>
            <w:szCs w:val="22"/>
          </w:rPr>
          <w:t xml:space="preserve"> or Ordinary Mail is not Delivered</w:t>
        </w:r>
      </w:ins>
      <w:r w:rsidRPr="00B86207">
        <w:rPr>
          <w:rFonts w:ascii="Arial" w:hAnsi="Arial" w:cs="Arial"/>
          <w:i/>
          <w:sz w:val="22"/>
          <w:szCs w:val="22"/>
        </w:rPr>
        <w:t>]</w:t>
      </w:r>
      <w:r w:rsidRPr="00B86207">
        <w:rPr>
          <w:rFonts w:ascii="Arial" w:hAnsi="Arial" w:cs="Arial"/>
          <w:sz w:val="22"/>
          <w:szCs w:val="22"/>
        </w:rPr>
        <w:t xml:space="preserve">  If a period expires on a day on which the International Bureau or the Office concerned is not open to the public, </w:t>
      </w:r>
      <w:ins w:id="9" w:author="Madrid Registry" w:date="2016-04-11T14:50:00Z">
        <w:r w:rsidR="0091326A" w:rsidRPr="00B86207">
          <w:rPr>
            <w:rFonts w:ascii="Arial" w:hAnsi="Arial" w:cs="Arial"/>
            <w:sz w:val="22"/>
            <w:szCs w:val="22"/>
          </w:rPr>
          <w:t xml:space="preserve">or </w:t>
        </w:r>
      </w:ins>
      <w:ins w:id="10" w:author="Madrid Registry" w:date="2016-04-20T14:16:00Z">
        <w:r w:rsidR="00E306CD" w:rsidRPr="00B86207">
          <w:rPr>
            <w:rFonts w:ascii="Arial" w:hAnsi="Arial" w:cs="Arial"/>
            <w:sz w:val="22"/>
            <w:szCs w:val="22"/>
            <w:rPrChange w:id="11" w:author="Madrid Registry" w:date="2016-04-20T14:16:00Z">
              <w:rPr>
                <w:rFonts w:ascii="Arial" w:hAnsi="Arial" w:cs="Arial"/>
                <w:sz w:val="22"/>
                <w:szCs w:val="22"/>
              </w:rPr>
            </w:rPrChange>
          </w:rPr>
          <w:t>on a day when</w:t>
        </w:r>
        <w:r w:rsidR="00E306CD" w:rsidRPr="00B86207">
          <w:rPr>
            <w:rFonts w:ascii="Arial" w:hAnsi="Arial" w:cs="Arial"/>
            <w:sz w:val="22"/>
            <w:szCs w:val="22"/>
          </w:rPr>
          <w:t xml:space="preserve"> </w:t>
        </w:r>
      </w:ins>
      <w:ins w:id="12" w:author="Madrid Registry" w:date="2016-04-11T14:50:00Z">
        <w:r w:rsidR="0091326A" w:rsidRPr="00B86207">
          <w:rPr>
            <w:rFonts w:ascii="Arial" w:hAnsi="Arial" w:cs="Arial"/>
            <w:sz w:val="22"/>
            <w:szCs w:val="22"/>
          </w:rPr>
          <w:t xml:space="preserve">ordinary mail is not delivered in the locality in which the International Bureau or the Office is situated, </w:t>
        </w:r>
      </w:ins>
      <w:r w:rsidRPr="00B86207">
        <w:rPr>
          <w:rFonts w:ascii="Arial" w:hAnsi="Arial" w:cs="Arial"/>
          <w:sz w:val="22"/>
          <w:szCs w:val="22"/>
        </w:rPr>
        <w:t>the period shall, notwithstanding paragraphs (1) to (3), expire on the first subsequent day on which the International Bureau or the Office concerned is open to the public</w:t>
      </w:r>
      <w:ins w:id="13" w:author="Madrid Registry" w:date="2016-04-11T14:50:00Z">
        <w:r w:rsidR="0091326A" w:rsidRPr="00B86207">
          <w:rPr>
            <w:rFonts w:ascii="Arial" w:hAnsi="Arial" w:cs="Arial"/>
            <w:sz w:val="22"/>
            <w:szCs w:val="22"/>
          </w:rPr>
          <w:t xml:space="preserve"> or on which delivery of ordinary mail is resumed</w:t>
        </w:r>
      </w:ins>
      <w:r w:rsidRPr="00B86207">
        <w:rPr>
          <w:rFonts w:ascii="Arial" w:hAnsi="Arial" w:cs="Arial"/>
          <w:sz w:val="22"/>
          <w:szCs w:val="22"/>
        </w:rPr>
        <w:t>.</w:t>
      </w:r>
    </w:p>
    <w:p w:rsidR="00E878AA" w:rsidRPr="00B86207" w:rsidRDefault="00E878AA" w:rsidP="00E878AA">
      <w:pPr>
        <w:pStyle w:val="indent1"/>
        <w:rPr>
          <w:rFonts w:ascii="Arial" w:hAnsi="Arial" w:cs="Arial"/>
          <w:sz w:val="22"/>
          <w:szCs w:val="22"/>
        </w:rPr>
      </w:pPr>
    </w:p>
    <w:p w:rsidR="00E878AA" w:rsidRPr="00B86207" w:rsidRDefault="00E878AA" w:rsidP="00E878AA">
      <w:pPr>
        <w:pStyle w:val="indent1"/>
        <w:rPr>
          <w:rFonts w:ascii="Arial" w:hAnsi="Arial" w:cs="Arial"/>
          <w:sz w:val="22"/>
          <w:szCs w:val="22"/>
        </w:rPr>
      </w:pPr>
      <w:r w:rsidRPr="00B86207">
        <w:rPr>
          <w:rFonts w:ascii="Arial" w:hAnsi="Arial" w:cs="Arial"/>
          <w:sz w:val="22"/>
          <w:szCs w:val="22"/>
        </w:rPr>
        <w:t>[…]</w:t>
      </w:r>
    </w:p>
    <w:p w:rsidR="00E878AA" w:rsidRPr="00B86207" w:rsidRDefault="00E878AA" w:rsidP="00E878AA">
      <w:pPr>
        <w:pStyle w:val="indent1"/>
        <w:rPr>
          <w:rFonts w:ascii="Arial" w:hAnsi="Arial" w:cs="Arial"/>
          <w:sz w:val="22"/>
          <w:szCs w:val="22"/>
        </w:rPr>
      </w:pPr>
    </w:p>
    <w:p w:rsidR="00F33348" w:rsidRPr="00B86207" w:rsidRDefault="00F33348">
      <w:pPr>
        <w:rPr>
          <w:rFonts w:eastAsia="Times New Roman"/>
          <w:b/>
          <w:szCs w:val="22"/>
          <w:lang w:eastAsia="en-US"/>
        </w:rPr>
      </w:pPr>
      <w:r w:rsidRPr="00B86207">
        <w:rPr>
          <w:rFonts w:eastAsia="Times New Roman"/>
          <w:b/>
          <w:szCs w:val="22"/>
          <w:lang w:eastAsia="en-US"/>
        </w:rPr>
        <w:br w:type="page"/>
      </w:r>
    </w:p>
    <w:p w:rsidR="00E878AA" w:rsidRPr="00B86207" w:rsidRDefault="00E878AA" w:rsidP="00E878AA">
      <w:pPr>
        <w:autoSpaceDE w:val="0"/>
        <w:autoSpaceDN w:val="0"/>
        <w:adjustRightInd w:val="0"/>
        <w:jc w:val="center"/>
        <w:rPr>
          <w:rFonts w:eastAsia="Times New Roman"/>
          <w:b/>
          <w:szCs w:val="22"/>
          <w:lang w:eastAsia="en-US"/>
        </w:rPr>
      </w:pPr>
      <w:r w:rsidRPr="00B86207">
        <w:rPr>
          <w:rFonts w:eastAsia="Times New Roman"/>
          <w:b/>
          <w:szCs w:val="22"/>
          <w:lang w:eastAsia="en-US"/>
        </w:rPr>
        <w:t>Chapter 4</w:t>
      </w:r>
    </w:p>
    <w:p w:rsidR="00E878AA" w:rsidRPr="00B86207" w:rsidRDefault="00E878AA" w:rsidP="00E878AA">
      <w:pPr>
        <w:jc w:val="center"/>
        <w:rPr>
          <w:rFonts w:eastAsia="Times New Roman"/>
          <w:b/>
          <w:szCs w:val="22"/>
          <w:lang w:eastAsia="en-US"/>
        </w:rPr>
      </w:pPr>
      <w:r w:rsidRPr="00B86207">
        <w:rPr>
          <w:rFonts w:eastAsia="Times New Roman"/>
          <w:b/>
          <w:szCs w:val="22"/>
          <w:lang w:eastAsia="en-US"/>
        </w:rPr>
        <w:t>Facts in Contracting Parties</w:t>
      </w:r>
    </w:p>
    <w:p w:rsidR="00E878AA" w:rsidRPr="00B86207" w:rsidRDefault="00E878AA" w:rsidP="00E878AA">
      <w:pPr>
        <w:jc w:val="center"/>
        <w:rPr>
          <w:rFonts w:eastAsia="Times New Roman"/>
          <w:b/>
          <w:szCs w:val="22"/>
          <w:lang w:eastAsia="en-US"/>
        </w:rPr>
      </w:pPr>
      <w:r w:rsidRPr="00B86207">
        <w:rPr>
          <w:rFonts w:eastAsia="Times New Roman"/>
          <w:b/>
          <w:szCs w:val="22"/>
          <w:lang w:eastAsia="en-US"/>
        </w:rPr>
        <w:t>Affecting International Registrations</w:t>
      </w:r>
    </w:p>
    <w:p w:rsidR="00E878AA" w:rsidRPr="00B86207" w:rsidRDefault="00E878AA" w:rsidP="00E878AA">
      <w:pPr>
        <w:jc w:val="center"/>
        <w:rPr>
          <w:rFonts w:eastAsia="Times New Roman"/>
          <w:b/>
          <w:szCs w:val="22"/>
          <w:lang w:eastAsia="en-US"/>
        </w:rPr>
      </w:pPr>
    </w:p>
    <w:p w:rsidR="00E878AA" w:rsidRPr="00B86207" w:rsidRDefault="00E878AA" w:rsidP="00E878AA">
      <w:pPr>
        <w:jc w:val="center"/>
        <w:rPr>
          <w:rFonts w:eastAsia="Times New Roman"/>
          <w:szCs w:val="22"/>
          <w:lang w:eastAsia="en-US"/>
        </w:rPr>
      </w:pPr>
      <w:r w:rsidRPr="00B86207">
        <w:rPr>
          <w:rFonts w:eastAsia="Times New Roman"/>
          <w:szCs w:val="22"/>
          <w:lang w:eastAsia="en-US"/>
        </w:rPr>
        <w:t>[…]</w:t>
      </w:r>
    </w:p>
    <w:p w:rsidR="005A6CF7" w:rsidRPr="00B86207" w:rsidRDefault="005A6CF7" w:rsidP="005A6CF7">
      <w:pPr>
        <w:jc w:val="both"/>
        <w:rPr>
          <w:rFonts w:eastAsia="Times New Roman"/>
          <w:szCs w:val="22"/>
          <w:lang w:eastAsia="en-US"/>
        </w:rPr>
      </w:pPr>
    </w:p>
    <w:p w:rsidR="005A6CF7" w:rsidRPr="00B86207" w:rsidRDefault="005A6CF7" w:rsidP="005A6CF7">
      <w:pPr>
        <w:jc w:val="center"/>
        <w:rPr>
          <w:rFonts w:eastAsia="Times New Roman"/>
          <w:b/>
          <w:bCs/>
          <w:i/>
          <w:szCs w:val="22"/>
          <w:lang w:eastAsia="en-US"/>
        </w:rPr>
      </w:pPr>
      <w:r w:rsidRPr="00B86207">
        <w:rPr>
          <w:rFonts w:eastAsia="Times New Roman"/>
          <w:bCs/>
          <w:i/>
          <w:szCs w:val="22"/>
          <w:lang w:eastAsia="en-US"/>
        </w:rPr>
        <w:t>Rule 18ter</w:t>
      </w:r>
    </w:p>
    <w:p w:rsidR="005A6CF7" w:rsidRPr="00B86207" w:rsidRDefault="005A6CF7" w:rsidP="005A6CF7">
      <w:pPr>
        <w:jc w:val="center"/>
        <w:rPr>
          <w:rFonts w:eastAsia="Times New Roman"/>
          <w:i/>
          <w:szCs w:val="22"/>
          <w:lang w:eastAsia="en-US"/>
        </w:rPr>
      </w:pPr>
      <w:r w:rsidRPr="00B86207">
        <w:rPr>
          <w:rFonts w:eastAsia="Times New Roman"/>
          <w:i/>
          <w:szCs w:val="22"/>
          <w:lang w:eastAsia="en-US"/>
        </w:rPr>
        <w:t>Final Disposition on Status of a Mark in a Designated Contracting Party</w:t>
      </w:r>
    </w:p>
    <w:p w:rsidR="005A6CF7" w:rsidRPr="00B86207" w:rsidRDefault="005A6CF7" w:rsidP="005A6CF7">
      <w:pPr>
        <w:tabs>
          <w:tab w:val="left" w:pos="1134"/>
        </w:tabs>
        <w:ind w:firstLine="567"/>
        <w:jc w:val="both"/>
        <w:rPr>
          <w:rFonts w:eastAsia="Times New Roman"/>
          <w:szCs w:val="22"/>
          <w:lang w:eastAsia="en-US"/>
        </w:rPr>
      </w:pPr>
    </w:p>
    <w:p w:rsidR="00E878AA" w:rsidRPr="00B86207" w:rsidRDefault="005A6CF7" w:rsidP="00E878AA">
      <w:pPr>
        <w:pStyle w:val="indent1"/>
        <w:rPr>
          <w:rFonts w:ascii="Arial" w:hAnsi="Arial" w:cs="Arial"/>
          <w:sz w:val="22"/>
          <w:szCs w:val="22"/>
        </w:rPr>
      </w:pPr>
      <w:r w:rsidRPr="00B86207">
        <w:rPr>
          <w:rFonts w:ascii="Arial" w:hAnsi="Arial" w:cs="Arial"/>
          <w:sz w:val="22"/>
          <w:szCs w:val="22"/>
        </w:rPr>
        <w:t>[…]</w:t>
      </w:r>
    </w:p>
    <w:p w:rsidR="005A6CF7" w:rsidRPr="00B86207" w:rsidRDefault="005A6CF7" w:rsidP="00E878AA">
      <w:pPr>
        <w:pStyle w:val="indent1"/>
        <w:rPr>
          <w:rFonts w:ascii="Arial" w:hAnsi="Arial" w:cs="Arial"/>
          <w:sz w:val="22"/>
          <w:szCs w:val="22"/>
        </w:rPr>
      </w:pPr>
    </w:p>
    <w:p w:rsidR="005A6CF7" w:rsidRPr="00B86207" w:rsidRDefault="005A6CF7" w:rsidP="005A6CF7">
      <w:pPr>
        <w:autoSpaceDE w:val="0"/>
        <w:autoSpaceDN w:val="0"/>
        <w:adjustRightInd w:val="0"/>
        <w:ind w:firstLine="567"/>
        <w:jc w:val="both"/>
        <w:rPr>
          <w:rFonts w:eastAsia="Times New Roman"/>
          <w:szCs w:val="22"/>
          <w:lang w:eastAsia="en-US"/>
        </w:rPr>
      </w:pPr>
      <w:r w:rsidRPr="00B86207">
        <w:rPr>
          <w:rFonts w:eastAsia="Times New Roman"/>
          <w:iCs/>
          <w:szCs w:val="22"/>
          <w:lang w:eastAsia="en-US"/>
        </w:rPr>
        <w:t>(4)</w:t>
      </w:r>
      <w:r w:rsidRPr="00B86207">
        <w:rPr>
          <w:rFonts w:eastAsia="Times New Roman"/>
          <w:iCs/>
          <w:szCs w:val="22"/>
          <w:lang w:eastAsia="en-US"/>
        </w:rPr>
        <w:tab/>
      </w:r>
      <w:r w:rsidRPr="00B86207">
        <w:rPr>
          <w:rFonts w:eastAsia="Times New Roman"/>
          <w:i/>
          <w:iCs/>
          <w:szCs w:val="22"/>
          <w:lang w:eastAsia="en-US"/>
        </w:rPr>
        <w:t>[Further Decision]  </w:t>
      </w:r>
      <w:r w:rsidRPr="00B86207">
        <w:rPr>
          <w:rFonts w:eastAsia="Times New Roman"/>
          <w:szCs w:val="22"/>
          <w:lang w:eastAsia="en-US"/>
        </w:rPr>
        <w:t>Where</w:t>
      </w:r>
      <w:del w:id="14" w:author="Madrid Registry" w:date="2016-04-11T14:50:00Z">
        <w:r w:rsidR="006F6AF9" w:rsidRPr="00B86207" w:rsidDel="0091326A">
          <w:rPr>
            <w:rFonts w:eastAsia="Times New Roman"/>
            <w:szCs w:val="22"/>
            <w:lang w:eastAsia="en-US"/>
          </w:rPr>
          <w:delText>,</w:delText>
        </w:r>
      </w:del>
      <w:r w:rsidRPr="00B86207">
        <w:rPr>
          <w:rFonts w:eastAsia="Times New Roman"/>
          <w:szCs w:val="22"/>
          <w:lang w:eastAsia="en-US"/>
        </w:rPr>
        <w:t xml:space="preserve"> </w:t>
      </w:r>
      <w:ins w:id="15" w:author="Madrid Registry" w:date="2016-04-11T14:51:00Z">
        <w:r w:rsidR="0091326A" w:rsidRPr="00B86207">
          <w:rPr>
            <w:rFonts w:eastAsia="Times New Roman"/>
            <w:szCs w:val="22"/>
            <w:lang w:eastAsia="en-US"/>
          </w:rPr>
          <w:t xml:space="preserve">a </w:t>
        </w:r>
      </w:ins>
      <w:ins w:id="16" w:author="Madrid Registry" w:date="2016-04-20T14:17:00Z">
        <w:r w:rsidR="00E306CD" w:rsidRPr="00B86207">
          <w:rPr>
            <w:rFonts w:eastAsia="Times New Roman"/>
            <w:szCs w:val="22"/>
            <w:lang w:eastAsia="en-US"/>
            <w:rPrChange w:id="17" w:author="Madrid Registry" w:date="2016-04-20T14:17:00Z">
              <w:rPr>
                <w:rFonts w:eastAsia="Times New Roman"/>
                <w:szCs w:val="22"/>
                <w:lang w:eastAsia="en-US"/>
              </w:rPr>
            </w:rPrChange>
          </w:rPr>
          <w:t>notification of provisional refusal</w:t>
        </w:r>
      </w:ins>
      <w:ins w:id="18" w:author="Madrid Registry" w:date="2016-04-11T14:51:00Z">
        <w:r w:rsidR="0091326A" w:rsidRPr="00B86207">
          <w:rPr>
            <w:rFonts w:eastAsia="Times New Roman"/>
            <w:szCs w:val="22"/>
            <w:lang w:eastAsia="en-US"/>
          </w:rPr>
          <w:t xml:space="preserve"> has not been sent</w:t>
        </w:r>
      </w:ins>
      <w:ins w:id="19" w:author="Madrid Registry" w:date="2016-04-20T14:18:00Z">
        <w:r w:rsidR="00E306CD" w:rsidRPr="00B86207">
          <w:rPr>
            <w:rFonts w:eastAsia="Times New Roman"/>
            <w:szCs w:val="22"/>
            <w:lang w:eastAsia="en-US"/>
          </w:rPr>
          <w:t xml:space="preserve"> </w:t>
        </w:r>
        <w:r w:rsidR="00E306CD" w:rsidRPr="00B86207">
          <w:rPr>
            <w:rFonts w:eastAsia="Times New Roman"/>
            <w:szCs w:val="22"/>
            <w:lang w:eastAsia="en-US"/>
            <w:rPrChange w:id="20" w:author="Madrid Registry" w:date="2016-04-20T14:18:00Z">
              <w:rPr>
                <w:rFonts w:eastAsia="Times New Roman"/>
                <w:szCs w:val="22"/>
                <w:lang w:eastAsia="en-US"/>
              </w:rPr>
            </w:rPrChange>
          </w:rPr>
          <w:t>within</w:t>
        </w:r>
        <w:r w:rsidR="00E306CD" w:rsidRPr="00B86207">
          <w:rPr>
            <w:rFonts w:eastAsia="Times New Roman"/>
            <w:szCs w:val="22"/>
            <w:lang w:eastAsia="en-US"/>
          </w:rPr>
          <w:t xml:space="preserve"> </w:t>
        </w:r>
        <w:r w:rsidR="00E306CD" w:rsidRPr="00B86207">
          <w:rPr>
            <w:rFonts w:eastAsia="Times New Roman"/>
            <w:szCs w:val="22"/>
            <w:lang w:eastAsia="en-US"/>
            <w:rPrChange w:id="21" w:author="Madrid Registry" w:date="2016-04-20T14:20:00Z">
              <w:rPr>
                <w:rFonts w:eastAsia="Times New Roman"/>
                <w:szCs w:val="22"/>
                <w:lang w:eastAsia="en-US"/>
              </w:rPr>
            </w:rPrChange>
          </w:rPr>
          <w:t>the applicable time limit under Articles 5(2) of the Agreement</w:t>
        </w:r>
        <w:r w:rsidR="00EF00AF" w:rsidRPr="00B86207">
          <w:rPr>
            <w:rFonts w:eastAsia="Times New Roman"/>
            <w:szCs w:val="22"/>
            <w:lang w:eastAsia="en-US"/>
            <w:rPrChange w:id="22" w:author="Madrid Registry" w:date="2016-04-20T14:20:00Z">
              <w:rPr>
                <w:rFonts w:eastAsia="Times New Roman"/>
                <w:szCs w:val="22"/>
                <w:lang w:eastAsia="en-US"/>
              </w:rPr>
            </w:rPrChange>
          </w:rPr>
          <w:t xml:space="preserve"> or of the Protocol</w:t>
        </w:r>
      </w:ins>
      <w:ins w:id="23" w:author="Madrid Registry" w:date="2016-04-11T14:51:00Z">
        <w:r w:rsidR="0091326A" w:rsidRPr="00B86207">
          <w:rPr>
            <w:rFonts w:eastAsia="Times New Roman"/>
            <w:szCs w:val="22"/>
            <w:lang w:eastAsia="en-US"/>
          </w:rPr>
          <w:t>, or</w:t>
        </w:r>
      </w:ins>
      <w:ins w:id="24" w:author="Madrid Registry" w:date="2016-04-20T14:19:00Z">
        <w:r w:rsidR="00EF00AF" w:rsidRPr="00B86207">
          <w:rPr>
            <w:rFonts w:eastAsia="Times New Roman"/>
            <w:szCs w:val="22"/>
            <w:lang w:eastAsia="en-US"/>
            <w:rPrChange w:id="25" w:author="Madrid Registry" w:date="2016-04-20T14:20:00Z">
              <w:rPr>
                <w:rFonts w:eastAsia="Times New Roman"/>
                <w:szCs w:val="22"/>
                <w:lang w:eastAsia="en-US"/>
              </w:rPr>
            </w:rPrChange>
          </w:rPr>
          <w:t>, where</w:t>
        </w:r>
      </w:ins>
      <w:ins w:id="26" w:author="Madrid Registry" w:date="2016-04-11T14:51:00Z">
        <w:r w:rsidR="0091326A" w:rsidRPr="00B86207">
          <w:rPr>
            <w:rFonts w:eastAsia="Times New Roman"/>
            <w:szCs w:val="22"/>
            <w:lang w:eastAsia="en-US"/>
          </w:rPr>
          <w:t xml:space="preserve"> </w:t>
        </w:r>
      </w:ins>
      <w:r w:rsidRPr="00B86207">
        <w:rPr>
          <w:rFonts w:eastAsia="Times New Roman"/>
          <w:szCs w:val="22"/>
          <w:lang w:eastAsia="en-US"/>
        </w:rPr>
        <w:t xml:space="preserve">following the sending of a statement </w:t>
      </w:r>
      <w:del w:id="27" w:author="Madrid Registry" w:date="2016-04-20T14:19:00Z">
        <w:r w:rsidRPr="00B86207" w:rsidDel="00EF00AF">
          <w:rPr>
            <w:rFonts w:eastAsia="Times New Roman"/>
            <w:szCs w:val="22"/>
            <w:lang w:eastAsia="en-US"/>
            <w:rPrChange w:id="28" w:author="Madrid Registry" w:date="2016-04-20T14:20:00Z">
              <w:rPr>
                <w:rFonts w:eastAsia="Times New Roman"/>
                <w:szCs w:val="22"/>
                <w:lang w:eastAsia="en-US"/>
              </w:rPr>
            </w:rPrChange>
          </w:rPr>
          <w:delText>in</w:delText>
        </w:r>
        <w:r w:rsidRPr="00B86207" w:rsidDel="00EF00AF">
          <w:rPr>
            <w:rFonts w:eastAsia="Times New Roman"/>
            <w:szCs w:val="22"/>
            <w:lang w:eastAsia="en-US"/>
            <w:rPrChange w:id="29" w:author="Madrid Registry" w:date="2016-04-20T14:21:00Z">
              <w:rPr>
                <w:rFonts w:eastAsia="Times New Roman"/>
                <w:szCs w:val="22"/>
                <w:lang w:eastAsia="en-US"/>
              </w:rPr>
            </w:rPrChange>
          </w:rPr>
          <w:delText xml:space="preserve"> accordance with either </w:delText>
        </w:r>
      </w:del>
      <w:ins w:id="30" w:author="Madrid Registry" w:date="2016-04-20T14:19:00Z">
        <w:r w:rsidR="00EF00AF" w:rsidRPr="00B86207">
          <w:rPr>
            <w:rFonts w:eastAsia="Times New Roman"/>
            <w:szCs w:val="22"/>
            <w:lang w:eastAsia="en-US"/>
            <w:rPrChange w:id="31" w:author="Madrid Registry" w:date="2016-04-20T14:21:00Z">
              <w:rPr>
                <w:rFonts w:eastAsia="Times New Roman"/>
                <w:szCs w:val="22"/>
                <w:lang w:eastAsia="en-US"/>
              </w:rPr>
            </w:rPrChange>
          </w:rPr>
          <w:t>under</w:t>
        </w:r>
        <w:r w:rsidR="00EF00AF" w:rsidRPr="00B86207">
          <w:rPr>
            <w:rFonts w:eastAsia="Times New Roman"/>
            <w:szCs w:val="22"/>
            <w:lang w:eastAsia="en-US"/>
          </w:rPr>
          <w:t xml:space="preserve"> </w:t>
        </w:r>
      </w:ins>
      <w:r w:rsidRPr="00B86207">
        <w:rPr>
          <w:rFonts w:eastAsia="Times New Roman"/>
          <w:szCs w:val="22"/>
          <w:lang w:eastAsia="en-US"/>
        </w:rPr>
        <w:t>paragraph </w:t>
      </w:r>
      <w:ins w:id="32" w:author="Madrid Registry" w:date="2016-04-11T14:51:00Z">
        <w:r w:rsidR="0091326A" w:rsidRPr="00B86207">
          <w:rPr>
            <w:rFonts w:eastAsia="Times New Roman"/>
            <w:szCs w:val="22"/>
            <w:lang w:eastAsia="en-US"/>
          </w:rPr>
          <w:t>(1),</w:t>
        </w:r>
      </w:ins>
      <w:ins w:id="33" w:author="RODRIGUEZ Juan" w:date="2016-03-08T14:28:00Z">
        <w:r w:rsidR="00CA75FE" w:rsidRPr="00B86207">
          <w:rPr>
            <w:rFonts w:eastAsia="Times New Roman"/>
            <w:szCs w:val="22"/>
            <w:lang w:eastAsia="en-US"/>
          </w:rPr>
          <w:t xml:space="preserve"> </w:t>
        </w:r>
      </w:ins>
      <w:r w:rsidRPr="00B86207">
        <w:rPr>
          <w:rFonts w:eastAsia="Times New Roman"/>
          <w:szCs w:val="22"/>
          <w:lang w:eastAsia="en-US"/>
        </w:rPr>
        <w:t>(2) or (3), a further decision affects the protection of the mark, the Office shall, to the extent that it is aware of that decision, send to the International Bureau a further statement indicating the goods and services for which the mark is protected in the Contracting Party concerned</w:t>
      </w:r>
      <w:r w:rsidRPr="00B86207">
        <w:rPr>
          <w:rFonts w:eastAsia="Times New Roman"/>
          <w:szCs w:val="22"/>
          <w:vertAlign w:val="superscript"/>
          <w:lang w:eastAsia="en-US"/>
        </w:rPr>
        <w:footnoteReference w:id="2"/>
      </w:r>
      <w:r w:rsidRPr="00B86207">
        <w:rPr>
          <w:rFonts w:eastAsia="Times New Roman"/>
          <w:szCs w:val="22"/>
          <w:lang w:eastAsia="en-US"/>
        </w:rPr>
        <w:t>.</w:t>
      </w:r>
      <w:r w:rsidR="00004FF7" w:rsidRPr="00B86207">
        <w:rPr>
          <w:rFonts w:eastAsia="Times New Roman"/>
          <w:szCs w:val="22"/>
          <w:lang w:eastAsia="en-US"/>
        </w:rPr>
        <w:t xml:space="preserve">  </w:t>
      </w:r>
    </w:p>
    <w:p w:rsidR="005A6CF7" w:rsidRPr="00B86207" w:rsidRDefault="005A6CF7" w:rsidP="005A6CF7">
      <w:pPr>
        <w:autoSpaceDE w:val="0"/>
        <w:autoSpaceDN w:val="0"/>
        <w:adjustRightInd w:val="0"/>
        <w:ind w:firstLine="567"/>
        <w:jc w:val="both"/>
        <w:rPr>
          <w:rFonts w:eastAsia="Times New Roman"/>
          <w:iCs/>
          <w:szCs w:val="22"/>
          <w:lang w:eastAsia="en-US"/>
        </w:rPr>
      </w:pPr>
    </w:p>
    <w:p w:rsidR="005A6CF7" w:rsidRPr="00B86207" w:rsidRDefault="005A6CF7" w:rsidP="00E878AA">
      <w:pPr>
        <w:pStyle w:val="indent1"/>
        <w:rPr>
          <w:rFonts w:ascii="Arial" w:hAnsi="Arial" w:cs="Arial"/>
          <w:sz w:val="22"/>
          <w:szCs w:val="22"/>
        </w:rPr>
      </w:pPr>
      <w:r w:rsidRPr="00B86207">
        <w:rPr>
          <w:rFonts w:ascii="Arial" w:hAnsi="Arial" w:cs="Arial"/>
          <w:sz w:val="22"/>
          <w:szCs w:val="22"/>
        </w:rPr>
        <w:t>[…]</w:t>
      </w:r>
    </w:p>
    <w:p w:rsidR="005A6CF7" w:rsidRPr="00B86207" w:rsidRDefault="005A6CF7" w:rsidP="00E878AA">
      <w:pPr>
        <w:pStyle w:val="indent1"/>
        <w:rPr>
          <w:rFonts w:ascii="Arial" w:hAnsi="Arial" w:cs="Arial"/>
          <w:sz w:val="22"/>
          <w:szCs w:val="22"/>
        </w:rPr>
      </w:pPr>
    </w:p>
    <w:p w:rsidR="005A6CF7" w:rsidRPr="00B86207" w:rsidRDefault="005A6CF7" w:rsidP="005A6CF7">
      <w:pPr>
        <w:jc w:val="center"/>
        <w:rPr>
          <w:rFonts w:eastAsia="Times New Roman"/>
          <w:i/>
          <w:szCs w:val="22"/>
          <w:lang w:eastAsia="en-US"/>
        </w:rPr>
      </w:pPr>
      <w:r w:rsidRPr="00B86207">
        <w:rPr>
          <w:rFonts w:eastAsia="Times New Roman"/>
          <w:i/>
          <w:szCs w:val="22"/>
          <w:lang w:eastAsia="en-US"/>
        </w:rPr>
        <w:t>Rule 21</w:t>
      </w:r>
    </w:p>
    <w:p w:rsidR="005A6CF7" w:rsidRPr="00B86207" w:rsidRDefault="005A6CF7" w:rsidP="005A6CF7">
      <w:pPr>
        <w:jc w:val="center"/>
        <w:rPr>
          <w:rFonts w:eastAsia="Times New Roman"/>
          <w:i/>
          <w:szCs w:val="22"/>
          <w:lang w:eastAsia="en-US"/>
        </w:rPr>
      </w:pPr>
      <w:r w:rsidRPr="00B86207">
        <w:rPr>
          <w:rFonts w:eastAsia="Times New Roman"/>
          <w:i/>
          <w:szCs w:val="22"/>
          <w:lang w:eastAsia="en-US"/>
        </w:rPr>
        <w:t>Replacement of a National or Regional Registration</w:t>
      </w:r>
    </w:p>
    <w:p w:rsidR="005A6CF7" w:rsidRPr="00B86207" w:rsidRDefault="005A6CF7" w:rsidP="005A6CF7">
      <w:pPr>
        <w:jc w:val="center"/>
        <w:rPr>
          <w:rFonts w:eastAsia="Times New Roman"/>
          <w:szCs w:val="22"/>
          <w:lang w:eastAsia="en-US"/>
        </w:rPr>
      </w:pPr>
      <w:proofErr w:type="gramStart"/>
      <w:r w:rsidRPr="00B86207">
        <w:rPr>
          <w:rFonts w:eastAsia="Times New Roman"/>
          <w:i/>
          <w:szCs w:val="22"/>
          <w:lang w:eastAsia="en-US"/>
        </w:rPr>
        <w:t>by</w:t>
      </w:r>
      <w:proofErr w:type="gramEnd"/>
      <w:r w:rsidRPr="00B86207">
        <w:rPr>
          <w:rFonts w:eastAsia="Times New Roman"/>
          <w:i/>
          <w:szCs w:val="22"/>
          <w:lang w:eastAsia="en-US"/>
        </w:rPr>
        <w:t xml:space="preserve"> an International Registration</w:t>
      </w:r>
    </w:p>
    <w:p w:rsidR="005A6CF7" w:rsidRPr="00B86207" w:rsidRDefault="005A6CF7" w:rsidP="005A6CF7">
      <w:pPr>
        <w:jc w:val="both"/>
        <w:rPr>
          <w:rFonts w:eastAsia="Times New Roman"/>
          <w:szCs w:val="22"/>
          <w:lang w:eastAsia="en-US"/>
        </w:rPr>
      </w:pPr>
    </w:p>
    <w:p w:rsidR="005A6CF7" w:rsidRPr="00B86207" w:rsidDel="0091326A" w:rsidRDefault="005A6CF7">
      <w:pPr>
        <w:autoSpaceDE w:val="0"/>
        <w:autoSpaceDN w:val="0"/>
        <w:adjustRightInd w:val="0"/>
        <w:ind w:firstLine="567"/>
        <w:jc w:val="both"/>
        <w:rPr>
          <w:del w:id="34" w:author="Madrid Registry" w:date="2016-04-11T14:52:00Z"/>
          <w:rFonts w:eastAsia="Times New Roman"/>
          <w:szCs w:val="22"/>
          <w:lang w:eastAsia="en-US"/>
        </w:rPr>
      </w:pPr>
      <w:r w:rsidRPr="00B86207">
        <w:rPr>
          <w:rFonts w:eastAsia="Times New Roman"/>
          <w:szCs w:val="22"/>
          <w:lang w:eastAsia="en-US"/>
        </w:rPr>
        <w:t>(1)</w:t>
      </w:r>
      <w:r w:rsidRPr="00B86207">
        <w:rPr>
          <w:rFonts w:eastAsia="Times New Roman"/>
          <w:szCs w:val="22"/>
          <w:lang w:eastAsia="en-US"/>
        </w:rPr>
        <w:tab/>
      </w:r>
      <w:del w:id="35" w:author="Madrid Registry" w:date="2016-04-11T14:52:00Z">
        <w:r w:rsidRPr="00B86207" w:rsidDel="0091326A">
          <w:rPr>
            <w:rFonts w:eastAsia="Times New Roman"/>
            <w:i/>
            <w:szCs w:val="22"/>
            <w:lang w:eastAsia="en-US"/>
          </w:rPr>
          <w:delText>[Notification]</w:delText>
        </w:r>
        <w:r w:rsidRPr="00B86207" w:rsidDel="0091326A">
          <w:rPr>
            <w:rFonts w:eastAsia="Times New Roman"/>
            <w:szCs w:val="22"/>
            <w:lang w:eastAsia="en-US"/>
          </w:rPr>
          <w:delText>  Where, in accordance with Article 4</w:delText>
        </w:r>
        <w:r w:rsidRPr="00B86207" w:rsidDel="0091326A">
          <w:rPr>
            <w:rFonts w:eastAsia="Times New Roman"/>
            <w:i/>
            <w:szCs w:val="22"/>
            <w:lang w:eastAsia="en-US"/>
          </w:rPr>
          <w:delText>bis</w:delText>
        </w:r>
        <w:r w:rsidRPr="00B86207" w:rsidDel="0091326A">
          <w:rPr>
            <w:rFonts w:eastAsia="Times New Roman"/>
            <w:szCs w:val="22"/>
            <w:lang w:eastAsia="en-US"/>
          </w:rPr>
          <w:delText>(2) of the Agreement or Article 4</w:delText>
        </w:r>
        <w:r w:rsidRPr="00B86207" w:rsidDel="0091326A">
          <w:rPr>
            <w:rFonts w:eastAsia="Times New Roman"/>
            <w:i/>
            <w:szCs w:val="22"/>
            <w:lang w:eastAsia="en-US"/>
          </w:rPr>
          <w:delText>bis</w:delText>
        </w:r>
        <w:r w:rsidRPr="00B86207" w:rsidDel="0091326A">
          <w:rPr>
            <w:rFonts w:eastAsia="Times New Roman"/>
            <w:szCs w:val="22"/>
            <w:lang w:eastAsia="en-US"/>
          </w:rPr>
          <w:delText>(2) of the Protocol, the Office of a designated Contracting Party has taken note in its Register, following a request made direct by the holder with that Office, that a national or a regional registration has been replaced by an international registration, that Office shall notify the International Bureau accordingly.  Such notification shall indicate</w:delText>
        </w:r>
      </w:del>
    </w:p>
    <w:p w:rsidR="005A6CF7" w:rsidRPr="00B86207" w:rsidDel="0091326A" w:rsidRDefault="00004FF7">
      <w:pPr>
        <w:autoSpaceDE w:val="0"/>
        <w:autoSpaceDN w:val="0"/>
        <w:adjustRightInd w:val="0"/>
        <w:ind w:firstLine="567"/>
        <w:jc w:val="both"/>
        <w:rPr>
          <w:del w:id="36" w:author="Madrid Registry" w:date="2016-04-11T14:52:00Z"/>
          <w:rFonts w:eastAsia="Times New Roman"/>
          <w:szCs w:val="22"/>
          <w:lang w:eastAsia="en-US"/>
        </w:rPr>
        <w:pPrChange w:id="37" w:author="Madrid Registry" w:date="2016-04-11T14:52:00Z">
          <w:pPr>
            <w:tabs>
              <w:tab w:val="left" w:pos="2268"/>
            </w:tabs>
            <w:ind w:left="1701"/>
            <w:jc w:val="both"/>
          </w:pPr>
        </w:pPrChange>
      </w:pPr>
      <w:del w:id="38" w:author="Madrid Registry" w:date="2016-04-11T14:52:00Z">
        <w:r w:rsidRPr="00B86207" w:rsidDel="0091326A">
          <w:rPr>
            <w:rFonts w:eastAsia="Times New Roman"/>
            <w:szCs w:val="22"/>
            <w:lang w:eastAsia="en-US"/>
          </w:rPr>
          <w:delText>(i)</w:delText>
        </w:r>
        <w:r w:rsidRPr="00B86207" w:rsidDel="0091326A">
          <w:rPr>
            <w:rFonts w:eastAsia="Times New Roman"/>
            <w:szCs w:val="22"/>
            <w:lang w:eastAsia="en-US"/>
          </w:rPr>
          <w:tab/>
        </w:r>
        <w:r w:rsidR="005A6CF7" w:rsidRPr="00B86207" w:rsidDel="0091326A">
          <w:rPr>
            <w:rFonts w:eastAsia="Times New Roman"/>
            <w:szCs w:val="22"/>
            <w:lang w:eastAsia="en-US"/>
          </w:rPr>
          <w:delText>the number of the international registration concerned,</w:delText>
        </w:r>
      </w:del>
    </w:p>
    <w:p w:rsidR="005A6CF7" w:rsidRPr="00B86207" w:rsidDel="0091326A" w:rsidRDefault="00004FF7">
      <w:pPr>
        <w:autoSpaceDE w:val="0"/>
        <w:autoSpaceDN w:val="0"/>
        <w:adjustRightInd w:val="0"/>
        <w:ind w:firstLine="567"/>
        <w:jc w:val="both"/>
        <w:rPr>
          <w:del w:id="39" w:author="Madrid Registry" w:date="2016-04-11T14:52:00Z"/>
          <w:rFonts w:eastAsia="Times New Roman"/>
          <w:szCs w:val="22"/>
          <w:lang w:eastAsia="en-US"/>
        </w:rPr>
        <w:pPrChange w:id="40" w:author="Madrid Registry" w:date="2016-04-11T14:52:00Z">
          <w:pPr>
            <w:ind w:firstLine="1701"/>
            <w:jc w:val="both"/>
          </w:pPr>
        </w:pPrChange>
      </w:pPr>
      <w:del w:id="41" w:author="Madrid Registry" w:date="2016-04-11T14:52:00Z">
        <w:r w:rsidRPr="00B86207" w:rsidDel="0091326A">
          <w:rPr>
            <w:rFonts w:eastAsia="Times New Roman"/>
            <w:szCs w:val="22"/>
            <w:lang w:eastAsia="en-US"/>
          </w:rPr>
          <w:delText>(ii)</w:delText>
        </w:r>
        <w:r w:rsidRPr="00B86207" w:rsidDel="0091326A">
          <w:rPr>
            <w:rFonts w:eastAsia="Times New Roman"/>
            <w:szCs w:val="22"/>
            <w:lang w:eastAsia="en-US"/>
          </w:rPr>
          <w:tab/>
        </w:r>
        <w:r w:rsidR="005A6CF7" w:rsidRPr="00B86207" w:rsidDel="0091326A">
          <w:rPr>
            <w:rFonts w:eastAsia="Times New Roman"/>
            <w:szCs w:val="22"/>
            <w:lang w:eastAsia="en-US"/>
          </w:rPr>
          <w:delText>where the replacement concerns only one or some of the goods and services listed in the international registration, those goods and services, and</w:delText>
        </w:r>
      </w:del>
    </w:p>
    <w:p w:rsidR="005A6CF7" w:rsidRPr="00B86207" w:rsidDel="0091326A" w:rsidRDefault="00004FF7">
      <w:pPr>
        <w:autoSpaceDE w:val="0"/>
        <w:autoSpaceDN w:val="0"/>
        <w:adjustRightInd w:val="0"/>
        <w:ind w:firstLine="567"/>
        <w:jc w:val="both"/>
        <w:rPr>
          <w:del w:id="42" w:author="Madrid Registry" w:date="2016-04-11T14:52:00Z"/>
          <w:rFonts w:eastAsia="Times New Roman"/>
          <w:szCs w:val="22"/>
          <w:lang w:eastAsia="en-US"/>
        </w:rPr>
        <w:pPrChange w:id="43" w:author="Madrid Registry" w:date="2016-04-11T14:52:00Z">
          <w:pPr>
            <w:ind w:firstLine="1701"/>
            <w:jc w:val="both"/>
          </w:pPr>
        </w:pPrChange>
      </w:pPr>
      <w:del w:id="44" w:author="Madrid Registry" w:date="2016-04-11T14:52:00Z">
        <w:r w:rsidRPr="00B86207" w:rsidDel="0091326A">
          <w:rPr>
            <w:rFonts w:eastAsia="Times New Roman"/>
            <w:szCs w:val="22"/>
            <w:lang w:eastAsia="en-US"/>
          </w:rPr>
          <w:delText>(iii)</w:delText>
        </w:r>
        <w:r w:rsidRPr="00B86207" w:rsidDel="0091326A">
          <w:rPr>
            <w:rFonts w:eastAsia="Times New Roman"/>
            <w:szCs w:val="22"/>
            <w:lang w:eastAsia="en-US"/>
          </w:rPr>
          <w:tab/>
        </w:r>
        <w:r w:rsidR="005A6CF7" w:rsidRPr="00B86207" w:rsidDel="0091326A">
          <w:rPr>
            <w:rFonts w:eastAsia="Times New Roman"/>
            <w:szCs w:val="22"/>
            <w:lang w:eastAsia="en-US"/>
          </w:rPr>
          <w:delText>the filing date and number, the registration date and number, and, if any, the priority date of the national or regional registration which has been replaced by the international registration.</w:delText>
        </w:r>
      </w:del>
    </w:p>
    <w:p w:rsidR="00811441" w:rsidRPr="00B86207" w:rsidRDefault="005A6CF7">
      <w:pPr>
        <w:autoSpaceDE w:val="0"/>
        <w:autoSpaceDN w:val="0"/>
        <w:adjustRightInd w:val="0"/>
        <w:ind w:firstLine="567"/>
        <w:jc w:val="both"/>
        <w:rPr>
          <w:rFonts w:eastAsia="Times New Roman"/>
          <w:szCs w:val="22"/>
          <w:lang w:eastAsia="en-US"/>
        </w:rPr>
        <w:pPrChange w:id="45" w:author="Madrid Registry" w:date="2016-04-11T14:52:00Z">
          <w:pPr>
            <w:tabs>
              <w:tab w:val="left" w:pos="1701"/>
            </w:tabs>
            <w:ind w:firstLine="567"/>
            <w:jc w:val="both"/>
          </w:pPr>
        </w:pPrChange>
      </w:pPr>
      <w:del w:id="46" w:author="Madrid Registry" w:date="2016-04-11T14:52:00Z">
        <w:r w:rsidRPr="00B86207" w:rsidDel="0091326A">
          <w:rPr>
            <w:rFonts w:eastAsia="Times New Roman"/>
            <w:szCs w:val="22"/>
            <w:lang w:eastAsia="en-US"/>
          </w:rPr>
          <w:delText>The notification may also include information relating to any other rights acquired by virtue of that national or regional registration, in a form agreed between the International Bureau and the Office concerned.</w:delText>
        </w:r>
      </w:del>
      <w:ins w:id="47" w:author="Madrid Registry" w:date="2016-04-11T14:51:00Z">
        <w:r w:rsidR="0091326A" w:rsidRPr="00B86207">
          <w:rPr>
            <w:rFonts w:eastAsia="Times New Roman"/>
            <w:i/>
            <w:szCs w:val="22"/>
            <w:lang w:eastAsia="en-US"/>
          </w:rPr>
          <w:t>[Presentation of the Request]  </w:t>
        </w:r>
        <w:r w:rsidR="0091326A" w:rsidRPr="00B86207">
          <w:rPr>
            <w:rFonts w:eastAsia="Times New Roman"/>
            <w:szCs w:val="22"/>
            <w:lang w:eastAsia="en-US"/>
          </w:rPr>
          <w:t>The holder may, from the date of the notification of the designation, present a reque</w:t>
        </w:r>
        <w:r w:rsidR="0091326A" w:rsidRPr="00B86207">
          <w:rPr>
            <w:rFonts w:eastAsia="Times New Roman"/>
            <w:szCs w:val="22"/>
            <w:lang w:eastAsia="en-US"/>
            <w:rPrChange w:id="48" w:author="Madrid Registry" w:date="2016-04-21T11:06:00Z">
              <w:rPr>
                <w:rFonts w:eastAsia="Times New Roman"/>
                <w:szCs w:val="22"/>
                <w:lang w:eastAsia="en-US"/>
              </w:rPr>
            </w:rPrChange>
          </w:rPr>
          <w:t>st</w:t>
        </w:r>
      </w:ins>
      <w:ins w:id="49" w:author="Madrid Registry" w:date="2016-04-20T14:31:00Z">
        <w:r w:rsidR="00D76E61" w:rsidRPr="00B86207">
          <w:rPr>
            <w:rFonts w:eastAsia="Times New Roman"/>
            <w:szCs w:val="22"/>
            <w:lang w:eastAsia="en-US"/>
            <w:rPrChange w:id="50" w:author="Madrid Registry" w:date="2016-04-21T11:06:00Z">
              <w:rPr>
                <w:rFonts w:eastAsia="Times New Roman"/>
                <w:szCs w:val="22"/>
                <w:lang w:eastAsia="en-US"/>
              </w:rPr>
            </w:rPrChange>
          </w:rPr>
          <w:t xml:space="preserve"> f</w:t>
        </w:r>
        <w:r w:rsidR="00D76E61" w:rsidRPr="00B86207">
          <w:rPr>
            <w:rFonts w:eastAsia="Times New Roman"/>
            <w:szCs w:val="22"/>
            <w:lang w:eastAsia="en-US"/>
            <w:rPrChange w:id="51" w:author="Madrid Registry" w:date="2016-04-20T14:31:00Z">
              <w:rPr>
                <w:rFonts w:eastAsia="Times New Roman"/>
                <w:szCs w:val="22"/>
                <w:lang w:eastAsia="en-US"/>
              </w:rPr>
            </w:rPrChange>
          </w:rPr>
          <w:t>or</w:t>
        </w:r>
      </w:ins>
      <w:ins w:id="52" w:author="Madrid Registry" w:date="2016-04-11T14:51:00Z">
        <w:r w:rsidR="0091326A" w:rsidRPr="00B86207">
          <w:rPr>
            <w:rFonts w:eastAsia="Times New Roman"/>
            <w:szCs w:val="22"/>
            <w:lang w:eastAsia="en-US"/>
          </w:rPr>
          <w:t xml:space="preserve"> the Office of a designated Contracting Party to take note of the international registration in its Register, in accordance with </w:t>
        </w:r>
        <w:r w:rsidR="0091326A" w:rsidRPr="00B86207">
          <w:rPr>
            <w:rFonts w:eastAsia="Times New Roman"/>
            <w:szCs w:val="22"/>
            <w:lang w:eastAsia="en-US"/>
            <w:rPrChange w:id="53" w:author="Madrid Registry" w:date="2016-04-21T11:06:00Z">
              <w:rPr>
                <w:rFonts w:eastAsia="Times New Roman"/>
                <w:szCs w:val="22"/>
                <w:lang w:eastAsia="en-US"/>
              </w:rPr>
            </w:rPrChange>
          </w:rPr>
          <w:t>Article</w:t>
        </w:r>
      </w:ins>
      <w:ins w:id="54" w:author="Madrid Registry" w:date="2016-04-20T14:32:00Z">
        <w:r w:rsidR="00D76E61" w:rsidRPr="00B86207">
          <w:rPr>
            <w:rFonts w:eastAsia="Times New Roman"/>
            <w:szCs w:val="22"/>
            <w:lang w:eastAsia="en-US"/>
            <w:rPrChange w:id="55" w:author="Madrid Registry" w:date="2016-04-21T11:06:00Z">
              <w:rPr>
                <w:rFonts w:eastAsia="Times New Roman"/>
                <w:szCs w:val="22"/>
                <w:lang w:eastAsia="en-US"/>
              </w:rPr>
            </w:rPrChange>
          </w:rPr>
          <w:t>s</w:t>
        </w:r>
      </w:ins>
      <w:ins w:id="56" w:author="Madrid Registry" w:date="2016-04-11T14:51:00Z">
        <w:r w:rsidR="0091326A" w:rsidRPr="00B86207">
          <w:rPr>
            <w:rFonts w:eastAsia="Times New Roman"/>
            <w:szCs w:val="22"/>
            <w:lang w:eastAsia="en-US"/>
            <w:rPrChange w:id="57" w:author="Madrid Registry" w:date="2016-04-21T11:06:00Z">
              <w:rPr>
                <w:rFonts w:eastAsia="Times New Roman"/>
                <w:szCs w:val="22"/>
                <w:lang w:eastAsia="en-US"/>
              </w:rPr>
            </w:rPrChange>
          </w:rPr>
          <w:t xml:space="preserve"> 4</w:t>
        </w:r>
        <w:r w:rsidR="0091326A" w:rsidRPr="00B86207">
          <w:rPr>
            <w:rFonts w:eastAsia="Times New Roman"/>
            <w:i/>
            <w:szCs w:val="22"/>
            <w:lang w:eastAsia="en-US"/>
            <w:rPrChange w:id="58" w:author="Madrid Registry" w:date="2016-04-21T11:06:00Z">
              <w:rPr>
                <w:rFonts w:eastAsia="Times New Roman"/>
                <w:i/>
                <w:szCs w:val="22"/>
                <w:lang w:eastAsia="en-US"/>
              </w:rPr>
            </w:rPrChange>
          </w:rPr>
          <w:t>bis</w:t>
        </w:r>
        <w:r w:rsidR="0091326A" w:rsidRPr="00B86207">
          <w:rPr>
            <w:rFonts w:eastAsia="Times New Roman"/>
            <w:szCs w:val="22"/>
            <w:lang w:eastAsia="en-US"/>
            <w:rPrChange w:id="59" w:author="Madrid Registry" w:date="2016-04-21T11:06:00Z">
              <w:rPr>
                <w:rFonts w:eastAsia="Times New Roman"/>
                <w:szCs w:val="22"/>
                <w:lang w:eastAsia="en-US"/>
              </w:rPr>
            </w:rPrChange>
          </w:rPr>
          <w:t>(2) of the Agreement o</w:t>
        </w:r>
      </w:ins>
      <w:ins w:id="60" w:author="Madrid Registry" w:date="2016-04-20T14:33:00Z">
        <w:r w:rsidR="00D76E61" w:rsidRPr="00B86207">
          <w:rPr>
            <w:rFonts w:eastAsia="Times New Roman"/>
            <w:szCs w:val="22"/>
            <w:lang w:eastAsia="en-US"/>
            <w:rPrChange w:id="61" w:author="Madrid Registry" w:date="2016-04-21T11:06:00Z">
              <w:rPr>
                <w:rFonts w:eastAsia="Times New Roman"/>
                <w:szCs w:val="22"/>
                <w:lang w:eastAsia="en-US"/>
              </w:rPr>
            </w:rPrChange>
          </w:rPr>
          <w:t>r</w:t>
        </w:r>
      </w:ins>
      <w:ins w:id="62" w:author="Madrid Registry" w:date="2016-04-11T14:51:00Z">
        <w:r w:rsidR="0091326A" w:rsidRPr="00B86207">
          <w:rPr>
            <w:rFonts w:eastAsia="Times New Roman"/>
            <w:szCs w:val="22"/>
            <w:lang w:eastAsia="en-US"/>
            <w:rPrChange w:id="63" w:author="Madrid Registry" w:date="2016-04-21T11:06:00Z">
              <w:rPr>
                <w:rFonts w:eastAsia="Times New Roman"/>
                <w:szCs w:val="22"/>
                <w:lang w:eastAsia="en-US"/>
              </w:rPr>
            </w:rPrChange>
          </w:rPr>
          <w:t xml:space="preserve"> of the Protocol</w:t>
        </w:r>
      </w:ins>
      <w:ins w:id="64" w:author="Madrid Registry" w:date="2016-04-20T14:34:00Z">
        <w:r w:rsidR="00D76E61" w:rsidRPr="00B86207">
          <w:rPr>
            <w:rFonts w:eastAsia="Times New Roman"/>
            <w:szCs w:val="22"/>
            <w:lang w:eastAsia="en-US"/>
            <w:rPrChange w:id="65" w:author="Madrid Registry" w:date="2016-04-21T11:06:00Z">
              <w:rPr>
                <w:rFonts w:eastAsia="Times New Roman"/>
                <w:szCs w:val="22"/>
                <w:lang w:eastAsia="en-US"/>
              </w:rPr>
            </w:rPrChange>
          </w:rPr>
          <w:t>, with that Office or through the International Bureau</w:t>
        </w:r>
      </w:ins>
      <w:ins w:id="66" w:author="Madrid Registry" w:date="2016-04-11T14:51:00Z">
        <w:r w:rsidR="0091326A" w:rsidRPr="00B86207">
          <w:rPr>
            <w:rFonts w:eastAsia="Times New Roman"/>
            <w:szCs w:val="22"/>
            <w:lang w:eastAsia="en-US"/>
            <w:rPrChange w:id="67" w:author="Madrid Registry" w:date="2016-04-21T11:06:00Z">
              <w:rPr>
                <w:rFonts w:eastAsia="Times New Roman"/>
                <w:szCs w:val="22"/>
                <w:lang w:eastAsia="en-US"/>
              </w:rPr>
            </w:rPrChange>
          </w:rPr>
          <w:t xml:space="preserve">.  </w:t>
        </w:r>
      </w:ins>
      <w:ins w:id="68" w:author="Madrid Registry" w:date="2016-04-20T14:35:00Z">
        <w:r w:rsidR="00D76E61" w:rsidRPr="00B86207">
          <w:rPr>
            <w:rFonts w:eastAsia="Times New Roman"/>
            <w:szCs w:val="22"/>
            <w:lang w:eastAsia="en-US"/>
            <w:rPrChange w:id="69" w:author="Madrid Registry" w:date="2016-04-21T11:06:00Z">
              <w:rPr>
                <w:rFonts w:eastAsia="Times New Roman"/>
                <w:szCs w:val="22"/>
                <w:lang w:eastAsia="en-US"/>
              </w:rPr>
            </w:rPrChange>
          </w:rPr>
          <w:t>Where presented through the International Bureau, the</w:t>
        </w:r>
      </w:ins>
      <w:ins w:id="70" w:author="Madrid Registry" w:date="2016-04-11T14:51:00Z">
        <w:r w:rsidR="0091326A" w:rsidRPr="00B86207">
          <w:rPr>
            <w:rFonts w:eastAsia="Times New Roman"/>
            <w:szCs w:val="22"/>
            <w:lang w:eastAsia="en-US"/>
            <w:rPrChange w:id="71" w:author="Madrid Registry" w:date="2016-04-21T11:06:00Z">
              <w:rPr>
                <w:rFonts w:eastAsia="Times New Roman"/>
                <w:szCs w:val="22"/>
                <w:lang w:eastAsia="en-US"/>
              </w:rPr>
            </w:rPrChange>
          </w:rPr>
          <w:t xml:space="preserve"> request shall be </w:t>
        </w:r>
      </w:ins>
      <w:proofErr w:type="gramStart"/>
      <w:ins w:id="72" w:author="Madrid Registry" w:date="2016-04-20T14:35:00Z">
        <w:r w:rsidR="00D76E61" w:rsidRPr="00B86207">
          <w:rPr>
            <w:rFonts w:eastAsia="Times New Roman"/>
            <w:szCs w:val="22"/>
            <w:lang w:eastAsia="en-US"/>
            <w:rPrChange w:id="73" w:author="Madrid Registry" w:date="2016-04-21T11:06:00Z">
              <w:rPr>
                <w:rFonts w:eastAsia="Times New Roman"/>
                <w:szCs w:val="22"/>
                <w:lang w:eastAsia="en-US"/>
              </w:rPr>
            </w:rPrChange>
          </w:rPr>
          <w:t>effect</w:t>
        </w:r>
      </w:ins>
      <w:ins w:id="74" w:author="Madrid Registry" w:date="2016-04-11T14:51:00Z">
        <w:r w:rsidR="0091326A" w:rsidRPr="00B86207">
          <w:rPr>
            <w:rFonts w:eastAsia="Times New Roman"/>
            <w:szCs w:val="22"/>
            <w:lang w:eastAsia="en-US"/>
            <w:rPrChange w:id="75" w:author="Madrid Registry" w:date="2016-04-21T11:06:00Z">
              <w:rPr>
                <w:rFonts w:eastAsia="Times New Roman"/>
                <w:szCs w:val="22"/>
                <w:lang w:eastAsia="en-US"/>
              </w:rPr>
            </w:rPrChange>
          </w:rPr>
          <w:t>ed</w:t>
        </w:r>
        <w:proofErr w:type="gramEnd"/>
        <w:r w:rsidR="0091326A" w:rsidRPr="00B86207">
          <w:rPr>
            <w:rFonts w:eastAsia="Times New Roman"/>
            <w:szCs w:val="22"/>
            <w:lang w:eastAsia="en-US"/>
          </w:rPr>
          <w:t xml:space="preserve"> on the relevant official form.</w:t>
        </w:r>
      </w:ins>
    </w:p>
    <w:p w:rsidR="00184B1C" w:rsidRPr="00B86207" w:rsidRDefault="00184B1C" w:rsidP="00184B1C">
      <w:pPr>
        <w:tabs>
          <w:tab w:val="left" w:pos="1701"/>
        </w:tabs>
        <w:jc w:val="both"/>
        <w:rPr>
          <w:rFonts w:eastAsia="Times New Roman"/>
          <w:szCs w:val="22"/>
          <w:lang w:eastAsia="en-US"/>
        </w:rPr>
      </w:pPr>
    </w:p>
    <w:p w:rsidR="003B24BC" w:rsidRPr="00B86207" w:rsidDel="00306990" w:rsidRDefault="003B24BC" w:rsidP="00B86207">
      <w:pPr>
        <w:ind w:firstLine="567"/>
        <w:jc w:val="both"/>
        <w:rPr>
          <w:del w:id="76" w:author="Madrid Registry" w:date="2016-04-11T14:56:00Z"/>
          <w:rPrChange w:id="77" w:author="DIAZ Natacha" w:date="2016-03-17T12:03:00Z">
            <w:rPr>
              <w:del w:id="78" w:author="Madrid Registry" w:date="2016-04-11T14:56:00Z"/>
              <w:rFonts w:ascii="Times New Roman" w:eastAsia="Times New Roman" w:hAnsi="Times New Roman" w:cs="Times New Roman"/>
              <w:szCs w:val="22"/>
              <w:lang w:eastAsia="en-US"/>
            </w:rPr>
          </w:rPrChange>
        </w:rPr>
        <w:pPrChange w:id="79" w:author="DIAZ Natacha" w:date="2016-03-17T12:04:00Z">
          <w:pPr>
            <w:autoSpaceDE w:val="0"/>
            <w:autoSpaceDN w:val="0"/>
            <w:adjustRightInd w:val="0"/>
            <w:ind w:firstLine="567"/>
            <w:jc w:val="both"/>
          </w:pPr>
        </w:pPrChange>
      </w:pPr>
      <w:r w:rsidRPr="00B86207">
        <w:rPr>
          <w:rPrChange w:id="80" w:author="DIAZ Natacha" w:date="2016-03-17T12:03:00Z">
            <w:rPr>
              <w:rFonts w:ascii="Times New Roman" w:eastAsia="Times New Roman" w:hAnsi="Times New Roman" w:cs="Times New Roman"/>
              <w:szCs w:val="22"/>
              <w:lang w:eastAsia="en-US"/>
            </w:rPr>
          </w:rPrChange>
        </w:rPr>
        <w:t>(2)</w:t>
      </w:r>
      <w:r w:rsidRPr="00B86207">
        <w:rPr>
          <w:rPrChange w:id="81" w:author="DIAZ Natacha" w:date="2016-03-17T12:03:00Z">
            <w:rPr>
              <w:rFonts w:ascii="Times New Roman" w:eastAsia="Times New Roman" w:hAnsi="Times New Roman" w:cs="Times New Roman"/>
              <w:szCs w:val="22"/>
              <w:lang w:eastAsia="en-US"/>
            </w:rPr>
          </w:rPrChange>
        </w:rPr>
        <w:tab/>
      </w:r>
      <w:del w:id="82" w:author="Madrid Registry" w:date="2016-04-11T14:55:00Z">
        <w:r w:rsidRPr="00B86207" w:rsidDel="00306990">
          <w:rPr>
            <w:rPrChange w:id="83" w:author="DIAZ Natacha" w:date="2016-03-17T12:03:00Z">
              <w:rPr>
                <w:rFonts w:ascii="Times New Roman" w:eastAsia="Times New Roman" w:hAnsi="Times New Roman" w:cs="Times New Roman"/>
                <w:i/>
                <w:szCs w:val="22"/>
                <w:lang w:eastAsia="en-US"/>
              </w:rPr>
            </w:rPrChange>
          </w:rPr>
          <w:delText>[</w:delText>
        </w:r>
        <w:r w:rsidRPr="00B86207" w:rsidDel="00306990">
          <w:rPr>
            <w:i/>
            <w:rPrChange w:id="84" w:author="Madrid Registry" w:date="2016-04-11T14:54:00Z">
              <w:rPr>
                <w:rFonts w:ascii="Times New Roman" w:eastAsia="Times New Roman" w:hAnsi="Times New Roman" w:cs="Times New Roman"/>
                <w:i/>
                <w:szCs w:val="22"/>
                <w:lang w:eastAsia="en-US"/>
              </w:rPr>
            </w:rPrChange>
          </w:rPr>
          <w:delText>Recording</w:delText>
        </w:r>
        <w:r w:rsidRPr="00B86207" w:rsidDel="00306990">
          <w:rPr>
            <w:rPrChange w:id="85" w:author="DIAZ Natacha" w:date="2016-03-17T12:03:00Z">
              <w:rPr>
                <w:rFonts w:ascii="Times New Roman" w:eastAsia="Times New Roman" w:hAnsi="Times New Roman" w:cs="Times New Roman"/>
                <w:i/>
                <w:szCs w:val="22"/>
                <w:lang w:eastAsia="en-US"/>
              </w:rPr>
            </w:rPrChange>
          </w:rPr>
          <w:delText>]  (a)  The International Bureau shall record the indications notified under paragraph (1) in the International Register and shall inform the holder accordingly.</w:delText>
        </w:r>
      </w:del>
    </w:p>
    <w:p w:rsidR="0091326A" w:rsidRPr="00B86207" w:rsidRDefault="003B24BC" w:rsidP="00B86207">
      <w:pPr>
        <w:ind w:firstLine="1134"/>
        <w:jc w:val="both"/>
        <w:rPr>
          <w:ins w:id="86" w:author="Madrid Registry" w:date="2016-04-11T14:54:00Z"/>
          <w:rPrChange w:id="87" w:author="DIAZ Natacha" w:date="2016-03-17T12:03:00Z">
            <w:rPr>
              <w:ins w:id="88" w:author="Madrid Registry" w:date="2016-04-11T14:54:00Z"/>
              <w:rFonts w:ascii="Times New Roman" w:eastAsia="Times New Roman" w:hAnsi="Times New Roman" w:cs="Times New Roman"/>
              <w:szCs w:val="22"/>
              <w:lang w:eastAsia="en-US"/>
            </w:rPr>
          </w:rPrChange>
        </w:rPr>
        <w:pPrChange w:id="89" w:author="Madrid Registry" w:date="2016-04-11T15:13:00Z">
          <w:pPr>
            <w:autoSpaceDE w:val="0"/>
            <w:autoSpaceDN w:val="0"/>
            <w:adjustRightInd w:val="0"/>
            <w:jc w:val="both"/>
          </w:pPr>
        </w:pPrChange>
      </w:pPr>
      <w:del w:id="90" w:author="Madrid Registry" w:date="2016-04-11T14:55:00Z">
        <w:r w:rsidRPr="00B86207" w:rsidDel="00306990">
          <w:rPr>
            <w:rPrChange w:id="91" w:author="DIAZ Natacha" w:date="2016-03-17T12:03:00Z">
              <w:rPr>
                <w:rFonts w:ascii="Times New Roman" w:eastAsia="Times New Roman" w:hAnsi="Times New Roman" w:cs="Times New Roman"/>
                <w:szCs w:val="22"/>
                <w:lang w:eastAsia="en-US"/>
              </w:rPr>
            </w:rPrChange>
          </w:rPr>
          <w:delText>(b)</w:delText>
        </w:r>
        <w:r w:rsidRPr="00B86207" w:rsidDel="00306990">
          <w:rPr>
            <w:rPrChange w:id="92" w:author="DIAZ Natacha" w:date="2016-03-17T12:03:00Z">
              <w:rPr>
                <w:rFonts w:ascii="Times New Roman" w:eastAsia="Times New Roman" w:hAnsi="Times New Roman" w:cs="Times New Roman"/>
                <w:szCs w:val="22"/>
                <w:lang w:eastAsia="en-US"/>
              </w:rPr>
            </w:rPrChange>
          </w:rPr>
          <w:tab/>
          <w:delText>The indications notified under paragraph (1) shall be recorded as of the date of receipt by the International Bureau of a notification complying with the applicabl</w:delText>
        </w:r>
      </w:del>
      <w:del w:id="93" w:author="Madrid Registry" w:date="2016-04-11T14:56:00Z">
        <w:r w:rsidRPr="00B86207" w:rsidDel="00306990">
          <w:rPr>
            <w:rPrChange w:id="94" w:author="DIAZ Natacha" w:date="2016-03-17T12:03:00Z">
              <w:rPr>
                <w:rFonts w:ascii="Times New Roman" w:eastAsia="Times New Roman" w:hAnsi="Times New Roman" w:cs="Times New Roman"/>
                <w:szCs w:val="22"/>
                <w:lang w:eastAsia="en-US"/>
              </w:rPr>
            </w:rPrChange>
          </w:rPr>
          <w:delText xml:space="preserve">e requirements. </w:delText>
        </w:r>
      </w:del>
      <w:ins w:id="95" w:author="Madrid Registry" w:date="2016-04-11T14:54:00Z">
        <w:r w:rsidR="0091326A" w:rsidRPr="00B86207">
          <w:rPr>
            <w:i/>
            <w:rPrChange w:id="96" w:author="DIAZ Natacha" w:date="2016-03-17T12:05:00Z">
              <w:rPr>
                <w:rFonts w:ascii="Times New Roman" w:eastAsia="Times New Roman" w:hAnsi="Times New Roman" w:cs="Times New Roman"/>
                <w:i/>
                <w:szCs w:val="22"/>
                <w:lang w:eastAsia="en-US"/>
              </w:rPr>
            </w:rPrChange>
          </w:rPr>
          <w:t xml:space="preserve">[Contents of </w:t>
        </w:r>
      </w:ins>
      <w:ins w:id="97" w:author="Madrid Registry" w:date="2016-04-20T14:36:00Z">
        <w:r w:rsidR="00D76E61" w:rsidRPr="00B86207">
          <w:rPr>
            <w:i/>
            <w:rPrChange w:id="98" w:author="Madrid Registry" w:date="2016-04-20T14:38:00Z">
              <w:rPr>
                <w:i/>
              </w:rPr>
            </w:rPrChange>
          </w:rPr>
          <w:t>a</w:t>
        </w:r>
      </w:ins>
      <w:ins w:id="99" w:author="Madrid Registry" w:date="2016-04-11T14:54:00Z">
        <w:r w:rsidR="0091326A" w:rsidRPr="00B86207">
          <w:rPr>
            <w:i/>
            <w:rPrChange w:id="100" w:author="Madrid Registry" w:date="2016-04-20T14:38:00Z">
              <w:rPr>
                <w:rFonts w:ascii="Times New Roman" w:eastAsia="Times New Roman" w:hAnsi="Times New Roman" w:cs="Times New Roman"/>
                <w:i/>
                <w:szCs w:val="22"/>
                <w:lang w:eastAsia="en-US"/>
              </w:rPr>
            </w:rPrChange>
          </w:rPr>
          <w:t xml:space="preserve"> Request</w:t>
        </w:r>
      </w:ins>
      <w:ins w:id="101" w:author="Madrid Registry" w:date="2016-04-20T14:37:00Z">
        <w:r w:rsidR="00D76E61" w:rsidRPr="00B86207">
          <w:rPr>
            <w:i/>
            <w:rPrChange w:id="102" w:author="Madrid Registry" w:date="2016-04-20T14:38:00Z">
              <w:rPr>
                <w:i/>
              </w:rPr>
            </w:rPrChange>
          </w:rPr>
          <w:t xml:space="preserve"> Presented Through the International Bureau and Transmission</w:t>
        </w:r>
      </w:ins>
      <w:ins w:id="103" w:author="Madrid Registry" w:date="2016-04-11T14:54:00Z">
        <w:r w:rsidR="0091326A" w:rsidRPr="00B86207">
          <w:rPr>
            <w:i/>
            <w:rPrChange w:id="104" w:author="Madrid Registry" w:date="2016-04-20T14:38:00Z">
              <w:rPr>
                <w:rFonts w:ascii="Times New Roman" w:eastAsia="Times New Roman" w:hAnsi="Times New Roman" w:cs="Times New Roman"/>
                <w:i/>
                <w:szCs w:val="22"/>
                <w:lang w:eastAsia="en-US"/>
              </w:rPr>
            </w:rPrChange>
          </w:rPr>
          <w:t>]</w:t>
        </w:r>
      </w:ins>
      <w:ins w:id="105" w:author="Madrid Registry" w:date="2016-04-20T14:37:00Z">
        <w:r w:rsidR="00D76E61" w:rsidRPr="00B86207">
          <w:rPr>
            <w:i/>
            <w:rPrChange w:id="106" w:author="Madrid Registry" w:date="2016-04-20T14:38:00Z">
              <w:rPr>
                <w:i/>
              </w:rPr>
            </w:rPrChange>
          </w:rPr>
          <w:t>  </w:t>
        </w:r>
        <w:r w:rsidR="00D76E61" w:rsidRPr="00B86207">
          <w:rPr>
            <w:rPrChange w:id="107" w:author="Madrid Registry" w:date="2016-04-20T14:38:00Z">
              <w:rPr>
                <w:i/>
              </w:rPr>
            </w:rPrChange>
          </w:rPr>
          <w:t>(a)</w:t>
        </w:r>
      </w:ins>
      <w:ins w:id="108" w:author="Madrid Registry" w:date="2016-04-11T14:54:00Z">
        <w:r w:rsidR="0091326A" w:rsidRPr="00B86207">
          <w:rPr>
            <w:i/>
            <w:rPrChange w:id="109" w:author="Madrid Registry" w:date="2016-04-20T14:38:00Z">
              <w:rPr>
                <w:i/>
              </w:rPr>
            </w:rPrChange>
          </w:rPr>
          <w:t>  </w:t>
        </w:r>
        <w:r w:rsidR="0091326A" w:rsidRPr="00B86207">
          <w:rPr>
            <w:rPrChange w:id="110" w:author="Madrid Registry" w:date="2016-04-20T14:38:00Z">
              <w:rPr>
                <w:rFonts w:ascii="Times New Roman" w:eastAsia="Times New Roman" w:hAnsi="Times New Roman" w:cs="Times New Roman"/>
                <w:szCs w:val="22"/>
                <w:lang w:eastAsia="en-US"/>
              </w:rPr>
            </w:rPrChange>
          </w:rPr>
          <w:t>The request</w:t>
        </w:r>
      </w:ins>
      <w:ins w:id="111" w:author="Madrid Registry" w:date="2016-04-20T14:37:00Z">
        <w:r w:rsidR="00D76E61" w:rsidRPr="00B86207">
          <w:rPr>
            <w:rPrChange w:id="112" w:author="Madrid Registry" w:date="2016-04-20T14:38:00Z">
              <w:rPr/>
            </w:rPrChange>
          </w:rPr>
          <w:t xml:space="preserve"> referred to in paragraph</w:t>
        </w:r>
      </w:ins>
      <w:ins w:id="113" w:author="Madrid Registry" w:date="2016-04-20T14:38:00Z">
        <w:r w:rsidR="00D76E61" w:rsidRPr="00B86207">
          <w:rPr>
            <w:rPrChange w:id="114" w:author="Madrid Registry" w:date="2016-04-20T14:38:00Z">
              <w:rPr/>
            </w:rPrChange>
          </w:rPr>
          <w:t> </w:t>
        </w:r>
      </w:ins>
      <w:ins w:id="115" w:author="Madrid Registry" w:date="2016-04-20T14:37:00Z">
        <w:r w:rsidR="00D76E61" w:rsidRPr="00B86207">
          <w:rPr>
            <w:rPrChange w:id="116" w:author="Madrid Registry" w:date="2016-04-20T14:38:00Z">
              <w:rPr/>
            </w:rPrChange>
          </w:rPr>
          <w:t>(1)</w:t>
        </w:r>
      </w:ins>
      <w:ins w:id="117" w:author="Madrid Registry" w:date="2016-04-20T14:38:00Z">
        <w:r w:rsidR="00D76E61" w:rsidRPr="00B86207">
          <w:rPr>
            <w:rPrChange w:id="118" w:author="Madrid Registry" w:date="2016-04-20T14:38:00Z">
              <w:rPr/>
            </w:rPrChange>
          </w:rPr>
          <w:t>, where presented through the International Bureau,</w:t>
        </w:r>
      </w:ins>
      <w:ins w:id="119" w:author="Madrid Registry" w:date="2016-04-11T14:54:00Z">
        <w:r w:rsidR="0091326A" w:rsidRPr="00B86207">
          <w:rPr>
            <w:rPrChange w:id="120" w:author="DIAZ Natacha" w:date="2016-03-17T12:03:00Z">
              <w:rPr>
                <w:rFonts w:ascii="Times New Roman" w:eastAsia="Times New Roman" w:hAnsi="Times New Roman" w:cs="Times New Roman"/>
                <w:szCs w:val="22"/>
                <w:lang w:eastAsia="en-US"/>
              </w:rPr>
            </w:rPrChange>
          </w:rPr>
          <w:t xml:space="preserve"> shall indicate:</w:t>
        </w:r>
      </w:ins>
    </w:p>
    <w:p w:rsidR="0091326A" w:rsidRPr="00B86207" w:rsidRDefault="0091326A" w:rsidP="00B86207">
      <w:pPr>
        <w:ind w:firstLine="1701"/>
        <w:jc w:val="both"/>
        <w:rPr>
          <w:ins w:id="121" w:author="Madrid Registry" w:date="2016-04-11T14:54:00Z"/>
          <w:rPrChange w:id="122" w:author="DIAZ Natacha" w:date="2016-03-17T12:03:00Z">
            <w:rPr>
              <w:ins w:id="123" w:author="Madrid Registry" w:date="2016-04-11T14:54:00Z"/>
              <w:rFonts w:ascii="Times New Roman" w:eastAsia="Times New Roman" w:hAnsi="Times New Roman" w:cs="Times New Roman"/>
              <w:szCs w:val="22"/>
              <w:lang w:eastAsia="en-US"/>
            </w:rPr>
          </w:rPrChange>
        </w:rPr>
        <w:pPrChange w:id="124" w:author="DIAZ Natacha" w:date="2016-03-17T12:03:00Z">
          <w:pPr>
            <w:numPr>
              <w:numId w:val="31"/>
            </w:numPr>
            <w:tabs>
              <w:tab w:val="num" w:pos="1985"/>
            </w:tabs>
            <w:ind w:left="567" w:firstLine="1134"/>
            <w:jc w:val="both"/>
          </w:pPr>
        </w:pPrChange>
      </w:pPr>
      <w:ins w:id="125" w:author="Madrid Registry" w:date="2016-04-11T14:54:00Z">
        <w:r w:rsidRPr="00B86207">
          <w:t>(i)</w:t>
        </w:r>
        <w:r w:rsidRPr="00B86207">
          <w:tab/>
        </w:r>
        <w:proofErr w:type="gramStart"/>
        <w:r w:rsidRPr="00B86207">
          <w:rPr>
            <w:rPrChange w:id="126" w:author="DIAZ Natacha" w:date="2016-03-17T12:03:00Z">
              <w:rPr>
                <w:rFonts w:ascii="Times New Roman" w:eastAsia="Times New Roman" w:hAnsi="Times New Roman" w:cs="Times New Roman"/>
                <w:szCs w:val="22"/>
                <w:lang w:eastAsia="en-US"/>
              </w:rPr>
            </w:rPrChange>
          </w:rPr>
          <w:t>the</w:t>
        </w:r>
        <w:proofErr w:type="gramEnd"/>
        <w:r w:rsidRPr="00B86207">
          <w:rPr>
            <w:rPrChange w:id="127" w:author="DIAZ Natacha" w:date="2016-03-17T12:03:00Z">
              <w:rPr>
                <w:rFonts w:ascii="Times New Roman" w:eastAsia="Times New Roman" w:hAnsi="Times New Roman" w:cs="Times New Roman"/>
                <w:szCs w:val="22"/>
                <w:lang w:eastAsia="en-US"/>
              </w:rPr>
            </w:rPrChange>
          </w:rPr>
          <w:t xml:space="preserve"> number of the international registration concerned,</w:t>
        </w:r>
      </w:ins>
    </w:p>
    <w:p w:rsidR="0091326A" w:rsidRPr="00B86207" w:rsidRDefault="0091326A" w:rsidP="00B86207">
      <w:pPr>
        <w:ind w:firstLine="1701"/>
        <w:jc w:val="both"/>
        <w:rPr>
          <w:ins w:id="128" w:author="Madrid Registry" w:date="2016-04-11T14:54:00Z"/>
          <w:rPrChange w:id="129" w:author="DIAZ Natacha" w:date="2016-03-17T12:03:00Z">
            <w:rPr>
              <w:ins w:id="130" w:author="Madrid Registry" w:date="2016-04-11T14:54:00Z"/>
              <w:rFonts w:ascii="Times New Roman" w:eastAsia="Times New Roman" w:hAnsi="Times New Roman" w:cs="Times New Roman"/>
              <w:szCs w:val="22"/>
              <w:lang w:eastAsia="en-US"/>
            </w:rPr>
          </w:rPrChange>
        </w:rPr>
        <w:pPrChange w:id="131" w:author="DIAZ Natacha" w:date="2016-03-17T12:03:00Z">
          <w:pPr>
            <w:numPr>
              <w:numId w:val="31"/>
            </w:numPr>
            <w:tabs>
              <w:tab w:val="num" w:pos="1985"/>
            </w:tabs>
            <w:ind w:left="567" w:firstLine="1134"/>
            <w:jc w:val="both"/>
          </w:pPr>
        </w:pPrChange>
      </w:pPr>
      <w:ins w:id="132" w:author="Madrid Registry" w:date="2016-04-11T14:54:00Z">
        <w:r w:rsidRPr="00B86207">
          <w:t>(ii)</w:t>
        </w:r>
        <w:r w:rsidRPr="00B86207">
          <w:tab/>
        </w:r>
        <w:proofErr w:type="gramStart"/>
        <w:r w:rsidRPr="00B86207">
          <w:rPr>
            <w:rPrChange w:id="133" w:author="DIAZ Natacha" w:date="2016-03-17T12:03:00Z">
              <w:rPr>
                <w:rFonts w:ascii="Times New Roman" w:eastAsia="Times New Roman" w:hAnsi="Times New Roman" w:cs="Times New Roman"/>
                <w:szCs w:val="22"/>
                <w:lang w:eastAsia="en-US"/>
              </w:rPr>
            </w:rPrChange>
          </w:rPr>
          <w:t>the</w:t>
        </w:r>
        <w:proofErr w:type="gramEnd"/>
        <w:r w:rsidRPr="00B86207">
          <w:rPr>
            <w:rPrChange w:id="134" w:author="DIAZ Natacha" w:date="2016-03-17T12:03:00Z">
              <w:rPr>
                <w:rFonts w:ascii="Times New Roman" w:eastAsia="Times New Roman" w:hAnsi="Times New Roman" w:cs="Times New Roman"/>
                <w:szCs w:val="22"/>
                <w:lang w:eastAsia="en-US"/>
              </w:rPr>
            </w:rPrChange>
          </w:rPr>
          <w:t xml:space="preserve"> name of the holder,</w:t>
        </w:r>
      </w:ins>
    </w:p>
    <w:p w:rsidR="0091326A" w:rsidRPr="00B86207" w:rsidRDefault="0091326A" w:rsidP="00B86207">
      <w:pPr>
        <w:ind w:firstLine="1701"/>
        <w:jc w:val="both"/>
        <w:rPr>
          <w:ins w:id="135" w:author="Madrid Registry" w:date="2016-04-20T14:39:00Z"/>
        </w:rPr>
        <w:pPrChange w:id="136" w:author="DIAZ Natacha" w:date="2016-03-17T12:06:00Z">
          <w:pPr>
            <w:numPr>
              <w:numId w:val="31"/>
            </w:numPr>
            <w:tabs>
              <w:tab w:val="num" w:pos="1985"/>
            </w:tabs>
            <w:ind w:left="567" w:firstLine="1134"/>
            <w:jc w:val="both"/>
          </w:pPr>
        </w:pPrChange>
      </w:pPr>
      <w:ins w:id="137" w:author="Madrid Registry" w:date="2016-04-11T14:54:00Z">
        <w:r w:rsidRPr="00B86207">
          <w:t>(iii)</w:t>
        </w:r>
        <w:r w:rsidRPr="00B86207">
          <w:tab/>
        </w:r>
        <w:proofErr w:type="gramStart"/>
        <w:r w:rsidRPr="00B86207">
          <w:rPr>
            <w:rPrChange w:id="138" w:author="DIAZ Natacha" w:date="2016-03-17T12:03:00Z">
              <w:rPr>
                <w:rFonts w:ascii="Times New Roman" w:eastAsia="Times New Roman" w:hAnsi="Times New Roman" w:cs="Times New Roman"/>
                <w:szCs w:val="22"/>
                <w:lang w:eastAsia="en-US"/>
              </w:rPr>
            </w:rPrChange>
          </w:rPr>
          <w:t>the</w:t>
        </w:r>
        <w:proofErr w:type="gramEnd"/>
        <w:r w:rsidRPr="00B86207">
          <w:rPr>
            <w:rPrChange w:id="139" w:author="DIAZ Natacha" w:date="2016-03-17T12:03:00Z">
              <w:rPr>
                <w:rFonts w:ascii="Times New Roman" w:eastAsia="Times New Roman" w:hAnsi="Times New Roman" w:cs="Times New Roman"/>
                <w:szCs w:val="22"/>
                <w:lang w:eastAsia="en-US"/>
              </w:rPr>
            </w:rPrChange>
          </w:rPr>
          <w:t xml:space="preserve"> Contracting Party concerned</w:t>
        </w:r>
        <w:r w:rsidRPr="00B86207">
          <w:rPr>
            <w:rPrChange w:id="140" w:author="Madrid Registry" w:date="2016-04-20T14:39:00Z">
              <w:rPr>
                <w:rFonts w:ascii="Times New Roman" w:eastAsia="Times New Roman" w:hAnsi="Times New Roman" w:cs="Times New Roman"/>
                <w:szCs w:val="22"/>
                <w:lang w:eastAsia="en-US"/>
              </w:rPr>
            </w:rPrChange>
          </w:rPr>
          <w:t>,</w:t>
        </w:r>
        <w:r w:rsidRPr="00B86207">
          <w:rPr>
            <w:rPrChange w:id="141" w:author="DIAZ Natacha" w:date="2016-03-17T12:03:00Z">
              <w:rPr>
                <w:rFonts w:ascii="Times New Roman" w:eastAsia="Times New Roman" w:hAnsi="Times New Roman" w:cs="Times New Roman"/>
                <w:szCs w:val="22"/>
                <w:lang w:eastAsia="en-US"/>
              </w:rPr>
            </w:rPrChange>
          </w:rPr>
          <w:t xml:space="preserve"> </w:t>
        </w:r>
      </w:ins>
    </w:p>
    <w:p w:rsidR="00D76E61" w:rsidRPr="00B86207" w:rsidRDefault="00D76E61" w:rsidP="00B86207">
      <w:pPr>
        <w:ind w:firstLine="1701"/>
        <w:jc w:val="both"/>
        <w:rPr>
          <w:ins w:id="142" w:author="Madrid Registry" w:date="2016-04-11T14:54:00Z"/>
        </w:rPr>
        <w:pPrChange w:id="143" w:author="DIAZ Natacha" w:date="2016-03-17T12:06:00Z">
          <w:pPr>
            <w:numPr>
              <w:numId w:val="31"/>
            </w:numPr>
            <w:tabs>
              <w:tab w:val="num" w:pos="1985"/>
            </w:tabs>
            <w:ind w:left="567" w:firstLine="1134"/>
            <w:jc w:val="both"/>
          </w:pPr>
        </w:pPrChange>
      </w:pPr>
      <w:ins w:id="144" w:author="Madrid Registry" w:date="2016-04-20T14:39:00Z">
        <w:r w:rsidRPr="00B86207">
          <w:rPr>
            <w:rPrChange w:id="145" w:author="Madrid Registry" w:date="2016-04-20T14:39:00Z">
              <w:rPr/>
            </w:rPrChange>
          </w:rPr>
          <w:t>(iv)</w:t>
        </w:r>
        <w:r w:rsidRPr="00B86207">
          <w:rPr>
            <w:rPrChange w:id="146" w:author="Madrid Registry" w:date="2016-04-20T14:39:00Z">
              <w:rPr/>
            </w:rPrChange>
          </w:rPr>
          <w:tab/>
        </w:r>
        <w:proofErr w:type="gramStart"/>
        <w:r w:rsidRPr="00B86207">
          <w:rPr>
            <w:rPrChange w:id="147" w:author="Madrid Registry" w:date="2016-04-20T14:39:00Z">
              <w:rPr/>
            </w:rPrChange>
          </w:rPr>
          <w:t>where</w:t>
        </w:r>
        <w:proofErr w:type="gramEnd"/>
        <w:r w:rsidRPr="00B86207">
          <w:rPr>
            <w:rPrChange w:id="148" w:author="Madrid Registry" w:date="2016-04-20T14:39:00Z">
              <w:rPr/>
            </w:rPrChange>
          </w:rPr>
          <w:t xml:space="preserve"> replacement concerns only one or some of the goods and services in the international registration, those goods and services,</w:t>
        </w:r>
      </w:ins>
    </w:p>
    <w:p w:rsidR="00D76E61" w:rsidRPr="00B86207" w:rsidRDefault="0091326A" w:rsidP="00B86207">
      <w:pPr>
        <w:ind w:firstLine="1701"/>
        <w:jc w:val="both"/>
        <w:rPr>
          <w:ins w:id="149" w:author="Madrid Registry" w:date="2016-04-20T14:40:00Z"/>
          <w:rPrChange w:id="150" w:author="Madrid Registry" w:date="2016-04-20T14:40:00Z">
            <w:rPr>
              <w:ins w:id="151" w:author="Madrid Registry" w:date="2016-04-20T14:40:00Z"/>
            </w:rPr>
          </w:rPrChange>
        </w:rPr>
      </w:pPr>
      <w:ins w:id="152" w:author="Madrid Registry" w:date="2016-04-11T14:54:00Z">
        <w:r w:rsidRPr="00B86207">
          <w:rPr>
            <w:rPrChange w:id="153" w:author="Madrid Registry" w:date="2016-04-20T14:39:00Z">
              <w:rPr/>
            </w:rPrChange>
          </w:rPr>
          <w:t>(v)</w:t>
        </w:r>
        <w:r w:rsidRPr="00B86207">
          <w:tab/>
        </w:r>
        <w:proofErr w:type="gramStart"/>
        <w:r w:rsidRPr="00B86207">
          <w:rPr>
            <w:rPrChange w:id="154" w:author="DIAZ Natacha" w:date="2016-03-17T12:03:00Z">
              <w:rPr>
                <w:rFonts w:ascii="Times New Roman" w:eastAsia="Times New Roman" w:hAnsi="Times New Roman" w:cs="Times New Roman"/>
                <w:szCs w:val="22"/>
                <w:lang w:eastAsia="en-US"/>
              </w:rPr>
            </w:rPrChange>
          </w:rPr>
          <w:t>the</w:t>
        </w:r>
        <w:proofErr w:type="gramEnd"/>
        <w:r w:rsidRPr="00B86207">
          <w:rPr>
            <w:rPrChange w:id="155" w:author="DIAZ Natacha" w:date="2016-03-17T12:03:00Z">
              <w:rPr>
                <w:rFonts w:ascii="Times New Roman" w:eastAsia="Times New Roman" w:hAnsi="Times New Roman" w:cs="Times New Roman"/>
                <w:szCs w:val="22"/>
                <w:lang w:eastAsia="en-US"/>
              </w:rPr>
            </w:rPrChange>
          </w:rPr>
          <w:t xml:space="preserve"> filing date and number, the registration date and number, and, if any, the priority date of the national or regional registration or registrations </w:t>
        </w:r>
      </w:ins>
      <w:ins w:id="156" w:author="Madrid Registry" w:date="2016-04-20T14:40:00Z">
        <w:r w:rsidR="00D76E61" w:rsidRPr="00B86207">
          <w:rPr>
            <w:rPrChange w:id="157" w:author="Madrid Registry" w:date="2016-04-20T14:40:00Z">
              <w:rPr/>
            </w:rPrChange>
          </w:rPr>
          <w:t>which are deemed to be replaced by the international registration;  and,</w:t>
        </w:r>
      </w:ins>
    </w:p>
    <w:p w:rsidR="00D76E61" w:rsidRPr="00B86207" w:rsidRDefault="00D76E61" w:rsidP="00B86207">
      <w:pPr>
        <w:ind w:firstLine="1701"/>
        <w:jc w:val="both"/>
        <w:rPr>
          <w:ins w:id="158" w:author="Madrid Registry" w:date="2016-04-20T14:40:00Z"/>
        </w:rPr>
      </w:pPr>
      <w:ins w:id="159" w:author="Madrid Registry" w:date="2016-04-20T14:40:00Z">
        <w:r w:rsidRPr="00B86207">
          <w:rPr>
            <w:rPrChange w:id="160" w:author="Madrid Registry" w:date="2016-04-20T14:40:00Z">
              <w:rPr/>
            </w:rPrChange>
          </w:rPr>
          <w:t>(vi)</w:t>
        </w:r>
        <w:r w:rsidRPr="00B86207">
          <w:rPr>
            <w:rPrChange w:id="161" w:author="Madrid Registry" w:date="2016-04-20T14:40:00Z">
              <w:rPr/>
            </w:rPrChange>
          </w:rPr>
          <w:tab/>
        </w:r>
        <w:proofErr w:type="gramStart"/>
        <w:r w:rsidRPr="00B86207">
          <w:t>where</w:t>
        </w:r>
        <w:proofErr w:type="gramEnd"/>
        <w:r w:rsidRPr="00B86207">
          <w:t xml:space="preserve"> paragraph </w:t>
        </w:r>
        <w:r w:rsidRPr="00B86207">
          <w:rPr>
            <w:rPrChange w:id="162" w:author="Madrid Registry" w:date="2016-04-20T14:40:00Z">
              <w:rPr/>
            </w:rPrChange>
          </w:rPr>
          <w:t>(7) applies, the amount of the fees being paid, if any, the method of payment, or instructions to debit the required amount of fees to an account opened with the International Bureau and the identification of the party effecting the payment or giving the instructions.</w:t>
        </w:r>
      </w:ins>
    </w:p>
    <w:p w:rsidR="00D76E61" w:rsidRPr="00B86207" w:rsidRDefault="00D76E61" w:rsidP="00B86207">
      <w:pPr>
        <w:ind w:firstLine="1134"/>
        <w:jc w:val="both"/>
        <w:rPr>
          <w:ins w:id="163" w:author="Madrid Registry" w:date="2016-04-20T14:41:00Z"/>
        </w:rPr>
        <w:pPrChange w:id="164" w:author="Madrid Registry" w:date="2016-04-20T14:41:00Z">
          <w:pPr>
            <w:ind w:firstLine="1701"/>
          </w:pPr>
        </w:pPrChange>
      </w:pPr>
      <w:ins w:id="165" w:author="Madrid Registry" w:date="2016-04-20T14:41:00Z">
        <w:r w:rsidRPr="00B86207">
          <w:rPr>
            <w:szCs w:val="22"/>
            <w:rPrChange w:id="166" w:author="Madrid Registry" w:date="2016-04-20T14:41:00Z">
              <w:rPr>
                <w:szCs w:val="22"/>
              </w:rPr>
            </w:rPrChange>
          </w:rPr>
          <w:t>(b)  The International Bureau shall transmit the request referred to in subparagraph (a) to the Office of the designated Contracting Party concerned and inform the holder accordingly.</w:t>
        </w:r>
        <w:r w:rsidRPr="00B86207">
          <w:rPr>
            <w:szCs w:val="22"/>
          </w:rPr>
          <w:t xml:space="preserve">  </w:t>
        </w:r>
      </w:ins>
    </w:p>
    <w:p w:rsidR="00306990" w:rsidRPr="00B86207" w:rsidRDefault="00306990" w:rsidP="0091326A">
      <w:pPr>
        <w:ind w:firstLine="1134"/>
      </w:pPr>
    </w:p>
    <w:p w:rsidR="00306990" w:rsidRPr="00B86207" w:rsidRDefault="00306990">
      <w:pPr>
        <w:ind w:firstLine="567"/>
        <w:rPr>
          <w:ins w:id="167" w:author="Madrid Registry" w:date="2016-04-11T14:58:00Z"/>
          <w:rPrChange w:id="168" w:author="DIAZ Natacha" w:date="2016-03-17T12:03:00Z">
            <w:rPr>
              <w:ins w:id="169" w:author="Madrid Registry" w:date="2016-04-11T14:58:00Z"/>
              <w:rFonts w:ascii="Times New Roman" w:eastAsia="Times New Roman" w:hAnsi="Times New Roman" w:cs="Times New Roman"/>
              <w:szCs w:val="22"/>
              <w:lang w:eastAsia="en-US"/>
            </w:rPr>
          </w:rPrChange>
        </w:rPr>
        <w:pPrChange w:id="170" w:author="DIAZ Natacha" w:date="2016-03-17T12:07:00Z">
          <w:pPr>
            <w:autoSpaceDE w:val="0"/>
            <w:autoSpaceDN w:val="0"/>
            <w:adjustRightInd w:val="0"/>
            <w:jc w:val="both"/>
          </w:pPr>
        </w:pPrChange>
      </w:pPr>
      <w:ins w:id="171" w:author="Madrid Registry" w:date="2016-04-11T14:58:00Z">
        <w:r w:rsidRPr="00B86207">
          <w:rPr>
            <w:rPrChange w:id="172" w:author="DIAZ Natacha" w:date="2016-03-17T12:03:00Z">
              <w:rPr>
                <w:rFonts w:ascii="Times New Roman" w:eastAsia="Times New Roman" w:hAnsi="Times New Roman" w:cs="Times New Roman"/>
                <w:szCs w:val="22"/>
                <w:lang w:eastAsia="en-US"/>
              </w:rPr>
            </w:rPrChange>
          </w:rPr>
          <w:t>(3)</w:t>
        </w:r>
        <w:r w:rsidRPr="00B86207">
          <w:tab/>
        </w:r>
        <w:r w:rsidRPr="00B86207">
          <w:rPr>
            <w:i/>
            <w:rPrChange w:id="173" w:author="DIAZ Natacha" w:date="2016-03-17T12:03:00Z">
              <w:rPr>
                <w:rFonts w:ascii="Times New Roman" w:eastAsia="Times New Roman" w:hAnsi="Times New Roman" w:cs="Times New Roman"/>
                <w:i/>
                <w:szCs w:val="22"/>
                <w:lang w:eastAsia="en-US"/>
              </w:rPr>
            </w:rPrChange>
          </w:rPr>
          <w:t>[Examination and Notification by the Office of a Contracting Party]</w:t>
        </w:r>
        <w:proofErr w:type="gramStart"/>
        <w:r w:rsidRPr="00B86207">
          <w:t>  </w:t>
        </w:r>
        <w:r w:rsidRPr="00B86207">
          <w:rPr>
            <w:rPrChange w:id="174" w:author="DIAZ Natacha" w:date="2016-03-17T12:03:00Z">
              <w:rPr>
                <w:rFonts w:ascii="Times New Roman" w:eastAsia="Times New Roman" w:hAnsi="Times New Roman" w:cs="Times New Roman"/>
                <w:szCs w:val="22"/>
                <w:lang w:eastAsia="en-US"/>
              </w:rPr>
            </w:rPrChange>
          </w:rPr>
          <w:t>(</w:t>
        </w:r>
        <w:proofErr w:type="gramEnd"/>
        <w:r w:rsidRPr="00B86207">
          <w:rPr>
            <w:rPrChange w:id="175" w:author="DIAZ Natacha" w:date="2016-03-17T12:03:00Z">
              <w:rPr>
                <w:rFonts w:ascii="Times New Roman" w:eastAsia="Times New Roman" w:hAnsi="Times New Roman" w:cs="Times New Roman"/>
                <w:szCs w:val="22"/>
                <w:lang w:eastAsia="en-US"/>
              </w:rPr>
            </w:rPrChange>
          </w:rPr>
          <w:t>a)</w:t>
        </w:r>
        <w:r w:rsidRPr="00B86207">
          <w:t>  </w:t>
        </w:r>
        <w:r w:rsidRPr="00B86207">
          <w:rPr>
            <w:rPrChange w:id="176" w:author="DIAZ Natacha" w:date="2016-03-17T12:03:00Z">
              <w:rPr>
                <w:rFonts w:ascii="Times New Roman" w:eastAsia="Times New Roman" w:hAnsi="Times New Roman" w:cs="Times New Roman"/>
                <w:szCs w:val="22"/>
                <w:lang w:eastAsia="en-US"/>
              </w:rPr>
            </w:rPrChange>
          </w:rPr>
          <w:t xml:space="preserve">The Office of a designated Contracting Party may examine the request referred to in paragraph (1) for compliance with the conditions under </w:t>
        </w:r>
        <w:r w:rsidRPr="00B86207">
          <w:rPr>
            <w:rPrChange w:id="177" w:author="Madrid Registry" w:date="2016-04-21T11:07:00Z">
              <w:rPr>
                <w:rFonts w:ascii="Times New Roman" w:eastAsia="Times New Roman" w:hAnsi="Times New Roman" w:cs="Times New Roman"/>
                <w:szCs w:val="22"/>
                <w:lang w:eastAsia="en-US"/>
              </w:rPr>
            </w:rPrChange>
          </w:rPr>
          <w:t>Article</w:t>
        </w:r>
      </w:ins>
      <w:ins w:id="178" w:author="Madrid Registry" w:date="2016-04-20T14:41:00Z">
        <w:r w:rsidR="00D76E61" w:rsidRPr="00B86207">
          <w:rPr>
            <w:rPrChange w:id="179" w:author="Madrid Registry" w:date="2016-04-21T11:07:00Z">
              <w:rPr/>
            </w:rPrChange>
          </w:rPr>
          <w:t>s</w:t>
        </w:r>
      </w:ins>
      <w:ins w:id="180" w:author="Madrid Registry" w:date="2016-04-11T14:58:00Z">
        <w:r w:rsidRPr="00B86207">
          <w:rPr>
            <w:rPrChange w:id="181" w:author="Madrid Registry" w:date="2016-04-21T11:07:00Z">
              <w:rPr>
                <w:rFonts w:ascii="Times New Roman" w:eastAsia="Times New Roman" w:hAnsi="Times New Roman" w:cs="Times New Roman"/>
                <w:szCs w:val="22"/>
                <w:lang w:eastAsia="en-US"/>
              </w:rPr>
            </w:rPrChange>
          </w:rPr>
          <w:t xml:space="preserve"> 4</w:t>
        </w:r>
        <w:r w:rsidRPr="00B86207">
          <w:rPr>
            <w:i/>
            <w:rPrChange w:id="182" w:author="Madrid Registry" w:date="2016-04-21T11:07:00Z">
              <w:rPr>
                <w:rFonts w:ascii="Times New Roman" w:eastAsia="Times New Roman" w:hAnsi="Times New Roman" w:cs="Times New Roman"/>
                <w:i/>
                <w:szCs w:val="22"/>
                <w:lang w:eastAsia="en-US"/>
              </w:rPr>
            </w:rPrChange>
          </w:rPr>
          <w:t>bis</w:t>
        </w:r>
        <w:r w:rsidRPr="00B86207">
          <w:rPr>
            <w:rPrChange w:id="183" w:author="Madrid Registry" w:date="2016-04-21T11:07:00Z">
              <w:rPr>
                <w:rFonts w:ascii="Times New Roman" w:eastAsia="Times New Roman" w:hAnsi="Times New Roman" w:cs="Times New Roman"/>
                <w:szCs w:val="22"/>
                <w:lang w:eastAsia="en-US"/>
              </w:rPr>
            </w:rPrChange>
          </w:rPr>
          <w:t>(1) of the Agreement or of the Protocol.</w:t>
        </w:r>
        <w:r w:rsidRPr="00B86207">
          <w:rPr>
            <w:rPrChange w:id="184" w:author="DIAZ Natacha" w:date="2016-03-17T12:03:00Z">
              <w:rPr>
                <w:rFonts w:ascii="Times New Roman" w:eastAsia="Times New Roman" w:hAnsi="Times New Roman" w:cs="Times New Roman"/>
                <w:szCs w:val="22"/>
                <w:lang w:eastAsia="en-US"/>
              </w:rPr>
            </w:rPrChange>
          </w:rPr>
          <w:t xml:space="preserve">  </w:t>
        </w:r>
      </w:ins>
    </w:p>
    <w:p w:rsidR="00306990" w:rsidRPr="00B86207" w:rsidRDefault="00306990">
      <w:pPr>
        <w:ind w:firstLine="1134"/>
        <w:rPr>
          <w:ins w:id="185" w:author="Madrid Registry" w:date="2016-04-11T14:58:00Z"/>
        </w:rPr>
        <w:pPrChange w:id="186" w:author="DIAZ Natacha" w:date="2016-03-17T12:03:00Z">
          <w:pPr>
            <w:tabs>
              <w:tab w:val="left" w:pos="1701"/>
            </w:tabs>
            <w:jc w:val="both"/>
          </w:pPr>
        </w:pPrChange>
      </w:pPr>
      <w:ins w:id="187" w:author="Madrid Registry" w:date="2016-04-11T14:58:00Z">
        <w:r w:rsidRPr="00B86207">
          <w:rPr>
            <w:rPrChange w:id="188" w:author="DIAZ Natacha" w:date="2016-03-17T12:03:00Z">
              <w:rPr>
                <w:rFonts w:ascii="Times New Roman" w:eastAsia="Times New Roman" w:hAnsi="Times New Roman" w:cs="Times New Roman"/>
                <w:szCs w:val="22"/>
                <w:lang w:eastAsia="en-US"/>
              </w:rPr>
            </w:rPrChange>
          </w:rPr>
          <w:t>(b)</w:t>
        </w:r>
        <w:r w:rsidRPr="00B86207">
          <w:tab/>
        </w:r>
        <w:r w:rsidRPr="00B86207">
          <w:rPr>
            <w:rPrChange w:id="189" w:author="DIAZ Natacha" w:date="2016-03-17T12:03:00Z">
              <w:rPr>
                <w:rFonts w:ascii="Times New Roman" w:eastAsia="Times New Roman" w:hAnsi="Times New Roman" w:cs="Times New Roman"/>
                <w:szCs w:val="22"/>
                <w:lang w:eastAsia="en-US"/>
              </w:rPr>
            </w:rPrChange>
          </w:rPr>
          <w:t xml:space="preserve">An Office that has taken note in its Register of an international registration shall so notify the International Bureau.  Such notification shall </w:t>
        </w:r>
      </w:ins>
      <w:ins w:id="190" w:author="Madrid Registry" w:date="2016-04-20T14:44:00Z">
        <w:r w:rsidR="00C34B44" w:rsidRPr="00B86207">
          <w:rPr>
            <w:rPrChange w:id="191" w:author="Madrid Registry" w:date="2016-04-20T14:44:00Z">
              <w:rPr/>
            </w:rPrChange>
          </w:rPr>
          <w:t>c</w:t>
        </w:r>
        <w:r w:rsidR="00C34B44" w:rsidRPr="00B86207">
          <w:rPr>
            <w:rPrChange w:id="192" w:author="Madrid Registry" w:date="2016-04-20T14:46:00Z">
              <w:rPr/>
            </w:rPrChange>
          </w:rPr>
          <w:t xml:space="preserve">ontain </w:t>
        </w:r>
      </w:ins>
      <w:ins w:id="193" w:author="Madrid Registry" w:date="2016-04-20T14:47:00Z">
        <w:r w:rsidR="00C34B44" w:rsidRPr="00B86207">
          <w:t xml:space="preserve">the </w:t>
        </w:r>
      </w:ins>
      <w:ins w:id="194" w:author="Madrid Registry" w:date="2016-04-20T14:44:00Z">
        <w:r w:rsidR="00C34B44" w:rsidRPr="00B86207">
          <w:rPr>
            <w:rPrChange w:id="195" w:author="Madrid Registry" w:date="2016-04-20T14:46:00Z">
              <w:rPr/>
            </w:rPrChange>
          </w:rPr>
          <w:t>indications specified in paragraph (2</w:t>
        </w:r>
        <w:proofErr w:type="gramStart"/>
        <w:r w:rsidR="00C34B44" w:rsidRPr="00B86207">
          <w:rPr>
            <w:rPrChange w:id="196" w:author="Madrid Registry" w:date="2016-04-20T14:46:00Z">
              <w:rPr/>
            </w:rPrChange>
          </w:rPr>
          <w:t>)(</w:t>
        </w:r>
        <w:proofErr w:type="gramEnd"/>
        <w:r w:rsidR="00C34B44" w:rsidRPr="00B86207">
          <w:rPr>
            <w:rPrChange w:id="197" w:author="Madrid Registry" w:date="2016-04-20T14:46:00Z">
              <w:rPr/>
            </w:rPrChange>
          </w:rPr>
          <w:t>a)</w:t>
        </w:r>
      </w:ins>
      <w:ins w:id="198" w:author="Madrid Registry" w:date="2016-04-20T14:47:00Z">
        <w:r w:rsidR="00C34B44" w:rsidRPr="00B86207">
          <w:t>(</w:t>
        </w:r>
      </w:ins>
      <w:ins w:id="199" w:author="Madrid Registry" w:date="2016-04-20T14:45:00Z">
        <w:r w:rsidR="00C34B44" w:rsidRPr="00B86207">
          <w:rPr>
            <w:rPrChange w:id="200" w:author="Madrid Registry" w:date="2016-04-20T14:46:00Z">
              <w:rPr/>
            </w:rPrChange>
          </w:rPr>
          <w:t>i) to (v).  The notification may also contain information relating to any other rights acquired by virtue of the national or regional registration or registrations concerned.</w:t>
        </w:r>
      </w:ins>
      <w:ins w:id="201" w:author="Madrid Registry" w:date="2016-04-20T14:46:00Z">
        <w:r w:rsidR="00C34B44" w:rsidRPr="00B86207">
          <w:t xml:space="preserve">  </w:t>
        </w:r>
      </w:ins>
    </w:p>
    <w:p w:rsidR="00306990" w:rsidRPr="00B86207" w:rsidRDefault="00306990" w:rsidP="00306990">
      <w:pPr>
        <w:autoSpaceDE w:val="0"/>
        <w:autoSpaceDN w:val="0"/>
        <w:adjustRightInd w:val="0"/>
        <w:ind w:firstLine="567"/>
        <w:jc w:val="both"/>
        <w:rPr>
          <w:ins w:id="202" w:author="Madrid Registry" w:date="2016-04-11T14:58:00Z"/>
          <w:rFonts w:eastAsia="Times New Roman"/>
          <w:szCs w:val="22"/>
          <w:lang w:eastAsia="en-US"/>
        </w:rPr>
      </w:pPr>
    </w:p>
    <w:p w:rsidR="00306990" w:rsidRPr="00B86207" w:rsidRDefault="00306990">
      <w:pPr>
        <w:pStyle w:val="indentihang"/>
        <w:numPr>
          <w:ilvl w:val="0"/>
          <w:numId w:val="0"/>
        </w:numPr>
        <w:autoSpaceDE w:val="0"/>
        <w:autoSpaceDN w:val="0"/>
        <w:adjustRightInd w:val="0"/>
        <w:ind w:firstLine="567"/>
        <w:rPr>
          <w:ins w:id="203" w:author="Madrid Registry" w:date="2016-04-11T14:58:00Z"/>
          <w:szCs w:val="22"/>
        </w:rPr>
        <w:pPrChange w:id="204" w:author="Madrid Registry" w:date="2016-04-20T14:47:00Z">
          <w:pPr>
            <w:tabs>
              <w:tab w:val="left" w:pos="1701"/>
            </w:tabs>
            <w:jc w:val="both"/>
          </w:pPr>
        </w:pPrChange>
      </w:pPr>
      <w:ins w:id="205" w:author="Madrid Registry" w:date="2016-04-11T14:58:00Z">
        <w:r w:rsidRPr="00B86207">
          <w:rPr>
            <w:rFonts w:ascii="Arial" w:hAnsi="Arial" w:cs="Arial"/>
            <w:sz w:val="22"/>
            <w:szCs w:val="22"/>
          </w:rPr>
          <w:t>(4)</w:t>
        </w:r>
        <w:r w:rsidRPr="00B86207">
          <w:rPr>
            <w:rFonts w:ascii="Arial" w:hAnsi="Arial" w:cs="Arial"/>
            <w:sz w:val="22"/>
            <w:szCs w:val="22"/>
          </w:rPr>
          <w:tab/>
        </w:r>
        <w:r w:rsidRPr="00B86207">
          <w:rPr>
            <w:rFonts w:ascii="Arial" w:hAnsi="Arial" w:cs="Arial"/>
            <w:i/>
            <w:sz w:val="22"/>
            <w:szCs w:val="22"/>
          </w:rPr>
          <w:t>[Recording and Notification]</w:t>
        </w:r>
        <w:proofErr w:type="gramStart"/>
        <w:r w:rsidRPr="00B86207">
          <w:rPr>
            <w:rFonts w:ascii="Arial" w:hAnsi="Arial" w:cs="Arial"/>
            <w:i/>
            <w:sz w:val="22"/>
            <w:szCs w:val="22"/>
          </w:rPr>
          <w:t>  </w:t>
        </w:r>
        <w:r w:rsidRPr="00B86207">
          <w:rPr>
            <w:rFonts w:ascii="Arial" w:hAnsi="Arial" w:cs="Arial"/>
            <w:sz w:val="22"/>
            <w:szCs w:val="22"/>
          </w:rPr>
          <w:t>The</w:t>
        </w:r>
        <w:proofErr w:type="gramEnd"/>
        <w:r w:rsidRPr="00B86207">
          <w:rPr>
            <w:rFonts w:ascii="Arial" w:hAnsi="Arial" w:cs="Arial"/>
            <w:sz w:val="22"/>
            <w:szCs w:val="22"/>
          </w:rPr>
          <w:t xml:space="preserve"> International Bureau shall record in the International Register any notification received under paragraph (3) and shall </w:t>
        </w:r>
      </w:ins>
      <w:ins w:id="206" w:author="Madrid Registry" w:date="2016-04-20T14:49:00Z">
        <w:r w:rsidR="00C34B44" w:rsidRPr="00B86207">
          <w:rPr>
            <w:rFonts w:ascii="Arial" w:hAnsi="Arial" w:cs="Arial"/>
            <w:sz w:val="22"/>
            <w:szCs w:val="22"/>
            <w:rPrChange w:id="207" w:author="Madrid Registry" w:date="2016-04-20T14:49:00Z">
              <w:rPr>
                <w:szCs w:val="22"/>
              </w:rPr>
            </w:rPrChange>
          </w:rPr>
          <w:t xml:space="preserve">inform </w:t>
        </w:r>
      </w:ins>
      <w:ins w:id="208" w:author="Madrid Registry" w:date="2016-04-11T14:58:00Z">
        <w:r w:rsidRPr="00B86207">
          <w:rPr>
            <w:rFonts w:ascii="Arial" w:hAnsi="Arial" w:cs="Arial"/>
            <w:sz w:val="22"/>
            <w:szCs w:val="22"/>
            <w:rPrChange w:id="209" w:author="Madrid Registry" w:date="2016-04-20T14:49:00Z">
              <w:rPr>
                <w:szCs w:val="22"/>
              </w:rPr>
            </w:rPrChange>
          </w:rPr>
          <w:t>the holder</w:t>
        </w:r>
      </w:ins>
      <w:ins w:id="210" w:author="Madrid Registry" w:date="2016-04-20T14:49:00Z">
        <w:r w:rsidR="00C34B44" w:rsidRPr="00B86207">
          <w:rPr>
            <w:rFonts w:ascii="Arial" w:hAnsi="Arial" w:cs="Arial"/>
            <w:sz w:val="22"/>
            <w:szCs w:val="22"/>
            <w:rPrChange w:id="211" w:author="Madrid Registry" w:date="2016-04-20T14:49:00Z">
              <w:rPr>
                <w:szCs w:val="22"/>
              </w:rPr>
            </w:rPrChange>
          </w:rPr>
          <w:t xml:space="preserve"> accordingly</w:t>
        </w:r>
      </w:ins>
      <w:ins w:id="212" w:author="Madrid Registry" w:date="2016-04-11T14:58:00Z">
        <w:r w:rsidRPr="00B86207">
          <w:rPr>
            <w:rFonts w:ascii="Arial" w:hAnsi="Arial" w:cs="Arial"/>
            <w:sz w:val="22"/>
            <w:szCs w:val="22"/>
          </w:rPr>
          <w:t xml:space="preserve">.  </w:t>
        </w:r>
      </w:ins>
    </w:p>
    <w:p w:rsidR="00306990" w:rsidRPr="00B86207" w:rsidRDefault="00306990" w:rsidP="00306990">
      <w:pPr>
        <w:autoSpaceDE w:val="0"/>
        <w:autoSpaceDN w:val="0"/>
        <w:adjustRightInd w:val="0"/>
        <w:ind w:firstLine="567"/>
        <w:jc w:val="both"/>
        <w:rPr>
          <w:ins w:id="213" w:author="Madrid Registry" w:date="2016-04-11T14:58:00Z"/>
          <w:rFonts w:eastAsia="Times New Roman"/>
          <w:szCs w:val="22"/>
          <w:lang w:eastAsia="en-US"/>
        </w:rPr>
      </w:pPr>
    </w:p>
    <w:p w:rsidR="00306990" w:rsidRPr="00B86207" w:rsidRDefault="00306990">
      <w:pPr>
        <w:pStyle w:val="indentihang"/>
        <w:numPr>
          <w:ilvl w:val="0"/>
          <w:numId w:val="0"/>
        </w:numPr>
        <w:autoSpaceDE w:val="0"/>
        <w:autoSpaceDN w:val="0"/>
        <w:adjustRightInd w:val="0"/>
        <w:ind w:firstLine="567"/>
        <w:rPr>
          <w:ins w:id="214" w:author="Madrid Registry" w:date="2016-04-11T14:58:00Z"/>
          <w:rFonts w:ascii="Arial" w:hAnsi="Arial" w:cs="Arial"/>
          <w:sz w:val="22"/>
          <w:szCs w:val="22"/>
        </w:rPr>
        <w:pPrChange w:id="215" w:author="DIAZ Natacha" w:date="2016-03-17T12:19:00Z">
          <w:pPr>
            <w:pStyle w:val="indentihang"/>
            <w:numPr>
              <w:numId w:val="0"/>
            </w:numPr>
            <w:tabs>
              <w:tab w:val="clear" w:pos="1985"/>
            </w:tabs>
            <w:autoSpaceDE w:val="0"/>
            <w:autoSpaceDN w:val="0"/>
            <w:adjustRightInd w:val="0"/>
            <w:ind w:left="0" w:firstLine="838"/>
          </w:pPr>
        </w:pPrChange>
      </w:pPr>
      <w:ins w:id="216" w:author="Madrid Registry" w:date="2016-04-11T14:58:00Z">
        <w:r w:rsidRPr="00B86207">
          <w:rPr>
            <w:rFonts w:ascii="Arial" w:hAnsi="Arial" w:cs="Arial"/>
            <w:sz w:val="22"/>
            <w:szCs w:val="22"/>
          </w:rPr>
          <w:t>(5)</w:t>
        </w:r>
        <w:r w:rsidRPr="00B86207">
          <w:rPr>
            <w:rFonts w:ascii="Arial" w:hAnsi="Arial" w:cs="Arial"/>
            <w:sz w:val="22"/>
            <w:szCs w:val="22"/>
          </w:rPr>
          <w:tab/>
        </w:r>
        <w:r w:rsidRPr="00B86207">
          <w:rPr>
            <w:rFonts w:ascii="Arial" w:hAnsi="Arial" w:cs="Arial"/>
            <w:i/>
            <w:sz w:val="22"/>
            <w:szCs w:val="22"/>
          </w:rPr>
          <w:t>[Scope of Replacement]</w:t>
        </w:r>
        <w:proofErr w:type="gramStart"/>
        <w:r w:rsidRPr="00B86207">
          <w:rPr>
            <w:rFonts w:ascii="Arial" w:hAnsi="Arial" w:cs="Arial"/>
            <w:i/>
            <w:sz w:val="22"/>
            <w:szCs w:val="22"/>
          </w:rPr>
          <w:t>  </w:t>
        </w:r>
        <w:r w:rsidRPr="00B86207">
          <w:rPr>
            <w:rFonts w:ascii="Arial" w:hAnsi="Arial" w:cs="Arial"/>
            <w:sz w:val="22"/>
            <w:szCs w:val="22"/>
          </w:rPr>
          <w:t>The</w:t>
        </w:r>
        <w:proofErr w:type="gramEnd"/>
        <w:r w:rsidRPr="00B86207">
          <w:rPr>
            <w:rFonts w:ascii="Arial" w:hAnsi="Arial" w:cs="Arial"/>
            <w:sz w:val="22"/>
            <w:szCs w:val="22"/>
          </w:rPr>
          <w:t xml:space="preserve"> names of the goods and services listed in the national or regional registration or registrations shall be equivalent, but not necessarily identical, to those listed in the international registration that has replaced them.  </w:t>
        </w:r>
      </w:ins>
    </w:p>
    <w:p w:rsidR="00306990" w:rsidRPr="00B86207" w:rsidRDefault="00306990" w:rsidP="00306990">
      <w:pPr>
        <w:autoSpaceDE w:val="0"/>
        <w:autoSpaceDN w:val="0"/>
        <w:adjustRightInd w:val="0"/>
        <w:ind w:firstLine="567"/>
        <w:jc w:val="both"/>
        <w:rPr>
          <w:ins w:id="217" w:author="Madrid Registry" w:date="2016-04-11T14:58:00Z"/>
          <w:rFonts w:eastAsia="Times New Roman"/>
          <w:szCs w:val="22"/>
          <w:lang w:eastAsia="en-US"/>
        </w:rPr>
      </w:pPr>
    </w:p>
    <w:p w:rsidR="00306990" w:rsidRPr="00B86207" w:rsidRDefault="00306990">
      <w:pPr>
        <w:pStyle w:val="indentihang"/>
        <w:numPr>
          <w:ilvl w:val="0"/>
          <w:numId w:val="0"/>
        </w:numPr>
        <w:autoSpaceDE w:val="0"/>
        <w:autoSpaceDN w:val="0"/>
        <w:adjustRightInd w:val="0"/>
        <w:ind w:firstLine="567"/>
        <w:rPr>
          <w:ins w:id="218" w:author="Madrid Registry" w:date="2016-04-11T14:58:00Z"/>
          <w:rFonts w:ascii="Arial" w:hAnsi="Arial" w:cs="Arial"/>
          <w:sz w:val="22"/>
          <w:szCs w:val="22"/>
        </w:rPr>
        <w:pPrChange w:id="219" w:author="DIAZ Natacha" w:date="2016-03-17T12:19:00Z">
          <w:pPr>
            <w:pStyle w:val="indentihang"/>
            <w:numPr>
              <w:numId w:val="0"/>
            </w:numPr>
            <w:tabs>
              <w:tab w:val="clear" w:pos="1985"/>
            </w:tabs>
            <w:autoSpaceDE w:val="0"/>
            <w:autoSpaceDN w:val="0"/>
            <w:adjustRightInd w:val="0"/>
            <w:ind w:left="0" w:firstLine="838"/>
          </w:pPr>
        </w:pPrChange>
      </w:pPr>
      <w:ins w:id="220" w:author="Madrid Registry" w:date="2016-04-11T14:58:00Z">
        <w:r w:rsidRPr="00B86207">
          <w:rPr>
            <w:rFonts w:ascii="Arial" w:hAnsi="Arial" w:cs="Arial"/>
            <w:sz w:val="22"/>
            <w:szCs w:val="22"/>
          </w:rPr>
          <w:t>(6)</w:t>
        </w:r>
        <w:r w:rsidRPr="00B86207">
          <w:rPr>
            <w:rFonts w:ascii="Arial" w:hAnsi="Arial" w:cs="Arial"/>
            <w:sz w:val="22"/>
            <w:szCs w:val="22"/>
          </w:rPr>
          <w:tab/>
        </w:r>
        <w:r w:rsidRPr="00B86207">
          <w:rPr>
            <w:rFonts w:ascii="Arial" w:hAnsi="Arial" w:cs="Arial"/>
            <w:i/>
            <w:sz w:val="22"/>
            <w:szCs w:val="22"/>
          </w:rPr>
          <w:t>[Effects of Replacement on the National or Regional Registration]  </w:t>
        </w:r>
        <w:r w:rsidRPr="00B86207">
          <w:rPr>
            <w:rFonts w:ascii="Arial" w:hAnsi="Arial" w:cs="Arial"/>
            <w:sz w:val="22"/>
            <w:szCs w:val="22"/>
          </w:rPr>
          <w:t xml:space="preserve">A national or regional registration or registrations shall not be cancelled or otherwise affected by the fact that they are deemed to be replaced by an international registration or that the Office has taken note in its Register of the latter.  </w:t>
        </w:r>
      </w:ins>
    </w:p>
    <w:p w:rsidR="00306990" w:rsidRPr="00B86207" w:rsidRDefault="00306990" w:rsidP="00306990">
      <w:pPr>
        <w:autoSpaceDE w:val="0"/>
        <w:autoSpaceDN w:val="0"/>
        <w:adjustRightInd w:val="0"/>
        <w:ind w:firstLine="567"/>
        <w:jc w:val="both"/>
        <w:rPr>
          <w:ins w:id="221" w:author="Madrid Registry" w:date="2016-04-11T14:58:00Z"/>
          <w:rFonts w:eastAsia="Times New Roman"/>
          <w:szCs w:val="22"/>
          <w:lang w:eastAsia="en-US"/>
        </w:rPr>
      </w:pPr>
    </w:p>
    <w:p w:rsidR="00306990" w:rsidRPr="00B86207" w:rsidRDefault="00306990">
      <w:pPr>
        <w:pStyle w:val="indentihang"/>
        <w:numPr>
          <w:ilvl w:val="0"/>
          <w:numId w:val="0"/>
        </w:numPr>
        <w:autoSpaceDE w:val="0"/>
        <w:autoSpaceDN w:val="0"/>
        <w:adjustRightInd w:val="0"/>
        <w:ind w:firstLine="567"/>
        <w:rPr>
          <w:ins w:id="222" w:author="Madrid Registry" w:date="2016-04-11T14:58:00Z"/>
          <w:rFonts w:ascii="Arial" w:hAnsi="Arial" w:cs="Arial"/>
          <w:sz w:val="22"/>
          <w:szCs w:val="22"/>
        </w:rPr>
        <w:pPrChange w:id="223" w:author="DIAZ Natacha" w:date="2016-03-17T12:19:00Z">
          <w:pPr>
            <w:pStyle w:val="indentihang"/>
            <w:numPr>
              <w:numId w:val="0"/>
            </w:numPr>
            <w:tabs>
              <w:tab w:val="clear" w:pos="1985"/>
            </w:tabs>
            <w:autoSpaceDE w:val="0"/>
            <w:autoSpaceDN w:val="0"/>
            <w:adjustRightInd w:val="0"/>
            <w:ind w:left="0" w:firstLine="838"/>
          </w:pPr>
        </w:pPrChange>
      </w:pPr>
      <w:ins w:id="224" w:author="Madrid Registry" w:date="2016-04-11T14:58:00Z">
        <w:r w:rsidRPr="00B86207">
          <w:rPr>
            <w:rFonts w:ascii="Arial" w:hAnsi="Arial" w:cs="Arial"/>
            <w:sz w:val="22"/>
            <w:szCs w:val="22"/>
          </w:rPr>
          <w:t>[(7)</w:t>
        </w:r>
        <w:r w:rsidRPr="00B86207">
          <w:rPr>
            <w:rFonts w:ascii="Arial" w:hAnsi="Arial" w:cs="Arial"/>
            <w:sz w:val="22"/>
            <w:szCs w:val="22"/>
          </w:rPr>
          <w:tab/>
        </w:r>
        <w:r w:rsidRPr="00B86207">
          <w:rPr>
            <w:rFonts w:ascii="Arial" w:hAnsi="Arial" w:cs="Arial"/>
            <w:i/>
            <w:sz w:val="22"/>
            <w:szCs w:val="22"/>
          </w:rPr>
          <w:t>[Fees]</w:t>
        </w:r>
        <w:proofErr w:type="gramStart"/>
        <w:r w:rsidRPr="00B86207">
          <w:rPr>
            <w:rFonts w:ascii="Arial" w:hAnsi="Arial" w:cs="Arial"/>
            <w:i/>
            <w:sz w:val="22"/>
            <w:szCs w:val="22"/>
          </w:rPr>
          <w:t>  </w:t>
        </w:r>
        <w:r w:rsidRPr="00B86207">
          <w:rPr>
            <w:rFonts w:ascii="Arial" w:hAnsi="Arial" w:cs="Arial"/>
            <w:sz w:val="22"/>
            <w:szCs w:val="22"/>
          </w:rPr>
          <w:t>Where</w:t>
        </w:r>
        <w:proofErr w:type="gramEnd"/>
        <w:r w:rsidRPr="00B86207">
          <w:rPr>
            <w:rFonts w:ascii="Arial" w:hAnsi="Arial" w:cs="Arial"/>
            <w:sz w:val="22"/>
            <w:szCs w:val="22"/>
          </w:rPr>
          <w:t xml:space="preserve"> a Contracting Par</w:t>
        </w:r>
        <w:r w:rsidRPr="00B86207">
          <w:rPr>
            <w:rFonts w:ascii="Arial" w:hAnsi="Arial" w:cs="Arial"/>
            <w:sz w:val="22"/>
            <w:szCs w:val="22"/>
            <w:rPrChange w:id="225" w:author="Madrid Registry" w:date="2016-04-21T11:07:00Z">
              <w:rPr>
                <w:rFonts w:ascii="Arial" w:hAnsi="Arial" w:cs="Arial"/>
                <w:sz w:val="22"/>
                <w:szCs w:val="22"/>
              </w:rPr>
            </w:rPrChange>
          </w:rPr>
          <w:t xml:space="preserve">ty </w:t>
        </w:r>
      </w:ins>
      <w:ins w:id="226" w:author="Madrid Registry" w:date="2016-04-20T14:50:00Z">
        <w:r w:rsidR="00C34B44" w:rsidRPr="00B86207">
          <w:rPr>
            <w:rFonts w:ascii="Arial" w:hAnsi="Arial" w:cs="Arial"/>
            <w:sz w:val="22"/>
            <w:szCs w:val="22"/>
            <w:rPrChange w:id="227" w:author="Madrid Registry" w:date="2016-04-21T11:07:00Z">
              <w:rPr>
                <w:rFonts w:ascii="Arial" w:hAnsi="Arial" w:cs="Arial"/>
                <w:sz w:val="22"/>
                <w:szCs w:val="22"/>
              </w:rPr>
            </w:rPrChange>
          </w:rPr>
          <w:t>re</w:t>
        </w:r>
        <w:r w:rsidR="00C34B44" w:rsidRPr="00B86207">
          <w:rPr>
            <w:rFonts w:ascii="Arial" w:hAnsi="Arial" w:cs="Arial"/>
            <w:sz w:val="22"/>
            <w:szCs w:val="22"/>
            <w:rPrChange w:id="228" w:author="Madrid Registry" w:date="2016-04-20T14:50:00Z">
              <w:rPr>
                <w:rFonts w:ascii="Arial" w:hAnsi="Arial" w:cs="Arial"/>
                <w:sz w:val="22"/>
                <w:szCs w:val="22"/>
              </w:rPr>
            </w:rPrChange>
          </w:rPr>
          <w:t>quires</w:t>
        </w:r>
      </w:ins>
      <w:ins w:id="229" w:author="Madrid Registry" w:date="2016-04-11T14:58:00Z">
        <w:r w:rsidRPr="00B86207">
          <w:rPr>
            <w:rFonts w:ascii="Arial" w:hAnsi="Arial" w:cs="Arial"/>
            <w:sz w:val="22"/>
            <w:szCs w:val="22"/>
          </w:rPr>
          <w:t xml:space="preserve"> a fee for </w:t>
        </w:r>
      </w:ins>
      <w:ins w:id="230" w:author="Madrid Registry" w:date="2016-04-20T14:50:00Z">
        <w:r w:rsidR="00C34B44" w:rsidRPr="00B86207">
          <w:rPr>
            <w:rFonts w:ascii="Arial" w:hAnsi="Arial" w:cs="Arial"/>
            <w:sz w:val="22"/>
            <w:szCs w:val="22"/>
            <w:rPrChange w:id="231" w:author="Madrid Registry" w:date="2016-04-20T14:51:00Z">
              <w:rPr>
                <w:rFonts w:ascii="Arial" w:hAnsi="Arial" w:cs="Arial"/>
                <w:sz w:val="22"/>
                <w:szCs w:val="22"/>
              </w:rPr>
            </w:rPrChange>
          </w:rPr>
          <w:t>the presentation of a request</w:t>
        </w:r>
        <w:r w:rsidR="00C34B44" w:rsidRPr="00B86207">
          <w:rPr>
            <w:rFonts w:ascii="Arial" w:hAnsi="Arial" w:cs="Arial"/>
            <w:sz w:val="22"/>
            <w:szCs w:val="22"/>
          </w:rPr>
          <w:t xml:space="preserve"> </w:t>
        </w:r>
      </w:ins>
      <w:ins w:id="232" w:author="Madrid Registry" w:date="2016-04-11T14:58:00Z">
        <w:r w:rsidRPr="00B86207">
          <w:rPr>
            <w:rFonts w:ascii="Arial" w:hAnsi="Arial" w:cs="Arial"/>
            <w:sz w:val="22"/>
            <w:szCs w:val="22"/>
          </w:rPr>
          <w:t>under paragraph </w:t>
        </w:r>
        <w:r w:rsidRPr="00B86207">
          <w:rPr>
            <w:rFonts w:ascii="Arial" w:hAnsi="Arial" w:cs="Arial"/>
            <w:sz w:val="22"/>
            <w:szCs w:val="22"/>
            <w:rPrChange w:id="233" w:author="Madrid Registry" w:date="2016-04-20T14:55:00Z">
              <w:rPr>
                <w:rFonts w:ascii="Arial" w:hAnsi="Arial" w:cs="Arial"/>
                <w:sz w:val="22"/>
                <w:szCs w:val="22"/>
              </w:rPr>
            </w:rPrChange>
          </w:rPr>
          <w:t>(</w:t>
        </w:r>
      </w:ins>
      <w:ins w:id="234" w:author="Madrid Registry" w:date="2016-04-20T14:51:00Z">
        <w:r w:rsidR="00C34B44" w:rsidRPr="00B86207">
          <w:rPr>
            <w:rFonts w:ascii="Arial" w:hAnsi="Arial" w:cs="Arial"/>
            <w:sz w:val="22"/>
            <w:szCs w:val="22"/>
            <w:rPrChange w:id="235" w:author="Madrid Registry" w:date="2016-04-20T14:55:00Z">
              <w:rPr>
                <w:rFonts w:ascii="Arial" w:hAnsi="Arial" w:cs="Arial"/>
                <w:sz w:val="22"/>
                <w:szCs w:val="22"/>
              </w:rPr>
            </w:rPrChange>
          </w:rPr>
          <w:t>1</w:t>
        </w:r>
      </w:ins>
      <w:ins w:id="236" w:author="Madrid Registry" w:date="2016-04-11T14:58:00Z">
        <w:r w:rsidRPr="00B86207">
          <w:rPr>
            <w:rFonts w:ascii="Arial" w:hAnsi="Arial" w:cs="Arial"/>
            <w:sz w:val="22"/>
            <w:szCs w:val="22"/>
            <w:rPrChange w:id="237" w:author="Madrid Registry" w:date="2016-04-20T14:55:00Z">
              <w:rPr>
                <w:rFonts w:ascii="Arial" w:hAnsi="Arial" w:cs="Arial"/>
                <w:sz w:val="22"/>
                <w:szCs w:val="22"/>
              </w:rPr>
            </w:rPrChange>
          </w:rPr>
          <w:t>)</w:t>
        </w:r>
      </w:ins>
      <w:ins w:id="238" w:author="Madrid Registry" w:date="2016-04-20T14:51:00Z">
        <w:r w:rsidR="00C34B44" w:rsidRPr="00B86207">
          <w:rPr>
            <w:rFonts w:ascii="Arial" w:hAnsi="Arial" w:cs="Arial"/>
            <w:sz w:val="22"/>
            <w:szCs w:val="22"/>
            <w:rPrChange w:id="239" w:author="Madrid Registry" w:date="2016-04-20T14:56:00Z">
              <w:rPr>
                <w:rFonts w:ascii="Arial" w:hAnsi="Arial" w:cs="Arial"/>
                <w:sz w:val="22"/>
                <w:szCs w:val="22"/>
              </w:rPr>
            </w:rPrChange>
          </w:rPr>
          <w:t>, the request is presented through</w:t>
        </w:r>
      </w:ins>
      <w:ins w:id="240" w:author="Madrid Registry" w:date="2016-04-11T14:58:00Z">
        <w:r w:rsidRPr="00B86207">
          <w:rPr>
            <w:rFonts w:ascii="Arial" w:hAnsi="Arial" w:cs="Arial"/>
            <w:sz w:val="22"/>
            <w:szCs w:val="22"/>
          </w:rPr>
          <w:t xml:space="preserve"> the International Bureau</w:t>
        </w:r>
        <w:r w:rsidRPr="00B86207">
          <w:rPr>
            <w:rFonts w:ascii="Arial" w:hAnsi="Arial" w:cs="Arial"/>
            <w:sz w:val="22"/>
            <w:szCs w:val="22"/>
            <w:rPrChange w:id="241" w:author="Madrid Registry" w:date="2016-04-20T14:53:00Z">
              <w:rPr>
                <w:rFonts w:ascii="Arial" w:hAnsi="Arial" w:cs="Arial"/>
                <w:sz w:val="22"/>
                <w:szCs w:val="22"/>
              </w:rPr>
            </w:rPrChange>
          </w:rPr>
          <w:t xml:space="preserve">, </w:t>
        </w:r>
      </w:ins>
      <w:ins w:id="242" w:author="Madrid Registry" w:date="2016-04-20T14:53:00Z">
        <w:r w:rsidR="00975105" w:rsidRPr="00B86207">
          <w:rPr>
            <w:rFonts w:ascii="Arial" w:hAnsi="Arial" w:cs="Arial"/>
            <w:sz w:val="22"/>
            <w:szCs w:val="22"/>
            <w:rPrChange w:id="243" w:author="Madrid Registry" w:date="2016-04-20T14:53:00Z">
              <w:rPr>
                <w:rFonts w:ascii="Arial" w:hAnsi="Arial" w:cs="Arial"/>
                <w:sz w:val="22"/>
                <w:szCs w:val="22"/>
              </w:rPr>
            </w:rPrChange>
          </w:rPr>
          <w:t>and the Contracting Party wishes</w:t>
        </w:r>
        <w:r w:rsidR="00975105" w:rsidRPr="00B86207">
          <w:rPr>
            <w:rFonts w:ascii="Arial" w:hAnsi="Arial" w:cs="Arial"/>
            <w:sz w:val="22"/>
            <w:szCs w:val="22"/>
          </w:rPr>
          <w:t xml:space="preserve"> </w:t>
        </w:r>
      </w:ins>
      <w:ins w:id="244" w:author="Madrid Registry" w:date="2016-04-11T14:58:00Z">
        <w:r w:rsidRPr="00B86207">
          <w:rPr>
            <w:rFonts w:ascii="Arial" w:hAnsi="Arial" w:cs="Arial"/>
            <w:sz w:val="22"/>
            <w:szCs w:val="22"/>
          </w:rPr>
          <w:t>the International Bureau</w:t>
        </w:r>
      </w:ins>
      <w:ins w:id="245" w:author="Madrid Registry" w:date="2016-04-20T14:54:00Z">
        <w:r w:rsidR="00975105" w:rsidRPr="00B86207">
          <w:rPr>
            <w:rFonts w:ascii="Arial" w:hAnsi="Arial" w:cs="Arial"/>
            <w:sz w:val="22"/>
            <w:szCs w:val="22"/>
          </w:rPr>
          <w:t xml:space="preserve"> </w:t>
        </w:r>
        <w:r w:rsidR="00975105" w:rsidRPr="00B86207">
          <w:rPr>
            <w:rFonts w:ascii="Arial" w:hAnsi="Arial" w:cs="Arial"/>
            <w:sz w:val="22"/>
            <w:szCs w:val="22"/>
            <w:rPrChange w:id="246" w:author="Madrid Registry" w:date="2016-04-20T14:56:00Z">
              <w:rPr>
                <w:rFonts w:ascii="Arial" w:hAnsi="Arial" w:cs="Arial"/>
                <w:sz w:val="22"/>
                <w:szCs w:val="22"/>
              </w:rPr>
            </w:rPrChange>
          </w:rPr>
          <w:t>to collect that fee, it shall so notify the International Bureau, indicating the amoun</w:t>
        </w:r>
      </w:ins>
      <w:ins w:id="247" w:author="Madrid Registry" w:date="2016-04-20T14:55:00Z">
        <w:r w:rsidR="00975105" w:rsidRPr="00B86207">
          <w:rPr>
            <w:rFonts w:ascii="Arial" w:hAnsi="Arial" w:cs="Arial"/>
            <w:sz w:val="22"/>
            <w:szCs w:val="22"/>
            <w:rPrChange w:id="248" w:author="Madrid Registry" w:date="2016-04-20T14:56:00Z">
              <w:rPr>
                <w:rFonts w:ascii="Arial" w:hAnsi="Arial" w:cs="Arial"/>
                <w:sz w:val="22"/>
                <w:szCs w:val="22"/>
              </w:rPr>
            </w:rPrChange>
          </w:rPr>
          <w:t>t of the fee</w:t>
        </w:r>
      </w:ins>
      <w:ins w:id="249" w:author="Madrid Registry" w:date="2016-04-11T14:58:00Z">
        <w:r w:rsidRPr="00B86207">
          <w:rPr>
            <w:rFonts w:ascii="Arial" w:hAnsi="Arial" w:cs="Arial"/>
            <w:sz w:val="22"/>
            <w:szCs w:val="22"/>
            <w:rPrChange w:id="250" w:author="Madrid Registry" w:date="2016-04-20T14:56:00Z">
              <w:rPr>
                <w:rFonts w:ascii="Arial" w:hAnsi="Arial" w:cs="Arial"/>
                <w:sz w:val="22"/>
                <w:szCs w:val="22"/>
              </w:rPr>
            </w:rPrChange>
          </w:rPr>
          <w:t xml:space="preserve"> in Swiss </w:t>
        </w:r>
      </w:ins>
      <w:ins w:id="251" w:author="Madrid Registry" w:date="2016-04-20T14:55:00Z">
        <w:r w:rsidR="00975105" w:rsidRPr="00B86207">
          <w:rPr>
            <w:rFonts w:ascii="Arial" w:hAnsi="Arial" w:cs="Arial"/>
            <w:sz w:val="22"/>
            <w:szCs w:val="22"/>
            <w:rPrChange w:id="252" w:author="Madrid Registry" w:date="2016-04-20T14:56:00Z">
              <w:rPr>
                <w:rFonts w:ascii="Arial" w:hAnsi="Arial" w:cs="Arial"/>
                <w:sz w:val="22"/>
                <w:szCs w:val="22"/>
              </w:rPr>
            </w:rPrChange>
          </w:rPr>
          <w:t>currency</w:t>
        </w:r>
      </w:ins>
      <w:ins w:id="253" w:author="Madrid Registry" w:date="2016-04-11T14:58:00Z">
        <w:r w:rsidRPr="00B86207">
          <w:rPr>
            <w:rFonts w:ascii="Arial" w:hAnsi="Arial" w:cs="Arial"/>
            <w:sz w:val="22"/>
            <w:szCs w:val="22"/>
          </w:rPr>
          <w:t xml:space="preserve"> or in the currency used by the Office</w:t>
        </w:r>
      </w:ins>
      <w:ins w:id="254" w:author="Madrid Registry" w:date="2016-04-18T10:26:00Z">
        <w:r w:rsidR="00BE787D" w:rsidRPr="00B86207">
          <w:rPr>
            <w:rFonts w:ascii="Arial" w:hAnsi="Arial" w:cs="Arial"/>
            <w:sz w:val="22"/>
            <w:szCs w:val="22"/>
          </w:rPr>
          <w:t>.</w:t>
        </w:r>
      </w:ins>
      <w:ins w:id="255" w:author="Madrid Registry" w:date="2016-04-20T14:57:00Z">
        <w:r w:rsidR="00975105" w:rsidRPr="00B86207">
          <w:rPr>
            <w:rFonts w:ascii="Arial" w:hAnsi="Arial" w:cs="Arial"/>
            <w:sz w:val="22"/>
            <w:szCs w:val="22"/>
          </w:rPr>
          <w:t xml:space="preserve">  </w:t>
        </w:r>
        <w:r w:rsidR="00975105" w:rsidRPr="00B86207">
          <w:rPr>
            <w:rFonts w:ascii="Arial" w:hAnsi="Arial" w:cs="Arial"/>
            <w:sz w:val="22"/>
            <w:szCs w:val="22"/>
            <w:rPrChange w:id="256" w:author="Madrid Registry" w:date="2016-04-20T14:57:00Z">
              <w:rPr>
                <w:rFonts w:ascii="Arial" w:hAnsi="Arial" w:cs="Arial"/>
                <w:sz w:val="22"/>
                <w:szCs w:val="22"/>
              </w:rPr>
            </w:rPrChange>
          </w:rPr>
          <w:t>Rule 35(2</w:t>
        </w:r>
        <w:proofErr w:type="gramStart"/>
        <w:r w:rsidR="00975105" w:rsidRPr="00B86207">
          <w:rPr>
            <w:rFonts w:ascii="Arial" w:hAnsi="Arial" w:cs="Arial"/>
            <w:sz w:val="22"/>
            <w:szCs w:val="22"/>
            <w:rPrChange w:id="257" w:author="Madrid Registry" w:date="2016-04-20T14:57:00Z">
              <w:rPr>
                <w:rFonts w:ascii="Arial" w:hAnsi="Arial" w:cs="Arial"/>
                <w:sz w:val="22"/>
                <w:szCs w:val="22"/>
              </w:rPr>
            </w:rPrChange>
          </w:rPr>
          <w:t>)(</w:t>
        </w:r>
        <w:proofErr w:type="gramEnd"/>
        <w:r w:rsidR="00975105" w:rsidRPr="00B86207">
          <w:rPr>
            <w:rFonts w:ascii="Arial" w:hAnsi="Arial" w:cs="Arial"/>
            <w:sz w:val="22"/>
            <w:szCs w:val="22"/>
            <w:rPrChange w:id="258" w:author="Madrid Registry" w:date="2016-04-20T14:57:00Z">
              <w:rPr>
                <w:rFonts w:ascii="Arial" w:hAnsi="Arial" w:cs="Arial"/>
                <w:sz w:val="22"/>
                <w:szCs w:val="22"/>
              </w:rPr>
            </w:rPrChange>
          </w:rPr>
          <w:t xml:space="preserve">b) shall apply </w:t>
        </w:r>
        <w:r w:rsidR="00975105" w:rsidRPr="00B86207">
          <w:rPr>
            <w:rFonts w:ascii="Arial" w:hAnsi="Arial" w:cs="Arial"/>
            <w:i/>
            <w:sz w:val="22"/>
            <w:szCs w:val="22"/>
            <w:rPrChange w:id="259" w:author="Madrid Registry" w:date="2016-04-20T14:57:00Z">
              <w:rPr>
                <w:rFonts w:ascii="Arial" w:hAnsi="Arial" w:cs="Arial"/>
                <w:i/>
                <w:sz w:val="22"/>
                <w:szCs w:val="22"/>
              </w:rPr>
            </w:rPrChange>
          </w:rPr>
          <w:t>mutatis mutandis.</w:t>
        </w:r>
      </w:ins>
      <w:ins w:id="260" w:author="Madrid Registry" w:date="2016-04-11T14:58:00Z">
        <w:r w:rsidRPr="00B86207">
          <w:rPr>
            <w:rFonts w:ascii="Arial" w:hAnsi="Arial" w:cs="Arial"/>
            <w:sz w:val="22"/>
            <w:szCs w:val="22"/>
          </w:rPr>
          <w:t>]</w:t>
        </w:r>
      </w:ins>
    </w:p>
    <w:p w:rsidR="00306990" w:rsidRPr="00B86207" w:rsidRDefault="00306990" w:rsidP="00306990">
      <w:pPr>
        <w:autoSpaceDE w:val="0"/>
        <w:autoSpaceDN w:val="0"/>
        <w:adjustRightInd w:val="0"/>
        <w:ind w:firstLine="567"/>
        <w:jc w:val="both"/>
        <w:rPr>
          <w:ins w:id="261" w:author="Madrid Registry" w:date="2016-04-11T14:58:00Z"/>
          <w:rFonts w:eastAsia="Times New Roman"/>
          <w:szCs w:val="22"/>
          <w:lang w:eastAsia="en-US"/>
        </w:rPr>
      </w:pPr>
    </w:p>
    <w:p w:rsidR="00CA3DBC" w:rsidRPr="00B86207" w:rsidRDefault="00CA3DBC" w:rsidP="00740959">
      <w:pPr>
        <w:jc w:val="center"/>
        <w:rPr>
          <w:rFonts w:eastAsia="Times New Roman"/>
          <w:szCs w:val="22"/>
          <w:lang w:eastAsia="en-US"/>
        </w:rPr>
      </w:pPr>
      <w:r w:rsidRPr="00B86207">
        <w:rPr>
          <w:rFonts w:eastAsia="Times New Roman"/>
          <w:szCs w:val="22"/>
          <w:lang w:eastAsia="en-US"/>
        </w:rPr>
        <w:t>[…]</w:t>
      </w:r>
    </w:p>
    <w:p w:rsidR="00CA3DBC" w:rsidRPr="00B86207" w:rsidRDefault="00CA3DBC" w:rsidP="00740959">
      <w:pPr>
        <w:jc w:val="center"/>
        <w:rPr>
          <w:rFonts w:eastAsia="Times New Roman"/>
          <w:szCs w:val="22"/>
          <w:lang w:eastAsia="en-US"/>
        </w:rPr>
      </w:pPr>
    </w:p>
    <w:p w:rsidR="00A812EF" w:rsidRPr="00B86207" w:rsidRDefault="00A812EF" w:rsidP="00740959">
      <w:pPr>
        <w:rPr>
          <w:rFonts w:eastAsia="Times New Roman"/>
          <w:i/>
          <w:szCs w:val="22"/>
          <w:lang w:eastAsia="en-US"/>
        </w:rPr>
      </w:pPr>
      <w:r w:rsidRPr="00B86207">
        <w:rPr>
          <w:rFonts w:eastAsia="Times New Roman"/>
          <w:i/>
          <w:szCs w:val="22"/>
          <w:lang w:eastAsia="en-US"/>
        </w:rPr>
        <w:br w:type="page"/>
      </w:r>
    </w:p>
    <w:p w:rsidR="005A6CF7" w:rsidRPr="00B86207" w:rsidRDefault="005A6CF7" w:rsidP="005A6CF7">
      <w:pPr>
        <w:jc w:val="center"/>
        <w:rPr>
          <w:rFonts w:eastAsia="Times New Roman"/>
          <w:i/>
          <w:szCs w:val="22"/>
          <w:lang w:eastAsia="en-US"/>
        </w:rPr>
      </w:pPr>
      <w:r w:rsidRPr="00B86207">
        <w:rPr>
          <w:rFonts w:eastAsia="Times New Roman"/>
          <w:i/>
          <w:szCs w:val="22"/>
          <w:lang w:eastAsia="en-US"/>
        </w:rPr>
        <w:t>Rule 22</w:t>
      </w:r>
    </w:p>
    <w:p w:rsidR="005A6CF7" w:rsidRPr="00B86207" w:rsidRDefault="005A6CF7" w:rsidP="005A6CF7">
      <w:pPr>
        <w:jc w:val="center"/>
        <w:rPr>
          <w:rFonts w:eastAsia="Times New Roman"/>
          <w:i/>
          <w:szCs w:val="22"/>
          <w:lang w:eastAsia="en-US"/>
        </w:rPr>
      </w:pPr>
      <w:r w:rsidRPr="00B86207">
        <w:rPr>
          <w:rFonts w:eastAsia="Times New Roman"/>
          <w:i/>
          <w:szCs w:val="22"/>
          <w:lang w:eastAsia="en-US"/>
        </w:rPr>
        <w:t>Ceasing of Effect of the Basic Application,</w:t>
      </w:r>
    </w:p>
    <w:p w:rsidR="005A6CF7" w:rsidRPr="00B86207" w:rsidRDefault="005A6CF7" w:rsidP="005A6CF7">
      <w:pPr>
        <w:jc w:val="center"/>
        <w:rPr>
          <w:rFonts w:eastAsia="Times New Roman"/>
          <w:i/>
          <w:szCs w:val="22"/>
          <w:lang w:eastAsia="en-US"/>
        </w:rPr>
      </w:pPr>
      <w:proofErr w:type="gramStart"/>
      <w:r w:rsidRPr="00B86207">
        <w:rPr>
          <w:rFonts w:eastAsia="Times New Roman"/>
          <w:i/>
          <w:szCs w:val="22"/>
          <w:lang w:eastAsia="en-US"/>
        </w:rPr>
        <w:t>of</w:t>
      </w:r>
      <w:proofErr w:type="gramEnd"/>
      <w:r w:rsidRPr="00B86207">
        <w:rPr>
          <w:rFonts w:eastAsia="Times New Roman"/>
          <w:i/>
          <w:szCs w:val="22"/>
          <w:lang w:eastAsia="en-US"/>
        </w:rPr>
        <w:t xml:space="preserve"> the Registration Resulting Therefrom,</w:t>
      </w:r>
    </w:p>
    <w:p w:rsidR="005A6CF7" w:rsidRPr="00B86207" w:rsidRDefault="005A6CF7" w:rsidP="005A6CF7">
      <w:pPr>
        <w:jc w:val="center"/>
        <w:rPr>
          <w:rFonts w:eastAsia="Times New Roman"/>
          <w:i/>
          <w:szCs w:val="22"/>
          <w:lang w:eastAsia="en-US"/>
        </w:rPr>
      </w:pPr>
      <w:proofErr w:type="gramStart"/>
      <w:r w:rsidRPr="00B86207">
        <w:rPr>
          <w:rFonts w:eastAsia="Times New Roman"/>
          <w:i/>
          <w:szCs w:val="22"/>
          <w:lang w:eastAsia="en-US"/>
        </w:rPr>
        <w:t>or</w:t>
      </w:r>
      <w:proofErr w:type="gramEnd"/>
      <w:r w:rsidRPr="00B86207">
        <w:rPr>
          <w:rFonts w:eastAsia="Times New Roman"/>
          <w:i/>
          <w:szCs w:val="22"/>
          <w:lang w:eastAsia="en-US"/>
        </w:rPr>
        <w:t xml:space="preserve"> of the Basic Registration</w:t>
      </w:r>
    </w:p>
    <w:p w:rsidR="005A6CF7" w:rsidRPr="00B86207" w:rsidRDefault="005A6CF7" w:rsidP="005A6CF7">
      <w:pPr>
        <w:jc w:val="center"/>
        <w:rPr>
          <w:rFonts w:eastAsia="Times New Roman"/>
          <w:i/>
          <w:szCs w:val="22"/>
          <w:lang w:eastAsia="en-US"/>
        </w:rPr>
      </w:pPr>
    </w:p>
    <w:p w:rsidR="005A6CF7" w:rsidRPr="00B86207" w:rsidRDefault="005A6CF7" w:rsidP="005A6CF7">
      <w:pPr>
        <w:jc w:val="center"/>
        <w:rPr>
          <w:rFonts w:eastAsia="Times New Roman"/>
          <w:szCs w:val="22"/>
          <w:lang w:eastAsia="en-US"/>
        </w:rPr>
      </w:pPr>
      <w:r w:rsidRPr="00B86207">
        <w:rPr>
          <w:rFonts w:eastAsia="Times New Roman"/>
          <w:szCs w:val="22"/>
          <w:lang w:eastAsia="en-US"/>
        </w:rPr>
        <w:t>[…]</w:t>
      </w:r>
    </w:p>
    <w:p w:rsidR="00EB0FBC" w:rsidRPr="00B86207" w:rsidRDefault="00EB0FBC" w:rsidP="00EB0FBC">
      <w:pPr>
        <w:jc w:val="both"/>
        <w:rPr>
          <w:rFonts w:eastAsia="Times New Roman"/>
          <w:szCs w:val="22"/>
          <w:lang w:eastAsia="en-US"/>
        </w:rPr>
      </w:pPr>
    </w:p>
    <w:p w:rsidR="005A6CF7" w:rsidRPr="00B86207" w:rsidRDefault="00EB0FBC" w:rsidP="00740959">
      <w:pPr>
        <w:ind w:firstLine="567"/>
        <w:rPr>
          <w:rFonts w:eastAsia="Times New Roman"/>
          <w:szCs w:val="22"/>
          <w:lang w:eastAsia="en-US"/>
        </w:rPr>
      </w:pPr>
      <w:r w:rsidRPr="00B86207">
        <w:rPr>
          <w:rFonts w:eastAsia="Times New Roman"/>
          <w:szCs w:val="22"/>
          <w:lang w:eastAsia="en-US"/>
        </w:rPr>
        <w:t>(1)</w:t>
      </w:r>
      <w:r w:rsidRPr="00B86207">
        <w:rPr>
          <w:rFonts w:eastAsia="Times New Roman"/>
          <w:szCs w:val="22"/>
          <w:lang w:eastAsia="en-US"/>
        </w:rPr>
        <w:tab/>
      </w:r>
      <w:r w:rsidRPr="00B86207">
        <w:rPr>
          <w:rFonts w:eastAsia="Times New Roman"/>
          <w:i/>
          <w:szCs w:val="22"/>
          <w:lang w:eastAsia="en-US"/>
        </w:rPr>
        <w:t>[Notification Relating to Ceasing of Effect of the Basic Application, of the Registration Resulting Therefrom, or of the Basic Registration]</w:t>
      </w:r>
      <w:r w:rsidRPr="00B86207">
        <w:rPr>
          <w:rFonts w:eastAsia="Times New Roman"/>
          <w:szCs w:val="22"/>
          <w:lang w:eastAsia="en-US"/>
        </w:rPr>
        <w:t xml:space="preserve">  </w:t>
      </w:r>
    </w:p>
    <w:p w:rsidR="00EB0FBC" w:rsidRPr="00B86207" w:rsidRDefault="00EB0FBC" w:rsidP="00740959">
      <w:pPr>
        <w:ind w:firstLine="1134"/>
        <w:rPr>
          <w:rFonts w:eastAsia="Times New Roman"/>
          <w:szCs w:val="22"/>
          <w:lang w:eastAsia="en-US"/>
        </w:rPr>
      </w:pPr>
      <w:r w:rsidRPr="00B86207">
        <w:rPr>
          <w:rFonts w:eastAsia="Times New Roman"/>
          <w:szCs w:val="22"/>
          <w:lang w:eastAsia="en-US"/>
        </w:rPr>
        <w:t>[…]</w:t>
      </w:r>
    </w:p>
    <w:p w:rsidR="00421029" w:rsidRPr="00B86207" w:rsidRDefault="00421029" w:rsidP="00740959">
      <w:pPr>
        <w:pStyle w:val="Heading2"/>
        <w:rPr>
          <w:lang w:eastAsia="en-US"/>
        </w:rPr>
      </w:pPr>
      <w:r w:rsidRPr="00B86207">
        <w:rPr>
          <w:lang w:eastAsia="en-US"/>
        </w:rPr>
        <w:t>OPTION A</w:t>
      </w:r>
    </w:p>
    <w:p w:rsidR="00EB0FBC" w:rsidRPr="00B86207" w:rsidRDefault="00EB0FBC" w:rsidP="00EB0FBC">
      <w:pPr>
        <w:rPr>
          <w:rFonts w:eastAsia="Times New Roman"/>
          <w:szCs w:val="22"/>
          <w:lang w:eastAsia="en-US"/>
        </w:rPr>
      </w:pPr>
    </w:p>
    <w:p w:rsidR="00EB0FBC" w:rsidRPr="00B86207" w:rsidRDefault="00EB0FBC" w:rsidP="00306990">
      <w:pPr>
        <w:pStyle w:val="indenta"/>
        <w:rPr>
          <w:rFonts w:ascii="Arial" w:hAnsi="Arial" w:cs="Arial"/>
          <w:sz w:val="22"/>
          <w:szCs w:val="22"/>
        </w:rPr>
      </w:pPr>
      <w:r w:rsidRPr="00B86207">
        <w:rPr>
          <w:rFonts w:ascii="Arial" w:hAnsi="Arial" w:cs="Arial"/>
          <w:sz w:val="22"/>
          <w:szCs w:val="22"/>
        </w:rPr>
        <w:t>(b)</w:t>
      </w:r>
      <w:r w:rsidRPr="00B86207">
        <w:rPr>
          <w:rFonts w:ascii="Arial" w:hAnsi="Arial" w:cs="Arial"/>
          <w:sz w:val="22"/>
          <w:szCs w:val="22"/>
        </w:rPr>
        <w:tab/>
      </w:r>
      <w:ins w:id="262" w:author="RODRIGUEZ Juan" w:date="2016-03-08T14:35:00Z">
        <w:r w:rsidR="0040718D" w:rsidRPr="00B86207">
          <w:rPr>
            <w:rFonts w:ascii="Arial" w:hAnsi="Arial" w:cs="Arial"/>
            <w:sz w:val="22"/>
            <w:szCs w:val="22"/>
          </w:rPr>
          <w:t>[</w:t>
        </w:r>
      </w:ins>
      <w:ins w:id="263" w:author="Madrid Registry" w:date="2016-04-11T14:59:00Z">
        <w:r w:rsidR="00306990" w:rsidRPr="00B86207">
          <w:rPr>
            <w:rFonts w:ascii="Arial" w:hAnsi="Arial" w:cs="Arial"/>
            <w:sz w:val="22"/>
            <w:szCs w:val="22"/>
          </w:rPr>
          <w:t>Deleted</w:t>
        </w:r>
      </w:ins>
      <w:ins w:id="264" w:author="RODRIGUEZ Juan" w:date="2016-03-08T14:35:00Z">
        <w:r w:rsidR="0040718D" w:rsidRPr="00B86207">
          <w:rPr>
            <w:rFonts w:ascii="Arial" w:hAnsi="Arial" w:cs="Arial"/>
            <w:sz w:val="22"/>
            <w:szCs w:val="22"/>
          </w:rPr>
          <w:t xml:space="preserve">] </w:t>
        </w:r>
      </w:ins>
      <w:del w:id="265" w:author="Madrid Registry" w:date="2016-04-11T14:59:00Z">
        <w:r w:rsidRPr="00B86207" w:rsidDel="00306990">
          <w:rPr>
            <w:rFonts w:ascii="Arial" w:hAnsi="Arial" w:cs="Arial"/>
            <w:sz w:val="22"/>
            <w:szCs w:val="22"/>
          </w:rPr>
          <w:delText>Where a judicial action referred to in Article 6(4) of the Agreement, or a proceeding referred to in item (i), (ii) or (iii) of Article 6(3) of the Protocol, began before the expiry of the five-year period but has not, before the expiry of that period, resulted in the final decision referred to in Article 6(4) of the Agreement, or in the final decision referred to in the second sentence of Article 6(3) of the Protocol or in the withdrawal or renunciation referred to in the third sentence of Article 6(3) of the Protocol, the Office of origin shall, where it is aware thereof and as soon as possible after the expiry of the said period, notify the International Bureau accordingly.</w:delText>
        </w:r>
      </w:del>
    </w:p>
    <w:p w:rsidR="00421029" w:rsidRPr="00B86207" w:rsidRDefault="00421029" w:rsidP="00740959">
      <w:pPr>
        <w:pStyle w:val="Heading2"/>
      </w:pPr>
      <w:r w:rsidRPr="00B86207">
        <w:t>OPTION B</w:t>
      </w:r>
    </w:p>
    <w:p w:rsidR="00421029" w:rsidRPr="00B86207" w:rsidRDefault="00421029" w:rsidP="00421029">
      <w:pPr>
        <w:pStyle w:val="indenta"/>
        <w:ind w:firstLine="0"/>
        <w:rPr>
          <w:rFonts w:ascii="Arial" w:hAnsi="Arial" w:cs="Arial"/>
          <w:sz w:val="22"/>
          <w:szCs w:val="22"/>
        </w:rPr>
      </w:pPr>
    </w:p>
    <w:p w:rsidR="00421029" w:rsidRPr="00B86207" w:rsidRDefault="00421029" w:rsidP="00FD1093">
      <w:pPr>
        <w:pStyle w:val="indenta"/>
        <w:rPr>
          <w:rFonts w:ascii="Arial" w:hAnsi="Arial" w:cs="Arial"/>
          <w:sz w:val="22"/>
          <w:szCs w:val="22"/>
        </w:rPr>
      </w:pPr>
      <w:r w:rsidRPr="00B86207">
        <w:rPr>
          <w:rFonts w:ascii="Arial" w:hAnsi="Arial" w:cs="Arial"/>
          <w:sz w:val="22"/>
          <w:szCs w:val="22"/>
        </w:rPr>
        <w:t>(b)</w:t>
      </w:r>
      <w:r w:rsidRPr="00B86207">
        <w:rPr>
          <w:rFonts w:ascii="Arial" w:hAnsi="Arial" w:cs="Arial"/>
          <w:sz w:val="22"/>
          <w:szCs w:val="22"/>
        </w:rPr>
        <w:tab/>
        <w:t>Where a judicial action referred to in Article 6(4) of the Agreement, or a proceeding referred to in item (i), (ii) or (iii) of Article 6(3) of the Protocol, began before the expiry of the five-year period but has not, before the expiry of that period, resulted in the final decision referred to in Article 6(4) of the Agreement, or in the final decision referred to in the second sentence of Article 6(3) of the Protocol or in the withdrawal or renunciation referred to in the third sentence of Article 6(3) of the Protocol, the Office of origin shall, where it is aware thereof and as soon as possible after the expiry of the said period, notify the International Bureau accordingly.</w:t>
      </w:r>
    </w:p>
    <w:p w:rsidR="00421029" w:rsidRPr="00B86207" w:rsidRDefault="00421029">
      <w:pPr>
        <w:pStyle w:val="indenta"/>
        <w:tabs>
          <w:tab w:val="clear" w:pos="1701"/>
        </w:tabs>
        <w:rPr>
          <w:rFonts w:ascii="Arial" w:hAnsi="Arial" w:cs="Arial"/>
          <w:sz w:val="22"/>
          <w:szCs w:val="22"/>
        </w:rPr>
        <w:pPrChange w:id="266" w:author="DIAZ Natacha" w:date="2016-03-17T11:47:00Z">
          <w:pPr>
            <w:pStyle w:val="indenta"/>
          </w:pPr>
        </w:pPrChange>
      </w:pPr>
    </w:p>
    <w:p w:rsidR="00876AAD" w:rsidRPr="00B86207" w:rsidRDefault="00876AAD">
      <w:pPr>
        <w:pStyle w:val="indenta"/>
        <w:tabs>
          <w:tab w:val="clear" w:pos="1701"/>
        </w:tabs>
        <w:rPr>
          <w:rFonts w:ascii="Arial" w:hAnsi="Arial" w:cs="Arial"/>
          <w:sz w:val="22"/>
          <w:szCs w:val="22"/>
        </w:rPr>
        <w:pPrChange w:id="267" w:author="DIAZ Natacha" w:date="2016-03-17T11:47:00Z">
          <w:pPr>
            <w:pStyle w:val="indenta"/>
          </w:pPr>
        </w:pPrChange>
      </w:pPr>
      <w:r w:rsidRPr="00B86207">
        <w:rPr>
          <w:rFonts w:ascii="Arial" w:hAnsi="Arial" w:cs="Arial"/>
          <w:sz w:val="22"/>
          <w:szCs w:val="22"/>
        </w:rPr>
        <w:t>(c)</w:t>
      </w:r>
      <w:r w:rsidRPr="00B86207">
        <w:rPr>
          <w:rFonts w:ascii="Arial" w:hAnsi="Arial" w:cs="Arial"/>
          <w:sz w:val="22"/>
          <w:szCs w:val="22"/>
        </w:rPr>
        <w:tab/>
        <w:t>Once the judicial action or proceeding referred to in subparagraph (b) has resulted in the final decision referred to in Article 6(4) of the Agreement,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w:t>
      </w:r>
      <w:r w:rsidR="00740959" w:rsidRPr="00B86207">
        <w:rPr>
          <w:rFonts w:ascii="Arial" w:hAnsi="Arial" w:cs="Arial"/>
          <w:sz w:val="22"/>
          <w:szCs w:val="22"/>
        </w:rPr>
        <w:t xml:space="preserve"> </w:t>
      </w:r>
      <w:ins w:id="268" w:author="Madrid Registry" w:date="2016-04-11T15:00:00Z">
        <w:r w:rsidR="00306990" w:rsidRPr="00B86207">
          <w:rPr>
            <w:rFonts w:ascii="Arial" w:hAnsi="Arial" w:cs="Arial"/>
            <w:sz w:val="22"/>
            <w:szCs w:val="22"/>
          </w:rPr>
          <w:t xml:space="preserve"> </w:t>
        </w:r>
      </w:ins>
      <w:ins w:id="269" w:author="Madrid Registry" w:date="2016-04-11T14:59:00Z">
        <w:r w:rsidR="00306990" w:rsidRPr="00B86207">
          <w:rPr>
            <w:rFonts w:ascii="Arial" w:hAnsi="Arial" w:cs="Arial"/>
            <w:sz w:val="22"/>
            <w:szCs w:val="22"/>
          </w:rPr>
          <w:t>Where the judicial action or proceedings referred to in subparagraph (b) has been completed and has not resulted in any of the aforesaid final decisions, withdrawal or renunciation, the Office of origin shall, where it is aware thereof, promptly notify the International Bureau accordingly.</w:t>
        </w:r>
      </w:ins>
    </w:p>
    <w:p w:rsidR="00876AAD" w:rsidRPr="00B86207" w:rsidRDefault="00876AAD" w:rsidP="00EB0FBC">
      <w:pPr>
        <w:pStyle w:val="indenta"/>
        <w:rPr>
          <w:rFonts w:ascii="Arial" w:hAnsi="Arial" w:cs="Arial"/>
          <w:sz w:val="22"/>
          <w:szCs w:val="22"/>
        </w:rPr>
      </w:pPr>
    </w:p>
    <w:p w:rsidR="005A6CF7" w:rsidRPr="00B86207" w:rsidRDefault="005A6CF7" w:rsidP="00184B1C">
      <w:pPr>
        <w:autoSpaceDE w:val="0"/>
        <w:autoSpaceDN w:val="0"/>
        <w:adjustRightInd w:val="0"/>
        <w:ind w:firstLine="567"/>
        <w:jc w:val="both"/>
        <w:rPr>
          <w:rFonts w:eastAsia="Times New Roman"/>
          <w:szCs w:val="22"/>
          <w:lang w:eastAsia="en-US"/>
        </w:rPr>
      </w:pPr>
      <w:r w:rsidRPr="00B86207">
        <w:rPr>
          <w:rFonts w:eastAsia="Times New Roman"/>
          <w:szCs w:val="22"/>
          <w:lang w:eastAsia="en-US"/>
        </w:rPr>
        <w:t>(2)</w:t>
      </w:r>
      <w:r w:rsidRPr="00B86207">
        <w:rPr>
          <w:rFonts w:eastAsia="Times New Roman"/>
          <w:szCs w:val="22"/>
          <w:lang w:eastAsia="en-US"/>
        </w:rPr>
        <w:tab/>
      </w:r>
      <w:r w:rsidRPr="00B86207">
        <w:rPr>
          <w:rFonts w:eastAsia="Times New Roman"/>
          <w:i/>
          <w:szCs w:val="22"/>
          <w:lang w:eastAsia="en-US"/>
        </w:rPr>
        <w:t>[Recording and Transmittal of the Notification</w:t>
      </w:r>
      <w:proofErr w:type="gramStart"/>
      <w:r w:rsidRPr="00B86207">
        <w:rPr>
          <w:rFonts w:eastAsia="Times New Roman"/>
          <w:i/>
          <w:szCs w:val="22"/>
          <w:lang w:eastAsia="en-US"/>
        </w:rPr>
        <w:t>;  Cancellation</w:t>
      </w:r>
      <w:proofErr w:type="gramEnd"/>
      <w:r w:rsidRPr="00B86207">
        <w:rPr>
          <w:rFonts w:eastAsia="Times New Roman"/>
          <w:i/>
          <w:szCs w:val="22"/>
          <w:lang w:eastAsia="en-US"/>
        </w:rPr>
        <w:t xml:space="preserve"> of the International Registration]</w:t>
      </w:r>
      <w:r w:rsidRPr="00B86207">
        <w:rPr>
          <w:rFonts w:eastAsia="Times New Roman"/>
          <w:szCs w:val="22"/>
          <w:lang w:eastAsia="en-US"/>
        </w:rPr>
        <w:t>  </w:t>
      </w:r>
    </w:p>
    <w:p w:rsidR="00EB0FBC" w:rsidRPr="00B86207" w:rsidRDefault="00EB0FBC" w:rsidP="00740959">
      <w:pPr>
        <w:autoSpaceDE w:val="0"/>
        <w:autoSpaceDN w:val="0"/>
        <w:adjustRightInd w:val="0"/>
        <w:ind w:firstLine="1134"/>
        <w:jc w:val="both"/>
        <w:rPr>
          <w:rFonts w:eastAsia="Times New Roman"/>
          <w:szCs w:val="22"/>
          <w:lang w:eastAsia="en-US"/>
        </w:rPr>
      </w:pPr>
      <w:r w:rsidRPr="00B86207">
        <w:rPr>
          <w:rFonts w:eastAsia="Times New Roman"/>
          <w:szCs w:val="22"/>
          <w:lang w:eastAsia="en-US"/>
        </w:rPr>
        <w:t>[…]</w:t>
      </w:r>
    </w:p>
    <w:p w:rsidR="00975105" w:rsidRPr="00B86207" w:rsidRDefault="005A6CF7" w:rsidP="00975105">
      <w:pPr>
        <w:ind w:firstLine="1134"/>
        <w:jc w:val="both"/>
        <w:rPr>
          <w:ins w:id="270" w:author="Madrid Registry" w:date="2016-04-20T14:59:00Z"/>
          <w:rFonts w:eastAsia="Times New Roman"/>
          <w:szCs w:val="22"/>
          <w:lang w:eastAsia="en-US"/>
        </w:rPr>
      </w:pPr>
      <w:r w:rsidRPr="00B86207">
        <w:rPr>
          <w:rFonts w:eastAsia="Times New Roman"/>
          <w:szCs w:val="22"/>
          <w:lang w:eastAsia="en-US"/>
        </w:rPr>
        <w:t>(b)</w:t>
      </w:r>
      <w:r w:rsidRPr="00B86207">
        <w:rPr>
          <w:rFonts w:eastAsia="Times New Roman"/>
          <w:szCs w:val="22"/>
          <w:lang w:eastAsia="en-US"/>
        </w:rPr>
        <w:tab/>
        <w:t>Where any notification referred to in paragraph (1</w:t>
      </w:r>
      <w:proofErr w:type="gramStart"/>
      <w:r w:rsidRPr="00B86207">
        <w:rPr>
          <w:rFonts w:eastAsia="Times New Roman"/>
          <w:szCs w:val="22"/>
          <w:lang w:eastAsia="en-US"/>
        </w:rPr>
        <w:t>)(</w:t>
      </w:r>
      <w:proofErr w:type="gramEnd"/>
      <w:r w:rsidRPr="00B86207">
        <w:rPr>
          <w:rFonts w:eastAsia="Times New Roman"/>
          <w:szCs w:val="22"/>
          <w:lang w:eastAsia="en-US"/>
        </w:rPr>
        <w:t>a) or (c) requests cancellation of the international registration and complies with the requirements of that paragraph, the International Bureau shall cancel, to the extent applicable, the international registration in the International Register.</w:t>
      </w:r>
      <w:r w:rsidR="00D87588" w:rsidRPr="00B86207">
        <w:rPr>
          <w:rFonts w:eastAsia="Times New Roman"/>
          <w:szCs w:val="22"/>
          <w:lang w:eastAsia="en-US"/>
        </w:rPr>
        <w:t xml:space="preserve"> </w:t>
      </w:r>
      <w:ins w:id="271" w:author="Madrid Registry" w:date="2016-04-11T15:00:00Z">
        <w:r w:rsidR="00306990" w:rsidRPr="00B86207">
          <w:rPr>
            <w:rFonts w:eastAsia="Times New Roman"/>
            <w:szCs w:val="22"/>
            <w:lang w:eastAsia="en-US"/>
          </w:rPr>
          <w:t xml:space="preserve"> The International Bureau shall also cancel, to the same ext</w:t>
        </w:r>
        <w:r w:rsidR="00306990" w:rsidRPr="00B86207">
          <w:rPr>
            <w:rFonts w:eastAsia="Times New Roman"/>
            <w:szCs w:val="22"/>
            <w:lang w:eastAsia="en-US"/>
            <w:rPrChange w:id="272" w:author="Madrid Registry" w:date="2016-04-21T11:08:00Z">
              <w:rPr>
                <w:rFonts w:eastAsia="Times New Roman"/>
                <w:szCs w:val="22"/>
                <w:lang w:eastAsia="en-US"/>
              </w:rPr>
            </w:rPrChange>
          </w:rPr>
          <w:t xml:space="preserve">ent, international registrations resulting from partial change in ownership </w:t>
        </w:r>
      </w:ins>
      <w:ins w:id="273" w:author="Madrid Registry" w:date="2016-04-20T14:58:00Z">
        <w:r w:rsidR="00975105" w:rsidRPr="00B86207">
          <w:rPr>
            <w:rFonts w:eastAsia="Times New Roman"/>
            <w:szCs w:val="22"/>
            <w:lang w:eastAsia="en-US"/>
            <w:rPrChange w:id="274" w:author="Madrid Registry" w:date="2016-04-21T11:08:00Z">
              <w:rPr>
                <w:rFonts w:eastAsia="Times New Roman"/>
                <w:szCs w:val="22"/>
                <w:lang w:eastAsia="en-US"/>
              </w:rPr>
            </w:rPrChange>
          </w:rPr>
          <w:t>recorded under</w:t>
        </w:r>
      </w:ins>
      <w:ins w:id="275" w:author="Madrid Registry" w:date="2016-04-20T14:59:00Z">
        <w:r w:rsidR="00975105" w:rsidRPr="00B86207">
          <w:rPr>
            <w:rFonts w:eastAsia="Times New Roman"/>
            <w:szCs w:val="22"/>
            <w:lang w:eastAsia="en-US"/>
            <w:rPrChange w:id="276" w:author="Madrid Registry" w:date="2016-04-21T11:08:00Z">
              <w:rPr>
                <w:rFonts w:eastAsia="Times New Roman"/>
                <w:szCs w:val="22"/>
                <w:lang w:eastAsia="en-US"/>
              </w:rPr>
            </w:rPrChange>
          </w:rPr>
          <w:t xml:space="preserve"> the</w:t>
        </w:r>
      </w:ins>
      <w:ins w:id="277" w:author="Madrid Registry" w:date="2016-04-11T15:00:00Z">
        <w:r w:rsidR="00306990" w:rsidRPr="00B86207">
          <w:rPr>
            <w:rFonts w:eastAsia="Times New Roman"/>
            <w:szCs w:val="22"/>
            <w:lang w:eastAsia="en-US"/>
            <w:rPrChange w:id="278" w:author="Madrid Registry" w:date="2016-04-21T11:08:00Z">
              <w:rPr>
                <w:rFonts w:eastAsia="Times New Roman"/>
                <w:szCs w:val="22"/>
                <w:lang w:eastAsia="en-US"/>
              </w:rPr>
            </w:rPrChange>
          </w:rPr>
          <w:t xml:space="preserve"> international registration</w:t>
        </w:r>
      </w:ins>
      <w:ins w:id="279" w:author="Madrid Registry" w:date="2016-04-20T14:59:00Z">
        <w:r w:rsidR="00975105" w:rsidRPr="00B86207">
          <w:rPr>
            <w:rFonts w:eastAsia="Times New Roman"/>
            <w:szCs w:val="22"/>
            <w:lang w:eastAsia="en-US"/>
            <w:rPrChange w:id="280" w:author="Madrid Registry" w:date="2016-04-21T11:08:00Z">
              <w:rPr>
                <w:rFonts w:eastAsia="Times New Roman"/>
                <w:szCs w:val="22"/>
                <w:lang w:eastAsia="en-US"/>
              </w:rPr>
            </w:rPrChange>
          </w:rPr>
          <w:t xml:space="preserve"> that has been cancelled, following the above</w:t>
        </w:r>
        <w:r w:rsidR="00975105" w:rsidRPr="00B86207">
          <w:rPr>
            <w:rFonts w:eastAsia="Times New Roman"/>
            <w:szCs w:val="22"/>
            <w:lang w:eastAsia="en-US"/>
          </w:rPr>
          <w:noBreakHyphen/>
          <w:t>mentioned notification, and those resulting from their merger.</w:t>
        </w:r>
      </w:ins>
    </w:p>
    <w:p w:rsidR="005A6CF7" w:rsidRPr="00B86207" w:rsidRDefault="005A6CF7">
      <w:pPr>
        <w:ind w:firstLine="1134"/>
        <w:jc w:val="both"/>
        <w:rPr>
          <w:rFonts w:eastAsia="Times New Roman"/>
          <w:szCs w:val="22"/>
          <w:lang w:eastAsia="en-US"/>
        </w:rPr>
        <w:pPrChange w:id="281" w:author="DIAZ Natacha" w:date="2016-03-17T11:47:00Z">
          <w:pPr>
            <w:tabs>
              <w:tab w:val="left" w:pos="1701"/>
            </w:tabs>
            <w:ind w:firstLine="1134"/>
            <w:jc w:val="both"/>
          </w:pPr>
        </w:pPrChange>
      </w:pPr>
    </w:p>
    <w:p w:rsidR="005A6CF7" w:rsidRPr="00B86207" w:rsidRDefault="005A6CF7" w:rsidP="00D87588">
      <w:pPr>
        <w:ind w:firstLine="1134"/>
        <w:rPr>
          <w:rFonts w:eastAsia="Times New Roman"/>
          <w:szCs w:val="22"/>
          <w:lang w:eastAsia="en-US"/>
        </w:rPr>
      </w:pPr>
      <w:r w:rsidRPr="00B86207">
        <w:rPr>
          <w:rFonts w:eastAsia="Times New Roman"/>
          <w:szCs w:val="22"/>
          <w:lang w:eastAsia="en-US"/>
        </w:rPr>
        <w:t>[…]</w:t>
      </w:r>
    </w:p>
    <w:p w:rsidR="00D87588" w:rsidRPr="00B86207" w:rsidRDefault="00D87588">
      <w:pPr>
        <w:rPr>
          <w:rFonts w:eastAsia="Times New Roman"/>
          <w:b/>
          <w:szCs w:val="22"/>
          <w:lang w:eastAsia="en-US"/>
        </w:rPr>
      </w:pPr>
      <w:r w:rsidRPr="00B86207">
        <w:rPr>
          <w:rFonts w:eastAsia="Times New Roman"/>
          <w:b/>
          <w:szCs w:val="22"/>
          <w:lang w:eastAsia="en-US"/>
        </w:rPr>
        <w:br w:type="page"/>
      </w:r>
    </w:p>
    <w:p w:rsidR="005A6CF7" w:rsidRPr="00B86207" w:rsidRDefault="005A6CF7" w:rsidP="005A6CF7">
      <w:pPr>
        <w:jc w:val="center"/>
        <w:rPr>
          <w:rFonts w:eastAsia="Times New Roman"/>
          <w:b/>
          <w:szCs w:val="22"/>
          <w:lang w:eastAsia="en-US"/>
        </w:rPr>
      </w:pPr>
      <w:r w:rsidRPr="00B86207">
        <w:rPr>
          <w:rFonts w:eastAsia="Times New Roman"/>
          <w:b/>
          <w:szCs w:val="22"/>
          <w:lang w:eastAsia="en-US"/>
        </w:rPr>
        <w:t>Chapter 5</w:t>
      </w:r>
    </w:p>
    <w:p w:rsidR="005A6CF7" w:rsidRPr="00B86207" w:rsidRDefault="005A6CF7" w:rsidP="005A6CF7">
      <w:pPr>
        <w:jc w:val="center"/>
        <w:rPr>
          <w:rFonts w:eastAsia="Times New Roman"/>
          <w:b/>
          <w:szCs w:val="22"/>
          <w:lang w:eastAsia="en-US"/>
        </w:rPr>
      </w:pPr>
      <w:r w:rsidRPr="00B86207">
        <w:rPr>
          <w:rFonts w:eastAsia="Times New Roman"/>
          <w:b/>
          <w:szCs w:val="22"/>
          <w:lang w:eastAsia="en-US"/>
        </w:rPr>
        <w:t>Subsequent Designations</w:t>
      </w:r>
      <w:proofErr w:type="gramStart"/>
      <w:r w:rsidRPr="00B86207">
        <w:rPr>
          <w:rFonts w:eastAsia="Times New Roman"/>
          <w:b/>
          <w:szCs w:val="22"/>
          <w:lang w:eastAsia="en-US"/>
        </w:rPr>
        <w:t>;  Changes</w:t>
      </w:r>
      <w:proofErr w:type="gramEnd"/>
    </w:p>
    <w:p w:rsidR="005A6CF7" w:rsidRPr="00B86207" w:rsidRDefault="005A6CF7" w:rsidP="005A6CF7">
      <w:pPr>
        <w:jc w:val="center"/>
        <w:rPr>
          <w:rFonts w:eastAsia="Times New Roman"/>
          <w:b/>
          <w:szCs w:val="22"/>
          <w:lang w:eastAsia="en-US"/>
        </w:rPr>
      </w:pPr>
    </w:p>
    <w:p w:rsidR="005A6CF7" w:rsidRPr="00B86207" w:rsidRDefault="005A6CF7" w:rsidP="005A6CF7">
      <w:pPr>
        <w:jc w:val="center"/>
        <w:rPr>
          <w:rFonts w:eastAsia="Times New Roman"/>
          <w:szCs w:val="22"/>
          <w:lang w:eastAsia="en-US"/>
        </w:rPr>
      </w:pPr>
      <w:r w:rsidRPr="00B86207">
        <w:rPr>
          <w:rFonts w:eastAsia="Times New Roman"/>
          <w:szCs w:val="22"/>
          <w:lang w:eastAsia="en-US"/>
        </w:rPr>
        <w:t>[…]</w:t>
      </w:r>
    </w:p>
    <w:p w:rsidR="005A6CF7" w:rsidRPr="00B86207" w:rsidRDefault="005A6CF7" w:rsidP="00184B1C">
      <w:pPr>
        <w:autoSpaceDE w:val="0"/>
        <w:autoSpaceDN w:val="0"/>
        <w:adjustRightInd w:val="0"/>
        <w:ind w:firstLine="567"/>
        <w:jc w:val="both"/>
        <w:rPr>
          <w:rFonts w:eastAsia="Times New Roman"/>
          <w:szCs w:val="22"/>
          <w:lang w:eastAsia="en-US"/>
        </w:rPr>
      </w:pPr>
    </w:p>
    <w:p w:rsidR="00306990" w:rsidRPr="00B86207" w:rsidRDefault="00306990" w:rsidP="00306990">
      <w:pPr>
        <w:jc w:val="center"/>
        <w:rPr>
          <w:ins w:id="282" w:author="Madrid Registry" w:date="2016-04-11T15:02:00Z"/>
          <w:rFonts w:eastAsia="Times New Roman"/>
          <w:i/>
          <w:szCs w:val="22"/>
          <w:lang w:eastAsia="en-US"/>
        </w:rPr>
      </w:pPr>
      <w:ins w:id="283" w:author="Madrid Registry" w:date="2016-04-11T15:02:00Z">
        <w:r w:rsidRPr="00B86207">
          <w:rPr>
            <w:rFonts w:eastAsia="Times New Roman"/>
            <w:i/>
            <w:szCs w:val="22"/>
            <w:lang w:eastAsia="en-US"/>
          </w:rPr>
          <w:t>Rule 23bis</w:t>
        </w:r>
      </w:ins>
    </w:p>
    <w:p w:rsidR="00306990" w:rsidRPr="00B86207" w:rsidRDefault="00306990" w:rsidP="00306990">
      <w:pPr>
        <w:jc w:val="center"/>
        <w:rPr>
          <w:ins w:id="284" w:author="Madrid Registry" w:date="2016-04-11T15:02:00Z"/>
          <w:rFonts w:eastAsia="Times New Roman"/>
          <w:i/>
          <w:szCs w:val="22"/>
          <w:lang w:eastAsia="en-US"/>
        </w:rPr>
      </w:pPr>
      <w:ins w:id="285" w:author="Madrid Registry" w:date="2016-04-11T15:02:00Z">
        <w:r w:rsidRPr="00B86207">
          <w:rPr>
            <w:rFonts w:eastAsia="Times New Roman"/>
            <w:i/>
            <w:szCs w:val="22"/>
            <w:lang w:eastAsia="en-US"/>
          </w:rPr>
          <w:t>Communications from the Offices of the</w:t>
        </w:r>
        <w:r w:rsidRPr="00B86207">
          <w:rPr>
            <w:rFonts w:eastAsia="Times New Roman"/>
            <w:i/>
            <w:szCs w:val="22"/>
            <w:lang w:eastAsia="en-US"/>
          </w:rPr>
          <w:br/>
          <w:t>Designated Contracting Parties sent through</w:t>
        </w:r>
        <w:r w:rsidRPr="00B86207">
          <w:rPr>
            <w:rFonts w:eastAsia="Times New Roman"/>
            <w:i/>
            <w:szCs w:val="22"/>
            <w:lang w:eastAsia="en-US"/>
          </w:rPr>
          <w:br/>
          <w:t>the International Bureau</w:t>
        </w:r>
      </w:ins>
    </w:p>
    <w:p w:rsidR="00306990" w:rsidRPr="00B86207" w:rsidRDefault="00306990" w:rsidP="00306990">
      <w:pPr>
        <w:jc w:val="center"/>
        <w:rPr>
          <w:ins w:id="286" w:author="Madrid Registry" w:date="2016-04-11T15:02:00Z"/>
          <w:rFonts w:eastAsia="Times New Roman"/>
          <w:i/>
          <w:szCs w:val="22"/>
          <w:lang w:eastAsia="en-US"/>
        </w:rPr>
      </w:pPr>
    </w:p>
    <w:p w:rsidR="00306990" w:rsidRPr="00B86207" w:rsidRDefault="00306990" w:rsidP="001C2066">
      <w:pPr>
        <w:ind w:firstLine="567"/>
        <w:jc w:val="both"/>
        <w:rPr>
          <w:ins w:id="287" w:author="Madrid Registry" w:date="2016-04-11T15:02:00Z"/>
          <w:rFonts w:eastAsia="Times New Roman"/>
          <w:szCs w:val="22"/>
          <w:lang w:eastAsia="en-US"/>
        </w:rPr>
      </w:pPr>
      <w:ins w:id="288" w:author="Madrid Registry" w:date="2016-04-11T15:02:00Z">
        <w:r w:rsidRPr="00B86207">
          <w:rPr>
            <w:rFonts w:eastAsia="Times New Roman"/>
            <w:szCs w:val="22"/>
            <w:lang w:eastAsia="en-US"/>
          </w:rPr>
          <w:t>(1)</w:t>
        </w:r>
        <w:r w:rsidRPr="00B86207">
          <w:rPr>
            <w:rFonts w:eastAsia="Times New Roman"/>
            <w:szCs w:val="22"/>
            <w:lang w:eastAsia="en-US"/>
          </w:rPr>
          <w:tab/>
        </w:r>
        <w:r w:rsidRPr="00B86207">
          <w:rPr>
            <w:rFonts w:eastAsia="Times New Roman"/>
            <w:i/>
            <w:szCs w:val="22"/>
            <w:lang w:eastAsia="en-US"/>
          </w:rPr>
          <w:t>[Communications from the Offices of the designated Contracting Parties not covered by these Regulations]  </w:t>
        </w:r>
        <w:r w:rsidRPr="00B86207">
          <w:rPr>
            <w:rFonts w:eastAsia="Times New Roman"/>
            <w:szCs w:val="22"/>
            <w:lang w:eastAsia="en-US"/>
          </w:rPr>
          <w:t>Where the law of a designated Contracting Party does not allow the Offic</w:t>
        </w:r>
        <w:r w:rsidRPr="00B86207">
          <w:rPr>
            <w:rFonts w:eastAsia="Times New Roman"/>
            <w:szCs w:val="22"/>
            <w:lang w:eastAsia="en-US"/>
            <w:rPrChange w:id="289" w:author="Madrid Registry" w:date="2016-04-21T11:08:00Z">
              <w:rPr>
                <w:rFonts w:eastAsia="Times New Roman"/>
                <w:szCs w:val="22"/>
                <w:lang w:eastAsia="en-US"/>
              </w:rPr>
            </w:rPrChange>
          </w:rPr>
          <w:t xml:space="preserve">e to </w:t>
        </w:r>
      </w:ins>
      <w:ins w:id="290" w:author="Madrid Registry" w:date="2016-04-20T15:00:00Z">
        <w:r w:rsidR="00975105" w:rsidRPr="00B86207">
          <w:rPr>
            <w:rFonts w:eastAsia="Times New Roman"/>
            <w:szCs w:val="22"/>
            <w:lang w:eastAsia="en-US"/>
            <w:rPrChange w:id="291" w:author="Madrid Registry" w:date="2016-04-21T11:08:00Z">
              <w:rPr>
                <w:rFonts w:eastAsia="Times New Roman"/>
                <w:szCs w:val="22"/>
                <w:lang w:eastAsia="en-US"/>
              </w:rPr>
            </w:rPrChange>
          </w:rPr>
          <w:t>transmit</w:t>
        </w:r>
      </w:ins>
      <w:ins w:id="292" w:author="Madrid Registry" w:date="2016-04-11T15:02:00Z">
        <w:r w:rsidRPr="00B86207">
          <w:rPr>
            <w:rFonts w:eastAsia="Times New Roman"/>
            <w:szCs w:val="22"/>
            <w:lang w:eastAsia="en-US"/>
            <w:rPrChange w:id="293" w:author="Madrid Registry" w:date="2016-04-21T11:08:00Z">
              <w:rPr>
                <w:rFonts w:eastAsia="Times New Roman"/>
                <w:szCs w:val="22"/>
                <w:lang w:eastAsia="en-US"/>
              </w:rPr>
            </w:rPrChange>
          </w:rPr>
          <w:t xml:space="preserve"> a</w:t>
        </w:r>
        <w:r w:rsidRPr="00B86207">
          <w:rPr>
            <w:rFonts w:eastAsia="Times New Roman"/>
            <w:szCs w:val="22"/>
            <w:lang w:eastAsia="en-US"/>
          </w:rPr>
          <w:t xml:space="preserve"> communication concerning an international registration directly to the holder, that Office may request the International Bureau to transm</w:t>
        </w:r>
        <w:r w:rsidRPr="00B86207">
          <w:rPr>
            <w:rFonts w:eastAsia="Times New Roman"/>
            <w:szCs w:val="22"/>
            <w:lang w:eastAsia="en-US"/>
            <w:rPrChange w:id="294" w:author="Madrid Registry" w:date="2016-04-20T15:00:00Z">
              <w:rPr>
                <w:rFonts w:eastAsia="Times New Roman"/>
                <w:szCs w:val="22"/>
                <w:lang w:eastAsia="en-US"/>
              </w:rPr>
            </w:rPrChange>
          </w:rPr>
          <w:t>it t</w:t>
        </w:r>
        <w:r w:rsidRPr="00B86207">
          <w:rPr>
            <w:rFonts w:eastAsia="Times New Roman"/>
            <w:szCs w:val="22"/>
            <w:lang w:eastAsia="en-US"/>
          </w:rPr>
          <w:t>hat communication to the holder on its behalf.</w:t>
        </w:r>
      </w:ins>
    </w:p>
    <w:p w:rsidR="00306990" w:rsidRPr="00B86207" w:rsidRDefault="00306990" w:rsidP="001C2066">
      <w:pPr>
        <w:ind w:firstLine="567"/>
        <w:jc w:val="both"/>
        <w:rPr>
          <w:ins w:id="295" w:author="Madrid Registry" w:date="2016-04-11T15:02:00Z"/>
          <w:rFonts w:eastAsia="Times New Roman"/>
          <w:szCs w:val="22"/>
          <w:lang w:eastAsia="en-US"/>
        </w:rPr>
      </w:pPr>
    </w:p>
    <w:p w:rsidR="00306990" w:rsidRPr="00B86207" w:rsidRDefault="00306990" w:rsidP="001C2066">
      <w:pPr>
        <w:ind w:firstLine="567"/>
        <w:jc w:val="both"/>
        <w:rPr>
          <w:ins w:id="296" w:author="Madrid Registry" w:date="2016-04-11T15:02:00Z"/>
          <w:rFonts w:eastAsia="Times New Roman"/>
          <w:szCs w:val="22"/>
          <w:lang w:eastAsia="en-US"/>
        </w:rPr>
      </w:pPr>
      <w:ins w:id="297" w:author="Madrid Registry" w:date="2016-04-11T15:02:00Z">
        <w:r w:rsidRPr="00B86207">
          <w:rPr>
            <w:rFonts w:eastAsia="Times New Roman"/>
            <w:szCs w:val="22"/>
            <w:lang w:eastAsia="en-US"/>
          </w:rPr>
          <w:t>(2)</w:t>
        </w:r>
        <w:r w:rsidRPr="00B86207">
          <w:rPr>
            <w:rFonts w:eastAsia="Times New Roman"/>
            <w:szCs w:val="22"/>
            <w:lang w:eastAsia="en-US"/>
          </w:rPr>
          <w:tab/>
        </w:r>
        <w:r w:rsidRPr="00B86207">
          <w:rPr>
            <w:rFonts w:eastAsia="Times New Roman"/>
            <w:i/>
            <w:szCs w:val="22"/>
            <w:lang w:eastAsia="en-US"/>
          </w:rPr>
          <w:t>[Format of the Communication]</w:t>
        </w:r>
        <w:proofErr w:type="gramStart"/>
        <w:r w:rsidRPr="00B86207">
          <w:rPr>
            <w:rFonts w:eastAsia="Times New Roman"/>
            <w:i/>
            <w:szCs w:val="22"/>
            <w:lang w:eastAsia="en-US"/>
          </w:rPr>
          <w:t>  </w:t>
        </w:r>
        <w:r w:rsidRPr="00B86207">
          <w:rPr>
            <w:rFonts w:eastAsia="Times New Roman"/>
            <w:szCs w:val="22"/>
            <w:lang w:eastAsia="en-US"/>
          </w:rPr>
          <w:t>The</w:t>
        </w:r>
        <w:proofErr w:type="gramEnd"/>
        <w:r w:rsidRPr="00B86207">
          <w:rPr>
            <w:rFonts w:eastAsia="Times New Roman"/>
            <w:szCs w:val="22"/>
            <w:lang w:eastAsia="en-US"/>
          </w:rPr>
          <w:t xml:space="preserve"> International Bureau shall establish the format in which the communication referred to in paragraph (1) shall be sent by the Office concerned.</w:t>
        </w:r>
      </w:ins>
    </w:p>
    <w:p w:rsidR="00306990" w:rsidRPr="00B86207" w:rsidRDefault="00306990" w:rsidP="001C2066">
      <w:pPr>
        <w:ind w:firstLine="567"/>
        <w:jc w:val="both"/>
        <w:rPr>
          <w:ins w:id="298" w:author="Madrid Registry" w:date="2016-04-11T15:02:00Z"/>
          <w:rFonts w:eastAsia="Times New Roman"/>
          <w:szCs w:val="22"/>
          <w:lang w:eastAsia="en-US"/>
        </w:rPr>
      </w:pPr>
    </w:p>
    <w:p w:rsidR="00306990" w:rsidRPr="00B86207" w:rsidRDefault="00306990" w:rsidP="001C2066">
      <w:pPr>
        <w:ind w:firstLine="567"/>
        <w:jc w:val="both"/>
        <w:rPr>
          <w:ins w:id="299" w:author="Madrid Registry" w:date="2016-04-11T15:02:00Z"/>
          <w:rFonts w:eastAsia="Times New Roman"/>
          <w:szCs w:val="22"/>
          <w:lang w:eastAsia="en-US"/>
        </w:rPr>
      </w:pPr>
      <w:ins w:id="300" w:author="Madrid Registry" w:date="2016-04-11T15:02:00Z">
        <w:r w:rsidRPr="00B86207">
          <w:rPr>
            <w:rFonts w:eastAsia="Times New Roman"/>
            <w:szCs w:val="22"/>
            <w:lang w:eastAsia="en-US"/>
          </w:rPr>
          <w:t>(3)</w:t>
        </w:r>
        <w:r w:rsidRPr="00B86207">
          <w:rPr>
            <w:rFonts w:eastAsia="Times New Roman"/>
            <w:szCs w:val="22"/>
            <w:lang w:eastAsia="en-US"/>
          </w:rPr>
          <w:tab/>
        </w:r>
        <w:r w:rsidRPr="00B86207">
          <w:rPr>
            <w:rFonts w:eastAsia="Times New Roman"/>
            <w:i/>
            <w:szCs w:val="22"/>
            <w:lang w:eastAsia="en-US"/>
          </w:rPr>
          <w:t>[Transmission to the holder]</w:t>
        </w:r>
        <w:proofErr w:type="gramStart"/>
        <w:r w:rsidRPr="00B86207">
          <w:rPr>
            <w:rFonts w:eastAsia="Times New Roman"/>
            <w:i/>
            <w:szCs w:val="22"/>
            <w:lang w:eastAsia="en-US"/>
          </w:rPr>
          <w:t>  </w:t>
        </w:r>
        <w:r w:rsidRPr="00B86207">
          <w:rPr>
            <w:rFonts w:eastAsia="Times New Roman"/>
            <w:szCs w:val="22"/>
            <w:lang w:eastAsia="en-US"/>
          </w:rPr>
          <w:t>The</w:t>
        </w:r>
        <w:proofErr w:type="gramEnd"/>
        <w:r w:rsidRPr="00B86207">
          <w:rPr>
            <w:rFonts w:eastAsia="Times New Roman"/>
            <w:szCs w:val="22"/>
            <w:lang w:eastAsia="en-US"/>
          </w:rPr>
          <w:t xml:space="preserve"> International Bureau shall trans</w:t>
        </w:r>
        <w:r w:rsidRPr="00B86207">
          <w:rPr>
            <w:rFonts w:eastAsia="Times New Roman"/>
            <w:szCs w:val="22"/>
            <w:lang w:eastAsia="en-US"/>
            <w:rPrChange w:id="301" w:author="Madrid Registry" w:date="2016-04-20T15:01:00Z">
              <w:rPr>
                <w:rFonts w:eastAsia="Times New Roman"/>
                <w:szCs w:val="22"/>
                <w:lang w:eastAsia="en-US"/>
              </w:rPr>
            </w:rPrChange>
          </w:rPr>
          <w:t xml:space="preserve">mit </w:t>
        </w:r>
      </w:ins>
      <w:ins w:id="302" w:author="Madrid Registry" w:date="2016-04-20T15:01:00Z">
        <w:r w:rsidR="00975105" w:rsidRPr="00B86207">
          <w:rPr>
            <w:rFonts w:eastAsia="Times New Roman"/>
            <w:szCs w:val="22"/>
            <w:lang w:eastAsia="en-US"/>
            <w:rPrChange w:id="303" w:author="Madrid Registry" w:date="2016-04-20T15:01:00Z">
              <w:rPr>
                <w:rFonts w:eastAsia="Times New Roman"/>
                <w:szCs w:val="22"/>
                <w:lang w:eastAsia="en-US"/>
              </w:rPr>
            </w:rPrChange>
          </w:rPr>
          <w:t>t</w:t>
        </w:r>
      </w:ins>
      <w:ins w:id="304" w:author="Madrid Registry" w:date="2016-04-11T15:02:00Z">
        <w:r w:rsidRPr="00B86207">
          <w:rPr>
            <w:rFonts w:eastAsia="Times New Roman"/>
            <w:szCs w:val="22"/>
            <w:lang w:eastAsia="en-US"/>
          </w:rPr>
          <w:t>he communication referred to in paragraph (1) to the holder, in the format established by the International Bureau, without examining its contents or recording it in the International Register.</w:t>
        </w:r>
      </w:ins>
    </w:p>
    <w:p w:rsidR="005A2E00" w:rsidRPr="00B86207" w:rsidRDefault="005A2E00" w:rsidP="001C2066">
      <w:pPr>
        <w:jc w:val="both"/>
        <w:rPr>
          <w:rFonts w:eastAsia="Times New Roman"/>
          <w:szCs w:val="22"/>
          <w:lang w:eastAsia="en-US"/>
        </w:rPr>
      </w:pPr>
    </w:p>
    <w:p w:rsidR="005A2E00" w:rsidRPr="00B86207" w:rsidRDefault="005A2E00" w:rsidP="001C2066">
      <w:pPr>
        <w:jc w:val="center"/>
        <w:rPr>
          <w:rFonts w:eastAsia="Times New Roman"/>
          <w:szCs w:val="22"/>
          <w:lang w:eastAsia="en-US"/>
        </w:rPr>
      </w:pPr>
      <w:r w:rsidRPr="00B86207">
        <w:rPr>
          <w:rFonts w:eastAsia="Times New Roman"/>
          <w:szCs w:val="22"/>
          <w:lang w:eastAsia="en-US"/>
        </w:rPr>
        <w:t>[…]</w:t>
      </w:r>
    </w:p>
    <w:p w:rsidR="00A812EF" w:rsidRPr="00B86207" w:rsidRDefault="00A812EF">
      <w:pPr>
        <w:rPr>
          <w:rFonts w:eastAsia="Times New Roman"/>
          <w:i/>
          <w:szCs w:val="22"/>
          <w:lang w:eastAsia="en-US"/>
        </w:rPr>
      </w:pPr>
    </w:p>
    <w:p w:rsidR="005A6CF7" w:rsidRPr="00B86207" w:rsidRDefault="005A6CF7" w:rsidP="005A6CF7">
      <w:pPr>
        <w:jc w:val="center"/>
        <w:rPr>
          <w:rFonts w:eastAsia="Times New Roman"/>
          <w:i/>
          <w:szCs w:val="22"/>
          <w:lang w:eastAsia="en-US"/>
        </w:rPr>
      </w:pPr>
      <w:r w:rsidRPr="00B86207">
        <w:rPr>
          <w:rFonts w:eastAsia="Times New Roman"/>
          <w:i/>
          <w:szCs w:val="22"/>
          <w:lang w:eastAsia="en-US"/>
        </w:rPr>
        <w:t>Rule 27</w:t>
      </w:r>
    </w:p>
    <w:p w:rsidR="005A6CF7" w:rsidRPr="00B86207" w:rsidRDefault="005A6CF7" w:rsidP="005A6CF7">
      <w:pPr>
        <w:jc w:val="center"/>
        <w:rPr>
          <w:rFonts w:eastAsia="Times New Roman"/>
          <w:i/>
          <w:szCs w:val="22"/>
          <w:lang w:eastAsia="en-US"/>
        </w:rPr>
      </w:pPr>
      <w:r w:rsidRPr="00B86207">
        <w:rPr>
          <w:rFonts w:eastAsia="Times New Roman"/>
          <w:i/>
          <w:szCs w:val="22"/>
          <w:lang w:eastAsia="en-US"/>
        </w:rPr>
        <w:t>Recording and Notification of a Change or of a Cancellation;</w:t>
      </w:r>
    </w:p>
    <w:p w:rsidR="005A6CF7" w:rsidRPr="00B86207" w:rsidRDefault="005A6CF7" w:rsidP="005A6CF7">
      <w:pPr>
        <w:jc w:val="center"/>
        <w:rPr>
          <w:rFonts w:eastAsia="Times New Roman"/>
          <w:szCs w:val="22"/>
          <w:lang w:eastAsia="en-US"/>
        </w:rPr>
      </w:pPr>
      <w:r w:rsidRPr="00B86207">
        <w:rPr>
          <w:rFonts w:eastAsia="Times New Roman"/>
          <w:i/>
          <w:szCs w:val="22"/>
          <w:lang w:eastAsia="en-US"/>
        </w:rPr>
        <w:t>Merger of International Registrations</w:t>
      </w:r>
      <w:proofErr w:type="gramStart"/>
      <w:r w:rsidRPr="00B86207">
        <w:rPr>
          <w:rFonts w:eastAsia="Times New Roman"/>
          <w:i/>
          <w:szCs w:val="22"/>
          <w:lang w:eastAsia="en-US"/>
        </w:rPr>
        <w:t>;  Declaration</w:t>
      </w:r>
      <w:proofErr w:type="gramEnd"/>
      <w:r w:rsidRPr="00B86207">
        <w:rPr>
          <w:rFonts w:eastAsia="Times New Roman"/>
          <w:i/>
          <w:szCs w:val="22"/>
          <w:lang w:eastAsia="en-US"/>
        </w:rPr>
        <w:t xml:space="preserve"> That a Change in Ownership or a Limitation Has No Effect</w:t>
      </w:r>
    </w:p>
    <w:p w:rsidR="005A6CF7" w:rsidRPr="00B86207" w:rsidRDefault="005A6CF7" w:rsidP="005A6CF7">
      <w:pPr>
        <w:jc w:val="both"/>
        <w:rPr>
          <w:rFonts w:eastAsia="Times New Roman"/>
          <w:szCs w:val="22"/>
          <w:lang w:eastAsia="en-US"/>
        </w:rPr>
      </w:pPr>
    </w:p>
    <w:p w:rsidR="005A6CF7" w:rsidRPr="00B86207" w:rsidRDefault="005A6CF7" w:rsidP="005A6CF7">
      <w:pPr>
        <w:jc w:val="center"/>
        <w:rPr>
          <w:rFonts w:eastAsia="Times New Roman"/>
          <w:szCs w:val="22"/>
          <w:lang w:eastAsia="en-US"/>
        </w:rPr>
      </w:pPr>
      <w:r w:rsidRPr="00B86207">
        <w:rPr>
          <w:rFonts w:eastAsia="Times New Roman"/>
          <w:szCs w:val="22"/>
          <w:lang w:eastAsia="en-US"/>
        </w:rPr>
        <w:t>[…]</w:t>
      </w:r>
    </w:p>
    <w:p w:rsidR="005A6CF7" w:rsidRPr="00B86207" w:rsidRDefault="005A6CF7" w:rsidP="005A6CF7">
      <w:pPr>
        <w:jc w:val="center"/>
        <w:rPr>
          <w:rFonts w:eastAsia="Times New Roman"/>
          <w:szCs w:val="22"/>
          <w:lang w:eastAsia="en-US"/>
        </w:rPr>
      </w:pPr>
    </w:p>
    <w:p w:rsidR="00306990" w:rsidRPr="00B86207" w:rsidRDefault="005A6CF7" w:rsidP="00306990">
      <w:pPr>
        <w:pStyle w:val="indent1"/>
        <w:rPr>
          <w:ins w:id="305" w:author="Madrid Registry" w:date="2016-04-11T15:02:00Z"/>
          <w:rFonts w:ascii="Arial" w:hAnsi="Arial" w:cs="Arial"/>
          <w:sz w:val="22"/>
          <w:szCs w:val="22"/>
        </w:rPr>
      </w:pPr>
      <w:r w:rsidRPr="00B86207">
        <w:rPr>
          <w:rFonts w:ascii="Arial" w:hAnsi="Arial" w:cs="Arial"/>
          <w:sz w:val="22"/>
          <w:szCs w:val="22"/>
        </w:rPr>
        <w:t>(2)</w:t>
      </w:r>
      <w:r w:rsidRPr="00B86207">
        <w:rPr>
          <w:rFonts w:ascii="Arial" w:hAnsi="Arial" w:cs="Arial"/>
          <w:sz w:val="22"/>
          <w:szCs w:val="22"/>
        </w:rPr>
        <w:tab/>
      </w:r>
      <w:del w:id="306" w:author="Madrid Registry" w:date="2016-04-11T15:02:00Z">
        <w:r w:rsidRPr="00B86207" w:rsidDel="00306990">
          <w:rPr>
            <w:rFonts w:ascii="Arial" w:hAnsi="Arial" w:cs="Arial"/>
            <w:sz w:val="22"/>
            <w:szCs w:val="22"/>
          </w:rPr>
          <w:delText>[Deleted]</w:delText>
        </w:r>
      </w:del>
      <w:ins w:id="307" w:author="Madrid Registry" w:date="2016-04-11T15:02:00Z">
        <w:r w:rsidR="00306990" w:rsidRPr="00B86207">
          <w:rPr>
            <w:rFonts w:ascii="Arial" w:hAnsi="Arial" w:cs="Arial"/>
            <w:i/>
            <w:sz w:val="22"/>
            <w:szCs w:val="22"/>
          </w:rPr>
          <w:t>[Recording of Partial Change in Ownership]  </w:t>
        </w:r>
        <w:r w:rsidR="00306990" w:rsidRPr="00B86207">
          <w:rPr>
            <w:rFonts w:ascii="Arial" w:hAnsi="Arial" w:cs="Arial"/>
            <w:sz w:val="22"/>
            <w:szCs w:val="22"/>
          </w:rPr>
          <w:t>(a)  A change in ownership of the international registration in respect of only some of the goods and services or only some of the designated Contracting Parties shall be recorded in the International Register under the number of the international registration concerned by the partial change in ownership.</w:t>
        </w:r>
      </w:ins>
    </w:p>
    <w:p w:rsidR="00306990" w:rsidRPr="00B86207" w:rsidRDefault="00306990" w:rsidP="00306990">
      <w:pPr>
        <w:pStyle w:val="indent1"/>
        <w:ind w:firstLine="1170"/>
        <w:rPr>
          <w:ins w:id="308" w:author="Madrid Registry" w:date="2016-04-11T15:02:00Z"/>
          <w:rFonts w:ascii="Arial" w:hAnsi="Arial" w:cs="Arial"/>
          <w:sz w:val="22"/>
          <w:szCs w:val="22"/>
        </w:rPr>
      </w:pPr>
      <w:ins w:id="309" w:author="Madrid Registry" w:date="2016-04-11T15:02:00Z">
        <w:r w:rsidRPr="00B86207">
          <w:rPr>
            <w:rFonts w:ascii="Arial" w:hAnsi="Arial" w:cs="Arial"/>
            <w:sz w:val="22"/>
            <w:szCs w:val="22"/>
          </w:rPr>
          <w:t>(b)</w:t>
        </w:r>
        <w:r w:rsidRPr="00B86207">
          <w:rPr>
            <w:rFonts w:ascii="Arial" w:hAnsi="Arial" w:cs="Arial"/>
            <w:sz w:val="22"/>
            <w:szCs w:val="22"/>
          </w:rPr>
          <w:tab/>
          <w:t>The part of the international registration for which a change in ownership has been recorded shall be separated from the international registration concerned and recorded as a separate international registration.</w:t>
        </w:r>
      </w:ins>
    </w:p>
    <w:p w:rsidR="00B15CD0" w:rsidRPr="00B86207" w:rsidRDefault="00B15CD0" w:rsidP="00306990">
      <w:pPr>
        <w:pStyle w:val="indent1"/>
        <w:rPr>
          <w:rFonts w:ascii="Arial" w:hAnsi="Arial" w:cs="Arial"/>
          <w:sz w:val="22"/>
          <w:szCs w:val="22"/>
        </w:rPr>
      </w:pPr>
    </w:p>
    <w:p w:rsidR="005A6CF7" w:rsidRPr="00B86207" w:rsidRDefault="005A6CF7" w:rsidP="005A6CF7">
      <w:pPr>
        <w:pStyle w:val="indent1"/>
        <w:rPr>
          <w:rFonts w:ascii="Arial" w:hAnsi="Arial" w:cs="Arial"/>
          <w:sz w:val="22"/>
          <w:szCs w:val="22"/>
        </w:rPr>
      </w:pPr>
      <w:r w:rsidRPr="00B86207">
        <w:rPr>
          <w:rFonts w:ascii="Arial" w:hAnsi="Arial" w:cs="Arial"/>
          <w:sz w:val="22"/>
          <w:szCs w:val="22"/>
        </w:rPr>
        <w:t>[…]</w:t>
      </w:r>
    </w:p>
    <w:p w:rsidR="001A462A" w:rsidRPr="00B86207" w:rsidRDefault="001A462A">
      <w:pPr>
        <w:rPr>
          <w:rFonts w:eastAsia="Times New Roman"/>
          <w:b/>
          <w:szCs w:val="22"/>
          <w:lang w:eastAsia="en-US"/>
        </w:rPr>
      </w:pPr>
    </w:p>
    <w:p w:rsidR="005A6CF7" w:rsidRPr="00B86207" w:rsidRDefault="005A6CF7" w:rsidP="005A6CF7">
      <w:pPr>
        <w:jc w:val="center"/>
        <w:rPr>
          <w:rFonts w:eastAsia="Times New Roman"/>
          <w:b/>
          <w:szCs w:val="22"/>
          <w:lang w:eastAsia="en-US"/>
        </w:rPr>
      </w:pPr>
      <w:r w:rsidRPr="00B86207">
        <w:rPr>
          <w:rFonts w:eastAsia="Times New Roman"/>
          <w:b/>
          <w:szCs w:val="22"/>
          <w:lang w:eastAsia="en-US"/>
        </w:rPr>
        <w:t>Chapter 7</w:t>
      </w:r>
    </w:p>
    <w:p w:rsidR="005A6CF7" w:rsidRPr="00B86207" w:rsidRDefault="005A6CF7" w:rsidP="005A6CF7">
      <w:pPr>
        <w:jc w:val="center"/>
        <w:rPr>
          <w:rFonts w:eastAsia="Times New Roman"/>
          <w:szCs w:val="22"/>
          <w:lang w:eastAsia="en-US"/>
        </w:rPr>
      </w:pPr>
      <w:r w:rsidRPr="00B86207">
        <w:rPr>
          <w:rFonts w:eastAsia="Times New Roman"/>
          <w:b/>
          <w:szCs w:val="22"/>
          <w:lang w:eastAsia="en-US"/>
        </w:rPr>
        <w:t>Gazette and Data Base</w:t>
      </w:r>
    </w:p>
    <w:p w:rsidR="005A6CF7" w:rsidRPr="00B86207" w:rsidRDefault="005A6CF7" w:rsidP="005A6CF7">
      <w:pPr>
        <w:jc w:val="both"/>
        <w:rPr>
          <w:rFonts w:eastAsia="Times New Roman"/>
          <w:szCs w:val="22"/>
          <w:lang w:eastAsia="en-US"/>
        </w:rPr>
      </w:pPr>
    </w:p>
    <w:p w:rsidR="005A6CF7" w:rsidRPr="00B86207" w:rsidRDefault="005A6CF7" w:rsidP="005A6CF7">
      <w:pPr>
        <w:jc w:val="center"/>
        <w:rPr>
          <w:rFonts w:eastAsia="Times New Roman"/>
          <w:i/>
          <w:szCs w:val="22"/>
          <w:lang w:eastAsia="en-US"/>
        </w:rPr>
      </w:pPr>
      <w:r w:rsidRPr="00B86207">
        <w:rPr>
          <w:rFonts w:eastAsia="Times New Roman"/>
          <w:i/>
          <w:szCs w:val="22"/>
          <w:lang w:eastAsia="en-US"/>
        </w:rPr>
        <w:t>Rule 32</w:t>
      </w:r>
    </w:p>
    <w:p w:rsidR="005A6CF7" w:rsidRPr="00B86207" w:rsidRDefault="005A6CF7" w:rsidP="005A6CF7">
      <w:pPr>
        <w:jc w:val="center"/>
        <w:rPr>
          <w:rFonts w:eastAsia="Times New Roman"/>
          <w:i/>
          <w:szCs w:val="22"/>
          <w:lang w:eastAsia="en-US"/>
        </w:rPr>
      </w:pPr>
      <w:r w:rsidRPr="00B86207">
        <w:rPr>
          <w:rFonts w:eastAsia="Times New Roman"/>
          <w:i/>
          <w:szCs w:val="22"/>
          <w:lang w:eastAsia="en-US"/>
        </w:rPr>
        <w:t>Gazette</w:t>
      </w:r>
    </w:p>
    <w:p w:rsidR="005A6CF7" w:rsidRPr="00B86207" w:rsidRDefault="005A6CF7" w:rsidP="005A6CF7">
      <w:pPr>
        <w:jc w:val="center"/>
        <w:rPr>
          <w:rFonts w:eastAsia="Times New Roman"/>
          <w:i/>
          <w:szCs w:val="22"/>
          <w:lang w:eastAsia="en-US"/>
        </w:rPr>
      </w:pPr>
    </w:p>
    <w:p w:rsidR="005A6CF7" w:rsidRPr="00B86207" w:rsidRDefault="005A6CF7" w:rsidP="00D87588">
      <w:pPr>
        <w:ind w:firstLine="567"/>
        <w:rPr>
          <w:rFonts w:eastAsia="Times New Roman"/>
          <w:szCs w:val="22"/>
          <w:lang w:eastAsia="en-US"/>
        </w:rPr>
      </w:pPr>
      <w:r w:rsidRPr="00B86207">
        <w:rPr>
          <w:rFonts w:eastAsia="Times New Roman"/>
          <w:szCs w:val="22"/>
          <w:lang w:eastAsia="en-US"/>
        </w:rPr>
        <w:t>[…]</w:t>
      </w:r>
    </w:p>
    <w:p w:rsidR="005A6CF7" w:rsidRPr="00B86207" w:rsidRDefault="005A6CF7" w:rsidP="005A6CF7">
      <w:pPr>
        <w:jc w:val="center"/>
        <w:rPr>
          <w:rFonts w:eastAsia="Times New Roman"/>
          <w:szCs w:val="22"/>
          <w:lang w:eastAsia="en-US"/>
        </w:rPr>
      </w:pPr>
    </w:p>
    <w:p w:rsidR="005A6CF7" w:rsidRPr="00B86207" w:rsidRDefault="005A6CF7" w:rsidP="00184B1C">
      <w:pPr>
        <w:pStyle w:val="indent1"/>
        <w:rPr>
          <w:rFonts w:ascii="Arial" w:hAnsi="Arial" w:cs="Arial"/>
          <w:sz w:val="22"/>
          <w:szCs w:val="22"/>
        </w:rPr>
      </w:pPr>
      <w:r w:rsidRPr="00B86207">
        <w:rPr>
          <w:rFonts w:ascii="Arial" w:hAnsi="Arial" w:cs="Arial"/>
          <w:sz w:val="22"/>
          <w:szCs w:val="22"/>
          <w:rPrChange w:id="310" w:author="DIAZ Natacha" w:date="2016-03-17T16:33:00Z">
            <w:rPr>
              <w:rFonts w:ascii="Arial" w:hAnsi="Arial" w:cs="Arial"/>
              <w:sz w:val="22"/>
              <w:szCs w:val="22"/>
              <w:highlight w:val="yellow"/>
            </w:rPr>
          </w:rPrChange>
        </w:rPr>
        <w:t>(3)</w:t>
      </w:r>
      <w:r w:rsidRPr="00B86207">
        <w:rPr>
          <w:rFonts w:ascii="Arial" w:hAnsi="Arial" w:cs="Arial"/>
          <w:sz w:val="22"/>
          <w:szCs w:val="22"/>
          <w:rPrChange w:id="311" w:author="DIAZ Natacha" w:date="2016-03-17T16:33:00Z">
            <w:rPr>
              <w:rFonts w:ascii="Arial" w:hAnsi="Arial" w:cs="Arial"/>
              <w:sz w:val="22"/>
              <w:szCs w:val="22"/>
              <w:highlight w:val="yellow"/>
            </w:rPr>
          </w:rPrChange>
        </w:rPr>
        <w:tab/>
        <w:t xml:space="preserve">The </w:t>
      </w:r>
      <w:ins w:id="312" w:author="Madrid Registry" w:date="2016-04-11T15:03:00Z">
        <w:r w:rsidR="00306990" w:rsidRPr="00B86207">
          <w:rPr>
            <w:rFonts w:ascii="Arial" w:hAnsi="Arial" w:cs="Arial"/>
            <w:sz w:val="22"/>
            <w:szCs w:val="22"/>
            <w:rPrChange w:id="313" w:author="DIAZ Natacha" w:date="2016-03-17T16:33:00Z">
              <w:rPr>
                <w:rFonts w:ascii="Arial" w:hAnsi="Arial" w:cs="Arial"/>
                <w:sz w:val="22"/>
                <w:szCs w:val="22"/>
                <w:highlight w:val="yellow"/>
              </w:rPr>
            </w:rPrChange>
          </w:rPr>
          <w:t>International Bureau</w:t>
        </w:r>
      </w:ins>
      <w:del w:id="314" w:author="Madrid Registry" w:date="2016-04-11T15:04:00Z">
        <w:r w:rsidRPr="00B86207" w:rsidDel="00306990">
          <w:rPr>
            <w:rFonts w:ascii="Arial" w:hAnsi="Arial" w:cs="Arial"/>
            <w:sz w:val="22"/>
            <w:szCs w:val="22"/>
          </w:rPr>
          <w:delText>Gazette</w:delText>
        </w:r>
      </w:del>
      <w:r w:rsidRPr="00B86207">
        <w:rPr>
          <w:rFonts w:ascii="Arial" w:hAnsi="Arial" w:cs="Arial"/>
          <w:sz w:val="22"/>
          <w:szCs w:val="22"/>
        </w:rPr>
        <w:t xml:space="preserve"> </w:t>
      </w:r>
      <w:r w:rsidRPr="00B86207">
        <w:rPr>
          <w:rFonts w:ascii="Arial" w:hAnsi="Arial" w:cs="Arial"/>
          <w:sz w:val="22"/>
          <w:szCs w:val="22"/>
          <w:rPrChange w:id="315" w:author="DIAZ Natacha" w:date="2016-03-17T16:33:00Z">
            <w:rPr>
              <w:rFonts w:ascii="Arial" w:hAnsi="Arial" w:cs="Arial"/>
              <w:sz w:val="22"/>
              <w:szCs w:val="22"/>
              <w:highlight w:val="yellow"/>
            </w:rPr>
          </w:rPrChange>
        </w:rPr>
        <w:t xml:space="preserve">shall </w:t>
      </w:r>
      <w:ins w:id="316" w:author="Madrid Registry" w:date="2016-04-11T15:04:00Z">
        <w:r w:rsidR="00306990" w:rsidRPr="00B86207">
          <w:rPr>
            <w:rFonts w:ascii="Arial" w:hAnsi="Arial" w:cs="Arial"/>
            <w:sz w:val="22"/>
            <w:szCs w:val="22"/>
          </w:rPr>
          <w:t>effect the publications under para</w:t>
        </w:r>
        <w:r w:rsidR="00306990" w:rsidRPr="00B86207">
          <w:rPr>
            <w:rFonts w:ascii="Arial" w:hAnsi="Arial" w:cs="Arial"/>
            <w:sz w:val="22"/>
            <w:szCs w:val="22"/>
            <w:rPrChange w:id="317" w:author="Madrid Registry" w:date="2016-04-21T11:08:00Z">
              <w:rPr>
                <w:rFonts w:ascii="Arial" w:hAnsi="Arial" w:cs="Arial"/>
                <w:sz w:val="22"/>
                <w:szCs w:val="22"/>
              </w:rPr>
            </w:rPrChange>
          </w:rPr>
          <w:t>graph</w:t>
        </w:r>
      </w:ins>
      <w:ins w:id="318" w:author="Madrid Registry" w:date="2016-04-18T10:38:00Z">
        <w:r w:rsidR="00DF3B0A" w:rsidRPr="00B86207">
          <w:rPr>
            <w:rFonts w:ascii="Arial" w:hAnsi="Arial" w:cs="Arial"/>
            <w:sz w:val="22"/>
            <w:szCs w:val="22"/>
            <w:rPrChange w:id="319" w:author="Madrid Registry" w:date="2016-04-21T11:08:00Z">
              <w:rPr>
                <w:rFonts w:ascii="Arial" w:hAnsi="Arial" w:cs="Arial"/>
                <w:sz w:val="22"/>
                <w:szCs w:val="22"/>
              </w:rPr>
            </w:rPrChange>
          </w:rPr>
          <w:t>s</w:t>
        </w:r>
      </w:ins>
      <w:ins w:id="320" w:author="Madrid Registry" w:date="2016-04-11T15:04:00Z">
        <w:r w:rsidR="00306990" w:rsidRPr="00B86207">
          <w:rPr>
            <w:rFonts w:ascii="Arial" w:hAnsi="Arial" w:cs="Arial"/>
            <w:sz w:val="22"/>
            <w:szCs w:val="22"/>
          </w:rPr>
          <w:t xml:space="preserve"> (1) and (2) </w:t>
        </w:r>
      </w:ins>
      <w:del w:id="321" w:author="Madrid Registry" w:date="2016-04-11T15:04:00Z">
        <w:r w:rsidRPr="00B86207" w:rsidDel="00306990">
          <w:rPr>
            <w:rFonts w:ascii="Arial" w:hAnsi="Arial" w:cs="Arial"/>
            <w:sz w:val="22"/>
            <w:szCs w:val="22"/>
            <w:rPrChange w:id="322" w:author="DIAZ Natacha" w:date="2016-03-17T16:33:00Z">
              <w:rPr>
                <w:rFonts w:ascii="Arial" w:hAnsi="Arial" w:cs="Arial"/>
                <w:sz w:val="22"/>
                <w:szCs w:val="22"/>
                <w:highlight w:val="yellow"/>
              </w:rPr>
            </w:rPrChange>
          </w:rPr>
          <w:delText>be</w:delText>
        </w:r>
        <w:r w:rsidRPr="00B86207" w:rsidDel="00306990">
          <w:rPr>
            <w:rFonts w:ascii="Arial" w:hAnsi="Arial" w:cs="Arial"/>
            <w:sz w:val="22"/>
            <w:szCs w:val="22"/>
          </w:rPr>
          <w:delText xml:space="preserve"> published </w:delText>
        </w:r>
      </w:del>
      <w:r w:rsidRPr="00B86207">
        <w:rPr>
          <w:rFonts w:ascii="Arial" w:hAnsi="Arial" w:cs="Arial"/>
          <w:sz w:val="22"/>
          <w:szCs w:val="22"/>
        </w:rPr>
        <w:t xml:space="preserve">on the website of the World Intellectual Property Organization.  </w:t>
      </w:r>
    </w:p>
    <w:p w:rsidR="005A6CF7" w:rsidRPr="00B86207" w:rsidRDefault="005A6CF7" w:rsidP="005A6CF7">
      <w:pPr>
        <w:jc w:val="center"/>
        <w:rPr>
          <w:rFonts w:eastAsia="Times New Roman"/>
          <w:szCs w:val="22"/>
          <w:lang w:eastAsia="en-US"/>
        </w:rPr>
      </w:pPr>
    </w:p>
    <w:p w:rsidR="005A6CF7" w:rsidRPr="00B86207" w:rsidRDefault="005A6CF7" w:rsidP="005A6CF7">
      <w:pPr>
        <w:jc w:val="center"/>
        <w:rPr>
          <w:rFonts w:eastAsia="Times New Roman"/>
          <w:szCs w:val="22"/>
          <w:lang w:eastAsia="en-US"/>
        </w:rPr>
      </w:pPr>
      <w:r w:rsidRPr="00B86207">
        <w:rPr>
          <w:rFonts w:eastAsia="Times New Roman"/>
          <w:szCs w:val="22"/>
          <w:lang w:eastAsia="en-US"/>
        </w:rPr>
        <w:t>[…]</w:t>
      </w:r>
    </w:p>
    <w:p w:rsidR="005A6CF7" w:rsidRPr="00B86207" w:rsidRDefault="005A6CF7" w:rsidP="005A6CF7">
      <w:pPr>
        <w:jc w:val="both"/>
        <w:rPr>
          <w:rFonts w:eastAsia="Times New Roman"/>
          <w:szCs w:val="22"/>
          <w:lang w:eastAsia="en-US"/>
        </w:rPr>
      </w:pPr>
    </w:p>
    <w:p w:rsidR="002A1058" w:rsidRPr="00B86207" w:rsidRDefault="002A1058">
      <w:pPr>
        <w:rPr>
          <w:rFonts w:eastAsia="Times New Roman"/>
          <w:szCs w:val="22"/>
          <w:lang w:eastAsia="en-US"/>
        </w:rPr>
      </w:pPr>
      <w:r w:rsidRPr="00B86207">
        <w:rPr>
          <w:rFonts w:eastAsia="Times New Roman"/>
          <w:szCs w:val="22"/>
          <w:lang w:eastAsia="en-US"/>
        </w:rPr>
        <w:br w:type="page"/>
      </w:r>
    </w:p>
    <w:p w:rsidR="00E878AA" w:rsidRPr="00B86207" w:rsidRDefault="00F03E03" w:rsidP="00F03E03">
      <w:pPr>
        <w:rPr>
          <w:b/>
          <w:szCs w:val="22"/>
          <w:lang w:eastAsia="en-US"/>
        </w:rPr>
      </w:pPr>
      <w:bookmarkStart w:id="323" w:name="_GoBack"/>
      <w:bookmarkEnd w:id="323"/>
      <w:r w:rsidRPr="00B86207">
        <w:rPr>
          <w:b/>
          <w:szCs w:val="22"/>
          <w:lang w:eastAsia="en-US"/>
        </w:rPr>
        <w:t>PROPOSED AMENDMENTS TO THE ADMINISTRATIVE INSTRUCTIONS FOR THE APPLICATION OF THE MADRID AGREEMENT CONCERNING THE INTERNATIONAL REGISTRATION OF MARKS AND THE PROTOCOL RELATING THERETO</w:t>
      </w:r>
    </w:p>
    <w:p w:rsidR="00F03E03" w:rsidRPr="00B86207" w:rsidRDefault="00F03E03" w:rsidP="00F03E03">
      <w:pPr>
        <w:rPr>
          <w:szCs w:val="22"/>
          <w:lang w:eastAsia="en-US"/>
        </w:rPr>
      </w:pPr>
    </w:p>
    <w:p w:rsidR="00F03E03" w:rsidRPr="00B86207" w:rsidRDefault="00F03E03" w:rsidP="00F03E03">
      <w:pPr>
        <w:rPr>
          <w:szCs w:val="22"/>
        </w:rPr>
      </w:pPr>
    </w:p>
    <w:p w:rsidR="00F03E03" w:rsidRPr="00B86207" w:rsidRDefault="00F03E03" w:rsidP="00F03E03">
      <w:pPr>
        <w:jc w:val="center"/>
        <w:rPr>
          <w:b/>
          <w:szCs w:val="22"/>
        </w:rPr>
      </w:pPr>
      <w:r w:rsidRPr="00B86207">
        <w:rPr>
          <w:b/>
          <w:szCs w:val="22"/>
        </w:rPr>
        <w:t>Administrative Instructions for the Application of the</w:t>
      </w:r>
    </w:p>
    <w:p w:rsidR="00F03E03" w:rsidRPr="00B86207" w:rsidRDefault="00F03E03" w:rsidP="00F03E03">
      <w:pPr>
        <w:jc w:val="center"/>
        <w:rPr>
          <w:b/>
          <w:szCs w:val="22"/>
        </w:rPr>
      </w:pPr>
      <w:r w:rsidRPr="00B86207">
        <w:rPr>
          <w:b/>
          <w:szCs w:val="22"/>
        </w:rPr>
        <w:t>Madrid Agreement Concerning the International</w:t>
      </w:r>
    </w:p>
    <w:p w:rsidR="00F03E03" w:rsidRPr="00B86207" w:rsidRDefault="00F03E03" w:rsidP="00F03E03">
      <w:pPr>
        <w:jc w:val="center"/>
        <w:rPr>
          <w:b/>
          <w:szCs w:val="22"/>
        </w:rPr>
      </w:pPr>
      <w:r w:rsidRPr="00B86207">
        <w:rPr>
          <w:b/>
          <w:szCs w:val="22"/>
        </w:rPr>
        <w:t>Registration of Marks and the Protocol</w:t>
      </w:r>
    </w:p>
    <w:p w:rsidR="00F03E03" w:rsidRPr="00B86207" w:rsidRDefault="00F03E03" w:rsidP="00F03E03">
      <w:pPr>
        <w:jc w:val="center"/>
        <w:rPr>
          <w:b/>
          <w:szCs w:val="22"/>
        </w:rPr>
      </w:pPr>
      <w:r w:rsidRPr="00B86207">
        <w:rPr>
          <w:b/>
          <w:szCs w:val="22"/>
        </w:rPr>
        <w:t>Relating Thereto</w:t>
      </w:r>
    </w:p>
    <w:p w:rsidR="00F03E03" w:rsidRPr="00B86207" w:rsidRDefault="00F03E03" w:rsidP="00F03E03">
      <w:pPr>
        <w:pStyle w:val="Footer"/>
        <w:rPr>
          <w:szCs w:val="22"/>
        </w:rPr>
      </w:pPr>
    </w:p>
    <w:p w:rsidR="00F03E03" w:rsidRPr="00B86207" w:rsidRDefault="00F03E03" w:rsidP="00F03E03">
      <w:pPr>
        <w:pStyle w:val="Footer"/>
        <w:jc w:val="center"/>
        <w:rPr>
          <w:szCs w:val="22"/>
        </w:rPr>
      </w:pPr>
      <w:r w:rsidRPr="00B86207">
        <w:rPr>
          <w:szCs w:val="22"/>
        </w:rPr>
        <w:t>(</w:t>
      </w:r>
      <w:proofErr w:type="gramStart"/>
      <w:r w:rsidRPr="00B86207">
        <w:rPr>
          <w:szCs w:val="22"/>
        </w:rPr>
        <w:t>as</w:t>
      </w:r>
      <w:proofErr w:type="gramEnd"/>
      <w:r w:rsidRPr="00B86207">
        <w:rPr>
          <w:szCs w:val="22"/>
        </w:rPr>
        <w:t xml:space="preserve"> in force on </w:t>
      </w:r>
      <w:del w:id="324" w:author="Madrid Registry" w:date="2016-04-11T15:05:00Z">
        <w:r w:rsidRPr="00B86207" w:rsidDel="001254E0">
          <w:rPr>
            <w:szCs w:val="22"/>
          </w:rPr>
          <w:delText>January 1, 2008</w:delText>
        </w:r>
      </w:del>
      <w:r w:rsidRPr="00B86207">
        <w:rPr>
          <w:szCs w:val="22"/>
        </w:rPr>
        <w:t>)</w:t>
      </w:r>
    </w:p>
    <w:p w:rsidR="00F03E03" w:rsidRPr="00B86207" w:rsidRDefault="00F03E03" w:rsidP="00F03E03">
      <w:pPr>
        <w:pStyle w:val="Footer"/>
        <w:jc w:val="center"/>
        <w:rPr>
          <w:szCs w:val="22"/>
        </w:rPr>
      </w:pPr>
    </w:p>
    <w:p w:rsidR="00F03E03" w:rsidRPr="00B86207" w:rsidRDefault="00F03E03" w:rsidP="00F03E03">
      <w:pPr>
        <w:pStyle w:val="Footer"/>
        <w:jc w:val="center"/>
        <w:rPr>
          <w:szCs w:val="22"/>
        </w:rPr>
      </w:pPr>
      <w:r w:rsidRPr="00B86207">
        <w:rPr>
          <w:szCs w:val="22"/>
        </w:rPr>
        <w:t>[…]</w:t>
      </w:r>
    </w:p>
    <w:p w:rsidR="00F03E03" w:rsidRPr="00B86207" w:rsidRDefault="00F03E03" w:rsidP="00F03E03">
      <w:pPr>
        <w:pStyle w:val="Footer"/>
        <w:jc w:val="center"/>
        <w:rPr>
          <w:szCs w:val="22"/>
        </w:rPr>
      </w:pPr>
    </w:p>
    <w:p w:rsidR="00F03E03" w:rsidRPr="00B86207" w:rsidRDefault="00F03E03" w:rsidP="00F03E03">
      <w:pPr>
        <w:jc w:val="center"/>
        <w:rPr>
          <w:rFonts w:eastAsia="Times New Roman"/>
          <w:b/>
          <w:caps/>
          <w:szCs w:val="22"/>
          <w:lang w:eastAsia="en-US"/>
        </w:rPr>
      </w:pPr>
      <w:r w:rsidRPr="00B86207">
        <w:rPr>
          <w:rFonts w:eastAsia="Times New Roman"/>
          <w:b/>
          <w:szCs w:val="22"/>
          <w:lang w:eastAsia="en-US"/>
        </w:rPr>
        <w:t>Part Six</w:t>
      </w:r>
    </w:p>
    <w:p w:rsidR="00F03E03" w:rsidRPr="00B86207" w:rsidRDefault="00F03E03" w:rsidP="00F03E03">
      <w:pPr>
        <w:jc w:val="center"/>
        <w:rPr>
          <w:rFonts w:eastAsia="Times New Roman"/>
          <w:b/>
          <w:caps/>
          <w:szCs w:val="22"/>
          <w:lang w:eastAsia="en-US"/>
        </w:rPr>
      </w:pPr>
      <w:r w:rsidRPr="00B86207">
        <w:rPr>
          <w:rFonts w:eastAsia="Times New Roman"/>
          <w:b/>
          <w:szCs w:val="22"/>
          <w:lang w:eastAsia="en-US"/>
        </w:rPr>
        <w:t>Numbering of International Registrations</w:t>
      </w:r>
    </w:p>
    <w:p w:rsidR="00F03E03" w:rsidRPr="00B86207" w:rsidRDefault="00F03E03" w:rsidP="00F03E03">
      <w:pPr>
        <w:jc w:val="center"/>
        <w:rPr>
          <w:rFonts w:eastAsia="Times New Roman"/>
          <w:szCs w:val="22"/>
          <w:lang w:eastAsia="en-US"/>
        </w:rPr>
      </w:pPr>
    </w:p>
    <w:p w:rsidR="00F03E03" w:rsidRPr="00B86207" w:rsidRDefault="00F03E03" w:rsidP="00F03E03">
      <w:pPr>
        <w:jc w:val="center"/>
        <w:rPr>
          <w:rFonts w:eastAsia="Times New Roman"/>
          <w:i/>
          <w:szCs w:val="22"/>
          <w:lang w:eastAsia="en-US"/>
        </w:rPr>
      </w:pPr>
      <w:r w:rsidRPr="00B86207">
        <w:rPr>
          <w:rFonts w:eastAsia="Times New Roman"/>
          <w:i/>
          <w:szCs w:val="22"/>
          <w:lang w:eastAsia="en-US"/>
        </w:rPr>
        <w:t>Section 16:  Numbering Followi</w:t>
      </w:r>
      <w:r w:rsidRPr="00B86207">
        <w:rPr>
          <w:rFonts w:eastAsia="Times New Roman"/>
          <w:i/>
          <w:szCs w:val="22"/>
          <w:lang w:eastAsia="en-US"/>
          <w:rPrChange w:id="325" w:author="Madrid Registry" w:date="2016-04-20T15:02:00Z">
            <w:rPr>
              <w:rFonts w:eastAsia="Times New Roman"/>
              <w:i/>
              <w:szCs w:val="22"/>
              <w:lang w:eastAsia="en-US"/>
            </w:rPr>
          </w:rPrChange>
        </w:rPr>
        <w:t>ng P</w:t>
      </w:r>
      <w:r w:rsidRPr="00B86207">
        <w:rPr>
          <w:rFonts w:eastAsia="Times New Roman"/>
          <w:i/>
          <w:szCs w:val="22"/>
          <w:lang w:eastAsia="en-US"/>
        </w:rPr>
        <w:t>artial Change</w:t>
      </w:r>
    </w:p>
    <w:p w:rsidR="00F03E03" w:rsidRPr="00B86207" w:rsidRDefault="00F03E03" w:rsidP="00F03E03">
      <w:pPr>
        <w:jc w:val="center"/>
        <w:rPr>
          <w:rFonts w:eastAsia="Times New Roman"/>
          <w:i/>
          <w:szCs w:val="22"/>
          <w:lang w:eastAsia="en-US"/>
        </w:rPr>
      </w:pPr>
      <w:proofErr w:type="gramStart"/>
      <w:r w:rsidRPr="00B86207">
        <w:rPr>
          <w:rFonts w:eastAsia="Times New Roman"/>
          <w:i/>
          <w:szCs w:val="22"/>
          <w:lang w:eastAsia="en-US"/>
        </w:rPr>
        <w:t>in</w:t>
      </w:r>
      <w:proofErr w:type="gramEnd"/>
      <w:r w:rsidRPr="00B86207">
        <w:rPr>
          <w:rFonts w:eastAsia="Times New Roman"/>
          <w:i/>
          <w:szCs w:val="22"/>
          <w:lang w:eastAsia="en-US"/>
        </w:rPr>
        <w:t xml:space="preserve"> Ownership</w:t>
      </w:r>
    </w:p>
    <w:p w:rsidR="00F03E03" w:rsidRPr="00B86207" w:rsidRDefault="00F03E03" w:rsidP="00F03E03">
      <w:pPr>
        <w:jc w:val="both"/>
        <w:rPr>
          <w:rFonts w:eastAsia="Times New Roman"/>
          <w:i/>
          <w:szCs w:val="22"/>
          <w:lang w:eastAsia="en-US"/>
        </w:rPr>
      </w:pPr>
    </w:p>
    <w:p w:rsidR="00F03E03" w:rsidRPr="00B86207" w:rsidRDefault="00F03E03">
      <w:pPr>
        <w:numPr>
          <w:ilvl w:val="0"/>
          <w:numId w:val="17"/>
        </w:numPr>
        <w:tabs>
          <w:tab w:val="clear" w:pos="1134"/>
        </w:tabs>
        <w:ind w:left="0" w:firstLine="1134"/>
        <w:jc w:val="both"/>
        <w:rPr>
          <w:rFonts w:eastAsia="Times New Roman"/>
          <w:szCs w:val="22"/>
          <w:lang w:eastAsia="en-US"/>
        </w:rPr>
        <w:pPrChange w:id="326" w:author="DIAZ Natacha" w:date="2016-03-17T11:48:00Z">
          <w:pPr>
            <w:numPr>
              <w:numId w:val="17"/>
            </w:numPr>
            <w:tabs>
              <w:tab w:val="num" w:pos="-1134"/>
              <w:tab w:val="num" w:pos="1134"/>
            </w:tabs>
            <w:ind w:left="1134" w:firstLine="1134"/>
            <w:jc w:val="both"/>
          </w:pPr>
        </w:pPrChange>
      </w:pPr>
      <w:del w:id="327" w:author="Madrid Registry" w:date="2016-04-11T15:07:00Z">
        <w:r w:rsidRPr="00B86207" w:rsidDel="001254E0">
          <w:rPr>
            <w:rFonts w:eastAsia="Times New Roman"/>
            <w:szCs w:val="22"/>
            <w:lang w:eastAsia="en-US"/>
          </w:rPr>
          <w:delText>Assignment or other transfer of the international registration in respect of only some of the goods and services or only some of the designated Contracting Parties shall be recorded in the International Register under the number of the international registration of which a part has been assigned or otherwise transferred.</w:delText>
        </w:r>
      </w:del>
      <w:ins w:id="328" w:author="Madrid Registry" w:date="2016-04-11T15:06:00Z">
        <w:r w:rsidR="001254E0" w:rsidRPr="00B86207">
          <w:rPr>
            <w:rFonts w:eastAsia="Times New Roman"/>
            <w:szCs w:val="22"/>
            <w:lang w:eastAsia="en-US"/>
          </w:rPr>
          <w:t>The separate international registration resulting from the recording o</w:t>
        </w:r>
        <w:r w:rsidR="001254E0" w:rsidRPr="00B86207">
          <w:rPr>
            <w:rFonts w:eastAsia="Times New Roman"/>
            <w:szCs w:val="22"/>
            <w:lang w:eastAsia="en-US"/>
            <w:rPrChange w:id="329" w:author="Madrid Registry" w:date="2016-04-20T15:03:00Z">
              <w:rPr>
                <w:rFonts w:eastAsia="Times New Roman"/>
                <w:szCs w:val="22"/>
                <w:lang w:eastAsia="en-US"/>
              </w:rPr>
            </w:rPrChange>
          </w:rPr>
          <w:t>f p</w:t>
        </w:r>
        <w:r w:rsidR="001254E0" w:rsidRPr="00B86207">
          <w:rPr>
            <w:rFonts w:eastAsia="Times New Roman"/>
            <w:szCs w:val="22"/>
            <w:lang w:eastAsia="en-US"/>
          </w:rPr>
          <w:t>artial change in ownership shall bear the number of the registration of which a part ha</w:t>
        </w:r>
        <w:r w:rsidR="001254E0" w:rsidRPr="00B86207">
          <w:rPr>
            <w:rFonts w:eastAsia="Times New Roman"/>
            <w:szCs w:val="22"/>
            <w:lang w:eastAsia="en-US"/>
            <w:rPrChange w:id="330" w:author="Madrid Registry" w:date="2016-04-20T15:03:00Z">
              <w:rPr>
                <w:rFonts w:eastAsia="Times New Roman"/>
                <w:szCs w:val="22"/>
                <w:lang w:eastAsia="en-US"/>
              </w:rPr>
            </w:rPrChange>
          </w:rPr>
          <w:t>s c</w:t>
        </w:r>
        <w:r w:rsidR="001254E0" w:rsidRPr="00B86207">
          <w:rPr>
            <w:rFonts w:eastAsia="Times New Roman"/>
            <w:szCs w:val="22"/>
            <w:lang w:eastAsia="en-US"/>
          </w:rPr>
          <w:t>hanged in ownership, followed by a capital letter.</w:t>
        </w:r>
      </w:ins>
    </w:p>
    <w:p w:rsidR="00F03E03" w:rsidRPr="00B86207" w:rsidRDefault="00F03E03">
      <w:pPr>
        <w:ind w:firstLine="1134"/>
        <w:jc w:val="both"/>
        <w:rPr>
          <w:rFonts w:eastAsia="Times New Roman"/>
          <w:szCs w:val="22"/>
          <w:lang w:eastAsia="en-US"/>
        </w:rPr>
        <w:pPrChange w:id="331" w:author="DIAZ Natacha" w:date="2016-03-17T11:48:00Z">
          <w:pPr>
            <w:tabs>
              <w:tab w:val="num" w:pos="0"/>
            </w:tabs>
            <w:ind w:firstLine="1134"/>
            <w:jc w:val="both"/>
          </w:pPr>
        </w:pPrChange>
      </w:pPr>
    </w:p>
    <w:p w:rsidR="00F03E03" w:rsidRPr="00B86207" w:rsidRDefault="001254E0">
      <w:pPr>
        <w:numPr>
          <w:ilvl w:val="0"/>
          <w:numId w:val="17"/>
        </w:numPr>
        <w:tabs>
          <w:tab w:val="clear" w:pos="1134"/>
        </w:tabs>
        <w:ind w:left="0" w:firstLine="1134"/>
        <w:jc w:val="both"/>
        <w:rPr>
          <w:rFonts w:eastAsia="Times New Roman"/>
          <w:szCs w:val="22"/>
          <w:lang w:eastAsia="en-US"/>
        </w:rPr>
        <w:pPrChange w:id="332" w:author="DIAZ Natacha" w:date="2016-03-17T11:48:00Z">
          <w:pPr>
            <w:numPr>
              <w:numId w:val="17"/>
            </w:numPr>
            <w:tabs>
              <w:tab w:val="num" w:pos="0"/>
              <w:tab w:val="num" w:pos="1134"/>
            </w:tabs>
            <w:ind w:left="1134" w:firstLine="1134"/>
            <w:jc w:val="both"/>
          </w:pPr>
        </w:pPrChange>
      </w:pPr>
      <w:ins w:id="333" w:author="Madrid Registry" w:date="2016-04-11T15:07:00Z">
        <w:r w:rsidRPr="00B86207">
          <w:rPr>
            <w:rFonts w:eastAsia="Times New Roman"/>
            <w:szCs w:val="22"/>
            <w:lang w:eastAsia="en-US"/>
          </w:rPr>
          <w:t>[Deleted</w:t>
        </w:r>
      </w:ins>
      <w:ins w:id="334" w:author="RODRIGUEZ Juan" w:date="2016-03-08T16:45:00Z">
        <w:r w:rsidR="00F03E03" w:rsidRPr="00B86207">
          <w:rPr>
            <w:rFonts w:eastAsia="Times New Roman"/>
            <w:szCs w:val="22"/>
            <w:lang w:eastAsia="en-US"/>
          </w:rPr>
          <w:t>]</w:t>
        </w:r>
        <w:del w:id="335" w:author="Madrid Registry" w:date="2016-04-11T15:11:00Z">
          <w:r w:rsidR="00F03E03" w:rsidRPr="00B86207" w:rsidDel="001254E0">
            <w:rPr>
              <w:rFonts w:eastAsia="Times New Roman"/>
              <w:szCs w:val="22"/>
              <w:lang w:eastAsia="en-US"/>
            </w:rPr>
            <w:delText xml:space="preserve"> </w:delText>
          </w:r>
        </w:del>
      </w:ins>
      <w:del w:id="336" w:author="Madrid Registry" w:date="2016-04-11T15:11:00Z">
        <w:r w:rsidR="00F03E03" w:rsidRPr="00B86207" w:rsidDel="001254E0">
          <w:rPr>
            <w:rFonts w:eastAsia="Times New Roman"/>
            <w:szCs w:val="22"/>
            <w:lang w:eastAsia="en-US"/>
          </w:rPr>
          <w:delText>Any assigned or otherwise transferred part shall be cancelled under the number of the said international registration and recorded as a separate international registration.  The separate international registration shall bear the number of the registration of which a part has been assigned or otherwise transferred, together with a capital letter.</w:delText>
        </w:r>
      </w:del>
    </w:p>
    <w:p w:rsidR="00E878AA" w:rsidRPr="00B86207" w:rsidRDefault="00E878AA" w:rsidP="00740959">
      <w:pPr>
        <w:rPr>
          <w:szCs w:val="22"/>
        </w:rPr>
      </w:pPr>
    </w:p>
    <w:p w:rsidR="00630D0F" w:rsidRPr="00B86207" w:rsidRDefault="00630D0F" w:rsidP="00740959">
      <w:pPr>
        <w:rPr>
          <w:szCs w:val="22"/>
          <w:lang w:eastAsia="en-US"/>
        </w:rPr>
      </w:pPr>
    </w:p>
    <w:p w:rsidR="00A13834" w:rsidRPr="00B86207" w:rsidRDefault="00A13834" w:rsidP="00E063D1">
      <w:pPr>
        <w:jc w:val="both"/>
        <w:rPr>
          <w:szCs w:val="22"/>
          <w:lang w:eastAsia="en-US"/>
        </w:rPr>
      </w:pPr>
      <w:bookmarkStart w:id="337" w:name="P633_87740"/>
      <w:bookmarkEnd w:id="337"/>
    </w:p>
    <w:p w:rsidR="00101D81" w:rsidRPr="00D87588" w:rsidRDefault="00101D81" w:rsidP="00D87588">
      <w:pPr>
        <w:pStyle w:val="Endofdocument-Annex"/>
      </w:pPr>
      <w:r w:rsidRPr="00B86207">
        <w:t>[End of Annex and of document]</w:t>
      </w:r>
    </w:p>
    <w:sectPr w:rsidR="00101D81" w:rsidRPr="00D87588" w:rsidSect="00004FF7">
      <w:headerReference w:type="default" r:id="rId11"/>
      <w:headerReference w:type="first" r:id="rId12"/>
      <w:footnotePr>
        <w:numStart w:val="5"/>
      </w:footnotePr>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61" w:rsidRDefault="00D76E61">
      <w:r>
        <w:separator/>
      </w:r>
    </w:p>
  </w:endnote>
  <w:endnote w:type="continuationSeparator" w:id="0">
    <w:p w:rsidR="00D76E61" w:rsidRDefault="00D76E61" w:rsidP="003B38C1">
      <w:r>
        <w:separator/>
      </w:r>
    </w:p>
    <w:p w:rsidR="00D76E61" w:rsidRPr="003B38C1" w:rsidRDefault="00D76E61" w:rsidP="003B38C1">
      <w:pPr>
        <w:spacing w:after="60"/>
        <w:rPr>
          <w:sz w:val="17"/>
        </w:rPr>
      </w:pPr>
      <w:r>
        <w:rPr>
          <w:sz w:val="17"/>
        </w:rPr>
        <w:t>[Endnote continued from previous page]</w:t>
      </w:r>
    </w:p>
  </w:endnote>
  <w:endnote w:type="continuationNotice" w:id="1">
    <w:p w:rsidR="00D76E61" w:rsidRPr="003B38C1" w:rsidRDefault="00D76E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61" w:rsidRDefault="00D76E61">
      <w:r>
        <w:separator/>
      </w:r>
    </w:p>
  </w:footnote>
  <w:footnote w:type="continuationSeparator" w:id="0">
    <w:p w:rsidR="00D76E61" w:rsidRDefault="00D76E61" w:rsidP="008B60B2">
      <w:r>
        <w:separator/>
      </w:r>
    </w:p>
    <w:p w:rsidR="00D76E61" w:rsidRPr="00ED77FB" w:rsidRDefault="00D76E61" w:rsidP="008B60B2">
      <w:pPr>
        <w:spacing w:after="60"/>
        <w:rPr>
          <w:sz w:val="17"/>
          <w:szCs w:val="17"/>
        </w:rPr>
      </w:pPr>
      <w:r w:rsidRPr="00ED77FB">
        <w:rPr>
          <w:sz w:val="17"/>
          <w:szCs w:val="17"/>
        </w:rPr>
        <w:t>[Footnote continued from previous page]</w:t>
      </w:r>
    </w:p>
  </w:footnote>
  <w:footnote w:type="continuationNotice" w:id="1">
    <w:p w:rsidR="00D76E61" w:rsidRPr="00ED77FB" w:rsidRDefault="00D76E61" w:rsidP="008B60B2">
      <w:pPr>
        <w:spacing w:before="60"/>
        <w:jc w:val="right"/>
        <w:rPr>
          <w:sz w:val="17"/>
          <w:szCs w:val="17"/>
        </w:rPr>
      </w:pPr>
      <w:r w:rsidRPr="00ED77FB">
        <w:rPr>
          <w:sz w:val="17"/>
          <w:szCs w:val="17"/>
        </w:rPr>
        <w:t>[Footnote continued on next page]</w:t>
      </w:r>
    </w:p>
  </w:footnote>
  <w:footnote w:id="2">
    <w:p w:rsidR="00D76E61" w:rsidRPr="00F33348" w:rsidRDefault="00D76E61" w:rsidP="00BE787D">
      <w:pPr>
        <w:pStyle w:val="FootnoteText"/>
        <w:jc w:val="both"/>
        <w:rPr>
          <w:sz w:val="16"/>
          <w:szCs w:val="16"/>
        </w:rPr>
      </w:pPr>
      <w:r w:rsidRPr="000E144D">
        <w:rPr>
          <w:rStyle w:val="FootnoteReference"/>
          <w:szCs w:val="18"/>
        </w:rPr>
        <w:t>5</w:t>
      </w:r>
      <w:r w:rsidRPr="000E144D">
        <w:rPr>
          <w:sz w:val="16"/>
          <w:szCs w:val="16"/>
        </w:rPr>
        <w:tab/>
      </w:r>
      <w:r w:rsidRPr="00F33348">
        <w:rPr>
          <w:sz w:val="16"/>
          <w:szCs w:val="16"/>
        </w:rPr>
        <w:t>Interpretative statement endorsed by the Assembly of the Madrid Union:</w:t>
      </w:r>
    </w:p>
    <w:p w:rsidR="00D76E61" w:rsidRPr="00AD3339" w:rsidRDefault="00D76E61" w:rsidP="00BE787D">
      <w:pPr>
        <w:pStyle w:val="FootnoteText"/>
        <w:ind w:left="567" w:firstLine="567"/>
        <w:jc w:val="both"/>
        <w:rPr>
          <w:szCs w:val="18"/>
        </w:rPr>
      </w:pPr>
      <w:r w:rsidRPr="00F33348">
        <w:rPr>
          <w:sz w:val="16"/>
          <w:szCs w:val="16"/>
        </w:rPr>
        <w:t>“The reference in Rule 18</w:t>
      </w:r>
      <w:r w:rsidRPr="00F33348">
        <w:rPr>
          <w:i/>
          <w:sz w:val="16"/>
          <w:szCs w:val="16"/>
        </w:rPr>
        <w:t>ter</w:t>
      </w:r>
      <w:r w:rsidRPr="00F33348">
        <w:rPr>
          <w:sz w:val="16"/>
          <w:szCs w:val="16"/>
        </w:rPr>
        <w:t xml:space="preserve">(4) to a further decision that affects the protection of the mark includes also the case where that further decision is taken by the Office, for example in the case of </w:t>
      </w:r>
      <w:proofErr w:type="spellStart"/>
      <w:r w:rsidRPr="00F33348">
        <w:rPr>
          <w:i/>
          <w:sz w:val="16"/>
          <w:szCs w:val="16"/>
        </w:rPr>
        <w:t>restitutio</w:t>
      </w:r>
      <w:proofErr w:type="spellEnd"/>
      <w:r w:rsidRPr="00F33348">
        <w:rPr>
          <w:i/>
          <w:sz w:val="16"/>
          <w:szCs w:val="16"/>
        </w:rPr>
        <w:t xml:space="preserve"> in </w:t>
      </w:r>
      <w:proofErr w:type="spellStart"/>
      <w:r w:rsidRPr="00F33348">
        <w:rPr>
          <w:i/>
          <w:sz w:val="16"/>
          <w:szCs w:val="16"/>
        </w:rPr>
        <w:t>integrum</w:t>
      </w:r>
      <w:proofErr w:type="spellEnd"/>
      <w:r w:rsidRPr="00F33348">
        <w:rPr>
          <w:sz w:val="16"/>
          <w:szCs w:val="16"/>
        </w:rPr>
        <w:t>, notwithstanding the fact that the Office has already stated that the procedures before the Office have been completed.”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61" w:rsidRDefault="00D76E61" w:rsidP="00477D6B">
    <w:pPr>
      <w:jc w:val="right"/>
    </w:pPr>
    <w:bookmarkStart w:id="5" w:name="Code2"/>
    <w:bookmarkEnd w:id="5"/>
    <w:r>
      <w:t>MM/LD/</w:t>
    </w:r>
    <w:r>
      <w:t>WG/14/2</w:t>
    </w:r>
    <w:r w:rsidR="00272EC9">
      <w:t xml:space="preserve"> Rev.</w:t>
    </w:r>
  </w:p>
  <w:p w:rsidR="00D76E61" w:rsidRDefault="00D76E61" w:rsidP="00477D6B">
    <w:pPr>
      <w:jc w:val="right"/>
    </w:pPr>
    <w:proofErr w:type="gramStart"/>
    <w:r>
      <w:t>page</w:t>
    </w:r>
    <w:proofErr w:type="gramEnd"/>
    <w:r>
      <w:t xml:space="preserve"> </w:t>
    </w:r>
    <w:r>
      <w:fldChar w:fldCharType="begin"/>
    </w:r>
    <w:r>
      <w:instrText xml:space="preserve"> PAGE  \* MERGEFORMAT </w:instrText>
    </w:r>
    <w:r>
      <w:fldChar w:fldCharType="separate"/>
    </w:r>
    <w:r w:rsidR="00B86207">
      <w:rPr>
        <w:noProof/>
      </w:rPr>
      <w:t>5</w:t>
    </w:r>
    <w:r>
      <w:fldChar w:fldCharType="end"/>
    </w:r>
  </w:p>
  <w:p w:rsidR="00D76E61" w:rsidRDefault="00D76E6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61" w:rsidRPr="00E063D1" w:rsidRDefault="00D76E61" w:rsidP="00477D6B">
    <w:pPr>
      <w:jc w:val="right"/>
      <w:rPr>
        <w:lang w:val="fr-CH"/>
      </w:rPr>
    </w:pPr>
    <w:r w:rsidRPr="00E063D1">
      <w:rPr>
        <w:lang w:val="fr-CH"/>
      </w:rPr>
      <w:t>MM/LD/WG/1</w:t>
    </w:r>
    <w:r>
      <w:rPr>
        <w:lang w:val="fr-CH"/>
      </w:rPr>
      <w:t>4</w:t>
    </w:r>
    <w:r w:rsidRPr="00E063D1">
      <w:rPr>
        <w:lang w:val="fr-CH"/>
      </w:rPr>
      <w:t>/2</w:t>
    </w:r>
    <w:r w:rsidR="00272EC9">
      <w:rPr>
        <w:lang w:val="fr-CH"/>
      </w:rPr>
      <w:t xml:space="preserve"> Rev.</w:t>
    </w:r>
  </w:p>
  <w:p w:rsidR="00D76E61" w:rsidRPr="00E063D1" w:rsidRDefault="00D76E61" w:rsidP="00477D6B">
    <w:pPr>
      <w:jc w:val="right"/>
      <w:rPr>
        <w:lang w:val="fr-CH"/>
      </w:rPr>
    </w:pPr>
    <w:proofErr w:type="spellStart"/>
    <w:r w:rsidRPr="00E063D1">
      <w:rPr>
        <w:lang w:val="fr-CH"/>
      </w:rPr>
      <w:t>Annex</w:t>
    </w:r>
    <w:proofErr w:type="spellEnd"/>
    <w:r w:rsidRPr="00E063D1">
      <w:rPr>
        <w:lang w:val="fr-CH"/>
      </w:rPr>
      <w:t xml:space="preserve">, page </w:t>
    </w:r>
    <w:r w:rsidRPr="00E063D1">
      <w:rPr>
        <w:lang w:val="fr-CH"/>
      </w:rPr>
      <w:fldChar w:fldCharType="begin"/>
    </w:r>
    <w:r w:rsidRPr="00E063D1">
      <w:rPr>
        <w:lang w:val="fr-CH"/>
      </w:rPr>
      <w:instrText xml:space="preserve"> PAGE   \* MERGEFORMAT </w:instrText>
    </w:r>
    <w:r w:rsidRPr="00E063D1">
      <w:rPr>
        <w:lang w:val="fr-CH"/>
      </w:rPr>
      <w:fldChar w:fldCharType="separate"/>
    </w:r>
    <w:r w:rsidR="00B86207">
      <w:rPr>
        <w:noProof/>
        <w:lang w:val="fr-CH"/>
      </w:rPr>
      <w:t>2</w:t>
    </w:r>
    <w:r w:rsidRPr="00E063D1">
      <w:rPr>
        <w:noProof/>
        <w:lang w:val="fr-CH"/>
      </w:rPr>
      <w:fldChar w:fldCharType="end"/>
    </w:r>
  </w:p>
  <w:p w:rsidR="00D76E61" w:rsidRPr="00E063D1" w:rsidRDefault="00D76E61"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61" w:rsidRDefault="00D76E61" w:rsidP="000F2BE4">
    <w:pPr>
      <w:jc w:val="right"/>
    </w:pPr>
    <w:r>
      <w:t>MM/LD/WG/14/2</w:t>
    </w:r>
    <w:r w:rsidR="00272EC9">
      <w:t xml:space="preserve"> Rev.</w:t>
    </w:r>
  </w:p>
  <w:p w:rsidR="00D76E61" w:rsidRDefault="00D76E61" w:rsidP="000F2BE4">
    <w:pPr>
      <w:jc w:val="right"/>
    </w:pPr>
    <w:r>
      <w:t>ANNEX</w:t>
    </w:r>
  </w:p>
  <w:p w:rsidR="00D76E61" w:rsidRDefault="00D76E61" w:rsidP="000F2B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C1217C"/>
    <w:multiLevelType w:val="hybridMultilevel"/>
    <w:tmpl w:val="65527C48"/>
    <w:lvl w:ilvl="0" w:tplc="E3E454B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05A48"/>
    <w:multiLevelType w:val="singleLevel"/>
    <w:tmpl w:val="F3161748"/>
    <w:lvl w:ilvl="0">
      <w:start w:val="1"/>
      <w:numFmt w:val="lowerLetter"/>
      <w:lvlText w:val="(%1)"/>
      <w:lvlJc w:val="left"/>
      <w:pPr>
        <w:tabs>
          <w:tab w:val="num" w:pos="1134"/>
        </w:tabs>
        <w:ind w:left="1134" w:hanging="567"/>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BDF1B1C"/>
    <w:multiLevelType w:val="hybridMultilevel"/>
    <w:tmpl w:val="C8A87B22"/>
    <w:lvl w:ilvl="0" w:tplc="930E1876">
      <w:start w:val="1"/>
      <w:numFmt w:val="decimal"/>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nsid w:val="144F459D"/>
    <w:multiLevelType w:val="hybridMultilevel"/>
    <w:tmpl w:val="B2DAE5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E0BA3"/>
    <w:multiLevelType w:val="singleLevel"/>
    <w:tmpl w:val="3B0A7972"/>
    <w:lvl w:ilvl="0">
      <w:start w:val="1"/>
      <w:numFmt w:val="lowerLetter"/>
      <w:lvlText w:val="(%1)"/>
      <w:lvlJc w:val="left"/>
      <w:pPr>
        <w:tabs>
          <w:tab w:val="num" w:pos="1134"/>
        </w:tabs>
        <w:ind w:left="1134" w:hanging="567"/>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D72F9D"/>
    <w:multiLevelType w:val="hybridMultilevel"/>
    <w:tmpl w:val="60E8FBC2"/>
    <w:lvl w:ilvl="0" w:tplc="7FE269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A1216"/>
    <w:multiLevelType w:val="hybridMultilevel"/>
    <w:tmpl w:val="D4DA6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2A353B"/>
    <w:multiLevelType w:val="hybridMultilevel"/>
    <w:tmpl w:val="913E771E"/>
    <w:lvl w:ilvl="0" w:tplc="67F23C9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10E37"/>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B62C2"/>
    <w:multiLevelType w:val="hybridMultilevel"/>
    <w:tmpl w:val="95E03044"/>
    <w:lvl w:ilvl="0" w:tplc="838E4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E7825"/>
    <w:multiLevelType w:val="hybridMultilevel"/>
    <w:tmpl w:val="41B6699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20D6540"/>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35E49"/>
    <w:multiLevelType w:val="hybridMultilevel"/>
    <w:tmpl w:val="9A1CD03E"/>
    <w:lvl w:ilvl="0" w:tplc="240E8400">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nsid w:val="37795F58"/>
    <w:multiLevelType w:val="hybridMultilevel"/>
    <w:tmpl w:val="892E54B0"/>
    <w:lvl w:ilvl="0" w:tplc="F0F20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E68E5"/>
    <w:multiLevelType w:val="hybridMultilevel"/>
    <w:tmpl w:val="A9BC2536"/>
    <w:lvl w:ilvl="0" w:tplc="744E443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90346"/>
    <w:multiLevelType w:val="hybridMultilevel"/>
    <w:tmpl w:val="4A32B39E"/>
    <w:lvl w:ilvl="0" w:tplc="9FD0693A">
      <w:start w:val="1"/>
      <w:numFmt w:val="decimal"/>
      <w:lvlText w:val="(%1)"/>
      <w:lvlJc w:val="left"/>
      <w:pPr>
        <w:ind w:left="1140" w:hanging="570"/>
      </w:pPr>
      <w:rPr>
        <w:rFonts w:hint="default"/>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5AF0EFA"/>
    <w:multiLevelType w:val="hybridMultilevel"/>
    <w:tmpl w:val="0706E8A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E9589964">
      <w:start w:val="1"/>
      <w:numFmt w:val="decimal"/>
      <w:lvlText w:val="(%3)"/>
      <w:lvlJc w:val="left"/>
      <w:pPr>
        <w:ind w:left="2340" w:hanging="360"/>
      </w:pPr>
      <w:rPr>
        <w:rFonts w:hint="default"/>
      </w:rPr>
    </w:lvl>
    <w:lvl w:ilvl="3" w:tplc="A942E7DE">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A3D12"/>
    <w:multiLevelType w:val="hybridMultilevel"/>
    <w:tmpl w:val="62A861C2"/>
    <w:lvl w:ilvl="0" w:tplc="D346B550">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A43DEB"/>
    <w:multiLevelType w:val="hybridMultilevel"/>
    <w:tmpl w:val="7756BE36"/>
    <w:lvl w:ilvl="0" w:tplc="BD920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267562"/>
    <w:multiLevelType w:val="hybridMultilevel"/>
    <w:tmpl w:val="C8A87B22"/>
    <w:lvl w:ilvl="0" w:tplc="930E1876">
      <w:start w:val="1"/>
      <w:numFmt w:val="decimal"/>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6">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27">
    <w:nsid w:val="67655DB6"/>
    <w:multiLevelType w:val="hybridMultilevel"/>
    <w:tmpl w:val="33BAD24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FA3E86"/>
    <w:multiLevelType w:val="singleLevel"/>
    <w:tmpl w:val="F3161748"/>
    <w:lvl w:ilvl="0">
      <w:start w:val="1"/>
      <w:numFmt w:val="lowerLetter"/>
      <w:lvlText w:val="(%1)"/>
      <w:lvlJc w:val="left"/>
      <w:pPr>
        <w:tabs>
          <w:tab w:val="num" w:pos="1134"/>
        </w:tabs>
        <w:ind w:left="1134" w:hanging="567"/>
      </w:pPr>
    </w:lvl>
  </w:abstractNum>
  <w:abstractNum w:abstractNumId="29">
    <w:nsid w:val="73EA204A"/>
    <w:multiLevelType w:val="hybridMultilevel"/>
    <w:tmpl w:val="B8CCE0EE"/>
    <w:lvl w:ilvl="0" w:tplc="98403BDC">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0">
    <w:nsid w:val="772D3C4E"/>
    <w:multiLevelType w:val="hybridMultilevel"/>
    <w:tmpl w:val="6ECC1486"/>
    <w:lvl w:ilvl="0" w:tplc="34482B10">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1">
    <w:nsid w:val="7B110433"/>
    <w:multiLevelType w:val="hybridMultilevel"/>
    <w:tmpl w:val="4DD43954"/>
    <w:lvl w:ilvl="0" w:tplc="2E4C7B5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7"/>
  </w:num>
  <w:num w:numId="2">
    <w:abstractNumId w:val="20"/>
  </w:num>
  <w:num w:numId="3">
    <w:abstractNumId w:val="0"/>
  </w:num>
  <w:num w:numId="4">
    <w:abstractNumId w:val="23"/>
  </w:num>
  <w:num w:numId="5">
    <w:abstractNumId w:val="3"/>
  </w:num>
  <w:num w:numId="6">
    <w:abstractNumId w:val="10"/>
  </w:num>
  <w:num w:numId="7">
    <w:abstractNumId w:val="24"/>
  </w:num>
  <w:num w:numId="8">
    <w:abstractNumId w:val="5"/>
  </w:num>
  <w:num w:numId="9">
    <w:abstractNumId w:val="18"/>
  </w:num>
  <w:num w:numId="10">
    <w:abstractNumId w:val="15"/>
  </w:num>
  <w:num w:numId="11">
    <w:abstractNumId w:val="12"/>
  </w:num>
  <w:num w:numId="12">
    <w:abstractNumId w:val="21"/>
  </w:num>
  <w:num w:numId="13">
    <w:abstractNumId w:val="14"/>
  </w:num>
  <w:num w:numId="14">
    <w:abstractNumId w:val="27"/>
  </w:num>
  <w:num w:numId="15">
    <w:abstractNumId w:val="26"/>
  </w:num>
  <w:num w:numId="16">
    <w:abstractNumId w:val="28"/>
  </w:num>
  <w:num w:numId="17">
    <w:abstractNumId w:val="2"/>
  </w:num>
  <w:num w:numId="18">
    <w:abstractNumId w:val="2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0"/>
  </w:num>
  <w:num w:numId="23">
    <w:abstractNumId w:val="25"/>
  </w:num>
  <w:num w:numId="24">
    <w:abstractNumId w:val="4"/>
  </w:num>
  <w:num w:numId="25">
    <w:abstractNumId w:val="16"/>
  </w:num>
  <w:num w:numId="26">
    <w:abstractNumId w:val="8"/>
  </w:num>
  <w:num w:numId="27">
    <w:abstractNumId w:val="1"/>
  </w:num>
  <w:num w:numId="28">
    <w:abstractNumId w:val="26"/>
  </w:num>
  <w:num w:numId="29">
    <w:abstractNumId w:val="26"/>
    <w:lvlOverride w:ilvl="0">
      <w:startOverride w:val="2"/>
    </w:lvlOverride>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3"/>
  </w:num>
  <w:num w:numId="34">
    <w:abstractNumId w:val="19"/>
  </w:num>
  <w:num w:numId="35">
    <w:abstractNumId w:val="31"/>
  </w:num>
  <w:num w:numId="36">
    <w:abstractNumId w:val="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6"/>
  </w:num>
  <w:num w:numId="44">
    <w:abstractNumId w:val="26"/>
  </w:num>
  <w:num w:numId="45">
    <w:abstractNumId w:val="26"/>
  </w:num>
  <w:num w:numId="46">
    <w:abstractNumId w:val="2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27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20DD"/>
    <w:rsid w:val="00004FF7"/>
    <w:rsid w:val="00005D50"/>
    <w:rsid w:val="000061FD"/>
    <w:rsid w:val="000161F4"/>
    <w:rsid w:val="000168C5"/>
    <w:rsid w:val="00024E3B"/>
    <w:rsid w:val="000260F9"/>
    <w:rsid w:val="00031024"/>
    <w:rsid w:val="00032D52"/>
    <w:rsid w:val="00043CAA"/>
    <w:rsid w:val="00044517"/>
    <w:rsid w:val="00060462"/>
    <w:rsid w:val="00063837"/>
    <w:rsid w:val="00066538"/>
    <w:rsid w:val="0007109A"/>
    <w:rsid w:val="00071E9C"/>
    <w:rsid w:val="000720A3"/>
    <w:rsid w:val="00075432"/>
    <w:rsid w:val="00076580"/>
    <w:rsid w:val="00077978"/>
    <w:rsid w:val="00077D3A"/>
    <w:rsid w:val="000933E9"/>
    <w:rsid w:val="000968ED"/>
    <w:rsid w:val="000973AD"/>
    <w:rsid w:val="000A1268"/>
    <w:rsid w:val="000A2BFA"/>
    <w:rsid w:val="000A46AE"/>
    <w:rsid w:val="000B2903"/>
    <w:rsid w:val="000B661E"/>
    <w:rsid w:val="000C1C8B"/>
    <w:rsid w:val="000C3895"/>
    <w:rsid w:val="000C541E"/>
    <w:rsid w:val="000C5BC4"/>
    <w:rsid w:val="000C6790"/>
    <w:rsid w:val="000C699C"/>
    <w:rsid w:val="000D30CF"/>
    <w:rsid w:val="000E144D"/>
    <w:rsid w:val="000E6B1C"/>
    <w:rsid w:val="000E7CDF"/>
    <w:rsid w:val="000F0BA5"/>
    <w:rsid w:val="000F1C68"/>
    <w:rsid w:val="000F2BE4"/>
    <w:rsid w:val="000F447E"/>
    <w:rsid w:val="000F5E56"/>
    <w:rsid w:val="000F6AFF"/>
    <w:rsid w:val="00101D81"/>
    <w:rsid w:val="001061FA"/>
    <w:rsid w:val="0011313F"/>
    <w:rsid w:val="00123947"/>
    <w:rsid w:val="001254E0"/>
    <w:rsid w:val="00125E51"/>
    <w:rsid w:val="00125EED"/>
    <w:rsid w:val="001357F0"/>
    <w:rsid w:val="00135919"/>
    <w:rsid w:val="001362EE"/>
    <w:rsid w:val="00145C7B"/>
    <w:rsid w:val="00145D91"/>
    <w:rsid w:val="001470A8"/>
    <w:rsid w:val="0014779D"/>
    <w:rsid w:val="00150A5C"/>
    <w:rsid w:val="00156B7B"/>
    <w:rsid w:val="0016235F"/>
    <w:rsid w:val="001703B3"/>
    <w:rsid w:val="00177FA7"/>
    <w:rsid w:val="00180B57"/>
    <w:rsid w:val="0018157B"/>
    <w:rsid w:val="00181E5C"/>
    <w:rsid w:val="001829A3"/>
    <w:rsid w:val="001832A6"/>
    <w:rsid w:val="00184B1C"/>
    <w:rsid w:val="00184E11"/>
    <w:rsid w:val="00185996"/>
    <w:rsid w:val="00185C40"/>
    <w:rsid w:val="00187D93"/>
    <w:rsid w:val="00190817"/>
    <w:rsid w:val="00191D11"/>
    <w:rsid w:val="001A017D"/>
    <w:rsid w:val="001A1487"/>
    <w:rsid w:val="001A4405"/>
    <w:rsid w:val="001A459A"/>
    <w:rsid w:val="001A462A"/>
    <w:rsid w:val="001A542D"/>
    <w:rsid w:val="001A787F"/>
    <w:rsid w:val="001B27CC"/>
    <w:rsid w:val="001B38E2"/>
    <w:rsid w:val="001B4DA8"/>
    <w:rsid w:val="001B7039"/>
    <w:rsid w:val="001B78E4"/>
    <w:rsid w:val="001C0C08"/>
    <w:rsid w:val="001C2066"/>
    <w:rsid w:val="001C44D0"/>
    <w:rsid w:val="001C4707"/>
    <w:rsid w:val="001D0930"/>
    <w:rsid w:val="001F1D5C"/>
    <w:rsid w:val="001F2886"/>
    <w:rsid w:val="001F5FE4"/>
    <w:rsid w:val="001F7D5A"/>
    <w:rsid w:val="00203F1F"/>
    <w:rsid w:val="00215442"/>
    <w:rsid w:val="00215BAC"/>
    <w:rsid w:val="00220018"/>
    <w:rsid w:val="00232E14"/>
    <w:rsid w:val="00243B94"/>
    <w:rsid w:val="00245631"/>
    <w:rsid w:val="0024626D"/>
    <w:rsid w:val="00246EA5"/>
    <w:rsid w:val="00250353"/>
    <w:rsid w:val="00251B56"/>
    <w:rsid w:val="002602E3"/>
    <w:rsid w:val="002633A6"/>
    <w:rsid w:val="002634C4"/>
    <w:rsid w:val="002642A9"/>
    <w:rsid w:val="0026621C"/>
    <w:rsid w:val="002711B1"/>
    <w:rsid w:val="00272EC9"/>
    <w:rsid w:val="002749C2"/>
    <w:rsid w:val="002831B5"/>
    <w:rsid w:val="0028752D"/>
    <w:rsid w:val="002928D3"/>
    <w:rsid w:val="0029402E"/>
    <w:rsid w:val="00295B2E"/>
    <w:rsid w:val="002A02C0"/>
    <w:rsid w:val="002A1058"/>
    <w:rsid w:val="002A791C"/>
    <w:rsid w:val="002B2AE8"/>
    <w:rsid w:val="002B3419"/>
    <w:rsid w:val="002B46AA"/>
    <w:rsid w:val="002C0127"/>
    <w:rsid w:val="002C176C"/>
    <w:rsid w:val="002D70EE"/>
    <w:rsid w:val="002E213D"/>
    <w:rsid w:val="002F0977"/>
    <w:rsid w:val="002F0F45"/>
    <w:rsid w:val="002F1FE6"/>
    <w:rsid w:val="002F278C"/>
    <w:rsid w:val="002F4E68"/>
    <w:rsid w:val="00301745"/>
    <w:rsid w:val="00302006"/>
    <w:rsid w:val="003023C1"/>
    <w:rsid w:val="00306990"/>
    <w:rsid w:val="003079E9"/>
    <w:rsid w:val="00312277"/>
    <w:rsid w:val="00312F7F"/>
    <w:rsid w:val="00315C70"/>
    <w:rsid w:val="00316958"/>
    <w:rsid w:val="0032076C"/>
    <w:rsid w:val="003218C2"/>
    <w:rsid w:val="00333FDA"/>
    <w:rsid w:val="0033436F"/>
    <w:rsid w:val="00337CF3"/>
    <w:rsid w:val="003426AD"/>
    <w:rsid w:val="0035031C"/>
    <w:rsid w:val="0035697D"/>
    <w:rsid w:val="00361450"/>
    <w:rsid w:val="003673CF"/>
    <w:rsid w:val="003727B7"/>
    <w:rsid w:val="00383275"/>
    <w:rsid w:val="003845C1"/>
    <w:rsid w:val="00384B6E"/>
    <w:rsid w:val="003855B0"/>
    <w:rsid w:val="00393305"/>
    <w:rsid w:val="003937B5"/>
    <w:rsid w:val="00397C82"/>
    <w:rsid w:val="003A52AE"/>
    <w:rsid w:val="003A6F89"/>
    <w:rsid w:val="003B24BC"/>
    <w:rsid w:val="003B38C1"/>
    <w:rsid w:val="003B4DC4"/>
    <w:rsid w:val="003C2247"/>
    <w:rsid w:val="003C336B"/>
    <w:rsid w:val="003C4E62"/>
    <w:rsid w:val="003C5432"/>
    <w:rsid w:val="003C56E3"/>
    <w:rsid w:val="003C6E69"/>
    <w:rsid w:val="003D1AB9"/>
    <w:rsid w:val="003D22D0"/>
    <w:rsid w:val="003D67F7"/>
    <w:rsid w:val="003E240A"/>
    <w:rsid w:val="003E2CED"/>
    <w:rsid w:val="003E56B6"/>
    <w:rsid w:val="003E7C0A"/>
    <w:rsid w:val="003F259D"/>
    <w:rsid w:val="003F40DB"/>
    <w:rsid w:val="003F5AC6"/>
    <w:rsid w:val="003F67D8"/>
    <w:rsid w:val="0040277F"/>
    <w:rsid w:val="00402FB9"/>
    <w:rsid w:val="0040573F"/>
    <w:rsid w:val="0040718D"/>
    <w:rsid w:val="00410464"/>
    <w:rsid w:val="00412016"/>
    <w:rsid w:val="00413B8A"/>
    <w:rsid w:val="00414822"/>
    <w:rsid w:val="00417918"/>
    <w:rsid w:val="00421029"/>
    <w:rsid w:val="0042203B"/>
    <w:rsid w:val="00423E3E"/>
    <w:rsid w:val="00424208"/>
    <w:rsid w:val="004242D0"/>
    <w:rsid w:val="00425E57"/>
    <w:rsid w:val="004268D6"/>
    <w:rsid w:val="00427AF4"/>
    <w:rsid w:val="00434CAB"/>
    <w:rsid w:val="00435515"/>
    <w:rsid w:val="00443D61"/>
    <w:rsid w:val="0044459D"/>
    <w:rsid w:val="00445605"/>
    <w:rsid w:val="004467A6"/>
    <w:rsid w:val="0045193D"/>
    <w:rsid w:val="00452167"/>
    <w:rsid w:val="00453737"/>
    <w:rsid w:val="00454A46"/>
    <w:rsid w:val="004560B1"/>
    <w:rsid w:val="004647DA"/>
    <w:rsid w:val="00466E3F"/>
    <w:rsid w:val="00467F65"/>
    <w:rsid w:val="00474062"/>
    <w:rsid w:val="00474300"/>
    <w:rsid w:val="00474E52"/>
    <w:rsid w:val="00477AE5"/>
    <w:rsid w:val="00477D6B"/>
    <w:rsid w:val="0049078B"/>
    <w:rsid w:val="00491A87"/>
    <w:rsid w:val="004923D2"/>
    <w:rsid w:val="00493DD5"/>
    <w:rsid w:val="00497A20"/>
    <w:rsid w:val="00497B2C"/>
    <w:rsid w:val="004A550B"/>
    <w:rsid w:val="004B172C"/>
    <w:rsid w:val="004B1B95"/>
    <w:rsid w:val="004B33FE"/>
    <w:rsid w:val="004B43FB"/>
    <w:rsid w:val="004B640C"/>
    <w:rsid w:val="004C59CB"/>
    <w:rsid w:val="004D7ACF"/>
    <w:rsid w:val="004E2072"/>
    <w:rsid w:val="004E2B78"/>
    <w:rsid w:val="004E4A4D"/>
    <w:rsid w:val="004E50A1"/>
    <w:rsid w:val="005019FF"/>
    <w:rsid w:val="005060ED"/>
    <w:rsid w:val="00507695"/>
    <w:rsid w:val="0051145F"/>
    <w:rsid w:val="00522104"/>
    <w:rsid w:val="00522710"/>
    <w:rsid w:val="00525681"/>
    <w:rsid w:val="0052638D"/>
    <w:rsid w:val="005273AD"/>
    <w:rsid w:val="0053057A"/>
    <w:rsid w:val="00531366"/>
    <w:rsid w:val="00531E9D"/>
    <w:rsid w:val="00534F8B"/>
    <w:rsid w:val="0053515C"/>
    <w:rsid w:val="00543D8B"/>
    <w:rsid w:val="00546749"/>
    <w:rsid w:val="005554FD"/>
    <w:rsid w:val="00555887"/>
    <w:rsid w:val="00555EA5"/>
    <w:rsid w:val="00560A29"/>
    <w:rsid w:val="0056566C"/>
    <w:rsid w:val="00566E2C"/>
    <w:rsid w:val="00567923"/>
    <w:rsid w:val="00567937"/>
    <w:rsid w:val="00572514"/>
    <w:rsid w:val="00582A04"/>
    <w:rsid w:val="005918FE"/>
    <w:rsid w:val="005925B4"/>
    <w:rsid w:val="005937D4"/>
    <w:rsid w:val="00596A0F"/>
    <w:rsid w:val="00597CCF"/>
    <w:rsid w:val="005A142B"/>
    <w:rsid w:val="005A2E00"/>
    <w:rsid w:val="005A6CF7"/>
    <w:rsid w:val="005B05D8"/>
    <w:rsid w:val="005B407B"/>
    <w:rsid w:val="005B6B85"/>
    <w:rsid w:val="005B7AD6"/>
    <w:rsid w:val="005C0E53"/>
    <w:rsid w:val="005C2311"/>
    <w:rsid w:val="005C2BCE"/>
    <w:rsid w:val="005C2E38"/>
    <w:rsid w:val="005C592F"/>
    <w:rsid w:val="005C6649"/>
    <w:rsid w:val="005D00BD"/>
    <w:rsid w:val="005D273D"/>
    <w:rsid w:val="005D321E"/>
    <w:rsid w:val="005E022B"/>
    <w:rsid w:val="005E0F75"/>
    <w:rsid w:val="005E27C2"/>
    <w:rsid w:val="005E3DA3"/>
    <w:rsid w:val="005E4541"/>
    <w:rsid w:val="005E51E8"/>
    <w:rsid w:val="005F5629"/>
    <w:rsid w:val="005F612A"/>
    <w:rsid w:val="005F6A0A"/>
    <w:rsid w:val="005F76D7"/>
    <w:rsid w:val="00601379"/>
    <w:rsid w:val="00601F98"/>
    <w:rsid w:val="006041E7"/>
    <w:rsid w:val="00605827"/>
    <w:rsid w:val="0061339B"/>
    <w:rsid w:val="00614D7D"/>
    <w:rsid w:val="00623CDD"/>
    <w:rsid w:val="00625715"/>
    <w:rsid w:val="006277E3"/>
    <w:rsid w:val="00630D0F"/>
    <w:rsid w:val="00632DA1"/>
    <w:rsid w:val="006349BE"/>
    <w:rsid w:val="00635801"/>
    <w:rsid w:val="00640B35"/>
    <w:rsid w:val="00640B3E"/>
    <w:rsid w:val="006459BF"/>
    <w:rsid w:val="00646050"/>
    <w:rsid w:val="00653500"/>
    <w:rsid w:val="00654581"/>
    <w:rsid w:val="006555E2"/>
    <w:rsid w:val="006674E1"/>
    <w:rsid w:val="006674F7"/>
    <w:rsid w:val="006676B6"/>
    <w:rsid w:val="006713CA"/>
    <w:rsid w:val="00672EA7"/>
    <w:rsid w:val="00673DB3"/>
    <w:rsid w:val="00676C5C"/>
    <w:rsid w:val="00677BF3"/>
    <w:rsid w:val="00681250"/>
    <w:rsid w:val="00681884"/>
    <w:rsid w:val="0068540F"/>
    <w:rsid w:val="00686287"/>
    <w:rsid w:val="0068733F"/>
    <w:rsid w:val="006875F4"/>
    <w:rsid w:val="00692B4F"/>
    <w:rsid w:val="006A7704"/>
    <w:rsid w:val="006B0228"/>
    <w:rsid w:val="006B065C"/>
    <w:rsid w:val="006B084D"/>
    <w:rsid w:val="006B3E4F"/>
    <w:rsid w:val="006B4D78"/>
    <w:rsid w:val="006C1134"/>
    <w:rsid w:val="006D34FA"/>
    <w:rsid w:val="006D6965"/>
    <w:rsid w:val="006D70A0"/>
    <w:rsid w:val="006E7208"/>
    <w:rsid w:val="006F0222"/>
    <w:rsid w:val="006F2BDC"/>
    <w:rsid w:val="006F525B"/>
    <w:rsid w:val="006F6AF9"/>
    <w:rsid w:val="0071639E"/>
    <w:rsid w:val="00717A20"/>
    <w:rsid w:val="00735F03"/>
    <w:rsid w:val="00740959"/>
    <w:rsid w:val="007426D2"/>
    <w:rsid w:val="00743D2F"/>
    <w:rsid w:val="00744FC5"/>
    <w:rsid w:val="00751383"/>
    <w:rsid w:val="00755331"/>
    <w:rsid w:val="00756014"/>
    <w:rsid w:val="00756CD0"/>
    <w:rsid w:val="00760C40"/>
    <w:rsid w:val="00763A5A"/>
    <w:rsid w:val="00763D3E"/>
    <w:rsid w:val="00766625"/>
    <w:rsid w:val="00766F2E"/>
    <w:rsid w:val="00767B0F"/>
    <w:rsid w:val="00772015"/>
    <w:rsid w:val="00772835"/>
    <w:rsid w:val="0077316C"/>
    <w:rsid w:val="007753FE"/>
    <w:rsid w:val="00782F64"/>
    <w:rsid w:val="007843C8"/>
    <w:rsid w:val="00785520"/>
    <w:rsid w:val="00785665"/>
    <w:rsid w:val="00793B93"/>
    <w:rsid w:val="007A57A2"/>
    <w:rsid w:val="007A5C51"/>
    <w:rsid w:val="007B3868"/>
    <w:rsid w:val="007B72FB"/>
    <w:rsid w:val="007D1613"/>
    <w:rsid w:val="007D3451"/>
    <w:rsid w:val="007D431E"/>
    <w:rsid w:val="007D447A"/>
    <w:rsid w:val="007E0FBC"/>
    <w:rsid w:val="007E1ABB"/>
    <w:rsid w:val="007E6FB7"/>
    <w:rsid w:val="007F0A0A"/>
    <w:rsid w:val="007F2254"/>
    <w:rsid w:val="007F4E07"/>
    <w:rsid w:val="008008A5"/>
    <w:rsid w:val="00803735"/>
    <w:rsid w:val="00810C12"/>
    <w:rsid w:val="00811441"/>
    <w:rsid w:val="00817F03"/>
    <w:rsid w:val="008247D7"/>
    <w:rsid w:val="008248E3"/>
    <w:rsid w:val="0082502C"/>
    <w:rsid w:val="00826A4A"/>
    <w:rsid w:val="00827343"/>
    <w:rsid w:val="00830E16"/>
    <w:rsid w:val="00830FB8"/>
    <w:rsid w:val="00833B9C"/>
    <w:rsid w:val="008342E9"/>
    <w:rsid w:val="00837433"/>
    <w:rsid w:val="00837582"/>
    <w:rsid w:val="0084441C"/>
    <w:rsid w:val="0085282C"/>
    <w:rsid w:val="008536BE"/>
    <w:rsid w:val="00854E7C"/>
    <w:rsid w:val="008637D2"/>
    <w:rsid w:val="00865027"/>
    <w:rsid w:val="008667C1"/>
    <w:rsid w:val="00867356"/>
    <w:rsid w:val="008714FE"/>
    <w:rsid w:val="008765DE"/>
    <w:rsid w:val="00876AAD"/>
    <w:rsid w:val="00881465"/>
    <w:rsid w:val="00882FB0"/>
    <w:rsid w:val="00883568"/>
    <w:rsid w:val="00885082"/>
    <w:rsid w:val="00887E2E"/>
    <w:rsid w:val="008A7BBE"/>
    <w:rsid w:val="008B0418"/>
    <w:rsid w:val="008B1651"/>
    <w:rsid w:val="008B2CC1"/>
    <w:rsid w:val="008B60B2"/>
    <w:rsid w:val="008C6867"/>
    <w:rsid w:val="008D337E"/>
    <w:rsid w:val="008D375C"/>
    <w:rsid w:val="008E30D3"/>
    <w:rsid w:val="008E42E7"/>
    <w:rsid w:val="008E7DBE"/>
    <w:rsid w:val="008F5A17"/>
    <w:rsid w:val="00905B9C"/>
    <w:rsid w:val="009069A9"/>
    <w:rsid w:val="0090731E"/>
    <w:rsid w:val="009118DF"/>
    <w:rsid w:val="0091326A"/>
    <w:rsid w:val="00913D9B"/>
    <w:rsid w:val="00914A8A"/>
    <w:rsid w:val="0091565A"/>
    <w:rsid w:val="00916EE2"/>
    <w:rsid w:val="0092001B"/>
    <w:rsid w:val="009202D4"/>
    <w:rsid w:val="00923A92"/>
    <w:rsid w:val="0092505A"/>
    <w:rsid w:val="0093586B"/>
    <w:rsid w:val="00936FDB"/>
    <w:rsid w:val="00941212"/>
    <w:rsid w:val="00942222"/>
    <w:rsid w:val="00944C3A"/>
    <w:rsid w:val="00946A53"/>
    <w:rsid w:val="009504F9"/>
    <w:rsid w:val="009520DA"/>
    <w:rsid w:val="00953885"/>
    <w:rsid w:val="00955E03"/>
    <w:rsid w:val="0096003D"/>
    <w:rsid w:val="00961FF1"/>
    <w:rsid w:val="00966A22"/>
    <w:rsid w:val="0096722F"/>
    <w:rsid w:val="00967884"/>
    <w:rsid w:val="00967B10"/>
    <w:rsid w:val="00975105"/>
    <w:rsid w:val="00980843"/>
    <w:rsid w:val="009869A3"/>
    <w:rsid w:val="00990D2B"/>
    <w:rsid w:val="00997103"/>
    <w:rsid w:val="009A3DE8"/>
    <w:rsid w:val="009A4788"/>
    <w:rsid w:val="009A6577"/>
    <w:rsid w:val="009A7DA7"/>
    <w:rsid w:val="009B4CC7"/>
    <w:rsid w:val="009B6AAB"/>
    <w:rsid w:val="009C3BE0"/>
    <w:rsid w:val="009C511F"/>
    <w:rsid w:val="009C6EFF"/>
    <w:rsid w:val="009D273F"/>
    <w:rsid w:val="009E2791"/>
    <w:rsid w:val="009E3A0D"/>
    <w:rsid w:val="009E3F6F"/>
    <w:rsid w:val="009E44EC"/>
    <w:rsid w:val="009F1D25"/>
    <w:rsid w:val="009F499F"/>
    <w:rsid w:val="009F540F"/>
    <w:rsid w:val="009F727A"/>
    <w:rsid w:val="00A014E7"/>
    <w:rsid w:val="00A02C1F"/>
    <w:rsid w:val="00A06EFB"/>
    <w:rsid w:val="00A13834"/>
    <w:rsid w:val="00A2618F"/>
    <w:rsid w:val="00A34B8E"/>
    <w:rsid w:val="00A41189"/>
    <w:rsid w:val="00A42DAF"/>
    <w:rsid w:val="00A44AD3"/>
    <w:rsid w:val="00A45BD8"/>
    <w:rsid w:val="00A45FE3"/>
    <w:rsid w:val="00A5473E"/>
    <w:rsid w:val="00A55F78"/>
    <w:rsid w:val="00A56481"/>
    <w:rsid w:val="00A6297E"/>
    <w:rsid w:val="00A641D3"/>
    <w:rsid w:val="00A7612A"/>
    <w:rsid w:val="00A812EF"/>
    <w:rsid w:val="00A85E6B"/>
    <w:rsid w:val="00A869B7"/>
    <w:rsid w:val="00A9139E"/>
    <w:rsid w:val="00A91B35"/>
    <w:rsid w:val="00A91F34"/>
    <w:rsid w:val="00A957A8"/>
    <w:rsid w:val="00A970AB"/>
    <w:rsid w:val="00AA57AC"/>
    <w:rsid w:val="00AB5E57"/>
    <w:rsid w:val="00AC205C"/>
    <w:rsid w:val="00AC26E6"/>
    <w:rsid w:val="00AC4E78"/>
    <w:rsid w:val="00AC631A"/>
    <w:rsid w:val="00AD3339"/>
    <w:rsid w:val="00AD5FCB"/>
    <w:rsid w:val="00AE0F59"/>
    <w:rsid w:val="00AE1ACF"/>
    <w:rsid w:val="00AF0A6B"/>
    <w:rsid w:val="00AF3A78"/>
    <w:rsid w:val="00AF5F7D"/>
    <w:rsid w:val="00AF6B66"/>
    <w:rsid w:val="00AF6EF7"/>
    <w:rsid w:val="00AF77EE"/>
    <w:rsid w:val="00B01B40"/>
    <w:rsid w:val="00B0234F"/>
    <w:rsid w:val="00B02E45"/>
    <w:rsid w:val="00B03A0E"/>
    <w:rsid w:val="00B042CE"/>
    <w:rsid w:val="00B05A69"/>
    <w:rsid w:val="00B11348"/>
    <w:rsid w:val="00B11B86"/>
    <w:rsid w:val="00B15CD0"/>
    <w:rsid w:val="00B16EFB"/>
    <w:rsid w:val="00B21BDC"/>
    <w:rsid w:val="00B35339"/>
    <w:rsid w:val="00B42BEA"/>
    <w:rsid w:val="00B42DA3"/>
    <w:rsid w:val="00B434E5"/>
    <w:rsid w:val="00B4508B"/>
    <w:rsid w:val="00B47BC7"/>
    <w:rsid w:val="00B526AB"/>
    <w:rsid w:val="00B53C62"/>
    <w:rsid w:val="00B55D46"/>
    <w:rsid w:val="00B607F3"/>
    <w:rsid w:val="00B627FC"/>
    <w:rsid w:val="00B6415D"/>
    <w:rsid w:val="00B66ADF"/>
    <w:rsid w:val="00B7115A"/>
    <w:rsid w:val="00B71C4B"/>
    <w:rsid w:val="00B7499C"/>
    <w:rsid w:val="00B7520E"/>
    <w:rsid w:val="00B75A95"/>
    <w:rsid w:val="00B77B87"/>
    <w:rsid w:val="00B83733"/>
    <w:rsid w:val="00B8384B"/>
    <w:rsid w:val="00B86207"/>
    <w:rsid w:val="00B86637"/>
    <w:rsid w:val="00B920B5"/>
    <w:rsid w:val="00B951D5"/>
    <w:rsid w:val="00B9734B"/>
    <w:rsid w:val="00BA613B"/>
    <w:rsid w:val="00BA7765"/>
    <w:rsid w:val="00BB4160"/>
    <w:rsid w:val="00BB56BF"/>
    <w:rsid w:val="00BB6022"/>
    <w:rsid w:val="00BC6D29"/>
    <w:rsid w:val="00BD1D7E"/>
    <w:rsid w:val="00BD62A2"/>
    <w:rsid w:val="00BE1591"/>
    <w:rsid w:val="00BE3FB3"/>
    <w:rsid w:val="00BE4FAD"/>
    <w:rsid w:val="00BE5BAD"/>
    <w:rsid w:val="00BE787D"/>
    <w:rsid w:val="00C02CD3"/>
    <w:rsid w:val="00C03030"/>
    <w:rsid w:val="00C04893"/>
    <w:rsid w:val="00C0688F"/>
    <w:rsid w:val="00C11BFE"/>
    <w:rsid w:val="00C17026"/>
    <w:rsid w:val="00C2075F"/>
    <w:rsid w:val="00C2760D"/>
    <w:rsid w:val="00C300D3"/>
    <w:rsid w:val="00C305D1"/>
    <w:rsid w:val="00C33281"/>
    <w:rsid w:val="00C34B44"/>
    <w:rsid w:val="00C36E72"/>
    <w:rsid w:val="00C47335"/>
    <w:rsid w:val="00C477EC"/>
    <w:rsid w:val="00C61B39"/>
    <w:rsid w:val="00C631D5"/>
    <w:rsid w:val="00C641FA"/>
    <w:rsid w:val="00C81A4C"/>
    <w:rsid w:val="00C82A03"/>
    <w:rsid w:val="00C82B40"/>
    <w:rsid w:val="00C86E68"/>
    <w:rsid w:val="00CA21B3"/>
    <w:rsid w:val="00CA3DBC"/>
    <w:rsid w:val="00CA75FE"/>
    <w:rsid w:val="00CB13E0"/>
    <w:rsid w:val="00CB4ACE"/>
    <w:rsid w:val="00CC7DA1"/>
    <w:rsid w:val="00CD645E"/>
    <w:rsid w:val="00CD75AC"/>
    <w:rsid w:val="00CE2ECC"/>
    <w:rsid w:val="00CE46DB"/>
    <w:rsid w:val="00CE65B7"/>
    <w:rsid w:val="00CF0D3B"/>
    <w:rsid w:val="00D00BCB"/>
    <w:rsid w:val="00D12D73"/>
    <w:rsid w:val="00D176E2"/>
    <w:rsid w:val="00D1792B"/>
    <w:rsid w:val="00D20778"/>
    <w:rsid w:val="00D243E2"/>
    <w:rsid w:val="00D2587E"/>
    <w:rsid w:val="00D30347"/>
    <w:rsid w:val="00D32D57"/>
    <w:rsid w:val="00D33584"/>
    <w:rsid w:val="00D338E8"/>
    <w:rsid w:val="00D41148"/>
    <w:rsid w:val="00D45252"/>
    <w:rsid w:val="00D4796B"/>
    <w:rsid w:val="00D50E86"/>
    <w:rsid w:val="00D568E9"/>
    <w:rsid w:val="00D60276"/>
    <w:rsid w:val="00D62433"/>
    <w:rsid w:val="00D64DC8"/>
    <w:rsid w:val="00D71B4D"/>
    <w:rsid w:val="00D73EB0"/>
    <w:rsid w:val="00D76336"/>
    <w:rsid w:val="00D7691E"/>
    <w:rsid w:val="00D76E61"/>
    <w:rsid w:val="00D77610"/>
    <w:rsid w:val="00D85DB6"/>
    <w:rsid w:val="00D87588"/>
    <w:rsid w:val="00D93C98"/>
    <w:rsid w:val="00D93D55"/>
    <w:rsid w:val="00D945B1"/>
    <w:rsid w:val="00DB3192"/>
    <w:rsid w:val="00DB695F"/>
    <w:rsid w:val="00DC0B9A"/>
    <w:rsid w:val="00DD0BB8"/>
    <w:rsid w:val="00DE3E04"/>
    <w:rsid w:val="00DE41A7"/>
    <w:rsid w:val="00DE4CBC"/>
    <w:rsid w:val="00DF02C6"/>
    <w:rsid w:val="00DF3B0A"/>
    <w:rsid w:val="00DF4B76"/>
    <w:rsid w:val="00DF4FDF"/>
    <w:rsid w:val="00E013C6"/>
    <w:rsid w:val="00E014E3"/>
    <w:rsid w:val="00E034A4"/>
    <w:rsid w:val="00E063D1"/>
    <w:rsid w:val="00E06EBF"/>
    <w:rsid w:val="00E0749D"/>
    <w:rsid w:val="00E075A4"/>
    <w:rsid w:val="00E15F66"/>
    <w:rsid w:val="00E27953"/>
    <w:rsid w:val="00E306CD"/>
    <w:rsid w:val="00E30F67"/>
    <w:rsid w:val="00E33467"/>
    <w:rsid w:val="00E335FE"/>
    <w:rsid w:val="00E379EE"/>
    <w:rsid w:val="00E37BF3"/>
    <w:rsid w:val="00E4396F"/>
    <w:rsid w:val="00E461E5"/>
    <w:rsid w:val="00E47AD3"/>
    <w:rsid w:val="00E47C27"/>
    <w:rsid w:val="00E5238C"/>
    <w:rsid w:val="00E5446A"/>
    <w:rsid w:val="00E612A7"/>
    <w:rsid w:val="00E6306D"/>
    <w:rsid w:val="00E65CDB"/>
    <w:rsid w:val="00E725B3"/>
    <w:rsid w:val="00E802D2"/>
    <w:rsid w:val="00E82A08"/>
    <w:rsid w:val="00E84E33"/>
    <w:rsid w:val="00E86205"/>
    <w:rsid w:val="00E877EB"/>
    <w:rsid w:val="00E878AA"/>
    <w:rsid w:val="00E930B8"/>
    <w:rsid w:val="00E95F60"/>
    <w:rsid w:val="00EA5FE8"/>
    <w:rsid w:val="00EA67AF"/>
    <w:rsid w:val="00EB0FBC"/>
    <w:rsid w:val="00EB1AF7"/>
    <w:rsid w:val="00EB2D9E"/>
    <w:rsid w:val="00EB694F"/>
    <w:rsid w:val="00EC1207"/>
    <w:rsid w:val="00EC4E49"/>
    <w:rsid w:val="00ED2A46"/>
    <w:rsid w:val="00ED2CAC"/>
    <w:rsid w:val="00ED5188"/>
    <w:rsid w:val="00ED77FB"/>
    <w:rsid w:val="00EE2F94"/>
    <w:rsid w:val="00EE45FA"/>
    <w:rsid w:val="00EE7E84"/>
    <w:rsid w:val="00EF00AF"/>
    <w:rsid w:val="00EF1E33"/>
    <w:rsid w:val="00F00BAF"/>
    <w:rsid w:val="00F02E21"/>
    <w:rsid w:val="00F03E03"/>
    <w:rsid w:val="00F048F6"/>
    <w:rsid w:val="00F10F89"/>
    <w:rsid w:val="00F129C8"/>
    <w:rsid w:val="00F23F46"/>
    <w:rsid w:val="00F25D7C"/>
    <w:rsid w:val="00F27CE5"/>
    <w:rsid w:val="00F3263D"/>
    <w:rsid w:val="00F33348"/>
    <w:rsid w:val="00F348DA"/>
    <w:rsid w:val="00F428B8"/>
    <w:rsid w:val="00F43987"/>
    <w:rsid w:val="00F43DB8"/>
    <w:rsid w:val="00F44F66"/>
    <w:rsid w:val="00F45B1E"/>
    <w:rsid w:val="00F4671E"/>
    <w:rsid w:val="00F5190A"/>
    <w:rsid w:val="00F52BFE"/>
    <w:rsid w:val="00F54B6E"/>
    <w:rsid w:val="00F57C5A"/>
    <w:rsid w:val="00F6122E"/>
    <w:rsid w:val="00F66152"/>
    <w:rsid w:val="00F715A8"/>
    <w:rsid w:val="00F72C7D"/>
    <w:rsid w:val="00F7330F"/>
    <w:rsid w:val="00F77C13"/>
    <w:rsid w:val="00F81039"/>
    <w:rsid w:val="00F84CAA"/>
    <w:rsid w:val="00F9322D"/>
    <w:rsid w:val="00F938C6"/>
    <w:rsid w:val="00FA0BEF"/>
    <w:rsid w:val="00FA480E"/>
    <w:rsid w:val="00FA7DFE"/>
    <w:rsid w:val="00FB7248"/>
    <w:rsid w:val="00FC10B6"/>
    <w:rsid w:val="00FC2DA6"/>
    <w:rsid w:val="00FD0F52"/>
    <w:rsid w:val="00FD1093"/>
    <w:rsid w:val="00FD2707"/>
    <w:rsid w:val="00FD7B77"/>
    <w:rsid w:val="00FE07DD"/>
    <w:rsid w:val="00FE2AC8"/>
    <w:rsid w:val="00FE35BE"/>
    <w:rsid w:val="00FE4D29"/>
    <w:rsid w:val="00FF4E46"/>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25B"/>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EA67AF"/>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ListParagraph">
    <w:name w:val="List Paragraph"/>
    <w:basedOn w:val="Normal"/>
    <w:uiPriority w:val="34"/>
    <w:qFormat/>
    <w:rsid w:val="00EA67AF"/>
    <w:pPr>
      <w:ind w:left="720"/>
      <w:contextualSpacing/>
    </w:pPr>
  </w:style>
  <w:style w:type="paragraph" w:customStyle="1" w:styleId="indent1">
    <w:name w:val="indent_1"/>
    <w:basedOn w:val="Normal"/>
    <w:link w:val="indent1Char"/>
    <w:rsid w:val="00EA67A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EA67AF"/>
    <w:rPr>
      <w:sz w:val="30"/>
      <w:szCs w:val="30"/>
    </w:rPr>
  </w:style>
  <w:style w:type="paragraph" w:customStyle="1" w:styleId="indenti">
    <w:name w:val="indent_i"/>
    <w:basedOn w:val="Normal"/>
    <w:link w:val="indentiChar"/>
    <w:rsid w:val="00EA67AF"/>
    <w:pPr>
      <w:numPr>
        <w:ilvl w:val="2"/>
        <w:numId w:val="28"/>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EA67AF"/>
    <w:rPr>
      <w:sz w:val="30"/>
    </w:rPr>
  </w:style>
  <w:style w:type="paragraph" w:customStyle="1" w:styleId="indentihang">
    <w:name w:val="indent_i_hang"/>
    <w:basedOn w:val="Normal"/>
    <w:link w:val="indentihangChar"/>
    <w:rsid w:val="00EA67AF"/>
    <w:pPr>
      <w:numPr>
        <w:numId w:val="28"/>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EA67AF"/>
    <w:rPr>
      <w:sz w:val="30"/>
    </w:rPr>
  </w:style>
  <w:style w:type="paragraph" w:customStyle="1" w:styleId="indenta">
    <w:name w:val="indent_a"/>
    <w:basedOn w:val="Normal"/>
    <w:rsid w:val="00EA67A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tab1">
    <w:name w:val="tab1"/>
    <w:basedOn w:val="Normal"/>
    <w:rsid w:val="00EA67A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EA67A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EA67AF"/>
    <w:pPr>
      <w:tabs>
        <w:tab w:val="left" w:pos="7371"/>
      </w:tabs>
    </w:pPr>
    <w:rPr>
      <w:rFonts w:ascii="Times New Roman" w:eastAsia="Times New Roman" w:hAnsi="Times New Roman" w:cs="Times New Roman"/>
      <w:sz w:val="24"/>
      <w:lang w:eastAsia="ja-JP"/>
    </w:rPr>
  </w:style>
  <w:style w:type="paragraph" w:styleId="BalloonText">
    <w:name w:val="Balloon Text"/>
    <w:basedOn w:val="Normal"/>
    <w:link w:val="BalloonTextChar"/>
    <w:rsid w:val="00EA67AF"/>
    <w:rPr>
      <w:rFonts w:ascii="Tahoma" w:hAnsi="Tahoma" w:cs="Tahoma"/>
      <w:sz w:val="16"/>
      <w:szCs w:val="16"/>
    </w:rPr>
  </w:style>
  <w:style w:type="character" w:customStyle="1" w:styleId="BalloonTextChar">
    <w:name w:val="Balloon Text Char"/>
    <w:basedOn w:val="DefaultParagraphFont"/>
    <w:link w:val="BalloonText"/>
    <w:rsid w:val="00EA67AF"/>
    <w:rPr>
      <w:rFonts w:ascii="Tahoma" w:eastAsia="SimSun" w:hAnsi="Tahoma" w:cs="Tahoma"/>
      <w:sz w:val="16"/>
      <w:szCs w:val="16"/>
      <w:lang w:eastAsia="zh-CN"/>
    </w:rPr>
  </w:style>
  <w:style w:type="character" w:styleId="CommentReference">
    <w:name w:val="annotation reference"/>
    <w:basedOn w:val="DefaultParagraphFont"/>
    <w:rsid w:val="00EA67AF"/>
    <w:rPr>
      <w:sz w:val="16"/>
      <w:szCs w:val="16"/>
    </w:rPr>
  </w:style>
  <w:style w:type="paragraph" w:styleId="CommentSubject">
    <w:name w:val="annotation subject"/>
    <w:basedOn w:val="CommentText"/>
    <w:next w:val="CommentText"/>
    <w:link w:val="CommentSubjectChar"/>
    <w:rsid w:val="00EA67AF"/>
    <w:rPr>
      <w:b/>
      <w:bCs/>
      <w:sz w:val="20"/>
    </w:rPr>
  </w:style>
  <w:style w:type="character" w:customStyle="1" w:styleId="CommentSubjectChar">
    <w:name w:val="Comment Subject Char"/>
    <w:basedOn w:val="CommentTextChar"/>
    <w:link w:val="CommentSubject"/>
    <w:rsid w:val="00EA67AF"/>
    <w:rPr>
      <w:rFonts w:ascii="Arial" w:eastAsia="SimSun" w:hAnsi="Arial" w:cs="Arial"/>
      <w:b/>
      <w:bCs/>
      <w:sz w:val="18"/>
      <w:lang w:eastAsia="zh-CN"/>
    </w:rPr>
  </w:style>
  <w:style w:type="paragraph" w:customStyle="1" w:styleId="Default">
    <w:name w:val="Default"/>
    <w:rsid w:val="00EA67AF"/>
    <w:pPr>
      <w:autoSpaceDE w:val="0"/>
      <w:autoSpaceDN w:val="0"/>
      <w:adjustRightInd w:val="0"/>
    </w:pPr>
    <w:rPr>
      <w:rFonts w:ascii="Arial" w:hAnsi="Arial" w:cs="Arial"/>
      <w:color w:val="000000"/>
      <w:sz w:val="24"/>
      <w:szCs w:val="24"/>
    </w:rPr>
  </w:style>
  <w:style w:type="character" w:styleId="Hyperlink">
    <w:name w:val="Hyperlink"/>
    <w:basedOn w:val="DefaultParagraphFont"/>
    <w:rsid w:val="00B55D46"/>
    <w:rPr>
      <w:color w:val="0000FF" w:themeColor="hyperlink"/>
      <w:u w:val="single"/>
    </w:rPr>
  </w:style>
  <w:style w:type="paragraph" w:styleId="NormalWeb">
    <w:name w:val="Normal (Web)"/>
    <w:basedOn w:val="Normal"/>
    <w:uiPriority w:val="99"/>
    <w:unhideWhenUsed/>
    <w:rsid w:val="00F81039"/>
    <w:pPr>
      <w:spacing w:before="100" w:beforeAutospacing="1" w:after="336" w:line="336" w:lineRule="atLeast"/>
    </w:pPr>
    <w:rPr>
      <w:rFonts w:ascii="Times New Roman" w:eastAsia="Times New Roman" w:hAnsi="Times New Roman" w:cs="Times New Roman"/>
      <w:sz w:val="24"/>
      <w:szCs w:val="24"/>
      <w:lang w:eastAsia="en-US"/>
    </w:rPr>
  </w:style>
  <w:style w:type="paragraph" w:styleId="Revision">
    <w:name w:val="Revision"/>
    <w:hidden/>
    <w:uiPriority w:val="99"/>
    <w:semiHidden/>
    <w:rsid w:val="00D7691E"/>
    <w:rPr>
      <w:rFonts w:ascii="Arial" w:eastAsia="SimSun" w:hAnsi="Arial" w:cs="Arial"/>
      <w:sz w:val="22"/>
      <w:lang w:eastAsia="zh-CN"/>
    </w:rPr>
  </w:style>
  <w:style w:type="character" w:styleId="Strong">
    <w:name w:val="Strong"/>
    <w:basedOn w:val="DefaultParagraphFont"/>
    <w:qFormat/>
    <w:rsid w:val="00E30F67"/>
    <w:rPr>
      <w:b/>
      <w:bCs/>
    </w:rPr>
  </w:style>
  <w:style w:type="character" w:styleId="Emphasis">
    <w:name w:val="Emphasis"/>
    <w:basedOn w:val="DefaultParagraphFont"/>
    <w:qFormat/>
    <w:rsid w:val="00E30F67"/>
    <w:rPr>
      <w:i/>
      <w:iCs/>
    </w:rPr>
  </w:style>
  <w:style w:type="paragraph" w:customStyle="1" w:styleId="preparedby">
    <w:name w:val="prepared by"/>
    <w:basedOn w:val="Normal"/>
    <w:rsid w:val="00E878AA"/>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EB694F"/>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25B"/>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EA67AF"/>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ListParagraph">
    <w:name w:val="List Paragraph"/>
    <w:basedOn w:val="Normal"/>
    <w:uiPriority w:val="34"/>
    <w:qFormat/>
    <w:rsid w:val="00EA67AF"/>
    <w:pPr>
      <w:ind w:left="720"/>
      <w:contextualSpacing/>
    </w:pPr>
  </w:style>
  <w:style w:type="paragraph" w:customStyle="1" w:styleId="indent1">
    <w:name w:val="indent_1"/>
    <w:basedOn w:val="Normal"/>
    <w:link w:val="indent1Char"/>
    <w:rsid w:val="00EA67A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EA67AF"/>
    <w:rPr>
      <w:sz w:val="30"/>
      <w:szCs w:val="30"/>
    </w:rPr>
  </w:style>
  <w:style w:type="paragraph" w:customStyle="1" w:styleId="indenti">
    <w:name w:val="indent_i"/>
    <w:basedOn w:val="Normal"/>
    <w:link w:val="indentiChar"/>
    <w:rsid w:val="00EA67AF"/>
    <w:pPr>
      <w:numPr>
        <w:ilvl w:val="2"/>
        <w:numId w:val="28"/>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EA67AF"/>
    <w:rPr>
      <w:sz w:val="30"/>
    </w:rPr>
  </w:style>
  <w:style w:type="paragraph" w:customStyle="1" w:styleId="indentihang">
    <w:name w:val="indent_i_hang"/>
    <w:basedOn w:val="Normal"/>
    <w:link w:val="indentihangChar"/>
    <w:rsid w:val="00EA67AF"/>
    <w:pPr>
      <w:numPr>
        <w:numId w:val="28"/>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EA67AF"/>
    <w:rPr>
      <w:sz w:val="30"/>
    </w:rPr>
  </w:style>
  <w:style w:type="paragraph" w:customStyle="1" w:styleId="indenta">
    <w:name w:val="indent_a"/>
    <w:basedOn w:val="Normal"/>
    <w:rsid w:val="00EA67A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tab1">
    <w:name w:val="tab1"/>
    <w:basedOn w:val="Normal"/>
    <w:rsid w:val="00EA67A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EA67A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EA67AF"/>
    <w:pPr>
      <w:tabs>
        <w:tab w:val="left" w:pos="7371"/>
      </w:tabs>
    </w:pPr>
    <w:rPr>
      <w:rFonts w:ascii="Times New Roman" w:eastAsia="Times New Roman" w:hAnsi="Times New Roman" w:cs="Times New Roman"/>
      <w:sz w:val="24"/>
      <w:lang w:eastAsia="ja-JP"/>
    </w:rPr>
  </w:style>
  <w:style w:type="paragraph" w:styleId="BalloonText">
    <w:name w:val="Balloon Text"/>
    <w:basedOn w:val="Normal"/>
    <w:link w:val="BalloonTextChar"/>
    <w:rsid w:val="00EA67AF"/>
    <w:rPr>
      <w:rFonts w:ascii="Tahoma" w:hAnsi="Tahoma" w:cs="Tahoma"/>
      <w:sz w:val="16"/>
      <w:szCs w:val="16"/>
    </w:rPr>
  </w:style>
  <w:style w:type="character" w:customStyle="1" w:styleId="BalloonTextChar">
    <w:name w:val="Balloon Text Char"/>
    <w:basedOn w:val="DefaultParagraphFont"/>
    <w:link w:val="BalloonText"/>
    <w:rsid w:val="00EA67AF"/>
    <w:rPr>
      <w:rFonts w:ascii="Tahoma" w:eastAsia="SimSun" w:hAnsi="Tahoma" w:cs="Tahoma"/>
      <w:sz w:val="16"/>
      <w:szCs w:val="16"/>
      <w:lang w:eastAsia="zh-CN"/>
    </w:rPr>
  </w:style>
  <w:style w:type="character" w:styleId="CommentReference">
    <w:name w:val="annotation reference"/>
    <w:basedOn w:val="DefaultParagraphFont"/>
    <w:rsid w:val="00EA67AF"/>
    <w:rPr>
      <w:sz w:val="16"/>
      <w:szCs w:val="16"/>
    </w:rPr>
  </w:style>
  <w:style w:type="paragraph" w:styleId="CommentSubject">
    <w:name w:val="annotation subject"/>
    <w:basedOn w:val="CommentText"/>
    <w:next w:val="CommentText"/>
    <w:link w:val="CommentSubjectChar"/>
    <w:rsid w:val="00EA67AF"/>
    <w:rPr>
      <w:b/>
      <w:bCs/>
      <w:sz w:val="20"/>
    </w:rPr>
  </w:style>
  <w:style w:type="character" w:customStyle="1" w:styleId="CommentSubjectChar">
    <w:name w:val="Comment Subject Char"/>
    <w:basedOn w:val="CommentTextChar"/>
    <w:link w:val="CommentSubject"/>
    <w:rsid w:val="00EA67AF"/>
    <w:rPr>
      <w:rFonts w:ascii="Arial" w:eastAsia="SimSun" w:hAnsi="Arial" w:cs="Arial"/>
      <w:b/>
      <w:bCs/>
      <w:sz w:val="18"/>
      <w:lang w:eastAsia="zh-CN"/>
    </w:rPr>
  </w:style>
  <w:style w:type="paragraph" w:customStyle="1" w:styleId="Default">
    <w:name w:val="Default"/>
    <w:rsid w:val="00EA67AF"/>
    <w:pPr>
      <w:autoSpaceDE w:val="0"/>
      <w:autoSpaceDN w:val="0"/>
      <w:adjustRightInd w:val="0"/>
    </w:pPr>
    <w:rPr>
      <w:rFonts w:ascii="Arial" w:hAnsi="Arial" w:cs="Arial"/>
      <w:color w:val="000000"/>
      <w:sz w:val="24"/>
      <w:szCs w:val="24"/>
    </w:rPr>
  </w:style>
  <w:style w:type="character" w:styleId="Hyperlink">
    <w:name w:val="Hyperlink"/>
    <w:basedOn w:val="DefaultParagraphFont"/>
    <w:rsid w:val="00B55D46"/>
    <w:rPr>
      <w:color w:val="0000FF" w:themeColor="hyperlink"/>
      <w:u w:val="single"/>
    </w:rPr>
  </w:style>
  <w:style w:type="paragraph" w:styleId="NormalWeb">
    <w:name w:val="Normal (Web)"/>
    <w:basedOn w:val="Normal"/>
    <w:uiPriority w:val="99"/>
    <w:unhideWhenUsed/>
    <w:rsid w:val="00F81039"/>
    <w:pPr>
      <w:spacing w:before="100" w:beforeAutospacing="1" w:after="336" w:line="336" w:lineRule="atLeast"/>
    </w:pPr>
    <w:rPr>
      <w:rFonts w:ascii="Times New Roman" w:eastAsia="Times New Roman" w:hAnsi="Times New Roman" w:cs="Times New Roman"/>
      <w:sz w:val="24"/>
      <w:szCs w:val="24"/>
      <w:lang w:eastAsia="en-US"/>
    </w:rPr>
  </w:style>
  <w:style w:type="paragraph" w:styleId="Revision">
    <w:name w:val="Revision"/>
    <w:hidden/>
    <w:uiPriority w:val="99"/>
    <w:semiHidden/>
    <w:rsid w:val="00D7691E"/>
    <w:rPr>
      <w:rFonts w:ascii="Arial" w:eastAsia="SimSun" w:hAnsi="Arial" w:cs="Arial"/>
      <w:sz w:val="22"/>
      <w:lang w:eastAsia="zh-CN"/>
    </w:rPr>
  </w:style>
  <w:style w:type="character" w:styleId="Strong">
    <w:name w:val="Strong"/>
    <w:basedOn w:val="DefaultParagraphFont"/>
    <w:qFormat/>
    <w:rsid w:val="00E30F67"/>
    <w:rPr>
      <w:b/>
      <w:bCs/>
    </w:rPr>
  </w:style>
  <w:style w:type="character" w:styleId="Emphasis">
    <w:name w:val="Emphasis"/>
    <w:basedOn w:val="DefaultParagraphFont"/>
    <w:qFormat/>
    <w:rsid w:val="00E30F67"/>
    <w:rPr>
      <w:i/>
      <w:iCs/>
    </w:rPr>
  </w:style>
  <w:style w:type="paragraph" w:customStyle="1" w:styleId="preparedby">
    <w:name w:val="prepared by"/>
    <w:basedOn w:val="Normal"/>
    <w:rsid w:val="00E878AA"/>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EB694F"/>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403">
      <w:bodyDiv w:val="1"/>
      <w:marLeft w:val="0"/>
      <w:marRight w:val="0"/>
      <w:marTop w:val="0"/>
      <w:marBottom w:val="0"/>
      <w:divBdr>
        <w:top w:val="none" w:sz="0" w:space="0" w:color="auto"/>
        <w:left w:val="none" w:sz="0" w:space="0" w:color="auto"/>
        <w:bottom w:val="none" w:sz="0" w:space="0" w:color="auto"/>
        <w:right w:val="none" w:sz="0" w:space="0" w:color="auto"/>
      </w:divBdr>
      <w:divsChild>
        <w:div w:id="1982344492">
          <w:marLeft w:val="0"/>
          <w:marRight w:val="0"/>
          <w:marTop w:val="0"/>
          <w:marBottom w:val="0"/>
          <w:divBdr>
            <w:top w:val="none" w:sz="0" w:space="0" w:color="auto"/>
            <w:left w:val="none" w:sz="0" w:space="0" w:color="auto"/>
            <w:bottom w:val="none" w:sz="0" w:space="0" w:color="auto"/>
            <w:right w:val="none" w:sz="0" w:space="0" w:color="auto"/>
          </w:divBdr>
          <w:divsChild>
            <w:div w:id="61418022">
              <w:marLeft w:val="0"/>
              <w:marRight w:val="0"/>
              <w:marTop w:val="0"/>
              <w:marBottom w:val="0"/>
              <w:divBdr>
                <w:top w:val="none" w:sz="0" w:space="0" w:color="auto"/>
                <w:left w:val="none" w:sz="0" w:space="0" w:color="auto"/>
                <w:bottom w:val="none" w:sz="0" w:space="0" w:color="auto"/>
                <w:right w:val="none" w:sz="0" w:space="0" w:color="auto"/>
              </w:divBdr>
              <w:divsChild>
                <w:div w:id="1562445928">
                  <w:marLeft w:val="0"/>
                  <w:marRight w:val="0"/>
                  <w:marTop w:val="0"/>
                  <w:marBottom w:val="0"/>
                  <w:divBdr>
                    <w:top w:val="none" w:sz="0" w:space="0" w:color="auto"/>
                    <w:left w:val="none" w:sz="0" w:space="0" w:color="auto"/>
                    <w:bottom w:val="none" w:sz="0" w:space="0" w:color="auto"/>
                    <w:right w:val="none" w:sz="0" w:space="0" w:color="auto"/>
                  </w:divBdr>
                  <w:divsChild>
                    <w:div w:id="196098586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934169700">
      <w:bodyDiv w:val="1"/>
      <w:marLeft w:val="0"/>
      <w:marRight w:val="0"/>
      <w:marTop w:val="0"/>
      <w:marBottom w:val="0"/>
      <w:divBdr>
        <w:top w:val="none" w:sz="0" w:space="0" w:color="auto"/>
        <w:left w:val="none" w:sz="0" w:space="0" w:color="auto"/>
        <w:bottom w:val="none" w:sz="0" w:space="0" w:color="auto"/>
        <w:right w:val="none" w:sz="0" w:space="0" w:color="auto"/>
      </w:divBdr>
      <w:divsChild>
        <w:div w:id="226377754">
          <w:marLeft w:val="0"/>
          <w:marRight w:val="0"/>
          <w:marTop w:val="0"/>
          <w:marBottom w:val="0"/>
          <w:divBdr>
            <w:top w:val="none" w:sz="0" w:space="0" w:color="auto"/>
            <w:left w:val="none" w:sz="0" w:space="0" w:color="auto"/>
            <w:bottom w:val="none" w:sz="0" w:space="0" w:color="auto"/>
            <w:right w:val="none" w:sz="0" w:space="0" w:color="auto"/>
          </w:divBdr>
          <w:divsChild>
            <w:div w:id="914583927">
              <w:marLeft w:val="0"/>
              <w:marRight w:val="0"/>
              <w:marTop w:val="0"/>
              <w:marBottom w:val="0"/>
              <w:divBdr>
                <w:top w:val="none" w:sz="0" w:space="0" w:color="auto"/>
                <w:left w:val="none" w:sz="0" w:space="0" w:color="auto"/>
                <w:bottom w:val="none" w:sz="0" w:space="0" w:color="auto"/>
                <w:right w:val="none" w:sz="0" w:space="0" w:color="auto"/>
              </w:divBdr>
              <w:divsChild>
                <w:div w:id="722758208">
                  <w:marLeft w:val="0"/>
                  <w:marRight w:val="0"/>
                  <w:marTop w:val="0"/>
                  <w:marBottom w:val="0"/>
                  <w:divBdr>
                    <w:top w:val="none" w:sz="0" w:space="0" w:color="auto"/>
                    <w:left w:val="none" w:sz="0" w:space="0" w:color="auto"/>
                    <w:bottom w:val="none" w:sz="0" w:space="0" w:color="auto"/>
                    <w:right w:val="none" w:sz="0" w:space="0" w:color="auto"/>
                  </w:divBdr>
                  <w:divsChild>
                    <w:div w:id="212534075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544755699">
      <w:bodyDiv w:val="1"/>
      <w:marLeft w:val="0"/>
      <w:marRight w:val="0"/>
      <w:marTop w:val="0"/>
      <w:marBottom w:val="0"/>
      <w:divBdr>
        <w:top w:val="none" w:sz="0" w:space="0" w:color="auto"/>
        <w:left w:val="none" w:sz="0" w:space="0" w:color="auto"/>
        <w:bottom w:val="none" w:sz="0" w:space="0" w:color="auto"/>
        <w:right w:val="none" w:sz="0" w:space="0" w:color="auto"/>
      </w:divBdr>
    </w:div>
    <w:div w:id="1652368732">
      <w:bodyDiv w:val="1"/>
      <w:marLeft w:val="0"/>
      <w:marRight w:val="0"/>
      <w:marTop w:val="0"/>
      <w:marBottom w:val="0"/>
      <w:divBdr>
        <w:top w:val="none" w:sz="0" w:space="0" w:color="auto"/>
        <w:left w:val="none" w:sz="0" w:space="0" w:color="auto"/>
        <w:bottom w:val="none" w:sz="0" w:space="0" w:color="auto"/>
        <w:right w:val="none" w:sz="0" w:space="0" w:color="auto"/>
      </w:divBdr>
      <w:divsChild>
        <w:div w:id="430130277">
          <w:marLeft w:val="0"/>
          <w:marRight w:val="0"/>
          <w:marTop w:val="0"/>
          <w:marBottom w:val="0"/>
          <w:divBdr>
            <w:top w:val="none" w:sz="0" w:space="0" w:color="auto"/>
            <w:left w:val="none" w:sz="0" w:space="0" w:color="auto"/>
            <w:bottom w:val="none" w:sz="0" w:space="0" w:color="auto"/>
            <w:right w:val="none" w:sz="0" w:space="0" w:color="auto"/>
          </w:divBdr>
          <w:divsChild>
            <w:div w:id="197665678">
              <w:marLeft w:val="0"/>
              <w:marRight w:val="0"/>
              <w:marTop w:val="0"/>
              <w:marBottom w:val="0"/>
              <w:divBdr>
                <w:top w:val="none" w:sz="0" w:space="0" w:color="auto"/>
                <w:left w:val="none" w:sz="0" w:space="0" w:color="auto"/>
                <w:bottom w:val="none" w:sz="0" w:space="0" w:color="auto"/>
                <w:right w:val="none" w:sz="0" w:space="0" w:color="auto"/>
              </w:divBdr>
              <w:divsChild>
                <w:div w:id="2088307069">
                  <w:marLeft w:val="0"/>
                  <w:marRight w:val="0"/>
                  <w:marTop w:val="0"/>
                  <w:marBottom w:val="0"/>
                  <w:divBdr>
                    <w:top w:val="none" w:sz="0" w:space="0" w:color="auto"/>
                    <w:left w:val="none" w:sz="0" w:space="0" w:color="auto"/>
                    <w:bottom w:val="none" w:sz="0" w:space="0" w:color="auto"/>
                    <w:right w:val="none" w:sz="0" w:space="0" w:color="auto"/>
                  </w:divBdr>
                  <w:divsChild>
                    <w:div w:id="194807527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124106651">
      <w:bodyDiv w:val="1"/>
      <w:marLeft w:val="0"/>
      <w:marRight w:val="0"/>
      <w:marTop w:val="0"/>
      <w:marBottom w:val="0"/>
      <w:divBdr>
        <w:top w:val="none" w:sz="0" w:space="0" w:color="auto"/>
        <w:left w:val="none" w:sz="0" w:space="0" w:color="auto"/>
        <w:bottom w:val="none" w:sz="0" w:space="0" w:color="auto"/>
        <w:right w:val="none" w:sz="0" w:space="0" w:color="auto"/>
      </w:divBdr>
      <w:divsChild>
        <w:div w:id="1352608254">
          <w:marLeft w:val="0"/>
          <w:marRight w:val="0"/>
          <w:marTop w:val="0"/>
          <w:marBottom w:val="0"/>
          <w:divBdr>
            <w:top w:val="none" w:sz="0" w:space="0" w:color="auto"/>
            <w:left w:val="none" w:sz="0" w:space="0" w:color="auto"/>
            <w:bottom w:val="none" w:sz="0" w:space="0" w:color="auto"/>
            <w:right w:val="none" w:sz="0" w:space="0" w:color="auto"/>
          </w:divBdr>
          <w:divsChild>
            <w:div w:id="291903758">
              <w:marLeft w:val="0"/>
              <w:marRight w:val="0"/>
              <w:marTop w:val="0"/>
              <w:marBottom w:val="0"/>
              <w:divBdr>
                <w:top w:val="none" w:sz="0" w:space="0" w:color="auto"/>
                <w:left w:val="none" w:sz="0" w:space="0" w:color="auto"/>
                <w:bottom w:val="none" w:sz="0" w:space="0" w:color="auto"/>
                <w:right w:val="none" w:sz="0" w:space="0" w:color="auto"/>
              </w:divBdr>
              <w:divsChild>
                <w:div w:id="263802419">
                  <w:marLeft w:val="0"/>
                  <w:marRight w:val="0"/>
                  <w:marTop w:val="0"/>
                  <w:marBottom w:val="0"/>
                  <w:divBdr>
                    <w:top w:val="none" w:sz="0" w:space="0" w:color="auto"/>
                    <w:left w:val="none" w:sz="0" w:space="0" w:color="auto"/>
                    <w:bottom w:val="none" w:sz="0" w:space="0" w:color="auto"/>
                    <w:right w:val="none" w:sz="0" w:space="0" w:color="auto"/>
                  </w:divBdr>
                  <w:divsChild>
                    <w:div w:id="107690464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5885-250B-4586-BDC0-FA1D0C89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5101</Words>
  <Characters>29081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3</cp:revision>
  <cp:lastPrinted>2016-03-17T15:22:00Z</cp:lastPrinted>
  <dcterms:created xsi:type="dcterms:W3CDTF">2016-04-21T12:04:00Z</dcterms:created>
  <dcterms:modified xsi:type="dcterms:W3CDTF">2016-04-21T12:12:00Z</dcterms:modified>
</cp:coreProperties>
</file>