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tc>
          <w:tcPr>
            <w:tcW w:w="4513" w:type="dxa"/>
            <w:tcBorders>
              <w:bottom w:val="single" w:sz="4" w:space="0" w:color="auto"/>
            </w:tcBorders>
            <w:tcMar>
              <w:bottom w:w="170" w:type="dxa"/>
            </w:tcMar>
          </w:tcPr>
          <w:p w:rsidR="00EC4E49" w:rsidRPr="00D34758" w:rsidRDefault="00EC4E49" w:rsidP="00916EE2">
            <w:pPr>
              <w:rPr>
                <w:lang w:val="fr-CH"/>
              </w:rPr>
            </w:pPr>
          </w:p>
        </w:tc>
        <w:tc>
          <w:tcPr>
            <w:tcW w:w="4337" w:type="dxa"/>
            <w:tcBorders>
              <w:bottom w:val="single" w:sz="4" w:space="0" w:color="auto"/>
            </w:tcBorders>
            <w:tcMar>
              <w:left w:w="0" w:type="dxa"/>
              <w:bottom w:w="170" w:type="dxa"/>
              <w:right w:w="0" w:type="dxa"/>
            </w:tcMar>
          </w:tcPr>
          <w:p w:rsidR="00EC4E49" w:rsidRPr="008B2CC1" w:rsidRDefault="002602E3" w:rsidP="00916EE2">
            <w:r>
              <w:rPr>
                <w:noProof/>
                <w:lang w:eastAsia="en-US"/>
              </w:rPr>
              <w:drawing>
                <wp:inline distT="0" distB="0" distL="0" distR="0" wp14:anchorId="783B3871" wp14:editId="12F13EA4">
                  <wp:extent cx="1859280" cy="132588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EC4E49" w:rsidRPr="008B2CC1" w:rsidRDefault="00EC4E49" w:rsidP="00916EE2">
            <w:pPr>
              <w:jc w:val="right"/>
            </w:pPr>
            <w:r w:rsidRPr="00605827">
              <w:rPr>
                <w:b/>
                <w:sz w:val="40"/>
                <w:szCs w:val="40"/>
              </w:rPr>
              <w:t>E</w:t>
            </w:r>
          </w:p>
        </w:tc>
      </w:tr>
      <w:tr w:rsidR="008B2CC1" w:rsidRPr="001832A6">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2DAF" w:rsidP="003D53F9">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0C3895">
              <w:rPr>
                <w:rFonts w:ascii="Arial Black" w:hAnsi="Arial Black"/>
                <w:caps/>
                <w:sz w:val="15"/>
              </w:rPr>
              <w:t>MM/LD/WG/1</w:t>
            </w:r>
            <w:r w:rsidR="005B05D8">
              <w:rPr>
                <w:rFonts w:ascii="Arial Black" w:hAnsi="Arial Black"/>
                <w:caps/>
                <w:sz w:val="15"/>
              </w:rPr>
              <w:t>2</w:t>
            </w:r>
            <w:r w:rsidR="003C5432">
              <w:rPr>
                <w:rFonts w:ascii="Arial Black" w:hAnsi="Arial Black"/>
                <w:caps/>
                <w:sz w:val="15"/>
              </w:rPr>
              <w:t>/</w:t>
            </w:r>
            <w:r w:rsidR="003D53F9">
              <w:rPr>
                <w:rFonts w:ascii="Arial Black" w:hAnsi="Arial Black"/>
                <w:caps/>
                <w:sz w:val="15"/>
              </w:rPr>
              <w:t>4</w:t>
            </w:r>
            <w:r w:rsidR="003C5432">
              <w:rPr>
                <w:rFonts w:ascii="Arial Black" w:hAnsi="Arial Black"/>
                <w:caps/>
                <w:sz w:val="15"/>
              </w:rPr>
              <w:t xml:space="preserve"> </w:t>
            </w:r>
            <w:r w:rsidR="008B2CC1" w:rsidRPr="0090731E">
              <w:rPr>
                <w:rFonts w:ascii="Arial Black" w:hAnsi="Arial Black"/>
                <w:caps/>
                <w:sz w:val="15"/>
              </w:rPr>
              <w:t xml:space="preserve">  </w:t>
            </w:r>
          </w:p>
        </w:tc>
      </w:tr>
      <w:tr w:rsidR="008B2CC1" w:rsidRPr="001832A6">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0C3895">
              <w:rPr>
                <w:rFonts w:ascii="Arial Black" w:hAnsi="Arial Black"/>
                <w:caps/>
                <w:sz w:val="15"/>
              </w:rPr>
              <w:t>English</w:t>
            </w:r>
          </w:p>
        </w:tc>
      </w:tr>
      <w:tr w:rsidR="008B2CC1" w:rsidRPr="001832A6">
        <w:trPr>
          <w:trHeight w:hRule="exact" w:val="198"/>
        </w:trPr>
        <w:tc>
          <w:tcPr>
            <w:tcW w:w="9356" w:type="dxa"/>
            <w:gridSpan w:val="3"/>
            <w:tcMar>
              <w:left w:w="0" w:type="dxa"/>
              <w:right w:w="0" w:type="dxa"/>
            </w:tcMar>
            <w:vAlign w:val="bottom"/>
          </w:tcPr>
          <w:p w:rsidR="008B2CC1" w:rsidRPr="0090731E" w:rsidRDefault="008B2CC1" w:rsidP="004F49D8">
            <w:pPr>
              <w:jc w:val="right"/>
              <w:rPr>
                <w:rFonts w:ascii="Arial Black" w:hAnsi="Arial Black"/>
                <w:caps/>
                <w:sz w:val="15"/>
              </w:rPr>
            </w:pPr>
            <w:r w:rsidRPr="004F49D8">
              <w:rPr>
                <w:rFonts w:ascii="Arial Black" w:hAnsi="Arial Black"/>
                <w:caps/>
                <w:sz w:val="15"/>
              </w:rPr>
              <w:t>DATE:</w:t>
            </w:r>
            <w:r w:rsidR="00A42DAF" w:rsidRPr="004F49D8">
              <w:rPr>
                <w:rFonts w:ascii="Arial Black" w:hAnsi="Arial Black"/>
                <w:caps/>
                <w:sz w:val="15"/>
              </w:rPr>
              <w:t xml:space="preserve"> </w:t>
            </w:r>
            <w:r w:rsidRPr="004F49D8">
              <w:rPr>
                <w:rFonts w:ascii="Arial Black" w:hAnsi="Arial Black"/>
                <w:caps/>
                <w:sz w:val="15"/>
              </w:rPr>
              <w:t xml:space="preserve"> </w:t>
            </w:r>
            <w:bookmarkStart w:id="2" w:name="Date"/>
            <w:bookmarkEnd w:id="2"/>
            <w:r w:rsidR="00235CEC" w:rsidRPr="004F49D8">
              <w:rPr>
                <w:rFonts w:ascii="Arial Black" w:hAnsi="Arial Black"/>
                <w:caps/>
                <w:sz w:val="15"/>
              </w:rPr>
              <w:t>August</w:t>
            </w:r>
            <w:r w:rsidR="000C3895" w:rsidRPr="004F49D8">
              <w:rPr>
                <w:rFonts w:ascii="Arial Black" w:hAnsi="Arial Black"/>
                <w:caps/>
                <w:sz w:val="15"/>
              </w:rPr>
              <w:t xml:space="preserve"> </w:t>
            </w:r>
            <w:r w:rsidR="004F49D8">
              <w:rPr>
                <w:rFonts w:ascii="Arial Black" w:hAnsi="Arial Black"/>
                <w:caps/>
                <w:sz w:val="15"/>
              </w:rPr>
              <w:t>15</w:t>
            </w:r>
            <w:r w:rsidR="000C3895" w:rsidRPr="004F49D8">
              <w:rPr>
                <w:rFonts w:ascii="Arial Black" w:hAnsi="Arial Black"/>
                <w:caps/>
                <w:sz w:val="15"/>
              </w:rPr>
              <w:t>, 201</w:t>
            </w:r>
            <w:r w:rsidR="005B05D8" w:rsidRPr="004F49D8">
              <w:rPr>
                <w:rFonts w:ascii="Arial Black" w:hAnsi="Arial Black"/>
                <w:caps/>
                <w:sz w:val="15"/>
              </w:rPr>
              <w:t>4</w:t>
            </w:r>
          </w:p>
        </w:tc>
      </w:tr>
    </w:tbl>
    <w:p w:rsidR="008B2CC1" w:rsidRPr="008B2CC1" w:rsidRDefault="008B2CC1" w:rsidP="008B2CC1"/>
    <w:p w:rsidR="008B2CC1" w:rsidRPr="008B2CC1" w:rsidRDefault="008B2CC1" w:rsidP="008B2CC1"/>
    <w:p w:rsidR="008B2CC1" w:rsidRDefault="008B2CC1" w:rsidP="008B2CC1"/>
    <w:p w:rsidR="005B6B85" w:rsidRPr="008B2CC1" w:rsidRDefault="005B6B85" w:rsidP="008B2CC1"/>
    <w:p w:rsidR="008B2CC1" w:rsidRPr="008B2CC1" w:rsidRDefault="008B2CC1" w:rsidP="008B2CC1"/>
    <w:p w:rsidR="008B2CC1" w:rsidRPr="003845C1" w:rsidRDefault="000C3895" w:rsidP="008B2CC1">
      <w:pPr>
        <w:rPr>
          <w:b/>
          <w:sz w:val="28"/>
          <w:szCs w:val="28"/>
        </w:rPr>
      </w:pPr>
      <w:r>
        <w:rPr>
          <w:b/>
          <w:sz w:val="28"/>
          <w:szCs w:val="28"/>
        </w:rPr>
        <w:t>Working Group on the Legal Development of the Madrid System for the International Registration of Marks</w:t>
      </w:r>
    </w:p>
    <w:p w:rsidR="003845C1" w:rsidRDefault="003845C1" w:rsidP="003845C1"/>
    <w:p w:rsidR="003845C1" w:rsidRDefault="003845C1" w:rsidP="003845C1"/>
    <w:p w:rsidR="008B2CC1" w:rsidRPr="003845C1" w:rsidRDefault="005B05D8" w:rsidP="008B2CC1">
      <w:pPr>
        <w:rPr>
          <w:b/>
          <w:sz w:val="24"/>
          <w:szCs w:val="24"/>
        </w:rPr>
      </w:pPr>
      <w:r>
        <w:rPr>
          <w:b/>
          <w:sz w:val="24"/>
          <w:szCs w:val="24"/>
        </w:rPr>
        <w:t xml:space="preserve">Twelfth </w:t>
      </w:r>
      <w:r w:rsidR="003845C1" w:rsidRPr="003845C1">
        <w:rPr>
          <w:b/>
          <w:sz w:val="24"/>
          <w:szCs w:val="24"/>
        </w:rPr>
        <w:t>Session</w:t>
      </w:r>
    </w:p>
    <w:p w:rsidR="008B2CC1" w:rsidRPr="003845C1" w:rsidRDefault="000C3895" w:rsidP="008B2CC1">
      <w:pPr>
        <w:rPr>
          <w:b/>
          <w:sz w:val="24"/>
          <w:szCs w:val="24"/>
        </w:rPr>
      </w:pPr>
      <w:r>
        <w:rPr>
          <w:b/>
          <w:sz w:val="24"/>
          <w:szCs w:val="24"/>
        </w:rPr>
        <w:t xml:space="preserve">Geneva, October </w:t>
      </w:r>
      <w:r w:rsidR="005B05D8">
        <w:rPr>
          <w:b/>
          <w:sz w:val="24"/>
          <w:szCs w:val="24"/>
        </w:rPr>
        <w:t>20</w:t>
      </w:r>
      <w:r>
        <w:rPr>
          <w:b/>
          <w:sz w:val="24"/>
          <w:szCs w:val="24"/>
        </w:rPr>
        <w:t xml:space="preserve"> to </w:t>
      </w:r>
      <w:r w:rsidR="005B05D8">
        <w:rPr>
          <w:b/>
          <w:sz w:val="24"/>
          <w:szCs w:val="24"/>
        </w:rPr>
        <w:t>24</w:t>
      </w:r>
      <w:r>
        <w:rPr>
          <w:b/>
          <w:sz w:val="24"/>
          <w:szCs w:val="24"/>
        </w:rPr>
        <w:t>, 201</w:t>
      </w:r>
      <w:r w:rsidR="005B05D8">
        <w:rPr>
          <w:b/>
          <w:sz w:val="24"/>
          <w:szCs w:val="24"/>
        </w:rPr>
        <w:t>4</w:t>
      </w:r>
    </w:p>
    <w:p w:rsidR="008B2CC1" w:rsidRPr="008B2CC1" w:rsidRDefault="008B2CC1" w:rsidP="008B2CC1"/>
    <w:p w:rsidR="008B2CC1" w:rsidRPr="008B2CC1" w:rsidRDefault="008B2CC1" w:rsidP="008B2CC1"/>
    <w:p w:rsidR="008B2CC1" w:rsidRPr="008B2CC1" w:rsidRDefault="008B2CC1" w:rsidP="008B2CC1"/>
    <w:p w:rsidR="008B2CC1" w:rsidRPr="003845C1" w:rsidRDefault="001F60B5" w:rsidP="008B2CC1">
      <w:pPr>
        <w:rPr>
          <w:caps/>
          <w:sz w:val="24"/>
        </w:rPr>
      </w:pPr>
      <w:bookmarkStart w:id="3" w:name="TitleOfDoc"/>
      <w:bookmarkEnd w:id="3"/>
      <w:r>
        <w:rPr>
          <w:caps/>
          <w:sz w:val="24"/>
        </w:rPr>
        <w:t xml:space="preserve">Proposal to </w:t>
      </w:r>
      <w:r w:rsidR="003D53F9" w:rsidRPr="00D4446B">
        <w:rPr>
          <w:caps/>
          <w:sz w:val="24"/>
        </w:rPr>
        <w:t>FREEZE THE OPERATION OF ARTICLES 6(2), (3) AND (4) OF THE MADRID AGREEMENT CONCERNING THE INTERNATIONAL REGISTRATION OF MARKS AND OF THE PROTOCOL RELATING THERETO</w:t>
      </w:r>
    </w:p>
    <w:p w:rsidR="008B2CC1" w:rsidRPr="008B2CC1" w:rsidRDefault="008B2CC1" w:rsidP="008B2CC1"/>
    <w:p w:rsidR="008B2CC1" w:rsidRPr="008B2CC1" w:rsidRDefault="003D53F9" w:rsidP="008B2CC1">
      <w:pPr>
        <w:rPr>
          <w:i/>
        </w:rPr>
      </w:pPr>
      <w:bookmarkStart w:id="4" w:name="Prepared"/>
      <w:bookmarkEnd w:id="4"/>
      <w:r>
        <w:rPr>
          <w:i/>
        </w:rPr>
        <w:t xml:space="preserve">Document </w:t>
      </w:r>
      <w:r w:rsidR="000C3895">
        <w:rPr>
          <w:i/>
        </w:rPr>
        <w:t xml:space="preserve">prepared by the </w:t>
      </w:r>
      <w:r>
        <w:rPr>
          <w:i/>
        </w:rPr>
        <w:t>International Bureau</w:t>
      </w:r>
    </w:p>
    <w:p w:rsidR="00AC205C" w:rsidRDefault="00AC205C"/>
    <w:p w:rsidR="000F5E56" w:rsidRDefault="000F5E56"/>
    <w:p w:rsidR="002928D3" w:rsidRDefault="002928D3" w:rsidP="0053057A"/>
    <w:p w:rsidR="005B6B85" w:rsidRDefault="005B6B85" w:rsidP="0053057A"/>
    <w:p w:rsidR="002928D3" w:rsidRDefault="003D53F9" w:rsidP="00743D2F">
      <w:pPr>
        <w:pStyle w:val="ONUME"/>
      </w:pPr>
      <w:r w:rsidRPr="003D53F9">
        <w:t>As request</w:t>
      </w:r>
      <w:r w:rsidR="001E15EC">
        <w:t>ed</w:t>
      </w:r>
      <w:r w:rsidRPr="003D53F9">
        <w:t xml:space="preserve"> by the Working Group on the Legal Development of the Madrid System for the International Registration of Marks (</w:t>
      </w:r>
      <w:r>
        <w:t>hereinafter referred to as “</w:t>
      </w:r>
      <w:r w:rsidRPr="003D53F9">
        <w:t>the Working Group</w:t>
      </w:r>
      <w:r>
        <w:t>”</w:t>
      </w:r>
      <w:r w:rsidRPr="003D53F9">
        <w:t xml:space="preserve">), at its eleventh session, this document analyzes all aspects of freezing of dependency, addresses the various </w:t>
      </w:r>
      <w:r w:rsidR="001E15EC">
        <w:t>questions</w:t>
      </w:r>
      <w:r w:rsidRPr="003D53F9">
        <w:t xml:space="preserve"> that had been raised during its discussion </w:t>
      </w:r>
      <w:r w:rsidR="001E15EC">
        <w:t xml:space="preserve">at previous sessions of the Working Group </w:t>
      </w:r>
      <w:r w:rsidRPr="003D53F9">
        <w:t>and proposes a temporary freeze of the operation of dependency.</w:t>
      </w:r>
      <w:r>
        <w:t xml:space="preserve">  </w:t>
      </w:r>
    </w:p>
    <w:p w:rsidR="003D53F9" w:rsidRDefault="003D53F9" w:rsidP="003D53F9">
      <w:pPr>
        <w:pStyle w:val="ONUME"/>
        <w:numPr>
          <w:ilvl w:val="0"/>
          <w:numId w:val="0"/>
        </w:numPr>
      </w:pPr>
    </w:p>
    <w:p w:rsidR="003D53F9" w:rsidRPr="00024F49" w:rsidRDefault="003D53F9" w:rsidP="00024F49">
      <w:pPr>
        <w:pStyle w:val="Heading1"/>
      </w:pPr>
      <w:r w:rsidRPr="00024F49">
        <w:t>BACKGROUND ON THE PRINCIPLE OF DEPENDENCY</w:t>
      </w:r>
    </w:p>
    <w:p w:rsidR="003D53F9" w:rsidRPr="003D53F9" w:rsidRDefault="003D53F9" w:rsidP="003D53F9"/>
    <w:p w:rsidR="003D53F9" w:rsidRPr="003D53F9" w:rsidRDefault="003D53F9" w:rsidP="003D53F9">
      <w:pPr>
        <w:pStyle w:val="ONUME"/>
        <w:tabs>
          <w:tab w:val="clear" w:pos="567"/>
        </w:tabs>
      </w:pPr>
      <w:r w:rsidRPr="003D53F9">
        <w:t>Before the Nice Act</w:t>
      </w:r>
      <w:r w:rsidRPr="003D53F9">
        <w:rPr>
          <w:vertAlign w:val="superscript"/>
        </w:rPr>
        <w:footnoteReference w:id="2"/>
      </w:r>
      <w:r w:rsidRPr="003D53F9">
        <w:t xml:space="preserve"> of the Madrid Agreement Concerning the International Registration of Marks (</w:t>
      </w:r>
      <w:r>
        <w:t xml:space="preserve">hereinafter referred to as </w:t>
      </w:r>
      <w:r w:rsidRPr="003D53F9">
        <w:t xml:space="preserve">“the Agreement”), an international registration was considered to be an extension of the registration of the mark registered in the country of origin.  A change (such as a change in ownership) of the basic registration, or any cancellation thereof, had an automatic corresponding effect on the international registration.  </w:t>
      </w:r>
    </w:p>
    <w:p w:rsidR="003D53F9" w:rsidRDefault="003D53F9" w:rsidP="00CB076D">
      <w:pPr>
        <w:pStyle w:val="ONUME"/>
        <w:keepLines/>
      </w:pPr>
      <w:r w:rsidRPr="003D53F9">
        <w:lastRenderedPageBreak/>
        <w:t>This dependency on the basic registration continued for as long as the international registration existed.  Following the Washington Act (1911), an international registration could be transferred to a new owner in another contracting country, if the new owner had a national registration of the mark in that country, on which the international r</w:t>
      </w:r>
      <w:r>
        <w:t xml:space="preserve">egistration became dependent.  </w:t>
      </w:r>
      <w:r w:rsidRPr="003D53F9">
        <w:t>This country was then regarded as the country of origin for the application of the provisions of the Agreement and its Regulations.</w:t>
      </w:r>
      <w:r>
        <w:t xml:space="preserve">  </w:t>
      </w:r>
    </w:p>
    <w:p w:rsidR="003D53F9" w:rsidRDefault="003D53F9" w:rsidP="003D53F9">
      <w:pPr>
        <w:pStyle w:val="ONUME"/>
      </w:pPr>
      <w:r>
        <w:t xml:space="preserve">The London Act (1934) of the </w:t>
      </w:r>
      <w:r w:rsidR="009D7730">
        <w:t xml:space="preserve">Madrid </w:t>
      </w:r>
      <w:r>
        <w:t>Agreement loosened dependency by making it possible to effect a partial change in ownership of the international registration.  Article 9(1)</w:t>
      </w:r>
      <w:r>
        <w:rPr>
          <w:rStyle w:val="FootnoteReference"/>
        </w:rPr>
        <w:footnoteReference w:id="3"/>
      </w:r>
      <w:r>
        <w:t xml:space="preserve"> was modified to state that the Office of the country of origin should notify the International Bureau of any annulments, cancellations, renunciations, changes in ownership and other changes made in the national register, </w:t>
      </w:r>
      <w:r w:rsidR="007E32C4">
        <w:t xml:space="preserve">no longer </w:t>
      </w:r>
      <w:r w:rsidR="00C4350E">
        <w:t>in every case</w:t>
      </w:r>
      <w:r w:rsidR="007E32C4">
        <w:t xml:space="preserve"> but only to the extent that </w:t>
      </w:r>
      <w:r>
        <w:t>those changes affected the inte</w:t>
      </w:r>
      <w:r w:rsidR="007E32C4">
        <w:t>rnational registration</w:t>
      </w:r>
      <w:r>
        <w:t xml:space="preserve">. </w:t>
      </w:r>
    </w:p>
    <w:p w:rsidR="003D53F9" w:rsidRDefault="003D53F9" w:rsidP="003D53F9">
      <w:pPr>
        <w:pStyle w:val="ONUME"/>
      </w:pPr>
      <w:r>
        <w:t xml:space="preserve">Dependency, was further weakened with the Nice Act (1957) of the Madrid Agreement, when the duration of dependency was limited to five years from the date of the international registration, and by restricting the effect of dependency to the case where the national mark registered in the country of origin ceased to enjoy legal protection in that country.  Except where these conditions applied, changes in the national register no longer had an impact on the international registration.  </w:t>
      </w:r>
    </w:p>
    <w:p w:rsidR="003D53F9" w:rsidRDefault="003D53F9" w:rsidP="003D53F9">
      <w:pPr>
        <w:pStyle w:val="ONUME"/>
      </w:pPr>
      <w:r w:rsidRPr="003D53F9">
        <w:t xml:space="preserve">Before the said Nice Act, “country of origin” meant the country of the recorded owner, and therefore changed when a transfer to a person established in another country was recorded.  Since the Nice Act, “country of origin” means simply the country through whose Office the international application was originally filed. </w:t>
      </w:r>
      <w:r>
        <w:t xml:space="preserve"> </w:t>
      </w:r>
      <w:r w:rsidRPr="003D53F9">
        <w:t>The country of origin no longer changes where there is a change in the ownership of the international registration.  In particular, even where the international registration is transferred to a person in a country other than the country of origin, the registration continues to depend on the original basic registration for the remainder of the five-year dependency period.</w:t>
      </w:r>
      <w:r>
        <w:t xml:space="preserve">  </w:t>
      </w:r>
    </w:p>
    <w:p w:rsidR="003D53F9" w:rsidRDefault="003D53F9" w:rsidP="003D53F9">
      <w:pPr>
        <w:pStyle w:val="ONUME"/>
      </w:pPr>
      <w:r w:rsidRPr="003D53F9">
        <w:t>The Protocol Relating to the Madrid Agreement Concerning the International Registration of Marks</w:t>
      </w:r>
      <w:r w:rsidR="003D594A">
        <w:rPr>
          <w:rStyle w:val="FootnoteReference"/>
        </w:rPr>
        <w:footnoteReference w:id="4"/>
      </w:r>
      <w:r w:rsidRPr="003D53F9">
        <w:t xml:space="preserve"> (</w:t>
      </w:r>
      <w:r>
        <w:t xml:space="preserve">hereinafter referred to as </w:t>
      </w:r>
      <w:r w:rsidRPr="003D53F9">
        <w:t>“the Protocol”) introduced in Article</w:t>
      </w:r>
      <w:r>
        <w:t> </w:t>
      </w:r>
      <w:r w:rsidRPr="003D53F9">
        <w:t>9</w:t>
      </w:r>
      <w:r w:rsidRPr="003D53F9">
        <w:rPr>
          <w:i/>
        </w:rPr>
        <w:t>quinquies</w:t>
      </w:r>
      <w:r w:rsidRPr="003D53F9">
        <w:t xml:space="preserve"> the possibility of transformation, which softened the effect of dependency.  Where an international registration is cancelled because of the ceasing of effect of the basic mark, the holder may keep his rights intact by “transforming” these rights into national or regional applications in the respective Contracting Parties where the international registration had effect.  If such transformation is requested within three months from the date of cancellation in the International Register, his national or regional applications will benefit from the date of the international registration and its priority date, if any.</w:t>
      </w:r>
      <w:r>
        <w:t xml:space="preserve">  </w:t>
      </w:r>
    </w:p>
    <w:p w:rsidR="00060C0B" w:rsidRDefault="00060C0B" w:rsidP="00060C0B">
      <w:pPr>
        <w:pStyle w:val="ONUME"/>
      </w:pPr>
      <w:r>
        <w:t xml:space="preserve">With the recent </w:t>
      </w:r>
      <w:r w:rsidRPr="006B4012">
        <w:t xml:space="preserve">repeal of the safeguard clause most </w:t>
      </w:r>
      <w:r w:rsidR="00CB1C01">
        <w:t>designations</w:t>
      </w:r>
      <w:r w:rsidRPr="006B4012">
        <w:t xml:space="preserve"> are now </w:t>
      </w:r>
      <w:r w:rsidR="00CB1C01">
        <w:t>governed</w:t>
      </w:r>
      <w:r w:rsidR="00CB1C01" w:rsidRPr="006B4012">
        <w:t xml:space="preserve"> </w:t>
      </w:r>
      <w:r w:rsidRPr="006B4012">
        <w:t>by</w:t>
      </w:r>
      <w:r w:rsidR="000E5942">
        <w:t> </w:t>
      </w:r>
      <w:r w:rsidRPr="006B4012">
        <w:t>the Protocol</w:t>
      </w:r>
      <w:r>
        <w:t xml:space="preserve"> and, as a result, most users of the Madrid System may take advantage of transformation, should the international registration be cancelled due to the ceasing of effect of the basic mark.  </w:t>
      </w:r>
    </w:p>
    <w:p w:rsidR="00060C0B" w:rsidRPr="00060C0B" w:rsidRDefault="00060C0B" w:rsidP="00060C0B"/>
    <w:p w:rsidR="00060C0B" w:rsidRDefault="00060C0B" w:rsidP="00917FD2">
      <w:pPr>
        <w:pStyle w:val="Heading1"/>
      </w:pPr>
      <w:r w:rsidRPr="00B504C2">
        <w:lastRenderedPageBreak/>
        <w:t xml:space="preserve">EFFECTS </w:t>
      </w:r>
      <w:r w:rsidRPr="0034216E">
        <w:t xml:space="preserve">OF DEPENDENCY </w:t>
      </w:r>
      <w:r>
        <w:t>O</w:t>
      </w:r>
      <w:r w:rsidRPr="0034216E">
        <w:t>N THE MADRID SYSTEM</w:t>
      </w:r>
    </w:p>
    <w:p w:rsidR="00CB1C01" w:rsidRDefault="00CB1C01" w:rsidP="00917FD2">
      <w:pPr>
        <w:keepNext/>
      </w:pPr>
    </w:p>
    <w:p w:rsidR="00CB1C01" w:rsidRDefault="00CB1C01" w:rsidP="00917FD2">
      <w:pPr>
        <w:pStyle w:val="Heading2"/>
      </w:pPr>
      <w:r>
        <w:t>A.</w:t>
      </w:r>
      <w:r>
        <w:tab/>
        <w:t>DEPENDENCY AND BAD FAITH</w:t>
      </w:r>
    </w:p>
    <w:p w:rsidR="00CB1C01" w:rsidRDefault="00CB1C01" w:rsidP="00917FD2">
      <w:pPr>
        <w:keepNext/>
      </w:pPr>
    </w:p>
    <w:p w:rsidR="00CB1C01" w:rsidRDefault="00CB1C01" w:rsidP="00CB1C01">
      <w:pPr>
        <w:pStyle w:val="ONUME"/>
        <w:keepNext/>
        <w:keepLines/>
      </w:pPr>
      <w:r w:rsidRPr="00060C0B">
        <w:t>Dependency was preserved as a mechanism to balance the interest of right holders and third parties and it was never meant to serve as a supranational mechanism to fight against the spread of bad</w:t>
      </w:r>
      <w:r w:rsidR="004D19DE">
        <w:t xml:space="preserve"> </w:t>
      </w:r>
      <w:r w:rsidRPr="00060C0B">
        <w:t xml:space="preserve">faith. </w:t>
      </w:r>
      <w:r>
        <w:t xml:space="preserve"> </w:t>
      </w:r>
      <w:r w:rsidRPr="00060C0B">
        <w:t>Moreover, there is no information on the incidence of bad</w:t>
      </w:r>
      <w:r w:rsidR="004D19DE">
        <w:t xml:space="preserve"> </w:t>
      </w:r>
      <w:r w:rsidRPr="00060C0B">
        <w:t xml:space="preserve">faith applications in the Madrid </w:t>
      </w:r>
      <w:r>
        <w:t>S</w:t>
      </w:r>
      <w:r w:rsidRPr="00060C0B">
        <w:t>ystem or evidence to suggest that the Madrid System facilitates the spread of bad</w:t>
      </w:r>
      <w:r w:rsidR="004D19DE">
        <w:t xml:space="preserve"> </w:t>
      </w:r>
      <w:r w:rsidRPr="00060C0B">
        <w:t xml:space="preserve">faith applications throughout its Contracting Parties. </w:t>
      </w:r>
      <w:r>
        <w:t xml:space="preserve"> </w:t>
      </w:r>
      <w:r w:rsidRPr="00060C0B">
        <w:t>The Contracting Parties of the Madrid System, in accordance with the Paris Convention</w:t>
      </w:r>
      <w:r w:rsidR="00047651">
        <w:t xml:space="preserve"> for the Protection of Industrial Property (Paris Convention)</w:t>
      </w:r>
      <w:r w:rsidRPr="00060C0B">
        <w:t>, should have enacted mechanisms, in their corresponding national laws, to fight against the spread of bad</w:t>
      </w:r>
      <w:r w:rsidR="004D19DE">
        <w:t xml:space="preserve"> </w:t>
      </w:r>
      <w:r w:rsidRPr="00060C0B">
        <w:t>faith.</w:t>
      </w:r>
      <w:r w:rsidR="000E5942">
        <w:t xml:space="preserve">  </w:t>
      </w:r>
    </w:p>
    <w:p w:rsidR="00CB1C01" w:rsidRDefault="00CB1C01" w:rsidP="00CB1C01">
      <w:pPr>
        <w:pStyle w:val="ONUME"/>
        <w:keepNext/>
        <w:keepLines/>
      </w:pPr>
      <w:r>
        <w:t xml:space="preserve">In fact, it has been argued that the Madrid System, as a mechanism which provides a uniform and earlier date of effect in the designated Contracting Parties, could be effectively used to prevent trademark squatting.  </w:t>
      </w:r>
    </w:p>
    <w:p w:rsidR="00CB1C01" w:rsidRPr="00060C0B" w:rsidRDefault="00CB1C01" w:rsidP="00060C0B"/>
    <w:p w:rsidR="00060C0B" w:rsidRDefault="00CB1C01" w:rsidP="00060C0B">
      <w:pPr>
        <w:pStyle w:val="Heading2"/>
      </w:pPr>
      <w:r>
        <w:t>b</w:t>
      </w:r>
      <w:r w:rsidR="00060C0B">
        <w:t>.</w:t>
      </w:r>
      <w:r w:rsidR="00060C0B">
        <w:tab/>
      </w:r>
      <w:r w:rsidR="00060C0B" w:rsidRPr="00B504C2">
        <w:t>The effect</w:t>
      </w:r>
      <w:r w:rsidR="00060C0B" w:rsidRPr="0034216E">
        <w:t xml:space="preserve"> </w:t>
      </w:r>
      <w:r w:rsidR="00060C0B">
        <w:t>o</w:t>
      </w:r>
      <w:r w:rsidR="00060C0B" w:rsidRPr="0034216E">
        <w:t xml:space="preserve">n the </w:t>
      </w:r>
      <w:r w:rsidR="00060C0B">
        <w:t xml:space="preserve">workload of </w:t>
      </w:r>
      <w:r w:rsidR="00060C0B" w:rsidRPr="0034216E">
        <w:t>Offices</w:t>
      </w:r>
    </w:p>
    <w:p w:rsidR="00060C0B" w:rsidRPr="00060C0B" w:rsidRDefault="00060C0B" w:rsidP="00060C0B"/>
    <w:p w:rsidR="00060C0B" w:rsidRDefault="00060C0B" w:rsidP="00060C0B">
      <w:pPr>
        <w:pStyle w:val="ONUME"/>
      </w:pPr>
      <w:r w:rsidRPr="00060C0B">
        <w:t>In accordance with the treaties of the Madrid System, the Offices of origin have an obligation to monitor the fate of basic applications and registrations, and of registration</w:t>
      </w:r>
      <w:r w:rsidR="00CB1C01">
        <w:t>s</w:t>
      </w:r>
      <w:r w:rsidRPr="00060C0B">
        <w:t xml:space="preserve"> resulting from basic application</w:t>
      </w:r>
      <w:r w:rsidR="00CB1C01">
        <w:t>s</w:t>
      </w:r>
      <w:r w:rsidRPr="00060C0B">
        <w:t>, to determine whether these have ceased to have effect and, in</w:t>
      </w:r>
      <w:r w:rsidR="000E5942">
        <w:t> </w:t>
      </w:r>
      <w:r w:rsidRPr="00060C0B">
        <w:t xml:space="preserve">that case, notify the International Bureau and request that the international registration be cancelled accordingly.  This obligation extends beyond the dependency period, as the final outcome of actions initiated during the dependency period and resulting in a ceasing </w:t>
      </w:r>
      <w:r>
        <w:t xml:space="preserve">of </w:t>
      </w:r>
      <w:r w:rsidRPr="00060C0B">
        <w:t xml:space="preserve">effect </w:t>
      </w:r>
      <w:r w:rsidR="00CB1C01">
        <w:t xml:space="preserve">of the basic mark </w:t>
      </w:r>
      <w:r w:rsidRPr="00060C0B">
        <w:t xml:space="preserve">might be </w:t>
      </w:r>
      <w:r w:rsidR="00BB297B">
        <w:t>communicated</w:t>
      </w:r>
      <w:r w:rsidRPr="00060C0B">
        <w:t xml:space="preserve"> to the Office of origin several years later.  </w:t>
      </w:r>
    </w:p>
    <w:p w:rsidR="00060C0B" w:rsidRPr="0023584A" w:rsidRDefault="00060C0B" w:rsidP="00060C0B">
      <w:pPr>
        <w:pStyle w:val="ONUME"/>
      </w:pPr>
      <w:r w:rsidRPr="00060C0B">
        <w:t>Dependency has increased the burden on the Offices of the Contracting Parties of the Madrid System as evidenced by the number of notifications sent under Rule</w:t>
      </w:r>
      <w:r w:rsidR="00CB1B42">
        <w:t> </w:t>
      </w:r>
      <w:r w:rsidRPr="00060C0B">
        <w:t>22 of the Common Regulations</w:t>
      </w:r>
      <w:r w:rsidR="00CB1B42">
        <w:t xml:space="preserve"> under the Madrid Agreement Concerning the International Registration of Marks and the Protocol Relating to that Agreement (hereinafter referred to as “the Common Regulations”)</w:t>
      </w:r>
      <w:r w:rsidRPr="00060C0B">
        <w:t>, compared to the number of international registrations in which these Offices</w:t>
      </w:r>
      <w:r w:rsidR="00CB1B42">
        <w:t xml:space="preserve"> acted as Office of origin.  In </w:t>
      </w:r>
      <w:r w:rsidRPr="00060C0B">
        <w:t>2013, the International Bureau recorded cancellation</w:t>
      </w:r>
      <w:r w:rsidR="00CB1C01">
        <w:t>s</w:t>
      </w:r>
      <w:r w:rsidRPr="00060C0B">
        <w:t xml:space="preserve"> in respect of</w:t>
      </w:r>
      <w:r w:rsidR="00CB1B42">
        <w:t xml:space="preserve"> </w:t>
      </w:r>
      <w:r w:rsidRPr="00060C0B">
        <w:t>4,440</w:t>
      </w:r>
      <w:r w:rsidR="00CB1B42">
        <w:t> </w:t>
      </w:r>
      <w:r w:rsidRPr="00060C0B">
        <w:t>international registrations, due to the ceasing of effect of the basic mark, at the request of 42</w:t>
      </w:r>
      <w:r w:rsidR="00CB1B42">
        <w:t> </w:t>
      </w:r>
      <w:r w:rsidRPr="00060C0B">
        <w:t>Offices.  In the same year, these Offices acted as Office of origin in respect of 43,495</w:t>
      </w:r>
      <w:r w:rsidR="00CB1B42">
        <w:t> </w:t>
      </w:r>
      <w:r w:rsidRPr="00060C0B">
        <w:t>international registrations</w:t>
      </w:r>
      <w:r w:rsidR="001E692B">
        <w:rPr>
          <w:rStyle w:val="FootnoteReference"/>
        </w:rPr>
        <w:footnoteReference w:id="5"/>
      </w:r>
      <w:r w:rsidRPr="00060C0B">
        <w:t>.  In general terms, in</w:t>
      </w:r>
      <w:r w:rsidR="00CB1B42">
        <w:t> </w:t>
      </w:r>
      <w:r w:rsidRPr="00060C0B">
        <w:t xml:space="preserve">2013, a cancellation due to the ceasing of effect of the basic mark was recorded for every 10 international registrations effected that </w:t>
      </w:r>
      <w:r w:rsidRPr="0023584A">
        <w:t>year</w:t>
      </w:r>
      <w:proofErr w:type="gramStart"/>
      <w:r w:rsidRPr="0023584A">
        <w:t>;</w:t>
      </w:r>
      <w:r w:rsidR="000537E1">
        <w:t xml:space="preserve"> </w:t>
      </w:r>
      <w:r w:rsidR="00CB1B42" w:rsidRPr="0023584A">
        <w:t xml:space="preserve"> </w:t>
      </w:r>
      <w:r w:rsidRPr="0023584A">
        <w:t>in</w:t>
      </w:r>
      <w:proofErr w:type="gramEnd"/>
      <w:r w:rsidR="000537E1">
        <w:t> </w:t>
      </w:r>
      <w:r w:rsidRPr="0023584A">
        <w:t>2001, it was one for every 133 international registrations (see Annex II, Tables I and II)</w:t>
      </w:r>
      <w:r w:rsidR="004B45CA">
        <w:t>.</w:t>
      </w:r>
      <w:r w:rsidR="00CB1B42" w:rsidRPr="0023584A">
        <w:t xml:space="preserve">  </w:t>
      </w:r>
    </w:p>
    <w:p w:rsidR="00CB1B42" w:rsidRDefault="00CB1B42" w:rsidP="0012194D">
      <w:pPr>
        <w:pStyle w:val="ONUME"/>
        <w:keepLines/>
        <w:numPr>
          <w:ilvl w:val="0"/>
          <w:numId w:val="0"/>
        </w:numPr>
      </w:pPr>
    </w:p>
    <w:p w:rsidR="00CB1B42" w:rsidRDefault="001E692B" w:rsidP="0012194D">
      <w:pPr>
        <w:pStyle w:val="Heading2"/>
        <w:keepNext w:val="0"/>
        <w:keepLines/>
        <w:ind w:left="567" w:hanging="567"/>
      </w:pPr>
      <w:r>
        <w:t>C</w:t>
      </w:r>
      <w:r w:rsidR="00CB1B42">
        <w:t>.</w:t>
      </w:r>
      <w:r w:rsidR="00CB1B42">
        <w:tab/>
      </w:r>
      <w:r w:rsidR="00CB1B42" w:rsidRPr="00B504C2">
        <w:t>The effect</w:t>
      </w:r>
      <w:r w:rsidR="00CB1B42" w:rsidRPr="0034216E">
        <w:t xml:space="preserve"> on the flexibility to file an international application with a basic application</w:t>
      </w:r>
    </w:p>
    <w:p w:rsidR="00CB1B42" w:rsidRPr="00CB1B42" w:rsidRDefault="00CB1B42" w:rsidP="0012194D">
      <w:pPr>
        <w:keepLines/>
      </w:pPr>
    </w:p>
    <w:p w:rsidR="00D674AF" w:rsidRDefault="00CB1B42" w:rsidP="0012194D">
      <w:pPr>
        <w:pStyle w:val="ONUME"/>
        <w:keepLines/>
      </w:pPr>
      <w:r w:rsidRPr="00CB1B42">
        <w:t>The growth rate of reco</w:t>
      </w:r>
      <w:r>
        <w:t>r</w:t>
      </w:r>
      <w:r w:rsidRPr="00CB1B42">
        <w:t xml:space="preserve">ded cancellations due to ceasing of effect is significantly higher </w:t>
      </w:r>
      <w:r w:rsidRPr="0023584A">
        <w:t xml:space="preserve">than that of international registrations.  As evidenced in Annex II of this document, between 2001 and 2013, the number of recorded cancellations due to ceasing of effect increased </w:t>
      </w:r>
      <w:r w:rsidR="004D19DE">
        <w:t>by </w:t>
      </w:r>
      <w:r w:rsidRPr="0023584A">
        <w:t xml:space="preserve">4,353%, while the number of international registrations increased </w:t>
      </w:r>
      <w:r w:rsidR="009D118F">
        <w:t xml:space="preserve">by </w:t>
      </w:r>
      <w:r w:rsidRPr="0023584A">
        <w:t>85% (see Annex</w:t>
      </w:r>
      <w:r w:rsidR="000537E1">
        <w:t> </w:t>
      </w:r>
      <w:r w:rsidRPr="0023584A">
        <w:t>II, Table</w:t>
      </w:r>
      <w:r w:rsidR="000537E1">
        <w:t> </w:t>
      </w:r>
      <w:r w:rsidRPr="0023584A">
        <w:t>II</w:t>
      </w:r>
      <w:r w:rsidR="0023584A" w:rsidRPr="0023584A">
        <w:t xml:space="preserve"> and Graph</w:t>
      </w:r>
      <w:r w:rsidR="000537E1">
        <w:t> </w:t>
      </w:r>
      <w:r w:rsidR="0023584A" w:rsidRPr="0023584A">
        <w:t>I</w:t>
      </w:r>
      <w:r w:rsidRPr="0023584A">
        <w:t>).</w:t>
      </w:r>
      <w:r w:rsidRPr="00CB1B42">
        <w:t xml:space="preserve">  </w:t>
      </w:r>
      <w:r>
        <w:t>The accelerated increase in the number of recorded cancellations due to ceasing of effect might be attributed</w:t>
      </w:r>
      <w:r w:rsidR="00CD6131">
        <w:t xml:space="preserve"> </w:t>
      </w:r>
      <w:r>
        <w:t xml:space="preserve">to the filing behavior of users, who are increasingly filing international </w:t>
      </w:r>
      <w:r w:rsidRPr="00CB1B42">
        <w:t xml:space="preserve">applications based on a basic application.  </w:t>
      </w:r>
    </w:p>
    <w:p w:rsidR="00CB1B42" w:rsidRDefault="00CB1B42" w:rsidP="0012194D">
      <w:pPr>
        <w:pStyle w:val="ONUME"/>
        <w:keepNext/>
        <w:keepLines/>
      </w:pPr>
      <w:r>
        <w:lastRenderedPageBreak/>
        <w:t xml:space="preserve">In </w:t>
      </w:r>
      <w:r w:rsidR="00DF27FC">
        <w:t>any</w:t>
      </w:r>
      <w:r>
        <w:t xml:space="preserve"> case, the flexibility to file an international application with a basic application, introduced by the Protocol, might be undermined by dependency since, as it was reported to the Working Group</w:t>
      </w:r>
      <w:r>
        <w:rPr>
          <w:rStyle w:val="FootnoteReference"/>
        </w:rPr>
        <w:footnoteReference w:id="6"/>
      </w:r>
      <w:r>
        <w:t>, most of the notifications under Rule</w:t>
      </w:r>
      <w:r w:rsidR="000537E1">
        <w:t> </w:t>
      </w:r>
      <w:r>
        <w:t xml:space="preserve">22 of the Common Regulations are not sent by Offices as a result of a third party action.  </w:t>
      </w:r>
      <w:r w:rsidR="00D674AF">
        <w:t xml:space="preserve">Where a notification under Rule 22 is </w:t>
      </w:r>
      <w:r w:rsidR="00515A2C">
        <w:t>sent</w:t>
      </w:r>
      <w:r w:rsidR="006B73B6">
        <w:t xml:space="preserve"> </w:t>
      </w:r>
      <w:r w:rsidR="006B73B6" w:rsidRPr="0012194D">
        <w:rPr>
          <w:i/>
        </w:rPr>
        <w:t>ex</w:t>
      </w:r>
      <w:r w:rsidR="0012194D">
        <w:rPr>
          <w:i/>
        </w:rPr>
        <w:t> </w:t>
      </w:r>
      <w:r w:rsidR="00D674AF" w:rsidRPr="0012194D">
        <w:rPr>
          <w:i/>
        </w:rPr>
        <w:t>officio</w:t>
      </w:r>
      <w:r w:rsidR="00D674AF">
        <w:t xml:space="preserve">, it most likely </w:t>
      </w:r>
      <w:r w:rsidR="00515A2C">
        <w:t xml:space="preserve">concerns a basic application and not a basic registration.  </w:t>
      </w:r>
      <w:r w:rsidR="00015B1A">
        <w:t>D</w:t>
      </w:r>
      <w:r w:rsidR="00515A2C">
        <w:t xml:space="preserve">ependency might be disproportionally affecting </w:t>
      </w:r>
      <w:r w:rsidR="00F90A20">
        <w:t>international registrations attained with a basic application</w:t>
      </w:r>
      <w:r w:rsidR="002A2636">
        <w:t>,</w:t>
      </w:r>
      <w:r w:rsidR="00F90A20">
        <w:t xml:space="preserve"> </w:t>
      </w:r>
      <w:r w:rsidR="00015B1A">
        <w:t>making the Madrid System more rigid</w:t>
      </w:r>
      <w:r w:rsidR="00F90A20">
        <w:t xml:space="preserve">.  </w:t>
      </w:r>
    </w:p>
    <w:p w:rsidR="00CB076D" w:rsidRDefault="00CB076D" w:rsidP="00CB076D">
      <w:pPr>
        <w:pStyle w:val="ONUME"/>
        <w:numPr>
          <w:ilvl w:val="0"/>
          <w:numId w:val="0"/>
        </w:numPr>
      </w:pPr>
    </w:p>
    <w:p w:rsidR="00CB076D" w:rsidRDefault="001C4033" w:rsidP="00CB076D">
      <w:pPr>
        <w:pStyle w:val="Heading2"/>
      </w:pPr>
      <w:r>
        <w:t>d</w:t>
      </w:r>
      <w:r w:rsidR="00CB076D">
        <w:t>.</w:t>
      </w:r>
      <w:r w:rsidR="00CB076D">
        <w:tab/>
      </w:r>
      <w:r w:rsidR="00CB076D" w:rsidRPr="0034216E">
        <w:t>The effect on legal certainty</w:t>
      </w:r>
    </w:p>
    <w:p w:rsidR="00CB076D" w:rsidRPr="00CB076D" w:rsidRDefault="00CB076D" w:rsidP="00CB076D"/>
    <w:p w:rsidR="00CB076D" w:rsidRPr="00CB076D" w:rsidRDefault="00CB076D" w:rsidP="00CB076D">
      <w:pPr>
        <w:pStyle w:val="ONUME"/>
      </w:pPr>
      <w:r w:rsidRPr="00CB076D">
        <w:t xml:space="preserve">Dependency is perceived as an unjustified weakening factor for international registrations, which would put them at an inferior level in respect of national marks, as judicial or administrative decisions taken in the jurisdiction of the Office of origin might negatively affect the international registration and the protection acquired in all the designated Contracting Parties. </w:t>
      </w:r>
      <w:r>
        <w:t xml:space="preserve"> </w:t>
      </w:r>
    </w:p>
    <w:p w:rsidR="00CB1B42" w:rsidRDefault="00CB076D" w:rsidP="00CB076D">
      <w:pPr>
        <w:pStyle w:val="ONUME"/>
      </w:pPr>
      <w:r w:rsidRPr="00CB076D">
        <w:t>Moreover, final judiciary or other decisions resulting in ceasing of effect of the basic mark may be made and communicated to Offices of origin much later than upon the expiry of the five</w:t>
      </w:r>
      <w:r>
        <w:noBreakHyphen/>
      </w:r>
      <w:r w:rsidRPr="00CB076D">
        <w:t xml:space="preserve">year dependency period, as it is sufficient that the action leading to the ceasing of effect be initiated within this period. </w:t>
      </w:r>
      <w:r w:rsidR="00D4446B">
        <w:t xml:space="preserve"> </w:t>
      </w:r>
      <w:r w:rsidRPr="00CB076D">
        <w:t>Dependency thus negatively affects legal certainty in an additional way.</w:t>
      </w:r>
      <w:r w:rsidR="000537E1">
        <w:t xml:space="preserve">  </w:t>
      </w:r>
    </w:p>
    <w:p w:rsidR="00D4446B" w:rsidRDefault="00D4446B" w:rsidP="00D4446B">
      <w:pPr>
        <w:pStyle w:val="ONUME"/>
        <w:numPr>
          <w:ilvl w:val="0"/>
          <w:numId w:val="0"/>
        </w:numPr>
      </w:pPr>
    </w:p>
    <w:p w:rsidR="00D4446B" w:rsidRDefault="001C4033" w:rsidP="00D4446B">
      <w:pPr>
        <w:pStyle w:val="Heading2"/>
      </w:pPr>
      <w:r>
        <w:t>e</w:t>
      </w:r>
      <w:r w:rsidR="00D4446B">
        <w:t>.</w:t>
      </w:r>
      <w:r w:rsidR="00D4446B">
        <w:tab/>
      </w:r>
      <w:r w:rsidR="00D4446B" w:rsidRPr="0034216E">
        <w:t>The effect on increased use</w:t>
      </w:r>
    </w:p>
    <w:p w:rsidR="00D4446B" w:rsidRPr="00D4446B" w:rsidRDefault="00D4446B" w:rsidP="00D4446B"/>
    <w:p w:rsidR="00D4446B" w:rsidRPr="00D4446B" w:rsidRDefault="00D4446B" w:rsidP="00D4446B">
      <w:pPr>
        <w:pStyle w:val="ONUME"/>
      </w:pPr>
      <w:r w:rsidRPr="00D4446B">
        <w:t xml:space="preserve">Dependency is perceived as a disincentive to use the Madrid System, as potential applicants </w:t>
      </w:r>
      <w:r w:rsidR="007D781D">
        <w:t>may</w:t>
      </w:r>
      <w:r w:rsidRPr="00D4446B">
        <w:t xml:space="preserve"> refrain from filing international applications due to the vulnerability of international registrations. </w:t>
      </w:r>
      <w:r>
        <w:t xml:space="preserve"> </w:t>
      </w:r>
    </w:p>
    <w:p w:rsidR="00D4446B" w:rsidRDefault="00D4446B" w:rsidP="00D4446B">
      <w:pPr>
        <w:pStyle w:val="ONUME"/>
      </w:pPr>
      <w:r w:rsidRPr="00D4446B">
        <w:t>During the preceding discussions, delegations of certain Contracting Parties</w:t>
      </w:r>
      <w:r>
        <w:t xml:space="preserve"> with </w:t>
      </w:r>
      <w:r w:rsidR="007D781D">
        <w:t>rapidly growing</w:t>
      </w:r>
      <w:r>
        <w:t xml:space="preserve"> </w:t>
      </w:r>
      <w:r w:rsidR="007D781D">
        <w:t>export</w:t>
      </w:r>
      <w:r>
        <w:noBreakHyphen/>
      </w:r>
      <w:r w:rsidRPr="00D4446B">
        <w:t>oriented economies have</w:t>
      </w:r>
      <w:r w:rsidR="007D781D">
        <w:t xml:space="preserve"> stated </w:t>
      </w:r>
      <w:r w:rsidRPr="00D4446B">
        <w:t xml:space="preserve">that companies </w:t>
      </w:r>
      <w:r w:rsidR="007D781D">
        <w:t>in their countries may be reluctant</w:t>
      </w:r>
      <w:r w:rsidRPr="00D4446B">
        <w:t xml:space="preserve"> </w:t>
      </w:r>
      <w:r w:rsidR="007D781D">
        <w:t xml:space="preserve">to use </w:t>
      </w:r>
      <w:r w:rsidRPr="00D4446B">
        <w:t xml:space="preserve">the Madrid System and </w:t>
      </w:r>
      <w:r w:rsidR="007D781D">
        <w:t xml:space="preserve">may, instead, </w:t>
      </w:r>
      <w:r w:rsidRPr="00D4446B">
        <w:t>resort to</w:t>
      </w:r>
      <w:r w:rsidR="007D781D">
        <w:t xml:space="preserve"> the Paris route</w:t>
      </w:r>
      <w:r w:rsidRPr="00D4446B">
        <w:t xml:space="preserve"> because of concern</w:t>
      </w:r>
      <w:r w:rsidR="007D781D">
        <w:t>s</w:t>
      </w:r>
      <w:r w:rsidRPr="00D4446B">
        <w:t xml:space="preserve"> generated by dependency.  Th</w:t>
      </w:r>
      <w:r w:rsidR="007D781D">
        <w:t>ese concerns</w:t>
      </w:r>
      <w:r w:rsidRPr="00D4446B">
        <w:t xml:space="preserve"> result in an underutilization of the </w:t>
      </w:r>
      <w:r w:rsidR="007D781D">
        <w:t>S</w:t>
      </w:r>
      <w:r w:rsidRPr="00D4446B">
        <w:t>ystem, with all the associated consequences, such as loss of efficiency and of economies of scale.</w:t>
      </w:r>
    </w:p>
    <w:p w:rsidR="00B7601A" w:rsidRDefault="00B7601A" w:rsidP="000537E1">
      <w:pPr>
        <w:pStyle w:val="ONUME"/>
        <w:keepNext/>
        <w:keepLines/>
      </w:pPr>
      <w:r>
        <w:t>This could be particularly relevant in Contracting Parties using non</w:t>
      </w:r>
      <w:r>
        <w:noBreakHyphen/>
        <w:t>Latin scripts, where holders file a new basic mark in Latin characters for improved brand recognition in export markets.  This “new” basic mark may not be used in the home market, in particular if holders already have protection there for a mark in non</w:t>
      </w:r>
      <w:r>
        <w:noBreakHyphen/>
        <w:t xml:space="preserve">Latin characters. </w:t>
      </w:r>
      <w:r w:rsidR="000537E1">
        <w:t xml:space="preserve"> </w:t>
      </w:r>
      <w:r>
        <w:t>Depending on the law applicable in the jurisdiction of the Office of origin, such marks may be vulnerable to non</w:t>
      </w:r>
      <w:r>
        <w:noBreakHyphen/>
        <w:t xml:space="preserve">use cancellation actions, resulting in a further disincentive </w:t>
      </w:r>
      <w:r w:rsidRPr="005E39FC">
        <w:t xml:space="preserve">to </w:t>
      </w:r>
      <w:r>
        <w:t>the use of the Madrid System.</w:t>
      </w:r>
      <w:r w:rsidR="000537E1">
        <w:t xml:space="preserve">  </w:t>
      </w:r>
    </w:p>
    <w:p w:rsidR="003D594A" w:rsidRDefault="003D594A" w:rsidP="003D594A">
      <w:pPr>
        <w:pStyle w:val="ONUME"/>
      </w:pPr>
      <w:r w:rsidRPr="003D594A">
        <w:t xml:space="preserve">The Working Group would need to </w:t>
      </w:r>
      <w:r w:rsidR="007D781D">
        <w:t>weigh</w:t>
      </w:r>
      <w:r w:rsidRPr="003D594A">
        <w:t xml:space="preserve"> the </w:t>
      </w:r>
      <w:r w:rsidR="00992880">
        <w:t xml:space="preserve">advantages of maintaining </w:t>
      </w:r>
      <w:r w:rsidRPr="003D594A">
        <w:t xml:space="preserve">the operation of dependency </w:t>
      </w:r>
      <w:r w:rsidR="00992880">
        <w:t xml:space="preserve">against its restraining effect on the growth of the Madrid System resulting from the </w:t>
      </w:r>
      <w:r w:rsidRPr="003D594A">
        <w:t>disincentive for companies of Contracting Parties to use</w:t>
      </w:r>
      <w:r w:rsidR="00992880">
        <w:t xml:space="preserve"> the</w:t>
      </w:r>
      <w:r w:rsidRPr="003D594A">
        <w:t xml:space="preserve"> System</w:t>
      </w:r>
      <w:r w:rsidR="00992880">
        <w:t>.</w:t>
      </w:r>
      <w:r w:rsidRPr="003D594A">
        <w:t xml:space="preserve">  </w:t>
      </w:r>
    </w:p>
    <w:p w:rsidR="003D594A" w:rsidRDefault="003D594A" w:rsidP="003D594A">
      <w:pPr>
        <w:pStyle w:val="ONUME"/>
        <w:numPr>
          <w:ilvl w:val="0"/>
          <w:numId w:val="0"/>
        </w:numPr>
      </w:pPr>
    </w:p>
    <w:p w:rsidR="003D594A" w:rsidRDefault="001C4033" w:rsidP="006F6F31">
      <w:pPr>
        <w:pStyle w:val="Heading2"/>
        <w:keepLines/>
        <w:ind w:left="567" w:hanging="567"/>
      </w:pPr>
      <w:r>
        <w:lastRenderedPageBreak/>
        <w:t>f</w:t>
      </w:r>
      <w:r w:rsidR="003D594A">
        <w:t>.</w:t>
      </w:r>
      <w:r w:rsidR="003D594A">
        <w:tab/>
        <w:t>The e</w:t>
      </w:r>
      <w:r w:rsidR="003D594A" w:rsidRPr="00B504C2">
        <w:t>ffect</w:t>
      </w:r>
      <w:r w:rsidR="003D594A" w:rsidRPr="0034216E">
        <w:t xml:space="preserve"> on the cost of </w:t>
      </w:r>
      <w:r w:rsidR="003D594A">
        <w:t xml:space="preserve">preserving </w:t>
      </w:r>
      <w:r w:rsidR="003D594A" w:rsidRPr="0034216E">
        <w:t>protection</w:t>
      </w:r>
      <w:proofErr w:type="gramStart"/>
      <w:r w:rsidR="003D594A" w:rsidRPr="0034216E">
        <w:t xml:space="preserve">; </w:t>
      </w:r>
      <w:r w:rsidR="003D594A">
        <w:t xml:space="preserve"> </w:t>
      </w:r>
      <w:r w:rsidR="003D594A" w:rsidRPr="0034216E">
        <w:t>transformation</w:t>
      </w:r>
      <w:proofErr w:type="gramEnd"/>
    </w:p>
    <w:p w:rsidR="003D594A" w:rsidRPr="003D594A" w:rsidRDefault="003D594A" w:rsidP="006F6F31">
      <w:pPr>
        <w:keepNext/>
        <w:keepLines/>
      </w:pPr>
    </w:p>
    <w:p w:rsidR="003D594A" w:rsidRPr="003D594A" w:rsidRDefault="003D594A" w:rsidP="006F6F31">
      <w:pPr>
        <w:pStyle w:val="ONUME"/>
        <w:keepNext/>
        <w:keepLines/>
      </w:pPr>
      <w:r w:rsidRPr="003D594A">
        <w:t>Transformation was introduced in the Protocol as a means to balance the vulnerability of international registrations based on applications.  Yet transformation, as attested by the data gathering exercises on dependency previously reported to the Working Group</w:t>
      </w:r>
      <w:r w:rsidRPr="003D594A">
        <w:rPr>
          <w:vertAlign w:val="superscript"/>
        </w:rPr>
        <w:footnoteReference w:id="7"/>
      </w:r>
      <w:r w:rsidRPr="003D594A">
        <w:t xml:space="preserve">, does not appear to be working as intended.  </w:t>
      </w:r>
    </w:p>
    <w:p w:rsidR="005A1716" w:rsidRDefault="005A1716" w:rsidP="005A1716">
      <w:pPr>
        <w:pStyle w:val="ONUME"/>
        <w:keepNext/>
        <w:keepLines/>
      </w:pPr>
      <w:r>
        <w:t xml:space="preserve">Offices participating in the abovementioned exercises indicated that, in the 18 months covered by those exercises, they had only received 223 requests for transformation.  To provide some perspective, 37,826 designations were affected by the recording of a cancellation due to ceasing of </w:t>
      </w:r>
      <w:r w:rsidR="000537E1">
        <w:t>effect in </w:t>
      </w:r>
      <w:r w:rsidRPr="0023584A">
        <w:t>2013 alone (see Annex</w:t>
      </w:r>
      <w:r w:rsidR="000537E1">
        <w:t> </w:t>
      </w:r>
      <w:r w:rsidRPr="0023584A">
        <w:t>II, Table</w:t>
      </w:r>
      <w:r w:rsidR="000537E1">
        <w:t> </w:t>
      </w:r>
      <w:r w:rsidRPr="0023584A">
        <w:t>I).</w:t>
      </w:r>
      <w:r>
        <w:t xml:space="preserve">  </w:t>
      </w:r>
    </w:p>
    <w:p w:rsidR="003D594A" w:rsidRDefault="005A1716" w:rsidP="005A1716">
      <w:pPr>
        <w:pStyle w:val="ONUME"/>
      </w:pPr>
      <w:r>
        <w:t>The Madrid System provides cost</w:t>
      </w:r>
      <w:r>
        <w:noBreakHyphen/>
        <w:t>efficiency gains that reduce barriers to accede to global trademark protection for small and medium</w:t>
      </w:r>
      <w:r w:rsidR="004D19DE">
        <w:noBreakHyphen/>
        <w:t>sized</w:t>
      </w:r>
      <w:r>
        <w:t xml:space="preserve"> enterprises</w:t>
      </w:r>
      <w:r w:rsidR="004D19DE">
        <w:t xml:space="preserve"> (SMEs)</w:t>
      </w:r>
      <w:r>
        <w:t xml:space="preserve">.  Dependency, when it results in the cancellation of the international registration, all but deletes those gains.  </w:t>
      </w:r>
      <w:r w:rsidR="008456A3">
        <w:t xml:space="preserve">One possible reason for the relatively low use of transformation may be the additional costs incurred when filing new applications in the concerned designated Contracting Parties.  </w:t>
      </w:r>
    </w:p>
    <w:p w:rsidR="005A1716" w:rsidRDefault="005A1716" w:rsidP="005A1716">
      <w:pPr>
        <w:pStyle w:val="ONUME"/>
        <w:numPr>
          <w:ilvl w:val="0"/>
          <w:numId w:val="0"/>
        </w:numPr>
      </w:pPr>
    </w:p>
    <w:p w:rsidR="005A1716" w:rsidRDefault="005A1716" w:rsidP="005A1716">
      <w:pPr>
        <w:pStyle w:val="Heading1"/>
      </w:pPr>
      <w:r w:rsidRPr="00E4631B">
        <w:t>CONSTITUTIONAL CONSIDERATIONS</w:t>
      </w:r>
      <w:r>
        <w:t xml:space="preserve"> REGARDING THE POSSIBILITY TO FREEZE THE OPERATION OF A </w:t>
      </w:r>
      <w:r w:rsidR="008456A3">
        <w:t>TREATY O</w:t>
      </w:r>
      <w:r w:rsidR="0012194D">
        <w:t>R</w:t>
      </w:r>
      <w:r w:rsidR="008456A3">
        <w:t xml:space="preserve"> OF A </w:t>
      </w:r>
      <w:r>
        <w:t xml:space="preserve">PROVISION CONTAINED </w:t>
      </w:r>
      <w:r w:rsidR="008456A3">
        <w:t>THEREIN</w:t>
      </w:r>
    </w:p>
    <w:p w:rsidR="005A1716" w:rsidRDefault="005A1716" w:rsidP="005A1716">
      <w:pPr>
        <w:pStyle w:val="ONUME"/>
        <w:numPr>
          <w:ilvl w:val="0"/>
          <w:numId w:val="0"/>
        </w:numPr>
      </w:pPr>
    </w:p>
    <w:p w:rsidR="005A1716" w:rsidRDefault="005A1716" w:rsidP="005A1716">
      <w:pPr>
        <w:pStyle w:val="Heading2"/>
        <w:rPr>
          <w:lang w:eastAsia="en-US"/>
        </w:rPr>
      </w:pPr>
      <w:r w:rsidRPr="00E4631B">
        <w:rPr>
          <w:lang w:eastAsia="en-US"/>
        </w:rPr>
        <w:t>a</w:t>
      </w:r>
      <w:r>
        <w:rPr>
          <w:lang w:eastAsia="en-US"/>
        </w:rPr>
        <w:t>.</w:t>
      </w:r>
      <w:r>
        <w:rPr>
          <w:lang w:eastAsia="en-US"/>
        </w:rPr>
        <w:tab/>
      </w:r>
      <w:r w:rsidRPr="00E4631B">
        <w:rPr>
          <w:lang w:eastAsia="en-US"/>
        </w:rPr>
        <w:t>Suspension of the operation of Treaties or of provisions thereof</w:t>
      </w:r>
    </w:p>
    <w:p w:rsidR="005A1716" w:rsidRPr="005A1716" w:rsidRDefault="005A1716" w:rsidP="005A1716">
      <w:pPr>
        <w:rPr>
          <w:lang w:eastAsia="en-US"/>
        </w:rPr>
      </w:pPr>
    </w:p>
    <w:p w:rsidR="005A1716" w:rsidRPr="009F536D" w:rsidRDefault="005A1716" w:rsidP="005A1716">
      <w:pPr>
        <w:pStyle w:val="ONUME"/>
        <w:rPr>
          <w:lang w:eastAsia="en-US"/>
        </w:rPr>
      </w:pPr>
      <w:r w:rsidRPr="005A1716">
        <w:rPr>
          <w:lang w:eastAsia="en-US"/>
        </w:rPr>
        <w:t>The application of treaties or provisions contained therein can be suspended for a certain period or until a decision is taken to resume the application.</w:t>
      </w:r>
      <w:r>
        <w:rPr>
          <w:lang w:eastAsia="en-US"/>
        </w:rPr>
        <w:t xml:space="preserve">  </w:t>
      </w:r>
    </w:p>
    <w:p w:rsidR="005A1716" w:rsidRDefault="005A1716" w:rsidP="005A1716">
      <w:pPr>
        <w:pStyle w:val="ONUME"/>
      </w:pPr>
      <w:r w:rsidRPr="005A1716">
        <w:t xml:space="preserve">The Vienna Convention on the Law of Treaties (hereinafter </w:t>
      </w:r>
      <w:r>
        <w:t>referred to as “</w:t>
      </w:r>
      <w:r w:rsidRPr="005A1716">
        <w:t>the Vienna Convention</w:t>
      </w:r>
      <w:r>
        <w:t>”</w:t>
      </w:r>
      <w:r w:rsidRPr="005A1716">
        <w:t>) sets out the law and procedure for the termination and suspension of the operation of treaties.  To be effective, the denunciation, termination or suspension of operations of a treaty may take place only as a result of the application of the provisions of the treaty or of the Vienna Convention (Article</w:t>
      </w:r>
      <w:r w:rsidR="00A153DB">
        <w:t> </w:t>
      </w:r>
      <w:r w:rsidRPr="005A1716">
        <w:t>42(2) of the Vienna Convention).  Article</w:t>
      </w:r>
      <w:r>
        <w:t> </w:t>
      </w:r>
      <w:r w:rsidRPr="005A1716">
        <w:t>57 of the Vienna Convention provides that “the operation of a treaty in regard to all the parties or to a particular party may be suspended:  (a) in conformity with the provisions of the treaty</w:t>
      </w:r>
      <w:proofErr w:type="gramStart"/>
      <w:r w:rsidRPr="005A1716">
        <w:t xml:space="preserve">; </w:t>
      </w:r>
      <w:r w:rsidR="00A153DB">
        <w:t xml:space="preserve"> </w:t>
      </w:r>
      <w:r w:rsidRPr="005A1716">
        <w:t>or</w:t>
      </w:r>
      <w:proofErr w:type="gramEnd"/>
      <w:r w:rsidRPr="005A1716">
        <w:t xml:space="preserve"> </w:t>
      </w:r>
      <w:r w:rsidR="004D19DE">
        <w:t>(</w:t>
      </w:r>
      <w:r w:rsidRPr="005A1716">
        <w:t>b) at any time by consent of all the parties after consultation wi</w:t>
      </w:r>
      <w:r>
        <w:t>th the other Contracting States</w:t>
      </w:r>
      <w:r w:rsidRPr="005A1716">
        <w:t>”</w:t>
      </w:r>
      <w:r>
        <w:t xml:space="preserve">.  </w:t>
      </w:r>
    </w:p>
    <w:p w:rsidR="005A1716" w:rsidRPr="005A1716" w:rsidRDefault="005A1716" w:rsidP="005A1716">
      <w:pPr>
        <w:pStyle w:val="ONUME"/>
        <w:numPr>
          <w:ilvl w:val="0"/>
          <w:numId w:val="0"/>
        </w:numPr>
      </w:pPr>
    </w:p>
    <w:p w:rsidR="005A1716" w:rsidRDefault="005A1716" w:rsidP="005A1716">
      <w:pPr>
        <w:pStyle w:val="Heading2"/>
        <w:rPr>
          <w:lang w:eastAsia="en-US"/>
        </w:rPr>
      </w:pPr>
      <w:r w:rsidRPr="00E4631B">
        <w:rPr>
          <w:lang w:eastAsia="en-US"/>
        </w:rPr>
        <w:t>b</w:t>
      </w:r>
      <w:r>
        <w:rPr>
          <w:lang w:eastAsia="en-US"/>
        </w:rPr>
        <w:t>.</w:t>
      </w:r>
      <w:r>
        <w:rPr>
          <w:lang w:eastAsia="en-US"/>
        </w:rPr>
        <w:tab/>
      </w:r>
      <w:r w:rsidRPr="00E4631B">
        <w:rPr>
          <w:lang w:eastAsia="en-US"/>
        </w:rPr>
        <w:t>Express provisions in WIPO Treaties</w:t>
      </w:r>
    </w:p>
    <w:p w:rsidR="005A1716" w:rsidRPr="005A1716" w:rsidRDefault="005A1716" w:rsidP="005A1716">
      <w:pPr>
        <w:rPr>
          <w:lang w:eastAsia="en-US"/>
        </w:rPr>
      </w:pPr>
    </w:p>
    <w:p w:rsidR="005A1716" w:rsidRPr="005A1716" w:rsidRDefault="005A1716" w:rsidP="005A1716">
      <w:pPr>
        <w:pStyle w:val="ONUME"/>
      </w:pPr>
      <w:r w:rsidRPr="005A1716">
        <w:t xml:space="preserve">Most WIPO treaties are of unlimited duration. </w:t>
      </w:r>
      <w:r>
        <w:t xml:space="preserve"> </w:t>
      </w:r>
      <w:r w:rsidRPr="005A1716">
        <w:t>They remain in force without limitation as to time (see for example</w:t>
      </w:r>
      <w:r>
        <w:t>,</w:t>
      </w:r>
      <w:r w:rsidRPr="005A1716">
        <w:t xml:space="preserve"> Article</w:t>
      </w:r>
      <w:r>
        <w:t> </w:t>
      </w:r>
      <w:r w:rsidRPr="005A1716">
        <w:t>15 of the Ma</w:t>
      </w:r>
      <w:r>
        <w:t xml:space="preserve">drid Agreement and Protocol).  </w:t>
      </w:r>
    </w:p>
    <w:p w:rsidR="005A1716" w:rsidRDefault="005A1716" w:rsidP="005A1716">
      <w:pPr>
        <w:pStyle w:val="ONUME"/>
      </w:pPr>
      <w:r w:rsidRPr="005A1716">
        <w:t>The only provisions regarding their termination relate to the possibility for Contracting Parties to denounce them.  Most of the WIPO treaties, including the Madrid Agreement and Protocol, contain provisions on denunciation</w:t>
      </w:r>
      <w:r w:rsidR="00BB32CA">
        <w:t xml:space="preserve">, which is a </w:t>
      </w:r>
      <w:r w:rsidRPr="005A1716">
        <w:t xml:space="preserve">unilateral act by a party </w:t>
      </w:r>
      <w:r w:rsidR="00BB32CA">
        <w:t>whereby it</w:t>
      </w:r>
      <w:r w:rsidRPr="005A1716">
        <w:t xml:space="preserve"> terminate</w:t>
      </w:r>
      <w:r w:rsidR="00BB32CA">
        <w:t>s</w:t>
      </w:r>
      <w:r w:rsidRPr="005A1716">
        <w:t xml:space="preserve"> its participation in a treaty. </w:t>
      </w:r>
      <w:r>
        <w:t xml:space="preserve"> </w:t>
      </w:r>
    </w:p>
    <w:p w:rsidR="005A1716" w:rsidRPr="005A1716" w:rsidRDefault="005A1716" w:rsidP="005A1716">
      <w:pPr>
        <w:pStyle w:val="ONUME"/>
        <w:numPr>
          <w:ilvl w:val="0"/>
          <w:numId w:val="0"/>
        </w:numPr>
      </w:pPr>
    </w:p>
    <w:p w:rsidR="005A1716" w:rsidRDefault="005A1716" w:rsidP="0012194D">
      <w:pPr>
        <w:pStyle w:val="Heading2"/>
        <w:keepLines/>
        <w:rPr>
          <w:lang w:eastAsia="en-US"/>
        </w:rPr>
      </w:pPr>
      <w:r w:rsidRPr="00E4631B">
        <w:rPr>
          <w:lang w:eastAsia="en-US"/>
        </w:rPr>
        <w:lastRenderedPageBreak/>
        <w:t>c</w:t>
      </w:r>
      <w:r>
        <w:rPr>
          <w:lang w:eastAsia="en-US"/>
        </w:rPr>
        <w:t>.</w:t>
      </w:r>
      <w:r>
        <w:rPr>
          <w:lang w:eastAsia="en-US"/>
        </w:rPr>
        <w:tab/>
      </w:r>
      <w:r w:rsidRPr="00E4631B">
        <w:rPr>
          <w:lang w:eastAsia="en-US"/>
        </w:rPr>
        <w:t>Termination or suspension of the operation by consent</w:t>
      </w:r>
    </w:p>
    <w:p w:rsidR="005A1716" w:rsidRPr="005A1716" w:rsidRDefault="005A1716" w:rsidP="0012194D">
      <w:pPr>
        <w:keepNext/>
        <w:keepLines/>
        <w:rPr>
          <w:lang w:eastAsia="en-US"/>
        </w:rPr>
      </w:pPr>
    </w:p>
    <w:p w:rsidR="005A1716" w:rsidRPr="005A1716" w:rsidRDefault="005A1716" w:rsidP="0012194D">
      <w:pPr>
        <w:pStyle w:val="ONUME"/>
        <w:keepNext/>
        <w:keepLines/>
      </w:pPr>
      <w:r w:rsidRPr="005A1716">
        <w:t>A treaty may be terminated or its operation suspended at any time by consent of all the parties, and the parties are free to choose the f</w:t>
      </w:r>
      <w:r>
        <w:t xml:space="preserve">orm their consent will take.  </w:t>
      </w:r>
      <w:r w:rsidRPr="005A1716">
        <w:t xml:space="preserve">The consent does not have to be expressed in any </w:t>
      </w:r>
      <w:r w:rsidR="00582EF9">
        <w:t>particular form.  Although the</w:t>
      </w:r>
      <w:r w:rsidRPr="005A1716">
        <w:t xml:space="preserve"> provisions</w:t>
      </w:r>
      <w:r w:rsidR="00582EF9">
        <w:t xml:space="preserve"> of the Vienna Convention</w:t>
      </w:r>
      <w:r w:rsidRPr="005A1716">
        <w:t xml:space="preserve"> would appear to envisage the power to terminate or suspend the whole treaty, the parties are </w:t>
      </w:r>
      <w:r w:rsidR="00BB32CA">
        <w:t>f</w:t>
      </w:r>
      <w:r w:rsidRPr="005A1716">
        <w:t xml:space="preserve">ree to terminate or suspend only some provisions of the treaty.  </w:t>
      </w:r>
    </w:p>
    <w:p w:rsidR="005A1716" w:rsidRPr="005A1716" w:rsidRDefault="00E15B42" w:rsidP="005A1716">
      <w:pPr>
        <w:pStyle w:val="ONUME"/>
        <w:keepLines/>
      </w:pPr>
      <w:r>
        <w:t>In the case of the Madrid Agreement and Protocol, since the Contracting Parties are members of the Madrid</w:t>
      </w:r>
      <w:r w:rsidR="004D19DE">
        <w:t xml:space="preserve"> Union</w:t>
      </w:r>
      <w:r>
        <w:t xml:space="preserve"> Assembly, the consent to suspend the application of the provision under consideration can be obtained in the Assembly through the consensus principle.  Moreover, Article 10(3)(c) provides for a procedure to get the consent of any members who were not present when the decision was taken by the Assembly</w:t>
      </w:r>
      <w:r w:rsidR="005A1716" w:rsidRPr="005A1716">
        <w:t xml:space="preserve">. </w:t>
      </w:r>
      <w:r w:rsidR="005A1716">
        <w:t xml:space="preserve"> </w:t>
      </w:r>
    </w:p>
    <w:p w:rsidR="005A1716" w:rsidRDefault="005A1716" w:rsidP="005A1716">
      <w:pPr>
        <w:pStyle w:val="ONUME"/>
      </w:pPr>
      <w:r w:rsidRPr="005A1716">
        <w:t xml:space="preserve">The application of certain WIPO treaties has been discontinued by consent of all the Contracting Parties in the following cases. </w:t>
      </w:r>
      <w:r>
        <w:t xml:space="preserve"> </w:t>
      </w:r>
    </w:p>
    <w:p w:rsidR="005A1716" w:rsidRPr="005A1716" w:rsidRDefault="005A1716" w:rsidP="005A1716">
      <w:pPr>
        <w:pStyle w:val="ONUME"/>
        <w:numPr>
          <w:ilvl w:val="0"/>
          <w:numId w:val="0"/>
        </w:numPr>
      </w:pPr>
    </w:p>
    <w:p w:rsidR="005A1716" w:rsidRDefault="005A1716" w:rsidP="00A153DB">
      <w:pPr>
        <w:pStyle w:val="Heading2"/>
        <w:tabs>
          <w:tab w:val="left" w:pos="567"/>
        </w:tabs>
        <w:ind w:left="567" w:hanging="567"/>
        <w:rPr>
          <w:lang w:eastAsia="en-US"/>
        </w:rPr>
      </w:pPr>
      <w:r w:rsidRPr="00355B1F">
        <w:rPr>
          <w:lang w:eastAsia="en-US"/>
        </w:rPr>
        <w:t>d</w:t>
      </w:r>
      <w:r>
        <w:rPr>
          <w:lang w:eastAsia="en-US"/>
        </w:rPr>
        <w:t>.</w:t>
      </w:r>
      <w:r>
        <w:rPr>
          <w:lang w:eastAsia="en-US"/>
        </w:rPr>
        <w:tab/>
      </w:r>
      <w:r w:rsidRPr="00355B1F">
        <w:rPr>
          <w:lang w:eastAsia="en-US"/>
        </w:rPr>
        <w:t>Relevant precedents in WIPO</w:t>
      </w:r>
      <w:r w:rsidR="00C8111E">
        <w:rPr>
          <w:lang w:eastAsia="en-US"/>
        </w:rPr>
        <w:t xml:space="preserve"> ON THE SUSPENSION OF THE OPERATION OF</w:t>
      </w:r>
      <w:r w:rsidR="00A153DB">
        <w:rPr>
          <w:lang w:eastAsia="en-US"/>
        </w:rPr>
        <w:t> </w:t>
      </w:r>
      <w:r w:rsidR="00C8111E">
        <w:rPr>
          <w:lang w:eastAsia="en-US"/>
        </w:rPr>
        <w:t>A TREATY</w:t>
      </w:r>
    </w:p>
    <w:p w:rsidR="005A1716" w:rsidRPr="005A1716" w:rsidRDefault="005A1716" w:rsidP="005A1716">
      <w:pPr>
        <w:rPr>
          <w:lang w:eastAsia="en-US"/>
        </w:rPr>
      </w:pPr>
    </w:p>
    <w:p w:rsidR="005A1716" w:rsidRPr="005A1716" w:rsidRDefault="005A1716" w:rsidP="005A1716">
      <w:pPr>
        <w:pStyle w:val="ONUME"/>
      </w:pPr>
      <w:r w:rsidRPr="005A1716">
        <w:t>The first precedent concerns the Trademark Registration Treaty (TRT), which was concluded in Vienna in 1973.  The TRT came into effect in 1980 among five countries, but no further countries adhered to it.  Only two trademarks were ever registered under it.  Although the</w:t>
      </w:r>
      <w:r>
        <w:t> </w:t>
      </w:r>
      <w:r w:rsidRPr="005A1716">
        <w:t>TRT is formally still in force, its application was “frozen” by virtue of a decision by the TRT Assembly in October</w:t>
      </w:r>
      <w:r w:rsidR="00A153DB">
        <w:t> </w:t>
      </w:r>
      <w:r w:rsidRPr="005A1716">
        <w:t xml:space="preserve">1991.  This means that the system ceased to function: </w:t>
      </w:r>
      <w:r>
        <w:t xml:space="preserve"> </w:t>
      </w:r>
      <w:r w:rsidRPr="005A1716">
        <w:t xml:space="preserve">no new accessions can be accepted, no new registrations may be made and the Assembly of the TRT Union may no longer meet in ordinary sessions.  The TRT could, however, be “unfrozen” by decision of the Assembly of the TRT Union in an extraordinary session (see </w:t>
      </w:r>
      <w:r>
        <w:t>documents </w:t>
      </w:r>
      <w:r w:rsidRPr="005A1716">
        <w:t>TRT/A/VII/1 and</w:t>
      </w:r>
      <w:r>
        <w:t> </w:t>
      </w:r>
      <w:r w:rsidRPr="005A1716">
        <w:t>2).  This has never happened and al</w:t>
      </w:r>
      <w:r w:rsidR="00B67BEC">
        <w:t>l registrations made under the T</w:t>
      </w:r>
      <w:r w:rsidRPr="005A1716">
        <w:t xml:space="preserve">reaty have ceased through failure to renew.  </w:t>
      </w:r>
    </w:p>
    <w:p w:rsidR="005A1716" w:rsidRDefault="005A1716" w:rsidP="005A1716">
      <w:pPr>
        <w:pStyle w:val="ONUME"/>
      </w:pPr>
      <w:r w:rsidRPr="005A1716">
        <w:t>The Treaty on the International Registration of Audiovisual Works (FRT) had the same fate.  The Treaty was concluded in 1989</w:t>
      </w:r>
      <w:r>
        <w:t>,</w:t>
      </w:r>
      <w:r w:rsidRPr="005A1716">
        <w:t xml:space="preserve"> and it establishe</w:t>
      </w:r>
      <w:r w:rsidR="00582EF9">
        <w:t>d</w:t>
      </w:r>
      <w:r w:rsidRPr="005A1716">
        <w:t xml:space="preserve"> an international register of audiovisual works.  It entered into force in February 1991.  Approximately 400</w:t>
      </w:r>
      <w:r>
        <w:t> </w:t>
      </w:r>
      <w:r w:rsidRPr="005A1716">
        <w:t xml:space="preserve">audiovisual works were registered. </w:t>
      </w:r>
      <w:r>
        <w:t xml:space="preserve"> </w:t>
      </w:r>
      <w:r w:rsidRPr="005A1716">
        <w:t>Since the decision of the FRT Assembly, in May</w:t>
      </w:r>
      <w:r>
        <w:t> </w:t>
      </w:r>
      <w:r w:rsidRPr="005A1716">
        <w:t xml:space="preserve">1993, to relocate the International Register from Austria to Geneva, there has been no further activity recorded in respect of the International Register, which for all practical purposes is defunct.  At the 1993 Assembly meeting of the FRT Union, it was decided that until any further decision by the Assembly of the FRT Union, the application of the </w:t>
      </w:r>
      <w:r>
        <w:t>T</w:t>
      </w:r>
      <w:r w:rsidRPr="005A1716">
        <w:t>reaty be suspended.  At the 2000</w:t>
      </w:r>
      <w:r>
        <w:t> </w:t>
      </w:r>
      <w:r w:rsidRPr="005A1716">
        <w:t>meetings of the Assemblies, the Assembly of the FRT Union decided that it would not be reconvened unless there was a specific request to convene the Assembly.  Such request has never been made.</w:t>
      </w:r>
      <w:r>
        <w:t xml:space="preserve">  </w:t>
      </w:r>
    </w:p>
    <w:p w:rsidR="005A1716" w:rsidRDefault="005A1716" w:rsidP="005A1716">
      <w:pPr>
        <w:pStyle w:val="ONUME"/>
      </w:pPr>
      <w:r>
        <w:t xml:space="preserve">More recently, in order to reduce the complexity of the Hague </w:t>
      </w:r>
      <w:r w:rsidR="00527090">
        <w:t>S</w:t>
      </w:r>
      <w:r>
        <w:t>ystem</w:t>
      </w:r>
      <w:r w:rsidR="009D7730">
        <w:t xml:space="preserve"> for the International Registration of Industrial Designs</w:t>
      </w:r>
      <w:r>
        <w:t xml:space="preserve">, the Contracting States to the </w:t>
      </w:r>
      <w:r w:rsidR="009D7730">
        <w:t>London (</w:t>
      </w:r>
      <w:r>
        <w:t>1934</w:t>
      </w:r>
      <w:r w:rsidR="009D7730">
        <w:t>)</w:t>
      </w:r>
      <w:r>
        <w:t xml:space="preserve"> Act</w:t>
      </w:r>
      <w:r w:rsidR="009D7730">
        <w:t xml:space="preserve"> of the Hague Agreement Concerning the International Deposit of Industrial Designs (London (1934) Act)</w:t>
      </w:r>
      <w:r>
        <w:t xml:space="preserve"> decided in an Extraordinary Meeting, which took place in Geneva on September 24, 2009, to freeze the application of the </w:t>
      </w:r>
      <w:r w:rsidR="009D7730">
        <w:t>London (</w:t>
      </w:r>
      <w:r>
        <w:t>1934</w:t>
      </w:r>
      <w:r w:rsidR="009D7730">
        <w:t>)</w:t>
      </w:r>
      <w:r>
        <w:t xml:space="preserve"> Act, with effect from January 1, 2010.  In addition, the Extraordinary Meeting agreed that the next course of action would be to move towards the termination of the </w:t>
      </w:r>
      <w:r w:rsidR="009D7730">
        <w:t>London (</w:t>
      </w:r>
      <w:r>
        <w:t>1934</w:t>
      </w:r>
      <w:r w:rsidR="009D7730">
        <w:t>)</w:t>
      </w:r>
      <w:r>
        <w:t xml:space="preserve"> Act, through receipt of the consent to the termination (signed by a competent authority) from all the 15 Contracting States.  </w:t>
      </w:r>
    </w:p>
    <w:p w:rsidR="005A1716" w:rsidRDefault="005A1716" w:rsidP="0012194D">
      <w:pPr>
        <w:pStyle w:val="ONUME"/>
        <w:keepLines/>
      </w:pPr>
      <w:r>
        <w:lastRenderedPageBreak/>
        <w:t>In all the cases described</w:t>
      </w:r>
      <w:r w:rsidR="00BB32CA">
        <w:t xml:space="preserve"> above</w:t>
      </w:r>
      <w:r>
        <w:t>, the decision concerned the suspension of the application of the entire treaty.  In all cases the competent Assembly of Member States</w:t>
      </w:r>
      <w:r w:rsidR="00BB32CA">
        <w:t xml:space="preserve"> took the decision</w:t>
      </w:r>
      <w:r>
        <w:t>.  Although the terminology used was different</w:t>
      </w:r>
      <w:r w:rsidR="00BB32CA">
        <w:t xml:space="preserve"> </w:t>
      </w:r>
      <w:r w:rsidR="00A153DB">
        <w:t>–</w:t>
      </w:r>
      <w:r>
        <w:t xml:space="preserve"> in one case</w:t>
      </w:r>
      <w:r w:rsidR="00B67BEC">
        <w:t>,</w:t>
      </w:r>
      <w:r>
        <w:t xml:space="preserve"> it was a decision to </w:t>
      </w:r>
      <w:r w:rsidR="00BB32CA">
        <w:t>“</w:t>
      </w:r>
      <w:r>
        <w:t>suspend</w:t>
      </w:r>
      <w:r w:rsidR="00BB32CA">
        <w:t>”</w:t>
      </w:r>
      <w:r>
        <w:t xml:space="preserve"> the application of the </w:t>
      </w:r>
      <w:r w:rsidR="00B67BEC">
        <w:t>t</w:t>
      </w:r>
      <w:r>
        <w:t>reaty</w:t>
      </w:r>
      <w:proofErr w:type="gramStart"/>
      <w:r w:rsidR="00BB32CA">
        <w:t>;</w:t>
      </w:r>
      <w:r w:rsidR="00A153DB">
        <w:t xml:space="preserve"> </w:t>
      </w:r>
      <w:r w:rsidR="00BB32CA">
        <w:t xml:space="preserve"> </w:t>
      </w:r>
      <w:r>
        <w:t>in</w:t>
      </w:r>
      <w:proofErr w:type="gramEnd"/>
      <w:r>
        <w:t xml:space="preserve"> the other</w:t>
      </w:r>
      <w:r w:rsidR="00B67BEC">
        <w:t>,</w:t>
      </w:r>
      <w:r>
        <w:t xml:space="preserve"> to </w:t>
      </w:r>
      <w:r w:rsidR="00BB32CA">
        <w:t>“</w:t>
      </w:r>
      <w:r>
        <w:t>freeze</w:t>
      </w:r>
      <w:r w:rsidR="00BB32CA">
        <w:t xml:space="preserve">” its </w:t>
      </w:r>
      <w:r>
        <w:t>application</w:t>
      </w:r>
      <w:r w:rsidR="00BB32CA">
        <w:t xml:space="preserve"> </w:t>
      </w:r>
      <w:r w:rsidR="00A153DB">
        <w:t>–</w:t>
      </w:r>
      <w:r>
        <w:t xml:space="preserve"> the legal consequences </w:t>
      </w:r>
      <w:r w:rsidR="00BB32CA">
        <w:t>were</w:t>
      </w:r>
      <w:r>
        <w:t xml:space="preserve"> the same. </w:t>
      </w:r>
      <w:r w:rsidR="00B67BEC">
        <w:t xml:space="preserve"> </w:t>
      </w:r>
      <w:r w:rsidR="00BB32CA">
        <w:t>Finally, in all cases, t</w:t>
      </w:r>
      <w:r>
        <w:t>he suspension or freeze could be reversed by a subsequent decision</w:t>
      </w:r>
      <w:r w:rsidR="00BB32CA">
        <w:t xml:space="preserve"> by the Assembly or </w:t>
      </w:r>
      <w:r w:rsidR="004D19DE">
        <w:t xml:space="preserve">by the </w:t>
      </w:r>
      <w:r w:rsidR="00BB32CA">
        <w:t>Member States</w:t>
      </w:r>
      <w:r>
        <w:t>.</w:t>
      </w:r>
      <w:r w:rsidR="00B67BEC">
        <w:t xml:space="preserve">  </w:t>
      </w:r>
    </w:p>
    <w:p w:rsidR="00C8111E" w:rsidRDefault="00C8111E" w:rsidP="00C8111E">
      <w:pPr>
        <w:pStyle w:val="ONUME"/>
        <w:numPr>
          <w:ilvl w:val="0"/>
          <w:numId w:val="0"/>
        </w:numPr>
      </w:pPr>
    </w:p>
    <w:p w:rsidR="00C8111E" w:rsidRDefault="00024F49" w:rsidP="0012194D">
      <w:pPr>
        <w:pStyle w:val="Heading2"/>
      </w:pPr>
      <w:r>
        <w:t>E</w:t>
      </w:r>
      <w:r w:rsidR="004D19DE">
        <w:t>.</w:t>
      </w:r>
      <w:r w:rsidR="004D19DE">
        <w:tab/>
        <w:t>RELEVANT PRECE</w:t>
      </w:r>
      <w:r w:rsidR="00C8111E">
        <w:t xml:space="preserve">DENT IN </w:t>
      </w:r>
      <w:r w:rsidR="008456A3">
        <w:t>THE MADRID SYSTEM</w:t>
      </w:r>
    </w:p>
    <w:p w:rsidR="0012194D" w:rsidRPr="0012194D" w:rsidRDefault="0012194D" w:rsidP="0012194D"/>
    <w:p w:rsidR="00014E05" w:rsidRDefault="005A1716" w:rsidP="0023584A">
      <w:pPr>
        <w:pStyle w:val="ONUME"/>
        <w:keepNext/>
        <w:keepLines/>
      </w:pPr>
      <w:r>
        <w:t xml:space="preserve">A last precedent is worth mentioning, as it concerns the Madrid Agreement and the suspension of the </w:t>
      </w:r>
      <w:r w:rsidR="00131259">
        <w:t xml:space="preserve">operation </w:t>
      </w:r>
      <w:r>
        <w:t xml:space="preserve">of </w:t>
      </w:r>
      <w:r w:rsidR="000D59C1">
        <w:t xml:space="preserve">a part of </w:t>
      </w:r>
      <w:r>
        <w:t xml:space="preserve">one provision of the </w:t>
      </w:r>
      <w:r w:rsidR="00B67BEC">
        <w:t>T</w:t>
      </w:r>
      <w:r>
        <w:t>reaty.  The Madrid Assembly decided, in</w:t>
      </w:r>
      <w:r w:rsidR="00B67BEC">
        <w:t> </w:t>
      </w:r>
      <w:r>
        <w:t xml:space="preserve">1995, that the International Bureau should cease to apply </w:t>
      </w:r>
      <w:r w:rsidR="000D59C1">
        <w:t xml:space="preserve">the last </w:t>
      </w:r>
      <w:r w:rsidR="00246511">
        <w:t>sentence</w:t>
      </w:r>
      <w:r w:rsidR="000D59C1">
        <w:t xml:space="preserve"> of </w:t>
      </w:r>
      <w:r>
        <w:t>Article</w:t>
      </w:r>
      <w:r w:rsidR="0012194D">
        <w:t> </w:t>
      </w:r>
      <w:proofErr w:type="gramStart"/>
      <w:r>
        <w:t>9</w:t>
      </w:r>
      <w:r w:rsidRPr="00B67BEC">
        <w:rPr>
          <w:i/>
        </w:rPr>
        <w:t>bis</w:t>
      </w:r>
      <w:r>
        <w:t>(</w:t>
      </w:r>
      <w:proofErr w:type="gramEnd"/>
      <w:r>
        <w:t>1)</w:t>
      </w:r>
      <w:r w:rsidR="00B67BEC">
        <w:rPr>
          <w:rStyle w:val="FootnoteReference"/>
          <w:rFonts w:eastAsia="Times New Roman"/>
          <w:lang w:eastAsia="en-US"/>
        </w:rPr>
        <w:footnoteReference w:id="8"/>
      </w:r>
      <w:r>
        <w:t xml:space="preserve"> of the Agreement</w:t>
      </w:r>
      <w:r w:rsidR="007C584F">
        <w:t>.</w:t>
      </w:r>
      <w:r>
        <w:t xml:space="preserve"> </w:t>
      </w:r>
      <w:r w:rsidR="00A153DB">
        <w:t xml:space="preserve"> </w:t>
      </w:r>
    </w:p>
    <w:p w:rsidR="005A1716" w:rsidRDefault="000D59C1" w:rsidP="0023584A">
      <w:pPr>
        <w:pStyle w:val="ONUME"/>
        <w:keepNext/>
        <w:keepLines/>
      </w:pPr>
      <w:r>
        <w:t xml:space="preserve">The last sentence of </w:t>
      </w:r>
      <w:r w:rsidR="00014E05">
        <w:t>Article 9</w:t>
      </w:r>
      <w:r w:rsidR="00014E05" w:rsidRPr="00BB250A">
        <w:rPr>
          <w:i/>
        </w:rPr>
        <w:t>bis</w:t>
      </w:r>
      <w:r w:rsidR="00014E05">
        <w:t xml:space="preserve">(1) of the Agreement required the consent of the Office of the Contracting Party of the transferee before the recording in the International Register of </w:t>
      </w:r>
      <w:r w:rsidR="00C3379B">
        <w:t>a</w:t>
      </w:r>
      <w:r w:rsidR="00014E05">
        <w:t xml:space="preserve"> change in ownership within five years from the date of the international registration. </w:t>
      </w:r>
      <w:r w:rsidR="00A153DB">
        <w:t xml:space="preserve"> </w:t>
      </w:r>
      <w:r w:rsidR="00014E05">
        <w:t xml:space="preserve">The International Bureau reported that, in most cases, the Office of the Contracting Party of </w:t>
      </w:r>
      <w:r>
        <w:t xml:space="preserve">the transferee gave its </w:t>
      </w:r>
      <w:r w:rsidR="00BB250A">
        <w:t>consent</w:t>
      </w:r>
      <w:r>
        <w:t>.  Indicating that</w:t>
      </w:r>
      <w:r w:rsidR="00014E05">
        <w:t xml:space="preserve"> </w:t>
      </w:r>
      <w:r>
        <w:t xml:space="preserve">the </w:t>
      </w:r>
      <w:r w:rsidR="00BB250A">
        <w:t>procedures described by the last</w:t>
      </w:r>
      <w:r>
        <w:t xml:space="preserve"> sentence of Article </w:t>
      </w:r>
      <w:proofErr w:type="gramStart"/>
      <w:r>
        <w:t>9</w:t>
      </w:r>
      <w:r w:rsidRPr="000D59C1">
        <w:rPr>
          <w:i/>
        </w:rPr>
        <w:t>bis</w:t>
      </w:r>
      <w:r>
        <w:t>(</w:t>
      </w:r>
      <w:proofErr w:type="gramEnd"/>
      <w:r>
        <w:t xml:space="preserve">1) had </w:t>
      </w:r>
      <w:r w:rsidR="00BB250A">
        <w:t>lost their original</w:t>
      </w:r>
      <w:r>
        <w:t xml:space="preserve"> legal justification, the International Bureau proposed that this sentence cease to apply</w:t>
      </w:r>
      <w:r>
        <w:rPr>
          <w:rStyle w:val="FootnoteReference"/>
        </w:rPr>
        <w:footnoteReference w:id="9"/>
      </w:r>
      <w:r>
        <w:t xml:space="preserve">.  The Madrid Union Assembly </w:t>
      </w:r>
      <w:r w:rsidR="00BB250A">
        <w:t xml:space="preserve">decided that the last sentence of Article </w:t>
      </w:r>
      <w:proofErr w:type="gramStart"/>
      <w:r w:rsidR="00BB250A">
        <w:t>9</w:t>
      </w:r>
      <w:r w:rsidR="00BB250A" w:rsidRPr="00BB250A">
        <w:rPr>
          <w:i/>
        </w:rPr>
        <w:t>bis</w:t>
      </w:r>
      <w:r w:rsidR="00BB250A">
        <w:t>(</w:t>
      </w:r>
      <w:proofErr w:type="gramEnd"/>
      <w:r w:rsidR="00BB250A">
        <w:t>1) of the Madrid Agreement cease</w:t>
      </w:r>
      <w:r w:rsidR="0029543C">
        <w:t>d</w:t>
      </w:r>
      <w:r w:rsidR="00BB250A">
        <w:t xml:space="preserve"> to be applied by the International Bureau with immediate effect</w:t>
      </w:r>
      <w:r w:rsidR="00BB250A">
        <w:rPr>
          <w:rStyle w:val="FootnoteReference"/>
        </w:rPr>
        <w:footnoteReference w:id="10"/>
      </w:r>
      <w:r w:rsidR="00BB250A">
        <w:t xml:space="preserve">.  </w:t>
      </w:r>
    </w:p>
    <w:p w:rsidR="00753310" w:rsidRDefault="00753310" w:rsidP="00024F49"/>
    <w:p w:rsidR="00753310" w:rsidRDefault="00024F49" w:rsidP="00024F49">
      <w:pPr>
        <w:pStyle w:val="Heading2"/>
      </w:pPr>
      <w:r>
        <w:t>F</w:t>
      </w:r>
      <w:r w:rsidR="00753310">
        <w:t>.</w:t>
      </w:r>
      <w:r w:rsidR="00753310">
        <w:tab/>
        <w:t>DECISION TO SUSPEND THE OPERATION OF DEPENDENCY</w:t>
      </w:r>
    </w:p>
    <w:p w:rsidR="00024F49" w:rsidRPr="00024F49" w:rsidRDefault="00024F49" w:rsidP="00024F49"/>
    <w:p w:rsidR="005A1716" w:rsidRDefault="005A1716" w:rsidP="005A1716">
      <w:pPr>
        <w:pStyle w:val="ONUME"/>
      </w:pPr>
      <w:r>
        <w:t xml:space="preserve">Accordingly, the decision to freeze the operation of dependency should be adopted by the Madrid Union Assembly, as it would </w:t>
      </w:r>
      <w:r w:rsidR="00B67BEC">
        <w:t xml:space="preserve">be </w:t>
      </w:r>
      <w:r>
        <w:t xml:space="preserve">a situation </w:t>
      </w:r>
      <w:r w:rsidR="0029543C">
        <w:t xml:space="preserve">very </w:t>
      </w:r>
      <w:r>
        <w:t xml:space="preserve">similar to the one described above.  </w:t>
      </w:r>
    </w:p>
    <w:p w:rsidR="00B67BEC" w:rsidRDefault="005A1716" w:rsidP="00582EF9">
      <w:pPr>
        <w:pStyle w:val="ONUME"/>
      </w:pPr>
      <w:r>
        <w:t>Since it would be a mere suspension of the operation of the concerned provisions, the freezing would be reversible, i.e., the Assembly could decide that the freezing would be for a given period or that it could be repealed</w:t>
      </w:r>
      <w:r w:rsidR="00582EF9">
        <w:t xml:space="preserve"> by the Assembly at any time.  </w:t>
      </w:r>
      <w:r>
        <w:t>The Assembly would decide on the consequences of the suspension</w:t>
      </w:r>
      <w:proofErr w:type="gramStart"/>
      <w:r>
        <w:t xml:space="preserve">; </w:t>
      </w:r>
      <w:r w:rsidR="00A153DB">
        <w:t xml:space="preserve"> </w:t>
      </w:r>
      <w:r>
        <w:t>the</w:t>
      </w:r>
      <w:proofErr w:type="gramEnd"/>
      <w:r>
        <w:t xml:space="preserve"> freeze would be in effect as from the date it is agreed upon, an</w:t>
      </w:r>
      <w:r w:rsidR="00B67BEC">
        <w:t xml:space="preserve">d without retroactive effect.  </w:t>
      </w:r>
      <w:r>
        <w:t xml:space="preserve">As a result, a suspension of the operations of </w:t>
      </w:r>
      <w:r w:rsidR="008456A3">
        <w:t>the concerned provisions of the Madrid treaties</w:t>
      </w:r>
      <w:r>
        <w:t xml:space="preserve"> would not affect the rights and obligations </w:t>
      </w:r>
      <w:r w:rsidR="008D7BE1">
        <w:t>of</w:t>
      </w:r>
      <w:r>
        <w:t xml:space="preserve"> the parties before the date on which such suspension comes into effect.</w:t>
      </w:r>
      <w:r w:rsidR="00A153DB">
        <w:t xml:space="preserve">  </w:t>
      </w:r>
    </w:p>
    <w:p w:rsidR="00B67BEC" w:rsidRPr="00024F49" w:rsidRDefault="00B67BEC" w:rsidP="00024F49">
      <w:pPr>
        <w:pStyle w:val="Heading1"/>
      </w:pPr>
      <w:r w:rsidRPr="00024F49">
        <w:lastRenderedPageBreak/>
        <w:t>IMPLICATIONS OF A POSSIBLE FREEZE OF DEPENDENCY</w:t>
      </w:r>
    </w:p>
    <w:p w:rsidR="00B67BEC" w:rsidRPr="00B67BEC" w:rsidRDefault="00B67BEC" w:rsidP="00024F49">
      <w:pPr>
        <w:keepNext/>
        <w:keepLines/>
      </w:pPr>
    </w:p>
    <w:p w:rsidR="00B67BEC" w:rsidRDefault="00B67BEC" w:rsidP="00024F49">
      <w:pPr>
        <w:pStyle w:val="Heading2"/>
        <w:keepLines/>
      </w:pPr>
      <w:r w:rsidRPr="00E4631B">
        <w:t>a</w:t>
      </w:r>
      <w:r>
        <w:t>.</w:t>
      </w:r>
      <w:r>
        <w:tab/>
      </w:r>
      <w:r w:rsidRPr="00E4631B">
        <w:t>Effects on the legal framework</w:t>
      </w:r>
    </w:p>
    <w:p w:rsidR="00B67BEC" w:rsidRPr="00B67BEC" w:rsidRDefault="00B67BEC" w:rsidP="00024F49">
      <w:pPr>
        <w:keepNext/>
        <w:keepLines/>
      </w:pPr>
    </w:p>
    <w:p w:rsidR="00B67BEC" w:rsidRDefault="00B67BEC" w:rsidP="00024F49">
      <w:pPr>
        <w:pStyle w:val="ONUME"/>
        <w:keepNext/>
        <w:keepLines/>
      </w:pPr>
      <w:r w:rsidRPr="00B67BEC">
        <w:t>The freeze of the operation of dependency would essentially mean that Articles 6(2), (3) and (4) of both the A</w:t>
      </w:r>
      <w:r w:rsidR="00C65F13">
        <w:t>greement and the Protocol would cease to apply</w:t>
      </w:r>
      <w:r w:rsidRPr="00B67BEC">
        <w:t xml:space="preserve">; </w:t>
      </w:r>
      <w:r>
        <w:t xml:space="preserve"> </w:t>
      </w:r>
      <w:r w:rsidRPr="00B67BEC">
        <w:t>these provisions stipulate that the protection resulting from the international registration may no longer be invoked if the effect of the basic mark has ceased during the five</w:t>
      </w:r>
      <w:r w:rsidRPr="00B67BEC">
        <w:noBreakHyphen/>
        <w:t>year dependency period.</w:t>
      </w:r>
      <w:r>
        <w:t xml:space="preserve">  </w:t>
      </w:r>
    </w:p>
    <w:p w:rsidR="00B67BEC" w:rsidRDefault="00B67BEC" w:rsidP="00B67BEC">
      <w:pPr>
        <w:pStyle w:val="ONUME"/>
      </w:pPr>
      <w:r>
        <w:t>It would not be necessary to freeze the operation of Article 9</w:t>
      </w:r>
      <w:r w:rsidRPr="00A23DF1">
        <w:rPr>
          <w:i/>
        </w:rPr>
        <w:t>quinquies</w:t>
      </w:r>
      <w:r>
        <w:t xml:space="preserve"> of the Protocol, because the application of this provision is dependent on the cancellation of an international registration due to the ceasing of effect of the basic mark.  </w:t>
      </w:r>
      <w:r w:rsidR="007C584F">
        <w:t xml:space="preserve">If </w:t>
      </w:r>
      <w:r>
        <w:t>Article</w:t>
      </w:r>
      <w:r w:rsidR="00A23DF1">
        <w:t> </w:t>
      </w:r>
      <w:r>
        <w:t>6</w:t>
      </w:r>
      <w:r w:rsidR="007C584F">
        <w:t xml:space="preserve"> were to be frozen</w:t>
      </w:r>
      <w:r>
        <w:t xml:space="preserve">, there would be no </w:t>
      </w:r>
      <w:r w:rsidR="007C584F">
        <w:t xml:space="preserve">possibility of a </w:t>
      </w:r>
      <w:r>
        <w:t xml:space="preserve">cancellation of an international registration due to ceasing of effect of the basic mark, and therefore, no longer any need to request transformation.  However, transformation would still be available for those international registrations </w:t>
      </w:r>
      <w:r w:rsidR="007C584F">
        <w:t>that</w:t>
      </w:r>
      <w:r>
        <w:t xml:space="preserve"> </w:t>
      </w:r>
      <w:r w:rsidR="007C584F">
        <w:t>remain</w:t>
      </w:r>
      <w:r>
        <w:t xml:space="preserve"> subject to dependency.  </w:t>
      </w:r>
    </w:p>
    <w:p w:rsidR="00B67BEC" w:rsidRDefault="00B67BEC" w:rsidP="00B67BEC">
      <w:pPr>
        <w:pStyle w:val="ONUME"/>
      </w:pPr>
      <w:r>
        <w:t xml:space="preserve">A few specific provisions of the Common Regulations would also be affected by </w:t>
      </w:r>
      <w:r w:rsidR="00A23DF1">
        <w:t xml:space="preserve">the proposed freeze of </w:t>
      </w:r>
      <w:r w:rsidR="007C584F">
        <w:t xml:space="preserve">the relevant provisions of </w:t>
      </w:r>
      <w:r w:rsidR="00A23DF1">
        <w:t>Article </w:t>
      </w:r>
      <w:r>
        <w:t xml:space="preserve">6. </w:t>
      </w:r>
      <w:r w:rsidR="00A23DF1">
        <w:t xml:space="preserve"> </w:t>
      </w:r>
      <w:r>
        <w:t>Offices of origin would no longer be obliged to notify the International Bureau of ceasing of effects of basic marks under Rule</w:t>
      </w:r>
      <w:r w:rsidR="00A23DF1">
        <w:t> </w:t>
      </w:r>
      <w:r>
        <w:t>22</w:t>
      </w:r>
      <w:r w:rsidR="00A23DF1">
        <w:t xml:space="preserve"> of the Common Regulations</w:t>
      </w:r>
      <w:r>
        <w:t xml:space="preserve"> in respect of those international registrations for which the operation of dependency is suspended.  Where the basic mark is subject to division or merger, the Office of origin would no longer be obliged to notify the International Bureau of th</w:t>
      </w:r>
      <w:r w:rsidR="007C584F">
        <w:t xml:space="preserve">ese events </w:t>
      </w:r>
      <w:r>
        <w:t>under Rule</w:t>
      </w:r>
      <w:r w:rsidR="00A23DF1">
        <w:t> </w:t>
      </w:r>
      <w:r>
        <w:t>23.  Finally, Rule 32</w:t>
      </w:r>
      <w:r w:rsidR="00A23DF1">
        <w:t> </w:t>
      </w:r>
      <w:r>
        <w:t>(1)(a)(viii) and</w:t>
      </w:r>
      <w:r w:rsidR="00A23DF1">
        <w:t> </w:t>
      </w:r>
      <w:r>
        <w:t xml:space="preserve">(xi) would also cease to be applied where publications in the </w:t>
      </w:r>
      <w:r w:rsidR="00A23DF1">
        <w:rPr>
          <w:i/>
        </w:rPr>
        <w:t>WIPO</w:t>
      </w:r>
      <w:r w:rsidR="00A23DF1" w:rsidRPr="00A23DF1">
        <w:rPr>
          <w:i/>
        </w:rPr>
        <w:t xml:space="preserve"> </w:t>
      </w:r>
      <w:r w:rsidRPr="00A23DF1">
        <w:rPr>
          <w:i/>
        </w:rPr>
        <w:t>Gazette</w:t>
      </w:r>
      <w:r w:rsidR="00A23DF1">
        <w:rPr>
          <w:i/>
        </w:rPr>
        <w:t xml:space="preserve"> of International Marks</w:t>
      </w:r>
      <w:r>
        <w:t xml:space="preserve"> of relevant data under Rules</w:t>
      </w:r>
      <w:r w:rsidR="00A23DF1">
        <w:t> </w:t>
      </w:r>
      <w:r>
        <w:t>22 and</w:t>
      </w:r>
      <w:r w:rsidR="00A23DF1">
        <w:t> </w:t>
      </w:r>
      <w:r>
        <w:t>23 would be concerned.</w:t>
      </w:r>
      <w:r w:rsidR="00A23DF1">
        <w:t xml:space="preserve">  </w:t>
      </w:r>
    </w:p>
    <w:p w:rsidR="00A23DF1" w:rsidRDefault="00A23DF1" w:rsidP="00A23DF1">
      <w:pPr>
        <w:pStyle w:val="ONUME"/>
        <w:numPr>
          <w:ilvl w:val="0"/>
          <w:numId w:val="0"/>
        </w:numPr>
      </w:pPr>
    </w:p>
    <w:p w:rsidR="00A23DF1" w:rsidRDefault="00A23DF1" w:rsidP="0023584A">
      <w:pPr>
        <w:pStyle w:val="Heading2"/>
        <w:keepLines/>
        <w:ind w:left="567" w:hanging="567"/>
      </w:pPr>
      <w:r w:rsidRPr="00E4631B">
        <w:t>b</w:t>
      </w:r>
      <w:r>
        <w:t>.</w:t>
      </w:r>
      <w:r>
        <w:tab/>
      </w:r>
      <w:r w:rsidR="008D7BE1">
        <w:t>OTHER IMPLICATIONS</w:t>
      </w:r>
    </w:p>
    <w:p w:rsidR="00A23DF1" w:rsidRPr="00A23DF1" w:rsidRDefault="00A23DF1" w:rsidP="00A153DB">
      <w:pPr>
        <w:pStyle w:val="ONUME"/>
        <w:numPr>
          <w:ilvl w:val="0"/>
          <w:numId w:val="0"/>
        </w:numPr>
      </w:pPr>
    </w:p>
    <w:p w:rsidR="00A23DF1" w:rsidRDefault="00A23DF1" w:rsidP="0023584A">
      <w:pPr>
        <w:pStyle w:val="Heading3"/>
        <w:keepLines/>
      </w:pPr>
      <w:r>
        <w:t>Preserved basic mark requirement</w:t>
      </w:r>
    </w:p>
    <w:p w:rsidR="00A23DF1" w:rsidRPr="00A23DF1" w:rsidRDefault="00A23DF1" w:rsidP="0023584A">
      <w:pPr>
        <w:keepNext/>
        <w:keepLines/>
      </w:pPr>
    </w:p>
    <w:p w:rsidR="00A23DF1" w:rsidRDefault="00A23DF1" w:rsidP="0023584A">
      <w:pPr>
        <w:pStyle w:val="ONUME"/>
        <w:keepNext/>
        <w:keepLines/>
      </w:pPr>
      <w:r>
        <w:t>There would still be a requirement for a basic mark</w:t>
      </w:r>
      <w:proofErr w:type="gramStart"/>
      <w:r>
        <w:t xml:space="preserve">; </w:t>
      </w:r>
      <w:r w:rsidR="00A153DB">
        <w:t xml:space="preserve"> </w:t>
      </w:r>
      <w:r>
        <w:t>the</w:t>
      </w:r>
      <w:proofErr w:type="gramEnd"/>
      <w:r w:rsidR="007C584F">
        <w:t xml:space="preserve"> need for</w:t>
      </w:r>
      <w:r>
        <w:t xml:space="preserve"> correspondence of the mark that is the subject of the international applicatio</w:t>
      </w:r>
      <w:r w:rsidR="007C584F">
        <w:t xml:space="preserve">n with </w:t>
      </w:r>
      <w:r>
        <w:t>the basic mark would not be affected.  The first would still have to</w:t>
      </w:r>
      <w:r w:rsidRPr="003D611F">
        <w:t xml:space="preserve"> mirror the basic mark in</w:t>
      </w:r>
      <w:r>
        <w:t xml:space="preserve"> a relevant series of elements, such as </w:t>
      </w:r>
      <w:r w:rsidRPr="003D611F">
        <w:t xml:space="preserve">the </w:t>
      </w:r>
      <w:r>
        <w:t xml:space="preserve">applicants or </w:t>
      </w:r>
      <w:r w:rsidRPr="003D611F">
        <w:t xml:space="preserve">holders, </w:t>
      </w:r>
      <w:r>
        <w:t>the nature of the mark and its diverse claims and the list of goods and services</w:t>
      </w:r>
      <w:r w:rsidRPr="003D611F">
        <w:t xml:space="preserve">. </w:t>
      </w:r>
      <w:r>
        <w:t xml:space="preserve"> This correspondence would still have to be certified by the Office of origin, when presenting an international application.  </w:t>
      </w:r>
    </w:p>
    <w:p w:rsidR="00024F49" w:rsidRDefault="00024F49" w:rsidP="00024F49">
      <w:pPr>
        <w:pStyle w:val="ONUME"/>
        <w:keepNext/>
        <w:keepLines/>
        <w:numPr>
          <w:ilvl w:val="0"/>
          <w:numId w:val="0"/>
        </w:numPr>
      </w:pPr>
    </w:p>
    <w:p w:rsidR="00A23DF1" w:rsidRDefault="00A23DF1" w:rsidP="00A23DF1">
      <w:pPr>
        <w:pStyle w:val="Heading3"/>
      </w:pPr>
      <w:r>
        <w:t>Modernized Madrid System</w:t>
      </w:r>
    </w:p>
    <w:p w:rsidR="00A23DF1" w:rsidRPr="00A23DF1" w:rsidRDefault="00A23DF1" w:rsidP="00A23DF1"/>
    <w:p w:rsidR="00A23DF1" w:rsidRDefault="00A23DF1" w:rsidP="00A23DF1">
      <w:pPr>
        <w:pStyle w:val="ONUME"/>
      </w:pPr>
      <w:r w:rsidRPr="005E39FC">
        <w:t xml:space="preserve">It </w:t>
      </w:r>
      <w:r>
        <w:t>is recalled</w:t>
      </w:r>
      <w:r w:rsidRPr="005E39FC">
        <w:t xml:space="preserve"> that the basic mark requirement is a feature of the </w:t>
      </w:r>
      <w:r>
        <w:t>Madrid System</w:t>
      </w:r>
      <w:r w:rsidRPr="005E39FC">
        <w:t xml:space="preserve"> </w:t>
      </w:r>
      <w:r>
        <w:t xml:space="preserve">that is </w:t>
      </w:r>
      <w:r w:rsidRPr="005E39FC">
        <w:t>not mirrored by national or regional trademark systems</w:t>
      </w:r>
      <w:r>
        <w:t>.  E</w:t>
      </w:r>
      <w:r w:rsidRPr="005E39FC">
        <w:t xml:space="preserve">ven if this requirement is maintained, freezing </w:t>
      </w:r>
      <w:r>
        <w:t xml:space="preserve">the operation of </w:t>
      </w:r>
      <w:r w:rsidRPr="005E39FC">
        <w:t>dependency</w:t>
      </w:r>
      <w:r>
        <w:t xml:space="preserve"> </w:t>
      </w:r>
      <w:r w:rsidRPr="005E39FC">
        <w:t xml:space="preserve">could </w:t>
      </w:r>
      <w:r>
        <w:t>modernize</w:t>
      </w:r>
      <w:r w:rsidRPr="005E39FC">
        <w:t xml:space="preserve"> the Madrid </w:t>
      </w:r>
      <w:r>
        <w:t>S</w:t>
      </w:r>
      <w:r w:rsidRPr="005E39FC">
        <w:t>ystem, making it more flexible and in tune with the prevailing trademark frameworks of both Contracting Parties and the rest of t</w:t>
      </w:r>
      <w:r>
        <w:t xml:space="preserve">he world.  </w:t>
      </w:r>
    </w:p>
    <w:p w:rsidR="00A23DF1" w:rsidRDefault="00A23DF1" w:rsidP="00024F49">
      <w:pPr>
        <w:pStyle w:val="Heading3"/>
        <w:keepLines/>
      </w:pPr>
      <w:r>
        <w:lastRenderedPageBreak/>
        <w:t>Increased legal certainty</w:t>
      </w:r>
    </w:p>
    <w:p w:rsidR="00A23DF1" w:rsidRPr="00A23DF1" w:rsidRDefault="00A23DF1" w:rsidP="00024F49">
      <w:pPr>
        <w:keepNext/>
        <w:keepLines/>
      </w:pPr>
    </w:p>
    <w:p w:rsidR="00A23DF1" w:rsidRDefault="00A23DF1" w:rsidP="00024F49">
      <w:pPr>
        <w:pStyle w:val="ONUME"/>
        <w:keepNext/>
        <w:keepLines/>
      </w:pPr>
      <w:r>
        <w:t>I</w:t>
      </w:r>
      <w:r w:rsidRPr="005E39FC">
        <w:t xml:space="preserve">n the current scenario, the loss of protection </w:t>
      </w:r>
      <w:r>
        <w:t xml:space="preserve">resulting </w:t>
      </w:r>
      <w:r w:rsidRPr="005E39FC">
        <w:t xml:space="preserve">from </w:t>
      </w:r>
      <w:r>
        <w:t>an</w:t>
      </w:r>
      <w:r w:rsidRPr="005E39FC">
        <w:t xml:space="preserve"> international registration is a mechanical outcome of the ceasing of effect of the basic mark</w:t>
      </w:r>
      <w:r>
        <w:t>.  I</w:t>
      </w:r>
      <w:r w:rsidRPr="005E39FC">
        <w:t>nternational registration</w:t>
      </w:r>
      <w:r>
        <w:t>s</w:t>
      </w:r>
      <w:r w:rsidRPr="005E39FC">
        <w:t xml:space="preserve"> would be strengthened, as </w:t>
      </w:r>
      <w:r>
        <w:t>their</w:t>
      </w:r>
      <w:r w:rsidRPr="005E39FC">
        <w:t xml:space="preserve"> fate would no</w:t>
      </w:r>
      <w:r w:rsidR="007C584F">
        <w:t xml:space="preserve"> longer </w:t>
      </w:r>
      <w:r w:rsidRPr="005E39FC">
        <w:t>depend on the basic mark</w:t>
      </w:r>
      <w:r>
        <w:t>, and l</w:t>
      </w:r>
      <w:r w:rsidRPr="005E39FC">
        <w:t xml:space="preserve">egal certainty </w:t>
      </w:r>
      <w:r w:rsidR="007C584F">
        <w:t>would be enhanced</w:t>
      </w:r>
      <w:r>
        <w:t xml:space="preserve">.  In a context of expanding global trade, reinforcing the legal protection of the international registration is of paramount importance for companies with international </w:t>
      </w:r>
      <w:r w:rsidR="007C584F">
        <w:t>r</w:t>
      </w:r>
      <w:r>
        <w:t xml:space="preserve">each. </w:t>
      </w:r>
      <w:r w:rsidR="00A153DB">
        <w:t xml:space="preserve"> </w:t>
      </w:r>
    </w:p>
    <w:p w:rsidR="00024F49" w:rsidRDefault="00024F49" w:rsidP="00024F49">
      <w:pPr>
        <w:pStyle w:val="ONUME"/>
        <w:keepNext/>
        <w:keepLines/>
        <w:numPr>
          <w:ilvl w:val="0"/>
          <w:numId w:val="0"/>
        </w:numPr>
      </w:pPr>
    </w:p>
    <w:p w:rsidR="00A23DF1" w:rsidRDefault="00A23DF1" w:rsidP="00A23DF1">
      <w:pPr>
        <w:pStyle w:val="Heading3"/>
      </w:pPr>
      <w:r>
        <w:t>Preserved balance of interests between holders and third parties</w:t>
      </w:r>
    </w:p>
    <w:p w:rsidR="00A23DF1" w:rsidRPr="00A23DF1" w:rsidRDefault="00A23DF1" w:rsidP="00A23DF1"/>
    <w:p w:rsidR="00A23DF1" w:rsidRDefault="00A23DF1" w:rsidP="00A23DF1">
      <w:pPr>
        <w:pStyle w:val="ONUME"/>
      </w:pPr>
      <w:r>
        <w:t>T</w:t>
      </w:r>
      <w:r w:rsidRPr="005E39FC">
        <w:t>he legal ba</w:t>
      </w:r>
      <w:r>
        <w:t xml:space="preserve">lance </w:t>
      </w:r>
      <w:r w:rsidR="007C584F">
        <w:t xml:space="preserve">between holders and third parties </w:t>
      </w:r>
      <w:r>
        <w:t>would not be substantially</w:t>
      </w:r>
      <w:r w:rsidRPr="005E39FC">
        <w:t xml:space="preserve"> </w:t>
      </w:r>
      <w:r w:rsidR="007C584F">
        <w:t>affected</w:t>
      </w:r>
      <w:r>
        <w:t xml:space="preserve"> as</w:t>
      </w:r>
      <w:r w:rsidDel="00B504C2">
        <w:t xml:space="preserve"> </w:t>
      </w:r>
      <w:r w:rsidRPr="005E39FC">
        <w:t>mechanisms to attack the international registration in designated Contracting Parties</w:t>
      </w:r>
      <w:r w:rsidR="007C584F">
        <w:t xml:space="preserve"> would remain available</w:t>
      </w:r>
      <w:r w:rsidRPr="005E39FC">
        <w:t xml:space="preserve">.  Admittedly, these “local attacks” would imply </w:t>
      </w:r>
      <w:r>
        <w:t>higher</w:t>
      </w:r>
      <w:r w:rsidRPr="005E39FC">
        <w:t xml:space="preserve"> costs </w:t>
      </w:r>
      <w:r>
        <w:t xml:space="preserve">but </w:t>
      </w:r>
      <w:r w:rsidR="004C6142">
        <w:t xml:space="preserve">it is submitted that these costs would be outweighed by the strategic benefits for the Madrid System as whole. </w:t>
      </w:r>
      <w:r w:rsidR="00A153DB">
        <w:t xml:space="preserve"> </w:t>
      </w:r>
      <w:r w:rsidR="004C6142">
        <w:t>In addition, t</w:t>
      </w:r>
      <w:r>
        <w:t xml:space="preserve">he experience </w:t>
      </w:r>
      <w:r w:rsidR="004C6142">
        <w:t>gained with</w:t>
      </w:r>
      <w:r>
        <w:t xml:space="preserve"> the use of legal remedies triggering provisional refusals and the existence of built</w:t>
      </w:r>
      <w:r w:rsidR="00F71EEE">
        <w:noBreakHyphen/>
      </w:r>
      <w:r>
        <w:t>in attack mechanisms such as invalidation, suggest</w:t>
      </w:r>
      <w:r w:rsidR="004C6142">
        <w:t>s</w:t>
      </w:r>
      <w:r>
        <w:t xml:space="preserve"> that the freeze of the operation of dependency should n</w:t>
      </w:r>
      <w:r w:rsidR="00F71EEE">
        <w:t>ot result in detriment of third</w:t>
      </w:r>
      <w:r w:rsidR="00F71EEE">
        <w:noBreakHyphen/>
      </w:r>
      <w:r>
        <w:t>party interests.</w:t>
      </w:r>
      <w:r w:rsidR="00A153DB">
        <w:t xml:space="preserve"> </w:t>
      </w:r>
      <w:r>
        <w:t xml:space="preserve"> </w:t>
      </w:r>
      <w:r w:rsidR="00411573">
        <w:t xml:space="preserve">Third parties would still have remedies available to preserve their rights, where appropriate and in accordance with the legal framework of the designated Contracting Parties.  </w:t>
      </w:r>
    </w:p>
    <w:p w:rsidR="00D674AF" w:rsidRDefault="00D674AF" w:rsidP="00917FD2">
      <w:pPr>
        <w:pStyle w:val="ONUME"/>
      </w:pPr>
      <w:r>
        <w:t>Document </w:t>
      </w:r>
      <w:r w:rsidRPr="00CB1B42">
        <w:t>MM/LD/WG/11/4 revealed little evidence of central attack as being a mechanism widely used as such by third parties.  Where the statistics showed that a ceasing of effect was triggered by a third party action, it was more likely due to the goal of preserving or defending a right in the country of origin, not necessarily with the clear intent of eliminating the basic mark and thereby the interna</w:t>
      </w:r>
      <w:r>
        <w:t xml:space="preserve">tional registration as such.  </w:t>
      </w:r>
    </w:p>
    <w:p w:rsidR="00024F49" w:rsidRDefault="00024F49" w:rsidP="00024F49">
      <w:pPr>
        <w:pStyle w:val="ONUME"/>
        <w:numPr>
          <w:ilvl w:val="0"/>
          <w:numId w:val="0"/>
        </w:numPr>
      </w:pPr>
    </w:p>
    <w:p w:rsidR="00A23DF1" w:rsidRDefault="00A23DF1" w:rsidP="00F71EEE">
      <w:pPr>
        <w:pStyle w:val="Heading3"/>
      </w:pPr>
      <w:r>
        <w:t>Preserved balance of interest between holders and Offices</w:t>
      </w:r>
    </w:p>
    <w:p w:rsidR="00F71EEE" w:rsidRPr="00F71EEE" w:rsidRDefault="00F71EEE" w:rsidP="00F71EEE"/>
    <w:p w:rsidR="00A23DF1" w:rsidRDefault="00A23DF1" w:rsidP="00A23DF1">
      <w:pPr>
        <w:pStyle w:val="ONUME"/>
      </w:pPr>
      <w:r>
        <w:t xml:space="preserve">The position of Offices of origin in the Madrid System would not be </w:t>
      </w:r>
      <w:r w:rsidR="004C6142">
        <w:t>negatively affected either</w:t>
      </w:r>
      <w:r>
        <w:t>.  The basic mark requirement would remain the same, but the fate of that basic mark would no longer have an impact on the international registration.  The certification function of the Office of o</w:t>
      </w:r>
      <w:r w:rsidR="00411573">
        <w:t>rigin would remain unaffected</w:t>
      </w:r>
      <w:proofErr w:type="gramStart"/>
      <w:r w:rsidR="00411573">
        <w:t>;</w:t>
      </w:r>
      <w:r w:rsidR="00A153DB">
        <w:t xml:space="preserve"> </w:t>
      </w:r>
      <w:r w:rsidR="00411573">
        <w:t xml:space="preserve"> </w:t>
      </w:r>
      <w:r>
        <w:t>the</w:t>
      </w:r>
      <w:proofErr w:type="gramEnd"/>
      <w:r w:rsidR="00411573">
        <w:t xml:space="preserve"> quality of the international application would be</w:t>
      </w:r>
      <w:r>
        <w:t xml:space="preserve"> </w:t>
      </w:r>
      <w:r w:rsidR="00411573">
        <w:t>maintained by the certification performed by the</w:t>
      </w:r>
      <w:r>
        <w:t xml:space="preserve"> staff of the Office </w:t>
      </w:r>
      <w:r w:rsidR="004C6142">
        <w:t>and the</w:t>
      </w:r>
      <w:r>
        <w:t xml:space="preserve"> fee revenue</w:t>
      </w:r>
      <w:r w:rsidR="004C6142">
        <w:t xml:space="preserve"> for the Office would not be affected either</w:t>
      </w:r>
      <w:r>
        <w:t xml:space="preserve">. </w:t>
      </w:r>
      <w:r w:rsidR="00F71EEE">
        <w:t xml:space="preserve"> </w:t>
      </w:r>
    </w:p>
    <w:p w:rsidR="00A23DF1" w:rsidRDefault="00A23DF1" w:rsidP="00A23DF1">
      <w:pPr>
        <w:pStyle w:val="ONUME"/>
      </w:pPr>
      <w:r>
        <w:t>F</w:t>
      </w:r>
      <w:r w:rsidRPr="005E39FC">
        <w:t xml:space="preserve">reezing </w:t>
      </w:r>
      <w:r>
        <w:t xml:space="preserve">the operation of </w:t>
      </w:r>
      <w:r w:rsidRPr="005E39FC">
        <w:t>dependency</w:t>
      </w:r>
      <w:r>
        <w:t xml:space="preserve"> </w:t>
      </w:r>
      <w:r w:rsidRPr="005E39FC">
        <w:t>would also have a positive impact on the workload of the Offices of Contracting Parties</w:t>
      </w:r>
      <w:r>
        <w:t>,</w:t>
      </w:r>
      <w:r w:rsidR="004C6142">
        <w:t xml:space="preserve"> because it would reduce t</w:t>
      </w:r>
      <w:r w:rsidRPr="005E39FC">
        <w:t xml:space="preserve">he number of transactions </w:t>
      </w:r>
      <w:r w:rsidR="004C6142">
        <w:t xml:space="preserve">to be </w:t>
      </w:r>
      <w:r w:rsidRPr="005E39FC">
        <w:t>performed by the</w:t>
      </w:r>
      <w:r w:rsidR="004C6142">
        <w:t>m</w:t>
      </w:r>
      <w:r>
        <w:t xml:space="preserve">.  </w:t>
      </w:r>
    </w:p>
    <w:p w:rsidR="00024F49" w:rsidRDefault="00024F49" w:rsidP="00024F49">
      <w:pPr>
        <w:pStyle w:val="ONUME"/>
        <w:numPr>
          <w:ilvl w:val="0"/>
          <w:numId w:val="0"/>
        </w:numPr>
      </w:pPr>
    </w:p>
    <w:p w:rsidR="00F71EEE" w:rsidRDefault="00F71EEE" w:rsidP="00F71EEE">
      <w:pPr>
        <w:pStyle w:val="Heading3"/>
      </w:pPr>
      <w:r>
        <w:t>Increased alignment with the principle of territoriality</w:t>
      </w:r>
    </w:p>
    <w:p w:rsidR="00F71EEE" w:rsidRPr="00F71EEE" w:rsidRDefault="00F71EEE" w:rsidP="00F71EEE"/>
    <w:p w:rsidR="00F71EEE" w:rsidRDefault="00F71EEE" w:rsidP="00F71EEE">
      <w:pPr>
        <w:pStyle w:val="ONUME"/>
      </w:pPr>
      <w:r>
        <w:t>The</w:t>
      </w:r>
      <w:r w:rsidRPr="005E39FC">
        <w:t xml:space="preserve"> invalidation of </w:t>
      </w:r>
      <w:r>
        <w:t xml:space="preserve">the protection resulting from an international registration in the designated Contracting Parties would </w:t>
      </w:r>
      <w:r w:rsidRPr="005E39FC">
        <w:t>no</w:t>
      </w:r>
      <w:r w:rsidR="004C6142">
        <w:t xml:space="preserve"> longer</w:t>
      </w:r>
      <w:r w:rsidRPr="005E39FC">
        <w:t xml:space="preserve"> depend on a decision </w:t>
      </w:r>
      <w:r>
        <w:t xml:space="preserve">made </w:t>
      </w:r>
      <w:r w:rsidRPr="005E39FC">
        <w:t>on the basic mark</w:t>
      </w:r>
      <w:r>
        <w:t xml:space="preserve"> in the jurisdiction </w:t>
      </w:r>
      <w:r w:rsidR="004C6142">
        <w:t>of</w:t>
      </w:r>
      <w:r>
        <w:t xml:space="preserve"> the Office of origin </w:t>
      </w:r>
      <w:r w:rsidRPr="005E39FC">
        <w:t xml:space="preserve">on the basis of grounds that </w:t>
      </w:r>
      <w:r w:rsidR="004C6142">
        <w:t xml:space="preserve">may not </w:t>
      </w:r>
      <w:r w:rsidRPr="005E39FC">
        <w:t>be applicable in the concerned de</w:t>
      </w:r>
      <w:r>
        <w:t>signated Contracting Part</w:t>
      </w:r>
      <w:r w:rsidR="004C6142">
        <w:t>ies</w:t>
      </w:r>
      <w:r>
        <w:t xml:space="preserve">.  </w:t>
      </w:r>
    </w:p>
    <w:p w:rsidR="00024F49" w:rsidRDefault="00024F49" w:rsidP="00024F49">
      <w:pPr>
        <w:pStyle w:val="ONUME"/>
        <w:numPr>
          <w:ilvl w:val="0"/>
          <w:numId w:val="0"/>
        </w:numPr>
      </w:pPr>
    </w:p>
    <w:p w:rsidR="00F71EEE" w:rsidRDefault="00F71EEE" w:rsidP="00917FD2">
      <w:pPr>
        <w:pStyle w:val="Heading3"/>
      </w:pPr>
      <w:r>
        <w:lastRenderedPageBreak/>
        <w:t>Increased use of the Madrid System</w:t>
      </w:r>
    </w:p>
    <w:p w:rsidR="00F71EEE" w:rsidRPr="00F71EEE" w:rsidRDefault="00F71EEE" w:rsidP="00917FD2">
      <w:pPr>
        <w:keepNext/>
      </w:pPr>
    </w:p>
    <w:p w:rsidR="00917FD2" w:rsidRDefault="00F71EEE" w:rsidP="00024F49">
      <w:pPr>
        <w:pStyle w:val="ONUME"/>
        <w:keepLines/>
      </w:pPr>
      <w:r>
        <w:t>F</w:t>
      </w:r>
      <w:r w:rsidRPr="005E39FC">
        <w:t xml:space="preserve">reezing </w:t>
      </w:r>
      <w:r>
        <w:t xml:space="preserve">the operation of </w:t>
      </w:r>
      <w:r w:rsidRPr="005E39FC">
        <w:t xml:space="preserve">dependency </w:t>
      </w:r>
      <w:r w:rsidR="008D7BE1">
        <w:t>c</w:t>
      </w:r>
      <w:r w:rsidR="008D7BE1" w:rsidRPr="005E39FC">
        <w:t xml:space="preserve">ould </w:t>
      </w:r>
      <w:r w:rsidR="001332CE">
        <w:t>lead to an increase</w:t>
      </w:r>
      <w:r w:rsidR="008D7BE1">
        <w:t>d</w:t>
      </w:r>
      <w:r w:rsidR="001332CE">
        <w:t xml:space="preserve"> use of the system</w:t>
      </w:r>
      <w:r w:rsidR="00C609ED">
        <w:t>.  For instance, this could be the case</w:t>
      </w:r>
      <w:r w:rsidR="001332CE">
        <w:t xml:space="preserve"> in Contracting Parties where</w:t>
      </w:r>
      <w:r w:rsidR="00C609ED">
        <w:t>,</w:t>
      </w:r>
      <w:r w:rsidR="001332CE">
        <w:t xml:space="preserve"> as indicated earlier, a basic mark</w:t>
      </w:r>
      <w:r w:rsidR="00C609ED">
        <w:t xml:space="preserve"> registered in the country of origin </w:t>
      </w:r>
      <w:r w:rsidR="001332CE">
        <w:t xml:space="preserve">in </w:t>
      </w:r>
      <w:r w:rsidR="00C609ED">
        <w:t>a script other than the one normally used, is</w:t>
      </w:r>
      <w:r w:rsidR="001332CE">
        <w:t xml:space="preserve"> perceived as more vulnerable to actions resulting in cancellation for non</w:t>
      </w:r>
      <w:r w:rsidR="00917FD2">
        <w:noBreakHyphen/>
        <w:t xml:space="preserve">use.  </w:t>
      </w:r>
    </w:p>
    <w:p w:rsidR="00917FD2" w:rsidRDefault="00917FD2" w:rsidP="00917FD2">
      <w:pPr>
        <w:pStyle w:val="ONUME"/>
        <w:keepLines/>
        <w:numPr>
          <w:ilvl w:val="0"/>
          <w:numId w:val="0"/>
        </w:numPr>
      </w:pPr>
    </w:p>
    <w:p w:rsidR="00F71EEE" w:rsidRPr="00024F49" w:rsidRDefault="00F71EEE" w:rsidP="00917FD2">
      <w:pPr>
        <w:pStyle w:val="Heading1"/>
      </w:pPr>
      <w:r w:rsidRPr="00024F49">
        <w:t>PROPOSAL TO FREEZE THE OPERATION OF DEPENDENCY</w:t>
      </w:r>
    </w:p>
    <w:p w:rsidR="00F71EEE" w:rsidRPr="00F71EEE" w:rsidRDefault="00F71EEE" w:rsidP="00024F49">
      <w:pPr>
        <w:keepNext/>
        <w:keepLines/>
      </w:pPr>
    </w:p>
    <w:p w:rsidR="00F71EEE" w:rsidRDefault="00944656" w:rsidP="00024F49">
      <w:pPr>
        <w:pStyle w:val="ONUME"/>
        <w:keepNext/>
        <w:keepLines/>
      </w:pPr>
      <w:r>
        <w:t xml:space="preserve">For the reasons set out above, </w:t>
      </w:r>
      <w:r w:rsidR="00F71EEE">
        <w:t xml:space="preserve">it is proposed that the operation of dependency be suspended for all international registrations </w:t>
      </w:r>
      <w:proofErr w:type="gramStart"/>
      <w:r w:rsidR="00F71EEE">
        <w:t>effected</w:t>
      </w:r>
      <w:proofErr w:type="gramEnd"/>
      <w:r w:rsidR="00F71EEE">
        <w:t xml:space="preserve"> between January 1, 2016 and December 31, 2021.  </w:t>
      </w:r>
      <w:r w:rsidR="008D7BE1">
        <w:t>T</w:t>
      </w:r>
      <w:r w:rsidR="008D7BE1" w:rsidRPr="00A40E42">
        <w:t>h</w:t>
      </w:r>
      <w:r w:rsidR="008D7BE1">
        <w:t>is</w:t>
      </w:r>
      <w:r w:rsidR="008D7BE1" w:rsidRPr="00A40E42">
        <w:t xml:space="preserve"> </w:t>
      </w:r>
      <w:r w:rsidR="008D7BE1">
        <w:t xml:space="preserve">proposal </w:t>
      </w:r>
      <w:r w:rsidR="008D7BE1" w:rsidRPr="00A40E42">
        <w:t xml:space="preserve">would </w:t>
      </w:r>
      <w:r w:rsidR="008D7BE1" w:rsidRPr="005E39FC">
        <w:t xml:space="preserve">provide a flexible approach allowing </w:t>
      </w:r>
      <w:r w:rsidR="008D7BE1" w:rsidRPr="00A40E42">
        <w:t>the Madrid Union</w:t>
      </w:r>
      <w:r w:rsidR="008D7BE1">
        <w:t xml:space="preserve"> Assembly</w:t>
      </w:r>
      <w:r w:rsidR="008D7BE1" w:rsidRPr="00A40E42">
        <w:t xml:space="preserve"> to assess the</w:t>
      </w:r>
      <w:r w:rsidR="008D7BE1">
        <w:t xml:space="preserve"> positive and negative</w:t>
      </w:r>
      <w:r w:rsidR="008D7BE1" w:rsidRPr="00A40E42">
        <w:t xml:space="preserve"> effects of a new development </w:t>
      </w:r>
      <w:r w:rsidR="008D7BE1">
        <w:t>in</w:t>
      </w:r>
      <w:r w:rsidR="008D7BE1" w:rsidRPr="00A40E42">
        <w:t xml:space="preserve"> the </w:t>
      </w:r>
      <w:r w:rsidR="008D7BE1">
        <w:t>S</w:t>
      </w:r>
      <w:r w:rsidR="008D7BE1" w:rsidRPr="00A40E42">
        <w:t>ystem</w:t>
      </w:r>
      <w:r w:rsidR="008D7BE1">
        <w:t xml:space="preserve">. </w:t>
      </w:r>
      <w:r w:rsidR="00917FD2">
        <w:t xml:space="preserve"> </w:t>
      </w:r>
    </w:p>
    <w:p w:rsidR="00F71EEE" w:rsidRDefault="00F71EEE" w:rsidP="00F71EEE">
      <w:pPr>
        <w:pStyle w:val="ONUME"/>
      </w:pPr>
      <w:r>
        <w:t>Accordingly, it is further proposed that, in</w:t>
      </w:r>
      <w:r w:rsidR="00024F49">
        <w:t> </w:t>
      </w:r>
      <w:r>
        <w:t xml:space="preserve">2021, the Madrid Union Assembly undertake a review of the effects of the proposed suspension and take a decision on its further continuation.  </w:t>
      </w:r>
      <w:r w:rsidRPr="00053C1D">
        <w:t>Unless otherwise decided by the Assembly, dependency would be fully restored</w:t>
      </w:r>
      <w:r>
        <w:t xml:space="preserve"> for international registrations with a date later than December 31, 2021.  </w:t>
      </w:r>
    </w:p>
    <w:p w:rsidR="00F71EEE" w:rsidRDefault="00177762" w:rsidP="00F71EEE">
      <w:pPr>
        <w:pStyle w:val="ONUME"/>
      </w:pPr>
      <w:r>
        <w:t>L</w:t>
      </w:r>
      <w:r w:rsidR="00F71EEE">
        <w:t xml:space="preserve">egal security would not be compromised for the international registrations </w:t>
      </w:r>
      <w:r w:rsidR="00BF1CD1">
        <w:t>suggested</w:t>
      </w:r>
      <w:r w:rsidR="00F71EEE">
        <w:t xml:space="preserve"> to be the subject of this</w:t>
      </w:r>
      <w:r>
        <w:t xml:space="preserve"> proposal</w:t>
      </w:r>
      <w:r w:rsidR="00F71EEE">
        <w:t>.  A late f</w:t>
      </w:r>
      <w:r w:rsidR="00F71EEE" w:rsidRPr="00053C1D">
        <w:t xml:space="preserve">inal </w:t>
      </w:r>
      <w:r w:rsidR="00F71EEE">
        <w:t>judiciary or other decision</w:t>
      </w:r>
      <w:r w:rsidR="00F71EEE" w:rsidRPr="00053C1D">
        <w:t xml:space="preserve"> resulting in </w:t>
      </w:r>
      <w:r w:rsidR="00F71EEE">
        <w:t xml:space="preserve">the </w:t>
      </w:r>
      <w:r w:rsidR="00F71EEE" w:rsidRPr="00053C1D">
        <w:t>ceasing of effect of the basic mark</w:t>
      </w:r>
      <w:r w:rsidR="00F71EEE">
        <w:t>,</w:t>
      </w:r>
      <w:r w:rsidR="00F71EEE" w:rsidRPr="00053C1D">
        <w:t xml:space="preserve"> </w:t>
      </w:r>
      <w:r w:rsidR="00F71EEE">
        <w:t xml:space="preserve">following an action initiated within the dependency period, would not result in the recording of a cancellation, as the operation of dependency would remain suspended for those international registrations. </w:t>
      </w:r>
      <w:r w:rsidR="003942EB">
        <w:t xml:space="preserve"> </w:t>
      </w:r>
    </w:p>
    <w:p w:rsidR="00F71EEE" w:rsidRPr="00BB6DA2" w:rsidRDefault="00F71EEE" w:rsidP="0023584A">
      <w:pPr>
        <w:pStyle w:val="ONUME"/>
        <w:keepNext/>
        <w:keepLines/>
      </w:pPr>
      <w:r>
        <w:t xml:space="preserve">It is therefore proposed that the Working Group recommend that the Madrid Union Assembly freeze or suspend the operation of Articles 6(2), (3) and (4) of the Agreement and of </w:t>
      </w:r>
      <w:r w:rsidRPr="00B82339">
        <w:t xml:space="preserve">the Protocol, </w:t>
      </w:r>
      <w:r w:rsidR="00177762" w:rsidRPr="00B82339">
        <w:t>through the adoption of the following Statement</w:t>
      </w:r>
      <w:r w:rsidRPr="00B82339">
        <w:t xml:space="preserve">: </w:t>
      </w:r>
      <w:r w:rsidR="003942EB" w:rsidRPr="00B82339">
        <w:t xml:space="preserve"> </w:t>
      </w:r>
      <w:r w:rsidRPr="00B82339">
        <w:t>“Articles</w:t>
      </w:r>
      <w:r w:rsidR="00024F49" w:rsidRPr="00B82339">
        <w:t> </w:t>
      </w:r>
      <w:r w:rsidRPr="00B82339">
        <w:t>6(2), (3) and</w:t>
      </w:r>
      <w:r w:rsidR="00024F49" w:rsidRPr="00B82339">
        <w:t> </w:t>
      </w:r>
      <w:r w:rsidRPr="00B82339">
        <w:t>(4) of the Madrid Agreement Concerning the International Registration of Marks and of the Protocol Relating Thereto will cease to apply in respect of</w:t>
      </w:r>
      <w:r w:rsidRPr="00B82339">
        <w:rPr>
          <w:rFonts w:ascii="Helvetica" w:hAnsi="Helvetica" w:cs="Helvetica"/>
          <w:color w:val="3B3B3B"/>
        </w:rPr>
        <w:t xml:space="preserve"> </w:t>
      </w:r>
      <w:r w:rsidRPr="00B82339">
        <w:t>international registrations bearing date</w:t>
      </w:r>
      <w:r w:rsidR="00B82339">
        <w:t>s</w:t>
      </w:r>
      <w:r w:rsidRPr="00B82339">
        <w:t xml:space="preserve"> of international registration </w:t>
      </w:r>
      <w:r w:rsidR="008D7BE1" w:rsidRPr="00B82339">
        <w:t>between</w:t>
      </w:r>
      <w:r w:rsidRPr="00B82339">
        <w:t xml:space="preserve"> January</w:t>
      </w:r>
      <w:r w:rsidR="00024F49" w:rsidRPr="00B82339">
        <w:t> </w:t>
      </w:r>
      <w:r w:rsidRPr="00B82339">
        <w:t>1,</w:t>
      </w:r>
      <w:r w:rsidR="00024F49" w:rsidRPr="00B82339">
        <w:t> 2016</w:t>
      </w:r>
      <w:r w:rsidR="004D19DE">
        <w:t>,</w:t>
      </w:r>
      <w:r w:rsidR="00024F49" w:rsidRPr="00B82339">
        <w:t xml:space="preserve"> </w:t>
      </w:r>
      <w:r w:rsidR="008D7BE1" w:rsidRPr="00B82339">
        <w:t xml:space="preserve">and </w:t>
      </w:r>
      <w:r w:rsidR="00024F49" w:rsidRPr="00B82339">
        <w:t>December </w:t>
      </w:r>
      <w:r w:rsidRPr="00B82339">
        <w:t>31</w:t>
      </w:r>
      <w:r w:rsidR="00024F49" w:rsidRPr="00B82339">
        <w:t>, </w:t>
      </w:r>
      <w:r w:rsidRPr="00B82339">
        <w:t>2021</w:t>
      </w:r>
      <w:r w:rsidR="004D19DE">
        <w:t>.</w:t>
      </w:r>
      <w:r w:rsidR="003942EB" w:rsidRPr="00B82339">
        <w:t>”</w:t>
      </w:r>
      <w:r w:rsidR="003942EB">
        <w:t xml:space="preserve">  </w:t>
      </w:r>
    </w:p>
    <w:p w:rsidR="003942EB" w:rsidRPr="003942EB" w:rsidRDefault="003942EB" w:rsidP="003942EB">
      <w:pPr>
        <w:pStyle w:val="ONUME"/>
        <w:ind w:left="5533"/>
        <w:rPr>
          <w:i/>
        </w:rPr>
      </w:pPr>
      <w:r w:rsidRPr="003942EB">
        <w:rPr>
          <w:i/>
        </w:rPr>
        <w:t xml:space="preserve">The Working Group is invited to:  </w:t>
      </w:r>
    </w:p>
    <w:p w:rsidR="003942EB" w:rsidRPr="003942EB" w:rsidRDefault="003942EB" w:rsidP="003942EB">
      <w:pPr>
        <w:pStyle w:val="ONUME"/>
        <w:numPr>
          <w:ilvl w:val="0"/>
          <w:numId w:val="0"/>
        </w:numPr>
        <w:ind w:left="5533"/>
        <w:rPr>
          <w:i/>
        </w:rPr>
      </w:pPr>
      <w:r>
        <w:rPr>
          <w:i/>
        </w:rPr>
        <w:tab/>
      </w:r>
      <w:r>
        <w:rPr>
          <w:i/>
        </w:rPr>
        <w:tab/>
      </w:r>
      <w:r w:rsidRPr="003942EB">
        <w:rPr>
          <w:i/>
        </w:rPr>
        <w:t>(i)</w:t>
      </w:r>
      <w:r w:rsidRPr="003942EB">
        <w:rPr>
          <w:i/>
        </w:rPr>
        <w:tab/>
      </w:r>
      <w:proofErr w:type="gramStart"/>
      <w:r w:rsidRPr="003942EB">
        <w:rPr>
          <w:i/>
        </w:rPr>
        <w:t>consider</w:t>
      </w:r>
      <w:proofErr w:type="gramEnd"/>
      <w:r w:rsidRPr="003942EB">
        <w:rPr>
          <w:i/>
        </w:rPr>
        <w:t xml:space="preserve"> th</w:t>
      </w:r>
      <w:r w:rsidR="00177762">
        <w:rPr>
          <w:i/>
        </w:rPr>
        <w:t>is document and provide comments thereon</w:t>
      </w:r>
      <w:r w:rsidRPr="003942EB">
        <w:rPr>
          <w:i/>
        </w:rPr>
        <w:t>;  and</w:t>
      </w:r>
    </w:p>
    <w:p w:rsidR="003942EB" w:rsidRDefault="003942EB" w:rsidP="003942EB">
      <w:pPr>
        <w:pStyle w:val="ONUME"/>
        <w:numPr>
          <w:ilvl w:val="0"/>
          <w:numId w:val="0"/>
        </w:numPr>
        <w:ind w:left="5533"/>
        <w:rPr>
          <w:i/>
        </w:rPr>
      </w:pPr>
      <w:r>
        <w:rPr>
          <w:i/>
        </w:rPr>
        <w:tab/>
      </w:r>
      <w:r>
        <w:rPr>
          <w:i/>
        </w:rPr>
        <w:tab/>
      </w:r>
      <w:r w:rsidRPr="003942EB">
        <w:rPr>
          <w:i/>
        </w:rPr>
        <w:t>(ii)</w:t>
      </w:r>
      <w:r w:rsidRPr="003942EB">
        <w:rPr>
          <w:i/>
        </w:rPr>
        <w:tab/>
        <w:t xml:space="preserve">provide guidance to the International Bureau on possible further actions, </w:t>
      </w:r>
      <w:r w:rsidR="0087158D">
        <w:rPr>
          <w:i/>
        </w:rPr>
        <w:t xml:space="preserve">including a recommendation to </w:t>
      </w:r>
      <w:r w:rsidRPr="003942EB">
        <w:rPr>
          <w:i/>
        </w:rPr>
        <w:t xml:space="preserve">the Madrid Union Assembly </w:t>
      </w:r>
      <w:r w:rsidR="0087158D">
        <w:rPr>
          <w:i/>
        </w:rPr>
        <w:t xml:space="preserve">to </w:t>
      </w:r>
      <w:r w:rsidRPr="003942EB">
        <w:rPr>
          <w:i/>
        </w:rPr>
        <w:t xml:space="preserve">suspend the operation of Articles 6(2), (3) and (4) of the </w:t>
      </w:r>
      <w:r>
        <w:rPr>
          <w:i/>
        </w:rPr>
        <w:t xml:space="preserve">Madrid </w:t>
      </w:r>
      <w:r w:rsidRPr="003942EB">
        <w:rPr>
          <w:i/>
        </w:rPr>
        <w:t xml:space="preserve">Agreement and the Protocol, as proposed in this document or in modified form.  </w:t>
      </w:r>
    </w:p>
    <w:p w:rsidR="003942EB" w:rsidRDefault="003942EB" w:rsidP="003942EB">
      <w:pPr>
        <w:pStyle w:val="Endofdocument-Annex"/>
      </w:pPr>
    </w:p>
    <w:p w:rsidR="003942EB" w:rsidRPr="003942EB" w:rsidRDefault="003942EB" w:rsidP="003942EB">
      <w:pPr>
        <w:pStyle w:val="Endofdocument-Annex"/>
      </w:pPr>
    </w:p>
    <w:p w:rsidR="00A23DF1" w:rsidRDefault="003942EB" w:rsidP="003942EB">
      <w:pPr>
        <w:pStyle w:val="Endofdocument-Annex"/>
      </w:pPr>
      <w:r>
        <w:t>[Annexes follow]</w:t>
      </w:r>
    </w:p>
    <w:p w:rsidR="00D2462D" w:rsidRDefault="00D2462D" w:rsidP="003942EB">
      <w:pPr>
        <w:pStyle w:val="Endofdocument-Annex"/>
      </w:pPr>
    </w:p>
    <w:p w:rsidR="00D2462D" w:rsidRDefault="00D2462D" w:rsidP="003942EB">
      <w:pPr>
        <w:pStyle w:val="Endofdocument-Annex"/>
      </w:pPr>
    </w:p>
    <w:p w:rsidR="003942EB" w:rsidRDefault="003942EB" w:rsidP="003942EB">
      <w:pPr>
        <w:pStyle w:val="Endofdocument-Annex"/>
      </w:pPr>
    </w:p>
    <w:p w:rsidR="001F60B5" w:rsidRDefault="001F60B5" w:rsidP="003942EB">
      <w:pPr>
        <w:pStyle w:val="Endofdocument-Annex"/>
        <w:sectPr w:rsidR="001F60B5">
          <w:headerReference w:type="default" r:id="rId10"/>
          <w:endnotePr>
            <w:numFmt w:val="decimal"/>
          </w:endnotePr>
          <w:pgSz w:w="11907" w:h="16840" w:code="9"/>
          <w:pgMar w:top="567" w:right="1134" w:bottom="993" w:left="1418" w:header="510" w:footer="1021" w:gutter="0"/>
          <w:cols w:space="720"/>
          <w:titlePg/>
          <w:docGrid w:linePitch="299"/>
        </w:sectPr>
      </w:pPr>
    </w:p>
    <w:p w:rsidR="001F60B5" w:rsidRDefault="001F60B5" w:rsidP="001F60B5">
      <w:pPr>
        <w:pStyle w:val="Heading1"/>
      </w:pPr>
      <w:r>
        <w:lastRenderedPageBreak/>
        <w:t xml:space="preserve">Proposal to </w:t>
      </w:r>
      <w:r w:rsidRPr="00D4446B">
        <w:t>FREEZE THE OPERATION OF ARTICLES 6(2), (3) AND (4) OF THE MADRID AGREEMENT CONCERNING THE INTERNATIONAL REGISTRATION OF MARKS AND OF THE PROTOCOL RELATING THERETO</w:t>
      </w:r>
    </w:p>
    <w:p w:rsidR="001F60B5" w:rsidRDefault="001F60B5" w:rsidP="001F60B5"/>
    <w:p w:rsidR="001F60B5" w:rsidRDefault="001F60B5" w:rsidP="001F60B5">
      <w:pPr>
        <w:pStyle w:val="Heading2"/>
      </w:pPr>
      <w:r w:rsidRPr="001F60B5">
        <w:t>Madrid Agreement Concerning</w:t>
      </w:r>
      <w:r>
        <w:t xml:space="preserve"> </w:t>
      </w:r>
      <w:r w:rsidRPr="001F60B5">
        <w:t>the International Registration of Marks</w:t>
      </w:r>
    </w:p>
    <w:p w:rsidR="001F60B5" w:rsidRDefault="001F60B5" w:rsidP="001F60B5"/>
    <w:p w:rsidR="001F60B5" w:rsidRDefault="001F60B5" w:rsidP="001F60B5"/>
    <w:p w:rsidR="001F60B5" w:rsidRPr="001F60B5" w:rsidRDefault="001F60B5" w:rsidP="001F60B5">
      <w:pPr>
        <w:tabs>
          <w:tab w:val="left" w:pos="567"/>
          <w:tab w:val="left" w:pos="1134"/>
          <w:tab w:val="left" w:pos="1701"/>
          <w:tab w:val="left" w:pos="5670"/>
        </w:tabs>
        <w:jc w:val="center"/>
        <w:rPr>
          <w:b/>
          <w:szCs w:val="22"/>
        </w:rPr>
      </w:pPr>
      <w:r w:rsidRPr="001F60B5">
        <w:rPr>
          <w:b/>
          <w:szCs w:val="22"/>
        </w:rPr>
        <w:t>Madrid Agreement Concerning</w:t>
      </w:r>
    </w:p>
    <w:p w:rsidR="001F60B5" w:rsidRPr="001F60B5" w:rsidRDefault="001F60B5" w:rsidP="001F60B5">
      <w:pPr>
        <w:tabs>
          <w:tab w:val="left" w:pos="567"/>
          <w:tab w:val="left" w:pos="1134"/>
          <w:tab w:val="left" w:pos="1701"/>
          <w:tab w:val="left" w:pos="5670"/>
        </w:tabs>
        <w:jc w:val="center"/>
        <w:rPr>
          <w:szCs w:val="22"/>
        </w:rPr>
      </w:pPr>
      <w:proofErr w:type="gramStart"/>
      <w:r w:rsidRPr="001F60B5">
        <w:rPr>
          <w:b/>
          <w:szCs w:val="22"/>
        </w:rPr>
        <w:t>the</w:t>
      </w:r>
      <w:proofErr w:type="gramEnd"/>
      <w:r w:rsidRPr="001F60B5">
        <w:rPr>
          <w:b/>
          <w:szCs w:val="22"/>
        </w:rPr>
        <w:t xml:space="preserve"> International Registration of Marks</w:t>
      </w:r>
    </w:p>
    <w:p w:rsidR="001F60B5" w:rsidRPr="001F60B5" w:rsidRDefault="001F60B5" w:rsidP="001F60B5">
      <w:pPr>
        <w:tabs>
          <w:tab w:val="left" w:pos="567"/>
          <w:tab w:val="left" w:pos="1134"/>
          <w:tab w:val="left" w:pos="1701"/>
          <w:tab w:val="left" w:pos="5670"/>
        </w:tabs>
        <w:rPr>
          <w:szCs w:val="22"/>
        </w:rPr>
      </w:pPr>
    </w:p>
    <w:p w:rsidR="001F60B5" w:rsidRPr="001F60B5" w:rsidRDefault="001F60B5" w:rsidP="001F60B5">
      <w:pPr>
        <w:tabs>
          <w:tab w:val="left" w:pos="567"/>
          <w:tab w:val="left" w:pos="1134"/>
          <w:tab w:val="left" w:pos="1701"/>
          <w:tab w:val="left" w:pos="5670"/>
        </w:tabs>
        <w:jc w:val="center"/>
        <w:rPr>
          <w:szCs w:val="22"/>
        </w:rPr>
      </w:pPr>
      <w:proofErr w:type="gramStart"/>
      <w:r w:rsidRPr="001F60B5">
        <w:rPr>
          <w:szCs w:val="22"/>
        </w:rPr>
        <w:t>of</w:t>
      </w:r>
      <w:proofErr w:type="gramEnd"/>
      <w:r w:rsidRPr="001F60B5">
        <w:rPr>
          <w:szCs w:val="22"/>
        </w:rPr>
        <w:t xml:space="preserve"> April 14, 1891,</w:t>
      </w:r>
    </w:p>
    <w:p w:rsidR="001F60B5" w:rsidRPr="001F60B5" w:rsidRDefault="001F60B5" w:rsidP="001F60B5">
      <w:pPr>
        <w:tabs>
          <w:tab w:val="left" w:pos="567"/>
          <w:tab w:val="left" w:pos="1134"/>
          <w:tab w:val="left" w:pos="1701"/>
          <w:tab w:val="left" w:pos="5670"/>
        </w:tabs>
        <w:jc w:val="center"/>
        <w:rPr>
          <w:szCs w:val="22"/>
        </w:rPr>
      </w:pPr>
      <w:proofErr w:type="gramStart"/>
      <w:r w:rsidRPr="001F60B5">
        <w:rPr>
          <w:szCs w:val="22"/>
        </w:rPr>
        <w:t>as</w:t>
      </w:r>
      <w:proofErr w:type="gramEnd"/>
      <w:r w:rsidRPr="001F60B5">
        <w:rPr>
          <w:szCs w:val="22"/>
        </w:rPr>
        <w:t xml:space="preserve"> revised</w:t>
      </w:r>
    </w:p>
    <w:p w:rsidR="001F60B5" w:rsidRPr="001F60B5" w:rsidRDefault="001F60B5" w:rsidP="001F60B5">
      <w:pPr>
        <w:tabs>
          <w:tab w:val="left" w:pos="567"/>
          <w:tab w:val="left" w:pos="1134"/>
          <w:tab w:val="left" w:pos="1701"/>
          <w:tab w:val="left" w:pos="5670"/>
        </w:tabs>
        <w:jc w:val="center"/>
        <w:rPr>
          <w:szCs w:val="22"/>
        </w:rPr>
      </w:pPr>
      <w:proofErr w:type="gramStart"/>
      <w:r w:rsidRPr="001F60B5">
        <w:rPr>
          <w:szCs w:val="22"/>
        </w:rPr>
        <w:t>at</w:t>
      </w:r>
      <w:proofErr w:type="gramEnd"/>
      <w:r w:rsidRPr="001F60B5">
        <w:rPr>
          <w:szCs w:val="22"/>
        </w:rPr>
        <w:t xml:space="preserve"> Brussels on December 14, 1900, at Washington on June 2, 1911,</w:t>
      </w:r>
    </w:p>
    <w:p w:rsidR="001F60B5" w:rsidRPr="001F60B5" w:rsidRDefault="001F60B5" w:rsidP="001F60B5">
      <w:pPr>
        <w:tabs>
          <w:tab w:val="left" w:pos="567"/>
          <w:tab w:val="left" w:pos="1134"/>
          <w:tab w:val="left" w:pos="1701"/>
          <w:tab w:val="left" w:pos="5670"/>
        </w:tabs>
        <w:jc w:val="center"/>
        <w:rPr>
          <w:szCs w:val="22"/>
        </w:rPr>
      </w:pPr>
      <w:proofErr w:type="gramStart"/>
      <w:r w:rsidRPr="001F60B5">
        <w:rPr>
          <w:szCs w:val="22"/>
        </w:rPr>
        <w:t>at</w:t>
      </w:r>
      <w:proofErr w:type="gramEnd"/>
      <w:r w:rsidRPr="001F60B5">
        <w:rPr>
          <w:szCs w:val="22"/>
        </w:rPr>
        <w:t xml:space="preserve"> The Hague on November 6, 1925, at London on June 2, 1934,</w:t>
      </w:r>
    </w:p>
    <w:p w:rsidR="001F60B5" w:rsidRPr="001F60B5" w:rsidRDefault="001F60B5" w:rsidP="001F60B5">
      <w:pPr>
        <w:tabs>
          <w:tab w:val="left" w:pos="567"/>
          <w:tab w:val="left" w:pos="1134"/>
          <w:tab w:val="left" w:pos="1701"/>
          <w:tab w:val="left" w:pos="5670"/>
        </w:tabs>
        <w:jc w:val="center"/>
        <w:rPr>
          <w:szCs w:val="22"/>
        </w:rPr>
      </w:pPr>
      <w:proofErr w:type="gramStart"/>
      <w:r w:rsidRPr="001F60B5">
        <w:rPr>
          <w:szCs w:val="22"/>
        </w:rPr>
        <w:t>at</w:t>
      </w:r>
      <w:proofErr w:type="gramEnd"/>
      <w:r w:rsidRPr="001F60B5">
        <w:rPr>
          <w:szCs w:val="22"/>
        </w:rPr>
        <w:t xml:space="preserve"> Nice on June 15, 1957,</w:t>
      </w:r>
    </w:p>
    <w:p w:rsidR="001F60B5" w:rsidRPr="001F60B5" w:rsidRDefault="001F60B5" w:rsidP="001F60B5">
      <w:pPr>
        <w:tabs>
          <w:tab w:val="left" w:pos="567"/>
          <w:tab w:val="left" w:pos="1134"/>
          <w:tab w:val="left" w:pos="1701"/>
          <w:tab w:val="left" w:pos="5670"/>
        </w:tabs>
        <w:jc w:val="center"/>
        <w:rPr>
          <w:szCs w:val="22"/>
        </w:rPr>
      </w:pPr>
      <w:proofErr w:type="gramStart"/>
      <w:r w:rsidRPr="001F60B5">
        <w:rPr>
          <w:szCs w:val="22"/>
        </w:rPr>
        <w:t>and</w:t>
      </w:r>
      <w:proofErr w:type="gramEnd"/>
      <w:r w:rsidRPr="001F60B5">
        <w:rPr>
          <w:szCs w:val="22"/>
        </w:rPr>
        <w:t xml:space="preserve"> at Stockholm on July 14, 1967,</w:t>
      </w:r>
    </w:p>
    <w:p w:rsidR="001F60B5" w:rsidRPr="001F60B5" w:rsidRDefault="001F60B5" w:rsidP="001F60B5">
      <w:pPr>
        <w:tabs>
          <w:tab w:val="left" w:pos="567"/>
          <w:tab w:val="left" w:pos="1134"/>
          <w:tab w:val="left" w:pos="1701"/>
          <w:tab w:val="left" w:pos="5670"/>
        </w:tabs>
        <w:jc w:val="center"/>
        <w:rPr>
          <w:szCs w:val="22"/>
        </w:rPr>
      </w:pPr>
      <w:proofErr w:type="gramStart"/>
      <w:r w:rsidRPr="001F60B5">
        <w:rPr>
          <w:szCs w:val="22"/>
        </w:rPr>
        <w:t>and</w:t>
      </w:r>
      <w:proofErr w:type="gramEnd"/>
      <w:r w:rsidRPr="001F60B5">
        <w:rPr>
          <w:szCs w:val="22"/>
        </w:rPr>
        <w:t xml:space="preserve"> as amended on September 28, 1979</w:t>
      </w:r>
    </w:p>
    <w:p w:rsidR="001F60B5" w:rsidRPr="001F60B5" w:rsidRDefault="001F60B5" w:rsidP="001F60B5">
      <w:pPr>
        <w:rPr>
          <w:szCs w:val="22"/>
        </w:rPr>
      </w:pPr>
    </w:p>
    <w:p w:rsidR="001F60B5" w:rsidRDefault="001F60B5" w:rsidP="001F60B5">
      <w:pPr>
        <w:rPr>
          <w:szCs w:val="22"/>
        </w:rPr>
      </w:pPr>
    </w:p>
    <w:p w:rsidR="001F60B5" w:rsidRDefault="001F60B5" w:rsidP="001F60B5">
      <w:pPr>
        <w:jc w:val="center"/>
        <w:rPr>
          <w:szCs w:val="22"/>
        </w:rPr>
      </w:pPr>
      <w:r>
        <w:rPr>
          <w:szCs w:val="22"/>
        </w:rPr>
        <w:t>[…]</w:t>
      </w:r>
    </w:p>
    <w:p w:rsidR="001F60B5" w:rsidRDefault="001F60B5" w:rsidP="001F60B5">
      <w:pPr>
        <w:rPr>
          <w:szCs w:val="22"/>
        </w:rPr>
      </w:pPr>
    </w:p>
    <w:p w:rsidR="001F60B5" w:rsidRPr="001F60B5" w:rsidRDefault="001F60B5" w:rsidP="001F60B5">
      <w:pPr>
        <w:rPr>
          <w:szCs w:val="22"/>
        </w:rPr>
      </w:pPr>
    </w:p>
    <w:p w:rsidR="001F60B5" w:rsidRPr="001F60B5" w:rsidRDefault="001F60B5" w:rsidP="001F60B5">
      <w:pPr>
        <w:tabs>
          <w:tab w:val="left" w:pos="567"/>
          <w:tab w:val="left" w:pos="1134"/>
          <w:tab w:val="left" w:pos="1701"/>
          <w:tab w:val="left" w:pos="5670"/>
        </w:tabs>
        <w:jc w:val="center"/>
        <w:rPr>
          <w:rFonts w:eastAsia="Times New Roman"/>
          <w:szCs w:val="22"/>
          <w:lang w:eastAsia="en-US"/>
        </w:rPr>
      </w:pPr>
      <w:r w:rsidRPr="001F60B5">
        <w:rPr>
          <w:rFonts w:eastAsia="Times New Roman"/>
          <w:b/>
          <w:szCs w:val="22"/>
          <w:lang w:eastAsia="en-US"/>
        </w:rPr>
        <w:t>Article 6</w:t>
      </w:r>
    </w:p>
    <w:p w:rsidR="001F60B5" w:rsidRPr="001F60B5" w:rsidRDefault="001F60B5" w:rsidP="001F60B5">
      <w:pPr>
        <w:tabs>
          <w:tab w:val="left" w:pos="567"/>
          <w:tab w:val="left" w:pos="1134"/>
          <w:tab w:val="left" w:pos="1701"/>
          <w:tab w:val="left" w:pos="5670"/>
        </w:tabs>
        <w:jc w:val="both"/>
        <w:rPr>
          <w:rFonts w:eastAsia="Times New Roman"/>
          <w:szCs w:val="22"/>
          <w:lang w:eastAsia="en-US"/>
        </w:rPr>
      </w:pPr>
    </w:p>
    <w:p w:rsidR="001F60B5" w:rsidRPr="001F60B5" w:rsidRDefault="001F60B5" w:rsidP="001F60B5">
      <w:pPr>
        <w:tabs>
          <w:tab w:val="left" w:pos="567"/>
          <w:tab w:val="left" w:pos="1134"/>
          <w:tab w:val="left" w:pos="1701"/>
          <w:tab w:val="left" w:pos="5670"/>
        </w:tabs>
        <w:jc w:val="center"/>
        <w:rPr>
          <w:rFonts w:eastAsia="Times New Roman"/>
          <w:szCs w:val="22"/>
          <w:lang w:eastAsia="en-US"/>
        </w:rPr>
      </w:pPr>
      <w:proofErr w:type="gramStart"/>
      <w:r w:rsidRPr="001F60B5">
        <w:rPr>
          <w:rFonts w:eastAsia="Times New Roman"/>
          <w:szCs w:val="22"/>
          <w:lang w:eastAsia="en-US"/>
        </w:rPr>
        <w:t>[Period of Validity of International Registration.</w:t>
      </w:r>
      <w:proofErr w:type="gramEnd"/>
      <w:r w:rsidRPr="001F60B5">
        <w:rPr>
          <w:rFonts w:eastAsia="Times New Roman"/>
          <w:szCs w:val="22"/>
          <w:lang w:eastAsia="en-US"/>
        </w:rPr>
        <w:t xml:space="preserve">  Independence of</w:t>
      </w:r>
    </w:p>
    <w:p w:rsidR="001F60B5" w:rsidRPr="001F60B5" w:rsidRDefault="001F60B5" w:rsidP="001F60B5">
      <w:pPr>
        <w:tabs>
          <w:tab w:val="left" w:pos="567"/>
          <w:tab w:val="left" w:pos="1134"/>
          <w:tab w:val="left" w:pos="1701"/>
          <w:tab w:val="left" w:pos="5670"/>
        </w:tabs>
        <w:jc w:val="center"/>
        <w:rPr>
          <w:rFonts w:eastAsia="Times New Roman"/>
          <w:szCs w:val="22"/>
          <w:lang w:eastAsia="en-US"/>
        </w:rPr>
      </w:pPr>
      <w:proofErr w:type="gramStart"/>
      <w:r w:rsidRPr="001F60B5">
        <w:rPr>
          <w:rFonts w:eastAsia="Times New Roman"/>
          <w:szCs w:val="22"/>
          <w:lang w:eastAsia="en-US"/>
        </w:rPr>
        <w:t>International Registration.</w:t>
      </w:r>
      <w:proofErr w:type="gramEnd"/>
      <w:r w:rsidRPr="001F60B5">
        <w:rPr>
          <w:rFonts w:eastAsia="Times New Roman"/>
          <w:szCs w:val="22"/>
          <w:lang w:eastAsia="en-US"/>
        </w:rPr>
        <w:t xml:space="preserve">  Termination of Protection in Country of Origin]</w:t>
      </w:r>
      <w:ins w:id="7" w:author="DIAZ Natacha" w:date="2014-06-20T11:22:00Z">
        <w:r w:rsidR="00F35508">
          <w:rPr>
            <w:rStyle w:val="FootnoteReference"/>
            <w:rFonts w:eastAsia="Times New Roman"/>
            <w:szCs w:val="22"/>
            <w:lang w:eastAsia="en-US"/>
          </w:rPr>
          <w:footnoteReference w:id="11"/>
        </w:r>
      </w:ins>
    </w:p>
    <w:p w:rsidR="001F60B5" w:rsidRPr="001F60B5" w:rsidRDefault="001F60B5" w:rsidP="001F60B5">
      <w:pPr>
        <w:tabs>
          <w:tab w:val="left" w:pos="567"/>
          <w:tab w:val="left" w:pos="1134"/>
          <w:tab w:val="left" w:pos="1701"/>
          <w:tab w:val="left" w:pos="5670"/>
        </w:tabs>
        <w:jc w:val="both"/>
        <w:rPr>
          <w:rFonts w:eastAsia="Times New Roman"/>
          <w:szCs w:val="22"/>
          <w:lang w:eastAsia="en-US"/>
        </w:rPr>
      </w:pPr>
    </w:p>
    <w:p w:rsidR="001F60B5" w:rsidRPr="001F60B5" w:rsidRDefault="001F60B5" w:rsidP="001F60B5">
      <w:pPr>
        <w:tabs>
          <w:tab w:val="left" w:pos="567"/>
          <w:tab w:val="left" w:pos="1134"/>
          <w:tab w:val="left" w:pos="1701"/>
          <w:tab w:val="left" w:pos="5670"/>
        </w:tabs>
        <w:ind w:firstLine="567"/>
        <w:jc w:val="both"/>
        <w:rPr>
          <w:rFonts w:eastAsia="Times New Roman"/>
          <w:szCs w:val="22"/>
          <w:lang w:eastAsia="en-US"/>
        </w:rPr>
      </w:pPr>
      <w:r w:rsidRPr="001F60B5">
        <w:rPr>
          <w:rFonts w:eastAsia="Times New Roman"/>
          <w:szCs w:val="22"/>
          <w:lang w:eastAsia="en-US"/>
        </w:rPr>
        <w:t>(1)</w:t>
      </w:r>
      <w:r w:rsidRPr="001F60B5">
        <w:rPr>
          <w:rFonts w:eastAsia="Times New Roman"/>
          <w:szCs w:val="22"/>
          <w:lang w:eastAsia="en-US"/>
        </w:rPr>
        <w:tab/>
        <w:t xml:space="preserve">Registration of a mark at the International Bureau is </w:t>
      </w:r>
      <w:proofErr w:type="gramStart"/>
      <w:r w:rsidRPr="001F60B5">
        <w:rPr>
          <w:rFonts w:eastAsia="Times New Roman"/>
          <w:szCs w:val="22"/>
          <w:lang w:eastAsia="en-US"/>
        </w:rPr>
        <w:t>effected</w:t>
      </w:r>
      <w:proofErr w:type="gramEnd"/>
      <w:r w:rsidRPr="001F60B5">
        <w:rPr>
          <w:rFonts w:eastAsia="Times New Roman"/>
          <w:szCs w:val="22"/>
          <w:lang w:eastAsia="en-US"/>
        </w:rPr>
        <w:t xml:space="preserve"> for twenty years, with the possibility of renewal under the conditions specified in Article 7.</w:t>
      </w:r>
    </w:p>
    <w:p w:rsidR="001F60B5" w:rsidRPr="001F60B5" w:rsidRDefault="001F60B5" w:rsidP="001F60B5">
      <w:pPr>
        <w:tabs>
          <w:tab w:val="left" w:pos="567"/>
          <w:tab w:val="left" w:pos="1134"/>
          <w:tab w:val="left" w:pos="1701"/>
          <w:tab w:val="left" w:pos="5670"/>
        </w:tabs>
        <w:ind w:firstLine="567"/>
        <w:jc w:val="both"/>
        <w:rPr>
          <w:rFonts w:eastAsia="Times New Roman"/>
          <w:szCs w:val="22"/>
          <w:lang w:eastAsia="en-US"/>
        </w:rPr>
      </w:pPr>
    </w:p>
    <w:p w:rsidR="001F60B5" w:rsidRPr="001F60B5" w:rsidRDefault="001F60B5" w:rsidP="001F60B5">
      <w:pPr>
        <w:tabs>
          <w:tab w:val="left" w:pos="567"/>
          <w:tab w:val="left" w:pos="1134"/>
          <w:tab w:val="left" w:pos="1701"/>
          <w:tab w:val="left" w:pos="5670"/>
        </w:tabs>
        <w:ind w:firstLine="567"/>
        <w:jc w:val="both"/>
        <w:rPr>
          <w:rFonts w:eastAsia="Times New Roman"/>
          <w:szCs w:val="22"/>
          <w:lang w:eastAsia="en-US"/>
        </w:rPr>
      </w:pPr>
      <w:r w:rsidRPr="001F60B5">
        <w:rPr>
          <w:rFonts w:eastAsia="Times New Roman"/>
          <w:szCs w:val="22"/>
          <w:lang w:eastAsia="en-US"/>
        </w:rPr>
        <w:t>(2)</w:t>
      </w:r>
      <w:r w:rsidRPr="001F60B5">
        <w:rPr>
          <w:rFonts w:eastAsia="Times New Roman"/>
          <w:szCs w:val="22"/>
          <w:lang w:eastAsia="en-US"/>
        </w:rPr>
        <w:tab/>
        <w:t>Upon expiration of a period of five years from the date of the international registration, such registration shall become independent of the national mark registered earlier in the country of origin, subject to the following provisions.</w:t>
      </w:r>
    </w:p>
    <w:p w:rsidR="001F60B5" w:rsidRPr="001F60B5" w:rsidRDefault="001F60B5" w:rsidP="001F60B5">
      <w:pPr>
        <w:tabs>
          <w:tab w:val="left" w:pos="567"/>
          <w:tab w:val="left" w:pos="1134"/>
          <w:tab w:val="left" w:pos="1701"/>
          <w:tab w:val="left" w:pos="5670"/>
        </w:tabs>
        <w:ind w:firstLine="567"/>
        <w:jc w:val="both"/>
        <w:rPr>
          <w:rFonts w:eastAsia="Times New Roman"/>
          <w:szCs w:val="22"/>
          <w:lang w:eastAsia="en-US"/>
        </w:rPr>
      </w:pPr>
    </w:p>
    <w:p w:rsidR="001F60B5" w:rsidRPr="001F60B5" w:rsidRDefault="001F60B5" w:rsidP="001F60B5">
      <w:pPr>
        <w:tabs>
          <w:tab w:val="left" w:pos="567"/>
          <w:tab w:val="left" w:pos="1134"/>
          <w:tab w:val="left" w:pos="1701"/>
          <w:tab w:val="left" w:pos="5670"/>
        </w:tabs>
        <w:ind w:firstLine="567"/>
        <w:jc w:val="both"/>
        <w:rPr>
          <w:rFonts w:eastAsia="Times New Roman"/>
          <w:szCs w:val="22"/>
          <w:lang w:eastAsia="en-US"/>
        </w:rPr>
      </w:pPr>
      <w:r w:rsidRPr="001F60B5">
        <w:rPr>
          <w:rFonts w:eastAsia="Times New Roman"/>
          <w:szCs w:val="22"/>
          <w:lang w:eastAsia="en-US"/>
        </w:rPr>
        <w:t>(3)</w:t>
      </w:r>
      <w:r w:rsidRPr="001F60B5">
        <w:rPr>
          <w:rFonts w:eastAsia="Times New Roman"/>
          <w:szCs w:val="22"/>
          <w:lang w:eastAsia="en-US"/>
        </w:rPr>
        <w:tab/>
        <w:t>The protection resulting from the international registration, whether or not it has been the subject of a transfer, may no longer be invoked, in whole or in part, if, within five years from the date of the international registration, the national mark, registered earlier in the country of origin in accordance with Article 1, no longer enjoys, in whole or in part, legal protection in that country.  This provision shall also apply when legal protection has later ceased as the result of an action begun before the expiration of the period of five years.</w:t>
      </w:r>
    </w:p>
    <w:p w:rsidR="001F60B5" w:rsidRPr="001F60B5" w:rsidRDefault="001F60B5" w:rsidP="001F60B5">
      <w:pPr>
        <w:tabs>
          <w:tab w:val="left" w:pos="567"/>
          <w:tab w:val="left" w:pos="1134"/>
          <w:tab w:val="left" w:pos="1701"/>
          <w:tab w:val="left" w:pos="5670"/>
        </w:tabs>
        <w:jc w:val="both"/>
        <w:rPr>
          <w:rFonts w:eastAsia="Times New Roman"/>
          <w:szCs w:val="22"/>
          <w:lang w:eastAsia="en-US"/>
        </w:rPr>
      </w:pPr>
    </w:p>
    <w:p w:rsidR="001F60B5" w:rsidRPr="001F60B5" w:rsidRDefault="001F60B5" w:rsidP="001F60B5">
      <w:pPr>
        <w:tabs>
          <w:tab w:val="left" w:pos="567"/>
          <w:tab w:val="left" w:pos="1134"/>
          <w:tab w:val="left" w:pos="1701"/>
          <w:tab w:val="left" w:pos="5670"/>
        </w:tabs>
        <w:ind w:firstLine="567"/>
        <w:jc w:val="both"/>
        <w:rPr>
          <w:rFonts w:eastAsia="Times New Roman"/>
          <w:szCs w:val="22"/>
          <w:lang w:eastAsia="en-US"/>
        </w:rPr>
      </w:pPr>
      <w:r w:rsidRPr="001F60B5">
        <w:rPr>
          <w:rFonts w:eastAsia="Times New Roman"/>
          <w:szCs w:val="22"/>
          <w:lang w:eastAsia="en-US"/>
        </w:rPr>
        <w:t>(4)</w:t>
      </w:r>
      <w:r w:rsidRPr="001F60B5">
        <w:rPr>
          <w:rFonts w:eastAsia="Times New Roman"/>
          <w:szCs w:val="22"/>
          <w:lang w:eastAsia="en-US"/>
        </w:rPr>
        <w:tab/>
        <w:t>In the case of voluntary or ex officio cancellation, the Office of the country of origin shall request the cancellation of the mark at the International Bureau, and the latter shall effect the cancellation.  In the case of judicial action, the said Office shall send to the International Bureau, ex officio or at the request of the plaintiff, a copy of the complaint or any other documentary evidence that an action has begun, and also of the final decision of the court; the Bureau shall enter notice thereof in the International Register.</w:t>
      </w:r>
    </w:p>
    <w:p w:rsidR="003942EB" w:rsidRDefault="003942EB" w:rsidP="001F60B5">
      <w:pPr>
        <w:pStyle w:val="Endofdocument-Annex"/>
        <w:ind w:left="0"/>
        <w:rPr>
          <w:szCs w:val="22"/>
        </w:rPr>
      </w:pPr>
    </w:p>
    <w:p w:rsidR="00F35508" w:rsidRDefault="00F35508" w:rsidP="001F60B5">
      <w:pPr>
        <w:pStyle w:val="Endofdocument-Annex"/>
        <w:ind w:left="0"/>
        <w:rPr>
          <w:szCs w:val="22"/>
        </w:rPr>
        <w:sectPr w:rsidR="00F35508">
          <w:headerReference w:type="first" r:id="rId11"/>
          <w:footnotePr>
            <w:numFmt w:val="chicago"/>
            <w:numRestart w:val="eachSect"/>
          </w:footnotePr>
          <w:endnotePr>
            <w:numFmt w:val="decimal"/>
          </w:endnotePr>
          <w:pgSz w:w="11907" w:h="16840" w:code="9"/>
          <w:pgMar w:top="567" w:right="1134" w:bottom="993" w:left="1418" w:header="510" w:footer="1021" w:gutter="0"/>
          <w:cols w:space="720"/>
          <w:titlePg/>
          <w:docGrid w:linePitch="299"/>
        </w:sectPr>
      </w:pPr>
    </w:p>
    <w:p w:rsidR="00F35508" w:rsidRDefault="00F35508" w:rsidP="00F35508">
      <w:pPr>
        <w:pStyle w:val="Heading2"/>
      </w:pPr>
      <w:r w:rsidRPr="00F35508">
        <w:lastRenderedPageBreak/>
        <w:t>Protocol</w:t>
      </w:r>
      <w:r>
        <w:t xml:space="preserve"> </w:t>
      </w:r>
      <w:r w:rsidRPr="00F35508">
        <w:t>Relating to the</w:t>
      </w:r>
      <w:r>
        <w:t xml:space="preserve"> </w:t>
      </w:r>
      <w:r w:rsidRPr="00F35508">
        <w:t>Madrid Agreement</w:t>
      </w:r>
      <w:r>
        <w:t xml:space="preserve"> </w:t>
      </w:r>
      <w:r w:rsidRPr="00F35508">
        <w:t>Concerning</w:t>
      </w:r>
      <w:r>
        <w:t xml:space="preserve"> </w:t>
      </w:r>
      <w:r w:rsidRPr="00F35508">
        <w:t>the</w:t>
      </w:r>
      <w:r w:rsidR="004D19DE">
        <w:t xml:space="preserve"> </w:t>
      </w:r>
      <w:r w:rsidRPr="00F35508">
        <w:t>International Registration</w:t>
      </w:r>
      <w:r>
        <w:t xml:space="preserve"> </w:t>
      </w:r>
      <w:r w:rsidRPr="00F35508">
        <w:t>of Marks</w:t>
      </w:r>
    </w:p>
    <w:p w:rsidR="00F35508" w:rsidRDefault="00F35508" w:rsidP="00F35508"/>
    <w:p w:rsidR="00F35508" w:rsidRDefault="00F35508" w:rsidP="00F35508"/>
    <w:p w:rsidR="00F35508" w:rsidRPr="00F35508" w:rsidRDefault="00F35508" w:rsidP="00F35508">
      <w:pPr>
        <w:tabs>
          <w:tab w:val="left" w:pos="567"/>
          <w:tab w:val="left" w:pos="1134"/>
          <w:tab w:val="left" w:pos="1701"/>
          <w:tab w:val="left" w:pos="5670"/>
        </w:tabs>
        <w:jc w:val="center"/>
        <w:rPr>
          <w:b/>
          <w:szCs w:val="22"/>
        </w:rPr>
      </w:pPr>
      <w:r w:rsidRPr="00F35508">
        <w:rPr>
          <w:b/>
          <w:szCs w:val="22"/>
        </w:rPr>
        <w:t>Protocol</w:t>
      </w:r>
    </w:p>
    <w:p w:rsidR="00F35508" w:rsidRPr="00F35508" w:rsidRDefault="00F35508" w:rsidP="00F35508">
      <w:pPr>
        <w:tabs>
          <w:tab w:val="left" w:pos="567"/>
          <w:tab w:val="left" w:pos="1134"/>
          <w:tab w:val="left" w:pos="1701"/>
          <w:tab w:val="left" w:pos="5670"/>
        </w:tabs>
        <w:jc w:val="center"/>
        <w:rPr>
          <w:b/>
          <w:szCs w:val="22"/>
        </w:rPr>
      </w:pPr>
      <w:r w:rsidRPr="00F35508">
        <w:rPr>
          <w:b/>
          <w:szCs w:val="22"/>
        </w:rPr>
        <w:t>Relating to the</w:t>
      </w:r>
    </w:p>
    <w:p w:rsidR="00F35508" w:rsidRPr="00F35508" w:rsidRDefault="00F35508" w:rsidP="00F35508">
      <w:pPr>
        <w:tabs>
          <w:tab w:val="left" w:pos="567"/>
          <w:tab w:val="left" w:pos="1134"/>
          <w:tab w:val="left" w:pos="1701"/>
          <w:tab w:val="left" w:pos="5670"/>
        </w:tabs>
        <w:jc w:val="center"/>
        <w:rPr>
          <w:b/>
          <w:szCs w:val="22"/>
        </w:rPr>
      </w:pPr>
      <w:r w:rsidRPr="00F35508">
        <w:rPr>
          <w:b/>
          <w:szCs w:val="22"/>
        </w:rPr>
        <w:t>Madrid Agreement</w:t>
      </w:r>
    </w:p>
    <w:p w:rsidR="00F35508" w:rsidRPr="00F35508" w:rsidRDefault="00F35508" w:rsidP="00F35508">
      <w:pPr>
        <w:tabs>
          <w:tab w:val="left" w:pos="567"/>
          <w:tab w:val="left" w:pos="1134"/>
          <w:tab w:val="left" w:pos="1701"/>
          <w:tab w:val="left" w:pos="5670"/>
        </w:tabs>
        <w:jc w:val="center"/>
        <w:rPr>
          <w:b/>
          <w:szCs w:val="22"/>
        </w:rPr>
      </w:pPr>
      <w:r w:rsidRPr="00F35508">
        <w:rPr>
          <w:b/>
          <w:szCs w:val="22"/>
        </w:rPr>
        <w:t>Concerning</w:t>
      </w:r>
    </w:p>
    <w:p w:rsidR="00F35508" w:rsidRPr="00F35508" w:rsidRDefault="00F35508" w:rsidP="00F35508">
      <w:pPr>
        <w:tabs>
          <w:tab w:val="left" w:pos="567"/>
          <w:tab w:val="left" w:pos="1134"/>
          <w:tab w:val="left" w:pos="1701"/>
          <w:tab w:val="left" w:pos="5670"/>
        </w:tabs>
        <w:jc w:val="center"/>
        <w:rPr>
          <w:b/>
          <w:szCs w:val="22"/>
        </w:rPr>
      </w:pPr>
      <w:proofErr w:type="gramStart"/>
      <w:r w:rsidRPr="00F35508">
        <w:rPr>
          <w:b/>
          <w:szCs w:val="22"/>
        </w:rPr>
        <w:t>the</w:t>
      </w:r>
      <w:proofErr w:type="gramEnd"/>
      <w:r w:rsidRPr="00F35508">
        <w:rPr>
          <w:b/>
          <w:szCs w:val="22"/>
        </w:rPr>
        <w:t xml:space="preserve"> International Registration</w:t>
      </w:r>
    </w:p>
    <w:p w:rsidR="00F35508" w:rsidRPr="00F35508" w:rsidRDefault="00F35508" w:rsidP="00F35508">
      <w:pPr>
        <w:tabs>
          <w:tab w:val="left" w:pos="567"/>
          <w:tab w:val="left" w:pos="1134"/>
          <w:tab w:val="left" w:pos="1701"/>
          <w:tab w:val="left" w:pos="5670"/>
        </w:tabs>
        <w:jc w:val="center"/>
        <w:rPr>
          <w:b/>
          <w:szCs w:val="22"/>
        </w:rPr>
      </w:pPr>
      <w:proofErr w:type="gramStart"/>
      <w:r w:rsidRPr="00F35508">
        <w:rPr>
          <w:b/>
          <w:szCs w:val="22"/>
        </w:rPr>
        <w:t>of</w:t>
      </w:r>
      <w:proofErr w:type="gramEnd"/>
      <w:r w:rsidRPr="00F35508">
        <w:rPr>
          <w:b/>
          <w:szCs w:val="22"/>
        </w:rPr>
        <w:t xml:space="preserve"> Marks</w:t>
      </w:r>
    </w:p>
    <w:p w:rsidR="00F35508" w:rsidRPr="00F35508" w:rsidRDefault="00F35508" w:rsidP="00F35508">
      <w:pPr>
        <w:tabs>
          <w:tab w:val="left" w:pos="567"/>
          <w:tab w:val="left" w:pos="1134"/>
          <w:tab w:val="left" w:pos="1701"/>
          <w:tab w:val="left" w:pos="5670"/>
        </w:tabs>
        <w:jc w:val="center"/>
        <w:rPr>
          <w:szCs w:val="22"/>
        </w:rPr>
      </w:pPr>
    </w:p>
    <w:p w:rsidR="00F35508" w:rsidRPr="00F35508" w:rsidRDefault="00F35508" w:rsidP="00F35508">
      <w:pPr>
        <w:tabs>
          <w:tab w:val="left" w:pos="567"/>
          <w:tab w:val="left" w:pos="1134"/>
          <w:tab w:val="left" w:pos="1701"/>
          <w:tab w:val="left" w:pos="5670"/>
        </w:tabs>
        <w:jc w:val="center"/>
        <w:rPr>
          <w:szCs w:val="22"/>
        </w:rPr>
      </w:pPr>
    </w:p>
    <w:p w:rsidR="00F35508" w:rsidRPr="00F35508" w:rsidRDefault="00F35508" w:rsidP="00F35508">
      <w:pPr>
        <w:tabs>
          <w:tab w:val="left" w:pos="567"/>
          <w:tab w:val="left" w:pos="1134"/>
          <w:tab w:val="left" w:pos="1701"/>
          <w:tab w:val="left" w:pos="5670"/>
        </w:tabs>
        <w:jc w:val="center"/>
        <w:rPr>
          <w:szCs w:val="22"/>
        </w:rPr>
      </w:pPr>
      <w:r w:rsidRPr="00F35508">
        <w:rPr>
          <w:szCs w:val="22"/>
        </w:rPr>
        <w:t>Adopted at Madrid on June 27, 1989,</w:t>
      </w:r>
    </w:p>
    <w:p w:rsidR="00F35508" w:rsidRPr="00F35508" w:rsidRDefault="00F35508" w:rsidP="00F35508">
      <w:pPr>
        <w:pStyle w:val="TitleofDoc"/>
        <w:spacing w:before="0"/>
        <w:ind w:right="-1"/>
        <w:rPr>
          <w:rFonts w:ascii="Arial" w:hAnsi="Arial" w:cs="Arial"/>
          <w:caps w:val="0"/>
          <w:sz w:val="22"/>
          <w:szCs w:val="22"/>
        </w:rPr>
      </w:pPr>
      <w:proofErr w:type="gramStart"/>
      <w:r w:rsidRPr="00F35508">
        <w:rPr>
          <w:rFonts w:ascii="Arial" w:hAnsi="Arial" w:cs="Arial"/>
          <w:caps w:val="0"/>
          <w:sz w:val="22"/>
          <w:szCs w:val="22"/>
        </w:rPr>
        <w:t>as</w:t>
      </w:r>
      <w:proofErr w:type="gramEnd"/>
      <w:r w:rsidRPr="00F35508">
        <w:rPr>
          <w:rFonts w:ascii="Arial" w:hAnsi="Arial" w:cs="Arial"/>
          <w:caps w:val="0"/>
          <w:sz w:val="22"/>
          <w:szCs w:val="22"/>
        </w:rPr>
        <w:t xml:space="preserve"> amended on October 3, 2006,</w:t>
      </w:r>
    </w:p>
    <w:p w:rsidR="00F35508" w:rsidRPr="00F35508" w:rsidRDefault="00F35508" w:rsidP="00F35508">
      <w:pPr>
        <w:pStyle w:val="TitleofDoc"/>
        <w:spacing w:before="0"/>
        <w:ind w:right="-1"/>
        <w:rPr>
          <w:rFonts w:ascii="Arial" w:hAnsi="Arial" w:cs="Arial"/>
          <w:caps w:val="0"/>
          <w:sz w:val="22"/>
          <w:szCs w:val="22"/>
        </w:rPr>
      </w:pPr>
      <w:proofErr w:type="gramStart"/>
      <w:r w:rsidRPr="00F35508">
        <w:rPr>
          <w:rFonts w:ascii="Arial" w:hAnsi="Arial" w:cs="Arial"/>
          <w:caps w:val="0"/>
          <w:sz w:val="22"/>
          <w:szCs w:val="22"/>
        </w:rPr>
        <w:t>and</w:t>
      </w:r>
      <w:proofErr w:type="gramEnd"/>
      <w:r w:rsidRPr="00F35508">
        <w:rPr>
          <w:rFonts w:ascii="Arial" w:hAnsi="Arial" w:cs="Arial"/>
          <w:caps w:val="0"/>
          <w:sz w:val="22"/>
          <w:szCs w:val="22"/>
        </w:rPr>
        <w:t xml:space="preserve"> on November 12, 2007</w:t>
      </w:r>
    </w:p>
    <w:p w:rsidR="00F35508" w:rsidRDefault="00F35508" w:rsidP="00F35508">
      <w:pPr>
        <w:rPr>
          <w:szCs w:val="22"/>
        </w:rPr>
      </w:pPr>
    </w:p>
    <w:p w:rsidR="00F35508" w:rsidRPr="00F35508" w:rsidRDefault="00F35508" w:rsidP="00F35508">
      <w:pPr>
        <w:rPr>
          <w:szCs w:val="22"/>
        </w:rPr>
      </w:pPr>
    </w:p>
    <w:p w:rsidR="00F35508" w:rsidRPr="00F35508" w:rsidRDefault="00F35508" w:rsidP="00F35508">
      <w:pPr>
        <w:jc w:val="center"/>
        <w:rPr>
          <w:szCs w:val="22"/>
        </w:rPr>
      </w:pPr>
      <w:r>
        <w:rPr>
          <w:szCs w:val="22"/>
        </w:rPr>
        <w:t>[…]</w:t>
      </w:r>
    </w:p>
    <w:p w:rsidR="00F35508" w:rsidRDefault="00F35508" w:rsidP="00F35508">
      <w:pPr>
        <w:rPr>
          <w:szCs w:val="22"/>
        </w:rPr>
      </w:pPr>
    </w:p>
    <w:p w:rsidR="00AC2955" w:rsidRPr="00F35508" w:rsidRDefault="00AC2955" w:rsidP="00F35508">
      <w:pPr>
        <w:rPr>
          <w:szCs w:val="22"/>
        </w:rPr>
      </w:pPr>
    </w:p>
    <w:p w:rsidR="00F35508" w:rsidRPr="00F35508" w:rsidRDefault="00F35508" w:rsidP="00F35508">
      <w:pPr>
        <w:tabs>
          <w:tab w:val="left" w:pos="567"/>
          <w:tab w:val="left" w:pos="1134"/>
          <w:tab w:val="left" w:pos="1701"/>
          <w:tab w:val="left" w:pos="5670"/>
        </w:tabs>
        <w:jc w:val="center"/>
        <w:rPr>
          <w:b/>
          <w:szCs w:val="22"/>
        </w:rPr>
      </w:pPr>
      <w:r w:rsidRPr="00F35508">
        <w:rPr>
          <w:b/>
          <w:szCs w:val="22"/>
        </w:rPr>
        <w:t>Article 6</w:t>
      </w:r>
    </w:p>
    <w:p w:rsidR="00F35508" w:rsidRPr="00F35508" w:rsidRDefault="00F35508" w:rsidP="00F35508">
      <w:pPr>
        <w:tabs>
          <w:tab w:val="left" w:pos="567"/>
          <w:tab w:val="left" w:pos="1134"/>
          <w:tab w:val="left" w:pos="1701"/>
          <w:tab w:val="left" w:pos="5670"/>
        </w:tabs>
        <w:rPr>
          <w:b/>
          <w:szCs w:val="22"/>
        </w:rPr>
      </w:pPr>
    </w:p>
    <w:p w:rsidR="00F35508" w:rsidRPr="00F35508" w:rsidRDefault="00F35508" w:rsidP="00F35508">
      <w:pPr>
        <w:tabs>
          <w:tab w:val="left" w:pos="567"/>
          <w:tab w:val="left" w:pos="1134"/>
          <w:tab w:val="left" w:pos="1701"/>
          <w:tab w:val="left" w:pos="5670"/>
        </w:tabs>
        <w:jc w:val="center"/>
        <w:rPr>
          <w:b/>
          <w:szCs w:val="22"/>
        </w:rPr>
      </w:pPr>
      <w:r w:rsidRPr="00F35508">
        <w:rPr>
          <w:b/>
          <w:szCs w:val="22"/>
        </w:rPr>
        <w:t>Period of Validity of International Registration;</w:t>
      </w:r>
    </w:p>
    <w:p w:rsidR="00F35508" w:rsidRPr="00F35508" w:rsidRDefault="00F35508" w:rsidP="00F35508">
      <w:pPr>
        <w:tabs>
          <w:tab w:val="left" w:pos="567"/>
          <w:tab w:val="left" w:pos="1134"/>
          <w:tab w:val="left" w:pos="1701"/>
          <w:tab w:val="left" w:pos="5670"/>
        </w:tabs>
        <w:jc w:val="center"/>
        <w:rPr>
          <w:szCs w:val="22"/>
        </w:rPr>
      </w:pPr>
      <w:r w:rsidRPr="00F35508">
        <w:rPr>
          <w:b/>
          <w:szCs w:val="22"/>
        </w:rPr>
        <w:t>Dependence and Independence of International Registration</w:t>
      </w:r>
      <w:ins w:id="16" w:author="DIAZ Natacha" w:date="2014-06-20T11:30:00Z">
        <w:r w:rsidR="00AC2955">
          <w:rPr>
            <w:rStyle w:val="FootnoteReference"/>
            <w:b/>
            <w:szCs w:val="22"/>
          </w:rPr>
          <w:footnoteReference w:id="12"/>
        </w:r>
      </w:ins>
    </w:p>
    <w:p w:rsidR="00F35508" w:rsidRPr="00F35508" w:rsidRDefault="00F35508" w:rsidP="00F35508">
      <w:pPr>
        <w:tabs>
          <w:tab w:val="left" w:pos="567"/>
          <w:tab w:val="left" w:pos="1134"/>
          <w:tab w:val="left" w:pos="1701"/>
          <w:tab w:val="left" w:pos="5670"/>
        </w:tabs>
        <w:rPr>
          <w:szCs w:val="22"/>
        </w:rPr>
      </w:pPr>
    </w:p>
    <w:p w:rsidR="00F35508" w:rsidRPr="00F35508" w:rsidRDefault="00F35508" w:rsidP="00F35508">
      <w:pPr>
        <w:pStyle w:val="BodyTextIndent"/>
        <w:tabs>
          <w:tab w:val="left" w:pos="567"/>
          <w:tab w:val="left" w:pos="1134"/>
          <w:tab w:val="left" w:pos="1701"/>
          <w:tab w:val="left" w:pos="2268"/>
          <w:tab w:val="left" w:pos="2835"/>
          <w:tab w:val="left" w:pos="3402"/>
        </w:tabs>
        <w:ind w:left="0" w:firstLine="567"/>
        <w:jc w:val="both"/>
        <w:rPr>
          <w:i/>
          <w:szCs w:val="22"/>
        </w:rPr>
      </w:pPr>
      <w:r w:rsidRPr="00F35508">
        <w:rPr>
          <w:i/>
          <w:szCs w:val="22"/>
        </w:rPr>
        <w:t>(1)</w:t>
      </w:r>
      <w:r w:rsidRPr="00F35508">
        <w:rPr>
          <w:i/>
          <w:szCs w:val="22"/>
        </w:rPr>
        <w:tab/>
        <w:t xml:space="preserve">Registration of a mark at the International Bureau is </w:t>
      </w:r>
      <w:proofErr w:type="gramStart"/>
      <w:r w:rsidRPr="00F35508">
        <w:rPr>
          <w:i/>
          <w:szCs w:val="22"/>
        </w:rPr>
        <w:t>effected</w:t>
      </w:r>
      <w:proofErr w:type="gramEnd"/>
      <w:r w:rsidRPr="00F35508">
        <w:rPr>
          <w:i/>
          <w:szCs w:val="22"/>
        </w:rPr>
        <w:t xml:space="preserve"> for ten years, with the possibility of renewal under the conditions specified in Article 7.</w:t>
      </w:r>
    </w:p>
    <w:p w:rsidR="00F35508" w:rsidRPr="00F35508" w:rsidRDefault="00F35508" w:rsidP="00F35508">
      <w:pPr>
        <w:tabs>
          <w:tab w:val="left" w:pos="567"/>
          <w:tab w:val="left" w:pos="1134"/>
          <w:tab w:val="left" w:pos="1701"/>
          <w:tab w:val="left" w:pos="2268"/>
          <w:tab w:val="left" w:pos="2835"/>
          <w:tab w:val="left" w:pos="3402"/>
          <w:tab w:val="left" w:pos="5670"/>
        </w:tabs>
        <w:ind w:firstLine="567"/>
        <w:jc w:val="both"/>
        <w:rPr>
          <w:i/>
          <w:szCs w:val="22"/>
        </w:rPr>
      </w:pPr>
    </w:p>
    <w:p w:rsidR="00F35508" w:rsidRPr="00F35508" w:rsidRDefault="00F35508" w:rsidP="00F35508">
      <w:pPr>
        <w:tabs>
          <w:tab w:val="left" w:pos="567"/>
          <w:tab w:val="left" w:pos="1134"/>
          <w:tab w:val="left" w:pos="1701"/>
          <w:tab w:val="left" w:pos="2268"/>
          <w:tab w:val="left" w:pos="2835"/>
          <w:tab w:val="left" w:pos="3402"/>
          <w:tab w:val="left" w:pos="5670"/>
        </w:tabs>
        <w:ind w:firstLine="567"/>
        <w:jc w:val="both"/>
        <w:rPr>
          <w:i/>
          <w:szCs w:val="22"/>
        </w:rPr>
      </w:pPr>
      <w:r w:rsidRPr="00F35508">
        <w:rPr>
          <w:i/>
          <w:szCs w:val="22"/>
        </w:rPr>
        <w:t>(2)</w:t>
      </w:r>
      <w:r w:rsidRPr="00F35508">
        <w:rPr>
          <w:i/>
          <w:szCs w:val="22"/>
        </w:rPr>
        <w:tab/>
        <w:t>Upon expiry of a period of five years from the date of the international registration, such registration shall become independent of the basic application or the registration resulting therefrom, or of the basic registration, as the case may be, subject to the following provisions.</w:t>
      </w:r>
    </w:p>
    <w:p w:rsidR="00F35508" w:rsidRPr="00F35508" w:rsidRDefault="00F35508" w:rsidP="00F35508">
      <w:pPr>
        <w:tabs>
          <w:tab w:val="left" w:pos="567"/>
          <w:tab w:val="left" w:pos="1134"/>
          <w:tab w:val="left" w:pos="1701"/>
          <w:tab w:val="left" w:pos="2268"/>
          <w:tab w:val="left" w:pos="2835"/>
          <w:tab w:val="left" w:pos="3402"/>
          <w:tab w:val="left" w:pos="5670"/>
        </w:tabs>
        <w:ind w:firstLine="567"/>
        <w:jc w:val="both"/>
        <w:rPr>
          <w:i/>
          <w:szCs w:val="22"/>
        </w:rPr>
      </w:pPr>
    </w:p>
    <w:p w:rsidR="00F35508" w:rsidRPr="00F35508" w:rsidRDefault="00F35508" w:rsidP="00F35508">
      <w:pPr>
        <w:tabs>
          <w:tab w:val="left" w:pos="567"/>
          <w:tab w:val="left" w:pos="1134"/>
          <w:tab w:val="left" w:pos="1701"/>
          <w:tab w:val="left" w:pos="2268"/>
          <w:tab w:val="left" w:pos="2835"/>
          <w:tab w:val="left" w:pos="3402"/>
          <w:tab w:val="left" w:pos="5670"/>
        </w:tabs>
        <w:ind w:firstLine="567"/>
        <w:jc w:val="both"/>
        <w:rPr>
          <w:i/>
          <w:szCs w:val="22"/>
        </w:rPr>
      </w:pPr>
      <w:r w:rsidRPr="00F35508">
        <w:rPr>
          <w:i/>
          <w:szCs w:val="22"/>
        </w:rPr>
        <w:t>(3)</w:t>
      </w:r>
      <w:r w:rsidRPr="00F35508">
        <w:rPr>
          <w:i/>
          <w:szCs w:val="22"/>
        </w:rPr>
        <w:tab/>
        <w:t>The protection resulting from the international registration, whether or not it has been the subject of a transfer, may no longer be invoked if, before the expiry of five years from the date of the international registration, the basic application or the registration resulting therefrom, or the basic registration, as the case may be, has been withdrawn, has lapsed, has been renounced or has been the subject of a final decision of rejection, revocation, cancellation or invalidation, in respect of all or some of the goods and services listed in the international registration.  The same applies if</w:t>
      </w:r>
    </w:p>
    <w:p w:rsidR="00F35508" w:rsidRPr="00F35508" w:rsidRDefault="00F35508" w:rsidP="00F35508">
      <w:pPr>
        <w:tabs>
          <w:tab w:val="left" w:pos="567"/>
          <w:tab w:val="left" w:pos="1134"/>
          <w:tab w:val="left" w:pos="1701"/>
          <w:tab w:val="left" w:pos="2268"/>
          <w:tab w:val="left" w:pos="2835"/>
          <w:tab w:val="left" w:pos="3402"/>
          <w:tab w:val="left" w:pos="5670"/>
        </w:tabs>
        <w:jc w:val="both"/>
        <w:rPr>
          <w:i/>
          <w:szCs w:val="22"/>
        </w:rPr>
      </w:pPr>
    </w:p>
    <w:p w:rsidR="00F35508" w:rsidRPr="00F35508" w:rsidRDefault="00F35508" w:rsidP="00F35508">
      <w:pPr>
        <w:numPr>
          <w:ilvl w:val="0"/>
          <w:numId w:val="7"/>
        </w:numPr>
        <w:tabs>
          <w:tab w:val="left" w:pos="567"/>
          <w:tab w:val="left" w:pos="1134"/>
          <w:tab w:val="left" w:pos="1701"/>
          <w:tab w:val="num" w:pos="1985"/>
          <w:tab w:val="left" w:pos="2268"/>
          <w:tab w:val="left" w:pos="2835"/>
          <w:tab w:val="left" w:pos="3402"/>
          <w:tab w:val="left" w:pos="5670"/>
        </w:tabs>
        <w:jc w:val="both"/>
        <w:rPr>
          <w:i/>
          <w:szCs w:val="22"/>
        </w:rPr>
      </w:pPr>
      <w:r>
        <w:rPr>
          <w:i/>
          <w:szCs w:val="22"/>
        </w:rPr>
        <w:tab/>
      </w:r>
      <w:r w:rsidRPr="00F35508">
        <w:rPr>
          <w:i/>
          <w:szCs w:val="22"/>
        </w:rPr>
        <w:t>an appeal against a decision refusing the effects of the basic application,</w:t>
      </w:r>
    </w:p>
    <w:p w:rsidR="00F35508" w:rsidRPr="00F35508" w:rsidRDefault="00F35508" w:rsidP="00F35508">
      <w:pPr>
        <w:tabs>
          <w:tab w:val="left" w:pos="567"/>
          <w:tab w:val="left" w:pos="1134"/>
          <w:tab w:val="left" w:pos="1701"/>
          <w:tab w:val="num" w:pos="1985"/>
          <w:tab w:val="left" w:pos="2268"/>
          <w:tab w:val="left" w:pos="2835"/>
          <w:tab w:val="left" w:pos="3402"/>
          <w:tab w:val="left" w:pos="5670"/>
        </w:tabs>
        <w:jc w:val="both"/>
        <w:rPr>
          <w:i/>
          <w:szCs w:val="22"/>
        </w:rPr>
      </w:pPr>
    </w:p>
    <w:p w:rsidR="00F35508" w:rsidRPr="00F35508" w:rsidRDefault="00F35508" w:rsidP="00F35508">
      <w:pPr>
        <w:numPr>
          <w:ilvl w:val="0"/>
          <w:numId w:val="7"/>
        </w:numPr>
        <w:tabs>
          <w:tab w:val="left" w:pos="567"/>
          <w:tab w:val="left" w:pos="1134"/>
          <w:tab w:val="left" w:pos="1701"/>
          <w:tab w:val="num" w:pos="1985"/>
          <w:tab w:val="left" w:pos="2268"/>
          <w:tab w:val="left" w:pos="2835"/>
          <w:tab w:val="left" w:pos="3402"/>
          <w:tab w:val="left" w:pos="5670"/>
        </w:tabs>
        <w:jc w:val="both"/>
        <w:rPr>
          <w:i/>
          <w:szCs w:val="22"/>
        </w:rPr>
      </w:pPr>
      <w:r>
        <w:rPr>
          <w:i/>
          <w:szCs w:val="22"/>
        </w:rPr>
        <w:tab/>
      </w:r>
      <w:r w:rsidRPr="00F35508">
        <w:rPr>
          <w:i/>
          <w:szCs w:val="22"/>
        </w:rPr>
        <w:t>an action requesting the withdrawal of the basic application or the revocation, cancellation or invalidation of the registration resulting from the basic application or of the basic registration, or</w:t>
      </w:r>
    </w:p>
    <w:p w:rsidR="00F35508" w:rsidRPr="00F35508" w:rsidRDefault="00F35508" w:rsidP="00F35508">
      <w:pPr>
        <w:tabs>
          <w:tab w:val="left" w:pos="567"/>
          <w:tab w:val="left" w:pos="1134"/>
          <w:tab w:val="left" w:pos="1701"/>
          <w:tab w:val="num" w:pos="1985"/>
          <w:tab w:val="left" w:pos="2268"/>
          <w:tab w:val="left" w:pos="2835"/>
          <w:tab w:val="left" w:pos="3402"/>
          <w:tab w:val="left" w:pos="5670"/>
        </w:tabs>
        <w:jc w:val="both"/>
        <w:rPr>
          <w:i/>
          <w:szCs w:val="22"/>
        </w:rPr>
      </w:pPr>
    </w:p>
    <w:p w:rsidR="00F35508" w:rsidRPr="00F35508" w:rsidRDefault="00F35508" w:rsidP="00F35508">
      <w:pPr>
        <w:numPr>
          <w:ilvl w:val="0"/>
          <w:numId w:val="7"/>
        </w:numPr>
        <w:tabs>
          <w:tab w:val="left" w:pos="567"/>
          <w:tab w:val="left" w:pos="1134"/>
          <w:tab w:val="left" w:pos="1701"/>
          <w:tab w:val="num" w:pos="1985"/>
          <w:tab w:val="left" w:pos="2268"/>
          <w:tab w:val="left" w:pos="2835"/>
          <w:tab w:val="left" w:pos="3402"/>
          <w:tab w:val="left" w:pos="5670"/>
        </w:tabs>
        <w:jc w:val="both"/>
        <w:rPr>
          <w:i/>
          <w:szCs w:val="22"/>
        </w:rPr>
      </w:pPr>
      <w:r>
        <w:rPr>
          <w:i/>
          <w:szCs w:val="22"/>
        </w:rPr>
        <w:tab/>
      </w:r>
      <w:r w:rsidRPr="00F35508">
        <w:rPr>
          <w:i/>
          <w:szCs w:val="22"/>
        </w:rPr>
        <w:t>an opposition to the basic application</w:t>
      </w:r>
    </w:p>
    <w:p w:rsidR="00F35508" w:rsidRPr="00F35508" w:rsidRDefault="00F35508" w:rsidP="00F35508">
      <w:pPr>
        <w:tabs>
          <w:tab w:val="left" w:pos="567"/>
          <w:tab w:val="left" w:pos="1134"/>
          <w:tab w:val="left" w:pos="1701"/>
          <w:tab w:val="left" w:pos="2268"/>
          <w:tab w:val="left" w:pos="2835"/>
          <w:tab w:val="left" w:pos="3402"/>
          <w:tab w:val="left" w:pos="5670"/>
        </w:tabs>
        <w:jc w:val="both"/>
        <w:rPr>
          <w:i/>
          <w:szCs w:val="22"/>
        </w:rPr>
      </w:pPr>
    </w:p>
    <w:p w:rsidR="00F35508" w:rsidRPr="00F35508" w:rsidRDefault="00F35508" w:rsidP="00F35508">
      <w:pPr>
        <w:tabs>
          <w:tab w:val="left" w:pos="567"/>
          <w:tab w:val="left" w:pos="1134"/>
          <w:tab w:val="left" w:pos="1701"/>
          <w:tab w:val="left" w:pos="2268"/>
          <w:tab w:val="left" w:pos="2835"/>
          <w:tab w:val="left" w:pos="3402"/>
          <w:tab w:val="left" w:pos="5670"/>
        </w:tabs>
        <w:jc w:val="both"/>
        <w:rPr>
          <w:i/>
          <w:szCs w:val="22"/>
        </w:rPr>
      </w:pPr>
      <w:r w:rsidRPr="00F35508">
        <w:rPr>
          <w:i/>
          <w:szCs w:val="22"/>
        </w:rPr>
        <w:t xml:space="preserve">results, after the expiry of the five-year period, in a final decision of rejection, revocation, cancellation or invalidation, or ordering the withdrawal, of the basic application, or the registration resulting therefrom, or the basic registration, as the case may be, provided that such </w:t>
      </w:r>
      <w:r w:rsidRPr="00F35508">
        <w:rPr>
          <w:i/>
          <w:szCs w:val="22"/>
        </w:rPr>
        <w:lastRenderedPageBreak/>
        <w:t>appeal, action or opposition had begun before the expiry of the said</w:t>
      </w:r>
      <w:r>
        <w:rPr>
          <w:i/>
          <w:szCs w:val="22"/>
        </w:rPr>
        <w:t xml:space="preserve"> </w:t>
      </w:r>
      <w:r w:rsidRPr="00F35508">
        <w:rPr>
          <w:i/>
          <w:szCs w:val="22"/>
        </w:rPr>
        <w:t>period.  The same also applies if the basic application is withdrawn, or the registration resulting from the basic application or the basic registration is renounced, after the expiry of the five-year period, provided that, at the time of the withdrawal or renunciation, the said application or registration was the subject of a proceeding referred to in item (i), (ii) or (iii) and that such proceeding had begun before the expiry of the said period.</w:t>
      </w:r>
    </w:p>
    <w:p w:rsidR="00F35508" w:rsidRPr="00F35508" w:rsidRDefault="00F35508" w:rsidP="00F35508">
      <w:pPr>
        <w:tabs>
          <w:tab w:val="left" w:pos="567"/>
          <w:tab w:val="left" w:pos="1134"/>
          <w:tab w:val="left" w:pos="1701"/>
          <w:tab w:val="left" w:pos="2268"/>
          <w:tab w:val="left" w:pos="2835"/>
          <w:tab w:val="left" w:pos="3402"/>
          <w:tab w:val="left" w:pos="5670"/>
        </w:tabs>
        <w:rPr>
          <w:i/>
          <w:szCs w:val="22"/>
        </w:rPr>
      </w:pPr>
    </w:p>
    <w:p w:rsidR="00F35508" w:rsidRDefault="00F35508" w:rsidP="00F35508">
      <w:pPr>
        <w:pStyle w:val="BodyTextIndent"/>
        <w:tabs>
          <w:tab w:val="left" w:pos="567"/>
          <w:tab w:val="left" w:pos="1134"/>
          <w:tab w:val="left" w:pos="1701"/>
          <w:tab w:val="left" w:pos="2268"/>
          <w:tab w:val="left" w:pos="2835"/>
          <w:tab w:val="left" w:pos="3402"/>
        </w:tabs>
        <w:ind w:left="0"/>
        <w:jc w:val="both"/>
        <w:rPr>
          <w:i/>
          <w:szCs w:val="22"/>
        </w:rPr>
      </w:pPr>
      <w:r>
        <w:rPr>
          <w:i/>
          <w:szCs w:val="22"/>
        </w:rPr>
        <w:tab/>
      </w:r>
      <w:r w:rsidRPr="00F35508">
        <w:rPr>
          <w:i/>
          <w:szCs w:val="22"/>
        </w:rPr>
        <w:t>(4)</w:t>
      </w:r>
      <w:r w:rsidRPr="00F35508">
        <w:rPr>
          <w:i/>
          <w:szCs w:val="22"/>
        </w:rPr>
        <w:tab/>
        <w:t>The Office of origin shall, as prescribed in the Regulations, notify the International Bureau of the facts and decisions relevant under paragraph (3), and the International Bureau shall, as prescribed in the Regulations, notify the interested parties and effect any publication accordingly.  The Office of origin shall, where applicable, request the International Bureau to cancel, to the extent applicable, the international registration, and the International Bureau shall proceed accordingly.</w:t>
      </w:r>
      <w:r>
        <w:rPr>
          <w:i/>
          <w:szCs w:val="22"/>
        </w:rPr>
        <w:t xml:space="preserve">  </w:t>
      </w:r>
    </w:p>
    <w:p w:rsidR="00F35508" w:rsidRDefault="00F35508" w:rsidP="00AA4049">
      <w:pPr>
        <w:pStyle w:val="Endofdocument-Annex"/>
      </w:pPr>
    </w:p>
    <w:p w:rsidR="00AA4049" w:rsidRDefault="00AA4049" w:rsidP="00AA4049">
      <w:pPr>
        <w:pStyle w:val="Endofdocument-Annex"/>
      </w:pPr>
    </w:p>
    <w:p w:rsidR="00AA4049" w:rsidRDefault="00AA4049" w:rsidP="00AA4049">
      <w:pPr>
        <w:pStyle w:val="Endofdocument-Annex"/>
      </w:pPr>
      <w:r>
        <w:t>[Annex II follows]</w:t>
      </w:r>
    </w:p>
    <w:p w:rsidR="00AA4049" w:rsidRDefault="00AA4049" w:rsidP="00AA4049">
      <w:pPr>
        <w:pStyle w:val="Endofdocument-Annex"/>
      </w:pPr>
    </w:p>
    <w:p w:rsidR="00AA4049" w:rsidRPr="00F35508" w:rsidRDefault="00AA4049" w:rsidP="00F35508">
      <w:pPr>
        <w:tabs>
          <w:tab w:val="left" w:pos="567"/>
          <w:tab w:val="left" w:pos="1134"/>
          <w:tab w:val="left" w:pos="1701"/>
          <w:tab w:val="left" w:pos="2268"/>
          <w:tab w:val="left" w:pos="2835"/>
          <w:tab w:val="left" w:pos="3402"/>
          <w:tab w:val="left" w:pos="5670"/>
        </w:tabs>
        <w:rPr>
          <w:i/>
          <w:szCs w:val="22"/>
        </w:rPr>
      </w:pPr>
    </w:p>
    <w:p w:rsidR="00AC2955" w:rsidRDefault="00AC2955" w:rsidP="00F35508">
      <w:pPr>
        <w:tabs>
          <w:tab w:val="left" w:pos="567"/>
          <w:tab w:val="left" w:pos="1701"/>
          <w:tab w:val="left" w:pos="2268"/>
          <w:tab w:val="left" w:pos="2835"/>
          <w:tab w:val="left" w:pos="3402"/>
        </w:tabs>
        <w:rPr>
          <w:szCs w:val="22"/>
        </w:rPr>
        <w:sectPr w:rsidR="00AC2955">
          <w:headerReference w:type="default" r:id="rId12"/>
          <w:headerReference w:type="first" r:id="rId13"/>
          <w:footnotePr>
            <w:numFmt w:val="chicago"/>
            <w:numRestart w:val="eachSect"/>
          </w:footnotePr>
          <w:endnotePr>
            <w:numFmt w:val="decimal"/>
          </w:endnotePr>
          <w:pgSz w:w="11907" w:h="16840" w:code="9"/>
          <w:pgMar w:top="567" w:right="1134" w:bottom="993" w:left="1418" w:header="510" w:footer="1021" w:gutter="0"/>
          <w:pgNumType w:start="2"/>
          <w:cols w:space="720"/>
          <w:titlePg/>
          <w:docGrid w:linePitch="299"/>
        </w:sectPr>
      </w:pPr>
    </w:p>
    <w:p w:rsidR="00AC2955" w:rsidRPr="002C4653" w:rsidRDefault="00AC2955" w:rsidP="00AC2955">
      <w:pPr>
        <w:pStyle w:val="Heading1"/>
        <w:spacing w:before="0"/>
        <w:rPr>
          <w:color w:val="000000"/>
        </w:rPr>
      </w:pPr>
      <w:r>
        <w:lastRenderedPageBreak/>
        <w:t>STATISTICAL INFORMATION CONCERNING RECORDED CANCELLATIONS DUE TO CEASING OF EFFECT</w:t>
      </w:r>
      <w:r w:rsidR="000065A2">
        <w:t xml:space="preserve"> OF THE BASIC MARK</w:t>
      </w:r>
    </w:p>
    <w:p w:rsidR="00AC2955" w:rsidRDefault="00AC2955" w:rsidP="00AC2955">
      <w:pPr>
        <w:pStyle w:val="Heading2"/>
      </w:pPr>
      <w:r>
        <w:t xml:space="preserve">TABLE I:  </w:t>
      </w:r>
      <w:r w:rsidRPr="00211C4C">
        <w:t>Notifications of Ceasing of Effect Recorded in 2013</w:t>
      </w:r>
      <w:r>
        <w:rPr>
          <w:rStyle w:val="FootnoteReference"/>
        </w:rPr>
        <w:footnoteReference w:id="13"/>
      </w:r>
    </w:p>
    <w:p w:rsidR="00AC2955" w:rsidRPr="00AC2955" w:rsidRDefault="00AC2955" w:rsidP="00AC2955"/>
    <w:tbl>
      <w:tblPr>
        <w:tblW w:w="9543" w:type="dxa"/>
        <w:tblInd w:w="108" w:type="dxa"/>
        <w:tblLayout w:type="fixed"/>
        <w:tblLook w:val="04A0" w:firstRow="1" w:lastRow="0" w:firstColumn="1" w:lastColumn="0" w:noHBand="0" w:noVBand="1"/>
      </w:tblPr>
      <w:tblGrid>
        <w:gridCol w:w="1800"/>
        <w:gridCol w:w="1260"/>
        <w:gridCol w:w="1170"/>
        <w:gridCol w:w="990"/>
        <w:gridCol w:w="1170"/>
        <w:gridCol w:w="840"/>
        <w:gridCol w:w="1134"/>
        <w:gridCol w:w="1179"/>
      </w:tblGrid>
      <w:tr w:rsidR="00AC2955" w:rsidRPr="00AC2955">
        <w:trPr>
          <w:trHeight w:val="765"/>
        </w:trPr>
        <w:tc>
          <w:tcPr>
            <w:tcW w:w="1800" w:type="dxa"/>
            <w:tcBorders>
              <w:top w:val="single" w:sz="4" w:space="0" w:color="auto"/>
              <w:left w:val="single" w:sz="4" w:space="0" w:color="auto"/>
              <w:bottom w:val="single" w:sz="4" w:space="0" w:color="auto"/>
              <w:right w:val="single" w:sz="4" w:space="0" w:color="auto"/>
            </w:tcBorders>
            <w:shd w:val="clear" w:color="auto" w:fill="auto"/>
          </w:tcPr>
          <w:p w:rsidR="00AC2955" w:rsidRPr="00AC2955" w:rsidRDefault="00AC2955" w:rsidP="00AC2955">
            <w:pPr>
              <w:rPr>
                <w:rFonts w:eastAsia="Times New Roman"/>
                <w:color w:val="000000"/>
                <w:sz w:val="16"/>
                <w:szCs w:val="16"/>
                <w:lang w:eastAsia="en-US"/>
              </w:rPr>
            </w:pPr>
            <w:r w:rsidRPr="00AC2955">
              <w:rPr>
                <w:rFonts w:eastAsia="Times New Roman"/>
                <w:color w:val="000000"/>
                <w:sz w:val="16"/>
                <w:szCs w:val="16"/>
                <w:lang w:eastAsia="en-US"/>
              </w:rPr>
              <w:t>Contracting Party</w:t>
            </w:r>
          </w:p>
        </w:tc>
        <w:tc>
          <w:tcPr>
            <w:tcW w:w="1260" w:type="dxa"/>
            <w:tcBorders>
              <w:top w:val="single" w:sz="4" w:space="0" w:color="auto"/>
              <w:left w:val="nil"/>
              <w:bottom w:val="single" w:sz="4" w:space="0" w:color="auto"/>
              <w:right w:val="single" w:sz="4" w:space="0" w:color="auto"/>
            </w:tcBorders>
            <w:shd w:val="clear" w:color="auto" w:fill="auto"/>
          </w:tcPr>
          <w:p w:rsidR="00AC2955" w:rsidRPr="00AC2955" w:rsidRDefault="00AC2955" w:rsidP="00AC2955">
            <w:pPr>
              <w:rPr>
                <w:rFonts w:eastAsia="Times New Roman"/>
                <w:color w:val="000000"/>
                <w:sz w:val="16"/>
                <w:szCs w:val="16"/>
                <w:lang w:eastAsia="en-US"/>
              </w:rPr>
            </w:pPr>
            <w:r w:rsidRPr="00AC2955">
              <w:rPr>
                <w:rFonts w:eastAsia="Times New Roman"/>
                <w:color w:val="000000"/>
                <w:sz w:val="16"/>
                <w:szCs w:val="16"/>
                <w:lang w:eastAsia="en-US"/>
              </w:rPr>
              <w:t>International Registrations</w:t>
            </w:r>
          </w:p>
        </w:tc>
        <w:tc>
          <w:tcPr>
            <w:tcW w:w="1170" w:type="dxa"/>
            <w:tcBorders>
              <w:top w:val="single" w:sz="4" w:space="0" w:color="auto"/>
              <w:left w:val="nil"/>
              <w:bottom w:val="single" w:sz="4" w:space="0" w:color="auto"/>
              <w:right w:val="single" w:sz="4" w:space="0" w:color="auto"/>
            </w:tcBorders>
            <w:shd w:val="clear" w:color="auto" w:fill="auto"/>
          </w:tcPr>
          <w:p w:rsidR="00AC2955" w:rsidRPr="00AC2955" w:rsidRDefault="00AC2955" w:rsidP="00AC2955">
            <w:pPr>
              <w:rPr>
                <w:rFonts w:eastAsia="Times New Roman"/>
                <w:color w:val="000000"/>
                <w:sz w:val="16"/>
                <w:szCs w:val="16"/>
                <w:lang w:eastAsia="en-US"/>
              </w:rPr>
            </w:pPr>
            <w:r w:rsidRPr="00AC2955">
              <w:rPr>
                <w:rFonts w:eastAsia="Times New Roman"/>
                <w:color w:val="000000"/>
                <w:sz w:val="16"/>
                <w:szCs w:val="16"/>
                <w:lang w:eastAsia="en-US"/>
              </w:rPr>
              <w:t>Notifications of Ceasing of Effect</w:t>
            </w:r>
          </w:p>
        </w:tc>
        <w:tc>
          <w:tcPr>
            <w:tcW w:w="990" w:type="dxa"/>
            <w:tcBorders>
              <w:top w:val="single" w:sz="4" w:space="0" w:color="auto"/>
              <w:left w:val="nil"/>
              <w:bottom w:val="single" w:sz="4" w:space="0" w:color="auto"/>
              <w:right w:val="single" w:sz="4" w:space="0" w:color="auto"/>
            </w:tcBorders>
            <w:shd w:val="clear" w:color="auto" w:fill="auto"/>
          </w:tcPr>
          <w:p w:rsidR="00AC2955" w:rsidRPr="00AC2955" w:rsidRDefault="00AC2955" w:rsidP="00AC2955">
            <w:pPr>
              <w:rPr>
                <w:rFonts w:eastAsia="Times New Roman"/>
                <w:color w:val="000000"/>
                <w:sz w:val="16"/>
                <w:szCs w:val="16"/>
                <w:lang w:eastAsia="en-US"/>
              </w:rPr>
            </w:pPr>
            <w:r w:rsidRPr="00AC2955">
              <w:rPr>
                <w:rFonts w:eastAsia="Times New Roman"/>
                <w:color w:val="000000"/>
                <w:sz w:val="16"/>
                <w:szCs w:val="16"/>
                <w:lang w:eastAsia="en-US"/>
              </w:rPr>
              <w:t>Total Ceasing of Effect</w:t>
            </w:r>
          </w:p>
        </w:tc>
        <w:tc>
          <w:tcPr>
            <w:tcW w:w="1170" w:type="dxa"/>
            <w:tcBorders>
              <w:top w:val="single" w:sz="4" w:space="0" w:color="auto"/>
              <w:left w:val="nil"/>
              <w:bottom w:val="single" w:sz="4" w:space="0" w:color="auto"/>
              <w:right w:val="single" w:sz="4" w:space="0" w:color="auto"/>
            </w:tcBorders>
            <w:shd w:val="clear" w:color="auto" w:fill="auto"/>
          </w:tcPr>
          <w:p w:rsidR="00AC2955" w:rsidRPr="00AC2955" w:rsidRDefault="00AC2955" w:rsidP="00AC2955">
            <w:pPr>
              <w:rPr>
                <w:rFonts w:eastAsia="Times New Roman"/>
                <w:color w:val="000000"/>
                <w:sz w:val="16"/>
                <w:szCs w:val="16"/>
                <w:lang w:eastAsia="en-US"/>
              </w:rPr>
            </w:pPr>
            <w:r w:rsidRPr="00AC2955">
              <w:rPr>
                <w:rFonts w:eastAsia="Times New Roman"/>
                <w:color w:val="000000"/>
                <w:sz w:val="16"/>
                <w:szCs w:val="16"/>
                <w:lang w:eastAsia="en-US"/>
              </w:rPr>
              <w:t>Partial Ceasing of Effect</w:t>
            </w:r>
          </w:p>
        </w:tc>
        <w:tc>
          <w:tcPr>
            <w:tcW w:w="840" w:type="dxa"/>
            <w:tcBorders>
              <w:top w:val="single" w:sz="4" w:space="0" w:color="auto"/>
              <w:left w:val="nil"/>
              <w:bottom w:val="single" w:sz="4" w:space="0" w:color="auto"/>
              <w:right w:val="single" w:sz="4" w:space="0" w:color="auto"/>
            </w:tcBorders>
            <w:shd w:val="clear" w:color="auto" w:fill="auto"/>
          </w:tcPr>
          <w:p w:rsidR="00AC2955" w:rsidRPr="00AC2955" w:rsidRDefault="00AC2955" w:rsidP="00AC2955">
            <w:pPr>
              <w:rPr>
                <w:rFonts w:eastAsia="Times New Roman"/>
                <w:color w:val="000000"/>
                <w:sz w:val="16"/>
                <w:szCs w:val="16"/>
                <w:lang w:eastAsia="en-US"/>
              </w:rPr>
            </w:pPr>
            <w:r w:rsidRPr="00AC2955">
              <w:rPr>
                <w:rFonts w:eastAsia="Times New Roman"/>
                <w:color w:val="000000"/>
                <w:sz w:val="16"/>
                <w:szCs w:val="16"/>
                <w:lang w:eastAsia="en-US"/>
              </w:rPr>
              <w:t>Protocol Only</w:t>
            </w:r>
          </w:p>
        </w:tc>
        <w:tc>
          <w:tcPr>
            <w:tcW w:w="1134" w:type="dxa"/>
            <w:tcBorders>
              <w:top w:val="single" w:sz="4" w:space="0" w:color="auto"/>
              <w:left w:val="nil"/>
              <w:bottom w:val="single" w:sz="4" w:space="0" w:color="auto"/>
              <w:right w:val="single" w:sz="4" w:space="0" w:color="auto"/>
            </w:tcBorders>
            <w:shd w:val="clear" w:color="auto" w:fill="auto"/>
          </w:tcPr>
          <w:p w:rsidR="00AC2955" w:rsidRPr="00AC2955" w:rsidRDefault="00AC2955" w:rsidP="00AC2955">
            <w:pPr>
              <w:rPr>
                <w:rFonts w:eastAsia="Times New Roman"/>
                <w:color w:val="000000"/>
                <w:sz w:val="16"/>
                <w:szCs w:val="16"/>
                <w:lang w:eastAsia="en-US"/>
              </w:rPr>
            </w:pPr>
            <w:r w:rsidRPr="00AC2955">
              <w:rPr>
                <w:rFonts w:eastAsia="Times New Roman"/>
                <w:color w:val="000000"/>
                <w:sz w:val="16"/>
                <w:szCs w:val="16"/>
                <w:lang w:eastAsia="en-US"/>
              </w:rPr>
              <w:t>Agreement and Protocol</w:t>
            </w:r>
          </w:p>
        </w:tc>
        <w:tc>
          <w:tcPr>
            <w:tcW w:w="1179" w:type="dxa"/>
            <w:tcBorders>
              <w:top w:val="single" w:sz="4" w:space="0" w:color="auto"/>
              <w:left w:val="nil"/>
              <w:bottom w:val="single" w:sz="4" w:space="0" w:color="auto"/>
              <w:right w:val="single" w:sz="4" w:space="0" w:color="auto"/>
            </w:tcBorders>
            <w:shd w:val="clear" w:color="auto" w:fill="auto"/>
          </w:tcPr>
          <w:p w:rsidR="00AC2955" w:rsidRPr="00AC2955" w:rsidRDefault="00AC2955" w:rsidP="00AC2955">
            <w:pPr>
              <w:rPr>
                <w:rFonts w:eastAsia="Times New Roman"/>
                <w:color w:val="000000"/>
                <w:sz w:val="16"/>
                <w:szCs w:val="16"/>
                <w:lang w:eastAsia="en-US"/>
              </w:rPr>
            </w:pPr>
            <w:r w:rsidRPr="00AC2955">
              <w:rPr>
                <w:rFonts w:eastAsia="Times New Roman"/>
                <w:color w:val="000000"/>
                <w:sz w:val="16"/>
                <w:szCs w:val="16"/>
                <w:lang w:eastAsia="en-US"/>
              </w:rPr>
              <w:t>Designations Affected</w:t>
            </w:r>
          </w:p>
        </w:tc>
      </w:tr>
      <w:tr w:rsidR="00AC2955" w:rsidRPr="00AC2955">
        <w:trPr>
          <w:trHeight w:val="255"/>
        </w:trPr>
        <w:tc>
          <w:tcPr>
            <w:tcW w:w="1800" w:type="dxa"/>
            <w:tcBorders>
              <w:top w:val="nil"/>
              <w:left w:val="single" w:sz="4" w:space="0" w:color="auto"/>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Australia (AU)</w:t>
            </w:r>
          </w:p>
        </w:tc>
        <w:tc>
          <w:tcPr>
            <w:tcW w:w="126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1,195</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198</w:t>
            </w:r>
          </w:p>
        </w:tc>
        <w:tc>
          <w:tcPr>
            <w:tcW w:w="99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63</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135</w:t>
            </w:r>
          </w:p>
        </w:tc>
        <w:tc>
          <w:tcPr>
            <w:tcW w:w="84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198</w:t>
            </w:r>
          </w:p>
        </w:tc>
        <w:tc>
          <w:tcPr>
            <w:tcW w:w="1134"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 </w:t>
            </w:r>
          </w:p>
        </w:tc>
        <w:tc>
          <w:tcPr>
            <w:tcW w:w="1179"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1,092</w:t>
            </w:r>
          </w:p>
        </w:tc>
      </w:tr>
      <w:tr w:rsidR="00AC2955" w:rsidRPr="00AC2955">
        <w:trPr>
          <w:trHeight w:val="255"/>
        </w:trPr>
        <w:tc>
          <w:tcPr>
            <w:tcW w:w="1800" w:type="dxa"/>
            <w:tcBorders>
              <w:top w:val="nil"/>
              <w:left w:val="single" w:sz="4" w:space="0" w:color="auto"/>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Austria (AT)</w:t>
            </w:r>
          </w:p>
        </w:tc>
        <w:tc>
          <w:tcPr>
            <w:tcW w:w="126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808</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113</w:t>
            </w:r>
          </w:p>
        </w:tc>
        <w:tc>
          <w:tcPr>
            <w:tcW w:w="99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39</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74</w:t>
            </w:r>
          </w:p>
        </w:tc>
        <w:tc>
          <w:tcPr>
            <w:tcW w:w="84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94</w:t>
            </w:r>
          </w:p>
        </w:tc>
        <w:tc>
          <w:tcPr>
            <w:tcW w:w="1134"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19</w:t>
            </w:r>
          </w:p>
        </w:tc>
        <w:tc>
          <w:tcPr>
            <w:tcW w:w="1179"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1,410</w:t>
            </w:r>
          </w:p>
        </w:tc>
      </w:tr>
      <w:tr w:rsidR="00AC2955" w:rsidRPr="00AC2955">
        <w:trPr>
          <w:trHeight w:val="255"/>
        </w:trPr>
        <w:tc>
          <w:tcPr>
            <w:tcW w:w="1800" w:type="dxa"/>
            <w:tcBorders>
              <w:top w:val="nil"/>
              <w:left w:val="single" w:sz="4" w:space="0" w:color="auto"/>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Belarus (BY)</w:t>
            </w:r>
          </w:p>
        </w:tc>
        <w:tc>
          <w:tcPr>
            <w:tcW w:w="126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329</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13</w:t>
            </w:r>
          </w:p>
        </w:tc>
        <w:tc>
          <w:tcPr>
            <w:tcW w:w="99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4</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9</w:t>
            </w:r>
          </w:p>
        </w:tc>
        <w:tc>
          <w:tcPr>
            <w:tcW w:w="84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12</w:t>
            </w:r>
          </w:p>
        </w:tc>
        <w:tc>
          <w:tcPr>
            <w:tcW w:w="1134"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w:t>
            </w:r>
          </w:p>
        </w:tc>
        <w:tc>
          <w:tcPr>
            <w:tcW w:w="1179"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123</w:t>
            </w:r>
          </w:p>
        </w:tc>
      </w:tr>
      <w:tr w:rsidR="00AC2955" w:rsidRPr="00AC2955">
        <w:trPr>
          <w:trHeight w:val="255"/>
        </w:trPr>
        <w:tc>
          <w:tcPr>
            <w:tcW w:w="1800" w:type="dxa"/>
            <w:tcBorders>
              <w:top w:val="nil"/>
              <w:left w:val="single" w:sz="4" w:space="0" w:color="auto"/>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Benelux (BX)</w:t>
            </w:r>
          </w:p>
        </w:tc>
        <w:tc>
          <w:tcPr>
            <w:tcW w:w="126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1,784</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53</w:t>
            </w:r>
          </w:p>
        </w:tc>
        <w:tc>
          <w:tcPr>
            <w:tcW w:w="99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26</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27</w:t>
            </w:r>
          </w:p>
        </w:tc>
        <w:tc>
          <w:tcPr>
            <w:tcW w:w="84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44</w:t>
            </w:r>
          </w:p>
        </w:tc>
        <w:tc>
          <w:tcPr>
            <w:tcW w:w="1134"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9</w:t>
            </w:r>
          </w:p>
        </w:tc>
        <w:tc>
          <w:tcPr>
            <w:tcW w:w="1179"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567</w:t>
            </w:r>
          </w:p>
        </w:tc>
      </w:tr>
      <w:tr w:rsidR="00AC2955" w:rsidRPr="00AC2955">
        <w:trPr>
          <w:trHeight w:val="255"/>
        </w:trPr>
        <w:tc>
          <w:tcPr>
            <w:tcW w:w="1800" w:type="dxa"/>
            <w:tcBorders>
              <w:top w:val="nil"/>
              <w:left w:val="single" w:sz="4" w:space="0" w:color="auto"/>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Bosnia and Herzegovina (BA)</w:t>
            </w:r>
          </w:p>
        </w:tc>
        <w:tc>
          <w:tcPr>
            <w:tcW w:w="126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12</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w:t>
            </w:r>
          </w:p>
        </w:tc>
        <w:tc>
          <w:tcPr>
            <w:tcW w:w="99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 </w:t>
            </w:r>
          </w:p>
        </w:tc>
        <w:tc>
          <w:tcPr>
            <w:tcW w:w="84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 </w:t>
            </w:r>
          </w:p>
        </w:tc>
        <w:tc>
          <w:tcPr>
            <w:tcW w:w="1134"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w:t>
            </w:r>
          </w:p>
        </w:tc>
        <w:tc>
          <w:tcPr>
            <w:tcW w:w="1179"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8</w:t>
            </w:r>
          </w:p>
        </w:tc>
      </w:tr>
      <w:tr w:rsidR="00AC2955" w:rsidRPr="00AC2955">
        <w:trPr>
          <w:trHeight w:val="255"/>
        </w:trPr>
        <w:tc>
          <w:tcPr>
            <w:tcW w:w="1800" w:type="dxa"/>
            <w:tcBorders>
              <w:top w:val="nil"/>
              <w:left w:val="single" w:sz="4" w:space="0" w:color="auto"/>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Bulgaria (BG)</w:t>
            </w:r>
          </w:p>
        </w:tc>
        <w:tc>
          <w:tcPr>
            <w:tcW w:w="126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200</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11</w:t>
            </w:r>
          </w:p>
        </w:tc>
        <w:tc>
          <w:tcPr>
            <w:tcW w:w="99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8</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3</w:t>
            </w:r>
          </w:p>
        </w:tc>
        <w:tc>
          <w:tcPr>
            <w:tcW w:w="84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7</w:t>
            </w:r>
          </w:p>
        </w:tc>
        <w:tc>
          <w:tcPr>
            <w:tcW w:w="1134"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4</w:t>
            </w:r>
          </w:p>
        </w:tc>
        <w:tc>
          <w:tcPr>
            <w:tcW w:w="1179"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199</w:t>
            </w:r>
          </w:p>
        </w:tc>
      </w:tr>
      <w:tr w:rsidR="00AC2955" w:rsidRPr="00AC2955">
        <w:trPr>
          <w:trHeight w:val="255"/>
        </w:trPr>
        <w:tc>
          <w:tcPr>
            <w:tcW w:w="1800" w:type="dxa"/>
            <w:tcBorders>
              <w:top w:val="nil"/>
              <w:left w:val="single" w:sz="4" w:space="0" w:color="auto"/>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China (CN)</w:t>
            </w:r>
          </w:p>
        </w:tc>
        <w:tc>
          <w:tcPr>
            <w:tcW w:w="126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2,455</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2</w:t>
            </w:r>
          </w:p>
        </w:tc>
        <w:tc>
          <w:tcPr>
            <w:tcW w:w="99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w:t>
            </w:r>
          </w:p>
        </w:tc>
        <w:tc>
          <w:tcPr>
            <w:tcW w:w="84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w:t>
            </w:r>
          </w:p>
        </w:tc>
        <w:tc>
          <w:tcPr>
            <w:tcW w:w="1134"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w:t>
            </w:r>
          </w:p>
        </w:tc>
        <w:tc>
          <w:tcPr>
            <w:tcW w:w="1179"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142</w:t>
            </w:r>
          </w:p>
        </w:tc>
      </w:tr>
      <w:tr w:rsidR="00AC2955" w:rsidRPr="00AC2955">
        <w:trPr>
          <w:trHeight w:val="255"/>
        </w:trPr>
        <w:tc>
          <w:tcPr>
            <w:tcW w:w="1800" w:type="dxa"/>
            <w:tcBorders>
              <w:top w:val="nil"/>
              <w:left w:val="single" w:sz="4" w:space="0" w:color="auto"/>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Croatia (HR)</w:t>
            </w:r>
          </w:p>
        </w:tc>
        <w:tc>
          <w:tcPr>
            <w:tcW w:w="126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119</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3</w:t>
            </w:r>
          </w:p>
        </w:tc>
        <w:tc>
          <w:tcPr>
            <w:tcW w:w="99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2</w:t>
            </w:r>
          </w:p>
        </w:tc>
        <w:tc>
          <w:tcPr>
            <w:tcW w:w="84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3</w:t>
            </w:r>
          </w:p>
        </w:tc>
        <w:tc>
          <w:tcPr>
            <w:tcW w:w="1134"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 </w:t>
            </w:r>
          </w:p>
        </w:tc>
        <w:tc>
          <w:tcPr>
            <w:tcW w:w="1179"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12</w:t>
            </w:r>
          </w:p>
        </w:tc>
      </w:tr>
      <w:tr w:rsidR="00AC2955" w:rsidRPr="00AC2955">
        <w:trPr>
          <w:trHeight w:val="255"/>
        </w:trPr>
        <w:tc>
          <w:tcPr>
            <w:tcW w:w="1800" w:type="dxa"/>
            <w:tcBorders>
              <w:top w:val="nil"/>
              <w:left w:val="single" w:sz="4" w:space="0" w:color="auto"/>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Czech Republic (CZ)</w:t>
            </w:r>
          </w:p>
        </w:tc>
        <w:tc>
          <w:tcPr>
            <w:tcW w:w="126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375</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17</w:t>
            </w:r>
          </w:p>
        </w:tc>
        <w:tc>
          <w:tcPr>
            <w:tcW w:w="99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7</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10</w:t>
            </w:r>
          </w:p>
        </w:tc>
        <w:tc>
          <w:tcPr>
            <w:tcW w:w="84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15</w:t>
            </w:r>
          </w:p>
        </w:tc>
        <w:tc>
          <w:tcPr>
            <w:tcW w:w="1134"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2</w:t>
            </w:r>
          </w:p>
        </w:tc>
        <w:tc>
          <w:tcPr>
            <w:tcW w:w="1179"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270</w:t>
            </w:r>
          </w:p>
        </w:tc>
      </w:tr>
      <w:tr w:rsidR="00AC2955" w:rsidRPr="00AC2955">
        <w:trPr>
          <w:trHeight w:val="255"/>
        </w:trPr>
        <w:tc>
          <w:tcPr>
            <w:tcW w:w="1800" w:type="dxa"/>
            <w:tcBorders>
              <w:top w:val="nil"/>
              <w:left w:val="single" w:sz="4" w:space="0" w:color="auto"/>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Denmark (DK)</w:t>
            </w:r>
          </w:p>
        </w:tc>
        <w:tc>
          <w:tcPr>
            <w:tcW w:w="126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372</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36</w:t>
            </w:r>
          </w:p>
        </w:tc>
        <w:tc>
          <w:tcPr>
            <w:tcW w:w="99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10</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26</w:t>
            </w:r>
          </w:p>
        </w:tc>
        <w:tc>
          <w:tcPr>
            <w:tcW w:w="84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36</w:t>
            </w:r>
          </w:p>
        </w:tc>
        <w:tc>
          <w:tcPr>
            <w:tcW w:w="1134"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 </w:t>
            </w:r>
          </w:p>
        </w:tc>
        <w:tc>
          <w:tcPr>
            <w:tcW w:w="1179"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330</w:t>
            </w:r>
          </w:p>
        </w:tc>
      </w:tr>
      <w:tr w:rsidR="00AC2955" w:rsidRPr="00AC2955">
        <w:trPr>
          <w:trHeight w:val="255"/>
        </w:trPr>
        <w:tc>
          <w:tcPr>
            <w:tcW w:w="1800" w:type="dxa"/>
            <w:tcBorders>
              <w:top w:val="nil"/>
              <w:left w:val="single" w:sz="4" w:space="0" w:color="auto"/>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Estonia (EE)</w:t>
            </w:r>
          </w:p>
        </w:tc>
        <w:tc>
          <w:tcPr>
            <w:tcW w:w="126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35</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13</w:t>
            </w:r>
          </w:p>
        </w:tc>
        <w:tc>
          <w:tcPr>
            <w:tcW w:w="99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3</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10</w:t>
            </w:r>
          </w:p>
        </w:tc>
        <w:tc>
          <w:tcPr>
            <w:tcW w:w="84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13</w:t>
            </w:r>
          </w:p>
        </w:tc>
        <w:tc>
          <w:tcPr>
            <w:tcW w:w="1134"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 </w:t>
            </w:r>
          </w:p>
        </w:tc>
        <w:tc>
          <w:tcPr>
            <w:tcW w:w="1179"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88</w:t>
            </w:r>
          </w:p>
        </w:tc>
      </w:tr>
      <w:tr w:rsidR="00AC2955" w:rsidRPr="00AC2955">
        <w:trPr>
          <w:trHeight w:val="255"/>
        </w:trPr>
        <w:tc>
          <w:tcPr>
            <w:tcW w:w="1800" w:type="dxa"/>
            <w:tcBorders>
              <w:top w:val="nil"/>
              <w:left w:val="single" w:sz="4" w:space="0" w:color="auto"/>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European Union (EM)</w:t>
            </w:r>
          </w:p>
        </w:tc>
        <w:tc>
          <w:tcPr>
            <w:tcW w:w="126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6,814</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824</w:t>
            </w:r>
          </w:p>
        </w:tc>
        <w:tc>
          <w:tcPr>
            <w:tcW w:w="99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146</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678</w:t>
            </w:r>
          </w:p>
        </w:tc>
        <w:tc>
          <w:tcPr>
            <w:tcW w:w="84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821</w:t>
            </w:r>
          </w:p>
        </w:tc>
        <w:tc>
          <w:tcPr>
            <w:tcW w:w="1134"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3</w:t>
            </w:r>
          </w:p>
        </w:tc>
        <w:tc>
          <w:tcPr>
            <w:tcW w:w="1179"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5,864</w:t>
            </w:r>
          </w:p>
        </w:tc>
      </w:tr>
      <w:tr w:rsidR="00AC2955" w:rsidRPr="00AC2955">
        <w:trPr>
          <w:trHeight w:val="255"/>
        </w:trPr>
        <w:tc>
          <w:tcPr>
            <w:tcW w:w="1800" w:type="dxa"/>
            <w:tcBorders>
              <w:top w:val="nil"/>
              <w:left w:val="single" w:sz="4" w:space="0" w:color="auto"/>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Finland (FI)</w:t>
            </w:r>
          </w:p>
        </w:tc>
        <w:tc>
          <w:tcPr>
            <w:tcW w:w="126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173</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46</w:t>
            </w:r>
          </w:p>
        </w:tc>
        <w:tc>
          <w:tcPr>
            <w:tcW w:w="99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8</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38</w:t>
            </w:r>
          </w:p>
        </w:tc>
        <w:tc>
          <w:tcPr>
            <w:tcW w:w="84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46</w:t>
            </w:r>
          </w:p>
        </w:tc>
        <w:tc>
          <w:tcPr>
            <w:tcW w:w="1134"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 </w:t>
            </w:r>
          </w:p>
        </w:tc>
        <w:tc>
          <w:tcPr>
            <w:tcW w:w="1179"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383</w:t>
            </w:r>
          </w:p>
        </w:tc>
      </w:tr>
      <w:tr w:rsidR="00AC2955" w:rsidRPr="00AC2955">
        <w:trPr>
          <w:trHeight w:val="255"/>
        </w:trPr>
        <w:tc>
          <w:tcPr>
            <w:tcW w:w="1800" w:type="dxa"/>
            <w:tcBorders>
              <w:top w:val="nil"/>
              <w:left w:val="single" w:sz="4" w:space="0" w:color="auto"/>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France (FR)</w:t>
            </w:r>
          </w:p>
        </w:tc>
        <w:tc>
          <w:tcPr>
            <w:tcW w:w="126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3,514</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58</w:t>
            </w:r>
          </w:p>
        </w:tc>
        <w:tc>
          <w:tcPr>
            <w:tcW w:w="99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5</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53</w:t>
            </w:r>
          </w:p>
        </w:tc>
        <w:tc>
          <w:tcPr>
            <w:tcW w:w="84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48</w:t>
            </w:r>
          </w:p>
        </w:tc>
        <w:tc>
          <w:tcPr>
            <w:tcW w:w="1134"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10</w:t>
            </w:r>
          </w:p>
        </w:tc>
        <w:tc>
          <w:tcPr>
            <w:tcW w:w="1179"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646</w:t>
            </w:r>
          </w:p>
        </w:tc>
      </w:tr>
      <w:tr w:rsidR="00AC2955" w:rsidRPr="00AC2955">
        <w:trPr>
          <w:trHeight w:val="255"/>
        </w:trPr>
        <w:tc>
          <w:tcPr>
            <w:tcW w:w="1800" w:type="dxa"/>
            <w:tcBorders>
              <w:top w:val="nil"/>
              <w:left w:val="single" w:sz="4" w:space="0" w:color="auto"/>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Germany (DE)</w:t>
            </w:r>
          </w:p>
        </w:tc>
        <w:tc>
          <w:tcPr>
            <w:tcW w:w="126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4,357</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560</w:t>
            </w:r>
          </w:p>
        </w:tc>
        <w:tc>
          <w:tcPr>
            <w:tcW w:w="99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94</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466</w:t>
            </w:r>
          </w:p>
        </w:tc>
        <w:tc>
          <w:tcPr>
            <w:tcW w:w="84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512</w:t>
            </w:r>
          </w:p>
        </w:tc>
        <w:tc>
          <w:tcPr>
            <w:tcW w:w="1134"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48</w:t>
            </w:r>
          </w:p>
        </w:tc>
        <w:tc>
          <w:tcPr>
            <w:tcW w:w="1179"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5,197</w:t>
            </w:r>
          </w:p>
        </w:tc>
      </w:tr>
      <w:tr w:rsidR="00AC2955" w:rsidRPr="00AC2955">
        <w:trPr>
          <w:trHeight w:val="255"/>
        </w:trPr>
        <w:tc>
          <w:tcPr>
            <w:tcW w:w="1800" w:type="dxa"/>
            <w:tcBorders>
              <w:top w:val="nil"/>
              <w:left w:val="single" w:sz="4" w:space="0" w:color="auto"/>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Hungary (HU)</w:t>
            </w:r>
          </w:p>
        </w:tc>
        <w:tc>
          <w:tcPr>
            <w:tcW w:w="126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259</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2</w:t>
            </w:r>
          </w:p>
        </w:tc>
        <w:tc>
          <w:tcPr>
            <w:tcW w:w="99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2</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 </w:t>
            </w:r>
          </w:p>
        </w:tc>
        <w:tc>
          <w:tcPr>
            <w:tcW w:w="84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w:t>
            </w:r>
          </w:p>
        </w:tc>
        <w:tc>
          <w:tcPr>
            <w:tcW w:w="1134"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w:t>
            </w:r>
          </w:p>
        </w:tc>
        <w:tc>
          <w:tcPr>
            <w:tcW w:w="1179"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53</w:t>
            </w:r>
          </w:p>
        </w:tc>
      </w:tr>
      <w:tr w:rsidR="00AC2955" w:rsidRPr="00AC2955">
        <w:trPr>
          <w:trHeight w:val="255"/>
        </w:trPr>
        <w:tc>
          <w:tcPr>
            <w:tcW w:w="1800" w:type="dxa"/>
            <w:tcBorders>
              <w:top w:val="nil"/>
              <w:left w:val="single" w:sz="4" w:space="0" w:color="auto"/>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Iceland (IS)</w:t>
            </w:r>
          </w:p>
        </w:tc>
        <w:tc>
          <w:tcPr>
            <w:tcW w:w="126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125</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w:t>
            </w:r>
          </w:p>
        </w:tc>
        <w:tc>
          <w:tcPr>
            <w:tcW w:w="99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 </w:t>
            </w:r>
          </w:p>
        </w:tc>
        <w:tc>
          <w:tcPr>
            <w:tcW w:w="84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w:t>
            </w:r>
          </w:p>
        </w:tc>
        <w:tc>
          <w:tcPr>
            <w:tcW w:w="1134"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 </w:t>
            </w:r>
          </w:p>
        </w:tc>
        <w:tc>
          <w:tcPr>
            <w:tcW w:w="1179"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19</w:t>
            </w:r>
          </w:p>
        </w:tc>
      </w:tr>
      <w:tr w:rsidR="00AC2955" w:rsidRPr="00AC2955">
        <w:trPr>
          <w:trHeight w:val="255"/>
        </w:trPr>
        <w:tc>
          <w:tcPr>
            <w:tcW w:w="1800" w:type="dxa"/>
            <w:tcBorders>
              <w:top w:val="nil"/>
              <w:left w:val="single" w:sz="4" w:space="0" w:color="auto"/>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Ireland (IE)</w:t>
            </w:r>
          </w:p>
        </w:tc>
        <w:tc>
          <w:tcPr>
            <w:tcW w:w="126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55</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4</w:t>
            </w:r>
          </w:p>
        </w:tc>
        <w:tc>
          <w:tcPr>
            <w:tcW w:w="99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3</w:t>
            </w:r>
          </w:p>
        </w:tc>
        <w:tc>
          <w:tcPr>
            <w:tcW w:w="84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4</w:t>
            </w:r>
          </w:p>
        </w:tc>
        <w:tc>
          <w:tcPr>
            <w:tcW w:w="1134"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 </w:t>
            </w:r>
          </w:p>
        </w:tc>
        <w:tc>
          <w:tcPr>
            <w:tcW w:w="1179"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72</w:t>
            </w:r>
          </w:p>
        </w:tc>
      </w:tr>
      <w:tr w:rsidR="00AC2955" w:rsidRPr="00AC2955">
        <w:trPr>
          <w:trHeight w:val="255"/>
        </w:trPr>
        <w:tc>
          <w:tcPr>
            <w:tcW w:w="1800" w:type="dxa"/>
            <w:tcBorders>
              <w:top w:val="nil"/>
              <w:left w:val="single" w:sz="4" w:space="0" w:color="auto"/>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Israel (IL)</w:t>
            </w:r>
          </w:p>
        </w:tc>
        <w:tc>
          <w:tcPr>
            <w:tcW w:w="126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142</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w:t>
            </w:r>
          </w:p>
        </w:tc>
        <w:tc>
          <w:tcPr>
            <w:tcW w:w="99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 </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w:t>
            </w:r>
          </w:p>
        </w:tc>
        <w:tc>
          <w:tcPr>
            <w:tcW w:w="84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w:t>
            </w:r>
          </w:p>
        </w:tc>
        <w:tc>
          <w:tcPr>
            <w:tcW w:w="1134"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 </w:t>
            </w:r>
          </w:p>
        </w:tc>
        <w:tc>
          <w:tcPr>
            <w:tcW w:w="1179"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2</w:t>
            </w:r>
          </w:p>
        </w:tc>
      </w:tr>
      <w:tr w:rsidR="00AC2955" w:rsidRPr="00AC2955">
        <w:trPr>
          <w:trHeight w:val="255"/>
        </w:trPr>
        <w:tc>
          <w:tcPr>
            <w:tcW w:w="1800" w:type="dxa"/>
            <w:tcBorders>
              <w:top w:val="nil"/>
              <w:left w:val="single" w:sz="4" w:space="0" w:color="auto"/>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Italy (IT)</w:t>
            </w:r>
          </w:p>
        </w:tc>
        <w:tc>
          <w:tcPr>
            <w:tcW w:w="126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2,118</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8</w:t>
            </w:r>
          </w:p>
        </w:tc>
        <w:tc>
          <w:tcPr>
            <w:tcW w:w="99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8</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 </w:t>
            </w:r>
          </w:p>
        </w:tc>
        <w:tc>
          <w:tcPr>
            <w:tcW w:w="84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8</w:t>
            </w:r>
          </w:p>
        </w:tc>
        <w:tc>
          <w:tcPr>
            <w:tcW w:w="1134"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 </w:t>
            </w:r>
          </w:p>
        </w:tc>
        <w:tc>
          <w:tcPr>
            <w:tcW w:w="1179"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32</w:t>
            </w:r>
          </w:p>
        </w:tc>
      </w:tr>
      <w:tr w:rsidR="00AC2955" w:rsidRPr="00AC2955">
        <w:trPr>
          <w:trHeight w:val="255"/>
        </w:trPr>
        <w:tc>
          <w:tcPr>
            <w:tcW w:w="1800" w:type="dxa"/>
            <w:tcBorders>
              <w:top w:val="nil"/>
              <w:left w:val="single" w:sz="4" w:space="0" w:color="auto"/>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Japan (JP)</w:t>
            </w:r>
          </w:p>
        </w:tc>
        <w:tc>
          <w:tcPr>
            <w:tcW w:w="126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1,855</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189</w:t>
            </w:r>
          </w:p>
        </w:tc>
        <w:tc>
          <w:tcPr>
            <w:tcW w:w="99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44</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145</w:t>
            </w:r>
          </w:p>
        </w:tc>
        <w:tc>
          <w:tcPr>
            <w:tcW w:w="84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189</w:t>
            </w:r>
          </w:p>
        </w:tc>
        <w:tc>
          <w:tcPr>
            <w:tcW w:w="1134"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 </w:t>
            </w:r>
          </w:p>
        </w:tc>
        <w:tc>
          <w:tcPr>
            <w:tcW w:w="1179"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1,636</w:t>
            </w:r>
          </w:p>
        </w:tc>
      </w:tr>
      <w:tr w:rsidR="00AC2955" w:rsidRPr="00AC2955">
        <w:trPr>
          <w:trHeight w:val="255"/>
        </w:trPr>
        <w:tc>
          <w:tcPr>
            <w:tcW w:w="1800" w:type="dxa"/>
            <w:tcBorders>
              <w:top w:val="nil"/>
              <w:left w:val="single" w:sz="4" w:space="0" w:color="auto"/>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Latvia (LV)</w:t>
            </w:r>
          </w:p>
        </w:tc>
        <w:tc>
          <w:tcPr>
            <w:tcW w:w="126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110</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6</w:t>
            </w:r>
          </w:p>
        </w:tc>
        <w:tc>
          <w:tcPr>
            <w:tcW w:w="99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6</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 </w:t>
            </w:r>
          </w:p>
        </w:tc>
        <w:tc>
          <w:tcPr>
            <w:tcW w:w="84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2</w:t>
            </w:r>
          </w:p>
        </w:tc>
        <w:tc>
          <w:tcPr>
            <w:tcW w:w="1134"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4</w:t>
            </w:r>
          </w:p>
        </w:tc>
        <w:tc>
          <w:tcPr>
            <w:tcW w:w="1179"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16</w:t>
            </w:r>
          </w:p>
        </w:tc>
      </w:tr>
      <w:tr w:rsidR="00AC2955" w:rsidRPr="00AC2955">
        <w:trPr>
          <w:trHeight w:val="255"/>
        </w:trPr>
        <w:tc>
          <w:tcPr>
            <w:tcW w:w="1800" w:type="dxa"/>
            <w:tcBorders>
              <w:top w:val="nil"/>
              <w:left w:val="single" w:sz="4" w:space="0" w:color="auto"/>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Lithuania (LT)</w:t>
            </w:r>
          </w:p>
        </w:tc>
        <w:tc>
          <w:tcPr>
            <w:tcW w:w="126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104</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8</w:t>
            </w:r>
          </w:p>
        </w:tc>
        <w:tc>
          <w:tcPr>
            <w:tcW w:w="99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2</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6</w:t>
            </w:r>
          </w:p>
        </w:tc>
        <w:tc>
          <w:tcPr>
            <w:tcW w:w="84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8</w:t>
            </w:r>
          </w:p>
        </w:tc>
        <w:tc>
          <w:tcPr>
            <w:tcW w:w="1134"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 </w:t>
            </w:r>
          </w:p>
        </w:tc>
        <w:tc>
          <w:tcPr>
            <w:tcW w:w="1179"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69</w:t>
            </w:r>
          </w:p>
        </w:tc>
      </w:tr>
      <w:tr w:rsidR="00AC2955" w:rsidRPr="00AC2955">
        <w:trPr>
          <w:trHeight w:val="255"/>
        </w:trPr>
        <w:tc>
          <w:tcPr>
            <w:tcW w:w="1800" w:type="dxa"/>
            <w:tcBorders>
              <w:top w:val="nil"/>
              <w:left w:val="single" w:sz="4" w:space="0" w:color="auto"/>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Morocco (MA)</w:t>
            </w:r>
          </w:p>
        </w:tc>
        <w:tc>
          <w:tcPr>
            <w:tcW w:w="126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49</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w:t>
            </w:r>
          </w:p>
        </w:tc>
        <w:tc>
          <w:tcPr>
            <w:tcW w:w="99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 </w:t>
            </w:r>
          </w:p>
        </w:tc>
        <w:tc>
          <w:tcPr>
            <w:tcW w:w="84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w:t>
            </w:r>
          </w:p>
        </w:tc>
        <w:tc>
          <w:tcPr>
            <w:tcW w:w="1134"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 </w:t>
            </w:r>
          </w:p>
        </w:tc>
        <w:tc>
          <w:tcPr>
            <w:tcW w:w="1179"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6</w:t>
            </w:r>
          </w:p>
        </w:tc>
      </w:tr>
      <w:tr w:rsidR="00AC2955" w:rsidRPr="00AC2955">
        <w:trPr>
          <w:trHeight w:val="255"/>
        </w:trPr>
        <w:tc>
          <w:tcPr>
            <w:tcW w:w="1800" w:type="dxa"/>
            <w:tcBorders>
              <w:top w:val="nil"/>
              <w:left w:val="single" w:sz="4" w:space="0" w:color="auto"/>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New Zealand (NZ)</w:t>
            </w:r>
          </w:p>
        </w:tc>
        <w:tc>
          <w:tcPr>
            <w:tcW w:w="126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225</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w:t>
            </w:r>
          </w:p>
        </w:tc>
        <w:tc>
          <w:tcPr>
            <w:tcW w:w="99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 </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w:t>
            </w:r>
          </w:p>
        </w:tc>
        <w:tc>
          <w:tcPr>
            <w:tcW w:w="84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w:t>
            </w:r>
          </w:p>
        </w:tc>
        <w:tc>
          <w:tcPr>
            <w:tcW w:w="1134"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 </w:t>
            </w:r>
          </w:p>
        </w:tc>
        <w:tc>
          <w:tcPr>
            <w:tcW w:w="1179"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6</w:t>
            </w:r>
          </w:p>
        </w:tc>
      </w:tr>
      <w:tr w:rsidR="00AC2955" w:rsidRPr="00AC2955">
        <w:trPr>
          <w:trHeight w:val="255"/>
        </w:trPr>
        <w:tc>
          <w:tcPr>
            <w:tcW w:w="1800" w:type="dxa"/>
            <w:tcBorders>
              <w:top w:val="nil"/>
              <w:left w:val="single" w:sz="4" w:space="0" w:color="auto"/>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Norway (NO)</w:t>
            </w:r>
          </w:p>
        </w:tc>
        <w:tc>
          <w:tcPr>
            <w:tcW w:w="126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340</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30</w:t>
            </w:r>
          </w:p>
        </w:tc>
        <w:tc>
          <w:tcPr>
            <w:tcW w:w="99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9</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21</w:t>
            </w:r>
          </w:p>
        </w:tc>
        <w:tc>
          <w:tcPr>
            <w:tcW w:w="84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30</w:t>
            </w:r>
          </w:p>
        </w:tc>
        <w:tc>
          <w:tcPr>
            <w:tcW w:w="1134"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 </w:t>
            </w:r>
          </w:p>
        </w:tc>
        <w:tc>
          <w:tcPr>
            <w:tcW w:w="1179"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158</w:t>
            </w:r>
          </w:p>
        </w:tc>
      </w:tr>
      <w:tr w:rsidR="00AC2955" w:rsidRPr="00AC2955">
        <w:trPr>
          <w:trHeight w:val="255"/>
        </w:trPr>
        <w:tc>
          <w:tcPr>
            <w:tcW w:w="1800" w:type="dxa"/>
            <w:tcBorders>
              <w:top w:val="nil"/>
              <w:left w:val="single" w:sz="4" w:space="0" w:color="auto"/>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Portugal (PT)</w:t>
            </w:r>
          </w:p>
        </w:tc>
        <w:tc>
          <w:tcPr>
            <w:tcW w:w="126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208</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7</w:t>
            </w:r>
          </w:p>
        </w:tc>
        <w:tc>
          <w:tcPr>
            <w:tcW w:w="99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4</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3</w:t>
            </w:r>
          </w:p>
        </w:tc>
        <w:tc>
          <w:tcPr>
            <w:tcW w:w="84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5</w:t>
            </w:r>
          </w:p>
        </w:tc>
        <w:tc>
          <w:tcPr>
            <w:tcW w:w="1134"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2</w:t>
            </w:r>
          </w:p>
        </w:tc>
        <w:tc>
          <w:tcPr>
            <w:tcW w:w="1179"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66</w:t>
            </w:r>
          </w:p>
        </w:tc>
      </w:tr>
      <w:tr w:rsidR="00AC2955" w:rsidRPr="00AC2955">
        <w:trPr>
          <w:trHeight w:val="255"/>
        </w:trPr>
        <w:tc>
          <w:tcPr>
            <w:tcW w:w="1800" w:type="dxa"/>
            <w:tcBorders>
              <w:top w:val="nil"/>
              <w:left w:val="single" w:sz="4" w:space="0" w:color="auto"/>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Republic of Korea (KR)</w:t>
            </w:r>
          </w:p>
        </w:tc>
        <w:tc>
          <w:tcPr>
            <w:tcW w:w="126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430</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84</w:t>
            </w:r>
          </w:p>
        </w:tc>
        <w:tc>
          <w:tcPr>
            <w:tcW w:w="99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39</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45</w:t>
            </w:r>
          </w:p>
        </w:tc>
        <w:tc>
          <w:tcPr>
            <w:tcW w:w="84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84</w:t>
            </w:r>
          </w:p>
        </w:tc>
        <w:tc>
          <w:tcPr>
            <w:tcW w:w="1134"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 </w:t>
            </w:r>
          </w:p>
        </w:tc>
        <w:tc>
          <w:tcPr>
            <w:tcW w:w="1179"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965</w:t>
            </w:r>
          </w:p>
        </w:tc>
      </w:tr>
      <w:tr w:rsidR="00AC2955" w:rsidRPr="00AC2955">
        <w:trPr>
          <w:trHeight w:val="255"/>
        </w:trPr>
        <w:tc>
          <w:tcPr>
            <w:tcW w:w="1800" w:type="dxa"/>
            <w:tcBorders>
              <w:top w:val="nil"/>
              <w:left w:val="single" w:sz="4" w:space="0" w:color="auto"/>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Republic of Moldova (MD)</w:t>
            </w:r>
          </w:p>
        </w:tc>
        <w:tc>
          <w:tcPr>
            <w:tcW w:w="126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55</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5</w:t>
            </w:r>
          </w:p>
        </w:tc>
        <w:tc>
          <w:tcPr>
            <w:tcW w:w="99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3</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2</w:t>
            </w:r>
          </w:p>
        </w:tc>
        <w:tc>
          <w:tcPr>
            <w:tcW w:w="84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4</w:t>
            </w:r>
          </w:p>
        </w:tc>
        <w:tc>
          <w:tcPr>
            <w:tcW w:w="1134"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w:t>
            </w:r>
          </w:p>
        </w:tc>
        <w:tc>
          <w:tcPr>
            <w:tcW w:w="1179"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27</w:t>
            </w:r>
          </w:p>
        </w:tc>
      </w:tr>
      <w:tr w:rsidR="00AC2955" w:rsidRPr="00AC2955">
        <w:trPr>
          <w:trHeight w:val="255"/>
        </w:trPr>
        <w:tc>
          <w:tcPr>
            <w:tcW w:w="1800" w:type="dxa"/>
            <w:tcBorders>
              <w:top w:val="nil"/>
              <w:left w:val="single" w:sz="4" w:space="0" w:color="auto"/>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Romania (RO)</w:t>
            </w:r>
          </w:p>
        </w:tc>
        <w:tc>
          <w:tcPr>
            <w:tcW w:w="126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92</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4</w:t>
            </w:r>
          </w:p>
        </w:tc>
        <w:tc>
          <w:tcPr>
            <w:tcW w:w="99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2</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2</w:t>
            </w:r>
          </w:p>
        </w:tc>
        <w:tc>
          <w:tcPr>
            <w:tcW w:w="84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2</w:t>
            </w:r>
          </w:p>
        </w:tc>
        <w:tc>
          <w:tcPr>
            <w:tcW w:w="1134"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2</w:t>
            </w:r>
          </w:p>
        </w:tc>
        <w:tc>
          <w:tcPr>
            <w:tcW w:w="1179"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21</w:t>
            </w:r>
          </w:p>
        </w:tc>
      </w:tr>
      <w:tr w:rsidR="00AC2955" w:rsidRPr="00AC2955">
        <w:trPr>
          <w:trHeight w:val="255"/>
        </w:trPr>
        <w:tc>
          <w:tcPr>
            <w:tcW w:w="1800" w:type="dxa"/>
            <w:tcBorders>
              <w:top w:val="nil"/>
              <w:left w:val="single" w:sz="4" w:space="0" w:color="auto"/>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Russian Federation (RU)</w:t>
            </w:r>
          </w:p>
        </w:tc>
        <w:tc>
          <w:tcPr>
            <w:tcW w:w="126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1,211</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24</w:t>
            </w:r>
          </w:p>
        </w:tc>
        <w:tc>
          <w:tcPr>
            <w:tcW w:w="99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18</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6</w:t>
            </w:r>
          </w:p>
        </w:tc>
        <w:tc>
          <w:tcPr>
            <w:tcW w:w="84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15</w:t>
            </w:r>
          </w:p>
        </w:tc>
        <w:tc>
          <w:tcPr>
            <w:tcW w:w="1134"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9</w:t>
            </w:r>
          </w:p>
        </w:tc>
        <w:tc>
          <w:tcPr>
            <w:tcW w:w="1179"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292</w:t>
            </w:r>
          </w:p>
        </w:tc>
      </w:tr>
      <w:tr w:rsidR="00AC2955" w:rsidRPr="00AC2955">
        <w:trPr>
          <w:trHeight w:val="255"/>
        </w:trPr>
        <w:tc>
          <w:tcPr>
            <w:tcW w:w="1800" w:type="dxa"/>
            <w:tcBorders>
              <w:top w:val="nil"/>
              <w:left w:val="single" w:sz="4" w:space="0" w:color="auto"/>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Serbia (RS)</w:t>
            </w:r>
          </w:p>
        </w:tc>
        <w:tc>
          <w:tcPr>
            <w:tcW w:w="126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146</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16</w:t>
            </w:r>
          </w:p>
        </w:tc>
        <w:tc>
          <w:tcPr>
            <w:tcW w:w="99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8</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8</w:t>
            </w:r>
          </w:p>
        </w:tc>
        <w:tc>
          <w:tcPr>
            <w:tcW w:w="84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16</w:t>
            </w:r>
          </w:p>
        </w:tc>
        <w:tc>
          <w:tcPr>
            <w:tcW w:w="1134"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 </w:t>
            </w:r>
          </w:p>
        </w:tc>
        <w:tc>
          <w:tcPr>
            <w:tcW w:w="1179"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88</w:t>
            </w:r>
          </w:p>
        </w:tc>
      </w:tr>
      <w:tr w:rsidR="00AC2955" w:rsidRPr="00AC2955">
        <w:trPr>
          <w:trHeight w:val="255"/>
        </w:trPr>
        <w:tc>
          <w:tcPr>
            <w:tcW w:w="1800" w:type="dxa"/>
            <w:tcBorders>
              <w:top w:val="nil"/>
              <w:left w:val="single" w:sz="4" w:space="0" w:color="auto"/>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Singapore (SG)</w:t>
            </w:r>
          </w:p>
        </w:tc>
        <w:tc>
          <w:tcPr>
            <w:tcW w:w="126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210</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5</w:t>
            </w:r>
          </w:p>
        </w:tc>
        <w:tc>
          <w:tcPr>
            <w:tcW w:w="99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4</w:t>
            </w:r>
          </w:p>
        </w:tc>
        <w:tc>
          <w:tcPr>
            <w:tcW w:w="84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5</w:t>
            </w:r>
          </w:p>
        </w:tc>
        <w:tc>
          <w:tcPr>
            <w:tcW w:w="1134"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 </w:t>
            </w:r>
          </w:p>
        </w:tc>
        <w:tc>
          <w:tcPr>
            <w:tcW w:w="1179"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50</w:t>
            </w:r>
          </w:p>
        </w:tc>
      </w:tr>
      <w:tr w:rsidR="00AC2955" w:rsidRPr="00AC2955">
        <w:trPr>
          <w:trHeight w:val="255"/>
        </w:trPr>
        <w:tc>
          <w:tcPr>
            <w:tcW w:w="1800" w:type="dxa"/>
            <w:tcBorders>
              <w:top w:val="nil"/>
              <w:left w:val="single" w:sz="4" w:space="0" w:color="auto"/>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Slovakia (SK)</w:t>
            </w:r>
          </w:p>
        </w:tc>
        <w:tc>
          <w:tcPr>
            <w:tcW w:w="126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100</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2</w:t>
            </w:r>
          </w:p>
        </w:tc>
        <w:tc>
          <w:tcPr>
            <w:tcW w:w="99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w:t>
            </w:r>
          </w:p>
        </w:tc>
        <w:tc>
          <w:tcPr>
            <w:tcW w:w="84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w:t>
            </w:r>
          </w:p>
        </w:tc>
        <w:tc>
          <w:tcPr>
            <w:tcW w:w="1134"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w:t>
            </w:r>
          </w:p>
        </w:tc>
        <w:tc>
          <w:tcPr>
            <w:tcW w:w="1179"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29</w:t>
            </w:r>
          </w:p>
        </w:tc>
      </w:tr>
      <w:tr w:rsidR="00AC2955" w:rsidRPr="00AC2955">
        <w:trPr>
          <w:trHeight w:val="255"/>
        </w:trPr>
        <w:tc>
          <w:tcPr>
            <w:tcW w:w="1800" w:type="dxa"/>
            <w:tcBorders>
              <w:top w:val="nil"/>
              <w:left w:val="single" w:sz="4" w:space="0" w:color="auto"/>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Slovenia (SI)</w:t>
            </w:r>
          </w:p>
        </w:tc>
        <w:tc>
          <w:tcPr>
            <w:tcW w:w="126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163</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2</w:t>
            </w:r>
          </w:p>
        </w:tc>
        <w:tc>
          <w:tcPr>
            <w:tcW w:w="99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w:t>
            </w:r>
          </w:p>
        </w:tc>
        <w:tc>
          <w:tcPr>
            <w:tcW w:w="84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2</w:t>
            </w:r>
          </w:p>
        </w:tc>
        <w:tc>
          <w:tcPr>
            <w:tcW w:w="1134"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 </w:t>
            </w:r>
          </w:p>
        </w:tc>
        <w:tc>
          <w:tcPr>
            <w:tcW w:w="1179"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12</w:t>
            </w:r>
          </w:p>
        </w:tc>
      </w:tr>
      <w:tr w:rsidR="00AC2955" w:rsidRPr="00AC2955">
        <w:trPr>
          <w:trHeight w:val="255"/>
        </w:trPr>
        <w:tc>
          <w:tcPr>
            <w:tcW w:w="1800" w:type="dxa"/>
            <w:tcBorders>
              <w:top w:val="nil"/>
              <w:left w:val="single" w:sz="4" w:space="0" w:color="auto"/>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Spain (ES)</w:t>
            </w:r>
          </w:p>
        </w:tc>
        <w:tc>
          <w:tcPr>
            <w:tcW w:w="126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655</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5</w:t>
            </w:r>
          </w:p>
        </w:tc>
        <w:tc>
          <w:tcPr>
            <w:tcW w:w="99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2</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3</w:t>
            </w:r>
          </w:p>
        </w:tc>
        <w:tc>
          <w:tcPr>
            <w:tcW w:w="84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4</w:t>
            </w:r>
          </w:p>
        </w:tc>
        <w:tc>
          <w:tcPr>
            <w:tcW w:w="1134"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w:t>
            </w:r>
          </w:p>
        </w:tc>
        <w:tc>
          <w:tcPr>
            <w:tcW w:w="1179"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27</w:t>
            </w:r>
          </w:p>
        </w:tc>
      </w:tr>
      <w:tr w:rsidR="00AC2955" w:rsidRPr="00AC2955">
        <w:trPr>
          <w:trHeight w:val="255"/>
        </w:trPr>
        <w:tc>
          <w:tcPr>
            <w:tcW w:w="1800" w:type="dxa"/>
            <w:tcBorders>
              <w:top w:val="nil"/>
              <w:left w:val="single" w:sz="4" w:space="0" w:color="auto"/>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Sweden (SE)</w:t>
            </w:r>
          </w:p>
        </w:tc>
        <w:tc>
          <w:tcPr>
            <w:tcW w:w="126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210</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13</w:t>
            </w:r>
          </w:p>
        </w:tc>
        <w:tc>
          <w:tcPr>
            <w:tcW w:w="99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6</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7</w:t>
            </w:r>
          </w:p>
        </w:tc>
        <w:tc>
          <w:tcPr>
            <w:tcW w:w="84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13</w:t>
            </w:r>
          </w:p>
        </w:tc>
        <w:tc>
          <w:tcPr>
            <w:tcW w:w="1134"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 </w:t>
            </w:r>
          </w:p>
        </w:tc>
        <w:tc>
          <w:tcPr>
            <w:tcW w:w="1179"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78</w:t>
            </w:r>
          </w:p>
        </w:tc>
      </w:tr>
      <w:tr w:rsidR="00AC2955" w:rsidRPr="00AC2955">
        <w:trPr>
          <w:trHeight w:val="255"/>
        </w:trPr>
        <w:tc>
          <w:tcPr>
            <w:tcW w:w="1800" w:type="dxa"/>
            <w:tcBorders>
              <w:top w:val="nil"/>
              <w:left w:val="single" w:sz="4" w:space="0" w:color="auto"/>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Switzerland (CH)</w:t>
            </w:r>
          </w:p>
        </w:tc>
        <w:tc>
          <w:tcPr>
            <w:tcW w:w="126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2,885</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144</w:t>
            </w:r>
          </w:p>
        </w:tc>
        <w:tc>
          <w:tcPr>
            <w:tcW w:w="99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47</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97</w:t>
            </w:r>
          </w:p>
        </w:tc>
        <w:tc>
          <w:tcPr>
            <w:tcW w:w="84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134</w:t>
            </w:r>
          </w:p>
        </w:tc>
        <w:tc>
          <w:tcPr>
            <w:tcW w:w="1134"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10</w:t>
            </w:r>
          </w:p>
        </w:tc>
        <w:tc>
          <w:tcPr>
            <w:tcW w:w="1179"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1,356</w:t>
            </w:r>
          </w:p>
        </w:tc>
      </w:tr>
      <w:tr w:rsidR="00AC2955" w:rsidRPr="00AC2955">
        <w:trPr>
          <w:trHeight w:val="255"/>
        </w:trPr>
        <w:tc>
          <w:tcPr>
            <w:tcW w:w="1800" w:type="dxa"/>
            <w:tcBorders>
              <w:top w:val="nil"/>
              <w:left w:val="single" w:sz="4" w:space="0" w:color="auto"/>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Turkey (TR)</w:t>
            </w:r>
          </w:p>
        </w:tc>
        <w:tc>
          <w:tcPr>
            <w:tcW w:w="126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1,254</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159</w:t>
            </w:r>
          </w:p>
        </w:tc>
        <w:tc>
          <w:tcPr>
            <w:tcW w:w="99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78</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81</w:t>
            </w:r>
          </w:p>
        </w:tc>
        <w:tc>
          <w:tcPr>
            <w:tcW w:w="84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157</w:t>
            </w:r>
          </w:p>
        </w:tc>
        <w:tc>
          <w:tcPr>
            <w:tcW w:w="1134"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2</w:t>
            </w:r>
          </w:p>
        </w:tc>
        <w:tc>
          <w:tcPr>
            <w:tcW w:w="1179"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2,667</w:t>
            </w:r>
          </w:p>
        </w:tc>
      </w:tr>
      <w:tr w:rsidR="00AC2955" w:rsidRPr="00AC2955">
        <w:trPr>
          <w:trHeight w:val="255"/>
        </w:trPr>
        <w:tc>
          <w:tcPr>
            <w:tcW w:w="1800" w:type="dxa"/>
            <w:tcBorders>
              <w:top w:val="nil"/>
              <w:left w:val="single" w:sz="4" w:space="0" w:color="auto"/>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Ukraine (UA)</w:t>
            </w:r>
          </w:p>
        </w:tc>
        <w:tc>
          <w:tcPr>
            <w:tcW w:w="126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479</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w:t>
            </w:r>
          </w:p>
        </w:tc>
        <w:tc>
          <w:tcPr>
            <w:tcW w:w="99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 </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w:t>
            </w:r>
          </w:p>
        </w:tc>
        <w:tc>
          <w:tcPr>
            <w:tcW w:w="84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w:t>
            </w:r>
          </w:p>
        </w:tc>
        <w:tc>
          <w:tcPr>
            <w:tcW w:w="1134"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 </w:t>
            </w:r>
          </w:p>
        </w:tc>
        <w:tc>
          <w:tcPr>
            <w:tcW w:w="1179"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7</w:t>
            </w:r>
          </w:p>
        </w:tc>
      </w:tr>
      <w:tr w:rsidR="00AC2955" w:rsidRPr="00AC2955">
        <w:trPr>
          <w:trHeight w:val="255"/>
        </w:trPr>
        <w:tc>
          <w:tcPr>
            <w:tcW w:w="1800" w:type="dxa"/>
            <w:tcBorders>
              <w:top w:val="nil"/>
              <w:left w:val="single" w:sz="4" w:space="0" w:color="auto"/>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United Kingdom (GB)</w:t>
            </w:r>
          </w:p>
        </w:tc>
        <w:tc>
          <w:tcPr>
            <w:tcW w:w="126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1,580</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42</w:t>
            </w:r>
          </w:p>
        </w:tc>
        <w:tc>
          <w:tcPr>
            <w:tcW w:w="99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14</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28</w:t>
            </w:r>
          </w:p>
        </w:tc>
        <w:tc>
          <w:tcPr>
            <w:tcW w:w="84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42</w:t>
            </w:r>
          </w:p>
        </w:tc>
        <w:tc>
          <w:tcPr>
            <w:tcW w:w="1134"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 </w:t>
            </w:r>
          </w:p>
        </w:tc>
        <w:tc>
          <w:tcPr>
            <w:tcW w:w="1179"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426</w:t>
            </w:r>
          </w:p>
        </w:tc>
      </w:tr>
      <w:tr w:rsidR="00AC2955" w:rsidRPr="00AC2955">
        <w:trPr>
          <w:trHeight w:val="255"/>
        </w:trPr>
        <w:tc>
          <w:tcPr>
            <w:tcW w:w="1800" w:type="dxa"/>
            <w:tcBorders>
              <w:top w:val="nil"/>
              <w:left w:val="single" w:sz="4" w:space="0" w:color="auto"/>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United States of America (US)</w:t>
            </w:r>
          </w:p>
        </w:tc>
        <w:tc>
          <w:tcPr>
            <w:tcW w:w="126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5,893</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1,728</w:t>
            </w:r>
          </w:p>
        </w:tc>
        <w:tc>
          <w:tcPr>
            <w:tcW w:w="99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702</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1,026</w:t>
            </w:r>
          </w:p>
        </w:tc>
        <w:tc>
          <w:tcPr>
            <w:tcW w:w="84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1,728</w:t>
            </w:r>
          </w:p>
        </w:tc>
        <w:tc>
          <w:tcPr>
            <w:tcW w:w="1134"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 </w:t>
            </w:r>
          </w:p>
        </w:tc>
        <w:tc>
          <w:tcPr>
            <w:tcW w:w="1179"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13,315</w:t>
            </w:r>
          </w:p>
        </w:tc>
      </w:tr>
      <w:tr w:rsidR="00AC2955" w:rsidRPr="00AC2955">
        <w:trPr>
          <w:trHeight w:val="255"/>
        </w:trPr>
        <w:tc>
          <w:tcPr>
            <w:tcW w:w="1800" w:type="dxa"/>
            <w:tcBorders>
              <w:top w:val="nil"/>
              <w:left w:val="single" w:sz="4" w:space="0" w:color="auto"/>
              <w:bottom w:val="single" w:sz="4" w:space="0" w:color="auto"/>
              <w:right w:val="single" w:sz="4" w:space="0" w:color="auto"/>
            </w:tcBorders>
            <w:shd w:val="clear" w:color="auto" w:fill="auto"/>
            <w:noWrap/>
          </w:tcPr>
          <w:p w:rsidR="00AC2955" w:rsidRPr="00AC2955" w:rsidRDefault="00AC2955" w:rsidP="00AC2955">
            <w:pPr>
              <w:rPr>
                <w:rFonts w:eastAsia="Times New Roman"/>
                <w:color w:val="000000"/>
                <w:sz w:val="16"/>
                <w:szCs w:val="16"/>
                <w:lang w:eastAsia="en-US"/>
              </w:rPr>
            </w:pPr>
            <w:r w:rsidRPr="00AC2955">
              <w:rPr>
                <w:rFonts w:eastAsia="Times New Roman"/>
                <w:color w:val="000000"/>
                <w:sz w:val="16"/>
                <w:szCs w:val="16"/>
                <w:lang w:eastAsia="en-US"/>
              </w:rPr>
              <w:t>TOTAL</w:t>
            </w:r>
          </w:p>
        </w:tc>
        <w:tc>
          <w:tcPr>
            <w:tcW w:w="126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43,495</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4,440</w:t>
            </w:r>
          </w:p>
        </w:tc>
        <w:tc>
          <w:tcPr>
            <w:tcW w:w="99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1,416</w:t>
            </w:r>
          </w:p>
        </w:tc>
        <w:tc>
          <w:tcPr>
            <w:tcW w:w="117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3,024</w:t>
            </w:r>
          </w:p>
        </w:tc>
        <w:tc>
          <w:tcPr>
            <w:tcW w:w="840"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4,309</w:t>
            </w:r>
          </w:p>
        </w:tc>
        <w:tc>
          <w:tcPr>
            <w:tcW w:w="1134"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131</w:t>
            </w:r>
          </w:p>
        </w:tc>
        <w:tc>
          <w:tcPr>
            <w:tcW w:w="1179" w:type="dxa"/>
            <w:tcBorders>
              <w:top w:val="nil"/>
              <w:left w:val="nil"/>
              <w:bottom w:val="single" w:sz="4" w:space="0" w:color="auto"/>
              <w:right w:val="single" w:sz="4" w:space="0" w:color="auto"/>
            </w:tcBorders>
            <w:shd w:val="clear" w:color="auto" w:fill="auto"/>
            <w:noWrap/>
          </w:tcPr>
          <w:p w:rsidR="00AC2955" w:rsidRPr="00AC2955" w:rsidRDefault="00AC2955" w:rsidP="00AC2955">
            <w:pPr>
              <w:rPr>
                <w:color w:val="000000"/>
                <w:sz w:val="16"/>
                <w:szCs w:val="16"/>
              </w:rPr>
            </w:pPr>
            <w:r w:rsidRPr="00AC2955">
              <w:rPr>
                <w:color w:val="000000"/>
                <w:sz w:val="16"/>
                <w:szCs w:val="16"/>
              </w:rPr>
              <w:t>37,826</w:t>
            </w:r>
          </w:p>
        </w:tc>
      </w:tr>
    </w:tbl>
    <w:p w:rsidR="00AA4049" w:rsidRDefault="00AA4049" w:rsidP="00AC2955">
      <w:pPr>
        <w:tabs>
          <w:tab w:val="left" w:pos="567"/>
          <w:tab w:val="left" w:pos="1701"/>
          <w:tab w:val="left" w:pos="2268"/>
          <w:tab w:val="left" w:pos="2835"/>
          <w:tab w:val="left" w:pos="3402"/>
        </w:tabs>
        <w:rPr>
          <w:szCs w:val="22"/>
        </w:rPr>
        <w:sectPr w:rsidR="00AA4049">
          <w:headerReference w:type="default" r:id="rId14"/>
          <w:headerReference w:type="first" r:id="rId15"/>
          <w:footerReference w:type="first" r:id="rId16"/>
          <w:footnotePr>
            <w:numFmt w:val="chicago"/>
            <w:numRestart w:val="eachSect"/>
          </w:footnotePr>
          <w:endnotePr>
            <w:numFmt w:val="chicago"/>
            <w:numRestart w:val="eachSect"/>
          </w:endnotePr>
          <w:pgSz w:w="11907" w:h="16840" w:code="9"/>
          <w:pgMar w:top="567" w:right="1134" w:bottom="284" w:left="1418" w:header="510" w:footer="286" w:gutter="0"/>
          <w:pgNumType w:start="1"/>
          <w:cols w:space="720"/>
          <w:titlePg/>
          <w:docGrid w:linePitch="299"/>
        </w:sectPr>
      </w:pPr>
    </w:p>
    <w:p w:rsidR="00AA4049" w:rsidRDefault="00AA4049" w:rsidP="00AA4049">
      <w:pPr>
        <w:pStyle w:val="Heading2"/>
      </w:pPr>
      <w:r>
        <w:lastRenderedPageBreak/>
        <w:t xml:space="preserve">TABLE II:  Rate of Increase of International Registrations </w:t>
      </w:r>
      <w:r w:rsidR="009D118F">
        <w:t xml:space="preserve">(IR) </w:t>
      </w:r>
      <w:r>
        <w:t xml:space="preserve">and Recorded Cancellations due to Ceasing of Effect </w:t>
      </w:r>
      <w:r w:rsidR="009D118F">
        <w:t xml:space="preserve">(CE) </w:t>
      </w:r>
      <w:r>
        <w:t>(2001 to 2013)</w:t>
      </w:r>
    </w:p>
    <w:p w:rsidR="00AA4049" w:rsidRPr="00AA4049" w:rsidRDefault="00AA4049" w:rsidP="00AA4049"/>
    <w:tbl>
      <w:tblPr>
        <w:tblW w:w="9706" w:type="dxa"/>
        <w:tblInd w:w="108" w:type="dxa"/>
        <w:tblLook w:val="04A0" w:firstRow="1" w:lastRow="0" w:firstColumn="1" w:lastColumn="0" w:noHBand="0" w:noVBand="1"/>
      </w:tblPr>
      <w:tblGrid>
        <w:gridCol w:w="528"/>
        <w:gridCol w:w="706"/>
        <w:gridCol w:w="706"/>
        <w:gridCol w:w="706"/>
        <w:gridCol w:w="706"/>
        <w:gridCol w:w="706"/>
        <w:gridCol w:w="706"/>
        <w:gridCol w:w="706"/>
        <w:gridCol w:w="706"/>
        <w:gridCol w:w="706"/>
        <w:gridCol w:w="706"/>
        <w:gridCol w:w="706"/>
        <w:gridCol w:w="706"/>
        <w:gridCol w:w="706"/>
      </w:tblGrid>
      <w:tr w:rsidR="00AA4049" w:rsidRPr="001477F0">
        <w:trPr>
          <w:trHeight w:val="255"/>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4049" w:rsidRPr="001477F0" w:rsidRDefault="00AA4049" w:rsidP="009D7730">
            <w:pPr>
              <w:rPr>
                <w:rFonts w:eastAsia="Times New Roman"/>
                <w:color w:val="000000"/>
                <w:sz w:val="16"/>
                <w:lang w:eastAsia="en-US"/>
              </w:rPr>
            </w:pPr>
            <w:r w:rsidRPr="001477F0">
              <w:rPr>
                <w:rFonts w:eastAsia="Times New Roman"/>
                <w:color w:val="000000"/>
                <w:sz w:val="16"/>
                <w:lang w:eastAsia="en-US"/>
              </w:rPr>
              <w:t> </w:t>
            </w:r>
          </w:p>
        </w:tc>
        <w:tc>
          <w:tcPr>
            <w:tcW w:w="706" w:type="dxa"/>
            <w:tcBorders>
              <w:top w:val="single" w:sz="4" w:space="0" w:color="auto"/>
              <w:left w:val="nil"/>
              <w:bottom w:val="single" w:sz="4" w:space="0" w:color="auto"/>
              <w:right w:val="single" w:sz="4" w:space="0" w:color="auto"/>
            </w:tcBorders>
            <w:shd w:val="clear" w:color="auto" w:fill="auto"/>
            <w:noWrap/>
            <w:vAlign w:val="center"/>
          </w:tcPr>
          <w:p w:rsidR="00AA4049" w:rsidRPr="001477F0" w:rsidRDefault="00AA4049" w:rsidP="009D7730">
            <w:pPr>
              <w:rPr>
                <w:rFonts w:eastAsia="Times New Roman"/>
                <w:color w:val="000000"/>
                <w:sz w:val="16"/>
                <w:lang w:eastAsia="en-US"/>
              </w:rPr>
            </w:pPr>
            <w:r w:rsidRPr="001477F0">
              <w:rPr>
                <w:rFonts w:eastAsia="Times New Roman"/>
                <w:color w:val="000000"/>
                <w:sz w:val="16"/>
                <w:lang w:eastAsia="en-US"/>
              </w:rPr>
              <w:t>2001</w:t>
            </w:r>
          </w:p>
        </w:tc>
        <w:tc>
          <w:tcPr>
            <w:tcW w:w="706" w:type="dxa"/>
            <w:tcBorders>
              <w:top w:val="single" w:sz="4" w:space="0" w:color="auto"/>
              <w:left w:val="nil"/>
              <w:bottom w:val="single" w:sz="4" w:space="0" w:color="auto"/>
              <w:right w:val="single" w:sz="4" w:space="0" w:color="auto"/>
            </w:tcBorders>
            <w:shd w:val="clear" w:color="auto" w:fill="auto"/>
            <w:noWrap/>
            <w:vAlign w:val="center"/>
          </w:tcPr>
          <w:p w:rsidR="00AA4049" w:rsidRPr="001477F0" w:rsidRDefault="00AA4049" w:rsidP="009D7730">
            <w:pPr>
              <w:rPr>
                <w:rFonts w:eastAsia="Times New Roman"/>
                <w:color w:val="000000"/>
                <w:sz w:val="16"/>
                <w:lang w:eastAsia="en-US"/>
              </w:rPr>
            </w:pPr>
            <w:r w:rsidRPr="001477F0">
              <w:rPr>
                <w:rFonts w:eastAsia="Times New Roman"/>
                <w:color w:val="000000"/>
                <w:sz w:val="16"/>
                <w:lang w:eastAsia="en-US"/>
              </w:rPr>
              <w:t>2002</w:t>
            </w:r>
          </w:p>
        </w:tc>
        <w:tc>
          <w:tcPr>
            <w:tcW w:w="706" w:type="dxa"/>
            <w:tcBorders>
              <w:top w:val="single" w:sz="4" w:space="0" w:color="auto"/>
              <w:left w:val="nil"/>
              <w:bottom w:val="single" w:sz="4" w:space="0" w:color="auto"/>
              <w:right w:val="single" w:sz="4" w:space="0" w:color="auto"/>
            </w:tcBorders>
            <w:shd w:val="clear" w:color="auto" w:fill="auto"/>
            <w:noWrap/>
            <w:vAlign w:val="center"/>
          </w:tcPr>
          <w:p w:rsidR="00AA4049" w:rsidRPr="001477F0" w:rsidRDefault="00AA4049" w:rsidP="009D7730">
            <w:pPr>
              <w:rPr>
                <w:rFonts w:eastAsia="Times New Roman"/>
                <w:color w:val="000000"/>
                <w:sz w:val="16"/>
                <w:lang w:eastAsia="en-US"/>
              </w:rPr>
            </w:pPr>
            <w:r w:rsidRPr="001477F0">
              <w:rPr>
                <w:rFonts w:eastAsia="Times New Roman"/>
                <w:color w:val="000000"/>
                <w:sz w:val="16"/>
                <w:lang w:eastAsia="en-US"/>
              </w:rPr>
              <w:t>2003</w:t>
            </w:r>
          </w:p>
        </w:tc>
        <w:tc>
          <w:tcPr>
            <w:tcW w:w="706" w:type="dxa"/>
            <w:tcBorders>
              <w:top w:val="single" w:sz="4" w:space="0" w:color="auto"/>
              <w:left w:val="nil"/>
              <w:bottom w:val="single" w:sz="4" w:space="0" w:color="auto"/>
              <w:right w:val="single" w:sz="4" w:space="0" w:color="auto"/>
            </w:tcBorders>
            <w:shd w:val="clear" w:color="auto" w:fill="auto"/>
            <w:noWrap/>
            <w:vAlign w:val="center"/>
          </w:tcPr>
          <w:p w:rsidR="00AA4049" w:rsidRPr="001477F0" w:rsidRDefault="00AA4049" w:rsidP="009D7730">
            <w:pPr>
              <w:rPr>
                <w:rFonts w:eastAsia="Times New Roman"/>
                <w:color w:val="000000"/>
                <w:sz w:val="16"/>
                <w:lang w:eastAsia="en-US"/>
              </w:rPr>
            </w:pPr>
            <w:r w:rsidRPr="001477F0">
              <w:rPr>
                <w:rFonts w:eastAsia="Times New Roman"/>
                <w:color w:val="000000"/>
                <w:sz w:val="16"/>
                <w:lang w:eastAsia="en-US"/>
              </w:rPr>
              <w:t>2004</w:t>
            </w:r>
          </w:p>
        </w:tc>
        <w:tc>
          <w:tcPr>
            <w:tcW w:w="706" w:type="dxa"/>
            <w:tcBorders>
              <w:top w:val="single" w:sz="4" w:space="0" w:color="auto"/>
              <w:left w:val="nil"/>
              <w:bottom w:val="single" w:sz="4" w:space="0" w:color="auto"/>
              <w:right w:val="single" w:sz="4" w:space="0" w:color="auto"/>
            </w:tcBorders>
            <w:shd w:val="clear" w:color="auto" w:fill="auto"/>
            <w:noWrap/>
            <w:vAlign w:val="center"/>
          </w:tcPr>
          <w:p w:rsidR="00AA4049" w:rsidRPr="001477F0" w:rsidRDefault="00AA4049" w:rsidP="009D7730">
            <w:pPr>
              <w:rPr>
                <w:rFonts w:eastAsia="Times New Roman"/>
                <w:color w:val="000000"/>
                <w:sz w:val="16"/>
                <w:lang w:eastAsia="en-US"/>
              </w:rPr>
            </w:pPr>
            <w:r w:rsidRPr="001477F0">
              <w:rPr>
                <w:rFonts w:eastAsia="Times New Roman"/>
                <w:color w:val="000000"/>
                <w:sz w:val="16"/>
                <w:lang w:eastAsia="en-US"/>
              </w:rPr>
              <w:t>2005</w:t>
            </w:r>
          </w:p>
        </w:tc>
        <w:tc>
          <w:tcPr>
            <w:tcW w:w="706" w:type="dxa"/>
            <w:tcBorders>
              <w:top w:val="single" w:sz="4" w:space="0" w:color="auto"/>
              <w:left w:val="nil"/>
              <w:bottom w:val="single" w:sz="4" w:space="0" w:color="auto"/>
              <w:right w:val="single" w:sz="4" w:space="0" w:color="auto"/>
            </w:tcBorders>
            <w:shd w:val="clear" w:color="auto" w:fill="auto"/>
            <w:noWrap/>
            <w:vAlign w:val="center"/>
          </w:tcPr>
          <w:p w:rsidR="00AA4049" w:rsidRPr="001477F0" w:rsidRDefault="00AA4049" w:rsidP="009D7730">
            <w:pPr>
              <w:rPr>
                <w:rFonts w:eastAsia="Times New Roman"/>
                <w:color w:val="000000"/>
                <w:sz w:val="16"/>
                <w:lang w:eastAsia="en-US"/>
              </w:rPr>
            </w:pPr>
            <w:r w:rsidRPr="001477F0">
              <w:rPr>
                <w:rFonts w:eastAsia="Times New Roman"/>
                <w:color w:val="000000"/>
                <w:sz w:val="16"/>
                <w:lang w:eastAsia="en-US"/>
              </w:rPr>
              <w:t>2006</w:t>
            </w:r>
          </w:p>
        </w:tc>
        <w:tc>
          <w:tcPr>
            <w:tcW w:w="706" w:type="dxa"/>
            <w:tcBorders>
              <w:top w:val="single" w:sz="4" w:space="0" w:color="auto"/>
              <w:left w:val="nil"/>
              <w:bottom w:val="single" w:sz="4" w:space="0" w:color="auto"/>
              <w:right w:val="single" w:sz="4" w:space="0" w:color="auto"/>
            </w:tcBorders>
            <w:shd w:val="clear" w:color="auto" w:fill="auto"/>
            <w:noWrap/>
            <w:vAlign w:val="center"/>
          </w:tcPr>
          <w:p w:rsidR="00AA4049" w:rsidRPr="001477F0" w:rsidRDefault="00AA4049" w:rsidP="009D7730">
            <w:pPr>
              <w:rPr>
                <w:rFonts w:eastAsia="Times New Roman"/>
                <w:color w:val="000000"/>
                <w:sz w:val="16"/>
                <w:lang w:eastAsia="en-US"/>
              </w:rPr>
            </w:pPr>
            <w:r w:rsidRPr="001477F0">
              <w:rPr>
                <w:rFonts w:eastAsia="Times New Roman"/>
                <w:color w:val="000000"/>
                <w:sz w:val="16"/>
                <w:lang w:eastAsia="en-US"/>
              </w:rPr>
              <w:t>2007</w:t>
            </w:r>
          </w:p>
        </w:tc>
        <w:tc>
          <w:tcPr>
            <w:tcW w:w="706" w:type="dxa"/>
            <w:tcBorders>
              <w:top w:val="single" w:sz="4" w:space="0" w:color="auto"/>
              <w:left w:val="nil"/>
              <w:bottom w:val="single" w:sz="4" w:space="0" w:color="auto"/>
              <w:right w:val="single" w:sz="4" w:space="0" w:color="auto"/>
            </w:tcBorders>
            <w:shd w:val="clear" w:color="auto" w:fill="auto"/>
            <w:noWrap/>
            <w:vAlign w:val="center"/>
          </w:tcPr>
          <w:p w:rsidR="00AA4049" w:rsidRPr="001477F0" w:rsidRDefault="00AA4049" w:rsidP="009D7730">
            <w:pPr>
              <w:rPr>
                <w:rFonts w:eastAsia="Times New Roman"/>
                <w:color w:val="000000"/>
                <w:sz w:val="16"/>
                <w:lang w:eastAsia="en-US"/>
              </w:rPr>
            </w:pPr>
            <w:r w:rsidRPr="001477F0">
              <w:rPr>
                <w:rFonts w:eastAsia="Times New Roman"/>
                <w:color w:val="000000"/>
                <w:sz w:val="16"/>
                <w:lang w:eastAsia="en-US"/>
              </w:rPr>
              <w:t>2008</w:t>
            </w:r>
          </w:p>
        </w:tc>
        <w:tc>
          <w:tcPr>
            <w:tcW w:w="706" w:type="dxa"/>
            <w:tcBorders>
              <w:top w:val="single" w:sz="4" w:space="0" w:color="auto"/>
              <w:left w:val="nil"/>
              <w:bottom w:val="single" w:sz="4" w:space="0" w:color="auto"/>
              <w:right w:val="single" w:sz="4" w:space="0" w:color="auto"/>
            </w:tcBorders>
            <w:shd w:val="clear" w:color="auto" w:fill="auto"/>
            <w:noWrap/>
            <w:vAlign w:val="center"/>
          </w:tcPr>
          <w:p w:rsidR="00AA4049" w:rsidRPr="001477F0" w:rsidRDefault="00AA4049" w:rsidP="009D7730">
            <w:pPr>
              <w:rPr>
                <w:rFonts w:eastAsia="Times New Roman"/>
                <w:color w:val="000000"/>
                <w:sz w:val="16"/>
                <w:lang w:eastAsia="en-US"/>
              </w:rPr>
            </w:pPr>
            <w:r w:rsidRPr="001477F0">
              <w:rPr>
                <w:rFonts w:eastAsia="Times New Roman"/>
                <w:color w:val="000000"/>
                <w:sz w:val="16"/>
                <w:lang w:eastAsia="en-US"/>
              </w:rPr>
              <w:t>2009</w:t>
            </w:r>
          </w:p>
        </w:tc>
        <w:tc>
          <w:tcPr>
            <w:tcW w:w="706" w:type="dxa"/>
            <w:tcBorders>
              <w:top w:val="single" w:sz="4" w:space="0" w:color="auto"/>
              <w:left w:val="nil"/>
              <w:bottom w:val="single" w:sz="4" w:space="0" w:color="auto"/>
              <w:right w:val="single" w:sz="4" w:space="0" w:color="auto"/>
            </w:tcBorders>
            <w:shd w:val="clear" w:color="auto" w:fill="auto"/>
            <w:noWrap/>
            <w:vAlign w:val="center"/>
          </w:tcPr>
          <w:p w:rsidR="00AA4049" w:rsidRPr="001477F0" w:rsidRDefault="00AA4049" w:rsidP="009D7730">
            <w:pPr>
              <w:rPr>
                <w:rFonts w:eastAsia="Times New Roman"/>
                <w:color w:val="000000"/>
                <w:sz w:val="16"/>
                <w:lang w:eastAsia="en-US"/>
              </w:rPr>
            </w:pPr>
            <w:r w:rsidRPr="001477F0">
              <w:rPr>
                <w:rFonts w:eastAsia="Times New Roman"/>
                <w:color w:val="000000"/>
                <w:sz w:val="16"/>
                <w:lang w:eastAsia="en-US"/>
              </w:rPr>
              <w:t>2010</w:t>
            </w:r>
          </w:p>
        </w:tc>
        <w:tc>
          <w:tcPr>
            <w:tcW w:w="706" w:type="dxa"/>
            <w:tcBorders>
              <w:top w:val="single" w:sz="4" w:space="0" w:color="auto"/>
              <w:left w:val="nil"/>
              <w:bottom w:val="single" w:sz="4" w:space="0" w:color="auto"/>
              <w:right w:val="single" w:sz="4" w:space="0" w:color="auto"/>
            </w:tcBorders>
            <w:shd w:val="clear" w:color="auto" w:fill="auto"/>
            <w:noWrap/>
            <w:vAlign w:val="center"/>
          </w:tcPr>
          <w:p w:rsidR="00AA4049" w:rsidRPr="001477F0" w:rsidRDefault="00AA4049" w:rsidP="009D7730">
            <w:pPr>
              <w:rPr>
                <w:rFonts w:eastAsia="Times New Roman"/>
                <w:color w:val="000000"/>
                <w:sz w:val="16"/>
                <w:lang w:eastAsia="en-US"/>
              </w:rPr>
            </w:pPr>
            <w:r w:rsidRPr="001477F0">
              <w:rPr>
                <w:rFonts w:eastAsia="Times New Roman"/>
                <w:color w:val="000000"/>
                <w:sz w:val="16"/>
                <w:lang w:eastAsia="en-US"/>
              </w:rPr>
              <w:t>2011</w:t>
            </w:r>
          </w:p>
        </w:tc>
        <w:tc>
          <w:tcPr>
            <w:tcW w:w="706" w:type="dxa"/>
            <w:tcBorders>
              <w:top w:val="single" w:sz="4" w:space="0" w:color="auto"/>
              <w:left w:val="nil"/>
              <w:bottom w:val="single" w:sz="4" w:space="0" w:color="auto"/>
              <w:right w:val="single" w:sz="4" w:space="0" w:color="auto"/>
            </w:tcBorders>
            <w:shd w:val="clear" w:color="auto" w:fill="auto"/>
            <w:noWrap/>
            <w:vAlign w:val="center"/>
          </w:tcPr>
          <w:p w:rsidR="00AA4049" w:rsidRPr="001477F0" w:rsidRDefault="00AA4049" w:rsidP="009D7730">
            <w:pPr>
              <w:rPr>
                <w:rFonts w:eastAsia="Times New Roman"/>
                <w:color w:val="000000"/>
                <w:sz w:val="16"/>
                <w:lang w:eastAsia="en-US"/>
              </w:rPr>
            </w:pPr>
            <w:r w:rsidRPr="001477F0">
              <w:rPr>
                <w:rFonts w:eastAsia="Times New Roman"/>
                <w:color w:val="000000"/>
                <w:sz w:val="16"/>
                <w:lang w:eastAsia="en-US"/>
              </w:rPr>
              <w:t>2012</w:t>
            </w:r>
          </w:p>
        </w:tc>
        <w:tc>
          <w:tcPr>
            <w:tcW w:w="706" w:type="dxa"/>
            <w:tcBorders>
              <w:top w:val="single" w:sz="4" w:space="0" w:color="auto"/>
              <w:left w:val="nil"/>
              <w:bottom w:val="single" w:sz="4" w:space="0" w:color="auto"/>
              <w:right w:val="single" w:sz="4" w:space="0" w:color="auto"/>
            </w:tcBorders>
            <w:shd w:val="clear" w:color="auto" w:fill="auto"/>
            <w:noWrap/>
            <w:vAlign w:val="center"/>
          </w:tcPr>
          <w:p w:rsidR="00AA4049" w:rsidRPr="001477F0" w:rsidRDefault="00AA4049" w:rsidP="009D7730">
            <w:pPr>
              <w:rPr>
                <w:rFonts w:eastAsia="Times New Roman"/>
                <w:color w:val="000000"/>
                <w:sz w:val="16"/>
                <w:lang w:eastAsia="en-US"/>
              </w:rPr>
            </w:pPr>
            <w:r w:rsidRPr="001477F0">
              <w:rPr>
                <w:rFonts w:eastAsia="Times New Roman"/>
                <w:color w:val="000000"/>
                <w:sz w:val="16"/>
                <w:lang w:eastAsia="en-US"/>
              </w:rPr>
              <w:t>2013</w:t>
            </w:r>
          </w:p>
        </w:tc>
      </w:tr>
      <w:tr w:rsidR="00AA4049" w:rsidRPr="001477F0">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tcPr>
          <w:p w:rsidR="00AA4049" w:rsidRPr="001477F0" w:rsidRDefault="00AA4049" w:rsidP="009D7730">
            <w:pPr>
              <w:rPr>
                <w:rFonts w:eastAsia="Times New Roman"/>
                <w:color w:val="000000"/>
                <w:sz w:val="16"/>
                <w:lang w:eastAsia="en-US"/>
              </w:rPr>
            </w:pPr>
            <w:r>
              <w:rPr>
                <w:rFonts w:eastAsia="Times New Roman"/>
                <w:color w:val="000000"/>
                <w:sz w:val="16"/>
                <w:lang w:eastAsia="en-US"/>
              </w:rPr>
              <w:t>IR</w:t>
            </w:r>
          </w:p>
        </w:tc>
        <w:tc>
          <w:tcPr>
            <w:tcW w:w="706" w:type="dxa"/>
            <w:tcBorders>
              <w:top w:val="nil"/>
              <w:left w:val="nil"/>
              <w:bottom w:val="single" w:sz="4" w:space="0" w:color="auto"/>
              <w:right w:val="single" w:sz="4" w:space="0" w:color="auto"/>
            </w:tcBorders>
            <w:shd w:val="clear" w:color="auto" w:fill="auto"/>
            <w:noWrap/>
            <w:vAlign w:val="center"/>
          </w:tcPr>
          <w:p w:rsidR="00AA4049" w:rsidRPr="001477F0" w:rsidRDefault="00AA4049" w:rsidP="009D7730">
            <w:pPr>
              <w:rPr>
                <w:rFonts w:eastAsia="Times New Roman"/>
                <w:color w:val="000000"/>
                <w:sz w:val="16"/>
                <w:lang w:eastAsia="en-US"/>
              </w:rPr>
            </w:pPr>
            <w:r w:rsidRPr="001477F0">
              <w:rPr>
                <w:rFonts w:eastAsia="Times New Roman"/>
                <w:color w:val="000000"/>
                <w:sz w:val="16"/>
                <w:lang w:eastAsia="en-US"/>
              </w:rPr>
              <w:t>23,985</w:t>
            </w:r>
          </w:p>
        </w:tc>
        <w:tc>
          <w:tcPr>
            <w:tcW w:w="706" w:type="dxa"/>
            <w:tcBorders>
              <w:top w:val="nil"/>
              <w:left w:val="nil"/>
              <w:bottom w:val="single" w:sz="4" w:space="0" w:color="auto"/>
              <w:right w:val="single" w:sz="4" w:space="0" w:color="auto"/>
            </w:tcBorders>
            <w:shd w:val="clear" w:color="auto" w:fill="auto"/>
            <w:noWrap/>
            <w:vAlign w:val="center"/>
          </w:tcPr>
          <w:p w:rsidR="00AA4049" w:rsidRPr="001477F0" w:rsidRDefault="00AA4049" w:rsidP="009D7730">
            <w:pPr>
              <w:rPr>
                <w:rFonts w:eastAsia="Times New Roman"/>
                <w:color w:val="000000"/>
                <w:sz w:val="16"/>
                <w:lang w:eastAsia="en-US"/>
              </w:rPr>
            </w:pPr>
            <w:r w:rsidRPr="001477F0">
              <w:rPr>
                <w:rFonts w:eastAsia="Times New Roman"/>
                <w:color w:val="000000"/>
                <w:sz w:val="16"/>
                <w:lang w:eastAsia="en-US"/>
              </w:rPr>
              <w:t>22,236</w:t>
            </w:r>
          </w:p>
        </w:tc>
        <w:tc>
          <w:tcPr>
            <w:tcW w:w="706" w:type="dxa"/>
            <w:tcBorders>
              <w:top w:val="nil"/>
              <w:left w:val="nil"/>
              <w:bottom w:val="single" w:sz="4" w:space="0" w:color="auto"/>
              <w:right w:val="single" w:sz="4" w:space="0" w:color="auto"/>
            </w:tcBorders>
            <w:shd w:val="clear" w:color="auto" w:fill="auto"/>
            <w:noWrap/>
            <w:vAlign w:val="center"/>
          </w:tcPr>
          <w:p w:rsidR="00AA4049" w:rsidRPr="001477F0" w:rsidRDefault="00AA4049" w:rsidP="009D7730">
            <w:pPr>
              <w:rPr>
                <w:rFonts w:eastAsia="Times New Roman"/>
                <w:color w:val="000000"/>
                <w:sz w:val="16"/>
                <w:lang w:eastAsia="en-US"/>
              </w:rPr>
            </w:pPr>
            <w:r w:rsidRPr="001477F0">
              <w:rPr>
                <w:rFonts w:eastAsia="Times New Roman"/>
                <w:color w:val="000000"/>
                <w:sz w:val="16"/>
                <w:lang w:eastAsia="en-US"/>
              </w:rPr>
              <w:t>21,847</w:t>
            </w:r>
          </w:p>
        </w:tc>
        <w:tc>
          <w:tcPr>
            <w:tcW w:w="706" w:type="dxa"/>
            <w:tcBorders>
              <w:top w:val="nil"/>
              <w:left w:val="nil"/>
              <w:bottom w:val="single" w:sz="4" w:space="0" w:color="auto"/>
              <w:right w:val="single" w:sz="4" w:space="0" w:color="auto"/>
            </w:tcBorders>
            <w:shd w:val="clear" w:color="auto" w:fill="auto"/>
            <w:noWrap/>
            <w:vAlign w:val="center"/>
          </w:tcPr>
          <w:p w:rsidR="00AA4049" w:rsidRPr="001477F0" w:rsidRDefault="00AA4049" w:rsidP="009D7730">
            <w:pPr>
              <w:rPr>
                <w:rFonts w:eastAsia="Times New Roman"/>
                <w:color w:val="000000"/>
                <w:sz w:val="16"/>
                <w:lang w:eastAsia="en-US"/>
              </w:rPr>
            </w:pPr>
            <w:r w:rsidRPr="001477F0">
              <w:rPr>
                <w:rFonts w:eastAsia="Times New Roman"/>
                <w:color w:val="000000"/>
                <w:sz w:val="16"/>
                <w:lang w:eastAsia="en-US"/>
              </w:rPr>
              <w:t>23,379</w:t>
            </w:r>
          </w:p>
        </w:tc>
        <w:tc>
          <w:tcPr>
            <w:tcW w:w="706" w:type="dxa"/>
            <w:tcBorders>
              <w:top w:val="nil"/>
              <w:left w:val="nil"/>
              <w:bottom w:val="single" w:sz="4" w:space="0" w:color="auto"/>
              <w:right w:val="single" w:sz="4" w:space="0" w:color="auto"/>
            </w:tcBorders>
            <w:shd w:val="clear" w:color="auto" w:fill="auto"/>
            <w:noWrap/>
            <w:vAlign w:val="center"/>
          </w:tcPr>
          <w:p w:rsidR="00AA4049" w:rsidRPr="001477F0" w:rsidRDefault="00AA4049" w:rsidP="009D7730">
            <w:pPr>
              <w:rPr>
                <w:rFonts w:eastAsia="Times New Roman"/>
                <w:color w:val="000000"/>
                <w:sz w:val="16"/>
                <w:lang w:eastAsia="en-US"/>
              </w:rPr>
            </w:pPr>
            <w:r w:rsidRPr="001477F0">
              <w:rPr>
                <w:rFonts w:eastAsia="Times New Roman"/>
                <w:color w:val="000000"/>
                <w:sz w:val="16"/>
                <w:lang w:eastAsia="en-US"/>
              </w:rPr>
              <w:t>33,169</w:t>
            </w:r>
          </w:p>
        </w:tc>
        <w:tc>
          <w:tcPr>
            <w:tcW w:w="706" w:type="dxa"/>
            <w:tcBorders>
              <w:top w:val="nil"/>
              <w:left w:val="nil"/>
              <w:bottom w:val="single" w:sz="4" w:space="0" w:color="auto"/>
              <w:right w:val="single" w:sz="4" w:space="0" w:color="auto"/>
            </w:tcBorders>
            <w:shd w:val="clear" w:color="auto" w:fill="auto"/>
            <w:noWrap/>
            <w:vAlign w:val="center"/>
          </w:tcPr>
          <w:p w:rsidR="00AA4049" w:rsidRPr="001477F0" w:rsidRDefault="00AA4049" w:rsidP="009D7730">
            <w:pPr>
              <w:rPr>
                <w:rFonts w:eastAsia="Times New Roman"/>
                <w:color w:val="000000"/>
                <w:sz w:val="16"/>
                <w:lang w:eastAsia="en-US"/>
              </w:rPr>
            </w:pPr>
            <w:r w:rsidRPr="001477F0">
              <w:rPr>
                <w:rFonts w:eastAsia="Times New Roman"/>
                <w:color w:val="000000"/>
                <w:sz w:val="16"/>
                <w:lang w:eastAsia="en-US"/>
              </w:rPr>
              <w:t>37,224</w:t>
            </w:r>
          </w:p>
        </w:tc>
        <w:tc>
          <w:tcPr>
            <w:tcW w:w="706" w:type="dxa"/>
            <w:tcBorders>
              <w:top w:val="nil"/>
              <w:left w:val="nil"/>
              <w:bottom w:val="single" w:sz="4" w:space="0" w:color="auto"/>
              <w:right w:val="single" w:sz="4" w:space="0" w:color="auto"/>
            </w:tcBorders>
            <w:shd w:val="clear" w:color="auto" w:fill="auto"/>
            <w:noWrap/>
            <w:vAlign w:val="center"/>
          </w:tcPr>
          <w:p w:rsidR="00AA4049" w:rsidRPr="001477F0" w:rsidRDefault="00AA4049" w:rsidP="009D7730">
            <w:pPr>
              <w:rPr>
                <w:rFonts w:eastAsia="Times New Roman"/>
                <w:color w:val="000000"/>
                <w:sz w:val="16"/>
                <w:lang w:eastAsia="en-US"/>
              </w:rPr>
            </w:pPr>
            <w:r w:rsidRPr="001477F0">
              <w:rPr>
                <w:rFonts w:eastAsia="Times New Roman"/>
                <w:color w:val="000000"/>
                <w:sz w:val="16"/>
                <w:lang w:eastAsia="en-US"/>
              </w:rPr>
              <w:t>38,471</w:t>
            </w:r>
          </w:p>
        </w:tc>
        <w:tc>
          <w:tcPr>
            <w:tcW w:w="706" w:type="dxa"/>
            <w:tcBorders>
              <w:top w:val="nil"/>
              <w:left w:val="nil"/>
              <w:bottom w:val="single" w:sz="4" w:space="0" w:color="auto"/>
              <w:right w:val="single" w:sz="4" w:space="0" w:color="auto"/>
            </w:tcBorders>
            <w:shd w:val="clear" w:color="auto" w:fill="auto"/>
            <w:noWrap/>
            <w:vAlign w:val="center"/>
          </w:tcPr>
          <w:p w:rsidR="00AA4049" w:rsidRPr="001477F0" w:rsidRDefault="00AA4049" w:rsidP="009D7730">
            <w:pPr>
              <w:rPr>
                <w:rFonts w:eastAsia="Times New Roman"/>
                <w:color w:val="000000"/>
                <w:sz w:val="16"/>
                <w:lang w:eastAsia="en-US"/>
              </w:rPr>
            </w:pPr>
            <w:r w:rsidRPr="001477F0">
              <w:rPr>
                <w:rFonts w:eastAsia="Times New Roman"/>
                <w:color w:val="000000"/>
                <w:sz w:val="16"/>
                <w:lang w:eastAsia="en-US"/>
              </w:rPr>
              <w:t>40,985</w:t>
            </w:r>
          </w:p>
        </w:tc>
        <w:tc>
          <w:tcPr>
            <w:tcW w:w="706" w:type="dxa"/>
            <w:tcBorders>
              <w:top w:val="nil"/>
              <w:left w:val="nil"/>
              <w:bottom w:val="single" w:sz="4" w:space="0" w:color="auto"/>
              <w:right w:val="single" w:sz="4" w:space="0" w:color="auto"/>
            </w:tcBorders>
            <w:shd w:val="clear" w:color="auto" w:fill="auto"/>
            <w:noWrap/>
            <w:vAlign w:val="center"/>
          </w:tcPr>
          <w:p w:rsidR="00AA4049" w:rsidRPr="001477F0" w:rsidRDefault="00AA4049" w:rsidP="009D7730">
            <w:pPr>
              <w:rPr>
                <w:rFonts w:eastAsia="Times New Roman"/>
                <w:color w:val="000000"/>
                <w:sz w:val="16"/>
                <w:lang w:eastAsia="en-US"/>
              </w:rPr>
            </w:pPr>
            <w:r w:rsidRPr="001477F0">
              <w:rPr>
                <w:rFonts w:eastAsia="Times New Roman"/>
                <w:color w:val="000000"/>
                <w:sz w:val="16"/>
                <w:lang w:eastAsia="en-US"/>
              </w:rPr>
              <w:t>35,295</w:t>
            </w:r>
          </w:p>
        </w:tc>
        <w:tc>
          <w:tcPr>
            <w:tcW w:w="706" w:type="dxa"/>
            <w:tcBorders>
              <w:top w:val="nil"/>
              <w:left w:val="nil"/>
              <w:bottom w:val="single" w:sz="4" w:space="0" w:color="auto"/>
              <w:right w:val="single" w:sz="4" w:space="0" w:color="auto"/>
            </w:tcBorders>
            <w:shd w:val="clear" w:color="auto" w:fill="auto"/>
            <w:noWrap/>
            <w:vAlign w:val="center"/>
          </w:tcPr>
          <w:p w:rsidR="00AA4049" w:rsidRPr="001477F0" w:rsidRDefault="00AA4049" w:rsidP="009D7730">
            <w:pPr>
              <w:rPr>
                <w:rFonts w:eastAsia="Times New Roman"/>
                <w:color w:val="000000"/>
                <w:sz w:val="16"/>
                <w:lang w:eastAsia="en-US"/>
              </w:rPr>
            </w:pPr>
            <w:r w:rsidRPr="001477F0">
              <w:rPr>
                <w:rFonts w:eastAsia="Times New Roman"/>
                <w:color w:val="000000"/>
                <w:sz w:val="16"/>
                <w:lang w:eastAsia="en-US"/>
              </w:rPr>
              <w:t>37,533</w:t>
            </w:r>
          </w:p>
        </w:tc>
        <w:tc>
          <w:tcPr>
            <w:tcW w:w="706" w:type="dxa"/>
            <w:tcBorders>
              <w:top w:val="nil"/>
              <w:left w:val="nil"/>
              <w:bottom w:val="single" w:sz="4" w:space="0" w:color="auto"/>
              <w:right w:val="single" w:sz="4" w:space="0" w:color="auto"/>
            </w:tcBorders>
            <w:shd w:val="clear" w:color="auto" w:fill="auto"/>
            <w:noWrap/>
            <w:vAlign w:val="center"/>
          </w:tcPr>
          <w:p w:rsidR="00AA4049" w:rsidRPr="001477F0" w:rsidRDefault="00AA4049" w:rsidP="009D7730">
            <w:pPr>
              <w:rPr>
                <w:rFonts w:eastAsia="Times New Roman"/>
                <w:color w:val="000000"/>
                <w:sz w:val="16"/>
                <w:lang w:eastAsia="en-US"/>
              </w:rPr>
            </w:pPr>
            <w:r w:rsidRPr="001477F0">
              <w:rPr>
                <w:rFonts w:eastAsia="Times New Roman"/>
                <w:color w:val="000000"/>
                <w:sz w:val="16"/>
                <w:lang w:eastAsia="en-US"/>
              </w:rPr>
              <w:t>40,711</w:t>
            </w:r>
          </w:p>
        </w:tc>
        <w:tc>
          <w:tcPr>
            <w:tcW w:w="706" w:type="dxa"/>
            <w:tcBorders>
              <w:top w:val="nil"/>
              <w:left w:val="nil"/>
              <w:bottom w:val="single" w:sz="4" w:space="0" w:color="auto"/>
              <w:right w:val="single" w:sz="4" w:space="0" w:color="auto"/>
            </w:tcBorders>
            <w:shd w:val="clear" w:color="auto" w:fill="auto"/>
            <w:noWrap/>
            <w:vAlign w:val="center"/>
          </w:tcPr>
          <w:p w:rsidR="00AA4049" w:rsidRPr="001477F0" w:rsidRDefault="00AA4049" w:rsidP="009D7730">
            <w:pPr>
              <w:rPr>
                <w:rFonts w:eastAsia="Times New Roman"/>
                <w:color w:val="000000"/>
                <w:sz w:val="16"/>
                <w:lang w:eastAsia="en-US"/>
              </w:rPr>
            </w:pPr>
            <w:r w:rsidRPr="001477F0">
              <w:rPr>
                <w:rFonts w:eastAsia="Times New Roman"/>
                <w:color w:val="000000"/>
                <w:sz w:val="16"/>
                <w:lang w:eastAsia="en-US"/>
              </w:rPr>
              <w:t>41,954</w:t>
            </w:r>
          </w:p>
        </w:tc>
        <w:tc>
          <w:tcPr>
            <w:tcW w:w="706" w:type="dxa"/>
            <w:tcBorders>
              <w:top w:val="nil"/>
              <w:left w:val="nil"/>
              <w:bottom w:val="single" w:sz="4" w:space="0" w:color="auto"/>
              <w:right w:val="single" w:sz="4" w:space="0" w:color="auto"/>
            </w:tcBorders>
            <w:shd w:val="clear" w:color="auto" w:fill="auto"/>
            <w:noWrap/>
            <w:vAlign w:val="center"/>
          </w:tcPr>
          <w:p w:rsidR="00AA4049" w:rsidRPr="001477F0" w:rsidRDefault="00AA4049" w:rsidP="009D7730">
            <w:pPr>
              <w:rPr>
                <w:rFonts w:eastAsia="Times New Roman"/>
                <w:color w:val="000000"/>
                <w:sz w:val="16"/>
                <w:lang w:eastAsia="en-US"/>
              </w:rPr>
            </w:pPr>
            <w:r w:rsidRPr="001477F0">
              <w:rPr>
                <w:rFonts w:eastAsia="Times New Roman"/>
                <w:color w:val="000000"/>
                <w:sz w:val="16"/>
                <w:lang w:eastAsia="en-US"/>
              </w:rPr>
              <w:t>44,414</w:t>
            </w:r>
          </w:p>
        </w:tc>
      </w:tr>
      <w:tr w:rsidR="00AA4049" w:rsidRPr="001477F0">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tcPr>
          <w:p w:rsidR="00AA4049" w:rsidRPr="001477F0" w:rsidRDefault="00AA4049" w:rsidP="009D7730">
            <w:pPr>
              <w:rPr>
                <w:rFonts w:eastAsia="Times New Roman"/>
                <w:color w:val="000000"/>
                <w:sz w:val="16"/>
                <w:lang w:eastAsia="en-US"/>
              </w:rPr>
            </w:pPr>
          </w:p>
        </w:tc>
        <w:tc>
          <w:tcPr>
            <w:tcW w:w="706" w:type="dxa"/>
            <w:tcBorders>
              <w:top w:val="nil"/>
              <w:left w:val="nil"/>
              <w:bottom w:val="single" w:sz="4" w:space="0" w:color="auto"/>
              <w:right w:val="single" w:sz="4" w:space="0" w:color="auto"/>
            </w:tcBorders>
            <w:shd w:val="clear" w:color="auto" w:fill="auto"/>
            <w:noWrap/>
            <w:vAlign w:val="center"/>
          </w:tcPr>
          <w:p w:rsidR="00AA4049" w:rsidRPr="001477F0" w:rsidRDefault="00AA4049" w:rsidP="009D7730">
            <w:pPr>
              <w:rPr>
                <w:rFonts w:eastAsia="Times New Roman"/>
                <w:color w:val="000000"/>
                <w:sz w:val="16"/>
                <w:lang w:eastAsia="en-US"/>
              </w:rPr>
            </w:pPr>
            <w:r w:rsidRPr="001477F0">
              <w:rPr>
                <w:rFonts w:eastAsia="Times New Roman"/>
                <w:color w:val="000000"/>
                <w:sz w:val="16"/>
                <w:lang w:eastAsia="en-US"/>
              </w:rPr>
              <w:t>4%</w:t>
            </w:r>
          </w:p>
        </w:tc>
        <w:tc>
          <w:tcPr>
            <w:tcW w:w="706" w:type="dxa"/>
            <w:tcBorders>
              <w:top w:val="nil"/>
              <w:left w:val="nil"/>
              <w:bottom w:val="single" w:sz="4" w:space="0" w:color="auto"/>
              <w:right w:val="single" w:sz="4" w:space="0" w:color="auto"/>
            </w:tcBorders>
            <w:shd w:val="clear" w:color="auto" w:fill="auto"/>
            <w:noWrap/>
            <w:vAlign w:val="center"/>
          </w:tcPr>
          <w:p w:rsidR="00AA4049" w:rsidRPr="001477F0" w:rsidRDefault="00AA4049" w:rsidP="009D7730">
            <w:pPr>
              <w:rPr>
                <w:rFonts w:eastAsia="Times New Roman"/>
                <w:color w:val="000000"/>
                <w:sz w:val="16"/>
                <w:lang w:eastAsia="en-US"/>
              </w:rPr>
            </w:pPr>
            <w:r w:rsidRPr="001477F0">
              <w:rPr>
                <w:rFonts w:eastAsia="Times New Roman"/>
                <w:color w:val="000000"/>
                <w:sz w:val="16"/>
                <w:lang w:eastAsia="en-US"/>
              </w:rPr>
              <w:t>-7%</w:t>
            </w:r>
          </w:p>
        </w:tc>
        <w:tc>
          <w:tcPr>
            <w:tcW w:w="706" w:type="dxa"/>
            <w:tcBorders>
              <w:top w:val="nil"/>
              <w:left w:val="nil"/>
              <w:bottom w:val="single" w:sz="4" w:space="0" w:color="auto"/>
              <w:right w:val="single" w:sz="4" w:space="0" w:color="auto"/>
            </w:tcBorders>
            <w:shd w:val="clear" w:color="auto" w:fill="auto"/>
            <w:noWrap/>
            <w:vAlign w:val="center"/>
          </w:tcPr>
          <w:p w:rsidR="00AA4049" w:rsidRPr="001477F0" w:rsidRDefault="00AA4049" w:rsidP="009D7730">
            <w:pPr>
              <w:rPr>
                <w:rFonts w:eastAsia="Times New Roman"/>
                <w:color w:val="000000"/>
                <w:sz w:val="16"/>
                <w:lang w:eastAsia="en-US"/>
              </w:rPr>
            </w:pPr>
            <w:r w:rsidRPr="001477F0">
              <w:rPr>
                <w:rFonts w:eastAsia="Times New Roman"/>
                <w:color w:val="000000"/>
                <w:sz w:val="16"/>
                <w:lang w:eastAsia="en-US"/>
              </w:rPr>
              <w:t>-2%</w:t>
            </w:r>
          </w:p>
        </w:tc>
        <w:tc>
          <w:tcPr>
            <w:tcW w:w="706" w:type="dxa"/>
            <w:tcBorders>
              <w:top w:val="nil"/>
              <w:left w:val="nil"/>
              <w:bottom w:val="single" w:sz="4" w:space="0" w:color="auto"/>
              <w:right w:val="single" w:sz="4" w:space="0" w:color="auto"/>
            </w:tcBorders>
            <w:shd w:val="clear" w:color="auto" w:fill="auto"/>
            <w:noWrap/>
            <w:vAlign w:val="center"/>
          </w:tcPr>
          <w:p w:rsidR="00AA4049" w:rsidRPr="001477F0" w:rsidRDefault="00AA4049" w:rsidP="009D7730">
            <w:pPr>
              <w:rPr>
                <w:rFonts w:eastAsia="Times New Roman"/>
                <w:color w:val="000000"/>
                <w:sz w:val="16"/>
                <w:lang w:eastAsia="en-US"/>
              </w:rPr>
            </w:pPr>
            <w:r w:rsidRPr="001477F0">
              <w:rPr>
                <w:rFonts w:eastAsia="Times New Roman"/>
                <w:color w:val="000000"/>
                <w:sz w:val="16"/>
                <w:lang w:eastAsia="en-US"/>
              </w:rPr>
              <w:t>7%</w:t>
            </w:r>
          </w:p>
        </w:tc>
        <w:tc>
          <w:tcPr>
            <w:tcW w:w="706" w:type="dxa"/>
            <w:tcBorders>
              <w:top w:val="nil"/>
              <w:left w:val="nil"/>
              <w:bottom w:val="single" w:sz="4" w:space="0" w:color="auto"/>
              <w:right w:val="single" w:sz="4" w:space="0" w:color="auto"/>
            </w:tcBorders>
            <w:shd w:val="clear" w:color="auto" w:fill="auto"/>
            <w:noWrap/>
            <w:vAlign w:val="center"/>
          </w:tcPr>
          <w:p w:rsidR="00AA4049" w:rsidRPr="001477F0" w:rsidRDefault="00AA4049" w:rsidP="009D7730">
            <w:pPr>
              <w:rPr>
                <w:rFonts w:eastAsia="Times New Roman"/>
                <w:color w:val="000000"/>
                <w:sz w:val="16"/>
                <w:lang w:eastAsia="en-US"/>
              </w:rPr>
            </w:pPr>
            <w:r w:rsidRPr="001477F0">
              <w:rPr>
                <w:rFonts w:eastAsia="Times New Roman"/>
                <w:color w:val="000000"/>
                <w:sz w:val="16"/>
                <w:lang w:eastAsia="en-US"/>
              </w:rPr>
              <w:t>42%</w:t>
            </w:r>
          </w:p>
        </w:tc>
        <w:tc>
          <w:tcPr>
            <w:tcW w:w="706" w:type="dxa"/>
            <w:tcBorders>
              <w:top w:val="nil"/>
              <w:left w:val="nil"/>
              <w:bottom w:val="single" w:sz="4" w:space="0" w:color="auto"/>
              <w:right w:val="single" w:sz="4" w:space="0" w:color="auto"/>
            </w:tcBorders>
            <w:shd w:val="clear" w:color="auto" w:fill="auto"/>
            <w:noWrap/>
            <w:vAlign w:val="center"/>
          </w:tcPr>
          <w:p w:rsidR="00AA4049" w:rsidRPr="001477F0" w:rsidRDefault="00AA4049" w:rsidP="009D7730">
            <w:pPr>
              <w:rPr>
                <w:rFonts w:eastAsia="Times New Roman"/>
                <w:color w:val="000000"/>
                <w:sz w:val="16"/>
                <w:lang w:eastAsia="en-US"/>
              </w:rPr>
            </w:pPr>
            <w:r w:rsidRPr="001477F0">
              <w:rPr>
                <w:rFonts w:eastAsia="Times New Roman"/>
                <w:color w:val="000000"/>
                <w:sz w:val="16"/>
                <w:lang w:eastAsia="en-US"/>
              </w:rPr>
              <w:t>12%</w:t>
            </w:r>
          </w:p>
        </w:tc>
        <w:tc>
          <w:tcPr>
            <w:tcW w:w="706" w:type="dxa"/>
            <w:tcBorders>
              <w:top w:val="nil"/>
              <w:left w:val="nil"/>
              <w:bottom w:val="single" w:sz="4" w:space="0" w:color="auto"/>
              <w:right w:val="single" w:sz="4" w:space="0" w:color="auto"/>
            </w:tcBorders>
            <w:shd w:val="clear" w:color="auto" w:fill="auto"/>
            <w:noWrap/>
            <w:vAlign w:val="center"/>
          </w:tcPr>
          <w:p w:rsidR="00AA4049" w:rsidRPr="001477F0" w:rsidRDefault="00AA4049" w:rsidP="009D7730">
            <w:pPr>
              <w:rPr>
                <w:rFonts w:eastAsia="Times New Roman"/>
                <w:color w:val="000000"/>
                <w:sz w:val="16"/>
                <w:lang w:eastAsia="en-US"/>
              </w:rPr>
            </w:pPr>
            <w:r w:rsidRPr="001477F0">
              <w:rPr>
                <w:rFonts w:eastAsia="Times New Roman"/>
                <w:color w:val="000000"/>
                <w:sz w:val="16"/>
                <w:lang w:eastAsia="en-US"/>
              </w:rPr>
              <w:t>3%</w:t>
            </w:r>
          </w:p>
        </w:tc>
        <w:tc>
          <w:tcPr>
            <w:tcW w:w="706" w:type="dxa"/>
            <w:tcBorders>
              <w:top w:val="nil"/>
              <w:left w:val="nil"/>
              <w:bottom w:val="single" w:sz="4" w:space="0" w:color="auto"/>
              <w:right w:val="single" w:sz="4" w:space="0" w:color="auto"/>
            </w:tcBorders>
            <w:shd w:val="clear" w:color="auto" w:fill="auto"/>
            <w:noWrap/>
            <w:vAlign w:val="center"/>
          </w:tcPr>
          <w:p w:rsidR="00AA4049" w:rsidRPr="001477F0" w:rsidRDefault="00AA4049" w:rsidP="009D7730">
            <w:pPr>
              <w:rPr>
                <w:rFonts w:eastAsia="Times New Roman"/>
                <w:color w:val="000000"/>
                <w:sz w:val="16"/>
                <w:lang w:eastAsia="en-US"/>
              </w:rPr>
            </w:pPr>
            <w:r w:rsidRPr="001477F0">
              <w:rPr>
                <w:rFonts w:eastAsia="Times New Roman"/>
                <w:color w:val="000000"/>
                <w:sz w:val="16"/>
                <w:lang w:eastAsia="en-US"/>
              </w:rPr>
              <w:t>7%</w:t>
            </w:r>
          </w:p>
        </w:tc>
        <w:tc>
          <w:tcPr>
            <w:tcW w:w="706" w:type="dxa"/>
            <w:tcBorders>
              <w:top w:val="nil"/>
              <w:left w:val="nil"/>
              <w:bottom w:val="single" w:sz="4" w:space="0" w:color="auto"/>
              <w:right w:val="single" w:sz="4" w:space="0" w:color="auto"/>
            </w:tcBorders>
            <w:shd w:val="clear" w:color="auto" w:fill="auto"/>
            <w:noWrap/>
            <w:vAlign w:val="center"/>
          </w:tcPr>
          <w:p w:rsidR="00AA4049" w:rsidRPr="001477F0" w:rsidRDefault="00AA4049" w:rsidP="009D7730">
            <w:pPr>
              <w:rPr>
                <w:rFonts w:eastAsia="Times New Roman"/>
                <w:color w:val="000000"/>
                <w:sz w:val="16"/>
                <w:lang w:eastAsia="en-US"/>
              </w:rPr>
            </w:pPr>
            <w:r w:rsidRPr="001477F0">
              <w:rPr>
                <w:rFonts w:eastAsia="Times New Roman"/>
                <w:color w:val="000000"/>
                <w:sz w:val="16"/>
                <w:lang w:eastAsia="en-US"/>
              </w:rPr>
              <w:t>-14%</w:t>
            </w:r>
          </w:p>
        </w:tc>
        <w:tc>
          <w:tcPr>
            <w:tcW w:w="706" w:type="dxa"/>
            <w:tcBorders>
              <w:top w:val="nil"/>
              <w:left w:val="nil"/>
              <w:bottom w:val="single" w:sz="4" w:space="0" w:color="auto"/>
              <w:right w:val="single" w:sz="4" w:space="0" w:color="auto"/>
            </w:tcBorders>
            <w:shd w:val="clear" w:color="auto" w:fill="auto"/>
            <w:noWrap/>
            <w:vAlign w:val="center"/>
          </w:tcPr>
          <w:p w:rsidR="00AA4049" w:rsidRPr="001477F0" w:rsidRDefault="00AA4049" w:rsidP="009D7730">
            <w:pPr>
              <w:rPr>
                <w:rFonts w:eastAsia="Times New Roman"/>
                <w:color w:val="000000"/>
                <w:sz w:val="16"/>
                <w:lang w:eastAsia="en-US"/>
              </w:rPr>
            </w:pPr>
            <w:r w:rsidRPr="001477F0">
              <w:rPr>
                <w:rFonts w:eastAsia="Times New Roman"/>
                <w:color w:val="000000"/>
                <w:sz w:val="16"/>
                <w:lang w:eastAsia="en-US"/>
              </w:rPr>
              <w:t>6%</w:t>
            </w:r>
          </w:p>
        </w:tc>
        <w:tc>
          <w:tcPr>
            <w:tcW w:w="706" w:type="dxa"/>
            <w:tcBorders>
              <w:top w:val="nil"/>
              <w:left w:val="nil"/>
              <w:bottom w:val="single" w:sz="4" w:space="0" w:color="auto"/>
              <w:right w:val="single" w:sz="4" w:space="0" w:color="auto"/>
            </w:tcBorders>
            <w:shd w:val="clear" w:color="auto" w:fill="auto"/>
            <w:noWrap/>
            <w:vAlign w:val="center"/>
          </w:tcPr>
          <w:p w:rsidR="00AA4049" w:rsidRPr="001477F0" w:rsidRDefault="00AA4049" w:rsidP="009D7730">
            <w:pPr>
              <w:rPr>
                <w:rFonts w:eastAsia="Times New Roman"/>
                <w:color w:val="000000"/>
                <w:sz w:val="16"/>
                <w:lang w:eastAsia="en-US"/>
              </w:rPr>
            </w:pPr>
            <w:r w:rsidRPr="001477F0">
              <w:rPr>
                <w:rFonts w:eastAsia="Times New Roman"/>
                <w:color w:val="000000"/>
                <w:sz w:val="16"/>
                <w:lang w:eastAsia="en-US"/>
              </w:rPr>
              <w:t>8%</w:t>
            </w:r>
          </w:p>
        </w:tc>
        <w:tc>
          <w:tcPr>
            <w:tcW w:w="706" w:type="dxa"/>
            <w:tcBorders>
              <w:top w:val="nil"/>
              <w:left w:val="nil"/>
              <w:bottom w:val="single" w:sz="4" w:space="0" w:color="auto"/>
              <w:right w:val="single" w:sz="4" w:space="0" w:color="auto"/>
            </w:tcBorders>
            <w:shd w:val="clear" w:color="auto" w:fill="auto"/>
            <w:noWrap/>
            <w:vAlign w:val="center"/>
          </w:tcPr>
          <w:p w:rsidR="00AA4049" w:rsidRPr="001477F0" w:rsidRDefault="00AA4049" w:rsidP="009D7730">
            <w:pPr>
              <w:rPr>
                <w:rFonts w:eastAsia="Times New Roman"/>
                <w:color w:val="000000"/>
                <w:sz w:val="16"/>
                <w:lang w:eastAsia="en-US"/>
              </w:rPr>
            </w:pPr>
            <w:r w:rsidRPr="001477F0">
              <w:rPr>
                <w:rFonts w:eastAsia="Times New Roman"/>
                <w:color w:val="000000"/>
                <w:sz w:val="16"/>
                <w:lang w:eastAsia="en-US"/>
              </w:rPr>
              <w:t>3%</w:t>
            </w:r>
          </w:p>
        </w:tc>
        <w:tc>
          <w:tcPr>
            <w:tcW w:w="706" w:type="dxa"/>
            <w:tcBorders>
              <w:top w:val="nil"/>
              <w:left w:val="nil"/>
              <w:bottom w:val="single" w:sz="4" w:space="0" w:color="auto"/>
              <w:right w:val="single" w:sz="4" w:space="0" w:color="auto"/>
            </w:tcBorders>
            <w:shd w:val="clear" w:color="auto" w:fill="auto"/>
            <w:noWrap/>
            <w:vAlign w:val="center"/>
          </w:tcPr>
          <w:p w:rsidR="00AA4049" w:rsidRPr="001477F0" w:rsidRDefault="00AA4049" w:rsidP="009D7730">
            <w:pPr>
              <w:rPr>
                <w:rFonts w:eastAsia="Times New Roman"/>
                <w:color w:val="000000"/>
                <w:sz w:val="16"/>
                <w:lang w:eastAsia="en-US"/>
              </w:rPr>
            </w:pPr>
            <w:r w:rsidRPr="001477F0">
              <w:rPr>
                <w:rFonts w:eastAsia="Times New Roman"/>
                <w:color w:val="000000"/>
                <w:sz w:val="16"/>
                <w:lang w:eastAsia="en-US"/>
              </w:rPr>
              <w:t>6%</w:t>
            </w:r>
          </w:p>
        </w:tc>
      </w:tr>
      <w:tr w:rsidR="00AA4049" w:rsidRPr="001477F0">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tcPr>
          <w:p w:rsidR="00AA4049" w:rsidRPr="001477F0" w:rsidRDefault="00AA4049" w:rsidP="009D7730">
            <w:pPr>
              <w:rPr>
                <w:rFonts w:eastAsia="Times New Roman"/>
                <w:color w:val="000000"/>
                <w:sz w:val="16"/>
                <w:lang w:eastAsia="en-US"/>
              </w:rPr>
            </w:pPr>
            <w:r>
              <w:rPr>
                <w:rFonts w:eastAsia="Times New Roman"/>
                <w:color w:val="000000"/>
                <w:sz w:val="16"/>
                <w:lang w:eastAsia="en-US"/>
              </w:rPr>
              <w:t>CE</w:t>
            </w:r>
          </w:p>
        </w:tc>
        <w:tc>
          <w:tcPr>
            <w:tcW w:w="706" w:type="dxa"/>
            <w:tcBorders>
              <w:top w:val="nil"/>
              <w:left w:val="nil"/>
              <w:bottom w:val="single" w:sz="4" w:space="0" w:color="auto"/>
              <w:right w:val="single" w:sz="4" w:space="0" w:color="auto"/>
            </w:tcBorders>
            <w:shd w:val="clear" w:color="auto" w:fill="auto"/>
            <w:noWrap/>
            <w:vAlign w:val="center"/>
          </w:tcPr>
          <w:p w:rsidR="00AA4049" w:rsidRPr="001477F0" w:rsidRDefault="00AA4049" w:rsidP="009D7730">
            <w:pPr>
              <w:rPr>
                <w:rFonts w:eastAsia="Times New Roman"/>
                <w:color w:val="000000"/>
                <w:sz w:val="16"/>
                <w:lang w:eastAsia="en-US"/>
              </w:rPr>
            </w:pPr>
            <w:r w:rsidRPr="001477F0">
              <w:rPr>
                <w:rFonts w:eastAsia="Times New Roman"/>
                <w:color w:val="000000"/>
                <w:sz w:val="16"/>
                <w:lang w:eastAsia="en-US"/>
              </w:rPr>
              <w:t>181</w:t>
            </w:r>
          </w:p>
        </w:tc>
        <w:tc>
          <w:tcPr>
            <w:tcW w:w="706" w:type="dxa"/>
            <w:tcBorders>
              <w:top w:val="nil"/>
              <w:left w:val="nil"/>
              <w:bottom w:val="single" w:sz="4" w:space="0" w:color="auto"/>
              <w:right w:val="single" w:sz="4" w:space="0" w:color="auto"/>
            </w:tcBorders>
            <w:shd w:val="clear" w:color="auto" w:fill="auto"/>
            <w:noWrap/>
            <w:vAlign w:val="center"/>
          </w:tcPr>
          <w:p w:rsidR="00AA4049" w:rsidRPr="001477F0" w:rsidRDefault="00AA4049" w:rsidP="009D7730">
            <w:pPr>
              <w:rPr>
                <w:rFonts w:eastAsia="Times New Roman"/>
                <w:color w:val="000000"/>
                <w:sz w:val="16"/>
                <w:lang w:eastAsia="en-US"/>
              </w:rPr>
            </w:pPr>
            <w:r w:rsidRPr="001477F0">
              <w:rPr>
                <w:rFonts w:eastAsia="Times New Roman"/>
                <w:color w:val="000000"/>
                <w:sz w:val="16"/>
                <w:lang w:eastAsia="en-US"/>
              </w:rPr>
              <w:t>336</w:t>
            </w:r>
          </w:p>
        </w:tc>
        <w:tc>
          <w:tcPr>
            <w:tcW w:w="706" w:type="dxa"/>
            <w:tcBorders>
              <w:top w:val="nil"/>
              <w:left w:val="nil"/>
              <w:bottom w:val="single" w:sz="4" w:space="0" w:color="auto"/>
              <w:right w:val="single" w:sz="4" w:space="0" w:color="auto"/>
            </w:tcBorders>
            <w:shd w:val="clear" w:color="auto" w:fill="auto"/>
            <w:noWrap/>
            <w:vAlign w:val="center"/>
          </w:tcPr>
          <w:p w:rsidR="00AA4049" w:rsidRPr="001477F0" w:rsidRDefault="00AA4049" w:rsidP="009D7730">
            <w:pPr>
              <w:rPr>
                <w:rFonts w:eastAsia="Times New Roman"/>
                <w:color w:val="000000"/>
                <w:sz w:val="16"/>
                <w:lang w:eastAsia="en-US"/>
              </w:rPr>
            </w:pPr>
            <w:r w:rsidRPr="001477F0">
              <w:rPr>
                <w:rFonts w:eastAsia="Times New Roman"/>
                <w:color w:val="000000"/>
                <w:sz w:val="16"/>
                <w:lang w:eastAsia="en-US"/>
              </w:rPr>
              <w:t>686</w:t>
            </w:r>
          </w:p>
        </w:tc>
        <w:tc>
          <w:tcPr>
            <w:tcW w:w="706" w:type="dxa"/>
            <w:tcBorders>
              <w:top w:val="nil"/>
              <w:left w:val="nil"/>
              <w:bottom w:val="single" w:sz="4" w:space="0" w:color="auto"/>
              <w:right w:val="single" w:sz="4" w:space="0" w:color="auto"/>
            </w:tcBorders>
            <w:shd w:val="clear" w:color="auto" w:fill="auto"/>
            <w:noWrap/>
            <w:vAlign w:val="center"/>
          </w:tcPr>
          <w:p w:rsidR="00AA4049" w:rsidRPr="001477F0" w:rsidRDefault="00AA4049" w:rsidP="009D7730">
            <w:pPr>
              <w:rPr>
                <w:rFonts w:eastAsia="Times New Roman"/>
                <w:color w:val="000000"/>
                <w:sz w:val="16"/>
                <w:lang w:eastAsia="en-US"/>
              </w:rPr>
            </w:pPr>
            <w:r w:rsidRPr="001477F0">
              <w:rPr>
                <w:rFonts w:eastAsia="Times New Roman"/>
                <w:color w:val="000000"/>
                <w:sz w:val="16"/>
                <w:lang w:eastAsia="en-US"/>
              </w:rPr>
              <w:t>690</w:t>
            </w:r>
          </w:p>
        </w:tc>
        <w:tc>
          <w:tcPr>
            <w:tcW w:w="706" w:type="dxa"/>
            <w:tcBorders>
              <w:top w:val="nil"/>
              <w:left w:val="nil"/>
              <w:bottom w:val="single" w:sz="4" w:space="0" w:color="auto"/>
              <w:right w:val="single" w:sz="4" w:space="0" w:color="auto"/>
            </w:tcBorders>
            <w:shd w:val="clear" w:color="auto" w:fill="auto"/>
            <w:noWrap/>
            <w:vAlign w:val="center"/>
          </w:tcPr>
          <w:p w:rsidR="00AA4049" w:rsidRPr="001477F0" w:rsidRDefault="00AA4049" w:rsidP="009D7730">
            <w:pPr>
              <w:rPr>
                <w:rFonts w:eastAsia="Times New Roman"/>
                <w:color w:val="000000"/>
                <w:sz w:val="16"/>
                <w:lang w:eastAsia="en-US"/>
              </w:rPr>
            </w:pPr>
            <w:r w:rsidRPr="001477F0">
              <w:rPr>
                <w:rFonts w:eastAsia="Times New Roman"/>
                <w:color w:val="000000"/>
                <w:sz w:val="16"/>
                <w:lang w:eastAsia="en-US"/>
              </w:rPr>
              <w:t>851</w:t>
            </w:r>
          </w:p>
        </w:tc>
        <w:tc>
          <w:tcPr>
            <w:tcW w:w="706" w:type="dxa"/>
            <w:tcBorders>
              <w:top w:val="nil"/>
              <w:left w:val="nil"/>
              <w:bottom w:val="single" w:sz="4" w:space="0" w:color="auto"/>
              <w:right w:val="single" w:sz="4" w:space="0" w:color="auto"/>
            </w:tcBorders>
            <w:shd w:val="clear" w:color="auto" w:fill="auto"/>
            <w:noWrap/>
            <w:vAlign w:val="center"/>
          </w:tcPr>
          <w:p w:rsidR="00AA4049" w:rsidRPr="001477F0" w:rsidRDefault="00AA4049" w:rsidP="009D7730">
            <w:pPr>
              <w:rPr>
                <w:rFonts w:eastAsia="Times New Roman"/>
                <w:color w:val="000000"/>
                <w:sz w:val="16"/>
                <w:lang w:eastAsia="en-US"/>
              </w:rPr>
            </w:pPr>
            <w:r w:rsidRPr="001477F0">
              <w:rPr>
                <w:rFonts w:eastAsia="Times New Roman"/>
                <w:color w:val="000000"/>
                <w:sz w:val="16"/>
                <w:lang w:eastAsia="en-US"/>
              </w:rPr>
              <w:t>1,179</w:t>
            </w:r>
          </w:p>
        </w:tc>
        <w:tc>
          <w:tcPr>
            <w:tcW w:w="706" w:type="dxa"/>
            <w:tcBorders>
              <w:top w:val="nil"/>
              <w:left w:val="nil"/>
              <w:bottom w:val="single" w:sz="4" w:space="0" w:color="auto"/>
              <w:right w:val="single" w:sz="4" w:space="0" w:color="auto"/>
            </w:tcBorders>
            <w:shd w:val="clear" w:color="auto" w:fill="auto"/>
            <w:noWrap/>
            <w:vAlign w:val="center"/>
          </w:tcPr>
          <w:p w:rsidR="00AA4049" w:rsidRPr="001477F0" w:rsidRDefault="00AA4049" w:rsidP="009D7730">
            <w:pPr>
              <w:rPr>
                <w:rFonts w:eastAsia="Times New Roman"/>
                <w:color w:val="000000"/>
                <w:sz w:val="16"/>
                <w:lang w:eastAsia="en-US"/>
              </w:rPr>
            </w:pPr>
            <w:r w:rsidRPr="001477F0">
              <w:rPr>
                <w:rFonts w:eastAsia="Times New Roman"/>
                <w:color w:val="000000"/>
                <w:sz w:val="16"/>
                <w:lang w:eastAsia="en-US"/>
              </w:rPr>
              <w:t>1,861</w:t>
            </w:r>
          </w:p>
        </w:tc>
        <w:tc>
          <w:tcPr>
            <w:tcW w:w="706" w:type="dxa"/>
            <w:tcBorders>
              <w:top w:val="nil"/>
              <w:left w:val="nil"/>
              <w:bottom w:val="single" w:sz="4" w:space="0" w:color="auto"/>
              <w:right w:val="single" w:sz="4" w:space="0" w:color="auto"/>
            </w:tcBorders>
            <w:shd w:val="clear" w:color="auto" w:fill="auto"/>
            <w:noWrap/>
            <w:vAlign w:val="center"/>
          </w:tcPr>
          <w:p w:rsidR="00AA4049" w:rsidRPr="001477F0" w:rsidRDefault="00AA4049" w:rsidP="009D7730">
            <w:pPr>
              <w:rPr>
                <w:rFonts w:eastAsia="Times New Roman"/>
                <w:color w:val="000000"/>
                <w:sz w:val="16"/>
                <w:lang w:eastAsia="en-US"/>
              </w:rPr>
            </w:pPr>
            <w:r w:rsidRPr="001477F0">
              <w:rPr>
                <w:rFonts w:eastAsia="Times New Roman"/>
                <w:color w:val="000000"/>
                <w:sz w:val="16"/>
                <w:lang w:eastAsia="en-US"/>
              </w:rPr>
              <w:t>2,062</w:t>
            </w:r>
          </w:p>
        </w:tc>
        <w:tc>
          <w:tcPr>
            <w:tcW w:w="706" w:type="dxa"/>
            <w:tcBorders>
              <w:top w:val="nil"/>
              <w:left w:val="nil"/>
              <w:bottom w:val="single" w:sz="4" w:space="0" w:color="auto"/>
              <w:right w:val="single" w:sz="4" w:space="0" w:color="auto"/>
            </w:tcBorders>
            <w:shd w:val="clear" w:color="auto" w:fill="auto"/>
            <w:noWrap/>
            <w:vAlign w:val="center"/>
          </w:tcPr>
          <w:p w:rsidR="00AA4049" w:rsidRPr="001477F0" w:rsidRDefault="00AA4049" w:rsidP="009D7730">
            <w:pPr>
              <w:rPr>
                <w:rFonts w:eastAsia="Times New Roman"/>
                <w:color w:val="000000"/>
                <w:sz w:val="16"/>
                <w:lang w:eastAsia="en-US"/>
              </w:rPr>
            </w:pPr>
            <w:r w:rsidRPr="001477F0">
              <w:rPr>
                <w:rFonts w:eastAsia="Times New Roman"/>
                <w:color w:val="000000"/>
                <w:sz w:val="16"/>
                <w:lang w:eastAsia="en-US"/>
              </w:rPr>
              <w:t>3,934</w:t>
            </w:r>
          </w:p>
        </w:tc>
        <w:tc>
          <w:tcPr>
            <w:tcW w:w="706" w:type="dxa"/>
            <w:tcBorders>
              <w:top w:val="nil"/>
              <w:left w:val="nil"/>
              <w:bottom w:val="single" w:sz="4" w:space="0" w:color="auto"/>
              <w:right w:val="single" w:sz="4" w:space="0" w:color="auto"/>
            </w:tcBorders>
            <w:shd w:val="clear" w:color="auto" w:fill="auto"/>
            <w:noWrap/>
            <w:vAlign w:val="center"/>
          </w:tcPr>
          <w:p w:rsidR="00AA4049" w:rsidRPr="001477F0" w:rsidRDefault="00AA4049" w:rsidP="009D7730">
            <w:pPr>
              <w:rPr>
                <w:rFonts w:eastAsia="Times New Roman"/>
                <w:color w:val="000000"/>
                <w:sz w:val="16"/>
                <w:lang w:eastAsia="en-US"/>
              </w:rPr>
            </w:pPr>
            <w:r w:rsidRPr="001477F0">
              <w:rPr>
                <w:rFonts w:eastAsia="Times New Roman"/>
                <w:color w:val="000000"/>
                <w:sz w:val="16"/>
                <w:lang w:eastAsia="en-US"/>
              </w:rPr>
              <w:t>2,277</w:t>
            </w:r>
          </w:p>
        </w:tc>
        <w:tc>
          <w:tcPr>
            <w:tcW w:w="706" w:type="dxa"/>
            <w:tcBorders>
              <w:top w:val="nil"/>
              <w:left w:val="nil"/>
              <w:bottom w:val="single" w:sz="4" w:space="0" w:color="auto"/>
              <w:right w:val="single" w:sz="4" w:space="0" w:color="auto"/>
            </w:tcBorders>
            <w:shd w:val="clear" w:color="auto" w:fill="auto"/>
            <w:noWrap/>
            <w:vAlign w:val="center"/>
          </w:tcPr>
          <w:p w:rsidR="00AA4049" w:rsidRPr="001477F0" w:rsidRDefault="00AA4049" w:rsidP="009D7730">
            <w:pPr>
              <w:rPr>
                <w:rFonts w:eastAsia="Times New Roman"/>
                <w:color w:val="000000"/>
                <w:sz w:val="16"/>
                <w:lang w:eastAsia="en-US"/>
              </w:rPr>
            </w:pPr>
            <w:r w:rsidRPr="001477F0">
              <w:rPr>
                <w:rFonts w:eastAsia="Times New Roman"/>
                <w:color w:val="000000"/>
                <w:sz w:val="16"/>
                <w:lang w:eastAsia="en-US"/>
              </w:rPr>
              <w:t>3,838</w:t>
            </w:r>
          </w:p>
        </w:tc>
        <w:tc>
          <w:tcPr>
            <w:tcW w:w="706" w:type="dxa"/>
            <w:tcBorders>
              <w:top w:val="nil"/>
              <w:left w:val="nil"/>
              <w:bottom w:val="single" w:sz="4" w:space="0" w:color="auto"/>
              <w:right w:val="single" w:sz="4" w:space="0" w:color="auto"/>
            </w:tcBorders>
            <w:shd w:val="clear" w:color="auto" w:fill="auto"/>
            <w:noWrap/>
            <w:vAlign w:val="center"/>
          </w:tcPr>
          <w:p w:rsidR="00AA4049" w:rsidRPr="001477F0" w:rsidRDefault="00AA4049" w:rsidP="009D7730">
            <w:pPr>
              <w:rPr>
                <w:rFonts w:eastAsia="Times New Roman"/>
                <w:color w:val="000000"/>
                <w:sz w:val="16"/>
                <w:lang w:eastAsia="en-US"/>
              </w:rPr>
            </w:pPr>
            <w:r w:rsidRPr="001477F0">
              <w:rPr>
                <w:rFonts w:eastAsia="Times New Roman"/>
                <w:color w:val="000000"/>
                <w:sz w:val="16"/>
                <w:lang w:eastAsia="en-US"/>
              </w:rPr>
              <w:t>2,061</w:t>
            </w:r>
          </w:p>
        </w:tc>
        <w:tc>
          <w:tcPr>
            <w:tcW w:w="706" w:type="dxa"/>
            <w:tcBorders>
              <w:top w:val="nil"/>
              <w:left w:val="nil"/>
              <w:bottom w:val="single" w:sz="4" w:space="0" w:color="auto"/>
              <w:right w:val="single" w:sz="4" w:space="0" w:color="auto"/>
            </w:tcBorders>
            <w:shd w:val="clear" w:color="auto" w:fill="auto"/>
            <w:noWrap/>
            <w:vAlign w:val="center"/>
          </w:tcPr>
          <w:p w:rsidR="00AA4049" w:rsidRPr="001477F0" w:rsidRDefault="00AA4049" w:rsidP="009D7730">
            <w:pPr>
              <w:rPr>
                <w:rFonts w:eastAsia="Times New Roman"/>
                <w:color w:val="000000"/>
                <w:sz w:val="16"/>
                <w:lang w:eastAsia="en-US"/>
              </w:rPr>
            </w:pPr>
            <w:r w:rsidRPr="001477F0">
              <w:rPr>
                <w:rFonts w:eastAsia="Times New Roman"/>
                <w:color w:val="000000"/>
                <w:sz w:val="16"/>
                <w:lang w:eastAsia="en-US"/>
              </w:rPr>
              <w:t>4,440</w:t>
            </w:r>
          </w:p>
        </w:tc>
      </w:tr>
      <w:tr w:rsidR="00AA4049" w:rsidRPr="001477F0">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tcPr>
          <w:p w:rsidR="00AA4049" w:rsidRPr="001477F0" w:rsidRDefault="00AA4049" w:rsidP="009D7730">
            <w:pPr>
              <w:rPr>
                <w:rFonts w:eastAsia="Times New Roman"/>
                <w:color w:val="000000"/>
                <w:sz w:val="16"/>
                <w:lang w:eastAsia="en-US"/>
              </w:rPr>
            </w:pPr>
          </w:p>
        </w:tc>
        <w:tc>
          <w:tcPr>
            <w:tcW w:w="706" w:type="dxa"/>
            <w:tcBorders>
              <w:top w:val="nil"/>
              <w:left w:val="nil"/>
              <w:bottom w:val="single" w:sz="4" w:space="0" w:color="auto"/>
              <w:right w:val="single" w:sz="4" w:space="0" w:color="auto"/>
            </w:tcBorders>
            <w:shd w:val="clear" w:color="auto" w:fill="auto"/>
            <w:noWrap/>
            <w:vAlign w:val="center"/>
          </w:tcPr>
          <w:p w:rsidR="00AA4049" w:rsidRPr="001477F0" w:rsidRDefault="00AA4049" w:rsidP="009D7730">
            <w:pPr>
              <w:rPr>
                <w:rFonts w:eastAsia="Times New Roman"/>
                <w:color w:val="000000"/>
                <w:sz w:val="16"/>
                <w:lang w:eastAsia="en-US"/>
              </w:rPr>
            </w:pPr>
            <w:r w:rsidRPr="001477F0">
              <w:rPr>
                <w:rFonts w:eastAsia="Times New Roman"/>
                <w:color w:val="000000"/>
                <w:sz w:val="16"/>
                <w:lang w:eastAsia="en-US"/>
              </w:rPr>
              <w:t>29%</w:t>
            </w:r>
          </w:p>
        </w:tc>
        <w:tc>
          <w:tcPr>
            <w:tcW w:w="706" w:type="dxa"/>
            <w:tcBorders>
              <w:top w:val="nil"/>
              <w:left w:val="nil"/>
              <w:bottom w:val="single" w:sz="4" w:space="0" w:color="auto"/>
              <w:right w:val="single" w:sz="4" w:space="0" w:color="auto"/>
            </w:tcBorders>
            <w:shd w:val="clear" w:color="auto" w:fill="auto"/>
            <w:noWrap/>
            <w:vAlign w:val="center"/>
          </w:tcPr>
          <w:p w:rsidR="00AA4049" w:rsidRPr="001477F0" w:rsidRDefault="00AA4049" w:rsidP="009D7730">
            <w:pPr>
              <w:rPr>
                <w:rFonts w:eastAsia="Times New Roman"/>
                <w:color w:val="000000"/>
                <w:sz w:val="16"/>
                <w:lang w:eastAsia="en-US"/>
              </w:rPr>
            </w:pPr>
            <w:r w:rsidRPr="001477F0">
              <w:rPr>
                <w:rFonts w:eastAsia="Times New Roman"/>
                <w:color w:val="000000"/>
                <w:sz w:val="16"/>
                <w:lang w:eastAsia="en-US"/>
              </w:rPr>
              <w:t>86%</w:t>
            </w:r>
          </w:p>
        </w:tc>
        <w:tc>
          <w:tcPr>
            <w:tcW w:w="706" w:type="dxa"/>
            <w:tcBorders>
              <w:top w:val="nil"/>
              <w:left w:val="nil"/>
              <w:bottom w:val="single" w:sz="4" w:space="0" w:color="auto"/>
              <w:right w:val="single" w:sz="4" w:space="0" w:color="auto"/>
            </w:tcBorders>
            <w:shd w:val="clear" w:color="auto" w:fill="auto"/>
            <w:noWrap/>
            <w:vAlign w:val="center"/>
          </w:tcPr>
          <w:p w:rsidR="00AA4049" w:rsidRPr="001477F0" w:rsidRDefault="00AA4049" w:rsidP="009D7730">
            <w:pPr>
              <w:rPr>
                <w:rFonts w:eastAsia="Times New Roman"/>
                <w:color w:val="000000"/>
                <w:sz w:val="16"/>
                <w:lang w:eastAsia="en-US"/>
              </w:rPr>
            </w:pPr>
            <w:r w:rsidRPr="001477F0">
              <w:rPr>
                <w:rFonts w:eastAsia="Times New Roman"/>
                <w:color w:val="000000"/>
                <w:sz w:val="16"/>
                <w:lang w:eastAsia="en-US"/>
              </w:rPr>
              <w:t>104%</w:t>
            </w:r>
          </w:p>
        </w:tc>
        <w:tc>
          <w:tcPr>
            <w:tcW w:w="706" w:type="dxa"/>
            <w:tcBorders>
              <w:top w:val="nil"/>
              <w:left w:val="nil"/>
              <w:bottom w:val="single" w:sz="4" w:space="0" w:color="auto"/>
              <w:right w:val="single" w:sz="4" w:space="0" w:color="auto"/>
            </w:tcBorders>
            <w:shd w:val="clear" w:color="auto" w:fill="auto"/>
            <w:noWrap/>
            <w:vAlign w:val="center"/>
          </w:tcPr>
          <w:p w:rsidR="00AA4049" w:rsidRPr="001477F0" w:rsidRDefault="00AA4049" w:rsidP="009D7730">
            <w:pPr>
              <w:rPr>
                <w:rFonts w:eastAsia="Times New Roman"/>
                <w:color w:val="000000"/>
                <w:sz w:val="16"/>
                <w:lang w:eastAsia="en-US"/>
              </w:rPr>
            </w:pPr>
            <w:r w:rsidRPr="001477F0">
              <w:rPr>
                <w:rFonts w:eastAsia="Times New Roman"/>
                <w:color w:val="000000"/>
                <w:sz w:val="16"/>
                <w:lang w:eastAsia="en-US"/>
              </w:rPr>
              <w:t>1%</w:t>
            </w:r>
          </w:p>
        </w:tc>
        <w:tc>
          <w:tcPr>
            <w:tcW w:w="706" w:type="dxa"/>
            <w:tcBorders>
              <w:top w:val="nil"/>
              <w:left w:val="nil"/>
              <w:bottom w:val="single" w:sz="4" w:space="0" w:color="auto"/>
              <w:right w:val="single" w:sz="4" w:space="0" w:color="auto"/>
            </w:tcBorders>
            <w:shd w:val="clear" w:color="auto" w:fill="auto"/>
            <w:noWrap/>
            <w:vAlign w:val="center"/>
          </w:tcPr>
          <w:p w:rsidR="00AA4049" w:rsidRPr="001477F0" w:rsidRDefault="00AA4049" w:rsidP="009D7730">
            <w:pPr>
              <w:rPr>
                <w:rFonts w:eastAsia="Times New Roman"/>
                <w:color w:val="000000"/>
                <w:sz w:val="16"/>
                <w:lang w:eastAsia="en-US"/>
              </w:rPr>
            </w:pPr>
            <w:r w:rsidRPr="001477F0">
              <w:rPr>
                <w:rFonts w:eastAsia="Times New Roman"/>
                <w:color w:val="000000"/>
                <w:sz w:val="16"/>
                <w:lang w:eastAsia="en-US"/>
              </w:rPr>
              <w:t>23%</w:t>
            </w:r>
          </w:p>
        </w:tc>
        <w:tc>
          <w:tcPr>
            <w:tcW w:w="706" w:type="dxa"/>
            <w:tcBorders>
              <w:top w:val="nil"/>
              <w:left w:val="nil"/>
              <w:bottom w:val="single" w:sz="4" w:space="0" w:color="auto"/>
              <w:right w:val="single" w:sz="4" w:space="0" w:color="auto"/>
            </w:tcBorders>
            <w:shd w:val="clear" w:color="auto" w:fill="auto"/>
            <w:noWrap/>
            <w:vAlign w:val="center"/>
          </w:tcPr>
          <w:p w:rsidR="00AA4049" w:rsidRPr="001477F0" w:rsidRDefault="00AA4049" w:rsidP="009D7730">
            <w:pPr>
              <w:rPr>
                <w:rFonts w:eastAsia="Times New Roman"/>
                <w:color w:val="000000"/>
                <w:sz w:val="16"/>
                <w:lang w:eastAsia="en-US"/>
              </w:rPr>
            </w:pPr>
            <w:r w:rsidRPr="001477F0">
              <w:rPr>
                <w:rFonts w:eastAsia="Times New Roman"/>
                <w:color w:val="000000"/>
                <w:sz w:val="16"/>
                <w:lang w:eastAsia="en-US"/>
              </w:rPr>
              <w:t>39%</w:t>
            </w:r>
          </w:p>
        </w:tc>
        <w:tc>
          <w:tcPr>
            <w:tcW w:w="706" w:type="dxa"/>
            <w:tcBorders>
              <w:top w:val="nil"/>
              <w:left w:val="nil"/>
              <w:bottom w:val="single" w:sz="4" w:space="0" w:color="auto"/>
              <w:right w:val="single" w:sz="4" w:space="0" w:color="auto"/>
            </w:tcBorders>
            <w:shd w:val="clear" w:color="auto" w:fill="auto"/>
            <w:noWrap/>
            <w:vAlign w:val="center"/>
          </w:tcPr>
          <w:p w:rsidR="00AA4049" w:rsidRPr="001477F0" w:rsidRDefault="00AA4049" w:rsidP="009D7730">
            <w:pPr>
              <w:rPr>
                <w:rFonts w:eastAsia="Times New Roman"/>
                <w:color w:val="000000"/>
                <w:sz w:val="16"/>
                <w:lang w:eastAsia="en-US"/>
              </w:rPr>
            </w:pPr>
            <w:r w:rsidRPr="001477F0">
              <w:rPr>
                <w:rFonts w:eastAsia="Times New Roman"/>
                <w:color w:val="000000"/>
                <w:sz w:val="16"/>
                <w:lang w:eastAsia="en-US"/>
              </w:rPr>
              <w:t>58%</w:t>
            </w:r>
          </w:p>
        </w:tc>
        <w:tc>
          <w:tcPr>
            <w:tcW w:w="706" w:type="dxa"/>
            <w:tcBorders>
              <w:top w:val="nil"/>
              <w:left w:val="nil"/>
              <w:bottom w:val="single" w:sz="4" w:space="0" w:color="auto"/>
              <w:right w:val="single" w:sz="4" w:space="0" w:color="auto"/>
            </w:tcBorders>
            <w:shd w:val="clear" w:color="auto" w:fill="auto"/>
            <w:noWrap/>
            <w:vAlign w:val="center"/>
          </w:tcPr>
          <w:p w:rsidR="00AA4049" w:rsidRPr="001477F0" w:rsidRDefault="00AA4049" w:rsidP="009D7730">
            <w:pPr>
              <w:rPr>
                <w:rFonts w:eastAsia="Times New Roman"/>
                <w:color w:val="000000"/>
                <w:sz w:val="16"/>
                <w:lang w:eastAsia="en-US"/>
              </w:rPr>
            </w:pPr>
            <w:r w:rsidRPr="001477F0">
              <w:rPr>
                <w:rFonts w:eastAsia="Times New Roman"/>
                <w:color w:val="000000"/>
                <w:sz w:val="16"/>
                <w:lang w:eastAsia="en-US"/>
              </w:rPr>
              <w:t>11%</w:t>
            </w:r>
          </w:p>
        </w:tc>
        <w:tc>
          <w:tcPr>
            <w:tcW w:w="706" w:type="dxa"/>
            <w:tcBorders>
              <w:top w:val="nil"/>
              <w:left w:val="nil"/>
              <w:bottom w:val="single" w:sz="4" w:space="0" w:color="auto"/>
              <w:right w:val="single" w:sz="4" w:space="0" w:color="auto"/>
            </w:tcBorders>
            <w:shd w:val="clear" w:color="auto" w:fill="auto"/>
            <w:noWrap/>
            <w:vAlign w:val="center"/>
          </w:tcPr>
          <w:p w:rsidR="00AA4049" w:rsidRPr="001477F0" w:rsidRDefault="00AA4049" w:rsidP="009D7730">
            <w:pPr>
              <w:rPr>
                <w:rFonts w:eastAsia="Times New Roman"/>
                <w:color w:val="000000"/>
                <w:sz w:val="16"/>
                <w:lang w:eastAsia="en-US"/>
              </w:rPr>
            </w:pPr>
            <w:r w:rsidRPr="001477F0">
              <w:rPr>
                <w:rFonts w:eastAsia="Times New Roman"/>
                <w:color w:val="000000"/>
                <w:sz w:val="16"/>
                <w:lang w:eastAsia="en-US"/>
              </w:rPr>
              <w:t>91%</w:t>
            </w:r>
          </w:p>
        </w:tc>
        <w:tc>
          <w:tcPr>
            <w:tcW w:w="706" w:type="dxa"/>
            <w:tcBorders>
              <w:top w:val="nil"/>
              <w:left w:val="nil"/>
              <w:bottom w:val="single" w:sz="4" w:space="0" w:color="auto"/>
              <w:right w:val="single" w:sz="4" w:space="0" w:color="auto"/>
            </w:tcBorders>
            <w:shd w:val="clear" w:color="auto" w:fill="auto"/>
            <w:noWrap/>
            <w:vAlign w:val="center"/>
          </w:tcPr>
          <w:p w:rsidR="00AA4049" w:rsidRPr="001477F0" w:rsidRDefault="00AA4049" w:rsidP="009D7730">
            <w:pPr>
              <w:rPr>
                <w:rFonts w:eastAsia="Times New Roman"/>
                <w:color w:val="000000"/>
                <w:sz w:val="16"/>
                <w:lang w:eastAsia="en-US"/>
              </w:rPr>
            </w:pPr>
            <w:r w:rsidRPr="001477F0">
              <w:rPr>
                <w:rFonts w:eastAsia="Times New Roman"/>
                <w:color w:val="000000"/>
                <w:sz w:val="16"/>
                <w:lang w:eastAsia="en-US"/>
              </w:rPr>
              <w:t>-42%</w:t>
            </w:r>
          </w:p>
        </w:tc>
        <w:tc>
          <w:tcPr>
            <w:tcW w:w="706" w:type="dxa"/>
            <w:tcBorders>
              <w:top w:val="nil"/>
              <w:left w:val="nil"/>
              <w:bottom w:val="single" w:sz="4" w:space="0" w:color="auto"/>
              <w:right w:val="single" w:sz="4" w:space="0" w:color="auto"/>
            </w:tcBorders>
            <w:shd w:val="clear" w:color="auto" w:fill="auto"/>
            <w:noWrap/>
            <w:vAlign w:val="center"/>
          </w:tcPr>
          <w:p w:rsidR="00AA4049" w:rsidRPr="001477F0" w:rsidRDefault="00AA4049" w:rsidP="009D7730">
            <w:pPr>
              <w:rPr>
                <w:rFonts w:eastAsia="Times New Roman"/>
                <w:color w:val="000000"/>
                <w:sz w:val="16"/>
                <w:lang w:eastAsia="en-US"/>
              </w:rPr>
            </w:pPr>
            <w:r w:rsidRPr="001477F0">
              <w:rPr>
                <w:rFonts w:eastAsia="Times New Roman"/>
                <w:color w:val="000000"/>
                <w:sz w:val="16"/>
                <w:lang w:eastAsia="en-US"/>
              </w:rPr>
              <w:t>69%</w:t>
            </w:r>
          </w:p>
        </w:tc>
        <w:tc>
          <w:tcPr>
            <w:tcW w:w="706" w:type="dxa"/>
            <w:tcBorders>
              <w:top w:val="nil"/>
              <w:left w:val="nil"/>
              <w:bottom w:val="single" w:sz="4" w:space="0" w:color="auto"/>
              <w:right w:val="single" w:sz="4" w:space="0" w:color="auto"/>
            </w:tcBorders>
            <w:shd w:val="clear" w:color="auto" w:fill="auto"/>
            <w:noWrap/>
            <w:vAlign w:val="center"/>
          </w:tcPr>
          <w:p w:rsidR="00AA4049" w:rsidRPr="001477F0" w:rsidRDefault="00AA4049" w:rsidP="009D7730">
            <w:pPr>
              <w:rPr>
                <w:rFonts w:eastAsia="Times New Roman"/>
                <w:color w:val="000000"/>
                <w:sz w:val="16"/>
                <w:lang w:eastAsia="en-US"/>
              </w:rPr>
            </w:pPr>
            <w:r w:rsidRPr="001477F0">
              <w:rPr>
                <w:rFonts w:eastAsia="Times New Roman"/>
                <w:color w:val="000000"/>
                <w:sz w:val="16"/>
                <w:lang w:eastAsia="en-US"/>
              </w:rPr>
              <w:t>-46%</w:t>
            </w:r>
          </w:p>
        </w:tc>
        <w:tc>
          <w:tcPr>
            <w:tcW w:w="706" w:type="dxa"/>
            <w:tcBorders>
              <w:top w:val="nil"/>
              <w:left w:val="nil"/>
              <w:bottom w:val="single" w:sz="4" w:space="0" w:color="auto"/>
              <w:right w:val="single" w:sz="4" w:space="0" w:color="auto"/>
            </w:tcBorders>
            <w:shd w:val="clear" w:color="auto" w:fill="auto"/>
            <w:noWrap/>
            <w:vAlign w:val="center"/>
          </w:tcPr>
          <w:p w:rsidR="00AA4049" w:rsidRPr="001477F0" w:rsidRDefault="00AA4049" w:rsidP="009D7730">
            <w:pPr>
              <w:rPr>
                <w:rFonts w:eastAsia="Times New Roman"/>
                <w:color w:val="000000"/>
                <w:sz w:val="16"/>
                <w:lang w:eastAsia="en-US"/>
              </w:rPr>
            </w:pPr>
            <w:r w:rsidRPr="001477F0">
              <w:rPr>
                <w:rFonts w:eastAsia="Times New Roman"/>
                <w:color w:val="000000"/>
                <w:sz w:val="16"/>
                <w:lang w:eastAsia="en-US"/>
              </w:rPr>
              <w:t>115%</w:t>
            </w:r>
          </w:p>
        </w:tc>
      </w:tr>
    </w:tbl>
    <w:p w:rsidR="00AA4049" w:rsidRPr="00197AE1" w:rsidRDefault="00AA4049" w:rsidP="00197AE1"/>
    <w:p w:rsidR="00197AE1" w:rsidRPr="00197AE1" w:rsidRDefault="00197AE1" w:rsidP="00197AE1"/>
    <w:p w:rsidR="00AA4049" w:rsidRDefault="00AA4049" w:rsidP="00AA4049">
      <w:pPr>
        <w:pStyle w:val="Heading2"/>
      </w:pPr>
      <w:r>
        <w:t xml:space="preserve">GRAPH I:  Recorded </w:t>
      </w:r>
      <w:r w:rsidRPr="00211C4C">
        <w:t xml:space="preserve">Cancellations due to Ceasing of Effect (2009 </w:t>
      </w:r>
      <w:r>
        <w:t>to</w:t>
      </w:r>
      <w:r w:rsidRPr="00211C4C">
        <w:t xml:space="preserve"> 2013)</w:t>
      </w:r>
    </w:p>
    <w:p w:rsidR="00AA4049" w:rsidRPr="00AA4049" w:rsidRDefault="00AA4049" w:rsidP="00AA4049"/>
    <w:p w:rsidR="00AA4049" w:rsidRDefault="00197AE1" w:rsidP="00197AE1">
      <w:pPr>
        <w:pStyle w:val="Endofdocument-Annex"/>
        <w:ind w:left="0"/>
      </w:pPr>
      <w:r>
        <w:rPr>
          <w:noProof/>
          <w:lang w:eastAsia="en-US"/>
        </w:rPr>
        <w:drawing>
          <wp:inline distT="0" distB="0" distL="0" distR="0" wp14:anchorId="4BFCC928" wp14:editId="3BBDEA7C">
            <wp:extent cx="6204857" cy="3886200"/>
            <wp:effectExtent l="0" t="0" r="24765"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A4049" w:rsidRDefault="00AA4049" w:rsidP="00AA4049">
      <w:pPr>
        <w:pStyle w:val="Endofdocument-Annex"/>
      </w:pPr>
    </w:p>
    <w:p w:rsidR="00197AE1" w:rsidRDefault="00197AE1" w:rsidP="00AA4049">
      <w:pPr>
        <w:pStyle w:val="Endofdocument-Annex"/>
        <w:rPr>
          <w:szCs w:val="22"/>
        </w:rPr>
      </w:pPr>
    </w:p>
    <w:p w:rsidR="00197AE1" w:rsidRDefault="00197AE1" w:rsidP="00AA4049">
      <w:pPr>
        <w:pStyle w:val="Endofdocument-Annex"/>
        <w:rPr>
          <w:szCs w:val="22"/>
        </w:rPr>
      </w:pPr>
    </w:p>
    <w:p w:rsidR="00AC2955" w:rsidRDefault="00AA4049" w:rsidP="00AA4049">
      <w:pPr>
        <w:pStyle w:val="Endofdocument-Annex"/>
        <w:rPr>
          <w:szCs w:val="22"/>
        </w:rPr>
      </w:pPr>
      <w:r>
        <w:rPr>
          <w:szCs w:val="22"/>
        </w:rPr>
        <w:t>[End of Annex II and of document]</w:t>
      </w:r>
    </w:p>
    <w:sectPr w:rsidR="00AC2955" w:rsidSect="00AC2955">
      <w:headerReference w:type="first" r:id="rId18"/>
      <w:footnotePr>
        <w:numFmt w:val="chicago"/>
        <w:numRestart w:val="eachSect"/>
      </w:footnotePr>
      <w:endnotePr>
        <w:numFmt w:val="chicago"/>
        <w:numRestart w:val="eachSect"/>
      </w:endnotePr>
      <w:pgSz w:w="11907" w:h="16840" w:code="9"/>
      <w:pgMar w:top="567" w:right="1134" w:bottom="28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CBA" w:rsidRDefault="00C63CBA">
      <w:r>
        <w:separator/>
      </w:r>
    </w:p>
  </w:endnote>
  <w:endnote w:type="continuationSeparator" w:id="0">
    <w:p w:rsidR="00C63CBA" w:rsidRDefault="00C63CBA" w:rsidP="003B38C1">
      <w:r>
        <w:separator/>
      </w:r>
    </w:p>
    <w:p w:rsidR="00C63CBA" w:rsidRPr="003B38C1" w:rsidRDefault="00C63CBA" w:rsidP="003B38C1">
      <w:pPr>
        <w:spacing w:after="60"/>
        <w:rPr>
          <w:sz w:val="17"/>
        </w:rPr>
      </w:pPr>
      <w:r>
        <w:rPr>
          <w:sz w:val="17"/>
        </w:rPr>
        <w:t>[Endnote continued from previous page]</w:t>
      </w:r>
    </w:p>
  </w:endnote>
  <w:endnote w:type="continuationNotice" w:id="1">
    <w:p w:rsidR="00C63CBA" w:rsidRPr="003B38C1" w:rsidRDefault="00C63CB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CBA" w:rsidRDefault="00C63C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CBA" w:rsidRDefault="00C63CBA">
      <w:r>
        <w:separator/>
      </w:r>
    </w:p>
  </w:footnote>
  <w:footnote w:type="continuationSeparator" w:id="0">
    <w:p w:rsidR="00C63CBA" w:rsidRDefault="00C63CBA" w:rsidP="008B60B2">
      <w:r>
        <w:separator/>
      </w:r>
    </w:p>
    <w:p w:rsidR="00C63CBA" w:rsidRPr="00ED77FB" w:rsidRDefault="00C63CBA" w:rsidP="008B60B2">
      <w:pPr>
        <w:spacing w:after="60"/>
        <w:rPr>
          <w:sz w:val="17"/>
          <w:szCs w:val="17"/>
        </w:rPr>
      </w:pPr>
      <w:r w:rsidRPr="00ED77FB">
        <w:rPr>
          <w:sz w:val="17"/>
          <w:szCs w:val="17"/>
        </w:rPr>
        <w:t>[Footnote continued from previous page]</w:t>
      </w:r>
    </w:p>
  </w:footnote>
  <w:footnote w:type="continuationNotice" w:id="1">
    <w:p w:rsidR="00C63CBA" w:rsidRPr="00ED77FB" w:rsidRDefault="00C63CBA" w:rsidP="008B60B2">
      <w:pPr>
        <w:spacing w:before="60"/>
        <w:jc w:val="right"/>
        <w:rPr>
          <w:sz w:val="17"/>
          <w:szCs w:val="17"/>
        </w:rPr>
      </w:pPr>
      <w:r w:rsidRPr="00ED77FB">
        <w:rPr>
          <w:sz w:val="17"/>
          <w:szCs w:val="17"/>
        </w:rPr>
        <w:t>[Footnote continued on next page]</w:t>
      </w:r>
    </w:p>
  </w:footnote>
  <w:footnote w:id="2">
    <w:p w:rsidR="00C63CBA" w:rsidRPr="00420059" w:rsidRDefault="00C63CBA" w:rsidP="00E3761D">
      <w:pPr>
        <w:tabs>
          <w:tab w:val="num" w:pos="0"/>
        </w:tabs>
        <w:spacing w:after="220"/>
      </w:pPr>
      <w:r>
        <w:rPr>
          <w:rStyle w:val="FootnoteReference"/>
        </w:rPr>
        <w:footnoteRef/>
      </w:r>
      <w:r>
        <w:t xml:space="preserve"> </w:t>
      </w:r>
      <w:r>
        <w:tab/>
      </w:r>
      <w:r w:rsidRPr="002C12C9">
        <w:rPr>
          <w:sz w:val="18"/>
          <w:szCs w:val="18"/>
        </w:rPr>
        <w:t xml:space="preserve">The Nice Act was adopted in 1957 and entered into force in 1966. </w:t>
      </w:r>
      <w:r>
        <w:rPr>
          <w:sz w:val="18"/>
          <w:szCs w:val="18"/>
        </w:rPr>
        <w:t xml:space="preserve"> </w:t>
      </w:r>
      <w:r w:rsidRPr="002C12C9">
        <w:rPr>
          <w:sz w:val="18"/>
          <w:szCs w:val="18"/>
        </w:rPr>
        <w:t>Under the original (1891) version of the Agreement, the first paragraph of Article 9 read:</w:t>
      </w:r>
      <w:r>
        <w:rPr>
          <w:sz w:val="18"/>
          <w:szCs w:val="18"/>
        </w:rPr>
        <w:t xml:space="preserve">  </w:t>
      </w:r>
      <w:r w:rsidRPr="00431A1A">
        <w:rPr>
          <w:sz w:val="18"/>
          <w:szCs w:val="18"/>
        </w:rPr>
        <w:t>“The Administration of the country of origin shall notify the International Bureau of annulments, cancellations, renunciations, transfers and other changes that may occur regarding the ownership of the mark</w:t>
      </w:r>
      <w:r>
        <w:rPr>
          <w:sz w:val="18"/>
          <w:szCs w:val="18"/>
        </w:rPr>
        <w:t>.”</w:t>
      </w:r>
      <w:r w:rsidRPr="00431A1A">
        <w:rPr>
          <w:sz w:val="18"/>
          <w:szCs w:val="18"/>
        </w:rPr>
        <w:t xml:space="preserve">  </w:t>
      </w:r>
    </w:p>
  </w:footnote>
  <w:footnote w:id="3">
    <w:p w:rsidR="00C63CBA" w:rsidRPr="00E305DB" w:rsidRDefault="00C63CBA" w:rsidP="00E3761D">
      <w:pPr>
        <w:pStyle w:val="FootnoteText"/>
      </w:pPr>
      <w:r>
        <w:rPr>
          <w:rStyle w:val="FootnoteReference"/>
        </w:rPr>
        <w:footnoteRef/>
      </w:r>
      <w:r>
        <w:t xml:space="preserve"> </w:t>
      </w:r>
      <w:r>
        <w:tab/>
        <w:t xml:space="preserve">Article 9(1) read as follows:  </w:t>
      </w:r>
      <w:r w:rsidRPr="004D19DE">
        <w:t>“The Office of the country of origin shall likewise notify the International Bureau of</w:t>
      </w:r>
      <w:r>
        <w:t> </w:t>
      </w:r>
      <w:r w:rsidRPr="004D19DE">
        <w:t>all annulments, cancellations, renunciations, transfers and other changes made in the entry of the mark in the national register, if such changes affect the international registration</w:t>
      </w:r>
      <w:r>
        <w:t>.</w:t>
      </w:r>
      <w:r w:rsidRPr="004D19DE">
        <w:t xml:space="preserve">”  </w:t>
      </w:r>
    </w:p>
  </w:footnote>
  <w:footnote w:id="4">
    <w:p w:rsidR="00C63CBA" w:rsidRPr="00B62134" w:rsidRDefault="00C63CBA" w:rsidP="003D594A">
      <w:pPr>
        <w:pStyle w:val="FootnoteText"/>
      </w:pPr>
      <w:r>
        <w:rPr>
          <w:rStyle w:val="FootnoteReference"/>
        </w:rPr>
        <w:footnoteRef/>
      </w:r>
      <w:r>
        <w:t xml:space="preserve"> </w:t>
      </w:r>
      <w:r>
        <w:tab/>
        <w:t xml:space="preserve">Adopted in 1989, entered into effect 1995 and became operational on April 1, 1996.  </w:t>
      </w:r>
    </w:p>
  </w:footnote>
  <w:footnote w:id="5">
    <w:p w:rsidR="00C63CBA" w:rsidRPr="001E692B" w:rsidRDefault="00C63CBA">
      <w:pPr>
        <w:pStyle w:val="FootnoteText"/>
      </w:pPr>
      <w:r>
        <w:rPr>
          <w:rStyle w:val="FootnoteReference"/>
        </w:rPr>
        <w:footnoteRef/>
      </w:r>
      <w:r w:rsidRPr="001E692B">
        <w:t xml:space="preserve"> </w:t>
      </w:r>
      <w:r>
        <w:tab/>
      </w:r>
      <w:r w:rsidRPr="0012194D">
        <w:t xml:space="preserve">44,414 international registrations were </w:t>
      </w:r>
      <w:proofErr w:type="gramStart"/>
      <w:r w:rsidRPr="0012194D">
        <w:t>effected</w:t>
      </w:r>
      <w:proofErr w:type="gramEnd"/>
      <w:r w:rsidRPr="0012194D">
        <w:t xml:space="preserve"> in 2013. </w:t>
      </w:r>
      <w:r>
        <w:t xml:space="preserve"> </w:t>
      </w:r>
    </w:p>
  </w:footnote>
  <w:footnote w:id="6">
    <w:p w:rsidR="00C63CBA" w:rsidRPr="00703B85" w:rsidRDefault="00C63CBA" w:rsidP="00CB1B42">
      <w:pPr>
        <w:pStyle w:val="FootnoteText"/>
        <w:rPr>
          <w:lang w:val="fr-FR"/>
        </w:rPr>
      </w:pPr>
      <w:r w:rsidRPr="0023584A">
        <w:rPr>
          <w:rStyle w:val="FootnoteReference"/>
        </w:rPr>
        <w:footnoteRef/>
      </w:r>
      <w:r>
        <w:rPr>
          <w:lang w:val="fr-FR"/>
        </w:rPr>
        <w:t xml:space="preserve"> </w:t>
      </w:r>
      <w:r>
        <w:rPr>
          <w:lang w:val="fr-FR"/>
        </w:rPr>
        <w:tab/>
      </w:r>
      <w:proofErr w:type="spellStart"/>
      <w:r w:rsidR="004F49D8">
        <w:rPr>
          <w:lang w:val="fr-FR"/>
        </w:rPr>
        <w:t>See</w:t>
      </w:r>
      <w:proofErr w:type="spellEnd"/>
      <w:r w:rsidR="004F49D8">
        <w:rPr>
          <w:lang w:val="fr-FR"/>
        </w:rPr>
        <w:t xml:space="preserve"> d</w:t>
      </w:r>
      <w:r>
        <w:rPr>
          <w:lang w:val="fr-FR"/>
        </w:rPr>
        <w:t>ocument </w:t>
      </w:r>
      <w:r w:rsidRPr="0023584A">
        <w:rPr>
          <w:lang w:val="fr-FR"/>
        </w:rPr>
        <w:t>MM/LD/WG/11/4, p</w:t>
      </w:r>
      <w:r>
        <w:rPr>
          <w:lang w:val="fr-FR"/>
        </w:rPr>
        <w:t>age</w:t>
      </w:r>
      <w:r w:rsidRPr="0023584A">
        <w:rPr>
          <w:lang w:val="fr-FR"/>
        </w:rPr>
        <w:t xml:space="preserve"> 3.</w:t>
      </w:r>
      <w:r w:rsidRPr="00703B85">
        <w:rPr>
          <w:lang w:val="fr-FR"/>
        </w:rPr>
        <w:t xml:space="preserve"> </w:t>
      </w:r>
      <w:r>
        <w:rPr>
          <w:lang w:val="fr-FR"/>
        </w:rPr>
        <w:t xml:space="preserve">  </w:t>
      </w:r>
    </w:p>
  </w:footnote>
  <w:footnote w:id="7">
    <w:p w:rsidR="00C63CBA" w:rsidRDefault="00C63CBA" w:rsidP="003D594A">
      <w:pPr>
        <w:pStyle w:val="FootnoteText"/>
      </w:pPr>
      <w:r w:rsidRPr="0023584A">
        <w:rPr>
          <w:rStyle w:val="FootnoteReference"/>
        </w:rPr>
        <w:footnoteRef/>
      </w:r>
      <w:r w:rsidRPr="0023584A">
        <w:tab/>
      </w:r>
      <w:r w:rsidRPr="004F49D8">
        <w:rPr>
          <w:i/>
        </w:rPr>
        <w:t>Ibid</w:t>
      </w:r>
      <w:r w:rsidR="00426942">
        <w:t>.</w:t>
      </w:r>
      <w:r w:rsidRPr="0023584A">
        <w:t xml:space="preserve"> and </w:t>
      </w:r>
      <w:r>
        <w:t>d</w:t>
      </w:r>
      <w:r w:rsidRPr="0023584A">
        <w:t>ocument MM/LD/WG/9/3, p</w:t>
      </w:r>
      <w:r>
        <w:t>age</w:t>
      </w:r>
      <w:r w:rsidRPr="0023584A">
        <w:t xml:space="preserve"> 4.</w:t>
      </w:r>
      <w:r>
        <w:t xml:space="preserve">  </w:t>
      </w:r>
      <w:bookmarkStart w:id="5" w:name="_GoBack"/>
      <w:bookmarkEnd w:id="5"/>
    </w:p>
  </w:footnote>
  <w:footnote w:id="8">
    <w:p w:rsidR="00C63CBA" w:rsidRPr="00E4631B" w:rsidRDefault="00C63CBA" w:rsidP="00C63CBA">
      <w:pPr>
        <w:rPr>
          <w:rFonts w:eastAsia="Times New Roman"/>
          <w:lang w:eastAsia="en-US"/>
        </w:rPr>
      </w:pPr>
      <w:r>
        <w:rPr>
          <w:rStyle w:val="FootnoteReference"/>
        </w:rPr>
        <w:footnoteRef/>
      </w:r>
      <w:r>
        <w:tab/>
      </w:r>
      <w:r w:rsidRPr="000D59C1">
        <w:rPr>
          <w:sz w:val="18"/>
          <w:szCs w:val="18"/>
        </w:rPr>
        <w:t xml:space="preserve">The last sentence of Article </w:t>
      </w:r>
      <w:proofErr w:type="gramStart"/>
      <w:r w:rsidRPr="000D59C1">
        <w:rPr>
          <w:sz w:val="18"/>
          <w:szCs w:val="18"/>
        </w:rPr>
        <w:t>9</w:t>
      </w:r>
      <w:r w:rsidRPr="00BB250A">
        <w:rPr>
          <w:i/>
          <w:sz w:val="18"/>
          <w:szCs w:val="18"/>
        </w:rPr>
        <w:t>bis</w:t>
      </w:r>
      <w:r w:rsidRPr="000D59C1">
        <w:rPr>
          <w:sz w:val="18"/>
          <w:szCs w:val="18"/>
        </w:rPr>
        <w:t>(</w:t>
      </w:r>
      <w:proofErr w:type="gramEnd"/>
      <w:r w:rsidRPr="000D59C1">
        <w:rPr>
          <w:sz w:val="18"/>
          <w:szCs w:val="18"/>
        </w:rPr>
        <w:t>1) reads</w:t>
      </w:r>
      <w:r w:rsidRPr="004D19DE">
        <w:rPr>
          <w:sz w:val="18"/>
          <w:szCs w:val="18"/>
        </w:rPr>
        <w:t>:  “If the transfer has been effected before the expiration of a period of five years from the international registration, the International Bureau shall seek the consent of the Office of the country of the new proprietor, and shall publish, if possible, the date and registration number of the mark in the country of the new proprietor</w:t>
      </w:r>
      <w:r>
        <w:rPr>
          <w:sz w:val="18"/>
          <w:szCs w:val="18"/>
        </w:rPr>
        <w:t>.</w:t>
      </w:r>
      <w:r w:rsidRPr="004D19DE">
        <w:rPr>
          <w:sz w:val="18"/>
          <w:szCs w:val="18"/>
        </w:rPr>
        <w:t>”</w:t>
      </w:r>
      <w:r>
        <w:rPr>
          <w:sz w:val="18"/>
          <w:szCs w:val="18"/>
        </w:rPr>
        <w:t xml:space="preserve">  </w:t>
      </w:r>
    </w:p>
  </w:footnote>
  <w:footnote w:id="9">
    <w:p w:rsidR="00C63CBA" w:rsidRDefault="00C63CBA">
      <w:pPr>
        <w:pStyle w:val="FootnoteText"/>
      </w:pPr>
      <w:r>
        <w:rPr>
          <w:rStyle w:val="FootnoteReference"/>
        </w:rPr>
        <w:footnoteRef/>
      </w:r>
      <w:r>
        <w:t xml:space="preserve"> </w:t>
      </w:r>
      <w:r>
        <w:tab/>
      </w:r>
      <w:r>
        <w:rPr>
          <w:rFonts w:eastAsia="Times New Roman"/>
          <w:szCs w:val="18"/>
          <w:lang w:eastAsia="en-US"/>
        </w:rPr>
        <w:t>S</w:t>
      </w:r>
      <w:r w:rsidRPr="00B67BEC">
        <w:rPr>
          <w:rFonts w:eastAsia="Times New Roman"/>
          <w:szCs w:val="18"/>
          <w:lang w:eastAsia="en-US"/>
        </w:rPr>
        <w:t>ee document</w:t>
      </w:r>
      <w:r>
        <w:rPr>
          <w:rFonts w:eastAsia="Times New Roman"/>
          <w:szCs w:val="18"/>
          <w:lang w:eastAsia="en-US"/>
        </w:rPr>
        <w:t> </w:t>
      </w:r>
      <w:r w:rsidRPr="00B67BEC">
        <w:rPr>
          <w:rFonts w:eastAsia="Times New Roman"/>
          <w:szCs w:val="18"/>
          <w:lang w:eastAsia="en-US"/>
        </w:rPr>
        <w:t>MM/A/XXVI/1.</w:t>
      </w:r>
      <w:r>
        <w:rPr>
          <w:rFonts w:eastAsia="Times New Roman"/>
          <w:szCs w:val="18"/>
          <w:lang w:eastAsia="en-US"/>
        </w:rPr>
        <w:t xml:space="preserve"> </w:t>
      </w:r>
      <w:r w:rsidRPr="000D59C1">
        <w:rPr>
          <w:rFonts w:eastAsia="Times New Roman"/>
          <w:szCs w:val="18"/>
          <w:lang w:eastAsia="en-US"/>
        </w:rPr>
        <w:t xml:space="preserve"> </w:t>
      </w:r>
    </w:p>
  </w:footnote>
  <w:footnote w:id="10">
    <w:p w:rsidR="00C63CBA" w:rsidRDefault="00C63CBA">
      <w:pPr>
        <w:pStyle w:val="FootnoteText"/>
      </w:pPr>
      <w:r>
        <w:rPr>
          <w:rStyle w:val="FootnoteReference"/>
        </w:rPr>
        <w:footnoteRef/>
      </w:r>
      <w:r>
        <w:t xml:space="preserve"> </w:t>
      </w:r>
      <w:r>
        <w:tab/>
        <w:t xml:space="preserve">See document MM/A/XXVI/3.  </w:t>
      </w:r>
    </w:p>
  </w:footnote>
  <w:footnote w:id="11">
    <w:p w:rsidR="00C63CBA" w:rsidRPr="001F60B5" w:rsidRDefault="00C63CBA" w:rsidP="00594BA2">
      <w:pPr>
        <w:pStyle w:val="FootnoteText"/>
        <w:rPr>
          <w:ins w:id="8" w:author="DIAZ Natacha" w:date="2014-06-20T11:22:00Z"/>
        </w:rPr>
      </w:pPr>
      <w:ins w:id="9" w:author="DIAZ Natacha" w:date="2014-06-20T11:22:00Z">
        <w:r w:rsidRPr="00B82339">
          <w:rPr>
            <w:rStyle w:val="FootnoteReference"/>
          </w:rPr>
          <w:footnoteRef/>
        </w:r>
        <w:r w:rsidRPr="00B82339">
          <w:t xml:space="preserve"> </w:t>
        </w:r>
        <w:r w:rsidRPr="00B82339">
          <w:tab/>
        </w:r>
        <w:r w:rsidRPr="00B82339">
          <w:rPr>
            <w:u w:val="single"/>
          </w:rPr>
          <w:t xml:space="preserve">The Assembly of the Madrid Union has decided that paragraphs (2), (3) and (4) of Article 6 cease to apply in respect of international registrations </w:t>
        </w:r>
      </w:ins>
      <w:ins w:id="10" w:author="DIAZ Natacha" w:date="2014-06-27T09:58:00Z">
        <w:r>
          <w:rPr>
            <w:u w:val="single"/>
          </w:rPr>
          <w:t xml:space="preserve">bearing </w:t>
        </w:r>
      </w:ins>
      <w:ins w:id="11" w:author="DIAZ Natacha" w:date="2014-06-20T11:22:00Z">
        <w:r w:rsidRPr="00B82339">
          <w:rPr>
            <w:u w:val="single"/>
          </w:rPr>
          <w:t xml:space="preserve">dates of </w:t>
        </w:r>
      </w:ins>
      <w:ins w:id="12" w:author="DIAZ Natacha" w:date="2014-06-27T09:58:00Z">
        <w:r>
          <w:rPr>
            <w:u w:val="single"/>
          </w:rPr>
          <w:t xml:space="preserve">international registration </w:t>
        </w:r>
      </w:ins>
      <w:ins w:id="13" w:author="DIAZ Natacha" w:date="2014-06-20T11:22:00Z">
        <w:r w:rsidRPr="00B82339">
          <w:rPr>
            <w:u w:val="single"/>
          </w:rPr>
          <w:t>between January 1, 2016</w:t>
        </w:r>
      </w:ins>
      <w:ins w:id="14" w:author="DIAZ Natacha" w:date="2014-07-09T14:45:00Z">
        <w:r>
          <w:rPr>
            <w:u w:val="single"/>
          </w:rPr>
          <w:t>,</w:t>
        </w:r>
      </w:ins>
      <w:ins w:id="15" w:author="DIAZ Natacha" w:date="2014-06-20T11:22:00Z">
        <w:r w:rsidRPr="00B82339">
          <w:rPr>
            <w:u w:val="single"/>
          </w:rPr>
          <w:t xml:space="preserve"> and December 31, 2021.</w:t>
        </w:r>
      </w:ins>
    </w:p>
  </w:footnote>
  <w:footnote w:id="12">
    <w:p w:rsidR="00C63CBA" w:rsidRDefault="00C63CBA" w:rsidP="00594BA2">
      <w:pPr>
        <w:pStyle w:val="FootnoteText"/>
        <w:rPr>
          <w:ins w:id="17" w:author="DIAZ Natacha" w:date="2014-06-20T11:30:00Z"/>
        </w:rPr>
      </w:pPr>
      <w:ins w:id="18" w:author="DIAZ Natacha" w:date="2014-06-20T11:30:00Z">
        <w:r w:rsidRPr="00B82339">
          <w:rPr>
            <w:rStyle w:val="FootnoteReference"/>
          </w:rPr>
          <w:footnoteRef/>
        </w:r>
        <w:r w:rsidRPr="00B82339">
          <w:t xml:space="preserve"> </w:t>
        </w:r>
        <w:r w:rsidRPr="00B82339">
          <w:tab/>
        </w:r>
      </w:ins>
      <w:ins w:id="19" w:author="DIAZ Natacha" w:date="2014-06-27T09:59:00Z">
        <w:r w:rsidRPr="00B82339">
          <w:rPr>
            <w:u w:val="single"/>
          </w:rPr>
          <w:t>The Assembly of the Madrid Union has decided that paragraphs (2), (3) and (4) of Article 6 cease to apply in respect of international registrations bearing dates of international registration between January 1, 2016</w:t>
        </w:r>
      </w:ins>
      <w:ins w:id="20" w:author="DIAZ Natacha" w:date="2014-07-09T14:45:00Z">
        <w:r>
          <w:rPr>
            <w:u w:val="single"/>
          </w:rPr>
          <w:t>,</w:t>
        </w:r>
      </w:ins>
      <w:ins w:id="21" w:author="DIAZ Natacha" w:date="2014-06-27T09:59:00Z">
        <w:r w:rsidRPr="00B82339">
          <w:rPr>
            <w:u w:val="single"/>
          </w:rPr>
          <w:t xml:space="preserve"> and December 31, 2021.</w:t>
        </w:r>
      </w:ins>
    </w:p>
  </w:footnote>
  <w:footnote w:id="13">
    <w:p w:rsidR="00C63CBA" w:rsidRPr="00AC2955" w:rsidRDefault="00C63CBA" w:rsidP="00594BA2">
      <w:pPr>
        <w:pStyle w:val="FootnoteText"/>
        <w:tabs>
          <w:tab w:val="left" w:pos="0"/>
        </w:tabs>
      </w:pPr>
      <w:r>
        <w:rPr>
          <w:rStyle w:val="FootnoteReference"/>
        </w:rPr>
        <w:footnoteRef/>
      </w:r>
      <w:r>
        <w:t xml:space="preserve"> </w:t>
      </w:r>
      <w:r>
        <w:tab/>
        <w:t xml:space="preserve">In 2013, no notification sent under Rule 22 of the Common Regulations was recorded in respect of an international registration governed by the Agreement only.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CBA" w:rsidRDefault="00C63CBA" w:rsidP="00477D6B">
    <w:pPr>
      <w:jc w:val="right"/>
    </w:pPr>
    <w:bookmarkStart w:id="6" w:name="Code2"/>
    <w:bookmarkEnd w:id="6"/>
    <w:r>
      <w:t>MM/LD/WG/12/4</w:t>
    </w:r>
  </w:p>
  <w:p w:rsidR="00C63CBA" w:rsidRDefault="00C63CBA" w:rsidP="00477D6B">
    <w:pPr>
      <w:jc w:val="right"/>
    </w:pPr>
    <w:proofErr w:type="gramStart"/>
    <w:r>
      <w:t>page</w:t>
    </w:r>
    <w:proofErr w:type="gramEnd"/>
    <w:r>
      <w:t xml:space="preserve"> </w:t>
    </w:r>
    <w:r>
      <w:fldChar w:fldCharType="begin"/>
    </w:r>
    <w:r>
      <w:instrText xml:space="preserve"> PAGE  \* MERGEFORMAT </w:instrText>
    </w:r>
    <w:r>
      <w:fldChar w:fldCharType="separate"/>
    </w:r>
    <w:r w:rsidR="004F49D8">
      <w:rPr>
        <w:noProof/>
      </w:rPr>
      <w:t>6</w:t>
    </w:r>
    <w:r>
      <w:rPr>
        <w:noProof/>
      </w:rPr>
      <w:fldChar w:fldCharType="end"/>
    </w:r>
  </w:p>
  <w:p w:rsidR="00C63CBA" w:rsidRDefault="00C63CBA"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CBA" w:rsidRDefault="00C63CBA" w:rsidP="001F60B5">
    <w:pPr>
      <w:jc w:val="right"/>
    </w:pPr>
    <w:r>
      <w:t>MM/LD/WG/12/4</w:t>
    </w:r>
  </w:p>
  <w:p w:rsidR="00C63CBA" w:rsidRDefault="00C63CBA" w:rsidP="001F60B5">
    <w:pPr>
      <w:pStyle w:val="Header"/>
      <w:jc w:val="right"/>
    </w:pPr>
    <w:r>
      <w:t>ANNEX I</w:t>
    </w:r>
  </w:p>
  <w:p w:rsidR="00C63CBA" w:rsidRDefault="00C63CBA" w:rsidP="001F60B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CBA" w:rsidRPr="000D699A" w:rsidRDefault="00C63CBA" w:rsidP="00477D6B">
    <w:pPr>
      <w:jc w:val="right"/>
    </w:pPr>
    <w:r w:rsidRPr="000D699A">
      <w:t>MM/LD/WG/12/4</w:t>
    </w:r>
  </w:p>
  <w:p w:rsidR="00C63CBA" w:rsidRPr="000D699A" w:rsidRDefault="00C63CBA" w:rsidP="00477D6B">
    <w:pPr>
      <w:jc w:val="right"/>
    </w:pPr>
    <w:r w:rsidRPr="000D699A">
      <w:t xml:space="preserve">Annex I, page </w:t>
    </w:r>
    <w:r>
      <w:fldChar w:fldCharType="begin"/>
    </w:r>
    <w:r>
      <w:instrText xml:space="preserve"> PAGE  \* MERGEFORMAT </w:instrText>
    </w:r>
    <w:r>
      <w:fldChar w:fldCharType="separate"/>
    </w:r>
    <w:r w:rsidR="004F49D8">
      <w:rPr>
        <w:noProof/>
      </w:rPr>
      <w:t>3</w:t>
    </w:r>
    <w:r>
      <w:rPr>
        <w:noProof/>
        <w:lang w:val="fr-CH"/>
      </w:rPr>
      <w:fldChar w:fldCharType="end"/>
    </w:r>
  </w:p>
  <w:p w:rsidR="00C63CBA" w:rsidRPr="000D699A" w:rsidRDefault="00C63CBA"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CBA" w:rsidRDefault="00C63CBA" w:rsidP="001F60B5">
    <w:pPr>
      <w:jc w:val="right"/>
    </w:pPr>
    <w:r>
      <w:t>MM/LD/WG/12/4</w:t>
    </w:r>
  </w:p>
  <w:p w:rsidR="00C63CBA" w:rsidRDefault="00C63CBA" w:rsidP="001F60B5">
    <w:pPr>
      <w:pStyle w:val="Header"/>
      <w:jc w:val="right"/>
    </w:pPr>
    <w:r>
      <w:t xml:space="preserve">Annex I, page </w:t>
    </w:r>
    <w:r>
      <w:fldChar w:fldCharType="begin"/>
    </w:r>
    <w:r>
      <w:instrText xml:space="preserve"> PAGE   \* MERGEFORMAT </w:instrText>
    </w:r>
    <w:r>
      <w:fldChar w:fldCharType="separate"/>
    </w:r>
    <w:r w:rsidR="004F49D8">
      <w:rPr>
        <w:noProof/>
      </w:rPr>
      <w:t>2</w:t>
    </w:r>
    <w:r>
      <w:rPr>
        <w:noProof/>
      </w:rPr>
      <w:fldChar w:fldCharType="end"/>
    </w:r>
  </w:p>
  <w:p w:rsidR="00C63CBA" w:rsidRDefault="00C63CBA" w:rsidP="001F60B5">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CBA" w:rsidRPr="00AA4049" w:rsidRDefault="00C63CBA" w:rsidP="00477D6B">
    <w:pPr>
      <w:jc w:val="right"/>
      <w:rPr>
        <w:lang w:val="fr-CH"/>
      </w:rPr>
    </w:pPr>
    <w:r w:rsidRPr="00AA4049">
      <w:rPr>
        <w:lang w:val="fr-CH"/>
      </w:rPr>
      <w:t>MM/LD/WG/12/4</w:t>
    </w:r>
  </w:p>
  <w:p w:rsidR="00C63CBA" w:rsidRPr="00AA4049" w:rsidRDefault="00C63CBA" w:rsidP="00477D6B">
    <w:pPr>
      <w:jc w:val="right"/>
      <w:rPr>
        <w:lang w:val="fr-CH"/>
      </w:rPr>
    </w:pPr>
    <w:proofErr w:type="spellStart"/>
    <w:r w:rsidRPr="00AA4049">
      <w:rPr>
        <w:lang w:val="fr-CH"/>
      </w:rPr>
      <w:t>Annex</w:t>
    </w:r>
    <w:proofErr w:type="spellEnd"/>
    <w:r w:rsidRPr="00AA4049">
      <w:rPr>
        <w:lang w:val="fr-CH"/>
      </w:rPr>
      <w:t xml:space="preserve"> </w:t>
    </w:r>
    <w:r>
      <w:rPr>
        <w:lang w:val="fr-CH"/>
      </w:rPr>
      <w:t>I</w:t>
    </w:r>
    <w:r w:rsidRPr="00AA4049">
      <w:rPr>
        <w:lang w:val="fr-CH"/>
      </w:rPr>
      <w:t xml:space="preserve">I, page </w:t>
    </w:r>
    <w:r>
      <w:fldChar w:fldCharType="begin"/>
    </w:r>
    <w:r w:rsidRPr="00072236">
      <w:rPr>
        <w:lang w:val="fr-FR"/>
        <w:rPrChange w:id="22" w:author="RODRIGUEZ Juan" w:date="2014-06-23T10:37:00Z">
          <w:rPr/>
        </w:rPrChange>
      </w:rPr>
      <w:instrText xml:space="preserve"> PAGE  \* MERGEFORMAT </w:instrText>
    </w:r>
    <w:r>
      <w:fldChar w:fldCharType="separate"/>
    </w:r>
    <w:r w:rsidRPr="00E3761D">
      <w:rPr>
        <w:noProof/>
        <w:lang w:val="fr-CH"/>
      </w:rPr>
      <w:t>1</w:t>
    </w:r>
    <w:r>
      <w:rPr>
        <w:noProof/>
        <w:lang w:val="fr-CH"/>
      </w:rPr>
      <w:fldChar w:fldCharType="end"/>
    </w:r>
  </w:p>
  <w:p w:rsidR="00C63CBA" w:rsidRPr="00AA4049" w:rsidRDefault="00C63CBA" w:rsidP="00477D6B">
    <w:pPr>
      <w:jc w:val="right"/>
      <w:rPr>
        <w:lang w:val="fr-CH"/>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CBA" w:rsidRDefault="00C63CBA" w:rsidP="001F60B5">
    <w:pPr>
      <w:jc w:val="right"/>
    </w:pPr>
    <w:r>
      <w:t>MM/LD/WG/12/4</w:t>
    </w:r>
  </w:p>
  <w:p w:rsidR="00C63CBA" w:rsidRDefault="00C63CBA" w:rsidP="001F60B5">
    <w:pPr>
      <w:pStyle w:val="Header"/>
      <w:jc w:val="right"/>
    </w:pPr>
    <w:r>
      <w:t>ANNEX II</w:t>
    </w:r>
  </w:p>
  <w:p w:rsidR="00C63CBA" w:rsidRDefault="00C63CBA" w:rsidP="001F60B5">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CBA" w:rsidRPr="00AA4049" w:rsidRDefault="00C63CBA" w:rsidP="001F60B5">
    <w:pPr>
      <w:jc w:val="right"/>
      <w:rPr>
        <w:lang w:val="fr-CH"/>
      </w:rPr>
    </w:pPr>
    <w:r w:rsidRPr="00AA4049">
      <w:rPr>
        <w:lang w:val="fr-CH"/>
      </w:rPr>
      <w:t>MM/LD/WG/12/4</w:t>
    </w:r>
  </w:p>
  <w:p w:rsidR="00C63CBA" w:rsidRPr="00AA4049" w:rsidRDefault="00C63CBA" w:rsidP="001F60B5">
    <w:pPr>
      <w:pStyle w:val="Header"/>
      <w:jc w:val="right"/>
      <w:rPr>
        <w:lang w:val="fr-CH"/>
      </w:rPr>
    </w:pPr>
    <w:proofErr w:type="spellStart"/>
    <w:r w:rsidRPr="00AA4049">
      <w:rPr>
        <w:lang w:val="fr-CH"/>
      </w:rPr>
      <w:t>Annex</w:t>
    </w:r>
    <w:proofErr w:type="spellEnd"/>
    <w:r w:rsidRPr="00AA4049">
      <w:rPr>
        <w:lang w:val="fr-CH"/>
      </w:rPr>
      <w:t xml:space="preserve"> II, page </w:t>
    </w:r>
    <w:r>
      <w:fldChar w:fldCharType="begin"/>
    </w:r>
    <w:r w:rsidRPr="000D699A">
      <w:rPr>
        <w:lang w:val="fr-FR"/>
      </w:rPr>
      <w:instrText xml:space="preserve"> PAGE   \* MERGEFORMAT </w:instrText>
    </w:r>
    <w:r>
      <w:fldChar w:fldCharType="separate"/>
    </w:r>
    <w:r w:rsidR="004F49D8" w:rsidRPr="004F49D8">
      <w:rPr>
        <w:noProof/>
        <w:lang w:val="fr-CH"/>
      </w:rPr>
      <w:t>2</w:t>
    </w:r>
    <w:r>
      <w:rPr>
        <w:noProof/>
        <w:lang w:val="fr-CH"/>
      </w:rPr>
      <w:fldChar w:fldCharType="end"/>
    </w:r>
  </w:p>
  <w:p w:rsidR="00C63CBA" w:rsidRPr="00AA4049" w:rsidRDefault="00C63CBA" w:rsidP="001F60B5">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B992A3F2"/>
    <w:lvl w:ilvl="0">
      <w:start w:val="1"/>
      <w:numFmt w:val="decimal"/>
      <w:lvlRestart w:val="0"/>
      <w:pStyle w:val="ONUME"/>
      <w:lvlText w:val="%1."/>
      <w:lvlJc w:val="left"/>
      <w:pPr>
        <w:tabs>
          <w:tab w:val="num" w:pos="567"/>
        </w:tabs>
        <w:ind w:left="0" w:firstLine="0"/>
      </w:pPr>
      <w:rPr>
        <w:rFonts w:hint="default"/>
        <w:sz w:val="22"/>
        <w:szCs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9361A2E"/>
    <w:multiLevelType w:val="singleLevel"/>
    <w:tmpl w:val="B560C092"/>
    <w:lvl w:ilvl="0">
      <w:start w:val="1"/>
      <w:numFmt w:val="lowerRoman"/>
      <w:lvlText w:val="(%1)"/>
      <w:lvlJc w:val="right"/>
      <w:pPr>
        <w:tabs>
          <w:tab w:val="num" w:pos="2268"/>
        </w:tabs>
        <w:ind w:left="0" w:firstLine="1701"/>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065A2"/>
    <w:rsid w:val="00014E05"/>
    <w:rsid w:val="00015B1A"/>
    <w:rsid w:val="00024F49"/>
    <w:rsid w:val="00043CAA"/>
    <w:rsid w:val="00047651"/>
    <w:rsid w:val="00050507"/>
    <w:rsid w:val="00050C19"/>
    <w:rsid w:val="000537E1"/>
    <w:rsid w:val="00060C0B"/>
    <w:rsid w:val="00072236"/>
    <w:rsid w:val="00072DF5"/>
    <w:rsid w:val="00075432"/>
    <w:rsid w:val="000968ED"/>
    <w:rsid w:val="000C3895"/>
    <w:rsid w:val="000D59C1"/>
    <w:rsid w:val="000D699A"/>
    <w:rsid w:val="000E5942"/>
    <w:rsid w:val="000F1FD0"/>
    <w:rsid w:val="000F5E56"/>
    <w:rsid w:val="00103B88"/>
    <w:rsid w:val="0011250C"/>
    <w:rsid w:val="0012194D"/>
    <w:rsid w:val="00131259"/>
    <w:rsid w:val="001332CE"/>
    <w:rsid w:val="001362EE"/>
    <w:rsid w:val="00177762"/>
    <w:rsid w:val="001832A6"/>
    <w:rsid w:val="00197AE1"/>
    <w:rsid w:val="001C4033"/>
    <w:rsid w:val="001E15EC"/>
    <w:rsid w:val="001E692B"/>
    <w:rsid w:val="001F60B5"/>
    <w:rsid w:val="00210B30"/>
    <w:rsid w:val="00215BAC"/>
    <w:rsid w:val="0023584A"/>
    <w:rsid w:val="00235CEC"/>
    <w:rsid w:val="00246511"/>
    <w:rsid w:val="002602E3"/>
    <w:rsid w:val="002634C4"/>
    <w:rsid w:val="002928D3"/>
    <w:rsid w:val="0029543C"/>
    <w:rsid w:val="002A2636"/>
    <w:rsid w:val="002C5634"/>
    <w:rsid w:val="002F1FE6"/>
    <w:rsid w:val="002F4E68"/>
    <w:rsid w:val="00312F7F"/>
    <w:rsid w:val="00361450"/>
    <w:rsid w:val="003673CF"/>
    <w:rsid w:val="00382B5F"/>
    <w:rsid w:val="003845C1"/>
    <w:rsid w:val="003942EB"/>
    <w:rsid w:val="003A6F89"/>
    <w:rsid w:val="003B38C1"/>
    <w:rsid w:val="003C5432"/>
    <w:rsid w:val="003D53F9"/>
    <w:rsid w:val="003D594A"/>
    <w:rsid w:val="003E2CED"/>
    <w:rsid w:val="00411573"/>
    <w:rsid w:val="0042373B"/>
    <w:rsid w:val="00423E3E"/>
    <w:rsid w:val="0042619A"/>
    <w:rsid w:val="00426942"/>
    <w:rsid w:val="00427AF4"/>
    <w:rsid w:val="00431A1A"/>
    <w:rsid w:val="004647DA"/>
    <w:rsid w:val="00474062"/>
    <w:rsid w:val="00477D6B"/>
    <w:rsid w:val="004B45CA"/>
    <w:rsid w:val="004C6142"/>
    <w:rsid w:val="004D19DE"/>
    <w:rsid w:val="004E2F65"/>
    <w:rsid w:val="004F49D8"/>
    <w:rsid w:val="005019FF"/>
    <w:rsid w:val="00515A2C"/>
    <w:rsid w:val="00527090"/>
    <w:rsid w:val="0053057A"/>
    <w:rsid w:val="00560A29"/>
    <w:rsid w:val="00582EF9"/>
    <w:rsid w:val="00594BA2"/>
    <w:rsid w:val="005A1716"/>
    <w:rsid w:val="005B05D8"/>
    <w:rsid w:val="005B6B85"/>
    <w:rsid w:val="005C2E38"/>
    <w:rsid w:val="005C6649"/>
    <w:rsid w:val="005D52B4"/>
    <w:rsid w:val="005E10C2"/>
    <w:rsid w:val="005E2A42"/>
    <w:rsid w:val="005F3125"/>
    <w:rsid w:val="006041E7"/>
    <w:rsid w:val="00605827"/>
    <w:rsid w:val="00646050"/>
    <w:rsid w:val="006713CA"/>
    <w:rsid w:val="00676C5C"/>
    <w:rsid w:val="006B73B6"/>
    <w:rsid w:val="006F09A5"/>
    <w:rsid w:val="006F6F31"/>
    <w:rsid w:val="00705C36"/>
    <w:rsid w:val="00727E89"/>
    <w:rsid w:val="0073640A"/>
    <w:rsid w:val="00743D2F"/>
    <w:rsid w:val="00753310"/>
    <w:rsid w:val="0076732D"/>
    <w:rsid w:val="0077004F"/>
    <w:rsid w:val="007C584F"/>
    <w:rsid w:val="007D1613"/>
    <w:rsid w:val="007D781D"/>
    <w:rsid w:val="007E32C4"/>
    <w:rsid w:val="008449EE"/>
    <w:rsid w:val="008456A3"/>
    <w:rsid w:val="008615E5"/>
    <w:rsid w:val="0087158D"/>
    <w:rsid w:val="008A3A53"/>
    <w:rsid w:val="008B2CC1"/>
    <w:rsid w:val="008B60B2"/>
    <w:rsid w:val="008C5253"/>
    <w:rsid w:val="008D7BE1"/>
    <w:rsid w:val="0090731E"/>
    <w:rsid w:val="00916EE2"/>
    <w:rsid w:val="00917FD2"/>
    <w:rsid w:val="00944656"/>
    <w:rsid w:val="00966A22"/>
    <w:rsid w:val="0096722F"/>
    <w:rsid w:val="00970FE7"/>
    <w:rsid w:val="00980843"/>
    <w:rsid w:val="00992880"/>
    <w:rsid w:val="009D118F"/>
    <w:rsid w:val="009D7730"/>
    <w:rsid w:val="009E2791"/>
    <w:rsid w:val="009E3F6F"/>
    <w:rsid w:val="009F499F"/>
    <w:rsid w:val="009F4FA1"/>
    <w:rsid w:val="00A153DB"/>
    <w:rsid w:val="00A23DF1"/>
    <w:rsid w:val="00A42DAF"/>
    <w:rsid w:val="00A45BD8"/>
    <w:rsid w:val="00A53FAE"/>
    <w:rsid w:val="00A869B7"/>
    <w:rsid w:val="00A9139E"/>
    <w:rsid w:val="00AA4049"/>
    <w:rsid w:val="00AC205C"/>
    <w:rsid w:val="00AC2955"/>
    <w:rsid w:val="00AF0A6B"/>
    <w:rsid w:val="00B05A69"/>
    <w:rsid w:val="00B67BEC"/>
    <w:rsid w:val="00B71C4B"/>
    <w:rsid w:val="00B75E16"/>
    <w:rsid w:val="00B7601A"/>
    <w:rsid w:val="00B82339"/>
    <w:rsid w:val="00B8384B"/>
    <w:rsid w:val="00B9734B"/>
    <w:rsid w:val="00BB250A"/>
    <w:rsid w:val="00BB297B"/>
    <w:rsid w:val="00BB32CA"/>
    <w:rsid w:val="00BC7A85"/>
    <w:rsid w:val="00BF1CD1"/>
    <w:rsid w:val="00C11BFE"/>
    <w:rsid w:val="00C3379B"/>
    <w:rsid w:val="00C4350E"/>
    <w:rsid w:val="00C609ED"/>
    <w:rsid w:val="00C63CBA"/>
    <w:rsid w:val="00C65F13"/>
    <w:rsid w:val="00C8111E"/>
    <w:rsid w:val="00CA581F"/>
    <w:rsid w:val="00CB076D"/>
    <w:rsid w:val="00CB1B42"/>
    <w:rsid w:val="00CB1C01"/>
    <w:rsid w:val="00CD6131"/>
    <w:rsid w:val="00CF0D3B"/>
    <w:rsid w:val="00D016CB"/>
    <w:rsid w:val="00D2462D"/>
    <w:rsid w:val="00D34758"/>
    <w:rsid w:val="00D411D8"/>
    <w:rsid w:val="00D4446B"/>
    <w:rsid w:val="00D45252"/>
    <w:rsid w:val="00D57051"/>
    <w:rsid w:val="00D6159A"/>
    <w:rsid w:val="00D64DC8"/>
    <w:rsid w:val="00D674AF"/>
    <w:rsid w:val="00D71B4D"/>
    <w:rsid w:val="00D85DB6"/>
    <w:rsid w:val="00D93D55"/>
    <w:rsid w:val="00D975D9"/>
    <w:rsid w:val="00DF27FC"/>
    <w:rsid w:val="00E15B42"/>
    <w:rsid w:val="00E335FE"/>
    <w:rsid w:val="00E3761D"/>
    <w:rsid w:val="00E4516D"/>
    <w:rsid w:val="00E47772"/>
    <w:rsid w:val="00E5238C"/>
    <w:rsid w:val="00EC4E49"/>
    <w:rsid w:val="00ED77FB"/>
    <w:rsid w:val="00EE45FA"/>
    <w:rsid w:val="00EF5F2E"/>
    <w:rsid w:val="00F00BAF"/>
    <w:rsid w:val="00F17389"/>
    <w:rsid w:val="00F35508"/>
    <w:rsid w:val="00F66152"/>
    <w:rsid w:val="00F71EEE"/>
    <w:rsid w:val="00F90A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rsid w:val="003D53F9"/>
    <w:rPr>
      <w:vertAlign w:val="superscript"/>
    </w:rPr>
  </w:style>
  <w:style w:type="character" w:styleId="CommentReference">
    <w:name w:val="annotation reference"/>
    <w:rsid w:val="00B67BEC"/>
    <w:rPr>
      <w:sz w:val="16"/>
      <w:szCs w:val="16"/>
    </w:rPr>
  </w:style>
  <w:style w:type="paragraph" w:styleId="BodyTextIndent2">
    <w:name w:val="Body Text Indent 2"/>
    <w:basedOn w:val="Normal"/>
    <w:link w:val="BodyTextIndent2Char"/>
    <w:rsid w:val="001F60B5"/>
    <w:pPr>
      <w:spacing w:after="120" w:line="480" w:lineRule="auto"/>
      <w:ind w:left="360"/>
    </w:pPr>
  </w:style>
  <w:style w:type="character" w:customStyle="1" w:styleId="BodyTextIndent2Char">
    <w:name w:val="Body Text Indent 2 Char"/>
    <w:basedOn w:val="DefaultParagraphFont"/>
    <w:link w:val="BodyTextIndent2"/>
    <w:rsid w:val="001F60B5"/>
    <w:rPr>
      <w:rFonts w:ascii="Arial" w:eastAsia="SimSun" w:hAnsi="Arial" w:cs="Arial"/>
      <w:sz w:val="22"/>
      <w:lang w:eastAsia="zh-CN"/>
    </w:rPr>
  </w:style>
  <w:style w:type="character" w:styleId="EndnoteReference">
    <w:name w:val="endnote reference"/>
    <w:basedOn w:val="DefaultParagraphFont"/>
    <w:rsid w:val="00D2462D"/>
    <w:rPr>
      <w:vertAlign w:val="superscript"/>
    </w:rPr>
  </w:style>
  <w:style w:type="paragraph" w:customStyle="1" w:styleId="TitleofDoc">
    <w:name w:val="Title of Doc"/>
    <w:basedOn w:val="Normal"/>
    <w:rsid w:val="00F35508"/>
    <w:pPr>
      <w:spacing w:before="1200"/>
      <w:jc w:val="center"/>
    </w:pPr>
    <w:rPr>
      <w:rFonts w:ascii="Times New Roman" w:eastAsia="Times New Roman" w:hAnsi="Times New Roman" w:cs="Times New Roman"/>
      <w:caps/>
      <w:sz w:val="24"/>
      <w:lang w:eastAsia="en-US"/>
    </w:rPr>
  </w:style>
  <w:style w:type="paragraph" w:styleId="BodyTextIndent">
    <w:name w:val="Body Text Indent"/>
    <w:basedOn w:val="Normal"/>
    <w:link w:val="BodyTextIndentChar"/>
    <w:rsid w:val="00F35508"/>
    <w:pPr>
      <w:spacing w:after="120"/>
      <w:ind w:left="360"/>
    </w:pPr>
  </w:style>
  <w:style w:type="character" w:customStyle="1" w:styleId="BodyTextIndentChar">
    <w:name w:val="Body Text Indent Char"/>
    <w:basedOn w:val="DefaultParagraphFont"/>
    <w:link w:val="BodyTextIndent"/>
    <w:rsid w:val="00F35508"/>
    <w:rPr>
      <w:rFonts w:ascii="Arial" w:eastAsia="SimSun" w:hAnsi="Arial" w:cs="Arial"/>
      <w:sz w:val="22"/>
      <w:lang w:eastAsia="zh-CN"/>
    </w:rPr>
  </w:style>
  <w:style w:type="character" w:styleId="PageNumber">
    <w:name w:val="page number"/>
    <w:basedOn w:val="DefaultParagraphFont"/>
    <w:rsid w:val="00F35508"/>
  </w:style>
  <w:style w:type="paragraph" w:styleId="BalloonText">
    <w:name w:val="Balloon Text"/>
    <w:basedOn w:val="Normal"/>
    <w:link w:val="BalloonTextChar"/>
    <w:rsid w:val="00D34758"/>
    <w:rPr>
      <w:rFonts w:ascii="Lucida Grande" w:hAnsi="Lucida Grande"/>
      <w:sz w:val="18"/>
      <w:szCs w:val="18"/>
    </w:rPr>
  </w:style>
  <w:style w:type="character" w:customStyle="1" w:styleId="BalloonTextChar">
    <w:name w:val="Balloon Text Char"/>
    <w:basedOn w:val="DefaultParagraphFont"/>
    <w:link w:val="BalloonText"/>
    <w:rsid w:val="00D34758"/>
    <w:rPr>
      <w:rFonts w:ascii="Lucida Grande" w:eastAsia="SimSun" w:hAnsi="Lucida Grande" w:cs="Arial"/>
      <w:sz w:val="18"/>
      <w:szCs w:val="18"/>
      <w:lang w:eastAsia="zh-CN"/>
    </w:rPr>
  </w:style>
  <w:style w:type="paragraph" w:styleId="CommentSubject">
    <w:name w:val="annotation subject"/>
    <w:basedOn w:val="CommentText"/>
    <w:next w:val="CommentText"/>
    <w:link w:val="CommentSubjectChar"/>
    <w:rsid w:val="001E15EC"/>
    <w:rPr>
      <w:b/>
      <w:bCs/>
      <w:sz w:val="20"/>
    </w:rPr>
  </w:style>
  <w:style w:type="character" w:customStyle="1" w:styleId="CommentTextChar">
    <w:name w:val="Comment Text Char"/>
    <w:basedOn w:val="DefaultParagraphFont"/>
    <w:link w:val="CommentText"/>
    <w:semiHidden/>
    <w:rsid w:val="001E15EC"/>
    <w:rPr>
      <w:rFonts w:ascii="Arial" w:eastAsia="SimSun" w:hAnsi="Arial" w:cs="Arial"/>
      <w:sz w:val="18"/>
      <w:lang w:eastAsia="zh-CN"/>
    </w:rPr>
  </w:style>
  <w:style w:type="character" w:customStyle="1" w:styleId="CommentSubjectChar">
    <w:name w:val="Comment Subject Char"/>
    <w:basedOn w:val="CommentTextChar"/>
    <w:link w:val="CommentSubject"/>
    <w:rsid w:val="001E15EC"/>
    <w:rPr>
      <w:rFonts w:ascii="Arial" w:eastAsia="SimSun" w:hAnsi="Arial" w:cs="Arial"/>
      <w:b/>
      <w:bCs/>
      <w:sz w:val="18"/>
      <w:lang w:eastAsia="zh-CN"/>
    </w:rPr>
  </w:style>
  <w:style w:type="paragraph" w:styleId="Revision">
    <w:name w:val="Revision"/>
    <w:hidden/>
    <w:uiPriority w:val="99"/>
    <w:semiHidden/>
    <w:rsid w:val="00411573"/>
    <w:rPr>
      <w:rFonts w:ascii="Arial" w:eastAsia="SimSun" w:hAnsi="Arial" w:cs="Arial"/>
      <w:sz w:val="22"/>
      <w:lang w:eastAsia="zh-CN"/>
    </w:rPr>
  </w:style>
  <w:style w:type="paragraph" w:styleId="ListParagraph">
    <w:name w:val="List Paragraph"/>
    <w:basedOn w:val="Normal"/>
    <w:uiPriority w:val="34"/>
    <w:qFormat/>
    <w:rsid w:val="00CB1C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rsid w:val="003D53F9"/>
    <w:rPr>
      <w:vertAlign w:val="superscript"/>
    </w:rPr>
  </w:style>
  <w:style w:type="character" w:styleId="CommentReference">
    <w:name w:val="annotation reference"/>
    <w:rsid w:val="00B67BEC"/>
    <w:rPr>
      <w:sz w:val="16"/>
      <w:szCs w:val="16"/>
    </w:rPr>
  </w:style>
  <w:style w:type="paragraph" w:styleId="BodyTextIndent2">
    <w:name w:val="Body Text Indent 2"/>
    <w:basedOn w:val="Normal"/>
    <w:link w:val="BodyTextIndent2Char"/>
    <w:rsid w:val="001F60B5"/>
    <w:pPr>
      <w:spacing w:after="120" w:line="480" w:lineRule="auto"/>
      <w:ind w:left="360"/>
    </w:pPr>
  </w:style>
  <w:style w:type="character" w:customStyle="1" w:styleId="BodyTextIndent2Char">
    <w:name w:val="Body Text Indent 2 Char"/>
    <w:basedOn w:val="DefaultParagraphFont"/>
    <w:link w:val="BodyTextIndent2"/>
    <w:rsid w:val="001F60B5"/>
    <w:rPr>
      <w:rFonts w:ascii="Arial" w:eastAsia="SimSun" w:hAnsi="Arial" w:cs="Arial"/>
      <w:sz w:val="22"/>
      <w:lang w:eastAsia="zh-CN"/>
    </w:rPr>
  </w:style>
  <w:style w:type="character" w:styleId="EndnoteReference">
    <w:name w:val="endnote reference"/>
    <w:basedOn w:val="DefaultParagraphFont"/>
    <w:rsid w:val="00D2462D"/>
    <w:rPr>
      <w:vertAlign w:val="superscript"/>
    </w:rPr>
  </w:style>
  <w:style w:type="paragraph" w:customStyle="1" w:styleId="TitleofDoc">
    <w:name w:val="Title of Doc"/>
    <w:basedOn w:val="Normal"/>
    <w:rsid w:val="00F35508"/>
    <w:pPr>
      <w:spacing w:before="1200"/>
      <w:jc w:val="center"/>
    </w:pPr>
    <w:rPr>
      <w:rFonts w:ascii="Times New Roman" w:eastAsia="Times New Roman" w:hAnsi="Times New Roman" w:cs="Times New Roman"/>
      <w:caps/>
      <w:sz w:val="24"/>
      <w:lang w:eastAsia="en-US"/>
    </w:rPr>
  </w:style>
  <w:style w:type="paragraph" w:styleId="BodyTextIndent">
    <w:name w:val="Body Text Indent"/>
    <w:basedOn w:val="Normal"/>
    <w:link w:val="BodyTextIndentChar"/>
    <w:rsid w:val="00F35508"/>
    <w:pPr>
      <w:spacing w:after="120"/>
      <w:ind w:left="360"/>
    </w:pPr>
  </w:style>
  <w:style w:type="character" w:customStyle="1" w:styleId="BodyTextIndentChar">
    <w:name w:val="Body Text Indent Char"/>
    <w:basedOn w:val="DefaultParagraphFont"/>
    <w:link w:val="BodyTextIndent"/>
    <w:rsid w:val="00F35508"/>
    <w:rPr>
      <w:rFonts w:ascii="Arial" w:eastAsia="SimSun" w:hAnsi="Arial" w:cs="Arial"/>
      <w:sz w:val="22"/>
      <w:lang w:eastAsia="zh-CN"/>
    </w:rPr>
  </w:style>
  <w:style w:type="character" w:styleId="PageNumber">
    <w:name w:val="page number"/>
    <w:basedOn w:val="DefaultParagraphFont"/>
    <w:rsid w:val="00F35508"/>
  </w:style>
  <w:style w:type="paragraph" w:styleId="BalloonText">
    <w:name w:val="Balloon Text"/>
    <w:basedOn w:val="Normal"/>
    <w:link w:val="BalloonTextChar"/>
    <w:rsid w:val="00D34758"/>
    <w:rPr>
      <w:rFonts w:ascii="Lucida Grande" w:hAnsi="Lucida Grande"/>
      <w:sz w:val="18"/>
      <w:szCs w:val="18"/>
    </w:rPr>
  </w:style>
  <w:style w:type="character" w:customStyle="1" w:styleId="BalloonTextChar">
    <w:name w:val="Balloon Text Char"/>
    <w:basedOn w:val="DefaultParagraphFont"/>
    <w:link w:val="BalloonText"/>
    <w:rsid w:val="00D34758"/>
    <w:rPr>
      <w:rFonts w:ascii="Lucida Grande" w:eastAsia="SimSun" w:hAnsi="Lucida Grande" w:cs="Arial"/>
      <w:sz w:val="18"/>
      <w:szCs w:val="18"/>
      <w:lang w:eastAsia="zh-CN"/>
    </w:rPr>
  </w:style>
  <w:style w:type="paragraph" w:styleId="CommentSubject">
    <w:name w:val="annotation subject"/>
    <w:basedOn w:val="CommentText"/>
    <w:next w:val="CommentText"/>
    <w:link w:val="CommentSubjectChar"/>
    <w:rsid w:val="001E15EC"/>
    <w:rPr>
      <w:b/>
      <w:bCs/>
      <w:sz w:val="20"/>
    </w:rPr>
  </w:style>
  <w:style w:type="character" w:customStyle="1" w:styleId="CommentTextChar">
    <w:name w:val="Comment Text Char"/>
    <w:basedOn w:val="DefaultParagraphFont"/>
    <w:link w:val="CommentText"/>
    <w:semiHidden/>
    <w:rsid w:val="001E15EC"/>
    <w:rPr>
      <w:rFonts w:ascii="Arial" w:eastAsia="SimSun" w:hAnsi="Arial" w:cs="Arial"/>
      <w:sz w:val="18"/>
      <w:lang w:eastAsia="zh-CN"/>
    </w:rPr>
  </w:style>
  <w:style w:type="character" w:customStyle="1" w:styleId="CommentSubjectChar">
    <w:name w:val="Comment Subject Char"/>
    <w:basedOn w:val="CommentTextChar"/>
    <w:link w:val="CommentSubject"/>
    <w:rsid w:val="001E15EC"/>
    <w:rPr>
      <w:rFonts w:ascii="Arial" w:eastAsia="SimSun" w:hAnsi="Arial" w:cs="Arial"/>
      <w:b/>
      <w:bCs/>
      <w:sz w:val="18"/>
      <w:lang w:eastAsia="zh-CN"/>
    </w:rPr>
  </w:style>
  <w:style w:type="paragraph" w:styleId="Revision">
    <w:name w:val="Revision"/>
    <w:hidden/>
    <w:uiPriority w:val="99"/>
    <w:semiHidden/>
    <w:rsid w:val="00411573"/>
    <w:rPr>
      <w:rFonts w:ascii="Arial" w:eastAsia="SimSun" w:hAnsi="Arial" w:cs="Arial"/>
      <w:sz w:val="22"/>
      <w:lang w:eastAsia="zh-CN"/>
    </w:rPr>
  </w:style>
  <w:style w:type="paragraph" w:styleId="ListParagraph">
    <w:name w:val="List Paragraph"/>
    <w:basedOn w:val="Normal"/>
    <w:uiPriority w:val="34"/>
    <w:qFormat/>
    <w:rsid w:val="00CB1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charts/_rels/chart1.xml.rels><?xml version="1.0" encoding="UTF-8" standalone="yes"?>
<Relationships xmlns="http://schemas.openxmlformats.org/package/2006/relationships"><Relationship Id="rId1" Type="http://schemas.openxmlformats.org/officeDocument/2006/relationships/oleObject" Target="file:///D:\Users\diazn\AppData\Local\Microsoft\Windows\Temporary%20Internet%20Files\Content.Outlook\O9H285U7\Copy%20of%20CBs%2020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Sheet1!$A$49</c:f>
              <c:strCache>
                <c:ptCount val="1"/>
                <c:pt idx="0">
                  <c:v>Total</c:v>
                </c:pt>
              </c:strCache>
            </c:strRef>
          </c:tx>
          <c:spPr>
            <a:solidFill>
              <a:schemeClr val="tx1">
                <a:lumMod val="95000"/>
                <a:lumOff val="5000"/>
              </a:schemeClr>
            </a:solidFill>
          </c:spPr>
          <c:invertIfNegative val="0"/>
          <c:dLbls>
            <c:delete val="1"/>
          </c:dLbls>
          <c:cat>
            <c:numRef>
              <c:f>Sheet1!$B$48:$Q$48</c:f>
              <c:numCache>
                <c:formatCode>General</c:formatCode>
                <c:ptCount val="16"/>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numCache>
            </c:numRef>
          </c:cat>
          <c:val>
            <c:numRef>
              <c:f>Sheet1!$B$49:$Q$49</c:f>
              <c:numCache>
                <c:formatCode>#,##0</c:formatCode>
                <c:ptCount val="16"/>
                <c:pt idx="0">
                  <c:v>59</c:v>
                </c:pt>
                <c:pt idx="1">
                  <c:v>40</c:v>
                </c:pt>
                <c:pt idx="2">
                  <c:v>51</c:v>
                </c:pt>
                <c:pt idx="3">
                  <c:v>66</c:v>
                </c:pt>
                <c:pt idx="4">
                  <c:v>96</c:v>
                </c:pt>
                <c:pt idx="5">
                  <c:v>186</c:v>
                </c:pt>
                <c:pt idx="6">
                  <c:v>176</c:v>
                </c:pt>
                <c:pt idx="7">
                  <c:v>286</c:v>
                </c:pt>
                <c:pt idx="8">
                  <c:v>391</c:v>
                </c:pt>
                <c:pt idx="9">
                  <c:v>673</c:v>
                </c:pt>
                <c:pt idx="10">
                  <c:v>622</c:v>
                </c:pt>
                <c:pt idx="11">
                  <c:v>1472</c:v>
                </c:pt>
                <c:pt idx="12">
                  <c:v>927</c:v>
                </c:pt>
                <c:pt idx="13">
                  <c:v>1352</c:v>
                </c:pt>
                <c:pt idx="14">
                  <c:v>545</c:v>
                </c:pt>
                <c:pt idx="15">
                  <c:v>1416</c:v>
                </c:pt>
              </c:numCache>
            </c:numRef>
          </c:val>
        </c:ser>
        <c:ser>
          <c:idx val="1"/>
          <c:order val="1"/>
          <c:tx>
            <c:strRef>
              <c:f>Sheet1!$A$50</c:f>
              <c:strCache>
                <c:ptCount val="1"/>
                <c:pt idx="0">
                  <c:v>Partial</c:v>
                </c:pt>
              </c:strCache>
            </c:strRef>
          </c:tx>
          <c:spPr>
            <a:solidFill>
              <a:schemeClr val="bg1">
                <a:lumMod val="75000"/>
              </a:schemeClr>
            </a:solidFill>
          </c:spPr>
          <c:invertIfNegative val="0"/>
          <c:dLbls>
            <c:delete val="1"/>
          </c:dLbls>
          <c:cat>
            <c:numRef>
              <c:f>Sheet1!$B$48:$Q$48</c:f>
              <c:numCache>
                <c:formatCode>General</c:formatCode>
                <c:ptCount val="16"/>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numCache>
            </c:numRef>
          </c:cat>
          <c:val>
            <c:numRef>
              <c:f>Sheet1!$B$50:$Q$50</c:f>
              <c:numCache>
                <c:formatCode>#,##0</c:formatCode>
                <c:ptCount val="16"/>
                <c:pt idx="0">
                  <c:v>43</c:v>
                </c:pt>
                <c:pt idx="1">
                  <c:v>81</c:v>
                </c:pt>
                <c:pt idx="2">
                  <c:v>89</c:v>
                </c:pt>
                <c:pt idx="3">
                  <c:v>115</c:v>
                </c:pt>
                <c:pt idx="4">
                  <c:v>240</c:v>
                </c:pt>
                <c:pt idx="5">
                  <c:v>500</c:v>
                </c:pt>
                <c:pt idx="6">
                  <c:v>514</c:v>
                </c:pt>
                <c:pt idx="7">
                  <c:v>565</c:v>
                </c:pt>
                <c:pt idx="8">
                  <c:v>788</c:v>
                </c:pt>
                <c:pt idx="9">
                  <c:v>1188</c:v>
                </c:pt>
                <c:pt idx="10">
                  <c:v>1440</c:v>
                </c:pt>
                <c:pt idx="11">
                  <c:v>2462</c:v>
                </c:pt>
                <c:pt idx="12">
                  <c:v>1350</c:v>
                </c:pt>
                <c:pt idx="13">
                  <c:v>2486</c:v>
                </c:pt>
                <c:pt idx="14">
                  <c:v>1516</c:v>
                </c:pt>
                <c:pt idx="15">
                  <c:v>3024</c:v>
                </c:pt>
              </c:numCache>
            </c:numRef>
          </c:val>
        </c:ser>
        <c:ser>
          <c:idx val="2"/>
          <c:order val="2"/>
          <c:tx>
            <c:strRef>
              <c:f>Sheet1!$A$51</c:f>
              <c:strCache>
                <c:ptCount val="1"/>
                <c:pt idx="0">
                  <c:v>Cancellations</c:v>
                </c:pt>
              </c:strCache>
            </c:strRef>
          </c:tx>
          <c:spPr>
            <a:noFill/>
            <a:ln>
              <a:noFill/>
            </a:ln>
          </c:spPr>
          <c:invertIfNegative val="0"/>
          <c:dLbls>
            <c:dLblPos val="inBase"/>
            <c:showLegendKey val="0"/>
            <c:showVal val="1"/>
            <c:showCatName val="0"/>
            <c:showSerName val="0"/>
            <c:showPercent val="0"/>
            <c:showBubbleSize val="0"/>
            <c:showLeaderLines val="0"/>
          </c:dLbls>
          <c:cat>
            <c:numRef>
              <c:f>Sheet1!$B$48:$Q$48</c:f>
              <c:numCache>
                <c:formatCode>General</c:formatCode>
                <c:ptCount val="16"/>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numCache>
            </c:numRef>
          </c:cat>
          <c:val>
            <c:numRef>
              <c:f>Sheet1!$B$51:$Q$51</c:f>
              <c:numCache>
                <c:formatCode>#,##0</c:formatCode>
                <c:ptCount val="16"/>
                <c:pt idx="0">
                  <c:v>102</c:v>
                </c:pt>
                <c:pt idx="1">
                  <c:v>121</c:v>
                </c:pt>
                <c:pt idx="2">
                  <c:v>140</c:v>
                </c:pt>
                <c:pt idx="3">
                  <c:v>181</c:v>
                </c:pt>
                <c:pt idx="4">
                  <c:v>336</c:v>
                </c:pt>
                <c:pt idx="5">
                  <c:v>686</c:v>
                </c:pt>
                <c:pt idx="6">
                  <c:v>690</c:v>
                </c:pt>
                <c:pt idx="7">
                  <c:v>851</c:v>
                </c:pt>
                <c:pt idx="8">
                  <c:v>1179</c:v>
                </c:pt>
                <c:pt idx="9">
                  <c:v>1861</c:v>
                </c:pt>
                <c:pt idx="10">
                  <c:v>2062</c:v>
                </c:pt>
                <c:pt idx="11">
                  <c:v>3934</c:v>
                </c:pt>
                <c:pt idx="12">
                  <c:v>2277</c:v>
                </c:pt>
                <c:pt idx="13">
                  <c:v>3838</c:v>
                </c:pt>
                <c:pt idx="14">
                  <c:v>2061</c:v>
                </c:pt>
                <c:pt idx="15">
                  <c:v>4440</c:v>
                </c:pt>
              </c:numCache>
            </c:numRef>
          </c:val>
        </c:ser>
        <c:dLbls>
          <c:showLegendKey val="0"/>
          <c:showVal val="1"/>
          <c:showCatName val="0"/>
          <c:showSerName val="0"/>
          <c:showPercent val="0"/>
          <c:showBubbleSize val="0"/>
        </c:dLbls>
        <c:gapWidth val="39"/>
        <c:overlap val="100"/>
        <c:axId val="89577728"/>
        <c:axId val="91461120"/>
      </c:barChart>
      <c:catAx>
        <c:axId val="89577728"/>
        <c:scaling>
          <c:orientation val="minMax"/>
        </c:scaling>
        <c:delete val="0"/>
        <c:axPos val="b"/>
        <c:numFmt formatCode="General" sourceLinked="1"/>
        <c:majorTickMark val="out"/>
        <c:minorTickMark val="none"/>
        <c:tickLblPos val="nextTo"/>
        <c:crossAx val="91461120"/>
        <c:crosses val="autoZero"/>
        <c:auto val="1"/>
        <c:lblAlgn val="ctr"/>
        <c:lblOffset val="100"/>
        <c:noMultiLvlLbl val="0"/>
      </c:catAx>
      <c:valAx>
        <c:axId val="91461120"/>
        <c:scaling>
          <c:orientation val="minMax"/>
          <c:max val="5000"/>
        </c:scaling>
        <c:delete val="0"/>
        <c:axPos val="l"/>
        <c:majorGridlines/>
        <c:numFmt formatCode="#,##0" sourceLinked="1"/>
        <c:majorTickMark val="out"/>
        <c:minorTickMark val="none"/>
        <c:tickLblPos val="nextTo"/>
        <c:crossAx val="8957772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E612B-DB1A-446C-AB61-987E33120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15</Pages>
  <Words>5394</Words>
  <Characters>30749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14</cp:revision>
  <cp:lastPrinted>2014-07-31T09:02:00Z</cp:lastPrinted>
  <dcterms:created xsi:type="dcterms:W3CDTF">2014-07-01T06:46:00Z</dcterms:created>
  <dcterms:modified xsi:type="dcterms:W3CDTF">2014-08-15T08:51:00Z</dcterms:modified>
</cp:coreProperties>
</file>