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1667B6" w14:paraId="14FB764D" w14:textId="77777777" w:rsidTr="00DC1819">
        <w:tc>
          <w:tcPr>
            <w:tcW w:w="4690" w:type="dxa"/>
            <w:tcBorders>
              <w:bottom w:val="single" w:sz="4" w:space="0" w:color="auto"/>
            </w:tcBorders>
          </w:tcPr>
          <w:p w14:paraId="6D8D046A" w14:textId="77777777" w:rsidR="001667B6" w:rsidRDefault="001667B6" w:rsidP="0069355A">
            <w:pPr>
              <w:bidi/>
              <w:rPr>
                <w:rFonts w:ascii="Arabic Typesetting" w:hAnsi="Arabic Typesetting" w:cs="Arabic Typesetting"/>
                <w:sz w:val="36"/>
                <w:szCs w:val="36"/>
                <w:rtl/>
              </w:rPr>
            </w:pPr>
          </w:p>
        </w:tc>
        <w:tc>
          <w:tcPr>
            <w:tcW w:w="4160" w:type="dxa"/>
            <w:tcBorders>
              <w:bottom w:val="single" w:sz="4" w:space="0" w:color="auto"/>
            </w:tcBorders>
          </w:tcPr>
          <w:p w14:paraId="55EF3AC3" w14:textId="77777777" w:rsidR="001667B6" w:rsidRDefault="009C0CED" w:rsidP="0069355A">
            <w:pPr>
              <w:bidi/>
              <w:spacing w:after="20"/>
              <w:rPr>
                <w:rFonts w:ascii="Arabic Typesetting" w:hAnsi="Arabic Typesetting" w:cs="Arabic Typesetting"/>
                <w:sz w:val="36"/>
                <w:szCs w:val="36"/>
                <w:rtl/>
              </w:rPr>
            </w:pPr>
            <w:r>
              <w:rPr>
                <w:noProof/>
              </w:rPr>
              <w:drawing>
                <wp:inline distT="0" distB="0" distL="0" distR="0" wp14:anchorId="4FB49244" wp14:editId="5D5C285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14:paraId="55AE262D" w14:textId="77777777" w:rsidR="001667B6" w:rsidRPr="001667B6" w:rsidRDefault="00FC1724" w:rsidP="0069355A">
            <w:pPr>
              <w:bidi/>
              <w:rPr>
                <w:b/>
                <w:bCs/>
                <w:sz w:val="40"/>
                <w:szCs w:val="40"/>
              </w:rPr>
            </w:pPr>
            <w:r>
              <w:rPr>
                <w:b/>
                <w:bCs/>
                <w:sz w:val="40"/>
                <w:szCs w:val="40"/>
              </w:rPr>
              <w:t>A</w:t>
            </w:r>
          </w:p>
        </w:tc>
      </w:tr>
      <w:tr w:rsidR="00DC1819" w14:paraId="349C270E" w14:textId="77777777" w:rsidTr="00DC1819">
        <w:trPr>
          <w:trHeight w:val="333"/>
        </w:trPr>
        <w:tc>
          <w:tcPr>
            <w:tcW w:w="9355" w:type="dxa"/>
            <w:gridSpan w:val="3"/>
            <w:tcBorders>
              <w:top w:val="single" w:sz="4" w:space="0" w:color="auto"/>
            </w:tcBorders>
            <w:vAlign w:val="bottom"/>
          </w:tcPr>
          <w:p w14:paraId="0DF6154F" w14:textId="640B6F03" w:rsidR="00DC1819" w:rsidRPr="00B6101C" w:rsidRDefault="00DC1819" w:rsidP="00DC1819">
            <w:pPr>
              <w:pStyle w:val="DocumentCodeAR"/>
              <w:jc w:val="left"/>
              <w:rPr>
                <w:rtl/>
              </w:rPr>
            </w:pPr>
            <w:r>
              <w:t>MM/LD/WG/1</w:t>
            </w:r>
            <w:r>
              <w:rPr>
                <w:rFonts w:hint="cs"/>
                <w:rtl/>
              </w:rPr>
              <w:t>8</w:t>
            </w:r>
            <w:r w:rsidRPr="00B6101C">
              <w:t>/</w:t>
            </w:r>
            <w:r>
              <w:rPr>
                <w:rFonts w:hint="cs"/>
                <w:rtl/>
              </w:rPr>
              <w:t>4</w:t>
            </w:r>
          </w:p>
        </w:tc>
      </w:tr>
      <w:tr w:rsidR="001667B6" w14:paraId="56C4EC38" w14:textId="77777777" w:rsidTr="00DC1819">
        <w:tc>
          <w:tcPr>
            <w:tcW w:w="9355" w:type="dxa"/>
            <w:gridSpan w:val="3"/>
          </w:tcPr>
          <w:p w14:paraId="65931621" w14:textId="77777777" w:rsidR="001667B6" w:rsidRPr="00B6101C" w:rsidRDefault="00B6101C" w:rsidP="0069355A">
            <w:pPr>
              <w:pStyle w:val="DocumentLanguageAR"/>
              <w:bidi/>
              <w:rPr>
                <w:rtl/>
              </w:rPr>
            </w:pPr>
            <w:r w:rsidRPr="00B6101C">
              <w:rPr>
                <w:rFonts w:hint="cs"/>
                <w:rtl/>
              </w:rPr>
              <w:t xml:space="preserve">الأصل: </w:t>
            </w:r>
            <w:r w:rsidR="00A40C6A">
              <w:rPr>
                <w:rFonts w:hint="cs"/>
                <w:rtl/>
              </w:rPr>
              <w:t>بالإنكليزية</w:t>
            </w:r>
          </w:p>
        </w:tc>
      </w:tr>
      <w:tr w:rsidR="001667B6" w14:paraId="30C46425" w14:textId="77777777" w:rsidTr="00DC1819">
        <w:tc>
          <w:tcPr>
            <w:tcW w:w="9355" w:type="dxa"/>
            <w:gridSpan w:val="3"/>
          </w:tcPr>
          <w:p w14:paraId="5BA70053" w14:textId="09271388" w:rsidR="001667B6" w:rsidRPr="00B6101C" w:rsidRDefault="00B6101C" w:rsidP="0069355A">
            <w:pPr>
              <w:pStyle w:val="DocumentDateAR"/>
              <w:bidi/>
              <w:rPr>
                <w:rtl/>
              </w:rPr>
            </w:pPr>
            <w:r w:rsidRPr="00B6101C">
              <w:rPr>
                <w:rFonts w:hint="cs"/>
                <w:rtl/>
              </w:rPr>
              <w:t>التاريخ:</w:t>
            </w:r>
            <w:r w:rsidR="00A40C6A">
              <w:rPr>
                <w:rFonts w:hint="cs"/>
                <w:rtl/>
              </w:rPr>
              <w:t xml:space="preserve"> </w:t>
            </w:r>
            <w:r w:rsidR="00E02810">
              <w:rPr>
                <w:rFonts w:hint="cs"/>
                <w:rtl/>
              </w:rPr>
              <w:t>13</w:t>
            </w:r>
            <w:r w:rsidRPr="00B6101C">
              <w:rPr>
                <w:rFonts w:hint="cs"/>
                <w:rtl/>
              </w:rPr>
              <w:t xml:space="preserve"> </w:t>
            </w:r>
            <w:r w:rsidR="00005F61">
              <w:rPr>
                <w:rFonts w:hint="cs"/>
                <w:rtl/>
              </w:rPr>
              <w:t>أ</w:t>
            </w:r>
            <w:r w:rsidR="00E02810">
              <w:rPr>
                <w:rFonts w:hint="cs"/>
                <w:rtl/>
              </w:rPr>
              <w:t>غسطس</w:t>
            </w:r>
            <w:r w:rsidR="00005F61">
              <w:rPr>
                <w:rFonts w:hint="cs"/>
                <w:rtl/>
              </w:rPr>
              <w:t xml:space="preserve"> 20</w:t>
            </w:r>
            <w:r w:rsidR="00E02810">
              <w:rPr>
                <w:rFonts w:hint="cs"/>
                <w:rtl/>
              </w:rPr>
              <w:t>20</w:t>
            </w:r>
          </w:p>
        </w:tc>
      </w:tr>
    </w:tbl>
    <w:p w14:paraId="794299CF" w14:textId="77777777" w:rsidR="000F5E56" w:rsidRDefault="000F5E56" w:rsidP="0069355A">
      <w:pPr>
        <w:bidi/>
        <w:spacing w:line="360" w:lineRule="exact"/>
        <w:rPr>
          <w:rFonts w:ascii="Arabic Typesetting" w:hAnsi="Arabic Typesetting" w:cs="Arabic Typesetting"/>
          <w:sz w:val="36"/>
          <w:szCs w:val="36"/>
          <w:rtl/>
        </w:rPr>
      </w:pPr>
    </w:p>
    <w:p w14:paraId="0B138726" w14:textId="77777777" w:rsidR="001667B6" w:rsidRDefault="001667B6" w:rsidP="0069355A">
      <w:pPr>
        <w:bidi/>
        <w:spacing w:line="360" w:lineRule="exact"/>
        <w:rPr>
          <w:rFonts w:ascii="Arabic Typesetting" w:hAnsi="Arabic Typesetting" w:cs="Arabic Typesetting"/>
          <w:sz w:val="36"/>
          <w:szCs w:val="36"/>
          <w:rtl/>
        </w:rPr>
      </w:pPr>
    </w:p>
    <w:p w14:paraId="0734747B" w14:textId="77777777" w:rsidR="00F27305" w:rsidRDefault="00F27305" w:rsidP="0069355A">
      <w:pPr>
        <w:bidi/>
        <w:spacing w:line="360" w:lineRule="exact"/>
        <w:rPr>
          <w:rFonts w:ascii="Arabic Typesetting" w:hAnsi="Arabic Typesetting" w:cs="Arabic Typesetting"/>
          <w:sz w:val="36"/>
          <w:szCs w:val="36"/>
          <w:rtl/>
        </w:rPr>
      </w:pPr>
    </w:p>
    <w:p w14:paraId="02654497" w14:textId="77777777" w:rsidR="001667B6" w:rsidRPr="007828FF" w:rsidRDefault="00F369E7" w:rsidP="0069355A">
      <w:pPr>
        <w:pStyle w:val="MeetingTitleAR"/>
        <w:bidi/>
        <w:ind w:right="550"/>
        <w:rPr>
          <w:rtl/>
        </w:rPr>
      </w:pPr>
      <w:r w:rsidRPr="00F369E7">
        <w:rPr>
          <w:rtl/>
        </w:rPr>
        <w:t>الفريق العامل المعني بالتطوير القانوني لنظام مدريد بشأن التسجيل الدولي للعلامات</w:t>
      </w:r>
    </w:p>
    <w:p w14:paraId="02050749" w14:textId="77777777" w:rsidR="001667B6" w:rsidRDefault="001667B6" w:rsidP="0069355A">
      <w:pPr>
        <w:bidi/>
        <w:spacing w:line="360" w:lineRule="exact"/>
        <w:rPr>
          <w:rFonts w:ascii="Arabic Typesetting" w:hAnsi="Arabic Typesetting" w:cs="Arabic Typesetting"/>
          <w:sz w:val="36"/>
          <w:szCs w:val="36"/>
          <w:rtl/>
        </w:rPr>
      </w:pPr>
    </w:p>
    <w:p w14:paraId="15F5385E" w14:textId="46D9F72C" w:rsidR="001667B6" w:rsidRPr="00783D11" w:rsidRDefault="00F369E7" w:rsidP="0069355A">
      <w:pPr>
        <w:pStyle w:val="MeetingSessionAR"/>
        <w:bidi/>
        <w:rPr>
          <w:rFonts w:ascii="Cambria Math" w:hAnsi="Cambria Math"/>
          <w:rtl/>
        </w:rPr>
      </w:pPr>
      <w:r w:rsidRPr="00F369E7">
        <w:rPr>
          <w:rFonts w:ascii="Cambria Math" w:hAnsi="Cambria Math"/>
          <w:rtl/>
        </w:rPr>
        <w:t xml:space="preserve">الدورة </w:t>
      </w:r>
      <w:r w:rsidR="00A41E7B">
        <w:rPr>
          <w:rFonts w:ascii="Cambria Math" w:hAnsi="Cambria Math" w:hint="cs"/>
          <w:rtl/>
        </w:rPr>
        <w:t>ال</w:t>
      </w:r>
      <w:r w:rsidR="00E02810">
        <w:rPr>
          <w:rFonts w:ascii="Cambria Math" w:hAnsi="Cambria Math" w:hint="cs"/>
          <w:rtl/>
        </w:rPr>
        <w:t>ثامن</w:t>
      </w:r>
      <w:r w:rsidR="00A41E7B">
        <w:rPr>
          <w:rFonts w:ascii="Cambria Math" w:hAnsi="Cambria Math" w:hint="cs"/>
          <w:rtl/>
        </w:rPr>
        <w:t>ة</w:t>
      </w:r>
      <w:r w:rsidR="00BA4140">
        <w:rPr>
          <w:rFonts w:ascii="Cambria Math" w:hAnsi="Cambria Math" w:hint="cs"/>
          <w:rtl/>
        </w:rPr>
        <w:t xml:space="preserve"> </w:t>
      </w:r>
      <w:r w:rsidRPr="00F369E7">
        <w:rPr>
          <w:rFonts w:ascii="Cambria Math" w:hAnsi="Cambria Math"/>
          <w:rtl/>
        </w:rPr>
        <w:t>عشرة</w:t>
      </w:r>
    </w:p>
    <w:p w14:paraId="7B802523" w14:textId="23F62F72" w:rsidR="00D61541" w:rsidRPr="00D61541" w:rsidRDefault="00D61541" w:rsidP="0069355A">
      <w:pPr>
        <w:pStyle w:val="MeetingDatesAR"/>
        <w:bidi/>
        <w:rPr>
          <w:rtl/>
        </w:rPr>
      </w:pPr>
      <w:r w:rsidRPr="00D61541">
        <w:rPr>
          <w:rFonts w:hint="cs"/>
          <w:rtl/>
        </w:rPr>
        <w:t xml:space="preserve">جنيف، من </w:t>
      </w:r>
      <w:r w:rsidR="00E02810">
        <w:rPr>
          <w:rFonts w:hint="cs"/>
          <w:rtl/>
        </w:rPr>
        <w:t>12</w:t>
      </w:r>
      <w:r w:rsidR="00100F97">
        <w:rPr>
          <w:rFonts w:hint="cs"/>
          <w:rtl/>
        </w:rPr>
        <w:t xml:space="preserve"> إلى </w:t>
      </w:r>
      <w:r w:rsidR="00E02810">
        <w:rPr>
          <w:rFonts w:hint="cs"/>
          <w:rtl/>
        </w:rPr>
        <w:t>1</w:t>
      </w:r>
      <w:r w:rsidR="00A41E7B">
        <w:rPr>
          <w:rFonts w:hint="cs"/>
          <w:rtl/>
        </w:rPr>
        <w:t>6</w:t>
      </w:r>
      <w:r w:rsidR="00783D11">
        <w:rPr>
          <w:rFonts w:hint="cs"/>
          <w:rtl/>
        </w:rPr>
        <w:t xml:space="preserve"> </w:t>
      </w:r>
      <w:r w:rsidR="00E02810">
        <w:rPr>
          <w:rFonts w:hint="cs"/>
          <w:rtl/>
        </w:rPr>
        <w:t>أكتوبر</w:t>
      </w:r>
      <w:r w:rsidR="007205B1">
        <w:rPr>
          <w:rFonts w:hint="cs"/>
          <w:rtl/>
        </w:rPr>
        <w:t xml:space="preserve"> </w:t>
      </w:r>
      <w:r w:rsidR="00A41E7B">
        <w:rPr>
          <w:rFonts w:hint="cs"/>
          <w:rtl/>
        </w:rPr>
        <w:t>20</w:t>
      </w:r>
      <w:r w:rsidR="00E02810">
        <w:rPr>
          <w:rFonts w:hint="cs"/>
          <w:rtl/>
        </w:rPr>
        <w:t>20</w:t>
      </w:r>
    </w:p>
    <w:p w14:paraId="7E1DB4BA" w14:textId="77777777" w:rsidR="00D61541" w:rsidRDefault="00D61541" w:rsidP="0069355A">
      <w:pPr>
        <w:bidi/>
        <w:spacing w:line="360" w:lineRule="exact"/>
        <w:rPr>
          <w:rFonts w:ascii="Arabic Typesetting" w:hAnsi="Arabic Typesetting" w:cs="Arabic Typesetting"/>
          <w:sz w:val="36"/>
          <w:szCs w:val="36"/>
          <w:rtl/>
        </w:rPr>
      </w:pPr>
    </w:p>
    <w:p w14:paraId="54AB4BDD" w14:textId="77777777" w:rsidR="00D61541" w:rsidRDefault="00D61541" w:rsidP="0069355A">
      <w:pPr>
        <w:bidi/>
        <w:spacing w:line="360" w:lineRule="exact"/>
        <w:rPr>
          <w:rFonts w:ascii="Arabic Typesetting" w:hAnsi="Arabic Typesetting" w:cs="Arabic Typesetting"/>
          <w:sz w:val="36"/>
          <w:szCs w:val="36"/>
          <w:rtl/>
        </w:rPr>
      </w:pPr>
    </w:p>
    <w:p w14:paraId="4A8A46B5" w14:textId="2C39F2D3" w:rsidR="00D61541" w:rsidRPr="00D61541" w:rsidRDefault="002511D9" w:rsidP="0069355A">
      <w:pPr>
        <w:pStyle w:val="DocumentTitleAR"/>
        <w:bidi/>
        <w:rPr>
          <w:rtl/>
        </w:rPr>
      </w:pPr>
      <w:r>
        <w:rPr>
          <w:rFonts w:hint="cs"/>
          <w:rtl/>
        </w:rPr>
        <w:t>الاستعاضة الجزئية</w:t>
      </w:r>
    </w:p>
    <w:p w14:paraId="35C77D66" w14:textId="41393442" w:rsidR="00D61541" w:rsidRDefault="00D25131" w:rsidP="0069355A">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sidR="00532B79">
        <w:rPr>
          <w:rFonts w:hint="cs"/>
          <w:rtl/>
        </w:rPr>
        <w:t xml:space="preserve"> المكتب الدولي </w:t>
      </w:r>
    </w:p>
    <w:p w14:paraId="41227E42" w14:textId="77777777" w:rsidR="00005F61" w:rsidRDefault="00005F61" w:rsidP="0069355A">
      <w:pPr>
        <w:pStyle w:val="Heading1"/>
        <w:rPr>
          <w:rtl/>
        </w:rPr>
      </w:pPr>
      <w:r w:rsidRPr="00005F61">
        <w:rPr>
          <w:rFonts w:hint="cs"/>
          <w:rtl/>
        </w:rPr>
        <w:t>مقدمة</w:t>
      </w:r>
    </w:p>
    <w:p w14:paraId="11B2C692" w14:textId="4B39F832" w:rsidR="00E02810" w:rsidRDefault="002511D9" w:rsidP="0062564E">
      <w:pPr>
        <w:pStyle w:val="NumberedParaAR"/>
        <w:spacing w:before="200" w:after="0" w:line="240" w:lineRule="auto"/>
        <w:rPr>
          <w:rtl/>
        </w:rPr>
      </w:pPr>
      <w:r w:rsidRPr="002511D9">
        <w:rPr>
          <w:rtl/>
        </w:rPr>
        <w:t>تناقش الفريق العامل المعني بالتطوير القانوني لنظام مدريد بشأن التسجيل الدولي للعلامات (المشار إليه فيما بعد باسم "الفريق العامل") حول موضوع الاستعاضة خلال دوراته الست السابقة</w:t>
      </w:r>
      <w:r>
        <w:rPr>
          <w:vertAlign w:val="superscript"/>
        </w:rPr>
        <w:footnoteReference w:id="1"/>
      </w:r>
      <w:r>
        <w:rPr>
          <w:rFonts w:hint="cs"/>
          <w:rtl/>
        </w:rPr>
        <w:t>.</w:t>
      </w:r>
      <w:r w:rsidR="00DC1819">
        <w:rPr>
          <w:rtl/>
        </w:rPr>
        <w:t xml:space="preserve"> </w:t>
      </w:r>
    </w:p>
    <w:p w14:paraId="12787F85" w14:textId="4D93F6E2" w:rsidR="00E02810" w:rsidRDefault="002511D9" w:rsidP="0062564E">
      <w:pPr>
        <w:pStyle w:val="NumberedParaAR"/>
        <w:spacing w:before="200" w:after="0" w:line="240" w:lineRule="auto"/>
      </w:pPr>
      <w:r w:rsidRPr="002511D9">
        <w:rPr>
          <w:rtl/>
        </w:rPr>
        <w:t>واستجابة لطلب من الفريق العامل خلال دورته السابعة عشرة، التي عقدت في جنيف من 22 إلى 26 يوليو 2019، تطرح هذه الوثيقة ت</w:t>
      </w:r>
      <w:bookmarkStart w:id="2" w:name="_GoBack"/>
      <w:bookmarkEnd w:id="2"/>
      <w:r w:rsidRPr="002511D9">
        <w:rPr>
          <w:rtl/>
        </w:rPr>
        <w:t>عديلا على القاعدة 21 من اللائحة التنفيذية للبروتوكول المتعلق باتفاق مدريد بشأن التسجيل الدولي للعلامات (المشار إليها فيما بعد</w:t>
      </w:r>
      <w:r>
        <w:rPr>
          <w:rFonts w:hint="cs"/>
          <w:rtl/>
        </w:rPr>
        <w:t xml:space="preserve"> </w:t>
      </w:r>
      <w:r w:rsidRPr="002511D9">
        <w:rPr>
          <w:rtl/>
        </w:rPr>
        <w:t>"باللائحة التنفيذية").</w:t>
      </w:r>
      <w:r w:rsidR="00DC1819">
        <w:rPr>
          <w:rtl/>
        </w:rPr>
        <w:t xml:space="preserve"> </w:t>
      </w:r>
      <w:r w:rsidRPr="002511D9">
        <w:rPr>
          <w:rtl/>
        </w:rPr>
        <w:t>ويوضح التعديل المقترح أن الاستعاضة عن تسجيل وطني أو إقليمي بتسجيل دولي قد يكون جزئيا، أي لبعض السلع والخدمات المشمولة بالتسجيل الوطني أو الإقليمي فقط.</w:t>
      </w:r>
      <w:r w:rsidR="00DC1819">
        <w:rPr>
          <w:rtl/>
        </w:rPr>
        <w:t xml:space="preserve"> </w:t>
      </w:r>
      <w:r w:rsidRPr="002511D9">
        <w:rPr>
          <w:rtl/>
        </w:rPr>
        <w:t>ويرد نص التعديل المقترح في المرفق بهذه الوثيقة.</w:t>
      </w:r>
      <w:r w:rsidR="00DC1819">
        <w:rPr>
          <w:rtl/>
        </w:rPr>
        <w:t xml:space="preserve"> </w:t>
      </w:r>
    </w:p>
    <w:p w14:paraId="54421244" w14:textId="56C4FB09" w:rsidR="002511D9" w:rsidRDefault="002511D9" w:rsidP="0062564E">
      <w:pPr>
        <w:pStyle w:val="Heading1"/>
        <w:spacing w:before="200" w:after="0" w:line="240" w:lineRule="auto"/>
        <w:rPr>
          <w:rtl/>
        </w:rPr>
      </w:pPr>
      <w:r>
        <w:rPr>
          <w:rFonts w:hint="cs"/>
          <w:rtl/>
        </w:rPr>
        <w:lastRenderedPageBreak/>
        <w:t>القضية</w:t>
      </w:r>
    </w:p>
    <w:p w14:paraId="6D1F4188" w14:textId="47345BEB" w:rsidR="002511D9" w:rsidRDefault="002511D9" w:rsidP="0062564E">
      <w:pPr>
        <w:pStyle w:val="NumberedParaAR"/>
        <w:spacing w:before="200" w:after="0" w:line="240" w:lineRule="auto"/>
      </w:pPr>
      <w:r>
        <w:rPr>
          <w:rtl/>
        </w:rPr>
        <w:t>في أكتوبر 2019،</w:t>
      </w:r>
      <w:r>
        <w:rPr>
          <w:rStyle w:val="FootnoteReference"/>
          <w:rtl/>
        </w:rPr>
        <w:footnoteReference w:id="2"/>
      </w:r>
      <w:r>
        <w:rPr>
          <w:rtl/>
        </w:rPr>
        <w:t xml:space="preserve"> اعتمدت جمعية اتحاد مدريد التوصية الصادرة عن الفريق العامل في دورته السابعة عشرة بالتعبير، في القاعدة 21 من اللائحة التنفيذية، عن المبادئ الأساسية التي تحكم الاستعاضة.</w:t>
      </w:r>
      <w:r w:rsidR="00DC1819">
        <w:rPr>
          <w:rtl/>
        </w:rPr>
        <w:t xml:space="preserve"> </w:t>
      </w:r>
      <w:r>
        <w:rPr>
          <w:rtl/>
        </w:rPr>
        <w:t>والمراد من هذه التعديلات، التي ستدخل حيز النفاذ بتاريخ 1 فبراير 2021،</w:t>
      </w:r>
      <w:r w:rsidR="005F7D4D">
        <w:rPr>
          <w:rStyle w:val="FootnoteReference"/>
        </w:rPr>
        <w:footnoteReference w:id="3"/>
      </w:r>
      <w:r>
        <w:rPr>
          <w:rtl/>
        </w:rPr>
        <w:t xml:space="preserve"> هو تهيئة فهم مشترك وممارسة متسقة فيما يتعلق بالاستعاضة. </w:t>
      </w:r>
    </w:p>
    <w:p w14:paraId="33C0D8CD" w14:textId="28DDA36E" w:rsidR="00E02810" w:rsidRDefault="002511D9" w:rsidP="0062564E">
      <w:pPr>
        <w:pStyle w:val="NumberedParaAR"/>
        <w:spacing w:before="200" w:after="0" w:line="240" w:lineRule="auto"/>
        <w:rPr>
          <w:rtl/>
        </w:rPr>
      </w:pPr>
      <w:r>
        <w:rPr>
          <w:rtl/>
        </w:rPr>
        <w:t>غير أنه قد بقيت قضية واحدة محل نقاش في الفريق العامل، ألا وهي الاستعاضة الجزئية.</w:t>
      </w:r>
      <w:r w:rsidR="00DC1819">
        <w:rPr>
          <w:rtl/>
        </w:rPr>
        <w:t xml:space="preserve"> </w:t>
      </w:r>
      <w:r>
        <w:rPr>
          <w:rtl/>
        </w:rPr>
        <w:t>وعلى وجه أكثر تحديدا، حالة إيراد بعض، لا كل، السلع والخدمات الواردة في التسجيل الوطني أو الإقليمي أيضا في التسجيل الدولي بالنسبة إلى ذلك الطرف المتعاقد.</w:t>
      </w:r>
      <w:r w:rsidR="00DC1819">
        <w:rPr>
          <w:rtl/>
        </w:rPr>
        <w:t xml:space="preserve"> </w:t>
      </w:r>
      <w:r>
        <w:rPr>
          <w:rtl/>
        </w:rPr>
        <w:t>وقد يكون التسجيل الدولي أوسع أو أضيق نطاقا، إلا أنه يوجد على الأقل شيء من التقاطع في السلع والخدمات.</w:t>
      </w:r>
      <w:r w:rsidR="00DC1819">
        <w:rPr>
          <w:rtl/>
        </w:rPr>
        <w:t xml:space="preserve"> </w:t>
      </w:r>
    </w:p>
    <w:p w14:paraId="64988AA5" w14:textId="3B456811" w:rsidR="00A10650" w:rsidRDefault="002511D9" w:rsidP="0062564E">
      <w:pPr>
        <w:pStyle w:val="Heading1"/>
        <w:spacing w:before="200" w:after="0" w:line="240" w:lineRule="auto"/>
        <w:rPr>
          <w:rtl/>
        </w:rPr>
      </w:pPr>
      <w:r w:rsidRPr="002511D9">
        <w:rPr>
          <w:rtl/>
        </w:rPr>
        <w:t>تاريخ الاستعاضة في نظام مدريد</w:t>
      </w:r>
    </w:p>
    <w:p w14:paraId="3B446B36" w14:textId="234EEBD6" w:rsidR="002511D9" w:rsidRDefault="002511D9" w:rsidP="0062564E">
      <w:pPr>
        <w:pStyle w:val="NumberedParaAR"/>
        <w:spacing w:before="200" w:after="0" w:line="240" w:lineRule="auto"/>
      </w:pPr>
      <w:r>
        <w:rPr>
          <w:rtl/>
        </w:rPr>
        <w:t>اعتمدت المادة 4 (ثانيا) وأدخلت في اتفاق مدريد بشأن التسجيل الدولي للعلامات (المشار إليه فيما بعد باسم "الاتفاق") خلال مؤتمر بروكسل الدبلوماسي، يوم 4 ديسمبر 1900.</w:t>
      </w:r>
      <w:r w:rsidR="00DC1819">
        <w:rPr>
          <w:rtl/>
        </w:rPr>
        <w:t xml:space="preserve"> </w:t>
      </w:r>
      <w:r>
        <w:rPr>
          <w:rtl/>
        </w:rPr>
        <w:t>وقد نصت المادة 4 (ثانيا) من الاتفاق على أنه "إذا سبق أن أودعت علامة في دولة واحدة أو أكثر من الدول المتعاقدة، ثم سجلها بعد ذلك المكتب الدولي باسم صاحبها نفسه أو من آلت إليه حقوقه، فإن التسجيل الدولي يعد أنه قد حل محل التسجيلات الوطنية السابقة، وذلك دون الإخلال بالحقوق المكتسبة نتيجة لهذه التسجيلات السابقة."</w:t>
      </w:r>
    </w:p>
    <w:p w14:paraId="4AD1C059" w14:textId="75285AAE" w:rsidR="002511D9" w:rsidRDefault="002511D9" w:rsidP="0062564E">
      <w:pPr>
        <w:pStyle w:val="NumberedParaAR"/>
        <w:spacing w:before="200" w:after="0" w:line="240" w:lineRule="auto"/>
      </w:pPr>
      <w:r>
        <w:rPr>
          <w:rtl/>
        </w:rPr>
        <w:t>وفي مؤتمر لندن الدبلوماسي، يوم 2 يونيو 1934، عُدلت المادة 4 (ثانيا) من الاتفاق،</w:t>
      </w:r>
      <w:r w:rsidR="00DC1819">
        <w:rPr>
          <w:rtl/>
        </w:rPr>
        <w:t xml:space="preserve"> </w:t>
      </w:r>
      <w:r>
        <w:rPr>
          <w:rtl/>
        </w:rPr>
        <w:t>حيث أصبح النص الأصلي الفقرة (1)، مع استحداث فقرة جديدة برقم (2) تنص على أنه "يتعين على الإدارة الوطنية أن تقيد التسجيل الدولي في سجلاتها بناء على أي طلب يقدَّم لها."</w:t>
      </w:r>
    </w:p>
    <w:p w14:paraId="7250666F" w14:textId="12087C97" w:rsidR="002154CB" w:rsidRDefault="002511D9" w:rsidP="0062564E">
      <w:pPr>
        <w:pStyle w:val="NumberedParaAR"/>
        <w:spacing w:before="200" w:after="0" w:line="240" w:lineRule="auto"/>
      </w:pPr>
      <w:r>
        <w:rPr>
          <w:rtl/>
        </w:rPr>
        <w:t>وبعد إدخال بعض التعديلات التحريرية الطفيفة خلال مؤتمر ستوكهولم الدبلوماسي، يوم 14 يوليو 1967، أصبح نص المادة 4 (ثانيا) من الاتفاق كما يلي:</w:t>
      </w:r>
    </w:p>
    <w:p w14:paraId="7927B52D" w14:textId="77777777" w:rsidR="002511D9" w:rsidRDefault="002511D9" w:rsidP="0062564E">
      <w:pPr>
        <w:pStyle w:val="NumberedParaAR"/>
        <w:numPr>
          <w:ilvl w:val="0"/>
          <w:numId w:val="0"/>
        </w:numPr>
        <w:spacing w:before="200" w:after="0" w:line="240" w:lineRule="auto"/>
        <w:ind w:left="567"/>
      </w:pPr>
      <w:r>
        <w:rPr>
          <w:rFonts w:eastAsia="Arial"/>
          <w:bdr w:val="nil"/>
          <w:rtl/>
          <w:lang w:eastAsia="zh-CN"/>
        </w:rPr>
        <w:t>"(</w:t>
      </w:r>
      <w:r>
        <w:rPr>
          <w:rFonts w:eastAsia="Arial"/>
          <w:bdr w:val="nil"/>
          <w:lang w:eastAsia="zh-CN"/>
        </w:rPr>
        <w:t>1</w:t>
      </w:r>
      <w:r>
        <w:rPr>
          <w:rFonts w:eastAsia="Arial"/>
          <w:bdr w:val="nil"/>
          <w:rtl/>
          <w:lang w:eastAsia="zh-CN"/>
        </w:rPr>
        <w:t xml:space="preserve">) </w:t>
      </w:r>
      <w:r>
        <w:rPr>
          <w:rFonts w:eastAsia="Arial"/>
          <w:bdr w:val="nil"/>
          <w:rtl/>
          <w:lang w:eastAsia="zh-CN"/>
        </w:rPr>
        <w:tab/>
        <w:t>إذا سبق أن أودعت علامة في بلد واحد أو أكثر من البلدان المتعاقدة، ثم سجلها بعد ذلك المكتب الدولي باسم صاحبها نفسه أو من آلت إليه حقوقه، فإن التسجيل الدولي يعد أنه قد حل محل التسجيلات الوطنية السابقة، وذلك دون الإخلال بالحقوق المكتسبة نتيجة لهذه التسجيلات السابقة.</w:t>
      </w:r>
    </w:p>
    <w:p w14:paraId="6AA05DB5" w14:textId="035E69FA" w:rsidR="002511D9" w:rsidRDefault="002511D9" w:rsidP="0062564E">
      <w:pPr>
        <w:pStyle w:val="NumberedParaAR"/>
        <w:numPr>
          <w:ilvl w:val="0"/>
          <w:numId w:val="0"/>
        </w:numPr>
        <w:spacing w:before="200" w:after="0" w:line="240" w:lineRule="auto"/>
        <w:ind w:left="567"/>
      </w:pPr>
      <w:r>
        <w:rPr>
          <w:rFonts w:eastAsia="Arial"/>
          <w:bdr w:val="nil"/>
          <w:rtl/>
          <w:lang w:eastAsia="zh-CN"/>
        </w:rPr>
        <w:t>"(</w:t>
      </w:r>
      <w:r>
        <w:rPr>
          <w:rFonts w:eastAsia="Arial"/>
          <w:bdr w:val="nil"/>
          <w:lang w:eastAsia="zh-CN"/>
        </w:rPr>
        <w:t>2</w:t>
      </w:r>
      <w:r>
        <w:rPr>
          <w:rFonts w:eastAsia="Arial"/>
          <w:bdr w:val="nil"/>
          <w:rtl/>
          <w:lang w:eastAsia="zh-CN"/>
        </w:rPr>
        <w:t>)</w:t>
      </w:r>
      <w:r>
        <w:rPr>
          <w:rFonts w:eastAsia="Arial"/>
          <w:bdr w:val="nil"/>
          <w:rtl/>
          <w:lang w:eastAsia="zh-CN"/>
        </w:rPr>
        <w:tab/>
        <w:t xml:space="preserve"> يتعين على المكتب الوطني أن يقيد التسجيل الدولي في سجلاته بناء على أي طلب يقدَّم له."</w:t>
      </w:r>
    </w:p>
    <w:p w14:paraId="732BCBF6" w14:textId="305E5AFC" w:rsidR="005F7D4D" w:rsidRDefault="005F7D4D" w:rsidP="0062564E">
      <w:pPr>
        <w:pStyle w:val="NumberedParaAR"/>
        <w:spacing w:before="200" w:after="0" w:line="240" w:lineRule="auto"/>
      </w:pPr>
      <w:r>
        <w:rPr>
          <w:rtl/>
        </w:rPr>
        <w:t>وأدخلت المادة 4 (ثانيا) من البروتوكول المتعلق باتفاق مدريد بشأن التسجيل الدولي للعلامات (المشار إليه فيما بعد باسم "البروتوكول") في النص المعتمد خلال مؤتمر مدريد الدبلوماسي، يوم 27 يونيو 1989.</w:t>
      </w:r>
      <w:r w:rsidR="00DC1819">
        <w:rPr>
          <w:rtl/>
        </w:rPr>
        <w:t xml:space="preserve"> </w:t>
      </w:r>
      <w:r>
        <w:rPr>
          <w:rtl/>
        </w:rPr>
        <w:t>وتنص المادة 4 (ثانيا) من البروتوكول على ما يلي:</w:t>
      </w:r>
      <w:r w:rsidR="00B26FD2">
        <w:rPr>
          <w:rtl/>
        </w:rPr>
        <w:t xml:space="preserve"> </w:t>
      </w:r>
    </w:p>
    <w:p w14:paraId="15BCDF54" w14:textId="77777777" w:rsidR="005F7D4D" w:rsidRPr="005F35D8" w:rsidRDefault="005F7D4D" w:rsidP="0062564E">
      <w:pPr>
        <w:pStyle w:val="NumberedParaAR"/>
        <w:numPr>
          <w:ilvl w:val="0"/>
          <w:numId w:val="0"/>
        </w:numPr>
        <w:spacing w:before="200" w:after="0" w:line="240" w:lineRule="auto"/>
        <w:ind w:left="567"/>
      </w:pPr>
      <w:r>
        <w:rPr>
          <w:rFonts w:eastAsia="Arial"/>
          <w:bdr w:val="nil"/>
          <w:rtl/>
        </w:rPr>
        <w:lastRenderedPageBreak/>
        <w:t>"(</w:t>
      </w:r>
      <w:r>
        <w:rPr>
          <w:rFonts w:eastAsia="Arial"/>
          <w:bdr w:val="nil"/>
        </w:rPr>
        <w:t>1</w:t>
      </w:r>
      <w:r>
        <w:rPr>
          <w:rFonts w:eastAsia="Arial"/>
          <w:bdr w:val="nil"/>
          <w:rtl/>
        </w:rPr>
        <w:t>)</w:t>
      </w:r>
      <w:r>
        <w:rPr>
          <w:rFonts w:eastAsia="Arial"/>
          <w:bdr w:val="nil"/>
          <w:rtl/>
        </w:rPr>
        <w:tab/>
        <w:t xml:space="preserve"> إذا كانت العلامة موضع تسجيل وطني أو إقليمي لدى مكتب طرف متعاقد هي أيضاً موضع تسجيل دولي، وكان التسجيلان مقيدين باسم شخص واحد بالذات، فإن التسجيل الدولي يعتبر كأنه حل محل التسجيل الوطني أو الإقليمي، دون الإضرار بالحقوق المكتسبة نتيجة للتسجيل الأخير، شرط</w:t>
      </w:r>
    </w:p>
    <w:p w14:paraId="09D04F78" w14:textId="77777777" w:rsidR="005F7D4D" w:rsidRPr="005F35D8" w:rsidRDefault="005F7D4D" w:rsidP="0062564E">
      <w:pPr>
        <w:pStyle w:val="NumberedParaAR"/>
        <w:numPr>
          <w:ilvl w:val="0"/>
          <w:numId w:val="0"/>
        </w:numPr>
        <w:spacing w:before="200" w:after="0" w:line="240" w:lineRule="auto"/>
        <w:ind w:left="1134"/>
      </w:pPr>
      <w:r>
        <w:rPr>
          <w:rFonts w:eastAsia="Arial"/>
          <w:bdr w:val="nil"/>
          <w:rtl/>
        </w:rPr>
        <w:t>"('</w:t>
      </w:r>
      <w:r>
        <w:rPr>
          <w:rFonts w:eastAsia="Arial"/>
          <w:bdr w:val="nil"/>
        </w:rPr>
        <w:t>1</w:t>
      </w:r>
      <w:r>
        <w:rPr>
          <w:rFonts w:eastAsia="Arial"/>
          <w:bdr w:val="nil"/>
          <w:rtl/>
        </w:rPr>
        <w:t>')</w:t>
      </w:r>
      <w:r>
        <w:rPr>
          <w:rFonts w:eastAsia="Arial"/>
          <w:bdr w:val="nil"/>
          <w:rtl/>
        </w:rPr>
        <w:tab/>
        <w:t xml:space="preserve"> أن تمتد الحماية الناجمة عن التسجيل الدولي إلى الطرف المتعاقد المذكور بناء على المادة </w:t>
      </w:r>
      <w:r>
        <w:rPr>
          <w:rFonts w:eastAsia="Arial"/>
          <w:bdr w:val="nil"/>
        </w:rPr>
        <w:t>3</w:t>
      </w:r>
      <w:r>
        <w:rPr>
          <w:rFonts w:eastAsia="Arial"/>
          <w:bdr w:val="nil"/>
          <w:rtl/>
        </w:rPr>
        <w:t>(ثالثاً</w:t>
      </w:r>
      <w:proofErr w:type="gramStart"/>
      <w:r>
        <w:rPr>
          <w:rFonts w:eastAsia="Arial"/>
          <w:bdr w:val="nil"/>
          <w:rtl/>
        </w:rPr>
        <w:t>)(</w:t>
      </w:r>
      <w:proofErr w:type="gramEnd"/>
      <w:r>
        <w:rPr>
          <w:rFonts w:eastAsia="Arial"/>
          <w:bdr w:val="nil"/>
        </w:rPr>
        <w:t>1</w:t>
      </w:r>
      <w:r>
        <w:rPr>
          <w:rFonts w:eastAsia="Arial"/>
          <w:bdr w:val="nil"/>
          <w:rtl/>
        </w:rPr>
        <w:t>) أو (</w:t>
      </w:r>
      <w:r>
        <w:rPr>
          <w:rFonts w:eastAsia="Arial"/>
          <w:bdr w:val="nil"/>
        </w:rPr>
        <w:t>2</w:t>
      </w:r>
      <w:r>
        <w:rPr>
          <w:rFonts w:eastAsia="Arial"/>
          <w:bdr w:val="nil"/>
          <w:rtl/>
        </w:rPr>
        <w:t>)،</w:t>
      </w:r>
    </w:p>
    <w:p w14:paraId="178559AE" w14:textId="77777777" w:rsidR="005F7D4D" w:rsidRDefault="005F7D4D" w:rsidP="0062564E">
      <w:pPr>
        <w:pStyle w:val="NumberedParaAR"/>
        <w:numPr>
          <w:ilvl w:val="0"/>
          <w:numId w:val="0"/>
        </w:numPr>
        <w:spacing w:before="200" w:after="0" w:line="240" w:lineRule="auto"/>
        <w:ind w:left="1134"/>
      </w:pPr>
      <w:r>
        <w:rPr>
          <w:rFonts w:eastAsia="Arial"/>
          <w:bdr w:val="nil"/>
          <w:rtl/>
        </w:rPr>
        <w:t>"('</w:t>
      </w:r>
      <w:r>
        <w:rPr>
          <w:rFonts w:eastAsia="Arial"/>
          <w:bdr w:val="nil"/>
        </w:rPr>
        <w:t>2</w:t>
      </w:r>
      <w:r>
        <w:rPr>
          <w:rFonts w:eastAsia="Arial"/>
          <w:bdr w:val="nil"/>
          <w:rtl/>
        </w:rPr>
        <w:t>')</w:t>
      </w:r>
      <w:r>
        <w:rPr>
          <w:rFonts w:eastAsia="Arial"/>
          <w:bdr w:val="nil"/>
          <w:rtl/>
        </w:rPr>
        <w:tab/>
        <w:t xml:space="preserve"> وأن تكون كل السلع والخدمات المذكورة في التسجيل الوطني أو الإقليمي مذكورة أيضاً في التسجيل الدولي بالنسبة إلى الطرف المتعاقد المذكور،</w:t>
      </w:r>
    </w:p>
    <w:p w14:paraId="71CE2CB1" w14:textId="77777777" w:rsidR="005F7D4D" w:rsidRPr="005F35D8" w:rsidRDefault="005F7D4D" w:rsidP="0062564E">
      <w:pPr>
        <w:pStyle w:val="NumberedParaAR"/>
        <w:numPr>
          <w:ilvl w:val="0"/>
          <w:numId w:val="0"/>
        </w:numPr>
        <w:spacing w:before="200" w:after="0" w:line="240" w:lineRule="auto"/>
        <w:ind w:left="1134"/>
      </w:pPr>
      <w:r>
        <w:rPr>
          <w:rFonts w:eastAsia="Arial"/>
          <w:bdr w:val="nil"/>
          <w:rtl/>
        </w:rPr>
        <w:t>"('</w:t>
      </w:r>
      <w:r>
        <w:rPr>
          <w:rFonts w:eastAsia="Arial"/>
          <w:bdr w:val="nil"/>
        </w:rPr>
        <w:t>3</w:t>
      </w:r>
      <w:r>
        <w:rPr>
          <w:rFonts w:eastAsia="Arial"/>
          <w:bdr w:val="nil"/>
          <w:rtl/>
        </w:rPr>
        <w:t>')</w:t>
      </w:r>
      <w:r>
        <w:rPr>
          <w:rFonts w:eastAsia="Arial"/>
          <w:bdr w:val="nil"/>
          <w:rtl/>
        </w:rPr>
        <w:tab/>
        <w:t xml:space="preserve"> وأن يصبح التمديد المذكور أعلاه نافذاً بعد تاريخ التسجيل الوطني أو الإقليمي.</w:t>
      </w:r>
    </w:p>
    <w:p w14:paraId="3ACDE3B2" w14:textId="13376A00" w:rsidR="00B26FD2" w:rsidRDefault="005F7D4D" w:rsidP="0062564E">
      <w:pPr>
        <w:pStyle w:val="NumberedParaAR"/>
        <w:numPr>
          <w:ilvl w:val="0"/>
          <w:numId w:val="0"/>
        </w:numPr>
        <w:spacing w:before="200" w:after="0" w:line="240" w:lineRule="auto"/>
        <w:ind w:left="567"/>
        <w:rPr>
          <w:rtl/>
        </w:rPr>
      </w:pPr>
      <w:r>
        <w:rPr>
          <w:rFonts w:eastAsia="Arial"/>
          <w:bdr w:val="nil"/>
          <w:rtl/>
          <w:lang w:eastAsia="zh-CN"/>
        </w:rPr>
        <w:t>"(</w:t>
      </w:r>
      <w:r>
        <w:rPr>
          <w:rFonts w:eastAsia="Arial"/>
          <w:bdr w:val="nil"/>
          <w:lang w:eastAsia="zh-CN"/>
        </w:rPr>
        <w:t>2</w:t>
      </w:r>
      <w:r>
        <w:rPr>
          <w:rFonts w:eastAsia="Arial"/>
          <w:bdr w:val="nil"/>
          <w:rtl/>
          <w:lang w:eastAsia="zh-CN"/>
        </w:rPr>
        <w:t>)</w:t>
      </w:r>
      <w:r>
        <w:rPr>
          <w:rFonts w:eastAsia="Arial"/>
          <w:bdr w:val="nil"/>
          <w:rtl/>
          <w:lang w:eastAsia="zh-CN"/>
        </w:rPr>
        <w:tab/>
        <w:t xml:space="preserve"> المكتب المشار إليه في الفقرة (</w:t>
      </w:r>
      <w:r>
        <w:rPr>
          <w:rFonts w:eastAsia="Arial"/>
          <w:bdr w:val="nil"/>
          <w:lang w:eastAsia="zh-CN"/>
        </w:rPr>
        <w:t>1</w:t>
      </w:r>
      <w:r>
        <w:rPr>
          <w:rFonts w:eastAsia="Arial"/>
          <w:bdr w:val="nil"/>
          <w:rtl/>
          <w:lang w:eastAsia="zh-CN"/>
        </w:rPr>
        <w:t>) ملزم بناء على الطلب بأن يقيد التسجيل الدولي في سجله."</w:t>
      </w:r>
      <w:r w:rsidR="00B26FD2">
        <w:rPr>
          <w:rtl/>
        </w:rPr>
        <w:t xml:space="preserve"> </w:t>
      </w:r>
    </w:p>
    <w:p w14:paraId="34027B28" w14:textId="4E6C7F39" w:rsidR="001A7688" w:rsidRDefault="001A7688" w:rsidP="0062564E">
      <w:pPr>
        <w:pStyle w:val="NumberedParaAR"/>
        <w:spacing w:before="200" w:after="0" w:line="240" w:lineRule="auto"/>
        <w:rPr>
          <w:rtl/>
        </w:rPr>
      </w:pPr>
      <w:r>
        <w:rPr>
          <w:rtl/>
        </w:rPr>
        <w:t>وليست المادة 4 (ثانيا</w:t>
      </w:r>
      <w:proofErr w:type="gramStart"/>
      <w:r>
        <w:rPr>
          <w:rtl/>
        </w:rPr>
        <w:t>)(</w:t>
      </w:r>
      <w:proofErr w:type="gramEnd"/>
      <w:r>
        <w:rPr>
          <w:rtl/>
        </w:rPr>
        <w:t>1) من البروتوكول مطابقة للمادة 4 (ثانيا)(1) من الاتفاق،</w:t>
      </w:r>
      <w:r w:rsidR="00DC1819">
        <w:rPr>
          <w:rtl/>
        </w:rPr>
        <w:t xml:space="preserve"> </w:t>
      </w:r>
      <w:r>
        <w:rPr>
          <w:rtl/>
        </w:rPr>
        <w:t>بل ينطوي النص الوارد في البروتوكول على قدر أكبر من التفصيل عن نظيره في الاتفاق بشأن شروط إيقاع الاستعاضة.</w:t>
      </w:r>
      <w:r w:rsidR="00DC1819">
        <w:rPr>
          <w:rtl/>
        </w:rPr>
        <w:t xml:space="preserve"> </w:t>
      </w:r>
    </w:p>
    <w:p w14:paraId="5E3B6FC4" w14:textId="069E9588" w:rsidR="001A7688" w:rsidRDefault="001A7688" w:rsidP="0062564E">
      <w:pPr>
        <w:pStyle w:val="NumberedParaAR"/>
        <w:spacing w:before="200" w:after="0" w:line="240" w:lineRule="auto"/>
        <w:rPr>
          <w:rtl/>
        </w:rPr>
      </w:pPr>
      <w:r>
        <w:rPr>
          <w:rtl/>
        </w:rPr>
        <w:t>وفي المقترح الأساسي لبروتوكول مدريد، المقدم خلال مؤتمر مدريد الدبلوماسي سنة 1980، نصت الملاحظات المتعلقة بالمادة 4 (ثانيا</w:t>
      </w:r>
      <w:proofErr w:type="gramStart"/>
      <w:r>
        <w:rPr>
          <w:rtl/>
        </w:rPr>
        <w:t>)(</w:t>
      </w:r>
      <w:proofErr w:type="gramEnd"/>
      <w:r>
        <w:rPr>
          <w:rtl/>
        </w:rPr>
        <w:t>1) من البروتوكول على أن "هذا الحكم - وكذلك الفقرة (2) - مماثل في جوهره لما ورد في وثيقة ستوكهولم غير أنه قد أعيدت صياغته التماسا لمزيد من الوضوح."</w:t>
      </w:r>
      <w:r w:rsidR="00DC1819">
        <w:rPr>
          <w:rtl/>
        </w:rPr>
        <w:t xml:space="preserve"> </w:t>
      </w:r>
      <w:r>
        <w:rPr>
          <w:rtl/>
        </w:rPr>
        <w:t xml:space="preserve">وبغض النظر عن إضافة الكلمات "دون الإضرار بالحقوق المكتسبة نتيجة للتسجيل الأخير" - على منوال مشابه للصياغة الواردة في الاتفاق - وبعض التغييرات التحريرية، </w:t>
      </w:r>
      <w:r>
        <w:rPr>
          <w:rFonts w:hint="cs"/>
          <w:rtl/>
        </w:rPr>
        <w:t>ا</w:t>
      </w:r>
      <w:r>
        <w:rPr>
          <w:rtl/>
        </w:rPr>
        <w:t>عتُمدت المادة 4 (ثانيا</w:t>
      </w:r>
      <w:proofErr w:type="gramStart"/>
      <w:r>
        <w:rPr>
          <w:rtl/>
        </w:rPr>
        <w:t>)(</w:t>
      </w:r>
      <w:proofErr w:type="gramEnd"/>
      <w:r>
        <w:rPr>
          <w:rtl/>
        </w:rPr>
        <w:t>1) من البروتوكول كما اقتُرحت.</w:t>
      </w:r>
      <w:r w:rsidR="00DC1819">
        <w:rPr>
          <w:rtl/>
        </w:rPr>
        <w:t xml:space="preserve"> </w:t>
      </w:r>
      <w:r>
        <w:rPr>
          <w:rtl/>
        </w:rPr>
        <w:t>وكان رأي المكتب الدولي لاتحاد حماية الملكية الصناعية (المشار إليه فيما بعد باسم "المكتب الدولي للاتحاد") أن شروط إيقاع الاستعاضة متماثلة في الاتفاق والبروتوكول.</w:t>
      </w:r>
      <w:r w:rsidR="00DC1819">
        <w:rPr>
          <w:rtl/>
        </w:rPr>
        <w:t xml:space="preserve"> </w:t>
      </w:r>
    </w:p>
    <w:p w14:paraId="293BA1EC" w14:textId="6A7CA2B0" w:rsidR="001A7688" w:rsidRDefault="001A7688" w:rsidP="0062564E">
      <w:pPr>
        <w:pStyle w:val="NumberedParaAR"/>
        <w:spacing w:before="200" w:after="0" w:line="240" w:lineRule="auto"/>
        <w:rPr>
          <w:rtl/>
        </w:rPr>
      </w:pPr>
      <w:r>
        <w:rPr>
          <w:rtl/>
        </w:rPr>
        <w:t>واستنادا إلى التاريخ المسرود أعلاه للمادة 4 (ثانيا) في كل من الاتفاق والبروتوكول، يتضح أن المقصد من استخدام صياغة مختلفة في المادة 4 (ثانيا</w:t>
      </w:r>
      <w:proofErr w:type="gramStart"/>
      <w:r>
        <w:rPr>
          <w:rtl/>
        </w:rPr>
        <w:t>)(</w:t>
      </w:r>
      <w:proofErr w:type="gramEnd"/>
      <w:r>
        <w:rPr>
          <w:rtl/>
        </w:rPr>
        <w:t>1) من البروتوكول كان إضفاء المزيد من الوضوح، لا تغيير جوهر الاستعاضة.</w:t>
      </w:r>
      <w:r w:rsidR="00DC1819">
        <w:rPr>
          <w:rtl/>
        </w:rPr>
        <w:t xml:space="preserve"> </w:t>
      </w:r>
      <w:r>
        <w:rPr>
          <w:rtl/>
        </w:rPr>
        <w:t>وعلى ذلك فمن شأن إيجاد أي توضيح موثق لنطاق الاستعاضة للمادة 4 (ثانيا) من الاتفاق أن يعين على تهيئة فهم أفضل لمعنى المادة 4 (ثانيا) من البروتوكول.</w:t>
      </w:r>
      <w:r w:rsidR="00DC1819">
        <w:rPr>
          <w:rtl/>
        </w:rPr>
        <w:t xml:space="preserve"> </w:t>
      </w:r>
    </w:p>
    <w:p w14:paraId="6FBFADE7" w14:textId="4945FCAE" w:rsidR="001A7688" w:rsidRDefault="001A7688" w:rsidP="0062564E">
      <w:pPr>
        <w:pStyle w:val="NumberedParaAR"/>
        <w:spacing w:before="200" w:after="0" w:line="240" w:lineRule="auto"/>
        <w:rPr>
          <w:rtl/>
        </w:rPr>
      </w:pPr>
      <w:r>
        <w:rPr>
          <w:rtl/>
        </w:rPr>
        <w:t>وبأخذ الكيفية التي بوشرت بها الاستعاضة في ظل وجود الاتفاق وحده في الحسبان، يتضح أن السجل التاريخي يؤيد الرأي القاضي بإمكانية وقوع الاستعاضة جزئيا، لا كليا فحسب.</w:t>
      </w:r>
      <w:r w:rsidR="00DC1819">
        <w:rPr>
          <w:rtl/>
        </w:rPr>
        <w:t xml:space="preserve"> </w:t>
      </w:r>
      <w:r>
        <w:rPr>
          <w:rtl/>
        </w:rPr>
        <w:t>فعلى سبيل المثال، أفاد المكتب الدولي للاتحاد خلال مؤتمر لندن الدبلوماسي سنة 1934 بانه ينبغي لأي مكتب، في معرض التقييد في سجله وفقا للمادة 4 (ثانيا</w:t>
      </w:r>
      <w:proofErr w:type="gramStart"/>
      <w:r>
        <w:rPr>
          <w:rtl/>
        </w:rPr>
        <w:t>)(</w:t>
      </w:r>
      <w:proofErr w:type="gramEnd"/>
      <w:r>
        <w:rPr>
          <w:rtl/>
        </w:rPr>
        <w:t>2)، أن يذكر أي اختلاف بين قائمة السلع والخدمات التي في التسجيل الوطني وتلك التي في التسجيل الدولي.</w:t>
      </w:r>
      <w:r w:rsidR="00DC1819">
        <w:rPr>
          <w:rtl/>
        </w:rPr>
        <w:t xml:space="preserve"> </w:t>
      </w:r>
      <w:r>
        <w:rPr>
          <w:rtl/>
        </w:rPr>
        <w:t> </w:t>
      </w:r>
    </w:p>
    <w:p w14:paraId="277F6896" w14:textId="0C461E58" w:rsidR="001A7688" w:rsidRDefault="001A7688" w:rsidP="0062564E">
      <w:pPr>
        <w:pStyle w:val="NumberedParaAR"/>
        <w:spacing w:before="200" w:after="0" w:line="240" w:lineRule="auto"/>
        <w:rPr>
          <w:rtl/>
        </w:rPr>
      </w:pPr>
      <w:r>
        <w:rPr>
          <w:rtl/>
        </w:rPr>
        <w:t>وبالإضافة إلى ذلك، وضح المكتب الدولي، حين طرح القاعدة 21 من مشروع اللائحة التنفيذية لاتفاق مدريد وبروتوكول مدريد، بالتفصيل المبدأ القاضي بإمكانية شمول تسجيل وطني أو إقليمي جزئيا في التسجيل الدولي الذي يحل محله،</w:t>
      </w:r>
      <w:r w:rsidR="00DC1819">
        <w:rPr>
          <w:rtl/>
        </w:rPr>
        <w:t xml:space="preserve"> </w:t>
      </w:r>
      <w:r>
        <w:rPr>
          <w:rtl/>
        </w:rPr>
        <w:t xml:space="preserve">حيث ينص على ذلك في الفقرة 99 من "تعليقات على بعض قواعد مشروع اللائحة التنفيذية لاتفاق مدريد وبروتوكول </w:t>
      </w:r>
      <w:r>
        <w:rPr>
          <w:rtl/>
        </w:rPr>
        <w:lastRenderedPageBreak/>
        <w:t>مدريد"، التي خضعت للنقاش خلال الدورة السادسة للفريق العامل المعني بتطبيق بروتوكول مدريد سنة 1989</w:t>
      </w:r>
      <w:r w:rsidR="003161E5">
        <w:rPr>
          <w:vertAlign w:val="superscript"/>
        </w:rPr>
        <w:footnoteReference w:id="4"/>
      </w:r>
      <w:r>
        <w:rPr>
          <w:rtl/>
        </w:rPr>
        <w:t>.</w:t>
      </w:r>
      <w:r w:rsidR="00DC1819">
        <w:rPr>
          <w:rtl/>
        </w:rPr>
        <w:t xml:space="preserve"> </w:t>
      </w:r>
      <w:r>
        <w:rPr>
          <w:rtl/>
        </w:rPr>
        <w:t>ولهذه التعليقات وجاهة، لأن القاعدة 21 من مشروع اللائحة التنفيذية تناظر القاعدة 21 من اللائحة التنفيذية الحالية.</w:t>
      </w:r>
      <w:r w:rsidR="00DC1819">
        <w:rPr>
          <w:rtl/>
        </w:rPr>
        <w:t xml:space="preserve"> </w:t>
      </w:r>
    </w:p>
    <w:p w14:paraId="5DDC0B19" w14:textId="77777777" w:rsidR="001A7688" w:rsidRDefault="001A7688" w:rsidP="0062564E">
      <w:pPr>
        <w:pStyle w:val="NumberedParaAR"/>
        <w:spacing w:before="200" w:after="0" w:line="240" w:lineRule="auto"/>
        <w:rPr>
          <w:rtl/>
        </w:rPr>
      </w:pPr>
      <w:r>
        <w:rPr>
          <w:rtl/>
        </w:rPr>
        <w:t>وقد نصت الفقرة 99 من الوثيقة سابقة الذكر على ما يلي:</w:t>
      </w:r>
    </w:p>
    <w:p w14:paraId="5DA2984B" w14:textId="49A866E0" w:rsidR="001A7688" w:rsidRDefault="001A7688" w:rsidP="0062564E">
      <w:pPr>
        <w:pStyle w:val="NumberedParaAR"/>
        <w:numPr>
          <w:ilvl w:val="0"/>
          <w:numId w:val="0"/>
        </w:numPr>
        <w:spacing w:before="200" w:after="0" w:line="240" w:lineRule="auto"/>
        <w:ind w:left="1134"/>
        <w:rPr>
          <w:rtl/>
        </w:rPr>
      </w:pPr>
      <w:r>
        <w:rPr>
          <w:rtl/>
        </w:rPr>
        <w:t>"ينبغي إدراك أنه لا يوجد شيء في الاتفاقية أو في البروتوكول يمنع الطرف المتعاقد من التحقق من أن جميع السلع والخدمات المدرجة في التسجيل الوطني أو الإقليمي مدرجة أيضًا في التسجيل الدولي (انظر المادة 4 (ثانيا</w:t>
      </w:r>
      <w:proofErr w:type="gramStart"/>
      <w:r>
        <w:rPr>
          <w:rtl/>
        </w:rPr>
        <w:t>)(</w:t>
      </w:r>
      <w:proofErr w:type="gramEnd"/>
      <w:r>
        <w:rPr>
          <w:rtl/>
        </w:rPr>
        <w:t>1)('2') من البروتوكول).</w:t>
      </w:r>
      <w:r w:rsidR="00DC1819">
        <w:rPr>
          <w:rtl/>
        </w:rPr>
        <w:t xml:space="preserve"> </w:t>
      </w:r>
      <w:r>
        <w:rPr>
          <w:rtl/>
        </w:rPr>
        <w:t>وفي هذا الصدد، ينبغي التأكيد على أنه يجب فهم كلمة "مدرجة" على أنها تشمل أيضًا كلمة "مشمولة".</w:t>
      </w:r>
      <w:r w:rsidR="00DC1819">
        <w:rPr>
          <w:rtl/>
        </w:rPr>
        <w:t xml:space="preserve"> </w:t>
      </w:r>
      <w:r>
        <w:rPr>
          <w:rtl/>
        </w:rPr>
        <w:t>فعلى سبيل المثال، إذا كانت العلامة محل التسجيل الدولي تشمل "المشروبات الكحولية" ووورد في التسجيل تعيين طرف متعاقد حيث تم تسجيل نفس العلامة بالنسبة إلى "الخمور"، فإنه ينبغي أن تقتصر الاستعاضة على الخمور، ويستفيد صاحب التسجيل الدولي من الحقوق السابقة الناتجة عن التسجيل الوطني أو الإقليمي، سواء تم تجديد هذا التسجيل أم لا.</w:t>
      </w:r>
      <w:r w:rsidR="00DC1819">
        <w:rPr>
          <w:rtl/>
        </w:rPr>
        <w:t xml:space="preserve"> </w:t>
      </w:r>
      <w:r>
        <w:rPr>
          <w:rtl/>
        </w:rPr>
        <w:t>ومن ناحية أخرى، إذا كانت العلامة موضوع التسجيل الدولي تشمل الخمور وورد في التسجيل تعيين طرف متعاقد حيث تم تسجيل نفس العلامة للمشروبات الكحولية أو للخمور أو المشروبات الروحية، فإن الاستعاضة تنطبق على الخمور فقط. وإذا أراد صاحب التسجيل الاحتفاظ بالتسجيل الوطني أو الإقليمي فيما يتعلق بالسلع (أو الخدمات) غير المشمولة بالتسجيل الدولي، فسيتعين عليه طلب التجديد، وقت انقضاء التسجيل الوطني أو الإقليمي، لتلك السلع (أو الخدمات).</w:t>
      </w:r>
    </w:p>
    <w:p w14:paraId="03B417EE" w14:textId="23C128FB" w:rsidR="00ED29E1" w:rsidRPr="00EA7636" w:rsidRDefault="001A7688" w:rsidP="0062564E">
      <w:pPr>
        <w:pStyle w:val="NumberedParaAR"/>
        <w:spacing w:before="200" w:after="0" w:line="240" w:lineRule="auto"/>
      </w:pPr>
      <w:r>
        <w:rPr>
          <w:rtl/>
        </w:rPr>
        <w:t>ويتضح في ضوء ما ذكر أن الاستعاضة قد تكون كلية وجزئية.</w:t>
      </w:r>
      <w:r w:rsidR="00DC1819">
        <w:rPr>
          <w:rtl/>
        </w:rPr>
        <w:t xml:space="preserve"> </w:t>
      </w:r>
    </w:p>
    <w:p w14:paraId="29766FFB" w14:textId="41022A6D" w:rsidR="004A14AA" w:rsidRDefault="001A7688" w:rsidP="0062564E">
      <w:pPr>
        <w:pStyle w:val="Heading1"/>
        <w:spacing w:before="200" w:after="0" w:line="240" w:lineRule="auto"/>
        <w:rPr>
          <w:b/>
          <w:bCs w:val="0"/>
          <w:rtl/>
        </w:rPr>
      </w:pPr>
      <w:r>
        <w:rPr>
          <w:rFonts w:hint="cs"/>
          <w:b/>
          <w:rtl/>
        </w:rPr>
        <w:t>الاستبيان</w:t>
      </w:r>
    </w:p>
    <w:p w14:paraId="637CAEE0" w14:textId="797D9D10" w:rsidR="003161E5" w:rsidRDefault="003161E5" w:rsidP="0062564E">
      <w:pPr>
        <w:pStyle w:val="NumberedParaAR"/>
        <w:spacing w:before="200" w:after="0" w:line="240" w:lineRule="auto"/>
        <w:rPr>
          <w:rtl/>
        </w:rPr>
      </w:pPr>
      <w:r>
        <w:rPr>
          <w:rtl/>
        </w:rPr>
        <w:t>كان من بين أسئلة استبيان أجراه المكتب الدولي بناء على طلب الفريق العامل سنة 2014</w:t>
      </w:r>
      <w:r>
        <w:rPr>
          <w:vertAlign w:val="superscript"/>
        </w:rPr>
        <w:footnoteReference w:id="5"/>
      </w:r>
      <w:r>
        <w:rPr>
          <w:rtl/>
        </w:rPr>
        <w:t xml:space="preserve"> ما يلي:</w:t>
      </w:r>
      <w:r w:rsidR="00DC1819">
        <w:rPr>
          <w:rtl/>
        </w:rPr>
        <w:t xml:space="preserve"> </w:t>
      </w:r>
    </w:p>
    <w:p w14:paraId="414DBE36" w14:textId="77777777" w:rsidR="003161E5" w:rsidRDefault="003161E5" w:rsidP="0062564E">
      <w:pPr>
        <w:pStyle w:val="NumberedParaAR"/>
        <w:numPr>
          <w:ilvl w:val="0"/>
          <w:numId w:val="0"/>
        </w:numPr>
        <w:spacing w:before="200" w:after="0" w:line="240" w:lineRule="auto"/>
        <w:ind w:left="1134"/>
        <w:rPr>
          <w:rtl/>
        </w:rPr>
      </w:pPr>
      <w:r>
        <w:rPr>
          <w:rtl/>
        </w:rPr>
        <w:t>"إذا حدث أن كانت السلع والخدمات المدرجة في التسجيل الوطني ليست مدرجة جميعها في التسجيل الدولي، أيْ أن نطاق قائمة السلع والخدمات في التسجيل الدولي أضيق من القائمة المسجلة على الصعيد الوطني، فهل مكتبكم رغم ذلك يعتبر، أو سوف يعتبر، أن استعاضة جزئية قد حدثت فيما يخص المواصفات المشتركة بين التسجيلات الوطنية والدولية؟"</w:t>
      </w:r>
    </w:p>
    <w:p w14:paraId="077F018C" w14:textId="5EAE0F5A" w:rsidR="00C66A09" w:rsidRDefault="003161E5" w:rsidP="0062564E">
      <w:pPr>
        <w:pStyle w:val="NumberedParaAR"/>
        <w:spacing w:before="200" w:after="0" w:line="240" w:lineRule="auto"/>
      </w:pPr>
      <w:r>
        <w:rPr>
          <w:rtl/>
        </w:rPr>
        <w:t>وأظهرت إجابات هذا السؤال أن أكثر من 40 في المائة من المكاتب الواحدة والسبعين التي أجابت عن الاستبيان سوف تعتبر أن هذه الاستعاضة "الجزئية" قد حدثت.</w:t>
      </w:r>
      <w:r w:rsidR="00DC1819">
        <w:rPr>
          <w:rtl/>
        </w:rPr>
        <w:t xml:space="preserve"> </w:t>
      </w:r>
      <w:r>
        <w:rPr>
          <w:rtl/>
        </w:rPr>
        <w:t>وتعني هذه النتيجة، التي أكدت ما توصل إليه الفريق العامل من نتائج في عملية مماثلة سابقة سنة 2005، أن الكثير من الأطراف المتعاقدة تقر عن حق بأن الاستعاضة الجزئية ممكنة.</w:t>
      </w:r>
      <w:r w:rsidR="00DC1819">
        <w:rPr>
          <w:rtl/>
        </w:rPr>
        <w:t xml:space="preserve"> </w:t>
      </w:r>
      <w:r>
        <w:rPr>
          <w:rtl/>
        </w:rPr>
        <w:t>ومع ذلك، فهي أيضا تبرز الحاجة إلى تحقيق مزيد من الاتساق فيما بين ممارسات الأطراف المتعاقدة، خاصة إذا أخد السجل التاريخي الواضح الذي سرد أعلاه في الاعتبار.</w:t>
      </w:r>
      <w:r w:rsidR="00146BE9">
        <w:rPr>
          <w:rFonts w:hint="cs"/>
          <w:rtl/>
        </w:rPr>
        <w:t xml:space="preserve"> </w:t>
      </w:r>
    </w:p>
    <w:p w14:paraId="2E6B1274" w14:textId="14C1ED91" w:rsidR="00146BE9" w:rsidRPr="00815B94" w:rsidRDefault="003161E5" w:rsidP="0062564E">
      <w:pPr>
        <w:pStyle w:val="Heading1"/>
        <w:spacing w:before="200" w:after="0" w:line="240" w:lineRule="auto"/>
        <w:rPr>
          <w:b/>
          <w:bCs w:val="0"/>
        </w:rPr>
      </w:pPr>
      <w:r w:rsidRPr="003161E5">
        <w:rPr>
          <w:b/>
          <w:rtl/>
        </w:rPr>
        <w:lastRenderedPageBreak/>
        <w:t>التفسيرات المختلفة للمادة 4 (ثانيا</w:t>
      </w:r>
      <w:proofErr w:type="gramStart"/>
      <w:r w:rsidRPr="003161E5">
        <w:rPr>
          <w:b/>
          <w:rtl/>
        </w:rPr>
        <w:t>)(</w:t>
      </w:r>
      <w:proofErr w:type="gramEnd"/>
      <w:r w:rsidRPr="003161E5">
        <w:rPr>
          <w:b/>
          <w:rtl/>
        </w:rPr>
        <w:t>1)('2')</w:t>
      </w:r>
    </w:p>
    <w:p w14:paraId="49EF8D0A" w14:textId="77777777" w:rsidR="003161E5" w:rsidRDefault="003161E5" w:rsidP="0062564E">
      <w:pPr>
        <w:pStyle w:val="NumberedParaAR"/>
        <w:spacing w:before="200" w:after="0" w:line="240" w:lineRule="auto"/>
        <w:rPr>
          <w:rtl/>
        </w:rPr>
      </w:pPr>
      <w:r>
        <w:rPr>
          <w:rtl/>
        </w:rPr>
        <w:t>يوجد تفسيران للمادة 4 (ثانيا</w:t>
      </w:r>
      <w:proofErr w:type="gramStart"/>
      <w:r>
        <w:rPr>
          <w:rtl/>
        </w:rPr>
        <w:t>)(</w:t>
      </w:r>
      <w:proofErr w:type="gramEnd"/>
      <w:r>
        <w:rPr>
          <w:rtl/>
        </w:rPr>
        <w:t>1)('2') ولنطاق الاستعاضة:</w:t>
      </w:r>
    </w:p>
    <w:p w14:paraId="73422D3D" w14:textId="77777777" w:rsidR="0068385E" w:rsidRDefault="003161E5" w:rsidP="0062564E">
      <w:pPr>
        <w:pStyle w:val="NumberedParaAR"/>
        <w:numPr>
          <w:ilvl w:val="0"/>
          <w:numId w:val="30"/>
        </w:numPr>
        <w:spacing w:before="200" w:after="0" w:line="240" w:lineRule="auto"/>
      </w:pPr>
      <w:r>
        <w:rPr>
          <w:rtl/>
        </w:rPr>
        <w:t>قراءة حرفية، وإن كانت خاطئة، تقتضي أن تكون أسماء السلع والخدمات في التسجيل أو التسجيلات الوطنية أو الإقليمية المعنية بالاستعاضة هي نفسها أو ما يعادل تلك المشمولة بالتسجيل الدولي؛</w:t>
      </w:r>
    </w:p>
    <w:p w14:paraId="2A52ADCC" w14:textId="6652D182" w:rsidR="003161E5" w:rsidRDefault="003161E5" w:rsidP="0062564E">
      <w:pPr>
        <w:pStyle w:val="NumberedParaAR"/>
        <w:numPr>
          <w:ilvl w:val="0"/>
          <w:numId w:val="30"/>
        </w:numPr>
        <w:spacing w:before="200" w:after="0" w:line="240" w:lineRule="auto"/>
        <w:rPr>
          <w:rtl/>
        </w:rPr>
      </w:pPr>
      <w:r>
        <w:rPr>
          <w:rtl/>
        </w:rPr>
        <w:t>وقراءة مرنة، تتماشى مع المناقشات التي عقدت بغية اعتماد المادة 4 (ثانيا) من الاتفاق ومن البروتوكول والقاعدة 21 من اللائحة التنفيذية، تثبت الاستعاضة "الجزئية"، حيث لا يعتبر التسجيل الدولي قد حل محل التسجيل أو التسجيلات الوطنية أو الإقليمية إلا فيما يتعلق بالسلع والخدمات التي يغطيها التسجيل الدولي والتسجيل أو التسجيلات الوطنية أو الإقليمية.</w:t>
      </w:r>
      <w:r w:rsidR="00DC1819">
        <w:rPr>
          <w:rtl/>
        </w:rPr>
        <w:t xml:space="preserve"> </w:t>
      </w:r>
    </w:p>
    <w:p w14:paraId="40E22E8C" w14:textId="248A477C" w:rsidR="003161E5" w:rsidRDefault="003161E5" w:rsidP="0062564E">
      <w:pPr>
        <w:pStyle w:val="NumberedParaAR"/>
        <w:spacing w:before="200" w:after="0" w:line="240" w:lineRule="auto"/>
        <w:rPr>
          <w:rtl/>
        </w:rPr>
      </w:pPr>
      <w:r>
        <w:rPr>
          <w:rtl/>
        </w:rPr>
        <w:t>وفي دورات سابقة، أفادت وفود مشاركة في الفريق العامل أنها تطبق أحد التفسيرين المذكورين أعلاه.</w:t>
      </w:r>
      <w:r w:rsidR="00DC1819">
        <w:rPr>
          <w:rtl/>
        </w:rPr>
        <w:t xml:space="preserve"> </w:t>
      </w:r>
      <w:r>
        <w:rPr>
          <w:rtl/>
        </w:rPr>
        <w:t>وأفادت بعض الوفود أنها لا تقبل الاستعاضة الجزئية، بينما أكدت وفود أخرى أنها تقبلها.</w:t>
      </w:r>
      <w:r w:rsidR="00DC1819">
        <w:rPr>
          <w:rtl/>
        </w:rPr>
        <w:t xml:space="preserve"> </w:t>
      </w:r>
    </w:p>
    <w:p w14:paraId="4020769E" w14:textId="247BF41D" w:rsidR="003161E5" w:rsidRDefault="003161E5" w:rsidP="0062564E">
      <w:pPr>
        <w:pStyle w:val="NumberedParaAR"/>
        <w:spacing w:before="200" w:after="0" w:line="240" w:lineRule="auto"/>
        <w:rPr>
          <w:rtl/>
        </w:rPr>
      </w:pPr>
      <w:r>
        <w:rPr>
          <w:rtl/>
        </w:rPr>
        <w:t>وقد يعتبر في اتباع ممارسة تتماشى مع القراءة الأولى للمادة 4 (ثانيا</w:t>
      </w:r>
      <w:proofErr w:type="gramStart"/>
      <w:r>
        <w:rPr>
          <w:rtl/>
        </w:rPr>
        <w:t>)(</w:t>
      </w:r>
      <w:proofErr w:type="gramEnd"/>
      <w:r>
        <w:rPr>
          <w:rtl/>
        </w:rPr>
        <w:t>1)('2')، من وجهة نظر صاحب التسجيل، شيء من الجمود وعدم الملاءمة لأن في ذلك تقييد لفائدة الاستعاضة.</w:t>
      </w:r>
      <w:r w:rsidR="00DC1819">
        <w:rPr>
          <w:rtl/>
        </w:rPr>
        <w:t xml:space="preserve"> </w:t>
      </w:r>
      <w:r>
        <w:rPr>
          <w:rtl/>
        </w:rPr>
        <w:t>وربما يُعتقد أنه من الصعب التوفيق بين هذه الممارسة والغرض من الاستعاضة، ألا وهو تبسيط إدارة محافظ العلامات التجارية على أصحاب العلامات التجارية.</w:t>
      </w:r>
      <w:r w:rsidR="00DC1819">
        <w:rPr>
          <w:rtl/>
        </w:rPr>
        <w:t xml:space="preserve"> </w:t>
      </w:r>
    </w:p>
    <w:p w14:paraId="3873695C" w14:textId="2F6E52E1" w:rsidR="003161E5" w:rsidRDefault="003161E5" w:rsidP="0062564E">
      <w:pPr>
        <w:pStyle w:val="NumberedParaAR"/>
        <w:spacing w:before="200" w:after="0" w:line="240" w:lineRule="auto"/>
        <w:rPr>
          <w:rtl/>
        </w:rPr>
      </w:pPr>
      <w:r>
        <w:rPr>
          <w:rtl/>
        </w:rPr>
        <w:t>وتتيح ممارسة متماشية مع القراءة الثانية للحكم للمستخدمين الاستفادة من الاستعاضة بشكل أوسع، مع قصر الاستعاضة بشكل ملائم على تلك السلع والخدمات المدرجة في التسجيل الوطني والإقليمي الواردة أيضا في التسجيل الدولي.</w:t>
      </w:r>
      <w:r w:rsidR="00DC1819">
        <w:rPr>
          <w:rtl/>
        </w:rPr>
        <w:t xml:space="preserve"> </w:t>
      </w:r>
    </w:p>
    <w:p w14:paraId="54382081" w14:textId="7F6A8481" w:rsidR="00C66A09" w:rsidRDefault="003161E5" w:rsidP="0062564E">
      <w:pPr>
        <w:pStyle w:val="NumberedParaAR"/>
        <w:spacing w:before="200" w:after="0" w:line="240" w:lineRule="auto"/>
      </w:pPr>
      <w:r>
        <w:rPr>
          <w:rtl/>
        </w:rPr>
        <w:t>ويوضح المثال التالي كيف ينبغي إعمال الاستعاضة الجزئية: يشمل التسجيل الوطني أو الإقليمي السابق عنوان الصنف 25 (الملابس والقبعات والأحذية)، بينما لا يشمل التسجيل الدولي سوى "الملابس" في الصنف نفسه.</w:t>
      </w:r>
      <w:r w:rsidR="00DC1819">
        <w:rPr>
          <w:rtl/>
        </w:rPr>
        <w:t xml:space="preserve"> </w:t>
      </w:r>
      <w:r>
        <w:rPr>
          <w:rtl/>
        </w:rPr>
        <w:t>ويمكن أن يُوضِّح السجل الوطني أو الإقليمي أن الاستعاضة عن الحق الوطني أو الإقليمي السابق تقتصر على "الملابس" في الصنف 25.</w:t>
      </w:r>
      <w:r w:rsidR="00DC1819">
        <w:rPr>
          <w:rtl/>
        </w:rPr>
        <w:t xml:space="preserve"> </w:t>
      </w:r>
      <w:r>
        <w:rPr>
          <w:rtl/>
        </w:rPr>
        <w:t>وإذا قرر صاحب التسجيل في وقت لاحق إسقاط الحق الوطني أو الإقليمي السابق، فلن توجد أي حماية للسلع في الصنف 25 خارج نطاق "الملابس".</w:t>
      </w:r>
      <w:r w:rsidR="00DC1819">
        <w:rPr>
          <w:rtl/>
        </w:rPr>
        <w:t xml:space="preserve"> </w:t>
      </w:r>
      <w:r>
        <w:rPr>
          <w:rtl/>
        </w:rPr>
        <w:t>بيد أن السجل الوطني أو الإقليمي سوف يُبيّن أن صاحب التسجيل، بموجب التسجيل الدولي، حاصل على الحماية للعلامة المعنية فيما يخص "الملابس" في الصنف 25، اعتباراً من تاريخ حماية الحق الوطني أو الإقليمي السابق.</w:t>
      </w:r>
    </w:p>
    <w:p w14:paraId="08D21D6D" w14:textId="1FB782D7" w:rsidR="00ED23EC" w:rsidRPr="00815B94" w:rsidRDefault="0068385E" w:rsidP="0062564E">
      <w:pPr>
        <w:pStyle w:val="Heading1"/>
        <w:spacing w:before="200" w:after="0" w:line="240" w:lineRule="auto"/>
        <w:rPr>
          <w:b/>
          <w:bCs w:val="0"/>
        </w:rPr>
      </w:pPr>
      <w:r w:rsidRPr="0068385E">
        <w:rPr>
          <w:b/>
          <w:rtl/>
        </w:rPr>
        <w:t>التعديلات المقترح إجراؤها على القاعدتين 21 و40</w:t>
      </w:r>
    </w:p>
    <w:p w14:paraId="6E77FB66" w14:textId="6A1377E1" w:rsidR="0068385E" w:rsidRDefault="0068385E" w:rsidP="0062564E">
      <w:pPr>
        <w:pStyle w:val="NumberedParaAR"/>
        <w:spacing w:before="200" w:after="0" w:line="240" w:lineRule="auto"/>
        <w:rPr>
          <w:rtl/>
        </w:rPr>
      </w:pPr>
      <w:r>
        <w:rPr>
          <w:rtl/>
        </w:rPr>
        <w:t>في ضوء الاعتبارات سالفة الذكر، يُعرض لنظر الفريق العامل أن القراءة الأولى للمادة 4 (ثانيا</w:t>
      </w:r>
      <w:proofErr w:type="gramStart"/>
      <w:r>
        <w:rPr>
          <w:rtl/>
        </w:rPr>
        <w:t>)(</w:t>
      </w:r>
      <w:proofErr w:type="gramEnd"/>
      <w:r>
        <w:rPr>
          <w:rtl/>
        </w:rPr>
        <w:t>1)('2') من البروتوكول تنطوي على قيد غير مبرر على المستخدمين، وأنها غير متسقة مع السجل التاريخي، وأنه يصعب التوفيق بينها وبين الغرض من الاستعاضة.</w:t>
      </w:r>
      <w:r w:rsidR="00DC1819">
        <w:rPr>
          <w:rtl/>
        </w:rPr>
        <w:t xml:space="preserve"> </w:t>
      </w:r>
    </w:p>
    <w:p w14:paraId="0BF45E43" w14:textId="5901558B" w:rsidR="0068385E" w:rsidRDefault="0068385E" w:rsidP="0062564E">
      <w:pPr>
        <w:pStyle w:val="NumberedParaAR"/>
        <w:spacing w:before="200" w:after="0" w:line="240" w:lineRule="auto"/>
        <w:rPr>
          <w:rtl/>
        </w:rPr>
      </w:pPr>
      <w:r>
        <w:rPr>
          <w:rtl/>
        </w:rPr>
        <w:lastRenderedPageBreak/>
        <w:t>ولذلك فإن المكتب الدولي يقترح إدخال تعديل على القاعدة 21 من اللائحة التنفيذية بحيث يوضح في الفقرة (3)(د) أنه من الممكن أن تكون الاستعاضة جزئية.</w:t>
      </w:r>
      <w:r w:rsidR="00DC1819">
        <w:rPr>
          <w:rtl/>
        </w:rPr>
        <w:t xml:space="preserve"> </w:t>
      </w:r>
      <w:r>
        <w:rPr>
          <w:rtl/>
        </w:rPr>
        <w:t>ويكون نص الفقرة الجديدة المقترحة كما يلي: "الاستعاضة قد تشمل فقط بعض السلع والخدمات المدرجة في التسجيل الوطني أو الإقليمي."</w:t>
      </w:r>
    </w:p>
    <w:p w14:paraId="38D0DA86" w14:textId="227D276D" w:rsidR="0068385E" w:rsidRDefault="0068385E" w:rsidP="0062564E">
      <w:pPr>
        <w:pStyle w:val="NumberedParaAR"/>
        <w:spacing w:before="200" w:after="0" w:line="240" w:lineRule="auto"/>
        <w:rPr>
          <w:rtl/>
        </w:rPr>
      </w:pPr>
      <w:r>
        <w:rPr>
          <w:rtl/>
        </w:rPr>
        <w:t>وقد وضحت بعض الوفود في دورات سابقة للفريق العامل أنها ستحتاج إلى فسحة من الوقت لتعديل تشريعاتها فضلا عن أنظمة تكنولوجيا المعلومات والاتصالات لديها لاستيعاب الاستعاضة الجزئية.</w:t>
      </w:r>
      <w:r w:rsidR="00DC1819">
        <w:rPr>
          <w:rtl/>
        </w:rPr>
        <w:t xml:space="preserve"> </w:t>
      </w:r>
      <w:r>
        <w:rPr>
          <w:rtl/>
        </w:rPr>
        <w:t>ولإتاحة وقت للمكاتب لإجراء تلك التغييرات، يقترح المكتب الدولي إدراج حكم مؤقت في القاعدة 40 من اللائحة التنفيذية،</w:t>
      </w:r>
      <w:r w:rsidR="00DC1819">
        <w:rPr>
          <w:rtl/>
        </w:rPr>
        <w:t xml:space="preserve"> </w:t>
      </w:r>
      <w:r>
        <w:rPr>
          <w:rtl/>
        </w:rPr>
        <w:t>بحيث يكون هذا الحكم مشابها لذلك الذي استخدم لتسهيل فترة انتقالية لاستحداث البيان الإلزامي بمنح الحماية.</w:t>
      </w:r>
      <w:r w:rsidR="00DC1819">
        <w:rPr>
          <w:rtl/>
        </w:rPr>
        <w:t xml:space="preserve"> </w:t>
      </w:r>
      <w:r>
        <w:rPr>
          <w:rtl/>
        </w:rPr>
        <w:t>وقد دخلت القاعدة 18 (ثالثا)(1) من اللائحة التنفيذية بين اتفاق مدريد بشأن التسجيل الدولي للعلامات والبروتوكول المتعلق بذلك الاتفاق (والمشار إليها فيما باسم "اللائحة المشتركة") حيز النفاذ يوم 1 سبتمبر 2009</w:t>
      </w:r>
      <w:r>
        <w:rPr>
          <w:vertAlign w:val="superscript"/>
        </w:rPr>
        <w:footnoteReference w:id="6"/>
      </w:r>
      <w:r w:rsidR="00DC1819">
        <w:rPr>
          <w:rtl/>
        </w:rPr>
        <w:t xml:space="preserve"> </w:t>
      </w:r>
      <w:r>
        <w:rPr>
          <w:rtl/>
        </w:rPr>
        <w:t>وأصبحت إلزامية يوم 1 يناير 2011، على النحو الوارد في الفقرة (5) من القاعدة 40</w:t>
      </w:r>
      <w:r>
        <w:rPr>
          <w:vertAlign w:val="superscript"/>
        </w:rPr>
        <w:footnoteReference w:id="7"/>
      </w:r>
      <w:r>
        <w:rPr>
          <w:rtl/>
        </w:rPr>
        <w:t xml:space="preserve"> من اللائحة المشتركة.</w:t>
      </w:r>
      <w:r w:rsidR="00DC1819">
        <w:rPr>
          <w:rtl/>
        </w:rPr>
        <w:t xml:space="preserve"> </w:t>
      </w:r>
      <w:r>
        <w:rPr>
          <w:rtl/>
        </w:rPr>
        <w:t>ومن شأن حكم انتقالي مشابه يؤجل التنفيذ الإلزامي للفقرة المعدلة (3)(د) من القاعدة 21 من اللائحة التنفيذية أن تتيح لمكاتب الأطراف المتعاقدة وقتا كافيا لإجراء ما قد يلزم من تعديل على تشريعاتها الوطنية أو الإقليمية وأنظمة تكنولوجيا المعلومات والاتصالات لديها.</w:t>
      </w:r>
      <w:r w:rsidR="00DC1819">
        <w:rPr>
          <w:rtl/>
        </w:rPr>
        <w:t xml:space="preserve"> </w:t>
      </w:r>
    </w:p>
    <w:p w14:paraId="574EE5C8" w14:textId="7F0E82BC" w:rsidR="00ED23EC" w:rsidRDefault="0068385E" w:rsidP="0062564E">
      <w:pPr>
        <w:pStyle w:val="NumberedParaAR"/>
        <w:spacing w:before="200" w:after="0" w:line="240" w:lineRule="auto"/>
      </w:pPr>
      <w:r>
        <w:rPr>
          <w:rtl/>
        </w:rPr>
        <w:t>وحسب ما ذكر أعلاه، يكون نص الفقرة الجديدة المقترحة (7) من القاعدة 40 من اللائحة التنفيذية كما يلي: "لن يكون أي مكتب ملزَما بتطبيق القاعدة 21(3)(د) قبل [1 فبراير 2025]."</w:t>
      </w:r>
    </w:p>
    <w:p w14:paraId="78FE8957" w14:textId="6A9D9E0D" w:rsidR="004A14AA" w:rsidRPr="00815B94" w:rsidRDefault="004A14AA" w:rsidP="0062564E">
      <w:pPr>
        <w:pStyle w:val="Heading1"/>
        <w:spacing w:before="200" w:after="0" w:line="240" w:lineRule="auto"/>
        <w:rPr>
          <w:b/>
          <w:bCs w:val="0"/>
        </w:rPr>
      </w:pPr>
      <w:r w:rsidRPr="004A14AA">
        <w:rPr>
          <w:b/>
          <w:rtl/>
        </w:rPr>
        <w:t>تاريخ دخول التعديلات المقترحة حيز النفاذ</w:t>
      </w:r>
    </w:p>
    <w:p w14:paraId="6370C9E7" w14:textId="1F19D855" w:rsidR="004A14AA" w:rsidRDefault="0068385E" w:rsidP="0062564E">
      <w:pPr>
        <w:pStyle w:val="NumberedParaAR"/>
        <w:spacing w:before="200" w:after="0" w:line="240" w:lineRule="auto"/>
      </w:pPr>
      <w:r w:rsidRPr="0068385E">
        <w:rPr>
          <w:rtl/>
        </w:rPr>
        <w:t>يقترح أن يرفع المكتب الدولي توصية لجمعية اتحاد مدريد بدخول تعديلات القاعدتين 21 و40 من اللائحة التنفيذية حيز النفاذ بعد اعتمادها بشهرين.</w:t>
      </w:r>
    </w:p>
    <w:p w14:paraId="0843E63C" w14:textId="77777777" w:rsidR="00C66A09" w:rsidRPr="00034A3D" w:rsidRDefault="008A3BA3" w:rsidP="0062564E">
      <w:pPr>
        <w:pStyle w:val="NumberedParaAR"/>
        <w:spacing w:before="200" w:after="0" w:line="240" w:lineRule="auto"/>
        <w:ind w:left="5527"/>
        <w:rPr>
          <w:i/>
          <w:iCs/>
        </w:rPr>
      </w:pPr>
      <w:r w:rsidRPr="00034A3D">
        <w:rPr>
          <w:rFonts w:hint="cs"/>
          <w:i/>
          <w:iCs/>
          <w:rtl/>
        </w:rPr>
        <w:t xml:space="preserve">إن الفريق </w:t>
      </w:r>
      <w:r w:rsidR="00236C16" w:rsidRPr="00034A3D">
        <w:rPr>
          <w:rFonts w:hint="cs"/>
          <w:i/>
          <w:iCs/>
          <w:rtl/>
        </w:rPr>
        <w:t xml:space="preserve">العامل مدعو </w:t>
      </w:r>
      <w:r w:rsidRPr="00034A3D">
        <w:rPr>
          <w:rFonts w:hint="cs"/>
          <w:i/>
          <w:iCs/>
          <w:rtl/>
        </w:rPr>
        <w:t xml:space="preserve">إلى ما </w:t>
      </w:r>
      <w:r w:rsidR="00236C16" w:rsidRPr="00034A3D">
        <w:rPr>
          <w:rFonts w:hint="cs"/>
          <w:i/>
          <w:iCs/>
          <w:rtl/>
        </w:rPr>
        <w:t>يلي:</w:t>
      </w:r>
    </w:p>
    <w:p w14:paraId="2FE43875" w14:textId="4B507204" w:rsidR="00236C16" w:rsidRPr="00034A3D" w:rsidRDefault="00A4291B" w:rsidP="0062564E">
      <w:pPr>
        <w:pStyle w:val="NormalParaAR"/>
        <w:numPr>
          <w:ilvl w:val="0"/>
          <w:numId w:val="25"/>
        </w:numPr>
        <w:spacing w:before="200" w:after="0" w:line="240" w:lineRule="auto"/>
        <w:ind w:left="6236" w:firstLine="0"/>
        <w:jc w:val="both"/>
        <w:rPr>
          <w:i/>
          <w:iCs/>
        </w:rPr>
      </w:pPr>
      <w:r w:rsidRPr="00034A3D">
        <w:rPr>
          <w:rFonts w:hint="cs"/>
          <w:i/>
          <w:iCs/>
          <w:rtl/>
        </w:rPr>
        <w:t xml:space="preserve"> </w:t>
      </w:r>
      <w:r w:rsidR="004A14AA" w:rsidRPr="004A14AA">
        <w:rPr>
          <w:i/>
          <w:iCs/>
          <w:rtl/>
        </w:rPr>
        <w:t>النظر في المقترحات المطروحة في هذه الوثيقة</w:t>
      </w:r>
      <w:r w:rsidRPr="00034A3D">
        <w:rPr>
          <w:rFonts w:hint="cs"/>
          <w:i/>
          <w:iCs/>
          <w:rtl/>
        </w:rPr>
        <w:t>؛</w:t>
      </w:r>
    </w:p>
    <w:p w14:paraId="61569DDE" w14:textId="5D7639C1" w:rsidR="00A4291B" w:rsidRPr="00034A3D" w:rsidRDefault="0068385E" w:rsidP="0062564E">
      <w:pPr>
        <w:pStyle w:val="NormalParaAR"/>
        <w:numPr>
          <w:ilvl w:val="0"/>
          <w:numId w:val="25"/>
        </w:numPr>
        <w:spacing w:before="200" w:after="0" w:line="240" w:lineRule="auto"/>
        <w:ind w:left="6236" w:firstLine="0"/>
        <w:jc w:val="both"/>
        <w:rPr>
          <w:i/>
          <w:iCs/>
        </w:rPr>
      </w:pPr>
      <w:r w:rsidRPr="0068385E">
        <w:rPr>
          <w:i/>
          <w:iCs/>
          <w:rtl/>
        </w:rPr>
        <w:t>ورفع توصية لجمعية اتحاد مدريد باعتماد التعديلات المقترح إجراؤها على اللائحة التنفيذية على النحو الوارد في المرفق بهذه الوثيقة أو بشكل معدل، ودخولها حيز النفاذ بعد اعتمادها بشهرين</w:t>
      </w:r>
      <w:r w:rsidR="004A14AA" w:rsidRPr="004A14AA">
        <w:rPr>
          <w:i/>
          <w:iCs/>
          <w:rtl/>
        </w:rPr>
        <w:t>.</w:t>
      </w:r>
    </w:p>
    <w:p w14:paraId="26011E32" w14:textId="77777777" w:rsidR="005B58AF" w:rsidRDefault="00A4291B" w:rsidP="0069355A">
      <w:pPr>
        <w:pStyle w:val="EndofDocumentAR"/>
        <w:sectPr w:rsidR="005B58AF" w:rsidSect="00EB7752">
          <w:headerReference w:type="default" r:id="rId9"/>
          <w:pgSz w:w="11907" w:h="16840" w:code="9"/>
          <w:pgMar w:top="567" w:right="1418" w:bottom="1418" w:left="1134" w:header="510" w:footer="1021" w:gutter="0"/>
          <w:cols w:space="720"/>
          <w:titlePg/>
          <w:docGrid w:linePitch="299"/>
        </w:sectPr>
      </w:pPr>
      <w:r w:rsidRPr="00A4291B">
        <w:rPr>
          <w:rtl/>
        </w:rPr>
        <w:t>[</w:t>
      </w:r>
      <w:r w:rsidR="005B58AF">
        <w:rPr>
          <w:rFonts w:hint="cs"/>
          <w:rtl/>
        </w:rPr>
        <w:t>يلي ذلك المرفق</w:t>
      </w:r>
      <w:r w:rsidRPr="00A4291B">
        <w:rPr>
          <w:rtl/>
        </w:rPr>
        <w:t>]</w:t>
      </w:r>
    </w:p>
    <w:p w14:paraId="29A2C52D" w14:textId="6E0444BB" w:rsidR="00A53B44" w:rsidRPr="0062564E" w:rsidRDefault="0068385E" w:rsidP="0062564E">
      <w:pPr>
        <w:pStyle w:val="NormalParaAR"/>
        <w:spacing w:before="200" w:after="0" w:line="240" w:lineRule="auto"/>
        <w:rPr>
          <w:b/>
          <w:bCs/>
          <w:sz w:val="44"/>
          <w:szCs w:val="44"/>
          <w:rtl/>
        </w:rPr>
      </w:pPr>
      <w:r w:rsidRPr="0068385E">
        <w:rPr>
          <w:b/>
          <w:bCs/>
          <w:sz w:val="44"/>
          <w:szCs w:val="44"/>
          <w:rtl/>
        </w:rPr>
        <w:lastRenderedPageBreak/>
        <w:t>التعديلات المقترح إجراؤها على القاعدتين 21</w:t>
      </w:r>
      <w:r w:rsidR="0069355A" w:rsidRPr="0069355A">
        <w:rPr>
          <w:rStyle w:val="FootnoteReference"/>
          <w:b/>
          <w:bCs/>
          <w:sz w:val="48"/>
          <w:szCs w:val="48"/>
        </w:rPr>
        <w:footnoteReference w:customMarkFollows="1" w:id="8"/>
        <w:t>*</w:t>
      </w:r>
      <w:r w:rsidRPr="0068385E">
        <w:rPr>
          <w:b/>
          <w:bCs/>
          <w:sz w:val="44"/>
          <w:szCs w:val="44"/>
          <w:rtl/>
        </w:rPr>
        <w:t xml:space="preserve"> و40 من اللائحة التنفيذية للبروتوكول المتعلق باتفاق مدريد بشأن التسجيل الدولي للعلامات</w:t>
      </w:r>
    </w:p>
    <w:p w14:paraId="6473151B" w14:textId="7F54174C" w:rsidR="00A53B44" w:rsidRPr="00631137" w:rsidRDefault="0071244C" w:rsidP="0062564E">
      <w:pPr>
        <w:pStyle w:val="NormalParaAR"/>
        <w:spacing w:before="200" w:after="0" w:line="240" w:lineRule="auto"/>
        <w:rPr>
          <w:b/>
          <w:bCs/>
          <w:rtl/>
        </w:rPr>
      </w:pPr>
      <w:r w:rsidRPr="0071244C">
        <w:rPr>
          <w:b/>
          <w:bCs/>
          <w:rtl/>
        </w:rPr>
        <w:t>اللائحة التنفيذية للبروتوكول المتعلق باتفاق مدريد بشأن التسجيل الدولي للعلامات</w:t>
      </w:r>
    </w:p>
    <w:p w14:paraId="2DFD8AC5" w14:textId="5BD23E19" w:rsidR="00A53B44" w:rsidRPr="00F54286" w:rsidRDefault="00A53B44" w:rsidP="0062564E">
      <w:pPr>
        <w:pStyle w:val="NormalParaAR"/>
        <w:spacing w:before="200" w:after="0" w:line="240" w:lineRule="auto"/>
        <w:ind w:firstLine="567"/>
        <w:rPr>
          <w:rtl/>
          <w:lang w:val="fr-CH"/>
        </w:rPr>
      </w:pPr>
      <w:r>
        <w:rPr>
          <w:rtl/>
        </w:rPr>
        <w:t>(نافذة اعتباراً من</w:t>
      </w:r>
      <w:del w:id="3" w:author="Hazem Hamdy" w:date="2020-08-28T15:10:00Z">
        <w:r w:rsidR="0071244C" w:rsidDel="002B2304">
          <w:rPr>
            <w:rFonts w:hint="cs"/>
            <w:rtl/>
          </w:rPr>
          <w:delText xml:space="preserve"> </w:delText>
        </w:r>
        <w:r w:rsidR="0071244C" w:rsidRPr="0071244C" w:rsidDel="002B2304">
          <w:rPr>
            <w:rtl/>
          </w:rPr>
          <w:delText>1 فبراير 202</w:delText>
        </w:r>
        <w:r w:rsidR="002B2304" w:rsidDel="002B2304">
          <w:rPr>
            <w:rFonts w:hint="cs"/>
            <w:rtl/>
          </w:rPr>
          <w:delText>1</w:delText>
        </w:r>
      </w:del>
      <w:ins w:id="4" w:author="Hazem Hamdy" w:date="2020-08-28T15:10:00Z">
        <w:r w:rsidR="002B2304">
          <w:rPr>
            <w:rFonts w:hint="cs"/>
            <w:rtl/>
          </w:rPr>
          <w:t xml:space="preserve"> 1 فبراير</w:t>
        </w:r>
      </w:ins>
      <w:ins w:id="5" w:author="YOUSSEF Randa" w:date="2020-08-28T15:29:00Z">
        <w:r w:rsidR="000A1139">
          <w:rPr>
            <w:rFonts w:hint="cs"/>
            <w:rtl/>
          </w:rPr>
          <w:t xml:space="preserve"> 2022</w:t>
        </w:r>
      </w:ins>
      <w:r>
        <w:rPr>
          <w:rtl/>
        </w:rPr>
        <w:t>)</w:t>
      </w:r>
    </w:p>
    <w:p w14:paraId="72C178DC" w14:textId="77777777" w:rsidR="00A53B44" w:rsidRDefault="00A53B44" w:rsidP="0062564E">
      <w:pPr>
        <w:pStyle w:val="NormalParaAR"/>
        <w:spacing w:before="200" w:after="0" w:line="240" w:lineRule="auto"/>
        <w:rPr>
          <w:rtl/>
        </w:rPr>
      </w:pPr>
      <w:r>
        <w:rPr>
          <w:rFonts w:hint="cs"/>
          <w:rtl/>
        </w:rPr>
        <w:t>[...]</w:t>
      </w:r>
    </w:p>
    <w:p w14:paraId="03469333" w14:textId="3EAC739F" w:rsidR="00A53B44" w:rsidRPr="003B5640" w:rsidRDefault="00A53B44" w:rsidP="0062564E">
      <w:pPr>
        <w:keepNext/>
        <w:tabs>
          <w:tab w:val="left" w:pos="737"/>
        </w:tabs>
        <w:bidi/>
        <w:spacing w:before="200"/>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 xml:space="preserve">الفصل </w:t>
      </w:r>
      <w:r w:rsidR="0069355A">
        <w:rPr>
          <w:rFonts w:ascii="Arabic Typesetting" w:hAnsi="Arabic Typesetting" w:cs="Arabic Typesetting" w:hint="cs"/>
          <w:b/>
          <w:bCs/>
          <w:sz w:val="36"/>
          <w:szCs w:val="36"/>
          <w:rtl/>
        </w:rPr>
        <w:t>الرابع</w:t>
      </w:r>
      <w:r w:rsidRPr="003B5640">
        <w:rPr>
          <w:rFonts w:ascii="Arabic Typesetting" w:hAnsi="Arabic Typesetting" w:cs="Arabic Typesetting" w:hint="cs"/>
          <w:b/>
          <w:bCs/>
          <w:sz w:val="36"/>
          <w:szCs w:val="36"/>
          <w:rtl/>
        </w:rPr>
        <w:br/>
      </w:r>
      <w:r w:rsidR="0069355A" w:rsidRPr="0069355A">
        <w:rPr>
          <w:rFonts w:ascii="Arabic Typesetting" w:hAnsi="Arabic Typesetting" w:cs="Arabic Typesetting"/>
          <w:b/>
          <w:bCs/>
          <w:sz w:val="36"/>
          <w:szCs w:val="36"/>
          <w:rtl/>
        </w:rPr>
        <w:t>وقائع في الأطراف المتعاقدة تؤثر في التسجيلات الدولية</w:t>
      </w:r>
    </w:p>
    <w:p w14:paraId="4B63AC20" w14:textId="77777777" w:rsidR="0071244C" w:rsidRDefault="0071244C" w:rsidP="0062564E">
      <w:pPr>
        <w:tabs>
          <w:tab w:val="left" w:pos="737"/>
        </w:tabs>
        <w:bidi/>
        <w:spacing w:before="200"/>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14:paraId="2AE11FCC" w14:textId="77777777" w:rsidR="0069355A" w:rsidRPr="007061E8" w:rsidRDefault="0069355A" w:rsidP="0062564E">
      <w:pPr>
        <w:keepNext/>
        <w:tabs>
          <w:tab w:val="left" w:pos="737"/>
        </w:tabs>
        <w:bidi/>
        <w:spacing w:before="200"/>
        <w:rPr>
          <w:rFonts w:ascii="Arabic Typesetting" w:hAnsi="Arabic Typesetting" w:cs="Arabic Typesetting"/>
          <w:b/>
          <w:bCs/>
          <w:sz w:val="36"/>
          <w:szCs w:val="36"/>
          <w:rtl/>
        </w:rPr>
      </w:pPr>
      <w:r w:rsidRPr="007061E8">
        <w:rPr>
          <w:rFonts w:ascii="Arabic Typesetting" w:hAnsi="Arabic Typesetting" w:cs="Arabic Typesetting"/>
          <w:b/>
          <w:bCs/>
          <w:sz w:val="36"/>
          <w:szCs w:val="36"/>
          <w:rtl/>
        </w:rPr>
        <w:t>القاعدة 21</w:t>
      </w:r>
    </w:p>
    <w:p w14:paraId="4589C7FF" w14:textId="198DA9A2" w:rsidR="00A53B44" w:rsidRPr="007061E8" w:rsidRDefault="0069355A" w:rsidP="0062564E">
      <w:pPr>
        <w:keepNext/>
        <w:tabs>
          <w:tab w:val="left" w:pos="737"/>
        </w:tabs>
        <w:bidi/>
        <w:spacing w:before="200"/>
        <w:rPr>
          <w:rFonts w:ascii="Arabic Typesetting" w:hAnsi="Arabic Typesetting" w:cs="Arabic Typesetting"/>
          <w:b/>
          <w:bCs/>
          <w:i/>
          <w:iCs/>
          <w:sz w:val="36"/>
          <w:szCs w:val="36"/>
        </w:rPr>
      </w:pPr>
      <w:r w:rsidRPr="007061E8">
        <w:rPr>
          <w:rFonts w:ascii="Arabic Typesetting" w:hAnsi="Arabic Typesetting" w:cs="Arabic Typesetting"/>
          <w:b/>
          <w:bCs/>
          <w:sz w:val="36"/>
          <w:szCs w:val="36"/>
          <w:rtl/>
        </w:rPr>
        <w:t>الاستعاضة عن تسجيل وطني أو إقليمي بتسجيل دولي</w:t>
      </w:r>
    </w:p>
    <w:p w14:paraId="51E49BD4" w14:textId="5B2DDE77" w:rsidR="0069355A" w:rsidRDefault="0069355A" w:rsidP="0062564E">
      <w:pPr>
        <w:pStyle w:val="NormalParaAR"/>
        <w:spacing w:before="200" w:after="0" w:line="240" w:lineRule="auto"/>
        <w:rPr>
          <w:rtl/>
        </w:rPr>
      </w:pPr>
      <w:r>
        <w:rPr>
          <w:rtl/>
        </w:rPr>
        <w:t>(1)</w:t>
      </w:r>
      <w:r>
        <w:rPr>
          <w:rtl/>
        </w:rPr>
        <w:tab/>
        <w:t xml:space="preserve"> </w:t>
      </w:r>
      <w:r w:rsidRPr="00323C0E">
        <w:rPr>
          <w:i/>
          <w:iCs/>
          <w:rtl/>
        </w:rPr>
        <w:t>[الالتماس والإخطار]</w:t>
      </w:r>
      <w:r>
        <w:rPr>
          <w:rtl/>
        </w:rPr>
        <w:t xml:space="preserve"> ابتداءً من تاريخ الإخطار بالتسجيل الدولي أو تاريخ التعيين اللاحق، حسب مقتضى الحال، يجوز لصاحب التسجيل أن يتقدم مباشرةً إلى مكتب الطرف المتعاقد المُعيَّن بالتماس يطلب فيه أن يقيد ذلك المكتب التسجيل الدولي في سجله، وفقاً للمادة 4(ثانياً</w:t>
      </w:r>
      <w:proofErr w:type="gramStart"/>
      <w:r>
        <w:rPr>
          <w:rtl/>
        </w:rPr>
        <w:t>)(</w:t>
      </w:r>
      <w:proofErr w:type="gramEnd"/>
      <w:r>
        <w:rPr>
          <w:rtl/>
        </w:rPr>
        <w:t>2) من البروتوكول. وإذا قيد المكتب، إثر الالتماس المذكور، في سجله أن تسجيلاً وطنياً أو إقليمياً واحداً أو أكثر، حسب مقتضى الحال، قد استُعيض عنه بتسجيل دولي، وجب على ذلك المكتب أن يُخطر المكتب الدولي بذلك.</w:t>
      </w:r>
      <w:r w:rsidR="00DC1819">
        <w:rPr>
          <w:rtl/>
        </w:rPr>
        <w:t xml:space="preserve"> </w:t>
      </w:r>
      <w:r>
        <w:rPr>
          <w:rtl/>
        </w:rPr>
        <w:t>ويجب أن يشير هذا الإخطار إلى ما يلي:</w:t>
      </w:r>
    </w:p>
    <w:p w14:paraId="4A3B01C9" w14:textId="77777777" w:rsidR="0069355A" w:rsidRDefault="0069355A" w:rsidP="0062564E">
      <w:pPr>
        <w:pStyle w:val="NormalParaAR"/>
        <w:spacing w:before="200" w:after="0" w:line="240" w:lineRule="auto"/>
        <w:ind w:left="567"/>
        <w:rPr>
          <w:rtl/>
        </w:rPr>
      </w:pPr>
      <w:r>
        <w:rPr>
          <w:rtl/>
        </w:rPr>
        <w:t>('1')</w:t>
      </w:r>
      <w:r>
        <w:rPr>
          <w:rtl/>
        </w:rPr>
        <w:tab/>
        <w:t xml:space="preserve"> رقم التسجيل الدولي المعني،</w:t>
      </w:r>
    </w:p>
    <w:p w14:paraId="54C059D4" w14:textId="77777777" w:rsidR="0069355A" w:rsidRDefault="0069355A" w:rsidP="0062564E">
      <w:pPr>
        <w:pStyle w:val="NormalParaAR"/>
        <w:spacing w:before="200" w:after="0" w:line="240" w:lineRule="auto"/>
        <w:ind w:left="567"/>
        <w:rPr>
          <w:rtl/>
        </w:rPr>
      </w:pPr>
      <w:r>
        <w:rPr>
          <w:rtl/>
        </w:rPr>
        <w:t>('2')</w:t>
      </w:r>
      <w:r>
        <w:rPr>
          <w:rtl/>
        </w:rPr>
        <w:tab/>
        <w:t>وإذا كانت الاستعاضة لا تتعلق إلا بإحدى السلع والخدمات المُدرجة في التسجيل الدولي أو بعضها، فيجب أن يشير الإخطار إلى تلك السلع والخدمات،</w:t>
      </w:r>
    </w:p>
    <w:p w14:paraId="724303BD" w14:textId="1940A367" w:rsidR="0069355A" w:rsidRDefault="0069355A" w:rsidP="0062564E">
      <w:pPr>
        <w:pStyle w:val="NormalParaAR"/>
        <w:spacing w:before="200" w:after="0" w:line="240" w:lineRule="auto"/>
        <w:ind w:left="567"/>
        <w:rPr>
          <w:rtl/>
        </w:rPr>
      </w:pPr>
      <w:r>
        <w:rPr>
          <w:rtl/>
        </w:rPr>
        <w:t>('3')</w:t>
      </w:r>
      <w:r>
        <w:rPr>
          <w:rtl/>
        </w:rPr>
        <w:tab/>
        <w:t>تاريخ الإيداع ورقمه، وتاريخ التسجيل ورقمه، وتاريخ أولوية ما استُعيض عنه بالتسجيل الدولي من تسجيل وطني أو إقليمي واحد أو أكثر إذا كان له تاريخ أولوية.</w:t>
      </w:r>
      <w:r w:rsidR="00DC1819">
        <w:rPr>
          <w:rtl/>
        </w:rPr>
        <w:t xml:space="preserve"> </w:t>
      </w:r>
    </w:p>
    <w:p w14:paraId="0FF34ED1" w14:textId="4D5357CA" w:rsidR="0069355A" w:rsidRDefault="0069355A" w:rsidP="0062564E">
      <w:pPr>
        <w:pStyle w:val="NormalParaAR"/>
        <w:spacing w:before="200" w:after="0" w:line="240" w:lineRule="auto"/>
        <w:rPr>
          <w:rtl/>
        </w:rPr>
      </w:pPr>
      <w:r>
        <w:rPr>
          <w:rtl/>
        </w:rPr>
        <w:t>ويجوز أيضاً أن يشتمل الإخطار على معلومات تتعلق بأي حقوق أخرى مُكتسبة بموجب واحد أو أكثر من تلك التسجيلات الوطنية أو الإقليمية.</w:t>
      </w:r>
      <w:r w:rsidR="00DC1819">
        <w:rPr>
          <w:rtl/>
        </w:rPr>
        <w:t xml:space="preserve"> </w:t>
      </w:r>
    </w:p>
    <w:p w14:paraId="042363CC" w14:textId="77777777" w:rsidR="0069355A" w:rsidRDefault="0069355A" w:rsidP="0062564E">
      <w:pPr>
        <w:pStyle w:val="NormalParaAR"/>
        <w:spacing w:before="200" w:after="0" w:line="240" w:lineRule="auto"/>
        <w:rPr>
          <w:rtl/>
        </w:rPr>
      </w:pPr>
      <w:r>
        <w:rPr>
          <w:rtl/>
        </w:rPr>
        <w:t>(2)</w:t>
      </w:r>
      <w:r>
        <w:rPr>
          <w:rtl/>
        </w:rPr>
        <w:tab/>
      </w:r>
      <w:r w:rsidRPr="00323C0E">
        <w:rPr>
          <w:i/>
          <w:iCs/>
          <w:rtl/>
        </w:rPr>
        <w:t>[التدوين]</w:t>
      </w:r>
    </w:p>
    <w:p w14:paraId="5CB8419B" w14:textId="0903975D" w:rsidR="0069355A" w:rsidRDefault="0069355A" w:rsidP="0062564E">
      <w:pPr>
        <w:pStyle w:val="NormalParaAR"/>
        <w:spacing w:before="200" w:after="0" w:line="240" w:lineRule="auto"/>
        <w:ind w:left="567"/>
        <w:rPr>
          <w:rtl/>
        </w:rPr>
      </w:pPr>
      <w:r>
        <w:rPr>
          <w:rtl/>
        </w:rPr>
        <w:lastRenderedPageBreak/>
        <w:t>(أ)</w:t>
      </w:r>
      <w:r w:rsidR="00323C0E">
        <w:rPr>
          <w:rFonts w:hint="cs"/>
          <w:rtl/>
        </w:rPr>
        <w:t xml:space="preserve"> </w:t>
      </w:r>
      <w:r>
        <w:rPr>
          <w:rtl/>
        </w:rPr>
        <w:t>يجب على المكتب الدولي أن يُدوّن في السجل الدولي البيانات المُبلغة بناء على أحكام الفقرة (1)، وأن يُبلغ صاحب التسجيل الدولي بهذه البيانات.</w:t>
      </w:r>
      <w:r w:rsidR="00DC1819">
        <w:rPr>
          <w:rtl/>
        </w:rPr>
        <w:t xml:space="preserve"> </w:t>
      </w:r>
    </w:p>
    <w:p w14:paraId="23B9AF80" w14:textId="1D620931" w:rsidR="0069355A" w:rsidRDefault="0069355A" w:rsidP="0062564E">
      <w:pPr>
        <w:pStyle w:val="NormalParaAR"/>
        <w:spacing w:before="200" w:after="0" w:line="240" w:lineRule="auto"/>
        <w:ind w:left="567"/>
        <w:rPr>
          <w:rtl/>
        </w:rPr>
      </w:pPr>
      <w:r>
        <w:rPr>
          <w:rtl/>
        </w:rPr>
        <w:t>(ب)</w:t>
      </w:r>
      <w:r w:rsidR="00323C0E">
        <w:rPr>
          <w:rFonts w:hint="cs"/>
          <w:rtl/>
        </w:rPr>
        <w:t xml:space="preserve"> </w:t>
      </w:r>
      <w:r>
        <w:rPr>
          <w:rtl/>
        </w:rPr>
        <w:t>يجب تدوين البيانات المُبلَّغة بناء على أحكام الفقرة (1) اعتباراً من التاريخ الذي يتسلم فيه المكتب الدولي إخطاراً يستوفي المتطلبات المُطبقة.</w:t>
      </w:r>
      <w:r w:rsidR="00DC1819">
        <w:rPr>
          <w:rtl/>
        </w:rPr>
        <w:t xml:space="preserve"> </w:t>
      </w:r>
    </w:p>
    <w:p w14:paraId="258E9353" w14:textId="77777777" w:rsidR="0069355A" w:rsidRDefault="0069355A" w:rsidP="0062564E">
      <w:pPr>
        <w:pStyle w:val="NormalParaAR"/>
        <w:spacing w:before="200" w:after="0" w:line="240" w:lineRule="auto"/>
        <w:rPr>
          <w:rtl/>
        </w:rPr>
      </w:pPr>
      <w:r>
        <w:rPr>
          <w:rtl/>
        </w:rPr>
        <w:t>(3)</w:t>
      </w:r>
      <w:r>
        <w:rPr>
          <w:rtl/>
        </w:rPr>
        <w:tab/>
      </w:r>
      <w:r w:rsidRPr="00323C0E">
        <w:rPr>
          <w:i/>
          <w:iCs/>
          <w:rtl/>
        </w:rPr>
        <w:t>[تفاصيل أخرى بشأن الاستعاضة]</w:t>
      </w:r>
    </w:p>
    <w:p w14:paraId="69B6981D" w14:textId="2EE1BD1F" w:rsidR="0069355A" w:rsidRDefault="0069355A" w:rsidP="0062564E">
      <w:pPr>
        <w:pStyle w:val="NormalParaAR"/>
        <w:spacing w:before="200" w:after="0" w:line="240" w:lineRule="auto"/>
        <w:ind w:left="567"/>
        <w:rPr>
          <w:rtl/>
        </w:rPr>
      </w:pPr>
      <w:r>
        <w:rPr>
          <w:rtl/>
        </w:rPr>
        <w:t>(أ)</w:t>
      </w:r>
      <w:r w:rsidR="00323C0E">
        <w:rPr>
          <w:rFonts w:hint="cs"/>
          <w:rtl/>
        </w:rPr>
        <w:t xml:space="preserve"> </w:t>
      </w:r>
      <w:r>
        <w:rPr>
          <w:rtl/>
        </w:rPr>
        <w:t xml:space="preserve">يجوز أن يُرفض، ولو جزئياً، منح الحماية للعلامة محل التسجيل الدولي استناداً إلى تسجيل وطني أو إقليمي يُعتبر </w:t>
      </w:r>
      <w:proofErr w:type="spellStart"/>
      <w:r>
        <w:rPr>
          <w:rtl/>
        </w:rPr>
        <w:t>مُستعاضاً</w:t>
      </w:r>
      <w:proofErr w:type="spellEnd"/>
      <w:r>
        <w:rPr>
          <w:rtl/>
        </w:rPr>
        <w:t xml:space="preserve"> عنه بذلك التسجيل الدولي.</w:t>
      </w:r>
      <w:r w:rsidR="00DC1819">
        <w:rPr>
          <w:rtl/>
        </w:rPr>
        <w:t xml:space="preserve"> </w:t>
      </w:r>
    </w:p>
    <w:p w14:paraId="1CF67CE2" w14:textId="69814722" w:rsidR="0069355A" w:rsidRDefault="0069355A" w:rsidP="0062564E">
      <w:pPr>
        <w:pStyle w:val="NormalParaAR"/>
        <w:spacing w:before="200" w:after="0" w:line="240" w:lineRule="auto"/>
        <w:ind w:left="567"/>
        <w:rPr>
          <w:rtl/>
        </w:rPr>
      </w:pPr>
      <w:r>
        <w:rPr>
          <w:rtl/>
        </w:rPr>
        <w:t>(ب)</w:t>
      </w:r>
      <w:r w:rsidR="00323C0E">
        <w:rPr>
          <w:rFonts w:hint="cs"/>
          <w:rtl/>
        </w:rPr>
        <w:t xml:space="preserve"> </w:t>
      </w:r>
      <w:r>
        <w:rPr>
          <w:rtl/>
        </w:rPr>
        <w:t>يجب أن يُسمح بوجود التسجيل الوطني أو الإقليمي جنباً إلى جنب مع التسجيل الدولي الذي حل محله.</w:t>
      </w:r>
      <w:r w:rsidR="00DC1819">
        <w:rPr>
          <w:rtl/>
        </w:rPr>
        <w:t xml:space="preserve"> </w:t>
      </w:r>
      <w:r>
        <w:rPr>
          <w:rtl/>
        </w:rPr>
        <w:t xml:space="preserve">ولا يجوز إلزام صاحب التسجيل بأن يتنازل عن، أو أن يطلب إلغاء، التسجيل الوطني أو الإقليمي الذي يُعتبر </w:t>
      </w:r>
      <w:proofErr w:type="spellStart"/>
      <w:r>
        <w:rPr>
          <w:rtl/>
        </w:rPr>
        <w:t>مُستعاضاً</w:t>
      </w:r>
      <w:proofErr w:type="spellEnd"/>
      <w:r>
        <w:rPr>
          <w:rtl/>
        </w:rPr>
        <w:t xml:space="preserve"> عنه بتسجيل دولي، ويجب السماح له بتجديد ذلك التسجيل، إذا رغب صاحب التسجيل في ذلك، وفقاً للقانون الوطني أو الإقليمي الساري.</w:t>
      </w:r>
      <w:r w:rsidR="00DC1819">
        <w:rPr>
          <w:rtl/>
        </w:rPr>
        <w:t xml:space="preserve"> </w:t>
      </w:r>
    </w:p>
    <w:p w14:paraId="3721B69B" w14:textId="2AAFE814" w:rsidR="0069355A" w:rsidRDefault="0069355A" w:rsidP="0062564E">
      <w:pPr>
        <w:pStyle w:val="NormalParaAR"/>
        <w:spacing w:before="200" w:after="0" w:line="240" w:lineRule="auto"/>
        <w:ind w:left="567"/>
        <w:rPr>
          <w:rtl/>
        </w:rPr>
      </w:pPr>
      <w:r>
        <w:rPr>
          <w:rtl/>
        </w:rPr>
        <w:t>(ج)</w:t>
      </w:r>
      <w:r w:rsidR="00323C0E">
        <w:rPr>
          <w:rFonts w:hint="cs"/>
          <w:rtl/>
        </w:rPr>
        <w:t xml:space="preserve"> </w:t>
      </w:r>
      <w:r>
        <w:rPr>
          <w:rtl/>
        </w:rPr>
        <w:t>يجب على مكتب الطرف المتعاقد المُعيَّن، قبل التقييد في سجله، أن يفحص الالتماس المُشار إليه في الفقرة (1) ليُحدِّد هل الشروط المنصوص عليها في المادة 4(ثانياً</w:t>
      </w:r>
      <w:proofErr w:type="gramStart"/>
      <w:r>
        <w:rPr>
          <w:rtl/>
        </w:rPr>
        <w:t>)(</w:t>
      </w:r>
      <w:proofErr w:type="gramEnd"/>
      <w:r>
        <w:rPr>
          <w:rtl/>
        </w:rPr>
        <w:t xml:space="preserve">1) من البروتوكول قد استُوفيت أم لا. </w:t>
      </w:r>
    </w:p>
    <w:p w14:paraId="23671D3F" w14:textId="50FCD916" w:rsidR="0069355A" w:rsidRDefault="0069355A" w:rsidP="0062564E">
      <w:pPr>
        <w:pStyle w:val="NormalParaAR"/>
        <w:spacing w:before="200" w:after="0" w:line="240" w:lineRule="auto"/>
        <w:ind w:left="567"/>
        <w:rPr>
          <w:rtl/>
        </w:rPr>
      </w:pPr>
      <w:r>
        <w:rPr>
          <w:rtl/>
        </w:rPr>
        <w:t>(د)</w:t>
      </w:r>
      <w:r w:rsidR="00323C0E">
        <w:rPr>
          <w:rFonts w:hint="cs"/>
          <w:rtl/>
        </w:rPr>
        <w:t xml:space="preserve"> </w:t>
      </w:r>
      <w:r>
        <w:rPr>
          <w:rtl/>
        </w:rPr>
        <w:t>يجب أن تكون السلع والخدمات التي تتعلق الاستعاضة بها، المُدرجة في التسجيل الوطني أو الإقليمي، مشمولةً بالسلع والخدمات المُدرجة في التسجيل الدولي.</w:t>
      </w:r>
      <w:r w:rsidR="00DC1819">
        <w:rPr>
          <w:rtl/>
        </w:rPr>
        <w:t xml:space="preserve"> </w:t>
      </w:r>
      <w:ins w:id="6" w:author="Hazem Hamdy" w:date="2020-08-28T15:13:00Z">
        <w:r w:rsidR="002B2304">
          <w:rPr>
            <w:rtl/>
          </w:rPr>
          <w:t>والاستعاضة قد تشمل فقط بعض السلع والخدمات المدرجة في التسجيل الوطني أو الإقليمي.</w:t>
        </w:r>
      </w:ins>
    </w:p>
    <w:p w14:paraId="45D9B18F" w14:textId="6C41924E" w:rsidR="0069355A" w:rsidRDefault="0069355A" w:rsidP="0062564E">
      <w:pPr>
        <w:pStyle w:val="NormalParaAR"/>
        <w:spacing w:before="200" w:after="0" w:line="240" w:lineRule="auto"/>
        <w:ind w:left="567"/>
        <w:rPr>
          <w:rtl/>
        </w:rPr>
      </w:pPr>
      <w:r>
        <w:rPr>
          <w:rtl/>
        </w:rPr>
        <w:t>(ه)</w:t>
      </w:r>
      <w:r w:rsidR="00323C0E">
        <w:rPr>
          <w:rFonts w:hint="cs"/>
          <w:rtl/>
        </w:rPr>
        <w:t xml:space="preserve"> </w:t>
      </w:r>
      <w:r>
        <w:rPr>
          <w:rtl/>
        </w:rPr>
        <w:t xml:space="preserve">يُعتبر التسجيل الوطني أو الإقليمي </w:t>
      </w:r>
      <w:proofErr w:type="spellStart"/>
      <w:r>
        <w:rPr>
          <w:rtl/>
        </w:rPr>
        <w:t>مُستعاضاً</w:t>
      </w:r>
      <w:proofErr w:type="spellEnd"/>
      <w:r>
        <w:rPr>
          <w:rtl/>
        </w:rPr>
        <w:t xml:space="preserve"> عنه بالتسجيل الدولي اعتباراً من التاريخ الذي يبدأ فيه سريان ذلك التسجيل الدولي في الطرف المتعاقد المُعيَّن المعني، وفقاً للمادة 4(1)(أ) من البروتوكول.</w:t>
      </w:r>
    </w:p>
    <w:p w14:paraId="4B7D9337" w14:textId="77777777" w:rsidR="0069355A" w:rsidRDefault="0069355A" w:rsidP="0062564E">
      <w:pPr>
        <w:pStyle w:val="NormalParaAR"/>
        <w:spacing w:before="200" w:after="0" w:line="240" w:lineRule="auto"/>
        <w:rPr>
          <w:rtl/>
        </w:rPr>
      </w:pPr>
      <w:r>
        <w:rPr>
          <w:rtl/>
        </w:rPr>
        <w:t>[…]</w:t>
      </w:r>
    </w:p>
    <w:p w14:paraId="2B857DC6" w14:textId="77777777" w:rsidR="0069355A" w:rsidRPr="007061E8" w:rsidRDefault="0069355A" w:rsidP="0062564E">
      <w:pPr>
        <w:pStyle w:val="NormalParaAR"/>
        <w:spacing w:before="200" w:after="0" w:line="240" w:lineRule="auto"/>
        <w:rPr>
          <w:b/>
          <w:bCs/>
          <w:rtl/>
        </w:rPr>
      </w:pPr>
      <w:r w:rsidRPr="007061E8">
        <w:rPr>
          <w:b/>
          <w:bCs/>
          <w:rtl/>
        </w:rPr>
        <w:t>القاعدة 40</w:t>
      </w:r>
    </w:p>
    <w:p w14:paraId="3B36D1C6" w14:textId="77777777" w:rsidR="0069355A" w:rsidRPr="007061E8" w:rsidRDefault="0069355A" w:rsidP="0062564E">
      <w:pPr>
        <w:pStyle w:val="NormalParaAR"/>
        <w:spacing w:before="200" w:after="0" w:line="240" w:lineRule="auto"/>
        <w:rPr>
          <w:b/>
          <w:bCs/>
          <w:rtl/>
        </w:rPr>
      </w:pPr>
      <w:r w:rsidRPr="007061E8">
        <w:rPr>
          <w:b/>
          <w:bCs/>
          <w:rtl/>
        </w:rPr>
        <w:t>الدخول حيز النفاذ؛ أحكام انتقالية</w:t>
      </w:r>
    </w:p>
    <w:p w14:paraId="411A5F4A" w14:textId="77777777" w:rsidR="0069355A" w:rsidRDefault="0069355A" w:rsidP="0062564E">
      <w:pPr>
        <w:pStyle w:val="NormalParaAR"/>
        <w:spacing w:before="200" w:after="0" w:line="240" w:lineRule="auto"/>
        <w:rPr>
          <w:rtl/>
        </w:rPr>
      </w:pPr>
      <w:r>
        <w:rPr>
          <w:rtl/>
        </w:rPr>
        <w:t>[…]</w:t>
      </w:r>
    </w:p>
    <w:p w14:paraId="65BF0134" w14:textId="74EC765E" w:rsidR="000060E4" w:rsidRPr="00631137" w:rsidRDefault="002B2304" w:rsidP="0062564E">
      <w:pPr>
        <w:pStyle w:val="NormalParaAR"/>
        <w:spacing w:before="200" w:after="0" w:line="240" w:lineRule="auto"/>
        <w:rPr>
          <w:rtl/>
        </w:rPr>
      </w:pPr>
      <w:ins w:id="7" w:author="Hazem Hamdy" w:date="2020-08-28T15:13:00Z">
        <w:r>
          <w:rPr>
            <w:rtl/>
          </w:rPr>
          <w:t>(7)</w:t>
        </w:r>
        <w:r>
          <w:rPr>
            <w:rtl/>
          </w:rPr>
          <w:tab/>
        </w:r>
        <w:r w:rsidRPr="00323C0E">
          <w:rPr>
            <w:i/>
            <w:iCs/>
            <w:rtl/>
          </w:rPr>
          <w:t>[حكم انتقالي يتعلق بالاستعاضة الجزئية]</w:t>
        </w:r>
        <w:r>
          <w:rPr>
            <w:i/>
            <w:iCs/>
            <w:rtl/>
          </w:rPr>
          <w:t xml:space="preserve"> </w:t>
        </w:r>
        <w:r>
          <w:rPr>
            <w:rtl/>
          </w:rPr>
          <w:t>لن يكون أي مكتب ملزَما بتطبيق القاعدة 21 (3) (د)، الجملة الثانية، قبل [1 فبراير 2025].</w:t>
        </w:r>
      </w:ins>
    </w:p>
    <w:p w14:paraId="6E1830EB" w14:textId="77777777" w:rsidR="00A53B44" w:rsidRPr="00EE5AA2" w:rsidRDefault="00A53B44" w:rsidP="0069355A">
      <w:pPr>
        <w:pStyle w:val="EndofDocumentAR"/>
        <w:rPr>
          <w:rtl/>
        </w:rPr>
      </w:pPr>
      <w:r>
        <w:rPr>
          <w:rFonts w:hint="cs"/>
          <w:rtl/>
        </w:rPr>
        <w:t>[نهاية المرفق والوثيقة]</w:t>
      </w:r>
    </w:p>
    <w:p w14:paraId="59A2A584" w14:textId="60AB484A" w:rsidR="00A41E7B" w:rsidRPr="007F38D1" w:rsidRDefault="00A41E7B" w:rsidP="0069355A">
      <w:pPr>
        <w:pStyle w:val="EndofDocumentAR"/>
      </w:pPr>
    </w:p>
    <w:sectPr w:rsidR="00A41E7B" w:rsidRPr="007F38D1" w:rsidSect="005F7D4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6219" w14:textId="77777777" w:rsidR="00C92AD5" w:rsidRDefault="00C92AD5">
      <w:r>
        <w:separator/>
      </w:r>
    </w:p>
  </w:endnote>
  <w:endnote w:type="continuationSeparator" w:id="0">
    <w:p w14:paraId="44755F8F" w14:textId="77777777" w:rsidR="00C92AD5" w:rsidRDefault="00C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Arabic Typesetting"/>
    <w:panose1 w:val="03020402040406030203"/>
    <w:charset w:val="00"/>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C4614" w14:textId="77777777" w:rsidR="00C92AD5" w:rsidRDefault="00C92AD5" w:rsidP="009622BF">
      <w:pPr>
        <w:bidi/>
      </w:pPr>
      <w:bookmarkStart w:id="0" w:name="OLE_LINK1"/>
      <w:bookmarkStart w:id="1" w:name="OLE_LINK2"/>
      <w:r>
        <w:separator/>
      </w:r>
      <w:bookmarkEnd w:id="0"/>
      <w:bookmarkEnd w:id="1"/>
    </w:p>
  </w:footnote>
  <w:footnote w:type="continuationSeparator" w:id="0">
    <w:p w14:paraId="6947F747" w14:textId="77777777" w:rsidR="00C92AD5" w:rsidRDefault="00C92AD5" w:rsidP="009622BF">
      <w:pPr>
        <w:bidi/>
      </w:pPr>
      <w:r>
        <w:separator/>
      </w:r>
    </w:p>
  </w:footnote>
  <w:footnote w:id="1">
    <w:p w14:paraId="53DB93F1" w14:textId="199C360C" w:rsidR="005F7D4D" w:rsidRPr="00A32171" w:rsidRDefault="005F7D4D" w:rsidP="002511D9">
      <w:pPr>
        <w:pStyle w:val="FootnoteText"/>
        <w:tabs>
          <w:tab w:val="left" w:pos="567"/>
        </w:tabs>
      </w:pPr>
      <w:r>
        <w:rPr>
          <w:rStyle w:val="FootnoteReference"/>
        </w:rPr>
        <w:footnoteRef/>
      </w:r>
      <w:r>
        <w:rPr>
          <w:rFonts w:ascii="Arial" w:eastAsia="Arial" w:hAnsi="Arial" w:cs="Arial"/>
          <w:sz w:val="18"/>
          <w:szCs w:val="18"/>
          <w:bdr w:val="nil"/>
          <w:rtl/>
          <w:lang w:eastAsia="zh-CN"/>
        </w:rPr>
        <w:tab/>
      </w:r>
      <w:r w:rsidRPr="002511D9">
        <w:rPr>
          <w:rtl/>
        </w:rPr>
        <w:t xml:space="preserve">انظر الوثائق </w:t>
      </w:r>
      <w:r w:rsidRPr="002511D9">
        <w:t>MM/LD/WG/12/5</w:t>
      </w:r>
      <w:r w:rsidRPr="002511D9">
        <w:rPr>
          <w:rtl/>
        </w:rPr>
        <w:t xml:space="preserve"> و</w:t>
      </w:r>
      <w:r w:rsidRPr="002511D9">
        <w:t>MM/LD/WG/13/2</w:t>
      </w:r>
      <w:r w:rsidRPr="002511D9">
        <w:rPr>
          <w:rtl/>
        </w:rPr>
        <w:t xml:space="preserve"> و</w:t>
      </w:r>
      <w:r w:rsidRPr="002511D9">
        <w:t>MM/LD/WG/14/2 Rev</w:t>
      </w:r>
      <w:r w:rsidRPr="002511D9">
        <w:rPr>
          <w:rtl/>
        </w:rPr>
        <w:t>. و</w:t>
      </w:r>
      <w:r w:rsidRPr="002511D9">
        <w:t>MM/LD/WG/15/2</w:t>
      </w:r>
      <w:r w:rsidRPr="002511D9">
        <w:rPr>
          <w:rtl/>
        </w:rPr>
        <w:t xml:space="preserve"> و</w:t>
      </w:r>
      <w:r w:rsidRPr="002511D9">
        <w:t>MM/LD/WG/16/2</w:t>
      </w:r>
      <w:r w:rsidRPr="002511D9">
        <w:rPr>
          <w:rtl/>
        </w:rPr>
        <w:t xml:space="preserve"> و</w:t>
      </w:r>
      <w:r w:rsidRPr="002511D9">
        <w:t>MM/LD/WG/17/2 (https://www.wipo.int/meetings/ar/topic.jsp?group_id=147</w:t>
      </w:r>
      <w:r w:rsidRPr="002511D9">
        <w:rPr>
          <w:rtl/>
        </w:rPr>
        <w:t>).</w:t>
      </w:r>
      <w:r w:rsidR="00DC1819">
        <w:rPr>
          <w:rFonts w:ascii="Arial" w:eastAsia="Arial" w:hAnsi="Arial" w:cs="Arial"/>
          <w:sz w:val="18"/>
          <w:szCs w:val="18"/>
          <w:bdr w:val="nil"/>
          <w:rtl/>
          <w:lang w:eastAsia="zh-CN"/>
        </w:rPr>
        <w:t xml:space="preserve"> </w:t>
      </w:r>
    </w:p>
  </w:footnote>
  <w:footnote w:id="2">
    <w:p w14:paraId="34DFC15E" w14:textId="682BA474" w:rsidR="005F7D4D" w:rsidRDefault="005F7D4D">
      <w:pPr>
        <w:pStyle w:val="FootnoteText"/>
      </w:pPr>
      <w:r>
        <w:rPr>
          <w:rStyle w:val="FootnoteReference"/>
        </w:rPr>
        <w:footnoteRef/>
      </w:r>
      <w:r>
        <w:rPr>
          <w:rtl/>
        </w:rPr>
        <w:t xml:space="preserve"> </w:t>
      </w:r>
      <w:r w:rsidRPr="002511D9">
        <w:rPr>
          <w:rtl/>
        </w:rPr>
        <w:t xml:space="preserve">الدورة الثالثة والخمسون (الدورة العادية الثالثة والعشرون) لجمعية اتحاد مدريد، التي عقدت في جنيف من </w:t>
      </w:r>
      <w:r w:rsidRPr="002511D9">
        <w:t>30</w:t>
      </w:r>
      <w:r w:rsidRPr="002511D9">
        <w:rPr>
          <w:rtl/>
        </w:rPr>
        <w:t xml:space="preserve"> سبتمبر إلى </w:t>
      </w:r>
      <w:r w:rsidRPr="002511D9">
        <w:t>9</w:t>
      </w:r>
      <w:r w:rsidRPr="002511D9">
        <w:rPr>
          <w:rtl/>
        </w:rPr>
        <w:t xml:space="preserve"> أكتوبر </w:t>
      </w:r>
      <w:r w:rsidRPr="002511D9">
        <w:t>2019</w:t>
      </w:r>
      <w:r w:rsidRPr="002511D9">
        <w:rPr>
          <w:rtl/>
        </w:rPr>
        <w:t>.</w:t>
      </w:r>
    </w:p>
  </w:footnote>
  <w:footnote w:id="3">
    <w:p w14:paraId="21DCF050" w14:textId="4EC9D82F" w:rsidR="005F7D4D" w:rsidRPr="00D97415" w:rsidRDefault="005F7D4D" w:rsidP="005F7D4D">
      <w:pPr>
        <w:pStyle w:val="FootnoteText"/>
        <w:tabs>
          <w:tab w:val="left" w:pos="567"/>
        </w:tabs>
      </w:pPr>
      <w:r w:rsidRPr="003161E5">
        <w:rPr>
          <w:rStyle w:val="FootnoteReference"/>
        </w:rPr>
        <w:footnoteRef/>
      </w:r>
      <w:r w:rsidRPr="005F7D4D">
        <w:rPr>
          <w:rtl/>
        </w:rPr>
        <w:t xml:space="preserve"> انظر الوثيقتين </w:t>
      </w:r>
      <w:r w:rsidRPr="005F7D4D">
        <w:t>MM/A/53/1</w:t>
      </w:r>
      <w:r w:rsidRPr="005F7D4D">
        <w:rPr>
          <w:rtl/>
        </w:rPr>
        <w:t xml:space="preserve"> "التعديلات المقترح إدخالها على اللائحة التنفيذية لبروتوكول اتفاق مدريد بشأن التسجيل الدولي للعلامات"، المرفق الثاني (</w:t>
      </w:r>
      <w:r w:rsidRPr="005F7D4D">
        <w:t>https://www.wipo.int/edocs/mdocs/govbody/ar/mm_a_53/mm_a_53_1.pdf</w:t>
      </w:r>
      <w:r w:rsidRPr="005F7D4D">
        <w:rPr>
          <w:rtl/>
        </w:rPr>
        <w:t>) و</w:t>
      </w:r>
      <w:r w:rsidRPr="005F7D4D">
        <w:t>MM/A/53/3</w:t>
      </w:r>
      <w:r w:rsidRPr="005F7D4D">
        <w:rPr>
          <w:rtl/>
        </w:rPr>
        <w:t xml:space="preserve"> "التقرير"، الفقرة </w:t>
      </w:r>
      <w:r w:rsidRPr="005F7D4D">
        <w:t>16 (https://www.wipo.int/edocs/mdocs/govbody/ar/mm_a_53/mm_a_53_3.pdf</w:t>
      </w:r>
      <w:r w:rsidRPr="005F7D4D">
        <w:rPr>
          <w:rtl/>
        </w:rPr>
        <w:t>).</w:t>
      </w:r>
      <w:r w:rsidR="00DC1819">
        <w:rPr>
          <w:rtl/>
        </w:rPr>
        <w:t xml:space="preserve"> </w:t>
      </w:r>
    </w:p>
  </w:footnote>
  <w:footnote w:id="4">
    <w:p w14:paraId="16C23F34" w14:textId="6CD87E53" w:rsidR="003161E5" w:rsidRPr="00E6283E" w:rsidRDefault="003161E5" w:rsidP="003161E5">
      <w:pPr>
        <w:pStyle w:val="FootnoteText"/>
      </w:pPr>
      <w:r w:rsidRPr="006647F3">
        <w:rPr>
          <w:rStyle w:val="FootnoteReference"/>
        </w:rPr>
        <w:footnoteRef/>
      </w:r>
      <w:r>
        <w:rPr>
          <w:rFonts w:eastAsia="Arial"/>
          <w:szCs w:val="18"/>
          <w:bdr w:val="nil"/>
          <w:rtl/>
        </w:rPr>
        <w:t xml:space="preserve"> </w:t>
      </w:r>
      <w:r w:rsidRPr="003161E5">
        <w:rPr>
          <w:rtl/>
        </w:rPr>
        <w:t xml:space="preserve">انظر الوثيقة </w:t>
      </w:r>
      <w:r w:rsidRPr="003161E5">
        <w:t>GT/PM/VI/3</w:t>
      </w:r>
      <w:r w:rsidRPr="003161E5">
        <w:rPr>
          <w:rtl/>
        </w:rPr>
        <w:t xml:space="preserve">، تعليقات على بعض قواعد مشروع اللائحة التنفيذية لاتفاق مدريد وبروتوكول مدريد، الفقرة </w:t>
      </w:r>
      <w:r w:rsidRPr="003161E5">
        <w:t>99</w:t>
      </w:r>
      <w:r w:rsidRPr="003161E5">
        <w:rPr>
          <w:rtl/>
        </w:rPr>
        <w:t>.</w:t>
      </w:r>
      <w:r w:rsidR="00DC1819">
        <w:rPr>
          <w:rtl/>
        </w:rPr>
        <w:t xml:space="preserve"> </w:t>
      </w:r>
    </w:p>
  </w:footnote>
  <w:footnote w:id="5">
    <w:p w14:paraId="2167E649" w14:textId="06E4F3A4" w:rsidR="003161E5" w:rsidRPr="00695460" w:rsidRDefault="003161E5" w:rsidP="003161E5">
      <w:pPr>
        <w:pStyle w:val="FootnoteText"/>
        <w:rPr>
          <w:szCs w:val="18"/>
        </w:rPr>
      </w:pPr>
      <w:r w:rsidRPr="00F8349F">
        <w:rPr>
          <w:rStyle w:val="FootnoteReference"/>
          <w:szCs w:val="18"/>
        </w:rPr>
        <w:footnoteRef/>
      </w:r>
      <w:r>
        <w:rPr>
          <w:rFonts w:eastAsia="Arial"/>
          <w:szCs w:val="18"/>
          <w:bdr w:val="nil"/>
          <w:rtl/>
        </w:rPr>
        <w:t xml:space="preserve"> </w:t>
      </w:r>
      <w:r w:rsidRPr="003161E5">
        <w:rPr>
          <w:rtl/>
        </w:rPr>
        <w:t xml:space="preserve">انظر الوثيقة </w:t>
      </w:r>
      <w:r w:rsidRPr="003161E5">
        <w:t>MM/LD/WG/12/5</w:t>
      </w:r>
      <w:r w:rsidRPr="003161E5">
        <w:rPr>
          <w:rtl/>
        </w:rPr>
        <w:t xml:space="preserve"> "الاستعاضة"، المرفق الأول، صفحة </w:t>
      </w:r>
      <w:r w:rsidRPr="003161E5">
        <w:t xml:space="preserve">2 </w:t>
      </w:r>
      <w:r>
        <w:rPr>
          <w:rFonts w:eastAsia="Arial"/>
          <w:szCs w:val="18"/>
          <w:bdr w:val="nil"/>
        </w:rPr>
        <w:t>(https://www.wipo.int/edocs/mdocs/madrid/en/mm_ld_wg_12/mm_ld_wg_12_5.pdf</w:t>
      </w:r>
      <w:r>
        <w:rPr>
          <w:rFonts w:eastAsia="Arial"/>
          <w:szCs w:val="18"/>
          <w:bdr w:val="nil"/>
          <w:rtl/>
        </w:rPr>
        <w:t>).</w:t>
      </w:r>
      <w:r w:rsidR="00DC1819">
        <w:rPr>
          <w:rFonts w:eastAsia="Arial"/>
          <w:szCs w:val="18"/>
          <w:bdr w:val="nil"/>
          <w:rtl/>
        </w:rPr>
        <w:t xml:space="preserve"> </w:t>
      </w:r>
    </w:p>
  </w:footnote>
  <w:footnote w:id="6">
    <w:p w14:paraId="48C226B4" w14:textId="3CCF31F5" w:rsidR="0068385E" w:rsidRPr="00666F56" w:rsidRDefault="0068385E" w:rsidP="0068385E">
      <w:pPr>
        <w:pStyle w:val="FootnoteText"/>
      </w:pPr>
      <w:r>
        <w:rPr>
          <w:rStyle w:val="FootnoteReference"/>
        </w:rPr>
        <w:footnoteRef/>
      </w:r>
      <w:r>
        <w:rPr>
          <w:rFonts w:eastAsia="Arial"/>
          <w:szCs w:val="18"/>
          <w:bdr w:val="nil"/>
          <w:rtl/>
        </w:rPr>
        <w:tab/>
      </w:r>
      <w:r w:rsidRPr="0068385E">
        <w:rPr>
          <w:rtl/>
        </w:rPr>
        <w:t xml:space="preserve">اعتمدتها جمعية اتحاد مدريد في سبتمبر </w:t>
      </w:r>
      <w:r w:rsidRPr="0068385E">
        <w:t>2008</w:t>
      </w:r>
      <w:r w:rsidRPr="0068385E">
        <w:rPr>
          <w:rtl/>
        </w:rPr>
        <w:t xml:space="preserve">، انظر الوثيقة </w:t>
      </w:r>
      <w:r w:rsidRPr="0068385E">
        <w:t>MM/A/40/1</w:t>
      </w:r>
      <w:r w:rsidRPr="0068385E">
        <w:rPr>
          <w:rtl/>
        </w:rPr>
        <w:t xml:space="preserve"> "تعديل اللائحة المشتركة" (</w:t>
      </w:r>
      <w:r w:rsidRPr="0068385E">
        <w:t>https://www.wipo.int/edocs/mdocs/govbody/en/mm_a_40/mm_a_40_1.pdf</w:t>
      </w:r>
      <w:r w:rsidRPr="0068385E">
        <w:rPr>
          <w:rtl/>
        </w:rPr>
        <w:t>)</w:t>
      </w:r>
      <w:r w:rsidR="00DC1819">
        <w:rPr>
          <w:rtl/>
        </w:rPr>
        <w:t xml:space="preserve"> </w:t>
      </w:r>
    </w:p>
  </w:footnote>
  <w:footnote w:id="7">
    <w:p w14:paraId="03F5ECA0" w14:textId="1DFE46E8" w:rsidR="0068385E" w:rsidRPr="00A7262F" w:rsidRDefault="0068385E" w:rsidP="0068385E">
      <w:pPr>
        <w:pStyle w:val="FootnoteText"/>
      </w:pPr>
      <w:r>
        <w:rPr>
          <w:rStyle w:val="FootnoteReference"/>
        </w:rPr>
        <w:footnoteRef/>
      </w:r>
      <w:r>
        <w:rPr>
          <w:rFonts w:eastAsia="Arial"/>
          <w:szCs w:val="18"/>
          <w:bdr w:val="nil"/>
          <w:rtl/>
        </w:rPr>
        <w:tab/>
      </w:r>
      <w:r w:rsidRPr="0068385E">
        <w:rPr>
          <w:rtl/>
        </w:rPr>
        <w:t xml:space="preserve">حذفت القاعدة </w:t>
      </w:r>
      <w:r w:rsidRPr="0068385E">
        <w:t>40</w:t>
      </w:r>
      <w:r>
        <w:rPr>
          <w:rFonts w:hint="cs"/>
          <w:rtl/>
        </w:rPr>
        <w:t>(</w:t>
      </w:r>
      <w:r w:rsidRPr="0068385E">
        <w:t>5</w:t>
      </w:r>
      <w:r w:rsidRPr="0068385E">
        <w:rPr>
          <w:rtl/>
        </w:rPr>
        <w:t xml:space="preserve">) من اللائحة المشتركة اعتبارا من </w:t>
      </w:r>
      <w:r w:rsidRPr="0068385E">
        <w:t>1</w:t>
      </w:r>
      <w:r w:rsidRPr="0068385E">
        <w:rPr>
          <w:rtl/>
        </w:rPr>
        <w:t xml:space="preserve"> يناير </w:t>
      </w:r>
      <w:r w:rsidRPr="0068385E">
        <w:t>2013</w:t>
      </w:r>
      <w:r w:rsidRPr="0068385E">
        <w:rPr>
          <w:rtl/>
        </w:rPr>
        <w:t>.</w:t>
      </w:r>
      <w:r w:rsidR="00DC1819">
        <w:rPr>
          <w:rtl/>
        </w:rPr>
        <w:t xml:space="preserve"> </w:t>
      </w:r>
    </w:p>
  </w:footnote>
  <w:footnote w:id="8">
    <w:p w14:paraId="4D29FA33" w14:textId="1637B31A" w:rsidR="0069355A" w:rsidRDefault="0069355A">
      <w:pPr>
        <w:pStyle w:val="FootnoteText"/>
      </w:pPr>
      <w:r>
        <w:rPr>
          <w:rStyle w:val="FootnoteReference"/>
        </w:rPr>
        <w:t>*</w:t>
      </w:r>
      <w:r>
        <w:rPr>
          <w:rtl/>
        </w:rPr>
        <w:t xml:space="preserve"> </w:t>
      </w:r>
      <w:r w:rsidRPr="0069355A">
        <w:rPr>
          <w:rtl/>
        </w:rPr>
        <w:t xml:space="preserve">القاعدة المعدلة </w:t>
      </w:r>
      <w:r w:rsidRPr="0069355A">
        <w:t>21</w:t>
      </w:r>
      <w:r w:rsidRPr="0069355A">
        <w:rPr>
          <w:rtl/>
        </w:rPr>
        <w:t xml:space="preserve"> من اللائحة التنفيذية، على النحو المعتمد من جمعية اتحاد مدريد في أكتوبر </w:t>
      </w:r>
      <w:r w:rsidRPr="0069355A">
        <w:t>2019</w:t>
      </w:r>
      <w:r w:rsidRPr="0069355A">
        <w:rPr>
          <w:rtl/>
        </w:rPr>
        <w:t>.</w:t>
      </w:r>
      <w:r w:rsidR="00DC1819">
        <w:rPr>
          <w:rtl/>
        </w:rPr>
        <w:t xml:space="preserve"> </w:t>
      </w:r>
      <w:r w:rsidRPr="0069355A">
        <w:rPr>
          <w:rtl/>
        </w:rPr>
        <w:t xml:space="preserve">وستدخل التعديلات على القاعدة </w:t>
      </w:r>
      <w:r w:rsidRPr="0069355A">
        <w:t>21</w:t>
      </w:r>
      <w:r w:rsidRPr="0069355A">
        <w:rPr>
          <w:rtl/>
        </w:rPr>
        <w:t xml:space="preserve"> حيز النفاذ يوم </w:t>
      </w:r>
      <w:r w:rsidRPr="0069355A">
        <w:t>1</w:t>
      </w:r>
      <w:r w:rsidRPr="0069355A">
        <w:rPr>
          <w:rtl/>
        </w:rPr>
        <w:t xml:space="preserve"> فبراير </w:t>
      </w:r>
      <w:r w:rsidRPr="0069355A">
        <w:t>2021</w:t>
      </w:r>
      <w:r w:rsidRPr="0069355A">
        <w:rPr>
          <w:rtl/>
        </w:rPr>
        <w:t>.</w:t>
      </w:r>
      <w:r w:rsidR="00DC1819">
        <w:rPr>
          <w:rtl/>
        </w:rPr>
        <w:t xml:space="preserve"> </w:t>
      </w:r>
      <w:r w:rsidRPr="0069355A">
        <w:rPr>
          <w:rtl/>
        </w:rPr>
        <w:t xml:space="preserve">انظر الوثيقتين </w:t>
      </w:r>
      <w:r w:rsidRPr="0069355A">
        <w:t>MM/A/53/1</w:t>
      </w:r>
      <w:r w:rsidRPr="0069355A">
        <w:rPr>
          <w:rtl/>
        </w:rPr>
        <w:t xml:space="preserve"> "التعديلات المقترح إدخالها على اللائحة التنفيذية لبروتوكول اتفاق مدريد بشأن التسجيل الدولي للعلامات"، المرفق الثاني (</w:t>
      </w:r>
      <w:r w:rsidRPr="0069355A">
        <w:t>https://www.wipo.int/edocs/mdocs/govbody/ar/mm_a_53/mm_a_53_1.pdf</w:t>
      </w:r>
      <w:r w:rsidRPr="0069355A">
        <w:rPr>
          <w:rtl/>
        </w:rPr>
        <w:t>) و</w:t>
      </w:r>
      <w:r w:rsidRPr="0069355A">
        <w:t>MM/A/53/3</w:t>
      </w:r>
      <w:r w:rsidRPr="0069355A">
        <w:rPr>
          <w:rtl/>
        </w:rPr>
        <w:t xml:space="preserve"> "التقرير"، الفقرة </w:t>
      </w:r>
      <w:r w:rsidRPr="0069355A">
        <w:t>16 (https://www.wipo.int/edocs/mdocs/govbody/ar/mm_a_53/mm_a_53_3.pdf</w:t>
      </w:r>
      <w:r w:rsidRPr="0069355A">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E794C" w14:textId="138EC270" w:rsidR="005F7D4D" w:rsidRDefault="005F7D4D" w:rsidP="001E16C8">
    <w:r w:rsidRPr="00F369E7">
      <w:t>MM/LD/WG/</w:t>
    </w:r>
    <w:r>
      <w:t>18</w:t>
    </w:r>
    <w:r w:rsidRPr="00F369E7">
      <w:t>/</w:t>
    </w:r>
    <w:r>
      <w:rPr>
        <w:rFonts w:hint="cs"/>
        <w:rtl/>
      </w:rPr>
      <w:t>4</w:t>
    </w:r>
  </w:p>
  <w:p w14:paraId="42101F44" w14:textId="035F3CCE" w:rsidR="005F7D4D" w:rsidRDefault="005F7D4D" w:rsidP="00D61541">
    <w:r>
      <w:fldChar w:fldCharType="begin"/>
    </w:r>
    <w:r>
      <w:instrText xml:space="preserve"> PAGE  \* MERGEFORMAT </w:instrText>
    </w:r>
    <w:r>
      <w:fldChar w:fldCharType="separate"/>
    </w:r>
    <w:r w:rsidR="000E1B6F">
      <w:rPr>
        <w:noProof/>
      </w:rPr>
      <w:t>6</w:t>
    </w:r>
    <w:r>
      <w:fldChar w:fldCharType="end"/>
    </w:r>
  </w:p>
  <w:p w14:paraId="7F8C588E" w14:textId="77777777" w:rsidR="005F7D4D" w:rsidRDefault="005F7D4D"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87F4" w14:textId="3730174F" w:rsidR="005F7D4D" w:rsidRDefault="005F7D4D" w:rsidP="005F7D4D">
    <w:r w:rsidRPr="00F369E7">
      <w:t>MM/LD/WG/</w:t>
    </w:r>
    <w:r>
      <w:t>18</w:t>
    </w:r>
    <w:r w:rsidRPr="00F369E7">
      <w:t>/</w:t>
    </w:r>
    <w:r w:rsidR="006620AC">
      <w:rPr>
        <w:rFonts w:hint="cs"/>
        <w:rtl/>
      </w:rPr>
      <w:t>4</w:t>
    </w:r>
  </w:p>
  <w:p w14:paraId="636CB5F4" w14:textId="61B0B4D8" w:rsidR="005F7D4D" w:rsidRPr="007061E8" w:rsidRDefault="007061E8" w:rsidP="00D61541">
    <w:pPr>
      <w:rPr>
        <w:szCs w:val="22"/>
        <w:rtl/>
      </w:rPr>
    </w:pPr>
    <w:r w:rsidRPr="007061E8">
      <w:rPr>
        <w:szCs w:val="22"/>
        <w:lang w:val="fr-CH"/>
      </w:rPr>
      <w:t>Annex</w:t>
    </w:r>
  </w:p>
  <w:p w14:paraId="714DF84D" w14:textId="3CF40978" w:rsidR="005F7D4D" w:rsidRDefault="005F7D4D" w:rsidP="00D61541">
    <w:r>
      <w:fldChar w:fldCharType="begin"/>
    </w:r>
    <w:r>
      <w:instrText xml:space="preserve"> PAGE  \* MERGEFORMAT </w:instrText>
    </w:r>
    <w:r>
      <w:fldChar w:fldCharType="separate"/>
    </w:r>
    <w:r w:rsidR="000E1B6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B8D46" w14:textId="399F7629" w:rsidR="005F7D4D" w:rsidRDefault="005F7D4D" w:rsidP="005F7D4D">
    <w:r w:rsidRPr="00F369E7">
      <w:t>MM/LD/WG/</w:t>
    </w:r>
    <w:r>
      <w:t>18</w:t>
    </w:r>
    <w:r w:rsidRPr="00F369E7">
      <w:t>/</w:t>
    </w:r>
    <w:r w:rsidR="0068385E">
      <w:t>4</w:t>
    </w:r>
  </w:p>
  <w:p w14:paraId="102778D2" w14:textId="77777777" w:rsidR="005F7D4D" w:rsidRDefault="005F7D4D" w:rsidP="005F7D4D">
    <w:r>
      <w:t>ANNEX</w:t>
    </w:r>
  </w:p>
  <w:p w14:paraId="5552C137" w14:textId="77777777" w:rsidR="005F7D4D" w:rsidRPr="00631137" w:rsidRDefault="005F7D4D" w:rsidP="005F7D4D">
    <w:pPr>
      <w:pStyle w:val="Header"/>
      <w:bidi/>
      <w:jc w:val="right"/>
      <w:rPr>
        <w:rFonts w:ascii="Arabic Typesetting" w:hAnsi="Arabic Typesetting" w:cs="Arabic Typesetting"/>
        <w:sz w:val="36"/>
        <w:szCs w:val="36"/>
        <w:rtl/>
        <w:lang w:val="fr-CH"/>
      </w:rPr>
    </w:pPr>
    <w:r w:rsidRPr="00631137">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D2C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E61A2"/>
    <w:multiLevelType w:val="multilevel"/>
    <w:tmpl w:val="2164627C"/>
    <w:lvl w:ilvl="0">
      <w:start w:val="1"/>
      <w:numFmt w:val="decimal"/>
      <w:lvlText w:val="(%1)"/>
      <w:lvlJc w:val="left"/>
      <w:pPr>
        <w:ind w:left="567" w:hanging="567"/>
      </w:pPr>
      <w:rPr>
        <w:rFonts w:hint="default"/>
        <w:b w:val="0"/>
        <w:i w:val="0"/>
        <w:sz w:val="20"/>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E86977"/>
    <w:multiLevelType w:val="hybridMultilevel"/>
    <w:tmpl w:val="7EC0F9D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D9805DB"/>
    <w:multiLevelType w:val="hybridMultilevel"/>
    <w:tmpl w:val="97681864"/>
    <w:lvl w:ilvl="0" w:tplc="6316BF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CB489C"/>
    <w:multiLevelType w:val="hybridMultilevel"/>
    <w:tmpl w:val="7A7C8E1A"/>
    <w:lvl w:ilvl="0" w:tplc="E6EA53DC">
      <w:start w:val="1"/>
      <w:numFmt w:val="bullet"/>
      <w:lvlText w:val="-"/>
      <w:lvlJc w:val="left"/>
      <w:pPr>
        <w:ind w:left="720" w:hanging="360"/>
      </w:pPr>
      <w:rPr>
        <w:rFonts w:ascii="Arabic Typesetting" w:eastAsia="Times New Roman" w:hAnsi="Arabic Typesetting"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33D8E"/>
    <w:multiLevelType w:val="hybridMultilevel"/>
    <w:tmpl w:val="A1F22880"/>
    <w:lvl w:ilvl="0" w:tplc="4120D8CE">
      <w:start w:val="1"/>
      <w:numFmt w:val="decimal"/>
      <w:lvlText w:val="%1."/>
      <w:lvlJc w:val="left"/>
      <w:pPr>
        <w:ind w:left="720" w:hanging="360"/>
      </w:pPr>
      <w:rPr>
        <w:b w:val="0"/>
        <w:bCs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5E87973"/>
    <w:multiLevelType w:val="hybridMultilevel"/>
    <w:tmpl w:val="1A544A4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19140C"/>
    <w:multiLevelType w:val="hybridMultilevel"/>
    <w:tmpl w:val="3A30CC00"/>
    <w:lvl w:ilvl="0" w:tplc="E3804BBE">
      <w:start w:val="1"/>
      <w:numFmt w:val="decimal"/>
      <w:lvlText w:val="&quot;%1&quot;"/>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1564F"/>
    <w:multiLevelType w:val="hybridMultilevel"/>
    <w:tmpl w:val="D384FB3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72BD1BF3"/>
    <w:multiLevelType w:val="hybridMultilevel"/>
    <w:tmpl w:val="D8BC1D1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27"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0"/>
  </w:num>
  <w:num w:numId="3">
    <w:abstractNumId w:val="13"/>
  </w:num>
  <w:num w:numId="4">
    <w:abstractNumId w:val="25"/>
  </w:num>
  <w:num w:numId="5">
    <w:abstractNumId w:val="8"/>
  </w:num>
  <w:num w:numId="6">
    <w:abstractNumId w:val="27"/>
  </w:num>
  <w:num w:numId="7">
    <w:abstractNumId w:val="19"/>
  </w:num>
  <w:num w:numId="8">
    <w:abstractNumId w:val="24"/>
  </w:num>
  <w:num w:numId="9">
    <w:abstractNumId w:val="22"/>
  </w:num>
  <w:num w:numId="10">
    <w:abstractNumId w:val="28"/>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 w:numId="22">
    <w:abstractNumId w:val="17"/>
  </w:num>
  <w:num w:numId="23">
    <w:abstractNumId w:val="26"/>
  </w:num>
  <w:num w:numId="24">
    <w:abstractNumId w:val="23"/>
  </w:num>
  <w:num w:numId="25">
    <w:abstractNumId w:val="21"/>
  </w:num>
  <w:num w:numId="26">
    <w:abstractNumId w:val="12"/>
  </w:num>
  <w:num w:numId="27">
    <w:abstractNumId w:val="15"/>
  </w:num>
  <w:num w:numId="28">
    <w:abstractNumId w:val="18"/>
  </w:num>
  <w:num w:numId="29">
    <w:abstractNumId w:val="10"/>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zem Hamdy">
    <w15:presenceInfo w15:providerId="Windows Live" w15:userId="ddad3506fdbccc2c"/>
  </w15:person>
  <w15:person w15:author="YOUSSEF Randa">
    <w15:presenceInfo w15:providerId="AD" w15:userId="S-1-5-21-3637208745-3825800285-422149103-4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ar-SA" w:vendorID="64" w:dllVersion="131078" w:nlCheck="1" w:checkStyle="0"/>
  <w:activeWritingStyle w:appName="MSWord" w:lang="en-US" w:vendorID="64" w:dllVersion="131078" w:nlCheck="1" w:checkStyle="1"/>
  <w:activeWritingStyle w:appName="MSWord" w:lang="fr-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C"/>
    <w:rsid w:val="00000719"/>
    <w:rsid w:val="00002313"/>
    <w:rsid w:val="00002B67"/>
    <w:rsid w:val="00002CBE"/>
    <w:rsid w:val="00003232"/>
    <w:rsid w:val="000033DA"/>
    <w:rsid w:val="0000579F"/>
    <w:rsid w:val="00005F61"/>
    <w:rsid w:val="000060E4"/>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FA8"/>
    <w:rsid w:val="00033D2C"/>
    <w:rsid w:val="00034A3D"/>
    <w:rsid w:val="00035CE8"/>
    <w:rsid w:val="00036041"/>
    <w:rsid w:val="00036A09"/>
    <w:rsid w:val="00040637"/>
    <w:rsid w:val="00040688"/>
    <w:rsid w:val="0004070F"/>
    <w:rsid w:val="0004115B"/>
    <w:rsid w:val="00042F2D"/>
    <w:rsid w:val="000432B2"/>
    <w:rsid w:val="000432CF"/>
    <w:rsid w:val="000438A8"/>
    <w:rsid w:val="00044AC0"/>
    <w:rsid w:val="00045B68"/>
    <w:rsid w:val="00045E69"/>
    <w:rsid w:val="00046EDC"/>
    <w:rsid w:val="00047310"/>
    <w:rsid w:val="00047497"/>
    <w:rsid w:val="000500C9"/>
    <w:rsid w:val="0005014C"/>
    <w:rsid w:val="000508E2"/>
    <w:rsid w:val="00050A69"/>
    <w:rsid w:val="00050C55"/>
    <w:rsid w:val="00050F28"/>
    <w:rsid w:val="00053836"/>
    <w:rsid w:val="00054460"/>
    <w:rsid w:val="00054659"/>
    <w:rsid w:val="00055FA2"/>
    <w:rsid w:val="000571DD"/>
    <w:rsid w:val="00061FF5"/>
    <w:rsid w:val="0006209C"/>
    <w:rsid w:val="00062502"/>
    <w:rsid w:val="00063C91"/>
    <w:rsid w:val="000640E7"/>
    <w:rsid w:val="00066DC7"/>
    <w:rsid w:val="0006794A"/>
    <w:rsid w:val="00067F31"/>
    <w:rsid w:val="00071138"/>
    <w:rsid w:val="000717BF"/>
    <w:rsid w:val="00073402"/>
    <w:rsid w:val="000748D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789"/>
    <w:rsid w:val="00094C85"/>
    <w:rsid w:val="00094D7E"/>
    <w:rsid w:val="0009517B"/>
    <w:rsid w:val="00095AE2"/>
    <w:rsid w:val="000962DF"/>
    <w:rsid w:val="0009661E"/>
    <w:rsid w:val="000A1139"/>
    <w:rsid w:val="000A12BC"/>
    <w:rsid w:val="000A1306"/>
    <w:rsid w:val="000A1521"/>
    <w:rsid w:val="000A176B"/>
    <w:rsid w:val="000A2FC1"/>
    <w:rsid w:val="000A3A57"/>
    <w:rsid w:val="000A5408"/>
    <w:rsid w:val="000A5A4F"/>
    <w:rsid w:val="000A6510"/>
    <w:rsid w:val="000B0ABB"/>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8AE"/>
    <w:rsid w:val="000C5DF9"/>
    <w:rsid w:val="000C5F21"/>
    <w:rsid w:val="000C662C"/>
    <w:rsid w:val="000C733A"/>
    <w:rsid w:val="000C76B0"/>
    <w:rsid w:val="000D0C07"/>
    <w:rsid w:val="000D0C7C"/>
    <w:rsid w:val="000D1A1D"/>
    <w:rsid w:val="000D5FB7"/>
    <w:rsid w:val="000E050A"/>
    <w:rsid w:val="000E06A5"/>
    <w:rsid w:val="000E16EB"/>
    <w:rsid w:val="000E1B6F"/>
    <w:rsid w:val="000E591F"/>
    <w:rsid w:val="000E5A23"/>
    <w:rsid w:val="000E6045"/>
    <w:rsid w:val="000E7872"/>
    <w:rsid w:val="000F0772"/>
    <w:rsid w:val="000F0BE5"/>
    <w:rsid w:val="000F0F0D"/>
    <w:rsid w:val="000F1B52"/>
    <w:rsid w:val="000F1C70"/>
    <w:rsid w:val="000F1DD2"/>
    <w:rsid w:val="000F1EAA"/>
    <w:rsid w:val="000F30D5"/>
    <w:rsid w:val="000F33C5"/>
    <w:rsid w:val="000F375D"/>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B3D"/>
    <w:rsid w:val="00121FE6"/>
    <w:rsid w:val="00123F16"/>
    <w:rsid w:val="0012405D"/>
    <w:rsid w:val="001252B1"/>
    <w:rsid w:val="00126897"/>
    <w:rsid w:val="0012696D"/>
    <w:rsid w:val="00130FC9"/>
    <w:rsid w:val="001310EE"/>
    <w:rsid w:val="0013191A"/>
    <w:rsid w:val="00131E8F"/>
    <w:rsid w:val="00132423"/>
    <w:rsid w:val="00135C24"/>
    <w:rsid w:val="00136389"/>
    <w:rsid w:val="001369AC"/>
    <w:rsid w:val="00136A1A"/>
    <w:rsid w:val="00136A96"/>
    <w:rsid w:val="001376B6"/>
    <w:rsid w:val="00140A35"/>
    <w:rsid w:val="00142F4D"/>
    <w:rsid w:val="00143428"/>
    <w:rsid w:val="0014412C"/>
    <w:rsid w:val="00144713"/>
    <w:rsid w:val="00144CC3"/>
    <w:rsid w:val="00145B29"/>
    <w:rsid w:val="00146BE9"/>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D5C"/>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71D"/>
    <w:rsid w:val="001A6B88"/>
    <w:rsid w:val="001A6C33"/>
    <w:rsid w:val="001A6E68"/>
    <w:rsid w:val="001A7688"/>
    <w:rsid w:val="001B03B3"/>
    <w:rsid w:val="001B3131"/>
    <w:rsid w:val="001B4B2F"/>
    <w:rsid w:val="001B4C4E"/>
    <w:rsid w:val="001B7C00"/>
    <w:rsid w:val="001C09D2"/>
    <w:rsid w:val="001C1620"/>
    <w:rsid w:val="001C18B2"/>
    <w:rsid w:val="001C1994"/>
    <w:rsid w:val="001C2933"/>
    <w:rsid w:val="001C5EEE"/>
    <w:rsid w:val="001C6A73"/>
    <w:rsid w:val="001C73C2"/>
    <w:rsid w:val="001D0474"/>
    <w:rsid w:val="001D141D"/>
    <w:rsid w:val="001D1799"/>
    <w:rsid w:val="001D1EBD"/>
    <w:rsid w:val="001D2184"/>
    <w:rsid w:val="001D24F3"/>
    <w:rsid w:val="001D2678"/>
    <w:rsid w:val="001D2DC4"/>
    <w:rsid w:val="001D6A48"/>
    <w:rsid w:val="001E1043"/>
    <w:rsid w:val="001E10E1"/>
    <w:rsid w:val="001E16C8"/>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713"/>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4CB"/>
    <w:rsid w:val="0021604B"/>
    <w:rsid w:val="00216545"/>
    <w:rsid w:val="00220227"/>
    <w:rsid w:val="0022060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C16"/>
    <w:rsid w:val="00237419"/>
    <w:rsid w:val="00240859"/>
    <w:rsid w:val="002412D4"/>
    <w:rsid w:val="0024220D"/>
    <w:rsid w:val="00242BD3"/>
    <w:rsid w:val="00242C02"/>
    <w:rsid w:val="00243155"/>
    <w:rsid w:val="00246E13"/>
    <w:rsid w:val="00247783"/>
    <w:rsid w:val="00250EEE"/>
    <w:rsid w:val="002511D9"/>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CF1"/>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BB1"/>
    <w:rsid w:val="002810B5"/>
    <w:rsid w:val="00281F4F"/>
    <w:rsid w:val="0028491D"/>
    <w:rsid w:val="002854BD"/>
    <w:rsid w:val="00286744"/>
    <w:rsid w:val="002909B9"/>
    <w:rsid w:val="00291ABA"/>
    <w:rsid w:val="00292CEE"/>
    <w:rsid w:val="00292D22"/>
    <w:rsid w:val="00292E81"/>
    <w:rsid w:val="0029470D"/>
    <w:rsid w:val="00297B80"/>
    <w:rsid w:val="002A076C"/>
    <w:rsid w:val="002A1059"/>
    <w:rsid w:val="002A23C7"/>
    <w:rsid w:val="002A3C9D"/>
    <w:rsid w:val="002A5250"/>
    <w:rsid w:val="002A5403"/>
    <w:rsid w:val="002A6C9F"/>
    <w:rsid w:val="002A77F3"/>
    <w:rsid w:val="002B14F0"/>
    <w:rsid w:val="002B1F0F"/>
    <w:rsid w:val="002B2304"/>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38EA"/>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250"/>
    <w:rsid w:val="00303E3A"/>
    <w:rsid w:val="00303E5B"/>
    <w:rsid w:val="00305417"/>
    <w:rsid w:val="00306127"/>
    <w:rsid w:val="0030641B"/>
    <w:rsid w:val="003067C8"/>
    <w:rsid w:val="00311453"/>
    <w:rsid w:val="003114C9"/>
    <w:rsid w:val="0031229D"/>
    <w:rsid w:val="00314E12"/>
    <w:rsid w:val="003161E5"/>
    <w:rsid w:val="003166A5"/>
    <w:rsid w:val="00316C8C"/>
    <w:rsid w:val="003174C2"/>
    <w:rsid w:val="00317CE4"/>
    <w:rsid w:val="00320DF4"/>
    <w:rsid w:val="003219A9"/>
    <w:rsid w:val="00321B00"/>
    <w:rsid w:val="00321C54"/>
    <w:rsid w:val="00321DCD"/>
    <w:rsid w:val="0032261F"/>
    <w:rsid w:val="00322999"/>
    <w:rsid w:val="003237A2"/>
    <w:rsid w:val="00323C0E"/>
    <w:rsid w:val="00324729"/>
    <w:rsid w:val="00325C8B"/>
    <w:rsid w:val="00327011"/>
    <w:rsid w:val="00334127"/>
    <w:rsid w:val="00335CA6"/>
    <w:rsid w:val="003365F0"/>
    <w:rsid w:val="00336C50"/>
    <w:rsid w:val="00337388"/>
    <w:rsid w:val="0034007D"/>
    <w:rsid w:val="003433E5"/>
    <w:rsid w:val="00344082"/>
    <w:rsid w:val="00344786"/>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814"/>
    <w:rsid w:val="00370504"/>
    <w:rsid w:val="00371814"/>
    <w:rsid w:val="00372A3B"/>
    <w:rsid w:val="00372BAE"/>
    <w:rsid w:val="00372EE9"/>
    <w:rsid w:val="00373F07"/>
    <w:rsid w:val="00374A60"/>
    <w:rsid w:val="00374E8C"/>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85F"/>
    <w:rsid w:val="00396E82"/>
    <w:rsid w:val="003A07F2"/>
    <w:rsid w:val="003A07FF"/>
    <w:rsid w:val="003A146E"/>
    <w:rsid w:val="003A26CD"/>
    <w:rsid w:val="003A37F7"/>
    <w:rsid w:val="003A54E9"/>
    <w:rsid w:val="003A5E7C"/>
    <w:rsid w:val="003A78C7"/>
    <w:rsid w:val="003A7E9A"/>
    <w:rsid w:val="003B14FA"/>
    <w:rsid w:val="003B15FE"/>
    <w:rsid w:val="003B1C41"/>
    <w:rsid w:val="003B46AD"/>
    <w:rsid w:val="003B5C96"/>
    <w:rsid w:val="003B65FB"/>
    <w:rsid w:val="003B6A26"/>
    <w:rsid w:val="003B785B"/>
    <w:rsid w:val="003C218D"/>
    <w:rsid w:val="003C3D89"/>
    <w:rsid w:val="003C3EE2"/>
    <w:rsid w:val="003C4224"/>
    <w:rsid w:val="003C426D"/>
    <w:rsid w:val="003C47D1"/>
    <w:rsid w:val="003C4877"/>
    <w:rsid w:val="003C4B42"/>
    <w:rsid w:val="003C4E91"/>
    <w:rsid w:val="003C6D76"/>
    <w:rsid w:val="003C72F6"/>
    <w:rsid w:val="003D073C"/>
    <w:rsid w:val="003D0791"/>
    <w:rsid w:val="003D1130"/>
    <w:rsid w:val="003D3410"/>
    <w:rsid w:val="003D37D4"/>
    <w:rsid w:val="003D47A7"/>
    <w:rsid w:val="003D56B5"/>
    <w:rsid w:val="003D5DCC"/>
    <w:rsid w:val="003D6B84"/>
    <w:rsid w:val="003E0178"/>
    <w:rsid w:val="003E04AC"/>
    <w:rsid w:val="003E1A49"/>
    <w:rsid w:val="003E2D01"/>
    <w:rsid w:val="003E330E"/>
    <w:rsid w:val="003E3AE3"/>
    <w:rsid w:val="003E5733"/>
    <w:rsid w:val="003E5E27"/>
    <w:rsid w:val="003E6FD2"/>
    <w:rsid w:val="003E788F"/>
    <w:rsid w:val="003E7A97"/>
    <w:rsid w:val="003E7D3A"/>
    <w:rsid w:val="003F0950"/>
    <w:rsid w:val="003F09C9"/>
    <w:rsid w:val="003F2330"/>
    <w:rsid w:val="003F4C37"/>
    <w:rsid w:val="003F67AE"/>
    <w:rsid w:val="003F6BBB"/>
    <w:rsid w:val="003F719F"/>
    <w:rsid w:val="003F77FC"/>
    <w:rsid w:val="0040033D"/>
    <w:rsid w:val="004007E1"/>
    <w:rsid w:val="00400B1F"/>
    <w:rsid w:val="00403168"/>
    <w:rsid w:val="004032D2"/>
    <w:rsid w:val="00403C4F"/>
    <w:rsid w:val="004058B4"/>
    <w:rsid w:val="00405C45"/>
    <w:rsid w:val="004062EF"/>
    <w:rsid w:val="004062F0"/>
    <w:rsid w:val="00406CB5"/>
    <w:rsid w:val="00406E7F"/>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1876"/>
    <w:rsid w:val="004528EE"/>
    <w:rsid w:val="00453360"/>
    <w:rsid w:val="00456409"/>
    <w:rsid w:val="004569C6"/>
    <w:rsid w:val="00456ADC"/>
    <w:rsid w:val="0045768F"/>
    <w:rsid w:val="00457769"/>
    <w:rsid w:val="004603A4"/>
    <w:rsid w:val="00462486"/>
    <w:rsid w:val="004627AE"/>
    <w:rsid w:val="0046298E"/>
    <w:rsid w:val="004647BB"/>
    <w:rsid w:val="0046482B"/>
    <w:rsid w:val="004648E0"/>
    <w:rsid w:val="004705FC"/>
    <w:rsid w:val="00470CA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C1B"/>
    <w:rsid w:val="00490ED4"/>
    <w:rsid w:val="00491B91"/>
    <w:rsid w:val="00491C21"/>
    <w:rsid w:val="00491C66"/>
    <w:rsid w:val="004935D6"/>
    <w:rsid w:val="00494195"/>
    <w:rsid w:val="004945FB"/>
    <w:rsid w:val="00497356"/>
    <w:rsid w:val="004A076F"/>
    <w:rsid w:val="004A14AA"/>
    <w:rsid w:val="004A1DC1"/>
    <w:rsid w:val="004A31A2"/>
    <w:rsid w:val="004A48A7"/>
    <w:rsid w:val="004A655D"/>
    <w:rsid w:val="004B00F7"/>
    <w:rsid w:val="004B01B1"/>
    <w:rsid w:val="004B0274"/>
    <w:rsid w:val="004B08D1"/>
    <w:rsid w:val="004B10E6"/>
    <w:rsid w:val="004B198F"/>
    <w:rsid w:val="004B46D0"/>
    <w:rsid w:val="004B57B0"/>
    <w:rsid w:val="004B60CE"/>
    <w:rsid w:val="004B6159"/>
    <w:rsid w:val="004B61C9"/>
    <w:rsid w:val="004C0B26"/>
    <w:rsid w:val="004C12FE"/>
    <w:rsid w:val="004C1D57"/>
    <w:rsid w:val="004C1E5C"/>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637"/>
    <w:rsid w:val="004D678F"/>
    <w:rsid w:val="004E0ED7"/>
    <w:rsid w:val="004E1264"/>
    <w:rsid w:val="004E2CBC"/>
    <w:rsid w:val="004E3DD4"/>
    <w:rsid w:val="004E5C1A"/>
    <w:rsid w:val="004E6C8C"/>
    <w:rsid w:val="004E6CC7"/>
    <w:rsid w:val="004E776F"/>
    <w:rsid w:val="004F0C18"/>
    <w:rsid w:val="004F111D"/>
    <w:rsid w:val="004F1843"/>
    <w:rsid w:val="004F1EEC"/>
    <w:rsid w:val="004F24C8"/>
    <w:rsid w:val="004F295B"/>
    <w:rsid w:val="004F30D6"/>
    <w:rsid w:val="004F34A5"/>
    <w:rsid w:val="004F40D6"/>
    <w:rsid w:val="004F6925"/>
    <w:rsid w:val="00503AE1"/>
    <w:rsid w:val="00503CA6"/>
    <w:rsid w:val="00503FAE"/>
    <w:rsid w:val="0050468C"/>
    <w:rsid w:val="005046F6"/>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2EE"/>
    <w:rsid w:val="00524A22"/>
    <w:rsid w:val="005266BD"/>
    <w:rsid w:val="0052772D"/>
    <w:rsid w:val="00530442"/>
    <w:rsid w:val="00532B79"/>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96B"/>
    <w:rsid w:val="0055621D"/>
    <w:rsid w:val="0055764D"/>
    <w:rsid w:val="00560C6A"/>
    <w:rsid w:val="00560F85"/>
    <w:rsid w:val="005610A0"/>
    <w:rsid w:val="0056248F"/>
    <w:rsid w:val="00564545"/>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C68"/>
    <w:rsid w:val="00581FF0"/>
    <w:rsid w:val="005825FC"/>
    <w:rsid w:val="00583437"/>
    <w:rsid w:val="00583CE0"/>
    <w:rsid w:val="00584B4A"/>
    <w:rsid w:val="00584DCB"/>
    <w:rsid w:val="00585A16"/>
    <w:rsid w:val="00585B98"/>
    <w:rsid w:val="005863D8"/>
    <w:rsid w:val="005865B2"/>
    <w:rsid w:val="0058667A"/>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FC5"/>
    <w:rsid w:val="00597D8F"/>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58AF"/>
    <w:rsid w:val="005B63A6"/>
    <w:rsid w:val="005B64D1"/>
    <w:rsid w:val="005B6A88"/>
    <w:rsid w:val="005B6E05"/>
    <w:rsid w:val="005B7F42"/>
    <w:rsid w:val="005C063C"/>
    <w:rsid w:val="005C1D45"/>
    <w:rsid w:val="005C3C9B"/>
    <w:rsid w:val="005C42AB"/>
    <w:rsid w:val="005C45C0"/>
    <w:rsid w:val="005C5335"/>
    <w:rsid w:val="005C5D7B"/>
    <w:rsid w:val="005C5E29"/>
    <w:rsid w:val="005C6474"/>
    <w:rsid w:val="005C6A68"/>
    <w:rsid w:val="005C6F04"/>
    <w:rsid w:val="005D01E8"/>
    <w:rsid w:val="005D0AE3"/>
    <w:rsid w:val="005D1103"/>
    <w:rsid w:val="005D276D"/>
    <w:rsid w:val="005D53C6"/>
    <w:rsid w:val="005D5912"/>
    <w:rsid w:val="005D794C"/>
    <w:rsid w:val="005D7A9F"/>
    <w:rsid w:val="005D7AA2"/>
    <w:rsid w:val="005D7E4C"/>
    <w:rsid w:val="005E2154"/>
    <w:rsid w:val="005E2FC7"/>
    <w:rsid w:val="005E37B9"/>
    <w:rsid w:val="005E427F"/>
    <w:rsid w:val="005E4574"/>
    <w:rsid w:val="005E4BBE"/>
    <w:rsid w:val="005E4C97"/>
    <w:rsid w:val="005E4F35"/>
    <w:rsid w:val="005E5014"/>
    <w:rsid w:val="005E5045"/>
    <w:rsid w:val="005E684F"/>
    <w:rsid w:val="005E77BA"/>
    <w:rsid w:val="005F0112"/>
    <w:rsid w:val="005F03E3"/>
    <w:rsid w:val="005F0829"/>
    <w:rsid w:val="005F2B93"/>
    <w:rsid w:val="005F32BE"/>
    <w:rsid w:val="005F34FB"/>
    <w:rsid w:val="005F39A0"/>
    <w:rsid w:val="005F59FF"/>
    <w:rsid w:val="005F6B68"/>
    <w:rsid w:val="005F6F2E"/>
    <w:rsid w:val="005F7D4D"/>
    <w:rsid w:val="005F7D85"/>
    <w:rsid w:val="00601A1F"/>
    <w:rsid w:val="00602655"/>
    <w:rsid w:val="00603B68"/>
    <w:rsid w:val="00605297"/>
    <w:rsid w:val="00605CB9"/>
    <w:rsid w:val="006063EC"/>
    <w:rsid w:val="006065BF"/>
    <w:rsid w:val="006078F0"/>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66E"/>
    <w:rsid w:val="00624D17"/>
    <w:rsid w:val="00624F56"/>
    <w:rsid w:val="0062564E"/>
    <w:rsid w:val="00626594"/>
    <w:rsid w:val="00627300"/>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B5A"/>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BEF"/>
    <w:rsid w:val="006620AC"/>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85E"/>
    <w:rsid w:val="006868CA"/>
    <w:rsid w:val="00686E32"/>
    <w:rsid w:val="0069071F"/>
    <w:rsid w:val="0069087A"/>
    <w:rsid w:val="00690B4B"/>
    <w:rsid w:val="00690BE4"/>
    <w:rsid w:val="00691077"/>
    <w:rsid w:val="006911B7"/>
    <w:rsid w:val="00691982"/>
    <w:rsid w:val="00691BB0"/>
    <w:rsid w:val="00692777"/>
    <w:rsid w:val="00692BE0"/>
    <w:rsid w:val="00692C98"/>
    <w:rsid w:val="0069324E"/>
    <w:rsid w:val="0069355A"/>
    <w:rsid w:val="00694487"/>
    <w:rsid w:val="00695815"/>
    <w:rsid w:val="0069581B"/>
    <w:rsid w:val="00696601"/>
    <w:rsid w:val="006977FA"/>
    <w:rsid w:val="006A20FB"/>
    <w:rsid w:val="006A2465"/>
    <w:rsid w:val="006A339D"/>
    <w:rsid w:val="006A4462"/>
    <w:rsid w:val="006A5B59"/>
    <w:rsid w:val="006A6A14"/>
    <w:rsid w:val="006A731C"/>
    <w:rsid w:val="006A753A"/>
    <w:rsid w:val="006A777C"/>
    <w:rsid w:val="006A7C46"/>
    <w:rsid w:val="006B0F76"/>
    <w:rsid w:val="006B1F20"/>
    <w:rsid w:val="006B398A"/>
    <w:rsid w:val="006B3E04"/>
    <w:rsid w:val="006B4024"/>
    <w:rsid w:val="006B47D7"/>
    <w:rsid w:val="006B499D"/>
    <w:rsid w:val="006B4FF1"/>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1D82"/>
    <w:rsid w:val="006E4601"/>
    <w:rsid w:val="006E5B86"/>
    <w:rsid w:val="006E63FF"/>
    <w:rsid w:val="006E652D"/>
    <w:rsid w:val="006E7572"/>
    <w:rsid w:val="006F1F9E"/>
    <w:rsid w:val="006F2F22"/>
    <w:rsid w:val="006F434A"/>
    <w:rsid w:val="006F7974"/>
    <w:rsid w:val="00700A60"/>
    <w:rsid w:val="00705027"/>
    <w:rsid w:val="007061E8"/>
    <w:rsid w:val="00706F47"/>
    <w:rsid w:val="00710494"/>
    <w:rsid w:val="007117BD"/>
    <w:rsid w:val="0071244C"/>
    <w:rsid w:val="00715129"/>
    <w:rsid w:val="007154CE"/>
    <w:rsid w:val="00715B25"/>
    <w:rsid w:val="00716020"/>
    <w:rsid w:val="00716E55"/>
    <w:rsid w:val="007205B1"/>
    <w:rsid w:val="00720860"/>
    <w:rsid w:val="00721087"/>
    <w:rsid w:val="00721530"/>
    <w:rsid w:val="00723422"/>
    <w:rsid w:val="00724376"/>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46B"/>
    <w:rsid w:val="0075458D"/>
    <w:rsid w:val="007554A9"/>
    <w:rsid w:val="007556F5"/>
    <w:rsid w:val="007568A6"/>
    <w:rsid w:val="00757105"/>
    <w:rsid w:val="00757B82"/>
    <w:rsid w:val="0076281A"/>
    <w:rsid w:val="00762ADE"/>
    <w:rsid w:val="0076365D"/>
    <w:rsid w:val="007642DC"/>
    <w:rsid w:val="00765465"/>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3EE2"/>
    <w:rsid w:val="007841CB"/>
    <w:rsid w:val="00785E46"/>
    <w:rsid w:val="00787917"/>
    <w:rsid w:val="00791489"/>
    <w:rsid w:val="007915BE"/>
    <w:rsid w:val="00791683"/>
    <w:rsid w:val="00792F0C"/>
    <w:rsid w:val="00794A60"/>
    <w:rsid w:val="00795460"/>
    <w:rsid w:val="00796CF7"/>
    <w:rsid w:val="007A0313"/>
    <w:rsid w:val="007A0A83"/>
    <w:rsid w:val="007A3A6E"/>
    <w:rsid w:val="007A4BB3"/>
    <w:rsid w:val="007A6307"/>
    <w:rsid w:val="007A6822"/>
    <w:rsid w:val="007A724D"/>
    <w:rsid w:val="007A749D"/>
    <w:rsid w:val="007A7B37"/>
    <w:rsid w:val="007B024C"/>
    <w:rsid w:val="007B1C4C"/>
    <w:rsid w:val="007B2800"/>
    <w:rsid w:val="007B3823"/>
    <w:rsid w:val="007B38F7"/>
    <w:rsid w:val="007B40D4"/>
    <w:rsid w:val="007B4511"/>
    <w:rsid w:val="007B5C86"/>
    <w:rsid w:val="007B6071"/>
    <w:rsid w:val="007B6540"/>
    <w:rsid w:val="007B69A2"/>
    <w:rsid w:val="007C09C4"/>
    <w:rsid w:val="007C1456"/>
    <w:rsid w:val="007C25E9"/>
    <w:rsid w:val="007C274D"/>
    <w:rsid w:val="007C2F78"/>
    <w:rsid w:val="007C2FAA"/>
    <w:rsid w:val="007C34C5"/>
    <w:rsid w:val="007C4079"/>
    <w:rsid w:val="007C4827"/>
    <w:rsid w:val="007C4A20"/>
    <w:rsid w:val="007D0B7F"/>
    <w:rsid w:val="007D1266"/>
    <w:rsid w:val="007D1B94"/>
    <w:rsid w:val="007D458D"/>
    <w:rsid w:val="007D4E8C"/>
    <w:rsid w:val="007D538F"/>
    <w:rsid w:val="007D553C"/>
    <w:rsid w:val="007D668A"/>
    <w:rsid w:val="007E09E2"/>
    <w:rsid w:val="007E0FF5"/>
    <w:rsid w:val="007E1012"/>
    <w:rsid w:val="007E17CD"/>
    <w:rsid w:val="007E24ED"/>
    <w:rsid w:val="007E374B"/>
    <w:rsid w:val="007E39DE"/>
    <w:rsid w:val="007E3F53"/>
    <w:rsid w:val="007E7997"/>
    <w:rsid w:val="007E7B47"/>
    <w:rsid w:val="007E7B93"/>
    <w:rsid w:val="007F04EF"/>
    <w:rsid w:val="007F071B"/>
    <w:rsid w:val="007F2DA7"/>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B94"/>
    <w:rsid w:val="00815C5D"/>
    <w:rsid w:val="0081618F"/>
    <w:rsid w:val="00816496"/>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81A"/>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CCE"/>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0FBA"/>
    <w:rsid w:val="008920C2"/>
    <w:rsid w:val="00895702"/>
    <w:rsid w:val="00897566"/>
    <w:rsid w:val="0089757B"/>
    <w:rsid w:val="008A0E63"/>
    <w:rsid w:val="008A1594"/>
    <w:rsid w:val="008A1757"/>
    <w:rsid w:val="008A1BB1"/>
    <w:rsid w:val="008A1CE6"/>
    <w:rsid w:val="008A1F25"/>
    <w:rsid w:val="008A3BA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B2E"/>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5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056A"/>
    <w:rsid w:val="00912257"/>
    <w:rsid w:val="00913495"/>
    <w:rsid w:val="00913874"/>
    <w:rsid w:val="00916362"/>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C34"/>
    <w:rsid w:val="0094323E"/>
    <w:rsid w:val="009443ED"/>
    <w:rsid w:val="00945DBF"/>
    <w:rsid w:val="00946042"/>
    <w:rsid w:val="00946AB3"/>
    <w:rsid w:val="00947074"/>
    <w:rsid w:val="0094752A"/>
    <w:rsid w:val="00947D01"/>
    <w:rsid w:val="009503EA"/>
    <w:rsid w:val="0095112D"/>
    <w:rsid w:val="00952124"/>
    <w:rsid w:val="009525AF"/>
    <w:rsid w:val="00956244"/>
    <w:rsid w:val="00956A06"/>
    <w:rsid w:val="00957435"/>
    <w:rsid w:val="009578D0"/>
    <w:rsid w:val="009600C6"/>
    <w:rsid w:val="00960D80"/>
    <w:rsid w:val="009621CE"/>
    <w:rsid w:val="009622BF"/>
    <w:rsid w:val="009651B8"/>
    <w:rsid w:val="009653F3"/>
    <w:rsid w:val="0096587A"/>
    <w:rsid w:val="009666E7"/>
    <w:rsid w:val="00967278"/>
    <w:rsid w:val="0097048D"/>
    <w:rsid w:val="00971568"/>
    <w:rsid w:val="009728F2"/>
    <w:rsid w:val="00972BEF"/>
    <w:rsid w:val="00973BCF"/>
    <w:rsid w:val="009744BC"/>
    <w:rsid w:val="00974E60"/>
    <w:rsid w:val="00975896"/>
    <w:rsid w:val="00975DF1"/>
    <w:rsid w:val="00976AFE"/>
    <w:rsid w:val="00977ADD"/>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0E11"/>
    <w:rsid w:val="009C13BF"/>
    <w:rsid w:val="009C2943"/>
    <w:rsid w:val="009C3285"/>
    <w:rsid w:val="009C4039"/>
    <w:rsid w:val="009C4B2C"/>
    <w:rsid w:val="009C4CB3"/>
    <w:rsid w:val="009C4F15"/>
    <w:rsid w:val="009C511C"/>
    <w:rsid w:val="009C5416"/>
    <w:rsid w:val="009C587B"/>
    <w:rsid w:val="009C64C5"/>
    <w:rsid w:val="009C6F87"/>
    <w:rsid w:val="009C7166"/>
    <w:rsid w:val="009C742C"/>
    <w:rsid w:val="009D1214"/>
    <w:rsid w:val="009D2376"/>
    <w:rsid w:val="009D2D48"/>
    <w:rsid w:val="009D3103"/>
    <w:rsid w:val="009D4409"/>
    <w:rsid w:val="009D4724"/>
    <w:rsid w:val="009D4B2F"/>
    <w:rsid w:val="009D4C1B"/>
    <w:rsid w:val="009D500A"/>
    <w:rsid w:val="009D5159"/>
    <w:rsid w:val="009D5EA5"/>
    <w:rsid w:val="009D64DA"/>
    <w:rsid w:val="009D667E"/>
    <w:rsid w:val="009D6BEA"/>
    <w:rsid w:val="009D706A"/>
    <w:rsid w:val="009D76A3"/>
    <w:rsid w:val="009E09F5"/>
    <w:rsid w:val="009E0DBC"/>
    <w:rsid w:val="009E11BD"/>
    <w:rsid w:val="009E1DF8"/>
    <w:rsid w:val="009E2C1A"/>
    <w:rsid w:val="009E2C4B"/>
    <w:rsid w:val="009E2E0C"/>
    <w:rsid w:val="009E3218"/>
    <w:rsid w:val="009E3248"/>
    <w:rsid w:val="009E3871"/>
    <w:rsid w:val="009E3BED"/>
    <w:rsid w:val="009E4506"/>
    <w:rsid w:val="009E455E"/>
    <w:rsid w:val="009E487A"/>
    <w:rsid w:val="009E4FFB"/>
    <w:rsid w:val="009E5E2C"/>
    <w:rsid w:val="009E7ADC"/>
    <w:rsid w:val="009F045D"/>
    <w:rsid w:val="009F1098"/>
    <w:rsid w:val="009F1458"/>
    <w:rsid w:val="009F1D3A"/>
    <w:rsid w:val="009F2C2E"/>
    <w:rsid w:val="009F418B"/>
    <w:rsid w:val="009F4190"/>
    <w:rsid w:val="009F4911"/>
    <w:rsid w:val="009F513E"/>
    <w:rsid w:val="009F5241"/>
    <w:rsid w:val="009F6807"/>
    <w:rsid w:val="009F68DF"/>
    <w:rsid w:val="009F6A24"/>
    <w:rsid w:val="00A0025A"/>
    <w:rsid w:val="00A0042C"/>
    <w:rsid w:val="00A00495"/>
    <w:rsid w:val="00A01925"/>
    <w:rsid w:val="00A01DEB"/>
    <w:rsid w:val="00A03F13"/>
    <w:rsid w:val="00A06D32"/>
    <w:rsid w:val="00A07545"/>
    <w:rsid w:val="00A10650"/>
    <w:rsid w:val="00A13947"/>
    <w:rsid w:val="00A13E2B"/>
    <w:rsid w:val="00A1562A"/>
    <w:rsid w:val="00A15901"/>
    <w:rsid w:val="00A1618E"/>
    <w:rsid w:val="00A161A1"/>
    <w:rsid w:val="00A20562"/>
    <w:rsid w:val="00A20F75"/>
    <w:rsid w:val="00A212B1"/>
    <w:rsid w:val="00A259FC"/>
    <w:rsid w:val="00A2659D"/>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0C6A"/>
    <w:rsid w:val="00A411DC"/>
    <w:rsid w:val="00A41E7B"/>
    <w:rsid w:val="00A4291B"/>
    <w:rsid w:val="00A43904"/>
    <w:rsid w:val="00A4582E"/>
    <w:rsid w:val="00A45901"/>
    <w:rsid w:val="00A45BC8"/>
    <w:rsid w:val="00A45BD2"/>
    <w:rsid w:val="00A45DFA"/>
    <w:rsid w:val="00A46A1E"/>
    <w:rsid w:val="00A50595"/>
    <w:rsid w:val="00A50A39"/>
    <w:rsid w:val="00A51DF1"/>
    <w:rsid w:val="00A52AFB"/>
    <w:rsid w:val="00A53051"/>
    <w:rsid w:val="00A53967"/>
    <w:rsid w:val="00A53B44"/>
    <w:rsid w:val="00A5455C"/>
    <w:rsid w:val="00A545EC"/>
    <w:rsid w:val="00A54C5F"/>
    <w:rsid w:val="00A54D3B"/>
    <w:rsid w:val="00A5578A"/>
    <w:rsid w:val="00A61365"/>
    <w:rsid w:val="00A61759"/>
    <w:rsid w:val="00A61B88"/>
    <w:rsid w:val="00A62248"/>
    <w:rsid w:val="00A62C70"/>
    <w:rsid w:val="00A63982"/>
    <w:rsid w:val="00A65845"/>
    <w:rsid w:val="00A65A41"/>
    <w:rsid w:val="00A666AA"/>
    <w:rsid w:val="00A671FC"/>
    <w:rsid w:val="00A713B0"/>
    <w:rsid w:val="00A71670"/>
    <w:rsid w:val="00A72874"/>
    <w:rsid w:val="00A72E48"/>
    <w:rsid w:val="00A7359C"/>
    <w:rsid w:val="00A73616"/>
    <w:rsid w:val="00A7546F"/>
    <w:rsid w:val="00A76648"/>
    <w:rsid w:val="00A76DF7"/>
    <w:rsid w:val="00A77523"/>
    <w:rsid w:val="00A81457"/>
    <w:rsid w:val="00A83454"/>
    <w:rsid w:val="00A843FC"/>
    <w:rsid w:val="00A84535"/>
    <w:rsid w:val="00A84DA5"/>
    <w:rsid w:val="00A85302"/>
    <w:rsid w:val="00A86119"/>
    <w:rsid w:val="00A8649F"/>
    <w:rsid w:val="00A86D25"/>
    <w:rsid w:val="00A877BD"/>
    <w:rsid w:val="00A8786B"/>
    <w:rsid w:val="00A879D7"/>
    <w:rsid w:val="00A903F1"/>
    <w:rsid w:val="00A905CC"/>
    <w:rsid w:val="00A90974"/>
    <w:rsid w:val="00A9197E"/>
    <w:rsid w:val="00A92065"/>
    <w:rsid w:val="00A92184"/>
    <w:rsid w:val="00A9334F"/>
    <w:rsid w:val="00A93D6F"/>
    <w:rsid w:val="00A9614E"/>
    <w:rsid w:val="00A963B5"/>
    <w:rsid w:val="00A96FA8"/>
    <w:rsid w:val="00A97665"/>
    <w:rsid w:val="00A97B74"/>
    <w:rsid w:val="00A97F18"/>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DF5"/>
    <w:rsid w:val="00AE473C"/>
    <w:rsid w:val="00AE4EB4"/>
    <w:rsid w:val="00AE55E7"/>
    <w:rsid w:val="00AE6363"/>
    <w:rsid w:val="00AE6CD6"/>
    <w:rsid w:val="00AE7348"/>
    <w:rsid w:val="00AE7394"/>
    <w:rsid w:val="00AE76D0"/>
    <w:rsid w:val="00AE7CD2"/>
    <w:rsid w:val="00AF0B77"/>
    <w:rsid w:val="00AF109E"/>
    <w:rsid w:val="00AF138B"/>
    <w:rsid w:val="00AF160F"/>
    <w:rsid w:val="00AF1869"/>
    <w:rsid w:val="00AF1919"/>
    <w:rsid w:val="00AF1B7B"/>
    <w:rsid w:val="00AF3291"/>
    <w:rsid w:val="00AF395E"/>
    <w:rsid w:val="00AF4D6A"/>
    <w:rsid w:val="00AF5D2C"/>
    <w:rsid w:val="00AF5D6E"/>
    <w:rsid w:val="00AF6318"/>
    <w:rsid w:val="00B0072E"/>
    <w:rsid w:val="00B03073"/>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D2"/>
    <w:rsid w:val="00B2713B"/>
    <w:rsid w:val="00B2769B"/>
    <w:rsid w:val="00B307D2"/>
    <w:rsid w:val="00B31A35"/>
    <w:rsid w:val="00B3398B"/>
    <w:rsid w:val="00B33B1E"/>
    <w:rsid w:val="00B362D9"/>
    <w:rsid w:val="00B36B99"/>
    <w:rsid w:val="00B36D20"/>
    <w:rsid w:val="00B36F67"/>
    <w:rsid w:val="00B40633"/>
    <w:rsid w:val="00B41E77"/>
    <w:rsid w:val="00B44049"/>
    <w:rsid w:val="00B44318"/>
    <w:rsid w:val="00B44C4B"/>
    <w:rsid w:val="00B46D67"/>
    <w:rsid w:val="00B477CB"/>
    <w:rsid w:val="00B508A7"/>
    <w:rsid w:val="00B52081"/>
    <w:rsid w:val="00B52695"/>
    <w:rsid w:val="00B5411F"/>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264"/>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0737"/>
    <w:rsid w:val="00BA1987"/>
    <w:rsid w:val="00BA2682"/>
    <w:rsid w:val="00BA31E4"/>
    <w:rsid w:val="00BA3959"/>
    <w:rsid w:val="00BA4140"/>
    <w:rsid w:val="00BA47CC"/>
    <w:rsid w:val="00BA524B"/>
    <w:rsid w:val="00BA54F7"/>
    <w:rsid w:val="00BA576C"/>
    <w:rsid w:val="00BA6205"/>
    <w:rsid w:val="00BA6CE5"/>
    <w:rsid w:val="00BA6F38"/>
    <w:rsid w:val="00BA73A9"/>
    <w:rsid w:val="00BB1388"/>
    <w:rsid w:val="00BB2683"/>
    <w:rsid w:val="00BB3E3D"/>
    <w:rsid w:val="00BB40DF"/>
    <w:rsid w:val="00BB5E2C"/>
    <w:rsid w:val="00BB7D9E"/>
    <w:rsid w:val="00BC16AC"/>
    <w:rsid w:val="00BC2B7B"/>
    <w:rsid w:val="00BC3AE8"/>
    <w:rsid w:val="00BC3AF4"/>
    <w:rsid w:val="00BC43A8"/>
    <w:rsid w:val="00BC5C6D"/>
    <w:rsid w:val="00BC7120"/>
    <w:rsid w:val="00BC76A3"/>
    <w:rsid w:val="00BC77F6"/>
    <w:rsid w:val="00BC7912"/>
    <w:rsid w:val="00BD00D1"/>
    <w:rsid w:val="00BD07A2"/>
    <w:rsid w:val="00BD2603"/>
    <w:rsid w:val="00BD4EEC"/>
    <w:rsid w:val="00BD4F34"/>
    <w:rsid w:val="00BD537C"/>
    <w:rsid w:val="00BD6F5B"/>
    <w:rsid w:val="00BD7662"/>
    <w:rsid w:val="00BE05ED"/>
    <w:rsid w:val="00BE1A03"/>
    <w:rsid w:val="00BE350E"/>
    <w:rsid w:val="00BE3801"/>
    <w:rsid w:val="00BE38CF"/>
    <w:rsid w:val="00BE394B"/>
    <w:rsid w:val="00BE3E6F"/>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A8B"/>
    <w:rsid w:val="00C01804"/>
    <w:rsid w:val="00C018B3"/>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254"/>
    <w:rsid w:val="00C32151"/>
    <w:rsid w:val="00C3217A"/>
    <w:rsid w:val="00C332B8"/>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66A09"/>
    <w:rsid w:val="00C7044F"/>
    <w:rsid w:val="00C71D95"/>
    <w:rsid w:val="00C720F8"/>
    <w:rsid w:val="00C7294B"/>
    <w:rsid w:val="00C75139"/>
    <w:rsid w:val="00C7525C"/>
    <w:rsid w:val="00C76CF7"/>
    <w:rsid w:val="00C83A4C"/>
    <w:rsid w:val="00C8533B"/>
    <w:rsid w:val="00C858BA"/>
    <w:rsid w:val="00C86977"/>
    <w:rsid w:val="00C916C8"/>
    <w:rsid w:val="00C92AD5"/>
    <w:rsid w:val="00C9398D"/>
    <w:rsid w:val="00C939EE"/>
    <w:rsid w:val="00C93C6E"/>
    <w:rsid w:val="00C93F93"/>
    <w:rsid w:val="00C94D44"/>
    <w:rsid w:val="00C95EEE"/>
    <w:rsid w:val="00C974CB"/>
    <w:rsid w:val="00C97929"/>
    <w:rsid w:val="00CA0049"/>
    <w:rsid w:val="00CA0980"/>
    <w:rsid w:val="00CA277C"/>
    <w:rsid w:val="00CA2A98"/>
    <w:rsid w:val="00CA2BAE"/>
    <w:rsid w:val="00CA34BA"/>
    <w:rsid w:val="00CA4503"/>
    <w:rsid w:val="00CA5A66"/>
    <w:rsid w:val="00CA651B"/>
    <w:rsid w:val="00CA796A"/>
    <w:rsid w:val="00CB2575"/>
    <w:rsid w:val="00CB3677"/>
    <w:rsid w:val="00CB368F"/>
    <w:rsid w:val="00CB4C42"/>
    <w:rsid w:val="00CB4DFA"/>
    <w:rsid w:val="00CB7581"/>
    <w:rsid w:val="00CB7BD7"/>
    <w:rsid w:val="00CC4CB6"/>
    <w:rsid w:val="00CC4DB0"/>
    <w:rsid w:val="00CC5038"/>
    <w:rsid w:val="00CC5326"/>
    <w:rsid w:val="00CC7426"/>
    <w:rsid w:val="00CC7910"/>
    <w:rsid w:val="00CD0C20"/>
    <w:rsid w:val="00CD25D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CF7A87"/>
    <w:rsid w:val="00D007D6"/>
    <w:rsid w:val="00D01A9F"/>
    <w:rsid w:val="00D01CED"/>
    <w:rsid w:val="00D01E38"/>
    <w:rsid w:val="00D022B5"/>
    <w:rsid w:val="00D039B5"/>
    <w:rsid w:val="00D04AA9"/>
    <w:rsid w:val="00D04F76"/>
    <w:rsid w:val="00D053D2"/>
    <w:rsid w:val="00D07D07"/>
    <w:rsid w:val="00D10F87"/>
    <w:rsid w:val="00D1119D"/>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EDC"/>
    <w:rsid w:val="00D23557"/>
    <w:rsid w:val="00D2427F"/>
    <w:rsid w:val="00D24BB7"/>
    <w:rsid w:val="00D2506D"/>
    <w:rsid w:val="00D2509F"/>
    <w:rsid w:val="00D25131"/>
    <w:rsid w:val="00D263AE"/>
    <w:rsid w:val="00D27855"/>
    <w:rsid w:val="00D27E5A"/>
    <w:rsid w:val="00D31021"/>
    <w:rsid w:val="00D329B9"/>
    <w:rsid w:val="00D33158"/>
    <w:rsid w:val="00D33412"/>
    <w:rsid w:val="00D3482C"/>
    <w:rsid w:val="00D3664C"/>
    <w:rsid w:val="00D3683A"/>
    <w:rsid w:val="00D368C8"/>
    <w:rsid w:val="00D379C5"/>
    <w:rsid w:val="00D37C36"/>
    <w:rsid w:val="00D40559"/>
    <w:rsid w:val="00D405B8"/>
    <w:rsid w:val="00D41493"/>
    <w:rsid w:val="00D4200A"/>
    <w:rsid w:val="00D4235B"/>
    <w:rsid w:val="00D4267F"/>
    <w:rsid w:val="00D43B61"/>
    <w:rsid w:val="00D441E9"/>
    <w:rsid w:val="00D44425"/>
    <w:rsid w:val="00D44FC8"/>
    <w:rsid w:val="00D4555F"/>
    <w:rsid w:val="00D45B35"/>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EA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6ACA"/>
    <w:rsid w:val="00D80F87"/>
    <w:rsid w:val="00D812A5"/>
    <w:rsid w:val="00D81D63"/>
    <w:rsid w:val="00D82A5C"/>
    <w:rsid w:val="00D82D11"/>
    <w:rsid w:val="00D83CD3"/>
    <w:rsid w:val="00D83E51"/>
    <w:rsid w:val="00D84719"/>
    <w:rsid w:val="00D856EA"/>
    <w:rsid w:val="00D85ACD"/>
    <w:rsid w:val="00D86460"/>
    <w:rsid w:val="00D912D5"/>
    <w:rsid w:val="00D91AAF"/>
    <w:rsid w:val="00D94564"/>
    <w:rsid w:val="00D9536E"/>
    <w:rsid w:val="00D9685B"/>
    <w:rsid w:val="00D97426"/>
    <w:rsid w:val="00D97568"/>
    <w:rsid w:val="00D97FCF"/>
    <w:rsid w:val="00DA06B0"/>
    <w:rsid w:val="00DA29BA"/>
    <w:rsid w:val="00DA3249"/>
    <w:rsid w:val="00DA38CE"/>
    <w:rsid w:val="00DA4B01"/>
    <w:rsid w:val="00DA5322"/>
    <w:rsid w:val="00DA55AC"/>
    <w:rsid w:val="00DA5600"/>
    <w:rsid w:val="00DA608B"/>
    <w:rsid w:val="00DA6720"/>
    <w:rsid w:val="00DA73E5"/>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B7EF9"/>
    <w:rsid w:val="00DC0D57"/>
    <w:rsid w:val="00DC16F7"/>
    <w:rsid w:val="00DC1819"/>
    <w:rsid w:val="00DC1CA3"/>
    <w:rsid w:val="00DC2641"/>
    <w:rsid w:val="00DC2B1E"/>
    <w:rsid w:val="00DC6459"/>
    <w:rsid w:val="00DC7481"/>
    <w:rsid w:val="00DC7591"/>
    <w:rsid w:val="00DD0839"/>
    <w:rsid w:val="00DD1F9B"/>
    <w:rsid w:val="00DD26D0"/>
    <w:rsid w:val="00DD47D5"/>
    <w:rsid w:val="00DD6729"/>
    <w:rsid w:val="00DD7960"/>
    <w:rsid w:val="00DD79DA"/>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2810"/>
    <w:rsid w:val="00E03FE3"/>
    <w:rsid w:val="00E06951"/>
    <w:rsid w:val="00E10C94"/>
    <w:rsid w:val="00E10EC4"/>
    <w:rsid w:val="00E118D7"/>
    <w:rsid w:val="00E13F46"/>
    <w:rsid w:val="00E15BD4"/>
    <w:rsid w:val="00E16458"/>
    <w:rsid w:val="00E16FB6"/>
    <w:rsid w:val="00E17001"/>
    <w:rsid w:val="00E17814"/>
    <w:rsid w:val="00E17CEF"/>
    <w:rsid w:val="00E20FBC"/>
    <w:rsid w:val="00E21D74"/>
    <w:rsid w:val="00E244CA"/>
    <w:rsid w:val="00E2512D"/>
    <w:rsid w:val="00E2548C"/>
    <w:rsid w:val="00E2662B"/>
    <w:rsid w:val="00E26736"/>
    <w:rsid w:val="00E268AC"/>
    <w:rsid w:val="00E27986"/>
    <w:rsid w:val="00E27D23"/>
    <w:rsid w:val="00E308C8"/>
    <w:rsid w:val="00E30A8A"/>
    <w:rsid w:val="00E31BC7"/>
    <w:rsid w:val="00E31E7F"/>
    <w:rsid w:val="00E363CD"/>
    <w:rsid w:val="00E365C4"/>
    <w:rsid w:val="00E36C7F"/>
    <w:rsid w:val="00E37652"/>
    <w:rsid w:val="00E3768F"/>
    <w:rsid w:val="00E402BC"/>
    <w:rsid w:val="00E40581"/>
    <w:rsid w:val="00E41403"/>
    <w:rsid w:val="00E418C7"/>
    <w:rsid w:val="00E41BD7"/>
    <w:rsid w:val="00E428D6"/>
    <w:rsid w:val="00E43284"/>
    <w:rsid w:val="00E43452"/>
    <w:rsid w:val="00E445C9"/>
    <w:rsid w:val="00E447C5"/>
    <w:rsid w:val="00E450C1"/>
    <w:rsid w:val="00E4547F"/>
    <w:rsid w:val="00E4574F"/>
    <w:rsid w:val="00E46ADF"/>
    <w:rsid w:val="00E46B7D"/>
    <w:rsid w:val="00E47272"/>
    <w:rsid w:val="00E5091C"/>
    <w:rsid w:val="00E50E42"/>
    <w:rsid w:val="00E51009"/>
    <w:rsid w:val="00E511AB"/>
    <w:rsid w:val="00E51350"/>
    <w:rsid w:val="00E51C5E"/>
    <w:rsid w:val="00E523FB"/>
    <w:rsid w:val="00E528AF"/>
    <w:rsid w:val="00E53629"/>
    <w:rsid w:val="00E5372C"/>
    <w:rsid w:val="00E537A9"/>
    <w:rsid w:val="00E53A87"/>
    <w:rsid w:val="00E541BF"/>
    <w:rsid w:val="00E541C7"/>
    <w:rsid w:val="00E5480C"/>
    <w:rsid w:val="00E54AB7"/>
    <w:rsid w:val="00E55131"/>
    <w:rsid w:val="00E55F3E"/>
    <w:rsid w:val="00E56392"/>
    <w:rsid w:val="00E5712F"/>
    <w:rsid w:val="00E601DA"/>
    <w:rsid w:val="00E60547"/>
    <w:rsid w:val="00E609FF"/>
    <w:rsid w:val="00E61AA8"/>
    <w:rsid w:val="00E6247F"/>
    <w:rsid w:val="00E62AF6"/>
    <w:rsid w:val="00E62E59"/>
    <w:rsid w:val="00E63E99"/>
    <w:rsid w:val="00E6454D"/>
    <w:rsid w:val="00E65301"/>
    <w:rsid w:val="00E65714"/>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6D5"/>
    <w:rsid w:val="00EA3D9C"/>
    <w:rsid w:val="00EA43C0"/>
    <w:rsid w:val="00EA4A59"/>
    <w:rsid w:val="00EA4CB0"/>
    <w:rsid w:val="00EA566F"/>
    <w:rsid w:val="00EA7636"/>
    <w:rsid w:val="00EB2857"/>
    <w:rsid w:val="00EB30B7"/>
    <w:rsid w:val="00EB37AD"/>
    <w:rsid w:val="00EB3F8A"/>
    <w:rsid w:val="00EB416F"/>
    <w:rsid w:val="00EB43B9"/>
    <w:rsid w:val="00EB4482"/>
    <w:rsid w:val="00EB4C01"/>
    <w:rsid w:val="00EB4D59"/>
    <w:rsid w:val="00EB4E58"/>
    <w:rsid w:val="00EB573D"/>
    <w:rsid w:val="00EB583A"/>
    <w:rsid w:val="00EB7417"/>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CA6"/>
    <w:rsid w:val="00ED23EC"/>
    <w:rsid w:val="00ED247F"/>
    <w:rsid w:val="00ED27E4"/>
    <w:rsid w:val="00ED29E1"/>
    <w:rsid w:val="00ED2F27"/>
    <w:rsid w:val="00ED3370"/>
    <w:rsid w:val="00ED3C8E"/>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B3A"/>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767"/>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367B"/>
    <w:rsid w:val="00F64A3A"/>
    <w:rsid w:val="00F64F35"/>
    <w:rsid w:val="00F64FC4"/>
    <w:rsid w:val="00F65DE3"/>
    <w:rsid w:val="00F66291"/>
    <w:rsid w:val="00F6691A"/>
    <w:rsid w:val="00F67E6A"/>
    <w:rsid w:val="00F70472"/>
    <w:rsid w:val="00F70DEF"/>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14D"/>
    <w:rsid w:val="00FA0229"/>
    <w:rsid w:val="00FA0A0A"/>
    <w:rsid w:val="00FA0C9D"/>
    <w:rsid w:val="00FA169B"/>
    <w:rsid w:val="00FA2C4B"/>
    <w:rsid w:val="00FA5CC6"/>
    <w:rsid w:val="00FA64D5"/>
    <w:rsid w:val="00FA6760"/>
    <w:rsid w:val="00FA70F6"/>
    <w:rsid w:val="00FA7420"/>
    <w:rsid w:val="00FA751F"/>
    <w:rsid w:val="00FA756C"/>
    <w:rsid w:val="00FA75E4"/>
    <w:rsid w:val="00FA776B"/>
    <w:rsid w:val="00FB0AB1"/>
    <w:rsid w:val="00FB2BEF"/>
    <w:rsid w:val="00FB36CA"/>
    <w:rsid w:val="00FB72AC"/>
    <w:rsid w:val="00FB7706"/>
    <w:rsid w:val="00FB7890"/>
    <w:rsid w:val="00FB7EC9"/>
    <w:rsid w:val="00FB7F82"/>
    <w:rsid w:val="00FC0DAF"/>
    <w:rsid w:val="00FC11F5"/>
    <w:rsid w:val="00FC126D"/>
    <w:rsid w:val="00FC1724"/>
    <w:rsid w:val="00FC3387"/>
    <w:rsid w:val="00FC382F"/>
    <w:rsid w:val="00FC3B25"/>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BB8"/>
    <w:rsid w:val="00FE6E94"/>
    <w:rsid w:val="00FE76CB"/>
    <w:rsid w:val="00FE7BD8"/>
    <w:rsid w:val="00FF12EF"/>
    <w:rsid w:val="00FF1D76"/>
    <w:rsid w:val="00FF309E"/>
    <w:rsid w:val="00FF3592"/>
    <w:rsid w:val="00FF3ACE"/>
    <w:rsid w:val="00FF3AFA"/>
    <w:rsid w:val="00FF3EE6"/>
    <w:rsid w:val="00FF434C"/>
    <w:rsid w:val="00FF55F5"/>
    <w:rsid w:val="00FF682B"/>
    <w:rsid w:val="00FF6C2A"/>
    <w:rsid w:val="00FF7668"/>
    <w:rsid w:val="00FF7D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E37486"/>
  <w15:docId w15:val="{2178F25D-619C-434F-8992-CEB92F6E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customStyle="1" w:styleId="FootnoteTextChar">
    <w:name w:val="Footnote Text Char"/>
    <w:basedOn w:val="DefaultParagraphFont"/>
    <w:link w:val="FootnoteText"/>
    <w:semiHidden/>
    <w:rsid w:val="00E02810"/>
    <w:rPr>
      <w:rFonts w:ascii="Arabic Typesetting" w:hAnsi="Arabic Typesetting" w:cs="Arabic Typesetting"/>
      <w:sz w:val="28"/>
      <w:szCs w:val="28"/>
    </w:rPr>
  </w:style>
  <w:style w:type="paragraph" w:customStyle="1" w:styleId="ONUME">
    <w:name w:val="ONUM E"/>
    <w:basedOn w:val="BodyText"/>
    <w:rsid w:val="002154CB"/>
    <w:pPr>
      <w:numPr>
        <w:numId w:val="26"/>
      </w:numPr>
      <w:spacing w:after="220"/>
    </w:pPr>
    <w:rPr>
      <w:rFonts w:eastAsia="SimSun"/>
      <w:lang w:eastAsia="zh-CN"/>
    </w:rPr>
  </w:style>
  <w:style w:type="paragraph" w:styleId="BodyText">
    <w:name w:val="Body Text"/>
    <w:basedOn w:val="Normal"/>
    <w:link w:val="BodyTextChar"/>
    <w:semiHidden/>
    <w:unhideWhenUsed/>
    <w:rsid w:val="002154CB"/>
    <w:pPr>
      <w:spacing w:after="120"/>
    </w:pPr>
  </w:style>
  <w:style w:type="character" w:customStyle="1" w:styleId="BodyTextChar">
    <w:name w:val="Body Text Char"/>
    <w:basedOn w:val="DefaultParagraphFont"/>
    <w:link w:val="BodyText"/>
    <w:semiHidden/>
    <w:rsid w:val="002154CB"/>
    <w:rPr>
      <w:rFonts w:ascii="Arial" w:hAnsi="Arial" w:cs="Arial"/>
      <w:sz w:val="22"/>
    </w:rPr>
  </w:style>
  <w:style w:type="character" w:customStyle="1" w:styleId="HeaderChar">
    <w:name w:val="Header Char"/>
    <w:basedOn w:val="DefaultParagraphFont"/>
    <w:link w:val="Header"/>
    <w:uiPriority w:val="99"/>
    <w:rsid w:val="005B58AF"/>
    <w:rPr>
      <w:rFonts w:ascii="Arial" w:hAnsi="Arial" w:cs="Arial"/>
      <w:sz w:val="22"/>
    </w:rPr>
  </w:style>
  <w:style w:type="paragraph" w:styleId="ListParagraph">
    <w:name w:val="List Paragraph"/>
    <w:basedOn w:val="Normal"/>
    <w:uiPriority w:val="34"/>
    <w:qFormat/>
    <w:rsid w:val="00A53B44"/>
    <w:pPr>
      <w:ind w:left="720"/>
      <w:contextualSpacing/>
    </w:pPr>
  </w:style>
  <w:style w:type="paragraph" w:customStyle="1" w:styleId="3TreatyHeading3">
    <w:name w:val="3 Treaty Heading 3"/>
    <w:basedOn w:val="Normal"/>
    <w:qFormat/>
    <w:rsid w:val="000060E4"/>
    <w:pPr>
      <w:spacing w:before="480" w:after="240" w:line="240" w:lineRule="exact"/>
      <w:outlineLvl w:val="2"/>
    </w:pPr>
    <w:rPr>
      <w:b/>
      <w:bCs/>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6D22-519B-4BA4-A5CD-1E4ADE2C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2502</Words>
  <Characters>12513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MM/LD/WG/16/-- (Arabic)</vt:lpstr>
      <vt:lpstr>MM/LD/WG/16/-- (Arabic)</vt:lpstr>
    </vt:vector>
  </TitlesOfParts>
  <Company>World Intellectual Property Organization</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 (Arabic)</dc:title>
  <dc:creator>YOUSSEF Randa</dc:creator>
  <cp:lastModifiedBy>YOUSSEF Randa</cp:lastModifiedBy>
  <cp:revision>3</cp:revision>
  <cp:lastPrinted>2020-08-28T13:32:00Z</cp:lastPrinted>
  <dcterms:created xsi:type="dcterms:W3CDTF">2020-08-28T13:32:00Z</dcterms:created>
  <dcterms:modified xsi:type="dcterms:W3CDTF">2020-08-28T13:32:00Z</dcterms:modified>
</cp:coreProperties>
</file>