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EEFA5" w14:textId="19C15C05" w:rsidR="003F7284" w:rsidRPr="00084AAF" w:rsidRDefault="006E22C8" w:rsidP="003F7284">
      <w:pPr>
        <w:widowControl w:val="0"/>
        <w:bidi w:val="0"/>
        <w:rPr>
          <w:rFonts w:asciiTheme="minorHAnsi" w:eastAsia="SimSun" w:hAnsiTheme="minorHAnsi" w:cs="Arial"/>
          <w:b/>
          <w:noProof/>
          <w:sz w:val="40"/>
          <w:szCs w:val="40"/>
          <w:lang w:eastAsia="zh-CN"/>
        </w:rPr>
      </w:pPr>
      <w:r>
        <w:rPr>
          <w:rFonts w:asciiTheme="minorHAnsi" w:eastAsia="SimSun" w:hAnsiTheme="minorHAnsi" w:cs="Arial"/>
          <w:b/>
          <w:noProof/>
          <w:sz w:val="40"/>
          <w:szCs w:val="40"/>
          <w:lang w:eastAsia="zh-CN"/>
        </w:rPr>
        <w:t>A</w:t>
      </w:r>
    </w:p>
    <w:p w14:paraId="01AC7A31" w14:textId="77777777" w:rsidR="003F7284" w:rsidRPr="00084AAF" w:rsidRDefault="003F7284" w:rsidP="00246CE7">
      <w:pPr>
        <w:spacing w:after="120"/>
        <w:ind w:left="4535"/>
        <w:rPr>
          <w:rtl/>
        </w:rPr>
      </w:pPr>
      <w:r w:rsidRPr="00084AAF">
        <w:rPr>
          <w:noProof/>
        </w:rPr>
        <w:drawing>
          <wp:inline distT="0" distB="0" distL="0" distR="0" wp14:anchorId="06E62F50" wp14:editId="47B1B826">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50D856FB" w14:textId="1A4B9FC1" w:rsidR="003F7284" w:rsidRPr="00084AAF" w:rsidRDefault="00A6030E" w:rsidP="00AA5E11">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084AAF">
        <w:rPr>
          <w:rFonts w:ascii="Arial Black" w:eastAsia="SimSun" w:hAnsi="Arial Black" w:cs="Arial"/>
          <w:b/>
          <w:caps/>
          <w:noProof/>
          <w:sz w:val="16"/>
          <w:szCs w:val="16"/>
          <w:lang w:eastAsia="zh-CN"/>
        </w:rPr>
        <w:t>MM/LD/WG/1</w:t>
      </w:r>
      <w:r w:rsidR="00D82971" w:rsidRPr="00084AAF">
        <w:rPr>
          <w:rFonts w:ascii="Arial Black" w:eastAsia="SimSun" w:hAnsi="Arial Black" w:cs="Arial"/>
          <w:b/>
          <w:caps/>
          <w:noProof/>
          <w:sz w:val="16"/>
          <w:szCs w:val="16"/>
          <w:lang w:eastAsia="zh-CN"/>
        </w:rPr>
        <w:t>7</w:t>
      </w:r>
      <w:r w:rsidRPr="00084AAF">
        <w:rPr>
          <w:rFonts w:ascii="Arial Black" w:eastAsia="SimSun" w:hAnsi="Arial Black" w:cs="Arial"/>
          <w:b/>
          <w:caps/>
          <w:noProof/>
          <w:sz w:val="16"/>
          <w:szCs w:val="16"/>
          <w:lang w:eastAsia="zh-CN"/>
        </w:rPr>
        <w:t>/</w:t>
      </w:r>
      <w:r w:rsidR="009A13BE" w:rsidRPr="00084AAF">
        <w:rPr>
          <w:rFonts w:ascii="Arial Black" w:eastAsia="SimSun" w:hAnsi="Arial Black" w:cs="Arial"/>
          <w:b/>
          <w:caps/>
          <w:noProof/>
          <w:sz w:val="16"/>
          <w:szCs w:val="16"/>
          <w:lang w:eastAsia="zh-CN"/>
        </w:rPr>
        <w:t>1</w:t>
      </w:r>
      <w:r w:rsidR="00A501F9" w:rsidRPr="00084AAF">
        <w:rPr>
          <w:rFonts w:ascii="Arial Black" w:eastAsia="SimSun" w:hAnsi="Arial Black" w:cs="Arial"/>
          <w:b/>
          <w:caps/>
          <w:noProof/>
          <w:sz w:val="16"/>
          <w:szCs w:val="16"/>
          <w:lang w:eastAsia="zh-CN"/>
        </w:rPr>
        <w:t>2</w:t>
      </w:r>
    </w:p>
    <w:bookmarkEnd w:id="3"/>
    <w:p w14:paraId="168DC955" w14:textId="77777777" w:rsidR="003F7284" w:rsidRPr="00084AAF" w:rsidRDefault="003F7284" w:rsidP="005D79F6">
      <w:pPr>
        <w:jc w:val="right"/>
        <w:rPr>
          <w:b/>
          <w:bCs/>
          <w:sz w:val="30"/>
          <w:szCs w:val="30"/>
          <w:rtl/>
        </w:rPr>
      </w:pPr>
      <w:r w:rsidRPr="00084AAF">
        <w:rPr>
          <w:b/>
          <w:bCs/>
          <w:sz w:val="30"/>
          <w:szCs w:val="30"/>
          <w:rtl/>
        </w:rPr>
        <w:t xml:space="preserve">الأصل: </w:t>
      </w:r>
      <w:bookmarkStart w:id="4" w:name="Original"/>
      <w:bookmarkEnd w:id="4"/>
      <w:r w:rsidR="00A32823" w:rsidRPr="00084AAF">
        <w:rPr>
          <w:b/>
          <w:bCs/>
          <w:sz w:val="30"/>
          <w:szCs w:val="30"/>
          <w:rtl/>
        </w:rPr>
        <w:t>بالإنكليزية</w:t>
      </w:r>
    </w:p>
    <w:p w14:paraId="58718CCE" w14:textId="747FB253" w:rsidR="003F7284" w:rsidRPr="00084AAF" w:rsidRDefault="003F7284" w:rsidP="00AA5E11">
      <w:pPr>
        <w:spacing w:line="720" w:lineRule="auto"/>
        <w:jc w:val="right"/>
        <w:rPr>
          <w:b/>
          <w:bCs/>
          <w:sz w:val="30"/>
          <w:szCs w:val="30"/>
          <w:rtl/>
        </w:rPr>
      </w:pPr>
      <w:r w:rsidRPr="00084AAF">
        <w:rPr>
          <w:b/>
          <w:bCs/>
          <w:sz w:val="30"/>
          <w:szCs w:val="30"/>
          <w:rtl/>
        </w:rPr>
        <w:t>التاريخ:</w:t>
      </w:r>
      <w:r w:rsidR="005D79F6" w:rsidRPr="00084AAF">
        <w:rPr>
          <w:b/>
          <w:bCs/>
          <w:sz w:val="30"/>
          <w:szCs w:val="30"/>
          <w:rtl/>
        </w:rPr>
        <w:t xml:space="preserve"> </w:t>
      </w:r>
      <w:bookmarkStart w:id="5" w:name="Date"/>
      <w:bookmarkEnd w:id="5"/>
      <w:r w:rsidR="00AA5E11">
        <w:rPr>
          <w:b/>
          <w:bCs/>
          <w:sz w:val="30"/>
          <w:szCs w:val="30"/>
        </w:rPr>
        <w:t>10</w:t>
      </w:r>
      <w:r w:rsidR="00A32823" w:rsidRPr="00084AAF">
        <w:rPr>
          <w:b/>
          <w:bCs/>
          <w:sz w:val="30"/>
          <w:szCs w:val="30"/>
          <w:rtl/>
        </w:rPr>
        <w:t xml:space="preserve"> </w:t>
      </w:r>
      <w:r w:rsidR="00AA5E11">
        <w:rPr>
          <w:rFonts w:hint="cs"/>
          <w:b/>
          <w:bCs/>
          <w:sz w:val="30"/>
          <w:szCs w:val="30"/>
          <w:rtl/>
        </w:rPr>
        <w:t>يوليو</w:t>
      </w:r>
      <w:r w:rsidR="00A03747">
        <w:rPr>
          <w:rFonts w:hint="cs"/>
          <w:b/>
          <w:bCs/>
          <w:sz w:val="30"/>
          <w:szCs w:val="30"/>
          <w:rtl/>
        </w:rPr>
        <w:t xml:space="preserve"> 2020</w:t>
      </w:r>
    </w:p>
    <w:p w14:paraId="1733AD41" w14:textId="77777777" w:rsidR="002E7810" w:rsidRPr="00084AAF" w:rsidRDefault="00A6030E" w:rsidP="00376126">
      <w:pPr>
        <w:pStyle w:val="Heading1"/>
        <w:spacing w:after="600" w:line="240" w:lineRule="auto"/>
        <w:rPr>
          <w:rtl/>
        </w:rPr>
      </w:pPr>
      <w:bookmarkStart w:id="6" w:name="Body"/>
      <w:bookmarkEnd w:id="6"/>
      <w:r w:rsidRPr="00084AAF">
        <w:rPr>
          <w:rtl/>
        </w:rPr>
        <w:t>الفريق العامل المعني بالتطوير القانوني لنظام مدريد بشأن التسجيل الدولي للعلامات</w:t>
      </w:r>
    </w:p>
    <w:p w14:paraId="348A581A" w14:textId="77777777" w:rsidR="002E7810" w:rsidRPr="00084AAF" w:rsidRDefault="00A6030E" w:rsidP="00D82971">
      <w:pPr>
        <w:rPr>
          <w:rFonts w:ascii="Arial Black" w:hAnsi="Arial Black" w:cs="PT Bold Heading"/>
          <w:sz w:val="30"/>
          <w:szCs w:val="30"/>
          <w:rtl/>
        </w:rPr>
      </w:pPr>
      <w:bookmarkStart w:id="7" w:name="Session"/>
      <w:bookmarkEnd w:id="7"/>
      <w:r w:rsidRPr="00084AAF">
        <w:rPr>
          <w:rFonts w:ascii="Arial Black" w:hAnsi="Arial Black" w:cs="PT Bold Heading"/>
          <w:sz w:val="30"/>
          <w:szCs w:val="30"/>
          <w:rtl/>
        </w:rPr>
        <w:t xml:space="preserve">الدورة </w:t>
      </w:r>
      <w:r w:rsidR="00D82971" w:rsidRPr="00084AAF">
        <w:rPr>
          <w:rFonts w:ascii="Arial Black" w:hAnsi="Arial Black" w:cs="PT Bold Heading"/>
          <w:sz w:val="30"/>
          <w:szCs w:val="30"/>
          <w:rtl/>
        </w:rPr>
        <w:t>السابعة</w:t>
      </w:r>
      <w:r w:rsidRPr="00084AAF">
        <w:rPr>
          <w:rFonts w:ascii="Arial Black" w:hAnsi="Arial Black" w:cs="PT Bold Heading"/>
          <w:sz w:val="30"/>
          <w:szCs w:val="30"/>
          <w:rtl/>
        </w:rPr>
        <w:t xml:space="preserve"> عشرة</w:t>
      </w:r>
    </w:p>
    <w:p w14:paraId="3A62ADD8" w14:textId="77777777" w:rsidR="002E7810" w:rsidRPr="00084AAF" w:rsidRDefault="00A6030E" w:rsidP="00D82971">
      <w:pPr>
        <w:spacing w:line="600" w:lineRule="auto"/>
        <w:rPr>
          <w:b/>
          <w:bCs/>
        </w:rPr>
      </w:pPr>
      <w:bookmarkStart w:id="8" w:name="Place"/>
      <w:bookmarkEnd w:id="8"/>
      <w:r w:rsidRPr="00084AAF">
        <w:rPr>
          <w:b/>
          <w:bCs/>
          <w:rtl/>
        </w:rPr>
        <w:t xml:space="preserve">جنيف، من </w:t>
      </w:r>
      <w:r w:rsidR="00D82971" w:rsidRPr="00084AAF">
        <w:rPr>
          <w:b/>
          <w:bCs/>
          <w:rtl/>
        </w:rPr>
        <w:t>22</w:t>
      </w:r>
      <w:r w:rsidRPr="00084AAF">
        <w:rPr>
          <w:b/>
          <w:bCs/>
          <w:rtl/>
        </w:rPr>
        <w:t xml:space="preserve"> إلى </w:t>
      </w:r>
      <w:r w:rsidR="00D82971" w:rsidRPr="00084AAF">
        <w:rPr>
          <w:b/>
          <w:bCs/>
          <w:rtl/>
        </w:rPr>
        <w:t>26</w:t>
      </w:r>
      <w:r w:rsidRPr="00084AAF">
        <w:rPr>
          <w:b/>
          <w:bCs/>
          <w:rtl/>
        </w:rPr>
        <w:t xml:space="preserve"> يوليو </w:t>
      </w:r>
      <w:r w:rsidR="00D82971" w:rsidRPr="00084AAF">
        <w:rPr>
          <w:b/>
          <w:bCs/>
          <w:rtl/>
        </w:rPr>
        <w:t>2019</w:t>
      </w:r>
    </w:p>
    <w:p w14:paraId="76B40D7C" w14:textId="42C7D9E6" w:rsidR="002E7810" w:rsidRPr="00084AAF" w:rsidRDefault="00AA5E11"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التقرير</w:t>
      </w:r>
    </w:p>
    <w:p w14:paraId="74763BF7" w14:textId="3167E4D4" w:rsidR="003F7284" w:rsidRPr="00084AAF" w:rsidRDefault="00AA5E11" w:rsidP="00874721">
      <w:pPr>
        <w:spacing w:before="200" w:after="960"/>
        <w:rPr>
          <w:i/>
          <w:iCs/>
          <w:rtl/>
        </w:rPr>
      </w:pPr>
      <w:bookmarkStart w:id="10" w:name="Doc"/>
      <w:bookmarkEnd w:id="10"/>
      <w:r>
        <w:rPr>
          <w:rFonts w:hint="cs"/>
          <w:i/>
          <w:iCs/>
          <w:rtl/>
        </w:rPr>
        <w:t>الذي اعتمده الفريق العامل</w:t>
      </w:r>
    </w:p>
    <w:p w14:paraId="76E75E8D" w14:textId="77777777" w:rsidR="00A32823" w:rsidRPr="00084AAF" w:rsidRDefault="00A32823" w:rsidP="00A32823">
      <w:pPr>
        <w:pStyle w:val="ONUMA"/>
      </w:pPr>
      <w:r w:rsidRPr="00084AAF">
        <w:rPr>
          <w:rtl/>
        </w:rPr>
        <w:t>اجتمع الفريق العامل المعني بالتطوير القانوني لنظام مدريد بشأن التسجيل الدولي للعلامات (المشار إليه فيما يلي بعبارة "الفريق العامل") في جنيف في الفترة من 22 إلى 26 يوليو 2019.</w:t>
      </w:r>
    </w:p>
    <w:p w14:paraId="25232FC0" w14:textId="77777777" w:rsidR="00A32823" w:rsidRPr="00084AAF" w:rsidRDefault="00A32823" w:rsidP="009A13BE">
      <w:pPr>
        <w:pStyle w:val="ONUMA"/>
      </w:pPr>
      <w:r w:rsidRPr="00084AAF">
        <w:rPr>
          <w:rtl/>
        </w:rPr>
        <w:t>وكانت الأطراف المتعاقدة التالية في اتحاد مدريد ممثلة في الدورة: المنظمة الأفريقية للملكية الفكرية، وألبانيا، والجزائر، وأستراليا، والنمسا، والبحرين، وبيلاروس، والبرازيل، وبلغاريا، وكندا، والصين، وكولومبيا، وكوبا، والجمهورية التشيكية، والدانمرك، ومصر، وإستونيا، والاتحاد الأوروبي، وفنلندا، وفرنسا، وجورجيا، وألمانيا، واليونان، وهنغاريا، والهند، وإندونيسيا، وإيران (جمهورية - الإسلامية)، وإسرائيل، وإيطاليا، واليابان، وكينيا، وجمهورية لاو الديمقراطية الشعبية، ولاتفيا، وليتوانيا، ومدغشقر، والمكسيك، والمغرب، ونيوزيلندا، والنرويج، وعمان، وبولندا، والبرتغال، وجمهورية كوريا، وجمهورية مولدوفا، ورومانيا، والاتحاد الروسي، وسنغافورة، وإسبانيا، والسودان، والسويد، وسويسرا،</w:t>
      </w:r>
      <w:r w:rsidR="009A13BE" w:rsidRPr="00084AAF">
        <w:rPr>
          <w:rtl/>
        </w:rPr>
        <w:t xml:space="preserve"> وطاجيكستان،</w:t>
      </w:r>
      <w:r w:rsidRPr="00084AAF">
        <w:rPr>
          <w:rtl/>
        </w:rPr>
        <w:t xml:space="preserve"> وتركيا، وأوكرانيا، والمملكة المتحدة، والولايات المتحدة الأمريكية، وفييت نام (5</w:t>
      </w:r>
      <w:r w:rsidR="009A13BE" w:rsidRPr="00084AAF">
        <w:rPr>
          <w:rtl/>
        </w:rPr>
        <w:t>7</w:t>
      </w:r>
      <w:r w:rsidRPr="00084AAF">
        <w:rPr>
          <w:rtl/>
        </w:rPr>
        <w:t>).</w:t>
      </w:r>
    </w:p>
    <w:p w14:paraId="51EB9B36" w14:textId="77777777" w:rsidR="00A32823" w:rsidRPr="00084AAF" w:rsidRDefault="00A32823" w:rsidP="00A32823">
      <w:pPr>
        <w:pStyle w:val="ONUMA"/>
      </w:pPr>
      <w:r w:rsidRPr="00084AAF">
        <w:rPr>
          <w:rtl/>
        </w:rPr>
        <w:lastRenderedPageBreak/>
        <w:t>وكانت الدول التالية ممثَّلة بصفة مراقب: بنغلاديش، وباكستان، والمملكة العربية السعودية، وسري لانكا، وترينيداد وتوباغو، والإمارات العربية المتحدة (6).</w:t>
      </w:r>
    </w:p>
    <w:p w14:paraId="56AE44E0" w14:textId="77777777" w:rsidR="00A32823" w:rsidRPr="00084AAF" w:rsidRDefault="00A32823" w:rsidP="00A32823">
      <w:pPr>
        <w:pStyle w:val="ONUMA"/>
      </w:pPr>
      <w:r w:rsidRPr="00084AAF">
        <w:rPr>
          <w:rtl/>
        </w:rPr>
        <w:t>وشارك في الدورة ممثلو المنظمات الدولية الحكومية التالية بصفة مراقب: منظمة بنلوكس للملكية الفكرية (</w:t>
      </w:r>
      <w:r w:rsidRPr="00084AAF">
        <w:t>BOIP</w:t>
      </w:r>
      <w:r w:rsidRPr="00084AAF">
        <w:rPr>
          <w:rtl/>
        </w:rPr>
        <w:t>)، والأمانة العامة لجماعة الأنديز، ومنظمة التجارة العالمية (3).</w:t>
      </w:r>
    </w:p>
    <w:p w14:paraId="7695328B" w14:textId="77777777" w:rsidR="00DC04E7" w:rsidRPr="00084AAF" w:rsidRDefault="00A32823" w:rsidP="001D6E4C">
      <w:pPr>
        <w:pStyle w:val="ONUMA"/>
      </w:pPr>
      <w:r w:rsidRPr="00084AAF">
        <w:rPr>
          <w:rtl/>
        </w:rPr>
        <w:t xml:space="preserve">وشارك في الدورة ممثلو المنظمات الدولية غير الحكومية التالية بصفة مراقب: </w:t>
      </w:r>
      <w:r w:rsidR="00DC04E7" w:rsidRPr="00084AAF">
        <w:rPr>
          <w:rtl/>
        </w:rPr>
        <w:t>المجلس الصيني لتعزيز التجارة الدولية (</w:t>
      </w:r>
      <w:r w:rsidR="00DC04E7" w:rsidRPr="00084AAF">
        <w:t>CCPIT</w:t>
      </w:r>
      <w:r w:rsidR="00DC04E7" w:rsidRPr="00084AAF">
        <w:rPr>
          <w:rtl/>
        </w:rPr>
        <w:t>)، وجمعية العلامات التجارية الأوروبية (</w:t>
      </w:r>
      <w:r w:rsidR="00DC04E7" w:rsidRPr="00084AAF">
        <w:t>AIM</w:t>
      </w:r>
      <w:r w:rsidR="00DC04E7" w:rsidRPr="00084AAF">
        <w:rPr>
          <w:rtl/>
        </w:rPr>
        <w:t>)، وجمعية الاتحادات الأوروبية للعاملين في مجال العلامات التجارية (</w:t>
      </w:r>
      <w:r w:rsidR="00DC04E7" w:rsidRPr="00084AAF">
        <w:t>ECTA</w:t>
      </w:r>
      <w:r w:rsidR="00DC04E7" w:rsidRPr="00084AAF">
        <w:rPr>
          <w:rtl/>
        </w:rPr>
        <w:t>)، والرابطة الدولية للعلامات التجارية (</w:t>
      </w:r>
      <w:r w:rsidR="00DC04E7" w:rsidRPr="00084AAF">
        <w:t>INTA</w:t>
      </w:r>
      <w:r w:rsidR="00DC04E7" w:rsidRPr="00084AAF">
        <w:rPr>
          <w:rtl/>
        </w:rPr>
        <w:t>)، والجمعية اليابانية للملكية الفكرية (</w:t>
      </w:r>
      <w:r w:rsidR="00DC04E7" w:rsidRPr="00084AAF">
        <w:t>JIPA</w:t>
      </w:r>
      <w:r w:rsidR="00DC04E7" w:rsidRPr="00084AAF">
        <w:rPr>
          <w:rtl/>
        </w:rPr>
        <w:t>)، والجمعية اليابانية لوكلاء البراءات (</w:t>
      </w:r>
      <w:r w:rsidR="00DC04E7" w:rsidRPr="00084AAF">
        <w:t>JPAA</w:t>
      </w:r>
      <w:r w:rsidR="00DC04E7" w:rsidRPr="00084AAF">
        <w:rPr>
          <w:rtl/>
        </w:rPr>
        <w:t>)، والجمعية اليابانية للعلامات التجارية (</w:t>
      </w:r>
      <w:r w:rsidR="00DC04E7" w:rsidRPr="00084AAF">
        <w:t>JTA</w:t>
      </w:r>
      <w:r w:rsidR="00DC04E7" w:rsidRPr="00084AAF">
        <w:rPr>
          <w:rtl/>
        </w:rPr>
        <w:t xml:space="preserve">)، وجمعية مالكي العلامات التجارية الأوروبيين </w:t>
      </w:r>
      <w:r w:rsidR="00DC04E7" w:rsidRPr="00084AAF">
        <w:t>(MARQUES)</w:t>
      </w:r>
      <w:r w:rsidR="00DC04E7" w:rsidRPr="00084AAF">
        <w:rPr>
          <w:rtl/>
        </w:rPr>
        <w:t>، والمعهد القانوني لمحامي العلامات التجارية (</w:t>
      </w:r>
      <w:r w:rsidR="00DC04E7" w:rsidRPr="00084AAF">
        <w:t>CITMA</w:t>
      </w:r>
      <w:r w:rsidR="00DC04E7" w:rsidRPr="00084AAF">
        <w:rPr>
          <w:rtl/>
        </w:rPr>
        <w:t>) (9).</w:t>
      </w:r>
    </w:p>
    <w:p w14:paraId="54C0F149" w14:textId="00CDA035" w:rsidR="00DC04E7" w:rsidRPr="00084AAF" w:rsidRDefault="00DC04E7" w:rsidP="00DC04E7">
      <w:pPr>
        <w:pStyle w:val="ONUMA"/>
      </w:pPr>
      <w:r w:rsidRPr="00084AAF">
        <w:rPr>
          <w:rtl/>
        </w:rPr>
        <w:t xml:space="preserve">وترد قائمة المشاركين </w:t>
      </w:r>
      <w:r w:rsidR="00B17678" w:rsidRPr="00084AAF">
        <w:rPr>
          <w:rtl/>
        </w:rPr>
        <w:t>في الم</w:t>
      </w:r>
      <w:r w:rsidR="00562803" w:rsidRPr="00084AAF">
        <w:rPr>
          <w:rtl/>
        </w:rPr>
        <w:t>رفق</w:t>
      </w:r>
      <w:r w:rsidR="00B17678" w:rsidRPr="00084AAF">
        <w:rPr>
          <w:rtl/>
        </w:rPr>
        <w:t xml:space="preserve"> الثالث </w:t>
      </w:r>
      <w:r w:rsidR="00B92A70" w:rsidRPr="00084AAF">
        <w:rPr>
          <w:rtl/>
        </w:rPr>
        <w:t>ل</w:t>
      </w:r>
      <w:r w:rsidR="00B17678" w:rsidRPr="00084AAF">
        <w:rPr>
          <w:rtl/>
        </w:rPr>
        <w:t>هذه الوثيقة</w:t>
      </w:r>
      <w:r w:rsidRPr="00084AAF">
        <w:rPr>
          <w:rtl/>
        </w:rPr>
        <w:t>.</w:t>
      </w:r>
    </w:p>
    <w:p w14:paraId="08F561DA" w14:textId="565368E0" w:rsidR="00DC04E7" w:rsidRPr="00084AAF" w:rsidRDefault="00FD132B" w:rsidP="00B95E20">
      <w:pPr>
        <w:pStyle w:val="H2Items"/>
        <w:numPr>
          <w:ilvl w:val="0"/>
          <w:numId w:val="0"/>
        </w:numPr>
        <w:rPr>
          <w:rtl/>
          <w:lang w:bidi="ar-SA"/>
        </w:rPr>
      </w:pPr>
      <w:r w:rsidRPr="00084AAF">
        <w:rPr>
          <w:rtl/>
          <w:lang w:bidi="ar-SA"/>
        </w:rPr>
        <w:t>البند 1 من جدول الأعمال:</w:t>
      </w:r>
      <w:r w:rsidR="00CB41EE">
        <w:rPr>
          <w:rtl/>
          <w:lang w:bidi="ar-SA"/>
        </w:rPr>
        <w:t xml:space="preserve"> </w:t>
      </w:r>
      <w:r w:rsidR="00DC04E7" w:rsidRPr="00084AAF">
        <w:rPr>
          <w:rtl/>
          <w:lang w:bidi="ar-SA"/>
        </w:rPr>
        <w:t>افتتاح الدورة</w:t>
      </w:r>
    </w:p>
    <w:p w14:paraId="51955E4D" w14:textId="77777777" w:rsidR="00707BBB" w:rsidRPr="00084AAF" w:rsidRDefault="00DC04E7" w:rsidP="00707BBB">
      <w:pPr>
        <w:pStyle w:val="ONUMA"/>
      </w:pPr>
      <w:r w:rsidRPr="00084AAF">
        <w:rPr>
          <w:rtl/>
        </w:rPr>
        <w:t>افتتحت</w:t>
      </w:r>
      <w:r w:rsidR="009F03C4" w:rsidRPr="00084AAF">
        <w:rPr>
          <w:rtl/>
          <w:lang w:eastAsia="en-US"/>
        </w:rPr>
        <w:t xml:space="preserve"> </w:t>
      </w:r>
      <w:r w:rsidR="009F03C4" w:rsidRPr="00084AAF">
        <w:rPr>
          <w:rtl/>
        </w:rPr>
        <w:t>نائبة المدير العام،</w:t>
      </w:r>
      <w:r w:rsidRPr="00084AAF">
        <w:rPr>
          <w:rtl/>
        </w:rPr>
        <w:t xml:space="preserve"> السيدة </w:t>
      </w:r>
      <w:r w:rsidRPr="00084AAF">
        <w:rPr>
          <w:rtl/>
          <w:lang w:eastAsia="en-US"/>
        </w:rPr>
        <w:t>بينينغ وانغ</w:t>
      </w:r>
      <w:r w:rsidR="009F03C4" w:rsidRPr="00084AAF">
        <w:rPr>
          <w:rtl/>
        </w:rPr>
        <w:t>، الدورة ورحّبت بالمشاركين نيابة عن السيد فرانسس غري</w:t>
      </w:r>
      <w:r w:rsidR="00B91C27" w:rsidRPr="00084AAF">
        <w:rPr>
          <w:rtl/>
        </w:rPr>
        <w:t>،</w:t>
      </w:r>
      <w:r w:rsidR="009F03C4" w:rsidRPr="00084AAF">
        <w:rPr>
          <w:rtl/>
        </w:rPr>
        <w:t xml:space="preserve"> المدير العام</w:t>
      </w:r>
      <w:r w:rsidRPr="00084AAF">
        <w:rPr>
          <w:rtl/>
        </w:rPr>
        <w:t xml:space="preserve"> </w:t>
      </w:r>
      <w:r w:rsidR="009F03C4" w:rsidRPr="00084AAF">
        <w:rPr>
          <w:rtl/>
        </w:rPr>
        <w:t>ل</w:t>
      </w:r>
      <w:r w:rsidRPr="00084AAF">
        <w:rPr>
          <w:rtl/>
        </w:rPr>
        <w:t>لمنظمة العالمية للملكية الفكرية (الويبو).</w:t>
      </w:r>
    </w:p>
    <w:p w14:paraId="592B0422" w14:textId="3FA1CC29" w:rsidR="00DC4986" w:rsidRPr="00084AAF" w:rsidRDefault="00707BBB" w:rsidP="00707BBB">
      <w:pPr>
        <w:pStyle w:val="ONUMA"/>
      </w:pPr>
      <w:r w:rsidRPr="00084AAF">
        <w:rPr>
          <w:rtl/>
        </w:rPr>
        <w:t>وأ</w:t>
      </w:r>
      <w:r w:rsidR="000C66C4" w:rsidRPr="00084AAF">
        <w:rPr>
          <w:rtl/>
        </w:rPr>
        <w:t>شار</w:t>
      </w:r>
      <w:r w:rsidRPr="00084AAF">
        <w:rPr>
          <w:rtl/>
        </w:rPr>
        <w:t>ت نائبة المدير العام أنه منذ الدورة السابقة للفريق العامل، انضمت البرازيل وكندا وملاوي وساموا إلى نظام مدريد للتسجيل الدولي للعلامات (الم</w:t>
      </w:r>
      <w:r w:rsidR="00C744F3" w:rsidRPr="00084AAF">
        <w:rPr>
          <w:rtl/>
        </w:rPr>
        <w:t>ُ</w:t>
      </w:r>
      <w:r w:rsidRPr="00084AAF">
        <w:rPr>
          <w:rtl/>
        </w:rPr>
        <w:t xml:space="preserve">شار إليه فيما يلي باسم "نظام مدريد"). </w:t>
      </w:r>
      <w:r w:rsidR="00C744F3" w:rsidRPr="00084AAF">
        <w:rPr>
          <w:rtl/>
        </w:rPr>
        <w:t>و</w:t>
      </w:r>
      <w:r w:rsidRPr="00084AAF">
        <w:rPr>
          <w:rtl/>
        </w:rPr>
        <w:t xml:space="preserve">من المتوقع </w:t>
      </w:r>
      <w:r w:rsidR="00C744F3" w:rsidRPr="00084AAF">
        <w:rPr>
          <w:rtl/>
        </w:rPr>
        <w:t>أن يزداد عدد المنضمين إلى</w:t>
      </w:r>
      <w:r w:rsidRPr="00084AAF">
        <w:rPr>
          <w:rtl/>
        </w:rPr>
        <w:t xml:space="preserve"> نظام مدريد خلال الأشهر والسنوات ال</w:t>
      </w:r>
      <w:r w:rsidR="00C744F3" w:rsidRPr="00084AAF">
        <w:rPr>
          <w:rtl/>
        </w:rPr>
        <w:t>مقبلة</w:t>
      </w:r>
      <w:r w:rsidRPr="00084AAF">
        <w:rPr>
          <w:rtl/>
        </w:rPr>
        <w:t xml:space="preserve">، </w:t>
      </w:r>
      <w:r w:rsidR="003F3DE5" w:rsidRPr="00084AAF">
        <w:rPr>
          <w:rtl/>
        </w:rPr>
        <w:t>لي</w:t>
      </w:r>
      <w:r w:rsidRPr="00084AAF">
        <w:rPr>
          <w:rtl/>
        </w:rPr>
        <w:t>صبح</w:t>
      </w:r>
      <w:r w:rsidR="003F3DE5" w:rsidRPr="00084AAF">
        <w:rPr>
          <w:rtl/>
        </w:rPr>
        <w:t xml:space="preserve"> هذا الأخير</w:t>
      </w:r>
      <w:r w:rsidRPr="00084AAF">
        <w:rPr>
          <w:rtl/>
        </w:rPr>
        <w:t xml:space="preserve"> نظامًا عالميًا ب</w:t>
      </w:r>
      <w:r w:rsidR="003F3DE5" w:rsidRPr="00084AAF">
        <w:rPr>
          <w:rtl/>
        </w:rPr>
        <w:t>كل ما للكلمة من معنى</w:t>
      </w:r>
      <w:r w:rsidRPr="00084AAF">
        <w:rPr>
          <w:rtl/>
        </w:rPr>
        <w:t>. ولوحظ أن عدداً من البلدان أحرز</w:t>
      </w:r>
      <w:r w:rsidR="00D66328" w:rsidRPr="00084AAF">
        <w:rPr>
          <w:rtl/>
        </w:rPr>
        <w:t>ت</w:t>
      </w:r>
      <w:r w:rsidRPr="00084AAF">
        <w:rPr>
          <w:rtl/>
        </w:rPr>
        <w:t xml:space="preserve"> تقدماً جيداً في التحضير للانضمام إلى بروتوكول اتفاق مدريد بشأن التسجيل الدولي للعلامات (المشار إليه فيما يلي باسم "بروتوكول مدريد" و</w:t>
      </w:r>
      <w:r w:rsidR="00D00935" w:rsidRPr="00084AAF">
        <w:rPr>
          <w:rtl/>
        </w:rPr>
        <w:t>ي</w:t>
      </w:r>
      <w:r w:rsidR="008A2796" w:rsidRPr="00084AAF">
        <w:rPr>
          <w:rtl/>
        </w:rPr>
        <w:t>ُ</w:t>
      </w:r>
      <w:r w:rsidR="00D00935" w:rsidRPr="00084AAF">
        <w:rPr>
          <w:rtl/>
        </w:rPr>
        <w:t>شار إلى اتفاق مدريد بشأن التسجيل الدولي للعلامات باسم</w:t>
      </w:r>
      <w:r w:rsidRPr="00084AAF">
        <w:rPr>
          <w:rtl/>
        </w:rPr>
        <w:t xml:space="preserve"> "اتفاق مدريد")، </w:t>
      </w:r>
      <w:r w:rsidR="004A09D7" w:rsidRPr="00084AAF">
        <w:rPr>
          <w:rtl/>
        </w:rPr>
        <w:t xml:space="preserve">وهي </w:t>
      </w:r>
      <w:r w:rsidRPr="00084AAF">
        <w:rPr>
          <w:rtl/>
        </w:rPr>
        <w:t xml:space="preserve">ماليزيا ومالطة وباكستان وترينيداد وتوباغو. </w:t>
      </w:r>
      <w:r w:rsidR="008A70FC" w:rsidRPr="00084AAF">
        <w:rPr>
          <w:rtl/>
        </w:rPr>
        <w:t>و</w:t>
      </w:r>
      <w:r w:rsidR="0018065C" w:rsidRPr="00084AAF">
        <w:rPr>
          <w:rtl/>
        </w:rPr>
        <w:t>يجب ال</w:t>
      </w:r>
      <w:r w:rsidRPr="00084AAF">
        <w:rPr>
          <w:rtl/>
        </w:rPr>
        <w:t>ترك</w:t>
      </w:r>
      <w:r w:rsidR="0018065C" w:rsidRPr="00084AAF">
        <w:rPr>
          <w:rtl/>
        </w:rPr>
        <w:t>ي</w:t>
      </w:r>
      <w:r w:rsidRPr="00084AAF">
        <w:rPr>
          <w:rtl/>
        </w:rPr>
        <w:t xml:space="preserve">ز </w:t>
      </w:r>
      <w:r w:rsidR="0018065C" w:rsidRPr="00084AAF">
        <w:rPr>
          <w:rtl/>
        </w:rPr>
        <w:t>على ب</w:t>
      </w:r>
      <w:r w:rsidRPr="00084AAF">
        <w:rPr>
          <w:rtl/>
        </w:rPr>
        <w:t xml:space="preserve">لدان أمريكا اللاتينية والشرق الأوسط </w:t>
      </w:r>
      <w:r w:rsidR="0018065C" w:rsidRPr="00084AAF">
        <w:rPr>
          <w:rtl/>
        </w:rPr>
        <w:t>لتحقيق المزيد من التقدم</w:t>
      </w:r>
      <w:r w:rsidRPr="00084AAF">
        <w:rPr>
          <w:rtl/>
        </w:rPr>
        <w:t xml:space="preserve"> في السنوات ال</w:t>
      </w:r>
      <w:r w:rsidR="0018065C" w:rsidRPr="00084AAF">
        <w:rPr>
          <w:rtl/>
        </w:rPr>
        <w:t>مقبل</w:t>
      </w:r>
      <w:r w:rsidR="00F77342" w:rsidRPr="00084AAF">
        <w:rPr>
          <w:rtl/>
        </w:rPr>
        <w:t>ة</w:t>
      </w:r>
      <w:r w:rsidR="0018065C" w:rsidRPr="00084AAF">
        <w:rPr>
          <w:rtl/>
        </w:rPr>
        <w:t xml:space="preserve"> في هذا المج</w:t>
      </w:r>
      <w:r w:rsidR="00F77342" w:rsidRPr="00084AAF">
        <w:rPr>
          <w:rtl/>
        </w:rPr>
        <w:t>ال</w:t>
      </w:r>
      <w:r w:rsidRPr="00084AAF">
        <w:rPr>
          <w:rtl/>
        </w:rPr>
        <w:t xml:space="preserve">. </w:t>
      </w:r>
      <w:r w:rsidR="00F77342" w:rsidRPr="00084AAF">
        <w:rPr>
          <w:rtl/>
        </w:rPr>
        <w:t>و</w:t>
      </w:r>
      <w:r w:rsidRPr="00084AAF">
        <w:rPr>
          <w:rtl/>
        </w:rPr>
        <w:t xml:space="preserve">فيما يتعلق باستخدام نظام مدريد، تم تقديم 61200 طلب دولي في عام 2018، </w:t>
      </w:r>
      <w:r w:rsidR="00720922" w:rsidRPr="00084AAF">
        <w:rPr>
          <w:rtl/>
        </w:rPr>
        <w:t xml:space="preserve">أي </w:t>
      </w:r>
      <w:r w:rsidRPr="00084AAF">
        <w:rPr>
          <w:rtl/>
        </w:rPr>
        <w:t xml:space="preserve">بزيادة قدرها 6.4 في المائة مقارنة بالعام السابق. </w:t>
      </w:r>
      <w:r w:rsidR="00720922" w:rsidRPr="00084AAF">
        <w:rPr>
          <w:rtl/>
        </w:rPr>
        <w:t>و</w:t>
      </w:r>
      <w:r w:rsidRPr="00084AAF">
        <w:rPr>
          <w:rtl/>
        </w:rPr>
        <w:t>كان من المتوقع أن يبلغ معدل النمو</w:t>
      </w:r>
      <w:r w:rsidR="00720922" w:rsidRPr="00084AAF">
        <w:rPr>
          <w:rtl/>
        </w:rPr>
        <w:t xml:space="preserve"> حوالي</w:t>
      </w:r>
      <w:r w:rsidRPr="00084AAF">
        <w:rPr>
          <w:rtl/>
        </w:rPr>
        <w:t xml:space="preserve"> 9 في المائة في عام 2019. </w:t>
      </w:r>
      <w:r w:rsidR="00720922" w:rsidRPr="00084AAF">
        <w:rPr>
          <w:rtl/>
        </w:rPr>
        <w:t>و</w:t>
      </w:r>
      <w:r w:rsidRPr="00084AAF">
        <w:rPr>
          <w:rtl/>
        </w:rPr>
        <w:t xml:space="preserve">للعام الخامس على التوالي، قدم </w:t>
      </w:r>
      <w:r w:rsidR="00D66328" w:rsidRPr="00084AAF">
        <w:rPr>
          <w:rtl/>
        </w:rPr>
        <w:t>المود</w:t>
      </w:r>
      <w:r w:rsidR="008E6740" w:rsidRPr="00084AAF">
        <w:rPr>
          <w:rtl/>
        </w:rPr>
        <w:t>ع</w:t>
      </w:r>
      <w:r w:rsidR="00D66328" w:rsidRPr="00084AAF">
        <w:rPr>
          <w:rtl/>
        </w:rPr>
        <w:t>ون</w:t>
      </w:r>
      <w:r w:rsidRPr="00084AAF">
        <w:rPr>
          <w:rtl/>
        </w:rPr>
        <w:t xml:space="preserve"> من الولايات المتحدة الأمريكية أكبر عدد من الطلبات، يليهم </w:t>
      </w:r>
      <w:r w:rsidR="008E6740" w:rsidRPr="00084AAF">
        <w:rPr>
          <w:rtl/>
        </w:rPr>
        <w:t xml:space="preserve">المودعون </w:t>
      </w:r>
      <w:r w:rsidRPr="00084AAF">
        <w:rPr>
          <w:rtl/>
        </w:rPr>
        <w:t>من ألمانيا والصين وفرنسا وسويسرا. و</w:t>
      </w:r>
      <w:r w:rsidR="00720922" w:rsidRPr="00084AAF">
        <w:rPr>
          <w:rtl/>
        </w:rPr>
        <w:t>سُجّل</w:t>
      </w:r>
      <w:r w:rsidRPr="00084AAF">
        <w:rPr>
          <w:rtl/>
        </w:rPr>
        <w:t xml:space="preserve"> أعلى معدل نمو في جمهورية كوريا، حيث ارتفع</w:t>
      </w:r>
      <w:r w:rsidR="008E6740" w:rsidRPr="00084AAF">
        <w:rPr>
          <w:rtl/>
        </w:rPr>
        <w:t xml:space="preserve"> عدد</w:t>
      </w:r>
      <w:r w:rsidRPr="00084AAF">
        <w:rPr>
          <w:rtl/>
        </w:rPr>
        <w:t xml:space="preserve"> الطلبات بنسبة 26.2 في المائة، </w:t>
      </w:r>
      <w:r w:rsidR="00E1022B" w:rsidRPr="00084AAF">
        <w:rPr>
          <w:rtl/>
        </w:rPr>
        <w:t>ت</w:t>
      </w:r>
      <w:r w:rsidR="00720922" w:rsidRPr="00084AAF">
        <w:rPr>
          <w:rtl/>
        </w:rPr>
        <w:t>ليها</w:t>
      </w:r>
      <w:r w:rsidRPr="00084AAF">
        <w:rPr>
          <w:rtl/>
        </w:rPr>
        <w:t xml:space="preserve"> اليابان، بنسبة 22.8 في المائة، والولايات المتحدة الأمريكية، بنسبة 11.9 في المائة، وتركيا، بنسبة 10.2 في المائة. كما أشار</w:t>
      </w:r>
      <w:r w:rsidR="00720922" w:rsidRPr="00084AAF">
        <w:rPr>
          <w:rtl/>
        </w:rPr>
        <w:t>ت</w:t>
      </w:r>
      <w:r w:rsidRPr="00084AAF">
        <w:rPr>
          <w:rtl/>
        </w:rPr>
        <w:t xml:space="preserve"> نائب</w:t>
      </w:r>
      <w:r w:rsidR="00720922" w:rsidRPr="00084AAF">
        <w:rPr>
          <w:rtl/>
        </w:rPr>
        <w:t>ة</w:t>
      </w:r>
      <w:r w:rsidRPr="00084AAF">
        <w:rPr>
          <w:rtl/>
        </w:rPr>
        <w:t xml:space="preserve"> المدير العام إلى أن الاتحاد الأوروبي هو الطرف المتعاقد الأكثر تعيينًا، يليه الصين والولايات المتحدة الأمريكية. </w:t>
      </w:r>
      <w:r w:rsidR="00BB4B53" w:rsidRPr="00084AAF">
        <w:rPr>
          <w:rtl/>
        </w:rPr>
        <w:t>و</w:t>
      </w:r>
      <w:r w:rsidRPr="00084AAF">
        <w:rPr>
          <w:rtl/>
        </w:rPr>
        <w:t>كانت</w:t>
      </w:r>
      <w:r w:rsidR="00995F41" w:rsidRPr="00084AAF">
        <w:rPr>
          <w:rtl/>
        </w:rPr>
        <w:t xml:space="preserve"> شركة</w:t>
      </w:r>
      <w:r w:rsidRPr="00084AAF">
        <w:rPr>
          <w:rtl/>
        </w:rPr>
        <w:t xml:space="preserve"> نوفارتيس </w:t>
      </w:r>
      <w:r w:rsidR="008E6740" w:rsidRPr="00084AAF">
        <w:rPr>
          <w:rtl/>
        </w:rPr>
        <w:t>(</w:t>
      </w:r>
      <w:r w:rsidR="008E6740" w:rsidRPr="00084AAF">
        <w:t>Novartis AG</w:t>
      </w:r>
      <w:r w:rsidR="008E6740" w:rsidRPr="00084AAF">
        <w:rPr>
          <w:rtl/>
        </w:rPr>
        <w:t xml:space="preserve">) </w:t>
      </w:r>
      <w:r w:rsidRPr="00084AAF">
        <w:rPr>
          <w:rtl/>
        </w:rPr>
        <w:t>الأكثر نشاطا في تقديم الطلبات الدولية في عام 2018، تليها لوريال</w:t>
      </w:r>
      <w:r w:rsidR="000C6866" w:rsidRPr="00084AAF">
        <w:rPr>
          <w:rtl/>
        </w:rPr>
        <w:t xml:space="preserve"> (</w:t>
      </w:r>
      <w:r w:rsidR="000C6866" w:rsidRPr="00084AAF">
        <w:t>L’Oréal</w:t>
      </w:r>
      <w:r w:rsidR="000C6866" w:rsidRPr="00084AAF">
        <w:rPr>
          <w:rtl/>
        </w:rPr>
        <w:t>)</w:t>
      </w:r>
      <w:r w:rsidRPr="00084AAF">
        <w:rPr>
          <w:rtl/>
        </w:rPr>
        <w:t xml:space="preserve"> وديملر</w:t>
      </w:r>
      <w:r w:rsidR="000C6866" w:rsidRPr="00084AAF">
        <w:rPr>
          <w:rtl/>
        </w:rPr>
        <w:t xml:space="preserve"> (</w:t>
      </w:r>
      <w:r w:rsidR="000C6866" w:rsidRPr="00084AAF">
        <w:t>Daimler AG</w:t>
      </w:r>
      <w:r w:rsidR="000C6866" w:rsidRPr="00084AAF">
        <w:rPr>
          <w:rtl/>
        </w:rPr>
        <w:t>)</w:t>
      </w:r>
      <w:r w:rsidRPr="00084AAF">
        <w:rPr>
          <w:rtl/>
        </w:rPr>
        <w:t xml:space="preserve"> وشركة أبل</w:t>
      </w:r>
      <w:r w:rsidR="000C6866" w:rsidRPr="00084AAF">
        <w:rPr>
          <w:rtl/>
        </w:rPr>
        <w:t xml:space="preserve"> (</w:t>
      </w:r>
      <w:r w:rsidR="000C6866" w:rsidRPr="00084AAF">
        <w:t>Apple</w:t>
      </w:r>
      <w:r w:rsidR="000C6866" w:rsidRPr="00084AAF">
        <w:rPr>
          <w:rtl/>
        </w:rPr>
        <w:t>)</w:t>
      </w:r>
      <w:r w:rsidRPr="00084AAF">
        <w:rPr>
          <w:rtl/>
        </w:rPr>
        <w:t xml:space="preserve"> وشركة هنكل وشركاه</w:t>
      </w:r>
      <w:r w:rsidR="000C6866" w:rsidRPr="00084AAF">
        <w:rPr>
          <w:rtl/>
        </w:rPr>
        <w:t xml:space="preserve"> (</w:t>
      </w:r>
      <w:r w:rsidR="000C6866" w:rsidRPr="00084AAF">
        <w:t>Henkel AG &amp; Co</w:t>
      </w:r>
      <w:r w:rsidR="000C6866" w:rsidRPr="00084AAF">
        <w:rPr>
          <w:rtl/>
        </w:rPr>
        <w:t>)</w:t>
      </w:r>
      <w:r w:rsidR="00804E0B" w:rsidRPr="00084AAF">
        <w:rPr>
          <w:rtl/>
        </w:rPr>
        <w:t>.</w:t>
      </w:r>
      <w:r w:rsidRPr="00084AAF">
        <w:rPr>
          <w:rtl/>
        </w:rPr>
        <w:t xml:space="preserve"> </w:t>
      </w:r>
      <w:r w:rsidR="00512A73" w:rsidRPr="00084AAF">
        <w:rPr>
          <w:rtl/>
        </w:rPr>
        <w:t xml:space="preserve">أما </w:t>
      </w:r>
      <w:r w:rsidRPr="00084AAF">
        <w:rPr>
          <w:rtl/>
        </w:rPr>
        <w:t>فيما يتعلق بالتطورات في نظام مدريد و</w:t>
      </w:r>
      <w:r w:rsidR="006B61F0" w:rsidRPr="00084AAF">
        <w:rPr>
          <w:rtl/>
        </w:rPr>
        <w:t xml:space="preserve">على مستوى </w:t>
      </w:r>
      <w:r w:rsidRPr="00084AAF">
        <w:rPr>
          <w:rtl/>
        </w:rPr>
        <w:t xml:space="preserve">المكتب الدولي خلال العام الماضي، </w:t>
      </w:r>
      <w:r w:rsidR="009C5BA9" w:rsidRPr="00084AAF">
        <w:rPr>
          <w:rtl/>
        </w:rPr>
        <w:t xml:space="preserve">أشارت </w:t>
      </w:r>
      <w:r w:rsidRPr="00084AAF">
        <w:rPr>
          <w:rtl/>
        </w:rPr>
        <w:t>نائب</w:t>
      </w:r>
      <w:r w:rsidR="00EA1DE1" w:rsidRPr="00084AAF">
        <w:rPr>
          <w:rtl/>
        </w:rPr>
        <w:t>ة</w:t>
      </w:r>
      <w:r w:rsidRPr="00084AAF">
        <w:rPr>
          <w:rtl/>
        </w:rPr>
        <w:t xml:space="preserve"> المدير</w:t>
      </w:r>
      <w:r w:rsidR="00863409" w:rsidRPr="00084AAF">
        <w:rPr>
          <w:rtl/>
        </w:rPr>
        <w:t xml:space="preserve"> العام</w:t>
      </w:r>
      <w:r w:rsidRPr="00084AAF">
        <w:rPr>
          <w:rtl/>
        </w:rPr>
        <w:t xml:space="preserve"> </w:t>
      </w:r>
      <w:r w:rsidR="00EA1DE1" w:rsidRPr="00084AAF">
        <w:rPr>
          <w:rtl/>
        </w:rPr>
        <w:t>إلى أن نسبة الانتظار ل</w:t>
      </w:r>
      <w:r w:rsidR="006B61F0" w:rsidRPr="00084AAF">
        <w:rPr>
          <w:rtl/>
        </w:rPr>
        <w:t>معالجة ا</w:t>
      </w:r>
      <w:r w:rsidR="00EA1DE1" w:rsidRPr="00084AAF">
        <w:rPr>
          <w:rtl/>
        </w:rPr>
        <w:t>لطلبات الدولية انخفضت بنسبة 42 في المائة</w:t>
      </w:r>
      <w:r w:rsidRPr="00084AAF">
        <w:rPr>
          <w:rtl/>
        </w:rPr>
        <w:t>، من 60 إلى 35 يومًا،</w:t>
      </w:r>
      <w:r w:rsidR="00973951" w:rsidRPr="00084AAF">
        <w:rPr>
          <w:rtl/>
        </w:rPr>
        <w:t xml:space="preserve"> وأنه تم إطلاق نسخة جديدة من خدمة </w:t>
      </w:r>
      <w:r w:rsidR="006B61F0" w:rsidRPr="00084AAF">
        <w:rPr>
          <w:rtl/>
        </w:rPr>
        <w:t xml:space="preserve">مدريد للتجديد الإلكتروني، </w:t>
      </w:r>
      <w:r w:rsidRPr="00084AAF">
        <w:rPr>
          <w:rtl/>
        </w:rPr>
        <w:t>و</w:t>
      </w:r>
      <w:r w:rsidR="00E82FE1" w:rsidRPr="00084AAF">
        <w:rPr>
          <w:rtl/>
        </w:rPr>
        <w:t>بدأ</w:t>
      </w:r>
      <w:r w:rsidRPr="00084AAF">
        <w:rPr>
          <w:rtl/>
        </w:rPr>
        <w:t xml:space="preserve"> العمل التحضيري لمشروع منصة تكنولوجيا </w:t>
      </w:r>
      <w:r w:rsidR="004D0433" w:rsidRPr="00084AAF">
        <w:rPr>
          <w:rtl/>
        </w:rPr>
        <w:t>ال</w:t>
      </w:r>
      <w:r w:rsidRPr="00084AAF">
        <w:rPr>
          <w:rtl/>
        </w:rPr>
        <w:t>معلومات الجديد</w:t>
      </w:r>
      <w:r w:rsidR="005455CF" w:rsidRPr="00084AAF">
        <w:rPr>
          <w:rtl/>
        </w:rPr>
        <w:t>ة</w:t>
      </w:r>
      <w:r w:rsidR="004D0433" w:rsidRPr="00084AAF">
        <w:rPr>
          <w:rtl/>
        </w:rPr>
        <w:t xml:space="preserve"> الخاص</w:t>
      </w:r>
      <w:r w:rsidR="005455CF" w:rsidRPr="00084AAF">
        <w:rPr>
          <w:rtl/>
        </w:rPr>
        <w:t>ة بنظام</w:t>
      </w:r>
      <w:r w:rsidR="004D0433" w:rsidRPr="00084AAF">
        <w:rPr>
          <w:rtl/>
        </w:rPr>
        <w:t xml:space="preserve"> بمدريد</w:t>
      </w:r>
      <w:r w:rsidRPr="00084AAF">
        <w:rPr>
          <w:rtl/>
        </w:rPr>
        <w:t xml:space="preserve">. </w:t>
      </w:r>
      <w:r w:rsidRPr="00084AAF">
        <w:rPr>
          <w:rtl/>
        </w:rPr>
        <w:lastRenderedPageBreak/>
        <w:t>وصرح</w:t>
      </w:r>
      <w:r w:rsidR="00104491" w:rsidRPr="00084AAF">
        <w:rPr>
          <w:rtl/>
        </w:rPr>
        <w:t>ت</w:t>
      </w:r>
      <w:r w:rsidRPr="00084AAF">
        <w:rPr>
          <w:rtl/>
        </w:rPr>
        <w:t xml:space="preserve"> نائب</w:t>
      </w:r>
      <w:r w:rsidR="00104491" w:rsidRPr="00084AAF">
        <w:rPr>
          <w:rtl/>
        </w:rPr>
        <w:t>ة</w:t>
      </w:r>
      <w:r w:rsidRPr="00084AAF">
        <w:rPr>
          <w:rtl/>
        </w:rPr>
        <w:t xml:space="preserve"> المدير العام بأن اجتماع المائدة المستديرة ل</w:t>
      </w:r>
      <w:r w:rsidR="00104491" w:rsidRPr="00084AAF">
        <w:rPr>
          <w:rtl/>
        </w:rPr>
        <w:t>ل</w:t>
      </w:r>
      <w:r w:rsidRPr="00084AAF">
        <w:rPr>
          <w:rtl/>
        </w:rPr>
        <w:t xml:space="preserve">فريق </w:t>
      </w:r>
      <w:r w:rsidR="00104491" w:rsidRPr="00084AAF">
        <w:rPr>
          <w:rtl/>
        </w:rPr>
        <w:t>ال</w:t>
      </w:r>
      <w:r w:rsidRPr="00084AAF">
        <w:rPr>
          <w:rtl/>
        </w:rPr>
        <w:t>ع</w:t>
      </w:r>
      <w:r w:rsidR="00104491" w:rsidRPr="00084AAF">
        <w:rPr>
          <w:rtl/>
        </w:rPr>
        <w:t>ا</w:t>
      </w:r>
      <w:r w:rsidRPr="00084AAF">
        <w:rPr>
          <w:rtl/>
        </w:rPr>
        <w:t xml:space="preserve">مل سيتيح للمكتب الدولي فرصة </w:t>
      </w:r>
      <w:r w:rsidR="002831EC" w:rsidRPr="00084AAF">
        <w:rPr>
          <w:rtl/>
        </w:rPr>
        <w:t>الأخذ بآراء</w:t>
      </w:r>
      <w:r w:rsidRPr="00084AAF">
        <w:rPr>
          <w:rtl/>
        </w:rPr>
        <w:t xml:space="preserve"> المشاركين بشأن عدد من المسائل </w:t>
      </w:r>
      <w:r w:rsidR="00104491" w:rsidRPr="00084AAF">
        <w:rPr>
          <w:rtl/>
        </w:rPr>
        <w:t>الهامة</w:t>
      </w:r>
      <w:r w:rsidRPr="00084AAF">
        <w:rPr>
          <w:rtl/>
        </w:rPr>
        <w:t xml:space="preserve"> المتعلقة بتطور نظام مدريد، </w:t>
      </w:r>
      <w:r w:rsidR="00F4396B" w:rsidRPr="00084AAF">
        <w:rPr>
          <w:rtl/>
        </w:rPr>
        <w:t xml:space="preserve">وذلك لصالح </w:t>
      </w:r>
      <w:r w:rsidRPr="00084AAF">
        <w:rPr>
          <w:rtl/>
        </w:rPr>
        <w:t>كل من المكاتب والمستخدمين.</w:t>
      </w:r>
    </w:p>
    <w:p w14:paraId="481AF8CD" w14:textId="5673E479" w:rsidR="00DC04E7" w:rsidRPr="00084AAF" w:rsidRDefault="00FD132B" w:rsidP="00B95E20">
      <w:pPr>
        <w:pStyle w:val="H2Items"/>
        <w:numPr>
          <w:ilvl w:val="0"/>
          <w:numId w:val="0"/>
        </w:numPr>
        <w:rPr>
          <w:rtl/>
          <w:lang w:bidi="ar-SA"/>
        </w:rPr>
      </w:pPr>
      <w:r w:rsidRPr="00084AAF">
        <w:rPr>
          <w:rtl/>
          <w:lang w:bidi="ar-SA"/>
        </w:rPr>
        <w:t>البند 2 من جدول الأعمال:</w:t>
      </w:r>
      <w:r w:rsidR="00CB41EE">
        <w:rPr>
          <w:rtl/>
          <w:lang w:bidi="ar-SA"/>
        </w:rPr>
        <w:t xml:space="preserve"> </w:t>
      </w:r>
      <w:r w:rsidR="00DC04E7" w:rsidRPr="00084AAF">
        <w:rPr>
          <w:rtl/>
          <w:lang w:bidi="ar-SA"/>
        </w:rPr>
        <w:t>انتخاب الرئيس ونائبي الرئيس</w:t>
      </w:r>
    </w:p>
    <w:p w14:paraId="4DC7ACC9" w14:textId="77777777" w:rsidR="00DC04E7" w:rsidRPr="00084AAF" w:rsidRDefault="00DC04E7" w:rsidP="00DC04E7">
      <w:pPr>
        <w:pStyle w:val="ONUMA"/>
        <w:rPr>
          <w:lang w:eastAsia="en-US"/>
        </w:rPr>
      </w:pPr>
      <w:r w:rsidRPr="00084AAF">
        <w:rPr>
          <w:rtl/>
          <w:lang w:eastAsia="en-US"/>
        </w:rPr>
        <w:t>انتُخب السيد ستيفن غيزلي (نيوزيلندا) رئيساً للفريق العامل، والسيدة ماتيلد مانيترا سوا راهارينوني (مدغشقر) والسيدة كونستانس لي (سنغفاورة) نائبتين للرئيس.</w:t>
      </w:r>
    </w:p>
    <w:p w14:paraId="003C6C79" w14:textId="77777777" w:rsidR="00DC04E7" w:rsidRPr="00084AAF" w:rsidRDefault="00DC04E7" w:rsidP="00DC04E7">
      <w:pPr>
        <w:pStyle w:val="ONUMA"/>
        <w:rPr>
          <w:lang w:eastAsia="en-US"/>
        </w:rPr>
      </w:pPr>
      <w:r w:rsidRPr="00084AAF">
        <w:rPr>
          <w:rtl/>
          <w:lang w:eastAsia="en-US"/>
        </w:rPr>
        <w:t>وتولت السيدة ديبي رونينغ مهمة أمين الفريق العامل.</w:t>
      </w:r>
    </w:p>
    <w:p w14:paraId="2919FC14" w14:textId="1CC6C25A" w:rsidR="00351C9B" w:rsidRPr="00084AAF" w:rsidRDefault="00FD132B" w:rsidP="00B95E20">
      <w:pPr>
        <w:pStyle w:val="H2Items"/>
        <w:numPr>
          <w:ilvl w:val="0"/>
          <w:numId w:val="0"/>
        </w:numPr>
        <w:rPr>
          <w:rtl/>
          <w:lang w:bidi="ar-SA"/>
        </w:rPr>
      </w:pPr>
      <w:r w:rsidRPr="00084AAF">
        <w:rPr>
          <w:rtl/>
          <w:lang w:bidi="ar-SA"/>
        </w:rPr>
        <w:t>البند 3 من جدول الأعمال:</w:t>
      </w:r>
      <w:r w:rsidR="00CB41EE">
        <w:rPr>
          <w:rtl/>
          <w:lang w:bidi="ar-SA"/>
        </w:rPr>
        <w:t xml:space="preserve"> </w:t>
      </w:r>
      <w:r w:rsidR="00351C9B" w:rsidRPr="00084AAF">
        <w:rPr>
          <w:rtl/>
          <w:lang w:bidi="ar-SA"/>
        </w:rPr>
        <w:t>اعتماد جدول الأعمال</w:t>
      </w:r>
    </w:p>
    <w:p w14:paraId="054BE221" w14:textId="11D8508A" w:rsidR="00AC0736" w:rsidRPr="00084AAF" w:rsidRDefault="005C0ECB" w:rsidP="005C0ECB">
      <w:pPr>
        <w:pStyle w:val="ONUMA"/>
        <w:ind w:left="-5"/>
        <w:rPr>
          <w:lang w:eastAsia="en-US"/>
        </w:rPr>
      </w:pPr>
      <w:r w:rsidRPr="00084AAF">
        <w:rPr>
          <w:rtl/>
          <w:lang w:eastAsia="en-US"/>
        </w:rPr>
        <w:t>شكر الرئيس المشاركين على انتخابه ونائبة المدير العام على ملاحظاتها الافتتاحية.</w:t>
      </w:r>
    </w:p>
    <w:p w14:paraId="64E865DA" w14:textId="057295AC" w:rsidR="00351C9B" w:rsidRPr="00084AAF" w:rsidRDefault="00351C9B" w:rsidP="009A13BE">
      <w:pPr>
        <w:pStyle w:val="ONUMA"/>
        <w:ind w:left="567"/>
        <w:rPr>
          <w:lang w:eastAsia="en-US"/>
        </w:rPr>
      </w:pPr>
      <w:r w:rsidRPr="00084AAF">
        <w:rPr>
          <w:rtl/>
          <w:lang w:eastAsia="en-US"/>
        </w:rPr>
        <w:t xml:space="preserve">اعتمد الفريق العامل مشروع جدول الأعمال (الوثيقة </w:t>
      </w:r>
      <w:r w:rsidR="005C0ECB" w:rsidRPr="00084AAF">
        <w:rPr>
          <w:lang w:eastAsia="en-US"/>
        </w:rPr>
        <w:t>MM/LD/WG/17/1 Prov. 4</w:t>
      </w:r>
      <w:r w:rsidRPr="00084AAF">
        <w:rPr>
          <w:rtl/>
          <w:lang w:eastAsia="en-US"/>
        </w:rPr>
        <w:t>).</w:t>
      </w:r>
    </w:p>
    <w:p w14:paraId="42985B93" w14:textId="16AF73CE" w:rsidR="00351C9B" w:rsidRPr="00084AAF" w:rsidRDefault="00351C9B" w:rsidP="00351C9B">
      <w:pPr>
        <w:pStyle w:val="ONUMA"/>
        <w:ind w:left="567"/>
        <w:rPr>
          <w:lang w:eastAsia="en-US"/>
        </w:rPr>
      </w:pPr>
      <w:r w:rsidRPr="00084AAF">
        <w:rPr>
          <w:rtl/>
          <w:lang w:eastAsia="en-US"/>
        </w:rPr>
        <w:t>وأحاط الفريق العامل علما باعتماد تقرير الدورة السادسة عشرة للفريق العامل إلكترونيا.</w:t>
      </w:r>
    </w:p>
    <w:p w14:paraId="21CE8F18" w14:textId="5A61242C" w:rsidR="00AE26E1" w:rsidRPr="00084AAF" w:rsidRDefault="00B37BC8" w:rsidP="00AE26E1">
      <w:pPr>
        <w:pStyle w:val="ONUMA"/>
      </w:pPr>
      <w:r w:rsidRPr="00084AAF">
        <w:rPr>
          <w:rtl/>
        </w:rPr>
        <w:t>و</w:t>
      </w:r>
      <w:r w:rsidR="00AE26E1" w:rsidRPr="00084AAF">
        <w:rPr>
          <w:rtl/>
        </w:rPr>
        <w:t xml:space="preserve">فتح الرئيس </w:t>
      </w:r>
      <w:r w:rsidRPr="00084AAF">
        <w:rPr>
          <w:rtl/>
        </w:rPr>
        <w:t xml:space="preserve">الباب </w:t>
      </w:r>
      <w:r w:rsidR="00AE26E1" w:rsidRPr="00084AAF">
        <w:rPr>
          <w:rtl/>
        </w:rPr>
        <w:t>للبيانات الافتتاحية العامة للوفود</w:t>
      </w:r>
    </w:p>
    <w:p w14:paraId="5E0B831F" w14:textId="0A8F5F2E" w:rsidR="00AE26E1" w:rsidRPr="00084AAF" w:rsidRDefault="00B37BC8" w:rsidP="00AE26E1">
      <w:pPr>
        <w:pStyle w:val="ONUMA"/>
      </w:pPr>
      <w:r w:rsidRPr="00084AAF">
        <w:rPr>
          <w:rtl/>
        </w:rPr>
        <w:t>و</w:t>
      </w:r>
      <w:r w:rsidR="00AE26E1" w:rsidRPr="00084AAF">
        <w:rPr>
          <w:rtl/>
        </w:rPr>
        <w:t>أ</w:t>
      </w:r>
      <w:r w:rsidRPr="00084AAF">
        <w:rPr>
          <w:rtl/>
        </w:rPr>
        <w:t>ش</w:t>
      </w:r>
      <w:r w:rsidR="00753C1A" w:rsidRPr="00084AAF">
        <w:rPr>
          <w:rtl/>
        </w:rPr>
        <w:t>ا</w:t>
      </w:r>
      <w:r w:rsidRPr="00084AAF">
        <w:rPr>
          <w:rtl/>
        </w:rPr>
        <w:t>ر</w:t>
      </w:r>
      <w:r w:rsidR="00AE26E1" w:rsidRPr="00084AAF">
        <w:rPr>
          <w:rtl/>
        </w:rPr>
        <w:t xml:space="preserve"> وفد البرازيل </w:t>
      </w:r>
      <w:r w:rsidRPr="00084AAF">
        <w:rPr>
          <w:rtl/>
        </w:rPr>
        <w:t xml:space="preserve">إلى </w:t>
      </w:r>
      <w:r w:rsidR="00AE26E1" w:rsidRPr="00084AAF">
        <w:rPr>
          <w:rtl/>
        </w:rPr>
        <w:t xml:space="preserve">أنه في 2 يوليو 2019، أودعت حكومة البرازيل لدى المدير العام للويبو </w:t>
      </w:r>
      <w:r w:rsidR="00D05D88" w:rsidRPr="00084AAF">
        <w:rPr>
          <w:rtl/>
        </w:rPr>
        <w:t>صك</w:t>
      </w:r>
      <w:r w:rsidR="00AE26E1" w:rsidRPr="00084AAF">
        <w:rPr>
          <w:rtl/>
        </w:rPr>
        <w:t xml:space="preserve"> انضمامها إلى بروتوكول مدريد، والذي سيدخل حيز ال</w:t>
      </w:r>
      <w:r w:rsidR="001621CC" w:rsidRPr="00084AAF">
        <w:rPr>
          <w:rtl/>
        </w:rPr>
        <w:t>ت</w:t>
      </w:r>
      <w:r w:rsidR="00AE26E1" w:rsidRPr="00084AAF">
        <w:rPr>
          <w:rtl/>
        </w:rPr>
        <w:t>نف</w:t>
      </w:r>
      <w:r w:rsidR="001621CC" w:rsidRPr="00084AAF">
        <w:rPr>
          <w:rtl/>
        </w:rPr>
        <w:t>ي</w:t>
      </w:r>
      <w:r w:rsidR="00AE26E1" w:rsidRPr="00084AAF">
        <w:rPr>
          <w:rtl/>
        </w:rPr>
        <w:t>ذ</w:t>
      </w:r>
      <w:r w:rsidR="00D81829" w:rsidRPr="00084AAF">
        <w:rPr>
          <w:rtl/>
        </w:rPr>
        <w:t xml:space="preserve"> بالنسبة للبرازيل</w:t>
      </w:r>
      <w:r w:rsidR="00A67990" w:rsidRPr="00084AAF">
        <w:rPr>
          <w:rtl/>
        </w:rPr>
        <w:t xml:space="preserve"> </w:t>
      </w:r>
      <w:r w:rsidR="00AE26E1" w:rsidRPr="00084AAF">
        <w:rPr>
          <w:rtl/>
        </w:rPr>
        <w:t>في 2 أكتوبر 2019. </w:t>
      </w:r>
      <w:r w:rsidR="00830F9F" w:rsidRPr="00084AAF">
        <w:rPr>
          <w:rtl/>
        </w:rPr>
        <w:t xml:space="preserve">ويشكل </w:t>
      </w:r>
      <w:r w:rsidR="00AE26E1" w:rsidRPr="00084AAF">
        <w:rPr>
          <w:rtl/>
        </w:rPr>
        <w:t>الانضمام إلى بروتوكول مدريد جزءًا من التزام البرازيل</w:t>
      </w:r>
      <w:r w:rsidR="00830F9F" w:rsidRPr="00084AAF">
        <w:rPr>
          <w:rtl/>
        </w:rPr>
        <w:t xml:space="preserve"> بأنظمة الملكية الفكرية المتعددة الأطراف</w:t>
      </w:r>
      <w:r w:rsidR="00AE26E1" w:rsidRPr="00084AAF">
        <w:rPr>
          <w:rtl/>
        </w:rPr>
        <w:t xml:space="preserve"> </w:t>
      </w:r>
      <w:r w:rsidR="00830F9F" w:rsidRPr="00084AAF">
        <w:rPr>
          <w:rtl/>
        </w:rPr>
        <w:t>و</w:t>
      </w:r>
      <w:r w:rsidR="00AE26E1" w:rsidRPr="00084AAF">
        <w:rPr>
          <w:rtl/>
        </w:rPr>
        <w:t>ب</w:t>
      </w:r>
      <w:r w:rsidR="00830F9F" w:rsidRPr="00084AAF">
        <w:rPr>
          <w:rtl/>
        </w:rPr>
        <w:t xml:space="preserve">تحقيق </w:t>
      </w:r>
      <w:r w:rsidR="00AE26E1" w:rsidRPr="00084AAF">
        <w:rPr>
          <w:rtl/>
        </w:rPr>
        <w:t xml:space="preserve">الازدهار الاقتصادي </w:t>
      </w:r>
      <w:r w:rsidR="00264462" w:rsidRPr="00084AAF">
        <w:rPr>
          <w:rtl/>
        </w:rPr>
        <w:t xml:space="preserve">في مجال </w:t>
      </w:r>
      <w:r w:rsidR="00AE26E1" w:rsidRPr="00084AAF">
        <w:rPr>
          <w:rtl/>
        </w:rPr>
        <w:t xml:space="preserve">الابتكار في بيئة </w:t>
      </w:r>
      <w:r w:rsidR="00830F9F" w:rsidRPr="00084AAF">
        <w:rPr>
          <w:rtl/>
        </w:rPr>
        <w:t>مواتية لاقتصاد السوق.</w:t>
      </w:r>
      <w:r w:rsidR="00265A71" w:rsidRPr="00084AAF">
        <w:rPr>
          <w:rtl/>
        </w:rPr>
        <w:t xml:space="preserve"> و</w:t>
      </w:r>
      <w:r w:rsidR="00AE26E1" w:rsidRPr="00084AAF">
        <w:rPr>
          <w:rtl/>
        </w:rPr>
        <w:t>قام المعهد الوطني للملكية الصناعية في البرازيل (</w:t>
      </w:r>
      <w:r w:rsidR="00AE26E1" w:rsidRPr="00084AAF">
        <w:t>INPI</w:t>
      </w:r>
      <w:r w:rsidR="00AE26E1" w:rsidRPr="00084AAF">
        <w:rPr>
          <w:rtl/>
        </w:rPr>
        <w:t xml:space="preserve">) في الآونة الأخيرة </w:t>
      </w:r>
      <w:r w:rsidR="005455CF" w:rsidRPr="00084AAF">
        <w:rPr>
          <w:rtl/>
        </w:rPr>
        <w:t>بمعالجة</w:t>
      </w:r>
      <w:r w:rsidR="00265A71" w:rsidRPr="00084AAF">
        <w:rPr>
          <w:rtl/>
        </w:rPr>
        <w:t xml:space="preserve"> الطلبات</w:t>
      </w:r>
      <w:r w:rsidR="00AE26E1" w:rsidRPr="00084AAF">
        <w:rPr>
          <w:rtl/>
        </w:rPr>
        <w:t xml:space="preserve"> </w:t>
      </w:r>
      <w:r w:rsidR="005455CF" w:rsidRPr="00084AAF">
        <w:rPr>
          <w:rtl/>
        </w:rPr>
        <w:t xml:space="preserve">التي كانت متراكمة </w:t>
      </w:r>
      <w:r w:rsidR="00AE26E1" w:rsidRPr="00084AAF">
        <w:rPr>
          <w:rtl/>
        </w:rPr>
        <w:t>وتقليص مدة فحص العلامات التجارية إلى تسعة أشهر من تاريخ تقديم</w:t>
      </w:r>
      <w:r w:rsidR="00CE11EA" w:rsidRPr="00084AAF">
        <w:rPr>
          <w:rtl/>
        </w:rPr>
        <w:t xml:space="preserve"> الطلب.</w:t>
      </w:r>
      <w:r w:rsidR="00A159C0" w:rsidRPr="00084AAF">
        <w:rPr>
          <w:rtl/>
        </w:rPr>
        <w:t xml:space="preserve"> وي</w:t>
      </w:r>
      <w:r w:rsidR="00AE26E1" w:rsidRPr="00084AAF">
        <w:rPr>
          <w:rtl/>
        </w:rPr>
        <w:t xml:space="preserve">عمل </w:t>
      </w:r>
      <w:r w:rsidR="00A159C0" w:rsidRPr="00084AAF">
        <w:rPr>
          <w:rtl/>
        </w:rPr>
        <w:t>المعهد الوطن</w:t>
      </w:r>
      <w:r w:rsidR="009869C6" w:rsidRPr="00084AAF">
        <w:rPr>
          <w:rtl/>
        </w:rPr>
        <w:t xml:space="preserve">ي </w:t>
      </w:r>
      <w:r w:rsidR="00AE26E1" w:rsidRPr="00084AAF">
        <w:rPr>
          <w:rtl/>
        </w:rPr>
        <w:t>حاليًا مع المكتب الدولي لترجمة التصنيف الدولي للسلع والخدمات</w:t>
      </w:r>
      <w:r w:rsidR="00C1767A" w:rsidRPr="00084AAF">
        <w:rPr>
          <w:rtl/>
        </w:rPr>
        <w:t xml:space="preserve"> إلى البرتغالية</w:t>
      </w:r>
      <w:r w:rsidR="00AE26E1" w:rsidRPr="00084AAF">
        <w:rPr>
          <w:rtl/>
        </w:rPr>
        <w:t xml:space="preserve"> لأغراض تسجيل العلامات</w:t>
      </w:r>
      <w:r w:rsidR="00C1767A" w:rsidRPr="00084AAF">
        <w:rPr>
          <w:rtl/>
        </w:rPr>
        <w:t xml:space="preserve"> </w:t>
      </w:r>
      <w:r w:rsidR="00AE26E1" w:rsidRPr="00084AAF">
        <w:rPr>
          <w:rtl/>
        </w:rPr>
        <w:t>بموجب اتفاقية نيس</w:t>
      </w:r>
      <w:r w:rsidR="00160878" w:rsidRPr="00084AAF">
        <w:rPr>
          <w:rtl/>
        </w:rPr>
        <w:t xml:space="preserve">. </w:t>
      </w:r>
      <w:r w:rsidR="00AE26E1" w:rsidRPr="00084AAF">
        <w:rPr>
          <w:rtl/>
        </w:rPr>
        <w:t>و</w:t>
      </w:r>
      <w:r w:rsidR="00160878" w:rsidRPr="00084AAF">
        <w:rPr>
          <w:rtl/>
        </w:rPr>
        <w:t xml:space="preserve">أعرب </w:t>
      </w:r>
      <w:r w:rsidR="00AE26E1" w:rsidRPr="00084AAF">
        <w:rPr>
          <w:rtl/>
        </w:rPr>
        <w:t xml:space="preserve">الوفد </w:t>
      </w:r>
      <w:r w:rsidR="00160878" w:rsidRPr="00084AAF">
        <w:rPr>
          <w:rtl/>
        </w:rPr>
        <w:t>عن</w:t>
      </w:r>
      <w:r w:rsidR="00AE26E1" w:rsidRPr="00084AAF">
        <w:rPr>
          <w:rtl/>
        </w:rPr>
        <w:t xml:space="preserve"> تطلع</w:t>
      </w:r>
      <w:r w:rsidR="00160878" w:rsidRPr="00084AAF">
        <w:rPr>
          <w:rtl/>
        </w:rPr>
        <w:t>ه</w:t>
      </w:r>
      <w:r w:rsidR="00AE26E1" w:rsidRPr="00084AAF">
        <w:rPr>
          <w:rtl/>
        </w:rPr>
        <w:t xml:space="preserve"> إلى المساهمة في المناقشات حول تطوير نظام مدريد</w:t>
      </w:r>
      <w:r w:rsidR="00160878" w:rsidRPr="00084AAF">
        <w:rPr>
          <w:rtl/>
        </w:rPr>
        <w:t>.</w:t>
      </w:r>
    </w:p>
    <w:p w14:paraId="63FA6D18" w14:textId="0C45C764" w:rsidR="00AE26E1" w:rsidRPr="00084AAF" w:rsidRDefault="00991CF1" w:rsidP="004F03A9">
      <w:pPr>
        <w:pStyle w:val="ONUMA"/>
      </w:pPr>
      <w:r w:rsidRPr="00084AAF">
        <w:rPr>
          <w:rtl/>
        </w:rPr>
        <w:t>و</w:t>
      </w:r>
      <w:r w:rsidR="00AE26E1" w:rsidRPr="00084AAF">
        <w:rPr>
          <w:rtl/>
        </w:rPr>
        <w:t>أ</w:t>
      </w:r>
      <w:r w:rsidR="00F453D2" w:rsidRPr="00084AAF">
        <w:rPr>
          <w:rtl/>
        </w:rPr>
        <w:t>شار</w:t>
      </w:r>
      <w:r w:rsidR="00AE26E1" w:rsidRPr="00084AAF">
        <w:rPr>
          <w:rtl/>
        </w:rPr>
        <w:t xml:space="preserve"> وفد كندا </w:t>
      </w:r>
      <w:r w:rsidR="00F453D2" w:rsidRPr="00084AAF">
        <w:rPr>
          <w:rtl/>
        </w:rPr>
        <w:t xml:space="preserve">إلى </w:t>
      </w:r>
      <w:r w:rsidR="00AE26E1" w:rsidRPr="00084AAF">
        <w:rPr>
          <w:rtl/>
        </w:rPr>
        <w:t xml:space="preserve">أنه في 17 مارس 2019، أودعت حكومة كندا لدى المدير العام للويبو صك انضمامها إلى بروتوكول مدريد، إلى جانب عدد من </w:t>
      </w:r>
      <w:r w:rsidR="006E22C8" w:rsidRPr="00084AAF">
        <w:rPr>
          <w:rFonts w:hint="cs"/>
          <w:rtl/>
        </w:rPr>
        <w:t>الإعلانات</w:t>
      </w:r>
      <w:r w:rsidR="00316922" w:rsidRPr="00084AAF">
        <w:rPr>
          <w:rtl/>
        </w:rPr>
        <w:t xml:space="preserve"> </w:t>
      </w:r>
      <w:r w:rsidR="00CA42C5" w:rsidRPr="00084AAF">
        <w:rPr>
          <w:rtl/>
        </w:rPr>
        <w:t>والإخطارات</w:t>
      </w:r>
      <w:r w:rsidR="00AE26E1" w:rsidRPr="00084AAF">
        <w:rPr>
          <w:rtl/>
        </w:rPr>
        <w:t xml:space="preserve">، </w:t>
      </w:r>
      <w:r w:rsidR="00EC5DA6" w:rsidRPr="00084AAF">
        <w:rPr>
          <w:rtl/>
        </w:rPr>
        <w:t>و</w:t>
      </w:r>
      <w:r w:rsidR="00AE26E1" w:rsidRPr="00084AAF">
        <w:rPr>
          <w:rtl/>
        </w:rPr>
        <w:t>ال</w:t>
      </w:r>
      <w:r w:rsidR="00EC5DA6" w:rsidRPr="00084AAF">
        <w:rPr>
          <w:rtl/>
        </w:rPr>
        <w:t>ذ</w:t>
      </w:r>
      <w:r w:rsidR="00AE26E1" w:rsidRPr="00084AAF">
        <w:rPr>
          <w:rtl/>
        </w:rPr>
        <w:t xml:space="preserve">ي دخل حيز التنفيذ </w:t>
      </w:r>
      <w:r w:rsidR="00D81829" w:rsidRPr="00084AAF">
        <w:rPr>
          <w:rtl/>
        </w:rPr>
        <w:t>بالنسبة ل</w:t>
      </w:r>
      <w:r w:rsidR="00AE26E1" w:rsidRPr="00084AAF">
        <w:rPr>
          <w:rtl/>
        </w:rPr>
        <w:t>كندا في 17 يونيو 2019</w:t>
      </w:r>
      <w:r w:rsidR="00EC5DA6" w:rsidRPr="00084AAF">
        <w:rPr>
          <w:rtl/>
        </w:rPr>
        <w:t>.</w:t>
      </w:r>
      <w:r w:rsidR="00F453D2" w:rsidRPr="00084AAF">
        <w:rPr>
          <w:rtl/>
        </w:rPr>
        <w:t xml:space="preserve"> </w:t>
      </w:r>
      <w:r w:rsidR="00AE26E1" w:rsidRPr="00084AAF">
        <w:rPr>
          <w:rtl/>
        </w:rPr>
        <w:t>و</w:t>
      </w:r>
      <w:r w:rsidR="00F453D2" w:rsidRPr="00084AAF">
        <w:rPr>
          <w:rtl/>
        </w:rPr>
        <w:t>أشار</w:t>
      </w:r>
      <w:r w:rsidR="00AE26E1" w:rsidRPr="00084AAF">
        <w:rPr>
          <w:rtl/>
        </w:rPr>
        <w:t xml:space="preserve"> الوفد </w:t>
      </w:r>
      <w:r w:rsidR="00F453D2" w:rsidRPr="00084AAF">
        <w:rPr>
          <w:rtl/>
        </w:rPr>
        <w:t>أيضا</w:t>
      </w:r>
      <w:r w:rsidR="00AE26E1" w:rsidRPr="00084AAF">
        <w:rPr>
          <w:rtl/>
        </w:rPr>
        <w:t xml:space="preserve"> </w:t>
      </w:r>
      <w:r w:rsidR="00F453D2" w:rsidRPr="00084AAF">
        <w:rPr>
          <w:rtl/>
        </w:rPr>
        <w:t xml:space="preserve">إلى </w:t>
      </w:r>
      <w:r w:rsidR="00AE26E1" w:rsidRPr="00084AAF">
        <w:rPr>
          <w:rtl/>
        </w:rPr>
        <w:t xml:space="preserve">أن </w:t>
      </w:r>
      <w:r w:rsidR="00771056" w:rsidRPr="00084AAF">
        <w:rPr>
          <w:rtl/>
        </w:rPr>
        <w:t xml:space="preserve">عملية </w:t>
      </w:r>
      <w:r w:rsidR="00AE26E1" w:rsidRPr="00084AAF">
        <w:rPr>
          <w:rtl/>
        </w:rPr>
        <w:t>الانضمام إلى بروتوكول مدريد و</w:t>
      </w:r>
      <w:r w:rsidR="00A04894" w:rsidRPr="00084AAF">
        <w:rPr>
          <w:rtl/>
        </w:rPr>
        <w:t>الاستفادة من هذه</w:t>
      </w:r>
      <w:r w:rsidR="00AE26E1" w:rsidRPr="00084AAF">
        <w:rPr>
          <w:rtl/>
        </w:rPr>
        <w:t xml:space="preserve"> الفرصة لتحديث </w:t>
      </w:r>
      <w:r w:rsidR="00771056" w:rsidRPr="00084AAF">
        <w:rPr>
          <w:rtl/>
        </w:rPr>
        <w:t>ال</w:t>
      </w:r>
      <w:r w:rsidR="00AE26E1" w:rsidRPr="00084AAF">
        <w:rPr>
          <w:rtl/>
        </w:rPr>
        <w:t>إطار التشريعي</w:t>
      </w:r>
      <w:r w:rsidR="00771056" w:rsidRPr="00084AAF">
        <w:rPr>
          <w:rtl/>
        </w:rPr>
        <w:t xml:space="preserve"> الخاص به</w:t>
      </w:r>
      <w:r w:rsidR="00316922" w:rsidRPr="00084AAF">
        <w:rPr>
          <w:rtl/>
        </w:rPr>
        <w:t>،</w:t>
      </w:r>
      <w:r w:rsidR="00AE26E1" w:rsidRPr="00084AAF">
        <w:rPr>
          <w:rtl/>
        </w:rPr>
        <w:t xml:space="preserve"> </w:t>
      </w:r>
      <w:r w:rsidR="00771056" w:rsidRPr="00084AAF">
        <w:rPr>
          <w:rtl/>
        </w:rPr>
        <w:t>ت</w:t>
      </w:r>
      <w:r w:rsidR="00AE26E1" w:rsidRPr="00084AAF">
        <w:rPr>
          <w:rtl/>
        </w:rPr>
        <w:t xml:space="preserve">دعم أولويات كندا </w:t>
      </w:r>
      <w:r w:rsidR="002A077C" w:rsidRPr="00084AAF">
        <w:rPr>
          <w:rtl/>
        </w:rPr>
        <w:t>في مجالي</w:t>
      </w:r>
      <w:r w:rsidR="00AE26E1" w:rsidRPr="00084AAF">
        <w:rPr>
          <w:rtl/>
        </w:rPr>
        <w:t xml:space="preserve"> الابتكار والملكية الفكرية.</w:t>
      </w:r>
      <w:r w:rsidR="00771056" w:rsidRPr="00084AAF">
        <w:rPr>
          <w:rtl/>
        </w:rPr>
        <w:t xml:space="preserve"> </w:t>
      </w:r>
      <w:r w:rsidR="00AE26E1" w:rsidRPr="00084AAF">
        <w:rPr>
          <w:rtl/>
        </w:rPr>
        <w:t xml:space="preserve">وأكد الوفد أنه في عام 2017، أطلقت كندا خطة الابتكار والمهارات التي </w:t>
      </w:r>
      <w:r w:rsidR="00A70671" w:rsidRPr="00084AAF">
        <w:rPr>
          <w:rtl/>
        </w:rPr>
        <w:t>و</w:t>
      </w:r>
      <w:r w:rsidR="00386F3F" w:rsidRPr="00084AAF">
        <w:rPr>
          <w:rtl/>
        </w:rPr>
        <w:t>ُ</w:t>
      </w:r>
      <w:r w:rsidR="00A70671" w:rsidRPr="00084AAF">
        <w:rPr>
          <w:rtl/>
        </w:rPr>
        <w:t>ض</w:t>
      </w:r>
      <w:r w:rsidR="00EE46F5" w:rsidRPr="00084AAF">
        <w:rPr>
          <w:rtl/>
        </w:rPr>
        <w:t>ِ</w:t>
      </w:r>
      <w:r w:rsidR="00A70671" w:rsidRPr="00084AAF">
        <w:rPr>
          <w:rtl/>
        </w:rPr>
        <w:t>ع</w:t>
      </w:r>
      <w:r w:rsidR="00511FED" w:rsidRPr="00084AAF">
        <w:rPr>
          <w:rtl/>
        </w:rPr>
        <w:t xml:space="preserve"> بموجبها</w:t>
      </w:r>
      <w:r w:rsidR="00AE26E1" w:rsidRPr="00084AAF">
        <w:rPr>
          <w:rtl/>
        </w:rPr>
        <w:t xml:space="preserve"> </w:t>
      </w:r>
      <w:r w:rsidR="00A70671" w:rsidRPr="00084AAF">
        <w:rPr>
          <w:rtl/>
        </w:rPr>
        <w:t>برنامج</w:t>
      </w:r>
      <w:r w:rsidR="00AE26E1" w:rsidRPr="00084AAF">
        <w:rPr>
          <w:rtl/>
        </w:rPr>
        <w:t xml:space="preserve"> لجعل كندا مركزًا رائدًا عالميًا في مجال</w:t>
      </w:r>
      <w:r w:rsidR="00315B8D" w:rsidRPr="00084AAF">
        <w:rPr>
          <w:rtl/>
        </w:rPr>
        <w:t>ي</w:t>
      </w:r>
      <w:r w:rsidR="00AE26E1" w:rsidRPr="00084AAF">
        <w:rPr>
          <w:rtl/>
        </w:rPr>
        <w:t xml:space="preserve"> الابتكار والملكية الفكرية، بما في ذلك العلامات التجارية</w:t>
      </w:r>
      <w:r w:rsidR="00A70671" w:rsidRPr="00084AAF">
        <w:rPr>
          <w:rtl/>
        </w:rPr>
        <w:t xml:space="preserve"> </w:t>
      </w:r>
      <w:r w:rsidR="00AE26E1" w:rsidRPr="00084AAF">
        <w:rPr>
          <w:rtl/>
        </w:rPr>
        <w:t>التي</w:t>
      </w:r>
      <w:r w:rsidR="00A70671" w:rsidRPr="00084AAF">
        <w:rPr>
          <w:rtl/>
        </w:rPr>
        <w:t xml:space="preserve"> </w:t>
      </w:r>
      <w:r w:rsidR="00EB51BF" w:rsidRPr="00084AAF">
        <w:rPr>
          <w:rtl/>
        </w:rPr>
        <w:t>شكّلت</w:t>
      </w:r>
      <w:r w:rsidR="00AE26E1" w:rsidRPr="00084AAF">
        <w:rPr>
          <w:rtl/>
        </w:rPr>
        <w:t xml:space="preserve"> عنصرًا أساسيًا </w:t>
      </w:r>
      <w:r w:rsidR="0061448F" w:rsidRPr="00084AAF">
        <w:rPr>
          <w:rtl/>
        </w:rPr>
        <w:t>في</w:t>
      </w:r>
      <w:r w:rsidR="00AE26E1" w:rsidRPr="00084AAF">
        <w:rPr>
          <w:rtl/>
        </w:rPr>
        <w:t xml:space="preserve"> </w:t>
      </w:r>
      <w:r w:rsidR="00A70671" w:rsidRPr="00084AAF">
        <w:rPr>
          <w:rtl/>
        </w:rPr>
        <w:t xml:space="preserve">هذه </w:t>
      </w:r>
      <w:r w:rsidR="00AE26E1" w:rsidRPr="00084AAF">
        <w:rPr>
          <w:rtl/>
        </w:rPr>
        <w:t>الخطة</w:t>
      </w:r>
      <w:r w:rsidR="00F33364" w:rsidRPr="00084AAF">
        <w:rPr>
          <w:rtl/>
        </w:rPr>
        <w:t>.</w:t>
      </w:r>
      <w:r w:rsidR="00EB51BF" w:rsidRPr="00084AAF">
        <w:rPr>
          <w:rtl/>
        </w:rPr>
        <w:t xml:space="preserve"> و</w:t>
      </w:r>
      <w:r w:rsidR="00AE26E1" w:rsidRPr="00084AAF">
        <w:rPr>
          <w:rtl/>
        </w:rPr>
        <w:t xml:space="preserve">في عام 2018، كشفت كندا أيضًا عن استراتيجية جديدة للملكية الفكرية </w:t>
      </w:r>
      <w:r w:rsidR="00EB51BF" w:rsidRPr="00084AAF">
        <w:rPr>
          <w:rtl/>
        </w:rPr>
        <w:t xml:space="preserve">تهدف إلى </w:t>
      </w:r>
      <w:r w:rsidR="00AE26E1" w:rsidRPr="00084AAF">
        <w:rPr>
          <w:rtl/>
        </w:rPr>
        <w:t>مساعدة الشركات والمبدعين ورجال الأعمال والمبتكرين الكنديين على فهم الملكية الفكرية و</w:t>
      </w:r>
      <w:r w:rsidR="00316922" w:rsidRPr="00084AAF">
        <w:rPr>
          <w:rtl/>
        </w:rPr>
        <w:t xml:space="preserve">كيفية </w:t>
      </w:r>
      <w:r w:rsidR="00AE26E1" w:rsidRPr="00084AAF">
        <w:rPr>
          <w:rtl/>
        </w:rPr>
        <w:t xml:space="preserve">حمايتها </w:t>
      </w:r>
      <w:r w:rsidR="00EB51BF" w:rsidRPr="00084AAF">
        <w:rPr>
          <w:rtl/>
        </w:rPr>
        <w:t>والنفاذ</w:t>
      </w:r>
      <w:r w:rsidR="00AE26E1" w:rsidRPr="00084AAF">
        <w:rPr>
          <w:rtl/>
        </w:rPr>
        <w:t xml:space="preserve"> إليها</w:t>
      </w:r>
      <w:r w:rsidR="00EB51BF" w:rsidRPr="00084AAF">
        <w:rPr>
          <w:rtl/>
        </w:rPr>
        <w:t xml:space="preserve">. </w:t>
      </w:r>
      <w:r w:rsidR="00AE26E1" w:rsidRPr="00084AAF">
        <w:rPr>
          <w:rtl/>
        </w:rPr>
        <w:t xml:space="preserve">وأشار الوفد إلى أن الخطة الإستراتيجية للمكتب الكندي للملكية الفكرية حددت رؤية </w:t>
      </w:r>
      <w:r w:rsidR="00316922" w:rsidRPr="00084AAF">
        <w:rPr>
          <w:rtl/>
        </w:rPr>
        <w:t>للمستقبل</w:t>
      </w:r>
      <w:r w:rsidR="00AE26E1" w:rsidRPr="00084AAF">
        <w:rPr>
          <w:rtl/>
        </w:rPr>
        <w:t xml:space="preserve"> </w:t>
      </w:r>
      <w:r w:rsidR="007B4274" w:rsidRPr="00084AAF">
        <w:rPr>
          <w:rtl/>
        </w:rPr>
        <w:t>تستند إلى</w:t>
      </w:r>
      <w:r w:rsidR="00AE26E1" w:rsidRPr="00084AAF">
        <w:rPr>
          <w:rtl/>
        </w:rPr>
        <w:t xml:space="preserve"> الركائز الخمس التالية: (1) </w:t>
      </w:r>
      <w:r w:rsidR="00AC4FE6" w:rsidRPr="00084AAF">
        <w:rPr>
          <w:rtl/>
        </w:rPr>
        <w:t>تحفيز</w:t>
      </w:r>
      <w:r w:rsidR="00AE26E1" w:rsidRPr="00084AAF">
        <w:rPr>
          <w:rtl/>
        </w:rPr>
        <w:t xml:space="preserve"> الابتكار؛ (2) تقديم</w:t>
      </w:r>
      <w:r w:rsidR="00475FEF" w:rsidRPr="00084AAF">
        <w:rPr>
          <w:rtl/>
        </w:rPr>
        <w:t xml:space="preserve"> خدمات عالية الجودة</w:t>
      </w:r>
      <w:r w:rsidR="00AE26E1" w:rsidRPr="00084AAF">
        <w:rPr>
          <w:rtl/>
        </w:rPr>
        <w:t xml:space="preserve"> وفي الوقت المناسب</w:t>
      </w:r>
      <w:r w:rsidR="00475FEF" w:rsidRPr="00084AAF">
        <w:rPr>
          <w:rtl/>
        </w:rPr>
        <w:t xml:space="preserve"> في مجال حقوق الملكية الفكرية</w:t>
      </w:r>
      <w:r w:rsidR="00AE26E1" w:rsidRPr="00084AAF">
        <w:rPr>
          <w:rtl/>
        </w:rPr>
        <w:t xml:space="preserve">؛ (3) </w:t>
      </w:r>
      <w:r w:rsidR="00811980" w:rsidRPr="00084AAF">
        <w:rPr>
          <w:rtl/>
        </w:rPr>
        <w:t>تعزيز</w:t>
      </w:r>
      <w:r w:rsidR="00AE26E1" w:rsidRPr="00084AAF">
        <w:rPr>
          <w:rtl/>
        </w:rPr>
        <w:t xml:space="preserve"> الوعي وتثقيف الكنديين </w:t>
      </w:r>
      <w:r w:rsidR="00811980" w:rsidRPr="00084AAF">
        <w:rPr>
          <w:rtl/>
        </w:rPr>
        <w:t xml:space="preserve">حول </w:t>
      </w:r>
      <w:r w:rsidR="00AE26E1" w:rsidRPr="00084AAF">
        <w:rPr>
          <w:rtl/>
        </w:rPr>
        <w:t xml:space="preserve">الملكية الفكرية؛ (4) </w:t>
      </w:r>
      <w:r w:rsidR="00811980" w:rsidRPr="00084AAF">
        <w:rPr>
          <w:rtl/>
        </w:rPr>
        <w:t>تقديم الخدمات بطريقة حديثة</w:t>
      </w:r>
      <w:r w:rsidR="00AE26E1" w:rsidRPr="00084AAF">
        <w:rPr>
          <w:rtl/>
        </w:rPr>
        <w:t xml:space="preserve">؛ و (5) تعزيز </w:t>
      </w:r>
      <w:r w:rsidR="00811980" w:rsidRPr="00084AAF">
        <w:rPr>
          <w:rtl/>
        </w:rPr>
        <w:t>الأداء العالي وال</w:t>
      </w:r>
      <w:r w:rsidR="00CD47A3" w:rsidRPr="00084AAF">
        <w:rPr>
          <w:rtl/>
        </w:rPr>
        <w:t>متميز</w:t>
      </w:r>
      <w:r w:rsidR="00FB5D5B" w:rsidRPr="00084AAF">
        <w:rPr>
          <w:rtl/>
        </w:rPr>
        <w:t xml:space="preserve"> </w:t>
      </w:r>
      <w:r w:rsidR="00811980" w:rsidRPr="00084AAF">
        <w:rPr>
          <w:rtl/>
        </w:rPr>
        <w:t xml:space="preserve">لدى </w:t>
      </w:r>
      <w:r w:rsidR="00AE26E1" w:rsidRPr="00084AAF">
        <w:rPr>
          <w:rtl/>
        </w:rPr>
        <w:t>منظمة</w:t>
      </w:r>
      <w:r w:rsidR="00FB5D5B" w:rsidRPr="00084AAF">
        <w:rPr>
          <w:rtl/>
        </w:rPr>
        <w:t xml:space="preserve">. </w:t>
      </w:r>
      <w:r w:rsidR="00AE26E1" w:rsidRPr="00084AAF">
        <w:rPr>
          <w:rtl/>
        </w:rPr>
        <w:t xml:space="preserve">وأضاف الوفد أن كندا قد انضمت أيضًا إلى معاهدة سنغافورة بشأن قانون العلامات التجارية </w:t>
      </w:r>
      <w:r w:rsidR="00AE26E1" w:rsidRPr="00084AAF">
        <w:rPr>
          <w:rtl/>
        </w:rPr>
        <w:lastRenderedPageBreak/>
        <w:t xml:space="preserve">واتفاق نيس بشأن التصنيف الدولي للسلع والخدمات، وكذلك اتفاق لاهاي بشأن التسجيل الدولي </w:t>
      </w:r>
      <w:r w:rsidR="00E77161" w:rsidRPr="00084AAF">
        <w:rPr>
          <w:rtl/>
        </w:rPr>
        <w:t>للتصاميم</w:t>
      </w:r>
      <w:r w:rsidR="00AE26E1" w:rsidRPr="00084AAF">
        <w:rPr>
          <w:rtl/>
        </w:rPr>
        <w:t xml:space="preserve"> الصناعية.</w:t>
      </w:r>
      <w:r w:rsidR="00E77161" w:rsidRPr="00084AAF">
        <w:rPr>
          <w:rtl/>
        </w:rPr>
        <w:t xml:space="preserve"> </w:t>
      </w:r>
      <w:r w:rsidR="00AE26E1" w:rsidRPr="00084AAF">
        <w:rPr>
          <w:rtl/>
        </w:rPr>
        <w:t xml:space="preserve">وصرح الوفد بأن كندا بصدد الانضمام إلى معاهدة قانون البراءات، والتي ستدخل حيز التنفيذ في أكتوبر من </w:t>
      </w:r>
      <w:r w:rsidR="00316922" w:rsidRPr="00084AAF">
        <w:rPr>
          <w:rtl/>
        </w:rPr>
        <w:t>هذا</w:t>
      </w:r>
      <w:r w:rsidR="00AE26E1" w:rsidRPr="00084AAF">
        <w:rPr>
          <w:rtl/>
        </w:rPr>
        <w:t xml:space="preserve"> العام</w:t>
      </w:r>
      <w:r w:rsidR="00E77161" w:rsidRPr="00084AAF">
        <w:rPr>
          <w:rtl/>
        </w:rPr>
        <w:t>. و</w:t>
      </w:r>
      <w:r w:rsidR="00AE26E1" w:rsidRPr="00084AAF">
        <w:rPr>
          <w:rtl/>
        </w:rPr>
        <w:t>أ</w:t>
      </w:r>
      <w:r w:rsidR="00E77161" w:rsidRPr="00084AAF">
        <w:rPr>
          <w:rtl/>
        </w:rPr>
        <w:t xml:space="preserve">شار </w:t>
      </w:r>
      <w:r w:rsidR="00AE26E1" w:rsidRPr="00084AAF">
        <w:rPr>
          <w:rtl/>
        </w:rPr>
        <w:t xml:space="preserve">الوفد </w:t>
      </w:r>
      <w:r w:rsidR="00E77161" w:rsidRPr="00084AAF">
        <w:rPr>
          <w:rtl/>
        </w:rPr>
        <w:t xml:space="preserve">إلى </w:t>
      </w:r>
      <w:r w:rsidR="00AE26E1" w:rsidRPr="00084AAF">
        <w:rPr>
          <w:rtl/>
        </w:rPr>
        <w:t xml:space="preserve">أن كندا قدمت </w:t>
      </w:r>
      <w:r w:rsidR="006E22C8" w:rsidRPr="00084AAF">
        <w:rPr>
          <w:rFonts w:hint="cs"/>
          <w:rtl/>
        </w:rPr>
        <w:t>الإعلانات</w:t>
      </w:r>
      <w:r w:rsidR="001328AC" w:rsidRPr="00084AAF">
        <w:rPr>
          <w:rtl/>
        </w:rPr>
        <w:t xml:space="preserve"> </w:t>
      </w:r>
      <w:r w:rsidR="00AE26E1" w:rsidRPr="00084AAF">
        <w:rPr>
          <w:rtl/>
        </w:rPr>
        <w:t>التالية</w:t>
      </w:r>
      <w:r w:rsidR="00811DF7" w:rsidRPr="00084AAF">
        <w:rPr>
          <w:rtl/>
        </w:rPr>
        <w:t>:</w:t>
      </w:r>
      <w:r w:rsidR="00AE26E1" w:rsidRPr="00084AAF">
        <w:rPr>
          <w:rtl/>
        </w:rPr>
        <w:t xml:space="preserve"> تمديد </w:t>
      </w:r>
      <w:r w:rsidR="00316922" w:rsidRPr="00084AAF">
        <w:rPr>
          <w:rtl/>
        </w:rPr>
        <w:t>فترة</w:t>
      </w:r>
      <w:r w:rsidR="00674B2B">
        <w:rPr>
          <w:rtl/>
        </w:rPr>
        <w:t xml:space="preserve"> الرفض من 12 إلى 18 شهر</w:t>
      </w:r>
      <w:r w:rsidR="00AE26E1" w:rsidRPr="00084AAF">
        <w:rPr>
          <w:rtl/>
        </w:rPr>
        <w:t>ا</w:t>
      </w:r>
      <w:r w:rsidR="00674B2B">
        <w:rPr>
          <w:rFonts w:hint="cs"/>
          <w:rtl/>
        </w:rPr>
        <w:t>ً</w:t>
      </w:r>
      <w:r w:rsidR="00AE26E1" w:rsidRPr="00084AAF">
        <w:rPr>
          <w:rtl/>
        </w:rPr>
        <w:t xml:space="preserve">؛ إرسال إخطار محتمل بالرفض استنادًا إلى </w:t>
      </w:r>
      <w:r w:rsidR="00811DF7" w:rsidRPr="00084AAF">
        <w:rPr>
          <w:rtl/>
        </w:rPr>
        <w:t xml:space="preserve">اعتراض </w:t>
      </w:r>
      <w:r w:rsidR="00AE26E1" w:rsidRPr="00084AAF">
        <w:rPr>
          <w:rtl/>
        </w:rPr>
        <w:t xml:space="preserve">بعد </w:t>
      </w:r>
      <w:r w:rsidR="00C70A3E" w:rsidRPr="00084AAF">
        <w:rPr>
          <w:rtl/>
        </w:rPr>
        <w:t xml:space="preserve">انقضاء </w:t>
      </w:r>
      <w:r w:rsidR="00AE26E1" w:rsidRPr="00084AAF">
        <w:rPr>
          <w:rtl/>
        </w:rPr>
        <w:t xml:space="preserve">مهلة 18 شهرًا؛ </w:t>
      </w:r>
      <w:r w:rsidR="00C70A3E" w:rsidRPr="00084AAF">
        <w:rPr>
          <w:rtl/>
        </w:rPr>
        <w:t>تحديد</w:t>
      </w:r>
      <w:r w:rsidR="00AE26E1" w:rsidRPr="00084AAF">
        <w:rPr>
          <w:rtl/>
        </w:rPr>
        <w:t xml:space="preserve"> رسم فردي؛ وأن </w:t>
      </w:r>
      <w:r w:rsidR="00C70A3E" w:rsidRPr="00084AAF">
        <w:rPr>
          <w:rtl/>
        </w:rPr>
        <w:t xml:space="preserve">تدوين التراخيص في السجل الدولي لا يترتب عليه أي أثر </w:t>
      </w:r>
      <w:r w:rsidR="00AE26E1" w:rsidRPr="00084AAF">
        <w:rPr>
          <w:rtl/>
        </w:rPr>
        <w:t>على النحو المنصوص عليه في القانون المحلي</w:t>
      </w:r>
      <w:r w:rsidR="00FE75D5" w:rsidRPr="00084AAF">
        <w:rPr>
          <w:rtl/>
        </w:rPr>
        <w:t xml:space="preserve">. </w:t>
      </w:r>
      <w:r w:rsidR="00AE26E1" w:rsidRPr="00084AAF">
        <w:rPr>
          <w:rtl/>
        </w:rPr>
        <w:t>و</w:t>
      </w:r>
      <w:r w:rsidR="00EE6254" w:rsidRPr="00084AAF">
        <w:rPr>
          <w:rtl/>
        </w:rPr>
        <w:t xml:space="preserve">أعرب الوفد عن تطلع </w:t>
      </w:r>
      <w:r w:rsidR="00AE26E1" w:rsidRPr="00084AAF">
        <w:rPr>
          <w:rtl/>
        </w:rPr>
        <w:t>كندا إلى العمل مع</w:t>
      </w:r>
      <w:r w:rsidR="00EE6254" w:rsidRPr="00084AAF">
        <w:rPr>
          <w:rtl/>
        </w:rPr>
        <w:t xml:space="preserve"> الأمانة</w:t>
      </w:r>
      <w:r w:rsidR="00AE26E1" w:rsidRPr="00084AAF">
        <w:rPr>
          <w:rtl/>
        </w:rPr>
        <w:t xml:space="preserve"> </w:t>
      </w:r>
      <w:r w:rsidR="00EE6254" w:rsidRPr="00084AAF">
        <w:rPr>
          <w:rtl/>
        </w:rPr>
        <w:t>و</w:t>
      </w:r>
      <w:r w:rsidR="00AE26E1" w:rsidRPr="00084AAF">
        <w:rPr>
          <w:rtl/>
        </w:rPr>
        <w:t>جميع أعضاء اتحاد مدريد</w:t>
      </w:r>
      <w:r w:rsidR="00EE6254" w:rsidRPr="00084AAF">
        <w:rPr>
          <w:rtl/>
        </w:rPr>
        <w:t>.</w:t>
      </w:r>
    </w:p>
    <w:p w14:paraId="401DF928" w14:textId="4B704C31" w:rsidR="00AE0BD9" w:rsidRPr="00084AAF" w:rsidRDefault="00AE0BD9" w:rsidP="00AE0BD9">
      <w:pPr>
        <w:pStyle w:val="ONUMA"/>
      </w:pPr>
      <w:r w:rsidRPr="00084AAF">
        <w:rPr>
          <w:rtl/>
        </w:rPr>
        <w:t xml:space="preserve">وأشار وفد طاجيكستان إلى أنه مستعد لمناقشة القضايا المطروحة في جدول الأعمال، ولا سيما إمكانية </w:t>
      </w:r>
      <w:r w:rsidR="006F02B6" w:rsidRPr="00084AAF">
        <w:rPr>
          <w:rtl/>
        </w:rPr>
        <w:t>إضافة</w:t>
      </w:r>
      <w:r w:rsidRPr="00084AAF">
        <w:rPr>
          <w:rtl/>
        </w:rPr>
        <w:t xml:space="preserve"> لغات جديدة </w:t>
      </w:r>
      <w:r w:rsidR="006F02B6" w:rsidRPr="00084AAF">
        <w:rPr>
          <w:rtl/>
        </w:rPr>
        <w:t>إلى</w:t>
      </w:r>
      <w:r w:rsidRPr="00084AAF">
        <w:rPr>
          <w:rtl/>
        </w:rPr>
        <w:t xml:space="preserve"> نظام مدريد. و</w:t>
      </w:r>
      <w:r w:rsidR="000615B4" w:rsidRPr="00084AAF">
        <w:rPr>
          <w:rtl/>
        </w:rPr>
        <w:t>صرح</w:t>
      </w:r>
      <w:r w:rsidRPr="00084AAF">
        <w:rPr>
          <w:rtl/>
        </w:rPr>
        <w:t xml:space="preserve"> الوفد بأن تعدد اللغات مهم للغاية </w:t>
      </w:r>
      <w:r w:rsidR="006F02B6" w:rsidRPr="00084AAF">
        <w:rPr>
          <w:rtl/>
        </w:rPr>
        <w:t>بالنسبة لمنظمة</w:t>
      </w:r>
      <w:r w:rsidRPr="00084AAF">
        <w:rPr>
          <w:rtl/>
        </w:rPr>
        <w:t xml:space="preserve"> الويبو وأعرب عن أمله في أن </w:t>
      </w:r>
      <w:r w:rsidR="0046105F" w:rsidRPr="00084AAF">
        <w:rPr>
          <w:rtl/>
        </w:rPr>
        <w:t>يساعد</w:t>
      </w:r>
      <w:r w:rsidRPr="00084AAF">
        <w:rPr>
          <w:rtl/>
        </w:rPr>
        <w:t xml:space="preserve"> هذا التطور في نظام مدريد</w:t>
      </w:r>
      <w:r w:rsidR="001328AC" w:rsidRPr="00084AAF">
        <w:rPr>
          <w:rtl/>
        </w:rPr>
        <w:t>،</w:t>
      </w:r>
      <w:r w:rsidRPr="00084AAF">
        <w:rPr>
          <w:rtl/>
        </w:rPr>
        <w:t xml:space="preserve"> </w:t>
      </w:r>
      <w:r w:rsidR="0046105F" w:rsidRPr="00084AAF">
        <w:rPr>
          <w:rtl/>
        </w:rPr>
        <w:t>ا</w:t>
      </w:r>
      <w:r w:rsidRPr="00084AAF">
        <w:rPr>
          <w:rtl/>
        </w:rPr>
        <w:t xml:space="preserve">لمكتب الدولي </w:t>
      </w:r>
      <w:r w:rsidR="0046105F" w:rsidRPr="00084AAF">
        <w:rPr>
          <w:rtl/>
        </w:rPr>
        <w:t xml:space="preserve">على </w:t>
      </w:r>
      <w:r w:rsidRPr="00084AAF">
        <w:rPr>
          <w:rtl/>
        </w:rPr>
        <w:t>تحقيق بعض الأهداف المحددة للمنظمة، لا سيما في مجال توسيع</w:t>
      </w:r>
      <w:r w:rsidR="001328AC" w:rsidRPr="00084AAF">
        <w:rPr>
          <w:rtl/>
        </w:rPr>
        <w:t xml:space="preserve"> نطاق</w:t>
      </w:r>
      <w:r w:rsidRPr="00084AAF">
        <w:rPr>
          <w:rtl/>
        </w:rPr>
        <w:t xml:space="preserve"> خدمات الملكية الفكرية في جميع أنحاء العالم.</w:t>
      </w:r>
    </w:p>
    <w:p w14:paraId="15F0BE3A" w14:textId="3DE74EAA" w:rsidR="00AE0BD9" w:rsidRPr="00084AAF" w:rsidRDefault="00AE0BD9" w:rsidP="00AE0BD9">
      <w:pPr>
        <w:pStyle w:val="ONUMA"/>
      </w:pPr>
      <w:r w:rsidRPr="00084AAF">
        <w:rPr>
          <w:rtl/>
        </w:rPr>
        <w:t>و</w:t>
      </w:r>
      <w:r w:rsidR="000615B4" w:rsidRPr="00084AAF">
        <w:rPr>
          <w:rtl/>
        </w:rPr>
        <w:t>ذكر</w:t>
      </w:r>
      <w:r w:rsidRPr="00084AAF">
        <w:rPr>
          <w:rtl/>
        </w:rPr>
        <w:t xml:space="preserve"> وفد الصين أنه منذ إنشا</w:t>
      </w:r>
      <w:r w:rsidR="0046105F" w:rsidRPr="00084AAF">
        <w:rPr>
          <w:rtl/>
        </w:rPr>
        <w:t>ء نظام مدريد</w:t>
      </w:r>
      <w:r w:rsidRPr="00084AAF">
        <w:rPr>
          <w:rtl/>
        </w:rPr>
        <w:t xml:space="preserve"> في عام 1891، حقق </w:t>
      </w:r>
      <w:r w:rsidR="000615B4" w:rsidRPr="00084AAF">
        <w:rPr>
          <w:rtl/>
        </w:rPr>
        <w:t>هذا الأخير</w:t>
      </w:r>
      <w:r w:rsidRPr="00084AAF">
        <w:rPr>
          <w:rtl/>
        </w:rPr>
        <w:t xml:space="preserve"> تقدماً ملحوظاً وأشار إلى تعليقات نائب</w:t>
      </w:r>
      <w:r w:rsidR="000615B4" w:rsidRPr="00084AAF">
        <w:rPr>
          <w:rtl/>
        </w:rPr>
        <w:t>ة</w:t>
      </w:r>
      <w:r w:rsidRPr="00084AAF">
        <w:rPr>
          <w:rtl/>
        </w:rPr>
        <w:t xml:space="preserve"> المدير العام بشأن عدد البلدان التي انضمت إلى النظام و</w:t>
      </w:r>
      <w:r w:rsidR="000615B4" w:rsidRPr="00084AAF">
        <w:rPr>
          <w:rtl/>
        </w:rPr>
        <w:t>تلك</w:t>
      </w:r>
      <w:r w:rsidRPr="00084AAF">
        <w:rPr>
          <w:rtl/>
        </w:rPr>
        <w:t xml:space="preserve"> التي تستعد للقيام بذلك</w:t>
      </w:r>
      <w:r w:rsidR="000615B4" w:rsidRPr="00084AAF">
        <w:rPr>
          <w:rtl/>
        </w:rPr>
        <w:t xml:space="preserve">. </w:t>
      </w:r>
      <w:r w:rsidRPr="00084AAF">
        <w:rPr>
          <w:rtl/>
        </w:rPr>
        <w:t>وأشار الوفد</w:t>
      </w:r>
      <w:r w:rsidR="000615B4" w:rsidRPr="00084AAF">
        <w:rPr>
          <w:rtl/>
        </w:rPr>
        <w:t xml:space="preserve"> أيضًا</w:t>
      </w:r>
      <w:r w:rsidRPr="00084AAF">
        <w:rPr>
          <w:rtl/>
        </w:rPr>
        <w:t xml:space="preserve"> إلى أن الفريق العامل لعب دورًا كبيرًا وحقق نتائج ملحوظة في تطوير النظام وقال إن الصين تولي أهمية كبيرة لهذا التطور </w:t>
      </w:r>
      <w:r w:rsidR="00937B80" w:rsidRPr="00084AAF">
        <w:rPr>
          <w:rtl/>
        </w:rPr>
        <w:t xml:space="preserve">ومن </w:t>
      </w:r>
      <w:r w:rsidRPr="00084AAF">
        <w:rPr>
          <w:rtl/>
        </w:rPr>
        <w:t>مصلح</w:t>
      </w:r>
      <w:r w:rsidR="00937B80" w:rsidRPr="00084AAF">
        <w:rPr>
          <w:rtl/>
        </w:rPr>
        <w:t>تها</w:t>
      </w:r>
      <w:r w:rsidRPr="00084AAF">
        <w:rPr>
          <w:rtl/>
        </w:rPr>
        <w:t xml:space="preserve"> </w:t>
      </w:r>
      <w:r w:rsidR="00937B80" w:rsidRPr="00084AAF">
        <w:rPr>
          <w:rtl/>
        </w:rPr>
        <w:t>أن يستمر</w:t>
      </w:r>
      <w:r w:rsidRPr="00084AAF">
        <w:rPr>
          <w:rtl/>
        </w:rPr>
        <w:t>.</w:t>
      </w:r>
      <w:r w:rsidR="00937B80" w:rsidRPr="00084AAF">
        <w:rPr>
          <w:rtl/>
        </w:rPr>
        <w:t xml:space="preserve"> </w:t>
      </w:r>
      <w:r w:rsidRPr="00084AAF">
        <w:rPr>
          <w:rtl/>
        </w:rPr>
        <w:t xml:space="preserve">وذكر الوفد أنه </w:t>
      </w:r>
      <w:r w:rsidR="00937B80" w:rsidRPr="00084AAF">
        <w:rPr>
          <w:rtl/>
        </w:rPr>
        <w:t>ي</w:t>
      </w:r>
      <w:r w:rsidRPr="00084AAF">
        <w:rPr>
          <w:rtl/>
        </w:rPr>
        <w:t xml:space="preserve">سعى بنشاط للمشاركة في مناقشة بنود جدول الأعمال وأنه يتوقع تحقيق المزيد من التقدم، لا سيما فيما يتعلق باللغات الإضافية للنظام، </w:t>
      </w:r>
      <w:r w:rsidR="009861E2" w:rsidRPr="00084AAF">
        <w:rPr>
          <w:rtl/>
        </w:rPr>
        <w:t xml:space="preserve">وذلك </w:t>
      </w:r>
      <w:r w:rsidRPr="00084AAF">
        <w:rPr>
          <w:rtl/>
        </w:rPr>
        <w:t>لجعله أكثر جاذبية و</w:t>
      </w:r>
      <w:r w:rsidR="009861E2" w:rsidRPr="00084AAF">
        <w:rPr>
          <w:rtl/>
        </w:rPr>
        <w:t>ال</w:t>
      </w:r>
      <w:r w:rsidR="007018D3" w:rsidRPr="00084AAF">
        <w:rPr>
          <w:rtl/>
        </w:rPr>
        <w:t xml:space="preserve">حث </w:t>
      </w:r>
      <w:r w:rsidR="00F716D9" w:rsidRPr="00084AAF">
        <w:rPr>
          <w:rtl/>
        </w:rPr>
        <w:t xml:space="preserve">على </w:t>
      </w:r>
      <w:r w:rsidRPr="00084AAF">
        <w:rPr>
          <w:rtl/>
        </w:rPr>
        <w:t>تطويره بشكل أفضل.</w:t>
      </w:r>
    </w:p>
    <w:p w14:paraId="5B3F9E55" w14:textId="73DE1416" w:rsidR="00B33D77" w:rsidRPr="00084AAF" w:rsidRDefault="00AE0BD9" w:rsidP="00AE0BD9">
      <w:pPr>
        <w:pStyle w:val="ONUMA"/>
      </w:pPr>
      <w:r w:rsidRPr="00084AAF">
        <w:rPr>
          <w:rtl/>
        </w:rPr>
        <w:t>و</w:t>
      </w:r>
      <w:r w:rsidR="00AF56A6" w:rsidRPr="00084AAF">
        <w:rPr>
          <w:rtl/>
        </w:rPr>
        <w:t>ذكر</w:t>
      </w:r>
      <w:r w:rsidRPr="00084AAF">
        <w:rPr>
          <w:rtl/>
        </w:rPr>
        <w:t xml:space="preserve"> وفد أوكرانيا </w:t>
      </w:r>
      <w:r w:rsidR="00AF56A6" w:rsidRPr="00084AAF">
        <w:rPr>
          <w:rtl/>
        </w:rPr>
        <w:t>أ</w:t>
      </w:r>
      <w:r w:rsidRPr="00084AAF">
        <w:rPr>
          <w:rtl/>
        </w:rPr>
        <w:t xml:space="preserve">نه يود لفت انتباه الفريق العامل إلى حقيقة أن طلبات العلامات التجارية الدولية، التي </w:t>
      </w:r>
      <w:r w:rsidR="00F716D9" w:rsidRPr="00084AAF">
        <w:rPr>
          <w:rtl/>
        </w:rPr>
        <w:t>أدّت</w:t>
      </w:r>
      <w:r w:rsidRPr="00084AAF">
        <w:rPr>
          <w:rtl/>
        </w:rPr>
        <w:t xml:space="preserve"> فيما بعد </w:t>
      </w:r>
      <w:r w:rsidR="00F716D9" w:rsidRPr="00084AAF">
        <w:rPr>
          <w:rtl/>
        </w:rPr>
        <w:t>إلى</w:t>
      </w:r>
      <w:r w:rsidRPr="00084AAF">
        <w:rPr>
          <w:rtl/>
        </w:rPr>
        <w:t xml:space="preserve"> تسجيلات دولية، تشير إلى عناوين مقدمي</w:t>
      </w:r>
      <w:r w:rsidR="00F716D9" w:rsidRPr="00084AAF">
        <w:rPr>
          <w:rtl/>
        </w:rPr>
        <w:t xml:space="preserve"> الطلبات</w:t>
      </w:r>
      <w:r w:rsidRPr="00084AAF">
        <w:rPr>
          <w:rtl/>
        </w:rPr>
        <w:t xml:space="preserve"> في </w:t>
      </w:r>
      <w:r w:rsidR="002F2BEC" w:rsidRPr="00084AAF">
        <w:rPr>
          <w:rtl/>
        </w:rPr>
        <w:t>الأراضي</w:t>
      </w:r>
      <w:r w:rsidR="00CC0BCB" w:rsidRPr="00084AAF">
        <w:rPr>
          <w:rtl/>
        </w:rPr>
        <w:t xml:space="preserve"> </w:t>
      </w:r>
      <w:r w:rsidRPr="00084AAF">
        <w:rPr>
          <w:rtl/>
        </w:rPr>
        <w:t xml:space="preserve">التي </w:t>
      </w:r>
      <w:r w:rsidR="002F2BEC" w:rsidRPr="00084AAF">
        <w:rPr>
          <w:rtl/>
        </w:rPr>
        <w:t>تحتلها</w:t>
      </w:r>
      <w:r w:rsidRPr="00084AAF">
        <w:rPr>
          <w:rtl/>
        </w:rPr>
        <w:t xml:space="preserve"> بلدان أخرى</w:t>
      </w:r>
      <w:r w:rsidR="00F716D9" w:rsidRPr="00084AAF">
        <w:rPr>
          <w:rtl/>
        </w:rPr>
        <w:t>.</w:t>
      </w:r>
      <w:r w:rsidR="0024666C" w:rsidRPr="00084AAF">
        <w:rPr>
          <w:rtl/>
        </w:rPr>
        <w:t xml:space="preserve"> </w:t>
      </w:r>
      <w:r w:rsidRPr="00084AAF">
        <w:rPr>
          <w:rtl/>
        </w:rPr>
        <w:t xml:space="preserve">على سبيل المثال، </w:t>
      </w:r>
      <w:r w:rsidR="0044027A" w:rsidRPr="00084AAF">
        <w:rPr>
          <w:rtl/>
        </w:rPr>
        <w:t>بالنسبة</w:t>
      </w:r>
      <w:r w:rsidRPr="00084AAF">
        <w:rPr>
          <w:rtl/>
        </w:rPr>
        <w:t xml:space="preserve"> </w:t>
      </w:r>
      <w:r w:rsidR="0044027A" w:rsidRPr="00084AAF">
        <w:rPr>
          <w:rtl/>
        </w:rPr>
        <w:t>ل</w:t>
      </w:r>
      <w:r w:rsidRPr="00084AAF">
        <w:rPr>
          <w:rtl/>
        </w:rPr>
        <w:t xml:space="preserve">لطلبات المقدمة من أراضي جمهورية القرم المتمتعة بالحكم الذاتي، </w:t>
      </w:r>
      <w:r w:rsidR="00791D7C" w:rsidRPr="00084AAF">
        <w:rPr>
          <w:rtl/>
        </w:rPr>
        <w:t>ف</w:t>
      </w:r>
      <w:r w:rsidR="0024666C" w:rsidRPr="00084AAF">
        <w:rPr>
          <w:rtl/>
        </w:rPr>
        <w:t>إن</w:t>
      </w:r>
      <w:r w:rsidRPr="00084AAF">
        <w:rPr>
          <w:rtl/>
        </w:rPr>
        <w:t xml:space="preserve"> اسم البلد المشار إليه في عنوان مقدم الطلب هو الاتحاد الروسي، على الرغم من أن هذه الأراضي </w:t>
      </w:r>
      <w:r w:rsidR="00791D7C" w:rsidRPr="00084AAF">
        <w:rPr>
          <w:rtl/>
        </w:rPr>
        <w:t xml:space="preserve">هي </w:t>
      </w:r>
      <w:r w:rsidRPr="00084AAF">
        <w:rPr>
          <w:rtl/>
        </w:rPr>
        <w:t>أراضي</w:t>
      </w:r>
      <w:r w:rsidR="00791D7C" w:rsidRPr="00084AAF">
        <w:rPr>
          <w:rtl/>
        </w:rPr>
        <w:t xml:space="preserve"> تابعة لدولة</w:t>
      </w:r>
      <w:r w:rsidRPr="00084AAF">
        <w:rPr>
          <w:rtl/>
        </w:rPr>
        <w:t xml:space="preserve"> أوكرانيا</w:t>
      </w:r>
      <w:r w:rsidR="00804870" w:rsidRPr="00084AAF">
        <w:rPr>
          <w:rtl/>
        </w:rPr>
        <w:t>.</w:t>
      </w:r>
      <w:r w:rsidR="00D35501" w:rsidRPr="00084AAF">
        <w:rPr>
          <w:rtl/>
        </w:rPr>
        <w:t xml:space="preserve"> </w:t>
      </w:r>
      <w:r w:rsidRPr="00084AAF">
        <w:rPr>
          <w:rtl/>
        </w:rPr>
        <w:t xml:space="preserve">وأشار الوفد إلى أن المكتب الدولي </w:t>
      </w:r>
      <w:r w:rsidR="00D35501" w:rsidRPr="00084AAF">
        <w:rPr>
          <w:rtl/>
        </w:rPr>
        <w:t>أضاف</w:t>
      </w:r>
      <w:r w:rsidRPr="00084AAF">
        <w:rPr>
          <w:rtl/>
        </w:rPr>
        <w:t xml:space="preserve"> على منصة </w:t>
      </w:r>
      <w:r w:rsidR="00D35501" w:rsidRPr="00084AAF">
        <w:rPr>
          <w:rtl/>
        </w:rPr>
        <w:t xml:space="preserve">مرصد </w:t>
      </w:r>
      <w:r w:rsidRPr="00084AAF">
        <w:rPr>
          <w:rtl/>
        </w:rPr>
        <w:t>مدريد على الإنترنت</w:t>
      </w:r>
      <w:r w:rsidR="00D35501" w:rsidRPr="00084AAF">
        <w:rPr>
          <w:rtl/>
        </w:rPr>
        <w:t xml:space="preserve"> تحذيرا في هذا الصدد</w:t>
      </w:r>
      <w:r w:rsidRPr="00084AAF">
        <w:rPr>
          <w:rtl/>
        </w:rPr>
        <w:t xml:space="preserve">، لكنه ذكر أنه لا يعتقد أن هذا التدبير هو الحل </w:t>
      </w:r>
      <w:r w:rsidR="00444F59" w:rsidRPr="00084AAF">
        <w:rPr>
          <w:rtl/>
        </w:rPr>
        <w:t xml:space="preserve">الأنسب. </w:t>
      </w:r>
      <w:r w:rsidRPr="00084AAF">
        <w:rPr>
          <w:rtl/>
        </w:rPr>
        <w:t xml:space="preserve">وصرح الوفد بأنه يتعين على الويبو، بصفتها وكالة تابعة للأمم المتحدة، أن </w:t>
      </w:r>
      <w:r w:rsidR="00B9523F" w:rsidRPr="00084AAF">
        <w:rPr>
          <w:rtl/>
        </w:rPr>
        <w:t xml:space="preserve">تشارك </w:t>
      </w:r>
      <w:r w:rsidRPr="00084AAF">
        <w:rPr>
          <w:rtl/>
        </w:rPr>
        <w:t>وجهات نظرها وأن تلتزم بمبادئ تلك المنظمة الدولية العالمية.</w:t>
      </w:r>
      <w:r w:rsidR="0062661C" w:rsidRPr="00084AAF">
        <w:rPr>
          <w:rtl/>
        </w:rPr>
        <w:t xml:space="preserve"> </w:t>
      </w:r>
      <w:r w:rsidRPr="00084AAF">
        <w:rPr>
          <w:rtl/>
        </w:rPr>
        <w:t>و</w:t>
      </w:r>
      <w:r w:rsidR="0062661C" w:rsidRPr="00084AAF">
        <w:rPr>
          <w:rtl/>
        </w:rPr>
        <w:t>أشار</w:t>
      </w:r>
      <w:r w:rsidRPr="00084AAF">
        <w:rPr>
          <w:rtl/>
        </w:rPr>
        <w:t xml:space="preserve"> الوفد</w:t>
      </w:r>
      <w:r w:rsidR="0062661C" w:rsidRPr="00084AAF">
        <w:rPr>
          <w:rtl/>
        </w:rPr>
        <w:t xml:space="preserve"> إلى</w:t>
      </w:r>
      <w:r w:rsidRPr="00084AAF">
        <w:rPr>
          <w:rtl/>
        </w:rPr>
        <w:t xml:space="preserve"> </w:t>
      </w:r>
      <w:r w:rsidR="0062661C" w:rsidRPr="00084AAF">
        <w:rPr>
          <w:rtl/>
        </w:rPr>
        <w:t>أ</w:t>
      </w:r>
      <w:r w:rsidRPr="00084AAF">
        <w:rPr>
          <w:rtl/>
        </w:rPr>
        <w:t xml:space="preserve">ن </w:t>
      </w:r>
      <w:r w:rsidR="002E2781" w:rsidRPr="00084AAF">
        <w:rPr>
          <w:rtl/>
        </w:rPr>
        <w:t>تدوين</w:t>
      </w:r>
      <w:r w:rsidRPr="00084AAF">
        <w:rPr>
          <w:rtl/>
        </w:rPr>
        <w:t xml:space="preserve"> هذه التسجيلات الدولية من قبل المكتب الدولي</w:t>
      </w:r>
      <w:r w:rsidR="002E2781" w:rsidRPr="00084AAF">
        <w:rPr>
          <w:rtl/>
        </w:rPr>
        <w:t xml:space="preserve"> </w:t>
      </w:r>
      <w:r w:rsidRPr="00084AAF">
        <w:rPr>
          <w:rtl/>
        </w:rPr>
        <w:t>يتعارض مع موقف الأمم المتحدة بشأن السلامة الإقليمية لأوكرانيا المنصوص عليه</w:t>
      </w:r>
      <w:r w:rsidR="002E2781" w:rsidRPr="00084AAF">
        <w:rPr>
          <w:rtl/>
        </w:rPr>
        <w:t>ا</w:t>
      </w:r>
      <w:r w:rsidRPr="00084AAF">
        <w:rPr>
          <w:rtl/>
        </w:rPr>
        <w:t xml:space="preserve"> في قرار الجمعية العامة للأمم المتحدة 68/262، </w:t>
      </w:r>
      <w:r w:rsidR="00104521" w:rsidRPr="00084AAF">
        <w:rPr>
          <w:rtl/>
        </w:rPr>
        <w:t>و</w:t>
      </w:r>
      <w:r w:rsidRPr="00084AAF">
        <w:rPr>
          <w:rtl/>
        </w:rPr>
        <w:t>الذي اعتمد في 27 مارس 2014</w:t>
      </w:r>
      <w:r w:rsidR="00AF6E80" w:rsidRPr="00084AAF">
        <w:rPr>
          <w:rtl/>
        </w:rPr>
        <w:t xml:space="preserve">. </w:t>
      </w:r>
      <w:r w:rsidRPr="00084AAF">
        <w:rPr>
          <w:rtl/>
        </w:rPr>
        <w:t>وشدد الوفد على أن</w:t>
      </w:r>
      <w:r w:rsidR="007860B6" w:rsidRPr="00084AAF">
        <w:rPr>
          <w:rtl/>
        </w:rPr>
        <w:t xml:space="preserve"> </w:t>
      </w:r>
      <w:r w:rsidRPr="00084AAF">
        <w:rPr>
          <w:rtl/>
        </w:rPr>
        <w:t>عنا</w:t>
      </w:r>
      <w:r w:rsidR="007860B6" w:rsidRPr="00084AAF">
        <w:rPr>
          <w:rtl/>
        </w:rPr>
        <w:t>وي</w:t>
      </w:r>
      <w:r w:rsidRPr="00084AAF">
        <w:rPr>
          <w:rtl/>
        </w:rPr>
        <w:t>ن مقدمي</w:t>
      </w:r>
      <w:r w:rsidR="00AF6E80" w:rsidRPr="00084AAF">
        <w:rPr>
          <w:rtl/>
        </w:rPr>
        <w:t xml:space="preserve"> الطلبات</w:t>
      </w:r>
      <w:r w:rsidRPr="00084AAF">
        <w:rPr>
          <w:rtl/>
        </w:rPr>
        <w:t xml:space="preserve"> و</w:t>
      </w:r>
      <w:r w:rsidR="00623579" w:rsidRPr="00084AAF">
        <w:rPr>
          <w:rtl/>
        </w:rPr>
        <w:t xml:space="preserve">أصحاب التسجيلات الدولية </w:t>
      </w:r>
      <w:r w:rsidRPr="00084AAF">
        <w:rPr>
          <w:rtl/>
        </w:rPr>
        <w:t xml:space="preserve">الذين يعيشون في الأراضي التي </w:t>
      </w:r>
      <w:r w:rsidR="00CF28DC" w:rsidRPr="00084AAF">
        <w:rPr>
          <w:rtl/>
        </w:rPr>
        <w:t>تحتلها</w:t>
      </w:r>
      <w:r w:rsidRPr="00084AAF">
        <w:rPr>
          <w:rtl/>
        </w:rPr>
        <w:t xml:space="preserve"> بلدان أخرى</w:t>
      </w:r>
      <w:r w:rsidR="007860B6" w:rsidRPr="00084AAF">
        <w:rPr>
          <w:rtl/>
        </w:rPr>
        <w:t xml:space="preserve"> والمشار اليها في التسجيلات الدولية</w:t>
      </w:r>
      <w:r w:rsidRPr="00084AAF">
        <w:rPr>
          <w:rtl/>
        </w:rPr>
        <w:t xml:space="preserve"> </w:t>
      </w:r>
      <w:r w:rsidR="007860B6" w:rsidRPr="00084AAF">
        <w:rPr>
          <w:rtl/>
        </w:rPr>
        <w:t>ت</w:t>
      </w:r>
      <w:r w:rsidRPr="00084AAF">
        <w:rPr>
          <w:rtl/>
        </w:rPr>
        <w:t>مثل مشكلة، واعتبر أنه من الضروري إثارة هذه المسألة لكي ينظر فيها الفريق العامل.</w:t>
      </w:r>
      <w:r w:rsidR="001C7C5E" w:rsidRPr="00084AAF">
        <w:rPr>
          <w:rtl/>
        </w:rPr>
        <w:t xml:space="preserve"> </w:t>
      </w:r>
      <w:r w:rsidRPr="00084AAF">
        <w:rPr>
          <w:rtl/>
        </w:rPr>
        <w:t>ودعا الوفد الوفود الأخرى وممثلي المنظمات الدولية والحكومية الدولية إلى تطبيق جميع الآليات القانونية المتاحة في بلدانهم لرفض حماية هذه التسجيلات الدولية.</w:t>
      </w:r>
      <w:r w:rsidR="004071C2" w:rsidRPr="00084AAF">
        <w:rPr>
          <w:rtl/>
        </w:rPr>
        <w:t xml:space="preserve"> </w:t>
      </w:r>
      <w:r w:rsidRPr="00084AAF">
        <w:rPr>
          <w:rtl/>
        </w:rPr>
        <w:t>وأضاف الوفد أنه تم</w:t>
      </w:r>
      <w:r w:rsidR="00104521" w:rsidRPr="00084AAF">
        <w:rPr>
          <w:rtl/>
        </w:rPr>
        <w:t>ّ</w:t>
      </w:r>
      <w:r w:rsidRPr="00084AAF">
        <w:rPr>
          <w:rtl/>
        </w:rPr>
        <w:t xml:space="preserve"> </w:t>
      </w:r>
      <w:r w:rsidR="004071C2" w:rsidRPr="00084AAF">
        <w:rPr>
          <w:rtl/>
        </w:rPr>
        <w:t>إدلاء</w:t>
      </w:r>
      <w:r w:rsidRPr="00084AAF">
        <w:rPr>
          <w:rtl/>
        </w:rPr>
        <w:t xml:space="preserve"> بيان مماثل في اللجنة الدائمة المعنية بقانون العلامات التجارية </w:t>
      </w:r>
      <w:r w:rsidR="004071C2" w:rsidRPr="00084AAF">
        <w:rPr>
          <w:rtl/>
        </w:rPr>
        <w:t>والتصاميم الصناعية والمؤشرات الجغرافية.</w:t>
      </w:r>
    </w:p>
    <w:p w14:paraId="32F61BF0" w14:textId="3E836059" w:rsidR="007938D5" w:rsidRPr="00084AAF" w:rsidRDefault="007938D5" w:rsidP="007938D5">
      <w:pPr>
        <w:pStyle w:val="ONUMA"/>
      </w:pPr>
      <w:r w:rsidRPr="00084AAF">
        <w:rPr>
          <w:rtl/>
        </w:rPr>
        <w:t>وأشار وفد الولايات المتحدة الأمريكية إلى اقتراحه المعنون "</w:t>
      </w:r>
      <w:r w:rsidR="003B611D" w:rsidRPr="00084AAF">
        <w:rPr>
          <w:rtl/>
        </w:rPr>
        <w:t xml:space="preserve"> الإسهام </w:t>
      </w:r>
      <w:r w:rsidR="001A56CC" w:rsidRPr="00084AAF">
        <w:rPr>
          <w:rtl/>
        </w:rPr>
        <w:t>في السلامة المالية للمنظمة</w:t>
      </w:r>
      <w:r w:rsidRPr="00084AAF">
        <w:rPr>
          <w:rtl/>
        </w:rPr>
        <w:t>"</w:t>
      </w:r>
      <w:r w:rsidR="003B611D" w:rsidRPr="00084AAF">
        <w:rPr>
          <w:rtl/>
        </w:rPr>
        <w:t xml:space="preserve"> </w:t>
      </w:r>
      <w:r w:rsidRPr="00084AAF">
        <w:rPr>
          <w:rtl/>
        </w:rPr>
        <w:t xml:space="preserve">الذي نوقش خلال الدورة السابقة للفريق العامل (الوثيقة </w:t>
      </w:r>
      <w:r w:rsidRPr="00084AAF">
        <w:t>MM/LD/WG/16/10</w:t>
      </w:r>
      <w:r w:rsidRPr="00084AAF">
        <w:rPr>
          <w:rtl/>
        </w:rPr>
        <w:t>).</w:t>
      </w:r>
      <w:r w:rsidR="00047F5B" w:rsidRPr="00084AAF">
        <w:rPr>
          <w:rtl/>
        </w:rPr>
        <w:t xml:space="preserve"> </w:t>
      </w:r>
      <w:r w:rsidRPr="00084AAF">
        <w:rPr>
          <w:rtl/>
        </w:rPr>
        <w:t>وأكد الوفد من جديد أن اتحاد مدريد لا يدفع</w:t>
      </w:r>
      <w:r w:rsidR="001F1CDC" w:rsidRPr="00084AAF">
        <w:rPr>
          <w:rtl/>
        </w:rPr>
        <w:t xml:space="preserve"> حصة عادلة</w:t>
      </w:r>
      <w:r w:rsidRPr="00084AAF">
        <w:rPr>
          <w:rtl/>
        </w:rPr>
        <w:t xml:space="preserve"> من النفقات المشتركة، وطلب إعادة تقييم ميزانية</w:t>
      </w:r>
      <w:r w:rsidR="001F1CDC" w:rsidRPr="00084AAF">
        <w:rPr>
          <w:rtl/>
        </w:rPr>
        <w:t xml:space="preserve"> ورسوم</w:t>
      </w:r>
      <w:r w:rsidRPr="00084AAF">
        <w:rPr>
          <w:rtl/>
        </w:rPr>
        <w:t xml:space="preserve"> اتحاد مدريد، وربما تعديلها.</w:t>
      </w:r>
      <w:r w:rsidR="00F53849" w:rsidRPr="00084AAF">
        <w:rPr>
          <w:rtl/>
        </w:rPr>
        <w:t xml:space="preserve"> </w:t>
      </w:r>
      <w:r w:rsidRPr="00084AAF">
        <w:rPr>
          <w:rtl/>
        </w:rPr>
        <w:t xml:space="preserve">وأشار الوفد إلى أن الفريق العامل قرر النظر في اقتراحه عند مراجعة جدول رسوم نظام مدريد، وأنه قرر </w:t>
      </w:r>
      <w:r w:rsidR="001A3DE7" w:rsidRPr="00084AAF">
        <w:rPr>
          <w:rtl/>
        </w:rPr>
        <w:t>إضافة</w:t>
      </w:r>
      <w:r w:rsidRPr="00084AAF">
        <w:rPr>
          <w:rtl/>
        </w:rPr>
        <w:t xml:space="preserve"> هذ</w:t>
      </w:r>
      <w:r w:rsidR="00F7032D" w:rsidRPr="00084AAF">
        <w:rPr>
          <w:rtl/>
        </w:rPr>
        <w:t>ه</w:t>
      </w:r>
      <w:r w:rsidRPr="00084AAF">
        <w:rPr>
          <w:rtl/>
        </w:rPr>
        <w:t xml:space="preserve"> </w:t>
      </w:r>
      <w:r w:rsidR="00F7032D" w:rsidRPr="00084AAF">
        <w:rPr>
          <w:rtl/>
        </w:rPr>
        <w:t>المراجعة</w:t>
      </w:r>
      <w:r w:rsidR="001A3DE7" w:rsidRPr="00084AAF">
        <w:rPr>
          <w:rtl/>
        </w:rPr>
        <w:t xml:space="preserve"> إلى خارطة الطريق لمناقشتها </w:t>
      </w:r>
      <w:r w:rsidR="001A3DE7" w:rsidRPr="00084AAF">
        <w:rPr>
          <w:rtl/>
        </w:rPr>
        <w:lastRenderedPageBreak/>
        <w:t>على المدى المتوسط</w:t>
      </w:r>
      <w:r w:rsidRPr="00084AAF">
        <w:rPr>
          <w:rtl/>
        </w:rPr>
        <w:t>.</w:t>
      </w:r>
      <w:r w:rsidR="007E1B5B" w:rsidRPr="00084AAF">
        <w:rPr>
          <w:rtl/>
        </w:rPr>
        <w:t xml:space="preserve"> </w:t>
      </w:r>
      <w:r w:rsidRPr="00084AAF">
        <w:rPr>
          <w:rtl/>
        </w:rPr>
        <w:t>و</w:t>
      </w:r>
      <w:r w:rsidR="007E1B5B" w:rsidRPr="00084AAF">
        <w:rPr>
          <w:rtl/>
        </w:rPr>
        <w:t>ذكر</w:t>
      </w:r>
      <w:r w:rsidRPr="00084AAF">
        <w:rPr>
          <w:rtl/>
        </w:rPr>
        <w:t xml:space="preserve"> الوفد </w:t>
      </w:r>
      <w:r w:rsidR="007E1B5B" w:rsidRPr="00084AAF">
        <w:rPr>
          <w:rtl/>
        </w:rPr>
        <w:t xml:space="preserve">أنه فهم أن </w:t>
      </w:r>
      <w:r w:rsidR="00F31959" w:rsidRPr="00084AAF">
        <w:rPr>
          <w:rtl/>
        </w:rPr>
        <w:t xml:space="preserve">هذه </w:t>
      </w:r>
      <w:r w:rsidR="007E1B5B" w:rsidRPr="00084AAF">
        <w:rPr>
          <w:rtl/>
        </w:rPr>
        <w:t>المراجعة سيتم التطرق اليها في الجلسة القادمة للفريق العامل.</w:t>
      </w:r>
      <w:r w:rsidR="00F03FCA" w:rsidRPr="00084AAF">
        <w:rPr>
          <w:rtl/>
        </w:rPr>
        <w:t xml:space="preserve"> </w:t>
      </w:r>
      <w:r w:rsidRPr="00084AAF">
        <w:rPr>
          <w:rtl/>
        </w:rPr>
        <w:t xml:space="preserve"> وحث الوفد </w:t>
      </w:r>
      <w:r w:rsidR="003262D0" w:rsidRPr="00084AAF">
        <w:rPr>
          <w:rtl/>
        </w:rPr>
        <w:t>الفريق</w:t>
      </w:r>
      <w:r w:rsidRPr="00084AAF">
        <w:rPr>
          <w:rtl/>
        </w:rPr>
        <w:t xml:space="preserve"> الع</w:t>
      </w:r>
      <w:r w:rsidR="003262D0" w:rsidRPr="00084AAF">
        <w:rPr>
          <w:rtl/>
        </w:rPr>
        <w:t>ا</w:t>
      </w:r>
      <w:r w:rsidRPr="00084AAF">
        <w:rPr>
          <w:rtl/>
        </w:rPr>
        <w:t xml:space="preserve">مل على تناول القضية عاجلاً وليس آجلاً، لا سيما في ضوء </w:t>
      </w:r>
      <w:r w:rsidR="00146EF9" w:rsidRPr="00084AAF">
        <w:rPr>
          <w:rtl/>
        </w:rPr>
        <w:t>الاقتراحات</w:t>
      </w:r>
      <w:r w:rsidRPr="00084AAF">
        <w:rPr>
          <w:rtl/>
        </w:rPr>
        <w:t xml:space="preserve"> الخاصة بإضافة لغات</w:t>
      </w:r>
      <w:r w:rsidR="002B1008" w:rsidRPr="00084AAF">
        <w:rPr>
          <w:rtl/>
        </w:rPr>
        <w:t xml:space="preserve"> جديدة</w:t>
      </w:r>
      <w:r w:rsidRPr="00084AAF">
        <w:rPr>
          <w:rtl/>
        </w:rPr>
        <w:t xml:space="preserve"> إلى نظام مدريد، وأكد أن </w:t>
      </w:r>
      <w:r w:rsidR="00F31959" w:rsidRPr="00084AAF">
        <w:rPr>
          <w:rtl/>
        </w:rPr>
        <w:t>الإيرادات</w:t>
      </w:r>
      <w:r w:rsidRPr="00084AAF">
        <w:rPr>
          <w:rtl/>
        </w:rPr>
        <w:t xml:space="preserve"> لا </w:t>
      </w:r>
      <w:r w:rsidR="00F31959" w:rsidRPr="00084AAF">
        <w:rPr>
          <w:rtl/>
        </w:rPr>
        <w:t>ت</w:t>
      </w:r>
      <w:r w:rsidRPr="00084AAF">
        <w:rPr>
          <w:rtl/>
        </w:rPr>
        <w:t>غطي التكاليف المباشرة وغير المباشرة.</w:t>
      </w:r>
      <w:r w:rsidR="008B4357" w:rsidRPr="00084AAF">
        <w:rPr>
          <w:rtl/>
        </w:rPr>
        <w:t xml:space="preserve"> و</w:t>
      </w:r>
      <w:r w:rsidRPr="00084AAF">
        <w:rPr>
          <w:rtl/>
        </w:rPr>
        <w:t>لذلك، ل</w:t>
      </w:r>
      <w:r w:rsidR="008B4357" w:rsidRPr="00084AAF">
        <w:rPr>
          <w:rtl/>
        </w:rPr>
        <w:t xml:space="preserve">يس من المفيد </w:t>
      </w:r>
      <w:r w:rsidRPr="00084AAF">
        <w:rPr>
          <w:rtl/>
        </w:rPr>
        <w:t>مناقشة إضافة تك</w:t>
      </w:r>
      <w:r w:rsidR="008B4357" w:rsidRPr="00084AAF">
        <w:rPr>
          <w:rtl/>
        </w:rPr>
        <w:t>ا</w:t>
      </w:r>
      <w:r w:rsidRPr="00084AAF">
        <w:rPr>
          <w:rtl/>
        </w:rPr>
        <w:t>ل</w:t>
      </w:r>
      <w:r w:rsidR="008B4357" w:rsidRPr="00084AAF">
        <w:rPr>
          <w:rtl/>
        </w:rPr>
        <w:t>ي</w:t>
      </w:r>
      <w:r w:rsidRPr="00084AAF">
        <w:rPr>
          <w:rtl/>
        </w:rPr>
        <w:t xml:space="preserve">ف إلى النظام </w:t>
      </w:r>
      <w:r w:rsidR="008B4357" w:rsidRPr="00084AAF">
        <w:rPr>
          <w:rtl/>
        </w:rPr>
        <w:t>قبل</w:t>
      </w:r>
      <w:r w:rsidRPr="00084AAF">
        <w:rPr>
          <w:rtl/>
        </w:rPr>
        <w:t xml:space="preserve"> فهم</w:t>
      </w:r>
      <w:r w:rsidR="008B4357" w:rsidRPr="00084AAF">
        <w:rPr>
          <w:rtl/>
        </w:rPr>
        <w:t xml:space="preserve"> </w:t>
      </w:r>
      <w:r w:rsidR="000D4ABE" w:rsidRPr="00084AAF">
        <w:rPr>
          <w:rtl/>
        </w:rPr>
        <w:t xml:space="preserve">نتائج </w:t>
      </w:r>
      <w:r w:rsidRPr="00084AAF">
        <w:rPr>
          <w:rtl/>
        </w:rPr>
        <w:t>مراجعة جدول الرسوم</w:t>
      </w:r>
      <w:r w:rsidR="008B4357" w:rsidRPr="00084AAF">
        <w:rPr>
          <w:rtl/>
        </w:rPr>
        <w:t xml:space="preserve"> بشكل كامل</w:t>
      </w:r>
      <w:r w:rsidRPr="00084AAF">
        <w:rPr>
          <w:rtl/>
        </w:rPr>
        <w:t xml:space="preserve"> </w:t>
      </w:r>
      <w:r w:rsidR="008B4357" w:rsidRPr="00084AAF">
        <w:rPr>
          <w:rtl/>
        </w:rPr>
        <w:t xml:space="preserve">الأمر </w:t>
      </w:r>
      <w:r w:rsidR="00CF45F6" w:rsidRPr="00084AAF">
        <w:rPr>
          <w:rtl/>
        </w:rPr>
        <w:t>الذي سيسمح ب</w:t>
      </w:r>
      <w:r w:rsidR="008B4357" w:rsidRPr="00084AAF">
        <w:rPr>
          <w:rtl/>
        </w:rPr>
        <w:t>تحقيق التوافق بين</w:t>
      </w:r>
      <w:r w:rsidRPr="00084AAF">
        <w:rPr>
          <w:rtl/>
        </w:rPr>
        <w:t xml:space="preserve"> نظام مدريد </w:t>
      </w:r>
      <w:r w:rsidR="008B4357" w:rsidRPr="00084AAF">
        <w:rPr>
          <w:rtl/>
        </w:rPr>
        <w:t>و</w:t>
      </w:r>
      <w:r w:rsidR="009C694D" w:rsidRPr="00084AAF">
        <w:rPr>
          <w:rtl/>
        </w:rPr>
        <w:t>أحكام</w:t>
      </w:r>
      <w:r w:rsidRPr="00084AAF">
        <w:rPr>
          <w:rtl/>
        </w:rPr>
        <w:t xml:space="preserve"> مواد المعاهدة الخاصة به، والتي </w:t>
      </w:r>
      <w:r w:rsidR="00417AE9" w:rsidRPr="00084AAF">
        <w:rPr>
          <w:rtl/>
        </w:rPr>
        <w:t>بموجبها يجب</w:t>
      </w:r>
      <w:r w:rsidRPr="00084AAF">
        <w:rPr>
          <w:rtl/>
        </w:rPr>
        <w:t xml:space="preserve"> </w:t>
      </w:r>
      <w:r w:rsidR="00CF45F6" w:rsidRPr="00084AAF">
        <w:rPr>
          <w:rtl/>
        </w:rPr>
        <w:t>أن ي</w:t>
      </w:r>
      <w:r w:rsidRPr="00084AAF">
        <w:rPr>
          <w:rtl/>
        </w:rPr>
        <w:t>ولد</w:t>
      </w:r>
      <w:r w:rsidR="00CF45F6" w:rsidRPr="00084AAF">
        <w:rPr>
          <w:rtl/>
        </w:rPr>
        <w:t xml:space="preserve"> النظام</w:t>
      </w:r>
      <w:r w:rsidRPr="00084AAF">
        <w:rPr>
          <w:rtl/>
        </w:rPr>
        <w:t xml:space="preserve"> دخل</w:t>
      </w:r>
      <w:r w:rsidR="00417AE9" w:rsidRPr="00084AAF">
        <w:rPr>
          <w:rtl/>
        </w:rPr>
        <w:t xml:space="preserve"> كافي</w:t>
      </w:r>
      <w:r w:rsidRPr="00084AAF">
        <w:rPr>
          <w:rtl/>
        </w:rPr>
        <w:t xml:space="preserve"> يغطي </w:t>
      </w:r>
      <w:r w:rsidR="009C694D" w:rsidRPr="00084AAF">
        <w:rPr>
          <w:rtl/>
        </w:rPr>
        <w:t xml:space="preserve">تكاليف </w:t>
      </w:r>
      <w:r w:rsidRPr="00084AAF">
        <w:rPr>
          <w:rtl/>
        </w:rPr>
        <w:t>إدار</w:t>
      </w:r>
      <w:r w:rsidR="00CF45F6" w:rsidRPr="00084AAF">
        <w:rPr>
          <w:rtl/>
        </w:rPr>
        <w:t>ته</w:t>
      </w:r>
      <w:r w:rsidRPr="00084AAF">
        <w:rPr>
          <w:rtl/>
        </w:rPr>
        <w:t xml:space="preserve"> و</w:t>
      </w:r>
      <w:r w:rsidR="009C694D" w:rsidRPr="00084AAF">
        <w:rPr>
          <w:rtl/>
        </w:rPr>
        <w:t>ي</w:t>
      </w:r>
      <w:r w:rsidRPr="00084AAF">
        <w:rPr>
          <w:rtl/>
        </w:rPr>
        <w:t xml:space="preserve">ساهم في </w:t>
      </w:r>
      <w:r w:rsidR="009C694D" w:rsidRPr="00084AAF">
        <w:rPr>
          <w:rtl/>
        </w:rPr>
        <w:t xml:space="preserve">عمل </w:t>
      </w:r>
      <w:r w:rsidRPr="00084AAF">
        <w:rPr>
          <w:rtl/>
        </w:rPr>
        <w:t>المنظمة ككل.</w:t>
      </w:r>
    </w:p>
    <w:p w14:paraId="1B262861" w14:textId="61464BB4" w:rsidR="007938D5" w:rsidRPr="00084AAF" w:rsidRDefault="007938D5" w:rsidP="007938D5">
      <w:pPr>
        <w:pStyle w:val="ONUMA"/>
      </w:pPr>
      <w:r w:rsidRPr="00084AAF">
        <w:rPr>
          <w:rtl/>
        </w:rPr>
        <w:t>وأشار وفد الاتحاد الروسي، رداً على المداخلة التي أدلى بها وفد أوكرانيا، إلى أنه يقدر تقديراً كبيراً دور نظام مدريد وأهميته كنظام عالمي للتسجيل الدولي للعلامات.</w:t>
      </w:r>
      <w:r w:rsidR="003262D0" w:rsidRPr="00084AAF">
        <w:rPr>
          <w:rtl/>
        </w:rPr>
        <w:t xml:space="preserve"> </w:t>
      </w:r>
      <w:r w:rsidRPr="00084AAF">
        <w:rPr>
          <w:rtl/>
        </w:rPr>
        <w:t xml:space="preserve">وشدد الوفد على أن </w:t>
      </w:r>
      <w:r w:rsidR="003262D0" w:rsidRPr="00084AAF">
        <w:rPr>
          <w:rtl/>
        </w:rPr>
        <w:t>الفريق</w:t>
      </w:r>
      <w:r w:rsidRPr="00084AAF">
        <w:rPr>
          <w:rtl/>
        </w:rPr>
        <w:t xml:space="preserve"> الع</w:t>
      </w:r>
      <w:r w:rsidR="003262D0" w:rsidRPr="00084AAF">
        <w:rPr>
          <w:rtl/>
        </w:rPr>
        <w:t>ا</w:t>
      </w:r>
      <w:r w:rsidRPr="00084AAF">
        <w:rPr>
          <w:rtl/>
        </w:rPr>
        <w:t>مل، ال</w:t>
      </w:r>
      <w:r w:rsidR="003262D0" w:rsidRPr="00084AAF">
        <w:rPr>
          <w:rtl/>
        </w:rPr>
        <w:t>ذ</w:t>
      </w:r>
      <w:r w:rsidRPr="00084AAF">
        <w:rPr>
          <w:rtl/>
        </w:rPr>
        <w:t>ي اجتمع</w:t>
      </w:r>
      <w:r w:rsidR="003262D0" w:rsidRPr="00084AAF">
        <w:rPr>
          <w:rtl/>
        </w:rPr>
        <w:t xml:space="preserve"> حتى</w:t>
      </w:r>
      <w:r w:rsidRPr="00084AAF">
        <w:rPr>
          <w:rtl/>
        </w:rPr>
        <w:t xml:space="preserve"> الآن 17 مرة، </w:t>
      </w:r>
      <w:r w:rsidR="003262D0" w:rsidRPr="00084AAF">
        <w:rPr>
          <w:rtl/>
        </w:rPr>
        <w:t>يشكّل</w:t>
      </w:r>
      <w:r w:rsidRPr="00084AAF">
        <w:rPr>
          <w:rtl/>
        </w:rPr>
        <w:t xml:space="preserve"> منصة </w:t>
      </w:r>
      <w:r w:rsidR="003262D0" w:rsidRPr="00084AAF">
        <w:rPr>
          <w:rtl/>
        </w:rPr>
        <w:t xml:space="preserve">مثالية لإجراء </w:t>
      </w:r>
      <w:r w:rsidRPr="00084AAF">
        <w:rPr>
          <w:rtl/>
        </w:rPr>
        <w:t xml:space="preserve">مناقشات بناءة بين الخبراء والمتخصصين العاملين في مجال الملكية الفكرية ومنصة لمناقشة عدد كبير من القضايا </w:t>
      </w:r>
      <w:r w:rsidR="003262D0" w:rsidRPr="00084AAF">
        <w:rPr>
          <w:rtl/>
        </w:rPr>
        <w:t>الهامة</w:t>
      </w:r>
      <w:r w:rsidRPr="00084AAF">
        <w:rPr>
          <w:rtl/>
        </w:rPr>
        <w:t xml:space="preserve"> المدرجة في جدول الأعمال </w:t>
      </w:r>
      <w:r w:rsidR="00CF45F6" w:rsidRPr="00084AAF">
        <w:rPr>
          <w:rtl/>
        </w:rPr>
        <w:t>و</w:t>
      </w:r>
      <w:r w:rsidR="00A72914" w:rsidRPr="00084AAF">
        <w:rPr>
          <w:rtl/>
        </w:rPr>
        <w:t>المتعلقة</w:t>
      </w:r>
      <w:r w:rsidRPr="00084AAF">
        <w:rPr>
          <w:rtl/>
        </w:rPr>
        <w:t xml:space="preserve"> ب</w:t>
      </w:r>
      <w:r w:rsidR="00CF45F6" w:rsidRPr="00084AAF">
        <w:rPr>
          <w:rtl/>
        </w:rPr>
        <w:t xml:space="preserve">كيفية </w:t>
      </w:r>
      <w:r w:rsidRPr="00084AAF">
        <w:rPr>
          <w:rtl/>
        </w:rPr>
        <w:t>تطو</w:t>
      </w:r>
      <w:r w:rsidR="00CF45F6" w:rsidRPr="00084AAF">
        <w:rPr>
          <w:rtl/>
        </w:rPr>
        <w:t>ي</w:t>
      </w:r>
      <w:r w:rsidRPr="00084AAF">
        <w:rPr>
          <w:rtl/>
        </w:rPr>
        <w:t>ر</w:t>
      </w:r>
      <w:r w:rsidR="00CF45F6" w:rsidRPr="00084AAF">
        <w:rPr>
          <w:rtl/>
        </w:rPr>
        <w:t xml:space="preserve"> هذه المنصة</w:t>
      </w:r>
      <w:r w:rsidRPr="00084AAF">
        <w:rPr>
          <w:rtl/>
        </w:rPr>
        <w:t>.</w:t>
      </w:r>
      <w:r w:rsidR="007B25F7" w:rsidRPr="00084AAF">
        <w:rPr>
          <w:rtl/>
        </w:rPr>
        <w:t xml:space="preserve"> </w:t>
      </w:r>
      <w:r w:rsidRPr="00084AAF">
        <w:rPr>
          <w:rtl/>
        </w:rPr>
        <w:t xml:space="preserve">ودعا الوفد المشاركين في الاجتماع إلى تركيز جهودهم على القضايا التي تندرج في نطاق اختصاص المشاركين في ذلك الاجتماع، والالتزام بجدول الأعمال </w:t>
      </w:r>
      <w:r w:rsidR="007B25F7" w:rsidRPr="00084AAF">
        <w:rPr>
          <w:rtl/>
        </w:rPr>
        <w:t>الم</w:t>
      </w:r>
      <w:r w:rsidRPr="00084AAF">
        <w:rPr>
          <w:rtl/>
        </w:rPr>
        <w:t>قترح</w:t>
      </w:r>
      <w:r w:rsidR="007B25F7" w:rsidRPr="00084AAF">
        <w:rPr>
          <w:rtl/>
        </w:rPr>
        <w:t>.</w:t>
      </w:r>
    </w:p>
    <w:p w14:paraId="41DD5420" w14:textId="6A162A9F" w:rsidR="00FD132B" w:rsidRPr="00084AAF" w:rsidRDefault="00FD132B" w:rsidP="00612300">
      <w:pPr>
        <w:pStyle w:val="H2Items"/>
        <w:numPr>
          <w:ilvl w:val="0"/>
          <w:numId w:val="0"/>
        </w:numPr>
        <w:rPr>
          <w:lang w:bidi="ar-SA"/>
        </w:rPr>
      </w:pPr>
      <w:r w:rsidRPr="00084AAF">
        <w:rPr>
          <w:rtl/>
          <w:lang w:bidi="ar-SA"/>
        </w:rPr>
        <w:t>البند 4 من جدول الأعمال:</w:t>
      </w:r>
      <w:r w:rsidR="00CB41EE">
        <w:rPr>
          <w:rtl/>
          <w:lang w:bidi="ar-SA"/>
        </w:rPr>
        <w:t xml:space="preserve"> </w:t>
      </w:r>
      <w:r w:rsidRPr="00084AAF">
        <w:rPr>
          <w:rtl/>
          <w:lang w:bidi="ar-SA"/>
        </w:rPr>
        <w:t>الاستعاضة</w:t>
      </w:r>
    </w:p>
    <w:p w14:paraId="4CBFDA29" w14:textId="4695DFA0" w:rsidR="00351C9B" w:rsidRPr="00084AAF" w:rsidRDefault="00351C9B" w:rsidP="00351C9B">
      <w:pPr>
        <w:pStyle w:val="ONUMA"/>
      </w:pPr>
      <w:r w:rsidRPr="00084AAF">
        <w:rPr>
          <w:rtl/>
        </w:rPr>
        <w:t xml:space="preserve">استندت المناقشات إلى الوثيقة </w:t>
      </w:r>
      <w:r w:rsidRPr="00084AAF">
        <w:rPr>
          <w:lang w:eastAsia="en-US"/>
        </w:rPr>
        <w:t>MM/LD/WG/17/2</w:t>
      </w:r>
      <w:r w:rsidRPr="00084AAF">
        <w:rPr>
          <w:rtl/>
          <w:lang w:eastAsia="en-US"/>
        </w:rPr>
        <w:t>.</w:t>
      </w:r>
    </w:p>
    <w:p w14:paraId="6ACDD58E" w14:textId="0F72489D" w:rsidR="00395F55" w:rsidRPr="00084AAF" w:rsidRDefault="00546FD0" w:rsidP="00395F55">
      <w:pPr>
        <w:pStyle w:val="ONUMA"/>
        <w:rPr>
          <w:rtl/>
        </w:rPr>
      </w:pPr>
      <w:r w:rsidRPr="00084AAF">
        <w:rPr>
          <w:rtl/>
        </w:rPr>
        <w:t>وعرضت</w:t>
      </w:r>
      <w:r w:rsidR="00395F55" w:rsidRPr="00084AAF">
        <w:rPr>
          <w:rtl/>
        </w:rPr>
        <w:t xml:space="preserve"> الأمانة الوثيقة </w:t>
      </w:r>
      <w:r w:rsidR="00395F55" w:rsidRPr="00084AAF">
        <w:t>MM/LD/WG/17/2</w:t>
      </w:r>
      <w:r w:rsidR="00395F55" w:rsidRPr="00084AAF">
        <w:rPr>
          <w:rtl/>
        </w:rPr>
        <w:t xml:space="preserve"> ولاحظت أن الفريق العامل كان قد ناقش الاستعاضة منذ دورته الثانية عشرة. وأشارت الأمانة إلى أن الفريق العامل طلب من المكتب الدولي</w:t>
      </w:r>
      <w:r w:rsidR="00A16542" w:rsidRPr="00084AAF">
        <w:rPr>
          <w:rtl/>
        </w:rPr>
        <w:t xml:space="preserve"> في الدورة السابقة</w:t>
      </w:r>
      <w:r w:rsidR="00395F55" w:rsidRPr="00084AAF">
        <w:rPr>
          <w:rtl/>
        </w:rPr>
        <w:t xml:space="preserve"> تقديم اقتراح بشأن تعديل القاعدة 21 لتعكس هذه الأخيرة المبادئ الأساسية التي تحكم الاستعاضة، والتي ناقشها الفريق العامل ووافق عليها مبدئياً خلال الدورات السابقة. وذكرت الأمانة أن هذه المبادئ ستوفر توجيهات مفيدة لكل من أصحاب العلامات التجارية والمكاتب بشأن كيفية إدارة الاستعاضة. وتنص التعديلات المقترحة على القاعدة 21 على ما يلي: (1) </w:t>
      </w:r>
      <w:r w:rsidR="00ED0985" w:rsidRPr="00084AAF">
        <w:rPr>
          <w:rtl/>
        </w:rPr>
        <w:t>ي</w:t>
      </w:r>
      <w:r w:rsidR="00395F55" w:rsidRPr="00084AAF">
        <w:rPr>
          <w:rtl/>
        </w:rPr>
        <w:t xml:space="preserve">جوز </w:t>
      </w:r>
      <w:r w:rsidR="00B47F69" w:rsidRPr="00084AAF">
        <w:rPr>
          <w:rtl/>
        </w:rPr>
        <w:t>ل</w:t>
      </w:r>
      <w:r w:rsidR="00395F55" w:rsidRPr="00084AAF">
        <w:rPr>
          <w:rtl/>
        </w:rPr>
        <w:t xml:space="preserve">صاحب التسجيل </w:t>
      </w:r>
      <w:r w:rsidR="00B47F69" w:rsidRPr="00084AAF">
        <w:rPr>
          <w:rtl/>
        </w:rPr>
        <w:t xml:space="preserve">تقديم </w:t>
      </w:r>
      <w:r w:rsidR="007E1CE0" w:rsidRPr="00084AAF">
        <w:rPr>
          <w:rtl/>
        </w:rPr>
        <w:t>التماس</w:t>
      </w:r>
      <w:r w:rsidR="00E5152B" w:rsidRPr="00084AAF">
        <w:rPr>
          <w:rtl/>
        </w:rPr>
        <w:t>ًا</w:t>
      </w:r>
      <w:r w:rsidR="007E1CE0" w:rsidRPr="00084AAF">
        <w:rPr>
          <w:rtl/>
        </w:rPr>
        <w:t xml:space="preserve"> </w:t>
      </w:r>
      <w:r w:rsidR="00ED0985" w:rsidRPr="00084AAF">
        <w:rPr>
          <w:rtl/>
        </w:rPr>
        <w:t>للإحاطة</w:t>
      </w:r>
      <w:r w:rsidR="00395F55" w:rsidRPr="00084AAF">
        <w:rPr>
          <w:rtl/>
        </w:rPr>
        <w:t xml:space="preserve"> علما بالاستعاضة مباشرةً إلى مكاتب الأطراف المتعاقدة المُعيَّنة المعنية، اعتباراً من تاريخ الإخطار بالتسجيل الدولي أو تاريخ التعيين اللاحق، حسب الحال</w:t>
      </w:r>
      <w:r w:rsidR="00B47F69" w:rsidRPr="00084AAF">
        <w:rPr>
          <w:rtl/>
        </w:rPr>
        <w:t>ة</w:t>
      </w:r>
      <w:r w:rsidR="00395F55" w:rsidRPr="00084AAF">
        <w:rPr>
          <w:rtl/>
        </w:rPr>
        <w:t>؛ (2) لا يجوز التذرع بالتسجيل الوطني أو الإقليمي المستعاض عنه</w:t>
      </w:r>
      <w:r w:rsidR="00B437CF" w:rsidRPr="00084AAF">
        <w:rPr>
          <w:rtl/>
        </w:rPr>
        <w:t xml:space="preserve"> </w:t>
      </w:r>
      <w:r w:rsidR="00395F55" w:rsidRPr="00084AAF">
        <w:rPr>
          <w:rtl/>
        </w:rPr>
        <w:t xml:space="preserve">لرفض </w:t>
      </w:r>
      <w:r w:rsidR="00E5152B" w:rsidRPr="00084AAF">
        <w:rPr>
          <w:rtl/>
        </w:rPr>
        <w:t>منح الحماية للعلامة محل التسجيل الدولي</w:t>
      </w:r>
      <w:r w:rsidR="00395F55" w:rsidRPr="00084AAF">
        <w:rPr>
          <w:rtl/>
        </w:rPr>
        <w:t xml:space="preserve">؛ (3) </w:t>
      </w:r>
      <w:r w:rsidR="006E0381" w:rsidRPr="00084AAF">
        <w:rPr>
          <w:rtl/>
        </w:rPr>
        <w:t>يجب</w:t>
      </w:r>
      <w:r w:rsidR="00395F55" w:rsidRPr="00084AAF">
        <w:rPr>
          <w:rtl/>
        </w:rPr>
        <w:t xml:space="preserve"> السماح بوجود أي تسجيل وطني أو إقليمي مستعاض عنه جنباً إلى جنب مع التسجيل الدولي الذي حل محله؛ (4) يجب على مكتب الطرف المتعاقد المُعيَّن</w:t>
      </w:r>
      <w:r w:rsidR="00B437CF" w:rsidRPr="00084AAF">
        <w:rPr>
          <w:rtl/>
        </w:rPr>
        <w:t xml:space="preserve"> </w:t>
      </w:r>
      <w:r w:rsidR="00395F55" w:rsidRPr="00084AAF">
        <w:rPr>
          <w:rtl/>
        </w:rPr>
        <w:t xml:space="preserve">أن </w:t>
      </w:r>
      <w:r w:rsidR="00E652C8" w:rsidRPr="00084AAF">
        <w:rPr>
          <w:rtl/>
        </w:rPr>
        <w:t>يقوم ب</w:t>
      </w:r>
      <w:r w:rsidR="00395F55" w:rsidRPr="00084AAF">
        <w:rPr>
          <w:rtl/>
        </w:rPr>
        <w:t>فحص</w:t>
      </w:r>
      <w:r w:rsidR="007E1CE0" w:rsidRPr="00084AAF">
        <w:rPr>
          <w:rtl/>
        </w:rPr>
        <w:t xml:space="preserve"> التماسات</w:t>
      </w:r>
      <w:r w:rsidR="00395F55" w:rsidRPr="00084AAF">
        <w:rPr>
          <w:rtl/>
        </w:rPr>
        <w:t xml:space="preserve"> </w:t>
      </w:r>
      <w:r w:rsidR="006E22C8" w:rsidRPr="00084AAF">
        <w:rPr>
          <w:rFonts w:hint="cs"/>
          <w:rtl/>
        </w:rPr>
        <w:t>الإحاطة</w:t>
      </w:r>
      <w:r w:rsidR="00395F55" w:rsidRPr="00084AAF">
        <w:rPr>
          <w:rtl/>
        </w:rPr>
        <w:t xml:space="preserve"> علما بالاستعاضة؛ (5) لا تتطلب الاستعاضة تطابقاً مطلقاً لقائمة السلع والخدمات، بل </w:t>
      </w:r>
      <w:r w:rsidR="00E652C8" w:rsidRPr="00084AAF">
        <w:rPr>
          <w:rtl/>
        </w:rPr>
        <w:t>يجب</w:t>
      </w:r>
      <w:r w:rsidR="00395F55" w:rsidRPr="00084AAF">
        <w:rPr>
          <w:rtl/>
        </w:rPr>
        <w:t xml:space="preserve"> أن تكون السلع والخدمات المُدرجة في التسجيل الوطني المُستعاض عنه مشمولة  كليًا أو جزئيًا بالسلع والخدمات المُدرجة في التسجيل الدولي؛ (6) تحدث الاستعاضة </w:t>
      </w:r>
      <w:r w:rsidR="00BD4F2A" w:rsidRPr="00084AAF">
        <w:rPr>
          <w:rtl/>
        </w:rPr>
        <w:t>اعتباراً من</w:t>
      </w:r>
      <w:r w:rsidR="00395F55" w:rsidRPr="00084AAF">
        <w:rPr>
          <w:rtl/>
        </w:rPr>
        <w:t xml:space="preserve"> التاريخ الذي يبدأ فيه سريان</w:t>
      </w:r>
      <w:r w:rsidR="003A7E2E" w:rsidRPr="00084AAF">
        <w:rPr>
          <w:rtl/>
        </w:rPr>
        <w:t xml:space="preserve"> مفعول</w:t>
      </w:r>
      <w:r w:rsidR="00395F55" w:rsidRPr="00084AAF">
        <w:rPr>
          <w:rtl/>
        </w:rPr>
        <w:t xml:space="preserve"> التسجيل الدولي </w:t>
      </w:r>
      <w:r w:rsidR="006E0381" w:rsidRPr="00084AAF">
        <w:rPr>
          <w:rtl/>
        </w:rPr>
        <w:t>لدى</w:t>
      </w:r>
      <w:r w:rsidR="00395F55" w:rsidRPr="00084AAF">
        <w:rPr>
          <w:rtl/>
        </w:rPr>
        <w:t xml:space="preserve"> الطرف المتعاقد المُعيَّن. واقترحت الأمانة أن تدخل التعديلات حيز التنفيذ في 1 فبراير 2020، وهو التاريخ الذي تدخل فيه اللائحة التنفيذية الجديدة لبروتوكول اتفاق مدريد بشأن التسجيل الدولي للعلامات (المشار إليها فيما يلي باسم " اللائحة التنفيذية") حيز </w:t>
      </w:r>
      <w:r w:rsidR="0002471F" w:rsidRPr="00084AAF">
        <w:rPr>
          <w:rtl/>
        </w:rPr>
        <w:t>التنفيذ</w:t>
      </w:r>
      <w:r w:rsidR="00395F55" w:rsidRPr="00084AAF">
        <w:rPr>
          <w:rtl/>
        </w:rPr>
        <w:t>.</w:t>
      </w:r>
    </w:p>
    <w:p w14:paraId="44FB7946" w14:textId="3FFB8E11" w:rsidR="00395F55" w:rsidRPr="00084AAF" w:rsidRDefault="00395F55" w:rsidP="00674B2B">
      <w:pPr>
        <w:pStyle w:val="ONUMA"/>
        <w:rPr>
          <w:rtl/>
        </w:rPr>
      </w:pPr>
      <w:r w:rsidRPr="00084AAF">
        <w:rPr>
          <w:rtl/>
        </w:rPr>
        <w:t xml:space="preserve">وأشار الرئيس إلى أن القضايا المطروحة للمناقشة هي: </w:t>
      </w:r>
      <w:r w:rsidR="00674B2B">
        <w:rPr>
          <w:rFonts w:hint="cs"/>
          <w:rtl/>
        </w:rPr>
        <w:t>"</w:t>
      </w:r>
      <w:r w:rsidRPr="00084AAF">
        <w:rPr>
          <w:rtl/>
        </w:rPr>
        <w:t>1</w:t>
      </w:r>
      <w:r w:rsidR="00674B2B">
        <w:rPr>
          <w:rFonts w:hint="cs"/>
          <w:rtl/>
        </w:rPr>
        <w:t>"</w:t>
      </w:r>
      <w:r w:rsidRPr="00084AAF">
        <w:rPr>
          <w:rtl/>
        </w:rPr>
        <w:t xml:space="preserve"> الوقت الذي يجوز فيه إيداع التماس بموجب </w:t>
      </w:r>
      <w:r w:rsidR="005244BA" w:rsidRPr="00084AAF">
        <w:rPr>
          <w:rtl/>
        </w:rPr>
        <w:t>المادة 4</w:t>
      </w:r>
      <w:r w:rsidR="005244BA" w:rsidRPr="00084AAF">
        <w:rPr>
          <w:vertAlign w:val="superscript"/>
          <w:rtl/>
        </w:rPr>
        <w:t>(ثانياً)</w:t>
      </w:r>
      <w:r w:rsidR="005244BA" w:rsidRPr="00084AAF">
        <w:rPr>
          <w:rtl/>
        </w:rPr>
        <w:t xml:space="preserve">(2) </w:t>
      </w:r>
      <w:r w:rsidRPr="00084AAF">
        <w:rPr>
          <w:rtl/>
        </w:rPr>
        <w:t xml:space="preserve">من بروتوكول مدريد، </w:t>
      </w:r>
      <w:r w:rsidR="00F03F52" w:rsidRPr="00084AAF">
        <w:rPr>
          <w:rtl/>
        </w:rPr>
        <w:t>تتناول</w:t>
      </w:r>
      <w:r w:rsidR="003A7E2E" w:rsidRPr="00084AAF">
        <w:rPr>
          <w:rtl/>
        </w:rPr>
        <w:t xml:space="preserve"> </w:t>
      </w:r>
      <w:r w:rsidRPr="00084AAF">
        <w:rPr>
          <w:rtl/>
        </w:rPr>
        <w:t>الفقرتين 5 و6 من الوثيقة</w:t>
      </w:r>
      <w:r w:rsidR="00F03F52" w:rsidRPr="00084AAF">
        <w:rPr>
          <w:rtl/>
        </w:rPr>
        <w:t xml:space="preserve"> هذا الموضوع</w:t>
      </w:r>
      <w:r w:rsidRPr="00084AAF">
        <w:rPr>
          <w:rtl/>
        </w:rPr>
        <w:t xml:space="preserve">؛ </w:t>
      </w:r>
      <w:r w:rsidR="00674B2B">
        <w:rPr>
          <w:rFonts w:hint="cs"/>
          <w:rtl/>
        </w:rPr>
        <w:t>"</w:t>
      </w:r>
      <w:r w:rsidRPr="00084AAF">
        <w:rPr>
          <w:rtl/>
        </w:rPr>
        <w:t>2</w:t>
      </w:r>
      <w:r w:rsidR="00674B2B">
        <w:rPr>
          <w:rFonts w:hint="cs"/>
          <w:rtl/>
        </w:rPr>
        <w:t>"</w:t>
      </w:r>
      <w:r w:rsidRPr="00084AAF">
        <w:rPr>
          <w:rtl/>
        </w:rPr>
        <w:t xml:space="preserve"> المبادئ المتعلقة بالتسجيل الوطني أو الإقليمي السابق، </w:t>
      </w:r>
      <w:r w:rsidR="00F03F52" w:rsidRPr="00084AAF">
        <w:rPr>
          <w:rtl/>
        </w:rPr>
        <w:t xml:space="preserve">تتناول </w:t>
      </w:r>
      <w:r w:rsidRPr="00084AAF">
        <w:rPr>
          <w:rtl/>
        </w:rPr>
        <w:t>الفقرات من 7 إلى 12 من الوثيقة</w:t>
      </w:r>
      <w:r w:rsidR="00F03F52" w:rsidRPr="00084AAF">
        <w:rPr>
          <w:rtl/>
        </w:rPr>
        <w:t xml:space="preserve"> هذا الموضوع</w:t>
      </w:r>
      <w:r w:rsidRPr="00084AAF">
        <w:rPr>
          <w:rtl/>
        </w:rPr>
        <w:t xml:space="preserve">؛ </w:t>
      </w:r>
      <w:r w:rsidR="00674B2B">
        <w:rPr>
          <w:rFonts w:hint="cs"/>
          <w:rtl/>
        </w:rPr>
        <w:t>"</w:t>
      </w:r>
      <w:r w:rsidRPr="00084AAF">
        <w:rPr>
          <w:rtl/>
        </w:rPr>
        <w:t>3</w:t>
      </w:r>
      <w:r w:rsidR="00674B2B">
        <w:rPr>
          <w:rFonts w:hint="cs"/>
          <w:rtl/>
        </w:rPr>
        <w:t>"</w:t>
      </w:r>
      <w:r w:rsidRPr="00084AAF">
        <w:rPr>
          <w:rtl/>
        </w:rPr>
        <w:t xml:space="preserve"> فحص الالتماس المُقدَّم بموجب </w:t>
      </w:r>
      <w:r w:rsidR="005244BA" w:rsidRPr="00084AAF">
        <w:rPr>
          <w:rtl/>
        </w:rPr>
        <w:t>المادة 4</w:t>
      </w:r>
      <w:r w:rsidR="005244BA" w:rsidRPr="00084AAF">
        <w:rPr>
          <w:vertAlign w:val="superscript"/>
          <w:rtl/>
        </w:rPr>
        <w:t>(ثانياً)</w:t>
      </w:r>
      <w:r w:rsidR="005244BA" w:rsidRPr="00084AAF">
        <w:rPr>
          <w:rtl/>
        </w:rPr>
        <w:t xml:space="preserve">(2) </w:t>
      </w:r>
      <w:r w:rsidRPr="00084AAF">
        <w:rPr>
          <w:rtl/>
        </w:rPr>
        <w:t xml:space="preserve"> من بروتوكول مدريد، </w:t>
      </w:r>
      <w:r w:rsidR="00A7593A" w:rsidRPr="00084AAF">
        <w:rPr>
          <w:rtl/>
        </w:rPr>
        <w:t xml:space="preserve">تتناول </w:t>
      </w:r>
      <w:r w:rsidRPr="00084AAF">
        <w:rPr>
          <w:rtl/>
        </w:rPr>
        <w:t>الفقرات من 13 إلى 18 من الوثيقة</w:t>
      </w:r>
      <w:r w:rsidR="00A7593A" w:rsidRPr="00084AAF">
        <w:rPr>
          <w:rtl/>
        </w:rPr>
        <w:t xml:space="preserve"> هذا الموضوع</w:t>
      </w:r>
      <w:r w:rsidRPr="00084AAF">
        <w:rPr>
          <w:rtl/>
        </w:rPr>
        <w:t xml:space="preserve">؛ </w:t>
      </w:r>
      <w:r w:rsidR="00674B2B">
        <w:rPr>
          <w:rFonts w:hint="cs"/>
          <w:rtl/>
        </w:rPr>
        <w:t>"</w:t>
      </w:r>
      <w:r w:rsidRPr="00084AAF">
        <w:rPr>
          <w:rtl/>
        </w:rPr>
        <w:t>4</w:t>
      </w:r>
      <w:r w:rsidR="00674B2B">
        <w:rPr>
          <w:rFonts w:hint="cs"/>
          <w:rtl/>
        </w:rPr>
        <w:t>"</w:t>
      </w:r>
      <w:r w:rsidRPr="00084AAF">
        <w:rPr>
          <w:rtl/>
        </w:rPr>
        <w:t xml:space="preserve"> قائمة سلع وخدمات التسجيل الوطني </w:t>
      </w:r>
      <w:r w:rsidRPr="00084AAF">
        <w:rPr>
          <w:rtl/>
        </w:rPr>
        <w:lastRenderedPageBreak/>
        <w:t xml:space="preserve">أو الإقليمي السابق، </w:t>
      </w:r>
      <w:r w:rsidR="00C72904" w:rsidRPr="00084AAF">
        <w:rPr>
          <w:rtl/>
        </w:rPr>
        <w:t xml:space="preserve">تتناول </w:t>
      </w:r>
      <w:r w:rsidRPr="00084AAF">
        <w:rPr>
          <w:rtl/>
        </w:rPr>
        <w:t>الفقرات 19 إلى 26 من الوثيقة</w:t>
      </w:r>
      <w:r w:rsidR="00A7593A" w:rsidRPr="00084AAF">
        <w:rPr>
          <w:rtl/>
        </w:rPr>
        <w:t xml:space="preserve"> هذا الموضوع</w:t>
      </w:r>
      <w:r w:rsidRPr="00084AAF">
        <w:rPr>
          <w:rtl/>
        </w:rPr>
        <w:t xml:space="preserve">؛ </w:t>
      </w:r>
      <w:r w:rsidR="00674B2B">
        <w:rPr>
          <w:rFonts w:hint="cs"/>
          <w:rtl/>
        </w:rPr>
        <w:t>"</w:t>
      </w:r>
      <w:r w:rsidRPr="00084AAF">
        <w:rPr>
          <w:rtl/>
        </w:rPr>
        <w:t>5</w:t>
      </w:r>
      <w:r w:rsidR="00674B2B">
        <w:rPr>
          <w:rFonts w:hint="cs"/>
          <w:rtl/>
        </w:rPr>
        <w:t>"</w:t>
      </w:r>
      <w:r w:rsidRPr="00084AAF">
        <w:rPr>
          <w:rtl/>
        </w:rPr>
        <w:t xml:space="preserve"> تاريخ سريان الاستعاضة، </w:t>
      </w:r>
      <w:r w:rsidR="00C72904" w:rsidRPr="00084AAF">
        <w:rPr>
          <w:rtl/>
        </w:rPr>
        <w:t xml:space="preserve">تتناول </w:t>
      </w:r>
      <w:r w:rsidRPr="00084AAF">
        <w:rPr>
          <w:rtl/>
        </w:rPr>
        <w:t>الفقرات من 27 إلى 31 من الوثيقة</w:t>
      </w:r>
      <w:r w:rsidR="00A7593A" w:rsidRPr="00084AAF">
        <w:rPr>
          <w:rtl/>
        </w:rPr>
        <w:t xml:space="preserve"> هذا الموضوع </w:t>
      </w:r>
      <w:r w:rsidRPr="00084AAF">
        <w:rPr>
          <w:rtl/>
        </w:rPr>
        <w:t>؛ و</w:t>
      </w:r>
      <w:r w:rsidR="00674B2B">
        <w:rPr>
          <w:rFonts w:hint="cs"/>
          <w:rtl/>
        </w:rPr>
        <w:t>"</w:t>
      </w:r>
      <w:r w:rsidRPr="00084AAF">
        <w:rPr>
          <w:rtl/>
        </w:rPr>
        <w:t>6</w:t>
      </w:r>
      <w:r w:rsidR="00674B2B">
        <w:rPr>
          <w:rFonts w:hint="cs"/>
          <w:rtl/>
        </w:rPr>
        <w:t>"</w:t>
      </w:r>
      <w:r w:rsidRPr="00084AAF">
        <w:rPr>
          <w:rtl/>
        </w:rPr>
        <w:t xml:space="preserve"> التاريخ المقترح لدخول التعديلات المقترحة على القاعدة 21 من اللائحة التنفيذية حيز التنفيذ، </w:t>
      </w:r>
      <w:r w:rsidR="00C72904" w:rsidRPr="00084AAF">
        <w:rPr>
          <w:rtl/>
        </w:rPr>
        <w:t xml:space="preserve">تتناول </w:t>
      </w:r>
      <w:r w:rsidRPr="00084AAF">
        <w:rPr>
          <w:rtl/>
        </w:rPr>
        <w:t>الفقرة 32 من الوثيقة</w:t>
      </w:r>
      <w:r w:rsidR="00A7593A" w:rsidRPr="00084AAF">
        <w:rPr>
          <w:rtl/>
        </w:rPr>
        <w:t xml:space="preserve"> هذا الموضوع</w:t>
      </w:r>
      <w:r w:rsidRPr="00084AAF">
        <w:rPr>
          <w:rtl/>
        </w:rPr>
        <w:t>.</w:t>
      </w:r>
    </w:p>
    <w:p w14:paraId="7FE16027" w14:textId="4D7844B8" w:rsidR="00395F55" w:rsidRPr="00084AAF" w:rsidRDefault="00395F55" w:rsidP="00674B2B">
      <w:pPr>
        <w:pStyle w:val="ONUMA"/>
        <w:rPr>
          <w:rtl/>
        </w:rPr>
      </w:pPr>
      <w:r w:rsidRPr="00084AAF">
        <w:rPr>
          <w:rtl/>
        </w:rPr>
        <w:t>وكرر وفد الاتحاد الأوروبي رأيه ذاكراً أن الاستعاضة ستستفيد من عملية مواءمة</w:t>
      </w:r>
      <w:r w:rsidR="00E45466" w:rsidRPr="00084AAF">
        <w:rPr>
          <w:rtl/>
        </w:rPr>
        <w:t xml:space="preserve"> الممارسات</w:t>
      </w:r>
      <w:r w:rsidRPr="00084AAF">
        <w:rPr>
          <w:rtl/>
        </w:rPr>
        <w:t xml:space="preserve"> وأكد على دعمه للمناقشات بهدف إيجاد حل توافقي ومواءمة الممارسات، فيما يتعلق بنطاق الاستعاضة. ورحب الوفد بالاقتراح المقدم من الأمانة، والوارد في الوثيقة وملحقها، وبالاقتراحات الملموسة لتعديل القاعدة 21 وأعرب عن تقديره كون الوثيقة توضح المبادئ الأساسية التي </w:t>
      </w:r>
      <w:r w:rsidR="00E45466" w:rsidRPr="00084AAF">
        <w:rPr>
          <w:rtl/>
        </w:rPr>
        <w:t>تنظم</w:t>
      </w:r>
      <w:r w:rsidRPr="00084AAF">
        <w:rPr>
          <w:rtl/>
        </w:rPr>
        <w:t xml:space="preserve"> الاستعاضة، و</w:t>
      </w:r>
      <w:r w:rsidR="00E45466" w:rsidRPr="00084AAF">
        <w:rPr>
          <w:rtl/>
        </w:rPr>
        <w:t xml:space="preserve">التي </w:t>
      </w:r>
      <w:r w:rsidRPr="00084AAF">
        <w:rPr>
          <w:rtl/>
        </w:rPr>
        <w:t>تعكس بمعظمها فهمه الخاص</w:t>
      </w:r>
      <w:r w:rsidR="00E45466" w:rsidRPr="00084AAF">
        <w:rPr>
          <w:rtl/>
        </w:rPr>
        <w:t xml:space="preserve"> لها</w:t>
      </w:r>
      <w:r w:rsidRPr="00084AAF">
        <w:rPr>
          <w:rtl/>
        </w:rPr>
        <w:t xml:space="preserve">. وأيد الوفد الاقتراحات بشأن الوقت الذي يجوز فيه إيداع التماس بموجب </w:t>
      </w:r>
      <w:r w:rsidR="005244BA" w:rsidRPr="00084AAF">
        <w:rPr>
          <w:rtl/>
        </w:rPr>
        <w:t>المادة 4</w:t>
      </w:r>
      <w:r w:rsidR="005244BA" w:rsidRPr="00084AAF">
        <w:rPr>
          <w:vertAlign w:val="superscript"/>
          <w:rtl/>
        </w:rPr>
        <w:t>(ثانياً)</w:t>
      </w:r>
      <w:r w:rsidR="005244BA" w:rsidRPr="00084AAF">
        <w:rPr>
          <w:rtl/>
        </w:rPr>
        <w:t xml:space="preserve">(2) </w:t>
      </w:r>
      <w:r w:rsidRPr="00084AAF">
        <w:rPr>
          <w:rtl/>
        </w:rPr>
        <w:t xml:space="preserve"> من بروتوكول مدريد والمبادئ المتعلقة بالتسجيل الوطني أو الإقليمي السابق، وفحص الالتماس المُقدَّم بموجب </w:t>
      </w:r>
      <w:r w:rsidR="005244BA" w:rsidRPr="00084AAF">
        <w:rPr>
          <w:rtl/>
        </w:rPr>
        <w:t>المادة 4</w:t>
      </w:r>
      <w:r w:rsidR="005244BA" w:rsidRPr="00084AAF">
        <w:rPr>
          <w:vertAlign w:val="superscript"/>
          <w:rtl/>
        </w:rPr>
        <w:t>(ثانياً)</w:t>
      </w:r>
      <w:r w:rsidR="005244BA" w:rsidRPr="00084AAF">
        <w:rPr>
          <w:rtl/>
        </w:rPr>
        <w:t xml:space="preserve">(2) </w:t>
      </w:r>
      <w:r w:rsidRPr="00084AAF">
        <w:rPr>
          <w:rtl/>
        </w:rPr>
        <w:t xml:space="preserve"> من بروتوكول مدريد. ووجد الوفد أيضًا أن </w:t>
      </w:r>
      <w:r w:rsidR="00C72904" w:rsidRPr="00084AAF">
        <w:rPr>
          <w:rtl/>
        </w:rPr>
        <w:t>الأقسام</w:t>
      </w:r>
      <w:r w:rsidRPr="00084AAF">
        <w:rPr>
          <w:rtl/>
        </w:rPr>
        <w:t xml:space="preserve"> المعنية في التعديلات المقترحة الواردة في الملحق قد تمت صياغتها ب</w:t>
      </w:r>
      <w:r w:rsidR="00C72904" w:rsidRPr="00084AAF">
        <w:rPr>
          <w:rtl/>
        </w:rPr>
        <w:t>ال</w:t>
      </w:r>
      <w:r w:rsidRPr="00084AAF">
        <w:rPr>
          <w:rtl/>
        </w:rPr>
        <w:t xml:space="preserve">شكل </w:t>
      </w:r>
      <w:r w:rsidR="00C72904" w:rsidRPr="00084AAF">
        <w:rPr>
          <w:rtl/>
        </w:rPr>
        <w:t>ال</w:t>
      </w:r>
      <w:r w:rsidRPr="00084AAF">
        <w:rPr>
          <w:rtl/>
        </w:rPr>
        <w:t xml:space="preserve">مناسب ووفقًا لتلك الاقتراحات. ومع ذلك، أكد الوفد </w:t>
      </w:r>
      <w:r w:rsidR="00A52DAF" w:rsidRPr="00084AAF">
        <w:rPr>
          <w:rtl/>
        </w:rPr>
        <w:t xml:space="preserve">أنه لا يمكنه </w:t>
      </w:r>
      <w:r w:rsidRPr="00084AAF">
        <w:rPr>
          <w:rtl/>
        </w:rPr>
        <w:t xml:space="preserve">دعم جميع الاقتراحات المتعلقة بقائمة سلع وخدمات التسجيل الوطني أو الإقليمي السابق. وذكر الوفد </w:t>
      </w:r>
      <w:r w:rsidR="00A52DAF" w:rsidRPr="00084AAF">
        <w:rPr>
          <w:rtl/>
        </w:rPr>
        <w:t>أ</w:t>
      </w:r>
      <w:r w:rsidRPr="00084AAF">
        <w:rPr>
          <w:rtl/>
        </w:rPr>
        <w:t xml:space="preserve">نه على الرغم من موافقته على الاقتراحات الواردة في الفقرتين 20 و21 من الوثيقة </w:t>
      </w:r>
      <w:r w:rsidRPr="00084AAF">
        <w:t>MM/LD/WG/17/2</w:t>
      </w:r>
      <w:r w:rsidRPr="00084AAF">
        <w:rPr>
          <w:rtl/>
        </w:rPr>
        <w:t xml:space="preserve"> فإنه ليس مستعدًا لتأييد الاستعاضة عن التسجيل الوطني أو الإقليمي جزئيًا بتسجيل دولي. وفي ضوء هذه الشواغل، قال الوفد إنه يؤيد </w:t>
      </w:r>
      <w:r w:rsidR="00A52DAF" w:rsidRPr="00084AAF">
        <w:rPr>
          <w:rtl/>
        </w:rPr>
        <w:t xml:space="preserve">بشكل </w:t>
      </w:r>
      <w:r w:rsidRPr="00084AAF">
        <w:rPr>
          <w:rtl/>
        </w:rPr>
        <w:t xml:space="preserve">تام اقتراح الأمانة بأن يجري الفريق العامل مزيدًا من المناقشات حول الاستعاضة، تركز على </w:t>
      </w:r>
      <w:r w:rsidR="00A52DAF" w:rsidRPr="00084AAF">
        <w:rPr>
          <w:rtl/>
        </w:rPr>
        <w:t>طرق</w:t>
      </w:r>
      <w:r w:rsidRPr="00084AAF">
        <w:rPr>
          <w:rtl/>
        </w:rPr>
        <w:t xml:space="preserve"> </w:t>
      </w:r>
      <w:r w:rsidR="00A52DAF" w:rsidRPr="00084AAF">
        <w:rPr>
          <w:rtl/>
        </w:rPr>
        <w:t xml:space="preserve">تطبيق عملية </w:t>
      </w:r>
      <w:r w:rsidRPr="00084AAF">
        <w:rPr>
          <w:rtl/>
        </w:rPr>
        <w:t xml:space="preserve">الاستعاضة في مكاتب الأطراف المتعاقدة بهدف </w:t>
      </w:r>
      <w:r w:rsidR="00A52DAF" w:rsidRPr="00084AAF">
        <w:rPr>
          <w:rtl/>
        </w:rPr>
        <w:t>ت</w:t>
      </w:r>
      <w:r w:rsidRPr="00084AAF">
        <w:rPr>
          <w:rtl/>
        </w:rPr>
        <w:t>سه</w:t>
      </w:r>
      <w:r w:rsidR="00A52DAF" w:rsidRPr="00084AAF">
        <w:rPr>
          <w:rtl/>
        </w:rPr>
        <w:t>ي</w:t>
      </w:r>
      <w:r w:rsidRPr="00084AAF">
        <w:rPr>
          <w:rtl/>
        </w:rPr>
        <w:t>ل هذه ال</w:t>
      </w:r>
      <w:r w:rsidR="00A52DAF" w:rsidRPr="00084AAF">
        <w:rPr>
          <w:rtl/>
        </w:rPr>
        <w:t>عملية</w:t>
      </w:r>
      <w:r w:rsidRPr="00084AAF">
        <w:rPr>
          <w:rtl/>
        </w:rPr>
        <w:t xml:space="preserve"> ومواءمتها مع احتياجات مستخدمي نظام مدريد. ورحب الوفد بفكرة إجراء مثل هذه المناقشات </w:t>
      </w:r>
      <w:r w:rsidR="00167F34" w:rsidRPr="00084AAF">
        <w:rPr>
          <w:rtl/>
        </w:rPr>
        <w:t>خلال</w:t>
      </w:r>
      <w:r w:rsidRPr="00084AAF">
        <w:rPr>
          <w:rtl/>
        </w:rPr>
        <w:t xml:space="preserve"> اجتماع مائدة مستديرة </w:t>
      </w:r>
      <w:r w:rsidR="00167F34" w:rsidRPr="00084AAF">
        <w:rPr>
          <w:rtl/>
        </w:rPr>
        <w:t>في المستقبل</w:t>
      </w:r>
      <w:r w:rsidRPr="00084AAF">
        <w:rPr>
          <w:rtl/>
        </w:rPr>
        <w:t xml:space="preserve">، مشيرا إلى أنه على استعداد للمشاركة بنشاط في المناقشات </w:t>
      </w:r>
      <w:r w:rsidR="00717DCC" w:rsidRPr="00084AAF">
        <w:rPr>
          <w:rtl/>
        </w:rPr>
        <w:t>المتعلقة</w:t>
      </w:r>
      <w:r w:rsidRPr="00084AAF">
        <w:rPr>
          <w:rtl/>
        </w:rPr>
        <w:t xml:space="preserve"> </w:t>
      </w:r>
      <w:r w:rsidR="00717DCC" w:rsidRPr="00084AAF">
        <w:rPr>
          <w:rtl/>
        </w:rPr>
        <w:t>ب</w:t>
      </w:r>
      <w:r w:rsidRPr="00084AAF">
        <w:rPr>
          <w:rtl/>
        </w:rPr>
        <w:t xml:space="preserve">هذه المسألة. </w:t>
      </w:r>
    </w:p>
    <w:p w14:paraId="0432AF62" w14:textId="09E9FDD5" w:rsidR="00395F55" w:rsidRPr="00084AAF" w:rsidRDefault="00395F55" w:rsidP="00395F55">
      <w:pPr>
        <w:pStyle w:val="ONUMA"/>
        <w:rPr>
          <w:rtl/>
        </w:rPr>
      </w:pPr>
      <w:r w:rsidRPr="00084AAF">
        <w:rPr>
          <w:rtl/>
        </w:rPr>
        <w:t xml:space="preserve">وصرح وفد اليابان أن تقديم تفسير واضح للقواعد </w:t>
      </w:r>
      <w:r w:rsidR="00717DCC" w:rsidRPr="00084AAF">
        <w:rPr>
          <w:rtl/>
        </w:rPr>
        <w:t>الخاصة</w:t>
      </w:r>
      <w:r w:rsidRPr="00084AAF">
        <w:rPr>
          <w:rtl/>
        </w:rPr>
        <w:t xml:space="preserve"> </w:t>
      </w:r>
      <w:r w:rsidR="00717DCC" w:rsidRPr="00084AAF">
        <w:rPr>
          <w:rtl/>
        </w:rPr>
        <w:t>ب</w:t>
      </w:r>
      <w:r w:rsidRPr="00084AAF">
        <w:rPr>
          <w:rtl/>
        </w:rPr>
        <w:t>نظام مدريد سيكون مفيداً للمستخدمين</w:t>
      </w:r>
      <w:r w:rsidR="00717DCC" w:rsidRPr="00084AAF">
        <w:rPr>
          <w:rtl/>
        </w:rPr>
        <w:t>،</w:t>
      </w:r>
      <w:r w:rsidRPr="00084AAF">
        <w:rPr>
          <w:rtl/>
        </w:rPr>
        <w:t xml:space="preserve"> ودعم جميع</w:t>
      </w:r>
      <w:r w:rsidR="00717DCC" w:rsidRPr="00084AAF">
        <w:rPr>
          <w:rtl/>
        </w:rPr>
        <w:t xml:space="preserve"> </w:t>
      </w:r>
      <w:r w:rsidRPr="00084AAF">
        <w:rPr>
          <w:rtl/>
        </w:rPr>
        <w:t>التعديلات المقترحة على اللائحة التنفيذية. وأعرب</w:t>
      </w:r>
      <w:r w:rsidR="00717DCC" w:rsidRPr="00084AAF">
        <w:rPr>
          <w:rtl/>
        </w:rPr>
        <w:t xml:space="preserve"> الوفد</w:t>
      </w:r>
      <w:r w:rsidRPr="00084AAF">
        <w:rPr>
          <w:rtl/>
        </w:rPr>
        <w:t xml:space="preserve"> عن دعمه للفريق العامل </w:t>
      </w:r>
      <w:r w:rsidR="00717DCC" w:rsidRPr="00084AAF">
        <w:rPr>
          <w:rtl/>
        </w:rPr>
        <w:t>و</w:t>
      </w:r>
      <w:r w:rsidRPr="00084AAF">
        <w:rPr>
          <w:rtl/>
        </w:rPr>
        <w:t xml:space="preserve">أوصى باعتماد التعديلات المقترحة خلال </w:t>
      </w:r>
      <w:r w:rsidR="00E111A0" w:rsidRPr="00084AAF">
        <w:rPr>
          <w:rtl/>
        </w:rPr>
        <w:t>الدورة المقبلة</w:t>
      </w:r>
      <w:r w:rsidRPr="00084AAF">
        <w:rPr>
          <w:rtl/>
        </w:rPr>
        <w:t xml:space="preserve"> لجمعية اتحاد مدريد، والتي ستعقد في وقت لاحق من ذلك العام. وأشار الوفد إلى أن المعلومات الإضافية عن الاستعاضة، مثل المعلومات المتعلقة بإجراءات </w:t>
      </w:r>
      <w:r w:rsidR="00717DCC" w:rsidRPr="00084AAF">
        <w:rPr>
          <w:rtl/>
        </w:rPr>
        <w:t xml:space="preserve">الاستعاضة </w:t>
      </w:r>
      <w:r w:rsidRPr="00084AAF">
        <w:rPr>
          <w:rtl/>
        </w:rPr>
        <w:t xml:space="preserve">في قاعدة البيانات الخاصة بأعضاء نظام مدريد، من شأنها أن تعزز سهولة استخدام النظام. </w:t>
      </w:r>
    </w:p>
    <w:p w14:paraId="277EF5C8" w14:textId="649F0E63" w:rsidR="00395F55" w:rsidRPr="00084AAF" w:rsidRDefault="00395F55" w:rsidP="00395F55">
      <w:pPr>
        <w:pStyle w:val="ONUMA"/>
        <w:rPr>
          <w:rtl/>
        </w:rPr>
      </w:pPr>
      <w:r w:rsidRPr="00084AAF">
        <w:rPr>
          <w:rtl/>
        </w:rPr>
        <w:t>وأ</w:t>
      </w:r>
      <w:r w:rsidR="009F51BE" w:rsidRPr="00084AAF">
        <w:rPr>
          <w:rtl/>
        </w:rPr>
        <w:t>شار</w:t>
      </w:r>
      <w:r w:rsidRPr="00084AAF">
        <w:rPr>
          <w:rtl/>
        </w:rPr>
        <w:t xml:space="preserve"> وفد مدغشقر </w:t>
      </w:r>
      <w:r w:rsidR="009F51BE" w:rsidRPr="00084AAF">
        <w:rPr>
          <w:rtl/>
        </w:rPr>
        <w:t xml:space="preserve">إلى </w:t>
      </w:r>
      <w:r w:rsidRPr="00084AAF">
        <w:rPr>
          <w:rtl/>
        </w:rPr>
        <w:t xml:space="preserve">أن مكتبه لم يتلق سوى خمس التماسات للاستعاضة منذ انضمام مدغشقر إلى بروتوكول مدريد في عام 2008. وذكر الوفد </w:t>
      </w:r>
      <w:r w:rsidR="009F51BE" w:rsidRPr="00084AAF">
        <w:rPr>
          <w:rtl/>
        </w:rPr>
        <w:t>أ</w:t>
      </w:r>
      <w:r w:rsidRPr="00084AAF">
        <w:rPr>
          <w:rtl/>
        </w:rPr>
        <w:t xml:space="preserve">ن مكتبه يسعى دائمًا لتقديم خدمات عالية الجودة لمستخدميه. </w:t>
      </w:r>
      <w:r w:rsidR="009F51BE" w:rsidRPr="00084AAF">
        <w:rPr>
          <w:rtl/>
        </w:rPr>
        <w:t>و</w:t>
      </w:r>
      <w:r w:rsidRPr="00084AAF">
        <w:rPr>
          <w:rtl/>
        </w:rPr>
        <w:t>لذ</w:t>
      </w:r>
      <w:r w:rsidR="009F51BE" w:rsidRPr="00084AAF">
        <w:rPr>
          <w:rtl/>
        </w:rPr>
        <w:t>لك</w:t>
      </w:r>
      <w:r w:rsidRPr="00084AAF">
        <w:rPr>
          <w:rtl/>
        </w:rPr>
        <w:t xml:space="preserve">، أيد تحسين الإطار القانوني المتعلق بالاستعاضة والتوضيح الوارد في القاعدة 21 لضمان تطبيق موحد لتلك القاعدة من قبل المكاتب والتغلب على أي صعوبات قد يواجهها أصحاب التسجيلات الدولية </w:t>
      </w:r>
      <w:r w:rsidR="009F51BE" w:rsidRPr="00084AAF">
        <w:rPr>
          <w:rtl/>
        </w:rPr>
        <w:t>مع</w:t>
      </w:r>
      <w:r w:rsidRPr="00084AAF">
        <w:rPr>
          <w:rtl/>
        </w:rPr>
        <w:t xml:space="preserve"> المكاتب المختلفة. وذكر الوفد أن </w:t>
      </w:r>
      <w:r w:rsidR="009F51BE" w:rsidRPr="00084AAF">
        <w:rPr>
          <w:rtl/>
        </w:rPr>
        <w:t xml:space="preserve">تقديم </w:t>
      </w:r>
      <w:r w:rsidR="0082144A" w:rsidRPr="00084AAF">
        <w:rPr>
          <w:rtl/>
        </w:rPr>
        <w:t xml:space="preserve">التماس </w:t>
      </w:r>
      <w:r w:rsidR="009F51BE" w:rsidRPr="00084AAF">
        <w:rPr>
          <w:rtl/>
        </w:rPr>
        <w:t>الاستعاضة</w:t>
      </w:r>
      <w:r w:rsidRPr="00084AAF">
        <w:rPr>
          <w:rtl/>
        </w:rPr>
        <w:t xml:space="preserve"> </w:t>
      </w:r>
      <w:r w:rsidR="009F51BE" w:rsidRPr="00084AAF">
        <w:rPr>
          <w:rtl/>
        </w:rPr>
        <w:t>إلى</w:t>
      </w:r>
      <w:r w:rsidRPr="00084AAF">
        <w:rPr>
          <w:rtl/>
        </w:rPr>
        <w:t xml:space="preserve"> المكتب </w:t>
      </w:r>
      <w:r w:rsidR="009F51BE" w:rsidRPr="00084AAF">
        <w:rPr>
          <w:rtl/>
        </w:rPr>
        <w:t>ساعد على ال</w:t>
      </w:r>
      <w:r w:rsidRPr="00084AAF">
        <w:rPr>
          <w:rtl/>
        </w:rPr>
        <w:t xml:space="preserve">تواصل </w:t>
      </w:r>
      <w:r w:rsidR="009F51BE" w:rsidRPr="00084AAF">
        <w:rPr>
          <w:rtl/>
        </w:rPr>
        <w:t xml:space="preserve">بشكل </w:t>
      </w:r>
      <w:r w:rsidRPr="00084AAF">
        <w:rPr>
          <w:rtl/>
        </w:rPr>
        <w:t>أفضل مع أصحاب التسجيلات الدولية، وبالتالي</w:t>
      </w:r>
      <w:r w:rsidR="009F51BE" w:rsidRPr="00084AAF">
        <w:rPr>
          <w:rtl/>
        </w:rPr>
        <w:t>،</w:t>
      </w:r>
      <w:r w:rsidRPr="00084AAF">
        <w:rPr>
          <w:rtl/>
        </w:rPr>
        <w:t xml:space="preserve"> سمح بمعالجة التماساتهم بشكل أفضل. وأ</w:t>
      </w:r>
      <w:r w:rsidR="009F51BE" w:rsidRPr="00084AAF">
        <w:rPr>
          <w:rtl/>
        </w:rPr>
        <w:t>عرب</w:t>
      </w:r>
      <w:r w:rsidRPr="00084AAF">
        <w:rPr>
          <w:rtl/>
        </w:rPr>
        <w:t xml:space="preserve"> الوفد</w:t>
      </w:r>
      <w:r w:rsidR="009F51BE" w:rsidRPr="00084AAF">
        <w:rPr>
          <w:rtl/>
        </w:rPr>
        <w:t xml:space="preserve"> عن تأييده</w:t>
      </w:r>
      <w:r w:rsidRPr="00084AAF">
        <w:rPr>
          <w:rtl/>
        </w:rPr>
        <w:t xml:space="preserve"> أيضًا </w:t>
      </w:r>
      <w:r w:rsidR="009F51BE" w:rsidRPr="00084AAF">
        <w:rPr>
          <w:rtl/>
        </w:rPr>
        <w:t>ل</w:t>
      </w:r>
      <w:r w:rsidRPr="00084AAF">
        <w:rPr>
          <w:rtl/>
        </w:rPr>
        <w:t xml:space="preserve">اقتراح تبادل الخبرات بين مكاتب الأطراف المتعاقدة </w:t>
      </w:r>
      <w:r w:rsidR="005244BA" w:rsidRPr="00084AAF">
        <w:rPr>
          <w:rtl/>
        </w:rPr>
        <w:t>حول</w:t>
      </w:r>
      <w:r w:rsidRPr="00084AAF">
        <w:rPr>
          <w:rtl/>
        </w:rPr>
        <w:t xml:space="preserve"> تنفيذ الاستعاضة خلال المائدة المستديرة.</w:t>
      </w:r>
    </w:p>
    <w:p w14:paraId="0132692F" w14:textId="08046780" w:rsidR="00395F55" w:rsidRPr="00084AAF" w:rsidRDefault="00395F55" w:rsidP="00395F55">
      <w:pPr>
        <w:pStyle w:val="ONUMA"/>
        <w:rPr>
          <w:rtl/>
        </w:rPr>
      </w:pPr>
      <w:r w:rsidRPr="00084AAF">
        <w:rPr>
          <w:rtl/>
        </w:rPr>
        <w:t xml:space="preserve">وأشار وفد الصين إلى أن المبادئ المتعلقة بالاستعاضة لم ترد على اللائحة التنفيذية وأن التعديلات المقترحة ستوضح بعض تلك المبادئ، على سبيل المثال، المبدأ المتعلق بتاريخ سريان الاستعاضة أو الوقت الذي يجوز فيه إيداع التماس. وأشار الوفد إلى أن التعديلات المقترحة ستكون مفيدة ووافق على أن يوصي الفريق العامل باعتمادها للجمعية، لتدخل حيّز </w:t>
      </w:r>
      <w:r w:rsidRPr="00084AAF">
        <w:rPr>
          <w:rtl/>
        </w:rPr>
        <w:lastRenderedPageBreak/>
        <w:t xml:space="preserve">التنفيذ في 1 فبراير 2020. وذكر الوفد أيضا، أن المزيد من التبادلات حول الممارسات المتعلقة بإجراءات </w:t>
      </w:r>
      <w:r w:rsidR="005244BA" w:rsidRPr="00084AAF">
        <w:rPr>
          <w:rtl/>
        </w:rPr>
        <w:t>الاستعاضة</w:t>
      </w:r>
      <w:r w:rsidRPr="00084AAF">
        <w:rPr>
          <w:rtl/>
        </w:rPr>
        <w:t xml:space="preserve"> ضرورية</w:t>
      </w:r>
      <w:r w:rsidR="005244BA" w:rsidRPr="00084AAF">
        <w:rPr>
          <w:rtl/>
        </w:rPr>
        <w:t xml:space="preserve"> </w:t>
      </w:r>
      <w:r w:rsidRPr="00084AAF">
        <w:rPr>
          <w:rtl/>
        </w:rPr>
        <w:t xml:space="preserve">بهدف فهمها بشكل أفضل. </w:t>
      </w:r>
    </w:p>
    <w:p w14:paraId="5E9B69E5" w14:textId="491DAE5F" w:rsidR="00395F55" w:rsidRPr="00084AAF" w:rsidRDefault="00395F55" w:rsidP="00395F55">
      <w:pPr>
        <w:pStyle w:val="ONUMA"/>
        <w:rPr>
          <w:rtl/>
        </w:rPr>
      </w:pPr>
      <w:r w:rsidRPr="00084AAF">
        <w:rPr>
          <w:rtl/>
        </w:rPr>
        <w:t xml:space="preserve">وصرح وفد كولومبيا أن التسجيل الوطني والتسجيل الدولي الذي حل محله لا يمكن أن يتواجدا في كولومبيا جنباً إلى جنب وأن المكتب سيحتاج إلى الوقت لتنفيذ التعديلات المقترحة. لذا، </w:t>
      </w:r>
      <w:r w:rsidR="005244BA" w:rsidRPr="00084AAF">
        <w:rPr>
          <w:rtl/>
        </w:rPr>
        <w:t>أشار</w:t>
      </w:r>
      <w:r w:rsidRPr="00084AAF">
        <w:rPr>
          <w:rtl/>
        </w:rPr>
        <w:t xml:space="preserve"> الوفد</w:t>
      </w:r>
      <w:r w:rsidR="005244BA" w:rsidRPr="00084AAF">
        <w:rPr>
          <w:rtl/>
        </w:rPr>
        <w:t xml:space="preserve"> إلى</w:t>
      </w:r>
      <w:r w:rsidRPr="00084AAF">
        <w:rPr>
          <w:rtl/>
        </w:rPr>
        <w:t xml:space="preserve"> </w:t>
      </w:r>
      <w:r w:rsidR="005244BA" w:rsidRPr="00084AAF">
        <w:rPr>
          <w:rtl/>
        </w:rPr>
        <w:t>أ</w:t>
      </w:r>
      <w:r w:rsidRPr="00084AAF">
        <w:rPr>
          <w:rtl/>
        </w:rPr>
        <w:t xml:space="preserve">ن التاريخ المقترح لدخول التعديلات حيز التنفيذ </w:t>
      </w:r>
      <w:r w:rsidR="005244BA" w:rsidRPr="00084AAF">
        <w:rPr>
          <w:rtl/>
        </w:rPr>
        <w:t>قريب</w:t>
      </w:r>
      <w:r w:rsidRPr="00084AAF">
        <w:rPr>
          <w:rtl/>
        </w:rPr>
        <w:t xml:space="preserve"> جدًا. </w:t>
      </w:r>
    </w:p>
    <w:p w14:paraId="58C4E388" w14:textId="72EB01CF" w:rsidR="00395F55" w:rsidRPr="00084AAF" w:rsidRDefault="00395F55" w:rsidP="00395F55">
      <w:pPr>
        <w:pStyle w:val="ONUMA"/>
        <w:rPr>
          <w:rtl/>
        </w:rPr>
      </w:pPr>
      <w:r w:rsidRPr="00084AAF">
        <w:rPr>
          <w:rtl/>
        </w:rPr>
        <w:t>وأيد وفد أستراليا التعديلات المقترحة على القاعدة 21 لأنها ستجعل</w:t>
      </w:r>
      <w:r w:rsidR="005244BA" w:rsidRPr="00084AAF">
        <w:rPr>
          <w:rtl/>
        </w:rPr>
        <w:t xml:space="preserve"> استخدام</w:t>
      </w:r>
      <w:r w:rsidRPr="00084AAF">
        <w:rPr>
          <w:rtl/>
        </w:rPr>
        <w:t xml:space="preserve"> نظام مدريد أسهل وتبسط عملية الاستعاضة على المستخدمين والمكاتب. وذكر الوفد انه سيدعم إجراء المزيد من المناقشات بشأن الاستعاضة خلال المائدة المستديرة وأيد الاقتراح الذي تقدم به وفد اليابان بأن تقوم الأطراف المتعاقدة بتحديث</w:t>
      </w:r>
      <w:r w:rsidR="00720D36" w:rsidRPr="00084AAF">
        <w:rPr>
          <w:rtl/>
        </w:rPr>
        <w:t xml:space="preserve"> </w:t>
      </w:r>
      <w:r w:rsidR="00E42111" w:rsidRPr="00084AAF">
        <w:rPr>
          <w:rtl/>
        </w:rPr>
        <w:t>ال</w:t>
      </w:r>
      <w:r w:rsidR="00720D36" w:rsidRPr="00084AAF">
        <w:rPr>
          <w:rtl/>
        </w:rPr>
        <w:t xml:space="preserve">معلومات </w:t>
      </w:r>
      <w:r w:rsidR="00E42111" w:rsidRPr="00084AAF">
        <w:rPr>
          <w:rtl/>
        </w:rPr>
        <w:t>المتعلقة</w:t>
      </w:r>
      <w:r w:rsidR="00720D36" w:rsidRPr="00084AAF">
        <w:rPr>
          <w:rtl/>
        </w:rPr>
        <w:t xml:space="preserve"> </w:t>
      </w:r>
      <w:r w:rsidR="00E42111" w:rsidRPr="00084AAF">
        <w:rPr>
          <w:rtl/>
        </w:rPr>
        <w:t>ب</w:t>
      </w:r>
      <w:r w:rsidR="00720D36" w:rsidRPr="00084AAF">
        <w:rPr>
          <w:rtl/>
        </w:rPr>
        <w:t>الاستعاضة في</w:t>
      </w:r>
      <w:r w:rsidRPr="00084AAF">
        <w:rPr>
          <w:rtl/>
        </w:rPr>
        <w:t xml:space="preserve"> قاعدة البيانات الخاصة بأعضاء نظام مدريد. وأضاف الوفد أنه سيدعم </w:t>
      </w:r>
      <w:r w:rsidR="0081677A" w:rsidRPr="00084AAF">
        <w:rPr>
          <w:rtl/>
        </w:rPr>
        <w:t>توجيه توصية إلى جمعية اتحاد مدريد باعتماد التعديلات</w:t>
      </w:r>
      <w:r w:rsidRPr="00084AAF">
        <w:rPr>
          <w:rtl/>
        </w:rPr>
        <w:t xml:space="preserve">. </w:t>
      </w:r>
    </w:p>
    <w:p w14:paraId="54287DBE" w14:textId="4B9F7061" w:rsidR="00395F55" w:rsidRPr="00084AAF" w:rsidRDefault="0058509C" w:rsidP="00674B2B">
      <w:pPr>
        <w:pStyle w:val="ONUMA"/>
        <w:rPr>
          <w:rtl/>
        </w:rPr>
      </w:pPr>
      <w:r w:rsidRPr="00084AAF">
        <w:rPr>
          <w:rtl/>
        </w:rPr>
        <w:t>و</w:t>
      </w:r>
      <w:r w:rsidR="00E111A0" w:rsidRPr="00084AAF">
        <w:rPr>
          <w:rtl/>
        </w:rPr>
        <w:t>صرّح</w:t>
      </w:r>
      <w:r w:rsidR="00395F55" w:rsidRPr="00084AAF">
        <w:rPr>
          <w:rtl/>
        </w:rPr>
        <w:t xml:space="preserve"> وفد إسرائيل أن مكتبه لم يتلق سوى 20 التماس للاستعاضة على مدار تسع سنوات. ومع ذلك، ذكر الوفد أن هناك حاجة إلى إحراز تقدم في </w:t>
      </w:r>
      <w:r w:rsidR="00BD2F37" w:rsidRPr="00084AAF">
        <w:rPr>
          <w:rtl/>
        </w:rPr>
        <w:t xml:space="preserve">مسألة </w:t>
      </w:r>
      <w:r w:rsidR="00395F55" w:rsidRPr="00084AAF">
        <w:rPr>
          <w:rtl/>
        </w:rPr>
        <w:t xml:space="preserve">الاستعاضة من أجل </w:t>
      </w:r>
      <w:r w:rsidR="00BD2F37" w:rsidRPr="00084AAF">
        <w:rPr>
          <w:rtl/>
        </w:rPr>
        <w:t>توضيح ال</w:t>
      </w:r>
      <w:r w:rsidR="00395F55" w:rsidRPr="00084AAF">
        <w:rPr>
          <w:rtl/>
        </w:rPr>
        <w:t>ممارس</w:t>
      </w:r>
      <w:r w:rsidR="00BD2F37" w:rsidRPr="00084AAF">
        <w:rPr>
          <w:rtl/>
        </w:rPr>
        <w:t>ات</w:t>
      </w:r>
      <w:r w:rsidR="00395F55" w:rsidRPr="00084AAF">
        <w:rPr>
          <w:rtl/>
        </w:rPr>
        <w:t xml:space="preserve"> </w:t>
      </w:r>
      <w:r w:rsidR="00BD2F37" w:rsidRPr="00084AAF">
        <w:rPr>
          <w:rtl/>
        </w:rPr>
        <w:t>و</w:t>
      </w:r>
      <w:r w:rsidR="00395F55" w:rsidRPr="00084AAF">
        <w:rPr>
          <w:rtl/>
        </w:rPr>
        <w:t>تنسيق</w:t>
      </w:r>
      <w:r w:rsidR="00BD2F37" w:rsidRPr="00084AAF">
        <w:rPr>
          <w:rtl/>
        </w:rPr>
        <w:t>ها بشكل أفضل</w:t>
      </w:r>
      <w:r w:rsidR="00395F55" w:rsidRPr="00084AAF">
        <w:rPr>
          <w:rtl/>
        </w:rPr>
        <w:t xml:space="preserve"> بين جميع الأطراف المتعاقدة. وأيد الوفد معظم التعديلات المقترحة. ومع ذلك، وكما ذكر خلال الدورة السابقة للفريق العامل، فقد فضل </w:t>
      </w:r>
      <w:r w:rsidR="009E157D" w:rsidRPr="00084AAF">
        <w:rPr>
          <w:rtl/>
        </w:rPr>
        <w:t>ال</w:t>
      </w:r>
      <w:r w:rsidR="00395F55" w:rsidRPr="00084AAF">
        <w:rPr>
          <w:rtl/>
        </w:rPr>
        <w:t xml:space="preserve">تفسير </w:t>
      </w:r>
      <w:r w:rsidR="009E157D" w:rsidRPr="00084AAF">
        <w:rPr>
          <w:rtl/>
        </w:rPr>
        <w:t>ال</w:t>
      </w:r>
      <w:r w:rsidR="00395F55" w:rsidRPr="00084AAF">
        <w:rPr>
          <w:rtl/>
        </w:rPr>
        <w:t>حرفي للمادة 4</w:t>
      </w:r>
      <w:r w:rsidR="00E42111" w:rsidRPr="00084AAF">
        <w:rPr>
          <w:vertAlign w:val="superscript"/>
          <w:rtl/>
        </w:rPr>
        <w:t>(ثانياً)</w:t>
      </w:r>
      <w:r w:rsidR="00395F55" w:rsidRPr="00084AAF">
        <w:rPr>
          <w:rtl/>
        </w:rPr>
        <w:t>(1)</w:t>
      </w:r>
      <w:r w:rsidR="00674B2B">
        <w:rPr>
          <w:rFonts w:hint="cs"/>
          <w:rtl/>
        </w:rPr>
        <w:t>"</w:t>
      </w:r>
      <w:r w:rsidR="00395F55" w:rsidRPr="00084AAF">
        <w:rPr>
          <w:rtl/>
        </w:rPr>
        <w:t>2</w:t>
      </w:r>
      <w:r w:rsidR="00674B2B">
        <w:rPr>
          <w:rFonts w:hint="cs"/>
          <w:rtl/>
        </w:rPr>
        <w:t>"</w:t>
      </w:r>
      <w:r w:rsidR="00395F55" w:rsidRPr="00084AAF">
        <w:rPr>
          <w:rtl/>
        </w:rPr>
        <w:t xml:space="preserve"> من بروتوكول مدريد </w:t>
      </w:r>
      <w:r w:rsidR="009E157D" w:rsidRPr="00084AAF">
        <w:rPr>
          <w:rtl/>
        </w:rPr>
        <w:t xml:space="preserve">الذي من شأنه أن يحول دون الاستعاضة الجزئية عن التسجيل </w:t>
      </w:r>
      <w:r w:rsidR="00395F55" w:rsidRPr="00084AAF">
        <w:rPr>
          <w:rtl/>
        </w:rPr>
        <w:t xml:space="preserve">الوطني. وذكر الوفد أن مكتبه لن يتمكن من تسهيل الاستعاضة الجزئية إلى أن </w:t>
      </w:r>
      <w:r w:rsidR="009236D5" w:rsidRPr="00084AAF">
        <w:rPr>
          <w:rtl/>
        </w:rPr>
        <w:t xml:space="preserve">يتم </w:t>
      </w:r>
      <w:r w:rsidR="00395F55" w:rsidRPr="00084AAF">
        <w:rPr>
          <w:rtl/>
        </w:rPr>
        <w:t xml:space="preserve">تغيير التشريعات الإسرائيلية، الأمر الذي يتطلب وقتًا طويلاً. </w:t>
      </w:r>
      <w:r w:rsidR="009236D5" w:rsidRPr="00084AAF">
        <w:rPr>
          <w:rtl/>
        </w:rPr>
        <w:t>وأعرب</w:t>
      </w:r>
      <w:r w:rsidR="00395F55" w:rsidRPr="00084AAF">
        <w:rPr>
          <w:rtl/>
        </w:rPr>
        <w:t xml:space="preserve"> الوفد </w:t>
      </w:r>
      <w:r w:rsidR="009236D5" w:rsidRPr="00084AAF">
        <w:rPr>
          <w:rtl/>
        </w:rPr>
        <w:t xml:space="preserve">عن اتفاقه </w:t>
      </w:r>
      <w:r w:rsidR="00395F55" w:rsidRPr="00084AAF">
        <w:rPr>
          <w:rtl/>
        </w:rPr>
        <w:t xml:space="preserve">مع وفد كولومبيا وأشار إلى أن تاريخ دخول التعديلات حيز التنفيذ </w:t>
      </w:r>
      <w:r w:rsidR="009236D5" w:rsidRPr="00084AAF">
        <w:rPr>
          <w:rtl/>
        </w:rPr>
        <w:t>قريب</w:t>
      </w:r>
      <w:r w:rsidR="00395F55" w:rsidRPr="00084AAF">
        <w:rPr>
          <w:rtl/>
        </w:rPr>
        <w:t xml:space="preserve"> جدًا.</w:t>
      </w:r>
    </w:p>
    <w:p w14:paraId="5705583B" w14:textId="3DB80BA4" w:rsidR="00395F55" w:rsidRPr="00084AAF" w:rsidRDefault="00395F55" w:rsidP="00395F55">
      <w:pPr>
        <w:pStyle w:val="ONUMA"/>
        <w:rPr>
          <w:rtl/>
        </w:rPr>
      </w:pPr>
      <w:r w:rsidRPr="00084AAF">
        <w:rPr>
          <w:rtl/>
        </w:rPr>
        <w:t>وا</w:t>
      </w:r>
      <w:r w:rsidR="009236D5" w:rsidRPr="00084AAF">
        <w:rPr>
          <w:rtl/>
        </w:rPr>
        <w:t>شار</w:t>
      </w:r>
      <w:r w:rsidRPr="00084AAF">
        <w:rPr>
          <w:rtl/>
        </w:rPr>
        <w:t xml:space="preserve"> وفد الاتحاد الروسي </w:t>
      </w:r>
      <w:r w:rsidR="009236D5" w:rsidRPr="00084AAF">
        <w:rPr>
          <w:rtl/>
        </w:rPr>
        <w:t>إلى أنه يتفق مع</w:t>
      </w:r>
      <w:r w:rsidRPr="00084AAF">
        <w:rPr>
          <w:rtl/>
        </w:rPr>
        <w:t xml:space="preserve"> وفد كولومبيا وذكر أن الفقرة الجديدة (3) (أ) من القاعدة 21 </w:t>
      </w:r>
      <w:r w:rsidR="009236D5" w:rsidRPr="00084AAF">
        <w:rPr>
          <w:rtl/>
        </w:rPr>
        <w:t>تشكل</w:t>
      </w:r>
      <w:r w:rsidRPr="00084AAF">
        <w:rPr>
          <w:rtl/>
        </w:rPr>
        <w:t xml:space="preserve"> مشكلة</w:t>
      </w:r>
      <w:r w:rsidR="009236D5" w:rsidRPr="00084AAF">
        <w:rPr>
          <w:rtl/>
        </w:rPr>
        <w:t xml:space="preserve"> بالنسبة لروسيا</w:t>
      </w:r>
      <w:r w:rsidRPr="00084AAF">
        <w:rPr>
          <w:rtl/>
        </w:rPr>
        <w:t xml:space="preserve"> إذ أن </w:t>
      </w:r>
      <w:r w:rsidR="00DD55C0" w:rsidRPr="00084AAF">
        <w:rPr>
          <w:rtl/>
        </w:rPr>
        <w:t>ال</w:t>
      </w:r>
      <w:r w:rsidRPr="00084AAF">
        <w:rPr>
          <w:rtl/>
        </w:rPr>
        <w:t xml:space="preserve">تشريعات الوطنية لا تسمح بما يسمى "التسجيل المزدوج" لعلامة مطابقة مع قائمة مطابقة </w:t>
      </w:r>
      <w:r w:rsidR="00DD55C0" w:rsidRPr="00084AAF">
        <w:rPr>
          <w:rtl/>
        </w:rPr>
        <w:t>ب</w:t>
      </w:r>
      <w:r w:rsidRPr="00084AAF">
        <w:rPr>
          <w:rtl/>
        </w:rPr>
        <w:t xml:space="preserve">السلع أو الخدمات باسم صاحب التسجيل نفسه. وسأل الوفد الأمانة عما إذا كان يتعين على المكتب، بموجب الفقرة الجديدة (3) (أ)، قبول هذا التسجيل المزدوج، أو ما إذا أمكن للمكتب رفضه. </w:t>
      </w:r>
    </w:p>
    <w:p w14:paraId="19B8D977" w14:textId="7FC7B446" w:rsidR="00395F55" w:rsidRPr="00084AAF" w:rsidRDefault="00395F55" w:rsidP="00395F55">
      <w:pPr>
        <w:pStyle w:val="ONUMA"/>
        <w:rPr>
          <w:rtl/>
        </w:rPr>
      </w:pPr>
      <w:r w:rsidRPr="00084AAF">
        <w:rPr>
          <w:rtl/>
        </w:rPr>
        <w:t>وأيد وفد بيلاروس معظم الاقتراحات المتعلقة بمبادئ الاستعاضة، بما في ذلك، وعلى خلاف الوفود الأخرى، إمكانية الاستعاضة الجزئية، ولكنه وجد أن الفقرتين 5 و6 من الوثيقة قيد الدراسة</w:t>
      </w:r>
      <w:r w:rsidR="00DD55C0" w:rsidRPr="00084AAF">
        <w:rPr>
          <w:rtl/>
        </w:rPr>
        <w:t xml:space="preserve"> تشكلان</w:t>
      </w:r>
      <w:r w:rsidRPr="00084AAF">
        <w:rPr>
          <w:rtl/>
        </w:rPr>
        <w:t xml:space="preserve"> مسألة إشكالية. ووفقًا للاقتراح، يمكن ايداع التماس الاستعاضة ابتداءً من تاريخ الإخطار بالتسجيل الدولي أو تاريخ التعيين اللاحق إلى مكتب الطرف المتعاقد المعين. وسيضطر المكتب </w:t>
      </w:r>
      <w:r w:rsidR="00DD55C0" w:rsidRPr="00084AAF">
        <w:rPr>
          <w:rtl/>
        </w:rPr>
        <w:t>في هذه الحالة</w:t>
      </w:r>
      <w:r w:rsidRPr="00084AAF">
        <w:rPr>
          <w:rtl/>
        </w:rPr>
        <w:t xml:space="preserve"> إلى إعطاء الأولوية لفحص العلامات المستعاض عنها على العلامات الأخرى. وقال الوفد ان مكتبه يفضل فحص العلامات المستعاض عنها مع العلامات الأخرى المودعة في نفس التاريخ. و</w:t>
      </w:r>
      <w:r w:rsidR="00DD55C0" w:rsidRPr="00084AAF">
        <w:rPr>
          <w:rtl/>
        </w:rPr>
        <w:t>لكن</w:t>
      </w:r>
      <w:r w:rsidRPr="00084AAF">
        <w:rPr>
          <w:rtl/>
        </w:rPr>
        <w:t xml:space="preserve">، وبموجب تشريعها الوطني، ينبغي اتخاذ قرار بشأن التماس الاستعاضة في غضون 15 يومًا. وقال الوفد إنه يفضل السماح بإيداع التماس الاستعاضة فقط بعد منح الحماية للعلامة </w:t>
      </w:r>
      <w:r w:rsidR="00976D37" w:rsidRPr="00084AAF">
        <w:rPr>
          <w:rtl/>
        </w:rPr>
        <w:t>موضوع ا</w:t>
      </w:r>
      <w:r w:rsidR="00DD55C0" w:rsidRPr="00084AAF">
        <w:rPr>
          <w:rtl/>
        </w:rPr>
        <w:t>ل</w:t>
      </w:r>
      <w:r w:rsidRPr="00084AAF">
        <w:rPr>
          <w:rtl/>
        </w:rPr>
        <w:t>تسجيل دولي في بيلاروس، أي بعد تسجيل بيان بمنح الحماية في السجل الدولي. و</w:t>
      </w:r>
      <w:r w:rsidR="0032430E" w:rsidRPr="00084AAF">
        <w:rPr>
          <w:rtl/>
        </w:rPr>
        <w:t>نظرًا</w:t>
      </w:r>
      <w:r w:rsidRPr="00084AAF">
        <w:rPr>
          <w:rtl/>
        </w:rPr>
        <w:t xml:space="preserve"> لوجود وجهات نظر أخرى، وافق الوفد مع الوفود الأخرى و</w:t>
      </w:r>
      <w:r w:rsidR="0032430E" w:rsidRPr="00084AAF">
        <w:rPr>
          <w:rtl/>
        </w:rPr>
        <w:t>أعرب عن ت</w:t>
      </w:r>
      <w:r w:rsidRPr="00084AAF">
        <w:rPr>
          <w:rtl/>
        </w:rPr>
        <w:t>رح</w:t>
      </w:r>
      <w:r w:rsidR="0032430E" w:rsidRPr="00084AAF">
        <w:rPr>
          <w:rtl/>
        </w:rPr>
        <w:t>ي</w:t>
      </w:r>
      <w:r w:rsidRPr="00084AAF">
        <w:rPr>
          <w:rtl/>
        </w:rPr>
        <w:t>ب</w:t>
      </w:r>
      <w:r w:rsidR="0032430E" w:rsidRPr="00084AAF">
        <w:rPr>
          <w:rtl/>
        </w:rPr>
        <w:t>ه</w:t>
      </w:r>
      <w:r w:rsidRPr="00084AAF">
        <w:rPr>
          <w:rtl/>
        </w:rPr>
        <w:t xml:space="preserve"> بمزيد من المناقشات حول الاستعاضة.</w:t>
      </w:r>
    </w:p>
    <w:p w14:paraId="0DF7DABE" w14:textId="0653BA44" w:rsidR="00395F55" w:rsidRPr="00084AAF" w:rsidRDefault="00395F55" w:rsidP="00395F55">
      <w:pPr>
        <w:pStyle w:val="ONUMA"/>
        <w:rPr>
          <w:rtl/>
        </w:rPr>
      </w:pPr>
      <w:r w:rsidRPr="00084AAF">
        <w:rPr>
          <w:rtl/>
        </w:rPr>
        <w:t xml:space="preserve">وأشار وفد البرازيل إلى الفقرة 22 من الوثيقة وذكر </w:t>
      </w:r>
      <w:r w:rsidR="00FB4566" w:rsidRPr="00084AAF">
        <w:rPr>
          <w:rtl/>
        </w:rPr>
        <w:t>بأ</w:t>
      </w:r>
      <w:r w:rsidRPr="00084AAF">
        <w:rPr>
          <w:rtl/>
        </w:rPr>
        <w:t>نه فهم أن</w:t>
      </w:r>
      <w:r w:rsidR="00FB4566" w:rsidRPr="00084AAF">
        <w:rPr>
          <w:rtl/>
        </w:rPr>
        <w:t>ه لا داعي لأن تكون</w:t>
      </w:r>
      <w:r w:rsidRPr="00084AAF">
        <w:rPr>
          <w:rtl/>
        </w:rPr>
        <w:t xml:space="preserve"> السلع والخدمات مطابقة وأن الاستعاضة الجزئية ممكنة. وشدد الوفد على أن فحص الاستعاضة الجزئية سيكون أكثر تعقيدًا وسيزيد </w:t>
      </w:r>
      <w:r w:rsidR="00FB4566" w:rsidRPr="00084AAF">
        <w:rPr>
          <w:rtl/>
        </w:rPr>
        <w:t>ت</w:t>
      </w:r>
      <w:r w:rsidRPr="00084AAF">
        <w:rPr>
          <w:rtl/>
        </w:rPr>
        <w:t>ك</w:t>
      </w:r>
      <w:r w:rsidR="00FB4566" w:rsidRPr="00084AAF">
        <w:rPr>
          <w:rtl/>
        </w:rPr>
        <w:t>ا</w:t>
      </w:r>
      <w:r w:rsidRPr="00084AAF">
        <w:rPr>
          <w:rtl/>
        </w:rPr>
        <w:t>ل</w:t>
      </w:r>
      <w:r w:rsidR="00FB4566" w:rsidRPr="00084AAF">
        <w:rPr>
          <w:rtl/>
        </w:rPr>
        <w:t>ي</w:t>
      </w:r>
      <w:r w:rsidRPr="00084AAF">
        <w:rPr>
          <w:rtl/>
        </w:rPr>
        <w:t>ف ووقت</w:t>
      </w:r>
      <w:r w:rsidR="00FB4566" w:rsidRPr="00084AAF">
        <w:rPr>
          <w:rtl/>
        </w:rPr>
        <w:t xml:space="preserve"> </w:t>
      </w:r>
      <w:r w:rsidR="00FB4566" w:rsidRPr="00084AAF">
        <w:rPr>
          <w:rtl/>
        </w:rPr>
        <w:lastRenderedPageBreak/>
        <w:t>الفحص</w:t>
      </w:r>
      <w:r w:rsidRPr="00084AAF">
        <w:rPr>
          <w:rtl/>
        </w:rPr>
        <w:t xml:space="preserve"> وقد يزيد من احتمال اقتراف الأخطاء. ومع ذلك، ذكر أنه لا يعارض هذا المبدأ ويوافق </w:t>
      </w:r>
      <w:r w:rsidR="00FB4566" w:rsidRPr="00084AAF">
        <w:rPr>
          <w:rtl/>
        </w:rPr>
        <w:t>على</w:t>
      </w:r>
      <w:r w:rsidRPr="00084AAF">
        <w:rPr>
          <w:rtl/>
        </w:rPr>
        <w:t xml:space="preserve"> التاريخ المقترح لدخول</w:t>
      </w:r>
      <w:r w:rsidR="00FB4566" w:rsidRPr="00084AAF">
        <w:rPr>
          <w:rtl/>
        </w:rPr>
        <w:t xml:space="preserve"> التعديلات</w:t>
      </w:r>
      <w:r w:rsidRPr="00084AAF">
        <w:rPr>
          <w:rtl/>
        </w:rPr>
        <w:t xml:space="preserve"> حيز التنفيذ، لكنه يحتفظ بحقه في التعليق على المبادئ الأخرى الواردة في الوثيقة، بعد إجراء المزيد من الدراسات</w:t>
      </w:r>
      <w:r w:rsidR="00FB4566" w:rsidRPr="00084AAF">
        <w:rPr>
          <w:rtl/>
        </w:rPr>
        <w:t xml:space="preserve"> حولها</w:t>
      </w:r>
      <w:r w:rsidRPr="00084AAF">
        <w:rPr>
          <w:rtl/>
        </w:rPr>
        <w:t>.</w:t>
      </w:r>
    </w:p>
    <w:p w14:paraId="31F4E5F9" w14:textId="2F283061" w:rsidR="00395F55" w:rsidRPr="00084AAF" w:rsidRDefault="00EB4DE4" w:rsidP="00395F55">
      <w:pPr>
        <w:pStyle w:val="ONUMA"/>
        <w:rPr>
          <w:rtl/>
        </w:rPr>
      </w:pPr>
      <w:r w:rsidRPr="00084AAF">
        <w:rPr>
          <w:rtl/>
        </w:rPr>
        <w:t>و</w:t>
      </w:r>
      <w:r w:rsidR="00395F55" w:rsidRPr="00084AAF">
        <w:rPr>
          <w:rtl/>
        </w:rPr>
        <w:t>أشار الرئيس إلى التعليقات التي أدلى بها وفد بيلاروس وقال إنه</w:t>
      </w:r>
      <w:r w:rsidRPr="00084AAF">
        <w:rPr>
          <w:rtl/>
        </w:rPr>
        <w:t xml:space="preserve"> </w:t>
      </w:r>
      <w:r w:rsidR="00395F55" w:rsidRPr="00084AAF">
        <w:rPr>
          <w:rtl/>
        </w:rPr>
        <w:t xml:space="preserve">فيما يتعلق بتوقيت فحص التماس الاستعاضة، يمكن لصاحب التسجيل ايداع التماس الاستعاضة في أي وقت. </w:t>
      </w:r>
      <w:r w:rsidRPr="00084AAF">
        <w:rPr>
          <w:rtl/>
        </w:rPr>
        <w:t>و</w:t>
      </w:r>
      <w:r w:rsidR="00395F55" w:rsidRPr="00084AAF">
        <w:rPr>
          <w:rtl/>
        </w:rPr>
        <w:t xml:space="preserve">لذلك، قد يكون الحل المحتمل لمكتب بيلاروس هو تأخير النظر في هذا </w:t>
      </w:r>
      <w:r w:rsidRPr="00084AAF">
        <w:rPr>
          <w:rtl/>
        </w:rPr>
        <w:t>الالتماس</w:t>
      </w:r>
      <w:r w:rsidR="00395F55" w:rsidRPr="00084AAF">
        <w:rPr>
          <w:rtl/>
        </w:rPr>
        <w:t xml:space="preserve"> إلى أن يتم منح الحماية. ويمكن أن تدرج بيلاروس مثل هذه المعلومات على صفحة</w:t>
      </w:r>
      <w:r w:rsidRPr="00084AAF">
        <w:rPr>
          <w:rtl/>
        </w:rPr>
        <w:t xml:space="preserve"> قاعدة </w:t>
      </w:r>
      <w:r w:rsidR="00976D37" w:rsidRPr="00084AAF">
        <w:rPr>
          <w:rtl/>
        </w:rPr>
        <w:t>ال</w:t>
      </w:r>
      <w:r w:rsidRPr="00084AAF">
        <w:rPr>
          <w:rtl/>
        </w:rPr>
        <w:t xml:space="preserve">بيانات </w:t>
      </w:r>
      <w:r w:rsidR="00395F55" w:rsidRPr="00084AAF">
        <w:rPr>
          <w:rtl/>
        </w:rPr>
        <w:t xml:space="preserve">أعضاء نظام مدريد الخاصة بها. </w:t>
      </w:r>
    </w:p>
    <w:p w14:paraId="4B8AF676" w14:textId="4911A383" w:rsidR="00395F55" w:rsidRPr="00084AAF" w:rsidRDefault="00395F55" w:rsidP="00395F55">
      <w:pPr>
        <w:pStyle w:val="ONUMA"/>
        <w:rPr>
          <w:rtl/>
        </w:rPr>
      </w:pPr>
      <w:r w:rsidRPr="00084AAF">
        <w:rPr>
          <w:rtl/>
        </w:rPr>
        <w:t xml:space="preserve">وأيد وفد جورجيا التعديل المقترح على القاعدة 21 الذي يتناول نطاق الاستعاضة، ولا سيما إمكانية </w:t>
      </w:r>
      <w:r w:rsidR="006E22C8" w:rsidRPr="00084AAF">
        <w:rPr>
          <w:rFonts w:hint="cs"/>
          <w:rtl/>
        </w:rPr>
        <w:t>إيداع</w:t>
      </w:r>
      <w:r w:rsidRPr="00084AAF">
        <w:rPr>
          <w:rtl/>
        </w:rPr>
        <w:t xml:space="preserve"> الالتماس مباشرة </w:t>
      </w:r>
      <w:r w:rsidR="00421DD6" w:rsidRPr="00084AAF">
        <w:rPr>
          <w:rtl/>
        </w:rPr>
        <w:t>في</w:t>
      </w:r>
      <w:r w:rsidRPr="00084AAF">
        <w:rPr>
          <w:rtl/>
        </w:rPr>
        <w:t xml:space="preserve"> المكاتب المعنية اعتباراً من تاريخ الإخطار بالتسجيل الدولي أو تاريخ التعيين اللاحق. وأشار الوفد إلى أنه كان يعمل على مشروع تعديل على قانونه الوطني الخاص بالعلامات التجارية وعلى إدخال مبدأ التعايش مع التسجيل الوطني </w:t>
      </w:r>
      <w:r w:rsidR="00D71BB7" w:rsidRPr="00084AAF">
        <w:rPr>
          <w:rtl/>
        </w:rPr>
        <w:t>و</w:t>
      </w:r>
      <w:r w:rsidRPr="00084AAF">
        <w:rPr>
          <w:rtl/>
        </w:rPr>
        <w:t>الحفاظ على حق صاحب التسجيل في تجديد هذا الأخير.</w:t>
      </w:r>
    </w:p>
    <w:p w14:paraId="6D3FD569" w14:textId="4FEE4B6E" w:rsidR="00395F55" w:rsidRPr="00084AAF" w:rsidRDefault="00395F55" w:rsidP="00395F55">
      <w:pPr>
        <w:pStyle w:val="ONUMA"/>
        <w:rPr>
          <w:rtl/>
        </w:rPr>
      </w:pPr>
      <w:r w:rsidRPr="00084AAF">
        <w:rPr>
          <w:rtl/>
        </w:rPr>
        <w:t xml:space="preserve">وتساءل وفد الجزائر عمّا يلي: في حال </w:t>
      </w:r>
      <w:r w:rsidR="00C77C1A" w:rsidRPr="00084AAF">
        <w:rPr>
          <w:rtl/>
        </w:rPr>
        <w:t>حصول</w:t>
      </w:r>
      <w:r w:rsidRPr="00084AAF">
        <w:rPr>
          <w:rtl/>
        </w:rPr>
        <w:t xml:space="preserve"> </w:t>
      </w:r>
      <w:r w:rsidR="00C77C1A" w:rsidRPr="00084AAF">
        <w:rPr>
          <w:rtl/>
        </w:rPr>
        <w:t>تعديل في السجل الدولي</w:t>
      </w:r>
      <w:r w:rsidRPr="00084AAF">
        <w:rPr>
          <w:rtl/>
        </w:rPr>
        <w:t xml:space="preserve"> </w:t>
      </w:r>
      <w:r w:rsidR="00C77C1A" w:rsidRPr="00084AAF">
        <w:rPr>
          <w:rtl/>
        </w:rPr>
        <w:t>على</w:t>
      </w:r>
      <w:r w:rsidRPr="00084AAF">
        <w:rPr>
          <w:rtl/>
        </w:rPr>
        <w:t xml:space="preserve"> اسم أو عنوان صاحب التسجيل </w:t>
      </w:r>
      <w:r w:rsidR="008A40A6" w:rsidRPr="00084AAF">
        <w:rPr>
          <w:rtl/>
        </w:rPr>
        <w:t xml:space="preserve">من دون أن </w:t>
      </w:r>
      <w:r w:rsidRPr="00084AAF">
        <w:rPr>
          <w:rtl/>
        </w:rPr>
        <w:t>يتم ت</w:t>
      </w:r>
      <w:r w:rsidR="00997A82" w:rsidRPr="00084AAF">
        <w:rPr>
          <w:rtl/>
        </w:rPr>
        <w:t>دوين</w:t>
      </w:r>
      <w:r w:rsidR="008A40A6" w:rsidRPr="00084AAF">
        <w:rPr>
          <w:rtl/>
        </w:rPr>
        <w:t xml:space="preserve"> هذا التعديل</w:t>
      </w:r>
      <w:r w:rsidRPr="00084AAF">
        <w:rPr>
          <w:rtl/>
        </w:rPr>
        <w:t xml:space="preserve"> في السجل الوطني أو الإقليمي، فهل ينبغي على المكتب مراعاة ذلك </w:t>
      </w:r>
      <w:r w:rsidR="002B5501" w:rsidRPr="00084AAF">
        <w:rPr>
          <w:rtl/>
        </w:rPr>
        <w:t xml:space="preserve">التعديل </w:t>
      </w:r>
      <w:r w:rsidRPr="00084AAF">
        <w:rPr>
          <w:rtl/>
        </w:rPr>
        <w:t xml:space="preserve">أو الطلب من صاحب التسجيل إيداع التماس </w:t>
      </w:r>
      <w:r w:rsidR="002B5501" w:rsidRPr="00084AAF">
        <w:rPr>
          <w:rtl/>
        </w:rPr>
        <w:t>لتعديل ال</w:t>
      </w:r>
      <w:r w:rsidR="00014321" w:rsidRPr="00084AAF">
        <w:rPr>
          <w:rtl/>
        </w:rPr>
        <w:t>ت</w:t>
      </w:r>
      <w:r w:rsidR="002B5501" w:rsidRPr="00084AAF">
        <w:rPr>
          <w:rtl/>
        </w:rPr>
        <w:t>سج</w:t>
      </w:r>
      <w:r w:rsidR="00014321" w:rsidRPr="00084AAF">
        <w:rPr>
          <w:rtl/>
        </w:rPr>
        <w:t>ي</w:t>
      </w:r>
      <w:r w:rsidR="002B5501" w:rsidRPr="00084AAF">
        <w:rPr>
          <w:rtl/>
        </w:rPr>
        <w:t>ل</w:t>
      </w:r>
      <w:r w:rsidRPr="00084AAF">
        <w:rPr>
          <w:rtl/>
        </w:rPr>
        <w:t xml:space="preserve"> </w:t>
      </w:r>
      <w:r w:rsidR="00014321" w:rsidRPr="00084AAF">
        <w:rPr>
          <w:rtl/>
        </w:rPr>
        <w:t>في</w:t>
      </w:r>
      <w:r w:rsidRPr="00084AAF">
        <w:rPr>
          <w:rtl/>
        </w:rPr>
        <w:t xml:space="preserve"> المكتب؟ </w:t>
      </w:r>
      <w:r w:rsidR="00CE66FA" w:rsidRPr="00084AAF">
        <w:rPr>
          <w:rtl/>
        </w:rPr>
        <w:t>و</w:t>
      </w:r>
      <w:r w:rsidRPr="00084AAF">
        <w:rPr>
          <w:rtl/>
        </w:rPr>
        <w:t xml:space="preserve">في مثل هذه الحالة، </w:t>
      </w:r>
      <w:r w:rsidR="00F46A1C" w:rsidRPr="00084AAF">
        <w:rPr>
          <w:rtl/>
        </w:rPr>
        <w:t xml:space="preserve">هل </w:t>
      </w:r>
      <w:r w:rsidRPr="00084AAF">
        <w:rPr>
          <w:rtl/>
        </w:rPr>
        <w:t xml:space="preserve">يحول التسجيل الوطني السابق دون </w:t>
      </w:r>
      <w:r w:rsidR="008D23FF" w:rsidRPr="00084AAF">
        <w:rPr>
          <w:rtl/>
        </w:rPr>
        <w:t>منح الحماية للعلامة محل التسجيل الدولي؟</w:t>
      </w:r>
      <w:r w:rsidRPr="00084AAF">
        <w:rPr>
          <w:rtl/>
        </w:rPr>
        <w:t xml:space="preserve"> وصرح الوفد بأن المكاتب ستحتاج إلى الوقت للإحاطة علماً بالتسجيل الدولي في السجل الوطني. واعتبر الوفد أن ستة أشهر هي فترة معقولة للمكاتب لفحص الالتماس، والإحاطة علماً وإخطار المكتب الدولي.</w:t>
      </w:r>
    </w:p>
    <w:p w14:paraId="0681E2BE" w14:textId="4FC7EB97" w:rsidR="00395F55" w:rsidRPr="00084AAF" w:rsidRDefault="00395F55" w:rsidP="00395F55">
      <w:pPr>
        <w:pStyle w:val="ONUMA"/>
        <w:rPr>
          <w:rtl/>
        </w:rPr>
      </w:pPr>
      <w:r w:rsidRPr="00084AAF">
        <w:rPr>
          <w:rtl/>
        </w:rPr>
        <w:t>وأيد وفد جمهورية كوريا الاقتراحات لعدة الأسباب، وأشار إلى أن</w:t>
      </w:r>
      <w:r w:rsidR="00666625" w:rsidRPr="00084AAF">
        <w:rPr>
          <w:rtl/>
        </w:rPr>
        <w:t xml:space="preserve">ه تم وضع </w:t>
      </w:r>
      <w:r w:rsidR="006E22C8" w:rsidRPr="00084AAF">
        <w:rPr>
          <w:rFonts w:hint="cs"/>
          <w:rtl/>
        </w:rPr>
        <w:t>إجراء</w:t>
      </w:r>
      <w:r w:rsidRPr="00084AAF">
        <w:rPr>
          <w:rtl/>
        </w:rPr>
        <w:t xml:space="preserve"> الاستعاضة </w:t>
      </w:r>
      <w:r w:rsidR="00666625" w:rsidRPr="00084AAF">
        <w:rPr>
          <w:rtl/>
        </w:rPr>
        <w:t>للتخفيف</w:t>
      </w:r>
      <w:r w:rsidRPr="00084AAF">
        <w:rPr>
          <w:rtl/>
        </w:rPr>
        <w:t xml:space="preserve"> من عبء تجديد التسجيلات الوطنية السابقة </w:t>
      </w:r>
      <w:r w:rsidR="00666625" w:rsidRPr="00084AAF">
        <w:rPr>
          <w:rtl/>
        </w:rPr>
        <w:t>مع</w:t>
      </w:r>
      <w:r w:rsidRPr="00084AAF">
        <w:rPr>
          <w:rtl/>
        </w:rPr>
        <w:t xml:space="preserve"> طرف واحد أو أكثر من الأطراف المتعاقدة، ولكن </w:t>
      </w:r>
      <w:r w:rsidR="00666625" w:rsidRPr="00084AAF">
        <w:rPr>
          <w:rtl/>
        </w:rPr>
        <w:t xml:space="preserve">لا </w:t>
      </w:r>
      <w:r w:rsidRPr="00084AAF">
        <w:rPr>
          <w:rtl/>
        </w:rPr>
        <w:t xml:space="preserve">ينبغي </w:t>
      </w:r>
      <w:r w:rsidR="00666625" w:rsidRPr="00084AAF">
        <w:rPr>
          <w:rtl/>
        </w:rPr>
        <w:t>أن يعتبر هذا الأمر</w:t>
      </w:r>
      <w:r w:rsidRPr="00084AAF">
        <w:rPr>
          <w:rtl/>
        </w:rPr>
        <w:t xml:space="preserve"> </w:t>
      </w:r>
      <w:r w:rsidR="00666625" w:rsidRPr="00084AAF">
        <w:rPr>
          <w:rtl/>
        </w:rPr>
        <w:t>سبب</w:t>
      </w:r>
      <w:r w:rsidRPr="00084AAF">
        <w:rPr>
          <w:rtl/>
        </w:rPr>
        <w:t xml:space="preserve"> لإبطال أو إلغاء التسجيل الوطني المستعاض عنه. و</w:t>
      </w:r>
      <w:r w:rsidR="00666625" w:rsidRPr="00084AAF">
        <w:rPr>
          <w:rtl/>
        </w:rPr>
        <w:t>بالإضافة إ</w:t>
      </w:r>
      <w:r w:rsidRPr="00084AAF">
        <w:rPr>
          <w:rtl/>
        </w:rPr>
        <w:t xml:space="preserve">لى ذلك، ينبغي أن </w:t>
      </w:r>
      <w:r w:rsidR="00666625" w:rsidRPr="00084AAF">
        <w:rPr>
          <w:rtl/>
        </w:rPr>
        <w:t>يحافظ</w:t>
      </w:r>
      <w:r w:rsidRPr="00084AAF">
        <w:rPr>
          <w:rtl/>
        </w:rPr>
        <w:t xml:space="preserve"> صاحب التسجيل </w:t>
      </w:r>
      <w:r w:rsidR="00666625" w:rsidRPr="00084AAF">
        <w:rPr>
          <w:rtl/>
        </w:rPr>
        <w:t xml:space="preserve">على </w:t>
      </w:r>
      <w:r w:rsidRPr="00084AAF">
        <w:rPr>
          <w:rtl/>
        </w:rPr>
        <w:t xml:space="preserve">حق تجديد التسجيل الوطني المُستعاض عنه أو </w:t>
      </w:r>
      <w:r w:rsidR="00666625" w:rsidRPr="00084AAF">
        <w:rPr>
          <w:rtl/>
        </w:rPr>
        <w:t>على حق</w:t>
      </w:r>
      <w:r w:rsidRPr="00084AAF">
        <w:rPr>
          <w:rtl/>
        </w:rPr>
        <w:t xml:space="preserve"> إسقاطه. وذكر الوفد انه من المهم لصاحب التسجيل أن يقرر ما إذا كان </w:t>
      </w:r>
      <w:r w:rsidR="00B17BAB" w:rsidRPr="00084AAF">
        <w:rPr>
          <w:rtl/>
        </w:rPr>
        <w:t>يريد</w:t>
      </w:r>
      <w:r w:rsidRPr="00084AAF">
        <w:rPr>
          <w:rtl/>
        </w:rPr>
        <w:t xml:space="preserve"> الاحتفاظ بالتسجيل الوطني المُستعاض عنه أم لا، وأضاف أن الاستعاضة لا تتطلب تطابقاً أو تَماثُلاً مطلقاً لقائمة السلع والخدمات. </w:t>
      </w:r>
      <w:r w:rsidR="00B268BA" w:rsidRPr="00084AAF">
        <w:rPr>
          <w:rtl/>
        </w:rPr>
        <w:t>وقد تحدث الاستعاضة حتى إذا كان التسجيل الدولي لا يشمل إلا بعض السلع والخدمات المُدرجة في التسجيل الوطني أو الإقليمي</w:t>
      </w:r>
      <w:r w:rsidRPr="00084AAF">
        <w:rPr>
          <w:rtl/>
        </w:rPr>
        <w:t xml:space="preserve">. </w:t>
      </w:r>
      <w:r w:rsidR="00B268BA" w:rsidRPr="00084AAF">
        <w:rPr>
          <w:rtl/>
        </w:rPr>
        <w:t>و</w:t>
      </w:r>
      <w:r w:rsidRPr="00084AAF">
        <w:rPr>
          <w:rtl/>
        </w:rPr>
        <w:t xml:space="preserve">إن السماح </w:t>
      </w:r>
      <w:r w:rsidR="00B92CEA" w:rsidRPr="00084AAF">
        <w:rPr>
          <w:rtl/>
        </w:rPr>
        <w:t>لأصحاب</w:t>
      </w:r>
      <w:r w:rsidRPr="00084AAF">
        <w:rPr>
          <w:rtl/>
        </w:rPr>
        <w:t xml:space="preserve"> التسجيل باتخاذ القرار فيما يخص </w:t>
      </w:r>
      <w:r w:rsidR="006E22C8">
        <w:rPr>
          <w:rFonts w:hint="cs"/>
          <w:rtl/>
        </w:rPr>
        <w:t>إ</w:t>
      </w:r>
      <w:r w:rsidR="006E22C8" w:rsidRPr="00084AAF">
        <w:rPr>
          <w:rFonts w:hint="cs"/>
          <w:rtl/>
        </w:rPr>
        <w:t>سقاط</w:t>
      </w:r>
      <w:r w:rsidRPr="00084AAF">
        <w:rPr>
          <w:rtl/>
        </w:rPr>
        <w:t xml:space="preserve"> التسجيل الوطني</w:t>
      </w:r>
      <w:r w:rsidR="00A77496" w:rsidRPr="00084AAF">
        <w:rPr>
          <w:rtl/>
        </w:rPr>
        <w:t xml:space="preserve"> </w:t>
      </w:r>
      <w:r w:rsidRPr="00084AAF">
        <w:rPr>
          <w:rtl/>
        </w:rPr>
        <w:t>بعد الاستعاضة، م</w:t>
      </w:r>
      <w:r w:rsidR="00B92CEA" w:rsidRPr="00084AAF">
        <w:rPr>
          <w:rtl/>
        </w:rPr>
        <w:t>َ</w:t>
      </w:r>
      <w:r w:rsidRPr="00084AAF">
        <w:rPr>
          <w:rtl/>
        </w:rPr>
        <w:t xml:space="preserve">نح هؤلاء مستوى أعلى من الاستقلالية في ممارسة حقوقهم </w:t>
      </w:r>
      <w:r w:rsidR="00B92CEA" w:rsidRPr="00084AAF">
        <w:rPr>
          <w:rtl/>
        </w:rPr>
        <w:t xml:space="preserve">بالإضافة إلى </w:t>
      </w:r>
      <w:r w:rsidRPr="00084AAF">
        <w:rPr>
          <w:rtl/>
        </w:rPr>
        <w:t xml:space="preserve">اليقين القانوني </w:t>
      </w:r>
      <w:r w:rsidR="00155AC5" w:rsidRPr="00084AAF">
        <w:rPr>
          <w:rtl/>
        </w:rPr>
        <w:t>بشأن</w:t>
      </w:r>
      <w:r w:rsidRPr="00084AAF">
        <w:rPr>
          <w:rtl/>
        </w:rPr>
        <w:t xml:space="preserve"> تلك الحقوق. وكرر الوفد دعمه للتعديلات المقترحة على القاعدة 21 وقال إنه يؤيد أيضًا إجراء المزيد من المناقشات المعمقة بشأن الاستعاضة في مرحلة لاحقة. </w:t>
      </w:r>
    </w:p>
    <w:p w14:paraId="3FE4569C" w14:textId="65F823BF" w:rsidR="00395F55" w:rsidRPr="00084AAF" w:rsidRDefault="00395F55" w:rsidP="00395F55">
      <w:pPr>
        <w:pStyle w:val="ONUMA"/>
        <w:rPr>
          <w:rtl/>
        </w:rPr>
      </w:pPr>
      <w:r w:rsidRPr="00084AAF">
        <w:rPr>
          <w:rtl/>
        </w:rPr>
        <w:t>وذكّر وفد سويسرا بأن</w:t>
      </w:r>
      <w:r w:rsidR="00B92CEA" w:rsidRPr="00084AAF">
        <w:rPr>
          <w:rtl/>
        </w:rPr>
        <w:t>ه تم تقديم</w:t>
      </w:r>
      <w:r w:rsidRPr="00084AAF">
        <w:rPr>
          <w:rtl/>
        </w:rPr>
        <w:t xml:space="preserve"> عرض حول</w:t>
      </w:r>
      <w:r w:rsidR="00B92CEA" w:rsidRPr="00084AAF">
        <w:rPr>
          <w:rtl/>
        </w:rPr>
        <w:t xml:space="preserve"> صياغة</w:t>
      </w:r>
      <w:r w:rsidR="00723B28" w:rsidRPr="00084AAF">
        <w:rPr>
          <w:rtl/>
        </w:rPr>
        <w:t xml:space="preserve"> المحتوى بطريقة</w:t>
      </w:r>
      <w:r w:rsidR="00B92CEA" w:rsidRPr="00084AAF">
        <w:rPr>
          <w:rtl/>
        </w:rPr>
        <w:t xml:space="preserve"> محايدة جنسانياً </w:t>
      </w:r>
      <w:r w:rsidRPr="00084AAF">
        <w:rPr>
          <w:rtl/>
        </w:rPr>
        <w:t xml:space="preserve">خلال الجلسة السابقة للفريق العامل وتساءل عن سبب عدم استخدام </w:t>
      </w:r>
      <w:r w:rsidR="002D541A" w:rsidRPr="00084AAF">
        <w:rPr>
          <w:rtl/>
        </w:rPr>
        <w:t xml:space="preserve">صيغة محايدة جنسانياً </w:t>
      </w:r>
      <w:r w:rsidRPr="00084AAF">
        <w:rPr>
          <w:rtl/>
        </w:rPr>
        <w:t>في التعديلات المقترحة على القواعد. وتساءل الوفد كذلك عما إذا كان المكتب الدولي يعتزم مراجعة اللائح</w:t>
      </w:r>
      <w:r w:rsidR="00487F8D" w:rsidRPr="00084AAF">
        <w:rPr>
          <w:rtl/>
        </w:rPr>
        <w:t>ة</w:t>
      </w:r>
      <w:r w:rsidRPr="00084AAF">
        <w:rPr>
          <w:rtl/>
        </w:rPr>
        <w:t xml:space="preserve"> التنفيذية في جلسة لاحقة، أو إذا كان </w:t>
      </w:r>
      <w:r w:rsidR="00306211" w:rsidRPr="00084AAF">
        <w:rPr>
          <w:rtl/>
        </w:rPr>
        <w:t xml:space="preserve">ينوي </w:t>
      </w:r>
      <w:r w:rsidRPr="00084AAF">
        <w:rPr>
          <w:rtl/>
        </w:rPr>
        <w:t xml:space="preserve">تعديل </w:t>
      </w:r>
      <w:r w:rsidR="00487F8D" w:rsidRPr="00084AAF">
        <w:rPr>
          <w:rtl/>
        </w:rPr>
        <w:t xml:space="preserve">بنود اللائحة </w:t>
      </w:r>
      <w:r w:rsidRPr="00084AAF">
        <w:rPr>
          <w:rtl/>
        </w:rPr>
        <w:t>واحد تلو ال</w:t>
      </w:r>
      <w:r w:rsidR="00487F8D" w:rsidRPr="00084AAF">
        <w:rPr>
          <w:rtl/>
        </w:rPr>
        <w:t>آ</w:t>
      </w:r>
      <w:r w:rsidRPr="00084AAF">
        <w:rPr>
          <w:rtl/>
        </w:rPr>
        <w:t>خر. وفيما يخص الاستعاضة، أيد الوفد الاقتراحات التي تتوافق مع الممارس</w:t>
      </w:r>
      <w:r w:rsidR="00AE5F50" w:rsidRPr="00084AAF">
        <w:rPr>
          <w:rtl/>
        </w:rPr>
        <w:t>ات</w:t>
      </w:r>
      <w:r w:rsidRPr="00084AAF">
        <w:rPr>
          <w:rtl/>
        </w:rPr>
        <w:t xml:space="preserve"> السويسرية وتغطي بعض القضايا المهمة، لا </w:t>
      </w:r>
      <w:r w:rsidRPr="00084AAF">
        <w:rPr>
          <w:rtl/>
        </w:rPr>
        <w:lastRenderedPageBreak/>
        <w:t xml:space="preserve">سيما الاستعاضة الجزئية. وأيد الوفد أيضاً المبدأ الذي بموجبه </w:t>
      </w:r>
      <w:r w:rsidR="00913040" w:rsidRPr="00084AAF">
        <w:rPr>
          <w:rtl/>
        </w:rPr>
        <w:t>يمكن</w:t>
      </w:r>
      <w:r w:rsidRPr="00084AAF">
        <w:rPr>
          <w:rtl/>
        </w:rPr>
        <w:t xml:space="preserve"> تقديم الالتماسات اعتباراً من تاريخ الإخطار بالتسجيل الدولي أو تاريخ التعيين اللاحق ال</w:t>
      </w:r>
      <w:r w:rsidR="00FE4B01" w:rsidRPr="00084AAF">
        <w:rPr>
          <w:rtl/>
        </w:rPr>
        <w:t>ذ</w:t>
      </w:r>
      <w:r w:rsidRPr="00084AAF">
        <w:rPr>
          <w:rtl/>
        </w:rPr>
        <w:t xml:space="preserve">ي لم يفحصه المكتب المعين. وتساءل الوفد عما سوف يحدث إذا رفض المكتب المعين التسجيل الدولي أو التعيين اللاحق بسبب على سبيل المثال، تغيير في الممارسة، وإذا </w:t>
      </w:r>
      <w:r w:rsidR="00C64141" w:rsidRPr="00084AAF">
        <w:rPr>
          <w:rtl/>
        </w:rPr>
        <w:t xml:space="preserve">كان </w:t>
      </w:r>
      <w:r w:rsidRPr="00084AAF">
        <w:rPr>
          <w:rtl/>
        </w:rPr>
        <w:t xml:space="preserve">ينبغي </w:t>
      </w:r>
      <w:r w:rsidR="00DB5484" w:rsidRPr="00084AAF">
        <w:rPr>
          <w:rtl/>
        </w:rPr>
        <w:t>وضع</w:t>
      </w:r>
      <w:r w:rsidR="00C64141" w:rsidRPr="00084AAF">
        <w:rPr>
          <w:rtl/>
        </w:rPr>
        <w:t xml:space="preserve"> </w:t>
      </w:r>
      <w:r w:rsidRPr="00084AAF">
        <w:rPr>
          <w:rtl/>
        </w:rPr>
        <w:t>حكم</w:t>
      </w:r>
      <w:r w:rsidR="00DB5484" w:rsidRPr="00084AAF">
        <w:rPr>
          <w:rtl/>
        </w:rPr>
        <w:t xml:space="preserve"> يقضي بأن</w:t>
      </w:r>
      <w:r w:rsidRPr="00084AAF">
        <w:rPr>
          <w:rtl/>
        </w:rPr>
        <w:t xml:space="preserve"> لا يسري مفعول </w:t>
      </w:r>
      <w:r w:rsidR="006E22C8" w:rsidRPr="00084AAF">
        <w:rPr>
          <w:rFonts w:hint="cs"/>
          <w:rtl/>
        </w:rPr>
        <w:t>الإحاطة</w:t>
      </w:r>
      <w:r w:rsidRPr="00084AAF">
        <w:rPr>
          <w:rtl/>
        </w:rPr>
        <w:t xml:space="preserve"> علماً</w:t>
      </w:r>
      <w:r w:rsidR="00C64141" w:rsidRPr="00084AAF">
        <w:rPr>
          <w:rtl/>
        </w:rPr>
        <w:t xml:space="preserve"> </w:t>
      </w:r>
      <w:r w:rsidRPr="00084AAF">
        <w:rPr>
          <w:rtl/>
        </w:rPr>
        <w:t>إلا إذا منح المكتب الحماية للتسجيل الدولي. وأقر الوفد بأن المسألة هي مسألة عامة ولكنه طلب مزيدًا من التوضيح بشأنها. و</w:t>
      </w:r>
      <w:r w:rsidR="00237708" w:rsidRPr="00084AAF">
        <w:rPr>
          <w:rtl/>
        </w:rPr>
        <w:t>أثار</w:t>
      </w:r>
      <w:r w:rsidRPr="00084AAF">
        <w:rPr>
          <w:rtl/>
        </w:rPr>
        <w:t xml:space="preserve"> الوفد أيضا </w:t>
      </w:r>
      <w:r w:rsidR="00237708" w:rsidRPr="00084AAF">
        <w:rPr>
          <w:rtl/>
        </w:rPr>
        <w:t xml:space="preserve">مسألة </w:t>
      </w:r>
      <w:r w:rsidRPr="00084AAF">
        <w:rPr>
          <w:rtl/>
        </w:rPr>
        <w:t xml:space="preserve">تاريخ سريان مفعول الاستعاضة لكنه فهم أنه سيتم مناقشة ذلك في مرحلة لاحقة. </w:t>
      </w:r>
    </w:p>
    <w:p w14:paraId="3EBF55DE" w14:textId="3D192AFC" w:rsidR="00395F55" w:rsidRPr="00084AAF" w:rsidRDefault="00237708" w:rsidP="00395F55">
      <w:pPr>
        <w:pStyle w:val="ONUMA"/>
        <w:rPr>
          <w:rtl/>
        </w:rPr>
      </w:pPr>
      <w:r w:rsidRPr="00084AAF">
        <w:rPr>
          <w:rtl/>
        </w:rPr>
        <w:t>و</w:t>
      </w:r>
      <w:r w:rsidR="00395F55" w:rsidRPr="00084AAF">
        <w:rPr>
          <w:rtl/>
        </w:rPr>
        <w:t xml:space="preserve">أشار الرئيس إلى أن بعض الوفود قد طرحت أسئلة ودعا الأمانة إلى أخذ الكلمة </w:t>
      </w:r>
      <w:r w:rsidR="006E22C8" w:rsidRPr="00084AAF">
        <w:rPr>
          <w:rFonts w:hint="cs"/>
          <w:rtl/>
        </w:rPr>
        <w:t>والإجابة</w:t>
      </w:r>
      <w:r w:rsidR="00395F55" w:rsidRPr="00084AAF">
        <w:rPr>
          <w:rtl/>
        </w:rPr>
        <w:t xml:space="preserve"> عنها. </w:t>
      </w:r>
    </w:p>
    <w:p w14:paraId="60596A63" w14:textId="3B2E29B3" w:rsidR="00395F55" w:rsidRPr="00084AAF" w:rsidRDefault="008D069A" w:rsidP="00395F55">
      <w:pPr>
        <w:pStyle w:val="ONUMA"/>
        <w:rPr>
          <w:rtl/>
        </w:rPr>
      </w:pPr>
      <w:r w:rsidRPr="00084AAF">
        <w:rPr>
          <w:rtl/>
        </w:rPr>
        <w:t>و</w:t>
      </w:r>
      <w:r w:rsidR="00395F55" w:rsidRPr="00084AAF">
        <w:rPr>
          <w:rtl/>
        </w:rPr>
        <w:t xml:space="preserve">أجابت الأمانة على السؤال الذي طرحه وفد الاتحاد الروسي بشأن ما إذا كان يتعين على المكاتب أن تقبل بالتعايش أم إذا كان هذا الأمر اختياريّاً. </w:t>
      </w:r>
      <w:r w:rsidR="00821CF1" w:rsidRPr="00084AAF">
        <w:rPr>
          <w:rtl/>
        </w:rPr>
        <w:t>وذكرت</w:t>
      </w:r>
      <w:r w:rsidR="00395F55" w:rsidRPr="00084AAF">
        <w:rPr>
          <w:rtl/>
        </w:rPr>
        <w:t xml:space="preserve"> الأمانة أن الفقرة 9 من الوثيقة توضح مبدأ التعايش</w:t>
      </w:r>
      <w:r w:rsidR="00821CF1" w:rsidRPr="00084AAF">
        <w:rPr>
          <w:rtl/>
        </w:rPr>
        <w:t>، وت</w:t>
      </w:r>
      <w:r w:rsidR="00395F55" w:rsidRPr="00084AAF">
        <w:rPr>
          <w:rtl/>
        </w:rPr>
        <w:t>ش</w:t>
      </w:r>
      <w:r w:rsidR="00821CF1" w:rsidRPr="00084AAF">
        <w:rPr>
          <w:rtl/>
        </w:rPr>
        <w:t>ي</w:t>
      </w:r>
      <w:r w:rsidR="00395F55" w:rsidRPr="00084AAF">
        <w:rPr>
          <w:rtl/>
        </w:rPr>
        <w:t>ر</w:t>
      </w:r>
      <w:r w:rsidR="00821CF1" w:rsidRPr="00084AAF">
        <w:rPr>
          <w:rtl/>
        </w:rPr>
        <w:t xml:space="preserve"> هذه</w:t>
      </w:r>
      <w:r w:rsidR="00395F55" w:rsidRPr="00084AAF">
        <w:rPr>
          <w:rtl/>
        </w:rPr>
        <w:t xml:space="preserve"> الفقرة إلى المؤتمر الدبلوماسي ال</w:t>
      </w:r>
      <w:r w:rsidR="00821CF1" w:rsidRPr="00084AAF">
        <w:rPr>
          <w:rtl/>
        </w:rPr>
        <w:t xml:space="preserve">ذي </w:t>
      </w:r>
      <w:r w:rsidR="00395F55" w:rsidRPr="00084AAF">
        <w:rPr>
          <w:rtl/>
        </w:rPr>
        <w:t>عقد في عام 1897</w:t>
      </w:r>
      <w:r w:rsidR="00821CF1" w:rsidRPr="00084AAF">
        <w:rPr>
          <w:rtl/>
        </w:rPr>
        <w:t xml:space="preserve"> وطرح خلاله موضوع</w:t>
      </w:r>
      <w:r w:rsidR="00395F55" w:rsidRPr="00084AAF">
        <w:rPr>
          <w:rtl/>
        </w:rPr>
        <w:t xml:space="preserve"> الاستعاضة. </w:t>
      </w:r>
      <w:r w:rsidR="00D279A5" w:rsidRPr="00084AAF">
        <w:rPr>
          <w:rtl/>
        </w:rPr>
        <w:t>وخلال</w:t>
      </w:r>
      <w:r w:rsidR="00395F55" w:rsidRPr="00084AAF">
        <w:rPr>
          <w:rtl/>
        </w:rPr>
        <w:t xml:space="preserve"> مناقشة المادة 4</w:t>
      </w:r>
      <w:r w:rsidR="00956F88" w:rsidRPr="00084AAF">
        <w:rPr>
          <w:vertAlign w:val="superscript"/>
          <w:rtl/>
        </w:rPr>
        <w:t>(ثانياً)</w:t>
      </w:r>
      <w:r w:rsidR="00395F55" w:rsidRPr="00084AAF">
        <w:rPr>
          <w:rtl/>
        </w:rPr>
        <w:t xml:space="preserve"> من اتفاق مدريد آنذاك، حذر المكتب الدولي من أن </w:t>
      </w:r>
      <w:r w:rsidR="00D279A5" w:rsidRPr="00084AAF">
        <w:rPr>
          <w:rtl/>
        </w:rPr>
        <w:t xml:space="preserve">الهيئات الإدارية </w:t>
      </w:r>
      <w:r w:rsidR="00395F55" w:rsidRPr="00084AAF">
        <w:rPr>
          <w:rtl/>
        </w:rPr>
        <w:t xml:space="preserve">أو المحاكم في بعض بلدان الاتحاد قد </w:t>
      </w:r>
      <w:r w:rsidR="00D279A5" w:rsidRPr="00084AAF">
        <w:rPr>
          <w:rtl/>
        </w:rPr>
        <w:t>تميل</w:t>
      </w:r>
      <w:r w:rsidR="00395F55" w:rsidRPr="00084AAF">
        <w:rPr>
          <w:rtl/>
        </w:rPr>
        <w:t xml:space="preserve"> إلى رفض التسجيل الدولي </w:t>
      </w:r>
      <w:r w:rsidR="00703D3E" w:rsidRPr="00084AAF">
        <w:rPr>
          <w:rtl/>
        </w:rPr>
        <w:t>في حال وجود</w:t>
      </w:r>
      <w:r w:rsidR="00395F55" w:rsidRPr="00084AAF">
        <w:rPr>
          <w:rtl/>
        </w:rPr>
        <w:t xml:space="preserve"> تسجيل وطني سابق، وأن هذا الرفض سيلغي جميع فوائد نظام التسجيل الدولي. و</w:t>
      </w:r>
      <w:r w:rsidR="00835F03" w:rsidRPr="00084AAF">
        <w:rPr>
          <w:rtl/>
        </w:rPr>
        <w:t xml:space="preserve">ذكرت </w:t>
      </w:r>
      <w:r w:rsidR="00395F55" w:rsidRPr="00084AAF">
        <w:rPr>
          <w:rtl/>
        </w:rPr>
        <w:t>الوثيقة</w:t>
      </w:r>
      <w:r w:rsidR="00835F03" w:rsidRPr="00084AAF">
        <w:rPr>
          <w:rtl/>
        </w:rPr>
        <w:t xml:space="preserve"> أيضًا</w:t>
      </w:r>
      <w:r w:rsidR="00395F55" w:rsidRPr="00084AAF">
        <w:rPr>
          <w:rtl/>
        </w:rPr>
        <w:t xml:space="preserve"> </w:t>
      </w:r>
      <w:r w:rsidR="00835F03" w:rsidRPr="00084AAF">
        <w:rPr>
          <w:rtl/>
        </w:rPr>
        <w:t>أنه</w:t>
      </w:r>
      <w:r w:rsidR="00395F55" w:rsidRPr="00084AAF">
        <w:rPr>
          <w:rtl/>
        </w:rPr>
        <w:t xml:space="preserve"> من المناسب أن</w:t>
      </w:r>
      <w:r w:rsidR="00835F03" w:rsidRPr="00084AAF">
        <w:rPr>
          <w:rtl/>
        </w:rPr>
        <w:t xml:space="preserve"> يتم</w:t>
      </w:r>
      <w:r w:rsidR="00395F55" w:rsidRPr="00084AAF">
        <w:rPr>
          <w:rtl/>
        </w:rPr>
        <w:t xml:space="preserve"> </w:t>
      </w:r>
      <w:r w:rsidR="006E22C8" w:rsidRPr="00084AAF">
        <w:rPr>
          <w:rFonts w:hint="cs"/>
          <w:rtl/>
        </w:rPr>
        <w:t>إعلان</w:t>
      </w:r>
      <w:r w:rsidR="00835F03" w:rsidRPr="00084AAF">
        <w:rPr>
          <w:rtl/>
        </w:rPr>
        <w:t xml:space="preserve"> </w:t>
      </w:r>
      <w:r w:rsidR="00395F55" w:rsidRPr="00084AAF">
        <w:rPr>
          <w:rtl/>
        </w:rPr>
        <w:t xml:space="preserve">أن التسجيل الوطني السابق لا يمثل عقبةً أمام صحة التسجيل الدولي الذي يحل محل أي تسجيلات وطنية سابقة. </w:t>
      </w:r>
      <w:r w:rsidR="00835F03" w:rsidRPr="00084AAF">
        <w:rPr>
          <w:rtl/>
        </w:rPr>
        <w:t>و</w:t>
      </w:r>
      <w:r w:rsidR="00395F55" w:rsidRPr="00084AAF">
        <w:rPr>
          <w:rtl/>
        </w:rPr>
        <w:t xml:space="preserve">وفقًا لذلك، </w:t>
      </w:r>
      <w:r w:rsidR="00835F03" w:rsidRPr="00084AAF">
        <w:rPr>
          <w:rtl/>
        </w:rPr>
        <w:t>ت</w:t>
      </w:r>
      <w:r w:rsidR="00395F55" w:rsidRPr="00084AAF">
        <w:rPr>
          <w:rtl/>
        </w:rPr>
        <w:t xml:space="preserve">دعم الوثائق التاريخية هذا التعايش </w:t>
      </w:r>
      <w:r w:rsidR="00835F03" w:rsidRPr="00084AAF">
        <w:rPr>
          <w:rtl/>
        </w:rPr>
        <w:t>باعتباره</w:t>
      </w:r>
      <w:r w:rsidR="00395F55" w:rsidRPr="00084AAF">
        <w:rPr>
          <w:rtl/>
        </w:rPr>
        <w:t xml:space="preserve"> مبدأ وليس ميزة اختيارية. ورداً على التعليقات التي أبداها وفد بيلاروس بشأن موعد تلقي الالتماسات </w:t>
      </w:r>
      <w:r w:rsidR="00FE4B01" w:rsidRPr="00084AAF">
        <w:rPr>
          <w:rtl/>
        </w:rPr>
        <w:t>للإحاطة علماً</w:t>
      </w:r>
      <w:r w:rsidR="00395F55" w:rsidRPr="00084AAF">
        <w:rPr>
          <w:rtl/>
        </w:rPr>
        <w:t>، أوضحت الأمانة أن</w:t>
      </w:r>
      <w:r w:rsidR="00E74867" w:rsidRPr="00084AAF">
        <w:rPr>
          <w:rtl/>
        </w:rPr>
        <w:t>ه يمكن تأجيل</w:t>
      </w:r>
      <w:r w:rsidR="00395F55" w:rsidRPr="00084AAF">
        <w:rPr>
          <w:rtl/>
        </w:rPr>
        <w:t xml:space="preserve"> فحص الالتماس، على النحو الذي اقترحه الرئيس. ومع ذلك، </w:t>
      </w:r>
      <w:r w:rsidR="00E74867" w:rsidRPr="00084AAF">
        <w:rPr>
          <w:rtl/>
        </w:rPr>
        <w:t>تت</w:t>
      </w:r>
      <w:r w:rsidR="00395F55" w:rsidRPr="00084AAF">
        <w:rPr>
          <w:rtl/>
        </w:rPr>
        <w:t xml:space="preserve">فهم الأمانة أن هذا </w:t>
      </w:r>
      <w:r w:rsidR="00E74867" w:rsidRPr="00084AAF">
        <w:rPr>
          <w:rtl/>
        </w:rPr>
        <w:t xml:space="preserve">الأمر </w:t>
      </w:r>
      <w:r w:rsidR="00395F55" w:rsidRPr="00084AAF">
        <w:rPr>
          <w:rtl/>
        </w:rPr>
        <w:t>قد يكون صعباً وي</w:t>
      </w:r>
      <w:r w:rsidR="00E74867" w:rsidRPr="00084AAF">
        <w:rPr>
          <w:rtl/>
        </w:rPr>
        <w:t>رتبط</w:t>
      </w:r>
      <w:r w:rsidR="00395F55" w:rsidRPr="00084AAF">
        <w:rPr>
          <w:rtl/>
        </w:rPr>
        <w:t xml:space="preserve"> </w:t>
      </w:r>
      <w:r w:rsidR="00E74867" w:rsidRPr="00084AAF">
        <w:rPr>
          <w:rtl/>
        </w:rPr>
        <w:t>ب</w:t>
      </w:r>
      <w:r w:rsidR="00395F55" w:rsidRPr="00084AAF">
        <w:rPr>
          <w:rtl/>
        </w:rPr>
        <w:t>الممارسة الوطنية.</w:t>
      </w:r>
      <w:r w:rsidR="00E74867" w:rsidRPr="00084AAF">
        <w:rPr>
          <w:rtl/>
        </w:rPr>
        <w:t xml:space="preserve"> و</w:t>
      </w:r>
      <w:r w:rsidR="00395F55" w:rsidRPr="00084AAF">
        <w:rPr>
          <w:rtl/>
        </w:rPr>
        <w:t>قالت الأمانة إنه ل</w:t>
      </w:r>
      <w:r w:rsidR="00DF42FC" w:rsidRPr="00084AAF">
        <w:rPr>
          <w:rtl/>
        </w:rPr>
        <w:t>يس</w:t>
      </w:r>
      <w:r w:rsidR="00395F55" w:rsidRPr="00084AAF">
        <w:rPr>
          <w:rtl/>
        </w:rPr>
        <w:t xml:space="preserve"> </w:t>
      </w:r>
      <w:r w:rsidR="00DF42FC" w:rsidRPr="00084AAF">
        <w:rPr>
          <w:rtl/>
        </w:rPr>
        <w:t>م</w:t>
      </w:r>
      <w:r w:rsidR="00395F55" w:rsidRPr="00084AAF">
        <w:rPr>
          <w:rtl/>
        </w:rPr>
        <w:t>طل</w:t>
      </w:r>
      <w:r w:rsidR="00DF42FC" w:rsidRPr="00084AAF">
        <w:rPr>
          <w:rtl/>
        </w:rPr>
        <w:t>و</w:t>
      </w:r>
      <w:r w:rsidR="00395F55" w:rsidRPr="00084AAF">
        <w:rPr>
          <w:rtl/>
        </w:rPr>
        <w:t>ب</w:t>
      </w:r>
      <w:r w:rsidR="00DF42FC" w:rsidRPr="00084AAF">
        <w:rPr>
          <w:rtl/>
        </w:rPr>
        <w:t>ًا</w:t>
      </w:r>
      <w:r w:rsidR="00395F55" w:rsidRPr="00084AAF">
        <w:rPr>
          <w:rtl/>
        </w:rPr>
        <w:t xml:space="preserve"> من أي مكتب البدء تلقائيًا بفحص التسجيل الدولي عند استلام الالتماس، ولكن سيكون من المفيد أن يكون على علم بما ينوي صاحب التسجيل الاستعاضة عنه عند إجراء فحص التسجيل الدولي. وإذا لم يتوفر التماس </w:t>
      </w:r>
      <w:r w:rsidR="00DF42FC" w:rsidRPr="00084AAF">
        <w:rPr>
          <w:rtl/>
        </w:rPr>
        <w:t>للإحاطة</w:t>
      </w:r>
      <w:r w:rsidR="00395F55" w:rsidRPr="00084AAF">
        <w:rPr>
          <w:rtl/>
        </w:rPr>
        <w:t xml:space="preserve"> علماً، قد </w:t>
      </w:r>
      <w:r w:rsidR="00DF42FC" w:rsidRPr="00084AAF">
        <w:rPr>
          <w:rtl/>
        </w:rPr>
        <w:t>يميل</w:t>
      </w:r>
      <w:r w:rsidR="00395F55" w:rsidRPr="00084AAF">
        <w:rPr>
          <w:rtl/>
        </w:rPr>
        <w:t xml:space="preserve"> المكتب إلى إصدار الرفض وسيتعين على صاحب التسجيل العثور على محام محلي للطعن في هذا الرفض. وذكرت الأمانة </w:t>
      </w:r>
      <w:r w:rsidR="00E80C61" w:rsidRPr="00084AAF">
        <w:rPr>
          <w:rtl/>
        </w:rPr>
        <w:t>أ</w:t>
      </w:r>
      <w:r w:rsidR="00395F55" w:rsidRPr="00084AAF">
        <w:rPr>
          <w:rtl/>
        </w:rPr>
        <w:t xml:space="preserve">نه مع مراعاة الصعوبات التي </w:t>
      </w:r>
      <w:r w:rsidR="00E80C61" w:rsidRPr="00084AAF">
        <w:rPr>
          <w:rtl/>
        </w:rPr>
        <w:t>تواجهها</w:t>
      </w:r>
      <w:r w:rsidR="00395F55" w:rsidRPr="00084AAF">
        <w:rPr>
          <w:rtl/>
        </w:rPr>
        <w:t xml:space="preserve"> </w:t>
      </w:r>
      <w:r w:rsidR="00E80C61" w:rsidRPr="00084AAF">
        <w:rPr>
          <w:rtl/>
        </w:rPr>
        <w:t>عملية تعديل</w:t>
      </w:r>
      <w:r w:rsidR="00395F55" w:rsidRPr="00084AAF">
        <w:rPr>
          <w:rtl/>
        </w:rPr>
        <w:t xml:space="preserve"> الممارسات الوطنية في بيلاروس والتي أشار إليها وفد </w:t>
      </w:r>
      <w:r w:rsidR="00E80C61" w:rsidRPr="00084AAF">
        <w:rPr>
          <w:rtl/>
        </w:rPr>
        <w:t>بيلاروس</w:t>
      </w:r>
      <w:r w:rsidR="00395F55" w:rsidRPr="00084AAF">
        <w:rPr>
          <w:rtl/>
        </w:rPr>
        <w:t>، يمكن للفريق العامل أن ي</w:t>
      </w:r>
      <w:r w:rsidR="00D76D54" w:rsidRPr="00084AAF">
        <w:rPr>
          <w:rtl/>
        </w:rPr>
        <w:t>بحث</w:t>
      </w:r>
      <w:r w:rsidR="00395F55" w:rsidRPr="00084AAF">
        <w:rPr>
          <w:rtl/>
        </w:rPr>
        <w:t xml:space="preserve"> أيضًا في توضيح الفقرة 1 من القاعدة 21 </w:t>
      </w:r>
      <w:r w:rsidR="00D76D54" w:rsidRPr="00084AAF">
        <w:rPr>
          <w:rtl/>
        </w:rPr>
        <w:t>من خلال تحديد</w:t>
      </w:r>
      <w:r w:rsidR="00395F55" w:rsidRPr="00084AAF">
        <w:rPr>
          <w:rtl/>
        </w:rPr>
        <w:t xml:space="preserve"> أن </w:t>
      </w:r>
      <w:r w:rsidR="00154858" w:rsidRPr="00084AAF">
        <w:rPr>
          <w:rtl/>
        </w:rPr>
        <w:t>ال</w:t>
      </w:r>
      <w:r w:rsidR="00395F55" w:rsidRPr="00084AAF">
        <w:rPr>
          <w:rtl/>
        </w:rPr>
        <w:t xml:space="preserve">وقت </w:t>
      </w:r>
      <w:r w:rsidR="00154858" w:rsidRPr="00084AAF">
        <w:rPr>
          <w:rtl/>
        </w:rPr>
        <w:t>ل</w:t>
      </w:r>
      <w:r w:rsidR="00395F55" w:rsidRPr="00084AAF">
        <w:rPr>
          <w:rtl/>
        </w:rPr>
        <w:t xml:space="preserve">تلقي الإخطار يبدأ من تاريخ الإخطار </w:t>
      </w:r>
      <w:r w:rsidR="00CA097B" w:rsidRPr="00084AAF">
        <w:rPr>
          <w:rtl/>
        </w:rPr>
        <w:t>وفي أقرب وقت ممكن</w:t>
      </w:r>
      <w:r w:rsidR="00395F55" w:rsidRPr="00084AAF">
        <w:rPr>
          <w:rtl/>
        </w:rPr>
        <w:t xml:space="preserve">. ورداً على السؤال الأول الذي طرحه وفد سويسرا بشأن اللغة </w:t>
      </w:r>
      <w:r w:rsidR="00555C6F" w:rsidRPr="00084AAF">
        <w:rPr>
          <w:rtl/>
        </w:rPr>
        <w:t>المحايدة جنسانياً</w:t>
      </w:r>
      <w:r w:rsidR="00395F55" w:rsidRPr="00084AAF">
        <w:rPr>
          <w:rtl/>
        </w:rPr>
        <w:t xml:space="preserve">، أشارت الأمانة إلى </w:t>
      </w:r>
      <w:r w:rsidR="0006296E" w:rsidRPr="00084AAF">
        <w:rPr>
          <w:rtl/>
        </w:rPr>
        <w:t>العملية التي تمت في</w:t>
      </w:r>
      <w:r w:rsidR="00395F55" w:rsidRPr="00084AAF">
        <w:rPr>
          <w:rtl/>
        </w:rPr>
        <w:t xml:space="preserve"> العام السابق وإلى أن النسخة الإنجليزية </w:t>
      </w:r>
      <w:r w:rsidR="00555C6F" w:rsidRPr="00084AAF">
        <w:rPr>
          <w:rtl/>
        </w:rPr>
        <w:t xml:space="preserve">محايدة جنسانياً بشكل </w:t>
      </w:r>
      <w:r w:rsidR="00395F55" w:rsidRPr="00084AAF">
        <w:rPr>
          <w:rtl/>
        </w:rPr>
        <w:t xml:space="preserve">تام. وأشارت الأمانة أيضا إلى أنه تم الاتفاق على إجراء المناقشات في المستقبل بشأن ما إذا كان ممكناً جعل النسختين الفرنسية والإسبانية </w:t>
      </w:r>
      <w:r w:rsidR="001020ED" w:rsidRPr="00084AAF">
        <w:rPr>
          <w:rtl/>
        </w:rPr>
        <w:t>الإنجليزية محايدتين جنسانياً</w:t>
      </w:r>
      <w:r w:rsidR="00395F55" w:rsidRPr="00084AAF">
        <w:rPr>
          <w:rtl/>
        </w:rPr>
        <w:t xml:space="preserve">، مع مراعاة الشواغل </w:t>
      </w:r>
      <w:r w:rsidR="00F31004" w:rsidRPr="00084AAF">
        <w:rPr>
          <w:rtl/>
        </w:rPr>
        <w:t>التي أثارتها</w:t>
      </w:r>
      <w:r w:rsidR="00395F55" w:rsidRPr="00084AAF">
        <w:rPr>
          <w:rtl/>
        </w:rPr>
        <w:t xml:space="preserve"> بعض الوفود والممثلين</w:t>
      </w:r>
      <w:r w:rsidR="00F31004" w:rsidRPr="00084AAF">
        <w:rPr>
          <w:rtl/>
        </w:rPr>
        <w:t xml:space="preserve"> حول هذا الموضوع</w:t>
      </w:r>
      <w:r w:rsidR="00395F55" w:rsidRPr="00084AAF">
        <w:rPr>
          <w:rtl/>
        </w:rPr>
        <w:t>. و</w:t>
      </w:r>
      <w:r w:rsidR="00F31004" w:rsidRPr="00084AAF">
        <w:rPr>
          <w:rtl/>
        </w:rPr>
        <w:t>عند</w:t>
      </w:r>
      <w:r w:rsidR="00395F55" w:rsidRPr="00084AAF">
        <w:rPr>
          <w:rtl/>
        </w:rPr>
        <w:t xml:space="preserve"> إطلاق هذه ال</w:t>
      </w:r>
      <w:r w:rsidR="0006296E" w:rsidRPr="00084AAF">
        <w:rPr>
          <w:rtl/>
        </w:rPr>
        <w:t>عملية</w:t>
      </w:r>
      <w:r w:rsidR="00395F55" w:rsidRPr="00084AAF">
        <w:rPr>
          <w:rtl/>
        </w:rPr>
        <w:t>، سي</w:t>
      </w:r>
      <w:r w:rsidR="00F31004" w:rsidRPr="00084AAF">
        <w:rPr>
          <w:rtl/>
        </w:rPr>
        <w:t>تأكد</w:t>
      </w:r>
      <w:r w:rsidR="00395F55" w:rsidRPr="00084AAF">
        <w:rPr>
          <w:rtl/>
        </w:rPr>
        <w:t xml:space="preserve"> المكتب الدولي </w:t>
      </w:r>
      <w:r w:rsidR="0006296E" w:rsidRPr="00084AAF">
        <w:rPr>
          <w:rtl/>
        </w:rPr>
        <w:t xml:space="preserve">من </w:t>
      </w:r>
      <w:r w:rsidR="00395F55" w:rsidRPr="00084AAF">
        <w:rPr>
          <w:rtl/>
        </w:rPr>
        <w:t>استشارة الوفود الناطقة باللغتين الإسبانية والفرنسية. ورداً على السؤال الثاني الذي طرحه وفد سويسرا بشأن حالات الرفض، ذكرت الأمانة أنه في حال أصدر المكتب رفضًا، فلن</w:t>
      </w:r>
      <w:r w:rsidR="00685CA7" w:rsidRPr="00084AAF">
        <w:rPr>
          <w:rtl/>
        </w:rPr>
        <w:t xml:space="preserve"> يكون</w:t>
      </w:r>
      <w:r w:rsidR="00395F55" w:rsidRPr="00084AAF">
        <w:rPr>
          <w:rtl/>
        </w:rPr>
        <w:t xml:space="preserve"> </w:t>
      </w:r>
      <w:r w:rsidR="00685CA7" w:rsidRPr="00084AAF">
        <w:rPr>
          <w:rtl/>
        </w:rPr>
        <w:t>م</w:t>
      </w:r>
      <w:r w:rsidR="00395F55" w:rsidRPr="00084AAF">
        <w:rPr>
          <w:rtl/>
        </w:rPr>
        <w:t>طل</w:t>
      </w:r>
      <w:r w:rsidR="00685CA7" w:rsidRPr="00084AAF">
        <w:rPr>
          <w:rtl/>
        </w:rPr>
        <w:t>و</w:t>
      </w:r>
      <w:r w:rsidR="00395F55" w:rsidRPr="00084AAF">
        <w:rPr>
          <w:rtl/>
        </w:rPr>
        <w:t>ب</w:t>
      </w:r>
      <w:r w:rsidR="00685CA7" w:rsidRPr="00084AAF">
        <w:rPr>
          <w:rtl/>
        </w:rPr>
        <w:t>ًا</w:t>
      </w:r>
      <w:r w:rsidR="00395F55" w:rsidRPr="00084AAF">
        <w:rPr>
          <w:rtl/>
        </w:rPr>
        <w:t xml:space="preserve"> </w:t>
      </w:r>
      <w:r w:rsidR="00685CA7" w:rsidRPr="00084AAF">
        <w:rPr>
          <w:rtl/>
        </w:rPr>
        <w:t>منه</w:t>
      </w:r>
      <w:r w:rsidR="00395F55" w:rsidRPr="00084AAF">
        <w:rPr>
          <w:rtl/>
        </w:rPr>
        <w:t xml:space="preserve"> أن يحيط علماً بح</w:t>
      </w:r>
      <w:r w:rsidR="001D0D3B" w:rsidRPr="00084AAF">
        <w:rPr>
          <w:rtl/>
        </w:rPr>
        <w:t>دوث</w:t>
      </w:r>
      <w:r w:rsidR="00395F55" w:rsidRPr="00084AAF">
        <w:rPr>
          <w:rtl/>
        </w:rPr>
        <w:t xml:space="preserve"> </w:t>
      </w:r>
      <w:r w:rsidR="00180EFD" w:rsidRPr="00084AAF">
        <w:rPr>
          <w:rtl/>
        </w:rPr>
        <w:t>الاستعاضة</w:t>
      </w:r>
      <w:r w:rsidR="00395F55" w:rsidRPr="00084AAF">
        <w:rPr>
          <w:rtl/>
        </w:rPr>
        <w:t xml:space="preserve">. </w:t>
      </w:r>
    </w:p>
    <w:p w14:paraId="5395B05F" w14:textId="3D29F8E5" w:rsidR="00395F55" w:rsidRPr="00084AAF" w:rsidRDefault="00395F55" w:rsidP="00395F55">
      <w:pPr>
        <w:pStyle w:val="ONUMA"/>
        <w:rPr>
          <w:rtl/>
        </w:rPr>
      </w:pPr>
      <w:r w:rsidRPr="00084AAF">
        <w:rPr>
          <w:rtl/>
        </w:rPr>
        <w:t>ووافق ممثل الرابطة الدولية للعلامات التجارية (</w:t>
      </w:r>
      <w:r w:rsidRPr="00084AAF">
        <w:t>INTA</w:t>
      </w:r>
      <w:r w:rsidRPr="00084AAF">
        <w:rPr>
          <w:rtl/>
        </w:rPr>
        <w:t>) على التعديلات المقترحة على القاعدة 21(1) من اللائحة التنفيذية فيما يتعلق ب</w:t>
      </w:r>
      <w:r w:rsidR="00D15CE6" w:rsidRPr="00084AAF">
        <w:rPr>
          <w:rtl/>
        </w:rPr>
        <w:t>ال</w:t>
      </w:r>
      <w:r w:rsidRPr="00084AAF">
        <w:rPr>
          <w:rtl/>
        </w:rPr>
        <w:t xml:space="preserve">تاريخ </w:t>
      </w:r>
      <w:r w:rsidR="00D15CE6" w:rsidRPr="00084AAF">
        <w:rPr>
          <w:rtl/>
        </w:rPr>
        <w:t xml:space="preserve">الذي يمكن اعتبارا منه </w:t>
      </w:r>
      <w:r w:rsidRPr="00084AAF">
        <w:rPr>
          <w:rtl/>
        </w:rPr>
        <w:t xml:space="preserve">تقديم التماس للإحاطة علماً بالتسجيل الدولي. ومع ذلك، لاحظ الممثل أنه بموجب هذه الفقرة (1)، يمكن لصاحب التسجيل تقديم التماس للإحاطة علماً بالتسجيل الدولي بدءاً من تاريخ الإخطار بالتسجيل الدولي أو تاريخ التعيين اللاحق. وأشار الممثل إلى أنه بموجب القاعدة 24 من اللائحة التنفيذية </w:t>
      </w:r>
      <w:r w:rsidR="00D15CE6" w:rsidRPr="00084AAF">
        <w:rPr>
          <w:rtl/>
        </w:rPr>
        <w:t>ي</w:t>
      </w:r>
      <w:r w:rsidRPr="00084AAF">
        <w:rPr>
          <w:rtl/>
        </w:rPr>
        <w:t xml:space="preserve">تم إبلاغ صاحب </w:t>
      </w:r>
      <w:r w:rsidRPr="00084AAF">
        <w:rPr>
          <w:rtl/>
        </w:rPr>
        <w:lastRenderedPageBreak/>
        <w:t xml:space="preserve">التسجيل بالإخطار بالتعيين اللاحق في </w:t>
      </w:r>
      <w:r w:rsidR="00D15CE6" w:rsidRPr="00084AAF">
        <w:rPr>
          <w:rtl/>
        </w:rPr>
        <w:t xml:space="preserve">نفس </w:t>
      </w:r>
      <w:r w:rsidRPr="00084AAF">
        <w:rPr>
          <w:rtl/>
        </w:rPr>
        <w:t xml:space="preserve">الوقت الذي </w:t>
      </w:r>
      <w:r w:rsidR="00D15CE6" w:rsidRPr="00084AAF">
        <w:rPr>
          <w:rtl/>
        </w:rPr>
        <w:t>ي</w:t>
      </w:r>
      <w:r w:rsidRPr="00084AAF">
        <w:rPr>
          <w:rtl/>
        </w:rPr>
        <w:t>صدر خلاله المكتب الدولي ذلك الإخطار ولكن ل</w:t>
      </w:r>
      <w:r w:rsidR="00D15CE6" w:rsidRPr="00084AAF">
        <w:rPr>
          <w:rtl/>
        </w:rPr>
        <w:t>ا</w:t>
      </w:r>
      <w:r w:rsidRPr="00084AAF">
        <w:rPr>
          <w:rtl/>
        </w:rPr>
        <w:t xml:space="preserve"> يتم إرسال هذه المعلومات إلى صاحب التسجيل بموجب القاعدة 14 عند </w:t>
      </w:r>
      <w:r w:rsidR="006E22C8" w:rsidRPr="00084AAF">
        <w:rPr>
          <w:rFonts w:hint="cs"/>
          <w:rtl/>
        </w:rPr>
        <w:t>إجراء</w:t>
      </w:r>
      <w:r w:rsidRPr="00084AAF">
        <w:rPr>
          <w:rtl/>
        </w:rPr>
        <w:t xml:space="preserve"> التعيين في الالتماس الدولي. وبدلاً من ذلك، </w:t>
      </w:r>
      <w:r w:rsidR="00C01670" w:rsidRPr="00084AAF">
        <w:rPr>
          <w:rtl/>
        </w:rPr>
        <w:t>ي</w:t>
      </w:r>
      <w:r w:rsidRPr="00084AAF">
        <w:rPr>
          <w:rtl/>
        </w:rPr>
        <w:t>رسل المكتب الدولي شهادة تسجيل إلى صاح</w:t>
      </w:r>
      <w:r w:rsidR="00601850">
        <w:rPr>
          <w:rtl/>
        </w:rPr>
        <w:t xml:space="preserve">ب التسجيل. </w:t>
      </w:r>
      <w:r w:rsidRPr="00084AAF">
        <w:rPr>
          <w:rtl/>
        </w:rPr>
        <w:t>و</w:t>
      </w:r>
      <w:r w:rsidR="00C01670" w:rsidRPr="00084AAF">
        <w:rPr>
          <w:rtl/>
        </w:rPr>
        <w:t xml:space="preserve">في حال </w:t>
      </w:r>
      <w:r w:rsidR="006E22C8" w:rsidRPr="00084AAF">
        <w:rPr>
          <w:rFonts w:hint="cs"/>
          <w:rtl/>
        </w:rPr>
        <w:t>إصدار</w:t>
      </w:r>
      <w:r w:rsidRPr="00084AAF">
        <w:rPr>
          <w:rtl/>
        </w:rPr>
        <w:t xml:space="preserve"> الشهادة في الوقت عينه الذي يتم خلاله إخطار الأطراف المتعاقدة المعينة، يمكن أن تكون الشهادة مصحوبة بمعلومات </w:t>
      </w:r>
      <w:r w:rsidR="00C01670" w:rsidRPr="00084AAF">
        <w:rPr>
          <w:rtl/>
        </w:rPr>
        <w:t xml:space="preserve">موجهة </w:t>
      </w:r>
      <w:r w:rsidRPr="00084AAF">
        <w:rPr>
          <w:rtl/>
        </w:rPr>
        <w:t xml:space="preserve">إلى صاحب التسجيل بشأن تاريخ إصدار </w:t>
      </w:r>
      <w:r w:rsidR="006E22C8" w:rsidRPr="00084AAF">
        <w:rPr>
          <w:rFonts w:hint="cs"/>
          <w:rtl/>
        </w:rPr>
        <w:t>الإخطار</w:t>
      </w:r>
      <w:r w:rsidRPr="00084AAF">
        <w:rPr>
          <w:rtl/>
        </w:rPr>
        <w:t xml:space="preserve"> بالتعيين. وإذا لم يكن الأمر كذلك، يمكن تعديل المادة 14 على غرار المادة 24. ورحب الممثل بالفقرتين الفرعيتين الإضافيتين المقترحتين (3) (أ) و (ب) اللتين أقرّتا بالحاجة إلى التعايش ولاحظتا أن هذا </w:t>
      </w:r>
      <w:r w:rsidR="006E22C8" w:rsidRPr="00084AAF">
        <w:rPr>
          <w:rFonts w:hint="cs"/>
          <w:rtl/>
        </w:rPr>
        <w:t>الأخير</w:t>
      </w:r>
      <w:r w:rsidRPr="00084AAF">
        <w:rPr>
          <w:rtl/>
        </w:rPr>
        <w:t xml:space="preserve"> مهم بشكل خاص خلال فترة التبعية. كما رحب ممثل </w:t>
      </w:r>
      <w:r w:rsidR="00B911A4" w:rsidRPr="00084AAF">
        <w:rPr>
          <w:rtl/>
        </w:rPr>
        <w:t xml:space="preserve">الرابطة الدولية للعلامات التجارية </w:t>
      </w:r>
      <w:r w:rsidRPr="00084AAF">
        <w:rPr>
          <w:rtl/>
        </w:rPr>
        <w:t>بالفقرة الفرعية (3) (د) بشأن الاستعاضة الجزئية، ووافق على الفقرة الفرعية (3) (هـ) بشأن تاريخ سريان الاستعاضة. وأعرب الممثل عن مشاعره المختلطة بشأن الفقرة الإضافية المقترحة (3) (ج) والتي تنص على إلزام الأطراف المتعاقدة المعينة بفحص الالتماس للإحاطة علماً بالتسجيل الدولي في سجلها من أجل تحديد ما إذا تم استيفاء شروط المادة 4</w:t>
      </w:r>
      <w:r w:rsidR="00956F88" w:rsidRPr="00084AAF">
        <w:rPr>
          <w:vertAlign w:val="superscript"/>
          <w:rtl/>
        </w:rPr>
        <w:t>(ثانياً)</w:t>
      </w:r>
      <w:r w:rsidRPr="00084AAF">
        <w:rPr>
          <w:rtl/>
        </w:rPr>
        <w:t xml:space="preserve">. </w:t>
      </w:r>
    </w:p>
    <w:p w14:paraId="6F897B63" w14:textId="513AA895" w:rsidR="00395F55" w:rsidRPr="00084AAF" w:rsidRDefault="00395F55" w:rsidP="00395F55">
      <w:pPr>
        <w:pStyle w:val="ONUMA"/>
        <w:rPr>
          <w:rtl/>
        </w:rPr>
      </w:pPr>
      <w:r w:rsidRPr="00084AAF">
        <w:rPr>
          <w:rtl/>
        </w:rPr>
        <w:t>وأيد ممثل الجمعية اليابانية لوكلاء البراءات (</w:t>
      </w:r>
      <w:r w:rsidRPr="00084AAF">
        <w:t>JPAA</w:t>
      </w:r>
      <w:r w:rsidRPr="00084AAF">
        <w:rPr>
          <w:rtl/>
        </w:rPr>
        <w:t>) التعديلات المقترحة على القاعدة 21، كما وردت في مرفق الوثيقة، والتي وض</w:t>
      </w:r>
      <w:r w:rsidR="00483DE2" w:rsidRPr="00084AAF">
        <w:rPr>
          <w:rtl/>
        </w:rPr>
        <w:t>ّ</w:t>
      </w:r>
      <w:r w:rsidRPr="00084AAF">
        <w:rPr>
          <w:rtl/>
        </w:rPr>
        <w:t xml:space="preserve">حت المبادئ الرئيسية للاستعاضة </w:t>
      </w:r>
      <w:r w:rsidR="00483DE2" w:rsidRPr="00084AAF">
        <w:rPr>
          <w:rtl/>
        </w:rPr>
        <w:t>و</w:t>
      </w:r>
      <w:r w:rsidR="008819F5" w:rsidRPr="00084AAF">
        <w:rPr>
          <w:rtl/>
        </w:rPr>
        <w:t>وحدت ت</w:t>
      </w:r>
      <w:r w:rsidR="00483DE2" w:rsidRPr="00084AAF">
        <w:rPr>
          <w:rtl/>
        </w:rPr>
        <w:t>فس</w:t>
      </w:r>
      <w:r w:rsidR="008819F5" w:rsidRPr="00084AAF">
        <w:rPr>
          <w:rtl/>
        </w:rPr>
        <w:t>ي</w:t>
      </w:r>
      <w:r w:rsidR="00483DE2" w:rsidRPr="00084AAF">
        <w:rPr>
          <w:rtl/>
        </w:rPr>
        <w:t>ر</w:t>
      </w:r>
      <w:r w:rsidRPr="00084AAF">
        <w:rPr>
          <w:rtl/>
        </w:rPr>
        <w:t xml:space="preserve"> الاستعاضة</w:t>
      </w:r>
      <w:r w:rsidR="00483DE2" w:rsidRPr="00084AAF">
        <w:rPr>
          <w:rtl/>
        </w:rPr>
        <w:t xml:space="preserve"> بالنسبة</w:t>
      </w:r>
      <w:r w:rsidRPr="00084AAF">
        <w:rPr>
          <w:rtl/>
        </w:rPr>
        <w:t xml:space="preserve"> </w:t>
      </w:r>
      <w:r w:rsidR="00483DE2" w:rsidRPr="00084AAF">
        <w:rPr>
          <w:rtl/>
        </w:rPr>
        <w:t>ل</w:t>
      </w:r>
      <w:r w:rsidRPr="00084AAF">
        <w:rPr>
          <w:rtl/>
        </w:rPr>
        <w:t xml:space="preserve">لأطراف المتعاقدة المعينة. وأعرب ممثل الجمعية اليابانية لوكلاء البراءات عن أمله في أن تستمر المناقشات بهدف وضع إجراءات ملموسة ورسوم محددة. </w:t>
      </w:r>
    </w:p>
    <w:p w14:paraId="6B618F10" w14:textId="6768786E" w:rsidR="00395F55" w:rsidRPr="00084AAF" w:rsidRDefault="00395F55" w:rsidP="00395F55">
      <w:pPr>
        <w:pStyle w:val="ONUMA"/>
        <w:rPr>
          <w:rtl/>
        </w:rPr>
      </w:pPr>
      <w:r w:rsidRPr="00084AAF">
        <w:rPr>
          <w:rtl/>
        </w:rPr>
        <w:t>وأيد ممثل جمعية مالكي العلامات التجارية الأوروبيين (</w:t>
      </w:r>
      <w:r w:rsidRPr="00084AAF">
        <w:t>MARQUES</w:t>
      </w:r>
      <w:r w:rsidRPr="00084AAF">
        <w:rPr>
          <w:rtl/>
        </w:rPr>
        <w:t>) الاقتراحات الواردة في الوثيقة. و</w:t>
      </w:r>
      <w:r w:rsidR="00F0330C" w:rsidRPr="00084AAF">
        <w:rPr>
          <w:rtl/>
        </w:rPr>
        <w:t>لكن</w:t>
      </w:r>
      <w:r w:rsidRPr="00084AAF">
        <w:rPr>
          <w:rtl/>
        </w:rPr>
        <w:t xml:space="preserve">، تماشياً مع بياناته السابقة فيما يتعلق بهذا الموضوع، ذكر </w:t>
      </w:r>
      <w:r w:rsidR="00F0330C" w:rsidRPr="00084AAF">
        <w:rPr>
          <w:rtl/>
        </w:rPr>
        <w:t>أن</w:t>
      </w:r>
      <w:r w:rsidR="0055790A" w:rsidRPr="00084AAF">
        <w:rPr>
          <w:rtl/>
        </w:rPr>
        <w:t>ه يجب توفير</w:t>
      </w:r>
      <w:r w:rsidR="00F0330C" w:rsidRPr="00084AAF">
        <w:rPr>
          <w:rtl/>
        </w:rPr>
        <w:t xml:space="preserve"> امكانية</w:t>
      </w:r>
      <w:r w:rsidRPr="00084AAF">
        <w:rPr>
          <w:rtl/>
        </w:rPr>
        <w:t xml:space="preserve"> تقديم التماسات الاستعاضة </w:t>
      </w:r>
      <w:r w:rsidR="009822AB" w:rsidRPr="00084AAF">
        <w:rPr>
          <w:rtl/>
        </w:rPr>
        <w:t>إ</w:t>
      </w:r>
      <w:r w:rsidR="00C9595F" w:rsidRPr="00084AAF">
        <w:rPr>
          <w:rtl/>
        </w:rPr>
        <w:t>لى</w:t>
      </w:r>
      <w:r w:rsidRPr="00084AAF">
        <w:rPr>
          <w:rtl/>
        </w:rPr>
        <w:t xml:space="preserve"> المكتب الدولي، وبما في ذلك </w:t>
      </w:r>
      <w:r w:rsidR="000F51C6" w:rsidRPr="00084AAF">
        <w:rPr>
          <w:rtl/>
        </w:rPr>
        <w:t>امكانية</w:t>
      </w:r>
      <w:r w:rsidRPr="00084AAF">
        <w:rPr>
          <w:rtl/>
        </w:rPr>
        <w:t xml:space="preserve"> دفع</w:t>
      </w:r>
      <w:r w:rsidR="000F51C6" w:rsidRPr="00084AAF">
        <w:rPr>
          <w:rtl/>
        </w:rPr>
        <w:t xml:space="preserve"> المستخدمين</w:t>
      </w:r>
      <w:r w:rsidRPr="00084AAF">
        <w:rPr>
          <w:rtl/>
        </w:rPr>
        <w:t xml:space="preserve"> </w:t>
      </w:r>
      <w:r w:rsidR="000F51C6" w:rsidRPr="00084AAF">
        <w:rPr>
          <w:rtl/>
        </w:rPr>
        <w:t>ل</w:t>
      </w:r>
      <w:r w:rsidRPr="00084AAF">
        <w:rPr>
          <w:rtl/>
        </w:rPr>
        <w:t xml:space="preserve">رسوم الاستعاضة </w:t>
      </w:r>
      <w:r w:rsidR="008819F5" w:rsidRPr="00084AAF">
        <w:rPr>
          <w:rtl/>
        </w:rPr>
        <w:t>باستخدام</w:t>
      </w:r>
      <w:r w:rsidRPr="00084AAF">
        <w:rPr>
          <w:rtl/>
        </w:rPr>
        <w:t xml:space="preserve"> آلية مركزية. ووجد الممثل أن </w:t>
      </w:r>
      <w:r w:rsidR="00241393" w:rsidRPr="00084AAF">
        <w:rPr>
          <w:rtl/>
        </w:rPr>
        <w:t>تسهيل العمليات</w:t>
      </w:r>
      <w:r w:rsidRPr="00084AAF">
        <w:rPr>
          <w:rtl/>
        </w:rPr>
        <w:t xml:space="preserve"> </w:t>
      </w:r>
      <w:r w:rsidR="00241393" w:rsidRPr="00084AAF">
        <w:rPr>
          <w:rtl/>
        </w:rPr>
        <w:t>المتعلقة ب</w:t>
      </w:r>
      <w:r w:rsidRPr="00084AAF">
        <w:rPr>
          <w:rtl/>
        </w:rPr>
        <w:t xml:space="preserve">الاستعاضة </w:t>
      </w:r>
      <w:r w:rsidR="00241393" w:rsidRPr="00084AAF">
        <w:rPr>
          <w:rtl/>
        </w:rPr>
        <w:t xml:space="preserve">بالنسبة للمستخدم </w:t>
      </w:r>
      <w:r w:rsidRPr="00084AAF">
        <w:rPr>
          <w:rtl/>
        </w:rPr>
        <w:t xml:space="preserve">أمر ضروري، وفي حال توفّر </w:t>
      </w:r>
      <w:r w:rsidR="00611511" w:rsidRPr="00084AAF">
        <w:rPr>
          <w:rtl/>
        </w:rPr>
        <w:t xml:space="preserve">إمكانية </w:t>
      </w:r>
      <w:r w:rsidRPr="00084AAF">
        <w:rPr>
          <w:rtl/>
        </w:rPr>
        <w:t xml:space="preserve">الإيداع المركزي، فإن مشكلة عدم وجود إجراء وطني </w:t>
      </w:r>
      <w:r w:rsidR="008819F5" w:rsidRPr="00084AAF">
        <w:rPr>
          <w:rtl/>
        </w:rPr>
        <w:t>موحّد</w:t>
      </w:r>
      <w:r w:rsidRPr="00084AAF">
        <w:rPr>
          <w:rtl/>
        </w:rPr>
        <w:t xml:space="preserve"> </w:t>
      </w:r>
      <w:r w:rsidR="00611511" w:rsidRPr="00084AAF">
        <w:rPr>
          <w:rtl/>
        </w:rPr>
        <w:t>بين</w:t>
      </w:r>
      <w:r w:rsidRPr="00084AAF">
        <w:rPr>
          <w:rtl/>
        </w:rPr>
        <w:t xml:space="preserve"> الأطراف المتعاقدة ستختفي، لأن المستخدمين سيفضلون خيار الايداع مركزي كونه </w:t>
      </w:r>
      <w:r w:rsidR="00DD4953" w:rsidRPr="00084AAF">
        <w:rPr>
          <w:rtl/>
        </w:rPr>
        <w:t>أكثر</w:t>
      </w:r>
      <w:r w:rsidRPr="00084AAF">
        <w:rPr>
          <w:rtl/>
        </w:rPr>
        <w:t xml:space="preserve"> جاذبية و</w:t>
      </w:r>
      <w:r w:rsidR="00DD4953" w:rsidRPr="00084AAF">
        <w:rPr>
          <w:rtl/>
        </w:rPr>
        <w:t>من ال</w:t>
      </w:r>
      <w:r w:rsidR="002D6157" w:rsidRPr="00084AAF">
        <w:rPr>
          <w:rtl/>
        </w:rPr>
        <w:t>أ</w:t>
      </w:r>
      <w:r w:rsidR="00DD4953" w:rsidRPr="00084AAF">
        <w:rPr>
          <w:rtl/>
        </w:rPr>
        <w:t>سهل النفاذ اليه</w:t>
      </w:r>
      <w:r w:rsidRPr="00084AAF">
        <w:rPr>
          <w:rtl/>
        </w:rPr>
        <w:t xml:space="preserve">. </w:t>
      </w:r>
      <w:r w:rsidR="00B6381E" w:rsidRPr="00084AAF">
        <w:rPr>
          <w:rtl/>
        </w:rPr>
        <w:t>و</w:t>
      </w:r>
      <w:r w:rsidRPr="00084AAF">
        <w:rPr>
          <w:rtl/>
        </w:rPr>
        <w:t xml:space="preserve">من دون </w:t>
      </w:r>
      <w:r w:rsidR="00B6381E" w:rsidRPr="00084AAF">
        <w:rPr>
          <w:rtl/>
        </w:rPr>
        <w:t>هذا الخيار</w:t>
      </w:r>
      <w:r w:rsidRPr="00084AAF">
        <w:rPr>
          <w:rtl/>
        </w:rPr>
        <w:t>، ستبقى الاستعاضة قليلة الاستخدام. وأشار الممثل إلى ورقة جمعية مالكي العلامات التجارية الأوروبيين</w:t>
      </w:r>
      <w:r w:rsidR="00B52B2E" w:rsidRPr="00084AAF">
        <w:rPr>
          <w:rtl/>
        </w:rPr>
        <w:t xml:space="preserve"> التي توضح موقفها بالنسبة</w:t>
      </w:r>
      <w:r w:rsidRPr="00084AAF">
        <w:rPr>
          <w:rtl/>
        </w:rPr>
        <w:t xml:space="preserve"> </w:t>
      </w:r>
      <w:r w:rsidR="00B52B2E" w:rsidRPr="00084AAF">
        <w:rPr>
          <w:rtl/>
        </w:rPr>
        <w:t>ل</w:t>
      </w:r>
      <w:r w:rsidRPr="00084AAF">
        <w:rPr>
          <w:rtl/>
        </w:rPr>
        <w:t xml:space="preserve">هذا الموضوع والمواضيع الأخرى. </w:t>
      </w:r>
    </w:p>
    <w:p w14:paraId="3B80939E" w14:textId="4B1C7123" w:rsidR="00395F55" w:rsidRPr="00084AAF" w:rsidRDefault="00395F55" w:rsidP="00395F55">
      <w:pPr>
        <w:pStyle w:val="ONUMA"/>
        <w:rPr>
          <w:rtl/>
        </w:rPr>
      </w:pPr>
      <w:r w:rsidRPr="00084AAF">
        <w:rPr>
          <w:rtl/>
        </w:rPr>
        <w:t>وقال ممثل الجمعية اليابانية للعلامات التجارية (</w:t>
      </w:r>
      <w:r w:rsidRPr="00084AAF">
        <w:t>JTA</w:t>
      </w:r>
      <w:r w:rsidRPr="00084AAF">
        <w:rPr>
          <w:rtl/>
        </w:rPr>
        <w:t xml:space="preserve">) أن المستخدمين ليسوا </w:t>
      </w:r>
      <w:r w:rsidR="00B86179" w:rsidRPr="00084AAF">
        <w:rPr>
          <w:rtl/>
        </w:rPr>
        <w:t xml:space="preserve">مطلعين على </w:t>
      </w:r>
      <w:r w:rsidRPr="00084AAF">
        <w:rPr>
          <w:rtl/>
        </w:rPr>
        <w:t>إجراءات الاستعاضة</w:t>
      </w:r>
      <w:r w:rsidR="00B86179" w:rsidRPr="00084AAF">
        <w:rPr>
          <w:rtl/>
        </w:rPr>
        <w:t xml:space="preserve"> بشكل كاف</w:t>
      </w:r>
      <w:r w:rsidRPr="00084AAF">
        <w:rPr>
          <w:rtl/>
        </w:rPr>
        <w:t xml:space="preserve">، بما في ذلك متطلباتها وأثرها؛ </w:t>
      </w:r>
      <w:r w:rsidR="00B04FA7" w:rsidRPr="00084AAF">
        <w:rPr>
          <w:rtl/>
        </w:rPr>
        <w:t>و</w:t>
      </w:r>
      <w:r w:rsidRPr="00084AAF">
        <w:rPr>
          <w:rtl/>
        </w:rPr>
        <w:t xml:space="preserve">لذلك، يتردد المستخدمون في الاستعاضة عن التسجيل الوطني الأقدم بالتسجيل الدولي الأحدث، لذا كان من الضروري ايجاد حل لعدم اليقين القانوني </w:t>
      </w:r>
      <w:r w:rsidR="00B04FA7" w:rsidRPr="00084AAF">
        <w:rPr>
          <w:rtl/>
        </w:rPr>
        <w:t>بشأن</w:t>
      </w:r>
      <w:r w:rsidRPr="00084AAF">
        <w:rPr>
          <w:rtl/>
        </w:rPr>
        <w:t xml:space="preserve"> الاستعاضة. وفي هذا الصدد، رأى الممثل أن إضافة الفقرة الجديدة (3) إلى القاعدة 21 من اللائحة التنفيذية</w:t>
      </w:r>
      <w:r w:rsidR="00B04FA7" w:rsidRPr="00084AAF">
        <w:rPr>
          <w:rtl/>
        </w:rPr>
        <w:t xml:space="preserve"> ساهمت بتوضيح مبادئ الاستعاضة بشكل أفضل</w:t>
      </w:r>
      <w:r w:rsidRPr="00084AAF">
        <w:rPr>
          <w:rtl/>
        </w:rPr>
        <w:t xml:space="preserve"> </w:t>
      </w:r>
      <w:r w:rsidR="00B04FA7" w:rsidRPr="00084AAF">
        <w:rPr>
          <w:rtl/>
        </w:rPr>
        <w:t>و</w:t>
      </w:r>
      <w:r w:rsidRPr="00084AAF">
        <w:rPr>
          <w:rtl/>
        </w:rPr>
        <w:t xml:space="preserve">أعطت </w:t>
      </w:r>
      <w:r w:rsidR="00B04FA7" w:rsidRPr="00084AAF">
        <w:rPr>
          <w:rtl/>
        </w:rPr>
        <w:t>ال</w:t>
      </w:r>
      <w:r w:rsidRPr="00084AAF">
        <w:rPr>
          <w:rtl/>
        </w:rPr>
        <w:t>مزيد من التوجيه</w:t>
      </w:r>
      <w:r w:rsidR="00B04FA7" w:rsidRPr="00084AAF">
        <w:rPr>
          <w:rtl/>
        </w:rPr>
        <w:t>ات</w:t>
      </w:r>
      <w:r w:rsidRPr="00084AAF">
        <w:rPr>
          <w:rtl/>
        </w:rPr>
        <w:t xml:space="preserve"> حول</w:t>
      </w:r>
      <w:r w:rsidR="00B04FA7" w:rsidRPr="00084AAF">
        <w:rPr>
          <w:rtl/>
        </w:rPr>
        <w:t>ها</w:t>
      </w:r>
      <w:r w:rsidRPr="00084AAF">
        <w:rPr>
          <w:rtl/>
        </w:rPr>
        <w:t>، و</w:t>
      </w:r>
      <w:r w:rsidR="00590617" w:rsidRPr="00084AAF">
        <w:rPr>
          <w:rtl/>
        </w:rPr>
        <w:t xml:space="preserve">سيشجع ذلك الأمر </w:t>
      </w:r>
      <w:r w:rsidRPr="00084AAF">
        <w:rPr>
          <w:rtl/>
        </w:rPr>
        <w:t xml:space="preserve">مستخدمي نظام مدريد المحتملين على </w:t>
      </w:r>
      <w:r w:rsidR="00F572D2" w:rsidRPr="00084AAF">
        <w:rPr>
          <w:rtl/>
        </w:rPr>
        <w:t>استعمال</w:t>
      </w:r>
      <w:r w:rsidR="00590617" w:rsidRPr="00084AAF">
        <w:rPr>
          <w:rtl/>
        </w:rPr>
        <w:t xml:space="preserve"> </w:t>
      </w:r>
      <w:r w:rsidRPr="00084AAF">
        <w:rPr>
          <w:rtl/>
        </w:rPr>
        <w:t>محفظ</w:t>
      </w:r>
      <w:r w:rsidR="00590617" w:rsidRPr="00084AAF">
        <w:rPr>
          <w:rtl/>
        </w:rPr>
        <w:t>ة</w:t>
      </w:r>
      <w:r w:rsidR="00F572D2" w:rsidRPr="00084AAF">
        <w:rPr>
          <w:rtl/>
        </w:rPr>
        <w:t xml:space="preserve"> مركزية</w:t>
      </w:r>
      <w:r w:rsidRPr="00084AAF">
        <w:rPr>
          <w:rtl/>
        </w:rPr>
        <w:t xml:space="preserve"> </w:t>
      </w:r>
      <w:r w:rsidR="00FE5757" w:rsidRPr="00084AAF">
        <w:rPr>
          <w:rtl/>
        </w:rPr>
        <w:t>ل</w:t>
      </w:r>
      <w:r w:rsidRPr="00084AAF">
        <w:rPr>
          <w:rtl/>
        </w:rPr>
        <w:t>لعلامات التجارية الخاصّة ب</w:t>
      </w:r>
      <w:r w:rsidR="00590617" w:rsidRPr="00084AAF">
        <w:rPr>
          <w:rtl/>
        </w:rPr>
        <w:t>كل واحد من</w:t>
      </w:r>
      <w:r w:rsidRPr="00084AAF">
        <w:rPr>
          <w:rtl/>
        </w:rPr>
        <w:t xml:space="preserve">هم بموجب بروتوكول مدريد. ووافق الممثل على التعديل المقترح الذي يعكس تلك المبادئ وأعرب عن أمله في أن يجعل نظام مدريد أكثر سهولة </w:t>
      </w:r>
      <w:r w:rsidR="00FE5757" w:rsidRPr="00084AAF">
        <w:rPr>
          <w:rtl/>
        </w:rPr>
        <w:t>ل</w:t>
      </w:r>
      <w:r w:rsidRPr="00084AAF">
        <w:rPr>
          <w:rtl/>
        </w:rPr>
        <w:t xml:space="preserve">لاستخدام. </w:t>
      </w:r>
    </w:p>
    <w:p w14:paraId="34DC8BF6" w14:textId="12CA3C69" w:rsidR="00395F55" w:rsidRPr="00084AAF" w:rsidRDefault="00395F55" w:rsidP="00395F55">
      <w:pPr>
        <w:pStyle w:val="ONUMA"/>
        <w:rPr>
          <w:rtl/>
        </w:rPr>
      </w:pPr>
      <w:r w:rsidRPr="00084AAF">
        <w:rPr>
          <w:rtl/>
        </w:rPr>
        <w:t>وأيد ممثل الجمعية اليابانية للملكية الفكرية (</w:t>
      </w:r>
      <w:r w:rsidRPr="00084AAF">
        <w:t>JIPA</w:t>
      </w:r>
      <w:r w:rsidRPr="00084AAF">
        <w:rPr>
          <w:rtl/>
        </w:rPr>
        <w:t>) الاقتراح الخاص بتوضيح الاستعاضة، لأن مستخدمي نظام مدريد سيتمكنون من الاستفادة من إجراء الاستعاضة عند إدارة محفظات العلامات التجارية الخاصّة بهم في المستقبل.</w:t>
      </w:r>
    </w:p>
    <w:p w14:paraId="66A33A96" w14:textId="1E9ABA0F" w:rsidR="00395F55" w:rsidRPr="00084AAF" w:rsidRDefault="00395F55" w:rsidP="00395F55">
      <w:pPr>
        <w:pStyle w:val="ONUMA"/>
        <w:rPr>
          <w:rtl/>
        </w:rPr>
      </w:pPr>
      <w:r w:rsidRPr="00084AAF">
        <w:rPr>
          <w:rtl/>
        </w:rPr>
        <w:t>ورداً على سؤال طرحه ممثل الرابطة الدولية للعلامات التجارية (</w:t>
      </w:r>
      <w:r w:rsidRPr="00084AAF">
        <w:t>INTA</w:t>
      </w:r>
      <w:r w:rsidRPr="00084AAF">
        <w:rPr>
          <w:rtl/>
        </w:rPr>
        <w:t>)، ذكر الرئيس أن كل من شهادة التسجيل والإخطار بالتعيين اللاحق يتضمنان تاريخ إخطار مكاتب الأطراف المتعاقدة المعينة.</w:t>
      </w:r>
      <w:r w:rsidR="00FE5757" w:rsidRPr="00084AAF">
        <w:rPr>
          <w:rtl/>
        </w:rPr>
        <w:t xml:space="preserve"> </w:t>
      </w:r>
      <w:r w:rsidRPr="00084AAF">
        <w:rPr>
          <w:rtl/>
        </w:rPr>
        <w:t xml:space="preserve"> </w:t>
      </w:r>
    </w:p>
    <w:p w14:paraId="178C0C93" w14:textId="43A5ABEC" w:rsidR="00395F55" w:rsidRPr="00084AAF" w:rsidRDefault="00395F55" w:rsidP="00BE6856">
      <w:pPr>
        <w:pStyle w:val="ONUMA"/>
        <w:rPr>
          <w:rtl/>
        </w:rPr>
      </w:pPr>
      <w:r w:rsidRPr="00084AAF">
        <w:rPr>
          <w:rtl/>
        </w:rPr>
        <w:lastRenderedPageBreak/>
        <w:t xml:space="preserve">وأشار الرئيس إلى عدم وجود تعليقات أخرى على الفقرتين 5 و6 من الوثيقة، وفتح باب التعليقات على الفقرات من 7 إلى 12 </w:t>
      </w:r>
      <w:r w:rsidR="001A7FF8" w:rsidRPr="00084AAF">
        <w:rPr>
          <w:rtl/>
        </w:rPr>
        <w:t>بشأن</w:t>
      </w:r>
      <w:r w:rsidRPr="00084AAF">
        <w:rPr>
          <w:rtl/>
        </w:rPr>
        <w:t xml:space="preserve"> المبادئ المتعلقة بالتسجيل الوطني أو الإقليمي السابق. و</w:t>
      </w:r>
      <w:r w:rsidR="006670C3" w:rsidRPr="00084AAF">
        <w:rPr>
          <w:rtl/>
        </w:rPr>
        <w:t>بعد الاشارة</w:t>
      </w:r>
      <w:r w:rsidRPr="00084AAF">
        <w:rPr>
          <w:rtl/>
        </w:rPr>
        <w:t xml:space="preserve"> إلى عدم وجود تعليقات على الفقرات من 7 إلى 12، فتح الرئيس باب التعليقات على بقية الوثيقة. </w:t>
      </w:r>
    </w:p>
    <w:p w14:paraId="74FFDE7C" w14:textId="212C45C5" w:rsidR="00395F55" w:rsidRPr="00084AAF" w:rsidRDefault="00395F55" w:rsidP="00395F55">
      <w:pPr>
        <w:pStyle w:val="ONUMA"/>
        <w:rPr>
          <w:rtl/>
        </w:rPr>
      </w:pPr>
      <w:r w:rsidRPr="00084AAF">
        <w:rPr>
          <w:rtl/>
        </w:rPr>
        <w:t>وأيد وفد النمسا البيان الذي أدلى به وفد الاتحاد الأوروبي وأضاف أن مكتب النمسا طبّق تفسيرًا حرفيًا للمادة 4</w:t>
      </w:r>
      <w:r w:rsidR="00956F88" w:rsidRPr="00084AAF">
        <w:rPr>
          <w:vertAlign w:val="superscript"/>
          <w:rtl/>
        </w:rPr>
        <w:t>(ثانياً)</w:t>
      </w:r>
      <w:r w:rsidRPr="00084AAF">
        <w:rPr>
          <w:rtl/>
        </w:rPr>
        <w:t xml:space="preserve"> من بروتوكول مدريد. وأشار الوفد كذلك إلى أن مكتب النمسا يشترط أن تكون قائمة السلع والخدمات المعنية بالاستعاضة مطابقة لتلك التي يشملها التسجيل الدولي أو أضيق نطاقًا. </w:t>
      </w:r>
    </w:p>
    <w:p w14:paraId="090BF3EF" w14:textId="1FE9EC4D" w:rsidR="00395F55" w:rsidRPr="00084AAF" w:rsidRDefault="00395F55" w:rsidP="00395F55">
      <w:pPr>
        <w:pStyle w:val="ONUMA"/>
        <w:rPr>
          <w:rtl/>
        </w:rPr>
      </w:pPr>
      <w:r w:rsidRPr="00084AAF">
        <w:rPr>
          <w:rtl/>
        </w:rPr>
        <w:t>وطلب وفد الاتحاد الروسي توضيحا بشأن الفقرة (3) (أ)، و</w:t>
      </w:r>
      <w:r w:rsidR="00D33E80" w:rsidRPr="00084AAF">
        <w:rPr>
          <w:rtl/>
        </w:rPr>
        <w:t>بشكل</w:t>
      </w:r>
      <w:r w:rsidRPr="00084AAF">
        <w:rPr>
          <w:rtl/>
        </w:rPr>
        <w:t xml:space="preserve"> خ</w:t>
      </w:r>
      <w:r w:rsidR="00D33E80" w:rsidRPr="00084AAF">
        <w:rPr>
          <w:rtl/>
        </w:rPr>
        <w:t>ا</w:t>
      </w:r>
      <w:r w:rsidRPr="00084AAF">
        <w:rPr>
          <w:rtl/>
        </w:rPr>
        <w:t xml:space="preserve">ص، إذا كانت تنطبق فقط في حال تقديم التماس للإحاطة علماً بالتسجيل الدولي إلى المكتب المعني، أو في جميع الحالات، أي أيضًا </w:t>
      </w:r>
      <w:r w:rsidR="00D33E80" w:rsidRPr="00084AAF">
        <w:rPr>
          <w:rtl/>
        </w:rPr>
        <w:t>عندما</w:t>
      </w:r>
      <w:r w:rsidRPr="00084AAF">
        <w:rPr>
          <w:rtl/>
        </w:rPr>
        <w:t xml:space="preserve"> لم يتلق المكتب أي التماس </w:t>
      </w:r>
      <w:r w:rsidR="00025804" w:rsidRPr="00084AAF">
        <w:rPr>
          <w:rtl/>
        </w:rPr>
        <w:t>للإحاطة</w:t>
      </w:r>
      <w:r w:rsidRPr="00084AAF">
        <w:rPr>
          <w:rtl/>
        </w:rPr>
        <w:t xml:space="preserve"> علماً بالاستعاضة. وهذا السؤال مهمّ لأن مكتب الاتحاد الروسي لم يسمح</w:t>
      </w:r>
      <w:r w:rsidR="00025804" w:rsidRPr="00084AAF">
        <w:rPr>
          <w:rtl/>
        </w:rPr>
        <w:t xml:space="preserve"> بعد</w:t>
      </w:r>
      <w:r w:rsidRPr="00084AAF">
        <w:rPr>
          <w:rtl/>
        </w:rPr>
        <w:t xml:space="preserve"> بالتسجيل المزدوج. </w:t>
      </w:r>
      <w:r w:rsidR="00025804" w:rsidRPr="00084AAF">
        <w:rPr>
          <w:rtl/>
        </w:rPr>
        <w:t>و</w:t>
      </w:r>
      <w:r w:rsidRPr="00084AAF">
        <w:rPr>
          <w:rtl/>
        </w:rPr>
        <w:t xml:space="preserve">في حال عدم تقديم أي التماس إلى المكتب، تساءل الوفد إذا </w:t>
      </w:r>
      <w:r w:rsidR="00025804" w:rsidRPr="00084AAF">
        <w:rPr>
          <w:rtl/>
        </w:rPr>
        <w:t>كان من الممكن ألا ي</w:t>
      </w:r>
      <w:r w:rsidRPr="00084AAF">
        <w:rPr>
          <w:rtl/>
        </w:rPr>
        <w:t>تبع</w:t>
      </w:r>
      <w:r w:rsidR="00025804" w:rsidRPr="00084AAF">
        <w:rPr>
          <w:rtl/>
        </w:rPr>
        <w:t xml:space="preserve"> المكتب</w:t>
      </w:r>
      <w:r w:rsidRPr="00084AAF">
        <w:rPr>
          <w:rtl/>
        </w:rPr>
        <w:t xml:space="preserve"> أحكام الفقرة (3) (أ). </w:t>
      </w:r>
    </w:p>
    <w:p w14:paraId="6B3E21F1" w14:textId="2FEDEE8E" w:rsidR="00395F55" w:rsidRPr="00084AAF" w:rsidRDefault="00395F55" w:rsidP="00395F55">
      <w:pPr>
        <w:pStyle w:val="ONUMA"/>
        <w:rPr>
          <w:rtl/>
        </w:rPr>
      </w:pPr>
      <w:r w:rsidRPr="00084AAF">
        <w:rPr>
          <w:rtl/>
        </w:rPr>
        <w:t xml:space="preserve">ورداً على السؤال الذي طرحه وفد الاتحاد الروسي، أشارت الأمانة إلى المناقشات السابقة وأكدت مجددًا على أن الاستعاضة تحدث تلقائيًا، من دون أن يضطر صاحب التسجيل إلى فعل أي شيء، طالما تم استيفاء الشروط. وهذا يؤكد على أهمية التعايش. وبالفعل إذا أراد صاحب التسجيل أن يحيط المكتب علماً، </w:t>
      </w:r>
      <w:r w:rsidR="00AD7759" w:rsidRPr="00084AAF">
        <w:rPr>
          <w:rtl/>
        </w:rPr>
        <w:t>فيمكنه أن</w:t>
      </w:r>
      <w:r w:rsidRPr="00084AAF">
        <w:rPr>
          <w:rtl/>
        </w:rPr>
        <w:t xml:space="preserve"> ي</w:t>
      </w:r>
      <w:r w:rsidR="006216D2" w:rsidRPr="00084AAF">
        <w:rPr>
          <w:rtl/>
        </w:rPr>
        <w:t>قدم التماس</w:t>
      </w:r>
      <w:r w:rsidRPr="00084AAF">
        <w:rPr>
          <w:rtl/>
        </w:rPr>
        <w:t xml:space="preserve"> </w:t>
      </w:r>
      <w:r w:rsidR="00950F06" w:rsidRPr="00084AAF">
        <w:rPr>
          <w:rtl/>
        </w:rPr>
        <w:t>بهذا الشأن</w:t>
      </w:r>
      <w:r w:rsidRPr="00084AAF">
        <w:rPr>
          <w:rtl/>
        </w:rPr>
        <w:t xml:space="preserve">. </w:t>
      </w:r>
      <w:r w:rsidR="00B96670" w:rsidRPr="00084AAF">
        <w:rPr>
          <w:rtl/>
        </w:rPr>
        <w:t>و</w:t>
      </w:r>
      <w:r w:rsidRPr="00084AAF">
        <w:rPr>
          <w:rtl/>
        </w:rPr>
        <w:t xml:space="preserve">بمجرد أن يؤكد المكتب أنه قد أحاط علماً بالاستعاضة، قد يقرر صاحب التسجيل السماح </w:t>
      </w:r>
      <w:r w:rsidR="00E95216" w:rsidRPr="00084AAF">
        <w:rPr>
          <w:rtl/>
        </w:rPr>
        <w:t>بإسقاط</w:t>
      </w:r>
      <w:r w:rsidRPr="00084AAF">
        <w:rPr>
          <w:rtl/>
        </w:rPr>
        <w:t xml:space="preserve"> الحق الوطني. </w:t>
      </w:r>
      <w:r w:rsidR="00E95216" w:rsidRPr="00084AAF">
        <w:rPr>
          <w:rtl/>
        </w:rPr>
        <w:t>و</w:t>
      </w:r>
      <w:r w:rsidRPr="00084AAF">
        <w:rPr>
          <w:rtl/>
        </w:rPr>
        <w:t xml:space="preserve">إذا لاحظ المكتب، أثناء فحصه للتسجيل الدولي، عدم وجود التماس </w:t>
      </w:r>
      <w:r w:rsidR="00E95216" w:rsidRPr="00084AAF">
        <w:rPr>
          <w:rtl/>
        </w:rPr>
        <w:t>للإحاطة</w:t>
      </w:r>
      <w:r w:rsidRPr="00084AAF">
        <w:rPr>
          <w:rtl/>
        </w:rPr>
        <w:t xml:space="preserve"> علماً بالاستعاضة، فقد يطلب معلومات من صاحب التسجيل بشأن ما إذا كان الحق الوطني، أي الحق السابق، يخصه. وقد تطلب بعض المكاتب هذه المعلومات على شكل رفض مؤقت. </w:t>
      </w:r>
      <w:r w:rsidR="00E95216" w:rsidRPr="00084AAF">
        <w:rPr>
          <w:rtl/>
        </w:rPr>
        <w:t>و</w:t>
      </w:r>
      <w:r w:rsidRPr="00084AAF">
        <w:rPr>
          <w:rtl/>
        </w:rPr>
        <w:t xml:space="preserve">إذا أكد أصحاب التسجيل للمكتب أن الحقوق الوطنية تخصهم، فسيتعين على المكتب القبول بالتعايش. </w:t>
      </w:r>
      <w:r w:rsidR="00E95216" w:rsidRPr="00084AAF">
        <w:rPr>
          <w:rtl/>
        </w:rPr>
        <w:t>و</w:t>
      </w:r>
      <w:r w:rsidRPr="00084AAF">
        <w:rPr>
          <w:rtl/>
        </w:rPr>
        <w:t xml:space="preserve">شددت الأمانة </w:t>
      </w:r>
      <w:r w:rsidR="00E95216" w:rsidRPr="00084AAF">
        <w:rPr>
          <w:rtl/>
        </w:rPr>
        <w:t xml:space="preserve">أيضًا </w:t>
      </w:r>
      <w:r w:rsidRPr="00084AAF">
        <w:rPr>
          <w:rtl/>
        </w:rPr>
        <w:t xml:space="preserve">على أهمية السماح لأصحاب التسجيلات بتقديم الالتماسات في أقرب وقت ممكن لتتمكن المكاتب من الحصول على جميع المعلومات المتاحة عند فحص التسجيلات الدولية. </w:t>
      </w:r>
    </w:p>
    <w:p w14:paraId="746932D4" w14:textId="6BA225CE" w:rsidR="00395F55" w:rsidRPr="00084AAF" w:rsidRDefault="009E48EF" w:rsidP="00BE6856">
      <w:pPr>
        <w:pStyle w:val="ONUMA"/>
        <w:rPr>
          <w:rtl/>
        </w:rPr>
      </w:pPr>
      <w:r w:rsidRPr="00084AAF">
        <w:rPr>
          <w:rtl/>
        </w:rPr>
        <w:t xml:space="preserve">وأعرب </w:t>
      </w:r>
      <w:r w:rsidR="00395F55" w:rsidRPr="00084AAF">
        <w:rPr>
          <w:rtl/>
        </w:rPr>
        <w:t>وفد نيوزيلندا</w:t>
      </w:r>
      <w:r w:rsidRPr="00084AAF">
        <w:rPr>
          <w:rtl/>
        </w:rPr>
        <w:t xml:space="preserve"> عن موافقته ال</w:t>
      </w:r>
      <w:r w:rsidR="00395F55" w:rsidRPr="00084AAF">
        <w:rPr>
          <w:rtl/>
        </w:rPr>
        <w:t>مبدئيّ</w:t>
      </w:r>
      <w:r w:rsidRPr="00084AAF">
        <w:rPr>
          <w:rtl/>
        </w:rPr>
        <w:t>ة</w:t>
      </w:r>
      <w:r w:rsidR="00395F55" w:rsidRPr="00084AAF">
        <w:rPr>
          <w:rtl/>
        </w:rPr>
        <w:t xml:space="preserve"> على التعديلات المقترحة على القاعدة 21 والتي تعكس المبادئ الأساسية للاستعاضة. و</w:t>
      </w:r>
      <w:r w:rsidR="00E111A0" w:rsidRPr="00084AAF">
        <w:rPr>
          <w:rtl/>
        </w:rPr>
        <w:t>صرّح</w:t>
      </w:r>
      <w:r w:rsidR="00395F55" w:rsidRPr="00084AAF">
        <w:rPr>
          <w:rtl/>
        </w:rPr>
        <w:t xml:space="preserve"> الوفد أنه على الرغم من اتباع نيوزيلندا لتلك المبادئ الأساسية إلى حد كبير، فهو يرحب بالتوضيح المقدم بشأن الاستعاضة الجزئية. وأوضح الوفد أن النهج المتبع في نيوزيلندا </w:t>
      </w:r>
      <w:r w:rsidR="00443584" w:rsidRPr="00084AAF">
        <w:rPr>
          <w:rtl/>
        </w:rPr>
        <w:t>ي</w:t>
      </w:r>
      <w:r w:rsidR="00395F55" w:rsidRPr="00084AAF">
        <w:rPr>
          <w:rtl/>
        </w:rPr>
        <w:t>ستند إلى تفسير حرفي للمادة 4</w:t>
      </w:r>
      <w:r w:rsidR="00956F88" w:rsidRPr="00084AAF">
        <w:rPr>
          <w:vertAlign w:val="superscript"/>
          <w:rtl/>
        </w:rPr>
        <w:t>(ثانياً)</w:t>
      </w:r>
      <w:r w:rsidR="00395F55" w:rsidRPr="00084AAF">
        <w:rPr>
          <w:rtl/>
        </w:rPr>
        <w:t xml:space="preserve"> (1) </w:t>
      </w:r>
      <w:r w:rsidR="00BE6856">
        <w:rPr>
          <w:rFonts w:hint="cs"/>
          <w:rtl/>
        </w:rPr>
        <w:t>"</w:t>
      </w:r>
      <w:r w:rsidR="00395F55" w:rsidRPr="00084AAF">
        <w:rPr>
          <w:rtl/>
        </w:rPr>
        <w:t>2</w:t>
      </w:r>
      <w:r w:rsidR="00BE6856">
        <w:rPr>
          <w:rFonts w:hint="cs"/>
          <w:rtl/>
        </w:rPr>
        <w:t>"</w:t>
      </w:r>
      <w:r w:rsidR="00395F55" w:rsidRPr="00084AAF">
        <w:rPr>
          <w:rtl/>
        </w:rPr>
        <w:t xml:space="preserve"> وأن التوضيح المقترح بأن الاستعاضة الجزئية لبعض السلع والخدمات ممكنة، من شأنه أن </w:t>
      </w:r>
      <w:r w:rsidR="00443584" w:rsidRPr="00084AAF">
        <w:rPr>
          <w:rtl/>
        </w:rPr>
        <w:t>يؤدي</w:t>
      </w:r>
      <w:r w:rsidR="00395F55" w:rsidRPr="00084AAF">
        <w:rPr>
          <w:rtl/>
        </w:rPr>
        <w:t xml:space="preserve"> </w:t>
      </w:r>
      <w:r w:rsidR="00443584" w:rsidRPr="00084AAF">
        <w:rPr>
          <w:rtl/>
        </w:rPr>
        <w:t xml:space="preserve">إلى </w:t>
      </w:r>
      <w:r w:rsidR="00395F55" w:rsidRPr="00084AAF">
        <w:rPr>
          <w:rtl/>
        </w:rPr>
        <w:t>تغيير الممارسة في نيوزيلندا ل</w:t>
      </w:r>
      <w:r w:rsidR="00443584" w:rsidRPr="00084AAF">
        <w:rPr>
          <w:rtl/>
        </w:rPr>
        <w:t>ل</w:t>
      </w:r>
      <w:r w:rsidR="00395F55" w:rsidRPr="00084AAF">
        <w:rPr>
          <w:rtl/>
        </w:rPr>
        <w:t>سم</w:t>
      </w:r>
      <w:r w:rsidR="00443584" w:rsidRPr="00084AAF">
        <w:rPr>
          <w:rtl/>
        </w:rPr>
        <w:t>ا</w:t>
      </w:r>
      <w:r w:rsidR="00395F55" w:rsidRPr="00084AAF">
        <w:rPr>
          <w:rtl/>
        </w:rPr>
        <w:t>ح بالاستعاضة الجزئية. وفيما يتعلق بالفقرة 4 من الوثيقة، أكد الوفد أنه سيكون مستعدّاً لإجراء المزيد من المناقشات حول الاستعاضة في المستقبل ولا سيما حول النظام المركزي ل</w:t>
      </w:r>
      <w:r w:rsidR="00443584" w:rsidRPr="00084AAF">
        <w:rPr>
          <w:rtl/>
        </w:rPr>
        <w:t>تقديم ا</w:t>
      </w:r>
      <w:r w:rsidR="00395F55" w:rsidRPr="00084AAF">
        <w:rPr>
          <w:rtl/>
        </w:rPr>
        <w:t>لالتماس</w:t>
      </w:r>
      <w:r w:rsidR="00443584" w:rsidRPr="00084AAF">
        <w:rPr>
          <w:rtl/>
        </w:rPr>
        <w:t>ات</w:t>
      </w:r>
      <w:r w:rsidR="00395F55" w:rsidRPr="00084AAF">
        <w:rPr>
          <w:rtl/>
        </w:rPr>
        <w:t xml:space="preserve"> </w:t>
      </w:r>
      <w:r w:rsidR="00443584" w:rsidRPr="00084AAF">
        <w:rPr>
          <w:rtl/>
        </w:rPr>
        <w:t>للإحاطة</w:t>
      </w:r>
      <w:r w:rsidR="00395F55" w:rsidRPr="00084AAF">
        <w:rPr>
          <w:rtl/>
        </w:rPr>
        <w:t xml:space="preserve"> علماً بالاستعاضة، والذي نوقش خلال الدورات السابقة للفريق العامل، لأن</w:t>
      </w:r>
      <w:r w:rsidR="007955EB" w:rsidRPr="00084AAF">
        <w:rPr>
          <w:rtl/>
        </w:rPr>
        <w:t xml:space="preserve"> هذا النظام</w:t>
      </w:r>
      <w:r w:rsidR="00395F55" w:rsidRPr="00084AAF">
        <w:rPr>
          <w:rtl/>
        </w:rPr>
        <w:t xml:space="preserve"> </w:t>
      </w:r>
      <w:r w:rsidR="007955EB" w:rsidRPr="00084AAF">
        <w:rPr>
          <w:rtl/>
        </w:rPr>
        <w:t>يقدم</w:t>
      </w:r>
      <w:r w:rsidR="00395F55" w:rsidRPr="00084AAF">
        <w:rPr>
          <w:rtl/>
        </w:rPr>
        <w:t xml:space="preserve"> فوائد إضافية للمستخدمين والمكاتب</w:t>
      </w:r>
      <w:r w:rsidR="007955EB" w:rsidRPr="00084AAF">
        <w:rPr>
          <w:rtl/>
        </w:rPr>
        <w:t xml:space="preserve"> بحسي اعتقاده</w:t>
      </w:r>
      <w:r w:rsidR="00395F55" w:rsidRPr="00084AAF">
        <w:rPr>
          <w:rtl/>
        </w:rPr>
        <w:t xml:space="preserve">. </w:t>
      </w:r>
    </w:p>
    <w:p w14:paraId="19889003" w14:textId="19FE0534" w:rsidR="00395F55" w:rsidRPr="00084AAF" w:rsidRDefault="00395F55" w:rsidP="00395F55">
      <w:pPr>
        <w:pStyle w:val="ONUMA"/>
        <w:rPr>
          <w:rtl/>
        </w:rPr>
      </w:pPr>
      <w:r w:rsidRPr="00084AAF">
        <w:rPr>
          <w:rtl/>
        </w:rPr>
        <w:t>وذكر وفد هنغاريا أن تشريع هنغاريا يتطلب أيضًا أن تكون قائمة السلع والخدمات مطابقة، تماماً كما ذكر وفد النمسا.</w:t>
      </w:r>
      <w:r w:rsidR="00BB2ABE" w:rsidRPr="00084AAF">
        <w:rPr>
          <w:rtl/>
        </w:rPr>
        <w:t xml:space="preserve"> </w:t>
      </w:r>
    </w:p>
    <w:p w14:paraId="27098CE5" w14:textId="547AC492" w:rsidR="00395F55" w:rsidRPr="00084AAF" w:rsidRDefault="00395F55" w:rsidP="00395F55">
      <w:pPr>
        <w:pStyle w:val="ONUMA"/>
        <w:rPr>
          <w:rtl/>
        </w:rPr>
      </w:pPr>
      <w:r w:rsidRPr="00084AAF">
        <w:rPr>
          <w:rtl/>
        </w:rPr>
        <w:t xml:space="preserve">وأشار وفد ألمانيا إلى أن مبادئ الاستعاضة قد نوقشت في الفريق العامل منذ عام 2010، وأعرب عن قلقه إزاء تكرار الموضوع. </w:t>
      </w:r>
      <w:r w:rsidR="00BB2ABE" w:rsidRPr="00084AAF">
        <w:rPr>
          <w:rtl/>
        </w:rPr>
        <w:t>و</w:t>
      </w:r>
      <w:r w:rsidRPr="00084AAF">
        <w:rPr>
          <w:rtl/>
        </w:rPr>
        <w:t>في الماضي، لم تسمح ألمانيا بالتعايش بين التسجيل الوطني والدولي</w:t>
      </w:r>
      <w:r w:rsidR="00BB2ABE" w:rsidRPr="00084AAF">
        <w:rPr>
          <w:rtl/>
        </w:rPr>
        <w:t xml:space="preserve"> أي تواجدهما جنبًا إلى جنب</w:t>
      </w:r>
      <w:r w:rsidRPr="00084AAF">
        <w:rPr>
          <w:rtl/>
        </w:rPr>
        <w:t xml:space="preserve">، لأنها اعتقدت سابقًا أن التسجيل الوطني لم يعد </w:t>
      </w:r>
      <w:r w:rsidR="00BB2ABE" w:rsidRPr="00084AAF">
        <w:rPr>
          <w:rtl/>
        </w:rPr>
        <w:t>م</w:t>
      </w:r>
      <w:r w:rsidRPr="00084AAF">
        <w:rPr>
          <w:rtl/>
        </w:rPr>
        <w:t>وج</w:t>
      </w:r>
      <w:r w:rsidR="00BB2ABE" w:rsidRPr="00084AAF">
        <w:rPr>
          <w:rtl/>
        </w:rPr>
        <w:t>و</w:t>
      </w:r>
      <w:r w:rsidRPr="00084AAF">
        <w:rPr>
          <w:rtl/>
        </w:rPr>
        <w:t>د</w:t>
      </w:r>
      <w:r w:rsidR="00BB2ABE" w:rsidRPr="00084AAF">
        <w:rPr>
          <w:rtl/>
        </w:rPr>
        <w:t>ًا</w:t>
      </w:r>
      <w:r w:rsidRPr="00084AAF">
        <w:rPr>
          <w:rtl/>
        </w:rPr>
        <w:t xml:space="preserve">. </w:t>
      </w:r>
      <w:r w:rsidR="00BB2ABE" w:rsidRPr="00084AAF">
        <w:rPr>
          <w:rtl/>
        </w:rPr>
        <w:t>ولكن</w:t>
      </w:r>
      <w:r w:rsidRPr="00084AAF">
        <w:rPr>
          <w:rtl/>
        </w:rPr>
        <w:t xml:space="preserve">، </w:t>
      </w:r>
      <w:r w:rsidR="00BB2ABE" w:rsidRPr="00084AAF">
        <w:rPr>
          <w:rtl/>
        </w:rPr>
        <w:t>ي</w:t>
      </w:r>
      <w:r w:rsidRPr="00084AAF">
        <w:rPr>
          <w:rtl/>
        </w:rPr>
        <w:t>بد</w:t>
      </w:r>
      <w:r w:rsidR="00BB2ABE" w:rsidRPr="00084AAF">
        <w:rPr>
          <w:rtl/>
        </w:rPr>
        <w:t>و</w:t>
      </w:r>
      <w:r w:rsidRPr="00084AAF">
        <w:rPr>
          <w:rtl/>
        </w:rPr>
        <w:t xml:space="preserve"> من تلك الجلسة أن بعض المكاتب ما زالت لا تسمح </w:t>
      </w:r>
      <w:r w:rsidRPr="00084AAF">
        <w:rPr>
          <w:rtl/>
        </w:rPr>
        <w:lastRenderedPageBreak/>
        <w:t>بالتعايش وتقوم بإلغاء العلامة الوطنية عند الاستعاضة</w:t>
      </w:r>
      <w:r w:rsidR="00BB2ABE" w:rsidRPr="00084AAF">
        <w:rPr>
          <w:rtl/>
        </w:rPr>
        <w:t xml:space="preserve"> عنها</w:t>
      </w:r>
      <w:r w:rsidRPr="00084AAF">
        <w:rPr>
          <w:rtl/>
        </w:rPr>
        <w:t xml:space="preserve">. وأوضح الوفد أن المكتب قد غير ممارساته وأن هذا التغيير لم يكن </w:t>
      </w:r>
      <w:r w:rsidR="00F63D09" w:rsidRPr="00084AAF">
        <w:rPr>
          <w:rtl/>
        </w:rPr>
        <w:t>من ال</w:t>
      </w:r>
      <w:r w:rsidRPr="00084AAF">
        <w:rPr>
          <w:rtl/>
        </w:rPr>
        <w:t>صعب</w:t>
      </w:r>
      <w:r w:rsidR="00F63D09" w:rsidRPr="00084AAF">
        <w:rPr>
          <w:rtl/>
        </w:rPr>
        <w:t xml:space="preserve"> تنفيذه من قبل</w:t>
      </w:r>
      <w:r w:rsidRPr="00084AAF">
        <w:rPr>
          <w:rtl/>
        </w:rPr>
        <w:t xml:space="preserve"> قسم تكنولوجيا المعلومات وأن المكتب بات يقبل حاليّاً بالتعايش. وذكر الوفد ان المكتب لا يقبل بالاستعاضة الجزئية. وأشار الوفد إلى </w:t>
      </w:r>
      <w:r w:rsidRPr="00BE6856">
        <w:rPr>
          <w:i/>
          <w:iCs/>
          <w:rtl/>
        </w:rPr>
        <w:t>دليل التسجيل الدولي للعلامات بناء على اتفاق مدريد وبروتوكوله</w:t>
      </w:r>
      <w:r w:rsidRPr="00084AAF">
        <w:rPr>
          <w:rtl/>
        </w:rPr>
        <w:t xml:space="preserve"> (الدليل) الذي نشرته الويبو، وقال إنه يعتقد أن الدليل ينص، كشرط للاستعاضة، على أن جميع السلع والخدمات المدرجة في التسجيلات الوطنية أو الإقليمية يجب أن تكون مدرجة أيضا في التسجيل الدولي. وأوضح الدليل أن التسجيل الدولي لا يحتاج إلى وجود قائمة مطابقة للسلع والخدمات،</w:t>
      </w:r>
      <w:r w:rsidR="00F63D09" w:rsidRPr="00084AAF">
        <w:rPr>
          <w:rtl/>
        </w:rPr>
        <w:t xml:space="preserve"> </w:t>
      </w:r>
      <w:r w:rsidRPr="00084AAF">
        <w:rPr>
          <w:rtl/>
        </w:rPr>
        <w:t xml:space="preserve">بل يمكن أن تكون هذه القائمة ذات نطاق أوسع، ولكن ليس ذات نطاق أضيق. وأوضح الوفد أنه، لقبول الاستعاضة الجزئية بقائمة </w:t>
      </w:r>
      <w:r w:rsidR="00AA59BF" w:rsidRPr="00084AAF">
        <w:rPr>
          <w:rtl/>
        </w:rPr>
        <w:t>أ</w:t>
      </w:r>
      <w:r w:rsidRPr="00084AAF">
        <w:rPr>
          <w:rtl/>
        </w:rPr>
        <w:t xml:space="preserve">ضيق في التسجيل الدولي، سيتوجب على المكتب تغيير نظامه، الأمر الذي </w:t>
      </w:r>
      <w:r w:rsidR="004E1C67" w:rsidRPr="00084AAF">
        <w:rPr>
          <w:rtl/>
        </w:rPr>
        <w:t>لن يكون من ا</w:t>
      </w:r>
      <w:r w:rsidR="007E7B0F" w:rsidRPr="00084AAF">
        <w:rPr>
          <w:rtl/>
        </w:rPr>
        <w:t>ل</w:t>
      </w:r>
      <w:r w:rsidR="004E1C67" w:rsidRPr="00084AAF">
        <w:rPr>
          <w:rtl/>
        </w:rPr>
        <w:t xml:space="preserve">ممكن </w:t>
      </w:r>
      <w:r w:rsidRPr="00084AAF">
        <w:rPr>
          <w:rtl/>
        </w:rPr>
        <w:t>تنفيذه</w:t>
      </w:r>
      <w:r w:rsidR="00DB3A27" w:rsidRPr="00084AAF">
        <w:rPr>
          <w:rtl/>
        </w:rPr>
        <w:t xml:space="preserve"> </w:t>
      </w:r>
      <w:r w:rsidR="004E1C67" w:rsidRPr="00084AAF">
        <w:rPr>
          <w:rtl/>
        </w:rPr>
        <w:t>بحلول</w:t>
      </w:r>
      <w:r w:rsidRPr="00084AAF">
        <w:rPr>
          <w:rtl/>
        </w:rPr>
        <w:t xml:space="preserve"> فبراير 2020. وأشار الوفد مرة أخرى إلى المناقشات السابقة التي دارت حول هذا الموضوع وتساءل عمّا إذا كان نظام الإيداع المركزي سيحسن الوضع، كما ذكرت جمعية مالكي العلامات التجارية الأوروبيين، </w:t>
      </w:r>
      <w:r w:rsidR="007E7B0F" w:rsidRPr="00084AAF">
        <w:rPr>
          <w:rtl/>
        </w:rPr>
        <w:t>نظرًا</w:t>
      </w:r>
      <w:r w:rsidRPr="00084AAF">
        <w:rPr>
          <w:rtl/>
        </w:rPr>
        <w:t xml:space="preserve"> إلى أن إلغاء التسجيل الوطني أو الإقليمي لا يزال ممكناً. و</w:t>
      </w:r>
      <w:r w:rsidR="007E7B0F" w:rsidRPr="00084AAF">
        <w:rPr>
          <w:rtl/>
        </w:rPr>
        <w:t xml:space="preserve">اعتبر الوفد أنه </w:t>
      </w:r>
      <w:r w:rsidRPr="00084AAF">
        <w:rPr>
          <w:rtl/>
        </w:rPr>
        <w:t>بعد سنوات عديدة من المناقشة</w:t>
      </w:r>
      <w:r w:rsidR="007E7B0F" w:rsidRPr="00084AAF">
        <w:rPr>
          <w:rtl/>
        </w:rPr>
        <w:t>، يجب</w:t>
      </w:r>
      <w:r w:rsidRPr="00084AAF">
        <w:rPr>
          <w:rtl/>
        </w:rPr>
        <w:t xml:space="preserve"> الاتفاق على المبادئ العامة على الأقل. </w:t>
      </w:r>
    </w:p>
    <w:p w14:paraId="21F1F524" w14:textId="54CF0483" w:rsidR="00395F55" w:rsidRPr="00084AAF" w:rsidRDefault="007E7B0F" w:rsidP="00395F55">
      <w:pPr>
        <w:pStyle w:val="ONUMA"/>
        <w:rPr>
          <w:rtl/>
        </w:rPr>
      </w:pPr>
      <w:r w:rsidRPr="00084AAF">
        <w:rPr>
          <w:rtl/>
        </w:rPr>
        <w:t>و</w:t>
      </w:r>
      <w:r w:rsidR="00395F55" w:rsidRPr="00084AAF">
        <w:rPr>
          <w:rtl/>
        </w:rPr>
        <w:t>أشارت الأمانة إلى السؤال الذي طرحه وفد الجزائر وقالت إنه، عندما يحيط مكتب</w:t>
      </w:r>
      <w:r w:rsidRPr="00084AAF">
        <w:rPr>
          <w:rtl/>
        </w:rPr>
        <w:t xml:space="preserve"> الطرف المتعاقد</w:t>
      </w:r>
      <w:r w:rsidR="00395F55" w:rsidRPr="00084AAF">
        <w:rPr>
          <w:rtl/>
        </w:rPr>
        <w:t xml:space="preserve"> علماً بالاستعاضة وي</w:t>
      </w:r>
      <w:r w:rsidRPr="00084AAF">
        <w:rPr>
          <w:rtl/>
        </w:rPr>
        <w:t>تم اخطاره</w:t>
      </w:r>
      <w:r w:rsidR="00395F55" w:rsidRPr="00084AAF">
        <w:rPr>
          <w:rtl/>
        </w:rPr>
        <w:t xml:space="preserve"> بتغيير في </w:t>
      </w:r>
      <w:r w:rsidRPr="00084AAF">
        <w:rPr>
          <w:rtl/>
        </w:rPr>
        <w:t>ال</w:t>
      </w:r>
      <w:r w:rsidR="00395F55" w:rsidRPr="00084AAF">
        <w:rPr>
          <w:rtl/>
        </w:rPr>
        <w:t xml:space="preserve">ملكية </w:t>
      </w:r>
      <w:r w:rsidR="00043E22" w:rsidRPr="00084AAF">
        <w:rPr>
          <w:rtl/>
        </w:rPr>
        <w:t>في ا</w:t>
      </w:r>
      <w:r w:rsidR="00395F55" w:rsidRPr="00084AAF">
        <w:rPr>
          <w:rtl/>
        </w:rPr>
        <w:t xml:space="preserve">لتسجيل الدولي المعني، يمكن للمكتب الإعلان أن هذا التغيير ليس له أي تأثير </w:t>
      </w:r>
      <w:r w:rsidRPr="00084AAF">
        <w:rPr>
          <w:rtl/>
        </w:rPr>
        <w:t>على</w:t>
      </w:r>
      <w:r w:rsidR="00395F55" w:rsidRPr="00084AAF">
        <w:rPr>
          <w:rtl/>
        </w:rPr>
        <w:t xml:space="preserve"> ذلك الطرف المتعاقد، ما لم يغير صاحب التسجيل أيضًا </w:t>
      </w:r>
      <w:r w:rsidR="00043E22" w:rsidRPr="00084AAF">
        <w:rPr>
          <w:rtl/>
        </w:rPr>
        <w:t>ال</w:t>
      </w:r>
      <w:r w:rsidR="00395F55" w:rsidRPr="00084AAF">
        <w:rPr>
          <w:rtl/>
        </w:rPr>
        <w:t xml:space="preserve">ملكية </w:t>
      </w:r>
      <w:r w:rsidR="00043E22" w:rsidRPr="00084AAF">
        <w:rPr>
          <w:rtl/>
        </w:rPr>
        <w:t xml:space="preserve">في </w:t>
      </w:r>
      <w:r w:rsidR="00395F55" w:rsidRPr="00084AAF">
        <w:rPr>
          <w:rtl/>
        </w:rPr>
        <w:t xml:space="preserve">التسجيل الوطني. </w:t>
      </w:r>
    </w:p>
    <w:p w14:paraId="379D260A" w14:textId="4B1AE3F5" w:rsidR="00395F55" w:rsidRPr="00084AAF" w:rsidRDefault="000D5F9E" w:rsidP="00395F55">
      <w:pPr>
        <w:pStyle w:val="ONUMA"/>
        <w:rPr>
          <w:rtl/>
        </w:rPr>
      </w:pPr>
      <w:r w:rsidRPr="00084AAF">
        <w:rPr>
          <w:rtl/>
        </w:rPr>
        <w:t>و</w:t>
      </w:r>
      <w:r w:rsidR="00395F55" w:rsidRPr="00084AAF">
        <w:rPr>
          <w:rtl/>
        </w:rPr>
        <w:t>دعا الرئيس الأمانة إلى أخذ الكلمة للتعليق على التفسير الحرفي للمادة 4</w:t>
      </w:r>
      <w:r w:rsidR="00956F88" w:rsidRPr="00084AAF">
        <w:rPr>
          <w:vertAlign w:val="superscript"/>
          <w:rtl/>
        </w:rPr>
        <w:t>(ثانياً)</w:t>
      </w:r>
      <w:r w:rsidR="00395F55" w:rsidRPr="00084AAF">
        <w:rPr>
          <w:rtl/>
        </w:rPr>
        <w:t xml:space="preserve"> من بروتوكول مدريد والاستعاضة الجزئية. </w:t>
      </w:r>
    </w:p>
    <w:p w14:paraId="17921A70" w14:textId="04535163" w:rsidR="00395F55" w:rsidRPr="00084AAF" w:rsidRDefault="00C14116" w:rsidP="00395F55">
      <w:pPr>
        <w:pStyle w:val="ONUMA"/>
        <w:rPr>
          <w:rtl/>
        </w:rPr>
      </w:pPr>
      <w:r w:rsidRPr="00084AAF">
        <w:rPr>
          <w:rtl/>
        </w:rPr>
        <w:t>و</w:t>
      </w:r>
      <w:r w:rsidR="00395F55" w:rsidRPr="00084AAF">
        <w:rPr>
          <w:rtl/>
        </w:rPr>
        <w:t>ذكرت الأمانة أن موضوع الاستعاضة الجزئية</w:t>
      </w:r>
      <w:r w:rsidRPr="00084AAF">
        <w:rPr>
          <w:rtl/>
        </w:rPr>
        <w:t>، كما أوضحت بعض الوفود،</w:t>
      </w:r>
      <w:r w:rsidR="00395F55" w:rsidRPr="00084AAF">
        <w:rPr>
          <w:rtl/>
        </w:rPr>
        <w:t xml:space="preserve"> قد نوقش في الفريق العامل لعدة سنوات. و</w:t>
      </w:r>
      <w:r w:rsidR="00557406" w:rsidRPr="00084AAF">
        <w:rPr>
          <w:rtl/>
        </w:rPr>
        <w:t>كانت</w:t>
      </w:r>
      <w:r w:rsidR="00395F55" w:rsidRPr="00084AAF">
        <w:rPr>
          <w:rtl/>
        </w:rPr>
        <w:t xml:space="preserve"> بعض المناقشات </w:t>
      </w:r>
      <w:r w:rsidR="00557406" w:rsidRPr="00084AAF">
        <w:rPr>
          <w:rtl/>
        </w:rPr>
        <w:t xml:space="preserve">متعلقة </w:t>
      </w:r>
      <w:r w:rsidR="00395F55" w:rsidRPr="00084AAF">
        <w:rPr>
          <w:rtl/>
        </w:rPr>
        <w:t>ب</w:t>
      </w:r>
      <w:r w:rsidR="00557406" w:rsidRPr="00084AAF">
        <w:rPr>
          <w:rtl/>
        </w:rPr>
        <w:t xml:space="preserve">طريقة </w:t>
      </w:r>
      <w:r w:rsidR="00395F55" w:rsidRPr="00084AAF">
        <w:rPr>
          <w:rtl/>
        </w:rPr>
        <w:t>صياغة المادة 4</w:t>
      </w:r>
      <w:r w:rsidR="00956F88" w:rsidRPr="00084AAF">
        <w:rPr>
          <w:vertAlign w:val="superscript"/>
          <w:rtl/>
        </w:rPr>
        <w:t>(ثانياً)</w:t>
      </w:r>
      <w:r w:rsidR="00395F55" w:rsidRPr="00084AAF">
        <w:rPr>
          <w:rtl/>
        </w:rPr>
        <w:t xml:space="preserve">، </w:t>
      </w:r>
      <w:r w:rsidR="00557406" w:rsidRPr="00084AAF">
        <w:rPr>
          <w:rtl/>
        </w:rPr>
        <w:t>و</w:t>
      </w:r>
      <w:r w:rsidR="00395F55" w:rsidRPr="00084AAF">
        <w:rPr>
          <w:rtl/>
        </w:rPr>
        <w:t xml:space="preserve">اعتماد قراءة حرفية من قبل بعض المكاتب لهذا الحكم، </w:t>
      </w:r>
      <w:r w:rsidR="00557406" w:rsidRPr="00084AAF">
        <w:rPr>
          <w:rtl/>
        </w:rPr>
        <w:t xml:space="preserve">في حين اعتمدت بعض المكاتب الأخرى على </w:t>
      </w:r>
      <w:r w:rsidR="00395F55" w:rsidRPr="00084AAF">
        <w:rPr>
          <w:rtl/>
        </w:rPr>
        <w:t>قراءة أكثر مرونة. وذك</w:t>
      </w:r>
      <w:r w:rsidR="000C1CB8" w:rsidRPr="00084AAF">
        <w:rPr>
          <w:rtl/>
        </w:rPr>
        <w:t>ّ</w:t>
      </w:r>
      <w:r w:rsidR="00395F55" w:rsidRPr="00084AAF">
        <w:rPr>
          <w:rtl/>
        </w:rPr>
        <w:t xml:space="preserve">رت الأمانة أن الحاشية السفلية رقم 14 من الوثيقة تشير إلى وثيقة تابعة للدورة السادسة للفريق العامل المعني بتطبيق بروتوكول مدريد لعام 1989، والتي عقدت في جنيف من 2 إلى 6 مايو 1994، وهي الوثيقة </w:t>
      </w:r>
      <w:r w:rsidR="00395F55" w:rsidRPr="00084AAF">
        <w:t>GT/PM/VI/3</w:t>
      </w:r>
      <w:r w:rsidR="00395F55" w:rsidRPr="00084AAF">
        <w:rPr>
          <w:rtl/>
        </w:rPr>
        <w:t>. وت</w:t>
      </w:r>
      <w:r w:rsidR="00656848" w:rsidRPr="00084AAF">
        <w:rPr>
          <w:rtl/>
        </w:rPr>
        <w:t>شير</w:t>
      </w:r>
      <w:r w:rsidR="00395F55" w:rsidRPr="00084AAF">
        <w:rPr>
          <w:rtl/>
        </w:rPr>
        <w:t xml:space="preserve"> الفقرات من 98 إلى 100 من الوثيقة </w:t>
      </w:r>
      <w:r w:rsidR="00395F55" w:rsidRPr="00084AAF">
        <w:t>GT/PM/VI/3</w:t>
      </w:r>
      <w:r w:rsidR="00395F55" w:rsidRPr="00084AAF">
        <w:rPr>
          <w:rtl/>
        </w:rPr>
        <w:t xml:space="preserve"> بوضوح </w:t>
      </w:r>
      <w:r w:rsidR="00656848" w:rsidRPr="00084AAF">
        <w:rPr>
          <w:rtl/>
        </w:rPr>
        <w:t xml:space="preserve">إلى </w:t>
      </w:r>
      <w:r w:rsidR="00395F55" w:rsidRPr="00084AAF">
        <w:rPr>
          <w:rtl/>
        </w:rPr>
        <w:t xml:space="preserve">أن التسجيل الوطني أو الإقليمي السابق يمكن الاستعاضة عنه جزئيًا وأن الاستعاضة لا تتطلب تطابقاً أو تَماثُلاً مطلقاً لقائمة السلع والخدمات. وأشارت الأمانة إلى نص الفقرة 99 من الوثيقة </w:t>
      </w:r>
      <w:r w:rsidR="00395F55" w:rsidRPr="00084AAF">
        <w:t>GT/PM/VI/3</w:t>
      </w:r>
      <w:r w:rsidR="00395F55" w:rsidRPr="00084AAF">
        <w:rPr>
          <w:rtl/>
        </w:rPr>
        <w:t xml:space="preserve"> وذكرت أن لا شيء في الاتفاقية أو في البروتوكول يمنع الطرف المتعاقد من التحقق من أن جميع السلع والخدمات المدرجة في التسجيل الوطني أو الإقليمي مدرجة أيضًا في التسجيل الدولي. </w:t>
      </w:r>
      <w:r w:rsidR="00656848" w:rsidRPr="00084AAF">
        <w:rPr>
          <w:rtl/>
        </w:rPr>
        <w:t>و</w:t>
      </w:r>
      <w:r w:rsidR="00395F55" w:rsidRPr="00084AAF">
        <w:rPr>
          <w:rtl/>
        </w:rPr>
        <w:t xml:space="preserve">علاوة على ذلك، </w:t>
      </w:r>
      <w:r w:rsidR="00656848" w:rsidRPr="00084AAF">
        <w:rPr>
          <w:rtl/>
        </w:rPr>
        <w:t>أشارت</w:t>
      </w:r>
      <w:r w:rsidR="00395F55" w:rsidRPr="00084AAF">
        <w:rPr>
          <w:rtl/>
        </w:rPr>
        <w:t xml:space="preserve"> الأمانة </w:t>
      </w:r>
      <w:r w:rsidR="00656848" w:rsidRPr="00084AAF">
        <w:rPr>
          <w:rtl/>
        </w:rPr>
        <w:t xml:space="preserve">إلى </w:t>
      </w:r>
      <w:r w:rsidR="00395F55" w:rsidRPr="00084AAF">
        <w:rPr>
          <w:rtl/>
        </w:rPr>
        <w:t xml:space="preserve">انه يجب فهم كلمة "مدرجة" على أنها </w:t>
      </w:r>
      <w:r w:rsidR="00656848" w:rsidRPr="00084AAF">
        <w:rPr>
          <w:rtl/>
        </w:rPr>
        <w:t>تشمل</w:t>
      </w:r>
      <w:r w:rsidR="00395F55" w:rsidRPr="00084AAF">
        <w:rPr>
          <w:rtl/>
        </w:rPr>
        <w:t xml:space="preserve"> أيضًا كلمة "مشمولة". </w:t>
      </w:r>
      <w:r w:rsidR="00656848" w:rsidRPr="00084AAF">
        <w:rPr>
          <w:rtl/>
        </w:rPr>
        <w:t>ف</w:t>
      </w:r>
      <w:r w:rsidR="00395F55" w:rsidRPr="00084AAF">
        <w:rPr>
          <w:rtl/>
        </w:rPr>
        <w:t xml:space="preserve">على سبيل المثال، إذا كانت العلامة </w:t>
      </w:r>
      <w:r w:rsidR="00656848" w:rsidRPr="00084AAF">
        <w:rPr>
          <w:rtl/>
        </w:rPr>
        <w:t>محل</w:t>
      </w:r>
      <w:r w:rsidR="00395F55" w:rsidRPr="00084AAF">
        <w:rPr>
          <w:rtl/>
        </w:rPr>
        <w:t xml:space="preserve"> التسجيل الدولي تشمل "المشروبات الكحولية" و</w:t>
      </w:r>
      <w:r w:rsidR="00656848" w:rsidRPr="00084AAF">
        <w:rPr>
          <w:rtl/>
        </w:rPr>
        <w:t xml:space="preserve">وورد </w:t>
      </w:r>
      <w:r w:rsidR="00395F55" w:rsidRPr="00084AAF">
        <w:rPr>
          <w:rtl/>
        </w:rPr>
        <w:t xml:space="preserve">في التسجيل تعيين طرف متعاقد حيث تم تسجيل نفس العلامة بالنسبة إلى "الخمور"، فإنه ينبغي أن تقتصر الاستعاضة على الخمور، ويستفيد صاحب التسجيل من الحقوق السابقة الناتجة عن التسجيل الوطني أو الإقليمي، سواء تم تجديد هذا التسجيل أم لا. ومن ناحية أخرى، إذا كانت العلامة موضوع التسجيل الدولي تشمل الخمور وورد في التسجيل تعيين طرف متعاقد حيث تم تسجيل نفس العلامة للمشروبات الكحولية أو للخمور أو المشروبات الروحية، فإن الاستعاضة تنطبق على الخمور فقط. وإذا أراد صاحب التسجيل الاحتفاظ بالتسجيل الوطني فيما يتعلق بالسلع والخدمات غير المشمولة </w:t>
      </w:r>
      <w:r w:rsidR="00395F55" w:rsidRPr="00084AAF">
        <w:rPr>
          <w:rtl/>
        </w:rPr>
        <w:lastRenderedPageBreak/>
        <w:t xml:space="preserve">بالاستعاضة، فسيتعين عليه تجديد هذا التسجيل لتلك السلع والخدمات. وفي ضوء الوثيقة </w:t>
      </w:r>
      <w:r w:rsidR="00395F55" w:rsidRPr="00084AAF">
        <w:t>GT/PM/VI/3</w:t>
      </w:r>
      <w:r w:rsidR="00395F55" w:rsidRPr="00084AAF">
        <w:rPr>
          <w:rtl/>
        </w:rPr>
        <w:t xml:space="preserve">، كررت الأمانة أن الاستعاضة الجزئية ممكنة ولا يقتصر الأمر على الاستعاضة الكاملة. </w:t>
      </w:r>
    </w:p>
    <w:p w14:paraId="1A952D5F" w14:textId="59A2820A" w:rsidR="00395F55" w:rsidRPr="00084AAF" w:rsidRDefault="00395F55" w:rsidP="00395F55">
      <w:pPr>
        <w:pStyle w:val="ONUMA"/>
        <w:rPr>
          <w:rtl/>
        </w:rPr>
      </w:pPr>
      <w:r w:rsidRPr="00084AAF">
        <w:rPr>
          <w:rtl/>
        </w:rPr>
        <w:t xml:space="preserve">وطلب وفد النمسا من الأمانة توضيح بعض المراجع الواردة في الوثائق التاريخية. </w:t>
      </w:r>
    </w:p>
    <w:p w14:paraId="4B60978E" w14:textId="77777777" w:rsidR="00ED2FAA" w:rsidRPr="00084AAF" w:rsidRDefault="00395F55" w:rsidP="00ED2FAA">
      <w:pPr>
        <w:pStyle w:val="ONUMA"/>
      </w:pPr>
      <w:r w:rsidRPr="00084AAF">
        <w:rPr>
          <w:rtl/>
        </w:rPr>
        <w:t xml:space="preserve">وأشارت الأمانة من جديد إلى مراجع الوثائق التاريخية، وأضافت أن الفقرة 26 من الوثيقة </w:t>
      </w:r>
      <w:r w:rsidRPr="00084AAF">
        <w:t>MM/LD/WG/17/2</w:t>
      </w:r>
      <w:r w:rsidRPr="00084AAF">
        <w:rPr>
          <w:rtl/>
        </w:rPr>
        <w:t xml:space="preserve"> والحاشية السفلية رقم 15 من تلك الوثيقة تحتوي على </w:t>
      </w:r>
      <w:r w:rsidR="002E6A7E" w:rsidRPr="00084AAF">
        <w:rPr>
          <w:rtl/>
        </w:rPr>
        <w:t>أسس</w:t>
      </w:r>
      <w:r w:rsidR="00E67A28" w:rsidRPr="00084AAF">
        <w:rPr>
          <w:rtl/>
        </w:rPr>
        <w:t xml:space="preserve"> مبدأ</w:t>
      </w:r>
      <w:r w:rsidRPr="00084AAF">
        <w:rPr>
          <w:rtl/>
        </w:rPr>
        <w:t xml:space="preserve"> الاستعاضة. وتشير الحاشية إلى المؤتمر الدبلوماسي الذي عقد في لندن في عام 1934 حيث ذكر المكتب الدولي للاتحاد أنه ينبغي أن يذكر المكتب أي فرق بين قائمة السلع والخدمات في التسجيل الوطني والقائمة في التسجيل الدولي</w:t>
      </w:r>
      <w:r w:rsidR="00340BAC" w:rsidRPr="00084AAF">
        <w:rPr>
          <w:rtl/>
        </w:rPr>
        <w:t xml:space="preserve"> عند الاحاطة علماً في سجله</w:t>
      </w:r>
      <w:r w:rsidRPr="00084AAF">
        <w:rPr>
          <w:rtl/>
        </w:rPr>
        <w:t xml:space="preserve">. </w:t>
      </w:r>
    </w:p>
    <w:p w14:paraId="5AF486DD" w14:textId="6027D1AC" w:rsidR="00395F55" w:rsidRPr="00084AAF" w:rsidRDefault="00395F55" w:rsidP="00ED2FAA">
      <w:pPr>
        <w:pStyle w:val="ONUMA"/>
        <w:rPr>
          <w:rtl/>
        </w:rPr>
      </w:pPr>
      <w:r w:rsidRPr="00084AAF">
        <w:rPr>
          <w:rtl/>
        </w:rPr>
        <w:t>و</w:t>
      </w:r>
      <w:r w:rsidR="00E167A5" w:rsidRPr="00084AAF">
        <w:rPr>
          <w:rtl/>
        </w:rPr>
        <w:t xml:space="preserve">أعرب </w:t>
      </w:r>
      <w:r w:rsidRPr="00084AAF">
        <w:rPr>
          <w:rtl/>
        </w:rPr>
        <w:t>وفد الولايات المتحدة الأمريكية</w:t>
      </w:r>
      <w:r w:rsidR="00E167A5" w:rsidRPr="00084AAF">
        <w:rPr>
          <w:rtl/>
        </w:rPr>
        <w:t xml:space="preserve"> عن تفهّمه</w:t>
      </w:r>
      <w:r w:rsidRPr="00084AAF">
        <w:rPr>
          <w:rtl/>
        </w:rPr>
        <w:t xml:space="preserve"> </w:t>
      </w:r>
      <w:r w:rsidR="00E167A5" w:rsidRPr="00084AAF">
        <w:rPr>
          <w:rtl/>
        </w:rPr>
        <w:t>ل</w:t>
      </w:r>
      <w:r w:rsidRPr="00084AAF">
        <w:rPr>
          <w:rtl/>
        </w:rPr>
        <w:t xml:space="preserve">لرغبة في الحصول على المزيد من التوجيهات حول الاستعاضة </w:t>
      </w:r>
      <w:r w:rsidR="00395EFF" w:rsidRPr="00084AAF">
        <w:rPr>
          <w:rtl/>
        </w:rPr>
        <w:t>و</w:t>
      </w:r>
      <w:r w:rsidRPr="00084AAF">
        <w:rPr>
          <w:rtl/>
        </w:rPr>
        <w:t xml:space="preserve">توفير </w:t>
      </w:r>
      <w:r w:rsidR="00E167A5" w:rsidRPr="00084AAF">
        <w:rPr>
          <w:rtl/>
        </w:rPr>
        <w:t>معلومات أ</w:t>
      </w:r>
      <w:r w:rsidRPr="00084AAF">
        <w:rPr>
          <w:rtl/>
        </w:rPr>
        <w:t>وضح للمستخدمين والمكاتب الوطنية. و</w:t>
      </w:r>
      <w:r w:rsidR="0033295B" w:rsidRPr="00084AAF">
        <w:rPr>
          <w:rtl/>
        </w:rPr>
        <w:t xml:space="preserve">لاحظ أن </w:t>
      </w:r>
      <w:r w:rsidRPr="00084AAF">
        <w:rPr>
          <w:rtl/>
        </w:rPr>
        <w:t>مكتب الولايات المتحدة للبراءات والعلامات التجارية (</w:t>
      </w:r>
      <w:r w:rsidRPr="00084AAF">
        <w:t>USPTO</w:t>
      </w:r>
      <w:r w:rsidRPr="00084AAF">
        <w:rPr>
          <w:rtl/>
        </w:rPr>
        <w:t xml:space="preserve">) </w:t>
      </w:r>
      <w:r w:rsidR="0033295B" w:rsidRPr="00084AAF">
        <w:rPr>
          <w:rtl/>
        </w:rPr>
        <w:t xml:space="preserve">يتمتع </w:t>
      </w:r>
      <w:r w:rsidRPr="00084AAF">
        <w:rPr>
          <w:rtl/>
        </w:rPr>
        <w:t xml:space="preserve">بإجراء وطني ناجح جدّاً </w:t>
      </w:r>
      <w:r w:rsidR="0033295B" w:rsidRPr="00084AAF">
        <w:rPr>
          <w:rtl/>
        </w:rPr>
        <w:t>ي</w:t>
      </w:r>
      <w:r w:rsidRPr="00084AAF">
        <w:rPr>
          <w:rtl/>
        </w:rPr>
        <w:t xml:space="preserve">تلقى ما بين 15 و20 التماساً سنويًا للإحاطة علماً بالاستعاضة. </w:t>
      </w:r>
      <w:r w:rsidR="00470684" w:rsidRPr="00084AAF">
        <w:rPr>
          <w:rtl/>
        </w:rPr>
        <w:t>فقد</w:t>
      </w:r>
      <w:r w:rsidRPr="00084AAF">
        <w:rPr>
          <w:rtl/>
        </w:rPr>
        <w:t xml:space="preserve"> تلقى</w:t>
      </w:r>
      <w:r w:rsidR="00470684" w:rsidRPr="00084AAF">
        <w:rPr>
          <w:rtl/>
        </w:rPr>
        <w:t xml:space="preserve"> هذا</w:t>
      </w:r>
      <w:r w:rsidRPr="00084AAF">
        <w:rPr>
          <w:rtl/>
        </w:rPr>
        <w:t xml:space="preserve"> </w:t>
      </w:r>
      <w:r w:rsidR="00470684" w:rsidRPr="00084AAF">
        <w:rPr>
          <w:rtl/>
        </w:rPr>
        <w:t>ال</w:t>
      </w:r>
      <w:r w:rsidRPr="00084AAF">
        <w:rPr>
          <w:rtl/>
        </w:rPr>
        <w:t xml:space="preserve">مكتب 21،812 تعيينًا في عام 2017 و22،827 تعيينًا في عام 2018. ورأى الوفد أن التوجيهات الإضافية ستساعد المستخدمين </w:t>
      </w:r>
      <w:r w:rsidR="00470684" w:rsidRPr="00084AAF">
        <w:rPr>
          <w:rtl/>
        </w:rPr>
        <w:t>في الحالات التي</w:t>
      </w:r>
      <w:r w:rsidRPr="00084AAF">
        <w:rPr>
          <w:rtl/>
        </w:rPr>
        <w:t xml:space="preserve"> يتلقون</w:t>
      </w:r>
      <w:r w:rsidR="00470684" w:rsidRPr="00084AAF">
        <w:rPr>
          <w:rtl/>
        </w:rPr>
        <w:t xml:space="preserve"> فيها</w:t>
      </w:r>
      <w:r w:rsidRPr="00084AAF">
        <w:rPr>
          <w:rtl/>
        </w:rPr>
        <w:t xml:space="preserve"> رفضًا مؤقتًا من مكتب الطرف المتعاقد المعين بناءً على تسجيل وطني قائم، و</w:t>
      </w:r>
      <w:r w:rsidR="00ED1DF0" w:rsidRPr="00084AAF">
        <w:rPr>
          <w:rtl/>
        </w:rPr>
        <w:t>يشار إلى</w:t>
      </w:r>
      <w:r w:rsidRPr="00084AAF">
        <w:rPr>
          <w:rtl/>
        </w:rPr>
        <w:t xml:space="preserve"> هذا الرفض</w:t>
      </w:r>
      <w:r w:rsidR="00ED1DF0" w:rsidRPr="00084AAF">
        <w:rPr>
          <w:rtl/>
        </w:rPr>
        <w:t xml:space="preserve"> أحيانًا</w:t>
      </w:r>
      <w:r w:rsidRPr="00084AAF">
        <w:rPr>
          <w:rtl/>
        </w:rPr>
        <w:t xml:space="preserve"> برفض الحماية المزدوجة. وقال الوفد إن الالتماس </w:t>
      </w:r>
      <w:r w:rsidR="00ED1DF0" w:rsidRPr="00084AAF">
        <w:rPr>
          <w:rtl/>
        </w:rPr>
        <w:t>للإحاطة</w:t>
      </w:r>
      <w:r w:rsidRPr="00084AAF">
        <w:rPr>
          <w:rtl/>
        </w:rPr>
        <w:t xml:space="preserve"> علماً بالاستعاضة </w:t>
      </w:r>
      <w:r w:rsidR="00ED1DF0" w:rsidRPr="00084AAF">
        <w:rPr>
          <w:rtl/>
        </w:rPr>
        <w:t>يشكل</w:t>
      </w:r>
      <w:r w:rsidRPr="00084AAF">
        <w:rPr>
          <w:rtl/>
        </w:rPr>
        <w:t xml:space="preserve"> أداة للمستخدمين تمكنهم من </w:t>
      </w:r>
      <w:r w:rsidR="00ED1DF0" w:rsidRPr="00084AAF">
        <w:rPr>
          <w:rtl/>
        </w:rPr>
        <w:t>الاعتراض</w:t>
      </w:r>
      <w:r w:rsidRPr="00084AAF">
        <w:rPr>
          <w:rtl/>
        </w:rPr>
        <w:t xml:space="preserve"> </w:t>
      </w:r>
      <w:r w:rsidR="00ED1DF0" w:rsidRPr="00084AAF">
        <w:rPr>
          <w:rtl/>
        </w:rPr>
        <w:t>على</w:t>
      </w:r>
      <w:r w:rsidRPr="00084AAF">
        <w:rPr>
          <w:rtl/>
        </w:rPr>
        <w:t xml:space="preserve"> الرفض المؤقت، لا سيما عندما لا يتمتع الطرف المتعاقد المعي</w:t>
      </w:r>
      <w:r w:rsidR="00ED1DF0" w:rsidRPr="00084AAF">
        <w:rPr>
          <w:rtl/>
        </w:rPr>
        <w:t>ّ</w:t>
      </w:r>
      <w:r w:rsidRPr="00084AAF">
        <w:rPr>
          <w:rtl/>
        </w:rPr>
        <w:t xml:space="preserve">ن بإجراء واضح </w:t>
      </w:r>
      <w:r w:rsidR="00ED1DF0" w:rsidRPr="00084AAF">
        <w:rPr>
          <w:rtl/>
        </w:rPr>
        <w:t>للإحاطة</w:t>
      </w:r>
      <w:r w:rsidRPr="00084AAF">
        <w:rPr>
          <w:rtl/>
        </w:rPr>
        <w:t xml:space="preserve"> علماً بالاستعاضة. وذكر الوفد أيضًا أنه فيما يتعلق بالمبادئ المقترحة التي تحكم الاستعاضة، فلا يمكنه سوى الانضمام إلى التوافق في الآراء الذي يدعم تأثير الاستعاضة على التسجيل الوطني ودعم التفسير الحرفي للمادة المتعلقة بالسلع والخدمات لأغراض تحديد النطاق. و</w:t>
      </w:r>
      <w:r w:rsidR="00E111A0" w:rsidRPr="00084AAF">
        <w:rPr>
          <w:rtl/>
        </w:rPr>
        <w:t>صرّح</w:t>
      </w:r>
      <w:r w:rsidRPr="00084AAF">
        <w:rPr>
          <w:rtl/>
        </w:rPr>
        <w:t xml:space="preserve"> الوفد أنه لن يتمكن من الانضمام إلى التوافق في الآراء الذي يدعم الاقتراحات التي مفادها </w:t>
      </w:r>
      <w:r w:rsidR="00ED1DF0" w:rsidRPr="00084AAF">
        <w:rPr>
          <w:rtl/>
        </w:rPr>
        <w:t xml:space="preserve">أنه يمكن </w:t>
      </w:r>
      <w:r w:rsidRPr="00084AAF">
        <w:rPr>
          <w:rtl/>
        </w:rPr>
        <w:t>ايداع التماس الاستعاضة و</w:t>
      </w:r>
      <w:r w:rsidR="00ED1DF0" w:rsidRPr="00084AAF">
        <w:rPr>
          <w:rtl/>
        </w:rPr>
        <w:t xml:space="preserve">تُعتبر </w:t>
      </w:r>
      <w:r w:rsidRPr="00084AAF">
        <w:rPr>
          <w:rtl/>
        </w:rPr>
        <w:t>الاستعاضة</w:t>
      </w:r>
      <w:r w:rsidR="00ED1DF0" w:rsidRPr="00084AAF">
        <w:rPr>
          <w:rtl/>
        </w:rPr>
        <w:t xml:space="preserve"> سارية المفعول اعتباراً من تاريخ الإخطار بالتسجيل الدولي أو تاريخ التعيين اللاحق. ف</w:t>
      </w:r>
      <w:r w:rsidRPr="00084AAF">
        <w:rPr>
          <w:rtl/>
        </w:rPr>
        <w:t xml:space="preserve">إن تاريخ سريان الاستعاضة هو التاريخ الذي </w:t>
      </w:r>
      <w:r w:rsidR="00657586" w:rsidRPr="00084AAF">
        <w:rPr>
          <w:rtl/>
        </w:rPr>
        <w:t>ي</w:t>
      </w:r>
      <w:r w:rsidRPr="00084AAF">
        <w:rPr>
          <w:rtl/>
        </w:rPr>
        <w:t xml:space="preserve">تم فيه تسجيل تمديد الحماية لتشمل الولايات المتحدة الأمريكية. ولا يتمتع التسجيل الدولي ولا التماس التمديد بأي أهمية قانونية </w:t>
      </w:r>
      <w:r w:rsidR="00ED1DF0" w:rsidRPr="00084AAF">
        <w:rPr>
          <w:rtl/>
        </w:rPr>
        <w:t>إلى أن</w:t>
      </w:r>
      <w:r w:rsidRPr="00084AAF">
        <w:rPr>
          <w:rtl/>
        </w:rPr>
        <w:t xml:space="preserve"> يتم إصدار التمديد فعليًا </w:t>
      </w:r>
      <w:r w:rsidR="00657586" w:rsidRPr="00084AAF">
        <w:rPr>
          <w:rtl/>
        </w:rPr>
        <w:t>و</w:t>
      </w:r>
      <w:r w:rsidRPr="00084AAF">
        <w:rPr>
          <w:rtl/>
        </w:rPr>
        <w:t>تسجيل</w:t>
      </w:r>
      <w:r w:rsidR="00657586" w:rsidRPr="00084AAF">
        <w:rPr>
          <w:rtl/>
        </w:rPr>
        <w:t>ه</w:t>
      </w:r>
      <w:r w:rsidRPr="00084AAF">
        <w:rPr>
          <w:rtl/>
        </w:rPr>
        <w:t xml:space="preserve"> في الولايات المتحدة الأمريكية. عندها فقط يمكن </w:t>
      </w:r>
      <w:r w:rsidR="00531BD1" w:rsidRPr="00084AAF">
        <w:rPr>
          <w:rtl/>
        </w:rPr>
        <w:t>للتسجيل الدولي</w:t>
      </w:r>
      <w:r w:rsidRPr="00084AAF">
        <w:rPr>
          <w:rtl/>
        </w:rPr>
        <w:t xml:space="preserve"> أن يأخذ مكان التسجيل الوطني السابق. وهنا، إذا تم ايداع الالتماس </w:t>
      </w:r>
      <w:r w:rsidR="00F8170E" w:rsidRPr="00084AAF">
        <w:rPr>
          <w:rtl/>
        </w:rPr>
        <w:t>للإحاطة</w:t>
      </w:r>
      <w:r w:rsidRPr="00084AAF">
        <w:rPr>
          <w:rtl/>
        </w:rPr>
        <w:t xml:space="preserve"> علما بالاستعاضة قبل تسجيل تمديد الحماية، يعتبر مكتب الولايات المتحدة للبراءات والعلامات التجارية </w:t>
      </w:r>
      <w:r w:rsidR="00F8170E" w:rsidRPr="00084AAF">
        <w:rPr>
          <w:rtl/>
        </w:rPr>
        <w:t xml:space="preserve">أن </w:t>
      </w:r>
      <w:r w:rsidRPr="00084AAF">
        <w:rPr>
          <w:rtl/>
        </w:rPr>
        <w:t xml:space="preserve">الالتماس </w:t>
      </w:r>
      <w:r w:rsidR="00F8170E" w:rsidRPr="00084AAF">
        <w:rPr>
          <w:rtl/>
        </w:rPr>
        <w:t>لم يتم في الوقت المناسب</w:t>
      </w:r>
      <w:r w:rsidRPr="00084AAF">
        <w:rPr>
          <w:rtl/>
        </w:rPr>
        <w:t xml:space="preserve"> أو</w:t>
      </w:r>
      <w:r w:rsidR="00F8170E" w:rsidRPr="00084AAF">
        <w:rPr>
          <w:rtl/>
        </w:rPr>
        <w:t xml:space="preserve"> أنه</w:t>
      </w:r>
      <w:r w:rsidRPr="00084AAF">
        <w:rPr>
          <w:rtl/>
        </w:rPr>
        <w:t xml:space="preserve"> سابقاً لأوانه ولا يعالجه ويرد الرسوم</w:t>
      </w:r>
      <w:r w:rsidR="00376B93" w:rsidRPr="00084AAF">
        <w:rPr>
          <w:rtl/>
        </w:rPr>
        <w:t xml:space="preserve"> المدفوعة لصاحبها</w:t>
      </w:r>
      <w:r w:rsidRPr="00084AAF">
        <w:rPr>
          <w:rtl/>
        </w:rPr>
        <w:t xml:space="preserve">. وبهدف توفير المرونة والراحة لأصحاب التسجيل، </w:t>
      </w:r>
      <w:r w:rsidR="009B459B" w:rsidRPr="00084AAF">
        <w:rPr>
          <w:rtl/>
        </w:rPr>
        <w:t>يبحث</w:t>
      </w:r>
      <w:r w:rsidRPr="00084AAF">
        <w:rPr>
          <w:rtl/>
        </w:rPr>
        <w:t xml:space="preserve"> مكتب الولايات المتحدة للبراءات والعلامات التجارية في إمكانية الاحتفاظ بالالتماس وتثبيته إلى </w:t>
      </w:r>
      <w:r w:rsidR="009B459B" w:rsidRPr="00084AAF">
        <w:rPr>
          <w:rtl/>
        </w:rPr>
        <w:t>أن</w:t>
      </w:r>
      <w:r w:rsidRPr="00084AAF">
        <w:rPr>
          <w:rtl/>
        </w:rPr>
        <w:t xml:space="preserve"> يتم تسجيل تمديد الحماية. </w:t>
      </w:r>
      <w:r w:rsidR="007F1E0B" w:rsidRPr="00084AAF">
        <w:rPr>
          <w:rtl/>
        </w:rPr>
        <w:t>وخلال هذا الوقت</w:t>
      </w:r>
      <w:r w:rsidRPr="00084AAF">
        <w:rPr>
          <w:rtl/>
        </w:rPr>
        <w:t xml:space="preserve">، سيقوم المكتب بفحص الالتماس وتحديد </w:t>
      </w:r>
      <w:r w:rsidR="00DA0EE9" w:rsidRPr="00084AAF">
        <w:rPr>
          <w:rtl/>
        </w:rPr>
        <w:t>مصيره</w:t>
      </w:r>
      <w:r w:rsidRPr="00084AAF">
        <w:rPr>
          <w:rtl/>
        </w:rPr>
        <w:t xml:space="preserve">. وفي هذه الحال لن يتم رد أي رسوم. وذكر الوفد أنه في حال المضي قدما بمشروع القاعدة 21، </w:t>
      </w:r>
      <w:r w:rsidR="008967BC" w:rsidRPr="00084AAF">
        <w:rPr>
          <w:rtl/>
        </w:rPr>
        <w:t xml:space="preserve">ستقوم </w:t>
      </w:r>
      <w:r w:rsidRPr="00084AAF">
        <w:rPr>
          <w:rtl/>
        </w:rPr>
        <w:t xml:space="preserve">الولايات المتحدة الأمريكية </w:t>
      </w:r>
      <w:r w:rsidR="008967BC" w:rsidRPr="00084AAF">
        <w:rPr>
          <w:rtl/>
        </w:rPr>
        <w:t>ب</w:t>
      </w:r>
      <w:r w:rsidR="00BA62C3" w:rsidRPr="00084AAF">
        <w:rPr>
          <w:rtl/>
        </w:rPr>
        <w:t>الاحتفاظ</w:t>
      </w:r>
      <w:r w:rsidR="008967BC" w:rsidRPr="00084AAF">
        <w:rPr>
          <w:rtl/>
        </w:rPr>
        <w:t xml:space="preserve"> </w:t>
      </w:r>
      <w:r w:rsidR="00BA62C3" w:rsidRPr="00084AAF">
        <w:rPr>
          <w:rtl/>
        </w:rPr>
        <w:t>ب</w:t>
      </w:r>
      <w:r w:rsidRPr="00084AAF">
        <w:rPr>
          <w:rtl/>
        </w:rPr>
        <w:t xml:space="preserve">الالتماس </w:t>
      </w:r>
      <w:r w:rsidR="008967BC" w:rsidRPr="00084AAF">
        <w:rPr>
          <w:rtl/>
        </w:rPr>
        <w:t>للإحاطة</w:t>
      </w:r>
      <w:r w:rsidRPr="00084AAF">
        <w:rPr>
          <w:rtl/>
        </w:rPr>
        <w:t xml:space="preserve"> علماً بالاستعاضة حتى يتم منح أو تسجيل تمديد الحماية لتشمل الولايات المتحدة الأمريكية. وبمجرد منح تمديد الحماية، سيقوم مكتب الولايات المتحدة للبراءات والعلامات التجارية بفحص الالتماس </w:t>
      </w:r>
      <w:r w:rsidR="00CE22FC" w:rsidRPr="00084AAF">
        <w:rPr>
          <w:rtl/>
        </w:rPr>
        <w:t>وبالإحاطة</w:t>
      </w:r>
      <w:r w:rsidRPr="00084AAF">
        <w:rPr>
          <w:rtl/>
        </w:rPr>
        <w:t xml:space="preserve"> علماً بالاستعاضة. </w:t>
      </w:r>
      <w:r w:rsidR="00CE22FC" w:rsidRPr="00084AAF">
        <w:rPr>
          <w:rtl/>
        </w:rPr>
        <w:t>ولكن</w:t>
      </w:r>
      <w:r w:rsidRPr="00084AAF">
        <w:rPr>
          <w:rtl/>
        </w:rPr>
        <w:t xml:space="preserve">، سيحتاج </w:t>
      </w:r>
      <w:r w:rsidR="00CE22FC" w:rsidRPr="00084AAF">
        <w:rPr>
          <w:rtl/>
        </w:rPr>
        <w:t>ال</w:t>
      </w:r>
      <w:r w:rsidRPr="00084AAF">
        <w:rPr>
          <w:rtl/>
        </w:rPr>
        <w:t xml:space="preserve">مكتب إلى الوقت لتنفيذ </w:t>
      </w:r>
      <w:r w:rsidR="00CE22FC" w:rsidRPr="00084AAF">
        <w:rPr>
          <w:rtl/>
        </w:rPr>
        <w:t>التعديلات ذات الصلة على</w:t>
      </w:r>
      <w:r w:rsidRPr="00084AAF">
        <w:rPr>
          <w:rtl/>
        </w:rPr>
        <w:t xml:space="preserve"> </w:t>
      </w:r>
      <w:r w:rsidR="00CE22FC" w:rsidRPr="00084AAF">
        <w:rPr>
          <w:rtl/>
        </w:rPr>
        <w:t>نظام</w:t>
      </w:r>
      <w:r w:rsidRPr="00084AAF">
        <w:rPr>
          <w:rtl/>
        </w:rPr>
        <w:t xml:space="preserve"> تكنولوجيا المعلومات </w:t>
      </w:r>
      <w:r w:rsidR="00CE22FC" w:rsidRPr="00084AAF">
        <w:rPr>
          <w:rtl/>
        </w:rPr>
        <w:t>لتط</w:t>
      </w:r>
      <w:r w:rsidR="00012B5A" w:rsidRPr="00084AAF">
        <w:rPr>
          <w:rtl/>
        </w:rPr>
        <w:t>ب</w:t>
      </w:r>
      <w:r w:rsidR="00CE22FC" w:rsidRPr="00084AAF">
        <w:rPr>
          <w:rtl/>
        </w:rPr>
        <w:t>يق</w:t>
      </w:r>
      <w:r w:rsidRPr="00084AAF">
        <w:rPr>
          <w:rtl/>
        </w:rPr>
        <w:t xml:space="preserve"> ذلك. </w:t>
      </w:r>
      <w:r w:rsidR="00012B5A" w:rsidRPr="00084AAF">
        <w:rPr>
          <w:rtl/>
        </w:rPr>
        <w:t>و</w:t>
      </w:r>
      <w:r w:rsidRPr="00084AAF">
        <w:rPr>
          <w:rtl/>
        </w:rPr>
        <w:t xml:space="preserve">لذا، طلب وفد الولايات المتحدة الأمريكية </w:t>
      </w:r>
      <w:r w:rsidR="00012B5A" w:rsidRPr="00084AAF">
        <w:rPr>
          <w:rtl/>
        </w:rPr>
        <w:t>إضافة</w:t>
      </w:r>
      <w:r w:rsidRPr="00084AAF">
        <w:rPr>
          <w:rtl/>
        </w:rPr>
        <w:t xml:space="preserve"> فترة انتقالية على القاعدة. وقال الوفد انه قد ينضم إلى توافق الآراء بشأن الاقتراح المتعلق بآثار الاستعاضة على التسجيل الوطني، </w:t>
      </w:r>
      <w:r w:rsidR="00012B5A" w:rsidRPr="00084AAF">
        <w:rPr>
          <w:rtl/>
        </w:rPr>
        <w:t>لا سيما فيما يتعلق بإمكانية</w:t>
      </w:r>
      <w:r w:rsidRPr="00084AAF">
        <w:rPr>
          <w:rtl/>
        </w:rPr>
        <w:t xml:space="preserve"> </w:t>
      </w:r>
      <w:r w:rsidR="00012B5A" w:rsidRPr="00084AAF">
        <w:rPr>
          <w:rtl/>
        </w:rPr>
        <w:t>تعايش</w:t>
      </w:r>
      <w:r w:rsidRPr="00084AAF">
        <w:rPr>
          <w:rtl/>
        </w:rPr>
        <w:t xml:space="preserve"> التسجيل الوطني مع تمديد الحماية المسجل لاحقًا. ورأى الوفد أنه ينبغي أن يتمتع مالك التسجيل أو صاحبه فقط بالحق في اتخاذ قرار التخلي عن التسجيل الوطني أو </w:t>
      </w:r>
      <w:r w:rsidRPr="00084AAF">
        <w:rPr>
          <w:rtl/>
        </w:rPr>
        <w:lastRenderedPageBreak/>
        <w:t xml:space="preserve">الاحتفاظ به. ولا يجوز للطرف المتعاقد المعين إلغاء التسجيل الوطني </w:t>
      </w:r>
      <w:r w:rsidR="008819F5" w:rsidRPr="00084AAF">
        <w:rPr>
          <w:rtl/>
        </w:rPr>
        <w:t>تلقائيًا</w:t>
      </w:r>
      <w:r w:rsidRPr="00084AAF">
        <w:rPr>
          <w:rtl/>
        </w:rPr>
        <w:t xml:space="preserve">. ولم يصدر مكتب الولايات المتحدة للبراءات والعلامات التجارية </w:t>
      </w:r>
      <w:r w:rsidR="00012B5A" w:rsidRPr="00084AAF">
        <w:rPr>
          <w:rtl/>
        </w:rPr>
        <w:t xml:space="preserve">أي </w:t>
      </w:r>
      <w:r w:rsidRPr="00084AAF">
        <w:rPr>
          <w:rtl/>
        </w:rPr>
        <w:t>رفض بناءً على</w:t>
      </w:r>
      <w:r w:rsidR="00012B5A" w:rsidRPr="00084AAF">
        <w:rPr>
          <w:rtl/>
        </w:rPr>
        <w:t xml:space="preserve"> مبدأ</w:t>
      </w:r>
      <w:r w:rsidRPr="00084AAF">
        <w:rPr>
          <w:rtl/>
        </w:rPr>
        <w:t xml:space="preserve"> الحماية المزدوجة عندما تزامن التماس تمديد الحماية مع تسجيل وطني قائم. و</w:t>
      </w:r>
      <w:r w:rsidR="00012B5A" w:rsidRPr="00084AAF">
        <w:rPr>
          <w:rtl/>
        </w:rPr>
        <w:t>وافق</w:t>
      </w:r>
      <w:r w:rsidRPr="00084AAF">
        <w:rPr>
          <w:rtl/>
        </w:rPr>
        <w:t xml:space="preserve"> </w:t>
      </w:r>
      <w:r w:rsidR="00012B5A" w:rsidRPr="00084AAF">
        <w:rPr>
          <w:rtl/>
        </w:rPr>
        <w:t>ال</w:t>
      </w:r>
      <w:r w:rsidRPr="00084AAF">
        <w:rPr>
          <w:rtl/>
        </w:rPr>
        <w:t>مكتب</w:t>
      </w:r>
      <w:r w:rsidR="00012B5A" w:rsidRPr="00084AAF">
        <w:rPr>
          <w:rtl/>
        </w:rPr>
        <w:t xml:space="preserve"> </w:t>
      </w:r>
      <w:r w:rsidR="00904205" w:rsidRPr="00084AAF">
        <w:rPr>
          <w:rtl/>
        </w:rPr>
        <w:t xml:space="preserve">على </w:t>
      </w:r>
      <w:r w:rsidRPr="00084AAF">
        <w:rPr>
          <w:rtl/>
        </w:rPr>
        <w:t>التماس تمديد الحماية كونه نوع مختلف من الطلب</w:t>
      </w:r>
      <w:r w:rsidR="00904205" w:rsidRPr="00084AAF">
        <w:rPr>
          <w:rtl/>
        </w:rPr>
        <w:t>ات</w:t>
      </w:r>
      <w:r w:rsidRPr="00084AAF">
        <w:rPr>
          <w:rtl/>
        </w:rPr>
        <w:t xml:space="preserve"> بموجب تشريعات الولايات المتحدة الأمريكية. </w:t>
      </w:r>
      <w:r w:rsidR="00904205" w:rsidRPr="00084AAF">
        <w:rPr>
          <w:rtl/>
        </w:rPr>
        <w:t>و</w:t>
      </w:r>
      <w:r w:rsidRPr="00084AAF">
        <w:rPr>
          <w:rtl/>
        </w:rPr>
        <w:t xml:space="preserve">لذلك، </w:t>
      </w:r>
      <w:r w:rsidR="00904205" w:rsidRPr="00084AAF">
        <w:rPr>
          <w:rtl/>
        </w:rPr>
        <w:t>يمكن أن</w:t>
      </w:r>
      <w:r w:rsidRPr="00084AAF">
        <w:rPr>
          <w:rtl/>
        </w:rPr>
        <w:t xml:space="preserve"> يتواجد كلاهما جنباً إلى جنب</w:t>
      </w:r>
      <w:r w:rsidR="00904205" w:rsidRPr="00084AAF">
        <w:rPr>
          <w:rtl/>
        </w:rPr>
        <w:t xml:space="preserve"> (أ</w:t>
      </w:r>
      <w:r w:rsidR="001C1740" w:rsidRPr="00084AAF">
        <w:rPr>
          <w:rtl/>
        </w:rPr>
        <w:t>و</w:t>
      </w:r>
      <w:r w:rsidR="00904205" w:rsidRPr="00084AAF">
        <w:rPr>
          <w:rtl/>
        </w:rPr>
        <w:t xml:space="preserve"> أ</w:t>
      </w:r>
      <w:r w:rsidR="00D764BE" w:rsidRPr="00084AAF">
        <w:rPr>
          <w:rtl/>
        </w:rPr>
        <w:t>ن</w:t>
      </w:r>
      <w:r w:rsidR="00904205" w:rsidRPr="00084AAF">
        <w:rPr>
          <w:rtl/>
        </w:rPr>
        <w:t xml:space="preserve"> </w:t>
      </w:r>
      <w:r w:rsidR="00107810" w:rsidRPr="00084AAF">
        <w:rPr>
          <w:rtl/>
        </w:rPr>
        <w:t>يتعايش</w:t>
      </w:r>
      <w:r w:rsidR="001C1740" w:rsidRPr="00084AAF">
        <w:rPr>
          <w:rtl/>
        </w:rPr>
        <w:t xml:space="preserve"> كلاهما</w:t>
      </w:r>
      <w:r w:rsidR="00904205" w:rsidRPr="00084AAF">
        <w:rPr>
          <w:rtl/>
        </w:rPr>
        <w:t>)</w:t>
      </w:r>
      <w:r w:rsidRPr="00084AAF">
        <w:rPr>
          <w:rtl/>
        </w:rPr>
        <w:t xml:space="preserve"> في الولايات المتحدة الأمريكية. وصرح الوفد بأنه قد ينضم إلى التوافق في الآراء بشأن الاقتراح الذي مفاده أن يقوم الطرف المتعاقد المعين بفحص الالتماس للإحاطة علماً بالاستعاضة قبل الإحاطة علماً فعلاً بتلك الاستعاضة. </w:t>
      </w:r>
      <w:r w:rsidR="006C6AC5" w:rsidRPr="00084AAF">
        <w:rPr>
          <w:rtl/>
        </w:rPr>
        <w:t>إذ ي</w:t>
      </w:r>
      <w:r w:rsidRPr="00084AAF">
        <w:rPr>
          <w:rtl/>
        </w:rPr>
        <w:t>تبع مكتب الولايات المتحدة للبراءات والعلامات التجارية تلك الممارسة و</w:t>
      </w:r>
      <w:r w:rsidR="006C6AC5" w:rsidRPr="00084AAF">
        <w:rPr>
          <w:rtl/>
        </w:rPr>
        <w:t>ي</w:t>
      </w:r>
      <w:r w:rsidRPr="00084AAF">
        <w:rPr>
          <w:rtl/>
        </w:rPr>
        <w:t>فحص الالتماس للتأكد من أنه يمتثل لشروط المادة 4</w:t>
      </w:r>
      <w:r w:rsidR="00956F88" w:rsidRPr="00084AAF">
        <w:rPr>
          <w:vertAlign w:val="superscript"/>
          <w:rtl/>
        </w:rPr>
        <w:t>(ثانياً)</w:t>
      </w:r>
      <w:r w:rsidRPr="00084AAF">
        <w:rPr>
          <w:rtl/>
        </w:rPr>
        <w:t xml:space="preserve"> (1). </w:t>
      </w:r>
      <w:r w:rsidR="006C6AC5" w:rsidRPr="00084AAF">
        <w:rPr>
          <w:rtl/>
        </w:rPr>
        <w:t>ولكن</w:t>
      </w:r>
      <w:r w:rsidRPr="00084AAF">
        <w:rPr>
          <w:rtl/>
        </w:rPr>
        <w:t xml:space="preserve">، </w:t>
      </w:r>
      <w:r w:rsidR="006C6AC5" w:rsidRPr="00084AAF">
        <w:rPr>
          <w:rtl/>
        </w:rPr>
        <w:t xml:space="preserve">أعرب </w:t>
      </w:r>
      <w:r w:rsidRPr="00084AAF">
        <w:rPr>
          <w:rtl/>
        </w:rPr>
        <w:t>الوفد</w:t>
      </w:r>
      <w:r w:rsidR="006C6AC5" w:rsidRPr="00084AAF">
        <w:rPr>
          <w:rtl/>
        </w:rPr>
        <w:t xml:space="preserve"> عن اعتقاده</w:t>
      </w:r>
      <w:r w:rsidRPr="00084AAF">
        <w:rPr>
          <w:rtl/>
        </w:rPr>
        <w:t xml:space="preserve"> </w:t>
      </w:r>
      <w:r w:rsidR="006C6AC5" w:rsidRPr="00084AAF">
        <w:rPr>
          <w:rtl/>
        </w:rPr>
        <w:t>ب</w:t>
      </w:r>
      <w:r w:rsidRPr="00084AAF">
        <w:rPr>
          <w:rtl/>
        </w:rPr>
        <w:t>أن</w:t>
      </w:r>
      <w:r w:rsidR="006C6AC5" w:rsidRPr="00084AAF">
        <w:rPr>
          <w:rtl/>
        </w:rPr>
        <w:t>ه</w:t>
      </w:r>
      <w:r w:rsidRPr="00084AAF">
        <w:rPr>
          <w:rtl/>
        </w:rPr>
        <w:t xml:space="preserve"> </w:t>
      </w:r>
      <w:r w:rsidR="006C6AC5" w:rsidRPr="00084AAF">
        <w:rPr>
          <w:rtl/>
        </w:rPr>
        <w:t xml:space="preserve">يجب أن يتم </w:t>
      </w:r>
      <w:r w:rsidRPr="00084AAF">
        <w:rPr>
          <w:rtl/>
        </w:rPr>
        <w:t xml:space="preserve">هذا الفحص وهذه الإحاطة بعد تسجيل تمديد الحماية. وأخيراً، وفيما يتعلق بنطاق السلع والخدمات، قال الوفد ان الولايات المتحدة الأمريكية قد تنضم إلى التوافق في الآراء بشأن الاقتراح الداعي إلى التفسير الحرفي للمادة المتعلقة بالسلع والخدمات، أي أن </w:t>
      </w:r>
      <w:r w:rsidR="000F352B" w:rsidRPr="00084AAF">
        <w:rPr>
          <w:rtl/>
        </w:rPr>
        <w:t xml:space="preserve">تكون أسماء السلع والخدمات </w:t>
      </w:r>
      <w:r w:rsidRPr="00084AAF">
        <w:rPr>
          <w:rtl/>
        </w:rPr>
        <w:t xml:space="preserve">المدرجة في التسجيل الوطني مطابقة أو مماثلة لتلك المشمولة </w:t>
      </w:r>
      <w:r w:rsidR="000F352B" w:rsidRPr="00084AAF">
        <w:rPr>
          <w:rtl/>
        </w:rPr>
        <w:t>ب</w:t>
      </w:r>
      <w:r w:rsidRPr="00084AAF">
        <w:rPr>
          <w:rtl/>
        </w:rPr>
        <w:t>التسجيل الدولي.</w:t>
      </w:r>
      <w:r w:rsidR="00806008" w:rsidRPr="00084AAF">
        <w:rPr>
          <w:rtl/>
        </w:rPr>
        <w:t xml:space="preserve"> </w:t>
      </w:r>
      <w:r w:rsidRPr="00084AAF">
        <w:rPr>
          <w:rtl/>
        </w:rPr>
        <w:t xml:space="preserve">ورأى الوفد أن المعيار المكافئ </w:t>
      </w:r>
      <w:r w:rsidR="00806008" w:rsidRPr="00084AAF">
        <w:rPr>
          <w:rtl/>
        </w:rPr>
        <w:t>ي</w:t>
      </w:r>
      <w:r w:rsidRPr="00084AAF">
        <w:rPr>
          <w:rtl/>
        </w:rPr>
        <w:t>سمح بتسوية أي مشاكل متعلقة بالترجمة، و</w:t>
      </w:r>
      <w:r w:rsidR="00806008" w:rsidRPr="00084AAF">
        <w:rPr>
          <w:rtl/>
        </w:rPr>
        <w:t>هو</w:t>
      </w:r>
      <w:r w:rsidRPr="00084AAF">
        <w:rPr>
          <w:rtl/>
        </w:rPr>
        <w:t xml:space="preserve"> ملاءم ومفيد أكثر لمقدم الطلب. ولا تسمح ممارسة مكتب الولايات المتحدة للبراءات والعلامات التجارية حاليًا بالاستعاضة الجزئية. </w:t>
      </w:r>
      <w:r w:rsidR="00806008" w:rsidRPr="00084AAF">
        <w:rPr>
          <w:rtl/>
        </w:rPr>
        <w:t>إذ ي</w:t>
      </w:r>
      <w:r w:rsidRPr="00084AAF">
        <w:rPr>
          <w:rtl/>
        </w:rPr>
        <w:t xml:space="preserve">طلب </w:t>
      </w:r>
      <w:r w:rsidR="00806008" w:rsidRPr="00084AAF">
        <w:rPr>
          <w:rtl/>
        </w:rPr>
        <w:t>ال</w:t>
      </w:r>
      <w:r w:rsidRPr="00084AAF">
        <w:rPr>
          <w:rtl/>
        </w:rPr>
        <w:t>مكتب من صاحب التسجيل حذف أو تضييق نطاق السلع والخدمات في التسجيل الوطني والتي لم يتم شملها في تمديد الحماية المسجلة. واعترف الوفد بأن هذا لم يكن مفيدًا لصاحب التسجيل لسببين. أولاً، أُجبر صاحب التسجيل على فقدان حقوق العلامات التجارية للسلع والخدمات المحذوفة من التسجيل الوطني أو التي</w:t>
      </w:r>
      <w:r w:rsidR="00806008" w:rsidRPr="00084AAF">
        <w:rPr>
          <w:rtl/>
        </w:rPr>
        <w:t xml:space="preserve"> تم</w:t>
      </w:r>
      <w:r w:rsidRPr="00084AAF">
        <w:rPr>
          <w:rtl/>
        </w:rPr>
        <w:t xml:space="preserve"> </w:t>
      </w:r>
      <w:r w:rsidR="00806008" w:rsidRPr="00084AAF">
        <w:rPr>
          <w:rtl/>
        </w:rPr>
        <w:t>ت</w:t>
      </w:r>
      <w:r w:rsidRPr="00084AAF">
        <w:rPr>
          <w:rtl/>
        </w:rPr>
        <w:t>ض</w:t>
      </w:r>
      <w:r w:rsidR="00806008" w:rsidRPr="00084AAF">
        <w:rPr>
          <w:rtl/>
        </w:rPr>
        <w:t>يي</w:t>
      </w:r>
      <w:r w:rsidRPr="00084AAF">
        <w:rPr>
          <w:rtl/>
        </w:rPr>
        <w:t xml:space="preserve">ق نطاقها. ثانياً، لم يكن هناك حافز أو سبب يدفع صاحب التسجيل إلى الاحتفاظ بالتسجيل الوطني باستثناء، ربما، دعوى قضائية محتملة في المستقبل لأن التسجيل الوطني وتمديد الحماية المسجل </w:t>
      </w:r>
      <w:r w:rsidR="00806008" w:rsidRPr="00084AAF">
        <w:rPr>
          <w:rtl/>
        </w:rPr>
        <w:t>يشملان</w:t>
      </w:r>
      <w:r w:rsidRPr="00084AAF">
        <w:rPr>
          <w:rtl/>
        </w:rPr>
        <w:t xml:space="preserve"> نفس السلع والخدمات. </w:t>
      </w:r>
      <w:r w:rsidR="00806008" w:rsidRPr="00084AAF">
        <w:rPr>
          <w:rtl/>
        </w:rPr>
        <w:t>و</w:t>
      </w:r>
      <w:r w:rsidRPr="00084AAF">
        <w:rPr>
          <w:rtl/>
        </w:rPr>
        <w:t>لذ</w:t>
      </w:r>
      <w:r w:rsidR="00806008" w:rsidRPr="00084AAF">
        <w:rPr>
          <w:rtl/>
        </w:rPr>
        <w:t>لك</w:t>
      </w:r>
      <w:r w:rsidRPr="00084AAF">
        <w:rPr>
          <w:rtl/>
        </w:rPr>
        <w:t xml:space="preserve">، ذكر الوفد انه سينظر فيما إذا كان ينبغي السماح بالإحاطة علماً بالاستعاضة الجزئية بحيث يمكن لصاحب التسجيل الاحتفاظ بحماية العلامة التجارية للسلع والخدمات </w:t>
      </w:r>
      <w:r w:rsidR="00806008" w:rsidRPr="00084AAF">
        <w:rPr>
          <w:rtl/>
        </w:rPr>
        <w:t>الواردة</w:t>
      </w:r>
      <w:r w:rsidRPr="00084AAF">
        <w:rPr>
          <w:rtl/>
        </w:rPr>
        <w:t xml:space="preserve"> في التسجيل الوطني. </w:t>
      </w:r>
      <w:r w:rsidR="00806008" w:rsidRPr="00084AAF">
        <w:rPr>
          <w:rtl/>
        </w:rPr>
        <w:t>ولكن</w:t>
      </w:r>
      <w:r w:rsidRPr="00084AAF">
        <w:rPr>
          <w:rtl/>
        </w:rPr>
        <w:t xml:space="preserve">، إذا أدرج مكتب الولايات المتحدة للبراءات والعلامات التجارية الاستعاضة الجزئية في ممارساته، فسوف </w:t>
      </w:r>
      <w:r w:rsidR="00806008" w:rsidRPr="00084AAF">
        <w:rPr>
          <w:rtl/>
        </w:rPr>
        <w:t>ي</w:t>
      </w:r>
      <w:r w:rsidRPr="00084AAF">
        <w:rPr>
          <w:rtl/>
        </w:rPr>
        <w:t xml:space="preserve">حتاج إلى مدة </w:t>
      </w:r>
      <w:r w:rsidR="00806008" w:rsidRPr="00084AAF">
        <w:rPr>
          <w:rtl/>
        </w:rPr>
        <w:t>تتراوح بين</w:t>
      </w:r>
      <w:r w:rsidRPr="00084AAF">
        <w:rPr>
          <w:rtl/>
        </w:rPr>
        <w:t xml:space="preserve"> خمس </w:t>
      </w:r>
      <w:r w:rsidR="00806008" w:rsidRPr="00084AAF">
        <w:rPr>
          <w:rtl/>
        </w:rPr>
        <w:t>و</w:t>
      </w:r>
      <w:r w:rsidRPr="00084AAF">
        <w:rPr>
          <w:rtl/>
        </w:rPr>
        <w:t xml:space="preserve">عشر سنوات </w:t>
      </w:r>
      <w:r w:rsidR="00ED2FAA" w:rsidRPr="00084AAF">
        <w:rPr>
          <w:rtl/>
        </w:rPr>
        <w:t>لدراسة</w:t>
      </w:r>
      <w:r w:rsidRPr="00084AAF">
        <w:rPr>
          <w:rtl/>
        </w:rPr>
        <w:t xml:space="preserve"> وتنفيذ </w:t>
      </w:r>
      <w:r w:rsidR="00806008" w:rsidRPr="00084AAF">
        <w:rPr>
          <w:rtl/>
        </w:rPr>
        <w:t>التعديلات</w:t>
      </w:r>
      <w:r w:rsidRPr="00084AAF">
        <w:rPr>
          <w:rtl/>
        </w:rPr>
        <w:t xml:space="preserve"> في</w:t>
      </w:r>
      <w:r w:rsidR="00806008" w:rsidRPr="00084AAF">
        <w:rPr>
          <w:rtl/>
        </w:rPr>
        <w:t xml:space="preserve"> نظام</w:t>
      </w:r>
      <w:r w:rsidRPr="00084AAF">
        <w:rPr>
          <w:rtl/>
        </w:rPr>
        <w:t xml:space="preserve"> تكنولوجيا المعلومات </w:t>
      </w:r>
      <w:r w:rsidR="00ED2FAA" w:rsidRPr="00084AAF">
        <w:rPr>
          <w:rtl/>
        </w:rPr>
        <w:t>للتمكن من تحديد ال</w:t>
      </w:r>
      <w:r w:rsidRPr="00084AAF">
        <w:rPr>
          <w:rtl/>
        </w:rPr>
        <w:t>سلع و</w:t>
      </w:r>
      <w:r w:rsidR="00ED2FAA" w:rsidRPr="00084AAF">
        <w:rPr>
          <w:rtl/>
        </w:rPr>
        <w:t>ال</w:t>
      </w:r>
      <w:r w:rsidRPr="00084AAF">
        <w:rPr>
          <w:rtl/>
        </w:rPr>
        <w:t>خدمات</w:t>
      </w:r>
      <w:r w:rsidR="00ED2FAA" w:rsidRPr="00084AAF">
        <w:rPr>
          <w:rtl/>
        </w:rPr>
        <w:t xml:space="preserve"> التي</w:t>
      </w:r>
      <w:r w:rsidRPr="00084AAF">
        <w:rPr>
          <w:rtl/>
        </w:rPr>
        <w:t xml:space="preserve"> تمت الاستعاضة أو لم تتم الاستعاضة عنها</w:t>
      </w:r>
      <w:r w:rsidR="00ED2FAA" w:rsidRPr="00084AAF">
        <w:rPr>
          <w:rtl/>
        </w:rPr>
        <w:t xml:space="preserve"> في قاعدة بيانات العلامات التجارية التابعة للمكتب وفي شهادة التسجيل</w:t>
      </w:r>
      <w:r w:rsidRPr="00084AAF">
        <w:rPr>
          <w:rtl/>
        </w:rPr>
        <w:t xml:space="preserve">. </w:t>
      </w:r>
    </w:p>
    <w:p w14:paraId="71E6B0FC" w14:textId="33C8E411" w:rsidR="00395F55" w:rsidRPr="00084AAF" w:rsidRDefault="00395F55" w:rsidP="00395F55">
      <w:pPr>
        <w:pStyle w:val="ONUMA"/>
        <w:rPr>
          <w:rtl/>
        </w:rPr>
      </w:pPr>
      <w:r w:rsidRPr="00084AAF">
        <w:rPr>
          <w:rtl/>
        </w:rPr>
        <w:t>ولاحظ الرئيس أن هناك توافق في الآراء بشأن معظم مبادئ الاستعاضة واعترف بأن قضية الخلاف الرئيسية تدور حول الاستعاضة الجزئية والتفسير الحرفي للمادة 4</w:t>
      </w:r>
      <w:r w:rsidR="00956F88" w:rsidRPr="00084AAF">
        <w:rPr>
          <w:vertAlign w:val="superscript"/>
          <w:rtl/>
        </w:rPr>
        <w:t>(ثانياً)</w:t>
      </w:r>
      <w:r w:rsidRPr="00084AAF">
        <w:rPr>
          <w:rtl/>
        </w:rPr>
        <w:t xml:space="preserve"> والتي تتمحور، </w:t>
      </w:r>
      <w:r w:rsidR="00BC3B24" w:rsidRPr="00084AAF">
        <w:rPr>
          <w:rtl/>
        </w:rPr>
        <w:t>بشكل</w:t>
      </w:r>
      <w:r w:rsidRPr="00084AAF">
        <w:rPr>
          <w:rtl/>
        </w:rPr>
        <w:t xml:space="preserve"> خ</w:t>
      </w:r>
      <w:r w:rsidR="00BC3B24" w:rsidRPr="00084AAF">
        <w:rPr>
          <w:rtl/>
        </w:rPr>
        <w:t>ا</w:t>
      </w:r>
      <w:r w:rsidRPr="00084AAF">
        <w:rPr>
          <w:rtl/>
        </w:rPr>
        <w:t xml:space="preserve">ص، حول الوقت الإضافي اللازم لتعديل القوانين الوطنية وتحديث أنظمة تكنولوجيا المعلومات. ودعا الرئيس الأمانة إلى أخذ الكلمة </w:t>
      </w:r>
      <w:r w:rsidR="00BC3B24" w:rsidRPr="00084AAF">
        <w:rPr>
          <w:rtl/>
        </w:rPr>
        <w:t>لطرح</w:t>
      </w:r>
      <w:r w:rsidRPr="00084AAF">
        <w:rPr>
          <w:rtl/>
        </w:rPr>
        <w:t xml:space="preserve"> إمكانية إدراج حكم انتقالي. </w:t>
      </w:r>
    </w:p>
    <w:p w14:paraId="14549639" w14:textId="28ECB5E9" w:rsidR="00395F55" w:rsidRPr="00084AAF" w:rsidRDefault="00395F55" w:rsidP="00BE6856">
      <w:pPr>
        <w:pStyle w:val="ONUMA"/>
        <w:rPr>
          <w:rtl/>
        </w:rPr>
      </w:pPr>
      <w:r w:rsidRPr="00084AAF">
        <w:rPr>
          <w:rtl/>
        </w:rPr>
        <w:t xml:space="preserve">وأشارت الأمانة إلى الاقتراح السابق الذي قدمه وفد الولايات المتحدة الأمريكية بشأن إمكانية إدراج حكم انتقالي وأشارت إلى أن حكماً انتقالياً كان قد أدرج في عام 2009 في القاعدة 40(5)، بعد إدراج الشرط الإلزامي الذي يقضي بإصدار منح الحماية المنصوص عليه في القاعدة 18 </w:t>
      </w:r>
      <w:r w:rsidR="00CB5BB3" w:rsidRPr="00084AAF">
        <w:rPr>
          <w:vertAlign w:val="superscript"/>
          <w:rtl/>
        </w:rPr>
        <w:t>(ثالثاً)</w:t>
      </w:r>
      <w:r w:rsidRPr="00084AAF">
        <w:rPr>
          <w:rtl/>
        </w:rPr>
        <w:t xml:space="preserve"> (1). وتقتصر القاعدة 40(5) فقط على بيانات منح الحماية وذكرت التالي: </w:t>
      </w:r>
      <w:r w:rsidR="001E1A7F" w:rsidRPr="00084AAF">
        <w:rPr>
          <w:rtl/>
        </w:rPr>
        <w:t>"</w:t>
      </w:r>
      <w:r w:rsidRPr="00084AAF">
        <w:rPr>
          <w:rtl/>
        </w:rPr>
        <w:t>ل</w:t>
      </w:r>
      <w:r w:rsidR="00CE1B5A" w:rsidRPr="00084AAF">
        <w:rPr>
          <w:rtl/>
        </w:rPr>
        <w:t>ن</w:t>
      </w:r>
      <w:r w:rsidRPr="00084AAF">
        <w:rPr>
          <w:rtl/>
        </w:rPr>
        <w:t xml:space="preserve"> يكون أي مكتب ملزَما بإرسال بيانات منح الحماية بناء على القاعدة 18 </w:t>
      </w:r>
      <w:r w:rsidR="00CB5BB3" w:rsidRPr="00084AAF">
        <w:rPr>
          <w:vertAlign w:val="superscript"/>
          <w:rtl/>
        </w:rPr>
        <w:t>(ثالثاً)</w:t>
      </w:r>
      <w:r w:rsidRPr="00084AAF">
        <w:rPr>
          <w:rtl/>
        </w:rPr>
        <w:t xml:space="preserve"> (1) قبل الأول من يناير 2011.</w:t>
      </w:r>
      <w:r w:rsidR="001E1A7F" w:rsidRPr="00084AAF">
        <w:rPr>
          <w:rtl/>
        </w:rPr>
        <w:t>"</w:t>
      </w:r>
      <w:r w:rsidRPr="00084AAF">
        <w:rPr>
          <w:rtl/>
        </w:rPr>
        <w:t xml:space="preserve"> ولقد تم حذف هذه الفقرة الآن. ونظر</w:t>
      </w:r>
      <w:r w:rsidR="00EE35D3" w:rsidRPr="00084AAF">
        <w:rPr>
          <w:rtl/>
        </w:rPr>
        <w:t>ًا</w:t>
      </w:r>
      <w:r w:rsidRPr="00084AAF">
        <w:rPr>
          <w:rtl/>
        </w:rPr>
        <w:t xml:space="preserve"> إلى بعض الشواغل التي أثارتها الوفود، </w:t>
      </w:r>
      <w:r w:rsidR="00B4505F" w:rsidRPr="00084AAF">
        <w:rPr>
          <w:rtl/>
        </w:rPr>
        <w:t>ترى</w:t>
      </w:r>
      <w:r w:rsidRPr="00084AAF">
        <w:rPr>
          <w:rtl/>
        </w:rPr>
        <w:t xml:space="preserve"> الأمانة </w:t>
      </w:r>
      <w:r w:rsidR="00B4505F" w:rsidRPr="00084AAF">
        <w:rPr>
          <w:rtl/>
        </w:rPr>
        <w:t>أنه</w:t>
      </w:r>
      <w:r w:rsidRPr="00084AAF">
        <w:rPr>
          <w:rtl/>
        </w:rPr>
        <w:t xml:space="preserve"> </w:t>
      </w:r>
      <w:r w:rsidR="00B4505F" w:rsidRPr="00084AAF">
        <w:rPr>
          <w:rtl/>
        </w:rPr>
        <w:t>ي</w:t>
      </w:r>
      <w:r w:rsidRPr="00084AAF">
        <w:rPr>
          <w:rtl/>
        </w:rPr>
        <w:t>مكن اتباع نهج مماثل فيما يتعلق بمبدأ الاستعاضة الجزئية. وإذ</w:t>
      </w:r>
      <w:r w:rsidR="00CE1B5A" w:rsidRPr="00084AAF">
        <w:rPr>
          <w:rtl/>
        </w:rPr>
        <w:t>ا</w:t>
      </w:r>
      <w:r w:rsidRPr="00084AAF">
        <w:rPr>
          <w:rtl/>
        </w:rPr>
        <w:t xml:space="preserve"> وافق الفريق العامل على الاقتراح المنقح المتعلق بالقاعدة 21، فقد يكون ممكناً أيضًا إدخال فقرة جديدة (</w:t>
      </w:r>
      <w:r w:rsidR="00CE1B5A" w:rsidRPr="00084AAF">
        <w:rPr>
          <w:rtl/>
        </w:rPr>
        <w:t xml:space="preserve">رقم </w:t>
      </w:r>
      <w:r w:rsidRPr="00084AAF">
        <w:rPr>
          <w:rtl/>
        </w:rPr>
        <w:t>7) على القاعدة 40 بعنوان "[</w:t>
      </w:r>
      <w:r w:rsidRPr="00BE6856">
        <w:rPr>
          <w:i/>
          <w:iCs/>
          <w:rtl/>
        </w:rPr>
        <w:t xml:space="preserve">حكم انتقالي </w:t>
      </w:r>
      <w:r w:rsidR="00CE1B5A" w:rsidRPr="00BE6856">
        <w:rPr>
          <w:i/>
          <w:iCs/>
          <w:rtl/>
        </w:rPr>
        <w:t>بشأن</w:t>
      </w:r>
      <w:r w:rsidRPr="00BE6856">
        <w:rPr>
          <w:i/>
          <w:iCs/>
          <w:rtl/>
        </w:rPr>
        <w:t xml:space="preserve"> الاستعاضة</w:t>
      </w:r>
      <w:r w:rsidRPr="00084AAF">
        <w:rPr>
          <w:rtl/>
        </w:rPr>
        <w:t xml:space="preserve">]" </w:t>
      </w:r>
      <w:r w:rsidR="00CE1B5A" w:rsidRPr="00084AAF">
        <w:rPr>
          <w:rtl/>
        </w:rPr>
        <w:t>تحتوي على</w:t>
      </w:r>
      <w:r w:rsidRPr="00084AAF">
        <w:rPr>
          <w:rtl/>
        </w:rPr>
        <w:t xml:space="preserve"> النص التالي: " لن يكون أي مكتب ملزَما بتطبيق القاعدة 21 (3) (د) قبل 1 فبراير 2025." وقالت الأمانة ان هذا الحكم سيوفر الوقت الكافي للمكاتب لتتمكن من تعديل تشريعاتها و</w:t>
      </w:r>
      <w:r w:rsidR="002974BE" w:rsidRPr="00084AAF">
        <w:rPr>
          <w:rtl/>
        </w:rPr>
        <w:t>أنظمتها</w:t>
      </w:r>
      <w:r w:rsidRPr="00084AAF">
        <w:rPr>
          <w:rtl/>
        </w:rPr>
        <w:t xml:space="preserve"> الخاصة بتكنولوجيا المعلومات.  </w:t>
      </w:r>
    </w:p>
    <w:p w14:paraId="6DD93537" w14:textId="3333086C" w:rsidR="00395F55" w:rsidRPr="00084AAF" w:rsidRDefault="00395F55" w:rsidP="00395F55">
      <w:pPr>
        <w:pStyle w:val="ONUMA"/>
        <w:rPr>
          <w:rtl/>
        </w:rPr>
      </w:pPr>
      <w:r w:rsidRPr="00084AAF">
        <w:rPr>
          <w:rtl/>
        </w:rPr>
        <w:lastRenderedPageBreak/>
        <w:t xml:space="preserve">وفتح الرئيس </w:t>
      </w:r>
      <w:r w:rsidR="00B5250D" w:rsidRPr="00084AAF">
        <w:rPr>
          <w:rtl/>
        </w:rPr>
        <w:t xml:space="preserve">باب </w:t>
      </w:r>
      <w:r w:rsidRPr="00084AAF">
        <w:rPr>
          <w:rtl/>
        </w:rPr>
        <w:t xml:space="preserve">المناقشات حول اقتراح الأمانة ولم يلاحظ أي تعليقات إضافية. </w:t>
      </w:r>
    </w:p>
    <w:p w14:paraId="3E54EF23" w14:textId="42D509FC" w:rsidR="00395F55" w:rsidRPr="00084AAF" w:rsidRDefault="00395F55" w:rsidP="00395F55">
      <w:pPr>
        <w:pStyle w:val="ONUMA"/>
        <w:rPr>
          <w:rtl/>
        </w:rPr>
      </w:pPr>
      <w:r w:rsidRPr="00084AAF">
        <w:rPr>
          <w:rtl/>
        </w:rPr>
        <w:t xml:space="preserve">وذكّر ممثل الرابطة الدولية للعلامات التجارية الرئيس بتدخله السابق فيما يتعلق بمشاعره المختلطة بشأن الفقرة الإضافية المقترحة (3) (ج) وتساءل عما إذا كان ممكناً الرجوع إلى هذه المناقشات عند النظر في مشروع صياغة الحكم الانتقالي في القاعدة 40، على النحو الذي اقترحته الأمانة. </w:t>
      </w:r>
    </w:p>
    <w:p w14:paraId="15172764" w14:textId="6CCF52CC" w:rsidR="00395F55" w:rsidRPr="00084AAF" w:rsidRDefault="00395F55" w:rsidP="00395F55">
      <w:pPr>
        <w:pStyle w:val="ONUMA"/>
        <w:rPr>
          <w:rtl/>
        </w:rPr>
      </w:pPr>
      <w:r w:rsidRPr="00084AAF">
        <w:rPr>
          <w:rtl/>
        </w:rPr>
        <w:t>وأشار الرئيس إلى أنه تم فتح باب التعليق</w:t>
      </w:r>
      <w:r w:rsidR="002D3B23" w:rsidRPr="00084AAF">
        <w:rPr>
          <w:rtl/>
        </w:rPr>
        <w:t>ات</w:t>
      </w:r>
      <w:r w:rsidRPr="00084AAF">
        <w:rPr>
          <w:rtl/>
        </w:rPr>
        <w:t xml:space="preserve"> على الوثيقة بأكملها، وأنه لم يتم إبداء أي تعليقات بشأن الفقرة الإضافية المقترحة (3) (ج). وبالتالي، ستستمر المناقشات حول النص الجديد فيما يتعلق بالفترة الانتقالية المقترحة فقط.</w:t>
      </w:r>
    </w:p>
    <w:p w14:paraId="53601DA6" w14:textId="24873A5B" w:rsidR="00395F55" w:rsidRPr="00084AAF" w:rsidRDefault="00395F55" w:rsidP="00395F55">
      <w:pPr>
        <w:pStyle w:val="ONUMA"/>
        <w:rPr>
          <w:rtl/>
        </w:rPr>
      </w:pPr>
      <w:r w:rsidRPr="00084AAF">
        <w:rPr>
          <w:rtl/>
        </w:rPr>
        <w:t xml:space="preserve">وأشار الرئيس إلى تعديل بسيط أجرته الأمانة على الصياغة المقترحة للقاعدة 40 (7)، ويتمثل بفاصلة قد أدخلت على الجملة الثانية. </w:t>
      </w:r>
    </w:p>
    <w:p w14:paraId="2267BB6A" w14:textId="4C9C4B5A" w:rsidR="00395F55" w:rsidRPr="00084AAF" w:rsidRDefault="00395F55" w:rsidP="00395F55">
      <w:pPr>
        <w:pStyle w:val="ONUMA"/>
        <w:rPr>
          <w:rtl/>
        </w:rPr>
      </w:pPr>
      <w:r w:rsidRPr="00084AAF">
        <w:rPr>
          <w:rtl/>
        </w:rPr>
        <w:t xml:space="preserve">وأكد وفد الاتحاد الأوروبي من جديد عزمه على مواصلة المناقشات بحذر، طالما لا تزال هناك بعض النقاط التي ينبغي النظر فيها. وعلى وجه </w:t>
      </w:r>
      <w:r w:rsidR="002D3B23" w:rsidRPr="00084AAF">
        <w:rPr>
          <w:rtl/>
        </w:rPr>
        <w:t>التحديد</w:t>
      </w:r>
      <w:r w:rsidRPr="00084AAF">
        <w:rPr>
          <w:rtl/>
        </w:rPr>
        <w:t>، أعرب الوفد عن قلقه إزاء احتمال</w:t>
      </w:r>
      <w:r w:rsidR="00691AE2" w:rsidRPr="00084AAF">
        <w:rPr>
          <w:rtl/>
        </w:rPr>
        <w:t xml:space="preserve"> عدم اتساق</w:t>
      </w:r>
      <w:r w:rsidR="00401679" w:rsidRPr="00084AAF">
        <w:rPr>
          <w:rtl/>
        </w:rPr>
        <w:t xml:space="preserve"> </w:t>
      </w:r>
      <w:r w:rsidRPr="00084AAF">
        <w:rPr>
          <w:rtl/>
        </w:rPr>
        <w:t>الجملة الثانية من مشروع القاعدة 21 (3) (د) المقترح، والمادة 4</w:t>
      </w:r>
      <w:r w:rsidR="00956F88" w:rsidRPr="00084AAF">
        <w:rPr>
          <w:vertAlign w:val="superscript"/>
          <w:rtl/>
        </w:rPr>
        <w:t>(ثانياً)</w:t>
      </w:r>
      <w:r w:rsidRPr="00084AAF">
        <w:rPr>
          <w:rtl/>
        </w:rPr>
        <w:t xml:space="preserve"> (1) (2) من بروتوكول مدريد. فإدخال هذه الفقرة الجديدة سيغير بالتأكيد إجراءات نظام مدريد. وحتى مع الإعفاء المؤقت الممتد إلى عام 2025، ف</w:t>
      </w:r>
      <w:r w:rsidR="0029421C" w:rsidRPr="00084AAF">
        <w:rPr>
          <w:rtl/>
        </w:rPr>
        <w:t xml:space="preserve">إن </w:t>
      </w:r>
      <w:r w:rsidRPr="00084AAF">
        <w:rPr>
          <w:rtl/>
        </w:rPr>
        <w:t xml:space="preserve">العواقب مهمة </w:t>
      </w:r>
      <w:r w:rsidR="00E16027" w:rsidRPr="00084AAF">
        <w:rPr>
          <w:rtl/>
        </w:rPr>
        <w:t>جداً</w:t>
      </w:r>
      <w:r w:rsidRPr="00084AAF">
        <w:rPr>
          <w:rtl/>
        </w:rPr>
        <w:t xml:space="preserve"> </w:t>
      </w:r>
      <w:r w:rsidR="00E16027" w:rsidRPr="00084AAF">
        <w:rPr>
          <w:rtl/>
        </w:rPr>
        <w:t xml:space="preserve">لدرجة أنه يجب </w:t>
      </w:r>
      <w:r w:rsidRPr="00084AAF">
        <w:rPr>
          <w:rtl/>
        </w:rPr>
        <w:t xml:space="preserve">أخذ هذه المسألة بعين الاعتبار. ولهذا السبب، اقترح الوفد أن يتم </w:t>
      </w:r>
      <w:r w:rsidR="0029421C" w:rsidRPr="00084AAF">
        <w:rPr>
          <w:rtl/>
        </w:rPr>
        <w:t>مناقشة</w:t>
      </w:r>
      <w:r w:rsidRPr="00084AAF">
        <w:rPr>
          <w:rtl/>
        </w:rPr>
        <w:t xml:space="preserve"> </w:t>
      </w:r>
      <w:r w:rsidR="0029421C" w:rsidRPr="00084AAF">
        <w:rPr>
          <w:rtl/>
        </w:rPr>
        <w:t>المشروع</w:t>
      </w:r>
      <w:r w:rsidRPr="00084AAF">
        <w:rPr>
          <w:rtl/>
        </w:rPr>
        <w:t xml:space="preserve"> ال</w:t>
      </w:r>
      <w:r w:rsidR="0029421C" w:rsidRPr="00084AAF">
        <w:rPr>
          <w:rtl/>
        </w:rPr>
        <w:t>ذ</w:t>
      </w:r>
      <w:r w:rsidRPr="00084AAF">
        <w:rPr>
          <w:rtl/>
        </w:rPr>
        <w:t>ي قدمته الأمانة كخطوة أولى وأن يتم تأجيل اتخاذ القرار بشأن هذه المسألة إلى الجلسة التالية للفريق العامل. و</w:t>
      </w:r>
      <w:r w:rsidR="00882727" w:rsidRPr="00084AAF">
        <w:rPr>
          <w:rtl/>
        </w:rPr>
        <w:t>رغم</w:t>
      </w:r>
      <w:r w:rsidRPr="00084AAF">
        <w:rPr>
          <w:rtl/>
        </w:rPr>
        <w:t xml:space="preserve"> ذلك، ف</w:t>
      </w:r>
      <w:r w:rsidR="00882727" w:rsidRPr="00084AAF">
        <w:rPr>
          <w:rtl/>
        </w:rPr>
        <w:t xml:space="preserve">إن </w:t>
      </w:r>
      <w:r w:rsidRPr="00084AAF">
        <w:rPr>
          <w:rtl/>
        </w:rPr>
        <w:t xml:space="preserve">الوفد جاهز </w:t>
      </w:r>
      <w:r w:rsidR="00882727" w:rsidRPr="00084AAF">
        <w:rPr>
          <w:rtl/>
        </w:rPr>
        <w:t>لإجراء</w:t>
      </w:r>
      <w:r w:rsidRPr="00084AAF">
        <w:rPr>
          <w:rtl/>
        </w:rPr>
        <w:t xml:space="preserve"> المزيد من النقاش حول هذه المسألة الهامة. </w:t>
      </w:r>
    </w:p>
    <w:p w14:paraId="52E84A0D" w14:textId="40CC1493" w:rsidR="00395F55" w:rsidRPr="00084AAF" w:rsidRDefault="00395F55" w:rsidP="00395F55">
      <w:pPr>
        <w:pStyle w:val="ONUMA"/>
        <w:rPr>
          <w:rtl/>
        </w:rPr>
      </w:pPr>
      <w:r w:rsidRPr="00084AAF">
        <w:rPr>
          <w:rtl/>
        </w:rPr>
        <w:t xml:space="preserve">وطلب الرئيس توضيحاً من وفد الاتحاد الأوروبي وسأل عما إذا كان طلب الوفد الذي يقضي بتأجيل المبدأ الوارد في المشروع المقترح للقاعدة 21 (3) (د)، الجملة الثانية، يتعلق فقط بهذا الأخير أو بجميع المبادئ، مشيراً إلى أن المبادئ الأخرى قد تم الاتفاق عليها مبدئياً في الفريق العامل. </w:t>
      </w:r>
    </w:p>
    <w:p w14:paraId="6F6140DA" w14:textId="05C00C74" w:rsidR="00395F55" w:rsidRPr="00084AAF" w:rsidRDefault="00395F55" w:rsidP="00395F55">
      <w:pPr>
        <w:pStyle w:val="ONUMA"/>
        <w:rPr>
          <w:rtl/>
        </w:rPr>
      </w:pPr>
      <w:r w:rsidRPr="00084AAF">
        <w:rPr>
          <w:rtl/>
        </w:rPr>
        <w:t xml:space="preserve">وأوضح وفد الاتحاد الأوروبي أنه يرغب </w:t>
      </w:r>
      <w:r w:rsidR="00281EFB" w:rsidRPr="00084AAF">
        <w:rPr>
          <w:rtl/>
        </w:rPr>
        <w:t>بتأجيل</w:t>
      </w:r>
      <w:r w:rsidRPr="00084AAF">
        <w:rPr>
          <w:rtl/>
        </w:rPr>
        <w:t xml:space="preserve"> المبدأ المذكور أعلاه فقط. </w:t>
      </w:r>
    </w:p>
    <w:p w14:paraId="3DAB681A" w14:textId="22F52A11" w:rsidR="00395F55" w:rsidRPr="00084AAF" w:rsidRDefault="00395F55" w:rsidP="00395F55">
      <w:pPr>
        <w:pStyle w:val="ONUMA"/>
        <w:rPr>
          <w:rtl/>
        </w:rPr>
      </w:pPr>
      <w:r w:rsidRPr="00084AAF">
        <w:rPr>
          <w:rtl/>
        </w:rPr>
        <w:t xml:space="preserve">واقترح الرئيس حذف الجملة الثانية من القاعدة 21 (3) (د)، والتي تتعلق بالقاعدة 40 وبالاستعاضة الجزئية. وقال الرئيس إن هذا سيسمح لما تبقى من الصياغة المقترحة أن </w:t>
      </w:r>
      <w:r w:rsidR="000D13B5" w:rsidRPr="00084AAF">
        <w:rPr>
          <w:rtl/>
        </w:rPr>
        <w:t>ت</w:t>
      </w:r>
      <w:r w:rsidRPr="00084AAF">
        <w:rPr>
          <w:rtl/>
        </w:rPr>
        <w:t>دخل حيز التنفيذ في 1 فبراير 2020، واقترح إعادة النظر في الجملة الثانية خلال الجلسة التالية للفريق العامل. وأضاف الرئيس أن التفكير بموعد دخول هذه الجملة الثانية حيز التنفيذ سيكون مفيداً. وفتح باب التعليق</w:t>
      </w:r>
      <w:r w:rsidR="000D13B5" w:rsidRPr="00084AAF">
        <w:rPr>
          <w:rtl/>
        </w:rPr>
        <w:t>ات</w:t>
      </w:r>
      <w:r w:rsidRPr="00084AAF">
        <w:rPr>
          <w:rtl/>
        </w:rPr>
        <w:t xml:space="preserve"> على هذا الاقتراح. </w:t>
      </w:r>
    </w:p>
    <w:p w14:paraId="79BED15A" w14:textId="79768612" w:rsidR="00395F55" w:rsidRPr="00084AAF" w:rsidRDefault="00395F55" w:rsidP="00395F55">
      <w:pPr>
        <w:pStyle w:val="ONUMA"/>
        <w:rPr>
          <w:rtl/>
        </w:rPr>
      </w:pPr>
      <w:r w:rsidRPr="00084AAF">
        <w:rPr>
          <w:rtl/>
        </w:rPr>
        <w:t>و</w:t>
      </w:r>
      <w:r w:rsidR="000D13B5" w:rsidRPr="00084AAF">
        <w:rPr>
          <w:rtl/>
        </w:rPr>
        <w:t>أشار</w:t>
      </w:r>
      <w:r w:rsidRPr="00084AAF">
        <w:rPr>
          <w:rtl/>
        </w:rPr>
        <w:t xml:space="preserve"> وفد ألمانيا </w:t>
      </w:r>
      <w:r w:rsidR="000D13B5" w:rsidRPr="00084AAF">
        <w:rPr>
          <w:rtl/>
        </w:rPr>
        <w:t xml:space="preserve">إلى </w:t>
      </w:r>
      <w:r w:rsidRPr="00084AAF">
        <w:rPr>
          <w:rtl/>
        </w:rPr>
        <w:t xml:space="preserve">انه لم يكن على علم بوجود أي </w:t>
      </w:r>
      <w:r w:rsidR="00361E48" w:rsidRPr="00084AAF">
        <w:rPr>
          <w:rtl/>
        </w:rPr>
        <w:t>توافق</w:t>
      </w:r>
      <w:r w:rsidRPr="00084AAF">
        <w:rPr>
          <w:rtl/>
        </w:rPr>
        <w:t>، خاصة وأن بعض الأطراف المتعاقدة لديها مشاكل مع التعايش و</w:t>
      </w:r>
      <w:r w:rsidR="00463D6C" w:rsidRPr="00084AAF">
        <w:rPr>
          <w:rtl/>
        </w:rPr>
        <w:t xml:space="preserve">ليس فقط مع الاستعاضة الجزئية الواردة في الجملة الثانية من القاعدة 21 (3) (د) </w:t>
      </w:r>
      <w:r w:rsidRPr="00084AAF">
        <w:rPr>
          <w:rtl/>
        </w:rPr>
        <w:t>كما ذكر وفد الاتحاد الأوروبي. وطلب الوفد توضيحا بشأن اقتراح الرئيس الذي يرمي إلى حذف الجملة الثانية ولم يعتقد أن المسألة تتمحور حول موعد دخول هذه الجملة حيز التنفيذ، لأن بعض الوفود لم توافق عليها من حيث المبدأ، ولكن</w:t>
      </w:r>
      <w:r w:rsidR="000B2E4D" w:rsidRPr="00084AAF">
        <w:rPr>
          <w:rtl/>
        </w:rPr>
        <w:t>ها تتمحور</w:t>
      </w:r>
      <w:r w:rsidRPr="00084AAF">
        <w:rPr>
          <w:rtl/>
        </w:rPr>
        <w:t xml:space="preserve"> حول ما إذا كان ينبغي أن تدخل حيز التنفيذ أصلاً. </w:t>
      </w:r>
    </w:p>
    <w:p w14:paraId="4A0A5AA5" w14:textId="5D7C6A85" w:rsidR="00395F55" w:rsidRPr="00084AAF" w:rsidRDefault="00395F55" w:rsidP="00395F55">
      <w:pPr>
        <w:pStyle w:val="ONUMA"/>
        <w:rPr>
          <w:rtl/>
        </w:rPr>
      </w:pPr>
      <w:r w:rsidRPr="00084AAF">
        <w:rPr>
          <w:rtl/>
        </w:rPr>
        <w:lastRenderedPageBreak/>
        <w:t xml:space="preserve">وأشار الرئيس، رداً على وفد ألمانيا، إلى </w:t>
      </w:r>
      <w:r w:rsidR="00270F03" w:rsidRPr="00084AAF">
        <w:rPr>
          <w:rtl/>
        </w:rPr>
        <w:t>أنه تم اجراء بعض</w:t>
      </w:r>
      <w:r w:rsidRPr="00084AAF">
        <w:rPr>
          <w:rtl/>
        </w:rPr>
        <w:t xml:space="preserve"> </w:t>
      </w:r>
      <w:r w:rsidR="00270F03" w:rsidRPr="00084AAF">
        <w:rPr>
          <w:rtl/>
        </w:rPr>
        <w:t>ال</w:t>
      </w:r>
      <w:r w:rsidRPr="00084AAF">
        <w:rPr>
          <w:rtl/>
        </w:rPr>
        <w:t xml:space="preserve">مناقشات حول الشواغل </w:t>
      </w:r>
      <w:r w:rsidR="00877383" w:rsidRPr="00084AAF">
        <w:rPr>
          <w:rtl/>
        </w:rPr>
        <w:t>المتعلقة</w:t>
      </w:r>
      <w:r w:rsidRPr="00084AAF">
        <w:rPr>
          <w:rtl/>
        </w:rPr>
        <w:t xml:space="preserve"> </w:t>
      </w:r>
      <w:r w:rsidR="00877383" w:rsidRPr="00084AAF">
        <w:rPr>
          <w:rtl/>
        </w:rPr>
        <w:t>ب</w:t>
      </w:r>
      <w:r w:rsidRPr="00084AAF">
        <w:rPr>
          <w:rtl/>
        </w:rPr>
        <w:t>التعايش. و</w:t>
      </w:r>
      <w:r w:rsidR="00877383" w:rsidRPr="00084AAF">
        <w:rPr>
          <w:rtl/>
        </w:rPr>
        <w:t>تبين</w:t>
      </w:r>
      <w:r w:rsidRPr="00084AAF">
        <w:rPr>
          <w:rtl/>
        </w:rPr>
        <w:t xml:space="preserve"> أن تلك الشواغل كانت مرتبطة بالإطار الزمني المطلوب لتعديل التشريعات وليس بالمبادئ. وتمت مناقشة سنة 2021 على أن تكون سنة التنفيذ لضمان إتاحة الفرصة للأعضاء </w:t>
      </w:r>
      <w:r w:rsidR="002172E6" w:rsidRPr="00084AAF">
        <w:rPr>
          <w:rtl/>
        </w:rPr>
        <w:t>لتعديل</w:t>
      </w:r>
      <w:r w:rsidRPr="00084AAF">
        <w:rPr>
          <w:rtl/>
        </w:rPr>
        <w:t xml:space="preserve"> تشريعاتهم. وأشار الرئيس إلى أن عددًا من الأعضاء قد سمحوا بالفعل بالاستعاضة الجزئية وأن الأمانة كانت قد </w:t>
      </w:r>
      <w:r w:rsidR="002172E6" w:rsidRPr="00084AAF">
        <w:rPr>
          <w:rtl/>
        </w:rPr>
        <w:t>شرحت</w:t>
      </w:r>
      <w:r w:rsidRPr="00084AAF">
        <w:rPr>
          <w:rtl/>
        </w:rPr>
        <w:t xml:space="preserve"> </w:t>
      </w:r>
      <w:r w:rsidR="002172E6" w:rsidRPr="00084AAF">
        <w:rPr>
          <w:rtl/>
        </w:rPr>
        <w:t>ال</w:t>
      </w:r>
      <w:r w:rsidRPr="00084AAF">
        <w:rPr>
          <w:rtl/>
        </w:rPr>
        <w:t>تاريخ</w:t>
      </w:r>
      <w:r w:rsidR="002172E6" w:rsidRPr="00084AAF">
        <w:rPr>
          <w:rtl/>
        </w:rPr>
        <w:t xml:space="preserve"> المرتبط</w:t>
      </w:r>
      <w:r w:rsidRPr="00084AAF">
        <w:rPr>
          <w:rtl/>
        </w:rPr>
        <w:t xml:space="preserve"> </w:t>
      </w:r>
      <w:r w:rsidR="002172E6" w:rsidRPr="00084AAF">
        <w:rPr>
          <w:rtl/>
        </w:rPr>
        <w:t>ب</w:t>
      </w:r>
      <w:r w:rsidRPr="00084AAF">
        <w:rPr>
          <w:rtl/>
        </w:rPr>
        <w:t xml:space="preserve">هذه الأخيرة. </w:t>
      </w:r>
      <w:r w:rsidR="002172E6" w:rsidRPr="00084AAF">
        <w:rPr>
          <w:rtl/>
        </w:rPr>
        <w:t>و</w:t>
      </w:r>
      <w:r w:rsidRPr="00084AAF">
        <w:rPr>
          <w:rtl/>
        </w:rPr>
        <w:t xml:space="preserve">تبعا لذلك، لم تعد المبادئ </w:t>
      </w:r>
      <w:r w:rsidR="002172E6" w:rsidRPr="00084AAF">
        <w:rPr>
          <w:rtl/>
        </w:rPr>
        <w:t>محور</w:t>
      </w:r>
      <w:r w:rsidRPr="00084AAF">
        <w:rPr>
          <w:rtl/>
        </w:rPr>
        <w:t xml:space="preserve"> المناقش</w:t>
      </w:r>
      <w:r w:rsidR="002172E6" w:rsidRPr="00084AAF">
        <w:rPr>
          <w:rtl/>
        </w:rPr>
        <w:t>ات</w:t>
      </w:r>
      <w:r w:rsidRPr="00084AAF">
        <w:rPr>
          <w:rtl/>
        </w:rPr>
        <w:t xml:space="preserve"> بل الإطار الزمني لدخولها حيز التنفيذ وال</w:t>
      </w:r>
      <w:r w:rsidR="002172E6" w:rsidRPr="00084AAF">
        <w:rPr>
          <w:rtl/>
        </w:rPr>
        <w:t>هدف</w:t>
      </w:r>
      <w:r w:rsidRPr="00084AAF">
        <w:rPr>
          <w:rtl/>
        </w:rPr>
        <w:t xml:space="preserve"> </w:t>
      </w:r>
      <w:r w:rsidR="002172E6" w:rsidRPr="00084AAF">
        <w:rPr>
          <w:rtl/>
        </w:rPr>
        <w:t>من</w:t>
      </w:r>
      <w:r w:rsidRPr="00084AAF">
        <w:rPr>
          <w:rtl/>
        </w:rPr>
        <w:t xml:space="preserve"> حذف الجملة الثانية </w:t>
      </w:r>
      <w:r w:rsidR="002172E6" w:rsidRPr="00084AAF">
        <w:rPr>
          <w:rtl/>
        </w:rPr>
        <w:t>هو الت</w:t>
      </w:r>
      <w:r w:rsidRPr="00084AAF">
        <w:rPr>
          <w:rtl/>
        </w:rPr>
        <w:t xml:space="preserve">مكن </w:t>
      </w:r>
      <w:r w:rsidR="002172E6" w:rsidRPr="00084AAF">
        <w:rPr>
          <w:rtl/>
        </w:rPr>
        <w:t xml:space="preserve">من </w:t>
      </w:r>
      <w:r w:rsidRPr="00084AAF">
        <w:rPr>
          <w:rtl/>
        </w:rPr>
        <w:t>المضي قدماً في بقية الاقتراح. وأ</w:t>
      </w:r>
      <w:r w:rsidR="002172E6" w:rsidRPr="00084AAF">
        <w:rPr>
          <w:rtl/>
        </w:rPr>
        <w:t>و</w:t>
      </w:r>
      <w:r w:rsidRPr="00084AAF">
        <w:rPr>
          <w:rtl/>
        </w:rPr>
        <w:t>ضح الرئيس</w:t>
      </w:r>
      <w:r w:rsidR="004B7CB0" w:rsidRPr="00084AAF">
        <w:rPr>
          <w:rtl/>
        </w:rPr>
        <w:t xml:space="preserve"> الموقف</w:t>
      </w:r>
      <w:r w:rsidRPr="00084AAF">
        <w:rPr>
          <w:rtl/>
        </w:rPr>
        <w:t xml:space="preserve"> </w:t>
      </w:r>
      <w:r w:rsidR="002172E6" w:rsidRPr="00084AAF">
        <w:rPr>
          <w:rtl/>
        </w:rPr>
        <w:t>بشكل</w:t>
      </w:r>
      <w:r w:rsidRPr="00084AAF">
        <w:rPr>
          <w:rtl/>
        </w:rPr>
        <w:t xml:space="preserve"> ملخّص </w:t>
      </w:r>
      <w:r w:rsidR="002172E6" w:rsidRPr="00084AAF">
        <w:rPr>
          <w:rtl/>
        </w:rPr>
        <w:t>مشيرًا</w:t>
      </w:r>
      <w:r w:rsidRPr="00084AAF">
        <w:rPr>
          <w:rtl/>
        </w:rPr>
        <w:t xml:space="preserve"> </w:t>
      </w:r>
      <w:r w:rsidR="002172E6" w:rsidRPr="00084AAF">
        <w:rPr>
          <w:rtl/>
        </w:rPr>
        <w:t xml:space="preserve">إلى </w:t>
      </w:r>
      <w:r w:rsidRPr="00084AAF">
        <w:rPr>
          <w:rtl/>
        </w:rPr>
        <w:t xml:space="preserve">وجود </w:t>
      </w:r>
      <w:r w:rsidR="00361E48" w:rsidRPr="00084AAF">
        <w:rPr>
          <w:rtl/>
        </w:rPr>
        <w:t xml:space="preserve">توافق </w:t>
      </w:r>
      <w:r w:rsidRPr="00084AAF">
        <w:rPr>
          <w:rtl/>
        </w:rPr>
        <w:t xml:space="preserve">على نص مشروع القاعدة 21، مع حذف الجملة الثانية، التي تنص على أن الاستعاضة قد تشمل فقط بعض السلع والخدمات المدرجة في التسجيل الوطني أو الإقليمي، </w:t>
      </w:r>
      <w:r w:rsidR="008819F5" w:rsidRPr="00084AAF">
        <w:rPr>
          <w:rtl/>
        </w:rPr>
        <w:t xml:space="preserve">كما تم الاتفاق أيضا على </w:t>
      </w:r>
      <w:r w:rsidRPr="00084AAF">
        <w:rPr>
          <w:rtl/>
        </w:rPr>
        <w:t>دخول</w:t>
      </w:r>
      <w:r w:rsidR="004B7CB0" w:rsidRPr="00084AAF">
        <w:rPr>
          <w:rtl/>
        </w:rPr>
        <w:t xml:space="preserve"> </w:t>
      </w:r>
      <w:r w:rsidR="003C1C12" w:rsidRPr="00084AAF">
        <w:rPr>
          <w:rtl/>
        </w:rPr>
        <w:t xml:space="preserve">التعديلات على القاعدة 21 </w:t>
      </w:r>
      <w:r w:rsidRPr="00084AAF">
        <w:rPr>
          <w:rtl/>
        </w:rPr>
        <w:t xml:space="preserve">حيز التنفيذ </w:t>
      </w:r>
      <w:r w:rsidR="00640B82" w:rsidRPr="00084AAF">
        <w:rPr>
          <w:rtl/>
        </w:rPr>
        <w:t>اعتباراً من</w:t>
      </w:r>
      <w:r w:rsidRPr="00084AAF">
        <w:rPr>
          <w:rtl/>
        </w:rPr>
        <w:t xml:space="preserve"> 1 فبراير 2021. وذكر الرئيس ان الموعد المقترح يمنح وقتًا كافياً لضمان إجراء أي </w:t>
      </w:r>
      <w:r w:rsidR="00840C49" w:rsidRPr="00084AAF">
        <w:rPr>
          <w:rtl/>
        </w:rPr>
        <w:t>تعديلات</w:t>
      </w:r>
      <w:r w:rsidRPr="00084AAF">
        <w:rPr>
          <w:rtl/>
        </w:rPr>
        <w:t xml:space="preserve"> في التشريعات الوطنية وأنه خلال الجلسة التالية للفريق العامل، ينبغي إعادة النظر في المناقشات حول هذه الجملة الثانية. وفتح الرئيس </w:t>
      </w:r>
      <w:r w:rsidR="00840C49" w:rsidRPr="00084AAF">
        <w:rPr>
          <w:rtl/>
        </w:rPr>
        <w:t>الباب لتلقي</w:t>
      </w:r>
      <w:r w:rsidRPr="00084AAF">
        <w:rPr>
          <w:rtl/>
        </w:rPr>
        <w:t xml:space="preserve"> أية اعتراضات على النهج المقترح للمضي قدمًا. </w:t>
      </w:r>
    </w:p>
    <w:p w14:paraId="774D05CD" w14:textId="65632DB6" w:rsidR="00395F55" w:rsidRPr="00084AAF" w:rsidRDefault="00395F55" w:rsidP="00395F55">
      <w:pPr>
        <w:pStyle w:val="ONUMA"/>
        <w:rPr>
          <w:rtl/>
        </w:rPr>
      </w:pPr>
      <w:r w:rsidRPr="00084AAF">
        <w:rPr>
          <w:rtl/>
        </w:rPr>
        <w:t xml:space="preserve">وقال وفد إسبانيا انه لا يعترض على النهج المقترح للمضي قدمًا، ولكن بعد التحدث إلى الوفود الأخرى، أراد التعليق على تفسير نص المادة، على النحو الذي أشارت إليه الأمانة. وأعرب الوفد عن قلقه إزاء الاختلاف في </w:t>
      </w:r>
      <w:r w:rsidR="00840C49" w:rsidRPr="00084AAF">
        <w:rPr>
          <w:rtl/>
        </w:rPr>
        <w:t>الآراء</w:t>
      </w:r>
      <w:r w:rsidRPr="00084AAF">
        <w:rPr>
          <w:rtl/>
        </w:rPr>
        <w:t xml:space="preserve"> حول كيفية تفسير المادة، ونظراً لتلك الاختلافات في التفسير،</w:t>
      </w:r>
      <w:r w:rsidR="00840C49" w:rsidRPr="00084AAF">
        <w:rPr>
          <w:rtl/>
        </w:rPr>
        <w:t xml:space="preserve"> يعتقد الوفد أنه يجب</w:t>
      </w:r>
      <w:r w:rsidRPr="00084AAF">
        <w:rPr>
          <w:rtl/>
        </w:rPr>
        <w:t xml:space="preserve"> توضيح</w:t>
      </w:r>
      <w:r w:rsidR="00840C49" w:rsidRPr="00084AAF">
        <w:rPr>
          <w:rtl/>
        </w:rPr>
        <w:t xml:space="preserve"> </w:t>
      </w:r>
      <w:r w:rsidRPr="00084AAF">
        <w:rPr>
          <w:rtl/>
        </w:rPr>
        <w:t>ه</w:t>
      </w:r>
      <w:r w:rsidR="00840C49" w:rsidRPr="00084AAF">
        <w:rPr>
          <w:rtl/>
        </w:rPr>
        <w:t>ذه المادة بشكل أكبر</w:t>
      </w:r>
      <w:r w:rsidRPr="00084AAF">
        <w:rPr>
          <w:rtl/>
        </w:rPr>
        <w:t>. واقترح الوفد أن</w:t>
      </w:r>
      <w:r w:rsidR="0037396F" w:rsidRPr="00084AAF">
        <w:rPr>
          <w:rtl/>
        </w:rPr>
        <w:t xml:space="preserve"> يتم</w:t>
      </w:r>
      <w:r w:rsidRPr="00084AAF">
        <w:rPr>
          <w:rtl/>
        </w:rPr>
        <w:t xml:space="preserve"> </w:t>
      </w:r>
      <w:r w:rsidR="0037396F" w:rsidRPr="00084AAF">
        <w:rPr>
          <w:rtl/>
        </w:rPr>
        <w:t>ال</w:t>
      </w:r>
      <w:r w:rsidRPr="00084AAF">
        <w:rPr>
          <w:rtl/>
        </w:rPr>
        <w:t xml:space="preserve">نظر </w:t>
      </w:r>
      <w:r w:rsidR="0037396F" w:rsidRPr="00084AAF">
        <w:rPr>
          <w:rtl/>
        </w:rPr>
        <w:t xml:space="preserve">في </w:t>
      </w:r>
      <w:r w:rsidR="00E111A0" w:rsidRPr="00084AAF">
        <w:rPr>
          <w:rtl/>
        </w:rPr>
        <w:t>الدورة المقبلة</w:t>
      </w:r>
      <w:r w:rsidRPr="00084AAF">
        <w:rPr>
          <w:rtl/>
        </w:rPr>
        <w:t xml:space="preserve"> للفريق العامل في المادة بهدف مراجعة صياغ</w:t>
      </w:r>
      <w:r w:rsidR="0044324E" w:rsidRPr="00084AAF">
        <w:rPr>
          <w:rtl/>
        </w:rPr>
        <w:t>تها</w:t>
      </w:r>
      <w:r w:rsidRPr="00084AAF">
        <w:rPr>
          <w:rtl/>
        </w:rPr>
        <w:t xml:space="preserve"> </w:t>
      </w:r>
      <w:r w:rsidR="0044324E" w:rsidRPr="00084AAF">
        <w:rPr>
          <w:rtl/>
        </w:rPr>
        <w:t xml:space="preserve">والعمل على </w:t>
      </w:r>
      <w:r w:rsidRPr="00084AAF">
        <w:rPr>
          <w:rtl/>
        </w:rPr>
        <w:t>توضيح</w:t>
      </w:r>
      <w:r w:rsidR="0044324E" w:rsidRPr="00084AAF">
        <w:rPr>
          <w:rtl/>
        </w:rPr>
        <w:t>ها</w:t>
      </w:r>
      <w:r w:rsidRPr="00084AAF">
        <w:rPr>
          <w:rtl/>
        </w:rPr>
        <w:t xml:space="preserve">.  </w:t>
      </w:r>
    </w:p>
    <w:p w14:paraId="38B97815" w14:textId="755CB773" w:rsidR="00395F55" w:rsidRPr="00084AAF" w:rsidRDefault="00395F55" w:rsidP="00395F55">
      <w:pPr>
        <w:pStyle w:val="ONUMA"/>
        <w:rPr>
          <w:rtl/>
        </w:rPr>
      </w:pPr>
      <w:r w:rsidRPr="00084AAF">
        <w:rPr>
          <w:rtl/>
        </w:rPr>
        <w:t xml:space="preserve">وأشار الرئيس، رداً على وفد إسبانيا، إلى أن مسألة الاستعاضة الجزئية سيتم البحث فيها خلال الدورة القادمة للفريق العامل وأن الوثيقة التي سيعدّها المكتب الدولي ستوفر مزيدًا من المعلومات حول الخلفية وحول القاعدة المنقحة. </w:t>
      </w:r>
    </w:p>
    <w:p w14:paraId="4850B955" w14:textId="77777777" w:rsidR="00813147" w:rsidRPr="00084AAF" w:rsidRDefault="00813147" w:rsidP="00813147">
      <w:pPr>
        <w:pStyle w:val="ONUMA"/>
        <w:ind w:left="567"/>
      </w:pPr>
      <w:r w:rsidRPr="00084AAF">
        <w:rPr>
          <w:rtl/>
        </w:rPr>
        <w:t>وقرر الفريق العامل:</w:t>
      </w:r>
    </w:p>
    <w:p w14:paraId="5BE2D9BA" w14:textId="77777777" w:rsidR="00813147" w:rsidRPr="00084AAF" w:rsidRDefault="00813147" w:rsidP="00813147">
      <w:pPr>
        <w:pStyle w:val="ONUMA"/>
        <w:numPr>
          <w:ilvl w:val="1"/>
          <w:numId w:val="11"/>
        </w:numPr>
        <w:ind w:left="1134"/>
      </w:pPr>
      <w:r w:rsidRPr="00084AAF">
        <w:rPr>
          <w:rtl/>
        </w:rPr>
        <w:t>أن يوافق على توجيه توصية إلى جمعية اتحاد مدريد باعتماد التعديلات المدخلة على القاعدة 21 من اللائحة التنفيذية لبروتوكول اتفاق مدريد بشأن التسجيل الدولي للعلامات (اللائحة التنفيذية)، بصيغتها المبيَّنة في المرفق الأول بهذه الوثيقة، على أن تدخل تلك التعديلات حيز النفاذ اعتباراً من 1 فبراير 2021؛</w:t>
      </w:r>
    </w:p>
    <w:p w14:paraId="28C7AB55" w14:textId="1F9F8D02" w:rsidR="00813147" w:rsidRPr="00084AAF" w:rsidRDefault="00813147" w:rsidP="00813147">
      <w:pPr>
        <w:pStyle w:val="ONUMA"/>
        <w:numPr>
          <w:ilvl w:val="1"/>
          <w:numId w:val="11"/>
        </w:numPr>
        <w:ind w:left="1134"/>
      </w:pPr>
      <w:r w:rsidRPr="00084AAF">
        <w:rPr>
          <w:rtl/>
        </w:rPr>
        <w:t>وأن يطلب من المكتب الدولي إعداد وثيقة تحتوي على اقتراح تعديل إضافي للقاعدة 21 من اللائحة التنفيذية يخص الاستعاضة الجزئية عن تسجيل وطني أو إقليمي بتسجيل دولي، وموافاته بتلك الوثيقة لينظر فيها إبّان دورته المقبلة.</w:t>
      </w:r>
    </w:p>
    <w:p w14:paraId="46F1372E" w14:textId="684B7014" w:rsidR="00315E69" w:rsidRPr="00084AAF" w:rsidRDefault="00315E69" w:rsidP="00315E69">
      <w:pPr>
        <w:pStyle w:val="H2Items"/>
        <w:numPr>
          <w:ilvl w:val="0"/>
          <w:numId w:val="0"/>
        </w:numPr>
        <w:rPr>
          <w:lang w:bidi="ar-SA"/>
        </w:rPr>
      </w:pPr>
      <w:r w:rsidRPr="00084AAF">
        <w:rPr>
          <w:rtl/>
          <w:lang w:bidi="ar-SA"/>
        </w:rPr>
        <w:t>البند 5 من جدول الأعمال:</w:t>
      </w:r>
      <w:r w:rsidR="00CB41EE">
        <w:rPr>
          <w:rtl/>
          <w:lang w:bidi="ar-SA"/>
        </w:rPr>
        <w:t xml:space="preserve"> </w:t>
      </w:r>
      <w:r w:rsidR="009263C8" w:rsidRPr="00084AAF">
        <w:rPr>
          <w:rtl/>
          <w:lang w:bidi="ar-SA"/>
        </w:rPr>
        <w:t>التعديلات الأخرى المقترح إدخالها على اللائحة التنفيذية لبروتوكول اتفاق مدريد بشأن التسجيل الدولي للعلامات</w:t>
      </w:r>
    </w:p>
    <w:p w14:paraId="0433A7CF" w14:textId="7C242D10" w:rsidR="00ED4C55" w:rsidRPr="00084AAF" w:rsidRDefault="00ED4C55" w:rsidP="00ED4C55">
      <w:pPr>
        <w:pStyle w:val="ONUMA"/>
        <w:rPr>
          <w:rtl/>
          <w:lang w:eastAsia="en-US"/>
        </w:rPr>
      </w:pPr>
      <w:r w:rsidRPr="00084AAF">
        <w:rPr>
          <w:rtl/>
          <w:lang w:eastAsia="en-US"/>
        </w:rPr>
        <w:t xml:space="preserve">استندت المناقشات إلى الوثيقة </w:t>
      </w:r>
      <w:r w:rsidRPr="00084AAF">
        <w:rPr>
          <w:lang w:eastAsia="en-US"/>
        </w:rPr>
        <w:t>MM/LD/WG/17/3</w:t>
      </w:r>
      <w:r w:rsidRPr="00084AAF">
        <w:rPr>
          <w:rtl/>
          <w:lang w:eastAsia="en-US"/>
        </w:rPr>
        <w:t xml:space="preserve">. </w:t>
      </w:r>
    </w:p>
    <w:p w14:paraId="7DDBA4E8" w14:textId="1B09C8CC" w:rsidR="00ED4C55" w:rsidRPr="00084AAF" w:rsidRDefault="003169DC" w:rsidP="00DA687C">
      <w:pPr>
        <w:pStyle w:val="ONUMA"/>
        <w:rPr>
          <w:rtl/>
          <w:lang w:eastAsia="en-US"/>
        </w:rPr>
      </w:pPr>
      <w:r w:rsidRPr="00084AAF">
        <w:rPr>
          <w:rtl/>
          <w:lang w:eastAsia="en-US"/>
        </w:rPr>
        <w:t>وعرضت</w:t>
      </w:r>
      <w:r w:rsidR="00ED4C55" w:rsidRPr="00084AAF">
        <w:rPr>
          <w:rtl/>
          <w:lang w:eastAsia="en-US"/>
        </w:rPr>
        <w:t xml:space="preserve"> الأمانة الوثيقة </w:t>
      </w:r>
      <w:r w:rsidR="00ED4C55" w:rsidRPr="00084AAF">
        <w:rPr>
          <w:lang w:eastAsia="en-US"/>
        </w:rPr>
        <w:t>MM/LD/WG/17/3</w:t>
      </w:r>
      <w:r w:rsidR="00ED4C55" w:rsidRPr="00084AAF">
        <w:rPr>
          <w:rtl/>
          <w:lang w:eastAsia="en-US"/>
        </w:rPr>
        <w:t xml:space="preserve"> وأوضحت أن المكتب الدولي حدد التعديلات </w:t>
      </w:r>
      <w:r w:rsidR="00C66B7E" w:rsidRPr="00084AAF">
        <w:rPr>
          <w:rtl/>
          <w:lang w:eastAsia="en-US"/>
        </w:rPr>
        <w:t xml:space="preserve">المقترح إدخالها </w:t>
      </w:r>
      <w:r w:rsidR="00ED4C55" w:rsidRPr="00084AAF">
        <w:rPr>
          <w:rtl/>
          <w:lang w:eastAsia="en-US"/>
        </w:rPr>
        <w:t>على اللائحة التنفيذية لبروتوكول اتفاق مدريد و</w:t>
      </w:r>
      <w:r w:rsidR="009D3B04" w:rsidRPr="00084AAF">
        <w:rPr>
          <w:rtl/>
          <w:lang w:eastAsia="en-US"/>
        </w:rPr>
        <w:t>أ</w:t>
      </w:r>
      <w:r w:rsidR="00E55D1E" w:rsidRPr="00084AAF">
        <w:rPr>
          <w:rtl/>
          <w:lang w:eastAsia="en-US"/>
        </w:rPr>
        <w:t>شارت إلى أ</w:t>
      </w:r>
      <w:r w:rsidR="009D3B04" w:rsidRPr="00084AAF">
        <w:rPr>
          <w:rtl/>
          <w:lang w:eastAsia="en-US"/>
        </w:rPr>
        <w:t xml:space="preserve">نها </w:t>
      </w:r>
      <w:r w:rsidR="00F96494" w:rsidRPr="00084AAF">
        <w:rPr>
          <w:rtl/>
          <w:lang w:eastAsia="en-US"/>
        </w:rPr>
        <w:t>ت</w:t>
      </w:r>
      <w:r w:rsidR="00ED4C55" w:rsidRPr="00084AAF">
        <w:rPr>
          <w:rtl/>
          <w:lang w:eastAsia="en-US"/>
        </w:rPr>
        <w:t>دعم المسار الجاري المتعلق بتيسير اللائحة التنفيذية وجعل نظام مدريد للتسجيل الدولي للعلامات (المشار إليه فيما يلي بعبارة "نظام مدريد") نظاما أيسر أمام مستخدميه. وت</w:t>
      </w:r>
      <w:r w:rsidR="003201EA" w:rsidRPr="00084AAF">
        <w:rPr>
          <w:rtl/>
          <w:lang w:eastAsia="en-US"/>
        </w:rPr>
        <w:t>خص هذه</w:t>
      </w:r>
      <w:r w:rsidR="00ED4C55" w:rsidRPr="00084AAF">
        <w:rPr>
          <w:rtl/>
          <w:lang w:eastAsia="en-US"/>
        </w:rPr>
        <w:t xml:space="preserve"> الوثيقة بالتحديد إدخال تعديلات على القواعد 25 و27</w:t>
      </w:r>
      <w:r w:rsidR="00ED4C55" w:rsidRPr="00084AAF">
        <w:rPr>
          <w:vertAlign w:val="superscript"/>
          <w:rtl/>
          <w:lang w:eastAsia="en-US"/>
        </w:rPr>
        <w:t>(ثانيا)</w:t>
      </w:r>
      <w:r w:rsidR="00ED4C55" w:rsidRPr="00084AAF">
        <w:rPr>
          <w:rtl/>
          <w:lang w:eastAsia="en-US"/>
        </w:rPr>
        <w:t xml:space="preserve"> و30 و40 من اللائحة التنفيذية لبروتوكول اتفاق مدريد. وأشارت </w:t>
      </w:r>
      <w:r w:rsidR="00ED4C55" w:rsidRPr="00084AAF">
        <w:rPr>
          <w:rtl/>
          <w:lang w:eastAsia="en-US"/>
        </w:rPr>
        <w:lastRenderedPageBreak/>
        <w:t xml:space="preserve">الأمانة إلى أن التعديلات الأربعة المقترحة </w:t>
      </w:r>
      <w:r w:rsidR="003E1386" w:rsidRPr="00084AAF">
        <w:rPr>
          <w:rtl/>
          <w:lang w:eastAsia="en-US"/>
        </w:rPr>
        <w:t>تهدف</w:t>
      </w:r>
      <w:r w:rsidR="00ED4C55" w:rsidRPr="00084AAF">
        <w:rPr>
          <w:rtl/>
          <w:lang w:eastAsia="en-US"/>
        </w:rPr>
        <w:t xml:space="preserve"> إلى: </w:t>
      </w:r>
      <w:r w:rsidR="00DA687C">
        <w:rPr>
          <w:rFonts w:hint="cs"/>
          <w:rtl/>
          <w:lang w:eastAsia="en-US"/>
        </w:rPr>
        <w:t>"1"</w:t>
      </w:r>
      <w:r w:rsidR="00AF6956" w:rsidRPr="00084AAF">
        <w:rPr>
          <w:rtl/>
          <w:lang w:eastAsia="en-US"/>
        </w:rPr>
        <w:t xml:space="preserve"> </w:t>
      </w:r>
      <w:r w:rsidR="00ED4C55" w:rsidRPr="00084AAF">
        <w:rPr>
          <w:rtl/>
          <w:lang w:eastAsia="en-US"/>
        </w:rPr>
        <w:t>توض</w:t>
      </w:r>
      <w:r w:rsidR="002E0F86" w:rsidRPr="00084AAF">
        <w:rPr>
          <w:rtl/>
          <w:lang w:eastAsia="en-US"/>
        </w:rPr>
        <w:t>ي</w:t>
      </w:r>
      <w:r w:rsidR="00ED4C55" w:rsidRPr="00084AAF">
        <w:rPr>
          <w:rtl/>
          <w:lang w:eastAsia="en-US"/>
        </w:rPr>
        <w:t>ح، في القاعدة 25 (4)، أنه بالنسبة لالتماس تدوين تغيير في الملكية يشير إلى تعدد أصحاب التسجيل الدولي الجدد،</w:t>
      </w:r>
      <w:r w:rsidR="000665FE" w:rsidRPr="00084AAF">
        <w:rPr>
          <w:rtl/>
          <w:lang w:eastAsia="en-US"/>
        </w:rPr>
        <w:t xml:space="preserve"> يجب</w:t>
      </w:r>
      <w:r w:rsidR="00ED4C55" w:rsidRPr="00084AAF">
        <w:rPr>
          <w:rtl/>
          <w:lang w:eastAsia="en-US"/>
        </w:rPr>
        <w:t xml:space="preserve"> </w:t>
      </w:r>
      <w:r w:rsidR="000665FE" w:rsidRPr="00084AAF">
        <w:rPr>
          <w:rtl/>
          <w:lang w:eastAsia="en-US"/>
        </w:rPr>
        <w:t>أن يستوفي كل واحد من أصحاب التسجيل الدولي الجدد الشروط المطلوبة</w:t>
      </w:r>
      <w:r w:rsidR="00ED4C55" w:rsidRPr="00084AAF">
        <w:rPr>
          <w:rtl/>
          <w:lang w:eastAsia="en-US"/>
        </w:rPr>
        <w:t>؛</w:t>
      </w:r>
      <w:r w:rsidR="00AF6956" w:rsidRPr="00084AAF">
        <w:rPr>
          <w:rtl/>
          <w:lang w:eastAsia="en-US"/>
        </w:rPr>
        <w:t xml:space="preserve"> </w:t>
      </w:r>
      <w:r w:rsidR="00DA687C">
        <w:rPr>
          <w:rFonts w:hint="cs"/>
          <w:rtl/>
          <w:lang w:eastAsia="en-US"/>
        </w:rPr>
        <w:t>"2"</w:t>
      </w:r>
      <w:r w:rsidR="00ED4C55" w:rsidRPr="00084AAF">
        <w:rPr>
          <w:rtl/>
          <w:lang w:eastAsia="en-US"/>
        </w:rPr>
        <w:t xml:space="preserve"> توض</w:t>
      </w:r>
      <w:r w:rsidR="00661760" w:rsidRPr="00084AAF">
        <w:rPr>
          <w:rtl/>
          <w:lang w:eastAsia="en-US"/>
        </w:rPr>
        <w:t>ي</w:t>
      </w:r>
      <w:r w:rsidR="00ED4C55" w:rsidRPr="00084AAF">
        <w:rPr>
          <w:rtl/>
          <w:lang w:eastAsia="en-US"/>
        </w:rPr>
        <w:t>ح، في القاعدة 27</w:t>
      </w:r>
      <w:r w:rsidR="00956F88" w:rsidRPr="00084AAF">
        <w:rPr>
          <w:vertAlign w:val="superscript"/>
          <w:rtl/>
          <w:lang w:eastAsia="en-US"/>
        </w:rPr>
        <w:t>(ثانياً)</w:t>
      </w:r>
      <w:r w:rsidR="00ED4C55" w:rsidRPr="00084AAF">
        <w:rPr>
          <w:rtl/>
          <w:lang w:eastAsia="en-US"/>
        </w:rPr>
        <w:t xml:space="preserve"> (3)، أن المخالفات المتعلقة بدفع الرسوم إلى المكتب الدولي ل</w:t>
      </w:r>
      <w:r w:rsidR="00520145" w:rsidRPr="00084AAF">
        <w:rPr>
          <w:rtl/>
          <w:lang w:eastAsia="en-US"/>
        </w:rPr>
        <w:t>ت</w:t>
      </w:r>
      <w:r w:rsidR="00ED4C55" w:rsidRPr="00084AAF">
        <w:rPr>
          <w:rtl/>
          <w:lang w:eastAsia="en-US"/>
        </w:rPr>
        <w:t>دو</w:t>
      </w:r>
      <w:r w:rsidR="00520145" w:rsidRPr="00084AAF">
        <w:rPr>
          <w:rtl/>
          <w:lang w:eastAsia="en-US"/>
        </w:rPr>
        <w:t>ي</w:t>
      </w:r>
      <w:r w:rsidR="00ED4C55" w:rsidRPr="00084AAF">
        <w:rPr>
          <w:rtl/>
          <w:lang w:eastAsia="en-US"/>
        </w:rPr>
        <w:t xml:space="preserve">ن تقسيم تسجيل دولي يجب أن يستدركها صاحب التسجيل وليس المكتب؛ </w:t>
      </w:r>
      <w:r w:rsidR="00DA687C">
        <w:rPr>
          <w:rFonts w:hint="cs"/>
          <w:rtl/>
          <w:lang w:eastAsia="en-US"/>
        </w:rPr>
        <w:t>"3"</w:t>
      </w:r>
      <w:r w:rsidR="00ED4C55" w:rsidRPr="00084AAF">
        <w:rPr>
          <w:rtl/>
          <w:lang w:eastAsia="en-US"/>
        </w:rPr>
        <w:t xml:space="preserve"> تبس</w:t>
      </w:r>
      <w:r w:rsidR="00D17E9D" w:rsidRPr="00084AAF">
        <w:rPr>
          <w:rtl/>
          <w:lang w:eastAsia="en-US"/>
        </w:rPr>
        <w:t>ي</w:t>
      </w:r>
      <w:r w:rsidR="00ED4C55" w:rsidRPr="00084AAF">
        <w:rPr>
          <w:rtl/>
          <w:lang w:eastAsia="en-US"/>
        </w:rPr>
        <w:t xml:space="preserve">ط عملية التجديد الحالية وعملية حساب الرسوم في القاعدة 30 من خلال الإعفاء من تقديم بيان في حال التجديد </w:t>
      </w:r>
      <w:r w:rsidR="0086791C" w:rsidRPr="00084AAF">
        <w:rPr>
          <w:rtl/>
          <w:lang w:eastAsia="en-US"/>
        </w:rPr>
        <w:t>ل</w:t>
      </w:r>
      <w:r w:rsidR="00ED4C55" w:rsidRPr="00084AAF">
        <w:rPr>
          <w:rtl/>
          <w:lang w:eastAsia="en-US"/>
        </w:rPr>
        <w:t>ل</w:t>
      </w:r>
      <w:r w:rsidR="0086791C" w:rsidRPr="00084AAF">
        <w:rPr>
          <w:rtl/>
          <w:lang w:eastAsia="en-US"/>
        </w:rPr>
        <w:t>أ</w:t>
      </w:r>
      <w:r w:rsidR="00ED4C55" w:rsidRPr="00084AAF">
        <w:rPr>
          <w:rtl/>
          <w:lang w:eastAsia="en-US"/>
        </w:rPr>
        <w:t>طر</w:t>
      </w:r>
      <w:r w:rsidR="0086791C" w:rsidRPr="00084AAF">
        <w:rPr>
          <w:rtl/>
          <w:lang w:eastAsia="en-US"/>
        </w:rPr>
        <w:t>ا</w:t>
      </w:r>
      <w:r w:rsidR="00ED4C55" w:rsidRPr="00084AAF">
        <w:rPr>
          <w:rtl/>
          <w:lang w:eastAsia="en-US"/>
        </w:rPr>
        <w:t xml:space="preserve">ف </w:t>
      </w:r>
      <w:r w:rsidR="0086791C" w:rsidRPr="00084AAF">
        <w:rPr>
          <w:rtl/>
          <w:lang w:eastAsia="en-US"/>
        </w:rPr>
        <w:t>ال</w:t>
      </w:r>
      <w:r w:rsidR="00ED4C55" w:rsidRPr="00084AAF">
        <w:rPr>
          <w:rtl/>
          <w:lang w:eastAsia="en-US"/>
        </w:rPr>
        <w:t>متعاقد</w:t>
      </w:r>
      <w:r w:rsidR="0086791C" w:rsidRPr="00084AAF">
        <w:rPr>
          <w:rtl/>
          <w:lang w:eastAsia="en-US"/>
        </w:rPr>
        <w:t>ة</w:t>
      </w:r>
      <w:r w:rsidR="00ED4C55" w:rsidRPr="00084AAF">
        <w:rPr>
          <w:rtl/>
          <w:lang w:eastAsia="en-US"/>
        </w:rPr>
        <w:t>،</w:t>
      </w:r>
      <w:r w:rsidR="0086791C" w:rsidRPr="00084AAF">
        <w:rPr>
          <w:rtl/>
          <w:lang w:eastAsia="en-US"/>
        </w:rPr>
        <w:t xml:space="preserve"> في الحالات التي</w:t>
      </w:r>
      <w:r w:rsidR="00ED4C55" w:rsidRPr="00084AAF">
        <w:rPr>
          <w:rtl/>
          <w:lang w:eastAsia="en-US"/>
        </w:rPr>
        <w:t xml:space="preserve"> منحت فيه</w:t>
      </w:r>
      <w:r w:rsidR="00B8652A" w:rsidRPr="00084AAF">
        <w:rPr>
          <w:rtl/>
          <w:lang w:eastAsia="en-US"/>
        </w:rPr>
        <w:t>ا</w:t>
      </w:r>
      <w:r w:rsidR="00ED4C55" w:rsidRPr="00084AAF">
        <w:rPr>
          <w:rtl/>
          <w:lang w:eastAsia="en-US"/>
        </w:rPr>
        <w:t xml:space="preserve"> الحماية الجزئية؛ و</w:t>
      </w:r>
      <w:r w:rsidR="00DA687C">
        <w:rPr>
          <w:rFonts w:hint="cs"/>
          <w:rtl/>
          <w:lang w:eastAsia="en-US"/>
        </w:rPr>
        <w:t>"4"</w:t>
      </w:r>
      <w:r w:rsidR="00ED4C55" w:rsidRPr="00084AAF">
        <w:rPr>
          <w:rtl/>
          <w:lang w:eastAsia="en-US"/>
        </w:rPr>
        <w:t xml:space="preserve"> </w:t>
      </w:r>
      <w:r w:rsidR="00D27105" w:rsidRPr="00084AAF">
        <w:rPr>
          <w:rtl/>
          <w:lang w:eastAsia="en-US"/>
        </w:rPr>
        <w:t>معالجة</w:t>
      </w:r>
      <w:r w:rsidR="00ED4C55" w:rsidRPr="00084AAF">
        <w:rPr>
          <w:rtl/>
          <w:lang w:eastAsia="en-US"/>
        </w:rPr>
        <w:t xml:space="preserve"> عدم التوافق مع قانون المنظمات الحكومية الدولية بشأن التقسيم والدمج، المنصوص عليهما في القاعدة 40(6). واقترحت الأمانة أن تدخل هذه التعديلات حيز التنفيذ في 1 فبراير 2020، وهو أيضًا التاريخ الذي ستدخل فيه اللائحة التنفيذية الجديدة لبروتوكول اتفاق مدريد حيز التنفيذ. </w:t>
      </w:r>
    </w:p>
    <w:p w14:paraId="66C90DFF" w14:textId="66694CE3" w:rsidR="00ED4C55" w:rsidRPr="00084AAF" w:rsidRDefault="00ED4C55" w:rsidP="00ED4C55">
      <w:pPr>
        <w:pStyle w:val="ONUMA"/>
        <w:rPr>
          <w:rtl/>
          <w:lang w:eastAsia="en-US"/>
        </w:rPr>
      </w:pPr>
      <w:r w:rsidRPr="00084AAF">
        <w:rPr>
          <w:rtl/>
          <w:lang w:eastAsia="en-US"/>
        </w:rPr>
        <w:t>واقترح الرئيس مناقشة الوثيقة على أربعة مراحل وفتح الباب أولاً للتعليق على الفقرتين 3 و4 فيما يتعلق بالتماس تدوين تغيير في الملكية</w:t>
      </w:r>
      <w:r w:rsidR="00E015C9" w:rsidRPr="00084AAF">
        <w:rPr>
          <w:rtl/>
          <w:lang w:eastAsia="en-US"/>
        </w:rPr>
        <w:t xml:space="preserve"> </w:t>
      </w:r>
      <w:r w:rsidRPr="00084AAF">
        <w:rPr>
          <w:rtl/>
          <w:lang w:eastAsia="en-US"/>
        </w:rPr>
        <w:t>يشير إلى تعدد أصحاب التسجيل الدولي الجدد</w:t>
      </w:r>
      <w:r w:rsidR="00561648" w:rsidRPr="00084AAF">
        <w:rPr>
          <w:rtl/>
          <w:lang w:eastAsia="en-US"/>
        </w:rPr>
        <w:t>، في القاعدة 25 (4)</w:t>
      </w:r>
      <w:r w:rsidRPr="00084AAF">
        <w:rPr>
          <w:rtl/>
          <w:lang w:eastAsia="en-US"/>
        </w:rPr>
        <w:t xml:space="preserve">. </w:t>
      </w:r>
    </w:p>
    <w:p w14:paraId="6BCCE1F3" w14:textId="1C08D2EE" w:rsidR="00ED4C55" w:rsidRPr="00084AAF" w:rsidRDefault="00ED4C55" w:rsidP="00ED4C55">
      <w:pPr>
        <w:pStyle w:val="ONUMA"/>
        <w:rPr>
          <w:rtl/>
          <w:lang w:eastAsia="en-US"/>
        </w:rPr>
      </w:pPr>
      <w:r w:rsidRPr="00084AAF">
        <w:rPr>
          <w:rtl/>
          <w:lang w:eastAsia="en-US"/>
        </w:rPr>
        <w:t>و</w:t>
      </w:r>
      <w:r w:rsidR="00E44719" w:rsidRPr="00084AAF">
        <w:rPr>
          <w:rtl/>
          <w:lang w:eastAsia="en-US"/>
        </w:rPr>
        <w:t xml:space="preserve">أعرب </w:t>
      </w:r>
      <w:r w:rsidRPr="00084AAF">
        <w:rPr>
          <w:rtl/>
          <w:lang w:eastAsia="en-US"/>
        </w:rPr>
        <w:t>ممثل الرابطة الدولية للعلامات التجارية (</w:t>
      </w:r>
      <w:r w:rsidRPr="00084AAF">
        <w:rPr>
          <w:lang w:eastAsia="en-US"/>
        </w:rPr>
        <w:t>INTA</w:t>
      </w:r>
      <w:r w:rsidRPr="00084AAF">
        <w:rPr>
          <w:rtl/>
          <w:lang w:eastAsia="en-US"/>
        </w:rPr>
        <w:t xml:space="preserve">) </w:t>
      </w:r>
      <w:r w:rsidR="00E44719" w:rsidRPr="00084AAF">
        <w:rPr>
          <w:rtl/>
          <w:lang w:eastAsia="en-US"/>
        </w:rPr>
        <w:t xml:space="preserve">عن موافقته </w:t>
      </w:r>
      <w:r w:rsidRPr="00084AAF">
        <w:rPr>
          <w:rtl/>
          <w:lang w:eastAsia="en-US"/>
        </w:rPr>
        <w:t>على التعديل المقترح على القاعدة</w:t>
      </w:r>
      <w:r w:rsidR="00E44719" w:rsidRPr="00084AAF">
        <w:rPr>
          <w:rtl/>
          <w:lang w:eastAsia="en-US"/>
        </w:rPr>
        <w:t xml:space="preserve"> </w:t>
      </w:r>
      <w:r w:rsidRPr="00084AAF">
        <w:rPr>
          <w:rtl/>
          <w:lang w:eastAsia="en-US"/>
        </w:rPr>
        <w:t xml:space="preserve">25. </w:t>
      </w:r>
    </w:p>
    <w:p w14:paraId="12AC5AC4" w14:textId="52904489" w:rsidR="00ED4C55" w:rsidRPr="00084AAF" w:rsidRDefault="00ED4C55" w:rsidP="00ED4C55">
      <w:pPr>
        <w:pStyle w:val="ONUMA"/>
        <w:rPr>
          <w:rtl/>
          <w:lang w:eastAsia="en-US"/>
        </w:rPr>
      </w:pPr>
      <w:r w:rsidRPr="00084AAF">
        <w:rPr>
          <w:rtl/>
          <w:lang w:eastAsia="en-US"/>
        </w:rPr>
        <w:t>ولم يكن لدى وفد سويسرا مبدئيّاً أي تعليق على التعديل المقترح على القاعدة</w:t>
      </w:r>
      <w:r w:rsidR="009C12FA" w:rsidRPr="00084AAF">
        <w:rPr>
          <w:rtl/>
          <w:lang w:eastAsia="en-US"/>
        </w:rPr>
        <w:t xml:space="preserve"> </w:t>
      </w:r>
      <w:r w:rsidRPr="00084AAF">
        <w:rPr>
          <w:rtl/>
          <w:lang w:eastAsia="en-US"/>
        </w:rPr>
        <w:t>25 ووجد أنه يبسط العملية. ومع ذلك، أشار الوفد إلى أن نص القاعدة 25 الذي بموجبه ينبغي لكل مالك جديد أن يستوفي الشروط المنصوص عليها في المادة 2 من البروتوكول، وبما أن هذه الشروط غير تراكمية، تساءل الوفد عما إذا كان ينبغي لل</w:t>
      </w:r>
      <w:r w:rsidR="00244461" w:rsidRPr="00084AAF">
        <w:rPr>
          <w:rtl/>
          <w:lang w:eastAsia="en-US"/>
        </w:rPr>
        <w:t>قاعدة أن</w:t>
      </w:r>
      <w:r w:rsidRPr="00084AAF">
        <w:rPr>
          <w:rtl/>
          <w:lang w:eastAsia="en-US"/>
        </w:rPr>
        <w:t xml:space="preserve"> </w:t>
      </w:r>
      <w:r w:rsidR="00244461" w:rsidRPr="00084AAF">
        <w:rPr>
          <w:rtl/>
          <w:lang w:eastAsia="en-US"/>
        </w:rPr>
        <w:t>تنص على ما يلي</w:t>
      </w:r>
      <w:r w:rsidR="00880E2B" w:rsidRPr="00084AAF">
        <w:rPr>
          <w:rtl/>
          <w:lang w:eastAsia="en-US"/>
        </w:rPr>
        <w:t>:</w:t>
      </w:r>
      <w:r w:rsidRPr="00084AAF">
        <w:rPr>
          <w:rtl/>
          <w:lang w:eastAsia="en-US"/>
        </w:rPr>
        <w:t xml:space="preserve"> "</w:t>
      </w:r>
      <w:r w:rsidR="00A4757E" w:rsidRPr="00084AAF">
        <w:rPr>
          <w:rtl/>
          <w:lang w:eastAsia="en-US"/>
        </w:rPr>
        <w:t>أحد</w:t>
      </w:r>
      <w:r w:rsidRPr="00084AAF">
        <w:rPr>
          <w:rtl/>
          <w:lang w:eastAsia="en-US"/>
        </w:rPr>
        <w:t xml:space="preserve"> الشروط المشار إليها في المادة 2 من البروتوكول". وذكر الوفد كذلك أنها مجرد مسألة صياغة، على الأقل باللغة الفرنسية، وطلب من الوفود الأخرى الناطقة بالفرنسية أن </w:t>
      </w:r>
      <w:r w:rsidR="008762AC" w:rsidRPr="00084AAF">
        <w:rPr>
          <w:rtl/>
          <w:lang w:eastAsia="en-US"/>
        </w:rPr>
        <w:t>تعب</w:t>
      </w:r>
      <w:r w:rsidR="00A4757E" w:rsidRPr="00084AAF">
        <w:rPr>
          <w:rtl/>
          <w:lang w:eastAsia="en-US"/>
        </w:rPr>
        <w:t>ّ</w:t>
      </w:r>
      <w:r w:rsidR="008762AC" w:rsidRPr="00084AAF">
        <w:rPr>
          <w:rtl/>
          <w:lang w:eastAsia="en-US"/>
        </w:rPr>
        <w:t>ر عن</w:t>
      </w:r>
      <w:r w:rsidRPr="00084AAF">
        <w:rPr>
          <w:rtl/>
          <w:lang w:eastAsia="en-US"/>
        </w:rPr>
        <w:t xml:space="preserve"> وجهات نظرها بشأن </w:t>
      </w:r>
      <w:r w:rsidR="008762AC" w:rsidRPr="00084AAF">
        <w:rPr>
          <w:rtl/>
          <w:lang w:eastAsia="en-US"/>
        </w:rPr>
        <w:t>هذا الموضوع</w:t>
      </w:r>
      <w:r w:rsidRPr="00084AAF">
        <w:rPr>
          <w:rtl/>
          <w:lang w:eastAsia="en-US"/>
        </w:rPr>
        <w:t xml:space="preserve">. ولم </w:t>
      </w:r>
      <w:r w:rsidR="00A4757E" w:rsidRPr="00084AAF">
        <w:rPr>
          <w:rtl/>
          <w:lang w:eastAsia="en-US"/>
        </w:rPr>
        <w:t>يذكر</w:t>
      </w:r>
      <w:r w:rsidRPr="00084AAF">
        <w:rPr>
          <w:rtl/>
          <w:lang w:eastAsia="en-US"/>
        </w:rPr>
        <w:t xml:space="preserve"> الوفد </w:t>
      </w:r>
      <w:r w:rsidR="00A4757E" w:rsidRPr="00084AAF">
        <w:rPr>
          <w:rtl/>
          <w:lang w:eastAsia="en-US"/>
        </w:rPr>
        <w:t>ب</w:t>
      </w:r>
      <w:r w:rsidRPr="00084AAF">
        <w:rPr>
          <w:rtl/>
          <w:lang w:eastAsia="en-US"/>
        </w:rPr>
        <w:t>وض</w:t>
      </w:r>
      <w:r w:rsidR="00A4757E" w:rsidRPr="00084AAF">
        <w:rPr>
          <w:rtl/>
          <w:lang w:eastAsia="en-US"/>
        </w:rPr>
        <w:t>و</w:t>
      </w:r>
      <w:r w:rsidRPr="00084AAF">
        <w:rPr>
          <w:rtl/>
          <w:lang w:eastAsia="en-US"/>
        </w:rPr>
        <w:t xml:space="preserve">ح إذا كان للصياغة أي تأثير على المضمون. </w:t>
      </w:r>
    </w:p>
    <w:p w14:paraId="48ABD8AE" w14:textId="11B75661" w:rsidR="00ED4C55" w:rsidRPr="00084AAF" w:rsidRDefault="00ED4C55" w:rsidP="00ED4C55">
      <w:pPr>
        <w:pStyle w:val="ONUMA"/>
        <w:rPr>
          <w:rtl/>
          <w:lang w:eastAsia="en-US"/>
        </w:rPr>
      </w:pPr>
      <w:r w:rsidRPr="00084AAF">
        <w:rPr>
          <w:rtl/>
          <w:lang w:eastAsia="en-US"/>
        </w:rPr>
        <w:t xml:space="preserve">ودعا الرئيس الوفود الناطقة بالفرنسية إلى أخذ الكلمة وتبادل الأفكار بشأن المسألة التي أثارها وفد سويسرا. وأضاف الرئيس أن الصياغة أدرجت في النسخة الأصلية للقاعدة، وبالتالي، اعتبر أنها لا يجب أن تشكل مشكلة. </w:t>
      </w:r>
    </w:p>
    <w:p w14:paraId="5629E55B" w14:textId="14871F0E" w:rsidR="00ED4C55" w:rsidRPr="00084AAF" w:rsidRDefault="00ED4C55" w:rsidP="00ED4C55">
      <w:pPr>
        <w:pStyle w:val="ONUMA"/>
        <w:rPr>
          <w:rtl/>
          <w:lang w:eastAsia="en-US"/>
        </w:rPr>
      </w:pPr>
      <w:r w:rsidRPr="00084AAF">
        <w:rPr>
          <w:rtl/>
          <w:lang w:eastAsia="en-US"/>
        </w:rPr>
        <w:t xml:space="preserve">وأشار وفد سويسرا إلى وجود </w:t>
      </w:r>
      <w:r w:rsidR="00A4757E" w:rsidRPr="00084AAF">
        <w:rPr>
          <w:rtl/>
          <w:lang w:eastAsia="en-US"/>
        </w:rPr>
        <w:t xml:space="preserve">نفس </w:t>
      </w:r>
      <w:r w:rsidRPr="00084AAF">
        <w:rPr>
          <w:rtl/>
          <w:lang w:eastAsia="en-US"/>
        </w:rPr>
        <w:t xml:space="preserve">المشكلة في بالنص الإنكليزي. </w:t>
      </w:r>
      <w:r w:rsidR="00A4757E" w:rsidRPr="00084AAF">
        <w:rPr>
          <w:rtl/>
          <w:lang w:eastAsia="en-US"/>
        </w:rPr>
        <w:t>إذ</w:t>
      </w:r>
      <w:r w:rsidRPr="00084AAF">
        <w:rPr>
          <w:rtl/>
          <w:lang w:eastAsia="en-US"/>
        </w:rPr>
        <w:t xml:space="preserve"> ذكرت المادة 2 من البروتوكول </w:t>
      </w:r>
      <w:r w:rsidR="00A4757E" w:rsidRPr="00084AAF">
        <w:rPr>
          <w:rtl/>
          <w:lang w:eastAsia="en-US"/>
        </w:rPr>
        <w:t xml:space="preserve">أن </w:t>
      </w:r>
      <w:r w:rsidRPr="00084AAF">
        <w:rPr>
          <w:rtl/>
          <w:lang w:eastAsia="en-US"/>
        </w:rPr>
        <w:t xml:space="preserve">الشروط غير تراكمية. وبالتالي، تساءل الوفد عما إذا كان ينبغي مناقشة تعديلاً لهذه الصياغة عند </w:t>
      </w:r>
      <w:r w:rsidR="00A4757E" w:rsidRPr="00084AAF">
        <w:rPr>
          <w:rtl/>
          <w:lang w:eastAsia="en-US"/>
        </w:rPr>
        <w:t>البحث</w:t>
      </w:r>
      <w:r w:rsidRPr="00084AAF">
        <w:rPr>
          <w:rtl/>
          <w:lang w:eastAsia="en-US"/>
        </w:rPr>
        <w:t xml:space="preserve"> في </w:t>
      </w:r>
      <w:r w:rsidR="00A4757E" w:rsidRPr="00084AAF">
        <w:rPr>
          <w:rtl/>
          <w:lang w:eastAsia="en-US"/>
        </w:rPr>
        <w:t>تعديل</w:t>
      </w:r>
      <w:r w:rsidRPr="00084AAF">
        <w:rPr>
          <w:rtl/>
          <w:lang w:eastAsia="en-US"/>
        </w:rPr>
        <w:t xml:space="preserve"> القاعدة 25. ومع ذلك، </w:t>
      </w:r>
      <w:r w:rsidR="00A4757E" w:rsidRPr="00084AAF">
        <w:rPr>
          <w:rtl/>
          <w:lang w:eastAsia="en-US"/>
        </w:rPr>
        <w:t>طلب</w:t>
      </w:r>
      <w:r w:rsidRPr="00084AAF">
        <w:rPr>
          <w:rtl/>
          <w:lang w:eastAsia="en-US"/>
        </w:rPr>
        <w:t xml:space="preserve"> الوفد </w:t>
      </w:r>
      <w:r w:rsidR="00A4757E" w:rsidRPr="00084AAF">
        <w:rPr>
          <w:rtl/>
          <w:lang w:eastAsia="en-US"/>
        </w:rPr>
        <w:t>من</w:t>
      </w:r>
      <w:r w:rsidRPr="00084AAF">
        <w:rPr>
          <w:rtl/>
          <w:lang w:eastAsia="en-US"/>
        </w:rPr>
        <w:t xml:space="preserve"> الأمانة</w:t>
      </w:r>
      <w:r w:rsidR="00A4757E" w:rsidRPr="00084AAF">
        <w:rPr>
          <w:rtl/>
          <w:lang w:eastAsia="en-US"/>
        </w:rPr>
        <w:t xml:space="preserve"> البت غي هذه المسألة </w:t>
      </w:r>
      <w:r w:rsidRPr="00084AAF">
        <w:rPr>
          <w:rtl/>
          <w:lang w:eastAsia="en-US"/>
        </w:rPr>
        <w:t>نظر</w:t>
      </w:r>
      <w:r w:rsidR="00A4757E" w:rsidRPr="00084AAF">
        <w:rPr>
          <w:rtl/>
          <w:lang w:eastAsia="en-US"/>
        </w:rPr>
        <w:t>ًا</w:t>
      </w:r>
      <w:r w:rsidRPr="00084AAF">
        <w:rPr>
          <w:rtl/>
          <w:lang w:eastAsia="en-US"/>
        </w:rPr>
        <w:t xml:space="preserve"> إلى خبرتها في صياغة النصوص القانونية. </w:t>
      </w:r>
    </w:p>
    <w:p w14:paraId="560335FF" w14:textId="2D4B2CA2" w:rsidR="00ED4C55" w:rsidRPr="00084AAF" w:rsidRDefault="00ED4C55" w:rsidP="00ED4C55">
      <w:pPr>
        <w:pStyle w:val="ONUMA"/>
        <w:rPr>
          <w:rtl/>
          <w:lang w:eastAsia="en-US"/>
        </w:rPr>
      </w:pPr>
      <w:r w:rsidRPr="00084AAF">
        <w:rPr>
          <w:rtl/>
          <w:lang w:eastAsia="en-US"/>
        </w:rPr>
        <w:t>وأشار الرئيس إلى الصياغة التي شكك فيها وفد سويسرا واقترح ترك النص كما هو بهدف تجنب إثارة مشاكل جديدة، وخاصة أن هذه الصياغة لم تسبب أي مشاكل في الماضي.</w:t>
      </w:r>
    </w:p>
    <w:p w14:paraId="04217671" w14:textId="7814D2B6" w:rsidR="00ED4C55" w:rsidRPr="00084AAF" w:rsidRDefault="00ED4C55" w:rsidP="00ED4C55">
      <w:pPr>
        <w:pStyle w:val="ONUMA"/>
        <w:rPr>
          <w:rtl/>
          <w:lang w:eastAsia="en-US"/>
        </w:rPr>
      </w:pPr>
      <w:r w:rsidRPr="00084AAF">
        <w:rPr>
          <w:rtl/>
          <w:lang w:eastAsia="en-US"/>
        </w:rPr>
        <w:t xml:space="preserve">وأشار الرئيس إلى وجود </w:t>
      </w:r>
      <w:r w:rsidR="00B31B63" w:rsidRPr="00084AAF">
        <w:rPr>
          <w:rtl/>
        </w:rPr>
        <w:t>توافق</w:t>
      </w:r>
      <w:r w:rsidR="00B31B63" w:rsidRPr="00084AAF">
        <w:rPr>
          <w:rtl/>
          <w:lang w:eastAsia="en-US"/>
        </w:rPr>
        <w:t xml:space="preserve"> </w:t>
      </w:r>
      <w:r w:rsidRPr="00084AAF">
        <w:rPr>
          <w:rtl/>
          <w:lang w:eastAsia="en-US"/>
        </w:rPr>
        <w:t>على التغيير المقترح على القاعدة 25 (4) وفتح باب التعليق على الفقرات من 5 إلى 8 التي تتعلق بالمخالفات في التماسات تقسيم التسجيل الدولي، القاعدة 27</w:t>
      </w:r>
      <w:r w:rsidR="00956F88" w:rsidRPr="00084AAF">
        <w:rPr>
          <w:vertAlign w:val="superscript"/>
          <w:rtl/>
          <w:lang w:eastAsia="en-US"/>
        </w:rPr>
        <w:t>(ثانياً)</w:t>
      </w:r>
      <w:r w:rsidRPr="00084AAF">
        <w:rPr>
          <w:rtl/>
          <w:lang w:eastAsia="en-US"/>
        </w:rPr>
        <w:t xml:space="preserve"> (3). </w:t>
      </w:r>
    </w:p>
    <w:p w14:paraId="58B33CF0" w14:textId="2E5F5CC4" w:rsidR="00ED4C55" w:rsidRPr="00084AAF" w:rsidRDefault="00ED4C55" w:rsidP="00DA687C">
      <w:pPr>
        <w:pStyle w:val="ONUMA"/>
        <w:rPr>
          <w:rtl/>
          <w:lang w:eastAsia="en-US"/>
        </w:rPr>
      </w:pPr>
      <w:r w:rsidRPr="00084AAF">
        <w:rPr>
          <w:rtl/>
          <w:lang w:eastAsia="en-US"/>
        </w:rPr>
        <w:t>وأشار وفد بيلاروس إلى أن القاعدة 27</w:t>
      </w:r>
      <w:r w:rsidR="00956F88" w:rsidRPr="00084AAF">
        <w:rPr>
          <w:vertAlign w:val="superscript"/>
          <w:rtl/>
          <w:lang w:eastAsia="en-US"/>
        </w:rPr>
        <w:t>(ثانياً)</w:t>
      </w:r>
      <w:r w:rsidRPr="00084AAF">
        <w:rPr>
          <w:rtl/>
          <w:lang w:eastAsia="en-US"/>
        </w:rPr>
        <w:t xml:space="preserve"> (3) المنقحة تشير إلى </w:t>
      </w:r>
      <w:r w:rsidR="00B31B63" w:rsidRPr="00084AAF">
        <w:rPr>
          <w:rtl/>
          <w:lang w:eastAsia="en-US"/>
        </w:rPr>
        <w:t>ال</w:t>
      </w:r>
      <w:r w:rsidRPr="00084AAF">
        <w:rPr>
          <w:rtl/>
          <w:lang w:eastAsia="en-US"/>
        </w:rPr>
        <w:t>مخالفة</w:t>
      </w:r>
      <w:r w:rsidR="00B31B63" w:rsidRPr="00084AAF">
        <w:rPr>
          <w:rtl/>
          <w:lang w:eastAsia="en-US"/>
        </w:rPr>
        <w:t xml:space="preserve"> التي</w:t>
      </w:r>
      <w:r w:rsidRPr="00084AAF">
        <w:rPr>
          <w:rtl/>
          <w:lang w:eastAsia="en-US"/>
        </w:rPr>
        <w:t xml:space="preserve"> لم يتم استدراكها خلال ثلاثة أشهر من تاريخ الإبلاغ طبقاً للفقرة الفرعية (أ) أو (ب) واقترح استبدال كلمة "أو" في الصياغة ب</w:t>
      </w:r>
      <w:r w:rsidR="00B31B63" w:rsidRPr="00084AAF">
        <w:rPr>
          <w:rtl/>
          <w:lang w:eastAsia="en-US"/>
        </w:rPr>
        <w:t>ـ</w:t>
      </w:r>
      <w:r w:rsidRPr="00084AAF">
        <w:rPr>
          <w:rtl/>
          <w:lang w:eastAsia="en-US"/>
        </w:rPr>
        <w:t xml:space="preserve">"و/أو" لأن التماس التقسيم قد يحتوي على عيوب </w:t>
      </w:r>
      <w:r w:rsidR="00B31B63" w:rsidRPr="00084AAF">
        <w:rPr>
          <w:rtl/>
          <w:lang w:eastAsia="en-US"/>
        </w:rPr>
        <w:t>ترتبط</w:t>
      </w:r>
      <w:r w:rsidRPr="00084AAF">
        <w:rPr>
          <w:rtl/>
          <w:lang w:eastAsia="en-US"/>
        </w:rPr>
        <w:t xml:space="preserve"> </w:t>
      </w:r>
      <w:r w:rsidR="00B31B63" w:rsidRPr="00084AAF">
        <w:rPr>
          <w:rtl/>
          <w:lang w:eastAsia="en-US"/>
        </w:rPr>
        <w:t>ب</w:t>
      </w:r>
      <w:r w:rsidRPr="00084AAF">
        <w:rPr>
          <w:rtl/>
          <w:lang w:eastAsia="en-US"/>
        </w:rPr>
        <w:t>الرسوم وغير</w:t>
      </w:r>
      <w:r w:rsidR="00B31B63" w:rsidRPr="00084AAF">
        <w:rPr>
          <w:rtl/>
          <w:lang w:eastAsia="en-US"/>
        </w:rPr>
        <w:t>ها من المسائل</w:t>
      </w:r>
      <w:r w:rsidRPr="00084AAF">
        <w:rPr>
          <w:rtl/>
          <w:lang w:eastAsia="en-US"/>
        </w:rPr>
        <w:t xml:space="preserve">.  </w:t>
      </w:r>
    </w:p>
    <w:p w14:paraId="76296EF9" w14:textId="1A79C22E" w:rsidR="00ED4C55" w:rsidRPr="00084AAF" w:rsidRDefault="00ED4C55" w:rsidP="00ED4C55">
      <w:pPr>
        <w:pStyle w:val="ONUMA"/>
        <w:rPr>
          <w:rtl/>
          <w:lang w:eastAsia="en-US"/>
        </w:rPr>
      </w:pPr>
      <w:r w:rsidRPr="00084AAF">
        <w:rPr>
          <w:rtl/>
          <w:lang w:eastAsia="en-US"/>
        </w:rPr>
        <w:lastRenderedPageBreak/>
        <w:t xml:space="preserve">وأشار الرئيس إلى الاقتراح المقدم من قبل وفد بيلاروس وحدد أنه من الأفضل ترك الصياغة كما هي، لأنها تتوافق مع ممارسات الصياغة </w:t>
      </w:r>
      <w:r w:rsidR="00D31212" w:rsidRPr="00084AAF">
        <w:rPr>
          <w:rtl/>
          <w:lang w:eastAsia="en-US"/>
        </w:rPr>
        <w:t>القياسية</w:t>
      </w:r>
      <w:r w:rsidRPr="00084AAF">
        <w:rPr>
          <w:rtl/>
          <w:lang w:eastAsia="en-US"/>
        </w:rPr>
        <w:t xml:space="preserve">. علاوة على ذلك، فإن استخدام كلمة "أو" لا يمنع </w:t>
      </w:r>
      <w:r w:rsidR="006E442A" w:rsidRPr="00084AAF">
        <w:rPr>
          <w:rtl/>
          <w:lang w:eastAsia="en-US"/>
        </w:rPr>
        <w:t>إثارة</w:t>
      </w:r>
      <w:r w:rsidRPr="00084AAF">
        <w:rPr>
          <w:rtl/>
          <w:lang w:eastAsia="en-US"/>
        </w:rPr>
        <w:t xml:space="preserve"> أي من المخالفتين أو كلاهما معاً. </w:t>
      </w:r>
      <w:r w:rsidR="00BE6E95" w:rsidRPr="00084AAF">
        <w:rPr>
          <w:rtl/>
          <w:lang w:eastAsia="en-US"/>
        </w:rPr>
        <w:t>وبالتالي</w:t>
      </w:r>
      <w:r w:rsidRPr="00084AAF">
        <w:rPr>
          <w:rtl/>
          <w:lang w:eastAsia="en-US"/>
        </w:rPr>
        <w:t xml:space="preserve">، </w:t>
      </w:r>
      <w:r w:rsidR="00974B70" w:rsidRPr="00084AAF">
        <w:rPr>
          <w:rtl/>
          <w:lang w:eastAsia="en-US"/>
        </w:rPr>
        <w:t>من المفترض</w:t>
      </w:r>
      <w:r w:rsidRPr="00084AAF">
        <w:rPr>
          <w:rtl/>
          <w:lang w:eastAsia="en-US"/>
        </w:rPr>
        <w:t xml:space="preserve"> أن تكون الصياغة المقترحة كافية </w:t>
      </w:r>
      <w:r w:rsidR="001A1812" w:rsidRPr="00084AAF">
        <w:rPr>
          <w:rtl/>
          <w:lang w:eastAsia="en-US"/>
        </w:rPr>
        <w:t xml:space="preserve">لمعالجة </w:t>
      </w:r>
      <w:r w:rsidRPr="00084AAF">
        <w:rPr>
          <w:rtl/>
          <w:lang w:eastAsia="en-US"/>
        </w:rPr>
        <w:t xml:space="preserve">الشواغل التي أثيرت. </w:t>
      </w:r>
    </w:p>
    <w:p w14:paraId="5FCEB863" w14:textId="2A84A1AB" w:rsidR="00ED4C55" w:rsidRPr="00084AAF" w:rsidRDefault="00ED4C55" w:rsidP="00DA687C">
      <w:pPr>
        <w:pStyle w:val="ONUMA"/>
        <w:rPr>
          <w:rtl/>
          <w:lang w:eastAsia="en-US"/>
        </w:rPr>
      </w:pPr>
      <w:r w:rsidRPr="00084AAF">
        <w:rPr>
          <w:rtl/>
          <w:lang w:eastAsia="en-US"/>
        </w:rPr>
        <w:t>و</w:t>
      </w:r>
      <w:r w:rsidR="00597777" w:rsidRPr="00084AAF">
        <w:rPr>
          <w:rtl/>
          <w:lang w:eastAsia="en-US"/>
        </w:rPr>
        <w:t xml:space="preserve">أشار </w:t>
      </w:r>
      <w:r w:rsidRPr="00084AAF">
        <w:rPr>
          <w:rtl/>
          <w:lang w:eastAsia="en-US"/>
        </w:rPr>
        <w:t xml:space="preserve">الرئيس </w:t>
      </w:r>
      <w:r w:rsidR="00597777" w:rsidRPr="00084AAF">
        <w:rPr>
          <w:rtl/>
          <w:lang w:eastAsia="en-US"/>
        </w:rPr>
        <w:t xml:space="preserve">إلى </w:t>
      </w:r>
      <w:r w:rsidRPr="00084AAF">
        <w:rPr>
          <w:rtl/>
          <w:lang w:eastAsia="en-US"/>
        </w:rPr>
        <w:t>عدم وجود تعليقات إضافية على القاعدة 27</w:t>
      </w:r>
      <w:r w:rsidR="00956F88" w:rsidRPr="00084AAF">
        <w:rPr>
          <w:vertAlign w:val="superscript"/>
          <w:rtl/>
          <w:lang w:eastAsia="en-US"/>
        </w:rPr>
        <w:t>(ثانياً)</w:t>
      </w:r>
      <w:r w:rsidRPr="00084AAF">
        <w:rPr>
          <w:rtl/>
          <w:lang w:eastAsia="en-US"/>
        </w:rPr>
        <w:t>(3)، و</w:t>
      </w:r>
      <w:r w:rsidR="00597777" w:rsidRPr="00084AAF">
        <w:rPr>
          <w:rtl/>
          <w:lang w:eastAsia="en-US"/>
        </w:rPr>
        <w:t>إلى</w:t>
      </w:r>
      <w:r w:rsidRPr="00084AAF">
        <w:rPr>
          <w:rtl/>
          <w:lang w:eastAsia="en-US"/>
        </w:rPr>
        <w:t xml:space="preserve"> </w:t>
      </w:r>
      <w:r w:rsidR="00597777" w:rsidRPr="00084AAF">
        <w:rPr>
          <w:rtl/>
          <w:lang w:eastAsia="en-US"/>
        </w:rPr>
        <w:t>ال</w:t>
      </w:r>
      <w:r w:rsidRPr="00084AAF">
        <w:rPr>
          <w:rtl/>
          <w:lang w:eastAsia="en-US"/>
        </w:rPr>
        <w:t>ت</w:t>
      </w:r>
      <w:r w:rsidR="004351CC" w:rsidRPr="00084AAF">
        <w:rPr>
          <w:rtl/>
          <w:lang w:eastAsia="en-US"/>
        </w:rPr>
        <w:t>و</w:t>
      </w:r>
      <w:r w:rsidRPr="00084AAF">
        <w:rPr>
          <w:rtl/>
          <w:lang w:eastAsia="en-US"/>
        </w:rPr>
        <w:t>ا</w:t>
      </w:r>
      <w:r w:rsidR="004351CC" w:rsidRPr="00084AAF">
        <w:rPr>
          <w:rtl/>
          <w:lang w:eastAsia="en-US"/>
        </w:rPr>
        <w:t>ف</w:t>
      </w:r>
      <w:r w:rsidRPr="00084AAF">
        <w:rPr>
          <w:rtl/>
          <w:lang w:eastAsia="en-US"/>
        </w:rPr>
        <w:t xml:space="preserve">ق </w:t>
      </w:r>
      <w:r w:rsidR="00597777" w:rsidRPr="00084AAF">
        <w:rPr>
          <w:rtl/>
          <w:lang w:eastAsia="en-US"/>
        </w:rPr>
        <w:t xml:space="preserve">المبدئي </w:t>
      </w:r>
      <w:r w:rsidRPr="00084AAF">
        <w:rPr>
          <w:rtl/>
          <w:lang w:eastAsia="en-US"/>
        </w:rPr>
        <w:t>على الت</w:t>
      </w:r>
      <w:r w:rsidR="004351CC" w:rsidRPr="00084AAF">
        <w:rPr>
          <w:rtl/>
          <w:lang w:eastAsia="en-US"/>
        </w:rPr>
        <w:t>عديلات</w:t>
      </w:r>
      <w:r w:rsidRPr="00084AAF">
        <w:rPr>
          <w:rtl/>
          <w:lang w:eastAsia="en-US"/>
        </w:rPr>
        <w:t xml:space="preserve"> المقترحة. ثم فتح الرئيس باب التعليقات على الفقرات</w:t>
      </w:r>
      <w:r w:rsidR="00C6543A" w:rsidRPr="00084AAF">
        <w:rPr>
          <w:rtl/>
          <w:lang w:eastAsia="en-US"/>
        </w:rPr>
        <w:t xml:space="preserve"> من</w:t>
      </w:r>
      <w:r w:rsidRPr="00084AAF">
        <w:rPr>
          <w:rtl/>
          <w:lang w:eastAsia="en-US"/>
        </w:rPr>
        <w:t xml:space="preserve"> 9 إلى 19 من الوثيقة المتعلقة بالقاعدة 30. </w:t>
      </w:r>
    </w:p>
    <w:p w14:paraId="2FF8D465" w14:textId="7962680C" w:rsidR="00ED4C55" w:rsidRPr="00084AAF" w:rsidRDefault="00ED4C55" w:rsidP="00DA687C">
      <w:pPr>
        <w:pStyle w:val="ONUMA"/>
        <w:rPr>
          <w:rtl/>
          <w:lang w:eastAsia="en-US"/>
        </w:rPr>
      </w:pPr>
      <w:r w:rsidRPr="00084AAF">
        <w:rPr>
          <w:rtl/>
          <w:lang w:eastAsia="en-US"/>
        </w:rPr>
        <w:t xml:space="preserve">وأيد وفد اليابان التعديلات المقترحة على اللائحة التنفيذية المشتركة ورأى أنها تعزز سهولة الاستخدام. ومع ذلك، تردد الوفد في الموافقة على التعديل المقترح على القاعدة 30 من دون الحصول على المزيد من التوضيح. ونظرًا لأن الفقرة (2)(د) من القاعدة 30 سوف تحذف، فإن الإجراء المتبع لتجديد التسجيل الدولي لجميع السلع والخدمات لبعض الأطراف المتعاقدة المعينة، عندما يتم رفض هذه السلع والخدمات جزئيًا، </w:t>
      </w:r>
      <w:r w:rsidR="005A27C9" w:rsidRPr="00084AAF">
        <w:rPr>
          <w:rtl/>
          <w:lang w:eastAsia="en-US"/>
        </w:rPr>
        <w:t>لم يكن واضحًا</w:t>
      </w:r>
      <w:r w:rsidRPr="00084AAF">
        <w:rPr>
          <w:rtl/>
          <w:lang w:eastAsia="en-US"/>
        </w:rPr>
        <w:t xml:space="preserve">. </w:t>
      </w:r>
    </w:p>
    <w:p w14:paraId="270C0DC7" w14:textId="06A7770D" w:rsidR="00ED4C55" w:rsidRPr="00084AAF" w:rsidRDefault="00ED4C55" w:rsidP="00DA687C">
      <w:pPr>
        <w:pStyle w:val="ONUMA"/>
        <w:rPr>
          <w:rtl/>
          <w:lang w:eastAsia="en-US"/>
        </w:rPr>
      </w:pPr>
      <w:r w:rsidRPr="00084AAF">
        <w:rPr>
          <w:rtl/>
          <w:lang w:eastAsia="en-US"/>
        </w:rPr>
        <w:t>و</w:t>
      </w:r>
      <w:r w:rsidR="00047C80" w:rsidRPr="00084AAF">
        <w:rPr>
          <w:rtl/>
          <w:lang w:eastAsia="en-US"/>
        </w:rPr>
        <w:t>أعرب</w:t>
      </w:r>
      <w:r w:rsidRPr="00084AAF">
        <w:rPr>
          <w:rtl/>
          <w:lang w:eastAsia="en-US"/>
        </w:rPr>
        <w:t xml:space="preserve"> وفد سويسرا </w:t>
      </w:r>
      <w:r w:rsidR="00047C80" w:rsidRPr="00084AAF">
        <w:rPr>
          <w:rtl/>
          <w:lang w:eastAsia="en-US"/>
        </w:rPr>
        <w:t xml:space="preserve">عن </w:t>
      </w:r>
      <w:r w:rsidRPr="00084AAF">
        <w:rPr>
          <w:rtl/>
          <w:lang w:eastAsia="en-US"/>
        </w:rPr>
        <w:t>بعض الشواغل البسيطة فيما يتعلق بصياغة القاعدة 30 وأشار إلى أن الفقرة الجديدة (1)(ج) تسمح بتحديد</w:t>
      </w:r>
      <w:r w:rsidR="00C45122" w:rsidRPr="00084AAF">
        <w:rPr>
          <w:rtl/>
          <w:lang w:eastAsia="en-US"/>
        </w:rPr>
        <w:t xml:space="preserve"> مبلغ</w:t>
      </w:r>
      <w:r w:rsidRPr="00084AAF">
        <w:rPr>
          <w:rtl/>
          <w:lang w:eastAsia="en-US"/>
        </w:rPr>
        <w:t xml:space="preserve"> الرسم الفردي </w:t>
      </w:r>
      <w:r w:rsidR="00C45122" w:rsidRPr="00084AAF">
        <w:rPr>
          <w:rtl/>
          <w:lang w:eastAsia="en-US"/>
        </w:rPr>
        <w:t>مع</w:t>
      </w:r>
      <w:r w:rsidRPr="00084AAF">
        <w:rPr>
          <w:rtl/>
          <w:lang w:eastAsia="en-US"/>
        </w:rPr>
        <w:t xml:space="preserve"> مراعاة السلع والخدمات المشار إليها فقط. ومع ذلك، نظرًا لأن الرسوم الفردية </w:t>
      </w:r>
      <w:r w:rsidR="00C45122" w:rsidRPr="00084AAF">
        <w:rPr>
          <w:rtl/>
          <w:lang w:eastAsia="en-US"/>
        </w:rPr>
        <w:t>ي</w:t>
      </w:r>
      <w:r w:rsidRPr="00084AAF">
        <w:rPr>
          <w:rtl/>
          <w:lang w:eastAsia="en-US"/>
        </w:rPr>
        <w:t xml:space="preserve">تم تحديدها </w:t>
      </w:r>
      <w:r w:rsidR="00C45122" w:rsidRPr="00084AAF">
        <w:rPr>
          <w:rtl/>
          <w:lang w:eastAsia="en-US"/>
        </w:rPr>
        <w:t>وفقًا</w:t>
      </w:r>
      <w:r w:rsidRPr="00084AAF">
        <w:rPr>
          <w:rtl/>
          <w:lang w:eastAsia="en-US"/>
        </w:rPr>
        <w:t xml:space="preserve"> </w:t>
      </w:r>
      <w:r w:rsidR="00C45122" w:rsidRPr="00084AAF">
        <w:rPr>
          <w:rtl/>
          <w:lang w:eastAsia="en-US"/>
        </w:rPr>
        <w:t>ل</w:t>
      </w:r>
      <w:r w:rsidRPr="00084AAF">
        <w:rPr>
          <w:rtl/>
          <w:lang w:eastAsia="en-US"/>
        </w:rPr>
        <w:t>عدد أصناف</w:t>
      </w:r>
      <w:r w:rsidR="00C45122" w:rsidRPr="00084AAF">
        <w:rPr>
          <w:rtl/>
          <w:lang w:eastAsia="en-US"/>
        </w:rPr>
        <w:t xml:space="preserve"> السلع والخدمات</w:t>
      </w:r>
      <w:r w:rsidRPr="00084AAF">
        <w:rPr>
          <w:rtl/>
          <w:lang w:eastAsia="en-US"/>
        </w:rPr>
        <w:t xml:space="preserve"> </w:t>
      </w:r>
      <w:r w:rsidR="00BD7C65" w:rsidRPr="00084AAF">
        <w:rPr>
          <w:rtl/>
          <w:lang w:eastAsia="en-US"/>
        </w:rPr>
        <w:t>المعنية</w:t>
      </w:r>
      <w:r w:rsidRPr="00084AAF">
        <w:rPr>
          <w:rtl/>
          <w:lang w:eastAsia="en-US"/>
        </w:rPr>
        <w:t xml:space="preserve">، وليس </w:t>
      </w:r>
      <w:r w:rsidR="00C45122" w:rsidRPr="00084AAF">
        <w:rPr>
          <w:rtl/>
          <w:lang w:eastAsia="en-US"/>
        </w:rPr>
        <w:t>وفقًا ل</w:t>
      </w:r>
      <w:r w:rsidRPr="00084AAF">
        <w:rPr>
          <w:rtl/>
          <w:lang w:eastAsia="en-US"/>
        </w:rPr>
        <w:t xml:space="preserve">لسلع والخدمات، اقترح الوفد تعديل الفقرة لتعكس أن الرسوم الفردية </w:t>
      </w:r>
      <w:r w:rsidR="00C45122" w:rsidRPr="00084AAF">
        <w:rPr>
          <w:rtl/>
          <w:lang w:eastAsia="en-US"/>
        </w:rPr>
        <w:t>ت</w:t>
      </w:r>
      <w:r w:rsidRPr="00084AAF">
        <w:rPr>
          <w:rtl/>
          <w:lang w:eastAsia="en-US"/>
        </w:rPr>
        <w:t xml:space="preserve">أخذ بعين الاعتبار عدد أصناف السلع والخدمات المعنية. </w:t>
      </w:r>
    </w:p>
    <w:p w14:paraId="0DC83672" w14:textId="4761F878" w:rsidR="00ED4C55" w:rsidRPr="00084AAF" w:rsidRDefault="00ED4C55" w:rsidP="00ED4C55">
      <w:pPr>
        <w:pStyle w:val="ONUMA"/>
        <w:rPr>
          <w:rtl/>
          <w:lang w:eastAsia="en-US"/>
        </w:rPr>
      </w:pPr>
      <w:r w:rsidRPr="00084AAF">
        <w:rPr>
          <w:rtl/>
          <w:lang w:eastAsia="en-US"/>
        </w:rPr>
        <w:t xml:space="preserve">وصرح وفد النمسا بأنه يؤيد أي تعديل على القاعدة 30 من شأنه أن يبسط استمارة </w:t>
      </w:r>
      <w:r w:rsidR="0090323A" w:rsidRPr="00084AAF">
        <w:rPr>
          <w:rtl/>
          <w:lang w:eastAsia="en-US"/>
        </w:rPr>
        <w:t xml:space="preserve">التجديد </w:t>
      </w:r>
      <w:r w:rsidR="0090323A" w:rsidRPr="00084AAF">
        <w:rPr>
          <w:lang w:eastAsia="en-US"/>
        </w:rPr>
        <w:t>MM11</w:t>
      </w:r>
      <w:r w:rsidRPr="00084AAF">
        <w:rPr>
          <w:rtl/>
          <w:lang w:eastAsia="en-US"/>
        </w:rPr>
        <w:t xml:space="preserve">. ففي الماضي، واجه </w:t>
      </w:r>
      <w:r w:rsidR="00F6597F" w:rsidRPr="00084AAF">
        <w:rPr>
          <w:rtl/>
          <w:lang w:eastAsia="en-US"/>
        </w:rPr>
        <w:t>ال</w:t>
      </w:r>
      <w:r w:rsidRPr="00084AAF">
        <w:rPr>
          <w:rtl/>
          <w:lang w:eastAsia="en-US"/>
        </w:rPr>
        <w:t>مستخدمو</w:t>
      </w:r>
      <w:r w:rsidR="00F6597F" w:rsidRPr="00084AAF">
        <w:rPr>
          <w:rtl/>
          <w:lang w:eastAsia="en-US"/>
        </w:rPr>
        <w:t xml:space="preserve">ن في </w:t>
      </w:r>
      <w:r w:rsidRPr="00084AAF">
        <w:rPr>
          <w:rtl/>
          <w:lang w:eastAsia="en-US"/>
        </w:rPr>
        <w:t xml:space="preserve">النمسا مشاكل في فهم البندين 3 و4 من الاستمارة </w:t>
      </w:r>
      <w:r w:rsidRPr="00084AAF">
        <w:rPr>
          <w:lang w:eastAsia="en-US"/>
        </w:rPr>
        <w:t>MM11</w:t>
      </w:r>
      <w:r w:rsidRPr="00084AAF">
        <w:rPr>
          <w:rtl/>
          <w:lang w:eastAsia="en-US"/>
        </w:rPr>
        <w:t>. و</w:t>
      </w:r>
      <w:r w:rsidR="00A16641" w:rsidRPr="00084AAF">
        <w:rPr>
          <w:rtl/>
          <w:lang w:eastAsia="en-US"/>
        </w:rPr>
        <w:t xml:space="preserve">قد أدى </w:t>
      </w:r>
      <w:r w:rsidRPr="00084AAF">
        <w:rPr>
          <w:rtl/>
          <w:lang w:eastAsia="en-US"/>
        </w:rPr>
        <w:t>وجود قائمتين أبجديتين للأطراف المتعاقدة</w:t>
      </w:r>
      <w:r w:rsidR="00A16641" w:rsidRPr="00084AAF">
        <w:rPr>
          <w:rtl/>
          <w:lang w:eastAsia="en-US"/>
        </w:rPr>
        <w:t xml:space="preserve"> إلى ارباك المستخدمين</w:t>
      </w:r>
      <w:r w:rsidRPr="00084AAF">
        <w:rPr>
          <w:rtl/>
          <w:lang w:eastAsia="en-US"/>
        </w:rPr>
        <w:t xml:space="preserve">. وسأل الوفد عن النتائج العملية الناجمة عن التعديل المقترح على القاعدة 30، ولا سيما </w:t>
      </w:r>
      <w:r w:rsidR="00A16641" w:rsidRPr="00084AAF">
        <w:rPr>
          <w:rtl/>
          <w:lang w:eastAsia="en-US"/>
        </w:rPr>
        <w:t>إذا كان سيتم اعتماد قائمة أبجدية واحدة فقط.</w:t>
      </w:r>
    </w:p>
    <w:p w14:paraId="4B625A47" w14:textId="6902DDF5" w:rsidR="00ED4C55" w:rsidRPr="00084AAF" w:rsidRDefault="00ED4C55" w:rsidP="00DA687C">
      <w:pPr>
        <w:pStyle w:val="ONUMA"/>
        <w:rPr>
          <w:rtl/>
          <w:lang w:eastAsia="en-US"/>
        </w:rPr>
      </w:pPr>
      <w:r w:rsidRPr="00084AAF">
        <w:rPr>
          <w:rtl/>
          <w:lang w:eastAsia="en-US"/>
        </w:rPr>
        <w:t xml:space="preserve">وطلب وفد البرازيل الحصول توضيح التعديل المقترح على القاعدة 30. </w:t>
      </w:r>
      <w:r w:rsidR="00A16641" w:rsidRPr="00084AAF">
        <w:rPr>
          <w:rtl/>
          <w:lang w:eastAsia="en-US"/>
        </w:rPr>
        <w:t xml:space="preserve">فقد </w:t>
      </w:r>
      <w:r w:rsidRPr="00084AAF">
        <w:rPr>
          <w:rtl/>
          <w:lang w:eastAsia="en-US"/>
        </w:rPr>
        <w:t>فهم الوفد أن صاحب التسجيل لديه خيارين:</w:t>
      </w:r>
      <w:r w:rsidR="00AD5155" w:rsidRPr="00084AAF">
        <w:rPr>
          <w:rtl/>
          <w:lang w:eastAsia="en-US"/>
        </w:rPr>
        <w:t xml:space="preserve"> </w:t>
      </w:r>
      <w:r w:rsidR="00DA687C">
        <w:rPr>
          <w:rFonts w:hint="cs"/>
          <w:rtl/>
          <w:lang w:eastAsia="en-US"/>
        </w:rPr>
        <w:t>"</w:t>
      </w:r>
      <w:r w:rsidR="00AD5155" w:rsidRPr="00084AAF">
        <w:rPr>
          <w:rtl/>
          <w:lang w:eastAsia="en-US"/>
        </w:rPr>
        <w:t>1</w:t>
      </w:r>
      <w:r w:rsidR="00DA687C">
        <w:rPr>
          <w:rFonts w:hint="cs"/>
          <w:rtl/>
          <w:lang w:eastAsia="en-US"/>
        </w:rPr>
        <w:t>"</w:t>
      </w:r>
      <w:r w:rsidRPr="00084AAF">
        <w:rPr>
          <w:rtl/>
          <w:lang w:eastAsia="en-US"/>
        </w:rPr>
        <w:t xml:space="preserve"> </w:t>
      </w:r>
      <w:r w:rsidR="00E3515E" w:rsidRPr="00084AAF">
        <w:rPr>
          <w:rtl/>
          <w:lang w:eastAsia="en-US"/>
        </w:rPr>
        <w:t>في حال</w:t>
      </w:r>
      <w:r w:rsidRPr="00084AAF">
        <w:rPr>
          <w:rtl/>
          <w:lang w:eastAsia="en-US"/>
        </w:rPr>
        <w:t xml:space="preserve"> لم يصدر صاحب التسجيل الإعلان، فسوف يتم تجديد الحماية الممنوحة للصنف؛ </w:t>
      </w:r>
      <w:r w:rsidR="00664F20" w:rsidRPr="00084AAF">
        <w:rPr>
          <w:rtl/>
          <w:lang w:eastAsia="en-US"/>
        </w:rPr>
        <w:t>و</w:t>
      </w:r>
      <w:r w:rsidR="00DA687C">
        <w:rPr>
          <w:rFonts w:hint="cs"/>
          <w:rtl/>
          <w:lang w:eastAsia="en-US"/>
        </w:rPr>
        <w:t>"</w:t>
      </w:r>
      <w:r w:rsidRPr="00084AAF">
        <w:rPr>
          <w:rtl/>
          <w:lang w:eastAsia="en-US"/>
        </w:rPr>
        <w:t>2</w:t>
      </w:r>
      <w:r w:rsidR="00DA687C">
        <w:rPr>
          <w:rFonts w:hint="cs"/>
          <w:rtl/>
          <w:lang w:eastAsia="en-US"/>
        </w:rPr>
        <w:t>"</w:t>
      </w:r>
      <w:r w:rsidRPr="00084AAF">
        <w:rPr>
          <w:rtl/>
          <w:lang w:eastAsia="en-US"/>
        </w:rPr>
        <w:t xml:space="preserve"> </w:t>
      </w:r>
      <w:r w:rsidR="00664F20" w:rsidRPr="00084AAF">
        <w:rPr>
          <w:rtl/>
          <w:lang w:eastAsia="en-US"/>
        </w:rPr>
        <w:t xml:space="preserve">في حال </w:t>
      </w:r>
      <w:r w:rsidRPr="00084AAF">
        <w:rPr>
          <w:rtl/>
          <w:lang w:eastAsia="en-US"/>
        </w:rPr>
        <w:t xml:space="preserve">أصدر صاحب التسجيل الإعلان، فسيتم تجديد التسجيل لجميع الأصناف ولن يكون هناك </w:t>
      </w:r>
      <w:r w:rsidR="008312E9" w:rsidRPr="00084AAF">
        <w:rPr>
          <w:rtl/>
          <w:lang w:eastAsia="en-US"/>
        </w:rPr>
        <w:t>امكانية</w:t>
      </w:r>
      <w:r w:rsidRPr="00084AAF">
        <w:rPr>
          <w:rtl/>
          <w:lang w:eastAsia="en-US"/>
        </w:rPr>
        <w:t xml:space="preserve"> لاختيار السلع والخدمات التي </w:t>
      </w:r>
      <w:r w:rsidR="008312E9" w:rsidRPr="00084AAF">
        <w:rPr>
          <w:rtl/>
          <w:lang w:eastAsia="en-US"/>
        </w:rPr>
        <w:t>ي</w:t>
      </w:r>
      <w:r w:rsidR="00491872" w:rsidRPr="00084AAF">
        <w:rPr>
          <w:rtl/>
          <w:lang w:eastAsia="en-US"/>
        </w:rPr>
        <w:t>ُ</w:t>
      </w:r>
      <w:r w:rsidR="008312E9" w:rsidRPr="00084AAF">
        <w:rPr>
          <w:rtl/>
          <w:lang w:eastAsia="en-US"/>
        </w:rPr>
        <w:t>راد</w:t>
      </w:r>
      <w:r w:rsidRPr="00084AAF">
        <w:rPr>
          <w:rtl/>
          <w:lang w:eastAsia="en-US"/>
        </w:rPr>
        <w:t xml:space="preserve"> تجديد تسجيلها. وذكر الوفد انه يوافق على التعديل إذا كان قد فهمه بشكل صحيح. </w:t>
      </w:r>
    </w:p>
    <w:p w14:paraId="62702550" w14:textId="054E9638" w:rsidR="00ED4C55" w:rsidRPr="00084AAF" w:rsidRDefault="00ED4C55" w:rsidP="00ED4C55">
      <w:pPr>
        <w:pStyle w:val="ONUMA"/>
        <w:rPr>
          <w:rtl/>
          <w:lang w:eastAsia="en-US"/>
        </w:rPr>
      </w:pPr>
      <w:r w:rsidRPr="00084AAF">
        <w:rPr>
          <w:rtl/>
          <w:lang w:eastAsia="en-US"/>
        </w:rPr>
        <w:t xml:space="preserve">وأشار الرئيس إلى الاقتراح الذي </w:t>
      </w:r>
      <w:r w:rsidR="00086426" w:rsidRPr="00084AAF">
        <w:rPr>
          <w:rtl/>
          <w:lang w:eastAsia="en-US"/>
        </w:rPr>
        <w:t>ت</w:t>
      </w:r>
      <w:r w:rsidRPr="00084AAF">
        <w:rPr>
          <w:rtl/>
          <w:lang w:eastAsia="en-US"/>
        </w:rPr>
        <w:t>قدم</w:t>
      </w:r>
      <w:r w:rsidR="00086426" w:rsidRPr="00084AAF">
        <w:rPr>
          <w:rtl/>
          <w:lang w:eastAsia="en-US"/>
        </w:rPr>
        <w:t xml:space="preserve"> ب</w:t>
      </w:r>
      <w:r w:rsidRPr="00084AAF">
        <w:rPr>
          <w:rtl/>
          <w:lang w:eastAsia="en-US"/>
        </w:rPr>
        <w:t>ه وفد سويسرا بشأن الإشارة إلى عدد الأصناف، بدلاً من السلع أو الخدمات، ولكنه</w:t>
      </w:r>
      <w:r w:rsidR="00086426" w:rsidRPr="00084AAF">
        <w:rPr>
          <w:rtl/>
          <w:lang w:eastAsia="en-US"/>
        </w:rPr>
        <w:t xml:space="preserve"> أعرب عن</w:t>
      </w:r>
      <w:r w:rsidRPr="00084AAF">
        <w:rPr>
          <w:rtl/>
          <w:lang w:eastAsia="en-US"/>
        </w:rPr>
        <w:t xml:space="preserve"> تردد</w:t>
      </w:r>
      <w:r w:rsidR="00086426" w:rsidRPr="00084AAF">
        <w:rPr>
          <w:rtl/>
          <w:lang w:eastAsia="en-US"/>
        </w:rPr>
        <w:t>ه</w:t>
      </w:r>
      <w:r w:rsidRPr="00084AAF">
        <w:rPr>
          <w:rtl/>
          <w:lang w:eastAsia="en-US"/>
        </w:rPr>
        <w:t xml:space="preserve"> في إدراج مثل هذه الإشارة نظرًا لأن القواعد الأخرى في اللائحة التنفيذية تشير إلى السلع والخدمات بدلا من الأصناف. لذا، اقترح الرئيس أنه قد يكون من الأفضل ترك الصياغة المقترحة كما هي لضمان </w:t>
      </w:r>
      <w:r w:rsidR="001A7133" w:rsidRPr="00084AAF">
        <w:rPr>
          <w:rtl/>
          <w:lang w:eastAsia="en-US"/>
        </w:rPr>
        <w:t>الاتساق</w:t>
      </w:r>
      <w:r w:rsidRPr="00084AAF">
        <w:rPr>
          <w:rtl/>
          <w:lang w:eastAsia="en-US"/>
        </w:rPr>
        <w:t xml:space="preserve"> مع القواعد الأخرى. ودعا الرئيس الأمانة إلى أخذ الكلمة للإجابة على بعض الأسئلة التي طرحتها الوفود الأخرى. </w:t>
      </w:r>
    </w:p>
    <w:p w14:paraId="581FC37F" w14:textId="56763C4F" w:rsidR="00ED4C55" w:rsidRPr="00084AAF" w:rsidRDefault="00ED4C55" w:rsidP="00ED4C55">
      <w:pPr>
        <w:pStyle w:val="ONUMA"/>
        <w:rPr>
          <w:rtl/>
          <w:lang w:eastAsia="en-US"/>
        </w:rPr>
      </w:pPr>
      <w:r w:rsidRPr="00084AAF">
        <w:rPr>
          <w:rtl/>
          <w:lang w:eastAsia="en-US"/>
        </w:rPr>
        <w:t xml:space="preserve">أوضحت الأمانة أنه، في حال تلقى صاحب التسجيل بيان وفقًا للقاعدة </w:t>
      </w:r>
      <w:r w:rsidR="001D0B10" w:rsidRPr="004B5516">
        <w:rPr>
          <w:rtl/>
        </w:rPr>
        <w:t>18</w:t>
      </w:r>
      <w:r w:rsidR="001D0B10" w:rsidRPr="004B5516">
        <w:rPr>
          <w:vertAlign w:val="superscript"/>
          <w:rtl/>
        </w:rPr>
        <w:t>(ثالثا)</w:t>
      </w:r>
      <w:r w:rsidR="001D0B10" w:rsidRPr="004B5516">
        <w:rPr>
          <w:rtl/>
        </w:rPr>
        <w:t xml:space="preserve">(2) </w:t>
      </w:r>
      <w:r w:rsidRPr="00084AAF">
        <w:rPr>
          <w:rtl/>
          <w:lang w:eastAsia="en-US"/>
        </w:rPr>
        <w:t xml:space="preserve">أو (4) بشأن الحماية الجزئية </w:t>
      </w:r>
      <w:r w:rsidR="00BC4C92" w:rsidRPr="00084AAF">
        <w:rPr>
          <w:rtl/>
          <w:lang w:eastAsia="en-US"/>
        </w:rPr>
        <w:t xml:space="preserve">لدى </w:t>
      </w:r>
      <w:r w:rsidRPr="00084AAF">
        <w:rPr>
          <w:rtl/>
          <w:lang w:eastAsia="en-US"/>
        </w:rPr>
        <w:t xml:space="preserve">طرف متعاقد معين، </w:t>
      </w:r>
      <w:r w:rsidR="0015759B" w:rsidRPr="00084AAF">
        <w:rPr>
          <w:rtl/>
          <w:lang w:eastAsia="en-US"/>
        </w:rPr>
        <w:t>ف</w:t>
      </w:r>
      <w:r w:rsidR="00E40335" w:rsidRPr="00084AAF">
        <w:rPr>
          <w:rtl/>
          <w:lang w:eastAsia="en-US"/>
        </w:rPr>
        <w:t>يمكن</w:t>
      </w:r>
      <w:r w:rsidR="0015759B" w:rsidRPr="00084AAF">
        <w:rPr>
          <w:rtl/>
          <w:lang w:eastAsia="en-US"/>
        </w:rPr>
        <w:t xml:space="preserve"> لصاحب التسجيل</w:t>
      </w:r>
      <w:r w:rsidRPr="00084AAF">
        <w:rPr>
          <w:rtl/>
          <w:lang w:eastAsia="en-US"/>
        </w:rPr>
        <w:t xml:space="preserve"> </w:t>
      </w:r>
      <w:r w:rsidR="0015759B" w:rsidRPr="00084AAF">
        <w:rPr>
          <w:rtl/>
          <w:lang w:eastAsia="en-US"/>
        </w:rPr>
        <w:t>ا</w:t>
      </w:r>
      <w:r w:rsidRPr="00084AAF">
        <w:rPr>
          <w:rtl/>
          <w:lang w:eastAsia="en-US"/>
        </w:rPr>
        <w:t>خت</w:t>
      </w:r>
      <w:r w:rsidR="0015759B" w:rsidRPr="00084AAF">
        <w:rPr>
          <w:rtl/>
          <w:lang w:eastAsia="en-US"/>
        </w:rPr>
        <w:t>ي</w:t>
      </w:r>
      <w:r w:rsidRPr="00084AAF">
        <w:rPr>
          <w:rtl/>
          <w:lang w:eastAsia="en-US"/>
        </w:rPr>
        <w:t xml:space="preserve">ار </w:t>
      </w:r>
      <w:r w:rsidR="003B113B" w:rsidRPr="00084AAF">
        <w:rPr>
          <w:rtl/>
          <w:lang w:eastAsia="en-US"/>
        </w:rPr>
        <w:t>ال</w:t>
      </w:r>
      <w:r w:rsidRPr="00084AAF">
        <w:rPr>
          <w:rtl/>
          <w:lang w:eastAsia="en-US"/>
        </w:rPr>
        <w:t>دفع مقابل الأصناف التي يغطيها نطاق الحماية فقط. في مثل هذه الحالة، إذا أراد صاحب التسجيل تجديد التسجيل لجميع الأصناف المشمولة في التسجيل الدولي، وبما في ذلك تلك التي تم رفضها جزئيًا، فسيتوجب عليه الإدلاء ببيان ودفع الرسوم مقابل جميع الأصناف المعنية. وبهذه الطريقة، يحافظ ص</w:t>
      </w:r>
      <w:r w:rsidR="0070221A" w:rsidRPr="00084AAF">
        <w:rPr>
          <w:rtl/>
          <w:lang w:eastAsia="en-US"/>
        </w:rPr>
        <w:t>ا</w:t>
      </w:r>
      <w:r w:rsidRPr="00084AAF">
        <w:rPr>
          <w:rtl/>
          <w:lang w:eastAsia="en-US"/>
        </w:rPr>
        <w:t xml:space="preserve">حب التسجيل على </w:t>
      </w:r>
      <w:r w:rsidR="0070221A" w:rsidRPr="00084AAF">
        <w:rPr>
          <w:rtl/>
          <w:lang w:eastAsia="en-US"/>
        </w:rPr>
        <w:t>حقوقه</w:t>
      </w:r>
      <w:r w:rsidRPr="00084AAF">
        <w:rPr>
          <w:rtl/>
          <w:lang w:eastAsia="en-US"/>
        </w:rPr>
        <w:t xml:space="preserve"> في حال تغل</w:t>
      </w:r>
      <w:r w:rsidR="005D21E6" w:rsidRPr="00084AAF">
        <w:rPr>
          <w:rtl/>
          <w:lang w:eastAsia="en-US"/>
        </w:rPr>
        <w:t>ّ</w:t>
      </w:r>
      <w:r w:rsidRPr="00084AAF">
        <w:rPr>
          <w:rtl/>
          <w:lang w:eastAsia="en-US"/>
        </w:rPr>
        <w:t xml:space="preserve">ب على الرفض الجزئي </w:t>
      </w:r>
      <w:r w:rsidR="005D21E6" w:rsidRPr="00084AAF">
        <w:rPr>
          <w:rtl/>
          <w:lang w:eastAsia="en-US"/>
        </w:rPr>
        <w:t xml:space="preserve">من خلال </w:t>
      </w:r>
      <w:r w:rsidRPr="00084AAF">
        <w:rPr>
          <w:rtl/>
          <w:lang w:eastAsia="en-US"/>
        </w:rPr>
        <w:t>الطعن</w:t>
      </w:r>
      <w:r w:rsidR="005D21E6" w:rsidRPr="00084AAF">
        <w:rPr>
          <w:rtl/>
          <w:lang w:eastAsia="en-US"/>
        </w:rPr>
        <w:t xml:space="preserve"> به</w:t>
      </w:r>
      <w:r w:rsidRPr="00084AAF">
        <w:rPr>
          <w:rtl/>
          <w:lang w:eastAsia="en-US"/>
        </w:rPr>
        <w:t xml:space="preserve">. وأشارت </w:t>
      </w:r>
      <w:r w:rsidR="0008356E" w:rsidRPr="00084AAF">
        <w:rPr>
          <w:rtl/>
          <w:lang w:eastAsia="en-US"/>
        </w:rPr>
        <w:t xml:space="preserve">تعليقات </w:t>
      </w:r>
      <w:r w:rsidRPr="00084AAF">
        <w:rPr>
          <w:rtl/>
          <w:lang w:eastAsia="en-US"/>
        </w:rPr>
        <w:t xml:space="preserve">المستخدمين إلى أن الإجراء </w:t>
      </w:r>
      <w:r w:rsidRPr="00084AAF">
        <w:rPr>
          <w:rtl/>
          <w:lang w:eastAsia="en-US"/>
        </w:rPr>
        <w:lastRenderedPageBreak/>
        <w:t>كان مرهِقًا. علاوة على ذلك، ذكرت بعض الأطراف المتعاقدة المعينة أنها لا تستطيع قبول الدفع مقابل الأصناف التي لا يشملها نطاق الحماية المحدد. وبسّط الاقتراح المطروح عملية التجديد و</w:t>
      </w:r>
      <w:r w:rsidR="00C2186F" w:rsidRPr="00084AAF">
        <w:rPr>
          <w:rtl/>
          <w:lang w:eastAsia="en-US"/>
        </w:rPr>
        <w:t xml:space="preserve">جعل عملية </w:t>
      </w:r>
      <w:r w:rsidRPr="00084AAF">
        <w:rPr>
          <w:rtl/>
          <w:lang w:eastAsia="en-US"/>
        </w:rPr>
        <w:t>تجديد التسجيل الدولي</w:t>
      </w:r>
      <w:r w:rsidR="00C2186F" w:rsidRPr="00084AAF">
        <w:rPr>
          <w:rtl/>
          <w:lang w:eastAsia="en-US"/>
        </w:rPr>
        <w:t xml:space="preserve"> أسهل بالنسبة </w:t>
      </w:r>
      <w:r w:rsidR="00FC7602" w:rsidRPr="00084AAF">
        <w:rPr>
          <w:rtl/>
          <w:lang w:eastAsia="en-US"/>
        </w:rPr>
        <w:t>ل</w:t>
      </w:r>
      <w:r w:rsidR="00C2186F" w:rsidRPr="00084AAF">
        <w:rPr>
          <w:rtl/>
          <w:lang w:eastAsia="en-US"/>
        </w:rPr>
        <w:t>أصحاب التسجيلات</w:t>
      </w:r>
      <w:r w:rsidRPr="00084AAF">
        <w:rPr>
          <w:rtl/>
          <w:lang w:eastAsia="en-US"/>
        </w:rPr>
        <w:t xml:space="preserve">. وبالفعل لم يعد </w:t>
      </w:r>
      <w:r w:rsidR="00FC7602" w:rsidRPr="00084AAF">
        <w:rPr>
          <w:rtl/>
          <w:lang w:eastAsia="en-US"/>
        </w:rPr>
        <w:t>مطلوبًا</w:t>
      </w:r>
      <w:r w:rsidRPr="00084AAF">
        <w:rPr>
          <w:rtl/>
          <w:lang w:eastAsia="en-US"/>
        </w:rPr>
        <w:t xml:space="preserve"> من صاحب التسجيل الإدلاء ببيان، ولن يُطلب منه دفع رسوم مقابل الأصناف التي لا يشملها نطاق الحماية. وفي حال </w:t>
      </w:r>
      <w:r w:rsidR="00480D4D" w:rsidRPr="00084AAF">
        <w:rPr>
          <w:rtl/>
          <w:lang w:eastAsia="en-US"/>
        </w:rPr>
        <w:t xml:space="preserve">لا تزال </w:t>
      </w:r>
      <w:r w:rsidRPr="00084AAF">
        <w:rPr>
          <w:rtl/>
          <w:lang w:eastAsia="en-US"/>
        </w:rPr>
        <w:t xml:space="preserve">إجراءات </w:t>
      </w:r>
      <w:r w:rsidR="00480D4D" w:rsidRPr="00084AAF">
        <w:rPr>
          <w:rtl/>
          <w:lang w:eastAsia="en-US"/>
        </w:rPr>
        <w:t>ال</w:t>
      </w:r>
      <w:r w:rsidRPr="00084AAF">
        <w:rPr>
          <w:rtl/>
          <w:lang w:eastAsia="en-US"/>
        </w:rPr>
        <w:t>طعن لدى صاحب التسجيل</w:t>
      </w:r>
      <w:r w:rsidR="00480D4D" w:rsidRPr="00084AAF">
        <w:rPr>
          <w:rtl/>
          <w:lang w:eastAsia="en-US"/>
        </w:rPr>
        <w:t xml:space="preserve"> قائمة</w:t>
      </w:r>
      <w:r w:rsidRPr="00084AAF">
        <w:rPr>
          <w:rtl/>
          <w:lang w:eastAsia="en-US"/>
        </w:rPr>
        <w:t xml:space="preserve"> وفي حال نج</w:t>
      </w:r>
      <w:r w:rsidR="00FC7602" w:rsidRPr="00084AAF">
        <w:rPr>
          <w:rtl/>
          <w:lang w:eastAsia="en-US"/>
        </w:rPr>
        <w:t>ا</w:t>
      </w:r>
      <w:r w:rsidRPr="00084AAF">
        <w:rPr>
          <w:rtl/>
          <w:lang w:eastAsia="en-US"/>
        </w:rPr>
        <w:t>ح</w:t>
      </w:r>
      <w:r w:rsidR="00FC7602" w:rsidRPr="00084AAF">
        <w:rPr>
          <w:rtl/>
          <w:lang w:eastAsia="en-US"/>
        </w:rPr>
        <w:t>ها</w:t>
      </w:r>
      <w:r w:rsidRPr="00084AAF">
        <w:rPr>
          <w:rtl/>
          <w:lang w:eastAsia="en-US"/>
        </w:rPr>
        <w:t>، سيدفع</w:t>
      </w:r>
      <w:r w:rsidR="00480D4D" w:rsidRPr="00084AAF">
        <w:rPr>
          <w:rtl/>
          <w:lang w:eastAsia="en-US"/>
        </w:rPr>
        <w:t xml:space="preserve"> عندئذٍ</w:t>
      </w:r>
      <w:r w:rsidR="000A4147" w:rsidRPr="00084AAF">
        <w:rPr>
          <w:rtl/>
          <w:lang w:eastAsia="en-US"/>
        </w:rPr>
        <w:t xml:space="preserve"> </w:t>
      </w:r>
      <w:r w:rsidRPr="00084AAF">
        <w:rPr>
          <w:rtl/>
          <w:lang w:eastAsia="en-US"/>
        </w:rPr>
        <w:t xml:space="preserve">صاحب التسجيل الرسوم مقابل جميع الأصناف المشمولة في النطاق الموسع في </w:t>
      </w:r>
      <w:r w:rsidR="00012242" w:rsidRPr="00084AAF">
        <w:rPr>
          <w:rtl/>
          <w:lang w:eastAsia="en-US"/>
        </w:rPr>
        <w:t>تاريخ التجديد التالي</w:t>
      </w:r>
      <w:r w:rsidRPr="00084AAF">
        <w:rPr>
          <w:rtl/>
          <w:lang w:eastAsia="en-US"/>
        </w:rPr>
        <w:t xml:space="preserve">. وأوضحت الأمانة كذلك أن التعديل المقترح على القاعدة 30 سيسهل التجديد على أصحاب التسجيل بفضل الفصل بين التماس التجديد وتسديد </w:t>
      </w:r>
      <w:r w:rsidR="00012242" w:rsidRPr="00084AAF">
        <w:rPr>
          <w:rtl/>
          <w:lang w:eastAsia="en-US"/>
        </w:rPr>
        <w:t>ال</w:t>
      </w:r>
      <w:r w:rsidRPr="00084AAF">
        <w:rPr>
          <w:rtl/>
          <w:lang w:eastAsia="en-US"/>
        </w:rPr>
        <w:t xml:space="preserve">رسوم </w:t>
      </w:r>
      <w:r w:rsidR="00012242" w:rsidRPr="00084AAF">
        <w:rPr>
          <w:rtl/>
          <w:lang w:eastAsia="en-US"/>
        </w:rPr>
        <w:t>ل</w:t>
      </w:r>
      <w:r w:rsidRPr="00084AAF">
        <w:rPr>
          <w:rtl/>
          <w:lang w:eastAsia="en-US"/>
        </w:rPr>
        <w:t xml:space="preserve">لأصناف. ويستلزم هذا التغيير إدراج تغييرات في الاستمارة </w:t>
      </w:r>
      <w:r w:rsidRPr="00084AAF">
        <w:rPr>
          <w:lang w:eastAsia="en-US"/>
        </w:rPr>
        <w:t>MM11</w:t>
      </w:r>
      <w:r w:rsidRPr="00084AAF">
        <w:rPr>
          <w:rtl/>
          <w:lang w:eastAsia="en-US"/>
        </w:rPr>
        <w:t xml:space="preserve">. وردّاً على السؤال الذي طرحه وفد النمسا، ذكرت الأمانة أن الاستمارة ستصبح أبسط بكثير وأنه لن يكون هناك سوى قائمة واحدة للأطراف المتعاقدة. كما سيتم تبسيط أداة التجديد الإلكتروني. وأضافت الأمانة أن التغيير المقترح ينطبق على الحالات التي تم فيها منح الحماية الجزئية من قبل طرف متعاقد. وعندما يرغب صاحب التسجيل في التجديد لطرف متعاقد أصدر رفضًا تامًا، لا يزال يتعين عليه الدفع مقابل جميع الأصناف المشمولة في التسجيل الدولي. </w:t>
      </w:r>
    </w:p>
    <w:p w14:paraId="5361A87E" w14:textId="4A83C70A" w:rsidR="00ED4C55" w:rsidRPr="00084AAF" w:rsidRDefault="00ED4C55" w:rsidP="00ED4C55">
      <w:pPr>
        <w:pStyle w:val="ONUMA"/>
        <w:rPr>
          <w:rtl/>
          <w:lang w:eastAsia="en-US"/>
        </w:rPr>
      </w:pPr>
      <w:r w:rsidRPr="00084AAF">
        <w:rPr>
          <w:rtl/>
          <w:lang w:eastAsia="en-US"/>
        </w:rPr>
        <w:t>وأشار الرئيس إلى</w:t>
      </w:r>
      <w:r w:rsidR="00FC232C" w:rsidRPr="00084AAF">
        <w:rPr>
          <w:rtl/>
          <w:lang w:eastAsia="en-US"/>
        </w:rPr>
        <w:t xml:space="preserve"> أنه لم تطلب وفود أخرى الكلمة</w:t>
      </w:r>
      <w:r w:rsidRPr="00084AAF">
        <w:rPr>
          <w:rtl/>
          <w:lang w:eastAsia="en-US"/>
        </w:rPr>
        <w:t xml:space="preserve"> وإلى وجود ت</w:t>
      </w:r>
      <w:r w:rsidR="00FC232C" w:rsidRPr="00084AAF">
        <w:rPr>
          <w:rtl/>
          <w:lang w:eastAsia="en-US"/>
        </w:rPr>
        <w:t>وا</w:t>
      </w:r>
      <w:r w:rsidRPr="00084AAF">
        <w:rPr>
          <w:rtl/>
          <w:lang w:eastAsia="en-US"/>
        </w:rPr>
        <w:t>فق على الت</w:t>
      </w:r>
      <w:r w:rsidR="00216091" w:rsidRPr="00084AAF">
        <w:rPr>
          <w:rtl/>
          <w:lang w:eastAsia="en-US"/>
        </w:rPr>
        <w:t>عديلات</w:t>
      </w:r>
      <w:r w:rsidRPr="00084AAF">
        <w:rPr>
          <w:rtl/>
          <w:lang w:eastAsia="en-US"/>
        </w:rPr>
        <w:t xml:space="preserve"> المقترحة على القاعدة 30. وفتح الرئيس باب التعليقات على الفقرة 20 من الوثيقة المتعلقة بالإخطار بموجب القاعدة 46. </w:t>
      </w:r>
    </w:p>
    <w:p w14:paraId="15CE7C71" w14:textId="674CF3B6" w:rsidR="00ED4C55" w:rsidRPr="00084AAF" w:rsidRDefault="00ED4C55" w:rsidP="00ED4C55">
      <w:pPr>
        <w:pStyle w:val="ONUMA"/>
        <w:rPr>
          <w:rtl/>
          <w:lang w:eastAsia="en-US"/>
        </w:rPr>
      </w:pPr>
      <w:r w:rsidRPr="00084AAF">
        <w:rPr>
          <w:rtl/>
          <w:lang w:eastAsia="en-US"/>
        </w:rPr>
        <w:t>وأعرب وفد الصين عن تأييده للتعديلات المقترحة على القاعدة 25، وأشار إلى أن جميع أصحاب التسجيلات الدولية الجدد يجب أن يمتثلوا لشروط البروتوكول المتعلقة بال</w:t>
      </w:r>
      <w:r w:rsidR="004E057A" w:rsidRPr="00084AAF">
        <w:rPr>
          <w:rtl/>
          <w:lang w:eastAsia="en-US"/>
        </w:rPr>
        <w:t>أهلية</w:t>
      </w:r>
      <w:r w:rsidRPr="00084AAF">
        <w:rPr>
          <w:rtl/>
          <w:lang w:eastAsia="en-US"/>
        </w:rPr>
        <w:t>؛ والقاعدة 27</w:t>
      </w:r>
      <w:r w:rsidR="00956F88" w:rsidRPr="00084AAF">
        <w:rPr>
          <w:vertAlign w:val="superscript"/>
          <w:rtl/>
          <w:lang w:eastAsia="en-US"/>
        </w:rPr>
        <w:t>(ثانياً)</w:t>
      </w:r>
      <w:r w:rsidRPr="00084AAF">
        <w:rPr>
          <w:rtl/>
          <w:lang w:eastAsia="en-US"/>
        </w:rPr>
        <w:t xml:space="preserve"> بشأن المخالفات المتعلقة بالدفع مقابل تقسيم التسجيل الدولي وسبل الا</w:t>
      </w:r>
      <w:r w:rsidR="00316374" w:rsidRPr="00084AAF">
        <w:rPr>
          <w:rtl/>
        </w:rPr>
        <w:t>ستدراك</w:t>
      </w:r>
      <w:r w:rsidRPr="00084AAF">
        <w:rPr>
          <w:rtl/>
          <w:lang w:eastAsia="en-US"/>
        </w:rPr>
        <w:t xml:space="preserve"> الخاصة به</w:t>
      </w:r>
      <w:r w:rsidR="00316374" w:rsidRPr="00084AAF">
        <w:rPr>
          <w:rtl/>
          <w:lang w:eastAsia="en-US"/>
        </w:rPr>
        <w:t>ا</w:t>
      </w:r>
      <w:r w:rsidRPr="00084AAF">
        <w:rPr>
          <w:rtl/>
          <w:lang w:eastAsia="en-US"/>
        </w:rPr>
        <w:t xml:space="preserve">؛ والقاعدة 30، </w:t>
      </w:r>
      <w:r w:rsidR="008E7ECC" w:rsidRPr="00084AAF">
        <w:rPr>
          <w:rtl/>
          <w:lang w:eastAsia="en-US"/>
        </w:rPr>
        <w:t xml:space="preserve">تبسيط </w:t>
      </w:r>
      <w:r w:rsidRPr="00084AAF">
        <w:rPr>
          <w:rtl/>
          <w:lang w:eastAsia="en-US"/>
        </w:rPr>
        <w:t xml:space="preserve">تجديد التسجيل الدول؛ والقاعدة 40، حول الإخطار. </w:t>
      </w:r>
      <w:r w:rsidR="000F21AF" w:rsidRPr="00084AAF">
        <w:rPr>
          <w:rtl/>
          <w:lang w:eastAsia="en-US"/>
        </w:rPr>
        <w:t>ولكن</w:t>
      </w:r>
      <w:r w:rsidRPr="00084AAF">
        <w:rPr>
          <w:rtl/>
          <w:lang w:eastAsia="en-US"/>
        </w:rPr>
        <w:t>، فيما يتعلق بالقاعدتين 27</w:t>
      </w:r>
      <w:r w:rsidR="00956F88" w:rsidRPr="00084AAF">
        <w:rPr>
          <w:vertAlign w:val="superscript"/>
          <w:rtl/>
          <w:lang w:eastAsia="en-US"/>
        </w:rPr>
        <w:t>(ثانياً)</w:t>
      </w:r>
      <w:r w:rsidRPr="00084AAF">
        <w:rPr>
          <w:rtl/>
          <w:lang w:eastAsia="en-US"/>
        </w:rPr>
        <w:t xml:space="preserve"> و27</w:t>
      </w:r>
      <w:r w:rsidR="00CB5BB3" w:rsidRPr="00084AAF">
        <w:rPr>
          <w:vertAlign w:val="superscript"/>
          <w:rtl/>
          <w:lang w:eastAsia="en-US"/>
        </w:rPr>
        <w:t>(ثالثاً)</w:t>
      </w:r>
      <w:r w:rsidRPr="00084AAF">
        <w:rPr>
          <w:rtl/>
          <w:lang w:eastAsia="en-US"/>
        </w:rPr>
        <w:t xml:space="preserve"> بشأن تقسيم التسجيل الدولي ودمجه، كرر الوفد أن الصين قد أصدرت إعلانًا يؤكد أن تلك القواعد لا تنطبق حاليًا على الصين. </w:t>
      </w:r>
    </w:p>
    <w:p w14:paraId="6F8263E0" w14:textId="62E97C18" w:rsidR="00ED4C55" w:rsidRPr="00084AAF" w:rsidRDefault="00ED4C55" w:rsidP="00ED4C55">
      <w:pPr>
        <w:pStyle w:val="ONUMA"/>
        <w:rPr>
          <w:rtl/>
          <w:lang w:eastAsia="en-US"/>
        </w:rPr>
      </w:pPr>
      <w:r w:rsidRPr="00084AAF">
        <w:rPr>
          <w:rtl/>
          <w:lang w:eastAsia="en-US"/>
        </w:rPr>
        <w:t>وكان لدى وفد البرازيل بعض الأسئلة المتعلقة بالتعديلات المقترحة على القاعدة 30 و</w:t>
      </w:r>
      <w:r w:rsidR="00744D67" w:rsidRPr="00084AAF">
        <w:rPr>
          <w:rtl/>
          <w:lang w:eastAsia="en-US"/>
        </w:rPr>
        <w:t>هو ب</w:t>
      </w:r>
      <w:r w:rsidRPr="00084AAF">
        <w:rPr>
          <w:rtl/>
          <w:lang w:eastAsia="en-US"/>
        </w:rPr>
        <w:t>حاج</w:t>
      </w:r>
      <w:r w:rsidR="00744D67" w:rsidRPr="00084AAF">
        <w:rPr>
          <w:rtl/>
          <w:lang w:eastAsia="en-US"/>
        </w:rPr>
        <w:t>ة</w:t>
      </w:r>
      <w:r w:rsidRPr="00084AAF">
        <w:rPr>
          <w:rtl/>
          <w:lang w:eastAsia="en-US"/>
        </w:rPr>
        <w:t xml:space="preserve"> إلى المزيد من الوقت لل</w:t>
      </w:r>
      <w:r w:rsidR="0062748B" w:rsidRPr="00084AAF">
        <w:rPr>
          <w:rtl/>
          <w:lang w:eastAsia="en-US"/>
        </w:rPr>
        <w:t xml:space="preserve">بحث </w:t>
      </w:r>
      <w:r w:rsidRPr="00084AAF">
        <w:rPr>
          <w:rtl/>
          <w:lang w:eastAsia="en-US"/>
        </w:rPr>
        <w:t xml:space="preserve">في تداعياتها بعد الشرح الذي قدمته الأمانة. </w:t>
      </w:r>
    </w:p>
    <w:p w14:paraId="11C84A6A" w14:textId="2E255266" w:rsidR="00ED4C55" w:rsidRPr="00084AAF" w:rsidRDefault="00ED4C55" w:rsidP="00DA687C">
      <w:pPr>
        <w:pStyle w:val="ONUMA"/>
        <w:rPr>
          <w:rtl/>
          <w:lang w:eastAsia="en-US"/>
        </w:rPr>
      </w:pPr>
      <w:r w:rsidRPr="00084AAF">
        <w:rPr>
          <w:rtl/>
          <w:lang w:eastAsia="en-US"/>
        </w:rPr>
        <w:t>وفتح الرئيس باب التعليقات على الفقرة 21 من الوثيقة المتعلقة بالتاريخ المقترح لدخول</w:t>
      </w:r>
      <w:r w:rsidR="004B2C37" w:rsidRPr="00084AAF">
        <w:rPr>
          <w:rtl/>
          <w:lang w:eastAsia="en-US"/>
        </w:rPr>
        <w:t xml:space="preserve"> التعديلات</w:t>
      </w:r>
      <w:r w:rsidRPr="00084AAF">
        <w:rPr>
          <w:rtl/>
          <w:lang w:eastAsia="en-US"/>
        </w:rPr>
        <w:t xml:space="preserve"> حيز التنفيذ </w:t>
      </w:r>
      <w:r w:rsidR="004D7A7E" w:rsidRPr="00084AAF">
        <w:rPr>
          <w:rtl/>
          <w:lang w:eastAsia="en-US"/>
        </w:rPr>
        <w:t xml:space="preserve">أي </w:t>
      </w:r>
      <w:r w:rsidRPr="00084AAF">
        <w:rPr>
          <w:rtl/>
          <w:lang w:eastAsia="en-US"/>
        </w:rPr>
        <w:t>1</w:t>
      </w:r>
      <w:r w:rsidR="00DA687C">
        <w:rPr>
          <w:rFonts w:hint="cs"/>
          <w:rtl/>
          <w:lang w:eastAsia="en-US"/>
        </w:rPr>
        <w:t> </w:t>
      </w:r>
      <w:r w:rsidRPr="00084AAF">
        <w:rPr>
          <w:rtl/>
          <w:lang w:eastAsia="en-US"/>
        </w:rPr>
        <w:t>فبراير 2020.</w:t>
      </w:r>
    </w:p>
    <w:p w14:paraId="403D31B3" w14:textId="4321491D" w:rsidR="00ED4C55" w:rsidRPr="00084AAF" w:rsidRDefault="00ED4C55" w:rsidP="00ED4C55">
      <w:pPr>
        <w:pStyle w:val="ONUMA"/>
        <w:rPr>
          <w:rtl/>
          <w:lang w:eastAsia="en-US"/>
        </w:rPr>
      </w:pPr>
      <w:r w:rsidRPr="00084AAF">
        <w:rPr>
          <w:rtl/>
          <w:lang w:eastAsia="en-US"/>
        </w:rPr>
        <w:t xml:space="preserve">وشدد وفد كولومبيا على ضرورة </w:t>
      </w:r>
      <w:r w:rsidR="004D7A7E" w:rsidRPr="00084AAF">
        <w:rPr>
          <w:rtl/>
          <w:lang w:eastAsia="en-US"/>
        </w:rPr>
        <w:t>تأخير</w:t>
      </w:r>
      <w:r w:rsidRPr="00084AAF">
        <w:rPr>
          <w:rtl/>
          <w:lang w:eastAsia="en-US"/>
        </w:rPr>
        <w:t xml:space="preserve"> تاريخ دخول التعديلات المقترحة حيز التنفيذ بالنسبة لكولومبيا لتتمكن من </w:t>
      </w:r>
      <w:r w:rsidR="00736125" w:rsidRPr="00084AAF">
        <w:rPr>
          <w:rtl/>
          <w:lang w:eastAsia="en-US"/>
        </w:rPr>
        <w:t>تطوير</w:t>
      </w:r>
      <w:r w:rsidRPr="00084AAF">
        <w:rPr>
          <w:rtl/>
          <w:lang w:eastAsia="en-US"/>
        </w:rPr>
        <w:t xml:space="preserve"> نظام جديد للتعامل مع تلك المتطلبات. </w:t>
      </w:r>
    </w:p>
    <w:p w14:paraId="06416361" w14:textId="1DA31CA2" w:rsidR="00ED4C55" w:rsidRPr="00084AAF" w:rsidRDefault="00ED4C55" w:rsidP="00ED4C55">
      <w:pPr>
        <w:pStyle w:val="ONUMA"/>
        <w:rPr>
          <w:rtl/>
          <w:lang w:eastAsia="en-US"/>
        </w:rPr>
      </w:pPr>
      <w:r w:rsidRPr="00084AAF">
        <w:rPr>
          <w:rtl/>
          <w:lang w:eastAsia="en-US"/>
        </w:rPr>
        <w:t xml:space="preserve">ورداً على وفد كولومبيا، أوضح الرئيس أنه، نظراً إلى طبيعة </w:t>
      </w:r>
      <w:r w:rsidR="00736125" w:rsidRPr="00084AAF">
        <w:rPr>
          <w:rtl/>
          <w:lang w:eastAsia="en-US"/>
        </w:rPr>
        <w:t xml:space="preserve">التعديلات </w:t>
      </w:r>
      <w:r w:rsidRPr="00084AAF">
        <w:rPr>
          <w:rtl/>
          <w:lang w:eastAsia="en-US"/>
        </w:rPr>
        <w:t xml:space="preserve">المقترحة، لا ينبغي أن يكون لها تأثيراً هاماً على </w:t>
      </w:r>
      <w:r w:rsidR="00DD494C" w:rsidRPr="00084AAF">
        <w:rPr>
          <w:rtl/>
          <w:lang w:eastAsia="en-US"/>
        </w:rPr>
        <w:t>ال</w:t>
      </w:r>
      <w:r w:rsidRPr="00084AAF">
        <w:rPr>
          <w:rtl/>
          <w:lang w:eastAsia="en-US"/>
        </w:rPr>
        <w:t xml:space="preserve">إجراءات أو </w:t>
      </w:r>
      <w:r w:rsidR="00DD494C" w:rsidRPr="00084AAF">
        <w:rPr>
          <w:rtl/>
          <w:lang w:eastAsia="en-US"/>
        </w:rPr>
        <w:t>ال</w:t>
      </w:r>
      <w:r w:rsidRPr="00084AAF">
        <w:rPr>
          <w:rtl/>
          <w:lang w:eastAsia="en-US"/>
        </w:rPr>
        <w:t>متطلبات</w:t>
      </w:r>
      <w:r w:rsidR="00DD494C" w:rsidRPr="00084AAF">
        <w:rPr>
          <w:rtl/>
          <w:lang w:eastAsia="en-US"/>
        </w:rPr>
        <w:t xml:space="preserve"> الخاصة </w:t>
      </w:r>
      <w:r w:rsidR="00080A30" w:rsidRPr="00084AAF">
        <w:rPr>
          <w:rtl/>
          <w:lang w:eastAsia="en-US"/>
        </w:rPr>
        <w:t>ب</w:t>
      </w:r>
      <w:r w:rsidR="00DD494C" w:rsidRPr="00084AAF">
        <w:rPr>
          <w:rtl/>
          <w:lang w:eastAsia="en-US"/>
        </w:rPr>
        <w:t>المكاتب</w:t>
      </w:r>
      <w:r w:rsidRPr="00084AAF">
        <w:rPr>
          <w:rtl/>
          <w:lang w:eastAsia="en-US"/>
        </w:rPr>
        <w:t xml:space="preserve"> وأشار إلى أن التاريخ المقترح </w:t>
      </w:r>
      <w:r w:rsidR="000D2BC5" w:rsidRPr="00084AAF">
        <w:rPr>
          <w:rtl/>
          <w:lang w:eastAsia="en-US"/>
        </w:rPr>
        <w:t>من المفترض</w:t>
      </w:r>
      <w:r w:rsidRPr="00084AAF">
        <w:rPr>
          <w:rtl/>
          <w:lang w:eastAsia="en-US"/>
        </w:rPr>
        <w:t xml:space="preserve"> أن يكون مقبولاً</w:t>
      </w:r>
      <w:r w:rsidR="00976CCA" w:rsidRPr="00084AAF">
        <w:rPr>
          <w:rtl/>
          <w:lang w:eastAsia="en-US"/>
        </w:rPr>
        <w:t xml:space="preserve"> وكافياً</w:t>
      </w:r>
      <w:r w:rsidRPr="00084AAF">
        <w:rPr>
          <w:rtl/>
          <w:lang w:eastAsia="en-US"/>
        </w:rPr>
        <w:t xml:space="preserve">.  </w:t>
      </w:r>
    </w:p>
    <w:p w14:paraId="0B34C73A" w14:textId="32566FF4" w:rsidR="00ED4C55" w:rsidRPr="00084AAF" w:rsidRDefault="00ED4C55" w:rsidP="00ED4C55">
      <w:pPr>
        <w:pStyle w:val="ONUMA"/>
        <w:rPr>
          <w:rtl/>
          <w:lang w:eastAsia="en-US"/>
        </w:rPr>
      </w:pPr>
      <w:r w:rsidRPr="00084AAF">
        <w:rPr>
          <w:rtl/>
          <w:lang w:eastAsia="en-US"/>
        </w:rPr>
        <w:t>و</w:t>
      </w:r>
      <w:r w:rsidR="00091310" w:rsidRPr="00084AAF">
        <w:rPr>
          <w:rtl/>
          <w:lang w:eastAsia="en-US"/>
        </w:rPr>
        <w:t>وافق</w:t>
      </w:r>
      <w:r w:rsidRPr="00084AAF">
        <w:rPr>
          <w:rtl/>
          <w:lang w:eastAsia="en-US"/>
        </w:rPr>
        <w:t xml:space="preserve"> وفد كولومبيا </w:t>
      </w:r>
      <w:r w:rsidR="00091310" w:rsidRPr="00084AAF">
        <w:rPr>
          <w:rtl/>
          <w:lang w:eastAsia="en-US"/>
        </w:rPr>
        <w:t xml:space="preserve">على </w:t>
      </w:r>
      <w:r w:rsidRPr="00084AAF">
        <w:rPr>
          <w:rtl/>
          <w:lang w:eastAsia="en-US"/>
        </w:rPr>
        <w:t xml:space="preserve">التعليقات التي أدلى بها الرئيس. </w:t>
      </w:r>
    </w:p>
    <w:p w14:paraId="596B32EE" w14:textId="683BD61B" w:rsidR="00ED4C55" w:rsidRPr="00084AAF" w:rsidRDefault="00ED4C55" w:rsidP="00ED4C55">
      <w:pPr>
        <w:pStyle w:val="ONUMA"/>
        <w:rPr>
          <w:rtl/>
          <w:lang w:eastAsia="en-US"/>
        </w:rPr>
      </w:pPr>
      <w:r w:rsidRPr="00084AAF">
        <w:rPr>
          <w:rtl/>
          <w:lang w:eastAsia="en-US"/>
        </w:rPr>
        <w:t xml:space="preserve">وأشار وفد مدغشقر إلى أنه، نظراً إلى طبيعة التعديلات المقترحة، يؤيد دخولها حيز التنفيذ في 1 فبراير 2020. </w:t>
      </w:r>
    </w:p>
    <w:p w14:paraId="56FA21EC" w14:textId="226C24A3" w:rsidR="00ED4C55" w:rsidRPr="00084AAF" w:rsidRDefault="00ED4C55" w:rsidP="00ED4C55">
      <w:pPr>
        <w:pStyle w:val="ONUMA"/>
        <w:rPr>
          <w:rtl/>
          <w:lang w:eastAsia="en-US"/>
        </w:rPr>
      </w:pPr>
      <w:r w:rsidRPr="00084AAF">
        <w:rPr>
          <w:rtl/>
          <w:lang w:eastAsia="en-US"/>
        </w:rPr>
        <w:lastRenderedPageBreak/>
        <w:t>وأ</w:t>
      </w:r>
      <w:r w:rsidR="00091310" w:rsidRPr="00084AAF">
        <w:rPr>
          <w:rtl/>
          <w:lang w:eastAsia="en-US"/>
        </w:rPr>
        <w:t>شار</w:t>
      </w:r>
      <w:r w:rsidRPr="00084AAF">
        <w:rPr>
          <w:rtl/>
          <w:lang w:eastAsia="en-US"/>
        </w:rPr>
        <w:t xml:space="preserve"> الرئيس بوجود ت</w:t>
      </w:r>
      <w:r w:rsidR="00091310" w:rsidRPr="00084AAF">
        <w:rPr>
          <w:rtl/>
          <w:lang w:eastAsia="en-US"/>
        </w:rPr>
        <w:t>وا</w:t>
      </w:r>
      <w:r w:rsidRPr="00084AAF">
        <w:rPr>
          <w:rtl/>
          <w:lang w:eastAsia="en-US"/>
        </w:rPr>
        <w:t xml:space="preserve">فق </w:t>
      </w:r>
      <w:r w:rsidR="00012E54" w:rsidRPr="00084AAF">
        <w:rPr>
          <w:rtl/>
          <w:lang w:eastAsia="en-US"/>
        </w:rPr>
        <w:t>حول</w:t>
      </w:r>
      <w:r w:rsidRPr="00084AAF">
        <w:rPr>
          <w:rtl/>
          <w:lang w:eastAsia="en-US"/>
        </w:rPr>
        <w:t xml:space="preserve"> توصية جمعية اتحاد مدريد بدخول التعديلات المقترحة حيز التنفيذ في 1 فبراير 2020، وفتح باب التعليقات النهائية. </w:t>
      </w:r>
    </w:p>
    <w:p w14:paraId="38861D8C" w14:textId="48DC192F" w:rsidR="00ED4C55" w:rsidRPr="00084AAF" w:rsidRDefault="00ED4C55" w:rsidP="00ED4C55">
      <w:pPr>
        <w:pStyle w:val="ONUMA"/>
        <w:rPr>
          <w:lang w:eastAsia="en-US"/>
        </w:rPr>
      </w:pPr>
      <w:r w:rsidRPr="00084AAF">
        <w:rPr>
          <w:rtl/>
          <w:lang w:eastAsia="en-US"/>
        </w:rPr>
        <w:t xml:space="preserve">وأكد وفد البرازيل على عدم وجود أي تعليقات أخرى لديه على القاعدة 30. </w:t>
      </w:r>
    </w:p>
    <w:p w14:paraId="587BBABC" w14:textId="243229F1" w:rsidR="00852691" w:rsidRPr="00084AAF" w:rsidRDefault="00852691" w:rsidP="00852691">
      <w:pPr>
        <w:pStyle w:val="ONUMA"/>
        <w:ind w:left="567"/>
      </w:pPr>
      <w:r w:rsidRPr="00084AAF">
        <w:rPr>
          <w:rtl/>
          <w:lang w:eastAsia="en-US"/>
        </w:rPr>
        <w:t>واتفق الفريق العامل على أن يوصي جمعية اتحاد مدريد باعتماد التعديلات المدخلة على القواعد 25 و27</w:t>
      </w:r>
      <w:r w:rsidRPr="00084AAF">
        <w:rPr>
          <w:vertAlign w:val="superscript"/>
          <w:rtl/>
          <w:lang w:eastAsia="en-US"/>
        </w:rPr>
        <w:t>(ثانيا)</w:t>
      </w:r>
      <w:r w:rsidRPr="00084AAF">
        <w:rPr>
          <w:rtl/>
          <w:lang w:eastAsia="en-US"/>
        </w:rPr>
        <w:t xml:space="preserve"> و30 و40 من اللائحة التنفيذية، بصيغتها الواردة في المرفق الثاني بهذه الوثيقة، </w:t>
      </w:r>
      <w:r w:rsidRPr="00084AAF">
        <w:rPr>
          <w:rtl/>
        </w:rPr>
        <w:t>على أن تدخل تلك التعديلات حيز التنفيذ اعتباراً من 1 فبراير 2020؛</w:t>
      </w:r>
    </w:p>
    <w:p w14:paraId="79C46FEA" w14:textId="741DE6FD" w:rsidR="00ED4C55" w:rsidRPr="00084AAF" w:rsidRDefault="00ED4C55" w:rsidP="00AE14A3">
      <w:pPr>
        <w:pStyle w:val="H2Items"/>
        <w:numPr>
          <w:ilvl w:val="0"/>
          <w:numId w:val="0"/>
        </w:numPr>
        <w:rPr>
          <w:rtl/>
          <w:lang w:bidi="ar-SA"/>
        </w:rPr>
      </w:pPr>
      <w:r w:rsidRPr="00084AAF">
        <w:rPr>
          <w:rtl/>
          <w:lang w:bidi="ar-SA"/>
        </w:rPr>
        <w:t>البند 6 من جدول الأعمال:</w:t>
      </w:r>
      <w:r w:rsidR="00CB41EE">
        <w:rPr>
          <w:rtl/>
          <w:lang w:bidi="ar-SA"/>
        </w:rPr>
        <w:t xml:space="preserve"> </w:t>
      </w:r>
      <w:r w:rsidRPr="00084AAF">
        <w:rPr>
          <w:rtl/>
          <w:lang w:bidi="ar-SA"/>
        </w:rPr>
        <w:t xml:space="preserve">استنتاجات الاستقصاء بشأن الأنواع المقبولة من العلامات وأساليب تمثيلها </w:t>
      </w:r>
    </w:p>
    <w:p w14:paraId="190EF066" w14:textId="77777777" w:rsidR="00AD216F" w:rsidRPr="00084AAF" w:rsidRDefault="00AD216F" w:rsidP="00AD216F">
      <w:pPr>
        <w:pStyle w:val="ONUMA"/>
        <w:rPr>
          <w:rtl/>
        </w:rPr>
      </w:pPr>
      <w:r w:rsidRPr="00084AAF">
        <w:rPr>
          <w:rtl/>
        </w:rPr>
        <w:t xml:space="preserve">استندت المناقشات إلى الوثيقة </w:t>
      </w:r>
      <w:r w:rsidRPr="00084AAF">
        <w:t>MM/LD/WG/17/4</w:t>
      </w:r>
      <w:r w:rsidRPr="00084AAF">
        <w:rPr>
          <w:rtl/>
        </w:rPr>
        <w:t xml:space="preserve">. </w:t>
      </w:r>
    </w:p>
    <w:p w14:paraId="1070E66B" w14:textId="06EC6AC2" w:rsidR="00075985" w:rsidRPr="00084AAF" w:rsidRDefault="00AD216F" w:rsidP="00075985">
      <w:pPr>
        <w:pStyle w:val="ONUMA"/>
      </w:pPr>
      <w:r w:rsidRPr="00084AAF">
        <w:rPr>
          <w:rtl/>
          <w:lang w:eastAsia="en-US"/>
        </w:rPr>
        <w:t>و</w:t>
      </w:r>
      <w:r w:rsidR="00ED4C55" w:rsidRPr="00084AAF">
        <w:rPr>
          <w:rtl/>
          <w:lang w:eastAsia="en-US"/>
        </w:rPr>
        <w:t xml:space="preserve">أشار الرئيس إلى أن المناقشات بشأن البند 6 من جدول الأعمال، حول الاستقصاء بشأن الأنواع المقبولة من العلامات، سيتم دمجها مع المناقشات حول البند 10 من جدول الأعمال، حول التعديلات الممكن إدخالها على القاعدة 9 من اللائحة التنفيذية المشتركة بين اتفاق وبروتوكول مدريد بشأن التسجيل الدولي للعلامات. </w:t>
      </w:r>
    </w:p>
    <w:p w14:paraId="7C21A24B" w14:textId="31151B66" w:rsidR="00ED4C55" w:rsidRPr="00084AAF" w:rsidRDefault="00ED4C55" w:rsidP="00ED4C55">
      <w:pPr>
        <w:pStyle w:val="ONUMA"/>
        <w:rPr>
          <w:rtl/>
          <w:lang w:eastAsia="en-US"/>
        </w:rPr>
      </w:pPr>
      <w:r w:rsidRPr="00084AAF">
        <w:rPr>
          <w:rtl/>
          <w:lang w:eastAsia="en-US"/>
        </w:rPr>
        <w:t xml:space="preserve">وأشارت الأمانة إلى أن الفريق العامل، خلال دورته السابقة في 2018، كان قد طلب من المكتب الدولي إجراء استقصاء </w:t>
      </w:r>
      <w:r w:rsidR="00F40026" w:rsidRPr="00084AAF">
        <w:rPr>
          <w:rtl/>
          <w:lang w:eastAsia="en-US"/>
        </w:rPr>
        <w:t xml:space="preserve">يشمل </w:t>
      </w:r>
      <w:r w:rsidRPr="00084AAF">
        <w:rPr>
          <w:rtl/>
          <w:lang w:eastAsia="en-US"/>
        </w:rPr>
        <w:t xml:space="preserve">مكاتب الأطراف المتعاقدة في نظام مدريد بشأن الأنواع المقبولة من العلامات وأساليب تمثيلها، وتقديم وثيقة تحتوي على </w:t>
      </w:r>
      <w:r w:rsidR="004A5290" w:rsidRPr="00084AAF">
        <w:rPr>
          <w:rtl/>
        </w:rPr>
        <w:t xml:space="preserve">نتائج </w:t>
      </w:r>
      <w:r w:rsidRPr="00084AAF">
        <w:rPr>
          <w:rtl/>
          <w:lang w:eastAsia="en-US"/>
        </w:rPr>
        <w:t xml:space="preserve">هذا الاستقصاء خلال الدورة الحالية. وأوضحت الأمانة أن الاستقصاء، وهو على شكل استبيان عبر الإنترنت، قد أجري بين 14 يناير و15 فبراير </w:t>
      </w:r>
      <w:r w:rsidR="009F0747" w:rsidRPr="00084AAF">
        <w:rPr>
          <w:rtl/>
          <w:lang w:eastAsia="en-US"/>
        </w:rPr>
        <w:t>2019</w:t>
      </w:r>
      <w:r w:rsidRPr="00084AAF">
        <w:rPr>
          <w:rtl/>
          <w:lang w:eastAsia="en-US"/>
        </w:rPr>
        <w:t xml:space="preserve"> وشارك فيه 82 مكتب. والاستبيان والردود عليه </w:t>
      </w:r>
      <w:r w:rsidR="00B0710B" w:rsidRPr="00084AAF">
        <w:rPr>
          <w:rtl/>
          <w:lang w:eastAsia="en-US"/>
        </w:rPr>
        <w:t>متوفرة</w:t>
      </w:r>
      <w:r w:rsidR="00F24E5D" w:rsidRPr="00084AAF">
        <w:rPr>
          <w:rtl/>
          <w:lang w:eastAsia="en-US"/>
        </w:rPr>
        <w:t xml:space="preserve"> </w:t>
      </w:r>
      <w:r w:rsidRPr="00084AAF">
        <w:rPr>
          <w:rtl/>
          <w:lang w:eastAsia="en-US"/>
        </w:rPr>
        <w:t xml:space="preserve">على صفحة الويب الخاصة بالدورة الحالية للفريق العامل، </w:t>
      </w:r>
      <w:r w:rsidR="0087664F" w:rsidRPr="00084AAF">
        <w:rPr>
          <w:rtl/>
          <w:lang w:eastAsia="en-US"/>
        </w:rPr>
        <w:t>تحت</w:t>
      </w:r>
      <w:r w:rsidR="00F24E5D" w:rsidRPr="00084AAF">
        <w:rPr>
          <w:rtl/>
          <w:lang w:eastAsia="en-US"/>
        </w:rPr>
        <w:t xml:space="preserve"> قسم</w:t>
      </w:r>
      <w:r w:rsidRPr="00084AAF">
        <w:rPr>
          <w:rtl/>
          <w:lang w:eastAsia="en-US"/>
        </w:rPr>
        <w:t xml:space="preserve"> </w:t>
      </w:r>
      <w:r w:rsidR="00F24E5D" w:rsidRPr="00084AAF">
        <w:rPr>
          <w:rtl/>
          <w:lang w:eastAsia="en-US"/>
        </w:rPr>
        <w:t>"</w:t>
      </w:r>
      <w:r w:rsidRPr="00084AAF">
        <w:rPr>
          <w:rtl/>
          <w:lang w:eastAsia="en-US"/>
        </w:rPr>
        <w:t>وثائق أخرى ذات صلة</w:t>
      </w:r>
      <w:r w:rsidR="00F24E5D" w:rsidRPr="00084AAF">
        <w:rPr>
          <w:rtl/>
          <w:lang w:eastAsia="en-US"/>
        </w:rPr>
        <w:t>"</w:t>
      </w:r>
      <w:r w:rsidRPr="00084AAF">
        <w:rPr>
          <w:rtl/>
          <w:lang w:eastAsia="en-US"/>
        </w:rPr>
        <w:t xml:space="preserve">. </w:t>
      </w:r>
      <w:r w:rsidR="00B46226" w:rsidRPr="00084AAF">
        <w:rPr>
          <w:rtl/>
          <w:lang w:eastAsia="en-US"/>
        </w:rPr>
        <w:t>و</w:t>
      </w:r>
      <w:r w:rsidRPr="00084AAF">
        <w:rPr>
          <w:rtl/>
          <w:lang w:eastAsia="en-US"/>
        </w:rPr>
        <w:t>ي</w:t>
      </w:r>
      <w:r w:rsidR="00B46226" w:rsidRPr="00084AAF">
        <w:rPr>
          <w:rtl/>
          <w:lang w:eastAsia="en-US"/>
        </w:rPr>
        <w:t>حتوي</w:t>
      </w:r>
      <w:r w:rsidRPr="00084AAF">
        <w:rPr>
          <w:rtl/>
          <w:lang w:eastAsia="en-US"/>
        </w:rPr>
        <w:t xml:space="preserve"> مرفق الوثيقة </w:t>
      </w:r>
      <w:r w:rsidR="00B46226" w:rsidRPr="00084AAF">
        <w:rPr>
          <w:rtl/>
          <w:lang w:eastAsia="en-US"/>
        </w:rPr>
        <w:t xml:space="preserve">على </w:t>
      </w:r>
      <w:r w:rsidRPr="00084AAF">
        <w:rPr>
          <w:rtl/>
          <w:lang w:eastAsia="en-US"/>
        </w:rPr>
        <w:t>ملخص عن الردود، من دون تقديم تحليل. و</w:t>
      </w:r>
      <w:r w:rsidR="00B46226" w:rsidRPr="00084AAF">
        <w:rPr>
          <w:rtl/>
          <w:lang w:eastAsia="en-US"/>
        </w:rPr>
        <w:t>توضح</w:t>
      </w:r>
      <w:r w:rsidRPr="00084AAF">
        <w:rPr>
          <w:rtl/>
          <w:lang w:eastAsia="en-US"/>
        </w:rPr>
        <w:t xml:space="preserve"> النتائج آراء المكاتب في مجالات</w:t>
      </w:r>
      <w:r w:rsidR="00B46226" w:rsidRPr="00084AAF">
        <w:rPr>
          <w:rtl/>
          <w:lang w:eastAsia="en-US"/>
        </w:rPr>
        <w:t xml:space="preserve"> عدة</w:t>
      </w:r>
      <w:r w:rsidRPr="00084AAF">
        <w:rPr>
          <w:rtl/>
          <w:lang w:eastAsia="en-US"/>
        </w:rPr>
        <w:t xml:space="preserve"> مثل تعريف العلامة التجارية، والإشارات المستثناة من التسجيل، والأنواع المقبولة من العلامات وأساليب تمثيلها، ونسق ووسيلة إيداع الطلب لدى المكتب، والأنساق التي يستخدمها المكتب لتخزين التمثيل الإلكتروني للعلامات وإدارته ونشره. </w:t>
      </w:r>
    </w:p>
    <w:p w14:paraId="3161B21D" w14:textId="36CC26B2" w:rsidR="00ED4C55" w:rsidRPr="00084AAF" w:rsidRDefault="00ED4C55" w:rsidP="00ED4C55">
      <w:pPr>
        <w:pStyle w:val="ONUMA"/>
        <w:rPr>
          <w:rtl/>
          <w:lang w:eastAsia="en-US"/>
        </w:rPr>
      </w:pPr>
      <w:r w:rsidRPr="00084AAF">
        <w:rPr>
          <w:rtl/>
          <w:lang w:eastAsia="en-US"/>
        </w:rPr>
        <w:t>واقترح الرئيس تقسيم المناقشات حول نتائج الاستقصاء إلى عدة أجزاء وف</w:t>
      </w:r>
      <w:r w:rsidR="00216497" w:rsidRPr="00084AAF">
        <w:rPr>
          <w:rtl/>
          <w:lang w:eastAsia="en-US"/>
        </w:rPr>
        <w:t>َ</w:t>
      </w:r>
      <w:r w:rsidRPr="00084AAF">
        <w:rPr>
          <w:rtl/>
          <w:lang w:eastAsia="en-US"/>
        </w:rPr>
        <w:t>ت</w:t>
      </w:r>
      <w:r w:rsidR="00216497" w:rsidRPr="00084AAF">
        <w:rPr>
          <w:rtl/>
          <w:lang w:eastAsia="en-US"/>
        </w:rPr>
        <w:t>َ</w:t>
      </w:r>
      <w:r w:rsidRPr="00084AAF">
        <w:rPr>
          <w:rtl/>
          <w:lang w:eastAsia="en-US"/>
        </w:rPr>
        <w:t xml:space="preserve">ح باب التعليق على الجزء الأول من الوثيقة "تعريف العلامة التجارية" وجزئها الثاني "الإشارات المستثناة من التسجيل". </w:t>
      </w:r>
    </w:p>
    <w:p w14:paraId="30F0CB8A" w14:textId="601D7B8E" w:rsidR="00ED4C55" w:rsidRPr="00084AAF" w:rsidRDefault="00ED4C55" w:rsidP="00ED4C55">
      <w:pPr>
        <w:pStyle w:val="ONUMA"/>
        <w:rPr>
          <w:rtl/>
          <w:lang w:eastAsia="en-US"/>
        </w:rPr>
      </w:pPr>
      <w:r w:rsidRPr="00084AAF">
        <w:rPr>
          <w:rtl/>
          <w:lang w:eastAsia="en-US"/>
        </w:rPr>
        <w:t xml:space="preserve">وأشار الرئيس إلى عدم وجود تعليقات على الجزأين الأول والثاني من الوثيقة وفتح باب للتعليقات على جزئها الثالث "الأنواع المقبولة من العلامات وأساليب تمثيلها". </w:t>
      </w:r>
    </w:p>
    <w:p w14:paraId="1907E83E" w14:textId="1682804C" w:rsidR="00ED4C55" w:rsidRPr="00084AAF" w:rsidRDefault="00ED4C55" w:rsidP="00ED4C55">
      <w:pPr>
        <w:pStyle w:val="ONUMA"/>
        <w:rPr>
          <w:rtl/>
          <w:lang w:eastAsia="en-US"/>
        </w:rPr>
      </w:pPr>
      <w:r w:rsidRPr="00084AAF">
        <w:rPr>
          <w:rtl/>
          <w:lang w:eastAsia="en-US"/>
        </w:rPr>
        <w:t xml:space="preserve">وذكر وفد بيلاروس ان لديه تعليق على السؤال </w:t>
      </w:r>
      <w:r w:rsidR="004524D7" w:rsidRPr="00084AAF">
        <w:rPr>
          <w:rtl/>
          <w:lang w:eastAsia="en-US"/>
        </w:rPr>
        <w:t>1.</w:t>
      </w:r>
      <w:r w:rsidRPr="00084AAF">
        <w:rPr>
          <w:rtl/>
          <w:lang w:eastAsia="en-US"/>
        </w:rPr>
        <w:t xml:space="preserve">أ. من الاستقصاء بشأن الإشارات التي يمكن إدراكها بصرياً. وأشار الوفد إلى أن الإجابات على بعض الأسئلة قد لا تكون دائمًا مفيدة، </w:t>
      </w:r>
      <w:r w:rsidR="004524D7" w:rsidRPr="00084AAF">
        <w:rPr>
          <w:rtl/>
          <w:lang w:eastAsia="en-US"/>
        </w:rPr>
        <w:t>فعلى سبيل ال</w:t>
      </w:r>
      <w:r w:rsidRPr="00084AAF">
        <w:rPr>
          <w:rtl/>
          <w:lang w:eastAsia="en-US"/>
        </w:rPr>
        <w:t>مث</w:t>
      </w:r>
      <w:r w:rsidR="004524D7" w:rsidRPr="00084AAF">
        <w:rPr>
          <w:rtl/>
          <w:lang w:eastAsia="en-US"/>
        </w:rPr>
        <w:t>ال،</w:t>
      </w:r>
      <w:r w:rsidRPr="00084AAF">
        <w:rPr>
          <w:rtl/>
          <w:lang w:eastAsia="en-US"/>
        </w:rPr>
        <w:t xml:space="preserve"> </w:t>
      </w:r>
      <w:r w:rsidR="004524D7" w:rsidRPr="00084AAF">
        <w:rPr>
          <w:rtl/>
          <w:lang w:eastAsia="en-US"/>
        </w:rPr>
        <w:t xml:space="preserve">اضطر </w:t>
      </w:r>
      <w:r w:rsidRPr="00084AAF">
        <w:rPr>
          <w:rtl/>
          <w:lang w:eastAsia="en-US"/>
        </w:rPr>
        <w:t xml:space="preserve">مكتب بيلاروس إلى الإجابة </w:t>
      </w:r>
      <w:r w:rsidR="007C7FF2" w:rsidRPr="00084AAF">
        <w:rPr>
          <w:rtl/>
          <w:lang w:eastAsia="en-US"/>
        </w:rPr>
        <w:t>بـ"</w:t>
      </w:r>
      <w:r w:rsidRPr="00084AAF">
        <w:rPr>
          <w:rtl/>
          <w:lang w:eastAsia="en-US"/>
        </w:rPr>
        <w:t>لا" على السؤال 1.أ. لأن قانون</w:t>
      </w:r>
      <w:r w:rsidR="004524D7" w:rsidRPr="00084AAF">
        <w:rPr>
          <w:rtl/>
          <w:lang w:eastAsia="en-US"/>
        </w:rPr>
        <w:t xml:space="preserve"> بلاده</w:t>
      </w:r>
      <w:r w:rsidRPr="00084AAF">
        <w:rPr>
          <w:rtl/>
          <w:lang w:eastAsia="en-US"/>
        </w:rPr>
        <w:t xml:space="preserve"> لا </w:t>
      </w:r>
      <w:r w:rsidR="00EA54DD" w:rsidRPr="00084AAF">
        <w:rPr>
          <w:rtl/>
          <w:lang w:eastAsia="en-US"/>
        </w:rPr>
        <w:t>ينص</w:t>
      </w:r>
      <w:r w:rsidRPr="00084AAF">
        <w:rPr>
          <w:rtl/>
          <w:lang w:eastAsia="en-US"/>
        </w:rPr>
        <w:t xml:space="preserve"> </w:t>
      </w:r>
      <w:r w:rsidR="00EA54DD" w:rsidRPr="00084AAF">
        <w:rPr>
          <w:rtl/>
          <w:lang w:eastAsia="en-US"/>
        </w:rPr>
        <w:t xml:space="preserve">على أي </w:t>
      </w:r>
      <w:r w:rsidRPr="00084AAF">
        <w:rPr>
          <w:rtl/>
          <w:lang w:eastAsia="en-US"/>
        </w:rPr>
        <w:t xml:space="preserve">حكم بشأن </w:t>
      </w:r>
      <w:r w:rsidR="00591272" w:rsidRPr="00084AAF">
        <w:rPr>
          <w:rtl/>
          <w:lang w:eastAsia="en-US"/>
        </w:rPr>
        <w:t>الإشارات التي يمكن إدراكها بصرياً</w:t>
      </w:r>
      <w:r w:rsidRPr="00084AAF">
        <w:rPr>
          <w:rtl/>
          <w:lang w:eastAsia="en-US"/>
        </w:rPr>
        <w:t>. ومع ذلك، فهذا لا يعني أن بيلاروس لن تقبل بتسجيل الإشارات التي يمكن إدراكها بصرياً، فقانونها يتبع منطقًا مختلفًا و</w:t>
      </w:r>
      <w:r w:rsidR="007C7FF2" w:rsidRPr="00084AAF">
        <w:rPr>
          <w:rtl/>
          <w:lang w:eastAsia="en-US"/>
        </w:rPr>
        <w:t>هو ينص على أن</w:t>
      </w:r>
      <w:r w:rsidRPr="00084AAF">
        <w:rPr>
          <w:rtl/>
          <w:lang w:eastAsia="en-US"/>
        </w:rPr>
        <w:t xml:space="preserve"> العلامة التجارية هي أي إشارة </w:t>
      </w:r>
      <w:r w:rsidR="00FB52CE" w:rsidRPr="00084AAF">
        <w:rPr>
          <w:rtl/>
          <w:lang w:eastAsia="en-US"/>
        </w:rPr>
        <w:t>يمكن بواسطتها</w:t>
      </w:r>
      <w:r w:rsidRPr="00084AAF">
        <w:rPr>
          <w:rtl/>
          <w:lang w:eastAsia="en-US"/>
        </w:rPr>
        <w:t xml:space="preserve"> التمييز بين سلع وخدمات شركة وسلع وخدمات شركة أخرى. ويمكن للمرء أن يفسر هذا الحكم في بيلاروس على أنه ليبرالي</w:t>
      </w:r>
      <w:r w:rsidR="00F957F3" w:rsidRPr="00084AAF">
        <w:rPr>
          <w:rtl/>
          <w:lang w:eastAsia="en-US"/>
        </w:rPr>
        <w:t xml:space="preserve"> </w:t>
      </w:r>
      <w:r w:rsidR="0013115C" w:rsidRPr="00084AAF">
        <w:rPr>
          <w:rtl/>
          <w:lang w:eastAsia="en-US"/>
        </w:rPr>
        <w:t>للغاية</w:t>
      </w:r>
      <w:r w:rsidRPr="00084AAF">
        <w:rPr>
          <w:rtl/>
          <w:lang w:eastAsia="en-US"/>
        </w:rPr>
        <w:t xml:space="preserve"> </w:t>
      </w:r>
      <w:r w:rsidR="00F957F3" w:rsidRPr="00084AAF">
        <w:rPr>
          <w:rtl/>
          <w:lang w:eastAsia="en-US"/>
        </w:rPr>
        <w:t>بما أنه</w:t>
      </w:r>
      <w:r w:rsidRPr="00084AAF">
        <w:rPr>
          <w:rtl/>
          <w:lang w:eastAsia="en-US"/>
        </w:rPr>
        <w:t xml:space="preserve"> </w:t>
      </w:r>
      <w:r w:rsidR="00F957F3" w:rsidRPr="00084AAF">
        <w:rPr>
          <w:rtl/>
          <w:lang w:eastAsia="en-US"/>
        </w:rPr>
        <w:t>يسمح</w:t>
      </w:r>
      <w:r w:rsidRPr="00084AAF">
        <w:rPr>
          <w:rtl/>
          <w:lang w:eastAsia="en-US"/>
        </w:rPr>
        <w:t xml:space="preserve"> </w:t>
      </w:r>
      <w:r w:rsidR="00955C2D" w:rsidRPr="00084AAF">
        <w:rPr>
          <w:rtl/>
          <w:lang w:eastAsia="en-US"/>
        </w:rPr>
        <w:t>ب</w:t>
      </w:r>
      <w:r w:rsidRPr="00084AAF">
        <w:rPr>
          <w:rtl/>
          <w:lang w:eastAsia="en-US"/>
        </w:rPr>
        <w:t xml:space="preserve">القبول بأي نوع من العلامات. ولكن، هناك حكمًا آخر </w:t>
      </w:r>
      <w:r w:rsidRPr="00084AAF">
        <w:rPr>
          <w:rtl/>
          <w:lang w:eastAsia="en-US"/>
        </w:rPr>
        <w:lastRenderedPageBreak/>
        <w:t xml:space="preserve">في القانون يقيد هذا الأخير لأنه ينص على </w:t>
      </w:r>
      <w:r w:rsidR="00696A24" w:rsidRPr="00084AAF">
        <w:rPr>
          <w:rtl/>
          <w:lang w:eastAsia="en-US"/>
        </w:rPr>
        <w:t>أنه يمكن</w:t>
      </w:r>
      <w:r w:rsidRPr="00084AAF">
        <w:rPr>
          <w:rtl/>
          <w:lang w:eastAsia="en-US"/>
        </w:rPr>
        <w:t xml:space="preserve"> تسجيل العلامات اللفظية</w:t>
      </w:r>
      <w:r w:rsidR="005814F9" w:rsidRPr="00084AAF">
        <w:rPr>
          <w:rtl/>
          <w:lang w:eastAsia="en-US"/>
        </w:rPr>
        <w:t>،</w:t>
      </w:r>
      <w:r w:rsidRPr="00084AAF">
        <w:rPr>
          <w:rtl/>
          <w:lang w:eastAsia="en-US"/>
        </w:rPr>
        <w:t xml:space="preserve"> والعلامات التصويرية</w:t>
      </w:r>
      <w:r w:rsidR="005814F9" w:rsidRPr="00084AAF">
        <w:rPr>
          <w:rtl/>
          <w:lang w:eastAsia="en-US"/>
        </w:rPr>
        <w:t>،</w:t>
      </w:r>
      <w:r w:rsidRPr="00084AAF">
        <w:rPr>
          <w:rtl/>
          <w:lang w:eastAsia="en-US"/>
        </w:rPr>
        <w:t xml:space="preserve"> والعلاما</w:t>
      </w:r>
      <w:r w:rsidR="00E21A0A" w:rsidRPr="00084AAF">
        <w:rPr>
          <w:rtl/>
          <w:lang w:eastAsia="en-US"/>
        </w:rPr>
        <w:t>ت</w:t>
      </w:r>
      <w:r w:rsidR="00B937C8" w:rsidRPr="00084AAF">
        <w:rPr>
          <w:rtl/>
          <w:lang w:eastAsia="en-US"/>
        </w:rPr>
        <w:t xml:space="preserve"> التي هي في نفس الوقت</w:t>
      </w:r>
      <w:r w:rsidRPr="00084AAF">
        <w:rPr>
          <w:rtl/>
          <w:lang w:eastAsia="en-US"/>
        </w:rPr>
        <w:t xml:space="preserve"> </w:t>
      </w:r>
      <w:r w:rsidR="005814F9" w:rsidRPr="00084AAF">
        <w:rPr>
          <w:rtl/>
          <w:lang w:eastAsia="en-US"/>
        </w:rPr>
        <w:t xml:space="preserve">لفظية وتصويرية </w:t>
      </w:r>
      <w:r w:rsidRPr="00084AAF">
        <w:rPr>
          <w:rtl/>
          <w:lang w:eastAsia="en-US"/>
        </w:rPr>
        <w:t xml:space="preserve">فقط. </w:t>
      </w:r>
      <w:r w:rsidR="00E21A0A" w:rsidRPr="00084AAF">
        <w:rPr>
          <w:rtl/>
          <w:lang w:eastAsia="en-US"/>
        </w:rPr>
        <w:t xml:space="preserve">ولذلك </w:t>
      </w:r>
      <w:r w:rsidRPr="00084AAF">
        <w:rPr>
          <w:rtl/>
          <w:lang w:eastAsia="en-US"/>
        </w:rPr>
        <w:t>أكد الوفد من جديد أن الإجابات على الأسئلة قد لا تكون دائمًا مفيدة.</w:t>
      </w:r>
    </w:p>
    <w:p w14:paraId="4DBC42D5" w14:textId="6A3AD2CC" w:rsidR="00ED4C55" w:rsidRPr="00084AAF" w:rsidRDefault="00ED4C55" w:rsidP="00ED4C55">
      <w:pPr>
        <w:pStyle w:val="ONUMA"/>
        <w:rPr>
          <w:rtl/>
          <w:lang w:eastAsia="en-US"/>
        </w:rPr>
      </w:pPr>
      <w:r w:rsidRPr="00084AAF">
        <w:rPr>
          <w:rtl/>
          <w:lang w:eastAsia="en-US"/>
        </w:rPr>
        <w:t xml:space="preserve">وأشار الرئيس إلى عدم </w:t>
      </w:r>
      <w:r w:rsidR="009D6DC2" w:rsidRPr="00084AAF">
        <w:rPr>
          <w:rtl/>
          <w:lang w:eastAsia="en-US"/>
        </w:rPr>
        <w:t>طلب</w:t>
      </w:r>
      <w:r w:rsidRPr="00084AAF">
        <w:rPr>
          <w:rtl/>
          <w:lang w:eastAsia="en-US"/>
        </w:rPr>
        <w:t xml:space="preserve"> أي وفود أخرى الكلمة، ولكنه أ</w:t>
      </w:r>
      <w:r w:rsidR="009D6DC2" w:rsidRPr="00084AAF">
        <w:rPr>
          <w:rtl/>
          <w:lang w:eastAsia="en-US"/>
        </w:rPr>
        <w:t>شار إلى</w:t>
      </w:r>
      <w:r w:rsidRPr="00084AAF">
        <w:rPr>
          <w:rtl/>
          <w:lang w:eastAsia="en-US"/>
        </w:rPr>
        <w:t xml:space="preserve"> أن الجزء الثالث من الوثيقة كبير، وبالتالي، اعتبر أن</w:t>
      </w:r>
      <w:r w:rsidR="009D6DC2" w:rsidRPr="00084AAF">
        <w:rPr>
          <w:rtl/>
          <w:lang w:eastAsia="en-US"/>
        </w:rPr>
        <w:t>ه</w:t>
      </w:r>
      <w:r w:rsidRPr="00084AAF">
        <w:rPr>
          <w:rtl/>
          <w:lang w:eastAsia="en-US"/>
        </w:rPr>
        <w:t xml:space="preserve"> </w:t>
      </w:r>
      <w:r w:rsidR="009D6DC2" w:rsidRPr="00084AAF">
        <w:rPr>
          <w:rtl/>
          <w:lang w:eastAsia="en-US"/>
        </w:rPr>
        <w:t xml:space="preserve">قد يكون من المفيد </w:t>
      </w:r>
      <w:r w:rsidRPr="00084AAF">
        <w:rPr>
          <w:rtl/>
          <w:lang w:eastAsia="en-US"/>
        </w:rPr>
        <w:t xml:space="preserve">تقسيم المناقشات إلى مجموعات من الأسئلة. واقترح الرئيس البدء بالسؤال 3. من الجزء الثالث من الوثيقة حيث يشترط على المودع أن يحدد في الطلب نوع العلامة التي يطلب تسجيلها. وأشارت الإجابات إلى أن معظم المكاتب تشترط على المودع أن يحدد نوع العلامة. </w:t>
      </w:r>
      <w:r w:rsidR="009D6DC2" w:rsidRPr="00084AAF">
        <w:rPr>
          <w:rtl/>
          <w:lang w:eastAsia="en-US"/>
        </w:rPr>
        <w:t>و</w:t>
      </w:r>
      <w:r w:rsidRPr="00084AAF">
        <w:rPr>
          <w:rtl/>
          <w:lang w:eastAsia="en-US"/>
        </w:rPr>
        <w:t xml:space="preserve">من ثم اقترح الرئيس الانتقال إلى السؤال 4. من الجزء الثالث من الوثيقة، والذي </w:t>
      </w:r>
      <w:r w:rsidR="009D6DC2" w:rsidRPr="00084AAF">
        <w:rPr>
          <w:rtl/>
          <w:lang w:eastAsia="en-US"/>
        </w:rPr>
        <w:t>ت</w:t>
      </w:r>
      <w:r w:rsidRPr="00084AAF">
        <w:rPr>
          <w:rtl/>
          <w:lang w:eastAsia="en-US"/>
        </w:rPr>
        <w:t>شير</w:t>
      </w:r>
      <w:r w:rsidR="009D6DC2" w:rsidRPr="00084AAF">
        <w:rPr>
          <w:rtl/>
          <w:lang w:eastAsia="en-US"/>
        </w:rPr>
        <w:t xml:space="preserve"> الإجابات عليه</w:t>
      </w:r>
      <w:r w:rsidRPr="00084AAF">
        <w:rPr>
          <w:rtl/>
          <w:lang w:eastAsia="en-US"/>
        </w:rPr>
        <w:t xml:space="preserve"> إلى أن وصف العلامة بالنسبة لـ 22 في المائة من المكاتب إجباري، واختياري بالنسبة لـ 77 في المائة منها. وأفاد أحد المكاتب عن عدم إمكانية تقديم وصف. وأخيراً، اقترح الرئيس أن ينظر الفريق العامل في السؤال 5. من الوثيقة، فيما يتعلق بالحالة التي لم يتم فيها تحديد إشارة إلى نوع العلامة أو إدراجها في الوصف، وما إذا كان المكتب سيقبل الطلب ويعالجه </w:t>
      </w:r>
      <w:r w:rsidR="00DF060A" w:rsidRPr="00084AAF">
        <w:rPr>
          <w:rtl/>
          <w:lang w:eastAsia="en-US"/>
        </w:rPr>
        <w:t>في هذه الحالة</w:t>
      </w:r>
      <w:r w:rsidRPr="00084AAF">
        <w:rPr>
          <w:rtl/>
          <w:lang w:eastAsia="en-US"/>
        </w:rPr>
        <w:t xml:space="preserve">. وأشار الرئيس إلى أن 60 في المائة من المكاتب ستقوم بمعالجة الطلب، و40 في المائة لن تقوم بذلك، بينما أشار 19 مكتب إلى أنهم يتيحون لمودع الطلب فرصة لتحديد نوع العلامة. </w:t>
      </w:r>
    </w:p>
    <w:p w14:paraId="635176D1" w14:textId="2A92EB58" w:rsidR="00ED4C55" w:rsidRPr="00084AAF" w:rsidRDefault="00ED4C55" w:rsidP="00ED4C55">
      <w:pPr>
        <w:pStyle w:val="ONUMA"/>
        <w:rPr>
          <w:rtl/>
          <w:lang w:eastAsia="en-US"/>
        </w:rPr>
      </w:pPr>
      <w:r w:rsidRPr="00084AAF">
        <w:rPr>
          <w:rtl/>
          <w:lang w:eastAsia="en-US"/>
        </w:rPr>
        <w:t>وفتح الرئيس باب التعليقات على الأسئلة من 3</w:t>
      </w:r>
      <w:r w:rsidR="00626634" w:rsidRPr="00084AAF">
        <w:rPr>
          <w:rtl/>
          <w:lang w:eastAsia="en-US"/>
        </w:rPr>
        <w:t>.</w:t>
      </w:r>
      <w:r w:rsidRPr="00084AAF">
        <w:rPr>
          <w:rtl/>
          <w:lang w:eastAsia="en-US"/>
        </w:rPr>
        <w:t xml:space="preserve"> إلى 5. من الجزء الثالث من الوثيقة. </w:t>
      </w:r>
    </w:p>
    <w:p w14:paraId="329A0B24" w14:textId="278093B7" w:rsidR="00ED4C55" w:rsidRPr="00084AAF" w:rsidRDefault="00ED4C55" w:rsidP="00ED4C55">
      <w:pPr>
        <w:pStyle w:val="ONUMA"/>
        <w:rPr>
          <w:rtl/>
          <w:lang w:eastAsia="en-US"/>
        </w:rPr>
      </w:pPr>
      <w:r w:rsidRPr="00084AAF">
        <w:rPr>
          <w:rtl/>
          <w:lang w:eastAsia="en-US"/>
        </w:rPr>
        <w:t xml:space="preserve">وذكر وفد الهند أن وصف العلامة التجارية يجب أن يكون </w:t>
      </w:r>
      <w:r w:rsidR="00BA1BC9" w:rsidRPr="00084AAF">
        <w:rPr>
          <w:rtl/>
          <w:lang w:eastAsia="en-US"/>
        </w:rPr>
        <w:t xml:space="preserve">إجبارياً </w:t>
      </w:r>
      <w:r w:rsidRPr="00084AAF">
        <w:rPr>
          <w:rtl/>
          <w:lang w:eastAsia="en-US"/>
        </w:rPr>
        <w:t xml:space="preserve">لأن </w:t>
      </w:r>
      <w:r w:rsidR="002C09B0" w:rsidRPr="00084AAF">
        <w:rPr>
          <w:rtl/>
          <w:lang w:eastAsia="en-US"/>
        </w:rPr>
        <w:t xml:space="preserve">مودع الطلب </w:t>
      </w:r>
      <w:r w:rsidRPr="00084AAF">
        <w:rPr>
          <w:rtl/>
          <w:lang w:eastAsia="en-US"/>
        </w:rPr>
        <w:t xml:space="preserve">سيصف العلامة بشكل مناسب </w:t>
      </w:r>
      <w:r w:rsidR="0050055D" w:rsidRPr="00084AAF">
        <w:rPr>
          <w:rtl/>
          <w:lang w:eastAsia="en-US"/>
        </w:rPr>
        <w:t>في هذه الحالة</w:t>
      </w:r>
      <w:r w:rsidRPr="00084AAF">
        <w:rPr>
          <w:rtl/>
          <w:lang w:eastAsia="en-US"/>
        </w:rPr>
        <w:t xml:space="preserve">، كما هو مقصود، وقال إنه في حال كان اختياريًا، فقد </w:t>
      </w:r>
      <w:r w:rsidR="005211DA" w:rsidRPr="00084AAF">
        <w:rPr>
          <w:rtl/>
          <w:lang w:eastAsia="en-US"/>
        </w:rPr>
        <w:t>يؤدي ذلك</w:t>
      </w:r>
      <w:r w:rsidRPr="00084AAF">
        <w:rPr>
          <w:rtl/>
          <w:lang w:eastAsia="en-US"/>
        </w:rPr>
        <w:t xml:space="preserve"> </w:t>
      </w:r>
      <w:r w:rsidR="005211DA" w:rsidRPr="00084AAF">
        <w:rPr>
          <w:rtl/>
          <w:lang w:eastAsia="en-US"/>
        </w:rPr>
        <w:t>إلى بعض</w:t>
      </w:r>
      <w:r w:rsidRPr="00084AAF">
        <w:rPr>
          <w:rtl/>
          <w:lang w:eastAsia="en-US"/>
        </w:rPr>
        <w:t xml:space="preserve"> </w:t>
      </w:r>
      <w:r w:rsidR="005211DA" w:rsidRPr="00084AAF">
        <w:rPr>
          <w:rtl/>
          <w:lang w:eastAsia="en-US"/>
        </w:rPr>
        <w:t>ال</w:t>
      </w:r>
      <w:r w:rsidRPr="00084AAF">
        <w:rPr>
          <w:rtl/>
          <w:lang w:eastAsia="en-US"/>
        </w:rPr>
        <w:t xml:space="preserve">مشاكل </w:t>
      </w:r>
      <w:r w:rsidR="005211DA" w:rsidRPr="00084AAF">
        <w:rPr>
          <w:rtl/>
          <w:lang w:eastAsia="en-US"/>
        </w:rPr>
        <w:t xml:space="preserve">بالنسبة </w:t>
      </w:r>
      <w:r w:rsidRPr="00084AAF">
        <w:rPr>
          <w:rtl/>
          <w:lang w:eastAsia="en-US"/>
        </w:rPr>
        <w:t xml:space="preserve">للمكاتب التي سيترتب عليها أن تصف العلامة عند فهرستها على </w:t>
      </w:r>
      <w:r w:rsidR="00E35FF0" w:rsidRPr="00084AAF">
        <w:rPr>
          <w:rtl/>
          <w:lang w:eastAsia="en-US"/>
        </w:rPr>
        <w:t>الانترنت</w:t>
      </w:r>
      <w:r w:rsidRPr="00084AAF">
        <w:rPr>
          <w:rtl/>
          <w:lang w:eastAsia="en-US"/>
        </w:rPr>
        <w:t>. وذكر الوفد أن</w:t>
      </w:r>
      <w:r w:rsidR="00D66131" w:rsidRPr="00084AAF">
        <w:rPr>
          <w:rtl/>
          <w:lang w:eastAsia="en-US"/>
        </w:rPr>
        <w:t>ه يجب أن يقوم</w:t>
      </w:r>
      <w:r w:rsidRPr="00084AAF">
        <w:rPr>
          <w:rtl/>
          <w:lang w:eastAsia="en-US"/>
        </w:rPr>
        <w:t xml:space="preserve"> مقدم الطلب </w:t>
      </w:r>
      <w:r w:rsidR="00D66131" w:rsidRPr="00084AAF">
        <w:rPr>
          <w:rtl/>
          <w:lang w:eastAsia="en-US"/>
        </w:rPr>
        <w:t>بو</w:t>
      </w:r>
      <w:r w:rsidRPr="00084AAF">
        <w:rPr>
          <w:rtl/>
          <w:lang w:eastAsia="en-US"/>
        </w:rPr>
        <w:t xml:space="preserve">صف العلامة بشكل </w:t>
      </w:r>
      <w:r w:rsidR="00D66131" w:rsidRPr="00084AAF">
        <w:rPr>
          <w:rtl/>
          <w:lang w:eastAsia="en-US"/>
        </w:rPr>
        <w:t>صحيح</w:t>
      </w:r>
      <w:r w:rsidRPr="00084AAF">
        <w:rPr>
          <w:rtl/>
          <w:lang w:eastAsia="en-US"/>
        </w:rPr>
        <w:t xml:space="preserve">. </w:t>
      </w:r>
    </w:p>
    <w:p w14:paraId="50808D42" w14:textId="469FB69D" w:rsidR="00ED4C55" w:rsidRPr="00084AAF" w:rsidRDefault="00ED4C55" w:rsidP="00ED4C55">
      <w:pPr>
        <w:pStyle w:val="ONUMA"/>
        <w:rPr>
          <w:rtl/>
          <w:lang w:eastAsia="en-US"/>
        </w:rPr>
      </w:pPr>
      <w:r w:rsidRPr="00084AAF">
        <w:rPr>
          <w:rtl/>
          <w:lang w:eastAsia="en-US"/>
        </w:rPr>
        <w:t>وذكر وفد ألمانيا أن المكتب الألماني قد أجاب "ب." على السؤال رقم 4. لذا فهو ينتمي إلى ال</w:t>
      </w:r>
      <w:r w:rsidR="00BA1BC9" w:rsidRPr="00084AAF">
        <w:rPr>
          <w:rtl/>
          <w:lang w:eastAsia="en-US"/>
        </w:rPr>
        <w:t>ـ</w:t>
      </w:r>
      <w:r w:rsidRPr="00084AAF">
        <w:rPr>
          <w:rtl/>
          <w:lang w:eastAsia="en-US"/>
        </w:rPr>
        <w:t xml:space="preserve"> 77 في المائة ممن قالوا ان وصف العلامة اختياري. ولكن، هذه </w:t>
      </w:r>
      <w:r w:rsidR="00BA1BC9" w:rsidRPr="00084AAF">
        <w:rPr>
          <w:rtl/>
          <w:lang w:eastAsia="en-US"/>
        </w:rPr>
        <w:t>ال</w:t>
      </w:r>
      <w:r w:rsidRPr="00084AAF">
        <w:rPr>
          <w:rtl/>
          <w:lang w:eastAsia="en-US"/>
        </w:rPr>
        <w:t xml:space="preserve">إجابة خاطئة وتم اختيارها فقط لأن الوصف غير مسموح به في بعض الأحيان في ألمانيا ولم يتمكن المكتب من اختيار أكثر من إجابة واحدة. ومع ذلك، قد يكون الوصف في بعض الأحيان إجباريًا، على سبيل المثال، في حال لم تكن العلامة واضحة من دونه، فسيحتاج المكتب إليه. </w:t>
      </w:r>
      <w:r w:rsidR="00BA1BC9" w:rsidRPr="00084AAF">
        <w:rPr>
          <w:rtl/>
          <w:lang w:eastAsia="en-US"/>
        </w:rPr>
        <w:t>و</w:t>
      </w:r>
      <w:r w:rsidRPr="00084AAF">
        <w:rPr>
          <w:rtl/>
          <w:lang w:eastAsia="en-US"/>
        </w:rPr>
        <w:t xml:space="preserve">الجواب الأنسب هو أن الوصف إمّا إجباري </w:t>
      </w:r>
      <w:r w:rsidR="00BA1BC9" w:rsidRPr="00084AAF">
        <w:rPr>
          <w:rtl/>
          <w:lang w:eastAsia="en-US"/>
        </w:rPr>
        <w:t>أو</w:t>
      </w:r>
      <w:r w:rsidRPr="00084AAF">
        <w:rPr>
          <w:rtl/>
          <w:lang w:eastAsia="en-US"/>
        </w:rPr>
        <w:t xml:space="preserve"> غير مسموح به. </w:t>
      </w:r>
    </w:p>
    <w:p w14:paraId="2298A0B2" w14:textId="39077472" w:rsidR="00ED4C55" w:rsidRPr="00084AAF" w:rsidRDefault="00ED4C55" w:rsidP="00ED4C55">
      <w:pPr>
        <w:pStyle w:val="ONUMA"/>
        <w:rPr>
          <w:rtl/>
          <w:lang w:eastAsia="en-US"/>
        </w:rPr>
      </w:pPr>
      <w:r w:rsidRPr="00084AAF">
        <w:rPr>
          <w:rtl/>
          <w:lang w:eastAsia="en-US"/>
        </w:rPr>
        <w:t xml:space="preserve">وقال وفد إسبانيا ان مكتبه، تماماً كمكتب ألمانيا، أجاب على السؤال 4. من الجزء الثالث بطريقة لا تعكس ممارسته. فالخيارات المتاحة أجبرت المكتب الإسباني على الإشارة إلى أن وصف العلامة اختياري. ومع ذلك، فهناك بعض الحالات التي </w:t>
      </w:r>
      <w:r w:rsidR="00A24216" w:rsidRPr="00084AAF">
        <w:rPr>
          <w:rtl/>
          <w:lang w:eastAsia="en-US"/>
        </w:rPr>
        <w:t>ت</w:t>
      </w:r>
      <w:r w:rsidRPr="00084AAF">
        <w:rPr>
          <w:rtl/>
          <w:lang w:eastAsia="en-US"/>
        </w:rPr>
        <w:t xml:space="preserve">تطلب وصف العلامة لكي يفهمها المكتب بشكل أفضل، </w:t>
      </w:r>
      <w:r w:rsidR="00544BB1" w:rsidRPr="00084AAF">
        <w:rPr>
          <w:rtl/>
          <w:lang w:eastAsia="en-US"/>
        </w:rPr>
        <w:t>لأن</w:t>
      </w:r>
      <w:r w:rsidRPr="00084AAF">
        <w:rPr>
          <w:rtl/>
          <w:lang w:eastAsia="en-US"/>
        </w:rPr>
        <w:t xml:space="preserve"> </w:t>
      </w:r>
      <w:r w:rsidR="00A24216" w:rsidRPr="00084AAF">
        <w:rPr>
          <w:rtl/>
          <w:lang w:eastAsia="en-US"/>
        </w:rPr>
        <w:t>العلامة</w:t>
      </w:r>
      <w:r w:rsidR="00544BB1" w:rsidRPr="00084AAF">
        <w:rPr>
          <w:rtl/>
          <w:lang w:eastAsia="en-US"/>
        </w:rPr>
        <w:t xml:space="preserve"> قد تكون</w:t>
      </w:r>
      <w:r w:rsidR="00A24216" w:rsidRPr="00084AAF">
        <w:rPr>
          <w:rtl/>
          <w:lang w:eastAsia="en-US"/>
        </w:rPr>
        <w:t xml:space="preserve"> معقدة</w:t>
      </w:r>
      <w:r w:rsidR="00544BB1" w:rsidRPr="00084AAF">
        <w:rPr>
          <w:rtl/>
          <w:lang w:eastAsia="en-US"/>
        </w:rPr>
        <w:t xml:space="preserve"> في بعض الاحيان</w:t>
      </w:r>
      <w:r w:rsidRPr="00084AAF">
        <w:rPr>
          <w:rtl/>
          <w:lang w:eastAsia="en-US"/>
        </w:rPr>
        <w:t xml:space="preserve"> أو</w:t>
      </w:r>
      <w:r w:rsidR="00B937C8" w:rsidRPr="00084AAF">
        <w:rPr>
          <w:rtl/>
          <w:lang w:eastAsia="en-US"/>
        </w:rPr>
        <w:t xml:space="preserve"> قد يعود ذلك</w:t>
      </w:r>
      <w:r w:rsidRPr="00084AAF">
        <w:rPr>
          <w:rtl/>
          <w:lang w:eastAsia="en-US"/>
        </w:rPr>
        <w:t xml:space="preserve"> ل</w:t>
      </w:r>
      <w:r w:rsidR="009A3F0F" w:rsidRPr="00084AAF">
        <w:rPr>
          <w:rtl/>
          <w:lang w:eastAsia="en-US"/>
        </w:rPr>
        <w:t xml:space="preserve">أسباب </w:t>
      </w:r>
      <w:r w:rsidRPr="00084AAF">
        <w:rPr>
          <w:rtl/>
          <w:lang w:eastAsia="en-US"/>
        </w:rPr>
        <w:t>أخرى</w:t>
      </w:r>
      <w:r w:rsidR="00A24216" w:rsidRPr="00084AAF">
        <w:rPr>
          <w:rtl/>
          <w:lang w:eastAsia="en-US"/>
        </w:rPr>
        <w:t xml:space="preserve"> مرتبطة بها</w:t>
      </w:r>
      <w:r w:rsidRPr="00084AAF">
        <w:rPr>
          <w:rtl/>
          <w:lang w:eastAsia="en-US"/>
        </w:rPr>
        <w:t xml:space="preserve">. </w:t>
      </w:r>
    </w:p>
    <w:p w14:paraId="09F466FA" w14:textId="749C1B26" w:rsidR="00ED4C55" w:rsidRPr="00084AAF" w:rsidRDefault="00ED4C55" w:rsidP="00ED4C55">
      <w:pPr>
        <w:pStyle w:val="ONUMA"/>
        <w:rPr>
          <w:rtl/>
          <w:lang w:eastAsia="en-US"/>
        </w:rPr>
      </w:pPr>
      <w:r w:rsidRPr="00084AAF">
        <w:rPr>
          <w:rtl/>
          <w:lang w:eastAsia="en-US"/>
        </w:rPr>
        <w:t>وشكر الرئيس الوفود على تعليقاتها وانتقل إلى السؤال 6. من الجزء الثالث من الوثيقة، فيما يتعلق بأنواع العلامات التي يقبلها المكتب، وحسب الاقتضاء، الطريقة التي يجب تمثيلها بها. وأشار الرئيس إلى وجود العديد من أنواع العلامات المختلفة</w:t>
      </w:r>
      <w:r w:rsidR="00CC03AA" w:rsidRPr="00084AAF">
        <w:rPr>
          <w:rtl/>
          <w:lang w:eastAsia="en-US"/>
        </w:rPr>
        <w:t>،</w:t>
      </w:r>
      <w:r w:rsidRPr="00084AAF">
        <w:rPr>
          <w:rtl/>
          <w:lang w:eastAsia="en-US"/>
        </w:rPr>
        <w:t xml:space="preserve"> و</w:t>
      </w:r>
      <w:r w:rsidR="00CC03AA" w:rsidRPr="00084AAF">
        <w:rPr>
          <w:rtl/>
          <w:lang w:eastAsia="en-US"/>
        </w:rPr>
        <w:t xml:space="preserve">إلى أن </w:t>
      </w:r>
      <w:r w:rsidRPr="00084AAF">
        <w:rPr>
          <w:rtl/>
          <w:lang w:eastAsia="en-US"/>
        </w:rPr>
        <w:t>كل المكاتب</w:t>
      </w:r>
      <w:r w:rsidR="00CC03AA" w:rsidRPr="00084AAF">
        <w:rPr>
          <w:rtl/>
          <w:lang w:eastAsia="en-US"/>
        </w:rPr>
        <w:t xml:space="preserve"> تقبل</w:t>
      </w:r>
      <w:r w:rsidRPr="00084AAF">
        <w:rPr>
          <w:rtl/>
          <w:lang w:eastAsia="en-US"/>
        </w:rPr>
        <w:t xml:space="preserve"> العلامات اللفظية</w:t>
      </w:r>
      <w:r w:rsidR="00CA6B6D" w:rsidRPr="00084AAF">
        <w:rPr>
          <w:rtl/>
          <w:lang w:eastAsia="en-US"/>
        </w:rPr>
        <w:t>،</w:t>
      </w:r>
      <w:r w:rsidRPr="00084AAF">
        <w:rPr>
          <w:rtl/>
          <w:lang w:eastAsia="en-US"/>
        </w:rPr>
        <w:t xml:space="preserve"> وحوالي نصف تلك المكاتب</w:t>
      </w:r>
      <w:r w:rsidR="00CA6B6D" w:rsidRPr="00084AAF">
        <w:rPr>
          <w:rtl/>
          <w:lang w:eastAsia="en-US"/>
        </w:rPr>
        <w:t xml:space="preserve"> تطلب</w:t>
      </w:r>
      <w:r w:rsidRPr="00084AAF">
        <w:rPr>
          <w:rtl/>
          <w:lang w:eastAsia="en-US"/>
        </w:rPr>
        <w:t xml:space="preserve"> استخدام الحروف القياسية لتمثيل العلامات اللفظيّة. وتطلب معظم المكاتب ترجمة الكلمات. </w:t>
      </w:r>
      <w:r w:rsidR="008E7CF1" w:rsidRPr="00084AAF">
        <w:rPr>
          <w:rtl/>
          <w:lang w:eastAsia="en-US"/>
        </w:rPr>
        <w:t xml:space="preserve">وبالإضافة إلى </w:t>
      </w:r>
      <w:r w:rsidRPr="00084AAF">
        <w:rPr>
          <w:rtl/>
          <w:lang w:eastAsia="en-US"/>
        </w:rPr>
        <w:t xml:space="preserve">ذلك، أكد عدد كبير من المكاتب الحاجة إلى النقل </w:t>
      </w:r>
      <w:r w:rsidR="008E7CF1" w:rsidRPr="00084AAF">
        <w:rPr>
          <w:rtl/>
          <w:lang w:eastAsia="en-US"/>
        </w:rPr>
        <w:t>الصوتي</w:t>
      </w:r>
      <w:r w:rsidR="007D2386" w:rsidRPr="00084AAF">
        <w:rPr>
          <w:rtl/>
          <w:lang w:eastAsia="en-US"/>
        </w:rPr>
        <w:t xml:space="preserve"> للكلمات إلى اللغة التي يستخدمها المكتب</w:t>
      </w:r>
      <w:r w:rsidRPr="00084AAF">
        <w:rPr>
          <w:rtl/>
          <w:lang w:eastAsia="en-US"/>
        </w:rPr>
        <w:t xml:space="preserve">. </w:t>
      </w:r>
    </w:p>
    <w:p w14:paraId="4813150A" w14:textId="67FA8309" w:rsidR="00ED4C55" w:rsidRPr="00084AAF" w:rsidRDefault="00ED4C55" w:rsidP="00ED4C55">
      <w:pPr>
        <w:pStyle w:val="ONUMA"/>
        <w:rPr>
          <w:rtl/>
          <w:lang w:eastAsia="en-US"/>
        </w:rPr>
      </w:pPr>
      <w:r w:rsidRPr="00084AAF">
        <w:rPr>
          <w:rtl/>
          <w:lang w:eastAsia="en-US"/>
        </w:rPr>
        <w:lastRenderedPageBreak/>
        <w:t>وفتح الرئيس باب التعليقات على السؤال 6. أ. من الجزء الثالث من الوثيقة، بشأن العلامات اللفظية.</w:t>
      </w:r>
    </w:p>
    <w:p w14:paraId="6B85F74D" w14:textId="34F9E2A1" w:rsidR="00ED4C55" w:rsidRPr="00084AAF" w:rsidRDefault="00ED4C55" w:rsidP="00ED4C55">
      <w:pPr>
        <w:pStyle w:val="ONUMA"/>
        <w:rPr>
          <w:rtl/>
          <w:lang w:eastAsia="en-US"/>
        </w:rPr>
      </w:pPr>
      <w:r w:rsidRPr="00084AAF">
        <w:rPr>
          <w:rtl/>
          <w:lang w:eastAsia="en-US"/>
        </w:rPr>
        <w:t>وأشار الرئيس إلى عدم وجود تعليقات من الوفود على السؤال 6. أ. من الجزء الثالث من الوثيقة وانتقل إلى السؤال 6.ب. من الجزء الثالث من الوثيقة بشأن العلامات التصويرية. وأشارت جميع المكاتب تقريبًا إلى أنها تقبل العلامات التصويرية وأشارت معظمها إلى أن العلامة يجب أن تمثل برسم تصويري واضح (على سبيل المثال، بصورة)</w:t>
      </w:r>
      <w:r w:rsidR="00835474" w:rsidRPr="00084AAF">
        <w:rPr>
          <w:rtl/>
          <w:lang w:eastAsia="en-US"/>
        </w:rPr>
        <w:t>.</w:t>
      </w:r>
      <w:r w:rsidRPr="00084AAF">
        <w:rPr>
          <w:rtl/>
          <w:lang w:eastAsia="en-US"/>
        </w:rPr>
        <w:t xml:space="preserve"> وأشارت بعض المكاتب إلى متطلبات أخرى، مثل، متطلبات متعلقة بحجم التمثيل وجودته أو أن يقدم مودع الطلب إشارة واضحة إلى اللون، عند الاقتضاء. وتشمل التنسيقات المقبولة المشار إليها أنماط </w:t>
      </w:r>
      <w:r w:rsidRPr="00084AAF">
        <w:rPr>
          <w:lang w:eastAsia="en-US"/>
        </w:rPr>
        <w:t>JPEG</w:t>
      </w:r>
      <w:r w:rsidRPr="00084AAF">
        <w:rPr>
          <w:rtl/>
          <w:lang w:eastAsia="en-US"/>
        </w:rPr>
        <w:t xml:space="preserve"> و</w:t>
      </w:r>
      <w:r w:rsidRPr="00084AAF">
        <w:rPr>
          <w:lang w:eastAsia="en-US"/>
        </w:rPr>
        <w:t>GIF</w:t>
      </w:r>
      <w:r w:rsidRPr="00084AAF">
        <w:rPr>
          <w:rtl/>
          <w:lang w:eastAsia="en-US"/>
        </w:rPr>
        <w:t xml:space="preserve"> و</w:t>
      </w:r>
      <w:r w:rsidRPr="00084AAF">
        <w:rPr>
          <w:lang w:eastAsia="en-US"/>
        </w:rPr>
        <w:t>PNG</w:t>
      </w:r>
      <w:r w:rsidRPr="00084AAF">
        <w:rPr>
          <w:rtl/>
          <w:lang w:eastAsia="en-US"/>
        </w:rPr>
        <w:t xml:space="preserve">. </w:t>
      </w:r>
    </w:p>
    <w:p w14:paraId="341AA010" w14:textId="33E8BBBD" w:rsidR="00ED4C55" w:rsidRPr="00084AAF" w:rsidRDefault="00ED4C55" w:rsidP="00ED4C55">
      <w:pPr>
        <w:pStyle w:val="ONUMA"/>
        <w:rPr>
          <w:rtl/>
          <w:lang w:eastAsia="en-US"/>
        </w:rPr>
      </w:pPr>
      <w:r w:rsidRPr="00084AAF">
        <w:rPr>
          <w:rtl/>
          <w:lang w:eastAsia="en-US"/>
        </w:rPr>
        <w:t>وفتح الرئيس باب التعليقات على السؤال 6. ب. من الجزء الثالث من الوثيقة، بشأن العلامات التصويرية.</w:t>
      </w:r>
    </w:p>
    <w:p w14:paraId="201AA8FE" w14:textId="7C3EF767" w:rsidR="00ED4C55" w:rsidRPr="00084AAF" w:rsidRDefault="00ED4C55" w:rsidP="00ED4C55">
      <w:pPr>
        <w:pStyle w:val="ONUMA"/>
        <w:rPr>
          <w:rtl/>
          <w:lang w:eastAsia="en-US"/>
        </w:rPr>
      </w:pPr>
      <w:r w:rsidRPr="00084AAF">
        <w:rPr>
          <w:rtl/>
          <w:lang w:eastAsia="en-US"/>
        </w:rPr>
        <w:t>وأشار الرئيس إلى عدم وجود تعليقات من الوفود على السؤال 6. ب. من الجزء الثالث من الوثيقة وانتقل إلى السؤال 6.ج. من الجزء الثالث من الوثيقة بشأن العلامات الهولوغرامية. وأشار الرئيس إلى أن 50 مكتبًا، أي 61 في المائة، يقبل العلامات الهولوغرامية. وفيما يخص التمثيل، أشارت معظم المكاتب إلى أنها تطلب عد</w:t>
      </w:r>
      <w:r w:rsidR="002D76E0" w:rsidRPr="00084AAF">
        <w:rPr>
          <w:rtl/>
          <w:lang w:eastAsia="en-US"/>
        </w:rPr>
        <w:t>د من</w:t>
      </w:r>
      <w:r w:rsidRPr="00084AAF">
        <w:rPr>
          <w:rtl/>
          <w:lang w:eastAsia="en-US"/>
        </w:rPr>
        <w:t xml:space="preserve"> </w:t>
      </w:r>
      <w:r w:rsidR="002D76E0" w:rsidRPr="00084AAF">
        <w:rPr>
          <w:rtl/>
          <w:lang w:eastAsia="en-US"/>
        </w:rPr>
        <w:t>ال</w:t>
      </w:r>
      <w:r w:rsidRPr="00084AAF">
        <w:rPr>
          <w:rtl/>
          <w:lang w:eastAsia="en-US"/>
        </w:rPr>
        <w:t xml:space="preserve">صور </w:t>
      </w:r>
      <w:r w:rsidR="002D76E0" w:rsidRPr="00084AAF">
        <w:rPr>
          <w:rtl/>
          <w:lang w:eastAsia="en-US"/>
        </w:rPr>
        <w:t>أو ال</w:t>
      </w:r>
      <w:r w:rsidRPr="00084AAF">
        <w:rPr>
          <w:rtl/>
          <w:lang w:eastAsia="en-US"/>
        </w:rPr>
        <w:t xml:space="preserve">رسومات للعلامة لتحديد أثر الهولوغرام. وأشار العديد من المكاتب أيضًا إلى قبول الملفات الرقمية أو ملفات الفيديو. وتشمل الأنساق المقبولة المشار إليها </w:t>
      </w:r>
      <w:r w:rsidRPr="00084AAF">
        <w:rPr>
          <w:lang w:eastAsia="en-US"/>
        </w:rPr>
        <w:t>MP4</w:t>
      </w:r>
      <w:r w:rsidRPr="00084AAF">
        <w:rPr>
          <w:rtl/>
          <w:lang w:eastAsia="en-US"/>
        </w:rPr>
        <w:t xml:space="preserve"> و</w:t>
      </w:r>
      <w:r w:rsidRPr="00084AAF">
        <w:rPr>
          <w:lang w:eastAsia="en-US"/>
        </w:rPr>
        <w:t>JPEG</w:t>
      </w:r>
      <w:r w:rsidRPr="00084AAF">
        <w:rPr>
          <w:rtl/>
          <w:lang w:eastAsia="en-US"/>
        </w:rPr>
        <w:t xml:space="preserve">. </w:t>
      </w:r>
    </w:p>
    <w:p w14:paraId="45BDDA28" w14:textId="5117BCAD" w:rsidR="00ED4C55" w:rsidRPr="00084AAF" w:rsidRDefault="00ED4C55" w:rsidP="00ED4C55">
      <w:pPr>
        <w:pStyle w:val="ONUMA"/>
        <w:rPr>
          <w:rtl/>
          <w:lang w:eastAsia="en-US"/>
        </w:rPr>
      </w:pPr>
      <w:r w:rsidRPr="00084AAF">
        <w:rPr>
          <w:rtl/>
          <w:lang w:eastAsia="en-US"/>
        </w:rPr>
        <w:t xml:space="preserve">وفتح الرئيس باب التعليقات على السؤال 6. ج. من الجزء الثالث من الوثيقة، بشأن العلامات الهولوغرامية، ولا سيما تمثيلها. </w:t>
      </w:r>
    </w:p>
    <w:p w14:paraId="4E9E34D7" w14:textId="162E6DD9" w:rsidR="00ED4C55" w:rsidRPr="00084AAF" w:rsidRDefault="00ED4C55" w:rsidP="00ED4C55">
      <w:pPr>
        <w:pStyle w:val="ONUMA"/>
        <w:rPr>
          <w:rtl/>
          <w:lang w:eastAsia="en-US"/>
        </w:rPr>
      </w:pPr>
      <w:r w:rsidRPr="00084AAF">
        <w:rPr>
          <w:rtl/>
          <w:lang w:eastAsia="en-US"/>
        </w:rPr>
        <w:t xml:space="preserve">وأشار الرئيس إلى عدم وجود تعليقات من الوفود على السؤال 6. ج. من الجزء الثالث من الوثيقة وانتقل إلى السؤال 6.د. من الجزء الثالث من الوثيقة بشأن العلامات الثلاثية الأبعاد المعروفة أحياناً بعلامات الشكل. ولاحظ الرئيس أن معظم المكاتب، 96 في المائة، تقبل العلامات الثلاثية الأبعاد، </w:t>
      </w:r>
      <w:r w:rsidR="008725D7" w:rsidRPr="00084AAF">
        <w:rPr>
          <w:rtl/>
          <w:lang w:eastAsia="en-US"/>
        </w:rPr>
        <w:t>فيما يتعلق</w:t>
      </w:r>
      <w:r w:rsidRPr="00084AAF">
        <w:rPr>
          <w:rtl/>
          <w:lang w:eastAsia="en-US"/>
        </w:rPr>
        <w:t xml:space="preserve"> </w:t>
      </w:r>
      <w:r w:rsidR="008725D7" w:rsidRPr="00084AAF">
        <w:rPr>
          <w:rtl/>
          <w:lang w:eastAsia="en-US"/>
        </w:rPr>
        <w:t>ب</w:t>
      </w:r>
      <w:r w:rsidRPr="00084AAF">
        <w:rPr>
          <w:rtl/>
          <w:lang w:eastAsia="en-US"/>
        </w:rPr>
        <w:t xml:space="preserve">تغليف المنتج وأشكال المنتج. وفيما يتعلق بتمثيل العلامات الثلاثية الأبعاد، تتطلب معظم المكاتب صورة فوتوغرافية مستنسخة أو تمثيلا بالرسوم للعلامة. وطلب أحد المكاتب أيضًا عينة مادية، عند الضرورة. وتشمل الأنساق المختلفة المقبولة المشار إليها </w:t>
      </w:r>
      <w:r w:rsidRPr="00084AAF">
        <w:rPr>
          <w:lang w:eastAsia="en-US"/>
        </w:rPr>
        <w:t>JPEG</w:t>
      </w:r>
      <w:r w:rsidRPr="00084AAF">
        <w:rPr>
          <w:rtl/>
          <w:lang w:eastAsia="en-US"/>
        </w:rPr>
        <w:t xml:space="preserve"> و</w:t>
      </w:r>
      <w:r w:rsidRPr="00084AAF">
        <w:rPr>
          <w:lang w:eastAsia="en-US"/>
        </w:rPr>
        <w:t>OBJ</w:t>
      </w:r>
      <w:r w:rsidRPr="00084AAF">
        <w:rPr>
          <w:rtl/>
          <w:lang w:eastAsia="en-US"/>
        </w:rPr>
        <w:t xml:space="preserve"> و</w:t>
      </w:r>
      <w:r w:rsidRPr="00084AAF">
        <w:rPr>
          <w:lang w:eastAsia="en-US"/>
        </w:rPr>
        <w:t>STL</w:t>
      </w:r>
      <w:r w:rsidRPr="00084AAF">
        <w:rPr>
          <w:rtl/>
          <w:lang w:eastAsia="en-US"/>
        </w:rPr>
        <w:t xml:space="preserve"> و</w:t>
      </w:r>
      <w:r w:rsidRPr="00084AAF">
        <w:rPr>
          <w:lang w:eastAsia="en-US"/>
        </w:rPr>
        <w:t>X3D</w:t>
      </w:r>
      <w:r w:rsidRPr="00084AAF">
        <w:rPr>
          <w:rtl/>
          <w:lang w:eastAsia="en-US"/>
        </w:rPr>
        <w:t xml:space="preserve">. </w:t>
      </w:r>
    </w:p>
    <w:p w14:paraId="7CDC6027" w14:textId="777B12D2" w:rsidR="00ED4C55" w:rsidRPr="00084AAF" w:rsidRDefault="00ED4C55" w:rsidP="00ED4C55">
      <w:pPr>
        <w:pStyle w:val="ONUMA"/>
        <w:rPr>
          <w:rtl/>
          <w:lang w:eastAsia="en-US"/>
        </w:rPr>
      </w:pPr>
      <w:r w:rsidRPr="00084AAF">
        <w:rPr>
          <w:rtl/>
          <w:lang w:eastAsia="en-US"/>
        </w:rPr>
        <w:t xml:space="preserve">وفتح الرئيس باب التعليقات على السؤال 6.د. من الجزء الثالث من الوثيقة المتعلق بالعلامات الثلاثية الأبعاد. </w:t>
      </w:r>
    </w:p>
    <w:p w14:paraId="188EEA66" w14:textId="2EC3B08E" w:rsidR="00ED4C55" w:rsidRPr="00084AAF" w:rsidRDefault="00ED4C55" w:rsidP="00ED4C55">
      <w:pPr>
        <w:pStyle w:val="ONUMA"/>
        <w:rPr>
          <w:rtl/>
          <w:lang w:eastAsia="en-US"/>
        </w:rPr>
      </w:pPr>
      <w:r w:rsidRPr="00084AAF">
        <w:rPr>
          <w:rtl/>
          <w:lang w:eastAsia="en-US"/>
        </w:rPr>
        <w:t>وأشار الرئيس إلى عدم وجود تعليقات من الوفود على السؤال 6. د. من الجزء الثالث من الوثيقة وانتقل إلى السؤال 6.ه. من الجزء الثالث من الوثيقة بشأن علامات اللون. وأشارت 93 في المائة من المكاتب إلى أن علامات اللون مقبولة. و</w:t>
      </w:r>
      <w:r w:rsidR="0038168E" w:rsidRPr="00084AAF">
        <w:rPr>
          <w:rtl/>
          <w:lang w:eastAsia="en-US"/>
        </w:rPr>
        <w:t>ت</w:t>
      </w:r>
      <w:r w:rsidRPr="00084AAF">
        <w:rPr>
          <w:rtl/>
          <w:lang w:eastAsia="en-US"/>
        </w:rPr>
        <w:t>قبل عدة مكاتب، 82 في المائة، العلامات الأحادية اللون، بينما ل</w:t>
      </w:r>
      <w:r w:rsidR="0038168E" w:rsidRPr="00084AAF">
        <w:rPr>
          <w:rtl/>
          <w:lang w:eastAsia="en-US"/>
        </w:rPr>
        <w:t>ا</w:t>
      </w:r>
      <w:r w:rsidRPr="00084AAF">
        <w:rPr>
          <w:rtl/>
          <w:lang w:eastAsia="en-US"/>
        </w:rPr>
        <w:t xml:space="preserve"> تقبلها 18 في المائة من المكاتب. وتقبل جميع المكاتب بمزيج من الألوان. </w:t>
      </w:r>
      <w:r w:rsidR="006A64D3" w:rsidRPr="00084AAF">
        <w:rPr>
          <w:rtl/>
          <w:lang w:eastAsia="en-US"/>
        </w:rPr>
        <w:t>و</w:t>
      </w:r>
      <w:r w:rsidRPr="00084AAF">
        <w:rPr>
          <w:rtl/>
          <w:lang w:eastAsia="en-US"/>
        </w:rPr>
        <w:t>من حيث متطلبات التمثيل، تطلب معظم المكاتب صورة مستنسخة واضحة للعلامة بالألوان. وإ</w:t>
      </w:r>
      <w:r w:rsidR="006A64D3" w:rsidRPr="00084AAF">
        <w:rPr>
          <w:rtl/>
          <w:lang w:eastAsia="en-US"/>
        </w:rPr>
        <w:t>ذا</w:t>
      </w:r>
      <w:r w:rsidRPr="00084AAF">
        <w:rPr>
          <w:rtl/>
          <w:lang w:eastAsia="en-US"/>
        </w:rPr>
        <w:t xml:space="preserve"> اشتملت العلامة على مزيج من الألوان، فتطلب</w:t>
      </w:r>
      <w:r w:rsidR="006A64D3" w:rsidRPr="00084AAF">
        <w:rPr>
          <w:rtl/>
          <w:lang w:eastAsia="en-US"/>
        </w:rPr>
        <w:t xml:space="preserve"> المكاتب</w:t>
      </w:r>
      <w:r w:rsidRPr="00084AAF">
        <w:rPr>
          <w:rtl/>
          <w:lang w:eastAsia="en-US"/>
        </w:rPr>
        <w:t xml:space="preserve"> غالبًا صورة مستنسخة توضح الترتيب المنهجي لمزيج الألوان. وتطلب معظم المكاتب وصفًا واضحًا</w:t>
      </w:r>
      <w:r w:rsidR="000A4D73" w:rsidRPr="00084AAF">
        <w:rPr>
          <w:rtl/>
          <w:lang w:eastAsia="en-US"/>
        </w:rPr>
        <w:t xml:space="preserve"> للون</w:t>
      </w:r>
      <w:r w:rsidRPr="00084AAF">
        <w:rPr>
          <w:rtl/>
          <w:lang w:eastAsia="en-US"/>
        </w:rPr>
        <w:t xml:space="preserve"> أو إشارة إلى اللون</w:t>
      </w:r>
      <w:r w:rsidR="00DE797E" w:rsidRPr="00084AAF">
        <w:rPr>
          <w:rtl/>
          <w:lang w:eastAsia="en-US"/>
        </w:rPr>
        <w:t>،</w:t>
      </w:r>
      <w:r w:rsidRPr="00084AAF">
        <w:rPr>
          <w:rtl/>
          <w:lang w:eastAsia="en-US"/>
        </w:rPr>
        <w:t xml:space="preserve"> وبعضها الآخر يطلب </w:t>
      </w:r>
      <w:r w:rsidR="00237A4D" w:rsidRPr="00084AAF">
        <w:rPr>
          <w:rtl/>
        </w:rPr>
        <w:t>رمز اللون وفقًا لمعايير الألوان المعترف بها دوليًا</w:t>
      </w:r>
      <w:r w:rsidRPr="00084AAF">
        <w:rPr>
          <w:rtl/>
          <w:lang w:eastAsia="en-US"/>
        </w:rPr>
        <w:t>، باستخدام نظام بانتون</w:t>
      </w:r>
      <w:r w:rsidR="00237A4D" w:rsidRPr="00084AAF">
        <w:rPr>
          <w:rtl/>
          <w:lang w:eastAsia="en-US"/>
        </w:rPr>
        <w:t xml:space="preserve"> </w:t>
      </w:r>
      <w:r w:rsidRPr="00084AAF">
        <w:rPr>
          <w:rtl/>
          <w:lang w:eastAsia="en-US"/>
        </w:rPr>
        <w:t>(</w:t>
      </w:r>
      <w:r w:rsidRPr="00084AAF">
        <w:rPr>
          <w:lang w:eastAsia="en-US"/>
        </w:rPr>
        <w:t>Pantone</w:t>
      </w:r>
      <w:r w:rsidRPr="00084AAF">
        <w:rPr>
          <w:rtl/>
          <w:lang w:eastAsia="en-US"/>
        </w:rPr>
        <w:t>)</w:t>
      </w:r>
      <w:r w:rsidR="00237A4D" w:rsidRPr="00084AAF">
        <w:rPr>
          <w:rtl/>
          <w:lang w:eastAsia="en-US"/>
        </w:rPr>
        <w:t xml:space="preserve"> في معظم الأحيان</w:t>
      </w:r>
      <w:r w:rsidRPr="00084AAF">
        <w:rPr>
          <w:rtl/>
          <w:lang w:eastAsia="en-US"/>
        </w:rPr>
        <w:t>. و</w:t>
      </w:r>
      <w:r w:rsidR="00B03582" w:rsidRPr="00084AAF">
        <w:rPr>
          <w:rtl/>
          <w:lang w:eastAsia="en-US"/>
        </w:rPr>
        <w:t>كان</w:t>
      </w:r>
      <w:r w:rsidRPr="00084AAF">
        <w:rPr>
          <w:rtl/>
          <w:lang w:eastAsia="en-US"/>
        </w:rPr>
        <w:t xml:space="preserve"> </w:t>
      </w:r>
      <w:r w:rsidR="00B03582" w:rsidRPr="00084AAF">
        <w:rPr>
          <w:rtl/>
          <w:lang w:eastAsia="en-US"/>
        </w:rPr>
        <w:t>ال</w:t>
      </w:r>
      <w:r w:rsidRPr="00084AAF">
        <w:rPr>
          <w:rtl/>
          <w:lang w:eastAsia="en-US"/>
        </w:rPr>
        <w:t xml:space="preserve">نسق </w:t>
      </w:r>
      <w:r w:rsidR="00B03582" w:rsidRPr="00084AAF">
        <w:rPr>
          <w:rtl/>
          <w:lang w:eastAsia="en-US"/>
        </w:rPr>
        <w:t>الأكثر</w:t>
      </w:r>
      <w:r w:rsidRPr="00084AAF">
        <w:rPr>
          <w:rtl/>
          <w:lang w:eastAsia="en-US"/>
        </w:rPr>
        <w:t xml:space="preserve"> شيوعًا هو </w:t>
      </w:r>
      <w:r w:rsidRPr="00084AAF">
        <w:rPr>
          <w:lang w:eastAsia="en-US"/>
        </w:rPr>
        <w:t>JPEG</w:t>
      </w:r>
      <w:r w:rsidRPr="00084AAF">
        <w:rPr>
          <w:rtl/>
          <w:lang w:eastAsia="en-US"/>
        </w:rPr>
        <w:t xml:space="preserve">. </w:t>
      </w:r>
    </w:p>
    <w:p w14:paraId="002970DD" w14:textId="2099506E" w:rsidR="00ED4C55" w:rsidRPr="00084AAF" w:rsidRDefault="00ED4C55" w:rsidP="00ED4C55">
      <w:pPr>
        <w:pStyle w:val="ONUMA"/>
        <w:rPr>
          <w:rtl/>
          <w:lang w:eastAsia="en-US"/>
        </w:rPr>
      </w:pPr>
      <w:r w:rsidRPr="00084AAF">
        <w:rPr>
          <w:rtl/>
          <w:lang w:eastAsia="en-US"/>
        </w:rPr>
        <w:t xml:space="preserve">وفتح الرئيس باب التعليقات على السؤال 6.ه. من الجزء الثالث من الوثيقة المتعلق بعلامات اللون.  </w:t>
      </w:r>
    </w:p>
    <w:p w14:paraId="0DA3E352" w14:textId="169C8983" w:rsidR="00ED4C55" w:rsidRPr="00084AAF" w:rsidRDefault="00ED4C55" w:rsidP="00ED4C55">
      <w:pPr>
        <w:pStyle w:val="ONUMA"/>
        <w:rPr>
          <w:rtl/>
          <w:lang w:eastAsia="en-US"/>
        </w:rPr>
      </w:pPr>
      <w:r w:rsidRPr="00084AAF">
        <w:rPr>
          <w:rtl/>
          <w:lang w:eastAsia="en-US"/>
        </w:rPr>
        <w:lastRenderedPageBreak/>
        <w:t xml:space="preserve">وأشار الرئيس إلى عدم وجود تعليقات من الوفود على السؤال 6. ه. من الجزء الثالث من الوثيقة بشأن علامات اللون وتمثيلها وانتقل إلى السؤال 6. و. من الجزء الثالث من الوثيقة بشأن علامات الصوت. وأشار الرئيس إلى أن 73 في المائة من المكاتب </w:t>
      </w:r>
      <w:r w:rsidR="007D4B4D" w:rsidRPr="00084AAF">
        <w:rPr>
          <w:rtl/>
          <w:lang w:eastAsia="en-US"/>
        </w:rPr>
        <w:t>تق</w:t>
      </w:r>
      <w:r w:rsidRPr="00084AAF">
        <w:rPr>
          <w:rtl/>
          <w:lang w:eastAsia="en-US"/>
        </w:rPr>
        <w:t xml:space="preserve">بل علامات الصوت، ومع ذلك، 27 في المائة منها </w:t>
      </w:r>
      <w:r w:rsidR="007D4B4D" w:rsidRPr="00084AAF">
        <w:rPr>
          <w:rtl/>
          <w:lang w:eastAsia="en-US"/>
        </w:rPr>
        <w:t>ا</w:t>
      </w:r>
      <w:r w:rsidRPr="00084AAF">
        <w:rPr>
          <w:rtl/>
          <w:lang w:eastAsia="en-US"/>
        </w:rPr>
        <w:t xml:space="preserve">م تقبلها. </w:t>
      </w:r>
      <w:r w:rsidR="00EC283B" w:rsidRPr="00084AAF">
        <w:rPr>
          <w:rtl/>
          <w:lang w:eastAsia="en-US"/>
        </w:rPr>
        <w:t>و</w:t>
      </w:r>
      <w:r w:rsidRPr="00084AAF">
        <w:rPr>
          <w:rtl/>
          <w:lang w:eastAsia="en-US"/>
        </w:rPr>
        <w:t xml:space="preserve">تختلف الممارسات الوطنية أو الإقليمية المتعلقة باستنساخ العلامات الصوتية اختلافًا كبيرًا. ويطلب العديد من المكاتب إمّا ملفا صوتيا أو تمثيلا بيانيًا للرموز الموسيقية، مع أو بدون وصف للصوت. وتطلب بعض المكاتب ملفًا صوتيًا وتمثيلًا بيانيًا للصوت، أو تقبل نسخًا أخرى من الصوت، مثل المخططات الصوتية أو التسجيلات الصوتية. وتتمتع بعض المكاتب بالمرونة وتتيح لمودع الطلب عدّة خيارات للاستنساخ. </w:t>
      </w:r>
    </w:p>
    <w:p w14:paraId="3CA0A7FC" w14:textId="1167C735" w:rsidR="00ED4C55" w:rsidRPr="00084AAF" w:rsidRDefault="00ED4C55" w:rsidP="00ED4C55">
      <w:pPr>
        <w:pStyle w:val="ONUMA"/>
        <w:rPr>
          <w:rtl/>
          <w:lang w:eastAsia="en-US"/>
        </w:rPr>
      </w:pPr>
      <w:r w:rsidRPr="00084AAF">
        <w:rPr>
          <w:rtl/>
          <w:lang w:eastAsia="en-US"/>
        </w:rPr>
        <w:t xml:space="preserve">وفتح الرئيس باب التعليقات على السؤال 6. و. من الجزء الثالث من الوثيقة المتعلق بعلامات الصوت. </w:t>
      </w:r>
    </w:p>
    <w:p w14:paraId="4CC24094" w14:textId="22D26D0F" w:rsidR="00ED4C55" w:rsidRPr="00084AAF" w:rsidRDefault="00ED4C55" w:rsidP="00ED4C55">
      <w:pPr>
        <w:pStyle w:val="ONUMA"/>
        <w:rPr>
          <w:rtl/>
          <w:lang w:eastAsia="en-US"/>
        </w:rPr>
      </w:pPr>
      <w:r w:rsidRPr="00084AAF">
        <w:rPr>
          <w:rtl/>
          <w:lang w:eastAsia="en-US"/>
        </w:rPr>
        <w:t xml:space="preserve">وأعرب ممثل الرابطة الدولية للعلامات التجارية عن سروره كون 73 في المائة من المكاتب التي ردت على الاستقصاء تقبل علامات الصوت. ومع ذلك، أشار الممثل أيضًا إلى أن السؤال 1. وضّح أن 43 في المائة من هذه المكاتب تطلب أن </w:t>
      </w:r>
      <w:r w:rsidR="0077682C" w:rsidRPr="00084AAF">
        <w:rPr>
          <w:rtl/>
          <w:lang w:eastAsia="en-US"/>
        </w:rPr>
        <w:t xml:space="preserve">يكون من الممكن </w:t>
      </w:r>
      <w:r w:rsidR="006743C6" w:rsidRPr="00084AAF">
        <w:rPr>
          <w:rtl/>
          <w:lang w:eastAsia="en-US"/>
        </w:rPr>
        <w:t>إدراك</w:t>
      </w:r>
      <w:r w:rsidRPr="00084AAF">
        <w:rPr>
          <w:rtl/>
          <w:lang w:eastAsia="en-US"/>
        </w:rPr>
        <w:t xml:space="preserve"> العلامة بصرياَ، ونظراً لعدم الاتساق هذا، تساءل عما إذا كان السؤال الأول قد تم فهمه بشكل صحيح. </w:t>
      </w:r>
    </w:p>
    <w:p w14:paraId="1807D2D8" w14:textId="3E1972D9" w:rsidR="00ED4C55" w:rsidRPr="00084AAF" w:rsidRDefault="00ED4C55" w:rsidP="00ED4C55">
      <w:pPr>
        <w:pStyle w:val="ONUMA"/>
        <w:rPr>
          <w:rtl/>
          <w:lang w:eastAsia="en-US"/>
        </w:rPr>
      </w:pPr>
      <w:r w:rsidRPr="00084AAF">
        <w:rPr>
          <w:rtl/>
          <w:lang w:eastAsia="en-US"/>
        </w:rPr>
        <w:t xml:space="preserve">وأشار الرئيس إلى عدم وجود تعليقات من الوفود على السؤال 6. و. من الجزء الثالث من الوثيقة وانتقل إلى السؤال 6. ز. من الجزء الثالث من الوثيقة بشأن علامات الحركة. وأشار الرئيس إلى أن 54 في المائة من المكاتب تقبل علامات الحركة، في حين 46 في المائة لا تقبلها. </w:t>
      </w:r>
      <w:r w:rsidR="006743C6" w:rsidRPr="00084AAF">
        <w:rPr>
          <w:rtl/>
          <w:lang w:eastAsia="en-US"/>
        </w:rPr>
        <w:t>و</w:t>
      </w:r>
      <w:r w:rsidRPr="00084AAF">
        <w:rPr>
          <w:rtl/>
          <w:lang w:eastAsia="en-US"/>
        </w:rPr>
        <w:t xml:space="preserve">أشار 21 مكتبًا إلى أنهم يقبلون علامات الحركة الممثلة في مقطع فيديو أو في رسوم بيانية. وأشارت خمسة مكاتب إلى أنها تطلب تمثيل فيديو ورسوم بيانية. وأشار 16 مكتبا إلى أنهم يطلبون استنساخا رسوميا وسلسلة من الصور المتسلسلة. ولم تحدد جميع المكاتب كيفية تمثيل العلامة، ولكنها أشارت إلى أن الأنساق المقبولة تشمل </w:t>
      </w:r>
      <w:r w:rsidRPr="00084AAF">
        <w:rPr>
          <w:lang w:eastAsia="en-US"/>
        </w:rPr>
        <w:t>JPEG</w:t>
      </w:r>
      <w:r w:rsidRPr="00084AAF">
        <w:rPr>
          <w:rtl/>
          <w:lang w:eastAsia="en-US"/>
        </w:rPr>
        <w:t xml:space="preserve"> و</w:t>
      </w:r>
      <w:r w:rsidRPr="00084AAF">
        <w:rPr>
          <w:lang w:eastAsia="en-US"/>
        </w:rPr>
        <w:t>MP4</w:t>
      </w:r>
      <w:r w:rsidRPr="00084AAF">
        <w:rPr>
          <w:rtl/>
          <w:lang w:eastAsia="en-US"/>
        </w:rPr>
        <w:t>. ونظراً إلى وجود بعض أوجه التشابه، جمع الرئيس السؤال 6.</w:t>
      </w:r>
      <w:r w:rsidR="002537DF" w:rsidRPr="00084AAF">
        <w:rPr>
          <w:rtl/>
          <w:lang w:eastAsia="en-US"/>
        </w:rPr>
        <w:t>ز</w:t>
      </w:r>
      <w:r w:rsidRPr="00084AAF">
        <w:rPr>
          <w:rtl/>
          <w:lang w:eastAsia="en-US"/>
        </w:rPr>
        <w:t xml:space="preserve">. مع السؤال 6. ح.، المتعلق بعلامات الوسائط المتعددة وذكر أن 44 في المائة من المكاتب أشارت إلى قبول علامات الوسائط المتعددة. وأشار 15 مكتبًا إلى أنهم يقبلون أو يطلبون ملفات سمعية بصرية تجمع بين الصورة والصوت. ويطلب العديد من المكاتب مقاطع فيديو بنسق </w:t>
      </w:r>
      <w:r w:rsidRPr="00084AAF">
        <w:rPr>
          <w:lang w:eastAsia="en-US"/>
        </w:rPr>
        <w:t>MP4</w:t>
      </w:r>
      <w:r w:rsidRPr="00084AAF">
        <w:rPr>
          <w:rtl/>
          <w:lang w:eastAsia="en-US"/>
        </w:rPr>
        <w:t xml:space="preserve">. وأشار الرئيس إلى أن عدد قليل من المكاتب ما يزال يطلب استنساخا بيانيا للعلامة. </w:t>
      </w:r>
    </w:p>
    <w:p w14:paraId="006EC01F" w14:textId="1E237BD5" w:rsidR="00ED4C55" w:rsidRPr="00084AAF" w:rsidRDefault="00ED4C55" w:rsidP="00ED4C55">
      <w:pPr>
        <w:pStyle w:val="ONUMA"/>
        <w:rPr>
          <w:rtl/>
          <w:lang w:eastAsia="en-US"/>
        </w:rPr>
      </w:pPr>
      <w:r w:rsidRPr="00084AAF">
        <w:rPr>
          <w:rtl/>
          <w:lang w:eastAsia="en-US"/>
        </w:rPr>
        <w:t xml:space="preserve">وفتح الرئيس باب التعليقات على السؤالين 6. ز. و6.ح. من الجزء الثالث من الوثيقة حول علامات الحركة وعلامات الوسائط المتعددة. </w:t>
      </w:r>
    </w:p>
    <w:p w14:paraId="5C7A7082" w14:textId="0C813055" w:rsidR="00ED4C55" w:rsidRPr="00084AAF" w:rsidRDefault="00ED4C55" w:rsidP="00ED4C55">
      <w:pPr>
        <w:pStyle w:val="ONUMA"/>
        <w:rPr>
          <w:rtl/>
          <w:lang w:eastAsia="en-US"/>
        </w:rPr>
      </w:pPr>
      <w:r w:rsidRPr="00084AAF">
        <w:rPr>
          <w:rtl/>
          <w:lang w:eastAsia="en-US"/>
        </w:rPr>
        <w:t xml:space="preserve">وأشار الرئيس إلى عدم وجود تعليقات من الوفود على السؤالين 6. ز. و6.ح. من الجزء الثالث من الوثيقة وانتقل إلى السؤال 6.ط. من الجزء الثالث من الوثيقة بشأن مجموعة من العلامات المختلفة الأخرى. </w:t>
      </w:r>
      <w:r w:rsidR="0087444C" w:rsidRPr="00084AAF">
        <w:rPr>
          <w:rtl/>
          <w:lang w:eastAsia="en-US"/>
        </w:rPr>
        <w:t>وإن هذه</w:t>
      </w:r>
      <w:r w:rsidRPr="00084AAF">
        <w:rPr>
          <w:rtl/>
          <w:lang w:eastAsia="en-US"/>
        </w:rPr>
        <w:t xml:space="preserve"> العلامات المشار إليها في السؤال 6.ط. </w:t>
      </w:r>
      <w:r w:rsidR="0087444C" w:rsidRPr="00084AAF">
        <w:rPr>
          <w:rtl/>
          <w:lang w:eastAsia="en-US"/>
        </w:rPr>
        <w:t>ت</w:t>
      </w:r>
      <w:r w:rsidRPr="00084AAF">
        <w:rPr>
          <w:rtl/>
          <w:lang w:eastAsia="en-US"/>
        </w:rPr>
        <w:t>عتبر أقل شيوعًا و</w:t>
      </w:r>
      <w:r w:rsidR="00EF234A" w:rsidRPr="00084AAF">
        <w:rPr>
          <w:rtl/>
          <w:lang w:eastAsia="en-US"/>
        </w:rPr>
        <w:t>ت</w:t>
      </w:r>
      <w:r w:rsidRPr="00084AAF">
        <w:rPr>
          <w:rtl/>
          <w:lang w:eastAsia="en-US"/>
        </w:rPr>
        <w:t>شمل علامات الإيماءات، وعلامات الرائحة، وعلامات النقش، وعلامات المكان، وعلامات المذاق، وعلامات الملمس، والمظهر التجاري. وأشار الرئيس إلى عدم قبول جميع المكاتب جميع تلك العلامات ولكن 60 في المائة من المكاتب أشاروا إلى قبول نوع واحد أو أكثر من هذه الأنواع من العلامات. من ثم أشار الرئيس إلى التفاصيل الواردة في الوثيقة وذكر قبول 21 مكتب علامات النقش، و23 مكتب علامات المكان، و9 مكاتب المظهر التجاري، وثمانية مكاتب علامات الرائحة، وستة مكاتب علامات اللمس، وسبعة مكاتب علامات المذاق وستة مكاتب علامات الإيماءات. وأخيراً، أشار الرئيس إلى أن عشرة مكاتب أوضحت أنها ستقب</w:t>
      </w:r>
      <w:r w:rsidR="004B5516">
        <w:rPr>
          <w:rtl/>
          <w:lang w:eastAsia="en-US"/>
        </w:rPr>
        <w:t>ل أي علامة يمكن تمثيلها بيانيا.</w:t>
      </w:r>
    </w:p>
    <w:p w14:paraId="5381BBD8" w14:textId="7D8C6B0C" w:rsidR="00ED4C55" w:rsidRPr="00084AAF" w:rsidRDefault="00ED4C55" w:rsidP="00ED4C55">
      <w:pPr>
        <w:pStyle w:val="ONUMA"/>
        <w:rPr>
          <w:rtl/>
          <w:lang w:eastAsia="en-US"/>
        </w:rPr>
      </w:pPr>
      <w:r w:rsidRPr="00084AAF">
        <w:rPr>
          <w:rtl/>
          <w:lang w:eastAsia="en-US"/>
        </w:rPr>
        <w:lastRenderedPageBreak/>
        <w:t>وفتح الرئيس باب التعليقات على العلامات الأخرى المشار إليها في السؤال 6.ط.</w:t>
      </w:r>
    </w:p>
    <w:p w14:paraId="10F12EA5" w14:textId="595688FA" w:rsidR="00ED4C55" w:rsidRPr="00084AAF" w:rsidRDefault="00ED4C55" w:rsidP="00ED4C55">
      <w:pPr>
        <w:pStyle w:val="ONUMA"/>
        <w:rPr>
          <w:rtl/>
          <w:lang w:eastAsia="en-US"/>
        </w:rPr>
      </w:pPr>
      <w:r w:rsidRPr="00084AAF">
        <w:rPr>
          <w:rtl/>
          <w:lang w:eastAsia="en-US"/>
        </w:rPr>
        <w:t xml:space="preserve">ولاحظ الرئيس أن الوفود لم تبد أي تعليقات على السؤال 6.ط. من الجزء الثالث من الوثيقة وانتقل إلى الجزءين الرابع والخامس منها حول نسق ووسيلة إيداع الطلب لدى المكتب والأنساق والمعايير التي يستخدمها المكتب لتخزين التمثيل الإلكتروني للعلامات وإدارته ونشره. </w:t>
      </w:r>
    </w:p>
    <w:p w14:paraId="36F9B1BB" w14:textId="4973E6F4" w:rsidR="00ED4C55" w:rsidRPr="00084AAF" w:rsidRDefault="00ED4C55" w:rsidP="00ED4C55">
      <w:pPr>
        <w:pStyle w:val="ONUMA"/>
        <w:rPr>
          <w:rtl/>
          <w:lang w:eastAsia="en-US"/>
        </w:rPr>
      </w:pPr>
      <w:r w:rsidRPr="00084AAF">
        <w:rPr>
          <w:rtl/>
          <w:lang w:eastAsia="en-US"/>
        </w:rPr>
        <w:t>وفتح الرئيس باب التعليق على السؤال 7 من الجزء الرابع من الوثيقة، بشأن الأنساق المقبولة لإيداع الطلب لدى المكتب وأشار إلى أن 91 في المائة من المكاتب لا تزال تسمح بتقديم استمارة ورقية في حين أن سبعة المكاتب، أي 9 في المائة، ذكرت أنها لم تعد تسمح ب</w:t>
      </w:r>
      <w:r w:rsidR="000C4EA2" w:rsidRPr="00084AAF">
        <w:rPr>
          <w:rtl/>
          <w:lang w:eastAsia="en-US"/>
        </w:rPr>
        <w:t>ذلك</w:t>
      </w:r>
      <w:r w:rsidRPr="00084AAF">
        <w:rPr>
          <w:rtl/>
          <w:lang w:eastAsia="en-US"/>
        </w:rPr>
        <w:t>. و</w:t>
      </w:r>
      <w:r w:rsidR="00D656AC" w:rsidRPr="00084AAF">
        <w:rPr>
          <w:rtl/>
          <w:lang w:eastAsia="en-US"/>
        </w:rPr>
        <w:t>ت</w:t>
      </w:r>
      <w:r w:rsidRPr="00084AAF">
        <w:rPr>
          <w:rtl/>
          <w:lang w:eastAsia="en-US"/>
        </w:rPr>
        <w:t>قبل نصف المكاتب صورة</w:t>
      </w:r>
      <w:r w:rsidR="00D656AC" w:rsidRPr="00084AAF">
        <w:rPr>
          <w:rtl/>
          <w:lang w:eastAsia="en-US"/>
        </w:rPr>
        <w:t xml:space="preserve"> عن</w:t>
      </w:r>
      <w:r w:rsidRPr="00084AAF">
        <w:rPr>
          <w:rtl/>
          <w:lang w:eastAsia="en-US"/>
        </w:rPr>
        <w:t xml:space="preserve"> الاستمارة الورقية</w:t>
      </w:r>
      <w:r w:rsidR="00877853" w:rsidRPr="00084AAF">
        <w:rPr>
          <w:rtl/>
          <w:lang w:eastAsia="en-US"/>
        </w:rPr>
        <w:t>، على سبيل المثال</w:t>
      </w:r>
      <w:r w:rsidRPr="00084AAF">
        <w:rPr>
          <w:rtl/>
          <w:lang w:eastAsia="en-US"/>
        </w:rPr>
        <w:t xml:space="preserve"> ملف </w:t>
      </w:r>
      <w:r w:rsidRPr="00084AAF">
        <w:rPr>
          <w:lang w:eastAsia="en-US"/>
        </w:rPr>
        <w:t>PDF</w:t>
      </w:r>
      <w:r w:rsidRPr="00084AAF">
        <w:rPr>
          <w:rtl/>
          <w:lang w:eastAsia="en-US"/>
        </w:rPr>
        <w:t xml:space="preserve"> أو </w:t>
      </w:r>
      <w:r w:rsidRPr="00084AAF">
        <w:rPr>
          <w:lang w:eastAsia="en-US"/>
        </w:rPr>
        <w:t>JPEG</w:t>
      </w:r>
      <w:r w:rsidRPr="00084AAF">
        <w:rPr>
          <w:rtl/>
          <w:lang w:eastAsia="en-US"/>
        </w:rPr>
        <w:t>. وأشار الرئيس إلى أن البيانات المهيكلة</w:t>
      </w:r>
      <w:r w:rsidR="00CC38AE" w:rsidRPr="00084AAF">
        <w:rPr>
          <w:rtl/>
          <w:lang w:eastAsia="en-US"/>
        </w:rPr>
        <w:t xml:space="preserve"> (</w:t>
      </w:r>
      <w:r w:rsidRPr="00084AAF">
        <w:rPr>
          <w:rtl/>
          <w:lang w:eastAsia="en-US"/>
        </w:rPr>
        <w:t>ملفات الإيداع الإلكتروني</w:t>
      </w:r>
      <w:r w:rsidR="00CC38AE" w:rsidRPr="00084AAF">
        <w:rPr>
          <w:rtl/>
          <w:lang w:eastAsia="en-US"/>
        </w:rPr>
        <w:t>)</w:t>
      </w:r>
      <w:r w:rsidRPr="00084AAF">
        <w:rPr>
          <w:rtl/>
          <w:lang w:eastAsia="en-US"/>
        </w:rPr>
        <w:t xml:space="preserve">، تستخدم في 68 في المائة من الحالات. </w:t>
      </w:r>
    </w:p>
    <w:p w14:paraId="18529693" w14:textId="21135248" w:rsidR="00ED4C55" w:rsidRPr="00084AAF" w:rsidRDefault="00ED4C55" w:rsidP="00ED4C55">
      <w:pPr>
        <w:pStyle w:val="ONUMA"/>
        <w:rPr>
          <w:rtl/>
          <w:lang w:eastAsia="en-US"/>
        </w:rPr>
      </w:pPr>
      <w:r w:rsidRPr="00084AAF">
        <w:rPr>
          <w:rtl/>
          <w:lang w:eastAsia="en-US"/>
        </w:rPr>
        <w:t xml:space="preserve">ولاحظ الرئيس عدم طلب أي من الوفود الكلمة واقترح مراجعة السؤالين 8 و9 من الجزء الرابع من الوثيقة المتعلقين بتقديم الطلب، ولاحظ أن </w:t>
      </w:r>
      <w:r w:rsidR="00AE33C5" w:rsidRPr="00084AAF">
        <w:rPr>
          <w:rtl/>
          <w:lang w:eastAsia="en-US"/>
        </w:rPr>
        <w:t>76</w:t>
      </w:r>
      <w:r w:rsidRPr="00084AAF">
        <w:rPr>
          <w:rtl/>
          <w:lang w:eastAsia="en-US"/>
        </w:rPr>
        <w:t xml:space="preserve"> في المائة من المكاتب لم تعد تستخدم الفاكس وأن معظم المكاتب، أي 7</w:t>
      </w:r>
      <w:r w:rsidR="00AE33C5" w:rsidRPr="00084AAF">
        <w:rPr>
          <w:rtl/>
          <w:lang w:eastAsia="en-US"/>
        </w:rPr>
        <w:t>4</w:t>
      </w:r>
      <w:r w:rsidRPr="00084AAF">
        <w:rPr>
          <w:rtl/>
          <w:lang w:eastAsia="en-US"/>
        </w:rPr>
        <w:t xml:space="preserve"> في المائة، تسمح </w:t>
      </w:r>
      <w:r w:rsidR="00AE33C5" w:rsidRPr="00084AAF">
        <w:rPr>
          <w:rtl/>
          <w:lang w:eastAsia="en-US"/>
        </w:rPr>
        <w:t>بتقديم تمثيل إلكتروني للعلامة</w:t>
      </w:r>
      <w:r w:rsidRPr="00084AAF">
        <w:rPr>
          <w:rtl/>
          <w:lang w:eastAsia="en-US"/>
        </w:rPr>
        <w:t>.</w:t>
      </w:r>
    </w:p>
    <w:p w14:paraId="1A489E0D" w14:textId="490D3E8F" w:rsidR="00ED4C55" w:rsidRPr="00084AAF" w:rsidRDefault="00ED4C55" w:rsidP="00ED4C55">
      <w:pPr>
        <w:pStyle w:val="ONUMA"/>
        <w:rPr>
          <w:rtl/>
          <w:lang w:eastAsia="en-US"/>
        </w:rPr>
      </w:pPr>
      <w:r w:rsidRPr="00084AAF">
        <w:rPr>
          <w:rtl/>
          <w:lang w:eastAsia="en-US"/>
        </w:rPr>
        <w:t xml:space="preserve">وفتح الرئيس باب التعليق على السؤالين 8 و9 من الجزء الرابع من الوثيقة المتعلقين بتقديم الطلب. </w:t>
      </w:r>
    </w:p>
    <w:p w14:paraId="3ED44544" w14:textId="0CCA29D7" w:rsidR="00ED4C55" w:rsidRPr="00084AAF" w:rsidRDefault="00ED4C55" w:rsidP="00ED4C55">
      <w:pPr>
        <w:pStyle w:val="ONUMA"/>
        <w:rPr>
          <w:rtl/>
          <w:lang w:eastAsia="en-US"/>
        </w:rPr>
      </w:pPr>
      <w:r w:rsidRPr="00084AAF">
        <w:rPr>
          <w:rtl/>
          <w:lang w:eastAsia="en-US"/>
        </w:rPr>
        <w:t>وأشار ممثل الرابطة الدولية للعلامات التجارية بناء على نتائج الدراسة الاستقصائية، إلى أن ثلاثة من أصل أربعة من المكاتب المشاركة في هذه الدراسة،</w:t>
      </w:r>
      <w:r w:rsidR="00AE33C5" w:rsidRPr="00084AAF">
        <w:rPr>
          <w:rtl/>
          <w:lang w:eastAsia="en-US"/>
        </w:rPr>
        <w:t xml:space="preserve"> </w:t>
      </w:r>
      <w:r w:rsidR="0089255D" w:rsidRPr="00084AAF">
        <w:rPr>
          <w:rtl/>
          <w:lang w:eastAsia="en-US"/>
        </w:rPr>
        <w:t>ت</w:t>
      </w:r>
      <w:r w:rsidRPr="00084AAF">
        <w:rPr>
          <w:rtl/>
          <w:lang w:eastAsia="en-US"/>
        </w:rPr>
        <w:t xml:space="preserve">طلب أو </w:t>
      </w:r>
      <w:r w:rsidR="0089255D" w:rsidRPr="00084AAF">
        <w:rPr>
          <w:rtl/>
          <w:lang w:eastAsia="en-US"/>
        </w:rPr>
        <w:t>ت</w:t>
      </w:r>
      <w:r w:rsidRPr="00084AAF">
        <w:rPr>
          <w:rtl/>
          <w:lang w:eastAsia="en-US"/>
        </w:rPr>
        <w:t>سمح ب</w:t>
      </w:r>
      <w:r w:rsidR="0089255D" w:rsidRPr="00084AAF">
        <w:rPr>
          <w:rtl/>
        </w:rPr>
        <w:t xml:space="preserve">تقديم </w:t>
      </w:r>
      <w:r w:rsidRPr="00084AAF">
        <w:rPr>
          <w:rtl/>
          <w:lang w:eastAsia="en-US"/>
        </w:rPr>
        <w:t>تمثيل إلكتروني للعلامة، ومن بين تلك المكاتب، وافق مكتب من أصل مكتبين على تسجيل رقمي للصوت. و</w:t>
      </w:r>
      <w:r w:rsidR="00B07AAA" w:rsidRPr="00084AAF">
        <w:rPr>
          <w:rtl/>
          <w:lang w:eastAsia="en-US"/>
        </w:rPr>
        <w:t>ت</w:t>
      </w:r>
      <w:r w:rsidRPr="00084AAF">
        <w:rPr>
          <w:rtl/>
          <w:lang w:eastAsia="en-US"/>
        </w:rPr>
        <w:t xml:space="preserve">قبل أربعة مكاتب من أصل 10 مكاتب بتسجيل رقمي لصور متحركة مع أو بدون صوت. ورأى ممثل الرابطة الدولية للعلامات التجارية أن هذه المعلومات ستكون مفيدة للغاية في مناقشة الوثيقة </w:t>
      </w:r>
      <w:r w:rsidRPr="00084AAF">
        <w:rPr>
          <w:lang w:eastAsia="en-US"/>
        </w:rPr>
        <w:t>MM/LD/WG/17/8</w:t>
      </w:r>
      <w:r w:rsidRPr="00084AAF">
        <w:rPr>
          <w:rtl/>
          <w:lang w:eastAsia="en-US"/>
        </w:rPr>
        <w:t xml:space="preserve">، المتعلقة بالتعديلات الممكن إدخالها على القاعدة 9. </w:t>
      </w:r>
    </w:p>
    <w:p w14:paraId="6607649D" w14:textId="5267E386" w:rsidR="00ED4C55" w:rsidRPr="00084AAF" w:rsidRDefault="00ED4C55" w:rsidP="00ED4C55">
      <w:pPr>
        <w:pStyle w:val="ONUMA"/>
        <w:rPr>
          <w:rtl/>
          <w:lang w:eastAsia="en-US"/>
        </w:rPr>
      </w:pPr>
      <w:r w:rsidRPr="00084AAF">
        <w:rPr>
          <w:rtl/>
          <w:lang w:eastAsia="en-US"/>
        </w:rPr>
        <w:t>وفتح الرئيس باب التعليق على الأسئلة المتبقية في الجزء الرابع من الوثيقة وهي الأسئلة 10 و11 و12 و13.</w:t>
      </w:r>
    </w:p>
    <w:p w14:paraId="0BAB3704" w14:textId="62BA1A2B" w:rsidR="00ED4C55" w:rsidRPr="00084AAF" w:rsidRDefault="00ED4C55" w:rsidP="00ED4C55">
      <w:pPr>
        <w:pStyle w:val="ONUMA"/>
        <w:rPr>
          <w:rtl/>
          <w:lang w:eastAsia="en-US"/>
        </w:rPr>
      </w:pPr>
      <w:r w:rsidRPr="00084AAF">
        <w:rPr>
          <w:rtl/>
          <w:lang w:eastAsia="en-US"/>
        </w:rPr>
        <w:t xml:space="preserve">وأشار الرئيس إلى عدم وجود تعليقات أخرى على الأسئلة المتبقية من الجزء الرابع من الوثيقة وفتح باب التعليق على الجزء الأخير من الوثيقة، الجزء الخامس والأسئلة من 14 إلى 16. </w:t>
      </w:r>
    </w:p>
    <w:p w14:paraId="006D9D1F" w14:textId="2D1B0074" w:rsidR="00ED4C55" w:rsidRPr="00084AAF" w:rsidRDefault="00ED4C55" w:rsidP="00ED4C55">
      <w:pPr>
        <w:pStyle w:val="ONUMA"/>
        <w:rPr>
          <w:rtl/>
          <w:lang w:eastAsia="en-US"/>
        </w:rPr>
      </w:pPr>
      <w:r w:rsidRPr="00084AAF">
        <w:rPr>
          <w:rtl/>
          <w:lang w:eastAsia="en-US"/>
        </w:rPr>
        <w:t xml:space="preserve">ولاحظ الرئيس عدم وجود تعليقات على الأسئلة من 14 إلى 16 من الجزء الخامس من الوثيقة وأن المناقشات ستستمر فيما يتعلق بالبند 10 من جدول الأعمال. </w:t>
      </w:r>
    </w:p>
    <w:p w14:paraId="3A23E28A" w14:textId="77777777" w:rsidR="00862492" w:rsidRPr="00084AAF" w:rsidRDefault="00B07AAA" w:rsidP="00862492">
      <w:pPr>
        <w:pStyle w:val="ONUMA"/>
        <w:ind w:left="567"/>
      </w:pPr>
      <w:r w:rsidRPr="00084AAF">
        <w:rPr>
          <w:rtl/>
          <w:lang w:eastAsia="en-US"/>
        </w:rPr>
        <w:t>وأحاط الفريق العامل علماً ب</w:t>
      </w:r>
      <w:r w:rsidRPr="00084AAF">
        <w:rPr>
          <w:rtl/>
        </w:rPr>
        <w:t>استنتاجات الاستقصاء بشأن الأنواع المقبولة من العلامات وأساليب تصويرها، التي وردت في الوثيقة.</w:t>
      </w:r>
    </w:p>
    <w:p w14:paraId="563F25E0" w14:textId="293B07B0" w:rsidR="00862492" w:rsidRPr="00084AAF" w:rsidRDefault="00862492" w:rsidP="00862492">
      <w:pPr>
        <w:pStyle w:val="H2Items"/>
        <w:numPr>
          <w:ilvl w:val="0"/>
          <w:numId w:val="0"/>
        </w:numPr>
        <w:rPr>
          <w:rtl/>
          <w:lang w:bidi="ar-SA"/>
        </w:rPr>
      </w:pPr>
      <w:r w:rsidRPr="00084AAF">
        <w:rPr>
          <w:rtl/>
          <w:lang w:bidi="ar-SA"/>
        </w:rPr>
        <w:t>البند 7 من جدول الأعمال: إخطار الرفض المؤقت – المهلة الزمنية للرد وطرق حسابها</w:t>
      </w:r>
    </w:p>
    <w:p w14:paraId="4EB3676C" w14:textId="4EE7AF40" w:rsidR="00862492" w:rsidRPr="00084AAF" w:rsidRDefault="00862492" w:rsidP="00862492">
      <w:pPr>
        <w:pStyle w:val="ONUMA"/>
        <w:rPr>
          <w:rtl/>
        </w:rPr>
      </w:pPr>
      <w:r w:rsidRPr="00084AAF">
        <w:rPr>
          <w:rtl/>
        </w:rPr>
        <w:t xml:space="preserve">استندت المناقشات إلى الوثيقة </w:t>
      </w:r>
      <w:r w:rsidRPr="00084AAF">
        <w:t>MM/LD/WG/17/5</w:t>
      </w:r>
      <w:r w:rsidRPr="00084AAF">
        <w:rPr>
          <w:rtl/>
        </w:rPr>
        <w:t xml:space="preserve">. </w:t>
      </w:r>
    </w:p>
    <w:p w14:paraId="597CFE39" w14:textId="10CA9864" w:rsidR="00862492" w:rsidRPr="00084AAF" w:rsidRDefault="00E438BE" w:rsidP="00674B2B">
      <w:pPr>
        <w:pStyle w:val="ONUMA"/>
        <w:rPr>
          <w:rtl/>
        </w:rPr>
      </w:pPr>
      <w:r w:rsidRPr="00084AAF">
        <w:rPr>
          <w:rtl/>
        </w:rPr>
        <w:t>و</w:t>
      </w:r>
      <w:r w:rsidR="00862492" w:rsidRPr="00084AAF">
        <w:rPr>
          <w:rtl/>
        </w:rPr>
        <w:t xml:space="preserve">ذكرت الأمانة ان المكتب الدولي غالباً ما يتلقى شكاوى من مستخدمي نظام مدريد تتعلق بالرفض المؤقت والمهل الزمنية. وفي ضوء تلك الشكاوى، ولمعرفة المزيد عن </w:t>
      </w:r>
      <w:r w:rsidR="00D32CDB" w:rsidRPr="00084AAF">
        <w:rPr>
          <w:rtl/>
        </w:rPr>
        <w:t xml:space="preserve">مختلف </w:t>
      </w:r>
      <w:r w:rsidR="00FB1A43" w:rsidRPr="00084AAF">
        <w:rPr>
          <w:rtl/>
        </w:rPr>
        <w:t>هذه</w:t>
      </w:r>
      <w:r w:rsidR="00862492" w:rsidRPr="00084AAF">
        <w:rPr>
          <w:rtl/>
        </w:rPr>
        <w:t xml:space="preserve"> المهل الزمنية، أجرى المكتب الدولي دراسة استقصائية </w:t>
      </w:r>
      <w:r w:rsidR="00862492" w:rsidRPr="00084AAF">
        <w:rPr>
          <w:rtl/>
        </w:rPr>
        <w:lastRenderedPageBreak/>
        <w:t>حول حالات الرفض المؤقت شملت الأطراف المتعاقدة وعرض نتائج تلك الدراسة في اجتماع المائدة المستديرة في عام 2014. و</w:t>
      </w:r>
      <w:r w:rsidR="00BE1003" w:rsidRPr="00084AAF">
        <w:rPr>
          <w:rtl/>
        </w:rPr>
        <w:t>أشارت</w:t>
      </w:r>
      <w:r w:rsidR="00862492" w:rsidRPr="00084AAF">
        <w:rPr>
          <w:rtl/>
        </w:rPr>
        <w:t xml:space="preserve"> الأمانة </w:t>
      </w:r>
      <w:r w:rsidR="00BE1003" w:rsidRPr="00084AAF">
        <w:rPr>
          <w:rtl/>
        </w:rPr>
        <w:t xml:space="preserve">إلى </w:t>
      </w:r>
      <w:r w:rsidR="00862492" w:rsidRPr="00084AAF">
        <w:rPr>
          <w:rtl/>
        </w:rPr>
        <w:t xml:space="preserve">أن هذا الموضوع مدرج </w:t>
      </w:r>
      <w:r w:rsidR="00265F3B" w:rsidRPr="00084AAF">
        <w:rPr>
          <w:rtl/>
        </w:rPr>
        <w:t>على قائمة الموضوعات ذات الأولوية</w:t>
      </w:r>
      <w:r w:rsidR="00B937C8" w:rsidRPr="00084AAF">
        <w:rPr>
          <w:rtl/>
        </w:rPr>
        <w:t xml:space="preserve"> لخارطة الطريق</w:t>
      </w:r>
      <w:r w:rsidR="00285AB1" w:rsidRPr="00084AAF">
        <w:rPr>
          <w:rtl/>
        </w:rPr>
        <w:t xml:space="preserve"> الخاصة بالفريق العامل</w:t>
      </w:r>
      <w:r w:rsidR="00265F3B" w:rsidRPr="00084AAF">
        <w:rPr>
          <w:rtl/>
        </w:rPr>
        <w:t xml:space="preserve"> </w:t>
      </w:r>
      <w:r w:rsidR="00341D89" w:rsidRPr="00084AAF">
        <w:rPr>
          <w:rtl/>
        </w:rPr>
        <w:t>لمناقش</w:t>
      </w:r>
      <w:r w:rsidR="00265F3B" w:rsidRPr="00084AAF">
        <w:rPr>
          <w:rtl/>
        </w:rPr>
        <w:t>ته</w:t>
      </w:r>
      <w:r w:rsidR="00EB056E" w:rsidRPr="00084AAF">
        <w:rPr>
          <w:rtl/>
        </w:rPr>
        <w:t xml:space="preserve"> </w:t>
      </w:r>
      <w:r w:rsidR="00341D89" w:rsidRPr="00084AAF">
        <w:rPr>
          <w:rtl/>
        </w:rPr>
        <w:t>على المدى المتوسط</w:t>
      </w:r>
      <w:r w:rsidR="00862492" w:rsidRPr="00084AAF">
        <w:rPr>
          <w:rtl/>
        </w:rPr>
        <w:t xml:space="preserve">. </w:t>
      </w:r>
      <w:r w:rsidR="001F60C8" w:rsidRPr="00084AAF">
        <w:rPr>
          <w:rtl/>
        </w:rPr>
        <w:t>و</w:t>
      </w:r>
      <w:r w:rsidR="00862492" w:rsidRPr="00084AAF">
        <w:rPr>
          <w:rtl/>
        </w:rPr>
        <w:t>لذ</w:t>
      </w:r>
      <w:r w:rsidR="001F60C8" w:rsidRPr="00084AAF">
        <w:rPr>
          <w:rtl/>
        </w:rPr>
        <w:t>لك</w:t>
      </w:r>
      <w:r w:rsidR="00862492" w:rsidRPr="00084AAF">
        <w:rPr>
          <w:rtl/>
        </w:rPr>
        <w:t xml:space="preserve">، أعد المكتب الدولي الوثيقة </w:t>
      </w:r>
      <w:r w:rsidR="00862492" w:rsidRPr="00084AAF">
        <w:t>MM/LD/WG/17/5</w:t>
      </w:r>
      <w:r w:rsidR="00862492" w:rsidRPr="00084AAF">
        <w:rPr>
          <w:rtl/>
        </w:rPr>
        <w:t xml:space="preserve"> لتتم مناقشتها خلال الدورة الحالية للفريق العامل. وذكرت الأمانة أن الوثيقة تحتوي على تحديات محددة واجهها مستخدمو نظام مدريد عندما تلقوا </w:t>
      </w:r>
      <w:r w:rsidR="00207412" w:rsidRPr="00084AAF">
        <w:rPr>
          <w:rtl/>
        </w:rPr>
        <w:t xml:space="preserve">إخطارات </w:t>
      </w:r>
      <w:r w:rsidR="003810C0" w:rsidRPr="00084AAF">
        <w:rPr>
          <w:rtl/>
        </w:rPr>
        <w:t>ب</w:t>
      </w:r>
      <w:r w:rsidR="00207412" w:rsidRPr="00084AAF">
        <w:rPr>
          <w:rtl/>
        </w:rPr>
        <w:t>الرفض المؤقت</w:t>
      </w:r>
      <w:r w:rsidR="00862492" w:rsidRPr="00084AAF">
        <w:rPr>
          <w:rtl/>
        </w:rPr>
        <w:t>، وت</w:t>
      </w:r>
      <w:r w:rsidR="001C7529" w:rsidRPr="00084AAF">
        <w:rPr>
          <w:rtl/>
        </w:rPr>
        <w:t>ُ</w:t>
      </w:r>
      <w:r w:rsidR="00862492" w:rsidRPr="00084AAF">
        <w:rPr>
          <w:rtl/>
        </w:rPr>
        <w:t>رك</w:t>
      </w:r>
      <w:r w:rsidR="001C7529" w:rsidRPr="00084AAF">
        <w:rPr>
          <w:rtl/>
        </w:rPr>
        <w:t>ّ</w:t>
      </w:r>
      <w:r w:rsidR="00862492" w:rsidRPr="00084AAF">
        <w:rPr>
          <w:rtl/>
        </w:rPr>
        <w:t xml:space="preserve">ز بشكل خاص على المهل الزمنية المختلفة التي يتعين على مكاتب الأطراف المتعاقدة أن ترسل خلالها </w:t>
      </w:r>
      <w:r w:rsidR="001C7529" w:rsidRPr="00084AAF">
        <w:rPr>
          <w:rtl/>
        </w:rPr>
        <w:t>هذه</w:t>
      </w:r>
      <w:r w:rsidR="00207412" w:rsidRPr="00084AAF">
        <w:rPr>
          <w:rtl/>
        </w:rPr>
        <w:t xml:space="preserve"> </w:t>
      </w:r>
      <w:r w:rsidR="00862492" w:rsidRPr="00084AAF">
        <w:rPr>
          <w:rtl/>
        </w:rPr>
        <w:t>الإخطارات، والمهل الزمنية المختلفة الممنوحة من قبل المكاتب لصاحب التسجيل للرد على هذه الإخطارات، والطرق المختلفة التي ت</w:t>
      </w:r>
      <w:r w:rsidR="0026073A" w:rsidRPr="00084AAF">
        <w:rPr>
          <w:rtl/>
        </w:rPr>
        <w:t>َ</w:t>
      </w:r>
      <w:r w:rsidR="00862492" w:rsidRPr="00084AAF">
        <w:rPr>
          <w:rtl/>
        </w:rPr>
        <w:t>حسب بها</w:t>
      </w:r>
      <w:r w:rsidR="00E8301A" w:rsidRPr="00084AAF">
        <w:rPr>
          <w:rtl/>
        </w:rPr>
        <w:t xml:space="preserve"> المكاتب</w:t>
      </w:r>
      <w:r w:rsidR="00862492" w:rsidRPr="00084AAF">
        <w:rPr>
          <w:rtl/>
        </w:rPr>
        <w:t xml:space="preserve"> </w:t>
      </w:r>
      <w:r w:rsidR="00456A23" w:rsidRPr="00084AAF">
        <w:rPr>
          <w:rtl/>
        </w:rPr>
        <w:t>هذه</w:t>
      </w:r>
      <w:r w:rsidR="00862492" w:rsidRPr="00084AAF">
        <w:rPr>
          <w:rtl/>
        </w:rPr>
        <w:t xml:space="preserve"> المهل الزمنية. ولمعالجة شواغل المستخدمين، أضافت الأمانة</w:t>
      </w:r>
      <w:r w:rsidR="00472459" w:rsidRPr="00084AAF">
        <w:rPr>
          <w:rtl/>
        </w:rPr>
        <w:t xml:space="preserve"> أنه يمكن للفريق العامل</w:t>
      </w:r>
      <w:r w:rsidR="00862492" w:rsidRPr="00084AAF">
        <w:rPr>
          <w:rtl/>
        </w:rPr>
        <w:t xml:space="preserve"> أن ي</w:t>
      </w:r>
      <w:r w:rsidR="001C4EA3" w:rsidRPr="00084AAF">
        <w:rPr>
          <w:rtl/>
        </w:rPr>
        <w:t>بحث</w:t>
      </w:r>
      <w:r w:rsidR="00862492" w:rsidRPr="00084AAF">
        <w:rPr>
          <w:rtl/>
        </w:rPr>
        <w:t xml:space="preserve"> في تعديل اللائحة التنفيذية المشتركة لتوحيد المهلة الزمنية الممنوحة لأصحاب التسجيل للرد على المكاتب المعنية، أو </w:t>
      </w:r>
      <w:r w:rsidR="006C75A7" w:rsidRPr="00084AAF">
        <w:rPr>
          <w:rtl/>
        </w:rPr>
        <w:t>ل</w:t>
      </w:r>
      <w:r w:rsidR="00862492" w:rsidRPr="00084AAF">
        <w:rPr>
          <w:rtl/>
        </w:rPr>
        <w:t xml:space="preserve">تحديد </w:t>
      </w:r>
      <w:r w:rsidR="006C75A7" w:rsidRPr="00084AAF">
        <w:rPr>
          <w:rtl/>
        </w:rPr>
        <w:t>حد</w:t>
      </w:r>
      <w:r w:rsidR="00862492" w:rsidRPr="00084AAF">
        <w:rPr>
          <w:rtl/>
        </w:rPr>
        <w:t xml:space="preserve"> أدنى لهذ</w:t>
      </w:r>
      <w:r w:rsidR="006C75A7" w:rsidRPr="00084AAF">
        <w:rPr>
          <w:rtl/>
        </w:rPr>
        <w:t>ه</w:t>
      </w:r>
      <w:r w:rsidR="00862492" w:rsidRPr="00084AAF">
        <w:rPr>
          <w:rtl/>
        </w:rPr>
        <w:t xml:space="preserve"> ال</w:t>
      </w:r>
      <w:r w:rsidR="006C75A7" w:rsidRPr="00084AAF">
        <w:rPr>
          <w:rtl/>
        </w:rPr>
        <w:t>مهلة</w:t>
      </w:r>
      <w:r w:rsidR="00862492" w:rsidRPr="00084AAF">
        <w:rPr>
          <w:rtl/>
        </w:rPr>
        <w:t>، وتوحيد طريقة حساب هذه المهلة الزمنية. وأقرت الأمانة أن تحديد المهلة الزمنية للإخطار بالرفض المؤقت قد يشكل تحديًا لمكتب طرف متعاقد، خاصةً إذا كان الطرف المتعاقد المعني</w:t>
      </w:r>
      <w:r w:rsidR="00567748" w:rsidRPr="00084AAF">
        <w:rPr>
          <w:rtl/>
        </w:rPr>
        <w:t xml:space="preserve"> عضوًا في اتفاق</w:t>
      </w:r>
      <w:r w:rsidR="003F6334" w:rsidRPr="00084AAF">
        <w:rPr>
          <w:rtl/>
        </w:rPr>
        <w:t xml:space="preserve"> مدريد</w:t>
      </w:r>
      <w:r w:rsidR="00862492" w:rsidRPr="00084AAF">
        <w:rPr>
          <w:rtl/>
        </w:rPr>
        <w:t xml:space="preserve"> وقد أصدر إعلاناً بتمديد المهلة الزمنية لتصبح 18 شهراً. وفي هذه الحالة، سيحتاج المكتب إلى تقييم، على أساس كل حالة على حدة، ما إذا كان مكتب الطرف المتعاقد الذي ينتمي إليه صاحب التسجيل الدولي المعين هو أيضًا </w:t>
      </w:r>
      <w:r w:rsidR="00A600C1" w:rsidRPr="00084AAF">
        <w:rPr>
          <w:rtl/>
        </w:rPr>
        <w:t>عضوًا في اتفاق مدريد</w:t>
      </w:r>
      <w:r w:rsidR="00862492" w:rsidRPr="00084AAF">
        <w:rPr>
          <w:rtl/>
        </w:rPr>
        <w:t xml:space="preserve">، وإذا كان الأمر كذلك، فسيتم </w:t>
      </w:r>
      <w:r w:rsidR="00A600C1" w:rsidRPr="00084AAF">
        <w:rPr>
          <w:rtl/>
        </w:rPr>
        <w:t>تخفيض</w:t>
      </w:r>
      <w:r w:rsidR="00862492" w:rsidRPr="00084AAF">
        <w:rPr>
          <w:rtl/>
        </w:rPr>
        <w:t xml:space="preserve"> المهلة الزمنية لإصدار الرفض المؤقت لتصبح سنة واحدة فقط. وأشارت الأمانة إلى الإحصاءات الواردة في الفقرة 10 من الوثيقة وأقرت أن أكثر من 90 في المائة من جميع الإخطارات بالرفض المؤقت التي تلقاها المكتب الدولي في عام 2017 تلقاها في غضون 12 شهراً من تاريخ بداية فترة الرفض. وفي ضوء ما تقدَّم، دعت الأمانة الفريق العامل إلى النظر فيما إذا كان ينبغي إجراء استعراض لسير العمل بموجب الفقرة (2)(ب) من المادة 5 من بروتوكول</w:t>
      </w:r>
      <w:r w:rsidR="00CE5F8A" w:rsidRPr="00084AAF">
        <w:rPr>
          <w:rtl/>
        </w:rPr>
        <w:t xml:space="preserve"> مدريد</w:t>
      </w:r>
      <w:r w:rsidR="00862492" w:rsidRPr="00084AAF">
        <w:rPr>
          <w:rtl/>
        </w:rPr>
        <w:t xml:space="preserve"> من أجل توحيد المهلة الزمنية الممنوحة للمكاتب للإخطار برفض مؤقت تلقائي لتكون 15 شهراً أو سنة واحدة أو لاتخاذ قرار بشأن مهلة زمنية أخرى. ولاحظت الأمانة أن الطريقة التي يُرسل بها الإخطار بالرفض المؤقت إلى المكتب الدولي، وبعد ذلك إلى صاحب التسجيل قد تقصّر المهلة الزمنية التي يتمتع بها صاحب التسجيل ليرد خلالها على الإخطار بالرفض المؤقت. ولاحظت الأمانة أن 30 مكتبًا فقط </w:t>
      </w:r>
      <w:r w:rsidR="00285AB1" w:rsidRPr="00084AAF">
        <w:rPr>
          <w:rtl/>
        </w:rPr>
        <w:t xml:space="preserve">أرسلوا </w:t>
      </w:r>
      <w:r w:rsidR="00862492" w:rsidRPr="00084AAF">
        <w:rPr>
          <w:rtl/>
        </w:rPr>
        <w:t xml:space="preserve">المعلومات إلى المكتب الدولي في نسق قابل للقراءة آلياً أي في نسق لغة الترميز الموسعة أو </w:t>
      </w:r>
      <w:r w:rsidR="00862492" w:rsidRPr="00084AAF">
        <w:t>XML</w:t>
      </w:r>
      <w:r w:rsidR="00862492" w:rsidRPr="00084AAF">
        <w:rPr>
          <w:rtl/>
        </w:rPr>
        <w:t>. وذكرت الأمانة ان الفريق العامل قد يرغب في معالجة هذا الوضع لضمان إرسال الإخطارات بالرفض المؤقت إلى أصحاب التسجيل</w:t>
      </w:r>
      <w:r w:rsidR="002C3D86" w:rsidRPr="00084AAF">
        <w:rPr>
          <w:rtl/>
        </w:rPr>
        <w:t xml:space="preserve"> بشكل </w:t>
      </w:r>
      <w:r w:rsidR="003274B6" w:rsidRPr="00084AAF">
        <w:rPr>
          <w:rtl/>
        </w:rPr>
        <w:t>أسرع</w:t>
      </w:r>
      <w:r w:rsidR="00862492" w:rsidRPr="00084AAF">
        <w:rPr>
          <w:rtl/>
        </w:rPr>
        <w:t>. كما اقترحت الأمانة أن يقدم أصحاب التسجيلات وممثليهم عنوان بريد إلكتروني إلى المكتب الدولي بهدف استلام الإخطارات إلكترونيًا لضمان حصولهم على أكبر قدر ممكن من الوقت للرد على الإخطارات بالرفض المؤقت. وأكدت الأمانة أن 88 في المائة من الإخطارات بالرفض المؤقت قد أُحيلت إلكترونياً إلى أصحاب</w:t>
      </w:r>
      <w:r w:rsidR="00D20A05" w:rsidRPr="00084AAF">
        <w:rPr>
          <w:rtl/>
        </w:rPr>
        <w:t xml:space="preserve"> التسجيلات</w:t>
      </w:r>
      <w:r w:rsidR="00862492" w:rsidRPr="00084AAF">
        <w:rPr>
          <w:rtl/>
        </w:rPr>
        <w:t xml:space="preserve">. </w:t>
      </w:r>
      <w:r w:rsidR="003274B6" w:rsidRPr="00084AAF">
        <w:rPr>
          <w:rtl/>
        </w:rPr>
        <w:t>و</w:t>
      </w:r>
      <w:r w:rsidR="00862492" w:rsidRPr="00084AAF">
        <w:rPr>
          <w:rtl/>
        </w:rPr>
        <w:t>لذ</w:t>
      </w:r>
      <w:r w:rsidR="003274B6" w:rsidRPr="00084AAF">
        <w:rPr>
          <w:rtl/>
        </w:rPr>
        <w:t>لك</w:t>
      </w:r>
      <w:r w:rsidR="00862492" w:rsidRPr="00084AAF">
        <w:rPr>
          <w:rtl/>
        </w:rPr>
        <w:t xml:space="preserve">، </w:t>
      </w:r>
      <w:r w:rsidR="003274B6" w:rsidRPr="00084AAF">
        <w:rPr>
          <w:rtl/>
        </w:rPr>
        <w:t>أشارت</w:t>
      </w:r>
      <w:r w:rsidR="00862492" w:rsidRPr="00084AAF">
        <w:rPr>
          <w:rtl/>
        </w:rPr>
        <w:t xml:space="preserve"> الأمانة </w:t>
      </w:r>
      <w:r w:rsidR="003274B6" w:rsidRPr="00084AAF">
        <w:rPr>
          <w:rtl/>
        </w:rPr>
        <w:t xml:space="preserve">إلى </w:t>
      </w:r>
      <w:r w:rsidR="00862492" w:rsidRPr="00084AAF">
        <w:rPr>
          <w:rtl/>
        </w:rPr>
        <w:t xml:space="preserve">ان الفريق العامل قد ينظر في جعل الاتصال الإلكتروني </w:t>
      </w:r>
      <w:r w:rsidR="003274B6" w:rsidRPr="00084AAF">
        <w:rPr>
          <w:rtl/>
        </w:rPr>
        <w:t>ال</w:t>
      </w:r>
      <w:r w:rsidR="00862492" w:rsidRPr="00084AAF">
        <w:rPr>
          <w:rtl/>
        </w:rPr>
        <w:t xml:space="preserve">خيار </w:t>
      </w:r>
      <w:r w:rsidR="003274B6" w:rsidRPr="00084AAF">
        <w:rPr>
          <w:rtl/>
        </w:rPr>
        <w:t>ال</w:t>
      </w:r>
      <w:r w:rsidR="00862492" w:rsidRPr="00084AAF">
        <w:rPr>
          <w:rtl/>
        </w:rPr>
        <w:t xml:space="preserve">افتراضي للمراسلات المرسلة من المكتب الدولي إلى مودعي الطلبات وأصحاب التسجيلات. وأشارت الأمانة إلى أن الوثيقة تلخص المسائل المطروحة للنظر فيها وتقترح بعض السبل الممكنة للمضي قدماً. </w:t>
      </w:r>
    </w:p>
    <w:p w14:paraId="2B546F70" w14:textId="4AB665EB" w:rsidR="00862492" w:rsidRPr="00084AAF" w:rsidRDefault="00862492" w:rsidP="00EA1704">
      <w:pPr>
        <w:pStyle w:val="ONUMA"/>
        <w:rPr>
          <w:rtl/>
        </w:rPr>
      </w:pPr>
      <w:r w:rsidRPr="00084AAF">
        <w:rPr>
          <w:rtl/>
        </w:rPr>
        <w:t xml:space="preserve">وذكر الرئيس أن المسائل الست المطروحة للمناقشة هي: </w:t>
      </w:r>
      <w:r w:rsidR="00EA1704">
        <w:rPr>
          <w:rFonts w:hint="cs"/>
          <w:rtl/>
        </w:rPr>
        <w:t>"</w:t>
      </w:r>
      <w:r w:rsidRPr="00084AAF">
        <w:rPr>
          <w:rtl/>
        </w:rPr>
        <w:t>1</w:t>
      </w:r>
      <w:r w:rsidR="00EA1704">
        <w:rPr>
          <w:rFonts w:hint="cs"/>
          <w:rtl/>
        </w:rPr>
        <w:t>"</w:t>
      </w:r>
      <w:r w:rsidRPr="00084AAF">
        <w:rPr>
          <w:rtl/>
        </w:rPr>
        <w:t xml:space="preserve"> المهلة الزمنية الممنوحة للأطراف المتعاقدة للإخطار بالرفض المؤقت والتي تغطيها الفقرات من 5 إلى 13 من الوثيقة؛ </w:t>
      </w:r>
      <w:r w:rsidR="00EA1704">
        <w:rPr>
          <w:rFonts w:hint="cs"/>
          <w:rtl/>
        </w:rPr>
        <w:t>"</w:t>
      </w:r>
      <w:r w:rsidRPr="00084AAF">
        <w:rPr>
          <w:rtl/>
        </w:rPr>
        <w:t>2</w:t>
      </w:r>
      <w:r w:rsidR="00EA1704">
        <w:rPr>
          <w:rFonts w:hint="cs"/>
          <w:rtl/>
        </w:rPr>
        <w:t>"</w:t>
      </w:r>
      <w:r w:rsidRPr="00084AAF">
        <w:rPr>
          <w:rtl/>
        </w:rPr>
        <w:t xml:space="preserve"> المهلة الزمنية للرد على الرفض المؤقت وطريقة حسابها والتي تغطيها الفقرات من 14 إلى 17 من نفس الوثيقة؛ </w:t>
      </w:r>
      <w:r w:rsidR="00EA1704">
        <w:rPr>
          <w:rFonts w:hint="cs"/>
          <w:rtl/>
        </w:rPr>
        <w:t>"</w:t>
      </w:r>
      <w:r w:rsidRPr="00084AAF">
        <w:rPr>
          <w:rtl/>
        </w:rPr>
        <w:t>3</w:t>
      </w:r>
      <w:r w:rsidR="00EA1704">
        <w:rPr>
          <w:rFonts w:hint="cs"/>
          <w:rtl/>
        </w:rPr>
        <w:t>"</w:t>
      </w:r>
      <w:r w:rsidRPr="00084AAF">
        <w:rPr>
          <w:rtl/>
        </w:rPr>
        <w:t xml:space="preserve"> اختلاف المهل الزمنية وطرق حسابها وال</w:t>
      </w:r>
      <w:r w:rsidR="00B950BE" w:rsidRPr="00084AAF">
        <w:rPr>
          <w:rtl/>
        </w:rPr>
        <w:t>ت</w:t>
      </w:r>
      <w:r w:rsidRPr="00084AAF">
        <w:rPr>
          <w:rtl/>
        </w:rPr>
        <w:t>ي تغطيه</w:t>
      </w:r>
      <w:r w:rsidR="00B950BE" w:rsidRPr="00084AAF">
        <w:rPr>
          <w:rtl/>
        </w:rPr>
        <w:t>ا</w:t>
      </w:r>
      <w:r w:rsidRPr="00084AAF">
        <w:rPr>
          <w:rtl/>
        </w:rPr>
        <w:t xml:space="preserve"> الفقرتان 18 و 19 من الوثيقة؛ </w:t>
      </w:r>
      <w:r w:rsidR="00EA1704">
        <w:rPr>
          <w:rFonts w:hint="cs"/>
          <w:rtl/>
        </w:rPr>
        <w:t>"</w:t>
      </w:r>
      <w:r w:rsidRPr="00084AAF">
        <w:rPr>
          <w:rtl/>
        </w:rPr>
        <w:t>4</w:t>
      </w:r>
      <w:r w:rsidR="00EA1704">
        <w:rPr>
          <w:rFonts w:hint="cs"/>
          <w:rtl/>
        </w:rPr>
        <w:t>"</w:t>
      </w:r>
      <w:r w:rsidRPr="00084AAF">
        <w:rPr>
          <w:rtl/>
        </w:rPr>
        <w:t xml:space="preserve"> إرسال الإخطار إلى المكتب الدولي وتغطي</w:t>
      </w:r>
      <w:r w:rsidR="00C93DBA" w:rsidRPr="00084AAF">
        <w:rPr>
          <w:rtl/>
        </w:rPr>
        <w:t xml:space="preserve"> هذه المسألة</w:t>
      </w:r>
      <w:r w:rsidRPr="00084AAF">
        <w:rPr>
          <w:rtl/>
        </w:rPr>
        <w:t xml:space="preserve"> الفقرات من 20 إلى 24 من الوثيقة؛ </w:t>
      </w:r>
      <w:r w:rsidR="00EA1704">
        <w:rPr>
          <w:rFonts w:hint="cs"/>
          <w:rtl/>
        </w:rPr>
        <w:t>"</w:t>
      </w:r>
      <w:r w:rsidRPr="00084AAF">
        <w:rPr>
          <w:rtl/>
        </w:rPr>
        <w:t>5</w:t>
      </w:r>
      <w:r w:rsidR="00EA1704">
        <w:rPr>
          <w:rFonts w:hint="cs"/>
          <w:rtl/>
        </w:rPr>
        <w:t>"</w:t>
      </w:r>
      <w:r w:rsidRPr="00084AAF">
        <w:rPr>
          <w:rtl/>
        </w:rPr>
        <w:t xml:space="preserve"> إرسال الإخطار إلى صاحب التسجيل </w:t>
      </w:r>
      <w:r w:rsidR="00486EC4" w:rsidRPr="00084AAF">
        <w:rPr>
          <w:rtl/>
        </w:rPr>
        <w:t xml:space="preserve">وتغطي هذه المسألة </w:t>
      </w:r>
      <w:r w:rsidRPr="00084AAF">
        <w:rPr>
          <w:rtl/>
        </w:rPr>
        <w:t xml:space="preserve">الفقرات من 25 إلى 30 من الوثيقة؛ و </w:t>
      </w:r>
      <w:r w:rsidR="00EA1704">
        <w:rPr>
          <w:rFonts w:hint="cs"/>
          <w:rtl/>
        </w:rPr>
        <w:t>"</w:t>
      </w:r>
      <w:r w:rsidRPr="00084AAF">
        <w:rPr>
          <w:rtl/>
        </w:rPr>
        <w:t>6</w:t>
      </w:r>
      <w:r w:rsidR="00EA1704">
        <w:rPr>
          <w:rFonts w:hint="cs"/>
          <w:rtl/>
        </w:rPr>
        <w:t>"</w:t>
      </w:r>
      <w:r w:rsidRPr="00084AAF">
        <w:rPr>
          <w:rtl/>
        </w:rPr>
        <w:t xml:space="preserve"> مسائل أخرى للنظر فيها، والتي تغطيها الفقرات من 31 إلى 38. وفتح الرئيس أولاً الباب للإدلاء بالبيانات العامة المتعلقة بالوثيقة. </w:t>
      </w:r>
    </w:p>
    <w:p w14:paraId="05B0BEEB" w14:textId="1E7A71AF" w:rsidR="00862492" w:rsidRPr="00084AAF" w:rsidRDefault="00862492" w:rsidP="00EA1704">
      <w:pPr>
        <w:pStyle w:val="ONUMA"/>
        <w:rPr>
          <w:rtl/>
        </w:rPr>
      </w:pPr>
      <w:r w:rsidRPr="00084AAF">
        <w:rPr>
          <w:rtl/>
        </w:rPr>
        <w:lastRenderedPageBreak/>
        <w:t xml:space="preserve">وذكر وفد الاتحاد الأوروبي انه جاهز لاستكشاف </w:t>
      </w:r>
      <w:r w:rsidR="00E80B6C" w:rsidRPr="00084AAF">
        <w:rPr>
          <w:rtl/>
        </w:rPr>
        <w:t>ال</w:t>
      </w:r>
      <w:r w:rsidRPr="00084AAF">
        <w:rPr>
          <w:rtl/>
        </w:rPr>
        <w:t>تدابير</w:t>
      </w:r>
      <w:r w:rsidR="00E80B6C" w:rsidRPr="00084AAF">
        <w:rPr>
          <w:rtl/>
        </w:rPr>
        <w:t xml:space="preserve"> التي</w:t>
      </w:r>
      <w:r w:rsidRPr="00084AAF">
        <w:rPr>
          <w:rtl/>
        </w:rPr>
        <w:t xml:space="preserve"> </w:t>
      </w:r>
      <w:r w:rsidR="00E80B6C" w:rsidRPr="00084AAF">
        <w:rPr>
          <w:rtl/>
        </w:rPr>
        <w:t>ت</w:t>
      </w:r>
      <w:r w:rsidRPr="00084AAF">
        <w:rPr>
          <w:rtl/>
        </w:rPr>
        <w:t xml:space="preserve">هدف </w:t>
      </w:r>
      <w:r w:rsidR="00E80B6C" w:rsidRPr="00084AAF">
        <w:rPr>
          <w:rtl/>
        </w:rPr>
        <w:t xml:space="preserve">إلى </w:t>
      </w:r>
      <w:r w:rsidRPr="00084AAF">
        <w:rPr>
          <w:rtl/>
        </w:rPr>
        <w:t xml:space="preserve">توحيد، قدر الإمكان، الطرق التي يمكن بها حساب المهلة الزمنية، لصالح مستخدمي النظام. وأيد الوفد الاقتراح الرامي إلى توحيد طرق حساب تاريخ البداية. ومع ذلك، أعرب الوفد عن قلقه بشأن الاقتراح الرامي إلى تقليص المهلة الزمنية التي يتعين أن ترسل خلالها المكاتب إخطار الرفض المؤقت التلقائي </w:t>
      </w:r>
      <w:r w:rsidR="00BE1E9D" w:rsidRPr="00084AAF">
        <w:rPr>
          <w:rtl/>
        </w:rPr>
        <w:t>إلى</w:t>
      </w:r>
      <w:r w:rsidRPr="00084AAF">
        <w:rPr>
          <w:rtl/>
        </w:rPr>
        <w:t xml:space="preserve"> سنة واحدة، لأن هذا الإجراء قد يخلق صعوبات لبعض الأطراف المتعاقدة </w:t>
      </w:r>
      <w:r w:rsidR="00A35BAD" w:rsidRPr="00084AAF">
        <w:rPr>
          <w:rtl/>
        </w:rPr>
        <w:t xml:space="preserve">للالتزام بالمهلة الزمنية </w:t>
      </w:r>
      <w:r w:rsidRPr="00084AAF">
        <w:rPr>
          <w:rtl/>
        </w:rPr>
        <w:t xml:space="preserve">بسبب القيود القانونية ويعرّض حقها في الإعلان عن عدم إمكانية منح الحماية في الأراضي التابعة لها، للخطر. وأيد الوفد الاقتراحات الواردة في الفقرات 34 إلى 37. وأشار الوفد إلى الاقتراحات الواردة في البندين </w:t>
      </w:r>
      <w:r w:rsidR="00EA1704">
        <w:rPr>
          <w:rFonts w:hint="cs"/>
          <w:rtl/>
        </w:rPr>
        <w:t>"</w:t>
      </w:r>
      <w:r w:rsidRPr="00084AAF">
        <w:rPr>
          <w:rtl/>
        </w:rPr>
        <w:t>1</w:t>
      </w:r>
      <w:r w:rsidR="00EA1704">
        <w:rPr>
          <w:rFonts w:hint="cs"/>
          <w:rtl/>
        </w:rPr>
        <w:t>"</w:t>
      </w:r>
      <w:r w:rsidRPr="00084AAF">
        <w:rPr>
          <w:rtl/>
        </w:rPr>
        <w:t xml:space="preserve"> و</w:t>
      </w:r>
      <w:r w:rsidR="00EA1704">
        <w:rPr>
          <w:rFonts w:hint="cs"/>
          <w:rtl/>
        </w:rPr>
        <w:t>"</w:t>
      </w:r>
      <w:r w:rsidRPr="00084AAF">
        <w:rPr>
          <w:rtl/>
        </w:rPr>
        <w:t>2</w:t>
      </w:r>
      <w:r w:rsidR="00EA1704">
        <w:rPr>
          <w:rFonts w:hint="cs"/>
          <w:rtl/>
        </w:rPr>
        <w:t>"</w:t>
      </w:r>
      <w:r w:rsidRPr="00084AAF">
        <w:rPr>
          <w:rtl/>
        </w:rPr>
        <w:t xml:space="preserve"> من الفقرة 38 من الوثيقة، وذكر أن الاتحاد الأوروبي يؤيد أن ينظر الفريق العامل في إمكانية وضع حد أدنى للمهلة الزمنية، أو أن يوحد، بدلاً من ذلك، المهلة الزمنية للرد على الرفض المؤقت. ومع ذلك، ذكر الوفد أنه لا يحبذ توحيد المهلة الزمنية التي يتعين أن ترسل خلالها المكاتب إخطار الرفض المؤقت التلقائي لتكون هذه المهلة سنة واحدة. </w:t>
      </w:r>
    </w:p>
    <w:p w14:paraId="4FF1D445" w14:textId="1DAC71AF" w:rsidR="00862492" w:rsidRPr="00084AAF" w:rsidRDefault="00862492" w:rsidP="00862492">
      <w:pPr>
        <w:pStyle w:val="ONUMA"/>
        <w:rPr>
          <w:rtl/>
        </w:rPr>
      </w:pPr>
      <w:r w:rsidRPr="00084AAF">
        <w:rPr>
          <w:rtl/>
        </w:rPr>
        <w:t>وأشار وفد مدغشقر إلى أن الإخطارات بالرفض المؤقت ت</w:t>
      </w:r>
      <w:r w:rsidR="003C2812" w:rsidRPr="00084AAF">
        <w:rPr>
          <w:rtl/>
        </w:rPr>
        <w:t>ؤ</w:t>
      </w:r>
      <w:r w:rsidRPr="00084AAF">
        <w:rPr>
          <w:rtl/>
        </w:rPr>
        <w:t>ثر على أصحاب التسجيلات الدولية في جميع الحالات</w:t>
      </w:r>
      <w:r w:rsidR="001403AB" w:rsidRPr="00084AAF">
        <w:rPr>
          <w:rtl/>
        </w:rPr>
        <w:t xml:space="preserve"> وينبغي ألا يتعرضوا لمزيد من العقاب</w:t>
      </w:r>
      <w:r w:rsidRPr="00084AAF">
        <w:rPr>
          <w:rtl/>
        </w:rPr>
        <w:t xml:space="preserve"> بسبب الصعوبات في الدفاع عن حقوقهم ومصالحهم. وذكر الوفد ان</w:t>
      </w:r>
      <w:r w:rsidR="001403AB" w:rsidRPr="00084AAF">
        <w:rPr>
          <w:rtl/>
        </w:rPr>
        <w:t>ه</w:t>
      </w:r>
      <w:r w:rsidRPr="00084AAF">
        <w:rPr>
          <w:rtl/>
        </w:rPr>
        <w:t xml:space="preserve"> </w:t>
      </w:r>
      <w:r w:rsidR="001403AB" w:rsidRPr="00084AAF">
        <w:rPr>
          <w:rtl/>
        </w:rPr>
        <w:t xml:space="preserve">يجب </w:t>
      </w:r>
      <w:r w:rsidRPr="00084AAF">
        <w:rPr>
          <w:rtl/>
        </w:rPr>
        <w:t>أن يهتم</w:t>
      </w:r>
      <w:r w:rsidR="001403AB" w:rsidRPr="00084AAF">
        <w:rPr>
          <w:rtl/>
        </w:rPr>
        <w:t xml:space="preserve"> نظام مدريد</w:t>
      </w:r>
      <w:r w:rsidRPr="00084AAF">
        <w:rPr>
          <w:rtl/>
        </w:rPr>
        <w:t xml:space="preserve"> بدعم مصالح أصحاب التسجيلات الدولية، مع تجنب </w:t>
      </w:r>
      <w:r w:rsidR="001403AB" w:rsidRPr="00084AAF">
        <w:rPr>
          <w:rtl/>
        </w:rPr>
        <w:t>ال</w:t>
      </w:r>
      <w:r w:rsidRPr="00084AAF">
        <w:rPr>
          <w:rtl/>
        </w:rPr>
        <w:t xml:space="preserve">معاملة </w:t>
      </w:r>
      <w:r w:rsidR="001403AB" w:rsidRPr="00084AAF">
        <w:rPr>
          <w:rtl/>
        </w:rPr>
        <w:t>ال</w:t>
      </w:r>
      <w:r w:rsidRPr="00084AAF">
        <w:rPr>
          <w:rtl/>
        </w:rPr>
        <w:t xml:space="preserve">غير </w:t>
      </w:r>
      <w:r w:rsidR="001403AB" w:rsidRPr="00084AAF">
        <w:rPr>
          <w:rtl/>
        </w:rPr>
        <w:t>ال</w:t>
      </w:r>
      <w:r w:rsidRPr="00084AAF">
        <w:rPr>
          <w:rtl/>
        </w:rPr>
        <w:t xml:space="preserve">عادلة بين </w:t>
      </w:r>
      <w:r w:rsidR="002516F8" w:rsidRPr="00084AAF">
        <w:rPr>
          <w:rtl/>
        </w:rPr>
        <w:t>الايداعات</w:t>
      </w:r>
      <w:r w:rsidRPr="00084AAF">
        <w:rPr>
          <w:rtl/>
        </w:rPr>
        <w:t xml:space="preserve"> الوطنية والتسجيلات الدولية. </w:t>
      </w:r>
    </w:p>
    <w:p w14:paraId="5D36A46D" w14:textId="6C7C5900" w:rsidR="00862492" w:rsidRPr="00084AAF" w:rsidRDefault="00862492" w:rsidP="00862492">
      <w:pPr>
        <w:pStyle w:val="ONUMA"/>
        <w:rPr>
          <w:rtl/>
        </w:rPr>
      </w:pPr>
      <w:r w:rsidRPr="00084AAF">
        <w:rPr>
          <w:rtl/>
        </w:rPr>
        <w:t>وأقر وفد جورجيا بالصعوبات التي يواجهها مقدمو الطلبات بسبب النهج المختلفة التي تستخدمها الأطراف المتعاقدة لحساب تواريخ بداية المهل الزمنية للرد على الإخطارات بالرفض المؤقت و</w:t>
      </w:r>
      <w:r w:rsidR="00F32EBE" w:rsidRPr="00084AAF">
        <w:rPr>
          <w:rtl/>
        </w:rPr>
        <w:t xml:space="preserve">أعرب عن </w:t>
      </w:r>
      <w:r w:rsidRPr="00084AAF">
        <w:rPr>
          <w:rtl/>
        </w:rPr>
        <w:t>دعم</w:t>
      </w:r>
      <w:r w:rsidR="00F32EBE" w:rsidRPr="00084AAF">
        <w:rPr>
          <w:rtl/>
        </w:rPr>
        <w:t>ه</w:t>
      </w:r>
      <w:r w:rsidRPr="00084AAF">
        <w:rPr>
          <w:rtl/>
        </w:rPr>
        <w:t xml:space="preserve"> </w:t>
      </w:r>
      <w:r w:rsidR="00F32EBE" w:rsidRPr="00084AAF">
        <w:rPr>
          <w:rtl/>
        </w:rPr>
        <w:t>ل</w:t>
      </w:r>
      <w:r w:rsidRPr="00084AAF">
        <w:rPr>
          <w:rtl/>
        </w:rPr>
        <w:t xml:space="preserve">توحيد التاريخ المذكور. وذكر الوفد انه بناءً على تشريعه، </w:t>
      </w:r>
      <w:r w:rsidR="00381C02" w:rsidRPr="00084AAF">
        <w:rPr>
          <w:rtl/>
        </w:rPr>
        <w:t>تبدأ</w:t>
      </w:r>
      <w:r w:rsidRPr="00084AAF">
        <w:rPr>
          <w:rtl/>
        </w:rPr>
        <w:t xml:space="preserve"> المهلة الزمنية ليقوم مقدم الطلب بالرد </w:t>
      </w:r>
      <w:r w:rsidR="00381C02" w:rsidRPr="00084AAF">
        <w:rPr>
          <w:rtl/>
        </w:rPr>
        <w:t>في</w:t>
      </w:r>
      <w:r w:rsidRPr="00084AAF">
        <w:rPr>
          <w:rtl/>
        </w:rPr>
        <w:t xml:space="preserve"> تاريخ نشر الرفض في جريدة الويبو للعلامات الدولية ("الجريدة"). وتتعلق المهلة الزمنية للرد على الرفض بالتشريعات الوطنية </w:t>
      </w:r>
      <w:r w:rsidR="00C52496" w:rsidRPr="00084AAF">
        <w:rPr>
          <w:rtl/>
        </w:rPr>
        <w:t>الخاصة</w:t>
      </w:r>
      <w:r w:rsidRPr="00084AAF">
        <w:rPr>
          <w:rtl/>
        </w:rPr>
        <w:t xml:space="preserve"> </w:t>
      </w:r>
      <w:r w:rsidR="00C52496" w:rsidRPr="00084AAF">
        <w:rPr>
          <w:rtl/>
        </w:rPr>
        <w:t>ب</w:t>
      </w:r>
      <w:r w:rsidRPr="00084AAF">
        <w:rPr>
          <w:rtl/>
        </w:rPr>
        <w:t xml:space="preserve">كل طرف متعاقد، وبالتالي، وجد الوفد أنه سيكون من </w:t>
      </w:r>
      <w:r w:rsidR="00C52496" w:rsidRPr="00084AAF">
        <w:rPr>
          <w:rtl/>
        </w:rPr>
        <w:t xml:space="preserve">الأفضل </w:t>
      </w:r>
      <w:r w:rsidRPr="00084AAF">
        <w:rPr>
          <w:rtl/>
        </w:rPr>
        <w:t>تحديد</w:t>
      </w:r>
      <w:r w:rsidR="00B3551C" w:rsidRPr="00084AAF">
        <w:rPr>
          <w:rtl/>
        </w:rPr>
        <w:t xml:space="preserve"> كيفية</w:t>
      </w:r>
      <w:r w:rsidRPr="00084AAF">
        <w:rPr>
          <w:rtl/>
        </w:rPr>
        <w:t xml:space="preserve"> حساب تاريخ البداية بدلاً من المهلة الزمنية للرد.</w:t>
      </w:r>
    </w:p>
    <w:p w14:paraId="144EDDE4" w14:textId="32B3AAE8" w:rsidR="00862492" w:rsidRPr="00084AAF" w:rsidRDefault="00862492" w:rsidP="00862492">
      <w:pPr>
        <w:pStyle w:val="ONUMA"/>
        <w:rPr>
          <w:rtl/>
        </w:rPr>
      </w:pPr>
      <w:r w:rsidRPr="00084AAF">
        <w:rPr>
          <w:rtl/>
        </w:rPr>
        <w:t xml:space="preserve">وأيد وفد المملكة المتحدة التعليقات التي أدلى بها وفد الاتحاد الأوروبي، والتي تتماشى مع مواقف التي </w:t>
      </w:r>
      <w:r w:rsidR="00C54BC8" w:rsidRPr="00084AAF">
        <w:rPr>
          <w:rtl/>
        </w:rPr>
        <w:t xml:space="preserve">أعربت عنها </w:t>
      </w:r>
      <w:r w:rsidRPr="00084AAF">
        <w:rPr>
          <w:rtl/>
        </w:rPr>
        <w:t>المملكة المتحدة</w:t>
      </w:r>
      <w:r w:rsidR="00C54BC8" w:rsidRPr="00084AAF">
        <w:rPr>
          <w:rtl/>
        </w:rPr>
        <w:t xml:space="preserve"> منذ زمن بعيد</w:t>
      </w:r>
      <w:r w:rsidRPr="00084AAF">
        <w:rPr>
          <w:rtl/>
        </w:rPr>
        <w:t xml:space="preserve"> والمتعلقة </w:t>
      </w:r>
      <w:r w:rsidR="00A436A0" w:rsidRPr="00084AAF">
        <w:rPr>
          <w:rtl/>
        </w:rPr>
        <w:t xml:space="preserve">بتحقيق التجانس </w:t>
      </w:r>
      <w:r w:rsidRPr="00084AAF">
        <w:rPr>
          <w:rtl/>
        </w:rPr>
        <w:t xml:space="preserve">في هذا المجال، ولا سيما تلك الواردة في </w:t>
      </w:r>
      <w:r w:rsidR="00A436A0" w:rsidRPr="00084AAF">
        <w:rPr>
          <w:rtl/>
        </w:rPr>
        <w:t xml:space="preserve">ورقة الموقف </w:t>
      </w:r>
      <w:r w:rsidRPr="00084AAF">
        <w:t>MM/LD/WG15/4</w:t>
      </w:r>
      <w:r w:rsidRPr="00084AAF">
        <w:rPr>
          <w:rtl/>
        </w:rPr>
        <w:t xml:space="preserve"> المقدمة</w:t>
      </w:r>
      <w:r w:rsidR="00A436A0" w:rsidRPr="00084AAF">
        <w:rPr>
          <w:rtl/>
        </w:rPr>
        <w:t xml:space="preserve"> من وفد المملكة المتحدة</w:t>
      </w:r>
      <w:r w:rsidRPr="00084AAF">
        <w:rPr>
          <w:rtl/>
        </w:rPr>
        <w:t xml:space="preserve"> خلال الدورة الخامسة عشرة للفريق العامل، في عام 2017. </w:t>
      </w:r>
    </w:p>
    <w:p w14:paraId="7D9DB336" w14:textId="6F034821" w:rsidR="00862492" w:rsidRPr="00084AAF" w:rsidRDefault="00862492" w:rsidP="00862492">
      <w:pPr>
        <w:pStyle w:val="ONUMA"/>
        <w:rPr>
          <w:rtl/>
        </w:rPr>
      </w:pPr>
      <w:r w:rsidRPr="00084AAF">
        <w:rPr>
          <w:rtl/>
        </w:rPr>
        <w:t>وأيد ممثل جمعية مالكي العلامات التجارية الأوروبيين تأييداً شديداً حل المسائل المتعلقة بالرد على إخطارات الرفض المؤقت ووافق على الموقف الذي اتخذه وفد المملكة المتحدة في ورقة موقفه المقدمة خلال الدورة الخامسة عشرة، على النحو الذي أشار إليه الوفد. وشدد الممثل على أنه من المهم للغاية، لضمان سهولة استخدام النظام وتعزيز الثقة في تشغيله، أن يتلقى المستخدمون إخطارًا سريعًا بالمشاكل التي تؤثر على تسجيلاتهم الدولية وإشارة واضحة إلى المهلة الزمنية للرد. وأضاف الممثل أن</w:t>
      </w:r>
      <w:r w:rsidR="00ED5BFF" w:rsidRPr="00084AAF">
        <w:rPr>
          <w:rtl/>
        </w:rPr>
        <w:t>ه في حال لم يوفر النظام مثل هذه التسهيلات على الأقل، فقد يؤدي ذلك الأمر إلى ت</w:t>
      </w:r>
      <w:r w:rsidRPr="00084AAF">
        <w:rPr>
          <w:rtl/>
        </w:rPr>
        <w:t>هد</w:t>
      </w:r>
      <w:r w:rsidR="00ED5BFF" w:rsidRPr="00084AAF">
        <w:rPr>
          <w:rtl/>
        </w:rPr>
        <w:t>ي</w:t>
      </w:r>
      <w:r w:rsidRPr="00084AAF">
        <w:rPr>
          <w:rtl/>
        </w:rPr>
        <w:t xml:space="preserve">د عدالة النظام وسهولة </w:t>
      </w:r>
      <w:r w:rsidR="006B2EBB" w:rsidRPr="00084AAF">
        <w:rPr>
          <w:rtl/>
        </w:rPr>
        <w:t>استخدام</w:t>
      </w:r>
      <w:r w:rsidRPr="00084AAF">
        <w:rPr>
          <w:rtl/>
        </w:rPr>
        <w:t>ه. وشجع الممثل بشدة الفريق العامل على إجراء مثل هذه الت</w:t>
      </w:r>
      <w:r w:rsidR="00E22CC1" w:rsidRPr="00084AAF">
        <w:rPr>
          <w:rtl/>
        </w:rPr>
        <w:t>عديلا</w:t>
      </w:r>
      <w:r w:rsidRPr="00084AAF">
        <w:rPr>
          <w:rtl/>
        </w:rPr>
        <w:t>ت الضرورية لضمان توحيد</w:t>
      </w:r>
      <w:r w:rsidR="00E60CFE" w:rsidRPr="00084AAF">
        <w:rPr>
          <w:rtl/>
        </w:rPr>
        <w:t>، قدر الإمكان،</w:t>
      </w:r>
      <w:r w:rsidRPr="00084AAF">
        <w:rPr>
          <w:rtl/>
        </w:rPr>
        <w:t xml:space="preserve"> المهل الزمنية المحددة للرد، </w:t>
      </w:r>
      <w:r w:rsidR="00CD6335" w:rsidRPr="00084AAF">
        <w:rPr>
          <w:rtl/>
        </w:rPr>
        <w:t>و</w:t>
      </w:r>
      <w:r w:rsidR="00E60CFE" w:rsidRPr="00084AAF">
        <w:rPr>
          <w:rtl/>
        </w:rPr>
        <w:t xml:space="preserve">أشار إلى أنه </w:t>
      </w:r>
      <w:r w:rsidR="00CD6335" w:rsidRPr="00084AAF">
        <w:rPr>
          <w:rtl/>
        </w:rPr>
        <w:t>من الناحية المثالية</w:t>
      </w:r>
      <w:r w:rsidR="00E60CFE" w:rsidRPr="00084AAF">
        <w:rPr>
          <w:rtl/>
        </w:rPr>
        <w:t xml:space="preserve"> يجب</w:t>
      </w:r>
      <w:r w:rsidRPr="00084AAF">
        <w:rPr>
          <w:rtl/>
        </w:rPr>
        <w:t xml:space="preserve"> </w:t>
      </w:r>
      <w:r w:rsidR="009545BA" w:rsidRPr="00084AAF">
        <w:rPr>
          <w:rtl/>
        </w:rPr>
        <w:t xml:space="preserve">أن يتم هذا التوحيد على مستوى </w:t>
      </w:r>
      <w:r w:rsidRPr="00084AAF">
        <w:rPr>
          <w:rtl/>
        </w:rPr>
        <w:t xml:space="preserve">اللائحة التنفيذية وليس </w:t>
      </w:r>
      <w:r w:rsidR="009545BA" w:rsidRPr="00084AAF">
        <w:rPr>
          <w:rtl/>
        </w:rPr>
        <w:t xml:space="preserve">من قبل الأطراف </w:t>
      </w:r>
      <w:r w:rsidRPr="00084AAF">
        <w:rPr>
          <w:rtl/>
        </w:rPr>
        <w:t>المتعاقدة</w:t>
      </w:r>
      <w:r w:rsidR="009545BA" w:rsidRPr="00084AAF">
        <w:rPr>
          <w:rtl/>
        </w:rPr>
        <w:t xml:space="preserve"> الفردية</w:t>
      </w:r>
      <w:r w:rsidRPr="00084AAF">
        <w:rPr>
          <w:rtl/>
        </w:rPr>
        <w:t xml:space="preserve">. وذكر الممثل انه ينبغي أن يكون هناك معالجة سريعة للرفض المؤقت، سواء من قبل الطرف المتعاقد أو المكتب الدولي، وينبغي </w:t>
      </w:r>
      <w:r w:rsidR="009B1D2A" w:rsidRPr="00084AAF">
        <w:rPr>
          <w:rtl/>
        </w:rPr>
        <w:t>تسهيل هذه ال</w:t>
      </w:r>
      <w:r w:rsidR="00B8362C" w:rsidRPr="00084AAF">
        <w:rPr>
          <w:rtl/>
        </w:rPr>
        <w:t>معالجة</w:t>
      </w:r>
      <w:r w:rsidRPr="00084AAF">
        <w:rPr>
          <w:rtl/>
        </w:rPr>
        <w:t xml:space="preserve"> بواسطة وسائل الاتصال الإلكترونية بين جميع الأطراف. و</w:t>
      </w:r>
      <w:r w:rsidR="00F81318" w:rsidRPr="00084AAF">
        <w:rPr>
          <w:rtl/>
        </w:rPr>
        <w:t>سلط</w:t>
      </w:r>
      <w:r w:rsidRPr="00084AAF">
        <w:rPr>
          <w:rtl/>
        </w:rPr>
        <w:t xml:space="preserve"> الممثل</w:t>
      </w:r>
      <w:r w:rsidR="00F81318" w:rsidRPr="00084AAF">
        <w:rPr>
          <w:rtl/>
        </w:rPr>
        <w:t xml:space="preserve"> الضوء</w:t>
      </w:r>
      <w:r w:rsidRPr="00084AAF">
        <w:rPr>
          <w:rtl/>
        </w:rPr>
        <w:t xml:space="preserve"> </w:t>
      </w:r>
      <w:r w:rsidR="00F81318" w:rsidRPr="00084AAF">
        <w:rPr>
          <w:rtl/>
        </w:rPr>
        <w:t xml:space="preserve">على </w:t>
      </w:r>
      <w:r w:rsidRPr="00084AAF">
        <w:rPr>
          <w:rtl/>
        </w:rPr>
        <w:t>وجوب إدراج بيان واضح للتاريخ الذي</w:t>
      </w:r>
      <w:r w:rsidR="00F81318" w:rsidRPr="00084AAF">
        <w:rPr>
          <w:rtl/>
        </w:rPr>
        <w:t xml:space="preserve"> من المطلوب </w:t>
      </w:r>
      <w:r w:rsidRPr="00084AAF">
        <w:rPr>
          <w:rtl/>
        </w:rPr>
        <w:t>الرد</w:t>
      </w:r>
      <w:r w:rsidR="00F81318" w:rsidRPr="00084AAF">
        <w:rPr>
          <w:rtl/>
        </w:rPr>
        <w:t xml:space="preserve"> قبل حلوله</w:t>
      </w:r>
      <w:r w:rsidRPr="00084AAF">
        <w:rPr>
          <w:rtl/>
        </w:rPr>
        <w:t xml:space="preserve"> في جميع المراسلات </w:t>
      </w:r>
      <w:r w:rsidR="00492A97" w:rsidRPr="00084AAF">
        <w:rPr>
          <w:rtl/>
        </w:rPr>
        <w:t>الواردة م</w:t>
      </w:r>
      <w:r w:rsidRPr="00084AAF">
        <w:rPr>
          <w:rtl/>
        </w:rPr>
        <w:t xml:space="preserve">ن المكتب الدولي لأن </w:t>
      </w:r>
      <w:r w:rsidR="00FD2704" w:rsidRPr="00084AAF">
        <w:rPr>
          <w:rtl/>
        </w:rPr>
        <w:t>امكانية</w:t>
      </w:r>
      <w:r w:rsidRPr="00084AAF">
        <w:rPr>
          <w:rtl/>
        </w:rPr>
        <w:t xml:space="preserve"> </w:t>
      </w:r>
      <w:r w:rsidR="00742688" w:rsidRPr="00084AAF">
        <w:rPr>
          <w:rtl/>
        </w:rPr>
        <w:t>ارتكاب الأخطاء</w:t>
      </w:r>
      <w:r w:rsidRPr="00084AAF">
        <w:rPr>
          <w:rtl/>
        </w:rPr>
        <w:t xml:space="preserve"> </w:t>
      </w:r>
      <w:r w:rsidR="00FD2704" w:rsidRPr="00084AAF">
        <w:rPr>
          <w:rtl/>
        </w:rPr>
        <w:t>تبقى مرتفعة</w:t>
      </w:r>
      <w:r w:rsidRPr="00084AAF">
        <w:rPr>
          <w:rtl/>
        </w:rPr>
        <w:t xml:space="preserve"> في حال عدم تحديد تاريخ</w:t>
      </w:r>
      <w:r w:rsidR="00FD2704" w:rsidRPr="00084AAF">
        <w:rPr>
          <w:rtl/>
        </w:rPr>
        <w:t xml:space="preserve"> الموعد النهائي</w:t>
      </w:r>
      <w:r w:rsidR="004E3E37" w:rsidRPr="00084AAF">
        <w:rPr>
          <w:rtl/>
        </w:rPr>
        <w:t xml:space="preserve"> </w:t>
      </w:r>
      <w:r w:rsidRPr="00084AAF">
        <w:rPr>
          <w:rtl/>
        </w:rPr>
        <w:t>في المراسلات</w:t>
      </w:r>
      <w:r w:rsidR="004E3E37" w:rsidRPr="00084AAF">
        <w:rPr>
          <w:rtl/>
        </w:rPr>
        <w:t xml:space="preserve"> بشكل واضح</w:t>
      </w:r>
      <w:r w:rsidRPr="00084AAF">
        <w:rPr>
          <w:rtl/>
        </w:rPr>
        <w:t xml:space="preserve">. </w:t>
      </w:r>
      <w:r w:rsidRPr="00084AAF">
        <w:rPr>
          <w:rtl/>
        </w:rPr>
        <w:lastRenderedPageBreak/>
        <w:t xml:space="preserve">ولن يحل المسألة بيان </w:t>
      </w:r>
      <w:r w:rsidR="004D00A3" w:rsidRPr="00084AAF">
        <w:rPr>
          <w:rtl/>
        </w:rPr>
        <w:t xml:space="preserve">يحدد </w:t>
      </w:r>
      <w:r w:rsidRPr="00084AAF">
        <w:rPr>
          <w:rtl/>
        </w:rPr>
        <w:t xml:space="preserve">تاريخ الإخطار </w:t>
      </w:r>
      <w:r w:rsidR="00CE01D1" w:rsidRPr="00084AAF">
        <w:rPr>
          <w:rtl/>
        </w:rPr>
        <w:t>أو</w:t>
      </w:r>
      <w:r w:rsidRPr="00084AAF">
        <w:rPr>
          <w:rtl/>
        </w:rPr>
        <w:t xml:space="preserve"> طريقة حساب تاريخ الرد</w:t>
      </w:r>
      <w:r w:rsidR="008131F7" w:rsidRPr="00084AAF">
        <w:rPr>
          <w:rtl/>
        </w:rPr>
        <w:t xml:space="preserve"> بشكل أوضح</w:t>
      </w:r>
      <w:r w:rsidRPr="00084AAF">
        <w:rPr>
          <w:rtl/>
        </w:rPr>
        <w:t xml:space="preserve">. وأشار الممثل إلى أن </w:t>
      </w:r>
      <w:r w:rsidR="00FA15A0" w:rsidRPr="00084AAF">
        <w:rPr>
          <w:rtl/>
        </w:rPr>
        <w:t>تحديد</w:t>
      </w:r>
      <w:r w:rsidRPr="00084AAF">
        <w:rPr>
          <w:rtl/>
        </w:rPr>
        <w:t xml:space="preserve"> تاريخ الرد </w:t>
      </w:r>
      <w:r w:rsidR="00FA15A0" w:rsidRPr="00084AAF">
        <w:rPr>
          <w:rtl/>
        </w:rPr>
        <w:t xml:space="preserve">يُعد </w:t>
      </w:r>
      <w:r w:rsidRPr="00084AAF">
        <w:rPr>
          <w:rtl/>
        </w:rPr>
        <w:t xml:space="preserve">من الممارسات الشائعة، وأن هذه طريقة واضحة لتعزيز الثقة في النظام. وأشار </w:t>
      </w:r>
      <w:r w:rsidR="0065684E" w:rsidRPr="00084AAF">
        <w:rPr>
          <w:rtl/>
        </w:rPr>
        <w:t xml:space="preserve">إلى </w:t>
      </w:r>
      <w:r w:rsidRPr="00084AAF">
        <w:rPr>
          <w:rtl/>
        </w:rPr>
        <w:t xml:space="preserve">أنه </w:t>
      </w:r>
      <w:r w:rsidR="0065684E" w:rsidRPr="00084AAF">
        <w:rPr>
          <w:rtl/>
        </w:rPr>
        <w:t xml:space="preserve">على الرغم من أن </w:t>
      </w:r>
      <w:r w:rsidRPr="00084AAF">
        <w:rPr>
          <w:rtl/>
        </w:rPr>
        <w:t xml:space="preserve">توحيد المهل الزمنية للإخطارات </w:t>
      </w:r>
      <w:r w:rsidR="0065684E" w:rsidRPr="00084AAF">
        <w:rPr>
          <w:rtl/>
        </w:rPr>
        <w:t xml:space="preserve">هو أمر </w:t>
      </w:r>
      <w:r w:rsidRPr="00084AAF">
        <w:rPr>
          <w:rtl/>
        </w:rPr>
        <w:t xml:space="preserve">مثالي </w:t>
      </w:r>
      <w:r w:rsidR="001F2206" w:rsidRPr="00084AAF">
        <w:rPr>
          <w:rtl/>
        </w:rPr>
        <w:t>من أجل</w:t>
      </w:r>
      <w:r w:rsidRPr="00084AAF">
        <w:rPr>
          <w:rtl/>
        </w:rPr>
        <w:t xml:space="preserve"> تجنب المواعيد النهائية القصيرة أو غير القابلة للتمديد، إلا أن وجود إشارة واضحة لتاريخ الرد المطلوب من شأنه أن </w:t>
      </w:r>
      <w:r w:rsidR="001F2206" w:rsidRPr="00084AAF">
        <w:rPr>
          <w:rtl/>
        </w:rPr>
        <w:t>ي</w:t>
      </w:r>
      <w:r w:rsidRPr="00084AAF">
        <w:rPr>
          <w:rtl/>
        </w:rPr>
        <w:t>حل العديد من مشاكل</w:t>
      </w:r>
      <w:r w:rsidR="001F2206" w:rsidRPr="00084AAF">
        <w:rPr>
          <w:rtl/>
        </w:rPr>
        <w:t xml:space="preserve"> مقدمي الطلبات وممثليهم</w:t>
      </w:r>
      <w:r w:rsidRPr="00084AAF">
        <w:rPr>
          <w:rtl/>
        </w:rPr>
        <w:t xml:space="preserve"> في التعامل مع المواعيد النهائية. </w:t>
      </w:r>
    </w:p>
    <w:p w14:paraId="2F0CE678" w14:textId="174FD989" w:rsidR="00862492" w:rsidRPr="00084AAF" w:rsidRDefault="00862492" w:rsidP="00862492">
      <w:pPr>
        <w:pStyle w:val="ONUMA"/>
        <w:rPr>
          <w:rtl/>
        </w:rPr>
      </w:pPr>
      <w:r w:rsidRPr="00084AAF">
        <w:rPr>
          <w:rtl/>
        </w:rPr>
        <w:t>و</w:t>
      </w:r>
      <w:r w:rsidR="0065239B" w:rsidRPr="00084AAF">
        <w:rPr>
          <w:rtl/>
        </w:rPr>
        <w:t xml:space="preserve">أعرب </w:t>
      </w:r>
      <w:r w:rsidRPr="00084AAF">
        <w:rPr>
          <w:rtl/>
        </w:rPr>
        <w:t xml:space="preserve">وفد النرويج </w:t>
      </w:r>
      <w:r w:rsidR="0065239B" w:rsidRPr="00084AAF">
        <w:rPr>
          <w:rtl/>
        </w:rPr>
        <w:t xml:space="preserve">عن موافقته </w:t>
      </w:r>
      <w:r w:rsidRPr="00084AAF">
        <w:rPr>
          <w:rtl/>
        </w:rPr>
        <w:t xml:space="preserve">على أن الوثيقة ذكرت أن معالجة إخطارات الرفض المؤقت قد تكون صعبة للغاية بالنسبة لأصحاب التسجيلات وأيد فكرة توحيد المهل الزمنية لتحسين الوضع. وأعرب الوفد عن أمله في أن يساعد استخدام وسائل الاتصال الإلكترونية </w:t>
      </w:r>
      <w:r w:rsidR="0065239B" w:rsidRPr="00084AAF">
        <w:rPr>
          <w:rtl/>
        </w:rPr>
        <w:t xml:space="preserve">القابلة للقراءة آلياً </w:t>
      </w:r>
      <w:r w:rsidRPr="00084AAF">
        <w:rPr>
          <w:rtl/>
        </w:rPr>
        <w:t xml:space="preserve">في حل المشكلة، وأشار إلى أن المكتب النرويجي يسعى باستمرار إلى تحسين اتصالاته الإلكترونية مع الويبو والمستخدمين الآخرين ويرى أن وجود إشارة دقيقة لتاريخ الرد في </w:t>
      </w:r>
      <w:r w:rsidR="0065239B" w:rsidRPr="00084AAF">
        <w:rPr>
          <w:rtl/>
        </w:rPr>
        <w:t xml:space="preserve">إخطار </w:t>
      </w:r>
      <w:r w:rsidRPr="00084AAF">
        <w:rPr>
          <w:rtl/>
        </w:rPr>
        <w:t xml:space="preserve">الرفض المؤقت الصادر عن المكاتب أمر مهم، كما </w:t>
      </w:r>
      <w:r w:rsidR="008A5F9E" w:rsidRPr="00084AAF">
        <w:rPr>
          <w:rtl/>
        </w:rPr>
        <w:t>أشار اليه</w:t>
      </w:r>
      <w:r w:rsidRPr="00084AAF">
        <w:rPr>
          <w:rtl/>
        </w:rPr>
        <w:t xml:space="preserve"> ممثل جمعية مالكي العلامات التجارية الأوروبيين. </w:t>
      </w:r>
    </w:p>
    <w:p w14:paraId="15627E9A" w14:textId="3F63E520" w:rsidR="00862492" w:rsidRPr="00084AAF" w:rsidRDefault="00862492" w:rsidP="00862492">
      <w:pPr>
        <w:pStyle w:val="ONUMA"/>
        <w:rPr>
          <w:rtl/>
        </w:rPr>
      </w:pPr>
      <w:r w:rsidRPr="00084AAF">
        <w:rPr>
          <w:rtl/>
        </w:rPr>
        <w:t xml:space="preserve">وذكر وفد إيطاليا انه يؤيد بشدة البيان الذي أدلى به وفد الاتحاد الأوروبي وأشار إلى أن مكتبه قد أبلغ الويبو بجزء كبير </w:t>
      </w:r>
      <w:r w:rsidR="008A5F9E" w:rsidRPr="00084AAF">
        <w:rPr>
          <w:rtl/>
        </w:rPr>
        <w:t xml:space="preserve">من </w:t>
      </w:r>
      <w:r w:rsidRPr="00084AAF">
        <w:rPr>
          <w:rtl/>
        </w:rPr>
        <w:t xml:space="preserve">الإخطارات بالرفض المؤقت في غضون مهلة زمنية مدتها سنة واحدة. ومع ذلك، أشار الوفد إلى أنه يفضل الحفاظ على المهلة الزمنية الحالية، على الرغم من أنه جاهز لمناقشة المهلة الزمنية للرد على الرفض المؤقت. والمهلة الزمنية للرد على الرفض المؤقت الصادر عن المكتب في إيطاليا </w:t>
      </w:r>
      <w:r w:rsidR="008A5F9E" w:rsidRPr="00084AAF">
        <w:rPr>
          <w:rtl/>
        </w:rPr>
        <w:t xml:space="preserve">هي </w:t>
      </w:r>
      <w:r w:rsidRPr="00084AAF">
        <w:rPr>
          <w:rtl/>
        </w:rPr>
        <w:t xml:space="preserve">ثلاثة أشهر من تاريخ إخطار صاحب التسجيل. ومع ذلك، </w:t>
      </w:r>
      <w:r w:rsidR="004B4C9D" w:rsidRPr="00084AAF">
        <w:rPr>
          <w:rtl/>
        </w:rPr>
        <w:t>فإن</w:t>
      </w:r>
      <w:r w:rsidRPr="00084AAF">
        <w:rPr>
          <w:rtl/>
        </w:rPr>
        <w:t xml:space="preserve"> الوفد جاهزاً لإيجاد حل. </w:t>
      </w:r>
    </w:p>
    <w:p w14:paraId="4923E3DD" w14:textId="4E5323A9" w:rsidR="00862492" w:rsidRPr="00084AAF" w:rsidRDefault="00862492" w:rsidP="00862492">
      <w:pPr>
        <w:pStyle w:val="ONUMA"/>
        <w:rPr>
          <w:rtl/>
        </w:rPr>
      </w:pPr>
      <w:r w:rsidRPr="00084AAF">
        <w:rPr>
          <w:rtl/>
        </w:rPr>
        <w:t xml:space="preserve">وذكر وفد جمهورية كوريا انه يفهم أن </w:t>
      </w:r>
      <w:r w:rsidR="005540B3" w:rsidRPr="00084AAF">
        <w:rPr>
          <w:rtl/>
        </w:rPr>
        <w:t>ل</w:t>
      </w:r>
      <w:r w:rsidRPr="00084AAF">
        <w:rPr>
          <w:rtl/>
        </w:rPr>
        <w:t xml:space="preserve">لأطراف المتعاقدة </w:t>
      </w:r>
      <w:r w:rsidR="00800885" w:rsidRPr="00084AAF">
        <w:rPr>
          <w:rtl/>
        </w:rPr>
        <w:t>وجهات نظر</w:t>
      </w:r>
      <w:r w:rsidRPr="00084AAF">
        <w:rPr>
          <w:rtl/>
        </w:rPr>
        <w:t xml:space="preserve"> مختلفة لما يعتبر وقتاً معقولاً للرد، ولهذا السبب حددت الأطراف المتعاقدة مهل زمنية مختلفة للرد على الرفض المؤقت. وفي هذا الصدد، وجد الوفد أنه من الضروري وضع حد أدنى للمهلة الزمنية للرد على الرفض المؤقت لتوفير الضمانات المؤسسية لمقدمي الطلبات الذين </w:t>
      </w:r>
      <w:r w:rsidR="002E2CAC" w:rsidRPr="00084AAF">
        <w:rPr>
          <w:rtl/>
        </w:rPr>
        <w:t>يردون على</w:t>
      </w:r>
      <w:r w:rsidRPr="00084AAF">
        <w:rPr>
          <w:rtl/>
        </w:rPr>
        <w:t xml:space="preserve"> </w:t>
      </w:r>
      <w:r w:rsidR="002E2CAC" w:rsidRPr="00084AAF">
        <w:rPr>
          <w:rtl/>
        </w:rPr>
        <w:t>ا</w:t>
      </w:r>
      <w:r w:rsidRPr="00084AAF">
        <w:rPr>
          <w:rtl/>
        </w:rPr>
        <w:t>لإخطار، وذكر انه يأمل في أن تتمكن الأمانة من اقتراح طريقة موحدة لحساب المهلة الزمنية. وأخيراً، اقترح الوفد أن يشجع المكتب الدولي الدول الأعضاء على إرسال المستندات بنسق مقروء آلياً لتسريع وقت المعالجة و</w:t>
      </w:r>
      <w:r w:rsidR="009A0456" w:rsidRPr="00084AAF">
        <w:rPr>
          <w:rtl/>
        </w:rPr>
        <w:t xml:space="preserve">أن يتم توفير </w:t>
      </w:r>
      <w:r w:rsidR="00407F82" w:rsidRPr="00084AAF">
        <w:rPr>
          <w:rtl/>
        </w:rPr>
        <w:t>الدعم</w:t>
      </w:r>
      <w:r w:rsidRPr="00084AAF">
        <w:rPr>
          <w:rtl/>
        </w:rPr>
        <w:t xml:space="preserve"> </w:t>
      </w:r>
      <w:r w:rsidR="009A0456" w:rsidRPr="00084AAF">
        <w:rPr>
          <w:rtl/>
        </w:rPr>
        <w:t>ل</w:t>
      </w:r>
      <w:r w:rsidRPr="00084AAF">
        <w:rPr>
          <w:rtl/>
        </w:rPr>
        <w:t xml:space="preserve">حل القضايا </w:t>
      </w:r>
      <w:r w:rsidR="002E2CAC" w:rsidRPr="00084AAF">
        <w:rPr>
          <w:rtl/>
        </w:rPr>
        <w:t>المتعلقة</w:t>
      </w:r>
      <w:r w:rsidRPr="00084AAF">
        <w:rPr>
          <w:rtl/>
        </w:rPr>
        <w:t xml:space="preserve"> في البن</w:t>
      </w:r>
      <w:r w:rsidR="009A0456" w:rsidRPr="00084AAF">
        <w:rPr>
          <w:rtl/>
        </w:rPr>
        <w:t>ى</w:t>
      </w:r>
      <w:r w:rsidRPr="00084AAF">
        <w:rPr>
          <w:rtl/>
        </w:rPr>
        <w:t xml:space="preserve"> التحتية</w:t>
      </w:r>
      <w:r w:rsidR="009A0456" w:rsidRPr="00084AAF">
        <w:rPr>
          <w:rtl/>
        </w:rPr>
        <w:t xml:space="preserve"> </w:t>
      </w:r>
      <w:r w:rsidR="00407F82" w:rsidRPr="00084AAF">
        <w:rPr>
          <w:rtl/>
        </w:rPr>
        <w:t>لتوفير</w:t>
      </w:r>
      <w:r w:rsidRPr="00084AAF">
        <w:rPr>
          <w:rtl/>
        </w:rPr>
        <w:t xml:space="preserve"> المساعدة التقنية عند الحاجة. </w:t>
      </w:r>
    </w:p>
    <w:p w14:paraId="17DA1EF8" w14:textId="5AB6E8C4" w:rsidR="00862492" w:rsidRPr="00084AAF" w:rsidRDefault="00862492" w:rsidP="00862492">
      <w:pPr>
        <w:pStyle w:val="ONUMA"/>
        <w:rPr>
          <w:rtl/>
        </w:rPr>
      </w:pPr>
      <w:r w:rsidRPr="00084AAF">
        <w:rPr>
          <w:rtl/>
        </w:rPr>
        <w:t>وأقر وفد بيلاروس ب</w:t>
      </w:r>
      <w:r w:rsidR="005650F3" w:rsidRPr="00084AAF">
        <w:rPr>
          <w:rtl/>
        </w:rPr>
        <w:t xml:space="preserve">أن </w:t>
      </w:r>
      <w:r w:rsidRPr="00084AAF">
        <w:rPr>
          <w:rtl/>
        </w:rPr>
        <w:t xml:space="preserve">أصحاب التسجيلات </w:t>
      </w:r>
      <w:r w:rsidR="005650F3" w:rsidRPr="00084AAF">
        <w:rPr>
          <w:rtl/>
        </w:rPr>
        <w:t xml:space="preserve">بحاجة إلى </w:t>
      </w:r>
      <w:r w:rsidRPr="00084AAF">
        <w:rPr>
          <w:rtl/>
        </w:rPr>
        <w:t>نظام أكثر شفافية واتساق عند التعامل مع إخطارات الرفض المؤقت. وذكر الوفد انه ي</w:t>
      </w:r>
      <w:r w:rsidR="005650F3" w:rsidRPr="00084AAF">
        <w:rPr>
          <w:rtl/>
        </w:rPr>
        <w:t>ت</w:t>
      </w:r>
      <w:r w:rsidRPr="00084AAF">
        <w:rPr>
          <w:rtl/>
        </w:rPr>
        <w:t>فهم ضرورة دراسة الوثيقة من قبل الوفود لغاية تحقيق هذا الهدف. وأيد الوفد بعض الاقتراحات الواردة في الوثيقة، على سبيل المثال، تحديد الحد الأدنى للمهلة الزمنية للرد على الرفض المؤقت و</w:t>
      </w:r>
      <w:r w:rsidR="009A00FE" w:rsidRPr="00084AAF">
        <w:rPr>
          <w:rtl/>
        </w:rPr>
        <w:t>جعل</w:t>
      </w:r>
      <w:r w:rsidRPr="00084AAF">
        <w:rPr>
          <w:rtl/>
        </w:rPr>
        <w:t xml:space="preserve"> البريد الإلكتروني </w:t>
      </w:r>
      <w:r w:rsidR="009A00FE" w:rsidRPr="00084AAF">
        <w:rPr>
          <w:rtl/>
        </w:rPr>
        <w:t>الخيار</w:t>
      </w:r>
      <w:r w:rsidRPr="00084AAF">
        <w:rPr>
          <w:rtl/>
        </w:rPr>
        <w:t xml:space="preserve"> </w:t>
      </w:r>
      <w:r w:rsidR="009A00FE" w:rsidRPr="00084AAF">
        <w:rPr>
          <w:rtl/>
        </w:rPr>
        <w:t>ال</w:t>
      </w:r>
      <w:r w:rsidRPr="00084AAF">
        <w:rPr>
          <w:rtl/>
        </w:rPr>
        <w:t>افتراضي للاتصال. ومع ذلك، لم يدعم الوفد توحيد أو تقليص مهلة الرد على الرفض المؤقت إلى اثني عشر شهرًا، وفقًا لاتفاق مدريد. و</w:t>
      </w:r>
      <w:r w:rsidR="00F2061A" w:rsidRPr="00084AAF">
        <w:rPr>
          <w:rtl/>
        </w:rPr>
        <w:t xml:space="preserve">في حين أن </w:t>
      </w:r>
      <w:r w:rsidRPr="00084AAF">
        <w:rPr>
          <w:rtl/>
        </w:rPr>
        <w:t>المكتب</w:t>
      </w:r>
      <w:r w:rsidR="00F2061A" w:rsidRPr="00084AAF">
        <w:rPr>
          <w:rtl/>
        </w:rPr>
        <w:t xml:space="preserve"> يلتزم</w:t>
      </w:r>
      <w:r w:rsidRPr="00084AAF">
        <w:rPr>
          <w:rtl/>
        </w:rPr>
        <w:t xml:space="preserve"> </w:t>
      </w:r>
      <w:r w:rsidR="00F2061A" w:rsidRPr="00084AAF">
        <w:rPr>
          <w:rtl/>
        </w:rPr>
        <w:t>ب</w:t>
      </w:r>
      <w:r w:rsidRPr="00084AAF">
        <w:rPr>
          <w:rtl/>
        </w:rPr>
        <w:t xml:space="preserve">هذه المهلة، كانت هناك حالات حيث توجب عليه استخدام حقه في الإخطار خارج هذه المهلة الزمنية. وأشار الوفد كذلك إلى أنه لن يتمكن من الإشارة إلى تاريخ محدد للرد على الرفض المؤقت بسبب قانونه الوطني. وأوضح الوفد أنه على الرغم من إجراء مشاورات حول ما إذا كان ينبغي تغيير الأحكام في القانون الوطني للسماح بحساب المهلة الزمنية لتبدأ </w:t>
      </w:r>
      <w:r w:rsidR="00F2061A" w:rsidRPr="00084AAF">
        <w:rPr>
          <w:rtl/>
        </w:rPr>
        <w:t>من تاريخ الاتصال</w:t>
      </w:r>
      <w:r w:rsidRPr="00084AAF">
        <w:rPr>
          <w:rtl/>
        </w:rPr>
        <w:t xml:space="preserve">، لم يكن هناك </w:t>
      </w:r>
      <w:r w:rsidR="00766907" w:rsidRPr="00084AAF">
        <w:rPr>
          <w:rtl/>
        </w:rPr>
        <w:t>توافق</w:t>
      </w:r>
      <w:r w:rsidRPr="00084AAF">
        <w:rPr>
          <w:rtl/>
        </w:rPr>
        <w:t xml:space="preserve"> بهذا الشأن ولن ي</w:t>
      </w:r>
      <w:r w:rsidR="00BC5298" w:rsidRPr="00084AAF">
        <w:rPr>
          <w:rtl/>
        </w:rPr>
        <w:t>تم ذلك</w:t>
      </w:r>
      <w:r w:rsidR="00F37FB8" w:rsidRPr="00084AAF">
        <w:rPr>
          <w:rtl/>
        </w:rPr>
        <w:t xml:space="preserve"> في</w:t>
      </w:r>
      <w:r w:rsidRPr="00084AAF">
        <w:rPr>
          <w:rtl/>
        </w:rPr>
        <w:t xml:space="preserve"> المستقبل القريب. </w:t>
      </w:r>
    </w:p>
    <w:p w14:paraId="0ADF6DE7" w14:textId="6A033D00" w:rsidR="00862492" w:rsidRPr="00084AAF" w:rsidRDefault="00862492" w:rsidP="00862492">
      <w:pPr>
        <w:pStyle w:val="ONUMA"/>
        <w:rPr>
          <w:rtl/>
        </w:rPr>
      </w:pPr>
      <w:r w:rsidRPr="00084AAF">
        <w:rPr>
          <w:rtl/>
        </w:rPr>
        <w:t xml:space="preserve">وذكر وفد إسرائيل ان مكتبه يرسل الرفض المؤقت عبر المراسلة الإلكترونية وكان </w:t>
      </w:r>
      <w:r w:rsidR="00656139" w:rsidRPr="00084AAF">
        <w:rPr>
          <w:rtl/>
        </w:rPr>
        <w:t xml:space="preserve">في ذلك الوقت </w:t>
      </w:r>
      <w:r w:rsidRPr="00084AAF">
        <w:rPr>
          <w:rtl/>
        </w:rPr>
        <w:t xml:space="preserve">يطور نظامه ليقوم هذا الأخير بذلك تلقائيًا بشكل يومي بهدف تقصير وقت العملية. وأوضح الوفد أنه في حين أن الوقت الرسمي للرد على الرفض المؤقت في إسرائيل هو ثلاثة أشهر بدءاً من تاريخ صدور الرفض، إلا أنه من الناحية العملية تم السماح بثلاثة أشهر </w:t>
      </w:r>
      <w:r w:rsidRPr="00084AAF">
        <w:rPr>
          <w:rtl/>
        </w:rPr>
        <w:lastRenderedPageBreak/>
        <w:t>إضافية قبل اتخاذ القرار النهائي. وأشار الوفد إلى أن التدبير الأمثل هو تحديد إطار زمني عالمي واحد، م</w:t>
      </w:r>
      <w:r w:rsidR="000E6012" w:rsidRPr="00084AAF">
        <w:rPr>
          <w:rtl/>
        </w:rPr>
        <w:t>ُ</w:t>
      </w:r>
      <w:r w:rsidRPr="00084AAF">
        <w:rPr>
          <w:rtl/>
        </w:rPr>
        <w:t>ت</w:t>
      </w:r>
      <w:r w:rsidR="000E6012" w:rsidRPr="00084AAF">
        <w:rPr>
          <w:rtl/>
        </w:rPr>
        <w:t>ّ</w:t>
      </w:r>
      <w:r w:rsidRPr="00084AAF">
        <w:rPr>
          <w:rtl/>
        </w:rPr>
        <w:t xml:space="preserve">فق عليه بين جميع الأطراف المتعاقدة، باستخدام طريقة حساب متسقة. وذكر الوفد انه أدرك أن هذا الأمر غير واقعي لأنه يستلزم تغيير القانون الوطني </w:t>
      </w:r>
      <w:r w:rsidR="000E6012" w:rsidRPr="00084AAF">
        <w:rPr>
          <w:rtl/>
        </w:rPr>
        <w:t>لدى</w:t>
      </w:r>
      <w:r w:rsidRPr="00084AAF">
        <w:rPr>
          <w:rtl/>
        </w:rPr>
        <w:t xml:space="preserve"> الأطراف المتعاقدة، ولهذا السبب، ذكر أن وضع حد أدنى معقول للمهلة الزمنية للرد أمر ضروري، مع مراعاة وقت الإرسال وجميع الإجراءات المطلوبة من صاحب التسجيل للرد على الرفض المؤقت. وبالإشارة إلى </w:t>
      </w:r>
      <w:r w:rsidR="000E6012" w:rsidRPr="00084AAF">
        <w:rPr>
          <w:rtl/>
        </w:rPr>
        <w:t>الاقتراح</w:t>
      </w:r>
      <w:r w:rsidRPr="00084AAF">
        <w:rPr>
          <w:rtl/>
        </w:rPr>
        <w:t xml:space="preserve"> الرامي إلى تقليص المهلة الزمنية لإصدار الرفض المؤقت لتصبح سنة واحدة، </w:t>
      </w:r>
      <w:r w:rsidR="00E111A0" w:rsidRPr="00084AAF">
        <w:rPr>
          <w:rtl/>
        </w:rPr>
        <w:t>أشار</w:t>
      </w:r>
      <w:r w:rsidRPr="00084AAF">
        <w:rPr>
          <w:rtl/>
        </w:rPr>
        <w:t xml:space="preserve"> الوفد </w:t>
      </w:r>
      <w:r w:rsidR="00E111A0" w:rsidRPr="00084AAF">
        <w:rPr>
          <w:rtl/>
        </w:rPr>
        <w:t xml:space="preserve">إلى </w:t>
      </w:r>
      <w:r w:rsidRPr="00084AAF">
        <w:rPr>
          <w:rtl/>
        </w:rPr>
        <w:t xml:space="preserve">أن المكتب يصدر إخطارات الرفض المؤقت في غضون ستة أشهر من تاريخ الإخطار بالتسجيل الدولي، وأنه يتوقع </w:t>
      </w:r>
      <w:r w:rsidR="000E6012" w:rsidRPr="00084AAF">
        <w:rPr>
          <w:rtl/>
        </w:rPr>
        <w:t>تقليص</w:t>
      </w:r>
      <w:r w:rsidRPr="00084AAF">
        <w:rPr>
          <w:rtl/>
        </w:rPr>
        <w:t xml:space="preserve"> </w:t>
      </w:r>
      <w:r w:rsidR="000E6012" w:rsidRPr="00084AAF">
        <w:rPr>
          <w:rtl/>
        </w:rPr>
        <w:t>هذ</w:t>
      </w:r>
      <w:r w:rsidR="002060D0" w:rsidRPr="00084AAF">
        <w:rPr>
          <w:rtl/>
        </w:rPr>
        <w:t>ه المدة</w:t>
      </w:r>
      <w:r w:rsidRPr="00084AAF">
        <w:rPr>
          <w:rtl/>
        </w:rPr>
        <w:t xml:space="preserve">. ومع ذلك، ذكر الوفد أن إعلان إسرائيل بتمديد </w:t>
      </w:r>
      <w:r w:rsidR="00B85CE2" w:rsidRPr="00084AAF">
        <w:rPr>
          <w:rtl/>
        </w:rPr>
        <w:t>ال</w:t>
      </w:r>
      <w:r w:rsidRPr="00084AAF">
        <w:rPr>
          <w:rtl/>
        </w:rPr>
        <w:t>مهلة</w:t>
      </w:r>
      <w:r w:rsidR="00B85CE2" w:rsidRPr="00084AAF">
        <w:rPr>
          <w:rtl/>
        </w:rPr>
        <w:t xml:space="preserve"> الزمنية</w:t>
      </w:r>
      <w:r w:rsidRPr="00084AAF">
        <w:rPr>
          <w:rtl/>
        </w:rPr>
        <w:t xml:space="preserve"> </w:t>
      </w:r>
      <w:r w:rsidR="00B85CE2" w:rsidRPr="00084AAF">
        <w:rPr>
          <w:rtl/>
        </w:rPr>
        <w:t>ل</w:t>
      </w:r>
      <w:r w:rsidRPr="00084AAF">
        <w:rPr>
          <w:rtl/>
        </w:rPr>
        <w:t xml:space="preserve">لرفض إلى 18 شهراً </w:t>
      </w:r>
      <w:r w:rsidR="00B85CE2" w:rsidRPr="00084AAF">
        <w:rPr>
          <w:rtl/>
        </w:rPr>
        <w:t>سمح</w:t>
      </w:r>
      <w:r w:rsidRPr="00084AAF">
        <w:rPr>
          <w:rtl/>
        </w:rPr>
        <w:t xml:space="preserve"> </w:t>
      </w:r>
      <w:r w:rsidR="00B85CE2" w:rsidRPr="00084AAF">
        <w:rPr>
          <w:rtl/>
        </w:rPr>
        <w:t>ل</w:t>
      </w:r>
      <w:r w:rsidRPr="00084AAF">
        <w:rPr>
          <w:rtl/>
        </w:rPr>
        <w:t xml:space="preserve">لمكتب </w:t>
      </w:r>
      <w:r w:rsidR="00B85CE2" w:rsidRPr="00084AAF">
        <w:rPr>
          <w:rtl/>
        </w:rPr>
        <w:t>ب</w:t>
      </w:r>
      <w:r w:rsidRPr="00084AAF">
        <w:rPr>
          <w:rtl/>
        </w:rPr>
        <w:t xml:space="preserve">تغيير قرار الرفض المؤقت بعد الفحص الثاني في </w:t>
      </w:r>
      <w:r w:rsidR="00B85CE2" w:rsidRPr="00084AAF">
        <w:rPr>
          <w:rtl/>
        </w:rPr>
        <w:t>بعض ال</w:t>
      </w:r>
      <w:r w:rsidRPr="00084AAF">
        <w:rPr>
          <w:rtl/>
        </w:rPr>
        <w:t>حالات</w:t>
      </w:r>
      <w:r w:rsidR="00B85CE2" w:rsidRPr="00084AAF">
        <w:rPr>
          <w:rtl/>
        </w:rPr>
        <w:t xml:space="preserve"> الاستثنائية</w:t>
      </w:r>
      <w:r w:rsidRPr="00084AAF">
        <w:rPr>
          <w:rtl/>
        </w:rPr>
        <w:t xml:space="preserve"> </w:t>
      </w:r>
      <w:r w:rsidR="00B85CE2" w:rsidRPr="00084AAF">
        <w:rPr>
          <w:rtl/>
        </w:rPr>
        <w:t>وال</w:t>
      </w:r>
      <w:r w:rsidRPr="00084AAF">
        <w:rPr>
          <w:rtl/>
        </w:rPr>
        <w:t xml:space="preserve">معقدة. ولهذا السبب، شدد الوفد على </w:t>
      </w:r>
      <w:r w:rsidR="00993B55" w:rsidRPr="00084AAF">
        <w:rPr>
          <w:rtl/>
        </w:rPr>
        <w:t>أنه ي</w:t>
      </w:r>
      <w:r w:rsidRPr="00084AAF">
        <w:rPr>
          <w:rtl/>
        </w:rPr>
        <w:t>فض</w:t>
      </w:r>
      <w:r w:rsidR="00993B55" w:rsidRPr="00084AAF">
        <w:rPr>
          <w:rtl/>
        </w:rPr>
        <w:t>ّ</w:t>
      </w:r>
      <w:r w:rsidRPr="00084AAF">
        <w:rPr>
          <w:rtl/>
        </w:rPr>
        <w:t>ل الحفاظ على فترة الـ 18 شهرًا، ولكنه ذكر انه لن يعارض الإجراء الرامي إلى تقليص هذه المهلة</w:t>
      </w:r>
      <w:r w:rsidR="00993B55" w:rsidRPr="00084AAF">
        <w:rPr>
          <w:rtl/>
        </w:rPr>
        <w:t xml:space="preserve"> الزمنية</w:t>
      </w:r>
      <w:r w:rsidRPr="00084AAF">
        <w:rPr>
          <w:rtl/>
        </w:rPr>
        <w:t xml:space="preserve"> لتصبح سنة واحدة إذا اتفق معظم الأعضاء على القيام بذلك، وأضاف أن هذا التقليص سيتطلب تعديل تشريع إسرائيل الوطني. وذكر الوفد أن المهلة الزمنية للرد وطريقة حسابها يجب أن تكون واضحة لمقدم الطلب وأشار إلى أن هذه المعلومات واردة ب</w:t>
      </w:r>
      <w:r w:rsidR="00993B55" w:rsidRPr="00084AAF">
        <w:rPr>
          <w:rtl/>
        </w:rPr>
        <w:t xml:space="preserve">شكل واضح </w:t>
      </w:r>
      <w:r w:rsidRPr="00084AAF">
        <w:rPr>
          <w:rtl/>
        </w:rPr>
        <w:t xml:space="preserve">في الإخطار بالرفض المؤقت الذي </w:t>
      </w:r>
      <w:r w:rsidR="00993B55" w:rsidRPr="00084AAF">
        <w:rPr>
          <w:rtl/>
        </w:rPr>
        <w:t>ي</w:t>
      </w:r>
      <w:r w:rsidRPr="00084AAF">
        <w:rPr>
          <w:rtl/>
        </w:rPr>
        <w:t xml:space="preserve">رسله المكتب. وذكر الوفد أن المكتب الدولي يجب أن يطلب عنوان </w:t>
      </w:r>
      <w:r w:rsidR="009A00FE" w:rsidRPr="00084AAF">
        <w:rPr>
          <w:rtl/>
        </w:rPr>
        <w:t>ال</w:t>
      </w:r>
      <w:r w:rsidRPr="00084AAF">
        <w:rPr>
          <w:rtl/>
        </w:rPr>
        <w:t xml:space="preserve">بريد </w:t>
      </w:r>
      <w:r w:rsidR="009A00FE" w:rsidRPr="00084AAF">
        <w:rPr>
          <w:rtl/>
        </w:rPr>
        <w:t>ال</w:t>
      </w:r>
      <w:r w:rsidRPr="00084AAF">
        <w:rPr>
          <w:rtl/>
        </w:rPr>
        <w:t>إلكتروني ويجعله الخيار الافتراضي للاتصال.</w:t>
      </w:r>
    </w:p>
    <w:p w14:paraId="3887DF6B" w14:textId="2CB671DF" w:rsidR="00862492" w:rsidRPr="00084AAF" w:rsidRDefault="00862492" w:rsidP="00862492">
      <w:pPr>
        <w:pStyle w:val="ONUMA"/>
        <w:rPr>
          <w:rtl/>
        </w:rPr>
      </w:pPr>
      <w:r w:rsidRPr="00084AAF">
        <w:rPr>
          <w:rtl/>
        </w:rPr>
        <w:t xml:space="preserve">وذكر وفد كولومبيا انه لا يوافق على </w:t>
      </w:r>
      <w:r w:rsidR="00D56336" w:rsidRPr="00084AAF">
        <w:rPr>
          <w:rtl/>
        </w:rPr>
        <w:t>الاقتراح</w:t>
      </w:r>
      <w:r w:rsidRPr="00084AAF">
        <w:rPr>
          <w:rtl/>
        </w:rPr>
        <w:t xml:space="preserve"> الرامي إلى تقليص المهلة الزمنية لإصدار الرفض المؤقت لتصبح 12 شهراً، واقترح أن يحافظ الفريق العامل على مهلة ال</w:t>
      </w:r>
      <w:r w:rsidR="00D56336" w:rsidRPr="00084AAF">
        <w:rPr>
          <w:rtl/>
        </w:rPr>
        <w:t>ـ</w:t>
      </w:r>
      <w:r w:rsidRPr="00084AAF">
        <w:rPr>
          <w:rtl/>
        </w:rPr>
        <w:t xml:space="preserve"> 18 شهرًا لأنها توفر المزيد من المرونة للدول التي تنضم إلى نظام مدريد وتزيد من جاذبية هذا الأخير. وصرح الوفد بأنه جاهز لمناقش</w:t>
      </w:r>
      <w:r w:rsidR="00EA1704">
        <w:rPr>
          <w:rtl/>
        </w:rPr>
        <w:t>ة المهلة الزمنية البالغة 12 شهر</w:t>
      </w:r>
      <w:r w:rsidRPr="00084AAF">
        <w:rPr>
          <w:rtl/>
        </w:rPr>
        <w:t>ا</w:t>
      </w:r>
      <w:r w:rsidR="00EA1704">
        <w:rPr>
          <w:rFonts w:hint="cs"/>
          <w:rtl/>
        </w:rPr>
        <w:t>ً</w:t>
      </w:r>
      <w:r w:rsidRPr="00084AAF">
        <w:rPr>
          <w:rtl/>
        </w:rPr>
        <w:t xml:space="preserve">، إلا أنه أراد الإبقاء على المهلة الزمنية البالغة 18 شهرًا لاستخدامها في الحالات الاستثنائية. </w:t>
      </w:r>
    </w:p>
    <w:p w14:paraId="4FA78E28" w14:textId="7D9B8181" w:rsidR="00862492" w:rsidRPr="00084AAF" w:rsidRDefault="00862492" w:rsidP="00862492">
      <w:pPr>
        <w:pStyle w:val="ONUMA"/>
        <w:rPr>
          <w:rtl/>
        </w:rPr>
      </w:pPr>
      <w:r w:rsidRPr="00084AAF">
        <w:rPr>
          <w:rtl/>
        </w:rPr>
        <w:t>و</w:t>
      </w:r>
      <w:r w:rsidR="00E111A0" w:rsidRPr="00084AAF">
        <w:rPr>
          <w:rtl/>
        </w:rPr>
        <w:t>صرّح</w:t>
      </w:r>
      <w:r w:rsidRPr="00084AAF">
        <w:rPr>
          <w:rtl/>
        </w:rPr>
        <w:t xml:space="preserve"> وفد الصين أن مكتبه يستخدم بالفعل الوسائل الإلكترونية لإرسال الإخطارات بالرفض المؤقت وأن صاحب التسجيل في الصين لديه 15 يومًا من تاريخ استلام الرفض المؤقت للرد. وأشار الوفد إلى أن الأطراف المتعاقدة لديها قواعد مختلفة، وبالتالي سيكون من الصعب عليها </w:t>
      </w:r>
      <w:r w:rsidR="00D56336" w:rsidRPr="00084AAF">
        <w:rPr>
          <w:rtl/>
        </w:rPr>
        <w:t>تحقيق التجانس وتوحيد المهل</w:t>
      </w:r>
      <w:r w:rsidRPr="00084AAF">
        <w:rPr>
          <w:rtl/>
        </w:rPr>
        <w:t>، لأن بعض الأطراف المتعاقدة قد تعتبر أن مهلة ثلاثة أشهر طويلة جدًا، على سبيل المثال، وكون</w:t>
      </w:r>
      <w:r w:rsidR="00D56336" w:rsidRPr="00084AAF">
        <w:rPr>
          <w:rtl/>
        </w:rPr>
        <w:t xml:space="preserve"> المهلة في</w:t>
      </w:r>
      <w:r w:rsidRPr="00084AAF">
        <w:rPr>
          <w:rtl/>
        </w:rPr>
        <w:t xml:space="preserve"> الصين </w:t>
      </w:r>
      <w:r w:rsidR="00D56336" w:rsidRPr="00084AAF">
        <w:rPr>
          <w:rtl/>
        </w:rPr>
        <w:t>هي</w:t>
      </w:r>
      <w:r w:rsidRPr="00084AAF">
        <w:rPr>
          <w:rtl/>
        </w:rPr>
        <w:t xml:space="preserve"> 15 يومًا، سيكون </w:t>
      </w:r>
      <w:r w:rsidR="007D5173" w:rsidRPr="00084AAF">
        <w:rPr>
          <w:rtl/>
        </w:rPr>
        <w:t>اعتماد مهلة أقصر</w:t>
      </w:r>
      <w:r w:rsidRPr="00084AAF">
        <w:rPr>
          <w:rtl/>
        </w:rPr>
        <w:t xml:space="preserve"> غير عادل بالنسبة إلى المستخدمين الوطنيين. </w:t>
      </w:r>
      <w:r w:rsidR="00487084" w:rsidRPr="00084AAF">
        <w:rPr>
          <w:rtl/>
        </w:rPr>
        <w:t>و</w:t>
      </w:r>
      <w:r w:rsidRPr="00084AAF">
        <w:rPr>
          <w:rtl/>
        </w:rPr>
        <w:t>لذ</w:t>
      </w:r>
      <w:r w:rsidR="00487084" w:rsidRPr="00084AAF">
        <w:rPr>
          <w:rtl/>
        </w:rPr>
        <w:t>لك</w:t>
      </w:r>
      <w:r w:rsidRPr="00084AAF">
        <w:rPr>
          <w:rtl/>
        </w:rPr>
        <w:t xml:space="preserve">، اقترح الوفد أن </w:t>
      </w:r>
      <w:r w:rsidR="00487084" w:rsidRPr="00084AAF">
        <w:rPr>
          <w:rtl/>
        </w:rPr>
        <w:t xml:space="preserve">تقوم </w:t>
      </w:r>
      <w:r w:rsidRPr="00084AAF">
        <w:rPr>
          <w:rtl/>
        </w:rPr>
        <w:t>الأطراف المتعاقدة المعينة</w:t>
      </w:r>
      <w:r w:rsidR="00487084" w:rsidRPr="00084AAF">
        <w:rPr>
          <w:rtl/>
        </w:rPr>
        <w:t xml:space="preserve"> بتحديد</w:t>
      </w:r>
      <w:r w:rsidRPr="00084AAF">
        <w:rPr>
          <w:rtl/>
        </w:rPr>
        <w:t xml:space="preserve"> المهلة الزمنية وطريقة حسابها. </w:t>
      </w:r>
    </w:p>
    <w:p w14:paraId="6B8AD9A6" w14:textId="473BB395" w:rsidR="00862492" w:rsidRPr="00084AAF" w:rsidRDefault="00862492" w:rsidP="00862492">
      <w:pPr>
        <w:pStyle w:val="ONUMA"/>
        <w:rPr>
          <w:rtl/>
        </w:rPr>
      </w:pPr>
      <w:r w:rsidRPr="00084AAF">
        <w:rPr>
          <w:rtl/>
        </w:rPr>
        <w:t xml:space="preserve">وذكر وفد اليابان انه يعي أن توحيد العمليات </w:t>
      </w:r>
      <w:r w:rsidR="00487084" w:rsidRPr="00084AAF">
        <w:rPr>
          <w:rtl/>
        </w:rPr>
        <w:t>بين</w:t>
      </w:r>
      <w:r w:rsidRPr="00084AAF">
        <w:rPr>
          <w:rtl/>
        </w:rPr>
        <w:t xml:space="preserve"> مكاتب الأطراف المتعاقدة سي</w:t>
      </w:r>
      <w:r w:rsidR="00260F5F" w:rsidRPr="00084AAF">
        <w:rPr>
          <w:rtl/>
        </w:rPr>
        <w:t>كون م</w:t>
      </w:r>
      <w:r w:rsidRPr="00084AAF">
        <w:rPr>
          <w:rtl/>
        </w:rPr>
        <w:t>فيد</w:t>
      </w:r>
      <w:r w:rsidR="00260F5F" w:rsidRPr="00084AAF">
        <w:rPr>
          <w:rtl/>
        </w:rPr>
        <w:t>ًا</w:t>
      </w:r>
      <w:r w:rsidRPr="00084AAF">
        <w:rPr>
          <w:rtl/>
        </w:rPr>
        <w:t xml:space="preserve"> </w:t>
      </w:r>
      <w:r w:rsidR="00260F5F" w:rsidRPr="00084AAF">
        <w:rPr>
          <w:rtl/>
        </w:rPr>
        <w:t>ل</w:t>
      </w:r>
      <w:r w:rsidRPr="00084AAF">
        <w:rPr>
          <w:rtl/>
        </w:rPr>
        <w:t>لمستخدمين. وعلى الرغم من ذلك، وفيما يتعلق بالمهلة الزمنية الممنوحة للأطراف المتعاقدة للإخطار بالرفض المؤقت،</w:t>
      </w:r>
      <w:r w:rsidR="00260F5F" w:rsidRPr="00084AAF">
        <w:rPr>
          <w:rtl/>
        </w:rPr>
        <w:t xml:space="preserve"> أشار الوفد إلى أن </w:t>
      </w:r>
      <w:r w:rsidRPr="00084AAF">
        <w:rPr>
          <w:rtl/>
        </w:rPr>
        <w:t>أحد المبادئ الرئيسية لبروتوكول مدريد هو إمكانية إعلان طرف متعاقد أن المهلة الزمنية البالغة سنة واحدة ستستبدل بـمهلة تبلغ 18 شهرًا، الأمر الذي كان مفيد بشكل خاص للأطراف المتعاقدة التي أجرت فحص موضوعي. وذكر الوفد أن إلغاء خيار ال</w:t>
      </w:r>
      <w:r w:rsidR="00260F5F" w:rsidRPr="00084AAF">
        <w:rPr>
          <w:rtl/>
        </w:rPr>
        <w:t>ـ</w:t>
      </w:r>
      <w:r w:rsidRPr="00084AAF">
        <w:rPr>
          <w:rtl/>
        </w:rPr>
        <w:t xml:space="preserve"> 18 شهرًا قد يمنع الأعضاء المحتملين</w:t>
      </w:r>
      <w:r w:rsidR="00260F5F" w:rsidRPr="00084AAF">
        <w:rPr>
          <w:rtl/>
        </w:rPr>
        <w:t xml:space="preserve"> الجدد</w:t>
      </w:r>
      <w:r w:rsidRPr="00084AAF">
        <w:rPr>
          <w:rtl/>
        </w:rPr>
        <w:t xml:space="preserve"> من الانضمام إلى بروتوكول مدريد. وأعرب الوفد عن دعمه لمراجعة الحكم الوارد في المادة </w:t>
      </w:r>
      <w:r w:rsidR="00A23409" w:rsidRPr="00084AAF">
        <w:rPr>
          <w:rtl/>
        </w:rPr>
        <w:t>9</w:t>
      </w:r>
      <w:r w:rsidR="00A23409" w:rsidRPr="00084AAF">
        <w:rPr>
          <w:vertAlign w:val="superscript"/>
          <w:rtl/>
        </w:rPr>
        <w:t>(سادساً)</w:t>
      </w:r>
      <w:r w:rsidRPr="00084AAF">
        <w:rPr>
          <w:rtl/>
        </w:rPr>
        <w:t xml:space="preserve">، والذي يبدو أنه يعقد الأمور بالنسبة لمستخدمي نظام مدريد، بما في ذلك المكاتب المعنية والأطراف الأخرى. وأشار الوفد إلى ضرورة مناقشة </w:t>
      </w:r>
      <w:r w:rsidR="004E79A7" w:rsidRPr="00084AAF">
        <w:rPr>
          <w:rtl/>
        </w:rPr>
        <w:t>توحيد</w:t>
      </w:r>
      <w:r w:rsidRPr="00084AAF">
        <w:rPr>
          <w:rtl/>
        </w:rPr>
        <w:t xml:space="preserve"> المهلة الزمنية الممنوحة لأصحاب التسجيل للرد على الإخطارات بالرفض المؤقت بعناية، كون المهل الزمنية تخضع للقوانين الوطنية. </w:t>
      </w:r>
    </w:p>
    <w:p w14:paraId="7542DBDF" w14:textId="6C0147AE" w:rsidR="00862492" w:rsidRPr="00084AAF" w:rsidRDefault="00862492" w:rsidP="00862492">
      <w:pPr>
        <w:pStyle w:val="ONUMA"/>
        <w:rPr>
          <w:rtl/>
        </w:rPr>
      </w:pPr>
      <w:r w:rsidRPr="00084AAF">
        <w:rPr>
          <w:rtl/>
        </w:rPr>
        <w:t>و</w:t>
      </w:r>
      <w:r w:rsidR="000A1A40" w:rsidRPr="00084AAF">
        <w:rPr>
          <w:rtl/>
        </w:rPr>
        <w:t>أشار</w:t>
      </w:r>
      <w:r w:rsidRPr="00084AAF">
        <w:rPr>
          <w:rtl/>
        </w:rPr>
        <w:t xml:space="preserve"> وفد هنغاريا</w:t>
      </w:r>
      <w:r w:rsidR="000A1A40" w:rsidRPr="00084AAF">
        <w:rPr>
          <w:rtl/>
        </w:rPr>
        <w:t xml:space="preserve"> إلى أنه</w:t>
      </w:r>
      <w:r w:rsidRPr="00084AAF">
        <w:rPr>
          <w:rtl/>
        </w:rPr>
        <w:t xml:space="preserve"> في ضوء نتائج الدراسة الاستقصائية </w:t>
      </w:r>
      <w:r w:rsidR="000A1A40" w:rsidRPr="00084AAF">
        <w:rPr>
          <w:rtl/>
        </w:rPr>
        <w:t xml:space="preserve">من الضروري </w:t>
      </w:r>
      <w:r w:rsidRPr="00084AAF">
        <w:rPr>
          <w:rtl/>
        </w:rPr>
        <w:t xml:space="preserve">اتخاذ تدابير </w:t>
      </w:r>
      <w:r w:rsidR="000A1A40" w:rsidRPr="00084AAF">
        <w:rPr>
          <w:rtl/>
        </w:rPr>
        <w:t xml:space="preserve">لمعالجة </w:t>
      </w:r>
      <w:r w:rsidR="0008438B" w:rsidRPr="00084AAF">
        <w:rPr>
          <w:rtl/>
        </w:rPr>
        <w:t>ا</w:t>
      </w:r>
      <w:r w:rsidRPr="00084AAF">
        <w:rPr>
          <w:rtl/>
        </w:rPr>
        <w:t xml:space="preserve">لصعوبات التي يواجهها الآخرون فيما يتعلق بالرفض المؤقت. وأشار الوفد إلى أنه يفضل وضع حد أدنى للمهلة الزمنية بدلاً من توحيد هذه المهلة الزمنية للرد على إخطار الرفض المؤقت وقال إن التوصل إلى حل مقبول للطرفين بات أصعب نظراً إلى الاختلافات </w:t>
      </w:r>
      <w:r w:rsidRPr="00084AAF">
        <w:rPr>
          <w:rtl/>
        </w:rPr>
        <w:lastRenderedPageBreak/>
        <w:t>بين الدول الأعضاء. و</w:t>
      </w:r>
      <w:r w:rsidR="00E111A0" w:rsidRPr="00084AAF">
        <w:rPr>
          <w:rtl/>
        </w:rPr>
        <w:t>صرّح</w:t>
      </w:r>
      <w:r w:rsidRPr="00084AAF">
        <w:rPr>
          <w:rtl/>
        </w:rPr>
        <w:t xml:space="preserve"> الوفد أن قانون العلامات التجارية في هنغاريا ينص على مهلة زمنية ثابتة مدتها ثلاثة أشهر بدءاً من تاريخ الإخطار لتقديم التعليقات، </w:t>
      </w:r>
      <w:r w:rsidR="00E2543B" w:rsidRPr="00084AAF">
        <w:rPr>
          <w:rtl/>
        </w:rPr>
        <w:t xml:space="preserve">وهذه المهلة </w:t>
      </w:r>
      <w:r w:rsidRPr="00084AAF">
        <w:rPr>
          <w:rtl/>
        </w:rPr>
        <w:t xml:space="preserve">قابلة للتمديد </w:t>
      </w:r>
      <w:r w:rsidR="00E2543B" w:rsidRPr="00084AAF">
        <w:rPr>
          <w:rtl/>
        </w:rPr>
        <w:t xml:space="preserve">بناء على طلب </w:t>
      </w:r>
      <w:r w:rsidRPr="00084AAF">
        <w:rPr>
          <w:rtl/>
        </w:rPr>
        <w:t xml:space="preserve">من صاحب التسجيل. وأضاف أن مكتبه يستخدم نسق </w:t>
      </w:r>
      <w:r w:rsidR="00CC2F69" w:rsidRPr="00084AAF">
        <w:t>XML</w:t>
      </w:r>
      <w:r w:rsidR="00CC2F69" w:rsidRPr="00084AAF">
        <w:rPr>
          <w:rtl/>
        </w:rPr>
        <w:t xml:space="preserve"> في </w:t>
      </w:r>
      <w:r w:rsidRPr="00084AAF">
        <w:rPr>
          <w:rtl/>
        </w:rPr>
        <w:t>عمل</w:t>
      </w:r>
      <w:r w:rsidR="00CC2F69" w:rsidRPr="00084AAF">
        <w:rPr>
          <w:rtl/>
        </w:rPr>
        <w:t>ه</w:t>
      </w:r>
      <w:r w:rsidRPr="00084AAF">
        <w:rPr>
          <w:rtl/>
        </w:rPr>
        <w:t xml:space="preserve"> اليومي ويفضل </w:t>
      </w:r>
      <w:r w:rsidR="00563EEB" w:rsidRPr="00084AAF">
        <w:rPr>
          <w:rtl/>
        </w:rPr>
        <w:t>أن ي</w:t>
      </w:r>
      <w:r w:rsidRPr="00084AAF">
        <w:rPr>
          <w:rtl/>
        </w:rPr>
        <w:t>ستخدمه</w:t>
      </w:r>
      <w:r w:rsidR="00563EEB" w:rsidRPr="00084AAF">
        <w:rPr>
          <w:rtl/>
        </w:rPr>
        <w:t xml:space="preserve"> أيضًا</w:t>
      </w:r>
      <w:r w:rsidRPr="00084AAF">
        <w:rPr>
          <w:rtl/>
        </w:rPr>
        <w:t xml:space="preserve"> في المستقبل. </w:t>
      </w:r>
    </w:p>
    <w:p w14:paraId="56F7F5FC" w14:textId="7F6C11DE" w:rsidR="00862492" w:rsidRPr="00084AAF" w:rsidRDefault="00862492" w:rsidP="00862492">
      <w:pPr>
        <w:pStyle w:val="ONUMA"/>
        <w:rPr>
          <w:rtl/>
        </w:rPr>
      </w:pPr>
      <w:r w:rsidRPr="00084AAF">
        <w:rPr>
          <w:rtl/>
        </w:rPr>
        <w:t xml:space="preserve">وصرح وفد الدنمارك بأن إجراء استعراض لسير العمل بموجب المادة 5(2)(ب) من البروتوكول لم يكن ضرورياً، ولم يوافق على الاقتراح الرامي إلى توحيد المهلة الزمنية التي يتعين أن ترسل خلالها المكاتب إخطار الرفض المؤقت التلقائي </w:t>
      </w:r>
      <w:r w:rsidR="002B288A" w:rsidRPr="00084AAF">
        <w:rPr>
          <w:rtl/>
        </w:rPr>
        <w:t>وجعل</w:t>
      </w:r>
      <w:r w:rsidR="00AD5059" w:rsidRPr="00084AAF">
        <w:rPr>
          <w:rtl/>
        </w:rPr>
        <w:t xml:space="preserve"> هذه</w:t>
      </w:r>
      <w:r w:rsidRPr="00084AAF">
        <w:rPr>
          <w:rtl/>
        </w:rPr>
        <w:t xml:space="preserve"> المهلة 12 شهراً. وذكَّر الوفد بأن الدنمارك قد انضمت إلى البروتوكول فقط واستفادت من إمكانية استبدال المهلة الزمنية البالغة 12 شهرًا بـمهلة زمنية تبلغ 18 شهرًا كما ورد في المادة 5 (2) (ب)، و</w:t>
      </w:r>
      <w:r w:rsidR="00E111A0" w:rsidRPr="00084AAF">
        <w:rPr>
          <w:rtl/>
        </w:rPr>
        <w:t>ذكر</w:t>
      </w:r>
      <w:r w:rsidRPr="00084AAF">
        <w:rPr>
          <w:rtl/>
        </w:rPr>
        <w:t xml:space="preserve"> أنه في معظم الحالات تمك</w:t>
      </w:r>
      <w:r w:rsidR="00973455" w:rsidRPr="00084AAF">
        <w:rPr>
          <w:rtl/>
        </w:rPr>
        <w:t>ّ</w:t>
      </w:r>
      <w:r w:rsidRPr="00084AAF">
        <w:rPr>
          <w:rtl/>
        </w:rPr>
        <w:t xml:space="preserve">ن مكتبها من استكمال جميع الإجراءات المتعلقة بفحص </w:t>
      </w:r>
      <w:r w:rsidR="00973455" w:rsidRPr="00084AAF">
        <w:rPr>
          <w:rtl/>
        </w:rPr>
        <w:t>التعيينات</w:t>
      </w:r>
      <w:r w:rsidRPr="00084AAF">
        <w:rPr>
          <w:rtl/>
        </w:rPr>
        <w:t xml:space="preserve"> قبل </w:t>
      </w:r>
      <w:r w:rsidR="00DC03AB" w:rsidRPr="00084AAF">
        <w:rPr>
          <w:rtl/>
        </w:rPr>
        <w:t>انتهاء</w:t>
      </w:r>
      <w:r w:rsidRPr="00084AAF">
        <w:rPr>
          <w:rtl/>
        </w:rPr>
        <w:t xml:space="preserve"> </w:t>
      </w:r>
      <w:r w:rsidR="00DC03AB" w:rsidRPr="00084AAF">
        <w:rPr>
          <w:rtl/>
        </w:rPr>
        <w:t>مهلة الـ</w:t>
      </w:r>
      <w:r w:rsidRPr="00084AAF">
        <w:rPr>
          <w:rtl/>
        </w:rPr>
        <w:t xml:space="preserve"> 12 شهراً</w:t>
      </w:r>
      <w:r w:rsidR="00DC03AB" w:rsidRPr="00084AAF">
        <w:rPr>
          <w:rtl/>
        </w:rPr>
        <w:t xml:space="preserve"> </w:t>
      </w:r>
      <w:r w:rsidR="004A0030" w:rsidRPr="00084AAF">
        <w:rPr>
          <w:rtl/>
        </w:rPr>
        <w:t>ب</w:t>
      </w:r>
      <w:r w:rsidR="00DC03AB" w:rsidRPr="00084AAF">
        <w:rPr>
          <w:rtl/>
        </w:rPr>
        <w:t>كثير</w:t>
      </w:r>
      <w:r w:rsidRPr="00084AAF">
        <w:rPr>
          <w:rtl/>
        </w:rPr>
        <w:t xml:space="preserve">. ومع ذلك، لم يكن من غير المألوف </w:t>
      </w:r>
      <w:r w:rsidR="00323A4B" w:rsidRPr="00084AAF">
        <w:rPr>
          <w:rtl/>
        </w:rPr>
        <w:t xml:space="preserve">أن تأخذ </w:t>
      </w:r>
      <w:r w:rsidRPr="00084AAF">
        <w:rPr>
          <w:rtl/>
        </w:rPr>
        <w:t>الإجراءات</w:t>
      </w:r>
      <w:r w:rsidR="00323A4B" w:rsidRPr="00084AAF">
        <w:rPr>
          <w:rtl/>
        </w:rPr>
        <w:t xml:space="preserve"> المزيد من الوقت</w:t>
      </w:r>
      <w:r w:rsidRPr="00084AAF">
        <w:rPr>
          <w:rtl/>
        </w:rPr>
        <w:t xml:space="preserve"> بسبب المواصفات الخاصة بكل </w:t>
      </w:r>
      <w:r w:rsidR="0082723D" w:rsidRPr="00084AAF">
        <w:rPr>
          <w:rtl/>
        </w:rPr>
        <w:t>تعيين</w:t>
      </w:r>
      <w:r w:rsidRPr="00084AAF">
        <w:rPr>
          <w:rtl/>
        </w:rPr>
        <w:t xml:space="preserve">، وبالتالي، كانت هناك حاجة إلى إخطار المكتب الدولي بالرفض المؤقت بعد انتهاء مهلة الـ 12 شهرًا. </w:t>
      </w:r>
      <w:r w:rsidR="00B86464" w:rsidRPr="00084AAF">
        <w:rPr>
          <w:rtl/>
        </w:rPr>
        <w:t>وبالإضافة إل</w:t>
      </w:r>
      <w:r w:rsidRPr="00084AAF">
        <w:rPr>
          <w:rtl/>
        </w:rPr>
        <w:t xml:space="preserve">ى ذلك، فإن تغيير المهلة الزمنية للإخطار بالرفض المؤقت من 18 إلى 12 شهرًا </w:t>
      </w:r>
      <w:r w:rsidR="00116AF5" w:rsidRPr="00084AAF">
        <w:rPr>
          <w:rtl/>
        </w:rPr>
        <w:t>يتطلب</w:t>
      </w:r>
      <w:r w:rsidRPr="00084AAF">
        <w:rPr>
          <w:rtl/>
        </w:rPr>
        <w:t xml:space="preserve"> تعديل التشريعات الوطنية وإجراء ت</w:t>
      </w:r>
      <w:r w:rsidR="00980808" w:rsidRPr="00084AAF">
        <w:rPr>
          <w:rtl/>
        </w:rPr>
        <w:t>ع</w:t>
      </w:r>
      <w:r w:rsidR="00751AE9" w:rsidRPr="00084AAF">
        <w:rPr>
          <w:rtl/>
        </w:rPr>
        <w:t>د</w:t>
      </w:r>
      <w:r w:rsidR="00980808" w:rsidRPr="00084AAF">
        <w:rPr>
          <w:rtl/>
        </w:rPr>
        <w:t>يلات</w:t>
      </w:r>
      <w:r w:rsidRPr="00084AAF">
        <w:rPr>
          <w:rtl/>
        </w:rPr>
        <w:t xml:space="preserve"> على أنظمة تكنولوجيا المعلومات الخاصة بالمكتب. وأشار الوفد إلى أنه وفقًا للمادة 18 </w:t>
      </w:r>
      <w:r w:rsidRPr="00084AAF">
        <w:rPr>
          <w:vertAlign w:val="superscript"/>
          <w:rtl/>
        </w:rPr>
        <w:t>(ثالثا)</w:t>
      </w:r>
      <w:r w:rsidRPr="00084AAF">
        <w:rPr>
          <w:rtl/>
        </w:rPr>
        <w:t xml:space="preserve"> من اللائحة التنفيذية المشتركة، </w:t>
      </w:r>
      <w:r w:rsidR="00751AE9" w:rsidRPr="00084AAF">
        <w:rPr>
          <w:rtl/>
        </w:rPr>
        <w:t>فإن جميع المكاتب ملزمة بإرسال بيان منح الحماية في أقرب وقت ممكن</w:t>
      </w:r>
      <w:r w:rsidRPr="00084AAF">
        <w:rPr>
          <w:rtl/>
        </w:rPr>
        <w:t>، و</w:t>
      </w:r>
      <w:r w:rsidR="00E111A0" w:rsidRPr="00084AAF">
        <w:rPr>
          <w:rtl/>
        </w:rPr>
        <w:t>ذكر</w:t>
      </w:r>
      <w:r w:rsidRPr="00084AAF">
        <w:rPr>
          <w:rtl/>
        </w:rPr>
        <w:t xml:space="preserve"> أن المكتب الدنماركي يمتثل لهذا الشرط، مما يضمن استلام أصحاب التسجيلات الدولية، في معظم الحالات، إخطارات بشأن حماية علاماتهم التجارية في الدنمارك قبل انتهاء فترتي ال</w:t>
      </w:r>
      <w:r w:rsidR="00601E9D" w:rsidRPr="00084AAF">
        <w:rPr>
          <w:rtl/>
        </w:rPr>
        <w:t xml:space="preserve">ـ </w:t>
      </w:r>
      <w:r w:rsidRPr="00084AAF">
        <w:rPr>
          <w:rtl/>
        </w:rPr>
        <w:t>18 شهرًا وال</w:t>
      </w:r>
      <w:r w:rsidR="00601E9D" w:rsidRPr="00084AAF">
        <w:rPr>
          <w:rtl/>
        </w:rPr>
        <w:t>ـ</w:t>
      </w:r>
      <w:r w:rsidRPr="00084AAF">
        <w:rPr>
          <w:rtl/>
        </w:rPr>
        <w:t xml:space="preserve"> 12 شهرًا</w:t>
      </w:r>
      <w:r w:rsidR="00601E9D" w:rsidRPr="00084AAF">
        <w:rPr>
          <w:rtl/>
        </w:rPr>
        <w:t xml:space="preserve"> </w:t>
      </w:r>
      <w:r w:rsidR="00D374A6" w:rsidRPr="00084AAF">
        <w:rPr>
          <w:rtl/>
        </w:rPr>
        <w:t>ب</w:t>
      </w:r>
      <w:r w:rsidR="00601E9D" w:rsidRPr="00084AAF">
        <w:rPr>
          <w:rtl/>
        </w:rPr>
        <w:t>كثير</w:t>
      </w:r>
      <w:r w:rsidRPr="00084AAF">
        <w:rPr>
          <w:rtl/>
        </w:rPr>
        <w:t xml:space="preserve">. وقال الوفد انه لا يدعم استعراض سير العمل لتوحيد المهلة الزمنية الممنوحة للمكاتب للإخطار بالرفض المؤقت. وأقر الوفد بأن نظام مدريد </w:t>
      </w:r>
      <w:r w:rsidR="002E7D4E" w:rsidRPr="00084AAF">
        <w:rPr>
          <w:rtl/>
        </w:rPr>
        <w:t>يسمح</w:t>
      </w:r>
      <w:r w:rsidR="00EA1704">
        <w:rPr>
          <w:rtl/>
        </w:rPr>
        <w:t xml:space="preserve"> بمهلتين زمنيتين، وهما 18 شهر</w:t>
      </w:r>
      <w:r w:rsidRPr="00084AAF">
        <w:rPr>
          <w:rtl/>
        </w:rPr>
        <w:t>ا</w:t>
      </w:r>
      <w:r w:rsidR="00EA1704">
        <w:rPr>
          <w:rFonts w:hint="cs"/>
          <w:rtl/>
        </w:rPr>
        <w:t>ً</w:t>
      </w:r>
      <w:r w:rsidR="00EA1704">
        <w:rPr>
          <w:rtl/>
        </w:rPr>
        <w:t xml:space="preserve"> و12 شهر</w:t>
      </w:r>
      <w:r w:rsidRPr="00084AAF">
        <w:rPr>
          <w:rtl/>
        </w:rPr>
        <w:t>ا</w:t>
      </w:r>
      <w:r w:rsidR="00EA1704">
        <w:rPr>
          <w:rFonts w:hint="cs"/>
          <w:rtl/>
        </w:rPr>
        <w:t>ً</w:t>
      </w:r>
      <w:r w:rsidRPr="00084AAF">
        <w:rPr>
          <w:rtl/>
        </w:rPr>
        <w:t xml:space="preserve"> على التوالي، وبالتالي، بقي الوفد جاهزاً للمناقشات حول توحيد هذه المهلة الزمنية لتصبح 18 شهراً. وفيما يتعلق بالمسائل الأخرى الواردة في الوثيقة، أضاف الوفد أنه في حال قرر الفريق العامل النظر في وضع حد أدنى للمهلة الزمنية الممنوحة لصاحب التسجيل للرد على إخطار الرفض المؤقت، ف</w:t>
      </w:r>
      <w:r w:rsidR="00CB4867" w:rsidRPr="00084AAF">
        <w:rPr>
          <w:rtl/>
        </w:rPr>
        <w:t>يجب</w:t>
      </w:r>
      <w:r w:rsidRPr="00084AAF">
        <w:rPr>
          <w:rtl/>
        </w:rPr>
        <w:t xml:space="preserve"> عليه أن يأخذ بعين الاعتبار أن معظم الأطراف المتعاقدة هي أيضاً أطراف في معاهدة سنغافورة بشأن قانون العلامات وأن المادة 14 (2) (1) من تلك المعاهدة </w:t>
      </w:r>
      <w:r w:rsidR="00CB4867" w:rsidRPr="00084AAF">
        <w:rPr>
          <w:rtl/>
        </w:rPr>
        <w:t>تسمح</w:t>
      </w:r>
      <w:r w:rsidRPr="00084AAF">
        <w:rPr>
          <w:rtl/>
        </w:rPr>
        <w:t xml:space="preserve"> </w:t>
      </w:r>
      <w:r w:rsidR="00CB4867" w:rsidRPr="00084AAF">
        <w:rPr>
          <w:rtl/>
        </w:rPr>
        <w:t>ل</w:t>
      </w:r>
      <w:r w:rsidRPr="00084AAF">
        <w:rPr>
          <w:rtl/>
        </w:rPr>
        <w:t xml:space="preserve">صاحب التسجيل من طلب تمديد المهلة الزمنية. علاوة على ذلك، </w:t>
      </w:r>
      <w:r w:rsidR="007A1BD6" w:rsidRPr="00084AAF">
        <w:rPr>
          <w:rtl/>
        </w:rPr>
        <w:t xml:space="preserve">تنص </w:t>
      </w:r>
      <w:r w:rsidRPr="00084AAF">
        <w:rPr>
          <w:rtl/>
        </w:rPr>
        <w:t xml:space="preserve">القاعدة 9 (1) '2' من اللائحة التنفيذية التابعة لمعاهدة سنغافورة </w:t>
      </w:r>
      <w:r w:rsidR="007A1BD6" w:rsidRPr="00084AAF">
        <w:rPr>
          <w:rtl/>
        </w:rPr>
        <w:t xml:space="preserve">أنه يمكن تقديم هذه الطلبات </w:t>
      </w:r>
      <w:r w:rsidRPr="00084AAF">
        <w:rPr>
          <w:rtl/>
        </w:rPr>
        <w:t>في غضون مهلة زمنية لا تقل عن شهرين بدءاً من تاريخ انتهاء المهلة</w:t>
      </w:r>
      <w:r w:rsidR="007A1BD6" w:rsidRPr="00084AAF">
        <w:rPr>
          <w:rtl/>
        </w:rPr>
        <w:t xml:space="preserve"> الزمنية</w:t>
      </w:r>
      <w:r w:rsidRPr="00084AAF">
        <w:rPr>
          <w:rtl/>
        </w:rPr>
        <w:t xml:space="preserve"> المعنية. وذكَّر الوفد بأن</w:t>
      </w:r>
      <w:r w:rsidR="00A57E88" w:rsidRPr="00084AAF">
        <w:rPr>
          <w:rtl/>
        </w:rPr>
        <w:t>ه تم</w:t>
      </w:r>
      <w:r w:rsidR="00396B26" w:rsidRPr="00084AAF">
        <w:rPr>
          <w:rtl/>
        </w:rPr>
        <w:t xml:space="preserve"> وضع</w:t>
      </w:r>
      <w:r w:rsidRPr="00084AAF">
        <w:rPr>
          <w:rtl/>
        </w:rPr>
        <w:t xml:space="preserve"> هذه الميزة الخاصة لمعاهدة سنغافورة</w:t>
      </w:r>
      <w:r w:rsidR="00396B26" w:rsidRPr="00084AAF">
        <w:rPr>
          <w:rtl/>
        </w:rPr>
        <w:t xml:space="preserve"> </w:t>
      </w:r>
      <w:r w:rsidRPr="00084AAF">
        <w:rPr>
          <w:rtl/>
        </w:rPr>
        <w:t>بسبب عدم التوصل إلى توافق في الآراء بشأن الحد الأدنى للمهلة الزمنية الممنوحة للرد على الرفض المؤقت خلال المؤتمر الدبلوماسي</w:t>
      </w:r>
      <w:r w:rsidR="0006656B" w:rsidRPr="00084AAF">
        <w:rPr>
          <w:rtl/>
        </w:rPr>
        <w:t xml:space="preserve"> الذي كان منعقدًا</w:t>
      </w:r>
      <w:r w:rsidRPr="00084AAF">
        <w:rPr>
          <w:rtl/>
        </w:rPr>
        <w:t xml:space="preserve"> في سنغافورة. و</w:t>
      </w:r>
      <w:r w:rsidR="00E111A0" w:rsidRPr="00084AAF">
        <w:rPr>
          <w:rtl/>
        </w:rPr>
        <w:t>ذكر</w:t>
      </w:r>
      <w:r w:rsidRPr="00084AAF">
        <w:rPr>
          <w:rtl/>
        </w:rPr>
        <w:t xml:space="preserve"> الوفد أن الدنمارك طرف في معاهدة سنغافورة وأنها طبقت المادة 14 (2) (1) في تشريعاتها الوطنية، مما يعني أن المكتب الدنماركي، بعد انقضاء المهلة الزمنية للرد على الرفض المؤقت، يجب أن ينتظر شهرين إضافيين قبل إصدار الرفض النهائي، </w:t>
      </w:r>
      <w:r w:rsidR="008F4820" w:rsidRPr="00084AAF">
        <w:rPr>
          <w:rtl/>
        </w:rPr>
        <w:t>إلا في حال</w:t>
      </w:r>
      <w:r w:rsidRPr="00084AAF">
        <w:rPr>
          <w:rtl/>
        </w:rPr>
        <w:t xml:space="preserve"> </w:t>
      </w:r>
      <w:r w:rsidR="000D25AF" w:rsidRPr="00084AAF">
        <w:rPr>
          <w:rtl/>
        </w:rPr>
        <w:t>التماس</w:t>
      </w:r>
      <w:r w:rsidRPr="00084AAF">
        <w:rPr>
          <w:rtl/>
        </w:rPr>
        <w:t xml:space="preserve"> م</w:t>
      </w:r>
      <w:r w:rsidR="008F4820" w:rsidRPr="00084AAF">
        <w:rPr>
          <w:rtl/>
        </w:rPr>
        <w:t>ودع</w:t>
      </w:r>
      <w:r w:rsidRPr="00084AAF">
        <w:rPr>
          <w:rtl/>
        </w:rPr>
        <w:t xml:space="preserve"> الطلب تمديد </w:t>
      </w:r>
      <w:r w:rsidR="000D25AF" w:rsidRPr="00084AAF">
        <w:rPr>
          <w:rtl/>
        </w:rPr>
        <w:t>ا</w:t>
      </w:r>
      <w:r w:rsidRPr="00084AAF">
        <w:rPr>
          <w:rtl/>
        </w:rPr>
        <w:t xml:space="preserve">لمهلة الزمنية. وبالتالي، </w:t>
      </w:r>
      <w:r w:rsidR="00197BFE" w:rsidRPr="00084AAF">
        <w:rPr>
          <w:rtl/>
        </w:rPr>
        <w:t>ذكر</w:t>
      </w:r>
      <w:r w:rsidRPr="00084AAF">
        <w:rPr>
          <w:rtl/>
        </w:rPr>
        <w:t xml:space="preserve"> الوفد ان الحد الأدنى للمهلة الزمنية يجب ألا يتجاوز مدة أربعة أشهر، لأن </w:t>
      </w:r>
      <w:r w:rsidR="00AA3CDB" w:rsidRPr="00084AAF">
        <w:rPr>
          <w:rtl/>
        </w:rPr>
        <w:t>ذلك</w:t>
      </w:r>
      <w:r w:rsidRPr="00084AAF">
        <w:rPr>
          <w:rtl/>
        </w:rPr>
        <w:t xml:space="preserve"> يعني</w:t>
      </w:r>
      <w:r w:rsidR="00044407" w:rsidRPr="00084AAF">
        <w:rPr>
          <w:rtl/>
        </w:rPr>
        <w:t>،</w:t>
      </w:r>
      <w:r w:rsidRPr="00084AAF">
        <w:rPr>
          <w:rtl/>
        </w:rPr>
        <w:t xml:space="preserve"> بسبب معاهدة سنغافورة، أن المكتب الدنماركي سيتوجب عليه الانتظار لمدة ستة أشهر على الأقل، بعد الإخطار بالرفض المؤقت، قبل أن يتمكن من إصدار الرفض النهائي. وذكر الوفد أن الاتفاق على الحد الأدنى للمهلة الزمنية أمر </w:t>
      </w:r>
      <w:r w:rsidR="00EF4D1D" w:rsidRPr="00084AAF">
        <w:rPr>
          <w:rtl/>
        </w:rPr>
        <w:t>هام جدًا</w:t>
      </w:r>
      <w:r w:rsidRPr="00084AAF">
        <w:rPr>
          <w:rtl/>
        </w:rPr>
        <w:t xml:space="preserve"> وينبغي أن يعتبره الفريق العامل أولوية، وشجع المكاتب على الإشارة بوضوح إلى المهلة الزمنية الممنوحة لصاحب التسجيل للرد على إخطار الرفض المؤقت عبر الإشارة إلى التاريخ المحدد </w:t>
      </w:r>
      <w:r w:rsidR="00EF4D1D" w:rsidRPr="00084AAF">
        <w:rPr>
          <w:rtl/>
        </w:rPr>
        <w:t>للرد</w:t>
      </w:r>
      <w:r w:rsidRPr="00084AAF">
        <w:rPr>
          <w:rtl/>
        </w:rPr>
        <w:t xml:space="preserve">. </w:t>
      </w:r>
    </w:p>
    <w:p w14:paraId="01A4A0F0" w14:textId="7E860A10" w:rsidR="00862492" w:rsidRPr="00084AAF" w:rsidRDefault="00862492" w:rsidP="00862492">
      <w:pPr>
        <w:pStyle w:val="ONUMA"/>
        <w:rPr>
          <w:rtl/>
        </w:rPr>
      </w:pPr>
      <w:r w:rsidRPr="00084AAF">
        <w:rPr>
          <w:rtl/>
        </w:rPr>
        <w:t xml:space="preserve">وأشار الرئيس إلى عدم وجود توافق في الآراء حول تقليص </w:t>
      </w:r>
      <w:r w:rsidR="00EA1704">
        <w:rPr>
          <w:rtl/>
        </w:rPr>
        <w:t>المهلة الزمنية من 18 إلى 12 شهر</w:t>
      </w:r>
      <w:r w:rsidRPr="00084AAF">
        <w:rPr>
          <w:rtl/>
        </w:rPr>
        <w:t>ا</w:t>
      </w:r>
      <w:r w:rsidR="00EA1704">
        <w:rPr>
          <w:rFonts w:hint="cs"/>
          <w:rtl/>
        </w:rPr>
        <w:t>ً</w:t>
      </w:r>
      <w:r w:rsidRPr="00084AAF">
        <w:rPr>
          <w:rtl/>
        </w:rPr>
        <w:t xml:space="preserve">. </w:t>
      </w:r>
    </w:p>
    <w:p w14:paraId="693B0FE3" w14:textId="596E6056" w:rsidR="00862492" w:rsidRPr="00084AAF" w:rsidRDefault="00862492" w:rsidP="00862492">
      <w:pPr>
        <w:pStyle w:val="ONUMA"/>
        <w:rPr>
          <w:rtl/>
        </w:rPr>
      </w:pPr>
      <w:r w:rsidRPr="00084AAF">
        <w:rPr>
          <w:rtl/>
        </w:rPr>
        <w:lastRenderedPageBreak/>
        <w:t xml:space="preserve">وأشار وفد سنغافورة إلى أنه تلقى تعليقات من المستخدمين تشير إلى أن الطرق المختلفة المستخدمة لحساب المهل الزمنية الممنوحة للرد على الرفض المؤقت كانت مربكة بالنسبة إليهم. وذكر انه على الرغم من صعوبة توحيد المهل الزمنية في تلك المرحلة الزمنية، فهو يؤيد الاقتراح الرامي إلى وضع حد أدنى للمهلة الزمنية الممنوحة لصاحب التسجيل للرد على الرفض المؤقت بهدف مساعدة المستخدمين.  </w:t>
      </w:r>
    </w:p>
    <w:p w14:paraId="5C69492D" w14:textId="3F1A8C3A" w:rsidR="00862492" w:rsidRPr="00084AAF" w:rsidRDefault="00862492" w:rsidP="00862492">
      <w:pPr>
        <w:pStyle w:val="ONUMA"/>
        <w:rPr>
          <w:rtl/>
        </w:rPr>
      </w:pPr>
      <w:r w:rsidRPr="00084AAF">
        <w:rPr>
          <w:rtl/>
        </w:rPr>
        <w:t>وأعرب وفد السويد عن تأييده للبيان الذي أدلى به وفد الاتحاد الأوروبي ولكنه أضاف أن</w:t>
      </w:r>
      <w:r w:rsidR="00D83333" w:rsidRPr="00084AAF">
        <w:rPr>
          <w:rtl/>
        </w:rPr>
        <w:t>ه يمكن توحيد</w:t>
      </w:r>
      <w:r w:rsidRPr="00084AAF">
        <w:rPr>
          <w:rtl/>
        </w:rPr>
        <w:t xml:space="preserve"> المهلة الزمنية الممنوحة للرد على الرفض المؤقت لتبلغ مدة ثلاثة أشهر، </w:t>
      </w:r>
      <w:r w:rsidR="00D83333" w:rsidRPr="00084AAF">
        <w:rPr>
          <w:rtl/>
        </w:rPr>
        <w:t xml:space="preserve">على أن </w:t>
      </w:r>
      <w:r w:rsidRPr="00084AAF">
        <w:rPr>
          <w:rtl/>
        </w:rPr>
        <w:t>يتم حسابها بدءاً من وقت صدور الرفض المؤقت، أو عندما تم إرساله إلى المكتب الدولي. وأعرب الوفد عن تأييده للرأي القائل ان التواصل بين المكتب الدولي وصاحب</w:t>
      </w:r>
      <w:r w:rsidR="00EA1704">
        <w:rPr>
          <w:rtl/>
        </w:rPr>
        <w:t xml:space="preserve"> التسجيل ينبغي أن يكون إلكتروني</w:t>
      </w:r>
      <w:r w:rsidRPr="00084AAF">
        <w:rPr>
          <w:rtl/>
        </w:rPr>
        <w:t>ا</w:t>
      </w:r>
      <w:r w:rsidR="00EA1704">
        <w:rPr>
          <w:rFonts w:hint="cs"/>
          <w:rtl/>
        </w:rPr>
        <w:t>ً</w:t>
      </w:r>
      <w:r w:rsidRPr="00084AAF">
        <w:rPr>
          <w:rtl/>
        </w:rPr>
        <w:t xml:space="preserve">. </w:t>
      </w:r>
    </w:p>
    <w:p w14:paraId="1EE65759" w14:textId="20872C5B" w:rsidR="00862492" w:rsidRPr="00084AAF" w:rsidRDefault="00862492" w:rsidP="00EA1704">
      <w:pPr>
        <w:pStyle w:val="ONUMA"/>
        <w:rPr>
          <w:rtl/>
        </w:rPr>
      </w:pPr>
      <w:r w:rsidRPr="00084AAF">
        <w:rPr>
          <w:rtl/>
        </w:rPr>
        <w:t xml:space="preserve">وأثنى وفد البرازيل على جهود أعضاء نظام مدريد المبذولة لغرضي </w:t>
      </w:r>
      <w:r w:rsidR="001F1DE8" w:rsidRPr="00084AAF">
        <w:rPr>
          <w:rtl/>
        </w:rPr>
        <w:t xml:space="preserve">التنسيق </w:t>
      </w:r>
      <w:r w:rsidRPr="00084AAF">
        <w:rPr>
          <w:rtl/>
        </w:rPr>
        <w:t xml:space="preserve">والشفافية وطرح أربع نقاط للمناقشة: </w:t>
      </w:r>
      <w:r w:rsidR="00EA1704">
        <w:rPr>
          <w:rFonts w:hint="cs"/>
          <w:rtl/>
        </w:rPr>
        <w:t>"</w:t>
      </w:r>
      <w:r w:rsidRPr="00084AAF">
        <w:rPr>
          <w:rtl/>
        </w:rPr>
        <w:t>1</w:t>
      </w:r>
      <w:r w:rsidR="00EA1704">
        <w:rPr>
          <w:rFonts w:hint="cs"/>
          <w:rtl/>
        </w:rPr>
        <w:t>"</w:t>
      </w:r>
      <w:r w:rsidRPr="00084AAF">
        <w:rPr>
          <w:rtl/>
        </w:rPr>
        <w:t xml:space="preserve"> فيما يتعلق بالرفض المؤقت الرسمي، الوارد في الفقرة 38</w:t>
      </w:r>
      <w:r w:rsidR="00EA1704">
        <w:rPr>
          <w:rFonts w:hint="cs"/>
          <w:rtl/>
        </w:rPr>
        <w:t>"</w:t>
      </w:r>
      <w:r w:rsidRPr="00084AAF">
        <w:rPr>
          <w:rtl/>
        </w:rPr>
        <w:t>3</w:t>
      </w:r>
      <w:r w:rsidR="00EA1704">
        <w:rPr>
          <w:rFonts w:hint="cs"/>
          <w:rtl/>
        </w:rPr>
        <w:t>"</w:t>
      </w:r>
      <w:r w:rsidRPr="00084AAF">
        <w:rPr>
          <w:rtl/>
        </w:rPr>
        <w:t xml:space="preserve"> من الوثيقة، </w:t>
      </w:r>
      <w:r w:rsidR="001F1DE8" w:rsidRPr="00084AAF">
        <w:rPr>
          <w:rtl/>
        </w:rPr>
        <w:t>ي</w:t>
      </w:r>
      <w:r w:rsidRPr="00084AAF">
        <w:rPr>
          <w:rtl/>
        </w:rPr>
        <w:t xml:space="preserve">تفق الوفد مع الوفود الأخرى على أن المهلة المقترحة والبالغة سنة واحدة ليست كافية، بالنظر إلى النظام الداخلي البرازيلي الحالي المتعلق بالاعتراض؛ </w:t>
      </w:r>
      <w:r w:rsidR="00EA1704">
        <w:rPr>
          <w:rFonts w:hint="cs"/>
          <w:rtl/>
        </w:rPr>
        <w:t>"</w:t>
      </w:r>
      <w:r w:rsidRPr="00084AAF">
        <w:rPr>
          <w:rtl/>
        </w:rPr>
        <w:t>2</w:t>
      </w:r>
      <w:r w:rsidR="00EA1704">
        <w:rPr>
          <w:rFonts w:hint="cs"/>
          <w:rtl/>
        </w:rPr>
        <w:t>"</w:t>
      </w:r>
      <w:r w:rsidRPr="00084AAF">
        <w:rPr>
          <w:rtl/>
        </w:rPr>
        <w:t xml:space="preserve"> وفيما يتعلق بتاريخ البدء بالحساب، والوارد في الفقرة 17 من الوثيقة، رأى الوفد</w:t>
      </w:r>
      <w:r w:rsidR="008D4977" w:rsidRPr="00084AAF">
        <w:rPr>
          <w:rtl/>
        </w:rPr>
        <w:t xml:space="preserve"> أنه يجب</w:t>
      </w:r>
      <w:r w:rsidRPr="00084AAF">
        <w:rPr>
          <w:rtl/>
        </w:rPr>
        <w:t xml:space="preserve"> </w:t>
      </w:r>
      <w:r w:rsidR="006473F7" w:rsidRPr="00084AAF">
        <w:rPr>
          <w:rtl/>
        </w:rPr>
        <w:t>أن يكون</w:t>
      </w:r>
      <w:r w:rsidRPr="00084AAF">
        <w:rPr>
          <w:rtl/>
        </w:rPr>
        <w:t xml:space="preserve"> تاريخ إرسال المكتب الوطني للإخطار إلى الويبو؛ </w:t>
      </w:r>
      <w:r w:rsidR="001916E2" w:rsidRPr="00084AAF">
        <w:rPr>
          <w:rtl/>
        </w:rPr>
        <w:t>و</w:t>
      </w:r>
      <w:r w:rsidR="00EA1704">
        <w:rPr>
          <w:rFonts w:hint="cs"/>
          <w:rtl/>
        </w:rPr>
        <w:t>"</w:t>
      </w:r>
      <w:r w:rsidRPr="00084AAF">
        <w:rPr>
          <w:rtl/>
        </w:rPr>
        <w:t>3</w:t>
      </w:r>
      <w:r w:rsidR="00EA1704">
        <w:rPr>
          <w:rFonts w:hint="cs"/>
          <w:rtl/>
        </w:rPr>
        <w:t>"</w:t>
      </w:r>
      <w:r w:rsidRPr="00084AAF">
        <w:rPr>
          <w:rtl/>
        </w:rPr>
        <w:t xml:space="preserve"> وافق الوفد على أن تبلغ مهلة الرد أقل من 60 يومًا و</w:t>
      </w:r>
      <w:r w:rsidR="00E111A0" w:rsidRPr="00084AAF">
        <w:rPr>
          <w:rtl/>
        </w:rPr>
        <w:t>ذكر</w:t>
      </w:r>
      <w:r w:rsidRPr="00084AAF">
        <w:rPr>
          <w:rtl/>
        </w:rPr>
        <w:t xml:space="preserve"> أنه وفقًا للتشريع البرازيلي، يجب أن يتم الرد على الرفض المؤقت </w:t>
      </w:r>
      <w:r w:rsidR="003055F3" w:rsidRPr="00084AAF">
        <w:rPr>
          <w:rtl/>
        </w:rPr>
        <w:t>خلال</w:t>
      </w:r>
      <w:r w:rsidRPr="00084AAF">
        <w:rPr>
          <w:rtl/>
        </w:rPr>
        <w:t xml:space="preserve"> 60 يومًا من تاريخ نشر الإخطار في </w:t>
      </w:r>
      <w:r w:rsidR="00180F2E" w:rsidRPr="00084AAF">
        <w:rPr>
          <w:rtl/>
        </w:rPr>
        <w:t>ال</w:t>
      </w:r>
      <w:r w:rsidRPr="00084AAF">
        <w:rPr>
          <w:rtl/>
        </w:rPr>
        <w:t>جريدة، وبالتالي، لن يتمكن الوفد من دعم الاقتراح المقدم من قبل وفد السويد. وأضاف الوفد فيما يتعلق بترجمة قوائم السلع والخدمات الواردة في الفقرة 19</w:t>
      </w:r>
      <w:r w:rsidR="00EA1704">
        <w:rPr>
          <w:rFonts w:hint="cs"/>
          <w:rtl/>
        </w:rPr>
        <w:t>"</w:t>
      </w:r>
      <w:r w:rsidRPr="00084AAF">
        <w:rPr>
          <w:rtl/>
        </w:rPr>
        <w:t>2</w:t>
      </w:r>
      <w:r w:rsidR="00EA1704">
        <w:rPr>
          <w:rFonts w:hint="cs"/>
          <w:rtl/>
        </w:rPr>
        <w:t>"</w:t>
      </w:r>
      <w:r w:rsidRPr="00084AAF">
        <w:rPr>
          <w:rtl/>
        </w:rPr>
        <w:t xml:space="preserve"> من الوثيقة، أنه يؤيد الإبقاء على القاعدة 17 (2)</w:t>
      </w:r>
      <w:r w:rsidR="00EA1704">
        <w:rPr>
          <w:rFonts w:hint="cs"/>
          <w:rtl/>
        </w:rPr>
        <w:t>"</w:t>
      </w:r>
      <w:r w:rsidRPr="00084AAF">
        <w:rPr>
          <w:rtl/>
        </w:rPr>
        <w:t>5</w:t>
      </w:r>
      <w:r w:rsidR="00EA1704">
        <w:rPr>
          <w:rFonts w:hint="cs"/>
          <w:rtl/>
        </w:rPr>
        <w:t>"</w:t>
      </w:r>
      <w:r w:rsidRPr="00084AAF">
        <w:rPr>
          <w:rtl/>
        </w:rPr>
        <w:t xml:space="preserve"> من اللائحة التنفيذية المشتركة التي </w:t>
      </w:r>
      <w:r w:rsidR="003F230C" w:rsidRPr="00084AAF">
        <w:rPr>
          <w:rtl/>
        </w:rPr>
        <w:t>ت</w:t>
      </w:r>
      <w:r w:rsidRPr="00084AAF">
        <w:rPr>
          <w:rtl/>
        </w:rPr>
        <w:t xml:space="preserve">سمح للمكاتب </w:t>
      </w:r>
      <w:r w:rsidR="00E46D88" w:rsidRPr="00084AAF">
        <w:rPr>
          <w:rtl/>
        </w:rPr>
        <w:t>بأن تدرج، في الإخطار، قائمة بالسلع والخدمات المحتمل أن تكون مشمولة بحقوق سابقة، وذلك باللغة التي يستخدمها المكتب</w:t>
      </w:r>
      <w:r w:rsidRPr="00084AAF">
        <w:rPr>
          <w:rtl/>
        </w:rPr>
        <w:t xml:space="preserve">. </w:t>
      </w:r>
    </w:p>
    <w:p w14:paraId="0BF82045" w14:textId="0912FEA0" w:rsidR="00862492" w:rsidRPr="00084AAF" w:rsidRDefault="00862492" w:rsidP="00862492">
      <w:pPr>
        <w:pStyle w:val="ONUMA"/>
        <w:rPr>
          <w:rtl/>
        </w:rPr>
      </w:pPr>
      <w:r w:rsidRPr="00084AAF">
        <w:rPr>
          <w:rtl/>
        </w:rPr>
        <w:t>و</w:t>
      </w:r>
      <w:r w:rsidR="008E53E4" w:rsidRPr="00084AAF">
        <w:rPr>
          <w:rtl/>
        </w:rPr>
        <w:t xml:space="preserve">أشار </w:t>
      </w:r>
      <w:r w:rsidRPr="00084AAF">
        <w:rPr>
          <w:rtl/>
        </w:rPr>
        <w:t xml:space="preserve">وفد أستراليا </w:t>
      </w:r>
      <w:r w:rsidR="008E53E4" w:rsidRPr="00084AAF">
        <w:rPr>
          <w:rtl/>
        </w:rPr>
        <w:t xml:space="preserve">إلى </w:t>
      </w:r>
      <w:r w:rsidRPr="00084AAF">
        <w:rPr>
          <w:rtl/>
        </w:rPr>
        <w:t xml:space="preserve">أن النقطة </w:t>
      </w:r>
      <w:r w:rsidR="008E53E4" w:rsidRPr="00084AAF">
        <w:rPr>
          <w:rtl/>
        </w:rPr>
        <w:t>الأساسية</w:t>
      </w:r>
      <w:r w:rsidRPr="00084AAF">
        <w:rPr>
          <w:rtl/>
        </w:rPr>
        <w:t xml:space="preserve"> التي يجب </w:t>
      </w:r>
      <w:r w:rsidR="008E53E4" w:rsidRPr="00084AAF">
        <w:rPr>
          <w:rtl/>
        </w:rPr>
        <w:t>الانطلاق</w:t>
      </w:r>
      <w:r w:rsidRPr="00084AAF">
        <w:rPr>
          <w:rtl/>
        </w:rPr>
        <w:t xml:space="preserve"> منها </w:t>
      </w:r>
      <w:r w:rsidR="008E53E4" w:rsidRPr="00084AAF">
        <w:rPr>
          <w:rtl/>
        </w:rPr>
        <w:t>لمعالجة</w:t>
      </w:r>
      <w:r w:rsidRPr="00084AAF">
        <w:rPr>
          <w:rtl/>
        </w:rPr>
        <w:t xml:space="preserve"> للتحديات التي يواجهها أصحاب التسجيلات، هي </w:t>
      </w:r>
      <w:r w:rsidR="008E53E4" w:rsidRPr="00084AAF">
        <w:rPr>
          <w:rtl/>
        </w:rPr>
        <w:t xml:space="preserve">توحيد </w:t>
      </w:r>
      <w:r w:rsidRPr="00084AAF">
        <w:rPr>
          <w:rtl/>
        </w:rPr>
        <w:t xml:space="preserve">طريقة حساب المهلة الزمنية الممنوحة للرد على الرفض المؤقت، مما سيبسط الأمور بالنسبة لأصحاب التسجيلات. وشدد الوفد على دعمه لإجراء المزيد من المناقشات حول الحد الأدنى للمهلة الزمنية للرد على الرفض المؤقت. </w:t>
      </w:r>
    </w:p>
    <w:p w14:paraId="48FAB16F" w14:textId="75469F63" w:rsidR="00862492" w:rsidRPr="00084AAF" w:rsidRDefault="00862492" w:rsidP="00862492">
      <w:pPr>
        <w:pStyle w:val="ONUMA"/>
        <w:rPr>
          <w:rtl/>
        </w:rPr>
      </w:pPr>
      <w:r w:rsidRPr="00084AAF">
        <w:rPr>
          <w:rtl/>
        </w:rPr>
        <w:t xml:space="preserve">وذكر وفد الجمهورية التشيكية أن توحيد المواعيد النهائية أمر معقد كونه </w:t>
      </w:r>
      <w:r w:rsidR="00B738D9" w:rsidRPr="00084AAF">
        <w:rPr>
          <w:rtl/>
        </w:rPr>
        <w:t>من ال</w:t>
      </w:r>
      <w:r w:rsidRPr="00084AAF">
        <w:rPr>
          <w:rtl/>
        </w:rPr>
        <w:t>واضح أن لكل مكتب ممارساته الخاصة وتساءل عما إذا كان من المفيد أن يتمكن المكتب الدولي من تطوير أداة أو قاعدة بيانات بهدف الحصول على توجيه أفضل فيما يخص حساب المواعيد النهائية. وأضاف الوفد أن استخدام هذه الأداة، سيسهل فهم الأنظمة العديدة المستخدمة لحساب الم</w:t>
      </w:r>
      <w:r w:rsidR="00F3789F" w:rsidRPr="00084AAF">
        <w:rPr>
          <w:rtl/>
        </w:rPr>
        <w:t>هل</w:t>
      </w:r>
      <w:r w:rsidRPr="00084AAF">
        <w:rPr>
          <w:rtl/>
        </w:rPr>
        <w:t xml:space="preserve"> الزمنية وللرد لأنه، على سبيل المثال، في حال قام المستخدم بتعيين 40 طرفًا متعاقدًا، سيكون من الصعب جدًا العثور على كل هذه المعلومات في قاعدة </w:t>
      </w:r>
      <w:r w:rsidR="004927C2" w:rsidRPr="00084AAF">
        <w:rPr>
          <w:rtl/>
        </w:rPr>
        <w:t>ال</w:t>
      </w:r>
      <w:r w:rsidRPr="00084AAF">
        <w:rPr>
          <w:rtl/>
        </w:rPr>
        <w:t>بيانات</w:t>
      </w:r>
      <w:r w:rsidR="004927C2" w:rsidRPr="00084AAF">
        <w:rPr>
          <w:rtl/>
        </w:rPr>
        <w:t xml:space="preserve"> الخاصة</w:t>
      </w:r>
      <w:r w:rsidRPr="00084AAF">
        <w:rPr>
          <w:rtl/>
        </w:rPr>
        <w:t xml:space="preserve"> </w:t>
      </w:r>
      <w:r w:rsidR="004927C2" w:rsidRPr="00084AAF">
        <w:rPr>
          <w:rtl/>
        </w:rPr>
        <w:t>ب</w:t>
      </w:r>
      <w:r w:rsidRPr="00084AAF">
        <w:rPr>
          <w:rtl/>
        </w:rPr>
        <w:t xml:space="preserve">أعضاء نظام مدريد، لأن هذه المعلومات مربكة بعض الشيء في بعض الأحيان. </w:t>
      </w:r>
    </w:p>
    <w:p w14:paraId="489020F4" w14:textId="241D400E" w:rsidR="00862492" w:rsidRPr="00084AAF" w:rsidRDefault="00862492" w:rsidP="00862492">
      <w:pPr>
        <w:pStyle w:val="ONUMA"/>
        <w:rPr>
          <w:rtl/>
        </w:rPr>
      </w:pPr>
      <w:r w:rsidRPr="00084AAF">
        <w:rPr>
          <w:rtl/>
        </w:rPr>
        <w:t>وأيد وفد كندا توحيد المهل الزمنية الممنوحة للرد على الرفض المؤقت، وأ</w:t>
      </w:r>
      <w:r w:rsidR="00E111A0" w:rsidRPr="00084AAF">
        <w:rPr>
          <w:rtl/>
        </w:rPr>
        <w:t>شار إلى</w:t>
      </w:r>
      <w:r w:rsidRPr="00084AAF">
        <w:rPr>
          <w:rtl/>
        </w:rPr>
        <w:t xml:space="preserve"> أن المكتب الكندي يمنح فترة ستة أشهر للرد بدءاً من تاريخ صدور الرفض المؤقت. وعندما لا يقدم صاحب التسجيل أي رد، ت</w:t>
      </w:r>
      <w:r w:rsidR="00D11E76" w:rsidRPr="00084AAF">
        <w:rPr>
          <w:rtl/>
        </w:rPr>
        <w:t>ُ</w:t>
      </w:r>
      <w:r w:rsidRPr="00084AAF">
        <w:rPr>
          <w:rtl/>
        </w:rPr>
        <w:t>منح مهلة إضافية مدتها شهرين لمعالجة الوضع. وفي جميع الحالات، تتم الإشارة إلى الموعد النهائي أو تاريخ الانتهاء. و</w:t>
      </w:r>
      <w:r w:rsidR="00D11E76" w:rsidRPr="00084AAF">
        <w:rPr>
          <w:rtl/>
        </w:rPr>
        <w:t>من ال</w:t>
      </w:r>
      <w:r w:rsidRPr="00084AAF">
        <w:rPr>
          <w:rtl/>
        </w:rPr>
        <w:t xml:space="preserve">ممكن أيضاً تقديم طلبات للحصول على ستة أشهر إضافية إذا احتاج صاحب التسجيل إلى المزيد من الوقت لتقديم رد كامل. وأضاف الوفد أنه </w:t>
      </w:r>
      <w:r w:rsidR="00D11E76" w:rsidRPr="00084AAF">
        <w:rPr>
          <w:rtl/>
        </w:rPr>
        <w:t>من أجل</w:t>
      </w:r>
      <w:r w:rsidRPr="00084AAF">
        <w:rPr>
          <w:rtl/>
        </w:rPr>
        <w:t xml:space="preserve"> إبلاغ </w:t>
      </w:r>
      <w:r w:rsidRPr="00084AAF">
        <w:rPr>
          <w:rtl/>
        </w:rPr>
        <w:lastRenderedPageBreak/>
        <w:t>صاحب التسجيل في أقرب وقت ممكن ب</w:t>
      </w:r>
      <w:r w:rsidR="00D11E76" w:rsidRPr="00084AAF">
        <w:rPr>
          <w:rtl/>
        </w:rPr>
        <w:t>ال</w:t>
      </w:r>
      <w:r w:rsidRPr="00084AAF">
        <w:rPr>
          <w:rtl/>
        </w:rPr>
        <w:t>أسباب</w:t>
      </w:r>
      <w:r w:rsidR="00D11E76" w:rsidRPr="00084AAF">
        <w:rPr>
          <w:rtl/>
        </w:rPr>
        <w:t xml:space="preserve"> التي</w:t>
      </w:r>
      <w:r w:rsidRPr="00084AAF">
        <w:rPr>
          <w:rtl/>
        </w:rPr>
        <w:t xml:space="preserve"> أدت إلى الرفض </w:t>
      </w:r>
      <w:r w:rsidR="00D11E76" w:rsidRPr="00084AAF">
        <w:rPr>
          <w:rtl/>
        </w:rPr>
        <w:t>و</w:t>
      </w:r>
      <w:r w:rsidRPr="00084AAF">
        <w:rPr>
          <w:rtl/>
        </w:rPr>
        <w:t>بالإضافة إلى إرسال الرفض المؤقت إلكترونيًا إلى المكتب الدولي، يتم إرسال نسخة عن الرفض المؤقت إلى صاحب التسجيل، على الرغم من إمكانية عدم امتلاكه عنوان كندي. ونظر</w:t>
      </w:r>
      <w:r w:rsidR="00D63B6A" w:rsidRPr="00084AAF">
        <w:rPr>
          <w:rtl/>
        </w:rPr>
        <w:t>ًا</w:t>
      </w:r>
      <w:r w:rsidRPr="00084AAF">
        <w:rPr>
          <w:rtl/>
        </w:rPr>
        <w:t xml:space="preserve"> إلى أن توحيد المهلة الزمنية الممنوحة للرد على الرفض المؤقت قد لا يكون ممكناً بالنسبة لبعض المكاتب </w:t>
      </w:r>
      <w:r w:rsidR="00D63B6A" w:rsidRPr="00084AAF">
        <w:rPr>
          <w:rtl/>
        </w:rPr>
        <w:t>على المدى</w:t>
      </w:r>
      <w:r w:rsidRPr="00084AAF">
        <w:rPr>
          <w:rtl/>
        </w:rPr>
        <w:t xml:space="preserve"> القصير، ذكر الوفد الكندي انه سيدعم وضع حد أدنى للمهلة الزمنية الممنوحة كخطوة أولى. </w:t>
      </w:r>
    </w:p>
    <w:p w14:paraId="1044DD21" w14:textId="2B94513E" w:rsidR="00862492" w:rsidRPr="00084AAF" w:rsidRDefault="00862492" w:rsidP="00862492">
      <w:pPr>
        <w:pStyle w:val="ONUMA"/>
        <w:rPr>
          <w:rtl/>
        </w:rPr>
      </w:pPr>
      <w:r w:rsidRPr="00084AAF">
        <w:rPr>
          <w:rtl/>
        </w:rPr>
        <w:t>وأيد وفد فرنسا البيان الذي أدلى به وفد الاتحاد الأوروبي وأشار إلى أن المكتب الفرنسي يصدر إخطارات بالرفض المؤقت في غضون سنة، ولكنه لا يزال يرغب في الاحتفاظ</w:t>
      </w:r>
      <w:r w:rsidR="00EA1704">
        <w:rPr>
          <w:rtl/>
        </w:rPr>
        <w:t xml:space="preserve"> بالمهلة الزمنية البالغة 18 شهر</w:t>
      </w:r>
      <w:r w:rsidRPr="00084AAF">
        <w:rPr>
          <w:rtl/>
        </w:rPr>
        <w:t>ا</w:t>
      </w:r>
      <w:r w:rsidR="00EA1704">
        <w:rPr>
          <w:rFonts w:hint="cs"/>
          <w:rtl/>
        </w:rPr>
        <w:t>ً</w:t>
      </w:r>
      <w:r w:rsidRPr="00084AAF">
        <w:rPr>
          <w:rtl/>
        </w:rPr>
        <w:t xml:space="preserve">. وأعرب الوفد عن دعمه لإمكانية وجود حد أدنى للمهلة الزمنية الممنوحة لأصحاب التسجيل للرد، والذي </w:t>
      </w:r>
      <w:r w:rsidR="00601418" w:rsidRPr="00084AAF">
        <w:rPr>
          <w:rtl/>
        </w:rPr>
        <w:t>كان</w:t>
      </w:r>
      <w:r w:rsidRPr="00084AAF">
        <w:rPr>
          <w:rtl/>
        </w:rPr>
        <w:t xml:space="preserve"> بالنسبة للمكتب الفرنسي شهراً واحد بدءاً من تاريخ استلام الإخطار. </w:t>
      </w:r>
    </w:p>
    <w:p w14:paraId="108AAE08" w14:textId="5A6583E8" w:rsidR="00862492" w:rsidRPr="00084AAF" w:rsidRDefault="00862492" w:rsidP="00862492">
      <w:pPr>
        <w:pStyle w:val="ONUMA"/>
        <w:rPr>
          <w:rtl/>
        </w:rPr>
      </w:pPr>
      <w:r w:rsidRPr="00084AAF">
        <w:rPr>
          <w:rtl/>
        </w:rPr>
        <w:t xml:space="preserve">وذكر وفد كوبا عدم وجود مشكلة لديه مع المهلة الزمنية المقترحة للنظر فيها كون كوبا </w:t>
      </w:r>
      <w:r w:rsidR="000D46B7" w:rsidRPr="00084AAF">
        <w:rPr>
          <w:rtl/>
        </w:rPr>
        <w:t>تطبق</w:t>
      </w:r>
      <w:r w:rsidRPr="00084AAF">
        <w:rPr>
          <w:rtl/>
        </w:rPr>
        <w:t xml:space="preserve"> مهلة زمنية مدتها سنة واحدة. ومع ذلك، أشار الوفد إلى وجود مشكلة مع الاقتراح المتعلق بحساب المهلة الزمنية للرد. وأشار الوفد إلى أن القانون الكوبي</w:t>
      </w:r>
      <w:r w:rsidR="007F3896" w:rsidRPr="00084AAF">
        <w:rPr>
          <w:rtl/>
        </w:rPr>
        <w:t>، كما هي الحال في فرنسا،</w:t>
      </w:r>
      <w:r w:rsidRPr="00084AAF">
        <w:rPr>
          <w:rtl/>
        </w:rPr>
        <w:t xml:space="preserve"> ينص على مهلة زمنية مدتها شهر واحد للرد، اعتبارًا من تاريخ إخطار مقدم الطلب. وصرح الوفد بأن المهلة المحددة والبالغة شهر واحد لا ينبغي أن تسبب أي مشاكل، شرط أن يتم التواصل مع مقدم الطلب بواسطة الوسائل الإلكترونية، وبالتنسيق مع المكتب الدولي. وذكَّر الوفد بأن المكتب الدولي </w:t>
      </w:r>
      <w:r w:rsidR="00AC7624" w:rsidRPr="00084AAF">
        <w:rPr>
          <w:rtl/>
        </w:rPr>
        <w:t>ي</w:t>
      </w:r>
      <w:r w:rsidRPr="00084AAF">
        <w:rPr>
          <w:rtl/>
        </w:rPr>
        <w:t>نشر على</w:t>
      </w:r>
      <w:r w:rsidR="00AC7624" w:rsidRPr="00084AAF">
        <w:rPr>
          <w:rtl/>
        </w:rPr>
        <w:t xml:space="preserve"> منصة</w:t>
      </w:r>
      <w:r w:rsidRPr="00084AAF">
        <w:rPr>
          <w:rtl/>
        </w:rPr>
        <w:t xml:space="preserve"> مرصد مدريد التاريخ الذي أخطر فيه مقدم الطلب وكان أمام مقدم الطلب مهلة شهر واحد من ذلك التاريخ للرد. ومع ذلك، أقر الوفد بأن المهلة الزمنية الممنوحة للرد ستشكل مشكلة لأصحاب التسجيل الذين يتم إخطارهم بواسطة البريد وقال انه بناءً على التحليل الذي قدمه المكتب الدولي حول كيفية عمل الخدمات البريدية، يمكن تحديد تاريخ </w:t>
      </w:r>
      <w:r w:rsidR="00FD4961" w:rsidRPr="00084AAF">
        <w:rPr>
          <w:rtl/>
        </w:rPr>
        <w:t xml:space="preserve">افتراضي </w:t>
      </w:r>
      <w:r w:rsidRPr="00084AAF">
        <w:rPr>
          <w:rtl/>
        </w:rPr>
        <w:t>للإخطار في هذه الحالات. و</w:t>
      </w:r>
      <w:r w:rsidR="00E111A0" w:rsidRPr="00084AAF">
        <w:rPr>
          <w:rtl/>
        </w:rPr>
        <w:t>ذكر</w:t>
      </w:r>
      <w:r w:rsidRPr="00084AAF">
        <w:rPr>
          <w:rtl/>
        </w:rPr>
        <w:t xml:space="preserve"> الوفد أن المكتب الكوبي قد واجه مشاكل جسيمة مع المهلة الزمنية المذكورة أعلاه قبل بضع سنوات، ولكن تم حل جميع</w:t>
      </w:r>
      <w:r w:rsidR="006C5BB3" w:rsidRPr="00084AAF">
        <w:rPr>
          <w:rtl/>
        </w:rPr>
        <w:t xml:space="preserve"> </w:t>
      </w:r>
      <w:r w:rsidRPr="00084AAF">
        <w:rPr>
          <w:rtl/>
        </w:rPr>
        <w:t>ه</w:t>
      </w:r>
      <w:r w:rsidR="006C5BB3" w:rsidRPr="00084AAF">
        <w:rPr>
          <w:rtl/>
        </w:rPr>
        <w:t>ذه المشاكل</w:t>
      </w:r>
      <w:r w:rsidRPr="00084AAF">
        <w:rPr>
          <w:rtl/>
        </w:rPr>
        <w:t xml:space="preserve"> تقريباً بعد إقامة اتصال إلكتروني مع المكتب الدولي، باستثناء تلك التي يواجهها أصحاب التسجيلات الذين ما زالوا يتلقون المراسلات عن طريق البريد، </w:t>
      </w:r>
      <w:r w:rsidR="006C5BB3" w:rsidRPr="00084AAF">
        <w:rPr>
          <w:rtl/>
        </w:rPr>
        <w:t>إذ</w:t>
      </w:r>
      <w:r w:rsidRPr="00084AAF">
        <w:rPr>
          <w:rtl/>
        </w:rPr>
        <w:t xml:space="preserve"> </w:t>
      </w:r>
      <w:r w:rsidR="006C5BB3" w:rsidRPr="00084AAF">
        <w:rPr>
          <w:rtl/>
        </w:rPr>
        <w:t>أن</w:t>
      </w:r>
      <w:r w:rsidRPr="00084AAF">
        <w:rPr>
          <w:rtl/>
        </w:rPr>
        <w:t xml:space="preserve"> تحديد التاريخ الذي يستلم فيه صاحب التسجيل الإخطار يشكل مشكلة. </w:t>
      </w:r>
    </w:p>
    <w:p w14:paraId="344AE33E" w14:textId="282467FD" w:rsidR="00862492" w:rsidRPr="00084AAF" w:rsidRDefault="00862492" w:rsidP="00862492">
      <w:pPr>
        <w:pStyle w:val="ONUMA"/>
        <w:rPr>
          <w:rtl/>
        </w:rPr>
      </w:pPr>
      <w:r w:rsidRPr="00084AAF">
        <w:rPr>
          <w:rtl/>
        </w:rPr>
        <w:t xml:space="preserve"> وقال وفد نيوزيلندا إنه تلقى تعليقات من مستخدميه، تفيد أن المهل الزمنية المختلفة الممنوحة للرد والطرق المختلفة لحساب تلك المهل الزمنية قد تكون مربكة، وبالتالي، فهو جاهز لإجراء المزيد من المناقشات حول السبل الممكنة للمضي قدماً. وصرح الوفد</w:t>
      </w:r>
      <w:r w:rsidR="006C5BB3" w:rsidRPr="00084AAF">
        <w:rPr>
          <w:rtl/>
        </w:rPr>
        <w:t xml:space="preserve"> أنه</w:t>
      </w:r>
      <w:r w:rsidRPr="00084AAF">
        <w:rPr>
          <w:rtl/>
        </w:rPr>
        <w:t xml:space="preserve"> </w:t>
      </w:r>
      <w:r w:rsidR="006C5BB3" w:rsidRPr="00084AAF">
        <w:rPr>
          <w:rtl/>
        </w:rPr>
        <w:t>ي</w:t>
      </w:r>
      <w:r w:rsidRPr="00084AAF">
        <w:rPr>
          <w:rtl/>
        </w:rPr>
        <w:t xml:space="preserve">تفق مع وفد أستراليا </w:t>
      </w:r>
      <w:r w:rsidR="006C5BB3" w:rsidRPr="00084AAF">
        <w:rPr>
          <w:rtl/>
        </w:rPr>
        <w:t>و</w:t>
      </w:r>
      <w:r w:rsidRPr="00084AAF">
        <w:rPr>
          <w:rtl/>
        </w:rPr>
        <w:t xml:space="preserve">أن </w:t>
      </w:r>
      <w:r w:rsidR="006E0635" w:rsidRPr="00084AAF">
        <w:rPr>
          <w:rtl/>
        </w:rPr>
        <w:t xml:space="preserve">النقطة الأساسية التي يجب الانطلاق منها </w:t>
      </w:r>
      <w:r w:rsidRPr="00084AAF">
        <w:rPr>
          <w:rtl/>
        </w:rPr>
        <w:t xml:space="preserve">هي تحديد طريقة موحدة لحساب تاريخ بدء المهل الزمنية. </w:t>
      </w:r>
    </w:p>
    <w:p w14:paraId="71512B69" w14:textId="57678209" w:rsidR="00862492" w:rsidRPr="00084AAF" w:rsidRDefault="00862492" w:rsidP="00862492">
      <w:pPr>
        <w:pStyle w:val="ONUMA"/>
        <w:rPr>
          <w:rtl/>
        </w:rPr>
      </w:pPr>
      <w:r w:rsidRPr="00084AAF">
        <w:rPr>
          <w:rtl/>
        </w:rPr>
        <w:t>وأ</w:t>
      </w:r>
      <w:r w:rsidR="00350DA1" w:rsidRPr="00084AAF">
        <w:rPr>
          <w:rtl/>
        </w:rPr>
        <w:t>شار</w:t>
      </w:r>
      <w:r w:rsidRPr="00084AAF">
        <w:rPr>
          <w:rtl/>
        </w:rPr>
        <w:t xml:space="preserve"> وفد لاتفيا </w:t>
      </w:r>
      <w:r w:rsidR="00350DA1" w:rsidRPr="00084AAF">
        <w:rPr>
          <w:rtl/>
        </w:rPr>
        <w:t xml:space="preserve">إلى </w:t>
      </w:r>
      <w:r w:rsidRPr="00084AAF">
        <w:rPr>
          <w:rtl/>
        </w:rPr>
        <w:t>ممارسة مكتبه، كونها تخضع لكل من اتفاق وبروتوكول</w:t>
      </w:r>
      <w:r w:rsidR="00350DA1" w:rsidRPr="00084AAF">
        <w:rPr>
          <w:rtl/>
        </w:rPr>
        <w:t xml:space="preserve"> مدريد</w:t>
      </w:r>
      <w:r w:rsidRPr="00084AAF">
        <w:rPr>
          <w:rtl/>
        </w:rPr>
        <w:t xml:space="preserve">، وذكر ان </w:t>
      </w:r>
      <w:r w:rsidR="000D6735" w:rsidRPr="00084AAF">
        <w:rPr>
          <w:rtl/>
        </w:rPr>
        <w:t>ال</w:t>
      </w:r>
      <w:r w:rsidRPr="00084AAF">
        <w:rPr>
          <w:rtl/>
        </w:rPr>
        <w:t xml:space="preserve">مهلة </w:t>
      </w:r>
      <w:r w:rsidR="000D6735" w:rsidRPr="00084AAF">
        <w:rPr>
          <w:rtl/>
        </w:rPr>
        <w:t>ال</w:t>
      </w:r>
      <w:r w:rsidRPr="00084AAF">
        <w:rPr>
          <w:rtl/>
        </w:rPr>
        <w:t>زمنية</w:t>
      </w:r>
      <w:r w:rsidR="000D6735" w:rsidRPr="00084AAF">
        <w:rPr>
          <w:rtl/>
        </w:rPr>
        <w:t xml:space="preserve"> التي يعتمدها المكتب</w:t>
      </w:r>
      <w:r w:rsidRPr="00084AAF">
        <w:rPr>
          <w:rtl/>
        </w:rPr>
        <w:t xml:space="preserve"> </w:t>
      </w:r>
      <w:r w:rsidR="000D6735" w:rsidRPr="00084AAF">
        <w:rPr>
          <w:rtl/>
        </w:rPr>
        <w:t>هي</w:t>
      </w:r>
      <w:r w:rsidRPr="00084AAF">
        <w:rPr>
          <w:rtl/>
        </w:rPr>
        <w:t xml:space="preserve"> سنة واحدة لإصدار الإخطار بالرفض المؤقت لتسجيل دولي و</w:t>
      </w:r>
      <w:r w:rsidR="000D6735" w:rsidRPr="00084AAF">
        <w:rPr>
          <w:rtl/>
        </w:rPr>
        <w:t xml:space="preserve">أنه </w:t>
      </w:r>
      <w:r w:rsidR="008E42E8" w:rsidRPr="00084AAF">
        <w:rPr>
          <w:rtl/>
        </w:rPr>
        <w:t>يجب</w:t>
      </w:r>
      <w:r w:rsidRPr="00084AAF">
        <w:rPr>
          <w:rtl/>
        </w:rPr>
        <w:t xml:space="preserve"> </w:t>
      </w:r>
      <w:r w:rsidR="008E42E8" w:rsidRPr="00084AAF">
        <w:rPr>
          <w:rtl/>
        </w:rPr>
        <w:t xml:space="preserve">أن يرد </w:t>
      </w:r>
      <w:r w:rsidRPr="00084AAF">
        <w:rPr>
          <w:rtl/>
        </w:rPr>
        <w:t>أصحاب التسجيل</w:t>
      </w:r>
      <w:r w:rsidR="00133A80" w:rsidRPr="00084AAF">
        <w:rPr>
          <w:rtl/>
        </w:rPr>
        <w:t xml:space="preserve"> خلال</w:t>
      </w:r>
      <w:r w:rsidRPr="00084AAF">
        <w:rPr>
          <w:rtl/>
        </w:rPr>
        <w:t xml:space="preserve"> ثلاثة أشهر، بدءًا من تاريخ إرسال الإخطار من قبل المكتب الدولي إلى صاحب التسجيل. </w:t>
      </w:r>
    </w:p>
    <w:p w14:paraId="31C42453" w14:textId="6167C3A5" w:rsidR="00862492" w:rsidRPr="00084AAF" w:rsidRDefault="00862492" w:rsidP="00EA1704">
      <w:pPr>
        <w:pStyle w:val="ONUMA"/>
        <w:rPr>
          <w:rtl/>
        </w:rPr>
      </w:pPr>
      <w:r w:rsidRPr="00084AAF">
        <w:rPr>
          <w:rtl/>
        </w:rPr>
        <w:t>وا</w:t>
      </w:r>
      <w:r w:rsidR="00B7320E" w:rsidRPr="00084AAF">
        <w:rPr>
          <w:rtl/>
        </w:rPr>
        <w:t>شار</w:t>
      </w:r>
      <w:r w:rsidRPr="00084AAF">
        <w:rPr>
          <w:rtl/>
        </w:rPr>
        <w:t xml:space="preserve"> ممثل الرابطة الدولية للعلامات التجارية </w:t>
      </w:r>
      <w:r w:rsidR="00B7320E" w:rsidRPr="00084AAF">
        <w:rPr>
          <w:rtl/>
        </w:rPr>
        <w:t xml:space="preserve">إلى </w:t>
      </w:r>
      <w:r w:rsidRPr="00084AAF">
        <w:rPr>
          <w:rtl/>
        </w:rPr>
        <w:t xml:space="preserve">عدم وجود رغبة كبيرة </w:t>
      </w:r>
      <w:r w:rsidR="00B7320E" w:rsidRPr="00084AAF">
        <w:rPr>
          <w:rtl/>
        </w:rPr>
        <w:t>ل</w:t>
      </w:r>
      <w:r w:rsidRPr="00084AAF">
        <w:rPr>
          <w:rtl/>
        </w:rPr>
        <w:t>استعراض المادة 5 (2)(ب) من البروتوكول ولكنه ذكر ان البيانات الواردة في الفقرة 10 من الوثيقة، والتي أظهرت أن 92 في المائة من الإخطارات بالرفض المؤقت صدرت بالفعل في غضون 12 شهراً، مشجعة للغاية وأعرب عن أمله في أن يستمر</w:t>
      </w:r>
      <w:r w:rsidR="00B7320E" w:rsidRPr="00084AAF">
        <w:rPr>
          <w:rtl/>
        </w:rPr>
        <w:t xml:space="preserve"> العمل في هذا الاتجاه</w:t>
      </w:r>
      <w:r w:rsidRPr="00084AAF">
        <w:rPr>
          <w:rtl/>
        </w:rPr>
        <w:t>. وفيما يتعلق بالمهلة الزمنية للرد على الرفض المؤقت، أ</w:t>
      </w:r>
      <w:r w:rsidR="00910F64" w:rsidRPr="00084AAF">
        <w:rPr>
          <w:rtl/>
        </w:rPr>
        <w:t>شار</w:t>
      </w:r>
      <w:r w:rsidRPr="00084AAF">
        <w:rPr>
          <w:rtl/>
        </w:rPr>
        <w:t xml:space="preserve"> الممثل </w:t>
      </w:r>
      <w:r w:rsidR="00910F64" w:rsidRPr="00084AAF">
        <w:rPr>
          <w:rtl/>
        </w:rPr>
        <w:t xml:space="preserve">إلى </w:t>
      </w:r>
      <w:r w:rsidRPr="00084AAF">
        <w:rPr>
          <w:rtl/>
        </w:rPr>
        <w:t xml:space="preserve">أن العديد من المداخلات قد أوضحت أن محاولة </w:t>
      </w:r>
      <w:r w:rsidR="00240F20" w:rsidRPr="00084AAF">
        <w:rPr>
          <w:rtl/>
        </w:rPr>
        <w:t>توحيد</w:t>
      </w:r>
      <w:r w:rsidRPr="00084AAF">
        <w:rPr>
          <w:rtl/>
        </w:rPr>
        <w:t xml:space="preserve"> </w:t>
      </w:r>
      <w:r w:rsidR="00240F20" w:rsidRPr="00084AAF">
        <w:rPr>
          <w:rtl/>
        </w:rPr>
        <w:t>المهلة الزمنية</w:t>
      </w:r>
      <w:r w:rsidRPr="00084AAF">
        <w:rPr>
          <w:rtl/>
        </w:rPr>
        <w:t xml:space="preserve"> ستثير العديد من المشاكل. ومن ناحية أخرى، </w:t>
      </w:r>
      <w:r w:rsidR="009242A0" w:rsidRPr="00084AAF">
        <w:rPr>
          <w:rtl/>
        </w:rPr>
        <w:t>صرّح</w:t>
      </w:r>
      <w:r w:rsidRPr="00084AAF">
        <w:rPr>
          <w:rtl/>
        </w:rPr>
        <w:t xml:space="preserve"> </w:t>
      </w:r>
      <w:r w:rsidR="009242A0" w:rsidRPr="00084AAF">
        <w:rPr>
          <w:rtl/>
        </w:rPr>
        <w:t>ال</w:t>
      </w:r>
      <w:r w:rsidRPr="00084AAF">
        <w:rPr>
          <w:rtl/>
        </w:rPr>
        <w:t xml:space="preserve">ممثل أنه ينبغي بذل كل الجهود الممكنة لمحاولة الاتفاق على حد أدنى </w:t>
      </w:r>
      <w:r w:rsidRPr="00084AAF">
        <w:rPr>
          <w:rtl/>
        </w:rPr>
        <w:lastRenderedPageBreak/>
        <w:t xml:space="preserve">معقول للمهلة الزمنية والاتفاق على طريقة موحدة لحساب الحد الأدنى للمهلة الزمنية </w:t>
      </w:r>
      <w:r w:rsidR="009242A0" w:rsidRPr="00084AAF">
        <w:rPr>
          <w:rtl/>
        </w:rPr>
        <w:t>إذا كان ذلك ممكنًا</w:t>
      </w:r>
      <w:r w:rsidRPr="00084AAF">
        <w:rPr>
          <w:rtl/>
        </w:rPr>
        <w:t xml:space="preserve">. وصرح الممثل بأن المكتب الدولي يجب أن يستمر في تشجيع الدول الأعضاء على </w:t>
      </w:r>
      <w:r w:rsidR="007F04B8" w:rsidRPr="00084AAF">
        <w:rPr>
          <w:rtl/>
        </w:rPr>
        <w:t>تزويد</w:t>
      </w:r>
      <w:r w:rsidRPr="00084AAF">
        <w:rPr>
          <w:rtl/>
        </w:rPr>
        <w:t xml:space="preserve"> قاعدة البيانات الخاصة بالأعضاء في نظام مدريد بأكبر قدر ممكن من المعلومات، ليس فقط تلك المتعلقة بالمهلة الزمنية </w:t>
      </w:r>
      <w:r w:rsidR="00A401A6" w:rsidRPr="00084AAF">
        <w:rPr>
          <w:rtl/>
        </w:rPr>
        <w:t>لإيداع</w:t>
      </w:r>
      <w:r w:rsidRPr="00084AAF">
        <w:rPr>
          <w:rtl/>
        </w:rPr>
        <w:t xml:space="preserve"> طلب للمراجعة ولكن أيضًا تلك المتعلقة بالمهلة الزمنية لتعيين ممثل لهذا الغرض والمهلة الزمنية لتقديم الحجج، و</w:t>
      </w:r>
      <w:r w:rsidR="00A401A6" w:rsidRPr="00084AAF">
        <w:rPr>
          <w:rtl/>
        </w:rPr>
        <w:t xml:space="preserve">التي </w:t>
      </w:r>
      <w:r w:rsidRPr="00084AAF">
        <w:rPr>
          <w:rtl/>
        </w:rPr>
        <w:t xml:space="preserve">هي أيضاً مهمة، </w:t>
      </w:r>
      <w:r w:rsidR="00FD37E0" w:rsidRPr="00084AAF">
        <w:rPr>
          <w:rtl/>
        </w:rPr>
        <w:t>بالإضافة إلى</w:t>
      </w:r>
      <w:r w:rsidR="002F464C" w:rsidRPr="00084AAF">
        <w:rPr>
          <w:rtl/>
        </w:rPr>
        <w:t xml:space="preserve"> معلومات حول</w:t>
      </w:r>
      <w:r w:rsidR="00FD37E0" w:rsidRPr="00084AAF">
        <w:rPr>
          <w:rtl/>
        </w:rPr>
        <w:t xml:space="preserve"> </w:t>
      </w:r>
      <w:r w:rsidRPr="00084AAF">
        <w:rPr>
          <w:rtl/>
        </w:rPr>
        <w:t>الامكانيات المختلفة لتمديد تلك المهل الزمنية. و</w:t>
      </w:r>
      <w:r w:rsidR="00582398" w:rsidRPr="00084AAF">
        <w:rPr>
          <w:rtl/>
        </w:rPr>
        <w:t>أشار</w:t>
      </w:r>
      <w:r w:rsidRPr="00084AAF">
        <w:rPr>
          <w:rtl/>
        </w:rPr>
        <w:t xml:space="preserve"> ممثل الرابطة الدولية للعلامات التجارية باهتمام </w:t>
      </w:r>
      <w:r w:rsidR="00582398" w:rsidRPr="00084AAF">
        <w:rPr>
          <w:rtl/>
        </w:rPr>
        <w:t xml:space="preserve">إلى </w:t>
      </w:r>
      <w:r w:rsidRPr="00084AAF">
        <w:rPr>
          <w:rtl/>
        </w:rPr>
        <w:t xml:space="preserve">المداخلات التي أدلى بها وفدا كندا والصين في هذا الصدد. وبالإضافة إلى ذلك، رأى الممثل أن المكتب الدولي لا ينبغي أن يواصل تشجيع المكاتب على استخدام وسائل الاتصال الإلكترونية فحسب، بل </w:t>
      </w:r>
      <w:r w:rsidR="00037C0C" w:rsidRPr="00084AAF">
        <w:rPr>
          <w:rtl/>
        </w:rPr>
        <w:t xml:space="preserve">يجب أن </w:t>
      </w:r>
      <w:r w:rsidRPr="00084AAF">
        <w:rPr>
          <w:rtl/>
        </w:rPr>
        <w:t xml:space="preserve">يساعدها أيضاً على </w:t>
      </w:r>
      <w:r w:rsidR="00B36087" w:rsidRPr="00084AAF">
        <w:rPr>
          <w:rtl/>
        </w:rPr>
        <w:t>تسهيل عملية</w:t>
      </w:r>
      <w:r w:rsidRPr="00084AAF">
        <w:rPr>
          <w:rtl/>
        </w:rPr>
        <w:t xml:space="preserve"> الإبلاغ عن الإخطارات بالرفض المؤقت</w:t>
      </w:r>
      <w:r w:rsidR="00C40EA4" w:rsidRPr="00084AAF">
        <w:rPr>
          <w:rtl/>
        </w:rPr>
        <w:t xml:space="preserve"> في الوقت المناسب</w:t>
      </w:r>
      <w:r w:rsidRPr="00084AAF">
        <w:rPr>
          <w:rtl/>
        </w:rPr>
        <w:t xml:space="preserve">. </w:t>
      </w:r>
    </w:p>
    <w:p w14:paraId="721A4773" w14:textId="7904CB8E" w:rsidR="00862492" w:rsidRPr="00084AAF" w:rsidRDefault="00715624" w:rsidP="00862492">
      <w:pPr>
        <w:pStyle w:val="ONUMA"/>
        <w:rPr>
          <w:rtl/>
        </w:rPr>
      </w:pPr>
      <w:r w:rsidRPr="00084AAF">
        <w:rPr>
          <w:rtl/>
        </w:rPr>
        <w:t>و</w:t>
      </w:r>
      <w:r w:rsidR="00862492" w:rsidRPr="00084AAF">
        <w:rPr>
          <w:rtl/>
        </w:rPr>
        <w:t xml:space="preserve">أيد ممثل الجمعية اليابانية لوكلاء البراءات التعليقات التي أبدتها بعض الوفود فيما يتعلق </w:t>
      </w:r>
      <w:r w:rsidRPr="00084AAF">
        <w:rPr>
          <w:rtl/>
        </w:rPr>
        <w:t>بتوحيد</w:t>
      </w:r>
      <w:r w:rsidR="00862492" w:rsidRPr="00084AAF">
        <w:rPr>
          <w:rtl/>
        </w:rPr>
        <w:t xml:space="preserve"> طريقة حساب المهلة الزمنية الممنوحة للرد على الرفض المؤقت و</w:t>
      </w:r>
      <w:r w:rsidR="00996DF2" w:rsidRPr="00084AAF">
        <w:rPr>
          <w:rtl/>
        </w:rPr>
        <w:t>تحديد</w:t>
      </w:r>
      <w:r w:rsidR="00862492" w:rsidRPr="00084AAF">
        <w:rPr>
          <w:rtl/>
        </w:rPr>
        <w:t xml:space="preserve"> الحد الأدنى للمواعيد النهائية. وأشار الممثل إلى أن أصحاب التسجيلات غالباً ما يواجهون مشاكل تتعلق بالمهل الزمنية الممنوحة للرد على الرفض المؤقت وطريقة حساب تلك المهل. وشدد على أن المشاكل المذكورة تنشأ عندما تكون هذه المهل الزمنية قصيرة، وحي</w:t>
      </w:r>
      <w:r w:rsidR="00D37932" w:rsidRPr="00084AAF">
        <w:rPr>
          <w:rtl/>
        </w:rPr>
        <w:t>ن</w:t>
      </w:r>
      <w:r w:rsidR="00862492" w:rsidRPr="00084AAF">
        <w:rPr>
          <w:rtl/>
        </w:rPr>
        <w:t xml:space="preserve"> يتم حساب تلك المهل الزمنية بطرق مختلفة، كما هو مبين في الوثيقة. وفيما يتعلق بطرق حساب المهل الزمنية، أوضح ممثل الجمعية اليابانية لوكلاء البراءات أنه في كثير من الحالات، لم يكن أصحاب التسجيلات على يقين بكيفية حساب المهل الزمنية للرد على الرفض المؤقت أو لم يكونوا متأكدين من تاريخ البداية والنهاية المحددين لتلك المهل الزمنية. وبناءً على ذلك، ذكر الممثل أن تحديد تاريخ انتهاء معين للمهلة الزمنية في كل إخطار بالرفض المؤقت سيكون واضح ومفيد بالنسبة لأصحاب التسجيلات. وفيما يتعلق بالحد الأدنى للمهلة الزمنية الممنوحة للرد، أشار </w:t>
      </w:r>
      <w:r w:rsidR="00D37932" w:rsidRPr="00084AAF">
        <w:rPr>
          <w:rtl/>
        </w:rPr>
        <w:t>ال</w:t>
      </w:r>
      <w:r w:rsidR="00862492" w:rsidRPr="00084AAF">
        <w:rPr>
          <w:rtl/>
        </w:rPr>
        <w:t xml:space="preserve">ممثل إلى أن أصحاب التسجيلات يواجهون أيضًا صعوبات عندما يتعين عليهم الرد على الرفض المؤقت في غضون فترة قصيرة، ولهذا السبب، حتى </w:t>
      </w:r>
      <w:r w:rsidR="00FF702A" w:rsidRPr="00084AAF">
        <w:rPr>
          <w:rtl/>
        </w:rPr>
        <w:t xml:space="preserve">لو كان من الصعب </w:t>
      </w:r>
      <w:r w:rsidR="00862492" w:rsidRPr="00084AAF">
        <w:rPr>
          <w:rtl/>
        </w:rPr>
        <w:t>توحيد المهلة الزمنية، فتحديد الحد الأدنى لها،</w:t>
      </w:r>
      <w:r w:rsidR="0056225E" w:rsidRPr="00084AAF">
        <w:rPr>
          <w:rtl/>
        </w:rPr>
        <w:t xml:space="preserve"> على سبيل المثال</w:t>
      </w:r>
      <w:r w:rsidR="00EA1704">
        <w:rPr>
          <w:rtl/>
        </w:rPr>
        <w:t>، 60 يوم</w:t>
      </w:r>
      <w:r w:rsidR="00862492" w:rsidRPr="00084AAF">
        <w:rPr>
          <w:rtl/>
        </w:rPr>
        <w:t>ا</w:t>
      </w:r>
      <w:r w:rsidR="00EA1704">
        <w:rPr>
          <w:rFonts w:hint="cs"/>
          <w:rtl/>
        </w:rPr>
        <w:t>ً</w:t>
      </w:r>
      <w:r w:rsidR="00862492" w:rsidRPr="00084AAF">
        <w:rPr>
          <w:rtl/>
        </w:rPr>
        <w:t xml:space="preserve"> أو ثلاثة أشهر، سيكون مفيدًا لكثير من مستخدمي نظام مدريد. </w:t>
      </w:r>
    </w:p>
    <w:p w14:paraId="687DF709" w14:textId="0F651EA8" w:rsidR="00862492" w:rsidRPr="00084AAF" w:rsidRDefault="00862492" w:rsidP="00862492">
      <w:pPr>
        <w:pStyle w:val="ONUMA"/>
        <w:rPr>
          <w:rtl/>
        </w:rPr>
      </w:pPr>
      <w:r w:rsidRPr="00084AAF">
        <w:rPr>
          <w:rtl/>
        </w:rPr>
        <w:t>وقال ممثل</w:t>
      </w:r>
      <w:r w:rsidR="004970CD" w:rsidRPr="00084AAF">
        <w:rPr>
          <w:rtl/>
        </w:rPr>
        <w:t xml:space="preserve"> المعهد القانوني لمحامي العلامات التجارية</w:t>
      </w:r>
      <w:r w:rsidRPr="00084AAF">
        <w:rPr>
          <w:rtl/>
        </w:rPr>
        <w:t xml:space="preserve"> ان الوثيقة التي أعدها المكتب الدولي ساعدت</w:t>
      </w:r>
      <w:r w:rsidR="00356FAC" w:rsidRPr="00084AAF">
        <w:rPr>
          <w:rtl/>
        </w:rPr>
        <w:t xml:space="preserve"> </w:t>
      </w:r>
      <w:r w:rsidRPr="00084AAF">
        <w:rPr>
          <w:rtl/>
        </w:rPr>
        <w:t xml:space="preserve">على </w:t>
      </w:r>
      <w:r w:rsidR="006E0347" w:rsidRPr="00084AAF">
        <w:rPr>
          <w:rtl/>
        </w:rPr>
        <w:t>وضع</w:t>
      </w:r>
      <w:r w:rsidRPr="00084AAF">
        <w:rPr>
          <w:rtl/>
        </w:rPr>
        <w:t xml:space="preserve"> الأمور </w:t>
      </w:r>
      <w:r w:rsidR="00773D46" w:rsidRPr="00084AAF">
        <w:rPr>
          <w:rtl/>
        </w:rPr>
        <w:t>ضمن</w:t>
      </w:r>
      <w:r w:rsidRPr="00084AAF">
        <w:rPr>
          <w:rtl/>
        </w:rPr>
        <w:t xml:space="preserve"> </w:t>
      </w:r>
      <w:r w:rsidR="00773D46" w:rsidRPr="00084AAF">
        <w:rPr>
          <w:rtl/>
        </w:rPr>
        <w:t>إطارها</w:t>
      </w:r>
      <w:r w:rsidRPr="00084AAF">
        <w:rPr>
          <w:rtl/>
        </w:rPr>
        <w:t xml:space="preserve"> الحقيقي وبات واضحاً أن مستخدمي العلامات التجارية يجدون صعوبة في الرد على الإخطارات بالرفض المؤقت الآتية من العديد من الأطراف المتعاقدة المختلفة ذات المعايير المختلفة. وأيد الممثل الأوراق التي قدمها وفدا المملكة المتحدة وجمعية مالكي العلامات التجارية الأوروبيين وأشار، بناءً على مداخلات الحضور، إلى وجود مشكلة حقيقية لأن العديد من المستخدمين لا يعرفون كيفية التعامل مع هذه المواعيد النهائية. وأشار الممثل إلى أن </w:t>
      </w:r>
      <w:r w:rsidR="004970CD" w:rsidRPr="00084AAF">
        <w:rPr>
          <w:rtl/>
        </w:rPr>
        <w:t xml:space="preserve">المعهد القانوني لمحامي العلامات التجارية </w:t>
      </w:r>
      <w:r w:rsidRPr="00084AAF">
        <w:rPr>
          <w:rtl/>
        </w:rPr>
        <w:t>يؤيد تمامًا توحيد المهل الزمنية لكنه يدرك أن الأمر معقد للغاية نظرًا إلى التشريعات الوطنية، وذكر أنه يود ال</w:t>
      </w:r>
      <w:r w:rsidR="009F32F6" w:rsidRPr="00084AAF">
        <w:rPr>
          <w:rtl/>
        </w:rPr>
        <w:t>توصل</w:t>
      </w:r>
      <w:r w:rsidRPr="00084AAF">
        <w:rPr>
          <w:rtl/>
        </w:rPr>
        <w:t xml:space="preserve"> </w:t>
      </w:r>
      <w:r w:rsidR="009F32F6" w:rsidRPr="00084AAF">
        <w:rPr>
          <w:rtl/>
        </w:rPr>
        <w:t>إ</w:t>
      </w:r>
      <w:r w:rsidRPr="00084AAF">
        <w:rPr>
          <w:rtl/>
        </w:rPr>
        <w:t>لى</w:t>
      </w:r>
      <w:r w:rsidR="009F32F6" w:rsidRPr="00084AAF">
        <w:rPr>
          <w:rtl/>
        </w:rPr>
        <w:t xml:space="preserve"> تحديد</w:t>
      </w:r>
      <w:r w:rsidRPr="00084AAF">
        <w:rPr>
          <w:rtl/>
        </w:rPr>
        <w:t xml:space="preserve"> مواعيد نهائية واضحة في المراسلات وليس فقط على مواعيد نهائية </w:t>
      </w:r>
      <w:r w:rsidR="009F32F6" w:rsidRPr="00084AAF">
        <w:rPr>
          <w:rtl/>
        </w:rPr>
        <w:t>متجانسة</w:t>
      </w:r>
      <w:r w:rsidRPr="00084AAF">
        <w:rPr>
          <w:rtl/>
        </w:rPr>
        <w:t>. وشجع الممثل</w:t>
      </w:r>
      <w:r w:rsidR="00043531" w:rsidRPr="00084AAF">
        <w:rPr>
          <w:rtl/>
        </w:rPr>
        <w:t xml:space="preserve"> بشدة</w:t>
      </w:r>
      <w:r w:rsidRPr="00084AAF">
        <w:rPr>
          <w:rtl/>
        </w:rPr>
        <w:t xml:space="preserve"> المراسلات الإلكترونية. </w:t>
      </w:r>
    </w:p>
    <w:p w14:paraId="5EF36F7F" w14:textId="674C426C" w:rsidR="00862492" w:rsidRPr="00084AAF" w:rsidRDefault="00862492" w:rsidP="00862492">
      <w:pPr>
        <w:pStyle w:val="ONUMA"/>
        <w:rPr>
          <w:rtl/>
        </w:rPr>
      </w:pPr>
      <w:r w:rsidRPr="00084AAF">
        <w:rPr>
          <w:rtl/>
        </w:rPr>
        <w:t xml:space="preserve">وأشار ممثل الجمعية اليابانية للملكية الفكرية إلى أن الجمعية </w:t>
      </w:r>
      <w:r w:rsidR="00C15030" w:rsidRPr="00084AAF">
        <w:rPr>
          <w:rtl/>
        </w:rPr>
        <w:t>تريد تحديد</w:t>
      </w:r>
      <w:r w:rsidRPr="00084AAF">
        <w:rPr>
          <w:rtl/>
        </w:rPr>
        <w:t xml:space="preserve"> حد أدنى معقول للمهلة الزمنية الممنوحة للرد على الرفض المؤقت </w:t>
      </w:r>
      <w:r w:rsidR="00C15030" w:rsidRPr="00084AAF">
        <w:rPr>
          <w:rtl/>
        </w:rPr>
        <w:t>ل</w:t>
      </w:r>
      <w:r w:rsidRPr="00084AAF">
        <w:rPr>
          <w:rtl/>
        </w:rPr>
        <w:t>كل طرف من الأطراف المتعاقدة المعينة بموجب نظام مدريد، وأعرب عن أمله في أن يتم توحيد الحد الأدنى المعقول للمهلة الزمنية و</w:t>
      </w:r>
      <w:r w:rsidR="00C15030" w:rsidRPr="00084AAF">
        <w:rPr>
          <w:rtl/>
        </w:rPr>
        <w:t xml:space="preserve">توحيد </w:t>
      </w:r>
      <w:r w:rsidRPr="00084AAF">
        <w:rPr>
          <w:rtl/>
        </w:rPr>
        <w:t xml:space="preserve">الطرق المعقولة لحساب هذه المهل الزمنية في المستقبل، مما سيعزز سهولة الاستخدام نظام مدريد. </w:t>
      </w:r>
    </w:p>
    <w:p w14:paraId="4A86D25E" w14:textId="40DF204B" w:rsidR="00862492" w:rsidRPr="00084AAF" w:rsidRDefault="00862492" w:rsidP="00862492">
      <w:pPr>
        <w:pStyle w:val="ONUMA"/>
        <w:rPr>
          <w:rtl/>
        </w:rPr>
      </w:pPr>
      <w:r w:rsidRPr="00084AAF">
        <w:rPr>
          <w:rtl/>
        </w:rPr>
        <w:t>و</w:t>
      </w:r>
      <w:r w:rsidR="009F5149" w:rsidRPr="00084AAF">
        <w:rPr>
          <w:rtl/>
        </w:rPr>
        <w:t xml:space="preserve">أعرب </w:t>
      </w:r>
      <w:r w:rsidRPr="00084AAF">
        <w:rPr>
          <w:rtl/>
        </w:rPr>
        <w:t>ممثل الجمعية اليابانية للعلامات التجارية</w:t>
      </w:r>
      <w:r w:rsidR="009F5149" w:rsidRPr="00084AAF">
        <w:rPr>
          <w:rtl/>
        </w:rPr>
        <w:t xml:space="preserve"> عن موافقته</w:t>
      </w:r>
      <w:r w:rsidRPr="00084AAF">
        <w:rPr>
          <w:rtl/>
        </w:rPr>
        <w:t xml:space="preserve">، بشكل عام، على أن توحيد المهلة الزمنية سيفيد نظام مدريد ومستخدميه. وعلى الرغم من أن الجمعية اليابانية للعلامات التجارية لا ترى أن هناك أي مشاكل جسيمة في احترام </w:t>
      </w:r>
      <w:r w:rsidR="00EA1704">
        <w:rPr>
          <w:rtl/>
        </w:rPr>
        <w:lastRenderedPageBreak/>
        <w:t>المهلة الزمنية البالغة 12 شهر</w:t>
      </w:r>
      <w:r w:rsidRPr="00084AAF">
        <w:rPr>
          <w:rtl/>
        </w:rPr>
        <w:t>ا</w:t>
      </w:r>
      <w:r w:rsidR="00EA1704">
        <w:rPr>
          <w:rFonts w:hint="cs"/>
          <w:rtl/>
        </w:rPr>
        <w:t>ً</w:t>
      </w:r>
      <w:r w:rsidRPr="00084AAF">
        <w:rPr>
          <w:rtl/>
        </w:rPr>
        <w:t xml:space="preserve"> لإصدار الإخطارات بالرفض المؤقت، فقد تخوفت من أن </w:t>
      </w:r>
      <w:r w:rsidR="009F5149" w:rsidRPr="00084AAF">
        <w:rPr>
          <w:rtl/>
        </w:rPr>
        <w:t>تحديد</w:t>
      </w:r>
      <w:r w:rsidRPr="00084AAF">
        <w:rPr>
          <w:rtl/>
        </w:rPr>
        <w:t xml:space="preserve"> </w:t>
      </w:r>
      <w:r w:rsidR="009F5149" w:rsidRPr="00084AAF">
        <w:rPr>
          <w:rtl/>
        </w:rPr>
        <w:t>ا</w:t>
      </w:r>
      <w:r w:rsidRPr="00084AAF">
        <w:rPr>
          <w:rtl/>
        </w:rPr>
        <w:t>لمهلة الزمنية</w:t>
      </w:r>
      <w:r w:rsidR="009F5149" w:rsidRPr="00084AAF">
        <w:rPr>
          <w:rtl/>
        </w:rPr>
        <w:t xml:space="preserve"> بـ</w:t>
      </w:r>
      <w:r w:rsidRPr="00084AAF">
        <w:rPr>
          <w:rtl/>
        </w:rPr>
        <w:t xml:space="preserve"> 12 شهرًا</w:t>
      </w:r>
      <w:r w:rsidR="00F85DAF" w:rsidRPr="00084AAF">
        <w:rPr>
          <w:rtl/>
        </w:rPr>
        <w:t xml:space="preserve"> </w:t>
      </w:r>
      <w:r w:rsidR="00D53DBA" w:rsidRPr="00084AAF">
        <w:rPr>
          <w:rtl/>
        </w:rPr>
        <w:t>قد يؤدي إلى تردد الأعضاء الجدد المحتملين في الانضمام إلى بروتوكول مدريد.</w:t>
      </w:r>
      <w:r w:rsidRPr="00084AAF">
        <w:rPr>
          <w:rtl/>
        </w:rPr>
        <w:t xml:space="preserve"> وفيما يتعلق بالمهلة الزمنية الممنوحة للرد على الرفض المؤقت وطريقة حساب هذه المهلة الزمنية، ذكر الممثل أن توحيدهما سيكون صعب ويع</w:t>
      </w:r>
      <w:r w:rsidR="00FE534F" w:rsidRPr="00084AAF">
        <w:rPr>
          <w:rtl/>
        </w:rPr>
        <w:t>ود</w:t>
      </w:r>
      <w:r w:rsidRPr="00084AAF">
        <w:rPr>
          <w:rtl/>
        </w:rPr>
        <w:t xml:space="preserve"> ذلك إلى اختلاف القانون الوطني في كل دولة. وفي هذا الصدد، ونظرًا لامتلاك المكتب الدولي نتائج دراسة استقصائية أجريت منذ خمس سنوات وقائمة تحتوي على المهل الزمنية وكيفية حسابها في كل دولة، فقد دعا الممثل المكتب الدولي إلى تحديث تلك القائمة ومشاركتها كل عام، إن أمكن. وأضاف الممثل أنه عندما يرسل المكتب الدولي إخطارًا بالرفض إلى أصحاب التسجيل، ي</w:t>
      </w:r>
      <w:r w:rsidR="00FE534F" w:rsidRPr="00084AAF">
        <w:rPr>
          <w:rtl/>
        </w:rPr>
        <w:t>م</w:t>
      </w:r>
      <w:r w:rsidRPr="00084AAF">
        <w:rPr>
          <w:rtl/>
        </w:rPr>
        <w:t>كن</w:t>
      </w:r>
      <w:r w:rsidR="00FE534F" w:rsidRPr="00084AAF">
        <w:rPr>
          <w:rtl/>
        </w:rPr>
        <w:t xml:space="preserve"> أن يتم ارفاق النسخة الإنجليزية لتلك القائمة المحدّثة إلى هذا</w:t>
      </w:r>
      <w:r w:rsidRPr="00084AAF">
        <w:rPr>
          <w:rtl/>
        </w:rPr>
        <w:t xml:space="preserve"> الإخطار، مما سيسهل على مستخدمي نظام مدريد فهم المهلة الزمنية وكيفية حسابها في كل دولة ويعزز سهولة استخدام هذا نظام. </w:t>
      </w:r>
      <w:r w:rsidR="00407F82" w:rsidRPr="00084AAF">
        <w:rPr>
          <w:rtl/>
        </w:rPr>
        <w:t>وأعرب</w:t>
      </w:r>
      <w:r w:rsidRPr="00084AAF">
        <w:rPr>
          <w:rtl/>
        </w:rPr>
        <w:t xml:space="preserve"> ممثل الجمعية اليابانية للعلامات التجارية </w:t>
      </w:r>
      <w:r w:rsidR="003B1A13" w:rsidRPr="00084AAF">
        <w:rPr>
          <w:rtl/>
        </w:rPr>
        <w:t>عن اتفاقه</w:t>
      </w:r>
      <w:r w:rsidRPr="00084AAF">
        <w:rPr>
          <w:rtl/>
        </w:rPr>
        <w:t xml:space="preserve"> مع الوفود الأخرى على ضرورة تحديد الحد الأدنى للمهلة الزمنية في الإطار القانوني لنظام مدريد واقترح أن تبلغ هذه المهلة شهرين على الأقل بدءاً من تاريخ إرسال المكتب الدولي للإخطار إلى صاحب التسجيل عن طريق البريد الإلكتروني. وفي هذا الصدد، </w:t>
      </w:r>
      <w:r w:rsidR="003B1A13" w:rsidRPr="00084AAF">
        <w:rPr>
          <w:rtl/>
        </w:rPr>
        <w:t xml:space="preserve">أشار </w:t>
      </w:r>
      <w:r w:rsidRPr="00084AAF">
        <w:rPr>
          <w:rtl/>
        </w:rPr>
        <w:t xml:space="preserve">الممثل </w:t>
      </w:r>
      <w:r w:rsidR="003B1A13" w:rsidRPr="00084AAF">
        <w:rPr>
          <w:rtl/>
        </w:rPr>
        <w:t xml:space="preserve">إلى موافقته </w:t>
      </w:r>
      <w:r w:rsidRPr="00084AAF">
        <w:rPr>
          <w:rtl/>
        </w:rPr>
        <w:t xml:space="preserve">أيضا على الاقتراح الرامي إلى جعل الاتصال الإلكتروني الخيار الافتراضي </w:t>
      </w:r>
      <w:r w:rsidR="0082636F" w:rsidRPr="00084AAF">
        <w:rPr>
          <w:rtl/>
        </w:rPr>
        <w:t>للتواصل مع</w:t>
      </w:r>
      <w:r w:rsidRPr="00084AAF">
        <w:rPr>
          <w:rtl/>
        </w:rPr>
        <w:t xml:space="preserve"> المكتب الدولي. </w:t>
      </w:r>
    </w:p>
    <w:p w14:paraId="3003DD71" w14:textId="66EC1653" w:rsidR="00862492" w:rsidRPr="00084AAF" w:rsidRDefault="00862492" w:rsidP="00862492">
      <w:pPr>
        <w:pStyle w:val="ONUMA"/>
        <w:rPr>
          <w:rtl/>
        </w:rPr>
      </w:pPr>
      <w:r w:rsidRPr="00084AAF">
        <w:rPr>
          <w:rtl/>
        </w:rPr>
        <w:t xml:space="preserve">وأشار ممثل </w:t>
      </w:r>
      <w:r w:rsidR="005D5815" w:rsidRPr="00084AAF">
        <w:rPr>
          <w:rtl/>
        </w:rPr>
        <w:t xml:space="preserve">المجلس الصيني لتعزيز التجارة الدولية </w:t>
      </w:r>
      <w:r w:rsidRPr="00084AAF">
        <w:rPr>
          <w:rtl/>
        </w:rPr>
        <w:t>إلى ضرورة تعديل المهل الزمنية لتراعي المتطلبات التشريعية المختلفة للأطراف المتعاقدة المختلفة</w:t>
      </w:r>
      <w:r w:rsidR="004F5093" w:rsidRPr="00084AAF">
        <w:rPr>
          <w:rtl/>
        </w:rPr>
        <w:t>،</w:t>
      </w:r>
      <w:r w:rsidRPr="00084AAF">
        <w:rPr>
          <w:rtl/>
        </w:rPr>
        <w:t xml:space="preserve"> و</w:t>
      </w:r>
      <w:r w:rsidR="004F5093" w:rsidRPr="00084AAF">
        <w:rPr>
          <w:rtl/>
        </w:rPr>
        <w:t>في حين أن اعتماد</w:t>
      </w:r>
      <w:r w:rsidRPr="00084AAF">
        <w:rPr>
          <w:rtl/>
        </w:rPr>
        <w:t xml:space="preserve"> مهلة زمنية موحدة </w:t>
      </w:r>
      <w:r w:rsidR="00C17562" w:rsidRPr="00084AAF">
        <w:rPr>
          <w:rtl/>
        </w:rPr>
        <w:t xml:space="preserve">أمر </w:t>
      </w:r>
      <w:r w:rsidRPr="00084AAF">
        <w:rPr>
          <w:rtl/>
        </w:rPr>
        <w:t xml:space="preserve">غير واقعي، إلا أن تحديد الحد الأدنى للمهلة الزمنية لا يزال ممكناً. وأشار الممثل إلى أن الممارسات المتعلقة بحساب المهلة الزمنية مختلفة تمامًا </w:t>
      </w:r>
      <w:r w:rsidR="00C17562" w:rsidRPr="00084AAF">
        <w:rPr>
          <w:rtl/>
        </w:rPr>
        <w:t>بين</w:t>
      </w:r>
      <w:r w:rsidRPr="00084AAF">
        <w:rPr>
          <w:rtl/>
        </w:rPr>
        <w:t xml:space="preserve"> الأطراف المتعاقدة وقال </w:t>
      </w:r>
      <w:r w:rsidR="00C17562" w:rsidRPr="00084AAF">
        <w:rPr>
          <w:rtl/>
        </w:rPr>
        <w:t>إنه</w:t>
      </w:r>
      <w:r w:rsidRPr="00084AAF">
        <w:rPr>
          <w:rtl/>
        </w:rPr>
        <w:t xml:space="preserve"> </w:t>
      </w:r>
      <w:r w:rsidR="00C17562" w:rsidRPr="00084AAF">
        <w:rPr>
          <w:rtl/>
        </w:rPr>
        <w:t>يعلم</w:t>
      </w:r>
      <w:r w:rsidRPr="00084AAF">
        <w:rPr>
          <w:rtl/>
        </w:rPr>
        <w:t xml:space="preserve"> </w:t>
      </w:r>
      <w:r w:rsidR="00C17562" w:rsidRPr="00084AAF">
        <w:rPr>
          <w:rtl/>
        </w:rPr>
        <w:t>ب</w:t>
      </w:r>
      <w:r w:rsidRPr="00084AAF">
        <w:rPr>
          <w:rtl/>
        </w:rPr>
        <w:t>وجود ممارستين متبعتين، الأولى من تاريخ إرسال الإخطار، والثانية من تاريخ استلام هذا الإخطار، مضيفًا أن أيًا من تلك الممارسات سي</w:t>
      </w:r>
      <w:r w:rsidR="00EA1704">
        <w:rPr>
          <w:rtl/>
        </w:rPr>
        <w:t>كون مقبول</w:t>
      </w:r>
      <w:r w:rsidRPr="00084AAF">
        <w:rPr>
          <w:rtl/>
        </w:rPr>
        <w:t>ا</w:t>
      </w:r>
      <w:r w:rsidR="00EA1704">
        <w:rPr>
          <w:rFonts w:hint="cs"/>
          <w:rtl/>
        </w:rPr>
        <w:t>ً</w:t>
      </w:r>
      <w:r w:rsidRPr="00084AAF">
        <w:rPr>
          <w:rtl/>
        </w:rPr>
        <w:t xml:space="preserve"> </w:t>
      </w:r>
      <w:r w:rsidR="000274CD" w:rsidRPr="00084AAF">
        <w:rPr>
          <w:rtl/>
        </w:rPr>
        <w:t>إذا كان من الممكن</w:t>
      </w:r>
      <w:r w:rsidRPr="00084AAF">
        <w:rPr>
          <w:rtl/>
        </w:rPr>
        <w:t xml:space="preserve"> </w:t>
      </w:r>
      <w:r w:rsidR="00C17562" w:rsidRPr="00084AAF">
        <w:rPr>
          <w:rtl/>
        </w:rPr>
        <w:t>حساب</w:t>
      </w:r>
      <w:r w:rsidRPr="00084AAF">
        <w:rPr>
          <w:rtl/>
        </w:rPr>
        <w:t xml:space="preserve"> حد أدنى للمهلة الزمنية. </w:t>
      </w:r>
    </w:p>
    <w:p w14:paraId="6005F3DC" w14:textId="152CF9E8" w:rsidR="00862492" w:rsidRPr="00084AAF" w:rsidRDefault="00862492" w:rsidP="00EA1704">
      <w:pPr>
        <w:pStyle w:val="ONUMA"/>
        <w:rPr>
          <w:rtl/>
        </w:rPr>
      </w:pPr>
      <w:r w:rsidRPr="00084AAF">
        <w:rPr>
          <w:rtl/>
        </w:rPr>
        <w:t>وأ</w:t>
      </w:r>
      <w:r w:rsidR="00441592" w:rsidRPr="00084AAF">
        <w:rPr>
          <w:rtl/>
        </w:rPr>
        <w:t>شار</w:t>
      </w:r>
      <w:r w:rsidRPr="00084AAF">
        <w:rPr>
          <w:rtl/>
        </w:rPr>
        <w:t xml:space="preserve"> وفد الولايات المتحدة الأمريكية </w:t>
      </w:r>
      <w:r w:rsidR="00441592" w:rsidRPr="00084AAF">
        <w:rPr>
          <w:rtl/>
        </w:rPr>
        <w:t>إلى أنه يدرك قيمة</w:t>
      </w:r>
      <w:r w:rsidRPr="00084AAF">
        <w:rPr>
          <w:rtl/>
        </w:rPr>
        <w:t xml:space="preserve"> توصية المكتب الدولي الرامية إلى تحديد حد أدنى للمهلة الزمنية الممنوحة لتفادي تعرض أصحاب التسجيلات </w:t>
      </w:r>
      <w:r w:rsidR="002632D4" w:rsidRPr="00084AAF">
        <w:rPr>
          <w:rtl/>
        </w:rPr>
        <w:t xml:space="preserve">لمعاملة غير عادلة </w:t>
      </w:r>
      <w:r w:rsidRPr="00084AAF">
        <w:rPr>
          <w:rtl/>
        </w:rPr>
        <w:t xml:space="preserve">بسبب انعدام المواءمة بين المهل الزمنية، </w:t>
      </w:r>
      <w:r w:rsidR="00D57711" w:rsidRPr="00084AAF">
        <w:rPr>
          <w:rtl/>
        </w:rPr>
        <w:t>لا سيما عندما يكون لدى بعض</w:t>
      </w:r>
      <w:r w:rsidRPr="00084AAF">
        <w:rPr>
          <w:rtl/>
        </w:rPr>
        <w:t xml:space="preserve"> المكاتب مهل قصيرة للغاية للرد والبعض الآخر مهل طويلة للغاية. وأضاف الوفد أن المهل القصيرة الممنوحة للرد غير عملية، لأنها لا توفر وقتًا كافيًا لصاحب التسجيل لتقييم المشكلة أو خيارات الرد التي يتمتع بها بشكل صحيح أو لتعيين مستشار قانوني والتشاور معه لوضع استراتيجية الرد و</w:t>
      </w:r>
      <w:r w:rsidR="005113E8" w:rsidRPr="00084AAF">
        <w:rPr>
          <w:rtl/>
        </w:rPr>
        <w:t>المعالجة</w:t>
      </w:r>
      <w:r w:rsidRPr="00084AAF">
        <w:rPr>
          <w:rtl/>
        </w:rPr>
        <w:t xml:space="preserve">؛ في حين أن المهل الطويلة الممنوحة للرد غالباً ما كانت تأخر الطلبات الموجودة في السجل من دون جدوى، حتى ولو لم يتم منحها الحماية في نهاية المطاف. وشدد الوفد على </w:t>
      </w:r>
      <w:r w:rsidR="00744DA0" w:rsidRPr="00084AAF">
        <w:rPr>
          <w:rtl/>
        </w:rPr>
        <w:t>أن ال</w:t>
      </w:r>
      <w:r w:rsidRPr="00084AAF">
        <w:rPr>
          <w:rtl/>
        </w:rPr>
        <w:t xml:space="preserve">مسألة </w:t>
      </w:r>
      <w:r w:rsidR="00744DA0" w:rsidRPr="00084AAF">
        <w:rPr>
          <w:rtl/>
        </w:rPr>
        <w:t>تتعلق بمدى امكانية</w:t>
      </w:r>
      <w:r w:rsidRPr="00084AAF">
        <w:rPr>
          <w:rtl/>
        </w:rPr>
        <w:t xml:space="preserve"> اعتبار مهل الرد الطويلة أو القصيرة معقولة في ظل الظروف</w:t>
      </w:r>
      <w:r w:rsidR="00744DA0" w:rsidRPr="00084AAF">
        <w:rPr>
          <w:rtl/>
        </w:rPr>
        <w:t xml:space="preserve"> القائمة</w:t>
      </w:r>
      <w:r w:rsidRPr="00084AAF">
        <w:rPr>
          <w:rtl/>
        </w:rPr>
        <w:t xml:space="preserve">، </w:t>
      </w:r>
      <w:r w:rsidR="009C6349" w:rsidRPr="00084AAF">
        <w:rPr>
          <w:rtl/>
        </w:rPr>
        <w:t>وهذا ما تناوله</w:t>
      </w:r>
      <w:r w:rsidRPr="00084AAF">
        <w:rPr>
          <w:rtl/>
        </w:rPr>
        <w:t xml:space="preserve"> المعيار الوارد في القاعدة 17(2)</w:t>
      </w:r>
      <w:r w:rsidR="00EA1704">
        <w:rPr>
          <w:rFonts w:hint="cs"/>
          <w:rtl/>
        </w:rPr>
        <w:t>"</w:t>
      </w:r>
      <w:r w:rsidRPr="00084AAF">
        <w:rPr>
          <w:rtl/>
        </w:rPr>
        <w:t>7</w:t>
      </w:r>
      <w:r w:rsidR="00EA1704">
        <w:rPr>
          <w:rFonts w:hint="cs"/>
          <w:rtl/>
        </w:rPr>
        <w:t>"</w:t>
      </w:r>
      <w:r w:rsidRPr="00084AAF">
        <w:rPr>
          <w:rtl/>
        </w:rPr>
        <w:t xml:space="preserve"> وأشار إلى أن اللائحة التنفيذية المشتركة والتعليمات الإدارية </w:t>
      </w:r>
      <w:r w:rsidR="009C6349" w:rsidRPr="00084AAF">
        <w:rPr>
          <w:rtl/>
        </w:rPr>
        <w:t xml:space="preserve">لا </w:t>
      </w:r>
      <w:r w:rsidRPr="00084AAF">
        <w:rPr>
          <w:rtl/>
        </w:rPr>
        <w:t>توضح</w:t>
      </w:r>
      <w:r w:rsidR="009C6349" w:rsidRPr="00084AAF">
        <w:rPr>
          <w:rtl/>
        </w:rPr>
        <w:t>ان</w:t>
      </w:r>
      <w:r w:rsidRPr="00084AAF">
        <w:rPr>
          <w:rtl/>
        </w:rPr>
        <w:t xml:space="preserve"> ما هو معقول في ظل</w:t>
      </w:r>
      <w:r w:rsidR="002A3A3B" w:rsidRPr="00084AAF">
        <w:rPr>
          <w:rtl/>
        </w:rPr>
        <w:t xml:space="preserve"> </w:t>
      </w:r>
      <w:r w:rsidRPr="00084AAF">
        <w:rPr>
          <w:rtl/>
        </w:rPr>
        <w:t>الظروف</w:t>
      </w:r>
      <w:r w:rsidR="002A3A3B" w:rsidRPr="00084AAF">
        <w:rPr>
          <w:rtl/>
        </w:rPr>
        <w:t xml:space="preserve"> القائمة</w:t>
      </w:r>
      <w:r w:rsidRPr="00084AAF">
        <w:rPr>
          <w:rtl/>
        </w:rPr>
        <w:t>، الأمر الذي أجبر الأطراف المتعاقدة على التوصل إلى تفسيرات مختلفة. و</w:t>
      </w:r>
      <w:r w:rsidR="00131A01" w:rsidRPr="00084AAF">
        <w:rPr>
          <w:rtl/>
        </w:rPr>
        <w:t xml:space="preserve">أعرب </w:t>
      </w:r>
      <w:r w:rsidRPr="00084AAF">
        <w:rPr>
          <w:rtl/>
        </w:rPr>
        <w:t xml:space="preserve">الوفد </w:t>
      </w:r>
      <w:r w:rsidR="00131A01" w:rsidRPr="00084AAF">
        <w:rPr>
          <w:rtl/>
        </w:rPr>
        <w:t xml:space="preserve">عن انفتاحه </w:t>
      </w:r>
      <w:r w:rsidRPr="00084AAF">
        <w:rPr>
          <w:rtl/>
        </w:rPr>
        <w:t xml:space="preserve">للنظر في </w:t>
      </w:r>
      <w:r w:rsidR="00131A01" w:rsidRPr="00084AAF">
        <w:rPr>
          <w:rtl/>
        </w:rPr>
        <w:t xml:space="preserve">مسألة </w:t>
      </w:r>
      <w:r w:rsidRPr="00084AAF">
        <w:rPr>
          <w:rtl/>
        </w:rPr>
        <w:t>تحديد الحد الأدنى للمهلة الزمنية الممنوحة للرد، و</w:t>
      </w:r>
      <w:r w:rsidR="00E111A0" w:rsidRPr="00084AAF">
        <w:rPr>
          <w:rtl/>
        </w:rPr>
        <w:t>ذكر</w:t>
      </w:r>
      <w:r w:rsidRPr="00084AAF">
        <w:rPr>
          <w:rtl/>
        </w:rPr>
        <w:t xml:space="preserve"> أن مدة هذه المهلة ستة أشهر في الولايات المتحدة الأمريكية، مشيراً إلى أن بعض أصحاب المصلحة يعتبرونها طويلة جدًا و</w:t>
      </w:r>
      <w:r w:rsidR="0063163E" w:rsidRPr="00084AAF">
        <w:rPr>
          <w:rtl/>
        </w:rPr>
        <w:t>تؤدي إلى بقاء ا</w:t>
      </w:r>
      <w:r w:rsidRPr="00084AAF">
        <w:rPr>
          <w:rtl/>
        </w:rPr>
        <w:t>لطلبات</w:t>
      </w:r>
      <w:r w:rsidR="0063163E" w:rsidRPr="00084AAF">
        <w:rPr>
          <w:rtl/>
        </w:rPr>
        <w:t xml:space="preserve"> التي لا ينوي </w:t>
      </w:r>
      <w:r w:rsidR="00935AEB" w:rsidRPr="00084AAF">
        <w:rPr>
          <w:rtl/>
        </w:rPr>
        <w:t xml:space="preserve">مقدموها </w:t>
      </w:r>
      <w:r w:rsidR="0063163E" w:rsidRPr="00084AAF">
        <w:rPr>
          <w:rtl/>
        </w:rPr>
        <w:t>الرد عليها</w:t>
      </w:r>
      <w:r w:rsidR="00D9303E" w:rsidRPr="00084AAF">
        <w:rPr>
          <w:rtl/>
        </w:rPr>
        <w:t xml:space="preserve"> أو </w:t>
      </w:r>
      <w:r w:rsidR="00075B52" w:rsidRPr="00084AAF">
        <w:rPr>
          <w:rtl/>
        </w:rPr>
        <w:t>معالجتها</w:t>
      </w:r>
      <w:r w:rsidRPr="00084AAF">
        <w:rPr>
          <w:rtl/>
        </w:rPr>
        <w:t xml:space="preserve"> في السجل. وذكر الوفد انه</w:t>
      </w:r>
      <w:r w:rsidR="00935AEB" w:rsidRPr="00084AAF">
        <w:rPr>
          <w:rtl/>
        </w:rPr>
        <w:t xml:space="preserve"> </w:t>
      </w:r>
      <w:r w:rsidRPr="00084AAF">
        <w:rPr>
          <w:rtl/>
        </w:rPr>
        <w:t>يسعى إلى الحصول على م</w:t>
      </w:r>
      <w:r w:rsidR="00935AEB" w:rsidRPr="00084AAF">
        <w:rPr>
          <w:rtl/>
        </w:rPr>
        <w:t>علوما</w:t>
      </w:r>
      <w:r w:rsidRPr="00084AAF">
        <w:rPr>
          <w:rtl/>
        </w:rPr>
        <w:t>ت من قبل الأمانة أو الفريق العامل فيما يتعلق بأنواع مراسلات المكتب التي تعتبر رفض مؤقت، وبالتالي تخضع للحد الأدنى للمهلة الزمنية</w:t>
      </w:r>
      <w:r w:rsidR="00935AEB" w:rsidRPr="00084AAF">
        <w:rPr>
          <w:rtl/>
        </w:rPr>
        <w:t xml:space="preserve">، </w:t>
      </w:r>
      <w:r w:rsidR="000935C6" w:rsidRPr="00084AAF">
        <w:rPr>
          <w:rtl/>
        </w:rPr>
        <w:t>با</w:t>
      </w:r>
      <w:r w:rsidR="00935AEB" w:rsidRPr="00084AAF">
        <w:rPr>
          <w:rtl/>
        </w:rPr>
        <w:t>عتب</w:t>
      </w:r>
      <w:r w:rsidR="000935C6" w:rsidRPr="00084AAF">
        <w:rPr>
          <w:rtl/>
        </w:rPr>
        <w:t>ا</w:t>
      </w:r>
      <w:r w:rsidR="00935AEB" w:rsidRPr="00084AAF">
        <w:rPr>
          <w:rtl/>
        </w:rPr>
        <w:t>ر هذه المسألة من الأولويات</w:t>
      </w:r>
      <w:r w:rsidR="000935C6" w:rsidRPr="00084AAF">
        <w:rPr>
          <w:rtl/>
        </w:rPr>
        <w:t xml:space="preserve"> بالنسبة له</w:t>
      </w:r>
      <w:r w:rsidRPr="00084AAF">
        <w:rPr>
          <w:rtl/>
        </w:rPr>
        <w:t>. وتساءل الوفد عما إذا كان الرفض المؤقت هو رفض قائم على أسس موضوعية أو ما إذا كان يشمل</w:t>
      </w:r>
      <w:r w:rsidR="00597B60" w:rsidRPr="00084AAF">
        <w:rPr>
          <w:rtl/>
        </w:rPr>
        <w:t xml:space="preserve"> حالات</w:t>
      </w:r>
      <w:r w:rsidRPr="00084AAF">
        <w:rPr>
          <w:rtl/>
        </w:rPr>
        <w:t xml:space="preserve"> </w:t>
      </w:r>
      <w:r w:rsidR="00597B60" w:rsidRPr="00084AAF">
        <w:rPr>
          <w:rtl/>
        </w:rPr>
        <w:t>ال</w:t>
      </w:r>
      <w:r w:rsidRPr="00084AAF">
        <w:rPr>
          <w:rtl/>
        </w:rPr>
        <w:t xml:space="preserve">رفض </w:t>
      </w:r>
      <w:r w:rsidR="00597B60" w:rsidRPr="00084AAF">
        <w:rPr>
          <w:rtl/>
        </w:rPr>
        <w:t>نتيجة</w:t>
      </w:r>
      <w:r w:rsidRPr="00084AAF">
        <w:rPr>
          <w:rtl/>
        </w:rPr>
        <w:t xml:space="preserve"> </w:t>
      </w:r>
      <w:r w:rsidR="00B91FA7" w:rsidRPr="00084AAF">
        <w:rPr>
          <w:rtl/>
        </w:rPr>
        <w:t>خلل</w:t>
      </w:r>
      <w:r w:rsidRPr="00084AAF">
        <w:rPr>
          <w:rtl/>
        </w:rPr>
        <w:t xml:space="preserve"> في </w:t>
      </w:r>
      <w:r w:rsidR="00B91FA7" w:rsidRPr="00084AAF">
        <w:rPr>
          <w:rtl/>
        </w:rPr>
        <w:t>الإجراءات الشكلية</w:t>
      </w:r>
      <w:r w:rsidRPr="00084AAF">
        <w:rPr>
          <w:rtl/>
        </w:rPr>
        <w:t xml:space="preserve">. أما بالنسبة لتوصية المكتب الدولي الرامية إلى توحيد طرق حساب المهلة الزمنية الممنوحة للرد، فقد أيد الوفد هذه المسألة وأقر بفائدة اليقين القانوني للمستخدمين الذي يوفره وجود طريقة موحدة متسقة </w:t>
      </w:r>
      <w:r w:rsidRPr="00084AAF">
        <w:rPr>
          <w:rtl/>
        </w:rPr>
        <w:lastRenderedPageBreak/>
        <w:t xml:space="preserve">لحساب المواعيد النهائية للرد على الرفض المؤقت. </w:t>
      </w:r>
      <w:r w:rsidR="00B91FA7" w:rsidRPr="00084AAF">
        <w:rPr>
          <w:rtl/>
        </w:rPr>
        <w:t xml:space="preserve">وبما أن جميع حالات الرفض المؤقت يجب إخطارها إلى المكتب الدولي </w:t>
      </w:r>
      <w:r w:rsidRPr="00084AAF">
        <w:rPr>
          <w:rtl/>
        </w:rPr>
        <w:t>الذي يقوم بدوره بإحالتها إلى أصحاب التسجيلات،</w:t>
      </w:r>
      <w:r w:rsidR="00B91FA7" w:rsidRPr="00084AAF">
        <w:rPr>
          <w:rtl/>
        </w:rPr>
        <w:t xml:space="preserve"> اقترح الوفد أنه</w:t>
      </w:r>
      <w:r w:rsidRPr="00084AAF">
        <w:rPr>
          <w:rtl/>
        </w:rPr>
        <w:t xml:space="preserve"> </w:t>
      </w:r>
      <w:r w:rsidR="008914A8" w:rsidRPr="00084AAF">
        <w:rPr>
          <w:rtl/>
        </w:rPr>
        <w:t>يمكن</w:t>
      </w:r>
      <w:r w:rsidRPr="00084AAF">
        <w:rPr>
          <w:rtl/>
        </w:rPr>
        <w:t xml:space="preserve"> تحديد المهلة الزمنية لتبدأ من تاريخ استلام المكتب الدولي للرفض المؤقت من المكتب، وهذه هي الممارسة التي يعتمدها مكتب البراءات والعلامات التجارية في الولايات المتحدة الأمريكية حالياً، والتي ت</w:t>
      </w:r>
      <w:r w:rsidR="008914A8" w:rsidRPr="00084AAF">
        <w:rPr>
          <w:rtl/>
        </w:rPr>
        <w:t>َ</w:t>
      </w:r>
      <w:r w:rsidRPr="00084AAF">
        <w:rPr>
          <w:rtl/>
        </w:rPr>
        <w:t>عتبر التاريخ الذي تم فيه إحالة الرفض المؤقت أو إخطاره إلى المكتب الدولي، تاريخ إرسال الرفض. وذكَّر الوفد بأنه عندما يحيل المكتب الدولي الرفض المؤقت إلى صاحب التسجيل، يظهر ذلك التاريخ في ال</w:t>
      </w:r>
      <w:r w:rsidR="008914A8" w:rsidRPr="00084AAF">
        <w:rPr>
          <w:rtl/>
        </w:rPr>
        <w:t>خطاب</w:t>
      </w:r>
      <w:r w:rsidRPr="00084AAF">
        <w:rPr>
          <w:rtl/>
        </w:rPr>
        <w:t xml:space="preserve"> المرفق </w:t>
      </w:r>
      <w:r w:rsidR="008914A8" w:rsidRPr="00084AAF">
        <w:rPr>
          <w:rtl/>
        </w:rPr>
        <w:t>با</w:t>
      </w:r>
      <w:r w:rsidRPr="00084AAF">
        <w:rPr>
          <w:rtl/>
        </w:rPr>
        <w:t xml:space="preserve">لرفض، وأشار إلى أن هذا التاريخ موضح أيضًا في قاعدة بيانات مكتب البراءات والعلامات التجارية في الولايات المتحدة الأمريكية </w:t>
      </w:r>
      <w:r w:rsidR="008914A8" w:rsidRPr="00084AAF">
        <w:rPr>
          <w:rtl/>
        </w:rPr>
        <w:t xml:space="preserve">المتوفرة </w:t>
      </w:r>
      <w:r w:rsidRPr="00084AAF">
        <w:rPr>
          <w:rtl/>
        </w:rPr>
        <w:t xml:space="preserve">على الانترنت </w:t>
      </w:r>
      <w:r w:rsidR="00407F82" w:rsidRPr="00084AAF">
        <w:rPr>
          <w:rtl/>
        </w:rPr>
        <w:t>و</w:t>
      </w:r>
      <w:r w:rsidR="008914A8" w:rsidRPr="00084AAF">
        <w:rPr>
          <w:rtl/>
        </w:rPr>
        <w:t>التي تسمح با</w:t>
      </w:r>
      <w:r w:rsidRPr="00084AAF">
        <w:rPr>
          <w:rtl/>
        </w:rPr>
        <w:t xml:space="preserve">لتحقق من وضع الطلب ومراجعة جميع الوثائق ذات الصلة. واقترح الوفد أن ينظر الفريق العامل فيما إذا كانت الأنظمة الأخرى، مثل </w:t>
      </w:r>
      <w:r w:rsidR="00405309" w:rsidRPr="00084AAF">
        <w:rPr>
          <w:rtl/>
        </w:rPr>
        <w:t xml:space="preserve">نظام </w:t>
      </w:r>
      <w:r w:rsidRPr="00084AAF">
        <w:rPr>
          <w:rtl/>
        </w:rPr>
        <w:t>لاهاي ومعاهدة التعاون بشأن براءات الاختراع، تتعامل أو قد تعاملت مع مسألتي تحديد الحد الأدنى للمهل الزمنية و</w:t>
      </w:r>
      <w:r w:rsidR="00B97175" w:rsidRPr="00084AAF">
        <w:rPr>
          <w:rtl/>
        </w:rPr>
        <w:t>توحيد</w:t>
      </w:r>
      <w:r w:rsidRPr="00084AAF">
        <w:rPr>
          <w:rtl/>
        </w:rPr>
        <w:t xml:space="preserve"> طريقة حساب تلك المهل الزمنية وكيف قامت بذلك، نظراً لإمكانية وجود حلول </w:t>
      </w:r>
      <w:r w:rsidR="00B97175" w:rsidRPr="00084AAF">
        <w:rPr>
          <w:rtl/>
        </w:rPr>
        <w:t>يمكن</w:t>
      </w:r>
      <w:r w:rsidRPr="00084AAF">
        <w:rPr>
          <w:rtl/>
        </w:rPr>
        <w:t xml:space="preserve"> </w:t>
      </w:r>
      <w:r w:rsidR="00B97175" w:rsidRPr="00084AAF">
        <w:rPr>
          <w:rtl/>
        </w:rPr>
        <w:t>ت</w:t>
      </w:r>
      <w:r w:rsidRPr="00084AAF">
        <w:rPr>
          <w:rtl/>
        </w:rPr>
        <w:t>طب</w:t>
      </w:r>
      <w:r w:rsidR="00B97175" w:rsidRPr="00084AAF">
        <w:rPr>
          <w:rtl/>
        </w:rPr>
        <w:t>ي</w:t>
      </w:r>
      <w:r w:rsidRPr="00084AAF">
        <w:rPr>
          <w:rtl/>
        </w:rPr>
        <w:t>ق</w:t>
      </w:r>
      <w:r w:rsidR="00B97175" w:rsidRPr="00084AAF">
        <w:rPr>
          <w:rtl/>
        </w:rPr>
        <w:t>ها</w:t>
      </w:r>
      <w:r w:rsidRPr="00084AAF">
        <w:rPr>
          <w:rtl/>
        </w:rPr>
        <w:t xml:space="preserve"> على نظام مدريد. </w:t>
      </w:r>
    </w:p>
    <w:p w14:paraId="5EBF58D0" w14:textId="0EFE7802" w:rsidR="00862492" w:rsidRPr="00084AAF" w:rsidRDefault="00862492" w:rsidP="00862492">
      <w:pPr>
        <w:pStyle w:val="ONUMA"/>
        <w:rPr>
          <w:rtl/>
        </w:rPr>
      </w:pPr>
      <w:r w:rsidRPr="00084AAF">
        <w:rPr>
          <w:rtl/>
        </w:rPr>
        <w:t xml:space="preserve">وأشار الرئيس إلى عدم وجود بيانات عامة أخرى وفتح باب التعليق على بقية الوثيقة. </w:t>
      </w:r>
    </w:p>
    <w:p w14:paraId="52A78E9E" w14:textId="083A60B0" w:rsidR="00862492" w:rsidRPr="00084AAF" w:rsidRDefault="00862492" w:rsidP="009C69B2">
      <w:pPr>
        <w:pStyle w:val="ONUMA"/>
        <w:rPr>
          <w:rtl/>
        </w:rPr>
      </w:pPr>
      <w:r w:rsidRPr="00084AAF">
        <w:rPr>
          <w:rtl/>
        </w:rPr>
        <w:t>و</w:t>
      </w:r>
      <w:r w:rsidR="004D4634" w:rsidRPr="00084AAF">
        <w:rPr>
          <w:rtl/>
        </w:rPr>
        <w:t xml:space="preserve">أعرب </w:t>
      </w:r>
      <w:r w:rsidRPr="00084AAF">
        <w:rPr>
          <w:rtl/>
        </w:rPr>
        <w:t xml:space="preserve">وفد ألمانيا </w:t>
      </w:r>
      <w:r w:rsidR="004D4634" w:rsidRPr="00084AAF">
        <w:rPr>
          <w:rtl/>
        </w:rPr>
        <w:t>ع</w:t>
      </w:r>
      <w:r w:rsidR="00580F5B" w:rsidRPr="00084AAF">
        <w:rPr>
          <w:rtl/>
        </w:rPr>
        <w:t>ن</w:t>
      </w:r>
      <w:r w:rsidR="004D4634" w:rsidRPr="00084AAF">
        <w:rPr>
          <w:rtl/>
        </w:rPr>
        <w:t xml:space="preserve"> موافقته على ما </w:t>
      </w:r>
      <w:r w:rsidR="00DA4908" w:rsidRPr="00084AAF">
        <w:rPr>
          <w:rtl/>
        </w:rPr>
        <w:t>قاله</w:t>
      </w:r>
      <w:r w:rsidR="004D4634" w:rsidRPr="00084AAF">
        <w:rPr>
          <w:rtl/>
        </w:rPr>
        <w:t xml:space="preserve"> </w:t>
      </w:r>
      <w:r w:rsidRPr="00084AAF">
        <w:rPr>
          <w:rtl/>
        </w:rPr>
        <w:t xml:space="preserve">ممثل الرابطة الدولية للعلامات التجارية </w:t>
      </w:r>
      <w:r w:rsidR="004D4634" w:rsidRPr="00084AAF">
        <w:rPr>
          <w:rtl/>
        </w:rPr>
        <w:t>بأن</w:t>
      </w:r>
      <w:r w:rsidR="00616F18" w:rsidRPr="00084AAF">
        <w:rPr>
          <w:rtl/>
        </w:rPr>
        <w:t>ه من الصعب للغاية</w:t>
      </w:r>
      <w:r w:rsidR="00953896" w:rsidRPr="00084AAF">
        <w:rPr>
          <w:rtl/>
        </w:rPr>
        <w:t xml:space="preserve"> </w:t>
      </w:r>
      <w:r w:rsidRPr="00084AAF">
        <w:rPr>
          <w:rtl/>
        </w:rPr>
        <w:t>تحديد مهلة زمنية معينة ولكن وضع حد أدنى للمهلة الزمنية ممكن</w:t>
      </w:r>
      <w:r w:rsidR="004E5288" w:rsidRPr="00084AAF">
        <w:rPr>
          <w:rtl/>
        </w:rPr>
        <w:t>،</w:t>
      </w:r>
      <w:r w:rsidRPr="00084AAF">
        <w:rPr>
          <w:rtl/>
        </w:rPr>
        <w:t xml:space="preserve"> ويع</w:t>
      </w:r>
      <w:r w:rsidR="00FA2889" w:rsidRPr="00084AAF">
        <w:rPr>
          <w:rtl/>
        </w:rPr>
        <w:t>ود</w:t>
      </w:r>
      <w:r w:rsidRPr="00084AAF">
        <w:rPr>
          <w:rtl/>
        </w:rPr>
        <w:t xml:space="preserve"> ذلك إلى </w:t>
      </w:r>
      <w:r w:rsidR="00264B76" w:rsidRPr="00084AAF">
        <w:rPr>
          <w:rtl/>
        </w:rPr>
        <w:t>الإجماع الذي يمكن ملاحظته</w:t>
      </w:r>
      <w:r w:rsidRPr="00084AAF">
        <w:rPr>
          <w:rtl/>
        </w:rPr>
        <w:t xml:space="preserve"> </w:t>
      </w:r>
      <w:r w:rsidR="00264B76" w:rsidRPr="00084AAF">
        <w:rPr>
          <w:rtl/>
        </w:rPr>
        <w:t>حول</w:t>
      </w:r>
      <w:r w:rsidRPr="00084AAF">
        <w:rPr>
          <w:rtl/>
        </w:rPr>
        <w:t xml:space="preserve"> هذه المسألة. وأشار الوفد إلى أن العديد من مجموعات المستخدمين قد طلبت الحصول على تاريخ محدد، ولكنه قال ان هذا قد يكون صعبًا للغاية، </w:t>
      </w:r>
      <w:r w:rsidR="008D4635" w:rsidRPr="00084AAF">
        <w:rPr>
          <w:rtl/>
        </w:rPr>
        <w:t>لأنه كما هو موضح في الفقرات 16</w:t>
      </w:r>
      <w:r w:rsidR="00EA1704">
        <w:rPr>
          <w:rFonts w:hint="cs"/>
          <w:rtl/>
        </w:rPr>
        <w:t>"</w:t>
      </w:r>
      <w:r w:rsidR="008D4635" w:rsidRPr="00084AAF">
        <w:rPr>
          <w:rtl/>
        </w:rPr>
        <w:t>1</w:t>
      </w:r>
      <w:r w:rsidR="00EA1704">
        <w:rPr>
          <w:rFonts w:hint="cs"/>
          <w:rtl/>
        </w:rPr>
        <w:t>"</w:t>
      </w:r>
      <w:r w:rsidR="008D4635" w:rsidRPr="00084AAF">
        <w:rPr>
          <w:rtl/>
        </w:rPr>
        <w:t xml:space="preserve"> و16</w:t>
      </w:r>
      <w:r w:rsidR="00EA1704">
        <w:rPr>
          <w:rFonts w:hint="cs"/>
          <w:rtl/>
        </w:rPr>
        <w:t>"</w:t>
      </w:r>
      <w:r w:rsidR="008D4635" w:rsidRPr="00084AAF">
        <w:rPr>
          <w:rtl/>
        </w:rPr>
        <w:t>2</w:t>
      </w:r>
      <w:r w:rsidR="00EA1704">
        <w:rPr>
          <w:rFonts w:hint="cs"/>
          <w:rtl/>
        </w:rPr>
        <w:t>"</w:t>
      </w:r>
      <w:r w:rsidR="008D4635" w:rsidRPr="00084AAF">
        <w:rPr>
          <w:rtl/>
        </w:rPr>
        <w:t xml:space="preserve"> و16</w:t>
      </w:r>
      <w:r w:rsidR="009C69B2">
        <w:rPr>
          <w:rFonts w:hint="cs"/>
          <w:rtl/>
        </w:rPr>
        <w:t>"</w:t>
      </w:r>
      <w:r w:rsidR="008D4635" w:rsidRPr="00084AAF">
        <w:rPr>
          <w:rtl/>
        </w:rPr>
        <w:t>3</w:t>
      </w:r>
      <w:r w:rsidR="009C69B2">
        <w:rPr>
          <w:rFonts w:hint="cs"/>
          <w:rtl/>
        </w:rPr>
        <w:t>"</w:t>
      </w:r>
      <w:r w:rsidR="008D4635" w:rsidRPr="00084AAF">
        <w:rPr>
          <w:rtl/>
        </w:rPr>
        <w:t xml:space="preserve"> من الوثيقة ليس من الممكن </w:t>
      </w:r>
      <w:r w:rsidRPr="00084AAF">
        <w:rPr>
          <w:rtl/>
        </w:rPr>
        <w:t xml:space="preserve">وضع تاريخ محدد </w:t>
      </w:r>
      <w:r w:rsidR="00A73C1F" w:rsidRPr="00084AAF">
        <w:rPr>
          <w:rtl/>
        </w:rPr>
        <w:t>بسبب</w:t>
      </w:r>
      <w:r w:rsidRPr="00084AAF">
        <w:rPr>
          <w:rtl/>
        </w:rPr>
        <w:t xml:space="preserve"> وجود نقاط انطلاق مختلفة لحساب المواعيد النهائية. و</w:t>
      </w:r>
      <w:r w:rsidR="00217ED8" w:rsidRPr="00084AAF">
        <w:rPr>
          <w:rtl/>
        </w:rPr>
        <w:t>ت</w:t>
      </w:r>
      <w:r w:rsidRPr="00084AAF">
        <w:rPr>
          <w:rtl/>
        </w:rPr>
        <w:t xml:space="preserve">حسب ألمانيا هذا التاريخ </w:t>
      </w:r>
      <w:r w:rsidR="00217ED8" w:rsidRPr="00084AAF">
        <w:rPr>
          <w:rtl/>
        </w:rPr>
        <w:t>وفقًا</w:t>
      </w:r>
      <w:r w:rsidRPr="00084AAF">
        <w:rPr>
          <w:rtl/>
        </w:rPr>
        <w:t xml:space="preserve"> </w:t>
      </w:r>
      <w:r w:rsidR="00217ED8" w:rsidRPr="00084AAF">
        <w:rPr>
          <w:rtl/>
        </w:rPr>
        <w:t>ل</w:t>
      </w:r>
      <w:r w:rsidRPr="00084AAF">
        <w:rPr>
          <w:rtl/>
        </w:rPr>
        <w:t>لفقرة 16</w:t>
      </w:r>
      <w:r w:rsidR="009C69B2">
        <w:rPr>
          <w:rFonts w:hint="cs"/>
          <w:rtl/>
        </w:rPr>
        <w:t>"</w:t>
      </w:r>
      <w:r w:rsidRPr="00084AAF">
        <w:rPr>
          <w:rtl/>
        </w:rPr>
        <w:t>2</w:t>
      </w:r>
      <w:r w:rsidR="009C69B2">
        <w:rPr>
          <w:rFonts w:hint="cs"/>
          <w:rtl/>
        </w:rPr>
        <w:t>"</w:t>
      </w:r>
      <w:r w:rsidRPr="00084AAF">
        <w:rPr>
          <w:rtl/>
        </w:rPr>
        <w:t>، مثل الولايات المتحدة الأمريكية، بدءاً من تاريخ إرسال المكتب الدولي للإخطار إلى صاحب التسجيل، وه</w:t>
      </w:r>
      <w:r w:rsidR="00217ED8" w:rsidRPr="00084AAF">
        <w:rPr>
          <w:rtl/>
        </w:rPr>
        <w:t>ذا التاريخ</w:t>
      </w:r>
      <w:r w:rsidRPr="00084AAF">
        <w:rPr>
          <w:rtl/>
        </w:rPr>
        <w:t xml:space="preserve"> </w:t>
      </w:r>
      <w:r w:rsidR="00217ED8" w:rsidRPr="00084AAF">
        <w:rPr>
          <w:rtl/>
        </w:rPr>
        <w:t>مشار اليه ب</w:t>
      </w:r>
      <w:r w:rsidRPr="00084AAF">
        <w:rPr>
          <w:rtl/>
        </w:rPr>
        <w:t>وض</w:t>
      </w:r>
      <w:r w:rsidR="00217ED8" w:rsidRPr="00084AAF">
        <w:rPr>
          <w:rtl/>
        </w:rPr>
        <w:t>و</w:t>
      </w:r>
      <w:r w:rsidRPr="00084AAF">
        <w:rPr>
          <w:rtl/>
        </w:rPr>
        <w:t>ح في المراسلات الآتية من المكتب الدولي وأوضح أن</w:t>
      </w:r>
      <w:r w:rsidR="00EE3537" w:rsidRPr="00084AAF">
        <w:rPr>
          <w:rtl/>
        </w:rPr>
        <w:t xml:space="preserve"> إخطار الرفض المؤقت</w:t>
      </w:r>
      <w:r w:rsidRPr="00084AAF">
        <w:rPr>
          <w:rtl/>
        </w:rPr>
        <w:t xml:space="preserve"> </w:t>
      </w:r>
      <w:r w:rsidR="00EE3537" w:rsidRPr="00084AAF">
        <w:rPr>
          <w:rtl/>
        </w:rPr>
        <w:t>يتضمن</w:t>
      </w:r>
      <w:r w:rsidRPr="00084AAF">
        <w:rPr>
          <w:rtl/>
        </w:rPr>
        <w:t xml:space="preserve"> وصفًا دقيقًا للمهلة الزمنية وكيف تم حسابها. و</w:t>
      </w:r>
      <w:r w:rsidR="00E111A0" w:rsidRPr="00084AAF">
        <w:rPr>
          <w:rtl/>
        </w:rPr>
        <w:t>ذكر</w:t>
      </w:r>
      <w:r w:rsidRPr="00084AAF">
        <w:rPr>
          <w:rtl/>
        </w:rPr>
        <w:t xml:space="preserve"> الوفد أن صاحب التسجيل لديه مهلة زمنية مدتها أربعة أشهر للرد على الرفض المؤقت وفي حال لم يحترم هذا الموعد النهائي، </w:t>
      </w:r>
      <w:r w:rsidR="00D02B23" w:rsidRPr="00084AAF">
        <w:rPr>
          <w:rtl/>
        </w:rPr>
        <w:t xml:space="preserve">فيمكنه دفع رسوم </w:t>
      </w:r>
      <w:r w:rsidR="00DA3672" w:rsidRPr="00084AAF">
        <w:rPr>
          <w:rtl/>
        </w:rPr>
        <w:t>معينة</w:t>
      </w:r>
      <w:r w:rsidR="00D02B23" w:rsidRPr="00084AAF">
        <w:rPr>
          <w:rtl/>
        </w:rPr>
        <w:t xml:space="preserve"> لل</w:t>
      </w:r>
      <w:r w:rsidRPr="00084AAF">
        <w:rPr>
          <w:rtl/>
        </w:rPr>
        <w:t>حص</w:t>
      </w:r>
      <w:r w:rsidR="00D02B23" w:rsidRPr="00084AAF">
        <w:rPr>
          <w:rtl/>
        </w:rPr>
        <w:t>و</w:t>
      </w:r>
      <w:r w:rsidRPr="00084AAF">
        <w:rPr>
          <w:rtl/>
        </w:rPr>
        <w:t xml:space="preserve">ل على مهلة إضافية مدتها شهر واحد. وذكر الوفد أن وضع حد أدنى للمهلة الزمنية يبلغ مدة شهرين أو ثلاثة أشهر، كما ذكرت وفود أخرى، فكرة جيدة واقترح أن يقوم المكتب الدولي بإنشاء استمارة </w:t>
      </w:r>
      <w:r w:rsidR="001034B0" w:rsidRPr="00084AAF">
        <w:rPr>
          <w:rtl/>
        </w:rPr>
        <w:t>تسمج</w:t>
      </w:r>
      <w:r w:rsidRPr="00084AAF">
        <w:rPr>
          <w:rtl/>
        </w:rPr>
        <w:t xml:space="preserve"> </w:t>
      </w:r>
      <w:r w:rsidR="001034B0" w:rsidRPr="00084AAF">
        <w:rPr>
          <w:rtl/>
        </w:rPr>
        <w:t>ل</w:t>
      </w:r>
      <w:r w:rsidRPr="00084AAF">
        <w:rPr>
          <w:rtl/>
        </w:rPr>
        <w:t>لمستخدم</w:t>
      </w:r>
      <w:r w:rsidR="001034B0" w:rsidRPr="00084AAF">
        <w:rPr>
          <w:rtl/>
        </w:rPr>
        <w:t>ي</w:t>
      </w:r>
      <w:r w:rsidRPr="00084AAF">
        <w:rPr>
          <w:rtl/>
        </w:rPr>
        <w:t xml:space="preserve">ن العثور بسهولة على المهلة الزمنية. وأوضح الوفد أنه لم يكن يقترح أن يحدد المكتب الدولي المهلة الزمنية ولكن أن ينشئ استمارة بنسق محدد وعناوين واضحة تستخدمها جميع الأطراف المتعاقدة، حتى يعرف المستخدمون على الأقل أين عليهم أن يبحثوا. </w:t>
      </w:r>
    </w:p>
    <w:p w14:paraId="6D598F62" w14:textId="7B4E986B" w:rsidR="00862492" w:rsidRPr="00084AAF" w:rsidRDefault="00862492" w:rsidP="00EA68ED">
      <w:pPr>
        <w:pStyle w:val="ONUMA"/>
        <w:rPr>
          <w:rtl/>
        </w:rPr>
      </w:pPr>
      <w:r w:rsidRPr="00084AAF">
        <w:rPr>
          <w:rtl/>
        </w:rPr>
        <w:t>وأيد وفد النمسا البيان الذي أدلى به وفد الاتحاد الأوروبي بشأن حساب تاريخ البدء، وأضاف أنه يؤيد التوحيد الذي من شأنه أن يحدد تاريخ بدء واضح، وبالتالي، تاريخ انتهاء واضح. وقال الوفد انه وجد أن تاريخ البدء، كما هو موصوف في الفقرة 16</w:t>
      </w:r>
      <w:r w:rsidR="00EA68ED">
        <w:rPr>
          <w:rFonts w:hint="cs"/>
          <w:rtl/>
        </w:rPr>
        <w:t>"</w:t>
      </w:r>
      <w:r w:rsidRPr="00084AAF">
        <w:rPr>
          <w:rtl/>
        </w:rPr>
        <w:t>3</w:t>
      </w:r>
      <w:r w:rsidR="00EA68ED">
        <w:rPr>
          <w:rFonts w:hint="cs"/>
          <w:rtl/>
        </w:rPr>
        <w:t>"</w:t>
      </w:r>
      <w:r w:rsidRPr="00084AAF">
        <w:rPr>
          <w:rtl/>
        </w:rPr>
        <w:t xml:space="preserve"> من الوثيقة، يطرح مشكلة بسبب عدم تسجيل تاريخ استلام صاحب التسجيل للإخطار من المكتب الدولي في السجل الدولي، وبالتالي، </w:t>
      </w:r>
      <w:r w:rsidR="001034B0" w:rsidRPr="00084AAF">
        <w:rPr>
          <w:rtl/>
        </w:rPr>
        <w:t>لا تتسم هذه العملية بالشفافية</w:t>
      </w:r>
      <w:r w:rsidRPr="00084AAF">
        <w:rPr>
          <w:rtl/>
        </w:rPr>
        <w:t xml:space="preserve">. </w:t>
      </w:r>
    </w:p>
    <w:p w14:paraId="39976774" w14:textId="3A806094" w:rsidR="00862492" w:rsidRPr="00084AAF" w:rsidRDefault="00862492" w:rsidP="00862492">
      <w:pPr>
        <w:pStyle w:val="ONUMA"/>
        <w:rPr>
          <w:rtl/>
        </w:rPr>
      </w:pPr>
      <w:r w:rsidRPr="00084AAF">
        <w:rPr>
          <w:rtl/>
        </w:rPr>
        <w:t>وصرح وفد سويسرا بأنه يؤيد كل ما يسهل الأمور على مقدم الطلب، وأضاف أنه يؤيد توحيد الموعد النهائي ونقطة الانطلاق لحساب المهلة الزمنية ووضع حد أدنى لهذه المهلة. واقترح الوفد أن</w:t>
      </w:r>
      <w:r w:rsidR="00F64CFC" w:rsidRPr="00084AAF">
        <w:rPr>
          <w:rtl/>
        </w:rPr>
        <w:t>ه قد يكون من المفيد العمل بشكل تدريجي</w:t>
      </w:r>
      <w:r w:rsidRPr="00084AAF">
        <w:rPr>
          <w:rtl/>
        </w:rPr>
        <w:t xml:space="preserve">، </w:t>
      </w:r>
      <w:r w:rsidR="00F64CFC" w:rsidRPr="00084AAF">
        <w:rPr>
          <w:rtl/>
        </w:rPr>
        <w:t>والبدء أولًا</w:t>
      </w:r>
      <w:r w:rsidRPr="00084AAF">
        <w:rPr>
          <w:rtl/>
        </w:rPr>
        <w:t xml:space="preserve"> </w:t>
      </w:r>
      <w:r w:rsidR="00F64CFC" w:rsidRPr="00084AAF">
        <w:rPr>
          <w:rtl/>
        </w:rPr>
        <w:t>ب</w:t>
      </w:r>
      <w:r w:rsidRPr="00084AAF">
        <w:rPr>
          <w:rtl/>
        </w:rPr>
        <w:t>تحديد الحد الأدنى للموعد النهائي وذكر أنه جاهز ل</w:t>
      </w:r>
      <w:r w:rsidR="00F64CFC" w:rsidRPr="00084AAF">
        <w:rPr>
          <w:rtl/>
        </w:rPr>
        <w:t>مناقشة ا</w:t>
      </w:r>
      <w:r w:rsidRPr="00084AAF">
        <w:rPr>
          <w:rtl/>
        </w:rPr>
        <w:t xml:space="preserve">لمزيد من الاقتراحات حول هذا الموضوع. </w:t>
      </w:r>
    </w:p>
    <w:p w14:paraId="47317B81" w14:textId="4107DC9C" w:rsidR="00862492" w:rsidRPr="00084AAF" w:rsidRDefault="00862492" w:rsidP="00862492">
      <w:pPr>
        <w:pStyle w:val="ONUMA"/>
        <w:rPr>
          <w:rtl/>
        </w:rPr>
      </w:pPr>
      <w:r w:rsidRPr="00084AAF">
        <w:rPr>
          <w:rtl/>
        </w:rPr>
        <w:lastRenderedPageBreak/>
        <w:t>وأقر الرئيس بعدم وجود اتفاق على تقليص المهلة الزمنية من 1</w:t>
      </w:r>
      <w:r w:rsidR="00A554FB" w:rsidRPr="00084AAF">
        <w:rPr>
          <w:rtl/>
        </w:rPr>
        <w:t>8</w:t>
      </w:r>
      <w:r w:rsidRPr="00084AAF">
        <w:rPr>
          <w:rtl/>
        </w:rPr>
        <w:t xml:space="preserve"> شهرًا إلى 1</w:t>
      </w:r>
      <w:r w:rsidR="00A554FB" w:rsidRPr="00084AAF">
        <w:rPr>
          <w:rtl/>
        </w:rPr>
        <w:t>2</w:t>
      </w:r>
      <w:r w:rsidRPr="00084AAF">
        <w:rPr>
          <w:rtl/>
        </w:rPr>
        <w:t xml:space="preserve"> شهرًا، وأشار إلى أنه على الرغم من وجود </w:t>
      </w:r>
      <w:r w:rsidR="00A554FB" w:rsidRPr="00084AAF">
        <w:rPr>
          <w:rtl/>
        </w:rPr>
        <w:t>بعض</w:t>
      </w:r>
      <w:r w:rsidRPr="00084AAF">
        <w:rPr>
          <w:rtl/>
        </w:rPr>
        <w:t xml:space="preserve"> الاهتمام </w:t>
      </w:r>
      <w:r w:rsidR="00A554FB" w:rsidRPr="00084AAF">
        <w:rPr>
          <w:rtl/>
        </w:rPr>
        <w:t xml:space="preserve">في </w:t>
      </w:r>
      <w:r w:rsidRPr="00084AAF">
        <w:rPr>
          <w:rtl/>
        </w:rPr>
        <w:t xml:space="preserve">إمكانية توحيد المهلة الزمنية، فقد كان واضحًا بناء على التعليقات التي أدلت بها بعض الوفود، أن ذلك قد يكون صعباً. وأشار الرئيس إلى </w:t>
      </w:r>
      <w:r w:rsidR="00ED7B11" w:rsidRPr="00084AAF">
        <w:rPr>
          <w:rtl/>
        </w:rPr>
        <w:t xml:space="preserve">وجود </w:t>
      </w:r>
      <w:r w:rsidRPr="00084AAF">
        <w:rPr>
          <w:rtl/>
        </w:rPr>
        <w:t>نوع من الت</w:t>
      </w:r>
      <w:r w:rsidR="00ED7B11" w:rsidRPr="00084AAF">
        <w:rPr>
          <w:rtl/>
        </w:rPr>
        <w:t>وا</w:t>
      </w:r>
      <w:r w:rsidRPr="00084AAF">
        <w:rPr>
          <w:rtl/>
        </w:rPr>
        <w:t xml:space="preserve">فق </w:t>
      </w:r>
      <w:r w:rsidR="00ED7B11" w:rsidRPr="00084AAF">
        <w:rPr>
          <w:rtl/>
        </w:rPr>
        <w:t>حول</w:t>
      </w:r>
      <w:r w:rsidRPr="00084AAF">
        <w:rPr>
          <w:rtl/>
        </w:rPr>
        <w:t xml:space="preserve"> بعض الاقتراحات المقدمة في الوثيقة واقترح أن ينظر الفريق العامل في </w:t>
      </w:r>
      <w:r w:rsidR="00F1327F" w:rsidRPr="00084AAF">
        <w:rPr>
          <w:rtl/>
        </w:rPr>
        <w:t xml:space="preserve">إمكانية </w:t>
      </w:r>
      <w:r w:rsidRPr="00084AAF">
        <w:rPr>
          <w:rtl/>
        </w:rPr>
        <w:t xml:space="preserve">الطلب </w:t>
      </w:r>
      <w:r w:rsidR="00F1327F" w:rsidRPr="00084AAF">
        <w:rPr>
          <w:rtl/>
        </w:rPr>
        <w:t>من</w:t>
      </w:r>
      <w:r w:rsidRPr="00084AAF">
        <w:rPr>
          <w:rtl/>
        </w:rPr>
        <w:t xml:space="preserve"> المكتب الدولي </w:t>
      </w:r>
      <w:r w:rsidR="00F1327F" w:rsidRPr="00084AAF">
        <w:rPr>
          <w:rtl/>
        </w:rPr>
        <w:t>ب</w:t>
      </w:r>
      <w:r w:rsidRPr="00084AAF">
        <w:rPr>
          <w:rtl/>
        </w:rPr>
        <w:t>أن يعد وثيقة مع بعض التعديلات المحتمل إدخالها على اللائحة التنفيذية المشتركة فيما يتعلق بالحد الأدنى للمهلة الزمنية للرد على الرفض المؤقت و</w:t>
      </w:r>
      <w:r w:rsidR="00F72CAE" w:rsidRPr="00084AAF">
        <w:rPr>
          <w:rtl/>
        </w:rPr>
        <w:t xml:space="preserve">توحيد </w:t>
      </w:r>
      <w:r w:rsidRPr="00084AAF">
        <w:rPr>
          <w:rtl/>
        </w:rPr>
        <w:t xml:space="preserve">طريقة حسابه. وأشار الرئيس إلى أن بعض الوفود قد ذكرت أن تحديد الحد الأدنى للمهلة الزمنية قد يكون صعباً، وبالتالي، اقترح أن يتضمن هذا الاقتراح أحكامًا </w:t>
      </w:r>
      <w:r w:rsidR="00965DAA" w:rsidRPr="00084AAF">
        <w:rPr>
          <w:rtl/>
        </w:rPr>
        <w:t>بشأن التأخر في الت</w:t>
      </w:r>
      <w:r w:rsidR="00FB5EA2" w:rsidRPr="00084AAF">
        <w:rPr>
          <w:rtl/>
        </w:rPr>
        <w:t>طبيق</w:t>
      </w:r>
      <w:r w:rsidR="00B900DF" w:rsidRPr="00084AAF">
        <w:rPr>
          <w:rtl/>
        </w:rPr>
        <w:t xml:space="preserve"> </w:t>
      </w:r>
      <w:r w:rsidRPr="00084AAF">
        <w:rPr>
          <w:rtl/>
        </w:rPr>
        <w:t xml:space="preserve">وبعض الشروط الأكثر صرامةً حول وجوب </w:t>
      </w:r>
      <w:r w:rsidR="00512BB1" w:rsidRPr="00084AAF">
        <w:rPr>
          <w:rtl/>
        </w:rPr>
        <w:t>الإشارة إلى</w:t>
      </w:r>
      <w:r w:rsidRPr="00084AAF">
        <w:rPr>
          <w:rtl/>
        </w:rPr>
        <w:t xml:space="preserve"> تاريخ الانتهاء في الرفض المؤقت، إذا كان ذلك ممكنًا. وأضاف الرئيس أنه، في حال عدم تمكن المكتب من تحديد التاريخ، </w:t>
      </w:r>
      <w:r w:rsidR="00C9417E" w:rsidRPr="00084AAF">
        <w:rPr>
          <w:rtl/>
        </w:rPr>
        <w:t>يمكن إضافة</w:t>
      </w:r>
      <w:r w:rsidRPr="00084AAF">
        <w:rPr>
          <w:rtl/>
        </w:rPr>
        <w:t xml:space="preserve"> </w:t>
      </w:r>
      <w:r w:rsidR="00BF4EC4" w:rsidRPr="00084AAF">
        <w:rPr>
          <w:rtl/>
        </w:rPr>
        <w:t>معلومات</w:t>
      </w:r>
      <w:r w:rsidR="00C9417E" w:rsidRPr="00084AAF">
        <w:rPr>
          <w:rtl/>
        </w:rPr>
        <w:t xml:space="preserve"> واضح</w:t>
      </w:r>
      <w:r w:rsidR="00BF4EC4" w:rsidRPr="00084AAF">
        <w:rPr>
          <w:rtl/>
        </w:rPr>
        <w:t>ة</w:t>
      </w:r>
      <w:r w:rsidR="00C9417E" w:rsidRPr="00084AAF">
        <w:rPr>
          <w:rtl/>
        </w:rPr>
        <w:t xml:space="preserve"> إلى </w:t>
      </w:r>
      <w:r w:rsidRPr="00084AAF">
        <w:rPr>
          <w:rtl/>
        </w:rPr>
        <w:t xml:space="preserve">اللائحة التنفيذية حول كيفية حساب تاريخ الانتهاء </w:t>
      </w:r>
      <w:r w:rsidR="00BF4EC4" w:rsidRPr="00084AAF">
        <w:rPr>
          <w:rtl/>
        </w:rPr>
        <w:t>بالنسبة</w:t>
      </w:r>
      <w:r w:rsidRPr="00084AAF">
        <w:rPr>
          <w:rtl/>
        </w:rPr>
        <w:t xml:space="preserve"> </w:t>
      </w:r>
      <w:r w:rsidR="00BF4EC4" w:rsidRPr="00084AAF">
        <w:rPr>
          <w:rtl/>
        </w:rPr>
        <w:t>ل</w:t>
      </w:r>
      <w:r w:rsidRPr="00084AAF">
        <w:rPr>
          <w:rtl/>
        </w:rPr>
        <w:t xml:space="preserve">لرفض المؤقت لتسهيل الأمور على المستخدمين. وأشار الرئيس أيضًا إلى وجود </w:t>
      </w:r>
      <w:r w:rsidR="00BF4EC4" w:rsidRPr="00084AAF">
        <w:rPr>
          <w:rtl/>
        </w:rPr>
        <w:t>نوع من</w:t>
      </w:r>
      <w:r w:rsidRPr="00084AAF">
        <w:rPr>
          <w:rtl/>
        </w:rPr>
        <w:t xml:space="preserve"> الت</w:t>
      </w:r>
      <w:r w:rsidR="00BF4EC4" w:rsidRPr="00084AAF">
        <w:rPr>
          <w:rtl/>
        </w:rPr>
        <w:t>وا</w:t>
      </w:r>
      <w:r w:rsidRPr="00084AAF">
        <w:rPr>
          <w:rtl/>
        </w:rPr>
        <w:t xml:space="preserve">فق </w:t>
      </w:r>
      <w:r w:rsidR="00BF4EC4" w:rsidRPr="00084AAF">
        <w:rPr>
          <w:rtl/>
        </w:rPr>
        <w:t>حول</w:t>
      </w:r>
      <w:r w:rsidRPr="00084AAF">
        <w:rPr>
          <w:rtl/>
        </w:rPr>
        <w:t xml:space="preserve"> </w:t>
      </w:r>
      <w:r w:rsidR="00D16822" w:rsidRPr="00084AAF">
        <w:rPr>
          <w:rtl/>
        </w:rPr>
        <w:t>ضرورة</w:t>
      </w:r>
      <w:r w:rsidR="00BF4EC4" w:rsidRPr="00084AAF">
        <w:rPr>
          <w:rtl/>
        </w:rPr>
        <w:t xml:space="preserve"> استخدام</w:t>
      </w:r>
      <w:r w:rsidRPr="00084AAF">
        <w:rPr>
          <w:rtl/>
        </w:rPr>
        <w:t xml:space="preserve"> البريد الإلكتروني، لا سيما فيما يخص المراسلات </w:t>
      </w:r>
      <w:r w:rsidR="00A02B8D" w:rsidRPr="00084AAF">
        <w:rPr>
          <w:rtl/>
        </w:rPr>
        <w:t>من</w:t>
      </w:r>
      <w:r w:rsidRPr="00084AAF">
        <w:rPr>
          <w:rtl/>
        </w:rPr>
        <w:t xml:space="preserve"> المكتب الدولي </w:t>
      </w:r>
      <w:r w:rsidR="00A02B8D" w:rsidRPr="00084AAF">
        <w:rPr>
          <w:rtl/>
        </w:rPr>
        <w:t xml:space="preserve">إلى </w:t>
      </w:r>
      <w:r w:rsidRPr="00084AAF">
        <w:rPr>
          <w:rtl/>
        </w:rPr>
        <w:t>صاحب التسجيل، و</w:t>
      </w:r>
      <w:r w:rsidR="00961339" w:rsidRPr="00084AAF">
        <w:rPr>
          <w:rtl/>
        </w:rPr>
        <w:t>إلى ا</w:t>
      </w:r>
      <w:r w:rsidR="00900010" w:rsidRPr="00084AAF">
        <w:rPr>
          <w:rtl/>
        </w:rPr>
        <w:t>مك</w:t>
      </w:r>
      <w:r w:rsidR="00961339" w:rsidRPr="00084AAF">
        <w:rPr>
          <w:rtl/>
        </w:rPr>
        <w:t>ا</w:t>
      </w:r>
      <w:r w:rsidR="00900010" w:rsidRPr="00084AAF">
        <w:rPr>
          <w:rtl/>
        </w:rPr>
        <w:t>ن</w:t>
      </w:r>
      <w:r w:rsidR="00961339" w:rsidRPr="00084AAF">
        <w:rPr>
          <w:rtl/>
        </w:rPr>
        <w:t>ية</w:t>
      </w:r>
      <w:r w:rsidR="00900010" w:rsidRPr="00084AAF">
        <w:rPr>
          <w:rtl/>
        </w:rPr>
        <w:t xml:space="preserve"> </w:t>
      </w:r>
      <w:r w:rsidR="00483900" w:rsidRPr="00084AAF">
        <w:rPr>
          <w:rtl/>
        </w:rPr>
        <w:t>فرض</w:t>
      </w:r>
      <w:r w:rsidR="00900010" w:rsidRPr="00084AAF">
        <w:rPr>
          <w:rtl/>
        </w:rPr>
        <w:t xml:space="preserve"> ذلك من خلال</w:t>
      </w:r>
      <w:r w:rsidRPr="00084AAF">
        <w:rPr>
          <w:rtl/>
        </w:rPr>
        <w:t xml:space="preserve"> </w:t>
      </w:r>
      <w:r w:rsidR="00C93799" w:rsidRPr="00084AAF">
        <w:rPr>
          <w:rtl/>
        </w:rPr>
        <w:t xml:space="preserve">اجراء </w:t>
      </w:r>
      <w:r w:rsidRPr="00084AAF">
        <w:rPr>
          <w:rtl/>
        </w:rPr>
        <w:t xml:space="preserve">تعديل </w:t>
      </w:r>
      <w:r w:rsidR="00372D1E" w:rsidRPr="00084AAF">
        <w:rPr>
          <w:rtl/>
        </w:rPr>
        <w:t xml:space="preserve">على </w:t>
      </w:r>
      <w:r w:rsidRPr="00084AAF">
        <w:rPr>
          <w:rtl/>
        </w:rPr>
        <w:t xml:space="preserve">القاعدة 9. وفتح الرئيس باب التعليق على الاقتراحات المذكورة أعلاه. </w:t>
      </w:r>
    </w:p>
    <w:p w14:paraId="71E764D5" w14:textId="0C0FC1D8" w:rsidR="00862492" w:rsidRPr="00084AAF" w:rsidRDefault="00862492" w:rsidP="00862492">
      <w:pPr>
        <w:pStyle w:val="ONUMA"/>
        <w:rPr>
          <w:rtl/>
        </w:rPr>
      </w:pPr>
      <w:r w:rsidRPr="00084AAF">
        <w:rPr>
          <w:rtl/>
        </w:rPr>
        <w:t>وأ</w:t>
      </w:r>
      <w:r w:rsidR="00AC7E3C" w:rsidRPr="00084AAF">
        <w:rPr>
          <w:rtl/>
        </w:rPr>
        <w:t>شار</w:t>
      </w:r>
      <w:r w:rsidRPr="00084AAF">
        <w:rPr>
          <w:rtl/>
        </w:rPr>
        <w:t xml:space="preserve"> ممثل الرابطة الدولية للعلامات التجارية</w:t>
      </w:r>
      <w:r w:rsidR="00AC7E3C" w:rsidRPr="00084AAF">
        <w:rPr>
          <w:rtl/>
        </w:rPr>
        <w:t xml:space="preserve"> إلى </w:t>
      </w:r>
      <w:r w:rsidRPr="00084AAF">
        <w:rPr>
          <w:rtl/>
        </w:rPr>
        <w:t>أن</w:t>
      </w:r>
      <w:r w:rsidR="00AC7E3C" w:rsidRPr="00084AAF">
        <w:rPr>
          <w:rtl/>
        </w:rPr>
        <w:t>ه قد فهم أن</w:t>
      </w:r>
      <w:r w:rsidRPr="00084AAF">
        <w:rPr>
          <w:rtl/>
        </w:rPr>
        <w:t xml:space="preserve"> الاقتراح المتعلق بمراسلة أصحاب التسجيل أو الممثلين بواسطة البريد الإلكتروني سيكون الخيار الافتراضي وأن ذلك لن يستبعد المراسلة الورقية في حال </w:t>
      </w:r>
      <w:r w:rsidR="00361371" w:rsidRPr="00084AAF">
        <w:rPr>
          <w:rtl/>
        </w:rPr>
        <w:t>كان من غير الممكن استخدام</w:t>
      </w:r>
      <w:r w:rsidRPr="00084AAF">
        <w:rPr>
          <w:rtl/>
        </w:rPr>
        <w:t xml:space="preserve"> المراسلة الإلكترونية، وإذا كان الأمر كذلك، ف</w:t>
      </w:r>
      <w:r w:rsidR="00B82E66" w:rsidRPr="00084AAF">
        <w:rPr>
          <w:rtl/>
        </w:rPr>
        <w:t>هو لا</w:t>
      </w:r>
      <w:r w:rsidRPr="00084AAF">
        <w:rPr>
          <w:rtl/>
        </w:rPr>
        <w:t xml:space="preserve"> </w:t>
      </w:r>
      <w:r w:rsidR="00B82E66" w:rsidRPr="00084AAF">
        <w:rPr>
          <w:rtl/>
        </w:rPr>
        <w:t>يسجل أي اعتراض</w:t>
      </w:r>
      <w:r w:rsidRPr="00084AAF">
        <w:rPr>
          <w:rtl/>
        </w:rPr>
        <w:t xml:space="preserve">. </w:t>
      </w:r>
    </w:p>
    <w:p w14:paraId="1D89E83A" w14:textId="77777777" w:rsidR="00B900DF" w:rsidRPr="00084AAF" w:rsidRDefault="00862492" w:rsidP="00B900DF">
      <w:pPr>
        <w:pStyle w:val="ONUMA"/>
      </w:pPr>
      <w:r w:rsidRPr="00084AAF">
        <w:rPr>
          <w:rtl/>
        </w:rPr>
        <w:t xml:space="preserve">واختتم الرئيس المناقشات. </w:t>
      </w:r>
    </w:p>
    <w:p w14:paraId="4E9EAE0B" w14:textId="77777777" w:rsidR="00B900DF" w:rsidRPr="00084AAF" w:rsidRDefault="00B900DF" w:rsidP="00B900DF">
      <w:pPr>
        <w:pStyle w:val="ONUMA"/>
        <w:ind w:left="567"/>
      </w:pPr>
      <w:r w:rsidRPr="00084AAF">
        <w:rPr>
          <w:rtl/>
          <w:lang w:eastAsia="en-US"/>
        </w:rPr>
        <w:t>وطلب الفريق العامل من المكتب الدولي إعداد وثيقة عن التعديلات الممكن إدخالها على اللائحة التنفيذية لكي تنص على:</w:t>
      </w:r>
    </w:p>
    <w:p w14:paraId="3887C5F2" w14:textId="77777777" w:rsidR="00B900DF" w:rsidRPr="00084AAF" w:rsidRDefault="00B900DF" w:rsidP="00B900DF">
      <w:pPr>
        <w:pStyle w:val="ONUMA"/>
        <w:numPr>
          <w:ilvl w:val="1"/>
          <w:numId w:val="11"/>
        </w:numPr>
        <w:ind w:left="1134"/>
      </w:pPr>
      <w:r w:rsidRPr="00084AAF">
        <w:rPr>
          <w:rtl/>
        </w:rPr>
        <w:t>مهلة دنيا للرد على رفض مؤقت؛</w:t>
      </w:r>
    </w:p>
    <w:p w14:paraId="4BC1A89C" w14:textId="77777777" w:rsidR="00B900DF" w:rsidRPr="00084AAF" w:rsidRDefault="00B900DF" w:rsidP="00B900DF">
      <w:pPr>
        <w:pStyle w:val="ONUMA"/>
        <w:numPr>
          <w:ilvl w:val="1"/>
          <w:numId w:val="11"/>
        </w:numPr>
        <w:ind w:left="1134"/>
      </w:pPr>
      <w:r w:rsidRPr="00084AAF">
        <w:rPr>
          <w:rtl/>
        </w:rPr>
        <w:t>وطريقة موحدة لحساب المهلة المذكورة آنفاً؛</w:t>
      </w:r>
    </w:p>
    <w:p w14:paraId="5F6E3E63" w14:textId="77777777" w:rsidR="00B900DF" w:rsidRPr="00084AAF" w:rsidRDefault="00B900DF" w:rsidP="00B900DF">
      <w:pPr>
        <w:pStyle w:val="ONUMA"/>
        <w:numPr>
          <w:ilvl w:val="1"/>
          <w:numId w:val="11"/>
        </w:numPr>
        <w:ind w:left="1134"/>
      </w:pPr>
      <w:r w:rsidRPr="00084AAF">
        <w:rPr>
          <w:rtl/>
        </w:rPr>
        <w:t>وإمكانية تأخير تطبيق الأحكام الجديدة على الأطراف المتعاقدة التي تحتاج مهلة لتغيير أطرها القانونية أو ممارساتها أو بناها الأساسية؛</w:t>
      </w:r>
    </w:p>
    <w:p w14:paraId="235C5460" w14:textId="77777777" w:rsidR="00B900DF" w:rsidRPr="00084AAF" w:rsidRDefault="00B900DF" w:rsidP="00B900DF">
      <w:pPr>
        <w:pStyle w:val="ONUMA"/>
        <w:numPr>
          <w:ilvl w:val="1"/>
          <w:numId w:val="11"/>
        </w:numPr>
        <w:ind w:left="1134"/>
      </w:pPr>
      <w:r w:rsidRPr="00084AAF">
        <w:rPr>
          <w:rtl/>
        </w:rPr>
        <w:t>وشرطاً أشد صرامة بأن يذكر إخطار الرفض المؤقت صراحةً إما أجل المهلة المذكورة آنفاً إن أمكن وإما طريقة حسابها؛</w:t>
      </w:r>
    </w:p>
    <w:p w14:paraId="281DBCBF" w14:textId="77777777" w:rsidR="00B900DF" w:rsidRPr="00084AAF" w:rsidRDefault="00B900DF" w:rsidP="00B900DF">
      <w:pPr>
        <w:pStyle w:val="ONUMA"/>
        <w:numPr>
          <w:ilvl w:val="1"/>
          <w:numId w:val="11"/>
        </w:numPr>
        <w:ind w:left="1134"/>
      </w:pPr>
      <w:r w:rsidRPr="00084AAF">
        <w:rPr>
          <w:rtl/>
        </w:rPr>
        <w:t>وأن وسائل الاتصال الإلكترونية هي الطريقة الاعتيادية التي يتبعها المكتب الدولي في توجيه التبليغات إلى مودعي الطلبات وأصحاب التسجيلات وممثليهم،</w:t>
      </w:r>
    </w:p>
    <w:p w14:paraId="17DEA502" w14:textId="03DC15E9" w:rsidR="00B900DF" w:rsidRPr="00084AAF" w:rsidRDefault="00B900DF" w:rsidP="00B900DF">
      <w:pPr>
        <w:pStyle w:val="ONUMA"/>
        <w:numPr>
          <w:ilvl w:val="0"/>
          <w:numId w:val="0"/>
        </w:numPr>
        <w:ind w:left="567"/>
      </w:pPr>
      <w:r w:rsidRPr="00084AAF">
        <w:rPr>
          <w:rtl/>
        </w:rPr>
        <w:t>وموافاته بتلك الوثيقة لينظر فيها إبّان دورته المقبلة.</w:t>
      </w:r>
    </w:p>
    <w:p w14:paraId="2D4149D6" w14:textId="61211E79" w:rsidR="00C46D49" w:rsidRPr="00084AAF" w:rsidRDefault="00C46D49" w:rsidP="00C46D49">
      <w:pPr>
        <w:pStyle w:val="Heading2"/>
      </w:pPr>
      <w:r w:rsidRPr="00084AAF">
        <w:rPr>
          <w:rtl/>
        </w:rPr>
        <w:lastRenderedPageBreak/>
        <w:t xml:space="preserve">البند </w:t>
      </w:r>
      <w:r w:rsidRPr="00084AAF">
        <w:t>8</w:t>
      </w:r>
      <w:r w:rsidRPr="00084AAF">
        <w:rPr>
          <w:rtl/>
        </w:rPr>
        <w:t xml:space="preserve"> من جدول الأعمال:</w:t>
      </w:r>
      <w:r w:rsidRPr="00084AAF">
        <w:tab/>
      </w:r>
      <w:r w:rsidR="00CB41EE">
        <w:rPr>
          <w:rtl/>
        </w:rPr>
        <w:t xml:space="preserve"> </w:t>
      </w:r>
      <w:r w:rsidRPr="00084AAF">
        <w:rPr>
          <w:rtl/>
        </w:rPr>
        <w:t>التقليص المحتمل في فترة التبعية</w:t>
      </w:r>
    </w:p>
    <w:p w14:paraId="0912A4D1" w14:textId="77777777" w:rsidR="00705F0C" w:rsidRPr="00084AAF" w:rsidRDefault="00705F0C" w:rsidP="00705F0C">
      <w:pPr>
        <w:pStyle w:val="ONUMA"/>
        <w:rPr>
          <w:rtl/>
        </w:rPr>
      </w:pPr>
      <w:r w:rsidRPr="00084AAF">
        <w:rPr>
          <w:rtl/>
        </w:rPr>
        <w:t xml:space="preserve">استندت المناقشات إلى الوثيقة </w:t>
      </w:r>
      <w:r w:rsidRPr="00084AAF">
        <w:t>MM/LD/WG/17/6</w:t>
      </w:r>
      <w:r w:rsidRPr="00084AAF">
        <w:rPr>
          <w:rtl/>
        </w:rPr>
        <w:t>.</w:t>
      </w:r>
    </w:p>
    <w:p w14:paraId="2E56D574" w14:textId="42A3F09D" w:rsidR="00705F0C" w:rsidRPr="00084AAF" w:rsidRDefault="00D3524D" w:rsidP="00705F0C">
      <w:pPr>
        <w:pStyle w:val="ONUMA"/>
      </w:pPr>
      <w:r w:rsidRPr="00084AAF">
        <w:rPr>
          <w:rtl/>
        </w:rPr>
        <w:t>وعرضت</w:t>
      </w:r>
      <w:r w:rsidR="00705F0C" w:rsidRPr="00084AAF">
        <w:rPr>
          <w:rtl/>
        </w:rPr>
        <w:t xml:space="preserve"> الأمانة الوثيقة وأشارت إلى أن </w:t>
      </w:r>
      <w:r w:rsidR="00885755" w:rsidRPr="00084AAF">
        <w:rPr>
          <w:rtl/>
        </w:rPr>
        <w:t xml:space="preserve">هذا </w:t>
      </w:r>
      <w:r w:rsidR="00705F0C" w:rsidRPr="00084AAF">
        <w:rPr>
          <w:rtl/>
        </w:rPr>
        <w:t>الموضوع</w:t>
      </w:r>
      <w:r w:rsidR="00885755" w:rsidRPr="00084AAF">
        <w:rPr>
          <w:rtl/>
        </w:rPr>
        <w:t xml:space="preserve"> تمت إضافته</w:t>
      </w:r>
      <w:r w:rsidR="00705F0C" w:rsidRPr="00084AAF">
        <w:rPr>
          <w:rtl/>
        </w:rPr>
        <w:t xml:space="preserve"> إلى خ</w:t>
      </w:r>
      <w:r w:rsidR="00CC6C7D" w:rsidRPr="00084AAF">
        <w:rPr>
          <w:rtl/>
        </w:rPr>
        <w:t>ا</w:t>
      </w:r>
      <w:r w:rsidR="00705F0C" w:rsidRPr="00084AAF">
        <w:rPr>
          <w:rtl/>
        </w:rPr>
        <w:t xml:space="preserve">رطة الطريق </w:t>
      </w:r>
      <w:r w:rsidR="00885755" w:rsidRPr="00084AAF">
        <w:rPr>
          <w:rtl/>
        </w:rPr>
        <w:t xml:space="preserve">في </w:t>
      </w:r>
      <w:r w:rsidR="00705F0C" w:rsidRPr="00084AAF">
        <w:rPr>
          <w:rtl/>
        </w:rPr>
        <w:t>عام 2016 لمناقشته على المدى المتوسط.</w:t>
      </w:r>
      <w:r w:rsidR="000E7CBA" w:rsidRPr="00084AAF">
        <w:rPr>
          <w:rtl/>
        </w:rPr>
        <w:t xml:space="preserve"> وقد </w:t>
      </w:r>
      <w:r w:rsidR="00705F0C" w:rsidRPr="00084AAF">
        <w:rPr>
          <w:rtl/>
        </w:rPr>
        <w:t>سبق أن ناقش الفريق العامل</w:t>
      </w:r>
      <w:r w:rsidR="007029E4" w:rsidRPr="00084AAF">
        <w:rPr>
          <w:rtl/>
        </w:rPr>
        <w:t xml:space="preserve"> </w:t>
      </w:r>
      <w:r w:rsidR="007029E4" w:rsidRPr="00084AAF">
        <w:rPr>
          <w:rtl/>
          <w:lang w:val="fr-CH"/>
        </w:rPr>
        <w:t>مسألة</w:t>
      </w:r>
      <w:r w:rsidR="00705F0C" w:rsidRPr="00084AAF">
        <w:rPr>
          <w:rtl/>
        </w:rPr>
        <w:t xml:space="preserve"> التبعية، إما بمفرده</w:t>
      </w:r>
      <w:r w:rsidR="007029E4" w:rsidRPr="00084AAF">
        <w:rPr>
          <w:rtl/>
        </w:rPr>
        <w:t>ا</w:t>
      </w:r>
      <w:r w:rsidR="00705F0C" w:rsidRPr="00084AAF">
        <w:rPr>
          <w:rtl/>
        </w:rPr>
        <w:t xml:space="preserve"> أو كجزء من المناقشات بشأن</w:t>
      </w:r>
      <w:r w:rsidR="007029E4" w:rsidRPr="00084AAF">
        <w:rPr>
          <w:rtl/>
        </w:rPr>
        <w:t xml:space="preserve"> الإلغاء</w:t>
      </w:r>
      <w:r w:rsidR="00705F0C" w:rsidRPr="00084AAF">
        <w:rPr>
          <w:rtl/>
        </w:rPr>
        <w:t xml:space="preserve"> ا</w:t>
      </w:r>
      <w:r w:rsidR="007029E4" w:rsidRPr="00084AAF">
        <w:rPr>
          <w:rtl/>
        </w:rPr>
        <w:t>لم</w:t>
      </w:r>
      <w:r w:rsidR="00705F0C" w:rsidRPr="00084AAF">
        <w:rPr>
          <w:rtl/>
        </w:rPr>
        <w:t xml:space="preserve">حتمل </w:t>
      </w:r>
      <w:r w:rsidR="007029E4" w:rsidRPr="00084AAF">
        <w:rPr>
          <w:rtl/>
        </w:rPr>
        <w:t>ل</w:t>
      </w:r>
      <w:r w:rsidR="00705F0C" w:rsidRPr="00084AAF">
        <w:rPr>
          <w:rtl/>
        </w:rPr>
        <w:t>شرط العلامة الأساسية. </w:t>
      </w:r>
      <w:r w:rsidR="004D5863" w:rsidRPr="00084AAF">
        <w:rPr>
          <w:rtl/>
        </w:rPr>
        <w:t>وخلال</w:t>
      </w:r>
      <w:r w:rsidR="00705F0C" w:rsidRPr="00084AAF">
        <w:rPr>
          <w:rtl/>
        </w:rPr>
        <w:t xml:space="preserve"> </w:t>
      </w:r>
      <w:r w:rsidR="000B6B31" w:rsidRPr="00084AAF">
        <w:rPr>
          <w:rtl/>
        </w:rPr>
        <w:t>هذه</w:t>
      </w:r>
      <w:r w:rsidR="00705F0C" w:rsidRPr="00084AAF">
        <w:rPr>
          <w:rtl/>
        </w:rPr>
        <w:t xml:space="preserve"> المناقشات، أعربت الوفود عن وجهات نظر مختلفة، </w:t>
      </w:r>
      <w:r w:rsidR="006951A7" w:rsidRPr="00084AAF">
        <w:rPr>
          <w:rtl/>
        </w:rPr>
        <w:t>ومن بينها</w:t>
      </w:r>
      <w:r w:rsidR="00705F0C" w:rsidRPr="00084AAF">
        <w:rPr>
          <w:rtl/>
        </w:rPr>
        <w:t xml:space="preserve"> إلغاء</w:t>
      </w:r>
      <w:r w:rsidR="006A192E" w:rsidRPr="00084AAF">
        <w:rPr>
          <w:rtl/>
        </w:rPr>
        <w:t xml:space="preserve"> </w:t>
      </w:r>
      <w:r w:rsidR="006A192E" w:rsidRPr="00084AAF">
        <w:rPr>
          <w:rtl/>
          <w:lang w:val="en"/>
        </w:rPr>
        <w:t>العمل بمبدأ التبعية</w:t>
      </w:r>
      <w:r w:rsidR="00705F0C" w:rsidRPr="00084AAF">
        <w:rPr>
          <w:rtl/>
        </w:rPr>
        <w:t xml:space="preserve"> </w:t>
      </w:r>
      <w:r w:rsidR="00156440" w:rsidRPr="00084AAF">
        <w:rPr>
          <w:rtl/>
        </w:rPr>
        <w:t>بشكل كامل</w:t>
      </w:r>
      <w:r w:rsidR="00705F0C" w:rsidRPr="00084AAF">
        <w:rPr>
          <w:rtl/>
        </w:rPr>
        <w:t xml:space="preserve"> أو </w:t>
      </w:r>
      <w:r w:rsidR="00156440" w:rsidRPr="00084AAF">
        <w:rPr>
          <w:rtl/>
        </w:rPr>
        <w:t xml:space="preserve">تعليق </w:t>
      </w:r>
      <w:r w:rsidR="00763FA7" w:rsidRPr="00084AAF">
        <w:rPr>
          <w:rtl/>
          <w:lang w:val="en"/>
        </w:rPr>
        <w:t xml:space="preserve">العمل </w:t>
      </w:r>
      <w:r w:rsidR="00156440" w:rsidRPr="00084AAF">
        <w:rPr>
          <w:rtl/>
          <w:lang w:val="en"/>
        </w:rPr>
        <w:t>بها</w:t>
      </w:r>
      <w:r w:rsidR="0006030F" w:rsidRPr="00084AAF">
        <w:rPr>
          <w:rtl/>
          <w:lang w:val="en"/>
        </w:rPr>
        <w:t xml:space="preserve"> </w:t>
      </w:r>
      <w:r w:rsidR="0006030F" w:rsidRPr="00084AAF">
        <w:rPr>
          <w:rtl/>
        </w:rPr>
        <w:t>(تجميدها)</w:t>
      </w:r>
      <w:r w:rsidR="00705F0C" w:rsidRPr="00084AAF">
        <w:rPr>
          <w:rtl/>
        </w:rPr>
        <w:t xml:space="preserve">، </w:t>
      </w:r>
      <w:r w:rsidR="00442257" w:rsidRPr="00084AAF">
        <w:rPr>
          <w:rtl/>
        </w:rPr>
        <w:t>و</w:t>
      </w:r>
      <w:r w:rsidR="00705F0C" w:rsidRPr="00084AAF">
        <w:rPr>
          <w:rtl/>
        </w:rPr>
        <w:t xml:space="preserve">الحفاظ عليها كما </w:t>
      </w:r>
      <w:r w:rsidR="007C58C4" w:rsidRPr="00084AAF">
        <w:rPr>
          <w:rtl/>
        </w:rPr>
        <w:t>هي</w:t>
      </w:r>
      <w:r w:rsidR="00705F0C" w:rsidRPr="00084AAF">
        <w:rPr>
          <w:rtl/>
        </w:rPr>
        <w:t xml:space="preserve"> أو مع</w:t>
      </w:r>
      <w:r w:rsidR="00FF47F1" w:rsidRPr="00084AAF">
        <w:rPr>
          <w:rtl/>
        </w:rPr>
        <w:t xml:space="preserve"> ادخال</w:t>
      </w:r>
      <w:r w:rsidR="00705F0C" w:rsidRPr="00084AAF">
        <w:rPr>
          <w:rtl/>
        </w:rPr>
        <w:t xml:space="preserve"> بعض التعديلات، مثل </w:t>
      </w:r>
      <w:r w:rsidR="00327C97" w:rsidRPr="00084AAF">
        <w:rPr>
          <w:rtl/>
        </w:rPr>
        <w:t>تخفيض</w:t>
      </w:r>
      <w:r w:rsidR="00705F0C" w:rsidRPr="00084AAF">
        <w:rPr>
          <w:rtl/>
        </w:rPr>
        <w:t xml:space="preserve"> عدد سنوات فترة التبعية أو الحد من أسباب</w:t>
      </w:r>
      <w:r w:rsidR="00327C97" w:rsidRPr="00084AAF">
        <w:rPr>
          <w:rtl/>
        </w:rPr>
        <w:t>ها</w:t>
      </w:r>
      <w:r w:rsidR="00705F0C" w:rsidRPr="00084AAF">
        <w:rPr>
          <w:rtl/>
        </w:rPr>
        <w:t>.</w:t>
      </w:r>
      <w:r w:rsidR="00D06FC7" w:rsidRPr="00084AAF">
        <w:rPr>
          <w:rtl/>
        </w:rPr>
        <w:t xml:space="preserve"> و</w:t>
      </w:r>
      <w:r w:rsidR="00592F13" w:rsidRPr="00084AAF">
        <w:rPr>
          <w:rtl/>
        </w:rPr>
        <w:t>عرضت</w:t>
      </w:r>
      <w:r w:rsidR="00705F0C" w:rsidRPr="00084AAF">
        <w:rPr>
          <w:rtl/>
        </w:rPr>
        <w:t xml:space="preserve"> </w:t>
      </w:r>
      <w:r w:rsidR="00DC1AC5" w:rsidRPr="00084AAF">
        <w:rPr>
          <w:rtl/>
        </w:rPr>
        <w:t xml:space="preserve">هذه </w:t>
      </w:r>
      <w:r w:rsidR="00705F0C" w:rsidRPr="00084AAF">
        <w:rPr>
          <w:rtl/>
        </w:rPr>
        <w:t>الوثيقة تاريخ التبعية في نظام مدريد والسياق الذي ناقش</w:t>
      </w:r>
      <w:r w:rsidR="000567B4" w:rsidRPr="00084AAF">
        <w:rPr>
          <w:rtl/>
        </w:rPr>
        <w:t xml:space="preserve"> فيه</w:t>
      </w:r>
      <w:r w:rsidR="00705F0C" w:rsidRPr="00084AAF">
        <w:rPr>
          <w:rtl/>
        </w:rPr>
        <w:t xml:space="preserve"> </w:t>
      </w:r>
      <w:r w:rsidR="000567B4" w:rsidRPr="00084AAF">
        <w:rPr>
          <w:rtl/>
        </w:rPr>
        <w:t>الفريق العامل مسألة التبعية سابقًا</w:t>
      </w:r>
      <w:r w:rsidR="00705F0C" w:rsidRPr="00084AAF">
        <w:rPr>
          <w:rtl/>
        </w:rPr>
        <w:t>.</w:t>
      </w:r>
      <w:r w:rsidR="000567B4" w:rsidRPr="00084AAF">
        <w:rPr>
          <w:rtl/>
        </w:rPr>
        <w:t xml:space="preserve"> </w:t>
      </w:r>
      <w:r w:rsidR="00705F0C" w:rsidRPr="00084AAF">
        <w:rPr>
          <w:rtl/>
        </w:rPr>
        <w:t> </w:t>
      </w:r>
      <w:r w:rsidR="000567B4" w:rsidRPr="00084AAF">
        <w:rPr>
          <w:rtl/>
        </w:rPr>
        <w:t>وقدمت أيضًا</w:t>
      </w:r>
      <w:r w:rsidR="00705F0C" w:rsidRPr="00084AAF">
        <w:rPr>
          <w:rtl/>
        </w:rPr>
        <w:t xml:space="preserve"> </w:t>
      </w:r>
      <w:r w:rsidR="000567B4" w:rsidRPr="00084AAF">
        <w:rPr>
          <w:rtl/>
        </w:rPr>
        <w:t>م</w:t>
      </w:r>
      <w:r w:rsidR="00705F0C" w:rsidRPr="00084AAF">
        <w:rPr>
          <w:rtl/>
        </w:rPr>
        <w:t>لخص</w:t>
      </w:r>
      <w:r w:rsidR="000567B4" w:rsidRPr="00084AAF">
        <w:rPr>
          <w:rtl/>
        </w:rPr>
        <w:t>ًا</w:t>
      </w:r>
      <w:r w:rsidR="00705F0C" w:rsidRPr="00084AAF">
        <w:rPr>
          <w:rtl/>
        </w:rPr>
        <w:t xml:space="preserve"> </w:t>
      </w:r>
      <w:r w:rsidR="000567B4" w:rsidRPr="00084AAF">
        <w:rPr>
          <w:rtl/>
        </w:rPr>
        <w:t>ل</w:t>
      </w:r>
      <w:r w:rsidR="00705F0C" w:rsidRPr="00084AAF">
        <w:rPr>
          <w:rtl/>
        </w:rPr>
        <w:t>لمواقف التي عبرت عنها الوفود وحدد</w:t>
      </w:r>
      <w:r w:rsidR="000567B4" w:rsidRPr="00084AAF">
        <w:rPr>
          <w:rtl/>
        </w:rPr>
        <w:t>ت</w:t>
      </w:r>
      <w:r w:rsidR="00705F0C" w:rsidRPr="00084AAF">
        <w:rPr>
          <w:rtl/>
        </w:rPr>
        <w:t xml:space="preserve"> </w:t>
      </w:r>
      <w:r w:rsidR="000567B4" w:rsidRPr="00084AAF">
        <w:rPr>
          <w:rtl/>
        </w:rPr>
        <w:t xml:space="preserve">خيارات </w:t>
      </w:r>
      <w:r w:rsidR="00552859" w:rsidRPr="00084AAF">
        <w:rPr>
          <w:rtl/>
        </w:rPr>
        <w:t>ل</w:t>
      </w:r>
      <w:r w:rsidR="000567B4" w:rsidRPr="00084AAF">
        <w:rPr>
          <w:rtl/>
        </w:rPr>
        <w:t xml:space="preserve">مزيد من المناقشات </w:t>
      </w:r>
      <w:r w:rsidR="00552859" w:rsidRPr="00084AAF">
        <w:rPr>
          <w:rtl/>
        </w:rPr>
        <w:t xml:space="preserve">المحتملة </w:t>
      </w:r>
      <w:r w:rsidR="000567B4" w:rsidRPr="00084AAF">
        <w:rPr>
          <w:rtl/>
        </w:rPr>
        <w:t>من قبل الفريق العامل</w:t>
      </w:r>
      <w:r w:rsidR="00767419" w:rsidRPr="00084AAF">
        <w:rPr>
          <w:rtl/>
        </w:rPr>
        <w:t xml:space="preserve"> </w:t>
      </w:r>
      <w:r w:rsidR="00767419" w:rsidRPr="00084AAF">
        <w:rPr>
          <w:rtl/>
        </w:rPr>
        <w:tab/>
        <w:t>بشأن هذا الموضوع</w:t>
      </w:r>
      <w:r w:rsidR="00A27AEE" w:rsidRPr="00084AAF">
        <w:rPr>
          <w:rtl/>
        </w:rPr>
        <w:t>.</w:t>
      </w:r>
    </w:p>
    <w:p w14:paraId="16840CFC" w14:textId="79976759" w:rsidR="00705F0C" w:rsidRPr="00084AAF" w:rsidRDefault="004C6386" w:rsidP="00705F0C">
      <w:pPr>
        <w:pStyle w:val="ONUMA"/>
      </w:pPr>
      <w:r w:rsidRPr="00084AAF">
        <w:rPr>
          <w:rtl/>
        </w:rPr>
        <w:t>و</w:t>
      </w:r>
      <w:r w:rsidR="00705F0C" w:rsidRPr="00084AAF">
        <w:rPr>
          <w:rtl/>
        </w:rPr>
        <w:t>لاحظ الرئيس أن الوثيقة مقسمة إلى ثلاثة أجزاء، وهي</w:t>
      </w:r>
      <w:r w:rsidR="00C05CBC" w:rsidRPr="00084AAF">
        <w:rPr>
          <w:rtl/>
        </w:rPr>
        <w:t>:</w:t>
      </w:r>
      <w:r w:rsidR="00705F0C" w:rsidRPr="00084AAF">
        <w:rPr>
          <w:rtl/>
        </w:rPr>
        <w:t xml:space="preserve"> الفقرات من 3 إلى 7 التي قدمت </w:t>
      </w:r>
      <w:r w:rsidR="00393ECE" w:rsidRPr="00084AAF">
        <w:rPr>
          <w:rtl/>
        </w:rPr>
        <w:t xml:space="preserve">نبذة </w:t>
      </w:r>
      <w:r w:rsidR="00705F0C" w:rsidRPr="00084AAF">
        <w:rPr>
          <w:rtl/>
        </w:rPr>
        <w:t>عامة عن التبعية، والفقرات 8 إلى 19 المتعلقة بالمناقش</w:t>
      </w:r>
      <w:r w:rsidR="00C05CBC" w:rsidRPr="00084AAF">
        <w:rPr>
          <w:rtl/>
        </w:rPr>
        <w:t>ات</w:t>
      </w:r>
      <w:r w:rsidR="00705F0C" w:rsidRPr="00084AAF">
        <w:rPr>
          <w:rtl/>
        </w:rPr>
        <w:t xml:space="preserve"> السابقة</w:t>
      </w:r>
      <w:r w:rsidR="00393ECE" w:rsidRPr="00084AAF">
        <w:rPr>
          <w:rtl/>
        </w:rPr>
        <w:t xml:space="preserve"> للفريق العامل</w:t>
      </w:r>
      <w:r w:rsidR="00705F0C" w:rsidRPr="00084AAF">
        <w:rPr>
          <w:rtl/>
        </w:rPr>
        <w:t xml:space="preserve"> بشأن التبعية، والفقرات 20 إلى 33 بشأن </w:t>
      </w:r>
      <w:r w:rsidR="00393ECE" w:rsidRPr="00084AAF">
        <w:rPr>
          <w:rtl/>
        </w:rPr>
        <w:t>السبل</w:t>
      </w:r>
      <w:r w:rsidR="00705F0C" w:rsidRPr="00084AAF">
        <w:rPr>
          <w:rtl/>
        </w:rPr>
        <w:t xml:space="preserve"> الممكنة </w:t>
      </w:r>
      <w:r w:rsidR="00393ECE" w:rsidRPr="00084AAF">
        <w:rPr>
          <w:rtl/>
        </w:rPr>
        <w:t>للمضي قدماً</w:t>
      </w:r>
      <w:r w:rsidR="00705F0C" w:rsidRPr="00084AAF">
        <w:rPr>
          <w:rtl/>
        </w:rPr>
        <w:t>.</w:t>
      </w:r>
      <w:r w:rsidR="001463E8" w:rsidRPr="00084AAF">
        <w:rPr>
          <w:rtl/>
        </w:rPr>
        <w:t xml:space="preserve"> وفتح الرئيس أولاً باب ل</w:t>
      </w:r>
      <w:r w:rsidR="00705F0C" w:rsidRPr="00084AAF">
        <w:rPr>
          <w:rtl/>
        </w:rPr>
        <w:t xml:space="preserve">لتعليق </w:t>
      </w:r>
      <w:r w:rsidR="001463E8" w:rsidRPr="00084AAF">
        <w:rPr>
          <w:rtl/>
        </w:rPr>
        <w:t xml:space="preserve">بشكل </w:t>
      </w:r>
      <w:r w:rsidR="00705F0C" w:rsidRPr="00084AAF">
        <w:rPr>
          <w:rtl/>
        </w:rPr>
        <w:t>عام على الوثيقة.</w:t>
      </w:r>
    </w:p>
    <w:p w14:paraId="009C59B6" w14:textId="617BD4FC" w:rsidR="00862492" w:rsidRPr="00084AAF" w:rsidRDefault="00705F0C" w:rsidP="00B46BCC">
      <w:pPr>
        <w:pStyle w:val="ONUMA"/>
        <w:rPr>
          <w:rtl/>
        </w:rPr>
      </w:pPr>
      <w:r w:rsidRPr="00084AAF">
        <w:rPr>
          <w:rtl/>
        </w:rPr>
        <w:t xml:space="preserve">وأشار وفد النرويج إلى أن هدف </w:t>
      </w:r>
      <w:r w:rsidR="00484FBE" w:rsidRPr="00084AAF">
        <w:rPr>
          <w:rtl/>
        </w:rPr>
        <w:t xml:space="preserve">الفريق </w:t>
      </w:r>
      <w:r w:rsidRPr="00084AAF">
        <w:rPr>
          <w:rtl/>
        </w:rPr>
        <w:t>الع</w:t>
      </w:r>
      <w:r w:rsidR="00484FBE" w:rsidRPr="00084AAF">
        <w:rPr>
          <w:rtl/>
        </w:rPr>
        <w:t>ا</w:t>
      </w:r>
      <w:r w:rsidRPr="00084AAF">
        <w:rPr>
          <w:rtl/>
        </w:rPr>
        <w:t>مل هو تطوير نظام مدريد من خلال تحسينه وجعله أكثر فعالية و</w:t>
      </w:r>
      <w:r w:rsidR="000F5401" w:rsidRPr="00084AAF">
        <w:rPr>
          <w:rtl/>
        </w:rPr>
        <w:t>من ال</w:t>
      </w:r>
      <w:r w:rsidRPr="00084AAF">
        <w:rPr>
          <w:rtl/>
        </w:rPr>
        <w:t>أسهل</w:t>
      </w:r>
      <w:r w:rsidR="000F5401" w:rsidRPr="00084AAF">
        <w:rPr>
          <w:rtl/>
        </w:rPr>
        <w:t xml:space="preserve"> استخدامه</w:t>
      </w:r>
      <w:r w:rsidRPr="00084AAF">
        <w:rPr>
          <w:rtl/>
        </w:rPr>
        <w:t>، وذكر أن الإلغاء التام</w:t>
      </w:r>
      <w:r w:rsidR="000F5401" w:rsidRPr="00084AAF">
        <w:rPr>
          <w:rtl/>
        </w:rPr>
        <w:t xml:space="preserve"> لمبدأ التبعية</w:t>
      </w:r>
      <w:r w:rsidRPr="00084AAF">
        <w:rPr>
          <w:rtl/>
        </w:rPr>
        <w:t xml:space="preserve"> أو </w:t>
      </w:r>
      <w:r w:rsidR="000F5401" w:rsidRPr="00084AAF">
        <w:rPr>
          <w:rtl/>
        </w:rPr>
        <w:t>تعليق</w:t>
      </w:r>
      <w:r w:rsidR="008E7BDB" w:rsidRPr="00084AAF">
        <w:rPr>
          <w:rtl/>
        </w:rPr>
        <w:t xml:space="preserve"> </w:t>
      </w:r>
      <w:r w:rsidR="008E7BDB" w:rsidRPr="00084AAF">
        <w:rPr>
          <w:rtl/>
          <w:lang w:val="en"/>
        </w:rPr>
        <w:t>(تجميد)</w:t>
      </w:r>
      <w:r w:rsidR="000F5401" w:rsidRPr="00084AAF">
        <w:rPr>
          <w:rtl/>
        </w:rPr>
        <w:t xml:space="preserve"> العمل</w:t>
      </w:r>
      <w:r w:rsidRPr="00084AAF">
        <w:rPr>
          <w:rtl/>
        </w:rPr>
        <w:t xml:space="preserve"> </w:t>
      </w:r>
      <w:r w:rsidR="000F5401" w:rsidRPr="00084AAF">
        <w:rPr>
          <w:rtl/>
        </w:rPr>
        <w:t>بها</w:t>
      </w:r>
      <w:r w:rsidR="00B46BCC">
        <w:rPr>
          <w:rtl/>
        </w:rPr>
        <w:t xml:space="preserve"> سيكون مفيد</w:t>
      </w:r>
      <w:r w:rsidRPr="00084AAF">
        <w:rPr>
          <w:rtl/>
        </w:rPr>
        <w:t>ا</w:t>
      </w:r>
      <w:r w:rsidR="00B46BCC">
        <w:rPr>
          <w:rFonts w:hint="cs"/>
          <w:rtl/>
        </w:rPr>
        <w:t>ً</w:t>
      </w:r>
      <w:r w:rsidRPr="00084AAF">
        <w:rPr>
          <w:rtl/>
        </w:rPr>
        <w:t xml:space="preserve"> لنظام مدريد </w:t>
      </w:r>
      <w:r w:rsidR="00210786" w:rsidRPr="00084AAF">
        <w:rPr>
          <w:rtl/>
        </w:rPr>
        <w:t>ومستخدميه</w:t>
      </w:r>
      <w:r w:rsidRPr="00084AAF">
        <w:rPr>
          <w:rtl/>
        </w:rPr>
        <w:t>. وأيد الوفد أيضًا النظر في</w:t>
      </w:r>
      <w:r w:rsidR="00210786" w:rsidRPr="00084AAF">
        <w:rPr>
          <w:rtl/>
        </w:rPr>
        <w:t xml:space="preserve"> امكانية</w:t>
      </w:r>
      <w:r w:rsidRPr="00084AAF">
        <w:rPr>
          <w:rtl/>
        </w:rPr>
        <w:t xml:space="preserve"> تخفيض فترة التبعية، من خمس إلى ثلاث سنوات، أو غيرها من التغييرات المحتملة المذكورة في الوثيقة والتي يمكن أن تحقق توازناً </w:t>
      </w:r>
      <w:r w:rsidR="00DD618B" w:rsidRPr="00084AAF">
        <w:rPr>
          <w:rtl/>
        </w:rPr>
        <w:t>أفضل وأكثر عدلًا لمستخدمي النظام</w:t>
      </w:r>
      <w:r w:rsidR="00507341" w:rsidRPr="00084AAF">
        <w:rPr>
          <w:rtl/>
        </w:rPr>
        <w:t xml:space="preserve"> </w:t>
      </w:r>
      <w:r w:rsidR="00DD618B" w:rsidRPr="00084AAF">
        <w:rPr>
          <w:rtl/>
        </w:rPr>
        <w:t xml:space="preserve">بالإضافة إلى </w:t>
      </w:r>
      <w:r w:rsidRPr="00084AAF">
        <w:rPr>
          <w:rtl/>
        </w:rPr>
        <w:t>زيادة اليقين القانوني</w:t>
      </w:r>
      <w:r w:rsidR="00DD618B" w:rsidRPr="00084AAF">
        <w:rPr>
          <w:rtl/>
        </w:rPr>
        <w:t xml:space="preserve"> </w:t>
      </w:r>
      <w:r w:rsidR="002114FB" w:rsidRPr="00084AAF">
        <w:rPr>
          <w:rtl/>
        </w:rPr>
        <w:t>لديهم</w:t>
      </w:r>
      <w:r w:rsidRPr="00084AAF">
        <w:rPr>
          <w:rtl/>
        </w:rPr>
        <w:t>.</w:t>
      </w:r>
      <w:r w:rsidR="00B87E78" w:rsidRPr="00084AAF">
        <w:rPr>
          <w:rtl/>
        </w:rPr>
        <w:t xml:space="preserve"> </w:t>
      </w:r>
      <w:r w:rsidRPr="00084AAF">
        <w:rPr>
          <w:rtl/>
        </w:rPr>
        <w:t xml:space="preserve">وذكر الوفد أن اتفاقية باريس تنص على مبدأ استقلال </w:t>
      </w:r>
      <w:r w:rsidR="00B87E78" w:rsidRPr="00084AAF">
        <w:rPr>
          <w:rtl/>
        </w:rPr>
        <w:t>ال</w:t>
      </w:r>
      <w:r w:rsidRPr="00084AAF">
        <w:rPr>
          <w:rtl/>
        </w:rPr>
        <w:t xml:space="preserve">براءات وحقوق العلامات التجارية، ولا سيما المادة 6(3) من اتفاقية باريس التي تنص على </w:t>
      </w:r>
      <w:r w:rsidR="00F3430E" w:rsidRPr="00084AAF">
        <w:rPr>
          <w:rtl/>
        </w:rPr>
        <w:t>أن العلامة التي سجلت طبقا للقانون في إحدى دول الاتحاد تعتبر مستقلة عن العلامات التي سجلت في دول الاتحاد الأخرى بما في ذلك دولة المنشأ.</w:t>
      </w:r>
      <w:r w:rsidR="00B46BCC" w:rsidRPr="00084AAF">
        <w:rPr>
          <w:rtl/>
        </w:rPr>
        <w:t xml:space="preserve"> </w:t>
      </w:r>
      <w:r w:rsidRPr="00084AAF">
        <w:rPr>
          <w:rtl/>
        </w:rPr>
        <w:t>وأشار الوفد إلى أنه بموجب نظام مدريد، يتعين على مكاتب الأطراف المتعاقدة المعينة تحديد الحماية الفعلية للعلامة في التسجيل الدولي.</w:t>
      </w:r>
      <w:r w:rsidR="005316DD" w:rsidRPr="00084AAF">
        <w:rPr>
          <w:rtl/>
        </w:rPr>
        <w:t xml:space="preserve"> و</w:t>
      </w:r>
      <w:r w:rsidRPr="00084AAF">
        <w:rPr>
          <w:rtl/>
        </w:rPr>
        <w:t xml:space="preserve">في ضوء هذه المبادئ، ذكر الوفد أن طلبات العلامات التجارية لا ينبغي أن </w:t>
      </w:r>
      <w:r w:rsidR="00E74F32" w:rsidRPr="00084AAF">
        <w:rPr>
          <w:rtl/>
        </w:rPr>
        <w:t>ترتبط</w:t>
      </w:r>
      <w:r w:rsidRPr="00084AAF">
        <w:rPr>
          <w:rtl/>
        </w:rPr>
        <w:t xml:space="preserve"> </w:t>
      </w:r>
      <w:r w:rsidR="00E74F32" w:rsidRPr="00084AAF">
        <w:rPr>
          <w:rtl/>
        </w:rPr>
        <w:t>ب</w:t>
      </w:r>
      <w:r w:rsidRPr="00084AAF">
        <w:rPr>
          <w:rtl/>
        </w:rPr>
        <w:t>تقييم الأطراف المتعاقدة الأخرى و</w:t>
      </w:r>
      <w:r w:rsidR="00C17F5E" w:rsidRPr="00084AAF">
        <w:rPr>
          <w:rtl/>
        </w:rPr>
        <w:t>صر</w:t>
      </w:r>
      <w:r w:rsidR="00225D50" w:rsidRPr="00084AAF">
        <w:rPr>
          <w:rtl/>
        </w:rPr>
        <w:t>ّ</w:t>
      </w:r>
      <w:r w:rsidR="00C17F5E" w:rsidRPr="00084AAF">
        <w:rPr>
          <w:rtl/>
        </w:rPr>
        <w:t>ح أنه</w:t>
      </w:r>
      <w:r w:rsidR="00891441" w:rsidRPr="00084AAF">
        <w:rPr>
          <w:rtl/>
        </w:rPr>
        <w:t xml:space="preserve"> </w:t>
      </w:r>
      <w:r w:rsidR="00C17F5E" w:rsidRPr="00084AAF">
        <w:rPr>
          <w:rtl/>
        </w:rPr>
        <w:t>بما</w:t>
      </w:r>
      <w:r w:rsidRPr="00084AAF">
        <w:rPr>
          <w:rtl/>
        </w:rPr>
        <w:t xml:space="preserve"> أن </w:t>
      </w:r>
      <w:r w:rsidR="009A4877" w:rsidRPr="00084AAF">
        <w:rPr>
          <w:rtl/>
        </w:rPr>
        <w:t xml:space="preserve">آلية الادّعاء المركزية </w:t>
      </w:r>
      <w:r w:rsidR="00891441" w:rsidRPr="00084AAF">
        <w:rPr>
          <w:rtl/>
        </w:rPr>
        <w:t>لا تستخدم على نطاق واسع على ما يبدو</w:t>
      </w:r>
      <w:r w:rsidRPr="00084AAF">
        <w:rPr>
          <w:rtl/>
        </w:rPr>
        <w:t xml:space="preserve">، فإن التبعية ليست ضرورية حقًا وأضاف أن </w:t>
      </w:r>
      <w:r w:rsidR="007C7BFE" w:rsidRPr="00084AAF">
        <w:rPr>
          <w:rtl/>
        </w:rPr>
        <w:t xml:space="preserve">آلية الادّعاء المركزية </w:t>
      </w:r>
      <w:r w:rsidRPr="00084AAF">
        <w:rPr>
          <w:rtl/>
        </w:rPr>
        <w:t xml:space="preserve">لا يمكن استخدامها كحجة لدعم الحاجة إلى </w:t>
      </w:r>
      <w:r w:rsidR="00D8228F" w:rsidRPr="00084AAF">
        <w:rPr>
          <w:rtl/>
        </w:rPr>
        <w:t xml:space="preserve">مبدأ </w:t>
      </w:r>
      <w:r w:rsidRPr="00084AAF">
        <w:rPr>
          <w:rtl/>
        </w:rPr>
        <w:t>التبعية.</w:t>
      </w:r>
      <w:r w:rsidR="00225D50" w:rsidRPr="00084AAF">
        <w:rPr>
          <w:rtl/>
        </w:rPr>
        <w:t xml:space="preserve"> </w:t>
      </w:r>
      <w:r w:rsidRPr="00084AAF">
        <w:rPr>
          <w:rtl/>
        </w:rPr>
        <w:t>و</w:t>
      </w:r>
      <w:r w:rsidR="00225D50" w:rsidRPr="00084AAF">
        <w:rPr>
          <w:rtl/>
        </w:rPr>
        <w:t>أعرب</w:t>
      </w:r>
      <w:r w:rsidRPr="00084AAF">
        <w:rPr>
          <w:rtl/>
        </w:rPr>
        <w:t xml:space="preserve"> الوفد </w:t>
      </w:r>
      <w:r w:rsidR="00225D50" w:rsidRPr="00084AAF">
        <w:rPr>
          <w:rtl/>
        </w:rPr>
        <w:t>عن</w:t>
      </w:r>
      <w:r w:rsidRPr="00084AAF">
        <w:rPr>
          <w:rtl/>
        </w:rPr>
        <w:t xml:space="preserve"> تطلع</w:t>
      </w:r>
      <w:r w:rsidR="00225D50" w:rsidRPr="00084AAF">
        <w:rPr>
          <w:rtl/>
        </w:rPr>
        <w:t>ه</w:t>
      </w:r>
      <w:r w:rsidRPr="00084AAF">
        <w:rPr>
          <w:rtl/>
        </w:rPr>
        <w:t xml:space="preserve"> إلى مواصلة المناقشات حول هذا الموضوع.</w:t>
      </w:r>
    </w:p>
    <w:p w14:paraId="092A48D4" w14:textId="21DCE6A8" w:rsidR="00862492" w:rsidRPr="00084AAF" w:rsidRDefault="00C52E5C" w:rsidP="00C52E5C">
      <w:pPr>
        <w:pStyle w:val="ONUMA"/>
        <w:rPr>
          <w:rtl/>
        </w:rPr>
      </w:pPr>
      <w:r w:rsidRPr="00084AAF">
        <w:rPr>
          <w:rtl/>
        </w:rPr>
        <w:t xml:space="preserve">وأيد وفد الاتحاد الأوروبي السعي إلى اتخاذ خطوات نحو تبسيط نظام مدريد </w:t>
      </w:r>
      <w:r w:rsidR="00937DE7" w:rsidRPr="00084AAF">
        <w:rPr>
          <w:rtl/>
        </w:rPr>
        <w:t>لا سيما فيما يتعلق</w:t>
      </w:r>
      <w:r w:rsidRPr="00084AAF">
        <w:rPr>
          <w:rtl/>
        </w:rPr>
        <w:t xml:space="preserve"> هذه القضية الهامة والمعقدة.</w:t>
      </w:r>
      <w:r w:rsidR="00DD132E" w:rsidRPr="00084AAF">
        <w:rPr>
          <w:rtl/>
        </w:rPr>
        <w:t xml:space="preserve"> </w:t>
      </w:r>
      <w:r w:rsidRPr="00084AAF">
        <w:rPr>
          <w:rtl/>
        </w:rPr>
        <w:t xml:space="preserve">ومع ذلك، </w:t>
      </w:r>
      <w:r w:rsidR="00DD132E" w:rsidRPr="00084AAF">
        <w:rPr>
          <w:rtl/>
        </w:rPr>
        <w:t>أشار</w:t>
      </w:r>
      <w:r w:rsidRPr="00084AAF">
        <w:rPr>
          <w:rtl/>
        </w:rPr>
        <w:t xml:space="preserve"> الوفد</w:t>
      </w:r>
      <w:r w:rsidR="00DD132E" w:rsidRPr="00084AAF">
        <w:rPr>
          <w:rtl/>
        </w:rPr>
        <w:t xml:space="preserve"> إلى أنه ب</w:t>
      </w:r>
      <w:r w:rsidRPr="00084AAF">
        <w:rPr>
          <w:rtl/>
        </w:rPr>
        <w:t>فضل الامتناع عن</w:t>
      </w:r>
      <w:r w:rsidR="00DD132E" w:rsidRPr="00084AAF">
        <w:rPr>
          <w:rtl/>
        </w:rPr>
        <w:t xml:space="preserve"> اجراء</w:t>
      </w:r>
      <w:r w:rsidRPr="00084AAF">
        <w:rPr>
          <w:rtl/>
        </w:rPr>
        <w:t xml:space="preserve"> أي </w:t>
      </w:r>
      <w:r w:rsidR="00DD132E" w:rsidRPr="00084AAF">
        <w:rPr>
          <w:rtl/>
        </w:rPr>
        <w:t>تعديلات</w:t>
      </w:r>
      <w:r w:rsidRPr="00084AAF">
        <w:rPr>
          <w:rtl/>
        </w:rPr>
        <w:t xml:space="preserve"> جوهرية وجذرية في</w:t>
      </w:r>
      <w:r w:rsidR="00DD132E" w:rsidRPr="00084AAF">
        <w:rPr>
          <w:rtl/>
        </w:rPr>
        <w:t xml:space="preserve"> نفس الوقت</w:t>
      </w:r>
      <w:r w:rsidRPr="00084AAF">
        <w:rPr>
          <w:rtl/>
        </w:rPr>
        <w:t xml:space="preserve"> أو في المستقبل القريب أو البعيد، بما في ذلك تعليق </w:t>
      </w:r>
      <w:r w:rsidR="00B16CF5" w:rsidRPr="00084AAF">
        <w:rPr>
          <w:rtl/>
        </w:rPr>
        <w:t>العمل بمبدأ</w:t>
      </w:r>
      <w:r w:rsidRPr="00084AAF">
        <w:rPr>
          <w:rtl/>
        </w:rPr>
        <w:t xml:space="preserve"> التبعية.</w:t>
      </w:r>
      <w:r w:rsidR="00922765" w:rsidRPr="00084AAF">
        <w:rPr>
          <w:rtl/>
        </w:rPr>
        <w:t xml:space="preserve"> </w:t>
      </w:r>
      <w:r w:rsidRPr="00084AAF">
        <w:rPr>
          <w:rtl/>
        </w:rPr>
        <w:t>وفيما يتعلق بالطريقة الممكنة للمضي قدماً، أ</w:t>
      </w:r>
      <w:r w:rsidR="00527CAE" w:rsidRPr="00084AAF">
        <w:rPr>
          <w:rtl/>
        </w:rPr>
        <w:t>شار</w:t>
      </w:r>
      <w:r w:rsidRPr="00084AAF">
        <w:rPr>
          <w:rtl/>
        </w:rPr>
        <w:t xml:space="preserve"> الوفد </w:t>
      </w:r>
      <w:r w:rsidR="00527CAE" w:rsidRPr="00084AAF">
        <w:rPr>
          <w:rtl/>
        </w:rPr>
        <w:t>إلى</w:t>
      </w:r>
      <w:r w:rsidRPr="00084AAF">
        <w:rPr>
          <w:rtl/>
        </w:rPr>
        <w:t xml:space="preserve"> أن</w:t>
      </w:r>
      <w:r w:rsidR="00527CAE" w:rsidRPr="00084AAF">
        <w:rPr>
          <w:rtl/>
        </w:rPr>
        <w:t xml:space="preserve"> </w:t>
      </w:r>
      <w:r w:rsidR="002605D4" w:rsidRPr="00084AAF">
        <w:rPr>
          <w:rtl/>
        </w:rPr>
        <w:t xml:space="preserve">تخفيض </w:t>
      </w:r>
      <w:r w:rsidR="00527CAE" w:rsidRPr="00084AAF">
        <w:rPr>
          <w:rtl/>
        </w:rPr>
        <w:t>فترة التبعية</w:t>
      </w:r>
      <w:r w:rsidRPr="00084AAF">
        <w:rPr>
          <w:rtl/>
        </w:rPr>
        <w:t xml:space="preserve"> </w:t>
      </w:r>
      <w:r w:rsidR="00527CAE" w:rsidRPr="00084AAF">
        <w:rPr>
          <w:rtl/>
        </w:rPr>
        <w:t>يمكن أن</w:t>
      </w:r>
      <w:r w:rsidRPr="00084AAF">
        <w:rPr>
          <w:rtl/>
        </w:rPr>
        <w:t xml:space="preserve"> </w:t>
      </w:r>
      <w:r w:rsidR="002605D4" w:rsidRPr="00084AAF">
        <w:rPr>
          <w:rtl/>
        </w:rPr>
        <w:t>يشكل</w:t>
      </w:r>
      <w:r w:rsidRPr="00084AAF">
        <w:rPr>
          <w:rtl/>
        </w:rPr>
        <w:t xml:space="preserve"> حل</w:t>
      </w:r>
      <w:r w:rsidR="002605D4" w:rsidRPr="00084AAF">
        <w:rPr>
          <w:rtl/>
        </w:rPr>
        <w:t>ا</w:t>
      </w:r>
      <w:r w:rsidRPr="00084AAF">
        <w:rPr>
          <w:rtl/>
        </w:rPr>
        <w:t xml:space="preserve"> توافقي</w:t>
      </w:r>
      <w:r w:rsidR="002605D4" w:rsidRPr="00084AAF">
        <w:rPr>
          <w:rtl/>
        </w:rPr>
        <w:t>ا</w:t>
      </w:r>
      <w:r w:rsidRPr="00084AAF">
        <w:rPr>
          <w:rtl/>
        </w:rPr>
        <w:t>، على النحو المقترح في الفقرات 22 إلى 25 من الوثيقة، على سبيل المثال،</w:t>
      </w:r>
      <w:r w:rsidR="002605D4" w:rsidRPr="00084AAF">
        <w:rPr>
          <w:rtl/>
        </w:rPr>
        <w:t xml:space="preserve"> تخفيض فترة التبعية إلى</w:t>
      </w:r>
      <w:r w:rsidRPr="00084AAF">
        <w:rPr>
          <w:rtl/>
        </w:rPr>
        <w:t xml:space="preserve"> ثلاث</w:t>
      </w:r>
      <w:r w:rsidR="002605D4" w:rsidRPr="00084AAF">
        <w:rPr>
          <w:rtl/>
        </w:rPr>
        <w:t xml:space="preserve"> سنوات</w:t>
      </w:r>
      <w:r w:rsidRPr="00084AAF">
        <w:rPr>
          <w:rtl/>
        </w:rPr>
        <w:t xml:space="preserve"> </w:t>
      </w:r>
      <w:r w:rsidR="002605D4" w:rsidRPr="00084AAF">
        <w:rPr>
          <w:rtl/>
        </w:rPr>
        <w:t xml:space="preserve">بدلا </w:t>
      </w:r>
      <w:r w:rsidRPr="00084AAF">
        <w:rPr>
          <w:rtl/>
        </w:rPr>
        <w:t xml:space="preserve">من خمس سنوات أو الحد من أسباب </w:t>
      </w:r>
      <w:r w:rsidR="002605D4" w:rsidRPr="00084AAF">
        <w:rPr>
          <w:rtl/>
        </w:rPr>
        <w:t>التبعية</w:t>
      </w:r>
      <w:r w:rsidRPr="00084AAF">
        <w:rPr>
          <w:rtl/>
        </w:rPr>
        <w:t xml:space="preserve"> </w:t>
      </w:r>
      <w:r w:rsidR="002605D4" w:rsidRPr="00084AAF">
        <w:rPr>
          <w:rtl/>
        </w:rPr>
        <w:t>الذي</w:t>
      </w:r>
      <w:r w:rsidRPr="00084AAF">
        <w:rPr>
          <w:rtl/>
        </w:rPr>
        <w:t xml:space="preserve"> تمت مناقشته في الفقرتين 26 و27 من الوثيقة.</w:t>
      </w:r>
      <w:r w:rsidR="002605D4" w:rsidRPr="00084AAF">
        <w:rPr>
          <w:rtl/>
        </w:rPr>
        <w:t xml:space="preserve"> </w:t>
      </w:r>
      <w:r w:rsidRPr="00084AAF">
        <w:rPr>
          <w:rtl/>
        </w:rPr>
        <w:t xml:space="preserve">وقال الوفد إن الخيار الأخير </w:t>
      </w:r>
      <w:r w:rsidR="002605D4" w:rsidRPr="00084AAF">
        <w:rPr>
          <w:rtl/>
        </w:rPr>
        <w:t>هو</w:t>
      </w:r>
      <w:r w:rsidRPr="00084AAF">
        <w:rPr>
          <w:rtl/>
        </w:rPr>
        <w:t xml:space="preserve"> اقتراح جديد يمكن مواصلة استكشافه بحذر، وأضاف أنه من الأفضل التركيز على تخفيض فترة التبعية إلى ثلاث سنوات لمحاولة التوصل إلى حل وسط.</w:t>
      </w:r>
      <w:r w:rsidR="002605D4" w:rsidRPr="00084AAF">
        <w:rPr>
          <w:rtl/>
        </w:rPr>
        <w:t xml:space="preserve"> </w:t>
      </w:r>
      <w:r w:rsidRPr="00084AAF">
        <w:rPr>
          <w:rtl/>
        </w:rPr>
        <w:t xml:space="preserve">وذكر الوفد أن الاتحاد الأوروبي </w:t>
      </w:r>
      <w:r w:rsidRPr="00084AAF">
        <w:rPr>
          <w:rtl/>
        </w:rPr>
        <w:lastRenderedPageBreak/>
        <w:t xml:space="preserve">والدول الأعضاء فيه ما زالوا منفتحين على آراء المشاركين الآخرين في </w:t>
      </w:r>
      <w:r w:rsidR="002605D4" w:rsidRPr="00084AAF">
        <w:rPr>
          <w:rtl/>
        </w:rPr>
        <w:t>الفريق</w:t>
      </w:r>
      <w:r w:rsidRPr="00084AAF">
        <w:rPr>
          <w:rtl/>
        </w:rPr>
        <w:t xml:space="preserve"> الع</w:t>
      </w:r>
      <w:r w:rsidR="002605D4" w:rsidRPr="00084AAF">
        <w:rPr>
          <w:rtl/>
        </w:rPr>
        <w:t>ا</w:t>
      </w:r>
      <w:r w:rsidRPr="00084AAF">
        <w:rPr>
          <w:rtl/>
        </w:rPr>
        <w:t>مل و</w:t>
      </w:r>
      <w:r w:rsidR="002605D4" w:rsidRPr="00084AAF">
        <w:rPr>
          <w:rtl/>
        </w:rPr>
        <w:t xml:space="preserve">أعرب عن </w:t>
      </w:r>
      <w:r w:rsidRPr="00084AAF">
        <w:rPr>
          <w:rtl/>
        </w:rPr>
        <w:t>تطلع</w:t>
      </w:r>
      <w:r w:rsidR="002605D4" w:rsidRPr="00084AAF">
        <w:rPr>
          <w:rtl/>
        </w:rPr>
        <w:t>ه</w:t>
      </w:r>
      <w:r w:rsidRPr="00084AAF">
        <w:rPr>
          <w:rtl/>
        </w:rPr>
        <w:t xml:space="preserve"> إلى مزيد من المناقشات حول هذه المسألة.</w:t>
      </w:r>
    </w:p>
    <w:p w14:paraId="79FAD0C6" w14:textId="73F32818" w:rsidR="00ED4C55" w:rsidRPr="00084AAF" w:rsidRDefault="002605D4" w:rsidP="002605D4">
      <w:pPr>
        <w:pStyle w:val="ONUMA"/>
        <w:rPr>
          <w:rtl/>
          <w:lang w:eastAsia="en-US"/>
        </w:rPr>
      </w:pPr>
      <w:r w:rsidRPr="00084AAF">
        <w:rPr>
          <w:rtl/>
          <w:lang w:eastAsia="en-US"/>
        </w:rPr>
        <w:t>و</w:t>
      </w:r>
      <w:r w:rsidR="00734555" w:rsidRPr="00084AAF">
        <w:rPr>
          <w:rtl/>
          <w:lang w:eastAsia="en-US"/>
        </w:rPr>
        <w:t>أعرب</w:t>
      </w:r>
      <w:r w:rsidRPr="00084AAF">
        <w:rPr>
          <w:rtl/>
          <w:lang w:eastAsia="en-US"/>
        </w:rPr>
        <w:t xml:space="preserve"> وفد الاتحاد الروسي </w:t>
      </w:r>
      <w:r w:rsidR="00734555" w:rsidRPr="00084AAF">
        <w:rPr>
          <w:rtl/>
          <w:lang w:eastAsia="en-US"/>
        </w:rPr>
        <w:t>عن تأ</w:t>
      </w:r>
      <w:r w:rsidRPr="00084AAF">
        <w:rPr>
          <w:rtl/>
          <w:lang w:eastAsia="en-US"/>
        </w:rPr>
        <w:t>ي</w:t>
      </w:r>
      <w:r w:rsidR="00734555" w:rsidRPr="00084AAF">
        <w:rPr>
          <w:rtl/>
          <w:lang w:eastAsia="en-US"/>
        </w:rPr>
        <w:t>يده</w:t>
      </w:r>
      <w:r w:rsidRPr="00084AAF">
        <w:rPr>
          <w:rtl/>
          <w:lang w:eastAsia="en-US"/>
        </w:rPr>
        <w:t xml:space="preserve"> لإمكانية تعليق</w:t>
      </w:r>
      <w:r w:rsidR="00734555" w:rsidRPr="00084AAF">
        <w:rPr>
          <w:rtl/>
          <w:lang w:eastAsia="en-US"/>
        </w:rPr>
        <w:t xml:space="preserve"> العمل</w:t>
      </w:r>
      <w:r w:rsidRPr="00084AAF">
        <w:rPr>
          <w:rtl/>
          <w:lang w:eastAsia="en-US"/>
        </w:rPr>
        <w:t xml:space="preserve"> </w:t>
      </w:r>
      <w:r w:rsidR="00734555" w:rsidRPr="00084AAF">
        <w:rPr>
          <w:rtl/>
          <w:lang w:eastAsia="en-US"/>
        </w:rPr>
        <w:t>ب</w:t>
      </w:r>
      <w:r w:rsidRPr="00084AAF">
        <w:rPr>
          <w:rtl/>
          <w:lang w:eastAsia="en-US"/>
        </w:rPr>
        <w:t xml:space="preserve">التبعية وأشار إلى أن غالبية المستخدمين الروس لنظام مدريد الذين اجابوا </w:t>
      </w:r>
      <w:r w:rsidR="00734555" w:rsidRPr="00084AAF">
        <w:rPr>
          <w:rtl/>
          <w:lang w:eastAsia="en-US"/>
        </w:rPr>
        <w:t xml:space="preserve">على </w:t>
      </w:r>
      <w:r w:rsidRPr="00084AAF">
        <w:rPr>
          <w:rtl/>
          <w:lang w:eastAsia="en-US"/>
        </w:rPr>
        <w:t>استقصا</w:t>
      </w:r>
      <w:r w:rsidR="00734555" w:rsidRPr="00084AAF">
        <w:rPr>
          <w:rtl/>
          <w:lang w:eastAsia="en-US"/>
        </w:rPr>
        <w:t>ء</w:t>
      </w:r>
      <w:r w:rsidRPr="00084AAF">
        <w:rPr>
          <w:rtl/>
          <w:lang w:eastAsia="en-US"/>
        </w:rPr>
        <w:t xml:space="preserve"> أ</w:t>
      </w:r>
      <w:r w:rsidR="00CF6F34" w:rsidRPr="00084AAF">
        <w:rPr>
          <w:rtl/>
          <w:lang w:eastAsia="en-US"/>
        </w:rPr>
        <w:t>ُ</w:t>
      </w:r>
      <w:r w:rsidRPr="00084AAF">
        <w:rPr>
          <w:rtl/>
          <w:lang w:eastAsia="en-US"/>
        </w:rPr>
        <w:t>رسل في عام 2014 قد أيدوا التعديلات المقترحة المتعلقة بتعليق</w:t>
      </w:r>
      <w:r w:rsidR="00734555" w:rsidRPr="00084AAF">
        <w:rPr>
          <w:rtl/>
          <w:lang w:eastAsia="en-US"/>
        </w:rPr>
        <w:t xml:space="preserve"> العمل بمبدأ التبعية</w:t>
      </w:r>
      <w:r w:rsidRPr="00084AAF">
        <w:rPr>
          <w:rtl/>
          <w:lang w:eastAsia="en-US"/>
        </w:rPr>
        <w:t>.</w:t>
      </w:r>
      <w:r w:rsidR="00CF6F34" w:rsidRPr="00084AAF">
        <w:rPr>
          <w:rtl/>
          <w:lang w:eastAsia="en-US"/>
        </w:rPr>
        <w:t xml:space="preserve"> </w:t>
      </w:r>
      <w:r w:rsidRPr="00084AAF">
        <w:rPr>
          <w:rtl/>
          <w:lang w:eastAsia="en-US"/>
        </w:rPr>
        <w:t> كما أشار المستخدمون إلى أن التعديلات المقترحة على التعليق المؤقت لهذا المبدأ من شأنها أن تساعد في زيادة عدد الطلبات الدولية الم</w:t>
      </w:r>
      <w:r w:rsidR="002D12DB" w:rsidRPr="00084AAF">
        <w:rPr>
          <w:rtl/>
          <w:lang w:eastAsia="en-US"/>
        </w:rPr>
        <w:t>ودعة، بشكل خاص،</w:t>
      </w:r>
      <w:r w:rsidRPr="00084AAF">
        <w:rPr>
          <w:rtl/>
          <w:lang w:eastAsia="en-US"/>
        </w:rPr>
        <w:t xml:space="preserve"> من قبل الشركات الصغيرة والمتوسطة الحجم.</w:t>
      </w:r>
      <w:r w:rsidR="002D12DB" w:rsidRPr="00084AAF">
        <w:rPr>
          <w:rtl/>
          <w:lang w:eastAsia="en-US"/>
        </w:rPr>
        <w:t xml:space="preserve"> و</w:t>
      </w:r>
      <w:r w:rsidRPr="00084AAF">
        <w:rPr>
          <w:rtl/>
          <w:lang w:eastAsia="en-US"/>
        </w:rPr>
        <w:t xml:space="preserve">علق المستخدمون أن عدم </w:t>
      </w:r>
      <w:r w:rsidR="00355627" w:rsidRPr="00084AAF">
        <w:rPr>
          <w:rtl/>
          <w:lang w:eastAsia="en-US"/>
        </w:rPr>
        <w:t>معرفة</w:t>
      </w:r>
      <w:r w:rsidRPr="00084AAF">
        <w:rPr>
          <w:rtl/>
          <w:lang w:eastAsia="en-US"/>
        </w:rPr>
        <w:t xml:space="preserve"> مصير التسجيلات الدولية قبل اتخاذ قرار نهائي بشأن </w:t>
      </w:r>
      <w:r w:rsidR="009B06A1" w:rsidRPr="00084AAF">
        <w:rPr>
          <w:rtl/>
          <w:lang w:eastAsia="en-US"/>
        </w:rPr>
        <w:t>الطلب</w:t>
      </w:r>
      <w:r w:rsidRPr="00084AAF">
        <w:rPr>
          <w:rtl/>
          <w:lang w:eastAsia="en-US"/>
        </w:rPr>
        <w:t xml:space="preserve"> الأساسي، إلى جانب اعتبارات فعالية </w:t>
      </w:r>
      <w:r w:rsidR="0074278A" w:rsidRPr="00084AAF">
        <w:rPr>
          <w:rtl/>
          <w:lang w:eastAsia="en-US"/>
        </w:rPr>
        <w:t>التكلفة،</w:t>
      </w:r>
      <w:r w:rsidRPr="00084AAF">
        <w:rPr>
          <w:rtl/>
          <w:lang w:eastAsia="en-US"/>
        </w:rPr>
        <w:t xml:space="preserve"> </w:t>
      </w:r>
      <w:r w:rsidR="00960C8F" w:rsidRPr="00084AAF">
        <w:rPr>
          <w:rtl/>
          <w:lang w:eastAsia="en-US"/>
        </w:rPr>
        <w:t>يشكل</w:t>
      </w:r>
      <w:r w:rsidRPr="00084AAF">
        <w:rPr>
          <w:rtl/>
          <w:lang w:eastAsia="en-US"/>
        </w:rPr>
        <w:t xml:space="preserve"> إلى حد كبير </w:t>
      </w:r>
      <w:r w:rsidR="00355627" w:rsidRPr="00084AAF">
        <w:rPr>
          <w:rtl/>
          <w:lang w:eastAsia="en-US"/>
        </w:rPr>
        <w:t>أحد القيود الرئيسية التي</w:t>
      </w:r>
      <w:r w:rsidR="00F069B7" w:rsidRPr="00084AAF">
        <w:rPr>
          <w:rtl/>
          <w:lang w:eastAsia="en-US"/>
        </w:rPr>
        <w:t xml:space="preserve"> قد</w:t>
      </w:r>
      <w:r w:rsidR="00355627" w:rsidRPr="00084AAF">
        <w:rPr>
          <w:rtl/>
          <w:lang w:eastAsia="en-US"/>
        </w:rPr>
        <w:t xml:space="preserve"> تحول دون تقديم طلب دولي</w:t>
      </w:r>
      <w:r w:rsidRPr="00084AAF">
        <w:rPr>
          <w:rtl/>
          <w:lang w:eastAsia="en-US"/>
        </w:rPr>
        <w:t>.</w:t>
      </w:r>
      <w:r w:rsidR="002B55C1" w:rsidRPr="00084AAF">
        <w:rPr>
          <w:rtl/>
          <w:lang w:eastAsia="en-US"/>
        </w:rPr>
        <w:t xml:space="preserve"> واعتبر</w:t>
      </w:r>
      <w:r w:rsidRPr="00084AAF">
        <w:rPr>
          <w:rtl/>
          <w:lang w:eastAsia="en-US"/>
        </w:rPr>
        <w:t xml:space="preserve"> الوفد </w:t>
      </w:r>
      <w:r w:rsidR="002B55C1" w:rsidRPr="00084AAF">
        <w:rPr>
          <w:rtl/>
          <w:lang w:eastAsia="en-US"/>
        </w:rPr>
        <w:t>أن</w:t>
      </w:r>
      <w:r w:rsidRPr="00084AAF">
        <w:rPr>
          <w:rtl/>
          <w:lang w:eastAsia="en-US"/>
        </w:rPr>
        <w:t xml:space="preserve"> تعليق أو تجميد</w:t>
      </w:r>
      <w:r w:rsidR="002B55C1" w:rsidRPr="00084AAF">
        <w:rPr>
          <w:rtl/>
          <w:lang w:eastAsia="en-US"/>
        </w:rPr>
        <w:t xml:space="preserve"> العمل</w:t>
      </w:r>
      <w:r w:rsidRPr="00084AAF">
        <w:rPr>
          <w:rtl/>
          <w:lang w:eastAsia="en-US"/>
        </w:rPr>
        <w:t xml:space="preserve"> </w:t>
      </w:r>
      <w:r w:rsidR="002B55C1" w:rsidRPr="00084AAF">
        <w:rPr>
          <w:rtl/>
          <w:lang w:eastAsia="en-US"/>
        </w:rPr>
        <w:t>ب</w:t>
      </w:r>
      <w:r w:rsidRPr="00084AAF">
        <w:rPr>
          <w:rtl/>
          <w:lang w:eastAsia="en-US"/>
        </w:rPr>
        <w:t>مبدأ التبعية للتسجيلات الدولية سيكون له تأثير نفسي إيجابي ليس فقط</w:t>
      </w:r>
      <w:r w:rsidR="002B55C1" w:rsidRPr="00084AAF">
        <w:rPr>
          <w:rtl/>
          <w:lang w:eastAsia="en-US"/>
        </w:rPr>
        <w:t xml:space="preserve"> على المستخدمين الحاليين</w:t>
      </w:r>
      <w:r w:rsidRPr="00084AAF">
        <w:rPr>
          <w:rtl/>
          <w:lang w:eastAsia="en-US"/>
        </w:rPr>
        <w:t xml:space="preserve">، </w:t>
      </w:r>
      <w:r w:rsidR="00A94B54" w:rsidRPr="00084AAF">
        <w:rPr>
          <w:rtl/>
          <w:lang w:eastAsia="en-US"/>
        </w:rPr>
        <w:t>بل</w:t>
      </w:r>
      <w:r w:rsidRPr="00084AAF">
        <w:rPr>
          <w:rtl/>
          <w:lang w:eastAsia="en-US"/>
        </w:rPr>
        <w:t xml:space="preserve"> أيضًا </w:t>
      </w:r>
      <w:r w:rsidR="002B55C1" w:rsidRPr="00084AAF">
        <w:rPr>
          <w:rtl/>
          <w:lang w:eastAsia="en-US"/>
        </w:rPr>
        <w:t>على ا</w:t>
      </w:r>
      <w:r w:rsidRPr="00084AAF">
        <w:rPr>
          <w:rtl/>
          <w:lang w:eastAsia="en-US"/>
        </w:rPr>
        <w:t xml:space="preserve">لمستخدمين </w:t>
      </w:r>
      <w:r w:rsidR="00A12BEA" w:rsidRPr="00084AAF">
        <w:rPr>
          <w:rtl/>
          <w:lang w:eastAsia="en-US"/>
        </w:rPr>
        <w:t>ال</w:t>
      </w:r>
      <w:r w:rsidR="002B55C1" w:rsidRPr="00084AAF">
        <w:rPr>
          <w:rtl/>
          <w:lang w:eastAsia="en-US"/>
        </w:rPr>
        <w:t>محتملين</w:t>
      </w:r>
      <w:r w:rsidRPr="00084AAF">
        <w:rPr>
          <w:rtl/>
          <w:lang w:eastAsia="en-US"/>
        </w:rPr>
        <w:t xml:space="preserve"> لنظام مدريد.</w:t>
      </w:r>
      <w:r w:rsidR="003D6B94" w:rsidRPr="00084AAF">
        <w:rPr>
          <w:rtl/>
          <w:lang w:eastAsia="en-US"/>
        </w:rPr>
        <w:t xml:space="preserve"> و</w:t>
      </w:r>
      <w:r w:rsidRPr="00084AAF">
        <w:rPr>
          <w:rtl/>
          <w:lang w:eastAsia="en-US"/>
        </w:rPr>
        <w:t xml:space="preserve">من شأن تعليق </w:t>
      </w:r>
      <w:r w:rsidR="003D6B94" w:rsidRPr="00084AAF">
        <w:rPr>
          <w:rtl/>
          <w:lang w:eastAsia="en-US"/>
        </w:rPr>
        <w:t>العمل ب</w:t>
      </w:r>
      <w:r w:rsidRPr="00084AAF">
        <w:rPr>
          <w:rtl/>
          <w:lang w:eastAsia="en-US"/>
        </w:rPr>
        <w:t xml:space="preserve">التبعية أن يوفر حلاً لأصحاب </w:t>
      </w:r>
      <w:r w:rsidR="003D6B94" w:rsidRPr="00084AAF">
        <w:rPr>
          <w:rtl/>
          <w:lang w:eastAsia="en-US"/>
        </w:rPr>
        <w:t>التسجيلات</w:t>
      </w:r>
      <w:r w:rsidRPr="00084AAF">
        <w:rPr>
          <w:rtl/>
          <w:lang w:eastAsia="en-US"/>
        </w:rPr>
        <w:t xml:space="preserve"> الذين ليسوا في وضع يسمح لهم باستخدام العلامة الأساسية في بلد المنشأ، لأنه</w:t>
      </w:r>
      <w:r w:rsidR="00F04732" w:rsidRPr="00084AAF">
        <w:rPr>
          <w:rtl/>
          <w:lang w:eastAsia="en-US"/>
        </w:rPr>
        <w:t>ا</w:t>
      </w:r>
      <w:r w:rsidRPr="00084AAF">
        <w:rPr>
          <w:rtl/>
          <w:lang w:eastAsia="en-US"/>
        </w:rPr>
        <w:t xml:space="preserve"> </w:t>
      </w:r>
      <w:r w:rsidR="00F04732" w:rsidRPr="00084AAF">
        <w:rPr>
          <w:rtl/>
          <w:lang w:eastAsia="en-US"/>
        </w:rPr>
        <w:t>ت</w:t>
      </w:r>
      <w:r w:rsidRPr="00084AAF">
        <w:rPr>
          <w:rtl/>
          <w:lang w:eastAsia="en-US"/>
        </w:rPr>
        <w:t>حتوي على كلمات</w:t>
      </w:r>
      <w:r w:rsidR="00F04732" w:rsidRPr="00084AAF">
        <w:rPr>
          <w:rtl/>
          <w:lang w:eastAsia="en-US"/>
        </w:rPr>
        <w:t xml:space="preserve"> وعبارات</w:t>
      </w:r>
      <w:r w:rsidRPr="00084AAF">
        <w:rPr>
          <w:rtl/>
          <w:lang w:eastAsia="en-US"/>
        </w:rPr>
        <w:t xml:space="preserve"> لا يفهمها المستهلك العادي في هذا البلد.</w:t>
      </w:r>
      <w:r w:rsidR="00627F30" w:rsidRPr="00084AAF">
        <w:rPr>
          <w:rtl/>
          <w:lang w:eastAsia="en-US"/>
        </w:rPr>
        <w:t xml:space="preserve"> </w:t>
      </w:r>
      <w:r w:rsidRPr="00084AAF">
        <w:rPr>
          <w:rtl/>
          <w:lang w:eastAsia="en-US"/>
        </w:rPr>
        <w:t xml:space="preserve">على سبيل المثال، علامة أساسية تحتوي على أحرف لاتينية تم التقدم بطلب </w:t>
      </w:r>
      <w:r w:rsidR="00FE14F2" w:rsidRPr="00084AAF">
        <w:rPr>
          <w:rtl/>
          <w:lang w:eastAsia="en-US"/>
        </w:rPr>
        <w:t>لتسجيلها</w:t>
      </w:r>
      <w:r w:rsidRPr="00084AAF">
        <w:rPr>
          <w:rtl/>
          <w:lang w:eastAsia="en-US"/>
        </w:rPr>
        <w:t xml:space="preserve"> أو </w:t>
      </w:r>
      <w:r w:rsidR="00FE14F2" w:rsidRPr="00084AAF">
        <w:rPr>
          <w:rtl/>
          <w:lang w:eastAsia="en-US"/>
        </w:rPr>
        <w:t xml:space="preserve">مسجلة </w:t>
      </w:r>
      <w:r w:rsidRPr="00084AAF">
        <w:rPr>
          <w:rtl/>
          <w:lang w:eastAsia="en-US"/>
        </w:rPr>
        <w:t>في بلد المنشأ الذي يستخدم السيريلية.</w:t>
      </w:r>
      <w:r w:rsidR="0068749E" w:rsidRPr="00084AAF">
        <w:rPr>
          <w:rtl/>
          <w:lang w:eastAsia="en-US"/>
        </w:rPr>
        <w:t xml:space="preserve"> </w:t>
      </w:r>
      <w:r w:rsidRPr="00084AAF">
        <w:rPr>
          <w:rtl/>
          <w:lang w:eastAsia="en-US"/>
        </w:rPr>
        <w:t>نظر</w:t>
      </w:r>
      <w:r w:rsidR="0068749E" w:rsidRPr="00084AAF">
        <w:rPr>
          <w:rtl/>
          <w:lang w:eastAsia="en-US"/>
        </w:rPr>
        <w:t>ًا</w:t>
      </w:r>
      <w:r w:rsidRPr="00084AAF">
        <w:rPr>
          <w:rtl/>
          <w:lang w:eastAsia="en-US"/>
        </w:rPr>
        <w:t xml:space="preserve"> </w:t>
      </w:r>
      <w:r w:rsidR="0068749E" w:rsidRPr="00084AAF">
        <w:rPr>
          <w:rtl/>
          <w:lang w:eastAsia="en-US"/>
        </w:rPr>
        <w:t>ل</w:t>
      </w:r>
      <w:r w:rsidRPr="00084AAF">
        <w:rPr>
          <w:rtl/>
          <w:lang w:eastAsia="en-US"/>
        </w:rPr>
        <w:t xml:space="preserve">ما تقدم، </w:t>
      </w:r>
      <w:r w:rsidR="0068749E" w:rsidRPr="00084AAF">
        <w:rPr>
          <w:rtl/>
          <w:lang w:eastAsia="en-US"/>
        </w:rPr>
        <w:t>صرح</w:t>
      </w:r>
      <w:r w:rsidRPr="00084AAF">
        <w:rPr>
          <w:rtl/>
          <w:lang w:eastAsia="en-US"/>
        </w:rPr>
        <w:t xml:space="preserve"> الوفد </w:t>
      </w:r>
      <w:r w:rsidR="0068749E" w:rsidRPr="00084AAF">
        <w:rPr>
          <w:rtl/>
          <w:lang w:eastAsia="en-US"/>
        </w:rPr>
        <w:t>أ</w:t>
      </w:r>
      <w:r w:rsidRPr="00084AAF">
        <w:rPr>
          <w:rtl/>
          <w:lang w:eastAsia="en-US"/>
        </w:rPr>
        <w:t xml:space="preserve">نه يود أن يؤكد من جديد دعمه للتعليق المحتمل لمبدأ التبعية، مشيرا إلى أن </w:t>
      </w:r>
      <w:r w:rsidR="00E24BEC" w:rsidRPr="00084AAF">
        <w:rPr>
          <w:rtl/>
          <w:lang w:eastAsia="en-US"/>
        </w:rPr>
        <w:t xml:space="preserve">جمعية اتحاد مدريد </w:t>
      </w:r>
      <w:r w:rsidRPr="00084AAF">
        <w:rPr>
          <w:rtl/>
          <w:lang w:eastAsia="en-US"/>
        </w:rPr>
        <w:t>يمكنها اتخاذ قرار بشأن تجميد</w:t>
      </w:r>
      <w:r w:rsidR="004B32C9" w:rsidRPr="00084AAF">
        <w:rPr>
          <w:rtl/>
          <w:lang w:eastAsia="en-US"/>
        </w:rPr>
        <w:t xml:space="preserve"> </w:t>
      </w:r>
      <w:r w:rsidR="004B32C9" w:rsidRPr="00084AAF">
        <w:rPr>
          <w:rtl/>
        </w:rPr>
        <w:t>تطبيق</w:t>
      </w:r>
      <w:r w:rsidRPr="00084AAF">
        <w:rPr>
          <w:rtl/>
          <w:lang w:eastAsia="en-US"/>
        </w:rPr>
        <w:t xml:space="preserve"> الفقرات (2) و (3) و (4) من المادة 6 من البروتوكول،</w:t>
      </w:r>
      <w:r w:rsidR="004B32C9" w:rsidRPr="00084AAF">
        <w:rPr>
          <w:rtl/>
          <w:lang w:eastAsia="en-US"/>
        </w:rPr>
        <w:t xml:space="preserve"> </w:t>
      </w:r>
      <w:r w:rsidR="00743B2A" w:rsidRPr="00084AAF">
        <w:rPr>
          <w:rtl/>
          <w:lang w:eastAsia="en-US"/>
        </w:rPr>
        <w:t xml:space="preserve">علمًا </w:t>
      </w:r>
      <w:r w:rsidR="004B32C9" w:rsidRPr="00084AAF">
        <w:rPr>
          <w:rtl/>
        </w:rPr>
        <w:t>أن هذا القرار</w:t>
      </w:r>
      <w:r w:rsidR="00743B2A" w:rsidRPr="00084AAF">
        <w:rPr>
          <w:rtl/>
        </w:rPr>
        <w:t xml:space="preserve"> يجب أن يخضع </w:t>
      </w:r>
      <w:r w:rsidR="004B32C9" w:rsidRPr="00084AAF">
        <w:rPr>
          <w:rtl/>
        </w:rPr>
        <w:t xml:space="preserve">لمراجعات دورية لقياس </w:t>
      </w:r>
      <w:r w:rsidR="00743B2A" w:rsidRPr="00084AAF">
        <w:rPr>
          <w:rtl/>
        </w:rPr>
        <w:t>تداعياته</w:t>
      </w:r>
      <w:r w:rsidR="004B32C9" w:rsidRPr="00084AAF">
        <w:rPr>
          <w:rtl/>
        </w:rPr>
        <w:t>.</w:t>
      </w:r>
      <w:r w:rsidR="000825A0" w:rsidRPr="00084AAF">
        <w:rPr>
          <w:rtl/>
        </w:rPr>
        <w:t xml:space="preserve"> ويرى </w:t>
      </w:r>
      <w:r w:rsidRPr="00084AAF">
        <w:rPr>
          <w:rtl/>
          <w:lang w:eastAsia="en-US"/>
        </w:rPr>
        <w:t xml:space="preserve">الوفد </w:t>
      </w:r>
      <w:r w:rsidR="000825A0" w:rsidRPr="00084AAF">
        <w:rPr>
          <w:rtl/>
          <w:lang w:eastAsia="en-US"/>
        </w:rPr>
        <w:t>بأنه</w:t>
      </w:r>
      <w:r w:rsidRPr="00084AAF">
        <w:rPr>
          <w:rtl/>
          <w:lang w:eastAsia="en-US"/>
        </w:rPr>
        <w:t xml:space="preserve"> يمكن ت</w:t>
      </w:r>
      <w:r w:rsidR="000825A0" w:rsidRPr="00084AAF">
        <w:rPr>
          <w:rtl/>
          <w:lang w:eastAsia="en-US"/>
        </w:rPr>
        <w:t>طبيق</w:t>
      </w:r>
      <w:r w:rsidRPr="00084AAF">
        <w:rPr>
          <w:rtl/>
          <w:lang w:eastAsia="en-US"/>
        </w:rPr>
        <w:t xml:space="preserve"> التجميد لمدة خمس سنوات يتم خلاله</w:t>
      </w:r>
      <w:r w:rsidR="000825A0" w:rsidRPr="00084AAF">
        <w:rPr>
          <w:rtl/>
          <w:lang w:eastAsia="en-US"/>
        </w:rPr>
        <w:t>ا</w:t>
      </w:r>
      <w:r w:rsidRPr="00084AAF">
        <w:rPr>
          <w:rtl/>
          <w:lang w:eastAsia="en-US"/>
        </w:rPr>
        <w:t xml:space="preserve"> إجراء </w:t>
      </w:r>
      <w:r w:rsidR="000825A0" w:rsidRPr="00084AAF">
        <w:rPr>
          <w:rtl/>
        </w:rPr>
        <w:t>مراجعات</w:t>
      </w:r>
      <w:r w:rsidR="000825A0" w:rsidRPr="00084AAF">
        <w:rPr>
          <w:rtl/>
          <w:lang w:eastAsia="en-US"/>
        </w:rPr>
        <w:t xml:space="preserve"> </w:t>
      </w:r>
      <w:r w:rsidRPr="00084AAF">
        <w:rPr>
          <w:rtl/>
          <w:lang w:eastAsia="en-US"/>
        </w:rPr>
        <w:t>دوري</w:t>
      </w:r>
      <w:r w:rsidR="000825A0" w:rsidRPr="00084AAF">
        <w:rPr>
          <w:rtl/>
          <w:lang w:eastAsia="en-US"/>
        </w:rPr>
        <w:t>ة</w:t>
      </w:r>
      <w:r w:rsidRPr="00084AAF">
        <w:rPr>
          <w:rtl/>
          <w:lang w:eastAsia="en-US"/>
        </w:rPr>
        <w:t>.</w:t>
      </w:r>
      <w:r w:rsidR="000825A0" w:rsidRPr="00084AAF">
        <w:rPr>
          <w:rtl/>
          <w:lang w:eastAsia="en-US"/>
        </w:rPr>
        <w:t xml:space="preserve"> و</w:t>
      </w:r>
      <w:r w:rsidRPr="00084AAF">
        <w:rPr>
          <w:rtl/>
          <w:lang w:eastAsia="en-US"/>
        </w:rPr>
        <w:t>يمكن ل</w:t>
      </w:r>
      <w:r w:rsidR="000825A0" w:rsidRPr="00084AAF">
        <w:rPr>
          <w:rtl/>
          <w:lang w:eastAsia="en-US"/>
        </w:rPr>
        <w:t>جمعية اتحاد مدريد</w:t>
      </w:r>
      <w:r w:rsidRPr="00084AAF">
        <w:rPr>
          <w:rtl/>
          <w:lang w:eastAsia="en-US"/>
        </w:rPr>
        <w:t xml:space="preserve"> إلغاء القرار في أي وقت، مع مراعاة حقوق أصحاب الحقوق الذين استفادوا من التدابير المؤقتة.</w:t>
      </w:r>
      <w:r w:rsidR="000825A0" w:rsidRPr="00084AAF">
        <w:rPr>
          <w:rtl/>
          <w:lang w:eastAsia="en-US"/>
        </w:rPr>
        <w:t xml:space="preserve"> و</w:t>
      </w:r>
      <w:r w:rsidRPr="00084AAF">
        <w:rPr>
          <w:rtl/>
          <w:lang w:eastAsia="en-US"/>
        </w:rPr>
        <w:t>بالإضافة إلى ذلك، أشار الوفد إلى أن</w:t>
      </w:r>
      <w:r w:rsidR="000825A0" w:rsidRPr="00084AAF">
        <w:rPr>
          <w:rtl/>
          <w:lang w:eastAsia="en-US"/>
        </w:rPr>
        <w:t xml:space="preserve"> اعتماد تعليق التبعية</w:t>
      </w:r>
      <w:r w:rsidR="004A1831" w:rsidRPr="00084AAF">
        <w:rPr>
          <w:rtl/>
          <w:lang w:eastAsia="en-US"/>
        </w:rPr>
        <w:t xml:space="preserve"> </w:t>
      </w:r>
      <w:r w:rsidR="001C62F1" w:rsidRPr="00084AAF">
        <w:rPr>
          <w:rtl/>
          <w:lang w:eastAsia="en-US"/>
        </w:rPr>
        <w:t>يتطلب</w:t>
      </w:r>
      <w:r w:rsidR="004A1831" w:rsidRPr="00084AAF">
        <w:rPr>
          <w:rtl/>
          <w:lang w:eastAsia="en-US"/>
        </w:rPr>
        <w:t xml:space="preserve"> فقط قرار</w:t>
      </w:r>
      <w:r w:rsidR="001C62F1" w:rsidRPr="00084AAF">
        <w:rPr>
          <w:rtl/>
          <w:lang w:eastAsia="en-US"/>
        </w:rPr>
        <w:t>ًا</w:t>
      </w:r>
      <w:r w:rsidR="004A1831" w:rsidRPr="00084AAF">
        <w:rPr>
          <w:rtl/>
          <w:lang w:eastAsia="en-US"/>
        </w:rPr>
        <w:t xml:space="preserve"> من الجمعية</w:t>
      </w:r>
      <w:r w:rsidRPr="00084AAF">
        <w:rPr>
          <w:rtl/>
          <w:lang w:eastAsia="en-US"/>
        </w:rPr>
        <w:t xml:space="preserve"> </w:t>
      </w:r>
      <w:r w:rsidR="004A1831" w:rsidRPr="00084AAF">
        <w:rPr>
          <w:rtl/>
          <w:lang w:eastAsia="en-US"/>
        </w:rPr>
        <w:t>من دون</w:t>
      </w:r>
      <w:r w:rsidR="001C62F1" w:rsidRPr="00084AAF">
        <w:rPr>
          <w:rtl/>
          <w:lang w:eastAsia="en-US"/>
        </w:rPr>
        <w:t xml:space="preserve"> الحاجة</w:t>
      </w:r>
      <w:r w:rsidR="004A1831" w:rsidRPr="00084AAF">
        <w:rPr>
          <w:rtl/>
          <w:lang w:eastAsia="en-US"/>
        </w:rPr>
        <w:t xml:space="preserve"> </w:t>
      </w:r>
      <w:r w:rsidR="001C62F1" w:rsidRPr="00084AAF">
        <w:rPr>
          <w:rtl/>
          <w:lang w:eastAsia="en-US"/>
        </w:rPr>
        <w:t xml:space="preserve">إلى </w:t>
      </w:r>
      <w:r w:rsidRPr="00084AAF">
        <w:rPr>
          <w:rtl/>
          <w:lang w:eastAsia="en-US"/>
        </w:rPr>
        <w:t>عقد مؤتمر دبلوماسي</w:t>
      </w:r>
      <w:r w:rsidR="000825A0" w:rsidRPr="00084AAF">
        <w:rPr>
          <w:rtl/>
          <w:lang w:eastAsia="en-US"/>
        </w:rPr>
        <w:t>.</w:t>
      </w:r>
    </w:p>
    <w:p w14:paraId="7F4BFF78" w14:textId="3B5613C4" w:rsidR="00B84D6A" w:rsidRPr="00084AAF" w:rsidRDefault="00B84D6A" w:rsidP="00B84D6A">
      <w:pPr>
        <w:pStyle w:val="ONUMA"/>
        <w:rPr>
          <w:rtl/>
          <w:lang w:eastAsia="en-US"/>
        </w:rPr>
      </w:pPr>
      <w:r w:rsidRPr="00084AAF">
        <w:rPr>
          <w:rtl/>
          <w:lang w:eastAsia="en-US"/>
        </w:rPr>
        <w:t xml:space="preserve">وصرح وفد بيلاروس بأنه على الرغم من إدراكه أن التبعية </w:t>
      </w:r>
      <w:r w:rsidR="00DF027B" w:rsidRPr="00084AAF">
        <w:rPr>
          <w:rtl/>
          <w:lang w:eastAsia="en-US"/>
        </w:rPr>
        <w:t>تشكل</w:t>
      </w:r>
      <w:r w:rsidRPr="00084AAF">
        <w:rPr>
          <w:rtl/>
          <w:lang w:eastAsia="en-US"/>
        </w:rPr>
        <w:t xml:space="preserve"> عقبة </w:t>
      </w:r>
      <w:r w:rsidR="00DF027B" w:rsidRPr="00084AAF">
        <w:rPr>
          <w:rtl/>
          <w:lang w:eastAsia="en-US"/>
        </w:rPr>
        <w:t xml:space="preserve">تحول دون زيادة عدد مستخدمي نظام مدريد </w:t>
      </w:r>
      <w:r w:rsidRPr="00084AAF">
        <w:rPr>
          <w:rtl/>
          <w:lang w:eastAsia="en-US"/>
        </w:rPr>
        <w:t>و</w:t>
      </w:r>
      <w:r w:rsidR="00DF027B" w:rsidRPr="00084AAF">
        <w:rPr>
          <w:rtl/>
          <w:lang w:eastAsia="en-US"/>
        </w:rPr>
        <w:t xml:space="preserve">تؤدي إلى </w:t>
      </w:r>
      <w:r w:rsidRPr="00084AAF">
        <w:rPr>
          <w:rtl/>
          <w:lang w:eastAsia="en-US"/>
        </w:rPr>
        <w:t>خلق مشاكل للمستخدمين الحاليين و</w:t>
      </w:r>
      <w:r w:rsidR="006461C7" w:rsidRPr="00084AAF">
        <w:rPr>
          <w:rtl/>
          <w:lang w:eastAsia="en-US"/>
        </w:rPr>
        <w:t xml:space="preserve">على الرغم </w:t>
      </w:r>
      <w:r w:rsidR="006C00C4" w:rsidRPr="00084AAF">
        <w:rPr>
          <w:rtl/>
          <w:lang w:eastAsia="en-US"/>
        </w:rPr>
        <w:t>من اقراره</w:t>
      </w:r>
      <w:r w:rsidRPr="00084AAF">
        <w:rPr>
          <w:rtl/>
          <w:lang w:eastAsia="en-US"/>
        </w:rPr>
        <w:t xml:space="preserve"> </w:t>
      </w:r>
      <w:r w:rsidR="006C00C4" w:rsidRPr="00084AAF">
        <w:rPr>
          <w:rtl/>
          <w:lang w:eastAsia="en-US"/>
        </w:rPr>
        <w:t>ب</w:t>
      </w:r>
      <w:r w:rsidRPr="00084AAF">
        <w:rPr>
          <w:rtl/>
          <w:lang w:eastAsia="en-US"/>
        </w:rPr>
        <w:t>الحاجة لمناقشة السبل الممكنة لتحسين</w:t>
      </w:r>
      <w:r w:rsidR="006461C7" w:rsidRPr="00084AAF">
        <w:rPr>
          <w:rtl/>
          <w:lang w:eastAsia="en-US"/>
        </w:rPr>
        <w:t xml:space="preserve"> هذا</w:t>
      </w:r>
      <w:r w:rsidRPr="00084AAF">
        <w:rPr>
          <w:rtl/>
          <w:lang w:eastAsia="en-US"/>
        </w:rPr>
        <w:t xml:space="preserve"> النظام، إلا أنه ل</w:t>
      </w:r>
      <w:r w:rsidR="006461C7" w:rsidRPr="00084AAF">
        <w:rPr>
          <w:rtl/>
          <w:lang w:eastAsia="en-US"/>
        </w:rPr>
        <w:t>ا</w:t>
      </w:r>
      <w:r w:rsidRPr="00084AAF">
        <w:rPr>
          <w:rtl/>
          <w:lang w:eastAsia="en-US"/>
        </w:rPr>
        <w:t xml:space="preserve"> </w:t>
      </w:r>
      <w:r w:rsidR="006461C7" w:rsidRPr="00084AAF">
        <w:rPr>
          <w:rtl/>
          <w:lang w:eastAsia="en-US"/>
        </w:rPr>
        <w:t>يؤيد</w:t>
      </w:r>
      <w:r w:rsidRPr="00084AAF">
        <w:rPr>
          <w:rtl/>
          <w:lang w:eastAsia="en-US"/>
        </w:rPr>
        <w:t xml:space="preserve"> الإلغاء الكامل </w:t>
      </w:r>
      <w:r w:rsidR="006461C7" w:rsidRPr="00084AAF">
        <w:rPr>
          <w:rtl/>
          <w:lang w:eastAsia="en-US"/>
        </w:rPr>
        <w:t>ل</w:t>
      </w:r>
      <w:r w:rsidRPr="00084AAF">
        <w:rPr>
          <w:rtl/>
          <w:lang w:eastAsia="en-US"/>
        </w:rPr>
        <w:t xml:space="preserve">لتبعية، لأن هذا التدبير </w:t>
      </w:r>
      <w:r w:rsidR="006461C7" w:rsidRPr="00084AAF">
        <w:rPr>
          <w:rtl/>
          <w:lang w:eastAsia="en-US"/>
        </w:rPr>
        <w:t>ي</w:t>
      </w:r>
      <w:r w:rsidRPr="00084AAF">
        <w:rPr>
          <w:rtl/>
          <w:lang w:eastAsia="en-US"/>
        </w:rPr>
        <w:t>بد</w:t>
      </w:r>
      <w:r w:rsidR="006461C7" w:rsidRPr="00084AAF">
        <w:rPr>
          <w:rtl/>
          <w:lang w:eastAsia="en-US"/>
        </w:rPr>
        <w:t>و</w:t>
      </w:r>
      <w:r w:rsidRPr="00084AAF">
        <w:rPr>
          <w:rtl/>
          <w:lang w:eastAsia="en-US"/>
        </w:rPr>
        <w:t xml:space="preserve"> صارماً للغاية، ولا تجميد مبدأ التبعية لأنه سيخلق حالة من عدم اليقين القانوني داخل نظام مدريد و</w:t>
      </w:r>
      <w:r w:rsidR="006066D6" w:rsidRPr="00084AAF">
        <w:rPr>
          <w:rtl/>
          <w:lang w:eastAsia="en-US"/>
        </w:rPr>
        <w:t xml:space="preserve">سيؤدي إلى عدم </w:t>
      </w:r>
      <w:r w:rsidR="00E67B05" w:rsidRPr="00084AAF">
        <w:rPr>
          <w:rtl/>
          <w:lang w:eastAsia="en-US"/>
        </w:rPr>
        <w:t>ال</w:t>
      </w:r>
      <w:r w:rsidRPr="00084AAF">
        <w:rPr>
          <w:rtl/>
          <w:lang w:eastAsia="en-US"/>
        </w:rPr>
        <w:t>مساو</w:t>
      </w:r>
      <w:r w:rsidR="006066D6" w:rsidRPr="00084AAF">
        <w:rPr>
          <w:rtl/>
          <w:lang w:eastAsia="en-US"/>
        </w:rPr>
        <w:t xml:space="preserve">اة في </w:t>
      </w:r>
      <w:r w:rsidR="00E67B05" w:rsidRPr="00084AAF">
        <w:rPr>
          <w:rtl/>
          <w:lang w:eastAsia="en-US"/>
        </w:rPr>
        <w:t>ال</w:t>
      </w:r>
      <w:r w:rsidR="006066D6" w:rsidRPr="00084AAF">
        <w:rPr>
          <w:rtl/>
          <w:lang w:eastAsia="en-US"/>
        </w:rPr>
        <w:t>حقوق</w:t>
      </w:r>
      <w:r w:rsidR="00E67B05" w:rsidRPr="00084AAF">
        <w:rPr>
          <w:rtl/>
          <w:lang w:eastAsia="en-US"/>
        </w:rPr>
        <w:t xml:space="preserve"> بين</w:t>
      </w:r>
      <w:r w:rsidRPr="00084AAF">
        <w:rPr>
          <w:rtl/>
          <w:lang w:eastAsia="en-US"/>
        </w:rPr>
        <w:t xml:space="preserve"> أصحاب</w:t>
      </w:r>
      <w:r w:rsidR="006066D6" w:rsidRPr="00084AAF">
        <w:rPr>
          <w:rtl/>
          <w:lang w:eastAsia="en-US"/>
        </w:rPr>
        <w:t xml:space="preserve"> التسجيلات</w:t>
      </w:r>
      <w:r w:rsidRPr="00084AAF">
        <w:rPr>
          <w:rtl/>
          <w:lang w:eastAsia="en-US"/>
        </w:rPr>
        <w:t>.</w:t>
      </w:r>
      <w:r w:rsidR="00E67B05" w:rsidRPr="00084AAF">
        <w:rPr>
          <w:rtl/>
          <w:lang w:eastAsia="en-US"/>
        </w:rPr>
        <w:t xml:space="preserve"> </w:t>
      </w:r>
      <w:r w:rsidRPr="00084AAF">
        <w:rPr>
          <w:rtl/>
          <w:lang w:eastAsia="en-US"/>
        </w:rPr>
        <w:t>و</w:t>
      </w:r>
      <w:r w:rsidR="00E67B05" w:rsidRPr="00084AAF">
        <w:rPr>
          <w:rtl/>
          <w:lang w:eastAsia="en-US"/>
        </w:rPr>
        <w:t>صرح</w:t>
      </w:r>
      <w:r w:rsidRPr="00084AAF">
        <w:rPr>
          <w:rtl/>
          <w:lang w:eastAsia="en-US"/>
        </w:rPr>
        <w:t xml:space="preserve"> الوفد </w:t>
      </w:r>
      <w:r w:rsidR="00E67B05" w:rsidRPr="00084AAF">
        <w:rPr>
          <w:rtl/>
          <w:lang w:eastAsia="en-US"/>
        </w:rPr>
        <w:t>أ</w:t>
      </w:r>
      <w:r w:rsidRPr="00084AAF">
        <w:rPr>
          <w:rtl/>
          <w:lang w:eastAsia="en-US"/>
        </w:rPr>
        <w:t>نه سي</w:t>
      </w:r>
      <w:r w:rsidR="00E67B05" w:rsidRPr="00084AAF">
        <w:rPr>
          <w:rtl/>
          <w:lang w:eastAsia="en-US"/>
        </w:rPr>
        <w:t>ؤيد</w:t>
      </w:r>
      <w:r w:rsidRPr="00084AAF">
        <w:rPr>
          <w:rtl/>
          <w:lang w:eastAsia="en-US"/>
        </w:rPr>
        <w:t xml:space="preserve"> ت</w:t>
      </w:r>
      <w:r w:rsidR="00E67B05" w:rsidRPr="00084AAF">
        <w:rPr>
          <w:rtl/>
          <w:lang w:eastAsia="en-US"/>
        </w:rPr>
        <w:t>خفيض فترة</w:t>
      </w:r>
      <w:r w:rsidRPr="00084AAF">
        <w:rPr>
          <w:rtl/>
          <w:lang w:eastAsia="en-US"/>
        </w:rPr>
        <w:t xml:space="preserve"> التبعية و</w:t>
      </w:r>
      <w:r w:rsidR="00E67B05" w:rsidRPr="00084AAF">
        <w:rPr>
          <w:rtl/>
          <w:lang w:eastAsia="en-US"/>
        </w:rPr>
        <w:t>الحد من ال</w:t>
      </w:r>
      <w:r w:rsidRPr="00084AAF">
        <w:rPr>
          <w:rtl/>
          <w:lang w:eastAsia="en-US"/>
        </w:rPr>
        <w:t>أسبا</w:t>
      </w:r>
      <w:r w:rsidR="00E67B05" w:rsidRPr="00084AAF">
        <w:rPr>
          <w:rtl/>
          <w:lang w:eastAsia="en-US"/>
        </w:rPr>
        <w:t>ب</w:t>
      </w:r>
      <w:r w:rsidRPr="00084AAF">
        <w:rPr>
          <w:rtl/>
          <w:lang w:eastAsia="en-US"/>
        </w:rPr>
        <w:t xml:space="preserve"> التي </w:t>
      </w:r>
      <w:r w:rsidR="00E67B05" w:rsidRPr="00084AAF">
        <w:rPr>
          <w:rtl/>
          <w:lang w:eastAsia="en-US"/>
        </w:rPr>
        <w:t xml:space="preserve">تجعل </w:t>
      </w:r>
      <w:r w:rsidRPr="00084AAF">
        <w:rPr>
          <w:rtl/>
          <w:lang w:eastAsia="en-US"/>
        </w:rPr>
        <w:t xml:space="preserve">التسجيل الدولي </w:t>
      </w:r>
      <w:r w:rsidR="00E67B05" w:rsidRPr="00084AAF">
        <w:rPr>
          <w:rtl/>
          <w:lang w:eastAsia="en-US"/>
        </w:rPr>
        <w:t>مرتبط ب</w:t>
      </w:r>
      <w:r w:rsidRPr="00084AAF">
        <w:rPr>
          <w:rtl/>
          <w:lang w:eastAsia="en-US"/>
        </w:rPr>
        <w:t>العلامة الأساسية.</w:t>
      </w:r>
    </w:p>
    <w:p w14:paraId="26282282" w14:textId="365BBB0B" w:rsidR="00ED4C55" w:rsidRPr="00084AAF" w:rsidRDefault="00B84D6A" w:rsidP="00B84D6A">
      <w:pPr>
        <w:pStyle w:val="ONUMA"/>
        <w:rPr>
          <w:rtl/>
          <w:lang w:eastAsia="en-US"/>
        </w:rPr>
      </w:pPr>
      <w:r w:rsidRPr="00084AAF">
        <w:rPr>
          <w:rtl/>
          <w:lang w:eastAsia="en-US"/>
        </w:rPr>
        <w:t xml:space="preserve">وقال وفد الجزائر إنه لا يحبذ إلغاء أو تعديل أو تعليق مبدأ التبعية وأوضح أن هناك علاقة بين مبدأ التبعية </w:t>
      </w:r>
      <w:r w:rsidR="00483900" w:rsidRPr="00084AAF">
        <w:rPr>
          <w:rtl/>
          <w:lang w:eastAsia="en-US"/>
        </w:rPr>
        <w:t>وشطب أو إلغاء</w:t>
      </w:r>
      <w:r w:rsidR="001C119E" w:rsidRPr="00084AAF">
        <w:rPr>
          <w:rtl/>
        </w:rPr>
        <w:t xml:space="preserve"> علامة أساسية </w:t>
      </w:r>
      <w:r w:rsidRPr="00084AAF">
        <w:rPr>
          <w:rtl/>
          <w:lang w:eastAsia="en-US"/>
        </w:rPr>
        <w:t>ما في التشريع الجزائري الذي ينص على أن</w:t>
      </w:r>
      <w:r w:rsidR="00C55A25" w:rsidRPr="00084AAF">
        <w:rPr>
          <w:rtl/>
          <w:lang w:eastAsia="en-US"/>
        </w:rPr>
        <w:t>ه</w:t>
      </w:r>
      <w:r w:rsidRPr="00084AAF">
        <w:rPr>
          <w:rtl/>
          <w:lang w:eastAsia="en-US"/>
        </w:rPr>
        <w:t xml:space="preserve"> يمكن اتخاذ إجراء إلغاء ضد العلامة الأساسية بمجرد تسجيل العلامة، ولمدة خمس سنوات من ذلك التاريخ، ما لم تكن العلامة </w:t>
      </w:r>
      <w:r w:rsidR="00C55A25" w:rsidRPr="00084AAF">
        <w:rPr>
          <w:rtl/>
          <w:lang w:eastAsia="en-US"/>
        </w:rPr>
        <w:t>مسجلة</w:t>
      </w:r>
      <w:r w:rsidRPr="00084AAF">
        <w:rPr>
          <w:rtl/>
          <w:lang w:eastAsia="en-US"/>
        </w:rPr>
        <w:t xml:space="preserve"> بسوء نية.</w:t>
      </w:r>
      <w:r w:rsidR="00C55A25" w:rsidRPr="00084AAF">
        <w:rPr>
          <w:rtl/>
          <w:lang w:eastAsia="en-US"/>
        </w:rPr>
        <w:t xml:space="preserve"> </w:t>
      </w:r>
      <w:r w:rsidRPr="00084AAF">
        <w:rPr>
          <w:rtl/>
          <w:lang w:eastAsia="en-US"/>
        </w:rPr>
        <w:t xml:space="preserve">وذكر الوفد أن التبعية </w:t>
      </w:r>
      <w:r w:rsidR="00C55A25" w:rsidRPr="00084AAF">
        <w:rPr>
          <w:rtl/>
          <w:lang w:eastAsia="en-US"/>
        </w:rPr>
        <w:t>هي</w:t>
      </w:r>
      <w:r w:rsidRPr="00084AAF">
        <w:rPr>
          <w:rtl/>
          <w:lang w:eastAsia="en-US"/>
        </w:rPr>
        <w:t xml:space="preserve"> ضرورية للحفاظ على مصالح الشركات التي قد تبدأ إجراءً يؤدي إلى إلغاء تسجيل دولي خلال فترة التبعية </w:t>
      </w:r>
      <w:r w:rsidR="00C55A25" w:rsidRPr="00084AAF">
        <w:rPr>
          <w:rtl/>
          <w:lang w:eastAsia="en-US"/>
        </w:rPr>
        <w:t xml:space="preserve">التي تبلغ </w:t>
      </w:r>
      <w:r w:rsidRPr="00084AAF">
        <w:rPr>
          <w:rtl/>
          <w:lang w:eastAsia="en-US"/>
        </w:rPr>
        <w:t>مد</w:t>
      </w:r>
      <w:r w:rsidR="00C55A25" w:rsidRPr="00084AAF">
        <w:rPr>
          <w:rtl/>
          <w:lang w:eastAsia="en-US"/>
        </w:rPr>
        <w:t>تها</w:t>
      </w:r>
      <w:r w:rsidRPr="00084AAF">
        <w:rPr>
          <w:rtl/>
          <w:lang w:eastAsia="en-US"/>
        </w:rPr>
        <w:t xml:space="preserve"> خمس سنوات، وأضاف أن </w:t>
      </w:r>
      <w:r w:rsidR="00F70359" w:rsidRPr="00084AAF">
        <w:rPr>
          <w:rtl/>
          <w:lang w:eastAsia="en-US"/>
        </w:rPr>
        <w:t>آلية الادّعاء المركزية ت</w:t>
      </w:r>
      <w:r w:rsidR="0003661F" w:rsidRPr="00084AAF">
        <w:rPr>
          <w:rtl/>
          <w:lang w:eastAsia="en-US"/>
        </w:rPr>
        <w:t>ُ</w:t>
      </w:r>
      <w:r w:rsidR="00F70359" w:rsidRPr="00084AAF">
        <w:rPr>
          <w:rtl/>
          <w:lang w:eastAsia="en-US"/>
        </w:rPr>
        <w:t>ستخدم</w:t>
      </w:r>
      <w:r w:rsidRPr="00084AAF">
        <w:rPr>
          <w:rtl/>
          <w:lang w:eastAsia="en-US"/>
        </w:rPr>
        <w:t xml:space="preserve"> استثنائيًا.</w:t>
      </w:r>
      <w:r w:rsidR="00F70359" w:rsidRPr="00084AAF">
        <w:rPr>
          <w:rtl/>
          <w:lang w:eastAsia="en-US"/>
        </w:rPr>
        <w:t xml:space="preserve"> </w:t>
      </w:r>
      <w:r w:rsidRPr="00084AAF">
        <w:rPr>
          <w:rtl/>
          <w:lang w:eastAsia="en-US"/>
        </w:rPr>
        <w:t xml:space="preserve">ودعا الوفد الأمانة لاستكشاف خيارات أخرى، على سبيل المثال، </w:t>
      </w:r>
      <w:r w:rsidR="001C119E" w:rsidRPr="00084AAF">
        <w:rPr>
          <w:rtl/>
          <w:lang w:eastAsia="en-US"/>
        </w:rPr>
        <w:t>ا</w:t>
      </w:r>
      <w:r w:rsidRPr="00084AAF">
        <w:rPr>
          <w:rtl/>
          <w:lang w:eastAsia="en-US"/>
        </w:rPr>
        <w:t xml:space="preserve">لحد من </w:t>
      </w:r>
      <w:r w:rsidR="001C119E" w:rsidRPr="00084AAF">
        <w:rPr>
          <w:rtl/>
          <w:lang w:eastAsia="en-US"/>
        </w:rPr>
        <w:t>المشاكل الناجمة عن</w:t>
      </w:r>
      <w:r w:rsidRPr="00084AAF">
        <w:rPr>
          <w:rtl/>
          <w:lang w:eastAsia="en-US"/>
        </w:rPr>
        <w:t xml:space="preserve"> </w:t>
      </w:r>
      <w:r w:rsidR="001C119E" w:rsidRPr="00084AAF">
        <w:rPr>
          <w:rtl/>
        </w:rPr>
        <w:t xml:space="preserve">الأثر التلقائي </w:t>
      </w:r>
      <w:r w:rsidRPr="00084AAF">
        <w:rPr>
          <w:rtl/>
          <w:lang w:eastAsia="en-US"/>
        </w:rPr>
        <w:t>للتبعية</w:t>
      </w:r>
      <w:r w:rsidR="00F52B8F" w:rsidRPr="00084AAF">
        <w:rPr>
          <w:rtl/>
          <w:lang w:eastAsia="en-US"/>
        </w:rPr>
        <w:t>، من</w:t>
      </w:r>
      <w:r w:rsidRPr="00084AAF">
        <w:rPr>
          <w:rtl/>
          <w:lang w:eastAsia="en-US"/>
        </w:rPr>
        <w:t xml:space="preserve"> دون التشكيك في مبدأ التبعية، بما في ذلك فترة الخمس سنوات.</w:t>
      </w:r>
    </w:p>
    <w:p w14:paraId="346BF35C" w14:textId="715AA7C1" w:rsidR="002C4828" w:rsidRPr="00084AAF" w:rsidRDefault="002C4828" w:rsidP="002C4828">
      <w:pPr>
        <w:pStyle w:val="ONUMA"/>
        <w:rPr>
          <w:rtl/>
          <w:lang w:eastAsia="en-US"/>
        </w:rPr>
      </w:pPr>
      <w:r w:rsidRPr="00084AAF">
        <w:rPr>
          <w:rtl/>
          <w:lang w:eastAsia="en-US"/>
        </w:rPr>
        <w:t xml:space="preserve">وأقر وفد إسرائيل بمساوئ التبعية عند التماس الحماية من خلال نظام مدريد وذكر أن </w:t>
      </w:r>
      <w:r w:rsidR="00D92EB6" w:rsidRPr="00084AAF">
        <w:rPr>
          <w:rtl/>
          <w:lang w:eastAsia="en-US"/>
        </w:rPr>
        <w:t xml:space="preserve">في إسرائيل </w:t>
      </w:r>
      <w:r w:rsidRPr="00084AAF">
        <w:rPr>
          <w:rtl/>
          <w:lang w:eastAsia="en-US"/>
        </w:rPr>
        <w:t>تستخدم</w:t>
      </w:r>
      <w:r w:rsidR="00D92EB6" w:rsidRPr="00084AAF">
        <w:rPr>
          <w:rtl/>
          <w:lang w:eastAsia="en-US"/>
        </w:rPr>
        <w:t xml:space="preserve"> الأحرف العبرية</w:t>
      </w:r>
      <w:r w:rsidRPr="00084AAF">
        <w:rPr>
          <w:rtl/>
          <w:lang w:eastAsia="en-US"/>
        </w:rPr>
        <w:t xml:space="preserve"> </w:t>
      </w:r>
      <w:r w:rsidR="00D92EB6" w:rsidRPr="00084AAF">
        <w:rPr>
          <w:rtl/>
          <w:lang w:eastAsia="en-US"/>
        </w:rPr>
        <w:t>وخارجها ت</w:t>
      </w:r>
      <w:r w:rsidRPr="00084AAF">
        <w:rPr>
          <w:rtl/>
          <w:lang w:eastAsia="en-US"/>
        </w:rPr>
        <w:t xml:space="preserve">ستخدم الأحرف اللاتينية </w:t>
      </w:r>
      <w:r w:rsidR="00D92EB6" w:rsidRPr="00084AAF">
        <w:rPr>
          <w:rtl/>
          <w:lang w:eastAsia="en-US"/>
        </w:rPr>
        <w:t>بشكل</w:t>
      </w:r>
      <w:r w:rsidRPr="00084AAF">
        <w:rPr>
          <w:rtl/>
          <w:lang w:eastAsia="en-US"/>
        </w:rPr>
        <w:t xml:space="preserve"> ع</w:t>
      </w:r>
      <w:r w:rsidR="00D92EB6" w:rsidRPr="00084AAF">
        <w:rPr>
          <w:rtl/>
          <w:lang w:eastAsia="en-US"/>
        </w:rPr>
        <w:t>ا</w:t>
      </w:r>
      <w:r w:rsidRPr="00084AAF">
        <w:rPr>
          <w:rtl/>
          <w:lang w:eastAsia="en-US"/>
        </w:rPr>
        <w:t xml:space="preserve">م، مما يجعل العلامة الأساسية عرضة للإلغاء </w:t>
      </w:r>
      <w:r w:rsidR="00D92EB6" w:rsidRPr="00084AAF">
        <w:rPr>
          <w:rtl/>
          <w:lang w:eastAsia="en-US"/>
        </w:rPr>
        <w:t>جراء</w:t>
      </w:r>
      <w:r w:rsidRPr="00084AAF">
        <w:rPr>
          <w:rtl/>
          <w:lang w:eastAsia="en-US"/>
        </w:rPr>
        <w:t xml:space="preserve"> عدم</w:t>
      </w:r>
      <w:r w:rsidR="00D92EB6" w:rsidRPr="00084AAF">
        <w:rPr>
          <w:rtl/>
          <w:lang w:eastAsia="en-US"/>
        </w:rPr>
        <w:t xml:space="preserve"> </w:t>
      </w:r>
      <w:r w:rsidRPr="00084AAF">
        <w:rPr>
          <w:rtl/>
          <w:lang w:eastAsia="en-US"/>
        </w:rPr>
        <w:lastRenderedPageBreak/>
        <w:t>الاستخدام. و</w:t>
      </w:r>
      <w:r w:rsidR="00D70462" w:rsidRPr="00084AAF">
        <w:rPr>
          <w:rtl/>
          <w:lang w:eastAsia="en-US"/>
        </w:rPr>
        <w:t>ذكّر</w:t>
      </w:r>
      <w:r w:rsidRPr="00084AAF">
        <w:rPr>
          <w:rtl/>
          <w:lang w:eastAsia="en-US"/>
        </w:rPr>
        <w:t xml:space="preserve"> الوفد أن الهدف كان </w:t>
      </w:r>
      <w:r w:rsidR="00D92EB6" w:rsidRPr="00084AAF">
        <w:rPr>
          <w:rtl/>
          <w:lang w:eastAsia="en-US"/>
        </w:rPr>
        <w:t>تحقيق التوازن</w:t>
      </w:r>
      <w:r w:rsidRPr="00084AAF">
        <w:rPr>
          <w:rtl/>
          <w:lang w:eastAsia="en-US"/>
        </w:rPr>
        <w:t xml:space="preserve"> بين احتياجات مقدم الطلب ومصلحة الأطراف </w:t>
      </w:r>
      <w:r w:rsidR="00D92EB6" w:rsidRPr="00084AAF">
        <w:rPr>
          <w:rtl/>
          <w:lang w:eastAsia="en-US"/>
        </w:rPr>
        <w:t>الأخرى</w:t>
      </w:r>
      <w:r w:rsidRPr="00084AAF">
        <w:rPr>
          <w:rtl/>
          <w:lang w:eastAsia="en-US"/>
        </w:rPr>
        <w:t xml:space="preserve"> و</w:t>
      </w:r>
      <w:r w:rsidR="00D92EB6" w:rsidRPr="00084AAF">
        <w:rPr>
          <w:rtl/>
          <w:lang w:eastAsia="en-US"/>
        </w:rPr>
        <w:t>صرح</w:t>
      </w:r>
      <w:r w:rsidRPr="00084AAF">
        <w:rPr>
          <w:rtl/>
          <w:lang w:eastAsia="en-US"/>
        </w:rPr>
        <w:t xml:space="preserve"> </w:t>
      </w:r>
      <w:r w:rsidR="00D92EB6" w:rsidRPr="00084AAF">
        <w:rPr>
          <w:rtl/>
          <w:lang w:eastAsia="en-US"/>
        </w:rPr>
        <w:t>أ</w:t>
      </w:r>
      <w:r w:rsidRPr="00084AAF">
        <w:rPr>
          <w:rtl/>
          <w:lang w:eastAsia="en-US"/>
        </w:rPr>
        <w:t xml:space="preserve">نه لزيادة استخدام نظام مدريد وجعله أكثر مرونة </w:t>
      </w:r>
      <w:r w:rsidR="00D70462" w:rsidRPr="00084AAF">
        <w:rPr>
          <w:rtl/>
          <w:lang w:eastAsia="en-US"/>
        </w:rPr>
        <w:t>وتوفير</w:t>
      </w:r>
      <w:r w:rsidRPr="00084AAF">
        <w:rPr>
          <w:rtl/>
          <w:lang w:eastAsia="en-US"/>
        </w:rPr>
        <w:t xml:space="preserve"> درجة أعلى من اليقين القانوني، تؤيد إسرائيل </w:t>
      </w:r>
      <w:r w:rsidR="00D70462" w:rsidRPr="00084AAF">
        <w:rPr>
          <w:rtl/>
          <w:lang w:eastAsia="en-US"/>
        </w:rPr>
        <w:t>تخفيض</w:t>
      </w:r>
      <w:r w:rsidRPr="00084AAF">
        <w:rPr>
          <w:rtl/>
          <w:lang w:eastAsia="en-US"/>
        </w:rPr>
        <w:t xml:space="preserve"> أو تجميد فترة التبعية.</w:t>
      </w:r>
      <w:r w:rsidR="00D70462" w:rsidRPr="00084AAF">
        <w:rPr>
          <w:rtl/>
          <w:lang w:eastAsia="en-US"/>
        </w:rPr>
        <w:t xml:space="preserve"> </w:t>
      </w:r>
      <w:r w:rsidRPr="00084AAF">
        <w:rPr>
          <w:rtl/>
          <w:lang w:eastAsia="en-US"/>
        </w:rPr>
        <w:t xml:space="preserve">وبما أن تخفيض فترة التبعية يتطلب عقد مؤتمر دبلوماسي، </w:t>
      </w:r>
      <w:r w:rsidR="00D70462" w:rsidRPr="00084AAF">
        <w:rPr>
          <w:rtl/>
          <w:lang w:eastAsia="en-US"/>
        </w:rPr>
        <w:t>الأمر الذي</w:t>
      </w:r>
      <w:r w:rsidRPr="00084AAF">
        <w:rPr>
          <w:rtl/>
          <w:lang w:eastAsia="en-US"/>
        </w:rPr>
        <w:t xml:space="preserve"> </w:t>
      </w:r>
      <w:r w:rsidR="00D70462" w:rsidRPr="00084AAF">
        <w:rPr>
          <w:rtl/>
          <w:lang w:eastAsia="en-US"/>
        </w:rPr>
        <w:t>ي</w:t>
      </w:r>
      <w:r w:rsidRPr="00084AAF">
        <w:rPr>
          <w:rtl/>
          <w:lang w:eastAsia="en-US"/>
        </w:rPr>
        <w:t xml:space="preserve">جعل هذه العملية معقدة وصعبة، رأى الوفد أن الحل المناسب هو تجميد فترة التبعية </w:t>
      </w:r>
      <w:r w:rsidR="00D70462" w:rsidRPr="00084AAF">
        <w:rPr>
          <w:rtl/>
          <w:lang w:eastAsia="en-US"/>
        </w:rPr>
        <w:t>لأنه من</w:t>
      </w:r>
      <w:r w:rsidRPr="00084AAF">
        <w:rPr>
          <w:rtl/>
          <w:lang w:eastAsia="en-US"/>
        </w:rPr>
        <w:t xml:space="preserve"> </w:t>
      </w:r>
      <w:r w:rsidR="00D70462" w:rsidRPr="00084AAF">
        <w:rPr>
          <w:rtl/>
          <w:lang w:eastAsia="en-US"/>
        </w:rPr>
        <w:t>ال</w:t>
      </w:r>
      <w:r w:rsidRPr="00084AAF">
        <w:rPr>
          <w:rtl/>
          <w:lang w:eastAsia="en-US"/>
        </w:rPr>
        <w:t xml:space="preserve">أسهل تحقيق </w:t>
      </w:r>
      <w:r w:rsidR="00D70462" w:rsidRPr="00084AAF">
        <w:rPr>
          <w:rtl/>
          <w:lang w:eastAsia="en-US"/>
        </w:rPr>
        <w:t>عملية التجميد</w:t>
      </w:r>
      <w:r w:rsidRPr="00084AAF">
        <w:rPr>
          <w:rtl/>
          <w:lang w:eastAsia="en-US"/>
        </w:rPr>
        <w:t>، وسيكون تأثيرها قابلاً للقياس ويمكن عكسه.</w:t>
      </w:r>
      <w:r w:rsidR="00A82A72" w:rsidRPr="00084AAF">
        <w:rPr>
          <w:rtl/>
          <w:lang w:eastAsia="en-US"/>
        </w:rPr>
        <w:t xml:space="preserve"> </w:t>
      </w:r>
      <w:r w:rsidRPr="00084AAF">
        <w:rPr>
          <w:rtl/>
          <w:lang w:eastAsia="en-US"/>
        </w:rPr>
        <w:t>و</w:t>
      </w:r>
      <w:r w:rsidR="00DC11B3" w:rsidRPr="00084AAF">
        <w:rPr>
          <w:rtl/>
          <w:lang w:eastAsia="en-US"/>
        </w:rPr>
        <w:t>رغم</w:t>
      </w:r>
      <w:r w:rsidRPr="00084AAF">
        <w:rPr>
          <w:rtl/>
          <w:lang w:eastAsia="en-US"/>
        </w:rPr>
        <w:t xml:space="preserve"> ذلك، </w:t>
      </w:r>
      <w:r w:rsidR="00DC11B3" w:rsidRPr="00084AAF">
        <w:rPr>
          <w:rtl/>
          <w:lang w:eastAsia="en-US"/>
        </w:rPr>
        <w:t>اشار</w:t>
      </w:r>
      <w:r w:rsidRPr="00084AAF">
        <w:rPr>
          <w:rtl/>
          <w:lang w:eastAsia="en-US"/>
        </w:rPr>
        <w:t xml:space="preserve"> الوفد </w:t>
      </w:r>
      <w:r w:rsidR="00DC11B3" w:rsidRPr="00084AAF">
        <w:rPr>
          <w:rtl/>
          <w:lang w:eastAsia="en-US"/>
        </w:rPr>
        <w:t xml:space="preserve">إلى أن هذا التجميد </w:t>
      </w:r>
      <w:r w:rsidRPr="00084AAF">
        <w:rPr>
          <w:rtl/>
          <w:lang w:eastAsia="en-US"/>
        </w:rPr>
        <w:t>سيتطلب تعديلات على القانون الوطني في إسرائيل.</w:t>
      </w:r>
    </w:p>
    <w:p w14:paraId="6CC0A253" w14:textId="6E75D73A" w:rsidR="00ED4C55" w:rsidRPr="00084AAF" w:rsidRDefault="002C4828" w:rsidP="002C4828">
      <w:pPr>
        <w:pStyle w:val="ONUMA"/>
        <w:rPr>
          <w:rtl/>
          <w:lang w:eastAsia="en-US"/>
        </w:rPr>
      </w:pPr>
      <w:r w:rsidRPr="00084AAF">
        <w:rPr>
          <w:rtl/>
          <w:lang w:eastAsia="en-US"/>
        </w:rPr>
        <w:t>و</w:t>
      </w:r>
      <w:r w:rsidR="00DC11B3" w:rsidRPr="00084AAF">
        <w:rPr>
          <w:rtl/>
          <w:lang w:eastAsia="en-US"/>
        </w:rPr>
        <w:t>صرح</w:t>
      </w:r>
      <w:r w:rsidRPr="00084AAF">
        <w:rPr>
          <w:rtl/>
          <w:lang w:eastAsia="en-US"/>
        </w:rPr>
        <w:t xml:space="preserve"> وفد هنغاريا </w:t>
      </w:r>
      <w:r w:rsidR="00DC11B3" w:rsidRPr="00084AAF">
        <w:rPr>
          <w:rtl/>
          <w:lang w:eastAsia="en-US"/>
        </w:rPr>
        <w:t>أ</w:t>
      </w:r>
      <w:r w:rsidRPr="00084AAF">
        <w:rPr>
          <w:rtl/>
          <w:lang w:eastAsia="en-US"/>
        </w:rPr>
        <w:t xml:space="preserve">نه </w:t>
      </w:r>
      <w:r w:rsidR="00DC11B3" w:rsidRPr="00084AAF">
        <w:rPr>
          <w:rtl/>
          <w:lang w:eastAsia="en-US"/>
        </w:rPr>
        <w:t>لا يحبذ أبدًا</w:t>
      </w:r>
      <w:r w:rsidRPr="00084AAF">
        <w:rPr>
          <w:rtl/>
          <w:lang w:eastAsia="en-US"/>
        </w:rPr>
        <w:t xml:space="preserve"> إلغاء التبعية وأنه يرى أن القضاء على التبعية يمكن أن يكون خطوة أولى نحو إلغاء شرط العلامة الأساسية الذي </w:t>
      </w:r>
      <w:r w:rsidR="00DC11B3" w:rsidRPr="00084AAF">
        <w:rPr>
          <w:rtl/>
          <w:lang w:eastAsia="en-US"/>
        </w:rPr>
        <w:t>يعد</w:t>
      </w:r>
      <w:r w:rsidRPr="00084AAF">
        <w:rPr>
          <w:rtl/>
          <w:lang w:eastAsia="en-US"/>
        </w:rPr>
        <w:t xml:space="preserve"> مبدأً أساسياً </w:t>
      </w:r>
      <w:r w:rsidR="00DC11B3" w:rsidRPr="00084AAF">
        <w:rPr>
          <w:rtl/>
          <w:lang w:eastAsia="en-US"/>
        </w:rPr>
        <w:t>من مبادئ</w:t>
      </w:r>
      <w:r w:rsidRPr="00084AAF">
        <w:rPr>
          <w:rtl/>
          <w:lang w:eastAsia="en-US"/>
        </w:rPr>
        <w:t xml:space="preserve"> نظام مدريد.</w:t>
      </w:r>
      <w:r w:rsidR="00DC11B3" w:rsidRPr="00084AAF">
        <w:rPr>
          <w:rtl/>
          <w:lang w:eastAsia="en-US"/>
        </w:rPr>
        <w:t xml:space="preserve"> </w:t>
      </w:r>
      <w:r w:rsidRPr="00084AAF">
        <w:rPr>
          <w:rtl/>
          <w:lang w:eastAsia="en-US"/>
        </w:rPr>
        <w:t xml:space="preserve">وأيد الوفد تمامًا البيان الذي أدلى به وفد الاتحاد الأوروبي بشأن الامتناع عن إجراء أي </w:t>
      </w:r>
      <w:r w:rsidR="00DC11B3" w:rsidRPr="00084AAF">
        <w:rPr>
          <w:rtl/>
          <w:lang w:eastAsia="en-US"/>
        </w:rPr>
        <w:t>تعديلات</w:t>
      </w:r>
      <w:r w:rsidRPr="00084AAF">
        <w:rPr>
          <w:rtl/>
          <w:lang w:eastAsia="en-US"/>
        </w:rPr>
        <w:t xml:space="preserve"> جذرية و</w:t>
      </w:r>
      <w:r w:rsidR="00DC11B3" w:rsidRPr="00084AAF">
        <w:rPr>
          <w:rtl/>
          <w:lang w:eastAsia="en-US"/>
        </w:rPr>
        <w:t>جوهرية</w:t>
      </w:r>
      <w:r w:rsidRPr="00084AAF">
        <w:rPr>
          <w:rtl/>
          <w:lang w:eastAsia="en-US"/>
        </w:rPr>
        <w:t>.</w:t>
      </w:r>
      <w:r w:rsidR="00DC11B3" w:rsidRPr="00084AAF">
        <w:rPr>
          <w:rtl/>
          <w:lang w:eastAsia="en-US"/>
        </w:rPr>
        <w:t xml:space="preserve"> </w:t>
      </w:r>
      <w:r w:rsidRPr="00084AAF">
        <w:rPr>
          <w:rtl/>
          <w:lang w:eastAsia="en-US"/>
        </w:rPr>
        <w:t xml:space="preserve">وذكر الوفد أن القضاء على الأثر التلقائي للتبعية أو تعليق </w:t>
      </w:r>
      <w:r w:rsidR="00CD44D3" w:rsidRPr="00084AAF">
        <w:rPr>
          <w:rtl/>
          <w:lang w:eastAsia="en-US"/>
        </w:rPr>
        <w:t>العمل</w:t>
      </w:r>
      <w:r w:rsidRPr="00084AAF">
        <w:rPr>
          <w:rtl/>
          <w:lang w:eastAsia="en-US"/>
        </w:rPr>
        <w:t xml:space="preserve"> </w:t>
      </w:r>
      <w:r w:rsidR="00CD44D3" w:rsidRPr="00084AAF">
        <w:rPr>
          <w:rtl/>
          <w:lang w:eastAsia="en-US"/>
        </w:rPr>
        <w:t>با</w:t>
      </w:r>
      <w:r w:rsidRPr="00084AAF">
        <w:rPr>
          <w:rtl/>
          <w:lang w:eastAsia="en-US"/>
        </w:rPr>
        <w:t>لتبعية سيؤدي إلى القضاء على التبعية على المدى الطويل وأنه لا يدعم أي من هذه الاقتراحات.</w:t>
      </w:r>
      <w:r w:rsidR="007F43F5" w:rsidRPr="00084AAF">
        <w:rPr>
          <w:rtl/>
          <w:lang w:eastAsia="en-US"/>
        </w:rPr>
        <w:t xml:space="preserve"> </w:t>
      </w:r>
      <w:r w:rsidRPr="00084AAF">
        <w:rPr>
          <w:rtl/>
          <w:lang w:eastAsia="en-US"/>
        </w:rPr>
        <w:t>و</w:t>
      </w:r>
      <w:r w:rsidR="007F43F5" w:rsidRPr="00084AAF">
        <w:rPr>
          <w:rtl/>
          <w:lang w:eastAsia="en-US"/>
        </w:rPr>
        <w:t>رأى</w:t>
      </w:r>
      <w:r w:rsidRPr="00084AAF">
        <w:rPr>
          <w:rtl/>
          <w:lang w:eastAsia="en-US"/>
        </w:rPr>
        <w:t xml:space="preserve"> الوفد أن أفضل طريقة للمضي قدماً هي الحفاظ على التبعية كما هي ولكن</w:t>
      </w:r>
      <w:r w:rsidR="005A520C" w:rsidRPr="00084AAF">
        <w:rPr>
          <w:rtl/>
          <w:lang w:eastAsia="en-US"/>
        </w:rPr>
        <w:t>ه</w:t>
      </w:r>
      <w:r w:rsidRPr="00084AAF">
        <w:rPr>
          <w:rtl/>
          <w:lang w:eastAsia="en-US"/>
        </w:rPr>
        <w:t xml:space="preserve"> </w:t>
      </w:r>
      <w:r w:rsidR="007F43F5" w:rsidRPr="00084AAF">
        <w:rPr>
          <w:rtl/>
          <w:lang w:eastAsia="en-US"/>
        </w:rPr>
        <w:t>أعرب عن</w:t>
      </w:r>
      <w:r w:rsidRPr="00084AAF">
        <w:rPr>
          <w:rtl/>
          <w:lang w:eastAsia="en-US"/>
        </w:rPr>
        <w:t xml:space="preserve"> </w:t>
      </w:r>
      <w:r w:rsidR="007F43F5" w:rsidRPr="00084AAF">
        <w:rPr>
          <w:rtl/>
          <w:lang w:eastAsia="en-US"/>
        </w:rPr>
        <w:t>انفتاحه</w:t>
      </w:r>
      <w:r w:rsidRPr="00084AAF">
        <w:rPr>
          <w:rtl/>
          <w:lang w:eastAsia="en-US"/>
        </w:rPr>
        <w:t xml:space="preserve"> </w:t>
      </w:r>
      <w:r w:rsidR="007F43F5" w:rsidRPr="00084AAF">
        <w:rPr>
          <w:rtl/>
          <w:lang w:eastAsia="en-US"/>
        </w:rPr>
        <w:t>للبحث في</w:t>
      </w:r>
      <w:r w:rsidRPr="00084AAF">
        <w:rPr>
          <w:rtl/>
          <w:lang w:eastAsia="en-US"/>
        </w:rPr>
        <w:t xml:space="preserve"> خيار </w:t>
      </w:r>
      <w:r w:rsidR="007F43F5" w:rsidRPr="00084AAF">
        <w:rPr>
          <w:rtl/>
          <w:lang w:eastAsia="en-US"/>
        </w:rPr>
        <w:t>تخفيض</w:t>
      </w:r>
      <w:r w:rsidRPr="00084AAF">
        <w:rPr>
          <w:rtl/>
          <w:lang w:eastAsia="en-US"/>
        </w:rPr>
        <w:t xml:space="preserve"> فترة التبعية.</w:t>
      </w:r>
    </w:p>
    <w:p w14:paraId="01A4EBDF" w14:textId="72EA1C1D" w:rsidR="00FD2311" w:rsidRPr="00084AAF" w:rsidRDefault="00FD2311" w:rsidP="00FD2311">
      <w:pPr>
        <w:pStyle w:val="ONUMA"/>
        <w:rPr>
          <w:lang w:eastAsia="en-US"/>
        </w:rPr>
      </w:pPr>
      <w:r w:rsidRPr="00084AAF">
        <w:rPr>
          <w:rtl/>
          <w:lang w:eastAsia="en-US"/>
        </w:rPr>
        <w:t xml:space="preserve">وأيد وفد جورجيا الحفاظ على فترة التبعية الحالية </w:t>
      </w:r>
      <w:r w:rsidR="00FF3879" w:rsidRPr="00084AAF">
        <w:rPr>
          <w:rtl/>
          <w:lang w:eastAsia="en-US"/>
        </w:rPr>
        <w:t xml:space="preserve">التي تبلغ </w:t>
      </w:r>
      <w:r w:rsidRPr="00084AAF">
        <w:rPr>
          <w:rtl/>
          <w:lang w:eastAsia="en-US"/>
        </w:rPr>
        <w:t xml:space="preserve">مدتها خمس سنوات وقال إنها أداة قانونية متوازنة بشكل جيد لأصحاب الحقوق والمؤسسات التي تعمل </w:t>
      </w:r>
      <w:r w:rsidR="00FF3879" w:rsidRPr="00084AAF">
        <w:rPr>
          <w:rtl/>
          <w:lang w:eastAsia="en-US"/>
        </w:rPr>
        <w:t>بفعالية</w:t>
      </w:r>
      <w:r w:rsidRPr="00084AAF">
        <w:rPr>
          <w:rtl/>
          <w:lang w:eastAsia="en-US"/>
        </w:rPr>
        <w:t xml:space="preserve"> حتى الآن.</w:t>
      </w:r>
      <w:r w:rsidR="00F77FD6" w:rsidRPr="00084AAF">
        <w:rPr>
          <w:rtl/>
          <w:lang w:eastAsia="en-US"/>
        </w:rPr>
        <w:t xml:space="preserve"> </w:t>
      </w:r>
      <w:r w:rsidRPr="00084AAF">
        <w:rPr>
          <w:rtl/>
          <w:lang w:eastAsia="en-US"/>
        </w:rPr>
        <w:t xml:space="preserve">وأشار الوفد إلى أن </w:t>
      </w:r>
      <w:r w:rsidR="00F77FD6" w:rsidRPr="00084AAF">
        <w:rPr>
          <w:rtl/>
          <w:lang w:eastAsia="en-US"/>
        </w:rPr>
        <w:t>إمكانية</w:t>
      </w:r>
      <w:r w:rsidRPr="00084AAF">
        <w:rPr>
          <w:rtl/>
          <w:lang w:eastAsia="en-US"/>
        </w:rPr>
        <w:t xml:space="preserve"> تحويل </w:t>
      </w:r>
      <w:r w:rsidR="00F77FD6" w:rsidRPr="00084AAF">
        <w:rPr>
          <w:rtl/>
          <w:lang w:eastAsia="en-US"/>
        </w:rPr>
        <w:t>ا</w:t>
      </w:r>
      <w:r w:rsidRPr="00084AAF">
        <w:rPr>
          <w:rtl/>
          <w:lang w:eastAsia="en-US"/>
        </w:rPr>
        <w:t>لتسجيل الدولي والصعوبات التي يواجهها مقدمو الطلبات فيما يتعلق بإجراءات عدم الاستخدام</w:t>
      </w:r>
      <w:r w:rsidR="00F77FD6" w:rsidRPr="00084AAF">
        <w:rPr>
          <w:rtl/>
          <w:lang w:eastAsia="en-US"/>
        </w:rPr>
        <w:t>،</w:t>
      </w:r>
      <w:r w:rsidRPr="00084AAF">
        <w:rPr>
          <w:rtl/>
          <w:lang w:eastAsia="en-US"/>
        </w:rPr>
        <w:t xml:space="preserve"> قد عزز موقفه لكنه لم يستبعد إمكانية مناقشة </w:t>
      </w:r>
      <w:r w:rsidR="00F83C58" w:rsidRPr="00084AAF">
        <w:rPr>
          <w:rtl/>
          <w:lang w:eastAsia="en-US"/>
        </w:rPr>
        <w:t>تخفيض</w:t>
      </w:r>
      <w:r w:rsidRPr="00084AAF">
        <w:rPr>
          <w:rtl/>
          <w:lang w:eastAsia="en-US"/>
        </w:rPr>
        <w:t xml:space="preserve"> فترة التبعية من خمس إلى ثلاث سنوات وإمكانية إدخال طلبات </w:t>
      </w:r>
      <w:r w:rsidR="002A358F" w:rsidRPr="00084AAF">
        <w:rPr>
          <w:rtl/>
          <w:lang w:eastAsia="en-US"/>
        </w:rPr>
        <w:t>ال</w:t>
      </w:r>
      <w:r w:rsidRPr="00084AAF">
        <w:rPr>
          <w:rtl/>
          <w:lang w:eastAsia="en-US"/>
        </w:rPr>
        <w:t>إلغاء</w:t>
      </w:r>
      <w:r w:rsidR="002A358F" w:rsidRPr="00084AAF">
        <w:rPr>
          <w:rtl/>
          <w:lang w:eastAsia="en-US"/>
        </w:rPr>
        <w:t xml:space="preserve"> بسبب عدم</w:t>
      </w:r>
      <w:r w:rsidRPr="00084AAF">
        <w:rPr>
          <w:rtl/>
          <w:lang w:eastAsia="en-US"/>
        </w:rPr>
        <w:t xml:space="preserve"> الاستخدام في الويبو.</w:t>
      </w:r>
    </w:p>
    <w:p w14:paraId="352046D6" w14:textId="734C1ACB" w:rsidR="00ED4C55" w:rsidRPr="00084AAF" w:rsidRDefault="00FD2311" w:rsidP="00FD2311">
      <w:pPr>
        <w:pStyle w:val="ONUMA"/>
        <w:rPr>
          <w:rtl/>
          <w:lang w:eastAsia="en-US"/>
        </w:rPr>
      </w:pPr>
      <w:r w:rsidRPr="00084AAF">
        <w:rPr>
          <w:rtl/>
          <w:lang w:eastAsia="en-US"/>
        </w:rPr>
        <w:t>وأيد وفد فنلندا البيان الذي أدلى به وفد الاتحاد الأوروبي، وأشار إلى الفقرتين 26 و27 من الوثيقة، و</w:t>
      </w:r>
      <w:r w:rsidR="0010320B" w:rsidRPr="00084AAF">
        <w:rPr>
          <w:rtl/>
          <w:lang w:eastAsia="en-US"/>
        </w:rPr>
        <w:t>صرّح</w:t>
      </w:r>
      <w:r w:rsidRPr="00084AAF">
        <w:rPr>
          <w:rtl/>
          <w:lang w:eastAsia="en-US"/>
        </w:rPr>
        <w:t xml:space="preserve"> أن هذا الاقتراح يمكن أن </w:t>
      </w:r>
      <w:r w:rsidR="0010320B" w:rsidRPr="00084AAF">
        <w:rPr>
          <w:rtl/>
          <w:lang w:eastAsia="en-US"/>
        </w:rPr>
        <w:t>يؤدي</w:t>
      </w:r>
      <w:r w:rsidRPr="00084AAF">
        <w:rPr>
          <w:rtl/>
          <w:lang w:eastAsia="en-US"/>
        </w:rPr>
        <w:t xml:space="preserve"> </w:t>
      </w:r>
      <w:r w:rsidR="0010320B" w:rsidRPr="00084AAF">
        <w:rPr>
          <w:rtl/>
          <w:lang w:eastAsia="en-US"/>
        </w:rPr>
        <w:t>إ</w:t>
      </w:r>
      <w:r w:rsidRPr="00084AAF">
        <w:rPr>
          <w:rtl/>
          <w:lang w:eastAsia="en-US"/>
        </w:rPr>
        <w:t xml:space="preserve">لى مشاكل إذا كانت </w:t>
      </w:r>
      <w:r w:rsidR="0010320B" w:rsidRPr="00084AAF">
        <w:rPr>
          <w:rtl/>
          <w:lang w:eastAsia="en-US"/>
        </w:rPr>
        <w:t xml:space="preserve">آلية الادّعاء المركزية </w:t>
      </w:r>
      <w:r w:rsidRPr="00084AAF">
        <w:rPr>
          <w:rtl/>
          <w:lang w:eastAsia="en-US"/>
        </w:rPr>
        <w:t xml:space="preserve">تعمل فقط </w:t>
      </w:r>
      <w:r w:rsidR="0010320B" w:rsidRPr="00084AAF">
        <w:rPr>
          <w:rtl/>
          <w:lang w:eastAsia="en-US"/>
        </w:rPr>
        <w:t xml:space="preserve">لصالح </w:t>
      </w:r>
      <w:r w:rsidR="001440A6" w:rsidRPr="00084AAF">
        <w:rPr>
          <w:rtl/>
          <w:lang w:eastAsia="en-US"/>
        </w:rPr>
        <w:t>الأطراف الأخرى</w:t>
      </w:r>
      <w:r w:rsidRPr="00084AAF">
        <w:rPr>
          <w:rtl/>
          <w:lang w:eastAsia="en-US"/>
        </w:rPr>
        <w:t xml:space="preserve">، </w:t>
      </w:r>
      <w:r w:rsidR="00674B2A" w:rsidRPr="00084AAF">
        <w:rPr>
          <w:rtl/>
          <w:lang w:eastAsia="en-US"/>
        </w:rPr>
        <w:t xml:space="preserve">وذلك </w:t>
      </w:r>
      <w:r w:rsidR="00BF2554" w:rsidRPr="00084AAF">
        <w:rPr>
          <w:rtl/>
          <w:lang w:eastAsia="en-US"/>
        </w:rPr>
        <w:t>لأن</w:t>
      </w:r>
      <w:r w:rsidR="00674B2A" w:rsidRPr="00084AAF">
        <w:rPr>
          <w:rtl/>
          <w:lang w:eastAsia="en-US"/>
        </w:rPr>
        <w:t xml:space="preserve"> </w:t>
      </w:r>
      <w:r w:rsidR="00BF2554" w:rsidRPr="00084AAF">
        <w:rPr>
          <w:rtl/>
          <w:lang w:eastAsia="en-US"/>
        </w:rPr>
        <w:t>ه</w:t>
      </w:r>
      <w:r w:rsidR="00674B2A" w:rsidRPr="00084AAF">
        <w:rPr>
          <w:rtl/>
          <w:lang w:eastAsia="en-US"/>
        </w:rPr>
        <w:t>ذا الاقتراح</w:t>
      </w:r>
      <w:r w:rsidR="00BF2554" w:rsidRPr="00084AAF">
        <w:rPr>
          <w:rtl/>
          <w:lang w:eastAsia="en-US"/>
        </w:rPr>
        <w:t xml:space="preserve"> لم يأخذ في الاعتبار الحالة التي يتم فيها فحص الأسباب</w:t>
      </w:r>
      <w:r w:rsidR="001B3976" w:rsidRPr="00084AAF">
        <w:rPr>
          <w:rtl/>
          <w:lang w:eastAsia="en-US"/>
        </w:rPr>
        <w:t xml:space="preserve"> </w:t>
      </w:r>
      <w:r w:rsidR="005954A0" w:rsidRPr="00084AAF">
        <w:rPr>
          <w:rtl/>
          <w:lang w:eastAsia="en-US"/>
        </w:rPr>
        <w:t>النسبية</w:t>
      </w:r>
      <w:r w:rsidR="00BF2554" w:rsidRPr="00084AAF">
        <w:rPr>
          <w:rtl/>
          <w:lang w:eastAsia="en-US"/>
        </w:rPr>
        <w:t xml:space="preserve"> تلقائيًا.</w:t>
      </w:r>
      <w:r w:rsidR="001440A6" w:rsidRPr="00084AAF">
        <w:rPr>
          <w:rtl/>
          <w:lang w:eastAsia="en-US"/>
        </w:rPr>
        <w:t xml:space="preserve"> </w:t>
      </w:r>
      <w:r w:rsidRPr="00084AAF">
        <w:rPr>
          <w:rtl/>
          <w:lang w:eastAsia="en-US"/>
        </w:rPr>
        <w:t xml:space="preserve">وذكر الوفد أن الأطراف </w:t>
      </w:r>
      <w:r w:rsidR="001440A6" w:rsidRPr="00084AAF">
        <w:rPr>
          <w:rtl/>
          <w:lang w:eastAsia="en-US"/>
        </w:rPr>
        <w:t>الأخرى</w:t>
      </w:r>
      <w:r w:rsidRPr="00084AAF">
        <w:rPr>
          <w:rtl/>
          <w:lang w:eastAsia="en-US"/>
        </w:rPr>
        <w:t xml:space="preserve"> قد تواجه مواقف غير متكافئة </w:t>
      </w:r>
      <w:r w:rsidR="002C36FD" w:rsidRPr="00084AAF">
        <w:rPr>
          <w:rtl/>
          <w:lang w:eastAsia="en-US"/>
        </w:rPr>
        <w:t>في الحالات التي يتم فيها</w:t>
      </w:r>
      <w:r w:rsidRPr="00084AAF">
        <w:rPr>
          <w:rtl/>
          <w:lang w:eastAsia="en-US"/>
        </w:rPr>
        <w:t xml:space="preserve"> فحص الأسباب النسبية.</w:t>
      </w:r>
      <w:r w:rsidR="002C36FD" w:rsidRPr="00084AAF">
        <w:rPr>
          <w:rtl/>
          <w:lang w:eastAsia="en-US"/>
        </w:rPr>
        <w:t xml:space="preserve"> </w:t>
      </w:r>
      <w:r w:rsidRPr="00084AAF">
        <w:rPr>
          <w:rtl/>
          <w:lang w:eastAsia="en-US"/>
        </w:rPr>
        <w:t>وأوضح الوفد أنه على سبيل المثال، عندما يكون المكتب الفنلندي قد رفض بالفعل تسجيل علامة بسبب الحقوق السابقة، فلن تكون هناك حاجة ل</w:t>
      </w:r>
      <w:r w:rsidR="00483900" w:rsidRPr="00084AAF">
        <w:rPr>
          <w:rtl/>
          <w:lang w:eastAsia="en-US"/>
        </w:rPr>
        <w:t xml:space="preserve">أي إجراء من قبل </w:t>
      </w:r>
      <w:r w:rsidRPr="00084AAF">
        <w:rPr>
          <w:rtl/>
          <w:lang w:eastAsia="en-US"/>
        </w:rPr>
        <w:t xml:space="preserve">طرف </w:t>
      </w:r>
      <w:r w:rsidR="002C36FD" w:rsidRPr="00084AAF">
        <w:rPr>
          <w:rtl/>
          <w:lang w:eastAsia="en-US"/>
        </w:rPr>
        <w:t>آخر</w:t>
      </w:r>
      <w:r w:rsidRPr="00084AAF">
        <w:rPr>
          <w:rtl/>
          <w:lang w:eastAsia="en-US"/>
        </w:rPr>
        <w:t>، وبالتالي، إذا كان الوفد قد فهم الاقتراح بشكل صحيح، ف</w:t>
      </w:r>
      <w:r w:rsidR="002C36FD" w:rsidRPr="00084AAF">
        <w:rPr>
          <w:rtl/>
          <w:lang w:eastAsia="en-US"/>
        </w:rPr>
        <w:t>لن ي</w:t>
      </w:r>
      <w:r w:rsidR="00FC3E1D" w:rsidRPr="00084AAF">
        <w:rPr>
          <w:rtl/>
          <w:lang w:eastAsia="en-US"/>
        </w:rPr>
        <w:t>ك</w:t>
      </w:r>
      <w:r w:rsidR="002C36FD" w:rsidRPr="00084AAF">
        <w:rPr>
          <w:rtl/>
          <w:lang w:eastAsia="en-US"/>
        </w:rPr>
        <w:t>ون استخدام</w:t>
      </w:r>
      <w:r w:rsidRPr="00084AAF">
        <w:rPr>
          <w:rtl/>
          <w:lang w:eastAsia="en-US"/>
        </w:rPr>
        <w:t xml:space="preserve"> </w:t>
      </w:r>
      <w:r w:rsidR="002C36FD" w:rsidRPr="00084AAF">
        <w:rPr>
          <w:rtl/>
          <w:lang w:eastAsia="en-US"/>
        </w:rPr>
        <w:t>آلية الادّعاء المركزية</w:t>
      </w:r>
      <w:r w:rsidR="00DA3372" w:rsidRPr="00084AAF">
        <w:rPr>
          <w:rtl/>
          <w:lang w:eastAsia="en-US"/>
        </w:rPr>
        <w:t xml:space="preserve"> ممكنًا</w:t>
      </w:r>
      <w:r w:rsidRPr="00084AAF">
        <w:rPr>
          <w:rtl/>
          <w:lang w:eastAsia="en-US"/>
        </w:rPr>
        <w:t>.</w:t>
      </w:r>
      <w:r w:rsidR="00DA3372" w:rsidRPr="00084AAF">
        <w:rPr>
          <w:rtl/>
          <w:lang w:eastAsia="en-US"/>
        </w:rPr>
        <w:t xml:space="preserve"> </w:t>
      </w:r>
      <w:r w:rsidRPr="00084AAF">
        <w:rPr>
          <w:rtl/>
          <w:lang w:eastAsia="en-US"/>
        </w:rPr>
        <w:t xml:space="preserve">في المقابل، </w:t>
      </w:r>
      <w:r w:rsidR="00356E11" w:rsidRPr="00084AAF">
        <w:rPr>
          <w:rtl/>
          <w:lang w:eastAsia="en-US"/>
        </w:rPr>
        <w:t>بالنسبة</w:t>
      </w:r>
      <w:r w:rsidRPr="00084AAF">
        <w:rPr>
          <w:rtl/>
          <w:lang w:eastAsia="en-US"/>
        </w:rPr>
        <w:t xml:space="preserve"> </w:t>
      </w:r>
      <w:r w:rsidR="00356E11" w:rsidRPr="00084AAF">
        <w:rPr>
          <w:rtl/>
          <w:lang w:eastAsia="en-US"/>
        </w:rPr>
        <w:t>ل</w:t>
      </w:r>
      <w:r w:rsidRPr="00084AAF">
        <w:rPr>
          <w:rtl/>
          <w:lang w:eastAsia="en-US"/>
        </w:rPr>
        <w:t xml:space="preserve">لأطراف المتعاقدة </w:t>
      </w:r>
      <w:r w:rsidR="00356E11" w:rsidRPr="00084AAF">
        <w:rPr>
          <w:rtl/>
          <w:lang w:eastAsia="en-US"/>
        </w:rPr>
        <w:t>التي لا تقوم بفحص الأسباب النسبية تلقائيًا</w:t>
      </w:r>
      <w:r w:rsidRPr="00084AAF">
        <w:rPr>
          <w:rtl/>
          <w:lang w:eastAsia="en-US"/>
        </w:rPr>
        <w:t xml:space="preserve">، يمكن لطرف </w:t>
      </w:r>
      <w:r w:rsidR="00CC3120" w:rsidRPr="00084AAF">
        <w:rPr>
          <w:rtl/>
          <w:lang w:eastAsia="en-US"/>
        </w:rPr>
        <w:t>آخر</w:t>
      </w:r>
      <w:r w:rsidRPr="00084AAF">
        <w:rPr>
          <w:rtl/>
          <w:lang w:eastAsia="en-US"/>
        </w:rPr>
        <w:t xml:space="preserve"> تقديم اعتراض واستخدام </w:t>
      </w:r>
      <w:r w:rsidR="00676D9D" w:rsidRPr="00084AAF">
        <w:rPr>
          <w:rtl/>
          <w:lang w:eastAsia="en-US"/>
        </w:rPr>
        <w:t>آلية الادّعاء المركزية</w:t>
      </w:r>
      <w:r w:rsidRPr="00084AAF">
        <w:rPr>
          <w:rtl/>
          <w:lang w:eastAsia="en-US"/>
        </w:rPr>
        <w:t>.</w:t>
      </w:r>
      <w:r w:rsidR="00676D9D" w:rsidRPr="00084AAF">
        <w:rPr>
          <w:rtl/>
          <w:lang w:eastAsia="en-US"/>
        </w:rPr>
        <w:t xml:space="preserve"> </w:t>
      </w:r>
      <w:r w:rsidRPr="00084AAF">
        <w:rPr>
          <w:rtl/>
          <w:lang w:eastAsia="en-US"/>
        </w:rPr>
        <w:t xml:space="preserve">واقترح الوفد ألا يقتصر الاقتراح على الإجراءات التي يتخذها </w:t>
      </w:r>
      <w:r w:rsidR="00676D9D" w:rsidRPr="00084AAF">
        <w:rPr>
          <w:rtl/>
          <w:lang w:eastAsia="en-US"/>
        </w:rPr>
        <w:t>الأ</w:t>
      </w:r>
      <w:r w:rsidRPr="00084AAF">
        <w:rPr>
          <w:rtl/>
          <w:lang w:eastAsia="en-US"/>
        </w:rPr>
        <w:t>طر</w:t>
      </w:r>
      <w:r w:rsidR="00676D9D" w:rsidRPr="00084AAF">
        <w:rPr>
          <w:rtl/>
          <w:lang w:eastAsia="en-US"/>
        </w:rPr>
        <w:t>ا</w:t>
      </w:r>
      <w:r w:rsidRPr="00084AAF">
        <w:rPr>
          <w:rtl/>
          <w:lang w:eastAsia="en-US"/>
        </w:rPr>
        <w:t xml:space="preserve">ف </w:t>
      </w:r>
      <w:r w:rsidR="00676D9D" w:rsidRPr="00084AAF">
        <w:rPr>
          <w:rtl/>
          <w:lang w:eastAsia="en-US"/>
        </w:rPr>
        <w:t>الأخرى</w:t>
      </w:r>
      <w:r w:rsidRPr="00084AAF">
        <w:rPr>
          <w:rtl/>
          <w:lang w:eastAsia="en-US"/>
        </w:rPr>
        <w:t>.</w:t>
      </w:r>
    </w:p>
    <w:p w14:paraId="141A7E59" w14:textId="35951257" w:rsidR="006D4BE1" w:rsidRPr="00084AAF" w:rsidRDefault="006D4BE1" w:rsidP="006D4BE1">
      <w:pPr>
        <w:pStyle w:val="ONUMA"/>
        <w:rPr>
          <w:rtl/>
          <w:lang w:eastAsia="en-US"/>
        </w:rPr>
      </w:pPr>
      <w:r w:rsidRPr="00084AAF">
        <w:rPr>
          <w:rtl/>
          <w:lang w:eastAsia="en-US"/>
        </w:rPr>
        <w:t xml:space="preserve">وأوضح وفد الصين، فيما يتعلق بمسألة تخفيض فترة التبعية، أنه وفقًا لممارسته، </w:t>
      </w:r>
      <w:r w:rsidR="004B2E37" w:rsidRPr="00084AAF">
        <w:rPr>
          <w:rtl/>
          <w:lang w:eastAsia="en-US"/>
        </w:rPr>
        <w:t>لا يوجد</w:t>
      </w:r>
      <w:r w:rsidRPr="00084AAF">
        <w:rPr>
          <w:rtl/>
          <w:lang w:eastAsia="en-US"/>
        </w:rPr>
        <w:t xml:space="preserve"> </w:t>
      </w:r>
      <w:r w:rsidR="004B2E37" w:rsidRPr="00084AAF">
        <w:rPr>
          <w:rtl/>
          <w:lang w:eastAsia="en-US"/>
        </w:rPr>
        <w:t>حسنات</w:t>
      </w:r>
      <w:r w:rsidRPr="00084AAF">
        <w:rPr>
          <w:rtl/>
          <w:lang w:eastAsia="en-US"/>
        </w:rPr>
        <w:t xml:space="preserve"> للتبعية.</w:t>
      </w:r>
      <w:r w:rsidR="00784F2F" w:rsidRPr="00084AAF">
        <w:rPr>
          <w:rtl/>
          <w:lang w:eastAsia="en-US"/>
        </w:rPr>
        <w:t xml:space="preserve"> </w:t>
      </w:r>
      <w:r w:rsidR="004B2E37" w:rsidRPr="00084AAF">
        <w:rPr>
          <w:rtl/>
          <w:lang w:eastAsia="en-US"/>
        </w:rPr>
        <w:t>وأعرب</w:t>
      </w:r>
      <w:r w:rsidR="00784F2F" w:rsidRPr="00084AAF">
        <w:rPr>
          <w:rtl/>
          <w:lang w:eastAsia="en-US"/>
        </w:rPr>
        <w:t xml:space="preserve"> عن اعتقاده ب</w:t>
      </w:r>
      <w:r w:rsidRPr="00084AAF">
        <w:rPr>
          <w:rtl/>
          <w:lang w:eastAsia="en-US"/>
        </w:rPr>
        <w:t xml:space="preserve">أن التبعية </w:t>
      </w:r>
      <w:r w:rsidR="00784F2F" w:rsidRPr="00084AAF">
        <w:rPr>
          <w:rtl/>
          <w:lang w:eastAsia="en-US"/>
        </w:rPr>
        <w:t>ت</w:t>
      </w:r>
      <w:r w:rsidRPr="00084AAF">
        <w:rPr>
          <w:rtl/>
          <w:lang w:eastAsia="en-US"/>
        </w:rPr>
        <w:t>حد</w:t>
      </w:r>
      <w:r w:rsidR="004B2E37" w:rsidRPr="00084AAF">
        <w:rPr>
          <w:rtl/>
          <w:lang w:eastAsia="en-US"/>
        </w:rPr>
        <w:t>ّ</w:t>
      </w:r>
      <w:r w:rsidRPr="00084AAF">
        <w:rPr>
          <w:rtl/>
          <w:lang w:eastAsia="en-US"/>
        </w:rPr>
        <w:t xml:space="preserve"> من نظام مدريد و</w:t>
      </w:r>
      <w:r w:rsidR="00784F2F" w:rsidRPr="00084AAF">
        <w:rPr>
          <w:rtl/>
          <w:lang w:eastAsia="en-US"/>
        </w:rPr>
        <w:t>تؤدي</w:t>
      </w:r>
      <w:r w:rsidRPr="00084AAF">
        <w:rPr>
          <w:rtl/>
          <w:lang w:eastAsia="en-US"/>
        </w:rPr>
        <w:t xml:space="preserve"> </w:t>
      </w:r>
      <w:r w:rsidR="00784F2F" w:rsidRPr="00084AAF">
        <w:rPr>
          <w:rtl/>
          <w:lang w:eastAsia="en-US"/>
        </w:rPr>
        <w:t xml:space="preserve">إلى </w:t>
      </w:r>
      <w:r w:rsidRPr="00084AAF">
        <w:rPr>
          <w:rtl/>
          <w:lang w:eastAsia="en-US"/>
        </w:rPr>
        <w:t xml:space="preserve">حالة من عدم اليقين وأنه على الرغم من إجراءات </w:t>
      </w:r>
      <w:r w:rsidR="00784F2F" w:rsidRPr="00084AAF">
        <w:rPr>
          <w:rtl/>
          <w:lang w:eastAsia="en-US"/>
        </w:rPr>
        <w:t>ا</w:t>
      </w:r>
      <w:r w:rsidRPr="00084AAF">
        <w:rPr>
          <w:rtl/>
          <w:lang w:eastAsia="en-US"/>
        </w:rPr>
        <w:t>لتحو</w:t>
      </w:r>
      <w:r w:rsidR="00784F2F" w:rsidRPr="00084AAF">
        <w:rPr>
          <w:rtl/>
          <w:lang w:eastAsia="en-US"/>
        </w:rPr>
        <w:t>ي</w:t>
      </w:r>
      <w:r w:rsidRPr="00084AAF">
        <w:rPr>
          <w:rtl/>
          <w:lang w:eastAsia="en-US"/>
        </w:rPr>
        <w:t xml:space="preserve">ل، إلا أن </w:t>
      </w:r>
      <w:r w:rsidR="00784F2F" w:rsidRPr="00084AAF">
        <w:rPr>
          <w:rtl/>
          <w:lang w:eastAsia="en-US"/>
        </w:rPr>
        <w:t>ال</w:t>
      </w:r>
      <w:r w:rsidRPr="00084AAF">
        <w:rPr>
          <w:rtl/>
          <w:lang w:eastAsia="en-US"/>
        </w:rPr>
        <w:t>تكلفة</w:t>
      </w:r>
      <w:r w:rsidR="00784F2F" w:rsidRPr="00084AAF">
        <w:rPr>
          <w:rtl/>
          <w:lang w:eastAsia="en-US"/>
        </w:rPr>
        <w:t xml:space="preserve"> على</w:t>
      </w:r>
      <w:r w:rsidRPr="00084AAF">
        <w:rPr>
          <w:rtl/>
          <w:lang w:eastAsia="en-US"/>
        </w:rPr>
        <w:t xml:space="preserve"> أصحاب</w:t>
      </w:r>
      <w:r w:rsidR="00784F2F" w:rsidRPr="00084AAF">
        <w:rPr>
          <w:rtl/>
          <w:lang w:eastAsia="en-US"/>
        </w:rPr>
        <w:t xml:space="preserve"> التسجيلات</w:t>
      </w:r>
      <w:r w:rsidRPr="00084AAF">
        <w:rPr>
          <w:rtl/>
          <w:lang w:eastAsia="en-US"/>
        </w:rPr>
        <w:t xml:space="preserve"> مرتفعة.</w:t>
      </w:r>
      <w:r w:rsidR="004B2E37" w:rsidRPr="00084AAF">
        <w:rPr>
          <w:rtl/>
          <w:lang w:eastAsia="en-US"/>
        </w:rPr>
        <w:t xml:space="preserve"> و</w:t>
      </w:r>
      <w:r w:rsidRPr="00084AAF">
        <w:rPr>
          <w:rtl/>
          <w:lang w:eastAsia="en-US"/>
        </w:rPr>
        <w:t xml:space="preserve">لذلك، اقترح الوفد تجميد </w:t>
      </w:r>
      <w:r w:rsidR="004B2E37" w:rsidRPr="00084AAF">
        <w:rPr>
          <w:rtl/>
          <w:lang w:eastAsia="en-US"/>
        </w:rPr>
        <w:t>العمل</w:t>
      </w:r>
      <w:r w:rsidRPr="00084AAF">
        <w:rPr>
          <w:rtl/>
          <w:lang w:eastAsia="en-US"/>
        </w:rPr>
        <w:t xml:space="preserve"> </w:t>
      </w:r>
      <w:r w:rsidR="004B2E37" w:rsidRPr="00084AAF">
        <w:rPr>
          <w:rtl/>
          <w:lang w:eastAsia="en-US"/>
        </w:rPr>
        <w:t>ب</w:t>
      </w:r>
      <w:r w:rsidRPr="00084AAF">
        <w:rPr>
          <w:rtl/>
          <w:lang w:eastAsia="en-US"/>
        </w:rPr>
        <w:t>التبعية ومراجعة</w:t>
      </w:r>
      <w:r w:rsidR="004B2E37" w:rsidRPr="00084AAF">
        <w:rPr>
          <w:rtl/>
          <w:lang w:eastAsia="en-US"/>
        </w:rPr>
        <w:t xml:space="preserve"> </w:t>
      </w:r>
      <w:r w:rsidRPr="00084AAF">
        <w:rPr>
          <w:rtl/>
          <w:lang w:eastAsia="en-US"/>
        </w:rPr>
        <w:t xml:space="preserve">أثر </w:t>
      </w:r>
      <w:r w:rsidR="004B2E37" w:rsidRPr="00084AAF">
        <w:rPr>
          <w:rtl/>
          <w:lang w:eastAsia="en-US"/>
        </w:rPr>
        <w:t>ه</w:t>
      </w:r>
      <w:r w:rsidRPr="00084AAF">
        <w:rPr>
          <w:rtl/>
          <w:lang w:eastAsia="en-US"/>
        </w:rPr>
        <w:t>ذ</w:t>
      </w:r>
      <w:r w:rsidR="004B2E37" w:rsidRPr="00084AAF">
        <w:rPr>
          <w:rtl/>
          <w:lang w:eastAsia="en-US"/>
        </w:rPr>
        <w:t>ا</w:t>
      </w:r>
      <w:r w:rsidRPr="00084AAF">
        <w:rPr>
          <w:rtl/>
          <w:lang w:eastAsia="en-US"/>
        </w:rPr>
        <w:t xml:space="preserve"> التجميد</w:t>
      </w:r>
      <w:r w:rsidR="004B2E37" w:rsidRPr="00084AAF">
        <w:rPr>
          <w:rtl/>
          <w:lang w:eastAsia="en-US"/>
        </w:rPr>
        <w:t xml:space="preserve"> بشكل منتظم</w:t>
      </w:r>
      <w:r w:rsidRPr="00084AAF">
        <w:rPr>
          <w:rtl/>
          <w:lang w:eastAsia="en-US"/>
        </w:rPr>
        <w:t>.</w:t>
      </w:r>
      <w:r w:rsidR="004B2E37" w:rsidRPr="00084AAF">
        <w:rPr>
          <w:rtl/>
          <w:lang w:eastAsia="en-US"/>
        </w:rPr>
        <w:t xml:space="preserve"> </w:t>
      </w:r>
      <w:r w:rsidRPr="00084AAF">
        <w:rPr>
          <w:rtl/>
          <w:lang w:eastAsia="en-US"/>
        </w:rPr>
        <w:t>واقترح الوفد أيضًا مطالبة جمعية</w:t>
      </w:r>
      <w:r w:rsidR="004B2E37" w:rsidRPr="00084AAF">
        <w:rPr>
          <w:rtl/>
          <w:lang w:eastAsia="en-US"/>
        </w:rPr>
        <w:t xml:space="preserve"> اتحاد مدريد</w:t>
      </w:r>
      <w:r w:rsidRPr="00084AAF">
        <w:rPr>
          <w:rtl/>
          <w:lang w:eastAsia="en-US"/>
        </w:rPr>
        <w:t xml:space="preserve"> باتخاذ قرار</w:t>
      </w:r>
      <w:r w:rsidR="004B2E37" w:rsidRPr="00084AAF">
        <w:rPr>
          <w:rtl/>
          <w:lang w:eastAsia="en-US"/>
        </w:rPr>
        <w:t xml:space="preserve"> بهذا الشأن</w:t>
      </w:r>
      <w:r w:rsidRPr="00084AAF">
        <w:rPr>
          <w:rtl/>
          <w:lang w:eastAsia="en-US"/>
        </w:rPr>
        <w:t>.</w:t>
      </w:r>
    </w:p>
    <w:p w14:paraId="324A3CCF" w14:textId="3100BFA6" w:rsidR="00ED4C55" w:rsidRPr="00084AAF" w:rsidRDefault="006D4BE1" w:rsidP="00B46BCC">
      <w:pPr>
        <w:pStyle w:val="ONUMA"/>
        <w:rPr>
          <w:rtl/>
          <w:lang w:eastAsia="en-US"/>
        </w:rPr>
      </w:pPr>
      <w:r w:rsidRPr="00084AAF">
        <w:rPr>
          <w:rtl/>
          <w:lang w:eastAsia="en-US"/>
        </w:rPr>
        <w:t xml:space="preserve">وأشار وفد جمهورية كوريا إلى أنه اقترح </w:t>
      </w:r>
      <w:r w:rsidR="00C448EA" w:rsidRPr="00084AAF">
        <w:rPr>
          <w:rtl/>
          <w:lang w:eastAsia="en-US"/>
        </w:rPr>
        <w:t>مرارًا</w:t>
      </w:r>
      <w:r w:rsidRPr="00084AAF">
        <w:rPr>
          <w:rtl/>
          <w:lang w:eastAsia="en-US"/>
        </w:rPr>
        <w:t xml:space="preserve"> إلغاء التبعية وقال إنه سعيد لمناقشة احتمال إلغاء التبعية أو ت</w:t>
      </w:r>
      <w:r w:rsidR="00C448EA" w:rsidRPr="00084AAF">
        <w:rPr>
          <w:rtl/>
          <w:lang w:eastAsia="en-US"/>
        </w:rPr>
        <w:t>خفيض</w:t>
      </w:r>
      <w:r w:rsidRPr="00084AAF">
        <w:rPr>
          <w:rtl/>
          <w:lang w:eastAsia="en-US"/>
        </w:rPr>
        <w:t xml:space="preserve"> فترة التبعية.</w:t>
      </w:r>
      <w:r w:rsidR="00C448EA" w:rsidRPr="00084AAF">
        <w:rPr>
          <w:rtl/>
          <w:lang w:eastAsia="en-US"/>
        </w:rPr>
        <w:t xml:space="preserve"> </w:t>
      </w:r>
      <w:r w:rsidRPr="00084AAF">
        <w:rPr>
          <w:rtl/>
          <w:lang w:eastAsia="en-US"/>
        </w:rPr>
        <w:t>وصرح الوفد بأنه ينبغي إلغاء التبعية لعدد من الأسباب وأ</w:t>
      </w:r>
      <w:r w:rsidR="00C448EA" w:rsidRPr="00084AAF">
        <w:rPr>
          <w:rtl/>
          <w:lang w:eastAsia="en-US"/>
        </w:rPr>
        <w:t>شار إلى</w:t>
      </w:r>
      <w:r w:rsidRPr="00084AAF">
        <w:rPr>
          <w:rtl/>
          <w:lang w:eastAsia="en-US"/>
        </w:rPr>
        <w:t xml:space="preserve"> أن فترة التبعية والخوف من </w:t>
      </w:r>
      <w:r w:rsidR="00C448EA" w:rsidRPr="00084AAF">
        <w:rPr>
          <w:rtl/>
          <w:lang w:eastAsia="en-US"/>
        </w:rPr>
        <w:t xml:space="preserve">آلية الادّعاء المركزية </w:t>
      </w:r>
      <w:r w:rsidRPr="00084AAF">
        <w:rPr>
          <w:rtl/>
          <w:lang w:eastAsia="en-US"/>
        </w:rPr>
        <w:t>أضاف</w:t>
      </w:r>
      <w:r w:rsidR="00C448EA" w:rsidRPr="00084AAF">
        <w:rPr>
          <w:rtl/>
          <w:lang w:eastAsia="en-US"/>
        </w:rPr>
        <w:t>ا</w:t>
      </w:r>
      <w:r w:rsidRPr="00084AAF">
        <w:rPr>
          <w:rtl/>
          <w:lang w:eastAsia="en-US"/>
        </w:rPr>
        <w:t xml:space="preserve"> عقبات كبيرة أمام استخدام نظام مدريد </w:t>
      </w:r>
      <w:r w:rsidR="00C448EA" w:rsidRPr="00084AAF">
        <w:rPr>
          <w:rtl/>
          <w:lang w:eastAsia="en-US"/>
        </w:rPr>
        <w:t>من قبل</w:t>
      </w:r>
      <w:r w:rsidRPr="00084AAF">
        <w:rPr>
          <w:rtl/>
          <w:lang w:eastAsia="en-US"/>
        </w:rPr>
        <w:t xml:space="preserve"> المستخدمين الكوريين.</w:t>
      </w:r>
      <w:r w:rsidR="00FD4F32" w:rsidRPr="00084AAF">
        <w:rPr>
          <w:rtl/>
          <w:lang w:eastAsia="en-US"/>
        </w:rPr>
        <w:t xml:space="preserve"> </w:t>
      </w:r>
      <w:r w:rsidRPr="00084AAF">
        <w:rPr>
          <w:rtl/>
          <w:lang w:eastAsia="en-US"/>
        </w:rPr>
        <w:t>وأ</w:t>
      </w:r>
      <w:r w:rsidR="00E111A0" w:rsidRPr="00084AAF">
        <w:rPr>
          <w:rtl/>
          <w:lang w:eastAsia="en-US"/>
        </w:rPr>
        <w:t>شار</w:t>
      </w:r>
      <w:r w:rsidRPr="00084AAF">
        <w:rPr>
          <w:rtl/>
          <w:lang w:eastAsia="en-US"/>
        </w:rPr>
        <w:t xml:space="preserve"> الوفد </w:t>
      </w:r>
      <w:r w:rsidR="00E111A0" w:rsidRPr="00084AAF">
        <w:rPr>
          <w:rtl/>
          <w:lang w:eastAsia="en-US"/>
        </w:rPr>
        <w:t xml:space="preserve">إلى </w:t>
      </w:r>
      <w:r w:rsidRPr="00084AAF">
        <w:rPr>
          <w:rtl/>
          <w:lang w:eastAsia="en-US"/>
        </w:rPr>
        <w:t>أن المستخدمين الكوريين يعتقدون اعتقادا راسخا أن التبعية عيب وينبغي إلغاؤها أو تقليص</w:t>
      </w:r>
      <w:r w:rsidR="00FD4F32" w:rsidRPr="00084AAF">
        <w:rPr>
          <w:rtl/>
          <w:lang w:eastAsia="en-US"/>
        </w:rPr>
        <w:t xml:space="preserve"> مدتها</w:t>
      </w:r>
      <w:r w:rsidRPr="00084AAF">
        <w:rPr>
          <w:rtl/>
          <w:lang w:eastAsia="en-US"/>
        </w:rPr>
        <w:t>، و</w:t>
      </w:r>
      <w:r w:rsidR="000065AA" w:rsidRPr="00084AAF">
        <w:rPr>
          <w:rtl/>
          <w:lang w:eastAsia="en-US"/>
        </w:rPr>
        <w:t xml:space="preserve">من </w:t>
      </w:r>
      <w:r w:rsidRPr="00084AAF">
        <w:rPr>
          <w:rtl/>
          <w:lang w:eastAsia="en-US"/>
        </w:rPr>
        <w:t xml:space="preserve">دون التبعية سيكون المستخدمون في </w:t>
      </w:r>
      <w:r w:rsidRPr="00084AAF">
        <w:rPr>
          <w:rtl/>
          <w:lang w:eastAsia="en-US"/>
        </w:rPr>
        <w:lastRenderedPageBreak/>
        <w:t>جمهورية كوريا أكثر ميلا لاستخدام نظام مدريد.</w:t>
      </w:r>
      <w:r w:rsidR="0052600A" w:rsidRPr="00084AAF">
        <w:rPr>
          <w:rtl/>
          <w:lang w:eastAsia="en-US"/>
        </w:rPr>
        <w:t xml:space="preserve"> </w:t>
      </w:r>
      <w:r w:rsidRPr="00084AAF">
        <w:rPr>
          <w:rtl/>
          <w:lang w:eastAsia="en-US"/>
        </w:rPr>
        <w:t xml:space="preserve">وذكَّر الوفد بأن الإحصاءات أظهرت أن جمهورية كوريا </w:t>
      </w:r>
      <w:r w:rsidR="0052600A" w:rsidRPr="00084AAF">
        <w:rPr>
          <w:rtl/>
          <w:lang w:eastAsia="en-US"/>
        </w:rPr>
        <w:t>تحتل المركز الخامس عشر بين ال</w:t>
      </w:r>
      <w:r w:rsidRPr="00084AAF">
        <w:rPr>
          <w:rtl/>
          <w:lang w:eastAsia="en-US"/>
        </w:rPr>
        <w:t>مُقدِّم</w:t>
      </w:r>
      <w:r w:rsidR="0052600A" w:rsidRPr="00084AAF">
        <w:rPr>
          <w:rtl/>
          <w:lang w:eastAsia="en-US"/>
        </w:rPr>
        <w:t>ين</w:t>
      </w:r>
      <w:r w:rsidRPr="00084AAF">
        <w:rPr>
          <w:rtl/>
          <w:lang w:eastAsia="en-US"/>
        </w:rPr>
        <w:t xml:space="preserve"> الرئيسي</w:t>
      </w:r>
      <w:r w:rsidR="0052600A" w:rsidRPr="00084AAF">
        <w:rPr>
          <w:rtl/>
          <w:lang w:eastAsia="en-US"/>
        </w:rPr>
        <w:t>ين</w:t>
      </w:r>
      <w:r w:rsidRPr="00084AAF">
        <w:rPr>
          <w:rtl/>
          <w:lang w:eastAsia="en-US"/>
        </w:rPr>
        <w:t xml:space="preserve"> لطلبات التسجيل الدولي، لكن بالمقارنة مع عدد طلبات معاهدة التعاون بشأن البراءات ولاهاي الواردة من جمهورية كوريا، كان عدد طلبات مدريد أقل</w:t>
      </w:r>
      <w:r w:rsidR="0052600A" w:rsidRPr="00084AAF">
        <w:rPr>
          <w:rtl/>
          <w:lang w:eastAsia="en-US"/>
        </w:rPr>
        <w:t xml:space="preserve"> بكثير</w:t>
      </w:r>
      <w:r w:rsidRPr="00084AAF">
        <w:rPr>
          <w:rtl/>
          <w:lang w:eastAsia="en-US"/>
        </w:rPr>
        <w:t xml:space="preserve"> من التوقعات.</w:t>
      </w:r>
      <w:r w:rsidR="0052600A" w:rsidRPr="00084AAF">
        <w:rPr>
          <w:rtl/>
          <w:lang w:eastAsia="en-US"/>
        </w:rPr>
        <w:t xml:space="preserve"> </w:t>
      </w:r>
      <w:r w:rsidRPr="00084AAF">
        <w:rPr>
          <w:rtl/>
          <w:lang w:eastAsia="en-US"/>
        </w:rPr>
        <w:t>وأكد الوفد أنه لا توجد مؤسسات من جمهورية كوريا من بين أفضل 10</w:t>
      </w:r>
      <w:r w:rsidR="0052600A" w:rsidRPr="00084AAF">
        <w:rPr>
          <w:rtl/>
          <w:lang w:eastAsia="en-US"/>
        </w:rPr>
        <w:t xml:space="preserve"> مؤسسات من حيث عدد الطلبات</w:t>
      </w:r>
      <w:r w:rsidR="00C20CE8" w:rsidRPr="00084AAF">
        <w:rPr>
          <w:rtl/>
          <w:lang w:eastAsia="en-US"/>
        </w:rPr>
        <w:t xml:space="preserve"> المقدمة</w:t>
      </w:r>
      <w:r w:rsidRPr="00084AAF">
        <w:rPr>
          <w:rtl/>
          <w:lang w:eastAsia="en-US"/>
        </w:rPr>
        <w:t>.</w:t>
      </w:r>
      <w:r w:rsidR="00D17EF3" w:rsidRPr="00084AAF">
        <w:rPr>
          <w:rtl/>
          <w:lang w:eastAsia="en-US"/>
        </w:rPr>
        <w:t xml:space="preserve"> </w:t>
      </w:r>
      <w:r w:rsidRPr="00084AAF">
        <w:rPr>
          <w:rtl/>
          <w:lang w:eastAsia="en-US"/>
        </w:rPr>
        <w:t xml:space="preserve">وأشار الوفد إلى أن مصير التسجيل الدولي يختلف </w:t>
      </w:r>
      <w:r w:rsidR="00D17EF3" w:rsidRPr="00084AAF">
        <w:rPr>
          <w:rtl/>
          <w:lang w:eastAsia="en-US"/>
        </w:rPr>
        <w:t>وفقًا</w:t>
      </w:r>
      <w:r w:rsidRPr="00084AAF">
        <w:rPr>
          <w:rtl/>
          <w:lang w:eastAsia="en-US"/>
        </w:rPr>
        <w:t xml:space="preserve"> لنتائج </w:t>
      </w:r>
      <w:r w:rsidR="00D17EF3" w:rsidRPr="00084AAF">
        <w:rPr>
          <w:rtl/>
          <w:lang w:eastAsia="en-US"/>
        </w:rPr>
        <w:t>فحص</w:t>
      </w:r>
      <w:r w:rsidRPr="00084AAF">
        <w:rPr>
          <w:rtl/>
          <w:lang w:eastAsia="en-US"/>
        </w:rPr>
        <w:t xml:space="preserve"> العلامة الأساسية وأشار إلى أن التبعية </w:t>
      </w:r>
      <w:r w:rsidR="00D17EF3" w:rsidRPr="00084AAF">
        <w:rPr>
          <w:rtl/>
          <w:lang w:eastAsia="en-US"/>
        </w:rPr>
        <w:t>تشكل</w:t>
      </w:r>
      <w:r w:rsidRPr="00084AAF">
        <w:rPr>
          <w:rtl/>
          <w:lang w:eastAsia="en-US"/>
        </w:rPr>
        <w:t xml:space="preserve"> نقطة ضعف في نظام مدريد بسبب عدم اتساقه</w:t>
      </w:r>
      <w:r w:rsidR="00D17EF3" w:rsidRPr="00084AAF">
        <w:rPr>
          <w:rtl/>
          <w:lang w:eastAsia="en-US"/>
        </w:rPr>
        <w:t>ا</w:t>
      </w:r>
      <w:r w:rsidRPr="00084AAF">
        <w:rPr>
          <w:rtl/>
          <w:lang w:eastAsia="en-US"/>
        </w:rPr>
        <w:t xml:space="preserve"> مع المادة 6(3) من اتفاقية باريس.</w:t>
      </w:r>
      <w:r w:rsidR="00D17EF3" w:rsidRPr="00084AAF">
        <w:rPr>
          <w:rtl/>
          <w:lang w:eastAsia="en-US"/>
        </w:rPr>
        <w:t xml:space="preserve"> و</w:t>
      </w:r>
      <w:r w:rsidRPr="00084AAF">
        <w:rPr>
          <w:rtl/>
          <w:lang w:eastAsia="en-US"/>
        </w:rPr>
        <w:t xml:space="preserve">علاوة على ذلك، </w:t>
      </w:r>
      <w:r w:rsidR="00D17A7A" w:rsidRPr="00084AAF">
        <w:rPr>
          <w:rtl/>
          <w:lang w:eastAsia="en-US"/>
        </w:rPr>
        <w:t>جعلت بعض نواحي</w:t>
      </w:r>
      <w:r w:rsidRPr="00084AAF">
        <w:rPr>
          <w:rtl/>
          <w:lang w:eastAsia="en-US"/>
        </w:rPr>
        <w:t xml:space="preserve"> النظام</w:t>
      </w:r>
      <w:r w:rsidR="00D17A7A" w:rsidRPr="00084AAF">
        <w:rPr>
          <w:rtl/>
          <w:lang w:eastAsia="en-US"/>
        </w:rPr>
        <w:t xml:space="preserve"> غير منطقية</w:t>
      </w:r>
      <w:r w:rsidRPr="00084AAF">
        <w:rPr>
          <w:rtl/>
          <w:lang w:eastAsia="en-US"/>
        </w:rPr>
        <w:t xml:space="preserve"> لأن </w:t>
      </w:r>
      <w:r w:rsidR="00D17EF3" w:rsidRPr="00084AAF">
        <w:rPr>
          <w:rtl/>
          <w:lang w:eastAsia="en-US"/>
        </w:rPr>
        <w:t xml:space="preserve">آلية الادّعاء المركزية </w:t>
      </w:r>
      <w:r w:rsidRPr="00084AAF">
        <w:rPr>
          <w:rtl/>
          <w:lang w:eastAsia="en-US"/>
        </w:rPr>
        <w:t>س</w:t>
      </w:r>
      <w:r w:rsidR="00BA1388" w:rsidRPr="00084AAF">
        <w:rPr>
          <w:rtl/>
          <w:lang w:eastAsia="en-US"/>
        </w:rPr>
        <w:t>ت</w:t>
      </w:r>
      <w:r w:rsidRPr="00084AAF">
        <w:rPr>
          <w:rtl/>
          <w:lang w:eastAsia="en-US"/>
        </w:rPr>
        <w:t xml:space="preserve">وقف آثار العلامات </w:t>
      </w:r>
      <w:r w:rsidR="00D17EF3" w:rsidRPr="00084AAF">
        <w:rPr>
          <w:rtl/>
          <w:lang w:eastAsia="en-US"/>
        </w:rPr>
        <w:t>لدى</w:t>
      </w:r>
      <w:r w:rsidRPr="00084AAF">
        <w:rPr>
          <w:rtl/>
          <w:lang w:eastAsia="en-US"/>
        </w:rPr>
        <w:t xml:space="preserve"> جميع الأطراف المتعاقدة المعينة التي </w:t>
      </w:r>
      <w:r w:rsidR="00D17EF3" w:rsidRPr="00084AAF">
        <w:rPr>
          <w:rtl/>
          <w:lang w:eastAsia="en-US"/>
        </w:rPr>
        <w:t>تملك</w:t>
      </w:r>
      <w:r w:rsidRPr="00084AAF">
        <w:rPr>
          <w:rtl/>
          <w:lang w:eastAsia="en-US"/>
        </w:rPr>
        <w:t xml:space="preserve"> معايير موضوعية مختلفة لتسجيل العلامات.</w:t>
      </w:r>
      <w:r w:rsidR="00BA1388" w:rsidRPr="00084AAF">
        <w:rPr>
          <w:rtl/>
          <w:lang w:eastAsia="en-US"/>
        </w:rPr>
        <w:t xml:space="preserve"> </w:t>
      </w:r>
      <w:r w:rsidRPr="00084AAF">
        <w:rPr>
          <w:rtl/>
          <w:lang w:eastAsia="en-US"/>
        </w:rPr>
        <w:t xml:space="preserve">وصرح الوفد بأنه لتحسين الاستقرار القانوني للتسجيل الدولي وتشجيع انضمام </w:t>
      </w:r>
      <w:r w:rsidR="00930247" w:rsidRPr="00084AAF">
        <w:rPr>
          <w:rtl/>
          <w:lang w:eastAsia="en-US"/>
        </w:rPr>
        <w:t xml:space="preserve">مستخدمين </w:t>
      </w:r>
      <w:r w:rsidRPr="00084AAF">
        <w:rPr>
          <w:rtl/>
          <w:lang w:eastAsia="en-US"/>
        </w:rPr>
        <w:t xml:space="preserve">جدد </w:t>
      </w:r>
      <w:r w:rsidR="00930247" w:rsidRPr="00084AAF">
        <w:rPr>
          <w:rtl/>
          <w:lang w:eastAsia="en-US"/>
        </w:rPr>
        <w:t xml:space="preserve">إلى </w:t>
      </w:r>
      <w:r w:rsidRPr="00084AAF">
        <w:rPr>
          <w:rtl/>
          <w:lang w:eastAsia="en-US"/>
        </w:rPr>
        <w:t>نظام مدريد، ينبغي إلغاء التبعية.</w:t>
      </w:r>
    </w:p>
    <w:p w14:paraId="650BAC76" w14:textId="273814A4" w:rsidR="00ED4C55" w:rsidRPr="00084AAF" w:rsidRDefault="003A6432" w:rsidP="003A6432">
      <w:pPr>
        <w:pStyle w:val="ONUMA"/>
        <w:rPr>
          <w:rtl/>
          <w:lang w:eastAsia="en-US"/>
        </w:rPr>
      </w:pPr>
      <w:r w:rsidRPr="00084AAF">
        <w:rPr>
          <w:rtl/>
          <w:lang w:eastAsia="en-US"/>
        </w:rPr>
        <w:t>وأشار وفد أستراليا إلى أنه مسرور لمناقشة التبعية مرة أخرى في الفريق العامل، لأن التعديلات في التبعية تشكل خطوة كبيرة في سبيل تحديث نظام مدريد، وأكد دعمه لتجميد العمل بالتبعية وشجع جميع الدول الأعضاء على النظر في آثاره الإيجابية المحتملة باعتبار أن هذا التجميد سيسهل استخدام نظام مدريد. وأشار الوفد كذلك إلى أن التوسع الجغرافي المتسارع لنظام مدريد في السنوات الأخيرة وعولمة الأسواق المتزايدة ينبغي أن يخلقا مرونة أكبر للشركات لاستهداف الأسواق بسلع وخدمات معينة. ورغم ذلك، فإن العديد من أسواق التصدير المفضلة لتوسيع الأعمال التجارية تستخدم لغات ليست بالأحرف اللاتينية. ويسعى المستخدمون إلى حماية علاماتهم التجارية في تلك المناطق في نصوص محددة لممارسة الأعمال التجارية ولحماية تلك الحقوق في تلك الأسواق. و</w:t>
      </w:r>
      <w:r w:rsidR="00EC45F9" w:rsidRPr="00084AAF">
        <w:rPr>
          <w:rtl/>
          <w:lang w:eastAsia="en-US"/>
        </w:rPr>
        <w:t>ت</w:t>
      </w:r>
      <w:r w:rsidR="005D2196" w:rsidRPr="00084AAF">
        <w:rPr>
          <w:rtl/>
          <w:lang w:eastAsia="en-US"/>
        </w:rPr>
        <w:t>نشأ</w:t>
      </w:r>
      <w:r w:rsidR="00EC45F9" w:rsidRPr="00084AAF">
        <w:rPr>
          <w:rtl/>
          <w:lang w:eastAsia="en-US"/>
        </w:rPr>
        <w:t xml:space="preserve"> التبعية ل</w:t>
      </w:r>
      <w:r w:rsidRPr="00084AAF">
        <w:rPr>
          <w:rtl/>
          <w:lang w:eastAsia="en-US"/>
        </w:rPr>
        <w:t xml:space="preserve">علامة أساسية في البلد الأم </w:t>
      </w:r>
      <w:r w:rsidR="005D2196" w:rsidRPr="00084AAF">
        <w:rPr>
          <w:rtl/>
          <w:lang w:eastAsia="en-US"/>
        </w:rPr>
        <w:t>عندما يقوم</w:t>
      </w:r>
      <w:r w:rsidRPr="00084AAF">
        <w:rPr>
          <w:rtl/>
          <w:lang w:eastAsia="en-US"/>
        </w:rPr>
        <w:t xml:space="preserve"> المستخدم</w:t>
      </w:r>
      <w:r w:rsidR="005D2196" w:rsidRPr="00084AAF">
        <w:rPr>
          <w:rtl/>
          <w:lang w:eastAsia="en-US"/>
        </w:rPr>
        <w:t>و</w:t>
      </w:r>
      <w:r w:rsidRPr="00084AAF">
        <w:rPr>
          <w:rtl/>
          <w:lang w:eastAsia="en-US"/>
        </w:rPr>
        <w:t xml:space="preserve">ن </w:t>
      </w:r>
      <w:r w:rsidR="005D2196" w:rsidRPr="00084AAF">
        <w:rPr>
          <w:rtl/>
          <w:lang w:eastAsia="en-US"/>
        </w:rPr>
        <w:t>ب</w:t>
      </w:r>
      <w:r w:rsidRPr="00084AAF">
        <w:rPr>
          <w:rtl/>
          <w:lang w:eastAsia="en-US"/>
        </w:rPr>
        <w:t xml:space="preserve">تسجيل العلامة في بلد المنشأ </w:t>
      </w:r>
      <w:r w:rsidR="00B80F16" w:rsidRPr="00084AAF">
        <w:rPr>
          <w:rtl/>
          <w:lang w:eastAsia="en-US"/>
        </w:rPr>
        <w:t>باستخدام</w:t>
      </w:r>
      <w:r w:rsidRPr="00084AAF">
        <w:rPr>
          <w:rtl/>
          <w:lang w:eastAsia="en-US"/>
        </w:rPr>
        <w:t xml:space="preserve"> النص الأجنبي للسوق المعني.</w:t>
      </w:r>
      <w:r w:rsidR="00B80F16" w:rsidRPr="00084AAF">
        <w:rPr>
          <w:rtl/>
          <w:lang w:eastAsia="en-US"/>
        </w:rPr>
        <w:t xml:space="preserve"> وعلى</w:t>
      </w:r>
      <w:r w:rsidRPr="00084AAF">
        <w:rPr>
          <w:rtl/>
          <w:lang w:eastAsia="en-US"/>
        </w:rPr>
        <w:t xml:space="preserve"> ال</w:t>
      </w:r>
      <w:r w:rsidR="00B80F16" w:rsidRPr="00084AAF">
        <w:rPr>
          <w:rtl/>
          <w:lang w:eastAsia="en-US"/>
        </w:rPr>
        <w:t>أ</w:t>
      </w:r>
      <w:r w:rsidRPr="00084AAF">
        <w:rPr>
          <w:rtl/>
          <w:lang w:eastAsia="en-US"/>
        </w:rPr>
        <w:t xml:space="preserve">رجح </w:t>
      </w:r>
      <w:r w:rsidR="00B80F16" w:rsidRPr="00084AAF">
        <w:rPr>
          <w:rtl/>
          <w:lang w:eastAsia="en-US"/>
        </w:rPr>
        <w:t>لن يتم ا</w:t>
      </w:r>
      <w:r w:rsidRPr="00084AAF">
        <w:rPr>
          <w:rtl/>
          <w:lang w:eastAsia="en-US"/>
        </w:rPr>
        <w:t>ستخد</w:t>
      </w:r>
      <w:r w:rsidR="00B80F16" w:rsidRPr="00084AAF">
        <w:rPr>
          <w:rtl/>
          <w:lang w:eastAsia="en-US"/>
        </w:rPr>
        <w:t>ا</w:t>
      </w:r>
      <w:r w:rsidRPr="00084AAF">
        <w:rPr>
          <w:rtl/>
          <w:lang w:eastAsia="en-US"/>
        </w:rPr>
        <w:t xml:space="preserve">م هذه العلامة في البلد </w:t>
      </w:r>
      <w:r w:rsidR="00B80F16" w:rsidRPr="00084AAF">
        <w:rPr>
          <w:rtl/>
          <w:lang w:eastAsia="en-US"/>
        </w:rPr>
        <w:t>الأم</w:t>
      </w:r>
      <w:r w:rsidRPr="00084AAF">
        <w:rPr>
          <w:rtl/>
          <w:lang w:eastAsia="en-US"/>
        </w:rPr>
        <w:t xml:space="preserve"> لأنها لن تنقل الرسالة المطلوبة إلى المستهلكين الوطنيين؛ </w:t>
      </w:r>
      <w:r w:rsidR="00B80F16" w:rsidRPr="00084AAF">
        <w:rPr>
          <w:rtl/>
          <w:lang w:eastAsia="en-US"/>
        </w:rPr>
        <w:t>و</w:t>
      </w:r>
      <w:r w:rsidRPr="00084AAF">
        <w:rPr>
          <w:rtl/>
          <w:lang w:eastAsia="en-US"/>
        </w:rPr>
        <w:t xml:space="preserve">لذلك، </w:t>
      </w:r>
      <w:r w:rsidR="00B80F16" w:rsidRPr="00084AAF">
        <w:rPr>
          <w:rtl/>
          <w:lang w:eastAsia="en-US"/>
        </w:rPr>
        <w:t>فهذه العلامة</w:t>
      </w:r>
      <w:r w:rsidRPr="00084AAF">
        <w:rPr>
          <w:rtl/>
          <w:lang w:eastAsia="en-US"/>
        </w:rPr>
        <w:t xml:space="preserve"> عرضة لإجراءات</w:t>
      </w:r>
      <w:r w:rsidR="00B80F16" w:rsidRPr="00084AAF">
        <w:rPr>
          <w:rtl/>
          <w:lang w:eastAsia="en-US"/>
        </w:rPr>
        <w:t xml:space="preserve"> الإلغاء</w:t>
      </w:r>
      <w:r w:rsidRPr="00084AAF">
        <w:rPr>
          <w:rtl/>
          <w:lang w:eastAsia="en-US"/>
        </w:rPr>
        <w:t xml:space="preserve"> </w:t>
      </w:r>
      <w:r w:rsidR="00B80F16" w:rsidRPr="00084AAF">
        <w:rPr>
          <w:rtl/>
          <w:lang w:eastAsia="en-US"/>
        </w:rPr>
        <w:t xml:space="preserve">بسبب </w:t>
      </w:r>
      <w:r w:rsidRPr="00084AAF">
        <w:rPr>
          <w:rtl/>
          <w:lang w:eastAsia="en-US"/>
        </w:rPr>
        <w:t>عدم الاستخدام.</w:t>
      </w:r>
      <w:r w:rsidR="00AD6DDD" w:rsidRPr="00084AAF">
        <w:rPr>
          <w:rtl/>
          <w:lang w:eastAsia="en-US"/>
        </w:rPr>
        <w:t xml:space="preserve"> وبالتالي سيؤدي ذلك الأمر</w:t>
      </w:r>
      <w:r w:rsidRPr="00084AAF">
        <w:rPr>
          <w:rtl/>
          <w:lang w:eastAsia="en-US"/>
        </w:rPr>
        <w:t> </w:t>
      </w:r>
      <w:r w:rsidR="00AD6DDD" w:rsidRPr="00084AAF">
        <w:rPr>
          <w:rtl/>
          <w:lang w:eastAsia="en-US"/>
        </w:rPr>
        <w:t>إلى تكرار</w:t>
      </w:r>
      <w:r w:rsidRPr="00084AAF">
        <w:rPr>
          <w:rtl/>
          <w:lang w:eastAsia="en-US"/>
        </w:rPr>
        <w:t xml:space="preserve"> </w:t>
      </w:r>
      <w:r w:rsidR="00AD6DDD" w:rsidRPr="00084AAF">
        <w:rPr>
          <w:rtl/>
          <w:lang w:eastAsia="en-US"/>
        </w:rPr>
        <w:t>الإجراءات</w:t>
      </w:r>
      <w:r w:rsidRPr="00084AAF">
        <w:rPr>
          <w:rtl/>
          <w:lang w:eastAsia="en-US"/>
        </w:rPr>
        <w:t xml:space="preserve"> و</w:t>
      </w:r>
      <w:r w:rsidR="00AD6DDD" w:rsidRPr="00084AAF">
        <w:rPr>
          <w:rtl/>
          <w:lang w:eastAsia="en-US"/>
        </w:rPr>
        <w:t xml:space="preserve">دفع تكاليف إضافية من قبل </w:t>
      </w:r>
      <w:r w:rsidRPr="00084AAF">
        <w:rPr>
          <w:rtl/>
          <w:lang w:eastAsia="en-US"/>
        </w:rPr>
        <w:t xml:space="preserve">أصحاب العلامات </w:t>
      </w:r>
      <w:r w:rsidR="00AD6DDD" w:rsidRPr="00084AAF">
        <w:rPr>
          <w:rtl/>
          <w:lang w:eastAsia="en-US"/>
        </w:rPr>
        <w:t>لحماية علاماتهم التجارية</w:t>
      </w:r>
      <w:r w:rsidR="00DE0029" w:rsidRPr="00084AAF">
        <w:rPr>
          <w:rtl/>
          <w:lang w:eastAsia="en-US"/>
        </w:rPr>
        <w:t>،</w:t>
      </w:r>
      <w:r w:rsidR="00AD6DDD" w:rsidRPr="00084AAF">
        <w:rPr>
          <w:rtl/>
          <w:lang w:eastAsia="en-US"/>
        </w:rPr>
        <w:t xml:space="preserve"> إذ </w:t>
      </w:r>
      <w:r w:rsidRPr="00084AAF">
        <w:rPr>
          <w:rtl/>
          <w:lang w:eastAsia="en-US"/>
        </w:rPr>
        <w:t xml:space="preserve">لا ينبغي أن تحتفظ الشركة التجارية بعلامتين تجاريتين في بلد المنشأ، إحداهما باللغة </w:t>
      </w:r>
      <w:r w:rsidR="00DE0029" w:rsidRPr="00084AAF">
        <w:rPr>
          <w:rtl/>
          <w:lang w:eastAsia="en-US"/>
        </w:rPr>
        <w:t>المستخدمة</w:t>
      </w:r>
      <w:r w:rsidRPr="00084AAF">
        <w:rPr>
          <w:rtl/>
          <w:lang w:eastAsia="en-US"/>
        </w:rPr>
        <w:t xml:space="preserve"> </w:t>
      </w:r>
      <w:r w:rsidR="00DE0029" w:rsidRPr="00084AAF">
        <w:rPr>
          <w:rtl/>
          <w:lang w:eastAsia="en-US"/>
        </w:rPr>
        <w:t>في ا</w:t>
      </w:r>
      <w:r w:rsidRPr="00084AAF">
        <w:rPr>
          <w:rtl/>
          <w:lang w:eastAsia="en-US"/>
        </w:rPr>
        <w:t>لبلد الأ</w:t>
      </w:r>
      <w:r w:rsidR="00DE0029" w:rsidRPr="00084AAF">
        <w:rPr>
          <w:rtl/>
          <w:lang w:eastAsia="en-US"/>
        </w:rPr>
        <w:t>م</w:t>
      </w:r>
      <w:r w:rsidRPr="00084AAF">
        <w:rPr>
          <w:rtl/>
          <w:lang w:eastAsia="en-US"/>
        </w:rPr>
        <w:t>، والأخرى بلغة مخصصة لسوق التصدير.</w:t>
      </w:r>
      <w:r w:rsidR="00DE0029" w:rsidRPr="00084AAF">
        <w:rPr>
          <w:rtl/>
          <w:lang w:eastAsia="en-US"/>
        </w:rPr>
        <w:t xml:space="preserve"> </w:t>
      </w:r>
      <w:r w:rsidRPr="00084AAF">
        <w:rPr>
          <w:rtl/>
          <w:lang w:eastAsia="en-US"/>
        </w:rPr>
        <w:t>وصرح الوفد أن هذ</w:t>
      </w:r>
      <w:r w:rsidR="00A13F8E" w:rsidRPr="00084AAF">
        <w:rPr>
          <w:rtl/>
          <w:lang w:eastAsia="en-US"/>
        </w:rPr>
        <w:t>ا الأمر يشكل</w:t>
      </w:r>
      <w:r w:rsidRPr="00084AAF">
        <w:rPr>
          <w:rtl/>
          <w:lang w:eastAsia="en-US"/>
        </w:rPr>
        <w:t xml:space="preserve"> مشكلة لجميع الأعضاء وأنه بينما تفضل أستراليا تجميد التبعية، </w:t>
      </w:r>
      <w:r w:rsidR="002362C9" w:rsidRPr="00084AAF">
        <w:rPr>
          <w:rtl/>
          <w:lang w:eastAsia="en-US"/>
        </w:rPr>
        <w:t>ي</w:t>
      </w:r>
      <w:r w:rsidRPr="00084AAF">
        <w:rPr>
          <w:rtl/>
          <w:lang w:eastAsia="en-US"/>
        </w:rPr>
        <w:t>رى الوفد قيمة كبيرة في مواصلة مناقشة الطرق التي يمكن أن يتطور بها مبدأ التبعية لدعم احتياجات مستخدمي نظام مدريد.</w:t>
      </w:r>
      <w:r w:rsidR="00000A19" w:rsidRPr="00084AAF">
        <w:rPr>
          <w:rtl/>
          <w:lang w:eastAsia="en-US"/>
        </w:rPr>
        <w:t xml:space="preserve"> </w:t>
      </w:r>
      <w:r w:rsidRPr="00084AAF">
        <w:rPr>
          <w:rtl/>
          <w:lang w:eastAsia="en-US"/>
        </w:rPr>
        <w:t>وأيد الوفد ت</w:t>
      </w:r>
      <w:r w:rsidR="00000A19" w:rsidRPr="00084AAF">
        <w:rPr>
          <w:rtl/>
          <w:lang w:eastAsia="en-US"/>
        </w:rPr>
        <w:t>خفيض</w:t>
      </w:r>
      <w:r w:rsidRPr="00084AAF">
        <w:rPr>
          <w:rtl/>
          <w:lang w:eastAsia="en-US"/>
        </w:rPr>
        <w:t xml:space="preserve"> فترة التبعية من خمس سنوات إلى ثلاث سنوات وعقد مناقشات بشأن الحد من الأسباب.</w:t>
      </w:r>
      <w:r w:rsidR="00000A19" w:rsidRPr="00084AAF">
        <w:rPr>
          <w:rtl/>
          <w:lang w:eastAsia="en-US"/>
        </w:rPr>
        <w:t xml:space="preserve"> </w:t>
      </w:r>
      <w:r w:rsidRPr="00084AAF">
        <w:rPr>
          <w:rtl/>
          <w:lang w:eastAsia="en-US"/>
        </w:rPr>
        <w:t>و</w:t>
      </w:r>
      <w:r w:rsidR="00000A19" w:rsidRPr="00084AAF">
        <w:rPr>
          <w:rtl/>
          <w:lang w:eastAsia="en-US"/>
        </w:rPr>
        <w:t>أشار</w:t>
      </w:r>
      <w:r w:rsidRPr="00084AAF">
        <w:rPr>
          <w:rtl/>
          <w:lang w:eastAsia="en-US"/>
        </w:rPr>
        <w:t xml:space="preserve"> الوفد إ</w:t>
      </w:r>
      <w:r w:rsidR="00000A19" w:rsidRPr="00084AAF">
        <w:rPr>
          <w:rtl/>
          <w:lang w:eastAsia="en-US"/>
        </w:rPr>
        <w:t>لى أ</w:t>
      </w:r>
      <w:r w:rsidRPr="00084AAF">
        <w:rPr>
          <w:rtl/>
          <w:lang w:eastAsia="en-US"/>
        </w:rPr>
        <w:t xml:space="preserve">نه لا يزال يشعر بالقلق إزاء التكاليف الكبيرة </w:t>
      </w:r>
      <w:r w:rsidR="00000A19" w:rsidRPr="00084AAF">
        <w:rPr>
          <w:rtl/>
          <w:lang w:eastAsia="en-US"/>
        </w:rPr>
        <w:t>المرتبطة</w:t>
      </w:r>
      <w:r w:rsidRPr="00084AAF">
        <w:rPr>
          <w:rtl/>
          <w:lang w:eastAsia="en-US"/>
        </w:rPr>
        <w:t xml:space="preserve"> </w:t>
      </w:r>
      <w:r w:rsidR="00000A19" w:rsidRPr="00084AAF">
        <w:rPr>
          <w:rtl/>
          <w:lang w:eastAsia="en-US"/>
        </w:rPr>
        <w:t>بمراقبة</w:t>
      </w:r>
      <w:r w:rsidRPr="00084AAF">
        <w:rPr>
          <w:rtl/>
          <w:lang w:eastAsia="en-US"/>
        </w:rPr>
        <w:t xml:space="preserve"> العلام</w:t>
      </w:r>
      <w:r w:rsidR="00000A19" w:rsidRPr="00084AAF">
        <w:rPr>
          <w:rtl/>
          <w:lang w:eastAsia="en-US"/>
        </w:rPr>
        <w:t>ات</w:t>
      </w:r>
      <w:r w:rsidRPr="00084AAF">
        <w:rPr>
          <w:rtl/>
          <w:lang w:eastAsia="en-US"/>
        </w:rPr>
        <w:t xml:space="preserve"> الأساسية </w:t>
      </w:r>
      <w:r w:rsidR="001114AB" w:rsidRPr="00084AAF">
        <w:rPr>
          <w:rtl/>
          <w:lang w:eastAsia="en-US"/>
        </w:rPr>
        <w:t>والإبلاغ</w:t>
      </w:r>
      <w:r w:rsidRPr="00084AAF">
        <w:rPr>
          <w:rtl/>
          <w:lang w:eastAsia="en-US"/>
        </w:rPr>
        <w:t xml:space="preserve"> عنها لمدة خمس سنوات، خاصة</w:t>
      </w:r>
      <w:r w:rsidR="00000A19" w:rsidRPr="00084AAF">
        <w:rPr>
          <w:rtl/>
          <w:lang w:eastAsia="en-US"/>
        </w:rPr>
        <w:t xml:space="preserve"> أنه </w:t>
      </w:r>
      <w:r w:rsidRPr="00084AAF">
        <w:rPr>
          <w:rtl/>
          <w:lang w:eastAsia="en-US"/>
        </w:rPr>
        <w:t xml:space="preserve">لا </w:t>
      </w:r>
      <w:r w:rsidR="00000A19" w:rsidRPr="00084AAF">
        <w:rPr>
          <w:rtl/>
          <w:lang w:eastAsia="en-US"/>
        </w:rPr>
        <w:t>ت</w:t>
      </w:r>
      <w:r w:rsidRPr="00084AAF">
        <w:rPr>
          <w:rtl/>
          <w:lang w:eastAsia="en-US"/>
        </w:rPr>
        <w:t xml:space="preserve">وجد </w:t>
      </w:r>
      <w:r w:rsidR="00000A19" w:rsidRPr="00084AAF">
        <w:rPr>
          <w:rtl/>
          <w:lang w:eastAsia="en-US"/>
        </w:rPr>
        <w:t>أدلة</w:t>
      </w:r>
      <w:r w:rsidRPr="00084AAF">
        <w:rPr>
          <w:rtl/>
          <w:lang w:eastAsia="en-US"/>
        </w:rPr>
        <w:t xml:space="preserve"> </w:t>
      </w:r>
      <w:r w:rsidR="00000A19" w:rsidRPr="00084AAF">
        <w:rPr>
          <w:rtl/>
          <w:lang w:eastAsia="en-US"/>
        </w:rPr>
        <w:t>كافية</w:t>
      </w:r>
      <w:r w:rsidRPr="00084AAF">
        <w:rPr>
          <w:rtl/>
          <w:lang w:eastAsia="en-US"/>
        </w:rPr>
        <w:t xml:space="preserve"> </w:t>
      </w:r>
      <w:r w:rsidR="00AF29E3" w:rsidRPr="00084AAF">
        <w:rPr>
          <w:rtl/>
          <w:lang w:eastAsia="en-US"/>
        </w:rPr>
        <w:t>تشير إلى</w:t>
      </w:r>
      <w:r w:rsidR="00000A19" w:rsidRPr="00084AAF">
        <w:rPr>
          <w:rtl/>
          <w:lang w:eastAsia="en-US"/>
        </w:rPr>
        <w:t xml:space="preserve"> أن مثل هذا</w:t>
      </w:r>
      <w:r w:rsidRPr="00084AAF">
        <w:rPr>
          <w:rtl/>
          <w:lang w:eastAsia="en-US"/>
        </w:rPr>
        <w:t xml:space="preserve"> النشاط يخدم </w:t>
      </w:r>
      <w:r w:rsidR="00000A19" w:rsidRPr="00084AAF">
        <w:rPr>
          <w:rtl/>
          <w:lang w:eastAsia="en-US"/>
        </w:rPr>
        <w:t xml:space="preserve">أهداف </w:t>
      </w:r>
      <w:r w:rsidRPr="00084AAF">
        <w:rPr>
          <w:rtl/>
          <w:lang w:eastAsia="en-US"/>
        </w:rPr>
        <w:t>الجزء الأكبر من التسجيلات الدولية.</w:t>
      </w:r>
      <w:r w:rsidR="00BE55E5" w:rsidRPr="00084AAF">
        <w:rPr>
          <w:rtl/>
          <w:lang w:eastAsia="en-US"/>
        </w:rPr>
        <w:t xml:space="preserve"> و</w:t>
      </w:r>
      <w:r w:rsidRPr="00084AAF">
        <w:rPr>
          <w:rtl/>
          <w:lang w:eastAsia="en-US"/>
        </w:rPr>
        <w:t xml:space="preserve">بالإضافة إلى </w:t>
      </w:r>
      <w:r w:rsidR="007A44CD" w:rsidRPr="00084AAF">
        <w:rPr>
          <w:rtl/>
          <w:lang w:eastAsia="en-US"/>
        </w:rPr>
        <w:t xml:space="preserve">عملية </w:t>
      </w:r>
      <w:r w:rsidRPr="00084AAF">
        <w:rPr>
          <w:rtl/>
          <w:lang w:eastAsia="en-US"/>
        </w:rPr>
        <w:t xml:space="preserve">المراقبة </w:t>
      </w:r>
      <w:r w:rsidR="001114AB" w:rsidRPr="00084AAF">
        <w:rPr>
          <w:rtl/>
          <w:lang w:eastAsia="en-US"/>
        </w:rPr>
        <w:t>والإبلاغ</w:t>
      </w:r>
      <w:r w:rsidR="00BE55E5" w:rsidRPr="00084AAF">
        <w:rPr>
          <w:rtl/>
          <w:lang w:eastAsia="en-US"/>
        </w:rPr>
        <w:t xml:space="preserve"> </w:t>
      </w:r>
      <w:r w:rsidR="007A44CD" w:rsidRPr="00084AAF">
        <w:rPr>
          <w:rtl/>
          <w:lang w:eastAsia="en-US"/>
        </w:rPr>
        <w:t xml:space="preserve">التي يتولاها </w:t>
      </w:r>
      <w:r w:rsidRPr="00084AAF">
        <w:rPr>
          <w:rtl/>
          <w:lang w:eastAsia="en-US"/>
        </w:rPr>
        <w:t xml:space="preserve">مكتب المنشأ، </w:t>
      </w:r>
      <w:r w:rsidR="0067179C" w:rsidRPr="00084AAF">
        <w:rPr>
          <w:rtl/>
          <w:lang w:eastAsia="en-US"/>
        </w:rPr>
        <w:t>يتحمل</w:t>
      </w:r>
      <w:r w:rsidRPr="00084AAF">
        <w:rPr>
          <w:rtl/>
          <w:lang w:eastAsia="en-US"/>
        </w:rPr>
        <w:t xml:space="preserve"> المكتب الدولي</w:t>
      </w:r>
      <w:r w:rsidR="007A44CD" w:rsidRPr="00084AAF">
        <w:rPr>
          <w:rtl/>
          <w:lang w:eastAsia="en-US"/>
        </w:rPr>
        <w:t xml:space="preserve"> والأطراف المتعاقدة أعباءً</w:t>
      </w:r>
      <w:r w:rsidR="0067179C" w:rsidRPr="00084AAF">
        <w:rPr>
          <w:rtl/>
          <w:lang w:eastAsia="en-US"/>
        </w:rPr>
        <w:t xml:space="preserve"> أيضًا</w:t>
      </w:r>
      <w:r w:rsidRPr="00084AAF">
        <w:rPr>
          <w:rtl/>
          <w:lang w:eastAsia="en-US"/>
        </w:rPr>
        <w:t xml:space="preserve">، </w:t>
      </w:r>
      <w:r w:rsidR="0067179C" w:rsidRPr="00084AAF">
        <w:rPr>
          <w:rtl/>
          <w:lang w:eastAsia="en-US"/>
        </w:rPr>
        <w:t>إذ</w:t>
      </w:r>
      <w:r w:rsidRPr="00084AAF">
        <w:rPr>
          <w:rtl/>
          <w:lang w:eastAsia="en-US"/>
        </w:rPr>
        <w:t xml:space="preserve"> </w:t>
      </w:r>
      <w:r w:rsidR="007A44CD" w:rsidRPr="00084AAF">
        <w:rPr>
          <w:rtl/>
          <w:lang w:eastAsia="en-US"/>
        </w:rPr>
        <w:t>يتوجب على المكتب الدولي</w:t>
      </w:r>
      <w:r w:rsidRPr="00084AAF">
        <w:rPr>
          <w:rtl/>
          <w:lang w:eastAsia="en-US"/>
        </w:rPr>
        <w:t xml:space="preserve"> إخطار جميع الأطراف المتعاقدة المعينة</w:t>
      </w:r>
      <w:r w:rsidR="007A44CD" w:rsidRPr="00084AAF">
        <w:rPr>
          <w:rtl/>
          <w:lang w:eastAsia="en-US"/>
        </w:rPr>
        <w:t xml:space="preserve"> </w:t>
      </w:r>
      <w:r w:rsidR="005A5CFA" w:rsidRPr="00084AAF">
        <w:rPr>
          <w:rtl/>
          <w:lang w:eastAsia="en-US"/>
        </w:rPr>
        <w:t>و</w:t>
      </w:r>
      <w:r w:rsidR="007A44CD" w:rsidRPr="00084AAF">
        <w:rPr>
          <w:rtl/>
          <w:lang w:eastAsia="en-US"/>
        </w:rPr>
        <w:t>التي بدورها</w:t>
      </w:r>
      <w:r w:rsidRPr="00084AAF">
        <w:rPr>
          <w:rtl/>
          <w:lang w:eastAsia="en-US"/>
        </w:rPr>
        <w:t xml:space="preserve"> </w:t>
      </w:r>
      <w:r w:rsidR="007A44CD" w:rsidRPr="00084AAF">
        <w:rPr>
          <w:rtl/>
          <w:lang w:eastAsia="en-US"/>
        </w:rPr>
        <w:t>يجب أن تتولى</w:t>
      </w:r>
      <w:r w:rsidR="00F270BE" w:rsidRPr="00084AAF">
        <w:rPr>
          <w:rtl/>
          <w:lang w:eastAsia="en-US"/>
        </w:rPr>
        <w:t xml:space="preserve"> الإجراءات</w:t>
      </w:r>
      <w:r w:rsidR="007A44CD" w:rsidRPr="00084AAF">
        <w:rPr>
          <w:rtl/>
          <w:lang w:eastAsia="en-US"/>
        </w:rPr>
        <w:t xml:space="preserve"> الرامية إلى فرض القيود </w:t>
      </w:r>
      <w:r w:rsidRPr="00084AAF">
        <w:rPr>
          <w:rtl/>
          <w:lang w:eastAsia="en-US"/>
        </w:rPr>
        <w:t xml:space="preserve">أو وقف </w:t>
      </w:r>
      <w:r w:rsidR="007A44CD" w:rsidRPr="00084AAF">
        <w:rPr>
          <w:rtl/>
          <w:lang w:eastAsia="en-US"/>
        </w:rPr>
        <w:t>ال</w:t>
      </w:r>
      <w:r w:rsidRPr="00084AAF">
        <w:rPr>
          <w:rtl/>
          <w:lang w:eastAsia="en-US"/>
        </w:rPr>
        <w:t>أ</w:t>
      </w:r>
      <w:r w:rsidR="007A44CD" w:rsidRPr="00084AAF">
        <w:rPr>
          <w:rtl/>
          <w:lang w:eastAsia="en-US"/>
        </w:rPr>
        <w:t>ث</w:t>
      </w:r>
      <w:r w:rsidRPr="00084AAF">
        <w:rPr>
          <w:rtl/>
          <w:lang w:eastAsia="en-US"/>
        </w:rPr>
        <w:t>ر.</w:t>
      </w:r>
      <w:r w:rsidR="006674D1" w:rsidRPr="00084AAF">
        <w:rPr>
          <w:rtl/>
          <w:lang w:eastAsia="en-US"/>
        </w:rPr>
        <w:t xml:space="preserve"> </w:t>
      </w:r>
      <w:r w:rsidRPr="00084AAF">
        <w:rPr>
          <w:rtl/>
          <w:lang w:eastAsia="en-US"/>
        </w:rPr>
        <w:t>وأ</w:t>
      </w:r>
      <w:r w:rsidR="006674D1" w:rsidRPr="00084AAF">
        <w:rPr>
          <w:rtl/>
          <w:lang w:eastAsia="en-US"/>
        </w:rPr>
        <w:t>عرب</w:t>
      </w:r>
      <w:r w:rsidRPr="00084AAF">
        <w:rPr>
          <w:rtl/>
          <w:lang w:eastAsia="en-US"/>
        </w:rPr>
        <w:t xml:space="preserve"> الوفد </w:t>
      </w:r>
      <w:r w:rsidR="006674D1" w:rsidRPr="00084AAF">
        <w:rPr>
          <w:rtl/>
          <w:lang w:eastAsia="en-US"/>
        </w:rPr>
        <w:t>عن</w:t>
      </w:r>
      <w:r w:rsidRPr="00084AAF">
        <w:rPr>
          <w:rtl/>
          <w:lang w:eastAsia="en-US"/>
        </w:rPr>
        <w:t xml:space="preserve"> تطلع</w:t>
      </w:r>
      <w:r w:rsidR="006674D1" w:rsidRPr="00084AAF">
        <w:rPr>
          <w:rtl/>
          <w:lang w:eastAsia="en-US"/>
        </w:rPr>
        <w:t>ه</w:t>
      </w:r>
      <w:r w:rsidRPr="00084AAF">
        <w:rPr>
          <w:rtl/>
          <w:lang w:eastAsia="en-US"/>
        </w:rPr>
        <w:t xml:space="preserve"> إلى مزيد من المناقش</w:t>
      </w:r>
      <w:r w:rsidR="006A2043" w:rsidRPr="00084AAF">
        <w:rPr>
          <w:rtl/>
          <w:lang w:eastAsia="en-US"/>
        </w:rPr>
        <w:t>ات</w:t>
      </w:r>
      <w:r w:rsidRPr="00084AAF">
        <w:rPr>
          <w:rtl/>
          <w:lang w:eastAsia="en-US"/>
        </w:rPr>
        <w:t xml:space="preserve"> حول هذه المسألة</w:t>
      </w:r>
      <w:r w:rsidR="006674D1" w:rsidRPr="00084AAF">
        <w:rPr>
          <w:rtl/>
          <w:lang w:eastAsia="en-US"/>
        </w:rPr>
        <w:t>.</w:t>
      </w:r>
    </w:p>
    <w:p w14:paraId="18B4790F" w14:textId="7669C7E8" w:rsidR="00A55EE6" w:rsidRPr="00084AAF" w:rsidRDefault="00A55EE6" w:rsidP="00A55EE6">
      <w:pPr>
        <w:pStyle w:val="ONUMA"/>
        <w:rPr>
          <w:lang w:eastAsia="en-US"/>
        </w:rPr>
      </w:pPr>
      <w:r w:rsidRPr="00084AAF">
        <w:rPr>
          <w:rtl/>
          <w:lang w:eastAsia="en-US"/>
        </w:rPr>
        <w:t>و</w:t>
      </w:r>
      <w:r w:rsidR="00843997" w:rsidRPr="00084AAF">
        <w:rPr>
          <w:rtl/>
          <w:lang w:eastAsia="en-US"/>
        </w:rPr>
        <w:t>صرّح</w:t>
      </w:r>
      <w:r w:rsidRPr="00084AAF">
        <w:rPr>
          <w:rtl/>
          <w:lang w:eastAsia="en-US"/>
        </w:rPr>
        <w:t xml:space="preserve"> وفد ألمانيا </w:t>
      </w:r>
      <w:r w:rsidR="00843997" w:rsidRPr="00084AAF">
        <w:rPr>
          <w:rtl/>
          <w:lang w:eastAsia="en-US"/>
        </w:rPr>
        <w:t>أ</w:t>
      </w:r>
      <w:r w:rsidRPr="00084AAF">
        <w:rPr>
          <w:rtl/>
          <w:lang w:eastAsia="en-US"/>
        </w:rPr>
        <w:t>نه يؤيد تماما البيان الذي أدلى به وفد الاتحاد الأوروبي وأكد أنه لا يمكن أن يدعم تجميد التبعية.</w:t>
      </w:r>
      <w:r w:rsidR="00843997" w:rsidRPr="00084AAF">
        <w:rPr>
          <w:rtl/>
          <w:lang w:eastAsia="en-US"/>
        </w:rPr>
        <w:t xml:space="preserve"> </w:t>
      </w:r>
      <w:r w:rsidRPr="00084AAF">
        <w:rPr>
          <w:rtl/>
          <w:lang w:eastAsia="en-US"/>
        </w:rPr>
        <w:t>وأشار الوفد إلى أن التبعية قد نوقشت في الدورة الثانية عشرة للفريق العامل، في أكتوبر 2014، وأنه على الرغم من عدم وجود توافق في الآراء بشأن تجميد فترة التبعية، فقد تم طرح نفس الحجج مرة أخرى في الدورة الحالية من نفس الوفود.</w:t>
      </w:r>
      <w:r w:rsidR="00843997" w:rsidRPr="00084AAF">
        <w:rPr>
          <w:rtl/>
          <w:lang w:eastAsia="en-US"/>
        </w:rPr>
        <w:t xml:space="preserve"> </w:t>
      </w:r>
      <w:r w:rsidRPr="00084AAF">
        <w:rPr>
          <w:rtl/>
          <w:lang w:eastAsia="en-US"/>
        </w:rPr>
        <w:t xml:space="preserve">وأشار الوفد إلى أن </w:t>
      </w:r>
      <w:r w:rsidR="00843997" w:rsidRPr="00084AAF">
        <w:rPr>
          <w:rtl/>
          <w:lang w:eastAsia="en-US"/>
        </w:rPr>
        <w:t xml:space="preserve">مسألة </w:t>
      </w:r>
      <w:r w:rsidRPr="00084AAF">
        <w:rPr>
          <w:rtl/>
          <w:lang w:eastAsia="en-US"/>
        </w:rPr>
        <w:t xml:space="preserve">تجميد فترة التبعية </w:t>
      </w:r>
      <w:r w:rsidR="00843997" w:rsidRPr="00084AAF">
        <w:rPr>
          <w:rtl/>
          <w:lang w:eastAsia="en-US"/>
        </w:rPr>
        <w:t>لم يتم ا</w:t>
      </w:r>
      <w:r w:rsidRPr="00084AAF">
        <w:rPr>
          <w:rtl/>
          <w:lang w:eastAsia="en-US"/>
        </w:rPr>
        <w:t>در</w:t>
      </w:r>
      <w:r w:rsidR="00843997" w:rsidRPr="00084AAF">
        <w:rPr>
          <w:rtl/>
          <w:lang w:eastAsia="en-US"/>
        </w:rPr>
        <w:t>ا</w:t>
      </w:r>
      <w:r w:rsidRPr="00084AAF">
        <w:rPr>
          <w:rtl/>
          <w:lang w:eastAsia="en-US"/>
        </w:rPr>
        <w:t>ج</w:t>
      </w:r>
      <w:r w:rsidR="00843997" w:rsidRPr="00084AAF">
        <w:rPr>
          <w:rtl/>
          <w:lang w:eastAsia="en-US"/>
        </w:rPr>
        <w:t>ها</w:t>
      </w:r>
      <w:r w:rsidRPr="00084AAF">
        <w:rPr>
          <w:rtl/>
          <w:lang w:eastAsia="en-US"/>
        </w:rPr>
        <w:t xml:space="preserve"> في خ</w:t>
      </w:r>
      <w:r w:rsidR="00843997" w:rsidRPr="00084AAF">
        <w:rPr>
          <w:rtl/>
          <w:lang w:eastAsia="en-US"/>
        </w:rPr>
        <w:t>ا</w:t>
      </w:r>
      <w:r w:rsidRPr="00084AAF">
        <w:rPr>
          <w:rtl/>
          <w:lang w:eastAsia="en-US"/>
        </w:rPr>
        <w:t>رطة الطريق، بصيغته</w:t>
      </w:r>
      <w:r w:rsidR="00C16D7B" w:rsidRPr="00084AAF">
        <w:rPr>
          <w:rtl/>
          <w:lang w:eastAsia="en-US"/>
        </w:rPr>
        <w:t>ا</w:t>
      </w:r>
      <w:r w:rsidRPr="00084AAF">
        <w:rPr>
          <w:rtl/>
          <w:lang w:eastAsia="en-US"/>
        </w:rPr>
        <w:t xml:space="preserve"> المعدلة في عام 2016، والتي شملت فقط موضوع تخفيض فترة التبعية.</w:t>
      </w:r>
      <w:r w:rsidR="00C16D7B" w:rsidRPr="00084AAF">
        <w:rPr>
          <w:rtl/>
          <w:lang w:eastAsia="en-US"/>
        </w:rPr>
        <w:t xml:space="preserve"> </w:t>
      </w:r>
      <w:r w:rsidRPr="00084AAF">
        <w:rPr>
          <w:rtl/>
          <w:lang w:eastAsia="en-US"/>
        </w:rPr>
        <w:t xml:space="preserve">وأعرب الوفد عن خيبة أمله من المكتب الدولي لإثارة موضوع تجميد التبعية في الوثيقة </w:t>
      </w:r>
      <w:r w:rsidRPr="00084AAF">
        <w:rPr>
          <w:rtl/>
          <w:lang w:eastAsia="en-US"/>
        </w:rPr>
        <w:lastRenderedPageBreak/>
        <w:t xml:space="preserve">وقال إنه على الرغم من </w:t>
      </w:r>
      <w:r w:rsidR="00C16D7B" w:rsidRPr="00084AAF">
        <w:rPr>
          <w:rtl/>
          <w:lang w:eastAsia="en-US"/>
        </w:rPr>
        <w:t>ا</w:t>
      </w:r>
      <w:r w:rsidRPr="00084AAF">
        <w:rPr>
          <w:rtl/>
          <w:lang w:eastAsia="en-US"/>
        </w:rPr>
        <w:t>نفت</w:t>
      </w:r>
      <w:r w:rsidR="00C16D7B" w:rsidRPr="00084AAF">
        <w:rPr>
          <w:rtl/>
          <w:lang w:eastAsia="en-US"/>
        </w:rPr>
        <w:t>ا</w:t>
      </w:r>
      <w:r w:rsidRPr="00084AAF">
        <w:rPr>
          <w:rtl/>
          <w:lang w:eastAsia="en-US"/>
        </w:rPr>
        <w:t>ح</w:t>
      </w:r>
      <w:r w:rsidR="00C16D7B" w:rsidRPr="00084AAF">
        <w:rPr>
          <w:rtl/>
          <w:lang w:eastAsia="en-US"/>
        </w:rPr>
        <w:t>ه</w:t>
      </w:r>
      <w:r w:rsidRPr="00084AAF">
        <w:rPr>
          <w:rtl/>
          <w:lang w:eastAsia="en-US"/>
        </w:rPr>
        <w:t xml:space="preserve"> لمناقشة تخفيض فترة التبعية من خمس إلى ثلاث سنوات، فإنه لا يرغب في مواصلة مناقشة خيارات نوقشت </w:t>
      </w:r>
      <w:r w:rsidR="00C16D7B" w:rsidRPr="00084AAF">
        <w:rPr>
          <w:rtl/>
          <w:lang w:eastAsia="en-US"/>
        </w:rPr>
        <w:t xml:space="preserve">سابقًا </w:t>
      </w:r>
      <w:r w:rsidRPr="00084AAF">
        <w:rPr>
          <w:rtl/>
          <w:lang w:eastAsia="en-US"/>
        </w:rPr>
        <w:t>في عام 2014.</w:t>
      </w:r>
      <w:r w:rsidR="00C16D7B" w:rsidRPr="00084AAF">
        <w:rPr>
          <w:rtl/>
          <w:lang w:eastAsia="en-US"/>
        </w:rPr>
        <w:t xml:space="preserve"> </w:t>
      </w:r>
    </w:p>
    <w:p w14:paraId="5C31B194" w14:textId="09565BD2" w:rsidR="00A55EE6" w:rsidRPr="00084AAF" w:rsidRDefault="00A55EE6" w:rsidP="00A55EE6">
      <w:pPr>
        <w:pStyle w:val="ONUMA"/>
        <w:rPr>
          <w:lang w:eastAsia="en-US"/>
        </w:rPr>
      </w:pPr>
      <w:r w:rsidRPr="00084AAF">
        <w:rPr>
          <w:rtl/>
          <w:lang w:eastAsia="en-US"/>
        </w:rPr>
        <w:t>وصرح وفد كولومبيا بأن إلغاء فترة التبعية</w:t>
      </w:r>
      <w:r w:rsidR="00C16D7B" w:rsidRPr="00084AAF">
        <w:rPr>
          <w:rtl/>
          <w:lang w:eastAsia="en-US"/>
        </w:rPr>
        <w:t xml:space="preserve"> لن يكون فعالاً،</w:t>
      </w:r>
      <w:r w:rsidRPr="00084AAF">
        <w:rPr>
          <w:rtl/>
          <w:lang w:eastAsia="en-US"/>
        </w:rPr>
        <w:t xml:space="preserve"> لأنها مرتبطة </w:t>
      </w:r>
      <w:r w:rsidR="00C16D7B" w:rsidRPr="00084AAF">
        <w:rPr>
          <w:rtl/>
          <w:lang w:eastAsia="en-US"/>
        </w:rPr>
        <w:t xml:space="preserve">بالولاية القضائية الوطنية </w:t>
      </w:r>
      <w:r w:rsidRPr="00084AAF">
        <w:rPr>
          <w:rtl/>
          <w:lang w:eastAsia="en-US"/>
        </w:rPr>
        <w:t>وب</w:t>
      </w:r>
      <w:r w:rsidR="00C16D7B" w:rsidRPr="00084AAF">
        <w:rPr>
          <w:rtl/>
          <w:lang w:eastAsia="en-US"/>
        </w:rPr>
        <w:t>ال</w:t>
      </w:r>
      <w:r w:rsidRPr="00084AAF">
        <w:rPr>
          <w:rtl/>
          <w:lang w:eastAsia="en-US"/>
        </w:rPr>
        <w:t xml:space="preserve">حق </w:t>
      </w:r>
      <w:r w:rsidR="00C16D7B" w:rsidRPr="00084AAF">
        <w:rPr>
          <w:rtl/>
          <w:lang w:eastAsia="en-US"/>
        </w:rPr>
        <w:t>ال</w:t>
      </w:r>
      <w:r w:rsidRPr="00084AAF">
        <w:rPr>
          <w:rtl/>
          <w:lang w:eastAsia="en-US"/>
        </w:rPr>
        <w:t xml:space="preserve">وطني وأضاف أنه إذا لم تكن هناك فترة تبعية فلن يكون هناك سبب لوجود </w:t>
      </w:r>
      <w:r w:rsidR="00C16D7B" w:rsidRPr="00084AAF">
        <w:rPr>
          <w:rtl/>
          <w:lang w:eastAsia="en-US"/>
        </w:rPr>
        <w:t xml:space="preserve">علامة </w:t>
      </w:r>
      <w:r w:rsidRPr="00084AAF">
        <w:rPr>
          <w:rtl/>
          <w:lang w:eastAsia="en-US"/>
        </w:rPr>
        <w:t>أساسية.</w:t>
      </w:r>
      <w:r w:rsidR="00581FD8" w:rsidRPr="00084AAF">
        <w:rPr>
          <w:rtl/>
          <w:lang w:eastAsia="en-US"/>
        </w:rPr>
        <w:t xml:space="preserve"> </w:t>
      </w:r>
      <w:r w:rsidRPr="00084AAF">
        <w:rPr>
          <w:rtl/>
          <w:lang w:eastAsia="en-US"/>
        </w:rPr>
        <w:t>ومع ذلك، أيد الوفد ت</w:t>
      </w:r>
      <w:r w:rsidR="00581FD8" w:rsidRPr="00084AAF">
        <w:rPr>
          <w:rtl/>
          <w:lang w:eastAsia="en-US"/>
        </w:rPr>
        <w:t>خفيض</w:t>
      </w:r>
      <w:r w:rsidRPr="00084AAF">
        <w:rPr>
          <w:rtl/>
          <w:lang w:eastAsia="en-US"/>
        </w:rPr>
        <w:t xml:space="preserve"> فترة التبعية إلى ثلاث سنوات لتسهيل </w:t>
      </w:r>
      <w:r w:rsidR="00095324" w:rsidRPr="00084AAF">
        <w:rPr>
          <w:rtl/>
          <w:lang w:eastAsia="en-US"/>
        </w:rPr>
        <w:t xml:space="preserve">عمليات </w:t>
      </w:r>
      <w:r w:rsidRPr="00084AAF">
        <w:rPr>
          <w:rtl/>
          <w:lang w:eastAsia="en-US"/>
        </w:rPr>
        <w:t>التسجيل والتجارة الدولية.</w:t>
      </w:r>
    </w:p>
    <w:p w14:paraId="0BE40DDA" w14:textId="280AF192" w:rsidR="00ED4C55" w:rsidRPr="00084AAF" w:rsidRDefault="00A55EE6" w:rsidP="00A55EE6">
      <w:pPr>
        <w:pStyle w:val="ONUMA"/>
        <w:rPr>
          <w:rtl/>
          <w:lang w:eastAsia="en-US"/>
        </w:rPr>
      </w:pPr>
      <w:r w:rsidRPr="00084AAF">
        <w:rPr>
          <w:rtl/>
          <w:lang w:eastAsia="en-US"/>
        </w:rPr>
        <w:t>وأشار وفد السويد إلى البيان الذي أدلى به وفد فنلندا وأعرب عن رغبته في تبادل بعض الحقائق المتعلقة بالتبعية في السويد.</w:t>
      </w:r>
      <w:r w:rsidR="005D63E2" w:rsidRPr="00084AAF">
        <w:rPr>
          <w:rtl/>
          <w:lang w:eastAsia="en-US"/>
        </w:rPr>
        <w:t xml:space="preserve"> </w:t>
      </w:r>
      <w:r w:rsidRPr="00084AAF">
        <w:rPr>
          <w:rtl/>
          <w:lang w:eastAsia="en-US"/>
        </w:rPr>
        <w:t>و</w:t>
      </w:r>
      <w:r w:rsidR="00507E19" w:rsidRPr="00084AAF">
        <w:rPr>
          <w:rtl/>
          <w:lang w:eastAsia="en-US"/>
        </w:rPr>
        <w:t>ذكر</w:t>
      </w:r>
      <w:r w:rsidRPr="00084AAF">
        <w:rPr>
          <w:rtl/>
          <w:lang w:eastAsia="en-US"/>
        </w:rPr>
        <w:t xml:space="preserve"> الوفد أن المكتب </w:t>
      </w:r>
      <w:r w:rsidR="00286CD1" w:rsidRPr="00084AAF">
        <w:rPr>
          <w:rtl/>
          <w:lang w:eastAsia="en-US"/>
        </w:rPr>
        <w:t>ي</w:t>
      </w:r>
      <w:r w:rsidRPr="00084AAF">
        <w:rPr>
          <w:rtl/>
          <w:lang w:eastAsia="en-US"/>
        </w:rPr>
        <w:t xml:space="preserve">تلقى حوالي 120 اعتراضًا و10 إلى 15 إلغاءً </w:t>
      </w:r>
      <w:r w:rsidR="00B46BCC">
        <w:rPr>
          <w:rtl/>
          <w:lang w:eastAsia="en-US"/>
        </w:rPr>
        <w:t>إداري</w:t>
      </w:r>
      <w:r w:rsidR="005D63E2" w:rsidRPr="00084AAF">
        <w:rPr>
          <w:rtl/>
          <w:lang w:eastAsia="en-US"/>
        </w:rPr>
        <w:t>ا</w:t>
      </w:r>
      <w:r w:rsidR="00B46BCC">
        <w:rPr>
          <w:rFonts w:hint="cs"/>
          <w:rtl/>
          <w:lang w:eastAsia="en-US"/>
        </w:rPr>
        <w:t>ً</w:t>
      </w:r>
      <w:r w:rsidR="005D63E2" w:rsidRPr="00084AAF">
        <w:rPr>
          <w:rtl/>
          <w:lang w:eastAsia="en-US"/>
        </w:rPr>
        <w:t xml:space="preserve"> </w:t>
      </w:r>
      <w:r w:rsidR="00B46BCC">
        <w:rPr>
          <w:rtl/>
          <w:lang w:eastAsia="en-US"/>
        </w:rPr>
        <w:t>سنوي</w:t>
      </w:r>
      <w:r w:rsidRPr="00084AAF">
        <w:rPr>
          <w:rtl/>
          <w:lang w:eastAsia="en-US"/>
        </w:rPr>
        <w:t>ا</w:t>
      </w:r>
      <w:r w:rsidR="00B46BCC">
        <w:rPr>
          <w:rFonts w:hint="cs"/>
          <w:rtl/>
          <w:lang w:eastAsia="en-US"/>
        </w:rPr>
        <w:t>ً</w:t>
      </w:r>
      <w:r w:rsidRPr="00084AAF">
        <w:rPr>
          <w:rtl/>
          <w:lang w:eastAsia="en-US"/>
        </w:rPr>
        <w:t xml:space="preserve"> وأنه</w:t>
      </w:r>
      <w:r w:rsidR="005D63E2" w:rsidRPr="00084AAF">
        <w:rPr>
          <w:rtl/>
          <w:lang w:eastAsia="en-US"/>
        </w:rPr>
        <w:t xml:space="preserve"> </w:t>
      </w:r>
      <w:r w:rsidR="00286CD1" w:rsidRPr="00084AAF">
        <w:rPr>
          <w:rtl/>
          <w:lang w:eastAsia="en-US"/>
        </w:rPr>
        <w:t>ي</w:t>
      </w:r>
      <w:r w:rsidR="005D63E2" w:rsidRPr="00084AAF">
        <w:rPr>
          <w:rtl/>
          <w:lang w:eastAsia="en-US"/>
        </w:rPr>
        <w:t>تم فحص</w:t>
      </w:r>
      <w:r w:rsidRPr="00084AAF">
        <w:rPr>
          <w:rtl/>
          <w:lang w:eastAsia="en-US"/>
        </w:rPr>
        <w:t xml:space="preserve"> </w:t>
      </w:r>
      <w:r w:rsidR="001623F0" w:rsidRPr="00084AAF">
        <w:rPr>
          <w:rtl/>
          <w:lang w:eastAsia="en-US"/>
        </w:rPr>
        <w:t>ا</w:t>
      </w:r>
      <w:r w:rsidRPr="00084AAF">
        <w:rPr>
          <w:rtl/>
          <w:lang w:eastAsia="en-US"/>
        </w:rPr>
        <w:t xml:space="preserve">لأسباب </w:t>
      </w:r>
      <w:r w:rsidR="001623F0" w:rsidRPr="00084AAF">
        <w:rPr>
          <w:rtl/>
          <w:lang w:eastAsia="en-US"/>
        </w:rPr>
        <w:t>ال</w:t>
      </w:r>
      <w:r w:rsidRPr="00084AAF">
        <w:rPr>
          <w:rtl/>
          <w:lang w:eastAsia="en-US"/>
        </w:rPr>
        <w:t>نسبية.</w:t>
      </w:r>
      <w:r w:rsidR="00971A5D" w:rsidRPr="00084AAF">
        <w:rPr>
          <w:rtl/>
          <w:lang w:eastAsia="en-US"/>
        </w:rPr>
        <w:t xml:space="preserve"> وبين </w:t>
      </w:r>
      <w:r w:rsidRPr="00084AAF">
        <w:rPr>
          <w:rtl/>
          <w:lang w:eastAsia="en-US"/>
        </w:rPr>
        <w:t xml:space="preserve">صيف 2016 </w:t>
      </w:r>
      <w:r w:rsidR="00971A5D" w:rsidRPr="00084AAF">
        <w:rPr>
          <w:rtl/>
          <w:lang w:eastAsia="en-US"/>
        </w:rPr>
        <w:t>و</w:t>
      </w:r>
      <w:r w:rsidRPr="00084AAF">
        <w:rPr>
          <w:rtl/>
          <w:lang w:eastAsia="en-US"/>
        </w:rPr>
        <w:t xml:space="preserve">صيف 2019، كان لدى المكتب </w:t>
      </w:r>
      <w:r w:rsidR="00971A5D" w:rsidRPr="00084AAF">
        <w:rPr>
          <w:rtl/>
          <w:lang w:eastAsia="en-US"/>
        </w:rPr>
        <w:t>حوالي</w:t>
      </w:r>
      <w:r w:rsidRPr="00084AAF">
        <w:rPr>
          <w:rtl/>
          <w:lang w:eastAsia="en-US"/>
        </w:rPr>
        <w:t xml:space="preserve"> 170 طلبًا للتسجيل الدولي تم تقديمها من خلال مكتبه.</w:t>
      </w:r>
      <w:r w:rsidR="00971A5D" w:rsidRPr="00084AAF">
        <w:rPr>
          <w:rtl/>
          <w:lang w:eastAsia="en-US"/>
        </w:rPr>
        <w:t xml:space="preserve"> وقد </w:t>
      </w:r>
      <w:r w:rsidR="008F51B2" w:rsidRPr="00084AAF">
        <w:rPr>
          <w:rtl/>
          <w:lang w:eastAsia="en-US"/>
        </w:rPr>
        <w:t>تم</w:t>
      </w:r>
      <w:r w:rsidR="00971A5D" w:rsidRPr="00084AAF">
        <w:rPr>
          <w:rtl/>
          <w:lang w:eastAsia="en-US"/>
        </w:rPr>
        <w:t xml:space="preserve"> </w:t>
      </w:r>
      <w:r w:rsidR="001623F0" w:rsidRPr="00084AAF">
        <w:rPr>
          <w:rtl/>
          <w:lang w:eastAsia="en-US"/>
        </w:rPr>
        <w:t>إخطار</w:t>
      </w:r>
      <w:r w:rsidR="008F51B2" w:rsidRPr="00084AAF">
        <w:rPr>
          <w:rtl/>
          <w:lang w:eastAsia="en-US"/>
        </w:rPr>
        <w:t xml:space="preserve"> المكتب</w:t>
      </w:r>
      <w:r w:rsidR="00000E17" w:rsidRPr="00084AAF">
        <w:rPr>
          <w:rtl/>
          <w:lang w:eastAsia="en-US"/>
        </w:rPr>
        <w:t xml:space="preserve"> عن </w:t>
      </w:r>
      <w:r w:rsidR="00971A5D" w:rsidRPr="00084AAF">
        <w:rPr>
          <w:rtl/>
          <w:lang w:eastAsia="en-US"/>
        </w:rPr>
        <w:t>وقف أثر العلامة الأساسية ل</w:t>
      </w:r>
      <w:r w:rsidRPr="00084AAF">
        <w:rPr>
          <w:rtl/>
          <w:lang w:eastAsia="en-US"/>
        </w:rPr>
        <w:t>حوالي 5.5 في المائة من هذه الطلبات.</w:t>
      </w:r>
      <w:r w:rsidR="001623F0" w:rsidRPr="00084AAF">
        <w:rPr>
          <w:rtl/>
          <w:lang w:eastAsia="en-US"/>
        </w:rPr>
        <w:t xml:space="preserve"> </w:t>
      </w:r>
      <w:r w:rsidRPr="00084AAF">
        <w:rPr>
          <w:rtl/>
          <w:lang w:eastAsia="en-US"/>
        </w:rPr>
        <w:t xml:space="preserve">وأعرب الوفد عن أسفه لأن الإخطار لم </w:t>
      </w:r>
      <w:r w:rsidR="001623F0" w:rsidRPr="00084AAF">
        <w:rPr>
          <w:rtl/>
          <w:lang w:eastAsia="en-US"/>
        </w:rPr>
        <w:t>يحدد</w:t>
      </w:r>
      <w:r w:rsidR="00B46BCC">
        <w:rPr>
          <w:rtl/>
          <w:lang w:eastAsia="en-US"/>
        </w:rPr>
        <w:t xml:space="preserve"> إذا كان وقف الأثر ناتج</w:t>
      </w:r>
      <w:r w:rsidRPr="00084AAF">
        <w:rPr>
          <w:rtl/>
          <w:lang w:eastAsia="en-US"/>
        </w:rPr>
        <w:t>ا</w:t>
      </w:r>
      <w:r w:rsidR="00B46BCC">
        <w:rPr>
          <w:rFonts w:hint="cs"/>
          <w:rtl/>
          <w:lang w:eastAsia="en-US"/>
        </w:rPr>
        <w:t>ً</w:t>
      </w:r>
      <w:r w:rsidRPr="00084AAF">
        <w:rPr>
          <w:rtl/>
          <w:lang w:eastAsia="en-US"/>
        </w:rPr>
        <w:t xml:space="preserve"> عن فحص </w:t>
      </w:r>
      <w:r w:rsidR="001623F0" w:rsidRPr="00084AAF">
        <w:rPr>
          <w:rtl/>
          <w:lang w:eastAsia="en-US"/>
        </w:rPr>
        <w:t>تلقائي</w:t>
      </w:r>
      <w:r w:rsidRPr="00084AAF">
        <w:rPr>
          <w:rtl/>
          <w:lang w:eastAsia="en-US"/>
        </w:rPr>
        <w:t xml:space="preserve"> </w:t>
      </w:r>
      <w:r w:rsidR="001623F0" w:rsidRPr="00084AAF">
        <w:rPr>
          <w:rtl/>
          <w:lang w:eastAsia="en-US"/>
        </w:rPr>
        <w:t>ل</w:t>
      </w:r>
      <w:r w:rsidRPr="00084AAF">
        <w:rPr>
          <w:rtl/>
          <w:lang w:eastAsia="en-US"/>
        </w:rPr>
        <w:t xml:space="preserve">لأسباب </w:t>
      </w:r>
      <w:r w:rsidR="001623F0" w:rsidRPr="00084AAF">
        <w:rPr>
          <w:rtl/>
          <w:lang w:eastAsia="en-US"/>
        </w:rPr>
        <w:t>ال</w:t>
      </w:r>
      <w:r w:rsidRPr="00084AAF">
        <w:rPr>
          <w:rtl/>
          <w:lang w:eastAsia="en-US"/>
        </w:rPr>
        <w:t xml:space="preserve">نسبية أو </w:t>
      </w:r>
      <w:r w:rsidR="001623F0" w:rsidRPr="00084AAF">
        <w:rPr>
          <w:rtl/>
          <w:lang w:eastAsia="en-US"/>
        </w:rPr>
        <w:t>ا</w:t>
      </w:r>
      <w:r w:rsidRPr="00084AAF">
        <w:rPr>
          <w:rtl/>
          <w:lang w:eastAsia="en-US"/>
        </w:rPr>
        <w:t>ع</w:t>
      </w:r>
      <w:r w:rsidR="001623F0" w:rsidRPr="00084AAF">
        <w:rPr>
          <w:rtl/>
          <w:lang w:eastAsia="en-US"/>
        </w:rPr>
        <w:t>ت</w:t>
      </w:r>
      <w:r w:rsidRPr="00084AAF">
        <w:rPr>
          <w:rtl/>
          <w:lang w:eastAsia="en-US"/>
        </w:rPr>
        <w:t>ر</w:t>
      </w:r>
      <w:r w:rsidR="001623F0" w:rsidRPr="00084AAF">
        <w:rPr>
          <w:rtl/>
          <w:lang w:eastAsia="en-US"/>
        </w:rPr>
        <w:t>ا</w:t>
      </w:r>
      <w:r w:rsidRPr="00084AAF">
        <w:rPr>
          <w:rtl/>
          <w:lang w:eastAsia="en-US"/>
        </w:rPr>
        <w:t>ض أو إلغاء إداري</w:t>
      </w:r>
      <w:r w:rsidR="003666C3" w:rsidRPr="00084AAF">
        <w:rPr>
          <w:rtl/>
          <w:lang w:eastAsia="en-US"/>
        </w:rPr>
        <w:t>،</w:t>
      </w:r>
      <w:r w:rsidRPr="00084AAF">
        <w:rPr>
          <w:rtl/>
          <w:lang w:eastAsia="en-US"/>
        </w:rPr>
        <w:t xml:space="preserve"> و</w:t>
      </w:r>
      <w:r w:rsidR="003666C3" w:rsidRPr="00084AAF">
        <w:rPr>
          <w:rtl/>
          <w:lang w:eastAsia="en-US"/>
        </w:rPr>
        <w:t>لعدم</w:t>
      </w:r>
      <w:r w:rsidR="00FD78F5" w:rsidRPr="00084AAF">
        <w:rPr>
          <w:rtl/>
          <w:lang w:eastAsia="en-US"/>
        </w:rPr>
        <w:t xml:space="preserve"> </w:t>
      </w:r>
      <w:r w:rsidR="003666C3" w:rsidRPr="00084AAF">
        <w:rPr>
          <w:rtl/>
          <w:lang w:eastAsia="en-US"/>
        </w:rPr>
        <w:t>ا</w:t>
      </w:r>
      <w:r w:rsidR="00AC27B1" w:rsidRPr="00084AAF">
        <w:rPr>
          <w:rtl/>
          <w:lang w:eastAsia="en-US"/>
        </w:rPr>
        <w:t>م</w:t>
      </w:r>
      <w:r w:rsidR="003666C3" w:rsidRPr="00084AAF">
        <w:rPr>
          <w:rtl/>
          <w:lang w:eastAsia="en-US"/>
        </w:rPr>
        <w:t>ت</w:t>
      </w:r>
      <w:r w:rsidR="00AC27B1" w:rsidRPr="00084AAF">
        <w:rPr>
          <w:rtl/>
          <w:lang w:eastAsia="en-US"/>
        </w:rPr>
        <w:t>ل</w:t>
      </w:r>
      <w:r w:rsidR="003666C3" w:rsidRPr="00084AAF">
        <w:rPr>
          <w:rtl/>
          <w:lang w:eastAsia="en-US"/>
        </w:rPr>
        <w:t>ا</w:t>
      </w:r>
      <w:r w:rsidR="00AC27B1" w:rsidRPr="00084AAF">
        <w:rPr>
          <w:rtl/>
          <w:lang w:eastAsia="en-US"/>
        </w:rPr>
        <w:t xml:space="preserve">ك </w:t>
      </w:r>
      <w:r w:rsidR="003666C3" w:rsidRPr="00084AAF">
        <w:rPr>
          <w:rtl/>
          <w:lang w:eastAsia="en-US"/>
        </w:rPr>
        <w:t xml:space="preserve">المكتب </w:t>
      </w:r>
      <w:r w:rsidRPr="00084AAF">
        <w:rPr>
          <w:rtl/>
          <w:lang w:eastAsia="en-US"/>
        </w:rPr>
        <w:t xml:space="preserve">أي معلومات </w:t>
      </w:r>
      <w:r w:rsidR="001623F0" w:rsidRPr="00084AAF">
        <w:rPr>
          <w:rtl/>
          <w:lang w:eastAsia="en-US"/>
        </w:rPr>
        <w:t>عن الأسباب التي أدت إلى</w:t>
      </w:r>
      <w:r w:rsidRPr="00084AAF">
        <w:rPr>
          <w:rtl/>
          <w:lang w:eastAsia="en-US"/>
        </w:rPr>
        <w:t xml:space="preserve"> رفض العلامة الأساسية أو إلغاؤها.</w:t>
      </w:r>
    </w:p>
    <w:p w14:paraId="00D96BF7" w14:textId="68797029" w:rsidR="00704C56" w:rsidRPr="00084AAF" w:rsidRDefault="00704C56" w:rsidP="00704C56">
      <w:pPr>
        <w:pStyle w:val="ONUMA"/>
        <w:rPr>
          <w:lang w:eastAsia="en-US"/>
        </w:rPr>
      </w:pPr>
      <w:r w:rsidRPr="00084AAF">
        <w:rPr>
          <w:rtl/>
          <w:lang w:eastAsia="en-US"/>
        </w:rPr>
        <w:t>ورأى وفد اليابان أنه بما أن التبعية مبدأ أساسي في نظام مدريد، فينبغي مناقشتها بطريقة متأنية ود</w:t>
      </w:r>
      <w:r w:rsidR="00BC2BFB" w:rsidRPr="00084AAF">
        <w:rPr>
          <w:rtl/>
          <w:lang w:eastAsia="en-US"/>
        </w:rPr>
        <w:t>َ</w:t>
      </w:r>
      <w:r w:rsidRPr="00084AAF">
        <w:rPr>
          <w:rtl/>
          <w:lang w:eastAsia="en-US"/>
        </w:rPr>
        <w:t>ع</w:t>
      </w:r>
      <w:r w:rsidR="00BC2BFB" w:rsidRPr="00084AAF">
        <w:rPr>
          <w:rtl/>
          <w:lang w:eastAsia="en-US"/>
        </w:rPr>
        <w:t>َ</w:t>
      </w:r>
      <w:r w:rsidRPr="00084AAF">
        <w:rPr>
          <w:rtl/>
          <w:lang w:eastAsia="en-US"/>
        </w:rPr>
        <w:t>م التخفيف من مبدأ التبعية لإعطاء المزيد من المرونة لتنو</w:t>
      </w:r>
      <w:r w:rsidR="00BC2BFB" w:rsidRPr="00084AAF">
        <w:rPr>
          <w:rtl/>
          <w:lang w:eastAsia="en-US"/>
        </w:rPr>
        <w:t>ّ</w:t>
      </w:r>
      <w:r w:rsidRPr="00084AAF">
        <w:rPr>
          <w:rtl/>
          <w:lang w:eastAsia="en-US"/>
        </w:rPr>
        <w:t>ع اللغ</w:t>
      </w:r>
      <w:r w:rsidR="00A920E4" w:rsidRPr="00084AAF">
        <w:rPr>
          <w:rtl/>
          <w:lang w:eastAsia="en-US"/>
        </w:rPr>
        <w:t>ات</w:t>
      </w:r>
      <w:r w:rsidRPr="00084AAF">
        <w:rPr>
          <w:rtl/>
          <w:lang w:eastAsia="en-US"/>
        </w:rPr>
        <w:t xml:space="preserve"> و</w:t>
      </w:r>
      <w:r w:rsidR="00A920E4" w:rsidRPr="00084AAF">
        <w:rPr>
          <w:rtl/>
          <w:lang w:eastAsia="en-US"/>
        </w:rPr>
        <w:t>تخفيض</w:t>
      </w:r>
      <w:r w:rsidRPr="00084AAF">
        <w:rPr>
          <w:rtl/>
          <w:lang w:eastAsia="en-US"/>
        </w:rPr>
        <w:t xml:space="preserve"> عدم اليقين القانوني.</w:t>
      </w:r>
      <w:r w:rsidR="00BC2BFB" w:rsidRPr="00084AAF">
        <w:rPr>
          <w:rtl/>
          <w:lang w:eastAsia="en-US"/>
        </w:rPr>
        <w:t xml:space="preserve"> </w:t>
      </w:r>
    </w:p>
    <w:p w14:paraId="6D30DFA2" w14:textId="6A8936C0" w:rsidR="00704C56" w:rsidRPr="00084AAF" w:rsidRDefault="00704C56" w:rsidP="00704C56">
      <w:pPr>
        <w:pStyle w:val="ONUMA"/>
        <w:rPr>
          <w:lang w:eastAsia="en-US"/>
        </w:rPr>
      </w:pPr>
      <w:r w:rsidRPr="00084AAF">
        <w:rPr>
          <w:rtl/>
          <w:lang w:eastAsia="en-US"/>
        </w:rPr>
        <w:t xml:space="preserve">وأشار وفد نيوزيلندا إلى أنه كان قد أيد في السابق تجميد </w:t>
      </w:r>
      <w:r w:rsidR="00BC2BFB" w:rsidRPr="00084AAF">
        <w:rPr>
          <w:rtl/>
          <w:lang w:eastAsia="en-US"/>
        </w:rPr>
        <w:t>ا</w:t>
      </w:r>
      <w:r w:rsidRPr="00084AAF">
        <w:rPr>
          <w:rtl/>
          <w:lang w:eastAsia="en-US"/>
        </w:rPr>
        <w:t xml:space="preserve">لعمل </w:t>
      </w:r>
      <w:r w:rsidR="00BC2BFB" w:rsidRPr="00084AAF">
        <w:rPr>
          <w:rtl/>
          <w:lang w:eastAsia="en-US"/>
        </w:rPr>
        <w:t>ب</w:t>
      </w:r>
      <w:r w:rsidRPr="00084AAF">
        <w:rPr>
          <w:rtl/>
          <w:lang w:eastAsia="en-US"/>
        </w:rPr>
        <w:t>التبعية و</w:t>
      </w:r>
      <w:r w:rsidR="00BC2BFB" w:rsidRPr="00084AAF">
        <w:rPr>
          <w:rtl/>
          <w:lang w:eastAsia="en-US"/>
        </w:rPr>
        <w:t>هو مل زال</w:t>
      </w:r>
      <w:r w:rsidRPr="00084AAF">
        <w:rPr>
          <w:rtl/>
          <w:lang w:eastAsia="en-US"/>
        </w:rPr>
        <w:t xml:space="preserve"> </w:t>
      </w:r>
      <w:r w:rsidR="00BC2BFB" w:rsidRPr="00084AAF">
        <w:rPr>
          <w:rtl/>
          <w:lang w:eastAsia="en-US"/>
        </w:rPr>
        <w:t>يؤيد هذا الموضوع</w:t>
      </w:r>
      <w:r w:rsidRPr="00084AAF">
        <w:rPr>
          <w:rtl/>
          <w:lang w:eastAsia="en-US"/>
        </w:rPr>
        <w:t>. </w:t>
      </w:r>
      <w:r w:rsidR="00BC2BFB" w:rsidRPr="00084AAF">
        <w:rPr>
          <w:rtl/>
          <w:lang w:eastAsia="en-US"/>
        </w:rPr>
        <w:t xml:space="preserve">وقد </w:t>
      </w:r>
      <w:r w:rsidRPr="00084AAF">
        <w:rPr>
          <w:rtl/>
          <w:lang w:eastAsia="en-US"/>
        </w:rPr>
        <w:t xml:space="preserve">أظهرت نتائج الدراسة الاستقصائية لعام 2015 التي تمت مناقشتها في الدورة الثالثة عشرة أن غالبية المستخدمين لا </w:t>
      </w:r>
      <w:r w:rsidR="00BC2BFB" w:rsidRPr="00084AAF">
        <w:rPr>
          <w:rtl/>
          <w:lang w:eastAsia="en-US"/>
        </w:rPr>
        <w:t>يعتبرون</w:t>
      </w:r>
      <w:r w:rsidRPr="00084AAF">
        <w:rPr>
          <w:rtl/>
          <w:lang w:eastAsia="en-US"/>
        </w:rPr>
        <w:t xml:space="preserve"> التبعية </w:t>
      </w:r>
      <w:r w:rsidR="00BC2BFB" w:rsidRPr="00084AAF">
        <w:rPr>
          <w:rtl/>
          <w:lang w:eastAsia="en-US"/>
        </w:rPr>
        <w:t xml:space="preserve">من نقاط </w:t>
      </w:r>
      <w:r w:rsidRPr="00084AAF">
        <w:rPr>
          <w:rtl/>
          <w:lang w:eastAsia="en-US"/>
        </w:rPr>
        <w:t xml:space="preserve">قوة نظام مدريد وأن 62 في المائة من المستخدمين يفضلون إلغاء التبعية أو تعليقها أو </w:t>
      </w:r>
      <w:r w:rsidR="00BC2BFB" w:rsidRPr="00084AAF">
        <w:rPr>
          <w:rtl/>
          <w:lang w:eastAsia="en-US"/>
        </w:rPr>
        <w:t>الحد من</w:t>
      </w:r>
      <w:r w:rsidRPr="00084AAF">
        <w:rPr>
          <w:rtl/>
          <w:lang w:eastAsia="en-US"/>
        </w:rPr>
        <w:t>ها.</w:t>
      </w:r>
      <w:r w:rsidR="00BC2BFB" w:rsidRPr="00084AAF">
        <w:rPr>
          <w:rtl/>
          <w:lang w:eastAsia="en-US"/>
        </w:rPr>
        <w:t xml:space="preserve"> </w:t>
      </w:r>
      <w:r w:rsidRPr="00084AAF">
        <w:rPr>
          <w:rtl/>
          <w:lang w:eastAsia="en-US"/>
        </w:rPr>
        <w:t>ورحب الوفد بمزيد من المناقشات حول الخيارات المقترحة.</w:t>
      </w:r>
    </w:p>
    <w:p w14:paraId="46F415A6" w14:textId="1DAC07A5" w:rsidR="00ED4C55" w:rsidRPr="00084AAF" w:rsidRDefault="00704C56" w:rsidP="00704C56">
      <w:pPr>
        <w:pStyle w:val="ONUMA"/>
        <w:rPr>
          <w:rtl/>
          <w:lang w:eastAsia="en-US"/>
        </w:rPr>
      </w:pPr>
      <w:r w:rsidRPr="00084AAF">
        <w:rPr>
          <w:rtl/>
          <w:lang w:eastAsia="en-US"/>
        </w:rPr>
        <w:t>وأيد وفد النمسا البيان الذي أدلى به وفد الاتحاد الأوروبي و</w:t>
      </w:r>
      <w:r w:rsidR="00BC2BFB" w:rsidRPr="00084AAF">
        <w:rPr>
          <w:rtl/>
          <w:lang w:eastAsia="en-US"/>
        </w:rPr>
        <w:t>صرح</w:t>
      </w:r>
      <w:r w:rsidRPr="00084AAF">
        <w:rPr>
          <w:rtl/>
          <w:lang w:eastAsia="en-US"/>
        </w:rPr>
        <w:t xml:space="preserve"> </w:t>
      </w:r>
      <w:r w:rsidR="00BC2BFB" w:rsidRPr="00084AAF">
        <w:rPr>
          <w:rtl/>
          <w:lang w:eastAsia="en-US"/>
        </w:rPr>
        <w:t>أ</w:t>
      </w:r>
      <w:r w:rsidRPr="00084AAF">
        <w:rPr>
          <w:rtl/>
          <w:lang w:eastAsia="en-US"/>
        </w:rPr>
        <w:t xml:space="preserve">نه </w:t>
      </w:r>
      <w:r w:rsidR="00BC2BFB" w:rsidRPr="00084AAF">
        <w:rPr>
          <w:rtl/>
          <w:lang w:eastAsia="en-US"/>
        </w:rPr>
        <w:t>لديه نفس</w:t>
      </w:r>
      <w:r w:rsidRPr="00084AAF">
        <w:rPr>
          <w:rtl/>
          <w:lang w:eastAsia="en-US"/>
        </w:rPr>
        <w:t xml:space="preserve"> المخاوف التي أعربت عنها وفود بيلاروس وألمانيا وهنغاريا.</w:t>
      </w:r>
      <w:r w:rsidR="00BC2BFB" w:rsidRPr="00084AAF">
        <w:rPr>
          <w:rtl/>
          <w:lang w:eastAsia="en-US"/>
        </w:rPr>
        <w:t xml:space="preserve"> </w:t>
      </w:r>
      <w:r w:rsidRPr="00084AAF">
        <w:rPr>
          <w:rtl/>
          <w:lang w:eastAsia="en-US"/>
        </w:rPr>
        <w:t xml:space="preserve">وأوضح الوفد أنه، وفقاً لتجربته، تم استخدام </w:t>
      </w:r>
      <w:r w:rsidR="00BC2BFB" w:rsidRPr="00084AAF">
        <w:rPr>
          <w:rtl/>
          <w:lang w:eastAsia="en-US"/>
        </w:rPr>
        <w:t xml:space="preserve">آلية الادّعاء المركزية </w:t>
      </w:r>
      <w:r w:rsidRPr="00084AAF">
        <w:rPr>
          <w:rtl/>
          <w:lang w:eastAsia="en-US"/>
        </w:rPr>
        <w:t xml:space="preserve">في النمسا </w:t>
      </w:r>
      <w:r w:rsidR="00BC2BFB" w:rsidRPr="00084AAF">
        <w:rPr>
          <w:rtl/>
          <w:lang w:eastAsia="en-US"/>
        </w:rPr>
        <w:t>حيث يعد</w:t>
      </w:r>
      <w:r w:rsidRPr="00084AAF">
        <w:rPr>
          <w:rtl/>
          <w:lang w:eastAsia="en-US"/>
        </w:rPr>
        <w:t xml:space="preserve"> مبدأ التبعية ذا قيمة.</w:t>
      </w:r>
      <w:r w:rsidR="00BC2BFB" w:rsidRPr="00084AAF">
        <w:rPr>
          <w:rtl/>
          <w:lang w:eastAsia="en-US"/>
        </w:rPr>
        <w:t xml:space="preserve"> </w:t>
      </w:r>
      <w:r w:rsidRPr="00084AAF">
        <w:rPr>
          <w:rtl/>
          <w:lang w:eastAsia="en-US"/>
        </w:rPr>
        <w:t>وشدد الوفد على أن التبعية</w:t>
      </w:r>
      <w:r w:rsidR="00BC2BFB" w:rsidRPr="00084AAF">
        <w:rPr>
          <w:rtl/>
          <w:lang w:eastAsia="en-US"/>
        </w:rPr>
        <w:t xml:space="preserve"> </w:t>
      </w:r>
      <w:r w:rsidR="00BC2BFB" w:rsidRPr="00084AAF">
        <w:rPr>
          <w:rtl/>
        </w:rPr>
        <w:t xml:space="preserve">تحقق التوازن بين </w:t>
      </w:r>
      <w:r w:rsidRPr="00084AAF">
        <w:rPr>
          <w:rtl/>
          <w:lang w:eastAsia="en-US"/>
        </w:rPr>
        <w:t xml:space="preserve">مصالح </w:t>
      </w:r>
      <w:r w:rsidR="00BC2BFB" w:rsidRPr="00084AAF">
        <w:rPr>
          <w:rtl/>
          <w:lang w:eastAsia="en-US"/>
        </w:rPr>
        <w:t xml:space="preserve">أصحاب </w:t>
      </w:r>
      <w:r w:rsidRPr="00084AAF">
        <w:rPr>
          <w:rtl/>
          <w:lang w:eastAsia="en-US"/>
        </w:rPr>
        <w:t>التسجيل</w:t>
      </w:r>
      <w:r w:rsidR="00BC2BFB" w:rsidRPr="00084AAF">
        <w:rPr>
          <w:rtl/>
          <w:lang w:eastAsia="en-US"/>
        </w:rPr>
        <w:t>ات</w:t>
      </w:r>
      <w:r w:rsidRPr="00084AAF">
        <w:rPr>
          <w:rtl/>
          <w:lang w:eastAsia="en-US"/>
        </w:rPr>
        <w:t xml:space="preserve"> الدولي</w:t>
      </w:r>
      <w:r w:rsidR="00BC2BFB" w:rsidRPr="00084AAF">
        <w:rPr>
          <w:rtl/>
          <w:lang w:eastAsia="en-US"/>
        </w:rPr>
        <w:t>ة</w:t>
      </w:r>
      <w:r w:rsidRPr="00084AAF">
        <w:rPr>
          <w:rtl/>
          <w:lang w:eastAsia="en-US"/>
        </w:rPr>
        <w:t xml:space="preserve"> والأطراف ال</w:t>
      </w:r>
      <w:r w:rsidR="00BC2BFB" w:rsidRPr="00084AAF">
        <w:rPr>
          <w:rtl/>
          <w:lang w:eastAsia="en-US"/>
        </w:rPr>
        <w:t>أخرى</w:t>
      </w:r>
      <w:r w:rsidRPr="00084AAF">
        <w:rPr>
          <w:rtl/>
          <w:lang w:eastAsia="en-US"/>
        </w:rPr>
        <w:t xml:space="preserve">، </w:t>
      </w:r>
      <w:r w:rsidR="00B13F07" w:rsidRPr="00084AAF">
        <w:rPr>
          <w:rtl/>
          <w:lang w:eastAsia="en-US"/>
        </w:rPr>
        <w:t>بما أن</w:t>
      </w:r>
      <w:r w:rsidRPr="00084AAF">
        <w:rPr>
          <w:rtl/>
          <w:lang w:eastAsia="en-US"/>
        </w:rPr>
        <w:t xml:space="preserve"> كلاهما </w:t>
      </w:r>
      <w:r w:rsidR="009E38D4" w:rsidRPr="00084AAF">
        <w:rPr>
          <w:rtl/>
          <w:lang w:eastAsia="en-US"/>
        </w:rPr>
        <w:t>ي</w:t>
      </w:r>
      <w:r w:rsidR="00B13F07" w:rsidRPr="00084AAF">
        <w:rPr>
          <w:rtl/>
          <w:lang w:eastAsia="en-US"/>
        </w:rPr>
        <w:t xml:space="preserve">ستفيد </w:t>
      </w:r>
      <w:r w:rsidRPr="00084AAF">
        <w:rPr>
          <w:rtl/>
          <w:lang w:eastAsia="en-US"/>
        </w:rPr>
        <w:t>من إجراء</w:t>
      </w:r>
      <w:r w:rsidR="00B13F07" w:rsidRPr="00084AAF">
        <w:rPr>
          <w:rtl/>
          <w:lang w:eastAsia="en-US"/>
        </w:rPr>
        <w:t>ات</w:t>
      </w:r>
      <w:r w:rsidRPr="00084AAF">
        <w:rPr>
          <w:rtl/>
          <w:lang w:eastAsia="en-US"/>
        </w:rPr>
        <w:t xml:space="preserve"> مركزي</w:t>
      </w:r>
      <w:r w:rsidR="00B13F07" w:rsidRPr="00084AAF">
        <w:rPr>
          <w:rtl/>
          <w:lang w:eastAsia="en-US"/>
        </w:rPr>
        <w:t>ة</w:t>
      </w:r>
      <w:r w:rsidRPr="00084AAF">
        <w:rPr>
          <w:rtl/>
          <w:lang w:eastAsia="en-US"/>
        </w:rPr>
        <w:t>.</w:t>
      </w:r>
      <w:r w:rsidR="009E38D4" w:rsidRPr="00084AAF">
        <w:rPr>
          <w:rtl/>
          <w:lang w:eastAsia="en-US"/>
        </w:rPr>
        <w:t xml:space="preserve"> و</w:t>
      </w:r>
      <w:r w:rsidR="003037FC" w:rsidRPr="00084AAF">
        <w:rPr>
          <w:rtl/>
          <w:lang w:eastAsia="en-US"/>
        </w:rPr>
        <w:t>هي</w:t>
      </w:r>
      <w:r w:rsidRPr="00084AAF">
        <w:rPr>
          <w:rtl/>
          <w:lang w:eastAsia="en-US"/>
        </w:rPr>
        <w:t xml:space="preserve"> </w:t>
      </w:r>
      <w:r w:rsidR="003037FC" w:rsidRPr="00084AAF">
        <w:rPr>
          <w:rtl/>
          <w:lang w:eastAsia="en-US"/>
        </w:rPr>
        <w:t>ت</w:t>
      </w:r>
      <w:r w:rsidRPr="00084AAF">
        <w:rPr>
          <w:rtl/>
          <w:lang w:eastAsia="en-US"/>
        </w:rPr>
        <w:t>ت</w:t>
      </w:r>
      <w:r w:rsidR="003037FC" w:rsidRPr="00084AAF">
        <w:rPr>
          <w:rtl/>
          <w:lang w:eastAsia="en-US"/>
        </w:rPr>
        <w:t>ي</w:t>
      </w:r>
      <w:r w:rsidRPr="00084AAF">
        <w:rPr>
          <w:rtl/>
          <w:lang w:eastAsia="en-US"/>
        </w:rPr>
        <w:t xml:space="preserve">ح </w:t>
      </w:r>
      <w:r w:rsidR="009E38D4" w:rsidRPr="00084AAF">
        <w:rPr>
          <w:rtl/>
          <w:lang w:eastAsia="en-US"/>
        </w:rPr>
        <w:t xml:space="preserve">لصاحب </w:t>
      </w:r>
      <w:r w:rsidR="00CE1F4B" w:rsidRPr="00084AAF">
        <w:rPr>
          <w:rtl/>
          <w:lang w:eastAsia="en-US"/>
        </w:rPr>
        <w:t>الحق</w:t>
      </w:r>
      <w:r w:rsidRPr="00084AAF">
        <w:rPr>
          <w:rtl/>
          <w:lang w:eastAsia="en-US"/>
        </w:rPr>
        <w:t xml:space="preserve"> </w:t>
      </w:r>
      <w:r w:rsidR="00CE1F4B" w:rsidRPr="00084AAF">
        <w:rPr>
          <w:rtl/>
          <w:lang w:eastAsia="en-US"/>
        </w:rPr>
        <w:t>نفاذاً سهل</w:t>
      </w:r>
      <w:r w:rsidR="003037FC" w:rsidRPr="00084AAF">
        <w:rPr>
          <w:rtl/>
          <w:lang w:eastAsia="en-US"/>
        </w:rPr>
        <w:t>ًا</w:t>
      </w:r>
      <w:r w:rsidR="00CE1F4B" w:rsidRPr="00084AAF">
        <w:rPr>
          <w:rtl/>
          <w:lang w:eastAsia="en-US"/>
        </w:rPr>
        <w:t xml:space="preserve"> إلى العلام</w:t>
      </w:r>
      <w:r w:rsidR="003037FC" w:rsidRPr="00084AAF">
        <w:rPr>
          <w:rtl/>
          <w:lang w:eastAsia="en-US"/>
        </w:rPr>
        <w:t>ة</w:t>
      </w:r>
      <w:r w:rsidR="00CE1F4B" w:rsidRPr="00084AAF">
        <w:rPr>
          <w:rtl/>
          <w:lang w:eastAsia="en-US"/>
        </w:rPr>
        <w:t xml:space="preserve"> التجارية</w:t>
      </w:r>
      <w:r w:rsidRPr="00084AAF">
        <w:rPr>
          <w:rtl/>
          <w:lang w:eastAsia="en-US"/>
        </w:rPr>
        <w:t xml:space="preserve">، وفي الوقت نفسه، </w:t>
      </w:r>
      <w:r w:rsidR="003037FC" w:rsidRPr="00084AAF">
        <w:rPr>
          <w:rtl/>
          <w:lang w:eastAsia="en-US"/>
        </w:rPr>
        <w:t>ت</w:t>
      </w:r>
      <w:r w:rsidRPr="00084AAF">
        <w:rPr>
          <w:rtl/>
          <w:lang w:eastAsia="en-US"/>
        </w:rPr>
        <w:t xml:space="preserve">وفر للأطراف </w:t>
      </w:r>
      <w:r w:rsidR="003037FC" w:rsidRPr="00084AAF">
        <w:rPr>
          <w:rtl/>
          <w:lang w:eastAsia="en-US"/>
        </w:rPr>
        <w:t>الأخرى</w:t>
      </w:r>
      <w:r w:rsidRPr="00084AAF">
        <w:rPr>
          <w:rtl/>
          <w:lang w:eastAsia="en-US"/>
        </w:rPr>
        <w:t xml:space="preserve"> آلية دفاع فعالة </w:t>
      </w:r>
      <w:r w:rsidR="003037FC" w:rsidRPr="00084AAF">
        <w:rPr>
          <w:rtl/>
          <w:lang w:eastAsia="en-US"/>
        </w:rPr>
        <w:t>من حيث التكلفة</w:t>
      </w:r>
      <w:r w:rsidRPr="00084AAF">
        <w:rPr>
          <w:rtl/>
          <w:lang w:eastAsia="en-US"/>
        </w:rPr>
        <w:t>.</w:t>
      </w:r>
      <w:r w:rsidR="003037FC" w:rsidRPr="00084AAF">
        <w:rPr>
          <w:rtl/>
          <w:lang w:eastAsia="en-US"/>
        </w:rPr>
        <w:t xml:space="preserve"> </w:t>
      </w:r>
      <w:r w:rsidRPr="00084AAF">
        <w:rPr>
          <w:rtl/>
          <w:lang w:eastAsia="en-US"/>
        </w:rPr>
        <w:t xml:space="preserve">وبالتالي، </w:t>
      </w:r>
      <w:r w:rsidR="003037FC" w:rsidRPr="00084AAF">
        <w:rPr>
          <w:rtl/>
          <w:lang w:eastAsia="en-US"/>
        </w:rPr>
        <w:t>أشار</w:t>
      </w:r>
      <w:r w:rsidRPr="00084AAF">
        <w:rPr>
          <w:rtl/>
          <w:lang w:eastAsia="en-US"/>
        </w:rPr>
        <w:t xml:space="preserve"> الوفد </w:t>
      </w:r>
      <w:r w:rsidR="003037FC" w:rsidRPr="00084AAF">
        <w:rPr>
          <w:rtl/>
          <w:lang w:eastAsia="en-US"/>
        </w:rPr>
        <w:t xml:space="preserve">إلى </w:t>
      </w:r>
      <w:r w:rsidRPr="00084AAF">
        <w:rPr>
          <w:rtl/>
          <w:lang w:eastAsia="en-US"/>
        </w:rPr>
        <w:t xml:space="preserve">أنه لا يدعم إلغاء مبدأ التبعية ولا تعليق </w:t>
      </w:r>
      <w:r w:rsidR="003037FC" w:rsidRPr="00084AAF">
        <w:rPr>
          <w:rtl/>
          <w:lang w:eastAsia="en-US"/>
        </w:rPr>
        <w:t>العمل</w:t>
      </w:r>
      <w:r w:rsidRPr="00084AAF">
        <w:rPr>
          <w:rtl/>
          <w:lang w:eastAsia="en-US"/>
        </w:rPr>
        <w:t xml:space="preserve"> </w:t>
      </w:r>
      <w:r w:rsidR="003037FC" w:rsidRPr="00084AAF">
        <w:rPr>
          <w:rtl/>
          <w:lang w:eastAsia="en-US"/>
        </w:rPr>
        <w:t xml:space="preserve">بها </w:t>
      </w:r>
      <w:r w:rsidRPr="00084AAF">
        <w:rPr>
          <w:rtl/>
          <w:lang w:eastAsia="en-US"/>
        </w:rPr>
        <w:t xml:space="preserve">وأن تعليق </w:t>
      </w:r>
      <w:r w:rsidR="003037FC" w:rsidRPr="00084AAF">
        <w:rPr>
          <w:rtl/>
          <w:lang w:eastAsia="en-US"/>
        </w:rPr>
        <w:t>العمل</w:t>
      </w:r>
      <w:r w:rsidRPr="00084AAF">
        <w:rPr>
          <w:rtl/>
          <w:lang w:eastAsia="en-US"/>
        </w:rPr>
        <w:t xml:space="preserve"> </w:t>
      </w:r>
      <w:r w:rsidR="003037FC" w:rsidRPr="00084AAF">
        <w:rPr>
          <w:rtl/>
          <w:lang w:eastAsia="en-US"/>
        </w:rPr>
        <w:t>ب</w:t>
      </w:r>
      <w:r w:rsidRPr="00084AAF">
        <w:rPr>
          <w:rtl/>
          <w:lang w:eastAsia="en-US"/>
        </w:rPr>
        <w:t>التبعية سيؤدي إلى</w:t>
      </w:r>
      <w:r w:rsidR="003037FC" w:rsidRPr="00084AAF">
        <w:rPr>
          <w:rtl/>
          <w:lang w:eastAsia="en-US"/>
        </w:rPr>
        <w:t xml:space="preserve"> حالة من</w:t>
      </w:r>
      <w:r w:rsidRPr="00084AAF">
        <w:rPr>
          <w:rtl/>
          <w:lang w:eastAsia="en-US"/>
        </w:rPr>
        <w:t xml:space="preserve"> عدم اليقين القانوني</w:t>
      </w:r>
      <w:r w:rsidR="009E17FE" w:rsidRPr="00084AAF">
        <w:rPr>
          <w:rtl/>
          <w:lang w:eastAsia="en-US"/>
        </w:rPr>
        <w:t xml:space="preserve"> بحسب اعتقاده</w:t>
      </w:r>
      <w:r w:rsidRPr="00084AAF">
        <w:rPr>
          <w:rtl/>
          <w:lang w:eastAsia="en-US"/>
        </w:rPr>
        <w:t>.</w:t>
      </w:r>
      <w:r w:rsidR="009E17FE" w:rsidRPr="00084AAF">
        <w:rPr>
          <w:rtl/>
          <w:lang w:eastAsia="en-US"/>
        </w:rPr>
        <w:t xml:space="preserve"> </w:t>
      </w:r>
      <w:r w:rsidRPr="00084AAF">
        <w:rPr>
          <w:rtl/>
          <w:lang w:eastAsia="en-US"/>
        </w:rPr>
        <w:t>ومع ذلك، أعرب الوفد عن تفضيله لخفض فترة التبعية إلى ثلاث سنوات و</w:t>
      </w:r>
      <w:r w:rsidR="009E17FE" w:rsidRPr="00084AAF">
        <w:rPr>
          <w:rtl/>
          <w:lang w:eastAsia="en-US"/>
        </w:rPr>
        <w:t xml:space="preserve">عن انفتاحه </w:t>
      </w:r>
      <w:r w:rsidRPr="00084AAF">
        <w:rPr>
          <w:rtl/>
          <w:lang w:eastAsia="en-US"/>
        </w:rPr>
        <w:t>لمزيد من المناقشات</w:t>
      </w:r>
      <w:r w:rsidR="009E17FE" w:rsidRPr="00084AAF">
        <w:rPr>
          <w:rtl/>
          <w:lang w:eastAsia="en-US"/>
        </w:rPr>
        <w:t xml:space="preserve"> حول هذا الموضوع</w:t>
      </w:r>
      <w:r w:rsidRPr="00084AAF">
        <w:rPr>
          <w:rtl/>
          <w:lang w:eastAsia="en-US"/>
        </w:rPr>
        <w:t>.</w:t>
      </w:r>
    </w:p>
    <w:p w14:paraId="1A72EEB9" w14:textId="011B857F" w:rsidR="004E6119" w:rsidRPr="00084AAF" w:rsidRDefault="004E6119" w:rsidP="004E6119">
      <w:pPr>
        <w:pStyle w:val="ONUMA"/>
        <w:rPr>
          <w:lang w:eastAsia="en-US"/>
        </w:rPr>
      </w:pPr>
      <w:r w:rsidRPr="00084AAF">
        <w:rPr>
          <w:rtl/>
          <w:lang w:eastAsia="en-US"/>
        </w:rPr>
        <w:t>وأشار وفد كوبا إلى أنه يشارك وجهات نظر وفد ألمانيا فيما يتعلق بمناقشة مبدأ التبعية مرة أخرى في الفريق العامل. وأعرب الوفد عن سروره لسماع المداخلات التي أدلى بها وفد الاتحاد الأوروبي وعدد من وفود الدول الأعضاء فيه بشأن المخاوف المتعلقة بآلية الادّعاء المركزية. وأشار الوفد أيضًا إلى التعليقات المتعلقة بالتبعية وآلية الادّعاء المركزية التي تحول دون انضمام أطراف متعاقدة جديدة، ولاحظ أن التبعية هي من أحد أركان نظام مدريد، الذي مضى عليه أكثر من 100 عام. وخلال تلك السنوات، ارتفع عدد الدول التي انضمت إلى النظام وعدد طلبات التسجيل الدولي. وأشار الوفد أيضًا إلى أن التبعية شكلت حلاً وسطًا بين حقوق أصحاب التسجيلات والأطراف الأخرى التي لم تمنع نظام مدريد</w:t>
      </w:r>
      <w:r w:rsidR="008B686C" w:rsidRPr="00084AAF">
        <w:rPr>
          <w:rtl/>
          <w:lang w:eastAsia="en-US"/>
        </w:rPr>
        <w:t xml:space="preserve"> من التقدم</w:t>
      </w:r>
      <w:r w:rsidRPr="00084AAF">
        <w:rPr>
          <w:rtl/>
          <w:lang w:eastAsia="en-US"/>
        </w:rPr>
        <w:t>.</w:t>
      </w:r>
      <w:r w:rsidR="008B686C" w:rsidRPr="00084AAF">
        <w:rPr>
          <w:rtl/>
          <w:lang w:eastAsia="en-US"/>
        </w:rPr>
        <w:t xml:space="preserve"> و</w:t>
      </w:r>
      <w:r w:rsidRPr="00084AAF">
        <w:rPr>
          <w:rtl/>
          <w:lang w:eastAsia="en-US"/>
        </w:rPr>
        <w:t xml:space="preserve">شدد الوفد على أهمية مناقشة تحديث نظام مدريد مع الحفاظ على الميزات القيمة لمستخدميه، مثل </w:t>
      </w:r>
      <w:r w:rsidR="00C24D00" w:rsidRPr="00084AAF">
        <w:rPr>
          <w:rtl/>
          <w:lang w:eastAsia="en-US"/>
        </w:rPr>
        <w:t>آلية الادّعاء المركزية</w:t>
      </w:r>
      <w:r w:rsidRPr="00084AAF">
        <w:rPr>
          <w:rtl/>
          <w:lang w:eastAsia="en-US"/>
        </w:rPr>
        <w:t>، ال</w:t>
      </w:r>
      <w:r w:rsidR="00C24D00" w:rsidRPr="00084AAF">
        <w:rPr>
          <w:rtl/>
          <w:lang w:eastAsia="en-US"/>
        </w:rPr>
        <w:t>ت</w:t>
      </w:r>
      <w:r w:rsidRPr="00084AAF">
        <w:rPr>
          <w:rtl/>
          <w:lang w:eastAsia="en-US"/>
        </w:rPr>
        <w:t xml:space="preserve">ي </w:t>
      </w:r>
      <w:r w:rsidR="00C24D00" w:rsidRPr="00084AAF">
        <w:rPr>
          <w:rtl/>
          <w:lang w:eastAsia="en-US"/>
        </w:rPr>
        <w:lastRenderedPageBreak/>
        <w:t>وفرت الكثير على</w:t>
      </w:r>
      <w:r w:rsidRPr="00084AAF">
        <w:rPr>
          <w:rtl/>
          <w:lang w:eastAsia="en-US"/>
        </w:rPr>
        <w:t xml:space="preserve"> </w:t>
      </w:r>
      <w:r w:rsidR="00C24D00" w:rsidRPr="00084AAF">
        <w:rPr>
          <w:rtl/>
          <w:lang w:eastAsia="en-US"/>
        </w:rPr>
        <w:t>ا</w:t>
      </w:r>
      <w:r w:rsidRPr="00084AAF">
        <w:rPr>
          <w:rtl/>
          <w:lang w:eastAsia="en-US"/>
        </w:rPr>
        <w:t xml:space="preserve">لمستخدمين </w:t>
      </w:r>
      <w:r w:rsidR="00C24D00" w:rsidRPr="00084AAF">
        <w:rPr>
          <w:rtl/>
          <w:lang w:eastAsia="en-US"/>
        </w:rPr>
        <w:t>في كوبا</w:t>
      </w:r>
      <w:r w:rsidRPr="00084AAF">
        <w:rPr>
          <w:rtl/>
          <w:lang w:eastAsia="en-US"/>
        </w:rPr>
        <w:t xml:space="preserve"> </w:t>
      </w:r>
      <w:r w:rsidR="00C24D00" w:rsidRPr="00084AAF">
        <w:rPr>
          <w:rtl/>
          <w:lang w:eastAsia="en-US"/>
        </w:rPr>
        <w:t xml:space="preserve">ضمن إطار عملية </w:t>
      </w:r>
      <w:r w:rsidRPr="00084AAF">
        <w:rPr>
          <w:rtl/>
          <w:lang w:eastAsia="en-US"/>
        </w:rPr>
        <w:t>الدفاع عن حقوقهم لأن مواردهم محدودة</w:t>
      </w:r>
      <w:r w:rsidR="00C24D00" w:rsidRPr="00084AAF">
        <w:rPr>
          <w:rtl/>
          <w:lang w:eastAsia="en-US"/>
        </w:rPr>
        <w:t xml:space="preserve"> جدًا</w:t>
      </w:r>
      <w:r w:rsidRPr="00084AAF">
        <w:rPr>
          <w:rtl/>
          <w:lang w:eastAsia="en-US"/>
        </w:rPr>
        <w:t>.</w:t>
      </w:r>
      <w:r w:rsidR="00354738" w:rsidRPr="00084AAF">
        <w:rPr>
          <w:rtl/>
          <w:lang w:eastAsia="en-US"/>
        </w:rPr>
        <w:t xml:space="preserve"> و</w:t>
      </w:r>
      <w:r w:rsidRPr="00084AAF">
        <w:rPr>
          <w:rtl/>
          <w:lang w:eastAsia="en-US"/>
        </w:rPr>
        <w:t xml:space="preserve">لذلك، </w:t>
      </w:r>
      <w:r w:rsidR="00354738" w:rsidRPr="00084AAF">
        <w:rPr>
          <w:rtl/>
          <w:lang w:eastAsia="en-US"/>
        </w:rPr>
        <w:t>صرّح</w:t>
      </w:r>
      <w:r w:rsidRPr="00084AAF">
        <w:rPr>
          <w:rtl/>
          <w:lang w:eastAsia="en-US"/>
        </w:rPr>
        <w:t xml:space="preserve"> الوفد </w:t>
      </w:r>
      <w:r w:rsidR="00354738" w:rsidRPr="00084AAF">
        <w:rPr>
          <w:rtl/>
          <w:lang w:eastAsia="en-US"/>
        </w:rPr>
        <w:t>أ</w:t>
      </w:r>
      <w:r w:rsidRPr="00084AAF">
        <w:rPr>
          <w:rtl/>
          <w:lang w:eastAsia="en-US"/>
        </w:rPr>
        <w:t>نه لا يوافق على إلغاء أو تجميد مبدأ التبعية.</w:t>
      </w:r>
      <w:r w:rsidR="00354738" w:rsidRPr="00084AAF">
        <w:rPr>
          <w:rtl/>
          <w:lang w:eastAsia="en-US"/>
        </w:rPr>
        <w:t xml:space="preserve"> </w:t>
      </w:r>
      <w:r w:rsidRPr="00084AAF">
        <w:rPr>
          <w:rtl/>
          <w:lang w:eastAsia="en-US"/>
        </w:rPr>
        <w:t xml:space="preserve">ومع ذلك، </w:t>
      </w:r>
      <w:r w:rsidR="00354738" w:rsidRPr="00084AAF">
        <w:rPr>
          <w:rtl/>
          <w:lang w:eastAsia="en-US"/>
        </w:rPr>
        <w:t>أشار</w:t>
      </w:r>
      <w:r w:rsidRPr="00084AAF">
        <w:rPr>
          <w:rtl/>
          <w:lang w:eastAsia="en-US"/>
        </w:rPr>
        <w:t xml:space="preserve"> الوفد </w:t>
      </w:r>
      <w:r w:rsidR="00354738" w:rsidRPr="00084AAF">
        <w:rPr>
          <w:rtl/>
          <w:lang w:eastAsia="en-US"/>
        </w:rPr>
        <w:t xml:space="preserve">إلى </w:t>
      </w:r>
      <w:r w:rsidRPr="00084AAF">
        <w:rPr>
          <w:rtl/>
          <w:lang w:eastAsia="en-US"/>
        </w:rPr>
        <w:t>أنه م</w:t>
      </w:r>
      <w:r w:rsidR="00354738" w:rsidRPr="00084AAF">
        <w:rPr>
          <w:rtl/>
          <w:lang w:eastAsia="en-US"/>
        </w:rPr>
        <w:t>ن</w:t>
      </w:r>
      <w:r w:rsidRPr="00084AAF">
        <w:rPr>
          <w:rtl/>
          <w:lang w:eastAsia="en-US"/>
        </w:rPr>
        <w:t xml:space="preserve">فتح لدراسة إمكانية تقليص فترة التبعية مع مراعاة مصلحة الشركات الصغيرة والمتوسطة </w:t>
      </w:r>
      <w:r w:rsidR="00354738" w:rsidRPr="00084AAF">
        <w:rPr>
          <w:rtl/>
          <w:lang w:eastAsia="en-US"/>
        </w:rPr>
        <w:t>في</w:t>
      </w:r>
      <w:r w:rsidRPr="00084AAF">
        <w:rPr>
          <w:rtl/>
          <w:lang w:eastAsia="en-US"/>
        </w:rPr>
        <w:t xml:space="preserve"> البلدان الأقل نمواً.</w:t>
      </w:r>
    </w:p>
    <w:p w14:paraId="4D03327F" w14:textId="107981C6" w:rsidR="00ED4C55" w:rsidRPr="00084AAF" w:rsidRDefault="004E6119" w:rsidP="00B46BCC">
      <w:pPr>
        <w:pStyle w:val="ONUMA"/>
        <w:rPr>
          <w:lang w:eastAsia="en-US"/>
        </w:rPr>
      </w:pPr>
      <w:r w:rsidRPr="00084AAF">
        <w:rPr>
          <w:rtl/>
          <w:lang w:eastAsia="en-US"/>
        </w:rPr>
        <w:t>وأيد وفد إسبانيا البيان الذي أدلى به وفد الاتحاد الأوروبي و</w:t>
      </w:r>
      <w:r w:rsidR="00354738" w:rsidRPr="00084AAF">
        <w:rPr>
          <w:rtl/>
          <w:lang w:eastAsia="en-US"/>
        </w:rPr>
        <w:t>أشار إلى أنه ي</w:t>
      </w:r>
      <w:r w:rsidRPr="00084AAF">
        <w:rPr>
          <w:rtl/>
          <w:lang w:eastAsia="en-US"/>
        </w:rPr>
        <w:t>شارك مخاوف وفود الجزائر والنمسا وكولومبيا وكوبا وألمانيا والمجر.</w:t>
      </w:r>
      <w:r w:rsidR="00354738" w:rsidRPr="00084AAF">
        <w:rPr>
          <w:rtl/>
          <w:lang w:eastAsia="en-US"/>
        </w:rPr>
        <w:t xml:space="preserve"> </w:t>
      </w:r>
      <w:r w:rsidRPr="00084AAF">
        <w:rPr>
          <w:rtl/>
          <w:lang w:eastAsia="en-US"/>
        </w:rPr>
        <w:t>وقال الوفد إنه على الرغم من أن المستخدمين لا يتفقون على بساطة</w:t>
      </w:r>
      <w:r w:rsidR="00DF3892" w:rsidRPr="00084AAF">
        <w:rPr>
          <w:rtl/>
          <w:lang w:eastAsia="en-US"/>
        </w:rPr>
        <w:t xml:space="preserve"> مبدأ</w:t>
      </w:r>
      <w:r w:rsidRPr="00084AAF">
        <w:rPr>
          <w:rtl/>
          <w:lang w:eastAsia="en-US"/>
        </w:rPr>
        <w:t xml:space="preserve"> التبعية أو على </w:t>
      </w:r>
      <w:r w:rsidR="00DF3892" w:rsidRPr="00084AAF">
        <w:rPr>
          <w:rtl/>
          <w:lang w:eastAsia="en-US"/>
        </w:rPr>
        <w:t>حسناته</w:t>
      </w:r>
      <w:r w:rsidRPr="00084AAF">
        <w:rPr>
          <w:rtl/>
          <w:lang w:eastAsia="en-US"/>
        </w:rPr>
        <w:t xml:space="preserve"> أو </w:t>
      </w:r>
      <w:r w:rsidR="00DF3892" w:rsidRPr="00084AAF">
        <w:rPr>
          <w:rtl/>
          <w:lang w:eastAsia="en-US"/>
        </w:rPr>
        <w:t>سيئات</w:t>
      </w:r>
      <w:r w:rsidRPr="00084AAF">
        <w:rPr>
          <w:rtl/>
          <w:lang w:eastAsia="en-US"/>
        </w:rPr>
        <w:t xml:space="preserve">ه، إلا أنه </w:t>
      </w:r>
      <w:r w:rsidR="00DF3892" w:rsidRPr="00084AAF">
        <w:rPr>
          <w:rtl/>
          <w:lang w:eastAsia="en-US"/>
        </w:rPr>
        <w:t>يُعدّ</w:t>
      </w:r>
      <w:r w:rsidRPr="00084AAF">
        <w:rPr>
          <w:rtl/>
          <w:lang w:eastAsia="en-US"/>
        </w:rPr>
        <w:t xml:space="preserve"> سمة أساسية لنظام مدريد وأحد مبادئه الأساسية.</w:t>
      </w:r>
      <w:r w:rsidR="00587FF6" w:rsidRPr="00084AAF">
        <w:rPr>
          <w:rtl/>
          <w:lang w:eastAsia="en-US"/>
        </w:rPr>
        <w:t xml:space="preserve"> </w:t>
      </w:r>
      <w:r w:rsidRPr="00084AAF">
        <w:rPr>
          <w:rtl/>
          <w:lang w:eastAsia="en-US"/>
        </w:rPr>
        <w:t>و</w:t>
      </w:r>
      <w:r w:rsidR="00587FF6" w:rsidRPr="00084AAF">
        <w:rPr>
          <w:rtl/>
          <w:lang w:eastAsia="en-US"/>
        </w:rPr>
        <w:t>أشار</w:t>
      </w:r>
      <w:r w:rsidRPr="00084AAF">
        <w:rPr>
          <w:rtl/>
          <w:lang w:eastAsia="en-US"/>
        </w:rPr>
        <w:t xml:space="preserve"> الوفد</w:t>
      </w:r>
      <w:r w:rsidR="00587FF6" w:rsidRPr="00084AAF">
        <w:rPr>
          <w:rtl/>
          <w:lang w:eastAsia="en-US"/>
        </w:rPr>
        <w:t xml:space="preserve"> إ</w:t>
      </w:r>
      <w:r w:rsidRPr="00084AAF">
        <w:rPr>
          <w:rtl/>
          <w:lang w:eastAsia="en-US"/>
        </w:rPr>
        <w:t xml:space="preserve">لى أن إلغاء </w:t>
      </w:r>
      <w:r w:rsidR="00587FF6" w:rsidRPr="00084AAF">
        <w:rPr>
          <w:rtl/>
          <w:lang w:eastAsia="en-US"/>
        </w:rPr>
        <w:t>التبعية</w:t>
      </w:r>
      <w:r w:rsidRPr="00084AAF">
        <w:rPr>
          <w:rtl/>
          <w:lang w:eastAsia="en-US"/>
        </w:rPr>
        <w:t xml:space="preserve"> أو تجميدها أو تقليص</w:t>
      </w:r>
      <w:r w:rsidR="00587FF6" w:rsidRPr="00084AAF">
        <w:rPr>
          <w:rtl/>
          <w:lang w:eastAsia="en-US"/>
        </w:rPr>
        <w:t xml:space="preserve"> فترة التبعية</w:t>
      </w:r>
      <w:r w:rsidRPr="00084AAF">
        <w:rPr>
          <w:rtl/>
          <w:lang w:eastAsia="en-US"/>
        </w:rPr>
        <w:t xml:space="preserve"> يعني ضمناً </w:t>
      </w:r>
      <w:r w:rsidR="00A2567A" w:rsidRPr="00084AAF">
        <w:rPr>
          <w:rtl/>
          <w:lang w:eastAsia="en-US"/>
        </w:rPr>
        <w:t xml:space="preserve">إجراء </w:t>
      </w:r>
      <w:r w:rsidRPr="00084AAF">
        <w:rPr>
          <w:rtl/>
          <w:lang w:eastAsia="en-US"/>
        </w:rPr>
        <w:t>تعديل</w:t>
      </w:r>
      <w:r w:rsidR="00A2567A" w:rsidRPr="00084AAF">
        <w:rPr>
          <w:rtl/>
          <w:lang w:eastAsia="en-US"/>
        </w:rPr>
        <w:t>ات</w:t>
      </w:r>
      <w:r w:rsidRPr="00084AAF">
        <w:rPr>
          <w:rtl/>
          <w:lang w:eastAsia="en-US"/>
        </w:rPr>
        <w:t xml:space="preserve"> </w:t>
      </w:r>
      <w:r w:rsidR="00A2567A" w:rsidRPr="00084AAF">
        <w:rPr>
          <w:rtl/>
          <w:lang w:eastAsia="en-US"/>
        </w:rPr>
        <w:t xml:space="preserve">على </w:t>
      </w:r>
      <w:r w:rsidRPr="00084AAF">
        <w:rPr>
          <w:rtl/>
          <w:lang w:eastAsia="en-US"/>
        </w:rPr>
        <w:t>الميزات والمبادئ الأساسية لنظام مدريد.</w:t>
      </w:r>
      <w:r w:rsidR="00A2567A" w:rsidRPr="00084AAF">
        <w:rPr>
          <w:rtl/>
          <w:lang w:eastAsia="en-US"/>
        </w:rPr>
        <w:t xml:space="preserve"> </w:t>
      </w:r>
      <w:r w:rsidRPr="00084AAF">
        <w:rPr>
          <w:rtl/>
          <w:lang w:eastAsia="en-US"/>
        </w:rPr>
        <w:t>وبالإشارة إلى المداخلة التي أدلى بها وفد كولومبيا، ذكر الوفد أن الشاغل الرئيسي المتمثل في القضاء على التبعية هو أن وجود علامة أساسية والعمل الذي يضطلع به مكتب المنشأ سي</w:t>
      </w:r>
      <w:r w:rsidR="008B28E1" w:rsidRPr="00084AAF">
        <w:rPr>
          <w:rtl/>
          <w:lang w:eastAsia="en-US"/>
        </w:rPr>
        <w:t>صبح</w:t>
      </w:r>
      <w:r w:rsidRPr="00084AAF">
        <w:rPr>
          <w:rtl/>
          <w:lang w:eastAsia="en-US"/>
        </w:rPr>
        <w:t xml:space="preserve"> موضع تساؤل.</w:t>
      </w:r>
      <w:r w:rsidR="00D238BF" w:rsidRPr="00084AAF">
        <w:rPr>
          <w:rtl/>
          <w:lang w:eastAsia="en-US"/>
        </w:rPr>
        <w:t xml:space="preserve"> </w:t>
      </w:r>
      <w:r w:rsidRPr="00084AAF">
        <w:rPr>
          <w:rtl/>
          <w:lang w:eastAsia="en-US"/>
        </w:rPr>
        <w:t xml:space="preserve">ولذلك، </w:t>
      </w:r>
      <w:r w:rsidR="00D238BF" w:rsidRPr="00084AAF">
        <w:rPr>
          <w:rtl/>
          <w:lang w:eastAsia="en-US"/>
        </w:rPr>
        <w:t>صرّح</w:t>
      </w:r>
      <w:r w:rsidRPr="00084AAF">
        <w:rPr>
          <w:rtl/>
          <w:lang w:eastAsia="en-US"/>
        </w:rPr>
        <w:t xml:space="preserve"> الوفد </w:t>
      </w:r>
      <w:r w:rsidR="00D238BF" w:rsidRPr="00084AAF">
        <w:rPr>
          <w:rtl/>
          <w:lang w:eastAsia="en-US"/>
        </w:rPr>
        <w:t>أ</w:t>
      </w:r>
      <w:r w:rsidRPr="00084AAF">
        <w:rPr>
          <w:rtl/>
          <w:lang w:eastAsia="en-US"/>
        </w:rPr>
        <w:t xml:space="preserve">نه ينبغي </w:t>
      </w:r>
      <w:r w:rsidR="00D238BF" w:rsidRPr="00084AAF">
        <w:rPr>
          <w:rtl/>
          <w:lang w:eastAsia="en-US"/>
        </w:rPr>
        <w:t>الت</w:t>
      </w:r>
      <w:r w:rsidRPr="00084AAF">
        <w:rPr>
          <w:rtl/>
          <w:lang w:eastAsia="en-US"/>
        </w:rPr>
        <w:t>فك</w:t>
      </w:r>
      <w:r w:rsidR="00D238BF" w:rsidRPr="00084AAF">
        <w:rPr>
          <w:rtl/>
          <w:lang w:eastAsia="en-US"/>
        </w:rPr>
        <w:t>ي</w:t>
      </w:r>
      <w:r w:rsidRPr="00084AAF">
        <w:rPr>
          <w:rtl/>
          <w:lang w:eastAsia="en-US"/>
        </w:rPr>
        <w:t xml:space="preserve">ر </w:t>
      </w:r>
      <w:r w:rsidR="00D238BF" w:rsidRPr="00084AAF">
        <w:rPr>
          <w:rtl/>
          <w:lang w:eastAsia="en-US"/>
        </w:rPr>
        <w:t xml:space="preserve">في العواقب التي قد تترتب على أي تغيير في مبدأ التبعية في نظام مدريد </w:t>
      </w:r>
      <w:r w:rsidR="006029F9" w:rsidRPr="00084AAF">
        <w:rPr>
          <w:rtl/>
          <w:lang w:eastAsia="en-US"/>
        </w:rPr>
        <w:t xml:space="preserve">والتي قد تتخطى </w:t>
      </w:r>
      <w:r w:rsidR="00D238BF" w:rsidRPr="00084AAF">
        <w:rPr>
          <w:rtl/>
          <w:lang w:eastAsia="en-US"/>
        </w:rPr>
        <w:t>مبدأ التبعية بحد ذاته</w:t>
      </w:r>
      <w:r w:rsidRPr="00084AAF">
        <w:rPr>
          <w:rtl/>
          <w:lang w:eastAsia="en-US"/>
        </w:rPr>
        <w:t>.</w:t>
      </w:r>
      <w:r w:rsidR="00661128" w:rsidRPr="00084AAF">
        <w:rPr>
          <w:rtl/>
          <w:lang w:eastAsia="en-US"/>
        </w:rPr>
        <w:t xml:space="preserve"> </w:t>
      </w:r>
      <w:r w:rsidRPr="00084AAF">
        <w:rPr>
          <w:rtl/>
          <w:lang w:eastAsia="en-US"/>
        </w:rPr>
        <w:t xml:space="preserve">وأخيراً، كرر الوفد البيان الذي أدلى به وفد الاتحاد الأوروبي </w:t>
      </w:r>
      <w:r w:rsidR="00511AAA" w:rsidRPr="00084AAF">
        <w:rPr>
          <w:rtl/>
          <w:lang w:eastAsia="en-US"/>
        </w:rPr>
        <w:t>و</w:t>
      </w:r>
      <w:r w:rsidR="00661128" w:rsidRPr="00084AAF">
        <w:rPr>
          <w:rtl/>
          <w:lang w:eastAsia="en-US"/>
        </w:rPr>
        <w:t xml:space="preserve">الذي هو </w:t>
      </w:r>
      <w:r w:rsidRPr="00084AAF">
        <w:rPr>
          <w:rtl/>
          <w:lang w:eastAsia="en-US"/>
        </w:rPr>
        <w:t>ضد إدخال أي ت</w:t>
      </w:r>
      <w:r w:rsidR="00661128" w:rsidRPr="00084AAF">
        <w:rPr>
          <w:rtl/>
          <w:lang w:eastAsia="en-US"/>
        </w:rPr>
        <w:t>عديل</w:t>
      </w:r>
      <w:r w:rsidRPr="00084AAF">
        <w:rPr>
          <w:rtl/>
          <w:lang w:eastAsia="en-US"/>
        </w:rPr>
        <w:t xml:space="preserve"> جذري على نظام مدريد على المدى القصير أو المتوسط</w:t>
      </w:r>
      <w:r w:rsidR="00661128" w:rsidRPr="00084AAF">
        <w:rPr>
          <w:rtl/>
          <w:lang w:eastAsia="en-US"/>
        </w:rPr>
        <w:t>.</w:t>
      </w:r>
    </w:p>
    <w:p w14:paraId="0A30AE61" w14:textId="01882461" w:rsidR="00511AAA" w:rsidRPr="00084AAF" w:rsidRDefault="00511AAA" w:rsidP="00511AAA">
      <w:pPr>
        <w:pStyle w:val="ONUMA"/>
        <w:rPr>
          <w:rtl/>
        </w:rPr>
      </w:pPr>
      <w:r w:rsidRPr="00084AAF">
        <w:rPr>
          <w:rtl/>
        </w:rPr>
        <w:t>وأشار وفد سويسرا إلى أنه يوافق على البيان الذي أدلى به وفد إسبانيا وأضاف أن التبعية هي أحد أركان نظام مدريد وهي ترتبط بشكل مباشر بوجود العلامة الأساسية. وذكر الوفد أن اقتراح تجميد أحد الركائز الأساسية لنظام مدريد لم يكن مقبولاً.</w:t>
      </w:r>
    </w:p>
    <w:p w14:paraId="654C096E" w14:textId="22BDED35" w:rsidR="00511AAA" w:rsidRPr="00084AAF" w:rsidRDefault="00511AAA" w:rsidP="00511AAA">
      <w:pPr>
        <w:pStyle w:val="ONUMA"/>
        <w:rPr>
          <w:rtl/>
        </w:rPr>
      </w:pPr>
      <w:r w:rsidRPr="00084AAF">
        <w:rPr>
          <w:rtl/>
        </w:rPr>
        <w:t>وأيد وفد إيطاليا البيان الذي أدلى به وفد الاتحاد الأوروبي وأشار إلى أنه على الرغم من امكانية موافقته على تخفيض فترة التبعية، إلا أنه يعارض بشدة التعليق بسبب احتمال إيجاد حالة من عدم اليقين القانوني.</w:t>
      </w:r>
      <w:r w:rsidR="002E7A45" w:rsidRPr="00084AAF">
        <w:rPr>
          <w:rtl/>
        </w:rPr>
        <w:t xml:space="preserve"> </w:t>
      </w:r>
      <w:r w:rsidRPr="00084AAF">
        <w:rPr>
          <w:rtl/>
        </w:rPr>
        <w:t>وصرح الوفد بأنه يفضل الحفاظ على فترة التبعية الحالية وأن أي تغيير سيكون جذريًا للغاية.</w:t>
      </w:r>
    </w:p>
    <w:p w14:paraId="218DDB42" w14:textId="0BD8CE35" w:rsidR="00813147" w:rsidRPr="00084AAF" w:rsidRDefault="00511AAA" w:rsidP="005A37DE">
      <w:pPr>
        <w:pStyle w:val="ONUMA"/>
        <w:rPr>
          <w:rtl/>
        </w:rPr>
      </w:pPr>
      <w:r w:rsidRPr="00084AAF">
        <w:rPr>
          <w:rtl/>
        </w:rPr>
        <w:t xml:space="preserve">أشار ممثل </w:t>
      </w:r>
      <w:r w:rsidR="002E7A45" w:rsidRPr="00084AAF">
        <w:rPr>
          <w:rtl/>
        </w:rPr>
        <w:t>الرابطة الدولية للعلامات التجارية</w:t>
      </w:r>
      <w:r w:rsidRPr="00084AAF">
        <w:rPr>
          <w:rtl/>
        </w:rPr>
        <w:t xml:space="preserve"> إلى أن مسألة التبعية</w:t>
      </w:r>
      <w:r w:rsidR="002E7A45" w:rsidRPr="00084AAF">
        <w:rPr>
          <w:rtl/>
        </w:rPr>
        <w:t xml:space="preserve">، كما أشارت </w:t>
      </w:r>
      <w:r w:rsidR="009813D3" w:rsidRPr="00084AAF">
        <w:rPr>
          <w:rtl/>
        </w:rPr>
        <w:t xml:space="preserve">إليه </w:t>
      </w:r>
      <w:r w:rsidR="002E7A45" w:rsidRPr="00084AAF">
        <w:rPr>
          <w:rtl/>
        </w:rPr>
        <w:t>الأمانة في الوثيقة،</w:t>
      </w:r>
      <w:r w:rsidRPr="00084AAF">
        <w:rPr>
          <w:rtl/>
        </w:rPr>
        <w:t xml:space="preserve"> </w:t>
      </w:r>
      <w:r w:rsidR="0086716E" w:rsidRPr="00084AAF">
        <w:rPr>
          <w:rtl/>
        </w:rPr>
        <w:t>تمت</w:t>
      </w:r>
      <w:r w:rsidRPr="00084AAF">
        <w:rPr>
          <w:rtl/>
        </w:rPr>
        <w:t xml:space="preserve"> </w:t>
      </w:r>
      <w:r w:rsidR="0086716E" w:rsidRPr="00084AAF">
        <w:rPr>
          <w:rtl/>
        </w:rPr>
        <w:t>مناقشتها</w:t>
      </w:r>
      <w:r w:rsidRPr="00084AAF">
        <w:rPr>
          <w:rtl/>
        </w:rPr>
        <w:t xml:space="preserve"> </w:t>
      </w:r>
      <w:r w:rsidR="0086716E" w:rsidRPr="00084AAF">
        <w:rPr>
          <w:rtl/>
        </w:rPr>
        <w:t>في</w:t>
      </w:r>
      <w:r w:rsidRPr="00084AAF">
        <w:rPr>
          <w:rtl/>
        </w:rPr>
        <w:t xml:space="preserve"> الفريق العامل لمدة</w:t>
      </w:r>
      <w:r w:rsidR="0086716E" w:rsidRPr="00084AAF">
        <w:rPr>
          <w:rtl/>
        </w:rPr>
        <w:t xml:space="preserve"> حوالي</w:t>
      </w:r>
      <w:r w:rsidRPr="00084AAF">
        <w:rPr>
          <w:rtl/>
        </w:rPr>
        <w:t xml:space="preserve"> 11 عامًا </w:t>
      </w:r>
      <w:r w:rsidR="00F72739" w:rsidRPr="00084AAF">
        <w:rPr>
          <w:rtl/>
        </w:rPr>
        <w:t>تحت</w:t>
      </w:r>
      <w:r w:rsidR="0086716E" w:rsidRPr="00084AAF">
        <w:rPr>
          <w:rtl/>
        </w:rPr>
        <w:t xml:space="preserve"> عناوين</w:t>
      </w:r>
      <w:r w:rsidRPr="00084AAF">
        <w:rPr>
          <w:rtl/>
        </w:rPr>
        <w:t xml:space="preserve"> مختلفة.</w:t>
      </w:r>
      <w:r w:rsidR="002E7A45" w:rsidRPr="00084AAF">
        <w:rPr>
          <w:rtl/>
        </w:rPr>
        <w:t xml:space="preserve"> </w:t>
      </w:r>
      <w:r w:rsidR="0086716E" w:rsidRPr="00084AAF">
        <w:rPr>
          <w:rtl/>
        </w:rPr>
        <w:t>و</w:t>
      </w:r>
      <w:r w:rsidRPr="00084AAF">
        <w:rPr>
          <w:rtl/>
        </w:rPr>
        <w:t xml:space="preserve">فيما يتعلق بالمناقشات السابقة </w:t>
      </w:r>
      <w:r w:rsidR="00F72739" w:rsidRPr="00084AAF">
        <w:rPr>
          <w:rtl/>
        </w:rPr>
        <w:t>حول</w:t>
      </w:r>
      <w:r w:rsidRPr="00084AAF">
        <w:rPr>
          <w:rtl/>
        </w:rPr>
        <w:t xml:space="preserve"> إيجابيات وسلبيات المقترحات المتعلقة بإ</w:t>
      </w:r>
      <w:r w:rsidR="0086716E" w:rsidRPr="00084AAF">
        <w:rPr>
          <w:rtl/>
        </w:rPr>
        <w:t>لغاء</w:t>
      </w:r>
      <w:r w:rsidRPr="00084AAF">
        <w:rPr>
          <w:rtl/>
        </w:rPr>
        <w:t xml:space="preserve"> التبعية، أشار ممثل </w:t>
      </w:r>
      <w:r w:rsidR="00F72739" w:rsidRPr="00084AAF">
        <w:rPr>
          <w:rtl/>
        </w:rPr>
        <w:t xml:space="preserve">الرابطة </w:t>
      </w:r>
      <w:r w:rsidRPr="00084AAF">
        <w:rPr>
          <w:rtl/>
        </w:rPr>
        <w:t>إلى أن آراء المستخدمين كانت منقسمة تمامًا مثل وجهات نظر أعضاء اتحاد مدريد.</w:t>
      </w:r>
      <w:r w:rsidR="00F72739" w:rsidRPr="00084AAF">
        <w:rPr>
          <w:rtl/>
        </w:rPr>
        <w:t xml:space="preserve"> </w:t>
      </w:r>
      <w:r w:rsidRPr="00084AAF">
        <w:rPr>
          <w:rtl/>
        </w:rPr>
        <w:t>و</w:t>
      </w:r>
      <w:r w:rsidR="00F72739" w:rsidRPr="00084AAF">
        <w:rPr>
          <w:rtl/>
        </w:rPr>
        <w:t>أضاف</w:t>
      </w:r>
      <w:r w:rsidRPr="00084AAF">
        <w:rPr>
          <w:rtl/>
        </w:rPr>
        <w:t xml:space="preserve"> إلى أنه لا يمكن أن ي</w:t>
      </w:r>
      <w:r w:rsidR="00F72739" w:rsidRPr="00084AAF">
        <w:rPr>
          <w:rtl/>
        </w:rPr>
        <w:t>ؤيد</w:t>
      </w:r>
      <w:r w:rsidRPr="00084AAF">
        <w:rPr>
          <w:rtl/>
        </w:rPr>
        <w:t xml:space="preserve"> التعليق المؤقت للتبعية من قبل جمعية اتحاد مدريد، </w:t>
      </w:r>
      <w:r w:rsidR="00F72739" w:rsidRPr="00084AAF">
        <w:rPr>
          <w:rtl/>
        </w:rPr>
        <w:t>الأمر الذي</w:t>
      </w:r>
      <w:r w:rsidRPr="00084AAF">
        <w:rPr>
          <w:rtl/>
        </w:rPr>
        <w:t xml:space="preserve"> لن </w:t>
      </w:r>
      <w:r w:rsidR="00F72739" w:rsidRPr="00084AAF">
        <w:rPr>
          <w:rtl/>
        </w:rPr>
        <w:t>ي</w:t>
      </w:r>
      <w:r w:rsidRPr="00084AAF">
        <w:rPr>
          <w:rtl/>
        </w:rPr>
        <w:t>وفر اليقين القانوني المطلوب لحاملي التسجيلات الدولية كما أكد عدد من الوفود.</w:t>
      </w:r>
      <w:r w:rsidR="00F72739" w:rsidRPr="00084AAF">
        <w:rPr>
          <w:rtl/>
        </w:rPr>
        <w:t xml:space="preserve"> و</w:t>
      </w:r>
      <w:r w:rsidRPr="00084AAF">
        <w:rPr>
          <w:rtl/>
        </w:rPr>
        <w:t xml:space="preserve">أوضح الممثل أنه في مارس 2017، بعد مراجعة شاملة لنظام </w:t>
      </w:r>
      <w:r w:rsidR="004B5516">
        <w:rPr>
          <w:rFonts w:hint="cs"/>
          <w:rtl/>
        </w:rPr>
        <w:t>التبعية</w:t>
      </w:r>
      <w:r w:rsidRPr="00084AAF">
        <w:rPr>
          <w:rtl/>
        </w:rPr>
        <w:t xml:space="preserve"> من قبل </w:t>
      </w:r>
      <w:r w:rsidR="00F72739" w:rsidRPr="00084AAF">
        <w:rPr>
          <w:rtl/>
        </w:rPr>
        <w:t>الرابطة الدولية للعلامات التجارية</w:t>
      </w:r>
      <w:r w:rsidRPr="00084AAF">
        <w:rPr>
          <w:rtl/>
        </w:rPr>
        <w:t xml:space="preserve">، والتي شملت دراسة استقصائية لعينة من أعضاء </w:t>
      </w:r>
      <w:r w:rsidR="00F72739" w:rsidRPr="00084AAF">
        <w:rPr>
          <w:rtl/>
        </w:rPr>
        <w:t>الرابطة</w:t>
      </w:r>
      <w:r w:rsidRPr="00084AAF">
        <w:rPr>
          <w:rtl/>
        </w:rPr>
        <w:t xml:space="preserve">، </w:t>
      </w:r>
      <w:r w:rsidR="001E492C" w:rsidRPr="00084AAF">
        <w:rPr>
          <w:rtl/>
        </w:rPr>
        <w:t>تبنى</w:t>
      </w:r>
      <w:r w:rsidRPr="00084AAF">
        <w:rPr>
          <w:rtl/>
        </w:rPr>
        <w:t xml:space="preserve"> مجلس إدارة </w:t>
      </w:r>
      <w:r w:rsidR="00F72739" w:rsidRPr="00084AAF">
        <w:rPr>
          <w:rtl/>
        </w:rPr>
        <w:t xml:space="preserve">الرابطة الدولية للعلامات التجارية </w:t>
      </w:r>
      <w:r w:rsidRPr="00084AAF">
        <w:rPr>
          <w:rtl/>
        </w:rPr>
        <w:t xml:space="preserve">قرارًا </w:t>
      </w:r>
      <w:r w:rsidR="001E492C" w:rsidRPr="00084AAF">
        <w:rPr>
          <w:rtl/>
        </w:rPr>
        <w:t>يؤيد</w:t>
      </w:r>
      <w:r w:rsidRPr="00084AAF">
        <w:rPr>
          <w:rtl/>
        </w:rPr>
        <w:t xml:space="preserve"> تخفيض فترة التبعية من خمسة إلى ثلاث سنوات.</w:t>
      </w:r>
      <w:r w:rsidR="001E492C" w:rsidRPr="00084AAF">
        <w:rPr>
          <w:rtl/>
        </w:rPr>
        <w:t xml:space="preserve"> </w:t>
      </w:r>
      <w:r w:rsidR="004B5516">
        <w:rPr>
          <w:rFonts w:hint="cs"/>
          <w:rtl/>
        </w:rPr>
        <w:t xml:space="preserve">ويمكن </w:t>
      </w:r>
      <w:r w:rsidR="001E492C" w:rsidRPr="00084AAF">
        <w:rPr>
          <w:rtl/>
        </w:rPr>
        <w:t xml:space="preserve">الاطلاع على </w:t>
      </w:r>
      <w:r w:rsidRPr="00084AAF">
        <w:rPr>
          <w:rtl/>
        </w:rPr>
        <w:t>هذا القرار و</w:t>
      </w:r>
      <w:r w:rsidR="001E492C" w:rsidRPr="00084AAF">
        <w:rPr>
          <w:rtl/>
        </w:rPr>
        <w:t>أ</w:t>
      </w:r>
      <w:r w:rsidRPr="00084AAF">
        <w:rPr>
          <w:rtl/>
        </w:rPr>
        <w:t>سب</w:t>
      </w:r>
      <w:r w:rsidR="001E492C" w:rsidRPr="00084AAF">
        <w:rPr>
          <w:rtl/>
        </w:rPr>
        <w:t>ا</w:t>
      </w:r>
      <w:r w:rsidRPr="00084AAF">
        <w:rPr>
          <w:rtl/>
        </w:rPr>
        <w:t xml:space="preserve">ب </w:t>
      </w:r>
      <w:r w:rsidR="001E492C" w:rsidRPr="00084AAF">
        <w:rPr>
          <w:rtl/>
        </w:rPr>
        <w:t>اعتماده</w:t>
      </w:r>
      <w:r w:rsidRPr="00084AAF">
        <w:rPr>
          <w:rtl/>
        </w:rPr>
        <w:t xml:space="preserve"> </w:t>
      </w:r>
      <w:r w:rsidR="004B5516">
        <w:rPr>
          <w:rFonts w:hint="cs"/>
          <w:rtl/>
        </w:rPr>
        <w:t>على الورق خارج القاعة و</w:t>
      </w:r>
      <w:r w:rsidRPr="00084AAF">
        <w:rPr>
          <w:rtl/>
        </w:rPr>
        <w:t xml:space="preserve">على موقع </w:t>
      </w:r>
      <w:r w:rsidR="001E492C" w:rsidRPr="00084AAF">
        <w:rPr>
          <w:rtl/>
        </w:rPr>
        <w:t xml:space="preserve">الرابطة </w:t>
      </w:r>
      <w:r w:rsidR="004B5516">
        <w:rPr>
          <w:rtl/>
        </w:rPr>
        <w:t>و</w:t>
      </w:r>
      <w:r w:rsidRPr="00084AAF">
        <w:rPr>
          <w:rtl/>
        </w:rPr>
        <w:t>موقع الفريق العامل.</w:t>
      </w:r>
      <w:r w:rsidR="001E492C" w:rsidRPr="00084AAF">
        <w:rPr>
          <w:rtl/>
        </w:rPr>
        <w:t xml:space="preserve"> </w:t>
      </w:r>
      <w:r w:rsidRPr="00084AAF">
        <w:rPr>
          <w:rtl/>
        </w:rPr>
        <w:t xml:space="preserve">وقال الممثل إن تخفيض فترة التبعية إلى ثلاث سنوات من شأنه أن يوفر قدراً أكبر من اليقين </w:t>
      </w:r>
      <w:r w:rsidR="001E492C" w:rsidRPr="00084AAF">
        <w:rPr>
          <w:rtl/>
        </w:rPr>
        <w:t>بالنسبة</w:t>
      </w:r>
      <w:r w:rsidRPr="00084AAF">
        <w:rPr>
          <w:rtl/>
        </w:rPr>
        <w:t xml:space="preserve"> </w:t>
      </w:r>
      <w:r w:rsidR="001E492C" w:rsidRPr="00084AAF">
        <w:rPr>
          <w:rtl/>
        </w:rPr>
        <w:t>لوضع</w:t>
      </w:r>
      <w:r w:rsidRPr="00084AAF">
        <w:rPr>
          <w:rtl/>
        </w:rPr>
        <w:t xml:space="preserve"> التسجيلات الدولية، مما قد يزيد من استخدام أصحاب العلامات التجارية للنظام، و</w:t>
      </w:r>
      <w:r w:rsidR="001E492C" w:rsidRPr="00084AAF">
        <w:rPr>
          <w:rtl/>
        </w:rPr>
        <w:t>قد يؤدي إلى تعزيز</w:t>
      </w:r>
      <w:r w:rsidRPr="00084AAF">
        <w:rPr>
          <w:rtl/>
        </w:rPr>
        <w:t xml:space="preserve"> الاتساق والمواءمة بين الولايات القضائية </w:t>
      </w:r>
      <w:r w:rsidR="00F748FF" w:rsidRPr="00084AAF">
        <w:rPr>
          <w:rtl/>
        </w:rPr>
        <w:t xml:space="preserve">التي تعتمد </w:t>
      </w:r>
      <w:r w:rsidRPr="00084AAF">
        <w:rPr>
          <w:rtl/>
        </w:rPr>
        <w:t xml:space="preserve">أطر زمنية </w:t>
      </w:r>
      <w:r w:rsidR="00F748FF" w:rsidRPr="00084AAF">
        <w:rPr>
          <w:rtl/>
        </w:rPr>
        <w:t xml:space="preserve">مختلفة </w:t>
      </w:r>
      <w:r w:rsidR="00F748FF" w:rsidRPr="00084AAF">
        <w:rPr>
          <w:rtl/>
          <w:lang w:eastAsia="en-US"/>
        </w:rPr>
        <w:t xml:space="preserve">لإجراءات الإلغاء </w:t>
      </w:r>
      <w:r w:rsidR="008A648A" w:rsidRPr="00084AAF">
        <w:rPr>
          <w:rtl/>
          <w:lang w:eastAsia="en-US"/>
        </w:rPr>
        <w:t>بسبب</w:t>
      </w:r>
      <w:r w:rsidR="00F748FF" w:rsidRPr="00084AAF">
        <w:rPr>
          <w:rtl/>
          <w:lang w:eastAsia="en-US"/>
        </w:rPr>
        <w:t xml:space="preserve"> عدم الاستخدام.</w:t>
      </w:r>
      <w:r w:rsidR="008A648A" w:rsidRPr="00084AAF">
        <w:rPr>
          <w:rtl/>
          <w:lang w:eastAsia="en-US"/>
        </w:rPr>
        <w:t xml:space="preserve"> </w:t>
      </w:r>
      <w:r w:rsidRPr="00084AAF">
        <w:rPr>
          <w:rtl/>
        </w:rPr>
        <w:t xml:space="preserve">وفي هذا الصدد، أشار الممثل إلى أن عدم القدرة على </w:t>
      </w:r>
      <w:r w:rsidR="004737CD" w:rsidRPr="00084AAF">
        <w:rPr>
          <w:rtl/>
        </w:rPr>
        <w:t>استخدام</w:t>
      </w:r>
      <w:r w:rsidRPr="00084AAF">
        <w:rPr>
          <w:rtl/>
        </w:rPr>
        <w:t xml:space="preserve"> </w:t>
      </w:r>
      <w:r w:rsidR="004737CD" w:rsidRPr="00084AAF">
        <w:rPr>
          <w:rtl/>
        </w:rPr>
        <w:t xml:space="preserve">آلية الادّعاء المركزية </w:t>
      </w:r>
      <w:r w:rsidRPr="00084AAF">
        <w:rPr>
          <w:rtl/>
        </w:rPr>
        <w:t xml:space="preserve">ضد تسجيل دولي بين السنة الثالثة والخامسة </w:t>
      </w:r>
      <w:r w:rsidR="004737CD" w:rsidRPr="00084AAF">
        <w:rPr>
          <w:rtl/>
        </w:rPr>
        <w:t>من</w:t>
      </w:r>
      <w:r w:rsidRPr="00084AAF">
        <w:rPr>
          <w:rtl/>
        </w:rPr>
        <w:t xml:space="preserve"> تاريخ التسجيل الدولي، لن يؤثر</w:t>
      </w:r>
      <w:r w:rsidR="004737CD" w:rsidRPr="00084AAF">
        <w:rPr>
          <w:rtl/>
        </w:rPr>
        <w:t xml:space="preserve"> مبدئي</w:t>
      </w:r>
      <w:r w:rsidR="00A83EFE" w:rsidRPr="00084AAF">
        <w:rPr>
          <w:rtl/>
        </w:rPr>
        <w:t>ً</w:t>
      </w:r>
      <w:r w:rsidR="004737CD" w:rsidRPr="00084AAF">
        <w:rPr>
          <w:rtl/>
        </w:rPr>
        <w:t>ا</w:t>
      </w:r>
      <w:r w:rsidRPr="00084AAF">
        <w:rPr>
          <w:rtl/>
        </w:rPr>
        <w:t xml:space="preserve"> بشكل كبير على </w:t>
      </w:r>
      <w:r w:rsidR="004737CD" w:rsidRPr="00084AAF">
        <w:rPr>
          <w:rtl/>
        </w:rPr>
        <w:t xml:space="preserve">آلية الادّعاء المركزية القائمة </w:t>
      </w:r>
      <w:r w:rsidRPr="00084AAF">
        <w:rPr>
          <w:rtl/>
        </w:rPr>
        <w:t>حالي</w:t>
      </w:r>
      <w:r w:rsidR="004737CD" w:rsidRPr="00084AAF">
        <w:rPr>
          <w:rtl/>
        </w:rPr>
        <w:t>ًا</w:t>
      </w:r>
      <w:r w:rsidRPr="00084AAF">
        <w:rPr>
          <w:rtl/>
        </w:rPr>
        <w:t>.</w:t>
      </w:r>
      <w:r w:rsidR="00A83EFE" w:rsidRPr="00084AAF">
        <w:rPr>
          <w:rtl/>
        </w:rPr>
        <w:t xml:space="preserve"> </w:t>
      </w:r>
      <w:r w:rsidRPr="00084AAF">
        <w:rPr>
          <w:rtl/>
        </w:rPr>
        <w:t>وأوضح الممثل أنه نظر</w:t>
      </w:r>
      <w:r w:rsidR="00A83EFE" w:rsidRPr="00084AAF">
        <w:rPr>
          <w:rtl/>
        </w:rPr>
        <w:t>ًا</w:t>
      </w:r>
      <w:r w:rsidRPr="00084AAF">
        <w:rPr>
          <w:rtl/>
        </w:rPr>
        <w:t xml:space="preserve"> إلى </w:t>
      </w:r>
      <w:r w:rsidR="005A37DE">
        <w:rPr>
          <w:rFonts w:hint="cs"/>
          <w:rtl/>
        </w:rPr>
        <w:t>التشريعات</w:t>
      </w:r>
      <w:r w:rsidRPr="00084AAF">
        <w:rPr>
          <w:rtl/>
        </w:rPr>
        <w:t xml:space="preserve"> الحالية في جميع أنحاء العالم، يمكن للأطراف ال</w:t>
      </w:r>
      <w:r w:rsidR="00A83EFE" w:rsidRPr="00084AAF">
        <w:rPr>
          <w:rtl/>
        </w:rPr>
        <w:t>أخرى</w:t>
      </w:r>
      <w:r w:rsidRPr="00084AAF">
        <w:rPr>
          <w:rtl/>
        </w:rPr>
        <w:t xml:space="preserve"> </w:t>
      </w:r>
      <w:r w:rsidR="00A83EFE" w:rsidRPr="00084AAF">
        <w:rPr>
          <w:rtl/>
        </w:rPr>
        <w:t>الاعتراض على</w:t>
      </w:r>
      <w:r w:rsidRPr="00084AAF">
        <w:rPr>
          <w:rtl/>
        </w:rPr>
        <w:t xml:space="preserve"> الطلبات أو التسجيلات الجديدة، </w:t>
      </w:r>
      <w:r w:rsidR="00227B35" w:rsidRPr="00084AAF">
        <w:rPr>
          <w:rtl/>
        </w:rPr>
        <w:t>باستخدام</w:t>
      </w:r>
      <w:r w:rsidRPr="00084AAF">
        <w:rPr>
          <w:rtl/>
        </w:rPr>
        <w:t xml:space="preserve"> </w:t>
      </w:r>
      <w:r w:rsidR="00D07051" w:rsidRPr="00084AAF">
        <w:rPr>
          <w:rtl/>
        </w:rPr>
        <w:t>إجراءات</w:t>
      </w:r>
      <w:r w:rsidRPr="00084AAF">
        <w:rPr>
          <w:rtl/>
        </w:rPr>
        <w:t xml:space="preserve"> </w:t>
      </w:r>
      <w:r w:rsidR="00227B35" w:rsidRPr="00084AAF">
        <w:rPr>
          <w:rtl/>
        </w:rPr>
        <w:t>الاعتراض ما قبل المنح وما بعده</w:t>
      </w:r>
      <w:r w:rsidRPr="00084AAF">
        <w:rPr>
          <w:rtl/>
        </w:rPr>
        <w:t xml:space="preserve">، </w:t>
      </w:r>
      <w:r w:rsidRPr="00084AAF">
        <w:rPr>
          <w:rtl/>
        </w:rPr>
        <w:lastRenderedPageBreak/>
        <w:t>خلال فترة ثلاث سنوات في الغالبية العظمى من الحالات.</w:t>
      </w:r>
      <w:r w:rsidR="00EC5BEC" w:rsidRPr="00084AAF">
        <w:rPr>
          <w:rtl/>
        </w:rPr>
        <w:t xml:space="preserve"> و</w:t>
      </w:r>
      <w:r w:rsidRPr="00084AAF">
        <w:rPr>
          <w:rtl/>
        </w:rPr>
        <w:t xml:space="preserve">في الولايات القضائية التي </w:t>
      </w:r>
      <w:r w:rsidR="009772DF" w:rsidRPr="00084AAF">
        <w:rPr>
          <w:rtl/>
        </w:rPr>
        <w:t>تبلغ</w:t>
      </w:r>
      <w:r w:rsidRPr="00084AAF">
        <w:rPr>
          <w:rtl/>
        </w:rPr>
        <w:t xml:space="preserve"> فيها فترة عدم الاستخدام ثلاث سنوات، </w:t>
      </w:r>
      <w:r w:rsidR="009772DF" w:rsidRPr="00084AAF">
        <w:rPr>
          <w:rtl/>
        </w:rPr>
        <w:t xml:space="preserve">فإن </w:t>
      </w:r>
      <w:r w:rsidRPr="00084AAF">
        <w:rPr>
          <w:rtl/>
        </w:rPr>
        <w:t xml:space="preserve">تخفيض فترة التبعية إلى ثلاث سنوات </w:t>
      </w:r>
      <w:r w:rsidR="009772DF" w:rsidRPr="00084AAF">
        <w:rPr>
          <w:rtl/>
        </w:rPr>
        <w:t xml:space="preserve">من شأنه </w:t>
      </w:r>
      <w:r w:rsidRPr="00084AAF">
        <w:rPr>
          <w:rtl/>
        </w:rPr>
        <w:t xml:space="preserve">أن يخفف من مخاطر إجراءات </w:t>
      </w:r>
      <w:r w:rsidR="009772DF" w:rsidRPr="00084AAF">
        <w:rPr>
          <w:rtl/>
        </w:rPr>
        <w:t>ال</w:t>
      </w:r>
      <w:r w:rsidRPr="00084AAF">
        <w:rPr>
          <w:rtl/>
        </w:rPr>
        <w:t>إلغاء</w:t>
      </w:r>
      <w:r w:rsidR="009772DF" w:rsidRPr="00084AAF">
        <w:rPr>
          <w:rtl/>
        </w:rPr>
        <w:t xml:space="preserve"> بسبب عدم</w:t>
      </w:r>
      <w:r w:rsidRPr="00084AAF">
        <w:rPr>
          <w:rtl/>
        </w:rPr>
        <w:t xml:space="preserve"> الاستخدام في الحالات التي لا ي</w:t>
      </w:r>
      <w:r w:rsidR="00E30B88" w:rsidRPr="00084AAF">
        <w:rPr>
          <w:rtl/>
        </w:rPr>
        <w:t>ُ</w:t>
      </w:r>
      <w:r w:rsidRPr="00084AAF">
        <w:rPr>
          <w:rtl/>
        </w:rPr>
        <w:t>قصد فيها استخدام العلامة الأساسية في</w:t>
      </w:r>
      <w:r w:rsidR="00E30B88" w:rsidRPr="00084AAF">
        <w:rPr>
          <w:rtl/>
        </w:rPr>
        <w:t xml:space="preserve"> البلد المنشأ</w:t>
      </w:r>
      <w:r w:rsidRPr="00084AAF">
        <w:rPr>
          <w:rtl/>
        </w:rPr>
        <w:t>،</w:t>
      </w:r>
      <w:r w:rsidR="00175039" w:rsidRPr="00084AAF">
        <w:rPr>
          <w:rtl/>
        </w:rPr>
        <w:t xml:space="preserve"> على سبيل المثال</w:t>
      </w:r>
      <w:r w:rsidRPr="00084AAF">
        <w:rPr>
          <w:rtl/>
        </w:rPr>
        <w:t xml:space="preserve"> كما هو الحال بالنسبة </w:t>
      </w:r>
      <w:r w:rsidR="00175039" w:rsidRPr="00084AAF">
        <w:rPr>
          <w:rtl/>
        </w:rPr>
        <w:t>ل</w:t>
      </w:r>
      <w:r w:rsidRPr="00084AAF">
        <w:rPr>
          <w:rtl/>
        </w:rPr>
        <w:t>لعلامات</w:t>
      </w:r>
      <w:r w:rsidR="00175039" w:rsidRPr="00084AAF">
        <w:rPr>
          <w:rtl/>
        </w:rPr>
        <w:t xml:space="preserve"> </w:t>
      </w:r>
      <w:r w:rsidR="003A08EA" w:rsidRPr="00084AAF">
        <w:rPr>
          <w:rtl/>
        </w:rPr>
        <w:t xml:space="preserve">المسجلة </w:t>
      </w:r>
      <w:r w:rsidRPr="00084AAF">
        <w:rPr>
          <w:rtl/>
        </w:rPr>
        <w:t xml:space="preserve">بالحروف اللاتينية </w:t>
      </w:r>
      <w:r w:rsidR="00175039" w:rsidRPr="00084AAF">
        <w:rPr>
          <w:rtl/>
        </w:rPr>
        <w:t>التي يتم استخدامها في أسواق التصدير</w:t>
      </w:r>
      <w:r w:rsidRPr="00084AAF">
        <w:rPr>
          <w:rtl/>
        </w:rPr>
        <w:t xml:space="preserve">، </w:t>
      </w:r>
      <w:r w:rsidR="003A08EA" w:rsidRPr="00084AAF">
        <w:rPr>
          <w:rtl/>
        </w:rPr>
        <w:t>حيث لا</w:t>
      </w:r>
      <w:r w:rsidR="00175039" w:rsidRPr="00084AAF">
        <w:rPr>
          <w:rtl/>
        </w:rPr>
        <w:t xml:space="preserve"> </w:t>
      </w:r>
      <w:r w:rsidR="003A08EA" w:rsidRPr="00084AAF">
        <w:rPr>
          <w:rtl/>
        </w:rPr>
        <w:t>ي</w:t>
      </w:r>
      <w:r w:rsidR="00456F86" w:rsidRPr="00084AAF">
        <w:rPr>
          <w:rtl/>
        </w:rPr>
        <w:t>ُ</w:t>
      </w:r>
      <w:r w:rsidR="003A08EA" w:rsidRPr="00084AAF">
        <w:rPr>
          <w:rtl/>
        </w:rPr>
        <w:t>ستخدم</w:t>
      </w:r>
      <w:r w:rsidR="00456F86" w:rsidRPr="00084AAF">
        <w:rPr>
          <w:rtl/>
        </w:rPr>
        <w:t xml:space="preserve"> النص اللاتيني</w:t>
      </w:r>
      <w:r w:rsidR="003A08EA" w:rsidRPr="00084AAF">
        <w:rPr>
          <w:rtl/>
        </w:rPr>
        <w:t xml:space="preserve"> في </w:t>
      </w:r>
      <w:r w:rsidR="00175039" w:rsidRPr="00084AAF">
        <w:rPr>
          <w:rtl/>
        </w:rPr>
        <w:t>بلد</w:t>
      </w:r>
      <w:r w:rsidRPr="00084AAF">
        <w:rPr>
          <w:rtl/>
        </w:rPr>
        <w:t xml:space="preserve"> </w:t>
      </w:r>
      <w:r w:rsidR="00175039" w:rsidRPr="00084AAF">
        <w:rPr>
          <w:rtl/>
        </w:rPr>
        <w:t>ال</w:t>
      </w:r>
      <w:r w:rsidR="003A08EA" w:rsidRPr="00084AAF">
        <w:rPr>
          <w:rtl/>
        </w:rPr>
        <w:t>م</w:t>
      </w:r>
      <w:r w:rsidRPr="00084AAF">
        <w:rPr>
          <w:rtl/>
        </w:rPr>
        <w:t xml:space="preserve">نشأ </w:t>
      </w:r>
      <w:r w:rsidR="003A08EA" w:rsidRPr="00084AAF">
        <w:rPr>
          <w:rtl/>
        </w:rPr>
        <w:t>لهذه العلامة</w:t>
      </w:r>
      <w:r w:rsidRPr="00084AAF">
        <w:rPr>
          <w:rtl/>
        </w:rPr>
        <w:t>.</w:t>
      </w:r>
      <w:r w:rsidR="003D6A88" w:rsidRPr="00084AAF">
        <w:rPr>
          <w:rtl/>
        </w:rPr>
        <w:t xml:space="preserve"> </w:t>
      </w:r>
      <w:r w:rsidRPr="00084AAF">
        <w:rPr>
          <w:rtl/>
        </w:rPr>
        <w:t xml:space="preserve">وأشار الممثل إلى أن العديد من الولايات القضائية </w:t>
      </w:r>
      <w:r w:rsidR="00E64F3C" w:rsidRPr="00084AAF">
        <w:rPr>
          <w:rtl/>
        </w:rPr>
        <w:t>تقوم</w:t>
      </w:r>
      <w:r w:rsidR="00327727" w:rsidRPr="00084AAF">
        <w:rPr>
          <w:rtl/>
        </w:rPr>
        <w:t xml:space="preserve"> حاليًا</w:t>
      </w:r>
      <w:r w:rsidRPr="00084AAF">
        <w:rPr>
          <w:rtl/>
        </w:rPr>
        <w:t xml:space="preserve"> بإ</w:t>
      </w:r>
      <w:r w:rsidR="00E64F3C" w:rsidRPr="00084AAF">
        <w:rPr>
          <w:rtl/>
        </w:rPr>
        <w:t>عداد إ</w:t>
      </w:r>
      <w:r w:rsidRPr="00084AAF">
        <w:rPr>
          <w:rtl/>
        </w:rPr>
        <w:t>جراءات م</w:t>
      </w:r>
      <w:r w:rsidR="00E64F3C" w:rsidRPr="00084AAF">
        <w:rPr>
          <w:rtl/>
        </w:rPr>
        <w:t>ُ</w:t>
      </w:r>
      <w:r w:rsidRPr="00084AAF">
        <w:rPr>
          <w:rtl/>
        </w:rPr>
        <w:t>بس</w:t>
      </w:r>
      <w:r w:rsidR="00E64F3C" w:rsidRPr="00084AAF">
        <w:rPr>
          <w:rtl/>
        </w:rPr>
        <w:t>ّ</w:t>
      </w:r>
      <w:r w:rsidRPr="00084AAF">
        <w:rPr>
          <w:rtl/>
        </w:rPr>
        <w:t xml:space="preserve">طة </w:t>
      </w:r>
      <w:r w:rsidR="003D6A88" w:rsidRPr="00084AAF">
        <w:rPr>
          <w:rtl/>
        </w:rPr>
        <w:t>ل</w:t>
      </w:r>
      <w:r w:rsidRPr="00084AAF">
        <w:rPr>
          <w:rtl/>
        </w:rPr>
        <w:t>لإلغاء</w:t>
      </w:r>
      <w:r w:rsidR="003D6A88" w:rsidRPr="00084AAF">
        <w:rPr>
          <w:rtl/>
        </w:rPr>
        <w:t xml:space="preserve"> الناجم عن عدم</w:t>
      </w:r>
      <w:r w:rsidRPr="00084AAF">
        <w:rPr>
          <w:rtl/>
        </w:rPr>
        <w:t xml:space="preserve"> الاستخدام، </w:t>
      </w:r>
      <w:r w:rsidR="00E64F3C" w:rsidRPr="00084AAF">
        <w:rPr>
          <w:rtl/>
        </w:rPr>
        <w:t>الأمر الذي</w:t>
      </w:r>
      <w:r w:rsidRPr="00084AAF">
        <w:rPr>
          <w:rtl/>
        </w:rPr>
        <w:t xml:space="preserve"> سيسهل </w:t>
      </w:r>
      <w:r w:rsidR="00E64F3C" w:rsidRPr="00084AAF">
        <w:rPr>
          <w:rtl/>
        </w:rPr>
        <w:t>عملية إلغاء التسجيلات بسبب</w:t>
      </w:r>
      <w:r w:rsidRPr="00084AAF">
        <w:rPr>
          <w:rtl/>
        </w:rPr>
        <w:t xml:space="preserve"> عدم الاستخدام</w:t>
      </w:r>
      <w:r w:rsidR="00E64F3C" w:rsidRPr="00084AAF">
        <w:rPr>
          <w:rtl/>
        </w:rPr>
        <w:t xml:space="preserve"> ويجعلها أكثر فعالية</w:t>
      </w:r>
      <w:r w:rsidRPr="00084AAF">
        <w:rPr>
          <w:rtl/>
        </w:rPr>
        <w:t xml:space="preserve"> ويساعد في معالجة </w:t>
      </w:r>
      <w:r w:rsidR="005A37DE">
        <w:rPr>
          <w:rFonts w:hint="cs"/>
          <w:rtl/>
        </w:rPr>
        <w:t>القضية</w:t>
      </w:r>
      <w:r w:rsidRPr="00084AAF">
        <w:rPr>
          <w:rtl/>
        </w:rPr>
        <w:t xml:space="preserve"> </w:t>
      </w:r>
      <w:r w:rsidR="00EB5D79" w:rsidRPr="00084AAF">
        <w:rPr>
          <w:rtl/>
        </w:rPr>
        <w:t>المتعلقة</w:t>
      </w:r>
      <w:r w:rsidRPr="00084AAF">
        <w:rPr>
          <w:rtl/>
        </w:rPr>
        <w:t xml:space="preserve"> </w:t>
      </w:r>
      <w:r w:rsidR="00EB5D79" w:rsidRPr="00084AAF">
        <w:rPr>
          <w:rtl/>
        </w:rPr>
        <w:t>ب</w:t>
      </w:r>
      <w:r w:rsidR="00636FA5" w:rsidRPr="00084AAF">
        <w:rPr>
          <w:rtl/>
        </w:rPr>
        <w:t>آلية الادّعاء المركزية</w:t>
      </w:r>
      <w:r w:rsidRPr="00084AAF">
        <w:rPr>
          <w:rtl/>
        </w:rPr>
        <w:t>.</w:t>
      </w:r>
      <w:r w:rsidR="00636FA5" w:rsidRPr="00084AAF">
        <w:rPr>
          <w:rtl/>
        </w:rPr>
        <w:t xml:space="preserve"> </w:t>
      </w:r>
      <w:r w:rsidRPr="00084AAF">
        <w:rPr>
          <w:rtl/>
        </w:rPr>
        <w:t xml:space="preserve">وبشكل عام، ذكر الممثل أن فوائد </w:t>
      </w:r>
      <w:r w:rsidR="00636FA5" w:rsidRPr="00084AAF">
        <w:rPr>
          <w:rtl/>
        </w:rPr>
        <w:t>تخفيض</w:t>
      </w:r>
      <w:r w:rsidRPr="00084AAF">
        <w:rPr>
          <w:rtl/>
        </w:rPr>
        <w:t xml:space="preserve"> فترة التبعية تفوق إلى حد كبير عدم القدرة على </w:t>
      </w:r>
      <w:r w:rsidR="00636FA5" w:rsidRPr="00084AAF">
        <w:rPr>
          <w:rtl/>
        </w:rPr>
        <w:t>استخدام</w:t>
      </w:r>
      <w:r w:rsidRPr="00084AAF">
        <w:rPr>
          <w:rtl/>
        </w:rPr>
        <w:t xml:space="preserve"> </w:t>
      </w:r>
      <w:r w:rsidR="00636FA5" w:rsidRPr="00084AAF">
        <w:rPr>
          <w:rtl/>
        </w:rPr>
        <w:t xml:space="preserve">آلية الادّعاء المركزية </w:t>
      </w:r>
      <w:r w:rsidRPr="00084AAF">
        <w:rPr>
          <w:rtl/>
        </w:rPr>
        <w:t>لمجموعة فرعية صغيرة جدًا من التسجيلات الدولية</w:t>
      </w:r>
      <w:r w:rsidR="0005761F" w:rsidRPr="00084AAF">
        <w:rPr>
          <w:rtl/>
        </w:rPr>
        <w:t>.</w:t>
      </w:r>
    </w:p>
    <w:p w14:paraId="27BFD78F" w14:textId="7EB7B024" w:rsidR="009E0D8C" w:rsidRPr="00084AAF" w:rsidRDefault="006D657F" w:rsidP="00B46BCC">
      <w:pPr>
        <w:pStyle w:val="ONUMA"/>
        <w:rPr>
          <w:rtl/>
        </w:rPr>
      </w:pPr>
      <w:r w:rsidRPr="00084AAF">
        <w:rPr>
          <w:rtl/>
        </w:rPr>
        <w:t>و</w:t>
      </w:r>
      <w:r w:rsidR="009E0D8C" w:rsidRPr="00084AAF">
        <w:rPr>
          <w:rtl/>
        </w:rPr>
        <w:t>ذكّر ممثل</w:t>
      </w:r>
      <w:r w:rsidR="00392B6C" w:rsidRPr="00084AAF">
        <w:rPr>
          <w:rtl/>
        </w:rPr>
        <w:t xml:space="preserve"> جمعية</w:t>
      </w:r>
      <w:r w:rsidR="00114808" w:rsidRPr="00084AAF">
        <w:rPr>
          <w:rtl/>
        </w:rPr>
        <w:t xml:space="preserve"> "مارك"</w:t>
      </w:r>
      <w:r w:rsidR="009E0D8C" w:rsidRPr="00084AAF">
        <w:rPr>
          <w:rtl/>
        </w:rPr>
        <w:t xml:space="preserve"> </w:t>
      </w:r>
      <w:r w:rsidR="001647E6" w:rsidRPr="00084AAF">
        <w:rPr>
          <w:rtl/>
        </w:rPr>
        <w:t>(</w:t>
      </w:r>
      <w:r w:rsidR="009E0D8C" w:rsidRPr="00084AAF">
        <w:t>MARQUES</w:t>
      </w:r>
      <w:r w:rsidR="001647E6" w:rsidRPr="00084AAF">
        <w:rPr>
          <w:rtl/>
        </w:rPr>
        <w:t>)</w:t>
      </w:r>
      <w:r w:rsidR="009E0D8C" w:rsidRPr="00084AAF">
        <w:rPr>
          <w:rtl/>
        </w:rPr>
        <w:t xml:space="preserve"> بأنها الجمعية الأوروبية لمالكي العلامات التجارية في أوروبا، و</w:t>
      </w:r>
      <w:r w:rsidR="000A2878" w:rsidRPr="00084AAF">
        <w:rPr>
          <w:rtl/>
        </w:rPr>
        <w:t>أشار</w:t>
      </w:r>
      <w:r w:rsidR="009E0D8C" w:rsidRPr="00084AAF">
        <w:rPr>
          <w:rtl/>
        </w:rPr>
        <w:t xml:space="preserve"> </w:t>
      </w:r>
      <w:r w:rsidR="000A2878" w:rsidRPr="00084AAF">
        <w:rPr>
          <w:rtl/>
        </w:rPr>
        <w:t xml:space="preserve">إلى </w:t>
      </w:r>
      <w:r w:rsidR="009E0D8C" w:rsidRPr="00084AAF">
        <w:rPr>
          <w:rtl/>
        </w:rPr>
        <w:t>أن المناقشات حول التبعية</w:t>
      </w:r>
      <w:r w:rsidR="000A2878" w:rsidRPr="00084AAF">
        <w:rPr>
          <w:rtl/>
        </w:rPr>
        <w:t xml:space="preserve"> ت</w:t>
      </w:r>
      <w:r w:rsidR="009E0D8C" w:rsidRPr="00084AAF">
        <w:rPr>
          <w:rtl/>
        </w:rPr>
        <w:t xml:space="preserve">عكس حقيقة أن </w:t>
      </w:r>
      <w:r w:rsidR="000A2878" w:rsidRPr="00084AAF">
        <w:rPr>
          <w:rtl/>
        </w:rPr>
        <w:t xml:space="preserve">آلية الادّعاء المركزية </w:t>
      </w:r>
      <w:r w:rsidR="009E0D8C" w:rsidRPr="00084AAF">
        <w:rPr>
          <w:rtl/>
        </w:rPr>
        <w:t>والعلامة الأساسية تشكل</w:t>
      </w:r>
      <w:r w:rsidR="000A2878" w:rsidRPr="00084AAF">
        <w:rPr>
          <w:rtl/>
        </w:rPr>
        <w:t>ان</w:t>
      </w:r>
      <w:r w:rsidR="009E0D8C" w:rsidRPr="00084AAF">
        <w:rPr>
          <w:rtl/>
        </w:rPr>
        <w:t xml:space="preserve"> بالفعل </w:t>
      </w:r>
      <w:r w:rsidR="000A2878" w:rsidRPr="00084AAF">
        <w:rPr>
          <w:rtl/>
        </w:rPr>
        <w:t>صعوبات لأصحاب العلامات التجارية</w:t>
      </w:r>
      <w:r w:rsidR="009E0D8C" w:rsidRPr="00084AAF">
        <w:rPr>
          <w:rtl/>
        </w:rPr>
        <w:t>.</w:t>
      </w:r>
      <w:r w:rsidR="000A2878" w:rsidRPr="00084AAF">
        <w:rPr>
          <w:rtl/>
        </w:rPr>
        <w:t xml:space="preserve"> و</w:t>
      </w:r>
      <w:r w:rsidR="009E0D8C" w:rsidRPr="00084AAF">
        <w:rPr>
          <w:rtl/>
        </w:rPr>
        <w:t>أكد الممثل للفريق العامل أن</w:t>
      </w:r>
      <w:r w:rsidR="000A2878" w:rsidRPr="00084AAF">
        <w:rPr>
          <w:rtl/>
        </w:rPr>
        <w:t xml:space="preserve"> الجمعية</w:t>
      </w:r>
      <w:r w:rsidR="009E0D8C" w:rsidRPr="00084AAF">
        <w:rPr>
          <w:rtl/>
        </w:rPr>
        <w:t xml:space="preserve"> </w:t>
      </w:r>
      <w:r w:rsidR="000A2878" w:rsidRPr="00084AAF">
        <w:rPr>
          <w:rtl/>
        </w:rPr>
        <w:t xml:space="preserve">قامت بمراجعة </w:t>
      </w:r>
      <w:r w:rsidR="009E0D8C" w:rsidRPr="00084AAF">
        <w:rPr>
          <w:rtl/>
        </w:rPr>
        <w:t>موقفه</w:t>
      </w:r>
      <w:r w:rsidR="000A2878" w:rsidRPr="00084AAF">
        <w:rPr>
          <w:rtl/>
        </w:rPr>
        <w:t>ا بعناية</w:t>
      </w:r>
      <w:r w:rsidR="009E0D8C" w:rsidRPr="00084AAF">
        <w:rPr>
          <w:rtl/>
        </w:rPr>
        <w:t xml:space="preserve">، </w:t>
      </w:r>
      <w:r w:rsidR="000A2878" w:rsidRPr="00084AAF">
        <w:rPr>
          <w:rtl/>
        </w:rPr>
        <w:t>و</w:t>
      </w:r>
      <w:r w:rsidR="009E0D8C" w:rsidRPr="00084AAF">
        <w:rPr>
          <w:rtl/>
        </w:rPr>
        <w:t xml:space="preserve">الذي يمثل </w:t>
      </w:r>
      <w:r w:rsidR="000A2878" w:rsidRPr="00084AAF">
        <w:rPr>
          <w:rtl/>
        </w:rPr>
        <w:t>موقف</w:t>
      </w:r>
      <w:r w:rsidR="009E0D8C" w:rsidRPr="00084AAF">
        <w:rPr>
          <w:rtl/>
        </w:rPr>
        <w:t xml:space="preserve"> أصحاب العلامات التجارية الكبيرة والصغيرة، بما في ذلك الأطراف </w:t>
      </w:r>
      <w:r w:rsidR="00B65AC1" w:rsidRPr="00084AAF">
        <w:rPr>
          <w:rtl/>
        </w:rPr>
        <w:t>الأخرى</w:t>
      </w:r>
      <w:r w:rsidR="009E0D8C" w:rsidRPr="00084AAF">
        <w:rPr>
          <w:rtl/>
        </w:rPr>
        <w:t xml:space="preserve"> وأنه</w:t>
      </w:r>
      <w:r w:rsidR="00B65AC1" w:rsidRPr="00084AAF">
        <w:rPr>
          <w:rtl/>
        </w:rPr>
        <w:t>ا</w:t>
      </w:r>
      <w:r w:rsidR="009E0D8C" w:rsidRPr="00084AAF">
        <w:rPr>
          <w:rtl/>
        </w:rPr>
        <w:t xml:space="preserve"> قد ناقش</w:t>
      </w:r>
      <w:r w:rsidR="00B65AC1" w:rsidRPr="00084AAF">
        <w:rPr>
          <w:rtl/>
        </w:rPr>
        <w:t>ت</w:t>
      </w:r>
      <w:r w:rsidR="009E0D8C" w:rsidRPr="00084AAF">
        <w:rPr>
          <w:rtl/>
        </w:rPr>
        <w:t xml:space="preserve"> </w:t>
      </w:r>
      <w:r w:rsidR="00B65AC1" w:rsidRPr="00084AAF">
        <w:rPr>
          <w:rtl/>
        </w:rPr>
        <w:t>بدقة</w:t>
      </w:r>
      <w:r w:rsidR="009E0D8C" w:rsidRPr="00084AAF">
        <w:rPr>
          <w:rtl/>
        </w:rPr>
        <w:t xml:space="preserve"> </w:t>
      </w:r>
      <w:r w:rsidR="00B65AC1" w:rsidRPr="00084AAF">
        <w:rPr>
          <w:rtl/>
        </w:rPr>
        <w:t>ال</w:t>
      </w:r>
      <w:r w:rsidR="009E0D8C" w:rsidRPr="00084AAF">
        <w:rPr>
          <w:rtl/>
        </w:rPr>
        <w:t>إيجابيات و</w:t>
      </w:r>
      <w:r w:rsidR="00B65AC1" w:rsidRPr="00084AAF">
        <w:rPr>
          <w:rtl/>
        </w:rPr>
        <w:t>ال</w:t>
      </w:r>
      <w:r w:rsidR="009E0D8C" w:rsidRPr="00084AAF">
        <w:rPr>
          <w:rtl/>
        </w:rPr>
        <w:t>سلبيات.</w:t>
      </w:r>
      <w:r w:rsidR="00B46BCC" w:rsidRPr="00084AAF">
        <w:rPr>
          <w:rtl/>
        </w:rPr>
        <w:t xml:space="preserve"> </w:t>
      </w:r>
      <w:r w:rsidR="009E0D8C" w:rsidRPr="00084AAF">
        <w:rPr>
          <w:rtl/>
        </w:rPr>
        <w:t>و</w:t>
      </w:r>
      <w:r w:rsidR="00B65AC1" w:rsidRPr="00084AAF">
        <w:rPr>
          <w:rtl/>
        </w:rPr>
        <w:t>أشار</w:t>
      </w:r>
      <w:r w:rsidR="009E0D8C" w:rsidRPr="00084AAF">
        <w:rPr>
          <w:rtl/>
        </w:rPr>
        <w:t xml:space="preserve"> الممثل </w:t>
      </w:r>
      <w:r w:rsidR="00B65AC1" w:rsidRPr="00084AAF">
        <w:rPr>
          <w:rtl/>
        </w:rPr>
        <w:t>إلى</w:t>
      </w:r>
      <w:r w:rsidR="009E0D8C" w:rsidRPr="00084AAF">
        <w:rPr>
          <w:rtl/>
        </w:rPr>
        <w:t xml:space="preserve"> أن ورقة </w:t>
      </w:r>
      <w:r w:rsidR="00B65AC1" w:rsidRPr="00084AAF">
        <w:rPr>
          <w:rtl/>
        </w:rPr>
        <w:t xml:space="preserve">جمعية مالكي العلامات التجارية الأوروبيين </w:t>
      </w:r>
      <w:r w:rsidR="009E0D8C" w:rsidRPr="00084AAF">
        <w:rPr>
          <w:rtl/>
        </w:rPr>
        <w:t xml:space="preserve">أدرجت الخيارات </w:t>
      </w:r>
      <w:r w:rsidR="00B65AC1" w:rsidRPr="00084AAF">
        <w:rPr>
          <w:rtl/>
        </w:rPr>
        <w:t>ب</w:t>
      </w:r>
      <w:r w:rsidR="009E0D8C" w:rsidRPr="00084AAF">
        <w:rPr>
          <w:rtl/>
        </w:rPr>
        <w:t>حسب</w:t>
      </w:r>
      <w:r w:rsidR="00B65AC1" w:rsidRPr="00084AAF">
        <w:rPr>
          <w:rtl/>
        </w:rPr>
        <w:t xml:space="preserve"> ترتيب</w:t>
      </w:r>
      <w:r w:rsidR="009E0D8C" w:rsidRPr="00084AAF">
        <w:rPr>
          <w:rtl/>
        </w:rPr>
        <w:t xml:space="preserve"> الأفضلية، والتي </w:t>
      </w:r>
      <w:r w:rsidR="00A40ADE" w:rsidRPr="00084AAF">
        <w:rPr>
          <w:rtl/>
        </w:rPr>
        <w:t>هي</w:t>
      </w:r>
      <w:r w:rsidR="002D5E5E" w:rsidRPr="00084AAF">
        <w:rPr>
          <w:rtl/>
        </w:rPr>
        <w:t>:</w:t>
      </w:r>
      <w:r w:rsidR="009E0D8C" w:rsidRPr="00084AAF">
        <w:rPr>
          <w:rtl/>
        </w:rPr>
        <w:t xml:space="preserve"> أولاً</w:t>
      </w:r>
      <w:r w:rsidR="00AF78CD" w:rsidRPr="00084AAF">
        <w:rPr>
          <w:rtl/>
        </w:rPr>
        <w:t>،</w:t>
      </w:r>
      <w:r w:rsidR="009E0D8C" w:rsidRPr="00084AAF">
        <w:rPr>
          <w:rtl/>
        </w:rPr>
        <w:t xml:space="preserve"> </w:t>
      </w:r>
      <w:r w:rsidR="002D5E5E" w:rsidRPr="00084AAF">
        <w:rPr>
          <w:rtl/>
        </w:rPr>
        <w:t>الغاء</w:t>
      </w:r>
      <w:r w:rsidR="009E0D8C" w:rsidRPr="00084AAF">
        <w:rPr>
          <w:rtl/>
        </w:rPr>
        <w:t xml:space="preserve"> العلامة الأساسية وفترة التبعية، وثانياً، تجميد التبعية و</w:t>
      </w:r>
      <w:r w:rsidR="00AF78CD" w:rsidRPr="00084AAF">
        <w:rPr>
          <w:rtl/>
        </w:rPr>
        <w:t>من ثم</w:t>
      </w:r>
      <w:r w:rsidR="009E0D8C" w:rsidRPr="00084AAF">
        <w:rPr>
          <w:rtl/>
        </w:rPr>
        <w:t xml:space="preserve">، في حال عدم </w:t>
      </w:r>
      <w:r w:rsidR="00AF78CD" w:rsidRPr="00084AAF">
        <w:rPr>
          <w:rtl/>
        </w:rPr>
        <w:t>تنفيذ</w:t>
      </w:r>
      <w:r w:rsidR="009E0D8C" w:rsidRPr="00084AAF">
        <w:rPr>
          <w:rtl/>
        </w:rPr>
        <w:t xml:space="preserve"> أي من </w:t>
      </w:r>
      <w:r w:rsidR="00AF78CD" w:rsidRPr="00084AAF">
        <w:rPr>
          <w:rtl/>
        </w:rPr>
        <w:t>هاتين النقطتين</w:t>
      </w:r>
      <w:r w:rsidR="009E0D8C" w:rsidRPr="00084AAF">
        <w:rPr>
          <w:rtl/>
        </w:rPr>
        <w:t xml:space="preserve">، </w:t>
      </w:r>
      <w:r w:rsidR="00AF78CD" w:rsidRPr="00084AAF">
        <w:rPr>
          <w:rtl/>
        </w:rPr>
        <w:t>تخفيض فترة</w:t>
      </w:r>
      <w:r w:rsidR="009E0D8C" w:rsidRPr="00084AAF">
        <w:rPr>
          <w:rtl/>
        </w:rPr>
        <w:t xml:space="preserve"> التبعية التي ذكرها ممثل </w:t>
      </w:r>
      <w:r w:rsidR="00AF78CD" w:rsidRPr="00084AAF">
        <w:rPr>
          <w:rtl/>
        </w:rPr>
        <w:t>الرابطة الدولية للعلامات التجارية</w:t>
      </w:r>
      <w:r w:rsidR="009E0D8C" w:rsidRPr="00084AAF">
        <w:rPr>
          <w:rtl/>
        </w:rPr>
        <w:t>.</w:t>
      </w:r>
      <w:r w:rsidR="005A588F" w:rsidRPr="00084AAF">
        <w:rPr>
          <w:rtl/>
        </w:rPr>
        <w:t xml:space="preserve"> </w:t>
      </w:r>
      <w:r w:rsidR="009E0D8C" w:rsidRPr="00084AAF">
        <w:rPr>
          <w:rtl/>
        </w:rPr>
        <w:t>و</w:t>
      </w:r>
      <w:r w:rsidR="005A588F" w:rsidRPr="00084AAF">
        <w:rPr>
          <w:rtl/>
        </w:rPr>
        <w:t>شدد</w:t>
      </w:r>
      <w:r w:rsidR="009E0D8C" w:rsidRPr="00084AAF">
        <w:rPr>
          <w:rtl/>
        </w:rPr>
        <w:t xml:space="preserve"> ممثل </w:t>
      </w:r>
      <w:r w:rsidR="005A588F" w:rsidRPr="00084AAF">
        <w:rPr>
          <w:rtl/>
        </w:rPr>
        <w:t xml:space="preserve">جمعية مالكي العلامات التجارية الأوروبيين </w:t>
      </w:r>
      <w:r w:rsidR="009E0D8C" w:rsidRPr="00084AAF">
        <w:rPr>
          <w:rtl/>
        </w:rPr>
        <w:t xml:space="preserve">على أن الأطراف المتعاقدة التي </w:t>
      </w:r>
      <w:r w:rsidR="000B0FF8" w:rsidRPr="00084AAF">
        <w:rPr>
          <w:rtl/>
        </w:rPr>
        <w:t>تطبق</w:t>
      </w:r>
      <w:r w:rsidR="009E0D8C" w:rsidRPr="00084AAF">
        <w:rPr>
          <w:rtl/>
        </w:rPr>
        <w:t xml:space="preserve"> </w:t>
      </w:r>
      <w:r w:rsidR="005A588F" w:rsidRPr="00084AAF">
        <w:rPr>
          <w:rtl/>
        </w:rPr>
        <w:t>ال</w:t>
      </w:r>
      <w:r w:rsidR="009E0D8C" w:rsidRPr="00084AAF">
        <w:rPr>
          <w:rtl/>
        </w:rPr>
        <w:t>إلغاء</w:t>
      </w:r>
      <w:r w:rsidR="005A588F" w:rsidRPr="00084AAF">
        <w:rPr>
          <w:rtl/>
        </w:rPr>
        <w:t xml:space="preserve"> بسبب عدم</w:t>
      </w:r>
      <w:r w:rsidR="009E0D8C" w:rsidRPr="00084AAF">
        <w:rPr>
          <w:rtl/>
        </w:rPr>
        <w:t xml:space="preserve"> الاستخدام </w:t>
      </w:r>
      <w:r w:rsidR="005A588F" w:rsidRPr="00084AAF">
        <w:rPr>
          <w:rtl/>
        </w:rPr>
        <w:t>لفترة ت</w:t>
      </w:r>
      <w:r w:rsidR="009E0D8C" w:rsidRPr="00084AAF">
        <w:rPr>
          <w:rtl/>
        </w:rPr>
        <w:t xml:space="preserve">قل </w:t>
      </w:r>
      <w:r w:rsidR="005A588F" w:rsidRPr="00084AAF">
        <w:rPr>
          <w:rtl/>
        </w:rPr>
        <w:t>عن</w:t>
      </w:r>
      <w:r w:rsidR="009E0D8C" w:rsidRPr="00084AAF">
        <w:rPr>
          <w:rtl/>
        </w:rPr>
        <w:t xml:space="preserve"> خمس سنوات تشكل مشكلة حقيقية.</w:t>
      </w:r>
    </w:p>
    <w:p w14:paraId="7468128F" w14:textId="698BB00B" w:rsidR="009E0D8C" w:rsidRPr="00084AAF" w:rsidRDefault="00F82075" w:rsidP="009E0D8C">
      <w:pPr>
        <w:pStyle w:val="ONUMA"/>
        <w:rPr>
          <w:rtl/>
        </w:rPr>
      </w:pPr>
      <w:r w:rsidRPr="00084AAF">
        <w:rPr>
          <w:rtl/>
        </w:rPr>
        <w:t>و</w:t>
      </w:r>
      <w:r w:rsidR="009E0D8C" w:rsidRPr="00084AAF">
        <w:rPr>
          <w:rtl/>
        </w:rPr>
        <w:t xml:space="preserve">أوضح ممثل </w:t>
      </w:r>
      <w:r w:rsidRPr="00084AAF">
        <w:rPr>
          <w:rtl/>
        </w:rPr>
        <w:t xml:space="preserve">الجمعية اليابانية للملكية الفكرية </w:t>
      </w:r>
      <w:r w:rsidR="009E0D8C" w:rsidRPr="00084AAF">
        <w:rPr>
          <w:rtl/>
        </w:rPr>
        <w:t xml:space="preserve">أن العديد من المستخدمين اليابانيين امتنعوا عن استخدام نظام مدريد بسبب </w:t>
      </w:r>
      <w:r w:rsidRPr="00084AAF">
        <w:rPr>
          <w:rtl/>
        </w:rPr>
        <w:t>مخاطر</w:t>
      </w:r>
      <w:r w:rsidR="009E0D8C" w:rsidRPr="00084AAF">
        <w:rPr>
          <w:rtl/>
        </w:rPr>
        <w:t xml:space="preserve"> </w:t>
      </w:r>
      <w:r w:rsidRPr="00084AAF">
        <w:rPr>
          <w:rtl/>
        </w:rPr>
        <w:t xml:space="preserve">آلية الادّعاء المركزية </w:t>
      </w:r>
      <w:r w:rsidR="009E0D8C" w:rsidRPr="00084AAF">
        <w:rPr>
          <w:rtl/>
        </w:rPr>
        <w:t xml:space="preserve">وأشار إلى أن خطر الإلغاء في اليابان بسبب عدم استخدام العلامة الأساسية </w:t>
      </w:r>
      <w:r w:rsidRPr="00084AAF">
        <w:rPr>
          <w:rtl/>
        </w:rPr>
        <w:t>ينشأ</w:t>
      </w:r>
      <w:r w:rsidR="009E0D8C" w:rsidRPr="00084AAF">
        <w:rPr>
          <w:rtl/>
        </w:rPr>
        <w:t xml:space="preserve"> بعد ثلاث سنوات من تاريخ التسجيل.</w:t>
      </w:r>
      <w:r w:rsidRPr="00084AAF">
        <w:rPr>
          <w:rtl/>
        </w:rPr>
        <w:t xml:space="preserve"> وفي حال</w:t>
      </w:r>
      <w:r w:rsidR="009E0D8C" w:rsidRPr="00084AAF">
        <w:rPr>
          <w:rtl/>
        </w:rPr>
        <w:t xml:space="preserve"> تم تخفيض فترة التبعية إلى أقل من ثلاث سنوات، </w:t>
      </w:r>
      <w:r w:rsidR="00EF0D0B" w:rsidRPr="00084AAF">
        <w:rPr>
          <w:rtl/>
        </w:rPr>
        <w:t>فسيؤدي ذلك إلى</w:t>
      </w:r>
      <w:r w:rsidR="009E0D8C" w:rsidRPr="00084AAF">
        <w:rPr>
          <w:rtl/>
        </w:rPr>
        <w:t xml:space="preserve"> </w:t>
      </w:r>
      <w:r w:rsidR="00EF0D0B" w:rsidRPr="00084AAF">
        <w:rPr>
          <w:rtl/>
        </w:rPr>
        <w:t>خفض</w:t>
      </w:r>
      <w:r w:rsidR="009E0D8C" w:rsidRPr="00084AAF">
        <w:rPr>
          <w:rtl/>
        </w:rPr>
        <w:t xml:space="preserve"> </w:t>
      </w:r>
      <w:r w:rsidRPr="00084AAF">
        <w:rPr>
          <w:rtl/>
        </w:rPr>
        <w:t>مخاطر آلية الادّعاء المركزية</w:t>
      </w:r>
      <w:r w:rsidR="009E0D8C" w:rsidRPr="00084AAF">
        <w:rPr>
          <w:rtl/>
        </w:rPr>
        <w:t xml:space="preserve"> جزئيًا.</w:t>
      </w:r>
      <w:r w:rsidR="00EF0D0B" w:rsidRPr="00084AAF">
        <w:rPr>
          <w:rtl/>
        </w:rPr>
        <w:t xml:space="preserve"> و</w:t>
      </w:r>
      <w:r w:rsidR="009E0D8C" w:rsidRPr="00084AAF">
        <w:rPr>
          <w:rtl/>
        </w:rPr>
        <w:t xml:space="preserve">لذلك، فإن إلغاء التبعية أو تعليقها أو </w:t>
      </w:r>
      <w:r w:rsidR="00EF0D0B" w:rsidRPr="00084AAF">
        <w:rPr>
          <w:rtl/>
        </w:rPr>
        <w:t>تخفيض</w:t>
      </w:r>
      <w:r w:rsidR="009E0D8C" w:rsidRPr="00084AAF">
        <w:rPr>
          <w:rtl/>
        </w:rPr>
        <w:t xml:space="preserve"> فترة التبعية إلى أقل من ثلاث سنوات سيشجع المزيد من المستخدمين اليابانيين على استخدام نظام مدريد.</w:t>
      </w:r>
    </w:p>
    <w:p w14:paraId="218BCBE3" w14:textId="60594035" w:rsidR="009E0D8C" w:rsidRPr="00084AAF" w:rsidRDefault="009E0D8C" w:rsidP="009E0D8C">
      <w:pPr>
        <w:pStyle w:val="ONUMA"/>
        <w:rPr>
          <w:rtl/>
        </w:rPr>
      </w:pPr>
      <w:r w:rsidRPr="00084AAF">
        <w:rPr>
          <w:rtl/>
        </w:rPr>
        <w:t xml:space="preserve">وأيد ممثل </w:t>
      </w:r>
      <w:r w:rsidR="00EF0D0B" w:rsidRPr="00084AAF">
        <w:rPr>
          <w:rtl/>
        </w:rPr>
        <w:t>المجلس الصيني لتعزيز التجارة الدولية تجميد التبعية</w:t>
      </w:r>
      <w:r w:rsidRPr="00084AAF">
        <w:rPr>
          <w:rtl/>
        </w:rPr>
        <w:t>، لأن ذلك سيشجع المزيد من الناس على استخدام نظام مدريد.</w:t>
      </w:r>
      <w:r w:rsidR="00490ED0" w:rsidRPr="00084AAF">
        <w:rPr>
          <w:rtl/>
        </w:rPr>
        <w:t xml:space="preserve"> </w:t>
      </w:r>
      <w:r w:rsidRPr="00084AAF">
        <w:rPr>
          <w:rtl/>
        </w:rPr>
        <w:t>و</w:t>
      </w:r>
      <w:r w:rsidR="00490ED0" w:rsidRPr="00084AAF">
        <w:rPr>
          <w:rtl/>
        </w:rPr>
        <w:t>أشار</w:t>
      </w:r>
      <w:r w:rsidRPr="00084AAF">
        <w:rPr>
          <w:rtl/>
        </w:rPr>
        <w:t xml:space="preserve"> الممثل </w:t>
      </w:r>
      <w:r w:rsidR="00490ED0" w:rsidRPr="00084AAF">
        <w:rPr>
          <w:rtl/>
        </w:rPr>
        <w:t>إلى أ</w:t>
      </w:r>
      <w:r w:rsidRPr="00084AAF">
        <w:rPr>
          <w:rtl/>
        </w:rPr>
        <w:t>ن هذا الخيار سيتيح للفريق العامل تقييم هذا التدبير من خلال مراقبة</w:t>
      </w:r>
      <w:r w:rsidR="00490ED0" w:rsidRPr="00084AAF">
        <w:rPr>
          <w:rtl/>
        </w:rPr>
        <w:t xml:space="preserve"> أثره لفترة معينة</w:t>
      </w:r>
      <w:r w:rsidRPr="00084AAF">
        <w:rPr>
          <w:rtl/>
        </w:rPr>
        <w:t xml:space="preserve"> قبل الإلغاء النهائي للمبدأ.</w:t>
      </w:r>
    </w:p>
    <w:p w14:paraId="0E38FCCA" w14:textId="4C02753C" w:rsidR="009E0D8C" w:rsidRPr="00084AAF" w:rsidRDefault="009E0D8C" w:rsidP="009E0D8C">
      <w:pPr>
        <w:pStyle w:val="ONUMA"/>
        <w:rPr>
          <w:rtl/>
        </w:rPr>
      </w:pPr>
      <w:r w:rsidRPr="00084AAF">
        <w:rPr>
          <w:rtl/>
        </w:rPr>
        <w:t xml:space="preserve">واختتم الرئيس مناقشة </w:t>
      </w:r>
      <w:r w:rsidR="002C7D59" w:rsidRPr="00084AAF">
        <w:rPr>
          <w:rtl/>
        </w:rPr>
        <w:t>ال</w:t>
      </w:r>
      <w:r w:rsidRPr="00084AAF">
        <w:rPr>
          <w:rtl/>
        </w:rPr>
        <w:t>فريق الع</w:t>
      </w:r>
      <w:r w:rsidR="002C7D59" w:rsidRPr="00084AAF">
        <w:rPr>
          <w:rtl/>
        </w:rPr>
        <w:t>ا</w:t>
      </w:r>
      <w:r w:rsidRPr="00084AAF">
        <w:rPr>
          <w:rtl/>
        </w:rPr>
        <w:t>مل بشأن البند 8 من جدول الأعمال، وأشار إلى عدم وجود توافق في الآراء فيما يتعلق بتجميد مبدأ التبعية.</w:t>
      </w:r>
      <w:r w:rsidR="002C7D59" w:rsidRPr="00084AAF">
        <w:rPr>
          <w:rtl/>
        </w:rPr>
        <w:t xml:space="preserve"> </w:t>
      </w:r>
      <w:r w:rsidRPr="00084AAF">
        <w:rPr>
          <w:rtl/>
        </w:rPr>
        <w:t xml:space="preserve">ومع ذلك، </w:t>
      </w:r>
      <w:r w:rsidR="002C7D59" w:rsidRPr="00084AAF">
        <w:rPr>
          <w:rtl/>
        </w:rPr>
        <w:t>أشار</w:t>
      </w:r>
      <w:r w:rsidRPr="00084AAF">
        <w:rPr>
          <w:rtl/>
        </w:rPr>
        <w:t xml:space="preserve"> الرئيس </w:t>
      </w:r>
      <w:r w:rsidR="002C7D59" w:rsidRPr="00084AAF">
        <w:rPr>
          <w:rtl/>
        </w:rPr>
        <w:t>إلى وجود</w:t>
      </w:r>
      <w:r w:rsidRPr="00084AAF">
        <w:rPr>
          <w:rtl/>
        </w:rPr>
        <w:t xml:space="preserve"> </w:t>
      </w:r>
      <w:r w:rsidR="002C7D59" w:rsidRPr="00084AAF">
        <w:rPr>
          <w:rtl/>
        </w:rPr>
        <w:t>نوع من</w:t>
      </w:r>
      <w:r w:rsidRPr="00084AAF">
        <w:rPr>
          <w:rtl/>
        </w:rPr>
        <w:t xml:space="preserve"> الت</w:t>
      </w:r>
      <w:r w:rsidR="002C7D59" w:rsidRPr="00084AAF">
        <w:rPr>
          <w:rtl/>
        </w:rPr>
        <w:t>وا</w:t>
      </w:r>
      <w:r w:rsidRPr="00084AAF">
        <w:rPr>
          <w:rtl/>
        </w:rPr>
        <w:t xml:space="preserve">فق </w:t>
      </w:r>
      <w:r w:rsidR="002C7D59" w:rsidRPr="00084AAF">
        <w:rPr>
          <w:rtl/>
        </w:rPr>
        <w:t>حول التوسع في</w:t>
      </w:r>
      <w:r w:rsidRPr="00084AAF">
        <w:rPr>
          <w:rtl/>
        </w:rPr>
        <w:t xml:space="preserve"> دراسة ومناقشة ثلاث نقاط، وهي</w:t>
      </w:r>
      <w:r w:rsidR="002C7D59" w:rsidRPr="00084AAF">
        <w:rPr>
          <w:rtl/>
        </w:rPr>
        <w:t>:</w:t>
      </w:r>
      <w:r w:rsidRPr="00084AAF">
        <w:rPr>
          <w:rtl/>
        </w:rPr>
        <w:t xml:space="preserve"> </w:t>
      </w:r>
      <w:r w:rsidR="002C7D59" w:rsidRPr="00084AAF">
        <w:rPr>
          <w:rtl/>
        </w:rPr>
        <w:t>تخفيض</w:t>
      </w:r>
      <w:r w:rsidRPr="00084AAF">
        <w:rPr>
          <w:rtl/>
        </w:rPr>
        <w:t xml:space="preserve"> فترة التبعية من خمس إلى ثلاث سنوات، والحد من الأسباب، والقضاء على الأثر التلقائي للتبعية.</w:t>
      </w:r>
      <w:r w:rsidR="002C7D59" w:rsidRPr="00084AAF">
        <w:rPr>
          <w:rtl/>
        </w:rPr>
        <w:t xml:space="preserve"> و</w:t>
      </w:r>
      <w:r w:rsidRPr="00084AAF">
        <w:rPr>
          <w:rtl/>
        </w:rPr>
        <w:t xml:space="preserve">فتح الرئيس </w:t>
      </w:r>
      <w:r w:rsidR="00EF719A" w:rsidRPr="00084AAF">
        <w:rPr>
          <w:rtl/>
        </w:rPr>
        <w:t>ال</w:t>
      </w:r>
      <w:r w:rsidR="002C7D59" w:rsidRPr="00084AAF">
        <w:rPr>
          <w:rtl/>
        </w:rPr>
        <w:t xml:space="preserve">باب </w:t>
      </w:r>
      <w:r w:rsidR="00EF719A" w:rsidRPr="00084AAF">
        <w:rPr>
          <w:rtl/>
        </w:rPr>
        <w:t>ل</w:t>
      </w:r>
      <w:r w:rsidR="002C7D59" w:rsidRPr="00084AAF">
        <w:rPr>
          <w:rtl/>
        </w:rPr>
        <w:t xml:space="preserve">لتعليقات أو بالأحرى </w:t>
      </w:r>
      <w:r w:rsidR="00EF719A" w:rsidRPr="00084AAF">
        <w:rPr>
          <w:rtl/>
        </w:rPr>
        <w:t>ل</w:t>
      </w:r>
      <w:r w:rsidRPr="00084AAF">
        <w:rPr>
          <w:rtl/>
        </w:rPr>
        <w:t xml:space="preserve">أي اعتراضات </w:t>
      </w:r>
      <w:r w:rsidR="00EF719A" w:rsidRPr="00084AAF">
        <w:rPr>
          <w:rtl/>
        </w:rPr>
        <w:t>بشأن</w:t>
      </w:r>
      <w:r w:rsidRPr="00084AAF">
        <w:rPr>
          <w:rtl/>
        </w:rPr>
        <w:t xml:space="preserve"> الطريقة المقترحة للمضي قدمًا.</w:t>
      </w:r>
    </w:p>
    <w:p w14:paraId="52AC9B13" w14:textId="5EEC27A3" w:rsidR="009E0D8C" w:rsidRPr="00084AAF" w:rsidRDefault="009E0D8C" w:rsidP="009E0D8C">
      <w:pPr>
        <w:pStyle w:val="ONUMA"/>
        <w:rPr>
          <w:rtl/>
        </w:rPr>
      </w:pPr>
      <w:r w:rsidRPr="00084AAF">
        <w:rPr>
          <w:rtl/>
        </w:rPr>
        <w:t>و</w:t>
      </w:r>
      <w:r w:rsidR="00EF719A" w:rsidRPr="00084AAF">
        <w:rPr>
          <w:rtl/>
        </w:rPr>
        <w:t>صرّح</w:t>
      </w:r>
      <w:r w:rsidRPr="00084AAF">
        <w:rPr>
          <w:rtl/>
        </w:rPr>
        <w:t xml:space="preserve"> وفد ألمانيا </w:t>
      </w:r>
      <w:r w:rsidR="00EF719A" w:rsidRPr="00084AAF">
        <w:rPr>
          <w:rtl/>
        </w:rPr>
        <w:t>أ</w:t>
      </w:r>
      <w:r w:rsidRPr="00084AAF">
        <w:rPr>
          <w:rtl/>
        </w:rPr>
        <w:t xml:space="preserve">نه سيكون من المفيد للغاية مناقشة </w:t>
      </w:r>
      <w:r w:rsidR="00EF719A" w:rsidRPr="00084AAF">
        <w:rPr>
          <w:rtl/>
        </w:rPr>
        <w:t>تخفيض</w:t>
      </w:r>
      <w:r w:rsidRPr="00084AAF">
        <w:rPr>
          <w:rtl/>
        </w:rPr>
        <w:t xml:space="preserve"> فترة التبعية لكنه لم يتذك</w:t>
      </w:r>
      <w:r w:rsidR="006809A6" w:rsidRPr="00084AAF">
        <w:rPr>
          <w:rtl/>
        </w:rPr>
        <w:t>ّ</w:t>
      </w:r>
      <w:r w:rsidRPr="00084AAF">
        <w:rPr>
          <w:rtl/>
        </w:rPr>
        <w:t xml:space="preserve">ر أي </w:t>
      </w:r>
      <w:r w:rsidR="00EF719A" w:rsidRPr="00084AAF">
        <w:rPr>
          <w:rtl/>
        </w:rPr>
        <w:t>تأييد</w:t>
      </w:r>
      <w:r w:rsidRPr="00084AAF">
        <w:rPr>
          <w:rtl/>
        </w:rPr>
        <w:t xml:space="preserve"> </w:t>
      </w:r>
      <w:r w:rsidR="00EF719A" w:rsidRPr="00084AAF">
        <w:rPr>
          <w:rtl/>
        </w:rPr>
        <w:t>للقضاء على الأثر التلقائي للتبعية</w:t>
      </w:r>
      <w:r w:rsidRPr="00084AAF">
        <w:rPr>
          <w:rtl/>
        </w:rPr>
        <w:t>.</w:t>
      </w:r>
    </w:p>
    <w:p w14:paraId="0CC5735C" w14:textId="353AC4AA" w:rsidR="009E0D8C" w:rsidRPr="00084AAF" w:rsidRDefault="006809A6" w:rsidP="009E0D8C">
      <w:pPr>
        <w:pStyle w:val="ONUMA"/>
        <w:rPr>
          <w:rtl/>
        </w:rPr>
      </w:pPr>
      <w:r w:rsidRPr="00084AAF">
        <w:rPr>
          <w:rtl/>
        </w:rPr>
        <w:t>و</w:t>
      </w:r>
      <w:r w:rsidR="009E0D8C" w:rsidRPr="00084AAF">
        <w:rPr>
          <w:rtl/>
        </w:rPr>
        <w:t>طلب وفد الدانمرك من الرئيس تكرار الخيارات.</w:t>
      </w:r>
    </w:p>
    <w:p w14:paraId="47D510E4" w14:textId="736ED212" w:rsidR="009E0D8C" w:rsidRPr="00084AAF" w:rsidRDefault="006809A6" w:rsidP="009E0D8C">
      <w:pPr>
        <w:pStyle w:val="ONUMA"/>
        <w:rPr>
          <w:rtl/>
        </w:rPr>
      </w:pPr>
      <w:r w:rsidRPr="00084AAF">
        <w:rPr>
          <w:rtl/>
        </w:rPr>
        <w:lastRenderedPageBreak/>
        <w:t>و</w:t>
      </w:r>
      <w:r w:rsidR="009E0D8C" w:rsidRPr="00084AAF">
        <w:rPr>
          <w:rtl/>
        </w:rPr>
        <w:t>كرر الرئيس أن الخيارات</w:t>
      </w:r>
      <w:r w:rsidRPr="00084AAF">
        <w:rPr>
          <w:rtl/>
        </w:rPr>
        <w:t xml:space="preserve"> هي:</w:t>
      </w:r>
      <w:r w:rsidR="009E0D8C" w:rsidRPr="00084AAF">
        <w:rPr>
          <w:rtl/>
        </w:rPr>
        <w:t xml:space="preserve"> أولاً، تخفيض فترة التبعية، كما هو مبين في الفقرات 22 إلى 25 من الوثيقة، ثم </w:t>
      </w:r>
      <w:r w:rsidRPr="00084AAF">
        <w:rPr>
          <w:rtl/>
        </w:rPr>
        <w:t>الحد من</w:t>
      </w:r>
      <w:r w:rsidR="009E0D8C" w:rsidRPr="00084AAF">
        <w:rPr>
          <w:rtl/>
        </w:rPr>
        <w:t xml:space="preserve"> الأسباب، كما هو مذكور في الفقرتين 26 و27 من الوثيقة، وأخيراً، القضاء على الأثر التلقائي للتبعية، كما هو </w:t>
      </w:r>
      <w:r w:rsidRPr="00084AAF">
        <w:rPr>
          <w:rtl/>
        </w:rPr>
        <w:t xml:space="preserve">مبين </w:t>
      </w:r>
      <w:r w:rsidR="009E0D8C" w:rsidRPr="00084AAF">
        <w:rPr>
          <w:rtl/>
        </w:rPr>
        <w:t>في الفقرتين 28 و29 من الوثيقة.</w:t>
      </w:r>
    </w:p>
    <w:p w14:paraId="4CA74EA4" w14:textId="2911B631" w:rsidR="003A5CCE" w:rsidRPr="00084AAF" w:rsidRDefault="009E0D8C" w:rsidP="003A5CCE">
      <w:pPr>
        <w:pStyle w:val="ONUMA"/>
      </w:pPr>
      <w:r w:rsidRPr="00084AAF">
        <w:rPr>
          <w:rtl/>
        </w:rPr>
        <w:t xml:space="preserve">وأوضحت الأمانة، ردا على وفد ألمانيا، أن الترتيب الذي أدرج فيه الرئيس النقاط </w:t>
      </w:r>
      <w:r w:rsidR="006809A6" w:rsidRPr="00084AAF">
        <w:rPr>
          <w:rtl/>
        </w:rPr>
        <w:t>يعكس</w:t>
      </w:r>
      <w:r w:rsidRPr="00084AAF">
        <w:rPr>
          <w:rtl/>
        </w:rPr>
        <w:t xml:space="preserve"> درجة ال</w:t>
      </w:r>
      <w:r w:rsidR="006809A6" w:rsidRPr="00084AAF">
        <w:rPr>
          <w:rtl/>
        </w:rPr>
        <w:t>تأييد لها</w:t>
      </w:r>
      <w:r w:rsidRPr="00084AAF">
        <w:rPr>
          <w:rtl/>
        </w:rPr>
        <w:t xml:space="preserve"> في الغرفة.</w:t>
      </w:r>
      <w:r w:rsidR="00F52D2C" w:rsidRPr="00084AAF">
        <w:rPr>
          <w:rtl/>
        </w:rPr>
        <w:t xml:space="preserve"> </w:t>
      </w:r>
      <w:r w:rsidRPr="00084AAF">
        <w:rPr>
          <w:rtl/>
        </w:rPr>
        <w:t>و</w:t>
      </w:r>
      <w:r w:rsidR="00F52D2C" w:rsidRPr="00084AAF">
        <w:rPr>
          <w:rtl/>
        </w:rPr>
        <w:t>أشارت</w:t>
      </w:r>
      <w:r w:rsidRPr="00084AAF">
        <w:rPr>
          <w:rtl/>
        </w:rPr>
        <w:t xml:space="preserve"> </w:t>
      </w:r>
      <w:r w:rsidR="00F52D2C" w:rsidRPr="00084AAF">
        <w:rPr>
          <w:rtl/>
        </w:rPr>
        <w:t>إلى</w:t>
      </w:r>
      <w:r w:rsidRPr="00084AAF">
        <w:rPr>
          <w:rtl/>
        </w:rPr>
        <w:t xml:space="preserve"> </w:t>
      </w:r>
      <w:r w:rsidR="00F52D2C" w:rsidRPr="00084AAF">
        <w:rPr>
          <w:rtl/>
        </w:rPr>
        <w:t>أ</w:t>
      </w:r>
      <w:r w:rsidRPr="00084AAF">
        <w:rPr>
          <w:rtl/>
        </w:rPr>
        <w:t xml:space="preserve">نه لا يوجد اعتراض حقيقي على النقطة الأخيرة، وأكدت من جديد أن هذا الخيار </w:t>
      </w:r>
      <w:r w:rsidR="00F52D2C" w:rsidRPr="00084AAF">
        <w:rPr>
          <w:rtl/>
        </w:rPr>
        <w:t>هو قيد</w:t>
      </w:r>
      <w:r w:rsidRPr="00084AAF">
        <w:rPr>
          <w:rtl/>
        </w:rPr>
        <w:t xml:space="preserve"> </w:t>
      </w:r>
      <w:r w:rsidR="00F52D2C" w:rsidRPr="00084AAF">
        <w:rPr>
          <w:rtl/>
        </w:rPr>
        <w:t>ال</w:t>
      </w:r>
      <w:r w:rsidRPr="00084AAF">
        <w:rPr>
          <w:rtl/>
        </w:rPr>
        <w:t xml:space="preserve">درس </w:t>
      </w:r>
      <w:r w:rsidR="00F52D2C" w:rsidRPr="00084AAF">
        <w:rPr>
          <w:rtl/>
        </w:rPr>
        <w:t>و</w:t>
      </w:r>
      <w:r w:rsidRPr="00084AAF">
        <w:rPr>
          <w:rtl/>
        </w:rPr>
        <w:t>يمكن أن تستبعده الوفود بوضوح في الدورة القادمة.</w:t>
      </w:r>
      <w:r w:rsidR="003A5CCE" w:rsidRPr="00084AAF">
        <w:t xml:space="preserve"> </w:t>
      </w:r>
    </w:p>
    <w:p w14:paraId="4980D03B" w14:textId="77777777" w:rsidR="003A5CCE" w:rsidRPr="00084AAF" w:rsidRDefault="003A5CCE" w:rsidP="003A5CCE">
      <w:pPr>
        <w:pStyle w:val="ONUMA"/>
        <w:ind w:left="567"/>
      </w:pPr>
      <w:r w:rsidRPr="00084AAF">
        <w:rPr>
          <w:rtl/>
        </w:rPr>
        <w:t>وطلب الفريق العامل من</w:t>
      </w:r>
      <w:r w:rsidRPr="00084AAF">
        <w:rPr>
          <w:rtl/>
          <w:lang w:eastAsia="en-US"/>
        </w:rPr>
        <w:t xml:space="preserve"> المكتب الدولي إعداد وثيقة تتابع دراسة إمكانية تقليص فترة التبعية من خمس سنوات إلى ثلاث سنوات؛ وأسباب إلغاء التسجيل الدولي عقب وقف أثر العلامة الأساسية؛ وإمكانية إلغاء </w:t>
      </w:r>
      <w:r w:rsidRPr="00084AAF">
        <w:rPr>
          <w:rtl/>
        </w:rPr>
        <w:t>الأثر التلقائي للتبعية، وموافاته بتلك الوثيقة لينظر فيها إبّان دورته المقبلة.</w:t>
      </w:r>
    </w:p>
    <w:p w14:paraId="3537F36D" w14:textId="2A3659DB" w:rsidR="004C2D18" w:rsidRPr="00084AAF" w:rsidRDefault="004C2D18" w:rsidP="00F861CE">
      <w:pPr>
        <w:pStyle w:val="H2Items"/>
        <w:numPr>
          <w:ilvl w:val="0"/>
          <w:numId w:val="0"/>
        </w:numPr>
        <w:rPr>
          <w:lang w:bidi="ar-SA"/>
        </w:rPr>
      </w:pPr>
      <w:r w:rsidRPr="00084AAF">
        <w:rPr>
          <w:rtl/>
          <w:lang w:bidi="ar-SA"/>
        </w:rPr>
        <w:t>البند</w:t>
      </w:r>
      <w:r w:rsidR="00F861CE" w:rsidRPr="00084AAF">
        <w:rPr>
          <w:rtl/>
          <w:lang w:bidi="ar-SA"/>
        </w:rPr>
        <w:t>ان</w:t>
      </w:r>
      <w:r w:rsidRPr="00084AAF">
        <w:rPr>
          <w:rtl/>
          <w:lang w:bidi="ar-SA"/>
        </w:rPr>
        <w:t xml:space="preserve"> </w:t>
      </w:r>
      <w:r w:rsidR="00F861CE" w:rsidRPr="00084AAF">
        <w:rPr>
          <w:rtl/>
          <w:lang w:bidi="ar-SA"/>
        </w:rPr>
        <w:t>9 و12</w:t>
      </w:r>
      <w:r w:rsidRPr="00084AAF">
        <w:rPr>
          <w:rtl/>
          <w:lang w:bidi="ar-SA"/>
        </w:rPr>
        <w:t xml:space="preserve"> من جدول الأعمال:</w:t>
      </w:r>
      <w:r w:rsidR="00CB41EE">
        <w:rPr>
          <w:rtl/>
          <w:lang w:bidi="ar-SA"/>
        </w:rPr>
        <w:t xml:space="preserve"> </w:t>
      </w:r>
      <w:r w:rsidRPr="00084AAF">
        <w:rPr>
          <w:rtl/>
          <w:lang w:bidi="ar-SA"/>
        </w:rPr>
        <w:t>الخيارات الممكنة لإدخال لغات جديدة في نظام مدريد</w:t>
      </w:r>
      <w:r w:rsidR="00F861CE" w:rsidRPr="00084AAF">
        <w:rPr>
          <w:rtl/>
          <w:lang w:bidi="ar-SA"/>
        </w:rPr>
        <w:t xml:space="preserve"> </w:t>
      </w:r>
      <w:r w:rsidRPr="00084AAF">
        <w:rPr>
          <w:rtl/>
          <w:lang w:bidi="ar-SA"/>
        </w:rPr>
        <w:t xml:space="preserve">واقتراح من وفود </w:t>
      </w:r>
      <w:r w:rsidR="002254BE" w:rsidRPr="00084AAF">
        <w:rPr>
          <w:rtl/>
          <w:lang w:bidi="ar-SA"/>
        </w:rPr>
        <w:t>الجزائر و</w:t>
      </w:r>
      <w:r w:rsidRPr="00084AAF">
        <w:rPr>
          <w:rtl/>
          <w:lang w:bidi="ar-SA"/>
        </w:rPr>
        <w:t>البحرين ومصر والمغرب وعمان والسودان والجمهورية العربية السورية</w:t>
      </w:r>
      <w:r w:rsidR="002254BE" w:rsidRPr="00084AAF">
        <w:rPr>
          <w:rtl/>
          <w:lang w:bidi="ar-SA"/>
        </w:rPr>
        <w:t xml:space="preserve"> وتونس</w:t>
      </w:r>
    </w:p>
    <w:p w14:paraId="164DCA86" w14:textId="3A3F07E0" w:rsidR="0048169A" w:rsidRPr="00084AAF" w:rsidRDefault="0048169A" w:rsidP="0048169A">
      <w:pPr>
        <w:pStyle w:val="ONUMA"/>
      </w:pPr>
      <w:r w:rsidRPr="00084AAF">
        <w:rPr>
          <w:rtl/>
        </w:rPr>
        <w:t xml:space="preserve"> تمت مناقشة البندين 9 و12 من جدول الأعمال </w:t>
      </w:r>
      <w:r w:rsidR="00E75318" w:rsidRPr="00084AAF">
        <w:rPr>
          <w:rtl/>
        </w:rPr>
        <w:t>معًا</w:t>
      </w:r>
      <w:r w:rsidRPr="00084AAF">
        <w:rPr>
          <w:rtl/>
        </w:rPr>
        <w:t xml:space="preserve">. </w:t>
      </w:r>
    </w:p>
    <w:p w14:paraId="7DCC7093" w14:textId="353554AA" w:rsidR="0048169A" w:rsidRPr="00084AAF" w:rsidRDefault="00FB115C" w:rsidP="0068505F">
      <w:pPr>
        <w:pStyle w:val="ONUMA"/>
      </w:pPr>
      <w:r w:rsidRPr="00084AAF">
        <w:rPr>
          <w:rtl/>
        </w:rPr>
        <w:t>و</w:t>
      </w:r>
      <w:r w:rsidR="0048169A" w:rsidRPr="00084AAF">
        <w:rPr>
          <w:rtl/>
        </w:rPr>
        <w:t>استندت المناقشات حول البندين 9 و12 من جدول الأعمال إلى الوثيقتين</w:t>
      </w:r>
      <w:r w:rsidR="00E75318" w:rsidRPr="00084AAF">
        <w:rPr>
          <w:rtl/>
        </w:rPr>
        <w:t xml:space="preserve"> </w:t>
      </w:r>
      <w:r w:rsidR="00E75318" w:rsidRPr="00084AAF">
        <w:t>MM/LD/WG/17/7 Rev.</w:t>
      </w:r>
      <w:r w:rsidR="00E75318" w:rsidRPr="00084AAF">
        <w:rPr>
          <w:rtl/>
        </w:rPr>
        <w:t xml:space="preserve"> و</w:t>
      </w:r>
      <w:r w:rsidR="00E75318" w:rsidRPr="00084AAF">
        <w:t>MM/LD/WG/17/10</w:t>
      </w:r>
      <w:r w:rsidR="0048169A" w:rsidRPr="00084AAF">
        <w:rPr>
          <w:rtl/>
        </w:rPr>
        <w:t>.</w:t>
      </w:r>
    </w:p>
    <w:p w14:paraId="2707B9DB" w14:textId="5612C975" w:rsidR="0048169A" w:rsidRPr="00084AAF" w:rsidRDefault="00FB115C" w:rsidP="0048169A">
      <w:pPr>
        <w:pStyle w:val="ONUMA"/>
      </w:pPr>
      <w:r w:rsidRPr="00084AAF">
        <w:rPr>
          <w:rtl/>
        </w:rPr>
        <w:t>و</w:t>
      </w:r>
      <w:r w:rsidR="0048169A" w:rsidRPr="00084AAF">
        <w:rPr>
          <w:rtl/>
        </w:rPr>
        <w:t xml:space="preserve">دعا الرئيس الأمانة إلى </w:t>
      </w:r>
      <w:r w:rsidRPr="00084AAF">
        <w:rPr>
          <w:rtl/>
        </w:rPr>
        <w:t>عرض</w:t>
      </w:r>
      <w:r w:rsidR="0048169A" w:rsidRPr="00084AAF">
        <w:rPr>
          <w:rtl/>
        </w:rPr>
        <w:t xml:space="preserve"> الوثيقة </w:t>
      </w:r>
      <w:r w:rsidR="0048169A" w:rsidRPr="00084AAF">
        <w:t>MM/LD/WG/17/7 Rev</w:t>
      </w:r>
      <w:r w:rsidR="0048169A" w:rsidRPr="00084AAF">
        <w:rPr>
          <w:rtl/>
        </w:rPr>
        <w:t xml:space="preserve">. </w:t>
      </w:r>
    </w:p>
    <w:p w14:paraId="1D596D2B" w14:textId="64D83FB2" w:rsidR="0048169A" w:rsidRPr="00084AAF" w:rsidRDefault="0048169A" w:rsidP="0048169A">
      <w:pPr>
        <w:pStyle w:val="ONUMA"/>
      </w:pPr>
      <w:r w:rsidRPr="00084AAF">
        <w:rPr>
          <w:rtl/>
        </w:rPr>
        <w:t xml:space="preserve">وذكّرت الأمانة بأن وفدا الصين والاتحاد الروسي قد قدما خلال الدورة السابقة للفريق العامل، اقتراحات لاعتماد اللغتين الصينية والروسية كلغتي عمل في نظام مدريد. وطلب الفريق العامل من المكتب الدولي إجراء دراسة متعمقة لتحليل الآثار المترتبة على إدراج لغات جديدة في نظام مدريد وتحديد مختلف النماذج الممكنة لهذا الغرض. واحتوت الوثيقة التي قدمتها الأمانة على تحليل متعمق للآثار المترتبة على نظام مدريد فيما يتعلق بإدراج اللغتين الصينية والروسية، </w:t>
      </w:r>
      <w:r w:rsidR="00186D2E" w:rsidRPr="00084AAF">
        <w:rPr>
          <w:rtl/>
        </w:rPr>
        <w:t>علمًا</w:t>
      </w:r>
      <w:r w:rsidRPr="00084AAF">
        <w:rPr>
          <w:rtl/>
        </w:rPr>
        <w:t xml:space="preserve"> </w:t>
      </w:r>
      <w:r w:rsidR="00186D2E" w:rsidRPr="00084AAF">
        <w:rPr>
          <w:rtl/>
        </w:rPr>
        <w:t>بأ</w:t>
      </w:r>
      <w:r w:rsidRPr="00084AAF">
        <w:rPr>
          <w:rtl/>
        </w:rPr>
        <w:t xml:space="preserve">ن الاقتراح الرامي إلى </w:t>
      </w:r>
      <w:r w:rsidR="00186D2E" w:rsidRPr="00084AAF">
        <w:rPr>
          <w:rtl/>
        </w:rPr>
        <w:t>اعتماد</w:t>
      </w:r>
      <w:r w:rsidRPr="00084AAF">
        <w:rPr>
          <w:rtl/>
        </w:rPr>
        <w:t xml:space="preserve"> اللغة العربية لم يكن قد ق</w:t>
      </w:r>
      <w:r w:rsidR="001F3C15" w:rsidRPr="00084AAF">
        <w:rPr>
          <w:rtl/>
        </w:rPr>
        <w:t>ُ</w:t>
      </w:r>
      <w:r w:rsidRPr="00084AAF">
        <w:rPr>
          <w:rtl/>
        </w:rPr>
        <w:t>د</w:t>
      </w:r>
      <w:r w:rsidR="001F3C15" w:rsidRPr="00084AAF">
        <w:rPr>
          <w:rtl/>
        </w:rPr>
        <w:t>ّ</w:t>
      </w:r>
      <w:r w:rsidRPr="00084AAF">
        <w:rPr>
          <w:rtl/>
        </w:rPr>
        <w:t xml:space="preserve">م عند نشر الوثيقة </w:t>
      </w:r>
      <w:r w:rsidRPr="00084AAF">
        <w:t>MM/LD/WG/17/7 Rev</w:t>
      </w:r>
      <w:r w:rsidRPr="00084AAF">
        <w:rPr>
          <w:rtl/>
        </w:rPr>
        <w:t xml:space="preserve">. واقترحت الوثيقة </w:t>
      </w:r>
      <w:r w:rsidR="001F3C15" w:rsidRPr="00084AAF">
        <w:rPr>
          <w:rtl/>
        </w:rPr>
        <w:t>خمس</w:t>
      </w:r>
      <w:r w:rsidRPr="00084AAF">
        <w:rPr>
          <w:rtl/>
        </w:rPr>
        <w:t xml:space="preserve"> خيارات ممكنة لإدراج لغات جديدة وهي، بحسب درجة التعقيد، لغة الإيداع ولغة المعالجة ولغة الإرسال ولغة التبليغ</w:t>
      </w:r>
      <w:r w:rsidR="0058502D" w:rsidRPr="00084AAF">
        <w:rPr>
          <w:rtl/>
        </w:rPr>
        <w:t>/</w:t>
      </w:r>
      <w:r w:rsidR="001F3C15" w:rsidRPr="00084AAF">
        <w:rPr>
          <w:rtl/>
        </w:rPr>
        <w:t xml:space="preserve">الاتصال </w:t>
      </w:r>
      <w:r w:rsidRPr="00084AAF">
        <w:rPr>
          <w:rtl/>
        </w:rPr>
        <w:t xml:space="preserve">ولغة العمل والمعايير التي يمكن </w:t>
      </w:r>
      <w:r w:rsidR="00E93184" w:rsidRPr="00084AAF">
        <w:rPr>
          <w:rtl/>
        </w:rPr>
        <w:t>الاستناد</w:t>
      </w:r>
      <w:r w:rsidRPr="00084AAF">
        <w:rPr>
          <w:rtl/>
        </w:rPr>
        <w:t xml:space="preserve"> إليها ل</w:t>
      </w:r>
      <w:r w:rsidR="005D071E" w:rsidRPr="00084AAF">
        <w:rPr>
          <w:rtl/>
        </w:rPr>
        <w:t xml:space="preserve">تنفيذ </w:t>
      </w:r>
      <w:r w:rsidRPr="00084AAF">
        <w:rPr>
          <w:rtl/>
        </w:rPr>
        <w:t xml:space="preserve">هذا الإدراج ومزاياه وعيوبه، من دون التأثير على النظام الثلاثي اللغات المعتمد حاليّاً. وترد في هذه الوثيقة التكاليف التقديرية للترجمة والتكاليف التشغيلية والآثار المحتملة المترتبة على أنظمة تكنولوجيا المعلومات والاتصالات للمكتب الدولي. كما نصت الوثيقة على إمكانية إجراء مراجعة شاملة لنظام </w:t>
      </w:r>
      <w:bookmarkStart w:id="11" w:name="_Hlk35032877"/>
      <w:r w:rsidR="006A1366" w:rsidRPr="00084AAF">
        <w:rPr>
          <w:rtl/>
        </w:rPr>
        <w:t>اللغات</w:t>
      </w:r>
      <w:bookmarkEnd w:id="11"/>
      <w:r w:rsidR="006A1366" w:rsidRPr="00084AAF">
        <w:rPr>
          <w:rtl/>
        </w:rPr>
        <w:t xml:space="preserve"> </w:t>
      </w:r>
      <w:r w:rsidRPr="00084AAF">
        <w:rPr>
          <w:rtl/>
        </w:rPr>
        <w:t xml:space="preserve">المعمول به بهدف </w:t>
      </w:r>
      <w:r w:rsidR="00C82458" w:rsidRPr="00084AAF">
        <w:rPr>
          <w:rtl/>
        </w:rPr>
        <w:t>التمكن من</w:t>
      </w:r>
      <w:r w:rsidRPr="00084AAF">
        <w:rPr>
          <w:rtl/>
        </w:rPr>
        <w:t xml:space="preserve"> إدراج لغات أخرى. </w:t>
      </w:r>
    </w:p>
    <w:p w14:paraId="2B861E84" w14:textId="204FEBF0" w:rsidR="0048169A" w:rsidRPr="00084AAF" w:rsidRDefault="0048169A" w:rsidP="0048169A">
      <w:pPr>
        <w:pStyle w:val="ONUMA"/>
      </w:pPr>
      <w:r w:rsidRPr="00084AAF">
        <w:rPr>
          <w:rtl/>
        </w:rPr>
        <w:t xml:space="preserve">ودعا الرئيس وفد البحرين إلى تقديم اقتراحه الوارد في الوثيقة </w:t>
      </w:r>
      <w:r w:rsidRPr="00084AAF">
        <w:t>MM/LD/WG/17/10</w:t>
      </w:r>
      <w:r w:rsidRPr="00084AAF">
        <w:rPr>
          <w:rtl/>
        </w:rPr>
        <w:t xml:space="preserve"> من البند 12 من جدول الأعمال. </w:t>
      </w:r>
    </w:p>
    <w:p w14:paraId="5D1DADEC" w14:textId="776E97C8" w:rsidR="0048169A" w:rsidRPr="00084AAF" w:rsidRDefault="0048169A" w:rsidP="0048169A">
      <w:pPr>
        <w:pStyle w:val="ONUMA"/>
      </w:pPr>
      <w:r w:rsidRPr="00084AAF">
        <w:rPr>
          <w:rtl/>
        </w:rPr>
        <w:t>وأيد وفد البحرين الاقتراح المقدم من قبل وفدي الصين والاتحاد الروسي خلال الجلسة السابقة للفريق العامل. وذكر الوفد أن البحرين بالتنسيق مع</w:t>
      </w:r>
      <w:r w:rsidR="00061BEA" w:rsidRPr="00084AAF">
        <w:rPr>
          <w:rtl/>
        </w:rPr>
        <w:t xml:space="preserve"> الجزائر ومصر والمغرب وعمان وتونس والسودان والجمهورية العربية السورية </w:t>
      </w:r>
      <w:r w:rsidRPr="00084AAF">
        <w:rPr>
          <w:rtl/>
        </w:rPr>
        <w:t xml:space="preserve">اقترحت </w:t>
      </w:r>
      <w:r w:rsidR="00061BEA" w:rsidRPr="00084AAF">
        <w:rPr>
          <w:rtl/>
        </w:rPr>
        <w:t xml:space="preserve">إدراج </w:t>
      </w:r>
      <w:r w:rsidRPr="00084AAF">
        <w:rPr>
          <w:rtl/>
        </w:rPr>
        <w:lastRenderedPageBreak/>
        <w:t xml:space="preserve">العربية </w:t>
      </w:r>
      <w:r w:rsidR="00061BEA" w:rsidRPr="00084AAF">
        <w:rPr>
          <w:rtl/>
        </w:rPr>
        <w:t>ك</w:t>
      </w:r>
      <w:r w:rsidRPr="00084AAF">
        <w:rPr>
          <w:rtl/>
        </w:rPr>
        <w:t>لغة عمل في نظام مدريد</w:t>
      </w:r>
      <w:r w:rsidR="00061BEA" w:rsidRPr="00084AAF">
        <w:rPr>
          <w:rtl/>
        </w:rPr>
        <w:t xml:space="preserve"> </w:t>
      </w:r>
      <w:r w:rsidR="00061BEA" w:rsidRPr="00084AAF">
        <w:rPr>
          <w:sz w:val="35"/>
          <w:szCs w:val="35"/>
          <w:rtl/>
        </w:rPr>
        <w:t>بشأن</w:t>
      </w:r>
      <w:r w:rsidRPr="00084AAF">
        <w:rPr>
          <w:rtl/>
        </w:rPr>
        <w:t xml:space="preserve"> </w:t>
      </w:r>
      <w:r w:rsidR="00061BEA" w:rsidRPr="00084AAF">
        <w:rPr>
          <w:rtl/>
        </w:rPr>
        <w:t>ا</w:t>
      </w:r>
      <w:r w:rsidRPr="00084AAF">
        <w:rPr>
          <w:rtl/>
        </w:rPr>
        <w:t>لتسجيل الدولي للعلامات. وأ</w:t>
      </w:r>
      <w:r w:rsidR="00061BEA" w:rsidRPr="00084AAF">
        <w:rPr>
          <w:rtl/>
        </w:rPr>
        <w:t>شار</w:t>
      </w:r>
      <w:r w:rsidRPr="00084AAF">
        <w:rPr>
          <w:rtl/>
        </w:rPr>
        <w:t>ت البحرين</w:t>
      </w:r>
      <w:r w:rsidR="00061BEA" w:rsidRPr="00084AAF">
        <w:rPr>
          <w:rtl/>
        </w:rPr>
        <w:t xml:space="preserve"> إلى</w:t>
      </w:r>
      <w:r w:rsidRPr="00084AAF">
        <w:rPr>
          <w:rtl/>
        </w:rPr>
        <w:t xml:space="preserve"> أن اللغة العربية تُعد واحدة من اللغات الرسمية الست في منظومة الأمم المتحدة. ويتحدثها أكثر من 380 مليون شخص من بينهم 246 مليون ينتمون إلى </w:t>
      </w:r>
      <w:r w:rsidR="00A458B1" w:rsidRPr="00084AAF">
        <w:rPr>
          <w:sz w:val="35"/>
          <w:szCs w:val="35"/>
          <w:rtl/>
        </w:rPr>
        <w:t xml:space="preserve">دول أعضاء </w:t>
      </w:r>
      <w:r w:rsidRPr="00084AAF">
        <w:rPr>
          <w:rtl/>
        </w:rPr>
        <w:t>في نظام مدريد. وتُعد العربية من بين اللغات الخمس الأولى المُتحدث بها في العالم من حيث عدد المتحدثين. و</w:t>
      </w:r>
      <w:r w:rsidR="00A458B1" w:rsidRPr="00084AAF">
        <w:rPr>
          <w:rtl/>
        </w:rPr>
        <w:t xml:space="preserve">قد ارتفع </w:t>
      </w:r>
      <w:r w:rsidRPr="00084AAF">
        <w:rPr>
          <w:rtl/>
        </w:rPr>
        <w:t>استخدام نظام مدريد بين الأطراف المتعاقدة العربية خلال السنوات الأخيرة، ولكنه لا يزال بعيداً عن ذروته. و</w:t>
      </w:r>
      <w:r w:rsidR="002E2DAA" w:rsidRPr="00084AAF">
        <w:rPr>
          <w:rtl/>
        </w:rPr>
        <w:t xml:space="preserve">أشار الوفد </w:t>
      </w:r>
      <w:r w:rsidR="000D05BA" w:rsidRPr="00084AAF">
        <w:rPr>
          <w:rtl/>
        </w:rPr>
        <w:t xml:space="preserve">إلى أن </w:t>
      </w:r>
      <w:r w:rsidRPr="00084AAF">
        <w:rPr>
          <w:rtl/>
        </w:rPr>
        <w:t xml:space="preserve">العائق اللغوي </w:t>
      </w:r>
      <w:r w:rsidR="000D05BA" w:rsidRPr="00084AAF">
        <w:rPr>
          <w:rtl/>
        </w:rPr>
        <w:t xml:space="preserve">هو </w:t>
      </w:r>
      <w:r w:rsidRPr="00084AAF">
        <w:rPr>
          <w:rtl/>
        </w:rPr>
        <w:t xml:space="preserve">من بين الأسباب الرئيسية التي تحول دون </w:t>
      </w:r>
      <w:r w:rsidR="000D05BA" w:rsidRPr="00084AAF">
        <w:rPr>
          <w:rtl/>
        </w:rPr>
        <w:t xml:space="preserve">استخدام </w:t>
      </w:r>
      <w:r w:rsidRPr="00084AAF">
        <w:rPr>
          <w:rtl/>
        </w:rPr>
        <w:t xml:space="preserve">نظام </w:t>
      </w:r>
      <w:r w:rsidR="000D05BA" w:rsidRPr="00084AAF">
        <w:rPr>
          <w:rtl/>
        </w:rPr>
        <w:t>مدريد على نطاق أوسع</w:t>
      </w:r>
      <w:r w:rsidRPr="00084AAF">
        <w:rPr>
          <w:rtl/>
        </w:rPr>
        <w:t xml:space="preserve"> </w:t>
      </w:r>
      <w:r w:rsidR="000552A3" w:rsidRPr="00084AAF">
        <w:rPr>
          <w:rtl/>
        </w:rPr>
        <w:t>لدى</w:t>
      </w:r>
      <w:r w:rsidRPr="00084AAF">
        <w:rPr>
          <w:rtl/>
        </w:rPr>
        <w:t xml:space="preserve"> الأطراف المتعاقدة العربية، كما أنه يمثل تحديًا لتلك الأطراف المتعاقدة، وخاصة بالنسبة لأولئك الذين يفكرون في الانضمام. وبالتالي، ذكر الوفد ان اعتماد اللغة العربية كلغة رسمية لنظام مدريد سيحفز البلدان إلى الانضمام ويساهم في زيادة استخدام نظام مدريد بين الأطراف المتعاقدة العربية. وفي ضوء ما تقدم، طلب الوفد من الفريق العامل النظر في الاقتراح و</w:t>
      </w:r>
      <w:r w:rsidR="00061BEA" w:rsidRPr="00084AAF">
        <w:rPr>
          <w:rtl/>
        </w:rPr>
        <w:t>تأييد</w:t>
      </w:r>
      <w:r w:rsidRPr="00084AAF">
        <w:rPr>
          <w:rtl/>
        </w:rPr>
        <w:t xml:space="preserve">ه. </w:t>
      </w:r>
    </w:p>
    <w:p w14:paraId="3CA59FC3" w14:textId="7CBE3B64" w:rsidR="0048169A" w:rsidRPr="00084AAF" w:rsidRDefault="0048169A" w:rsidP="0048169A">
      <w:pPr>
        <w:pStyle w:val="ONUMA"/>
      </w:pPr>
      <w:r w:rsidRPr="00084AAF">
        <w:rPr>
          <w:rtl/>
        </w:rPr>
        <w:t xml:space="preserve">وفتح الرئيس باب التعليق على الوثيقتين. </w:t>
      </w:r>
    </w:p>
    <w:p w14:paraId="3EFDF512" w14:textId="6BEAEE8D" w:rsidR="0048169A" w:rsidRPr="00084AAF" w:rsidRDefault="0048169A" w:rsidP="0048169A">
      <w:pPr>
        <w:pStyle w:val="ONUMA"/>
      </w:pPr>
      <w:r w:rsidRPr="00084AAF">
        <w:rPr>
          <w:rtl/>
        </w:rPr>
        <w:t>وأيد وفد تونس الاقتراح المقدم من قبل وفد البحرين ورحب بمزيد من المناقشات. وأيد الوفد أيضا الاقتراحات التي قدمها وفدا الصين والاتحاد الروسي. وشدد الوفد على أهمية إد</w:t>
      </w:r>
      <w:r w:rsidR="00FA7DDF" w:rsidRPr="00084AAF">
        <w:rPr>
          <w:rtl/>
        </w:rPr>
        <w:t>راج</w:t>
      </w:r>
      <w:r w:rsidRPr="00084AAF">
        <w:rPr>
          <w:rtl/>
        </w:rPr>
        <w:t xml:space="preserve"> لغات جديدة في نظام مدريد، مما سيسهل تسجيل العلامات و</w:t>
      </w:r>
      <w:r w:rsidR="00FA7DDF" w:rsidRPr="00084AAF">
        <w:rPr>
          <w:rtl/>
        </w:rPr>
        <w:t xml:space="preserve">يساهم في </w:t>
      </w:r>
      <w:r w:rsidRPr="00084AAF">
        <w:rPr>
          <w:rtl/>
        </w:rPr>
        <w:t>إزالة العوائق والعقبات التي تواجهها بعض الأطراف المتعاقدة. وطلب الوفد مزيدا من المعلومات من الأمانة حول الخيارات المقترحة في الوثيقة.</w:t>
      </w:r>
    </w:p>
    <w:p w14:paraId="7CF2125B" w14:textId="3FB98D2D" w:rsidR="0048169A" w:rsidRPr="00084AAF" w:rsidRDefault="0048169A" w:rsidP="0048169A">
      <w:pPr>
        <w:pStyle w:val="ONUMA"/>
      </w:pPr>
      <w:r w:rsidRPr="00084AAF">
        <w:rPr>
          <w:rtl/>
        </w:rPr>
        <w:t xml:space="preserve">وتحدث وفد طاجيكستان </w:t>
      </w:r>
      <w:r w:rsidR="00FA7DDF" w:rsidRPr="00084AAF">
        <w:rPr>
          <w:rtl/>
        </w:rPr>
        <w:t>ب</w:t>
      </w:r>
      <w:r w:rsidRPr="00084AAF">
        <w:rPr>
          <w:rtl/>
        </w:rPr>
        <w:t>اسم المجموعة الإقليمية لبلدان آسيا الوسطى والقوقاز وأوروبا الشرقية، وأيد الاقتراح الذي تقدم به وفد الاتحاد الروسي لإد</w:t>
      </w:r>
      <w:r w:rsidR="00FA7DDF" w:rsidRPr="00084AAF">
        <w:rPr>
          <w:rtl/>
        </w:rPr>
        <w:t>راج</w:t>
      </w:r>
      <w:r w:rsidRPr="00084AAF">
        <w:rPr>
          <w:rtl/>
        </w:rPr>
        <w:t xml:space="preserve"> اللغة الروسية كلغة عمل في نظام مدريد بناء على طلب من مقدمي الطلبات والمؤسسات </w:t>
      </w:r>
      <w:r w:rsidR="00506325" w:rsidRPr="00084AAF">
        <w:rPr>
          <w:rtl/>
        </w:rPr>
        <w:t>في</w:t>
      </w:r>
      <w:r w:rsidRPr="00084AAF">
        <w:rPr>
          <w:rtl/>
        </w:rPr>
        <w:t xml:space="preserve"> الدول الأعضاء في المجموعة الإقليمية. وأشار الوفد إلى الاهتمام الذي أبدته مكاتب أرمينيا وأذربيجان وبيلاروس وكازاخستان و</w:t>
      </w:r>
      <w:r w:rsidR="00506325" w:rsidRPr="00084AAF">
        <w:rPr>
          <w:rtl/>
        </w:rPr>
        <w:t>قيرغيزستان</w:t>
      </w:r>
      <w:r w:rsidRPr="00084AAF">
        <w:rPr>
          <w:rtl/>
        </w:rPr>
        <w:t xml:space="preserve"> وطاجيكستان وتركمانستان وأوزبكستان وإلى المعلومات الإحصائية التي قدمتها المكاتب المذكورة أعلاه والتي أكدت على الزيادة الكبيرة في عدد طلبات التسجيل الدولي بين سنتي 2015 و2017، حيث بلغ متوسط هذه الزيادة 22 في المائة، و</w:t>
      </w:r>
      <w:r w:rsidR="00C11EBB" w:rsidRPr="00084AAF">
        <w:rPr>
          <w:rtl/>
        </w:rPr>
        <w:t xml:space="preserve">على ارتفاع </w:t>
      </w:r>
      <w:r w:rsidRPr="00084AAF">
        <w:rPr>
          <w:rtl/>
        </w:rPr>
        <w:t>في عدد التعيينات المستلمة. وأظهر هذا الت</w:t>
      </w:r>
      <w:r w:rsidR="00E25919" w:rsidRPr="00084AAF">
        <w:rPr>
          <w:rtl/>
        </w:rPr>
        <w:t>و</w:t>
      </w:r>
      <w:r w:rsidRPr="00084AAF">
        <w:rPr>
          <w:rtl/>
        </w:rPr>
        <w:t>جه الإيجابي أن إد</w:t>
      </w:r>
      <w:r w:rsidR="00E25919" w:rsidRPr="00084AAF">
        <w:rPr>
          <w:rtl/>
        </w:rPr>
        <w:t>راج</w:t>
      </w:r>
      <w:r w:rsidRPr="00084AAF">
        <w:rPr>
          <w:rtl/>
        </w:rPr>
        <w:t xml:space="preserve"> اللغة الروسية كلغة عمل في نظام مدريد قد يؤدي إلى زيادة كبيرة في عدد الطلبات الدولية المقدمة من قبل تلك الأطراف المتعاقدة. كما قد يزيد من </w:t>
      </w:r>
      <w:r w:rsidR="00E25919" w:rsidRPr="00084AAF">
        <w:rPr>
          <w:rtl/>
        </w:rPr>
        <w:t>فعالية</w:t>
      </w:r>
      <w:r w:rsidRPr="00084AAF">
        <w:rPr>
          <w:rtl/>
        </w:rPr>
        <w:t xml:space="preserve"> النظام ويقلص الفترة الزمنية التي تستغرقها المكاتب الوطنية للنظر في الطلبات المقدمة، كون إجراءات المكاتب </w:t>
      </w:r>
      <w:r w:rsidR="00655AC3" w:rsidRPr="00084AAF">
        <w:rPr>
          <w:rtl/>
        </w:rPr>
        <w:t>تتم</w:t>
      </w:r>
      <w:r w:rsidRPr="00084AAF">
        <w:rPr>
          <w:rtl/>
        </w:rPr>
        <w:t xml:space="preserve"> باللغة الروسية في عدد من بلدان المجموعة الإقليمية حيث </w:t>
      </w:r>
      <w:r w:rsidR="00BF2F11" w:rsidRPr="00084AAF">
        <w:rPr>
          <w:rtl/>
        </w:rPr>
        <w:t>الت</w:t>
      </w:r>
      <w:r w:rsidRPr="00084AAF">
        <w:rPr>
          <w:rtl/>
        </w:rPr>
        <w:t>حدث ب</w:t>
      </w:r>
      <w:r w:rsidR="007F737C" w:rsidRPr="00084AAF">
        <w:rPr>
          <w:rtl/>
        </w:rPr>
        <w:t xml:space="preserve">اللغة </w:t>
      </w:r>
      <w:r w:rsidRPr="00084AAF">
        <w:rPr>
          <w:rtl/>
        </w:rPr>
        <w:t>الروسية</w:t>
      </w:r>
      <w:r w:rsidR="00662298" w:rsidRPr="00084AAF">
        <w:rPr>
          <w:rtl/>
        </w:rPr>
        <w:t xml:space="preserve"> هو أمر شائع</w:t>
      </w:r>
      <w:r w:rsidRPr="00084AAF">
        <w:rPr>
          <w:rtl/>
        </w:rPr>
        <w:t>. و</w:t>
      </w:r>
      <w:r w:rsidR="00507E19" w:rsidRPr="00084AAF">
        <w:rPr>
          <w:rtl/>
        </w:rPr>
        <w:t>ذكر</w:t>
      </w:r>
      <w:r w:rsidRPr="00084AAF">
        <w:rPr>
          <w:rtl/>
        </w:rPr>
        <w:t xml:space="preserve"> الوفد أن</w:t>
      </w:r>
      <w:r w:rsidR="008012A3" w:rsidRPr="00084AAF">
        <w:rPr>
          <w:rtl/>
        </w:rPr>
        <w:t xml:space="preserve"> حوالي</w:t>
      </w:r>
      <w:r w:rsidRPr="00084AAF">
        <w:rPr>
          <w:rtl/>
        </w:rPr>
        <w:t xml:space="preserve"> 92 في المائة من الخبراء العاملين في المكاتب الوطنية المعنية يتقنون اللغة الروسية وأن الطلب عليها مرتفع، </w:t>
      </w:r>
      <w:r w:rsidR="008012A3" w:rsidRPr="00084AAF">
        <w:rPr>
          <w:rtl/>
        </w:rPr>
        <w:t>مما ي</w:t>
      </w:r>
      <w:r w:rsidRPr="00084AAF">
        <w:rPr>
          <w:rtl/>
        </w:rPr>
        <w:t>بر</w:t>
      </w:r>
      <w:r w:rsidR="00AA7E03" w:rsidRPr="00084AAF">
        <w:rPr>
          <w:rtl/>
        </w:rPr>
        <w:t>ر</w:t>
      </w:r>
      <w:r w:rsidRPr="00084AAF">
        <w:rPr>
          <w:rtl/>
        </w:rPr>
        <w:t xml:space="preserve"> التكاليف التشغيلية ل</w:t>
      </w:r>
      <w:r w:rsidR="008012A3" w:rsidRPr="00084AAF">
        <w:rPr>
          <w:rtl/>
        </w:rPr>
        <w:t>دمج</w:t>
      </w:r>
      <w:r w:rsidRPr="00084AAF">
        <w:rPr>
          <w:rtl/>
        </w:rPr>
        <w:t>ها</w:t>
      </w:r>
      <w:r w:rsidR="008012A3" w:rsidRPr="00084AAF">
        <w:rPr>
          <w:rtl/>
        </w:rPr>
        <w:t xml:space="preserve"> على المدى القصير</w:t>
      </w:r>
      <w:r w:rsidRPr="00084AAF">
        <w:rPr>
          <w:rtl/>
        </w:rPr>
        <w:t xml:space="preserve">. وأشار الوفد إلى </w:t>
      </w:r>
      <w:r w:rsidR="00BA56AC" w:rsidRPr="00084AAF">
        <w:rPr>
          <w:rtl/>
        </w:rPr>
        <w:t>أنه ي</w:t>
      </w:r>
      <w:r w:rsidRPr="00084AAF">
        <w:rPr>
          <w:rtl/>
        </w:rPr>
        <w:t xml:space="preserve">مكن تبسيط العملية بدعم من مكاتب الدول المهتمة وأن الأطراف المتعاقدة في المنطقة، </w:t>
      </w:r>
      <w:r w:rsidR="00BA56AC" w:rsidRPr="00084AAF">
        <w:rPr>
          <w:rtl/>
        </w:rPr>
        <w:t>بشكل خاص</w:t>
      </w:r>
      <w:r w:rsidRPr="00084AAF">
        <w:rPr>
          <w:rtl/>
        </w:rPr>
        <w:t xml:space="preserve">، أعربت عن استعدادها لتقديم كل المساعدة الممكنة بهدف تكييف أدوات تكنولوجيا المعلومات لاستخدام </w:t>
      </w:r>
      <w:r w:rsidR="00BA56AC" w:rsidRPr="00084AAF">
        <w:rPr>
          <w:rtl/>
        </w:rPr>
        <w:t>الحروف</w:t>
      </w:r>
      <w:r w:rsidRPr="00084AAF">
        <w:rPr>
          <w:rtl/>
        </w:rPr>
        <w:t xml:space="preserve"> غير اللاتينية</w:t>
      </w:r>
      <w:r w:rsidR="009840CB" w:rsidRPr="00084AAF">
        <w:rPr>
          <w:rtl/>
        </w:rPr>
        <w:t>،</w:t>
      </w:r>
      <w:r w:rsidRPr="00084AAF">
        <w:rPr>
          <w:rtl/>
        </w:rPr>
        <w:t xml:space="preserve"> </w:t>
      </w:r>
      <w:r w:rsidR="00D1723F" w:rsidRPr="00084AAF">
        <w:rPr>
          <w:rtl/>
        </w:rPr>
        <w:t xml:space="preserve">بالإضافة إلى </w:t>
      </w:r>
      <w:r w:rsidRPr="00084AAF">
        <w:rPr>
          <w:rtl/>
        </w:rPr>
        <w:t>تقديم خبراء ناطقين بالروسية للعمل في الويبو. و</w:t>
      </w:r>
      <w:r w:rsidR="001C40E6" w:rsidRPr="00084AAF">
        <w:rPr>
          <w:rtl/>
        </w:rPr>
        <w:t>نظرًا</w:t>
      </w:r>
      <w:r w:rsidRPr="00084AAF">
        <w:rPr>
          <w:rtl/>
        </w:rPr>
        <w:t xml:space="preserve"> </w:t>
      </w:r>
      <w:r w:rsidR="001C40E6" w:rsidRPr="00084AAF">
        <w:rPr>
          <w:rtl/>
        </w:rPr>
        <w:t>ل</w:t>
      </w:r>
      <w:r w:rsidRPr="00084AAF">
        <w:rPr>
          <w:rtl/>
        </w:rPr>
        <w:t xml:space="preserve">تنوع التشريعات والصعوبات التشغيلية </w:t>
      </w:r>
      <w:r w:rsidR="001C40E6" w:rsidRPr="00084AAF">
        <w:rPr>
          <w:rtl/>
        </w:rPr>
        <w:t xml:space="preserve">التي تتم </w:t>
      </w:r>
      <w:r w:rsidRPr="00084AAF">
        <w:rPr>
          <w:rtl/>
        </w:rPr>
        <w:t>مواجه</w:t>
      </w:r>
      <w:r w:rsidR="001C40E6" w:rsidRPr="00084AAF">
        <w:rPr>
          <w:rtl/>
        </w:rPr>
        <w:t>تها</w:t>
      </w:r>
      <w:r w:rsidRPr="00084AAF">
        <w:rPr>
          <w:rtl/>
        </w:rPr>
        <w:t xml:space="preserve"> خلال تعاون الويبو مع المكاتب الوطنية، فإن إد</w:t>
      </w:r>
      <w:r w:rsidR="001C40E6" w:rsidRPr="00084AAF">
        <w:rPr>
          <w:rtl/>
        </w:rPr>
        <w:t>راج</w:t>
      </w:r>
      <w:r w:rsidRPr="00084AAF">
        <w:rPr>
          <w:rtl/>
        </w:rPr>
        <w:t xml:space="preserve"> اللغة الروسية، باعتبارها </w:t>
      </w:r>
      <w:r w:rsidR="001C40E6" w:rsidRPr="00084AAF">
        <w:rPr>
          <w:rtl/>
        </w:rPr>
        <w:t>من أكثر ال</w:t>
      </w:r>
      <w:r w:rsidRPr="00084AAF">
        <w:rPr>
          <w:rtl/>
        </w:rPr>
        <w:t>لغ</w:t>
      </w:r>
      <w:r w:rsidR="001C40E6" w:rsidRPr="00084AAF">
        <w:rPr>
          <w:rtl/>
        </w:rPr>
        <w:t>ات</w:t>
      </w:r>
      <w:r w:rsidRPr="00084AAF">
        <w:rPr>
          <w:rtl/>
        </w:rPr>
        <w:t xml:space="preserve"> </w:t>
      </w:r>
      <w:r w:rsidR="001C40E6" w:rsidRPr="00084AAF">
        <w:rPr>
          <w:rtl/>
        </w:rPr>
        <w:t>ال</w:t>
      </w:r>
      <w:r w:rsidRPr="00084AAF">
        <w:rPr>
          <w:rtl/>
        </w:rPr>
        <w:t xml:space="preserve">مطلوبة في نظام مدريد، من شأنه تحسين جودة خدمات التسجيل إلى حد كبير والمساعدة في تقليل عدد الأخطاء التقنية وأخطاء الترجمة. وشدد الوفد على أهمية مواصلة العمل على إجراء دراسة شاملة لنظام </w:t>
      </w:r>
      <w:r w:rsidR="00492F27" w:rsidRPr="00084AAF">
        <w:rPr>
          <w:rtl/>
        </w:rPr>
        <w:t>اللغات</w:t>
      </w:r>
      <w:r w:rsidRPr="00084AAF">
        <w:rPr>
          <w:rtl/>
        </w:rPr>
        <w:t xml:space="preserve"> المعمول به </w:t>
      </w:r>
      <w:r w:rsidR="00917571" w:rsidRPr="00084AAF">
        <w:rPr>
          <w:rtl/>
        </w:rPr>
        <w:t xml:space="preserve">حاليًا </w:t>
      </w:r>
      <w:r w:rsidRPr="00084AAF">
        <w:rPr>
          <w:rtl/>
        </w:rPr>
        <w:t>في نظام مدريد لل</w:t>
      </w:r>
      <w:r w:rsidR="004603C5" w:rsidRPr="00084AAF">
        <w:rPr>
          <w:rtl/>
        </w:rPr>
        <w:t>ب</w:t>
      </w:r>
      <w:r w:rsidR="00917571" w:rsidRPr="00084AAF">
        <w:rPr>
          <w:rtl/>
        </w:rPr>
        <w:t>حث</w:t>
      </w:r>
      <w:r w:rsidRPr="00084AAF">
        <w:rPr>
          <w:rtl/>
        </w:rPr>
        <w:t xml:space="preserve"> في إمكانية توسيعه، </w:t>
      </w:r>
      <w:r w:rsidR="00917571" w:rsidRPr="00084AAF">
        <w:rPr>
          <w:rtl/>
        </w:rPr>
        <w:t>وفقًا</w:t>
      </w:r>
      <w:r w:rsidRPr="00084AAF">
        <w:rPr>
          <w:rtl/>
        </w:rPr>
        <w:t xml:space="preserve"> </w:t>
      </w:r>
      <w:r w:rsidR="00917571" w:rsidRPr="00084AAF">
        <w:rPr>
          <w:rtl/>
        </w:rPr>
        <w:t>ل</w:t>
      </w:r>
      <w:r w:rsidRPr="00084AAF">
        <w:rPr>
          <w:rtl/>
        </w:rPr>
        <w:t xml:space="preserve">احتياجات مقدمي الطلبات. وأيد الوفد الاستنتاج </w:t>
      </w:r>
      <w:r w:rsidR="00917571" w:rsidRPr="00084AAF">
        <w:rPr>
          <w:rtl/>
        </w:rPr>
        <w:t>الذي ينص</w:t>
      </w:r>
      <w:r w:rsidRPr="00084AAF">
        <w:rPr>
          <w:rtl/>
        </w:rPr>
        <w:t xml:space="preserve"> </w:t>
      </w:r>
      <w:r w:rsidR="00917571" w:rsidRPr="00084AAF">
        <w:rPr>
          <w:rtl/>
        </w:rPr>
        <w:t>ع</w:t>
      </w:r>
      <w:r w:rsidRPr="00084AAF">
        <w:rPr>
          <w:rtl/>
        </w:rPr>
        <w:t xml:space="preserve">لى الحاجة إلى بناء نظام ترجمة متوازن وفعال واقترح إجراء المزيد من الدراسات حول حجم الترجمات المطلوبة من قبل مقدمي الطلبات والنظر في السبل الممكن اعتمادها لتطوير </w:t>
      </w:r>
      <w:r w:rsidR="0093403F" w:rsidRPr="00084AAF">
        <w:rPr>
          <w:rtl/>
        </w:rPr>
        <w:t>ال</w:t>
      </w:r>
      <w:r w:rsidRPr="00084AAF">
        <w:rPr>
          <w:rtl/>
        </w:rPr>
        <w:t>تنوع</w:t>
      </w:r>
      <w:r w:rsidR="0093403F" w:rsidRPr="00084AAF">
        <w:rPr>
          <w:rtl/>
        </w:rPr>
        <w:t xml:space="preserve"> اللغوي</w:t>
      </w:r>
      <w:r w:rsidRPr="00084AAF">
        <w:rPr>
          <w:rtl/>
        </w:rPr>
        <w:t xml:space="preserve"> </w:t>
      </w:r>
      <w:r w:rsidR="0093403F" w:rsidRPr="00084AAF">
        <w:rPr>
          <w:rtl/>
        </w:rPr>
        <w:t xml:space="preserve">في </w:t>
      </w:r>
      <w:r w:rsidRPr="00084AAF">
        <w:rPr>
          <w:rtl/>
        </w:rPr>
        <w:t xml:space="preserve">نظام مدريد. وأيد الوفد أيضا </w:t>
      </w:r>
      <w:r w:rsidR="0093403F" w:rsidRPr="00084AAF">
        <w:rPr>
          <w:rtl/>
        </w:rPr>
        <w:lastRenderedPageBreak/>
        <w:t>الآراء</w:t>
      </w:r>
      <w:r w:rsidRPr="00084AAF">
        <w:rPr>
          <w:rtl/>
        </w:rPr>
        <w:t xml:space="preserve"> والحجج الإضافية ال</w:t>
      </w:r>
      <w:r w:rsidR="0093403F" w:rsidRPr="00084AAF">
        <w:rPr>
          <w:rtl/>
        </w:rPr>
        <w:t>م</w:t>
      </w:r>
      <w:r w:rsidRPr="00084AAF">
        <w:rPr>
          <w:rtl/>
        </w:rPr>
        <w:t>قدمة من قبل وفد الصين ووفود الأطراف المتعاقدة الناطقة ب</w:t>
      </w:r>
      <w:r w:rsidR="0093403F" w:rsidRPr="00084AAF">
        <w:rPr>
          <w:rtl/>
        </w:rPr>
        <w:t xml:space="preserve">اللغة </w:t>
      </w:r>
      <w:r w:rsidRPr="00084AAF">
        <w:rPr>
          <w:rtl/>
        </w:rPr>
        <w:t>العربية فيما يتعلق بتوسيع قائمة اللغات المستخدمة في نظام مدريد، و</w:t>
      </w:r>
      <w:r w:rsidR="0093403F" w:rsidRPr="00084AAF">
        <w:rPr>
          <w:rtl/>
        </w:rPr>
        <w:t>نُهج</w:t>
      </w:r>
      <w:r w:rsidRPr="00084AAF">
        <w:rPr>
          <w:rtl/>
        </w:rPr>
        <w:t xml:space="preserve"> تلك الوفود الساعية إلى تعزيز النظام وجعله في متناول المستخدمين في مناطق مختلفة من العالم. </w:t>
      </w:r>
    </w:p>
    <w:p w14:paraId="25958901" w14:textId="35429759" w:rsidR="0048169A" w:rsidRPr="00084AAF" w:rsidRDefault="0048169A" w:rsidP="0048169A">
      <w:pPr>
        <w:pStyle w:val="ONUMA"/>
      </w:pPr>
      <w:r w:rsidRPr="00084AAF">
        <w:rPr>
          <w:rtl/>
        </w:rPr>
        <w:t>وذكر وفد الصين أن نظام مدريد هو نظام سهل الاستخدام ويتعين تطويره أكثر، وأشا</w:t>
      </w:r>
      <w:r w:rsidR="00434973">
        <w:rPr>
          <w:rtl/>
        </w:rPr>
        <w:t>ر إلى أن موضوع إدراج لغات جديدة</w:t>
      </w:r>
      <w:r w:rsidRPr="00084AAF">
        <w:rPr>
          <w:rtl/>
        </w:rPr>
        <w:t xml:space="preserve"> نوقش</w:t>
      </w:r>
      <w:r w:rsidR="0093403F" w:rsidRPr="00084AAF">
        <w:rPr>
          <w:rtl/>
        </w:rPr>
        <w:t xml:space="preserve"> سابقاً</w:t>
      </w:r>
      <w:r w:rsidRPr="00084AAF">
        <w:rPr>
          <w:rtl/>
        </w:rPr>
        <w:t xml:space="preserve"> في عام 2009 وشدد على عدم إمكانية تجنب هذه المناقشة. وذكر الوفد أن إدراج لغات جديدة سي</w:t>
      </w:r>
      <w:r w:rsidR="000D7F72" w:rsidRPr="00084AAF">
        <w:rPr>
          <w:rtl/>
        </w:rPr>
        <w:t>جعل</w:t>
      </w:r>
      <w:r w:rsidRPr="00084AAF">
        <w:rPr>
          <w:rtl/>
        </w:rPr>
        <w:t xml:space="preserve"> النظام أكثر تنوعًا وسيزيد من عدد الطلبات. وستظهر فوائد جديدة بعد إدراج لغات جديدة، وسترتفع الإيرادات في حال زاد عدد الطلبات الجديدة. وأشار الوفد إلى</w:t>
      </w:r>
      <w:r w:rsidR="000D7F72" w:rsidRPr="00084AAF">
        <w:rPr>
          <w:rtl/>
        </w:rPr>
        <w:t xml:space="preserve"> الاستخدام</w:t>
      </w:r>
      <w:r w:rsidRPr="00084AAF">
        <w:rPr>
          <w:rtl/>
        </w:rPr>
        <w:t xml:space="preserve"> </w:t>
      </w:r>
      <w:r w:rsidR="000D7F72" w:rsidRPr="00084AAF">
        <w:rPr>
          <w:rtl/>
        </w:rPr>
        <w:t>المتميز ل</w:t>
      </w:r>
      <w:r w:rsidRPr="00084AAF">
        <w:rPr>
          <w:rtl/>
        </w:rPr>
        <w:t xml:space="preserve">لنظام في الصين في السنوات القليلة الماضية، وهذه حقيقة من الحقائق المعروفة جيداً، وأعرب عن أمله في أن تؤدي المناقشات حول إدراج اللغة الصينية، واللغات الجديدة الأخرى، إلى </w:t>
      </w:r>
      <w:r w:rsidR="000D7F72" w:rsidRPr="00084AAF">
        <w:rPr>
          <w:rtl/>
        </w:rPr>
        <w:t xml:space="preserve">تحقيق </w:t>
      </w:r>
      <w:r w:rsidRPr="00084AAF">
        <w:rPr>
          <w:rtl/>
        </w:rPr>
        <w:t xml:space="preserve">بعض التقدم الإيجابي. </w:t>
      </w:r>
    </w:p>
    <w:p w14:paraId="7AB78071" w14:textId="424DB37E" w:rsidR="0048169A" w:rsidRPr="00084AAF" w:rsidRDefault="0048169A" w:rsidP="0048169A">
      <w:pPr>
        <w:pStyle w:val="ONUMA"/>
      </w:pPr>
      <w:r w:rsidRPr="00084AAF">
        <w:rPr>
          <w:rtl/>
        </w:rPr>
        <w:t xml:space="preserve">وأوضح وفد كندا أن كندا دولة متعددة الثقافات وثنائية اللغة، كونها تعتمد اللغتين الفرنسية والإنجليزية كلغات رسمية منذ عام 1979. وأيد الوفد إدراج لغات إضافية في نظام مدريد في حال </w:t>
      </w:r>
      <w:r w:rsidR="00885D36" w:rsidRPr="00084AAF">
        <w:rPr>
          <w:rtl/>
        </w:rPr>
        <w:t xml:space="preserve">سيجعل </w:t>
      </w:r>
      <w:r w:rsidRPr="00084AAF">
        <w:rPr>
          <w:rtl/>
        </w:rPr>
        <w:t xml:space="preserve">ذلك </w:t>
      </w:r>
      <w:r w:rsidR="00885D36" w:rsidRPr="00084AAF">
        <w:rPr>
          <w:rtl/>
        </w:rPr>
        <w:t>النظام في متناول المستخدمين</w:t>
      </w:r>
      <w:r w:rsidRPr="00084AAF">
        <w:rPr>
          <w:rtl/>
        </w:rPr>
        <w:t xml:space="preserve">. وكرر الوفد دعمه </w:t>
      </w:r>
      <w:r w:rsidR="002926BF" w:rsidRPr="00084AAF">
        <w:rPr>
          <w:rtl/>
        </w:rPr>
        <w:t>لتنفيذ سياسة</w:t>
      </w:r>
      <w:r w:rsidRPr="00084AAF">
        <w:rPr>
          <w:rtl/>
        </w:rPr>
        <w:t xml:space="preserve"> تعدد اللغات في منظومة الأمم المتحدة، وخاصة من منظور الفعالية من حيث التكلفة. وصرح الوفد بأن كندا مقتنعة بأن الفريق العامل والمكتب الدولي سيضمنان التنفيذ السلس لسياسة تعدد اللغات، </w:t>
      </w:r>
      <w:r w:rsidR="007E0F00" w:rsidRPr="00084AAF">
        <w:rPr>
          <w:rtl/>
        </w:rPr>
        <w:t>بالإضافة إلى الحفاظ أو حتى تحسين مدة المعالجة</w:t>
      </w:r>
      <w:r w:rsidRPr="00084AAF">
        <w:rPr>
          <w:rtl/>
        </w:rPr>
        <w:t>. وأشار الوفد إلى أن</w:t>
      </w:r>
      <w:r w:rsidR="00D65469" w:rsidRPr="00084AAF">
        <w:rPr>
          <w:rtl/>
        </w:rPr>
        <w:t>ه من الملائم</w:t>
      </w:r>
      <w:r w:rsidRPr="00084AAF">
        <w:rPr>
          <w:rtl/>
        </w:rPr>
        <w:t xml:space="preserve"> </w:t>
      </w:r>
      <w:r w:rsidR="00D65469" w:rsidRPr="00084AAF">
        <w:rPr>
          <w:rtl/>
        </w:rPr>
        <w:t xml:space="preserve">إجراء </w:t>
      </w:r>
      <w:r w:rsidRPr="00084AAF">
        <w:rPr>
          <w:rtl/>
        </w:rPr>
        <w:t>مناقشات حول المواءمة اللغوية في الويبو و</w:t>
      </w:r>
      <w:r w:rsidR="00D55608" w:rsidRPr="00084AAF">
        <w:rPr>
          <w:rtl/>
        </w:rPr>
        <w:t>أعرب</w:t>
      </w:r>
      <w:r w:rsidRPr="00084AAF">
        <w:rPr>
          <w:rtl/>
        </w:rPr>
        <w:t xml:space="preserve"> </w:t>
      </w:r>
      <w:r w:rsidR="00D55608" w:rsidRPr="00084AAF">
        <w:rPr>
          <w:rtl/>
        </w:rPr>
        <w:t>عن تأييده</w:t>
      </w:r>
      <w:r w:rsidRPr="00084AAF">
        <w:rPr>
          <w:rtl/>
        </w:rPr>
        <w:t xml:space="preserve"> </w:t>
      </w:r>
      <w:r w:rsidR="00D55608" w:rsidRPr="00084AAF">
        <w:rPr>
          <w:rtl/>
        </w:rPr>
        <w:t>ل</w:t>
      </w:r>
      <w:r w:rsidRPr="00084AAF">
        <w:rPr>
          <w:rtl/>
        </w:rPr>
        <w:t xml:space="preserve">إجراء مراجعة شاملة لنظام </w:t>
      </w:r>
      <w:r w:rsidR="00492F27" w:rsidRPr="00084AAF">
        <w:rPr>
          <w:rtl/>
        </w:rPr>
        <w:t xml:space="preserve">اللغات </w:t>
      </w:r>
      <w:r w:rsidRPr="00084AAF">
        <w:rPr>
          <w:rtl/>
        </w:rPr>
        <w:t xml:space="preserve">المعمول به في نظام مدريد.  </w:t>
      </w:r>
    </w:p>
    <w:p w14:paraId="3820F816" w14:textId="2BEECB95" w:rsidR="0048169A" w:rsidRPr="00084AAF" w:rsidRDefault="0048169A" w:rsidP="0048169A">
      <w:pPr>
        <w:pStyle w:val="ONUMA"/>
      </w:pPr>
      <w:r w:rsidRPr="00084AAF">
        <w:rPr>
          <w:rtl/>
        </w:rPr>
        <w:t xml:space="preserve">ورحب وفد الجزائر بجميع الجهود الرامية إلى تحويل نظام مدريد إلى نظام متعدد اللغات </w:t>
      </w:r>
      <w:r w:rsidR="00D145CC" w:rsidRPr="00084AAF">
        <w:rPr>
          <w:rtl/>
        </w:rPr>
        <w:t>و</w:t>
      </w:r>
      <w:r w:rsidRPr="00084AAF">
        <w:rPr>
          <w:rtl/>
        </w:rPr>
        <w:t xml:space="preserve">متاح للمتحدثين باللغات الأخرى والمقيمين في جميع المناطق في كل أنحاء العالم خلال السنوات المقبلة. وأيد الوفد المداخلات السابقة </w:t>
      </w:r>
      <w:r w:rsidR="00834C8D" w:rsidRPr="00084AAF">
        <w:rPr>
          <w:rtl/>
        </w:rPr>
        <w:t>حول</w:t>
      </w:r>
      <w:r w:rsidRPr="00084AAF">
        <w:rPr>
          <w:rtl/>
        </w:rPr>
        <w:t xml:space="preserve"> اعتماد اللغة العربية كلغة عمل في نظام مدريد وأشار إلى الاقتراحات المقدمة من قبل وفدي الصين والاتحاد الروسي. وطلب الوفد من الأمانة تقديم المزيد من </w:t>
      </w:r>
      <w:r w:rsidR="00834C8D" w:rsidRPr="00084AAF">
        <w:rPr>
          <w:rtl/>
        </w:rPr>
        <w:t>التوضيحات</w:t>
      </w:r>
      <w:r w:rsidRPr="00084AAF">
        <w:rPr>
          <w:rtl/>
        </w:rPr>
        <w:t xml:space="preserve"> حول الحلول الممكن اعتمادها فيما يخص الترجمة الآلية وحول الفعالية من حيث التكلفة </w:t>
      </w:r>
      <w:r w:rsidR="00834C8D" w:rsidRPr="00084AAF">
        <w:rPr>
          <w:rtl/>
        </w:rPr>
        <w:t>الناجمة عن</w:t>
      </w:r>
      <w:r w:rsidRPr="00084AAF">
        <w:rPr>
          <w:rtl/>
        </w:rPr>
        <w:t xml:space="preserve"> إدراج لغات جديدة في نظام مدريد. </w:t>
      </w:r>
    </w:p>
    <w:p w14:paraId="63DA4639" w14:textId="712D82A1" w:rsidR="0048169A" w:rsidRPr="00084AAF" w:rsidRDefault="0048169A" w:rsidP="0048169A">
      <w:pPr>
        <w:pStyle w:val="ONUMA"/>
      </w:pPr>
      <w:r w:rsidRPr="00084AAF">
        <w:rPr>
          <w:rtl/>
        </w:rPr>
        <w:t xml:space="preserve">وأيد وفد مصر تماماً البيان الذي أدلى به وفد البحرين بشأن إدراج اللغة العربية في نظام مدريد. وأشار الوفد إلى أن اللغة العربية هي إحدى اللغات الرسمية في منظومة الأمم المتحدة ولديها ملايين المتحدثين في جميع أنحاء العالم. وذكر الوفد أن إدراج اللغة العربية سيساهم من دون أي شك في زيادة عدد الطلبات الآتية من الأطراف المتعاقدة الناطقة بالعربية وفي تشجيع انضمام المزيد من الدول العربية إلى نظام مدريد. وأيد الوفد أيضا الاقتراحات التي قدمها وفدا الصين والاتحاد الروسي فيما يتعلق باللغات الأخرى التي ستدرج في نظام مدريد. </w:t>
      </w:r>
    </w:p>
    <w:p w14:paraId="658EADDD" w14:textId="0D00A287" w:rsidR="0048169A" w:rsidRPr="00084AAF" w:rsidRDefault="0048169A" w:rsidP="005A37DE">
      <w:pPr>
        <w:pStyle w:val="ONUMA"/>
      </w:pPr>
      <w:r w:rsidRPr="00084AAF">
        <w:rPr>
          <w:rtl/>
        </w:rPr>
        <w:t>وذكر و</w:t>
      </w:r>
      <w:r w:rsidR="00434973">
        <w:rPr>
          <w:rtl/>
        </w:rPr>
        <w:t>فد الاتحاد الروسي انه يؤيد تمام</w:t>
      </w:r>
      <w:r w:rsidRPr="00084AAF">
        <w:rPr>
          <w:rtl/>
        </w:rPr>
        <w:t>ا</w:t>
      </w:r>
      <w:r w:rsidR="00434973">
        <w:rPr>
          <w:rFonts w:hint="cs"/>
          <w:rtl/>
        </w:rPr>
        <w:t>ً</w:t>
      </w:r>
      <w:r w:rsidRPr="00084AAF">
        <w:rPr>
          <w:rtl/>
        </w:rPr>
        <w:t xml:space="preserve"> مداخلة وفد طاجيكستان المتحدث باسم المجموعة الإقليمية لبلدان آسيا الوسطى والقوقاز وأوروبا الشرقية. واعتبر الوفد </w:t>
      </w:r>
      <w:r w:rsidR="009E5A97" w:rsidRPr="00084AAF">
        <w:rPr>
          <w:rtl/>
        </w:rPr>
        <w:t xml:space="preserve">أن الوثيقة تشكل أساسًا </w:t>
      </w:r>
      <w:r w:rsidR="00FB0A71" w:rsidRPr="00084AAF">
        <w:rPr>
          <w:rtl/>
        </w:rPr>
        <w:t>يمكن الاستناد اليها ل</w:t>
      </w:r>
      <w:r w:rsidRPr="00084AAF">
        <w:rPr>
          <w:rtl/>
        </w:rPr>
        <w:t>مواصلة العمل على مسألة إدراج اللغات الجديدة، ولا سيما بهدف تعزيز قدرات مستخدمي خدمات الويبو العالمية الناطقين باللغة الروسية. و</w:t>
      </w:r>
      <w:r w:rsidR="00507E19" w:rsidRPr="00084AAF">
        <w:rPr>
          <w:rtl/>
        </w:rPr>
        <w:t>ذكر</w:t>
      </w:r>
      <w:r w:rsidRPr="00084AAF">
        <w:rPr>
          <w:rtl/>
        </w:rPr>
        <w:t xml:space="preserve"> الوفد أنه وفقًا للتقييمات المختلفة، يبلغ عدد المتحدثين باللغة الروسية في العالم حوالي 300 مليون شخص. والروسية هي اللغة الثانية الأكثر استخدامًا على الإنترنت؛ فأكثر من 18 مليون شخص حول العالم يدرسونها، ويرتفع هذا العدد كل عام. وهناك </w:t>
      </w:r>
      <w:r w:rsidR="00FB0A71" w:rsidRPr="00084AAF">
        <w:rPr>
          <w:rtl/>
        </w:rPr>
        <w:t>ارتفاع</w:t>
      </w:r>
      <w:r w:rsidRPr="00084AAF">
        <w:rPr>
          <w:rtl/>
        </w:rPr>
        <w:t xml:space="preserve"> منتظم في عدد الطلاب الأجانب الذين يدرسون في روسيا، وكذلك في عدد الطلاب الذين يدرسون اللغة الروسية في </w:t>
      </w:r>
      <w:r w:rsidR="00FB0A71" w:rsidRPr="00084AAF">
        <w:rPr>
          <w:rtl/>
        </w:rPr>
        <w:lastRenderedPageBreak/>
        <w:t>البلدان التي يقيمون فيها</w:t>
      </w:r>
      <w:r w:rsidRPr="00084AAF">
        <w:rPr>
          <w:rtl/>
        </w:rPr>
        <w:t>. و</w:t>
      </w:r>
      <w:r w:rsidR="00EE631C" w:rsidRPr="00084AAF">
        <w:rPr>
          <w:rtl/>
        </w:rPr>
        <w:t>ت</w:t>
      </w:r>
      <w:r w:rsidRPr="00084AAF">
        <w:rPr>
          <w:rtl/>
        </w:rPr>
        <w:t xml:space="preserve">دعم المنظمات الإقليمية التي كان الاتحاد الروسي عضواً فيها، الترويج للغة الروسية كلغة عمل لأنظمة التسجيل الدولية. وأشار الوفد إلى أن اللغة الروسية هي لغة عمل </w:t>
      </w:r>
      <w:r w:rsidR="00F36AB7" w:rsidRPr="00084AAF">
        <w:rPr>
          <w:rtl/>
        </w:rPr>
        <w:t>ل</w:t>
      </w:r>
      <w:r w:rsidRPr="00084AAF">
        <w:rPr>
          <w:rtl/>
        </w:rPr>
        <w:t>لاتحاد الاقتصادي الأوروبي الآسيوي، وأنها ت</w:t>
      </w:r>
      <w:r w:rsidR="00F36AB7" w:rsidRPr="00084AAF">
        <w:rPr>
          <w:rtl/>
        </w:rPr>
        <w:t>ُ</w:t>
      </w:r>
      <w:r w:rsidRPr="00084AAF">
        <w:rPr>
          <w:rtl/>
        </w:rPr>
        <w:t xml:space="preserve">ستخدم في إطار النظام الإقليمي للحماية القانونية للملكية الفكرية الذي تم إنشاؤه </w:t>
      </w:r>
      <w:r w:rsidR="00F36AB7" w:rsidRPr="00084AAF">
        <w:rPr>
          <w:rtl/>
        </w:rPr>
        <w:t>في</w:t>
      </w:r>
      <w:r w:rsidRPr="00084AAF">
        <w:rPr>
          <w:rtl/>
        </w:rPr>
        <w:t xml:space="preserve"> هذا الاتحاد. وعلى وجه الخصوص، تم التخطيط </w:t>
      </w:r>
      <w:r w:rsidR="00A61A7F" w:rsidRPr="00084AAF">
        <w:rPr>
          <w:rtl/>
        </w:rPr>
        <w:t>لتنفيذ الإجراءات المنصوص عليها في الاتفاق بشأن العلامات التجارية وعلامات الخدمة وتسميات المنشأ باللغة الروسية</w:t>
      </w:r>
      <w:r w:rsidRPr="00084AAF">
        <w:rPr>
          <w:rtl/>
        </w:rPr>
        <w:t xml:space="preserve">. وأشار الوفد إلى أن </w:t>
      </w:r>
      <w:r w:rsidR="00470AE2" w:rsidRPr="00084AAF">
        <w:rPr>
          <w:rtl/>
        </w:rPr>
        <w:t>المجتمع المهني</w:t>
      </w:r>
      <w:r w:rsidRPr="00084AAF">
        <w:rPr>
          <w:rtl/>
        </w:rPr>
        <w:t xml:space="preserve"> قد أيد فكرة إدراج اللغة الروسية كلغة عمل وأن أكبر رابطات المحامين المتخصصين في البراءات وجدت أن</w:t>
      </w:r>
      <w:r w:rsidR="00470AE2" w:rsidRPr="00084AAF">
        <w:rPr>
          <w:rtl/>
        </w:rPr>
        <w:t xml:space="preserve"> هذا الإدراج مطلوب</w:t>
      </w:r>
      <w:r w:rsidR="00FA3F92" w:rsidRPr="00084AAF">
        <w:rPr>
          <w:rtl/>
        </w:rPr>
        <w:t xml:space="preserve"> بشكل كبير</w:t>
      </w:r>
      <w:r w:rsidR="00470AE2" w:rsidRPr="00084AAF">
        <w:rPr>
          <w:rtl/>
        </w:rPr>
        <w:t xml:space="preserve"> من</w:t>
      </w:r>
      <w:r w:rsidRPr="00084AAF">
        <w:rPr>
          <w:rtl/>
        </w:rPr>
        <w:t xml:space="preserve"> مقدمي الطلبات وأكد</w:t>
      </w:r>
      <w:r w:rsidR="008D2C62" w:rsidRPr="00084AAF">
        <w:rPr>
          <w:rtl/>
        </w:rPr>
        <w:t>ت</w:t>
      </w:r>
      <w:r w:rsidRPr="00084AAF">
        <w:rPr>
          <w:rtl/>
        </w:rPr>
        <w:t xml:space="preserve"> </w:t>
      </w:r>
      <w:r w:rsidR="008D2C62" w:rsidRPr="00084AAF">
        <w:rPr>
          <w:rtl/>
        </w:rPr>
        <w:t>أنه سيؤدي إلى زيادة عدد مستخدمي النظام من</w:t>
      </w:r>
      <w:r w:rsidRPr="00084AAF">
        <w:rPr>
          <w:rtl/>
        </w:rPr>
        <w:t xml:space="preserve"> روسيا والأطراف المتعاقدة الأخرى. و</w:t>
      </w:r>
      <w:r w:rsidR="00A40C96" w:rsidRPr="00084AAF">
        <w:rPr>
          <w:rtl/>
        </w:rPr>
        <w:t>أشار</w:t>
      </w:r>
      <w:r w:rsidRPr="00084AAF">
        <w:rPr>
          <w:rtl/>
        </w:rPr>
        <w:t xml:space="preserve"> الوفد </w:t>
      </w:r>
      <w:r w:rsidR="00A40C96" w:rsidRPr="00084AAF">
        <w:rPr>
          <w:rtl/>
        </w:rPr>
        <w:t xml:space="preserve">إلى </w:t>
      </w:r>
      <w:r w:rsidRPr="00084AAF">
        <w:rPr>
          <w:rtl/>
        </w:rPr>
        <w:t xml:space="preserve">إمكانية </w:t>
      </w:r>
      <w:r w:rsidR="00A40C96" w:rsidRPr="00084AAF">
        <w:rPr>
          <w:rtl/>
        </w:rPr>
        <w:t>تطبيق</w:t>
      </w:r>
      <w:r w:rsidRPr="00084AAF">
        <w:rPr>
          <w:rtl/>
        </w:rPr>
        <w:t xml:space="preserve"> المعايير </w:t>
      </w:r>
      <w:r w:rsidR="00A40C96" w:rsidRPr="00084AAF">
        <w:rPr>
          <w:rtl/>
        </w:rPr>
        <w:t>المُقترحة على</w:t>
      </w:r>
      <w:r w:rsidRPr="00084AAF">
        <w:rPr>
          <w:rtl/>
        </w:rPr>
        <w:t xml:space="preserve"> </w:t>
      </w:r>
      <w:r w:rsidR="00A40C96" w:rsidRPr="00084AAF">
        <w:rPr>
          <w:rtl/>
        </w:rPr>
        <w:t>ال</w:t>
      </w:r>
      <w:r w:rsidRPr="00084AAF">
        <w:rPr>
          <w:rtl/>
        </w:rPr>
        <w:t xml:space="preserve">لغات </w:t>
      </w:r>
      <w:r w:rsidR="00A40C96" w:rsidRPr="00084AAF">
        <w:rPr>
          <w:rtl/>
        </w:rPr>
        <w:t>ال</w:t>
      </w:r>
      <w:r w:rsidRPr="00084AAF">
        <w:rPr>
          <w:rtl/>
        </w:rPr>
        <w:t>جديدة، بما في ذلك نشاط الإيداع المعمول به للطلبات الوطنية والدولية وعدد التعيينات في الطلبات الدولية. وفي هذا السياق، شدد الوفد على أن</w:t>
      </w:r>
      <w:r w:rsidR="00A40C96" w:rsidRPr="00084AAF">
        <w:rPr>
          <w:rtl/>
        </w:rPr>
        <w:t>ه بالنسبة للغة الروسية</w:t>
      </w:r>
      <w:r w:rsidRPr="00084AAF">
        <w:rPr>
          <w:rtl/>
        </w:rPr>
        <w:t xml:space="preserve"> لا يتعلق</w:t>
      </w:r>
      <w:r w:rsidR="00A40C96" w:rsidRPr="00084AAF">
        <w:rPr>
          <w:rtl/>
        </w:rPr>
        <w:t xml:space="preserve"> الأمر </w:t>
      </w:r>
      <w:r w:rsidRPr="00084AAF">
        <w:rPr>
          <w:rtl/>
        </w:rPr>
        <w:t>بالاتحاد الروسي فحسب، بل ي</w:t>
      </w:r>
      <w:r w:rsidR="00A40C96" w:rsidRPr="00084AAF">
        <w:rPr>
          <w:rtl/>
        </w:rPr>
        <w:t>رتبط</w:t>
      </w:r>
      <w:r w:rsidRPr="00084AAF">
        <w:rPr>
          <w:rtl/>
        </w:rPr>
        <w:t xml:space="preserve"> أيضًا بعدد من الدول الأخرى الناشطة في تقديم الطلبات. وشكر الوفد الأمانة على إدراج الحكم الخاص باللغات الرسمية للأمم المتحدة ومعلومات عن </w:t>
      </w:r>
      <w:r w:rsidR="00AE4847" w:rsidRPr="00084AAF">
        <w:rPr>
          <w:rtl/>
        </w:rPr>
        <w:t xml:space="preserve">سياسة اللغات التي اعتمدتها الويبو </w:t>
      </w:r>
      <w:r w:rsidRPr="00084AAF">
        <w:rPr>
          <w:rtl/>
        </w:rPr>
        <w:t>عام 2010 وال</w:t>
      </w:r>
      <w:r w:rsidR="009824F7" w:rsidRPr="00084AAF">
        <w:rPr>
          <w:rtl/>
        </w:rPr>
        <w:t>ت</w:t>
      </w:r>
      <w:r w:rsidRPr="00084AAF">
        <w:rPr>
          <w:rtl/>
        </w:rPr>
        <w:t>ي شكّل</w:t>
      </w:r>
      <w:r w:rsidR="009824F7" w:rsidRPr="00084AAF">
        <w:rPr>
          <w:rtl/>
        </w:rPr>
        <w:t>ت</w:t>
      </w:r>
      <w:r w:rsidRPr="00084AAF">
        <w:rPr>
          <w:rtl/>
        </w:rPr>
        <w:t xml:space="preserve"> </w:t>
      </w:r>
      <w:r w:rsidR="00014572" w:rsidRPr="00084AAF">
        <w:rPr>
          <w:rtl/>
        </w:rPr>
        <w:t>حدثاً</w:t>
      </w:r>
      <w:r w:rsidRPr="00084AAF">
        <w:rPr>
          <w:rtl/>
        </w:rPr>
        <w:t xml:space="preserve"> هاماً </w:t>
      </w:r>
      <w:r w:rsidR="00014572" w:rsidRPr="00084AAF">
        <w:rPr>
          <w:rtl/>
        </w:rPr>
        <w:t>بالنسبة</w:t>
      </w:r>
      <w:r w:rsidRPr="00084AAF">
        <w:rPr>
          <w:rtl/>
        </w:rPr>
        <w:t xml:space="preserve"> </w:t>
      </w:r>
      <w:r w:rsidR="00014572" w:rsidRPr="00084AAF">
        <w:rPr>
          <w:rtl/>
        </w:rPr>
        <w:t>ل</w:t>
      </w:r>
      <w:r w:rsidRPr="00084AAF">
        <w:rPr>
          <w:rtl/>
        </w:rPr>
        <w:t xml:space="preserve">توسيع نطاق التغطية اللغوية وتعزيز مكانة الويبو </w:t>
      </w:r>
      <w:r w:rsidR="00014572" w:rsidRPr="00084AAF">
        <w:rPr>
          <w:rtl/>
        </w:rPr>
        <w:t>بين</w:t>
      </w:r>
      <w:r w:rsidRPr="00084AAF">
        <w:rPr>
          <w:rtl/>
        </w:rPr>
        <w:t xml:space="preserve"> </w:t>
      </w:r>
      <w:r w:rsidR="00014572" w:rsidRPr="00084AAF">
        <w:rPr>
          <w:rtl/>
        </w:rPr>
        <w:t>ال</w:t>
      </w:r>
      <w:r w:rsidRPr="00084AAF">
        <w:rPr>
          <w:rtl/>
        </w:rPr>
        <w:t>وكال</w:t>
      </w:r>
      <w:r w:rsidR="00014572" w:rsidRPr="00084AAF">
        <w:rPr>
          <w:rtl/>
        </w:rPr>
        <w:t>ات</w:t>
      </w:r>
      <w:r w:rsidRPr="00084AAF">
        <w:rPr>
          <w:rtl/>
        </w:rPr>
        <w:t xml:space="preserve"> </w:t>
      </w:r>
      <w:r w:rsidR="00014572" w:rsidRPr="00084AAF">
        <w:rPr>
          <w:rtl/>
        </w:rPr>
        <w:t>ال</w:t>
      </w:r>
      <w:r w:rsidRPr="00084AAF">
        <w:rPr>
          <w:rtl/>
        </w:rPr>
        <w:t xml:space="preserve">متخصصة </w:t>
      </w:r>
      <w:r w:rsidR="00014572" w:rsidRPr="00084AAF">
        <w:rPr>
          <w:rtl/>
        </w:rPr>
        <w:t>ال</w:t>
      </w:r>
      <w:r w:rsidRPr="00084AAF">
        <w:rPr>
          <w:rtl/>
        </w:rPr>
        <w:t xml:space="preserve">تابعة للأمم المتحدة </w:t>
      </w:r>
      <w:r w:rsidR="00014572" w:rsidRPr="00084AAF">
        <w:rPr>
          <w:rtl/>
        </w:rPr>
        <w:t>الملتزمة</w:t>
      </w:r>
      <w:r w:rsidRPr="00084AAF">
        <w:rPr>
          <w:rtl/>
        </w:rPr>
        <w:t xml:space="preserve"> بمبادئ تعدد اللغات والتكافؤ بين اللغات الرسمية </w:t>
      </w:r>
      <w:r w:rsidR="00074355" w:rsidRPr="00084AAF">
        <w:rPr>
          <w:rtl/>
        </w:rPr>
        <w:t>للأمم المتحدة</w:t>
      </w:r>
      <w:r w:rsidRPr="00084AAF">
        <w:rPr>
          <w:rtl/>
        </w:rPr>
        <w:t xml:space="preserve">. وأكد الوفد على استعداده لتقديم كل المساعدة الممكنة في </w:t>
      </w:r>
      <w:r w:rsidR="00607CBA" w:rsidRPr="00084AAF">
        <w:rPr>
          <w:rtl/>
        </w:rPr>
        <w:t xml:space="preserve">مجال </w:t>
      </w:r>
      <w:r w:rsidRPr="00084AAF">
        <w:rPr>
          <w:rtl/>
        </w:rPr>
        <w:t>تدريب الخبراء و</w:t>
      </w:r>
      <w:r w:rsidR="003066AD" w:rsidRPr="00084AAF">
        <w:rPr>
          <w:rtl/>
        </w:rPr>
        <w:t>اعداد</w:t>
      </w:r>
      <w:r w:rsidRPr="00084AAF">
        <w:rPr>
          <w:rtl/>
        </w:rPr>
        <w:t xml:space="preserve"> قواعد بيانات الترجمة وتكييف أنظمة تكنولوجيا المعلومات والاتصالات، بما في ذلك </w:t>
      </w:r>
      <w:r w:rsidR="004E4A27" w:rsidRPr="00084AAF">
        <w:rPr>
          <w:rtl/>
        </w:rPr>
        <w:t>التعديلات</w:t>
      </w:r>
      <w:r w:rsidRPr="00084AAF">
        <w:rPr>
          <w:rtl/>
        </w:rPr>
        <w:t xml:space="preserve"> اللازم</w:t>
      </w:r>
      <w:r w:rsidR="004E4A27" w:rsidRPr="00084AAF">
        <w:rPr>
          <w:rtl/>
        </w:rPr>
        <w:t>ة</w:t>
      </w:r>
      <w:r w:rsidRPr="00084AAF">
        <w:rPr>
          <w:rtl/>
        </w:rPr>
        <w:t xml:space="preserve"> ل</w:t>
      </w:r>
      <w:r w:rsidR="004E4A27" w:rsidRPr="00084AAF">
        <w:rPr>
          <w:rtl/>
        </w:rPr>
        <w:t>إضافة</w:t>
      </w:r>
      <w:r w:rsidRPr="00084AAF">
        <w:rPr>
          <w:rtl/>
        </w:rPr>
        <w:t xml:space="preserve"> </w:t>
      </w:r>
      <w:r w:rsidR="0057326F" w:rsidRPr="00084AAF">
        <w:rPr>
          <w:rtl/>
        </w:rPr>
        <w:t>الحروف</w:t>
      </w:r>
      <w:r w:rsidRPr="00084AAF">
        <w:rPr>
          <w:rtl/>
        </w:rPr>
        <w:t xml:space="preserve"> غير اللاتينية</w:t>
      </w:r>
      <w:r w:rsidR="004E4A27" w:rsidRPr="00084AAF">
        <w:rPr>
          <w:rtl/>
        </w:rPr>
        <w:t xml:space="preserve"> على هذه الأنظمة</w:t>
      </w:r>
      <w:r w:rsidRPr="00084AAF">
        <w:rPr>
          <w:rtl/>
        </w:rPr>
        <w:t xml:space="preserve"> </w:t>
      </w:r>
      <w:r w:rsidR="00181316" w:rsidRPr="00084AAF">
        <w:rPr>
          <w:rtl/>
        </w:rPr>
        <w:t>و</w:t>
      </w:r>
      <w:r w:rsidRPr="00084AAF">
        <w:rPr>
          <w:rtl/>
        </w:rPr>
        <w:t>لضمان عمل</w:t>
      </w:r>
      <w:r w:rsidR="00181316" w:rsidRPr="00084AAF">
        <w:rPr>
          <w:rtl/>
        </w:rPr>
        <w:t>ها بشكل فعال</w:t>
      </w:r>
      <w:r w:rsidRPr="00084AAF">
        <w:rPr>
          <w:rtl/>
        </w:rPr>
        <w:t xml:space="preserve">. وذكّر الوفد بأداة الويبو على الإنترنت - </w:t>
      </w:r>
      <w:r w:rsidR="0068505F" w:rsidRPr="00084AAF">
        <w:rPr>
          <w:rtl/>
        </w:rPr>
        <w:t xml:space="preserve">قاعدة بيانات نظام مدريد بشأن السلع والخدمات </w:t>
      </w:r>
      <w:r w:rsidRPr="00084AAF">
        <w:rPr>
          <w:rtl/>
        </w:rPr>
        <w:t>(</w:t>
      </w:r>
      <w:r w:rsidRPr="00084AAF">
        <w:t>MGS</w:t>
      </w:r>
      <w:r w:rsidRPr="00084AAF">
        <w:rPr>
          <w:rtl/>
        </w:rPr>
        <w:t xml:space="preserve">)، والتي لديها حاليًا </w:t>
      </w:r>
      <w:r w:rsidR="00F7020C" w:rsidRPr="00084AAF">
        <w:rPr>
          <w:rtl/>
        </w:rPr>
        <w:t>واجهة</w:t>
      </w:r>
      <w:r w:rsidRPr="00084AAF">
        <w:rPr>
          <w:rtl/>
        </w:rPr>
        <w:t xml:space="preserve"> باللغة الروسية. واعتبارًا من مايو 2017، </w:t>
      </w:r>
      <w:r w:rsidR="00984883" w:rsidRPr="00084AAF">
        <w:rPr>
          <w:rtl/>
        </w:rPr>
        <w:t>بلغت</w:t>
      </w:r>
      <w:r w:rsidRPr="00084AAF">
        <w:rPr>
          <w:rtl/>
        </w:rPr>
        <w:t xml:space="preserve"> نسبة تمثيل البيانات باللغة الروسية 76 في المائة. ووفقًا لبيانات الويبو، </w:t>
      </w:r>
      <w:r w:rsidR="00250A29" w:rsidRPr="00084AAF">
        <w:rPr>
          <w:rtl/>
        </w:rPr>
        <w:t>يحتل</w:t>
      </w:r>
      <w:r w:rsidRPr="00084AAF">
        <w:rPr>
          <w:rtl/>
        </w:rPr>
        <w:t xml:space="preserve"> المستخدمون من الاتحاد الروسي </w:t>
      </w:r>
      <w:r w:rsidR="00250A29" w:rsidRPr="00084AAF">
        <w:rPr>
          <w:rtl/>
        </w:rPr>
        <w:t xml:space="preserve">صدارة </w:t>
      </w:r>
      <w:r w:rsidRPr="00084AAF">
        <w:rPr>
          <w:rtl/>
        </w:rPr>
        <w:t xml:space="preserve">قائمة مستخدمي </w:t>
      </w:r>
      <w:r w:rsidR="0068505F" w:rsidRPr="00084AAF">
        <w:rPr>
          <w:rtl/>
        </w:rPr>
        <w:t>قاعدة بيانات نظام مدريد بشأن السلع والخدمات</w:t>
      </w:r>
      <w:r w:rsidR="009766A5" w:rsidRPr="00084AAF">
        <w:rPr>
          <w:rtl/>
        </w:rPr>
        <w:t>.</w:t>
      </w:r>
      <w:r w:rsidRPr="00084AAF">
        <w:rPr>
          <w:rtl/>
        </w:rPr>
        <w:t xml:space="preserve"> وتمت ترجمة تصنيف نيس إلى اللغة الروسية. وذكر الوفد أنه مع وجود هذا </w:t>
      </w:r>
      <w:r w:rsidR="00945470" w:rsidRPr="00084AAF">
        <w:rPr>
          <w:rtl/>
        </w:rPr>
        <w:t>العدد الكبير من</w:t>
      </w:r>
      <w:r w:rsidRPr="00084AAF">
        <w:rPr>
          <w:rtl/>
        </w:rPr>
        <w:t xml:space="preserve"> المصطلحات باللغة الروسية، س</w:t>
      </w:r>
      <w:r w:rsidR="004245D5" w:rsidRPr="00084AAF">
        <w:rPr>
          <w:rtl/>
        </w:rPr>
        <w:t>ت</w:t>
      </w:r>
      <w:r w:rsidRPr="00084AAF">
        <w:rPr>
          <w:rtl/>
        </w:rPr>
        <w:t xml:space="preserve">تطلب </w:t>
      </w:r>
      <w:r w:rsidR="004245D5" w:rsidRPr="00084AAF">
        <w:rPr>
          <w:rtl/>
        </w:rPr>
        <w:t>ترجمة</w:t>
      </w:r>
      <w:r w:rsidRPr="00084AAF">
        <w:rPr>
          <w:rtl/>
        </w:rPr>
        <w:t xml:space="preserve"> قاعدة بيانات المصطلحات الحد الأدنى من الموارد. بالإضافة إلى ذلك، أكد الوفد أن مقدمي الطلبات الروس يستخدمون بشكل أساسي الوسائل الإلكترونية لتقديم طلباتهم وأنه فيما يخص الإجراءات الوطنية تجاوزت هذه النسبة ال</w:t>
      </w:r>
      <w:r w:rsidR="00305EAC" w:rsidRPr="00084AAF">
        <w:rPr>
          <w:rtl/>
        </w:rPr>
        <w:t>ـ</w:t>
      </w:r>
      <w:r w:rsidRPr="00084AAF">
        <w:rPr>
          <w:rtl/>
        </w:rPr>
        <w:t xml:space="preserve"> 70 في المائة. </w:t>
      </w:r>
      <w:r w:rsidR="00EE2DA1" w:rsidRPr="00084AAF">
        <w:rPr>
          <w:rtl/>
        </w:rPr>
        <w:t xml:space="preserve">وبما أنه عند تقديم الطلب إلكترونيًا </w:t>
      </w:r>
      <w:r w:rsidRPr="00084AAF">
        <w:rPr>
          <w:rtl/>
        </w:rPr>
        <w:t>يُنصح</w:t>
      </w:r>
      <w:r w:rsidR="00EE2DA1" w:rsidRPr="00084AAF">
        <w:rPr>
          <w:rtl/>
        </w:rPr>
        <w:t xml:space="preserve"> مقدم الطلب</w:t>
      </w:r>
      <w:r w:rsidRPr="00084AAF">
        <w:rPr>
          <w:rtl/>
        </w:rPr>
        <w:t xml:space="preserve"> باختيار المصطلحات من التصنيف الدولي للسلع والخدمات، سيكون من الممكن </w:t>
      </w:r>
      <w:r w:rsidR="00D26491" w:rsidRPr="00084AAF">
        <w:rPr>
          <w:rtl/>
        </w:rPr>
        <w:t>خفض</w:t>
      </w:r>
      <w:r w:rsidRPr="00084AAF">
        <w:rPr>
          <w:rtl/>
        </w:rPr>
        <w:t xml:space="preserve"> حجم الموارد</w:t>
      </w:r>
      <w:r w:rsidR="006B4FA2" w:rsidRPr="00084AAF">
        <w:rPr>
          <w:rtl/>
        </w:rPr>
        <w:t xml:space="preserve"> والتكاليف</w:t>
      </w:r>
      <w:r w:rsidRPr="00084AAF">
        <w:rPr>
          <w:rtl/>
        </w:rPr>
        <w:t xml:space="preserve"> اللازمة للترجمة </w:t>
      </w:r>
      <w:r w:rsidR="00D26491" w:rsidRPr="00084AAF">
        <w:rPr>
          <w:rtl/>
        </w:rPr>
        <w:t xml:space="preserve">ولمراقبة </w:t>
      </w:r>
      <w:r w:rsidRPr="00084AAF">
        <w:rPr>
          <w:rtl/>
        </w:rPr>
        <w:t>الجودة. ورأى الوفد أن أدوات</w:t>
      </w:r>
      <w:r w:rsidR="003B36D8" w:rsidRPr="00084AAF">
        <w:rPr>
          <w:rtl/>
        </w:rPr>
        <w:t xml:space="preserve"> الترجمة الآلية</w:t>
      </w:r>
      <w:r w:rsidRPr="00084AAF">
        <w:rPr>
          <w:rtl/>
        </w:rPr>
        <w:t xml:space="preserve"> </w:t>
      </w:r>
      <w:r w:rsidR="003B36D8" w:rsidRPr="00084AAF">
        <w:rPr>
          <w:rtl/>
        </w:rPr>
        <w:t>الخاصة ب</w:t>
      </w:r>
      <w:r w:rsidRPr="00084AAF">
        <w:rPr>
          <w:rtl/>
        </w:rPr>
        <w:t>الويبو ست</w:t>
      </w:r>
      <w:r w:rsidR="004B5DBF" w:rsidRPr="00084AAF">
        <w:rPr>
          <w:rtl/>
        </w:rPr>
        <w:t>سمح ب</w:t>
      </w:r>
      <w:r w:rsidRPr="00084AAF">
        <w:rPr>
          <w:rtl/>
        </w:rPr>
        <w:t xml:space="preserve">زيادة الإنتاجية </w:t>
      </w:r>
      <w:r w:rsidR="00064089" w:rsidRPr="00084AAF">
        <w:rPr>
          <w:rtl/>
        </w:rPr>
        <w:t>وتخفيض</w:t>
      </w:r>
      <w:r w:rsidRPr="00084AAF">
        <w:rPr>
          <w:rtl/>
        </w:rPr>
        <w:t xml:space="preserve"> الوقت الذي تستغرقه ترجمة النصوص. وذكر الوفد انه يفضل ممارسة الترجمة غير المباشرة</w:t>
      </w:r>
      <w:r w:rsidR="00064089" w:rsidRPr="00084AAF">
        <w:rPr>
          <w:rtl/>
        </w:rPr>
        <w:t xml:space="preserve"> مع اعتماد اللغة الإنكليزية كلغة انتقالية</w:t>
      </w:r>
      <w:r w:rsidRPr="00084AAF">
        <w:rPr>
          <w:rtl/>
        </w:rPr>
        <w:t xml:space="preserve">. وأيد الوفد استنتاجات الدراسة التي </w:t>
      </w:r>
      <w:r w:rsidR="00351FE5" w:rsidRPr="00084AAF">
        <w:rPr>
          <w:rtl/>
        </w:rPr>
        <w:t>ذكرت</w:t>
      </w:r>
      <w:r w:rsidRPr="00084AAF">
        <w:rPr>
          <w:rtl/>
        </w:rPr>
        <w:t xml:space="preserve"> أن </w:t>
      </w:r>
      <w:r w:rsidR="00351FE5" w:rsidRPr="00084AAF">
        <w:rPr>
          <w:rtl/>
        </w:rPr>
        <w:t>تطوير نظام مدريد عن طريق إدراج لغات جديدة أمرًا لا مفر منه نظرًا للتوسع الجغرافي للنظام ولكن هذا التطوير مرغوب فيه</w:t>
      </w:r>
      <w:r w:rsidR="00987441" w:rsidRPr="00084AAF">
        <w:rPr>
          <w:rtl/>
        </w:rPr>
        <w:t xml:space="preserve"> أيضًا</w:t>
      </w:r>
      <w:r w:rsidR="00351FE5" w:rsidRPr="00084AAF">
        <w:rPr>
          <w:rtl/>
        </w:rPr>
        <w:t xml:space="preserve"> لأنه يسهل نفاذ المستخدمين إلى النظام</w:t>
      </w:r>
      <w:r w:rsidRPr="00084AAF">
        <w:rPr>
          <w:rtl/>
        </w:rPr>
        <w:t>. و</w:t>
      </w:r>
      <w:r w:rsidR="00055F79" w:rsidRPr="00084AAF">
        <w:rPr>
          <w:rtl/>
        </w:rPr>
        <w:t>أشار</w:t>
      </w:r>
      <w:r w:rsidRPr="00084AAF">
        <w:rPr>
          <w:rtl/>
        </w:rPr>
        <w:t xml:space="preserve"> الوفد </w:t>
      </w:r>
      <w:r w:rsidR="00055F79" w:rsidRPr="00084AAF">
        <w:rPr>
          <w:rtl/>
        </w:rPr>
        <w:t>إلى أنه يوافق على</w:t>
      </w:r>
      <w:r w:rsidRPr="00084AAF">
        <w:rPr>
          <w:rtl/>
        </w:rPr>
        <w:t xml:space="preserve"> الرأي القائل بأنه ينبغي تحديد نظام الترجمة بطريقة تضمن استدامة النظام و</w:t>
      </w:r>
      <w:r w:rsidR="00CD77E4" w:rsidRPr="00084AAF">
        <w:rPr>
          <w:rtl/>
        </w:rPr>
        <w:t xml:space="preserve">تحدّ من </w:t>
      </w:r>
      <w:r w:rsidRPr="00084AAF">
        <w:rPr>
          <w:rtl/>
        </w:rPr>
        <w:t>ال</w:t>
      </w:r>
      <w:r w:rsidR="00CD77E4" w:rsidRPr="00084AAF">
        <w:rPr>
          <w:rtl/>
        </w:rPr>
        <w:t>أ</w:t>
      </w:r>
      <w:r w:rsidRPr="00084AAF">
        <w:rPr>
          <w:rtl/>
        </w:rPr>
        <w:t>عب</w:t>
      </w:r>
      <w:r w:rsidR="00CD77E4" w:rsidRPr="00084AAF">
        <w:rPr>
          <w:rtl/>
        </w:rPr>
        <w:t>ا</w:t>
      </w:r>
      <w:r w:rsidRPr="00084AAF">
        <w:rPr>
          <w:rtl/>
        </w:rPr>
        <w:t>ء المالي</w:t>
      </w:r>
      <w:r w:rsidR="00CD77E4" w:rsidRPr="00084AAF">
        <w:rPr>
          <w:rtl/>
        </w:rPr>
        <w:t>ة</w:t>
      </w:r>
      <w:r w:rsidRPr="00084AAF">
        <w:rPr>
          <w:rtl/>
        </w:rPr>
        <w:t xml:space="preserve"> والإداري</w:t>
      </w:r>
      <w:r w:rsidR="00CD77E4" w:rsidRPr="00084AAF">
        <w:rPr>
          <w:rtl/>
        </w:rPr>
        <w:t>ة الإضافية</w:t>
      </w:r>
      <w:r w:rsidRPr="00084AAF">
        <w:rPr>
          <w:rtl/>
        </w:rPr>
        <w:t xml:space="preserve"> على الاتحاد. ومع ذلك، شدد الوفد على أن البيانات الواردة في الدراسة، بحسب رأيه، كشفت عن عدم التكافؤ في استخدام لغات العمل الحالية. ورأى </w:t>
      </w:r>
      <w:r w:rsidR="00762DCA" w:rsidRPr="00084AAF">
        <w:rPr>
          <w:rtl/>
        </w:rPr>
        <w:t xml:space="preserve">أنه يمكن للفريق العامل مواصلة تحسين نظام </w:t>
      </w:r>
      <w:r w:rsidR="00492F27" w:rsidRPr="00084AAF">
        <w:rPr>
          <w:rtl/>
        </w:rPr>
        <w:t xml:space="preserve">اللغات </w:t>
      </w:r>
      <w:r w:rsidR="008A0DA0" w:rsidRPr="00084AAF">
        <w:rPr>
          <w:rtl/>
        </w:rPr>
        <w:t>عن طريق</w:t>
      </w:r>
      <w:r w:rsidRPr="00084AAF">
        <w:rPr>
          <w:rtl/>
        </w:rPr>
        <w:t xml:space="preserve"> تحديد أنواع الترجمة المطلوبة من قبل مقدمي الطلبات ومستخدمي النظام، </w:t>
      </w:r>
      <w:r w:rsidR="00762DCA" w:rsidRPr="00084AAF">
        <w:rPr>
          <w:rtl/>
        </w:rPr>
        <w:t>وتخفيض</w:t>
      </w:r>
      <w:r w:rsidRPr="00084AAF">
        <w:rPr>
          <w:rtl/>
        </w:rPr>
        <w:t xml:space="preserve"> تكاليف الترجمة، بما في ذلك عن طريق استخدام أدوات الترجمة الآلية، وزيادة عدد لغات العمل في النظام. وأشار الوفد إلى </w:t>
      </w:r>
      <w:r w:rsidR="00ED5EB7" w:rsidRPr="00084AAF">
        <w:rPr>
          <w:rtl/>
        </w:rPr>
        <w:t xml:space="preserve">أن مهمة تعزيز نظام </w:t>
      </w:r>
      <w:r w:rsidR="00492F27" w:rsidRPr="00084AAF">
        <w:rPr>
          <w:rtl/>
        </w:rPr>
        <w:t>اللغات الخاص ب</w:t>
      </w:r>
      <w:r w:rsidR="00ED5EB7" w:rsidRPr="00084AAF">
        <w:rPr>
          <w:rtl/>
        </w:rPr>
        <w:t>نظام</w:t>
      </w:r>
      <w:r w:rsidR="00972DF9" w:rsidRPr="00084AAF">
        <w:rPr>
          <w:rtl/>
        </w:rPr>
        <w:t xml:space="preserve"> مدريد</w:t>
      </w:r>
      <w:r w:rsidR="00ED5EB7" w:rsidRPr="00084AAF">
        <w:rPr>
          <w:rtl/>
        </w:rPr>
        <w:t xml:space="preserve"> </w:t>
      </w:r>
      <w:r w:rsidR="00972DF9" w:rsidRPr="00084AAF">
        <w:rPr>
          <w:rtl/>
        </w:rPr>
        <w:t xml:space="preserve">هي مهمة </w:t>
      </w:r>
      <w:r w:rsidR="00ED5EB7" w:rsidRPr="00084AAF">
        <w:rPr>
          <w:rtl/>
        </w:rPr>
        <w:t>معقدة</w:t>
      </w:r>
      <w:r w:rsidR="00972DF9" w:rsidRPr="00084AAF">
        <w:rPr>
          <w:rtl/>
        </w:rPr>
        <w:t xml:space="preserve"> جدًا</w:t>
      </w:r>
      <w:r w:rsidRPr="00084AAF">
        <w:rPr>
          <w:rtl/>
        </w:rPr>
        <w:t>. و</w:t>
      </w:r>
      <w:r w:rsidR="00DF66E0" w:rsidRPr="00084AAF">
        <w:rPr>
          <w:rtl/>
        </w:rPr>
        <w:t xml:space="preserve">صرّح </w:t>
      </w:r>
      <w:r w:rsidRPr="00084AAF">
        <w:rPr>
          <w:rtl/>
        </w:rPr>
        <w:t xml:space="preserve">الوفد </w:t>
      </w:r>
      <w:r w:rsidR="00DF66E0" w:rsidRPr="00084AAF">
        <w:rPr>
          <w:rtl/>
        </w:rPr>
        <w:t>أنه سيكون من المثير للاهتمام تقييم عدد الطلبات</w:t>
      </w:r>
      <w:r w:rsidRPr="00084AAF">
        <w:rPr>
          <w:rtl/>
        </w:rPr>
        <w:t xml:space="preserve">، إذا أصبحت اللغات الروسية والصينية والعربية لغات عمل </w:t>
      </w:r>
      <w:r w:rsidR="00821ED2" w:rsidRPr="00084AAF">
        <w:rPr>
          <w:rtl/>
        </w:rPr>
        <w:t>ل</w:t>
      </w:r>
      <w:r w:rsidRPr="00084AAF">
        <w:rPr>
          <w:rtl/>
        </w:rPr>
        <w:t>لنظام، وفي هذا الصدد، أيد</w:t>
      </w:r>
      <w:r w:rsidR="00C16769" w:rsidRPr="00084AAF">
        <w:rPr>
          <w:rtl/>
        </w:rPr>
        <w:t xml:space="preserve"> الوفد</w:t>
      </w:r>
      <w:r w:rsidRPr="00084AAF">
        <w:rPr>
          <w:rtl/>
        </w:rPr>
        <w:t xml:space="preserve"> الاعتبارات والحجج الإضافية التي قدمتها وفود الصين والجزائر والبحرين ومصر وتونس فيما يتعلق بتعزيز نظام </w:t>
      </w:r>
      <w:r w:rsidR="00492F27" w:rsidRPr="00084AAF">
        <w:rPr>
          <w:rtl/>
        </w:rPr>
        <w:t>اللغات الخاص ب</w:t>
      </w:r>
      <w:r w:rsidR="00C16769" w:rsidRPr="00084AAF">
        <w:rPr>
          <w:rtl/>
        </w:rPr>
        <w:t>ن</w:t>
      </w:r>
      <w:r w:rsidRPr="00084AAF">
        <w:rPr>
          <w:rtl/>
        </w:rPr>
        <w:t xml:space="preserve">ظام مدريد وزيادة إمكانية نفاذ </w:t>
      </w:r>
      <w:r w:rsidR="00884E32" w:rsidRPr="00084AAF">
        <w:rPr>
          <w:rtl/>
        </w:rPr>
        <w:t>ا</w:t>
      </w:r>
      <w:r w:rsidRPr="00084AAF">
        <w:rPr>
          <w:rtl/>
        </w:rPr>
        <w:t>لمستخدمين</w:t>
      </w:r>
      <w:r w:rsidR="00884E32" w:rsidRPr="00084AAF">
        <w:rPr>
          <w:rtl/>
        </w:rPr>
        <w:t xml:space="preserve"> إلى النظام</w:t>
      </w:r>
      <w:r w:rsidRPr="00084AAF">
        <w:rPr>
          <w:rtl/>
        </w:rPr>
        <w:t xml:space="preserve"> في مناطق مختلفة من العالم. </w:t>
      </w:r>
    </w:p>
    <w:p w14:paraId="77DFB5EB" w14:textId="063CDD47" w:rsidR="0048169A" w:rsidRPr="00084AAF" w:rsidRDefault="0048169A" w:rsidP="0048169A">
      <w:pPr>
        <w:pStyle w:val="ONUMA"/>
      </w:pPr>
      <w:r w:rsidRPr="00084AAF">
        <w:rPr>
          <w:rtl/>
        </w:rPr>
        <w:lastRenderedPageBreak/>
        <w:t xml:space="preserve">وذكر وفد الاتحاد الأوروبي ان اتخاذ موقف محدد في تلك المرحلة لا يزال صعباً </w:t>
      </w:r>
      <w:r w:rsidR="000E2AE2" w:rsidRPr="00084AAF">
        <w:rPr>
          <w:rtl/>
        </w:rPr>
        <w:t>نظرًا</w:t>
      </w:r>
      <w:r w:rsidRPr="00084AAF">
        <w:rPr>
          <w:rtl/>
        </w:rPr>
        <w:t xml:space="preserve"> إلى الأهمية الأساسية التي يتمتع بها نظام </w:t>
      </w:r>
      <w:r w:rsidR="00492F27" w:rsidRPr="00084AAF">
        <w:rPr>
          <w:rtl/>
        </w:rPr>
        <w:t>اللغات</w:t>
      </w:r>
      <w:r w:rsidRPr="00084AAF">
        <w:rPr>
          <w:rtl/>
        </w:rPr>
        <w:t xml:space="preserve">. وأعرب الوفد من جديد عن قلقه من أن إضافة لغات جديدة قد تتعارض مع الهدف الرئيسي للفريق العامل، </w:t>
      </w:r>
      <w:r w:rsidR="009F26AF" w:rsidRPr="00084AAF">
        <w:rPr>
          <w:rtl/>
        </w:rPr>
        <w:t>وهو</w:t>
      </w:r>
      <w:r w:rsidRPr="00084AAF">
        <w:rPr>
          <w:rtl/>
        </w:rPr>
        <w:t xml:space="preserve"> تبسيط نظام مدريد وتعزيز </w:t>
      </w:r>
      <w:r w:rsidR="000E2AE2" w:rsidRPr="00084AAF">
        <w:rPr>
          <w:rtl/>
        </w:rPr>
        <w:t>فعاليته</w:t>
      </w:r>
      <w:r w:rsidRPr="00084AAF">
        <w:rPr>
          <w:rtl/>
        </w:rPr>
        <w:t xml:space="preserve">. وأشار الوفد إلى أنه </w:t>
      </w:r>
      <w:r w:rsidR="009D1D93" w:rsidRPr="00084AAF">
        <w:rPr>
          <w:rtl/>
        </w:rPr>
        <w:t>من</w:t>
      </w:r>
      <w:r w:rsidRPr="00084AAF">
        <w:rPr>
          <w:rtl/>
        </w:rPr>
        <w:t xml:space="preserve"> غير </w:t>
      </w:r>
      <w:r w:rsidR="009D1D93" w:rsidRPr="00084AAF">
        <w:rPr>
          <w:rtl/>
        </w:rPr>
        <w:t>ال</w:t>
      </w:r>
      <w:r w:rsidRPr="00084AAF">
        <w:rPr>
          <w:rtl/>
        </w:rPr>
        <w:t>ممكن</w:t>
      </w:r>
      <w:r w:rsidR="009D1D93" w:rsidRPr="00084AAF">
        <w:rPr>
          <w:rtl/>
        </w:rPr>
        <w:t xml:space="preserve"> في الوقت الراهن</w:t>
      </w:r>
      <w:r w:rsidRPr="00084AAF">
        <w:rPr>
          <w:rtl/>
        </w:rPr>
        <w:t xml:space="preserve"> تقييم الأعباء المالية والإدارية الحقيقية </w:t>
      </w:r>
      <w:r w:rsidR="008D700F" w:rsidRPr="00084AAF">
        <w:rPr>
          <w:rtl/>
        </w:rPr>
        <w:t>الناجمة عن</w:t>
      </w:r>
      <w:r w:rsidRPr="00084AAF">
        <w:rPr>
          <w:rtl/>
        </w:rPr>
        <w:t xml:space="preserve"> إدخال لغات جديدة وأضاف أنه من</w:t>
      </w:r>
      <w:r w:rsidR="0073652A" w:rsidRPr="00084AAF">
        <w:rPr>
          <w:rtl/>
        </w:rPr>
        <w:t xml:space="preserve"> غير</w:t>
      </w:r>
      <w:r w:rsidRPr="00084AAF">
        <w:rPr>
          <w:rtl/>
        </w:rPr>
        <w:t xml:space="preserve"> المؤكد أن </w:t>
      </w:r>
      <w:r w:rsidR="00D05CA1" w:rsidRPr="00084AAF">
        <w:rPr>
          <w:rtl/>
        </w:rPr>
        <w:t>اعتماد</w:t>
      </w:r>
      <w:r w:rsidRPr="00084AAF">
        <w:rPr>
          <w:rtl/>
        </w:rPr>
        <w:t xml:space="preserve"> نظام جديد للترجمة سي</w:t>
      </w:r>
      <w:r w:rsidR="00D05CA1" w:rsidRPr="00084AAF">
        <w:rPr>
          <w:rtl/>
        </w:rPr>
        <w:t>ؤدي إلى معالجة</w:t>
      </w:r>
      <w:r w:rsidRPr="00084AAF">
        <w:rPr>
          <w:rtl/>
        </w:rPr>
        <w:t xml:space="preserve"> التعقيدات المذكورة</w:t>
      </w:r>
      <w:r w:rsidR="00D05CA1" w:rsidRPr="00084AAF">
        <w:rPr>
          <w:rtl/>
        </w:rPr>
        <w:t xml:space="preserve"> بالشكل المناسب</w:t>
      </w:r>
      <w:r w:rsidRPr="00084AAF">
        <w:rPr>
          <w:rtl/>
        </w:rPr>
        <w:t xml:space="preserve">. </w:t>
      </w:r>
      <w:r w:rsidR="007F05E2" w:rsidRPr="00084AAF">
        <w:rPr>
          <w:rtl/>
        </w:rPr>
        <w:t>ومع ذلك، أشار</w:t>
      </w:r>
      <w:r w:rsidRPr="00084AAF">
        <w:rPr>
          <w:rtl/>
        </w:rPr>
        <w:t xml:space="preserve"> الوفد </w:t>
      </w:r>
      <w:r w:rsidR="007F05E2" w:rsidRPr="00084AAF">
        <w:rPr>
          <w:rtl/>
        </w:rPr>
        <w:t xml:space="preserve">إلى </w:t>
      </w:r>
      <w:r w:rsidRPr="00084AAF">
        <w:rPr>
          <w:rtl/>
        </w:rPr>
        <w:t xml:space="preserve">أن الاتحاد الأوروبي والدول الأعضاء فيه </w:t>
      </w:r>
      <w:r w:rsidR="007F05E2" w:rsidRPr="00084AAF">
        <w:rPr>
          <w:rtl/>
        </w:rPr>
        <w:t>منفتحون</w:t>
      </w:r>
      <w:r w:rsidRPr="00084AAF">
        <w:rPr>
          <w:rtl/>
        </w:rPr>
        <w:t xml:space="preserve"> لإجراء المزيد من المناقشات</w:t>
      </w:r>
      <w:r w:rsidR="007F05E2" w:rsidRPr="00084AAF">
        <w:rPr>
          <w:rtl/>
        </w:rPr>
        <w:t xml:space="preserve"> حول هذا الموضوع</w:t>
      </w:r>
      <w:r w:rsidRPr="00084AAF">
        <w:rPr>
          <w:rtl/>
        </w:rPr>
        <w:t xml:space="preserve">. </w:t>
      </w:r>
    </w:p>
    <w:p w14:paraId="380C973D" w14:textId="39D182C7" w:rsidR="00D57C9A" w:rsidRPr="00084AAF" w:rsidRDefault="00D57C9A" w:rsidP="0068505F">
      <w:pPr>
        <w:pStyle w:val="ONUMA"/>
        <w:rPr>
          <w:rtl/>
        </w:rPr>
      </w:pPr>
      <w:r w:rsidRPr="00084AAF">
        <w:rPr>
          <w:rtl/>
        </w:rPr>
        <w:t>وأعرب وفد عُمان عن تأييده للمقترحات التي تقدمت بها وفود البحرين والصين والاتحاد الروسي، وشكر وفد البحرين على جهود التنسيق بين البلدان العربية فيما يتعلق بإضافة اللغة العربية كلغة رسمية لنظام مدريد بشأن التسجيل الدولي للعلامات.</w:t>
      </w:r>
      <w:r w:rsidR="00EA2D25" w:rsidRPr="00084AAF">
        <w:rPr>
          <w:rtl/>
        </w:rPr>
        <w:t xml:space="preserve"> </w:t>
      </w:r>
      <w:r w:rsidRPr="00084AAF">
        <w:rPr>
          <w:rtl/>
        </w:rPr>
        <w:t xml:space="preserve">وأشار الوفد إلى أن إضافة اللغة العربية </w:t>
      </w:r>
      <w:r w:rsidR="00EA2D25" w:rsidRPr="00084AAF">
        <w:rPr>
          <w:rtl/>
        </w:rPr>
        <w:t xml:space="preserve">يجب أن تؤدي إلى </w:t>
      </w:r>
      <w:r w:rsidR="00987441" w:rsidRPr="00084AAF">
        <w:rPr>
          <w:rtl/>
        </w:rPr>
        <w:t>ارتفاع</w:t>
      </w:r>
      <w:r w:rsidR="00EA2D25" w:rsidRPr="00084AAF">
        <w:rPr>
          <w:rtl/>
        </w:rPr>
        <w:t xml:space="preserve"> عدد م</w:t>
      </w:r>
      <w:r w:rsidRPr="00084AAF">
        <w:rPr>
          <w:rtl/>
        </w:rPr>
        <w:t>ستخدم</w:t>
      </w:r>
      <w:r w:rsidR="00EA2D25" w:rsidRPr="00084AAF">
        <w:rPr>
          <w:rtl/>
        </w:rPr>
        <w:t>ي</w:t>
      </w:r>
      <w:r w:rsidRPr="00084AAF">
        <w:rPr>
          <w:rtl/>
        </w:rPr>
        <w:t xml:space="preserve"> نظام مدريد.</w:t>
      </w:r>
    </w:p>
    <w:p w14:paraId="7B20B60D" w14:textId="69705695" w:rsidR="00D57C9A" w:rsidRPr="00084AAF" w:rsidRDefault="00D57C9A" w:rsidP="0068505F">
      <w:pPr>
        <w:pStyle w:val="ONUMA"/>
        <w:rPr>
          <w:rtl/>
        </w:rPr>
      </w:pPr>
      <w:r w:rsidRPr="00084AAF">
        <w:rPr>
          <w:rtl/>
        </w:rPr>
        <w:t>وأضاف وفد الصين، للتوضيح، أنه يؤيد إد</w:t>
      </w:r>
      <w:r w:rsidR="00CF0EC2" w:rsidRPr="00084AAF">
        <w:rPr>
          <w:rtl/>
        </w:rPr>
        <w:t>راج</w:t>
      </w:r>
      <w:r w:rsidRPr="00084AAF">
        <w:rPr>
          <w:rtl/>
        </w:rPr>
        <w:t xml:space="preserve"> اللغات الصينية والعربية والروسية في نظام مدريد وأنه يأمل أن تحقق المناقشات حول هذا ال</w:t>
      </w:r>
      <w:r w:rsidR="00CF0EC2" w:rsidRPr="00084AAF">
        <w:rPr>
          <w:rtl/>
        </w:rPr>
        <w:t>موضوع</w:t>
      </w:r>
      <w:r w:rsidRPr="00084AAF">
        <w:rPr>
          <w:rtl/>
        </w:rPr>
        <w:t xml:space="preserve"> نتائج إيجابية.</w:t>
      </w:r>
    </w:p>
    <w:p w14:paraId="5C52E4B7" w14:textId="5598193C" w:rsidR="0048169A" w:rsidRPr="00084AAF" w:rsidRDefault="00D57C9A" w:rsidP="00434973">
      <w:pPr>
        <w:pStyle w:val="ONUMA"/>
      </w:pPr>
      <w:r w:rsidRPr="00084AAF">
        <w:rPr>
          <w:rtl/>
        </w:rPr>
        <w:t>وأيد وفد السودان الاقتراح الذي تقدم به وفد البحرين وأكد من جديد التأثير الإيجابي لتعدد اللغ</w:t>
      </w:r>
      <w:r w:rsidR="00B93E97" w:rsidRPr="00084AAF">
        <w:rPr>
          <w:rtl/>
        </w:rPr>
        <w:t>ات</w:t>
      </w:r>
      <w:r w:rsidRPr="00084AAF">
        <w:rPr>
          <w:rtl/>
        </w:rPr>
        <w:t xml:space="preserve"> على نظام مدريد، </w:t>
      </w:r>
      <w:r w:rsidR="00A43570" w:rsidRPr="00084AAF">
        <w:rPr>
          <w:rtl/>
        </w:rPr>
        <w:t>لا سيما فيما يتعلق</w:t>
      </w:r>
      <w:r w:rsidRPr="00084AAF">
        <w:rPr>
          <w:rtl/>
        </w:rPr>
        <w:t xml:space="preserve"> </w:t>
      </w:r>
      <w:r w:rsidR="00A43570" w:rsidRPr="00084AAF">
        <w:rPr>
          <w:rtl/>
        </w:rPr>
        <w:t>ب</w:t>
      </w:r>
      <w:r w:rsidRPr="00084AAF">
        <w:rPr>
          <w:rtl/>
        </w:rPr>
        <w:t xml:space="preserve">تسهيل </w:t>
      </w:r>
      <w:r w:rsidR="00A43570" w:rsidRPr="00084AAF">
        <w:rPr>
          <w:rtl/>
        </w:rPr>
        <w:t>النفاذ</w:t>
      </w:r>
      <w:r w:rsidRPr="00084AAF">
        <w:rPr>
          <w:rtl/>
        </w:rPr>
        <w:t xml:space="preserve"> إلى الملكية الفكرية في جميع أنحاء العالم وزيادة استخدام</w:t>
      </w:r>
      <w:r w:rsidR="00A43570" w:rsidRPr="00084AAF">
        <w:rPr>
          <w:rtl/>
        </w:rPr>
        <w:t xml:space="preserve"> هذا النظام</w:t>
      </w:r>
      <w:r w:rsidRPr="00084AAF">
        <w:rPr>
          <w:rtl/>
        </w:rPr>
        <w:t xml:space="preserve"> وتشجيع </w:t>
      </w:r>
      <w:r w:rsidR="00A43570" w:rsidRPr="00084AAF">
        <w:rPr>
          <w:rtl/>
        </w:rPr>
        <w:t>ال</w:t>
      </w:r>
      <w:r w:rsidRPr="00084AAF">
        <w:rPr>
          <w:rtl/>
        </w:rPr>
        <w:t xml:space="preserve">انضمام </w:t>
      </w:r>
      <w:r w:rsidR="00A43570" w:rsidRPr="00084AAF">
        <w:rPr>
          <w:rtl/>
        </w:rPr>
        <w:t>اليه</w:t>
      </w:r>
      <w:r w:rsidRPr="00084AAF">
        <w:rPr>
          <w:rtl/>
        </w:rPr>
        <w:t>.</w:t>
      </w:r>
      <w:r w:rsidR="00A348F5" w:rsidRPr="00084AAF">
        <w:rPr>
          <w:rtl/>
        </w:rPr>
        <w:t xml:space="preserve"> </w:t>
      </w:r>
      <w:r w:rsidRPr="00084AAF">
        <w:rPr>
          <w:rtl/>
        </w:rPr>
        <w:t>وأشار الوفد إلى أن إد</w:t>
      </w:r>
      <w:r w:rsidR="00A348F5" w:rsidRPr="00084AAF">
        <w:rPr>
          <w:rtl/>
        </w:rPr>
        <w:t>راج</w:t>
      </w:r>
      <w:r w:rsidRPr="00084AAF">
        <w:rPr>
          <w:rtl/>
        </w:rPr>
        <w:t xml:space="preserve"> لغات جديدة سيساعد على تحسين نظام مدريد وتطويره و</w:t>
      </w:r>
      <w:r w:rsidR="00A348F5" w:rsidRPr="00084AAF">
        <w:rPr>
          <w:rtl/>
        </w:rPr>
        <w:t>سيكون م</w:t>
      </w:r>
      <w:r w:rsidRPr="00084AAF">
        <w:rPr>
          <w:rtl/>
        </w:rPr>
        <w:t>فيد</w:t>
      </w:r>
      <w:r w:rsidR="00A348F5" w:rsidRPr="00084AAF">
        <w:rPr>
          <w:rtl/>
        </w:rPr>
        <w:t>ًا</w:t>
      </w:r>
      <w:r w:rsidRPr="00084AAF">
        <w:rPr>
          <w:rtl/>
        </w:rPr>
        <w:t xml:space="preserve"> </w:t>
      </w:r>
      <w:r w:rsidR="00A348F5" w:rsidRPr="00084AAF">
        <w:rPr>
          <w:rtl/>
        </w:rPr>
        <w:t>ل</w:t>
      </w:r>
      <w:r w:rsidRPr="00084AAF">
        <w:rPr>
          <w:rtl/>
        </w:rPr>
        <w:t xml:space="preserve">مستخدميه، وأشار إلى أن حاجز اللغة </w:t>
      </w:r>
      <w:r w:rsidR="00A348F5" w:rsidRPr="00084AAF">
        <w:rPr>
          <w:rtl/>
        </w:rPr>
        <w:t>هو</w:t>
      </w:r>
      <w:r w:rsidRPr="00084AAF">
        <w:rPr>
          <w:rtl/>
        </w:rPr>
        <w:t xml:space="preserve"> أحد أسباب عدم استخدام النظام.</w:t>
      </w:r>
      <w:r w:rsidR="00A348F5" w:rsidRPr="00084AAF">
        <w:rPr>
          <w:rtl/>
        </w:rPr>
        <w:t xml:space="preserve"> </w:t>
      </w:r>
      <w:r w:rsidRPr="00084AAF">
        <w:rPr>
          <w:rtl/>
        </w:rPr>
        <w:t>وأشار الوفد إلى أحكام المادة 6(2)</w:t>
      </w:r>
      <w:r w:rsidR="00434973">
        <w:rPr>
          <w:rFonts w:hint="cs"/>
          <w:rtl/>
        </w:rPr>
        <w:t>"</w:t>
      </w:r>
      <w:r w:rsidRPr="00084AAF">
        <w:rPr>
          <w:rtl/>
        </w:rPr>
        <w:t>7</w:t>
      </w:r>
      <w:r w:rsidR="00434973">
        <w:rPr>
          <w:rFonts w:hint="cs"/>
          <w:rtl/>
        </w:rPr>
        <w:t>"</w:t>
      </w:r>
      <w:r w:rsidRPr="00084AAF">
        <w:rPr>
          <w:rtl/>
        </w:rPr>
        <w:t xml:space="preserve"> من </w:t>
      </w:r>
      <w:r w:rsidR="00A348F5" w:rsidRPr="00084AAF">
        <w:rPr>
          <w:rtl/>
        </w:rPr>
        <w:t>اتفاقية إنشاء المنظمة العالمية للملكية الفكرية</w:t>
      </w:r>
      <w:r w:rsidRPr="00084AAF">
        <w:rPr>
          <w:rtl/>
        </w:rPr>
        <w:t xml:space="preserve">، حيث </w:t>
      </w:r>
      <w:r w:rsidR="00266770" w:rsidRPr="00084AAF">
        <w:rPr>
          <w:rtl/>
        </w:rPr>
        <w:t>تم تحديد</w:t>
      </w:r>
      <w:r w:rsidRPr="00084AAF">
        <w:rPr>
          <w:rtl/>
        </w:rPr>
        <w:t xml:space="preserve"> لغات عمل الأمانة مع مراعاة </w:t>
      </w:r>
      <w:r w:rsidR="00266770" w:rsidRPr="00084AAF">
        <w:rPr>
          <w:rtl/>
        </w:rPr>
        <w:t>ال</w:t>
      </w:r>
      <w:r w:rsidRPr="00084AAF">
        <w:rPr>
          <w:rtl/>
        </w:rPr>
        <w:t>لغات</w:t>
      </w:r>
      <w:r w:rsidR="00266770" w:rsidRPr="00084AAF">
        <w:rPr>
          <w:rtl/>
        </w:rPr>
        <w:t xml:space="preserve"> المعتمدة من قبل</w:t>
      </w:r>
      <w:r w:rsidRPr="00084AAF">
        <w:rPr>
          <w:rtl/>
        </w:rPr>
        <w:t xml:space="preserve"> منظومة الأمم المتحدة.</w:t>
      </w:r>
      <w:r w:rsidR="00266770" w:rsidRPr="00084AAF">
        <w:rPr>
          <w:rtl/>
        </w:rPr>
        <w:t xml:space="preserve"> و</w:t>
      </w:r>
      <w:r w:rsidRPr="00084AAF">
        <w:rPr>
          <w:rtl/>
        </w:rPr>
        <w:t>طلب الوفد مزيدًا من المعلومات بشأن الخطوات اللازمة لإضافة اللغة العربية إلى نظام مدريد</w:t>
      </w:r>
      <w:r w:rsidR="00266770" w:rsidRPr="00084AAF">
        <w:rPr>
          <w:rtl/>
        </w:rPr>
        <w:t>.</w:t>
      </w:r>
    </w:p>
    <w:p w14:paraId="6464AB37" w14:textId="062D1EA3" w:rsidR="00AF6A46" w:rsidRPr="00084AAF" w:rsidRDefault="00AF6A46" w:rsidP="0068505F">
      <w:pPr>
        <w:pStyle w:val="ONUMA"/>
        <w:rPr>
          <w:rtl/>
        </w:rPr>
      </w:pPr>
      <w:r w:rsidRPr="00084AAF">
        <w:rPr>
          <w:rtl/>
        </w:rPr>
        <w:t>وشدد وفد المغرب على أن المغرب يدعم بشكل منهجي تعدد اللغات في مختلف أنشطة الويبو، وأشار إلى فوائد إدخال لغات جديدة</w:t>
      </w:r>
      <w:r w:rsidR="00883B24" w:rsidRPr="00084AAF">
        <w:rPr>
          <w:rtl/>
        </w:rPr>
        <w:t xml:space="preserve"> التي</w:t>
      </w:r>
      <w:r w:rsidRPr="00084AAF">
        <w:rPr>
          <w:rtl/>
        </w:rPr>
        <w:t xml:space="preserve"> طرحتها وفود أخرى وأيد المقترحات التي قدمتها وفود البحرين والصين والاتحاد الروسي.</w:t>
      </w:r>
      <w:r w:rsidR="00883B24" w:rsidRPr="00084AAF">
        <w:rPr>
          <w:rtl/>
        </w:rPr>
        <w:t xml:space="preserve"> </w:t>
      </w:r>
      <w:r w:rsidRPr="00084AAF">
        <w:rPr>
          <w:rtl/>
        </w:rPr>
        <w:t>وصرح الوفد بأن اللغات الجديدة ستحسن أداء نظام مدريد وتشجع على انضمام المزيد من الأطراف المتعاقدة.</w:t>
      </w:r>
      <w:r w:rsidR="00883B24" w:rsidRPr="00084AAF">
        <w:rPr>
          <w:rtl/>
        </w:rPr>
        <w:t xml:space="preserve"> </w:t>
      </w:r>
      <w:r w:rsidRPr="00084AAF">
        <w:rPr>
          <w:rtl/>
        </w:rPr>
        <w:t> </w:t>
      </w:r>
    </w:p>
    <w:p w14:paraId="217BDBDD" w14:textId="7DFF9FDA" w:rsidR="00AF6A46" w:rsidRPr="00084AAF" w:rsidRDefault="00883B24" w:rsidP="0068505F">
      <w:pPr>
        <w:pStyle w:val="ONUMA"/>
        <w:rPr>
          <w:rtl/>
        </w:rPr>
      </w:pPr>
      <w:r w:rsidRPr="00084AAF">
        <w:rPr>
          <w:rtl/>
        </w:rPr>
        <w:t>و</w:t>
      </w:r>
      <w:r w:rsidR="00AF6A46" w:rsidRPr="00084AAF">
        <w:rPr>
          <w:rtl/>
        </w:rPr>
        <w:t>أعرب وفد البرازيل عن تأييد البرازيل لمبدأ تعدد اللغ</w:t>
      </w:r>
      <w:r w:rsidRPr="00084AAF">
        <w:rPr>
          <w:rtl/>
        </w:rPr>
        <w:t>ات</w:t>
      </w:r>
      <w:r w:rsidR="00AF6A46" w:rsidRPr="00084AAF">
        <w:rPr>
          <w:rtl/>
        </w:rPr>
        <w:t xml:space="preserve"> ورأى أن </w:t>
      </w:r>
      <w:r w:rsidR="004B1E65" w:rsidRPr="00084AAF">
        <w:rPr>
          <w:rtl/>
        </w:rPr>
        <w:t>هذا الموضوع من ال</w:t>
      </w:r>
      <w:r w:rsidR="00AF6A46" w:rsidRPr="00084AAF">
        <w:rPr>
          <w:rtl/>
        </w:rPr>
        <w:t>مهم</w:t>
      </w:r>
      <w:r w:rsidR="004B1E65" w:rsidRPr="00084AAF">
        <w:rPr>
          <w:rtl/>
        </w:rPr>
        <w:t xml:space="preserve"> جدًا</w:t>
      </w:r>
      <w:r w:rsidR="00AF6A46" w:rsidRPr="00084AAF">
        <w:rPr>
          <w:rtl/>
        </w:rPr>
        <w:t xml:space="preserve"> مناقش</w:t>
      </w:r>
      <w:r w:rsidR="004B1E65" w:rsidRPr="00084AAF">
        <w:rPr>
          <w:rtl/>
        </w:rPr>
        <w:t>ته بطريقة شاملة ت</w:t>
      </w:r>
      <w:r w:rsidR="00AF6A46" w:rsidRPr="00084AAF">
        <w:rPr>
          <w:rtl/>
        </w:rPr>
        <w:t xml:space="preserve">أخذ بعين الاعتبار اللغات الحالية لنظام مدريد وإمكانية </w:t>
      </w:r>
      <w:r w:rsidR="004B1E65" w:rsidRPr="00084AAF">
        <w:rPr>
          <w:rtl/>
        </w:rPr>
        <w:t>إدراج</w:t>
      </w:r>
      <w:r w:rsidR="00AF6A46" w:rsidRPr="00084AAF">
        <w:rPr>
          <w:rtl/>
        </w:rPr>
        <w:t xml:space="preserve"> لغات أخرى في المستقبل.</w:t>
      </w:r>
      <w:r w:rsidR="003749C9" w:rsidRPr="00084AAF">
        <w:rPr>
          <w:rtl/>
        </w:rPr>
        <w:t xml:space="preserve"> وأعرب الوفد عن اهتمامه </w:t>
      </w:r>
      <w:r w:rsidR="00AF6A46" w:rsidRPr="00084AAF">
        <w:rPr>
          <w:rtl/>
        </w:rPr>
        <w:t>ب</w:t>
      </w:r>
      <w:r w:rsidR="003749C9" w:rsidRPr="00084AAF">
        <w:rPr>
          <w:rtl/>
        </w:rPr>
        <w:t>الحصول على مزيد</w:t>
      </w:r>
      <w:r w:rsidR="00AF6A46" w:rsidRPr="00084AAF">
        <w:rPr>
          <w:rtl/>
        </w:rPr>
        <w:t xml:space="preserve"> من المعلومات حول استدامة وشمولية نظام مدريد، بما في ذلك الآثار المترتبة على التكلفة على المدى الطويل، وذك</w:t>
      </w:r>
      <w:r w:rsidR="00CF26F4" w:rsidRPr="00084AAF">
        <w:rPr>
          <w:rtl/>
        </w:rPr>
        <w:t>ّ</w:t>
      </w:r>
      <w:r w:rsidR="00AF6A46" w:rsidRPr="00084AAF">
        <w:rPr>
          <w:rtl/>
        </w:rPr>
        <w:t xml:space="preserve">ر بالإمكانات التي </w:t>
      </w:r>
      <w:r w:rsidR="00E95B5D" w:rsidRPr="00084AAF">
        <w:rPr>
          <w:rtl/>
        </w:rPr>
        <w:t>قد</w:t>
      </w:r>
      <w:r w:rsidR="00AF6A46" w:rsidRPr="00084AAF">
        <w:rPr>
          <w:rtl/>
        </w:rPr>
        <w:t xml:space="preserve"> توفرها أدوات </w:t>
      </w:r>
      <w:r w:rsidR="00CF26F4" w:rsidRPr="00084AAF">
        <w:rPr>
          <w:rtl/>
        </w:rPr>
        <w:t>ال</w:t>
      </w:r>
      <w:r w:rsidR="00AF6A46" w:rsidRPr="00084AAF">
        <w:rPr>
          <w:rtl/>
        </w:rPr>
        <w:t>ترجمة</w:t>
      </w:r>
      <w:r w:rsidR="00CF26F4" w:rsidRPr="00084AAF">
        <w:rPr>
          <w:rtl/>
        </w:rPr>
        <w:t xml:space="preserve"> التي تعتمد على</w:t>
      </w:r>
      <w:r w:rsidR="00AF6A46" w:rsidRPr="00084AAF">
        <w:rPr>
          <w:rtl/>
        </w:rPr>
        <w:t xml:space="preserve"> الذكاء الاصطناعي.</w:t>
      </w:r>
    </w:p>
    <w:p w14:paraId="5C97B3D2" w14:textId="2FBC0167" w:rsidR="00AF6A46" w:rsidRPr="00084AAF" w:rsidRDefault="00AF6A46" w:rsidP="0068505F">
      <w:pPr>
        <w:pStyle w:val="ONUMA"/>
        <w:rPr>
          <w:rtl/>
        </w:rPr>
      </w:pPr>
      <w:r w:rsidRPr="00084AAF">
        <w:rPr>
          <w:rtl/>
        </w:rPr>
        <w:t>و</w:t>
      </w:r>
      <w:r w:rsidR="00E95B5D" w:rsidRPr="00084AAF">
        <w:rPr>
          <w:rtl/>
        </w:rPr>
        <w:t>صرّح</w:t>
      </w:r>
      <w:r w:rsidRPr="00084AAF">
        <w:rPr>
          <w:rtl/>
        </w:rPr>
        <w:t xml:space="preserve"> وفد بيلاروس </w:t>
      </w:r>
      <w:r w:rsidR="00E95B5D" w:rsidRPr="00084AAF">
        <w:rPr>
          <w:rtl/>
        </w:rPr>
        <w:t>أ</w:t>
      </w:r>
      <w:r w:rsidRPr="00084AAF">
        <w:rPr>
          <w:rtl/>
        </w:rPr>
        <w:t xml:space="preserve">نه يؤيد تمامًا المداخلات التي أدلت بها وفود أعضاء </w:t>
      </w:r>
      <w:r w:rsidR="00E95B5D" w:rsidRPr="00084AAF">
        <w:rPr>
          <w:rtl/>
        </w:rPr>
        <w:t xml:space="preserve">المجموعة الإقليمية لبلدان آسيا الوسطى والقوقاز وأوروبا الشرقية، </w:t>
      </w:r>
      <w:r w:rsidRPr="00084AAF">
        <w:rPr>
          <w:rtl/>
        </w:rPr>
        <w:t>والاتحاد الروسي</w:t>
      </w:r>
      <w:r w:rsidR="00E95B5D" w:rsidRPr="00084AAF">
        <w:rPr>
          <w:rtl/>
        </w:rPr>
        <w:t>،</w:t>
      </w:r>
      <w:r w:rsidRPr="00084AAF">
        <w:rPr>
          <w:rtl/>
        </w:rPr>
        <w:t xml:space="preserve"> والصين</w:t>
      </w:r>
      <w:r w:rsidR="00E95B5D" w:rsidRPr="00084AAF">
        <w:rPr>
          <w:rtl/>
        </w:rPr>
        <w:t>،</w:t>
      </w:r>
      <w:r w:rsidRPr="00084AAF">
        <w:rPr>
          <w:rtl/>
        </w:rPr>
        <w:t xml:space="preserve"> والدول العربية.</w:t>
      </w:r>
      <w:r w:rsidR="0011492F" w:rsidRPr="00084AAF">
        <w:rPr>
          <w:rtl/>
        </w:rPr>
        <w:t xml:space="preserve"> </w:t>
      </w:r>
      <w:r w:rsidRPr="00084AAF">
        <w:rPr>
          <w:rtl/>
        </w:rPr>
        <w:t>و</w:t>
      </w:r>
      <w:r w:rsidR="0011492F" w:rsidRPr="00084AAF">
        <w:rPr>
          <w:rtl/>
        </w:rPr>
        <w:t>أشار</w:t>
      </w:r>
      <w:r w:rsidRPr="00084AAF">
        <w:rPr>
          <w:rtl/>
        </w:rPr>
        <w:t xml:space="preserve"> الوفد </w:t>
      </w:r>
      <w:r w:rsidR="0011492F" w:rsidRPr="00084AAF">
        <w:rPr>
          <w:rtl/>
        </w:rPr>
        <w:t xml:space="preserve">إلى </w:t>
      </w:r>
      <w:r w:rsidRPr="00084AAF">
        <w:rPr>
          <w:rtl/>
        </w:rPr>
        <w:t xml:space="preserve">أنه لا ينبغي النظر في المقترحات الخاصة بكل لغة من اللغات الثلاث بشكل منفصل، بل يجب اعتبارها مقترحًا واحدًا، وذكر أن الهدف النهائي </w:t>
      </w:r>
      <w:r w:rsidR="00171C39" w:rsidRPr="00084AAF">
        <w:rPr>
          <w:rtl/>
        </w:rPr>
        <w:t>هو</w:t>
      </w:r>
      <w:r w:rsidRPr="00084AAF">
        <w:rPr>
          <w:rtl/>
        </w:rPr>
        <w:t xml:space="preserve"> </w:t>
      </w:r>
      <w:r w:rsidR="00171C39" w:rsidRPr="00084AAF">
        <w:rPr>
          <w:rtl/>
        </w:rPr>
        <w:t>إضافة</w:t>
      </w:r>
      <w:r w:rsidRPr="00084AAF">
        <w:rPr>
          <w:rtl/>
        </w:rPr>
        <w:t xml:space="preserve"> اللغات العربية والصينية والروسية كلغ</w:t>
      </w:r>
      <w:r w:rsidR="0011492F" w:rsidRPr="00084AAF">
        <w:rPr>
          <w:rtl/>
        </w:rPr>
        <w:t>ات</w:t>
      </w:r>
      <w:r w:rsidRPr="00084AAF">
        <w:rPr>
          <w:rtl/>
        </w:rPr>
        <w:t xml:space="preserve"> عمل </w:t>
      </w:r>
      <w:r w:rsidR="00171C39" w:rsidRPr="00084AAF">
        <w:rPr>
          <w:rtl/>
        </w:rPr>
        <w:t>إلى</w:t>
      </w:r>
      <w:r w:rsidRPr="00084AAF">
        <w:rPr>
          <w:rtl/>
        </w:rPr>
        <w:t xml:space="preserve"> نظام مدريد.</w:t>
      </w:r>
      <w:r w:rsidR="00171C39" w:rsidRPr="00084AAF">
        <w:rPr>
          <w:rtl/>
        </w:rPr>
        <w:t xml:space="preserve"> </w:t>
      </w:r>
      <w:r w:rsidRPr="00084AAF">
        <w:rPr>
          <w:rtl/>
        </w:rPr>
        <w:t>و</w:t>
      </w:r>
      <w:r w:rsidR="00171C39" w:rsidRPr="00084AAF">
        <w:rPr>
          <w:rtl/>
        </w:rPr>
        <w:t>ذكر</w:t>
      </w:r>
      <w:r w:rsidRPr="00084AAF">
        <w:rPr>
          <w:rtl/>
        </w:rPr>
        <w:t xml:space="preserve"> الوفد </w:t>
      </w:r>
      <w:r w:rsidR="00171C39" w:rsidRPr="00084AAF">
        <w:rPr>
          <w:rtl/>
        </w:rPr>
        <w:t>أ</w:t>
      </w:r>
      <w:r w:rsidRPr="00084AAF">
        <w:rPr>
          <w:rtl/>
        </w:rPr>
        <w:t>نه يفهم</w:t>
      </w:r>
      <w:r w:rsidR="00171C39" w:rsidRPr="00084AAF">
        <w:rPr>
          <w:rtl/>
        </w:rPr>
        <w:t xml:space="preserve"> جيدًا</w:t>
      </w:r>
      <w:r w:rsidRPr="00084AAF">
        <w:rPr>
          <w:rtl/>
        </w:rPr>
        <w:t xml:space="preserve"> أن</w:t>
      </w:r>
      <w:r w:rsidR="00171C39" w:rsidRPr="00084AAF">
        <w:rPr>
          <w:rtl/>
        </w:rPr>
        <w:t xml:space="preserve"> ذلك الأمر</w:t>
      </w:r>
      <w:r w:rsidRPr="00084AAF">
        <w:rPr>
          <w:rtl/>
        </w:rPr>
        <w:t xml:space="preserve"> سيتطلب قدرا كبيرا من العمل التحضيري وأن</w:t>
      </w:r>
      <w:r w:rsidR="00171C39" w:rsidRPr="00084AAF">
        <w:rPr>
          <w:rtl/>
        </w:rPr>
        <w:t>ه يجب أن تتم</w:t>
      </w:r>
      <w:r w:rsidRPr="00084AAF">
        <w:rPr>
          <w:rtl/>
        </w:rPr>
        <w:t xml:space="preserve"> الأعمال التحضيرية على</w:t>
      </w:r>
      <w:r w:rsidR="00171C39" w:rsidRPr="00084AAF">
        <w:rPr>
          <w:rtl/>
        </w:rPr>
        <w:t xml:space="preserve"> عدة</w:t>
      </w:r>
      <w:r w:rsidRPr="00084AAF">
        <w:rPr>
          <w:rtl/>
        </w:rPr>
        <w:t xml:space="preserve"> مراحل.</w:t>
      </w:r>
      <w:r w:rsidR="00171C39" w:rsidRPr="00084AAF">
        <w:rPr>
          <w:rtl/>
        </w:rPr>
        <w:t xml:space="preserve"> </w:t>
      </w:r>
      <w:r w:rsidRPr="00084AAF">
        <w:rPr>
          <w:rtl/>
        </w:rPr>
        <w:t>وأقر الوفد بالمسائل التقنية وأشار إلى أنه</w:t>
      </w:r>
      <w:r w:rsidR="00171C39" w:rsidRPr="00084AAF">
        <w:rPr>
          <w:rtl/>
        </w:rPr>
        <w:t>، على ما</w:t>
      </w:r>
      <w:r w:rsidRPr="00084AAF">
        <w:rPr>
          <w:rtl/>
        </w:rPr>
        <w:t xml:space="preserve"> يبدو</w:t>
      </w:r>
      <w:r w:rsidR="00171C39" w:rsidRPr="00084AAF">
        <w:rPr>
          <w:rtl/>
        </w:rPr>
        <w:t>،</w:t>
      </w:r>
      <w:r w:rsidRPr="00084AAF">
        <w:rPr>
          <w:rtl/>
        </w:rPr>
        <w:t xml:space="preserve"> </w:t>
      </w:r>
      <w:r w:rsidR="00171C39" w:rsidRPr="00084AAF">
        <w:rPr>
          <w:rtl/>
        </w:rPr>
        <w:t xml:space="preserve">لن </w:t>
      </w:r>
      <w:r w:rsidRPr="00084AAF">
        <w:rPr>
          <w:rtl/>
        </w:rPr>
        <w:t>يتم استخدام الترجمة المباشرة وأن الترجمة من اللغة الإنجليزية يمكن أن تسرع عملية إدراج لغات جديدة في نظام مدريد.</w:t>
      </w:r>
    </w:p>
    <w:p w14:paraId="731D337E" w14:textId="3A5E94B8" w:rsidR="0048169A" w:rsidRPr="00084AAF" w:rsidRDefault="00AF6A46" w:rsidP="0068505F">
      <w:pPr>
        <w:pStyle w:val="ONUMA"/>
      </w:pPr>
      <w:r w:rsidRPr="00084AAF">
        <w:rPr>
          <w:rtl/>
        </w:rPr>
        <w:lastRenderedPageBreak/>
        <w:t xml:space="preserve">واعترف وفد كولومبيا بالآثار الإيجابية لتعدد اللغات </w:t>
      </w:r>
      <w:r w:rsidR="00171C39" w:rsidRPr="00084AAF">
        <w:rPr>
          <w:rtl/>
        </w:rPr>
        <w:t>على</w:t>
      </w:r>
      <w:r w:rsidRPr="00084AAF">
        <w:rPr>
          <w:rtl/>
        </w:rPr>
        <w:t xml:space="preserve"> نظام مدريد.</w:t>
      </w:r>
      <w:r w:rsidR="00171C39" w:rsidRPr="00084AAF">
        <w:rPr>
          <w:rtl/>
        </w:rPr>
        <w:t xml:space="preserve"> </w:t>
      </w:r>
      <w:r w:rsidRPr="00084AAF">
        <w:rPr>
          <w:rtl/>
        </w:rPr>
        <w:t xml:space="preserve">ومع ذلك، أعرب الوفد عن مخاوفه بشأن استراتيجية الترجمة التي ستستخدم لأنه في بعض الأحيان، في عملية الترجمة، قد </w:t>
      </w:r>
      <w:r w:rsidR="00171C39" w:rsidRPr="00084AAF">
        <w:rPr>
          <w:rtl/>
        </w:rPr>
        <w:t>لا يتم نقل المعنى</w:t>
      </w:r>
      <w:r w:rsidRPr="00084AAF">
        <w:rPr>
          <w:rtl/>
        </w:rPr>
        <w:t xml:space="preserve"> </w:t>
      </w:r>
      <w:r w:rsidR="00171C39" w:rsidRPr="00084AAF">
        <w:rPr>
          <w:rtl/>
        </w:rPr>
        <w:t>لما هو مراد</w:t>
      </w:r>
      <w:r w:rsidRPr="00084AAF">
        <w:rPr>
          <w:rtl/>
        </w:rPr>
        <w:t xml:space="preserve"> </w:t>
      </w:r>
      <w:r w:rsidR="00171C39" w:rsidRPr="00084AAF">
        <w:rPr>
          <w:rtl/>
        </w:rPr>
        <w:t>ا</w:t>
      </w:r>
      <w:r w:rsidRPr="00084AAF">
        <w:rPr>
          <w:rtl/>
        </w:rPr>
        <w:t>لتعبير عنه باللغة الأصلية</w:t>
      </w:r>
      <w:r w:rsidR="00171C39" w:rsidRPr="00084AAF">
        <w:rPr>
          <w:rtl/>
        </w:rPr>
        <w:t xml:space="preserve"> بشكل صحيح</w:t>
      </w:r>
      <w:r w:rsidRPr="00084AAF">
        <w:rPr>
          <w:rtl/>
        </w:rPr>
        <w:t xml:space="preserve">، </w:t>
      </w:r>
      <w:r w:rsidR="00171C39" w:rsidRPr="00084AAF">
        <w:rPr>
          <w:rtl/>
        </w:rPr>
        <w:t>الأمر الذي سيشكل</w:t>
      </w:r>
      <w:r w:rsidRPr="00084AAF">
        <w:rPr>
          <w:rtl/>
        </w:rPr>
        <w:t xml:space="preserve"> عب</w:t>
      </w:r>
      <w:r w:rsidR="00171C39" w:rsidRPr="00084AAF">
        <w:rPr>
          <w:rtl/>
        </w:rPr>
        <w:t>ئًا</w:t>
      </w:r>
      <w:r w:rsidRPr="00084AAF">
        <w:rPr>
          <w:rtl/>
        </w:rPr>
        <w:t xml:space="preserve"> إضافي</w:t>
      </w:r>
      <w:r w:rsidR="00171C39" w:rsidRPr="00084AAF">
        <w:rPr>
          <w:rtl/>
        </w:rPr>
        <w:t>ًا</w:t>
      </w:r>
      <w:r w:rsidRPr="00084AAF">
        <w:rPr>
          <w:rtl/>
        </w:rPr>
        <w:t xml:space="preserve"> على </w:t>
      </w:r>
      <w:r w:rsidR="00171C39" w:rsidRPr="00084AAF">
        <w:rPr>
          <w:rtl/>
        </w:rPr>
        <w:t>ال</w:t>
      </w:r>
      <w:r w:rsidRPr="00084AAF">
        <w:rPr>
          <w:rtl/>
        </w:rPr>
        <w:t>مكتب لفهم المعلومات المقدمة من المكتب الدولي.</w:t>
      </w:r>
      <w:r w:rsidR="00ED65A7" w:rsidRPr="00084AAF">
        <w:rPr>
          <w:rtl/>
        </w:rPr>
        <w:t xml:space="preserve"> و</w:t>
      </w:r>
      <w:r w:rsidRPr="00084AAF">
        <w:rPr>
          <w:rtl/>
        </w:rPr>
        <w:t xml:space="preserve">لذلك، </w:t>
      </w:r>
      <w:r w:rsidR="005A2C95" w:rsidRPr="00084AAF">
        <w:rPr>
          <w:rtl/>
        </w:rPr>
        <w:t>أشار</w:t>
      </w:r>
      <w:r w:rsidRPr="00084AAF">
        <w:rPr>
          <w:rtl/>
        </w:rPr>
        <w:t xml:space="preserve"> المكتب</w:t>
      </w:r>
      <w:r w:rsidR="005A2C95" w:rsidRPr="00084AAF">
        <w:rPr>
          <w:rtl/>
        </w:rPr>
        <w:t xml:space="preserve"> إلى أنه</w:t>
      </w:r>
      <w:r w:rsidRPr="00084AAF">
        <w:rPr>
          <w:rtl/>
        </w:rPr>
        <w:t xml:space="preserve">، قبل </w:t>
      </w:r>
      <w:r w:rsidR="005A2C95" w:rsidRPr="00084AAF">
        <w:rPr>
          <w:rtl/>
        </w:rPr>
        <w:t>إدراج</w:t>
      </w:r>
      <w:r w:rsidRPr="00084AAF">
        <w:rPr>
          <w:rtl/>
        </w:rPr>
        <w:t xml:space="preserve"> لغة جديدة، </w:t>
      </w:r>
      <w:r w:rsidR="005A2C95" w:rsidRPr="00084AAF">
        <w:rPr>
          <w:rtl/>
        </w:rPr>
        <w:t xml:space="preserve">يجب أن يقوم </w:t>
      </w:r>
      <w:r w:rsidRPr="00084AAF">
        <w:rPr>
          <w:rtl/>
        </w:rPr>
        <w:t>المكتب الدولي</w:t>
      </w:r>
      <w:r w:rsidR="005A2C95" w:rsidRPr="00084AAF">
        <w:rPr>
          <w:rtl/>
        </w:rPr>
        <w:t xml:space="preserve"> بتطوير</w:t>
      </w:r>
      <w:r w:rsidRPr="00084AAF">
        <w:rPr>
          <w:rtl/>
        </w:rPr>
        <w:t xml:space="preserve"> البنية التحتية اللازمة لضمان </w:t>
      </w:r>
      <w:r w:rsidR="005A2C95" w:rsidRPr="00084AAF">
        <w:rPr>
          <w:rtl/>
        </w:rPr>
        <w:t xml:space="preserve">تنفيذ عمليات </w:t>
      </w:r>
      <w:r w:rsidRPr="00084AAF">
        <w:rPr>
          <w:rtl/>
        </w:rPr>
        <w:t xml:space="preserve">الترجمة </w:t>
      </w:r>
      <w:r w:rsidR="005A2C95" w:rsidRPr="00084AAF">
        <w:rPr>
          <w:rtl/>
        </w:rPr>
        <w:t>بالشكل المناسب</w:t>
      </w:r>
      <w:r w:rsidRPr="00084AAF">
        <w:rPr>
          <w:rtl/>
        </w:rPr>
        <w:t>.</w:t>
      </w:r>
    </w:p>
    <w:p w14:paraId="77373FBD" w14:textId="1C54F2E6" w:rsidR="00583CA1" w:rsidRPr="00084AAF" w:rsidRDefault="00583CA1" w:rsidP="0068505F">
      <w:pPr>
        <w:pStyle w:val="ONUMA"/>
        <w:rPr>
          <w:rtl/>
        </w:rPr>
      </w:pPr>
      <w:r w:rsidRPr="00084AAF">
        <w:rPr>
          <w:rtl/>
        </w:rPr>
        <w:t>وصرح وفد مدغشقر أن زيادة عدد مستخدمي نظام مدريد هو أحد الأهداف الرئيسية لعملية استعراضه بشكل منتظم وأن إحدى الطرق لتحقيق ذلك الهدف هي من خلال توسيع نظام اللغات. وأضاف الوفد أنه على الرغم من ذلك، من المهم الحفاظ على المزايا الأساسية لنظام مدريد و</w:t>
      </w:r>
      <w:r w:rsidR="00617763" w:rsidRPr="00084AAF">
        <w:rPr>
          <w:rtl/>
        </w:rPr>
        <w:t>من بينها</w:t>
      </w:r>
      <w:r w:rsidRPr="00084AAF">
        <w:rPr>
          <w:rtl/>
        </w:rPr>
        <w:t xml:space="preserve"> سهولة استخدام</w:t>
      </w:r>
      <w:r w:rsidR="00617763" w:rsidRPr="00084AAF">
        <w:rPr>
          <w:rtl/>
        </w:rPr>
        <w:t xml:space="preserve"> النظام</w:t>
      </w:r>
      <w:r w:rsidRPr="00084AAF">
        <w:rPr>
          <w:rtl/>
        </w:rPr>
        <w:t xml:space="preserve"> وتكلفته المنخفضة وتخفيض الإطار الزمني </w:t>
      </w:r>
      <w:r w:rsidR="00491976" w:rsidRPr="00084AAF">
        <w:rPr>
          <w:rtl/>
        </w:rPr>
        <w:t>لإجراءات الفحص</w:t>
      </w:r>
      <w:r w:rsidRPr="00084AAF">
        <w:rPr>
          <w:rtl/>
        </w:rPr>
        <w:t>. واقترح الوفد</w:t>
      </w:r>
      <w:r w:rsidR="00C21C14" w:rsidRPr="00084AAF">
        <w:rPr>
          <w:rtl/>
        </w:rPr>
        <w:t xml:space="preserve"> أن </w:t>
      </w:r>
      <w:r w:rsidR="00E25E7C" w:rsidRPr="00084AAF">
        <w:rPr>
          <w:rtl/>
        </w:rPr>
        <w:t>يتم إدراج</w:t>
      </w:r>
      <w:r w:rsidRPr="00084AAF">
        <w:rPr>
          <w:rtl/>
        </w:rPr>
        <w:t xml:space="preserve"> </w:t>
      </w:r>
      <w:r w:rsidR="00C21C14" w:rsidRPr="00084AAF">
        <w:rPr>
          <w:rtl/>
        </w:rPr>
        <w:t>ا</w:t>
      </w:r>
      <w:r w:rsidRPr="00084AAF">
        <w:rPr>
          <w:rtl/>
        </w:rPr>
        <w:t>ل</w:t>
      </w:r>
      <w:r w:rsidR="00C21C14" w:rsidRPr="00084AAF">
        <w:rPr>
          <w:rtl/>
        </w:rPr>
        <w:t>ل</w:t>
      </w:r>
      <w:r w:rsidRPr="00084AAF">
        <w:rPr>
          <w:rtl/>
        </w:rPr>
        <w:t>غات الجديدة</w:t>
      </w:r>
      <w:r w:rsidR="00C21C14" w:rsidRPr="00084AAF">
        <w:rPr>
          <w:rtl/>
        </w:rPr>
        <w:t xml:space="preserve"> بشكل تدريجي</w:t>
      </w:r>
      <w:r w:rsidRPr="00084AAF">
        <w:rPr>
          <w:rtl/>
        </w:rPr>
        <w:t>، بعد تحليل ودراسة</w:t>
      </w:r>
      <w:r w:rsidR="00E25E7C" w:rsidRPr="00084AAF">
        <w:rPr>
          <w:rtl/>
        </w:rPr>
        <w:t xml:space="preserve"> الوضع الحالي للنظام بالشكل المناسب</w:t>
      </w:r>
      <w:r w:rsidRPr="00084AAF">
        <w:rPr>
          <w:rtl/>
        </w:rPr>
        <w:t xml:space="preserve">، بما في ذلك </w:t>
      </w:r>
      <w:r w:rsidR="00AD4EC8" w:rsidRPr="00084AAF">
        <w:rPr>
          <w:rtl/>
        </w:rPr>
        <w:t>ال</w:t>
      </w:r>
      <w:r w:rsidRPr="00084AAF">
        <w:rPr>
          <w:rtl/>
        </w:rPr>
        <w:t xml:space="preserve">أثر </w:t>
      </w:r>
      <w:r w:rsidR="00AD4EC8" w:rsidRPr="00084AAF">
        <w:rPr>
          <w:rtl/>
        </w:rPr>
        <w:t xml:space="preserve">على </w:t>
      </w:r>
      <w:r w:rsidRPr="00084AAF">
        <w:rPr>
          <w:rtl/>
        </w:rPr>
        <w:t>التكاليف و</w:t>
      </w:r>
      <w:r w:rsidR="005D3DF6" w:rsidRPr="00084AAF">
        <w:rPr>
          <w:rtl/>
        </w:rPr>
        <w:t xml:space="preserve">على </w:t>
      </w:r>
      <w:r w:rsidRPr="00084AAF">
        <w:rPr>
          <w:rtl/>
        </w:rPr>
        <w:t>الأطر الزمنية ل</w:t>
      </w:r>
      <w:r w:rsidR="00AD4EC8" w:rsidRPr="00084AAF">
        <w:rPr>
          <w:rtl/>
        </w:rPr>
        <w:t>إجراءات الفحص</w:t>
      </w:r>
      <w:r w:rsidRPr="00084AAF">
        <w:rPr>
          <w:rtl/>
        </w:rPr>
        <w:t>.</w:t>
      </w:r>
    </w:p>
    <w:p w14:paraId="52EEFBBA" w14:textId="581DFD8A" w:rsidR="00583CA1" w:rsidRPr="00084AAF" w:rsidRDefault="00583CA1" w:rsidP="0068505F">
      <w:pPr>
        <w:pStyle w:val="ONUMA"/>
        <w:rPr>
          <w:rtl/>
        </w:rPr>
      </w:pPr>
      <w:r w:rsidRPr="00084AAF">
        <w:rPr>
          <w:rtl/>
        </w:rPr>
        <w:t>وأيد وفد الدانمرك البيان الذي أدلى به وفد الاتحاد الأوروبي.</w:t>
      </w:r>
      <w:r w:rsidR="005D3DF6" w:rsidRPr="00084AAF">
        <w:rPr>
          <w:rtl/>
        </w:rPr>
        <w:t xml:space="preserve"> </w:t>
      </w:r>
      <w:r w:rsidRPr="00084AAF">
        <w:rPr>
          <w:rtl/>
        </w:rPr>
        <w:t>وذكّر الوفد بالمناقشات التي دارت في الجلسة السابقة للفريق العامل فيما يتعلق بإد</w:t>
      </w:r>
      <w:r w:rsidR="005D3DF6" w:rsidRPr="00084AAF">
        <w:rPr>
          <w:rtl/>
        </w:rPr>
        <w:t>راج</w:t>
      </w:r>
      <w:r w:rsidRPr="00084AAF">
        <w:rPr>
          <w:rtl/>
        </w:rPr>
        <w:t xml:space="preserve"> لغات جديدة في نظام مدريد والتكاليف الكبيرة </w:t>
      </w:r>
      <w:r w:rsidR="00781777" w:rsidRPr="00084AAF">
        <w:rPr>
          <w:rtl/>
        </w:rPr>
        <w:t>المرتبطة بهذه العملية</w:t>
      </w:r>
      <w:r w:rsidRPr="00084AAF">
        <w:rPr>
          <w:rtl/>
        </w:rPr>
        <w:t xml:space="preserve"> وكيف سيتم </w:t>
      </w:r>
      <w:r w:rsidR="005D3DF6" w:rsidRPr="00084AAF">
        <w:rPr>
          <w:rtl/>
        </w:rPr>
        <w:t>تحميل</w:t>
      </w:r>
      <w:r w:rsidRPr="00084AAF">
        <w:rPr>
          <w:rtl/>
        </w:rPr>
        <w:t xml:space="preserve"> مستخدمي نظام مدريد</w:t>
      </w:r>
      <w:r w:rsidR="005D3DF6" w:rsidRPr="00084AAF">
        <w:rPr>
          <w:rtl/>
        </w:rPr>
        <w:t xml:space="preserve"> جزءًا من هذه التكاليف</w:t>
      </w:r>
      <w:r w:rsidRPr="00084AAF">
        <w:rPr>
          <w:rtl/>
        </w:rPr>
        <w:t xml:space="preserve"> في نهاية</w:t>
      </w:r>
      <w:r w:rsidR="005D3DF6" w:rsidRPr="00084AAF">
        <w:rPr>
          <w:rtl/>
        </w:rPr>
        <w:t xml:space="preserve"> المطاف</w:t>
      </w:r>
      <w:r w:rsidRPr="00084AAF">
        <w:rPr>
          <w:rtl/>
        </w:rPr>
        <w:t>.</w:t>
      </w:r>
      <w:r w:rsidR="003C4C4D" w:rsidRPr="00084AAF">
        <w:rPr>
          <w:rtl/>
        </w:rPr>
        <w:t xml:space="preserve"> </w:t>
      </w:r>
      <w:r w:rsidRPr="00084AAF">
        <w:rPr>
          <w:rtl/>
        </w:rPr>
        <w:t>وأشار الوفد إلى أن جميع الخيارات المطروحة في الوثيقة تؤكد مخاوفه، ولهذا السبب، لم يكن الوفد في وضع يسمح له ب</w:t>
      </w:r>
      <w:r w:rsidR="006F2975" w:rsidRPr="00084AAF">
        <w:rPr>
          <w:rtl/>
        </w:rPr>
        <w:t>تأييد</w:t>
      </w:r>
      <w:r w:rsidRPr="00084AAF">
        <w:rPr>
          <w:rtl/>
        </w:rPr>
        <w:t xml:space="preserve"> أي من هذه الخيارات الآن لأن نظام مدريد سيكون أكثر تكلفة </w:t>
      </w:r>
      <w:r w:rsidR="006F2975" w:rsidRPr="00084AAF">
        <w:rPr>
          <w:rtl/>
        </w:rPr>
        <w:t>للمستخدمين</w:t>
      </w:r>
      <w:r w:rsidRPr="00084AAF">
        <w:rPr>
          <w:rtl/>
        </w:rPr>
        <w:t xml:space="preserve"> والفوائد الإجمالية </w:t>
      </w:r>
      <w:r w:rsidR="006F2975" w:rsidRPr="00084AAF">
        <w:rPr>
          <w:rtl/>
        </w:rPr>
        <w:t xml:space="preserve">الناجمة عن </w:t>
      </w:r>
      <w:r w:rsidRPr="00084AAF">
        <w:rPr>
          <w:rtl/>
        </w:rPr>
        <w:t>إدخال لغات جديدة لا تتناسب مع التكاليف.</w:t>
      </w:r>
    </w:p>
    <w:p w14:paraId="424D6202" w14:textId="00F62C89" w:rsidR="0048169A" w:rsidRPr="00084AAF" w:rsidRDefault="00583CA1" w:rsidP="0068505F">
      <w:pPr>
        <w:pStyle w:val="ONUMA"/>
      </w:pPr>
      <w:r w:rsidRPr="00084AAF">
        <w:rPr>
          <w:rtl/>
        </w:rPr>
        <w:t>وشدد وفد اليابان على أهمية العمل</w:t>
      </w:r>
      <w:r w:rsidR="006F2975" w:rsidRPr="00084AAF">
        <w:rPr>
          <w:rtl/>
        </w:rPr>
        <w:t xml:space="preserve"> بشكل </w:t>
      </w:r>
      <w:r w:rsidRPr="00084AAF">
        <w:rPr>
          <w:rtl/>
        </w:rPr>
        <w:t>مستمر على تحسين نظام مدريد لتعزيز سهولة استخدامه.</w:t>
      </w:r>
      <w:r w:rsidR="006F2975" w:rsidRPr="00084AAF">
        <w:rPr>
          <w:rtl/>
        </w:rPr>
        <w:t xml:space="preserve"> </w:t>
      </w:r>
      <w:r w:rsidRPr="00084AAF">
        <w:rPr>
          <w:rtl/>
        </w:rPr>
        <w:t>وأضاف الوفد أن مسألة</w:t>
      </w:r>
      <w:r w:rsidR="006F2975" w:rsidRPr="00084AAF">
        <w:rPr>
          <w:rtl/>
        </w:rPr>
        <w:t xml:space="preserve"> تحديد</w:t>
      </w:r>
      <w:r w:rsidRPr="00084AAF">
        <w:rPr>
          <w:rtl/>
        </w:rPr>
        <w:t xml:space="preserve"> اللغ</w:t>
      </w:r>
      <w:r w:rsidR="006F2975" w:rsidRPr="00084AAF">
        <w:rPr>
          <w:rtl/>
        </w:rPr>
        <w:t>ات</w:t>
      </w:r>
      <w:r w:rsidRPr="00084AAF">
        <w:rPr>
          <w:rtl/>
        </w:rPr>
        <w:t xml:space="preserve"> التي </w:t>
      </w:r>
      <w:r w:rsidR="006F2975" w:rsidRPr="00084AAF">
        <w:rPr>
          <w:rtl/>
        </w:rPr>
        <w:t>يجب اعتمادها</w:t>
      </w:r>
      <w:r w:rsidR="00084CAC" w:rsidRPr="00084AAF">
        <w:rPr>
          <w:rtl/>
        </w:rPr>
        <w:t xml:space="preserve"> </w:t>
      </w:r>
      <w:r w:rsidR="006F2975" w:rsidRPr="00084AAF">
        <w:rPr>
          <w:rtl/>
        </w:rPr>
        <w:t>ك</w:t>
      </w:r>
      <w:r w:rsidRPr="00084AAF">
        <w:rPr>
          <w:rtl/>
        </w:rPr>
        <w:t>لغ</w:t>
      </w:r>
      <w:r w:rsidR="006F2975" w:rsidRPr="00084AAF">
        <w:rPr>
          <w:rtl/>
        </w:rPr>
        <w:t>ات</w:t>
      </w:r>
      <w:r w:rsidRPr="00084AAF">
        <w:rPr>
          <w:rtl/>
        </w:rPr>
        <w:t xml:space="preserve"> لعمل هي مهمة و</w:t>
      </w:r>
      <w:r w:rsidR="0096626B" w:rsidRPr="00084AAF">
        <w:rPr>
          <w:rtl/>
        </w:rPr>
        <w:t xml:space="preserve">أساسية بالنسبة </w:t>
      </w:r>
      <w:r w:rsidRPr="00084AAF">
        <w:rPr>
          <w:rtl/>
        </w:rPr>
        <w:t>للنظام.</w:t>
      </w:r>
      <w:r w:rsidR="00084CAC" w:rsidRPr="00084AAF">
        <w:rPr>
          <w:rtl/>
        </w:rPr>
        <w:t xml:space="preserve"> </w:t>
      </w:r>
      <w:r w:rsidRPr="00084AAF">
        <w:rPr>
          <w:rtl/>
        </w:rPr>
        <w:t>وحذ</w:t>
      </w:r>
      <w:r w:rsidR="003F3DDF" w:rsidRPr="00084AAF">
        <w:rPr>
          <w:rtl/>
        </w:rPr>
        <w:t>ّ</w:t>
      </w:r>
      <w:r w:rsidRPr="00084AAF">
        <w:rPr>
          <w:rtl/>
        </w:rPr>
        <w:t xml:space="preserve">ر الوفد من أن لغات العمل الإضافية قد تزيد من التكاليف </w:t>
      </w:r>
      <w:r w:rsidR="00084CAC" w:rsidRPr="00084AAF">
        <w:rPr>
          <w:rtl/>
        </w:rPr>
        <w:t>من حيث الموارد البشرية</w:t>
      </w:r>
      <w:r w:rsidRPr="00084AAF">
        <w:rPr>
          <w:rtl/>
        </w:rPr>
        <w:t xml:space="preserve"> والمالية للمكتب الدولي</w:t>
      </w:r>
      <w:r w:rsidR="00084CAC" w:rsidRPr="00084AAF">
        <w:rPr>
          <w:rtl/>
        </w:rPr>
        <w:t xml:space="preserve"> الناجمة عن</w:t>
      </w:r>
      <w:r w:rsidRPr="00084AAF">
        <w:rPr>
          <w:rtl/>
        </w:rPr>
        <w:t xml:space="preserve"> الترجمات وإجراءات التشغيل</w:t>
      </w:r>
      <w:r w:rsidR="00084CAC" w:rsidRPr="00084AAF">
        <w:rPr>
          <w:rtl/>
        </w:rPr>
        <w:t xml:space="preserve"> الإضافية</w:t>
      </w:r>
      <w:r w:rsidRPr="00084AAF">
        <w:rPr>
          <w:rtl/>
        </w:rPr>
        <w:t>.</w:t>
      </w:r>
      <w:r w:rsidR="00D0442D" w:rsidRPr="00084AAF">
        <w:rPr>
          <w:rtl/>
        </w:rPr>
        <w:t xml:space="preserve"> </w:t>
      </w:r>
      <w:r w:rsidRPr="00084AAF">
        <w:rPr>
          <w:rtl/>
        </w:rPr>
        <w:t>و</w:t>
      </w:r>
      <w:r w:rsidR="00D0442D" w:rsidRPr="00084AAF">
        <w:rPr>
          <w:rtl/>
        </w:rPr>
        <w:t>أعرب</w:t>
      </w:r>
      <w:r w:rsidRPr="00084AAF">
        <w:rPr>
          <w:rtl/>
        </w:rPr>
        <w:t xml:space="preserve"> الوفد </w:t>
      </w:r>
      <w:r w:rsidR="00D0442D" w:rsidRPr="00084AAF">
        <w:rPr>
          <w:rtl/>
        </w:rPr>
        <w:t xml:space="preserve">عن </w:t>
      </w:r>
      <w:r w:rsidRPr="00084AAF">
        <w:rPr>
          <w:rtl/>
        </w:rPr>
        <w:t>مخاوفه من أن</w:t>
      </w:r>
      <w:r w:rsidR="00D0442D" w:rsidRPr="00084AAF">
        <w:rPr>
          <w:rtl/>
        </w:rPr>
        <w:t xml:space="preserve"> يعاني</w:t>
      </w:r>
      <w:r w:rsidRPr="00084AAF">
        <w:rPr>
          <w:rtl/>
        </w:rPr>
        <w:t xml:space="preserve"> المستخدم</w:t>
      </w:r>
      <w:r w:rsidR="00D0442D" w:rsidRPr="00084AAF">
        <w:rPr>
          <w:rtl/>
        </w:rPr>
        <w:t>و</w:t>
      </w:r>
      <w:r w:rsidRPr="00084AAF">
        <w:rPr>
          <w:rtl/>
        </w:rPr>
        <w:t xml:space="preserve">ن من </w:t>
      </w:r>
      <w:r w:rsidR="00D0442D" w:rsidRPr="00084AAF">
        <w:rPr>
          <w:rtl/>
        </w:rPr>
        <w:t>مشاكل</w:t>
      </w:r>
      <w:r w:rsidRPr="00084AAF">
        <w:rPr>
          <w:rtl/>
        </w:rPr>
        <w:t xml:space="preserve"> غير متوقعة </w:t>
      </w:r>
      <w:r w:rsidR="00D0442D" w:rsidRPr="00084AAF">
        <w:rPr>
          <w:rtl/>
        </w:rPr>
        <w:t>ترتبط</w:t>
      </w:r>
      <w:r w:rsidRPr="00084AAF">
        <w:rPr>
          <w:rtl/>
        </w:rPr>
        <w:t xml:space="preserve"> </w:t>
      </w:r>
      <w:r w:rsidR="00D0442D" w:rsidRPr="00084AAF">
        <w:rPr>
          <w:rtl/>
        </w:rPr>
        <w:t>ب</w:t>
      </w:r>
      <w:r w:rsidRPr="00084AAF">
        <w:rPr>
          <w:rtl/>
        </w:rPr>
        <w:t>جودة ترجم</w:t>
      </w:r>
      <w:r w:rsidR="00D0442D" w:rsidRPr="00084AAF">
        <w:rPr>
          <w:rtl/>
        </w:rPr>
        <w:t>ة المعلومات الخاصة</w:t>
      </w:r>
      <w:r w:rsidRPr="00084AAF">
        <w:rPr>
          <w:rtl/>
        </w:rPr>
        <w:t xml:space="preserve"> </w:t>
      </w:r>
      <w:r w:rsidR="00D0442D" w:rsidRPr="00084AAF">
        <w:rPr>
          <w:rtl/>
        </w:rPr>
        <w:t>ب</w:t>
      </w:r>
      <w:r w:rsidRPr="00084AAF">
        <w:rPr>
          <w:rtl/>
        </w:rPr>
        <w:t xml:space="preserve">السلع والخدمات </w:t>
      </w:r>
      <w:r w:rsidR="00D0442D" w:rsidRPr="00084AAF">
        <w:rPr>
          <w:rtl/>
        </w:rPr>
        <w:t>بما أ</w:t>
      </w:r>
      <w:r w:rsidR="003C5CEE" w:rsidRPr="00084AAF">
        <w:rPr>
          <w:rtl/>
        </w:rPr>
        <w:t>ن</w:t>
      </w:r>
      <w:r w:rsidR="00D0442D" w:rsidRPr="00084AAF">
        <w:rPr>
          <w:rtl/>
        </w:rPr>
        <w:t xml:space="preserve"> </w:t>
      </w:r>
      <w:r w:rsidR="003C5CEE" w:rsidRPr="00084AAF">
        <w:rPr>
          <w:rtl/>
        </w:rPr>
        <w:t>هذه المعلومات تؤثر</w:t>
      </w:r>
      <w:r w:rsidRPr="00084AAF">
        <w:rPr>
          <w:rtl/>
        </w:rPr>
        <w:t xml:space="preserve"> </w:t>
      </w:r>
      <w:r w:rsidR="003C5CEE" w:rsidRPr="00084AAF">
        <w:rPr>
          <w:rtl/>
        </w:rPr>
        <w:t xml:space="preserve">على </w:t>
      </w:r>
      <w:r w:rsidRPr="00084AAF">
        <w:rPr>
          <w:rtl/>
        </w:rPr>
        <w:t>نطاق حقوقهم.</w:t>
      </w:r>
      <w:r w:rsidR="003C5CEE" w:rsidRPr="00084AAF">
        <w:rPr>
          <w:rtl/>
        </w:rPr>
        <w:t xml:space="preserve"> </w:t>
      </w:r>
      <w:r w:rsidRPr="00084AAF">
        <w:rPr>
          <w:rtl/>
        </w:rPr>
        <w:t xml:space="preserve">وأعرب الوفد عن أنه إلى جانب </w:t>
      </w:r>
      <w:r w:rsidR="005918DA" w:rsidRPr="00084AAF">
        <w:rPr>
          <w:rtl/>
        </w:rPr>
        <w:t>ال</w:t>
      </w:r>
      <w:r w:rsidRPr="00084AAF">
        <w:rPr>
          <w:rtl/>
        </w:rPr>
        <w:t>مش</w:t>
      </w:r>
      <w:r w:rsidR="005918DA" w:rsidRPr="00084AAF">
        <w:rPr>
          <w:rtl/>
        </w:rPr>
        <w:t>ا</w:t>
      </w:r>
      <w:r w:rsidRPr="00084AAF">
        <w:rPr>
          <w:rtl/>
        </w:rPr>
        <w:t>كل</w:t>
      </w:r>
      <w:r w:rsidR="005918DA" w:rsidRPr="00084AAF">
        <w:rPr>
          <w:rtl/>
        </w:rPr>
        <w:t xml:space="preserve"> المرتبطة</w:t>
      </w:r>
      <w:r w:rsidRPr="00084AAF">
        <w:rPr>
          <w:rtl/>
        </w:rPr>
        <w:t xml:space="preserve"> </w:t>
      </w:r>
      <w:r w:rsidR="005918DA" w:rsidRPr="00084AAF">
        <w:rPr>
          <w:rtl/>
        </w:rPr>
        <w:t>ب</w:t>
      </w:r>
      <w:r w:rsidRPr="00084AAF">
        <w:rPr>
          <w:rtl/>
        </w:rPr>
        <w:t xml:space="preserve">اللغة، </w:t>
      </w:r>
      <w:r w:rsidR="005918DA" w:rsidRPr="00084AAF">
        <w:rPr>
          <w:rtl/>
        </w:rPr>
        <w:t>قد ي</w:t>
      </w:r>
      <w:r w:rsidRPr="00084AAF">
        <w:rPr>
          <w:rtl/>
        </w:rPr>
        <w:t>واجه المستخدمون صعوبات أخرى</w:t>
      </w:r>
      <w:r w:rsidR="005918DA" w:rsidRPr="00084AAF">
        <w:rPr>
          <w:rtl/>
        </w:rPr>
        <w:t xml:space="preserve">، </w:t>
      </w:r>
      <w:r w:rsidRPr="00084AAF">
        <w:rPr>
          <w:rtl/>
        </w:rPr>
        <w:t>على سبيل المثال، عدم إلمامهم بإجراءات تقديم</w:t>
      </w:r>
      <w:r w:rsidR="005918DA" w:rsidRPr="00084AAF">
        <w:rPr>
          <w:rtl/>
        </w:rPr>
        <w:t xml:space="preserve"> الطلبات</w:t>
      </w:r>
      <w:r w:rsidRPr="00084AAF">
        <w:rPr>
          <w:rtl/>
        </w:rPr>
        <w:t>.</w:t>
      </w:r>
      <w:r w:rsidR="005918DA" w:rsidRPr="00084AAF">
        <w:rPr>
          <w:rtl/>
        </w:rPr>
        <w:t xml:space="preserve"> </w:t>
      </w:r>
      <w:r w:rsidRPr="00084AAF">
        <w:rPr>
          <w:rtl/>
        </w:rPr>
        <w:t>وذكر الوفد أن إضافة لغات جديدة قد تجعل نظام مدريد أكثر تعقيدًا.</w:t>
      </w:r>
      <w:r w:rsidR="005918DA" w:rsidRPr="00084AAF">
        <w:rPr>
          <w:rtl/>
        </w:rPr>
        <w:t xml:space="preserve"> </w:t>
      </w:r>
      <w:r w:rsidRPr="00084AAF">
        <w:rPr>
          <w:rtl/>
        </w:rPr>
        <w:t xml:space="preserve">واقترح الوفد، بدلاً من ذلك، العمل على </w:t>
      </w:r>
      <w:r w:rsidR="005918DA" w:rsidRPr="00084AAF">
        <w:rPr>
          <w:rtl/>
        </w:rPr>
        <w:t>تح</w:t>
      </w:r>
      <w:r w:rsidRPr="00084AAF">
        <w:rPr>
          <w:rtl/>
        </w:rPr>
        <w:t>ف</w:t>
      </w:r>
      <w:r w:rsidR="005918DA" w:rsidRPr="00084AAF">
        <w:rPr>
          <w:rtl/>
        </w:rPr>
        <w:t>ي</w:t>
      </w:r>
      <w:r w:rsidRPr="00084AAF">
        <w:rPr>
          <w:rtl/>
        </w:rPr>
        <w:t>ز</w:t>
      </w:r>
      <w:r w:rsidR="005918DA" w:rsidRPr="00084AAF">
        <w:rPr>
          <w:rtl/>
        </w:rPr>
        <w:t xml:space="preserve"> المستخدمين والأطراف المتعاقدة</w:t>
      </w:r>
      <w:r w:rsidRPr="00084AAF">
        <w:rPr>
          <w:rtl/>
        </w:rPr>
        <w:t xml:space="preserve"> </w:t>
      </w:r>
      <w:r w:rsidR="005918DA" w:rsidRPr="00084AAF">
        <w:rPr>
          <w:rtl/>
        </w:rPr>
        <w:t xml:space="preserve">الغير متمرسين بلغات العمل الحالية للنظام بطرق </w:t>
      </w:r>
      <w:r w:rsidRPr="00084AAF">
        <w:rPr>
          <w:rtl/>
        </w:rPr>
        <w:t>أخرى</w:t>
      </w:r>
      <w:r w:rsidR="005918DA" w:rsidRPr="00084AAF">
        <w:rPr>
          <w:rtl/>
        </w:rPr>
        <w:t>، وذلك</w:t>
      </w:r>
      <w:r w:rsidRPr="00084AAF">
        <w:rPr>
          <w:rtl/>
        </w:rPr>
        <w:t xml:space="preserve"> </w:t>
      </w:r>
      <w:r w:rsidR="005918DA" w:rsidRPr="00084AAF">
        <w:rPr>
          <w:rtl/>
        </w:rPr>
        <w:t>من خلال تخفيض</w:t>
      </w:r>
      <w:r w:rsidRPr="00084AAF">
        <w:rPr>
          <w:rtl/>
        </w:rPr>
        <w:t xml:space="preserve"> الصعوبات الإجمالية </w:t>
      </w:r>
      <w:r w:rsidR="005918DA" w:rsidRPr="00084AAF">
        <w:rPr>
          <w:rtl/>
        </w:rPr>
        <w:t>التي يواجهونها</w:t>
      </w:r>
      <w:r w:rsidRPr="00084AAF">
        <w:rPr>
          <w:rtl/>
        </w:rPr>
        <w:t xml:space="preserve"> لتحسين </w:t>
      </w:r>
      <w:r w:rsidR="005918DA" w:rsidRPr="00084AAF">
        <w:rPr>
          <w:rtl/>
        </w:rPr>
        <w:t xml:space="preserve">سهولة </w:t>
      </w:r>
      <w:r w:rsidRPr="00084AAF">
        <w:rPr>
          <w:rtl/>
        </w:rPr>
        <w:t>استخد</w:t>
      </w:r>
      <w:r w:rsidR="005918DA" w:rsidRPr="00084AAF">
        <w:rPr>
          <w:rtl/>
        </w:rPr>
        <w:t>ا</w:t>
      </w:r>
      <w:r w:rsidRPr="00084AAF">
        <w:rPr>
          <w:rtl/>
        </w:rPr>
        <w:t xml:space="preserve">م </w:t>
      </w:r>
      <w:r w:rsidR="005918DA" w:rsidRPr="00084AAF">
        <w:rPr>
          <w:rtl/>
        </w:rPr>
        <w:t>ا</w:t>
      </w:r>
      <w:r w:rsidRPr="00084AAF">
        <w:rPr>
          <w:rtl/>
        </w:rPr>
        <w:t>لنظام.</w:t>
      </w:r>
      <w:r w:rsidR="005918DA" w:rsidRPr="00084AAF">
        <w:rPr>
          <w:rtl/>
        </w:rPr>
        <w:t xml:space="preserve"> </w:t>
      </w:r>
      <w:r w:rsidRPr="00084AAF">
        <w:rPr>
          <w:rtl/>
        </w:rPr>
        <w:t>على سبيل المثال،</w:t>
      </w:r>
      <w:r w:rsidR="0008095A" w:rsidRPr="00084AAF">
        <w:rPr>
          <w:rtl/>
        </w:rPr>
        <w:t xml:space="preserve"> تطوير خدمة العملاء </w:t>
      </w:r>
      <w:r w:rsidR="00BC2F3D" w:rsidRPr="00084AAF">
        <w:rPr>
          <w:rtl/>
        </w:rPr>
        <w:t>ل</w:t>
      </w:r>
      <w:r w:rsidR="00B46EEE" w:rsidRPr="00084AAF">
        <w:rPr>
          <w:rtl/>
        </w:rPr>
        <w:t xml:space="preserve">تتمكن من </w:t>
      </w:r>
      <w:r w:rsidR="0008095A" w:rsidRPr="00084AAF">
        <w:rPr>
          <w:rtl/>
        </w:rPr>
        <w:t xml:space="preserve">توفير </w:t>
      </w:r>
      <w:r w:rsidR="00BC2F3D" w:rsidRPr="00084AAF">
        <w:rPr>
          <w:rtl/>
        </w:rPr>
        <w:t xml:space="preserve">الدعم للمستخدمين بشكل </w:t>
      </w:r>
      <w:r w:rsidR="00FB5C44" w:rsidRPr="00084AAF">
        <w:rPr>
          <w:rFonts w:hint="cs"/>
          <w:rtl/>
        </w:rPr>
        <w:t>أفضل</w:t>
      </w:r>
      <w:r w:rsidR="00B46EEE" w:rsidRPr="00084AAF">
        <w:rPr>
          <w:rtl/>
        </w:rPr>
        <w:t>،</w:t>
      </w:r>
      <w:r w:rsidR="0008095A" w:rsidRPr="00084AAF">
        <w:rPr>
          <w:rtl/>
        </w:rPr>
        <w:t xml:space="preserve"> لا سيما</w:t>
      </w:r>
      <w:r w:rsidRPr="00084AAF">
        <w:rPr>
          <w:rtl/>
        </w:rPr>
        <w:t xml:space="preserve"> </w:t>
      </w:r>
      <w:r w:rsidR="005918DA" w:rsidRPr="00084AAF">
        <w:rPr>
          <w:rtl/>
        </w:rPr>
        <w:t xml:space="preserve">خلال </w:t>
      </w:r>
      <w:r w:rsidR="0008095A" w:rsidRPr="00084AAF">
        <w:rPr>
          <w:rtl/>
        </w:rPr>
        <w:t>ايداع</w:t>
      </w:r>
      <w:r w:rsidR="005918DA" w:rsidRPr="00084AAF">
        <w:rPr>
          <w:rtl/>
        </w:rPr>
        <w:t xml:space="preserve"> الطلبات</w:t>
      </w:r>
      <w:r w:rsidRPr="00084AAF">
        <w:rPr>
          <w:rtl/>
        </w:rPr>
        <w:t xml:space="preserve">، </w:t>
      </w:r>
      <w:r w:rsidR="005918DA" w:rsidRPr="00084AAF">
        <w:rPr>
          <w:rtl/>
        </w:rPr>
        <w:t xml:space="preserve">الأمر الذي سيسهل </w:t>
      </w:r>
      <w:r w:rsidRPr="00084AAF">
        <w:rPr>
          <w:rtl/>
        </w:rPr>
        <w:t>استخدام</w:t>
      </w:r>
      <w:r w:rsidR="005918DA" w:rsidRPr="00084AAF">
        <w:rPr>
          <w:rtl/>
        </w:rPr>
        <w:t xml:space="preserve"> النظام</w:t>
      </w:r>
      <w:r w:rsidRPr="00084AAF">
        <w:rPr>
          <w:rtl/>
        </w:rPr>
        <w:t>.</w:t>
      </w:r>
    </w:p>
    <w:p w14:paraId="10064400" w14:textId="53377445" w:rsidR="00B46EEE" w:rsidRPr="00084AAF" w:rsidRDefault="00B46EEE" w:rsidP="0068505F">
      <w:pPr>
        <w:pStyle w:val="ONUMA"/>
        <w:rPr>
          <w:rtl/>
        </w:rPr>
      </w:pPr>
      <w:r w:rsidRPr="00084AAF">
        <w:rPr>
          <w:rtl/>
        </w:rPr>
        <w:t>ورحب وفد المملكة العربية السعودية بالاقتراحات لإضافة لغات جديدة على نظام مدريد. وأوضح الوفد أن المملكة العربية السعودية تدرس إمكانية الانضمام إلى بروتوكول مدريد، وبالتالي فهي مهتمة بمقترحات من شأنها تشجيع أصحاب العلامات التجارية المحلية، وكذلك السلطات المحلية، على الانضمام إلى هذا النظام.</w:t>
      </w:r>
    </w:p>
    <w:p w14:paraId="32548A92" w14:textId="0E772FF8" w:rsidR="00B46EEE" w:rsidRPr="00084AAF" w:rsidRDefault="00B46EEE" w:rsidP="0068505F">
      <w:pPr>
        <w:pStyle w:val="ONUMA"/>
        <w:rPr>
          <w:rtl/>
        </w:rPr>
      </w:pPr>
      <w:r w:rsidRPr="00084AAF">
        <w:rPr>
          <w:rtl/>
        </w:rPr>
        <w:t>وأشار وفد جمهورية كوريا إلى أن إدراج اللغات الثلاث الجديدة المقترحة في نظام مدريد يبدو أمراً صعباً في العديد من النواحي. وصرح الوفد بأنه قبل اتخاذ أي قرار، يحتاج الفريق العامل إلى مزيد من الوقت لمراجعة للقضايا المالية والإدارية الهائلة التي ينطوي عليها هذا الأمر.</w:t>
      </w:r>
    </w:p>
    <w:p w14:paraId="3461615E" w14:textId="615D991F" w:rsidR="00B46EEE" w:rsidRPr="00084AAF" w:rsidRDefault="00B46EEE" w:rsidP="0068505F">
      <w:pPr>
        <w:pStyle w:val="ONUMA"/>
        <w:rPr>
          <w:rtl/>
        </w:rPr>
      </w:pPr>
      <w:r w:rsidRPr="00084AAF">
        <w:rPr>
          <w:rtl/>
        </w:rPr>
        <w:lastRenderedPageBreak/>
        <w:t>وأيد ممثل المجلس الصيني لتعزيز التجارة الدولية بشدة الاقتراح الذي تقدم به وفد الصين بشأن إدخال لغات جديدة.</w:t>
      </w:r>
      <w:r w:rsidRPr="00084AAF">
        <w:t xml:space="preserve"> </w:t>
      </w:r>
      <w:r w:rsidRPr="00084AAF">
        <w:rPr>
          <w:rtl/>
        </w:rPr>
        <w:t>وقال الممثل إن الاقتراح يعكس مطالب الصناعة الصينية وأشار إلى أنه في عام 2018، بلغ عدد الطلبات الدولية المقدمة من الصين أكثر من 6000 طلب، وفي الوقت نفسه، بلغت طلبات المواطنين الصينيين المُودعة في الخارج 36 في المائة فقط</w:t>
      </w:r>
      <w:r w:rsidR="006331A7" w:rsidRPr="00084AAF">
        <w:rPr>
          <w:rtl/>
        </w:rPr>
        <w:t>،</w:t>
      </w:r>
      <w:r w:rsidRPr="00084AAF">
        <w:rPr>
          <w:rtl/>
        </w:rPr>
        <w:t xml:space="preserve"> مما يعني أن إمكان</w:t>
      </w:r>
      <w:r w:rsidR="002D35F0" w:rsidRPr="00084AAF">
        <w:rPr>
          <w:rtl/>
        </w:rPr>
        <w:t>ية</w:t>
      </w:r>
      <w:r w:rsidRPr="00084AAF">
        <w:rPr>
          <w:rtl/>
        </w:rPr>
        <w:t xml:space="preserve"> زيادة استخدام نظام مدريد في الصين</w:t>
      </w:r>
      <w:r w:rsidR="002D35F0" w:rsidRPr="00084AAF">
        <w:rPr>
          <w:rtl/>
        </w:rPr>
        <w:t xml:space="preserve"> مرتفعة جدًا</w:t>
      </w:r>
      <w:r w:rsidRPr="00084AAF">
        <w:rPr>
          <w:rtl/>
        </w:rPr>
        <w:t>.</w:t>
      </w:r>
      <w:r w:rsidR="006331A7" w:rsidRPr="00084AAF">
        <w:rPr>
          <w:rtl/>
        </w:rPr>
        <w:t xml:space="preserve"> </w:t>
      </w:r>
      <w:r w:rsidRPr="00084AAF">
        <w:rPr>
          <w:rtl/>
        </w:rPr>
        <w:t xml:space="preserve"> وأضاف ممثل </w:t>
      </w:r>
      <w:r w:rsidR="006331A7" w:rsidRPr="00084AAF">
        <w:rPr>
          <w:rtl/>
        </w:rPr>
        <w:t xml:space="preserve">المجلس الصيني لتعزيز التجارة الدولية </w:t>
      </w:r>
      <w:r w:rsidRPr="00084AAF">
        <w:rPr>
          <w:rtl/>
        </w:rPr>
        <w:t xml:space="preserve">أنه إذا </w:t>
      </w:r>
      <w:r w:rsidR="006331A7" w:rsidRPr="00084AAF">
        <w:rPr>
          <w:rtl/>
        </w:rPr>
        <w:t>أصبحت</w:t>
      </w:r>
      <w:r w:rsidRPr="00084AAF">
        <w:rPr>
          <w:rtl/>
        </w:rPr>
        <w:t xml:space="preserve"> اللغة الصينية لغة رسمية لنظام مدريد، </w:t>
      </w:r>
      <w:r w:rsidR="006331A7" w:rsidRPr="00084AAF">
        <w:rPr>
          <w:rtl/>
        </w:rPr>
        <w:t>فذلك سيؤدي بالتأكيد إلى ارتفاع</w:t>
      </w:r>
      <w:r w:rsidR="002D35F0" w:rsidRPr="00084AAF">
        <w:rPr>
          <w:rtl/>
        </w:rPr>
        <w:t xml:space="preserve"> هذا</w:t>
      </w:r>
      <w:r w:rsidR="006331A7" w:rsidRPr="00084AAF">
        <w:rPr>
          <w:rtl/>
        </w:rPr>
        <w:t xml:space="preserve"> </w:t>
      </w:r>
      <w:r w:rsidRPr="00084AAF">
        <w:rPr>
          <w:rtl/>
        </w:rPr>
        <w:t>العدد.</w:t>
      </w:r>
      <w:r w:rsidR="002D35F0" w:rsidRPr="00084AAF">
        <w:rPr>
          <w:rtl/>
        </w:rPr>
        <w:t xml:space="preserve"> </w:t>
      </w:r>
      <w:r w:rsidRPr="00084AAF">
        <w:rPr>
          <w:rtl/>
        </w:rPr>
        <w:t>وأ</w:t>
      </w:r>
      <w:r w:rsidR="00507E19" w:rsidRPr="00084AAF">
        <w:rPr>
          <w:rtl/>
        </w:rPr>
        <w:t>شار</w:t>
      </w:r>
      <w:r w:rsidRPr="00084AAF">
        <w:rPr>
          <w:rtl/>
        </w:rPr>
        <w:t xml:space="preserve"> الممثل </w:t>
      </w:r>
      <w:r w:rsidR="00507E19" w:rsidRPr="00084AAF">
        <w:rPr>
          <w:rtl/>
        </w:rPr>
        <w:t xml:space="preserve">إلى </w:t>
      </w:r>
      <w:r w:rsidRPr="00084AAF">
        <w:rPr>
          <w:rtl/>
        </w:rPr>
        <w:t xml:space="preserve">أن </w:t>
      </w:r>
      <w:r w:rsidR="002D35F0" w:rsidRPr="00084AAF">
        <w:rPr>
          <w:rtl/>
        </w:rPr>
        <w:t xml:space="preserve">الجمعية الصينية للعلامات التجارية </w:t>
      </w:r>
      <w:r w:rsidRPr="00084AAF">
        <w:rPr>
          <w:rtl/>
        </w:rPr>
        <w:t>أجرت مؤخرًا دراسة استقصائية بين ممثلي الشركات والمحامين وأن 98 في المائة من المشاركين في الاستقصاء يعتقدون أن إضافة اللغة الصينية ست</w:t>
      </w:r>
      <w:r w:rsidR="002D35F0" w:rsidRPr="00084AAF">
        <w:rPr>
          <w:rtl/>
        </w:rPr>
        <w:t>ُ</w:t>
      </w:r>
      <w:r w:rsidRPr="00084AAF">
        <w:rPr>
          <w:rtl/>
        </w:rPr>
        <w:t xml:space="preserve">سهل </w:t>
      </w:r>
      <w:r w:rsidR="002D35F0" w:rsidRPr="00084AAF">
        <w:rPr>
          <w:rtl/>
        </w:rPr>
        <w:t>عملية ت</w:t>
      </w:r>
      <w:r w:rsidRPr="00084AAF">
        <w:rPr>
          <w:rtl/>
        </w:rPr>
        <w:t>قد</w:t>
      </w:r>
      <w:r w:rsidR="002D35F0" w:rsidRPr="00084AAF">
        <w:rPr>
          <w:rtl/>
        </w:rPr>
        <w:t>ي</w:t>
      </w:r>
      <w:r w:rsidRPr="00084AAF">
        <w:rPr>
          <w:rtl/>
        </w:rPr>
        <w:t>م</w:t>
      </w:r>
      <w:r w:rsidR="002D35F0" w:rsidRPr="00084AAF">
        <w:rPr>
          <w:rtl/>
        </w:rPr>
        <w:t xml:space="preserve"> الطلبات</w:t>
      </w:r>
      <w:r w:rsidRPr="00084AAF">
        <w:rPr>
          <w:rtl/>
        </w:rPr>
        <w:t xml:space="preserve">، بينما </w:t>
      </w:r>
      <w:r w:rsidR="002D35F0" w:rsidRPr="00084AAF">
        <w:rPr>
          <w:rtl/>
        </w:rPr>
        <w:t>أشار</w:t>
      </w:r>
      <w:r w:rsidRPr="00084AAF">
        <w:rPr>
          <w:rtl/>
        </w:rPr>
        <w:t xml:space="preserve"> 95 في المائة إ</w:t>
      </w:r>
      <w:r w:rsidR="002D35F0" w:rsidRPr="00084AAF">
        <w:rPr>
          <w:rtl/>
        </w:rPr>
        <w:t xml:space="preserve">لى أن احتمال استخدام نظام مدريد من قبلهم </w:t>
      </w:r>
      <w:r w:rsidR="0052527B" w:rsidRPr="00084AAF">
        <w:rPr>
          <w:rtl/>
        </w:rPr>
        <w:t>سيرتفع في</w:t>
      </w:r>
      <w:r w:rsidR="002D35F0" w:rsidRPr="00084AAF">
        <w:rPr>
          <w:rtl/>
        </w:rPr>
        <w:t xml:space="preserve"> حال</w:t>
      </w:r>
      <w:r w:rsidRPr="00084AAF">
        <w:rPr>
          <w:rtl/>
        </w:rPr>
        <w:t xml:space="preserve"> </w:t>
      </w:r>
      <w:r w:rsidR="002D35F0" w:rsidRPr="00084AAF">
        <w:rPr>
          <w:rtl/>
        </w:rPr>
        <w:t>اعتمدت اللغة</w:t>
      </w:r>
      <w:r w:rsidRPr="00084AAF">
        <w:rPr>
          <w:rtl/>
        </w:rPr>
        <w:t xml:space="preserve"> الصينية </w:t>
      </w:r>
      <w:r w:rsidR="002D35F0" w:rsidRPr="00084AAF">
        <w:rPr>
          <w:rtl/>
        </w:rPr>
        <w:t>ك</w:t>
      </w:r>
      <w:r w:rsidRPr="00084AAF">
        <w:rPr>
          <w:rtl/>
        </w:rPr>
        <w:t>لغة عمل.</w:t>
      </w:r>
      <w:r w:rsidR="002D35F0" w:rsidRPr="00084AAF">
        <w:rPr>
          <w:rtl/>
        </w:rPr>
        <w:t xml:space="preserve"> </w:t>
      </w:r>
      <w:r w:rsidRPr="00084AAF">
        <w:rPr>
          <w:rtl/>
        </w:rPr>
        <w:t>وذكر الممثل أن إد</w:t>
      </w:r>
      <w:r w:rsidR="0052527B" w:rsidRPr="00084AAF">
        <w:rPr>
          <w:rtl/>
        </w:rPr>
        <w:t>راج</w:t>
      </w:r>
      <w:r w:rsidRPr="00084AAF">
        <w:rPr>
          <w:rtl/>
        </w:rPr>
        <w:t xml:space="preserve"> اللغة الصينية في نظام مدريد أمر </w:t>
      </w:r>
      <w:r w:rsidR="00E417C1" w:rsidRPr="00084AAF">
        <w:rPr>
          <w:rtl/>
        </w:rPr>
        <w:t>منطقي</w:t>
      </w:r>
      <w:r w:rsidRPr="00084AAF">
        <w:rPr>
          <w:rtl/>
        </w:rPr>
        <w:t xml:space="preserve"> نظر</w:t>
      </w:r>
      <w:r w:rsidR="0052527B" w:rsidRPr="00084AAF">
        <w:rPr>
          <w:rtl/>
        </w:rPr>
        <w:t>ًا</w:t>
      </w:r>
      <w:r w:rsidRPr="00084AAF">
        <w:rPr>
          <w:rtl/>
        </w:rPr>
        <w:t xml:space="preserve"> إلى أن الدراسة الاستقصائية تشير إلى </w:t>
      </w:r>
      <w:r w:rsidR="00E417C1" w:rsidRPr="00084AAF">
        <w:rPr>
          <w:rtl/>
        </w:rPr>
        <w:t xml:space="preserve">ارتفاع احتمال استخدامه من قبل </w:t>
      </w:r>
      <w:r w:rsidRPr="00084AAF">
        <w:rPr>
          <w:rtl/>
        </w:rPr>
        <w:t>مقدمي الطلبات الصينيين.</w:t>
      </w:r>
    </w:p>
    <w:p w14:paraId="7EB0D7DC" w14:textId="372FC44F" w:rsidR="00612300" w:rsidRPr="00084AAF" w:rsidRDefault="00BC657D" w:rsidP="0068505F">
      <w:pPr>
        <w:pStyle w:val="ONUMA"/>
      </w:pPr>
      <w:r w:rsidRPr="00084AAF">
        <w:rPr>
          <w:rtl/>
        </w:rPr>
        <w:t>و</w:t>
      </w:r>
      <w:r w:rsidR="00B46EEE" w:rsidRPr="00084AAF">
        <w:rPr>
          <w:rtl/>
        </w:rPr>
        <w:t xml:space="preserve">أكد وفد جورجيا موقفه </w:t>
      </w:r>
      <w:r w:rsidR="006B0456" w:rsidRPr="00084AAF">
        <w:rPr>
          <w:rtl/>
        </w:rPr>
        <w:t>الذي سبق أن</w:t>
      </w:r>
      <w:r w:rsidR="00B46EEE" w:rsidRPr="00084AAF">
        <w:rPr>
          <w:rtl/>
        </w:rPr>
        <w:t xml:space="preserve"> </w:t>
      </w:r>
      <w:r w:rsidR="0023589D" w:rsidRPr="00084AAF">
        <w:rPr>
          <w:rtl/>
        </w:rPr>
        <w:t>عرضه</w:t>
      </w:r>
      <w:r w:rsidR="00B46EEE" w:rsidRPr="00084AAF">
        <w:rPr>
          <w:rtl/>
        </w:rPr>
        <w:t xml:space="preserve"> في الدورات السابقة للفريق العامل </w:t>
      </w:r>
      <w:r w:rsidR="00D150B9" w:rsidRPr="00084AAF">
        <w:rPr>
          <w:rtl/>
        </w:rPr>
        <w:t xml:space="preserve">والمتمثل في </w:t>
      </w:r>
      <w:r w:rsidR="00B46EEE" w:rsidRPr="00084AAF">
        <w:rPr>
          <w:rtl/>
        </w:rPr>
        <w:t>أن إد</w:t>
      </w:r>
      <w:r w:rsidR="00D150B9" w:rsidRPr="00084AAF">
        <w:rPr>
          <w:rtl/>
        </w:rPr>
        <w:t>راج</w:t>
      </w:r>
      <w:r w:rsidR="00B46EEE" w:rsidRPr="00084AAF">
        <w:rPr>
          <w:rtl/>
        </w:rPr>
        <w:t xml:space="preserve"> اللغة الروسية في نظام مدريد من شأنه أن يزيد من تكاليف إدارته بشكل غير معقول وسيؤدي إلى تعقيد عمليات الفحص في المكتب الدولي بشكل غير ضروري.</w:t>
      </w:r>
      <w:r w:rsidR="00D150B9" w:rsidRPr="00084AAF">
        <w:rPr>
          <w:rtl/>
        </w:rPr>
        <w:t xml:space="preserve"> </w:t>
      </w:r>
      <w:r w:rsidR="00B46EEE" w:rsidRPr="00084AAF">
        <w:rPr>
          <w:rtl/>
        </w:rPr>
        <w:t>و</w:t>
      </w:r>
      <w:r w:rsidR="00D150B9" w:rsidRPr="00084AAF">
        <w:rPr>
          <w:rtl/>
        </w:rPr>
        <w:t>أشار</w:t>
      </w:r>
      <w:r w:rsidR="00B46EEE" w:rsidRPr="00084AAF">
        <w:rPr>
          <w:rtl/>
        </w:rPr>
        <w:t xml:space="preserve"> الوفد إ</w:t>
      </w:r>
      <w:r w:rsidR="00D150B9" w:rsidRPr="00084AAF">
        <w:rPr>
          <w:rtl/>
        </w:rPr>
        <w:t>لى أ</w:t>
      </w:r>
      <w:r w:rsidR="00B46EEE" w:rsidRPr="00084AAF">
        <w:rPr>
          <w:rtl/>
        </w:rPr>
        <w:t>نه</w:t>
      </w:r>
      <w:r w:rsidR="00D150B9" w:rsidRPr="00084AAF">
        <w:rPr>
          <w:rtl/>
        </w:rPr>
        <w:t>،</w:t>
      </w:r>
      <w:r w:rsidR="00B46EEE" w:rsidRPr="00084AAF">
        <w:rPr>
          <w:rtl/>
        </w:rPr>
        <w:t xml:space="preserve"> نظر</w:t>
      </w:r>
      <w:r w:rsidR="00D150B9" w:rsidRPr="00084AAF">
        <w:rPr>
          <w:rtl/>
        </w:rPr>
        <w:t>ًا</w:t>
      </w:r>
      <w:r w:rsidR="00B46EEE" w:rsidRPr="00084AAF">
        <w:rPr>
          <w:rtl/>
        </w:rPr>
        <w:t xml:space="preserve"> إلى عدد طلبات التسجيل الدولي المودعة باللغة الروسية، والطلبات </w:t>
      </w:r>
      <w:r w:rsidR="00D150B9" w:rsidRPr="00084AAF">
        <w:rPr>
          <w:rtl/>
        </w:rPr>
        <w:t xml:space="preserve">المودعة </w:t>
      </w:r>
      <w:r w:rsidR="00B46EEE" w:rsidRPr="00084AAF">
        <w:rPr>
          <w:rtl/>
        </w:rPr>
        <w:t xml:space="preserve">في الخارج حيث يتم التحدث باللغة </w:t>
      </w:r>
      <w:r w:rsidR="00C27D0E" w:rsidRPr="00084AAF">
        <w:rPr>
          <w:rtl/>
        </w:rPr>
        <w:t xml:space="preserve">الروسية </w:t>
      </w:r>
      <w:r w:rsidR="00B46EEE" w:rsidRPr="00084AAF">
        <w:rPr>
          <w:rtl/>
        </w:rPr>
        <w:t xml:space="preserve">والنسبة المئوية </w:t>
      </w:r>
      <w:r w:rsidR="00E1331E" w:rsidRPr="00084AAF">
        <w:rPr>
          <w:rtl/>
        </w:rPr>
        <w:t>ل</w:t>
      </w:r>
      <w:r w:rsidR="00B46EEE" w:rsidRPr="00084AAF">
        <w:rPr>
          <w:rtl/>
        </w:rPr>
        <w:t>لحصة</w:t>
      </w:r>
      <w:r w:rsidR="00E1331E" w:rsidRPr="00084AAF">
        <w:rPr>
          <w:rtl/>
        </w:rPr>
        <w:t xml:space="preserve"> من سوق</w:t>
      </w:r>
      <w:r w:rsidR="00B46EEE" w:rsidRPr="00084AAF">
        <w:rPr>
          <w:rtl/>
        </w:rPr>
        <w:t xml:space="preserve"> مدريد، فإن حجج الاتحاد الروسي </w:t>
      </w:r>
      <w:r w:rsidR="009A0DC7" w:rsidRPr="00084AAF">
        <w:rPr>
          <w:rtl/>
        </w:rPr>
        <w:t xml:space="preserve">لإدراج </w:t>
      </w:r>
      <w:r w:rsidR="00B46EEE" w:rsidRPr="00084AAF">
        <w:rPr>
          <w:rtl/>
        </w:rPr>
        <w:t xml:space="preserve">الروسية بين اللغات الرسمية </w:t>
      </w:r>
      <w:r w:rsidR="009A0DC7" w:rsidRPr="00084AAF">
        <w:rPr>
          <w:rtl/>
        </w:rPr>
        <w:t>ل</w:t>
      </w:r>
      <w:r w:rsidR="00B46EEE" w:rsidRPr="00084AAF">
        <w:rPr>
          <w:rtl/>
        </w:rPr>
        <w:t xml:space="preserve">نظام مدريد </w:t>
      </w:r>
      <w:r w:rsidR="009A0DC7" w:rsidRPr="00084AAF">
        <w:rPr>
          <w:rtl/>
        </w:rPr>
        <w:t>ليست</w:t>
      </w:r>
      <w:r w:rsidR="00B46EEE" w:rsidRPr="00084AAF">
        <w:rPr>
          <w:rtl/>
        </w:rPr>
        <w:t xml:space="preserve"> </w:t>
      </w:r>
      <w:r w:rsidR="009A0DC7" w:rsidRPr="00084AAF">
        <w:rPr>
          <w:rtl/>
        </w:rPr>
        <w:t>قائمة على أسس جيدة.</w:t>
      </w:r>
    </w:p>
    <w:p w14:paraId="1427939F" w14:textId="3FD75AC4" w:rsidR="00F9140C" w:rsidRPr="00084AAF" w:rsidRDefault="00F9140C" w:rsidP="005A37DE">
      <w:pPr>
        <w:pStyle w:val="ONUMA"/>
        <w:rPr>
          <w:rtl/>
        </w:rPr>
      </w:pPr>
      <w:r w:rsidRPr="00084AAF">
        <w:rPr>
          <w:rtl/>
        </w:rPr>
        <w:t>وأيد ممثل جمعية مالكي العلامات التجارية الأوروبيين</w:t>
      </w:r>
      <w:r w:rsidR="005A37DE">
        <w:rPr>
          <w:rFonts w:hint="cs"/>
          <w:rtl/>
        </w:rPr>
        <w:t>، مبدئياً،</w:t>
      </w:r>
      <w:r w:rsidRPr="00084AAF">
        <w:rPr>
          <w:rtl/>
        </w:rPr>
        <w:t xml:space="preserve"> الاقتراحات الخاصة بإدراج لغات جديدة، </w:t>
      </w:r>
      <w:r w:rsidR="005A37DE">
        <w:rPr>
          <w:rFonts w:hint="cs"/>
          <w:rtl/>
        </w:rPr>
        <w:t xml:space="preserve">إذ يمكن أن يسهم ذلك في تحسين إمكانية نفاذ المستخدمين إلى النظام. </w:t>
      </w:r>
      <w:r w:rsidRPr="00084AAF">
        <w:rPr>
          <w:rtl/>
        </w:rPr>
        <w:t>لكنه أعرب عن شكوكه حول</w:t>
      </w:r>
      <w:r w:rsidR="005A37DE">
        <w:rPr>
          <w:rFonts w:hint="cs"/>
          <w:rtl/>
        </w:rPr>
        <w:t xml:space="preserve"> ما</w:t>
      </w:r>
      <w:r w:rsidRPr="00084AAF">
        <w:rPr>
          <w:rtl/>
        </w:rPr>
        <w:t xml:space="preserve"> إذا كان التوقيت </w:t>
      </w:r>
      <w:r w:rsidR="005A37DE">
        <w:rPr>
          <w:rFonts w:hint="cs"/>
          <w:rtl/>
        </w:rPr>
        <w:t>مناسبا</w:t>
      </w:r>
      <w:r w:rsidRPr="00084AAF">
        <w:rPr>
          <w:rtl/>
        </w:rPr>
        <w:t xml:space="preserve"> وأشار إلى أنه يتفق مع وفد مدغشقر على ضرورة النظر في جميع الجوانب. وذكر الوفد أن الأمر لا يتعلق فقط بزيادة استخدام نظام مدريد، بل يتعلق أيضًا بالحفاظ على جودته وتحسينها وتقليل وقت الفحص. وصرح الممثل أنه يتفق مع وفد الدانمرك إذ أنه لا يريد زيادة التكاليف وقال إنه يشاطر رأي وفد اليابان في أنه </w:t>
      </w:r>
      <w:r w:rsidR="0084283C" w:rsidRPr="00084AAF">
        <w:rPr>
          <w:rtl/>
        </w:rPr>
        <w:t>من الأفضل</w:t>
      </w:r>
      <w:r w:rsidRPr="00084AAF">
        <w:rPr>
          <w:rtl/>
        </w:rPr>
        <w:t xml:space="preserve"> التركيز بدلاً من ذلك على تحسين النظام.</w:t>
      </w:r>
      <w:r w:rsidR="007F573C" w:rsidRPr="00084AAF">
        <w:rPr>
          <w:rtl/>
        </w:rPr>
        <w:t xml:space="preserve"> </w:t>
      </w:r>
      <w:r w:rsidRPr="00084AAF">
        <w:rPr>
          <w:rtl/>
        </w:rPr>
        <w:t>وأشار الوفد إلى أن جودة الترجمة ستكون مصدر قلق حقيقي لأنه إذا تم إدراج المزيد من اللغات، ف</w:t>
      </w:r>
      <w:r w:rsidR="007F573C" w:rsidRPr="00084AAF">
        <w:rPr>
          <w:rtl/>
        </w:rPr>
        <w:t>قد</w:t>
      </w:r>
      <w:r w:rsidRPr="00084AAF">
        <w:rPr>
          <w:rtl/>
        </w:rPr>
        <w:t xml:space="preserve"> </w:t>
      </w:r>
      <w:r w:rsidR="007F573C" w:rsidRPr="00084AAF">
        <w:rPr>
          <w:rtl/>
        </w:rPr>
        <w:t>يؤدي ذلك إلى ارتفاع نسبة</w:t>
      </w:r>
      <w:r w:rsidRPr="00084AAF">
        <w:rPr>
          <w:rtl/>
        </w:rPr>
        <w:t xml:space="preserve"> الأخطاء وتأخر الفحص </w:t>
      </w:r>
      <w:r w:rsidR="007F573C" w:rsidRPr="00084AAF">
        <w:rPr>
          <w:rtl/>
        </w:rPr>
        <w:t>في حال لم تكن</w:t>
      </w:r>
      <w:r w:rsidRPr="00084AAF">
        <w:rPr>
          <w:rtl/>
        </w:rPr>
        <w:t xml:space="preserve"> الترجمة</w:t>
      </w:r>
      <w:r w:rsidR="007F573C" w:rsidRPr="00084AAF">
        <w:rPr>
          <w:rtl/>
        </w:rPr>
        <w:t xml:space="preserve"> جيدة </w:t>
      </w:r>
      <w:r w:rsidRPr="00084AAF">
        <w:rPr>
          <w:rtl/>
        </w:rPr>
        <w:t xml:space="preserve">وأشار إلى وجود مشاكل </w:t>
      </w:r>
      <w:r w:rsidR="007F573C" w:rsidRPr="00084AAF">
        <w:rPr>
          <w:rtl/>
        </w:rPr>
        <w:t>في</w:t>
      </w:r>
      <w:r w:rsidR="006F0B95" w:rsidRPr="00084AAF">
        <w:rPr>
          <w:rtl/>
        </w:rPr>
        <w:t xml:space="preserve"> </w:t>
      </w:r>
      <w:r w:rsidRPr="00084AAF">
        <w:rPr>
          <w:rtl/>
        </w:rPr>
        <w:t>إد</w:t>
      </w:r>
      <w:r w:rsidR="007F573C" w:rsidRPr="00084AAF">
        <w:rPr>
          <w:rtl/>
        </w:rPr>
        <w:t>راج</w:t>
      </w:r>
      <w:r w:rsidRPr="00084AAF">
        <w:rPr>
          <w:rtl/>
        </w:rPr>
        <w:t xml:space="preserve"> اللغة الإسبانية.</w:t>
      </w:r>
      <w:r w:rsidR="006F0B95" w:rsidRPr="00084AAF">
        <w:rPr>
          <w:rtl/>
        </w:rPr>
        <w:t xml:space="preserve"> </w:t>
      </w:r>
      <w:r w:rsidRPr="00084AAF">
        <w:rPr>
          <w:rtl/>
        </w:rPr>
        <w:t>وأشار الممثل إلى موقفه فيما يتعلق بحماية العلامات بالحروف</w:t>
      </w:r>
      <w:r w:rsidR="006F0B95" w:rsidRPr="00084AAF">
        <w:rPr>
          <w:rtl/>
        </w:rPr>
        <w:t xml:space="preserve"> غير</w:t>
      </w:r>
      <w:r w:rsidRPr="00084AAF">
        <w:rPr>
          <w:rtl/>
        </w:rPr>
        <w:t xml:space="preserve"> اللاتينية، وأضاف أنه سيكون من الأفضل في الواقع مناقشة والتركيز على التعامل مع اللغات فيما يتعلق بالعلامات التجارية نفسها قبل </w:t>
      </w:r>
      <w:r w:rsidR="006F0B95" w:rsidRPr="00084AAF">
        <w:rPr>
          <w:rtl/>
        </w:rPr>
        <w:t>البحث</w:t>
      </w:r>
      <w:r w:rsidRPr="00084AAF">
        <w:rPr>
          <w:rtl/>
        </w:rPr>
        <w:t xml:space="preserve"> في لغات العمل.</w:t>
      </w:r>
    </w:p>
    <w:p w14:paraId="257AA81F" w14:textId="2DE789BD" w:rsidR="00F9140C" w:rsidRPr="00084AAF" w:rsidRDefault="00F9140C" w:rsidP="0068505F">
      <w:pPr>
        <w:pStyle w:val="ONUMA"/>
        <w:rPr>
          <w:rtl/>
        </w:rPr>
      </w:pPr>
      <w:r w:rsidRPr="00084AAF">
        <w:rPr>
          <w:rtl/>
        </w:rPr>
        <w:t xml:space="preserve">وأيد وفد أستراليا </w:t>
      </w:r>
      <w:r w:rsidR="00AA4F9E" w:rsidRPr="00084AAF">
        <w:rPr>
          <w:rtl/>
        </w:rPr>
        <w:t xml:space="preserve">تسهيل استخدام </w:t>
      </w:r>
      <w:r w:rsidRPr="00084AAF">
        <w:rPr>
          <w:rtl/>
        </w:rPr>
        <w:t>نظام مدريد وقال إن إدخال لغات جديدة سيجعل نظام مدريد أكثر جاذبية للمستخدمين الحاليين والمحتملين.</w:t>
      </w:r>
      <w:r w:rsidR="00AA4F9E" w:rsidRPr="00084AAF">
        <w:rPr>
          <w:rtl/>
        </w:rPr>
        <w:t xml:space="preserve"> </w:t>
      </w:r>
      <w:r w:rsidRPr="00084AAF">
        <w:rPr>
          <w:rtl/>
        </w:rPr>
        <w:t xml:space="preserve">وأشار الوفد إلى أن اللغات الإضافية ستوفر فوائد لجميع مستخدمي النظام </w:t>
      </w:r>
      <w:r w:rsidR="00AA4F9E" w:rsidRPr="00084AAF">
        <w:rPr>
          <w:rtl/>
        </w:rPr>
        <w:t>من خلال</w:t>
      </w:r>
      <w:r w:rsidRPr="00084AAF">
        <w:rPr>
          <w:rtl/>
        </w:rPr>
        <w:t xml:space="preserve"> </w:t>
      </w:r>
      <w:r w:rsidR="00AA4F9E" w:rsidRPr="00084AAF">
        <w:rPr>
          <w:rtl/>
        </w:rPr>
        <w:t>التخفيف من</w:t>
      </w:r>
      <w:r w:rsidRPr="00084AAF">
        <w:rPr>
          <w:rtl/>
        </w:rPr>
        <w:t xml:space="preserve"> الحواجز اللغوية، وتحسين جودة </w:t>
      </w:r>
      <w:r w:rsidR="00E111A0" w:rsidRPr="00084AAF">
        <w:rPr>
          <w:rtl/>
        </w:rPr>
        <w:t>الطلبات</w:t>
      </w:r>
      <w:r w:rsidRPr="00084AAF">
        <w:rPr>
          <w:rtl/>
        </w:rPr>
        <w:t xml:space="preserve">، </w:t>
      </w:r>
      <w:r w:rsidR="00AA4F9E" w:rsidRPr="00084AAF">
        <w:rPr>
          <w:rtl/>
        </w:rPr>
        <w:t>الأمر الذي سيؤدي إلى تخفيض</w:t>
      </w:r>
      <w:r w:rsidRPr="00084AAF">
        <w:rPr>
          <w:rtl/>
        </w:rPr>
        <w:t xml:space="preserve"> عدد </w:t>
      </w:r>
      <w:r w:rsidR="00AA4F9E" w:rsidRPr="00084AAF">
        <w:rPr>
          <w:rtl/>
        </w:rPr>
        <w:t>المشاكل</w:t>
      </w:r>
      <w:r w:rsidRPr="00084AAF">
        <w:rPr>
          <w:rtl/>
        </w:rPr>
        <w:t xml:space="preserve">، </w:t>
      </w:r>
      <w:r w:rsidR="00AA4F9E" w:rsidRPr="00084AAF">
        <w:rPr>
          <w:rtl/>
        </w:rPr>
        <w:t>وارتفاع</w:t>
      </w:r>
      <w:r w:rsidRPr="00084AAF">
        <w:rPr>
          <w:rtl/>
        </w:rPr>
        <w:t xml:space="preserve"> الاستخدام الإجمالي للنظام.</w:t>
      </w:r>
      <w:r w:rsidR="00AA4F9E" w:rsidRPr="00084AAF">
        <w:rPr>
          <w:rtl/>
        </w:rPr>
        <w:t xml:space="preserve"> </w:t>
      </w:r>
      <w:r w:rsidRPr="00084AAF">
        <w:rPr>
          <w:rtl/>
        </w:rPr>
        <w:t>و</w:t>
      </w:r>
      <w:r w:rsidR="004312B2" w:rsidRPr="00084AAF">
        <w:rPr>
          <w:rtl/>
        </w:rPr>
        <w:t>أشار</w:t>
      </w:r>
      <w:r w:rsidRPr="00084AAF">
        <w:rPr>
          <w:rtl/>
        </w:rPr>
        <w:t xml:space="preserve"> الوفد</w:t>
      </w:r>
      <w:r w:rsidR="004312B2" w:rsidRPr="00084AAF">
        <w:rPr>
          <w:rtl/>
        </w:rPr>
        <w:t xml:space="preserve"> إلى أنه</w:t>
      </w:r>
      <w:r w:rsidRPr="00084AAF">
        <w:rPr>
          <w:rtl/>
        </w:rPr>
        <w:t xml:space="preserve"> </w:t>
      </w:r>
      <w:r w:rsidR="004312B2" w:rsidRPr="00084AAF">
        <w:rPr>
          <w:rtl/>
        </w:rPr>
        <w:t xml:space="preserve">يجب العمل </w:t>
      </w:r>
      <w:r w:rsidR="00FF21EA" w:rsidRPr="00084AAF">
        <w:rPr>
          <w:rtl/>
        </w:rPr>
        <w:t>بحذر شديد</w:t>
      </w:r>
      <w:r w:rsidR="004312B2" w:rsidRPr="00084AAF">
        <w:rPr>
          <w:rtl/>
        </w:rPr>
        <w:t xml:space="preserve"> وفهم أثر</w:t>
      </w:r>
      <w:r w:rsidR="008658B7" w:rsidRPr="00084AAF">
        <w:rPr>
          <w:rtl/>
        </w:rPr>
        <w:t xml:space="preserve"> إضافة لغة جديدة</w:t>
      </w:r>
      <w:r w:rsidR="004312B2" w:rsidRPr="00084AAF">
        <w:rPr>
          <w:rtl/>
        </w:rPr>
        <w:t xml:space="preserve"> على أوقات </w:t>
      </w:r>
      <w:r w:rsidR="00230691" w:rsidRPr="00084AAF">
        <w:rPr>
          <w:rtl/>
        </w:rPr>
        <w:t>الإجراءات</w:t>
      </w:r>
      <w:r w:rsidR="004312B2" w:rsidRPr="00084AAF">
        <w:rPr>
          <w:rtl/>
        </w:rPr>
        <w:t xml:space="preserve"> والجودة بشكل جيد</w:t>
      </w:r>
      <w:r w:rsidR="00477093" w:rsidRPr="00084AAF">
        <w:rPr>
          <w:rtl/>
        </w:rPr>
        <w:t>،</w:t>
      </w:r>
      <w:r w:rsidR="004312B2" w:rsidRPr="00084AAF">
        <w:rPr>
          <w:rtl/>
        </w:rPr>
        <w:t xml:space="preserve"> </w:t>
      </w:r>
      <w:r w:rsidR="00F11545" w:rsidRPr="00084AAF">
        <w:rPr>
          <w:rtl/>
        </w:rPr>
        <w:t>ل</w:t>
      </w:r>
      <w:r w:rsidRPr="00084AAF">
        <w:rPr>
          <w:rtl/>
        </w:rPr>
        <w:t>لتأكد من أن إد</w:t>
      </w:r>
      <w:r w:rsidR="004312B2" w:rsidRPr="00084AAF">
        <w:rPr>
          <w:rtl/>
        </w:rPr>
        <w:t>راج</w:t>
      </w:r>
      <w:r w:rsidRPr="00084AAF">
        <w:rPr>
          <w:rtl/>
        </w:rPr>
        <w:t xml:space="preserve"> أي لغة جديدة </w:t>
      </w:r>
      <w:r w:rsidR="00F11545" w:rsidRPr="00084AAF">
        <w:rPr>
          <w:rtl/>
        </w:rPr>
        <w:t>سي</w:t>
      </w:r>
      <w:r w:rsidRPr="00084AAF">
        <w:rPr>
          <w:rtl/>
        </w:rPr>
        <w:t>تم بشكل صحيح.</w:t>
      </w:r>
      <w:r w:rsidR="00587A81" w:rsidRPr="00084AAF">
        <w:rPr>
          <w:rtl/>
        </w:rPr>
        <w:t xml:space="preserve"> كما </w:t>
      </w:r>
      <w:r w:rsidRPr="00084AAF">
        <w:rPr>
          <w:rtl/>
        </w:rPr>
        <w:t>أشار الوفد إلى دعمه لمراجعة شاملة لنظام اللغ</w:t>
      </w:r>
      <w:r w:rsidR="00587A81" w:rsidRPr="00084AAF">
        <w:rPr>
          <w:rtl/>
        </w:rPr>
        <w:t>ات</w:t>
      </w:r>
      <w:r w:rsidRPr="00084AAF">
        <w:rPr>
          <w:rtl/>
        </w:rPr>
        <w:t xml:space="preserve"> الحالي الذي اقترحه وفد كندا، والذي سيبحث في الممارسات الحالية </w:t>
      </w:r>
      <w:r w:rsidR="00587A81" w:rsidRPr="00084AAF">
        <w:rPr>
          <w:rtl/>
        </w:rPr>
        <w:t>لتحديد</w:t>
      </w:r>
      <w:r w:rsidRPr="00084AAF">
        <w:rPr>
          <w:rtl/>
        </w:rPr>
        <w:t xml:space="preserve"> إذا كان يمكن إجراء </w:t>
      </w:r>
      <w:r w:rsidR="00587A81" w:rsidRPr="00084AAF">
        <w:rPr>
          <w:rtl/>
        </w:rPr>
        <w:t>تعديلات</w:t>
      </w:r>
      <w:r w:rsidRPr="00084AAF">
        <w:rPr>
          <w:rtl/>
        </w:rPr>
        <w:t xml:space="preserve"> لإد</w:t>
      </w:r>
      <w:r w:rsidR="00587A81" w:rsidRPr="00084AAF">
        <w:rPr>
          <w:rtl/>
        </w:rPr>
        <w:t>راج</w:t>
      </w:r>
      <w:r w:rsidRPr="00084AAF">
        <w:rPr>
          <w:rtl/>
        </w:rPr>
        <w:t xml:space="preserve"> لغات جديدة في نظام مدريد بشكل تدريجي، </w:t>
      </w:r>
      <w:r w:rsidR="00587A81" w:rsidRPr="00084AAF">
        <w:rPr>
          <w:rtl/>
        </w:rPr>
        <w:t xml:space="preserve">من </w:t>
      </w:r>
      <w:r w:rsidRPr="00084AAF">
        <w:rPr>
          <w:rtl/>
        </w:rPr>
        <w:t xml:space="preserve">دون </w:t>
      </w:r>
      <w:r w:rsidR="00587A81" w:rsidRPr="00084AAF">
        <w:rPr>
          <w:rtl/>
        </w:rPr>
        <w:t>فرض عبء مالي وإداري كبير على الدول الأعضاء أو المكتب الدولي.</w:t>
      </w:r>
      <w:r w:rsidR="000C0B07" w:rsidRPr="00084AAF">
        <w:rPr>
          <w:rtl/>
        </w:rPr>
        <w:t xml:space="preserve"> </w:t>
      </w:r>
      <w:r w:rsidRPr="00084AAF">
        <w:rPr>
          <w:rtl/>
        </w:rPr>
        <w:t xml:space="preserve">وأضاف الوفد أن الأدوات التي تستخدم الذكاء الاصطناعي والتعلم الآلي ستساعد على الأرجح في جعل الترجمة أسهل وأكثر فعالية من حيث التكلفة، لكنه أضاف أن تلك الأدوات تحتاج إلى وقت واختبار </w:t>
      </w:r>
      <w:r w:rsidR="000C0B07" w:rsidRPr="00084AAF">
        <w:rPr>
          <w:rtl/>
        </w:rPr>
        <w:t>جيد</w:t>
      </w:r>
      <w:r w:rsidRPr="00084AAF">
        <w:rPr>
          <w:rtl/>
        </w:rPr>
        <w:t xml:space="preserve"> لتطويرها وتعديلها لتلبية احتياجات </w:t>
      </w:r>
      <w:r w:rsidRPr="00084AAF">
        <w:rPr>
          <w:rtl/>
        </w:rPr>
        <w:lastRenderedPageBreak/>
        <w:t>المكتب الدولي ومعايير الجودة.</w:t>
      </w:r>
      <w:r w:rsidR="00274595" w:rsidRPr="00084AAF">
        <w:rPr>
          <w:rtl/>
        </w:rPr>
        <w:t xml:space="preserve"> </w:t>
      </w:r>
      <w:r w:rsidRPr="00084AAF">
        <w:rPr>
          <w:rtl/>
        </w:rPr>
        <w:t xml:space="preserve">وصرح الوفد بأن </w:t>
      </w:r>
      <w:r w:rsidR="00C82847" w:rsidRPr="00084AAF">
        <w:rPr>
          <w:rtl/>
        </w:rPr>
        <w:t xml:space="preserve">إدراج </w:t>
      </w:r>
      <w:r w:rsidRPr="00084AAF">
        <w:rPr>
          <w:rtl/>
        </w:rPr>
        <w:t xml:space="preserve">لغات جديدة سيفيد نظام مدريد، لكن ينبغي أن يتم بحذر وعناية </w:t>
      </w:r>
      <w:r w:rsidR="00274595" w:rsidRPr="00084AAF">
        <w:rPr>
          <w:rtl/>
        </w:rPr>
        <w:t>وا</w:t>
      </w:r>
      <w:r w:rsidRPr="00084AAF">
        <w:rPr>
          <w:rtl/>
        </w:rPr>
        <w:t xml:space="preserve">لتأكد من توفر الأدوات والموارد </w:t>
      </w:r>
      <w:r w:rsidR="009F5EDA" w:rsidRPr="00084AAF">
        <w:rPr>
          <w:rtl/>
        </w:rPr>
        <w:t>للتمكن من</w:t>
      </w:r>
      <w:r w:rsidRPr="00084AAF">
        <w:rPr>
          <w:rtl/>
        </w:rPr>
        <w:t xml:space="preserve"> إد</w:t>
      </w:r>
      <w:r w:rsidR="00274595" w:rsidRPr="00084AAF">
        <w:rPr>
          <w:rtl/>
        </w:rPr>
        <w:t>راج</w:t>
      </w:r>
      <w:r w:rsidRPr="00084AAF">
        <w:rPr>
          <w:rtl/>
        </w:rPr>
        <w:t xml:space="preserve">ها </w:t>
      </w:r>
      <w:r w:rsidR="00C82847" w:rsidRPr="00084AAF">
        <w:rPr>
          <w:rtl/>
        </w:rPr>
        <w:t xml:space="preserve">ولضمان عدم تأثر جودة الخدمات وتوقيتها وتكلفتها </w:t>
      </w:r>
      <w:r w:rsidR="00F1391C" w:rsidRPr="00084AAF">
        <w:rPr>
          <w:rtl/>
        </w:rPr>
        <w:t>ب</w:t>
      </w:r>
      <w:r w:rsidR="00C82847" w:rsidRPr="00084AAF">
        <w:rPr>
          <w:rtl/>
        </w:rPr>
        <w:t>شكل سلبي.</w:t>
      </w:r>
    </w:p>
    <w:p w14:paraId="5A7EBEF4" w14:textId="56FDD6EF" w:rsidR="00F9140C" w:rsidRPr="00084AAF" w:rsidRDefault="00F9140C" w:rsidP="0068505F">
      <w:pPr>
        <w:pStyle w:val="ONUMA"/>
      </w:pPr>
      <w:r w:rsidRPr="00084AAF">
        <w:rPr>
          <w:rtl/>
        </w:rPr>
        <w:t xml:space="preserve">وأشار ممثل </w:t>
      </w:r>
      <w:r w:rsidR="00F1391C" w:rsidRPr="00084AAF">
        <w:rPr>
          <w:rtl/>
        </w:rPr>
        <w:t xml:space="preserve">الجمعية اليابانية لوكلاء البراءات </w:t>
      </w:r>
      <w:r w:rsidRPr="00084AAF">
        <w:rPr>
          <w:rtl/>
        </w:rPr>
        <w:t>إلى أن</w:t>
      </w:r>
      <w:r w:rsidR="00F1391C" w:rsidRPr="00084AAF">
        <w:rPr>
          <w:rtl/>
        </w:rPr>
        <w:t>ه من المطلوب</w:t>
      </w:r>
      <w:r w:rsidRPr="00084AAF">
        <w:rPr>
          <w:rtl/>
        </w:rPr>
        <w:t xml:space="preserve"> </w:t>
      </w:r>
      <w:r w:rsidR="00F1391C" w:rsidRPr="00084AAF">
        <w:rPr>
          <w:rtl/>
        </w:rPr>
        <w:t xml:space="preserve">تطبيق </w:t>
      </w:r>
      <w:r w:rsidRPr="00084AAF">
        <w:rPr>
          <w:rtl/>
        </w:rPr>
        <w:t xml:space="preserve">الدقة </w:t>
      </w:r>
      <w:r w:rsidR="00F1391C" w:rsidRPr="00084AAF">
        <w:rPr>
          <w:rtl/>
        </w:rPr>
        <w:t xml:space="preserve">بشكل </w:t>
      </w:r>
      <w:r w:rsidRPr="00084AAF">
        <w:rPr>
          <w:rtl/>
        </w:rPr>
        <w:t>صارم عند ترجمة قائمة السلع والخدمات لأنها تتعلق مباشرة بتفسير نطاق الحق</w:t>
      </w:r>
      <w:r w:rsidR="001E6F6E" w:rsidRPr="00084AAF">
        <w:rPr>
          <w:rtl/>
        </w:rPr>
        <w:t>وق</w:t>
      </w:r>
      <w:r w:rsidR="00411439" w:rsidRPr="00084AAF">
        <w:rPr>
          <w:rtl/>
        </w:rPr>
        <w:t>.</w:t>
      </w:r>
      <w:r w:rsidRPr="00084AAF">
        <w:rPr>
          <w:rtl/>
        </w:rPr>
        <w:t xml:space="preserve"> </w:t>
      </w:r>
      <w:r w:rsidR="001E6F6E" w:rsidRPr="00084AAF">
        <w:rPr>
          <w:rtl/>
        </w:rPr>
        <w:t xml:space="preserve">وأضاف </w:t>
      </w:r>
      <w:r w:rsidRPr="00084AAF">
        <w:rPr>
          <w:rtl/>
        </w:rPr>
        <w:t>أنه نظر</w:t>
      </w:r>
      <w:r w:rsidR="001E6F6E" w:rsidRPr="00084AAF">
        <w:rPr>
          <w:rtl/>
        </w:rPr>
        <w:t>ا</w:t>
      </w:r>
      <w:r w:rsidR="00FB5C44">
        <w:rPr>
          <w:rFonts w:hint="cs"/>
          <w:rtl/>
        </w:rPr>
        <w:t>ً</w:t>
      </w:r>
      <w:r w:rsidRPr="00084AAF">
        <w:rPr>
          <w:rtl/>
        </w:rPr>
        <w:t xml:space="preserve"> إلى أن اللغات الجديدة المقترحة تختلف</w:t>
      </w:r>
      <w:r w:rsidR="001E6F6E" w:rsidRPr="00084AAF">
        <w:rPr>
          <w:rtl/>
        </w:rPr>
        <w:t xml:space="preserve"> بشكل كبير</w:t>
      </w:r>
      <w:r w:rsidRPr="00084AAF">
        <w:rPr>
          <w:rtl/>
        </w:rPr>
        <w:t xml:space="preserve"> عن</w:t>
      </w:r>
      <w:r w:rsidR="001E6F6E" w:rsidRPr="00084AAF">
        <w:rPr>
          <w:rtl/>
        </w:rPr>
        <w:t xml:space="preserve"> لغات</w:t>
      </w:r>
      <w:r w:rsidRPr="00084AAF">
        <w:rPr>
          <w:rtl/>
        </w:rPr>
        <w:t xml:space="preserve"> العمل الحالي</w:t>
      </w:r>
      <w:r w:rsidR="001E6F6E" w:rsidRPr="00084AAF">
        <w:rPr>
          <w:rtl/>
        </w:rPr>
        <w:t>ة</w:t>
      </w:r>
      <w:r w:rsidRPr="00084AAF">
        <w:rPr>
          <w:rtl/>
        </w:rPr>
        <w:t xml:space="preserve"> </w:t>
      </w:r>
      <w:r w:rsidR="001E6F6E" w:rsidRPr="00084AAF">
        <w:rPr>
          <w:rtl/>
        </w:rPr>
        <w:t>المعتمدة في</w:t>
      </w:r>
      <w:r w:rsidRPr="00084AAF">
        <w:rPr>
          <w:rtl/>
        </w:rPr>
        <w:t xml:space="preserve"> نظام مدريد، </w:t>
      </w:r>
      <w:r w:rsidR="00411439" w:rsidRPr="00084AAF">
        <w:rPr>
          <w:rtl/>
        </w:rPr>
        <w:t>فهو</w:t>
      </w:r>
      <w:r w:rsidRPr="00084AAF">
        <w:rPr>
          <w:rtl/>
        </w:rPr>
        <w:t xml:space="preserve"> قلق بشأن إمكانية ترجمة البضائع والخدمات بدقة </w:t>
      </w:r>
      <w:r w:rsidR="00E55462" w:rsidRPr="00084AAF">
        <w:rPr>
          <w:rtl/>
        </w:rPr>
        <w:t xml:space="preserve">بحيث </w:t>
      </w:r>
      <w:r w:rsidRPr="00084AAF">
        <w:rPr>
          <w:rtl/>
        </w:rPr>
        <w:t>تعكس نية مقدمي</w:t>
      </w:r>
      <w:r w:rsidR="00E55462" w:rsidRPr="00084AAF">
        <w:rPr>
          <w:rtl/>
        </w:rPr>
        <w:t xml:space="preserve"> الطلبات</w:t>
      </w:r>
      <w:r w:rsidRPr="00084AAF">
        <w:rPr>
          <w:rtl/>
        </w:rPr>
        <w:t>.</w:t>
      </w:r>
      <w:r w:rsidR="00E55462" w:rsidRPr="00084AAF">
        <w:rPr>
          <w:rtl/>
        </w:rPr>
        <w:t xml:space="preserve"> و</w:t>
      </w:r>
      <w:r w:rsidRPr="00084AAF">
        <w:rPr>
          <w:rtl/>
        </w:rPr>
        <w:t xml:space="preserve">لذلك، ذكر </w:t>
      </w:r>
      <w:r w:rsidR="00E55462" w:rsidRPr="00084AAF">
        <w:rPr>
          <w:rtl/>
        </w:rPr>
        <w:t>الممثل أن الجمعية اليابانية لوكلاء البراءات ت</w:t>
      </w:r>
      <w:r w:rsidRPr="00084AAF">
        <w:rPr>
          <w:rtl/>
        </w:rPr>
        <w:t xml:space="preserve">عتقد أن إجراء مزيد من المناقشات ضروري لإضافة لغات عمل جديدة </w:t>
      </w:r>
      <w:r w:rsidR="00B910C5" w:rsidRPr="00084AAF">
        <w:rPr>
          <w:rtl/>
        </w:rPr>
        <w:t>مع ال</w:t>
      </w:r>
      <w:r w:rsidRPr="00084AAF">
        <w:rPr>
          <w:rtl/>
        </w:rPr>
        <w:t>حف</w:t>
      </w:r>
      <w:r w:rsidR="00B910C5" w:rsidRPr="00084AAF">
        <w:rPr>
          <w:rtl/>
        </w:rPr>
        <w:t>ا</w:t>
      </w:r>
      <w:r w:rsidRPr="00084AAF">
        <w:rPr>
          <w:rtl/>
        </w:rPr>
        <w:t>ظ على جودة</w:t>
      </w:r>
      <w:r w:rsidR="00B910C5" w:rsidRPr="00084AAF">
        <w:rPr>
          <w:rtl/>
        </w:rPr>
        <w:t xml:space="preserve"> </w:t>
      </w:r>
      <w:r w:rsidRPr="00084AAF">
        <w:rPr>
          <w:rtl/>
        </w:rPr>
        <w:t xml:space="preserve">الترجمات </w:t>
      </w:r>
      <w:r w:rsidR="00B910C5" w:rsidRPr="00084AAF">
        <w:rPr>
          <w:rtl/>
        </w:rPr>
        <w:t>و</w:t>
      </w:r>
      <w:r w:rsidR="003106ED" w:rsidRPr="00084AAF">
        <w:rPr>
          <w:rtl/>
        </w:rPr>
        <w:t>الأخذ بعين الاعتبار</w:t>
      </w:r>
      <w:r w:rsidRPr="00084AAF">
        <w:rPr>
          <w:rtl/>
        </w:rPr>
        <w:t xml:space="preserve"> </w:t>
      </w:r>
      <w:r w:rsidR="00AE1C54" w:rsidRPr="00084AAF">
        <w:rPr>
          <w:rtl/>
        </w:rPr>
        <w:t>ال</w:t>
      </w:r>
      <w:r w:rsidRPr="00084AAF">
        <w:rPr>
          <w:rtl/>
        </w:rPr>
        <w:t>تكاليف</w:t>
      </w:r>
      <w:r w:rsidR="00941D80" w:rsidRPr="00084AAF">
        <w:rPr>
          <w:rtl/>
        </w:rPr>
        <w:t xml:space="preserve"> المرتبطة بها</w:t>
      </w:r>
      <w:r w:rsidRPr="00084AAF">
        <w:rPr>
          <w:rtl/>
        </w:rPr>
        <w:t>.</w:t>
      </w:r>
    </w:p>
    <w:p w14:paraId="6B2C1EF0" w14:textId="6FF56911" w:rsidR="00715AE3" w:rsidRPr="00084AAF" w:rsidRDefault="00715AE3" w:rsidP="0068505F">
      <w:pPr>
        <w:pStyle w:val="ONUMA"/>
      </w:pPr>
      <w:r w:rsidRPr="00084AAF">
        <w:rPr>
          <w:rtl/>
        </w:rPr>
        <w:t xml:space="preserve">وشارك وفد الولايات المتحدة الأمريكية مخاوفه بشأن الاستثمار الإداري والمالي الكبير والوقت اللازم لإضافة لغات جديدة على نظام مدريد وقال إن فكرة توسيع نظام اللغات غير منطقية قبل تقييم الوضع الحالي لجودة الترجمة </w:t>
      </w:r>
      <w:r w:rsidR="00D042DD" w:rsidRPr="00084AAF">
        <w:rPr>
          <w:rtl/>
        </w:rPr>
        <w:t>ال</w:t>
      </w:r>
      <w:r w:rsidRPr="00084AAF">
        <w:rPr>
          <w:rtl/>
        </w:rPr>
        <w:t>بشرية و</w:t>
      </w:r>
      <w:r w:rsidR="00D042DD" w:rsidRPr="00084AAF">
        <w:rPr>
          <w:rtl/>
        </w:rPr>
        <w:t>ال</w:t>
      </w:r>
      <w:r w:rsidRPr="00084AAF">
        <w:rPr>
          <w:rtl/>
        </w:rPr>
        <w:t>آلية.</w:t>
      </w:r>
      <w:r w:rsidR="009C60F9" w:rsidRPr="00084AAF">
        <w:rPr>
          <w:rtl/>
        </w:rPr>
        <w:t xml:space="preserve"> </w:t>
      </w:r>
      <w:r w:rsidRPr="00084AAF">
        <w:rPr>
          <w:rtl/>
        </w:rPr>
        <w:t xml:space="preserve">وأشار الوفد إلى أنه بالإضافة إلى استكشاف أوجه القصور الحالية في قدرات الترجمة وتكاليف معالجة أوجه القصور هذه، </w:t>
      </w:r>
      <w:r w:rsidR="009C60F9" w:rsidRPr="00084AAF">
        <w:rPr>
          <w:rtl/>
        </w:rPr>
        <w:t>فهو ي</w:t>
      </w:r>
      <w:r w:rsidRPr="00084AAF">
        <w:rPr>
          <w:rtl/>
        </w:rPr>
        <w:t xml:space="preserve">قترح على المكتب الدولي أن </w:t>
      </w:r>
      <w:r w:rsidR="007555D3" w:rsidRPr="00084AAF">
        <w:rPr>
          <w:rtl/>
        </w:rPr>
        <w:t>يبحث</w:t>
      </w:r>
      <w:r w:rsidR="004201FD" w:rsidRPr="00084AAF">
        <w:rPr>
          <w:rtl/>
        </w:rPr>
        <w:t xml:space="preserve"> في</w:t>
      </w:r>
      <w:r w:rsidR="008C7DC5" w:rsidRPr="00084AAF">
        <w:rPr>
          <w:rtl/>
        </w:rPr>
        <w:t xml:space="preserve"> سبل</w:t>
      </w:r>
      <w:r w:rsidRPr="00084AAF">
        <w:rPr>
          <w:rtl/>
        </w:rPr>
        <w:t xml:space="preserve"> معالجة مشاكل اللغة </w:t>
      </w:r>
      <w:r w:rsidR="009C60F9" w:rsidRPr="00084AAF">
        <w:rPr>
          <w:rtl/>
        </w:rPr>
        <w:t>باستخدام</w:t>
      </w:r>
      <w:r w:rsidRPr="00084AAF">
        <w:rPr>
          <w:rtl/>
        </w:rPr>
        <w:t xml:space="preserve"> أدوات</w:t>
      </w:r>
      <w:r w:rsidR="00BA7557" w:rsidRPr="00084AAF">
        <w:rPr>
          <w:rtl/>
        </w:rPr>
        <w:t xml:space="preserve"> وو</w:t>
      </w:r>
      <w:r w:rsidR="00920E3A" w:rsidRPr="00084AAF">
        <w:rPr>
          <w:rtl/>
        </w:rPr>
        <w:t>ا</w:t>
      </w:r>
      <w:r w:rsidR="00BA7557" w:rsidRPr="00084AAF">
        <w:rPr>
          <w:rtl/>
        </w:rPr>
        <w:t>جهات</w:t>
      </w:r>
      <w:r w:rsidRPr="00084AAF">
        <w:rPr>
          <w:rtl/>
        </w:rPr>
        <w:t xml:space="preserve"> الويبو الإلكترونية الحالية</w:t>
      </w:r>
      <w:r w:rsidR="0022179B" w:rsidRPr="00084AAF">
        <w:rPr>
          <w:rtl/>
        </w:rPr>
        <w:t>،</w:t>
      </w:r>
      <w:r w:rsidRPr="00084AAF">
        <w:rPr>
          <w:rtl/>
        </w:rPr>
        <w:t xml:space="preserve"> و</w:t>
      </w:r>
      <w:r w:rsidR="00540909" w:rsidRPr="00084AAF">
        <w:rPr>
          <w:rtl/>
        </w:rPr>
        <w:t>أن ي</w:t>
      </w:r>
      <w:r w:rsidR="00CE2F15" w:rsidRPr="00084AAF">
        <w:rPr>
          <w:rtl/>
        </w:rPr>
        <w:t>حدد</w:t>
      </w:r>
      <w:r w:rsidRPr="00084AAF">
        <w:rPr>
          <w:rtl/>
        </w:rPr>
        <w:t xml:space="preserve"> التحسينات أو الأدوات الإضافية التي يمكن أن تجعل من تقديم طلب دولي تجربة سهلة </w:t>
      </w:r>
      <w:r w:rsidR="00CC33F1" w:rsidRPr="00084AAF">
        <w:rPr>
          <w:rtl/>
        </w:rPr>
        <w:t>بالنسبة للم</w:t>
      </w:r>
      <w:r w:rsidRPr="00084AAF">
        <w:rPr>
          <w:rtl/>
        </w:rPr>
        <w:t>ستخدم.</w:t>
      </w:r>
      <w:r w:rsidR="00021193" w:rsidRPr="00084AAF">
        <w:rPr>
          <w:rtl/>
        </w:rPr>
        <w:t xml:space="preserve"> </w:t>
      </w:r>
      <w:r w:rsidRPr="00084AAF">
        <w:rPr>
          <w:rtl/>
        </w:rPr>
        <w:t>وأشار الوفد إلى أن موقع الويبو</w:t>
      </w:r>
      <w:r w:rsidR="00021193" w:rsidRPr="00084AAF">
        <w:rPr>
          <w:rtl/>
        </w:rPr>
        <w:t xml:space="preserve"> على الانترنت</w:t>
      </w:r>
      <w:r w:rsidRPr="00084AAF">
        <w:rPr>
          <w:rtl/>
        </w:rPr>
        <w:t xml:space="preserve"> </w:t>
      </w:r>
      <w:r w:rsidR="00021193" w:rsidRPr="00084AAF">
        <w:rPr>
          <w:rtl/>
        </w:rPr>
        <w:t>متوفر</w:t>
      </w:r>
      <w:r w:rsidRPr="00084AAF">
        <w:rPr>
          <w:rtl/>
        </w:rPr>
        <w:t xml:space="preserve"> بلغات الأمم المتحدة الست وأن </w:t>
      </w:r>
      <w:r w:rsidR="00021193" w:rsidRPr="00084AAF">
        <w:rPr>
          <w:rtl/>
        </w:rPr>
        <w:t xml:space="preserve">قاعدة بيانات نظام مدريد بشأن السلع والخدمات متوفرة </w:t>
      </w:r>
      <w:r w:rsidRPr="00084AAF">
        <w:rPr>
          <w:rtl/>
        </w:rPr>
        <w:t>بحوالي 15 أو 16 لغة.</w:t>
      </w:r>
      <w:r w:rsidR="0085591F" w:rsidRPr="00084AAF">
        <w:rPr>
          <w:rtl/>
        </w:rPr>
        <w:t xml:space="preserve"> </w:t>
      </w:r>
      <w:r w:rsidRPr="00084AAF">
        <w:rPr>
          <w:rtl/>
        </w:rPr>
        <w:t xml:space="preserve">وأضاف الوفد أن أدوات مدريد الإلكترونية الأخرى، مثل قاعدة بيانات العلامات التجارية العالمية، </w:t>
      </w:r>
      <w:r w:rsidR="00E45759" w:rsidRPr="00084AAF">
        <w:rPr>
          <w:rtl/>
        </w:rPr>
        <w:t>ومنصة مرصد مدريد</w:t>
      </w:r>
      <w:r w:rsidRPr="00084AAF">
        <w:rPr>
          <w:rtl/>
        </w:rPr>
        <w:t xml:space="preserve">، </w:t>
      </w:r>
      <w:r w:rsidR="00E45759" w:rsidRPr="00084AAF">
        <w:rPr>
          <w:rtl/>
        </w:rPr>
        <w:t>وحاسبة الرسوم</w:t>
      </w:r>
      <w:r w:rsidRPr="00084AAF">
        <w:rPr>
          <w:rtl/>
        </w:rPr>
        <w:t xml:space="preserve">، </w:t>
      </w:r>
      <w:r w:rsidR="00531D94" w:rsidRPr="00084AAF">
        <w:rPr>
          <w:rtl/>
        </w:rPr>
        <w:t>وقاعدة البيانات الخاصة بأعضاء نظام مدريد</w:t>
      </w:r>
      <w:r w:rsidRPr="00084AAF">
        <w:rPr>
          <w:rtl/>
        </w:rPr>
        <w:t xml:space="preserve">، تبدو متاحة بلغات </w:t>
      </w:r>
      <w:r w:rsidR="00C031C3" w:rsidRPr="00084AAF">
        <w:rPr>
          <w:rtl/>
        </w:rPr>
        <w:t xml:space="preserve">نظام </w:t>
      </w:r>
      <w:r w:rsidRPr="00084AAF">
        <w:rPr>
          <w:rtl/>
        </w:rPr>
        <w:t>مدريد الثلاث.</w:t>
      </w:r>
      <w:r w:rsidR="00680E91" w:rsidRPr="00084AAF">
        <w:rPr>
          <w:rtl/>
        </w:rPr>
        <w:t xml:space="preserve"> </w:t>
      </w:r>
      <w:r w:rsidRPr="00084AAF">
        <w:rPr>
          <w:rtl/>
        </w:rPr>
        <w:t>و</w:t>
      </w:r>
      <w:r w:rsidR="00680E91" w:rsidRPr="00084AAF">
        <w:rPr>
          <w:rtl/>
        </w:rPr>
        <w:t>صرّح</w:t>
      </w:r>
      <w:r w:rsidRPr="00084AAF">
        <w:rPr>
          <w:rtl/>
        </w:rPr>
        <w:t xml:space="preserve"> الوفد </w:t>
      </w:r>
      <w:r w:rsidR="00680E91" w:rsidRPr="00084AAF">
        <w:rPr>
          <w:rtl/>
        </w:rPr>
        <w:t>أ</w:t>
      </w:r>
      <w:r w:rsidRPr="00084AAF">
        <w:rPr>
          <w:rtl/>
        </w:rPr>
        <w:t xml:space="preserve">نه يعتقد أنه من </w:t>
      </w:r>
      <w:r w:rsidR="00680E91" w:rsidRPr="00084AAF">
        <w:rPr>
          <w:rtl/>
        </w:rPr>
        <w:t>المهم</w:t>
      </w:r>
      <w:r w:rsidRPr="00084AAF">
        <w:rPr>
          <w:rtl/>
        </w:rPr>
        <w:t xml:space="preserve"> </w:t>
      </w:r>
      <w:r w:rsidR="00680E91" w:rsidRPr="00084AAF">
        <w:rPr>
          <w:rtl/>
        </w:rPr>
        <w:t>جدًا</w:t>
      </w:r>
      <w:r w:rsidRPr="00084AAF">
        <w:rPr>
          <w:rtl/>
        </w:rPr>
        <w:t xml:space="preserve"> أن يجري المكتب الدولي مراجعة شاملة لنظام اللغ</w:t>
      </w:r>
      <w:r w:rsidR="00680E91" w:rsidRPr="00084AAF">
        <w:rPr>
          <w:rtl/>
        </w:rPr>
        <w:t>ات</w:t>
      </w:r>
      <w:r w:rsidRPr="00084AAF">
        <w:rPr>
          <w:rtl/>
        </w:rPr>
        <w:t xml:space="preserve"> الحالي لنظام مدريد، بما في ذلك مراجعة الأدوات الإلكترونية المتاحة للمكاتب الوطنية وإدخال تحسينات على تلك الأدوات.</w:t>
      </w:r>
      <w:r w:rsidR="00680E91" w:rsidRPr="00084AAF">
        <w:rPr>
          <w:rtl/>
        </w:rPr>
        <w:t xml:space="preserve"> </w:t>
      </w:r>
      <w:r w:rsidRPr="00084AAF">
        <w:rPr>
          <w:rtl/>
        </w:rPr>
        <w:t>وأشار الوفد إلى أن المكتب الدولي لديه</w:t>
      </w:r>
      <w:r w:rsidR="00680E91" w:rsidRPr="00084AAF">
        <w:rPr>
          <w:rtl/>
        </w:rPr>
        <w:t xml:space="preserve"> الكثير من العمل</w:t>
      </w:r>
      <w:r w:rsidRPr="00084AAF">
        <w:rPr>
          <w:rtl/>
        </w:rPr>
        <w:t xml:space="preserve"> </w:t>
      </w:r>
      <w:r w:rsidR="00680E91" w:rsidRPr="00084AAF">
        <w:rPr>
          <w:rtl/>
        </w:rPr>
        <w:t>الم</w:t>
      </w:r>
      <w:r w:rsidRPr="00084AAF">
        <w:rPr>
          <w:rtl/>
        </w:rPr>
        <w:t>تراكم واقترح ترجم</w:t>
      </w:r>
      <w:r w:rsidR="00680E91" w:rsidRPr="00084AAF">
        <w:rPr>
          <w:rtl/>
        </w:rPr>
        <w:t>ة</w:t>
      </w:r>
      <w:r w:rsidRPr="00084AAF">
        <w:rPr>
          <w:rtl/>
        </w:rPr>
        <w:t xml:space="preserve"> بعض الوثائق فقط عند الطلب.</w:t>
      </w:r>
      <w:r w:rsidR="00680E91" w:rsidRPr="00084AAF">
        <w:rPr>
          <w:rtl/>
        </w:rPr>
        <w:t xml:space="preserve"> </w:t>
      </w:r>
      <w:r w:rsidRPr="00084AAF">
        <w:rPr>
          <w:rtl/>
        </w:rPr>
        <w:t xml:space="preserve"> وذكّر الوفد أيضًا بأنه أيد </w:t>
      </w:r>
      <w:r w:rsidR="00680E91" w:rsidRPr="00084AAF">
        <w:rPr>
          <w:rtl/>
        </w:rPr>
        <w:t>هذ</w:t>
      </w:r>
      <w:r w:rsidR="00CB6D06" w:rsidRPr="00084AAF">
        <w:rPr>
          <w:rtl/>
        </w:rPr>
        <w:t>ا الاقتراح</w:t>
      </w:r>
      <w:r w:rsidR="00680E91" w:rsidRPr="00084AAF">
        <w:rPr>
          <w:rtl/>
        </w:rPr>
        <w:t xml:space="preserve"> </w:t>
      </w:r>
      <w:r w:rsidRPr="00084AAF">
        <w:rPr>
          <w:rtl/>
        </w:rPr>
        <w:t>ولكن الفريق العامل لم يوافق في النهاية</w:t>
      </w:r>
      <w:r w:rsidR="00CB6D06" w:rsidRPr="00084AAF">
        <w:rPr>
          <w:rtl/>
        </w:rPr>
        <w:t xml:space="preserve"> عليه،</w:t>
      </w:r>
      <w:r w:rsidRPr="00084AAF">
        <w:rPr>
          <w:rtl/>
        </w:rPr>
        <w:t xml:space="preserve"> </w:t>
      </w:r>
      <w:r w:rsidR="00CB6D06" w:rsidRPr="00084AAF">
        <w:rPr>
          <w:rtl/>
        </w:rPr>
        <w:t>رغم</w:t>
      </w:r>
      <w:r w:rsidRPr="00084AAF">
        <w:rPr>
          <w:rtl/>
        </w:rPr>
        <w:t xml:space="preserve"> </w:t>
      </w:r>
      <w:r w:rsidR="00CB6D06" w:rsidRPr="00084AAF">
        <w:rPr>
          <w:rtl/>
        </w:rPr>
        <w:t>حصوله أيضاً على تأييد</w:t>
      </w:r>
      <w:r w:rsidRPr="00084AAF">
        <w:rPr>
          <w:rtl/>
        </w:rPr>
        <w:t xml:space="preserve"> المكتب الدولي.</w:t>
      </w:r>
      <w:r w:rsidR="0024414F" w:rsidRPr="00084AAF">
        <w:rPr>
          <w:rtl/>
        </w:rPr>
        <w:t xml:space="preserve"> </w:t>
      </w:r>
      <w:r w:rsidRPr="00084AAF">
        <w:rPr>
          <w:rtl/>
        </w:rPr>
        <w:t>وأوضح الوفد أنه يؤيد</w:t>
      </w:r>
      <w:r w:rsidR="0024414F" w:rsidRPr="00084AAF">
        <w:rPr>
          <w:rtl/>
        </w:rPr>
        <w:t xml:space="preserve"> هذا</w:t>
      </w:r>
      <w:r w:rsidRPr="00084AAF">
        <w:rPr>
          <w:rtl/>
        </w:rPr>
        <w:t xml:space="preserve"> الاقتراح لضمان أن المكتب الدولي </w:t>
      </w:r>
      <w:r w:rsidR="0024414F" w:rsidRPr="00084AAF">
        <w:rPr>
          <w:rtl/>
        </w:rPr>
        <w:t>يخصص</w:t>
      </w:r>
      <w:r w:rsidRPr="00084AAF">
        <w:rPr>
          <w:rtl/>
        </w:rPr>
        <w:t xml:space="preserve"> </w:t>
      </w:r>
      <w:r w:rsidR="0024414F" w:rsidRPr="00084AAF">
        <w:rPr>
          <w:rtl/>
        </w:rPr>
        <w:t>ال</w:t>
      </w:r>
      <w:r w:rsidRPr="00084AAF">
        <w:rPr>
          <w:rtl/>
        </w:rPr>
        <w:t>موارد</w:t>
      </w:r>
      <w:r w:rsidR="0024414F" w:rsidRPr="00084AAF">
        <w:rPr>
          <w:rtl/>
        </w:rPr>
        <w:t xml:space="preserve"> الكافية</w:t>
      </w:r>
      <w:r w:rsidRPr="00084AAF">
        <w:rPr>
          <w:rtl/>
        </w:rPr>
        <w:t xml:space="preserve"> </w:t>
      </w:r>
      <w:r w:rsidR="0024414F" w:rsidRPr="00084AAF">
        <w:rPr>
          <w:rtl/>
        </w:rPr>
        <w:t>ل</w:t>
      </w:r>
      <w:r w:rsidRPr="00084AAF">
        <w:rPr>
          <w:rtl/>
        </w:rPr>
        <w:t>فحص ومعالجة</w:t>
      </w:r>
      <w:r w:rsidR="0024414F" w:rsidRPr="00084AAF">
        <w:rPr>
          <w:rtl/>
        </w:rPr>
        <w:t xml:space="preserve"> الطلبات</w:t>
      </w:r>
      <w:r w:rsidRPr="00084AAF">
        <w:rPr>
          <w:rtl/>
        </w:rPr>
        <w:t>، و</w:t>
      </w:r>
      <w:r w:rsidR="0024414F" w:rsidRPr="00084AAF">
        <w:rPr>
          <w:rtl/>
        </w:rPr>
        <w:t xml:space="preserve">يخصص </w:t>
      </w:r>
      <w:r w:rsidRPr="00084AAF">
        <w:rPr>
          <w:rtl/>
        </w:rPr>
        <w:t xml:space="preserve">موارد أقل </w:t>
      </w:r>
      <w:r w:rsidR="0024414F" w:rsidRPr="00084AAF">
        <w:rPr>
          <w:rtl/>
        </w:rPr>
        <w:t>ل</w:t>
      </w:r>
      <w:r w:rsidRPr="00084AAF">
        <w:rPr>
          <w:rtl/>
        </w:rPr>
        <w:t>لترجمات التي قد لا تكون مطلوبة إلا من قبل عدد قليل من الأطراف المعنية.</w:t>
      </w:r>
      <w:r w:rsidR="0024414F" w:rsidRPr="00084AAF">
        <w:rPr>
          <w:rtl/>
        </w:rPr>
        <w:t xml:space="preserve"> </w:t>
      </w:r>
      <w:r w:rsidRPr="00084AAF">
        <w:rPr>
          <w:rtl/>
        </w:rPr>
        <w:t>و</w:t>
      </w:r>
      <w:r w:rsidR="00317026" w:rsidRPr="00084AAF">
        <w:rPr>
          <w:rtl/>
        </w:rPr>
        <w:t>ذكر</w:t>
      </w:r>
      <w:r w:rsidRPr="00084AAF">
        <w:rPr>
          <w:rtl/>
        </w:rPr>
        <w:t xml:space="preserve"> الوفد </w:t>
      </w:r>
      <w:r w:rsidR="00317026" w:rsidRPr="00084AAF">
        <w:rPr>
          <w:rtl/>
        </w:rPr>
        <w:t>أ</w:t>
      </w:r>
      <w:r w:rsidRPr="00084AAF">
        <w:rPr>
          <w:rtl/>
        </w:rPr>
        <w:t xml:space="preserve">نه يتفهم مخاوف أولئك الذين يعملون بلغات أخرى ويريد </w:t>
      </w:r>
      <w:r w:rsidR="00317026" w:rsidRPr="00084AAF">
        <w:rPr>
          <w:rtl/>
        </w:rPr>
        <w:t>ضمان حصول</w:t>
      </w:r>
      <w:r w:rsidRPr="00084AAF">
        <w:rPr>
          <w:rtl/>
        </w:rPr>
        <w:t xml:space="preserve"> </w:t>
      </w:r>
      <w:r w:rsidR="00317026" w:rsidRPr="00084AAF">
        <w:rPr>
          <w:rtl/>
        </w:rPr>
        <w:t>هؤلاء</w:t>
      </w:r>
      <w:r w:rsidRPr="00084AAF">
        <w:rPr>
          <w:rtl/>
        </w:rPr>
        <w:t xml:space="preserve"> </w:t>
      </w:r>
      <w:r w:rsidR="00317026" w:rsidRPr="00084AAF">
        <w:rPr>
          <w:rtl/>
        </w:rPr>
        <w:t>على</w:t>
      </w:r>
      <w:r w:rsidRPr="00084AAF">
        <w:rPr>
          <w:rtl/>
        </w:rPr>
        <w:t xml:space="preserve"> المعلومات التي يحتاجونها</w:t>
      </w:r>
      <w:r w:rsidR="00317026" w:rsidRPr="00084AAF">
        <w:rPr>
          <w:rtl/>
        </w:rPr>
        <w:t xml:space="preserve"> بطريقة يمكنهم فهمها</w:t>
      </w:r>
      <w:r w:rsidRPr="00084AAF">
        <w:rPr>
          <w:rtl/>
        </w:rPr>
        <w:t>.</w:t>
      </w:r>
      <w:r w:rsidR="00317026" w:rsidRPr="00084AAF">
        <w:rPr>
          <w:rtl/>
        </w:rPr>
        <w:t xml:space="preserve"> </w:t>
      </w:r>
      <w:r w:rsidR="00DD466D" w:rsidRPr="00084AAF">
        <w:rPr>
          <w:rtl/>
        </w:rPr>
        <w:t>و</w:t>
      </w:r>
      <w:r w:rsidRPr="00084AAF">
        <w:rPr>
          <w:rtl/>
        </w:rPr>
        <w:t xml:space="preserve">أشار الوفد إلى أنه </w:t>
      </w:r>
      <w:r w:rsidR="00DD466D" w:rsidRPr="00084AAF">
        <w:rPr>
          <w:rtl/>
        </w:rPr>
        <w:t>منذ</w:t>
      </w:r>
      <w:r w:rsidRPr="00084AAF">
        <w:rPr>
          <w:rtl/>
        </w:rPr>
        <w:t xml:space="preserve"> بضع سنوات سمع </w:t>
      </w:r>
      <w:r w:rsidR="00DD466D" w:rsidRPr="00084AAF">
        <w:rPr>
          <w:rtl/>
        </w:rPr>
        <w:t xml:space="preserve">العديد من الاقتراحات </w:t>
      </w:r>
      <w:r w:rsidRPr="00084AAF">
        <w:rPr>
          <w:rtl/>
        </w:rPr>
        <w:t>لتوسيع القدرات اللغوية لنظام مدريد</w:t>
      </w:r>
      <w:r w:rsidR="00DD466D" w:rsidRPr="00084AAF">
        <w:rPr>
          <w:rtl/>
        </w:rPr>
        <w:t xml:space="preserve"> بشكل هائل</w:t>
      </w:r>
      <w:r w:rsidRPr="00084AAF">
        <w:rPr>
          <w:rtl/>
        </w:rPr>
        <w:t>. ورأى الوفد أن الفريق العامل بحاجة إلى دراسة هذا التوسع</w:t>
      </w:r>
      <w:r w:rsidR="00665DD6" w:rsidRPr="00084AAF">
        <w:rPr>
          <w:rtl/>
        </w:rPr>
        <w:t xml:space="preserve"> وتبعاته</w:t>
      </w:r>
      <w:r w:rsidRPr="00084AAF">
        <w:rPr>
          <w:rtl/>
        </w:rPr>
        <w:t xml:space="preserve"> بعناية فائقة، لا سيما حجم الاستثمار المالي لإد</w:t>
      </w:r>
      <w:r w:rsidR="00AC3F66" w:rsidRPr="00084AAF">
        <w:rPr>
          <w:rtl/>
        </w:rPr>
        <w:t>راج</w:t>
      </w:r>
      <w:r w:rsidRPr="00084AAF">
        <w:rPr>
          <w:rtl/>
        </w:rPr>
        <w:t xml:space="preserve"> اللغات الجديدة.</w:t>
      </w:r>
      <w:r w:rsidR="00DD466D" w:rsidRPr="00084AAF">
        <w:rPr>
          <w:rtl/>
        </w:rPr>
        <w:t xml:space="preserve"> </w:t>
      </w:r>
      <w:r w:rsidRPr="00084AAF">
        <w:rPr>
          <w:rtl/>
        </w:rPr>
        <w:t>وأشار الوفد إلى اقتراحه الذي تم تقديمه في الدورة السابقة ل</w:t>
      </w:r>
      <w:r w:rsidR="00AC3F66" w:rsidRPr="00084AAF">
        <w:rPr>
          <w:rtl/>
        </w:rPr>
        <w:t>ل</w:t>
      </w:r>
      <w:r w:rsidRPr="00084AAF">
        <w:rPr>
          <w:rtl/>
        </w:rPr>
        <w:t xml:space="preserve">فريق </w:t>
      </w:r>
      <w:r w:rsidR="00AC3F66" w:rsidRPr="00084AAF">
        <w:rPr>
          <w:rtl/>
        </w:rPr>
        <w:t>ال</w:t>
      </w:r>
      <w:r w:rsidRPr="00084AAF">
        <w:rPr>
          <w:rtl/>
        </w:rPr>
        <w:t>ع</w:t>
      </w:r>
      <w:r w:rsidR="00AC3F66" w:rsidRPr="00084AAF">
        <w:rPr>
          <w:rtl/>
        </w:rPr>
        <w:t>ا</w:t>
      </w:r>
      <w:r w:rsidRPr="00084AAF">
        <w:rPr>
          <w:rtl/>
        </w:rPr>
        <w:t>مل بعنوان "</w:t>
      </w:r>
      <w:r w:rsidR="00D913CB" w:rsidRPr="00084AAF">
        <w:rPr>
          <w:rtl/>
        </w:rPr>
        <w:t xml:space="preserve">الإسهام في السلامة المالية للمنظمة </w:t>
      </w:r>
      <w:r w:rsidRPr="00084AAF">
        <w:rPr>
          <w:rtl/>
        </w:rPr>
        <w:t xml:space="preserve">" وذكر بأن نظام </w:t>
      </w:r>
      <w:r w:rsidR="00A32AE6" w:rsidRPr="00084AAF">
        <w:rPr>
          <w:rtl/>
        </w:rPr>
        <w:t xml:space="preserve">مدريد لا يدفع حصته من النفقات المشتركة </w:t>
      </w:r>
      <w:r w:rsidRPr="00084AAF">
        <w:rPr>
          <w:rtl/>
        </w:rPr>
        <w:t>للويبو</w:t>
      </w:r>
      <w:r w:rsidR="00A32AE6" w:rsidRPr="00084AAF">
        <w:rPr>
          <w:rtl/>
        </w:rPr>
        <w:t xml:space="preserve"> ب</w:t>
      </w:r>
      <w:r w:rsidR="003E79B4" w:rsidRPr="00084AAF">
        <w:rPr>
          <w:rtl/>
        </w:rPr>
        <w:t>ال</w:t>
      </w:r>
      <w:r w:rsidR="00A32AE6" w:rsidRPr="00084AAF">
        <w:rPr>
          <w:rtl/>
        </w:rPr>
        <w:t>كامل</w:t>
      </w:r>
      <w:r w:rsidRPr="00084AAF">
        <w:rPr>
          <w:rtl/>
        </w:rPr>
        <w:t xml:space="preserve"> أو حتى</w:t>
      </w:r>
      <w:r w:rsidR="004F2B5D" w:rsidRPr="00084AAF">
        <w:rPr>
          <w:rtl/>
        </w:rPr>
        <w:t xml:space="preserve"> من</w:t>
      </w:r>
      <w:r w:rsidRPr="00084AAF">
        <w:rPr>
          <w:rtl/>
        </w:rPr>
        <w:t xml:space="preserve"> النفقات غير المباشرة لاتحاد مدريد.</w:t>
      </w:r>
      <w:r w:rsidR="00B16E11" w:rsidRPr="00084AAF">
        <w:rPr>
          <w:rtl/>
        </w:rPr>
        <w:t xml:space="preserve"> </w:t>
      </w:r>
      <w:r w:rsidRPr="00084AAF">
        <w:rPr>
          <w:rtl/>
        </w:rPr>
        <w:t xml:space="preserve">وذكر الوفد أن اتحاد مدريد كان يستفيد من طريقة تخصيص الإيرادات والنفقات </w:t>
      </w:r>
      <w:r w:rsidR="006615C8" w:rsidRPr="00084AAF">
        <w:rPr>
          <w:rtl/>
        </w:rPr>
        <w:t>له</w:t>
      </w:r>
      <w:r w:rsidRPr="00084AAF">
        <w:rPr>
          <w:rtl/>
        </w:rPr>
        <w:t xml:space="preserve">، </w:t>
      </w:r>
      <w:r w:rsidR="00FF7224" w:rsidRPr="00084AAF">
        <w:rPr>
          <w:rtl/>
        </w:rPr>
        <w:t>إذ أنه</w:t>
      </w:r>
      <w:r w:rsidRPr="00084AAF">
        <w:rPr>
          <w:rtl/>
        </w:rPr>
        <w:t xml:space="preserve"> لم</w:t>
      </w:r>
      <w:r w:rsidR="00FF7224" w:rsidRPr="00084AAF">
        <w:rPr>
          <w:rtl/>
        </w:rPr>
        <w:t xml:space="preserve"> يكن</w:t>
      </w:r>
      <w:r w:rsidRPr="00084AAF">
        <w:rPr>
          <w:rtl/>
        </w:rPr>
        <w:t xml:space="preserve"> يدفع حصة عادلة من النفقات ال</w:t>
      </w:r>
      <w:r w:rsidR="00FF7224" w:rsidRPr="00084AAF">
        <w:rPr>
          <w:rtl/>
        </w:rPr>
        <w:t>مشتركة</w:t>
      </w:r>
      <w:r w:rsidRPr="00084AAF">
        <w:rPr>
          <w:rtl/>
        </w:rPr>
        <w:t xml:space="preserve">، وبدلاً من ذلك، كان مدعومًا من قبل اتحاد معاهدة التعاون بشأن البراءات </w:t>
      </w:r>
      <w:r w:rsidR="00FF7224" w:rsidRPr="00084AAF">
        <w:rPr>
          <w:rtl/>
        </w:rPr>
        <w:t>مما</w:t>
      </w:r>
      <w:r w:rsidRPr="00084AAF">
        <w:rPr>
          <w:rtl/>
        </w:rPr>
        <w:t xml:space="preserve"> أدى إلى عجز في المساهمات </w:t>
      </w:r>
      <w:r w:rsidR="00FF7224" w:rsidRPr="00084AAF">
        <w:rPr>
          <w:rtl/>
        </w:rPr>
        <w:t>المقدمة</w:t>
      </w:r>
      <w:r w:rsidRPr="00084AAF">
        <w:rPr>
          <w:rtl/>
        </w:rPr>
        <w:t xml:space="preserve"> من الاتحادات، وإذا استمر ذلك، فسيكون </w:t>
      </w:r>
      <w:r w:rsidR="000E439E" w:rsidRPr="00084AAF">
        <w:rPr>
          <w:rtl/>
        </w:rPr>
        <w:t>هذا الأمر</w:t>
      </w:r>
      <w:r w:rsidRPr="00084AAF">
        <w:rPr>
          <w:rtl/>
        </w:rPr>
        <w:t xml:space="preserve"> غير صحي بالنسبة للويبو.</w:t>
      </w:r>
      <w:r w:rsidR="000E439E" w:rsidRPr="00084AAF">
        <w:rPr>
          <w:rtl/>
        </w:rPr>
        <w:t xml:space="preserve"> </w:t>
      </w:r>
      <w:r w:rsidRPr="00084AAF">
        <w:rPr>
          <w:rtl/>
        </w:rPr>
        <w:t xml:space="preserve">وأقر الوفد بأن </w:t>
      </w:r>
      <w:r w:rsidR="000E439E" w:rsidRPr="00084AAF">
        <w:rPr>
          <w:rtl/>
        </w:rPr>
        <w:t>الفريق</w:t>
      </w:r>
      <w:r w:rsidRPr="00084AAF">
        <w:rPr>
          <w:rtl/>
        </w:rPr>
        <w:t xml:space="preserve"> الع</w:t>
      </w:r>
      <w:r w:rsidR="000E439E" w:rsidRPr="00084AAF">
        <w:rPr>
          <w:rtl/>
        </w:rPr>
        <w:t>ا</w:t>
      </w:r>
      <w:r w:rsidRPr="00084AAF">
        <w:rPr>
          <w:rtl/>
        </w:rPr>
        <w:t xml:space="preserve">مل </w:t>
      </w:r>
      <w:r w:rsidR="00F0740C" w:rsidRPr="00084AAF">
        <w:rPr>
          <w:rtl/>
        </w:rPr>
        <w:t>أضاف</w:t>
      </w:r>
      <w:r w:rsidRPr="00084AAF">
        <w:rPr>
          <w:rtl/>
        </w:rPr>
        <w:t xml:space="preserve"> مسألة مراجعة رسوم اتحاد مدريد</w:t>
      </w:r>
      <w:r w:rsidR="00F0740C" w:rsidRPr="00084AAF">
        <w:rPr>
          <w:rtl/>
        </w:rPr>
        <w:t xml:space="preserve"> إلى</w:t>
      </w:r>
      <w:r w:rsidRPr="00084AAF">
        <w:rPr>
          <w:rtl/>
        </w:rPr>
        <w:t xml:space="preserve"> خ</w:t>
      </w:r>
      <w:r w:rsidR="000E439E" w:rsidRPr="00084AAF">
        <w:rPr>
          <w:rtl/>
        </w:rPr>
        <w:t>ا</w:t>
      </w:r>
      <w:r w:rsidRPr="00084AAF">
        <w:rPr>
          <w:rtl/>
        </w:rPr>
        <w:t>رطة الطريق</w:t>
      </w:r>
      <w:r w:rsidR="00F0740C" w:rsidRPr="00084AAF">
        <w:rPr>
          <w:rtl/>
        </w:rPr>
        <w:t xml:space="preserve"> لمناقشتها على المدى المتوسط</w:t>
      </w:r>
      <w:r w:rsidRPr="00084AAF">
        <w:rPr>
          <w:rtl/>
        </w:rPr>
        <w:t>، ومن المتوقع أن يتم تناولها في العام المقبل.</w:t>
      </w:r>
      <w:r w:rsidR="009A61AF" w:rsidRPr="00084AAF">
        <w:rPr>
          <w:rtl/>
        </w:rPr>
        <w:t xml:space="preserve"> </w:t>
      </w:r>
      <w:r w:rsidRPr="00084AAF">
        <w:rPr>
          <w:rtl/>
        </w:rPr>
        <w:t xml:space="preserve">وطلب الوفد من الفريق العامل إعطاء الأولوية </w:t>
      </w:r>
      <w:r w:rsidR="00395F95" w:rsidRPr="00084AAF">
        <w:rPr>
          <w:rtl/>
        </w:rPr>
        <w:t>لهذ</w:t>
      </w:r>
      <w:r w:rsidR="00DA5CA5" w:rsidRPr="00084AAF">
        <w:rPr>
          <w:rtl/>
        </w:rPr>
        <w:t>ه</w:t>
      </w:r>
      <w:r w:rsidR="00395F95" w:rsidRPr="00084AAF">
        <w:rPr>
          <w:rtl/>
        </w:rPr>
        <w:t xml:space="preserve"> الم</w:t>
      </w:r>
      <w:r w:rsidR="00DA5CA5" w:rsidRPr="00084AAF">
        <w:rPr>
          <w:rtl/>
        </w:rPr>
        <w:t>سألة</w:t>
      </w:r>
      <w:r w:rsidRPr="00084AAF">
        <w:rPr>
          <w:rtl/>
        </w:rPr>
        <w:t xml:space="preserve">، </w:t>
      </w:r>
      <w:r w:rsidR="00DA5CA5" w:rsidRPr="00084AAF">
        <w:rPr>
          <w:rtl/>
        </w:rPr>
        <w:t>إذ أنه</w:t>
      </w:r>
      <w:r w:rsidRPr="00084AAF">
        <w:rPr>
          <w:rtl/>
        </w:rPr>
        <w:t xml:space="preserve"> من الضروري مناقشة </w:t>
      </w:r>
      <w:r w:rsidR="00DA5CA5" w:rsidRPr="00084AAF">
        <w:rPr>
          <w:rtl/>
        </w:rPr>
        <w:t xml:space="preserve">امكانية حصول </w:t>
      </w:r>
      <w:r w:rsidRPr="00084AAF">
        <w:rPr>
          <w:rtl/>
        </w:rPr>
        <w:t>نظام مدريد</w:t>
      </w:r>
      <w:r w:rsidR="00FC028F" w:rsidRPr="00084AAF">
        <w:rPr>
          <w:rtl/>
        </w:rPr>
        <w:t xml:space="preserve"> </w:t>
      </w:r>
      <w:r w:rsidRPr="00084AAF">
        <w:rPr>
          <w:rtl/>
        </w:rPr>
        <w:t xml:space="preserve">على </w:t>
      </w:r>
      <w:r w:rsidR="00FC028F" w:rsidRPr="00084AAF">
        <w:rPr>
          <w:rtl/>
        </w:rPr>
        <w:t>ال</w:t>
      </w:r>
      <w:r w:rsidRPr="00084AAF">
        <w:rPr>
          <w:rtl/>
        </w:rPr>
        <w:t>إيرادات</w:t>
      </w:r>
      <w:r w:rsidR="00FC028F" w:rsidRPr="00084AAF">
        <w:rPr>
          <w:rtl/>
        </w:rPr>
        <w:t xml:space="preserve"> من</w:t>
      </w:r>
      <w:r w:rsidRPr="00084AAF">
        <w:rPr>
          <w:rtl/>
        </w:rPr>
        <w:t xml:space="preserve"> الرسوم </w:t>
      </w:r>
      <w:r w:rsidR="00FC028F" w:rsidRPr="00084AAF">
        <w:rPr>
          <w:rtl/>
        </w:rPr>
        <w:t xml:space="preserve">بما يكفي </w:t>
      </w:r>
      <w:r w:rsidRPr="00084AAF">
        <w:rPr>
          <w:rtl/>
        </w:rPr>
        <w:t>لدفع النفقات المباشرة وغير المباشرة.</w:t>
      </w:r>
      <w:r w:rsidR="00395F95" w:rsidRPr="00084AAF">
        <w:rPr>
          <w:rtl/>
        </w:rPr>
        <w:t xml:space="preserve"> </w:t>
      </w:r>
      <w:r w:rsidRPr="00084AAF">
        <w:rPr>
          <w:rtl/>
        </w:rPr>
        <w:t>و</w:t>
      </w:r>
      <w:r w:rsidR="00395F95" w:rsidRPr="00084AAF">
        <w:rPr>
          <w:rtl/>
        </w:rPr>
        <w:t>أشار</w:t>
      </w:r>
      <w:r w:rsidRPr="00084AAF">
        <w:rPr>
          <w:rtl/>
        </w:rPr>
        <w:t xml:space="preserve"> الوفد إ</w:t>
      </w:r>
      <w:r w:rsidR="00395F95" w:rsidRPr="00084AAF">
        <w:rPr>
          <w:rtl/>
        </w:rPr>
        <w:t>لى أ</w:t>
      </w:r>
      <w:r w:rsidRPr="00084AAF">
        <w:rPr>
          <w:rtl/>
        </w:rPr>
        <w:t xml:space="preserve">ن إضافة لغات إلى </w:t>
      </w:r>
      <w:r w:rsidRPr="00084AAF">
        <w:rPr>
          <w:rtl/>
        </w:rPr>
        <w:lastRenderedPageBreak/>
        <w:t>النظام سيؤثر بشكل مباشر على الرسوم التي يتعين فرضها على المستخدمين لتغطية هذه النفقات.</w:t>
      </w:r>
      <w:r w:rsidR="00395F95" w:rsidRPr="00084AAF">
        <w:rPr>
          <w:rtl/>
        </w:rPr>
        <w:t xml:space="preserve"> </w:t>
      </w:r>
      <w:r w:rsidRPr="00084AAF">
        <w:rPr>
          <w:rtl/>
        </w:rPr>
        <w:t>وشدد الوفد على أن</w:t>
      </w:r>
      <w:r w:rsidR="00395F95" w:rsidRPr="00084AAF">
        <w:rPr>
          <w:rtl/>
        </w:rPr>
        <w:t>ه يجب</w:t>
      </w:r>
      <w:r w:rsidRPr="00084AAF">
        <w:rPr>
          <w:rtl/>
        </w:rPr>
        <w:t xml:space="preserve"> </w:t>
      </w:r>
      <w:r w:rsidR="001F5107" w:rsidRPr="00084AAF">
        <w:rPr>
          <w:rtl/>
        </w:rPr>
        <w:t>تناول مختلف هذه المواضيع بالتوازي في المناقشات المستقبلية</w:t>
      </w:r>
      <w:r w:rsidRPr="00084AAF">
        <w:rPr>
          <w:rtl/>
        </w:rPr>
        <w:t>.</w:t>
      </w:r>
      <w:r w:rsidR="00395F95" w:rsidRPr="00084AAF">
        <w:rPr>
          <w:rtl/>
        </w:rPr>
        <w:t xml:space="preserve"> </w:t>
      </w:r>
    </w:p>
    <w:p w14:paraId="3B01FCEE" w14:textId="7594FF41" w:rsidR="003F6970" w:rsidRPr="00084AAF" w:rsidRDefault="0094427A" w:rsidP="0068505F">
      <w:pPr>
        <w:pStyle w:val="ONUMA"/>
        <w:rPr>
          <w:rtl/>
        </w:rPr>
      </w:pPr>
      <w:r w:rsidRPr="00084AAF">
        <w:rPr>
          <w:rtl/>
        </w:rPr>
        <w:t>وأعرب</w:t>
      </w:r>
      <w:r w:rsidR="003F6970" w:rsidRPr="00084AAF">
        <w:rPr>
          <w:rtl/>
        </w:rPr>
        <w:t xml:space="preserve"> وفد نيوزيلندا </w:t>
      </w:r>
      <w:r w:rsidRPr="00084AAF">
        <w:rPr>
          <w:rtl/>
        </w:rPr>
        <w:t xml:space="preserve">عن تأييده </w:t>
      </w:r>
      <w:r w:rsidR="003F6970" w:rsidRPr="00084AAF">
        <w:rPr>
          <w:rtl/>
        </w:rPr>
        <w:t>لإد</w:t>
      </w:r>
      <w:r w:rsidRPr="00084AAF">
        <w:rPr>
          <w:rtl/>
        </w:rPr>
        <w:t>راج</w:t>
      </w:r>
      <w:r w:rsidR="003F6970" w:rsidRPr="00084AAF">
        <w:rPr>
          <w:rtl/>
        </w:rPr>
        <w:t xml:space="preserve"> لغات جديدة في نظام مدريد ليعكس</w:t>
      </w:r>
      <w:r w:rsidR="008340A9" w:rsidRPr="00084AAF">
        <w:rPr>
          <w:rtl/>
        </w:rPr>
        <w:t xml:space="preserve"> هذا الأمر</w:t>
      </w:r>
      <w:r w:rsidR="003F6970" w:rsidRPr="00084AAF">
        <w:rPr>
          <w:rtl/>
        </w:rPr>
        <w:t xml:space="preserve"> بشكل أفضل الطبيعة العالمية للنظام ويجعله أكثر جاذبية للمستخدمين.</w:t>
      </w:r>
      <w:r w:rsidR="008340A9" w:rsidRPr="00084AAF">
        <w:rPr>
          <w:rtl/>
        </w:rPr>
        <w:t xml:space="preserve"> و</w:t>
      </w:r>
      <w:r w:rsidR="003F6970" w:rsidRPr="00084AAF">
        <w:rPr>
          <w:rtl/>
        </w:rPr>
        <w:t>قد ي</w:t>
      </w:r>
      <w:r w:rsidR="008340A9" w:rsidRPr="00084AAF">
        <w:rPr>
          <w:rtl/>
        </w:rPr>
        <w:t>ساهم</w:t>
      </w:r>
      <w:r w:rsidR="003F6970" w:rsidRPr="00084AAF">
        <w:rPr>
          <w:rtl/>
        </w:rPr>
        <w:t xml:space="preserve"> </w:t>
      </w:r>
      <w:r w:rsidR="008340A9" w:rsidRPr="00084AAF">
        <w:rPr>
          <w:rtl/>
        </w:rPr>
        <w:t>إضافة</w:t>
      </w:r>
      <w:r w:rsidR="003F6970" w:rsidRPr="00084AAF">
        <w:rPr>
          <w:rtl/>
        </w:rPr>
        <w:t xml:space="preserve"> لغات جديدة إلى زيادة إمكانية ال</w:t>
      </w:r>
      <w:r w:rsidR="008340A9" w:rsidRPr="00084AAF">
        <w:rPr>
          <w:rtl/>
        </w:rPr>
        <w:t>نفاذ</w:t>
      </w:r>
      <w:r w:rsidR="003F6970" w:rsidRPr="00084AAF">
        <w:rPr>
          <w:rtl/>
        </w:rPr>
        <w:t xml:space="preserve"> إلى نظام مدريد ويشجع المزيد من الدول على الانضمام.</w:t>
      </w:r>
      <w:r w:rsidR="008340A9" w:rsidRPr="00084AAF">
        <w:rPr>
          <w:rtl/>
        </w:rPr>
        <w:t xml:space="preserve"> </w:t>
      </w:r>
      <w:r w:rsidR="003F6970" w:rsidRPr="00084AAF">
        <w:rPr>
          <w:rtl/>
        </w:rPr>
        <w:t xml:space="preserve">ومع ذلك، </w:t>
      </w:r>
      <w:r w:rsidR="008340A9" w:rsidRPr="00084AAF">
        <w:rPr>
          <w:rtl/>
        </w:rPr>
        <w:t>أشار</w:t>
      </w:r>
      <w:r w:rsidR="003F6970" w:rsidRPr="00084AAF">
        <w:rPr>
          <w:rtl/>
        </w:rPr>
        <w:t xml:space="preserve"> الوفد إ</w:t>
      </w:r>
      <w:r w:rsidR="008340A9" w:rsidRPr="00084AAF">
        <w:rPr>
          <w:rtl/>
        </w:rPr>
        <w:t>لى أ</w:t>
      </w:r>
      <w:r w:rsidR="003F6970" w:rsidRPr="00084AAF">
        <w:rPr>
          <w:rtl/>
        </w:rPr>
        <w:t>نه يريد التأكد من أن</w:t>
      </w:r>
      <w:r w:rsidR="008340A9" w:rsidRPr="00084AAF">
        <w:rPr>
          <w:rtl/>
        </w:rPr>
        <w:t xml:space="preserve">ه سيكون من الممكن </w:t>
      </w:r>
      <w:r w:rsidR="00987441" w:rsidRPr="00084AAF">
        <w:rPr>
          <w:rtl/>
        </w:rPr>
        <w:t>تحمل</w:t>
      </w:r>
      <w:r w:rsidR="003F6970" w:rsidRPr="00084AAF">
        <w:rPr>
          <w:rtl/>
        </w:rPr>
        <w:t xml:space="preserve"> </w:t>
      </w:r>
      <w:r w:rsidR="008340A9" w:rsidRPr="00084AAF">
        <w:rPr>
          <w:rtl/>
        </w:rPr>
        <w:t>ال</w:t>
      </w:r>
      <w:r w:rsidR="003F6970" w:rsidRPr="00084AAF">
        <w:rPr>
          <w:rtl/>
        </w:rPr>
        <w:t>تكاليف</w:t>
      </w:r>
      <w:r w:rsidR="008340A9" w:rsidRPr="00084AAF">
        <w:rPr>
          <w:rtl/>
        </w:rPr>
        <w:t xml:space="preserve"> الناجمة</w:t>
      </w:r>
      <w:r w:rsidR="003F6970" w:rsidRPr="00084AAF">
        <w:rPr>
          <w:rtl/>
        </w:rPr>
        <w:t xml:space="preserve"> </w:t>
      </w:r>
      <w:r w:rsidR="008340A9" w:rsidRPr="00084AAF">
        <w:rPr>
          <w:rtl/>
        </w:rPr>
        <w:t xml:space="preserve">عن </w:t>
      </w:r>
      <w:r w:rsidR="00975D36" w:rsidRPr="00084AAF">
        <w:rPr>
          <w:rtl/>
        </w:rPr>
        <w:t>إضافة</w:t>
      </w:r>
      <w:r w:rsidR="003F6970" w:rsidRPr="00084AAF">
        <w:rPr>
          <w:rtl/>
        </w:rPr>
        <w:t xml:space="preserve"> اللغات</w:t>
      </w:r>
      <w:r w:rsidR="008340A9" w:rsidRPr="00084AAF">
        <w:rPr>
          <w:rtl/>
        </w:rPr>
        <w:t xml:space="preserve"> </w:t>
      </w:r>
      <w:r w:rsidR="00987441" w:rsidRPr="00084AAF">
        <w:rPr>
          <w:rtl/>
        </w:rPr>
        <w:t>من قبل</w:t>
      </w:r>
      <w:r w:rsidR="003F6970" w:rsidRPr="00084AAF">
        <w:rPr>
          <w:rtl/>
        </w:rPr>
        <w:t xml:space="preserve"> </w:t>
      </w:r>
      <w:r w:rsidR="008340A9" w:rsidRPr="00084AAF">
        <w:rPr>
          <w:rtl/>
        </w:rPr>
        <w:t>ا</w:t>
      </w:r>
      <w:r w:rsidR="003F6970" w:rsidRPr="00084AAF">
        <w:rPr>
          <w:rtl/>
        </w:rPr>
        <w:t>لمستخدمين والمكتب الدولي.</w:t>
      </w:r>
      <w:r w:rsidR="00975D36" w:rsidRPr="00084AAF">
        <w:rPr>
          <w:rtl/>
        </w:rPr>
        <w:t xml:space="preserve"> </w:t>
      </w:r>
      <w:r w:rsidR="003F6970" w:rsidRPr="00084AAF">
        <w:rPr>
          <w:rtl/>
        </w:rPr>
        <w:t>ووافق الوفد على الاقتراح الذي تقدم به وفد كندا</w:t>
      </w:r>
      <w:r w:rsidR="00975D36" w:rsidRPr="00084AAF">
        <w:rPr>
          <w:rtl/>
        </w:rPr>
        <w:t xml:space="preserve"> للمكتب الدولي</w:t>
      </w:r>
      <w:r w:rsidR="003F6970" w:rsidRPr="00084AAF">
        <w:rPr>
          <w:rtl/>
        </w:rPr>
        <w:t xml:space="preserve"> وأيده وفد أستراليا لإجراء مراجعة شاملة ل</w:t>
      </w:r>
      <w:r w:rsidR="00975D36" w:rsidRPr="00084AAF">
        <w:rPr>
          <w:rtl/>
        </w:rPr>
        <w:t>عملية إدراج</w:t>
      </w:r>
      <w:r w:rsidR="003F6970" w:rsidRPr="00084AAF">
        <w:rPr>
          <w:rtl/>
        </w:rPr>
        <w:t xml:space="preserve"> لغات جديدة.</w:t>
      </w:r>
    </w:p>
    <w:p w14:paraId="34CCA624" w14:textId="7F93DAB3" w:rsidR="001F5107" w:rsidRPr="00084AAF" w:rsidRDefault="003F6970" w:rsidP="0068505F">
      <w:pPr>
        <w:pStyle w:val="ONUMA"/>
      </w:pPr>
      <w:r w:rsidRPr="00084AAF">
        <w:rPr>
          <w:rtl/>
        </w:rPr>
        <w:t>وأشار وفد الصين إلى أن</w:t>
      </w:r>
      <w:r w:rsidR="009039EC" w:rsidRPr="00084AAF">
        <w:rPr>
          <w:rtl/>
        </w:rPr>
        <w:t>ه استنادًا إلى المناقشات الجارية</w:t>
      </w:r>
      <w:r w:rsidRPr="00084AAF">
        <w:rPr>
          <w:rtl/>
        </w:rPr>
        <w:t xml:space="preserve"> </w:t>
      </w:r>
      <w:r w:rsidR="009039EC" w:rsidRPr="00084AAF">
        <w:rPr>
          <w:rtl/>
        </w:rPr>
        <w:t xml:space="preserve">فإن </w:t>
      </w:r>
      <w:r w:rsidRPr="00084AAF">
        <w:rPr>
          <w:rtl/>
        </w:rPr>
        <w:t xml:space="preserve">غالبية الوفود </w:t>
      </w:r>
      <w:r w:rsidR="00BA52CC" w:rsidRPr="00084AAF">
        <w:rPr>
          <w:rtl/>
        </w:rPr>
        <w:t>ت</w:t>
      </w:r>
      <w:r w:rsidRPr="00084AAF">
        <w:rPr>
          <w:rtl/>
        </w:rPr>
        <w:t>ر</w:t>
      </w:r>
      <w:r w:rsidR="00BA52CC" w:rsidRPr="00084AAF">
        <w:rPr>
          <w:rtl/>
        </w:rPr>
        <w:t>ي</w:t>
      </w:r>
      <w:r w:rsidRPr="00084AAF">
        <w:rPr>
          <w:rtl/>
        </w:rPr>
        <w:t>د التمسك بما تم الاتفاق عليه</w:t>
      </w:r>
      <w:r w:rsidR="00BA52CC" w:rsidRPr="00084AAF">
        <w:rPr>
          <w:rtl/>
        </w:rPr>
        <w:t xml:space="preserve"> سابقًا</w:t>
      </w:r>
      <w:r w:rsidRPr="00084AAF">
        <w:rPr>
          <w:rtl/>
        </w:rPr>
        <w:t>، أي ضرور</w:t>
      </w:r>
      <w:r w:rsidR="008B415D" w:rsidRPr="00084AAF">
        <w:rPr>
          <w:rtl/>
        </w:rPr>
        <w:t>ة</w:t>
      </w:r>
      <w:r w:rsidRPr="00084AAF">
        <w:rPr>
          <w:rtl/>
        </w:rPr>
        <w:t xml:space="preserve"> إد</w:t>
      </w:r>
      <w:r w:rsidR="008B415D" w:rsidRPr="00084AAF">
        <w:rPr>
          <w:rtl/>
        </w:rPr>
        <w:t>راج</w:t>
      </w:r>
      <w:r w:rsidRPr="00084AAF">
        <w:rPr>
          <w:rtl/>
        </w:rPr>
        <w:t xml:space="preserve"> لغات جديدة في نظام مدريد.</w:t>
      </w:r>
      <w:r w:rsidR="003F30EE" w:rsidRPr="00084AAF">
        <w:rPr>
          <w:rtl/>
        </w:rPr>
        <w:t xml:space="preserve"> </w:t>
      </w:r>
      <w:r w:rsidRPr="00084AAF">
        <w:rPr>
          <w:rtl/>
        </w:rPr>
        <w:t xml:space="preserve">وأشار الوفد إلى أن إضافة اللغتين الإنجليزية والإسبانية إلى نظام مدريد </w:t>
      </w:r>
      <w:r w:rsidR="003F30EE" w:rsidRPr="00084AAF">
        <w:rPr>
          <w:rtl/>
        </w:rPr>
        <w:t>ساهمت</w:t>
      </w:r>
      <w:r w:rsidRPr="00084AAF">
        <w:rPr>
          <w:rtl/>
        </w:rPr>
        <w:t xml:space="preserve"> </w:t>
      </w:r>
      <w:r w:rsidR="003F30EE" w:rsidRPr="00084AAF">
        <w:rPr>
          <w:rtl/>
        </w:rPr>
        <w:t>في جذب</w:t>
      </w:r>
      <w:r w:rsidRPr="00084AAF">
        <w:rPr>
          <w:rtl/>
        </w:rPr>
        <w:t xml:space="preserve"> أطراف متعاقدة جديدة وأشار إلى أن معظم الطلبات في نظام مدريد </w:t>
      </w:r>
      <w:r w:rsidR="003F30EE" w:rsidRPr="00084AAF">
        <w:rPr>
          <w:rtl/>
        </w:rPr>
        <w:t>ت</w:t>
      </w:r>
      <w:r w:rsidRPr="00084AAF">
        <w:rPr>
          <w:rtl/>
        </w:rPr>
        <w:t>قدم باللغة الإنجليزية.</w:t>
      </w:r>
      <w:r w:rsidR="003F30EE" w:rsidRPr="00084AAF">
        <w:rPr>
          <w:rtl/>
        </w:rPr>
        <w:t xml:space="preserve"> </w:t>
      </w:r>
      <w:r w:rsidRPr="00084AAF">
        <w:rPr>
          <w:rtl/>
        </w:rPr>
        <w:t>وقال الوفد إن معظم الوفود قد أوضحت أنه ينبغي البت في</w:t>
      </w:r>
      <w:r w:rsidR="003F30EE" w:rsidRPr="00084AAF">
        <w:rPr>
          <w:rtl/>
        </w:rPr>
        <w:t xml:space="preserve"> مسألة</w:t>
      </w:r>
      <w:r w:rsidRPr="00084AAF">
        <w:rPr>
          <w:rtl/>
        </w:rPr>
        <w:t xml:space="preserve"> إضافة</w:t>
      </w:r>
      <w:r w:rsidR="003F30EE" w:rsidRPr="00084AAF">
        <w:rPr>
          <w:rtl/>
        </w:rPr>
        <w:t xml:space="preserve"> لغات جديدة</w:t>
      </w:r>
      <w:r w:rsidRPr="00084AAF">
        <w:rPr>
          <w:rtl/>
        </w:rPr>
        <w:t xml:space="preserve"> في أقرب وقت ممكن، وأشار إلى أن الأمانة أجرت بالفعل دراسة وتحليل متعمق </w:t>
      </w:r>
      <w:r w:rsidR="00544D57" w:rsidRPr="00084AAF">
        <w:rPr>
          <w:rtl/>
        </w:rPr>
        <w:t>يمكن الاستناد اليهما</w:t>
      </w:r>
      <w:r w:rsidRPr="00084AAF">
        <w:rPr>
          <w:rtl/>
        </w:rPr>
        <w:t xml:space="preserve"> لتبرير اتخاذ</w:t>
      </w:r>
      <w:r w:rsidR="00132EDF" w:rsidRPr="00084AAF">
        <w:rPr>
          <w:rtl/>
        </w:rPr>
        <w:t xml:space="preserve"> أي</w:t>
      </w:r>
      <w:r w:rsidRPr="00084AAF">
        <w:rPr>
          <w:rtl/>
        </w:rPr>
        <w:t xml:space="preserve"> قرار.</w:t>
      </w:r>
      <w:r w:rsidR="0094151C" w:rsidRPr="00084AAF">
        <w:rPr>
          <w:rtl/>
        </w:rPr>
        <w:t xml:space="preserve"> </w:t>
      </w:r>
      <w:r w:rsidRPr="00084AAF">
        <w:rPr>
          <w:rtl/>
        </w:rPr>
        <w:t xml:space="preserve">وأقر الوفد بأن بعض الوفود قد أعربت عن قلقها بشأن إضافة لغات جديدة إلى النظام </w:t>
      </w:r>
      <w:r w:rsidR="0094151C" w:rsidRPr="00084AAF">
        <w:rPr>
          <w:rtl/>
        </w:rPr>
        <w:t>لا سيما</w:t>
      </w:r>
      <w:r w:rsidRPr="00084AAF">
        <w:rPr>
          <w:rtl/>
        </w:rPr>
        <w:t xml:space="preserve"> جودة الترجمة</w:t>
      </w:r>
      <w:r w:rsidR="0094151C" w:rsidRPr="00084AAF">
        <w:rPr>
          <w:rtl/>
        </w:rPr>
        <w:t xml:space="preserve"> على سبي</w:t>
      </w:r>
      <w:r w:rsidR="00392A54" w:rsidRPr="00084AAF">
        <w:rPr>
          <w:rtl/>
        </w:rPr>
        <w:t>ل</w:t>
      </w:r>
      <w:r w:rsidR="0094151C" w:rsidRPr="00084AAF">
        <w:rPr>
          <w:rtl/>
        </w:rPr>
        <w:t xml:space="preserve"> المثال</w:t>
      </w:r>
      <w:r w:rsidRPr="00084AAF">
        <w:rPr>
          <w:rtl/>
        </w:rPr>
        <w:t>.</w:t>
      </w:r>
      <w:r w:rsidR="00392A54" w:rsidRPr="00084AAF">
        <w:rPr>
          <w:rtl/>
        </w:rPr>
        <w:t xml:space="preserve"> </w:t>
      </w:r>
      <w:r w:rsidRPr="00084AAF">
        <w:rPr>
          <w:rtl/>
        </w:rPr>
        <w:t>و</w:t>
      </w:r>
      <w:r w:rsidR="00392A54" w:rsidRPr="00084AAF">
        <w:rPr>
          <w:rtl/>
        </w:rPr>
        <w:t>أشار</w:t>
      </w:r>
      <w:r w:rsidRPr="00084AAF">
        <w:rPr>
          <w:rtl/>
        </w:rPr>
        <w:t xml:space="preserve"> الوفد إ</w:t>
      </w:r>
      <w:r w:rsidR="00392A54" w:rsidRPr="00084AAF">
        <w:rPr>
          <w:rtl/>
        </w:rPr>
        <w:t>لى أ</w:t>
      </w:r>
      <w:r w:rsidRPr="00084AAF">
        <w:rPr>
          <w:rtl/>
        </w:rPr>
        <w:t>نه لا يعتقد أن هناك علاقة مباشرة بين إد</w:t>
      </w:r>
      <w:r w:rsidR="00392A54" w:rsidRPr="00084AAF">
        <w:rPr>
          <w:rtl/>
        </w:rPr>
        <w:t>راج</w:t>
      </w:r>
      <w:r w:rsidRPr="00084AAF">
        <w:rPr>
          <w:rtl/>
        </w:rPr>
        <w:t xml:space="preserve"> لغات جديدة وجودة الترجمات، وأضاف أن إد</w:t>
      </w:r>
      <w:r w:rsidR="00392A54" w:rsidRPr="00084AAF">
        <w:rPr>
          <w:rtl/>
        </w:rPr>
        <w:t>راج</w:t>
      </w:r>
      <w:r w:rsidRPr="00084AAF">
        <w:rPr>
          <w:rtl/>
        </w:rPr>
        <w:t xml:space="preserve"> اللغتين الإنجليزية والإسبانية في البروتوكول لم يؤثر على جودة الترجم</w:t>
      </w:r>
      <w:r w:rsidR="00E24D8D" w:rsidRPr="00084AAF">
        <w:rPr>
          <w:rtl/>
        </w:rPr>
        <w:t>ة</w:t>
      </w:r>
      <w:r w:rsidRPr="00084AAF">
        <w:rPr>
          <w:rtl/>
        </w:rPr>
        <w:t xml:space="preserve">، بل </w:t>
      </w:r>
      <w:r w:rsidR="00E24D8D" w:rsidRPr="00084AAF">
        <w:rPr>
          <w:rtl/>
        </w:rPr>
        <w:t xml:space="preserve">ساهم في </w:t>
      </w:r>
      <w:r w:rsidRPr="00084AAF">
        <w:rPr>
          <w:rtl/>
        </w:rPr>
        <w:t>تطوير نظام مدريد.</w:t>
      </w:r>
      <w:r w:rsidR="00E24D8D" w:rsidRPr="00084AAF">
        <w:rPr>
          <w:rtl/>
        </w:rPr>
        <w:t xml:space="preserve"> </w:t>
      </w:r>
      <w:r w:rsidRPr="00084AAF">
        <w:rPr>
          <w:rtl/>
        </w:rPr>
        <w:t xml:space="preserve">وأقر الوفد أيضًا بالشواغل التي أعربت عنها الوفود الأخرى بشأن الآثار المترتبة على التكلفة وقال إنه </w:t>
      </w:r>
      <w:r w:rsidR="00E24D8D" w:rsidRPr="00084AAF">
        <w:rPr>
          <w:rtl/>
        </w:rPr>
        <w:t>يدرك</w:t>
      </w:r>
      <w:r w:rsidRPr="00084AAF">
        <w:rPr>
          <w:rtl/>
        </w:rPr>
        <w:t xml:space="preserve"> أن التكلفة التشغيلية ستزداد إذا أضيفت لغات جديدة، لا سيما تكاليف الترجمة.</w:t>
      </w:r>
      <w:r w:rsidR="00E24D8D" w:rsidRPr="00084AAF">
        <w:rPr>
          <w:rtl/>
        </w:rPr>
        <w:t xml:space="preserve"> </w:t>
      </w:r>
      <w:r w:rsidRPr="00084AAF">
        <w:rPr>
          <w:rtl/>
        </w:rPr>
        <w:t>ومع ذلك، أكد الوفد أن</w:t>
      </w:r>
      <w:r w:rsidR="00E24D8D" w:rsidRPr="00084AAF">
        <w:rPr>
          <w:rtl/>
        </w:rPr>
        <w:t>ه يجب الاخذ في الاعتبار امكانية</w:t>
      </w:r>
      <w:r w:rsidRPr="00084AAF">
        <w:rPr>
          <w:rtl/>
        </w:rPr>
        <w:t xml:space="preserve"> تطوير أدوات</w:t>
      </w:r>
      <w:r w:rsidR="00E24D8D" w:rsidRPr="00084AAF">
        <w:rPr>
          <w:rtl/>
        </w:rPr>
        <w:t xml:space="preserve"> وتقنيات جديدة</w:t>
      </w:r>
      <w:r w:rsidRPr="00084AAF">
        <w:rPr>
          <w:rtl/>
        </w:rPr>
        <w:t xml:space="preserve"> </w:t>
      </w:r>
      <w:r w:rsidR="00E24D8D" w:rsidRPr="00084AAF">
        <w:rPr>
          <w:rtl/>
        </w:rPr>
        <w:t>ل</w:t>
      </w:r>
      <w:r w:rsidRPr="00084AAF">
        <w:rPr>
          <w:rtl/>
        </w:rPr>
        <w:t>لترجمة في المستقبل القريب</w:t>
      </w:r>
      <w:r w:rsidR="00E24D8D" w:rsidRPr="00084AAF">
        <w:rPr>
          <w:rtl/>
        </w:rPr>
        <w:t xml:space="preserve"> </w:t>
      </w:r>
      <w:r w:rsidRPr="00084AAF">
        <w:rPr>
          <w:rtl/>
        </w:rPr>
        <w:t>من شأنه</w:t>
      </w:r>
      <w:r w:rsidR="00E24D8D" w:rsidRPr="00084AAF">
        <w:rPr>
          <w:rtl/>
        </w:rPr>
        <w:t>ا</w:t>
      </w:r>
      <w:r w:rsidRPr="00084AAF">
        <w:rPr>
          <w:rtl/>
        </w:rPr>
        <w:t xml:space="preserve"> أن </w:t>
      </w:r>
      <w:r w:rsidR="00E24D8D" w:rsidRPr="00084AAF">
        <w:rPr>
          <w:rtl/>
        </w:rPr>
        <w:t>تخفض</w:t>
      </w:r>
      <w:r w:rsidRPr="00084AAF">
        <w:rPr>
          <w:rtl/>
        </w:rPr>
        <w:t xml:space="preserve"> تكاليف الترجمة.</w:t>
      </w:r>
      <w:r w:rsidR="006506D1" w:rsidRPr="00084AAF">
        <w:rPr>
          <w:rtl/>
        </w:rPr>
        <w:t xml:space="preserve"> </w:t>
      </w:r>
      <w:r w:rsidRPr="00084AAF">
        <w:rPr>
          <w:rtl/>
        </w:rPr>
        <w:t>وأعرب الوفد عن ثقته في أدوات الترجمة المتقدمة هذه.</w:t>
      </w:r>
      <w:r w:rsidR="006506D1" w:rsidRPr="00084AAF">
        <w:rPr>
          <w:rtl/>
        </w:rPr>
        <w:t xml:space="preserve"> </w:t>
      </w:r>
      <w:r w:rsidRPr="00084AAF">
        <w:rPr>
          <w:rtl/>
        </w:rPr>
        <w:t xml:space="preserve">وأقر الوفد </w:t>
      </w:r>
      <w:r w:rsidR="00536113" w:rsidRPr="00084AAF">
        <w:rPr>
          <w:rtl/>
        </w:rPr>
        <w:t>أيضًا</w:t>
      </w:r>
      <w:r w:rsidRPr="00084AAF">
        <w:rPr>
          <w:rtl/>
        </w:rPr>
        <w:t xml:space="preserve"> بالمخاوف التي أثارتها الوفود الأخرى وأشار إلى أنه مستعد </w:t>
      </w:r>
      <w:r w:rsidR="00536113" w:rsidRPr="00084AAF">
        <w:rPr>
          <w:rtl/>
        </w:rPr>
        <w:t>لإضافة</w:t>
      </w:r>
      <w:r w:rsidRPr="00084AAF">
        <w:rPr>
          <w:rtl/>
        </w:rPr>
        <w:t xml:space="preserve"> اللغة الصينية </w:t>
      </w:r>
      <w:r w:rsidR="00536113" w:rsidRPr="00084AAF">
        <w:rPr>
          <w:rtl/>
        </w:rPr>
        <w:t xml:space="preserve">بشكل </w:t>
      </w:r>
      <w:r w:rsidRPr="00084AAF">
        <w:rPr>
          <w:rtl/>
        </w:rPr>
        <w:t>تدريجي.</w:t>
      </w:r>
      <w:r w:rsidR="00536113" w:rsidRPr="00084AAF">
        <w:rPr>
          <w:rtl/>
        </w:rPr>
        <w:t xml:space="preserve"> و</w:t>
      </w:r>
      <w:r w:rsidRPr="00084AAF">
        <w:rPr>
          <w:rtl/>
        </w:rPr>
        <w:t>يجب أن يكون نظام مدريد متعدد اللغات ومتنوعًا</w:t>
      </w:r>
      <w:r w:rsidR="00536113" w:rsidRPr="00084AAF">
        <w:rPr>
          <w:rtl/>
        </w:rPr>
        <w:t xml:space="preserve"> ليعكس التنوع الراسخ في عالمنا الحالي</w:t>
      </w:r>
      <w:r w:rsidRPr="00084AAF">
        <w:rPr>
          <w:rtl/>
        </w:rPr>
        <w:t>.</w:t>
      </w:r>
      <w:r w:rsidR="00DF269B" w:rsidRPr="00084AAF">
        <w:rPr>
          <w:rtl/>
        </w:rPr>
        <w:t xml:space="preserve"> </w:t>
      </w:r>
      <w:r w:rsidRPr="00084AAF">
        <w:rPr>
          <w:rtl/>
        </w:rPr>
        <w:t xml:space="preserve">وأشار الوفد إلى </w:t>
      </w:r>
      <w:r w:rsidR="00DF269B" w:rsidRPr="00084AAF">
        <w:rPr>
          <w:rtl/>
        </w:rPr>
        <w:t xml:space="preserve">أن </w:t>
      </w:r>
      <w:r w:rsidRPr="00084AAF">
        <w:rPr>
          <w:rtl/>
        </w:rPr>
        <w:t xml:space="preserve">تعدد اللغات </w:t>
      </w:r>
      <w:r w:rsidR="00DF269B" w:rsidRPr="00084AAF">
        <w:rPr>
          <w:rtl/>
        </w:rPr>
        <w:t xml:space="preserve">أمر </w:t>
      </w:r>
      <w:r w:rsidRPr="00084AAF">
        <w:rPr>
          <w:rtl/>
        </w:rPr>
        <w:t>إيجابي</w:t>
      </w:r>
      <w:r w:rsidR="00DF269B" w:rsidRPr="00084AAF">
        <w:rPr>
          <w:rtl/>
        </w:rPr>
        <w:t xml:space="preserve"> ومهم جدًا بالنسبة</w:t>
      </w:r>
      <w:r w:rsidRPr="00084AAF">
        <w:rPr>
          <w:rtl/>
        </w:rPr>
        <w:t xml:space="preserve"> للاتحاد الأوروبي.</w:t>
      </w:r>
      <w:r w:rsidR="0004213F" w:rsidRPr="00084AAF">
        <w:rPr>
          <w:rtl/>
        </w:rPr>
        <w:t xml:space="preserve"> </w:t>
      </w:r>
      <w:r w:rsidRPr="00084AAF">
        <w:rPr>
          <w:rtl/>
        </w:rPr>
        <w:t>وأكد الوفد من جديد أنه ينبغي تطوير نظام مدريد في أقرب وقت ممكن للسماح بإ</w:t>
      </w:r>
      <w:r w:rsidR="0004213F" w:rsidRPr="00084AAF">
        <w:rPr>
          <w:rtl/>
        </w:rPr>
        <w:t>ضافة</w:t>
      </w:r>
      <w:r w:rsidRPr="00084AAF">
        <w:rPr>
          <w:rtl/>
        </w:rPr>
        <w:t xml:space="preserve"> لغات جديدة.</w:t>
      </w:r>
      <w:r w:rsidR="0004213F" w:rsidRPr="00084AAF">
        <w:rPr>
          <w:rtl/>
        </w:rPr>
        <w:t xml:space="preserve"> </w:t>
      </w:r>
      <w:r w:rsidRPr="00084AAF">
        <w:rPr>
          <w:rtl/>
        </w:rPr>
        <w:t xml:space="preserve"> وأخيراً، أشار الوفد إلى المداخلات التي أدلت بها الوفود </w:t>
      </w:r>
      <w:r w:rsidR="0004213F" w:rsidRPr="00084AAF">
        <w:rPr>
          <w:rtl/>
        </w:rPr>
        <w:t>المتعلقة</w:t>
      </w:r>
      <w:r w:rsidRPr="00084AAF">
        <w:rPr>
          <w:rtl/>
        </w:rPr>
        <w:t xml:space="preserve"> بإمكانية إجراء </w:t>
      </w:r>
      <w:r w:rsidR="00212BBB" w:rsidRPr="00084AAF">
        <w:rPr>
          <w:rtl/>
        </w:rPr>
        <w:t xml:space="preserve">استعراض </w:t>
      </w:r>
      <w:r w:rsidRPr="00084AAF">
        <w:rPr>
          <w:rtl/>
        </w:rPr>
        <w:t>شامل لنظام اللغ</w:t>
      </w:r>
      <w:r w:rsidR="0004213F" w:rsidRPr="00084AAF">
        <w:rPr>
          <w:rtl/>
        </w:rPr>
        <w:t>ات</w:t>
      </w:r>
      <w:r w:rsidRPr="00084AAF">
        <w:rPr>
          <w:rtl/>
        </w:rPr>
        <w:t xml:space="preserve"> في نظام مدريد، و</w:t>
      </w:r>
      <w:r w:rsidR="00212BBB" w:rsidRPr="00084AAF">
        <w:rPr>
          <w:rtl/>
        </w:rPr>
        <w:t>ذكر</w:t>
      </w:r>
      <w:r w:rsidRPr="00084AAF">
        <w:rPr>
          <w:rtl/>
        </w:rPr>
        <w:t xml:space="preserve"> </w:t>
      </w:r>
      <w:r w:rsidR="00212BBB" w:rsidRPr="00084AAF">
        <w:rPr>
          <w:rtl/>
        </w:rPr>
        <w:t>ا</w:t>
      </w:r>
      <w:r w:rsidRPr="00084AAF">
        <w:rPr>
          <w:rtl/>
        </w:rPr>
        <w:t xml:space="preserve">نه </w:t>
      </w:r>
      <w:r w:rsidR="00212BBB" w:rsidRPr="00084AAF">
        <w:rPr>
          <w:rtl/>
        </w:rPr>
        <w:t xml:space="preserve">سيؤيد مثل هذا الاستعراض إذا </w:t>
      </w:r>
      <w:r w:rsidR="00093D1C" w:rsidRPr="00084AAF">
        <w:rPr>
          <w:rtl/>
        </w:rPr>
        <w:t xml:space="preserve">كان مفيدًا وسيسهل </w:t>
      </w:r>
      <w:r w:rsidR="00212BBB" w:rsidRPr="00084AAF">
        <w:rPr>
          <w:rtl/>
        </w:rPr>
        <w:t>التوصل إلى توافق في الآراء</w:t>
      </w:r>
      <w:r w:rsidRPr="00084AAF">
        <w:rPr>
          <w:rtl/>
        </w:rPr>
        <w:t>.</w:t>
      </w:r>
    </w:p>
    <w:p w14:paraId="7106D33D" w14:textId="4F4783B8" w:rsidR="007B5808" w:rsidRPr="00084AAF" w:rsidRDefault="007B5808" w:rsidP="0068505F">
      <w:pPr>
        <w:pStyle w:val="ONUMA"/>
        <w:rPr>
          <w:rtl/>
        </w:rPr>
      </w:pPr>
      <w:r w:rsidRPr="00084AAF">
        <w:rPr>
          <w:rtl/>
        </w:rPr>
        <w:t xml:space="preserve">وأعرب وفد الجمهورية التشيكية عن </w:t>
      </w:r>
      <w:r w:rsidR="008202D2" w:rsidRPr="00084AAF">
        <w:rPr>
          <w:rtl/>
        </w:rPr>
        <w:t>تأييد</w:t>
      </w:r>
      <w:r w:rsidRPr="00084AAF">
        <w:rPr>
          <w:rtl/>
        </w:rPr>
        <w:t>ه للبيان الذي أدلى به وفد الاتحاد الأوروبي.</w:t>
      </w:r>
      <w:r w:rsidR="008202D2" w:rsidRPr="00084AAF">
        <w:rPr>
          <w:rtl/>
        </w:rPr>
        <w:t xml:space="preserve"> </w:t>
      </w:r>
      <w:r w:rsidRPr="00084AAF">
        <w:rPr>
          <w:rtl/>
        </w:rPr>
        <w:t xml:space="preserve">وأوضح الوفد أنه </w:t>
      </w:r>
      <w:r w:rsidR="008202D2" w:rsidRPr="00084AAF">
        <w:rPr>
          <w:rtl/>
        </w:rPr>
        <w:t>ي</w:t>
      </w:r>
      <w:r w:rsidRPr="00084AAF">
        <w:rPr>
          <w:rtl/>
        </w:rPr>
        <w:t>تم استخدام العلامات على سلع وخدمات معينة من أجل بيع تلك السلع أو تقديم تلك الخدمات في السوق الدولية.</w:t>
      </w:r>
      <w:r w:rsidR="008202D2" w:rsidRPr="00084AAF">
        <w:rPr>
          <w:rtl/>
        </w:rPr>
        <w:t xml:space="preserve"> </w:t>
      </w:r>
      <w:r w:rsidRPr="00084AAF">
        <w:rPr>
          <w:rtl/>
        </w:rPr>
        <w:t xml:space="preserve">وهذا يعني أن المستخدمين سيحتاجون إلى القيام </w:t>
      </w:r>
      <w:r w:rsidR="00137AE3" w:rsidRPr="00084AAF">
        <w:rPr>
          <w:rtl/>
        </w:rPr>
        <w:t>بأنش</w:t>
      </w:r>
      <w:r w:rsidR="00200ED7" w:rsidRPr="00084AAF">
        <w:rPr>
          <w:rtl/>
        </w:rPr>
        <w:t>ط</w:t>
      </w:r>
      <w:r w:rsidR="00137AE3" w:rsidRPr="00084AAF">
        <w:rPr>
          <w:rtl/>
        </w:rPr>
        <w:t>ة معينة</w:t>
      </w:r>
      <w:r w:rsidRPr="00084AAF">
        <w:rPr>
          <w:rtl/>
        </w:rPr>
        <w:t xml:space="preserve"> على الأرض، ب</w:t>
      </w:r>
      <w:r w:rsidR="008202D2" w:rsidRPr="00084AAF">
        <w:rPr>
          <w:rtl/>
        </w:rPr>
        <w:t xml:space="preserve">استخدام </w:t>
      </w:r>
      <w:r w:rsidRPr="00084AAF">
        <w:rPr>
          <w:rtl/>
        </w:rPr>
        <w:t xml:space="preserve">لغات مختلفة، من أجل </w:t>
      </w:r>
      <w:r w:rsidR="008202D2" w:rsidRPr="00084AAF">
        <w:rPr>
          <w:rtl/>
        </w:rPr>
        <w:t xml:space="preserve">تنفيذ الأعمال </w:t>
      </w:r>
      <w:r w:rsidRPr="00084AAF">
        <w:rPr>
          <w:rtl/>
        </w:rPr>
        <w:t>التجار</w:t>
      </w:r>
      <w:r w:rsidR="007A1164" w:rsidRPr="00084AAF">
        <w:rPr>
          <w:rtl/>
        </w:rPr>
        <w:t>ي</w:t>
      </w:r>
      <w:r w:rsidRPr="00084AAF">
        <w:rPr>
          <w:rtl/>
        </w:rPr>
        <w:t>ة</w:t>
      </w:r>
      <w:r w:rsidR="00F054A8" w:rsidRPr="00084AAF">
        <w:rPr>
          <w:rtl/>
        </w:rPr>
        <w:t>، و</w:t>
      </w:r>
      <w:r w:rsidRPr="00084AAF">
        <w:rPr>
          <w:rtl/>
        </w:rPr>
        <w:t>ل</w:t>
      </w:r>
      <w:r w:rsidR="00F054A8" w:rsidRPr="00084AAF">
        <w:rPr>
          <w:rtl/>
        </w:rPr>
        <w:t>ا</w:t>
      </w:r>
      <w:r w:rsidRPr="00084AAF">
        <w:rPr>
          <w:rtl/>
        </w:rPr>
        <w:t xml:space="preserve"> يكفي أن تكون العلامة التجارية باللغة العربية أو الصينية أو الروسية فقط.</w:t>
      </w:r>
      <w:r w:rsidR="007A1164" w:rsidRPr="00084AAF">
        <w:rPr>
          <w:rtl/>
        </w:rPr>
        <w:t xml:space="preserve"> </w:t>
      </w:r>
      <w:r w:rsidRPr="00084AAF">
        <w:rPr>
          <w:rtl/>
        </w:rPr>
        <w:t> </w:t>
      </w:r>
      <w:r w:rsidR="007A1164" w:rsidRPr="00084AAF">
        <w:rPr>
          <w:rtl/>
        </w:rPr>
        <w:t>وبعض</w:t>
      </w:r>
      <w:r w:rsidRPr="00084AAF">
        <w:rPr>
          <w:rtl/>
        </w:rPr>
        <w:t xml:space="preserve"> </w:t>
      </w:r>
      <w:r w:rsidR="007A1164" w:rsidRPr="00084AAF">
        <w:rPr>
          <w:rtl/>
        </w:rPr>
        <w:t>ال</w:t>
      </w:r>
      <w:r w:rsidRPr="00084AAF">
        <w:rPr>
          <w:rtl/>
        </w:rPr>
        <w:t xml:space="preserve">مستخدمين قد </w:t>
      </w:r>
      <w:r w:rsidR="007A1164" w:rsidRPr="00084AAF">
        <w:rPr>
          <w:rtl/>
        </w:rPr>
        <w:t>تختلط</w:t>
      </w:r>
      <w:r w:rsidRPr="00084AAF">
        <w:rPr>
          <w:rtl/>
        </w:rPr>
        <w:t xml:space="preserve"> </w:t>
      </w:r>
      <w:r w:rsidR="007A1164" w:rsidRPr="00084AAF">
        <w:rPr>
          <w:rtl/>
        </w:rPr>
        <w:t>عليهم الأمور بسبب تعدد</w:t>
      </w:r>
      <w:r w:rsidRPr="00084AAF">
        <w:rPr>
          <w:rtl/>
        </w:rPr>
        <w:t xml:space="preserve"> اللغات و</w:t>
      </w:r>
      <w:r w:rsidR="007A1164" w:rsidRPr="00084AAF">
        <w:rPr>
          <w:rtl/>
        </w:rPr>
        <w:t>يواجهون صعوبات</w:t>
      </w:r>
      <w:r w:rsidRPr="00084AAF">
        <w:rPr>
          <w:rtl/>
        </w:rPr>
        <w:t xml:space="preserve"> بالغة.</w:t>
      </w:r>
      <w:r w:rsidR="007A1164" w:rsidRPr="00084AAF">
        <w:rPr>
          <w:rtl/>
        </w:rPr>
        <w:t xml:space="preserve"> و</w:t>
      </w:r>
      <w:r w:rsidRPr="00084AAF">
        <w:rPr>
          <w:rtl/>
        </w:rPr>
        <w:t>في بعض الأحيان لم تتم الترجمة بشكل جيد وكانت هناك أخطاء.</w:t>
      </w:r>
      <w:r w:rsidR="007A1164" w:rsidRPr="00084AAF">
        <w:rPr>
          <w:rtl/>
        </w:rPr>
        <w:t xml:space="preserve"> ويؤدي اعتماد</w:t>
      </w:r>
      <w:r w:rsidRPr="00084AAF">
        <w:rPr>
          <w:rtl/>
        </w:rPr>
        <w:t xml:space="preserve"> المزيد من اللغات</w:t>
      </w:r>
      <w:r w:rsidR="007A1164" w:rsidRPr="00084AAF">
        <w:rPr>
          <w:rtl/>
        </w:rPr>
        <w:t xml:space="preserve"> إلى ارتفاع </w:t>
      </w:r>
      <w:r w:rsidR="003E7F39" w:rsidRPr="00084AAF">
        <w:rPr>
          <w:rtl/>
        </w:rPr>
        <w:t>إمكانية حدوث</w:t>
      </w:r>
      <w:r w:rsidRPr="00084AAF">
        <w:rPr>
          <w:rtl/>
        </w:rPr>
        <w:t xml:space="preserve"> </w:t>
      </w:r>
      <w:r w:rsidR="007A1164" w:rsidRPr="00084AAF">
        <w:rPr>
          <w:rtl/>
        </w:rPr>
        <w:t>أ</w:t>
      </w:r>
      <w:r w:rsidRPr="00084AAF">
        <w:rPr>
          <w:rtl/>
        </w:rPr>
        <w:t>خط</w:t>
      </w:r>
      <w:r w:rsidR="007A1164" w:rsidRPr="00084AAF">
        <w:rPr>
          <w:rtl/>
        </w:rPr>
        <w:t>اء</w:t>
      </w:r>
      <w:r w:rsidRPr="00084AAF">
        <w:rPr>
          <w:rtl/>
        </w:rPr>
        <w:t xml:space="preserve">. ولذلك، ذكر الوفد أن اللغات الحالية كافية وأشار إلى أن لديه مخاوف </w:t>
      </w:r>
      <w:r w:rsidR="007A1164" w:rsidRPr="00084AAF">
        <w:rPr>
          <w:rtl/>
        </w:rPr>
        <w:t xml:space="preserve">بشأن </w:t>
      </w:r>
      <w:r w:rsidRPr="00084AAF">
        <w:rPr>
          <w:rtl/>
        </w:rPr>
        <w:t xml:space="preserve">الجانب المالي، كما هو </w:t>
      </w:r>
      <w:r w:rsidR="007A1164" w:rsidRPr="00084AAF">
        <w:rPr>
          <w:rtl/>
        </w:rPr>
        <w:t>مبين</w:t>
      </w:r>
      <w:r w:rsidRPr="00084AAF">
        <w:rPr>
          <w:rtl/>
        </w:rPr>
        <w:t xml:space="preserve"> في الوثيقة.</w:t>
      </w:r>
    </w:p>
    <w:p w14:paraId="6639F4E5" w14:textId="58C2724F" w:rsidR="007B5808" w:rsidRPr="00084AAF" w:rsidRDefault="007B5808" w:rsidP="0068505F">
      <w:pPr>
        <w:pStyle w:val="ONUMA"/>
      </w:pPr>
      <w:r w:rsidRPr="00084AAF">
        <w:rPr>
          <w:rtl/>
        </w:rPr>
        <w:t>ولخص الرئيس التعليقات العامة التي أبدتها الوفود وأشار إلى أنه في حين أيد عدد من الوفود إد</w:t>
      </w:r>
      <w:r w:rsidR="009A58F7" w:rsidRPr="00084AAF">
        <w:rPr>
          <w:rtl/>
        </w:rPr>
        <w:t>راج</w:t>
      </w:r>
      <w:r w:rsidRPr="00084AAF">
        <w:rPr>
          <w:rtl/>
        </w:rPr>
        <w:t xml:space="preserve"> لغات جديدة، فإن الوفود الأخرى لم تقرر بعد ولديها تحفظات.</w:t>
      </w:r>
      <w:r w:rsidR="009A58F7" w:rsidRPr="00084AAF">
        <w:rPr>
          <w:rtl/>
        </w:rPr>
        <w:t xml:space="preserve"> </w:t>
      </w:r>
      <w:r w:rsidRPr="00084AAF">
        <w:rPr>
          <w:rtl/>
        </w:rPr>
        <w:t xml:space="preserve">ومع ذلك، يبدو أن هناك </w:t>
      </w:r>
      <w:r w:rsidR="009A58F7" w:rsidRPr="00084AAF">
        <w:rPr>
          <w:rtl/>
        </w:rPr>
        <w:t>نوع</w:t>
      </w:r>
      <w:r w:rsidR="0062513D" w:rsidRPr="00084AAF">
        <w:rPr>
          <w:rtl/>
        </w:rPr>
        <w:t xml:space="preserve"> من</w:t>
      </w:r>
      <w:r w:rsidRPr="00084AAF">
        <w:rPr>
          <w:rtl/>
        </w:rPr>
        <w:t xml:space="preserve"> الإجماع العام على أن المناقشات حول </w:t>
      </w:r>
      <w:r w:rsidRPr="00084AAF">
        <w:rPr>
          <w:rtl/>
        </w:rPr>
        <w:lastRenderedPageBreak/>
        <w:t>الموضوع يجب أن تستمر على الأقل، ومع أخذ ذلك في الاعتبار، فتح الرئيس باب التعليقات على الفقرات من 5 إلى 17 المتعلقة بالمعايير</w:t>
      </w:r>
      <w:r w:rsidR="004533AC" w:rsidRPr="00084AAF">
        <w:rPr>
          <w:rtl/>
        </w:rPr>
        <w:t xml:space="preserve"> الممكن اعتمادها</w:t>
      </w:r>
      <w:r w:rsidRPr="00084AAF">
        <w:rPr>
          <w:rtl/>
        </w:rPr>
        <w:t xml:space="preserve"> </w:t>
      </w:r>
      <w:r w:rsidR="004533AC" w:rsidRPr="00084AAF">
        <w:rPr>
          <w:rtl/>
        </w:rPr>
        <w:t>ل</w:t>
      </w:r>
      <w:r w:rsidR="002838FE" w:rsidRPr="00084AAF">
        <w:rPr>
          <w:rtl/>
        </w:rPr>
        <w:t>إدراج لغات جديدة.</w:t>
      </w:r>
    </w:p>
    <w:p w14:paraId="5F0BDFC9" w14:textId="67D76AEC" w:rsidR="003944AC" w:rsidRPr="00084AAF" w:rsidRDefault="004533AC" w:rsidP="00FB5C44">
      <w:pPr>
        <w:pStyle w:val="ONUMA"/>
      </w:pPr>
      <w:r w:rsidRPr="00084AAF">
        <w:rPr>
          <w:rtl/>
        </w:rPr>
        <w:t xml:space="preserve">وأقر وفد الصين بأن الوثيقة تناولت عددًا من المعايير الممكن اعتمادها لإدراج لغات جديدة، على سبيل المثال، نشاط الإيداع المعمول به، وإدراج لغات جديدة واحدة تلو الأخرى، والطرق التي يمكن اعتمادها لترجمة تلك اللغات. وأعلن الوفد أن نظام مدريد نظام سهل الاستخدام ومكرس لتلبية احتياجات المستخدمين </w:t>
      </w:r>
      <w:r w:rsidR="00E24366" w:rsidRPr="00084AAF">
        <w:rPr>
          <w:rtl/>
        </w:rPr>
        <w:t>عن طريق</w:t>
      </w:r>
      <w:r w:rsidRPr="00084AAF">
        <w:rPr>
          <w:rtl/>
        </w:rPr>
        <w:t xml:space="preserve"> تطوير النظام. ويعتمد تطوير النظام على عدد الطلبات الجديدة بما أن المصدر الرئيسي للدخل في نظام مدريد هو الطلبات الجديدة. ومن خلال تحسين نظام مدريد بشكل مستمر، والاستفادة من المزايا التي يقدمها</w:t>
      </w:r>
      <w:r w:rsidR="00691F6C" w:rsidRPr="00084AAF">
        <w:rPr>
          <w:rtl/>
        </w:rPr>
        <w:t>،</w:t>
      </w:r>
      <w:r w:rsidRPr="00084AAF">
        <w:rPr>
          <w:rtl/>
        </w:rPr>
        <w:t xml:space="preserve"> وجذب المزيد من حاملي العلامات التجارية لاستخدام نظام مدريد بهدف زيادة عدد الطلبات الجديدة، يمكن الحفاظ على ازدهار النظام واستدامته وحماية مصالح جميع المستخدمين والأطراف المتعاقدة بشكل أفضل.</w:t>
      </w:r>
      <w:r w:rsidR="00530548" w:rsidRPr="00084AAF">
        <w:rPr>
          <w:rtl/>
        </w:rPr>
        <w:t xml:space="preserve"> </w:t>
      </w:r>
      <w:r w:rsidRPr="00084AAF">
        <w:rPr>
          <w:rtl/>
        </w:rPr>
        <w:t xml:space="preserve">وبناء على ذلك، أشار الوفد إلى أن عدد الطلبات </w:t>
      </w:r>
      <w:r w:rsidR="00CC5A4E" w:rsidRPr="00084AAF">
        <w:rPr>
          <w:rtl/>
        </w:rPr>
        <w:t>بالنسبة</w:t>
      </w:r>
      <w:r w:rsidRPr="00084AAF">
        <w:rPr>
          <w:rtl/>
        </w:rPr>
        <w:t xml:space="preserve"> </w:t>
      </w:r>
      <w:r w:rsidR="00CC5A4E" w:rsidRPr="00084AAF">
        <w:rPr>
          <w:rtl/>
        </w:rPr>
        <w:t>ل</w:t>
      </w:r>
      <w:r w:rsidRPr="00084AAF">
        <w:rPr>
          <w:rtl/>
        </w:rPr>
        <w:t>طرف متعاقد معين هو المعيار لإد</w:t>
      </w:r>
      <w:r w:rsidR="00530548" w:rsidRPr="00084AAF">
        <w:rPr>
          <w:rtl/>
        </w:rPr>
        <w:t>راج</w:t>
      </w:r>
      <w:r w:rsidRPr="00084AAF">
        <w:rPr>
          <w:rtl/>
        </w:rPr>
        <w:t xml:space="preserve"> لغات جديدة تلبي بشكل أفضل متطلبات ومصالح جميع الأطراف المتعاقدة في نظام مدريد.</w:t>
      </w:r>
      <w:r w:rsidR="00530548" w:rsidRPr="00084AAF">
        <w:rPr>
          <w:rtl/>
        </w:rPr>
        <w:t xml:space="preserve"> </w:t>
      </w:r>
      <w:r w:rsidRPr="00084AAF">
        <w:rPr>
          <w:rtl/>
        </w:rPr>
        <w:t>وذكّر الوفد بأن نظام مدريد قد أحرز تقدماً ملحوظاً في الصين في السنوات الأخيرة.</w:t>
      </w:r>
      <w:r w:rsidR="00530548" w:rsidRPr="00084AAF">
        <w:rPr>
          <w:rtl/>
        </w:rPr>
        <w:t xml:space="preserve"> وتم تسجيل ارتفاع سنوي</w:t>
      </w:r>
      <w:r w:rsidRPr="00084AAF">
        <w:rPr>
          <w:rtl/>
        </w:rPr>
        <w:t xml:space="preserve"> </w:t>
      </w:r>
      <w:r w:rsidR="00530548" w:rsidRPr="00084AAF">
        <w:rPr>
          <w:rtl/>
        </w:rPr>
        <w:t>ل</w:t>
      </w:r>
      <w:r w:rsidRPr="00084AAF">
        <w:rPr>
          <w:rtl/>
        </w:rPr>
        <w:t>عدد الطلبات الجديدة المودعة بموجب نظام مدريد في الصين.</w:t>
      </w:r>
      <w:r w:rsidR="00530548" w:rsidRPr="00084AAF">
        <w:rPr>
          <w:rtl/>
        </w:rPr>
        <w:t xml:space="preserve"> وبين عامي</w:t>
      </w:r>
      <w:r w:rsidRPr="00084AAF">
        <w:rPr>
          <w:rtl/>
        </w:rPr>
        <w:t xml:space="preserve"> 2016 </w:t>
      </w:r>
      <w:r w:rsidR="00530548" w:rsidRPr="00084AAF">
        <w:rPr>
          <w:rtl/>
        </w:rPr>
        <w:t>و</w:t>
      </w:r>
      <w:r w:rsidRPr="00084AAF">
        <w:rPr>
          <w:rtl/>
        </w:rPr>
        <w:t xml:space="preserve">2018، </w:t>
      </w:r>
      <w:r w:rsidR="00530548" w:rsidRPr="00084AAF">
        <w:rPr>
          <w:rtl/>
        </w:rPr>
        <w:t>بلغ</w:t>
      </w:r>
      <w:r w:rsidRPr="00084AAF">
        <w:rPr>
          <w:rtl/>
        </w:rPr>
        <w:t xml:space="preserve"> عدد الطلبات الجديدة المودعة</w:t>
      </w:r>
      <w:r w:rsidR="006901AD" w:rsidRPr="00084AAF">
        <w:rPr>
          <w:rtl/>
        </w:rPr>
        <w:t xml:space="preserve"> سنويًا</w:t>
      </w:r>
      <w:r w:rsidRPr="00084AAF">
        <w:rPr>
          <w:rtl/>
        </w:rPr>
        <w:t xml:space="preserve"> في الصين 3</w:t>
      </w:r>
      <w:r w:rsidR="00FB5C44">
        <w:rPr>
          <w:rFonts w:hint="cs"/>
          <w:rtl/>
        </w:rPr>
        <w:t>,</w:t>
      </w:r>
      <w:r w:rsidRPr="00084AAF">
        <w:rPr>
          <w:rtl/>
        </w:rPr>
        <w:t>053 و4</w:t>
      </w:r>
      <w:r w:rsidR="00FB5C44">
        <w:rPr>
          <w:rFonts w:hint="cs"/>
          <w:rtl/>
        </w:rPr>
        <w:t>,</w:t>
      </w:r>
      <w:r w:rsidRPr="00084AAF">
        <w:rPr>
          <w:rtl/>
        </w:rPr>
        <w:t>810 و6</w:t>
      </w:r>
      <w:r w:rsidR="00FB5C44">
        <w:rPr>
          <w:rFonts w:hint="cs"/>
          <w:rtl/>
        </w:rPr>
        <w:t>,</w:t>
      </w:r>
      <w:r w:rsidRPr="00084AAF">
        <w:rPr>
          <w:rtl/>
        </w:rPr>
        <w:t xml:space="preserve">900 على التوالي، </w:t>
      </w:r>
      <w:r w:rsidR="00530548" w:rsidRPr="00084AAF">
        <w:rPr>
          <w:rtl/>
        </w:rPr>
        <w:t>وهو ما يمثل 5.8 في المائة و8.5 في المائة و11.3 في المائة من جميع الطلبات الجديدة</w:t>
      </w:r>
      <w:r w:rsidR="000A0922" w:rsidRPr="00084AAF">
        <w:rPr>
          <w:rtl/>
        </w:rPr>
        <w:t xml:space="preserve"> السنوية</w:t>
      </w:r>
      <w:r w:rsidR="00530548" w:rsidRPr="00084AAF">
        <w:rPr>
          <w:rtl/>
        </w:rPr>
        <w:t xml:space="preserve"> بموجب نظام مدريد.</w:t>
      </w:r>
      <w:r w:rsidR="00A573A3" w:rsidRPr="00084AAF">
        <w:rPr>
          <w:rtl/>
        </w:rPr>
        <w:t xml:space="preserve"> و</w:t>
      </w:r>
      <w:r w:rsidRPr="00084AAF">
        <w:rPr>
          <w:rtl/>
        </w:rPr>
        <w:t>في عامي 2017 و2018، احتل</w:t>
      </w:r>
      <w:r w:rsidR="00A573A3" w:rsidRPr="00084AAF">
        <w:rPr>
          <w:rtl/>
        </w:rPr>
        <w:t>ت الصين المرتبة الثالثة من حيث</w:t>
      </w:r>
      <w:r w:rsidRPr="00084AAF">
        <w:rPr>
          <w:rtl/>
        </w:rPr>
        <w:t xml:space="preserve"> عدد الطلبات الجديدة المودعة بموجب نظام مدريد.</w:t>
      </w:r>
      <w:r w:rsidR="00A573A3" w:rsidRPr="00084AAF">
        <w:rPr>
          <w:rtl/>
        </w:rPr>
        <w:t xml:space="preserve"> </w:t>
      </w:r>
      <w:r w:rsidRPr="00084AAF">
        <w:rPr>
          <w:rtl/>
        </w:rPr>
        <w:t xml:space="preserve">وذكّر الوفد أيضا أنه منذ عام 2006، ولمدة 12 سنة متتالية، كانت الصين </w:t>
      </w:r>
      <w:r w:rsidR="0081547A" w:rsidRPr="00084AAF">
        <w:rPr>
          <w:rtl/>
        </w:rPr>
        <w:t xml:space="preserve">الطرف المتعاقد الأكثر تعيينًا في نظام مدريد. </w:t>
      </w:r>
      <w:r w:rsidR="004909D8" w:rsidRPr="00084AAF">
        <w:rPr>
          <w:rtl/>
        </w:rPr>
        <w:t>و</w:t>
      </w:r>
      <w:r w:rsidRPr="00084AAF">
        <w:rPr>
          <w:rtl/>
        </w:rPr>
        <w:t xml:space="preserve">من 2016 إلى 2018، كانت الأعداد السنوية لتعيينات الصين من قبل </w:t>
      </w:r>
      <w:r w:rsidR="006126EC" w:rsidRPr="00084AAF">
        <w:rPr>
          <w:rtl/>
        </w:rPr>
        <w:t>المودعين</w:t>
      </w:r>
      <w:r w:rsidRPr="00084AAF">
        <w:rPr>
          <w:rtl/>
        </w:rPr>
        <w:t xml:space="preserve"> الأجانب بموجب نظام مدريد 22</w:t>
      </w:r>
      <w:r w:rsidR="00FB5C44">
        <w:rPr>
          <w:rFonts w:hint="cs"/>
          <w:rtl/>
        </w:rPr>
        <w:t>,</w:t>
      </w:r>
      <w:r w:rsidRPr="00084AAF">
        <w:rPr>
          <w:rtl/>
        </w:rPr>
        <w:t>444 و26</w:t>
      </w:r>
      <w:r w:rsidR="00FB5C44">
        <w:rPr>
          <w:rFonts w:hint="cs"/>
          <w:rtl/>
        </w:rPr>
        <w:t>,</w:t>
      </w:r>
      <w:r w:rsidRPr="00084AAF">
        <w:rPr>
          <w:rtl/>
        </w:rPr>
        <w:t>148 و24</w:t>
      </w:r>
      <w:r w:rsidR="00FB5C44">
        <w:rPr>
          <w:rFonts w:hint="cs"/>
          <w:rtl/>
        </w:rPr>
        <w:t>,</w:t>
      </w:r>
      <w:r w:rsidRPr="00084AAF">
        <w:rPr>
          <w:rtl/>
        </w:rPr>
        <w:t>289 على التوالي.</w:t>
      </w:r>
      <w:r w:rsidR="004909D8" w:rsidRPr="00084AAF">
        <w:rPr>
          <w:rtl/>
        </w:rPr>
        <w:t xml:space="preserve"> </w:t>
      </w:r>
      <w:r w:rsidRPr="00084AAF">
        <w:rPr>
          <w:rtl/>
        </w:rPr>
        <w:t>و</w:t>
      </w:r>
      <w:r w:rsidR="004909D8" w:rsidRPr="00084AAF">
        <w:rPr>
          <w:rtl/>
        </w:rPr>
        <w:t>أشار</w:t>
      </w:r>
      <w:r w:rsidRPr="00084AAF">
        <w:rPr>
          <w:rtl/>
        </w:rPr>
        <w:t xml:space="preserve"> الوفد إ</w:t>
      </w:r>
      <w:r w:rsidR="004909D8" w:rsidRPr="00084AAF">
        <w:rPr>
          <w:rtl/>
        </w:rPr>
        <w:t>لى أ</w:t>
      </w:r>
      <w:r w:rsidRPr="00084AAF">
        <w:rPr>
          <w:rtl/>
        </w:rPr>
        <w:t>ن هذه الأرقام تعكس الاحتياجات الفعلية والمحتملة للمستخدمين الأجانب في السوق الصينية.</w:t>
      </w:r>
      <w:r w:rsidR="004909D8" w:rsidRPr="00084AAF">
        <w:rPr>
          <w:rtl/>
        </w:rPr>
        <w:t xml:space="preserve"> و</w:t>
      </w:r>
      <w:r w:rsidRPr="00084AAF">
        <w:rPr>
          <w:rtl/>
        </w:rPr>
        <w:t xml:space="preserve">في مارس 2019، أجرت </w:t>
      </w:r>
      <w:r w:rsidR="00945112" w:rsidRPr="00084AAF">
        <w:rPr>
          <w:rtl/>
        </w:rPr>
        <w:t>الجمعية الصينية للعلامات التجارية</w:t>
      </w:r>
      <w:r w:rsidRPr="00084AAF">
        <w:rPr>
          <w:rtl/>
        </w:rPr>
        <w:t xml:space="preserve">، </w:t>
      </w:r>
      <w:r w:rsidR="00BB6A71" w:rsidRPr="00084AAF">
        <w:rPr>
          <w:rtl/>
        </w:rPr>
        <w:t xml:space="preserve">وهي </w:t>
      </w:r>
      <w:r w:rsidRPr="00084AAF">
        <w:rPr>
          <w:rtl/>
        </w:rPr>
        <w:t xml:space="preserve">منظمة متخصصة </w:t>
      </w:r>
      <w:r w:rsidR="00BB6A71" w:rsidRPr="00084AAF">
        <w:rPr>
          <w:rtl/>
        </w:rPr>
        <w:t>في</w:t>
      </w:r>
      <w:r w:rsidRPr="00084AAF">
        <w:rPr>
          <w:rtl/>
        </w:rPr>
        <w:t xml:space="preserve"> العلامات التجارية على المستوى الوطني في الصين، استطلاعًا عبر الإنترنت حول إد</w:t>
      </w:r>
      <w:r w:rsidR="00EF4AB6" w:rsidRPr="00084AAF">
        <w:rPr>
          <w:rtl/>
        </w:rPr>
        <w:t>راج</w:t>
      </w:r>
      <w:r w:rsidRPr="00084AAF">
        <w:rPr>
          <w:rtl/>
        </w:rPr>
        <w:t xml:space="preserve"> اللغة الصينية كلغة عمل جديدة </w:t>
      </w:r>
      <w:r w:rsidR="00EF4AB6" w:rsidRPr="00084AAF">
        <w:rPr>
          <w:rtl/>
        </w:rPr>
        <w:t xml:space="preserve">في </w:t>
      </w:r>
      <w:r w:rsidRPr="00084AAF">
        <w:rPr>
          <w:rtl/>
        </w:rPr>
        <w:t>نظام مدريد، وفوائد</w:t>
      </w:r>
      <w:r w:rsidR="00EF4AB6" w:rsidRPr="00084AAF">
        <w:rPr>
          <w:rtl/>
        </w:rPr>
        <w:t xml:space="preserve"> هذه العملية</w:t>
      </w:r>
      <w:r w:rsidRPr="00084AAF">
        <w:rPr>
          <w:rtl/>
        </w:rPr>
        <w:t xml:space="preserve"> وإذا كان سي</w:t>
      </w:r>
      <w:r w:rsidR="00EF4AB6" w:rsidRPr="00084AAF">
        <w:rPr>
          <w:rtl/>
        </w:rPr>
        <w:t>كون لذلك أي أ</w:t>
      </w:r>
      <w:r w:rsidRPr="00084AAF">
        <w:rPr>
          <w:rtl/>
        </w:rPr>
        <w:t>ثر على رغبة المستخدمين في اختيار نظام مدريد.</w:t>
      </w:r>
      <w:r w:rsidR="00EF4AB6" w:rsidRPr="00084AAF">
        <w:rPr>
          <w:rtl/>
        </w:rPr>
        <w:t xml:space="preserve"> وكان من بين</w:t>
      </w:r>
      <w:r w:rsidRPr="00084AAF">
        <w:rPr>
          <w:rtl/>
        </w:rPr>
        <w:t xml:space="preserve"> المشارك</w:t>
      </w:r>
      <w:r w:rsidR="00EF4AB6" w:rsidRPr="00084AAF">
        <w:rPr>
          <w:rtl/>
        </w:rPr>
        <w:t>ي</w:t>
      </w:r>
      <w:r w:rsidRPr="00084AAF">
        <w:rPr>
          <w:rtl/>
        </w:rPr>
        <w:t>ن في الاستطلاع متخصصين في العلامات التجارية في الشركات ووكلاء العلامات التجارية وغيرهم من المهنيين في المجالات ذات الصلة.</w:t>
      </w:r>
      <w:r w:rsidR="00EF4AB6" w:rsidRPr="00084AAF">
        <w:rPr>
          <w:rtl/>
        </w:rPr>
        <w:t xml:space="preserve"> و</w:t>
      </w:r>
      <w:r w:rsidRPr="00084AAF">
        <w:rPr>
          <w:rtl/>
        </w:rPr>
        <w:t>يعتقد ثمانية وتسعون في المائة من المشاركين أن إد</w:t>
      </w:r>
      <w:r w:rsidR="00EF4AB6" w:rsidRPr="00084AAF">
        <w:rPr>
          <w:rtl/>
        </w:rPr>
        <w:t>راج</w:t>
      </w:r>
      <w:r w:rsidRPr="00084AAF">
        <w:rPr>
          <w:rtl/>
        </w:rPr>
        <w:t xml:space="preserve"> اللغة الصينية سيسهل استخدامهم لنظام مدريد.</w:t>
      </w:r>
      <w:r w:rsidR="00EF4AB6" w:rsidRPr="00084AAF">
        <w:rPr>
          <w:rtl/>
        </w:rPr>
        <w:t xml:space="preserve"> ويرى</w:t>
      </w:r>
      <w:r w:rsidRPr="00084AAF">
        <w:rPr>
          <w:rtl/>
        </w:rPr>
        <w:t xml:space="preserve"> 95 في المائة منهم أنه إذا تم </w:t>
      </w:r>
      <w:r w:rsidR="00EF4AB6" w:rsidRPr="00084AAF">
        <w:rPr>
          <w:rtl/>
        </w:rPr>
        <w:t xml:space="preserve">إدراج </w:t>
      </w:r>
      <w:r w:rsidRPr="00084AAF">
        <w:rPr>
          <w:rtl/>
        </w:rPr>
        <w:t xml:space="preserve">اللغة الصينية كلغة عمل </w:t>
      </w:r>
      <w:r w:rsidR="00EF4AB6" w:rsidRPr="00084AAF">
        <w:rPr>
          <w:rtl/>
        </w:rPr>
        <w:t xml:space="preserve">في </w:t>
      </w:r>
      <w:r w:rsidRPr="00084AAF">
        <w:rPr>
          <w:rtl/>
        </w:rPr>
        <w:t>نظ</w:t>
      </w:r>
      <w:r w:rsidR="00FB5C44">
        <w:rPr>
          <w:rtl/>
        </w:rPr>
        <w:t>ام مدريد، فسيكونون أكثر استعداد</w:t>
      </w:r>
      <w:r w:rsidRPr="00084AAF">
        <w:rPr>
          <w:rtl/>
        </w:rPr>
        <w:t>ا</w:t>
      </w:r>
      <w:r w:rsidR="00FB5C44">
        <w:rPr>
          <w:rFonts w:hint="cs"/>
          <w:rtl/>
        </w:rPr>
        <w:t>ً</w:t>
      </w:r>
      <w:r w:rsidRPr="00084AAF">
        <w:rPr>
          <w:rtl/>
        </w:rPr>
        <w:t xml:space="preserve"> لاستخدام نظام مدريد عند تقديم طلبات العلامات التجارية في الخارج.</w:t>
      </w:r>
      <w:r w:rsidR="00EF4AB6" w:rsidRPr="00084AAF">
        <w:rPr>
          <w:rtl/>
        </w:rPr>
        <w:t xml:space="preserve"> و</w:t>
      </w:r>
      <w:r w:rsidRPr="00084AAF">
        <w:rPr>
          <w:rtl/>
        </w:rPr>
        <w:t>وفقًا لإحصاءات المكتب الدولي، في عام 2017، بلغت حصة نظام مدريد فقط 36 في المائة من إجمالي عدد طلبات العلامات التجارية الأجنبية في الصين، و</w:t>
      </w:r>
      <w:r w:rsidR="00C227F1" w:rsidRPr="00084AAF">
        <w:rPr>
          <w:rtl/>
        </w:rPr>
        <w:t>يشكل ذلك</w:t>
      </w:r>
      <w:r w:rsidRPr="00084AAF">
        <w:rPr>
          <w:rtl/>
        </w:rPr>
        <w:t xml:space="preserve"> جزءًا صغيرًا نسبيًا.</w:t>
      </w:r>
      <w:r w:rsidR="00144A24" w:rsidRPr="00084AAF">
        <w:rPr>
          <w:rtl/>
        </w:rPr>
        <w:t xml:space="preserve"> و</w:t>
      </w:r>
      <w:r w:rsidRPr="00084AAF">
        <w:rPr>
          <w:rtl/>
        </w:rPr>
        <w:t>وفقًا لل</w:t>
      </w:r>
      <w:r w:rsidR="00144A24" w:rsidRPr="00084AAF">
        <w:rPr>
          <w:rtl/>
        </w:rPr>
        <w:t>استطلاع</w:t>
      </w:r>
      <w:r w:rsidRPr="00084AAF">
        <w:rPr>
          <w:rtl/>
        </w:rPr>
        <w:t xml:space="preserve"> الذي أجرته </w:t>
      </w:r>
      <w:r w:rsidR="00144A24" w:rsidRPr="00084AAF">
        <w:rPr>
          <w:rtl/>
        </w:rPr>
        <w:t>الجمعية الصينية للعلامات التجارية</w:t>
      </w:r>
      <w:r w:rsidRPr="00084AAF">
        <w:rPr>
          <w:rtl/>
        </w:rPr>
        <w:t xml:space="preserve">، إذا تم </w:t>
      </w:r>
      <w:r w:rsidR="003D3524" w:rsidRPr="00084AAF">
        <w:rPr>
          <w:rtl/>
        </w:rPr>
        <w:t>إضافة</w:t>
      </w:r>
      <w:r w:rsidRPr="00084AAF">
        <w:rPr>
          <w:rtl/>
        </w:rPr>
        <w:t xml:space="preserve"> اللغة الصينية </w:t>
      </w:r>
      <w:r w:rsidR="003D3524" w:rsidRPr="00084AAF">
        <w:rPr>
          <w:rtl/>
        </w:rPr>
        <w:t>إ</w:t>
      </w:r>
      <w:r w:rsidRPr="00084AAF">
        <w:rPr>
          <w:rtl/>
        </w:rPr>
        <w:t>لى نظام مدريد، فإن استخدام نظام مدريد من قبل المستخدمين الصينيين لتقديم طلبات العلامات التجارية في الخارج من المحتمل أن يزيد بنسبة 61 في المائة، مما سي</w:t>
      </w:r>
      <w:r w:rsidR="003D3524" w:rsidRPr="00084AAF">
        <w:rPr>
          <w:rtl/>
        </w:rPr>
        <w:t>ساهم</w:t>
      </w:r>
      <w:r w:rsidRPr="00084AAF">
        <w:rPr>
          <w:rtl/>
        </w:rPr>
        <w:t xml:space="preserve"> بشكل كبير </w:t>
      </w:r>
      <w:r w:rsidR="003D3524" w:rsidRPr="00084AAF">
        <w:rPr>
          <w:rtl/>
        </w:rPr>
        <w:t xml:space="preserve">إلى </w:t>
      </w:r>
      <w:r w:rsidRPr="00084AAF">
        <w:rPr>
          <w:rtl/>
        </w:rPr>
        <w:t>تطوير نظام مدريد.</w:t>
      </w:r>
      <w:r w:rsidR="003D3524" w:rsidRPr="00084AAF">
        <w:rPr>
          <w:rtl/>
        </w:rPr>
        <w:t xml:space="preserve"> </w:t>
      </w:r>
      <w:r w:rsidRPr="00084AAF">
        <w:rPr>
          <w:rtl/>
        </w:rPr>
        <w:t>و</w:t>
      </w:r>
      <w:r w:rsidR="00507E19" w:rsidRPr="00084AAF">
        <w:rPr>
          <w:rtl/>
        </w:rPr>
        <w:t>ذكر</w:t>
      </w:r>
      <w:r w:rsidRPr="00084AAF">
        <w:rPr>
          <w:rtl/>
        </w:rPr>
        <w:t xml:space="preserve"> الوفد أنه من أجل تسهيل استخدام نظام مدريد من قبل المستخدمين الصينيين، يعمل مكتب الصين على تطوير خدمة </w:t>
      </w:r>
      <w:r w:rsidR="003944AC" w:rsidRPr="00084AAF">
        <w:rPr>
          <w:rtl/>
        </w:rPr>
        <w:t>تقديم الطلبات</w:t>
      </w:r>
      <w:r w:rsidRPr="00084AAF">
        <w:rPr>
          <w:rtl/>
        </w:rPr>
        <w:t xml:space="preserve"> عبر الإنترنت لل</w:t>
      </w:r>
      <w:r w:rsidR="003D3524" w:rsidRPr="00084AAF">
        <w:rPr>
          <w:rtl/>
        </w:rPr>
        <w:t>طلبات</w:t>
      </w:r>
      <w:r w:rsidRPr="00084AAF">
        <w:rPr>
          <w:rtl/>
        </w:rPr>
        <w:t xml:space="preserve"> الدولية في إطار نظام مدريد منذ عام 2017.</w:t>
      </w:r>
      <w:r w:rsidR="003D3524" w:rsidRPr="00084AAF">
        <w:rPr>
          <w:rtl/>
        </w:rPr>
        <w:t xml:space="preserve"> </w:t>
      </w:r>
      <w:r w:rsidRPr="00084AAF">
        <w:rPr>
          <w:rtl/>
        </w:rPr>
        <w:t xml:space="preserve">وقد </w:t>
      </w:r>
      <w:r w:rsidR="006A2C48" w:rsidRPr="00084AAF">
        <w:rPr>
          <w:rtl/>
        </w:rPr>
        <w:t>قام</w:t>
      </w:r>
      <w:r w:rsidRPr="00084AAF">
        <w:rPr>
          <w:rtl/>
        </w:rPr>
        <w:t xml:space="preserve"> المكتب </w:t>
      </w:r>
      <w:r w:rsidR="006A2C48" w:rsidRPr="00084AAF">
        <w:rPr>
          <w:rtl/>
        </w:rPr>
        <w:t xml:space="preserve">بحل عدد من </w:t>
      </w:r>
      <w:r w:rsidR="00027DF3" w:rsidRPr="00084AAF">
        <w:rPr>
          <w:rtl/>
        </w:rPr>
        <w:t>ال</w:t>
      </w:r>
      <w:r w:rsidRPr="00084AAF">
        <w:rPr>
          <w:rtl/>
        </w:rPr>
        <w:t xml:space="preserve">مشاكل </w:t>
      </w:r>
      <w:r w:rsidR="00027DF3" w:rsidRPr="00084AAF">
        <w:rPr>
          <w:rtl/>
        </w:rPr>
        <w:t>ال</w:t>
      </w:r>
      <w:r w:rsidRPr="00084AAF">
        <w:rPr>
          <w:rtl/>
        </w:rPr>
        <w:t>صعبة مثل نقل البيانات بين اللغة الصينية واللغة الإنجليزية، و</w:t>
      </w:r>
      <w:r w:rsidR="00E26843" w:rsidRPr="00084AAF">
        <w:rPr>
          <w:rtl/>
        </w:rPr>
        <w:t>تحقيق ال</w:t>
      </w:r>
      <w:r w:rsidRPr="00084AAF">
        <w:rPr>
          <w:rtl/>
        </w:rPr>
        <w:t xml:space="preserve">توافق </w:t>
      </w:r>
      <w:r w:rsidR="006A2C48" w:rsidRPr="00084AAF">
        <w:rPr>
          <w:rtl/>
        </w:rPr>
        <w:t>بين</w:t>
      </w:r>
      <w:r w:rsidR="00E26843" w:rsidRPr="00084AAF">
        <w:rPr>
          <w:rtl/>
        </w:rPr>
        <w:t xml:space="preserve"> </w:t>
      </w:r>
      <w:r w:rsidR="00A31635" w:rsidRPr="00084AAF">
        <w:rPr>
          <w:rtl/>
        </w:rPr>
        <w:t xml:space="preserve">نظام مدريد للطلبات عبر الإنترنت </w:t>
      </w:r>
      <w:r w:rsidRPr="00084AAF">
        <w:rPr>
          <w:rtl/>
        </w:rPr>
        <w:t>ونظام الفحص الداخلي الخاص به؛ و</w:t>
      </w:r>
      <w:r w:rsidR="00027DF3" w:rsidRPr="00084AAF">
        <w:rPr>
          <w:rtl/>
        </w:rPr>
        <w:t>أخذ المكتب بعين</w:t>
      </w:r>
      <w:r w:rsidRPr="00084AAF">
        <w:rPr>
          <w:rtl/>
        </w:rPr>
        <w:t xml:space="preserve"> </w:t>
      </w:r>
      <w:r w:rsidR="00027DF3" w:rsidRPr="00084AAF">
        <w:rPr>
          <w:rtl/>
        </w:rPr>
        <w:t xml:space="preserve">الاعتبار </w:t>
      </w:r>
      <w:r w:rsidRPr="00084AAF">
        <w:rPr>
          <w:rtl/>
        </w:rPr>
        <w:t xml:space="preserve">احتياجات مستخدمي </w:t>
      </w:r>
      <w:r w:rsidR="00027DF3" w:rsidRPr="00084AAF">
        <w:rPr>
          <w:rtl/>
        </w:rPr>
        <w:t xml:space="preserve">نظام </w:t>
      </w:r>
      <w:r w:rsidRPr="00084AAF">
        <w:rPr>
          <w:rtl/>
        </w:rPr>
        <w:t xml:space="preserve">مدريد وطور خدمة </w:t>
      </w:r>
      <w:r w:rsidR="003944AC" w:rsidRPr="00084AAF">
        <w:rPr>
          <w:rtl/>
        </w:rPr>
        <w:t xml:space="preserve">تقديم الطلبات </w:t>
      </w:r>
      <w:r w:rsidR="00027DF3" w:rsidRPr="00084AAF">
        <w:rPr>
          <w:rtl/>
        </w:rPr>
        <w:t xml:space="preserve">عبر </w:t>
      </w:r>
      <w:r w:rsidRPr="00084AAF">
        <w:rPr>
          <w:rtl/>
        </w:rPr>
        <w:t xml:space="preserve">الإنترنت </w:t>
      </w:r>
      <w:r w:rsidR="00027DF3" w:rsidRPr="00084AAF">
        <w:rPr>
          <w:rtl/>
        </w:rPr>
        <w:t xml:space="preserve">للطلبات </w:t>
      </w:r>
      <w:r w:rsidRPr="00084AAF">
        <w:rPr>
          <w:rtl/>
        </w:rPr>
        <w:t xml:space="preserve">الدولية في إطار </w:t>
      </w:r>
      <w:r w:rsidR="003944AC" w:rsidRPr="00084AAF">
        <w:rPr>
          <w:rtl/>
        </w:rPr>
        <w:t>هذا ال</w:t>
      </w:r>
      <w:r w:rsidRPr="00084AAF">
        <w:rPr>
          <w:rtl/>
        </w:rPr>
        <w:t>نظام.</w:t>
      </w:r>
      <w:r w:rsidR="003944AC" w:rsidRPr="00084AAF">
        <w:rPr>
          <w:rtl/>
        </w:rPr>
        <w:t xml:space="preserve"> </w:t>
      </w:r>
      <w:r w:rsidRPr="00084AAF">
        <w:rPr>
          <w:rtl/>
        </w:rPr>
        <w:t xml:space="preserve">وقد تم تطوير </w:t>
      </w:r>
      <w:r w:rsidR="003944AC" w:rsidRPr="00084AAF">
        <w:rPr>
          <w:rtl/>
        </w:rPr>
        <w:t xml:space="preserve">هذه </w:t>
      </w:r>
      <w:r w:rsidRPr="00084AAF">
        <w:rPr>
          <w:rtl/>
        </w:rPr>
        <w:t>الخدمة بمساعدة تقنية من الويبو</w:t>
      </w:r>
      <w:r w:rsidR="003944AC" w:rsidRPr="00084AAF">
        <w:rPr>
          <w:rtl/>
        </w:rPr>
        <w:t>، و</w:t>
      </w:r>
      <w:r w:rsidRPr="00084AAF">
        <w:rPr>
          <w:rtl/>
        </w:rPr>
        <w:t>تم إطلاق</w:t>
      </w:r>
      <w:r w:rsidR="003944AC" w:rsidRPr="00084AAF">
        <w:rPr>
          <w:rtl/>
        </w:rPr>
        <w:t>ها</w:t>
      </w:r>
      <w:r w:rsidRPr="00084AAF">
        <w:rPr>
          <w:rtl/>
        </w:rPr>
        <w:t xml:space="preserve"> رسميًا في </w:t>
      </w:r>
      <w:r w:rsidRPr="00084AAF">
        <w:rPr>
          <w:rtl/>
        </w:rPr>
        <w:lastRenderedPageBreak/>
        <w:t>يونيو 2018.</w:t>
      </w:r>
      <w:r w:rsidR="003944AC" w:rsidRPr="00084AAF">
        <w:rPr>
          <w:rtl/>
        </w:rPr>
        <w:t xml:space="preserve"> </w:t>
      </w:r>
      <w:r w:rsidRPr="00084AAF">
        <w:rPr>
          <w:rtl/>
        </w:rPr>
        <w:t>و</w:t>
      </w:r>
      <w:r w:rsidR="003944AC" w:rsidRPr="00084AAF">
        <w:rPr>
          <w:rtl/>
        </w:rPr>
        <w:t xml:space="preserve">تم </w:t>
      </w:r>
      <w:r w:rsidRPr="00084AAF">
        <w:rPr>
          <w:rtl/>
        </w:rPr>
        <w:t xml:space="preserve">نشر المعلومات </w:t>
      </w:r>
      <w:r w:rsidR="003944AC" w:rsidRPr="00084AAF">
        <w:rPr>
          <w:rtl/>
        </w:rPr>
        <w:t>الخاصة</w:t>
      </w:r>
      <w:r w:rsidRPr="00084AAF">
        <w:rPr>
          <w:rtl/>
        </w:rPr>
        <w:t xml:space="preserve"> ب</w:t>
      </w:r>
      <w:r w:rsidR="003944AC" w:rsidRPr="00084AAF">
        <w:rPr>
          <w:rtl/>
        </w:rPr>
        <w:t xml:space="preserve">هذه </w:t>
      </w:r>
      <w:r w:rsidRPr="00084AAF">
        <w:rPr>
          <w:rtl/>
        </w:rPr>
        <w:t>الخدمة في جريدة الويبو الصادرة في 29 أكتوبر 2018.</w:t>
      </w:r>
      <w:r w:rsidR="003944AC" w:rsidRPr="00084AAF">
        <w:rPr>
          <w:rtl/>
        </w:rPr>
        <w:t xml:space="preserve"> وأوضح الوفد أن خدمة تقديم الطلبات عبر الإنترنت تغطي الإجراء الكامل لإيداع الطلبات الدولية بموجب نظام مدريد وقدمت مساعدة كبيرة للمستخدمين المهتمين بالصين. وفي الشهر الأول الذي يلي إطلاق الخدمة، بلغ عدد الطلبات 418، وهو ما يمثل 55.58 في المائة من جميع الطلبات الدولية بموجب نظام مدريد في الصين. وفي النصف الأول من عام 2019، وصلت الطلبات عبر الإنترنت بالفعل إلى 83.12 في المائة من جميع الطلبات الدولية بموجب نظام مدريد في الصين. ونظرًا لس</w:t>
      </w:r>
      <w:r w:rsidR="00F55387" w:rsidRPr="00084AAF">
        <w:rPr>
          <w:rtl/>
        </w:rPr>
        <w:t>لا</w:t>
      </w:r>
      <w:r w:rsidR="003944AC" w:rsidRPr="00084AAF">
        <w:rPr>
          <w:rtl/>
        </w:rPr>
        <w:t>س</w:t>
      </w:r>
      <w:r w:rsidR="00F55387" w:rsidRPr="00084AAF">
        <w:rPr>
          <w:rtl/>
        </w:rPr>
        <w:t>ة</w:t>
      </w:r>
      <w:r w:rsidR="003944AC" w:rsidRPr="00084AAF">
        <w:rPr>
          <w:rtl/>
        </w:rPr>
        <w:t xml:space="preserve"> خدمة </w:t>
      </w:r>
      <w:r w:rsidR="00F55387" w:rsidRPr="00084AAF">
        <w:rPr>
          <w:rtl/>
        </w:rPr>
        <w:t>تقديم الطلبات</w:t>
      </w:r>
      <w:r w:rsidR="003944AC" w:rsidRPr="00084AAF">
        <w:rPr>
          <w:rtl/>
        </w:rPr>
        <w:t xml:space="preserve"> عبر الإنترنت، تم اختبار خدمة </w:t>
      </w:r>
      <w:r w:rsidR="00F55387" w:rsidRPr="00084AAF">
        <w:rPr>
          <w:rtl/>
        </w:rPr>
        <w:t xml:space="preserve">أخرى </w:t>
      </w:r>
      <w:r w:rsidR="003944AC" w:rsidRPr="00084AAF">
        <w:rPr>
          <w:rtl/>
        </w:rPr>
        <w:t>عبر الإنترنت لإجراءات التعيين</w:t>
      </w:r>
      <w:r w:rsidR="00F55387" w:rsidRPr="00084AAF">
        <w:rPr>
          <w:rtl/>
        </w:rPr>
        <w:t>ات</w:t>
      </w:r>
      <w:r w:rsidR="003944AC" w:rsidRPr="00084AAF">
        <w:rPr>
          <w:rtl/>
        </w:rPr>
        <w:t xml:space="preserve"> اللاحقة سيتم إطلاقها قريبًا.</w:t>
      </w:r>
      <w:r w:rsidR="00910D6E" w:rsidRPr="00084AAF">
        <w:rPr>
          <w:rtl/>
        </w:rPr>
        <w:t xml:space="preserve"> وبعد</w:t>
      </w:r>
      <w:r w:rsidR="003944AC" w:rsidRPr="00084AAF">
        <w:rPr>
          <w:rtl/>
        </w:rPr>
        <w:t xml:space="preserve"> </w:t>
      </w:r>
      <w:r w:rsidR="00E77CE5" w:rsidRPr="00084AAF">
        <w:rPr>
          <w:rtl/>
        </w:rPr>
        <w:t>إطلاق</w:t>
      </w:r>
      <w:r w:rsidR="003944AC" w:rsidRPr="00084AAF">
        <w:rPr>
          <w:rtl/>
        </w:rPr>
        <w:t xml:space="preserve"> </w:t>
      </w:r>
      <w:r w:rsidR="00E33433" w:rsidRPr="00084AAF">
        <w:rPr>
          <w:rtl/>
        </w:rPr>
        <w:t xml:space="preserve">هذه </w:t>
      </w:r>
      <w:r w:rsidR="00910D6E" w:rsidRPr="00084AAF">
        <w:rPr>
          <w:rtl/>
        </w:rPr>
        <w:t>ال</w:t>
      </w:r>
      <w:r w:rsidR="003944AC" w:rsidRPr="00084AAF">
        <w:rPr>
          <w:rtl/>
        </w:rPr>
        <w:t xml:space="preserve">خدمة، ستصبح عملية </w:t>
      </w:r>
      <w:r w:rsidR="00103A1E" w:rsidRPr="00084AAF">
        <w:rPr>
          <w:rtl/>
        </w:rPr>
        <w:t>تقديم</w:t>
      </w:r>
      <w:r w:rsidR="003944AC" w:rsidRPr="00084AAF">
        <w:rPr>
          <w:rtl/>
        </w:rPr>
        <w:t xml:space="preserve"> الطلبات الدولية بموجب نظام مدريد في الصين رقمية بالكامل.</w:t>
      </w:r>
      <w:r w:rsidR="00E77CE5" w:rsidRPr="00084AAF">
        <w:rPr>
          <w:rtl/>
        </w:rPr>
        <w:t xml:space="preserve"> و</w:t>
      </w:r>
      <w:r w:rsidR="003944AC" w:rsidRPr="00084AAF">
        <w:rPr>
          <w:rtl/>
        </w:rPr>
        <w:t xml:space="preserve">في </w:t>
      </w:r>
      <w:r w:rsidR="00E77CE5" w:rsidRPr="00084AAF">
        <w:rPr>
          <w:rtl/>
        </w:rPr>
        <w:t>هذه الأثناء</w:t>
      </w:r>
      <w:r w:rsidR="003944AC" w:rsidRPr="00084AAF">
        <w:rPr>
          <w:rtl/>
        </w:rPr>
        <w:t xml:space="preserve">، بالنسبة للتسجيلات الدولية التي تعين الصين، أشار الوفد إلى أنه كان قادرًا على تلقي إخطارات بشأن التعيينات من المكتب الدولي بالوسائل الإلكترونية منذ عام 2011، وبحلول مايو 2019، </w:t>
      </w:r>
      <w:r w:rsidR="0066504A" w:rsidRPr="00084AAF">
        <w:rPr>
          <w:rtl/>
        </w:rPr>
        <w:t>أصبحت</w:t>
      </w:r>
      <w:r w:rsidR="003944AC" w:rsidRPr="00084AAF">
        <w:rPr>
          <w:rtl/>
        </w:rPr>
        <w:t xml:space="preserve"> جميع الاتصالات مع المكتب الدولي إلكترونية.</w:t>
      </w:r>
      <w:r w:rsidR="0066504A" w:rsidRPr="00084AAF">
        <w:rPr>
          <w:rtl/>
        </w:rPr>
        <w:t xml:space="preserve"> </w:t>
      </w:r>
      <w:r w:rsidR="003944AC" w:rsidRPr="00084AAF">
        <w:rPr>
          <w:rtl/>
        </w:rPr>
        <w:t xml:space="preserve">وذكر الوفد أن الاتصال الإلكتروني أكثر ملاءمة وفعالية </w:t>
      </w:r>
      <w:r w:rsidR="0066504A" w:rsidRPr="00084AAF">
        <w:rPr>
          <w:rtl/>
        </w:rPr>
        <w:t>بالنسبة ل</w:t>
      </w:r>
      <w:r w:rsidR="003944AC" w:rsidRPr="00084AAF">
        <w:rPr>
          <w:rtl/>
        </w:rPr>
        <w:t xml:space="preserve">لمستخدمين الأجانب </w:t>
      </w:r>
      <w:r w:rsidR="0066504A" w:rsidRPr="00084AAF">
        <w:rPr>
          <w:rtl/>
        </w:rPr>
        <w:t xml:space="preserve">الذين يبحثون عن حماية العلامات التجارية في الصين </w:t>
      </w:r>
      <w:r w:rsidR="002662B2" w:rsidRPr="00084AAF">
        <w:rPr>
          <w:rtl/>
        </w:rPr>
        <w:t>بواسطة</w:t>
      </w:r>
      <w:r w:rsidR="0066504A" w:rsidRPr="00084AAF">
        <w:rPr>
          <w:rtl/>
        </w:rPr>
        <w:t xml:space="preserve"> نظام مدريد</w:t>
      </w:r>
      <w:r w:rsidR="003944AC" w:rsidRPr="00084AAF">
        <w:rPr>
          <w:rtl/>
        </w:rPr>
        <w:t>.</w:t>
      </w:r>
      <w:r w:rsidR="00FA008E" w:rsidRPr="00084AAF">
        <w:rPr>
          <w:rtl/>
        </w:rPr>
        <w:t xml:space="preserve"> وأكد وفد الصين على </w:t>
      </w:r>
      <w:r w:rsidR="003944AC" w:rsidRPr="00084AAF">
        <w:rPr>
          <w:rtl/>
        </w:rPr>
        <w:t xml:space="preserve">أن نشاط </w:t>
      </w:r>
      <w:r w:rsidR="00CC5A4E" w:rsidRPr="00084AAF">
        <w:rPr>
          <w:rtl/>
        </w:rPr>
        <w:t xml:space="preserve">الإيداع </w:t>
      </w:r>
      <w:r w:rsidR="003944AC" w:rsidRPr="00084AAF">
        <w:rPr>
          <w:rtl/>
        </w:rPr>
        <w:t xml:space="preserve">الحالي </w:t>
      </w:r>
      <w:r w:rsidR="00CC5A4E" w:rsidRPr="00084AAF">
        <w:rPr>
          <w:rtl/>
        </w:rPr>
        <w:t>بالنسبة ل</w:t>
      </w:r>
      <w:r w:rsidR="003944AC" w:rsidRPr="00084AAF">
        <w:rPr>
          <w:rtl/>
        </w:rPr>
        <w:t>لطرف المتعاقد يجب أن يكون المعيار لإد</w:t>
      </w:r>
      <w:r w:rsidR="005228DA" w:rsidRPr="00084AAF">
        <w:rPr>
          <w:rtl/>
        </w:rPr>
        <w:t>راج</w:t>
      </w:r>
      <w:r w:rsidR="003944AC" w:rsidRPr="00084AAF">
        <w:rPr>
          <w:rtl/>
        </w:rPr>
        <w:t xml:space="preserve"> لغات جديدة، بدلاً من إد</w:t>
      </w:r>
      <w:r w:rsidR="00F40F4A" w:rsidRPr="00084AAF">
        <w:rPr>
          <w:rtl/>
        </w:rPr>
        <w:t>راج</w:t>
      </w:r>
      <w:r w:rsidR="003944AC" w:rsidRPr="00084AAF">
        <w:rPr>
          <w:rtl/>
        </w:rPr>
        <w:t xml:space="preserve"> اللغات واحدة </w:t>
      </w:r>
      <w:r w:rsidR="00F15C8D" w:rsidRPr="00084AAF">
        <w:rPr>
          <w:rtl/>
        </w:rPr>
        <w:t>تلو الأخرى</w:t>
      </w:r>
      <w:r w:rsidR="003944AC" w:rsidRPr="00084AAF">
        <w:rPr>
          <w:rtl/>
        </w:rPr>
        <w:t>.</w:t>
      </w:r>
      <w:r w:rsidR="00F15C8D" w:rsidRPr="00084AAF">
        <w:rPr>
          <w:rtl/>
        </w:rPr>
        <w:t xml:space="preserve"> </w:t>
      </w:r>
      <w:r w:rsidR="003944AC" w:rsidRPr="00084AAF">
        <w:rPr>
          <w:rtl/>
        </w:rPr>
        <w:t>يجب تحديد طرق إد</w:t>
      </w:r>
      <w:r w:rsidR="00CC5A4E" w:rsidRPr="00084AAF">
        <w:rPr>
          <w:rtl/>
        </w:rPr>
        <w:t>راج</w:t>
      </w:r>
      <w:r w:rsidR="003944AC" w:rsidRPr="00084AAF">
        <w:rPr>
          <w:rtl/>
        </w:rPr>
        <w:t xml:space="preserve"> لغات جديدة على أساس </w:t>
      </w:r>
      <w:r w:rsidR="00CC5A4E" w:rsidRPr="00084AAF">
        <w:rPr>
          <w:rtl/>
        </w:rPr>
        <w:t xml:space="preserve">خطة </w:t>
      </w:r>
      <w:r w:rsidR="003944AC" w:rsidRPr="00084AAF">
        <w:rPr>
          <w:rtl/>
        </w:rPr>
        <w:t>تطوير نظام مدريد</w:t>
      </w:r>
      <w:r w:rsidR="00CC5A4E" w:rsidRPr="00084AAF">
        <w:rPr>
          <w:rtl/>
        </w:rPr>
        <w:t xml:space="preserve"> الطويلة الأمد</w:t>
      </w:r>
      <w:r w:rsidR="003944AC" w:rsidRPr="00084AAF">
        <w:rPr>
          <w:rtl/>
        </w:rPr>
        <w:t xml:space="preserve"> واحتياجات المستخدمين.</w:t>
      </w:r>
      <w:r w:rsidR="00CC5A4E" w:rsidRPr="00084AAF">
        <w:rPr>
          <w:rtl/>
        </w:rPr>
        <w:t xml:space="preserve"> </w:t>
      </w:r>
      <w:r w:rsidR="003944AC" w:rsidRPr="00084AAF">
        <w:rPr>
          <w:rtl/>
        </w:rPr>
        <w:t> </w:t>
      </w:r>
      <w:r w:rsidR="00CC5A4E" w:rsidRPr="00084AAF">
        <w:rPr>
          <w:rtl/>
        </w:rPr>
        <w:t>و</w:t>
      </w:r>
      <w:r w:rsidR="003944AC" w:rsidRPr="00084AAF">
        <w:rPr>
          <w:rtl/>
        </w:rPr>
        <w:t xml:space="preserve">بسبب التوسع الجغرافي لنظام مدريد، </w:t>
      </w:r>
      <w:r w:rsidR="00CC5A4E" w:rsidRPr="00084AAF">
        <w:rPr>
          <w:rtl/>
        </w:rPr>
        <w:t xml:space="preserve">فإن تطوير هذا النظام عن طريق إدراج لغات جديدة هو أمر منطقي لا مفر منه. </w:t>
      </w:r>
      <w:r w:rsidR="003944AC" w:rsidRPr="00084AAF">
        <w:rPr>
          <w:rtl/>
        </w:rPr>
        <w:t>وكرر الوفد أن جمعية اتحاد مدريد</w:t>
      </w:r>
      <w:r w:rsidR="00CC5A4E" w:rsidRPr="00084AAF">
        <w:rPr>
          <w:rtl/>
        </w:rPr>
        <w:t xml:space="preserve"> ناقشت</w:t>
      </w:r>
      <w:r w:rsidR="003944AC" w:rsidRPr="00084AAF">
        <w:rPr>
          <w:rtl/>
        </w:rPr>
        <w:t xml:space="preserve"> في عام 2009 </w:t>
      </w:r>
      <w:r w:rsidR="00CC5A4E" w:rsidRPr="00084AAF">
        <w:rPr>
          <w:rtl/>
        </w:rPr>
        <w:t>مسألة</w:t>
      </w:r>
      <w:r w:rsidR="003944AC" w:rsidRPr="00084AAF">
        <w:rPr>
          <w:rtl/>
        </w:rPr>
        <w:t xml:space="preserve"> إد</w:t>
      </w:r>
      <w:r w:rsidR="00CC5A4E" w:rsidRPr="00084AAF">
        <w:rPr>
          <w:rtl/>
        </w:rPr>
        <w:t>راج</w:t>
      </w:r>
      <w:r w:rsidR="003944AC" w:rsidRPr="00084AAF">
        <w:rPr>
          <w:rtl/>
        </w:rPr>
        <w:t xml:space="preserve"> لغات جديدة.</w:t>
      </w:r>
      <w:r w:rsidR="00CC5A4E" w:rsidRPr="00084AAF">
        <w:rPr>
          <w:rtl/>
        </w:rPr>
        <w:t xml:space="preserve"> والهدف من إضافة</w:t>
      </w:r>
      <w:r w:rsidR="003944AC" w:rsidRPr="00084AAF">
        <w:rPr>
          <w:rtl/>
        </w:rPr>
        <w:t xml:space="preserve"> لغات جديدة </w:t>
      </w:r>
      <w:r w:rsidR="00CC5A4E" w:rsidRPr="00084AAF">
        <w:rPr>
          <w:rtl/>
        </w:rPr>
        <w:t xml:space="preserve">هو </w:t>
      </w:r>
      <w:r w:rsidR="003944AC" w:rsidRPr="00084AAF">
        <w:rPr>
          <w:rtl/>
        </w:rPr>
        <w:t>ضمان تنوع نظام مدريد، و</w:t>
      </w:r>
      <w:r w:rsidR="00CC5A4E" w:rsidRPr="00084AAF">
        <w:rPr>
          <w:rtl/>
        </w:rPr>
        <w:t>تعزيز</w:t>
      </w:r>
      <w:r w:rsidR="003944AC" w:rsidRPr="00084AAF">
        <w:rPr>
          <w:rtl/>
        </w:rPr>
        <w:t xml:space="preserve"> مرونته، وجذب المزيد من المستخدمين وتحسين </w:t>
      </w:r>
      <w:r w:rsidR="00CC5A4E" w:rsidRPr="00084AAF">
        <w:rPr>
          <w:rtl/>
        </w:rPr>
        <w:t xml:space="preserve">عملية </w:t>
      </w:r>
      <w:r w:rsidR="003944AC" w:rsidRPr="00084AAF">
        <w:rPr>
          <w:rtl/>
        </w:rPr>
        <w:t>التطوير الشامل لنظام مدريد.</w:t>
      </w:r>
      <w:r w:rsidR="00D67977" w:rsidRPr="00084AAF">
        <w:rPr>
          <w:rtl/>
        </w:rPr>
        <w:t xml:space="preserve"> </w:t>
      </w:r>
      <w:r w:rsidR="003944AC" w:rsidRPr="00084AAF">
        <w:rPr>
          <w:rtl/>
        </w:rPr>
        <w:t>وأقر الوفد بأن إدخال لغات جديدة سيؤدي إلى تك</w:t>
      </w:r>
      <w:r w:rsidR="00D67977" w:rsidRPr="00084AAF">
        <w:rPr>
          <w:rtl/>
        </w:rPr>
        <w:t>ا</w:t>
      </w:r>
      <w:r w:rsidR="003944AC" w:rsidRPr="00084AAF">
        <w:rPr>
          <w:rtl/>
        </w:rPr>
        <w:t>ل</w:t>
      </w:r>
      <w:r w:rsidR="00D67977" w:rsidRPr="00084AAF">
        <w:rPr>
          <w:rtl/>
        </w:rPr>
        <w:t>ي</w:t>
      </w:r>
      <w:r w:rsidR="003944AC" w:rsidRPr="00084AAF">
        <w:rPr>
          <w:rtl/>
        </w:rPr>
        <w:t>ف</w:t>
      </w:r>
      <w:r w:rsidR="00D67977" w:rsidRPr="00084AAF">
        <w:rPr>
          <w:rtl/>
        </w:rPr>
        <w:t xml:space="preserve"> إضافية، ولكنه أيضًا سيساهم في رفع</w:t>
      </w:r>
      <w:r w:rsidR="003944AC" w:rsidRPr="00084AAF">
        <w:rPr>
          <w:rtl/>
        </w:rPr>
        <w:t xml:space="preserve"> الفوائد و</w:t>
      </w:r>
      <w:r w:rsidR="00D67977" w:rsidRPr="00084AAF">
        <w:rPr>
          <w:rtl/>
        </w:rPr>
        <w:t xml:space="preserve">زيادة </w:t>
      </w:r>
      <w:r w:rsidR="003944AC" w:rsidRPr="00084AAF">
        <w:rPr>
          <w:rtl/>
        </w:rPr>
        <w:t>الأرباح.</w:t>
      </w:r>
      <w:r w:rsidR="0083117E" w:rsidRPr="00084AAF">
        <w:rPr>
          <w:rtl/>
        </w:rPr>
        <w:t xml:space="preserve"> و</w:t>
      </w:r>
      <w:r w:rsidR="003944AC" w:rsidRPr="00084AAF">
        <w:rPr>
          <w:rtl/>
        </w:rPr>
        <w:t xml:space="preserve">يمكن اعتماد تدابير معينة لخفض التكلفة، على سبيل المثال، كما ذكر المكتب الدولي بالفعل، يمكن النظر في ممارسات </w:t>
      </w:r>
      <w:r w:rsidR="0083117E" w:rsidRPr="00084AAF">
        <w:rPr>
          <w:rtl/>
        </w:rPr>
        <w:t>ال</w:t>
      </w:r>
      <w:r w:rsidR="003944AC" w:rsidRPr="00084AAF">
        <w:rPr>
          <w:rtl/>
        </w:rPr>
        <w:t xml:space="preserve">ترجمة </w:t>
      </w:r>
      <w:r w:rsidR="0083117E" w:rsidRPr="00084AAF">
        <w:rPr>
          <w:rtl/>
        </w:rPr>
        <w:t>ال</w:t>
      </w:r>
      <w:r w:rsidR="003944AC" w:rsidRPr="00084AAF">
        <w:rPr>
          <w:rtl/>
        </w:rPr>
        <w:t>مختلفة.</w:t>
      </w:r>
      <w:r w:rsidR="0083117E" w:rsidRPr="00084AAF">
        <w:rPr>
          <w:rtl/>
        </w:rPr>
        <w:t xml:space="preserve"> و</w:t>
      </w:r>
      <w:r w:rsidR="003944AC" w:rsidRPr="00084AAF">
        <w:rPr>
          <w:rtl/>
        </w:rPr>
        <w:t>وفقًا لتقدير المكتب الدولي، فإن اعتماد الترجمة غير المباشرة مقارنةً بالترجمة المباشرة من شأنه أن يقلل</w:t>
      </w:r>
      <w:r w:rsidR="0083117E" w:rsidRPr="00084AAF">
        <w:rPr>
          <w:rtl/>
        </w:rPr>
        <w:t xml:space="preserve"> من</w:t>
      </w:r>
      <w:r w:rsidR="003944AC" w:rsidRPr="00084AAF">
        <w:rPr>
          <w:rtl/>
        </w:rPr>
        <w:t xml:space="preserve"> تكلفة الترجمة بشكل كبير.</w:t>
      </w:r>
      <w:r w:rsidR="009D45BA" w:rsidRPr="00084AAF">
        <w:rPr>
          <w:rtl/>
        </w:rPr>
        <w:t xml:space="preserve"> و</w:t>
      </w:r>
      <w:r w:rsidR="003944AC" w:rsidRPr="00084AAF">
        <w:rPr>
          <w:rtl/>
        </w:rPr>
        <w:t>أيد الوفد طريقة الترجمة غير المباشرة</w:t>
      </w:r>
      <w:r w:rsidR="009D45BA" w:rsidRPr="00084AAF">
        <w:rPr>
          <w:rtl/>
        </w:rPr>
        <w:t xml:space="preserve"> من أجل تقليل تكلفة الترجمة</w:t>
      </w:r>
      <w:r w:rsidR="003944AC" w:rsidRPr="00084AAF">
        <w:rPr>
          <w:rtl/>
        </w:rPr>
        <w:t>.</w:t>
      </w:r>
    </w:p>
    <w:p w14:paraId="0AF24ECE" w14:textId="2F09D298" w:rsidR="00570D0A" w:rsidRPr="00084AAF" w:rsidRDefault="00570D0A" w:rsidP="0068505F">
      <w:pPr>
        <w:pStyle w:val="ONUMA"/>
        <w:rPr>
          <w:rtl/>
        </w:rPr>
      </w:pPr>
      <w:r w:rsidRPr="00084AAF">
        <w:rPr>
          <w:rtl/>
        </w:rPr>
        <w:t xml:space="preserve">وأعرب وفد البرازيل عن اعتقاده بأن بعض المعايير المحددة في الوثيقة، على سبيل المثال، تلك القائمة على عدد التعيينات وحصة مدريد في السوق لم تكن مفيدة للأعضاء الجدد الذين لم تتسنى لهم الفرصة بعد لاستخدام النظام. ولذلك، اقترح الوفد أن يؤخذ احتمال الاستخدام في الاعتبار كمعيار.  وذكّر الوفد الوفود الأخرى بأن 250 مليون شخص يتحدثون البرتغالية، وهي سادس أكثر اللغات تحدثاً في العالم. </w:t>
      </w:r>
    </w:p>
    <w:p w14:paraId="7F45149B" w14:textId="585561BF" w:rsidR="00570D0A" w:rsidRPr="00084AAF" w:rsidRDefault="00570D0A" w:rsidP="0068505F">
      <w:pPr>
        <w:pStyle w:val="ONUMA"/>
        <w:rPr>
          <w:rtl/>
        </w:rPr>
      </w:pPr>
      <w:r w:rsidRPr="00084AAF">
        <w:rPr>
          <w:rtl/>
        </w:rPr>
        <w:t>وقال وفد سويسرا، فيما يتعلق بمعايير إدراج لغات جديدة، إنه يعتقد أن التركيز يجب أن يكون على مدة ملاءمة عملية إدراج لغات جديدة لمقدمي الطلبات ومكتب المنشأ ونظام مدريد بشكل عام. وأضاف الوفد أن لغة الطلب الأساسي أو التسجيل الأساسي واللغات الأكثر استخدامًا هي بعض المعايير التي يمكن أخذها في الاعتبار.</w:t>
      </w:r>
    </w:p>
    <w:p w14:paraId="3AC7A174" w14:textId="54C59974" w:rsidR="009D45BA" w:rsidRPr="00084AAF" w:rsidRDefault="00570D0A" w:rsidP="0068505F">
      <w:pPr>
        <w:pStyle w:val="ONUMA"/>
      </w:pPr>
      <w:r w:rsidRPr="00084AAF">
        <w:rPr>
          <w:rtl/>
        </w:rPr>
        <w:t>  و</w:t>
      </w:r>
      <w:r w:rsidR="00507E19" w:rsidRPr="00084AAF">
        <w:rPr>
          <w:rtl/>
        </w:rPr>
        <w:t>صرّح</w:t>
      </w:r>
      <w:r w:rsidRPr="00084AAF">
        <w:rPr>
          <w:rtl/>
        </w:rPr>
        <w:t xml:space="preserve"> وفد الإمارات العربية المتحدة أنه يعمل على انضمامه إلى نظام مدريد وأنه يعمل عن كثب مع الأمانة في هذا الصدد. والتمس الوفد توضيحا من الأمانة بشأن الفقرة 5 من الوثيقة </w:t>
      </w:r>
      <w:r w:rsidRPr="00084AAF">
        <w:t>MM/LD/WG/17/7 Rev.</w:t>
      </w:r>
      <w:r w:rsidRPr="00084AAF">
        <w:rPr>
          <w:rtl/>
        </w:rPr>
        <w:t xml:space="preserve">، والإشارة إلى الوثيقة </w:t>
      </w:r>
      <w:r w:rsidRPr="00084AAF">
        <w:t>PCT/A/38/6</w:t>
      </w:r>
      <w:r w:rsidRPr="00084AAF">
        <w:rPr>
          <w:rtl/>
        </w:rPr>
        <w:t xml:space="preserve"> التي اعتمدتها الجمعية في عام 2008. وتساءل الوفد عما إذا كانت المعايير المذكورة في الملحق الثالث من الوثيقة </w:t>
      </w:r>
      <w:r w:rsidRPr="00084AAF">
        <w:t>PCT/A/38/6</w:t>
      </w:r>
      <w:r w:rsidRPr="00084AAF">
        <w:rPr>
          <w:rtl/>
        </w:rPr>
        <w:t xml:space="preserve"> تنطبق على نظام مدريد وما إذا كانت تلك المعايير تنطبق على لغات عمل معاهدة التعاون بشأن البراءات أو على لغات إضافية. كما طلب الوفد توضيحا بشأن الوثيقة </w:t>
      </w:r>
      <w:r w:rsidRPr="00084AAF">
        <w:t>MM/A/42/1</w:t>
      </w:r>
      <w:r w:rsidRPr="00084AAF">
        <w:rPr>
          <w:rtl/>
        </w:rPr>
        <w:t xml:space="preserve"> من عام 2009، المشار إليها أيضا في </w:t>
      </w:r>
      <w:r w:rsidRPr="00084AAF">
        <w:rPr>
          <w:rtl/>
        </w:rPr>
        <w:lastRenderedPageBreak/>
        <w:t>الوثيقة. وتتناول هذه الوثيقة دراسة أجراها المكتب الدولي بشأن قبول لغات إيداع إضافية وهي العربية والصينية والبرتغالية والروسية ولغات عمل الويبو الأربع واللغات الهولندية والألمانية والإيطالية واليابانية، والتي استوفت معايير الأهلية في ذلك الوقت.  وخلُصت الوثيقة إلى الاتفاق على إعداد مشروع تجريبي. وطلب الوفد من الأمانة تقديم مزيد من المعلومات حول هذا المشروع وفعاليته.</w:t>
      </w:r>
    </w:p>
    <w:p w14:paraId="4D1C0AA8" w14:textId="1DBC3561" w:rsidR="0068505F" w:rsidRPr="00084AAF" w:rsidRDefault="0068505F" w:rsidP="0068505F">
      <w:pPr>
        <w:pStyle w:val="ONUMA"/>
        <w:rPr>
          <w:rtl/>
        </w:rPr>
      </w:pPr>
      <w:r w:rsidRPr="00084AAF">
        <w:rPr>
          <w:rtl/>
        </w:rPr>
        <w:t xml:space="preserve">وأوضحت الأمانة، ردا على وفد الإمارات العربية المتحدة، أن الإشارة إلى الوثائق التي ظهرت في وثيقة الفريق العامل قيد المناقشة كانت مجرد إشارات إلى حقيقة أنه عندما نوقشت مسألة اللغات من قبل هيئات مختلفة، وضعت هذه الهيئات معايير لإدراج لغات جديدة. ولا تنطبق المعايير الموجودة في تلك الوثائق على الفريق العامل. وللإجابة على السؤال الثاني، فيما يتعلق بإدراج لغة الإيداع، تمت مناقشة هذا الاقتراح وأسفر عن تطوير قاعدة بيانات نظام مدريد بشأن السلع والخدمات، وهي أداة تستخدمها الآن معظم المكاتب. وأوضحت الأمانة كذلك أن فكرة إدراج لغات ايداع جديدة قد تم تعليقها، وبدلاً من ذلك، طُلب من المكتب الدولي تطوير أداة تسمح لمقدمي الطلبات البحث عن </w:t>
      </w:r>
      <w:r w:rsidR="001C21F8" w:rsidRPr="00084AAF">
        <w:rPr>
          <w:rtl/>
        </w:rPr>
        <w:t>بيانات</w:t>
      </w:r>
      <w:r w:rsidRPr="00084AAF">
        <w:rPr>
          <w:rtl/>
        </w:rPr>
        <w:t xml:space="preserve"> </w:t>
      </w:r>
      <w:r w:rsidR="001C21F8" w:rsidRPr="00084AAF">
        <w:rPr>
          <w:rtl/>
        </w:rPr>
        <w:t>ا</w:t>
      </w:r>
      <w:r w:rsidRPr="00084AAF">
        <w:rPr>
          <w:rtl/>
        </w:rPr>
        <w:t xml:space="preserve">لسلع والخدمات بلغات مختلفة، </w:t>
      </w:r>
      <w:r w:rsidR="001C21F8" w:rsidRPr="00084AAF">
        <w:rPr>
          <w:rtl/>
        </w:rPr>
        <w:t xml:space="preserve">ويجب أن تكون هذه السلع والخدمات </w:t>
      </w:r>
      <w:r w:rsidRPr="00084AAF">
        <w:rPr>
          <w:rtl/>
        </w:rPr>
        <w:t xml:space="preserve">مصنفة بشكل صحيح وفقًا </w:t>
      </w:r>
      <w:r w:rsidR="001C21F8" w:rsidRPr="00084AAF">
        <w:rPr>
          <w:rtl/>
        </w:rPr>
        <w:t>لاتفاق نيس بشأن التصنيف الدولي للسلع والخدمات</w:t>
      </w:r>
      <w:r w:rsidRPr="00084AAF">
        <w:rPr>
          <w:rtl/>
        </w:rPr>
        <w:t xml:space="preserve">، وكانت الأداة </w:t>
      </w:r>
      <w:r w:rsidR="001C21F8" w:rsidRPr="00084AAF">
        <w:rPr>
          <w:rtl/>
        </w:rPr>
        <w:t xml:space="preserve">متوفرة </w:t>
      </w:r>
      <w:r w:rsidRPr="00084AAF">
        <w:rPr>
          <w:rtl/>
        </w:rPr>
        <w:t>في ذلك الوقت بـ 19 لغة.</w:t>
      </w:r>
    </w:p>
    <w:p w14:paraId="4E887C11" w14:textId="3C5C5CC6" w:rsidR="0068505F" w:rsidRPr="00084AAF" w:rsidRDefault="0068505F" w:rsidP="00B7189E">
      <w:pPr>
        <w:pStyle w:val="ONUMA"/>
        <w:rPr>
          <w:rtl/>
        </w:rPr>
      </w:pPr>
      <w:r w:rsidRPr="00084AAF">
        <w:rPr>
          <w:rtl/>
        </w:rPr>
        <w:t>وأشار ممثل</w:t>
      </w:r>
      <w:r w:rsidR="001C21F8" w:rsidRPr="00084AAF">
        <w:rPr>
          <w:rtl/>
        </w:rPr>
        <w:t xml:space="preserve"> جمعية مالكي العلامات التجارية الأوروبيين</w:t>
      </w:r>
      <w:r w:rsidRPr="00084AAF">
        <w:rPr>
          <w:rtl/>
        </w:rPr>
        <w:t xml:space="preserve"> إلى الترجمة المباشرة و</w:t>
      </w:r>
      <w:r w:rsidR="001C21F8" w:rsidRPr="00084AAF">
        <w:rPr>
          <w:rtl/>
        </w:rPr>
        <w:t>غير</w:t>
      </w:r>
      <w:r w:rsidRPr="00084AAF">
        <w:rPr>
          <w:rtl/>
        </w:rPr>
        <w:t xml:space="preserve"> المباشرة وأ</w:t>
      </w:r>
      <w:r w:rsidR="001C21F8" w:rsidRPr="00084AAF">
        <w:rPr>
          <w:rtl/>
        </w:rPr>
        <w:t>شار إلى</w:t>
      </w:r>
      <w:r w:rsidRPr="00084AAF">
        <w:rPr>
          <w:rtl/>
        </w:rPr>
        <w:t xml:space="preserve"> أنه</w:t>
      </w:r>
      <w:r w:rsidR="001C21F8" w:rsidRPr="00084AAF">
        <w:rPr>
          <w:rtl/>
        </w:rPr>
        <w:t xml:space="preserve"> يؤيد</w:t>
      </w:r>
      <w:r w:rsidRPr="00084AAF">
        <w:rPr>
          <w:rtl/>
        </w:rPr>
        <w:t xml:space="preserve"> الترجمة المباشرة</w:t>
      </w:r>
      <w:r w:rsidR="001C21F8" w:rsidRPr="00084AAF">
        <w:rPr>
          <w:rtl/>
        </w:rPr>
        <w:t xml:space="preserve"> وأن اعتماد أي مقاربة أخرى للترجمة</w:t>
      </w:r>
      <w:r w:rsidRPr="00084AAF">
        <w:rPr>
          <w:rtl/>
        </w:rPr>
        <w:t xml:space="preserve"> سي</w:t>
      </w:r>
      <w:r w:rsidR="001C21F8" w:rsidRPr="00084AAF">
        <w:rPr>
          <w:rtl/>
        </w:rPr>
        <w:t>شكل خطرًا كبيرًا</w:t>
      </w:r>
      <w:r w:rsidRPr="00084AAF">
        <w:rPr>
          <w:rtl/>
        </w:rPr>
        <w:t xml:space="preserve"> </w:t>
      </w:r>
      <w:r w:rsidR="001C21F8" w:rsidRPr="00084AAF">
        <w:rPr>
          <w:rtl/>
        </w:rPr>
        <w:t xml:space="preserve">على </w:t>
      </w:r>
      <w:r w:rsidRPr="00084AAF">
        <w:rPr>
          <w:rtl/>
        </w:rPr>
        <w:t>جود</w:t>
      </w:r>
      <w:r w:rsidR="001C21F8" w:rsidRPr="00084AAF">
        <w:rPr>
          <w:rtl/>
        </w:rPr>
        <w:t>تها</w:t>
      </w:r>
      <w:r w:rsidRPr="00084AAF">
        <w:rPr>
          <w:rtl/>
        </w:rPr>
        <w:t>.</w:t>
      </w:r>
      <w:r w:rsidR="001C21F8" w:rsidRPr="00084AAF">
        <w:rPr>
          <w:rtl/>
        </w:rPr>
        <w:t xml:space="preserve"> </w:t>
      </w:r>
      <w:r w:rsidRPr="00084AAF">
        <w:rPr>
          <w:rtl/>
        </w:rPr>
        <w:t xml:space="preserve">وصرح بأنه لا يمكن تحقيق ذلك إلا من خلال </w:t>
      </w:r>
      <w:r w:rsidR="001C21F8" w:rsidRPr="00084AAF">
        <w:rPr>
          <w:rtl/>
        </w:rPr>
        <w:t>الاعتماد على نظام الترجمة الآلية المناسب</w:t>
      </w:r>
      <w:r w:rsidRPr="00084AAF">
        <w:rPr>
          <w:rtl/>
        </w:rPr>
        <w:t xml:space="preserve"> وأنه عندئذٍ فقط لن ت</w:t>
      </w:r>
      <w:r w:rsidR="001C21F8" w:rsidRPr="00084AAF">
        <w:rPr>
          <w:rtl/>
        </w:rPr>
        <w:t>شكل</w:t>
      </w:r>
      <w:r w:rsidRPr="00084AAF">
        <w:rPr>
          <w:rtl/>
        </w:rPr>
        <w:t xml:space="preserve"> الترجمة المباشرة </w:t>
      </w:r>
      <w:r w:rsidR="001C21F8" w:rsidRPr="00084AAF">
        <w:rPr>
          <w:rtl/>
        </w:rPr>
        <w:t xml:space="preserve">أي </w:t>
      </w:r>
      <w:r w:rsidRPr="00084AAF">
        <w:rPr>
          <w:rtl/>
        </w:rPr>
        <w:t>مشكلة.</w:t>
      </w:r>
    </w:p>
    <w:p w14:paraId="29231778" w14:textId="4799D2D2" w:rsidR="0068505F" w:rsidRPr="00084AAF" w:rsidRDefault="001C21F8" w:rsidP="00B7189E">
      <w:pPr>
        <w:pStyle w:val="ONUMA"/>
        <w:rPr>
          <w:rtl/>
        </w:rPr>
      </w:pPr>
      <w:r w:rsidRPr="00084AAF">
        <w:rPr>
          <w:rtl/>
        </w:rPr>
        <w:t>و</w:t>
      </w:r>
      <w:r w:rsidR="0068505F" w:rsidRPr="00084AAF">
        <w:rPr>
          <w:rtl/>
        </w:rPr>
        <w:t>أشار الرئيس إلى أنه لم تطلب أي وفود أخرى الكلمة ول</w:t>
      </w:r>
      <w:r w:rsidRPr="00084AAF">
        <w:rPr>
          <w:rtl/>
        </w:rPr>
        <w:t>تشجيع الحاضرين على</w:t>
      </w:r>
      <w:r w:rsidR="0068505F" w:rsidRPr="00084AAF">
        <w:rPr>
          <w:rtl/>
        </w:rPr>
        <w:t xml:space="preserve"> بعض المحادثات الإضافية </w:t>
      </w:r>
      <w:r w:rsidRPr="00084AAF">
        <w:rPr>
          <w:rtl/>
        </w:rPr>
        <w:t xml:space="preserve">اقترح عل الوفود </w:t>
      </w:r>
      <w:r w:rsidR="0068505F" w:rsidRPr="00084AAF">
        <w:rPr>
          <w:rtl/>
        </w:rPr>
        <w:t xml:space="preserve">أن </w:t>
      </w:r>
      <w:r w:rsidRPr="00084AAF">
        <w:rPr>
          <w:rtl/>
        </w:rPr>
        <w:t xml:space="preserve">توضح </w:t>
      </w:r>
      <w:r w:rsidR="0068505F" w:rsidRPr="00084AAF">
        <w:rPr>
          <w:rtl/>
        </w:rPr>
        <w:t xml:space="preserve">إذا كانت تؤيد عمومًا المعايير المدرجة في الوثيقة أو </w:t>
      </w:r>
      <w:r w:rsidRPr="00084AAF">
        <w:rPr>
          <w:rtl/>
        </w:rPr>
        <w:t xml:space="preserve">إذا كان يمكنها أن تقترح </w:t>
      </w:r>
      <w:r w:rsidR="0068505F" w:rsidRPr="00084AAF">
        <w:rPr>
          <w:rtl/>
        </w:rPr>
        <w:t>معايير أخرى</w:t>
      </w:r>
      <w:r w:rsidRPr="00084AAF">
        <w:rPr>
          <w:rtl/>
        </w:rPr>
        <w:t xml:space="preserve"> محتملة</w:t>
      </w:r>
      <w:r w:rsidR="0068505F" w:rsidRPr="00084AAF">
        <w:rPr>
          <w:rtl/>
        </w:rPr>
        <w:t>.</w:t>
      </w:r>
    </w:p>
    <w:p w14:paraId="144C15C0" w14:textId="549C9E85" w:rsidR="0068505F" w:rsidRPr="00084AAF" w:rsidRDefault="0068505F" w:rsidP="00B7189E">
      <w:pPr>
        <w:pStyle w:val="ONUMA"/>
        <w:rPr>
          <w:rtl/>
        </w:rPr>
      </w:pPr>
      <w:r w:rsidRPr="00084AAF">
        <w:rPr>
          <w:rtl/>
        </w:rPr>
        <w:t>و</w:t>
      </w:r>
      <w:r w:rsidR="001C21F8" w:rsidRPr="00084AAF">
        <w:rPr>
          <w:rtl/>
        </w:rPr>
        <w:t>صرّح</w:t>
      </w:r>
      <w:r w:rsidRPr="00084AAF">
        <w:rPr>
          <w:rtl/>
        </w:rPr>
        <w:t xml:space="preserve"> وفد ألمانيا، </w:t>
      </w:r>
      <w:r w:rsidR="001C21F8" w:rsidRPr="00084AAF">
        <w:rPr>
          <w:rtl/>
        </w:rPr>
        <w:t>متحدثًا عن</w:t>
      </w:r>
      <w:r w:rsidRPr="00084AAF">
        <w:rPr>
          <w:rtl/>
        </w:rPr>
        <w:t xml:space="preserve"> المعيارين الأولين المدرجين في الوثيقة، </w:t>
      </w:r>
      <w:r w:rsidR="001C21F8" w:rsidRPr="00084AAF">
        <w:rPr>
          <w:rtl/>
        </w:rPr>
        <w:t>أ</w:t>
      </w:r>
      <w:r w:rsidRPr="00084AAF">
        <w:rPr>
          <w:rtl/>
        </w:rPr>
        <w:t xml:space="preserve">نه فيما يتعلق بعدد الطلبات الدولية، يعتقد الوفد أن العبء </w:t>
      </w:r>
      <w:r w:rsidR="001C21F8" w:rsidRPr="00084AAF">
        <w:rPr>
          <w:rtl/>
        </w:rPr>
        <w:t>الحقيقي</w:t>
      </w:r>
      <w:r w:rsidRPr="00084AAF">
        <w:rPr>
          <w:rtl/>
        </w:rPr>
        <w:t xml:space="preserve"> يقع على مقدم الطلب الذي لم يتمكن من تقديم طلب بلغته الخاصة، كما </w:t>
      </w:r>
      <w:r w:rsidR="001C21F8" w:rsidRPr="00084AAF">
        <w:rPr>
          <w:rtl/>
        </w:rPr>
        <w:t>هو</w:t>
      </w:r>
      <w:r w:rsidRPr="00084AAF">
        <w:rPr>
          <w:rtl/>
        </w:rPr>
        <w:t xml:space="preserve"> الحال في ألمانيا.</w:t>
      </w:r>
      <w:r w:rsidR="001C21F8" w:rsidRPr="00084AAF">
        <w:rPr>
          <w:rtl/>
        </w:rPr>
        <w:t xml:space="preserve"> </w:t>
      </w:r>
      <w:r w:rsidRPr="00084AAF">
        <w:rPr>
          <w:rtl/>
        </w:rPr>
        <w:t xml:space="preserve">ومع ذلك، أقر الوفد أنه بدلاً من اعتماد لغات </w:t>
      </w:r>
      <w:r w:rsidR="001C21F8" w:rsidRPr="00084AAF">
        <w:rPr>
          <w:rtl/>
        </w:rPr>
        <w:t>ايداع</w:t>
      </w:r>
      <w:r w:rsidRPr="00084AAF">
        <w:rPr>
          <w:rtl/>
        </w:rPr>
        <w:t xml:space="preserve"> جديدة، طور المكتب الدولي </w:t>
      </w:r>
      <w:r w:rsidR="001C21F8" w:rsidRPr="00084AAF">
        <w:rPr>
          <w:rtl/>
        </w:rPr>
        <w:t>قاعدة بيانات نظام مدريد بشأن السلع والخدمات</w:t>
      </w:r>
      <w:r w:rsidRPr="00084AAF">
        <w:rPr>
          <w:rtl/>
        </w:rPr>
        <w:t>، المت</w:t>
      </w:r>
      <w:r w:rsidR="003C5E54" w:rsidRPr="00084AAF">
        <w:rPr>
          <w:rtl/>
        </w:rPr>
        <w:t>احة</w:t>
      </w:r>
      <w:r w:rsidR="001C21F8" w:rsidRPr="00084AAF">
        <w:rPr>
          <w:rtl/>
        </w:rPr>
        <w:t xml:space="preserve"> حاليًا</w:t>
      </w:r>
      <w:r w:rsidRPr="00084AAF">
        <w:rPr>
          <w:rtl/>
        </w:rPr>
        <w:t xml:space="preserve"> في 19 لغة، و</w:t>
      </w:r>
      <w:r w:rsidR="003C5E54" w:rsidRPr="00084AAF">
        <w:rPr>
          <w:rtl/>
        </w:rPr>
        <w:t>هي</w:t>
      </w:r>
      <w:r w:rsidRPr="00084AAF">
        <w:rPr>
          <w:rtl/>
        </w:rPr>
        <w:t xml:space="preserve"> </w:t>
      </w:r>
      <w:r w:rsidR="003C5E54" w:rsidRPr="00084AAF">
        <w:rPr>
          <w:rtl/>
        </w:rPr>
        <w:t>توفر</w:t>
      </w:r>
      <w:r w:rsidR="001C21F8" w:rsidRPr="00084AAF">
        <w:rPr>
          <w:rtl/>
        </w:rPr>
        <w:t xml:space="preserve"> </w:t>
      </w:r>
      <w:r w:rsidRPr="00084AAF">
        <w:rPr>
          <w:rtl/>
        </w:rPr>
        <w:t>مساعدة حقيقية لمقدمي الطلبات.</w:t>
      </w:r>
      <w:r w:rsidR="003C5E54" w:rsidRPr="00084AAF">
        <w:rPr>
          <w:rtl/>
        </w:rPr>
        <w:t xml:space="preserve"> </w:t>
      </w:r>
      <w:r w:rsidRPr="00084AAF">
        <w:rPr>
          <w:rtl/>
        </w:rPr>
        <w:t>وفيما يتعلق بالمعي</w:t>
      </w:r>
      <w:r w:rsidR="003C5E54" w:rsidRPr="00084AAF">
        <w:rPr>
          <w:rtl/>
        </w:rPr>
        <w:t>ا</w:t>
      </w:r>
      <w:r w:rsidRPr="00084AAF">
        <w:rPr>
          <w:rtl/>
        </w:rPr>
        <w:t xml:space="preserve">ر الثاني المتعلق بالتعيينات، ذكر الوفد أنه لا يعتبر </w:t>
      </w:r>
      <w:r w:rsidR="00FB5C44">
        <w:rPr>
          <w:rtl/>
        </w:rPr>
        <w:t>عدد التعيينات معيارا</w:t>
      </w:r>
      <w:r w:rsidR="00FB5C44">
        <w:rPr>
          <w:rFonts w:hint="cs"/>
          <w:rtl/>
        </w:rPr>
        <w:t>ً</w:t>
      </w:r>
      <w:r w:rsidR="00FB5C44">
        <w:rPr>
          <w:rtl/>
        </w:rPr>
        <w:t xml:space="preserve"> جيدا</w:t>
      </w:r>
      <w:r w:rsidR="00FB5C44">
        <w:rPr>
          <w:rFonts w:hint="cs"/>
          <w:rtl/>
        </w:rPr>
        <w:t>ً</w:t>
      </w:r>
      <w:r w:rsidR="00FB5C44">
        <w:rPr>
          <w:rtl/>
        </w:rPr>
        <w:t xml:space="preserve"> نظر</w:t>
      </w:r>
      <w:r w:rsidRPr="00084AAF">
        <w:rPr>
          <w:rtl/>
        </w:rPr>
        <w:t>ا</w:t>
      </w:r>
      <w:r w:rsidR="00FB5C44">
        <w:rPr>
          <w:rFonts w:hint="cs"/>
          <w:rtl/>
        </w:rPr>
        <w:t>ً</w:t>
      </w:r>
      <w:r w:rsidRPr="00084AAF">
        <w:rPr>
          <w:rtl/>
        </w:rPr>
        <w:t xml:space="preserve"> </w:t>
      </w:r>
      <w:r w:rsidR="003C5E54" w:rsidRPr="00084AAF">
        <w:rPr>
          <w:rtl/>
        </w:rPr>
        <w:t>لأن التعيينات يتم اختيارها دائمًا من قبل مقدمي الطلبات لدى الأطراف المتعاقدة الأخرى</w:t>
      </w:r>
      <w:r w:rsidRPr="00084AAF">
        <w:rPr>
          <w:rtl/>
        </w:rPr>
        <w:t>.</w:t>
      </w:r>
      <w:r w:rsidR="003C5E54" w:rsidRPr="00084AAF">
        <w:rPr>
          <w:rtl/>
        </w:rPr>
        <w:t xml:space="preserve"> </w:t>
      </w:r>
      <w:r w:rsidRPr="00084AAF">
        <w:rPr>
          <w:rtl/>
        </w:rPr>
        <w:t>على سبيل المثال، إذا قام مقدم طلب ألماني بتعيين الصين، فلن يستفيد من إد</w:t>
      </w:r>
      <w:r w:rsidR="003C5E54" w:rsidRPr="00084AAF">
        <w:rPr>
          <w:rtl/>
        </w:rPr>
        <w:t>راج</w:t>
      </w:r>
      <w:r w:rsidRPr="00084AAF">
        <w:rPr>
          <w:rtl/>
        </w:rPr>
        <w:t xml:space="preserve"> اللغة الصينية كلغة عمل لأن </w:t>
      </w:r>
      <w:r w:rsidR="00004963" w:rsidRPr="00084AAF">
        <w:rPr>
          <w:rtl/>
        </w:rPr>
        <w:t xml:space="preserve">مقدمي الطلبات </w:t>
      </w:r>
      <w:r w:rsidRPr="00084AAF">
        <w:rPr>
          <w:rtl/>
        </w:rPr>
        <w:t>الألمان لا يتحدثون الصينية.</w:t>
      </w:r>
    </w:p>
    <w:p w14:paraId="71D83136" w14:textId="2A735DB1" w:rsidR="00570D0A" w:rsidRPr="00084AAF" w:rsidRDefault="00711C14" w:rsidP="00B7189E">
      <w:pPr>
        <w:pStyle w:val="ONUMA"/>
      </w:pPr>
      <w:r w:rsidRPr="00084AAF">
        <w:rPr>
          <w:rtl/>
        </w:rPr>
        <w:t>و</w:t>
      </w:r>
      <w:r w:rsidR="0068505F" w:rsidRPr="00084AAF">
        <w:rPr>
          <w:rtl/>
        </w:rPr>
        <w:t xml:space="preserve">لاحظ الرئيس أن هناك بعض </w:t>
      </w:r>
      <w:r w:rsidRPr="00084AAF">
        <w:rPr>
          <w:rtl/>
        </w:rPr>
        <w:t>التوافق</w:t>
      </w:r>
      <w:r w:rsidR="0068505F" w:rsidRPr="00084AAF">
        <w:rPr>
          <w:rtl/>
        </w:rPr>
        <w:t xml:space="preserve"> بشأن نشاط الإيداع كمعيار محتمل لإد</w:t>
      </w:r>
      <w:r w:rsidRPr="00084AAF">
        <w:rPr>
          <w:rtl/>
        </w:rPr>
        <w:t>راج</w:t>
      </w:r>
      <w:r w:rsidR="0068505F" w:rsidRPr="00084AAF">
        <w:rPr>
          <w:rtl/>
        </w:rPr>
        <w:t xml:space="preserve"> لغات جديدة، وأشار إلى الجزء التالي من الوثيقة الذي يذكر اللغات الرسمية للأمم المتحدة.</w:t>
      </w:r>
      <w:r w:rsidR="00F40F4A" w:rsidRPr="00084AAF">
        <w:rPr>
          <w:rtl/>
        </w:rPr>
        <w:t xml:space="preserve"> و</w:t>
      </w:r>
      <w:r w:rsidR="0068505F" w:rsidRPr="00084AAF">
        <w:rPr>
          <w:rtl/>
        </w:rPr>
        <w:t>نظر</w:t>
      </w:r>
      <w:r w:rsidR="00F40F4A" w:rsidRPr="00084AAF">
        <w:rPr>
          <w:rtl/>
        </w:rPr>
        <w:t>ًا</w:t>
      </w:r>
      <w:r w:rsidR="0068505F" w:rsidRPr="00084AAF">
        <w:rPr>
          <w:rtl/>
        </w:rPr>
        <w:t xml:space="preserve"> إلى أن اللغات الثلاث المقترحة هي لغات</w:t>
      </w:r>
      <w:r w:rsidR="00F40F4A" w:rsidRPr="00084AAF">
        <w:rPr>
          <w:rtl/>
        </w:rPr>
        <w:t xml:space="preserve"> معتمدة من</w:t>
      </w:r>
      <w:r w:rsidR="0068505F" w:rsidRPr="00084AAF">
        <w:rPr>
          <w:rtl/>
        </w:rPr>
        <w:t xml:space="preserve"> الأمم المتحدة، فتح الرئيس باب التعليقات على الفقرات 19 إلى 24 من الوثيقة المتعلقة ب</w:t>
      </w:r>
      <w:r w:rsidR="00F40F4A" w:rsidRPr="00084AAF">
        <w:rPr>
          <w:rtl/>
        </w:rPr>
        <w:t>إدراج</w:t>
      </w:r>
      <w:r w:rsidR="0068505F" w:rsidRPr="00084AAF">
        <w:rPr>
          <w:rtl/>
        </w:rPr>
        <w:t xml:space="preserve"> </w:t>
      </w:r>
      <w:r w:rsidR="00F40F4A" w:rsidRPr="00084AAF">
        <w:rPr>
          <w:rtl/>
        </w:rPr>
        <w:t>ال</w:t>
      </w:r>
      <w:r w:rsidR="0068505F" w:rsidRPr="00084AAF">
        <w:rPr>
          <w:rtl/>
        </w:rPr>
        <w:t>لغ</w:t>
      </w:r>
      <w:r w:rsidR="00F40F4A" w:rsidRPr="00084AAF">
        <w:rPr>
          <w:rtl/>
        </w:rPr>
        <w:t>ات</w:t>
      </w:r>
      <w:r w:rsidR="0068505F" w:rsidRPr="00084AAF">
        <w:rPr>
          <w:rtl/>
        </w:rPr>
        <w:t xml:space="preserve"> واحدة </w:t>
      </w:r>
      <w:r w:rsidR="00F40F4A" w:rsidRPr="00084AAF">
        <w:rPr>
          <w:rtl/>
        </w:rPr>
        <w:t>تلو الأخرى</w:t>
      </w:r>
      <w:r w:rsidR="0068505F" w:rsidRPr="00084AAF">
        <w:rPr>
          <w:rtl/>
        </w:rPr>
        <w:t>.</w:t>
      </w:r>
    </w:p>
    <w:p w14:paraId="2D853C23" w14:textId="2B3DE524" w:rsidR="00E56054" w:rsidRPr="00084AAF" w:rsidRDefault="00E56054" w:rsidP="00E56054">
      <w:pPr>
        <w:pStyle w:val="ONUMA"/>
        <w:rPr>
          <w:rtl/>
        </w:rPr>
      </w:pPr>
      <w:r w:rsidRPr="00084AAF">
        <w:rPr>
          <w:rtl/>
        </w:rPr>
        <w:t>وأشار الرئيس إلى أنه لم تطلب أي وفود الكلمة فاعتبر أن ذلك يدل على التوافق حول معيار إدراج اللغات الواحدة تلوى الأخرى.</w:t>
      </w:r>
    </w:p>
    <w:p w14:paraId="603DF622" w14:textId="04AED313" w:rsidR="00E56054" w:rsidRPr="00084AAF" w:rsidRDefault="00E56054" w:rsidP="00B7189E">
      <w:pPr>
        <w:pStyle w:val="ONUMA"/>
        <w:rPr>
          <w:rtl/>
        </w:rPr>
      </w:pPr>
      <w:r w:rsidRPr="00084AAF">
        <w:rPr>
          <w:rtl/>
        </w:rPr>
        <w:lastRenderedPageBreak/>
        <w:t>وأشار وفد البرازيل إلى بياناته السابقة وأكد من جديد أنه ينبغي اتباع نهج شامل لاعتماد لغات جديدة وليس بالضرورة إدراج اللغات الواحدة تلوى الأخرى. ورأى الوفد أنه سيكون</w:t>
      </w:r>
      <w:r w:rsidR="00FB5C44">
        <w:rPr>
          <w:rtl/>
        </w:rPr>
        <w:t xml:space="preserve"> من المفيد أن تقدم الأمانة مزيد</w:t>
      </w:r>
      <w:r w:rsidRPr="00084AAF">
        <w:rPr>
          <w:rtl/>
        </w:rPr>
        <w:t>ا</w:t>
      </w:r>
      <w:r w:rsidR="00FB5C44">
        <w:rPr>
          <w:rFonts w:hint="cs"/>
          <w:rtl/>
        </w:rPr>
        <w:t>ً</w:t>
      </w:r>
      <w:r w:rsidRPr="00084AAF">
        <w:rPr>
          <w:rtl/>
        </w:rPr>
        <w:t xml:space="preserve"> من المعلومات حول كيف سيتم إدراج كل لغة من اللغات الجديدة</w:t>
      </w:r>
      <w:r w:rsidR="006F3CA6" w:rsidRPr="00084AAF">
        <w:rPr>
          <w:rtl/>
        </w:rPr>
        <w:t>، فعلى سبيل المثال،</w:t>
      </w:r>
      <w:r w:rsidRPr="00084AAF">
        <w:rPr>
          <w:rtl/>
        </w:rPr>
        <w:t xml:space="preserve"> </w:t>
      </w:r>
      <w:r w:rsidR="006F3CA6" w:rsidRPr="00084AAF">
        <w:rPr>
          <w:rtl/>
        </w:rPr>
        <w:t>هل</w:t>
      </w:r>
      <w:r w:rsidRPr="00084AAF">
        <w:rPr>
          <w:rtl/>
        </w:rPr>
        <w:t xml:space="preserve"> </w:t>
      </w:r>
      <w:r w:rsidR="00957AD2" w:rsidRPr="00084AAF">
        <w:rPr>
          <w:rtl/>
        </w:rPr>
        <w:t xml:space="preserve">سيتم وضع </w:t>
      </w:r>
      <w:r w:rsidRPr="00084AAF">
        <w:rPr>
          <w:rtl/>
        </w:rPr>
        <w:t xml:space="preserve">قائمة باللغات بالتسلسل الذي سيتم به </w:t>
      </w:r>
      <w:r w:rsidR="00957AD2" w:rsidRPr="00084AAF">
        <w:rPr>
          <w:rtl/>
        </w:rPr>
        <w:t>إدراجها</w:t>
      </w:r>
      <w:r w:rsidRPr="00084AAF">
        <w:rPr>
          <w:rtl/>
        </w:rPr>
        <w:t>.</w:t>
      </w:r>
    </w:p>
    <w:p w14:paraId="7D6B8C36" w14:textId="099804BC" w:rsidR="00E56054" w:rsidRPr="00084AAF" w:rsidRDefault="00E56054" w:rsidP="00B7189E">
      <w:pPr>
        <w:pStyle w:val="ONUMA"/>
        <w:rPr>
          <w:rtl/>
        </w:rPr>
      </w:pPr>
      <w:r w:rsidRPr="00084AAF">
        <w:rPr>
          <w:rtl/>
        </w:rPr>
        <w:t xml:space="preserve">وأكد وفد الاتحاد الروسي مجددا أنه يؤيد </w:t>
      </w:r>
      <w:r w:rsidR="006F3CA6" w:rsidRPr="00084AAF">
        <w:rPr>
          <w:rtl/>
        </w:rPr>
        <w:t>إدراج</w:t>
      </w:r>
      <w:r w:rsidRPr="00084AAF">
        <w:rPr>
          <w:rtl/>
        </w:rPr>
        <w:t xml:space="preserve"> اللغات الثلاث</w:t>
      </w:r>
      <w:r w:rsidR="006F3CA6" w:rsidRPr="00084AAF">
        <w:rPr>
          <w:rtl/>
        </w:rPr>
        <w:t xml:space="preserve"> بشكل متزامن</w:t>
      </w:r>
      <w:r w:rsidRPr="00084AAF">
        <w:rPr>
          <w:rtl/>
        </w:rPr>
        <w:t xml:space="preserve"> وأشار إلى أن وفودا أخرى أيدت هذا الاقتراح وهذا المعيار لإد</w:t>
      </w:r>
      <w:r w:rsidR="006F3CA6" w:rsidRPr="00084AAF">
        <w:rPr>
          <w:rtl/>
        </w:rPr>
        <w:t>راج</w:t>
      </w:r>
      <w:r w:rsidRPr="00084AAF">
        <w:rPr>
          <w:rtl/>
        </w:rPr>
        <w:t xml:space="preserve"> لغات جديدة.</w:t>
      </w:r>
    </w:p>
    <w:p w14:paraId="200FBD35" w14:textId="76A07C57" w:rsidR="00E56054" w:rsidRPr="00084AAF" w:rsidRDefault="008077C1" w:rsidP="00FB5C44">
      <w:pPr>
        <w:pStyle w:val="ONUMA"/>
        <w:rPr>
          <w:rtl/>
        </w:rPr>
      </w:pPr>
      <w:r w:rsidRPr="00084AAF">
        <w:rPr>
          <w:rtl/>
        </w:rPr>
        <w:t>و</w:t>
      </w:r>
      <w:r w:rsidR="00E56054" w:rsidRPr="00084AAF">
        <w:rPr>
          <w:rtl/>
        </w:rPr>
        <w:t>لم يكن وفد بيلاروس مؤيدًا ل</w:t>
      </w:r>
      <w:r w:rsidRPr="00084AAF">
        <w:rPr>
          <w:rtl/>
        </w:rPr>
        <w:t>إدراج</w:t>
      </w:r>
      <w:r w:rsidR="00E56054" w:rsidRPr="00084AAF">
        <w:rPr>
          <w:rtl/>
        </w:rPr>
        <w:t xml:space="preserve"> اللغات الثلاث</w:t>
      </w:r>
      <w:r w:rsidRPr="00084AAF">
        <w:rPr>
          <w:rtl/>
        </w:rPr>
        <w:t>ة</w:t>
      </w:r>
      <w:r w:rsidR="00E56054" w:rsidRPr="00084AAF">
        <w:rPr>
          <w:rtl/>
        </w:rPr>
        <w:t xml:space="preserve"> في</w:t>
      </w:r>
      <w:r w:rsidRPr="00084AAF">
        <w:rPr>
          <w:rtl/>
        </w:rPr>
        <w:t xml:space="preserve"> النظام في</w:t>
      </w:r>
      <w:r w:rsidR="00E56054" w:rsidRPr="00084AAF">
        <w:rPr>
          <w:rtl/>
        </w:rPr>
        <w:t xml:space="preserve"> أوقات مختلفة.</w:t>
      </w:r>
      <w:r w:rsidRPr="00084AAF">
        <w:rPr>
          <w:rtl/>
        </w:rPr>
        <w:t xml:space="preserve"> </w:t>
      </w:r>
      <w:r w:rsidR="00E56054" w:rsidRPr="00084AAF">
        <w:rPr>
          <w:rtl/>
        </w:rPr>
        <w:t>واقترح الوفد أن الجهود التنظيمية وغيرها من الجهود لإد</w:t>
      </w:r>
      <w:r w:rsidRPr="00084AAF">
        <w:rPr>
          <w:rtl/>
        </w:rPr>
        <w:t>راج</w:t>
      </w:r>
      <w:r w:rsidR="00E56054" w:rsidRPr="00084AAF">
        <w:rPr>
          <w:rtl/>
        </w:rPr>
        <w:t xml:space="preserve"> اللغات يجب القيام بها</w:t>
      </w:r>
      <w:r w:rsidRPr="00084AAF">
        <w:rPr>
          <w:rtl/>
        </w:rPr>
        <w:t xml:space="preserve"> للغات الثلاثة</w:t>
      </w:r>
      <w:r w:rsidR="00E56054" w:rsidRPr="00084AAF">
        <w:rPr>
          <w:rtl/>
        </w:rPr>
        <w:t xml:space="preserve"> معًا.</w:t>
      </w:r>
      <w:r w:rsidRPr="00084AAF">
        <w:rPr>
          <w:rtl/>
        </w:rPr>
        <w:t xml:space="preserve"> </w:t>
      </w:r>
      <w:r w:rsidR="00E56054" w:rsidRPr="00084AAF">
        <w:rPr>
          <w:rtl/>
        </w:rPr>
        <w:t>وبهذه الطريقة، سيتم توحيد الحلول المقترحة للغات الثلاث</w:t>
      </w:r>
      <w:r w:rsidR="003B6AB3" w:rsidRPr="00084AAF">
        <w:rPr>
          <w:rtl/>
        </w:rPr>
        <w:t>،</w:t>
      </w:r>
      <w:r w:rsidR="00E56054" w:rsidRPr="00084AAF">
        <w:rPr>
          <w:rtl/>
        </w:rPr>
        <w:t xml:space="preserve"> ويمكن أن </w:t>
      </w:r>
      <w:r w:rsidRPr="00084AAF">
        <w:rPr>
          <w:rtl/>
        </w:rPr>
        <w:t>ي</w:t>
      </w:r>
      <w:r w:rsidR="00E56054" w:rsidRPr="00084AAF">
        <w:rPr>
          <w:rtl/>
        </w:rPr>
        <w:t xml:space="preserve">ؤدي </w:t>
      </w:r>
      <w:r w:rsidRPr="00084AAF">
        <w:rPr>
          <w:rtl/>
        </w:rPr>
        <w:t xml:space="preserve">ذلك </w:t>
      </w:r>
      <w:r w:rsidR="00E56054" w:rsidRPr="00084AAF">
        <w:rPr>
          <w:rtl/>
        </w:rPr>
        <w:t xml:space="preserve">إلى نوع من </w:t>
      </w:r>
      <w:r w:rsidRPr="00084AAF">
        <w:rPr>
          <w:rtl/>
        </w:rPr>
        <w:t xml:space="preserve">الوفورات </w:t>
      </w:r>
      <w:r w:rsidR="00E56054" w:rsidRPr="00084AAF">
        <w:rPr>
          <w:rtl/>
        </w:rPr>
        <w:t>لأنه</w:t>
      </w:r>
      <w:r w:rsidRPr="00084AAF">
        <w:rPr>
          <w:rtl/>
        </w:rPr>
        <w:t xml:space="preserve"> سيتم </w:t>
      </w:r>
      <w:r w:rsidR="00181EB7" w:rsidRPr="00084AAF">
        <w:rPr>
          <w:rtl/>
        </w:rPr>
        <w:t>التغلب على</w:t>
      </w:r>
      <w:r w:rsidRPr="00084AAF">
        <w:rPr>
          <w:rtl/>
        </w:rPr>
        <w:t xml:space="preserve"> </w:t>
      </w:r>
      <w:r w:rsidR="00181EB7" w:rsidRPr="00084AAF">
        <w:rPr>
          <w:rtl/>
        </w:rPr>
        <w:t>ا</w:t>
      </w:r>
      <w:r w:rsidRPr="00084AAF">
        <w:rPr>
          <w:rtl/>
        </w:rPr>
        <w:t>لصعوبات</w:t>
      </w:r>
      <w:r w:rsidR="00181EB7" w:rsidRPr="00084AAF">
        <w:rPr>
          <w:rtl/>
        </w:rPr>
        <w:t xml:space="preserve"> التي قد تواجها عملية </w:t>
      </w:r>
      <w:r w:rsidRPr="00084AAF">
        <w:rPr>
          <w:rtl/>
        </w:rPr>
        <w:t xml:space="preserve">إدراج هذه </w:t>
      </w:r>
      <w:r w:rsidR="00E56054" w:rsidRPr="00084AAF">
        <w:rPr>
          <w:rtl/>
        </w:rPr>
        <w:t>اللغات الثلاث</w:t>
      </w:r>
      <w:r w:rsidRPr="00084AAF">
        <w:rPr>
          <w:rtl/>
        </w:rPr>
        <w:t>ة</w:t>
      </w:r>
      <w:r w:rsidR="00E56054" w:rsidRPr="00084AAF">
        <w:rPr>
          <w:rtl/>
        </w:rPr>
        <w:t xml:space="preserve"> في </w:t>
      </w:r>
      <w:r w:rsidRPr="00084AAF">
        <w:rPr>
          <w:rtl/>
        </w:rPr>
        <w:t>نفس الوقت</w:t>
      </w:r>
      <w:r w:rsidR="00E56054" w:rsidRPr="00084AAF">
        <w:rPr>
          <w:rtl/>
        </w:rPr>
        <w:t>.</w:t>
      </w:r>
      <w:r w:rsidR="00AA6249" w:rsidRPr="00084AAF">
        <w:rPr>
          <w:rtl/>
        </w:rPr>
        <w:t xml:space="preserve"> </w:t>
      </w:r>
      <w:r w:rsidR="00E56054" w:rsidRPr="00084AAF">
        <w:rPr>
          <w:rtl/>
        </w:rPr>
        <w:t xml:space="preserve">وقال الوفد إنه يفهم أن محاولة تحديد اللغة التي </w:t>
      </w:r>
      <w:r w:rsidR="00AA6249" w:rsidRPr="00084AAF">
        <w:rPr>
          <w:rtl/>
        </w:rPr>
        <w:t>ستتم إضافتها</w:t>
      </w:r>
      <w:r w:rsidR="00E56054" w:rsidRPr="00084AAF">
        <w:rPr>
          <w:rtl/>
        </w:rPr>
        <w:t xml:space="preserve"> أولاً قد تؤدي إلى مناقشات ساخنة وربما غير بناءة، وأن بعض الأطراف قد تشعر بالتمييز.</w:t>
      </w:r>
      <w:r w:rsidR="00AA6249" w:rsidRPr="00084AAF">
        <w:rPr>
          <w:rtl/>
        </w:rPr>
        <w:t xml:space="preserve"> و</w:t>
      </w:r>
      <w:r w:rsidR="00E56054" w:rsidRPr="00084AAF">
        <w:rPr>
          <w:rtl/>
        </w:rPr>
        <w:t xml:space="preserve">لذلك، اقترح الوفد </w:t>
      </w:r>
      <w:r w:rsidR="00AA6249" w:rsidRPr="00084AAF">
        <w:rPr>
          <w:rtl/>
        </w:rPr>
        <w:t xml:space="preserve">إدراج </w:t>
      </w:r>
      <w:r w:rsidR="00E56054" w:rsidRPr="00084AAF">
        <w:rPr>
          <w:rtl/>
        </w:rPr>
        <w:t>هذه اللغات في وقت واحد في النظام باعتباره النهج ال</w:t>
      </w:r>
      <w:r w:rsidR="00AA6249" w:rsidRPr="00084AAF">
        <w:rPr>
          <w:rtl/>
        </w:rPr>
        <w:t>أ</w:t>
      </w:r>
      <w:r w:rsidR="00E56054" w:rsidRPr="00084AAF">
        <w:rPr>
          <w:rtl/>
        </w:rPr>
        <w:t>صح.</w:t>
      </w:r>
    </w:p>
    <w:p w14:paraId="1977D5EA" w14:textId="44C5834E" w:rsidR="00E56054" w:rsidRPr="00084AAF" w:rsidRDefault="00E56054" w:rsidP="00B7189E">
      <w:pPr>
        <w:pStyle w:val="ONUMA"/>
        <w:rPr>
          <w:rtl/>
        </w:rPr>
      </w:pPr>
      <w:r w:rsidRPr="00084AAF">
        <w:rPr>
          <w:rtl/>
        </w:rPr>
        <w:t>وأ</w:t>
      </w:r>
      <w:r w:rsidR="00AA6249" w:rsidRPr="00084AAF">
        <w:rPr>
          <w:rtl/>
        </w:rPr>
        <w:t>شار</w:t>
      </w:r>
      <w:r w:rsidRPr="00084AAF">
        <w:rPr>
          <w:rtl/>
        </w:rPr>
        <w:t xml:space="preserve"> وفد البرازيل، </w:t>
      </w:r>
      <w:r w:rsidR="00AA6249" w:rsidRPr="00084AAF">
        <w:rPr>
          <w:rtl/>
        </w:rPr>
        <w:t>م</w:t>
      </w:r>
      <w:r w:rsidRPr="00084AAF">
        <w:rPr>
          <w:rtl/>
        </w:rPr>
        <w:t>وضح</w:t>
      </w:r>
      <w:r w:rsidR="00AA6249" w:rsidRPr="00084AAF">
        <w:rPr>
          <w:rtl/>
        </w:rPr>
        <w:t>ا</w:t>
      </w:r>
      <w:r w:rsidR="00FB5C44">
        <w:rPr>
          <w:rFonts w:hint="cs"/>
          <w:rtl/>
        </w:rPr>
        <w:t>ً</w:t>
      </w:r>
      <w:r w:rsidRPr="00084AAF">
        <w:rPr>
          <w:rtl/>
        </w:rPr>
        <w:t xml:space="preserve"> نقطته السابقة،</w:t>
      </w:r>
      <w:r w:rsidR="00AA6249" w:rsidRPr="00084AAF">
        <w:rPr>
          <w:rtl/>
        </w:rPr>
        <w:t xml:space="preserve"> إلى</w:t>
      </w:r>
      <w:r w:rsidRPr="00084AAF">
        <w:rPr>
          <w:rtl/>
        </w:rPr>
        <w:t xml:space="preserve"> أن</w:t>
      </w:r>
      <w:r w:rsidR="00AA6249" w:rsidRPr="00084AAF">
        <w:rPr>
          <w:rtl/>
        </w:rPr>
        <w:t xml:space="preserve"> اللغات الرسمية للأمم المتحدة</w:t>
      </w:r>
      <w:r w:rsidRPr="00084AAF">
        <w:rPr>
          <w:rtl/>
        </w:rPr>
        <w:t xml:space="preserve"> </w:t>
      </w:r>
      <w:r w:rsidR="00AA6249" w:rsidRPr="00084AAF">
        <w:rPr>
          <w:rtl/>
        </w:rPr>
        <w:t>و</w:t>
      </w:r>
      <w:r w:rsidRPr="00084AAF">
        <w:rPr>
          <w:rtl/>
        </w:rPr>
        <w:t xml:space="preserve">نشاط الإيداع الحالي لم </w:t>
      </w:r>
      <w:r w:rsidR="00AA6249" w:rsidRPr="00084AAF">
        <w:rPr>
          <w:rtl/>
        </w:rPr>
        <w:t>يتم ا</w:t>
      </w:r>
      <w:r w:rsidRPr="00084AAF">
        <w:rPr>
          <w:rtl/>
        </w:rPr>
        <w:t>خذ</w:t>
      </w:r>
      <w:r w:rsidR="00AA6249" w:rsidRPr="00084AAF">
        <w:rPr>
          <w:rtl/>
        </w:rPr>
        <w:t>هم</w:t>
      </w:r>
      <w:r w:rsidRPr="00084AAF">
        <w:rPr>
          <w:rtl/>
        </w:rPr>
        <w:t xml:space="preserve"> في الاعتبار عند </w:t>
      </w:r>
      <w:r w:rsidR="001A418C" w:rsidRPr="00084AAF">
        <w:rPr>
          <w:rtl/>
        </w:rPr>
        <w:t>البحث في</w:t>
      </w:r>
      <w:r w:rsidRPr="00084AAF">
        <w:rPr>
          <w:rtl/>
        </w:rPr>
        <w:t xml:space="preserve"> </w:t>
      </w:r>
      <w:r w:rsidR="001A418C" w:rsidRPr="00084AAF">
        <w:rPr>
          <w:rtl/>
        </w:rPr>
        <w:t>اقتراح</w:t>
      </w:r>
      <w:r w:rsidRPr="00084AAF">
        <w:rPr>
          <w:rtl/>
        </w:rPr>
        <w:t xml:space="preserve"> </w:t>
      </w:r>
      <w:r w:rsidR="00AA6249" w:rsidRPr="00084AAF">
        <w:rPr>
          <w:rtl/>
        </w:rPr>
        <w:t xml:space="preserve">إدراج </w:t>
      </w:r>
      <w:r w:rsidRPr="00084AAF">
        <w:rPr>
          <w:rtl/>
        </w:rPr>
        <w:t xml:space="preserve">اللغات </w:t>
      </w:r>
      <w:r w:rsidR="001A418C" w:rsidRPr="00084AAF">
        <w:rPr>
          <w:rtl/>
        </w:rPr>
        <w:t>ال</w:t>
      </w:r>
      <w:r w:rsidRPr="00084AAF">
        <w:rPr>
          <w:rtl/>
        </w:rPr>
        <w:t xml:space="preserve">واحدة </w:t>
      </w:r>
      <w:r w:rsidR="001A418C" w:rsidRPr="00084AAF">
        <w:rPr>
          <w:rtl/>
        </w:rPr>
        <w:t>تلوى الأخرى</w:t>
      </w:r>
      <w:r w:rsidRPr="00084AAF">
        <w:rPr>
          <w:rtl/>
        </w:rPr>
        <w:t xml:space="preserve"> أو في وقت واحد.</w:t>
      </w:r>
      <w:r w:rsidR="00CA004A" w:rsidRPr="00084AAF">
        <w:rPr>
          <w:rtl/>
        </w:rPr>
        <w:t xml:space="preserve"> </w:t>
      </w:r>
      <w:r w:rsidRPr="00084AAF">
        <w:rPr>
          <w:rtl/>
        </w:rPr>
        <w:t xml:space="preserve">ولذلك، رحب الوفد بمقترحات الأمانة لتحديد اللغات التي ينبغي إدراجها في النظام </w:t>
      </w:r>
      <w:r w:rsidR="00521D72" w:rsidRPr="00084AAF">
        <w:rPr>
          <w:rtl/>
        </w:rPr>
        <w:t>وبش</w:t>
      </w:r>
      <w:r w:rsidR="00FC5B8C" w:rsidRPr="00084AAF">
        <w:rPr>
          <w:rtl/>
        </w:rPr>
        <w:t>ك</w:t>
      </w:r>
      <w:r w:rsidR="00521D72" w:rsidRPr="00084AAF">
        <w:rPr>
          <w:rtl/>
        </w:rPr>
        <w:t>ل خاص إ</w:t>
      </w:r>
      <w:r w:rsidRPr="00084AAF">
        <w:rPr>
          <w:rtl/>
        </w:rPr>
        <w:t>ذا كانت المعايير تراكمية أو سيتم النظر فيها بطريقة أخرى.</w:t>
      </w:r>
    </w:p>
    <w:p w14:paraId="507F0AAA" w14:textId="294A3515" w:rsidR="00E56054" w:rsidRPr="00084AAF" w:rsidRDefault="00E56054" w:rsidP="00B7189E">
      <w:pPr>
        <w:pStyle w:val="ONUMA"/>
        <w:rPr>
          <w:rtl/>
        </w:rPr>
      </w:pPr>
      <w:r w:rsidRPr="00084AAF">
        <w:rPr>
          <w:rtl/>
        </w:rPr>
        <w:t>و</w:t>
      </w:r>
      <w:r w:rsidR="00CE60B9" w:rsidRPr="00084AAF">
        <w:rPr>
          <w:rtl/>
        </w:rPr>
        <w:t>أشار</w:t>
      </w:r>
      <w:r w:rsidRPr="00084AAF">
        <w:rPr>
          <w:rtl/>
        </w:rPr>
        <w:t xml:space="preserve"> الرئيس، رداً على وفد البرازيل، إ</w:t>
      </w:r>
      <w:r w:rsidR="00CE60B9" w:rsidRPr="00084AAF">
        <w:rPr>
          <w:rtl/>
        </w:rPr>
        <w:t>لى أ</w:t>
      </w:r>
      <w:r w:rsidRPr="00084AAF">
        <w:rPr>
          <w:rtl/>
        </w:rPr>
        <w:t>ن الفريق العامل</w:t>
      </w:r>
      <w:r w:rsidR="00CE60B9" w:rsidRPr="00084AAF">
        <w:rPr>
          <w:rtl/>
        </w:rPr>
        <w:t xml:space="preserve"> هو الذي سينظر في المعايير</w:t>
      </w:r>
      <w:r w:rsidRPr="00084AAF">
        <w:rPr>
          <w:rtl/>
        </w:rPr>
        <w:t xml:space="preserve"> </w:t>
      </w:r>
      <w:r w:rsidR="00CE60B9" w:rsidRPr="00084AAF">
        <w:rPr>
          <w:rtl/>
        </w:rPr>
        <w:t>و</w:t>
      </w:r>
      <w:r w:rsidRPr="00084AAF">
        <w:rPr>
          <w:rtl/>
        </w:rPr>
        <w:t>يقرر ما هو الأنسب.</w:t>
      </w:r>
    </w:p>
    <w:p w14:paraId="60FD3B11" w14:textId="15E99070" w:rsidR="00E56054" w:rsidRPr="00084AAF" w:rsidRDefault="00E56054" w:rsidP="00B7189E">
      <w:pPr>
        <w:pStyle w:val="ONUMA"/>
        <w:rPr>
          <w:rtl/>
        </w:rPr>
      </w:pPr>
      <w:r w:rsidRPr="00084AAF">
        <w:rPr>
          <w:rtl/>
        </w:rPr>
        <w:t>و</w:t>
      </w:r>
      <w:r w:rsidR="00CE60B9" w:rsidRPr="00084AAF">
        <w:rPr>
          <w:rtl/>
        </w:rPr>
        <w:t>لاحظ</w:t>
      </w:r>
      <w:r w:rsidRPr="00084AAF">
        <w:rPr>
          <w:rtl/>
        </w:rPr>
        <w:t xml:space="preserve"> الرئيس عدم وجود وفود أخرى تطلب الكلمة، وفتح الباب للتعليق على الفقرات من 25 إلى 42 من الوثيقة المتعلقة بالترجمة.</w:t>
      </w:r>
    </w:p>
    <w:p w14:paraId="2DC68C28" w14:textId="49854074" w:rsidR="00F40F4A" w:rsidRPr="00084AAF" w:rsidRDefault="00E56054" w:rsidP="00E56054">
      <w:pPr>
        <w:pStyle w:val="ONUMA"/>
      </w:pPr>
      <w:r w:rsidRPr="00084AAF">
        <w:rPr>
          <w:rtl/>
        </w:rPr>
        <w:t>والتمس وفد البحرين توضيحا بشأن الآثار المترتبة على التكاليف</w:t>
      </w:r>
      <w:r w:rsidR="00CE60B9" w:rsidRPr="00084AAF">
        <w:rPr>
          <w:rtl/>
        </w:rPr>
        <w:t xml:space="preserve"> الواردة</w:t>
      </w:r>
      <w:r w:rsidRPr="00084AAF">
        <w:rPr>
          <w:rtl/>
        </w:rPr>
        <w:t xml:space="preserve"> في الوثيقة و</w:t>
      </w:r>
      <w:r w:rsidR="00982046" w:rsidRPr="00084AAF">
        <w:rPr>
          <w:rtl/>
        </w:rPr>
        <w:t>أشار إلى أ</w:t>
      </w:r>
      <w:r w:rsidRPr="00084AAF">
        <w:rPr>
          <w:rtl/>
        </w:rPr>
        <w:t>نه يود أن ي</w:t>
      </w:r>
      <w:r w:rsidR="00982046" w:rsidRPr="00084AAF">
        <w:rPr>
          <w:rtl/>
        </w:rPr>
        <w:t>حصل على</w:t>
      </w:r>
      <w:r w:rsidRPr="00084AAF">
        <w:rPr>
          <w:rtl/>
        </w:rPr>
        <w:t xml:space="preserve"> </w:t>
      </w:r>
      <w:r w:rsidR="00685635" w:rsidRPr="00084AAF">
        <w:rPr>
          <w:rtl/>
        </w:rPr>
        <w:t>المزيد من ال</w:t>
      </w:r>
      <w:r w:rsidRPr="00084AAF">
        <w:rPr>
          <w:rtl/>
        </w:rPr>
        <w:t>تف</w:t>
      </w:r>
      <w:r w:rsidR="00982046" w:rsidRPr="00084AAF">
        <w:rPr>
          <w:rtl/>
        </w:rPr>
        <w:t>ا</w:t>
      </w:r>
      <w:r w:rsidRPr="00084AAF">
        <w:rPr>
          <w:rtl/>
        </w:rPr>
        <w:t xml:space="preserve">صيل </w:t>
      </w:r>
      <w:r w:rsidR="00685635" w:rsidRPr="00084AAF">
        <w:rPr>
          <w:rtl/>
        </w:rPr>
        <w:t xml:space="preserve">حول </w:t>
      </w:r>
      <w:r w:rsidR="00982046" w:rsidRPr="00084AAF">
        <w:rPr>
          <w:rtl/>
        </w:rPr>
        <w:t>ا</w:t>
      </w:r>
      <w:r w:rsidRPr="00084AAF">
        <w:rPr>
          <w:rtl/>
        </w:rPr>
        <w:t xml:space="preserve">لتكاليف المذكورة، وبشكل </w:t>
      </w:r>
      <w:r w:rsidR="00982046" w:rsidRPr="00084AAF">
        <w:rPr>
          <w:rtl/>
        </w:rPr>
        <w:t>خاص</w:t>
      </w:r>
      <w:r w:rsidRPr="00084AAF">
        <w:rPr>
          <w:rtl/>
        </w:rPr>
        <w:t>، الفرق بين تكلفة الترجمة المباشرة وغير المباشرة.</w:t>
      </w:r>
    </w:p>
    <w:p w14:paraId="18068C3E" w14:textId="0312E66D" w:rsidR="008156EA" w:rsidRPr="00084AAF" w:rsidRDefault="008156EA" w:rsidP="00B7189E">
      <w:pPr>
        <w:pStyle w:val="ONUMA"/>
      </w:pPr>
      <w:r w:rsidRPr="00084AAF">
        <w:rPr>
          <w:rtl/>
        </w:rPr>
        <w:t>أوضحت الأمانة أنه من أجل فهم أفضل لكيفية حساب التقديرات في الوثيقة، سيكون من المفيد للفريق العامل أن يفهم كيف يعمل النظام.</w:t>
      </w:r>
      <w:r w:rsidR="007019C3" w:rsidRPr="00084AAF">
        <w:rPr>
          <w:rtl/>
        </w:rPr>
        <w:t xml:space="preserve"> يعمل </w:t>
      </w:r>
      <w:r w:rsidRPr="00084AAF">
        <w:rPr>
          <w:rtl/>
        </w:rPr>
        <w:t xml:space="preserve">النظام الحالي </w:t>
      </w:r>
      <w:r w:rsidR="007019C3" w:rsidRPr="00084AAF">
        <w:rPr>
          <w:rtl/>
        </w:rPr>
        <w:t xml:space="preserve">في ظلّ </w:t>
      </w:r>
      <w:r w:rsidRPr="00084AAF">
        <w:rPr>
          <w:rtl/>
        </w:rPr>
        <w:t>نظام ثلاثي اللغات.</w:t>
      </w:r>
      <w:r w:rsidR="007019C3" w:rsidRPr="00084AAF">
        <w:rPr>
          <w:rtl/>
        </w:rPr>
        <w:t xml:space="preserve"> و</w:t>
      </w:r>
      <w:r w:rsidRPr="00084AAF">
        <w:rPr>
          <w:rtl/>
        </w:rPr>
        <w:t>حسب ما يسمح به مكتب المنشأ، يمكن لمقدم الطلب تقديم طلب باللغة الإنجليزية أو الفرنسية أو الإسبانية.</w:t>
      </w:r>
      <w:r w:rsidR="007019C3" w:rsidRPr="00084AAF">
        <w:rPr>
          <w:rtl/>
        </w:rPr>
        <w:t xml:space="preserve"> وي</w:t>
      </w:r>
      <w:r w:rsidRPr="00084AAF">
        <w:rPr>
          <w:rtl/>
        </w:rPr>
        <w:t xml:space="preserve">تم استلام الطلب ومعالجته من قبل المكتب الدولي بتلك اللغة، مما يعني أن هناك فاحصين </w:t>
      </w:r>
      <w:r w:rsidR="007019C3" w:rsidRPr="00084AAF">
        <w:rPr>
          <w:rtl/>
        </w:rPr>
        <w:t>متمرسين</w:t>
      </w:r>
      <w:r w:rsidRPr="00084AAF">
        <w:rPr>
          <w:rtl/>
        </w:rPr>
        <w:t xml:space="preserve"> في تلك اللغات</w:t>
      </w:r>
      <w:r w:rsidR="007019C3" w:rsidRPr="00084AAF">
        <w:rPr>
          <w:rtl/>
        </w:rPr>
        <w:t xml:space="preserve"> الثلاث</w:t>
      </w:r>
      <w:r w:rsidR="00703376" w:rsidRPr="00084AAF">
        <w:rPr>
          <w:rtl/>
        </w:rPr>
        <w:t>ة</w:t>
      </w:r>
      <w:r w:rsidR="007019C3" w:rsidRPr="00084AAF">
        <w:rPr>
          <w:rtl/>
        </w:rPr>
        <w:t xml:space="preserve"> يقومون ب</w:t>
      </w:r>
      <w:r w:rsidRPr="00084AAF">
        <w:rPr>
          <w:rtl/>
        </w:rPr>
        <w:t>معالجة الطلب والتحقق من التصنيف الصحيح لقائمة السلع والخدمات.</w:t>
      </w:r>
      <w:r w:rsidR="00703376" w:rsidRPr="00084AAF">
        <w:rPr>
          <w:rtl/>
        </w:rPr>
        <w:t xml:space="preserve"> و</w:t>
      </w:r>
      <w:r w:rsidRPr="00084AAF">
        <w:rPr>
          <w:rtl/>
        </w:rPr>
        <w:t xml:space="preserve">يجوز لمكتب المنشأ ومقدم الطلب اختيار لغة </w:t>
      </w:r>
      <w:r w:rsidR="00703376" w:rsidRPr="00084AAF">
        <w:rPr>
          <w:rtl/>
        </w:rPr>
        <w:t>الاتصال من بين اللغات</w:t>
      </w:r>
      <w:r w:rsidRPr="00084AAF">
        <w:rPr>
          <w:rtl/>
        </w:rPr>
        <w:t xml:space="preserve"> الإنجليزية أو الفرنسية أو الإسبانية</w:t>
      </w:r>
      <w:r w:rsidR="00703376" w:rsidRPr="00084AAF">
        <w:rPr>
          <w:rtl/>
        </w:rPr>
        <w:t xml:space="preserve"> أيضًا</w:t>
      </w:r>
      <w:r w:rsidRPr="00084AAF">
        <w:rPr>
          <w:rtl/>
        </w:rPr>
        <w:t>.</w:t>
      </w:r>
      <w:r w:rsidR="00703376" w:rsidRPr="00084AAF">
        <w:rPr>
          <w:rtl/>
        </w:rPr>
        <w:t xml:space="preserve"> و</w:t>
      </w:r>
      <w:r w:rsidRPr="00084AAF">
        <w:rPr>
          <w:rtl/>
        </w:rPr>
        <w:t xml:space="preserve">سيتواصل المكتب الدولي معهم باللغة المختارة، وبالتالي، </w:t>
      </w:r>
      <w:r w:rsidR="00703376" w:rsidRPr="00084AAF">
        <w:rPr>
          <w:rtl/>
        </w:rPr>
        <w:t>ت</w:t>
      </w:r>
      <w:r w:rsidRPr="00084AAF">
        <w:rPr>
          <w:rtl/>
        </w:rPr>
        <w:t xml:space="preserve">تم معالجة الطلب </w:t>
      </w:r>
      <w:r w:rsidR="00703376" w:rsidRPr="00084AAF">
        <w:rPr>
          <w:rtl/>
        </w:rPr>
        <w:t xml:space="preserve">ومن </w:t>
      </w:r>
      <w:r w:rsidRPr="00084AAF">
        <w:rPr>
          <w:rtl/>
        </w:rPr>
        <w:t>ثم إرساله للترجمة.</w:t>
      </w:r>
      <w:r w:rsidR="00703376" w:rsidRPr="00084AAF">
        <w:rPr>
          <w:rtl/>
        </w:rPr>
        <w:t xml:space="preserve"> و</w:t>
      </w:r>
      <w:r w:rsidRPr="00084AAF">
        <w:rPr>
          <w:rtl/>
        </w:rPr>
        <w:t>أ</w:t>
      </w:r>
      <w:r w:rsidR="00703376" w:rsidRPr="00084AAF">
        <w:rPr>
          <w:rtl/>
        </w:rPr>
        <w:t>شارت</w:t>
      </w:r>
      <w:r w:rsidRPr="00084AAF">
        <w:rPr>
          <w:rtl/>
        </w:rPr>
        <w:t xml:space="preserve"> الأمانة </w:t>
      </w:r>
      <w:r w:rsidR="00703376" w:rsidRPr="00084AAF">
        <w:rPr>
          <w:rtl/>
        </w:rPr>
        <w:t xml:space="preserve">إلى </w:t>
      </w:r>
      <w:r w:rsidRPr="00084AAF">
        <w:rPr>
          <w:rtl/>
        </w:rPr>
        <w:t>أن المكتب الدولي قد طور قاعدة بيانات داخلية</w:t>
      </w:r>
      <w:r w:rsidR="00703376" w:rsidRPr="00084AAF">
        <w:rPr>
          <w:rtl/>
        </w:rPr>
        <w:t xml:space="preserve"> للترجمة</w:t>
      </w:r>
      <w:r w:rsidRPr="00084AAF">
        <w:rPr>
          <w:rtl/>
        </w:rPr>
        <w:t xml:space="preserve"> </w:t>
      </w:r>
      <w:r w:rsidR="00703376" w:rsidRPr="00084AAF">
        <w:rPr>
          <w:rtl/>
        </w:rPr>
        <w:t>تحتوي على حوالي 1.5 مليون مصطلح تم ترجمت حوالي 75 في المائة منها. ي</w:t>
      </w:r>
      <w:r w:rsidRPr="00084AAF">
        <w:rPr>
          <w:rtl/>
        </w:rPr>
        <w:t xml:space="preserve">تم إرسال </w:t>
      </w:r>
      <w:r w:rsidR="00703376" w:rsidRPr="00084AAF">
        <w:rPr>
          <w:rtl/>
        </w:rPr>
        <w:t xml:space="preserve">الطلب </w:t>
      </w:r>
      <w:r w:rsidRPr="00084AAF">
        <w:rPr>
          <w:rtl/>
        </w:rPr>
        <w:t xml:space="preserve">إلى </w:t>
      </w:r>
      <w:r w:rsidR="00703376" w:rsidRPr="00084AAF">
        <w:rPr>
          <w:rtl/>
        </w:rPr>
        <w:t xml:space="preserve">نظام </w:t>
      </w:r>
      <w:r w:rsidRPr="00084AAF">
        <w:rPr>
          <w:rtl/>
        </w:rPr>
        <w:t xml:space="preserve">الترجمة الآلية </w:t>
      </w:r>
      <w:r w:rsidR="00703376" w:rsidRPr="00084AAF">
        <w:rPr>
          <w:rtl/>
        </w:rPr>
        <w:t>الذي ي</w:t>
      </w:r>
      <w:r w:rsidRPr="00084AAF">
        <w:rPr>
          <w:rtl/>
        </w:rPr>
        <w:t>ستخدم الذكاء الاصطناعي.</w:t>
      </w:r>
      <w:r w:rsidR="00703376" w:rsidRPr="00084AAF">
        <w:rPr>
          <w:rtl/>
        </w:rPr>
        <w:t xml:space="preserve"> و</w:t>
      </w:r>
      <w:r w:rsidRPr="00084AAF">
        <w:rPr>
          <w:rtl/>
        </w:rPr>
        <w:t xml:space="preserve">كما </w:t>
      </w:r>
      <w:r w:rsidR="00703376" w:rsidRPr="00084AAF">
        <w:rPr>
          <w:rtl/>
        </w:rPr>
        <w:t>أشارت</w:t>
      </w:r>
      <w:r w:rsidRPr="00084AAF">
        <w:rPr>
          <w:rtl/>
        </w:rPr>
        <w:t xml:space="preserve"> </w:t>
      </w:r>
      <w:r w:rsidR="00703376" w:rsidRPr="00084AAF">
        <w:rPr>
          <w:rtl/>
        </w:rPr>
        <w:t xml:space="preserve">إليه </w:t>
      </w:r>
      <w:r w:rsidRPr="00084AAF">
        <w:rPr>
          <w:rtl/>
        </w:rPr>
        <w:t>بعض الوفود، فإن الذكاء الاصطناعي ل</w:t>
      </w:r>
      <w:r w:rsidR="00703376" w:rsidRPr="00084AAF">
        <w:rPr>
          <w:rtl/>
        </w:rPr>
        <w:t>ا يوفر</w:t>
      </w:r>
      <w:r w:rsidRPr="00084AAF">
        <w:rPr>
          <w:rtl/>
        </w:rPr>
        <w:t xml:space="preserve"> المستوى المطلوب </w:t>
      </w:r>
      <w:r w:rsidR="00703376" w:rsidRPr="00084AAF">
        <w:rPr>
          <w:rtl/>
        </w:rPr>
        <w:t>من ا</w:t>
      </w:r>
      <w:r w:rsidRPr="00084AAF">
        <w:rPr>
          <w:rtl/>
        </w:rPr>
        <w:t>لجودة.</w:t>
      </w:r>
      <w:r w:rsidR="00703376" w:rsidRPr="00084AAF">
        <w:rPr>
          <w:rtl/>
        </w:rPr>
        <w:t xml:space="preserve"> و</w:t>
      </w:r>
      <w:r w:rsidRPr="00084AAF">
        <w:rPr>
          <w:rtl/>
        </w:rPr>
        <w:t xml:space="preserve">لذلك، </w:t>
      </w:r>
      <w:r w:rsidR="00703376" w:rsidRPr="00084AAF">
        <w:rPr>
          <w:rtl/>
        </w:rPr>
        <w:t>ي</w:t>
      </w:r>
      <w:r w:rsidRPr="00084AAF">
        <w:rPr>
          <w:rtl/>
        </w:rPr>
        <w:t>تم إرسال الترجمة الآلية إلى إحدى شركات</w:t>
      </w:r>
      <w:r w:rsidR="00703376" w:rsidRPr="00084AAF">
        <w:rPr>
          <w:rtl/>
        </w:rPr>
        <w:t xml:space="preserve"> الترجمة</w:t>
      </w:r>
      <w:r w:rsidRPr="00084AAF">
        <w:rPr>
          <w:rtl/>
        </w:rPr>
        <w:t xml:space="preserve"> </w:t>
      </w:r>
      <w:r w:rsidR="00703376" w:rsidRPr="00084AAF">
        <w:rPr>
          <w:rtl/>
        </w:rPr>
        <w:t>لتقوم بمراجعتها وا</w:t>
      </w:r>
      <w:r w:rsidRPr="00084AAF">
        <w:rPr>
          <w:rtl/>
        </w:rPr>
        <w:t>لتأكد من صحة الترجمة.</w:t>
      </w:r>
      <w:r w:rsidR="00E27FC7" w:rsidRPr="00084AAF">
        <w:rPr>
          <w:rtl/>
        </w:rPr>
        <w:t xml:space="preserve"> ومن بعدها</w:t>
      </w:r>
      <w:r w:rsidRPr="00084AAF">
        <w:rPr>
          <w:rtl/>
        </w:rPr>
        <w:t xml:space="preserve">، </w:t>
      </w:r>
      <w:r w:rsidR="00E27FC7" w:rsidRPr="00084AAF">
        <w:rPr>
          <w:rtl/>
        </w:rPr>
        <w:t xml:space="preserve">يقوم المترجمون الداخليون بالتحقق من </w:t>
      </w:r>
      <w:r w:rsidR="00061D03" w:rsidRPr="00084AAF">
        <w:rPr>
          <w:rtl/>
        </w:rPr>
        <w:t xml:space="preserve">الترجمة </w:t>
      </w:r>
      <w:r w:rsidR="00E27FC7" w:rsidRPr="00084AAF">
        <w:rPr>
          <w:rtl/>
        </w:rPr>
        <w:t xml:space="preserve">المرسلة من </w:t>
      </w:r>
      <w:r w:rsidR="00E27FC7" w:rsidRPr="00084AAF">
        <w:rPr>
          <w:rtl/>
        </w:rPr>
        <w:lastRenderedPageBreak/>
        <w:t>الشركة لضمان</w:t>
      </w:r>
      <w:r w:rsidRPr="00084AAF">
        <w:rPr>
          <w:rtl/>
        </w:rPr>
        <w:t xml:space="preserve"> الجودة، </w:t>
      </w:r>
      <w:r w:rsidR="00E27FC7" w:rsidRPr="00084AAF">
        <w:rPr>
          <w:rtl/>
        </w:rPr>
        <w:t xml:space="preserve">ومن </w:t>
      </w:r>
      <w:r w:rsidRPr="00084AAF">
        <w:rPr>
          <w:rtl/>
        </w:rPr>
        <w:t xml:space="preserve">ثم </w:t>
      </w:r>
      <w:r w:rsidR="00E27FC7" w:rsidRPr="00084AAF">
        <w:rPr>
          <w:rtl/>
        </w:rPr>
        <w:t xml:space="preserve">يتم </w:t>
      </w:r>
      <w:r w:rsidRPr="00084AAF">
        <w:rPr>
          <w:rtl/>
        </w:rPr>
        <w:t>نشر</w:t>
      </w:r>
      <w:r w:rsidR="00E27FC7" w:rsidRPr="00084AAF">
        <w:rPr>
          <w:rtl/>
        </w:rPr>
        <w:t xml:space="preserve"> الترجمة</w:t>
      </w:r>
      <w:r w:rsidRPr="00084AAF">
        <w:rPr>
          <w:rtl/>
        </w:rPr>
        <w:t xml:space="preserve"> باللغات الإنجليزية والفرنسية والإسبانية.</w:t>
      </w:r>
      <w:r w:rsidR="0034606D" w:rsidRPr="00084AAF">
        <w:rPr>
          <w:rtl/>
        </w:rPr>
        <w:t xml:space="preserve"> و</w:t>
      </w:r>
      <w:r w:rsidRPr="00084AAF">
        <w:rPr>
          <w:rtl/>
        </w:rPr>
        <w:t>يمكن للأطراف المتعاقدة المعينة بعد ذلك تلقي الإخطارات باللغة المختارة</w:t>
      </w:r>
      <w:r w:rsidR="0034606D" w:rsidRPr="00084AAF">
        <w:rPr>
          <w:rtl/>
        </w:rPr>
        <w:t xml:space="preserve"> سواءً كانت</w:t>
      </w:r>
      <w:r w:rsidRPr="00084AAF">
        <w:rPr>
          <w:rtl/>
        </w:rPr>
        <w:t xml:space="preserve"> الإنجليزية أو الفرنسية أو الإسبانية.</w:t>
      </w:r>
      <w:r w:rsidR="0034606D" w:rsidRPr="00084AAF">
        <w:rPr>
          <w:rtl/>
        </w:rPr>
        <w:t xml:space="preserve"> و</w:t>
      </w:r>
      <w:r w:rsidRPr="00084AAF">
        <w:rPr>
          <w:rtl/>
        </w:rPr>
        <w:t>أشارت الأمانة إلى خيار التنفيذ الأول في ملحق الوثيقة و</w:t>
      </w:r>
      <w:r w:rsidR="0034606D" w:rsidRPr="00084AAF">
        <w:rPr>
          <w:rtl/>
        </w:rPr>
        <w:t xml:space="preserve">الذي </w:t>
      </w:r>
      <w:r w:rsidRPr="00084AAF">
        <w:rPr>
          <w:rtl/>
        </w:rPr>
        <w:t xml:space="preserve">سيسمح لمقدم الطلب بتقديم </w:t>
      </w:r>
      <w:r w:rsidR="0034606D" w:rsidRPr="00084AAF">
        <w:rPr>
          <w:rtl/>
        </w:rPr>
        <w:t>الطلب</w:t>
      </w:r>
      <w:r w:rsidRPr="00084AAF">
        <w:rPr>
          <w:rtl/>
        </w:rPr>
        <w:t xml:space="preserve"> بلغة جديدة.</w:t>
      </w:r>
      <w:r w:rsidR="0034606D" w:rsidRPr="00084AAF">
        <w:rPr>
          <w:rtl/>
        </w:rPr>
        <w:t xml:space="preserve"> و</w:t>
      </w:r>
      <w:r w:rsidRPr="00084AAF">
        <w:rPr>
          <w:rtl/>
        </w:rPr>
        <w:t xml:space="preserve">بعد ذلك، سيتم ترجمة </w:t>
      </w:r>
      <w:r w:rsidR="0034606D" w:rsidRPr="00084AAF">
        <w:rPr>
          <w:rtl/>
        </w:rPr>
        <w:t>الطلب</w:t>
      </w:r>
      <w:r w:rsidRPr="00084AAF">
        <w:rPr>
          <w:rtl/>
        </w:rPr>
        <w:t xml:space="preserve"> إلى</w:t>
      </w:r>
      <w:r w:rsidR="0034606D" w:rsidRPr="00084AAF">
        <w:rPr>
          <w:rtl/>
        </w:rPr>
        <w:t xml:space="preserve"> إحدى</w:t>
      </w:r>
      <w:r w:rsidRPr="00084AAF">
        <w:rPr>
          <w:rtl/>
        </w:rPr>
        <w:t xml:space="preserve"> لغات العمل لمزيد من المعالجة.</w:t>
      </w:r>
      <w:r w:rsidR="0034606D" w:rsidRPr="00084AAF">
        <w:rPr>
          <w:rtl/>
        </w:rPr>
        <w:t xml:space="preserve"> والفائدة</w:t>
      </w:r>
      <w:r w:rsidRPr="00084AAF">
        <w:rPr>
          <w:rtl/>
        </w:rPr>
        <w:t xml:space="preserve"> بالنسبة </w:t>
      </w:r>
      <w:r w:rsidR="0034606D" w:rsidRPr="00084AAF">
        <w:rPr>
          <w:rtl/>
        </w:rPr>
        <w:t>لمقدم الطلب ومكتب المنشأ أن مقدم الطلب سيكون قادرًا على تقديم الطلب باللغة الأصلية للعلامة الأساسية، أو اللغة المستخدمة في بلده، وأن مكتب المنشأ سيكون قادرًا على التصديق على هذا الطلب في تلك اللغة</w:t>
      </w:r>
      <w:r w:rsidRPr="00084AAF">
        <w:rPr>
          <w:rtl/>
        </w:rPr>
        <w:t>.</w:t>
      </w:r>
      <w:r w:rsidR="00C07305" w:rsidRPr="00084AAF">
        <w:rPr>
          <w:rtl/>
        </w:rPr>
        <w:t xml:space="preserve"> و</w:t>
      </w:r>
      <w:r w:rsidRPr="00084AAF">
        <w:rPr>
          <w:rtl/>
        </w:rPr>
        <w:t>بعد ذلك، سيتم معالجة الطلب وأي اتصالات أخرى ست</w:t>
      </w:r>
      <w:r w:rsidR="00C07305" w:rsidRPr="00084AAF">
        <w:rPr>
          <w:rtl/>
        </w:rPr>
        <w:t>تم</w:t>
      </w:r>
      <w:r w:rsidRPr="00084AAF">
        <w:rPr>
          <w:rtl/>
        </w:rPr>
        <w:t xml:space="preserve"> بلغة العمل.</w:t>
      </w:r>
      <w:r w:rsidR="00C07305" w:rsidRPr="00084AAF">
        <w:rPr>
          <w:rtl/>
        </w:rPr>
        <w:t xml:space="preserve"> وفيما</w:t>
      </w:r>
      <w:r w:rsidRPr="00084AAF">
        <w:rPr>
          <w:rtl/>
        </w:rPr>
        <w:t xml:space="preserve"> يتعلق بتقديرات التكلفة، لاحظت الأمانة أنها قد قدرت فقط تكلفة الاستعانة </w:t>
      </w:r>
      <w:r w:rsidR="00B13D49" w:rsidRPr="00084AAF">
        <w:rPr>
          <w:rtl/>
        </w:rPr>
        <w:t>بشركات</w:t>
      </w:r>
      <w:r w:rsidRPr="00084AAF">
        <w:rPr>
          <w:rtl/>
        </w:rPr>
        <w:t xml:space="preserve"> خارجية لمراجعة الترجمة، </w:t>
      </w:r>
      <w:r w:rsidR="00B13D49" w:rsidRPr="00084AAF">
        <w:rPr>
          <w:rtl/>
        </w:rPr>
        <w:t>معتبرةً</w:t>
      </w:r>
      <w:r w:rsidRPr="00084AAF">
        <w:rPr>
          <w:rtl/>
        </w:rPr>
        <w:t xml:space="preserve"> أن المكتب الدولي سيضع قاعدة بيانات داخلية للترجمة، مع عائد </w:t>
      </w:r>
      <w:r w:rsidR="00F648EE" w:rsidRPr="00084AAF">
        <w:rPr>
          <w:rtl/>
        </w:rPr>
        <w:t xml:space="preserve">يتراوح بين 20 و25 في المائة تقريبًا لكل سنت في مرحلة أولية، </w:t>
      </w:r>
      <w:r w:rsidR="00B0689A" w:rsidRPr="00084AAF">
        <w:rPr>
          <w:rtl/>
        </w:rPr>
        <w:t>ويرتفع هذا العائد</w:t>
      </w:r>
      <w:r w:rsidR="00F648EE" w:rsidRPr="00084AAF">
        <w:rPr>
          <w:rtl/>
        </w:rPr>
        <w:t xml:space="preserve"> بمعدل حوالي 2 أو 2.5 في المائة كل عام. </w:t>
      </w:r>
      <w:r w:rsidR="00706F30" w:rsidRPr="00084AAF">
        <w:rPr>
          <w:rtl/>
        </w:rPr>
        <w:t xml:space="preserve"> و</w:t>
      </w:r>
      <w:r w:rsidRPr="00084AAF">
        <w:rPr>
          <w:rtl/>
        </w:rPr>
        <w:t xml:space="preserve">في سيناريو الترجمة المباشرة، سيتم ترجمة </w:t>
      </w:r>
      <w:r w:rsidR="00706F30" w:rsidRPr="00084AAF">
        <w:rPr>
          <w:rtl/>
        </w:rPr>
        <w:t>الطلب</w:t>
      </w:r>
      <w:r w:rsidRPr="00084AAF">
        <w:rPr>
          <w:rtl/>
        </w:rPr>
        <w:t xml:space="preserve"> مباشرة من اللغة المصدر، على سبيل المثال، الصينية أو الروسية، مباشرة إلى الإنجليزية أو الفرنسية أو الإسبانية.</w:t>
      </w:r>
      <w:r w:rsidR="00706F30" w:rsidRPr="00084AAF">
        <w:rPr>
          <w:rtl/>
        </w:rPr>
        <w:t xml:space="preserve"> </w:t>
      </w:r>
      <w:r w:rsidRPr="00084AAF">
        <w:rPr>
          <w:rtl/>
        </w:rPr>
        <w:t>و</w:t>
      </w:r>
      <w:r w:rsidR="00706F30" w:rsidRPr="00084AAF">
        <w:rPr>
          <w:rtl/>
        </w:rPr>
        <w:t xml:space="preserve">تؤثر </w:t>
      </w:r>
      <w:r w:rsidRPr="00084AAF">
        <w:rPr>
          <w:rtl/>
        </w:rPr>
        <w:t>هذه العملية</w:t>
      </w:r>
      <w:r w:rsidR="00706F30" w:rsidRPr="00084AAF">
        <w:rPr>
          <w:rtl/>
        </w:rPr>
        <w:t xml:space="preserve"> على</w:t>
      </w:r>
      <w:r w:rsidRPr="00084AAF">
        <w:rPr>
          <w:rtl/>
        </w:rPr>
        <w:t xml:space="preserve"> التكلفة لأن المكتب الدولي سيحتاج إلى الاستعانة بمصادر خارجية </w:t>
      </w:r>
      <w:r w:rsidR="00706F30" w:rsidRPr="00084AAF">
        <w:rPr>
          <w:rtl/>
        </w:rPr>
        <w:t>ل</w:t>
      </w:r>
      <w:r w:rsidRPr="00084AAF">
        <w:rPr>
          <w:rtl/>
        </w:rPr>
        <w:t>مراجعة تلك الترجمة.</w:t>
      </w:r>
      <w:r w:rsidR="00706F30" w:rsidRPr="00084AAF">
        <w:rPr>
          <w:rtl/>
        </w:rPr>
        <w:t xml:space="preserve"> و</w:t>
      </w:r>
      <w:r w:rsidRPr="00084AAF">
        <w:rPr>
          <w:rtl/>
        </w:rPr>
        <w:t>قدّرت الوثيقة أيضًا مقدار الساعات اللازمة لمراقبة الجودة ولاحظت أن</w:t>
      </w:r>
      <w:r w:rsidR="00226BE9" w:rsidRPr="00084AAF">
        <w:rPr>
          <w:rtl/>
        </w:rPr>
        <w:t xml:space="preserve">ه لمراقبة </w:t>
      </w:r>
      <w:r w:rsidR="00E34F21" w:rsidRPr="00084AAF">
        <w:rPr>
          <w:rtl/>
        </w:rPr>
        <w:t xml:space="preserve">جودة </w:t>
      </w:r>
      <w:r w:rsidR="00226BE9" w:rsidRPr="00084AAF">
        <w:rPr>
          <w:rtl/>
        </w:rPr>
        <w:t xml:space="preserve">سيناريو </w:t>
      </w:r>
      <w:r w:rsidR="008B2A8C" w:rsidRPr="00084AAF">
        <w:rPr>
          <w:rtl/>
        </w:rPr>
        <w:t>ا</w:t>
      </w:r>
      <w:r w:rsidR="00226BE9" w:rsidRPr="00084AAF">
        <w:rPr>
          <w:rtl/>
        </w:rPr>
        <w:t>لترجمة</w:t>
      </w:r>
      <w:r w:rsidR="008B2A8C" w:rsidRPr="00084AAF">
        <w:rPr>
          <w:rtl/>
        </w:rPr>
        <w:t xml:space="preserve"> المباشرة،</w:t>
      </w:r>
      <w:r w:rsidR="00226BE9" w:rsidRPr="00084AAF">
        <w:rPr>
          <w:rtl/>
        </w:rPr>
        <w:t xml:space="preserve"> يحتاج المكتب الدولي إلى</w:t>
      </w:r>
      <w:r w:rsidRPr="00084AAF">
        <w:rPr>
          <w:rtl/>
        </w:rPr>
        <w:t xml:space="preserve"> مترجمين محترفين في كل لغة من اللغات الجديدة وفي </w:t>
      </w:r>
      <w:r w:rsidR="00226BE9" w:rsidRPr="00084AAF">
        <w:rPr>
          <w:rtl/>
        </w:rPr>
        <w:t xml:space="preserve">كل تشكيلة من </w:t>
      </w:r>
      <w:r w:rsidR="00706F30" w:rsidRPr="00084AAF">
        <w:rPr>
          <w:rtl/>
        </w:rPr>
        <w:t>التشكيلات</w:t>
      </w:r>
      <w:r w:rsidRPr="00084AAF">
        <w:rPr>
          <w:rtl/>
        </w:rPr>
        <w:t xml:space="preserve"> اللغ</w:t>
      </w:r>
      <w:r w:rsidR="00706F30" w:rsidRPr="00084AAF">
        <w:rPr>
          <w:rtl/>
        </w:rPr>
        <w:t>وية الممكنة</w:t>
      </w:r>
      <w:r w:rsidRPr="00084AAF">
        <w:rPr>
          <w:rtl/>
        </w:rPr>
        <w:t>.</w:t>
      </w:r>
      <w:r w:rsidR="002F01C7" w:rsidRPr="00084AAF">
        <w:rPr>
          <w:rtl/>
        </w:rPr>
        <w:t xml:space="preserve"> وأوضحت الأمانة أنه في سيناريو الترجمة غير المباشرة، تم تخفيض التكاليف بشكل كبير لأن الترجمة لا تتم مباشرة من لغة المصدر إلى كل لغة من اللغات الأخرى.  تتم هذه الترجمة من خلال ما يسمى اللغة الانتقالية. ولأسباب مختلفة، تتعلق بشكل أساسي بتكلفة الموارد وتوافرها، أشارت الأمانة إلى أنه من المنطقي اختيار اللغة الإنجليزية كلغة انتقالية، وفي هذه الحالة سيتم ترجمة الطلب من لغة المصدر، سواء كانت صينية أم روسية، إلى الإنجليزية. بمجرد إنهاء الترجمة الإنجليزية، سيكون من الممكن الاستفادة من </w:t>
      </w:r>
      <w:r w:rsidR="00AB6A59" w:rsidRPr="00084AAF">
        <w:rPr>
          <w:rtl/>
        </w:rPr>
        <w:t>امكانيات</w:t>
      </w:r>
      <w:r w:rsidR="002F01C7" w:rsidRPr="00084AAF">
        <w:rPr>
          <w:rtl/>
        </w:rPr>
        <w:t xml:space="preserve"> الترجمة </w:t>
      </w:r>
      <w:r w:rsidR="00AB6A59" w:rsidRPr="00084AAF">
        <w:rPr>
          <w:rtl/>
        </w:rPr>
        <w:t>المتوفرة</w:t>
      </w:r>
      <w:r w:rsidR="002F01C7" w:rsidRPr="00084AAF">
        <w:rPr>
          <w:rtl/>
        </w:rPr>
        <w:t xml:space="preserve"> لدى المكتب الدولي، لترجمة هذا النص إلى الفرنسية والإسبانية.</w:t>
      </w:r>
      <w:r w:rsidR="00275F1B" w:rsidRPr="00084AAF">
        <w:rPr>
          <w:rtl/>
        </w:rPr>
        <w:t xml:space="preserve"> و</w:t>
      </w:r>
      <w:r w:rsidR="002F01C7" w:rsidRPr="00084AAF">
        <w:rPr>
          <w:rtl/>
        </w:rPr>
        <w:t xml:space="preserve">أوضحت الأمانة أن الخيار الثاني في ملحق الوثيقة، </w:t>
      </w:r>
      <w:r w:rsidR="00275F1B" w:rsidRPr="00084AAF">
        <w:rPr>
          <w:rtl/>
        </w:rPr>
        <w:t>المتعلق</w:t>
      </w:r>
      <w:r w:rsidR="002F01C7" w:rsidRPr="00084AAF">
        <w:rPr>
          <w:rtl/>
        </w:rPr>
        <w:t xml:space="preserve"> بلغة الإيداع والمعالجة، </w:t>
      </w:r>
      <w:r w:rsidR="00275F1B" w:rsidRPr="00084AAF">
        <w:rPr>
          <w:rtl/>
        </w:rPr>
        <w:t>هو</w:t>
      </w:r>
      <w:r w:rsidR="002F01C7" w:rsidRPr="00084AAF">
        <w:rPr>
          <w:rtl/>
        </w:rPr>
        <w:t xml:space="preserve"> </w:t>
      </w:r>
      <w:r w:rsidR="00275F1B" w:rsidRPr="00084AAF">
        <w:rPr>
          <w:rtl/>
        </w:rPr>
        <w:t>تعديل</w:t>
      </w:r>
      <w:r w:rsidR="002F01C7" w:rsidRPr="00084AAF">
        <w:rPr>
          <w:rtl/>
        </w:rPr>
        <w:t xml:space="preserve"> طفيف </w:t>
      </w:r>
      <w:r w:rsidR="00275F1B" w:rsidRPr="00084AAF">
        <w:rPr>
          <w:rtl/>
        </w:rPr>
        <w:t>على</w:t>
      </w:r>
      <w:r w:rsidR="002F01C7" w:rsidRPr="00084AAF">
        <w:rPr>
          <w:rtl/>
        </w:rPr>
        <w:t xml:space="preserve"> الخيار الأول</w:t>
      </w:r>
      <w:r w:rsidR="00275F1B" w:rsidRPr="00084AAF">
        <w:rPr>
          <w:rtl/>
        </w:rPr>
        <w:t xml:space="preserve"> أي</w:t>
      </w:r>
      <w:r w:rsidR="002F01C7" w:rsidRPr="00084AAF">
        <w:rPr>
          <w:rtl/>
        </w:rPr>
        <w:t xml:space="preserve"> خيار لغة الإيداع.</w:t>
      </w:r>
      <w:r w:rsidR="00275F1B" w:rsidRPr="00084AAF">
        <w:rPr>
          <w:rtl/>
        </w:rPr>
        <w:t xml:space="preserve"> وبالنسبة ل</w:t>
      </w:r>
      <w:r w:rsidR="002F01C7" w:rsidRPr="00084AAF">
        <w:rPr>
          <w:rtl/>
        </w:rPr>
        <w:t>خيار الإيداع والمعالجة، سيتمكن مقدم الطلب من تقديم الطلب باللغة الجديدة وسيكون مكتب المنشأ قادرًا على التصديق على هذا الطلب باللغة الجديدة.</w:t>
      </w:r>
      <w:r w:rsidR="00275F1B" w:rsidRPr="00084AAF">
        <w:rPr>
          <w:rtl/>
        </w:rPr>
        <w:t xml:space="preserve"> و</w:t>
      </w:r>
      <w:r w:rsidR="002F01C7" w:rsidRPr="00084AAF">
        <w:rPr>
          <w:rtl/>
        </w:rPr>
        <w:t>سيقوم المكتب الدولي بمعالجة الطلب باللغة الجديدة، مما يعني أن أي اتصال آخر بشأن ذلك الطلب الدولي، لا سيما المخالفات، سيتم التعامل معه ب</w:t>
      </w:r>
      <w:r w:rsidR="00275F1B" w:rsidRPr="00084AAF">
        <w:rPr>
          <w:rtl/>
        </w:rPr>
        <w:t>واسطة هذه</w:t>
      </w:r>
      <w:r w:rsidR="002F01C7" w:rsidRPr="00084AAF">
        <w:rPr>
          <w:rtl/>
        </w:rPr>
        <w:t xml:space="preserve"> اللغة الجديدة.</w:t>
      </w:r>
      <w:r w:rsidR="00275F1B" w:rsidRPr="00084AAF">
        <w:rPr>
          <w:rtl/>
        </w:rPr>
        <w:t xml:space="preserve"> </w:t>
      </w:r>
      <w:r w:rsidR="002F01C7" w:rsidRPr="00084AAF">
        <w:rPr>
          <w:rtl/>
        </w:rPr>
        <w:t>و</w:t>
      </w:r>
      <w:r w:rsidR="00275F1B" w:rsidRPr="00084AAF">
        <w:rPr>
          <w:rtl/>
        </w:rPr>
        <w:t>سيكون ذلك الأمر مفيدًا</w:t>
      </w:r>
      <w:r w:rsidR="002F01C7" w:rsidRPr="00084AAF">
        <w:rPr>
          <w:rtl/>
        </w:rPr>
        <w:t xml:space="preserve"> </w:t>
      </w:r>
      <w:r w:rsidR="00275F1B" w:rsidRPr="00084AAF">
        <w:rPr>
          <w:rtl/>
        </w:rPr>
        <w:t>ل</w:t>
      </w:r>
      <w:r w:rsidR="002F01C7" w:rsidRPr="00084AAF">
        <w:rPr>
          <w:rtl/>
        </w:rPr>
        <w:t>مقدم الطلب ومكتب المنشأ لأن الأخير يمكنه تلقي الطلب والتصديق عليه والتواصل مع المكتب الدولي باللغة الجديدة سواء كانت الصينية أو الروسية أو العربية.</w:t>
      </w:r>
      <w:r w:rsidR="00275F1B" w:rsidRPr="00084AAF">
        <w:rPr>
          <w:rtl/>
        </w:rPr>
        <w:t xml:space="preserve"> </w:t>
      </w:r>
      <w:r w:rsidR="002F01C7" w:rsidRPr="00084AAF">
        <w:rPr>
          <w:rtl/>
        </w:rPr>
        <w:t xml:space="preserve">وسيقوم المكتب الدولي بعد ذلك بتسجيل العلامة وترجمتها إلى الإنجليزية والفرنسية والإسبانية، ومن </w:t>
      </w:r>
      <w:r w:rsidR="00275F1B" w:rsidRPr="00084AAF">
        <w:rPr>
          <w:rtl/>
        </w:rPr>
        <w:t>هنا فصاعدا</w:t>
      </w:r>
      <w:r w:rsidR="002F01C7" w:rsidRPr="00084AAF">
        <w:rPr>
          <w:rtl/>
        </w:rPr>
        <w:t xml:space="preserve">، سيواصل </w:t>
      </w:r>
      <w:r w:rsidR="00275F1B" w:rsidRPr="00084AAF">
        <w:rPr>
          <w:rtl/>
        </w:rPr>
        <w:t xml:space="preserve">المكتب الدولي العمل </w:t>
      </w:r>
      <w:r w:rsidR="002F01C7" w:rsidRPr="00084AAF">
        <w:rPr>
          <w:rtl/>
        </w:rPr>
        <w:t>في ظل النظام الثلاثي اللغات.</w:t>
      </w:r>
      <w:r w:rsidR="00275F1B" w:rsidRPr="00084AAF">
        <w:rPr>
          <w:rtl/>
        </w:rPr>
        <w:t xml:space="preserve"> و</w:t>
      </w:r>
      <w:r w:rsidR="002F01C7" w:rsidRPr="00084AAF">
        <w:rPr>
          <w:rtl/>
        </w:rPr>
        <w:t>أ</w:t>
      </w:r>
      <w:r w:rsidR="00507E19" w:rsidRPr="00084AAF">
        <w:rPr>
          <w:rtl/>
        </w:rPr>
        <w:t>شارت</w:t>
      </w:r>
      <w:r w:rsidR="002F01C7" w:rsidRPr="00084AAF">
        <w:rPr>
          <w:rtl/>
        </w:rPr>
        <w:t xml:space="preserve"> الأمانة</w:t>
      </w:r>
      <w:r w:rsidR="00507E19" w:rsidRPr="00084AAF">
        <w:rPr>
          <w:rtl/>
        </w:rPr>
        <w:t xml:space="preserve"> إلى</w:t>
      </w:r>
      <w:r w:rsidR="002F01C7" w:rsidRPr="00084AAF">
        <w:rPr>
          <w:rtl/>
        </w:rPr>
        <w:t xml:space="preserve"> أن</w:t>
      </w:r>
      <w:r w:rsidR="00275F1B" w:rsidRPr="00084AAF">
        <w:rPr>
          <w:rtl/>
        </w:rPr>
        <w:t>ه بالنسبة</w:t>
      </w:r>
      <w:r w:rsidR="002F01C7" w:rsidRPr="00084AAF">
        <w:rPr>
          <w:rtl/>
        </w:rPr>
        <w:t xml:space="preserve"> </w:t>
      </w:r>
      <w:r w:rsidR="00275F1B" w:rsidRPr="00084AAF">
        <w:rPr>
          <w:rtl/>
        </w:rPr>
        <w:t>ل</w:t>
      </w:r>
      <w:r w:rsidR="002F01C7" w:rsidRPr="00084AAF">
        <w:rPr>
          <w:rtl/>
        </w:rPr>
        <w:t xml:space="preserve">لخيار الثالث، </w:t>
      </w:r>
      <w:r w:rsidR="00275F1B" w:rsidRPr="00084AAF">
        <w:rPr>
          <w:rtl/>
        </w:rPr>
        <w:t>المتعلق</w:t>
      </w:r>
      <w:r w:rsidR="002F01C7" w:rsidRPr="00084AAF">
        <w:rPr>
          <w:rtl/>
        </w:rPr>
        <w:t xml:space="preserve"> بلغة الإرسال، لن ي</w:t>
      </w:r>
      <w:r w:rsidR="00275F1B" w:rsidRPr="00084AAF">
        <w:rPr>
          <w:rtl/>
        </w:rPr>
        <w:t>ُ</w:t>
      </w:r>
      <w:r w:rsidR="002F01C7" w:rsidRPr="00084AAF">
        <w:rPr>
          <w:rtl/>
        </w:rPr>
        <w:t xml:space="preserve">سمح فقط بإيداع الطلبات ومعالجتها باللغة الجديدة، بل </w:t>
      </w:r>
      <w:r w:rsidR="00275F1B" w:rsidRPr="00084AAF">
        <w:rPr>
          <w:rtl/>
        </w:rPr>
        <w:t xml:space="preserve">سيتم </w:t>
      </w:r>
      <w:r w:rsidR="002F01C7" w:rsidRPr="00084AAF">
        <w:rPr>
          <w:rtl/>
        </w:rPr>
        <w:t>منح المكاتب</w:t>
      </w:r>
      <w:r w:rsidR="00F565A5" w:rsidRPr="00084AAF">
        <w:rPr>
          <w:rtl/>
        </w:rPr>
        <w:t xml:space="preserve"> المعينة</w:t>
      </w:r>
      <w:r w:rsidR="002F01C7" w:rsidRPr="00084AAF">
        <w:rPr>
          <w:rtl/>
        </w:rPr>
        <w:t xml:space="preserve"> أيضًا خيار تلقي الإخطارات بلغة الإيداع.</w:t>
      </w:r>
      <w:r w:rsidR="00F565A5" w:rsidRPr="00084AAF">
        <w:rPr>
          <w:rtl/>
        </w:rPr>
        <w:t xml:space="preserve">  </w:t>
      </w:r>
      <w:r w:rsidR="002F01C7" w:rsidRPr="00084AAF">
        <w:rPr>
          <w:rtl/>
        </w:rPr>
        <w:t xml:space="preserve">وقد يكون ذلك مفيدًا لمكاتب الأطراف المتعاقدة التي </w:t>
      </w:r>
      <w:r w:rsidR="00C10E48" w:rsidRPr="00084AAF">
        <w:rPr>
          <w:rtl/>
        </w:rPr>
        <w:t>تستخدم</w:t>
      </w:r>
      <w:r w:rsidR="002F01C7" w:rsidRPr="00084AAF">
        <w:rPr>
          <w:rtl/>
        </w:rPr>
        <w:t xml:space="preserve"> لغة </w:t>
      </w:r>
      <w:r w:rsidR="00C10E48" w:rsidRPr="00084AAF">
        <w:rPr>
          <w:rtl/>
        </w:rPr>
        <w:t>يستخدمها أيضا</w:t>
      </w:r>
      <w:r w:rsidR="002F01C7" w:rsidRPr="00084AAF">
        <w:rPr>
          <w:rtl/>
        </w:rPr>
        <w:t xml:space="preserve"> أطراف متعاقدة أخرى.</w:t>
      </w:r>
      <w:r w:rsidR="00042A64" w:rsidRPr="00084AAF">
        <w:rPr>
          <w:rtl/>
        </w:rPr>
        <w:t xml:space="preserve"> </w:t>
      </w:r>
      <w:r w:rsidR="002F01C7" w:rsidRPr="00084AAF">
        <w:rPr>
          <w:rtl/>
        </w:rPr>
        <w:t xml:space="preserve">على سبيل المثال، </w:t>
      </w:r>
      <w:r w:rsidR="00042A64" w:rsidRPr="00084AAF">
        <w:rPr>
          <w:rtl/>
        </w:rPr>
        <w:t xml:space="preserve">في حال تم </w:t>
      </w:r>
      <w:r w:rsidR="00430482" w:rsidRPr="00084AAF">
        <w:rPr>
          <w:rtl/>
        </w:rPr>
        <w:t>ايداع</w:t>
      </w:r>
      <w:r w:rsidR="00042A64" w:rsidRPr="00084AAF">
        <w:rPr>
          <w:rtl/>
        </w:rPr>
        <w:t xml:space="preserve"> طلب </w:t>
      </w:r>
      <w:r w:rsidR="00430482" w:rsidRPr="00084AAF">
        <w:rPr>
          <w:rtl/>
        </w:rPr>
        <w:t xml:space="preserve">لدى </w:t>
      </w:r>
      <w:r w:rsidR="00042A64" w:rsidRPr="00084AAF">
        <w:rPr>
          <w:rtl/>
        </w:rPr>
        <w:t xml:space="preserve">أحد الأطراف المتعاقدة الناطقة باللغة الروسية </w:t>
      </w:r>
      <w:r w:rsidR="00430482" w:rsidRPr="00084AAF">
        <w:rPr>
          <w:rtl/>
        </w:rPr>
        <w:t>و</w:t>
      </w:r>
      <w:r w:rsidR="00042A64" w:rsidRPr="00084AAF">
        <w:rPr>
          <w:rtl/>
        </w:rPr>
        <w:t xml:space="preserve">تم تعيين طرفًا آخر متعاقدًا يتحدث اللغة الروسية </w:t>
      </w:r>
      <w:r w:rsidR="002F01C7" w:rsidRPr="00084AAF">
        <w:rPr>
          <w:rtl/>
        </w:rPr>
        <w:t xml:space="preserve">يمكن </w:t>
      </w:r>
      <w:r w:rsidR="00F30080" w:rsidRPr="00084AAF">
        <w:rPr>
          <w:rtl/>
        </w:rPr>
        <w:t xml:space="preserve">إرسال </w:t>
      </w:r>
      <w:r w:rsidR="002F01C7" w:rsidRPr="00084AAF">
        <w:rPr>
          <w:rtl/>
        </w:rPr>
        <w:t>إ</w:t>
      </w:r>
      <w:r w:rsidR="00042A64" w:rsidRPr="00084AAF">
        <w:rPr>
          <w:rtl/>
        </w:rPr>
        <w:t xml:space="preserve">خطار </w:t>
      </w:r>
      <w:r w:rsidR="00F30080" w:rsidRPr="00084AAF">
        <w:rPr>
          <w:rtl/>
        </w:rPr>
        <w:t xml:space="preserve">لهذا </w:t>
      </w:r>
      <w:r w:rsidR="002F01C7" w:rsidRPr="00084AAF">
        <w:rPr>
          <w:rtl/>
        </w:rPr>
        <w:t>المكتب المعين باللغة الروسية</w:t>
      </w:r>
      <w:r w:rsidR="00042A64" w:rsidRPr="00084AAF">
        <w:rPr>
          <w:rtl/>
        </w:rPr>
        <w:t>.</w:t>
      </w:r>
      <w:r w:rsidR="00985630" w:rsidRPr="00084AAF">
        <w:rPr>
          <w:rtl/>
        </w:rPr>
        <w:t xml:space="preserve"> </w:t>
      </w:r>
      <w:r w:rsidR="002F01C7" w:rsidRPr="00084AAF">
        <w:rPr>
          <w:rtl/>
        </w:rPr>
        <w:t>و</w:t>
      </w:r>
      <w:r w:rsidR="00985630" w:rsidRPr="00084AAF">
        <w:rPr>
          <w:rtl/>
        </w:rPr>
        <w:t>هذا الأمر ليس مفيدًا فقط لمقدم الطلب ومكتب المنشأ، بل أيضا للمكاتب المعينة</w:t>
      </w:r>
      <w:r w:rsidR="002F01C7" w:rsidRPr="00084AAF">
        <w:rPr>
          <w:rtl/>
        </w:rPr>
        <w:t xml:space="preserve"> </w:t>
      </w:r>
      <w:r w:rsidR="00985630" w:rsidRPr="00084AAF">
        <w:rPr>
          <w:rtl/>
        </w:rPr>
        <w:t>في الحالات التي يتم فيها تقديم الطلب باللغة الجديدة</w:t>
      </w:r>
      <w:r w:rsidR="002F01C7" w:rsidRPr="00084AAF">
        <w:rPr>
          <w:rtl/>
        </w:rPr>
        <w:t>.</w:t>
      </w:r>
      <w:r w:rsidR="00985630" w:rsidRPr="00084AAF">
        <w:rPr>
          <w:rtl/>
        </w:rPr>
        <w:t xml:space="preserve"> و</w:t>
      </w:r>
      <w:r w:rsidR="002F01C7" w:rsidRPr="00084AAF">
        <w:rPr>
          <w:rtl/>
        </w:rPr>
        <w:t xml:space="preserve">يمكن للمكاتب تلقي </w:t>
      </w:r>
      <w:r w:rsidR="00985630" w:rsidRPr="00084AAF">
        <w:rPr>
          <w:rtl/>
        </w:rPr>
        <w:t>الإخطار</w:t>
      </w:r>
      <w:r w:rsidR="002F01C7" w:rsidRPr="00084AAF">
        <w:rPr>
          <w:rtl/>
        </w:rPr>
        <w:t xml:space="preserve"> باللغة الجديدة، ومعالجتها باللغة الجديدة وإرسال قرارها بتلك اللغة.</w:t>
      </w:r>
      <w:r w:rsidR="00985630" w:rsidRPr="00084AAF">
        <w:rPr>
          <w:rtl/>
        </w:rPr>
        <w:t xml:space="preserve"> </w:t>
      </w:r>
      <w:r w:rsidR="002F01C7" w:rsidRPr="00084AAF">
        <w:rPr>
          <w:rtl/>
        </w:rPr>
        <w:t xml:space="preserve">ومع ذلك، بالنسبة لجميع التسجيلات الدولية الأخرى، </w:t>
      </w:r>
      <w:r w:rsidR="00E02385" w:rsidRPr="00084AAF">
        <w:rPr>
          <w:rtl/>
        </w:rPr>
        <w:t xml:space="preserve">يظل </w:t>
      </w:r>
      <w:r w:rsidR="002F01C7" w:rsidRPr="00084AAF">
        <w:rPr>
          <w:rtl/>
        </w:rPr>
        <w:t xml:space="preserve">النظام الثلاثي اللغات </w:t>
      </w:r>
      <w:r w:rsidR="00E02385" w:rsidRPr="00084AAF">
        <w:rPr>
          <w:rtl/>
        </w:rPr>
        <w:t>متاحاً للاستخدام</w:t>
      </w:r>
      <w:r w:rsidR="002F01C7" w:rsidRPr="00084AAF">
        <w:rPr>
          <w:rtl/>
        </w:rPr>
        <w:t>.</w:t>
      </w:r>
      <w:r w:rsidR="00E02385" w:rsidRPr="00084AAF">
        <w:rPr>
          <w:rtl/>
        </w:rPr>
        <w:t xml:space="preserve"> و</w:t>
      </w:r>
      <w:r w:rsidR="002F01C7" w:rsidRPr="00084AAF">
        <w:rPr>
          <w:rtl/>
        </w:rPr>
        <w:t xml:space="preserve">أوضحت الأمانة أن الخيار التالي في ملحق الوثيقة ربما كان الخيار الأكثر شمولاً، </w:t>
      </w:r>
      <w:r w:rsidR="00E02385" w:rsidRPr="00084AAF">
        <w:rPr>
          <w:rtl/>
        </w:rPr>
        <w:t>وليس بعيدا كثيرا من</w:t>
      </w:r>
      <w:r w:rsidR="002F01C7" w:rsidRPr="00084AAF">
        <w:rPr>
          <w:rtl/>
        </w:rPr>
        <w:t xml:space="preserve"> أن </w:t>
      </w:r>
      <w:r w:rsidR="00004963" w:rsidRPr="00084AAF">
        <w:rPr>
          <w:rtl/>
        </w:rPr>
        <w:t>يكون</w:t>
      </w:r>
      <w:r w:rsidR="002F01C7" w:rsidRPr="00084AAF">
        <w:rPr>
          <w:rtl/>
        </w:rPr>
        <w:t xml:space="preserve"> لغة عمل كاملة.</w:t>
      </w:r>
      <w:r w:rsidR="00E02385" w:rsidRPr="00084AAF">
        <w:rPr>
          <w:rtl/>
        </w:rPr>
        <w:t xml:space="preserve"> ي</w:t>
      </w:r>
      <w:r w:rsidR="002F01C7" w:rsidRPr="00084AAF">
        <w:rPr>
          <w:rtl/>
        </w:rPr>
        <w:t>سمح خيار لغة الاتصال لمقدمي الطلبات وأصحاب التسجيلات والمكاتب بتقرير اللغة التي يريدون التواصل بها مع المكتب الدولي، أي اللغة التي</w:t>
      </w:r>
      <w:r w:rsidR="00E02385" w:rsidRPr="00084AAF">
        <w:rPr>
          <w:rtl/>
        </w:rPr>
        <w:t xml:space="preserve"> سيستخدمونها لإرسال أي تبليغ موجه إلى </w:t>
      </w:r>
      <w:r w:rsidR="00E02385" w:rsidRPr="00084AAF">
        <w:rPr>
          <w:rtl/>
        </w:rPr>
        <w:lastRenderedPageBreak/>
        <w:t>المكتب الدولي وتلقي أي تبليغ وارد منه</w:t>
      </w:r>
      <w:r w:rsidR="009E3D9D" w:rsidRPr="00084AAF">
        <w:rPr>
          <w:rtl/>
        </w:rPr>
        <w:t>.</w:t>
      </w:r>
      <w:r w:rsidR="008178EA" w:rsidRPr="00084AAF">
        <w:rPr>
          <w:rtl/>
        </w:rPr>
        <w:t xml:space="preserve"> </w:t>
      </w:r>
      <w:r w:rsidR="00BF59D4" w:rsidRPr="00084AAF">
        <w:rPr>
          <w:rtl/>
        </w:rPr>
        <w:t>والفرق</w:t>
      </w:r>
      <w:r w:rsidR="002F01C7" w:rsidRPr="00084AAF">
        <w:rPr>
          <w:rtl/>
        </w:rPr>
        <w:t xml:space="preserve"> بين هذا الخيار ولغة العمل هو أنه في هذا الخيار، سي</w:t>
      </w:r>
      <w:r w:rsidR="00BF59D4" w:rsidRPr="00084AAF">
        <w:rPr>
          <w:rtl/>
        </w:rPr>
        <w:t xml:space="preserve">قوم </w:t>
      </w:r>
      <w:r w:rsidR="002F01C7" w:rsidRPr="00084AAF">
        <w:rPr>
          <w:rtl/>
        </w:rPr>
        <w:t>المكتب الدولي</w:t>
      </w:r>
      <w:r w:rsidR="00BF59D4" w:rsidRPr="00084AAF">
        <w:rPr>
          <w:rtl/>
        </w:rPr>
        <w:t xml:space="preserve"> بإجراء عمليات الترجمة</w:t>
      </w:r>
      <w:r w:rsidR="002F01C7" w:rsidRPr="00084AAF">
        <w:rPr>
          <w:rtl/>
        </w:rPr>
        <w:t xml:space="preserve"> فقط عند الحاجة.</w:t>
      </w:r>
      <w:r w:rsidR="00BF59D4" w:rsidRPr="00084AAF">
        <w:rPr>
          <w:rtl/>
        </w:rPr>
        <w:t xml:space="preserve"> و</w:t>
      </w:r>
      <w:r w:rsidR="002F01C7" w:rsidRPr="00084AAF">
        <w:rPr>
          <w:rtl/>
        </w:rPr>
        <w:t xml:space="preserve">أوضحت الأمانة أنه في ظل نظام لغة العمل </w:t>
      </w:r>
      <w:r w:rsidR="00BF59D4" w:rsidRPr="00084AAF">
        <w:rPr>
          <w:rtl/>
        </w:rPr>
        <w:t>ال</w:t>
      </w:r>
      <w:r w:rsidR="002F01C7" w:rsidRPr="00084AAF">
        <w:rPr>
          <w:rtl/>
        </w:rPr>
        <w:t xml:space="preserve">كامل، يجب ترجمة كل ما يجب </w:t>
      </w:r>
      <w:r w:rsidR="00FA0C39" w:rsidRPr="00084AAF">
        <w:rPr>
          <w:rtl/>
        </w:rPr>
        <w:t>تقييده</w:t>
      </w:r>
      <w:r w:rsidR="002F01C7" w:rsidRPr="00084AAF">
        <w:rPr>
          <w:rtl/>
        </w:rPr>
        <w:t xml:space="preserve"> وإبلاغه إلى اللغة الإنجليزية أو الفرنسية أو الإسبانية، </w:t>
      </w:r>
      <w:r w:rsidR="00FA0C39" w:rsidRPr="00084AAF">
        <w:rPr>
          <w:rtl/>
        </w:rPr>
        <w:t>وفقًا</w:t>
      </w:r>
      <w:r w:rsidR="002F01C7" w:rsidRPr="00084AAF">
        <w:rPr>
          <w:rtl/>
        </w:rPr>
        <w:t xml:space="preserve"> للغة التي تم</w:t>
      </w:r>
      <w:r w:rsidR="00FA0C39" w:rsidRPr="00084AAF">
        <w:rPr>
          <w:rtl/>
        </w:rPr>
        <w:t xml:space="preserve"> استخدامها</w:t>
      </w:r>
      <w:r w:rsidR="002F01C7" w:rsidRPr="00084AAF">
        <w:rPr>
          <w:rtl/>
        </w:rPr>
        <w:t xml:space="preserve"> </w:t>
      </w:r>
      <w:r w:rsidR="00FA0C39" w:rsidRPr="00084AAF">
        <w:rPr>
          <w:rtl/>
        </w:rPr>
        <w:t>ل</w:t>
      </w:r>
      <w:r w:rsidR="002F01C7" w:rsidRPr="00084AAF">
        <w:rPr>
          <w:rtl/>
        </w:rPr>
        <w:t>إيداع المستند، وإذا كانت هذه الترجمة ضرورية لأغراض التواصل مع مقدم الطلب أو المكاتب المعينة، أم لا.</w:t>
      </w:r>
      <w:r w:rsidR="00FA0C39" w:rsidRPr="00084AAF">
        <w:rPr>
          <w:rtl/>
        </w:rPr>
        <w:t xml:space="preserve"> و</w:t>
      </w:r>
      <w:r w:rsidR="002F01C7" w:rsidRPr="00084AAF">
        <w:rPr>
          <w:rtl/>
        </w:rPr>
        <w:t xml:space="preserve">في خيار لغة الاتصال، سيستفيد مقدمو الطلبات وأصحاب التسجيلات والمكاتب التي تعمل كمكتب منشأ والمكاتب المعينة من العمل بلغتهم المفضلة ولكن المكتب الدولي سيترجم فقط عند </w:t>
      </w:r>
      <w:r w:rsidR="003E235A" w:rsidRPr="00084AAF">
        <w:rPr>
          <w:rtl/>
        </w:rPr>
        <w:t>الحاجة</w:t>
      </w:r>
      <w:r w:rsidR="002F01C7" w:rsidRPr="00084AAF">
        <w:rPr>
          <w:rtl/>
        </w:rPr>
        <w:t xml:space="preserve"> لأغراض التواصل مع مقدم الطلب أو صاحب التسجيل أو المكاتب المعنية.</w:t>
      </w:r>
      <w:r w:rsidR="003E235A" w:rsidRPr="00084AAF">
        <w:rPr>
          <w:rtl/>
        </w:rPr>
        <w:t xml:space="preserve"> و</w:t>
      </w:r>
      <w:r w:rsidR="00982114" w:rsidRPr="00084AAF">
        <w:rPr>
          <w:rtl/>
        </w:rPr>
        <w:t>أخيرًا،</w:t>
      </w:r>
      <w:r w:rsidR="002F01C7" w:rsidRPr="00084AAF">
        <w:rPr>
          <w:rtl/>
        </w:rPr>
        <w:t xml:space="preserve"> شرح</w:t>
      </w:r>
      <w:r w:rsidR="00982114" w:rsidRPr="00084AAF">
        <w:rPr>
          <w:rtl/>
        </w:rPr>
        <w:t>ت الأمانة</w:t>
      </w:r>
      <w:r w:rsidR="002F01C7" w:rsidRPr="00084AAF">
        <w:rPr>
          <w:rtl/>
        </w:rPr>
        <w:t xml:space="preserve"> أن</w:t>
      </w:r>
      <w:r w:rsidR="00F0574A" w:rsidRPr="00084AAF">
        <w:rPr>
          <w:rtl/>
        </w:rPr>
        <w:t xml:space="preserve"> الخيارات والميزات التي توفرها</w:t>
      </w:r>
      <w:r w:rsidR="00FD08BB" w:rsidRPr="00084AAF">
        <w:rPr>
          <w:rtl/>
        </w:rPr>
        <w:t xml:space="preserve"> هذه الخيارات</w:t>
      </w:r>
      <w:r w:rsidR="008A07CB" w:rsidRPr="00084AAF">
        <w:rPr>
          <w:rtl/>
        </w:rPr>
        <w:t xml:space="preserve"> </w:t>
      </w:r>
      <w:r w:rsidR="00F0574A" w:rsidRPr="00084AAF">
        <w:rPr>
          <w:rtl/>
        </w:rPr>
        <w:t>ت</w:t>
      </w:r>
      <w:r w:rsidR="008A07CB" w:rsidRPr="00084AAF">
        <w:rPr>
          <w:rtl/>
        </w:rPr>
        <w:t>زداد تعقيد</w:t>
      </w:r>
      <w:r w:rsidR="00F0574A" w:rsidRPr="00084AAF">
        <w:rPr>
          <w:rtl/>
        </w:rPr>
        <w:t>ًا</w:t>
      </w:r>
      <w:r w:rsidR="008A07CB" w:rsidRPr="00084AAF">
        <w:rPr>
          <w:rtl/>
        </w:rPr>
        <w:t xml:space="preserve"> بشكل تدريجي مع كل خيار من الخيارات المقدمة</w:t>
      </w:r>
      <w:r w:rsidR="002F01C7" w:rsidRPr="00084AAF">
        <w:rPr>
          <w:rtl/>
        </w:rPr>
        <w:t>.</w:t>
      </w:r>
      <w:r w:rsidR="00DC6EC4" w:rsidRPr="00084AAF">
        <w:rPr>
          <w:rtl/>
        </w:rPr>
        <w:t xml:space="preserve"> </w:t>
      </w:r>
      <w:r w:rsidR="002F01C7" w:rsidRPr="00084AAF">
        <w:rPr>
          <w:rtl/>
        </w:rPr>
        <w:t xml:space="preserve">ومع ذلك، وكما </w:t>
      </w:r>
      <w:r w:rsidR="00DC6EC4" w:rsidRPr="00084AAF">
        <w:rPr>
          <w:rtl/>
        </w:rPr>
        <w:t>تمت الإشارة اليه</w:t>
      </w:r>
      <w:r w:rsidR="002F01C7" w:rsidRPr="00084AAF">
        <w:rPr>
          <w:rtl/>
        </w:rPr>
        <w:t xml:space="preserve"> </w:t>
      </w:r>
      <w:r w:rsidR="00DC6EC4" w:rsidRPr="00084AAF">
        <w:rPr>
          <w:rtl/>
        </w:rPr>
        <w:t>في</w:t>
      </w:r>
      <w:r w:rsidR="002F01C7" w:rsidRPr="00084AAF">
        <w:rPr>
          <w:rtl/>
        </w:rPr>
        <w:t xml:space="preserve"> ملحق الوثيقة،</w:t>
      </w:r>
      <w:r w:rsidR="00DC6EC4" w:rsidRPr="00084AAF">
        <w:rPr>
          <w:rtl/>
        </w:rPr>
        <w:t xml:space="preserve"> ترتفع التكاليف بالنسبة للمكتب الدولي مع كل خيار من الخيارات </w:t>
      </w:r>
      <w:r w:rsidR="002F01C7" w:rsidRPr="00084AAF">
        <w:rPr>
          <w:rtl/>
        </w:rPr>
        <w:t>و</w:t>
      </w:r>
      <w:r w:rsidR="00DC6EC4" w:rsidRPr="00084AAF">
        <w:rPr>
          <w:rtl/>
        </w:rPr>
        <w:t>يجب</w:t>
      </w:r>
      <w:r w:rsidR="002F01C7" w:rsidRPr="00084AAF">
        <w:rPr>
          <w:rtl/>
        </w:rPr>
        <w:t xml:space="preserve"> النظر في الآثار المترتبة على التكلفة، وليس فقط اختيار </w:t>
      </w:r>
      <w:r w:rsidR="00F10013" w:rsidRPr="00084AAF">
        <w:rPr>
          <w:rtl/>
        </w:rPr>
        <w:t xml:space="preserve">أحد </w:t>
      </w:r>
      <w:r w:rsidR="002F01C7" w:rsidRPr="00084AAF">
        <w:rPr>
          <w:rtl/>
        </w:rPr>
        <w:t>الخيارات.</w:t>
      </w:r>
    </w:p>
    <w:p w14:paraId="17123EB3" w14:textId="692E2F54" w:rsidR="007D7885" w:rsidRPr="00084AAF" w:rsidRDefault="007D7885" w:rsidP="007D7885">
      <w:pPr>
        <w:pStyle w:val="ONUMA"/>
        <w:rPr>
          <w:rtl/>
        </w:rPr>
      </w:pPr>
      <w:r w:rsidRPr="00084AAF">
        <w:rPr>
          <w:rtl/>
        </w:rPr>
        <w:t>وفتح الرئيس الباب للتعليق على شرح الأمانة.</w:t>
      </w:r>
    </w:p>
    <w:p w14:paraId="08E9475B" w14:textId="372D5F31" w:rsidR="007D7885" w:rsidRPr="00084AAF" w:rsidRDefault="007D7885" w:rsidP="00B7189E">
      <w:pPr>
        <w:pStyle w:val="ONUMA"/>
        <w:rPr>
          <w:rtl/>
        </w:rPr>
      </w:pPr>
      <w:r w:rsidRPr="00084AAF">
        <w:rPr>
          <w:rtl/>
        </w:rPr>
        <w:t>وأيد ممثل المجلس الصيني لتعزيز التجارة الدولية خيار الترجمة غير المباشرة من بين الخيارين بسبب الآثار المترتبة على التكلفة وأشار إلى أنه ضمن إطار نظام مدريد، معظم الترجمات هي ترجمات بسيطة وسهلة لبيانات السلع والخدمات.</w:t>
      </w:r>
    </w:p>
    <w:p w14:paraId="08B47E68" w14:textId="6DAF4062" w:rsidR="007D7885" w:rsidRPr="00084AAF" w:rsidRDefault="00E51DB3" w:rsidP="00B7189E">
      <w:pPr>
        <w:pStyle w:val="ONUMA"/>
        <w:rPr>
          <w:rtl/>
        </w:rPr>
      </w:pPr>
      <w:r w:rsidRPr="00084AAF">
        <w:rPr>
          <w:rtl/>
        </w:rPr>
        <w:t>و</w:t>
      </w:r>
      <w:r w:rsidR="007D7885" w:rsidRPr="00084AAF">
        <w:rPr>
          <w:rtl/>
        </w:rPr>
        <w:t xml:space="preserve">فتح الرئيس باب التعليقات على الفقرات 45 إلى 71 من الوثيقة المتعلقة </w:t>
      </w:r>
      <w:r w:rsidRPr="00084AAF">
        <w:rPr>
          <w:rtl/>
        </w:rPr>
        <w:t>بخيارات التنفيذ الممكنة لإدراج لغات جديدة.</w:t>
      </w:r>
    </w:p>
    <w:p w14:paraId="545CD50B" w14:textId="161E5E73" w:rsidR="007D7885" w:rsidRPr="00084AAF" w:rsidRDefault="007D7885" w:rsidP="00B7189E">
      <w:pPr>
        <w:pStyle w:val="ONUMA"/>
        <w:rPr>
          <w:rtl/>
        </w:rPr>
      </w:pPr>
      <w:r w:rsidRPr="00084AAF">
        <w:rPr>
          <w:rtl/>
        </w:rPr>
        <w:t>و</w:t>
      </w:r>
      <w:r w:rsidR="00E51DB3" w:rsidRPr="00084AAF">
        <w:rPr>
          <w:rtl/>
        </w:rPr>
        <w:t>صرّح</w:t>
      </w:r>
      <w:r w:rsidRPr="00084AAF">
        <w:rPr>
          <w:rtl/>
        </w:rPr>
        <w:t xml:space="preserve"> وفد الاتحاد الروسي </w:t>
      </w:r>
      <w:r w:rsidR="00E51DB3" w:rsidRPr="00084AAF">
        <w:rPr>
          <w:rtl/>
        </w:rPr>
        <w:t>أ</w:t>
      </w:r>
      <w:r w:rsidRPr="00084AAF">
        <w:rPr>
          <w:rtl/>
        </w:rPr>
        <w:t>نه نظر في الأرقام بعناية فائقة وأ</w:t>
      </w:r>
      <w:r w:rsidR="00E51DB3" w:rsidRPr="00084AAF">
        <w:rPr>
          <w:rtl/>
        </w:rPr>
        <w:t>عرب عن سروره لدى اطلاعه على</w:t>
      </w:r>
      <w:r w:rsidRPr="00084AAF">
        <w:rPr>
          <w:rtl/>
        </w:rPr>
        <w:t xml:space="preserve"> التوقعات المقدمة بشأن استخدام اللغة الروسية في نظام مدريد، مع </w:t>
      </w:r>
      <w:r w:rsidR="00E51DB3" w:rsidRPr="00084AAF">
        <w:rPr>
          <w:rtl/>
        </w:rPr>
        <w:t>الأخذ بعين الاعتبار</w:t>
      </w:r>
      <w:r w:rsidRPr="00084AAF">
        <w:rPr>
          <w:rtl/>
        </w:rPr>
        <w:t xml:space="preserve"> حقيقة أن ثمانية أطراف متعاقدة </w:t>
      </w:r>
      <w:r w:rsidR="00E51DB3" w:rsidRPr="00084AAF">
        <w:rPr>
          <w:rtl/>
        </w:rPr>
        <w:t>ت</w:t>
      </w:r>
      <w:r w:rsidRPr="00084AAF">
        <w:rPr>
          <w:rtl/>
        </w:rPr>
        <w:t>ستخدم هذه اللغة</w:t>
      </w:r>
      <w:r w:rsidR="00464D1E" w:rsidRPr="00084AAF">
        <w:rPr>
          <w:rtl/>
        </w:rPr>
        <w:t>.</w:t>
      </w:r>
      <w:r w:rsidRPr="00084AAF">
        <w:rPr>
          <w:rtl/>
        </w:rPr>
        <w:t> و</w:t>
      </w:r>
      <w:r w:rsidR="00464D1E" w:rsidRPr="00084AAF">
        <w:rPr>
          <w:rtl/>
        </w:rPr>
        <w:t xml:space="preserve">مع ذلك، </w:t>
      </w:r>
      <w:r w:rsidRPr="00084AAF">
        <w:rPr>
          <w:rtl/>
        </w:rPr>
        <w:t xml:space="preserve">أشار الوفد إلى </w:t>
      </w:r>
      <w:r w:rsidR="00464D1E" w:rsidRPr="00084AAF">
        <w:rPr>
          <w:rtl/>
        </w:rPr>
        <w:t xml:space="preserve">وجود </w:t>
      </w:r>
      <w:r w:rsidRPr="00084AAF">
        <w:rPr>
          <w:rtl/>
        </w:rPr>
        <w:t>مشكلة في</w:t>
      </w:r>
      <w:r w:rsidR="00464D1E" w:rsidRPr="00084AAF">
        <w:rPr>
          <w:rtl/>
        </w:rPr>
        <w:t>ما يتعلق</w:t>
      </w:r>
      <w:r w:rsidRPr="00084AAF">
        <w:rPr>
          <w:rtl/>
        </w:rPr>
        <w:t xml:space="preserve"> </w:t>
      </w:r>
      <w:r w:rsidR="00464D1E" w:rsidRPr="00084AAF">
        <w:rPr>
          <w:rtl/>
        </w:rPr>
        <w:t>ب</w:t>
      </w:r>
      <w:r w:rsidRPr="00084AAF">
        <w:rPr>
          <w:rtl/>
        </w:rPr>
        <w:t xml:space="preserve">نفقات معالجة </w:t>
      </w:r>
      <w:r w:rsidR="00464D1E" w:rsidRPr="00084AAF">
        <w:rPr>
          <w:rtl/>
        </w:rPr>
        <w:t>الطلبات</w:t>
      </w:r>
      <w:r w:rsidRPr="00084AAF">
        <w:rPr>
          <w:rtl/>
        </w:rPr>
        <w:t xml:space="preserve"> باللغة الروسية.</w:t>
      </w:r>
      <w:r w:rsidR="00464D1E" w:rsidRPr="00084AAF">
        <w:rPr>
          <w:rtl/>
        </w:rPr>
        <w:t xml:space="preserve"> و</w:t>
      </w:r>
      <w:r w:rsidRPr="00084AAF">
        <w:rPr>
          <w:rtl/>
        </w:rPr>
        <w:t>لذلك، اقترح الوفد إجراء المزيد من الدراسات حول هذه الإحصاءات المالية</w:t>
      </w:r>
      <w:r w:rsidR="00464D1E" w:rsidRPr="00084AAF">
        <w:rPr>
          <w:rtl/>
        </w:rPr>
        <w:t xml:space="preserve"> ليتمكن من النظر في إمكانية تبني الاقتراح،</w:t>
      </w:r>
      <w:r w:rsidRPr="00084AAF">
        <w:rPr>
          <w:rtl/>
        </w:rPr>
        <w:t xml:space="preserve"> لأن</w:t>
      </w:r>
      <w:r w:rsidR="00464D1E" w:rsidRPr="00084AAF">
        <w:rPr>
          <w:rtl/>
        </w:rPr>
        <w:t xml:space="preserve"> الرقم الذي سيتم الحصول عليه من خلال</w:t>
      </w:r>
      <w:r w:rsidRPr="00084AAF">
        <w:rPr>
          <w:rtl/>
        </w:rPr>
        <w:t xml:space="preserve"> ضرب هذه الأرقام بثمانية </w:t>
      </w:r>
      <w:r w:rsidR="00464D1E" w:rsidRPr="00084AAF">
        <w:rPr>
          <w:rtl/>
        </w:rPr>
        <w:t>هو</w:t>
      </w:r>
      <w:r w:rsidRPr="00084AAF">
        <w:rPr>
          <w:rtl/>
        </w:rPr>
        <w:t xml:space="preserve"> كبير</w:t>
      </w:r>
      <w:r w:rsidR="00464D1E" w:rsidRPr="00084AAF">
        <w:rPr>
          <w:rtl/>
        </w:rPr>
        <w:t xml:space="preserve"> جدًا</w:t>
      </w:r>
      <w:r w:rsidRPr="00084AAF">
        <w:rPr>
          <w:rtl/>
        </w:rPr>
        <w:t>.</w:t>
      </w:r>
      <w:r w:rsidR="00E27262" w:rsidRPr="00084AAF">
        <w:rPr>
          <w:rtl/>
        </w:rPr>
        <w:t xml:space="preserve"> </w:t>
      </w:r>
      <w:r w:rsidRPr="00084AAF">
        <w:rPr>
          <w:rtl/>
        </w:rPr>
        <w:t xml:space="preserve">وأضاف الوفد أن الطلبات الصينية، </w:t>
      </w:r>
      <w:r w:rsidR="00E27262" w:rsidRPr="00084AAF">
        <w:rPr>
          <w:rtl/>
        </w:rPr>
        <w:t>من الناحية التاريخية</w:t>
      </w:r>
      <w:r w:rsidRPr="00084AAF">
        <w:rPr>
          <w:rtl/>
        </w:rPr>
        <w:t>، تحتوي على ق</w:t>
      </w:r>
      <w:r w:rsidR="00E27262" w:rsidRPr="00084AAF">
        <w:rPr>
          <w:rtl/>
        </w:rPr>
        <w:t>و</w:t>
      </w:r>
      <w:r w:rsidRPr="00084AAF">
        <w:rPr>
          <w:rtl/>
        </w:rPr>
        <w:t xml:space="preserve">ائم </w:t>
      </w:r>
      <w:r w:rsidR="00E27262" w:rsidRPr="00084AAF">
        <w:rPr>
          <w:rtl/>
        </w:rPr>
        <w:t>قصيرة</w:t>
      </w:r>
      <w:r w:rsidRPr="00084AAF">
        <w:rPr>
          <w:rtl/>
        </w:rPr>
        <w:t>، على عكس الطلبات المقدمة من الاتحاد الروسي.</w:t>
      </w:r>
      <w:r w:rsidR="00E27262" w:rsidRPr="00084AAF">
        <w:rPr>
          <w:rtl/>
        </w:rPr>
        <w:t xml:space="preserve"> </w:t>
      </w:r>
      <w:r w:rsidRPr="00084AAF">
        <w:rPr>
          <w:rtl/>
        </w:rPr>
        <w:t xml:space="preserve">ومع ذلك، </w:t>
      </w:r>
      <w:r w:rsidR="00E27262" w:rsidRPr="00084AAF">
        <w:rPr>
          <w:rtl/>
        </w:rPr>
        <w:t>ذكر</w:t>
      </w:r>
      <w:r w:rsidRPr="00084AAF">
        <w:rPr>
          <w:rtl/>
        </w:rPr>
        <w:t xml:space="preserve"> الوفد </w:t>
      </w:r>
      <w:r w:rsidR="00E27262" w:rsidRPr="00084AAF">
        <w:rPr>
          <w:rtl/>
        </w:rPr>
        <w:t>أ</w:t>
      </w:r>
      <w:r w:rsidRPr="00084AAF">
        <w:rPr>
          <w:rtl/>
        </w:rPr>
        <w:t xml:space="preserve">ن </w:t>
      </w:r>
      <w:r w:rsidR="00E27262" w:rsidRPr="00084AAF">
        <w:rPr>
          <w:rtl/>
        </w:rPr>
        <w:t xml:space="preserve">مدى </w:t>
      </w:r>
      <w:r w:rsidRPr="00084AAF">
        <w:rPr>
          <w:rtl/>
        </w:rPr>
        <w:t xml:space="preserve">تعقيد هذه </w:t>
      </w:r>
      <w:r w:rsidR="00E27262" w:rsidRPr="00084AAF">
        <w:rPr>
          <w:rtl/>
        </w:rPr>
        <w:t>الطلبات</w:t>
      </w:r>
      <w:r w:rsidRPr="00084AAF">
        <w:rPr>
          <w:rtl/>
        </w:rPr>
        <w:t xml:space="preserve"> ينبغي أن يؤخذ</w:t>
      </w:r>
      <w:r w:rsidR="00E27262" w:rsidRPr="00084AAF">
        <w:rPr>
          <w:rtl/>
        </w:rPr>
        <w:t xml:space="preserve"> أيضًا</w:t>
      </w:r>
      <w:r w:rsidRPr="00084AAF">
        <w:rPr>
          <w:rtl/>
        </w:rPr>
        <w:t xml:space="preserve"> في الاعتبار.</w:t>
      </w:r>
      <w:r w:rsidR="00E27262" w:rsidRPr="00084AAF">
        <w:rPr>
          <w:rtl/>
        </w:rPr>
        <w:t xml:space="preserve"> </w:t>
      </w:r>
      <w:r w:rsidRPr="00084AAF">
        <w:rPr>
          <w:rtl/>
        </w:rPr>
        <w:t xml:space="preserve">وأشار الوفد إلى أن الطلبات الدولية من مكتبه في الاتحاد الروسي </w:t>
      </w:r>
      <w:r w:rsidR="00E27262" w:rsidRPr="00084AAF">
        <w:rPr>
          <w:rtl/>
        </w:rPr>
        <w:t>يتم التحقق منها جيدا لا سيما من ناحية استخدام المصطلحات المطلوبة، وأن مصطلحات السلع والخدمات المستخدمة في تلك الطلبات الدولية كانت</w:t>
      </w:r>
      <w:r w:rsidR="0062266C" w:rsidRPr="00084AAF">
        <w:rPr>
          <w:rtl/>
        </w:rPr>
        <w:t xml:space="preserve"> دائما</w:t>
      </w:r>
      <w:r w:rsidR="00E27262" w:rsidRPr="00084AAF">
        <w:rPr>
          <w:rtl/>
        </w:rPr>
        <w:t xml:space="preserve"> مقبول</w:t>
      </w:r>
      <w:r w:rsidR="00404BF0" w:rsidRPr="00084AAF">
        <w:rPr>
          <w:rtl/>
        </w:rPr>
        <w:t>ة،</w:t>
      </w:r>
      <w:r w:rsidR="00E27262" w:rsidRPr="00084AAF">
        <w:rPr>
          <w:rtl/>
        </w:rPr>
        <w:t xml:space="preserve"> وبالتالي</w:t>
      </w:r>
      <w:r w:rsidR="007C00BE" w:rsidRPr="00084AAF">
        <w:rPr>
          <w:rtl/>
        </w:rPr>
        <w:t xml:space="preserve"> كان من السهل جدا بالنسبة </w:t>
      </w:r>
      <w:r w:rsidRPr="00084AAF">
        <w:rPr>
          <w:rtl/>
        </w:rPr>
        <w:t>للخبراء</w:t>
      </w:r>
      <w:r w:rsidR="007C00BE" w:rsidRPr="00084AAF">
        <w:rPr>
          <w:rtl/>
        </w:rPr>
        <w:t xml:space="preserve"> مراجعة هذه الطلبات</w:t>
      </w:r>
      <w:r w:rsidRPr="00084AAF">
        <w:rPr>
          <w:rtl/>
        </w:rPr>
        <w:t>.</w:t>
      </w:r>
    </w:p>
    <w:p w14:paraId="2DE71A66" w14:textId="50DD3AFB" w:rsidR="007D7885" w:rsidRPr="00084AAF" w:rsidRDefault="00123EF7" w:rsidP="00B7189E">
      <w:pPr>
        <w:pStyle w:val="ONUMA"/>
        <w:rPr>
          <w:rtl/>
        </w:rPr>
      </w:pPr>
      <w:r w:rsidRPr="00084AAF">
        <w:rPr>
          <w:rtl/>
        </w:rPr>
        <w:t>و</w:t>
      </w:r>
      <w:r w:rsidR="007D7885" w:rsidRPr="00084AAF">
        <w:rPr>
          <w:rtl/>
        </w:rPr>
        <w:t>أ</w:t>
      </w:r>
      <w:r w:rsidR="00D941DC" w:rsidRPr="00084AAF">
        <w:rPr>
          <w:rtl/>
        </w:rPr>
        <w:t>شار</w:t>
      </w:r>
      <w:r w:rsidR="007D7885" w:rsidRPr="00084AAF">
        <w:rPr>
          <w:rtl/>
        </w:rPr>
        <w:t xml:space="preserve"> وفد سويسرا </w:t>
      </w:r>
      <w:r w:rsidR="00D941DC" w:rsidRPr="00084AAF">
        <w:rPr>
          <w:rtl/>
        </w:rPr>
        <w:t xml:space="preserve">إلى </w:t>
      </w:r>
      <w:r w:rsidR="007D7885" w:rsidRPr="00084AAF">
        <w:rPr>
          <w:rtl/>
        </w:rPr>
        <w:t>أن بيانه الأول، المتعلق بمعايير إضافة اللغات، ينبغي فهمه في ضوء الخيار الذي تم اختياره في تلك المرحلة</w:t>
      </w:r>
      <w:r w:rsidRPr="00084AAF">
        <w:rPr>
          <w:rtl/>
        </w:rPr>
        <w:t xml:space="preserve">، </w:t>
      </w:r>
      <w:r w:rsidR="007D7885" w:rsidRPr="00084AAF">
        <w:rPr>
          <w:rtl/>
        </w:rPr>
        <w:t xml:space="preserve">فإن إضافة لغة </w:t>
      </w:r>
      <w:r w:rsidRPr="00084AAF">
        <w:rPr>
          <w:rtl/>
        </w:rPr>
        <w:t>الإيداع هي</w:t>
      </w:r>
      <w:r w:rsidR="007D7885" w:rsidRPr="00084AAF">
        <w:rPr>
          <w:rtl/>
        </w:rPr>
        <w:t xml:space="preserve"> الخيار الأسهل والأقل تكلفة للنظام </w:t>
      </w:r>
      <w:r w:rsidRPr="00084AAF">
        <w:rPr>
          <w:rtl/>
        </w:rPr>
        <w:t>ولكن في نفس الوقت</w:t>
      </w:r>
      <w:r w:rsidR="007D7885" w:rsidRPr="00084AAF">
        <w:rPr>
          <w:rtl/>
        </w:rPr>
        <w:t xml:space="preserve"> الأكثر فائدة.</w:t>
      </w:r>
    </w:p>
    <w:p w14:paraId="41041C1F" w14:textId="217FB1CC" w:rsidR="007D7885" w:rsidRPr="00084AAF" w:rsidRDefault="007D7885" w:rsidP="006973A5">
      <w:pPr>
        <w:pStyle w:val="ONUMA"/>
        <w:rPr>
          <w:rtl/>
        </w:rPr>
      </w:pPr>
      <w:r w:rsidRPr="00084AAF">
        <w:rPr>
          <w:rtl/>
        </w:rPr>
        <w:t>وأكد وفد بيلاروس من جديد أن إدخال اللغ</w:t>
      </w:r>
      <w:r w:rsidR="00B7189E" w:rsidRPr="00084AAF">
        <w:rPr>
          <w:rtl/>
        </w:rPr>
        <w:t>ات</w:t>
      </w:r>
      <w:r w:rsidRPr="00084AAF">
        <w:rPr>
          <w:rtl/>
        </w:rPr>
        <w:t xml:space="preserve"> العربية والصينية والروسية في نظام مدريد </w:t>
      </w:r>
      <w:r w:rsidR="00B7189E" w:rsidRPr="00084AAF">
        <w:rPr>
          <w:rtl/>
        </w:rPr>
        <w:t xml:space="preserve">بشكل كامل </w:t>
      </w:r>
      <w:r w:rsidRPr="00084AAF">
        <w:rPr>
          <w:rtl/>
        </w:rPr>
        <w:t>ينبغي أن يكون الهدف النهائي.</w:t>
      </w:r>
      <w:r w:rsidR="00B7189E" w:rsidRPr="00084AAF">
        <w:rPr>
          <w:rtl/>
        </w:rPr>
        <w:t xml:space="preserve"> </w:t>
      </w:r>
      <w:r w:rsidR="00007869" w:rsidRPr="00084AAF">
        <w:rPr>
          <w:rtl/>
        </w:rPr>
        <w:t>وأشار إلى أن</w:t>
      </w:r>
      <w:r w:rsidRPr="00084AAF">
        <w:rPr>
          <w:rtl/>
        </w:rPr>
        <w:t xml:space="preserve"> الخيارات المختلفة، مثل لغة الايداع أو لغة المعالجة أو لغة الاتصال، </w:t>
      </w:r>
      <w:r w:rsidR="00B7189E" w:rsidRPr="00084AAF">
        <w:rPr>
          <w:rtl/>
        </w:rPr>
        <w:t>لا تستبعد بعضها البعض</w:t>
      </w:r>
      <w:r w:rsidRPr="00084AAF">
        <w:rPr>
          <w:rtl/>
        </w:rPr>
        <w:t>.</w:t>
      </w:r>
      <w:r w:rsidR="00B7189E" w:rsidRPr="00084AAF">
        <w:rPr>
          <w:rtl/>
        </w:rPr>
        <w:t xml:space="preserve"> </w:t>
      </w:r>
      <w:r w:rsidRPr="00084AAF">
        <w:rPr>
          <w:rtl/>
        </w:rPr>
        <w:t xml:space="preserve">وأكد الوفد أن </w:t>
      </w:r>
      <w:r w:rsidR="003E4100" w:rsidRPr="00084AAF">
        <w:rPr>
          <w:rtl/>
        </w:rPr>
        <w:t>هذه الخيارات</w:t>
      </w:r>
      <w:r w:rsidRPr="00084AAF">
        <w:rPr>
          <w:rtl/>
        </w:rPr>
        <w:t xml:space="preserve"> </w:t>
      </w:r>
      <w:r w:rsidR="003E4100" w:rsidRPr="00084AAF">
        <w:rPr>
          <w:rtl/>
        </w:rPr>
        <w:t>تعكس</w:t>
      </w:r>
      <w:r w:rsidRPr="00084AAF">
        <w:rPr>
          <w:rtl/>
        </w:rPr>
        <w:t xml:space="preserve"> </w:t>
      </w:r>
      <w:r w:rsidR="003E4100" w:rsidRPr="00084AAF">
        <w:rPr>
          <w:rtl/>
        </w:rPr>
        <w:t>مراحل</w:t>
      </w:r>
      <w:r w:rsidRPr="00084AAF">
        <w:rPr>
          <w:rtl/>
        </w:rPr>
        <w:t xml:space="preserve"> </w:t>
      </w:r>
      <w:r w:rsidR="003E4100" w:rsidRPr="00084AAF">
        <w:rPr>
          <w:rtl/>
        </w:rPr>
        <w:t>ال</w:t>
      </w:r>
      <w:r w:rsidRPr="00084AAF">
        <w:rPr>
          <w:rtl/>
        </w:rPr>
        <w:t>تنفيذ</w:t>
      </w:r>
      <w:r w:rsidR="003E4100" w:rsidRPr="00084AAF">
        <w:rPr>
          <w:rtl/>
        </w:rPr>
        <w:t xml:space="preserve"> ل</w:t>
      </w:r>
      <w:r w:rsidRPr="00084AAF">
        <w:rPr>
          <w:rtl/>
        </w:rPr>
        <w:t>إد</w:t>
      </w:r>
      <w:r w:rsidR="003E4100" w:rsidRPr="00084AAF">
        <w:rPr>
          <w:rtl/>
        </w:rPr>
        <w:t>راج</w:t>
      </w:r>
      <w:r w:rsidRPr="00084AAF">
        <w:rPr>
          <w:rtl/>
        </w:rPr>
        <w:t xml:space="preserve"> اللغات الجديدة</w:t>
      </w:r>
      <w:r w:rsidR="001001CB" w:rsidRPr="00084AAF">
        <w:rPr>
          <w:rtl/>
        </w:rPr>
        <w:t xml:space="preserve"> بشكل تدريجي</w:t>
      </w:r>
      <w:r w:rsidRPr="00084AAF">
        <w:rPr>
          <w:rtl/>
        </w:rPr>
        <w:t xml:space="preserve">، أولاً، كلغة إيداع، </w:t>
      </w:r>
      <w:r w:rsidR="0020602A" w:rsidRPr="00084AAF">
        <w:rPr>
          <w:rtl/>
        </w:rPr>
        <w:t>ثم ك</w:t>
      </w:r>
      <w:r w:rsidRPr="00084AAF">
        <w:rPr>
          <w:rtl/>
        </w:rPr>
        <w:t xml:space="preserve">لغة معالجة، </w:t>
      </w:r>
      <w:r w:rsidR="007638CC" w:rsidRPr="00084AAF">
        <w:rPr>
          <w:rtl/>
        </w:rPr>
        <w:t>و</w:t>
      </w:r>
      <w:r w:rsidR="0020602A" w:rsidRPr="00084AAF">
        <w:rPr>
          <w:rtl/>
        </w:rPr>
        <w:t>من بعدها</w:t>
      </w:r>
      <w:r w:rsidRPr="00084AAF">
        <w:rPr>
          <w:rtl/>
        </w:rPr>
        <w:t xml:space="preserve"> </w:t>
      </w:r>
      <w:r w:rsidR="0020602A" w:rsidRPr="00084AAF">
        <w:rPr>
          <w:rtl/>
        </w:rPr>
        <w:t>ك</w:t>
      </w:r>
      <w:r w:rsidRPr="00084AAF">
        <w:rPr>
          <w:rtl/>
        </w:rPr>
        <w:t>لغة اتصال، وأخيراً كلغة عمل.</w:t>
      </w:r>
      <w:r w:rsidR="0020602A" w:rsidRPr="00084AAF">
        <w:rPr>
          <w:rtl/>
        </w:rPr>
        <w:t xml:space="preserve"> </w:t>
      </w:r>
      <w:r w:rsidRPr="00084AAF">
        <w:rPr>
          <w:rtl/>
        </w:rPr>
        <w:t xml:space="preserve">وصرح الوفد بأن </w:t>
      </w:r>
      <w:r w:rsidR="0020602A" w:rsidRPr="00084AAF">
        <w:rPr>
          <w:rtl/>
        </w:rPr>
        <w:t>هذا النهج هو</w:t>
      </w:r>
      <w:r w:rsidRPr="00084AAF">
        <w:rPr>
          <w:rtl/>
        </w:rPr>
        <w:t xml:space="preserve"> </w:t>
      </w:r>
      <w:r w:rsidR="0020602A" w:rsidRPr="00084AAF">
        <w:rPr>
          <w:rtl/>
        </w:rPr>
        <w:t>ال</w:t>
      </w:r>
      <w:r w:rsidRPr="00084AAF">
        <w:rPr>
          <w:rtl/>
        </w:rPr>
        <w:t xml:space="preserve">أكثر </w:t>
      </w:r>
      <w:r w:rsidR="0020602A" w:rsidRPr="00084AAF">
        <w:rPr>
          <w:rtl/>
        </w:rPr>
        <w:t xml:space="preserve">منطقية </w:t>
      </w:r>
      <w:r w:rsidRPr="00084AAF">
        <w:rPr>
          <w:rtl/>
        </w:rPr>
        <w:t>و</w:t>
      </w:r>
      <w:r w:rsidR="0020602A" w:rsidRPr="00084AAF">
        <w:rPr>
          <w:rtl/>
        </w:rPr>
        <w:t>عملية</w:t>
      </w:r>
      <w:r w:rsidRPr="00084AAF">
        <w:rPr>
          <w:rtl/>
        </w:rPr>
        <w:t xml:space="preserve"> لإد</w:t>
      </w:r>
      <w:r w:rsidR="0020602A" w:rsidRPr="00084AAF">
        <w:rPr>
          <w:rtl/>
        </w:rPr>
        <w:t>راج</w:t>
      </w:r>
      <w:r w:rsidRPr="00084AAF">
        <w:rPr>
          <w:rtl/>
        </w:rPr>
        <w:t xml:space="preserve"> لغات جديدة.</w:t>
      </w:r>
    </w:p>
    <w:p w14:paraId="187E67D0" w14:textId="18A32FA9" w:rsidR="007D7885" w:rsidRPr="00084AAF" w:rsidRDefault="007D7885" w:rsidP="007D7885">
      <w:pPr>
        <w:pStyle w:val="ONUMA"/>
        <w:rPr>
          <w:rtl/>
        </w:rPr>
      </w:pPr>
      <w:r w:rsidRPr="00084AAF">
        <w:rPr>
          <w:rtl/>
        </w:rPr>
        <w:lastRenderedPageBreak/>
        <w:t>و</w:t>
      </w:r>
      <w:r w:rsidR="00922D63" w:rsidRPr="00084AAF">
        <w:rPr>
          <w:rtl/>
        </w:rPr>
        <w:t>أشار</w:t>
      </w:r>
      <w:r w:rsidRPr="00084AAF">
        <w:rPr>
          <w:rtl/>
        </w:rPr>
        <w:t xml:space="preserve"> وفد البرازيل إ</w:t>
      </w:r>
      <w:r w:rsidR="00922D63" w:rsidRPr="00084AAF">
        <w:rPr>
          <w:rtl/>
        </w:rPr>
        <w:t>لى أ</w:t>
      </w:r>
      <w:r w:rsidRPr="00084AAF">
        <w:rPr>
          <w:rtl/>
        </w:rPr>
        <w:t>نه يعتبر خيار لغة الاتصال هو الخيار الأنسب.</w:t>
      </w:r>
    </w:p>
    <w:p w14:paraId="5739416E" w14:textId="3B5525ED" w:rsidR="007D7885" w:rsidRPr="00084AAF" w:rsidRDefault="007D7885" w:rsidP="006973A5">
      <w:pPr>
        <w:pStyle w:val="ONUMA"/>
      </w:pPr>
      <w:r w:rsidRPr="00084AAF">
        <w:rPr>
          <w:rtl/>
        </w:rPr>
        <w:t xml:space="preserve">وذكّر ممثل </w:t>
      </w:r>
      <w:r w:rsidR="00922D63" w:rsidRPr="00084AAF">
        <w:rPr>
          <w:rtl/>
        </w:rPr>
        <w:t xml:space="preserve">جمعية مالكي العلامات التجارية الأوروبيين </w:t>
      </w:r>
      <w:r w:rsidRPr="00084AAF">
        <w:rPr>
          <w:rtl/>
        </w:rPr>
        <w:t xml:space="preserve">الوفود بأن سبب إضافة اللغة الإسبانية إلى نظام مدريد هو جذب البلدان الناطقة بالإسبانية، ومع ذلك، لم </w:t>
      </w:r>
      <w:r w:rsidR="007F15A6" w:rsidRPr="00084AAF">
        <w:rPr>
          <w:rtl/>
        </w:rPr>
        <w:t>يتم</w:t>
      </w:r>
      <w:r w:rsidRPr="00084AAF">
        <w:rPr>
          <w:rtl/>
        </w:rPr>
        <w:t xml:space="preserve"> </w:t>
      </w:r>
      <w:r w:rsidR="007F15A6" w:rsidRPr="00084AAF">
        <w:rPr>
          <w:rtl/>
        </w:rPr>
        <w:t>تحقيق هذا الهدف</w:t>
      </w:r>
      <w:r w:rsidRPr="00084AAF">
        <w:rPr>
          <w:rtl/>
        </w:rPr>
        <w:t>.</w:t>
      </w:r>
      <w:r w:rsidR="007F15A6" w:rsidRPr="00084AAF">
        <w:rPr>
          <w:rtl/>
        </w:rPr>
        <w:t xml:space="preserve"> </w:t>
      </w:r>
      <w:r w:rsidRPr="00084AAF">
        <w:rPr>
          <w:rtl/>
        </w:rPr>
        <w:t> و</w:t>
      </w:r>
      <w:r w:rsidR="007F15A6" w:rsidRPr="00084AAF">
        <w:rPr>
          <w:rtl/>
        </w:rPr>
        <w:t xml:space="preserve">لكن، </w:t>
      </w:r>
      <w:r w:rsidRPr="00084AAF">
        <w:rPr>
          <w:rtl/>
        </w:rPr>
        <w:t xml:space="preserve">أشار الممثل إلى أن </w:t>
      </w:r>
      <w:r w:rsidR="007F15A6" w:rsidRPr="00084AAF">
        <w:rPr>
          <w:rtl/>
        </w:rPr>
        <w:t xml:space="preserve">تحقيق ذلك الأمر </w:t>
      </w:r>
      <w:r w:rsidRPr="00084AAF">
        <w:rPr>
          <w:rtl/>
        </w:rPr>
        <w:t xml:space="preserve">ما زال بالطبع </w:t>
      </w:r>
      <w:r w:rsidR="007F15A6" w:rsidRPr="00084AAF">
        <w:rPr>
          <w:rtl/>
        </w:rPr>
        <w:t>ممكنًا.</w:t>
      </w:r>
    </w:p>
    <w:p w14:paraId="0E7F586E" w14:textId="37C52F2C" w:rsidR="00D85068" w:rsidRPr="00084AAF" w:rsidRDefault="00D85068" w:rsidP="007E5422">
      <w:pPr>
        <w:pStyle w:val="ONUMA"/>
        <w:rPr>
          <w:rtl/>
        </w:rPr>
      </w:pPr>
      <w:r w:rsidRPr="00084AAF">
        <w:rPr>
          <w:rtl/>
        </w:rPr>
        <w:t xml:space="preserve">وأعلن وفد البحرين، </w:t>
      </w:r>
      <w:r w:rsidR="009A14B6" w:rsidRPr="00084AAF">
        <w:rPr>
          <w:rtl/>
        </w:rPr>
        <w:t>باسم</w:t>
      </w:r>
      <w:r w:rsidRPr="00084AAF">
        <w:rPr>
          <w:rtl/>
        </w:rPr>
        <w:t xml:space="preserve"> وفود الجزائر والبحرين وبيلاروس والصين ومصر والمغرب وعمان والاتحاد الروسي والمملكة العربية السعودية والسودان والجمهورية العربية السورية وطاجيكستان وتونس والإمارات العربية المتحدة، أن </w:t>
      </w:r>
      <w:r w:rsidR="009E04E1" w:rsidRPr="00084AAF">
        <w:rPr>
          <w:rtl/>
        </w:rPr>
        <w:t xml:space="preserve">هذه </w:t>
      </w:r>
      <w:r w:rsidRPr="00084AAF">
        <w:rPr>
          <w:rtl/>
        </w:rPr>
        <w:t>الوفود</w:t>
      </w:r>
      <w:r w:rsidR="009E04E1" w:rsidRPr="00084AAF">
        <w:rPr>
          <w:rtl/>
        </w:rPr>
        <w:t xml:space="preserve"> قدمت</w:t>
      </w:r>
      <w:r w:rsidRPr="00084AAF">
        <w:rPr>
          <w:rtl/>
        </w:rPr>
        <w:t xml:space="preserve"> مساهمة إضافية </w:t>
      </w:r>
      <w:r w:rsidR="009E04E1" w:rsidRPr="00084AAF">
        <w:rPr>
          <w:rtl/>
        </w:rPr>
        <w:t xml:space="preserve">للمناقشة </w:t>
      </w:r>
      <w:r w:rsidRPr="00084AAF">
        <w:rPr>
          <w:rtl/>
        </w:rPr>
        <w:t>في ورقة بعنوان "ورقة غير رسمية من الجزائر والبحرين وبيلاروس والصين ومصر والمغرب وعمان والاتحاد الروسي والمملكة العربية السعودية والسودان وسوريا وطاجيكستان وتونس والإمارات العربية المتحدة".</w:t>
      </w:r>
      <w:r w:rsidR="009E04E1" w:rsidRPr="00084AAF">
        <w:rPr>
          <w:rtl/>
        </w:rPr>
        <w:t xml:space="preserve"> </w:t>
      </w:r>
      <w:r w:rsidRPr="00084AAF">
        <w:rPr>
          <w:rtl/>
        </w:rPr>
        <w:t>وأشار الوفد إلى أن تعدد اللغات يمثل قيمة أساسية للأمم المتحدة و</w:t>
      </w:r>
      <w:r w:rsidR="009E04E1" w:rsidRPr="00084AAF">
        <w:rPr>
          <w:rtl/>
        </w:rPr>
        <w:t xml:space="preserve">منظمة </w:t>
      </w:r>
      <w:r w:rsidRPr="00084AAF">
        <w:rPr>
          <w:rtl/>
        </w:rPr>
        <w:t xml:space="preserve">الويبو التي ساعدت في </w:t>
      </w:r>
      <w:r w:rsidR="009E04E1" w:rsidRPr="00084AAF">
        <w:rPr>
          <w:rtl/>
        </w:rPr>
        <w:t xml:space="preserve">تعزيز </w:t>
      </w:r>
      <w:r w:rsidRPr="00084AAF">
        <w:rPr>
          <w:rtl/>
        </w:rPr>
        <w:t>فعالية النظام المتعدد الأطراف.</w:t>
      </w:r>
      <w:r w:rsidR="009E04E1" w:rsidRPr="00084AAF">
        <w:rPr>
          <w:rtl/>
        </w:rPr>
        <w:t xml:space="preserve"> ويُ</w:t>
      </w:r>
      <w:r w:rsidRPr="00084AAF">
        <w:rPr>
          <w:rtl/>
        </w:rPr>
        <w:t xml:space="preserve">عد تعدد اللغات </w:t>
      </w:r>
      <w:r w:rsidR="009E04E1" w:rsidRPr="00084AAF">
        <w:rPr>
          <w:rtl/>
        </w:rPr>
        <w:t>مكونًا أساسيًا للتنوع الثقافي ومفتاحًا لتوسيع النطاق الجغرافي لأنشطة الويبو.</w:t>
      </w:r>
      <w:r w:rsidR="00392B36" w:rsidRPr="00084AAF">
        <w:rPr>
          <w:rtl/>
        </w:rPr>
        <w:t xml:space="preserve"> </w:t>
      </w:r>
      <w:r w:rsidRPr="00084AAF">
        <w:rPr>
          <w:rtl/>
        </w:rPr>
        <w:t>وذكّر الوفد بأن الإسبانية والإنكليزية والروسية والصينية والعربية والفرنسية هي اللغات الرسمية للأمم المتحدة والويبو.</w:t>
      </w:r>
      <w:r w:rsidR="00392B36" w:rsidRPr="00084AAF">
        <w:rPr>
          <w:rtl/>
        </w:rPr>
        <w:t xml:space="preserve"> و</w:t>
      </w:r>
      <w:r w:rsidRPr="00084AAF">
        <w:rPr>
          <w:rtl/>
        </w:rPr>
        <w:t xml:space="preserve">هذه اللغات </w:t>
      </w:r>
      <w:r w:rsidR="00392B36" w:rsidRPr="00084AAF">
        <w:rPr>
          <w:rtl/>
        </w:rPr>
        <w:t xml:space="preserve">هي </w:t>
      </w:r>
      <w:r w:rsidRPr="00084AAF">
        <w:rPr>
          <w:rtl/>
        </w:rPr>
        <w:t xml:space="preserve">من بين اللغات الأكثر شيوعًا في العالم، </w:t>
      </w:r>
      <w:r w:rsidR="00392B36" w:rsidRPr="00084AAF">
        <w:rPr>
          <w:rtl/>
        </w:rPr>
        <w:t xml:space="preserve">وتعد لغات </w:t>
      </w:r>
      <w:r w:rsidRPr="00084AAF">
        <w:rPr>
          <w:rtl/>
        </w:rPr>
        <w:t>رسمي</w:t>
      </w:r>
      <w:r w:rsidR="00392B36" w:rsidRPr="00084AAF">
        <w:rPr>
          <w:rtl/>
        </w:rPr>
        <w:t>ة</w:t>
      </w:r>
      <w:r w:rsidRPr="00084AAF">
        <w:rPr>
          <w:rtl/>
        </w:rPr>
        <w:t xml:space="preserve"> في أكثر من 100 دولة، وت</w:t>
      </w:r>
      <w:r w:rsidR="00392B36" w:rsidRPr="00084AAF">
        <w:rPr>
          <w:rtl/>
        </w:rPr>
        <w:t>ُ</w:t>
      </w:r>
      <w:r w:rsidRPr="00084AAF">
        <w:rPr>
          <w:rtl/>
        </w:rPr>
        <w:t>ستخدم على نطاق واسع للتواصل في جميع أنحاء العالم.</w:t>
      </w:r>
      <w:r w:rsidR="00392B36" w:rsidRPr="00084AAF">
        <w:rPr>
          <w:rtl/>
        </w:rPr>
        <w:t xml:space="preserve"> و</w:t>
      </w:r>
      <w:r w:rsidRPr="00084AAF">
        <w:rPr>
          <w:rtl/>
        </w:rPr>
        <w:t>ساهم العديد من المتحدثين بالعربية والصينية والروسية والفرنسية والإسبانية بشكل كبير في تطوير العلوم والتكنولوجيا والملكية الفكرية بشكل عام.</w:t>
      </w:r>
      <w:r w:rsidR="00392B36" w:rsidRPr="00084AAF">
        <w:rPr>
          <w:rtl/>
        </w:rPr>
        <w:t xml:space="preserve"> و</w:t>
      </w:r>
      <w:r w:rsidRPr="00084AAF">
        <w:rPr>
          <w:rtl/>
        </w:rPr>
        <w:t>نظر</w:t>
      </w:r>
      <w:r w:rsidR="00392B36" w:rsidRPr="00084AAF">
        <w:rPr>
          <w:rtl/>
        </w:rPr>
        <w:t>ًا</w:t>
      </w:r>
      <w:r w:rsidRPr="00084AAF">
        <w:rPr>
          <w:rtl/>
        </w:rPr>
        <w:t xml:space="preserve"> إلى تطوير</w:t>
      </w:r>
      <w:r w:rsidR="00392B36" w:rsidRPr="00084AAF">
        <w:rPr>
          <w:rtl/>
        </w:rPr>
        <w:t xml:space="preserve"> أدوات الترجمة التي ترتكز</w:t>
      </w:r>
      <w:r w:rsidRPr="00084AAF">
        <w:rPr>
          <w:rtl/>
        </w:rPr>
        <w:t xml:space="preserve"> </w:t>
      </w:r>
      <w:r w:rsidR="00392B36" w:rsidRPr="00084AAF">
        <w:rPr>
          <w:rtl/>
        </w:rPr>
        <w:t xml:space="preserve">على </w:t>
      </w:r>
      <w:r w:rsidRPr="00084AAF">
        <w:rPr>
          <w:rtl/>
        </w:rPr>
        <w:t xml:space="preserve">الذكاء الاصطناعي </w:t>
      </w:r>
      <w:r w:rsidR="00392B36" w:rsidRPr="00084AAF">
        <w:rPr>
          <w:rtl/>
        </w:rPr>
        <w:t>و</w:t>
      </w:r>
      <w:r w:rsidRPr="00084AAF">
        <w:rPr>
          <w:rtl/>
        </w:rPr>
        <w:t xml:space="preserve">التعلم الآلي </w:t>
      </w:r>
      <w:r w:rsidR="00392B36" w:rsidRPr="00084AAF">
        <w:rPr>
          <w:rtl/>
        </w:rPr>
        <w:t>و</w:t>
      </w:r>
      <w:r w:rsidRPr="00084AAF">
        <w:rPr>
          <w:rtl/>
        </w:rPr>
        <w:t xml:space="preserve">التي </w:t>
      </w:r>
      <w:r w:rsidR="00392B36" w:rsidRPr="00084AAF">
        <w:rPr>
          <w:rtl/>
        </w:rPr>
        <w:t>تدرسها منظمة</w:t>
      </w:r>
      <w:r w:rsidRPr="00084AAF">
        <w:rPr>
          <w:rtl/>
        </w:rPr>
        <w:t xml:space="preserve"> الويبو، </w:t>
      </w:r>
      <w:r w:rsidR="00392B36" w:rsidRPr="00084AAF">
        <w:rPr>
          <w:rtl/>
        </w:rPr>
        <w:t>من الم</w:t>
      </w:r>
      <w:r w:rsidRPr="00084AAF">
        <w:rPr>
          <w:rtl/>
        </w:rPr>
        <w:t xml:space="preserve">توقع </w:t>
      </w:r>
      <w:r w:rsidR="00392B36" w:rsidRPr="00084AAF">
        <w:rPr>
          <w:rtl/>
        </w:rPr>
        <w:t xml:space="preserve">تحقيق </w:t>
      </w:r>
      <w:r w:rsidRPr="00084AAF">
        <w:rPr>
          <w:rtl/>
        </w:rPr>
        <w:t xml:space="preserve">وفورات كبيرة يمكن أن تسهل </w:t>
      </w:r>
      <w:r w:rsidR="00C8565E" w:rsidRPr="00084AAF">
        <w:rPr>
          <w:rtl/>
        </w:rPr>
        <w:t>عملية تطبيق</w:t>
      </w:r>
      <w:r w:rsidRPr="00084AAF">
        <w:rPr>
          <w:rtl/>
        </w:rPr>
        <w:t xml:space="preserve"> سياس</w:t>
      </w:r>
      <w:r w:rsidR="00392B36" w:rsidRPr="00084AAF">
        <w:rPr>
          <w:rtl/>
        </w:rPr>
        <w:t>ة</w:t>
      </w:r>
      <w:r w:rsidRPr="00084AAF">
        <w:rPr>
          <w:rtl/>
        </w:rPr>
        <w:t xml:space="preserve"> اللغ</w:t>
      </w:r>
      <w:r w:rsidR="00392B36" w:rsidRPr="00084AAF">
        <w:rPr>
          <w:rtl/>
        </w:rPr>
        <w:t>ات</w:t>
      </w:r>
      <w:r w:rsidRPr="00084AAF">
        <w:rPr>
          <w:rtl/>
        </w:rPr>
        <w:t xml:space="preserve"> </w:t>
      </w:r>
      <w:r w:rsidR="00C8565E" w:rsidRPr="00084AAF">
        <w:rPr>
          <w:rtl/>
        </w:rPr>
        <w:t>المر</w:t>
      </w:r>
      <w:r w:rsidR="00A4182C" w:rsidRPr="00084AAF">
        <w:rPr>
          <w:rtl/>
        </w:rPr>
        <w:t>ت</w:t>
      </w:r>
      <w:r w:rsidR="00C8565E" w:rsidRPr="00084AAF">
        <w:rPr>
          <w:rtl/>
        </w:rPr>
        <w:t>قبة</w:t>
      </w:r>
      <w:r w:rsidRPr="00084AAF">
        <w:rPr>
          <w:rtl/>
        </w:rPr>
        <w:t xml:space="preserve"> بطريقة فعالة من حيث التكلفة.</w:t>
      </w:r>
      <w:r w:rsidR="00A4182C" w:rsidRPr="00084AAF">
        <w:rPr>
          <w:rtl/>
        </w:rPr>
        <w:t xml:space="preserve"> و</w:t>
      </w:r>
      <w:r w:rsidRPr="00084AAF">
        <w:rPr>
          <w:rtl/>
        </w:rPr>
        <w:t>سيؤدي تنفيذ المبادرة إلى توسيع استخدام نظام مدريد وال</w:t>
      </w:r>
      <w:r w:rsidR="00A4182C" w:rsidRPr="00084AAF">
        <w:rPr>
          <w:rtl/>
        </w:rPr>
        <w:t>نفاذ</w:t>
      </w:r>
      <w:r w:rsidRPr="00084AAF">
        <w:rPr>
          <w:rtl/>
        </w:rPr>
        <w:t xml:space="preserve"> إليه في جميع أنحاء العالم.</w:t>
      </w:r>
      <w:r w:rsidR="00357AC8" w:rsidRPr="00084AAF">
        <w:rPr>
          <w:rtl/>
        </w:rPr>
        <w:t xml:space="preserve"> </w:t>
      </w:r>
      <w:r w:rsidRPr="00084AAF">
        <w:rPr>
          <w:rtl/>
        </w:rPr>
        <w:t>و</w:t>
      </w:r>
      <w:r w:rsidR="00357AC8" w:rsidRPr="00084AAF">
        <w:rPr>
          <w:rtl/>
        </w:rPr>
        <w:t>ذكر</w:t>
      </w:r>
      <w:r w:rsidRPr="00084AAF">
        <w:rPr>
          <w:rtl/>
        </w:rPr>
        <w:t xml:space="preserve"> الوفد </w:t>
      </w:r>
      <w:r w:rsidR="00357AC8" w:rsidRPr="00084AAF">
        <w:rPr>
          <w:rtl/>
        </w:rPr>
        <w:t>أ</w:t>
      </w:r>
      <w:r w:rsidRPr="00084AAF">
        <w:rPr>
          <w:rtl/>
        </w:rPr>
        <w:t xml:space="preserve">نه اقترح </w:t>
      </w:r>
      <w:r w:rsidR="00357AC8" w:rsidRPr="00084AAF">
        <w:rPr>
          <w:rtl/>
        </w:rPr>
        <w:t>تنفيذ</w:t>
      </w:r>
      <w:r w:rsidRPr="00084AAF">
        <w:rPr>
          <w:rtl/>
        </w:rPr>
        <w:t xml:space="preserve"> هذه </w:t>
      </w:r>
      <w:r w:rsidR="00357AC8" w:rsidRPr="00084AAF">
        <w:rPr>
          <w:rtl/>
        </w:rPr>
        <w:t>المبادرة بشكل</w:t>
      </w:r>
      <w:r w:rsidRPr="00084AAF">
        <w:rPr>
          <w:rtl/>
        </w:rPr>
        <w:t xml:space="preserve"> تدريجي وعملي</w:t>
      </w:r>
      <w:r w:rsidR="00357AC8" w:rsidRPr="00084AAF">
        <w:rPr>
          <w:rtl/>
        </w:rPr>
        <w:t xml:space="preserve"> مع الأخذ بعين الاعتبار التعقيدات المرتبطة بتطبيقها على المستوى الإداري</w:t>
      </w:r>
      <w:r w:rsidRPr="00084AAF">
        <w:rPr>
          <w:rtl/>
        </w:rPr>
        <w:t>.</w:t>
      </w:r>
      <w:r w:rsidR="00222D33" w:rsidRPr="00084AAF">
        <w:rPr>
          <w:rtl/>
        </w:rPr>
        <w:t xml:space="preserve"> و</w:t>
      </w:r>
      <w:r w:rsidRPr="00084AAF">
        <w:rPr>
          <w:rtl/>
        </w:rPr>
        <w:t xml:space="preserve">لذلك، اقترح الوفد أن يطلب الفريق العامل من الأمانة إعداد: </w:t>
      </w:r>
      <w:r w:rsidR="007E5422">
        <w:rPr>
          <w:rFonts w:hint="cs"/>
          <w:rtl/>
        </w:rPr>
        <w:t>"</w:t>
      </w:r>
      <w:r w:rsidRPr="00084AAF">
        <w:rPr>
          <w:rtl/>
        </w:rPr>
        <w:t>1</w:t>
      </w:r>
      <w:r w:rsidR="007E5422">
        <w:rPr>
          <w:rFonts w:hint="cs"/>
          <w:rtl/>
        </w:rPr>
        <w:t>"</w:t>
      </w:r>
      <w:r w:rsidRPr="00084AAF">
        <w:rPr>
          <w:rtl/>
        </w:rPr>
        <w:t xml:space="preserve"> دراسة شاملة </w:t>
      </w:r>
      <w:r w:rsidR="001369EE" w:rsidRPr="00084AAF">
        <w:rPr>
          <w:rtl/>
        </w:rPr>
        <w:t xml:space="preserve">حول الآثار </w:t>
      </w:r>
      <w:r w:rsidR="001F2B7C" w:rsidRPr="00084AAF">
        <w:rPr>
          <w:rtl/>
        </w:rPr>
        <w:t xml:space="preserve">المترتبة على التكلفة </w:t>
      </w:r>
      <w:r w:rsidRPr="00084AAF">
        <w:rPr>
          <w:rtl/>
        </w:rPr>
        <w:t xml:space="preserve">والجدوى التقنية </w:t>
      </w:r>
      <w:r w:rsidR="001F2B7C" w:rsidRPr="00084AAF">
        <w:rPr>
          <w:rtl/>
        </w:rPr>
        <w:t>ل</w:t>
      </w:r>
      <w:r w:rsidR="001369EE" w:rsidRPr="00084AAF">
        <w:rPr>
          <w:rtl/>
        </w:rPr>
        <w:t>ل</w:t>
      </w:r>
      <w:r w:rsidRPr="00084AAF">
        <w:rPr>
          <w:rtl/>
        </w:rPr>
        <w:t>إد</w:t>
      </w:r>
      <w:r w:rsidR="001369EE" w:rsidRPr="00084AAF">
        <w:rPr>
          <w:rtl/>
        </w:rPr>
        <w:t>راج</w:t>
      </w:r>
      <w:r w:rsidRPr="00084AAF">
        <w:rPr>
          <w:rtl/>
        </w:rPr>
        <w:t xml:space="preserve"> التدريجي للغات العربية والصينية والروسية في نظام مدريد؛ و</w:t>
      </w:r>
      <w:r w:rsidR="007E5422">
        <w:rPr>
          <w:rFonts w:hint="cs"/>
          <w:rtl/>
        </w:rPr>
        <w:t>"</w:t>
      </w:r>
      <w:r w:rsidRPr="00084AAF">
        <w:rPr>
          <w:rtl/>
        </w:rPr>
        <w:t>2</w:t>
      </w:r>
      <w:r w:rsidR="007E5422">
        <w:rPr>
          <w:rFonts w:hint="cs"/>
          <w:rtl/>
        </w:rPr>
        <w:t>"</w:t>
      </w:r>
      <w:r w:rsidRPr="00084AAF">
        <w:rPr>
          <w:rtl/>
        </w:rPr>
        <w:t xml:space="preserve"> </w:t>
      </w:r>
      <w:r w:rsidR="00F678E9" w:rsidRPr="00084AAF">
        <w:rPr>
          <w:rtl/>
        </w:rPr>
        <w:t>استعراض</w:t>
      </w:r>
      <w:r w:rsidRPr="00084AAF">
        <w:rPr>
          <w:rtl/>
        </w:rPr>
        <w:t xml:space="preserve"> نظام اللغ</w:t>
      </w:r>
      <w:r w:rsidR="00F678E9" w:rsidRPr="00084AAF">
        <w:rPr>
          <w:rtl/>
        </w:rPr>
        <w:t>ات</w:t>
      </w:r>
      <w:r w:rsidRPr="00084AAF">
        <w:rPr>
          <w:rtl/>
        </w:rPr>
        <w:t xml:space="preserve"> الحالي </w:t>
      </w:r>
      <w:r w:rsidR="00F678E9" w:rsidRPr="00084AAF">
        <w:rPr>
          <w:rtl/>
        </w:rPr>
        <w:t>ل</w:t>
      </w:r>
      <w:r w:rsidRPr="00084AAF">
        <w:rPr>
          <w:rtl/>
        </w:rPr>
        <w:t>يتم مناقشته في الجلسة التالية للفريق العامل.</w:t>
      </w:r>
      <w:r w:rsidR="00F678E9" w:rsidRPr="00084AAF">
        <w:rPr>
          <w:rtl/>
        </w:rPr>
        <w:t xml:space="preserve"> </w:t>
      </w:r>
      <w:r w:rsidRPr="00084AAF">
        <w:rPr>
          <w:rtl/>
        </w:rPr>
        <w:t>وأ</w:t>
      </w:r>
      <w:r w:rsidR="00F678E9" w:rsidRPr="00084AAF">
        <w:rPr>
          <w:rtl/>
        </w:rPr>
        <w:t>شار</w:t>
      </w:r>
      <w:r w:rsidRPr="00084AAF">
        <w:rPr>
          <w:rtl/>
        </w:rPr>
        <w:t xml:space="preserve"> الوفد </w:t>
      </w:r>
      <w:r w:rsidR="00F678E9" w:rsidRPr="00084AAF">
        <w:rPr>
          <w:rtl/>
        </w:rPr>
        <w:t xml:space="preserve">إلى </w:t>
      </w:r>
      <w:r w:rsidRPr="00084AAF">
        <w:rPr>
          <w:rtl/>
        </w:rPr>
        <w:t xml:space="preserve">أن الاقتراح </w:t>
      </w:r>
      <w:r w:rsidR="00F678E9" w:rsidRPr="00084AAF">
        <w:rPr>
          <w:rtl/>
        </w:rPr>
        <w:t>متوفر</w:t>
      </w:r>
      <w:r w:rsidRPr="00084AAF">
        <w:rPr>
          <w:rtl/>
        </w:rPr>
        <w:t xml:space="preserve"> في الوثيقة المعنونة "ورقة غير </w:t>
      </w:r>
      <w:r w:rsidR="00F678E9" w:rsidRPr="00084AAF">
        <w:rPr>
          <w:rtl/>
        </w:rPr>
        <w:t>رسمية من الجزائر والبحرين وبيلاروس والصين ومصر والمغرب وعمان والاتحاد الروسي والمملكة العربية السعودية والسودان وسوريا وطاجيكستان وتونس والإمارات العربية المتحدة</w:t>
      </w:r>
      <w:r w:rsidRPr="00084AAF">
        <w:rPr>
          <w:rtl/>
        </w:rPr>
        <w:t>".</w:t>
      </w:r>
    </w:p>
    <w:p w14:paraId="226E51C9" w14:textId="131DDF62" w:rsidR="00D85068" w:rsidRPr="00084AAF" w:rsidRDefault="004C2CB0" w:rsidP="006973A5">
      <w:pPr>
        <w:pStyle w:val="ONUMA"/>
        <w:rPr>
          <w:rtl/>
        </w:rPr>
      </w:pPr>
      <w:r w:rsidRPr="00084AAF">
        <w:rPr>
          <w:rtl/>
        </w:rPr>
        <w:t>و</w:t>
      </w:r>
      <w:r w:rsidR="00D85068" w:rsidRPr="00084AAF">
        <w:rPr>
          <w:rtl/>
        </w:rPr>
        <w:t xml:space="preserve">أعلن الرئيس </w:t>
      </w:r>
      <w:r w:rsidRPr="00084AAF">
        <w:rPr>
          <w:rtl/>
        </w:rPr>
        <w:t xml:space="preserve">أن نسخا من الورقة غير الرسمية المذكورة أعلاه متاحة خارج قاعة المؤتمرات </w:t>
      </w:r>
      <w:r w:rsidR="00714855" w:rsidRPr="00084AAF">
        <w:rPr>
          <w:rtl/>
        </w:rPr>
        <w:t>ومنح</w:t>
      </w:r>
      <w:r w:rsidRPr="00084AAF">
        <w:rPr>
          <w:rtl/>
        </w:rPr>
        <w:t xml:space="preserve"> الوفود </w:t>
      </w:r>
      <w:r w:rsidR="00714855" w:rsidRPr="00084AAF">
        <w:rPr>
          <w:rtl/>
        </w:rPr>
        <w:t xml:space="preserve">بعض </w:t>
      </w:r>
      <w:r w:rsidRPr="00084AAF">
        <w:rPr>
          <w:rtl/>
        </w:rPr>
        <w:t>الوقت لمراجعتها.</w:t>
      </w:r>
      <w:r w:rsidR="00714855" w:rsidRPr="00084AAF">
        <w:rPr>
          <w:rtl/>
        </w:rPr>
        <w:t xml:space="preserve"> و</w:t>
      </w:r>
      <w:r w:rsidR="00D85068" w:rsidRPr="00084AAF">
        <w:rPr>
          <w:rtl/>
        </w:rPr>
        <w:t xml:space="preserve">فتح الرئيس </w:t>
      </w:r>
      <w:r w:rsidR="00714855" w:rsidRPr="00084AAF">
        <w:rPr>
          <w:rtl/>
        </w:rPr>
        <w:t>الباب</w:t>
      </w:r>
      <w:r w:rsidR="00D85068" w:rsidRPr="00084AAF">
        <w:rPr>
          <w:rtl/>
        </w:rPr>
        <w:t xml:space="preserve"> للتعليق على تلك الوثيقة.</w:t>
      </w:r>
    </w:p>
    <w:p w14:paraId="4C9CCABE" w14:textId="0169FB11" w:rsidR="007F15A6" w:rsidRPr="00084AAF" w:rsidRDefault="00714855" w:rsidP="006973A5">
      <w:pPr>
        <w:pStyle w:val="ONUMA"/>
      </w:pPr>
      <w:r w:rsidRPr="00084AAF">
        <w:rPr>
          <w:rtl/>
        </w:rPr>
        <w:t xml:space="preserve">وأكد وفد الاتحاد الأوروبي، متحدثا باسم الدول الأعضاء فيه، موقفه بشأن الطبيعة المعقدة للقضية وآثارها المختلفة. </w:t>
      </w:r>
      <w:r w:rsidR="00D85068" w:rsidRPr="00084AAF">
        <w:rPr>
          <w:rtl/>
        </w:rPr>
        <w:t>وذكر الوفد أن</w:t>
      </w:r>
      <w:r w:rsidRPr="00084AAF">
        <w:rPr>
          <w:rtl/>
        </w:rPr>
        <w:t>ه</w:t>
      </w:r>
      <w:r w:rsidR="00D85068" w:rsidRPr="00084AAF">
        <w:rPr>
          <w:rtl/>
        </w:rPr>
        <w:t xml:space="preserve"> </w:t>
      </w:r>
      <w:r w:rsidRPr="00084AAF">
        <w:rPr>
          <w:rtl/>
        </w:rPr>
        <w:t>يجب الحصول على</w:t>
      </w:r>
      <w:r w:rsidR="00D85068" w:rsidRPr="00084AAF">
        <w:rPr>
          <w:rtl/>
        </w:rPr>
        <w:t xml:space="preserve"> </w:t>
      </w:r>
      <w:r w:rsidRPr="00084AAF">
        <w:rPr>
          <w:rtl/>
        </w:rPr>
        <w:t>ال</w:t>
      </w:r>
      <w:r w:rsidR="00D85068" w:rsidRPr="00084AAF">
        <w:rPr>
          <w:rtl/>
        </w:rPr>
        <w:t xml:space="preserve">مزيد من المعلومات </w:t>
      </w:r>
      <w:r w:rsidRPr="00084AAF">
        <w:rPr>
          <w:rtl/>
        </w:rPr>
        <w:t xml:space="preserve">بهدف تطوير رأي مستنير </w:t>
      </w:r>
      <w:r w:rsidR="00D85068" w:rsidRPr="00084AAF">
        <w:rPr>
          <w:rtl/>
        </w:rPr>
        <w:t>حول المو</w:t>
      </w:r>
      <w:r w:rsidRPr="00084AAF">
        <w:rPr>
          <w:rtl/>
        </w:rPr>
        <w:t>ا</w:t>
      </w:r>
      <w:r w:rsidR="00D85068" w:rsidRPr="00084AAF">
        <w:rPr>
          <w:rtl/>
        </w:rPr>
        <w:t>ض</w:t>
      </w:r>
      <w:r w:rsidRPr="00084AAF">
        <w:rPr>
          <w:rtl/>
        </w:rPr>
        <w:t>ي</w:t>
      </w:r>
      <w:r w:rsidR="00D85068" w:rsidRPr="00084AAF">
        <w:rPr>
          <w:rtl/>
        </w:rPr>
        <w:t>ع التي تجري مناقشتها.</w:t>
      </w:r>
      <w:r w:rsidR="00212585" w:rsidRPr="00084AAF">
        <w:rPr>
          <w:rtl/>
        </w:rPr>
        <w:t xml:space="preserve"> و</w:t>
      </w:r>
      <w:r w:rsidR="00D85068" w:rsidRPr="00084AAF">
        <w:rPr>
          <w:rtl/>
        </w:rPr>
        <w:t xml:space="preserve">لذلك، </w:t>
      </w:r>
      <w:r w:rsidR="00212585" w:rsidRPr="00084AAF">
        <w:rPr>
          <w:rtl/>
        </w:rPr>
        <w:t>ي</w:t>
      </w:r>
      <w:r w:rsidR="00D85068" w:rsidRPr="00084AAF">
        <w:rPr>
          <w:rtl/>
        </w:rPr>
        <w:t xml:space="preserve">فضل الوفد إجراء دراسة أكثر </w:t>
      </w:r>
      <w:r w:rsidR="00311BDF" w:rsidRPr="00084AAF">
        <w:rPr>
          <w:rtl/>
        </w:rPr>
        <w:t>شمولاً</w:t>
      </w:r>
      <w:r w:rsidR="00D85068" w:rsidRPr="00084AAF">
        <w:rPr>
          <w:rtl/>
        </w:rPr>
        <w:t xml:space="preserve">، والتي </w:t>
      </w:r>
      <w:r w:rsidR="00212585" w:rsidRPr="00084AAF">
        <w:rPr>
          <w:rtl/>
        </w:rPr>
        <w:t xml:space="preserve">يجب </w:t>
      </w:r>
      <w:r w:rsidR="00D85068" w:rsidRPr="00084AAF">
        <w:rPr>
          <w:rtl/>
        </w:rPr>
        <w:t xml:space="preserve">أن تشمل جميع العوامل المختلفة </w:t>
      </w:r>
      <w:r w:rsidR="003629C1" w:rsidRPr="00084AAF">
        <w:rPr>
          <w:rtl/>
        </w:rPr>
        <w:t>ذات الصلة</w:t>
      </w:r>
      <w:r w:rsidR="00D85068" w:rsidRPr="00084AAF">
        <w:rPr>
          <w:rtl/>
        </w:rPr>
        <w:t xml:space="preserve"> </w:t>
      </w:r>
      <w:r w:rsidR="003F015C" w:rsidRPr="00084AAF">
        <w:rPr>
          <w:rtl/>
        </w:rPr>
        <w:t xml:space="preserve">من </w:t>
      </w:r>
      <w:r w:rsidR="00D85068" w:rsidRPr="00084AAF">
        <w:rPr>
          <w:rtl/>
        </w:rPr>
        <w:t>دون استبعاد أي خيار ممكن.</w:t>
      </w:r>
      <w:r w:rsidR="003F015C" w:rsidRPr="00084AAF">
        <w:rPr>
          <w:rtl/>
        </w:rPr>
        <w:t xml:space="preserve"> وال</w:t>
      </w:r>
      <w:r w:rsidR="00D85068" w:rsidRPr="00084AAF">
        <w:rPr>
          <w:rtl/>
        </w:rPr>
        <w:t>هدف</w:t>
      </w:r>
      <w:r w:rsidR="003F015C" w:rsidRPr="00084AAF">
        <w:rPr>
          <w:rtl/>
        </w:rPr>
        <w:t xml:space="preserve"> من هذه</w:t>
      </w:r>
      <w:r w:rsidR="00D85068" w:rsidRPr="00084AAF">
        <w:rPr>
          <w:rtl/>
        </w:rPr>
        <w:t xml:space="preserve"> الدراسة</w:t>
      </w:r>
      <w:r w:rsidR="003F015C" w:rsidRPr="00084AAF">
        <w:rPr>
          <w:rtl/>
        </w:rPr>
        <w:t xml:space="preserve"> هو</w:t>
      </w:r>
      <w:r w:rsidR="00D85068" w:rsidRPr="00084AAF">
        <w:rPr>
          <w:rtl/>
        </w:rPr>
        <w:t xml:space="preserve"> تسليط الضوء على </w:t>
      </w:r>
      <w:r w:rsidR="003F015C" w:rsidRPr="00084AAF">
        <w:rPr>
          <w:rtl/>
        </w:rPr>
        <w:t>النواحي</w:t>
      </w:r>
      <w:r w:rsidR="00D85068" w:rsidRPr="00084AAF">
        <w:rPr>
          <w:rtl/>
        </w:rPr>
        <w:t xml:space="preserve"> التي </w:t>
      </w:r>
      <w:r w:rsidR="003F015C" w:rsidRPr="00084AAF">
        <w:rPr>
          <w:rtl/>
        </w:rPr>
        <w:t>ما زالت</w:t>
      </w:r>
      <w:r w:rsidR="00D85068" w:rsidRPr="00084AAF">
        <w:rPr>
          <w:rtl/>
        </w:rPr>
        <w:t xml:space="preserve"> غير واضحة </w:t>
      </w:r>
      <w:r w:rsidR="003F015C" w:rsidRPr="00084AAF">
        <w:rPr>
          <w:rtl/>
        </w:rPr>
        <w:t>حتى الآن</w:t>
      </w:r>
      <w:r w:rsidR="00D85068" w:rsidRPr="00084AAF">
        <w:rPr>
          <w:rtl/>
        </w:rPr>
        <w:t xml:space="preserve">، على سبيل المثال، </w:t>
      </w:r>
      <w:r w:rsidR="008E5881" w:rsidRPr="00084AAF">
        <w:rPr>
          <w:rtl/>
        </w:rPr>
        <w:t>التفاصيل الكاملة</w:t>
      </w:r>
      <w:r w:rsidR="00D85068" w:rsidRPr="00084AAF">
        <w:rPr>
          <w:rtl/>
        </w:rPr>
        <w:t xml:space="preserve"> للتكاليف أو التأثير المحتمل على نظام التمويل.</w:t>
      </w:r>
      <w:r w:rsidR="008E5881" w:rsidRPr="00084AAF">
        <w:rPr>
          <w:rtl/>
        </w:rPr>
        <w:t xml:space="preserve"> وبناء على ذلك</w:t>
      </w:r>
      <w:r w:rsidR="00D85068" w:rsidRPr="00084AAF">
        <w:rPr>
          <w:rtl/>
        </w:rPr>
        <w:t xml:space="preserve">، </w:t>
      </w:r>
      <w:r w:rsidR="008E5881" w:rsidRPr="00084AAF">
        <w:rPr>
          <w:rtl/>
        </w:rPr>
        <w:t>اعتبر الوفد أنه من السابق لأوانه اتخاذ أي قرار بخلاف إجراء دراسة شاملة لآثار إضافة اللغات المقترحة على نظام مدريد</w:t>
      </w:r>
      <w:r w:rsidR="0083331B" w:rsidRPr="00084AAF">
        <w:rPr>
          <w:rtl/>
        </w:rPr>
        <w:t>،</w:t>
      </w:r>
      <w:r w:rsidR="008E5881" w:rsidRPr="00084AAF">
        <w:rPr>
          <w:rtl/>
        </w:rPr>
        <w:t xml:space="preserve"> </w:t>
      </w:r>
      <w:r w:rsidR="0083331B" w:rsidRPr="00084AAF">
        <w:rPr>
          <w:rtl/>
        </w:rPr>
        <w:t>و</w:t>
      </w:r>
      <w:r w:rsidR="00975BBA" w:rsidRPr="00084AAF">
        <w:rPr>
          <w:rtl/>
        </w:rPr>
        <w:t xml:space="preserve">يجب </w:t>
      </w:r>
      <w:r w:rsidR="008E5881" w:rsidRPr="00084AAF">
        <w:rPr>
          <w:rtl/>
        </w:rPr>
        <w:t xml:space="preserve">عدم إجراء </w:t>
      </w:r>
      <w:r w:rsidR="00763ECD" w:rsidRPr="00084AAF">
        <w:rPr>
          <w:rtl/>
        </w:rPr>
        <w:t>استعراض</w:t>
      </w:r>
      <w:r w:rsidR="008E5881" w:rsidRPr="00084AAF">
        <w:rPr>
          <w:rtl/>
        </w:rPr>
        <w:t xml:space="preserve"> أوسع لسياسة اللغات في</w:t>
      </w:r>
      <w:r w:rsidR="00975BBA" w:rsidRPr="00084AAF">
        <w:rPr>
          <w:rtl/>
        </w:rPr>
        <w:t xml:space="preserve"> </w:t>
      </w:r>
      <w:r w:rsidR="008E5881" w:rsidRPr="00084AAF">
        <w:rPr>
          <w:rtl/>
        </w:rPr>
        <w:t>الوقت</w:t>
      </w:r>
      <w:r w:rsidR="00975BBA" w:rsidRPr="00084AAF">
        <w:rPr>
          <w:rtl/>
        </w:rPr>
        <w:t xml:space="preserve"> الحالي</w:t>
      </w:r>
      <w:r w:rsidR="00D85068" w:rsidRPr="00084AAF">
        <w:rPr>
          <w:rtl/>
        </w:rPr>
        <w:t>.</w:t>
      </w:r>
    </w:p>
    <w:p w14:paraId="62CF4918" w14:textId="65F01446" w:rsidR="00370295" w:rsidRPr="00084AAF" w:rsidRDefault="00370295" w:rsidP="006973A5">
      <w:pPr>
        <w:pStyle w:val="ONUMA"/>
        <w:rPr>
          <w:rtl/>
        </w:rPr>
      </w:pPr>
      <w:r w:rsidRPr="00084AAF">
        <w:rPr>
          <w:rtl/>
        </w:rPr>
        <w:lastRenderedPageBreak/>
        <w:t>وأكد وفد البرازيل من جديد أنه يفضل تعدد اللغ</w:t>
      </w:r>
      <w:r w:rsidR="00601DBF" w:rsidRPr="00084AAF">
        <w:rPr>
          <w:rtl/>
        </w:rPr>
        <w:t>ات</w:t>
      </w:r>
      <w:r w:rsidRPr="00084AAF">
        <w:rPr>
          <w:rtl/>
        </w:rPr>
        <w:t xml:space="preserve"> ويعتقد أن نظام </w:t>
      </w:r>
      <w:r w:rsidR="00601DBF" w:rsidRPr="00084AAF">
        <w:rPr>
          <w:rtl/>
        </w:rPr>
        <w:t xml:space="preserve">يجب أن يسعى لإدراج لغات مختلف الدول الأعضاء. </w:t>
      </w:r>
      <w:r w:rsidRPr="00084AAF">
        <w:rPr>
          <w:rtl/>
        </w:rPr>
        <w:t>وأثنى الوفد على الاقتراح، لكنه</w:t>
      </w:r>
      <w:r w:rsidR="00405BF6" w:rsidRPr="00084AAF">
        <w:rPr>
          <w:rtl/>
        </w:rPr>
        <w:t>، بالإضافة إلى اللغات العربية والصينية والروسية،</w:t>
      </w:r>
      <w:r w:rsidRPr="00084AAF">
        <w:rPr>
          <w:rtl/>
        </w:rPr>
        <w:t xml:space="preserve"> شجع</w:t>
      </w:r>
      <w:r w:rsidR="00601DBF" w:rsidRPr="00084AAF">
        <w:rPr>
          <w:rtl/>
        </w:rPr>
        <w:t xml:space="preserve"> إدراج</w:t>
      </w:r>
      <w:r w:rsidRPr="00084AAF">
        <w:rPr>
          <w:rtl/>
        </w:rPr>
        <w:t xml:space="preserve"> جميع اللغات الرسمية للأمم المتحدة واللغات الأخرى للدول الأعضاء.</w:t>
      </w:r>
      <w:r w:rsidR="00405BF6" w:rsidRPr="00084AAF">
        <w:rPr>
          <w:rtl/>
        </w:rPr>
        <w:t xml:space="preserve"> و</w:t>
      </w:r>
      <w:r w:rsidRPr="00084AAF">
        <w:rPr>
          <w:rtl/>
        </w:rPr>
        <w:t xml:space="preserve">ينبغي أن </w:t>
      </w:r>
      <w:r w:rsidR="00405BF6" w:rsidRPr="00084AAF">
        <w:rPr>
          <w:rtl/>
        </w:rPr>
        <w:t>يتضمن الاقتراح طلبًا موجها إلى الأمانة ل</w:t>
      </w:r>
      <w:r w:rsidRPr="00084AAF">
        <w:rPr>
          <w:rtl/>
        </w:rPr>
        <w:t xml:space="preserve">إعداد دراسة شاملة </w:t>
      </w:r>
      <w:r w:rsidR="00522F4A" w:rsidRPr="00084AAF">
        <w:rPr>
          <w:rtl/>
        </w:rPr>
        <w:t>حول الآثار المترتبة على التكلفة والجدوى التقنية للإدراج التدريجي للغات العربية والصينية والروسية</w:t>
      </w:r>
      <w:r w:rsidRPr="00084AAF">
        <w:rPr>
          <w:rtl/>
        </w:rPr>
        <w:t>، بالإضافة إلى لغات أخرى في نظام مدريد.</w:t>
      </w:r>
      <w:r w:rsidR="001D7853" w:rsidRPr="00084AAF">
        <w:rPr>
          <w:rtl/>
        </w:rPr>
        <w:t xml:space="preserve"> و</w:t>
      </w:r>
      <w:r w:rsidRPr="00084AAF">
        <w:rPr>
          <w:rtl/>
        </w:rPr>
        <w:t xml:space="preserve">سيكون الانفتاح على اللغات الأخرى </w:t>
      </w:r>
      <w:r w:rsidR="007215AA" w:rsidRPr="00084AAF">
        <w:rPr>
          <w:rtl/>
        </w:rPr>
        <w:t>قريبًا من</w:t>
      </w:r>
      <w:r w:rsidRPr="00084AAF">
        <w:rPr>
          <w:rtl/>
        </w:rPr>
        <w:t xml:space="preserve"> النموذج الذي اعتمده اتحاد معاهدة التعاون بشأن البراءات، والذي بفضل أدوات الذكاء الاصطناعي، تمكن من توسيع نطاقه بنجاح ليشمل لغات مختلفة.</w:t>
      </w:r>
    </w:p>
    <w:p w14:paraId="7438CAC3" w14:textId="77777777" w:rsidR="00370295" w:rsidRPr="00084AAF" w:rsidRDefault="00370295" w:rsidP="00370295">
      <w:pPr>
        <w:pStyle w:val="ONUMA"/>
        <w:rPr>
          <w:rtl/>
        </w:rPr>
      </w:pPr>
      <w:r w:rsidRPr="00084AAF">
        <w:rPr>
          <w:rtl/>
        </w:rPr>
        <w:t>وأيد وفد النرويج البيان الذي أدلى به وفد الاتحاد الأوروبي.</w:t>
      </w:r>
    </w:p>
    <w:p w14:paraId="1D361909" w14:textId="5B611321" w:rsidR="00370295" w:rsidRPr="00084AAF" w:rsidRDefault="00370295" w:rsidP="006973A5">
      <w:pPr>
        <w:pStyle w:val="ONUMA"/>
        <w:rPr>
          <w:rtl/>
        </w:rPr>
      </w:pPr>
      <w:r w:rsidRPr="00084AAF">
        <w:rPr>
          <w:rtl/>
        </w:rPr>
        <w:t>وأشار الرئيس إلى توافق الآراء فيما يتعلق ب</w:t>
      </w:r>
      <w:r w:rsidR="00BA0E14" w:rsidRPr="00084AAF">
        <w:rPr>
          <w:rtl/>
        </w:rPr>
        <w:t>ال</w:t>
      </w:r>
      <w:r w:rsidRPr="00084AAF">
        <w:rPr>
          <w:rtl/>
        </w:rPr>
        <w:t>طلب</w:t>
      </w:r>
      <w:r w:rsidR="00BA0E14" w:rsidRPr="00084AAF">
        <w:rPr>
          <w:rtl/>
        </w:rPr>
        <w:t xml:space="preserve"> من </w:t>
      </w:r>
      <w:r w:rsidRPr="00084AAF">
        <w:rPr>
          <w:rtl/>
        </w:rPr>
        <w:t>المكتب الدولي بإجراء دراسة شاملة للآثار المترتبة على التكلفة والجدوى التقنية للإد</w:t>
      </w:r>
      <w:r w:rsidR="00BA0E14" w:rsidRPr="00084AAF">
        <w:rPr>
          <w:rtl/>
        </w:rPr>
        <w:t>راج</w:t>
      </w:r>
      <w:r w:rsidRPr="00084AAF">
        <w:rPr>
          <w:rtl/>
        </w:rPr>
        <w:t xml:space="preserve"> التدريجي للغات العربية والصينية والروسية في نظام مدريد، الخيار (أ).</w:t>
      </w:r>
      <w:r w:rsidR="00BA0E14" w:rsidRPr="00084AAF">
        <w:rPr>
          <w:rtl/>
        </w:rPr>
        <w:t xml:space="preserve"> </w:t>
      </w:r>
      <w:r w:rsidRPr="00084AAF">
        <w:rPr>
          <w:rtl/>
        </w:rPr>
        <w:t>ولاحظ الرئيس أيضا أنه لم يكن هناك توافق في الآراء أو اتفاق فيما يتعلق بإجراء استعراض لنظام اللغ</w:t>
      </w:r>
      <w:r w:rsidR="00B63598" w:rsidRPr="00084AAF">
        <w:rPr>
          <w:rtl/>
        </w:rPr>
        <w:t>ات</w:t>
      </w:r>
      <w:r w:rsidRPr="00084AAF">
        <w:rPr>
          <w:rtl/>
        </w:rPr>
        <w:t xml:space="preserve"> الحالي في الدورة المقبلة للفريق العامل، الخيار (ب).</w:t>
      </w:r>
      <w:r w:rsidR="00B63598" w:rsidRPr="00084AAF">
        <w:rPr>
          <w:rtl/>
        </w:rPr>
        <w:t xml:space="preserve"> </w:t>
      </w:r>
      <w:r w:rsidRPr="00084AAF">
        <w:rPr>
          <w:rtl/>
        </w:rPr>
        <w:t xml:space="preserve">وفتح الرئيس الباب </w:t>
      </w:r>
      <w:r w:rsidR="00B63598" w:rsidRPr="00084AAF">
        <w:rPr>
          <w:rtl/>
        </w:rPr>
        <w:t>ل</w:t>
      </w:r>
      <w:r w:rsidRPr="00084AAF">
        <w:rPr>
          <w:rtl/>
        </w:rPr>
        <w:t>أي تعليقات أخرى على الخيار الأخير.</w:t>
      </w:r>
    </w:p>
    <w:p w14:paraId="4FFB593A" w14:textId="28CBCC3D" w:rsidR="00370295" w:rsidRPr="00084AAF" w:rsidRDefault="00370295" w:rsidP="006973A5">
      <w:pPr>
        <w:pStyle w:val="ONUMA"/>
        <w:rPr>
          <w:rtl/>
        </w:rPr>
      </w:pPr>
      <w:r w:rsidRPr="00084AAF">
        <w:rPr>
          <w:rtl/>
        </w:rPr>
        <w:t>وأيد وفد ألمانيا البيان الذي أدلى به وفد الاتحاد الأوروبي وكرر أن الدول الأعضاء في الاتحاد الأوروبي ليست مستعدة لإجراء مراجعة أوسع لسياسة اللغ</w:t>
      </w:r>
      <w:r w:rsidR="00B63598" w:rsidRPr="00084AAF">
        <w:rPr>
          <w:rtl/>
        </w:rPr>
        <w:t>ات</w:t>
      </w:r>
      <w:r w:rsidRPr="00084AAF">
        <w:rPr>
          <w:rtl/>
        </w:rPr>
        <w:t>، الخيار (ب)، كما أشار الرئيس.</w:t>
      </w:r>
    </w:p>
    <w:p w14:paraId="5EFAAAA9" w14:textId="00CF4410" w:rsidR="00370295" w:rsidRPr="00084AAF" w:rsidRDefault="00370295" w:rsidP="006973A5">
      <w:pPr>
        <w:pStyle w:val="ONUMA"/>
      </w:pPr>
      <w:r w:rsidRPr="00084AAF">
        <w:rPr>
          <w:rtl/>
        </w:rPr>
        <w:t xml:space="preserve">وأكد وفد الولايات المتحدة الأمريكية مداخلته السابقة واهتمامه بمراجعة شاملة لنظام اللغات الحالي حتى يتم فهم التكاليف </w:t>
      </w:r>
      <w:r w:rsidR="00B63598" w:rsidRPr="00084AAF">
        <w:rPr>
          <w:rtl/>
        </w:rPr>
        <w:t xml:space="preserve">بشكل </w:t>
      </w:r>
      <w:r w:rsidRPr="00084AAF">
        <w:rPr>
          <w:rtl/>
        </w:rPr>
        <w:t xml:space="preserve">كامل والآثار المترتبة على اللغات الثلاث الحالية </w:t>
      </w:r>
      <w:r w:rsidR="00B63598" w:rsidRPr="00084AAF">
        <w:rPr>
          <w:rtl/>
        </w:rPr>
        <w:t>قبل إجراء دراسة لتك</w:t>
      </w:r>
      <w:r w:rsidR="007215AA" w:rsidRPr="00084AAF">
        <w:rPr>
          <w:rtl/>
        </w:rPr>
        <w:t>ا</w:t>
      </w:r>
      <w:r w:rsidR="00B63598" w:rsidRPr="00084AAF">
        <w:rPr>
          <w:rtl/>
        </w:rPr>
        <w:t>ل</w:t>
      </w:r>
      <w:r w:rsidR="007215AA" w:rsidRPr="00084AAF">
        <w:rPr>
          <w:rtl/>
        </w:rPr>
        <w:t>ي</w:t>
      </w:r>
      <w:r w:rsidR="00B63598" w:rsidRPr="00084AAF">
        <w:rPr>
          <w:rtl/>
        </w:rPr>
        <w:t>ف إضافة لغات جديدة</w:t>
      </w:r>
      <w:r w:rsidRPr="00084AAF">
        <w:rPr>
          <w:rtl/>
        </w:rPr>
        <w:t>.</w:t>
      </w:r>
      <w:r w:rsidR="00ED38D2" w:rsidRPr="00084AAF">
        <w:rPr>
          <w:rtl/>
        </w:rPr>
        <w:t xml:space="preserve"> وأشار الوفد إلى أنه، ضمن إطار هذه المراجعة الشاملة، </w:t>
      </w:r>
      <w:r w:rsidRPr="00084AAF">
        <w:rPr>
          <w:rtl/>
        </w:rPr>
        <w:t xml:space="preserve">يريد </w:t>
      </w:r>
      <w:r w:rsidR="004A41C9" w:rsidRPr="00084AAF">
        <w:rPr>
          <w:rtl/>
        </w:rPr>
        <w:t>إعادة النظر في</w:t>
      </w:r>
      <w:r w:rsidRPr="00084AAF">
        <w:rPr>
          <w:rtl/>
        </w:rPr>
        <w:t xml:space="preserve"> الأدوات الحالية المتاحة، على سبيل المثال، حاسبة الرسوم، </w:t>
      </w:r>
      <w:r w:rsidR="004A41C9" w:rsidRPr="00084AAF">
        <w:rPr>
          <w:rtl/>
        </w:rPr>
        <w:t xml:space="preserve">وأداة </w:t>
      </w:r>
      <w:r w:rsidR="004A41C9" w:rsidRPr="00084AAF">
        <w:rPr>
          <w:rtl/>
          <w:lang w:eastAsia="en-US"/>
        </w:rPr>
        <w:t>التجديد الإلكتروني</w:t>
      </w:r>
      <w:r w:rsidRPr="00084AAF">
        <w:rPr>
          <w:rtl/>
        </w:rPr>
        <w:t>، و</w:t>
      </w:r>
      <w:r w:rsidR="004A41C9" w:rsidRPr="00084AAF">
        <w:rPr>
          <w:rtl/>
        </w:rPr>
        <w:t xml:space="preserve">قاعدة بيانات نظام مدريد بشأن السلع والخدمات، </w:t>
      </w:r>
      <w:r w:rsidRPr="00084AAF">
        <w:rPr>
          <w:rtl/>
        </w:rPr>
        <w:t xml:space="preserve">لتقييم </w:t>
      </w:r>
      <w:r w:rsidR="004A41C9" w:rsidRPr="00084AAF">
        <w:rPr>
          <w:rtl/>
        </w:rPr>
        <w:t>مدى صلاحيتها وجودتها وإمكانية التنبؤ بها وموثوقيتها ومعرفة إذا كان من الممكن إضافة لغات جديدة عليها، بدلاً من النظر في إضافة لغات جديدة إلى نظام مدريد في الوقت</w:t>
      </w:r>
      <w:r w:rsidR="00571583" w:rsidRPr="00084AAF">
        <w:rPr>
          <w:rtl/>
        </w:rPr>
        <w:t xml:space="preserve"> الحالي</w:t>
      </w:r>
      <w:r w:rsidR="004A41C9" w:rsidRPr="00084AAF">
        <w:rPr>
          <w:rtl/>
        </w:rPr>
        <w:t>.</w:t>
      </w:r>
      <w:r w:rsidR="00382E51" w:rsidRPr="00084AAF">
        <w:rPr>
          <w:rtl/>
        </w:rPr>
        <w:t xml:space="preserve"> </w:t>
      </w:r>
      <w:r w:rsidRPr="00084AAF">
        <w:rPr>
          <w:rtl/>
        </w:rPr>
        <w:t xml:space="preserve">وأيد وفد الولايات المتحدة الأمريكية الخيارين (أ) و (ب)، </w:t>
      </w:r>
      <w:r w:rsidR="00382E51" w:rsidRPr="00084AAF">
        <w:rPr>
          <w:rtl/>
        </w:rPr>
        <w:t>الذي</w:t>
      </w:r>
      <w:r w:rsidRPr="00084AAF">
        <w:rPr>
          <w:rtl/>
        </w:rPr>
        <w:t xml:space="preserve"> أشار</w:t>
      </w:r>
      <w:r w:rsidR="00382E51" w:rsidRPr="00084AAF">
        <w:rPr>
          <w:rtl/>
        </w:rPr>
        <w:t xml:space="preserve"> اليهما</w:t>
      </w:r>
      <w:r w:rsidRPr="00084AAF">
        <w:rPr>
          <w:rtl/>
        </w:rPr>
        <w:t xml:space="preserve"> الرئيس.</w:t>
      </w:r>
    </w:p>
    <w:p w14:paraId="4E3BA4FD" w14:textId="0D63D49D" w:rsidR="00370295" w:rsidRPr="00084AAF" w:rsidRDefault="00370295" w:rsidP="006973A5">
      <w:pPr>
        <w:pStyle w:val="ONUMA"/>
        <w:rPr>
          <w:rtl/>
        </w:rPr>
      </w:pPr>
      <w:r w:rsidRPr="00084AAF">
        <w:rPr>
          <w:rtl/>
        </w:rPr>
        <w:t>واقترح الرئيس أن يطلب الفريق العامل من المكتب الدولي أن ي</w:t>
      </w:r>
      <w:r w:rsidR="003A0877" w:rsidRPr="00084AAF">
        <w:rPr>
          <w:rtl/>
        </w:rPr>
        <w:t>ُ</w:t>
      </w:r>
      <w:r w:rsidRPr="00084AAF">
        <w:rPr>
          <w:rtl/>
        </w:rPr>
        <w:t>عد دراسة شاملة للآثار المترتبة على التكلفة والجدوى التقنية</w:t>
      </w:r>
      <w:r w:rsidR="003A0877" w:rsidRPr="00084AAF">
        <w:rPr>
          <w:rtl/>
        </w:rPr>
        <w:t xml:space="preserve"> لمناقشتها في الدورة المقبلة</w:t>
      </w:r>
      <w:r w:rsidRPr="00084AAF">
        <w:rPr>
          <w:rtl/>
        </w:rPr>
        <w:t xml:space="preserve">، بما في ذلك تقييم أدوات الويبو المتاحة حاليا، </w:t>
      </w:r>
      <w:r w:rsidR="002D46F2" w:rsidRPr="00084AAF">
        <w:rPr>
          <w:rtl/>
        </w:rPr>
        <w:t>والإدراج ا</w:t>
      </w:r>
      <w:r w:rsidRPr="00084AAF">
        <w:rPr>
          <w:rtl/>
        </w:rPr>
        <w:t>لتدريجي للغ</w:t>
      </w:r>
      <w:r w:rsidR="002D46F2" w:rsidRPr="00084AAF">
        <w:rPr>
          <w:rtl/>
        </w:rPr>
        <w:t>ات</w:t>
      </w:r>
      <w:r w:rsidRPr="00084AAF">
        <w:rPr>
          <w:rtl/>
        </w:rPr>
        <w:t xml:space="preserve"> العربية </w:t>
      </w:r>
      <w:r w:rsidR="002D46F2" w:rsidRPr="00084AAF">
        <w:rPr>
          <w:rtl/>
        </w:rPr>
        <w:t>و</w:t>
      </w:r>
      <w:r w:rsidRPr="00084AAF">
        <w:rPr>
          <w:rtl/>
        </w:rPr>
        <w:t>الصينية والروسية في نظام مدريد.</w:t>
      </w:r>
      <w:r w:rsidR="002D46F2" w:rsidRPr="00084AAF">
        <w:rPr>
          <w:rtl/>
        </w:rPr>
        <w:t xml:space="preserve"> و</w:t>
      </w:r>
      <w:r w:rsidRPr="00084AAF">
        <w:rPr>
          <w:rtl/>
        </w:rPr>
        <w:t>فتح الرئيس باب التعليقات.</w:t>
      </w:r>
    </w:p>
    <w:p w14:paraId="0393878E" w14:textId="75296E9A" w:rsidR="00370295" w:rsidRPr="00084AAF" w:rsidRDefault="00370295" w:rsidP="00370295">
      <w:pPr>
        <w:pStyle w:val="ONUMA"/>
        <w:rPr>
          <w:rtl/>
        </w:rPr>
      </w:pPr>
      <w:r w:rsidRPr="00084AAF">
        <w:rPr>
          <w:rtl/>
        </w:rPr>
        <w:t xml:space="preserve">وأشار وفد البرازيل إلى أنه لم </w:t>
      </w:r>
      <w:r w:rsidR="00B918DA" w:rsidRPr="00084AAF">
        <w:rPr>
          <w:rtl/>
        </w:rPr>
        <w:t>يُسجّل</w:t>
      </w:r>
      <w:r w:rsidRPr="00084AAF">
        <w:rPr>
          <w:rtl/>
        </w:rPr>
        <w:t xml:space="preserve"> أي اعتراض من الحضور فيما يتعلق باقتراحه </w:t>
      </w:r>
      <w:r w:rsidR="00B918DA" w:rsidRPr="00084AAF">
        <w:rPr>
          <w:rtl/>
        </w:rPr>
        <w:t>ب</w:t>
      </w:r>
      <w:r w:rsidRPr="00084AAF">
        <w:rPr>
          <w:rtl/>
        </w:rPr>
        <w:t>إدراج لغات أخرى في نظام مدريد.</w:t>
      </w:r>
    </w:p>
    <w:p w14:paraId="65D6E2FD" w14:textId="06289879" w:rsidR="00370295" w:rsidRPr="00084AAF" w:rsidRDefault="00370295" w:rsidP="00370295">
      <w:pPr>
        <w:pStyle w:val="ONUMA"/>
        <w:rPr>
          <w:rtl/>
        </w:rPr>
      </w:pPr>
      <w:r w:rsidRPr="00084AAF">
        <w:rPr>
          <w:rtl/>
        </w:rPr>
        <w:t>وأوضح الرئيس أن عددًا من الوفود لم يوافق على مراجعة نظام اللغ</w:t>
      </w:r>
      <w:r w:rsidR="00B918DA" w:rsidRPr="00084AAF">
        <w:rPr>
          <w:rtl/>
        </w:rPr>
        <w:t>ات</w:t>
      </w:r>
      <w:r w:rsidRPr="00084AAF">
        <w:rPr>
          <w:rtl/>
        </w:rPr>
        <w:t xml:space="preserve"> الحالي أو نظام اللغ</w:t>
      </w:r>
      <w:r w:rsidR="00B918DA" w:rsidRPr="00084AAF">
        <w:rPr>
          <w:rtl/>
        </w:rPr>
        <w:t>ات</w:t>
      </w:r>
      <w:r w:rsidRPr="00084AAF">
        <w:rPr>
          <w:rtl/>
        </w:rPr>
        <w:t xml:space="preserve"> بشكل عام، وبالتالي، لم يكن هناك </w:t>
      </w:r>
      <w:r w:rsidR="00B918DA" w:rsidRPr="00084AAF">
        <w:rPr>
          <w:rtl/>
        </w:rPr>
        <w:t>اجماع</w:t>
      </w:r>
      <w:r w:rsidRPr="00084AAF">
        <w:rPr>
          <w:rtl/>
        </w:rPr>
        <w:t xml:space="preserve"> على إضافة المزيد من اللغات إلى الدراسة.</w:t>
      </w:r>
    </w:p>
    <w:p w14:paraId="28C5DF49" w14:textId="53C5A87D" w:rsidR="00370295" w:rsidRPr="00084AAF" w:rsidRDefault="00370295" w:rsidP="00370295">
      <w:pPr>
        <w:pStyle w:val="ONUMA"/>
        <w:rPr>
          <w:rtl/>
        </w:rPr>
      </w:pPr>
      <w:r w:rsidRPr="00084AAF">
        <w:rPr>
          <w:rtl/>
        </w:rPr>
        <w:t>و</w:t>
      </w:r>
      <w:r w:rsidR="00B918DA" w:rsidRPr="00084AAF">
        <w:rPr>
          <w:rtl/>
        </w:rPr>
        <w:t>أشار</w:t>
      </w:r>
      <w:r w:rsidRPr="00084AAF">
        <w:rPr>
          <w:rtl/>
        </w:rPr>
        <w:t xml:space="preserve"> وفد البرازيل إ</w:t>
      </w:r>
      <w:r w:rsidR="00B918DA" w:rsidRPr="00084AAF">
        <w:rPr>
          <w:rtl/>
        </w:rPr>
        <w:t>لى أ</w:t>
      </w:r>
      <w:r w:rsidRPr="00084AAF">
        <w:rPr>
          <w:rtl/>
        </w:rPr>
        <w:t xml:space="preserve">نه </w:t>
      </w:r>
      <w:r w:rsidR="00B918DA" w:rsidRPr="00084AAF">
        <w:rPr>
          <w:rtl/>
        </w:rPr>
        <w:t xml:space="preserve">قد </w:t>
      </w:r>
      <w:r w:rsidRPr="00084AAF">
        <w:rPr>
          <w:rtl/>
        </w:rPr>
        <w:t xml:space="preserve">فهم أن الخيار (ب)، </w:t>
      </w:r>
      <w:r w:rsidR="00B918DA" w:rsidRPr="00084AAF">
        <w:rPr>
          <w:rtl/>
        </w:rPr>
        <w:t xml:space="preserve">الذي </w:t>
      </w:r>
      <w:r w:rsidRPr="00084AAF">
        <w:rPr>
          <w:rtl/>
        </w:rPr>
        <w:t>أشار</w:t>
      </w:r>
      <w:r w:rsidR="00B918DA" w:rsidRPr="00084AAF">
        <w:rPr>
          <w:rtl/>
        </w:rPr>
        <w:t xml:space="preserve"> اليه</w:t>
      </w:r>
      <w:r w:rsidRPr="00084AAF">
        <w:rPr>
          <w:rtl/>
        </w:rPr>
        <w:t xml:space="preserve"> الرئيس، هو مراجعة نظام اللغ</w:t>
      </w:r>
      <w:r w:rsidR="00B918DA" w:rsidRPr="00084AAF">
        <w:rPr>
          <w:rtl/>
        </w:rPr>
        <w:t>ات</w:t>
      </w:r>
      <w:r w:rsidRPr="00084AAF">
        <w:rPr>
          <w:rtl/>
        </w:rPr>
        <w:t xml:space="preserve"> الحالي، والخيار (أ) هو ببساطة دراسة شاملة للآثار المترتبة على التكلفة والجدوى التقنية </w:t>
      </w:r>
      <w:r w:rsidR="00B918DA" w:rsidRPr="00084AAF">
        <w:rPr>
          <w:rtl/>
        </w:rPr>
        <w:t>للإدراج</w:t>
      </w:r>
      <w:r w:rsidRPr="00084AAF">
        <w:rPr>
          <w:rtl/>
        </w:rPr>
        <w:t xml:space="preserve"> التدريجي</w:t>
      </w:r>
      <w:r w:rsidR="00B918DA" w:rsidRPr="00084AAF">
        <w:rPr>
          <w:rtl/>
        </w:rPr>
        <w:t xml:space="preserve"> </w:t>
      </w:r>
      <w:r w:rsidRPr="00084AAF">
        <w:rPr>
          <w:rtl/>
        </w:rPr>
        <w:t>للغات في النظام، والتي قد تشمل لغات أخرى غير تلك المقترحة.</w:t>
      </w:r>
    </w:p>
    <w:p w14:paraId="13F42258" w14:textId="77777777" w:rsidR="00370295" w:rsidRPr="00084AAF" w:rsidRDefault="00370295" w:rsidP="00370295">
      <w:pPr>
        <w:pStyle w:val="ONUMA"/>
        <w:rPr>
          <w:rtl/>
        </w:rPr>
      </w:pPr>
      <w:r w:rsidRPr="00084AAF">
        <w:rPr>
          <w:rtl/>
        </w:rPr>
        <w:t>ودعا الرئيس الوفود إلى التعليق على الاقتراح الذي تقدم به وفد البرازيل.</w:t>
      </w:r>
    </w:p>
    <w:p w14:paraId="17CA0D6E" w14:textId="0BB09250" w:rsidR="00370295" w:rsidRPr="00084AAF" w:rsidRDefault="00370295" w:rsidP="006973A5">
      <w:pPr>
        <w:pStyle w:val="ONUMA"/>
        <w:rPr>
          <w:rtl/>
        </w:rPr>
      </w:pPr>
      <w:r w:rsidRPr="00084AAF">
        <w:rPr>
          <w:rtl/>
        </w:rPr>
        <w:lastRenderedPageBreak/>
        <w:t xml:space="preserve">ووافق وفد ألمانيا على الفقرة المقترحة التي تحدد </w:t>
      </w:r>
      <w:r w:rsidR="00896B8C" w:rsidRPr="00084AAF">
        <w:rPr>
          <w:rtl/>
        </w:rPr>
        <w:t xml:space="preserve">الإدراج </w:t>
      </w:r>
      <w:r w:rsidRPr="00084AAF">
        <w:rPr>
          <w:rtl/>
        </w:rPr>
        <w:t>التدريجي للغات العربية والصينية والروسية في نظام مدريد بما في ذلك تقييم أدوات الويبو الحالية المتاحة.</w:t>
      </w:r>
      <w:r w:rsidR="00896B8C" w:rsidRPr="00084AAF">
        <w:rPr>
          <w:rtl/>
        </w:rPr>
        <w:t xml:space="preserve"> </w:t>
      </w:r>
      <w:r w:rsidRPr="00084AAF">
        <w:rPr>
          <w:rtl/>
        </w:rPr>
        <w:t>وقال الوفد إنه لا يتذكر أي شيء يتعلق باللغات فقط.</w:t>
      </w:r>
    </w:p>
    <w:p w14:paraId="73BBB37F" w14:textId="7431D4DC" w:rsidR="00370295" w:rsidRPr="00084AAF" w:rsidRDefault="00370295" w:rsidP="006973A5">
      <w:pPr>
        <w:pStyle w:val="ONUMA"/>
        <w:rPr>
          <w:rtl/>
        </w:rPr>
      </w:pPr>
      <w:r w:rsidRPr="00084AAF">
        <w:rPr>
          <w:rtl/>
        </w:rPr>
        <w:t xml:space="preserve">وأشار الرئيس إلى عدم وجود </w:t>
      </w:r>
      <w:r w:rsidR="00896B8C" w:rsidRPr="00084AAF">
        <w:rPr>
          <w:rtl/>
        </w:rPr>
        <w:t>أي تأييد</w:t>
      </w:r>
      <w:r w:rsidRPr="00084AAF">
        <w:rPr>
          <w:rtl/>
        </w:rPr>
        <w:t xml:space="preserve"> لإدراج لغات أخرى في الدراسة وخلص إلى أن الدراسة ستشمل فقط اللغات العربية والصينية والروسية.</w:t>
      </w:r>
    </w:p>
    <w:p w14:paraId="376D8793" w14:textId="1175BC46" w:rsidR="00370295" w:rsidRPr="00084AAF" w:rsidRDefault="00370295" w:rsidP="00370295">
      <w:pPr>
        <w:pStyle w:val="ONUMA"/>
        <w:rPr>
          <w:rtl/>
        </w:rPr>
      </w:pPr>
      <w:r w:rsidRPr="00084AAF">
        <w:rPr>
          <w:rtl/>
        </w:rPr>
        <w:t xml:space="preserve">ووافق ممثل </w:t>
      </w:r>
      <w:r w:rsidR="00896B8C" w:rsidRPr="00084AAF">
        <w:rPr>
          <w:rtl/>
        </w:rPr>
        <w:t xml:space="preserve">جمعية مالكي العلامات التجارية الأوروبيين </w:t>
      </w:r>
      <w:r w:rsidRPr="00084AAF">
        <w:rPr>
          <w:rtl/>
        </w:rPr>
        <w:t xml:space="preserve">على اقتراح اتباع نهج </w:t>
      </w:r>
      <w:r w:rsidR="00896B8C" w:rsidRPr="00084AAF">
        <w:rPr>
          <w:rtl/>
        </w:rPr>
        <w:t>تدريجي</w:t>
      </w:r>
      <w:r w:rsidRPr="00084AAF">
        <w:rPr>
          <w:rtl/>
        </w:rPr>
        <w:t xml:space="preserve"> وذكّر الفريق العامل بأن الأمور تستغرق بعض الوقت وأن الفريق العامل قد </w:t>
      </w:r>
      <w:r w:rsidR="00896B8C" w:rsidRPr="00084AAF">
        <w:rPr>
          <w:rtl/>
        </w:rPr>
        <w:t xml:space="preserve">يعمل على إدراج </w:t>
      </w:r>
      <w:r w:rsidRPr="00084AAF">
        <w:rPr>
          <w:rtl/>
        </w:rPr>
        <w:t xml:space="preserve">لغات أخرى في </w:t>
      </w:r>
      <w:r w:rsidR="00896B8C" w:rsidRPr="00084AAF">
        <w:rPr>
          <w:rtl/>
        </w:rPr>
        <w:t>المستقبل</w:t>
      </w:r>
      <w:r w:rsidRPr="00084AAF">
        <w:rPr>
          <w:rtl/>
        </w:rPr>
        <w:t>.</w:t>
      </w:r>
    </w:p>
    <w:p w14:paraId="2C718BDF" w14:textId="7AD047B8" w:rsidR="001D7EF4" w:rsidRPr="00084AAF" w:rsidRDefault="00370295" w:rsidP="006973A5">
      <w:pPr>
        <w:pStyle w:val="ONUMA"/>
      </w:pPr>
      <w:r w:rsidRPr="00084AAF">
        <w:rPr>
          <w:rtl/>
        </w:rPr>
        <w:t xml:space="preserve">ووافق وفد الصين على أنه ينبغي اتباع نهج </w:t>
      </w:r>
      <w:r w:rsidR="00896B8C" w:rsidRPr="00084AAF">
        <w:rPr>
          <w:rtl/>
        </w:rPr>
        <w:t xml:space="preserve">تدريجي </w:t>
      </w:r>
      <w:r w:rsidRPr="00084AAF">
        <w:rPr>
          <w:rtl/>
        </w:rPr>
        <w:t>لإد</w:t>
      </w:r>
      <w:r w:rsidR="00896B8C" w:rsidRPr="00084AAF">
        <w:rPr>
          <w:rtl/>
        </w:rPr>
        <w:t>راج</w:t>
      </w:r>
      <w:r w:rsidRPr="00084AAF">
        <w:rPr>
          <w:rtl/>
        </w:rPr>
        <w:t xml:space="preserve"> المزيد من اللغات، و</w:t>
      </w:r>
      <w:r w:rsidR="006B4244" w:rsidRPr="00084AAF">
        <w:rPr>
          <w:rtl/>
        </w:rPr>
        <w:t xml:space="preserve">أشار إلى أن الفريق العامل </w:t>
      </w:r>
      <w:r w:rsidRPr="00084AAF">
        <w:rPr>
          <w:rtl/>
        </w:rPr>
        <w:t>ي</w:t>
      </w:r>
      <w:r w:rsidR="006B4244" w:rsidRPr="00084AAF">
        <w:rPr>
          <w:rtl/>
        </w:rPr>
        <w:t>جب</w:t>
      </w:r>
      <w:r w:rsidRPr="00084AAF">
        <w:rPr>
          <w:rtl/>
        </w:rPr>
        <w:t xml:space="preserve"> أن </w:t>
      </w:r>
      <w:r w:rsidR="00896B8C" w:rsidRPr="00084AAF">
        <w:rPr>
          <w:rtl/>
        </w:rPr>
        <w:t>يبحث</w:t>
      </w:r>
      <w:r w:rsidRPr="00084AAF">
        <w:rPr>
          <w:rtl/>
        </w:rPr>
        <w:t xml:space="preserve"> </w:t>
      </w:r>
      <w:r w:rsidR="00896B8C" w:rsidRPr="00084AAF">
        <w:rPr>
          <w:rtl/>
        </w:rPr>
        <w:t>حاليًا</w:t>
      </w:r>
      <w:r w:rsidRPr="00084AAF">
        <w:rPr>
          <w:rtl/>
        </w:rPr>
        <w:t xml:space="preserve"> في إد</w:t>
      </w:r>
      <w:r w:rsidR="00896B8C" w:rsidRPr="00084AAF">
        <w:rPr>
          <w:rtl/>
        </w:rPr>
        <w:t>راج</w:t>
      </w:r>
      <w:r w:rsidRPr="00084AAF">
        <w:rPr>
          <w:rtl/>
        </w:rPr>
        <w:t xml:space="preserve"> اللغات العربية والصينية والروسية فقط في النظام.</w:t>
      </w:r>
      <w:r w:rsidR="00BA0A5E" w:rsidRPr="00084AAF">
        <w:rPr>
          <w:rtl/>
        </w:rPr>
        <w:t xml:space="preserve"> </w:t>
      </w:r>
      <w:r w:rsidRPr="00084AAF">
        <w:rPr>
          <w:rtl/>
        </w:rPr>
        <w:t>واقترح الوفد مناقشة اللغات الأخرى ب</w:t>
      </w:r>
      <w:r w:rsidR="00BA0A5E" w:rsidRPr="00084AAF">
        <w:rPr>
          <w:rtl/>
        </w:rPr>
        <w:t>عد</w:t>
      </w:r>
      <w:r w:rsidRPr="00084AAF">
        <w:rPr>
          <w:rtl/>
        </w:rPr>
        <w:t xml:space="preserve"> إجراء </w:t>
      </w:r>
      <w:r w:rsidR="00BA0A5E" w:rsidRPr="00084AAF">
        <w:rPr>
          <w:rtl/>
        </w:rPr>
        <w:t>الأمانة ل</w:t>
      </w:r>
      <w:r w:rsidRPr="00084AAF">
        <w:rPr>
          <w:rtl/>
        </w:rPr>
        <w:t>تحليل متعمق لل</w:t>
      </w:r>
      <w:r w:rsidR="00BA0A5E" w:rsidRPr="00084AAF">
        <w:rPr>
          <w:rtl/>
        </w:rPr>
        <w:t>وضع</w:t>
      </w:r>
      <w:r w:rsidRPr="00084AAF">
        <w:rPr>
          <w:rtl/>
        </w:rPr>
        <w:t>.</w:t>
      </w:r>
    </w:p>
    <w:p w14:paraId="1B0FB5B1" w14:textId="52B97341" w:rsidR="001D7EF4" w:rsidRPr="00084AAF" w:rsidRDefault="001D7EF4" w:rsidP="001D7EF4">
      <w:pPr>
        <w:pStyle w:val="ONUMA"/>
        <w:ind w:left="567"/>
      </w:pPr>
      <w:r w:rsidRPr="00084AAF">
        <w:rPr>
          <w:rtl/>
        </w:rPr>
        <w:t>وطلب الفريق العامل من</w:t>
      </w:r>
      <w:r w:rsidRPr="00084AAF">
        <w:rPr>
          <w:rtl/>
          <w:lang w:eastAsia="en-US"/>
        </w:rPr>
        <w:t xml:space="preserve"> المكتب الدولي إعداد دراسة وافية عن الآثار المالية والجدوى التقنية (بما </w:t>
      </w:r>
      <w:r w:rsidR="00D6790A" w:rsidRPr="00084AAF">
        <w:rPr>
          <w:rtl/>
          <w:lang w:eastAsia="en-US"/>
        </w:rPr>
        <w:t>في ذلك</w:t>
      </w:r>
      <w:r w:rsidRPr="00084AAF">
        <w:rPr>
          <w:rtl/>
          <w:lang w:eastAsia="en-US"/>
        </w:rPr>
        <w:t xml:space="preserve"> تقييم أدوات الويبو المتاحة) فيما يتعلق بالإد</w:t>
      </w:r>
      <w:r w:rsidR="008969A3" w:rsidRPr="00084AAF">
        <w:rPr>
          <w:rtl/>
          <w:lang w:eastAsia="en-US"/>
        </w:rPr>
        <w:t>راج</w:t>
      </w:r>
      <w:r w:rsidRPr="00084AAF">
        <w:rPr>
          <w:rtl/>
          <w:lang w:eastAsia="en-US"/>
        </w:rPr>
        <w:t xml:space="preserve"> التدريجي للغات العربية والصينية والروسية في نظام مدريد، </w:t>
      </w:r>
      <w:r w:rsidRPr="00084AAF">
        <w:rPr>
          <w:rtl/>
        </w:rPr>
        <w:t>وموافاته بتلك الدراسة لينظر فيها إبّان دورته المقبلة.</w:t>
      </w:r>
    </w:p>
    <w:p w14:paraId="5C4F5E0B" w14:textId="77777777" w:rsidR="00F23D60" w:rsidRPr="00084AAF" w:rsidRDefault="00F23D60" w:rsidP="00F23D60">
      <w:pPr>
        <w:pStyle w:val="H2Items"/>
        <w:numPr>
          <w:ilvl w:val="0"/>
          <w:numId w:val="0"/>
        </w:numPr>
        <w:rPr>
          <w:rtl/>
          <w:lang w:bidi="ar-SA"/>
        </w:rPr>
      </w:pPr>
      <w:r w:rsidRPr="00084AAF">
        <w:rPr>
          <w:rtl/>
          <w:lang w:bidi="ar-SA"/>
        </w:rPr>
        <w:t xml:space="preserve">البند 10 من جدول الأعمال: التعديلات الممكن إدخالها على القاعدة 9 من اللائحة التنفيذية المشتركة </w:t>
      </w:r>
      <w:bookmarkStart w:id="12" w:name="_Hlk34846328"/>
      <w:r w:rsidRPr="00084AAF">
        <w:rPr>
          <w:rtl/>
          <w:lang w:bidi="ar-SA"/>
        </w:rPr>
        <w:t>بين اتفاق وبروتوكول مدريد بشأن التسجيل الدولي للعلامات</w:t>
      </w:r>
      <w:bookmarkEnd w:id="12"/>
      <w:r w:rsidRPr="00084AAF">
        <w:rPr>
          <w:rtl/>
          <w:lang w:bidi="ar-SA"/>
        </w:rPr>
        <w:t xml:space="preserve"> </w:t>
      </w:r>
    </w:p>
    <w:p w14:paraId="4E7FCC31" w14:textId="1033E0A5" w:rsidR="00F23D60" w:rsidRPr="00084AAF" w:rsidRDefault="00F23D60" w:rsidP="00F23D60">
      <w:pPr>
        <w:pStyle w:val="ONUMA"/>
        <w:rPr>
          <w:rtl/>
        </w:rPr>
      </w:pPr>
      <w:r w:rsidRPr="00084AAF">
        <w:rPr>
          <w:rtl/>
        </w:rPr>
        <w:t xml:space="preserve">استندت المناقشات إلى الوثيقة </w:t>
      </w:r>
      <w:r w:rsidRPr="00084AAF">
        <w:t>MM/LD/WG/17/8</w:t>
      </w:r>
      <w:r w:rsidRPr="00084AAF">
        <w:rPr>
          <w:rtl/>
        </w:rPr>
        <w:t>.</w:t>
      </w:r>
    </w:p>
    <w:p w14:paraId="240CF7B6" w14:textId="6BFDB851" w:rsidR="00F23D60" w:rsidRPr="00084AAF" w:rsidRDefault="00D32FC3" w:rsidP="00F23D60">
      <w:pPr>
        <w:pStyle w:val="ONUMA"/>
        <w:rPr>
          <w:rtl/>
        </w:rPr>
      </w:pPr>
      <w:r w:rsidRPr="00084AAF">
        <w:rPr>
          <w:rtl/>
        </w:rPr>
        <w:t>ول</w:t>
      </w:r>
      <w:r w:rsidR="00F23D60" w:rsidRPr="00084AAF">
        <w:rPr>
          <w:rtl/>
        </w:rPr>
        <w:t>احظ الرئيس أن المناقشات بشأن البند 6 من جدول الأعمال، حول الاستقصاء بشأن الأنواع المقبولة من العلامات، س</w:t>
      </w:r>
      <w:r w:rsidRPr="00084AAF">
        <w:rPr>
          <w:rtl/>
        </w:rPr>
        <w:t xml:space="preserve">يتم أخذها </w:t>
      </w:r>
      <w:r w:rsidR="00F23D60" w:rsidRPr="00084AAF">
        <w:rPr>
          <w:rtl/>
        </w:rPr>
        <w:t xml:space="preserve">بعين الاعتبار </w:t>
      </w:r>
      <w:r w:rsidRPr="00084AAF">
        <w:rPr>
          <w:rtl/>
        </w:rPr>
        <w:t xml:space="preserve">خلال المناقشات ذات الصلة بالبند 10 من جدول الأعمال </w:t>
      </w:r>
      <w:r w:rsidR="00F23D60" w:rsidRPr="00084AAF">
        <w:rPr>
          <w:rtl/>
        </w:rPr>
        <w:t xml:space="preserve">بشأن التعديلات الممكن إدخالها على القاعدة 9 من اللائحة التنفيذية المشتركة </w:t>
      </w:r>
      <w:r w:rsidR="00114C29" w:rsidRPr="00084AAF">
        <w:rPr>
          <w:rtl/>
        </w:rPr>
        <w:t>بين اتفاق وبروتوكول مدريد بشأن التسجيل الدولي للعلامات</w:t>
      </w:r>
      <w:r w:rsidR="00F23D60" w:rsidRPr="00084AAF">
        <w:rPr>
          <w:rtl/>
        </w:rPr>
        <w:t xml:space="preserve">. </w:t>
      </w:r>
    </w:p>
    <w:p w14:paraId="16C53C3B" w14:textId="5E1587E4" w:rsidR="00F23D60" w:rsidRPr="00084AAF" w:rsidRDefault="00F23D60" w:rsidP="007E5422">
      <w:pPr>
        <w:pStyle w:val="ONUMA"/>
        <w:rPr>
          <w:rtl/>
        </w:rPr>
      </w:pPr>
      <w:r w:rsidRPr="00084AAF">
        <w:rPr>
          <w:rtl/>
        </w:rPr>
        <w:t xml:space="preserve">وأشارت الأمانة إلى أن الفريق العامل، في دورته السابقة، قد التمس من المكتب الدولي إعداد وثيقة تُقدّم وصفا للتعديلات الممكن إدخالها على القاعدة 9 من اللائحة التنفيذية المشتركة، من أجل استيعاب أساليب تمثيل جديدة. </w:t>
      </w:r>
      <w:r w:rsidR="00114C29" w:rsidRPr="00084AAF">
        <w:rPr>
          <w:rtl/>
        </w:rPr>
        <w:t xml:space="preserve">وقد أظهر الاستقصاء </w:t>
      </w:r>
      <w:r w:rsidRPr="00084AAF">
        <w:rPr>
          <w:rtl/>
        </w:rPr>
        <w:t>ال</w:t>
      </w:r>
      <w:r w:rsidR="00114C29" w:rsidRPr="00084AAF">
        <w:rPr>
          <w:rtl/>
        </w:rPr>
        <w:t>ذ</w:t>
      </w:r>
      <w:r w:rsidRPr="00084AAF">
        <w:rPr>
          <w:rtl/>
        </w:rPr>
        <w:t xml:space="preserve">ي نوقش خلال البند 6 من جدول أعمال الدورة الحالية للفريق العامل أن العديد من الأطراف المتعاقدة لا تزال بحاجة إلى استنساخ بياني للعلامة. ومع ذلك، دعت الأمانة الفريق العامل إلى مناقشة كيفية الاستعداد للتطورات المستقبلية من خلال تعزيز حيادية الإطار القانوني </w:t>
      </w:r>
      <w:r w:rsidR="00114C29" w:rsidRPr="00084AAF">
        <w:rPr>
          <w:rtl/>
        </w:rPr>
        <w:t xml:space="preserve">وإتاحة </w:t>
      </w:r>
      <w:r w:rsidR="000A22CF" w:rsidRPr="00084AAF">
        <w:rPr>
          <w:rtl/>
        </w:rPr>
        <w:t>المزيد من</w:t>
      </w:r>
      <w:r w:rsidR="00114C29" w:rsidRPr="00084AAF">
        <w:rPr>
          <w:rtl/>
        </w:rPr>
        <w:t xml:space="preserve"> المرونة</w:t>
      </w:r>
      <w:r w:rsidRPr="00084AAF">
        <w:rPr>
          <w:rtl/>
        </w:rPr>
        <w:t xml:space="preserve">. ولم </w:t>
      </w:r>
      <w:r w:rsidR="005F0AF4" w:rsidRPr="00084AAF">
        <w:rPr>
          <w:rtl/>
        </w:rPr>
        <w:t xml:space="preserve">تقترح </w:t>
      </w:r>
      <w:r w:rsidRPr="00084AAF">
        <w:rPr>
          <w:rtl/>
        </w:rPr>
        <w:t xml:space="preserve">الوثيقة نصًا معدلاً للمناقشة، ولكنها حددت ووصفت ثلاثة تعديلات ممكن إدخالها على القاعدة 9، وهي: </w:t>
      </w:r>
      <w:r w:rsidR="007E5422">
        <w:rPr>
          <w:rFonts w:hint="cs"/>
          <w:rtl/>
        </w:rPr>
        <w:t>"</w:t>
      </w:r>
      <w:r w:rsidRPr="00084AAF">
        <w:rPr>
          <w:rtl/>
        </w:rPr>
        <w:t>1</w:t>
      </w:r>
      <w:r w:rsidR="007E5422">
        <w:rPr>
          <w:rFonts w:hint="cs"/>
          <w:rtl/>
        </w:rPr>
        <w:t>"</w:t>
      </w:r>
      <w:r w:rsidRPr="00084AAF">
        <w:rPr>
          <w:rtl/>
        </w:rPr>
        <w:t xml:space="preserve"> إلغاء الشرط الذي بموجبه يجب أن تكون مقاييس العلامة ملائمة لإدراجها في الإطار المعد لهذا الغرض في </w:t>
      </w:r>
      <w:r w:rsidR="00EA2D50" w:rsidRPr="00084AAF">
        <w:rPr>
          <w:rtl/>
        </w:rPr>
        <w:t xml:space="preserve">الاستمارة الرسمية </w:t>
      </w:r>
      <w:r w:rsidRPr="00084AAF">
        <w:t>MM2</w:t>
      </w:r>
      <w:r w:rsidRPr="00084AAF">
        <w:rPr>
          <w:rtl/>
        </w:rPr>
        <w:t xml:space="preserve">، وبدلاً من ذلك، يمكن تعديل تلك القاعدة لاشتراط أن يتضمن الطلب الدولي أو تُرفق به صورة واضحة ودقيقة للعلامة؛ </w:t>
      </w:r>
      <w:r w:rsidR="007E5422">
        <w:rPr>
          <w:rFonts w:hint="cs"/>
          <w:rtl/>
        </w:rPr>
        <w:t>"</w:t>
      </w:r>
      <w:r w:rsidRPr="00084AAF">
        <w:rPr>
          <w:rtl/>
        </w:rPr>
        <w:t>2</w:t>
      </w:r>
      <w:r w:rsidR="007E5422">
        <w:rPr>
          <w:rFonts w:hint="cs"/>
          <w:rtl/>
        </w:rPr>
        <w:t>"</w:t>
      </w:r>
      <w:r w:rsidRPr="00084AAF">
        <w:rPr>
          <w:rtl/>
        </w:rPr>
        <w:t xml:space="preserve"> إلغاء شرط تقديم تمثيل ثانٍ للعلامة و</w:t>
      </w:r>
      <w:r w:rsidR="00CA14DE" w:rsidRPr="00084AAF">
        <w:rPr>
          <w:rtl/>
        </w:rPr>
        <w:t xml:space="preserve">إزالة </w:t>
      </w:r>
      <w:r w:rsidRPr="00084AAF">
        <w:rPr>
          <w:rtl/>
        </w:rPr>
        <w:t xml:space="preserve">الإطار الموجود ضمن البند 7(ب) من الاستمارة الرسمية </w:t>
      </w:r>
      <w:r w:rsidRPr="00084AAF">
        <w:t>MM2</w:t>
      </w:r>
      <w:r w:rsidRPr="00084AAF">
        <w:rPr>
          <w:rtl/>
        </w:rPr>
        <w:t xml:space="preserve"> والذي </w:t>
      </w:r>
      <w:r w:rsidR="00785B53" w:rsidRPr="00084AAF">
        <w:rPr>
          <w:rtl/>
        </w:rPr>
        <w:t xml:space="preserve">يتم </w:t>
      </w:r>
      <w:r w:rsidRPr="00084AAF">
        <w:rPr>
          <w:rtl/>
        </w:rPr>
        <w:t>استخد</w:t>
      </w:r>
      <w:r w:rsidR="00785B53" w:rsidRPr="00084AAF">
        <w:rPr>
          <w:rtl/>
        </w:rPr>
        <w:t>ا</w:t>
      </w:r>
      <w:r w:rsidRPr="00084AAF">
        <w:rPr>
          <w:rtl/>
        </w:rPr>
        <w:t>م</w:t>
      </w:r>
      <w:r w:rsidR="00785B53" w:rsidRPr="00084AAF">
        <w:rPr>
          <w:rtl/>
        </w:rPr>
        <w:t>ه</w:t>
      </w:r>
      <w:r w:rsidRPr="00084AAF">
        <w:rPr>
          <w:rtl/>
        </w:rPr>
        <w:t xml:space="preserve"> فقط </w:t>
      </w:r>
      <w:r w:rsidR="00ED091D" w:rsidRPr="00084AAF">
        <w:rPr>
          <w:rtl/>
        </w:rPr>
        <w:t>في حال</w:t>
      </w:r>
      <w:r w:rsidRPr="00084AAF">
        <w:rPr>
          <w:rtl/>
        </w:rPr>
        <w:t xml:space="preserve"> احتوت العلامة على </w:t>
      </w:r>
      <w:r w:rsidR="00ED091D" w:rsidRPr="00084AAF">
        <w:rPr>
          <w:rtl/>
        </w:rPr>
        <w:t>ال</w:t>
      </w:r>
      <w:r w:rsidRPr="00084AAF">
        <w:rPr>
          <w:rtl/>
        </w:rPr>
        <w:t xml:space="preserve">مطالبة </w:t>
      </w:r>
      <w:r w:rsidR="00ED091D" w:rsidRPr="00084AAF">
        <w:rPr>
          <w:rtl/>
        </w:rPr>
        <w:t>باللون كعنصر مميز</w:t>
      </w:r>
      <w:r w:rsidRPr="00084AAF">
        <w:rPr>
          <w:rtl/>
        </w:rPr>
        <w:t xml:space="preserve"> ولكن </w:t>
      </w:r>
      <w:r w:rsidR="00ED091D" w:rsidRPr="00084AAF">
        <w:rPr>
          <w:rtl/>
        </w:rPr>
        <w:t>ي</w:t>
      </w:r>
      <w:r w:rsidRPr="00084AAF">
        <w:rPr>
          <w:rtl/>
        </w:rPr>
        <w:t>تم نشرها باللونين الأسود والأبيض من قبل مكتب المنشأ؛ و</w:t>
      </w:r>
      <w:r w:rsidR="007E5422">
        <w:rPr>
          <w:rFonts w:hint="cs"/>
          <w:rtl/>
        </w:rPr>
        <w:t>"</w:t>
      </w:r>
      <w:r w:rsidRPr="00084AAF">
        <w:rPr>
          <w:rtl/>
        </w:rPr>
        <w:t>3</w:t>
      </w:r>
      <w:r w:rsidR="007E5422">
        <w:rPr>
          <w:rFonts w:hint="cs"/>
          <w:rtl/>
        </w:rPr>
        <w:t>"</w:t>
      </w:r>
      <w:r w:rsidRPr="00084AAF">
        <w:rPr>
          <w:rtl/>
        </w:rPr>
        <w:t xml:space="preserve"> مواءمة القاعدة 9(5)(د)"4" مع نص المادة 3(1) من البروتوكول، بحيث يُطلب من مكتب المنشأ أن يؤكّد أن بيانات العلامة الواردة في الطلب الدولي هي نفسها بيانات العلامة الواردة في الطلب الأساسي أو التسجيل الأساسي. واقترحت الأمانة أن يتم </w:t>
      </w:r>
      <w:r w:rsidRPr="00084AAF">
        <w:rPr>
          <w:rtl/>
        </w:rPr>
        <w:lastRenderedPageBreak/>
        <w:t xml:space="preserve">تحديد التفاصيل المتعلقة بكيفية تمثيل العلامات في الطلب الدولي في التعليمات الإدارية، على أن تبيّن التعليمات الإدارية الأنساق المقبولة ومتطلبات </w:t>
      </w:r>
      <w:r w:rsidR="00C82A76" w:rsidRPr="00084AAF">
        <w:rPr>
          <w:rtl/>
        </w:rPr>
        <w:t>ا</w:t>
      </w:r>
      <w:r w:rsidRPr="00084AAF">
        <w:rPr>
          <w:rtl/>
        </w:rPr>
        <w:t xml:space="preserve">لتمثيل. وأوضحت الأمانة أن التعليمات الإدارية ستتناول </w:t>
      </w:r>
      <w:r w:rsidR="00C82A76" w:rsidRPr="00084AAF">
        <w:rPr>
          <w:rtl/>
        </w:rPr>
        <w:t>ال</w:t>
      </w:r>
      <w:r w:rsidRPr="00084AAF">
        <w:rPr>
          <w:rtl/>
        </w:rPr>
        <w:t xml:space="preserve">تفاصيل </w:t>
      </w:r>
      <w:r w:rsidR="00C82A76" w:rsidRPr="00084AAF">
        <w:rPr>
          <w:rtl/>
        </w:rPr>
        <w:t xml:space="preserve">الأساسية </w:t>
      </w:r>
      <w:r w:rsidRPr="00084AAF">
        <w:rPr>
          <w:rtl/>
        </w:rPr>
        <w:t>للأ</w:t>
      </w:r>
      <w:r w:rsidR="00C82A76" w:rsidRPr="00084AAF">
        <w:rPr>
          <w:rtl/>
        </w:rPr>
        <w:t>نساق</w:t>
      </w:r>
      <w:r w:rsidRPr="00084AAF">
        <w:rPr>
          <w:rtl/>
        </w:rPr>
        <w:t xml:space="preserve"> والمتطلبات، على سبيل المثال، </w:t>
      </w:r>
      <w:r w:rsidR="00C82A76" w:rsidRPr="00084AAF">
        <w:rPr>
          <w:rtl/>
        </w:rPr>
        <w:t xml:space="preserve">صورة مستنسخة </w:t>
      </w:r>
      <w:r w:rsidRPr="00084AAF">
        <w:rPr>
          <w:rtl/>
        </w:rPr>
        <w:t>لا يزيد حجمه</w:t>
      </w:r>
      <w:r w:rsidR="00C82A76" w:rsidRPr="00084AAF">
        <w:rPr>
          <w:rtl/>
        </w:rPr>
        <w:t>ا</w:t>
      </w:r>
      <w:r w:rsidRPr="00084AAF">
        <w:rPr>
          <w:rtl/>
        </w:rPr>
        <w:t xml:space="preserve"> عن حجم </w:t>
      </w:r>
      <w:r w:rsidRPr="00084AAF">
        <w:t>A4</w:t>
      </w:r>
      <w:r w:rsidRPr="00084AAF">
        <w:rPr>
          <w:rtl/>
        </w:rPr>
        <w:t xml:space="preserve"> للعلامة الممثلة </w:t>
      </w:r>
      <w:r w:rsidR="00C82A76" w:rsidRPr="00084AAF">
        <w:rPr>
          <w:rtl/>
        </w:rPr>
        <w:t xml:space="preserve">على الورق </w:t>
      </w:r>
      <w:r w:rsidRPr="00084AAF">
        <w:rPr>
          <w:rtl/>
        </w:rPr>
        <w:t>أو الأنس</w:t>
      </w:r>
      <w:r w:rsidR="00C2346B" w:rsidRPr="00084AAF">
        <w:rPr>
          <w:rtl/>
        </w:rPr>
        <w:t>ا</w:t>
      </w:r>
      <w:r w:rsidRPr="00084AAF">
        <w:rPr>
          <w:rtl/>
        </w:rPr>
        <w:t xml:space="preserve">ق </w:t>
      </w:r>
      <w:r w:rsidR="00C2346B" w:rsidRPr="00084AAF">
        <w:rPr>
          <w:rtl/>
        </w:rPr>
        <w:t xml:space="preserve">المقبولة </w:t>
      </w:r>
      <w:r w:rsidRPr="00084AAF">
        <w:rPr>
          <w:rtl/>
        </w:rPr>
        <w:t xml:space="preserve">للتمثيل الإلكتروني، على سبيل المثال، </w:t>
      </w:r>
      <w:r w:rsidRPr="00084AAF">
        <w:t>JPEG</w:t>
      </w:r>
      <w:r w:rsidRPr="00084AAF">
        <w:rPr>
          <w:rtl/>
        </w:rPr>
        <w:t xml:space="preserve"> أو </w:t>
      </w:r>
      <w:r w:rsidRPr="00084AAF">
        <w:t>MP3</w:t>
      </w:r>
      <w:r w:rsidRPr="00084AAF">
        <w:rPr>
          <w:rtl/>
        </w:rPr>
        <w:t xml:space="preserve"> أو </w:t>
      </w:r>
      <w:r w:rsidRPr="00084AAF">
        <w:t>MP4</w:t>
      </w:r>
      <w:r w:rsidRPr="00084AAF">
        <w:rPr>
          <w:rtl/>
        </w:rPr>
        <w:t>. ومن المتوقع أن تقبل جميع الأطراف المتعاقدة في المستقبل</w:t>
      </w:r>
      <w:r w:rsidR="005473E2" w:rsidRPr="00084AAF">
        <w:rPr>
          <w:rtl/>
        </w:rPr>
        <w:t xml:space="preserve"> أساليب تمثيل المختلفة المتبادلة إلكترونيا وبنسق رقمي</w:t>
      </w:r>
      <w:r w:rsidRPr="00084AAF">
        <w:rPr>
          <w:rtl/>
        </w:rPr>
        <w:t xml:space="preserve">. وذكرت الأمانة ان نظام مدريد </w:t>
      </w:r>
      <w:r w:rsidR="00E35DA4" w:rsidRPr="00084AAF">
        <w:rPr>
          <w:rtl/>
        </w:rPr>
        <w:t>يجب</w:t>
      </w:r>
      <w:r w:rsidRPr="00084AAF">
        <w:rPr>
          <w:rtl/>
        </w:rPr>
        <w:t xml:space="preserve"> أن يكون جاهزًا لخدمة مستخدميه من خلال تحديث إطاره القانوني وتعديل العمليات والممارسات والبنى التحتية التنظيمية. وتم تحديد في الوثيقة الاعتبارات العملية والتقنية المحددة التي سيحتاج الفريق العامل إلى مناقشتها. وذكرت الأمانة كذلك أن التعديلات الممكن إدخالها على القاعدة 9 لن تجبر مكاتب الأطراف المتعاقدة على منح الحماية للإشارات التي لا تشكّل علامة</w:t>
      </w:r>
      <w:r w:rsidR="00E37B9A" w:rsidRPr="00084AAF">
        <w:rPr>
          <w:rtl/>
        </w:rPr>
        <w:t xml:space="preserve"> وفقًا</w:t>
      </w:r>
      <w:r w:rsidRPr="00084AAF">
        <w:rPr>
          <w:rtl/>
        </w:rPr>
        <w:t xml:space="preserve"> </w:t>
      </w:r>
      <w:r w:rsidR="00E37B9A" w:rsidRPr="00084AAF">
        <w:rPr>
          <w:rtl/>
        </w:rPr>
        <w:t>ل</w:t>
      </w:r>
      <w:r w:rsidRPr="00084AAF">
        <w:rPr>
          <w:rtl/>
        </w:rPr>
        <w:t xml:space="preserve">قوانينها </w:t>
      </w:r>
      <w:r w:rsidR="00E35DA4" w:rsidRPr="00084AAF">
        <w:rPr>
          <w:rtl/>
        </w:rPr>
        <w:t>المعمول بها</w:t>
      </w:r>
      <w:r w:rsidRPr="00084AAF">
        <w:rPr>
          <w:rtl/>
        </w:rPr>
        <w:t xml:space="preserve">. </w:t>
      </w:r>
      <w:r w:rsidR="00E37B9A" w:rsidRPr="00084AAF">
        <w:rPr>
          <w:rtl/>
        </w:rPr>
        <w:t>وبالإضافة</w:t>
      </w:r>
      <w:r w:rsidRPr="00084AAF">
        <w:rPr>
          <w:rtl/>
        </w:rPr>
        <w:t xml:space="preserve"> </w:t>
      </w:r>
      <w:r w:rsidR="00E37B9A" w:rsidRPr="00084AAF">
        <w:rPr>
          <w:rtl/>
        </w:rPr>
        <w:t>إ</w:t>
      </w:r>
      <w:r w:rsidRPr="00084AAF">
        <w:rPr>
          <w:rtl/>
        </w:rPr>
        <w:t xml:space="preserve">لى ذلك، لن تزيل التعديلات </w:t>
      </w:r>
      <w:r w:rsidR="00E37B9A" w:rsidRPr="00084AAF">
        <w:rPr>
          <w:rtl/>
        </w:rPr>
        <w:t xml:space="preserve">المحتملة </w:t>
      </w:r>
      <w:r w:rsidR="00E70BBF" w:rsidRPr="00084AAF">
        <w:rPr>
          <w:rtl/>
        </w:rPr>
        <w:t>المصاعب</w:t>
      </w:r>
      <w:r w:rsidR="00A26C9E" w:rsidRPr="00084AAF">
        <w:rPr>
          <w:rtl/>
        </w:rPr>
        <w:t xml:space="preserve"> </w:t>
      </w:r>
      <w:r w:rsidR="00C1759F" w:rsidRPr="00084AAF">
        <w:rPr>
          <w:rtl/>
        </w:rPr>
        <w:t>الناجمة</w:t>
      </w:r>
      <w:r w:rsidR="004F1CDA" w:rsidRPr="00084AAF">
        <w:rPr>
          <w:rtl/>
        </w:rPr>
        <w:t xml:space="preserve"> عن وجود</w:t>
      </w:r>
      <w:r w:rsidRPr="00084AAF">
        <w:rPr>
          <w:rtl/>
        </w:rPr>
        <w:t xml:space="preserve"> متطلبات تمثيل مختلفة </w:t>
      </w:r>
      <w:r w:rsidR="004F1CDA" w:rsidRPr="00084AAF">
        <w:rPr>
          <w:rtl/>
        </w:rPr>
        <w:t>لدى</w:t>
      </w:r>
      <w:r w:rsidRPr="00084AAF">
        <w:rPr>
          <w:rtl/>
        </w:rPr>
        <w:t xml:space="preserve"> الأطراف المتعاقدة في نظام مدريد. ومع ذلك، </w:t>
      </w:r>
      <w:r w:rsidR="00300D5D" w:rsidRPr="00084AAF">
        <w:rPr>
          <w:rtl/>
        </w:rPr>
        <w:t>ت</w:t>
      </w:r>
      <w:r w:rsidRPr="00084AAF">
        <w:rPr>
          <w:rtl/>
        </w:rPr>
        <w:t>فرض</w:t>
      </w:r>
      <w:r w:rsidR="00300D5D" w:rsidRPr="00084AAF">
        <w:rPr>
          <w:rtl/>
        </w:rPr>
        <w:t xml:space="preserve"> هذه</w:t>
      </w:r>
      <w:r w:rsidRPr="00084AAF">
        <w:rPr>
          <w:rtl/>
        </w:rPr>
        <w:t xml:space="preserve"> التعديلات على مكاتب جميع الأطراف المتعاقدة تبادل أشكال التمثيل الإلكتروني </w:t>
      </w:r>
      <w:r w:rsidR="00300D5D" w:rsidRPr="00084AAF">
        <w:rPr>
          <w:rtl/>
        </w:rPr>
        <w:t>باستخدام</w:t>
      </w:r>
      <w:r w:rsidRPr="00084AAF">
        <w:rPr>
          <w:rtl/>
        </w:rPr>
        <w:t xml:space="preserve"> وسائل إلكترونية وفرضت أيضًا </w:t>
      </w:r>
      <w:r w:rsidR="00300D5D" w:rsidRPr="00084AAF">
        <w:rPr>
          <w:rtl/>
        </w:rPr>
        <w:t>تعديلات</w:t>
      </w:r>
      <w:r w:rsidRPr="00084AAF">
        <w:rPr>
          <w:rtl/>
        </w:rPr>
        <w:t xml:space="preserve"> </w:t>
      </w:r>
      <w:r w:rsidR="00300D5D" w:rsidRPr="00084AAF">
        <w:rPr>
          <w:rtl/>
        </w:rPr>
        <w:t>على</w:t>
      </w:r>
      <w:r w:rsidRPr="00084AAF">
        <w:rPr>
          <w:rtl/>
        </w:rPr>
        <w:t xml:space="preserve"> أنظمة تكنولوجيا المعلومات والاتصالات في المكتب الدولي. </w:t>
      </w:r>
    </w:p>
    <w:p w14:paraId="683F27F3" w14:textId="602D6C9C" w:rsidR="00F23D60" w:rsidRPr="00084AAF" w:rsidRDefault="00F23D60" w:rsidP="00F23D60">
      <w:pPr>
        <w:pStyle w:val="ONUMA"/>
        <w:rPr>
          <w:rtl/>
        </w:rPr>
      </w:pPr>
      <w:r w:rsidRPr="00084AAF">
        <w:rPr>
          <w:rtl/>
        </w:rPr>
        <w:t xml:space="preserve">واقترح الرئيس مناقشة الوثيقة </w:t>
      </w:r>
      <w:r w:rsidR="00300D5D" w:rsidRPr="00084AAF">
        <w:rPr>
          <w:rtl/>
        </w:rPr>
        <w:t>على عدة مراحل</w:t>
      </w:r>
      <w:r w:rsidRPr="00084AAF">
        <w:rPr>
          <w:rtl/>
        </w:rPr>
        <w:t xml:space="preserve"> وفتح الباب للتعليق على الفقرات من 3 إلى 6 من الوثيقة المتعلقة بالتعديلات الممكن إدخالها على القاعدة 9. </w:t>
      </w:r>
    </w:p>
    <w:p w14:paraId="2F875E3B" w14:textId="130A0BEA" w:rsidR="00F23D60" w:rsidRPr="00084AAF" w:rsidRDefault="00F23D60" w:rsidP="00F23D60">
      <w:pPr>
        <w:pStyle w:val="ONUMA"/>
      </w:pPr>
      <w:r w:rsidRPr="00084AAF">
        <w:rPr>
          <w:rtl/>
        </w:rPr>
        <w:t>و</w:t>
      </w:r>
      <w:r w:rsidR="00D941DC" w:rsidRPr="00084AAF">
        <w:rPr>
          <w:rtl/>
        </w:rPr>
        <w:t>ذكر</w:t>
      </w:r>
      <w:r w:rsidRPr="00084AAF">
        <w:rPr>
          <w:rtl/>
        </w:rPr>
        <w:t xml:space="preserve"> وفد الاتحاد الأوروبي أن تشريعاته الجديدة المنسقة ألغت شرط قابلية التمثيل البياني واستبدلته بشرط عام يتعين بموجبه أن تكون العلامة التجارية قا</w:t>
      </w:r>
      <w:r w:rsidR="00AD521F" w:rsidRPr="00084AAF">
        <w:rPr>
          <w:rtl/>
        </w:rPr>
        <w:t>بلة للتمثيل</w:t>
      </w:r>
      <w:r w:rsidRPr="00084AAF">
        <w:rPr>
          <w:rtl/>
        </w:rPr>
        <w:t xml:space="preserve"> في السجل </w:t>
      </w:r>
      <w:r w:rsidR="00293668" w:rsidRPr="00084AAF">
        <w:rPr>
          <w:rtl/>
        </w:rPr>
        <w:t>بطريقة ت</w:t>
      </w:r>
      <w:r w:rsidR="00AD521F" w:rsidRPr="00084AAF">
        <w:rPr>
          <w:rtl/>
        </w:rPr>
        <w:t>ُ</w:t>
      </w:r>
      <w:r w:rsidR="00293668" w:rsidRPr="00084AAF">
        <w:rPr>
          <w:rtl/>
        </w:rPr>
        <w:t>مك</w:t>
      </w:r>
      <w:r w:rsidR="00AD521F" w:rsidRPr="00084AAF">
        <w:rPr>
          <w:rtl/>
        </w:rPr>
        <w:t>ّ</w:t>
      </w:r>
      <w:r w:rsidR="00293668" w:rsidRPr="00084AAF">
        <w:rPr>
          <w:rtl/>
        </w:rPr>
        <w:t xml:space="preserve">ن </w:t>
      </w:r>
      <w:r w:rsidR="00D17023" w:rsidRPr="00084AAF">
        <w:rPr>
          <w:rtl/>
        </w:rPr>
        <w:t>ا</w:t>
      </w:r>
      <w:r w:rsidRPr="00084AAF">
        <w:rPr>
          <w:rtl/>
        </w:rPr>
        <w:t xml:space="preserve">لسلطات المختصة والجمهور </w:t>
      </w:r>
      <w:r w:rsidR="00D17023" w:rsidRPr="00084AAF">
        <w:rPr>
          <w:rtl/>
        </w:rPr>
        <w:t xml:space="preserve">من </w:t>
      </w:r>
      <w:r w:rsidRPr="00084AAF">
        <w:rPr>
          <w:rtl/>
        </w:rPr>
        <w:t xml:space="preserve">تحديد </w:t>
      </w:r>
      <w:r w:rsidR="00D17023" w:rsidRPr="00084AAF">
        <w:rPr>
          <w:rtl/>
        </w:rPr>
        <w:t xml:space="preserve">موضوع </w:t>
      </w:r>
      <w:r w:rsidRPr="00084AAF">
        <w:rPr>
          <w:rtl/>
        </w:rPr>
        <w:t xml:space="preserve">الحماية </w:t>
      </w:r>
      <w:r w:rsidR="00D17023" w:rsidRPr="00084AAF">
        <w:rPr>
          <w:rtl/>
        </w:rPr>
        <w:t>بشكل</w:t>
      </w:r>
      <w:r w:rsidRPr="00084AAF">
        <w:rPr>
          <w:rtl/>
        </w:rPr>
        <w:t xml:space="preserve"> واضح ودقيق. </w:t>
      </w:r>
      <w:r w:rsidR="00AD521F" w:rsidRPr="00084AAF">
        <w:rPr>
          <w:rtl/>
        </w:rPr>
        <w:t>وعقب هذا التغيير</w:t>
      </w:r>
      <w:r w:rsidRPr="00084AAF">
        <w:rPr>
          <w:rtl/>
        </w:rPr>
        <w:t xml:space="preserve">، </w:t>
      </w:r>
      <w:r w:rsidR="00AD521F" w:rsidRPr="00084AAF">
        <w:rPr>
          <w:rtl/>
        </w:rPr>
        <w:t xml:space="preserve">اعتبر </w:t>
      </w:r>
      <w:r w:rsidRPr="00084AAF">
        <w:rPr>
          <w:rtl/>
        </w:rPr>
        <w:t>الاتحاد الأوروبي والدول الأعضاء فيه أنه من ال</w:t>
      </w:r>
      <w:r w:rsidR="00AD521F" w:rsidRPr="00084AAF">
        <w:rPr>
          <w:rtl/>
        </w:rPr>
        <w:t>م</w:t>
      </w:r>
      <w:r w:rsidRPr="00084AAF">
        <w:rPr>
          <w:rtl/>
        </w:rPr>
        <w:t xml:space="preserve">هم </w:t>
      </w:r>
      <w:r w:rsidR="00AD521F" w:rsidRPr="00084AAF">
        <w:rPr>
          <w:rtl/>
        </w:rPr>
        <w:t>جدًا</w:t>
      </w:r>
      <w:r w:rsidRPr="00084AAF">
        <w:rPr>
          <w:rtl/>
        </w:rPr>
        <w:t xml:space="preserve"> أن </w:t>
      </w:r>
      <w:r w:rsidR="00AA31C7" w:rsidRPr="00084AAF">
        <w:rPr>
          <w:rtl/>
        </w:rPr>
        <w:t xml:space="preserve">يحصل </w:t>
      </w:r>
      <w:r w:rsidRPr="00084AAF">
        <w:rPr>
          <w:rtl/>
        </w:rPr>
        <w:t xml:space="preserve">أصحاب العلامات التجارية في الاتحاد الأوروبي </w:t>
      </w:r>
      <w:r w:rsidR="00AA31C7" w:rsidRPr="00084AAF">
        <w:rPr>
          <w:rtl/>
        </w:rPr>
        <w:t xml:space="preserve">على فرصة </w:t>
      </w:r>
      <w:r w:rsidRPr="00084AAF">
        <w:rPr>
          <w:rtl/>
        </w:rPr>
        <w:t xml:space="preserve">التماس </w:t>
      </w:r>
      <w:r w:rsidR="00936F4A" w:rsidRPr="00084AAF">
        <w:rPr>
          <w:rtl/>
        </w:rPr>
        <w:t xml:space="preserve">توسيع نطاق </w:t>
      </w:r>
      <w:r w:rsidRPr="00084AAF">
        <w:rPr>
          <w:rtl/>
        </w:rPr>
        <w:t xml:space="preserve">حماية علاماتهم غير التقليدية باستخدام مسار مدريد، وفقاً للشروط المحدثّة نفسها المتاحة لهم بموجب التشريعات الجديدة للاتحاد الأوروبي. </w:t>
      </w:r>
      <w:r w:rsidR="001B739E" w:rsidRPr="00084AAF">
        <w:rPr>
          <w:rtl/>
        </w:rPr>
        <w:t xml:space="preserve">وقد فهم الوفد وأقر تماما بالصعوبات </w:t>
      </w:r>
      <w:r w:rsidRPr="00084AAF">
        <w:rPr>
          <w:rtl/>
        </w:rPr>
        <w:t xml:space="preserve">التي أوضحتها الأمانة والتي قد تواجهها بعض الأطراف المتعاقدة في حال تم إدخال أساليب جديدة للتمثيل في نظام مدريد. وأشار الوفد أيضًا إلى </w:t>
      </w:r>
      <w:r w:rsidR="007A7A44" w:rsidRPr="00084AAF">
        <w:rPr>
          <w:rtl/>
        </w:rPr>
        <w:t>الشواغل</w:t>
      </w:r>
      <w:r w:rsidR="002D7976" w:rsidRPr="00084AAF">
        <w:rPr>
          <w:rtl/>
        </w:rPr>
        <w:t xml:space="preserve"> </w:t>
      </w:r>
      <w:r w:rsidRPr="00084AAF">
        <w:rPr>
          <w:rtl/>
        </w:rPr>
        <w:t xml:space="preserve">التي تم الإعراب عنها بشأن ما إذا كانت إمكانية إيداع طلب دولي مع أي تمثيل للعلامة، بياني أو غير بياني، ستؤدي إلى إزالة </w:t>
      </w:r>
      <w:r w:rsidR="00033C6C" w:rsidRPr="00084AAF">
        <w:rPr>
          <w:rtl/>
        </w:rPr>
        <w:t xml:space="preserve">المصاعب </w:t>
      </w:r>
      <w:r w:rsidRPr="00084AAF">
        <w:rPr>
          <w:rtl/>
        </w:rPr>
        <w:t>ال</w:t>
      </w:r>
      <w:r w:rsidR="00033C6C" w:rsidRPr="00084AAF">
        <w:rPr>
          <w:rtl/>
        </w:rPr>
        <w:t>ت</w:t>
      </w:r>
      <w:r w:rsidRPr="00084AAF">
        <w:rPr>
          <w:rtl/>
        </w:rPr>
        <w:t xml:space="preserve">ي </w:t>
      </w:r>
      <w:r w:rsidR="002D7976" w:rsidRPr="00084AAF">
        <w:rPr>
          <w:rtl/>
        </w:rPr>
        <w:t>يواجهه</w:t>
      </w:r>
      <w:r w:rsidR="00033C6C" w:rsidRPr="00084AAF">
        <w:rPr>
          <w:rtl/>
        </w:rPr>
        <w:t>ا</w:t>
      </w:r>
      <w:r w:rsidR="002D7976" w:rsidRPr="00084AAF">
        <w:rPr>
          <w:rtl/>
        </w:rPr>
        <w:t xml:space="preserve"> أصحاب التسجيلات بسبب ضرورة</w:t>
      </w:r>
      <w:r w:rsidRPr="00084AAF">
        <w:rPr>
          <w:rtl/>
        </w:rPr>
        <w:t xml:space="preserve"> الامتثال لمتطلبات التمثيل المختلفة </w:t>
      </w:r>
      <w:r w:rsidR="002D7976" w:rsidRPr="00084AAF">
        <w:rPr>
          <w:rtl/>
        </w:rPr>
        <w:t>ل</w:t>
      </w:r>
      <w:r w:rsidRPr="00084AAF">
        <w:rPr>
          <w:rtl/>
        </w:rPr>
        <w:t>لأطراف المتعاقدة</w:t>
      </w:r>
      <w:r w:rsidR="001E199F" w:rsidRPr="00084AAF">
        <w:rPr>
          <w:rtl/>
        </w:rPr>
        <w:t xml:space="preserve"> المعينة</w:t>
      </w:r>
      <w:r w:rsidRPr="00084AAF">
        <w:rPr>
          <w:rtl/>
        </w:rPr>
        <w:t xml:space="preserve"> </w:t>
      </w:r>
      <w:r w:rsidR="007A7A44" w:rsidRPr="00084AAF">
        <w:rPr>
          <w:rtl/>
        </w:rPr>
        <w:t>و</w:t>
      </w:r>
      <w:r w:rsidR="001E199F" w:rsidRPr="00084AAF">
        <w:rPr>
          <w:rtl/>
        </w:rPr>
        <w:t>لأ</w:t>
      </w:r>
      <w:r w:rsidRPr="00084AAF">
        <w:rPr>
          <w:rtl/>
        </w:rPr>
        <w:t>نو</w:t>
      </w:r>
      <w:r w:rsidR="001E199F" w:rsidRPr="00084AAF">
        <w:rPr>
          <w:rtl/>
        </w:rPr>
        <w:t>ا</w:t>
      </w:r>
      <w:r w:rsidRPr="00084AAF">
        <w:rPr>
          <w:rtl/>
        </w:rPr>
        <w:t>ع محدّد</w:t>
      </w:r>
      <w:r w:rsidR="001E199F" w:rsidRPr="00084AAF">
        <w:rPr>
          <w:rtl/>
        </w:rPr>
        <w:t>ة</w:t>
      </w:r>
      <w:r w:rsidRPr="00084AAF">
        <w:rPr>
          <w:rtl/>
        </w:rPr>
        <w:t xml:space="preserve"> من العلامات، شرط أن </w:t>
      </w:r>
      <w:r w:rsidR="009B6CF1" w:rsidRPr="00084AAF">
        <w:rPr>
          <w:rtl/>
        </w:rPr>
        <w:t>تكون هذه</w:t>
      </w:r>
      <w:r w:rsidRPr="00084AAF">
        <w:rPr>
          <w:rtl/>
        </w:rPr>
        <w:t xml:space="preserve"> </w:t>
      </w:r>
      <w:r w:rsidR="009B6CF1" w:rsidRPr="00084AAF">
        <w:rPr>
          <w:rtl/>
        </w:rPr>
        <w:t>ال</w:t>
      </w:r>
      <w:r w:rsidRPr="00084AAF">
        <w:rPr>
          <w:rtl/>
        </w:rPr>
        <w:t xml:space="preserve">علامة </w:t>
      </w:r>
      <w:r w:rsidR="009B6CF1" w:rsidRPr="00084AAF">
        <w:rPr>
          <w:rtl/>
        </w:rPr>
        <w:t>قابلة للتسجيل</w:t>
      </w:r>
      <w:r w:rsidRPr="00084AAF">
        <w:rPr>
          <w:rtl/>
        </w:rPr>
        <w:t xml:space="preserve"> </w:t>
      </w:r>
      <w:r w:rsidR="009B6CF1" w:rsidRPr="00084AAF">
        <w:rPr>
          <w:rtl/>
        </w:rPr>
        <w:t xml:space="preserve">لدى </w:t>
      </w:r>
      <w:r w:rsidRPr="00084AAF">
        <w:rPr>
          <w:rtl/>
        </w:rPr>
        <w:t>الأطراف المتعاقدة المعيّنة. وأقر الوفد تمامًا ب</w:t>
      </w:r>
      <w:r w:rsidR="007A7A44" w:rsidRPr="00084AAF">
        <w:rPr>
          <w:rtl/>
        </w:rPr>
        <w:t>صعوبة</w:t>
      </w:r>
      <w:r w:rsidRPr="00084AAF">
        <w:rPr>
          <w:rtl/>
        </w:rPr>
        <w:t xml:space="preserve"> </w:t>
      </w:r>
      <w:r w:rsidR="007A7A44" w:rsidRPr="00084AAF">
        <w:rPr>
          <w:rtl/>
        </w:rPr>
        <w:t>ا</w:t>
      </w:r>
      <w:r w:rsidRPr="00084AAF">
        <w:rPr>
          <w:rtl/>
        </w:rPr>
        <w:t>لمشكلة التي يتعين حلها</w:t>
      </w:r>
      <w:r w:rsidR="007A7A44" w:rsidRPr="00084AAF">
        <w:rPr>
          <w:rtl/>
        </w:rPr>
        <w:t xml:space="preserve"> والتعقيدات المرتبطة بها</w:t>
      </w:r>
      <w:r w:rsidRPr="00084AAF">
        <w:rPr>
          <w:rtl/>
        </w:rPr>
        <w:t xml:space="preserve">، ولكنه كرر وجهة نظره </w:t>
      </w:r>
      <w:r w:rsidR="009011BB" w:rsidRPr="00084AAF">
        <w:rPr>
          <w:rtl/>
        </w:rPr>
        <w:t xml:space="preserve">القائلة </w:t>
      </w:r>
      <w:r w:rsidRPr="00084AAF">
        <w:rPr>
          <w:rtl/>
        </w:rPr>
        <w:t xml:space="preserve">بأن استخدام أحدث التكنولوجيات </w:t>
      </w:r>
      <w:r w:rsidR="00EF7557" w:rsidRPr="00084AAF">
        <w:rPr>
          <w:rtl/>
        </w:rPr>
        <w:t>ل</w:t>
      </w:r>
      <w:r w:rsidRPr="00084AAF">
        <w:rPr>
          <w:rtl/>
        </w:rPr>
        <w:t xml:space="preserve">تطبيق الممارسات </w:t>
      </w:r>
      <w:r w:rsidR="00151282" w:rsidRPr="00084AAF">
        <w:rPr>
          <w:rtl/>
        </w:rPr>
        <w:t>سيساهم في</w:t>
      </w:r>
      <w:r w:rsidRPr="00084AAF">
        <w:rPr>
          <w:rtl/>
        </w:rPr>
        <w:t xml:space="preserve"> تحديث نظام مدريد ورقمنته وتعزيز سهولة استخدامه. وعلى هذه الخلفية، </w:t>
      </w:r>
      <w:r w:rsidR="00A750E2" w:rsidRPr="00084AAF">
        <w:rPr>
          <w:rtl/>
        </w:rPr>
        <w:t>أعرب</w:t>
      </w:r>
      <w:r w:rsidRPr="00084AAF">
        <w:rPr>
          <w:rtl/>
        </w:rPr>
        <w:t xml:space="preserve"> الوفد </w:t>
      </w:r>
      <w:r w:rsidR="00A750E2" w:rsidRPr="00084AAF">
        <w:rPr>
          <w:rtl/>
        </w:rPr>
        <w:t xml:space="preserve">عن </w:t>
      </w:r>
      <w:r w:rsidRPr="00084AAF">
        <w:rPr>
          <w:rtl/>
        </w:rPr>
        <w:t>تقديره</w:t>
      </w:r>
      <w:r w:rsidR="00A750E2" w:rsidRPr="00084AAF">
        <w:rPr>
          <w:rtl/>
        </w:rPr>
        <w:t xml:space="preserve"> الكبير</w:t>
      </w:r>
      <w:r w:rsidRPr="00084AAF">
        <w:rPr>
          <w:rtl/>
        </w:rPr>
        <w:t xml:space="preserve"> للوثيقة </w:t>
      </w:r>
      <w:r w:rsidRPr="00084AAF">
        <w:t>MM/LD/WG/17/8</w:t>
      </w:r>
      <w:r w:rsidRPr="00084AAF">
        <w:rPr>
          <w:rtl/>
        </w:rPr>
        <w:t xml:space="preserve"> التي قرأها باهتمام كبير. وقدم الوفد دعمه الكامل للأمانة في جهودها المبذولة </w:t>
      </w:r>
      <w:r w:rsidR="00862D0B" w:rsidRPr="00084AAF">
        <w:rPr>
          <w:rtl/>
        </w:rPr>
        <w:t>ل</w:t>
      </w:r>
      <w:r w:rsidRPr="00084AAF">
        <w:rPr>
          <w:rtl/>
        </w:rPr>
        <w:t xml:space="preserve">معالجة هذه القضية المعقدة بطريقة شاملة </w:t>
      </w:r>
      <w:r w:rsidR="00862D0B" w:rsidRPr="00084AAF">
        <w:rPr>
          <w:rtl/>
        </w:rPr>
        <w:t>و</w:t>
      </w:r>
      <w:r w:rsidRPr="00084AAF">
        <w:rPr>
          <w:rtl/>
        </w:rPr>
        <w:t>تركز على إيجاد الحلول</w:t>
      </w:r>
      <w:r w:rsidR="00E772ED" w:rsidRPr="00084AAF">
        <w:rPr>
          <w:rtl/>
        </w:rPr>
        <w:t>،</w:t>
      </w:r>
      <w:r w:rsidRPr="00084AAF">
        <w:rPr>
          <w:rtl/>
        </w:rPr>
        <w:t xml:space="preserve"> وشكر الأمانة على إعداد الوثيقة </w:t>
      </w:r>
      <w:r w:rsidRPr="00084AAF">
        <w:t>MM/LD/WG/17/4</w:t>
      </w:r>
      <w:r w:rsidRPr="00084AAF">
        <w:rPr>
          <w:rtl/>
        </w:rPr>
        <w:t xml:space="preserve"> </w:t>
      </w:r>
      <w:r w:rsidR="004E1E71" w:rsidRPr="00084AAF">
        <w:rPr>
          <w:rtl/>
        </w:rPr>
        <w:t>حول</w:t>
      </w:r>
      <w:r w:rsidRPr="00084AAF">
        <w:rPr>
          <w:rtl/>
        </w:rPr>
        <w:t xml:space="preserve"> استنتاجات الاستقصاء بشأن الأنواع المقبولة من العلامات وأساليب تمثيلها. فالمعلومات التي تم تجميعها في تلك الوثيقة تشكل أساسًا متيناً لمزيد من المناقشات و</w:t>
      </w:r>
      <w:r w:rsidR="006F59C2" w:rsidRPr="00084AAF">
        <w:rPr>
          <w:rtl/>
        </w:rPr>
        <w:t>هي</w:t>
      </w:r>
      <w:r w:rsidRPr="00084AAF">
        <w:rPr>
          <w:rtl/>
        </w:rPr>
        <w:t xml:space="preserve"> </w:t>
      </w:r>
      <w:r w:rsidR="00407C5A" w:rsidRPr="00084AAF">
        <w:rPr>
          <w:rtl/>
        </w:rPr>
        <w:t>معلومات عملية و</w:t>
      </w:r>
      <w:r w:rsidR="006F59C2" w:rsidRPr="00084AAF">
        <w:rPr>
          <w:rtl/>
        </w:rPr>
        <w:t>مفيدة</w:t>
      </w:r>
      <w:r w:rsidR="00407C5A" w:rsidRPr="00084AAF">
        <w:rPr>
          <w:rtl/>
        </w:rPr>
        <w:t xml:space="preserve"> ل</w:t>
      </w:r>
      <w:r w:rsidRPr="00084AAF">
        <w:rPr>
          <w:rtl/>
        </w:rPr>
        <w:t xml:space="preserve">لعمل المستمر على هذه القضية. وفيما يتعلق </w:t>
      </w:r>
      <w:r w:rsidR="00F26CB7" w:rsidRPr="00084AAF">
        <w:rPr>
          <w:rtl/>
        </w:rPr>
        <w:t>ب</w:t>
      </w:r>
      <w:r w:rsidRPr="00084AAF">
        <w:rPr>
          <w:rtl/>
        </w:rPr>
        <w:t>السبل الممكنة للمضي قدماً، قال الوفد انه نظراً إلى الحقائق العملية والصعوبات القانونية، قد يرغب الفريق العامل في اتباع نهج تدريجي و</w:t>
      </w:r>
      <w:r w:rsidR="00687FAF" w:rsidRPr="00084AAF">
        <w:rPr>
          <w:rtl/>
        </w:rPr>
        <w:t>تطوير</w:t>
      </w:r>
      <w:r w:rsidRPr="00084AAF">
        <w:rPr>
          <w:rtl/>
        </w:rPr>
        <w:t xml:space="preserve"> حل </w:t>
      </w:r>
      <w:r w:rsidR="00612941" w:rsidRPr="00084AAF">
        <w:rPr>
          <w:rtl/>
        </w:rPr>
        <w:t xml:space="preserve">منهجي </w:t>
      </w:r>
      <w:r w:rsidR="00407C5A" w:rsidRPr="00084AAF">
        <w:rPr>
          <w:rtl/>
        </w:rPr>
        <w:t>يتسم</w:t>
      </w:r>
      <w:r w:rsidRPr="00084AAF">
        <w:rPr>
          <w:rtl/>
        </w:rPr>
        <w:t xml:space="preserve"> بأكبر قدر من المرونة. ورأى الوفد أن مراعاة المجموعة الواسعة من </w:t>
      </w:r>
      <w:r w:rsidR="00CA7440" w:rsidRPr="00084AAF">
        <w:rPr>
          <w:rtl/>
        </w:rPr>
        <w:t>الحالات</w:t>
      </w:r>
      <w:r w:rsidRPr="00084AAF">
        <w:rPr>
          <w:rtl/>
        </w:rPr>
        <w:t xml:space="preserve"> المختلفة </w:t>
      </w:r>
      <w:r w:rsidR="007C2857" w:rsidRPr="00084AAF">
        <w:rPr>
          <w:rtl/>
        </w:rPr>
        <w:t>الخاصة بكل دولة من</w:t>
      </w:r>
      <w:r w:rsidRPr="00084AAF">
        <w:rPr>
          <w:rtl/>
        </w:rPr>
        <w:t xml:space="preserve"> الدول الأعضاء في نظام مدريد أمر بالغ الأهمية و</w:t>
      </w:r>
      <w:r w:rsidR="007C2857" w:rsidRPr="00084AAF">
        <w:rPr>
          <w:rtl/>
        </w:rPr>
        <w:t>أعرب عن انفتاحه</w:t>
      </w:r>
      <w:r w:rsidRPr="00084AAF">
        <w:rPr>
          <w:rtl/>
        </w:rPr>
        <w:t xml:space="preserve"> لسماع </w:t>
      </w:r>
      <w:r w:rsidR="007C2857" w:rsidRPr="00084AAF">
        <w:rPr>
          <w:rtl/>
        </w:rPr>
        <w:t xml:space="preserve">آراء </w:t>
      </w:r>
      <w:r w:rsidRPr="00084AAF">
        <w:rPr>
          <w:rtl/>
        </w:rPr>
        <w:t xml:space="preserve">المشاركين الآخرين في الفريق العامل. </w:t>
      </w:r>
      <w:r w:rsidR="003362DA" w:rsidRPr="00084AAF">
        <w:rPr>
          <w:rtl/>
        </w:rPr>
        <w:t xml:space="preserve">وأشار إلى </w:t>
      </w:r>
      <w:r w:rsidRPr="00084AAF">
        <w:rPr>
          <w:rtl/>
        </w:rPr>
        <w:t xml:space="preserve">تطلع الاتحاد الأوروبي والدول الأعضاء فيه </w:t>
      </w:r>
      <w:r w:rsidRPr="00084AAF">
        <w:rPr>
          <w:rtl/>
        </w:rPr>
        <w:lastRenderedPageBreak/>
        <w:t xml:space="preserve">إلى مزيد من المناقشات حول هذه المسألة واستعداده للعمل مع الأمانة وأعضاء اتحاد مدريد لإيجاد حلول تقنية وقانونية </w:t>
      </w:r>
      <w:r w:rsidR="003362DA" w:rsidRPr="00084AAF">
        <w:rPr>
          <w:rtl/>
        </w:rPr>
        <w:t>ل</w:t>
      </w:r>
      <w:r w:rsidRPr="00084AAF">
        <w:rPr>
          <w:rtl/>
        </w:rPr>
        <w:t xml:space="preserve">تأمين الحماية المناسبة للعلامات التجارية غير التقليدية </w:t>
      </w:r>
      <w:r w:rsidR="00BD7A3C" w:rsidRPr="00084AAF">
        <w:rPr>
          <w:rtl/>
        </w:rPr>
        <w:t>من خلال</w:t>
      </w:r>
      <w:r w:rsidRPr="00084AAF">
        <w:rPr>
          <w:rtl/>
        </w:rPr>
        <w:t xml:space="preserve"> نظام مدريد.</w:t>
      </w:r>
    </w:p>
    <w:p w14:paraId="12B44A7F" w14:textId="4367A958" w:rsidR="00497BFF" w:rsidRPr="00084AAF" w:rsidRDefault="00497BFF" w:rsidP="007E5422">
      <w:pPr>
        <w:pStyle w:val="ONUMA"/>
        <w:rPr>
          <w:rtl/>
        </w:rPr>
      </w:pPr>
      <w:r w:rsidRPr="00084AAF">
        <w:rPr>
          <w:rtl/>
        </w:rPr>
        <w:t>وأيد وفد اليابان التعديلات على القاعدة 9(4)(أ)"5" و"7" والاقتراح المتعلق بمواءمة القاعدة 9(5)(د)"4" مع نص المادة 3(1) من بروتوكول مدريد.</w:t>
      </w:r>
      <w:r w:rsidR="00A6076B" w:rsidRPr="00084AAF">
        <w:rPr>
          <w:rtl/>
        </w:rPr>
        <w:t xml:space="preserve"> </w:t>
      </w:r>
      <w:r w:rsidRPr="00084AAF">
        <w:rPr>
          <w:rtl/>
        </w:rPr>
        <w:t xml:space="preserve">وذكر الوفد أن </w:t>
      </w:r>
      <w:r w:rsidR="00A6076B" w:rsidRPr="00084AAF">
        <w:rPr>
          <w:rtl/>
        </w:rPr>
        <w:t>استخدام</w:t>
      </w:r>
      <w:r w:rsidRPr="00084AAF">
        <w:rPr>
          <w:rtl/>
        </w:rPr>
        <w:t xml:space="preserve"> البيانات الإلكترونية سيحقق فوائد كبيرة لكل من </w:t>
      </w:r>
      <w:r w:rsidR="00A6076B" w:rsidRPr="00084AAF">
        <w:rPr>
          <w:rtl/>
        </w:rPr>
        <w:t>مقدمي الطلبات</w:t>
      </w:r>
      <w:r w:rsidRPr="00084AAF">
        <w:rPr>
          <w:rtl/>
        </w:rPr>
        <w:t xml:space="preserve"> والمكاتب، لكنه شدد على </w:t>
      </w:r>
      <w:r w:rsidR="00A6076B" w:rsidRPr="00084AAF">
        <w:rPr>
          <w:rtl/>
        </w:rPr>
        <w:t>ضرورة</w:t>
      </w:r>
      <w:r w:rsidRPr="00084AAF">
        <w:rPr>
          <w:rtl/>
        </w:rPr>
        <w:t xml:space="preserve"> مناقشة</w:t>
      </w:r>
      <w:r w:rsidR="00A6076B" w:rsidRPr="00084AAF">
        <w:rPr>
          <w:rtl/>
        </w:rPr>
        <w:t xml:space="preserve"> </w:t>
      </w:r>
      <w:r w:rsidRPr="00084AAF">
        <w:rPr>
          <w:rtl/>
        </w:rPr>
        <w:t>التعديلات بعناية شديدة</w:t>
      </w:r>
      <w:r w:rsidR="00A6076B" w:rsidRPr="00084AAF">
        <w:rPr>
          <w:rtl/>
        </w:rPr>
        <w:t xml:space="preserve"> من قبل الفريق العامل</w:t>
      </w:r>
      <w:r w:rsidRPr="00084AAF">
        <w:rPr>
          <w:rtl/>
        </w:rPr>
        <w:t xml:space="preserve"> لأن</w:t>
      </w:r>
      <w:r w:rsidR="00A6076B" w:rsidRPr="00084AAF">
        <w:rPr>
          <w:rtl/>
        </w:rPr>
        <w:t xml:space="preserve"> </w:t>
      </w:r>
      <w:r w:rsidRPr="00084AAF">
        <w:rPr>
          <w:rtl/>
        </w:rPr>
        <w:t xml:space="preserve">بعض المكاتب، بما في ذلك مكتب </w:t>
      </w:r>
      <w:r w:rsidR="00A6076B" w:rsidRPr="00084AAF">
        <w:rPr>
          <w:rtl/>
        </w:rPr>
        <w:t>ال</w:t>
      </w:r>
      <w:r w:rsidRPr="00084AAF">
        <w:rPr>
          <w:rtl/>
        </w:rPr>
        <w:t xml:space="preserve">براءات الياباني، </w:t>
      </w:r>
      <w:r w:rsidR="00A6076B" w:rsidRPr="00084AAF">
        <w:rPr>
          <w:rtl/>
        </w:rPr>
        <w:t>بحاجة إلى الوقت لم</w:t>
      </w:r>
      <w:r w:rsidRPr="00084AAF">
        <w:rPr>
          <w:rtl/>
        </w:rPr>
        <w:t>راجع</w:t>
      </w:r>
      <w:r w:rsidR="00A6076B" w:rsidRPr="00084AAF">
        <w:rPr>
          <w:rtl/>
        </w:rPr>
        <w:t>ة</w:t>
      </w:r>
      <w:r w:rsidRPr="00084AAF">
        <w:rPr>
          <w:rtl/>
        </w:rPr>
        <w:t xml:space="preserve"> قوانينها المحلية </w:t>
      </w:r>
      <w:r w:rsidR="00A6076B" w:rsidRPr="00084AAF">
        <w:rPr>
          <w:rtl/>
        </w:rPr>
        <w:t xml:space="preserve">وتطوير أنظمة تكنولوجيا المعلومات الخاصة بها </w:t>
      </w:r>
      <w:r w:rsidR="0098710E" w:rsidRPr="00084AAF">
        <w:rPr>
          <w:rtl/>
        </w:rPr>
        <w:t>لمعالجة</w:t>
      </w:r>
      <w:r w:rsidR="00A6076B" w:rsidRPr="00084AAF">
        <w:rPr>
          <w:rtl/>
        </w:rPr>
        <w:t xml:space="preserve"> </w:t>
      </w:r>
      <w:r w:rsidR="0098710E" w:rsidRPr="00084AAF">
        <w:rPr>
          <w:rtl/>
        </w:rPr>
        <w:t>ا</w:t>
      </w:r>
      <w:r w:rsidR="00A6076B" w:rsidRPr="00084AAF">
        <w:rPr>
          <w:rtl/>
        </w:rPr>
        <w:t>لبيانات</w:t>
      </w:r>
      <w:r w:rsidR="0098710E" w:rsidRPr="00084AAF">
        <w:rPr>
          <w:rtl/>
        </w:rPr>
        <w:t xml:space="preserve"> الإلكترونية</w:t>
      </w:r>
      <w:r w:rsidRPr="00084AAF">
        <w:rPr>
          <w:rtl/>
        </w:rPr>
        <w:t>.</w:t>
      </w:r>
    </w:p>
    <w:p w14:paraId="3FFEF869" w14:textId="7D20AAE1" w:rsidR="00735489" w:rsidRPr="00084AAF" w:rsidRDefault="00497BFF" w:rsidP="007E5422">
      <w:pPr>
        <w:pStyle w:val="ONUMA"/>
      </w:pPr>
      <w:r w:rsidRPr="00084AAF">
        <w:rPr>
          <w:rtl/>
        </w:rPr>
        <w:t xml:space="preserve">  وأيّد وفد الدانمرك مواصلة العمل </w:t>
      </w:r>
      <w:r w:rsidR="0098710E" w:rsidRPr="00084AAF">
        <w:rPr>
          <w:rtl/>
        </w:rPr>
        <w:t>على</w:t>
      </w:r>
      <w:r w:rsidRPr="00084AAF">
        <w:rPr>
          <w:rtl/>
        </w:rPr>
        <w:t xml:space="preserve"> التعديلات </w:t>
      </w:r>
      <w:r w:rsidR="0098710E" w:rsidRPr="00084AAF">
        <w:rPr>
          <w:rtl/>
        </w:rPr>
        <w:t xml:space="preserve">الممكن إدخالها على </w:t>
      </w:r>
      <w:r w:rsidRPr="00084AAF">
        <w:rPr>
          <w:rtl/>
        </w:rPr>
        <w:t xml:space="preserve">القاعدة 9(4)(أ) "5" والقاعدة 9(5)(د)"6" من اللائحة التنفيذية المشتركة وعلى </w:t>
      </w:r>
      <w:r w:rsidR="0098710E" w:rsidRPr="00084AAF">
        <w:rPr>
          <w:rtl/>
        </w:rPr>
        <w:t>إضافة</w:t>
      </w:r>
      <w:r w:rsidRPr="00084AAF">
        <w:rPr>
          <w:rtl/>
        </w:rPr>
        <w:t xml:space="preserve"> بعض التوجيهات في التعليمات الإدارية </w:t>
      </w:r>
      <w:r w:rsidR="0098710E" w:rsidRPr="00084AAF">
        <w:rPr>
          <w:rtl/>
        </w:rPr>
        <w:t>حول</w:t>
      </w:r>
      <w:r w:rsidRPr="00084AAF">
        <w:rPr>
          <w:rtl/>
        </w:rPr>
        <w:t xml:space="preserve"> كيفية تمثيل العلامات في الطلبات الدولية، بما في ذلك الإشارة إلى </w:t>
      </w:r>
      <w:r w:rsidR="0098710E" w:rsidRPr="00084AAF">
        <w:rPr>
          <w:rtl/>
        </w:rPr>
        <w:t xml:space="preserve">الأنساق المقبولة والمتطلبات التقنية </w:t>
      </w:r>
      <w:r w:rsidRPr="00084AAF">
        <w:rPr>
          <w:rtl/>
        </w:rPr>
        <w:t xml:space="preserve">لكل </w:t>
      </w:r>
      <w:r w:rsidR="005A4FB5" w:rsidRPr="00084AAF">
        <w:rPr>
          <w:rtl/>
        </w:rPr>
        <w:t xml:space="preserve">شكل من أشكال </w:t>
      </w:r>
      <w:r w:rsidRPr="00084AAF">
        <w:rPr>
          <w:rtl/>
        </w:rPr>
        <w:t xml:space="preserve">التمثيل الإلكتروني </w:t>
      </w:r>
      <w:r w:rsidR="00986EBB" w:rsidRPr="00084AAF">
        <w:rPr>
          <w:rtl/>
        </w:rPr>
        <w:t>لتكييف</w:t>
      </w:r>
      <w:r w:rsidRPr="00084AAF">
        <w:rPr>
          <w:rtl/>
        </w:rPr>
        <w:t xml:space="preserve"> </w:t>
      </w:r>
      <w:r w:rsidR="00F65679" w:rsidRPr="00084AAF">
        <w:rPr>
          <w:rtl/>
        </w:rPr>
        <w:t xml:space="preserve">أساليب </w:t>
      </w:r>
      <w:r w:rsidRPr="00084AAF">
        <w:rPr>
          <w:rtl/>
        </w:rPr>
        <w:t>التمثيل الجديدة.</w:t>
      </w:r>
      <w:r w:rsidR="004B3F93" w:rsidRPr="00084AAF">
        <w:rPr>
          <w:rtl/>
        </w:rPr>
        <w:t xml:space="preserve"> </w:t>
      </w:r>
      <w:r w:rsidRPr="00084AAF">
        <w:rPr>
          <w:rtl/>
        </w:rPr>
        <w:t>وأشار الوفد إلى القاعدة 9(4)(أ)</w:t>
      </w:r>
      <w:r w:rsidR="004B3F93" w:rsidRPr="00084AAF">
        <w:rPr>
          <w:rtl/>
        </w:rPr>
        <w:t>"10"</w:t>
      </w:r>
      <w:r w:rsidRPr="00084AAF">
        <w:rPr>
          <w:rtl/>
        </w:rPr>
        <w:t xml:space="preserve"> التي تنص على أن الطلب الدولي يجب أن يحتوي أو يشير إلى ما إذا كان</w:t>
      </w:r>
      <w:r w:rsidR="00C62C79" w:rsidRPr="00084AAF">
        <w:rPr>
          <w:rtl/>
        </w:rPr>
        <w:t>ت العلامة الواردة</w:t>
      </w:r>
      <w:r w:rsidRPr="00084AAF">
        <w:rPr>
          <w:rtl/>
        </w:rPr>
        <w:t xml:space="preserve"> </w:t>
      </w:r>
      <w:r w:rsidR="00C62C79" w:rsidRPr="00084AAF">
        <w:rPr>
          <w:rtl/>
        </w:rPr>
        <w:t xml:space="preserve">في </w:t>
      </w:r>
      <w:r w:rsidRPr="00084AAF">
        <w:rPr>
          <w:rtl/>
        </w:rPr>
        <w:t xml:space="preserve">الطلب الأساسي أو التسجيل الأساسي </w:t>
      </w:r>
      <w:r w:rsidR="00C62C79" w:rsidRPr="00084AAF">
        <w:rPr>
          <w:rtl/>
        </w:rPr>
        <w:t xml:space="preserve">هي </w:t>
      </w:r>
      <w:r w:rsidRPr="00084AAF">
        <w:rPr>
          <w:rtl/>
        </w:rPr>
        <w:t xml:space="preserve">علامة </w:t>
      </w:r>
      <w:r w:rsidR="00444A12" w:rsidRPr="00084AAF">
        <w:rPr>
          <w:rtl/>
        </w:rPr>
        <w:t>جماعيّة أو علامة رقابة أو علامة ضمان.</w:t>
      </w:r>
      <w:r w:rsidR="00C05F49" w:rsidRPr="00084AAF">
        <w:rPr>
          <w:rtl/>
        </w:rPr>
        <w:t xml:space="preserve"> </w:t>
      </w:r>
      <w:r w:rsidRPr="00084AAF">
        <w:rPr>
          <w:rtl/>
        </w:rPr>
        <w:t>و</w:t>
      </w:r>
      <w:r w:rsidR="00D941DC" w:rsidRPr="00084AAF">
        <w:rPr>
          <w:rtl/>
        </w:rPr>
        <w:t>ذكر</w:t>
      </w:r>
      <w:r w:rsidRPr="00084AAF">
        <w:rPr>
          <w:rtl/>
        </w:rPr>
        <w:t xml:space="preserve"> الوفد أنه، وفقًا للتشريعات الوطنية في الدنمارك، من الضروري معرفة </w:t>
      </w:r>
      <w:r w:rsidR="0062605F" w:rsidRPr="00084AAF">
        <w:rPr>
          <w:rtl/>
        </w:rPr>
        <w:t xml:space="preserve">بشكل محدد </w:t>
      </w:r>
      <w:r w:rsidRPr="00084AAF">
        <w:rPr>
          <w:rtl/>
        </w:rPr>
        <w:t>إذا كانت</w:t>
      </w:r>
      <w:r w:rsidR="00C05F49" w:rsidRPr="00084AAF">
        <w:rPr>
          <w:rtl/>
        </w:rPr>
        <w:t xml:space="preserve"> العلامة هي</w:t>
      </w:r>
      <w:r w:rsidRPr="00084AAF">
        <w:rPr>
          <w:rtl/>
        </w:rPr>
        <w:t xml:space="preserve"> </w:t>
      </w:r>
      <w:r w:rsidR="00C05F49" w:rsidRPr="00084AAF">
        <w:rPr>
          <w:rtl/>
        </w:rPr>
        <w:t>علامة جماعيّة أو علامة رقابة أو علامة ضمان</w:t>
      </w:r>
      <w:r w:rsidRPr="00084AAF">
        <w:rPr>
          <w:rtl/>
        </w:rPr>
        <w:t>.</w:t>
      </w:r>
      <w:r w:rsidR="00C05F49" w:rsidRPr="00084AAF">
        <w:rPr>
          <w:rtl/>
        </w:rPr>
        <w:t xml:space="preserve"> و</w:t>
      </w:r>
      <w:r w:rsidRPr="00084AAF">
        <w:rPr>
          <w:rtl/>
        </w:rPr>
        <w:t xml:space="preserve">لذلك، في كل مرة يتم فيها </w:t>
      </w:r>
      <w:r w:rsidR="00BC0261" w:rsidRPr="00084AAF">
        <w:rPr>
          <w:rtl/>
        </w:rPr>
        <w:t>ال</w:t>
      </w:r>
      <w:r w:rsidRPr="00084AAF">
        <w:rPr>
          <w:rtl/>
        </w:rPr>
        <w:t>إشارة</w:t>
      </w:r>
      <w:r w:rsidR="00BC0261" w:rsidRPr="00084AAF">
        <w:rPr>
          <w:rtl/>
        </w:rPr>
        <w:t xml:space="preserve"> إلى نوع العلامة</w:t>
      </w:r>
      <w:r w:rsidRPr="00084AAF">
        <w:rPr>
          <w:rtl/>
        </w:rPr>
        <w:t xml:space="preserve"> وفقًا للقاعدة 9(4)(أ)</w:t>
      </w:r>
      <w:r w:rsidR="009177D9" w:rsidRPr="00084AAF">
        <w:rPr>
          <w:rtl/>
        </w:rPr>
        <w:t>"10"</w:t>
      </w:r>
      <w:r w:rsidRPr="00084AAF">
        <w:rPr>
          <w:rtl/>
        </w:rPr>
        <w:t xml:space="preserve"> في تسجيل دولي يعين الدنمارك، كان على المكتب الدنماركي أن يصدر رفضًا مؤقتًا كليًا.</w:t>
      </w:r>
      <w:r w:rsidR="00BC0261" w:rsidRPr="00084AAF">
        <w:rPr>
          <w:rtl/>
        </w:rPr>
        <w:t xml:space="preserve"> </w:t>
      </w:r>
      <w:r w:rsidRPr="00084AAF">
        <w:rPr>
          <w:rtl/>
        </w:rPr>
        <w:t xml:space="preserve">وبناء على ذلك، اقترح الوفد تقسيم </w:t>
      </w:r>
      <w:r w:rsidR="00BC0261" w:rsidRPr="00084AAF">
        <w:rPr>
          <w:rtl/>
        </w:rPr>
        <w:t xml:space="preserve">الإشارة إلى نوع العلامة </w:t>
      </w:r>
      <w:r w:rsidRPr="00084AAF">
        <w:rPr>
          <w:rtl/>
        </w:rPr>
        <w:t>إلى قسمين بحيث يشير الطلب الدولي بوضوح إلى أحدهما أو الآخر.</w:t>
      </w:r>
      <w:r w:rsidR="00BC0261" w:rsidRPr="00084AAF">
        <w:rPr>
          <w:rtl/>
        </w:rPr>
        <w:t xml:space="preserve"> </w:t>
      </w:r>
      <w:r w:rsidRPr="00084AAF">
        <w:rPr>
          <w:rtl/>
        </w:rPr>
        <w:t xml:space="preserve">بالإضافة إلى ذلك، يتطلب التشريع الوطني للدنمارك </w:t>
      </w:r>
      <w:r w:rsidR="00BC0261" w:rsidRPr="00084AAF">
        <w:rPr>
          <w:rtl/>
        </w:rPr>
        <w:t xml:space="preserve">وضع </w:t>
      </w:r>
      <w:r w:rsidR="00931AD6" w:rsidRPr="00084AAF">
        <w:rPr>
          <w:rtl/>
        </w:rPr>
        <w:t>لوائح</w:t>
      </w:r>
      <w:r w:rsidRPr="00084AAF">
        <w:rPr>
          <w:rtl/>
        </w:rPr>
        <w:t xml:space="preserve"> ت</w:t>
      </w:r>
      <w:r w:rsidR="00BC0261" w:rsidRPr="00084AAF">
        <w:rPr>
          <w:rtl/>
        </w:rPr>
        <w:t>نظم</w:t>
      </w:r>
      <w:r w:rsidRPr="00084AAF">
        <w:rPr>
          <w:rtl/>
        </w:rPr>
        <w:t xml:space="preserve"> استخدام العلامات الجماعية وعلامات </w:t>
      </w:r>
      <w:r w:rsidR="00BC0261" w:rsidRPr="00084AAF">
        <w:rPr>
          <w:rtl/>
        </w:rPr>
        <w:t>الرقابة والضمان</w:t>
      </w:r>
      <w:r w:rsidRPr="00084AAF">
        <w:rPr>
          <w:rtl/>
        </w:rPr>
        <w:t>.</w:t>
      </w:r>
      <w:r w:rsidR="00BC0261" w:rsidRPr="00084AAF">
        <w:rPr>
          <w:rtl/>
        </w:rPr>
        <w:t xml:space="preserve"> </w:t>
      </w:r>
      <w:r w:rsidRPr="00084AAF">
        <w:rPr>
          <w:rtl/>
        </w:rPr>
        <w:t xml:space="preserve">ولذلك، اقترح الوفد أنه يجب أن يكون من الممكن توفير تلك </w:t>
      </w:r>
      <w:r w:rsidR="00931AD6" w:rsidRPr="00084AAF">
        <w:rPr>
          <w:rtl/>
        </w:rPr>
        <w:t xml:space="preserve">اللوائح </w:t>
      </w:r>
      <w:r w:rsidRPr="00084AAF">
        <w:rPr>
          <w:rtl/>
        </w:rPr>
        <w:t>عند إيداع الطلب الدولي.</w:t>
      </w:r>
      <w:r w:rsidR="00C6159C" w:rsidRPr="00084AAF">
        <w:rPr>
          <w:rtl/>
        </w:rPr>
        <w:t xml:space="preserve"> </w:t>
      </w:r>
      <w:r w:rsidRPr="00084AAF">
        <w:rPr>
          <w:rtl/>
        </w:rPr>
        <w:t xml:space="preserve">وذكر الوفد أن </w:t>
      </w:r>
      <w:r w:rsidR="00C6159C" w:rsidRPr="00084AAF">
        <w:rPr>
          <w:rtl/>
        </w:rPr>
        <w:t xml:space="preserve">امكانية الإشارة بشكل واضح </w:t>
      </w:r>
      <w:r w:rsidRPr="00084AAF">
        <w:rPr>
          <w:rtl/>
        </w:rPr>
        <w:t xml:space="preserve">إذا كانت العلامة </w:t>
      </w:r>
      <w:r w:rsidR="00C6159C" w:rsidRPr="00084AAF">
        <w:rPr>
          <w:rtl/>
        </w:rPr>
        <w:t xml:space="preserve">هي علامة جماعيّة أو علامة رقابة أو علامة ضمان وإمكانية </w:t>
      </w:r>
      <w:r w:rsidRPr="00084AAF">
        <w:rPr>
          <w:rtl/>
        </w:rPr>
        <w:t>توفير اللوائح التي ت</w:t>
      </w:r>
      <w:r w:rsidR="00C6159C" w:rsidRPr="00084AAF">
        <w:rPr>
          <w:rtl/>
        </w:rPr>
        <w:t>نظم</w:t>
      </w:r>
      <w:r w:rsidRPr="00084AAF">
        <w:rPr>
          <w:rtl/>
        </w:rPr>
        <w:t xml:space="preserve"> استخدام العلامة سي</w:t>
      </w:r>
      <w:r w:rsidR="006D3143" w:rsidRPr="00084AAF">
        <w:rPr>
          <w:rtl/>
        </w:rPr>
        <w:t>كون أ</w:t>
      </w:r>
      <w:r w:rsidRPr="00084AAF">
        <w:rPr>
          <w:rtl/>
        </w:rPr>
        <w:t>ي</w:t>
      </w:r>
      <w:r w:rsidR="006D3143" w:rsidRPr="00084AAF">
        <w:rPr>
          <w:rtl/>
        </w:rPr>
        <w:t>ضًا</w:t>
      </w:r>
      <w:r w:rsidRPr="00084AAF">
        <w:rPr>
          <w:rtl/>
        </w:rPr>
        <w:t xml:space="preserve"> </w:t>
      </w:r>
      <w:r w:rsidR="006D3143" w:rsidRPr="00084AAF">
        <w:rPr>
          <w:rtl/>
        </w:rPr>
        <w:t>مفيدًا ل</w:t>
      </w:r>
      <w:r w:rsidRPr="00084AAF">
        <w:rPr>
          <w:rtl/>
        </w:rPr>
        <w:t xml:space="preserve">لمستخدمين، </w:t>
      </w:r>
      <w:r w:rsidR="0076049A" w:rsidRPr="00084AAF">
        <w:rPr>
          <w:rtl/>
        </w:rPr>
        <w:t>إذ</w:t>
      </w:r>
      <w:r w:rsidRPr="00084AAF">
        <w:rPr>
          <w:rtl/>
        </w:rPr>
        <w:t xml:space="preserve"> لن يتلقوا رفضًا مؤقتًا كليًا </w:t>
      </w:r>
      <w:r w:rsidR="006D3143" w:rsidRPr="00084AAF">
        <w:rPr>
          <w:rtl/>
        </w:rPr>
        <w:t>على</w:t>
      </w:r>
      <w:r w:rsidRPr="00084AAF">
        <w:rPr>
          <w:rtl/>
        </w:rPr>
        <w:t xml:space="preserve"> هذا الأساس</w:t>
      </w:r>
      <w:r w:rsidR="006D3143" w:rsidRPr="00084AAF">
        <w:rPr>
          <w:rtl/>
        </w:rPr>
        <w:t>.</w:t>
      </w:r>
      <w:r w:rsidR="0076049A" w:rsidRPr="00084AAF">
        <w:rPr>
          <w:rtl/>
        </w:rPr>
        <w:t xml:space="preserve"> </w:t>
      </w:r>
    </w:p>
    <w:p w14:paraId="2D058CC9" w14:textId="408EBC91" w:rsidR="005D11D8" w:rsidRPr="00084AAF" w:rsidRDefault="005D11D8" w:rsidP="009B793E">
      <w:pPr>
        <w:pStyle w:val="ONUMA"/>
        <w:rPr>
          <w:rtl/>
        </w:rPr>
      </w:pPr>
      <w:r w:rsidRPr="00084AAF">
        <w:rPr>
          <w:rtl/>
        </w:rPr>
        <w:t>و</w:t>
      </w:r>
      <w:r w:rsidR="003B345B" w:rsidRPr="00084AAF">
        <w:rPr>
          <w:rtl/>
        </w:rPr>
        <w:t>أشار</w:t>
      </w:r>
      <w:r w:rsidRPr="00084AAF">
        <w:rPr>
          <w:rtl/>
        </w:rPr>
        <w:t xml:space="preserve"> وفد إسرائيل إ</w:t>
      </w:r>
      <w:r w:rsidR="003B345B" w:rsidRPr="00084AAF">
        <w:rPr>
          <w:rtl/>
        </w:rPr>
        <w:t>لى أ</w:t>
      </w:r>
      <w:r w:rsidRPr="00084AAF">
        <w:rPr>
          <w:rtl/>
        </w:rPr>
        <w:t>ن نظام مدريد ينبغي أن يتيح الفرصة لتقديم الطلبات الدولية</w:t>
      </w:r>
      <w:r w:rsidR="003B345B" w:rsidRPr="00084AAF">
        <w:rPr>
          <w:rtl/>
        </w:rPr>
        <w:t xml:space="preserve"> مع تمثيل غير بياني</w:t>
      </w:r>
      <w:r w:rsidRPr="00084AAF">
        <w:rPr>
          <w:rtl/>
        </w:rPr>
        <w:t xml:space="preserve"> للعلامات </w:t>
      </w:r>
      <w:r w:rsidR="003B345B" w:rsidRPr="00084AAF">
        <w:rPr>
          <w:rtl/>
        </w:rPr>
        <w:t>بما</w:t>
      </w:r>
      <w:r w:rsidRPr="00084AAF">
        <w:rPr>
          <w:rtl/>
        </w:rPr>
        <w:t xml:space="preserve"> </w:t>
      </w:r>
      <w:r w:rsidR="003B345B" w:rsidRPr="00084AAF">
        <w:rPr>
          <w:rtl/>
        </w:rPr>
        <w:t>أن</w:t>
      </w:r>
      <w:r w:rsidRPr="00084AAF">
        <w:rPr>
          <w:rtl/>
        </w:rPr>
        <w:t xml:space="preserve"> بعض الأعضاء </w:t>
      </w:r>
      <w:r w:rsidR="003B345B" w:rsidRPr="00084AAF">
        <w:rPr>
          <w:rtl/>
        </w:rPr>
        <w:t>لا تشترط قوانينهم الوطنية تمثيلا بيانيا للعلامات. و</w:t>
      </w:r>
      <w:r w:rsidRPr="00084AAF">
        <w:rPr>
          <w:rtl/>
        </w:rPr>
        <w:t xml:space="preserve">يجب تطوير نظام مدريد </w:t>
      </w:r>
      <w:r w:rsidR="003B345B" w:rsidRPr="00084AAF">
        <w:rPr>
          <w:rtl/>
        </w:rPr>
        <w:t>ل</w:t>
      </w:r>
      <w:r w:rsidRPr="00084AAF">
        <w:rPr>
          <w:rtl/>
        </w:rPr>
        <w:t>استيعاب هذا التطور الجديد.</w:t>
      </w:r>
      <w:r w:rsidR="003B345B" w:rsidRPr="00084AAF">
        <w:rPr>
          <w:rtl/>
        </w:rPr>
        <w:t xml:space="preserve"> </w:t>
      </w:r>
      <w:r w:rsidRPr="00084AAF">
        <w:rPr>
          <w:rtl/>
        </w:rPr>
        <w:t>ولذلك، اقترح الوفد تعديل نظام مدريد لتلبية احتياجات المستخدمين والمكاتب.</w:t>
      </w:r>
      <w:r w:rsidR="003B345B" w:rsidRPr="00084AAF">
        <w:rPr>
          <w:rtl/>
        </w:rPr>
        <w:t xml:space="preserve"> و</w:t>
      </w:r>
      <w:r w:rsidRPr="00084AAF">
        <w:rPr>
          <w:rtl/>
        </w:rPr>
        <w:t xml:space="preserve">قد </w:t>
      </w:r>
      <w:r w:rsidR="003B345B" w:rsidRPr="00084AAF">
        <w:rPr>
          <w:rtl/>
        </w:rPr>
        <w:t>ت</w:t>
      </w:r>
      <w:r w:rsidRPr="00084AAF">
        <w:rPr>
          <w:rtl/>
        </w:rPr>
        <w:t xml:space="preserve">ساعد </w:t>
      </w:r>
      <w:r w:rsidR="003B345B" w:rsidRPr="00084AAF">
        <w:rPr>
          <w:rtl/>
        </w:rPr>
        <w:t>امكانية</w:t>
      </w:r>
      <w:r w:rsidRPr="00084AAF">
        <w:rPr>
          <w:rtl/>
        </w:rPr>
        <w:t xml:space="preserve"> تقديم تمثيلات إضافية للعلامات غير التقليدية في الطلب الدولي أصحاب</w:t>
      </w:r>
      <w:r w:rsidR="003B345B" w:rsidRPr="00084AAF">
        <w:rPr>
          <w:rtl/>
        </w:rPr>
        <w:t xml:space="preserve"> هذه العلامات</w:t>
      </w:r>
      <w:r w:rsidRPr="00084AAF">
        <w:rPr>
          <w:rtl/>
        </w:rPr>
        <w:t xml:space="preserve"> على تجنب حالات الرفض المؤقت لدى الأطراف المتعاقدة حيث التمثيل البياني إلزامي.</w:t>
      </w:r>
      <w:r w:rsidR="006973A5" w:rsidRPr="00084AAF">
        <w:rPr>
          <w:rtl/>
        </w:rPr>
        <w:t xml:space="preserve"> </w:t>
      </w:r>
      <w:r w:rsidRPr="00084AAF">
        <w:rPr>
          <w:rtl/>
        </w:rPr>
        <w:t xml:space="preserve">وفيما يتعلق بالفقرة 5 من الوثيقة، </w:t>
      </w:r>
      <w:r w:rsidR="006973A5" w:rsidRPr="00084AAF">
        <w:rPr>
          <w:rtl/>
        </w:rPr>
        <w:t>أشار</w:t>
      </w:r>
      <w:r w:rsidRPr="00084AAF">
        <w:rPr>
          <w:rtl/>
        </w:rPr>
        <w:t xml:space="preserve"> الوفد </w:t>
      </w:r>
      <w:r w:rsidR="006973A5" w:rsidRPr="00084AAF">
        <w:rPr>
          <w:rtl/>
        </w:rPr>
        <w:t xml:space="preserve">إلى أنه من الأفضل أن تكون </w:t>
      </w:r>
      <w:r w:rsidRPr="00084AAF">
        <w:rPr>
          <w:rtl/>
        </w:rPr>
        <w:t xml:space="preserve">عملية التصديق على الطلبات الدولية </w:t>
      </w:r>
      <w:r w:rsidR="006973A5" w:rsidRPr="00084AAF">
        <w:rPr>
          <w:rtl/>
        </w:rPr>
        <w:t xml:space="preserve">أكثر مرونة </w:t>
      </w:r>
      <w:r w:rsidRPr="00084AAF">
        <w:rPr>
          <w:rtl/>
        </w:rPr>
        <w:t xml:space="preserve">وتعديل </w:t>
      </w:r>
      <w:r w:rsidR="006973A5" w:rsidRPr="00084AAF">
        <w:rPr>
          <w:rtl/>
        </w:rPr>
        <w:t>ال</w:t>
      </w:r>
      <w:r w:rsidRPr="00084AAF">
        <w:rPr>
          <w:rtl/>
        </w:rPr>
        <w:t>لائحة</w:t>
      </w:r>
      <w:r w:rsidR="006973A5" w:rsidRPr="00084AAF">
        <w:rPr>
          <w:rtl/>
        </w:rPr>
        <w:t xml:space="preserve"> التنفيذية</w:t>
      </w:r>
      <w:r w:rsidRPr="00084AAF">
        <w:rPr>
          <w:rtl/>
        </w:rPr>
        <w:t xml:space="preserve"> </w:t>
      </w:r>
      <w:r w:rsidR="006973A5" w:rsidRPr="00084AAF">
        <w:rPr>
          <w:rtl/>
        </w:rPr>
        <w:t>ل</w:t>
      </w:r>
      <w:r w:rsidRPr="00084AAF">
        <w:rPr>
          <w:rtl/>
        </w:rPr>
        <w:t xml:space="preserve">مدريد </w:t>
      </w:r>
      <w:r w:rsidR="006973A5" w:rsidRPr="00084AAF">
        <w:rPr>
          <w:rtl/>
        </w:rPr>
        <w:t>ليصبح</w:t>
      </w:r>
      <w:r w:rsidRPr="00084AAF">
        <w:rPr>
          <w:rtl/>
        </w:rPr>
        <w:t xml:space="preserve"> مكتب المنشأ </w:t>
      </w:r>
      <w:r w:rsidR="006973A5" w:rsidRPr="00084AAF">
        <w:rPr>
          <w:rtl/>
        </w:rPr>
        <w:t>مسؤولا عن التأكيد ب</w:t>
      </w:r>
      <w:r w:rsidRPr="00084AAF">
        <w:rPr>
          <w:rtl/>
        </w:rPr>
        <w:t xml:space="preserve">أن </w:t>
      </w:r>
      <w:r w:rsidR="006973A5" w:rsidRPr="00084AAF">
        <w:rPr>
          <w:rtl/>
        </w:rPr>
        <w:t xml:space="preserve">العلامة الواردة في الطلب الدولي هي نفسها العلامة الواردة في الطلب الأساسي أو التسجيل الأساسي. </w:t>
      </w:r>
      <w:r w:rsidRPr="00084AAF">
        <w:rPr>
          <w:rtl/>
        </w:rPr>
        <w:t xml:space="preserve">وفيما يتعلق بالتعليمات الإدارية، أقر الوفد بأهمية وضع معايير لتمثيل العلامات في الطلبات الدولية، </w:t>
      </w:r>
      <w:r w:rsidR="006973A5" w:rsidRPr="00084AAF">
        <w:rPr>
          <w:rtl/>
        </w:rPr>
        <w:t xml:space="preserve">وهذا </w:t>
      </w:r>
      <w:r w:rsidRPr="00084AAF">
        <w:rPr>
          <w:rtl/>
        </w:rPr>
        <w:t xml:space="preserve">الأمر </w:t>
      </w:r>
      <w:r w:rsidR="006973A5" w:rsidRPr="00084AAF">
        <w:rPr>
          <w:rtl/>
        </w:rPr>
        <w:t>مرتبط</w:t>
      </w:r>
      <w:r w:rsidRPr="00084AAF">
        <w:rPr>
          <w:rtl/>
        </w:rPr>
        <w:t xml:space="preserve"> </w:t>
      </w:r>
      <w:r w:rsidR="006973A5" w:rsidRPr="00084AAF">
        <w:rPr>
          <w:rtl/>
        </w:rPr>
        <w:t>ب</w:t>
      </w:r>
      <w:r w:rsidRPr="00084AAF">
        <w:rPr>
          <w:rtl/>
        </w:rPr>
        <w:t>طريقة إرسال الطلب</w:t>
      </w:r>
      <w:r w:rsidR="006973A5" w:rsidRPr="00084AAF">
        <w:rPr>
          <w:rtl/>
        </w:rPr>
        <w:t>ات</w:t>
      </w:r>
      <w:r w:rsidRPr="00084AAF">
        <w:rPr>
          <w:rtl/>
        </w:rPr>
        <w:t xml:space="preserve"> إلى المكتب الدولي.</w:t>
      </w:r>
      <w:r w:rsidR="006973A5" w:rsidRPr="00084AAF">
        <w:rPr>
          <w:rtl/>
        </w:rPr>
        <w:t xml:space="preserve"> و</w:t>
      </w:r>
      <w:r w:rsidRPr="00084AAF">
        <w:rPr>
          <w:rtl/>
        </w:rPr>
        <w:t>يجب أن تشير التعليمات الإدارية صراحةً إلى ال</w:t>
      </w:r>
      <w:r w:rsidR="006973A5" w:rsidRPr="00084AAF">
        <w:rPr>
          <w:rtl/>
        </w:rPr>
        <w:t>أ</w:t>
      </w:r>
      <w:r w:rsidRPr="00084AAF">
        <w:rPr>
          <w:rtl/>
        </w:rPr>
        <w:t>نس</w:t>
      </w:r>
      <w:r w:rsidR="006973A5" w:rsidRPr="00084AAF">
        <w:rPr>
          <w:rtl/>
        </w:rPr>
        <w:t>ا</w:t>
      </w:r>
      <w:r w:rsidRPr="00084AAF">
        <w:rPr>
          <w:rtl/>
        </w:rPr>
        <w:t>ق المقبولة والمتطلبات ال</w:t>
      </w:r>
      <w:r w:rsidR="006973A5" w:rsidRPr="00084AAF">
        <w:rPr>
          <w:rtl/>
        </w:rPr>
        <w:t>تق</w:t>
      </w:r>
      <w:r w:rsidRPr="00084AAF">
        <w:rPr>
          <w:rtl/>
        </w:rPr>
        <w:t>نية لجميع أنواع التمثيل الإلكتروني، على سبيل المثال، علامات الصوت وعلامات الوسائط المتعددة وال</w:t>
      </w:r>
      <w:r w:rsidR="006973A5" w:rsidRPr="00084AAF">
        <w:rPr>
          <w:rtl/>
        </w:rPr>
        <w:t>علامات</w:t>
      </w:r>
      <w:r w:rsidRPr="00084AAF">
        <w:rPr>
          <w:rtl/>
        </w:rPr>
        <w:t xml:space="preserve"> </w:t>
      </w:r>
      <w:r w:rsidR="006973A5" w:rsidRPr="00084AAF">
        <w:rPr>
          <w:rtl/>
        </w:rPr>
        <w:t>الهولوغرامية</w:t>
      </w:r>
      <w:r w:rsidRPr="00084AAF">
        <w:rPr>
          <w:rtl/>
        </w:rPr>
        <w:t>.</w:t>
      </w:r>
      <w:r w:rsidR="006973A5" w:rsidRPr="00084AAF">
        <w:rPr>
          <w:rtl/>
        </w:rPr>
        <w:t xml:space="preserve"> </w:t>
      </w:r>
      <w:r w:rsidRPr="00084AAF">
        <w:rPr>
          <w:rtl/>
        </w:rPr>
        <w:t xml:space="preserve">وأعرب الوفد عن اعتقاده الراسخ بأن المكتب الدولي يجب أن يبدأ في تطوير تبادل البيانات الإلكترونية في نظام مدريد بهدف توفير </w:t>
      </w:r>
      <w:r w:rsidR="00224B89" w:rsidRPr="00084AAF">
        <w:rPr>
          <w:rtl/>
        </w:rPr>
        <w:t>امكانية</w:t>
      </w:r>
      <w:r w:rsidRPr="00084AAF">
        <w:rPr>
          <w:rtl/>
        </w:rPr>
        <w:t xml:space="preserve"> </w:t>
      </w:r>
      <w:r w:rsidR="00224B89" w:rsidRPr="00084AAF">
        <w:rPr>
          <w:rtl/>
        </w:rPr>
        <w:lastRenderedPageBreak/>
        <w:t xml:space="preserve">ارسال </w:t>
      </w:r>
      <w:r w:rsidRPr="00084AAF">
        <w:rPr>
          <w:rtl/>
        </w:rPr>
        <w:t xml:space="preserve">الملفات الرقمية </w:t>
      </w:r>
      <w:r w:rsidR="00224B89" w:rsidRPr="00084AAF">
        <w:rPr>
          <w:rtl/>
        </w:rPr>
        <w:t xml:space="preserve">التي تحتوي على </w:t>
      </w:r>
      <w:r w:rsidRPr="00084AAF">
        <w:rPr>
          <w:rtl/>
        </w:rPr>
        <w:t>تمثيل غير بياني للعلامات.</w:t>
      </w:r>
      <w:r w:rsidR="00FF1C12" w:rsidRPr="00084AAF">
        <w:rPr>
          <w:rtl/>
        </w:rPr>
        <w:t xml:space="preserve"> </w:t>
      </w:r>
      <w:r w:rsidRPr="00084AAF">
        <w:rPr>
          <w:rtl/>
        </w:rPr>
        <w:t>ونظر</w:t>
      </w:r>
      <w:r w:rsidR="00FF1C12" w:rsidRPr="00084AAF">
        <w:rPr>
          <w:rtl/>
        </w:rPr>
        <w:t>ًا</w:t>
      </w:r>
      <w:r w:rsidRPr="00084AAF">
        <w:rPr>
          <w:rtl/>
        </w:rPr>
        <w:t xml:space="preserve"> إلى الوتيرة السريعة للتقدم التكنولوجي في</w:t>
      </w:r>
      <w:r w:rsidR="00FF1C12" w:rsidRPr="00084AAF">
        <w:rPr>
          <w:rtl/>
        </w:rPr>
        <w:t xml:space="preserve"> مجال</w:t>
      </w:r>
      <w:r w:rsidRPr="00084AAF">
        <w:rPr>
          <w:rtl/>
        </w:rPr>
        <w:t xml:space="preserve"> الرقمنة، سيتمكن الأعضاء من الانضمام تدريجيًا بمرور الوقت والاستفادة من هذا النمط من </w:t>
      </w:r>
      <w:r w:rsidR="00FF1C12" w:rsidRPr="00084AAF">
        <w:rPr>
          <w:rtl/>
        </w:rPr>
        <w:t>الاتصالات</w:t>
      </w:r>
      <w:r w:rsidRPr="00084AAF">
        <w:rPr>
          <w:rtl/>
        </w:rPr>
        <w:t>.</w:t>
      </w:r>
    </w:p>
    <w:p w14:paraId="39B722F7" w14:textId="7670BE51" w:rsidR="0076049A" w:rsidRPr="00084AAF" w:rsidRDefault="005D11D8" w:rsidP="007E5422">
      <w:pPr>
        <w:pStyle w:val="ONUMA"/>
      </w:pPr>
      <w:r w:rsidRPr="00084AAF">
        <w:rPr>
          <w:rtl/>
        </w:rPr>
        <w:t>وأ</w:t>
      </w:r>
      <w:r w:rsidR="00D941DC" w:rsidRPr="00084AAF">
        <w:rPr>
          <w:rtl/>
        </w:rPr>
        <w:t>شار</w:t>
      </w:r>
      <w:r w:rsidRPr="00084AAF">
        <w:rPr>
          <w:rtl/>
        </w:rPr>
        <w:t xml:space="preserve"> وفد نيوزيلندا </w:t>
      </w:r>
      <w:r w:rsidR="00D941DC" w:rsidRPr="00084AAF">
        <w:rPr>
          <w:rtl/>
        </w:rPr>
        <w:t xml:space="preserve">إلى </w:t>
      </w:r>
      <w:r w:rsidRPr="00084AAF">
        <w:rPr>
          <w:rtl/>
        </w:rPr>
        <w:t>أن</w:t>
      </w:r>
      <w:r w:rsidR="00FF1C12" w:rsidRPr="00084AAF">
        <w:rPr>
          <w:rtl/>
        </w:rPr>
        <w:t xml:space="preserve"> التمثيل البياني</w:t>
      </w:r>
      <w:r w:rsidRPr="00084AAF">
        <w:rPr>
          <w:rtl/>
        </w:rPr>
        <w:t xml:space="preserve"> </w:t>
      </w:r>
      <w:r w:rsidR="00FF1C12" w:rsidRPr="00084AAF">
        <w:rPr>
          <w:rtl/>
        </w:rPr>
        <w:t xml:space="preserve">هو من الشروط المفروضة في </w:t>
      </w:r>
      <w:r w:rsidRPr="00084AAF">
        <w:rPr>
          <w:rtl/>
        </w:rPr>
        <w:t>نيوزيلندا.</w:t>
      </w:r>
      <w:r w:rsidR="00FF1C12" w:rsidRPr="00084AAF">
        <w:rPr>
          <w:rtl/>
        </w:rPr>
        <w:t xml:space="preserve"> و</w:t>
      </w:r>
      <w:r w:rsidRPr="00084AAF">
        <w:rPr>
          <w:rtl/>
        </w:rPr>
        <w:t xml:space="preserve">في السنة المالية 2018، </w:t>
      </w:r>
      <w:r w:rsidR="00FF1C12" w:rsidRPr="00084AAF">
        <w:rPr>
          <w:rtl/>
        </w:rPr>
        <w:t>كان 0.3 في المائة فقط من إجمالي التعيينات لمكتب نيوزيلندا لعلامات تجارية غير تقليدية.</w:t>
      </w:r>
      <w:r w:rsidR="00F66B13" w:rsidRPr="00084AAF">
        <w:rPr>
          <w:rtl/>
        </w:rPr>
        <w:t xml:space="preserve"> و</w:t>
      </w:r>
      <w:r w:rsidRPr="00084AAF">
        <w:rPr>
          <w:rtl/>
        </w:rPr>
        <w:t>في السنوات الثلاث السابقة،</w:t>
      </w:r>
      <w:r w:rsidR="00F66B13" w:rsidRPr="00084AAF">
        <w:rPr>
          <w:rtl/>
        </w:rPr>
        <w:t xml:space="preserve"> لم </w:t>
      </w:r>
      <w:r w:rsidR="00F16F87" w:rsidRPr="00084AAF">
        <w:rPr>
          <w:rtl/>
        </w:rPr>
        <w:t xml:space="preserve">تُسجل نيوزيلندا </w:t>
      </w:r>
      <w:r w:rsidR="00F66B13" w:rsidRPr="00084AAF">
        <w:rPr>
          <w:rtl/>
        </w:rPr>
        <w:t>أي طلب دولي لعلامات تجارية غير تقليدية</w:t>
      </w:r>
      <w:r w:rsidRPr="00084AAF">
        <w:rPr>
          <w:rtl/>
        </w:rPr>
        <w:t xml:space="preserve"> من</w:t>
      </w:r>
      <w:r w:rsidR="00F66B13" w:rsidRPr="00084AAF">
        <w:rPr>
          <w:rtl/>
        </w:rPr>
        <w:t xml:space="preserve"> بين</w:t>
      </w:r>
      <w:r w:rsidRPr="00084AAF">
        <w:rPr>
          <w:rtl/>
        </w:rPr>
        <w:t xml:space="preserve"> 1200</w:t>
      </w:r>
      <w:r w:rsidR="00F66B13" w:rsidRPr="00084AAF">
        <w:rPr>
          <w:rtl/>
        </w:rPr>
        <w:t xml:space="preserve"> طلب</w:t>
      </w:r>
      <w:r w:rsidRPr="00084AAF">
        <w:rPr>
          <w:rtl/>
        </w:rPr>
        <w:t>.</w:t>
      </w:r>
      <w:r w:rsidR="00F16F87" w:rsidRPr="00084AAF">
        <w:rPr>
          <w:rtl/>
        </w:rPr>
        <w:t xml:space="preserve"> </w:t>
      </w:r>
      <w:r w:rsidRPr="00084AAF">
        <w:rPr>
          <w:rtl/>
        </w:rPr>
        <w:t xml:space="preserve">وأشار الوفد إلى أنه لم يتلق </w:t>
      </w:r>
      <w:r w:rsidR="00F16F87" w:rsidRPr="00084AAF">
        <w:rPr>
          <w:rtl/>
        </w:rPr>
        <w:t>ملاحظات</w:t>
      </w:r>
      <w:r w:rsidRPr="00084AAF">
        <w:rPr>
          <w:rtl/>
        </w:rPr>
        <w:t xml:space="preserve"> من المستخدمين تشير إلى أن شرط التمثيل البياني كان السبب في هذا العدد المنخفض.</w:t>
      </w:r>
      <w:r w:rsidR="00F16F87" w:rsidRPr="00084AAF">
        <w:rPr>
          <w:rtl/>
        </w:rPr>
        <w:t xml:space="preserve"> </w:t>
      </w:r>
      <w:r w:rsidRPr="00084AAF">
        <w:rPr>
          <w:rtl/>
        </w:rPr>
        <w:t>والأرجح أن السبب هو أن متطلبات التسجيل للعلامات التجارية غير التقليدية غالبًا ما تكون أكثر صعوبة وت</w:t>
      </w:r>
      <w:r w:rsidR="00F16F87" w:rsidRPr="00084AAF">
        <w:rPr>
          <w:rtl/>
        </w:rPr>
        <w:t>ت</w:t>
      </w:r>
      <w:r w:rsidRPr="00084AAF">
        <w:rPr>
          <w:rtl/>
        </w:rPr>
        <w:t xml:space="preserve">طلب </w:t>
      </w:r>
      <w:r w:rsidR="00F16F87" w:rsidRPr="00084AAF">
        <w:rPr>
          <w:rtl/>
        </w:rPr>
        <w:t>توفير</w:t>
      </w:r>
      <w:r w:rsidRPr="00084AAF">
        <w:rPr>
          <w:rtl/>
        </w:rPr>
        <w:t xml:space="preserve"> </w:t>
      </w:r>
      <w:r w:rsidR="00F16F87" w:rsidRPr="00084AAF">
        <w:rPr>
          <w:rtl/>
        </w:rPr>
        <w:t>أدلة</w:t>
      </w:r>
      <w:r w:rsidRPr="00084AAF">
        <w:rPr>
          <w:rtl/>
        </w:rPr>
        <w:t xml:space="preserve"> على الاستخدام</w:t>
      </w:r>
      <w:r w:rsidR="00F16F87" w:rsidRPr="00084AAF">
        <w:rPr>
          <w:rtl/>
        </w:rPr>
        <w:t xml:space="preserve"> بشكل منتظم</w:t>
      </w:r>
      <w:r w:rsidRPr="00084AAF">
        <w:rPr>
          <w:rtl/>
        </w:rPr>
        <w:t>.</w:t>
      </w:r>
      <w:r w:rsidR="00F16F87" w:rsidRPr="00084AAF">
        <w:rPr>
          <w:rtl/>
        </w:rPr>
        <w:t xml:space="preserve"> و</w:t>
      </w:r>
      <w:r w:rsidRPr="00084AAF">
        <w:rPr>
          <w:rtl/>
        </w:rPr>
        <w:t>نظرًا ل</w:t>
      </w:r>
      <w:r w:rsidR="00F16F87" w:rsidRPr="00084AAF">
        <w:rPr>
          <w:rtl/>
        </w:rPr>
        <w:t>ل</w:t>
      </w:r>
      <w:r w:rsidRPr="00084AAF">
        <w:rPr>
          <w:rtl/>
        </w:rPr>
        <w:t>تطور</w:t>
      </w:r>
      <w:r w:rsidR="00F16F87" w:rsidRPr="00084AAF">
        <w:rPr>
          <w:rtl/>
        </w:rPr>
        <w:t xml:space="preserve"> في مجال</w:t>
      </w:r>
      <w:r w:rsidRPr="00084AAF">
        <w:rPr>
          <w:rtl/>
        </w:rPr>
        <w:t xml:space="preserve"> التكنولوجيا و</w:t>
      </w:r>
      <w:r w:rsidR="00F16F87" w:rsidRPr="00084AAF">
        <w:rPr>
          <w:rtl/>
        </w:rPr>
        <w:t xml:space="preserve">وسائل </w:t>
      </w:r>
      <w:r w:rsidRPr="00084AAF">
        <w:rPr>
          <w:rtl/>
        </w:rPr>
        <w:t>الإرسال الإلكتروني</w:t>
      </w:r>
      <w:r w:rsidR="00F16F87" w:rsidRPr="00084AAF">
        <w:rPr>
          <w:rtl/>
        </w:rPr>
        <w:t>ة</w:t>
      </w:r>
      <w:r w:rsidRPr="00084AAF">
        <w:rPr>
          <w:rtl/>
        </w:rPr>
        <w:t xml:space="preserve">، </w:t>
      </w:r>
      <w:r w:rsidR="00F16F87" w:rsidRPr="00084AAF">
        <w:rPr>
          <w:rtl/>
        </w:rPr>
        <w:t xml:space="preserve">يبدو أنه من الضروري </w:t>
      </w:r>
      <w:r w:rsidRPr="00084AAF">
        <w:rPr>
          <w:rtl/>
        </w:rPr>
        <w:t>السماح بمزيد من المرونة</w:t>
      </w:r>
      <w:r w:rsidR="00F16F87" w:rsidRPr="00084AAF">
        <w:rPr>
          <w:rtl/>
        </w:rPr>
        <w:t xml:space="preserve"> بالنسبة</w:t>
      </w:r>
      <w:r w:rsidRPr="00084AAF">
        <w:rPr>
          <w:rtl/>
        </w:rPr>
        <w:t xml:space="preserve"> لتمثيل العلامات.</w:t>
      </w:r>
      <w:r w:rsidR="00F16F87" w:rsidRPr="00084AAF">
        <w:rPr>
          <w:rtl/>
        </w:rPr>
        <w:t xml:space="preserve"> و</w:t>
      </w:r>
      <w:r w:rsidRPr="00084AAF">
        <w:rPr>
          <w:rtl/>
        </w:rPr>
        <w:t xml:space="preserve">إن الاقتراح الوارد في القاعدة 9 بعدم اشتراط قبول الطرف المتعاقد المعين للتمثيلات غير </w:t>
      </w:r>
      <w:r w:rsidR="001300D0" w:rsidRPr="00084AAF">
        <w:rPr>
          <w:rtl/>
        </w:rPr>
        <w:t>البيانية</w:t>
      </w:r>
      <w:r w:rsidRPr="00084AAF">
        <w:rPr>
          <w:rtl/>
        </w:rPr>
        <w:t xml:space="preserve"> أمر مرغوب فيه لأنه يعني أنه يمكن للأعضاء تقييم الطلب على العلامات غير التقليدية وإجراء أي تغييرات </w:t>
      </w:r>
      <w:r w:rsidR="001300D0" w:rsidRPr="00084AAF">
        <w:rPr>
          <w:rtl/>
        </w:rPr>
        <w:t>على المستوى ال</w:t>
      </w:r>
      <w:r w:rsidRPr="00084AAF">
        <w:rPr>
          <w:rtl/>
        </w:rPr>
        <w:t xml:space="preserve">محلي </w:t>
      </w:r>
      <w:r w:rsidR="001300D0" w:rsidRPr="00084AAF">
        <w:rPr>
          <w:rtl/>
        </w:rPr>
        <w:t>وفقًا</w:t>
      </w:r>
      <w:r w:rsidRPr="00084AAF">
        <w:rPr>
          <w:rtl/>
        </w:rPr>
        <w:t xml:space="preserve"> لذلك.</w:t>
      </w:r>
      <w:r w:rsidR="001300D0" w:rsidRPr="00084AAF">
        <w:rPr>
          <w:rtl/>
        </w:rPr>
        <w:t xml:space="preserve"> </w:t>
      </w:r>
      <w:r w:rsidRPr="00084AAF">
        <w:rPr>
          <w:rtl/>
        </w:rPr>
        <w:t>و</w:t>
      </w:r>
      <w:r w:rsidR="001300D0" w:rsidRPr="00084AAF">
        <w:rPr>
          <w:rtl/>
        </w:rPr>
        <w:t>اعترف</w:t>
      </w:r>
      <w:r w:rsidRPr="00084AAF">
        <w:rPr>
          <w:rtl/>
        </w:rPr>
        <w:t xml:space="preserve"> الوفد </w:t>
      </w:r>
      <w:r w:rsidR="001300D0" w:rsidRPr="00084AAF">
        <w:rPr>
          <w:rtl/>
        </w:rPr>
        <w:t>ب</w:t>
      </w:r>
      <w:r w:rsidRPr="00084AAF">
        <w:rPr>
          <w:rtl/>
        </w:rPr>
        <w:t>الم</w:t>
      </w:r>
      <w:r w:rsidR="006A109B" w:rsidRPr="00084AAF">
        <w:rPr>
          <w:rtl/>
        </w:rPr>
        <w:t xml:space="preserve">صاعب التي قد يواجهها </w:t>
      </w:r>
      <w:r w:rsidR="001300D0" w:rsidRPr="00084AAF">
        <w:rPr>
          <w:rtl/>
        </w:rPr>
        <w:t>ا</w:t>
      </w:r>
      <w:r w:rsidRPr="00084AAF">
        <w:rPr>
          <w:rtl/>
        </w:rPr>
        <w:t>لمستخدمين عند إيداع</w:t>
      </w:r>
      <w:r w:rsidR="001300D0" w:rsidRPr="00084AAF">
        <w:rPr>
          <w:rtl/>
        </w:rPr>
        <w:t xml:space="preserve"> طلبات</w:t>
      </w:r>
      <w:r w:rsidRPr="00084AAF">
        <w:rPr>
          <w:rtl/>
        </w:rPr>
        <w:t xml:space="preserve"> العلامات التجارية التي ل</w:t>
      </w:r>
      <w:r w:rsidR="006A109B" w:rsidRPr="00084AAF">
        <w:rPr>
          <w:rtl/>
        </w:rPr>
        <w:t>ا</w:t>
      </w:r>
      <w:r w:rsidRPr="00084AAF">
        <w:rPr>
          <w:rtl/>
        </w:rPr>
        <w:t xml:space="preserve"> </w:t>
      </w:r>
      <w:r w:rsidR="002B5794" w:rsidRPr="00084AAF">
        <w:rPr>
          <w:rtl/>
        </w:rPr>
        <w:t>تملك</w:t>
      </w:r>
      <w:r w:rsidRPr="00084AAF">
        <w:rPr>
          <w:rtl/>
        </w:rPr>
        <w:t xml:space="preserve"> تمثيلا بيانياً نظر</w:t>
      </w:r>
      <w:r w:rsidR="001300D0" w:rsidRPr="00084AAF">
        <w:rPr>
          <w:rtl/>
        </w:rPr>
        <w:t>ًا</w:t>
      </w:r>
      <w:r w:rsidRPr="00084AAF">
        <w:rPr>
          <w:rtl/>
        </w:rPr>
        <w:t xml:space="preserve"> إلى العدد الكبير من الأطراف المتعاقدة التي لا تزال تطلب تمثيل</w:t>
      </w:r>
      <w:r w:rsidR="001300D0" w:rsidRPr="00084AAF">
        <w:rPr>
          <w:rtl/>
        </w:rPr>
        <w:t>ًا</w:t>
      </w:r>
      <w:r w:rsidRPr="00084AAF">
        <w:rPr>
          <w:rtl/>
        </w:rPr>
        <w:t xml:space="preserve"> </w:t>
      </w:r>
      <w:r w:rsidR="001300D0" w:rsidRPr="00084AAF">
        <w:rPr>
          <w:rtl/>
        </w:rPr>
        <w:t>بيانيًا</w:t>
      </w:r>
      <w:r w:rsidRPr="00084AAF">
        <w:rPr>
          <w:rtl/>
        </w:rPr>
        <w:t>.</w:t>
      </w:r>
      <w:r w:rsidR="001300D0" w:rsidRPr="00084AAF">
        <w:rPr>
          <w:rtl/>
        </w:rPr>
        <w:t xml:space="preserve"> ولكن من المفترض أن مثل هذه الحالات قليلة جدًا</w:t>
      </w:r>
      <w:r w:rsidRPr="00084AAF">
        <w:rPr>
          <w:rtl/>
        </w:rPr>
        <w:t xml:space="preserve"> </w:t>
      </w:r>
      <w:r w:rsidR="001300D0" w:rsidRPr="00084AAF">
        <w:rPr>
          <w:rtl/>
        </w:rPr>
        <w:t>لأن</w:t>
      </w:r>
      <w:r w:rsidRPr="00084AAF">
        <w:rPr>
          <w:rtl/>
        </w:rPr>
        <w:t xml:space="preserve"> مقدم</w:t>
      </w:r>
      <w:r w:rsidR="001300D0" w:rsidRPr="00084AAF">
        <w:rPr>
          <w:rtl/>
        </w:rPr>
        <w:t>ي</w:t>
      </w:r>
      <w:r w:rsidRPr="00084AAF">
        <w:rPr>
          <w:rtl/>
        </w:rPr>
        <w:t xml:space="preserve"> طلبات </w:t>
      </w:r>
      <w:r w:rsidR="001300D0" w:rsidRPr="00084AAF">
        <w:rPr>
          <w:rtl/>
        </w:rPr>
        <w:t>ال</w:t>
      </w:r>
      <w:r w:rsidRPr="00084AAF">
        <w:rPr>
          <w:rtl/>
        </w:rPr>
        <w:t xml:space="preserve">علامات </w:t>
      </w:r>
      <w:r w:rsidR="001300D0" w:rsidRPr="00084AAF">
        <w:rPr>
          <w:rtl/>
        </w:rPr>
        <w:t>ال</w:t>
      </w:r>
      <w:r w:rsidRPr="00084AAF">
        <w:rPr>
          <w:rtl/>
        </w:rPr>
        <w:t xml:space="preserve">تجارية غير </w:t>
      </w:r>
      <w:r w:rsidR="001300D0" w:rsidRPr="00084AAF">
        <w:rPr>
          <w:rtl/>
        </w:rPr>
        <w:t>ال</w:t>
      </w:r>
      <w:r w:rsidRPr="00084AAF">
        <w:rPr>
          <w:rtl/>
        </w:rPr>
        <w:t xml:space="preserve">تقليدية </w:t>
      </w:r>
      <w:r w:rsidR="001300D0" w:rsidRPr="00084AAF">
        <w:rPr>
          <w:rtl/>
        </w:rPr>
        <w:t>هم عادة</w:t>
      </w:r>
      <w:r w:rsidR="001B3A69" w:rsidRPr="00084AAF">
        <w:rPr>
          <w:rtl/>
        </w:rPr>
        <w:t xml:space="preserve"> أشخاص</w:t>
      </w:r>
      <w:r w:rsidR="001300D0" w:rsidRPr="00084AAF">
        <w:rPr>
          <w:rtl/>
        </w:rPr>
        <w:t xml:space="preserve"> </w:t>
      </w:r>
      <w:r w:rsidR="001B3A69" w:rsidRPr="00084AAF">
        <w:rPr>
          <w:rtl/>
        </w:rPr>
        <w:t>محنكين</w:t>
      </w:r>
      <w:r w:rsidRPr="00084AAF">
        <w:rPr>
          <w:rtl/>
        </w:rPr>
        <w:t xml:space="preserve">، وبالتالي، </w:t>
      </w:r>
      <w:r w:rsidR="001300D0" w:rsidRPr="00084AAF">
        <w:rPr>
          <w:rtl/>
        </w:rPr>
        <w:t>ي</w:t>
      </w:r>
      <w:r w:rsidR="001B3A69" w:rsidRPr="00084AAF">
        <w:rPr>
          <w:rtl/>
        </w:rPr>
        <w:t>ُ</w:t>
      </w:r>
      <w:r w:rsidR="001300D0" w:rsidRPr="00084AAF">
        <w:rPr>
          <w:rtl/>
        </w:rPr>
        <w:t>فترض</w:t>
      </w:r>
      <w:r w:rsidRPr="00084AAF">
        <w:rPr>
          <w:rtl/>
        </w:rPr>
        <w:t xml:space="preserve"> أن يكونوا </w:t>
      </w:r>
      <w:r w:rsidR="001B3A69" w:rsidRPr="00084AAF">
        <w:rPr>
          <w:rtl/>
        </w:rPr>
        <w:t>مطلعين</w:t>
      </w:r>
      <w:r w:rsidRPr="00084AAF">
        <w:rPr>
          <w:rtl/>
        </w:rPr>
        <w:t xml:space="preserve"> </w:t>
      </w:r>
      <w:r w:rsidR="001B3A69" w:rsidRPr="00084AAF">
        <w:rPr>
          <w:rtl/>
        </w:rPr>
        <w:t xml:space="preserve">على </w:t>
      </w:r>
      <w:r w:rsidRPr="00084AAF">
        <w:rPr>
          <w:rtl/>
        </w:rPr>
        <w:t>متطلبات التمثيل المختلفة.</w:t>
      </w:r>
      <w:r w:rsidR="008A48DD" w:rsidRPr="00084AAF">
        <w:rPr>
          <w:rtl/>
        </w:rPr>
        <w:t xml:space="preserve"> </w:t>
      </w:r>
      <w:r w:rsidRPr="00084AAF">
        <w:rPr>
          <w:rtl/>
        </w:rPr>
        <w:t>واقترح الوفد إدراج</w:t>
      </w:r>
      <w:r w:rsidR="008A48DD" w:rsidRPr="00084AAF">
        <w:rPr>
          <w:rtl/>
        </w:rPr>
        <w:t xml:space="preserve"> هذه</w:t>
      </w:r>
      <w:r w:rsidRPr="00084AAF">
        <w:rPr>
          <w:rtl/>
        </w:rPr>
        <w:t xml:space="preserve"> المعلومات في قاعدة </w:t>
      </w:r>
      <w:r w:rsidR="008A48DD" w:rsidRPr="00084AAF">
        <w:rPr>
          <w:rtl/>
        </w:rPr>
        <w:t>ال</w:t>
      </w:r>
      <w:r w:rsidRPr="00084AAF">
        <w:rPr>
          <w:rtl/>
        </w:rPr>
        <w:t xml:space="preserve">بيانات </w:t>
      </w:r>
      <w:r w:rsidR="008A48DD" w:rsidRPr="00084AAF">
        <w:rPr>
          <w:rtl/>
        </w:rPr>
        <w:t>الخاصة</w:t>
      </w:r>
      <w:r w:rsidRPr="00084AAF">
        <w:rPr>
          <w:rtl/>
        </w:rPr>
        <w:t xml:space="preserve"> </w:t>
      </w:r>
      <w:r w:rsidR="008A48DD" w:rsidRPr="00084AAF">
        <w:rPr>
          <w:rtl/>
        </w:rPr>
        <w:t>ب</w:t>
      </w:r>
      <w:r w:rsidRPr="00084AAF">
        <w:rPr>
          <w:rtl/>
        </w:rPr>
        <w:t xml:space="preserve">أعضاء </w:t>
      </w:r>
      <w:r w:rsidR="008A48DD" w:rsidRPr="00084AAF">
        <w:rPr>
          <w:rtl/>
        </w:rPr>
        <w:t>نظام</w:t>
      </w:r>
      <w:r w:rsidRPr="00084AAF">
        <w:rPr>
          <w:rtl/>
        </w:rPr>
        <w:t xml:space="preserve"> مدريد</w:t>
      </w:r>
      <w:r w:rsidR="008A48DD" w:rsidRPr="00084AAF">
        <w:rPr>
          <w:rtl/>
        </w:rPr>
        <w:t>.</w:t>
      </w:r>
    </w:p>
    <w:p w14:paraId="323646A4" w14:textId="55B99A2B" w:rsidR="005A40BB" w:rsidRPr="00084AAF" w:rsidRDefault="005A40BB" w:rsidP="009B793E">
      <w:pPr>
        <w:pStyle w:val="ONUMA"/>
        <w:rPr>
          <w:rtl/>
        </w:rPr>
      </w:pPr>
      <w:r w:rsidRPr="00084AAF">
        <w:rPr>
          <w:rtl/>
        </w:rPr>
        <w:t>وذكر وفد جمهورية كوريا أنه على الرغم من تزايد عدد الطلبات الخاصة بالعلامات غير التقليدية في جميع أنحاء العالم، إن عملية إيداع طلب لعلامة غير تقليدية ليست متوفرة بعد في نظام مدريد للتسجيل الدولي للعلامات. وجعل هذا الأمر</w:t>
      </w:r>
      <w:r w:rsidR="00F1046A" w:rsidRPr="00084AAF">
        <w:rPr>
          <w:rtl/>
        </w:rPr>
        <w:t xml:space="preserve"> </w:t>
      </w:r>
      <w:r w:rsidRPr="00084AAF">
        <w:rPr>
          <w:rtl/>
        </w:rPr>
        <w:t>توفير الحماية</w:t>
      </w:r>
      <w:r w:rsidR="00F1046A" w:rsidRPr="00084AAF">
        <w:rPr>
          <w:rtl/>
        </w:rPr>
        <w:t xml:space="preserve"> بواسطة هذا النظام</w:t>
      </w:r>
      <w:r w:rsidRPr="00084AAF">
        <w:rPr>
          <w:rtl/>
        </w:rPr>
        <w:t xml:space="preserve"> لمثل هذه العلامات أمرًا صعبًا.</w:t>
      </w:r>
      <w:r w:rsidR="00F1046A" w:rsidRPr="00084AAF">
        <w:rPr>
          <w:rtl/>
        </w:rPr>
        <w:t xml:space="preserve"> </w:t>
      </w:r>
      <w:r w:rsidRPr="00084AAF">
        <w:rPr>
          <w:rtl/>
        </w:rPr>
        <w:t xml:space="preserve">ووافق الوفد على الاقتراحات التي قدمتها الويبو لتحسين النظام عن طريق تغيير </w:t>
      </w:r>
      <w:r w:rsidR="00F1046A" w:rsidRPr="00084AAF">
        <w:rPr>
          <w:rtl/>
        </w:rPr>
        <w:t>الاستمارة</w:t>
      </w:r>
      <w:r w:rsidRPr="00084AAF">
        <w:rPr>
          <w:rtl/>
        </w:rPr>
        <w:t xml:space="preserve"> والسماح ب</w:t>
      </w:r>
      <w:r w:rsidR="00F1046A" w:rsidRPr="00084AAF">
        <w:rPr>
          <w:rtl/>
        </w:rPr>
        <w:t>تقديم</w:t>
      </w:r>
      <w:r w:rsidRPr="00084AAF">
        <w:rPr>
          <w:rtl/>
        </w:rPr>
        <w:t xml:space="preserve"> تمثيل ثان</w:t>
      </w:r>
      <w:r w:rsidR="00F1046A" w:rsidRPr="00084AAF">
        <w:rPr>
          <w:rtl/>
        </w:rPr>
        <w:t>ٍ</w:t>
      </w:r>
      <w:r w:rsidRPr="00084AAF">
        <w:rPr>
          <w:rtl/>
        </w:rPr>
        <w:t xml:space="preserve"> للعلامة لضمان حقوق </w:t>
      </w:r>
      <w:r w:rsidR="00F1046A" w:rsidRPr="00084AAF">
        <w:rPr>
          <w:rtl/>
        </w:rPr>
        <w:t>هذه ال</w:t>
      </w:r>
      <w:r w:rsidRPr="00084AAF">
        <w:rPr>
          <w:rtl/>
        </w:rPr>
        <w:t>علامات.</w:t>
      </w:r>
      <w:r w:rsidR="00F1046A" w:rsidRPr="00084AAF">
        <w:rPr>
          <w:rtl/>
        </w:rPr>
        <w:t xml:space="preserve"> </w:t>
      </w:r>
      <w:r w:rsidRPr="00084AAF">
        <w:rPr>
          <w:rtl/>
        </w:rPr>
        <w:t xml:space="preserve">ومع ذلك، </w:t>
      </w:r>
      <w:r w:rsidR="00F1046A" w:rsidRPr="00084AAF">
        <w:rPr>
          <w:rtl/>
        </w:rPr>
        <w:t>بما</w:t>
      </w:r>
      <w:r w:rsidRPr="00084AAF">
        <w:rPr>
          <w:rtl/>
        </w:rPr>
        <w:t xml:space="preserve"> </w:t>
      </w:r>
      <w:r w:rsidR="00F1046A" w:rsidRPr="00084AAF">
        <w:rPr>
          <w:rtl/>
        </w:rPr>
        <w:t>أن</w:t>
      </w:r>
      <w:r w:rsidRPr="00084AAF">
        <w:rPr>
          <w:rtl/>
        </w:rPr>
        <w:t xml:space="preserve"> العديد من أعضاء نظام مدريد لم يقدموا بعد علامات غير تقليدية، اقترح الوفد أن تبذل الويبو كل جهد ممكن لزيادة عدد الأطراف المتعاقدة التي تقبل العلامات غير التقليدية عن طريق تخفيف العبء الذي قد ينجم عن ذلك تعديل.</w:t>
      </w:r>
    </w:p>
    <w:p w14:paraId="3E8EB728" w14:textId="7B63EDE5" w:rsidR="005A40BB" w:rsidRPr="00084AAF" w:rsidRDefault="005A40BB" w:rsidP="009B793E">
      <w:pPr>
        <w:pStyle w:val="ONUMA"/>
        <w:rPr>
          <w:rtl/>
        </w:rPr>
      </w:pPr>
      <w:r w:rsidRPr="00084AAF">
        <w:rPr>
          <w:rtl/>
        </w:rPr>
        <w:t>وأ</w:t>
      </w:r>
      <w:r w:rsidR="00D941DC" w:rsidRPr="00084AAF">
        <w:rPr>
          <w:rtl/>
        </w:rPr>
        <w:t>شار</w:t>
      </w:r>
      <w:r w:rsidRPr="00084AAF">
        <w:rPr>
          <w:rtl/>
        </w:rPr>
        <w:t xml:space="preserve"> وفد مدغشقر </w:t>
      </w:r>
      <w:r w:rsidR="00D941DC" w:rsidRPr="00084AAF">
        <w:rPr>
          <w:rtl/>
        </w:rPr>
        <w:t xml:space="preserve">إلى </w:t>
      </w:r>
      <w:r w:rsidRPr="00084AAF">
        <w:rPr>
          <w:rtl/>
        </w:rPr>
        <w:t>أنه في حين أن تشريعاته الحالية لا تعترف إلا بالعلامات المرئية التي يمكن تسجيلها، ف</w:t>
      </w:r>
      <w:r w:rsidR="009D327C" w:rsidRPr="00084AAF">
        <w:rPr>
          <w:rtl/>
        </w:rPr>
        <w:t>م</w:t>
      </w:r>
      <w:r w:rsidRPr="00084AAF">
        <w:rPr>
          <w:rtl/>
        </w:rPr>
        <w:t>ن</w:t>
      </w:r>
      <w:r w:rsidR="009D327C" w:rsidRPr="00084AAF">
        <w:rPr>
          <w:rtl/>
        </w:rPr>
        <w:t xml:space="preserve"> المنتظر</w:t>
      </w:r>
      <w:r w:rsidRPr="00084AAF">
        <w:rPr>
          <w:rtl/>
        </w:rPr>
        <w:t xml:space="preserve"> </w:t>
      </w:r>
      <w:r w:rsidR="009D327C" w:rsidRPr="00084AAF">
        <w:rPr>
          <w:rtl/>
        </w:rPr>
        <w:t xml:space="preserve">دخول </w:t>
      </w:r>
      <w:r w:rsidRPr="00084AAF">
        <w:rPr>
          <w:rtl/>
        </w:rPr>
        <w:t>قانون</w:t>
      </w:r>
      <w:r w:rsidR="009D327C" w:rsidRPr="00084AAF">
        <w:rPr>
          <w:rtl/>
        </w:rPr>
        <w:t xml:space="preserve"> </w:t>
      </w:r>
      <w:r w:rsidRPr="00084AAF">
        <w:rPr>
          <w:rtl/>
        </w:rPr>
        <w:t xml:space="preserve">جديد حيز التنفيذ </w:t>
      </w:r>
      <w:r w:rsidR="009D327C" w:rsidRPr="00084AAF">
        <w:rPr>
          <w:rtl/>
        </w:rPr>
        <w:t xml:space="preserve">بموجب </w:t>
      </w:r>
      <w:r w:rsidRPr="00084AAF">
        <w:rPr>
          <w:rtl/>
        </w:rPr>
        <w:t>مرسوم يعترف بجميع العلامات المميزة بما فيه الكفاية</w:t>
      </w:r>
      <w:r w:rsidR="00C94E96" w:rsidRPr="00084AAF">
        <w:rPr>
          <w:rtl/>
        </w:rPr>
        <w:t xml:space="preserve"> بالنسبة</w:t>
      </w:r>
      <w:r w:rsidRPr="00084AAF">
        <w:rPr>
          <w:rtl/>
        </w:rPr>
        <w:t xml:space="preserve"> للاستخدام المقصود.</w:t>
      </w:r>
      <w:r w:rsidR="009D327C" w:rsidRPr="00084AAF">
        <w:rPr>
          <w:rtl/>
        </w:rPr>
        <w:t xml:space="preserve"> </w:t>
      </w:r>
      <w:r w:rsidRPr="00084AAF">
        <w:rPr>
          <w:rtl/>
        </w:rPr>
        <w:t>ولذلك، أيد الوفد إ</w:t>
      </w:r>
      <w:r w:rsidR="009D327C" w:rsidRPr="00084AAF">
        <w:rPr>
          <w:rtl/>
        </w:rPr>
        <w:t>ضافة</w:t>
      </w:r>
      <w:r w:rsidRPr="00084AAF">
        <w:rPr>
          <w:rtl/>
        </w:rPr>
        <w:t xml:space="preserve"> وسائل جديدة للتمثيل في نظام مدريد ل</w:t>
      </w:r>
      <w:r w:rsidR="009D327C" w:rsidRPr="00084AAF">
        <w:rPr>
          <w:rtl/>
        </w:rPr>
        <w:t>مصلحة</w:t>
      </w:r>
      <w:r w:rsidRPr="00084AAF">
        <w:rPr>
          <w:rtl/>
        </w:rPr>
        <w:t xml:space="preserve"> مودعي</w:t>
      </w:r>
      <w:r w:rsidR="009D327C" w:rsidRPr="00084AAF">
        <w:rPr>
          <w:rtl/>
        </w:rPr>
        <w:t xml:space="preserve"> الطلبات</w:t>
      </w:r>
      <w:r w:rsidRPr="00084AAF">
        <w:rPr>
          <w:rtl/>
        </w:rPr>
        <w:t xml:space="preserve">، ولكن بطريقة مرنة، أي من خلال توفير وسائل تكميلية لتمثيل العلامات </w:t>
      </w:r>
      <w:r w:rsidR="009D327C" w:rsidRPr="00084AAF">
        <w:rPr>
          <w:rtl/>
        </w:rPr>
        <w:t xml:space="preserve">مع مراعاة تشريعات الأطراف المتعاقدة، كما هو موضح في نتائج الاستقصاء. </w:t>
      </w:r>
      <w:r w:rsidRPr="00084AAF">
        <w:rPr>
          <w:rtl/>
        </w:rPr>
        <w:t>و</w:t>
      </w:r>
      <w:r w:rsidR="009D327C" w:rsidRPr="00084AAF">
        <w:rPr>
          <w:rtl/>
        </w:rPr>
        <w:t>يرى</w:t>
      </w:r>
      <w:r w:rsidRPr="00084AAF">
        <w:rPr>
          <w:rtl/>
        </w:rPr>
        <w:t xml:space="preserve"> الوفد </w:t>
      </w:r>
      <w:r w:rsidR="009D327C" w:rsidRPr="00084AAF">
        <w:rPr>
          <w:rtl/>
        </w:rPr>
        <w:t>أ</w:t>
      </w:r>
      <w:r w:rsidRPr="00084AAF">
        <w:rPr>
          <w:rtl/>
        </w:rPr>
        <w:t>ن</w:t>
      </w:r>
      <w:r w:rsidR="009D327C" w:rsidRPr="00084AAF">
        <w:rPr>
          <w:rtl/>
        </w:rPr>
        <w:t>ه</w:t>
      </w:r>
      <w:r w:rsidRPr="00084AAF">
        <w:rPr>
          <w:rtl/>
        </w:rPr>
        <w:t xml:space="preserve"> </w:t>
      </w:r>
      <w:r w:rsidR="009D327C" w:rsidRPr="00084AAF">
        <w:rPr>
          <w:rtl/>
        </w:rPr>
        <w:t xml:space="preserve">يجب الحصول على </w:t>
      </w:r>
      <w:r w:rsidRPr="00084AAF">
        <w:rPr>
          <w:rtl/>
        </w:rPr>
        <w:t xml:space="preserve">تمثيل بياني </w:t>
      </w:r>
      <w:r w:rsidR="009D327C" w:rsidRPr="00084AAF">
        <w:rPr>
          <w:rtl/>
        </w:rPr>
        <w:t xml:space="preserve">مع </w:t>
      </w:r>
      <w:r w:rsidRPr="00084AAF">
        <w:rPr>
          <w:rtl/>
        </w:rPr>
        <w:t xml:space="preserve">جميع </w:t>
      </w:r>
      <w:r w:rsidR="009D327C" w:rsidRPr="00084AAF">
        <w:rPr>
          <w:rtl/>
        </w:rPr>
        <w:t>الطلبات</w:t>
      </w:r>
      <w:r w:rsidRPr="00084AAF">
        <w:rPr>
          <w:rtl/>
        </w:rPr>
        <w:t xml:space="preserve"> وقب</w:t>
      </w:r>
      <w:r w:rsidR="009D327C" w:rsidRPr="00084AAF">
        <w:rPr>
          <w:rtl/>
        </w:rPr>
        <w:t>و</w:t>
      </w:r>
      <w:r w:rsidRPr="00084AAF">
        <w:rPr>
          <w:rtl/>
        </w:rPr>
        <w:t>ل التمثيل الرقمي ك</w:t>
      </w:r>
      <w:r w:rsidR="009D327C" w:rsidRPr="00084AAF">
        <w:rPr>
          <w:rtl/>
        </w:rPr>
        <w:t>تمثيل إضافي</w:t>
      </w:r>
      <w:r w:rsidRPr="00084AAF">
        <w:rPr>
          <w:rtl/>
        </w:rPr>
        <w:t>.</w:t>
      </w:r>
      <w:r w:rsidR="009D327C" w:rsidRPr="00084AAF">
        <w:rPr>
          <w:rtl/>
        </w:rPr>
        <w:t xml:space="preserve"> </w:t>
      </w:r>
      <w:r w:rsidRPr="00084AAF">
        <w:rPr>
          <w:rtl/>
        </w:rPr>
        <w:t xml:space="preserve">ومع ذلك، طلب الوفد توضيحا للفقرة 5 وحول مفهوم ونطاق </w:t>
      </w:r>
      <w:r w:rsidR="009D327C" w:rsidRPr="00084AAF">
        <w:rPr>
          <w:rtl/>
        </w:rPr>
        <w:t>المطابقة</w:t>
      </w:r>
      <w:r w:rsidRPr="00084AAF">
        <w:rPr>
          <w:rtl/>
        </w:rPr>
        <w:t>.</w:t>
      </w:r>
    </w:p>
    <w:p w14:paraId="41207197" w14:textId="7B7E9967" w:rsidR="004D7677" w:rsidRPr="00084AAF" w:rsidRDefault="005A40BB" w:rsidP="009B793E">
      <w:pPr>
        <w:pStyle w:val="ONUMA"/>
      </w:pPr>
      <w:r w:rsidRPr="00084AAF">
        <w:rPr>
          <w:rtl/>
        </w:rPr>
        <w:t>وأ</w:t>
      </w:r>
      <w:r w:rsidR="009D327C" w:rsidRPr="00084AAF">
        <w:rPr>
          <w:rtl/>
        </w:rPr>
        <w:t>شار</w:t>
      </w:r>
      <w:r w:rsidRPr="00084AAF">
        <w:rPr>
          <w:rtl/>
        </w:rPr>
        <w:t xml:space="preserve"> وفد كولومبيا </w:t>
      </w:r>
      <w:r w:rsidR="009D327C" w:rsidRPr="00084AAF">
        <w:rPr>
          <w:rtl/>
        </w:rPr>
        <w:t xml:space="preserve">إلى </w:t>
      </w:r>
      <w:r w:rsidRPr="00084AAF">
        <w:rPr>
          <w:rtl/>
        </w:rPr>
        <w:t xml:space="preserve">أن كولومبيا </w:t>
      </w:r>
      <w:r w:rsidR="009D327C" w:rsidRPr="00084AAF">
        <w:rPr>
          <w:rtl/>
        </w:rPr>
        <w:t>ت</w:t>
      </w:r>
      <w:r w:rsidRPr="00084AAF">
        <w:rPr>
          <w:rtl/>
        </w:rPr>
        <w:t>قبل أنواعًا مختلفة من العلامات، بما في ذلك العلامات التي تعتبر غير تقليدية، وأن المكتب قد تلقى طلبًا لأنواع غريبة من العلامات، مثل العلامات</w:t>
      </w:r>
      <w:r w:rsidR="009D327C" w:rsidRPr="00084AAF">
        <w:rPr>
          <w:rtl/>
        </w:rPr>
        <w:t xml:space="preserve"> المرتبطة بحاسة</w:t>
      </w:r>
      <w:r w:rsidRPr="00084AAF">
        <w:rPr>
          <w:rtl/>
        </w:rPr>
        <w:t xml:space="preserve"> الشم على سبيل المثال.</w:t>
      </w:r>
      <w:r w:rsidR="009D327C" w:rsidRPr="00084AAF">
        <w:rPr>
          <w:rtl/>
        </w:rPr>
        <w:t xml:space="preserve"> </w:t>
      </w:r>
      <w:r w:rsidRPr="00084AAF">
        <w:rPr>
          <w:rtl/>
        </w:rPr>
        <w:t xml:space="preserve">ومع ذلك، </w:t>
      </w:r>
      <w:r w:rsidR="007A6C3A" w:rsidRPr="00084AAF">
        <w:rPr>
          <w:rtl/>
        </w:rPr>
        <w:t>تقبل كولومبيا أساليب التمثيل هذه ف</w:t>
      </w:r>
      <w:r w:rsidR="00C14622" w:rsidRPr="00084AAF">
        <w:rPr>
          <w:rtl/>
        </w:rPr>
        <w:t>ي</w:t>
      </w:r>
      <w:r w:rsidR="007A6C3A" w:rsidRPr="00084AAF">
        <w:rPr>
          <w:rtl/>
        </w:rPr>
        <w:t xml:space="preserve"> حال تم تقديمها بشكل إضافي إلى</w:t>
      </w:r>
      <w:r w:rsidRPr="00084AAF">
        <w:rPr>
          <w:rtl/>
        </w:rPr>
        <w:t xml:space="preserve"> </w:t>
      </w:r>
      <w:r w:rsidR="007A6C3A" w:rsidRPr="00084AAF">
        <w:rPr>
          <w:rtl/>
        </w:rPr>
        <w:t>ال</w:t>
      </w:r>
      <w:r w:rsidRPr="00084AAF">
        <w:rPr>
          <w:rtl/>
        </w:rPr>
        <w:t>تمثيل</w:t>
      </w:r>
      <w:r w:rsidR="009D327C" w:rsidRPr="00084AAF">
        <w:rPr>
          <w:rtl/>
        </w:rPr>
        <w:t xml:space="preserve"> </w:t>
      </w:r>
      <w:r w:rsidR="007A6C3A" w:rsidRPr="00084AAF">
        <w:rPr>
          <w:rtl/>
        </w:rPr>
        <w:t>ال</w:t>
      </w:r>
      <w:r w:rsidR="009D327C" w:rsidRPr="00084AAF">
        <w:rPr>
          <w:rtl/>
        </w:rPr>
        <w:t>بياني</w:t>
      </w:r>
      <w:r w:rsidR="007A6C3A" w:rsidRPr="00084AAF">
        <w:rPr>
          <w:rtl/>
        </w:rPr>
        <w:t xml:space="preserve"> الأساسي</w:t>
      </w:r>
      <w:r w:rsidRPr="00084AAF">
        <w:rPr>
          <w:rtl/>
        </w:rPr>
        <w:t>.</w:t>
      </w:r>
      <w:r w:rsidR="00C14622" w:rsidRPr="00084AAF">
        <w:rPr>
          <w:rtl/>
        </w:rPr>
        <w:t xml:space="preserve"> وت</w:t>
      </w:r>
      <w:r w:rsidRPr="00084AAF">
        <w:rPr>
          <w:rtl/>
        </w:rPr>
        <w:t xml:space="preserve">سمح اللوائح الوطنية المتوافقة مع قانون جماعة دول الأنديز، </w:t>
      </w:r>
      <w:r w:rsidR="00AD03CD" w:rsidRPr="00084AAF">
        <w:rPr>
          <w:rtl/>
        </w:rPr>
        <w:t>للمودعين</w:t>
      </w:r>
      <w:r w:rsidRPr="00084AAF">
        <w:rPr>
          <w:rtl/>
        </w:rPr>
        <w:t xml:space="preserve"> بتقديم طلبات للحصول على علامات غير تقليدية، و</w:t>
      </w:r>
      <w:r w:rsidR="00C14622" w:rsidRPr="00084AAF">
        <w:rPr>
          <w:rtl/>
        </w:rPr>
        <w:t>ت</w:t>
      </w:r>
      <w:r w:rsidR="00D43A1E" w:rsidRPr="00084AAF">
        <w:rPr>
          <w:rtl/>
        </w:rPr>
        <w:t>ُ</w:t>
      </w:r>
      <w:r w:rsidRPr="00084AAF">
        <w:rPr>
          <w:rtl/>
        </w:rPr>
        <w:t>حدد الحد الأدنى من المتطلبات لإجراء الفحص و</w:t>
      </w:r>
      <w:r w:rsidR="00D43A1E" w:rsidRPr="00084AAF">
        <w:rPr>
          <w:rtl/>
        </w:rPr>
        <w:t>ل</w:t>
      </w:r>
      <w:r w:rsidRPr="00084AAF">
        <w:rPr>
          <w:rtl/>
        </w:rPr>
        <w:t>تحديد ما إذا كانت</w:t>
      </w:r>
      <w:r w:rsidR="00C14622" w:rsidRPr="00084AAF">
        <w:rPr>
          <w:rtl/>
        </w:rPr>
        <w:t xml:space="preserve"> هذه العلامات</w:t>
      </w:r>
      <w:r w:rsidRPr="00084AAF">
        <w:rPr>
          <w:rtl/>
        </w:rPr>
        <w:t xml:space="preserve"> مميزة.</w:t>
      </w:r>
      <w:r w:rsidR="00C14622" w:rsidRPr="00084AAF">
        <w:rPr>
          <w:rtl/>
        </w:rPr>
        <w:t xml:space="preserve"> </w:t>
      </w:r>
      <w:r w:rsidR="00D43A1E" w:rsidRPr="00084AAF">
        <w:rPr>
          <w:rtl/>
        </w:rPr>
        <w:t xml:space="preserve"> </w:t>
      </w:r>
      <w:r w:rsidRPr="00084AAF">
        <w:rPr>
          <w:rtl/>
        </w:rPr>
        <w:t>و</w:t>
      </w:r>
      <w:r w:rsidR="00D43A1E" w:rsidRPr="00084AAF">
        <w:rPr>
          <w:rtl/>
        </w:rPr>
        <w:t>أشار</w:t>
      </w:r>
      <w:r w:rsidRPr="00084AAF">
        <w:rPr>
          <w:rtl/>
        </w:rPr>
        <w:t xml:space="preserve"> الوفد إ</w:t>
      </w:r>
      <w:r w:rsidR="00D43A1E" w:rsidRPr="00084AAF">
        <w:rPr>
          <w:rtl/>
        </w:rPr>
        <w:t>لى أ</w:t>
      </w:r>
      <w:r w:rsidRPr="00084AAF">
        <w:rPr>
          <w:rtl/>
        </w:rPr>
        <w:t xml:space="preserve">نه خلال </w:t>
      </w:r>
      <w:r w:rsidR="00D43A1E" w:rsidRPr="00084AAF">
        <w:rPr>
          <w:rtl/>
        </w:rPr>
        <w:t>هذه</w:t>
      </w:r>
      <w:r w:rsidRPr="00084AAF">
        <w:rPr>
          <w:rtl/>
        </w:rPr>
        <w:t xml:space="preserve"> الخطوة </w:t>
      </w:r>
      <w:r w:rsidR="00D43A1E" w:rsidRPr="00084AAF">
        <w:rPr>
          <w:rtl/>
        </w:rPr>
        <w:t>ي</w:t>
      </w:r>
      <w:r w:rsidRPr="00084AAF">
        <w:rPr>
          <w:rtl/>
        </w:rPr>
        <w:t xml:space="preserve">واجه المكتب </w:t>
      </w:r>
      <w:r w:rsidR="00D43A1E" w:rsidRPr="00084AAF">
        <w:rPr>
          <w:rtl/>
        </w:rPr>
        <w:t>العديد من ال</w:t>
      </w:r>
      <w:r w:rsidRPr="00084AAF">
        <w:rPr>
          <w:rtl/>
        </w:rPr>
        <w:t xml:space="preserve">عقبات </w:t>
      </w:r>
      <w:r w:rsidR="00D43A1E" w:rsidRPr="00084AAF">
        <w:rPr>
          <w:rtl/>
        </w:rPr>
        <w:t>ت</w:t>
      </w:r>
      <w:r w:rsidRPr="00084AAF">
        <w:rPr>
          <w:rtl/>
        </w:rPr>
        <w:t>ح</w:t>
      </w:r>
      <w:r w:rsidR="00D43A1E" w:rsidRPr="00084AAF">
        <w:rPr>
          <w:rtl/>
        </w:rPr>
        <w:t>و</w:t>
      </w:r>
      <w:r w:rsidRPr="00084AAF">
        <w:rPr>
          <w:rtl/>
        </w:rPr>
        <w:t>ل دون منح الحماية للعلامة.</w:t>
      </w:r>
      <w:r w:rsidR="00D43A1E" w:rsidRPr="00084AAF">
        <w:rPr>
          <w:rtl/>
        </w:rPr>
        <w:t xml:space="preserve"> </w:t>
      </w:r>
      <w:r w:rsidRPr="00084AAF">
        <w:rPr>
          <w:rtl/>
        </w:rPr>
        <w:t>ومع ذلك</w:t>
      </w:r>
      <w:r w:rsidR="00D43A1E" w:rsidRPr="00084AAF">
        <w:rPr>
          <w:rtl/>
        </w:rPr>
        <w:t xml:space="preserve"> تخضع</w:t>
      </w:r>
      <w:r w:rsidRPr="00084AAF">
        <w:rPr>
          <w:rtl/>
        </w:rPr>
        <w:t xml:space="preserve"> الملكية الصناعية في كولومبيا </w:t>
      </w:r>
      <w:r w:rsidR="00D43A1E" w:rsidRPr="00084AAF">
        <w:rPr>
          <w:rtl/>
        </w:rPr>
        <w:t xml:space="preserve">بصفتها </w:t>
      </w:r>
      <w:r w:rsidRPr="00084AAF">
        <w:rPr>
          <w:rtl/>
        </w:rPr>
        <w:t xml:space="preserve">دولة عضو في جماعة </w:t>
      </w:r>
      <w:r w:rsidRPr="00084AAF">
        <w:rPr>
          <w:rtl/>
        </w:rPr>
        <w:lastRenderedPageBreak/>
        <w:t>دول الأنديز</w:t>
      </w:r>
      <w:r w:rsidR="00D43A1E" w:rsidRPr="00084AAF">
        <w:rPr>
          <w:rtl/>
        </w:rPr>
        <w:t xml:space="preserve"> لقرار الأنديز رقم 486 وهو قانون فوق وطني</w:t>
      </w:r>
      <w:r w:rsidRPr="00084AAF">
        <w:rPr>
          <w:rtl/>
        </w:rPr>
        <w:t>.</w:t>
      </w:r>
      <w:r w:rsidR="00D43A1E" w:rsidRPr="00084AAF">
        <w:rPr>
          <w:rtl/>
        </w:rPr>
        <w:t xml:space="preserve"> و</w:t>
      </w:r>
      <w:r w:rsidRPr="00084AAF">
        <w:rPr>
          <w:rtl/>
        </w:rPr>
        <w:t xml:space="preserve">لذلك، فإن تعديل هذا القانون فوق الوطني </w:t>
      </w:r>
      <w:r w:rsidR="00D43A1E" w:rsidRPr="00084AAF">
        <w:rPr>
          <w:rtl/>
        </w:rPr>
        <w:t>لتغيير</w:t>
      </w:r>
      <w:r w:rsidRPr="00084AAF">
        <w:rPr>
          <w:rtl/>
        </w:rPr>
        <w:t xml:space="preserve"> أو إلغاء شرط التمثيل البياني، </w:t>
      </w:r>
      <w:r w:rsidR="00D43A1E" w:rsidRPr="00084AAF">
        <w:rPr>
          <w:rtl/>
        </w:rPr>
        <w:t>يتطلب أن تتم</w:t>
      </w:r>
      <w:r w:rsidRPr="00084AAF">
        <w:rPr>
          <w:rtl/>
        </w:rPr>
        <w:t xml:space="preserve"> </w:t>
      </w:r>
      <w:r w:rsidR="00D43A1E" w:rsidRPr="00084AAF">
        <w:rPr>
          <w:rtl/>
        </w:rPr>
        <w:t>مراجعته من</w:t>
      </w:r>
      <w:r w:rsidRPr="00084AAF">
        <w:rPr>
          <w:rtl/>
        </w:rPr>
        <w:t xml:space="preserve"> الدول الأعضاء الأخرى في جماعة دول الأنديز</w:t>
      </w:r>
      <w:r w:rsidR="00D43A1E" w:rsidRPr="00084AAF">
        <w:rPr>
          <w:rtl/>
        </w:rPr>
        <w:t xml:space="preserve"> ليتمكنوا من اتخاذ قرار على المستوى الإقليمي</w:t>
      </w:r>
      <w:r w:rsidRPr="00084AAF">
        <w:rPr>
          <w:rtl/>
        </w:rPr>
        <w:t xml:space="preserve">، </w:t>
      </w:r>
      <w:r w:rsidR="00D43A1E" w:rsidRPr="00084AAF">
        <w:rPr>
          <w:rtl/>
        </w:rPr>
        <w:t>ولم تكن هذه الدول أعضاء في نظام مدريد.</w:t>
      </w:r>
    </w:p>
    <w:p w14:paraId="76CC38FD" w14:textId="56B1FB6E" w:rsidR="00281660" w:rsidRPr="00084AAF" w:rsidRDefault="00281660" w:rsidP="009B793E">
      <w:pPr>
        <w:pStyle w:val="ONUMA"/>
        <w:rPr>
          <w:rtl/>
        </w:rPr>
      </w:pPr>
      <w:r w:rsidRPr="00084AAF">
        <w:rPr>
          <w:rtl/>
        </w:rPr>
        <w:t>وأيد وفد أستراليا تبسيط القاعدة 9 لكل من المستخدمين والمكاتب.</w:t>
      </w:r>
      <w:r w:rsidR="00463366" w:rsidRPr="00084AAF">
        <w:rPr>
          <w:rtl/>
        </w:rPr>
        <w:t xml:space="preserve"> ولكن</w:t>
      </w:r>
      <w:r w:rsidRPr="00084AAF">
        <w:rPr>
          <w:rtl/>
        </w:rPr>
        <w:t xml:space="preserve">، </w:t>
      </w:r>
      <w:r w:rsidR="00463366" w:rsidRPr="00084AAF">
        <w:rPr>
          <w:rtl/>
        </w:rPr>
        <w:t>كما أشار إليه</w:t>
      </w:r>
      <w:r w:rsidRPr="00084AAF">
        <w:rPr>
          <w:rtl/>
        </w:rPr>
        <w:t xml:space="preserve"> وفد اليابان، </w:t>
      </w:r>
      <w:r w:rsidR="00463366" w:rsidRPr="00084AAF">
        <w:rPr>
          <w:rtl/>
        </w:rPr>
        <w:t>ذكر الوفد أنه يجب</w:t>
      </w:r>
      <w:r w:rsidRPr="00084AAF">
        <w:rPr>
          <w:rtl/>
        </w:rPr>
        <w:t xml:space="preserve"> توخي الحذر لأن أي تعديل يجب أن يأخذ في الاعتبار الظروف المختلفة </w:t>
      </w:r>
      <w:r w:rsidR="00463366" w:rsidRPr="00084AAF">
        <w:rPr>
          <w:rtl/>
        </w:rPr>
        <w:t>ل</w:t>
      </w:r>
      <w:r w:rsidRPr="00084AAF">
        <w:rPr>
          <w:rtl/>
        </w:rPr>
        <w:t>كل طرف متعاقد.</w:t>
      </w:r>
      <w:r w:rsidR="00463366" w:rsidRPr="00084AAF">
        <w:rPr>
          <w:rtl/>
        </w:rPr>
        <w:t xml:space="preserve"> </w:t>
      </w:r>
      <w:r w:rsidRPr="00084AAF">
        <w:rPr>
          <w:rtl/>
        </w:rPr>
        <w:t>وأشار الوفد إلى أن نتائج الاستقصا</w:t>
      </w:r>
      <w:r w:rsidR="00463366" w:rsidRPr="00084AAF">
        <w:rPr>
          <w:rtl/>
        </w:rPr>
        <w:t>ء أظهرت أن</w:t>
      </w:r>
      <w:r w:rsidR="0022534E" w:rsidRPr="00084AAF">
        <w:rPr>
          <w:rtl/>
        </w:rPr>
        <w:t>ه</w:t>
      </w:r>
      <w:r w:rsidR="00463366" w:rsidRPr="00084AAF">
        <w:rPr>
          <w:rtl/>
        </w:rPr>
        <w:t xml:space="preserve"> </w:t>
      </w:r>
      <w:r w:rsidR="0022534E" w:rsidRPr="00084AAF">
        <w:rPr>
          <w:rtl/>
        </w:rPr>
        <w:t>لم تكن</w:t>
      </w:r>
      <w:r w:rsidR="00463366" w:rsidRPr="00084AAF">
        <w:rPr>
          <w:rtl/>
        </w:rPr>
        <w:t xml:space="preserve"> </w:t>
      </w:r>
      <w:r w:rsidR="0022534E" w:rsidRPr="00084AAF">
        <w:rPr>
          <w:rtl/>
        </w:rPr>
        <w:t xml:space="preserve">لدى جميع </w:t>
      </w:r>
      <w:r w:rsidRPr="00084AAF">
        <w:rPr>
          <w:rtl/>
        </w:rPr>
        <w:t>المكاتب</w:t>
      </w:r>
      <w:r w:rsidR="00463366" w:rsidRPr="00084AAF">
        <w:rPr>
          <w:rtl/>
        </w:rPr>
        <w:t xml:space="preserve"> </w:t>
      </w:r>
      <w:r w:rsidR="0022534E" w:rsidRPr="00084AAF">
        <w:rPr>
          <w:rtl/>
        </w:rPr>
        <w:t>نفس ال</w:t>
      </w:r>
      <w:r w:rsidR="00FE22C0" w:rsidRPr="00084AAF">
        <w:rPr>
          <w:rtl/>
        </w:rPr>
        <w:t>ظ</w:t>
      </w:r>
      <w:r w:rsidR="0022534E" w:rsidRPr="00084AAF">
        <w:rPr>
          <w:rtl/>
        </w:rPr>
        <w:t>روف</w:t>
      </w:r>
      <w:r w:rsidRPr="00084AAF">
        <w:rPr>
          <w:rtl/>
        </w:rPr>
        <w:t>.</w:t>
      </w:r>
      <w:r w:rsidR="0066568B" w:rsidRPr="00084AAF">
        <w:rPr>
          <w:rtl/>
        </w:rPr>
        <w:t xml:space="preserve"> </w:t>
      </w:r>
      <w:r w:rsidRPr="00084AAF">
        <w:rPr>
          <w:rtl/>
        </w:rPr>
        <w:t>وذكر الوفد أنه يرحب ب</w:t>
      </w:r>
      <w:r w:rsidR="0066568B" w:rsidRPr="00084AAF">
        <w:rPr>
          <w:rtl/>
        </w:rPr>
        <w:t>أي ا</w:t>
      </w:r>
      <w:r w:rsidRPr="00084AAF">
        <w:rPr>
          <w:rtl/>
        </w:rPr>
        <w:t xml:space="preserve">قتراح </w:t>
      </w:r>
      <w:r w:rsidR="0066568B" w:rsidRPr="00084AAF">
        <w:rPr>
          <w:rtl/>
        </w:rPr>
        <w:t>ل</w:t>
      </w:r>
      <w:r w:rsidRPr="00084AAF">
        <w:rPr>
          <w:rtl/>
        </w:rPr>
        <w:t xml:space="preserve">تعديل القاعدة 9 في </w:t>
      </w:r>
      <w:r w:rsidR="00E111A0" w:rsidRPr="00084AAF">
        <w:rPr>
          <w:rtl/>
        </w:rPr>
        <w:t>الدورة المقبلة</w:t>
      </w:r>
      <w:r w:rsidRPr="00084AAF">
        <w:rPr>
          <w:rtl/>
        </w:rPr>
        <w:t xml:space="preserve"> للفريق العامل</w:t>
      </w:r>
      <w:r w:rsidR="0066568B" w:rsidRPr="00084AAF">
        <w:rPr>
          <w:rtl/>
        </w:rPr>
        <w:t xml:space="preserve"> استنادًا إلى ما ورد</w:t>
      </w:r>
      <w:r w:rsidRPr="00084AAF">
        <w:rPr>
          <w:rtl/>
        </w:rPr>
        <w:t xml:space="preserve"> في الوثيقة.</w:t>
      </w:r>
    </w:p>
    <w:p w14:paraId="5936E768" w14:textId="1DBE3249" w:rsidR="00281660" w:rsidRPr="00084AAF" w:rsidRDefault="00281660" w:rsidP="007E5422">
      <w:pPr>
        <w:pStyle w:val="ONUMA"/>
        <w:rPr>
          <w:rtl/>
        </w:rPr>
      </w:pPr>
      <w:r w:rsidRPr="00084AAF">
        <w:rPr>
          <w:rtl/>
        </w:rPr>
        <w:t>وأشار وفد الصين إلى أن الأطراف المتعاقدة لديها قوانين مختلفة للعلامات التجارية</w:t>
      </w:r>
      <w:r w:rsidR="0066568B" w:rsidRPr="00084AAF">
        <w:rPr>
          <w:rtl/>
        </w:rPr>
        <w:t xml:space="preserve"> وفقا لنتائج الاستقصاء</w:t>
      </w:r>
      <w:r w:rsidRPr="00084AAF">
        <w:rPr>
          <w:rtl/>
        </w:rPr>
        <w:t>.</w:t>
      </w:r>
      <w:r w:rsidR="0066568B" w:rsidRPr="00084AAF">
        <w:rPr>
          <w:rtl/>
        </w:rPr>
        <w:t xml:space="preserve"> و</w:t>
      </w:r>
      <w:r w:rsidRPr="00084AAF">
        <w:rPr>
          <w:rtl/>
        </w:rPr>
        <w:t xml:space="preserve">نظرا </w:t>
      </w:r>
      <w:r w:rsidR="00BD45A6" w:rsidRPr="00084AAF">
        <w:rPr>
          <w:rtl/>
        </w:rPr>
        <w:t xml:space="preserve">لاختلاف </w:t>
      </w:r>
      <w:r w:rsidRPr="00084AAF">
        <w:rPr>
          <w:rtl/>
        </w:rPr>
        <w:t xml:space="preserve">أنواع العلامات التجارية والتمثيلات في كل بلد، اقترح الوفد أن يعتمد نظام مدريد إطار عمل مرن ومفتوح نسبيا </w:t>
      </w:r>
      <w:r w:rsidR="00BD45A6" w:rsidRPr="00084AAF">
        <w:rPr>
          <w:rtl/>
        </w:rPr>
        <w:t>ل</w:t>
      </w:r>
      <w:r w:rsidRPr="00084AAF">
        <w:rPr>
          <w:rtl/>
        </w:rPr>
        <w:t xml:space="preserve">يتمكن المستخدمون من طلب الحماية </w:t>
      </w:r>
      <w:r w:rsidR="00BD45A6" w:rsidRPr="00084AAF">
        <w:rPr>
          <w:rtl/>
        </w:rPr>
        <w:t>لدى</w:t>
      </w:r>
      <w:r w:rsidRPr="00084AAF">
        <w:rPr>
          <w:rtl/>
        </w:rPr>
        <w:t xml:space="preserve"> الأطراف المتعاقدة المختلفة لأنواع مختلفة من العلامات.</w:t>
      </w:r>
      <w:r w:rsidR="00BD45A6" w:rsidRPr="00084AAF">
        <w:rPr>
          <w:rtl/>
        </w:rPr>
        <w:t xml:space="preserve"> </w:t>
      </w:r>
      <w:r w:rsidRPr="00084AAF">
        <w:rPr>
          <w:rtl/>
        </w:rPr>
        <w:t> </w:t>
      </w:r>
    </w:p>
    <w:p w14:paraId="13D437D6" w14:textId="3F169F92" w:rsidR="006B77FE" w:rsidRPr="00084AAF" w:rsidRDefault="00281660" w:rsidP="009B793E">
      <w:pPr>
        <w:pStyle w:val="ONUMA"/>
      </w:pPr>
      <w:r w:rsidRPr="00084AAF">
        <w:rPr>
          <w:rtl/>
        </w:rPr>
        <w:t>و</w:t>
      </w:r>
      <w:r w:rsidR="00BD45A6" w:rsidRPr="00084AAF">
        <w:rPr>
          <w:rtl/>
        </w:rPr>
        <w:t>ذكر</w:t>
      </w:r>
      <w:r w:rsidRPr="00084AAF">
        <w:rPr>
          <w:rtl/>
        </w:rPr>
        <w:t xml:space="preserve"> وفد بيلاروس </w:t>
      </w:r>
      <w:r w:rsidR="00BD45A6" w:rsidRPr="00084AAF">
        <w:rPr>
          <w:rtl/>
        </w:rPr>
        <w:t>أ</w:t>
      </w:r>
      <w:r w:rsidRPr="00084AAF">
        <w:rPr>
          <w:rtl/>
        </w:rPr>
        <w:t xml:space="preserve">نه فهم أن الاتجاه العام هو إدراج أنواع </w:t>
      </w:r>
      <w:r w:rsidR="00BD45A6" w:rsidRPr="00084AAF">
        <w:rPr>
          <w:rtl/>
        </w:rPr>
        <w:t>جديده</w:t>
      </w:r>
      <w:r w:rsidRPr="00084AAF">
        <w:rPr>
          <w:rtl/>
        </w:rPr>
        <w:t xml:space="preserve"> من العلامات في قوانين الأطراف المتعاقدة.</w:t>
      </w:r>
      <w:r w:rsidR="00AD6143" w:rsidRPr="00084AAF">
        <w:rPr>
          <w:rtl/>
        </w:rPr>
        <w:t xml:space="preserve"> بالإضافة إلى ذلك</w:t>
      </w:r>
      <w:r w:rsidR="0039557D" w:rsidRPr="00084AAF">
        <w:rPr>
          <w:rtl/>
        </w:rPr>
        <w:t>،</w:t>
      </w:r>
      <w:r w:rsidRPr="00084AAF">
        <w:rPr>
          <w:rtl/>
        </w:rPr>
        <w:t> </w:t>
      </w:r>
      <w:r w:rsidR="00AD6143" w:rsidRPr="00084AAF">
        <w:rPr>
          <w:rtl/>
        </w:rPr>
        <w:t>تدعو</w:t>
      </w:r>
      <w:r w:rsidRPr="00084AAF">
        <w:rPr>
          <w:rtl/>
        </w:rPr>
        <w:t xml:space="preserve"> </w:t>
      </w:r>
      <w:r w:rsidR="00AD6143" w:rsidRPr="00084AAF">
        <w:rPr>
          <w:rtl/>
        </w:rPr>
        <w:t>ال</w:t>
      </w:r>
      <w:r w:rsidRPr="00084AAF">
        <w:rPr>
          <w:rtl/>
        </w:rPr>
        <w:t>حاجة</w:t>
      </w:r>
      <w:r w:rsidR="00AD6143" w:rsidRPr="00084AAF">
        <w:rPr>
          <w:rtl/>
        </w:rPr>
        <w:t xml:space="preserve"> أيضًا</w:t>
      </w:r>
      <w:r w:rsidRPr="00084AAF">
        <w:rPr>
          <w:rtl/>
        </w:rPr>
        <w:t xml:space="preserve"> </w:t>
      </w:r>
      <w:r w:rsidR="00AD6143" w:rsidRPr="00084AAF">
        <w:rPr>
          <w:rtl/>
        </w:rPr>
        <w:t>إلى قبول التمثيل غير البياني للعلامات بالإضافة إلى</w:t>
      </w:r>
      <w:r w:rsidRPr="00084AAF">
        <w:rPr>
          <w:rtl/>
        </w:rPr>
        <w:t xml:space="preserve"> </w:t>
      </w:r>
      <w:r w:rsidR="00AD6143" w:rsidRPr="00084AAF">
        <w:rPr>
          <w:rtl/>
        </w:rPr>
        <w:t xml:space="preserve">التمثيل </w:t>
      </w:r>
      <w:r w:rsidRPr="00084AAF">
        <w:rPr>
          <w:rtl/>
        </w:rPr>
        <w:t>البياني.  و</w:t>
      </w:r>
      <w:r w:rsidR="0039557D" w:rsidRPr="00084AAF">
        <w:rPr>
          <w:rtl/>
        </w:rPr>
        <w:t xml:space="preserve">بناء على </w:t>
      </w:r>
      <w:r w:rsidR="000F236C" w:rsidRPr="00084AAF">
        <w:rPr>
          <w:rtl/>
        </w:rPr>
        <w:t>ما تقدم</w:t>
      </w:r>
      <w:r w:rsidRPr="00084AAF">
        <w:rPr>
          <w:rtl/>
        </w:rPr>
        <w:t xml:space="preserve">، </w:t>
      </w:r>
      <w:r w:rsidR="0039557D" w:rsidRPr="00084AAF">
        <w:rPr>
          <w:rtl/>
        </w:rPr>
        <w:t xml:space="preserve">أعرب </w:t>
      </w:r>
      <w:r w:rsidRPr="00084AAF">
        <w:rPr>
          <w:rtl/>
        </w:rPr>
        <w:t>الوفد</w:t>
      </w:r>
      <w:r w:rsidR="0039557D" w:rsidRPr="00084AAF">
        <w:rPr>
          <w:rtl/>
        </w:rPr>
        <w:t xml:space="preserve"> عن تأييده ل</w:t>
      </w:r>
      <w:r w:rsidRPr="00084AAF">
        <w:rPr>
          <w:rtl/>
        </w:rPr>
        <w:t>لتعديلات على القاعدة 9 المقترحة في الفقرات من 3 إلى 6 من الوثيقة.</w:t>
      </w:r>
      <w:r w:rsidR="000F236C" w:rsidRPr="00084AAF">
        <w:rPr>
          <w:rtl/>
        </w:rPr>
        <w:t xml:space="preserve"> </w:t>
      </w:r>
      <w:r w:rsidRPr="00084AAF">
        <w:rPr>
          <w:rtl/>
        </w:rPr>
        <w:t>وقد فهم الوفد أن القاعدة الجديدة سيتم تفسيرها وفقًا للقانون الوطني في بيلاروس ووفقًا لقدرات</w:t>
      </w:r>
      <w:r w:rsidR="000F236C" w:rsidRPr="00084AAF">
        <w:rPr>
          <w:rtl/>
        </w:rPr>
        <w:t xml:space="preserve"> هذا البلد</w:t>
      </w:r>
      <w:r w:rsidRPr="00084AAF">
        <w:rPr>
          <w:rtl/>
        </w:rPr>
        <w:t xml:space="preserve"> التقنية.</w:t>
      </w:r>
      <w:r w:rsidR="00337FA0" w:rsidRPr="00084AAF">
        <w:rPr>
          <w:rtl/>
        </w:rPr>
        <w:t xml:space="preserve"> </w:t>
      </w:r>
      <w:r w:rsidRPr="00084AAF">
        <w:rPr>
          <w:rtl/>
        </w:rPr>
        <w:t>وعب</w:t>
      </w:r>
      <w:r w:rsidR="00337FA0" w:rsidRPr="00084AAF">
        <w:rPr>
          <w:rtl/>
        </w:rPr>
        <w:t>ّ</w:t>
      </w:r>
      <w:r w:rsidRPr="00084AAF">
        <w:rPr>
          <w:rtl/>
        </w:rPr>
        <w:t xml:space="preserve">ر الوفد عن قلقه إزاء تلك المكاتب التي </w:t>
      </w:r>
      <w:r w:rsidR="00337FA0" w:rsidRPr="00084AAF">
        <w:rPr>
          <w:rtl/>
        </w:rPr>
        <w:t>لا</w:t>
      </w:r>
      <w:r w:rsidRPr="00084AAF">
        <w:rPr>
          <w:rtl/>
        </w:rPr>
        <w:t xml:space="preserve"> تسمح بحماية العلامات غير التقليدية.</w:t>
      </w:r>
      <w:r w:rsidR="00337FA0" w:rsidRPr="00084AAF">
        <w:rPr>
          <w:rtl/>
        </w:rPr>
        <w:t xml:space="preserve"> و</w:t>
      </w:r>
      <w:r w:rsidRPr="00084AAF">
        <w:rPr>
          <w:rtl/>
        </w:rPr>
        <w:t xml:space="preserve">لم تكن </w:t>
      </w:r>
      <w:r w:rsidR="00CF1E82" w:rsidRPr="00084AAF">
        <w:rPr>
          <w:rtl/>
        </w:rPr>
        <w:t xml:space="preserve">مثل </w:t>
      </w:r>
      <w:r w:rsidRPr="00084AAF">
        <w:rPr>
          <w:rtl/>
        </w:rPr>
        <w:t xml:space="preserve">هذه </w:t>
      </w:r>
      <w:r w:rsidR="00CF1E82" w:rsidRPr="00084AAF">
        <w:rPr>
          <w:rtl/>
        </w:rPr>
        <w:t>العلامات</w:t>
      </w:r>
      <w:r w:rsidRPr="00084AAF">
        <w:rPr>
          <w:rtl/>
        </w:rPr>
        <w:t xml:space="preserve">، بحكم طبيعتها، قابلة للحماية في بيلاروس إما </w:t>
      </w:r>
      <w:r w:rsidR="008B4EC0" w:rsidRPr="00084AAF">
        <w:rPr>
          <w:rtl/>
        </w:rPr>
        <w:t>بسبب</w:t>
      </w:r>
      <w:r w:rsidRPr="00084AAF">
        <w:rPr>
          <w:rtl/>
        </w:rPr>
        <w:t xml:space="preserve"> نوع العلام</w:t>
      </w:r>
      <w:r w:rsidR="008B4EC0" w:rsidRPr="00084AAF">
        <w:rPr>
          <w:rtl/>
        </w:rPr>
        <w:t xml:space="preserve">ة </w:t>
      </w:r>
      <w:r w:rsidRPr="00084AAF">
        <w:rPr>
          <w:rtl/>
        </w:rPr>
        <w:t>أو لأ</w:t>
      </w:r>
      <w:r w:rsidR="008B4EC0" w:rsidRPr="00084AAF">
        <w:rPr>
          <w:rtl/>
        </w:rPr>
        <w:t>ن</w:t>
      </w:r>
      <w:r w:rsidRPr="00084AAF">
        <w:rPr>
          <w:rtl/>
        </w:rPr>
        <w:t xml:space="preserve"> </w:t>
      </w:r>
      <w:r w:rsidR="00A744C5" w:rsidRPr="00084AAF">
        <w:rPr>
          <w:rtl/>
        </w:rPr>
        <w:t>ت</w:t>
      </w:r>
      <w:r w:rsidRPr="00084AAF">
        <w:rPr>
          <w:rtl/>
        </w:rPr>
        <w:t>مث</w:t>
      </w:r>
      <w:r w:rsidR="00A744C5" w:rsidRPr="00084AAF">
        <w:rPr>
          <w:rtl/>
        </w:rPr>
        <w:t>يلها</w:t>
      </w:r>
      <w:r w:rsidRPr="00084AAF">
        <w:rPr>
          <w:rtl/>
        </w:rPr>
        <w:t xml:space="preserve"> غير </w:t>
      </w:r>
      <w:r w:rsidR="00A744C5" w:rsidRPr="00084AAF">
        <w:rPr>
          <w:rtl/>
        </w:rPr>
        <w:t>بياني</w:t>
      </w:r>
      <w:r w:rsidRPr="00084AAF">
        <w:rPr>
          <w:rtl/>
        </w:rPr>
        <w:t>.</w:t>
      </w:r>
      <w:r w:rsidR="00A744C5" w:rsidRPr="00084AAF">
        <w:rPr>
          <w:rtl/>
        </w:rPr>
        <w:t xml:space="preserve"> </w:t>
      </w:r>
      <w:r w:rsidRPr="00084AAF">
        <w:rPr>
          <w:rtl/>
        </w:rPr>
        <w:t xml:space="preserve">وأشار الوفد إلى التعليقات التي أدلى بها وفد إسرائيل بشأن استخدام قاعدة </w:t>
      </w:r>
      <w:r w:rsidR="00A744C5" w:rsidRPr="00084AAF">
        <w:rPr>
          <w:rtl/>
        </w:rPr>
        <w:t>ال</w:t>
      </w:r>
      <w:r w:rsidRPr="00084AAF">
        <w:rPr>
          <w:rtl/>
        </w:rPr>
        <w:t xml:space="preserve">بيانات </w:t>
      </w:r>
      <w:r w:rsidR="00A744C5" w:rsidRPr="00084AAF">
        <w:rPr>
          <w:rtl/>
        </w:rPr>
        <w:t>الخاصة ب</w:t>
      </w:r>
      <w:r w:rsidRPr="00084AAF">
        <w:rPr>
          <w:rtl/>
        </w:rPr>
        <w:t xml:space="preserve">أعضاء </w:t>
      </w:r>
      <w:r w:rsidR="00A744C5" w:rsidRPr="00084AAF">
        <w:rPr>
          <w:rtl/>
        </w:rPr>
        <w:t xml:space="preserve">نظام </w:t>
      </w:r>
      <w:r w:rsidRPr="00084AAF">
        <w:rPr>
          <w:rtl/>
        </w:rPr>
        <w:t xml:space="preserve">مدريد </w:t>
      </w:r>
      <w:r w:rsidR="00A744C5" w:rsidRPr="00084AAF">
        <w:rPr>
          <w:rtl/>
        </w:rPr>
        <w:t xml:space="preserve">لاطلاع </w:t>
      </w:r>
      <w:r w:rsidRPr="00084AAF">
        <w:rPr>
          <w:rtl/>
        </w:rPr>
        <w:t xml:space="preserve">المستخدمين </w:t>
      </w:r>
      <w:r w:rsidR="00A744C5" w:rsidRPr="00084AAF">
        <w:rPr>
          <w:rtl/>
        </w:rPr>
        <w:t xml:space="preserve">على </w:t>
      </w:r>
      <w:r w:rsidRPr="00084AAF">
        <w:rPr>
          <w:rtl/>
        </w:rPr>
        <w:t>أنواع العلامات المقبولة.</w:t>
      </w:r>
      <w:r w:rsidR="00A744C5" w:rsidRPr="00084AAF">
        <w:rPr>
          <w:rtl/>
        </w:rPr>
        <w:t xml:space="preserve"> و</w:t>
      </w:r>
      <w:r w:rsidRPr="00084AAF">
        <w:rPr>
          <w:rtl/>
        </w:rPr>
        <w:t xml:space="preserve">لم يكن جميع المستخدمين </w:t>
      </w:r>
      <w:r w:rsidR="00A744C5" w:rsidRPr="00084AAF">
        <w:rPr>
          <w:rtl/>
        </w:rPr>
        <w:t>محنكين</w:t>
      </w:r>
      <w:r w:rsidRPr="00084AAF">
        <w:rPr>
          <w:rtl/>
        </w:rPr>
        <w:t>، وبالتالي،</w:t>
      </w:r>
      <w:r w:rsidR="00A744C5" w:rsidRPr="00084AAF">
        <w:rPr>
          <w:rtl/>
        </w:rPr>
        <w:t xml:space="preserve"> قد يكون من الممكن</w:t>
      </w:r>
      <w:r w:rsidRPr="00084AAF">
        <w:rPr>
          <w:rtl/>
        </w:rPr>
        <w:t xml:space="preserve"> </w:t>
      </w:r>
      <w:r w:rsidR="00A744C5" w:rsidRPr="00084AAF">
        <w:rPr>
          <w:rtl/>
        </w:rPr>
        <w:t>تعديل</w:t>
      </w:r>
      <w:r w:rsidRPr="00084AAF">
        <w:rPr>
          <w:rtl/>
        </w:rPr>
        <w:t xml:space="preserve"> </w:t>
      </w:r>
      <w:r w:rsidR="00A744C5" w:rsidRPr="00084AAF">
        <w:rPr>
          <w:rtl/>
        </w:rPr>
        <w:t>استمارة</w:t>
      </w:r>
      <w:r w:rsidRPr="00084AAF">
        <w:rPr>
          <w:rtl/>
        </w:rPr>
        <w:t xml:space="preserve"> الطلب الدولي </w:t>
      </w:r>
      <w:r w:rsidR="00A744C5" w:rsidRPr="00084AAF">
        <w:rPr>
          <w:rtl/>
        </w:rPr>
        <w:t>ل</w:t>
      </w:r>
      <w:r w:rsidRPr="00084AAF">
        <w:rPr>
          <w:rtl/>
        </w:rPr>
        <w:t xml:space="preserve">معالجة </w:t>
      </w:r>
      <w:r w:rsidR="00A744C5" w:rsidRPr="00084AAF">
        <w:rPr>
          <w:rtl/>
        </w:rPr>
        <w:t xml:space="preserve">هذه </w:t>
      </w:r>
      <w:r w:rsidRPr="00084AAF">
        <w:rPr>
          <w:rtl/>
        </w:rPr>
        <w:t>المشكلة.</w:t>
      </w:r>
      <w:r w:rsidR="00A744C5" w:rsidRPr="00084AAF">
        <w:rPr>
          <w:rtl/>
        </w:rPr>
        <w:t xml:space="preserve"> ف</w:t>
      </w:r>
      <w:r w:rsidRPr="00084AAF">
        <w:rPr>
          <w:rtl/>
        </w:rPr>
        <w:t xml:space="preserve">على سبيل المثال، توجد حاليًا حواشي سفلية لبعض الأطراف المتعاقدة المعينة، توضح متطلباتها المحددة، مثل </w:t>
      </w:r>
      <w:r w:rsidR="00A744C5" w:rsidRPr="00084AAF">
        <w:rPr>
          <w:rtl/>
        </w:rPr>
        <w:t>سياسة</w:t>
      </w:r>
      <w:r w:rsidRPr="00084AAF">
        <w:rPr>
          <w:rtl/>
        </w:rPr>
        <w:t xml:space="preserve"> الاستخدام.</w:t>
      </w:r>
      <w:r w:rsidR="00E846A4" w:rsidRPr="00084AAF">
        <w:rPr>
          <w:rtl/>
        </w:rPr>
        <w:t xml:space="preserve"> </w:t>
      </w:r>
      <w:r w:rsidRPr="00084AAF">
        <w:rPr>
          <w:rtl/>
        </w:rPr>
        <w:t>وتساءل الوفد عما إذا كان من الممكن ت</w:t>
      </w:r>
      <w:r w:rsidR="00E846A4" w:rsidRPr="00084AAF">
        <w:rPr>
          <w:rtl/>
        </w:rPr>
        <w:t>عديل</w:t>
      </w:r>
      <w:r w:rsidRPr="00084AAF">
        <w:rPr>
          <w:rtl/>
        </w:rPr>
        <w:t xml:space="preserve"> </w:t>
      </w:r>
      <w:r w:rsidR="00E846A4" w:rsidRPr="00084AAF">
        <w:rPr>
          <w:rtl/>
        </w:rPr>
        <w:t>استمارة</w:t>
      </w:r>
      <w:r w:rsidRPr="00084AAF">
        <w:rPr>
          <w:rtl/>
        </w:rPr>
        <w:t xml:space="preserve"> الطلب الدولي للإشارة </w:t>
      </w:r>
      <w:r w:rsidR="00E846A4" w:rsidRPr="00084AAF">
        <w:rPr>
          <w:rtl/>
        </w:rPr>
        <w:t xml:space="preserve">بشكل </w:t>
      </w:r>
      <w:r w:rsidRPr="00084AAF">
        <w:rPr>
          <w:rtl/>
        </w:rPr>
        <w:t xml:space="preserve">مباشر إلى قاعدة </w:t>
      </w:r>
      <w:r w:rsidR="00E846A4" w:rsidRPr="00084AAF">
        <w:rPr>
          <w:rtl/>
        </w:rPr>
        <w:t>ال</w:t>
      </w:r>
      <w:r w:rsidRPr="00084AAF">
        <w:rPr>
          <w:rtl/>
        </w:rPr>
        <w:t xml:space="preserve">بيانات </w:t>
      </w:r>
      <w:r w:rsidR="00E846A4" w:rsidRPr="00084AAF">
        <w:rPr>
          <w:rtl/>
        </w:rPr>
        <w:t>الخاصة ب</w:t>
      </w:r>
      <w:r w:rsidRPr="00084AAF">
        <w:rPr>
          <w:rtl/>
        </w:rPr>
        <w:t xml:space="preserve">أعضاء </w:t>
      </w:r>
      <w:r w:rsidR="00E846A4" w:rsidRPr="00084AAF">
        <w:rPr>
          <w:rtl/>
        </w:rPr>
        <w:t xml:space="preserve">نظام </w:t>
      </w:r>
      <w:r w:rsidRPr="00084AAF">
        <w:rPr>
          <w:rtl/>
        </w:rPr>
        <w:t>مدريد، أو ربما، إذا لم يكن</w:t>
      </w:r>
      <w:r w:rsidR="00E846A4" w:rsidRPr="00084AAF">
        <w:rPr>
          <w:rtl/>
        </w:rPr>
        <w:t xml:space="preserve"> ذلك أمراً معقداً</w:t>
      </w:r>
      <w:r w:rsidRPr="00084AAF">
        <w:rPr>
          <w:rtl/>
        </w:rPr>
        <w:t xml:space="preserve">، </w:t>
      </w:r>
      <w:r w:rsidR="00E846A4" w:rsidRPr="00084AAF">
        <w:rPr>
          <w:rtl/>
        </w:rPr>
        <w:t>إضافة</w:t>
      </w:r>
      <w:r w:rsidRPr="00084AAF">
        <w:rPr>
          <w:rtl/>
        </w:rPr>
        <w:t xml:space="preserve"> المزيد من المعلومات حول قبول هذه العلامات.</w:t>
      </w:r>
      <w:r w:rsidR="00E846A4" w:rsidRPr="00084AAF">
        <w:rPr>
          <w:rtl/>
        </w:rPr>
        <w:t xml:space="preserve"> </w:t>
      </w:r>
      <w:r w:rsidRPr="00084AAF">
        <w:rPr>
          <w:rtl/>
        </w:rPr>
        <w:t xml:space="preserve">على سبيل المثال، يمكن </w:t>
      </w:r>
      <w:r w:rsidR="00E846A4" w:rsidRPr="00084AAF">
        <w:rPr>
          <w:rtl/>
        </w:rPr>
        <w:t>إضافة</w:t>
      </w:r>
      <w:r w:rsidRPr="00084AAF">
        <w:rPr>
          <w:rtl/>
        </w:rPr>
        <w:t xml:space="preserve"> حاشية تحتوي على قائمة الأطراف المتعاقدة التي لا تحمي علامات الصوت.</w:t>
      </w:r>
      <w:r w:rsidR="00E846A4" w:rsidRPr="00084AAF">
        <w:rPr>
          <w:rtl/>
        </w:rPr>
        <w:t xml:space="preserve"> و</w:t>
      </w:r>
      <w:r w:rsidRPr="00084AAF">
        <w:rPr>
          <w:rtl/>
        </w:rPr>
        <w:t>يمكن أيضًا التعامل مع أنواع أخرى من العلامات بنفس الطريقة.</w:t>
      </w:r>
      <w:r w:rsidR="00E846A4" w:rsidRPr="00084AAF">
        <w:rPr>
          <w:rtl/>
        </w:rPr>
        <w:t xml:space="preserve"> و</w:t>
      </w:r>
      <w:r w:rsidRPr="00084AAF">
        <w:rPr>
          <w:rtl/>
        </w:rPr>
        <w:t xml:space="preserve">إذا كانت </w:t>
      </w:r>
      <w:r w:rsidR="00E846A4" w:rsidRPr="00084AAF">
        <w:rPr>
          <w:rtl/>
        </w:rPr>
        <w:t>ال</w:t>
      </w:r>
      <w:r w:rsidRPr="00084AAF">
        <w:rPr>
          <w:rtl/>
        </w:rPr>
        <w:t xml:space="preserve">قائمة طويلة </w:t>
      </w:r>
      <w:r w:rsidR="00E846A4" w:rsidRPr="00084AAF">
        <w:rPr>
          <w:rtl/>
        </w:rPr>
        <w:t>جدًا</w:t>
      </w:r>
      <w:r w:rsidRPr="00084AAF">
        <w:rPr>
          <w:rtl/>
        </w:rPr>
        <w:t xml:space="preserve">، فقد </w:t>
      </w:r>
      <w:r w:rsidR="00E846A4" w:rsidRPr="00084AAF">
        <w:rPr>
          <w:rtl/>
        </w:rPr>
        <w:t>تكفي</w:t>
      </w:r>
      <w:r w:rsidRPr="00084AAF">
        <w:rPr>
          <w:rtl/>
        </w:rPr>
        <w:t xml:space="preserve"> </w:t>
      </w:r>
      <w:r w:rsidR="00E846A4" w:rsidRPr="00084AAF">
        <w:rPr>
          <w:rtl/>
        </w:rPr>
        <w:t>ال</w:t>
      </w:r>
      <w:r w:rsidRPr="00084AAF">
        <w:rPr>
          <w:rtl/>
        </w:rPr>
        <w:t xml:space="preserve">إشارة إلى </w:t>
      </w:r>
      <w:r w:rsidR="00E846A4" w:rsidRPr="00084AAF">
        <w:rPr>
          <w:rtl/>
        </w:rPr>
        <w:t xml:space="preserve">قاعدة البيانات الخاصة بأعضاء نظام </w:t>
      </w:r>
      <w:r w:rsidRPr="00084AAF">
        <w:rPr>
          <w:rtl/>
        </w:rPr>
        <w:t>مدريد.</w:t>
      </w:r>
    </w:p>
    <w:p w14:paraId="74F492E2" w14:textId="4F7D9190" w:rsidR="00545489" w:rsidRPr="00084AAF" w:rsidRDefault="00545489" w:rsidP="007E5422">
      <w:pPr>
        <w:pStyle w:val="ONUMA"/>
        <w:rPr>
          <w:rtl/>
        </w:rPr>
      </w:pPr>
      <w:r w:rsidRPr="00084AAF">
        <w:rPr>
          <w:rtl/>
        </w:rPr>
        <w:t>و</w:t>
      </w:r>
      <w:r w:rsidR="00B12350" w:rsidRPr="00084AAF">
        <w:rPr>
          <w:rtl/>
        </w:rPr>
        <w:t>أشار</w:t>
      </w:r>
      <w:r w:rsidRPr="00084AAF">
        <w:rPr>
          <w:rtl/>
        </w:rPr>
        <w:t xml:space="preserve"> وفد سويسرا إ</w:t>
      </w:r>
      <w:r w:rsidR="00B12350" w:rsidRPr="00084AAF">
        <w:rPr>
          <w:rtl/>
        </w:rPr>
        <w:t>لى أ</w:t>
      </w:r>
      <w:r w:rsidRPr="00084AAF">
        <w:rPr>
          <w:rtl/>
        </w:rPr>
        <w:t>نه يتفهم الحاجة إلى تحديث القاعدة 9 بشأن تمثيل العلامة، نظر</w:t>
      </w:r>
      <w:r w:rsidR="00B12350" w:rsidRPr="00084AAF">
        <w:rPr>
          <w:rtl/>
        </w:rPr>
        <w:t>ًا</w:t>
      </w:r>
      <w:r w:rsidRPr="00084AAF">
        <w:rPr>
          <w:rtl/>
        </w:rPr>
        <w:t xml:space="preserve"> </w:t>
      </w:r>
      <w:r w:rsidR="00B12350" w:rsidRPr="00084AAF">
        <w:rPr>
          <w:rtl/>
        </w:rPr>
        <w:t>ل</w:t>
      </w:r>
      <w:r w:rsidRPr="00084AAF">
        <w:rPr>
          <w:rtl/>
        </w:rPr>
        <w:t>لتطور الت</w:t>
      </w:r>
      <w:r w:rsidR="00B12350" w:rsidRPr="00084AAF">
        <w:rPr>
          <w:rtl/>
        </w:rPr>
        <w:t>كنولوجي</w:t>
      </w:r>
      <w:r w:rsidRPr="00084AAF">
        <w:rPr>
          <w:rtl/>
        </w:rPr>
        <w:t xml:space="preserve"> </w:t>
      </w:r>
      <w:r w:rsidR="00B12350" w:rsidRPr="00084AAF">
        <w:rPr>
          <w:rtl/>
        </w:rPr>
        <w:t>الذي</w:t>
      </w:r>
      <w:r w:rsidRPr="00084AAF">
        <w:rPr>
          <w:rtl/>
        </w:rPr>
        <w:t xml:space="preserve"> </w:t>
      </w:r>
      <w:r w:rsidR="00B12350" w:rsidRPr="00084AAF">
        <w:rPr>
          <w:rtl/>
        </w:rPr>
        <w:t>أتاح</w:t>
      </w:r>
      <w:r w:rsidRPr="00084AAF">
        <w:rPr>
          <w:rtl/>
        </w:rPr>
        <w:t xml:space="preserve"> فرصًا جديدة لم تكن موجودة عند صياغة القاعدة.</w:t>
      </w:r>
      <w:r w:rsidR="00B12350" w:rsidRPr="00084AAF">
        <w:rPr>
          <w:rtl/>
        </w:rPr>
        <w:t xml:space="preserve"> </w:t>
      </w:r>
      <w:r w:rsidRPr="00084AAF">
        <w:rPr>
          <w:rtl/>
        </w:rPr>
        <w:t>وقد رحب</w:t>
      </w:r>
      <w:r w:rsidR="00B12350" w:rsidRPr="00084AAF">
        <w:rPr>
          <w:rtl/>
        </w:rPr>
        <w:t xml:space="preserve"> الوفد</w:t>
      </w:r>
      <w:r w:rsidRPr="00084AAF">
        <w:rPr>
          <w:rtl/>
        </w:rPr>
        <w:t xml:space="preserve"> بتحديث هذه القاعدة، ومن حيث المبدأ، أيد الوفد الأفكار المقترحة في الفقرات من 3 إلى 6 من الوثيقة.</w:t>
      </w:r>
      <w:r w:rsidR="00B12350" w:rsidRPr="00084AAF">
        <w:rPr>
          <w:rtl/>
        </w:rPr>
        <w:t xml:space="preserve"> </w:t>
      </w:r>
      <w:r w:rsidRPr="00084AAF">
        <w:rPr>
          <w:rtl/>
        </w:rPr>
        <w:t xml:space="preserve">ومع ذلك، </w:t>
      </w:r>
      <w:r w:rsidR="00B12350" w:rsidRPr="00084AAF">
        <w:rPr>
          <w:rtl/>
        </w:rPr>
        <w:t xml:space="preserve">أشار </w:t>
      </w:r>
      <w:r w:rsidRPr="00084AAF">
        <w:rPr>
          <w:rtl/>
        </w:rPr>
        <w:t>الوفد</w:t>
      </w:r>
      <w:r w:rsidR="00B12350" w:rsidRPr="00084AAF">
        <w:rPr>
          <w:rtl/>
        </w:rPr>
        <w:t xml:space="preserve"> إلى وجود مشكلة</w:t>
      </w:r>
      <w:r w:rsidRPr="00084AAF">
        <w:rPr>
          <w:rtl/>
        </w:rPr>
        <w:t xml:space="preserve"> </w:t>
      </w:r>
      <w:r w:rsidR="00B12350" w:rsidRPr="00084AAF">
        <w:rPr>
          <w:rtl/>
        </w:rPr>
        <w:t>في نص</w:t>
      </w:r>
      <w:r w:rsidRPr="00084AAF">
        <w:rPr>
          <w:rtl/>
        </w:rPr>
        <w:t xml:space="preserve"> الفقرة 4 فيما يتعلق بإدراج اللون </w:t>
      </w:r>
      <w:r w:rsidR="00B12350" w:rsidRPr="00084AAF">
        <w:rPr>
          <w:rtl/>
        </w:rPr>
        <w:t>حينما يُطالب به كعنصر مميز</w:t>
      </w:r>
      <w:r w:rsidRPr="00084AAF">
        <w:rPr>
          <w:rtl/>
        </w:rPr>
        <w:t>.</w:t>
      </w:r>
      <w:r w:rsidR="00B12350" w:rsidRPr="00084AAF">
        <w:rPr>
          <w:rtl/>
        </w:rPr>
        <w:t xml:space="preserve"> فالمعايير المعتمدة من قبل كل مكتب لتحديد إذا</w:t>
      </w:r>
      <w:r w:rsidRPr="00084AAF">
        <w:rPr>
          <w:rtl/>
        </w:rPr>
        <w:t xml:space="preserve"> كان العنصر عنصرًا مميزًا أم لا </w:t>
      </w:r>
      <w:r w:rsidR="00B12350" w:rsidRPr="00084AAF">
        <w:rPr>
          <w:rtl/>
        </w:rPr>
        <w:t>ت</w:t>
      </w:r>
      <w:r w:rsidRPr="00084AAF">
        <w:rPr>
          <w:rtl/>
        </w:rPr>
        <w:t xml:space="preserve">ختلف </w:t>
      </w:r>
      <w:r w:rsidR="00B12350" w:rsidRPr="00084AAF">
        <w:rPr>
          <w:rtl/>
        </w:rPr>
        <w:t>وفقاً</w:t>
      </w:r>
      <w:r w:rsidRPr="00084AAF">
        <w:rPr>
          <w:rtl/>
        </w:rPr>
        <w:t xml:space="preserve"> </w:t>
      </w:r>
      <w:r w:rsidR="00B12350" w:rsidRPr="00084AAF">
        <w:rPr>
          <w:rtl/>
        </w:rPr>
        <w:t>ل</w:t>
      </w:r>
      <w:r w:rsidRPr="00084AAF">
        <w:rPr>
          <w:rtl/>
        </w:rPr>
        <w:t>لقانون الوطني</w:t>
      </w:r>
      <w:r w:rsidR="00B12350" w:rsidRPr="00084AAF">
        <w:rPr>
          <w:rtl/>
        </w:rPr>
        <w:t xml:space="preserve"> الذي يخضع له المكتب</w:t>
      </w:r>
      <w:r w:rsidRPr="00084AAF">
        <w:rPr>
          <w:rtl/>
        </w:rPr>
        <w:t>.</w:t>
      </w:r>
      <w:r w:rsidR="00B12350" w:rsidRPr="00084AAF">
        <w:rPr>
          <w:rtl/>
        </w:rPr>
        <w:t xml:space="preserve"> و</w:t>
      </w:r>
      <w:r w:rsidRPr="00084AAF">
        <w:rPr>
          <w:rtl/>
        </w:rPr>
        <w:t xml:space="preserve">قد لا يكون اللون </w:t>
      </w:r>
      <w:r w:rsidR="00B12350" w:rsidRPr="00084AAF">
        <w:rPr>
          <w:rtl/>
        </w:rPr>
        <w:t>بحد ذاته</w:t>
      </w:r>
      <w:r w:rsidRPr="00084AAF">
        <w:rPr>
          <w:rtl/>
        </w:rPr>
        <w:t xml:space="preserve"> مميزًا، </w:t>
      </w:r>
      <w:r w:rsidR="00B12350" w:rsidRPr="00084AAF">
        <w:rPr>
          <w:rtl/>
        </w:rPr>
        <w:t xml:space="preserve">ولكن قد يكون </w:t>
      </w:r>
      <w:r w:rsidRPr="00084AAF">
        <w:rPr>
          <w:rtl/>
        </w:rPr>
        <w:t>مزيج الألوان أو مزيج اللون مع عناصر أخرى مميزًا.</w:t>
      </w:r>
      <w:r w:rsidR="00804DEE" w:rsidRPr="00084AAF">
        <w:rPr>
          <w:rtl/>
        </w:rPr>
        <w:t xml:space="preserve"> </w:t>
      </w:r>
      <w:r w:rsidRPr="00084AAF">
        <w:rPr>
          <w:rtl/>
        </w:rPr>
        <w:t xml:space="preserve">ولهذا السبب، </w:t>
      </w:r>
      <w:r w:rsidR="00804DEE" w:rsidRPr="00084AAF">
        <w:rPr>
          <w:rtl/>
        </w:rPr>
        <w:t>ي</w:t>
      </w:r>
      <w:r w:rsidRPr="00084AAF">
        <w:rPr>
          <w:rtl/>
        </w:rPr>
        <w:t>رى الوفد أن</w:t>
      </w:r>
      <w:r w:rsidR="00804DEE" w:rsidRPr="00084AAF">
        <w:rPr>
          <w:rtl/>
        </w:rPr>
        <w:t xml:space="preserve"> صياغة القاعدة 9</w:t>
      </w:r>
      <w:r w:rsidRPr="00084AAF">
        <w:rPr>
          <w:rtl/>
        </w:rPr>
        <w:t xml:space="preserve"> </w:t>
      </w:r>
      <w:r w:rsidR="00804DEE" w:rsidRPr="00084AAF">
        <w:rPr>
          <w:rtl/>
        </w:rPr>
        <w:t>في المستقبل يمكن أن تتضمن</w:t>
      </w:r>
      <w:r w:rsidRPr="00084AAF">
        <w:rPr>
          <w:rtl/>
        </w:rPr>
        <w:t>، على سبيل المثال</w:t>
      </w:r>
      <w:r w:rsidR="00804DEE" w:rsidRPr="00084AAF">
        <w:rPr>
          <w:rtl/>
        </w:rPr>
        <w:t>:</w:t>
      </w:r>
      <w:r w:rsidRPr="00084AAF">
        <w:rPr>
          <w:rtl/>
        </w:rPr>
        <w:t xml:space="preserve"> عندما يتم المطالبة باللون أو عندما يكون اللون جزءًا من العناصر المكونة للعلامة.</w:t>
      </w:r>
      <w:r w:rsidR="00804DEE" w:rsidRPr="00084AAF">
        <w:rPr>
          <w:rtl/>
        </w:rPr>
        <w:t xml:space="preserve"> </w:t>
      </w:r>
      <w:r w:rsidRPr="00084AAF">
        <w:rPr>
          <w:rtl/>
        </w:rPr>
        <w:t>وأوضح الوفد أن</w:t>
      </w:r>
      <w:r w:rsidR="00804DEE" w:rsidRPr="00084AAF">
        <w:rPr>
          <w:rtl/>
        </w:rPr>
        <w:t>ه أبدى</w:t>
      </w:r>
      <w:r w:rsidRPr="00084AAF">
        <w:rPr>
          <w:rtl/>
        </w:rPr>
        <w:t xml:space="preserve"> ملاحظته</w:t>
      </w:r>
      <w:r w:rsidR="00804DEE" w:rsidRPr="00084AAF">
        <w:rPr>
          <w:rtl/>
        </w:rPr>
        <w:t xml:space="preserve"> ل</w:t>
      </w:r>
      <w:r w:rsidRPr="00084AAF">
        <w:rPr>
          <w:rtl/>
        </w:rPr>
        <w:t>يتم</w:t>
      </w:r>
      <w:r w:rsidR="00804DEE" w:rsidRPr="00084AAF">
        <w:rPr>
          <w:rtl/>
        </w:rPr>
        <w:t xml:space="preserve"> أخذها بالاعتبار</w:t>
      </w:r>
      <w:r w:rsidRPr="00084AAF">
        <w:rPr>
          <w:rtl/>
        </w:rPr>
        <w:t xml:space="preserve"> في</w:t>
      </w:r>
      <w:r w:rsidR="00804DEE" w:rsidRPr="00084AAF">
        <w:rPr>
          <w:rtl/>
        </w:rPr>
        <w:t xml:space="preserve"> جدول أعمال</w:t>
      </w:r>
      <w:r w:rsidRPr="00084AAF">
        <w:rPr>
          <w:rtl/>
        </w:rPr>
        <w:t xml:space="preserve"> العام التالي و</w:t>
      </w:r>
      <w:r w:rsidR="00030D0C" w:rsidRPr="00084AAF">
        <w:rPr>
          <w:rtl/>
        </w:rPr>
        <w:t>أشار إلى أهمية هذا الموضوع بالنسبة للوفد، و</w:t>
      </w:r>
      <w:r w:rsidRPr="00084AAF">
        <w:rPr>
          <w:rtl/>
        </w:rPr>
        <w:t>سي</w:t>
      </w:r>
      <w:r w:rsidR="00804DEE" w:rsidRPr="00084AAF">
        <w:rPr>
          <w:rtl/>
        </w:rPr>
        <w:t>قدم</w:t>
      </w:r>
      <w:r w:rsidRPr="00084AAF">
        <w:rPr>
          <w:rtl/>
        </w:rPr>
        <w:t xml:space="preserve"> لاحقا </w:t>
      </w:r>
      <w:r w:rsidR="00804DEE" w:rsidRPr="00084AAF">
        <w:rPr>
          <w:rtl/>
        </w:rPr>
        <w:t>بعض الملاحظات</w:t>
      </w:r>
      <w:r w:rsidRPr="00084AAF">
        <w:rPr>
          <w:rtl/>
        </w:rPr>
        <w:t xml:space="preserve"> في هذا الصدد.</w:t>
      </w:r>
      <w:r w:rsidR="00030D0C" w:rsidRPr="00084AAF">
        <w:rPr>
          <w:rtl/>
        </w:rPr>
        <w:t xml:space="preserve"> </w:t>
      </w:r>
      <w:r w:rsidRPr="00084AAF">
        <w:rPr>
          <w:rtl/>
        </w:rPr>
        <w:t>وتساءل الوفد عن تفسير القاعدة 9(4)(أ)"7" من اللائحة التنفيذية المشتركة و</w:t>
      </w:r>
      <w:r w:rsidR="00D941DC" w:rsidRPr="00084AAF">
        <w:rPr>
          <w:rtl/>
        </w:rPr>
        <w:t>ذكر</w:t>
      </w:r>
      <w:r w:rsidRPr="00084AAF">
        <w:rPr>
          <w:rtl/>
        </w:rPr>
        <w:t xml:space="preserve"> أن مكتبه </w:t>
      </w:r>
      <w:r w:rsidR="00030D0C" w:rsidRPr="00084AAF">
        <w:rPr>
          <w:rtl/>
        </w:rPr>
        <w:lastRenderedPageBreak/>
        <w:t>يحصل</w:t>
      </w:r>
      <w:r w:rsidRPr="00084AAF">
        <w:rPr>
          <w:rtl/>
        </w:rPr>
        <w:t xml:space="preserve"> في بعض الأحيان </w:t>
      </w:r>
      <w:r w:rsidR="00030D0C" w:rsidRPr="00084AAF">
        <w:rPr>
          <w:rtl/>
        </w:rPr>
        <w:t xml:space="preserve">على صور مستنسخة عن </w:t>
      </w:r>
      <w:r w:rsidRPr="00084AAF">
        <w:rPr>
          <w:rtl/>
        </w:rPr>
        <w:t xml:space="preserve">علامات ملونة </w:t>
      </w:r>
      <w:r w:rsidR="00030D0C" w:rsidRPr="00084AAF">
        <w:rPr>
          <w:rtl/>
        </w:rPr>
        <w:t xml:space="preserve">من دون أن </w:t>
      </w:r>
      <w:r w:rsidRPr="00084AAF">
        <w:rPr>
          <w:rtl/>
        </w:rPr>
        <w:t>تحتوي</w:t>
      </w:r>
      <w:r w:rsidR="00030D0C" w:rsidRPr="00084AAF">
        <w:rPr>
          <w:rtl/>
        </w:rPr>
        <w:t xml:space="preserve"> الطلبات على مُطالبة</w:t>
      </w:r>
      <w:r w:rsidRPr="00084AAF">
        <w:rPr>
          <w:rtl/>
        </w:rPr>
        <w:t xml:space="preserve"> </w:t>
      </w:r>
      <w:r w:rsidR="00030D0C" w:rsidRPr="00084AAF">
        <w:rPr>
          <w:rtl/>
        </w:rPr>
        <w:t>ب</w:t>
      </w:r>
      <w:r w:rsidRPr="00084AAF">
        <w:rPr>
          <w:rtl/>
        </w:rPr>
        <w:t>اللون.</w:t>
      </w:r>
      <w:r w:rsidR="00030D0C" w:rsidRPr="00084AAF">
        <w:rPr>
          <w:rtl/>
        </w:rPr>
        <w:t xml:space="preserve"> و</w:t>
      </w:r>
      <w:r w:rsidRPr="00084AAF">
        <w:rPr>
          <w:rtl/>
        </w:rPr>
        <w:t xml:space="preserve">لذلك، لم يتم الإشارة إلى أي لون تحت رمز </w:t>
      </w:r>
      <w:r w:rsidRPr="00084AAF">
        <w:t>591</w:t>
      </w:r>
      <w:r w:rsidRPr="00084AAF">
        <w:rPr>
          <w:rtl/>
        </w:rPr>
        <w:t xml:space="preserve"> </w:t>
      </w:r>
      <w:r w:rsidR="00A52696" w:rsidRPr="00084AAF">
        <w:rPr>
          <w:rtl/>
        </w:rPr>
        <w:t xml:space="preserve">(من رموز </w:t>
      </w:r>
      <w:r w:rsidR="00A52696" w:rsidRPr="00084AAF">
        <w:t>INID</w:t>
      </w:r>
      <w:r w:rsidR="00A52696" w:rsidRPr="00084AAF">
        <w:rPr>
          <w:rtl/>
        </w:rPr>
        <w:t xml:space="preserve">) </w:t>
      </w:r>
      <w:r w:rsidRPr="00084AAF">
        <w:rPr>
          <w:rtl/>
        </w:rPr>
        <w:t xml:space="preserve">في </w:t>
      </w:r>
      <w:r w:rsidR="00030D0C" w:rsidRPr="00084AAF">
        <w:rPr>
          <w:rtl/>
        </w:rPr>
        <w:t>مرصد</w:t>
      </w:r>
      <w:r w:rsidRPr="00084AAF">
        <w:rPr>
          <w:rtl/>
        </w:rPr>
        <w:t xml:space="preserve"> مدريد.</w:t>
      </w:r>
      <w:r w:rsidR="00A52696" w:rsidRPr="00084AAF">
        <w:rPr>
          <w:rtl/>
        </w:rPr>
        <w:t xml:space="preserve"> </w:t>
      </w:r>
      <w:r w:rsidRPr="00084AAF">
        <w:rPr>
          <w:rtl/>
        </w:rPr>
        <w:t xml:space="preserve">وحتى </w:t>
      </w:r>
      <w:r w:rsidR="00A52696" w:rsidRPr="00084AAF">
        <w:rPr>
          <w:rtl/>
        </w:rPr>
        <w:t>الآن</w:t>
      </w:r>
      <w:r w:rsidRPr="00084AAF">
        <w:rPr>
          <w:rtl/>
        </w:rPr>
        <w:t xml:space="preserve">، </w:t>
      </w:r>
      <w:r w:rsidR="00A52696" w:rsidRPr="00084AAF">
        <w:rPr>
          <w:rtl/>
        </w:rPr>
        <w:t>ي</w:t>
      </w:r>
      <w:r w:rsidRPr="00084AAF">
        <w:rPr>
          <w:rtl/>
        </w:rPr>
        <w:t xml:space="preserve">عتبر المكتب السويسري تلك العلامات بدون </w:t>
      </w:r>
      <w:r w:rsidR="00A52696" w:rsidRPr="00084AAF">
        <w:rPr>
          <w:rtl/>
        </w:rPr>
        <w:t>لون</w:t>
      </w:r>
      <w:r w:rsidRPr="00084AAF">
        <w:rPr>
          <w:rtl/>
        </w:rPr>
        <w:t xml:space="preserve">، </w:t>
      </w:r>
      <w:r w:rsidR="00A52696" w:rsidRPr="00084AAF">
        <w:rPr>
          <w:rtl/>
        </w:rPr>
        <w:t>أي أنها</w:t>
      </w:r>
      <w:r w:rsidRPr="00084AAF">
        <w:rPr>
          <w:rtl/>
        </w:rPr>
        <w:t xml:space="preserve"> علامات بالأسود والأبيض</w:t>
      </w:r>
      <w:r w:rsidR="00A52696" w:rsidRPr="00084AAF">
        <w:rPr>
          <w:rtl/>
        </w:rPr>
        <w:t xml:space="preserve"> يم</w:t>
      </w:r>
      <w:r w:rsidRPr="00084AAF">
        <w:rPr>
          <w:rtl/>
        </w:rPr>
        <w:t>كن حمي</w:t>
      </w:r>
      <w:r w:rsidR="00A52696" w:rsidRPr="00084AAF">
        <w:rPr>
          <w:rtl/>
        </w:rPr>
        <w:t>اتها</w:t>
      </w:r>
      <w:r w:rsidRPr="00084AAF">
        <w:rPr>
          <w:rtl/>
        </w:rPr>
        <w:t xml:space="preserve"> </w:t>
      </w:r>
      <w:r w:rsidR="00A52696" w:rsidRPr="00084AAF">
        <w:rPr>
          <w:rtl/>
        </w:rPr>
        <w:t>مهما كان</w:t>
      </w:r>
      <w:r w:rsidRPr="00084AAF">
        <w:rPr>
          <w:rtl/>
        </w:rPr>
        <w:t xml:space="preserve"> ال</w:t>
      </w:r>
      <w:r w:rsidR="00A52696" w:rsidRPr="00084AAF">
        <w:rPr>
          <w:rtl/>
        </w:rPr>
        <w:t>ل</w:t>
      </w:r>
      <w:r w:rsidRPr="00084AAF">
        <w:rPr>
          <w:rtl/>
        </w:rPr>
        <w:t>ون.</w:t>
      </w:r>
      <w:r w:rsidR="001F5EBA" w:rsidRPr="00084AAF">
        <w:rPr>
          <w:rtl/>
        </w:rPr>
        <w:t xml:space="preserve"> </w:t>
      </w:r>
      <w:r w:rsidRPr="00084AAF">
        <w:rPr>
          <w:rtl/>
        </w:rPr>
        <w:t>وبالفعل، ف</w:t>
      </w:r>
      <w:r w:rsidR="00391DD1" w:rsidRPr="00084AAF">
        <w:rPr>
          <w:rtl/>
        </w:rPr>
        <w:t>قد ف</w:t>
      </w:r>
      <w:r w:rsidRPr="00084AAF">
        <w:rPr>
          <w:rtl/>
        </w:rPr>
        <w:t>هم الوفد القاعدة 9(4)(أ)"7" على أنها تعني أنه إذا كان يجب حماي</w:t>
      </w:r>
      <w:r w:rsidR="00391DD1" w:rsidRPr="00084AAF">
        <w:rPr>
          <w:rtl/>
        </w:rPr>
        <w:t>ة العلامة</w:t>
      </w:r>
      <w:r w:rsidRPr="00084AAF">
        <w:rPr>
          <w:rtl/>
        </w:rPr>
        <w:t xml:space="preserve"> بالألوان، فيجب الإشارة إلى هذه الألوان في الط</w:t>
      </w:r>
      <w:r w:rsidR="00391DD1" w:rsidRPr="00084AAF">
        <w:rPr>
          <w:rtl/>
        </w:rPr>
        <w:t>لب</w:t>
      </w:r>
      <w:r w:rsidRPr="00084AAF">
        <w:rPr>
          <w:rtl/>
        </w:rPr>
        <w:t>.</w:t>
      </w:r>
      <w:r w:rsidR="00391DD1" w:rsidRPr="00084AAF">
        <w:rPr>
          <w:rtl/>
        </w:rPr>
        <w:t xml:space="preserve"> </w:t>
      </w:r>
      <w:r w:rsidRPr="00084AAF">
        <w:rPr>
          <w:rtl/>
        </w:rPr>
        <w:t>وذكّر الوفد بأن القاعدة 9(4)(أ)"7" ت</w:t>
      </w:r>
      <w:r w:rsidR="00391DD1" w:rsidRPr="00084AAF">
        <w:rPr>
          <w:rtl/>
        </w:rPr>
        <w:t xml:space="preserve">نص على: </w:t>
      </w:r>
      <w:r w:rsidRPr="00084AAF">
        <w:rPr>
          <w:rtl/>
        </w:rPr>
        <w:t>"</w:t>
      </w:r>
      <w:r w:rsidR="00391DD1" w:rsidRPr="00084AAF">
        <w:rPr>
          <w:rtl/>
        </w:rPr>
        <w:t xml:space="preserve"> يجب أن يتضمن الطلب الدولي ... على بيان بالمُطالبة باللون وبيان بالكلمات للون المُطالب به أو تشكيلة الألوان المُطالب بها.</w:t>
      </w:r>
      <w:r w:rsidRPr="00084AAF">
        <w:rPr>
          <w:rtl/>
        </w:rPr>
        <w:t>".</w:t>
      </w:r>
      <w:r w:rsidR="00F45EEB" w:rsidRPr="00084AAF">
        <w:rPr>
          <w:rtl/>
        </w:rPr>
        <w:t xml:space="preserve"> </w:t>
      </w:r>
      <w:r w:rsidRPr="00084AAF">
        <w:rPr>
          <w:rtl/>
        </w:rPr>
        <w:t>وتساءل الوفد عما إذا كان ينبغي تعديل تفسيره الحالي أو في حال حماية العلامة بالألوان، يجب ذكر الألوان في الكلمات.</w:t>
      </w:r>
    </w:p>
    <w:p w14:paraId="61F473B0" w14:textId="7D235BED" w:rsidR="00333D72" w:rsidRPr="00084AAF" w:rsidRDefault="00545489" w:rsidP="009B793E">
      <w:pPr>
        <w:pStyle w:val="ONUMA"/>
      </w:pPr>
      <w:r w:rsidRPr="00084AAF">
        <w:rPr>
          <w:rtl/>
        </w:rPr>
        <w:t xml:space="preserve">وأيد وفد البرازيل الاقتراح الذي تقدم به وفد بيلاروس </w:t>
      </w:r>
      <w:r w:rsidR="001B4D53" w:rsidRPr="00084AAF">
        <w:rPr>
          <w:rtl/>
        </w:rPr>
        <w:t>بشأن إضافة</w:t>
      </w:r>
      <w:r w:rsidRPr="00084AAF">
        <w:rPr>
          <w:rtl/>
        </w:rPr>
        <w:t xml:space="preserve"> الحواشي في ال</w:t>
      </w:r>
      <w:r w:rsidR="001B4D53" w:rsidRPr="00084AAF">
        <w:rPr>
          <w:rtl/>
        </w:rPr>
        <w:t>استمارة</w:t>
      </w:r>
      <w:r w:rsidRPr="00084AAF">
        <w:rPr>
          <w:rtl/>
        </w:rPr>
        <w:t xml:space="preserve"> مع معلومات تتعلق بالأشكال غير المقبولة لمختلف الدول الأعضاء، أو إشارة إلى قاعدة </w:t>
      </w:r>
      <w:r w:rsidR="001B4D53" w:rsidRPr="00084AAF">
        <w:rPr>
          <w:rtl/>
        </w:rPr>
        <w:t>ال</w:t>
      </w:r>
      <w:r w:rsidRPr="00084AAF">
        <w:rPr>
          <w:rtl/>
        </w:rPr>
        <w:t>بيانات الخاصة</w:t>
      </w:r>
      <w:r w:rsidR="001B4D53" w:rsidRPr="00084AAF">
        <w:rPr>
          <w:rtl/>
        </w:rPr>
        <w:t xml:space="preserve"> بأعضاء</w:t>
      </w:r>
      <w:r w:rsidRPr="00084AAF">
        <w:rPr>
          <w:rtl/>
        </w:rPr>
        <w:t xml:space="preserve"> مدريد.</w:t>
      </w:r>
      <w:r w:rsidR="001B4D53" w:rsidRPr="00084AAF">
        <w:rPr>
          <w:rtl/>
        </w:rPr>
        <w:t xml:space="preserve"> </w:t>
      </w:r>
      <w:r w:rsidRPr="00084AAF">
        <w:rPr>
          <w:rtl/>
        </w:rPr>
        <w:t> و</w:t>
      </w:r>
      <w:r w:rsidR="001B4D53" w:rsidRPr="00084AAF">
        <w:rPr>
          <w:rtl/>
        </w:rPr>
        <w:t>أشار</w:t>
      </w:r>
      <w:r w:rsidRPr="00084AAF">
        <w:rPr>
          <w:rtl/>
        </w:rPr>
        <w:t xml:space="preserve"> الوفد إ</w:t>
      </w:r>
      <w:r w:rsidR="001B4D53" w:rsidRPr="00084AAF">
        <w:rPr>
          <w:rtl/>
        </w:rPr>
        <w:t>لى أ</w:t>
      </w:r>
      <w:r w:rsidRPr="00084AAF">
        <w:rPr>
          <w:rtl/>
        </w:rPr>
        <w:t>ن ذلك سيكون مفيدا لكل من المستخدمين ومكاتب العلامات التجارية من حيث التكاليف والوقت و</w:t>
      </w:r>
      <w:r w:rsidR="001B4D53" w:rsidRPr="00084AAF">
        <w:rPr>
          <w:rtl/>
        </w:rPr>
        <w:t xml:space="preserve">عبء </w:t>
      </w:r>
      <w:r w:rsidRPr="00084AAF">
        <w:rPr>
          <w:rtl/>
        </w:rPr>
        <w:t>العمل.</w:t>
      </w:r>
    </w:p>
    <w:p w14:paraId="399C9BDD" w14:textId="32091386" w:rsidR="004034FE" w:rsidRPr="00084AAF" w:rsidRDefault="004034FE" w:rsidP="007E5422">
      <w:pPr>
        <w:pStyle w:val="ONUMA"/>
        <w:rPr>
          <w:rtl/>
        </w:rPr>
      </w:pPr>
      <w:r w:rsidRPr="00084AAF">
        <w:rPr>
          <w:rtl/>
        </w:rPr>
        <w:t xml:space="preserve">ورحب ممثل </w:t>
      </w:r>
      <w:r w:rsidR="00DE7CA7" w:rsidRPr="00084AAF">
        <w:rPr>
          <w:rtl/>
        </w:rPr>
        <w:t xml:space="preserve">الرابطة الدولية للعلامات التجارية </w:t>
      </w:r>
      <w:r w:rsidRPr="00084AAF">
        <w:rPr>
          <w:rtl/>
        </w:rPr>
        <w:t xml:space="preserve">باقتراح إزالة </w:t>
      </w:r>
      <w:r w:rsidR="00DE7CA7" w:rsidRPr="00084AAF">
        <w:rPr>
          <w:rtl/>
        </w:rPr>
        <w:t>الإطار الذي يبلغ مقاسه 8 × 8 سنتيمترات</w:t>
      </w:r>
      <w:r w:rsidRPr="00084AAF">
        <w:rPr>
          <w:rtl/>
        </w:rPr>
        <w:t xml:space="preserve"> من </w:t>
      </w:r>
      <w:r w:rsidR="00DE7CA7" w:rsidRPr="00084AAF">
        <w:rPr>
          <w:rtl/>
        </w:rPr>
        <w:t>استمارة</w:t>
      </w:r>
      <w:r w:rsidRPr="00084AAF">
        <w:rPr>
          <w:rtl/>
        </w:rPr>
        <w:t xml:space="preserve"> الطلب الدولي.</w:t>
      </w:r>
      <w:r w:rsidR="00DE7CA7" w:rsidRPr="00084AAF">
        <w:rPr>
          <w:rtl/>
        </w:rPr>
        <w:t xml:space="preserve"> </w:t>
      </w:r>
      <w:r w:rsidRPr="00084AAF">
        <w:rPr>
          <w:rtl/>
        </w:rPr>
        <w:t>وأشار الممثل إلى أنه تم حذف هذا الشرط في معاهدة سنغافورة.</w:t>
      </w:r>
      <w:r w:rsidR="00DE7CA7" w:rsidRPr="00084AAF">
        <w:rPr>
          <w:rtl/>
        </w:rPr>
        <w:t xml:space="preserve"> </w:t>
      </w:r>
      <w:r w:rsidRPr="00084AAF">
        <w:rPr>
          <w:rtl/>
        </w:rPr>
        <w:t>وسلط الممثل الضوء على أنه من الصعب للغاية بالنسبة ل</w:t>
      </w:r>
      <w:r w:rsidR="001B1DBA" w:rsidRPr="00084AAF">
        <w:rPr>
          <w:rtl/>
        </w:rPr>
        <w:t>ل</w:t>
      </w:r>
      <w:r w:rsidRPr="00084AAF">
        <w:rPr>
          <w:rtl/>
        </w:rPr>
        <w:t>م</w:t>
      </w:r>
      <w:r w:rsidR="00037789" w:rsidRPr="00084AAF">
        <w:rPr>
          <w:rtl/>
        </w:rPr>
        <w:t>ت</w:t>
      </w:r>
      <w:r w:rsidRPr="00084AAF">
        <w:rPr>
          <w:rtl/>
        </w:rPr>
        <w:t>قدمي</w:t>
      </w:r>
      <w:r w:rsidR="00037789" w:rsidRPr="00084AAF">
        <w:rPr>
          <w:rtl/>
        </w:rPr>
        <w:t>ن</w:t>
      </w:r>
      <w:r w:rsidRPr="00084AAF">
        <w:rPr>
          <w:rtl/>
        </w:rPr>
        <w:t xml:space="preserve"> </w:t>
      </w:r>
      <w:r w:rsidR="00037789" w:rsidRPr="00084AAF">
        <w:rPr>
          <w:rtl/>
        </w:rPr>
        <w:t>ب</w:t>
      </w:r>
      <w:r w:rsidRPr="00084AAF">
        <w:rPr>
          <w:rtl/>
        </w:rPr>
        <w:t xml:space="preserve">طلبات </w:t>
      </w:r>
      <w:r w:rsidR="00037789" w:rsidRPr="00084AAF">
        <w:rPr>
          <w:rtl/>
        </w:rPr>
        <w:t>ل</w:t>
      </w:r>
      <w:r w:rsidR="00DE7CA7" w:rsidRPr="00084AAF">
        <w:rPr>
          <w:rtl/>
        </w:rPr>
        <w:t>تسجيل</w:t>
      </w:r>
      <w:r w:rsidRPr="00084AAF">
        <w:rPr>
          <w:rtl/>
        </w:rPr>
        <w:t xml:space="preserve"> علامات ثلاثية الأبعاد </w:t>
      </w:r>
      <w:r w:rsidR="00DE7CA7" w:rsidRPr="00084AAF">
        <w:rPr>
          <w:rtl/>
        </w:rPr>
        <w:t>إدراج</w:t>
      </w:r>
      <w:r w:rsidRPr="00084AAF">
        <w:rPr>
          <w:rtl/>
        </w:rPr>
        <w:t xml:space="preserve"> أكثر من تمثيل للعلامة في مساحة </w:t>
      </w:r>
      <w:r w:rsidR="00DE7CA7" w:rsidRPr="00084AAF">
        <w:rPr>
          <w:rtl/>
        </w:rPr>
        <w:t>8 × 8 سنتيمترات</w:t>
      </w:r>
      <w:r w:rsidRPr="00084AAF">
        <w:rPr>
          <w:rtl/>
        </w:rPr>
        <w:t>.</w:t>
      </w:r>
      <w:r w:rsidR="00037789" w:rsidRPr="00084AAF">
        <w:rPr>
          <w:rtl/>
        </w:rPr>
        <w:t xml:space="preserve"> والجدير بالذكر أنه من الم</w:t>
      </w:r>
      <w:r w:rsidRPr="00084AAF">
        <w:rPr>
          <w:rtl/>
        </w:rPr>
        <w:t xml:space="preserve">مكن قبول نسق </w:t>
      </w:r>
      <w:r w:rsidRPr="00084AAF">
        <w:t>A4</w:t>
      </w:r>
      <w:r w:rsidRPr="00084AAF">
        <w:rPr>
          <w:rtl/>
        </w:rPr>
        <w:t xml:space="preserve"> كمرفق للطلب الدولي.</w:t>
      </w:r>
      <w:r w:rsidR="00037789" w:rsidRPr="00084AAF">
        <w:rPr>
          <w:rtl/>
        </w:rPr>
        <w:t xml:space="preserve"> </w:t>
      </w:r>
      <w:r w:rsidRPr="00084AAF">
        <w:rPr>
          <w:rtl/>
        </w:rPr>
        <w:t xml:space="preserve">وأشار </w:t>
      </w:r>
      <w:r w:rsidR="00037789" w:rsidRPr="00084AAF">
        <w:rPr>
          <w:rtl/>
        </w:rPr>
        <w:t>ال</w:t>
      </w:r>
      <w:r w:rsidRPr="00084AAF">
        <w:rPr>
          <w:rtl/>
        </w:rPr>
        <w:t>ممثل إلى الفقرة 7 من الوثيقة و</w:t>
      </w:r>
      <w:r w:rsidR="00037789" w:rsidRPr="00084AAF">
        <w:rPr>
          <w:rtl/>
        </w:rPr>
        <w:t>أعرب عن سعادته الشديدة ب</w:t>
      </w:r>
      <w:r w:rsidRPr="00084AAF">
        <w:rPr>
          <w:rtl/>
        </w:rPr>
        <w:t xml:space="preserve">البيان الذي أدلى به المكتب الدولي والذي </w:t>
      </w:r>
      <w:r w:rsidR="00037789" w:rsidRPr="00084AAF">
        <w:rPr>
          <w:rtl/>
        </w:rPr>
        <w:t>يفيد ب</w:t>
      </w:r>
      <w:r w:rsidRPr="00084AAF">
        <w:rPr>
          <w:rtl/>
        </w:rPr>
        <w:t>أن نظام مدريد يجب أن يستعد لخدمة مستخدميه في بيئة متطورة.</w:t>
      </w:r>
      <w:r w:rsidR="00037789" w:rsidRPr="00084AAF">
        <w:rPr>
          <w:rtl/>
        </w:rPr>
        <w:t xml:space="preserve"> </w:t>
      </w:r>
      <w:r w:rsidRPr="00084AAF">
        <w:rPr>
          <w:rtl/>
        </w:rPr>
        <w:t>وذكر الممثل أنه ينبغي بذل كل الجهود</w:t>
      </w:r>
      <w:r w:rsidR="00037789" w:rsidRPr="00084AAF">
        <w:rPr>
          <w:rtl/>
        </w:rPr>
        <w:t xml:space="preserve"> الممكنة</w:t>
      </w:r>
      <w:r w:rsidRPr="00084AAF">
        <w:rPr>
          <w:rtl/>
        </w:rPr>
        <w:t xml:space="preserve"> للسماح لمودعي الطلبات الدوليين</w:t>
      </w:r>
      <w:r w:rsidR="00037789" w:rsidRPr="00084AAF">
        <w:rPr>
          <w:rtl/>
        </w:rPr>
        <w:t xml:space="preserve"> بتلبية جميع أنواع متطلبات الأطراف المتعاقدة المعينة</w:t>
      </w:r>
      <w:r w:rsidRPr="00084AAF">
        <w:rPr>
          <w:rtl/>
        </w:rPr>
        <w:t xml:space="preserve"> باستخدام نظام مدريد.</w:t>
      </w:r>
      <w:r w:rsidR="00037789" w:rsidRPr="00084AAF">
        <w:rPr>
          <w:rtl/>
        </w:rPr>
        <w:t xml:space="preserve"> </w:t>
      </w:r>
      <w:r w:rsidRPr="00084AAF">
        <w:rPr>
          <w:rtl/>
        </w:rPr>
        <w:t>وأشار الممثل إلى الفقرتين 14 و15 من الوثيقة وأ</w:t>
      </w:r>
      <w:r w:rsidR="00037789" w:rsidRPr="00084AAF">
        <w:rPr>
          <w:rtl/>
        </w:rPr>
        <w:t>وضح</w:t>
      </w:r>
      <w:r w:rsidRPr="00084AAF">
        <w:rPr>
          <w:rtl/>
        </w:rPr>
        <w:t xml:space="preserve"> أنه</w:t>
      </w:r>
      <w:r w:rsidR="00037789" w:rsidRPr="00084AAF">
        <w:rPr>
          <w:rtl/>
        </w:rPr>
        <w:t xml:space="preserve"> من الممكن أن يواجه مقدم الطلب الدولي بعض المشاكل في حال ا</w:t>
      </w:r>
      <w:r w:rsidRPr="00084AAF">
        <w:rPr>
          <w:rtl/>
        </w:rPr>
        <w:t xml:space="preserve">لتمس الحماية </w:t>
      </w:r>
      <w:r w:rsidR="00037789" w:rsidRPr="00084AAF">
        <w:rPr>
          <w:rtl/>
        </w:rPr>
        <w:t>من قبل</w:t>
      </w:r>
      <w:r w:rsidRPr="00084AAF">
        <w:rPr>
          <w:rtl/>
        </w:rPr>
        <w:t xml:space="preserve"> طرف متعاقد يطلب تسجيل رقمي للصوت.</w:t>
      </w:r>
      <w:r w:rsidR="00A452BE" w:rsidRPr="00084AAF">
        <w:rPr>
          <w:rtl/>
        </w:rPr>
        <w:t xml:space="preserve"> </w:t>
      </w:r>
      <w:r w:rsidRPr="00084AAF">
        <w:rPr>
          <w:rtl/>
        </w:rPr>
        <w:t>وأشار الممثل إلى أن</w:t>
      </w:r>
      <w:r w:rsidR="00DF79AB" w:rsidRPr="00084AAF">
        <w:rPr>
          <w:rtl/>
        </w:rPr>
        <w:t>ه يؤيد</w:t>
      </w:r>
      <w:r w:rsidRPr="00084AAF">
        <w:rPr>
          <w:rtl/>
        </w:rPr>
        <w:t xml:space="preserve"> الاقتراح المقدم في الفقرة 15 بشأن التمثيل الإضافي للعلامة، والذي يمكن أن يكون</w:t>
      </w:r>
      <w:r w:rsidR="00DF79AB" w:rsidRPr="00084AAF">
        <w:rPr>
          <w:rtl/>
        </w:rPr>
        <w:t xml:space="preserve"> تمثيلا بيانا</w:t>
      </w:r>
      <w:r w:rsidRPr="00084AAF">
        <w:rPr>
          <w:rtl/>
        </w:rPr>
        <w:t xml:space="preserve"> أو كلمات تصف الصوت، </w:t>
      </w:r>
      <w:r w:rsidR="005B1767" w:rsidRPr="00084AAF">
        <w:rPr>
          <w:rtl/>
        </w:rPr>
        <w:t>رهناً بالحصول على تأكيد من مكتب المنشأ بأن التمثيل البياني أو الكلمات التي تصف الصوت تتوافق مع التمثيل الرقمي للصوت.</w:t>
      </w:r>
    </w:p>
    <w:p w14:paraId="508A7F85" w14:textId="6B3824BA" w:rsidR="00C6235E" w:rsidRPr="00084AAF" w:rsidRDefault="004034FE" w:rsidP="009B793E">
      <w:pPr>
        <w:pStyle w:val="ONUMA"/>
      </w:pPr>
      <w:r w:rsidRPr="00084AAF">
        <w:rPr>
          <w:rtl/>
        </w:rPr>
        <w:t>دعا الرئيس الأمانة للرد على عدد من الأسئلة التي أثارتها الوفود</w:t>
      </w:r>
      <w:r w:rsidR="009E762E" w:rsidRPr="00084AAF">
        <w:rPr>
          <w:rtl/>
        </w:rPr>
        <w:t>.</w:t>
      </w:r>
    </w:p>
    <w:p w14:paraId="44AE3F25" w14:textId="2334308C" w:rsidR="009E762E" w:rsidRPr="00084AAF" w:rsidRDefault="00E52CB0" w:rsidP="009B793E">
      <w:pPr>
        <w:pStyle w:val="ONUMA"/>
      </w:pPr>
      <w:r w:rsidRPr="00084AAF">
        <w:rPr>
          <w:rtl/>
        </w:rPr>
        <w:t xml:space="preserve">وردت الأمانة أولاً على السؤال الذي طرحه وفد الدانمرك فيما يتعلق بتجميع </w:t>
      </w:r>
      <w:r w:rsidR="00436A89" w:rsidRPr="00084AAF">
        <w:rPr>
          <w:rtl/>
        </w:rPr>
        <w:t>العلامات الجماعيّة وعلامات الرقابة وعلامات الضمان معًا</w:t>
      </w:r>
      <w:r w:rsidRPr="00084AAF">
        <w:rPr>
          <w:rtl/>
        </w:rPr>
        <w:t xml:space="preserve"> في الطلب الدولي. وأشارت الأمانة إلى أن مكتب الدنمارك ل</w:t>
      </w:r>
      <w:r w:rsidR="006104A2" w:rsidRPr="00084AAF">
        <w:rPr>
          <w:rtl/>
        </w:rPr>
        <w:t>ا</w:t>
      </w:r>
      <w:r w:rsidRPr="00084AAF">
        <w:rPr>
          <w:rtl/>
        </w:rPr>
        <w:t xml:space="preserve"> يقبل سوى نوع واحد من </w:t>
      </w:r>
      <w:r w:rsidR="00436A89" w:rsidRPr="00084AAF">
        <w:rPr>
          <w:rtl/>
        </w:rPr>
        <w:t>بينها</w:t>
      </w:r>
      <w:r w:rsidRPr="00084AAF">
        <w:rPr>
          <w:rtl/>
        </w:rPr>
        <w:t xml:space="preserve">، وإذا لم يتلق أي إشارة واضحة إلى نوع العلامة، فسيصدر رفضًا تامًا. وأقرت الأمانة بأن تحديد نوع العلامات من هذا النوع </w:t>
      </w:r>
      <w:r w:rsidR="006104A2" w:rsidRPr="00084AAF">
        <w:rPr>
          <w:rtl/>
        </w:rPr>
        <w:t xml:space="preserve">بحاجة إلى مزيد من التنسيق </w:t>
      </w:r>
      <w:r w:rsidRPr="00084AAF">
        <w:rPr>
          <w:rtl/>
        </w:rPr>
        <w:t>و</w:t>
      </w:r>
      <w:r w:rsidR="006104A2" w:rsidRPr="00084AAF">
        <w:rPr>
          <w:rtl/>
        </w:rPr>
        <w:t xml:space="preserve">هذه </w:t>
      </w:r>
      <w:r w:rsidRPr="00084AAF">
        <w:rPr>
          <w:rtl/>
        </w:rPr>
        <w:t>المسألة</w:t>
      </w:r>
      <w:r w:rsidR="006104A2" w:rsidRPr="00084AAF">
        <w:rPr>
          <w:rtl/>
        </w:rPr>
        <w:t xml:space="preserve"> معقدة جدًا</w:t>
      </w:r>
      <w:r w:rsidRPr="00084AAF">
        <w:rPr>
          <w:rtl/>
        </w:rPr>
        <w:t xml:space="preserve">. </w:t>
      </w:r>
      <w:r w:rsidR="006104A2" w:rsidRPr="00084AAF">
        <w:rPr>
          <w:rtl/>
        </w:rPr>
        <w:t>وي</w:t>
      </w:r>
      <w:r w:rsidRPr="00084AAF">
        <w:rPr>
          <w:rtl/>
        </w:rPr>
        <w:t xml:space="preserve">سمح تجميع </w:t>
      </w:r>
      <w:r w:rsidR="006104A2" w:rsidRPr="00084AAF">
        <w:rPr>
          <w:rtl/>
        </w:rPr>
        <w:t xml:space="preserve">هذه </w:t>
      </w:r>
      <w:r w:rsidRPr="00084AAF">
        <w:rPr>
          <w:rtl/>
        </w:rPr>
        <w:t>الأنواع الثلاثة من العلامات معًا بأكبر قدر من المرونة للمستخدمين عند تعيين طرف متعاقد</w:t>
      </w:r>
      <w:r w:rsidR="006104A2" w:rsidRPr="00084AAF">
        <w:rPr>
          <w:rtl/>
        </w:rPr>
        <w:t xml:space="preserve"> الذي</w:t>
      </w:r>
      <w:r w:rsidRPr="00084AAF">
        <w:rPr>
          <w:rtl/>
        </w:rPr>
        <w:t xml:space="preserve"> قد يفسر نوع العلامة بشكل مختلف عن تفسير مكتب المنشأ. </w:t>
      </w:r>
      <w:r w:rsidR="006104A2" w:rsidRPr="00084AAF">
        <w:rPr>
          <w:rtl/>
        </w:rPr>
        <w:t>و</w:t>
      </w:r>
      <w:r w:rsidRPr="00084AAF">
        <w:rPr>
          <w:rtl/>
        </w:rPr>
        <w:t>يمكن للمستخدمين تعيين الأطراف المتعاقدة واستخدام الوصف الطوعي لتحديد نوع العلامة، إذا لزم الأمر. ووافقت الأمانة على أنه سيكون من الأسهل إذا تلقى المكتب الدولي اللائح</w:t>
      </w:r>
      <w:r w:rsidR="001E74CE" w:rsidRPr="00084AAF">
        <w:rPr>
          <w:rtl/>
        </w:rPr>
        <w:t>ة التنفيذية</w:t>
      </w:r>
      <w:r w:rsidRPr="00084AAF">
        <w:rPr>
          <w:rtl/>
        </w:rPr>
        <w:t xml:space="preserve"> وأرسلها إلى المكاتب وأقرت بأن هذا </w:t>
      </w:r>
      <w:r w:rsidR="002272C9" w:rsidRPr="00084AAF">
        <w:rPr>
          <w:rtl/>
        </w:rPr>
        <w:t>ال</w:t>
      </w:r>
      <w:r w:rsidRPr="00084AAF">
        <w:rPr>
          <w:rtl/>
        </w:rPr>
        <w:t>خيار</w:t>
      </w:r>
      <w:r w:rsidR="002272C9" w:rsidRPr="00084AAF">
        <w:rPr>
          <w:rtl/>
        </w:rPr>
        <w:t xml:space="preserve"> ممكن</w:t>
      </w:r>
      <w:r w:rsidRPr="00084AAF">
        <w:rPr>
          <w:rtl/>
        </w:rPr>
        <w:t xml:space="preserve"> بمجرد </w:t>
      </w:r>
      <w:r w:rsidR="002272C9" w:rsidRPr="00084AAF">
        <w:rPr>
          <w:rtl/>
        </w:rPr>
        <w:t xml:space="preserve">أن تعتمد </w:t>
      </w:r>
      <w:r w:rsidRPr="00084AAF">
        <w:rPr>
          <w:rtl/>
        </w:rPr>
        <w:t xml:space="preserve">جميع المكاتب </w:t>
      </w:r>
      <w:r w:rsidR="002272C9" w:rsidRPr="00084AAF">
        <w:rPr>
          <w:rtl/>
        </w:rPr>
        <w:t xml:space="preserve">وسائل </w:t>
      </w:r>
      <w:r w:rsidRPr="00084AAF">
        <w:rPr>
          <w:rtl/>
        </w:rPr>
        <w:t>الاتصال الإلكترونية. وذكرت الأمانة أنه بمجرد إ</w:t>
      </w:r>
      <w:r w:rsidR="00953232" w:rsidRPr="00084AAF">
        <w:rPr>
          <w:rtl/>
        </w:rPr>
        <w:t>نشاء</w:t>
      </w:r>
      <w:r w:rsidRPr="00084AAF">
        <w:rPr>
          <w:rtl/>
        </w:rPr>
        <w:t xml:space="preserve"> الاتصالات الإلكترونية، </w:t>
      </w:r>
      <w:r w:rsidR="00AD6A05" w:rsidRPr="00084AAF">
        <w:rPr>
          <w:rtl/>
        </w:rPr>
        <w:t>قد</w:t>
      </w:r>
      <w:r w:rsidRPr="00084AAF">
        <w:rPr>
          <w:rtl/>
        </w:rPr>
        <w:t xml:space="preserve"> يصبح نظام مدريد أكثر سهولة في الاستخدام لأن المكتب الدولي يمكن أن يتلقى المزيد من الوثائق. وأشارت الأمانة، </w:t>
      </w:r>
      <w:r w:rsidR="00AD6A05" w:rsidRPr="00084AAF">
        <w:rPr>
          <w:rtl/>
        </w:rPr>
        <w:t xml:space="preserve">رداً على السؤال </w:t>
      </w:r>
      <w:r w:rsidRPr="00084AAF">
        <w:rPr>
          <w:rtl/>
        </w:rPr>
        <w:t xml:space="preserve">الذي طرحه وفد مدغشقر بشأن </w:t>
      </w:r>
      <w:r w:rsidR="00F6663F" w:rsidRPr="00084AAF">
        <w:rPr>
          <w:rtl/>
        </w:rPr>
        <w:t>مطابقة</w:t>
      </w:r>
      <w:r w:rsidRPr="00084AAF">
        <w:rPr>
          <w:rtl/>
        </w:rPr>
        <w:t xml:space="preserve"> العلامات، إلى أن</w:t>
      </w:r>
      <w:r w:rsidR="001E74CE" w:rsidRPr="00084AAF">
        <w:rPr>
          <w:rtl/>
        </w:rPr>
        <w:t>ه تمت مناقشة بشكل مفصل مسألة</w:t>
      </w:r>
      <w:r w:rsidRPr="00084AAF">
        <w:rPr>
          <w:rtl/>
        </w:rPr>
        <w:t xml:space="preserve"> شرط </w:t>
      </w:r>
      <w:r w:rsidR="001E74CE" w:rsidRPr="00084AAF">
        <w:rPr>
          <w:rtl/>
        </w:rPr>
        <w:t xml:space="preserve">المطابقة </w:t>
      </w:r>
      <w:r w:rsidRPr="00084AAF">
        <w:rPr>
          <w:rtl/>
        </w:rPr>
        <w:t xml:space="preserve">بين العلامة </w:t>
      </w:r>
      <w:r w:rsidRPr="00084AAF">
        <w:rPr>
          <w:rtl/>
        </w:rPr>
        <w:lastRenderedPageBreak/>
        <w:t>الأساسية والعلامة الدولية</w:t>
      </w:r>
      <w:r w:rsidR="001E74CE" w:rsidRPr="00084AAF">
        <w:rPr>
          <w:rtl/>
        </w:rPr>
        <w:t xml:space="preserve"> الوارد</w:t>
      </w:r>
      <w:r w:rsidRPr="00084AAF">
        <w:rPr>
          <w:rtl/>
        </w:rPr>
        <w:t xml:space="preserve"> في القاعدة 9(5)(د)"4" من اللائحة</w:t>
      </w:r>
      <w:r w:rsidR="001E74CE" w:rsidRPr="00084AAF">
        <w:rPr>
          <w:rtl/>
        </w:rPr>
        <w:t xml:space="preserve"> التنفيذية</w:t>
      </w:r>
      <w:r w:rsidRPr="00084AAF">
        <w:rPr>
          <w:rtl/>
        </w:rPr>
        <w:t xml:space="preserve"> و</w:t>
      </w:r>
      <w:r w:rsidR="001E74CE" w:rsidRPr="00084AAF">
        <w:rPr>
          <w:rtl/>
        </w:rPr>
        <w:t>شرط المطابقة</w:t>
      </w:r>
      <w:r w:rsidRPr="00084AAF">
        <w:rPr>
          <w:rtl/>
        </w:rPr>
        <w:t xml:space="preserve"> بموجب المادة 3(1) من البروتوكول </w:t>
      </w:r>
      <w:r w:rsidR="001E74CE" w:rsidRPr="00084AAF">
        <w:rPr>
          <w:rtl/>
        </w:rPr>
        <w:t>التي تشير إلى المطابقة بين البيانات الواردة في الطلب الدولي وبيانات العلامة الأساسية</w:t>
      </w:r>
      <w:r w:rsidRPr="00084AAF">
        <w:rPr>
          <w:rtl/>
        </w:rPr>
        <w:t xml:space="preserve">. وتساءلت بعض المكاتب عما إذا كانت القاعدة 9 أكثر صرامة من المادة 3(1) من البروتوكول. </w:t>
      </w:r>
      <w:r w:rsidR="00E95CA7" w:rsidRPr="00084AAF">
        <w:rPr>
          <w:rtl/>
        </w:rPr>
        <w:t xml:space="preserve">وقد </w:t>
      </w:r>
      <w:r w:rsidRPr="00084AAF">
        <w:rPr>
          <w:rtl/>
        </w:rPr>
        <w:t>أشارت نتائج ال</w:t>
      </w:r>
      <w:r w:rsidR="00E95CA7" w:rsidRPr="00084AAF">
        <w:rPr>
          <w:rtl/>
        </w:rPr>
        <w:t>استقصاء</w:t>
      </w:r>
      <w:r w:rsidRPr="00084AAF">
        <w:rPr>
          <w:rtl/>
        </w:rPr>
        <w:t xml:space="preserve"> </w:t>
      </w:r>
      <w:r w:rsidR="00E95CA7" w:rsidRPr="00084AAF">
        <w:rPr>
          <w:rtl/>
        </w:rPr>
        <w:t>التي تم عرضها</w:t>
      </w:r>
      <w:r w:rsidRPr="00084AAF">
        <w:rPr>
          <w:rtl/>
        </w:rPr>
        <w:t xml:space="preserve"> </w:t>
      </w:r>
      <w:r w:rsidR="00E95CA7" w:rsidRPr="00084AAF">
        <w:rPr>
          <w:rtl/>
        </w:rPr>
        <w:t>خلال اجتماع</w:t>
      </w:r>
      <w:r w:rsidRPr="00084AAF">
        <w:rPr>
          <w:rtl/>
        </w:rPr>
        <w:t xml:space="preserve"> المائدة المستديرة إلى أن بعض المكاتب ت</w:t>
      </w:r>
      <w:r w:rsidR="00E95CA7" w:rsidRPr="00084AAF">
        <w:rPr>
          <w:rtl/>
        </w:rPr>
        <w:t>شترط</w:t>
      </w:r>
      <w:r w:rsidRPr="00084AAF">
        <w:rPr>
          <w:rtl/>
        </w:rPr>
        <w:t xml:space="preserve"> </w:t>
      </w:r>
      <w:r w:rsidR="00E95CA7" w:rsidRPr="00084AAF">
        <w:rPr>
          <w:rtl/>
        </w:rPr>
        <w:t>المطابقة ال</w:t>
      </w:r>
      <w:r w:rsidRPr="00084AAF">
        <w:rPr>
          <w:rtl/>
        </w:rPr>
        <w:t xml:space="preserve">كاملة، في حين </w:t>
      </w:r>
      <w:r w:rsidR="00E95CA7" w:rsidRPr="00084AAF">
        <w:rPr>
          <w:rtl/>
        </w:rPr>
        <w:t>تتمتع</w:t>
      </w:r>
      <w:r w:rsidRPr="00084AAF">
        <w:rPr>
          <w:rtl/>
        </w:rPr>
        <w:t xml:space="preserve"> مكاتب أخرى بمزيد من المرونة. على سبيل المثال، </w:t>
      </w:r>
      <w:r w:rsidR="00D01B16" w:rsidRPr="00084AAF">
        <w:rPr>
          <w:rtl/>
        </w:rPr>
        <w:t>في حال</w:t>
      </w:r>
      <w:r w:rsidRPr="00084AAF">
        <w:rPr>
          <w:rtl/>
        </w:rPr>
        <w:t xml:space="preserve"> </w:t>
      </w:r>
      <w:r w:rsidR="00D01B16" w:rsidRPr="00084AAF">
        <w:rPr>
          <w:rtl/>
        </w:rPr>
        <w:t xml:space="preserve">وجود </w:t>
      </w:r>
      <w:r w:rsidRPr="00084AAF">
        <w:rPr>
          <w:rtl/>
        </w:rPr>
        <w:t xml:space="preserve">اختلافات بسيطة بين العلامة الأساسية والعلامة الدولية، ستعتبر بعض المكاتب أن العلامات هي نفسها </w:t>
      </w:r>
      <w:r w:rsidR="00D01B16" w:rsidRPr="00084AAF">
        <w:rPr>
          <w:rtl/>
        </w:rPr>
        <w:t>لأغراض المصادقة</w:t>
      </w:r>
      <w:r w:rsidRPr="00084AAF">
        <w:rPr>
          <w:rtl/>
        </w:rPr>
        <w:t xml:space="preserve">. ورأت الأمانة أن مسألة </w:t>
      </w:r>
      <w:r w:rsidR="006A170B" w:rsidRPr="00084AAF">
        <w:rPr>
          <w:rtl/>
        </w:rPr>
        <w:t>المطابقة</w:t>
      </w:r>
      <w:r w:rsidRPr="00084AAF">
        <w:rPr>
          <w:rtl/>
        </w:rPr>
        <w:t xml:space="preserve"> يمكن أن تكون مهمة للغاية عند النظر في</w:t>
      </w:r>
      <w:r w:rsidR="002464A4" w:rsidRPr="00084AAF">
        <w:rPr>
          <w:rtl/>
        </w:rPr>
        <w:t xml:space="preserve"> مسألة</w:t>
      </w:r>
      <w:r w:rsidRPr="00084AAF">
        <w:rPr>
          <w:rtl/>
        </w:rPr>
        <w:t xml:space="preserve"> المتطلبات المختلفة للتمثيل وتساءلت عما إذا كان المكتب سي</w:t>
      </w:r>
      <w:r w:rsidR="002464A4" w:rsidRPr="00084AAF">
        <w:rPr>
          <w:rtl/>
        </w:rPr>
        <w:t>عتبر</w:t>
      </w:r>
      <w:r w:rsidRPr="00084AAF">
        <w:rPr>
          <w:rtl/>
        </w:rPr>
        <w:t xml:space="preserve"> علامة أساسية وعلامة دولية ممثلة بأ</w:t>
      </w:r>
      <w:r w:rsidR="002464A4" w:rsidRPr="00084AAF">
        <w:rPr>
          <w:rtl/>
        </w:rPr>
        <w:t>نساق</w:t>
      </w:r>
      <w:r w:rsidRPr="00084AAF">
        <w:rPr>
          <w:rtl/>
        </w:rPr>
        <w:t xml:space="preserve"> مختلفة على أنها تلبي </w:t>
      </w:r>
      <w:r w:rsidR="007354E0" w:rsidRPr="00084AAF">
        <w:rPr>
          <w:rtl/>
        </w:rPr>
        <w:t>شرط</w:t>
      </w:r>
      <w:r w:rsidRPr="00084AAF">
        <w:rPr>
          <w:rtl/>
        </w:rPr>
        <w:t xml:space="preserve"> </w:t>
      </w:r>
      <w:r w:rsidR="002464A4" w:rsidRPr="00084AAF">
        <w:rPr>
          <w:rtl/>
        </w:rPr>
        <w:t>المطابقة</w:t>
      </w:r>
      <w:r w:rsidRPr="00084AAF">
        <w:rPr>
          <w:rtl/>
        </w:rPr>
        <w:t xml:space="preserve">، </w:t>
      </w:r>
      <w:r w:rsidR="00392A33" w:rsidRPr="00084AAF">
        <w:rPr>
          <w:rtl/>
        </w:rPr>
        <w:t>ولاحظت أن</w:t>
      </w:r>
      <w:r w:rsidR="005E1628" w:rsidRPr="00084AAF">
        <w:rPr>
          <w:rtl/>
        </w:rPr>
        <w:t>ه، في الوقت الحاضر،</w:t>
      </w:r>
      <w:r w:rsidR="00392A33" w:rsidRPr="00084AAF">
        <w:rPr>
          <w:rtl/>
        </w:rPr>
        <w:t xml:space="preserve"> الأمر متروك للمكتب لاتخاذ القرار</w:t>
      </w:r>
      <w:r w:rsidRPr="00084AAF">
        <w:rPr>
          <w:rtl/>
        </w:rPr>
        <w:t>. و</w:t>
      </w:r>
      <w:r w:rsidR="002B07BE" w:rsidRPr="00084AAF">
        <w:rPr>
          <w:rtl/>
        </w:rPr>
        <w:t>أشارت</w:t>
      </w:r>
      <w:r w:rsidRPr="00084AAF">
        <w:rPr>
          <w:rtl/>
        </w:rPr>
        <w:t xml:space="preserve"> الأمانة، </w:t>
      </w:r>
      <w:r w:rsidR="008B5E72" w:rsidRPr="00084AAF">
        <w:rPr>
          <w:rtl/>
        </w:rPr>
        <w:t>ردًا على</w:t>
      </w:r>
      <w:r w:rsidRPr="00084AAF">
        <w:rPr>
          <w:rtl/>
        </w:rPr>
        <w:t xml:space="preserve"> التعليقات التي أدلى بها وفد بيلاروس بشأن إمكانية </w:t>
      </w:r>
      <w:r w:rsidR="007D4F96" w:rsidRPr="00084AAF">
        <w:rPr>
          <w:rtl/>
        </w:rPr>
        <w:t>إضافة</w:t>
      </w:r>
      <w:r w:rsidRPr="00084AAF">
        <w:rPr>
          <w:rtl/>
        </w:rPr>
        <w:t xml:space="preserve"> حاشية </w:t>
      </w:r>
      <w:r w:rsidR="007D4F96" w:rsidRPr="00084AAF">
        <w:rPr>
          <w:rtl/>
        </w:rPr>
        <w:t>إلى</w:t>
      </w:r>
      <w:r w:rsidRPr="00084AAF">
        <w:rPr>
          <w:rtl/>
        </w:rPr>
        <w:t xml:space="preserve"> استمارة الطلب، </w:t>
      </w:r>
      <w:r w:rsidR="00D30AAC" w:rsidRPr="00084AAF">
        <w:rPr>
          <w:rtl/>
        </w:rPr>
        <w:t xml:space="preserve">إلى </w:t>
      </w:r>
      <w:r w:rsidR="007D4F96" w:rsidRPr="00084AAF">
        <w:rPr>
          <w:rtl/>
        </w:rPr>
        <w:t>أ</w:t>
      </w:r>
      <w:r w:rsidRPr="00084AAF">
        <w:rPr>
          <w:rtl/>
        </w:rPr>
        <w:t xml:space="preserve">ن الحاشية قد </w:t>
      </w:r>
      <w:r w:rsidR="0011686D" w:rsidRPr="00084AAF">
        <w:rPr>
          <w:rtl/>
        </w:rPr>
        <w:t>تؤدي إلى</w:t>
      </w:r>
      <w:r w:rsidRPr="00084AAF">
        <w:rPr>
          <w:rtl/>
        </w:rPr>
        <w:t xml:space="preserve"> بعض التعقيدات التقنية لأن المكاتب ل</w:t>
      </w:r>
      <w:r w:rsidR="0011686D" w:rsidRPr="00084AAF">
        <w:rPr>
          <w:rtl/>
        </w:rPr>
        <w:t>ا</w:t>
      </w:r>
      <w:r w:rsidRPr="00084AAF">
        <w:rPr>
          <w:rtl/>
        </w:rPr>
        <w:t xml:space="preserve"> تقبل نفس الأنواع من العلامات. وأضافت الأمانة أنه سيكون من الممكن </w:t>
      </w:r>
      <w:r w:rsidR="0011686D" w:rsidRPr="00084AAF">
        <w:rPr>
          <w:rtl/>
        </w:rPr>
        <w:t>إضافة</w:t>
      </w:r>
      <w:r w:rsidRPr="00084AAF">
        <w:rPr>
          <w:rtl/>
        </w:rPr>
        <w:t xml:space="preserve"> </w:t>
      </w:r>
      <w:r w:rsidR="0011686D" w:rsidRPr="00084AAF">
        <w:rPr>
          <w:rtl/>
        </w:rPr>
        <w:t>ال</w:t>
      </w:r>
      <w:r w:rsidRPr="00084AAF">
        <w:rPr>
          <w:rtl/>
        </w:rPr>
        <w:t xml:space="preserve">إشارة إلى قاعدة </w:t>
      </w:r>
      <w:r w:rsidR="0011686D" w:rsidRPr="00084AAF">
        <w:rPr>
          <w:rtl/>
        </w:rPr>
        <w:t>ال</w:t>
      </w:r>
      <w:r w:rsidRPr="00084AAF">
        <w:rPr>
          <w:rtl/>
        </w:rPr>
        <w:t xml:space="preserve">بيانات </w:t>
      </w:r>
      <w:r w:rsidR="0011686D" w:rsidRPr="00084AAF">
        <w:rPr>
          <w:rtl/>
        </w:rPr>
        <w:t>الخاصة</w:t>
      </w:r>
      <w:r w:rsidRPr="00084AAF">
        <w:rPr>
          <w:rtl/>
        </w:rPr>
        <w:t xml:space="preserve"> </w:t>
      </w:r>
      <w:r w:rsidR="0011686D" w:rsidRPr="00084AAF">
        <w:rPr>
          <w:rtl/>
        </w:rPr>
        <w:t>ب</w:t>
      </w:r>
      <w:r w:rsidRPr="00084AAF">
        <w:rPr>
          <w:rtl/>
        </w:rPr>
        <w:t>أعضاء</w:t>
      </w:r>
      <w:r w:rsidR="0011686D" w:rsidRPr="00084AAF">
        <w:rPr>
          <w:rtl/>
        </w:rPr>
        <w:t xml:space="preserve"> نظام</w:t>
      </w:r>
      <w:r w:rsidRPr="00084AAF">
        <w:rPr>
          <w:rtl/>
        </w:rPr>
        <w:t xml:space="preserve"> مدريد</w:t>
      </w:r>
      <w:r w:rsidR="0011686D" w:rsidRPr="00084AAF">
        <w:rPr>
          <w:rtl/>
        </w:rPr>
        <w:t xml:space="preserve"> إلى الاستمارة</w:t>
      </w:r>
      <w:r w:rsidRPr="00084AAF">
        <w:rPr>
          <w:rtl/>
        </w:rPr>
        <w:t xml:space="preserve"> وأن تنصح مقدمي</w:t>
      </w:r>
      <w:r w:rsidR="00112DB0" w:rsidRPr="00084AAF">
        <w:rPr>
          <w:rtl/>
        </w:rPr>
        <w:t xml:space="preserve"> الطلبات</w:t>
      </w:r>
      <w:r w:rsidRPr="00084AAF">
        <w:rPr>
          <w:rtl/>
        </w:rPr>
        <w:t xml:space="preserve"> بالرجوع إلى قاعدة البيانات هذه لمعرفة ما إذا كانت الأطراف المتعاقدة المعينة </w:t>
      </w:r>
      <w:r w:rsidR="00112DB0" w:rsidRPr="00084AAF">
        <w:rPr>
          <w:rtl/>
        </w:rPr>
        <w:t>ت</w:t>
      </w:r>
      <w:r w:rsidRPr="00084AAF">
        <w:rPr>
          <w:rtl/>
        </w:rPr>
        <w:t xml:space="preserve">قبل أنواعًا معينة من العلامات. وأضافت الأمانة أن جميع المكاتب مسؤولة عن ضمان تحديث المعلومات الموجودة في قاعدة </w:t>
      </w:r>
      <w:r w:rsidR="00112DB0" w:rsidRPr="00084AAF">
        <w:rPr>
          <w:rtl/>
        </w:rPr>
        <w:t>ال</w:t>
      </w:r>
      <w:r w:rsidRPr="00084AAF">
        <w:rPr>
          <w:rtl/>
        </w:rPr>
        <w:t xml:space="preserve">بيانات </w:t>
      </w:r>
      <w:r w:rsidR="00112DB0" w:rsidRPr="00084AAF">
        <w:rPr>
          <w:rtl/>
        </w:rPr>
        <w:t>الخاصة بأعضاء نظام مدريد</w:t>
      </w:r>
      <w:r w:rsidRPr="00084AAF">
        <w:rPr>
          <w:rtl/>
        </w:rPr>
        <w:t xml:space="preserve">. ورداً على وفد سويسرا فيما يتعلق </w:t>
      </w:r>
      <w:r w:rsidR="00112DB0" w:rsidRPr="00084AAF">
        <w:rPr>
          <w:rtl/>
        </w:rPr>
        <w:t>بالمُطالبة</w:t>
      </w:r>
      <w:r w:rsidRPr="00084AAF">
        <w:rPr>
          <w:rtl/>
        </w:rPr>
        <w:t xml:space="preserve"> </w:t>
      </w:r>
      <w:r w:rsidR="00112DB0" w:rsidRPr="00084AAF">
        <w:rPr>
          <w:rtl/>
        </w:rPr>
        <w:t>ب</w:t>
      </w:r>
      <w:r w:rsidRPr="00084AAF">
        <w:rPr>
          <w:rtl/>
        </w:rPr>
        <w:t>اللون،</w:t>
      </w:r>
      <w:r w:rsidR="00112DB0" w:rsidRPr="00084AAF">
        <w:rPr>
          <w:rtl/>
        </w:rPr>
        <w:t xml:space="preserve"> </w:t>
      </w:r>
      <w:r w:rsidRPr="00084AAF">
        <w:rPr>
          <w:rtl/>
        </w:rPr>
        <w:t>أوضحت الأمانة أنه</w:t>
      </w:r>
      <w:r w:rsidR="00112DB0" w:rsidRPr="00084AAF">
        <w:rPr>
          <w:rtl/>
        </w:rPr>
        <w:t xml:space="preserve"> عادةً</w:t>
      </w:r>
      <w:r w:rsidRPr="00084AAF">
        <w:rPr>
          <w:rtl/>
        </w:rPr>
        <w:t xml:space="preserve"> </w:t>
      </w:r>
      <w:r w:rsidR="00112DB0" w:rsidRPr="00084AAF">
        <w:rPr>
          <w:rtl/>
        </w:rPr>
        <w:t xml:space="preserve">لا يتم المطالبة بالألوان </w:t>
      </w:r>
      <w:r w:rsidRPr="00084AAF">
        <w:rPr>
          <w:rtl/>
        </w:rPr>
        <w:t>لكل العلامات الممثلة بالألوان لأن ذلك ي</w:t>
      </w:r>
      <w:r w:rsidR="00112DB0" w:rsidRPr="00084AAF">
        <w:rPr>
          <w:rtl/>
        </w:rPr>
        <w:t>رتبط</w:t>
      </w:r>
      <w:r w:rsidRPr="00084AAF">
        <w:rPr>
          <w:rtl/>
        </w:rPr>
        <w:t xml:space="preserve"> </w:t>
      </w:r>
      <w:r w:rsidR="00112DB0" w:rsidRPr="00084AAF">
        <w:rPr>
          <w:rtl/>
        </w:rPr>
        <w:t>ب</w:t>
      </w:r>
      <w:r w:rsidRPr="00084AAF">
        <w:rPr>
          <w:rtl/>
        </w:rPr>
        <w:t xml:space="preserve">ممارسة مكتب المنشأ. </w:t>
      </w:r>
      <w:r w:rsidR="00112DB0" w:rsidRPr="00084AAF">
        <w:rPr>
          <w:rtl/>
        </w:rPr>
        <w:t>و</w:t>
      </w:r>
      <w:r w:rsidR="00FF0E33" w:rsidRPr="00084AAF">
        <w:rPr>
          <w:rtl/>
        </w:rPr>
        <w:t>في حال</w:t>
      </w:r>
      <w:r w:rsidRPr="00084AAF">
        <w:rPr>
          <w:rtl/>
        </w:rPr>
        <w:t xml:space="preserve"> </w:t>
      </w:r>
      <w:r w:rsidR="00112DB0" w:rsidRPr="00084AAF">
        <w:rPr>
          <w:rtl/>
        </w:rPr>
        <w:t>تم المطالبة بالألوان في</w:t>
      </w:r>
      <w:r w:rsidRPr="00084AAF">
        <w:rPr>
          <w:rtl/>
        </w:rPr>
        <w:t xml:space="preserve"> العلامة الأساسية، فيجب أن </w:t>
      </w:r>
      <w:r w:rsidR="00112DB0" w:rsidRPr="00084AAF">
        <w:rPr>
          <w:rtl/>
        </w:rPr>
        <w:t xml:space="preserve">تتم المطالبة بالألوان </w:t>
      </w:r>
      <w:r w:rsidRPr="00084AAF">
        <w:rPr>
          <w:rtl/>
        </w:rPr>
        <w:t xml:space="preserve">أيضًا </w:t>
      </w:r>
      <w:r w:rsidR="00112DB0" w:rsidRPr="00084AAF">
        <w:rPr>
          <w:rtl/>
        </w:rPr>
        <w:t>في الطلب الدولي</w:t>
      </w:r>
      <w:r w:rsidRPr="00084AAF">
        <w:rPr>
          <w:rtl/>
        </w:rPr>
        <w:t xml:space="preserve">. </w:t>
      </w:r>
      <w:r w:rsidR="00FF0E33" w:rsidRPr="00084AAF">
        <w:rPr>
          <w:rtl/>
        </w:rPr>
        <w:t>و</w:t>
      </w:r>
      <w:r w:rsidRPr="00084AAF">
        <w:rPr>
          <w:rtl/>
        </w:rPr>
        <w:t xml:space="preserve">إذا لم يكن لدى مكتب المنشأ أي </w:t>
      </w:r>
      <w:r w:rsidR="00FF0E33" w:rsidRPr="00084AAF">
        <w:rPr>
          <w:rtl/>
        </w:rPr>
        <w:t>إجراء معتمد بهذا الشأن</w:t>
      </w:r>
      <w:r w:rsidRPr="00084AAF">
        <w:rPr>
          <w:rtl/>
        </w:rPr>
        <w:t xml:space="preserve"> أو لم </w:t>
      </w:r>
      <w:r w:rsidR="0024242C" w:rsidRPr="00084AAF">
        <w:rPr>
          <w:rtl/>
        </w:rPr>
        <w:t>تتم</w:t>
      </w:r>
      <w:r w:rsidRPr="00084AAF">
        <w:rPr>
          <w:rtl/>
        </w:rPr>
        <w:t xml:space="preserve"> </w:t>
      </w:r>
      <w:r w:rsidR="0024242C" w:rsidRPr="00084AAF">
        <w:rPr>
          <w:rtl/>
        </w:rPr>
        <w:t>ال</w:t>
      </w:r>
      <w:r w:rsidRPr="00084AAF">
        <w:rPr>
          <w:rtl/>
        </w:rPr>
        <w:t xml:space="preserve">مطالبة بالألوان في العلامة الأساسية، فلا يزال بإمكان مقدم الطلب </w:t>
      </w:r>
      <w:r w:rsidR="0024242C" w:rsidRPr="00084AAF">
        <w:rPr>
          <w:rtl/>
        </w:rPr>
        <w:t>التماس تسجيل</w:t>
      </w:r>
      <w:r w:rsidRPr="00084AAF">
        <w:rPr>
          <w:rtl/>
        </w:rPr>
        <w:t xml:space="preserve"> علامة تجارية ملونة وإضافة المطالبة </w:t>
      </w:r>
      <w:r w:rsidR="0024242C" w:rsidRPr="00084AAF">
        <w:rPr>
          <w:rtl/>
        </w:rPr>
        <w:t>بشكل طوعي</w:t>
      </w:r>
      <w:r w:rsidRPr="00084AAF">
        <w:rPr>
          <w:rtl/>
        </w:rPr>
        <w:t xml:space="preserve"> لأن بعض الأطراف المتعاقدة المعينة قد </w:t>
      </w:r>
      <w:r w:rsidR="002766A3" w:rsidRPr="00084AAF">
        <w:rPr>
          <w:rtl/>
        </w:rPr>
        <w:t>تشترط</w:t>
      </w:r>
      <w:r w:rsidRPr="00084AAF">
        <w:rPr>
          <w:rtl/>
        </w:rPr>
        <w:t xml:space="preserve"> مثل هذه المطالبة. وأضافت الأمانة أن الأمر متروك للمكتب السويسري لتفسير ما إذا كان يحتاج إلى </w:t>
      </w:r>
      <w:r w:rsidR="002766A3" w:rsidRPr="00084AAF">
        <w:rPr>
          <w:rtl/>
        </w:rPr>
        <w:t>ال</w:t>
      </w:r>
      <w:r w:rsidRPr="00084AAF">
        <w:rPr>
          <w:rtl/>
        </w:rPr>
        <w:t xml:space="preserve">مطالبة بالألوان أو وصف للعلامة بالألوان وأشارت إلى أن المكاتب </w:t>
      </w:r>
      <w:r w:rsidR="002766A3" w:rsidRPr="00084AAF">
        <w:rPr>
          <w:rtl/>
        </w:rPr>
        <w:t>تعتمد</w:t>
      </w:r>
      <w:r w:rsidRPr="00084AAF">
        <w:rPr>
          <w:rtl/>
        </w:rPr>
        <w:t xml:space="preserve"> </w:t>
      </w:r>
      <w:r w:rsidR="002766A3" w:rsidRPr="00084AAF">
        <w:rPr>
          <w:rtl/>
        </w:rPr>
        <w:t>مقاربات</w:t>
      </w:r>
      <w:r w:rsidRPr="00084AAF">
        <w:rPr>
          <w:rtl/>
        </w:rPr>
        <w:t xml:space="preserve"> مختلفة. </w:t>
      </w:r>
      <w:r w:rsidR="002766A3" w:rsidRPr="00084AAF">
        <w:rPr>
          <w:rtl/>
        </w:rPr>
        <w:t>فال</w:t>
      </w:r>
      <w:r w:rsidRPr="00084AAF">
        <w:rPr>
          <w:rtl/>
        </w:rPr>
        <w:t xml:space="preserve">بعض </w:t>
      </w:r>
      <w:r w:rsidR="002766A3" w:rsidRPr="00084AAF">
        <w:rPr>
          <w:rtl/>
        </w:rPr>
        <w:t>منها ينظر</w:t>
      </w:r>
      <w:r w:rsidRPr="00084AAF">
        <w:rPr>
          <w:rtl/>
        </w:rPr>
        <w:t xml:space="preserve"> إلى العلامة كما هي و</w:t>
      </w:r>
      <w:r w:rsidR="002766A3" w:rsidRPr="00084AAF">
        <w:rPr>
          <w:rtl/>
        </w:rPr>
        <w:t>ي</w:t>
      </w:r>
      <w:r w:rsidRPr="00084AAF">
        <w:rPr>
          <w:rtl/>
        </w:rPr>
        <w:t>قبل فقط الألوان الم</w:t>
      </w:r>
      <w:r w:rsidR="002766A3" w:rsidRPr="00084AAF">
        <w:rPr>
          <w:rtl/>
        </w:rPr>
        <w:t>شار اليها</w:t>
      </w:r>
      <w:r w:rsidRPr="00084AAF">
        <w:rPr>
          <w:rtl/>
        </w:rPr>
        <w:t xml:space="preserve"> في العلامة، </w:t>
      </w:r>
      <w:r w:rsidR="00322A66" w:rsidRPr="00084AAF">
        <w:rPr>
          <w:rtl/>
        </w:rPr>
        <w:t>من دون أن ي</w:t>
      </w:r>
      <w:r w:rsidRPr="00084AAF">
        <w:rPr>
          <w:rtl/>
        </w:rPr>
        <w:t>منح بالضرورة الحماية لجميع الألوان المحتملة للعلامة. و</w:t>
      </w:r>
      <w:r w:rsidR="00322A66" w:rsidRPr="00084AAF">
        <w:rPr>
          <w:rtl/>
        </w:rPr>
        <w:t>أشارت</w:t>
      </w:r>
      <w:r w:rsidRPr="00084AAF">
        <w:rPr>
          <w:rtl/>
        </w:rPr>
        <w:t xml:space="preserve"> الأمانة إ</w:t>
      </w:r>
      <w:r w:rsidR="00322A66" w:rsidRPr="00084AAF">
        <w:rPr>
          <w:rtl/>
        </w:rPr>
        <w:t>لى أ</w:t>
      </w:r>
      <w:r w:rsidRPr="00084AAF">
        <w:rPr>
          <w:rtl/>
        </w:rPr>
        <w:t>نها ستدرس الاقتراح الذي قدمه الوفد بشأن تغيير الصياغة في القاعدة 9 وست</w:t>
      </w:r>
      <w:r w:rsidR="00322A66" w:rsidRPr="00084AAF">
        <w:rPr>
          <w:rtl/>
        </w:rPr>
        <w:t>رد</w:t>
      </w:r>
      <w:r w:rsidRPr="00084AAF">
        <w:rPr>
          <w:rtl/>
        </w:rPr>
        <w:t xml:space="preserve"> </w:t>
      </w:r>
      <w:r w:rsidR="00322A66" w:rsidRPr="00084AAF">
        <w:rPr>
          <w:rtl/>
        </w:rPr>
        <w:t>ع</w:t>
      </w:r>
      <w:r w:rsidRPr="00084AAF">
        <w:rPr>
          <w:rtl/>
        </w:rPr>
        <w:t>لى الوفد</w:t>
      </w:r>
      <w:r w:rsidR="00322A66" w:rsidRPr="00084AAF">
        <w:rPr>
          <w:rtl/>
        </w:rPr>
        <w:t xml:space="preserve"> بشأن هذا الموضوع</w:t>
      </w:r>
      <w:r w:rsidRPr="00084AAF">
        <w:rPr>
          <w:rtl/>
        </w:rPr>
        <w:t xml:space="preserve"> في وقت لاحق.</w:t>
      </w:r>
    </w:p>
    <w:p w14:paraId="3214BC06" w14:textId="325582F6" w:rsidR="00AE4D15" w:rsidRPr="00084AAF" w:rsidRDefault="00AE4D15" w:rsidP="009B793E">
      <w:pPr>
        <w:pStyle w:val="ONUMA"/>
        <w:rPr>
          <w:rtl/>
        </w:rPr>
      </w:pPr>
      <w:r w:rsidRPr="00084AAF">
        <w:rPr>
          <w:rtl/>
        </w:rPr>
        <w:t>وقدم الرئيس ملخصا عن المناقشات حول الفقرات من 1 إلى 6 من الوثيقة وأقر بوجود توافق عام على ضرورة تطوير نظام مدريد للسماح ب</w:t>
      </w:r>
      <w:r w:rsidR="009E3AF2" w:rsidRPr="00084AAF">
        <w:rPr>
          <w:rtl/>
        </w:rPr>
        <w:t>ال</w:t>
      </w:r>
      <w:r w:rsidRPr="00084AAF">
        <w:rPr>
          <w:rtl/>
        </w:rPr>
        <w:t xml:space="preserve">تمثيل غير </w:t>
      </w:r>
      <w:r w:rsidR="009E3AF2" w:rsidRPr="00084AAF">
        <w:rPr>
          <w:rtl/>
        </w:rPr>
        <w:t>ال</w:t>
      </w:r>
      <w:r w:rsidRPr="00084AAF">
        <w:rPr>
          <w:rtl/>
        </w:rPr>
        <w:t>بياني.</w:t>
      </w:r>
      <w:r w:rsidR="009E3AF2" w:rsidRPr="00084AAF">
        <w:rPr>
          <w:rtl/>
        </w:rPr>
        <w:t xml:space="preserve"> </w:t>
      </w:r>
      <w:r w:rsidRPr="00084AAF">
        <w:rPr>
          <w:rtl/>
        </w:rPr>
        <w:t xml:space="preserve">وعلى هذا الأساس، اقترح الرئيس أن يعد المكتب الدولي وثيقة مع التعديلات المقترحة على القاعدة 9 للدورة التالية، والتي يمكن أن </w:t>
      </w:r>
      <w:r w:rsidR="009E3AF2" w:rsidRPr="00084AAF">
        <w:rPr>
          <w:rtl/>
        </w:rPr>
        <w:t>تشمل</w:t>
      </w:r>
      <w:r w:rsidRPr="00084AAF">
        <w:rPr>
          <w:rtl/>
        </w:rPr>
        <w:t xml:space="preserve"> أيضًا توضيح دور مكتب المنشأ وإمكانية </w:t>
      </w:r>
      <w:r w:rsidR="007725B0" w:rsidRPr="00084AAF">
        <w:rPr>
          <w:rtl/>
        </w:rPr>
        <w:t>استخدام</w:t>
      </w:r>
      <w:r w:rsidRPr="00084AAF">
        <w:rPr>
          <w:rtl/>
        </w:rPr>
        <w:t xml:space="preserve"> أكثر من تمثيل في الطلبات الدولية.</w:t>
      </w:r>
    </w:p>
    <w:p w14:paraId="15129EB1" w14:textId="4EB9CD99" w:rsidR="00AE4D15" w:rsidRPr="00084AAF" w:rsidRDefault="007725B0" w:rsidP="00AE4D15">
      <w:pPr>
        <w:pStyle w:val="ONUMA"/>
        <w:rPr>
          <w:rtl/>
        </w:rPr>
      </w:pPr>
      <w:r w:rsidRPr="00084AAF">
        <w:rPr>
          <w:rtl/>
        </w:rPr>
        <w:t>و</w:t>
      </w:r>
      <w:r w:rsidR="00AE4D15" w:rsidRPr="00084AAF">
        <w:rPr>
          <w:rtl/>
        </w:rPr>
        <w:t>فتح الرئيس باب التعليقات على الفقرات من 7 إلى 11 من الوثيقة.</w:t>
      </w:r>
    </w:p>
    <w:p w14:paraId="60920790" w14:textId="1466D21E" w:rsidR="007E4AA0" w:rsidRPr="00084AAF" w:rsidRDefault="00AE4D15" w:rsidP="00246760">
      <w:pPr>
        <w:pStyle w:val="ONUMA"/>
      </w:pPr>
      <w:r w:rsidRPr="00084AAF">
        <w:rPr>
          <w:rtl/>
        </w:rPr>
        <w:t xml:space="preserve">وذكر وفد كوبا أنه، فيما يتعلق </w:t>
      </w:r>
      <w:r w:rsidR="007725B0" w:rsidRPr="00084AAF">
        <w:rPr>
          <w:rtl/>
        </w:rPr>
        <w:t xml:space="preserve">بالتعديلات الممكن إدخالها على القاعدة 9 </w:t>
      </w:r>
      <w:r w:rsidRPr="00084AAF">
        <w:rPr>
          <w:rtl/>
        </w:rPr>
        <w:t xml:space="preserve">من اللائحة التنفيذية المشتركة، يبدو من الحكمة تقييم </w:t>
      </w:r>
      <w:r w:rsidR="007725B0" w:rsidRPr="00084AAF">
        <w:rPr>
          <w:rtl/>
        </w:rPr>
        <w:t xml:space="preserve">مسألة </w:t>
      </w:r>
      <w:r w:rsidRPr="00084AAF">
        <w:rPr>
          <w:rtl/>
        </w:rPr>
        <w:t xml:space="preserve">إدخال </w:t>
      </w:r>
      <w:r w:rsidR="007725B0" w:rsidRPr="00084AAF">
        <w:rPr>
          <w:rtl/>
        </w:rPr>
        <w:t>أساليب</w:t>
      </w:r>
      <w:r w:rsidRPr="00084AAF">
        <w:rPr>
          <w:rtl/>
        </w:rPr>
        <w:t xml:space="preserve"> جديدة لتمثيل العلامات غير التقليدية</w:t>
      </w:r>
      <w:r w:rsidR="0062570E" w:rsidRPr="00084AAF">
        <w:rPr>
          <w:rtl/>
        </w:rPr>
        <w:t>، وذلك بهدف</w:t>
      </w:r>
      <w:r w:rsidRPr="00084AAF">
        <w:rPr>
          <w:rtl/>
        </w:rPr>
        <w:t xml:space="preserve"> ت</w:t>
      </w:r>
      <w:r w:rsidR="007725B0" w:rsidRPr="00084AAF">
        <w:rPr>
          <w:rtl/>
        </w:rPr>
        <w:t>كييف</w:t>
      </w:r>
      <w:r w:rsidRPr="00084AAF">
        <w:rPr>
          <w:rtl/>
        </w:rPr>
        <w:t xml:space="preserve"> نظام مدريد لاحتياجات الأطراف المتعاقدة </w:t>
      </w:r>
      <w:r w:rsidR="00F830B5" w:rsidRPr="00084AAF">
        <w:rPr>
          <w:rtl/>
        </w:rPr>
        <w:t xml:space="preserve">التي تقبل أساليب </w:t>
      </w:r>
      <w:r w:rsidRPr="00084AAF">
        <w:rPr>
          <w:rtl/>
        </w:rPr>
        <w:t>لتمثيل</w:t>
      </w:r>
      <w:r w:rsidR="00F830B5" w:rsidRPr="00084AAF">
        <w:rPr>
          <w:rtl/>
        </w:rPr>
        <w:t xml:space="preserve"> العلامات</w:t>
      </w:r>
      <w:r w:rsidRPr="00084AAF">
        <w:rPr>
          <w:rtl/>
        </w:rPr>
        <w:t xml:space="preserve"> غير</w:t>
      </w:r>
      <w:r w:rsidR="00F830B5" w:rsidRPr="00084AAF">
        <w:rPr>
          <w:rtl/>
        </w:rPr>
        <w:t xml:space="preserve"> متوفرة حاليا</w:t>
      </w:r>
      <w:r w:rsidRPr="00084AAF">
        <w:rPr>
          <w:rtl/>
        </w:rPr>
        <w:t xml:space="preserve"> في</w:t>
      </w:r>
      <w:r w:rsidR="00F830B5" w:rsidRPr="00084AAF">
        <w:rPr>
          <w:rtl/>
        </w:rPr>
        <w:t xml:space="preserve"> هذا</w:t>
      </w:r>
      <w:r w:rsidRPr="00084AAF">
        <w:rPr>
          <w:rtl/>
        </w:rPr>
        <w:t xml:space="preserve"> النظام.</w:t>
      </w:r>
      <w:r w:rsidR="0062570E" w:rsidRPr="00084AAF">
        <w:rPr>
          <w:rtl/>
        </w:rPr>
        <w:t xml:space="preserve"> </w:t>
      </w:r>
      <w:r w:rsidRPr="00084AAF">
        <w:rPr>
          <w:rtl/>
        </w:rPr>
        <w:t xml:space="preserve">وأضاف الوفد أن </w:t>
      </w:r>
      <w:r w:rsidR="0062570E" w:rsidRPr="00084AAF">
        <w:rPr>
          <w:rtl/>
        </w:rPr>
        <w:t>هذا الأمر</w:t>
      </w:r>
      <w:r w:rsidRPr="00084AAF">
        <w:rPr>
          <w:rtl/>
        </w:rPr>
        <w:t xml:space="preserve"> سي</w:t>
      </w:r>
      <w:r w:rsidR="0062570E" w:rsidRPr="00084AAF">
        <w:rPr>
          <w:rtl/>
        </w:rPr>
        <w:t>تيح</w:t>
      </w:r>
      <w:r w:rsidRPr="00084AAF">
        <w:rPr>
          <w:rtl/>
        </w:rPr>
        <w:t xml:space="preserve"> للأطراف المتعاقدة </w:t>
      </w:r>
      <w:r w:rsidR="0062570E" w:rsidRPr="00084AAF">
        <w:rPr>
          <w:rtl/>
        </w:rPr>
        <w:t>إمكانية إضافة أساليب التمثيل الجديدة هذه إلى</w:t>
      </w:r>
      <w:r w:rsidRPr="00084AAF">
        <w:rPr>
          <w:rtl/>
        </w:rPr>
        <w:t xml:space="preserve"> الأطر القانونية</w:t>
      </w:r>
      <w:r w:rsidR="0062570E" w:rsidRPr="00084AAF">
        <w:rPr>
          <w:rtl/>
        </w:rPr>
        <w:t xml:space="preserve"> ذات الصلة</w:t>
      </w:r>
      <w:r w:rsidRPr="00084AAF">
        <w:rPr>
          <w:rtl/>
        </w:rPr>
        <w:t xml:space="preserve"> </w:t>
      </w:r>
      <w:r w:rsidR="0062570E" w:rsidRPr="00084AAF">
        <w:rPr>
          <w:rtl/>
        </w:rPr>
        <w:t>في المستقبل</w:t>
      </w:r>
      <w:r w:rsidRPr="00084AAF">
        <w:rPr>
          <w:rtl/>
        </w:rPr>
        <w:t>.</w:t>
      </w:r>
      <w:r w:rsidR="0062570E" w:rsidRPr="00084AAF">
        <w:rPr>
          <w:rtl/>
        </w:rPr>
        <w:t xml:space="preserve"> </w:t>
      </w:r>
      <w:r w:rsidRPr="00084AAF">
        <w:rPr>
          <w:rtl/>
        </w:rPr>
        <w:t>و</w:t>
      </w:r>
      <w:r w:rsidR="009E22DF" w:rsidRPr="00084AAF">
        <w:rPr>
          <w:rtl/>
        </w:rPr>
        <w:t xml:space="preserve">كما أشارت اليه وفود أخرى، </w:t>
      </w:r>
      <w:r w:rsidRPr="00084AAF">
        <w:rPr>
          <w:rtl/>
        </w:rPr>
        <w:t>شدد الوفد على أن هذه ال</w:t>
      </w:r>
      <w:r w:rsidR="0062570E" w:rsidRPr="00084AAF">
        <w:rPr>
          <w:rtl/>
        </w:rPr>
        <w:t>إضافة</w:t>
      </w:r>
      <w:r w:rsidRPr="00084AAF">
        <w:rPr>
          <w:rtl/>
        </w:rPr>
        <w:t xml:space="preserve"> ستكون عملية معقدة ت</w:t>
      </w:r>
      <w:r w:rsidR="0062570E" w:rsidRPr="00084AAF">
        <w:rPr>
          <w:rtl/>
        </w:rPr>
        <w:t>تطلب</w:t>
      </w:r>
      <w:r w:rsidRPr="00084AAF">
        <w:rPr>
          <w:rtl/>
        </w:rPr>
        <w:t xml:space="preserve"> مراحل تطوير متنوعة وأطر قانونية متنوعة بين</w:t>
      </w:r>
      <w:r w:rsidR="009E22DF" w:rsidRPr="00084AAF">
        <w:rPr>
          <w:rtl/>
        </w:rPr>
        <w:t xml:space="preserve"> مختلف</w:t>
      </w:r>
      <w:r w:rsidRPr="00084AAF">
        <w:rPr>
          <w:rtl/>
        </w:rPr>
        <w:t xml:space="preserve"> الأطراف المتعاقدة </w:t>
      </w:r>
      <w:r w:rsidR="0062570E" w:rsidRPr="00084AAF">
        <w:rPr>
          <w:rtl/>
        </w:rPr>
        <w:t>التي ستكون بحاجة إلى درج</w:t>
      </w:r>
      <w:r w:rsidR="009E22DF" w:rsidRPr="00084AAF">
        <w:rPr>
          <w:rtl/>
        </w:rPr>
        <w:t>ة</w:t>
      </w:r>
      <w:r w:rsidR="0062570E" w:rsidRPr="00084AAF">
        <w:rPr>
          <w:rtl/>
        </w:rPr>
        <w:t xml:space="preserve"> معينة من ال</w:t>
      </w:r>
      <w:r w:rsidRPr="00084AAF">
        <w:rPr>
          <w:rtl/>
        </w:rPr>
        <w:t xml:space="preserve">مرونة </w:t>
      </w:r>
      <w:r w:rsidR="0062570E" w:rsidRPr="00084AAF">
        <w:rPr>
          <w:rtl/>
        </w:rPr>
        <w:t>وفقا</w:t>
      </w:r>
      <w:r w:rsidRPr="00084AAF">
        <w:rPr>
          <w:rtl/>
        </w:rPr>
        <w:t xml:space="preserve"> </w:t>
      </w:r>
      <w:r w:rsidR="0062570E" w:rsidRPr="00084AAF">
        <w:rPr>
          <w:rtl/>
        </w:rPr>
        <w:t>ل</w:t>
      </w:r>
      <w:r w:rsidRPr="00084AAF">
        <w:rPr>
          <w:rtl/>
        </w:rPr>
        <w:t>قدراتها الم</w:t>
      </w:r>
      <w:r w:rsidR="0062570E" w:rsidRPr="00084AAF">
        <w:rPr>
          <w:rtl/>
        </w:rPr>
        <w:t>تاحة في هذا المجال</w:t>
      </w:r>
      <w:r w:rsidRPr="00084AAF">
        <w:rPr>
          <w:rtl/>
        </w:rPr>
        <w:t>.</w:t>
      </w:r>
      <w:r w:rsidR="009E22DF" w:rsidRPr="00084AAF">
        <w:rPr>
          <w:rtl/>
        </w:rPr>
        <w:t xml:space="preserve"> </w:t>
      </w:r>
      <w:r w:rsidRPr="00084AAF">
        <w:rPr>
          <w:rtl/>
        </w:rPr>
        <w:t xml:space="preserve">واقترح الوفد </w:t>
      </w:r>
      <w:r w:rsidRPr="00084AAF">
        <w:rPr>
          <w:rtl/>
        </w:rPr>
        <w:lastRenderedPageBreak/>
        <w:t>أن</w:t>
      </w:r>
      <w:r w:rsidR="009E22DF" w:rsidRPr="00084AAF">
        <w:rPr>
          <w:rtl/>
        </w:rPr>
        <w:t xml:space="preserve"> تشير</w:t>
      </w:r>
      <w:r w:rsidRPr="00084AAF">
        <w:rPr>
          <w:rtl/>
        </w:rPr>
        <w:t xml:space="preserve"> القاعدة 9 الجديدة صراحة إلى أن التعديلات لن </w:t>
      </w:r>
      <w:r w:rsidR="009E22DF" w:rsidRPr="00084AAF">
        <w:rPr>
          <w:rtl/>
        </w:rPr>
        <w:t xml:space="preserve">يكون لها أي تأثير على </w:t>
      </w:r>
      <w:r w:rsidRPr="00084AAF">
        <w:rPr>
          <w:rtl/>
        </w:rPr>
        <w:t xml:space="preserve">حق الأطراف المتعاقدة المعينة في رفض الحماية للعلامات المميزة التي لا يمكن أن </w:t>
      </w:r>
      <w:r w:rsidR="009E22DF" w:rsidRPr="00084AAF">
        <w:rPr>
          <w:rtl/>
        </w:rPr>
        <w:t>تعتبر</w:t>
      </w:r>
      <w:r w:rsidRPr="00084AAF">
        <w:rPr>
          <w:rtl/>
        </w:rPr>
        <w:t xml:space="preserve"> علامة بموجب الأطر والممارسات القانونية الم</w:t>
      </w:r>
      <w:r w:rsidR="009E22DF" w:rsidRPr="00084AAF">
        <w:rPr>
          <w:rtl/>
        </w:rPr>
        <w:t>عتمدة من قبلها</w:t>
      </w:r>
      <w:r w:rsidRPr="00084AAF">
        <w:rPr>
          <w:rtl/>
        </w:rPr>
        <w:t>، على النحو المشار إليه في الفقرة 9 من الوثيقة.</w:t>
      </w:r>
      <w:r w:rsidR="006F469D" w:rsidRPr="00084AAF">
        <w:rPr>
          <w:rtl/>
        </w:rPr>
        <w:t xml:space="preserve"> </w:t>
      </w:r>
      <w:r w:rsidRPr="00084AAF">
        <w:rPr>
          <w:rtl/>
        </w:rPr>
        <w:t xml:space="preserve">وأكد وفد كوبا أنه بالإضافة إلى تنظيم إجراءات نظام مدريد </w:t>
      </w:r>
      <w:r w:rsidR="006F469D" w:rsidRPr="00084AAF">
        <w:rPr>
          <w:rtl/>
        </w:rPr>
        <w:t>بالشكل المناسب</w:t>
      </w:r>
      <w:r w:rsidRPr="00084AAF">
        <w:rPr>
          <w:rtl/>
        </w:rPr>
        <w:t xml:space="preserve">، ينبغي </w:t>
      </w:r>
      <w:r w:rsidR="006F469D" w:rsidRPr="00084AAF">
        <w:rPr>
          <w:rtl/>
        </w:rPr>
        <w:t xml:space="preserve">إيلاء </w:t>
      </w:r>
      <w:r w:rsidRPr="00084AAF">
        <w:rPr>
          <w:rtl/>
        </w:rPr>
        <w:t>الاهتمام</w:t>
      </w:r>
      <w:r w:rsidR="006F469D" w:rsidRPr="00084AAF">
        <w:rPr>
          <w:rtl/>
        </w:rPr>
        <w:t xml:space="preserve"> أيضا</w:t>
      </w:r>
      <w:r w:rsidRPr="00084AAF">
        <w:rPr>
          <w:rtl/>
        </w:rPr>
        <w:t xml:space="preserve"> </w:t>
      </w:r>
      <w:r w:rsidR="006F469D" w:rsidRPr="00084AAF">
        <w:rPr>
          <w:rtl/>
        </w:rPr>
        <w:t>ل</w:t>
      </w:r>
      <w:r w:rsidRPr="00084AAF">
        <w:rPr>
          <w:rtl/>
        </w:rPr>
        <w:t xml:space="preserve">تعديل الاستمارات الرسمية واستمارات النشر والإخطار وميزات البحث في قواعد البيانات الإلكترونية </w:t>
      </w:r>
      <w:r w:rsidR="006F469D" w:rsidRPr="00084AAF">
        <w:rPr>
          <w:rtl/>
        </w:rPr>
        <w:t>فيما يتعلق</w:t>
      </w:r>
      <w:r w:rsidRPr="00084AAF">
        <w:rPr>
          <w:rtl/>
        </w:rPr>
        <w:t xml:space="preserve"> بوسائل التمثيل الجديدة المحتملة.</w:t>
      </w:r>
      <w:r w:rsidR="006F469D" w:rsidRPr="00084AAF">
        <w:rPr>
          <w:rtl/>
        </w:rPr>
        <w:t xml:space="preserve"> </w:t>
      </w:r>
      <w:r w:rsidRPr="00084AAF">
        <w:rPr>
          <w:rtl/>
        </w:rPr>
        <w:t xml:space="preserve">وفيما يتعلق </w:t>
      </w:r>
      <w:r w:rsidR="000A185F" w:rsidRPr="00084AAF">
        <w:rPr>
          <w:rtl/>
        </w:rPr>
        <w:t xml:space="preserve">بمسألة </w:t>
      </w:r>
      <w:r w:rsidR="006F469D" w:rsidRPr="00084AAF">
        <w:rPr>
          <w:rtl/>
        </w:rPr>
        <w:t>ادراج</w:t>
      </w:r>
      <w:r w:rsidR="0081710C" w:rsidRPr="00084AAF">
        <w:rPr>
          <w:rtl/>
        </w:rPr>
        <w:t xml:space="preserve"> في التعليمات الإدارية</w:t>
      </w:r>
      <w:r w:rsidRPr="00084AAF">
        <w:rPr>
          <w:rtl/>
        </w:rPr>
        <w:t xml:space="preserve"> ال</w:t>
      </w:r>
      <w:r w:rsidR="006F469D" w:rsidRPr="00084AAF">
        <w:rPr>
          <w:rtl/>
        </w:rPr>
        <w:t>أساليب</w:t>
      </w:r>
      <w:r w:rsidRPr="00084AAF">
        <w:rPr>
          <w:rtl/>
        </w:rPr>
        <w:t xml:space="preserve"> وال</w:t>
      </w:r>
      <w:r w:rsidR="006F469D" w:rsidRPr="00084AAF">
        <w:rPr>
          <w:rtl/>
        </w:rPr>
        <w:t>أنساق</w:t>
      </w:r>
      <w:r w:rsidRPr="00084AAF">
        <w:rPr>
          <w:rtl/>
        </w:rPr>
        <w:t xml:space="preserve"> </w:t>
      </w:r>
      <w:r w:rsidR="006F469D" w:rsidRPr="00084AAF">
        <w:rPr>
          <w:rtl/>
        </w:rPr>
        <w:t>المقبولة</w:t>
      </w:r>
      <w:r w:rsidRPr="00084AAF">
        <w:rPr>
          <w:rtl/>
        </w:rPr>
        <w:t xml:space="preserve"> </w:t>
      </w:r>
      <w:r w:rsidR="006F469D" w:rsidRPr="00084AAF">
        <w:rPr>
          <w:rtl/>
        </w:rPr>
        <w:t>ل</w:t>
      </w:r>
      <w:r w:rsidRPr="00084AAF">
        <w:rPr>
          <w:rtl/>
        </w:rPr>
        <w:t>تمثيل العلامة</w:t>
      </w:r>
      <w:r w:rsidR="006F469D" w:rsidRPr="00084AAF">
        <w:rPr>
          <w:rtl/>
        </w:rPr>
        <w:t xml:space="preserve"> في الطلب الدولي</w:t>
      </w:r>
      <w:r w:rsidRPr="00084AAF">
        <w:rPr>
          <w:rtl/>
        </w:rPr>
        <w:t xml:space="preserve">، </w:t>
      </w:r>
      <w:r w:rsidR="000C10D6" w:rsidRPr="00084AAF">
        <w:rPr>
          <w:rtl/>
        </w:rPr>
        <w:t>أشار</w:t>
      </w:r>
      <w:r w:rsidRPr="00084AAF">
        <w:rPr>
          <w:rtl/>
        </w:rPr>
        <w:t xml:space="preserve"> الوفد إ</w:t>
      </w:r>
      <w:r w:rsidR="000C10D6" w:rsidRPr="00084AAF">
        <w:rPr>
          <w:rtl/>
        </w:rPr>
        <w:t>لى أ</w:t>
      </w:r>
      <w:r w:rsidRPr="00084AAF">
        <w:rPr>
          <w:rtl/>
        </w:rPr>
        <w:t xml:space="preserve">نه في حين أن ذلك </w:t>
      </w:r>
      <w:r w:rsidR="000C10D6" w:rsidRPr="00084AAF">
        <w:rPr>
          <w:rtl/>
        </w:rPr>
        <w:t>سيساهم في ت</w:t>
      </w:r>
      <w:r w:rsidRPr="00084AAF">
        <w:rPr>
          <w:rtl/>
        </w:rPr>
        <w:t>وض</w:t>
      </w:r>
      <w:r w:rsidR="000C10D6" w:rsidRPr="00084AAF">
        <w:rPr>
          <w:rtl/>
        </w:rPr>
        <w:t>ي</w:t>
      </w:r>
      <w:r w:rsidRPr="00084AAF">
        <w:rPr>
          <w:rtl/>
        </w:rPr>
        <w:t xml:space="preserve">ح تلك المسائل من </w:t>
      </w:r>
      <w:r w:rsidR="000C10D6" w:rsidRPr="00084AAF">
        <w:rPr>
          <w:rtl/>
        </w:rPr>
        <w:t>الناحية</w:t>
      </w:r>
      <w:r w:rsidRPr="00084AAF">
        <w:rPr>
          <w:rtl/>
        </w:rPr>
        <w:t xml:space="preserve"> </w:t>
      </w:r>
      <w:r w:rsidR="000C10D6" w:rsidRPr="00084AAF">
        <w:rPr>
          <w:rtl/>
        </w:rPr>
        <w:t>ال</w:t>
      </w:r>
      <w:r w:rsidRPr="00084AAF">
        <w:rPr>
          <w:rtl/>
        </w:rPr>
        <w:t xml:space="preserve">إجرائية، </w:t>
      </w:r>
      <w:r w:rsidR="000C10D6" w:rsidRPr="00084AAF">
        <w:rPr>
          <w:rtl/>
        </w:rPr>
        <w:t>غير أن</w:t>
      </w:r>
      <w:r w:rsidRPr="00084AAF">
        <w:rPr>
          <w:rtl/>
        </w:rPr>
        <w:t xml:space="preserve"> ذلك لن يكون كافيا.</w:t>
      </w:r>
      <w:r w:rsidR="000C10D6" w:rsidRPr="00084AAF">
        <w:rPr>
          <w:rtl/>
        </w:rPr>
        <w:t xml:space="preserve"> </w:t>
      </w:r>
      <w:r w:rsidRPr="00084AAF">
        <w:rPr>
          <w:rtl/>
        </w:rPr>
        <w:t>و</w:t>
      </w:r>
      <w:r w:rsidR="000C10D6" w:rsidRPr="00084AAF">
        <w:rPr>
          <w:rtl/>
        </w:rPr>
        <w:t>ذكر</w:t>
      </w:r>
      <w:r w:rsidRPr="00084AAF">
        <w:rPr>
          <w:rtl/>
        </w:rPr>
        <w:t xml:space="preserve"> الوفد أنه، على سبيل المثال، سيكون من الصعب إدراج ملفات الصوت وملفات الوسائط المتعددة في </w:t>
      </w:r>
      <w:r w:rsidR="000C10D6" w:rsidRPr="00084AAF">
        <w:rPr>
          <w:rtl/>
        </w:rPr>
        <w:t>الإطار</w:t>
      </w:r>
      <w:r w:rsidRPr="00084AAF">
        <w:rPr>
          <w:rtl/>
        </w:rPr>
        <w:t xml:space="preserve"> المقدم في ال</w:t>
      </w:r>
      <w:r w:rsidR="000C10D6" w:rsidRPr="00084AAF">
        <w:rPr>
          <w:rtl/>
        </w:rPr>
        <w:t xml:space="preserve">استمارة </w:t>
      </w:r>
      <w:r w:rsidRPr="00084AAF">
        <w:rPr>
          <w:rtl/>
        </w:rPr>
        <w:t>الرسمي</w:t>
      </w:r>
      <w:r w:rsidR="000C10D6" w:rsidRPr="00084AAF">
        <w:rPr>
          <w:rtl/>
        </w:rPr>
        <w:t>ة</w:t>
      </w:r>
      <w:r w:rsidRPr="00084AAF">
        <w:rPr>
          <w:rtl/>
        </w:rPr>
        <w:t xml:space="preserve"> الحالي</w:t>
      </w:r>
      <w:r w:rsidR="000C10D6" w:rsidRPr="00084AAF">
        <w:rPr>
          <w:rtl/>
        </w:rPr>
        <w:t>ة</w:t>
      </w:r>
      <w:r w:rsidRPr="00084AAF">
        <w:rPr>
          <w:rtl/>
        </w:rPr>
        <w:t>، على النحو المطلوب بموجب القاعدة 9(4)(أ)"5" من اللائحة التنفيذية المشتركة.</w:t>
      </w:r>
      <w:r w:rsidR="000C10D6" w:rsidRPr="00084AAF">
        <w:rPr>
          <w:rtl/>
        </w:rPr>
        <w:t xml:space="preserve"> </w:t>
      </w:r>
      <w:r w:rsidRPr="00084AAF">
        <w:rPr>
          <w:rtl/>
        </w:rPr>
        <w:t>و</w:t>
      </w:r>
      <w:r w:rsidR="000C10D6" w:rsidRPr="00084AAF">
        <w:rPr>
          <w:rtl/>
        </w:rPr>
        <w:t>أشار</w:t>
      </w:r>
      <w:r w:rsidRPr="00084AAF">
        <w:rPr>
          <w:rtl/>
        </w:rPr>
        <w:t xml:space="preserve"> الوفد </w:t>
      </w:r>
      <w:r w:rsidR="000C10D6" w:rsidRPr="00084AAF">
        <w:rPr>
          <w:rtl/>
        </w:rPr>
        <w:t xml:space="preserve">إلى </w:t>
      </w:r>
      <w:r w:rsidRPr="00084AAF">
        <w:rPr>
          <w:rtl/>
        </w:rPr>
        <w:t>الصعوبات التي يواجهها المودعون عند استخدام الاستمارة الرسمية الحالية لطلب التسجيل الدولي ل</w:t>
      </w:r>
      <w:r w:rsidR="000C10D6" w:rsidRPr="00084AAF">
        <w:rPr>
          <w:rtl/>
        </w:rPr>
        <w:t>ل</w:t>
      </w:r>
      <w:r w:rsidRPr="00084AAF">
        <w:rPr>
          <w:rtl/>
        </w:rPr>
        <w:t xml:space="preserve">علامات </w:t>
      </w:r>
      <w:r w:rsidR="000C10D6" w:rsidRPr="00084AAF">
        <w:rPr>
          <w:rtl/>
        </w:rPr>
        <w:t>الثلاثية الأبعاد</w:t>
      </w:r>
      <w:r w:rsidRPr="00084AAF">
        <w:rPr>
          <w:rtl/>
        </w:rPr>
        <w:t xml:space="preserve">، كما أوضح من قبل ممثل </w:t>
      </w:r>
      <w:r w:rsidR="000C10D6" w:rsidRPr="00084AAF">
        <w:rPr>
          <w:rtl/>
        </w:rPr>
        <w:t>الرابطة الدولية للعلامات التجارية</w:t>
      </w:r>
      <w:r w:rsidRPr="00084AAF">
        <w:rPr>
          <w:rtl/>
        </w:rPr>
        <w:t>.</w:t>
      </w:r>
      <w:r w:rsidR="000C10D6" w:rsidRPr="00084AAF">
        <w:rPr>
          <w:rtl/>
        </w:rPr>
        <w:t xml:space="preserve"> </w:t>
      </w:r>
      <w:r w:rsidRPr="00084AAF">
        <w:rPr>
          <w:rtl/>
        </w:rPr>
        <w:t xml:space="preserve">وشدد الوفد على الأثر الذي ستحدثه وسائل التمثيل الجديدة على قواعد البيانات الحالية المتاحة على الإنترنت، ولا سيما على نظام </w:t>
      </w:r>
      <w:r w:rsidR="000C10D6" w:rsidRPr="00084AAF">
        <w:rPr>
          <w:rtl/>
        </w:rPr>
        <w:t xml:space="preserve">مرصد </w:t>
      </w:r>
      <w:r w:rsidRPr="00084AAF">
        <w:rPr>
          <w:rtl/>
        </w:rPr>
        <w:t>مدريد والحاجة إلى تحديث محرك البحث الخاص به، والذي يوفر عمليات البحث الصوتي و</w:t>
      </w:r>
      <w:r w:rsidR="00E17980" w:rsidRPr="00084AAF">
        <w:rPr>
          <w:rtl/>
        </w:rPr>
        <w:t xml:space="preserve">البحث باستخدام </w:t>
      </w:r>
      <w:r w:rsidRPr="00084AAF">
        <w:rPr>
          <w:rtl/>
        </w:rPr>
        <w:t xml:space="preserve">الصور ولكنه لا يوفر عمليات البحث </w:t>
      </w:r>
      <w:r w:rsidR="00E17980" w:rsidRPr="00084AAF">
        <w:rPr>
          <w:rtl/>
        </w:rPr>
        <w:t>باستخدام</w:t>
      </w:r>
      <w:r w:rsidRPr="00084AAF">
        <w:rPr>
          <w:rtl/>
        </w:rPr>
        <w:t xml:space="preserve"> الصوت والوسائط المتعددة، </w:t>
      </w:r>
      <w:r w:rsidR="00DA66D6" w:rsidRPr="00084AAF">
        <w:rPr>
          <w:rtl/>
        </w:rPr>
        <w:t>و</w:t>
      </w:r>
      <w:r w:rsidRPr="00084AAF">
        <w:rPr>
          <w:rtl/>
        </w:rPr>
        <w:t xml:space="preserve">التي </w:t>
      </w:r>
      <w:r w:rsidR="00DA66D6" w:rsidRPr="00084AAF">
        <w:rPr>
          <w:rtl/>
        </w:rPr>
        <w:t>يعتقد</w:t>
      </w:r>
      <w:r w:rsidRPr="00084AAF">
        <w:rPr>
          <w:rtl/>
        </w:rPr>
        <w:t xml:space="preserve"> الوفد </w:t>
      </w:r>
      <w:r w:rsidR="00DA66D6" w:rsidRPr="00084AAF">
        <w:rPr>
          <w:rtl/>
        </w:rPr>
        <w:t>ب</w:t>
      </w:r>
      <w:r w:rsidRPr="00084AAF">
        <w:rPr>
          <w:rtl/>
        </w:rPr>
        <w:t>أنها قيد التطوير.</w:t>
      </w:r>
      <w:r w:rsidR="00DA66D6" w:rsidRPr="00084AAF">
        <w:rPr>
          <w:rtl/>
        </w:rPr>
        <w:t xml:space="preserve"> </w:t>
      </w:r>
      <w:r w:rsidRPr="00084AAF">
        <w:rPr>
          <w:rtl/>
        </w:rPr>
        <w:t>وقال الوفد إنه يلزم اتخاذ قرار بشأن كيفية إدراج العلامات الممثلة ب</w:t>
      </w:r>
      <w:r w:rsidR="00DA66D6" w:rsidRPr="00084AAF">
        <w:rPr>
          <w:rtl/>
        </w:rPr>
        <w:t>أساليب</w:t>
      </w:r>
      <w:r w:rsidRPr="00084AAF">
        <w:rPr>
          <w:rtl/>
        </w:rPr>
        <w:t xml:space="preserve"> جديدة في الطلب الدولي، وفي المراسلات المتعلقة بالقرارات الإدارية وفي الجريدة، </w:t>
      </w:r>
      <w:r w:rsidR="0022522B" w:rsidRPr="00084AAF">
        <w:rPr>
          <w:rtl/>
        </w:rPr>
        <w:t>ف</w:t>
      </w:r>
      <w:r w:rsidRPr="00084AAF">
        <w:rPr>
          <w:rtl/>
        </w:rPr>
        <w:t xml:space="preserve">بموجب المادة 32 من اللائحة التنفيذية المشتركة، يجب أن تنشر العلامات كما تظهر في </w:t>
      </w:r>
      <w:r w:rsidR="0022522B" w:rsidRPr="00084AAF">
        <w:rPr>
          <w:rtl/>
        </w:rPr>
        <w:t>الطلب</w:t>
      </w:r>
      <w:r w:rsidRPr="00084AAF">
        <w:rPr>
          <w:rtl/>
        </w:rPr>
        <w:t xml:space="preserve"> الدولية.</w:t>
      </w:r>
      <w:r w:rsidR="00F577CA" w:rsidRPr="00084AAF">
        <w:rPr>
          <w:rtl/>
        </w:rPr>
        <w:t xml:space="preserve"> وأشار</w:t>
      </w:r>
      <w:r w:rsidR="007E4AA0" w:rsidRPr="00084AAF">
        <w:rPr>
          <w:rtl/>
        </w:rPr>
        <w:t xml:space="preserve"> الوفد </w:t>
      </w:r>
      <w:r w:rsidR="00F577CA" w:rsidRPr="00084AAF">
        <w:rPr>
          <w:rtl/>
        </w:rPr>
        <w:t xml:space="preserve">إلى </w:t>
      </w:r>
      <w:r w:rsidR="007E4AA0" w:rsidRPr="00084AAF">
        <w:rPr>
          <w:rtl/>
        </w:rPr>
        <w:t xml:space="preserve">أن المرسوم التشريعي رقم 203 المعمول به في كوبا، يتطلب </w:t>
      </w:r>
      <w:bookmarkStart w:id="13" w:name="_Hlk34849283"/>
      <w:r w:rsidR="00F577CA" w:rsidRPr="00084AAF">
        <w:rPr>
          <w:rtl/>
        </w:rPr>
        <w:t>صورة مستنسخة</w:t>
      </w:r>
      <w:bookmarkEnd w:id="13"/>
      <w:r w:rsidR="00F577CA" w:rsidRPr="00084AAF">
        <w:rPr>
          <w:rtl/>
        </w:rPr>
        <w:t xml:space="preserve"> </w:t>
      </w:r>
      <w:r w:rsidR="007E4AA0" w:rsidRPr="00084AAF">
        <w:rPr>
          <w:rtl/>
        </w:rPr>
        <w:t>واضح</w:t>
      </w:r>
      <w:r w:rsidR="00F577CA" w:rsidRPr="00084AAF">
        <w:rPr>
          <w:rtl/>
        </w:rPr>
        <w:t>ة</w:t>
      </w:r>
      <w:r w:rsidR="007E4AA0" w:rsidRPr="00084AAF">
        <w:rPr>
          <w:rtl/>
        </w:rPr>
        <w:t xml:space="preserve"> للعلامة، والذي، كما هو محدد في المادة 2(د)، </w:t>
      </w:r>
      <w:r w:rsidR="00D74C18" w:rsidRPr="00084AAF">
        <w:rPr>
          <w:rtl/>
        </w:rPr>
        <w:t>يشترط تقديم</w:t>
      </w:r>
      <w:r w:rsidR="007E4AA0" w:rsidRPr="00084AAF">
        <w:rPr>
          <w:rtl/>
        </w:rPr>
        <w:t xml:space="preserve"> تمثيلًا بيانيًا أو وصفًا مفهوما للإشارات </w:t>
      </w:r>
      <w:r w:rsidR="00F577CA" w:rsidRPr="00084AAF">
        <w:rPr>
          <w:rtl/>
        </w:rPr>
        <w:t xml:space="preserve">الغير </w:t>
      </w:r>
      <w:r w:rsidR="00D74C18" w:rsidRPr="00084AAF">
        <w:rPr>
          <w:rtl/>
        </w:rPr>
        <w:t>ممكن إدراكها بالنظر</w:t>
      </w:r>
      <w:r w:rsidR="007E4AA0" w:rsidRPr="00084AAF">
        <w:rPr>
          <w:rtl/>
        </w:rPr>
        <w:t>.</w:t>
      </w:r>
      <w:r w:rsidR="00D74C18" w:rsidRPr="00084AAF">
        <w:rPr>
          <w:rtl/>
        </w:rPr>
        <w:t xml:space="preserve"> </w:t>
      </w:r>
      <w:r w:rsidR="007E4AA0" w:rsidRPr="00084AAF">
        <w:rPr>
          <w:rtl/>
        </w:rPr>
        <w:t xml:space="preserve">وبناءً على ذلك، وفي ظل هذه المرونة التي يمنحها المشرعون </w:t>
      </w:r>
      <w:r w:rsidR="008D07E6" w:rsidRPr="00084AAF">
        <w:rPr>
          <w:rtl/>
        </w:rPr>
        <w:t>في كوبا</w:t>
      </w:r>
      <w:r w:rsidR="007E4AA0" w:rsidRPr="00084AAF">
        <w:rPr>
          <w:rtl/>
        </w:rPr>
        <w:t xml:space="preserve">، يمكن لمقدمي الطلبات الجمع بين العديد من </w:t>
      </w:r>
      <w:r w:rsidR="00695E0B" w:rsidRPr="00084AAF">
        <w:rPr>
          <w:rtl/>
        </w:rPr>
        <w:t>أساليب التمثيل</w:t>
      </w:r>
      <w:r w:rsidR="00AB5B06" w:rsidRPr="00084AAF">
        <w:rPr>
          <w:rtl/>
        </w:rPr>
        <w:t xml:space="preserve"> هذه</w:t>
      </w:r>
      <w:r w:rsidR="007E4AA0" w:rsidRPr="00084AAF">
        <w:rPr>
          <w:rtl/>
        </w:rPr>
        <w:t xml:space="preserve"> لتلبية متطلبات التمثيل، والتي تستبعد </w:t>
      </w:r>
      <w:r w:rsidR="00AB5B06" w:rsidRPr="00084AAF">
        <w:rPr>
          <w:rtl/>
        </w:rPr>
        <w:t xml:space="preserve">بعض </w:t>
      </w:r>
      <w:r w:rsidR="007E4AA0" w:rsidRPr="00084AAF">
        <w:rPr>
          <w:rtl/>
        </w:rPr>
        <w:t>وسائل التمثيل الأخرى مثل الصوت التناظري أو الرقمي</w:t>
      </w:r>
      <w:r w:rsidR="00AB5B06" w:rsidRPr="00084AAF">
        <w:rPr>
          <w:rtl/>
        </w:rPr>
        <w:t>،</w:t>
      </w:r>
      <w:r w:rsidR="007E4AA0" w:rsidRPr="00084AAF">
        <w:rPr>
          <w:rtl/>
        </w:rPr>
        <w:t xml:space="preserve"> أو تسجيلات الفيديو أو الوسائط المتعددة.</w:t>
      </w:r>
      <w:r w:rsidR="00AB5B06" w:rsidRPr="00084AAF">
        <w:rPr>
          <w:rtl/>
        </w:rPr>
        <w:t xml:space="preserve"> </w:t>
      </w:r>
      <w:r w:rsidR="007E4AA0" w:rsidRPr="00084AAF">
        <w:rPr>
          <w:rtl/>
        </w:rPr>
        <w:t>وأ</w:t>
      </w:r>
      <w:r w:rsidR="00D941DC" w:rsidRPr="00084AAF">
        <w:rPr>
          <w:rtl/>
        </w:rPr>
        <w:t>شار</w:t>
      </w:r>
      <w:r w:rsidR="007E4AA0" w:rsidRPr="00084AAF">
        <w:rPr>
          <w:rtl/>
        </w:rPr>
        <w:t xml:space="preserve"> الوفد كذلك </w:t>
      </w:r>
      <w:r w:rsidR="00D941DC" w:rsidRPr="00084AAF">
        <w:rPr>
          <w:rtl/>
        </w:rPr>
        <w:t xml:space="preserve">إلى </w:t>
      </w:r>
      <w:r w:rsidR="007E4AA0" w:rsidRPr="00084AAF">
        <w:rPr>
          <w:rtl/>
        </w:rPr>
        <w:t xml:space="preserve">أن التشريع الكوبي يحتوي </w:t>
      </w:r>
      <w:r w:rsidR="00AB5B06" w:rsidRPr="00084AAF">
        <w:rPr>
          <w:rtl/>
        </w:rPr>
        <w:t>على العديد من الأحكام التي</w:t>
      </w:r>
      <w:r w:rsidR="007E4AA0" w:rsidRPr="00084AAF">
        <w:rPr>
          <w:rtl/>
        </w:rPr>
        <w:t xml:space="preserve"> </w:t>
      </w:r>
      <w:r w:rsidR="00AB5B06" w:rsidRPr="00084AAF">
        <w:rPr>
          <w:rtl/>
        </w:rPr>
        <w:t>ت</w:t>
      </w:r>
      <w:r w:rsidR="007E4AA0" w:rsidRPr="00084AAF">
        <w:rPr>
          <w:rtl/>
        </w:rPr>
        <w:t xml:space="preserve">حد من عدد </w:t>
      </w:r>
      <w:r w:rsidR="00AB5B06" w:rsidRPr="00084AAF">
        <w:rPr>
          <w:rtl/>
        </w:rPr>
        <w:t>الإشارات</w:t>
      </w:r>
      <w:r w:rsidR="007E4AA0" w:rsidRPr="00084AAF">
        <w:rPr>
          <w:rtl/>
        </w:rPr>
        <w:t xml:space="preserve"> التي يمكن أن تشكل علامة، والتي تتضمن </w:t>
      </w:r>
      <w:r w:rsidR="00AB5B06" w:rsidRPr="00084AAF">
        <w:rPr>
          <w:rtl/>
        </w:rPr>
        <w:t>ال</w:t>
      </w:r>
      <w:r w:rsidR="007E4AA0" w:rsidRPr="00084AAF">
        <w:rPr>
          <w:rtl/>
        </w:rPr>
        <w:t xml:space="preserve">أشكال </w:t>
      </w:r>
      <w:r w:rsidR="00AB5B06" w:rsidRPr="00084AAF">
        <w:rPr>
          <w:rtl/>
        </w:rPr>
        <w:t>ال</w:t>
      </w:r>
      <w:r w:rsidR="007E4AA0" w:rsidRPr="00084AAF">
        <w:rPr>
          <w:rtl/>
        </w:rPr>
        <w:t>ثلاثية الأبعاد،</w:t>
      </w:r>
      <w:r w:rsidR="00AB5B06" w:rsidRPr="00084AAF">
        <w:rPr>
          <w:rtl/>
        </w:rPr>
        <w:t xml:space="preserve"> وتلك</w:t>
      </w:r>
      <w:r w:rsidR="007E4AA0" w:rsidRPr="00084AAF">
        <w:rPr>
          <w:rtl/>
        </w:rPr>
        <w:t xml:space="preserve"> </w:t>
      </w:r>
      <w:r w:rsidR="00AB5B06" w:rsidRPr="00084AAF">
        <w:rPr>
          <w:rtl/>
        </w:rPr>
        <w:t>التي تحددها الألوان بطريقة معينة</w:t>
      </w:r>
      <w:r w:rsidR="007E4AA0" w:rsidRPr="00084AAF">
        <w:rPr>
          <w:rtl/>
        </w:rPr>
        <w:t xml:space="preserve">، </w:t>
      </w:r>
      <w:r w:rsidR="00AB5B06" w:rsidRPr="00084AAF">
        <w:rPr>
          <w:rtl/>
        </w:rPr>
        <w:t>وتشكيلات</w:t>
      </w:r>
      <w:r w:rsidR="007E4AA0" w:rsidRPr="00084AAF">
        <w:rPr>
          <w:rtl/>
        </w:rPr>
        <w:t xml:space="preserve"> الألوان، </w:t>
      </w:r>
      <w:r w:rsidR="00AB5B06" w:rsidRPr="00084AAF">
        <w:rPr>
          <w:rtl/>
        </w:rPr>
        <w:t>و</w:t>
      </w:r>
      <w:r w:rsidR="007E4AA0" w:rsidRPr="00084AAF">
        <w:rPr>
          <w:rtl/>
        </w:rPr>
        <w:t>الأصوات و</w:t>
      </w:r>
      <w:r w:rsidR="00AB5B06" w:rsidRPr="00084AAF">
        <w:rPr>
          <w:rtl/>
        </w:rPr>
        <w:t>تشكيلات</w:t>
      </w:r>
      <w:r w:rsidR="007E4AA0" w:rsidRPr="00084AAF">
        <w:rPr>
          <w:rtl/>
        </w:rPr>
        <w:t xml:space="preserve"> الصوت.</w:t>
      </w:r>
      <w:r w:rsidR="00AB5B06" w:rsidRPr="00084AAF">
        <w:rPr>
          <w:rtl/>
        </w:rPr>
        <w:t xml:space="preserve"> </w:t>
      </w:r>
      <w:r w:rsidR="007E4AA0" w:rsidRPr="00084AAF">
        <w:rPr>
          <w:rtl/>
        </w:rPr>
        <w:t xml:space="preserve">ومع ذلك، وبموجب حكم نهائي، استبعد التشريع حماية الروائح والأصوات كعلامات </w:t>
      </w:r>
      <w:r w:rsidR="00AB5B06" w:rsidRPr="00084AAF">
        <w:rPr>
          <w:rtl/>
        </w:rPr>
        <w:t>إلى أن</w:t>
      </w:r>
      <w:r w:rsidR="007E4AA0" w:rsidRPr="00084AAF">
        <w:rPr>
          <w:rtl/>
        </w:rPr>
        <w:t xml:space="preserve"> </w:t>
      </w:r>
      <w:r w:rsidR="00AB5B06" w:rsidRPr="00084AAF">
        <w:rPr>
          <w:rtl/>
        </w:rPr>
        <w:t>ت</w:t>
      </w:r>
      <w:r w:rsidR="007E4AA0" w:rsidRPr="00084AAF">
        <w:rPr>
          <w:rtl/>
        </w:rPr>
        <w:t>توفر الشروط اللازمة لتسجيلها.</w:t>
      </w:r>
      <w:r w:rsidR="00AB5B06" w:rsidRPr="00084AAF">
        <w:rPr>
          <w:rtl/>
        </w:rPr>
        <w:t xml:space="preserve"> </w:t>
      </w:r>
      <w:r w:rsidR="007E4AA0" w:rsidRPr="00084AAF">
        <w:rPr>
          <w:rtl/>
        </w:rPr>
        <w:t xml:space="preserve">وأوضح الوفد أنه للتغلب على هذا العائق القانوني، </w:t>
      </w:r>
      <w:r w:rsidR="00AB5B06" w:rsidRPr="00084AAF">
        <w:rPr>
          <w:rtl/>
        </w:rPr>
        <w:t>يجب</w:t>
      </w:r>
      <w:r w:rsidR="007E4AA0" w:rsidRPr="00084AAF">
        <w:rPr>
          <w:rtl/>
        </w:rPr>
        <w:t xml:space="preserve"> تعديل تشريع العلامات التجارية في كوبا أو سن قواعد جديدة لقبول هذه الإشارات وتحديد </w:t>
      </w:r>
      <w:r w:rsidR="00AB5B06" w:rsidRPr="00084AAF">
        <w:rPr>
          <w:rtl/>
        </w:rPr>
        <w:t>أساليب</w:t>
      </w:r>
      <w:r w:rsidR="007E4AA0" w:rsidRPr="00084AAF">
        <w:rPr>
          <w:rtl/>
        </w:rPr>
        <w:t xml:space="preserve"> تمثيلها كلما </w:t>
      </w:r>
      <w:r w:rsidR="00AB5B06" w:rsidRPr="00084AAF">
        <w:rPr>
          <w:rtl/>
        </w:rPr>
        <w:t>توفّرت الشروط اللازمة لتسجيلها</w:t>
      </w:r>
      <w:r w:rsidR="007E4AA0" w:rsidRPr="00084AAF">
        <w:rPr>
          <w:rtl/>
        </w:rPr>
        <w:t>.</w:t>
      </w:r>
      <w:r w:rsidR="00AB5B06" w:rsidRPr="00084AAF">
        <w:rPr>
          <w:rtl/>
        </w:rPr>
        <w:t xml:space="preserve"> </w:t>
      </w:r>
      <w:r w:rsidR="007E4AA0" w:rsidRPr="00084AAF">
        <w:rPr>
          <w:rtl/>
        </w:rPr>
        <w:t xml:space="preserve">وأشار الوفد إلى </w:t>
      </w:r>
      <w:r w:rsidR="00AB5B06" w:rsidRPr="00084AAF">
        <w:rPr>
          <w:rtl/>
        </w:rPr>
        <w:t xml:space="preserve">أن </w:t>
      </w:r>
      <w:r w:rsidR="007E4AA0" w:rsidRPr="00084AAF">
        <w:rPr>
          <w:rtl/>
        </w:rPr>
        <w:t>تلك الشروط ضرورية، و</w:t>
      </w:r>
      <w:r w:rsidR="00AB5B06" w:rsidRPr="00084AAF">
        <w:rPr>
          <w:rtl/>
        </w:rPr>
        <w:t>ذكّر</w:t>
      </w:r>
      <w:r w:rsidR="007E4AA0" w:rsidRPr="00084AAF">
        <w:rPr>
          <w:rtl/>
        </w:rPr>
        <w:t xml:space="preserve"> أن نظام أتمتة الملكية الصناعية (</w:t>
      </w:r>
      <w:r w:rsidR="007E4AA0" w:rsidRPr="00084AAF">
        <w:t>IPAS</w:t>
      </w:r>
      <w:r w:rsidR="007E4AA0" w:rsidRPr="00084AAF">
        <w:rPr>
          <w:rtl/>
        </w:rPr>
        <w:t>) الذي طورته الويبو</w:t>
      </w:r>
      <w:r w:rsidR="00AB5B06" w:rsidRPr="00084AAF">
        <w:rPr>
          <w:rtl/>
        </w:rPr>
        <w:t>،</w:t>
      </w:r>
      <w:r w:rsidR="007E4AA0" w:rsidRPr="00084AAF">
        <w:rPr>
          <w:rtl/>
        </w:rPr>
        <w:t xml:space="preserve"> </w:t>
      </w:r>
      <w:r w:rsidR="00AB5B06" w:rsidRPr="00084AAF">
        <w:rPr>
          <w:rtl/>
        </w:rPr>
        <w:t>و</w:t>
      </w:r>
      <w:r w:rsidR="007E4AA0" w:rsidRPr="00084AAF">
        <w:rPr>
          <w:rtl/>
        </w:rPr>
        <w:t xml:space="preserve">نظام إدارة الملكية الفكرية الذي يستخدمه المكتب الكوبي، </w:t>
      </w:r>
      <w:r w:rsidR="00FA5EEC" w:rsidRPr="00084AAF">
        <w:rPr>
          <w:rtl/>
        </w:rPr>
        <w:t>يعتمدان</w:t>
      </w:r>
      <w:r w:rsidR="007E4AA0" w:rsidRPr="00084AAF">
        <w:rPr>
          <w:rtl/>
        </w:rPr>
        <w:t xml:space="preserve"> على الصورة والوصف كوسيلة لتمثيل العلامات فقط</w:t>
      </w:r>
      <w:r w:rsidR="00FA5EEC" w:rsidRPr="00084AAF">
        <w:rPr>
          <w:rtl/>
        </w:rPr>
        <w:t xml:space="preserve"> ولا يسمحان باستخدام أساليب التمثيل الجديدة.</w:t>
      </w:r>
      <w:r w:rsidR="007E4AA0" w:rsidRPr="00084AAF">
        <w:rPr>
          <w:rtl/>
        </w:rPr>
        <w:t xml:space="preserve">  وقال الوفد إنه لقبول ومعالجة </w:t>
      </w:r>
      <w:r w:rsidR="00FA5EEC" w:rsidRPr="00084AAF">
        <w:rPr>
          <w:rtl/>
        </w:rPr>
        <w:t xml:space="preserve">أساليب </w:t>
      </w:r>
      <w:r w:rsidR="007E4AA0" w:rsidRPr="00084AAF">
        <w:rPr>
          <w:rtl/>
        </w:rPr>
        <w:t xml:space="preserve">التمثيل الجديدة هذه، كان من الضروري إدخال وظائف جديدة في </w:t>
      </w:r>
      <w:r w:rsidR="00FA5EEC" w:rsidRPr="00084AAF">
        <w:rPr>
          <w:rtl/>
        </w:rPr>
        <w:t xml:space="preserve">نظام أتمتة الملكية الصناعية </w:t>
      </w:r>
      <w:r w:rsidR="007E4AA0" w:rsidRPr="00084AAF">
        <w:rPr>
          <w:rtl/>
        </w:rPr>
        <w:t>أو ربط هذا النظام بقاعدة بيانات خارجية.</w:t>
      </w:r>
      <w:r w:rsidR="00FA5EEC" w:rsidRPr="00084AAF">
        <w:rPr>
          <w:rtl/>
        </w:rPr>
        <w:t xml:space="preserve"> و</w:t>
      </w:r>
      <w:r w:rsidR="007E4AA0" w:rsidRPr="00084AAF">
        <w:rPr>
          <w:rtl/>
        </w:rPr>
        <w:t>علاوة على ذلك، ل</w:t>
      </w:r>
      <w:r w:rsidR="00FA5EEC" w:rsidRPr="00084AAF">
        <w:rPr>
          <w:rtl/>
        </w:rPr>
        <w:t>ا</w:t>
      </w:r>
      <w:r w:rsidR="007E4AA0" w:rsidRPr="00084AAF">
        <w:rPr>
          <w:rtl/>
        </w:rPr>
        <w:t xml:space="preserve"> </w:t>
      </w:r>
      <w:r w:rsidR="00FA5EEC" w:rsidRPr="00084AAF">
        <w:rPr>
          <w:rtl/>
        </w:rPr>
        <w:t>يسمح</w:t>
      </w:r>
      <w:r w:rsidR="007E4AA0" w:rsidRPr="00084AAF">
        <w:rPr>
          <w:rtl/>
        </w:rPr>
        <w:t xml:space="preserve"> </w:t>
      </w:r>
      <w:r w:rsidR="00FA5EEC" w:rsidRPr="00084AAF">
        <w:rPr>
          <w:rtl/>
        </w:rPr>
        <w:t>نظام أتمتة الملكية الصناعية بإجراء عمليات ل</w:t>
      </w:r>
      <w:r w:rsidR="007E4AA0" w:rsidRPr="00084AAF">
        <w:rPr>
          <w:rtl/>
        </w:rPr>
        <w:t xml:space="preserve">لبحث </w:t>
      </w:r>
      <w:r w:rsidR="00FA5EEC" w:rsidRPr="00084AAF">
        <w:rPr>
          <w:rtl/>
        </w:rPr>
        <w:t xml:space="preserve">عن الحقوق </w:t>
      </w:r>
      <w:r w:rsidR="007E4AA0" w:rsidRPr="00084AAF">
        <w:rPr>
          <w:rtl/>
        </w:rPr>
        <w:t>الس</w:t>
      </w:r>
      <w:r w:rsidR="00FA5EEC" w:rsidRPr="00084AAF">
        <w:rPr>
          <w:rtl/>
        </w:rPr>
        <w:t>ا</w:t>
      </w:r>
      <w:r w:rsidR="007E4AA0" w:rsidRPr="00084AAF">
        <w:rPr>
          <w:rtl/>
        </w:rPr>
        <w:t>بقة</w:t>
      </w:r>
      <w:r w:rsidR="00613A8C" w:rsidRPr="00084AAF">
        <w:rPr>
          <w:rtl/>
        </w:rPr>
        <w:t xml:space="preserve"> للعلامات الممثلة بواسطة</w:t>
      </w:r>
      <w:r w:rsidR="007E4AA0" w:rsidRPr="00084AAF">
        <w:rPr>
          <w:rtl/>
        </w:rPr>
        <w:t xml:space="preserve"> هذه </w:t>
      </w:r>
      <w:r w:rsidR="00FA5EEC" w:rsidRPr="00084AAF">
        <w:rPr>
          <w:rtl/>
        </w:rPr>
        <w:t>الأساليب</w:t>
      </w:r>
      <w:r w:rsidR="007E4AA0" w:rsidRPr="00084AAF">
        <w:rPr>
          <w:rtl/>
        </w:rPr>
        <w:t xml:space="preserve"> الجديدة للتمثيل، حيث أنه </w:t>
      </w:r>
      <w:r w:rsidR="00FA5EEC" w:rsidRPr="00084AAF">
        <w:rPr>
          <w:rtl/>
        </w:rPr>
        <w:t>ي</w:t>
      </w:r>
      <w:r w:rsidR="007E4AA0" w:rsidRPr="00084AAF">
        <w:rPr>
          <w:rtl/>
        </w:rPr>
        <w:t>وفر فقط عمليات البحث الصوتي و</w:t>
      </w:r>
      <w:r w:rsidR="00FA5EEC" w:rsidRPr="00084AAF">
        <w:rPr>
          <w:rtl/>
        </w:rPr>
        <w:t>عمليات البحث وفقًا</w:t>
      </w:r>
      <w:r w:rsidR="007E4AA0" w:rsidRPr="00084AAF">
        <w:rPr>
          <w:rtl/>
        </w:rPr>
        <w:t xml:space="preserve"> </w:t>
      </w:r>
      <w:r w:rsidR="00FA5EEC" w:rsidRPr="00084AAF">
        <w:rPr>
          <w:rtl/>
        </w:rPr>
        <w:t>ل</w:t>
      </w:r>
      <w:r w:rsidR="007E4AA0" w:rsidRPr="00084AAF">
        <w:rPr>
          <w:rtl/>
        </w:rPr>
        <w:t>تصنيف فيينا.</w:t>
      </w:r>
      <w:r w:rsidR="00613A8C" w:rsidRPr="00084AAF">
        <w:rPr>
          <w:rtl/>
        </w:rPr>
        <w:t xml:space="preserve"> و</w:t>
      </w:r>
      <w:r w:rsidR="007E4AA0" w:rsidRPr="00084AAF">
        <w:rPr>
          <w:rtl/>
        </w:rPr>
        <w:t xml:space="preserve">لذلك، </w:t>
      </w:r>
      <w:r w:rsidR="00613A8C" w:rsidRPr="00084AAF">
        <w:rPr>
          <w:rtl/>
        </w:rPr>
        <w:t>من</w:t>
      </w:r>
      <w:r w:rsidR="007E4AA0" w:rsidRPr="00084AAF">
        <w:rPr>
          <w:rtl/>
        </w:rPr>
        <w:t xml:space="preserve"> </w:t>
      </w:r>
      <w:r w:rsidR="00613A8C" w:rsidRPr="00084AAF">
        <w:rPr>
          <w:rtl/>
        </w:rPr>
        <w:t>ال</w:t>
      </w:r>
      <w:r w:rsidR="007E4AA0" w:rsidRPr="00084AAF">
        <w:rPr>
          <w:rtl/>
        </w:rPr>
        <w:t>مطلوب أيضًا تطوير وظائف</w:t>
      </w:r>
      <w:r w:rsidR="00613A8C" w:rsidRPr="00084AAF">
        <w:rPr>
          <w:rtl/>
        </w:rPr>
        <w:t xml:space="preserve"> جديدة</w:t>
      </w:r>
      <w:r w:rsidR="007E4AA0" w:rsidRPr="00084AAF">
        <w:rPr>
          <w:rtl/>
        </w:rPr>
        <w:t xml:space="preserve"> </w:t>
      </w:r>
      <w:r w:rsidR="00613A8C" w:rsidRPr="00084AAF">
        <w:rPr>
          <w:rtl/>
        </w:rPr>
        <w:t xml:space="preserve">لأنظمة </w:t>
      </w:r>
      <w:r w:rsidR="007E4AA0" w:rsidRPr="00084AAF">
        <w:rPr>
          <w:rtl/>
        </w:rPr>
        <w:t xml:space="preserve">تكنولوجيا المعلومات </w:t>
      </w:r>
      <w:r w:rsidR="0073419B" w:rsidRPr="00084AAF">
        <w:rPr>
          <w:rtl/>
        </w:rPr>
        <w:t>لإضافة إمكانية ا</w:t>
      </w:r>
      <w:r w:rsidR="007E4AA0" w:rsidRPr="00084AAF">
        <w:rPr>
          <w:rtl/>
        </w:rPr>
        <w:t>لبحث عن الحقوق السابقة للعلامات الممثلة بالتسجيلات الصوتية أو تسجيلات الفيديو.</w:t>
      </w:r>
      <w:r w:rsidR="0073419B" w:rsidRPr="00084AAF">
        <w:rPr>
          <w:rtl/>
        </w:rPr>
        <w:t xml:space="preserve"> </w:t>
      </w:r>
      <w:r w:rsidR="007E4AA0" w:rsidRPr="00084AAF">
        <w:rPr>
          <w:rtl/>
        </w:rPr>
        <w:t>وأ</w:t>
      </w:r>
      <w:r w:rsidR="00D941DC" w:rsidRPr="00084AAF">
        <w:rPr>
          <w:rtl/>
        </w:rPr>
        <w:t>شار</w:t>
      </w:r>
      <w:r w:rsidR="007E4AA0" w:rsidRPr="00084AAF">
        <w:rPr>
          <w:rtl/>
        </w:rPr>
        <w:t xml:space="preserve"> الوفد </w:t>
      </w:r>
      <w:r w:rsidR="00D941DC" w:rsidRPr="00084AAF">
        <w:rPr>
          <w:rtl/>
        </w:rPr>
        <w:t xml:space="preserve">إلى </w:t>
      </w:r>
      <w:r w:rsidR="007E4AA0" w:rsidRPr="00084AAF">
        <w:rPr>
          <w:rtl/>
        </w:rPr>
        <w:t>أن الإطار القانوني ينص على نشر جميع طلبات العلامات التجارية في الجريدة الرسمية للمكتب الكوبي، والتي يجب أن تتضمن</w:t>
      </w:r>
      <w:r w:rsidR="00094C63" w:rsidRPr="00084AAF">
        <w:rPr>
          <w:rtl/>
        </w:rPr>
        <w:t xml:space="preserve"> العلامة</w:t>
      </w:r>
      <w:r w:rsidR="007E4AA0" w:rsidRPr="00084AAF">
        <w:rPr>
          <w:rtl/>
        </w:rPr>
        <w:t xml:space="preserve"> دون تحديد مزيد من التفاصيل</w:t>
      </w:r>
      <w:r w:rsidR="00094C63" w:rsidRPr="00084AAF">
        <w:rPr>
          <w:rtl/>
        </w:rPr>
        <w:t xml:space="preserve"> بموجب قانون العلامات التجارية في كوبا</w:t>
      </w:r>
      <w:r w:rsidR="007E4AA0" w:rsidRPr="00084AAF">
        <w:rPr>
          <w:rtl/>
        </w:rPr>
        <w:t>.</w:t>
      </w:r>
      <w:r w:rsidR="00094C63" w:rsidRPr="00084AAF">
        <w:rPr>
          <w:rtl/>
        </w:rPr>
        <w:t xml:space="preserve"> و</w:t>
      </w:r>
      <w:r w:rsidR="007E4AA0" w:rsidRPr="00084AAF">
        <w:rPr>
          <w:rtl/>
        </w:rPr>
        <w:t xml:space="preserve">لهذا السبب، يمكن أن يتضمن هذا المنشور رابطًا لتمثيل العلامة، عندما </w:t>
      </w:r>
      <w:r w:rsidR="00574B1A" w:rsidRPr="00084AAF">
        <w:rPr>
          <w:rtl/>
        </w:rPr>
        <w:t>ي</w:t>
      </w:r>
      <w:r w:rsidR="007E4AA0" w:rsidRPr="00084AAF">
        <w:rPr>
          <w:rtl/>
        </w:rPr>
        <w:t>تألف هذ</w:t>
      </w:r>
      <w:r w:rsidR="00574B1A" w:rsidRPr="00084AAF">
        <w:rPr>
          <w:rtl/>
        </w:rPr>
        <w:t>ا التمثي</w:t>
      </w:r>
      <w:r w:rsidR="00A724FC" w:rsidRPr="00084AAF">
        <w:rPr>
          <w:rtl/>
        </w:rPr>
        <w:t>ل</w:t>
      </w:r>
      <w:r w:rsidR="007E4AA0" w:rsidRPr="00084AAF">
        <w:rPr>
          <w:rtl/>
        </w:rPr>
        <w:t xml:space="preserve"> من تسجيل صوتي أو وسائط </w:t>
      </w:r>
      <w:r w:rsidR="007E4AA0" w:rsidRPr="00084AAF">
        <w:rPr>
          <w:rtl/>
        </w:rPr>
        <w:lastRenderedPageBreak/>
        <w:t>متعددة.</w:t>
      </w:r>
      <w:r w:rsidR="00A724FC" w:rsidRPr="00084AAF">
        <w:rPr>
          <w:rtl/>
        </w:rPr>
        <w:t xml:space="preserve"> </w:t>
      </w:r>
      <w:r w:rsidR="007E4AA0" w:rsidRPr="00084AAF">
        <w:rPr>
          <w:rtl/>
        </w:rPr>
        <w:t xml:space="preserve">وبالرغم من ذلك، ذكر الوفد أن نشر </w:t>
      </w:r>
      <w:r w:rsidR="00A724FC" w:rsidRPr="00084AAF">
        <w:rPr>
          <w:rtl/>
        </w:rPr>
        <w:t xml:space="preserve">مثل هذه </w:t>
      </w:r>
      <w:r w:rsidR="007E4AA0" w:rsidRPr="00084AAF">
        <w:rPr>
          <w:rtl/>
        </w:rPr>
        <w:t xml:space="preserve">العلامة في الجريدة الرسمية، التي تتكون من ملف بنسق </w:t>
      </w:r>
      <w:r w:rsidR="007E4AA0" w:rsidRPr="00084AAF">
        <w:t>PDF</w:t>
      </w:r>
      <w:r w:rsidR="007E4AA0" w:rsidRPr="00084AAF">
        <w:rPr>
          <w:rtl/>
        </w:rPr>
        <w:t xml:space="preserve">، </w:t>
      </w:r>
      <w:r w:rsidR="00A724FC" w:rsidRPr="00084AAF">
        <w:rPr>
          <w:rtl/>
        </w:rPr>
        <w:t xml:space="preserve">لن </w:t>
      </w:r>
      <w:r w:rsidR="007E4AA0" w:rsidRPr="00084AAF">
        <w:rPr>
          <w:rtl/>
        </w:rPr>
        <w:t xml:space="preserve">يكون </w:t>
      </w:r>
      <w:r w:rsidR="00A724FC" w:rsidRPr="00084AAF">
        <w:rPr>
          <w:rtl/>
        </w:rPr>
        <w:t>واضحًا</w:t>
      </w:r>
      <w:r w:rsidR="007E4AA0" w:rsidRPr="00084AAF">
        <w:rPr>
          <w:rtl/>
        </w:rPr>
        <w:t>.</w:t>
      </w:r>
      <w:r w:rsidR="00A724FC" w:rsidRPr="00084AAF">
        <w:rPr>
          <w:rtl/>
        </w:rPr>
        <w:t xml:space="preserve"> </w:t>
      </w:r>
      <w:r w:rsidR="007E4AA0" w:rsidRPr="00084AAF">
        <w:rPr>
          <w:rtl/>
        </w:rPr>
        <w:t xml:space="preserve">وأشار الوفد إلى أنه في ضوء الاعتبارات القانونية والعملية المذكورة أعلاه، لا يمكن لكوبا قبول </w:t>
      </w:r>
      <w:r w:rsidR="00A724FC" w:rsidRPr="00084AAF">
        <w:rPr>
          <w:rtl/>
        </w:rPr>
        <w:t>أساليب</w:t>
      </w:r>
      <w:r w:rsidR="007E4AA0" w:rsidRPr="00084AAF">
        <w:rPr>
          <w:rtl/>
        </w:rPr>
        <w:t xml:space="preserve"> تمثيل جديدة </w:t>
      </w:r>
      <w:r w:rsidR="00A724FC" w:rsidRPr="00084AAF">
        <w:rPr>
          <w:rtl/>
        </w:rPr>
        <w:t>قبل أن</w:t>
      </w:r>
      <w:r w:rsidR="007E4AA0" w:rsidRPr="00084AAF">
        <w:rPr>
          <w:rtl/>
        </w:rPr>
        <w:t xml:space="preserve"> يتطور </w:t>
      </w:r>
      <w:r w:rsidR="00A724FC" w:rsidRPr="00084AAF">
        <w:rPr>
          <w:rtl/>
        </w:rPr>
        <w:t>ال</w:t>
      </w:r>
      <w:r w:rsidR="007E4AA0" w:rsidRPr="00084AAF">
        <w:rPr>
          <w:rtl/>
        </w:rPr>
        <w:t>إطار القانوني</w:t>
      </w:r>
      <w:r w:rsidR="00A724FC" w:rsidRPr="00084AAF">
        <w:rPr>
          <w:rtl/>
        </w:rPr>
        <w:t xml:space="preserve"> المرتبط بها</w:t>
      </w:r>
      <w:r w:rsidR="007E4AA0" w:rsidRPr="00084AAF">
        <w:rPr>
          <w:rtl/>
        </w:rPr>
        <w:t xml:space="preserve"> و</w:t>
      </w:r>
      <w:r w:rsidR="00A3678B" w:rsidRPr="00084AAF">
        <w:rPr>
          <w:rtl/>
        </w:rPr>
        <w:t xml:space="preserve">يتم </w:t>
      </w:r>
      <w:r w:rsidR="00A724FC" w:rsidRPr="00084AAF">
        <w:rPr>
          <w:rtl/>
        </w:rPr>
        <w:t>استيفاء الشروط اللازمة لقبولها.</w:t>
      </w:r>
    </w:p>
    <w:p w14:paraId="3F33BB10" w14:textId="5D0DA059" w:rsidR="004E7B52" w:rsidRPr="00084AAF" w:rsidRDefault="004E7B52" w:rsidP="00246760">
      <w:pPr>
        <w:pStyle w:val="ONUMA"/>
        <w:rPr>
          <w:rtl/>
        </w:rPr>
      </w:pPr>
      <w:r w:rsidRPr="00084AAF">
        <w:rPr>
          <w:rtl/>
        </w:rPr>
        <w:t>وأشار وفد مدغشقر إلى الفقرات من 7 إلى 11،</w:t>
      </w:r>
      <w:r w:rsidR="005F74B2" w:rsidRPr="00084AAF">
        <w:rPr>
          <w:rtl/>
        </w:rPr>
        <w:t xml:space="preserve"> وبشكل خاص</w:t>
      </w:r>
      <w:r w:rsidRPr="00084AAF">
        <w:rPr>
          <w:rtl/>
        </w:rPr>
        <w:t xml:space="preserve"> إلى الإشارات التي لا يمكن أن تشكل علامة</w:t>
      </w:r>
      <w:r w:rsidR="001F7112" w:rsidRPr="00084AAF">
        <w:rPr>
          <w:rtl/>
        </w:rPr>
        <w:t>،</w:t>
      </w:r>
      <w:r w:rsidRPr="00084AAF">
        <w:rPr>
          <w:rtl/>
        </w:rPr>
        <w:t xml:space="preserve"> و</w:t>
      </w:r>
      <w:r w:rsidR="005F74B2" w:rsidRPr="00084AAF">
        <w:rPr>
          <w:rtl/>
        </w:rPr>
        <w:t>وضّح</w:t>
      </w:r>
      <w:r w:rsidRPr="00084AAF">
        <w:rPr>
          <w:rtl/>
        </w:rPr>
        <w:t xml:space="preserve"> أن مكتب مدغشقر </w:t>
      </w:r>
      <w:r w:rsidR="005F74B2" w:rsidRPr="00084AAF">
        <w:rPr>
          <w:rtl/>
        </w:rPr>
        <w:t>ي</w:t>
      </w:r>
      <w:r w:rsidR="00340546" w:rsidRPr="00084AAF">
        <w:rPr>
          <w:rtl/>
        </w:rPr>
        <w:t>ع</w:t>
      </w:r>
      <w:r w:rsidR="002017B4" w:rsidRPr="00084AAF">
        <w:rPr>
          <w:rtl/>
        </w:rPr>
        <w:t>تبر</w:t>
      </w:r>
      <w:r w:rsidRPr="00084AAF">
        <w:rPr>
          <w:rtl/>
        </w:rPr>
        <w:t xml:space="preserve"> </w:t>
      </w:r>
      <w:r w:rsidR="002017B4" w:rsidRPr="00084AAF">
        <w:rPr>
          <w:rtl/>
        </w:rPr>
        <w:t xml:space="preserve">أن </w:t>
      </w:r>
      <w:r w:rsidRPr="00084AAF">
        <w:rPr>
          <w:rtl/>
        </w:rPr>
        <w:t>العلاما</w:t>
      </w:r>
      <w:r w:rsidR="005F74B2" w:rsidRPr="00084AAF">
        <w:rPr>
          <w:rtl/>
        </w:rPr>
        <w:t>ت</w:t>
      </w:r>
      <w:r w:rsidRPr="00084AAF">
        <w:rPr>
          <w:rtl/>
        </w:rPr>
        <w:t xml:space="preserve"> </w:t>
      </w:r>
      <w:r w:rsidR="002017B4" w:rsidRPr="00084AAF">
        <w:rPr>
          <w:rtl/>
        </w:rPr>
        <w:t>هي</w:t>
      </w:r>
      <w:r w:rsidRPr="00084AAF">
        <w:rPr>
          <w:rtl/>
        </w:rPr>
        <w:t xml:space="preserve"> </w:t>
      </w:r>
      <w:r w:rsidR="005F74B2" w:rsidRPr="00084AAF">
        <w:rPr>
          <w:rtl/>
        </w:rPr>
        <w:t xml:space="preserve">إشارات </w:t>
      </w:r>
      <w:r w:rsidRPr="00084AAF">
        <w:rPr>
          <w:rtl/>
        </w:rPr>
        <w:t>مرئية، وفقًا لتشريعاته الوطنية السارية حاليًا</w:t>
      </w:r>
      <w:r w:rsidR="005F74B2" w:rsidRPr="00084AAF">
        <w:rPr>
          <w:rtl/>
        </w:rPr>
        <w:t xml:space="preserve">، علمًا أن 34 مكتبًا آخر يطبقون نفس هذه </w:t>
      </w:r>
      <w:r w:rsidR="009766B2" w:rsidRPr="00084AAF">
        <w:rPr>
          <w:rtl/>
        </w:rPr>
        <w:t>المعايير</w:t>
      </w:r>
      <w:r w:rsidR="00000170" w:rsidRPr="00084AAF">
        <w:rPr>
          <w:rtl/>
        </w:rPr>
        <w:t>.</w:t>
      </w:r>
      <w:r w:rsidR="005F74B2" w:rsidRPr="00084AAF">
        <w:rPr>
          <w:rtl/>
        </w:rPr>
        <w:t xml:space="preserve"> </w:t>
      </w:r>
      <w:r w:rsidRPr="00084AAF">
        <w:rPr>
          <w:rtl/>
        </w:rPr>
        <w:t xml:space="preserve">وبناء على ذلك، </w:t>
      </w:r>
      <w:r w:rsidR="00CB0F6E" w:rsidRPr="00084AAF">
        <w:rPr>
          <w:rtl/>
        </w:rPr>
        <w:t>ي</w:t>
      </w:r>
      <w:r w:rsidRPr="00084AAF">
        <w:rPr>
          <w:rtl/>
        </w:rPr>
        <w:t xml:space="preserve">رفض المكتب العلامات التي </w:t>
      </w:r>
      <w:r w:rsidR="00CB0F6E" w:rsidRPr="00084AAF">
        <w:rPr>
          <w:rtl/>
        </w:rPr>
        <w:t>ليست ضمن</w:t>
      </w:r>
      <w:r w:rsidRPr="00084AAF">
        <w:rPr>
          <w:rtl/>
        </w:rPr>
        <w:t xml:space="preserve"> هذه الفئة </w:t>
      </w:r>
      <w:r w:rsidR="00CB0F6E" w:rsidRPr="00084AAF">
        <w:rPr>
          <w:rtl/>
        </w:rPr>
        <w:t>حاليًا</w:t>
      </w:r>
      <w:r w:rsidRPr="00084AAF">
        <w:rPr>
          <w:rtl/>
        </w:rPr>
        <w:t>.</w:t>
      </w:r>
      <w:r w:rsidR="00CB0F6E" w:rsidRPr="00084AAF">
        <w:rPr>
          <w:rtl/>
        </w:rPr>
        <w:t xml:space="preserve"> </w:t>
      </w:r>
      <w:r w:rsidRPr="00084AAF">
        <w:rPr>
          <w:rtl/>
        </w:rPr>
        <w:t>و</w:t>
      </w:r>
      <w:r w:rsidR="00CB0F6E" w:rsidRPr="00084AAF">
        <w:rPr>
          <w:rtl/>
        </w:rPr>
        <w:t>رأى</w:t>
      </w:r>
      <w:r w:rsidRPr="00084AAF">
        <w:rPr>
          <w:rtl/>
        </w:rPr>
        <w:t xml:space="preserve"> الوفد</w:t>
      </w:r>
      <w:r w:rsidR="00CB0F6E" w:rsidRPr="00084AAF">
        <w:rPr>
          <w:rtl/>
        </w:rPr>
        <w:t xml:space="preserve"> </w:t>
      </w:r>
      <w:r w:rsidRPr="00084AAF">
        <w:rPr>
          <w:rtl/>
        </w:rPr>
        <w:t>أن ق</w:t>
      </w:r>
      <w:r w:rsidR="00CB0F6E" w:rsidRPr="00084AAF">
        <w:rPr>
          <w:rtl/>
        </w:rPr>
        <w:t>و</w:t>
      </w:r>
      <w:r w:rsidRPr="00084AAF">
        <w:rPr>
          <w:rtl/>
        </w:rPr>
        <w:t>ان</w:t>
      </w:r>
      <w:r w:rsidR="00CB0F6E" w:rsidRPr="00084AAF">
        <w:rPr>
          <w:rtl/>
        </w:rPr>
        <w:t>ي</w:t>
      </w:r>
      <w:r w:rsidRPr="00084AAF">
        <w:rPr>
          <w:rtl/>
        </w:rPr>
        <w:t xml:space="preserve">ن الأطراف المتعاقدة التي كانت في نفس الوضع لا ينبغي أن </w:t>
      </w:r>
      <w:r w:rsidR="00CB0F6E" w:rsidRPr="00084AAF">
        <w:rPr>
          <w:rtl/>
        </w:rPr>
        <w:t>ت</w:t>
      </w:r>
      <w:r w:rsidRPr="00084AAF">
        <w:rPr>
          <w:rtl/>
        </w:rPr>
        <w:t>كون محدود</w:t>
      </w:r>
      <w:r w:rsidR="00CB0F6E" w:rsidRPr="00084AAF">
        <w:rPr>
          <w:rtl/>
        </w:rPr>
        <w:t>ة</w:t>
      </w:r>
      <w:r w:rsidRPr="00084AAF">
        <w:rPr>
          <w:rtl/>
        </w:rPr>
        <w:t xml:space="preserve">، واقترح أن </w:t>
      </w:r>
      <w:r w:rsidR="00CB0F6E" w:rsidRPr="00084AAF">
        <w:rPr>
          <w:rtl/>
        </w:rPr>
        <w:t>يناقش</w:t>
      </w:r>
      <w:r w:rsidRPr="00084AAF">
        <w:rPr>
          <w:rtl/>
        </w:rPr>
        <w:t xml:space="preserve"> الفريق العامل </w:t>
      </w:r>
      <w:r w:rsidR="00CB0F6E" w:rsidRPr="00084AAF">
        <w:rPr>
          <w:rtl/>
        </w:rPr>
        <w:t xml:space="preserve">سبل </w:t>
      </w:r>
      <w:r w:rsidRPr="00084AAF">
        <w:rPr>
          <w:rtl/>
        </w:rPr>
        <w:t>تطو</w:t>
      </w:r>
      <w:r w:rsidR="00CB0F6E" w:rsidRPr="00084AAF">
        <w:rPr>
          <w:rtl/>
        </w:rPr>
        <w:t>ي</w:t>
      </w:r>
      <w:r w:rsidRPr="00084AAF">
        <w:rPr>
          <w:rtl/>
        </w:rPr>
        <w:t>ره</w:t>
      </w:r>
      <w:r w:rsidR="00715901" w:rsidRPr="00084AAF">
        <w:rPr>
          <w:rtl/>
        </w:rPr>
        <w:t>ا</w:t>
      </w:r>
      <w:r w:rsidRPr="00084AAF">
        <w:rPr>
          <w:rtl/>
        </w:rPr>
        <w:t xml:space="preserve"> في</w:t>
      </w:r>
      <w:r w:rsidR="00CB0F6E" w:rsidRPr="00084AAF">
        <w:rPr>
          <w:rtl/>
        </w:rPr>
        <w:t xml:space="preserve"> اجتماع</w:t>
      </w:r>
      <w:r w:rsidRPr="00084AAF">
        <w:rPr>
          <w:rtl/>
        </w:rPr>
        <w:t xml:space="preserve"> المائدة المستديرة.</w:t>
      </w:r>
      <w:r w:rsidR="00715901" w:rsidRPr="00084AAF">
        <w:rPr>
          <w:rtl/>
        </w:rPr>
        <w:t xml:space="preserve"> </w:t>
      </w:r>
      <w:r w:rsidRPr="00084AAF">
        <w:rPr>
          <w:rtl/>
        </w:rPr>
        <w:t>و</w:t>
      </w:r>
      <w:r w:rsidR="00715901" w:rsidRPr="00084AAF">
        <w:rPr>
          <w:rtl/>
        </w:rPr>
        <w:t>أشار</w:t>
      </w:r>
      <w:r w:rsidRPr="00084AAF">
        <w:rPr>
          <w:rtl/>
        </w:rPr>
        <w:t xml:space="preserve"> الوفد </w:t>
      </w:r>
      <w:r w:rsidR="00715901" w:rsidRPr="00084AAF">
        <w:rPr>
          <w:rtl/>
        </w:rPr>
        <w:t xml:space="preserve">إلى </w:t>
      </w:r>
      <w:r w:rsidRPr="00084AAF">
        <w:rPr>
          <w:rtl/>
        </w:rPr>
        <w:t>أن التشريع الجديد لمدغشقر</w:t>
      </w:r>
      <w:r w:rsidR="00715901" w:rsidRPr="00084AAF">
        <w:rPr>
          <w:rtl/>
        </w:rPr>
        <w:t xml:space="preserve"> من المنتظر دخوله حيز التنفيذ</w:t>
      </w:r>
      <w:r w:rsidRPr="00084AAF">
        <w:rPr>
          <w:rtl/>
        </w:rPr>
        <w:t xml:space="preserve"> </w:t>
      </w:r>
      <w:r w:rsidR="00715901" w:rsidRPr="00084AAF">
        <w:rPr>
          <w:rtl/>
        </w:rPr>
        <w:t>قريبا، كما ذكر سابقا</w:t>
      </w:r>
      <w:r w:rsidRPr="00084AAF">
        <w:rPr>
          <w:rtl/>
        </w:rPr>
        <w:t>.</w:t>
      </w:r>
    </w:p>
    <w:p w14:paraId="2777D501" w14:textId="0002D82C" w:rsidR="004E7B52" w:rsidRPr="00084AAF" w:rsidRDefault="004E7B52" w:rsidP="00246760">
      <w:pPr>
        <w:pStyle w:val="ONUMA"/>
        <w:rPr>
          <w:rtl/>
        </w:rPr>
      </w:pPr>
      <w:r w:rsidRPr="00084AAF">
        <w:rPr>
          <w:rtl/>
        </w:rPr>
        <w:t>وأ</w:t>
      </w:r>
      <w:r w:rsidR="00715901" w:rsidRPr="00084AAF">
        <w:rPr>
          <w:rtl/>
        </w:rPr>
        <w:t>شار</w:t>
      </w:r>
      <w:r w:rsidRPr="00084AAF">
        <w:rPr>
          <w:rtl/>
        </w:rPr>
        <w:t xml:space="preserve"> وفد </w:t>
      </w:r>
      <w:r w:rsidR="00715901" w:rsidRPr="00084AAF">
        <w:rPr>
          <w:rtl/>
        </w:rPr>
        <w:t xml:space="preserve">المنظمة الأفريقية للملكية الفكرية إلى </w:t>
      </w:r>
      <w:r w:rsidRPr="00084AAF">
        <w:rPr>
          <w:rtl/>
        </w:rPr>
        <w:t xml:space="preserve">أن المنظمة تمر بمرحلة انتقالية وأن </w:t>
      </w:r>
      <w:r w:rsidR="00715901" w:rsidRPr="00084AAF">
        <w:rPr>
          <w:rtl/>
        </w:rPr>
        <w:t>قوانينها</w:t>
      </w:r>
      <w:r w:rsidRPr="00084AAF">
        <w:rPr>
          <w:rtl/>
        </w:rPr>
        <w:t xml:space="preserve"> الجديدة</w:t>
      </w:r>
      <w:r w:rsidR="00715901" w:rsidRPr="00084AAF">
        <w:rPr>
          <w:rtl/>
        </w:rPr>
        <w:t xml:space="preserve"> التي هي</w:t>
      </w:r>
      <w:r w:rsidRPr="00084AAF">
        <w:rPr>
          <w:rtl/>
        </w:rPr>
        <w:t xml:space="preserve"> قيد الإعداد حاليا، ستأخذ في الاعتبار التعديلات الجديدة المقترحة على القاعدة 9.</w:t>
      </w:r>
      <w:r w:rsidR="00715901" w:rsidRPr="00084AAF">
        <w:rPr>
          <w:rtl/>
        </w:rPr>
        <w:t xml:space="preserve"> </w:t>
      </w:r>
      <w:r w:rsidRPr="00084AAF">
        <w:rPr>
          <w:rtl/>
        </w:rPr>
        <w:t xml:space="preserve">وذكر الوفد أيضا أن عددا من المكاتب، بما في ذلك مكتب المنظمة الأفريقية للملكية الفكرية، واجهت بعض المشاكل عندما </w:t>
      </w:r>
      <w:r w:rsidR="00715901" w:rsidRPr="00084AAF">
        <w:rPr>
          <w:rtl/>
        </w:rPr>
        <w:t xml:space="preserve">قامت بتنزيل </w:t>
      </w:r>
      <w:r w:rsidRPr="00084AAF">
        <w:rPr>
          <w:rtl/>
        </w:rPr>
        <w:t xml:space="preserve">علامات لفظية من </w:t>
      </w:r>
      <w:r w:rsidR="00715901" w:rsidRPr="00084AAF">
        <w:rPr>
          <w:rtl/>
        </w:rPr>
        <w:t>نظام أتمتة الملكية الصناعية</w:t>
      </w:r>
      <w:r w:rsidRPr="00084AAF">
        <w:rPr>
          <w:rtl/>
        </w:rPr>
        <w:t>.</w:t>
      </w:r>
      <w:r w:rsidR="00715901" w:rsidRPr="00084AAF">
        <w:rPr>
          <w:rtl/>
        </w:rPr>
        <w:t xml:space="preserve"> </w:t>
      </w:r>
      <w:r w:rsidRPr="00084AAF">
        <w:rPr>
          <w:rtl/>
        </w:rPr>
        <w:t>و</w:t>
      </w:r>
      <w:r w:rsidR="00715901" w:rsidRPr="00084AAF">
        <w:rPr>
          <w:rtl/>
        </w:rPr>
        <w:t>لاحظ</w:t>
      </w:r>
      <w:r w:rsidRPr="00084AAF">
        <w:rPr>
          <w:rtl/>
        </w:rPr>
        <w:t xml:space="preserve"> الوفد أن هذه العملية ستكون أكثر تعقيدًا مع الأنواع الجديدة من العلامات، مثل علامات الصو</w:t>
      </w:r>
      <w:r w:rsidR="00715901" w:rsidRPr="00084AAF">
        <w:rPr>
          <w:rtl/>
        </w:rPr>
        <w:t>ت</w:t>
      </w:r>
      <w:r w:rsidRPr="00084AAF">
        <w:rPr>
          <w:rtl/>
        </w:rPr>
        <w:t xml:space="preserve"> أو</w:t>
      </w:r>
      <w:r w:rsidR="00715901" w:rsidRPr="00084AAF">
        <w:rPr>
          <w:rtl/>
        </w:rPr>
        <w:t xml:space="preserve"> الصور</w:t>
      </w:r>
      <w:r w:rsidRPr="00084AAF">
        <w:rPr>
          <w:rtl/>
        </w:rPr>
        <w:t xml:space="preserve"> المتحركة.</w:t>
      </w:r>
      <w:r w:rsidR="00715901" w:rsidRPr="00084AAF">
        <w:rPr>
          <w:rtl/>
        </w:rPr>
        <w:t xml:space="preserve"> </w:t>
      </w:r>
      <w:r w:rsidRPr="00084AAF">
        <w:rPr>
          <w:rtl/>
        </w:rPr>
        <w:t>و</w:t>
      </w:r>
      <w:r w:rsidR="00715901" w:rsidRPr="00084AAF">
        <w:rPr>
          <w:rtl/>
        </w:rPr>
        <w:t>أشار</w:t>
      </w:r>
      <w:r w:rsidRPr="00084AAF">
        <w:rPr>
          <w:rtl/>
        </w:rPr>
        <w:t xml:space="preserve"> الوفد إ</w:t>
      </w:r>
      <w:r w:rsidR="00715901" w:rsidRPr="00084AAF">
        <w:rPr>
          <w:rtl/>
        </w:rPr>
        <w:t>لى أ</w:t>
      </w:r>
      <w:r w:rsidRPr="00084AAF">
        <w:rPr>
          <w:rtl/>
        </w:rPr>
        <w:t>ن المنظمة الأفريقية للملكية الفكرية ستحتاج إلى مساعدة المكتب الدولي لت</w:t>
      </w:r>
      <w:r w:rsidR="00715901" w:rsidRPr="00084AAF">
        <w:rPr>
          <w:rtl/>
        </w:rPr>
        <w:t>طبيق</w:t>
      </w:r>
      <w:r w:rsidRPr="00084AAF">
        <w:rPr>
          <w:rtl/>
        </w:rPr>
        <w:t xml:space="preserve"> القاعدة 9 المعدلة.</w:t>
      </w:r>
    </w:p>
    <w:p w14:paraId="6958C6C9" w14:textId="6B203F70" w:rsidR="004E7B52" w:rsidRPr="00084AAF" w:rsidRDefault="004E7B52" w:rsidP="00246760">
      <w:pPr>
        <w:pStyle w:val="ONUMA"/>
      </w:pPr>
      <w:r w:rsidRPr="00084AAF">
        <w:rPr>
          <w:rtl/>
        </w:rPr>
        <w:t xml:space="preserve">وذكّر ممثل </w:t>
      </w:r>
      <w:r w:rsidR="00715901" w:rsidRPr="00084AAF">
        <w:rPr>
          <w:rtl/>
        </w:rPr>
        <w:t xml:space="preserve">الجمعية اليابانية لوكلاء البراءات </w:t>
      </w:r>
      <w:r w:rsidRPr="00084AAF">
        <w:rPr>
          <w:rtl/>
        </w:rPr>
        <w:t xml:space="preserve">بأنه كان قد اقترح في الدورة السابقة للفريق العامل إضافة مربعات اختيار إلى </w:t>
      </w:r>
      <w:r w:rsidR="001C0787" w:rsidRPr="00084AAF">
        <w:rPr>
          <w:rtl/>
        </w:rPr>
        <w:t>استمارة</w:t>
      </w:r>
      <w:r w:rsidRPr="00084AAF">
        <w:rPr>
          <w:rtl/>
        </w:rPr>
        <w:t xml:space="preserve"> </w:t>
      </w:r>
      <w:r w:rsidRPr="00084AAF">
        <w:t>MM2</w:t>
      </w:r>
      <w:r w:rsidRPr="00084AAF">
        <w:rPr>
          <w:rtl/>
        </w:rPr>
        <w:t xml:space="preserve"> حتى يتمكن مقدم الطلب من تحديد نوع العلامة.</w:t>
      </w:r>
      <w:r w:rsidR="001C0787" w:rsidRPr="00084AAF">
        <w:rPr>
          <w:rtl/>
        </w:rPr>
        <w:t xml:space="preserve">  </w:t>
      </w:r>
      <w:r w:rsidRPr="00084AAF">
        <w:rPr>
          <w:rtl/>
        </w:rPr>
        <w:t xml:space="preserve">وأشار الوفد إلى أن ذلك من شأنه أن يمنع </w:t>
      </w:r>
      <w:r w:rsidR="001C0787" w:rsidRPr="00084AAF">
        <w:rPr>
          <w:rtl/>
        </w:rPr>
        <w:t>الحالات</w:t>
      </w:r>
      <w:r w:rsidRPr="00084AAF">
        <w:rPr>
          <w:rtl/>
        </w:rPr>
        <w:t xml:space="preserve"> التي </w:t>
      </w:r>
      <w:r w:rsidR="009658D4" w:rsidRPr="00084AAF">
        <w:rPr>
          <w:rtl/>
        </w:rPr>
        <w:t>يتم</w:t>
      </w:r>
      <w:r w:rsidRPr="00084AAF">
        <w:rPr>
          <w:rtl/>
        </w:rPr>
        <w:t xml:space="preserve"> فيها</w:t>
      </w:r>
      <w:r w:rsidR="009658D4" w:rsidRPr="00084AAF">
        <w:rPr>
          <w:rtl/>
        </w:rPr>
        <w:t xml:space="preserve"> تسجيل</w:t>
      </w:r>
      <w:r w:rsidRPr="00084AAF">
        <w:rPr>
          <w:rtl/>
        </w:rPr>
        <w:t xml:space="preserve"> العلامة </w:t>
      </w:r>
      <w:r w:rsidR="001C0787" w:rsidRPr="00084AAF">
        <w:rPr>
          <w:rtl/>
        </w:rPr>
        <w:t>لدى</w:t>
      </w:r>
      <w:r w:rsidRPr="00084AAF">
        <w:rPr>
          <w:rtl/>
        </w:rPr>
        <w:t xml:space="preserve"> طرف متعاقد</w:t>
      </w:r>
      <w:r w:rsidR="009658D4" w:rsidRPr="00084AAF">
        <w:rPr>
          <w:rtl/>
        </w:rPr>
        <w:t xml:space="preserve"> معيّن</w:t>
      </w:r>
      <w:r w:rsidRPr="00084AAF">
        <w:rPr>
          <w:rtl/>
        </w:rPr>
        <w:t xml:space="preserve"> </w:t>
      </w:r>
      <w:r w:rsidR="009658D4" w:rsidRPr="00084AAF">
        <w:rPr>
          <w:rtl/>
        </w:rPr>
        <w:t>تحت</w:t>
      </w:r>
      <w:r w:rsidRPr="00084AAF">
        <w:rPr>
          <w:rtl/>
        </w:rPr>
        <w:t xml:space="preserve"> نوع معين من العلامات، </w:t>
      </w:r>
      <w:r w:rsidR="009658D4" w:rsidRPr="00084AAF">
        <w:rPr>
          <w:rtl/>
        </w:rPr>
        <w:t>في حين</w:t>
      </w:r>
      <w:r w:rsidRPr="00084AAF">
        <w:rPr>
          <w:rtl/>
        </w:rPr>
        <w:t xml:space="preserve"> يرغب مقدم الطلب في الحصول على حماية لنوع مختلف من العلامات.</w:t>
      </w:r>
      <w:r w:rsidR="009658D4" w:rsidRPr="00084AAF">
        <w:rPr>
          <w:rtl/>
        </w:rPr>
        <w:t xml:space="preserve"> </w:t>
      </w:r>
      <w:r w:rsidRPr="00084AAF">
        <w:rPr>
          <w:rtl/>
        </w:rPr>
        <w:t>وأشار الممثل إلى ملخص الردود على السؤال 5 من الاستبيان المتعلق بأنواع العلامات و</w:t>
      </w:r>
      <w:r w:rsidR="009658D4" w:rsidRPr="00084AAF">
        <w:rPr>
          <w:rtl/>
        </w:rPr>
        <w:t>أساليب</w:t>
      </w:r>
      <w:r w:rsidRPr="00084AAF">
        <w:rPr>
          <w:rtl/>
        </w:rPr>
        <w:t xml:space="preserve"> التمثيل المقبولة، في مرفق الوثيقة </w:t>
      </w:r>
      <w:r w:rsidR="009658D4" w:rsidRPr="00084AAF">
        <w:t>MM/LD/WG/17/4</w:t>
      </w:r>
      <w:r w:rsidRPr="00084AAF">
        <w:rPr>
          <w:rtl/>
        </w:rPr>
        <w:t>.</w:t>
      </w:r>
      <w:r w:rsidR="00535318" w:rsidRPr="00084AAF">
        <w:rPr>
          <w:rtl/>
        </w:rPr>
        <w:t xml:space="preserve"> </w:t>
      </w:r>
      <w:r w:rsidRPr="00084AAF">
        <w:rPr>
          <w:rtl/>
        </w:rPr>
        <w:t>و</w:t>
      </w:r>
      <w:r w:rsidR="00535318" w:rsidRPr="00084AAF">
        <w:rPr>
          <w:rtl/>
        </w:rPr>
        <w:t>لاحظ</w:t>
      </w:r>
      <w:r w:rsidRPr="00084AAF">
        <w:rPr>
          <w:rtl/>
        </w:rPr>
        <w:t xml:space="preserve"> الممثل إلى أنه، وفقا لتلك الردود، </w:t>
      </w:r>
      <w:r w:rsidR="00535318" w:rsidRPr="00084AAF">
        <w:rPr>
          <w:rtl/>
        </w:rPr>
        <w:t>قبل</w:t>
      </w:r>
      <w:r w:rsidR="00621CB8" w:rsidRPr="00084AAF">
        <w:rPr>
          <w:rtl/>
        </w:rPr>
        <w:t>ت</w:t>
      </w:r>
      <w:r w:rsidRPr="00084AAF">
        <w:rPr>
          <w:rtl/>
        </w:rPr>
        <w:t xml:space="preserve"> 10 مكاتب (20 في المائة) طلب</w:t>
      </w:r>
      <w:r w:rsidR="00535318" w:rsidRPr="00084AAF">
        <w:rPr>
          <w:rtl/>
        </w:rPr>
        <w:t>ات</w:t>
      </w:r>
      <w:r w:rsidRPr="00084AAF">
        <w:rPr>
          <w:rtl/>
        </w:rPr>
        <w:t xml:space="preserve"> </w:t>
      </w:r>
      <w:r w:rsidR="00535318" w:rsidRPr="00084AAF">
        <w:rPr>
          <w:rtl/>
        </w:rPr>
        <w:t>لا تتضمن</w:t>
      </w:r>
      <w:r w:rsidRPr="00084AAF">
        <w:rPr>
          <w:rtl/>
        </w:rPr>
        <w:t xml:space="preserve"> إشارة إلى نوع العلامة </w:t>
      </w:r>
      <w:r w:rsidR="00535318" w:rsidRPr="00084AAF">
        <w:rPr>
          <w:rtl/>
        </w:rPr>
        <w:t>وعالجتها</w:t>
      </w:r>
      <w:r w:rsidRPr="00084AAF">
        <w:rPr>
          <w:rtl/>
        </w:rPr>
        <w:t>، في حين قبل 20 مكتبا (41 في المائة) طلبا</w:t>
      </w:r>
      <w:r w:rsidR="00535318" w:rsidRPr="00084AAF">
        <w:rPr>
          <w:rtl/>
        </w:rPr>
        <w:t>ت</w:t>
      </w:r>
      <w:r w:rsidRPr="00084AAF">
        <w:rPr>
          <w:rtl/>
        </w:rPr>
        <w:t xml:space="preserve"> </w:t>
      </w:r>
      <w:r w:rsidR="00535318" w:rsidRPr="00084AAF">
        <w:rPr>
          <w:rtl/>
        </w:rPr>
        <w:t>تحمل إشارة تلقائية إلى</w:t>
      </w:r>
      <w:r w:rsidRPr="00084AAF">
        <w:rPr>
          <w:rtl/>
        </w:rPr>
        <w:t xml:space="preserve"> نوع العلامة</w:t>
      </w:r>
      <w:r w:rsidR="00535318" w:rsidRPr="00084AAF">
        <w:rPr>
          <w:rtl/>
        </w:rPr>
        <w:t xml:space="preserve"> وعالج</w:t>
      </w:r>
      <w:r w:rsidR="001B1DBA" w:rsidRPr="00084AAF">
        <w:rPr>
          <w:rtl/>
        </w:rPr>
        <w:t>ت</w:t>
      </w:r>
      <w:r w:rsidR="00535318" w:rsidRPr="00084AAF">
        <w:rPr>
          <w:rtl/>
        </w:rPr>
        <w:t>ها</w:t>
      </w:r>
      <w:r w:rsidR="001B1DBA" w:rsidRPr="00084AAF">
        <w:rPr>
          <w:rtl/>
        </w:rPr>
        <w:t xml:space="preserve"> هذه المكاتب</w:t>
      </w:r>
      <w:r w:rsidRPr="00084AAF">
        <w:rPr>
          <w:rtl/>
        </w:rPr>
        <w:t>.</w:t>
      </w:r>
      <w:r w:rsidR="00F15220" w:rsidRPr="00084AAF">
        <w:rPr>
          <w:rtl/>
        </w:rPr>
        <w:t xml:space="preserve"> </w:t>
      </w:r>
      <w:r w:rsidRPr="00084AAF">
        <w:rPr>
          <w:rtl/>
        </w:rPr>
        <w:t>وأكد الممثل أن</w:t>
      </w:r>
      <w:r w:rsidR="00092853" w:rsidRPr="00084AAF">
        <w:rPr>
          <w:rtl/>
        </w:rPr>
        <w:t>ه، كما أشار اليه سابقًا،</w:t>
      </w:r>
      <w:r w:rsidRPr="00084AAF">
        <w:rPr>
          <w:rtl/>
        </w:rPr>
        <w:t xml:space="preserve"> يفضل</w:t>
      </w:r>
      <w:r w:rsidR="00092853" w:rsidRPr="00084AAF">
        <w:rPr>
          <w:rtl/>
        </w:rPr>
        <w:t xml:space="preserve"> المودع</w:t>
      </w:r>
      <w:r w:rsidRPr="00084AAF">
        <w:rPr>
          <w:rtl/>
        </w:rPr>
        <w:t xml:space="preserve">ون تحديد نوع العلامة في </w:t>
      </w:r>
      <w:r w:rsidR="0048603D" w:rsidRPr="00084AAF">
        <w:rPr>
          <w:rtl/>
        </w:rPr>
        <w:t>استمارة</w:t>
      </w:r>
      <w:r w:rsidRPr="00084AAF">
        <w:rPr>
          <w:rtl/>
        </w:rPr>
        <w:t xml:space="preserve"> </w:t>
      </w:r>
      <w:r w:rsidRPr="00084AAF">
        <w:t>MM2</w:t>
      </w:r>
      <w:r w:rsidRPr="00084AAF">
        <w:rPr>
          <w:rtl/>
        </w:rPr>
        <w:t xml:space="preserve"> أو، كما يسمح 19 مكتباً (39 في المائة)، عند الرد على </w:t>
      </w:r>
      <w:r w:rsidR="00017226" w:rsidRPr="00084AAF">
        <w:rPr>
          <w:rtl/>
        </w:rPr>
        <w:t>استفسار</w:t>
      </w:r>
      <w:r w:rsidR="00B21F13" w:rsidRPr="00084AAF">
        <w:rPr>
          <w:rtl/>
        </w:rPr>
        <w:t xml:space="preserve"> بهذا الشأن</w:t>
      </w:r>
      <w:r w:rsidR="00017226" w:rsidRPr="00084AAF">
        <w:rPr>
          <w:rtl/>
        </w:rPr>
        <w:t xml:space="preserve"> </w:t>
      </w:r>
      <w:r w:rsidR="001B1DBA" w:rsidRPr="00084AAF">
        <w:rPr>
          <w:rtl/>
        </w:rPr>
        <w:t xml:space="preserve">موجه </w:t>
      </w:r>
      <w:r w:rsidR="00017226" w:rsidRPr="00084AAF">
        <w:rPr>
          <w:rtl/>
        </w:rPr>
        <w:t xml:space="preserve">من </w:t>
      </w:r>
      <w:r w:rsidR="001B1DBA" w:rsidRPr="00084AAF">
        <w:rPr>
          <w:rtl/>
        </w:rPr>
        <w:t xml:space="preserve">قبل </w:t>
      </w:r>
      <w:r w:rsidRPr="00084AAF">
        <w:rPr>
          <w:rtl/>
        </w:rPr>
        <w:t>مكتب طرف متعاقد معين.</w:t>
      </w:r>
      <w:r w:rsidR="00F300C4" w:rsidRPr="00084AAF">
        <w:rPr>
          <w:rtl/>
        </w:rPr>
        <w:t xml:space="preserve"> </w:t>
      </w:r>
      <w:r w:rsidRPr="00084AAF">
        <w:rPr>
          <w:rtl/>
        </w:rPr>
        <w:t xml:space="preserve">وبناء على ذلك، طلب ممثل </w:t>
      </w:r>
      <w:r w:rsidR="00F300C4" w:rsidRPr="00084AAF">
        <w:rPr>
          <w:rtl/>
        </w:rPr>
        <w:t xml:space="preserve">الجمعية اليابانية لوكلاء البراءات </w:t>
      </w:r>
      <w:r w:rsidRPr="00084AAF">
        <w:rPr>
          <w:rtl/>
        </w:rPr>
        <w:t>أن ينظر الفريق العامل</w:t>
      </w:r>
      <w:r w:rsidR="00F300C4" w:rsidRPr="00084AAF">
        <w:rPr>
          <w:rtl/>
        </w:rPr>
        <w:t xml:space="preserve"> في إمكانية </w:t>
      </w:r>
      <w:r w:rsidRPr="00084AAF">
        <w:rPr>
          <w:rtl/>
        </w:rPr>
        <w:t xml:space="preserve">إضافة مربعات اختيار لتحديد أنواع العلامات في </w:t>
      </w:r>
      <w:r w:rsidR="00F300C4" w:rsidRPr="00084AAF">
        <w:rPr>
          <w:rtl/>
        </w:rPr>
        <w:t>استمارة</w:t>
      </w:r>
      <w:r w:rsidRPr="00084AAF">
        <w:rPr>
          <w:rtl/>
        </w:rPr>
        <w:t xml:space="preserve"> الطلب </w:t>
      </w:r>
      <w:r w:rsidR="00F300C4" w:rsidRPr="00084AAF">
        <w:rPr>
          <w:rtl/>
        </w:rPr>
        <w:t>ك</w:t>
      </w:r>
      <w:r w:rsidRPr="00084AAF">
        <w:rPr>
          <w:rtl/>
        </w:rPr>
        <w:t xml:space="preserve">حل للمشكلة التي </w:t>
      </w:r>
      <w:r w:rsidR="00A91C3B" w:rsidRPr="00084AAF">
        <w:rPr>
          <w:rtl/>
        </w:rPr>
        <w:t>ي</w:t>
      </w:r>
      <w:r w:rsidRPr="00084AAF">
        <w:rPr>
          <w:rtl/>
        </w:rPr>
        <w:t>واجهها بعض المستخدمين</w:t>
      </w:r>
      <w:r w:rsidR="00A91C3B" w:rsidRPr="00084AAF">
        <w:rPr>
          <w:rtl/>
        </w:rPr>
        <w:t>.</w:t>
      </w:r>
    </w:p>
    <w:p w14:paraId="7D06D1DE" w14:textId="1BC1AC4B" w:rsidR="00224E1E" w:rsidRPr="00084AAF" w:rsidRDefault="00224E1E" w:rsidP="00246760">
      <w:pPr>
        <w:pStyle w:val="ONUMA"/>
        <w:rPr>
          <w:rtl/>
        </w:rPr>
      </w:pPr>
      <w:r w:rsidRPr="00084AAF">
        <w:rPr>
          <w:rtl/>
        </w:rPr>
        <w:t>وردا</w:t>
      </w:r>
      <w:r w:rsidR="009F37A1">
        <w:rPr>
          <w:rFonts w:hint="cs"/>
          <w:rtl/>
        </w:rPr>
        <w:t>ً</w:t>
      </w:r>
      <w:r w:rsidRPr="00084AAF">
        <w:rPr>
          <w:rtl/>
        </w:rPr>
        <w:t xml:space="preserve"> على التعليقات التي أدلى بها ممثل الجمعية اليابانية لوكلاء البراءات، قال الرئيس انه في الوقت الحاضر يمكن لمقدم الطلب أن يشير إلى نوع العلامة في الوصف الطوعي، في البند 9(هـ)"2" من استمارة </w:t>
      </w:r>
      <w:r w:rsidRPr="00084AAF">
        <w:t>MM2</w:t>
      </w:r>
      <w:r w:rsidRPr="00084AAF">
        <w:rPr>
          <w:rtl/>
        </w:rPr>
        <w:t>.</w:t>
      </w:r>
      <w:r w:rsidR="00BC3AD5" w:rsidRPr="00084AAF">
        <w:rPr>
          <w:rtl/>
        </w:rPr>
        <w:t xml:space="preserve"> </w:t>
      </w:r>
      <w:r w:rsidRPr="00084AAF">
        <w:rPr>
          <w:rtl/>
        </w:rPr>
        <w:t xml:space="preserve">وأشار الرئيس إلى أن هذا </w:t>
      </w:r>
      <w:r w:rsidR="00BC3AD5" w:rsidRPr="00084AAF">
        <w:rPr>
          <w:rtl/>
        </w:rPr>
        <w:t>الأمر مفيد لمقدمي الطلبات</w:t>
      </w:r>
      <w:r w:rsidRPr="00084AAF">
        <w:rPr>
          <w:rtl/>
        </w:rPr>
        <w:t xml:space="preserve"> </w:t>
      </w:r>
      <w:r w:rsidR="00BC3AD5" w:rsidRPr="00084AAF">
        <w:rPr>
          <w:rtl/>
        </w:rPr>
        <w:t>لأنه</w:t>
      </w:r>
      <w:r w:rsidR="00EC669C" w:rsidRPr="00084AAF">
        <w:rPr>
          <w:rtl/>
        </w:rPr>
        <w:t>، بهذه الطريقة،</w:t>
      </w:r>
      <w:r w:rsidR="00BC3AD5" w:rsidRPr="00084AAF">
        <w:rPr>
          <w:rtl/>
        </w:rPr>
        <w:t xml:space="preserve"> ل</w:t>
      </w:r>
      <w:r w:rsidR="009A6EA0" w:rsidRPr="00084AAF">
        <w:rPr>
          <w:rtl/>
        </w:rPr>
        <w:t>ا</w:t>
      </w:r>
      <w:r w:rsidR="00BC3AD5" w:rsidRPr="00084AAF">
        <w:rPr>
          <w:rtl/>
        </w:rPr>
        <w:t xml:space="preserve"> تقتصر خياراتهم على أنواع العلامات</w:t>
      </w:r>
      <w:r w:rsidR="005F7162" w:rsidRPr="00084AAF">
        <w:rPr>
          <w:rtl/>
        </w:rPr>
        <w:t xml:space="preserve"> </w:t>
      </w:r>
      <w:r w:rsidR="009A6EA0" w:rsidRPr="00084AAF">
        <w:rPr>
          <w:rtl/>
        </w:rPr>
        <w:t xml:space="preserve">المذكورة </w:t>
      </w:r>
      <w:r w:rsidR="005F7162" w:rsidRPr="00084AAF">
        <w:rPr>
          <w:rtl/>
        </w:rPr>
        <w:t>في الاستمارة</w:t>
      </w:r>
      <w:r w:rsidR="00BC3AD5" w:rsidRPr="00084AAF">
        <w:rPr>
          <w:rtl/>
        </w:rPr>
        <w:t xml:space="preserve"> أو </w:t>
      </w:r>
      <w:r w:rsidR="005F7162" w:rsidRPr="00084AAF">
        <w:rPr>
          <w:rtl/>
        </w:rPr>
        <w:t xml:space="preserve">الأنواع التي </w:t>
      </w:r>
      <w:r w:rsidR="00BC3AD5" w:rsidRPr="00084AAF">
        <w:rPr>
          <w:rtl/>
        </w:rPr>
        <w:t xml:space="preserve">قد </w:t>
      </w:r>
      <w:r w:rsidR="005F7162" w:rsidRPr="00084AAF">
        <w:rPr>
          <w:rtl/>
        </w:rPr>
        <w:t xml:space="preserve">يحددها </w:t>
      </w:r>
      <w:r w:rsidR="00BC3AD5" w:rsidRPr="00084AAF">
        <w:rPr>
          <w:rtl/>
        </w:rPr>
        <w:t>مكتب المنشأ</w:t>
      </w:r>
      <w:r w:rsidRPr="00084AAF">
        <w:rPr>
          <w:rtl/>
        </w:rPr>
        <w:t>.</w:t>
      </w:r>
      <w:r w:rsidR="00EC669C" w:rsidRPr="00084AAF">
        <w:rPr>
          <w:rtl/>
        </w:rPr>
        <w:t xml:space="preserve"> </w:t>
      </w:r>
    </w:p>
    <w:p w14:paraId="746C119C" w14:textId="3087E9C7" w:rsidR="00224E1E" w:rsidRPr="00084AAF" w:rsidRDefault="00224E1E" w:rsidP="009F37A1">
      <w:pPr>
        <w:pStyle w:val="ONUMA"/>
        <w:rPr>
          <w:rtl/>
        </w:rPr>
      </w:pPr>
      <w:r w:rsidRPr="00084AAF">
        <w:rPr>
          <w:rtl/>
        </w:rPr>
        <w:t>وفتح الرئيس باب التعليقات على الفقرات من 12 إلى 18 من الوثيقة حول ما إذا كان يجب على الفريق العامل تحديد الحد الأدنى من متطلبات التمثيل لكل نوع من</w:t>
      </w:r>
      <w:r w:rsidR="00EC669C" w:rsidRPr="00084AAF">
        <w:rPr>
          <w:rtl/>
        </w:rPr>
        <w:t xml:space="preserve"> أ</w:t>
      </w:r>
      <w:r w:rsidR="003439D1" w:rsidRPr="00084AAF">
        <w:rPr>
          <w:rtl/>
        </w:rPr>
        <w:t>ن</w:t>
      </w:r>
      <w:r w:rsidR="00EC669C" w:rsidRPr="00084AAF">
        <w:rPr>
          <w:rtl/>
        </w:rPr>
        <w:t>واع</w:t>
      </w:r>
      <w:r w:rsidRPr="00084AAF">
        <w:rPr>
          <w:rtl/>
        </w:rPr>
        <w:t xml:space="preserve"> العلامات وكيف يمكن للفريق العامل تحقيق هذا الهدف.</w:t>
      </w:r>
    </w:p>
    <w:p w14:paraId="6F289EF0" w14:textId="183FDFB3" w:rsidR="00224E1E" w:rsidRPr="00084AAF" w:rsidRDefault="00224E1E" w:rsidP="00246760">
      <w:pPr>
        <w:pStyle w:val="ONUMA"/>
        <w:rPr>
          <w:rtl/>
        </w:rPr>
      </w:pPr>
      <w:r w:rsidRPr="00084AAF">
        <w:rPr>
          <w:rtl/>
        </w:rPr>
        <w:lastRenderedPageBreak/>
        <w:t xml:space="preserve">وأعرب وفد سويسرا </w:t>
      </w:r>
      <w:r w:rsidR="00A94E34" w:rsidRPr="00084AAF">
        <w:rPr>
          <w:rtl/>
        </w:rPr>
        <w:t>بأنه</w:t>
      </w:r>
      <w:r w:rsidRPr="00084AAF">
        <w:rPr>
          <w:rtl/>
        </w:rPr>
        <w:t xml:space="preserve"> </w:t>
      </w:r>
      <w:r w:rsidR="00A94E34" w:rsidRPr="00084AAF">
        <w:rPr>
          <w:rtl/>
        </w:rPr>
        <w:t>ي</w:t>
      </w:r>
      <w:r w:rsidRPr="00084AAF">
        <w:rPr>
          <w:rtl/>
        </w:rPr>
        <w:t xml:space="preserve">فضل </w:t>
      </w:r>
      <w:r w:rsidR="00A94E34" w:rsidRPr="00084AAF">
        <w:rPr>
          <w:rtl/>
        </w:rPr>
        <w:t>تعديل</w:t>
      </w:r>
      <w:r w:rsidRPr="00084AAF">
        <w:rPr>
          <w:rtl/>
        </w:rPr>
        <w:t xml:space="preserve"> ممارسة </w:t>
      </w:r>
      <w:r w:rsidR="00A94E34" w:rsidRPr="00084AAF">
        <w:rPr>
          <w:rtl/>
        </w:rPr>
        <w:t>مصادقة</w:t>
      </w:r>
      <w:r w:rsidRPr="00084AAF">
        <w:rPr>
          <w:rtl/>
        </w:rPr>
        <w:t xml:space="preserve"> المكتب</w:t>
      </w:r>
      <w:r w:rsidR="00A94E34" w:rsidRPr="00084AAF">
        <w:rPr>
          <w:rtl/>
        </w:rPr>
        <w:t xml:space="preserve"> وجعلها أكثر مرونة</w:t>
      </w:r>
      <w:r w:rsidRPr="00084AAF">
        <w:rPr>
          <w:rtl/>
        </w:rPr>
        <w:t xml:space="preserve">، كما هو مقترح في الفقرة 15 من الوثيقة، أو </w:t>
      </w:r>
      <w:r w:rsidR="00B7790D" w:rsidRPr="00084AAF">
        <w:rPr>
          <w:rtl/>
        </w:rPr>
        <w:t>تحديد</w:t>
      </w:r>
      <w:r w:rsidRPr="00084AAF">
        <w:rPr>
          <w:rtl/>
        </w:rPr>
        <w:t xml:space="preserve"> الحد الأدنى من المتطلبات.</w:t>
      </w:r>
      <w:r w:rsidR="0075251A" w:rsidRPr="00084AAF">
        <w:rPr>
          <w:rtl/>
        </w:rPr>
        <w:t xml:space="preserve"> </w:t>
      </w:r>
      <w:r w:rsidRPr="00084AAF">
        <w:rPr>
          <w:rtl/>
        </w:rPr>
        <w:t>وذكر الوفد أيضا أنه لا يستطيع دعم الاقتراح الذي ينص على إمكانية طلب مكاتب الأطراف المتعاقدة المعينة ن</w:t>
      </w:r>
      <w:r w:rsidR="00197661" w:rsidRPr="00084AAF">
        <w:rPr>
          <w:rtl/>
        </w:rPr>
        <w:t>ُ</w:t>
      </w:r>
      <w:r w:rsidRPr="00084AAF">
        <w:rPr>
          <w:rtl/>
        </w:rPr>
        <w:t>سخا إضافية بعد إصدار الرفض المؤقت.</w:t>
      </w:r>
    </w:p>
    <w:p w14:paraId="111ABBE8" w14:textId="51094ECB" w:rsidR="00224E1E" w:rsidRPr="00084AAF" w:rsidRDefault="00224E1E" w:rsidP="00246760">
      <w:pPr>
        <w:pStyle w:val="ONUMA"/>
        <w:rPr>
          <w:rtl/>
        </w:rPr>
      </w:pPr>
      <w:r w:rsidRPr="00084AAF">
        <w:rPr>
          <w:rtl/>
        </w:rPr>
        <w:t xml:space="preserve">وفتح الرئيس باب التعليقات على الفقرات من 19 إلى 25 من الوثيقة وشجع الوفود على </w:t>
      </w:r>
      <w:r w:rsidR="006258B7" w:rsidRPr="00084AAF">
        <w:rPr>
          <w:rtl/>
        </w:rPr>
        <w:t xml:space="preserve">إعطاء </w:t>
      </w:r>
      <w:r w:rsidR="00E71300" w:rsidRPr="00084AAF">
        <w:rPr>
          <w:rtl/>
        </w:rPr>
        <w:t>تقدير</w:t>
      </w:r>
      <w:r w:rsidR="006258B7" w:rsidRPr="00084AAF">
        <w:rPr>
          <w:rtl/>
        </w:rPr>
        <w:t>ات</w:t>
      </w:r>
      <w:r w:rsidRPr="00084AAF">
        <w:rPr>
          <w:rtl/>
        </w:rPr>
        <w:t xml:space="preserve"> </w:t>
      </w:r>
      <w:r w:rsidR="001649D4" w:rsidRPr="00084AAF">
        <w:rPr>
          <w:rtl/>
        </w:rPr>
        <w:t>ل</w:t>
      </w:r>
      <w:r w:rsidRPr="00084AAF">
        <w:rPr>
          <w:rtl/>
        </w:rPr>
        <w:t xml:space="preserve">حجم </w:t>
      </w:r>
      <w:r w:rsidR="00E71300" w:rsidRPr="00084AAF">
        <w:rPr>
          <w:rtl/>
        </w:rPr>
        <w:t>ال</w:t>
      </w:r>
      <w:r w:rsidRPr="00084AAF">
        <w:rPr>
          <w:rtl/>
        </w:rPr>
        <w:t>عمل</w:t>
      </w:r>
      <w:r w:rsidR="00E71300" w:rsidRPr="00084AAF">
        <w:rPr>
          <w:rtl/>
        </w:rPr>
        <w:t xml:space="preserve"> على أنظمة</w:t>
      </w:r>
      <w:r w:rsidRPr="00084AAF">
        <w:rPr>
          <w:rtl/>
        </w:rPr>
        <w:t xml:space="preserve"> تكنولوجيا المعلومات والاتصالات الذي قد يكون مطلوبًا لتنفيذ </w:t>
      </w:r>
      <w:r w:rsidR="00E71300" w:rsidRPr="00084AAF">
        <w:rPr>
          <w:rtl/>
        </w:rPr>
        <w:t>التعديلات</w:t>
      </w:r>
      <w:r w:rsidRPr="00084AAF">
        <w:rPr>
          <w:rtl/>
        </w:rPr>
        <w:t xml:space="preserve"> على القاعدة 9 والوقت الذي قد يستغرقه ذلك.</w:t>
      </w:r>
    </w:p>
    <w:p w14:paraId="06A0F792" w14:textId="0950EA70" w:rsidR="00224E1E" w:rsidRPr="00084AAF" w:rsidRDefault="00224E1E" w:rsidP="00246760">
      <w:pPr>
        <w:pStyle w:val="ONUMA"/>
        <w:rPr>
          <w:rtl/>
        </w:rPr>
      </w:pPr>
      <w:r w:rsidRPr="00084AAF">
        <w:rPr>
          <w:rtl/>
        </w:rPr>
        <w:t xml:space="preserve">وصرح وفد المنظمة الأفريقية للملكية الفكرية أن بعض المكاتب، بما في ذلك مكتبه، </w:t>
      </w:r>
      <w:r w:rsidR="00753402" w:rsidRPr="00084AAF">
        <w:rPr>
          <w:rtl/>
        </w:rPr>
        <w:t>لا تملك</w:t>
      </w:r>
      <w:r w:rsidRPr="00084AAF">
        <w:rPr>
          <w:rtl/>
        </w:rPr>
        <w:t xml:space="preserve"> </w:t>
      </w:r>
      <w:r w:rsidR="00753402" w:rsidRPr="00084AAF">
        <w:rPr>
          <w:rtl/>
        </w:rPr>
        <w:t xml:space="preserve">نظام إيداع إلكتروني </w:t>
      </w:r>
      <w:r w:rsidRPr="00084AAF">
        <w:rPr>
          <w:rtl/>
        </w:rPr>
        <w:t xml:space="preserve">ولا </w:t>
      </w:r>
      <w:r w:rsidR="00753402" w:rsidRPr="00084AAF">
        <w:rPr>
          <w:rtl/>
        </w:rPr>
        <w:t>نظام أتمتة الملكية الصناعية</w:t>
      </w:r>
      <w:r w:rsidRPr="00084AAF">
        <w:rPr>
          <w:rtl/>
        </w:rPr>
        <w:t>.</w:t>
      </w:r>
      <w:r w:rsidR="00753402" w:rsidRPr="00084AAF">
        <w:rPr>
          <w:rtl/>
        </w:rPr>
        <w:t xml:space="preserve"> </w:t>
      </w:r>
      <w:r w:rsidRPr="00084AAF">
        <w:rPr>
          <w:rtl/>
        </w:rPr>
        <w:t xml:space="preserve">وتساءل الوفد عما إذا كان المكتب الدولي يمكن أن يساعد مكاتب الأطراف المتعاقدة </w:t>
      </w:r>
      <w:r w:rsidR="00753402" w:rsidRPr="00084AAF">
        <w:rPr>
          <w:rtl/>
        </w:rPr>
        <w:t>على الحصول على مثل هذه الأنظمة</w:t>
      </w:r>
      <w:r w:rsidRPr="00084AAF">
        <w:rPr>
          <w:rtl/>
        </w:rPr>
        <w:t>.</w:t>
      </w:r>
    </w:p>
    <w:p w14:paraId="5C4FD151" w14:textId="737AF6BD" w:rsidR="00224E1E" w:rsidRPr="00084AAF" w:rsidRDefault="00224E1E" w:rsidP="00246760">
      <w:pPr>
        <w:pStyle w:val="ONUMA"/>
        <w:rPr>
          <w:rtl/>
        </w:rPr>
      </w:pPr>
      <w:r w:rsidRPr="00084AAF">
        <w:rPr>
          <w:rtl/>
        </w:rPr>
        <w:t>ودعا الرئيس الأمانة للرد على السؤال الذي طرحه وفد المنظمة الأفريقية للملكية الفكرية.</w:t>
      </w:r>
    </w:p>
    <w:p w14:paraId="03C1C790" w14:textId="3743B9B1" w:rsidR="00224E1E" w:rsidRPr="00084AAF" w:rsidRDefault="00224E1E" w:rsidP="00246760">
      <w:pPr>
        <w:pStyle w:val="ONUMA"/>
        <w:rPr>
          <w:rtl/>
        </w:rPr>
      </w:pPr>
      <w:r w:rsidRPr="00084AAF">
        <w:rPr>
          <w:rtl/>
        </w:rPr>
        <w:t xml:space="preserve">وأوضحت الأمانة أن </w:t>
      </w:r>
      <w:r w:rsidR="00753402" w:rsidRPr="00084AAF">
        <w:rPr>
          <w:rtl/>
        </w:rPr>
        <w:t>ال</w:t>
      </w:r>
      <w:r w:rsidRPr="00084AAF">
        <w:rPr>
          <w:rtl/>
        </w:rPr>
        <w:t>زملاء</w:t>
      </w:r>
      <w:r w:rsidR="00753402" w:rsidRPr="00084AAF">
        <w:rPr>
          <w:rtl/>
        </w:rPr>
        <w:t xml:space="preserve"> في منظمة</w:t>
      </w:r>
      <w:r w:rsidRPr="00084AAF">
        <w:rPr>
          <w:rtl/>
        </w:rPr>
        <w:t xml:space="preserve"> الويبو الذين </w:t>
      </w:r>
      <w:r w:rsidR="00753402" w:rsidRPr="00084AAF">
        <w:rPr>
          <w:rtl/>
        </w:rPr>
        <w:t>يعملون على</w:t>
      </w:r>
      <w:r w:rsidRPr="00084AAF">
        <w:rPr>
          <w:rtl/>
        </w:rPr>
        <w:t xml:space="preserve"> </w:t>
      </w:r>
      <w:r w:rsidR="00753402" w:rsidRPr="00084AAF">
        <w:rPr>
          <w:rtl/>
        </w:rPr>
        <w:t xml:space="preserve">نظام أتمتة الملكية الصناعية </w:t>
      </w:r>
      <w:r w:rsidRPr="00084AAF">
        <w:rPr>
          <w:rtl/>
        </w:rPr>
        <w:t>يمكن أن يساعدوا المكاتب في المسألة التي أثارها وفد المنظمة الأفريقية للملكية الفكرية.</w:t>
      </w:r>
      <w:r w:rsidR="00753402" w:rsidRPr="00084AAF">
        <w:rPr>
          <w:rtl/>
        </w:rPr>
        <w:t xml:space="preserve"> </w:t>
      </w:r>
      <w:r w:rsidRPr="00084AAF">
        <w:rPr>
          <w:rtl/>
        </w:rPr>
        <w:t xml:space="preserve">وذكرت الأمانة أن الويبو </w:t>
      </w:r>
      <w:r w:rsidR="00753402" w:rsidRPr="00084AAF">
        <w:rPr>
          <w:rtl/>
        </w:rPr>
        <w:t>سمحت</w:t>
      </w:r>
      <w:r w:rsidRPr="00084AAF">
        <w:rPr>
          <w:rtl/>
        </w:rPr>
        <w:t xml:space="preserve"> للمكاتب</w:t>
      </w:r>
      <w:r w:rsidR="00753402" w:rsidRPr="00084AAF">
        <w:rPr>
          <w:rtl/>
        </w:rPr>
        <w:t xml:space="preserve"> استخدام</w:t>
      </w:r>
      <w:r w:rsidRPr="00084AAF">
        <w:rPr>
          <w:rtl/>
        </w:rPr>
        <w:t xml:space="preserve"> </w:t>
      </w:r>
      <w:r w:rsidR="00753402" w:rsidRPr="00084AAF">
        <w:rPr>
          <w:rtl/>
        </w:rPr>
        <w:t>واجهة الإيداع الإلكتروني الخاصة بنظام مدريد</w:t>
      </w:r>
      <w:r w:rsidRPr="00084AAF">
        <w:rPr>
          <w:rtl/>
        </w:rPr>
        <w:t xml:space="preserve"> وأشارت إلى أنه سيتم تقديم عرض عن تلك الأداة خلال</w:t>
      </w:r>
      <w:r w:rsidR="00753402" w:rsidRPr="00084AAF">
        <w:rPr>
          <w:rtl/>
        </w:rPr>
        <w:t xml:space="preserve"> اجتماع</w:t>
      </w:r>
      <w:r w:rsidRPr="00084AAF">
        <w:rPr>
          <w:rtl/>
        </w:rPr>
        <w:t xml:space="preserve"> المائدة المستديرة وأن المكاتب التي تستخدم الواجهة المذكورة ستقدم </w:t>
      </w:r>
      <w:r w:rsidR="00753402" w:rsidRPr="00084AAF">
        <w:rPr>
          <w:rtl/>
        </w:rPr>
        <w:t>ملاحظاتها</w:t>
      </w:r>
      <w:r w:rsidRPr="00084AAF">
        <w:rPr>
          <w:rtl/>
        </w:rPr>
        <w:t>.</w:t>
      </w:r>
    </w:p>
    <w:p w14:paraId="180FED11" w14:textId="0E3BCBEF" w:rsidR="00224E1E" w:rsidRPr="00084AAF" w:rsidRDefault="00224E1E" w:rsidP="00246760">
      <w:pPr>
        <w:pStyle w:val="ONUMA"/>
        <w:rPr>
          <w:rtl/>
        </w:rPr>
      </w:pPr>
      <w:r w:rsidRPr="00084AAF">
        <w:rPr>
          <w:rtl/>
        </w:rPr>
        <w:t>وأ</w:t>
      </w:r>
      <w:r w:rsidR="00753402" w:rsidRPr="00084AAF">
        <w:rPr>
          <w:rtl/>
        </w:rPr>
        <w:t>شار</w:t>
      </w:r>
      <w:r w:rsidRPr="00084AAF">
        <w:rPr>
          <w:rtl/>
        </w:rPr>
        <w:t xml:space="preserve"> وفد أستراليا </w:t>
      </w:r>
      <w:r w:rsidR="00753402" w:rsidRPr="00084AAF">
        <w:rPr>
          <w:rtl/>
        </w:rPr>
        <w:t xml:space="preserve">إلى </w:t>
      </w:r>
      <w:r w:rsidRPr="00084AAF">
        <w:rPr>
          <w:rtl/>
        </w:rPr>
        <w:t xml:space="preserve">أن المزيد من الأطراف المتعاقدة </w:t>
      </w:r>
      <w:r w:rsidR="00753402" w:rsidRPr="00084AAF">
        <w:rPr>
          <w:rtl/>
        </w:rPr>
        <w:t>ينقل</w:t>
      </w:r>
      <w:r w:rsidRPr="00084AAF">
        <w:rPr>
          <w:rtl/>
        </w:rPr>
        <w:t xml:space="preserve"> </w:t>
      </w:r>
      <w:r w:rsidR="00753402" w:rsidRPr="00084AAF">
        <w:rPr>
          <w:rtl/>
        </w:rPr>
        <w:t>المراسلات</w:t>
      </w:r>
      <w:r w:rsidRPr="00084AAF">
        <w:rPr>
          <w:rtl/>
        </w:rPr>
        <w:t xml:space="preserve"> إلكترونيا إلى المكتب الدولي.</w:t>
      </w:r>
      <w:r w:rsidR="00753402" w:rsidRPr="00084AAF">
        <w:rPr>
          <w:rtl/>
        </w:rPr>
        <w:t xml:space="preserve"> </w:t>
      </w:r>
      <w:r w:rsidRPr="00084AAF">
        <w:rPr>
          <w:rtl/>
        </w:rPr>
        <w:t xml:space="preserve">ولذلك، اقترح الوفد أن </w:t>
      </w:r>
      <w:r w:rsidR="00753402" w:rsidRPr="00084AAF">
        <w:rPr>
          <w:rtl/>
        </w:rPr>
        <w:t>ي</w:t>
      </w:r>
      <w:r w:rsidRPr="00084AAF">
        <w:rPr>
          <w:rtl/>
        </w:rPr>
        <w:t xml:space="preserve">طلب </w:t>
      </w:r>
      <w:r w:rsidR="00753402" w:rsidRPr="00084AAF">
        <w:rPr>
          <w:rtl/>
        </w:rPr>
        <w:t>الفريق</w:t>
      </w:r>
      <w:r w:rsidRPr="00084AAF">
        <w:rPr>
          <w:rtl/>
        </w:rPr>
        <w:t xml:space="preserve"> الع</w:t>
      </w:r>
      <w:r w:rsidR="00753402" w:rsidRPr="00084AAF">
        <w:rPr>
          <w:rtl/>
        </w:rPr>
        <w:t>ا</w:t>
      </w:r>
      <w:r w:rsidRPr="00084AAF">
        <w:rPr>
          <w:rtl/>
        </w:rPr>
        <w:t>مل من المكتب الدولي تقييم الت</w:t>
      </w:r>
      <w:r w:rsidR="00753402" w:rsidRPr="00084AAF">
        <w:rPr>
          <w:rtl/>
        </w:rPr>
        <w:t>عديلا</w:t>
      </w:r>
      <w:r w:rsidRPr="00084AAF">
        <w:rPr>
          <w:rtl/>
        </w:rPr>
        <w:t xml:space="preserve">ت التي سيحتاج إلى إجرائها على عملياته وأنظمة تكنولوجيا المعلومات للسماح له بتلقي وفحص ونشر </w:t>
      </w:r>
      <w:r w:rsidR="00753402" w:rsidRPr="00084AAF">
        <w:rPr>
          <w:rtl/>
        </w:rPr>
        <w:t xml:space="preserve">أشكال التمثيل </w:t>
      </w:r>
      <w:r w:rsidRPr="00084AAF">
        <w:rPr>
          <w:rtl/>
        </w:rPr>
        <w:t>الإلكتروني أو الرقمي.</w:t>
      </w:r>
      <w:r w:rsidR="00753402" w:rsidRPr="00084AAF">
        <w:rPr>
          <w:rtl/>
        </w:rPr>
        <w:t xml:space="preserve"> </w:t>
      </w:r>
      <w:r w:rsidRPr="00084AAF">
        <w:rPr>
          <w:rtl/>
        </w:rPr>
        <w:t xml:space="preserve">وأضاف الوفد أنه يمكن للمكتب الدولي أن يقدم تقريراً إلى الفريق العامل بشأن هذا التقييم في دورته التالية ويمكن أن يقدم </w:t>
      </w:r>
      <w:r w:rsidR="00753402" w:rsidRPr="00084AAF">
        <w:rPr>
          <w:rtl/>
        </w:rPr>
        <w:t>التوجيهات</w:t>
      </w:r>
      <w:r w:rsidRPr="00084AAF">
        <w:rPr>
          <w:rtl/>
        </w:rPr>
        <w:t xml:space="preserve"> بشأن توقيت </w:t>
      </w:r>
      <w:r w:rsidR="00753402" w:rsidRPr="00084AAF">
        <w:rPr>
          <w:rtl/>
        </w:rPr>
        <w:t>تنفيذ</w:t>
      </w:r>
      <w:r w:rsidRPr="00084AAF">
        <w:rPr>
          <w:rtl/>
        </w:rPr>
        <w:t xml:space="preserve"> أي تعديل على القاعدة 9.</w:t>
      </w:r>
    </w:p>
    <w:p w14:paraId="24B6CDB1" w14:textId="37B17E03" w:rsidR="00224E1E" w:rsidRPr="00084AAF" w:rsidRDefault="00224E1E" w:rsidP="00246760">
      <w:pPr>
        <w:pStyle w:val="ONUMA"/>
        <w:rPr>
          <w:rtl/>
        </w:rPr>
      </w:pPr>
      <w:r w:rsidRPr="00084AAF">
        <w:rPr>
          <w:rtl/>
        </w:rPr>
        <w:t>وأشار الرئيس إلى أنه لم تطلب أي وفود أخرى الكلمة واقترح أن يعد المكتب الدولي وثيقة مع التعديلات المقترحة على القاعدة 9 للدورة التالية.</w:t>
      </w:r>
      <w:r w:rsidR="00753402" w:rsidRPr="00084AAF">
        <w:rPr>
          <w:rtl/>
        </w:rPr>
        <w:t xml:space="preserve"> </w:t>
      </w:r>
      <w:r w:rsidRPr="00084AAF">
        <w:rPr>
          <w:rtl/>
        </w:rPr>
        <w:t>ويمكن أن تتضمن تلك الوثيقة مواطن المرونة اللازمة وتأخذ في الاعتبار المواقف المختلفة التي أعربت عنها بعض الوفود.</w:t>
      </w:r>
      <w:r w:rsidR="00753402" w:rsidRPr="00084AAF">
        <w:rPr>
          <w:rtl/>
        </w:rPr>
        <w:t xml:space="preserve"> </w:t>
      </w:r>
      <w:r w:rsidRPr="00084AAF">
        <w:rPr>
          <w:rtl/>
        </w:rPr>
        <w:t xml:space="preserve">وأضاف الرئيس أن </w:t>
      </w:r>
      <w:r w:rsidR="00753402" w:rsidRPr="00084AAF">
        <w:rPr>
          <w:rtl/>
        </w:rPr>
        <w:t xml:space="preserve">هذه </w:t>
      </w:r>
      <w:r w:rsidRPr="00084AAF">
        <w:rPr>
          <w:rtl/>
        </w:rPr>
        <w:t xml:space="preserve">الوثيقة </w:t>
      </w:r>
      <w:r w:rsidR="00753402" w:rsidRPr="00084AAF">
        <w:rPr>
          <w:rtl/>
        </w:rPr>
        <w:t>قد</w:t>
      </w:r>
      <w:r w:rsidRPr="00084AAF">
        <w:rPr>
          <w:rtl/>
        </w:rPr>
        <w:t xml:space="preserve"> تساعد </w:t>
      </w:r>
      <w:r w:rsidR="00753402" w:rsidRPr="00084AAF">
        <w:rPr>
          <w:rtl/>
        </w:rPr>
        <w:t>على</w:t>
      </w:r>
      <w:r w:rsidRPr="00084AAF">
        <w:rPr>
          <w:rtl/>
        </w:rPr>
        <w:t xml:space="preserve"> توضيح دور مكتب المنشأ و</w:t>
      </w:r>
      <w:r w:rsidR="00753402" w:rsidRPr="00084AAF">
        <w:rPr>
          <w:rtl/>
        </w:rPr>
        <w:t>أن تتناول ال</w:t>
      </w:r>
      <w:r w:rsidRPr="00084AAF">
        <w:rPr>
          <w:rtl/>
        </w:rPr>
        <w:t xml:space="preserve">متطلبات </w:t>
      </w:r>
      <w:r w:rsidR="00753402" w:rsidRPr="00084AAF">
        <w:rPr>
          <w:rtl/>
        </w:rPr>
        <w:t>العملية للبنى التحتية لأنظمة تكنولوجيا المعلومات</w:t>
      </w:r>
      <w:r w:rsidRPr="00084AAF">
        <w:rPr>
          <w:rtl/>
        </w:rPr>
        <w:t xml:space="preserve"> ليس فقط للمكاتب </w:t>
      </w:r>
      <w:r w:rsidR="00753402" w:rsidRPr="00084AAF">
        <w:rPr>
          <w:rtl/>
        </w:rPr>
        <w:t>بل</w:t>
      </w:r>
      <w:r w:rsidRPr="00084AAF">
        <w:rPr>
          <w:rtl/>
        </w:rPr>
        <w:t xml:space="preserve"> أيضًا للمكتب الدولي.</w:t>
      </w:r>
      <w:r w:rsidR="00753402" w:rsidRPr="00084AAF">
        <w:rPr>
          <w:rtl/>
        </w:rPr>
        <w:t xml:space="preserve"> </w:t>
      </w:r>
      <w:r w:rsidRPr="00084AAF">
        <w:rPr>
          <w:rtl/>
        </w:rPr>
        <w:t>وفتح الرئيس باب التعليقات على هذا الاقتراح.</w:t>
      </w:r>
    </w:p>
    <w:p w14:paraId="1EC80F1E" w14:textId="66BF9E05" w:rsidR="00224E1E" w:rsidRPr="00084AAF" w:rsidRDefault="00224E1E" w:rsidP="00246760">
      <w:pPr>
        <w:pStyle w:val="ONUMA"/>
        <w:rPr>
          <w:rtl/>
        </w:rPr>
      </w:pPr>
      <w:r w:rsidRPr="00084AAF">
        <w:rPr>
          <w:rtl/>
        </w:rPr>
        <w:t>وأيد وفد ألمانيا الاقتراح الذي تقدم به وفد أستراليا.</w:t>
      </w:r>
      <w:r w:rsidR="00753402" w:rsidRPr="00084AAF">
        <w:rPr>
          <w:rtl/>
        </w:rPr>
        <w:t xml:space="preserve"> </w:t>
      </w:r>
      <w:r w:rsidRPr="00084AAF">
        <w:rPr>
          <w:rtl/>
        </w:rPr>
        <w:t xml:space="preserve">وطلب الوفد من الأمانة تقدير الإطار الزمني للمكتب الدولي لتلقي وفحص ونشر </w:t>
      </w:r>
      <w:r w:rsidR="00753402" w:rsidRPr="00084AAF">
        <w:rPr>
          <w:rtl/>
        </w:rPr>
        <w:t>أساليب</w:t>
      </w:r>
      <w:r w:rsidRPr="00084AAF">
        <w:rPr>
          <w:rtl/>
        </w:rPr>
        <w:t xml:space="preserve"> التمثيل الجديدة هذه.</w:t>
      </w:r>
      <w:r w:rsidR="00753402" w:rsidRPr="00084AAF">
        <w:rPr>
          <w:rtl/>
        </w:rPr>
        <w:t xml:space="preserve"> </w:t>
      </w:r>
    </w:p>
    <w:p w14:paraId="57C01C32" w14:textId="6DEC961F" w:rsidR="00224E1E" w:rsidRPr="00084AAF" w:rsidRDefault="00224E1E" w:rsidP="00246760">
      <w:pPr>
        <w:pStyle w:val="ONUMA"/>
      </w:pPr>
      <w:r w:rsidRPr="00084AAF">
        <w:rPr>
          <w:rtl/>
        </w:rPr>
        <w:t>و</w:t>
      </w:r>
      <w:r w:rsidR="00753402" w:rsidRPr="00084AAF">
        <w:rPr>
          <w:rtl/>
        </w:rPr>
        <w:t xml:space="preserve">أعرب </w:t>
      </w:r>
      <w:r w:rsidRPr="00084AAF">
        <w:rPr>
          <w:rtl/>
        </w:rPr>
        <w:t xml:space="preserve">وفد مدغشقر </w:t>
      </w:r>
      <w:r w:rsidR="00753402" w:rsidRPr="00084AAF">
        <w:rPr>
          <w:rtl/>
        </w:rPr>
        <w:t xml:space="preserve">عن موافقته </w:t>
      </w:r>
      <w:r w:rsidRPr="00084AAF">
        <w:rPr>
          <w:rtl/>
        </w:rPr>
        <w:t>على اقتراح الرئيس.</w:t>
      </w:r>
      <w:r w:rsidR="00753402" w:rsidRPr="00084AAF">
        <w:rPr>
          <w:rtl/>
        </w:rPr>
        <w:t xml:space="preserve"> </w:t>
      </w:r>
      <w:r w:rsidRPr="00084AAF">
        <w:rPr>
          <w:rtl/>
        </w:rPr>
        <w:t>وأشار الوفد إلى ضرورة تحديد البن</w:t>
      </w:r>
      <w:r w:rsidR="00753402" w:rsidRPr="00084AAF">
        <w:rPr>
          <w:rtl/>
        </w:rPr>
        <w:t>ى</w:t>
      </w:r>
      <w:r w:rsidRPr="00084AAF">
        <w:rPr>
          <w:rtl/>
        </w:rPr>
        <w:t xml:space="preserve"> التحتية اللازمة للمكاتب في المقام الأول.</w:t>
      </w:r>
      <w:r w:rsidR="00753402" w:rsidRPr="00084AAF">
        <w:rPr>
          <w:rtl/>
        </w:rPr>
        <w:t xml:space="preserve"> </w:t>
      </w:r>
      <w:r w:rsidRPr="00084AAF">
        <w:rPr>
          <w:rtl/>
        </w:rPr>
        <w:t>و</w:t>
      </w:r>
      <w:r w:rsidR="00753402" w:rsidRPr="00084AAF">
        <w:rPr>
          <w:rtl/>
        </w:rPr>
        <w:t>ذكر</w:t>
      </w:r>
      <w:r w:rsidRPr="00084AAF">
        <w:rPr>
          <w:rtl/>
        </w:rPr>
        <w:t xml:space="preserve"> الوفد كذلك أن الوثيقة يمكن أن تقترح حلولاً بس</w:t>
      </w:r>
      <w:r w:rsidR="00753402" w:rsidRPr="00084AAF">
        <w:rPr>
          <w:rtl/>
        </w:rPr>
        <w:t>ي</w:t>
      </w:r>
      <w:r w:rsidRPr="00084AAF">
        <w:rPr>
          <w:rtl/>
        </w:rPr>
        <w:t xml:space="preserve">طة لتكنولوجيا المعلومات، </w:t>
      </w:r>
      <w:r w:rsidR="00753402" w:rsidRPr="00084AAF">
        <w:rPr>
          <w:rtl/>
        </w:rPr>
        <w:t>وفقًا</w:t>
      </w:r>
      <w:r w:rsidRPr="00084AAF">
        <w:rPr>
          <w:rtl/>
        </w:rPr>
        <w:t xml:space="preserve"> </w:t>
      </w:r>
      <w:r w:rsidR="00753402" w:rsidRPr="00084AAF">
        <w:rPr>
          <w:rtl/>
        </w:rPr>
        <w:t>لاحتياجات</w:t>
      </w:r>
      <w:r w:rsidRPr="00084AAF">
        <w:rPr>
          <w:rtl/>
        </w:rPr>
        <w:t xml:space="preserve"> المكتب المعني.</w:t>
      </w:r>
    </w:p>
    <w:p w14:paraId="54B55069" w14:textId="02D9D886" w:rsidR="00EF772C" w:rsidRPr="00084AAF" w:rsidRDefault="00EF772C" w:rsidP="00246760">
      <w:pPr>
        <w:pStyle w:val="ONUMA"/>
        <w:rPr>
          <w:rtl/>
        </w:rPr>
      </w:pPr>
      <w:r w:rsidRPr="00084AAF">
        <w:rPr>
          <w:rtl/>
        </w:rPr>
        <w:lastRenderedPageBreak/>
        <w:t xml:space="preserve">ورحب ممثل جمعية مالكي العلامات التجارية الأوروبيين باستعراض نظام مدريد للسماح بعلامات غير تقليدية. وسلط الممثل الضوء على الأهمية البالغة التي توليها الجمعية </w:t>
      </w:r>
      <w:r w:rsidR="007704CA" w:rsidRPr="00084AAF">
        <w:rPr>
          <w:rtl/>
        </w:rPr>
        <w:t>إلى</w:t>
      </w:r>
      <w:r w:rsidRPr="00084AAF">
        <w:rPr>
          <w:rtl/>
        </w:rPr>
        <w:t xml:space="preserve"> </w:t>
      </w:r>
      <w:r w:rsidR="007704CA" w:rsidRPr="00084AAF">
        <w:rPr>
          <w:rtl/>
        </w:rPr>
        <w:t>ا</w:t>
      </w:r>
      <w:r w:rsidRPr="00084AAF">
        <w:rPr>
          <w:rtl/>
        </w:rPr>
        <w:t>نعك</w:t>
      </w:r>
      <w:r w:rsidR="007704CA" w:rsidRPr="00084AAF">
        <w:rPr>
          <w:rtl/>
        </w:rPr>
        <w:t>ا</w:t>
      </w:r>
      <w:r w:rsidRPr="00084AAF">
        <w:rPr>
          <w:rtl/>
        </w:rPr>
        <w:t xml:space="preserve">س </w:t>
      </w:r>
      <w:r w:rsidR="007704CA" w:rsidRPr="00084AAF">
        <w:rPr>
          <w:rtl/>
        </w:rPr>
        <w:t>التطور الذي شهدته هذه</w:t>
      </w:r>
      <w:r w:rsidRPr="00084AAF">
        <w:rPr>
          <w:rtl/>
        </w:rPr>
        <w:t xml:space="preserve"> العلامات وتصور المستهلك </w:t>
      </w:r>
      <w:r w:rsidR="001B1DBA" w:rsidRPr="00084AAF">
        <w:rPr>
          <w:rtl/>
        </w:rPr>
        <w:t xml:space="preserve">لها </w:t>
      </w:r>
      <w:r w:rsidRPr="00084AAF">
        <w:rPr>
          <w:rtl/>
        </w:rPr>
        <w:t>وتفاعل</w:t>
      </w:r>
      <w:r w:rsidR="007704CA" w:rsidRPr="00084AAF">
        <w:rPr>
          <w:rtl/>
        </w:rPr>
        <w:t>ه</w:t>
      </w:r>
      <w:r w:rsidRPr="00084AAF">
        <w:rPr>
          <w:rtl/>
        </w:rPr>
        <w:t xml:space="preserve"> معه</w:t>
      </w:r>
      <w:r w:rsidR="007704CA" w:rsidRPr="00084AAF">
        <w:rPr>
          <w:rtl/>
        </w:rPr>
        <w:t>ا</w:t>
      </w:r>
      <w:r w:rsidRPr="00084AAF">
        <w:rPr>
          <w:rtl/>
        </w:rPr>
        <w:t xml:space="preserve"> في نظام مدريد.</w:t>
      </w:r>
      <w:r w:rsidR="007704CA" w:rsidRPr="00084AAF">
        <w:rPr>
          <w:rtl/>
        </w:rPr>
        <w:t xml:space="preserve"> </w:t>
      </w:r>
      <w:r w:rsidRPr="00084AAF">
        <w:rPr>
          <w:rtl/>
        </w:rPr>
        <w:t xml:space="preserve">وأشار الممثل إلى أنه من مصلحة </w:t>
      </w:r>
      <w:r w:rsidR="007704CA" w:rsidRPr="00084AAF">
        <w:rPr>
          <w:rtl/>
        </w:rPr>
        <w:t>أصحاب</w:t>
      </w:r>
      <w:r w:rsidRPr="00084AAF">
        <w:rPr>
          <w:rtl/>
        </w:rPr>
        <w:t xml:space="preserve"> العلامات أن </w:t>
      </w:r>
      <w:r w:rsidR="007704CA" w:rsidRPr="00084AAF">
        <w:rPr>
          <w:rtl/>
        </w:rPr>
        <w:t>يتمكنوا من</w:t>
      </w:r>
      <w:r w:rsidRPr="00084AAF">
        <w:rPr>
          <w:rtl/>
        </w:rPr>
        <w:t xml:space="preserve"> حماية العلامات غير التقليدية بطريقة منسقة </w:t>
      </w:r>
      <w:r w:rsidR="007704CA" w:rsidRPr="00084AAF">
        <w:rPr>
          <w:rtl/>
        </w:rPr>
        <w:t>بواسطة</w:t>
      </w:r>
      <w:r w:rsidRPr="00084AAF">
        <w:rPr>
          <w:rtl/>
        </w:rPr>
        <w:t xml:space="preserve"> نظام مدريد.</w:t>
      </w:r>
      <w:r w:rsidR="007704CA" w:rsidRPr="00084AAF">
        <w:rPr>
          <w:rtl/>
        </w:rPr>
        <w:t xml:space="preserve"> </w:t>
      </w:r>
      <w:r w:rsidRPr="00084AAF">
        <w:rPr>
          <w:rtl/>
        </w:rPr>
        <w:t>وذكر الممثل أن نتائج الاستقصا</w:t>
      </w:r>
      <w:r w:rsidR="007704CA" w:rsidRPr="00084AAF">
        <w:rPr>
          <w:rtl/>
        </w:rPr>
        <w:t>ء</w:t>
      </w:r>
      <w:r w:rsidRPr="00084AAF">
        <w:rPr>
          <w:rtl/>
        </w:rPr>
        <w:t xml:space="preserve"> أظهرت أن </w:t>
      </w:r>
      <w:r w:rsidR="007704CA" w:rsidRPr="00084AAF">
        <w:rPr>
          <w:rtl/>
        </w:rPr>
        <w:t>الجوانب</w:t>
      </w:r>
      <w:r w:rsidRPr="00084AAF">
        <w:rPr>
          <w:rtl/>
        </w:rPr>
        <w:t xml:space="preserve"> القانونية والتقنية </w:t>
      </w:r>
      <w:r w:rsidR="007704CA" w:rsidRPr="00084AAF">
        <w:rPr>
          <w:rtl/>
        </w:rPr>
        <w:t>لدى</w:t>
      </w:r>
      <w:r w:rsidRPr="00084AAF">
        <w:rPr>
          <w:rtl/>
        </w:rPr>
        <w:t xml:space="preserve"> كل طرف متعاقد كانت شديدة التباين.</w:t>
      </w:r>
      <w:r w:rsidR="007704CA" w:rsidRPr="00084AAF">
        <w:rPr>
          <w:rtl/>
        </w:rPr>
        <w:t xml:space="preserve"> </w:t>
      </w:r>
      <w:r w:rsidRPr="00084AAF">
        <w:rPr>
          <w:rtl/>
        </w:rPr>
        <w:t>و</w:t>
      </w:r>
      <w:r w:rsidR="007704CA" w:rsidRPr="00084AAF">
        <w:rPr>
          <w:rtl/>
        </w:rPr>
        <w:t>صرح</w:t>
      </w:r>
      <w:r w:rsidRPr="00084AAF">
        <w:rPr>
          <w:rtl/>
        </w:rPr>
        <w:t xml:space="preserve"> الممثل </w:t>
      </w:r>
      <w:r w:rsidR="007704CA" w:rsidRPr="00084AAF">
        <w:rPr>
          <w:rtl/>
        </w:rPr>
        <w:t>أ</w:t>
      </w:r>
      <w:r w:rsidRPr="00084AAF">
        <w:rPr>
          <w:rtl/>
        </w:rPr>
        <w:t xml:space="preserve">نه يرحب بمراجعة استمارة الطلب الدولي للتأكد من </w:t>
      </w:r>
      <w:r w:rsidR="00747AEF" w:rsidRPr="00084AAF">
        <w:rPr>
          <w:rtl/>
        </w:rPr>
        <w:t>أن</w:t>
      </w:r>
      <w:r w:rsidR="007704CA" w:rsidRPr="00084AAF">
        <w:rPr>
          <w:rtl/>
        </w:rPr>
        <w:t xml:space="preserve"> </w:t>
      </w:r>
      <w:r w:rsidRPr="00084AAF">
        <w:rPr>
          <w:rtl/>
        </w:rPr>
        <w:t>أنواع أخرى من العلامات</w:t>
      </w:r>
      <w:r w:rsidR="00747AEF" w:rsidRPr="00084AAF">
        <w:rPr>
          <w:rtl/>
        </w:rPr>
        <w:t xml:space="preserve"> هي أيضا متاحة</w:t>
      </w:r>
      <w:r w:rsidRPr="00084AAF">
        <w:rPr>
          <w:rtl/>
        </w:rPr>
        <w:t>، على الرغم من أن هذه العلامات قد لا تكون مقبولة لدى جميع الأطراف المتعاقدة.</w:t>
      </w:r>
      <w:r w:rsidR="000B6305" w:rsidRPr="00084AAF">
        <w:rPr>
          <w:rtl/>
        </w:rPr>
        <w:t xml:space="preserve"> </w:t>
      </w:r>
      <w:r w:rsidRPr="00084AAF">
        <w:rPr>
          <w:rtl/>
        </w:rPr>
        <w:t xml:space="preserve">ووافق الممثل أيضا على أنه ينبغي في نهاية المطاف إزالة </w:t>
      </w:r>
      <w:r w:rsidR="000B6305" w:rsidRPr="00084AAF">
        <w:rPr>
          <w:rtl/>
        </w:rPr>
        <w:t>شرط</w:t>
      </w:r>
      <w:r w:rsidRPr="00084AAF">
        <w:rPr>
          <w:rtl/>
        </w:rPr>
        <w:t xml:space="preserve"> التمثيل البياني.</w:t>
      </w:r>
      <w:r w:rsidR="000B6305" w:rsidRPr="00084AAF">
        <w:rPr>
          <w:rtl/>
        </w:rPr>
        <w:t xml:space="preserve"> </w:t>
      </w:r>
      <w:r w:rsidRPr="00084AAF">
        <w:rPr>
          <w:rtl/>
        </w:rPr>
        <w:t xml:space="preserve">وذكر الممثل أنه ينبغي </w:t>
      </w:r>
      <w:r w:rsidR="000B6305" w:rsidRPr="00084AAF">
        <w:rPr>
          <w:rtl/>
        </w:rPr>
        <w:t>تطوير</w:t>
      </w:r>
      <w:r w:rsidRPr="00084AAF">
        <w:rPr>
          <w:rtl/>
        </w:rPr>
        <w:t xml:space="preserve"> </w:t>
      </w:r>
      <w:r w:rsidR="000B6305" w:rsidRPr="00084AAF">
        <w:rPr>
          <w:rtl/>
        </w:rPr>
        <w:t>ا</w:t>
      </w:r>
      <w:r w:rsidRPr="00084AAF">
        <w:rPr>
          <w:rtl/>
        </w:rPr>
        <w:t>لنظام و</w:t>
      </w:r>
      <w:r w:rsidR="000B6305" w:rsidRPr="00084AAF">
        <w:rPr>
          <w:rtl/>
        </w:rPr>
        <w:t>تطبيقات</w:t>
      </w:r>
      <w:r w:rsidRPr="00084AAF">
        <w:rPr>
          <w:rtl/>
        </w:rPr>
        <w:t xml:space="preserve"> تكنولوجيا المعلومات الخاصة به </w:t>
      </w:r>
      <w:r w:rsidR="00EC744D" w:rsidRPr="00084AAF">
        <w:rPr>
          <w:rtl/>
        </w:rPr>
        <w:t>لكي ي</w:t>
      </w:r>
      <w:r w:rsidR="00CF2A36" w:rsidRPr="00084AAF">
        <w:rPr>
          <w:rtl/>
        </w:rPr>
        <w:t>َ</w:t>
      </w:r>
      <w:r w:rsidR="00EC744D" w:rsidRPr="00084AAF">
        <w:rPr>
          <w:rtl/>
        </w:rPr>
        <w:t xml:space="preserve">تم </w:t>
      </w:r>
      <w:r w:rsidR="000B6305" w:rsidRPr="00084AAF">
        <w:rPr>
          <w:rtl/>
        </w:rPr>
        <w:t xml:space="preserve">استيعاب </w:t>
      </w:r>
      <w:r w:rsidRPr="00084AAF">
        <w:rPr>
          <w:rtl/>
        </w:rPr>
        <w:t xml:space="preserve">العلامات غير التقليدية، </w:t>
      </w:r>
      <w:r w:rsidR="00EC744D" w:rsidRPr="00084AAF">
        <w:rPr>
          <w:rtl/>
        </w:rPr>
        <w:t>الأمر الذي سي</w:t>
      </w:r>
      <w:r w:rsidRPr="00084AAF">
        <w:rPr>
          <w:rtl/>
        </w:rPr>
        <w:t>منح</w:t>
      </w:r>
      <w:r w:rsidR="00EC744D" w:rsidRPr="00084AAF">
        <w:rPr>
          <w:rtl/>
        </w:rPr>
        <w:t xml:space="preserve"> أصحاب العلامات التجارية</w:t>
      </w:r>
      <w:r w:rsidRPr="00084AAF">
        <w:rPr>
          <w:rtl/>
        </w:rPr>
        <w:t xml:space="preserve"> </w:t>
      </w:r>
      <w:r w:rsidR="00EC744D" w:rsidRPr="00084AAF">
        <w:rPr>
          <w:rtl/>
        </w:rPr>
        <w:t>المزيد من</w:t>
      </w:r>
      <w:r w:rsidRPr="00084AAF">
        <w:rPr>
          <w:rtl/>
        </w:rPr>
        <w:t xml:space="preserve"> المرونة و</w:t>
      </w:r>
      <w:r w:rsidR="00EC744D" w:rsidRPr="00084AAF">
        <w:rPr>
          <w:rtl/>
        </w:rPr>
        <w:t>يس</w:t>
      </w:r>
      <w:r w:rsidR="00CF2A36" w:rsidRPr="00084AAF">
        <w:rPr>
          <w:rtl/>
        </w:rPr>
        <w:t>مح</w:t>
      </w:r>
      <w:r w:rsidR="00EC744D" w:rsidRPr="00084AAF">
        <w:rPr>
          <w:rtl/>
        </w:rPr>
        <w:t xml:space="preserve"> </w:t>
      </w:r>
      <w:r w:rsidR="00CF2A36" w:rsidRPr="00084AAF">
        <w:rPr>
          <w:rtl/>
        </w:rPr>
        <w:t>ب</w:t>
      </w:r>
      <w:r w:rsidRPr="00084AAF">
        <w:rPr>
          <w:rtl/>
        </w:rPr>
        <w:t>حماية</w:t>
      </w:r>
      <w:r w:rsidR="00EC744D" w:rsidRPr="00084AAF">
        <w:rPr>
          <w:rtl/>
        </w:rPr>
        <w:t xml:space="preserve"> هذ</w:t>
      </w:r>
      <w:r w:rsidR="00AD3888" w:rsidRPr="00084AAF">
        <w:rPr>
          <w:rtl/>
        </w:rPr>
        <w:t xml:space="preserve"> النوع من</w:t>
      </w:r>
      <w:r w:rsidR="00EC744D" w:rsidRPr="00084AAF">
        <w:rPr>
          <w:rtl/>
        </w:rPr>
        <w:t xml:space="preserve"> العلامات</w:t>
      </w:r>
      <w:r w:rsidRPr="00084AAF">
        <w:rPr>
          <w:rtl/>
        </w:rPr>
        <w:t>.</w:t>
      </w:r>
      <w:r w:rsidR="00CF2A36" w:rsidRPr="00084AAF">
        <w:rPr>
          <w:rtl/>
        </w:rPr>
        <w:t xml:space="preserve"> </w:t>
      </w:r>
      <w:r w:rsidRPr="00084AAF">
        <w:rPr>
          <w:rtl/>
        </w:rPr>
        <w:t>وأشار الممثل إلى أ</w:t>
      </w:r>
      <w:r w:rsidR="00CF2A36" w:rsidRPr="00084AAF">
        <w:rPr>
          <w:rtl/>
        </w:rPr>
        <w:t>همية</w:t>
      </w:r>
      <w:r w:rsidRPr="00084AAF">
        <w:rPr>
          <w:rtl/>
        </w:rPr>
        <w:t xml:space="preserve"> هذه </w:t>
      </w:r>
      <w:r w:rsidR="00CF2A36" w:rsidRPr="00084AAF">
        <w:rPr>
          <w:rtl/>
        </w:rPr>
        <w:t>ال</w:t>
      </w:r>
      <w:r w:rsidRPr="00084AAF">
        <w:rPr>
          <w:rtl/>
        </w:rPr>
        <w:t xml:space="preserve">خطوات </w:t>
      </w:r>
      <w:r w:rsidR="00CF2A36" w:rsidRPr="00084AAF">
        <w:rPr>
          <w:rtl/>
        </w:rPr>
        <w:t>ال</w:t>
      </w:r>
      <w:r w:rsidRPr="00084AAF">
        <w:rPr>
          <w:rtl/>
        </w:rPr>
        <w:t>أولى، لكنه</w:t>
      </w:r>
      <w:r w:rsidR="00CF2A36" w:rsidRPr="00084AAF">
        <w:rPr>
          <w:rtl/>
        </w:rPr>
        <w:t>، كما ذكرت بعض الوفود،</w:t>
      </w:r>
      <w:r w:rsidRPr="00084AAF">
        <w:rPr>
          <w:rtl/>
        </w:rPr>
        <w:t xml:space="preserve"> أكد</w:t>
      </w:r>
      <w:r w:rsidR="00CF2A36" w:rsidRPr="00084AAF">
        <w:rPr>
          <w:rtl/>
        </w:rPr>
        <w:t xml:space="preserve"> أيضًا</w:t>
      </w:r>
      <w:r w:rsidRPr="00084AAF">
        <w:rPr>
          <w:rtl/>
        </w:rPr>
        <w:t xml:space="preserve"> </w:t>
      </w:r>
      <w:r w:rsidR="00CF2A36" w:rsidRPr="00084AAF">
        <w:rPr>
          <w:rtl/>
        </w:rPr>
        <w:t>على ضرورة</w:t>
      </w:r>
      <w:r w:rsidRPr="00084AAF">
        <w:rPr>
          <w:rtl/>
        </w:rPr>
        <w:t xml:space="preserve"> </w:t>
      </w:r>
      <w:r w:rsidR="00CF2A36" w:rsidRPr="00084AAF">
        <w:rPr>
          <w:rtl/>
        </w:rPr>
        <w:t xml:space="preserve">أن يكون </w:t>
      </w:r>
      <w:r w:rsidRPr="00084AAF">
        <w:rPr>
          <w:rtl/>
        </w:rPr>
        <w:t xml:space="preserve">واضحا </w:t>
      </w:r>
      <w:r w:rsidR="00CF2A36" w:rsidRPr="00084AAF">
        <w:rPr>
          <w:rtl/>
        </w:rPr>
        <w:t xml:space="preserve">بالنسبة </w:t>
      </w:r>
      <w:r w:rsidRPr="00084AAF">
        <w:rPr>
          <w:rtl/>
        </w:rPr>
        <w:t xml:space="preserve">لمقدمي الطلبات </w:t>
      </w:r>
      <w:r w:rsidR="00CF2A36" w:rsidRPr="00084AAF">
        <w:rPr>
          <w:rtl/>
        </w:rPr>
        <w:t>أي من</w:t>
      </w:r>
      <w:r w:rsidRPr="00084AAF">
        <w:rPr>
          <w:rtl/>
        </w:rPr>
        <w:t xml:space="preserve"> الأطراف المتعاقدة </w:t>
      </w:r>
      <w:r w:rsidR="00CF2A36" w:rsidRPr="00084AAF">
        <w:rPr>
          <w:rtl/>
        </w:rPr>
        <w:t>تقبل بال</w:t>
      </w:r>
      <w:r w:rsidRPr="00084AAF">
        <w:rPr>
          <w:rtl/>
        </w:rPr>
        <w:t xml:space="preserve">علامات غير </w:t>
      </w:r>
      <w:r w:rsidR="00CF2A36" w:rsidRPr="00084AAF">
        <w:rPr>
          <w:rtl/>
        </w:rPr>
        <w:t>ال</w:t>
      </w:r>
      <w:r w:rsidRPr="00084AAF">
        <w:rPr>
          <w:rtl/>
        </w:rPr>
        <w:t>تقليدية.</w:t>
      </w:r>
      <w:r w:rsidR="00CF2A36" w:rsidRPr="00084AAF">
        <w:rPr>
          <w:rtl/>
        </w:rPr>
        <w:t xml:space="preserve"> و</w:t>
      </w:r>
      <w:r w:rsidRPr="00084AAF">
        <w:rPr>
          <w:rtl/>
        </w:rPr>
        <w:t>إذا سمح</w:t>
      </w:r>
      <w:r w:rsidR="00CF2A36" w:rsidRPr="00084AAF">
        <w:rPr>
          <w:rtl/>
        </w:rPr>
        <w:t>ت</w:t>
      </w:r>
      <w:r w:rsidRPr="00084AAF">
        <w:rPr>
          <w:rtl/>
        </w:rPr>
        <w:t xml:space="preserve"> </w:t>
      </w:r>
      <w:r w:rsidR="00CF2A36" w:rsidRPr="00084AAF">
        <w:rPr>
          <w:rtl/>
        </w:rPr>
        <w:t>استمارة</w:t>
      </w:r>
      <w:r w:rsidRPr="00084AAF">
        <w:rPr>
          <w:rtl/>
        </w:rPr>
        <w:t xml:space="preserve"> الطلب </w:t>
      </w:r>
      <w:r w:rsidR="00CF2A36" w:rsidRPr="00084AAF">
        <w:rPr>
          <w:rtl/>
        </w:rPr>
        <w:t>ب</w:t>
      </w:r>
      <w:r w:rsidR="00776235" w:rsidRPr="00084AAF">
        <w:rPr>
          <w:rtl/>
        </w:rPr>
        <w:t>تقديم طلبات ل</w:t>
      </w:r>
      <w:r w:rsidRPr="00084AAF">
        <w:rPr>
          <w:rtl/>
        </w:rPr>
        <w:t xml:space="preserve">علامات غير تقليدية وتعيين أي طرف متعاقد، </w:t>
      </w:r>
      <w:r w:rsidR="00CF2A36" w:rsidRPr="00084AAF">
        <w:rPr>
          <w:rtl/>
        </w:rPr>
        <w:t xml:space="preserve">من </w:t>
      </w:r>
      <w:r w:rsidRPr="00084AAF">
        <w:rPr>
          <w:rtl/>
        </w:rPr>
        <w:t xml:space="preserve">دون وجود إشارة واضحة إلى </w:t>
      </w:r>
      <w:r w:rsidR="00CF2A36" w:rsidRPr="00084AAF">
        <w:rPr>
          <w:rtl/>
        </w:rPr>
        <w:t>أ</w:t>
      </w:r>
      <w:r w:rsidRPr="00084AAF">
        <w:rPr>
          <w:rtl/>
        </w:rPr>
        <w:t>شك</w:t>
      </w:r>
      <w:r w:rsidR="00CF2A36" w:rsidRPr="00084AAF">
        <w:rPr>
          <w:rtl/>
        </w:rPr>
        <w:t>ا</w:t>
      </w:r>
      <w:r w:rsidRPr="00084AAF">
        <w:rPr>
          <w:rtl/>
        </w:rPr>
        <w:t>ل تمثيل العلام</w:t>
      </w:r>
      <w:r w:rsidR="00CF2A36" w:rsidRPr="00084AAF">
        <w:rPr>
          <w:rtl/>
        </w:rPr>
        <w:t>ات</w:t>
      </w:r>
      <w:r w:rsidRPr="00084AAF">
        <w:rPr>
          <w:rtl/>
        </w:rPr>
        <w:t xml:space="preserve"> أو العلام</w:t>
      </w:r>
      <w:r w:rsidR="00CF2A36" w:rsidRPr="00084AAF">
        <w:rPr>
          <w:rtl/>
        </w:rPr>
        <w:t>ات بحد ذاتها</w:t>
      </w:r>
      <w:r w:rsidRPr="00084AAF">
        <w:rPr>
          <w:rtl/>
        </w:rPr>
        <w:t xml:space="preserve"> </w:t>
      </w:r>
      <w:r w:rsidR="00CF2A36" w:rsidRPr="00084AAF">
        <w:rPr>
          <w:rtl/>
        </w:rPr>
        <w:t>ال</w:t>
      </w:r>
      <w:r w:rsidRPr="00084AAF">
        <w:rPr>
          <w:rtl/>
        </w:rPr>
        <w:t>مقبول</w:t>
      </w:r>
      <w:r w:rsidR="00CF2A36" w:rsidRPr="00084AAF">
        <w:rPr>
          <w:rtl/>
        </w:rPr>
        <w:t>ة من قبل</w:t>
      </w:r>
      <w:r w:rsidRPr="00084AAF">
        <w:rPr>
          <w:rtl/>
        </w:rPr>
        <w:t xml:space="preserve"> </w:t>
      </w:r>
      <w:r w:rsidR="00CF2A36" w:rsidRPr="00084AAF">
        <w:rPr>
          <w:rtl/>
        </w:rPr>
        <w:t>كل</w:t>
      </w:r>
      <w:r w:rsidRPr="00084AAF">
        <w:rPr>
          <w:rtl/>
        </w:rPr>
        <w:t xml:space="preserve"> طرف متعاقد، ف</w:t>
      </w:r>
      <w:r w:rsidR="00D02877" w:rsidRPr="00084AAF">
        <w:rPr>
          <w:rtl/>
        </w:rPr>
        <w:t xml:space="preserve">قد </w:t>
      </w:r>
      <w:r w:rsidRPr="00084AAF">
        <w:rPr>
          <w:rtl/>
        </w:rPr>
        <w:t>ي</w:t>
      </w:r>
      <w:r w:rsidR="00857A5F" w:rsidRPr="00084AAF">
        <w:rPr>
          <w:rtl/>
        </w:rPr>
        <w:t>ُ</w:t>
      </w:r>
      <w:r w:rsidRPr="00084AAF">
        <w:rPr>
          <w:rtl/>
        </w:rPr>
        <w:t>عي</w:t>
      </w:r>
      <w:r w:rsidR="00857A5F" w:rsidRPr="00084AAF">
        <w:rPr>
          <w:rtl/>
        </w:rPr>
        <w:t>ّ</w:t>
      </w:r>
      <w:r w:rsidRPr="00084AAF">
        <w:rPr>
          <w:rtl/>
        </w:rPr>
        <w:t xml:space="preserve">ن </w:t>
      </w:r>
      <w:r w:rsidR="00D02877" w:rsidRPr="00084AAF">
        <w:rPr>
          <w:rtl/>
        </w:rPr>
        <w:t>مقدم الطلب</w:t>
      </w:r>
      <w:r w:rsidRPr="00084AAF">
        <w:rPr>
          <w:rtl/>
        </w:rPr>
        <w:t xml:space="preserve"> أطراف متعاقدة </w:t>
      </w:r>
      <w:r w:rsidR="00D02877" w:rsidRPr="00084AAF">
        <w:rPr>
          <w:rtl/>
        </w:rPr>
        <w:t xml:space="preserve">لا </w:t>
      </w:r>
      <w:r w:rsidR="005C3190" w:rsidRPr="00084AAF">
        <w:rPr>
          <w:rtl/>
        </w:rPr>
        <w:t>تقبل</w:t>
      </w:r>
      <w:r w:rsidRPr="00084AAF">
        <w:rPr>
          <w:rtl/>
        </w:rPr>
        <w:t xml:space="preserve"> </w:t>
      </w:r>
      <w:r w:rsidR="005C3190" w:rsidRPr="00084AAF">
        <w:rPr>
          <w:rtl/>
        </w:rPr>
        <w:t>ب</w:t>
      </w:r>
      <w:r w:rsidRPr="00084AAF">
        <w:rPr>
          <w:rtl/>
        </w:rPr>
        <w:t xml:space="preserve">العلامة </w:t>
      </w:r>
      <w:r w:rsidR="005C3190" w:rsidRPr="00084AAF">
        <w:rPr>
          <w:rtl/>
        </w:rPr>
        <w:t>المقدمة من قبله</w:t>
      </w:r>
      <w:r w:rsidRPr="00084AAF">
        <w:rPr>
          <w:rtl/>
        </w:rPr>
        <w:t>.</w:t>
      </w:r>
      <w:r w:rsidR="00857A5F" w:rsidRPr="00084AAF">
        <w:rPr>
          <w:rtl/>
        </w:rPr>
        <w:t xml:space="preserve"> </w:t>
      </w:r>
      <w:r w:rsidRPr="00084AAF">
        <w:rPr>
          <w:rtl/>
        </w:rPr>
        <w:t>و</w:t>
      </w:r>
      <w:r w:rsidR="00857A5F" w:rsidRPr="00084AAF">
        <w:rPr>
          <w:rtl/>
        </w:rPr>
        <w:t>أشار</w:t>
      </w:r>
      <w:r w:rsidRPr="00084AAF">
        <w:rPr>
          <w:rtl/>
        </w:rPr>
        <w:t xml:space="preserve"> الممثل إ</w:t>
      </w:r>
      <w:r w:rsidR="00857A5F" w:rsidRPr="00084AAF">
        <w:rPr>
          <w:rtl/>
        </w:rPr>
        <w:t>لى أ</w:t>
      </w:r>
      <w:r w:rsidRPr="00084AAF">
        <w:rPr>
          <w:rtl/>
        </w:rPr>
        <w:t>ن ذلك سيكون مضيعة للوقت و</w:t>
      </w:r>
      <w:r w:rsidR="00857A5F" w:rsidRPr="00084AAF">
        <w:rPr>
          <w:rtl/>
        </w:rPr>
        <w:t xml:space="preserve">أموال </w:t>
      </w:r>
      <w:r w:rsidRPr="00084AAF">
        <w:rPr>
          <w:rtl/>
        </w:rPr>
        <w:t xml:space="preserve">الرسوم لمقدمي الطلبات، كما أنه سيؤخر قرارات أصحاب العلامات بشأن أفضل طريقة لحماية العلامات غير التقليدية عند إيداع طلب دولي </w:t>
      </w:r>
      <w:r w:rsidR="00C43BE2" w:rsidRPr="00084AAF">
        <w:rPr>
          <w:rtl/>
        </w:rPr>
        <w:t>و</w:t>
      </w:r>
      <w:r w:rsidRPr="00084AAF">
        <w:rPr>
          <w:rtl/>
        </w:rPr>
        <w:t>تعيين أطراف متعاقدة متعددة.</w:t>
      </w:r>
      <w:r w:rsidR="00DD5F2D" w:rsidRPr="00084AAF">
        <w:rPr>
          <w:rtl/>
        </w:rPr>
        <w:t xml:space="preserve"> </w:t>
      </w:r>
      <w:r w:rsidRPr="00084AAF">
        <w:rPr>
          <w:rtl/>
        </w:rPr>
        <w:t xml:space="preserve">ورأى الممثل أن ذلك من شأنه أن يقوض الثقة في نظام مدريد </w:t>
      </w:r>
      <w:r w:rsidR="00DD5F2D" w:rsidRPr="00084AAF">
        <w:rPr>
          <w:rtl/>
        </w:rPr>
        <w:t xml:space="preserve">أي </w:t>
      </w:r>
      <w:r w:rsidRPr="00084AAF">
        <w:rPr>
          <w:rtl/>
        </w:rPr>
        <w:t xml:space="preserve">أن مقدمي الطلبات سيترددون في استخدام </w:t>
      </w:r>
      <w:r w:rsidR="00DD5F2D" w:rsidRPr="00084AAF">
        <w:rPr>
          <w:rtl/>
        </w:rPr>
        <w:t>هذا ال</w:t>
      </w:r>
      <w:r w:rsidRPr="00084AAF">
        <w:rPr>
          <w:rtl/>
        </w:rPr>
        <w:t>نظام للعلامات غير التقليدية.</w:t>
      </w:r>
    </w:p>
    <w:p w14:paraId="284806EB" w14:textId="4A780753" w:rsidR="002B4042" w:rsidRPr="00084AAF" w:rsidRDefault="00EF772C" w:rsidP="00246760">
      <w:pPr>
        <w:pStyle w:val="ONUMA"/>
      </w:pPr>
      <w:r w:rsidRPr="00084AAF">
        <w:rPr>
          <w:rtl/>
        </w:rPr>
        <w:t>ودعا الرئيس الأمانة للرد على التعليقات التي أدلى بها وفد ألمانيا.</w:t>
      </w:r>
    </w:p>
    <w:p w14:paraId="06D677C9" w14:textId="21A065F3" w:rsidR="006C61F0" w:rsidRPr="00084AAF" w:rsidRDefault="006C61F0" w:rsidP="00687CD2">
      <w:pPr>
        <w:pStyle w:val="ONUMA"/>
        <w:rPr>
          <w:rtl/>
        </w:rPr>
      </w:pPr>
      <w:r w:rsidRPr="00084AAF">
        <w:rPr>
          <w:rtl/>
        </w:rPr>
        <w:t>و</w:t>
      </w:r>
      <w:r w:rsidR="00246760" w:rsidRPr="00084AAF">
        <w:rPr>
          <w:rtl/>
        </w:rPr>
        <w:t>ذكرت</w:t>
      </w:r>
      <w:r w:rsidRPr="00084AAF">
        <w:rPr>
          <w:rtl/>
        </w:rPr>
        <w:t xml:space="preserve"> الأمانة أنه لا يمكن تحديد جدول زمني محدد بشأن الوقت الذي سيكون فيه المكتب الدولي قادرا على قبول </w:t>
      </w:r>
      <w:r w:rsidR="00246760" w:rsidRPr="00084AAF">
        <w:rPr>
          <w:rtl/>
        </w:rPr>
        <w:t>اساليب</w:t>
      </w:r>
      <w:r w:rsidRPr="00084AAF">
        <w:rPr>
          <w:rtl/>
        </w:rPr>
        <w:t xml:space="preserve"> تمثيل جديدة </w:t>
      </w:r>
      <w:r w:rsidR="00246760" w:rsidRPr="00084AAF">
        <w:rPr>
          <w:rtl/>
        </w:rPr>
        <w:t>حاليًا</w:t>
      </w:r>
      <w:r w:rsidRPr="00084AAF">
        <w:rPr>
          <w:rtl/>
        </w:rPr>
        <w:t>.</w:t>
      </w:r>
      <w:r w:rsidR="00246760" w:rsidRPr="00084AAF">
        <w:rPr>
          <w:rtl/>
        </w:rPr>
        <w:t xml:space="preserve"> </w:t>
      </w:r>
      <w:r w:rsidRPr="00084AAF">
        <w:rPr>
          <w:rtl/>
        </w:rPr>
        <w:t>و</w:t>
      </w:r>
      <w:r w:rsidR="00246760" w:rsidRPr="00084AAF">
        <w:rPr>
          <w:rtl/>
        </w:rPr>
        <w:t>أشارت</w:t>
      </w:r>
      <w:r w:rsidRPr="00084AAF">
        <w:rPr>
          <w:rtl/>
        </w:rPr>
        <w:t xml:space="preserve"> الأمانة </w:t>
      </w:r>
      <w:r w:rsidR="00246760" w:rsidRPr="00084AAF">
        <w:rPr>
          <w:rtl/>
        </w:rPr>
        <w:t xml:space="preserve">إلى </w:t>
      </w:r>
      <w:r w:rsidRPr="00084AAF">
        <w:rPr>
          <w:rtl/>
        </w:rPr>
        <w:t>أن المسألة تحتاج إلى مزيد من التقييم وس</w:t>
      </w:r>
      <w:r w:rsidR="00246760" w:rsidRPr="00084AAF">
        <w:rPr>
          <w:rtl/>
        </w:rPr>
        <w:t>يتم ا</w:t>
      </w:r>
      <w:r w:rsidRPr="00084AAF">
        <w:rPr>
          <w:rtl/>
        </w:rPr>
        <w:t>در</w:t>
      </w:r>
      <w:r w:rsidR="00246760" w:rsidRPr="00084AAF">
        <w:rPr>
          <w:rtl/>
        </w:rPr>
        <w:t>ا</w:t>
      </w:r>
      <w:r w:rsidRPr="00084AAF">
        <w:rPr>
          <w:rtl/>
        </w:rPr>
        <w:t xml:space="preserve">ج </w:t>
      </w:r>
      <w:r w:rsidR="00246760" w:rsidRPr="00084AAF">
        <w:rPr>
          <w:rtl/>
        </w:rPr>
        <w:t>ال</w:t>
      </w:r>
      <w:r w:rsidRPr="00084AAF">
        <w:rPr>
          <w:rtl/>
        </w:rPr>
        <w:t>مزيد من المعلومات في الوثيقة التي سيناقشها الفريق العامل في دورته التالية.</w:t>
      </w:r>
      <w:r w:rsidR="00246760" w:rsidRPr="00084AAF">
        <w:rPr>
          <w:rtl/>
        </w:rPr>
        <w:t xml:space="preserve"> </w:t>
      </w:r>
      <w:r w:rsidRPr="00084AAF">
        <w:rPr>
          <w:rtl/>
        </w:rPr>
        <w:t>ومع ذلك، ل</w:t>
      </w:r>
      <w:r w:rsidR="00246760" w:rsidRPr="00084AAF">
        <w:rPr>
          <w:rtl/>
        </w:rPr>
        <w:t>ا</w:t>
      </w:r>
      <w:r w:rsidRPr="00084AAF">
        <w:rPr>
          <w:rtl/>
        </w:rPr>
        <w:t xml:space="preserve"> تتوقع الأمانة أن تكون المسألة معقدة للغاية بالنسبة للمكتب الدولي.</w:t>
      </w:r>
      <w:r w:rsidR="00246760" w:rsidRPr="00084AAF">
        <w:rPr>
          <w:rtl/>
        </w:rPr>
        <w:t xml:space="preserve"> </w:t>
      </w:r>
      <w:r w:rsidRPr="00084AAF">
        <w:rPr>
          <w:rtl/>
        </w:rPr>
        <w:t xml:space="preserve">وذكّرت الأمانة الوفود بمعايير الويبو </w:t>
      </w:r>
      <w:r w:rsidR="00246760" w:rsidRPr="00084AAF">
        <w:rPr>
          <w:rtl/>
        </w:rPr>
        <w:t>ل</w:t>
      </w:r>
      <w:r w:rsidRPr="00084AAF">
        <w:rPr>
          <w:rtl/>
        </w:rPr>
        <w:t>مختلف الأ</w:t>
      </w:r>
      <w:r w:rsidR="00246760" w:rsidRPr="00084AAF">
        <w:rPr>
          <w:rtl/>
        </w:rPr>
        <w:t>نساق</w:t>
      </w:r>
      <w:r w:rsidRPr="00084AAF">
        <w:rPr>
          <w:rtl/>
        </w:rPr>
        <w:t xml:space="preserve"> المقبولة والتي تم وضعها في إطار اللجنة المعنية بمعايير الويبو.</w:t>
      </w:r>
      <w:r w:rsidR="00246760" w:rsidRPr="00084AAF">
        <w:rPr>
          <w:rtl/>
        </w:rPr>
        <w:t xml:space="preserve"> </w:t>
      </w:r>
      <w:r w:rsidRPr="00084AAF">
        <w:rPr>
          <w:rtl/>
        </w:rPr>
        <w:t>وأشارت الأمانة إلى أنه ليس من الضروري انتظار الوثيقة الجديدة والمزيد من المعلومات الملموسة حول متى يمكن للمكتب الدولي تغيير بنيته التحتية لقبول الأ</w:t>
      </w:r>
      <w:r w:rsidR="00246760" w:rsidRPr="00084AAF">
        <w:rPr>
          <w:rtl/>
        </w:rPr>
        <w:t>نساق</w:t>
      </w:r>
      <w:r w:rsidRPr="00084AAF">
        <w:rPr>
          <w:rtl/>
        </w:rPr>
        <w:t xml:space="preserve"> المختلفة.</w:t>
      </w:r>
      <w:r w:rsidR="00246760" w:rsidRPr="00084AAF">
        <w:rPr>
          <w:rtl/>
        </w:rPr>
        <w:t xml:space="preserve"> ف</w:t>
      </w:r>
      <w:r w:rsidRPr="00084AAF">
        <w:rPr>
          <w:rtl/>
        </w:rPr>
        <w:t>يمكن أن تبدأ المكاتب في التحضير</w:t>
      </w:r>
      <w:r w:rsidR="00246760" w:rsidRPr="00084AAF">
        <w:rPr>
          <w:rtl/>
        </w:rPr>
        <w:t>ات</w:t>
      </w:r>
      <w:r w:rsidRPr="00084AAF">
        <w:rPr>
          <w:rtl/>
        </w:rPr>
        <w:t xml:space="preserve"> لتمهيد الطريق لمزيد من التبادلات الإلكترونية وقبول </w:t>
      </w:r>
      <w:r w:rsidR="00246760" w:rsidRPr="00084AAF">
        <w:rPr>
          <w:rtl/>
        </w:rPr>
        <w:t xml:space="preserve">الأنساق </w:t>
      </w:r>
      <w:r w:rsidRPr="00084AAF">
        <w:rPr>
          <w:rtl/>
        </w:rPr>
        <w:t>الرقمية.</w:t>
      </w:r>
      <w:r w:rsidR="00246760" w:rsidRPr="00084AAF">
        <w:rPr>
          <w:rtl/>
        </w:rPr>
        <w:t xml:space="preserve"> </w:t>
      </w:r>
      <w:r w:rsidR="00787CF1" w:rsidRPr="00084AAF">
        <w:rPr>
          <w:rtl/>
        </w:rPr>
        <w:t>ومن معايير الويبو الموجودة</w:t>
      </w:r>
      <w:r w:rsidR="00246760" w:rsidRPr="00084AAF">
        <w:rPr>
          <w:rtl/>
        </w:rPr>
        <w:t xml:space="preserve"> </w:t>
      </w:r>
      <w:r w:rsidR="00787CF1" w:rsidRPr="00084AAF">
        <w:rPr>
          <w:rtl/>
        </w:rPr>
        <w:t>حاليا نذكر</w:t>
      </w:r>
      <w:r w:rsidR="00246760" w:rsidRPr="00084AAF">
        <w:rPr>
          <w:rtl/>
        </w:rPr>
        <w:t xml:space="preserve"> معيار الويبو </w:t>
      </w:r>
      <w:r w:rsidR="00246760" w:rsidRPr="00084AAF">
        <w:t>ST.68</w:t>
      </w:r>
      <w:r w:rsidR="00246760" w:rsidRPr="00084AAF">
        <w:rPr>
          <w:rtl/>
        </w:rPr>
        <w:t xml:space="preserve"> للعلامات الصوتية، ومعيار الويبو </w:t>
      </w:r>
      <w:r w:rsidR="00246760" w:rsidRPr="00084AAF">
        <w:t>ST.67</w:t>
      </w:r>
      <w:r w:rsidR="00246760" w:rsidRPr="00084AAF">
        <w:rPr>
          <w:rtl/>
        </w:rPr>
        <w:t xml:space="preserve"> للعناصر التصويرية للعلامات، أي </w:t>
      </w:r>
      <w:r w:rsidR="00787CF1" w:rsidRPr="00084AAF">
        <w:rPr>
          <w:rtl/>
        </w:rPr>
        <w:t>ال</w:t>
      </w:r>
      <w:r w:rsidR="00246760" w:rsidRPr="00084AAF">
        <w:rPr>
          <w:rtl/>
        </w:rPr>
        <w:t xml:space="preserve">صور </w:t>
      </w:r>
      <w:r w:rsidR="00787CF1" w:rsidRPr="00084AAF">
        <w:rPr>
          <w:rtl/>
        </w:rPr>
        <w:t>ال</w:t>
      </w:r>
      <w:r w:rsidR="00246760" w:rsidRPr="00084AAF">
        <w:rPr>
          <w:rtl/>
        </w:rPr>
        <w:t xml:space="preserve">رقمية </w:t>
      </w:r>
      <w:r w:rsidR="00787CF1" w:rsidRPr="00084AAF">
        <w:rPr>
          <w:rtl/>
        </w:rPr>
        <w:t>ال</w:t>
      </w:r>
      <w:r w:rsidR="00246760" w:rsidRPr="00084AAF">
        <w:rPr>
          <w:rtl/>
        </w:rPr>
        <w:t>ثابتة.</w:t>
      </w:r>
      <w:r w:rsidR="00787CF1" w:rsidRPr="00084AAF">
        <w:rPr>
          <w:rtl/>
        </w:rPr>
        <w:t xml:space="preserve"> </w:t>
      </w:r>
      <w:r w:rsidRPr="00084AAF">
        <w:rPr>
          <w:rtl/>
        </w:rPr>
        <w:t>وأ</w:t>
      </w:r>
      <w:r w:rsidR="00787CF1" w:rsidRPr="00084AAF">
        <w:rPr>
          <w:rtl/>
        </w:rPr>
        <w:t>شارت</w:t>
      </w:r>
      <w:r w:rsidRPr="00084AAF">
        <w:rPr>
          <w:rtl/>
        </w:rPr>
        <w:t xml:space="preserve"> الأمانة </w:t>
      </w:r>
      <w:r w:rsidR="00787CF1" w:rsidRPr="00084AAF">
        <w:rPr>
          <w:rtl/>
        </w:rPr>
        <w:t xml:space="preserve">إلى </w:t>
      </w:r>
      <w:r w:rsidRPr="00084AAF">
        <w:rPr>
          <w:rtl/>
        </w:rPr>
        <w:t xml:space="preserve">أن </w:t>
      </w:r>
      <w:r w:rsidR="00787CF1" w:rsidRPr="00084AAF">
        <w:rPr>
          <w:rtl/>
        </w:rPr>
        <w:t xml:space="preserve">اللجنة المعنية بمعايير الويبو </w:t>
      </w:r>
      <w:r w:rsidRPr="00084AAF">
        <w:rPr>
          <w:rtl/>
        </w:rPr>
        <w:t>تعمل حاليًا على معيار لعلامات الوسائط المتعددة.</w:t>
      </w:r>
      <w:r w:rsidR="00787CF1" w:rsidRPr="00084AAF">
        <w:rPr>
          <w:rtl/>
        </w:rPr>
        <w:t xml:space="preserve"> </w:t>
      </w:r>
      <w:r w:rsidRPr="00084AAF">
        <w:rPr>
          <w:rtl/>
        </w:rPr>
        <w:t xml:space="preserve">وشجعت الأمانة </w:t>
      </w:r>
      <w:r w:rsidR="00787CF1" w:rsidRPr="00084AAF">
        <w:rPr>
          <w:rtl/>
        </w:rPr>
        <w:t xml:space="preserve">أعضاء </w:t>
      </w:r>
      <w:r w:rsidRPr="00084AAF">
        <w:rPr>
          <w:rtl/>
        </w:rPr>
        <w:t>الوفود وزملائ</w:t>
      </w:r>
      <w:r w:rsidR="00787CF1" w:rsidRPr="00084AAF">
        <w:rPr>
          <w:rtl/>
        </w:rPr>
        <w:t>هم</w:t>
      </w:r>
      <w:r w:rsidRPr="00084AAF">
        <w:rPr>
          <w:rtl/>
        </w:rPr>
        <w:t xml:space="preserve"> </w:t>
      </w:r>
      <w:r w:rsidR="00787CF1" w:rsidRPr="00084AAF">
        <w:rPr>
          <w:rtl/>
        </w:rPr>
        <w:t xml:space="preserve">العاملين </w:t>
      </w:r>
      <w:r w:rsidRPr="00084AAF">
        <w:rPr>
          <w:rtl/>
        </w:rPr>
        <w:t xml:space="preserve">في تكنولوجيا المعلومات على </w:t>
      </w:r>
      <w:r w:rsidR="00787CF1" w:rsidRPr="00084AAF">
        <w:rPr>
          <w:rtl/>
        </w:rPr>
        <w:t>الاطلاع على</w:t>
      </w:r>
      <w:r w:rsidRPr="00084AAF">
        <w:rPr>
          <w:rtl/>
        </w:rPr>
        <w:t xml:space="preserve"> تلك المعايير.</w:t>
      </w:r>
      <w:r w:rsidR="00787CF1" w:rsidRPr="00084AAF">
        <w:rPr>
          <w:rtl/>
        </w:rPr>
        <w:t xml:space="preserve"> </w:t>
      </w:r>
      <w:r w:rsidRPr="00084AAF">
        <w:rPr>
          <w:rtl/>
        </w:rPr>
        <w:t>وقالت الأمانة</w:t>
      </w:r>
      <w:r w:rsidR="00787CF1" w:rsidRPr="00084AAF">
        <w:rPr>
          <w:rtl/>
        </w:rPr>
        <w:t xml:space="preserve"> أنه</w:t>
      </w:r>
      <w:r w:rsidRPr="00084AAF">
        <w:rPr>
          <w:rtl/>
        </w:rPr>
        <w:t>، كما اقترحت بعض الوفود ومنظمات المستخدمين، ينبغي على المكاتب تحديث صفح</w:t>
      </w:r>
      <w:r w:rsidR="00687CD2" w:rsidRPr="00084AAF">
        <w:rPr>
          <w:rtl/>
        </w:rPr>
        <w:t xml:space="preserve">تها على منصة قاعدة البيانات الخاصة بأعضاء </w:t>
      </w:r>
      <w:r w:rsidRPr="00084AAF">
        <w:rPr>
          <w:rtl/>
        </w:rPr>
        <w:t>مدريد لتعكس أنواع العلامات و</w:t>
      </w:r>
      <w:r w:rsidR="00687CD2" w:rsidRPr="00084AAF">
        <w:rPr>
          <w:rtl/>
        </w:rPr>
        <w:t>أساليب</w:t>
      </w:r>
      <w:r w:rsidRPr="00084AAF">
        <w:rPr>
          <w:rtl/>
        </w:rPr>
        <w:t xml:space="preserve"> التمثيل التي </w:t>
      </w:r>
      <w:r w:rsidR="00687CD2" w:rsidRPr="00084AAF">
        <w:rPr>
          <w:rtl/>
        </w:rPr>
        <w:t>ت</w:t>
      </w:r>
      <w:r w:rsidRPr="00084AAF">
        <w:rPr>
          <w:rtl/>
        </w:rPr>
        <w:t>قبلها حاليًا.</w:t>
      </w:r>
    </w:p>
    <w:p w14:paraId="3C67D989" w14:textId="2763E75C" w:rsidR="005A4CB7" w:rsidRPr="00084AAF" w:rsidRDefault="006C61F0" w:rsidP="00285F9D">
      <w:pPr>
        <w:pStyle w:val="ONUMA"/>
      </w:pPr>
      <w:r w:rsidRPr="00084AAF">
        <w:rPr>
          <w:rtl/>
        </w:rPr>
        <w:t xml:space="preserve">وأيّد ممثل </w:t>
      </w:r>
      <w:r w:rsidR="00687CD2" w:rsidRPr="00084AAF">
        <w:rPr>
          <w:rtl/>
        </w:rPr>
        <w:t>معهد محامي العلامات التجارية الملاحظات</w:t>
      </w:r>
      <w:r w:rsidRPr="00084AAF">
        <w:rPr>
          <w:rtl/>
        </w:rPr>
        <w:t xml:space="preserve"> التي أدلى بها ممثل </w:t>
      </w:r>
      <w:r w:rsidR="00687CD2" w:rsidRPr="00084AAF">
        <w:rPr>
          <w:rtl/>
        </w:rPr>
        <w:t xml:space="preserve">جمعية مالكي العلامات التجارية الأوروبيين </w:t>
      </w:r>
      <w:r w:rsidRPr="00084AAF">
        <w:rPr>
          <w:rtl/>
        </w:rPr>
        <w:t xml:space="preserve">وأشار إلى قلقه بشأن </w:t>
      </w:r>
      <w:r w:rsidR="00702CAC" w:rsidRPr="00084AAF">
        <w:rPr>
          <w:rtl/>
        </w:rPr>
        <w:t>ال</w:t>
      </w:r>
      <w:r w:rsidRPr="00084AAF">
        <w:rPr>
          <w:rtl/>
        </w:rPr>
        <w:t xml:space="preserve">صعوبة </w:t>
      </w:r>
      <w:r w:rsidR="00687CD2" w:rsidRPr="00084AAF">
        <w:rPr>
          <w:rtl/>
        </w:rPr>
        <w:t>التي يواجهها أصحاب العلامات عملي</w:t>
      </w:r>
      <w:r w:rsidR="00702CAC" w:rsidRPr="00084AAF">
        <w:rPr>
          <w:rtl/>
        </w:rPr>
        <w:t>ًا، إذ أنهم</w:t>
      </w:r>
      <w:r w:rsidR="00687CD2" w:rsidRPr="00084AAF">
        <w:rPr>
          <w:rtl/>
        </w:rPr>
        <w:t xml:space="preserve"> </w:t>
      </w:r>
      <w:r w:rsidR="00702CAC" w:rsidRPr="00084AAF">
        <w:rPr>
          <w:rtl/>
        </w:rPr>
        <w:t>مرغمون</w:t>
      </w:r>
      <w:r w:rsidR="00687CD2" w:rsidRPr="00084AAF">
        <w:rPr>
          <w:rtl/>
        </w:rPr>
        <w:t xml:space="preserve"> </w:t>
      </w:r>
      <w:r w:rsidR="00702CAC" w:rsidRPr="00084AAF">
        <w:rPr>
          <w:rtl/>
        </w:rPr>
        <w:t xml:space="preserve">على </w:t>
      </w:r>
      <w:r w:rsidR="00687CD2" w:rsidRPr="00084AAF">
        <w:rPr>
          <w:rtl/>
        </w:rPr>
        <w:t xml:space="preserve">مراجعة </w:t>
      </w:r>
      <w:r w:rsidR="00702CAC" w:rsidRPr="00084AAF">
        <w:rPr>
          <w:rtl/>
        </w:rPr>
        <w:t>معلومات البلدان</w:t>
      </w:r>
      <w:r w:rsidR="00687CD2" w:rsidRPr="00084AAF">
        <w:rPr>
          <w:rtl/>
        </w:rPr>
        <w:t xml:space="preserve"> </w:t>
      </w:r>
      <w:r w:rsidR="00702CAC" w:rsidRPr="00084AAF">
        <w:rPr>
          <w:rtl/>
        </w:rPr>
        <w:t>المتوفرة على</w:t>
      </w:r>
      <w:r w:rsidR="00687CD2" w:rsidRPr="00084AAF">
        <w:rPr>
          <w:rtl/>
        </w:rPr>
        <w:t xml:space="preserve"> قاعدة </w:t>
      </w:r>
      <w:r w:rsidR="00702CAC" w:rsidRPr="00084AAF">
        <w:rPr>
          <w:rtl/>
        </w:rPr>
        <w:t>ال</w:t>
      </w:r>
      <w:r w:rsidR="00687CD2" w:rsidRPr="00084AAF">
        <w:rPr>
          <w:rtl/>
        </w:rPr>
        <w:t xml:space="preserve">بيانات </w:t>
      </w:r>
      <w:r w:rsidR="00702CAC" w:rsidRPr="00084AAF">
        <w:rPr>
          <w:rtl/>
        </w:rPr>
        <w:t>الخاصة</w:t>
      </w:r>
      <w:r w:rsidR="00687CD2" w:rsidRPr="00084AAF">
        <w:rPr>
          <w:rtl/>
        </w:rPr>
        <w:t xml:space="preserve"> </w:t>
      </w:r>
      <w:r w:rsidR="00702CAC" w:rsidRPr="00084AAF">
        <w:rPr>
          <w:rtl/>
        </w:rPr>
        <w:t>ب</w:t>
      </w:r>
      <w:r w:rsidR="00687CD2" w:rsidRPr="00084AAF">
        <w:rPr>
          <w:rtl/>
        </w:rPr>
        <w:t>أعضاء مدريد للتحقق مما إذا كان التمثيل البياني مطلوبًا وما هو نوع العلامات المقبولة</w:t>
      </w:r>
      <w:r w:rsidRPr="00084AAF">
        <w:rPr>
          <w:rtl/>
        </w:rPr>
        <w:t>.</w:t>
      </w:r>
      <w:r w:rsidR="00702CAC" w:rsidRPr="00084AAF">
        <w:rPr>
          <w:rtl/>
        </w:rPr>
        <w:t xml:space="preserve"> </w:t>
      </w:r>
      <w:r w:rsidRPr="00084AAF">
        <w:rPr>
          <w:rtl/>
        </w:rPr>
        <w:t>و</w:t>
      </w:r>
      <w:r w:rsidR="00702CAC" w:rsidRPr="00084AAF">
        <w:rPr>
          <w:rtl/>
        </w:rPr>
        <w:t>ذكر</w:t>
      </w:r>
      <w:r w:rsidRPr="00084AAF">
        <w:rPr>
          <w:rtl/>
        </w:rPr>
        <w:t xml:space="preserve"> </w:t>
      </w:r>
      <w:r w:rsidRPr="00084AAF">
        <w:rPr>
          <w:rtl/>
        </w:rPr>
        <w:lastRenderedPageBreak/>
        <w:t xml:space="preserve">الممثل </w:t>
      </w:r>
      <w:r w:rsidR="00702CAC" w:rsidRPr="00084AAF">
        <w:rPr>
          <w:rtl/>
        </w:rPr>
        <w:t>أ</w:t>
      </w:r>
      <w:r w:rsidRPr="00084AAF">
        <w:rPr>
          <w:rtl/>
        </w:rPr>
        <w:t>ن مثل هذا التمرين سيكون معقداً</w:t>
      </w:r>
      <w:r w:rsidR="00702CAC" w:rsidRPr="00084AAF">
        <w:rPr>
          <w:rtl/>
        </w:rPr>
        <w:t xml:space="preserve"> ويتطلب الكثير من الوقت</w:t>
      </w:r>
      <w:r w:rsidRPr="00084AAF">
        <w:rPr>
          <w:rtl/>
        </w:rPr>
        <w:t>، و</w:t>
      </w:r>
      <w:r w:rsidR="00702CAC" w:rsidRPr="00084AAF">
        <w:rPr>
          <w:rtl/>
        </w:rPr>
        <w:t>قد</w:t>
      </w:r>
      <w:r w:rsidRPr="00084AAF">
        <w:rPr>
          <w:rtl/>
        </w:rPr>
        <w:t xml:space="preserve"> </w:t>
      </w:r>
      <w:r w:rsidR="00702CAC" w:rsidRPr="00084AAF">
        <w:rPr>
          <w:rtl/>
        </w:rPr>
        <w:t>ي</w:t>
      </w:r>
      <w:r w:rsidRPr="00084AAF">
        <w:rPr>
          <w:rtl/>
        </w:rPr>
        <w:t>ؤدي</w:t>
      </w:r>
      <w:r w:rsidR="00702CAC" w:rsidRPr="00084AAF">
        <w:rPr>
          <w:rtl/>
        </w:rPr>
        <w:t xml:space="preserve"> إلى</w:t>
      </w:r>
      <w:r w:rsidRPr="00084AAF">
        <w:rPr>
          <w:rtl/>
        </w:rPr>
        <w:t xml:space="preserve"> ردود فعل عكسية</w:t>
      </w:r>
      <w:r w:rsidR="00702CAC" w:rsidRPr="00084AAF">
        <w:rPr>
          <w:rtl/>
        </w:rPr>
        <w:t xml:space="preserve"> واضعاف</w:t>
      </w:r>
      <w:r w:rsidRPr="00084AAF">
        <w:rPr>
          <w:rtl/>
        </w:rPr>
        <w:t xml:space="preserve"> الثقة في نظام مدريد</w:t>
      </w:r>
      <w:r w:rsidR="00702CAC" w:rsidRPr="00084AAF">
        <w:rPr>
          <w:rtl/>
        </w:rPr>
        <w:t xml:space="preserve"> بدلا من جعل النظام أكثر مرونة</w:t>
      </w:r>
      <w:r w:rsidRPr="00084AAF">
        <w:rPr>
          <w:rtl/>
        </w:rPr>
        <w:t xml:space="preserve">، </w:t>
      </w:r>
      <w:r w:rsidR="00702CAC" w:rsidRPr="00084AAF">
        <w:rPr>
          <w:rtl/>
        </w:rPr>
        <w:t xml:space="preserve">وهو عكس ما يحاول الفريق العامل القيام به. </w:t>
      </w:r>
      <w:r w:rsidRPr="00084AAF">
        <w:rPr>
          <w:rtl/>
        </w:rPr>
        <w:t xml:space="preserve">واقترح الممثل، بدلاً من إضافة حواشي إلى </w:t>
      </w:r>
      <w:r w:rsidR="00702CAC" w:rsidRPr="00084AAF">
        <w:rPr>
          <w:rtl/>
        </w:rPr>
        <w:t>استمارة</w:t>
      </w:r>
      <w:r w:rsidRPr="00084AAF">
        <w:rPr>
          <w:rtl/>
        </w:rPr>
        <w:t xml:space="preserve"> </w:t>
      </w:r>
      <w:r w:rsidRPr="00084AAF">
        <w:t>MM2</w:t>
      </w:r>
      <w:r w:rsidRPr="00084AAF">
        <w:rPr>
          <w:rtl/>
        </w:rPr>
        <w:t xml:space="preserve"> أو تحديث قاعدة </w:t>
      </w:r>
      <w:r w:rsidR="00223386" w:rsidRPr="00084AAF">
        <w:rPr>
          <w:rtl/>
        </w:rPr>
        <w:t>البيانات الخاصة بأعضاء مدريد</w:t>
      </w:r>
      <w:r w:rsidRPr="00084AAF">
        <w:rPr>
          <w:rtl/>
        </w:rPr>
        <w:t xml:space="preserve">، </w:t>
      </w:r>
      <w:r w:rsidR="00F17A83" w:rsidRPr="00084AAF">
        <w:rPr>
          <w:rtl/>
        </w:rPr>
        <w:t>تطوير</w:t>
      </w:r>
      <w:r w:rsidRPr="00084AAF">
        <w:rPr>
          <w:rtl/>
        </w:rPr>
        <w:t xml:space="preserve"> أداة على موقع نظام مدريد، مثل حاسبة رسوم مدريد، </w:t>
      </w:r>
      <w:r w:rsidR="00F17A83" w:rsidRPr="00084AAF">
        <w:rPr>
          <w:rtl/>
        </w:rPr>
        <w:t>تسمح بال</w:t>
      </w:r>
      <w:r w:rsidRPr="00084AAF">
        <w:rPr>
          <w:rtl/>
        </w:rPr>
        <w:t xml:space="preserve">تحقق بسرعة مما هو مقبول </w:t>
      </w:r>
      <w:r w:rsidR="001C109D" w:rsidRPr="00084AAF">
        <w:rPr>
          <w:rtl/>
        </w:rPr>
        <w:t xml:space="preserve">بالنسبة </w:t>
      </w:r>
      <w:r w:rsidRPr="00084AAF">
        <w:rPr>
          <w:rtl/>
        </w:rPr>
        <w:t>لكل طرف متعاقد.</w:t>
      </w:r>
    </w:p>
    <w:p w14:paraId="7711352F" w14:textId="77777777" w:rsidR="005A4CB7" w:rsidRPr="00084AAF" w:rsidRDefault="005A4CB7" w:rsidP="005A4CB7">
      <w:pPr>
        <w:pStyle w:val="ONUMA"/>
        <w:ind w:left="567"/>
      </w:pPr>
      <w:r w:rsidRPr="00084AAF">
        <w:rPr>
          <w:rtl/>
          <w:lang w:eastAsia="en-US"/>
        </w:rPr>
        <w:t>وطلب الفريق العامل من المكتب الدولي إعداد وثيقة:</w:t>
      </w:r>
    </w:p>
    <w:p w14:paraId="6A3232CC" w14:textId="0D0460C8" w:rsidR="005A4CB7" w:rsidRPr="00084AAF" w:rsidRDefault="005A4CB7" w:rsidP="005A4CB7">
      <w:pPr>
        <w:pStyle w:val="ONUMA"/>
        <w:numPr>
          <w:ilvl w:val="1"/>
          <w:numId w:val="11"/>
        </w:numPr>
        <w:ind w:left="1134"/>
      </w:pPr>
      <w:r w:rsidRPr="00084AAF">
        <w:rPr>
          <w:rtl/>
          <w:lang w:eastAsia="en-US"/>
        </w:rPr>
        <w:t xml:space="preserve">تحتوي على اقتراح بإدخال تعديلات على القاعدة 9 من اللائحة التنفيذية كي تنص على </w:t>
      </w:r>
      <w:r w:rsidR="00D202DD" w:rsidRPr="00084AAF">
        <w:rPr>
          <w:rtl/>
          <w:lang w:eastAsia="en-US"/>
        </w:rPr>
        <w:t>أساليب</w:t>
      </w:r>
      <w:r w:rsidRPr="00084AAF">
        <w:rPr>
          <w:rtl/>
          <w:lang w:eastAsia="en-US"/>
        </w:rPr>
        <w:t xml:space="preserve"> جديدة لتمثيل العلامات، وإدخال ما يلزم من أوجه المرونة لتمكين المودعين من استيفاء مختلف متطلبات ال</w:t>
      </w:r>
      <w:r w:rsidR="009836F6" w:rsidRPr="00084AAF">
        <w:rPr>
          <w:rtl/>
          <w:lang w:eastAsia="en-US"/>
        </w:rPr>
        <w:t>ت</w:t>
      </w:r>
      <w:r w:rsidR="00563B9D" w:rsidRPr="00084AAF">
        <w:rPr>
          <w:rtl/>
          <w:lang w:eastAsia="en-US"/>
        </w:rPr>
        <w:t>مثيل</w:t>
      </w:r>
      <w:r w:rsidRPr="00084AAF">
        <w:rPr>
          <w:rtl/>
          <w:lang w:eastAsia="en-US"/>
        </w:rPr>
        <w:t xml:space="preserve"> لدى الأطراف المتعاقدة المعيَّنة؛</w:t>
      </w:r>
    </w:p>
    <w:p w14:paraId="22D3BD83" w14:textId="0DF72C44" w:rsidR="005A4CB7" w:rsidRPr="00084AAF" w:rsidRDefault="005A4CB7" w:rsidP="005A4CB7">
      <w:pPr>
        <w:pStyle w:val="ONUMA"/>
        <w:numPr>
          <w:ilvl w:val="1"/>
          <w:numId w:val="11"/>
        </w:numPr>
        <w:ind w:left="1134"/>
      </w:pPr>
      <w:r w:rsidRPr="00084AAF">
        <w:rPr>
          <w:rtl/>
          <w:lang w:eastAsia="en-US"/>
        </w:rPr>
        <w:t xml:space="preserve">وتحلل دور مكتب المنشأ في التصديق على </w:t>
      </w:r>
      <w:r w:rsidR="00D202DD" w:rsidRPr="00084AAF">
        <w:rPr>
          <w:rtl/>
          <w:lang w:eastAsia="en-US"/>
        </w:rPr>
        <w:t xml:space="preserve">تمثيل </w:t>
      </w:r>
      <w:r w:rsidRPr="00084AAF">
        <w:rPr>
          <w:rtl/>
          <w:lang w:eastAsia="en-US"/>
        </w:rPr>
        <w:t>العلامة في الطلب الدولي؛</w:t>
      </w:r>
    </w:p>
    <w:p w14:paraId="301A18AB" w14:textId="66DD285A" w:rsidR="005A4CB7" w:rsidRPr="00084AAF" w:rsidRDefault="005A4CB7" w:rsidP="005A4CB7">
      <w:pPr>
        <w:pStyle w:val="ONUMA"/>
        <w:numPr>
          <w:ilvl w:val="1"/>
          <w:numId w:val="11"/>
        </w:numPr>
        <w:ind w:left="1134"/>
      </w:pPr>
      <w:r w:rsidRPr="00084AAF">
        <w:rPr>
          <w:rtl/>
          <w:lang w:eastAsia="en-US"/>
        </w:rPr>
        <w:t>وتتناول الآثار العملية للت</w:t>
      </w:r>
      <w:r w:rsidR="00D202DD" w:rsidRPr="00084AAF">
        <w:rPr>
          <w:rtl/>
          <w:lang w:eastAsia="en-US"/>
        </w:rPr>
        <w:t xml:space="preserve">عديلات </w:t>
      </w:r>
      <w:r w:rsidRPr="00084AAF">
        <w:rPr>
          <w:rtl/>
          <w:lang w:eastAsia="en-US"/>
        </w:rPr>
        <w:t>المذكورة آنفاً على بنية تكنولوجيا المعلومات والاتصالات في المكاتب والمكتب الدولي؛ وتعزز النفاذ إلى المعلومات عن الأنواع المقبولة من العلامات و</w:t>
      </w:r>
      <w:r w:rsidR="00D202DD" w:rsidRPr="00084AAF">
        <w:rPr>
          <w:rtl/>
          <w:lang w:eastAsia="en-US"/>
        </w:rPr>
        <w:t>متطلبات</w:t>
      </w:r>
      <w:r w:rsidRPr="00084AAF">
        <w:rPr>
          <w:rtl/>
          <w:lang w:eastAsia="en-US"/>
        </w:rPr>
        <w:t xml:space="preserve"> الت</w:t>
      </w:r>
      <w:r w:rsidR="00D202DD" w:rsidRPr="00084AAF">
        <w:rPr>
          <w:rtl/>
          <w:lang w:eastAsia="en-US"/>
        </w:rPr>
        <w:t>مثيل</w:t>
      </w:r>
      <w:r w:rsidRPr="00084AAF">
        <w:rPr>
          <w:rtl/>
          <w:lang w:eastAsia="en-US"/>
        </w:rPr>
        <w:t>،</w:t>
      </w:r>
    </w:p>
    <w:p w14:paraId="743115EF" w14:textId="7A3099F1" w:rsidR="005A4CB7" w:rsidRPr="00084AAF" w:rsidRDefault="005A4CB7" w:rsidP="005A4CB7">
      <w:pPr>
        <w:pStyle w:val="ONUMA"/>
        <w:numPr>
          <w:ilvl w:val="0"/>
          <w:numId w:val="0"/>
        </w:numPr>
        <w:ind w:left="567"/>
        <w:rPr>
          <w:rtl/>
        </w:rPr>
      </w:pPr>
      <w:r w:rsidRPr="00084AAF">
        <w:rPr>
          <w:rtl/>
        </w:rPr>
        <w:t>وموافاته بتلك الوثيقة لينظر فيها إبّان دورته المقبلة.</w:t>
      </w:r>
    </w:p>
    <w:p w14:paraId="446F02A8" w14:textId="77777777" w:rsidR="00D202DD" w:rsidRPr="00084AAF" w:rsidRDefault="00D202DD" w:rsidP="003A3500">
      <w:pPr>
        <w:pStyle w:val="H2Items"/>
        <w:numPr>
          <w:ilvl w:val="0"/>
          <w:numId w:val="0"/>
        </w:numPr>
        <w:rPr>
          <w:rtl/>
          <w:lang w:bidi="ar-SA"/>
        </w:rPr>
      </w:pPr>
      <w:r w:rsidRPr="00084AAF">
        <w:rPr>
          <w:rtl/>
          <w:lang w:bidi="ar-SA"/>
        </w:rPr>
        <w:t xml:space="preserve">البند 11 من جدول الأعمال: اقتراح من وفد سويسرا </w:t>
      </w:r>
    </w:p>
    <w:p w14:paraId="482C37B6" w14:textId="5699B3FB" w:rsidR="00D202DD" w:rsidRPr="00084AAF" w:rsidRDefault="00D202DD" w:rsidP="00D202DD">
      <w:pPr>
        <w:pStyle w:val="ONUMA"/>
        <w:rPr>
          <w:rtl/>
        </w:rPr>
      </w:pPr>
      <w:r w:rsidRPr="00084AAF">
        <w:rPr>
          <w:rtl/>
        </w:rPr>
        <w:t xml:space="preserve">استندت المناقشات إلى الوثيقة </w:t>
      </w:r>
      <w:r w:rsidRPr="00084AAF">
        <w:t>MM/LD/WG/17/9</w:t>
      </w:r>
      <w:r w:rsidRPr="00084AAF">
        <w:rPr>
          <w:rtl/>
        </w:rPr>
        <w:t xml:space="preserve">. </w:t>
      </w:r>
    </w:p>
    <w:p w14:paraId="483A9D73" w14:textId="14CBE4DF" w:rsidR="00D202DD" w:rsidRPr="00084AAF" w:rsidRDefault="00E129D5" w:rsidP="00D202DD">
      <w:pPr>
        <w:pStyle w:val="ONUMA"/>
        <w:rPr>
          <w:rtl/>
        </w:rPr>
      </w:pPr>
      <w:r w:rsidRPr="00084AAF">
        <w:rPr>
          <w:rtl/>
        </w:rPr>
        <w:t>و</w:t>
      </w:r>
      <w:r w:rsidR="003808BE" w:rsidRPr="00084AAF">
        <w:rPr>
          <w:rtl/>
        </w:rPr>
        <w:t>عرض</w:t>
      </w:r>
      <w:r w:rsidR="00D202DD" w:rsidRPr="00084AAF">
        <w:rPr>
          <w:rtl/>
        </w:rPr>
        <w:t xml:space="preserve"> وفد سويسرا الوثيقة ولفت انتباه الحضور إلى الخطأ المطبعي الوارد في الصفحة 14 المتعلقة بالتعديلات على القاعدة 26. وطُلب من الفريق العامل أن يتجاهل الفقرة 4 المقترحة من القاعدة المذكورة. </w:t>
      </w:r>
    </w:p>
    <w:p w14:paraId="0974F837" w14:textId="6B3BB6F7" w:rsidR="00D202DD" w:rsidRPr="00084AAF" w:rsidRDefault="0043725F" w:rsidP="00D202DD">
      <w:pPr>
        <w:pStyle w:val="ONUMA"/>
        <w:rPr>
          <w:rtl/>
        </w:rPr>
      </w:pPr>
      <w:r w:rsidRPr="00084AAF">
        <w:rPr>
          <w:rtl/>
        </w:rPr>
        <w:t xml:space="preserve">وأشار </w:t>
      </w:r>
      <w:r w:rsidR="00D202DD" w:rsidRPr="00084AAF">
        <w:rPr>
          <w:rtl/>
        </w:rPr>
        <w:t xml:space="preserve">وفد سويسرا </w:t>
      </w:r>
      <w:r w:rsidR="003808BE" w:rsidRPr="00084AAF">
        <w:rPr>
          <w:rtl/>
        </w:rPr>
        <w:t xml:space="preserve">إلى </w:t>
      </w:r>
      <w:r w:rsidR="00D202DD" w:rsidRPr="00084AAF">
        <w:rPr>
          <w:rtl/>
        </w:rPr>
        <w:t xml:space="preserve">أن اقتراحاته المختلفة </w:t>
      </w:r>
      <w:r w:rsidR="003808BE" w:rsidRPr="00084AAF">
        <w:rPr>
          <w:rtl/>
        </w:rPr>
        <w:t xml:space="preserve">سيتم توضيحها </w:t>
      </w:r>
      <w:r w:rsidR="00D202DD" w:rsidRPr="00084AAF">
        <w:rPr>
          <w:rtl/>
        </w:rPr>
        <w:t>ب</w:t>
      </w:r>
      <w:r w:rsidR="003808BE" w:rsidRPr="00084AAF">
        <w:rPr>
          <w:rtl/>
        </w:rPr>
        <w:t xml:space="preserve">واسطة </w:t>
      </w:r>
      <w:r w:rsidR="00D202DD" w:rsidRPr="00084AAF">
        <w:rPr>
          <w:rtl/>
        </w:rPr>
        <w:t xml:space="preserve">رسومات إضافية. وفيما يتعلق بالإنقاصات، </w:t>
      </w:r>
      <w:r w:rsidRPr="00084AAF">
        <w:rPr>
          <w:rtl/>
        </w:rPr>
        <w:t>كان من الواضح أن</w:t>
      </w:r>
      <w:r w:rsidR="00D202DD" w:rsidRPr="00084AAF">
        <w:rPr>
          <w:rtl/>
        </w:rPr>
        <w:t xml:space="preserve"> تحديد هذا النطاق يجب أن يتم وفقا للمادتين 12 و13 من اللائحة التنفيذية المشتركة. وأشار الوفد إلى أن الإنقاصات قد نوقشت خلال الدورات السابقة للفريق العامل وأن النقطة الوحيدة التي بدا أن الفريق العامل متفق عليها هي عدم وجود حلول للمشاكل الهامة المرتبطة بفحص الإنقاصات. وبالتالي، </w:t>
      </w:r>
      <w:r w:rsidRPr="00084AAF">
        <w:rPr>
          <w:rtl/>
        </w:rPr>
        <w:t>ذكر</w:t>
      </w:r>
      <w:r w:rsidR="00D202DD" w:rsidRPr="00084AAF">
        <w:rPr>
          <w:rtl/>
        </w:rPr>
        <w:t xml:space="preserve"> الوفد انه يرغب في مواصلة تلك المناقشات واقترح حلولاً </w:t>
      </w:r>
      <w:r w:rsidRPr="00084AAF">
        <w:rPr>
          <w:rtl/>
        </w:rPr>
        <w:t>محتملة</w:t>
      </w:r>
      <w:r w:rsidR="00D202DD" w:rsidRPr="00084AAF">
        <w:rPr>
          <w:rtl/>
        </w:rPr>
        <w:t xml:space="preserve"> لينظر فيها الفريق العامل. أما الغرض من الاقتراح فهو محاولة توضيح أدوار صاحب التسجيل والمكتب الدولي ومكتب الطرف المتعاقد الذي ينتمي إليه صاحب التسجيل الدولي ومكاتب الأطراف المتعاقدة المعينة لإيجاد حل</w:t>
      </w:r>
      <w:r w:rsidR="002B3772" w:rsidRPr="00084AAF">
        <w:rPr>
          <w:rtl/>
        </w:rPr>
        <w:t>ول</w:t>
      </w:r>
      <w:r w:rsidR="00D202DD" w:rsidRPr="00084AAF">
        <w:rPr>
          <w:rtl/>
        </w:rPr>
        <w:t xml:space="preserve"> تلبي احتياجات الجميع، </w:t>
      </w:r>
      <w:r w:rsidR="002B3772" w:rsidRPr="00084AAF">
        <w:rPr>
          <w:rtl/>
        </w:rPr>
        <w:t>وبشكل خاص</w:t>
      </w:r>
      <w:r w:rsidR="00D202DD" w:rsidRPr="00084AAF">
        <w:rPr>
          <w:rtl/>
        </w:rPr>
        <w:t xml:space="preserve"> احتياجات المستخدمين مع الحفاظ على سجل دولي عالي الجودة. واقترح الوفد مناقشة الوثيقة في ثلاثة أجزاء بدلاً من فتح </w:t>
      </w:r>
      <w:r w:rsidR="002B3772" w:rsidRPr="00084AAF">
        <w:rPr>
          <w:rtl/>
        </w:rPr>
        <w:t>ال</w:t>
      </w:r>
      <w:r w:rsidR="00D202DD" w:rsidRPr="00084AAF">
        <w:rPr>
          <w:rtl/>
        </w:rPr>
        <w:t xml:space="preserve">باب </w:t>
      </w:r>
      <w:r w:rsidR="002B3772" w:rsidRPr="00084AAF">
        <w:rPr>
          <w:rtl/>
        </w:rPr>
        <w:t>ل</w:t>
      </w:r>
      <w:r w:rsidR="00D202DD" w:rsidRPr="00084AAF">
        <w:rPr>
          <w:rtl/>
        </w:rPr>
        <w:t xml:space="preserve">لتعليقات العامة </w:t>
      </w:r>
      <w:r w:rsidR="002B3772" w:rsidRPr="00084AAF">
        <w:rPr>
          <w:rtl/>
        </w:rPr>
        <w:t xml:space="preserve">لأن ذلك </w:t>
      </w:r>
      <w:r w:rsidR="00D202DD" w:rsidRPr="00084AAF">
        <w:rPr>
          <w:rtl/>
        </w:rPr>
        <w:t>سيسمح بالتركيز على الحلول</w:t>
      </w:r>
      <w:r w:rsidR="002B3772" w:rsidRPr="00084AAF">
        <w:rPr>
          <w:rtl/>
        </w:rPr>
        <w:t xml:space="preserve"> بشكل أفضل</w:t>
      </w:r>
      <w:r w:rsidR="00D202DD" w:rsidRPr="00084AAF">
        <w:rPr>
          <w:rtl/>
        </w:rPr>
        <w:t xml:space="preserve">. وأشار الوفد إلى أن بعض الاقتراحات قد قطعت شوطًا كبيرًا ولكن الهدف هو مواصلة المناقشات وإيجاد حل عملي. ودعا الوفد الفريق العامل إلى مناقشة الوثيقة ورحب بأي تعليقات وانتقادات ومقترحات وتأييد. </w:t>
      </w:r>
    </w:p>
    <w:p w14:paraId="5CC7E6AD" w14:textId="0B76051C" w:rsidR="00D202DD" w:rsidRPr="00084AAF" w:rsidRDefault="00D202DD" w:rsidP="00D202DD">
      <w:pPr>
        <w:pStyle w:val="ONUMA"/>
        <w:rPr>
          <w:rtl/>
        </w:rPr>
      </w:pPr>
      <w:r w:rsidRPr="00084AAF">
        <w:rPr>
          <w:rtl/>
        </w:rPr>
        <w:t>ودعا الرئيس الوفود إلى الإدلاء ببيانات عامة بشأن الاقتراح.</w:t>
      </w:r>
    </w:p>
    <w:p w14:paraId="42A4A720" w14:textId="1CFC214B" w:rsidR="00D202DD" w:rsidRPr="00084AAF" w:rsidRDefault="00D202DD" w:rsidP="00D202DD">
      <w:pPr>
        <w:pStyle w:val="ONUMA"/>
        <w:rPr>
          <w:rtl/>
        </w:rPr>
      </w:pPr>
      <w:r w:rsidRPr="00084AAF">
        <w:rPr>
          <w:rtl/>
        </w:rPr>
        <w:lastRenderedPageBreak/>
        <w:t xml:space="preserve">وأعرب وفد إسرائيل عن قلقه إزاء وجود إنقاصات </w:t>
      </w:r>
      <w:r w:rsidR="007025D0" w:rsidRPr="00084AAF">
        <w:rPr>
          <w:rtl/>
        </w:rPr>
        <w:t>م</w:t>
      </w:r>
      <w:r w:rsidRPr="00084AAF">
        <w:rPr>
          <w:rtl/>
        </w:rPr>
        <w:t>دون</w:t>
      </w:r>
      <w:r w:rsidR="007025D0" w:rsidRPr="00084AAF">
        <w:rPr>
          <w:rtl/>
        </w:rPr>
        <w:t>ة</w:t>
      </w:r>
      <w:r w:rsidRPr="00084AAF">
        <w:rPr>
          <w:rtl/>
        </w:rPr>
        <w:t xml:space="preserve"> في السجل الدولي من دون أن يتم فحصها من قبل أي مكتب أو من قبل المكتب الدولي. ورأى الوفد أنه بهدف الحفاظ على</w:t>
      </w:r>
      <w:r w:rsidRPr="00084AAF">
        <w:t xml:space="preserve"> </w:t>
      </w:r>
      <w:r w:rsidRPr="00084AAF">
        <w:rPr>
          <w:rtl/>
        </w:rPr>
        <w:t xml:space="preserve">موثوقية نظام مدريد وتمتعه بدرجة عالية من اليقين القانوني، يجب على الفريق العامل إحراز التقدم في المناقشات والتوصل إلى اتفاق يمكن أن ينعكس في اللائحة التنفيذية المشتركة. </w:t>
      </w:r>
    </w:p>
    <w:p w14:paraId="41AC4EF7" w14:textId="19D3E32D" w:rsidR="00D202DD" w:rsidRPr="00084AAF" w:rsidRDefault="00D202DD" w:rsidP="00D202DD">
      <w:pPr>
        <w:pStyle w:val="ONUMA"/>
        <w:rPr>
          <w:rtl/>
        </w:rPr>
      </w:pPr>
      <w:r w:rsidRPr="00084AAF">
        <w:rPr>
          <w:rtl/>
        </w:rPr>
        <w:t>و</w:t>
      </w:r>
      <w:r w:rsidR="007025D0" w:rsidRPr="00084AAF">
        <w:rPr>
          <w:rtl/>
        </w:rPr>
        <w:t>أقر</w:t>
      </w:r>
      <w:r w:rsidRPr="00084AAF">
        <w:rPr>
          <w:rtl/>
        </w:rPr>
        <w:t xml:space="preserve"> وفد الاتحاد الأوروبي </w:t>
      </w:r>
      <w:r w:rsidR="00CD47DF" w:rsidRPr="00084AAF">
        <w:rPr>
          <w:rtl/>
        </w:rPr>
        <w:t>بالهدف</w:t>
      </w:r>
      <w:r w:rsidRPr="00084AAF">
        <w:rPr>
          <w:rtl/>
        </w:rPr>
        <w:t xml:space="preserve"> النهائي من الاقتراح وأيده، وهو يت</w:t>
      </w:r>
      <w:r w:rsidR="004B26AC" w:rsidRPr="00084AAF">
        <w:rPr>
          <w:rtl/>
        </w:rPr>
        <w:t xml:space="preserve">مثل </w:t>
      </w:r>
      <w:r w:rsidRPr="00084AAF">
        <w:rPr>
          <w:rtl/>
        </w:rPr>
        <w:t xml:space="preserve">في </w:t>
      </w:r>
      <w:r w:rsidR="004B26AC" w:rsidRPr="00084AAF">
        <w:rPr>
          <w:rtl/>
        </w:rPr>
        <w:t>ت</w:t>
      </w:r>
      <w:r w:rsidRPr="00084AAF">
        <w:rPr>
          <w:rtl/>
        </w:rPr>
        <w:t>وض</w:t>
      </w:r>
      <w:r w:rsidR="004B26AC" w:rsidRPr="00084AAF">
        <w:rPr>
          <w:rtl/>
        </w:rPr>
        <w:t>ي</w:t>
      </w:r>
      <w:r w:rsidRPr="00084AAF">
        <w:rPr>
          <w:rtl/>
        </w:rPr>
        <w:t>ح</w:t>
      </w:r>
      <w:r w:rsidR="004B26AC" w:rsidRPr="00084AAF">
        <w:rPr>
          <w:rtl/>
        </w:rPr>
        <w:t xml:space="preserve"> المسألة بشكل أفضل واعتماد </w:t>
      </w:r>
      <w:r w:rsidRPr="00084AAF">
        <w:rPr>
          <w:rtl/>
        </w:rPr>
        <w:t xml:space="preserve">الشفافية </w:t>
      </w:r>
      <w:r w:rsidR="004B26AC" w:rsidRPr="00084AAF">
        <w:rPr>
          <w:rtl/>
        </w:rPr>
        <w:t>لإحراز التقدم المرجو</w:t>
      </w:r>
      <w:r w:rsidRPr="00084AAF">
        <w:rPr>
          <w:rtl/>
        </w:rPr>
        <w:t xml:space="preserve">، </w:t>
      </w:r>
      <w:r w:rsidR="00CD47DF" w:rsidRPr="00084AAF">
        <w:rPr>
          <w:rtl/>
        </w:rPr>
        <w:t>وهذا الأمر يستحق المزيد من التفكير</w:t>
      </w:r>
      <w:r w:rsidRPr="00084AAF">
        <w:rPr>
          <w:rtl/>
        </w:rPr>
        <w:t xml:space="preserve">. وأعرب الوفد عن تقديره للروح </w:t>
      </w:r>
      <w:r w:rsidR="00785105" w:rsidRPr="00084AAF">
        <w:rPr>
          <w:rtl/>
        </w:rPr>
        <w:t>البناءة</w:t>
      </w:r>
      <w:r w:rsidR="00360ACF" w:rsidRPr="00084AAF">
        <w:rPr>
          <w:rtl/>
        </w:rPr>
        <w:t xml:space="preserve"> ل</w:t>
      </w:r>
      <w:r w:rsidRPr="00084AAF">
        <w:rPr>
          <w:rtl/>
        </w:rPr>
        <w:t xml:space="preserve">هذا </w:t>
      </w:r>
      <w:r w:rsidR="00785105" w:rsidRPr="00084AAF">
        <w:rPr>
          <w:rtl/>
        </w:rPr>
        <w:t>الاقتراح</w:t>
      </w:r>
      <w:r w:rsidRPr="00084AAF">
        <w:rPr>
          <w:rtl/>
        </w:rPr>
        <w:t xml:space="preserve"> والمنعكسة في السعي إلى مراعاة مصالح</w:t>
      </w:r>
      <w:r w:rsidR="00360ACF" w:rsidRPr="00084AAF">
        <w:rPr>
          <w:rtl/>
        </w:rPr>
        <w:t xml:space="preserve"> الأطراف</w:t>
      </w:r>
      <w:r w:rsidRPr="00084AAF">
        <w:rPr>
          <w:rtl/>
        </w:rPr>
        <w:t xml:space="preserve"> المعنية</w:t>
      </w:r>
      <w:r w:rsidR="00360ACF" w:rsidRPr="00084AAF">
        <w:rPr>
          <w:rtl/>
        </w:rPr>
        <w:t xml:space="preserve"> المختلفة</w:t>
      </w:r>
      <w:r w:rsidRPr="00084AAF">
        <w:rPr>
          <w:rtl/>
        </w:rPr>
        <w:t xml:space="preserve"> من أجل التوصل إلى حل يرضي </w:t>
      </w:r>
      <w:r w:rsidR="00785105" w:rsidRPr="00084AAF">
        <w:rPr>
          <w:rtl/>
        </w:rPr>
        <w:t>ال</w:t>
      </w:r>
      <w:r w:rsidRPr="00084AAF">
        <w:rPr>
          <w:rtl/>
        </w:rPr>
        <w:t xml:space="preserve">جميع. ووافق الوفد على أن الطريقة الممكن اتباعها للمضي قدماً قد </w:t>
      </w:r>
      <w:r w:rsidR="00785105" w:rsidRPr="00084AAF">
        <w:rPr>
          <w:rtl/>
        </w:rPr>
        <w:t xml:space="preserve">تتطلب </w:t>
      </w:r>
      <w:r w:rsidRPr="00084AAF">
        <w:rPr>
          <w:rtl/>
        </w:rPr>
        <w:t>بعض التعديلات على الإطار القانوني واقترح أن يواصل الفريق العامل العمل على مشكلة الانقاصات لإيجاد حل مقبول</w:t>
      </w:r>
      <w:r w:rsidR="00785105" w:rsidRPr="00084AAF">
        <w:rPr>
          <w:rtl/>
        </w:rPr>
        <w:t xml:space="preserve"> من</w:t>
      </w:r>
      <w:r w:rsidRPr="00084AAF">
        <w:rPr>
          <w:rtl/>
        </w:rPr>
        <w:t xml:space="preserve"> </w:t>
      </w:r>
      <w:r w:rsidR="00785105" w:rsidRPr="00084AAF">
        <w:rPr>
          <w:rtl/>
        </w:rPr>
        <w:t>ا</w:t>
      </w:r>
      <w:r w:rsidRPr="00084AAF">
        <w:rPr>
          <w:rtl/>
        </w:rPr>
        <w:t xml:space="preserve">لجميع. وذكر الوفد ان الاتحاد الأوروبي والدول الأعضاء فيه </w:t>
      </w:r>
      <w:r w:rsidR="00785105" w:rsidRPr="00084AAF">
        <w:rPr>
          <w:rtl/>
        </w:rPr>
        <w:t xml:space="preserve">على استعداد </w:t>
      </w:r>
      <w:r w:rsidRPr="00084AAF">
        <w:rPr>
          <w:rtl/>
        </w:rPr>
        <w:t>ل</w:t>
      </w:r>
      <w:r w:rsidR="00785105" w:rsidRPr="00084AAF">
        <w:rPr>
          <w:rtl/>
        </w:rPr>
        <w:t>إجراء مزيد من ا</w:t>
      </w:r>
      <w:r w:rsidRPr="00084AAF">
        <w:rPr>
          <w:rtl/>
        </w:rPr>
        <w:t>لمناقشات</w:t>
      </w:r>
      <w:r w:rsidR="00785105" w:rsidRPr="00084AAF">
        <w:rPr>
          <w:rtl/>
        </w:rPr>
        <w:t xml:space="preserve"> حول الموضوع</w:t>
      </w:r>
      <w:r w:rsidRPr="00084AAF">
        <w:rPr>
          <w:rtl/>
        </w:rPr>
        <w:t xml:space="preserve">. </w:t>
      </w:r>
    </w:p>
    <w:p w14:paraId="5BD04F7E" w14:textId="74FD07C3" w:rsidR="00D202DD" w:rsidRPr="00084AAF" w:rsidRDefault="00D202DD" w:rsidP="00D202DD">
      <w:pPr>
        <w:pStyle w:val="ONUMA"/>
        <w:rPr>
          <w:rtl/>
        </w:rPr>
      </w:pPr>
      <w:r w:rsidRPr="00084AAF">
        <w:rPr>
          <w:rtl/>
        </w:rPr>
        <w:t xml:space="preserve"> </w:t>
      </w:r>
      <w:r w:rsidR="00D20236" w:rsidRPr="00084AAF">
        <w:rPr>
          <w:rtl/>
        </w:rPr>
        <w:t xml:space="preserve">وأشار </w:t>
      </w:r>
      <w:r w:rsidRPr="00084AAF">
        <w:rPr>
          <w:rtl/>
        </w:rPr>
        <w:t xml:space="preserve">وفد نيوزيلندا </w:t>
      </w:r>
      <w:r w:rsidR="00D20236" w:rsidRPr="00084AAF">
        <w:rPr>
          <w:rtl/>
        </w:rPr>
        <w:t xml:space="preserve">إلى أنه ينبغي على </w:t>
      </w:r>
      <w:r w:rsidRPr="00084AAF">
        <w:rPr>
          <w:rtl/>
        </w:rPr>
        <w:t>مكتب الطرف المتعاقد المعين أن يكون وحده مسؤول</w:t>
      </w:r>
      <w:r w:rsidR="00302FCD" w:rsidRPr="00084AAF">
        <w:rPr>
          <w:rtl/>
        </w:rPr>
        <w:t>ا</w:t>
      </w:r>
      <w:r w:rsidRPr="00084AAF">
        <w:rPr>
          <w:rtl/>
        </w:rPr>
        <w:t xml:space="preserve"> عن فحص جميع الإنقاصات. وأعرب الوفد عن قلقه إزاء </w:t>
      </w:r>
      <w:r w:rsidR="00326DA6" w:rsidRPr="00084AAF">
        <w:rPr>
          <w:rtl/>
        </w:rPr>
        <w:t>احتمال</w:t>
      </w:r>
      <w:r w:rsidRPr="00084AAF">
        <w:rPr>
          <w:rtl/>
        </w:rPr>
        <w:t xml:space="preserve"> </w:t>
      </w:r>
      <w:r w:rsidR="00326DA6" w:rsidRPr="00084AAF">
        <w:rPr>
          <w:rtl/>
        </w:rPr>
        <w:t xml:space="preserve">ازدواجية </w:t>
      </w:r>
      <w:r w:rsidRPr="00084AAF">
        <w:rPr>
          <w:rtl/>
        </w:rPr>
        <w:t>العمل بين مكتب المنشأ، ومكتب الطرف المتعاقد الذي ينتمي إليه صاحب التسجيل، والمكتب الدولي</w:t>
      </w:r>
      <w:r w:rsidR="00326DA6" w:rsidRPr="00084AAF">
        <w:rPr>
          <w:rtl/>
        </w:rPr>
        <w:t>،</w:t>
      </w:r>
      <w:r w:rsidRPr="00084AAF">
        <w:rPr>
          <w:rtl/>
        </w:rPr>
        <w:t xml:space="preserve"> ومكتب الطرف المتعاقد المعين، </w:t>
      </w:r>
      <w:r w:rsidR="00D20236" w:rsidRPr="00084AAF">
        <w:rPr>
          <w:rtl/>
        </w:rPr>
        <w:t>و</w:t>
      </w:r>
      <w:r w:rsidR="00A8771E" w:rsidRPr="00084AAF">
        <w:rPr>
          <w:rtl/>
        </w:rPr>
        <w:t xml:space="preserve">عن قلقه أيضا </w:t>
      </w:r>
      <w:r w:rsidR="00716C18" w:rsidRPr="00084AAF">
        <w:rPr>
          <w:rtl/>
        </w:rPr>
        <w:t xml:space="preserve">من أن </w:t>
      </w:r>
      <w:r w:rsidRPr="00084AAF">
        <w:rPr>
          <w:rtl/>
        </w:rPr>
        <w:t>ي</w:t>
      </w:r>
      <w:r w:rsidR="00326DA6" w:rsidRPr="00084AAF">
        <w:rPr>
          <w:rtl/>
        </w:rPr>
        <w:t>فرض</w:t>
      </w:r>
      <w:r w:rsidR="00716C18" w:rsidRPr="00084AAF">
        <w:rPr>
          <w:rtl/>
        </w:rPr>
        <w:t xml:space="preserve"> هذا الأمر</w:t>
      </w:r>
      <w:r w:rsidR="00326DA6" w:rsidRPr="00084AAF">
        <w:rPr>
          <w:rtl/>
        </w:rPr>
        <w:t xml:space="preserve"> على</w:t>
      </w:r>
      <w:r w:rsidRPr="00084AAF">
        <w:rPr>
          <w:rtl/>
        </w:rPr>
        <w:t xml:space="preserve"> المكتب الدولي إجراء فحص موضوعي، مما قد </w:t>
      </w:r>
      <w:r w:rsidR="00A8771E" w:rsidRPr="00084AAF">
        <w:rPr>
          <w:rtl/>
        </w:rPr>
        <w:t>يؤدي إلى مزيد</w:t>
      </w:r>
      <w:r w:rsidRPr="00084AAF">
        <w:rPr>
          <w:rtl/>
        </w:rPr>
        <w:t xml:space="preserve"> </w:t>
      </w:r>
      <w:r w:rsidR="00A8771E" w:rsidRPr="00084AAF">
        <w:rPr>
          <w:rtl/>
        </w:rPr>
        <w:t xml:space="preserve">من </w:t>
      </w:r>
      <w:r w:rsidRPr="00084AAF">
        <w:rPr>
          <w:rtl/>
        </w:rPr>
        <w:t>التعقيد</w:t>
      </w:r>
      <w:r w:rsidR="00427000" w:rsidRPr="00084AAF">
        <w:rPr>
          <w:rtl/>
        </w:rPr>
        <w:t>ات</w:t>
      </w:r>
      <w:r w:rsidR="00A8771E" w:rsidRPr="00084AAF">
        <w:rPr>
          <w:rtl/>
        </w:rPr>
        <w:t xml:space="preserve"> </w:t>
      </w:r>
      <w:r w:rsidRPr="00084AAF">
        <w:rPr>
          <w:rtl/>
        </w:rPr>
        <w:t xml:space="preserve">والتكاليف </w:t>
      </w:r>
      <w:r w:rsidR="00A8771E" w:rsidRPr="00084AAF">
        <w:rPr>
          <w:rtl/>
        </w:rPr>
        <w:t>في</w:t>
      </w:r>
      <w:r w:rsidRPr="00084AAF">
        <w:rPr>
          <w:rtl/>
        </w:rPr>
        <w:t xml:space="preserve"> نظام مدريد ويؤخر سير عمله. واقترح الوفد، نظراً إلى عدم تمكن الوفود من التوصل إلى توافق في الآراء خلال </w:t>
      </w:r>
      <w:r w:rsidR="004D494C" w:rsidRPr="00084AAF">
        <w:rPr>
          <w:rtl/>
        </w:rPr>
        <w:t>جلسات</w:t>
      </w:r>
      <w:r w:rsidRPr="00084AAF">
        <w:rPr>
          <w:rtl/>
        </w:rPr>
        <w:t xml:space="preserve"> الفريق العامل، أن تستمر المناقشات في الجلسة المقبلة للمائدة المستديرة. </w:t>
      </w:r>
    </w:p>
    <w:p w14:paraId="00310D79" w14:textId="78BEC166" w:rsidR="00D202DD" w:rsidRPr="00084AAF" w:rsidRDefault="00D202DD" w:rsidP="00D202DD">
      <w:pPr>
        <w:pStyle w:val="ONUMA"/>
      </w:pPr>
      <w:r w:rsidRPr="00084AAF">
        <w:rPr>
          <w:rtl/>
        </w:rPr>
        <w:t xml:space="preserve">وذكر وفد النمسا ان تولي كل طرف معني، أي مكتب الطرف المتعاقد الذي ينتمي إليه صاحب التسجيل ومكتب الطرف المتعاقد المعين والمكتب الدولي، جزءًا من المهمة </w:t>
      </w:r>
      <w:r w:rsidR="004E2280" w:rsidRPr="00084AAF">
        <w:rPr>
          <w:rtl/>
        </w:rPr>
        <w:t xml:space="preserve">قد </w:t>
      </w:r>
      <w:r w:rsidRPr="00084AAF">
        <w:rPr>
          <w:rtl/>
        </w:rPr>
        <w:t>يشكل أمراً بناءً. واقترح الوفد أن يشارك المكتب الدولي قدر الإمكان في عملية فحص الإنقاصات، نظر</w:t>
      </w:r>
      <w:r w:rsidR="004E2280" w:rsidRPr="00084AAF">
        <w:rPr>
          <w:rtl/>
        </w:rPr>
        <w:t>ًا</w:t>
      </w:r>
      <w:r w:rsidRPr="00084AAF">
        <w:rPr>
          <w:rtl/>
        </w:rPr>
        <w:t xml:space="preserve"> إلى خبرته في </w:t>
      </w:r>
      <w:r w:rsidR="004E2280" w:rsidRPr="00084AAF">
        <w:rPr>
          <w:rtl/>
        </w:rPr>
        <w:t xml:space="preserve">الإبلاغ عن </w:t>
      </w:r>
      <w:r w:rsidRPr="00084AAF">
        <w:rPr>
          <w:rtl/>
        </w:rPr>
        <w:t xml:space="preserve">المخالفات وفقًا للقاعدة 13. </w:t>
      </w:r>
    </w:p>
    <w:p w14:paraId="1B3B90C8" w14:textId="53F15988" w:rsidR="00D202DD" w:rsidRPr="00084AAF" w:rsidRDefault="00D202DD" w:rsidP="00D202DD">
      <w:pPr>
        <w:pStyle w:val="ONUMA"/>
        <w:rPr>
          <w:rtl/>
        </w:rPr>
      </w:pPr>
      <w:r w:rsidRPr="00084AAF">
        <w:rPr>
          <w:rtl/>
        </w:rPr>
        <w:t>و</w:t>
      </w:r>
      <w:r w:rsidRPr="00084AAF">
        <w:rPr>
          <w:rtl/>
          <w:lang w:val="fr-FR"/>
        </w:rPr>
        <w:t>ذكر</w:t>
      </w:r>
      <w:r w:rsidRPr="00084AAF">
        <w:rPr>
          <w:rtl/>
        </w:rPr>
        <w:t xml:space="preserve"> وفد الصين ان الاقتراح السويسري اقتراح عملي وسيساعد على توضيح المسألة. وبالفعل </w:t>
      </w:r>
      <w:r w:rsidR="004E2280" w:rsidRPr="00084AAF">
        <w:rPr>
          <w:rtl/>
        </w:rPr>
        <w:t>ف</w:t>
      </w:r>
      <w:r w:rsidRPr="00084AAF">
        <w:rPr>
          <w:rtl/>
        </w:rPr>
        <w:t xml:space="preserve">إن فحص الانقاصات للتأكد من أن السلعَ والخدمات المنتقصة تندرج </w:t>
      </w:r>
      <w:r w:rsidR="004F4A2F" w:rsidRPr="00084AAF">
        <w:rPr>
          <w:rtl/>
        </w:rPr>
        <w:t>ضمن</w:t>
      </w:r>
      <w:r w:rsidRPr="00084AAF">
        <w:rPr>
          <w:rtl/>
        </w:rPr>
        <w:t xml:space="preserve"> نطاق القائمة ال</w:t>
      </w:r>
      <w:r w:rsidR="001E6DB3" w:rsidRPr="00084AAF">
        <w:rPr>
          <w:rtl/>
        </w:rPr>
        <w:t>أولية</w:t>
      </w:r>
      <w:r w:rsidRPr="00084AAF">
        <w:rPr>
          <w:rtl/>
        </w:rPr>
        <w:t xml:space="preserve"> للسلع والخدمات من شأنه تحسين نظام مدريد. ومع ذلك، أعرب الوفد عن قلقه إزاء بعض الاقتراحات، وخاصة الاقتراح الرامي إلى إحالة الانقاصات من خلال المكتب المعين، التي قد تجعل النظام معقدًا. على سبيل المثال، إذا أحال مقدم الطلب طلبًا من خلال مكتب معين، فسوف يحتاج الأمر إلى مشاركة وكيل محلي. علاوة على ذلك، تساءل الوفد عن المكتب الذي ينبغي لمقدم الطلب اللجوء إليه إذا كان </w:t>
      </w:r>
      <w:r w:rsidR="001E6DB3" w:rsidRPr="00084AAF">
        <w:rPr>
          <w:rtl/>
        </w:rPr>
        <w:t>ا</w:t>
      </w:r>
      <w:r w:rsidR="001E6DB3" w:rsidRPr="00084AAF">
        <w:rPr>
          <w:rtl/>
          <w:lang w:val="fr-FR"/>
        </w:rPr>
        <w:t>لإنقاص</w:t>
      </w:r>
      <w:r w:rsidRPr="00084AAF">
        <w:rPr>
          <w:rtl/>
        </w:rPr>
        <w:t xml:space="preserve"> ينطبق على العديد من الأطراف المتعاقدة. وقال الوفد إنه في الصين، ينبغي أن ي</w:t>
      </w:r>
      <w:r w:rsidR="00AC26DD" w:rsidRPr="00084AAF">
        <w:rPr>
          <w:rtl/>
        </w:rPr>
        <w:t>ُ</w:t>
      </w:r>
      <w:r w:rsidRPr="00084AAF">
        <w:rPr>
          <w:rtl/>
        </w:rPr>
        <w:t>قل</w:t>
      </w:r>
      <w:r w:rsidR="00AC26DD" w:rsidRPr="00084AAF">
        <w:rPr>
          <w:rtl/>
        </w:rPr>
        <w:t>ّ</w:t>
      </w:r>
      <w:r w:rsidRPr="00084AAF">
        <w:rPr>
          <w:rtl/>
        </w:rPr>
        <w:t xml:space="preserve">ص </w:t>
      </w:r>
      <w:r w:rsidR="001E6DB3" w:rsidRPr="00084AAF">
        <w:rPr>
          <w:rtl/>
        </w:rPr>
        <w:t>طلب</w:t>
      </w:r>
      <w:r w:rsidRPr="00084AAF">
        <w:rPr>
          <w:rtl/>
        </w:rPr>
        <w:t xml:space="preserve"> </w:t>
      </w:r>
      <w:r w:rsidR="001E6DB3" w:rsidRPr="00084AAF">
        <w:rPr>
          <w:rtl/>
        </w:rPr>
        <w:t>الإنقاص</w:t>
      </w:r>
      <w:r w:rsidRPr="00084AAF">
        <w:rPr>
          <w:rtl/>
        </w:rPr>
        <w:t xml:space="preserve"> قائمة السلع والخدمات. وبهدف تجنب أي سوء تفاهم فيما يخص السلع والخدمات المراد </w:t>
      </w:r>
      <w:r w:rsidRPr="00084AAF">
        <w:rPr>
          <w:rtl/>
          <w:lang w:val="fr-FR"/>
        </w:rPr>
        <w:t>شمله</w:t>
      </w:r>
      <w:r w:rsidRPr="00084AAF">
        <w:rPr>
          <w:rtl/>
        </w:rPr>
        <w:t xml:space="preserve">ا، ينبغي ألا يغير </w:t>
      </w:r>
      <w:r w:rsidR="00AC26DD" w:rsidRPr="00084AAF">
        <w:rPr>
          <w:rtl/>
        </w:rPr>
        <w:t>الإنقاص</w:t>
      </w:r>
      <w:r w:rsidRPr="00084AAF">
        <w:rPr>
          <w:rtl/>
        </w:rPr>
        <w:t xml:space="preserve"> وصف السلع والخدمات الأصلية. </w:t>
      </w:r>
      <w:r w:rsidRPr="00084AAF">
        <w:rPr>
          <w:rtl/>
          <w:lang w:val="fr-FR"/>
        </w:rPr>
        <w:t>و</w:t>
      </w:r>
      <w:r w:rsidRPr="00084AAF">
        <w:rPr>
          <w:rtl/>
        </w:rPr>
        <w:t xml:space="preserve">يجب أن </w:t>
      </w:r>
      <w:r w:rsidR="00AC26DD" w:rsidRPr="00084AAF">
        <w:rPr>
          <w:rtl/>
        </w:rPr>
        <w:t xml:space="preserve">يُقلّص </w:t>
      </w:r>
      <w:r w:rsidR="004E452B" w:rsidRPr="00084AAF">
        <w:rPr>
          <w:rtl/>
        </w:rPr>
        <w:t>الإنقاص</w:t>
      </w:r>
      <w:r w:rsidRPr="00084AAF">
        <w:rPr>
          <w:rtl/>
        </w:rPr>
        <w:t xml:space="preserve"> السلع والخدمات المدرجة على </w:t>
      </w:r>
      <w:r w:rsidR="00EC0FA8" w:rsidRPr="00084AAF">
        <w:rPr>
          <w:rtl/>
        </w:rPr>
        <w:t>القائمة</w:t>
      </w:r>
      <w:r w:rsidRPr="00084AAF">
        <w:rPr>
          <w:rtl/>
        </w:rPr>
        <w:t xml:space="preserve"> فقط. وقال الوفد إن المكتب الذي </w:t>
      </w:r>
      <w:r w:rsidR="004E452B" w:rsidRPr="00084AAF">
        <w:rPr>
          <w:rtl/>
        </w:rPr>
        <w:t>حوّل</w:t>
      </w:r>
      <w:r w:rsidRPr="00084AAF">
        <w:rPr>
          <w:rtl/>
        </w:rPr>
        <w:t xml:space="preserve"> هذا </w:t>
      </w:r>
      <w:r w:rsidR="004E452B" w:rsidRPr="00084AAF">
        <w:rPr>
          <w:rtl/>
        </w:rPr>
        <w:t>الطلب</w:t>
      </w:r>
      <w:r w:rsidRPr="00084AAF">
        <w:rPr>
          <w:rtl/>
        </w:rPr>
        <w:t xml:space="preserve"> </w:t>
      </w:r>
      <w:r w:rsidR="004E452B" w:rsidRPr="00084AAF">
        <w:rPr>
          <w:rtl/>
        </w:rPr>
        <w:t>ليس</w:t>
      </w:r>
      <w:r w:rsidRPr="00084AAF">
        <w:rPr>
          <w:rtl/>
        </w:rPr>
        <w:t xml:space="preserve"> ملزماً بفحص </w:t>
      </w:r>
      <w:r w:rsidR="004E452B" w:rsidRPr="00084AAF">
        <w:rPr>
          <w:rtl/>
        </w:rPr>
        <w:t>الإنقاص</w:t>
      </w:r>
      <w:r w:rsidRPr="00084AAF">
        <w:rPr>
          <w:rtl/>
        </w:rPr>
        <w:t xml:space="preserve">. </w:t>
      </w:r>
    </w:p>
    <w:p w14:paraId="572E0C2A" w14:textId="703F9897" w:rsidR="00D202DD" w:rsidRPr="00084AAF" w:rsidRDefault="00D202DD" w:rsidP="00D202DD">
      <w:pPr>
        <w:pStyle w:val="ONUMA"/>
        <w:rPr>
          <w:rtl/>
        </w:rPr>
      </w:pPr>
      <w:r w:rsidRPr="00084AAF">
        <w:rPr>
          <w:rtl/>
        </w:rPr>
        <w:t>وأيد وفد الدانمرك تأييداً كاملاً البيان الذي أدلى به وفد الاتحاد الأوروبي وأقر بالمسائل</w:t>
      </w:r>
      <w:r w:rsidR="004C684B" w:rsidRPr="00084AAF">
        <w:rPr>
          <w:rtl/>
        </w:rPr>
        <w:t xml:space="preserve"> المهمة</w:t>
      </w:r>
      <w:r w:rsidRPr="00084AAF">
        <w:rPr>
          <w:rtl/>
        </w:rPr>
        <w:t xml:space="preserve"> </w:t>
      </w:r>
      <w:r w:rsidR="004E452B" w:rsidRPr="00084AAF">
        <w:rPr>
          <w:rtl/>
        </w:rPr>
        <w:t xml:space="preserve">التي </w:t>
      </w:r>
      <w:r w:rsidR="000E0C41" w:rsidRPr="00084AAF">
        <w:rPr>
          <w:rtl/>
        </w:rPr>
        <w:t>يتناولها</w:t>
      </w:r>
      <w:r w:rsidRPr="00084AAF">
        <w:rPr>
          <w:rtl/>
        </w:rPr>
        <w:t xml:space="preserve"> الاقتراح السويسري. وشجع الوفد على مواصلة العمل والمناقشات حول الاقتراح واقترح أن يبقى هذا الأخير على جدول أعمال </w:t>
      </w:r>
      <w:r w:rsidR="00A96AF2" w:rsidRPr="00084AAF">
        <w:rPr>
          <w:rtl/>
        </w:rPr>
        <w:t>الدورة</w:t>
      </w:r>
      <w:r w:rsidRPr="00084AAF">
        <w:rPr>
          <w:rtl/>
        </w:rPr>
        <w:t xml:space="preserve"> </w:t>
      </w:r>
      <w:r w:rsidRPr="00084AAF">
        <w:rPr>
          <w:rtl/>
        </w:rPr>
        <w:lastRenderedPageBreak/>
        <w:t>ال</w:t>
      </w:r>
      <w:r w:rsidR="00A96AF2" w:rsidRPr="00084AAF">
        <w:rPr>
          <w:rtl/>
        </w:rPr>
        <w:t>قادمة</w:t>
      </w:r>
      <w:r w:rsidRPr="00084AAF">
        <w:rPr>
          <w:rtl/>
        </w:rPr>
        <w:t xml:space="preserve"> للفريق العامل، إلى جانب مناقشة حالات </w:t>
      </w:r>
      <w:r w:rsidR="00A96AF2" w:rsidRPr="00084AAF">
        <w:rPr>
          <w:rtl/>
        </w:rPr>
        <w:t>الشطب</w:t>
      </w:r>
      <w:r w:rsidRPr="00084AAF">
        <w:rPr>
          <w:rtl/>
        </w:rPr>
        <w:t xml:space="preserve"> </w:t>
      </w:r>
      <w:r w:rsidR="00A96AF2" w:rsidRPr="00084AAF">
        <w:rPr>
          <w:rtl/>
        </w:rPr>
        <w:t>حين</w:t>
      </w:r>
      <w:r w:rsidRPr="00084AAF">
        <w:rPr>
          <w:rtl/>
        </w:rPr>
        <w:t xml:space="preserve"> </w:t>
      </w:r>
      <w:r w:rsidR="00A96AF2" w:rsidRPr="00084AAF">
        <w:rPr>
          <w:rtl/>
        </w:rPr>
        <w:t>يكون</w:t>
      </w:r>
      <w:r w:rsidRPr="00084AAF">
        <w:rPr>
          <w:rtl/>
        </w:rPr>
        <w:t xml:space="preserve"> </w:t>
      </w:r>
      <w:r w:rsidR="00A96AF2" w:rsidRPr="00084AAF">
        <w:rPr>
          <w:rtl/>
        </w:rPr>
        <w:t>ال</w:t>
      </w:r>
      <w:r w:rsidRPr="00084AAF">
        <w:rPr>
          <w:rtl/>
        </w:rPr>
        <w:t xml:space="preserve">نطاق غير دقيق أو غير واضح، أو </w:t>
      </w:r>
      <w:r w:rsidR="00A96AF2" w:rsidRPr="00084AAF">
        <w:rPr>
          <w:rtl/>
        </w:rPr>
        <w:t>عندما ي</w:t>
      </w:r>
      <w:r w:rsidRPr="00084AAF">
        <w:rPr>
          <w:rtl/>
        </w:rPr>
        <w:t xml:space="preserve">وسّع </w:t>
      </w:r>
      <w:r w:rsidR="00A96AF2" w:rsidRPr="00084AAF">
        <w:rPr>
          <w:rtl/>
        </w:rPr>
        <w:t xml:space="preserve">الشطب </w:t>
      </w:r>
      <w:r w:rsidRPr="00084AAF">
        <w:rPr>
          <w:rtl/>
        </w:rPr>
        <w:t xml:space="preserve">نطاق حماية التسجيل الدولي. </w:t>
      </w:r>
    </w:p>
    <w:p w14:paraId="324F222C" w14:textId="16B0AA39" w:rsidR="00D202DD" w:rsidRPr="00084AAF" w:rsidRDefault="00D202DD" w:rsidP="00D202DD">
      <w:pPr>
        <w:pStyle w:val="ONUMA"/>
        <w:rPr>
          <w:rtl/>
        </w:rPr>
      </w:pPr>
      <w:r w:rsidRPr="00084AAF">
        <w:rPr>
          <w:rtl/>
        </w:rPr>
        <w:t xml:space="preserve">وأعرب وفد أستراليا عن المخاوف عينها التي </w:t>
      </w:r>
      <w:r w:rsidR="00B77EFD" w:rsidRPr="00084AAF">
        <w:rPr>
          <w:rtl/>
        </w:rPr>
        <w:t>أشار</w:t>
      </w:r>
      <w:r w:rsidRPr="00084AAF">
        <w:rPr>
          <w:rtl/>
        </w:rPr>
        <w:t xml:space="preserve"> </w:t>
      </w:r>
      <w:r w:rsidR="00B77EFD" w:rsidRPr="00084AAF">
        <w:rPr>
          <w:rtl/>
        </w:rPr>
        <w:t>الي</w:t>
      </w:r>
      <w:r w:rsidRPr="00084AAF">
        <w:rPr>
          <w:rtl/>
        </w:rPr>
        <w:t>ها وفد نيوزيلندا. ورأى الوفد أن مكتب الطرف المتعاقد المعين ي</w:t>
      </w:r>
      <w:r w:rsidR="00B77EFD" w:rsidRPr="00084AAF">
        <w:rPr>
          <w:rtl/>
        </w:rPr>
        <w:t>جب</w:t>
      </w:r>
      <w:r w:rsidRPr="00084AAF">
        <w:rPr>
          <w:rtl/>
        </w:rPr>
        <w:t xml:space="preserve"> أن يفحص جميع الانقاصات. وأعرب الوفد عن مخاوفه إزاء قيام المكتب الدولي بإجراء فحص موضوعي لأن هذا </w:t>
      </w:r>
      <w:r w:rsidR="00B77EFD" w:rsidRPr="00084AAF">
        <w:rPr>
          <w:rtl/>
        </w:rPr>
        <w:t>الاقتراح</w:t>
      </w:r>
      <w:r w:rsidRPr="00084AAF">
        <w:rPr>
          <w:rtl/>
        </w:rPr>
        <w:t xml:space="preserve"> سيستهلك الكثير من الموارد، فهو يتطلب التوظيف والتدريب وإجراء تعديلات على أنظمة تكنولوجيا المعلومات التابعة للمكتب الدولي. وذكر الوفد أن الانقاصات </w:t>
      </w:r>
      <w:r w:rsidR="00B77EFD" w:rsidRPr="00084AAF">
        <w:rPr>
          <w:rtl/>
        </w:rPr>
        <w:t>ت</w:t>
      </w:r>
      <w:r w:rsidR="002F7700" w:rsidRPr="00084AAF">
        <w:rPr>
          <w:rtl/>
        </w:rPr>
        <w:t>ُ</w:t>
      </w:r>
      <w:r w:rsidRPr="00084AAF">
        <w:rPr>
          <w:rtl/>
        </w:rPr>
        <w:t xml:space="preserve">ستخدم عادة لمعالجة أو تجنب </w:t>
      </w:r>
      <w:r w:rsidR="00B77EFD" w:rsidRPr="00084AAF">
        <w:rPr>
          <w:rtl/>
        </w:rPr>
        <w:t>المشاكل</w:t>
      </w:r>
      <w:r w:rsidRPr="00084AAF">
        <w:rPr>
          <w:rtl/>
        </w:rPr>
        <w:t xml:space="preserve"> </w:t>
      </w:r>
      <w:r w:rsidR="00B77EFD" w:rsidRPr="00084AAF">
        <w:rPr>
          <w:rtl/>
        </w:rPr>
        <w:t>لدى</w:t>
      </w:r>
      <w:r w:rsidRPr="00084AAF">
        <w:rPr>
          <w:rtl/>
        </w:rPr>
        <w:t xml:space="preserve"> الطرف المتعاقد المعين ذات الصلة وقد </w:t>
      </w:r>
      <w:r w:rsidR="00515E79" w:rsidRPr="00084AAF">
        <w:rPr>
          <w:rtl/>
        </w:rPr>
        <w:t>يشكل</w:t>
      </w:r>
      <w:r w:rsidRPr="00084AAF">
        <w:rPr>
          <w:rtl/>
        </w:rPr>
        <w:t xml:space="preserve"> الوقت في بعض الأحيان </w:t>
      </w:r>
      <w:r w:rsidR="00B77EFD" w:rsidRPr="00084AAF">
        <w:rPr>
          <w:rtl/>
        </w:rPr>
        <w:t>عاملا أساسياً</w:t>
      </w:r>
      <w:r w:rsidR="002802AA" w:rsidRPr="00084AAF">
        <w:rPr>
          <w:rtl/>
        </w:rPr>
        <w:t xml:space="preserve"> بالنسبة</w:t>
      </w:r>
      <w:r w:rsidR="00544599" w:rsidRPr="00084AAF">
        <w:rPr>
          <w:rtl/>
        </w:rPr>
        <w:t xml:space="preserve"> لهذه</w:t>
      </w:r>
      <w:r w:rsidR="002802AA" w:rsidRPr="00084AAF">
        <w:rPr>
          <w:rtl/>
        </w:rPr>
        <w:t xml:space="preserve"> </w:t>
      </w:r>
      <w:r w:rsidR="00544599" w:rsidRPr="00084AAF">
        <w:rPr>
          <w:rtl/>
        </w:rPr>
        <w:t>الانقاصات</w:t>
      </w:r>
      <w:r w:rsidRPr="00084AAF">
        <w:rPr>
          <w:rtl/>
        </w:rPr>
        <w:t xml:space="preserve">، وبالتالي، يجب تجنب أي </w:t>
      </w:r>
      <w:r w:rsidR="00544599" w:rsidRPr="00084AAF">
        <w:rPr>
          <w:rtl/>
        </w:rPr>
        <w:t>تعديل</w:t>
      </w:r>
      <w:r w:rsidRPr="00084AAF">
        <w:rPr>
          <w:rtl/>
        </w:rPr>
        <w:t xml:space="preserve"> من شأنه أن ي</w:t>
      </w:r>
      <w:r w:rsidR="00544599" w:rsidRPr="00084AAF">
        <w:rPr>
          <w:rtl/>
        </w:rPr>
        <w:t>ؤدي</w:t>
      </w:r>
      <w:r w:rsidRPr="00084AAF">
        <w:rPr>
          <w:rtl/>
        </w:rPr>
        <w:t xml:space="preserve"> إلى تعقيد العملية أو تأخير سيرها. وأيد الوفد أيضا الاقتراح الذي تقدم به وفد نيوزيلندا والرامي إلى إجراء المزيد من المناقشات خلال الجلسة المقبلة للمائدة المستديرة. </w:t>
      </w:r>
    </w:p>
    <w:p w14:paraId="1D04DD6C" w14:textId="6E5469EB" w:rsidR="00D202DD" w:rsidRPr="00084AAF" w:rsidRDefault="00D202DD" w:rsidP="00D202DD">
      <w:pPr>
        <w:pStyle w:val="ONUMA"/>
        <w:rPr>
          <w:rtl/>
        </w:rPr>
      </w:pPr>
      <w:r w:rsidRPr="00084AAF">
        <w:rPr>
          <w:rtl/>
        </w:rPr>
        <w:t xml:space="preserve">وأيد وفد النمسا البيان الذي أدلى به وفد الاتحاد الأوروبي وأيد مناقشة الانقاصات في الدورة المقبلة للفريق العامل وليس خلال جلسة المائدة المستديرة. </w:t>
      </w:r>
    </w:p>
    <w:p w14:paraId="052EE8A0" w14:textId="20E67D9B" w:rsidR="00D202DD" w:rsidRPr="00084AAF" w:rsidRDefault="00D202DD" w:rsidP="00D202DD">
      <w:pPr>
        <w:pStyle w:val="ONUMA"/>
        <w:rPr>
          <w:rtl/>
        </w:rPr>
      </w:pPr>
      <w:r w:rsidRPr="00084AAF">
        <w:rPr>
          <w:rtl/>
        </w:rPr>
        <w:t xml:space="preserve">وذكّر وفد اليابان، بناء على نتائج الدراسة الاستقصائية التي قدمها المكتب الدولي خلال الدورة السابقة للفريق العامل، أن معظم مكاتب المنشأ تفحص الإنقاصات الواردة في الطلبات الدولية، وبالتالي، فقد أيد الاقتراح الرامي إلى تعديل القاعدة 9 بهدف توضيح دور مكتب المنشأ. ومن ناحية أخرى، رأى الوفد أن السماح </w:t>
      </w:r>
      <w:r w:rsidR="001B7C0C" w:rsidRPr="00084AAF">
        <w:rPr>
          <w:rtl/>
        </w:rPr>
        <w:t xml:space="preserve">بتقديم </w:t>
      </w:r>
      <w:r w:rsidRPr="00084AAF">
        <w:rPr>
          <w:rtl/>
        </w:rPr>
        <w:t>التعيينات اللاحقة</w:t>
      </w:r>
      <w:r w:rsidR="001B7C0C" w:rsidRPr="00084AAF">
        <w:rPr>
          <w:rtl/>
        </w:rPr>
        <w:t xml:space="preserve"> والانقاصات</w:t>
      </w:r>
      <w:r w:rsidRPr="00084AAF">
        <w:rPr>
          <w:rtl/>
        </w:rPr>
        <w:t xml:space="preserve"> بموجب القاعدة 25 من خلال مكتب طرف متعاقد معين قد يكون معقدًا ومربكًا، لأنه قد ي</w:t>
      </w:r>
      <w:r w:rsidR="001B7C0C" w:rsidRPr="00084AAF">
        <w:rPr>
          <w:rtl/>
        </w:rPr>
        <w:t>ؤ</w:t>
      </w:r>
      <w:r w:rsidRPr="00084AAF">
        <w:rPr>
          <w:rtl/>
        </w:rPr>
        <w:t>ثر بشكل ملحوظ على العمليات والقوانين الوطنية وأنظمة تكنولوجيا المعلومات التابعة للمكتب المعين. لذا، رأى الوفد أن الاقتراح ينبغي مناقشته بعناية شديدة، لتحديد ما إذا كان ضروريًا أ</w:t>
      </w:r>
      <w:r w:rsidR="001B7C0C" w:rsidRPr="00084AAF">
        <w:rPr>
          <w:rtl/>
        </w:rPr>
        <w:t>و</w:t>
      </w:r>
      <w:r w:rsidRPr="00084AAF">
        <w:rPr>
          <w:rtl/>
        </w:rPr>
        <w:t xml:space="preserve"> منطقياَّ.  </w:t>
      </w:r>
    </w:p>
    <w:p w14:paraId="07F98F18" w14:textId="47A74AE7" w:rsidR="00D202DD" w:rsidRPr="00084AAF" w:rsidRDefault="00D202DD" w:rsidP="00285F9D">
      <w:pPr>
        <w:pStyle w:val="ONUMA"/>
        <w:rPr>
          <w:rtl/>
        </w:rPr>
      </w:pPr>
      <w:r w:rsidRPr="00084AAF">
        <w:rPr>
          <w:rtl/>
        </w:rPr>
        <w:t xml:space="preserve">وأيد وفد الجمهورية التشيكية الاقتراح السويسري وقال إنه يرغب في مواصلة المناقشات </w:t>
      </w:r>
      <w:r w:rsidR="001B7C0C" w:rsidRPr="00084AAF">
        <w:rPr>
          <w:rtl/>
        </w:rPr>
        <w:t>خلال</w:t>
      </w:r>
      <w:r w:rsidRPr="00084AAF">
        <w:rPr>
          <w:rtl/>
        </w:rPr>
        <w:t xml:space="preserve"> </w:t>
      </w:r>
      <w:r w:rsidR="001B7C0C" w:rsidRPr="00084AAF">
        <w:rPr>
          <w:rtl/>
        </w:rPr>
        <w:t xml:space="preserve">دورات </w:t>
      </w:r>
      <w:r w:rsidRPr="00084AAF">
        <w:rPr>
          <w:rtl/>
        </w:rPr>
        <w:t xml:space="preserve">الفريق العامل. </w:t>
      </w:r>
    </w:p>
    <w:p w14:paraId="0BF341F8" w14:textId="55D37310" w:rsidR="00D202DD" w:rsidRPr="00084AAF" w:rsidRDefault="00D202DD" w:rsidP="00D202DD">
      <w:pPr>
        <w:pStyle w:val="ONUMA"/>
        <w:rPr>
          <w:rtl/>
        </w:rPr>
      </w:pPr>
      <w:r w:rsidRPr="00084AAF">
        <w:rPr>
          <w:rtl/>
        </w:rPr>
        <w:t xml:space="preserve">أيد وفد فرنسا البيان الذي أدلى به وفد الاتحاد الأوروبي. </w:t>
      </w:r>
      <w:r w:rsidR="001B7C0C" w:rsidRPr="00084AAF">
        <w:rPr>
          <w:rtl/>
        </w:rPr>
        <w:t> وقد اتضح من جلسات من</w:t>
      </w:r>
      <w:r w:rsidRPr="00084AAF">
        <w:rPr>
          <w:rtl/>
        </w:rPr>
        <w:t xml:space="preserve"> دورات الفريق العامل السابقة أن المكاتب تحتاج إلى مواصلة المناقشات بشأن دورها في فحص الانقاصات. وأشار الوفد إلى وجود ثلاثة أنواع من الانقاصات و</w:t>
      </w:r>
      <w:r w:rsidR="001B7C0C" w:rsidRPr="00084AAF">
        <w:rPr>
          <w:rtl/>
        </w:rPr>
        <w:t xml:space="preserve">أنه قد يكون من المثير للاهتمام </w:t>
      </w:r>
      <w:r w:rsidRPr="00084AAF">
        <w:rPr>
          <w:rtl/>
        </w:rPr>
        <w:t>مناقشة كل نوع على حدة، بدءًا بالإنقاصات المدرجة في الطلبات الدولية، نظراً إلى</w:t>
      </w:r>
      <w:r w:rsidR="001B7C0C" w:rsidRPr="00084AAF">
        <w:rPr>
          <w:rtl/>
        </w:rPr>
        <w:t xml:space="preserve"> </w:t>
      </w:r>
      <w:r w:rsidR="002D7C9A" w:rsidRPr="00084AAF">
        <w:rPr>
          <w:rtl/>
        </w:rPr>
        <w:t>كون</w:t>
      </w:r>
      <w:r w:rsidR="001B7C0C" w:rsidRPr="00084AAF">
        <w:rPr>
          <w:rtl/>
        </w:rPr>
        <w:t xml:space="preserve"> بعض المكاتب</w:t>
      </w:r>
      <w:r w:rsidRPr="00084AAF">
        <w:rPr>
          <w:rtl/>
        </w:rPr>
        <w:t xml:space="preserve"> </w:t>
      </w:r>
      <w:r w:rsidR="001B7C0C" w:rsidRPr="00084AAF">
        <w:rPr>
          <w:rtl/>
        </w:rPr>
        <w:t xml:space="preserve">تتبع </w:t>
      </w:r>
      <w:r w:rsidRPr="00084AAF">
        <w:rPr>
          <w:rtl/>
        </w:rPr>
        <w:t xml:space="preserve">ممارسة مماثلة. </w:t>
      </w:r>
    </w:p>
    <w:p w14:paraId="038A1F15" w14:textId="52B2BE43" w:rsidR="00D202DD" w:rsidRPr="00084AAF" w:rsidRDefault="00D202DD" w:rsidP="00285F9D">
      <w:pPr>
        <w:pStyle w:val="ONUMA"/>
      </w:pPr>
      <w:r w:rsidRPr="00084AAF">
        <w:rPr>
          <w:rtl/>
        </w:rPr>
        <w:t>وأش</w:t>
      </w:r>
      <w:r w:rsidRPr="00DD218C">
        <w:rPr>
          <w:rtl/>
        </w:rPr>
        <w:t xml:space="preserve">ار ممثل </w:t>
      </w:r>
      <w:r w:rsidR="002D7C9A" w:rsidRPr="00DD218C">
        <w:rPr>
          <w:rtl/>
        </w:rPr>
        <w:t xml:space="preserve">الرابطة </w:t>
      </w:r>
      <w:r w:rsidRPr="00DD218C">
        <w:rPr>
          <w:rtl/>
        </w:rPr>
        <w:t>الدولية للعلامات التجارية إلى أن</w:t>
      </w:r>
      <w:r w:rsidR="002D7C9A" w:rsidRPr="00DD218C">
        <w:rPr>
          <w:rtl/>
        </w:rPr>
        <w:t xml:space="preserve"> الرابطة</w:t>
      </w:r>
      <w:r w:rsidRPr="00DD218C">
        <w:rPr>
          <w:rtl/>
        </w:rPr>
        <w:t xml:space="preserve"> قدمت</w:t>
      </w:r>
      <w:r w:rsidR="002D7C9A" w:rsidRPr="00DD218C">
        <w:rPr>
          <w:rtl/>
        </w:rPr>
        <w:t>، خلال الدورة السابقة للفريق العامل في مارس 2018،</w:t>
      </w:r>
      <w:r w:rsidRPr="00DD218C">
        <w:rPr>
          <w:rtl/>
        </w:rPr>
        <w:t xml:space="preserve"> ردوداً على الاستبيان الذي أع</w:t>
      </w:r>
      <w:r w:rsidRPr="00A2384B">
        <w:rPr>
          <w:rtl/>
        </w:rPr>
        <w:t>ده المكتب الدولي بشأن مسألة الانقاصات. وذكّر الممثل، مع الأسف، بأنه لم يتم التوصل إلى توافق في الآراء آنذاك، ولكن، وكما أكد الاقتراح السويسري، لا تزال هناك مشاكل ويجب معالجتها. لذلك، رحب الممثل بمبادرة وفد سويسرا الرامية إلى تحديد المشاكل وتقديم اقتراحات ل</w:t>
      </w:r>
      <w:r w:rsidR="002D7C9A" w:rsidRPr="00A2384B">
        <w:rPr>
          <w:rtl/>
        </w:rPr>
        <w:t>ل</w:t>
      </w:r>
      <w:r w:rsidRPr="00A2384B">
        <w:rPr>
          <w:rtl/>
        </w:rPr>
        <w:t>حل</w:t>
      </w:r>
      <w:r w:rsidR="002D7C9A" w:rsidRPr="00A2384B">
        <w:rPr>
          <w:rtl/>
        </w:rPr>
        <w:t>ول الممكنة</w:t>
      </w:r>
      <w:r w:rsidRPr="00A2384B">
        <w:rPr>
          <w:rtl/>
        </w:rPr>
        <w:t>. و</w:t>
      </w:r>
      <w:r w:rsidR="002D7C9A" w:rsidRPr="00A2384B">
        <w:rPr>
          <w:rtl/>
        </w:rPr>
        <w:t>بشكل خاص</w:t>
      </w:r>
      <w:r w:rsidRPr="00A2384B">
        <w:rPr>
          <w:rtl/>
        </w:rPr>
        <w:t xml:space="preserve">، فيما يتعلق بدور مكتب المنشأ في فحص نطاق انقاص السلع والخدمات المدرجة في طلب التسجيل الدولي وفيما يتعلق بالدور المركزي </w:t>
      </w:r>
      <w:r w:rsidR="002D7C9A" w:rsidRPr="00A2384B">
        <w:t>g</w:t>
      </w:r>
      <w:r w:rsidRPr="00A2384B">
        <w:rPr>
          <w:rtl/>
        </w:rPr>
        <w:t>لمكتب الدولي في مراقبة التصنيف الصحيح</w:t>
      </w:r>
      <w:r w:rsidRPr="00084AAF">
        <w:rPr>
          <w:rtl/>
        </w:rPr>
        <w:t xml:space="preserve"> لأي قائمة</w:t>
      </w:r>
      <w:r w:rsidR="002D7C9A" w:rsidRPr="00084AAF">
        <w:rPr>
          <w:rtl/>
        </w:rPr>
        <w:t xml:space="preserve"> من</w:t>
      </w:r>
      <w:r w:rsidRPr="00084AAF">
        <w:rPr>
          <w:rtl/>
        </w:rPr>
        <w:t xml:space="preserve"> </w:t>
      </w:r>
      <w:r w:rsidR="002D7C9A" w:rsidRPr="00084AAF">
        <w:rPr>
          <w:rtl/>
        </w:rPr>
        <w:t>ال</w:t>
      </w:r>
      <w:r w:rsidRPr="00084AAF">
        <w:rPr>
          <w:rtl/>
        </w:rPr>
        <w:t>سلع و</w:t>
      </w:r>
      <w:r w:rsidR="002D7C9A" w:rsidRPr="00084AAF">
        <w:rPr>
          <w:rtl/>
        </w:rPr>
        <w:t>ال</w:t>
      </w:r>
      <w:r w:rsidRPr="00084AAF">
        <w:rPr>
          <w:rtl/>
        </w:rPr>
        <w:t xml:space="preserve">خدمات. </w:t>
      </w:r>
    </w:p>
    <w:p w14:paraId="2CB9D9D5" w14:textId="10F8E120" w:rsidR="00D202DD" w:rsidRPr="00084AAF" w:rsidRDefault="00D202DD" w:rsidP="00D202DD">
      <w:pPr>
        <w:pStyle w:val="ONUMA"/>
        <w:rPr>
          <w:rtl/>
        </w:rPr>
      </w:pPr>
      <w:r w:rsidRPr="00084AAF">
        <w:rPr>
          <w:rtl/>
        </w:rPr>
        <w:lastRenderedPageBreak/>
        <w:t>و</w:t>
      </w:r>
      <w:r w:rsidR="00CA6DE6" w:rsidRPr="00084AAF">
        <w:rPr>
          <w:rtl/>
        </w:rPr>
        <w:t>أشار</w:t>
      </w:r>
      <w:r w:rsidRPr="00084AAF">
        <w:rPr>
          <w:rtl/>
        </w:rPr>
        <w:t xml:space="preserve"> وفد جمهورية كوريا إ</w:t>
      </w:r>
      <w:r w:rsidR="00CA6DE6" w:rsidRPr="00084AAF">
        <w:rPr>
          <w:rtl/>
        </w:rPr>
        <w:t>لى أ</w:t>
      </w:r>
      <w:r w:rsidRPr="00084AAF">
        <w:rPr>
          <w:rtl/>
        </w:rPr>
        <w:t xml:space="preserve">نه ليس في وضع </w:t>
      </w:r>
      <w:r w:rsidR="00CA6DE6" w:rsidRPr="00084AAF">
        <w:rPr>
          <w:rtl/>
        </w:rPr>
        <w:t>يسمح له</w:t>
      </w:r>
      <w:r w:rsidRPr="00084AAF">
        <w:rPr>
          <w:rtl/>
        </w:rPr>
        <w:t xml:space="preserve"> </w:t>
      </w:r>
      <w:r w:rsidR="00CA6DE6" w:rsidRPr="00084AAF">
        <w:rPr>
          <w:rtl/>
        </w:rPr>
        <w:t>ب</w:t>
      </w:r>
      <w:r w:rsidRPr="00084AAF">
        <w:rPr>
          <w:rtl/>
        </w:rPr>
        <w:t>تأييد الاقتراح المقدم من قبل وفد سويسرا لأنه ليس فعالًا ولا عمليًا. ورأى الوفد أن مكتب المنشأ عليه أن يفحص ما إذا كانت القائمة المحصورة تشملها القائمة الرئيسية. ومع ذلك، ل</w:t>
      </w:r>
      <w:r w:rsidR="00AC6CCA" w:rsidRPr="00084AAF">
        <w:rPr>
          <w:rtl/>
        </w:rPr>
        <w:t>ا</w:t>
      </w:r>
      <w:r w:rsidRPr="00084AAF">
        <w:rPr>
          <w:rtl/>
        </w:rPr>
        <w:t xml:space="preserve"> يوافق الوفد على أن مكتب الطرف المتعاقد المعين ينبغي أن </w:t>
      </w:r>
      <w:r w:rsidR="00FC3687" w:rsidRPr="00084AAF">
        <w:rPr>
          <w:rtl/>
        </w:rPr>
        <w:t>يتلقى</w:t>
      </w:r>
      <w:r w:rsidRPr="00084AAF">
        <w:rPr>
          <w:rtl/>
        </w:rPr>
        <w:t xml:space="preserve"> الانقاص مباشرة من مقدمي الطلبات. </w:t>
      </w:r>
    </w:p>
    <w:p w14:paraId="3B26E977" w14:textId="4811083A" w:rsidR="00D202DD" w:rsidRPr="00084AAF" w:rsidRDefault="00D202DD" w:rsidP="00AC6CCA">
      <w:pPr>
        <w:pStyle w:val="ONUMA"/>
        <w:rPr>
          <w:rtl/>
        </w:rPr>
      </w:pPr>
      <w:r w:rsidRPr="00084AAF">
        <w:rPr>
          <w:rtl/>
        </w:rPr>
        <w:t xml:space="preserve">وأشار ممثل جمعية مالكي العلامات التجارية الأوروبيين إلى ورقته المتعلقة بجميع الحالات التي قد </w:t>
      </w:r>
      <w:r w:rsidR="00AC6CCA" w:rsidRPr="00084AAF">
        <w:rPr>
          <w:rtl/>
        </w:rPr>
        <w:t>ي</w:t>
      </w:r>
      <w:r w:rsidRPr="00084AAF">
        <w:rPr>
          <w:rtl/>
        </w:rPr>
        <w:t>حصل</w:t>
      </w:r>
      <w:r w:rsidR="00AC6CCA" w:rsidRPr="00084AAF">
        <w:rPr>
          <w:rtl/>
        </w:rPr>
        <w:t xml:space="preserve"> فيها</w:t>
      </w:r>
      <w:r w:rsidRPr="00084AAF">
        <w:rPr>
          <w:rtl/>
        </w:rPr>
        <w:t xml:space="preserve"> انقاص ومن </w:t>
      </w:r>
      <w:r w:rsidR="00AC6CCA" w:rsidRPr="00084AAF">
        <w:rPr>
          <w:rtl/>
        </w:rPr>
        <w:t>يجب</w:t>
      </w:r>
      <w:r w:rsidRPr="00084AAF">
        <w:rPr>
          <w:rtl/>
        </w:rPr>
        <w:t xml:space="preserve"> أن يكون مهتمًا بفحص ذلك الانقاص. ورأى الممثل أن الانقاصات يجب أن تناقش في سياقها المحدد وأعرب عن تطلعه إلى مواصلة المناقشات. </w:t>
      </w:r>
    </w:p>
    <w:p w14:paraId="04C6F377" w14:textId="6AD1D9DD" w:rsidR="00D202DD" w:rsidRPr="00084AAF" w:rsidRDefault="00D202DD" w:rsidP="00D202DD">
      <w:pPr>
        <w:pStyle w:val="ONUMA"/>
        <w:rPr>
          <w:rtl/>
        </w:rPr>
      </w:pPr>
      <w:r w:rsidRPr="00084AAF">
        <w:rPr>
          <w:rtl/>
        </w:rPr>
        <w:t>وذكّر وفد الولايات المتحدة الأمريكية بأن الفريق العامل قد ناقش الانقاصات لسنوات عديدة وأن المكتب الدولي أ</w:t>
      </w:r>
      <w:r w:rsidR="00AC6CCA" w:rsidRPr="00084AAF">
        <w:rPr>
          <w:rtl/>
        </w:rPr>
        <w:t>عد</w:t>
      </w:r>
      <w:r w:rsidRPr="00084AAF">
        <w:rPr>
          <w:rtl/>
        </w:rPr>
        <w:t xml:space="preserve"> استبياناً في عام 2018 للتعرف على ممارسات المكاتب الوطنية الخاصة بالانقاصات. وعلى الرغم من كل هذه الجهود المبذولة، لم يتم التوصل إلى قرار واضح بشأن </w:t>
      </w:r>
      <w:r w:rsidR="00AC6CCA" w:rsidRPr="00084AAF">
        <w:rPr>
          <w:rtl/>
        </w:rPr>
        <w:t>الجهة</w:t>
      </w:r>
      <w:r w:rsidRPr="00084AAF">
        <w:rPr>
          <w:rtl/>
        </w:rPr>
        <w:t xml:space="preserve"> ال</w:t>
      </w:r>
      <w:r w:rsidR="00AC6CCA" w:rsidRPr="00084AAF">
        <w:rPr>
          <w:rtl/>
        </w:rPr>
        <w:t>ت</w:t>
      </w:r>
      <w:r w:rsidRPr="00084AAF">
        <w:rPr>
          <w:rtl/>
        </w:rPr>
        <w:t>ي يتوجب عليه</w:t>
      </w:r>
      <w:r w:rsidR="00AC6CCA" w:rsidRPr="00084AAF">
        <w:rPr>
          <w:rtl/>
        </w:rPr>
        <w:t>ا</w:t>
      </w:r>
      <w:r w:rsidRPr="00084AAF">
        <w:rPr>
          <w:rtl/>
        </w:rPr>
        <w:t xml:space="preserve"> فحص نطاق الانقاصات. ورأى الوفد أن هذا القرار من شأنه إغلاق النقاش. وكرر الاقتراح الحالي </w:t>
      </w:r>
      <w:r w:rsidR="00AC6CCA" w:rsidRPr="00084AAF">
        <w:rPr>
          <w:rtl/>
        </w:rPr>
        <w:t xml:space="preserve">الكثير من </w:t>
      </w:r>
      <w:r w:rsidRPr="00084AAF">
        <w:rPr>
          <w:rtl/>
        </w:rPr>
        <w:t xml:space="preserve">الاقتراحات السابقة، التي لم يتمكن الفريق العامل من الاتفاق عليها، وذهب إلى أبعد من ذلك، حيث بدا أنه يقترح أن تفحص المكاتب الثلاثة الانقاصات إلى حد ما، مما </w:t>
      </w:r>
      <w:r w:rsidR="00AC6CCA" w:rsidRPr="00084AAF">
        <w:rPr>
          <w:rtl/>
        </w:rPr>
        <w:t>سيؤدي إلى تأثر</w:t>
      </w:r>
      <w:r w:rsidRPr="00084AAF">
        <w:rPr>
          <w:rtl/>
        </w:rPr>
        <w:t xml:space="preserve"> </w:t>
      </w:r>
      <w:r w:rsidR="00AC6CCA" w:rsidRPr="00084AAF">
        <w:rPr>
          <w:rtl/>
        </w:rPr>
        <w:t>سير</w:t>
      </w:r>
      <w:r w:rsidRPr="00084AAF">
        <w:rPr>
          <w:rtl/>
        </w:rPr>
        <w:t xml:space="preserve"> العمل وأوقات المعالجة </w:t>
      </w:r>
      <w:r w:rsidR="00AC6CCA" w:rsidRPr="00084AAF">
        <w:rPr>
          <w:rtl/>
        </w:rPr>
        <w:t xml:space="preserve">بشكل </w:t>
      </w:r>
      <w:r w:rsidRPr="00084AAF">
        <w:rPr>
          <w:rtl/>
        </w:rPr>
        <w:t>سلب</w:t>
      </w:r>
      <w:r w:rsidR="00AC6CCA" w:rsidRPr="00084AAF">
        <w:rPr>
          <w:rtl/>
        </w:rPr>
        <w:t>ي</w:t>
      </w:r>
      <w:r w:rsidRPr="00084AAF">
        <w:rPr>
          <w:rtl/>
        </w:rPr>
        <w:t xml:space="preserve">. واقترح أيضًا إيداع الانقاصات </w:t>
      </w:r>
      <w:r w:rsidR="00AC6CCA" w:rsidRPr="00084AAF">
        <w:rPr>
          <w:rtl/>
        </w:rPr>
        <w:t>لدى</w:t>
      </w:r>
      <w:r w:rsidRPr="00084AAF">
        <w:rPr>
          <w:rtl/>
        </w:rPr>
        <w:t xml:space="preserve"> مكاتب الأطراف المتعاقدة المعينة، بينما حالياً يتم إيداعها إمّا </w:t>
      </w:r>
      <w:r w:rsidR="00AC6CCA" w:rsidRPr="00084AAF">
        <w:rPr>
          <w:rtl/>
        </w:rPr>
        <w:t>لدى</w:t>
      </w:r>
      <w:r w:rsidRPr="00084AAF">
        <w:rPr>
          <w:rtl/>
        </w:rPr>
        <w:t xml:space="preserve"> مكتب المنشأ أو</w:t>
      </w:r>
      <w:r w:rsidR="00AC6CCA" w:rsidRPr="00084AAF">
        <w:rPr>
          <w:rtl/>
        </w:rPr>
        <w:t xml:space="preserve"> لدى</w:t>
      </w:r>
      <w:r w:rsidRPr="00084AAF">
        <w:rPr>
          <w:rtl/>
        </w:rPr>
        <w:t xml:space="preserve"> المكتب الدولي. ورأى الوفد أن</w:t>
      </w:r>
      <w:r w:rsidR="00AC6CCA" w:rsidRPr="00084AAF">
        <w:rPr>
          <w:rtl/>
        </w:rPr>
        <w:t>ه من الأفضل</w:t>
      </w:r>
      <w:r w:rsidRPr="00084AAF">
        <w:rPr>
          <w:rtl/>
        </w:rPr>
        <w:t xml:space="preserve"> </w:t>
      </w:r>
      <w:r w:rsidR="00AC6CCA" w:rsidRPr="00084AAF">
        <w:rPr>
          <w:rtl/>
        </w:rPr>
        <w:t xml:space="preserve">إنفاق </w:t>
      </w:r>
      <w:r w:rsidRPr="00084AAF">
        <w:rPr>
          <w:rtl/>
        </w:rPr>
        <w:t xml:space="preserve">وقت الفريق العامل وموارده على مناقشة قضايا أخرى. </w:t>
      </w:r>
    </w:p>
    <w:p w14:paraId="6DF6AE4F" w14:textId="0B5289F3" w:rsidR="00D202DD" w:rsidRPr="00084AAF" w:rsidRDefault="00D202DD" w:rsidP="00D202DD">
      <w:pPr>
        <w:pStyle w:val="ONUMA"/>
        <w:rPr>
          <w:rtl/>
        </w:rPr>
      </w:pPr>
      <w:r w:rsidRPr="00084AAF">
        <w:rPr>
          <w:rtl/>
        </w:rPr>
        <w:t xml:space="preserve">وأشار ممثل الجمعية اليابانية لوكلاء البراءات إلى أن الاقتراح السويسري تضمن إمكانية قيام مكتب المنشأ والمكتب الدولي ومكتب الأطراف المتعاقدة المعينة </w:t>
      </w:r>
      <w:r w:rsidR="00F42260" w:rsidRPr="00084AAF">
        <w:rPr>
          <w:rtl/>
        </w:rPr>
        <w:t>بتكرار فحص ا</w:t>
      </w:r>
      <w:r w:rsidRPr="00084AAF">
        <w:rPr>
          <w:rtl/>
        </w:rPr>
        <w:t xml:space="preserve">لانقاصات المدرجة في الطلبات الدولية وتلك المدرجة في </w:t>
      </w:r>
      <w:r w:rsidR="00F42260" w:rsidRPr="00084AAF">
        <w:rPr>
          <w:rtl/>
        </w:rPr>
        <w:t>ال</w:t>
      </w:r>
      <w:r w:rsidRPr="00084AAF">
        <w:rPr>
          <w:rtl/>
        </w:rPr>
        <w:t xml:space="preserve">تعيينات </w:t>
      </w:r>
      <w:r w:rsidR="00F42260" w:rsidRPr="00084AAF">
        <w:rPr>
          <w:rtl/>
        </w:rPr>
        <w:t>ال</w:t>
      </w:r>
      <w:r w:rsidRPr="00084AAF">
        <w:rPr>
          <w:rtl/>
        </w:rPr>
        <w:t>لاحقة وتلك التي تعتبر تعديلاً. لذا، أشار الممثل إلى أن الجمعية اليابانية لوكلاء البراءات ترى أن إجراء المزيد من المناقشات الدقيقة أمر ضروري، نظراً إلى احتمال إطالة</w:t>
      </w:r>
      <w:r w:rsidR="00F42260" w:rsidRPr="00084AAF">
        <w:rPr>
          <w:rtl/>
        </w:rPr>
        <w:t xml:space="preserve"> مدة</w:t>
      </w:r>
      <w:r w:rsidRPr="00084AAF">
        <w:rPr>
          <w:rtl/>
        </w:rPr>
        <w:t xml:space="preserve"> الإجراءات وتقييد الفعالية. وأعرب الممثل أيضاً عن قلقه إزاء احتمال </w:t>
      </w:r>
      <w:r w:rsidR="00F42260" w:rsidRPr="00084AAF">
        <w:rPr>
          <w:rtl/>
        </w:rPr>
        <w:t>ارتفاع عبء</w:t>
      </w:r>
      <w:r w:rsidRPr="00084AAF">
        <w:rPr>
          <w:rtl/>
        </w:rPr>
        <w:t xml:space="preserve"> العمل الذي يؤديه المكتب الدولي والعبء الاقتصادي عليه، لأن جميع الخيارات المقترحة، </w:t>
      </w:r>
      <w:r w:rsidR="00F42260" w:rsidRPr="00084AAF">
        <w:rPr>
          <w:rtl/>
        </w:rPr>
        <w:t>تفرض على</w:t>
      </w:r>
      <w:r w:rsidRPr="00084AAF">
        <w:rPr>
          <w:rtl/>
        </w:rPr>
        <w:t xml:space="preserve"> المكتب الدولي فحص الانقاصات. </w:t>
      </w:r>
    </w:p>
    <w:p w14:paraId="67ED44CE" w14:textId="0390EE46" w:rsidR="00D202DD" w:rsidRPr="00084AAF" w:rsidRDefault="00D202DD" w:rsidP="00D202DD">
      <w:pPr>
        <w:pStyle w:val="ONUMA"/>
        <w:rPr>
          <w:rtl/>
        </w:rPr>
      </w:pPr>
      <w:r w:rsidRPr="00084AAF">
        <w:rPr>
          <w:rtl/>
        </w:rPr>
        <w:t xml:space="preserve">وأيد وفد السويد البيان الذي أدلى به وفد الاتحاد الأوروبي وكرر وجهة نظره التي مفادها أن مكتب الطرف المتعاقد المعين ينبغي أن يفحص الانقاصات المدرجة في التسجيلات الدولية، وبالتالي، أيد البيانات التي أدلى بها وفدا أستراليا ونيوزيلندا. </w:t>
      </w:r>
    </w:p>
    <w:p w14:paraId="7D37DC92" w14:textId="4135AA48" w:rsidR="00D202DD" w:rsidRPr="00084AAF" w:rsidRDefault="00D202DD" w:rsidP="00D202DD">
      <w:pPr>
        <w:pStyle w:val="ONUMA"/>
        <w:rPr>
          <w:rtl/>
        </w:rPr>
      </w:pPr>
      <w:r w:rsidRPr="00084AAF">
        <w:rPr>
          <w:rtl/>
        </w:rPr>
        <w:t xml:space="preserve">وأيد وفد ألمانيا البيان الذي أدلى به وفد الاتحاد الأوروبي وأعرب عن رأيه الداعي إلى مناقشة الموضوع بمزيد من التفاصيل، خاصة وأن العديد من الانقاصات المدونة في السجل الدولي لم يتم فحصها أبداً ولا يمكن أن يبقى الوضع على هذه الحال. وأشار الوفد إلى أن العديد من مكاتب المنشأ تقوم بالفعل بفحص الانقاصات المدرجة في طلبات التسجيل الدولي. ومع ذلك، الأمر الأهم هو توضيح من الذي ينبغي عليه فحص الانقاصات المدرجة في التعيينات اللاحقة والانقاصات وفقاً للقاعدة 25، حيث </w:t>
      </w:r>
      <w:r w:rsidR="00F42260" w:rsidRPr="00084AAF">
        <w:rPr>
          <w:rtl/>
        </w:rPr>
        <w:t>أن</w:t>
      </w:r>
      <w:r w:rsidRPr="00084AAF">
        <w:rPr>
          <w:rtl/>
        </w:rPr>
        <w:t xml:space="preserve"> الكثير من مكاتب الأطراف المتعاقدة المعينة </w:t>
      </w:r>
      <w:r w:rsidR="00F42260" w:rsidRPr="00084AAF">
        <w:rPr>
          <w:rtl/>
        </w:rPr>
        <w:t>لم تكن</w:t>
      </w:r>
      <w:r w:rsidRPr="00084AAF">
        <w:rPr>
          <w:rtl/>
        </w:rPr>
        <w:t xml:space="preserve"> تفحصها، وهذا مصدر قلق، كون 78 في المائة من التعيينات اللاحقة و97 في المائة من الانقاصات وفقاً للقاعدة 25 تقدّم مباشرة إلى المكتب الدولي. وأكد الوفد من جديد </w:t>
      </w:r>
      <w:r w:rsidR="00F42260" w:rsidRPr="00084AAF">
        <w:rPr>
          <w:rtl/>
        </w:rPr>
        <w:t xml:space="preserve">أنه لا يجوز </w:t>
      </w:r>
      <w:r w:rsidRPr="00084AAF">
        <w:rPr>
          <w:rtl/>
        </w:rPr>
        <w:t xml:space="preserve">تدوين الانقاصات التي لم تخضع للفحص في السجل الدولي. </w:t>
      </w:r>
    </w:p>
    <w:p w14:paraId="1DFE9CB0" w14:textId="43B6F073" w:rsidR="00D202DD" w:rsidRPr="00084AAF" w:rsidRDefault="00D202DD" w:rsidP="00285F9D">
      <w:pPr>
        <w:pStyle w:val="ONUMA"/>
        <w:rPr>
          <w:rtl/>
        </w:rPr>
      </w:pPr>
      <w:r w:rsidRPr="00084AAF">
        <w:rPr>
          <w:rtl/>
        </w:rPr>
        <w:t xml:space="preserve">وأيد وفد إيطاليا البيان الذي أدلى به وفد الاتحاد الأوروبي وطلب المزيد من الوقت للتفكير في محتويات الاقتراح. </w:t>
      </w:r>
    </w:p>
    <w:p w14:paraId="4BCDCD59" w14:textId="4B173A44" w:rsidR="00D202DD" w:rsidRPr="00084AAF" w:rsidRDefault="00D202DD" w:rsidP="00D202DD">
      <w:pPr>
        <w:pStyle w:val="ONUMA"/>
        <w:rPr>
          <w:rtl/>
        </w:rPr>
      </w:pPr>
      <w:r w:rsidRPr="00084AAF">
        <w:rPr>
          <w:rtl/>
        </w:rPr>
        <w:lastRenderedPageBreak/>
        <w:t xml:space="preserve">ودعا الرئيس وفد سويسرا إلى </w:t>
      </w:r>
      <w:r w:rsidR="00A32D29" w:rsidRPr="00084AAF">
        <w:rPr>
          <w:rtl/>
        </w:rPr>
        <w:t>عرض</w:t>
      </w:r>
      <w:r w:rsidRPr="00084AAF">
        <w:rPr>
          <w:rtl/>
        </w:rPr>
        <w:t xml:space="preserve"> الجزء الأول من الوثيقة. </w:t>
      </w:r>
    </w:p>
    <w:p w14:paraId="41F008C4" w14:textId="72352265" w:rsidR="00D202DD" w:rsidRPr="00084AAF" w:rsidRDefault="00D202DD" w:rsidP="00D202DD">
      <w:pPr>
        <w:pStyle w:val="ONUMA"/>
        <w:rPr>
          <w:rtl/>
        </w:rPr>
      </w:pPr>
      <w:r w:rsidRPr="00084AAF">
        <w:rPr>
          <w:rtl/>
        </w:rPr>
        <w:t>و</w:t>
      </w:r>
      <w:r w:rsidR="00A32D29" w:rsidRPr="00084AAF">
        <w:rPr>
          <w:rtl/>
        </w:rPr>
        <w:t>عرض</w:t>
      </w:r>
      <w:r w:rsidRPr="00084AAF">
        <w:rPr>
          <w:rtl/>
        </w:rPr>
        <w:t xml:space="preserve"> وفد سويسرا الجزء الأول من الوثيقة المتعلقة بالانقاصات </w:t>
      </w:r>
      <w:r w:rsidR="00A32D29" w:rsidRPr="00084AAF">
        <w:rPr>
          <w:rtl/>
        </w:rPr>
        <w:t xml:space="preserve">المدرجة </w:t>
      </w:r>
      <w:r w:rsidRPr="00084AAF">
        <w:rPr>
          <w:rtl/>
        </w:rPr>
        <w:t>في الطلبات الدولية وفقاً للقاعدة 9. وأوضح الوفد أن الغالبية العظمى من مكاتب المنشأ، ترى أنه من واجبها</w:t>
      </w:r>
      <w:r w:rsidR="00A32D29" w:rsidRPr="00084AAF">
        <w:rPr>
          <w:rtl/>
        </w:rPr>
        <w:t>،</w:t>
      </w:r>
      <w:r w:rsidRPr="00084AAF">
        <w:rPr>
          <w:rtl/>
        </w:rPr>
        <w:t xml:space="preserve"> كجزء من </w:t>
      </w:r>
      <w:r w:rsidR="00A32D29" w:rsidRPr="00084AAF">
        <w:rPr>
          <w:rtl/>
        </w:rPr>
        <w:t xml:space="preserve">عملية </w:t>
      </w:r>
      <w:r w:rsidRPr="00084AAF">
        <w:rPr>
          <w:rtl/>
        </w:rPr>
        <w:t>التصديق المنجز</w:t>
      </w:r>
      <w:r w:rsidR="00A32D29" w:rsidRPr="00084AAF">
        <w:rPr>
          <w:rtl/>
        </w:rPr>
        <w:t>ة</w:t>
      </w:r>
      <w:r w:rsidRPr="00084AAF">
        <w:rPr>
          <w:rtl/>
        </w:rPr>
        <w:t xml:space="preserve"> وفقاً للقاعدة 9</w:t>
      </w:r>
      <w:r w:rsidR="00A32D29" w:rsidRPr="00084AAF">
        <w:rPr>
          <w:rtl/>
        </w:rPr>
        <w:t>(5)</w:t>
      </w:r>
      <w:r w:rsidRPr="00084AAF">
        <w:rPr>
          <w:rtl/>
        </w:rPr>
        <w:t>(د)</w:t>
      </w:r>
      <w:r w:rsidR="00A32D29" w:rsidRPr="00084AAF">
        <w:rPr>
          <w:rtl/>
        </w:rPr>
        <w:t>"</w:t>
      </w:r>
      <w:r w:rsidRPr="00084AAF">
        <w:rPr>
          <w:rtl/>
        </w:rPr>
        <w:t>6</w:t>
      </w:r>
      <w:r w:rsidR="00A32D29" w:rsidRPr="00084AAF">
        <w:rPr>
          <w:rtl/>
        </w:rPr>
        <w:t>"،</w:t>
      </w:r>
      <w:r w:rsidRPr="00084AAF">
        <w:rPr>
          <w:rtl/>
        </w:rPr>
        <w:t xml:space="preserve"> التحقق من أن القائمة المحصورة تشملها في نفس ال</w:t>
      </w:r>
      <w:r w:rsidR="00A32D29" w:rsidRPr="00084AAF">
        <w:rPr>
          <w:rtl/>
        </w:rPr>
        <w:t>وقت</w:t>
      </w:r>
      <w:r w:rsidRPr="00084AAF">
        <w:rPr>
          <w:rtl/>
        </w:rPr>
        <w:t xml:space="preserve"> قائمة العلامة الأساسية والقائمة الرئيسية للتسجيل الدولي. وفي حال تم قبول هذا المبدأ على نطاق واسع، اقترح الوفد تعديل هذه القاعدة لتعكس هذا المبدأ بوضوح. ويفحص المكتب الدولي حاليًا الإنقاص </w:t>
      </w:r>
      <w:r w:rsidR="00DE3761" w:rsidRPr="00084AAF">
        <w:rPr>
          <w:rtl/>
        </w:rPr>
        <w:t xml:space="preserve">الوارد </w:t>
      </w:r>
      <w:r w:rsidRPr="00084AAF">
        <w:rPr>
          <w:rtl/>
        </w:rPr>
        <w:t xml:space="preserve">في طلب دولي بموجب القاعدة </w:t>
      </w:r>
      <w:r w:rsidR="00354D14" w:rsidRPr="00084AAF">
        <w:rPr>
          <w:rtl/>
        </w:rPr>
        <w:t>،</w:t>
      </w:r>
      <w:r w:rsidRPr="00084AAF">
        <w:rPr>
          <w:rtl/>
        </w:rPr>
        <w:t>12 لتصنيف السلع والخدمات</w:t>
      </w:r>
      <w:r w:rsidR="00354D14" w:rsidRPr="00084AAF">
        <w:rPr>
          <w:rtl/>
        </w:rPr>
        <w:t>،</w:t>
      </w:r>
      <w:r w:rsidRPr="00084AAF">
        <w:rPr>
          <w:rtl/>
        </w:rPr>
        <w:t xml:space="preserve"> كما يفحصها بموجب القاعدة 13</w:t>
      </w:r>
      <w:r w:rsidR="00354D14" w:rsidRPr="00084AAF">
        <w:rPr>
          <w:rtl/>
        </w:rPr>
        <w:t>،</w:t>
      </w:r>
      <w:r w:rsidRPr="00084AAF">
        <w:rPr>
          <w:rtl/>
        </w:rPr>
        <w:t xml:space="preserve"> </w:t>
      </w:r>
      <w:r w:rsidR="00354D14" w:rsidRPr="00084AAF">
        <w:rPr>
          <w:rtl/>
        </w:rPr>
        <w:t>للتأكد من دقتها</w:t>
      </w:r>
      <w:r w:rsidRPr="00084AAF">
        <w:rPr>
          <w:rtl/>
        </w:rPr>
        <w:t xml:space="preserve">، على رغم </w:t>
      </w:r>
      <w:r w:rsidRPr="00084AAF">
        <w:rPr>
          <w:rtl/>
          <w:lang w:val="fr-CH"/>
        </w:rPr>
        <w:t xml:space="preserve">أن </w:t>
      </w:r>
      <w:r w:rsidRPr="00084AAF">
        <w:rPr>
          <w:rtl/>
        </w:rPr>
        <w:t>اللائحة التنفيذية المشتركة الحالية لا تحتوي على أي حكم</w:t>
      </w:r>
      <w:r w:rsidR="00D53382" w:rsidRPr="00084AAF">
        <w:rPr>
          <w:rtl/>
        </w:rPr>
        <w:t xml:space="preserve"> يرتبط بهذه القاعدة</w:t>
      </w:r>
      <w:r w:rsidRPr="00084AAF">
        <w:rPr>
          <w:rtl/>
        </w:rPr>
        <w:t>. لذا، اقترح الوفد تعديل اللائحة التنفيذية المشتركة لت</w:t>
      </w:r>
      <w:r w:rsidR="00D53382" w:rsidRPr="00084AAF">
        <w:rPr>
          <w:rtl/>
        </w:rPr>
        <w:t xml:space="preserve">فرض على </w:t>
      </w:r>
      <w:r w:rsidRPr="00084AAF">
        <w:rPr>
          <w:rtl/>
        </w:rPr>
        <w:t>المكتب الدولي فحص الانقاصات وفقًا للقاعدة 13. وذكر الوفد أن عمل المكتب الدولي يجب أن يذهب إلى ما هو أبعد من ذلك، أي ينبغي أن يفحص إذا كان نطاق الإنقاص مقبولاً أو تشمله القائمة الرئيسية للتسجيل الدولي. و</w:t>
      </w:r>
      <w:r w:rsidR="00D53382" w:rsidRPr="00084AAF">
        <w:rPr>
          <w:rtl/>
        </w:rPr>
        <w:t xml:space="preserve">الهدف من </w:t>
      </w:r>
      <w:r w:rsidRPr="00084AAF">
        <w:rPr>
          <w:rtl/>
        </w:rPr>
        <w:t xml:space="preserve">هذا الفحص </w:t>
      </w:r>
      <w:r w:rsidR="00D53382" w:rsidRPr="00084AAF">
        <w:rPr>
          <w:rtl/>
        </w:rPr>
        <w:t>هو</w:t>
      </w:r>
      <w:r w:rsidRPr="00084AAF">
        <w:rPr>
          <w:rtl/>
        </w:rPr>
        <w:t xml:space="preserve"> تفادي احتمال تدوين الأخطاء الجسيمة، وهو أمر قد يحدث، على الرغم من تصديق الطلب من قبل مكتب المنشأ. </w:t>
      </w:r>
      <w:r w:rsidR="00D53382" w:rsidRPr="00084AAF">
        <w:rPr>
          <w:rtl/>
        </w:rPr>
        <w:t>وقد يهدف هذا الفحص أيضًا إلى تعزيز</w:t>
      </w:r>
      <w:r w:rsidRPr="00084AAF">
        <w:rPr>
          <w:rtl/>
        </w:rPr>
        <w:t xml:space="preserve"> توحيد التفسيرات والممارسات. وفي أي حال، يجب استشارة مكتب المنشأ بشأن الإخطار بالمخالفة المرسل من المكتب الدولي وفقاً للقاعدة 13. وفيما يتعلق بمكتب الطرف المتعاقد المعين، رأى الوفد ان وجود حكم محدد </w:t>
      </w:r>
      <w:r w:rsidR="00D53382" w:rsidRPr="00084AAF">
        <w:rPr>
          <w:rtl/>
        </w:rPr>
        <w:t>للقي</w:t>
      </w:r>
      <w:r w:rsidR="0022040D" w:rsidRPr="00084AAF">
        <w:rPr>
          <w:rtl/>
        </w:rPr>
        <w:t>ا</w:t>
      </w:r>
      <w:r w:rsidR="00D53382" w:rsidRPr="00084AAF">
        <w:rPr>
          <w:rtl/>
        </w:rPr>
        <w:t>م</w:t>
      </w:r>
      <w:r w:rsidRPr="00084AAF">
        <w:rPr>
          <w:rtl/>
        </w:rPr>
        <w:t xml:space="preserve"> بذلك الفحص ليس ضروري، </w:t>
      </w:r>
      <w:r w:rsidR="0022040D" w:rsidRPr="00084AAF">
        <w:rPr>
          <w:rtl/>
        </w:rPr>
        <w:t>ب</w:t>
      </w:r>
      <w:r w:rsidRPr="00084AAF">
        <w:rPr>
          <w:rtl/>
        </w:rPr>
        <w:t xml:space="preserve">اعتبار أنها مهمة تعود لمكتب المنشأ. وعلى سبيل المثال، قام الوفد بعرض رسم توضيحي ووصف </w:t>
      </w:r>
      <w:r w:rsidR="0022040D" w:rsidRPr="00084AAF">
        <w:rPr>
          <w:rtl/>
        </w:rPr>
        <w:t>ل</w:t>
      </w:r>
      <w:r w:rsidRPr="00084AAF">
        <w:rPr>
          <w:rtl/>
        </w:rPr>
        <w:t xml:space="preserve">طلب حيث وردت أحذية على القائمة الرئيسية وجوارب على القائمة المحصورة. وفي هذه الحالة، يتلقى مكتب المنشأ الطلب ويرفض </w:t>
      </w:r>
      <w:r w:rsidR="0022040D" w:rsidRPr="00084AAF">
        <w:rPr>
          <w:rtl/>
        </w:rPr>
        <w:t>الإنقاص</w:t>
      </w:r>
      <w:r w:rsidRPr="00084AAF">
        <w:rPr>
          <w:rtl/>
        </w:rPr>
        <w:t xml:space="preserve"> للجوارب. بعد ذلك، سيتم إرسال الطلب إلى المكتب الدولي، الذي سيفحص القائمة المحصورة بدوره للتحقق من عدم وجود أخطاء جسيمة لم يكتشفها مكتب المنشأ. </w:t>
      </w:r>
    </w:p>
    <w:p w14:paraId="2AAA8FF5" w14:textId="7F15F990" w:rsidR="0022040D" w:rsidRPr="00084AAF" w:rsidRDefault="0022040D" w:rsidP="00285F9D">
      <w:pPr>
        <w:pStyle w:val="ONUMA"/>
        <w:rPr>
          <w:rtl/>
        </w:rPr>
      </w:pPr>
      <w:r w:rsidRPr="00084AAF">
        <w:rPr>
          <w:rtl/>
        </w:rPr>
        <w:t>وأيد وفد بيلاروس إجراء مزيد من المناقشات بشأن الانقاصات. وأيد الوفد بالكامل الاقتراح الذي تقدم به وفد سويسرا بشأن دور مكتب المنشأ. إذ يجب على مكتب المنشأ تحديد ما إذا كان الانقاص هو تقليص أو توسيع للقائمة الرئيسية.</w:t>
      </w:r>
      <w:r w:rsidRPr="00084AAF">
        <w:t xml:space="preserve"> </w:t>
      </w:r>
      <w:r w:rsidRPr="00084AAF">
        <w:rPr>
          <w:rtl/>
        </w:rPr>
        <w:t>وذكر الوفد أن غالبية المكاتب تعتقد أن دور مكتب المنشأ هو فحص الانقاصات. ولذلك، اقترح الوفد تعديل القاعدة 9(5)(د)"6" من اللائحة التنفيذية المشتركة ليصبح نصها كما يلي: "</w:t>
      </w:r>
      <w:r w:rsidR="00927A23" w:rsidRPr="00084AAF">
        <w:rPr>
          <w:rtl/>
        </w:rPr>
        <w:t>حسب الاقتضاء</w:t>
      </w:r>
      <w:r w:rsidRPr="00084AAF">
        <w:rPr>
          <w:rtl/>
        </w:rPr>
        <w:t xml:space="preserve">، فإن السلع والخدمات المشار إليها في أي </w:t>
      </w:r>
      <w:r w:rsidR="00927A23" w:rsidRPr="00084AAF">
        <w:rPr>
          <w:rtl/>
        </w:rPr>
        <w:t>إنقاص</w:t>
      </w:r>
      <w:r w:rsidRPr="00084AAF">
        <w:rPr>
          <w:rtl/>
        </w:rPr>
        <w:t xml:space="preserve"> </w:t>
      </w:r>
      <w:r w:rsidR="00480F0C" w:rsidRPr="00084AAF">
        <w:rPr>
          <w:rtl/>
        </w:rPr>
        <w:t>ت</w:t>
      </w:r>
      <w:r w:rsidRPr="00084AAF">
        <w:rPr>
          <w:rtl/>
        </w:rPr>
        <w:t>شمل</w:t>
      </w:r>
      <w:r w:rsidR="00480F0C" w:rsidRPr="00084AAF">
        <w:rPr>
          <w:rtl/>
        </w:rPr>
        <w:t>ها</w:t>
      </w:r>
      <w:r w:rsidRPr="00084AAF">
        <w:rPr>
          <w:rtl/>
        </w:rPr>
        <w:t xml:space="preserve"> قائمة السلع والخدمات </w:t>
      </w:r>
      <w:r w:rsidR="00480F0C" w:rsidRPr="00084AAF">
        <w:rPr>
          <w:rtl/>
        </w:rPr>
        <w:t>الواردة</w:t>
      </w:r>
      <w:r w:rsidRPr="00084AAF">
        <w:rPr>
          <w:rtl/>
        </w:rPr>
        <w:t xml:space="preserve"> في القائمة الرئيسية للطلب الدولي".</w:t>
      </w:r>
      <w:r w:rsidR="00927A23" w:rsidRPr="00084AAF">
        <w:rPr>
          <w:rtl/>
        </w:rPr>
        <w:t xml:space="preserve"> </w:t>
      </w:r>
      <w:r w:rsidRPr="00084AAF">
        <w:rPr>
          <w:rtl/>
        </w:rPr>
        <w:t>و</w:t>
      </w:r>
      <w:r w:rsidR="00AA1C44" w:rsidRPr="00084AAF">
        <w:rPr>
          <w:rtl/>
        </w:rPr>
        <w:t>أشار</w:t>
      </w:r>
      <w:r w:rsidRPr="00084AAF">
        <w:rPr>
          <w:rtl/>
        </w:rPr>
        <w:t xml:space="preserve"> الوفد إ</w:t>
      </w:r>
      <w:r w:rsidR="00AA1C44" w:rsidRPr="00084AAF">
        <w:rPr>
          <w:rtl/>
        </w:rPr>
        <w:t>لى أ</w:t>
      </w:r>
      <w:r w:rsidRPr="00084AAF">
        <w:rPr>
          <w:rtl/>
        </w:rPr>
        <w:t>ن مثل هذا التعديل سيجعل الحكم أكثر وضوحا و</w:t>
      </w:r>
      <w:r w:rsidR="00AA1C44" w:rsidRPr="00084AAF">
        <w:rPr>
          <w:rtl/>
        </w:rPr>
        <w:t>ي</w:t>
      </w:r>
      <w:r w:rsidRPr="00084AAF">
        <w:rPr>
          <w:rtl/>
        </w:rPr>
        <w:t>تم</w:t>
      </w:r>
      <w:r w:rsidR="00AA1C44" w:rsidRPr="00084AAF">
        <w:rPr>
          <w:rtl/>
        </w:rPr>
        <w:t>ا</w:t>
      </w:r>
      <w:r w:rsidRPr="00084AAF">
        <w:rPr>
          <w:rtl/>
        </w:rPr>
        <w:t>ش</w:t>
      </w:r>
      <w:r w:rsidR="00AA1C44" w:rsidRPr="00084AAF">
        <w:rPr>
          <w:rtl/>
        </w:rPr>
        <w:t>ى</w:t>
      </w:r>
      <w:r w:rsidRPr="00084AAF">
        <w:rPr>
          <w:rtl/>
        </w:rPr>
        <w:t xml:space="preserve"> مع التعديلات المقترحة على القاعدة 13.</w:t>
      </w:r>
      <w:r w:rsidR="00AA1C44" w:rsidRPr="00084AAF">
        <w:rPr>
          <w:rtl/>
        </w:rPr>
        <w:t xml:space="preserve"> </w:t>
      </w:r>
      <w:r w:rsidRPr="00084AAF">
        <w:rPr>
          <w:rtl/>
        </w:rPr>
        <w:t xml:space="preserve">وفيما يتعلق بفحص </w:t>
      </w:r>
      <w:r w:rsidR="00D60A7A" w:rsidRPr="00084AAF">
        <w:rPr>
          <w:rtl/>
        </w:rPr>
        <w:t xml:space="preserve">الانقاصات الواردة </w:t>
      </w:r>
      <w:r w:rsidRPr="00084AAF">
        <w:rPr>
          <w:rtl/>
        </w:rPr>
        <w:t xml:space="preserve">في الطلبات الدولية من قبل المكتب الدولي، </w:t>
      </w:r>
      <w:r w:rsidR="00D60A7A" w:rsidRPr="00084AAF">
        <w:rPr>
          <w:rtl/>
        </w:rPr>
        <w:t>ذكر</w:t>
      </w:r>
      <w:r w:rsidRPr="00084AAF">
        <w:rPr>
          <w:rtl/>
        </w:rPr>
        <w:t xml:space="preserve"> الوفد </w:t>
      </w:r>
      <w:r w:rsidR="00D60A7A" w:rsidRPr="00084AAF">
        <w:rPr>
          <w:rtl/>
        </w:rPr>
        <w:t>أ</w:t>
      </w:r>
      <w:r w:rsidRPr="00084AAF">
        <w:rPr>
          <w:rtl/>
        </w:rPr>
        <w:t xml:space="preserve">نه يتفهم مخاوف وفد سويسرا فيما يتعلق بالأخطاء الجسيمة، لكنه كان مترددًا في </w:t>
      </w:r>
      <w:r w:rsidR="00502354" w:rsidRPr="00084AAF">
        <w:rPr>
          <w:rtl/>
        </w:rPr>
        <w:t xml:space="preserve">مسألة </w:t>
      </w:r>
      <w:r w:rsidRPr="00084AAF">
        <w:rPr>
          <w:rtl/>
        </w:rPr>
        <w:t xml:space="preserve">جعل المكتب الدولي </w:t>
      </w:r>
      <w:r w:rsidR="00502354" w:rsidRPr="00084AAF">
        <w:rPr>
          <w:rtl/>
        </w:rPr>
        <w:t>مسؤولا ع</w:t>
      </w:r>
      <w:r w:rsidR="002E1ED1" w:rsidRPr="00084AAF">
        <w:rPr>
          <w:rtl/>
        </w:rPr>
        <w:t xml:space="preserve">ن تحديدها </w:t>
      </w:r>
      <w:r w:rsidR="00502354" w:rsidRPr="00084AAF">
        <w:rPr>
          <w:rtl/>
        </w:rPr>
        <w:t>فقد يؤدي</w:t>
      </w:r>
      <w:r w:rsidRPr="00084AAF">
        <w:rPr>
          <w:rtl/>
        </w:rPr>
        <w:t xml:space="preserve"> </w:t>
      </w:r>
      <w:r w:rsidR="00502354" w:rsidRPr="00084AAF">
        <w:rPr>
          <w:rtl/>
        </w:rPr>
        <w:t>ذلك إلى اطالة</w:t>
      </w:r>
      <w:r w:rsidRPr="00084AAF">
        <w:rPr>
          <w:rtl/>
        </w:rPr>
        <w:t xml:space="preserve"> عملية تسجيل</w:t>
      </w:r>
      <w:r w:rsidR="00502354" w:rsidRPr="00084AAF">
        <w:rPr>
          <w:rtl/>
        </w:rPr>
        <w:t xml:space="preserve"> طلب </w:t>
      </w:r>
      <w:r w:rsidRPr="00084AAF">
        <w:rPr>
          <w:rtl/>
        </w:rPr>
        <w:t>دولي.</w:t>
      </w:r>
      <w:r w:rsidR="00D72BCC" w:rsidRPr="00084AAF">
        <w:rPr>
          <w:rtl/>
        </w:rPr>
        <w:t xml:space="preserve"> </w:t>
      </w:r>
      <w:r w:rsidRPr="00084AAF">
        <w:rPr>
          <w:rtl/>
        </w:rPr>
        <w:t>وفيما يتعلق بدور مكتب الطرف المتعاقد المعين، أيد وفد بيلاروس الاقتراح السويسري تأييدا تاما.</w:t>
      </w:r>
    </w:p>
    <w:p w14:paraId="6283C0E4" w14:textId="775393A9" w:rsidR="005A4CB7" w:rsidRPr="00084AAF" w:rsidRDefault="0022040D" w:rsidP="00285F9D">
      <w:pPr>
        <w:pStyle w:val="ONUMA"/>
      </w:pPr>
      <w:r w:rsidRPr="00084AAF">
        <w:rPr>
          <w:rtl/>
        </w:rPr>
        <w:t>  </w:t>
      </w:r>
      <w:r w:rsidR="00D72BCC" w:rsidRPr="00084AAF">
        <w:rPr>
          <w:rtl/>
        </w:rPr>
        <w:t>و</w:t>
      </w:r>
      <w:r w:rsidRPr="00084AAF">
        <w:rPr>
          <w:rtl/>
        </w:rPr>
        <w:t>دعا الرئيس وفد سويسرا إلى عرض الجزء الثاني من الوثيقة</w:t>
      </w:r>
      <w:r w:rsidR="00E517AC" w:rsidRPr="00084AAF">
        <w:rPr>
          <w:rtl/>
        </w:rPr>
        <w:t>.</w:t>
      </w:r>
    </w:p>
    <w:p w14:paraId="5C54A4B7" w14:textId="0E3F1F23" w:rsidR="00897691" w:rsidRPr="00084AAF" w:rsidRDefault="00C37605" w:rsidP="004F03A9">
      <w:pPr>
        <w:pStyle w:val="ONUMA"/>
      </w:pPr>
      <w:r w:rsidRPr="00084AAF">
        <w:rPr>
          <w:rtl/>
        </w:rPr>
        <w:t>و</w:t>
      </w:r>
      <w:r w:rsidR="006D7F68" w:rsidRPr="00084AAF">
        <w:rPr>
          <w:rtl/>
        </w:rPr>
        <w:t>عرض</w:t>
      </w:r>
      <w:r w:rsidR="004C7EF0" w:rsidRPr="00084AAF">
        <w:rPr>
          <w:rtl/>
        </w:rPr>
        <w:t xml:space="preserve"> وفد سويسرا الجزء التالي من الوثيقة بشأن </w:t>
      </w:r>
      <w:r w:rsidR="006D7F68" w:rsidRPr="00084AAF">
        <w:rPr>
          <w:rtl/>
        </w:rPr>
        <w:t xml:space="preserve">الانقاصات </w:t>
      </w:r>
      <w:r w:rsidR="004C7EF0" w:rsidRPr="00084AAF">
        <w:rPr>
          <w:rtl/>
        </w:rPr>
        <w:t>في التعيينات اللاحقة.</w:t>
      </w:r>
      <w:r w:rsidR="006D7F68" w:rsidRPr="00084AAF">
        <w:rPr>
          <w:rtl/>
        </w:rPr>
        <w:t xml:space="preserve"> </w:t>
      </w:r>
      <w:r w:rsidR="004C7EF0" w:rsidRPr="00084AAF">
        <w:rPr>
          <w:rtl/>
        </w:rPr>
        <w:t xml:space="preserve">وأشار الوفد إلى أن التعيين اللاحق الذي يحتوي على </w:t>
      </w:r>
      <w:r w:rsidR="006D7F68" w:rsidRPr="00084AAF">
        <w:rPr>
          <w:rtl/>
        </w:rPr>
        <w:t xml:space="preserve">انقاص </w:t>
      </w:r>
      <w:r w:rsidR="004C7EF0" w:rsidRPr="00084AAF">
        <w:rPr>
          <w:rtl/>
        </w:rPr>
        <w:t xml:space="preserve">يمكن تقديمه إلى مكتب الطرف المتعاقد </w:t>
      </w:r>
      <w:r w:rsidR="006D7F68" w:rsidRPr="00084AAF">
        <w:rPr>
          <w:rtl/>
        </w:rPr>
        <w:t xml:space="preserve">الذي ينتمي إليه صاحب التسجيل </w:t>
      </w:r>
      <w:r w:rsidR="004C7EF0" w:rsidRPr="00084AAF">
        <w:rPr>
          <w:rtl/>
        </w:rPr>
        <w:t xml:space="preserve">وأن بعض تلك المكاتب </w:t>
      </w:r>
      <w:r w:rsidR="006D7F68" w:rsidRPr="00084AAF">
        <w:rPr>
          <w:rtl/>
        </w:rPr>
        <w:t>ت</w:t>
      </w:r>
      <w:r w:rsidR="004C7EF0" w:rsidRPr="00084AAF">
        <w:rPr>
          <w:rtl/>
        </w:rPr>
        <w:t>فحصه في حين أن البعض الآخر ل</w:t>
      </w:r>
      <w:r w:rsidR="006D7F68" w:rsidRPr="00084AAF">
        <w:rPr>
          <w:rtl/>
        </w:rPr>
        <w:t>ا</w:t>
      </w:r>
      <w:r w:rsidR="004C7EF0" w:rsidRPr="00084AAF">
        <w:rPr>
          <w:rtl/>
        </w:rPr>
        <w:t xml:space="preserve"> يفعل ذلك.</w:t>
      </w:r>
      <w:r w:rsidR="006D7F68" w:rsidRPr="00084AAF">
        <w:rPr>
          <w:rtl/>
        </w:rPr>
        <w:t xml:space="preserve"> ومن </w:t>
      </w:r>
      <w:r w:rsidR="004C7EF0" w:rsidRPr="00084AAF">
        <w:rPr>
          <w:rtl/>
        </w:rPr>
        <w:t>ثم</w:t>
      </w:r>
      <w:r w:rsidR="006D7F68" w:rsidRPr="00084AAF">
        <w:rPr>
          <w:rtl/>
        </w:rPr>
        <w:t xml:space="preserve"> يتم ا</w:t>
      </w:r>
      <w:r w:rsidR="004C7EF0" w:rsidRPr="00084AAF">
        <w:rPr>
          <w:rtl/>
        </w:rPr>
        <w:t>رس</w:t>
      </w:r>
      <w:r w:rsidR="006D7F68" w:rsidRPr="00084AAF">
        <w:rPr>
          <w:rtl/>
        </w:rPr>
        <w:t>ا</w:t>
      </w:r>
      <w:r w:rsidR="004C7EF0" w:rsidRPr="00084AAF">
        <w:rPr>
          <w:rtl/>
        </w:rPr>
        <w:t>ل الطلب إلى المكتب الدولي، الذي ل</w:t>
      </w:r>
      <w:r w:rsidR="006D7F68" w:rsidRPr="00084AAF">
        <w:rPr>
          <w:rtl/>
        </w:rPr>
        <w:t>ا</w:t>
      </w:r>
      <w:r w:rsidR="004C7EF0" w:rsidRPr="00084AAF">
        <w:rPr>
          <w:rtl/>
        </w:rPr>
        <w:t xml:space="preserve"> ينظر في نطاق </w:t>
      </w:r>
      <w:r w:rsidR="006D7F68" w:rsidRPr="00084AAF">
        <w:rPr>
          <w:rtl/>
        </w:rPr>
        <w:t>الانقاص</w:t>
      </w:r>
      <w:r w:rsidR="004C7EF0" w:rsidRPr="00084AAF">
        <w:rPr>
          <w:rtl/>
        </w:rPr>
        <w:t>.</w:t>
      </w:r>
      <w:r w:rsidR="006D7F68" w:rsidRPr="00084AAF">
        <w:rPr>
          <w:rtl/>
        </w:rPr>
        <w:t xml:space="preserve"> وبعد</w:t>
      </w:r>
      <w:r w:rsidR="004C7EF0" w:rsidRPr="00084AAF">
        <w:rPr>
          <w:rtl/>
        </w:rPr>
        <w:t xml:space="preserve"> </w:t>
      </w:r>
      <w:r w:rsidR="006D7F68" w:rsidRPr="00084AAF">
        <w:rPr>
          <w:rtl/>
        </w:rPr>
        <w:t>تدوين التعيين اللاحق</w:t>
      </w:r>
      <w:r w:rsidR="004C7EF0" w:rsidRPr="00084AAF">
        <w:rPr>
          <w:rtl/>
        </w:rPr>
        <w:t xml:space="preserve"> في السجل الدولي، يتم </w:t>
      </w:r>
      <w:r w:rsidR="00FB7AE7" w:rsidRPr="00084AAF">
        <w:rPr>
          <w:rtl/>
        </w:rPr>
        <w:t xml:space="preserve">إرسال </w:t>
      </w:r>
      <w:r w:rsidR="006D7F68" w:rsidRPr="00084AAF">
        <w:rPr>
          <w:rtl/>
        </w:rPr>
        <w:t>إخطار</w:t>
      </w:r>
      <w:r w:rsidR="004C7EF0" w:rsidRPr="00084AAF">
        <w:rPr>
          <w:rtl/>
        </w:rPr>
        <w:t xml:space="preserve"> </w:t>
      </w:r>
      <w:r w:rsidR="00FB7AE7" w:rsidRPr="00084AAF">
        <w:rPr>
          <w:rtl/>
        </w:rPr>
        <w:t xml:space="preserve">بالتعيين اللاحق إلى </w:t>
      </w:r>
      <w:r w:rsidR="004C7EF0" w:rsidRPr="00084AAF">
        <w:rPr>
          <w:rtl/>
        </w:rPr>
        <w:t>مكتب الطرف المتعاقد المعين، والذي</w:t>
      </w:r>
      <w:r w:rsidR="0020467C" w:rsidRPr="00084AAF">
        <w:rPr>
          <w:rtl/>
        </w:rPr>
        <w:t xml:space="preserve"> قد</w:t>
      </w:r>
      <w:r w:rsidR="004C7EF0" w:rsidRPr="00084AAF">
        <w:rPr>
          <w:rtl/>
        </w:rPr>
        <w:t xml:space="preserve"> </w:t>
      </w:r>
      <w:r w:rsidR="00CC7D4D" w:rsidRPr="00084AAF">
        <w:rPr>
          <w:rtl/>
        </w:rPr>
        <w:t>يتمتع</w:t>
      </w:r>
      <w:r w:rsidR="00302FCD" w:rsidRPr="00084AAF">
        <w:rPr>
          <w:rtl/>
        </w:rPr>
        <w:t xml:space="preserve"> أو لا يتمتع</w:t>
      </w:r>
      <w:r w:rsidR="00CC7D4D" w:rsidRPr="00084AAF">
        <w:rPr>
          <w:rtl/>
        </w:rPr>
        <w:t xml:space="preserve"> </w:t>
      </w:r>
      <w:r w:rsidR="00B50A5C" w:rsidRPr="00084AAF">
        <w:rPr>
          <w:rtl/>
        </w:rPr>
        <w:t xml:space="preserve">بالأساس القانوني اللازم </w:t>
      </w:r>
      <w:r w:rsidR="0020467C" w:rsidRPr="00084AAF">
        <w:rPr>
          <w:rtl/>
        </w:rPr>
        <w:t>ل</w:t>
      </w:r>
      <w:r w:rsidR="004C7EF0" w:rsidRPr="00084AAF">
        <w:rPr>
          <w:rtl/>
        </w:rPr>
        <w:t xml:space="preserve">رفض أي </w:t>
      </w:r>
      <w:r w:rsidR="00CC7D4D" w:rsidRPr="00084AAF">
        <w:rPr>
          <w:rtl/>
        </w:rPr>
        <w:t>انقاص</w:t>
      </w:r>
      <w:r w:rsidR="004C7EF0" w:rsidRPr="00084AAF">
        <w:rPr>
          <w:rtl/>
        </w:rPr>
        <w:t>.</w:t>
      </w:r>
      <w:r w:rsidR="00CC7D4D" w:rsidRPr="00084AAF">
        <w:rPr>
          <w:rtl/>
        </w:rPr>
        <w:t xml:space="preserve"> </w:t>
      </w:r>
      <w:r w:rsidR="004C7EF0" w:rsidRPr="00084AAF">
        <w:rPr>
          <w:rtl/>
        </w:rPr>
        <w:t>ويمكن أيضا تقديم تعيين لاحق</w:t>
      </w:r>
      <w:r w:rsidR="00CC7D4D" w:rsidRPr="00084AAF">
        <w:rPr>
          <w:rtl/>
        </w:rPr>
        <w:t xml:space="preserve"> </w:t>
      </w:r>
      <w:r w:rsidR="004C7EF0" w:rsidRPr="00084AAF">
        <w:rPr>
          <w:rtl/>
        </w:rPr>
        <w:t xml:space="preserve">يحتوي </w:t>
      </w:r>
      <w:r w:rsidR="004C7EF0" w:rsidRPr="00084AAF">
        <w:rPr>
          <w:rtl/>
        </w:rPr>
        <w:lastRenderedPageBreak/>
        <w:t xml:space="preserve">على </w:t>
      </w:r>
      <w:r w:rsidR="00CC7D4D" w:rsidRPr="00084AAF">
        <w:rPr>
          <w:rtl/>
        </w:rPr>
        <w:t>انقاص</w:t>
      </w:r>
      <w:r w:rsidR="004C7EF0" w:rsidRPr="00084AAF">
        <w:rPr>
          <w:rtl/>
        </w:rPr>
        <w:t xml:space="preserve"> مباشرة إلى المكتب الدولي الذي ل</w:t>
      </w:r>
      <w:r w:rsidR="00CC7D4D" w:rsidRPr="00084AAF">
        <w:rPr>
          <w:rtl/>
        </w:rPr>
        <w:t>ا</w:t>
      </w:r>
      <w:r w:rsidR="004C7EF0" w:rsidRPr="00084AAF">
        <w:rPr>
          <w:rtl/>
        </w:rPr>
        <w:t xml:space="preserve"> يفحصه و</w:t>
      </w:r>
      <w:r w:rsidR="00CC7D4D" w:rsidRPr="00084AAF">
        <w:rPr>
          <w:rtl/>
        </w:rPr>
        <w:t>يقوم</w:t>
      </w:r>
      <w:r w:rsidR="004C7EF0" w:rsidRPr="00084AAF">
        <w:rPr>
          <w:rtl/>
        </w:rPr>
        <w:t xml:space="preserve"> </w:t>
      </w:r>
      <w:r w:rsidR="00FB7AE7" w:rsidRPr="00084AAF">
        <w:rPr>
          <w:rtl/>
        </w:rPr>
        <w:t xml:space="preserve">بإرسال إخطار بالتعيين اللاحق إلى </w:t>
      </w:r>
      <w:r w:rsidR="004C7EF0" w:rsidRPr="00084AAF">
        <w:rPr>
          <w:rtl/>
        </w:rPr>
        <w:t xml:space="preserve">مكتب الطرف المتعاقد المعين، الذي </w:t>
      </w:r>
      <w:r w:rsidR="00CC7D4D" w:rsidRPr="00084AAF">
        <w:rPr>
          <w:rtl/>
        </w:rPr>
        <w:t>قد يتمتع</w:t>
      </w:r>
      <w:r w:rsidR="00756920" w:rsidRPr="00084AAF">
        <w:rPr>
          <w:rtl/>
        </w:rPr>
        <w:t xml:space="preserve"> أو لا</w:t>
      </w:r>
      <w:r w:rsidR="00CC7D4D" w:rsidRPr="00084AAF">
        <w:rPr>
          <w:rtl/>
        </w:rPr>
        <w:t xml:space="preserve"> </w:t>
      </w:r>
      <w:r w:rsidR="00756920" w:rsidRPr="00084AAF">
        <w:rPr>
          <w:rtl/>
        </w:rPr>
        <w:t xml:space="preserve">يتمتع </w:t>
      </w:r>
      <w:r w:rsidR="00B50A5C" w:rsidRPr="00084AAF">
        <w:rPr>
          <w:rtl/>
        </w:rPr>
        <w:t>بالأساس القانوني اللازم</w:t>
      </w:r>
      <w:r w:rsidR="00CC7D4D" w:rsidRPr="00084AAF">
        <w:rPr>
          <w:rtl/>
        </w:rPr>
        <w:t xml:space="preserve"> </w:t>
      </w:r>
      <w:r w:rsidR="004C7EF0" w:rsidRPr="00084AAF">
        <w:rPr>
          <w:rtl/>
        </w:rPr>
        <w:t xml:space="preserve">لفحص </w:t>
      </w:r>
      <w:r w:rsidR="00CC7D4D" w:rsidRPr="00084AAF">
        <w:rPr>
          <w:rtl/>
        </w:rPr>
        <w:t xml:space="preserve">التعيين اللاحق بشكل </w:t>
      </w:r>
      <w:r w:rsidR="004C7EF0" w:rsidRPr="00084AAF">
        <w:rPr>
          <w:rtl/>
        </w:rPr>
        <w:t>أوسع.</w:t>
      </w:r>
      <w:r w:rsidR="00180732" w:rsidRPr="00084AAF">
        <w:rPr>
          <w:rtl/>
        </w:rPr>
        <w:t xml:space="preserve"> </w:t>
      </w:r>
      <w:r w:rsidR="004C7EF0" w:rsidRPr="00084AAF">
        <w:rPr>
          <w:rtl/>
        </w:rPr>
        <w:t>وأوضح الوفد أن الإجراءات المذكورة أعلاه تستند إلى فهمه للوضع الحالي</w:t>
      </w:r>
      <w:r w:rsidR="00180732" w:rsidRPr="00084AAF">
        <w:rPr>
          <w:rtl/>
        </w:rPr>
        <w:t xml:space="preserve"> القائم</w:t>
      </w:r>
      <w:r w:rsidR="004C7EF0" w:rsidRPr="00084AAF">
        <w:rPr>
          <w:rtl/>
        </w:rPr>
        <w:t xml:space="preserve"> و</w:t>
      </w:r>
      <w:r w:rsidR="00CD0F3C" w:rsidRPr="00084AAF">
        <w:rPr>
          <w:rtl/>
        </w:rPr>
        <w:t>ملاحظته</w:t>
      </w:r>
      <w:r w:rsidR="004C7EF0" w:rsidRPr="00084AAF">
        <w:rPr>
          <w:rtl/>
        </w:rPr>
        <w:t xml:space="preserve"> </w:t>
      </w:r>
      <w:r w:rsidR="00CD0F3C" w:rsidRPr="00084AAF">
        <w:rPr>
          <w:rtl/>
        </w:rPr>
        <w:t>ل</w:t>
      </w:r>
      <w:r w:rsidR="004C7EF0" w:rsidRPr="00084AAF">
        <w:rPr>
          <w:rtl/>
        </w:rPr>
        <w:t xml:space="preserve">وجود عدد من التعيينات اللاحقة التي تحتوي على </w:t>
      </w:r>
      <w:r w:rsidR="00180732" w:rsidRPr="00084AAF">
        <w:rPr>
          <w:rtl/>
        </w:rPr>
        <w:t xml:space="preserve">انقاصات </w:t>
      </w:r>
      <w:r w:rsidR="004C7EF0" w:rsidRPr="00084AAF">
        <w:rPr>
          <w:rtl/>
        </w:rPr>
        <w:t>واسعة النطاق م</w:t>
      </w:r>
      <w:r w:rsidR="00180732" w:rsidRPr="00084AAF">
        <w:rPr>
          <w:rtl/>
        </w:rPr>
        <w:t>دونة</w:t>
      </w:r>
      <w:r w:rsidR="004C7EF0" w:rsidRPr="00084AAF">
        <w:rPr>
          <w:rtl/>
        </w:rPr>
        <w:t xml:space="preserve"> في السجل الدولي.</w:t>
      </w:r>
      <w:r w:rsidR="00CD0F3C" w:rsidRPr="00084AAF">
        <w:rPr>
          <w:rtl/>
        </w:rPr>
        <w:t xml:space="preserve"> </w:t>
      </w:r>
      <w:r w:rsidR="004C7EF0" w:rsidRPr="00084AAF">
        <w:rPr>
          <w:rtl/>
        </w:rPr>
        <w:t>و</w:t>
      </w:r>
      <w:r w:rsidR="00CD0F3C" w:rsidRPr="00084AAF">
        <w:rPr>
          <w:rtl/>
        </w:rPr>
        <w:t>لحل</w:t>
      </w:r>
      <w:r w:rsidR="004C7EF0" w:rsidRPr="00084AAF">
        <w:rPr>
          <w:rtl/>
        </w:rPr>
        <w:t xml:space="preserve"> هذه المشاكل، أوضح الوفد حلوله المقترحة على النحو التالي: "1" يمكن تقديم </w:t>
      </w:r>
      <w:r w:rsidR="00CD0F3C" w:rsidRPr="00084AAF">
        <w:rPr>
          <w:rtl/>
        </w:rPr>
        <w:t xml:space="preserve">تعيين لاحق يحتوي على انقاص </w:t>
      </w:r>
      <w:r w:rsidR="004C7EF0" w:rsidRPr="00084AAF">
        <w:rPr>
          <w:rtl/>
        </w:rPr>
        <w:t xml:space="preserve">من خلال مكتب الطرف المتعاقد </w:t>
      </w:r>
      <w:r w:rsidR="00CD0F3C" w:rsidRPr="00084AAF">
        <w:rPr>
          <w:rtl/>
        </w:rPr>
        <w:t>الذي ينتمي إليه صاحب التسجيل</w:t>
      </w:r>
      <w:r w:rsidR="004C7EF0" w:rsidRPr="00084AAF">
        <w:rPr>
          <w:rtl/>
        </w:rPr>
        <w:t xml:space="preserve">، إذا </w:t>
      </w:r>
      <w:r w:rsidR="0045572C" w:rsidRPr="00084AAF">
        <w:rPr>
          <w:rtl/>
        </w:rPr>
        <w:t xml:space="preserve">كان هذا </w:t>
      </w:r>
      <w:r w:rsidR="004C7EF0" w:rsidRPr="00084AAF">
        <w:rPr>
          <w:rtl/>
        </w:rPr>
        <w:t xml:space="preserve">المكتب </w:t>
      </w:r>
      <w:r w:rsidR="0045572C" w:rsidRPr="00084AAF">
        <w:rPr>
          <w:rtl/>
        </w:rPr>
        <w:t>يقبل</w:t>
      </w:r>
      <w:r w:rsidR="004C7EF0" w:rsidRPr="00084AAF">
        <w:rPr>
          <w:rtl/>
        </w:rPr>
        <w:t xml:space="preserve"> استلام مثل هذه الطلبات؛ يجب على المكتب بعد ذلك فحص ال</w:t>
      </w:r>
      <w:r w:rsidR="00D741D7" w:rsidRPr="00084AAF">
        <w:rPr>
          <w:rtl/>
        </w:rPr>
        <w:t>انقاص</w:t>
      </w:r>
      <w:r w:rsidR="004C7EF0" w:rsidRPr="00084AAF">
        <w:rPr>
          <w:rtl/>
        </w:rPr>
        <w:t xml:space="preserve"> قبل إرساله إلى المكتب الدولي.</w:t>
      </w:r>
      <w:r w:rsidR="00943FCA" w:rsidRPr="00084AAF">
        <w:rPr>
          <w:rtl/>
        </w:rPr>
        <w:t xml:space="preserve"> </w:t>
      </w:r>
      <w:r w:rsidR="004C7EF0" w:rsidRPr="00084AAF">
        <w:rPr>
          <w:rtl/>
        </w:rPr>
        <w:t>و</w:t>
      </w:r>
      <w:r w:rsidR="00F46184" w:rsidRPr="00084AAF">
        <w:rPr>
          <w:rtl/>
        </w:rPr>
        <w:t>يجب أن يقوم</w:t>
      </w:r>
      <w:r w:rsidR="004C7EF0" w:rsidRPr="00084AAF">
        <w:rPr>
          <w:rtl/>
        </w:rPr>
        <w:t xml:space="preserve"> المكتب الدولي </w:t>
      </w:r>
      <w:r w:rsidR="00F46184" w:rsidRPr="00084AAF">
        <w:rPr>
          <w:rtl/>
        </w:rPr>
        <w:t>ب</w:t>
      </w:r>
      <w:r w:rsidR="00943FCA" w:rsidRPr="00084AAF">
        <w:rPr>
          <w:rtl/>
        </w:rPr>
        <w:t>فحص</w:t>
      </w:r>
      <w:r w:rsidR="004C7EF0" w:rsidRPr="00084AAF">
        <w:rPr>
          <w:rtl/>
        </w:rPr>
        <w:t xml:space="preserve"> هذا التعيين وسيكون له </w:t>
      </w:r>
      <w:r w:rsidR="00943FCA" w:rsidRPr="00084AAF">
        <w:rPr>
          <w:rtl/>
        </w:rPr>
        <w:t>القرار النهائي بشأنه</w:t>
      </w:r>
      <w:r w:rsidR="004C7EF0" w:rsidRPr="00084AAF">
        <w:rPr>
          <w:rtl/>
        </w:rPr>
        <w:t>.</w:t>
      </w:r>
      <w:r w:rsidR="00F46184" w:rsidRPr="00084AAF">
        <w:rPr>
          <w:rtl/>
        </w:rPr>
        <w:t xml:space="preserve"> </w:t>
      </w:r>
      <w:r w:rsidR="004C7EF0" w:rsidRPr="00084AAF">
        <w:rPr>
          <w:rtl/>
        </w:rPr>
        <w:t>ب</w:t>
      </w:r>
      <w:r w:rsidR="00F46184" w:rsidRPr="00084AAF">
        <w:rPr>
          <w:rtl/>
        </w:rPr>
        <w:t>عد</w:t>
      </w:r>
      <w:r w:rsidR="004C7EF0" w:rsidRPr="00084AAF">
        <w:rPr>
          <w:rtl/>
        </w:rPr>
        <w:t xml:space="preserve"> </w:t>
      </w:r>
      <w:r w:rsidR="00F46184" w:rsidRPr="00084AAF">
        <w:rPr>
          <w:rtl/>
        </w:rPr>
        <w:t>تدوين التعيين اللاحق</w:t>
      </w:r>
      <w:r w:rsidR="004C7EF0" w:rsidRPr="00084AAF">
        <w:rPr>
          <w:rtl/>
        </w:rPr>
        <w:t xml:space="preserve"> في السجل الدولي، يتم </w:t>
      </w:r>
      <w:r w:rsidR="0020467C" w:rsidRPr="00084AAF">
        <w:rPr>
          <w:rtl/>
        </w:rPr>
        <w:t xml:space="preserve">إرسال إخطار بالتعيين اللاحق إلى </w:t>
      </w:r>
      <w:r w:rsidR="004C7EF0" w:rsidRPr="00084AAF">
        <w:rPr>
          <w:rtl/>
        </w:rPr>
        <w:t xml:space="preserve">مكاتب الأطراف المتعاقدة المعينة، والتي قد </w:t>
      </w:r>
      <w:r w:rsidR="00B50A5C" w:rsidRPr="00084AAF">
        <w:rPr>
          <w:rtl/>
        </w:rPr>
        <w:t>تتمتع</w:t>
      </w:r>
      <w:r w:rsidR="00756920" w:rsidRPr="00084AAF">
        <w:rPr>
          <w:rtl/>
        </w:rPr>
        <w:t xml:space="preserve"> او لا تتمتع</w:t>
      </w:r>
      <w:r w:rsidR="004C7EF0" w:rsidRPr="00084AAF">
        <w:rPr>
          <w:rtl/>
        </w:rPr>
        <w:t xml:space="preserve"> </w:t>
      </w:r>
      <w:r w:rsidR="00B50A5C" w:rsidRPr="00084AAF">
        <w:rPr>
          <w:rtl/>
        </w:rPr>
        <w:t>بالأساس</w:t>
      </w:r>
      <w:r w:rsidR="004C7EF0" w:rsidRPr="00084AAF">
        <w:rPr>
          <w:rtl/>
        </w:rPr>
        <w:t xml:space="preserve"> القانوني</w:t>
      </w:r>
      <w:r w:rsidR="00B50A5C" w:rsidRPr="00084AAF">
        <w:rPr>
          <w:rtl/>
        </w:rPr>
        <w:t xml:space="preserve"> اللازم</w:t>
      </w:r>
      <w:r w:rsidR="004C7EF0" w:rsidRPr="00084AAF">
        <w:rPr>
          <w:rtl/>
        </w:rPr>
        <w:t xml:space="preserve"> لفحص نطاق </w:t>
      </w:r>
      <w:r w:rsidR="00B50A5C" w:rsidRPr="00084AAF">
        <w:rPr>
          <w:rtl/>
        </w:rPr>
        <w:t>الانقاص</w:t>
      </w:r>
      <w:r w:rsidR="004C7EF0" w:rsidRPr="00084AAF">
        <w:rPr>
          <w:rtl/>
        </w:rPr>
        <w:t xml:space="preserve">؛ "2" يمكن أيضا تقديم </w:t>
      </w:r>
      <w:r w:rsidR="00B50A5C" w:rsidRPr="00084AAF">
        <w:rPr>
          <w:rtl/>
        </w:rPr>
        <w:t>تعيين لاحق يحتوي على انقاص إلى ا</w:t>
      </w:r>
      <w:r w:rsidR="004C7EF0" w:rsidRPr="00084AAF">
        <w:rPr>
          <w:rtl/>
        </w:rPr>
        <w:t>لمكتب الدولي مباشرة.</w:t>
      </w:r>
      <w:r w:rsidR="00B50A5C" w:rsidRPr="00084AAF">
        <w:rPr>
          <w:rtl/>
        </w:rPr>
        <w:t xml:space="preserve"> </w:t>
      </w:r>
      <w:r w:rsidR="004C7EF0" w:rsidRPr="00084AAF">
        <w:rPr>
          <w:rtl/>
        </w:rPr>
        <w:t>وفي هذه الحال</w:t>
      </w:r>
      <w:r w:rsidR="00B50A5C" w:rsidRPr="00084AAF">
        <w:rPr>
          <w:rtl/>
        </w:rPr>
        <w:t>ة</w:t>
      </w:r>
      <w:r w:rsidR="004C7EF0" w:rsidRPr="00084AAF">
        <w:rPr>
          <w:rtl/>
        </w:rPr>
        <w:t xml:space="preserve">، </w:t>
      </w:r>
      <w:r w:rsidR="00B50A5C" w:rsidRPr="00084AAF">
        <w:rPr>
          <w:rtl/>
        </w:rPr>
        <w:t>يجب أن يقوم</w:t>
      </w:r>
      <w:r w:rsidR="004C7EF0" w:rsidRPr="00084AAF">
        <w:rPr>
          <w:rtl/>
        </w:rPr>
        <w:t xml:space="preserve"> المكتب الدولي </w:t>
      </w:r>
      <w:r w:rsidR="00B50A5C" w:rsidRPr="00084AAF">
        <w:rPr>
          <w:rtl/>
        </w:rPr>
        <w:t>بفحص</w:t>
      </w:r>
      <w:r w:rsidR="004C7EF0" w:rsidRPr="00084AAF">
        <w:rPr>
          <w:rtl/>
        </w:rPr>
        <w:t xml:space="preserve"> نطاق ال</w:t>
      </w:r>
      <w:r w:rsidR="00B50A5C" w:rsidRPr="00084AAF">
        <w:rPr>
          <w:rtl/>
        </w:rPr>
        <w:t>انقاص</w:t>
      </w:r>
      <w:r w:rsidR="004C7EF0" w:rsidRPr="00084AAF">
        <w:rPr>
          <w:rtl/>
        </w:rPr>
        <w:t>.</w:t>
      </w:r>
      <w:r w:rsidR="00B50A5C" w:rsidRPr="00084AAF">
        <w:rPr>
          <w:rtl/>
        </w:rPr>
        <w:t xml:space="preserve"> </w:t>
      </w:r>
      <w:r w:rsidR="004C7EF0" w:rsidRPr="00084AAF">
        <w:rPr>
          <w:rtl/>
        </w:rPr>
        <w:t xml:space="preserve">وبعد ذلك، يتم </w:t>
      </w:r>
      <w:r w:rsidR="0020467C" w:rsidRPr="00084AAF">
        <w:rPr>
          <w:rtl/>
        </w:rPr>
        <w:t xml:space="preserve">إرسال إخطار بالتعيين اللاحق إلى </w:t>
      </w:r>
      <w:r w:rsidR="004C7EF0" w:rsidRPr="00084AAF">
        <w:rPr>
          <w:rtl/>
        </w:rPr>
        <w:t xml:space="preserve">مكتب الطرف المتعاقد المعين الذي قد </w:t>
      </w:r>
      <w:r w:rsidR="00B50A5C" w:rsidRPr="00084AAF">
        <w:rPr>
          <w:rtl/>
        </w:rPr>
        <w:t>يتمتع</w:t>
      </w:r>
      <w:r w:rsidR="00DA0216" w:rsidRPr="00084AAF">
        <w:rPr>
          <w:rtl/>
        </w:rPr>
        <w:t xml:space="preserve"> أ</w:t>
      </w:r>
      <w:r w:rsidR="00756920" w:rsidRPr="00084AAF">
        <w:rPr>
          <w:rtl/>
        </w:rPr>
        <w:t>و</w:t>
      </w:r>
      <w:r w:rsidR="00DA0216" w:rsidRPr="00084AAF">
        <w:rPr>
          <w:rtl/>
        </w:rPr>
        <w:t xml:space="preserve"> لا</w:t>
      </w:r>
      <w:r w:rsidR="00756920" w:rsidRPr="00084AAF">
        <w:rPr>
          <w:rtl/>
        </w:rPr>
        <w:t xml:space="preserve"> يتمتع</w:t>
      </w:r>
      <w:r w:rsidR="004C7EF0" w:rsidRPr="00084AAF">
        <w:rPr>
          <w:rtl/>
        </w:rPr>
        <w:t xml:space="preserve"> </w:t>
      </w:r>
      <w:r w:rsidR="00B50A5C" w:rsidRPr="00084AAF">
        <w:rPr>
          <w:rtl/>
        </w:rPr>
        <w:t xml:space="preserve">بالأساس القانوني اللازم </w:t>
      </w:r>
      <w:r w:rsidR="004C7EF0" w:rsidRPr="00084AAF">
        <w:rPr>
          <w:rtl/>
        </w:rPr>
        <w:t>لرفض</w:t>
      </w:r>
      <w:r w:rsidR="00B50A5C" w:rsidRPr="00084AAF">
        <w:rPr>
          <w:rtl/>
        </w:rPr>
        <w:t xml:space="preserve"> الانقاص الذي يعد واسع النطاق</w:t>
      </w:r>
      <w:r w:rsidR="004C7EF0" w:rsidRPr="00084AAF">
        <w:rPr>
          <w:rtl/>
        </w:rPr>
        <w:t>.</w:t>
      </w:r>
      <w:r w:rsidR="00285F9D" w:rsidRPr="00084AAF">
        <w:rPr>
          <w:rtl/>
        </w:rPr>
        <w:t xml:space="preserve"> و</w:t>
      </w:r>
      <w:r w:rsidR="004C7EF0" w:rsidRPr="00084AAF">
        <w:rPr>
          <w:rtl/>
        </w:rPr>
        <w:t>يتعلق الاقتراح الأخير (3) بالحالات التي قدم فيها صاحب التسجيل ت</w:t>
      </w:r>
      <w:r w:rsidR="00285F9D" w:rsidRPr="00084AAF">
        <w:rPr>
          <w:rtl/>
        </w:rPr>
        <w:t>عيين</w:t>
      </w:r>
      <w:r w:rsidR="004C7EF0" w:rsidRPr="00084AAF">
        <w:rPr>
          <w:rtl/>
        </w:rPr>
        <w:t xml:space="preserve"> لاحق </w:t>
      </w:r>
      <w:r w:rsidR="00A32F6E" w:rsidRPr="00084AAF">
        <w:rPr>
          <w:rtl/>
        </w:rPr>
        <w:t>محصور</w:t>
      </w:r>
      <w:r w:rsidR="004C7EF0" w:rsidRPr="00084AAF">
        <w:rPr>
          <w:rtl/>
        </w:rPr>
        <w:t xml:space="preserve"> بسبب وجود مشكلة </w:t>
      </w:r>
      <w:r w:rsidR="00A32F6E" w:rsidRPr="00084AAF">
        <w:rPr>
          <w:rtl/>
        </w:rPr>
        <w:t>مع أحد</w:t>
      </w:r>
      <w:r w:rsidR="004C7EF0" w:rsidRPr="00084AAF">
        <w:rPr>
          <w:rtl/>
        </w:rPr>
        <w:t xml:space="preserve"> </w:t>
      </w:r>
      <w:r w:rsidR="00A32F6E" w:rsidRPr="00084AAF">
        <w:rPr>
          <w:rtl/>
        </w:rPr>
        <w:t>الأ</w:t>
      </w:r>
      <w:r w:rsidR="004C7EF0" w:rsidRPr="00084AAF">
        <w:rPr>
          <w:rtl/>
        </w:rPr>
        <w:t>طر</w:t>
      </w:r>
      <w:r w:rsidR="00A32F6E" w:rsidRPr="00084AAF">
        <w:rPr>
          <w:rtl/>
        </w:rPr>
        <w:t>ا</w:t>
      </w:r>
      <w:r w:rsidR="004C7EF0" w:rsidRPr="00084AAF">
        <w:rPr>
          <w:rtl/>
        </w:rPr>
        <w:t xml:space="preserve">ف </w:t>
      </w:r>
      <w:r w:rsidR="00A32F6E" w:rsidRPr="00084AAF">
        <w:rPr>
          <w:rtl/>
        </w:rPr>
        <w:t>ال</w:t>
      </w:r>
      <w:r w:rsidR="004C7EF0" w:rsidRPr="00084AAF">
        <w:rPr>
          <w:rtl/>
        </w:rPr>
        <w:t>متعاقد</w:t>
      </w:r>
      <w:r w:rsidR="00A32F6E" w:rsidRPr="00084AAF">
        <w:rPr>
          <w:rtl/>
        </w:rPr>
        <w:t>ة</w:t>
      </w:r>
      <w:r w:rsidR="004C7EF0" w:rsidRPr="00084AAF">
        <w:rPr>
          <w:rtl/>
        </w:rPr>
        <w:t xml:space="preserve"> </w:t>
      </w:r>
      <w:r w:rsidR="00A32F6E" w:rsidRPr="00084AAF">
        <w:rPr>
          <w:rtl/>
        </w:rPr>
        <w:t>ال</w:t>
      </w:r>
      <w:r w:rsidR="004C7EF0" w:rsidRPr="00084AAF">
        <w:rPr>
          <w:rtl/>
        </w:rPr>
        <w:t>معين</w:t>
      </w:r>
      <w:r w:rsidR="00A32F6E" w:rsidRPr="00084AAF">
        <w:rPr>
          <w:rtl/>
        </w:rPr>
        <w:t>ة</w:t>
      </w:r>
      <w:r w:rsidR="004C7EF0" w:rsidRPr="00084AAF">
        <w:rPr>
          <w:rtl/>
        </w:rPr>
        <w:t>.</w:t>
      </w:r>
      <w:r w:rsidR="00F34210" w:rsidRPr="00084AAF">
        <w:rPr>
          <w:rtl/>
        </w:rPr>
        <w:t xml:space="preserve"> </w:t>
      </w:r>
      <w:r w:rsidR="004C7EF0" w:rsidRPr="00084AAF">
        <w:rPr>
          <w:rtl/>
        </w:rPr>
        <w:t>واعتبر الوفد هذا الاقتراح مختلفًا بعض الشيء لأنه في هذه الحالات، يمكن تقديم تعيين لاحق</w:t>
      </w:r>
      <w:r w:rsidR="00F34210" w:rsidRPr="00084AAF">
        <w:rPr>
          <w:rtl/>
        </w:rPr>
        <w:t xml:space="preserve"> لطرف متعاقد واحد فقط يحتوي على انقاص</w:t>
      </w:r>
      <w:r w:rsidR="004C7EF0" w:rsidRPr="00084AAF">
        <w:rPr>
          <w:rtl/>
        </w:rPr>
        <w:t xml:space="preserve"> مباشرةً </w:t>
      </w:r>
      <w:r w:rsidR="00F34210" w:rsidRPr="00084AAF">
        <w:rPr>
          <w:rtl/>
        </w:rPr>
        <w:t xml:space="preserve">إلى </w:t>
      </w:r>
      <w:r w:rsidR="004C7EF0" w:rsidRPr="00084AAF">
        <w:rPr>
          <w:rtl/>
        </w:rPr>
        <w:t xml:space="preserve">مكتب ذلك الطرف المتعاقد </w:t>
      </w:r>
      <w:r w:rsidR="009B1600" w:rsidRPr="00084AAF">
        <w:rPr>
          <w:rtl/>
        </w:rPr>
        <w:t>الذي</w:t>
      </w:r>
      <w:r w:rsidR="004C7EF0" w:rsidRPr="00084AAF">
        <w:rPr>
          <w:rtl/>
        </w:rPr>
        <w:t xml:space="preserve"> سي</w:t>
      </w:r>
      <w:r w:rsidR="009B1600" w:rsidRPr="00084AAF">
        <w:rPr>
          <w:rtl/>
        </w:rPr>
        <w:t>قوم بال</w:t>
      </w:r>
      <w:r w:rsidR="004C7EF0" w:rsidRPr="00084AAF">
        <w:rPr>
          <w:rtl/>
        </w:rPr>
        <w:t xml:space="preserve">تحقق من </w:t>
      </w:r>
      <w:r w:rsidR="009B1600" w:rsidRPr="00084AAF">
        <w:rPr>
          <w:rtl/>
        </w:rPr>
        <w:t>التعيين</w:t>
      </w:r>
      <w:r w:rsidR="004C7EF0" w:rsidRPr="00084AAF">
        <w:rPr>
          <w:rtl/>
        </w:rPr>
        <w:t xml:space="preserve"> بما في ذلك النطاق.</w:t>
      </w:r>
      <w:r w:rsidR="009B1600" w:rsidRPr="00084AAF">
        <w:rPr>
          <w:rtl/>
        </w:rPr>
        <w:t xml:space="preserve"> وفي حال</w:t>
      </w:r>
      <w:r w:rsidR="004C7EF0" w:rsidRPr="00084AAF">
        <w:rPr>
          <w:rtl/>
        </w:rPr>
        <w:t xml:space="preserve"> تم استيفاء الشروط، لا سيما فيما يتعلق بالنطاق، سيرسلها المكتب إلى المكتب الدولي.</w:t>
      </w:r>
      <w:r w:rsidR="009B1600" w:rsidRPr="00084AAF">
        <w:rPr>
          <w:rtl/>
        </w:rPr>
        <w:t xml:space="preserve"> </w:t>
      </w:r>
      <w:r w:rsidR="004C7EF0" w:rsidRPr="00084AAF">
        <w:rPr>
          <w:rtl/>
        </w:rPr>
        <w:t xml:space="preserve">وسيجري المكتب الدولي فحصًا صغيرًا لتجنب أي أخطاء فادحة، ثم </w:t>
      </w:r>
      <w:r w:rsidR="00E02FE4" w:rsidRPr="00084AAF">
        <w:rPr>
          <w:rtl/>
        </w:rPr>
        <w:t>ي</w:t>
      </w:r>
      <w:r w:rsidR="009B1600" w:rsidRPr="00084AAF">
        <w:rPr>
          <w:rtl/>
        </w:rPr>
        <w:t>رسل التعيين</w:t>
      </w:r>
      <w:r w:rsidR="004C7EF0" w:rsidRPr="00084AAF">
        <w:rPr>
          <w:rtl/>
        </w:rPr>
        <w:t xml:space="preserve"> إلى مكتب الطرف المتعاقد المعين لفحصه</w:t>
      </w:r>
      <w:r w:rsidR="00E02FE4" w:rsidRPr="00084AAF">
        <w:rPr>
          <w:rtl/>
        </w:rPr>
        <w:t xml:space="preserve"> مرة أخرى</w:t>
      </w:r>
      <w:r w:rsidR="004C7EF0" w:rsidRPr="00084AAF">
        <w:rPr>
          <w:rtl/>
        </w:rPr>
        <w:t>.</w:t>
      </w:r>
      <w:r w:rsidR="00E02FE4" w:rsidRPr="00084AAF">
        <w:rPr>
          <w:rtl/>
        </w:rPr>
        <w:t xml:space="preserve"> و</w:t>
      </w:r>
      <w:r w:rsidR="004C7EF0" w:rsidRPr="00084AAF">
        <w:rPr>
          <w:rtl/>
        </w:rPr>
        <w:t xml:space="preserve">في </w:t>
      </w:r>
      <w:r w:rsidR="00E02FE4" w:rsidRPr="00084AAF">
        <w:rPr>
          <w:rtl/>
        </w:rPr>
        <w:t>هذه</w:t>
      </w:r>
      <w:r w:rsidR="004C7EF0" w:rsidRPr="00084AAF">
        <w:rPr>
          <w:rtl/>
        </w:rPr>
        <w:t xml:space="preserve"> المرحلة، سيقوم المكتب بفحصه كالمعتاد، ولكن</w:t>
      </w:r>
      <w:r w:rsidR="006169D2" w:rsidRPr="00084AAF">
        <w:rPr>
          <w:rtl/>
        </w:rPr>
        <w:t xml:space="preserve"> </w:t>
      </w:r>
      <w:r w:rsidR="0037115E" w:rsidRPr="00084AAF">
        <w:rPr>
          <w:rtl/>
        </w:rPr>
        <w:t xml:space="preserve">بعد </w:t>
      </w:r>
      <w:r w:rsidR="006169D2" w:rsidRPr="00084AAF">
        <w:rPr>
          <w:rtl/>
        </w:rPr>
        <w:t>استلام التعيين يكون المكتب</w:t>
      </w:r>
      <w:r w:rsidR="004C7EF0" w:rsidRPr="00084AAF">
        <w:rPr>
          <w:rtl/>
        </w:rPr>
        <w:t xml:space="preserve"> قد </w:t>
      </w:r>
      <w:r w:rsidR="006169D2" w:rsidRPr="00084AAF">
        <w:rPr>
          <w:rtl/>
        </w:rPr>
        <w:t>انتهى من</w:t>
      </w:r>
      <w:r w:rsidR="004C7EF0" w:rsidRPr="00084AAF">
        <w:rPr>
          <w:rtl/>
        </w:rPr>
        <w:t xml:space="preserve"> فحص</w:t>
      </w:r>
      <w:r w:rsidR="006169D2" w:rsidRPr="00084AAF">
        <w:rPr>
          <w:rtl/>
        </w:rPr>
        <w:t xml:space="preserve"> النطاق</w:t>
      </w:r>
      <w:r w:rsidR="004C7EF0" w:rsidRPr="00084AAF">
        <w:rPr>
          <w:rtl/>
        </w:rPr>
        <w:t>.</w:t>
      </w:r>
      <w:r w:rsidR="0037115E" w:rsidRPr="00084AAF">
        <w:rPr>
          <w:rtl/>
        </w:rPr>
        <w:t xml:space="preserve"> </w:t>
      </w:r>
      <w:r w:rsidR="004C7EF0" w:rsidRPr="00084AAF">
        <w:rPr>
          <w:rtl/>
        </w:rPr>
        <w:t xml:space="preserve">وأوضح الوفد أن </w:t>
      </w:r>
      <w:r w:rsidR="0037115E" w:rsidRPr="00084AAF">
        <w:rPr>
          <w:rtl/>
        </w:rPr>
        <w:t xml:space="preserve">هذا </w:t>
      </w:r>
      <w:r w:rsidR="004C7EF0" w:rsidRPr="00084AAF">
        <w:rPr>
          <w:rtl/>
        </w:rPr>
        <w:t>الخيار الأخير يتعلق فقط بالتعيينات اللاحقة التي عينت طرفًا متعاقدًا واحدًا.</w:t>
      </w:r>
      <w:r w:rsidR="0037115E" w:rsidRPr="00084AAF">
        <w:rPr>
          <w:rtl/>
        </w:rPr>
        <w:t xml:space="preserve"> </w:t>
      </w:r>
      <w:r w:rsidR="004C7EF0" w:rsidRPr="00084AAF">
        <w:rPr>
          <w:rtl/>
        </w:rPr>
        <w:t>و</w:t>
      </w:r>
      <w:r w:rsidR="0037115E" w:rsidRPr="00084AAF">
        <w:rPr>
          <w:rtl/>
        </w:rPr>
        <w:t xml:space="preserve">في الحالات التي يتضمن فيها </w:t>
      </w:r>
      <w:r w:rsidR="004C7EF0" w:rsidRPr="00084AAF">
        <w:rPr>
          <w:rtl/>
        </w:rPr>
        <w:t>التعيين اللاحق أكثر من طرف متعاقد، ينبغي تقديمه مباشرة إلى المكتب الدولي</w:t>
      </w:r>
      <w:r w:rsidR="0037115E" w:rsidRPr="00084AAF">
        <w:rPr>
          <w:rtl/>
        </w:rPr>
        <w:t>.</w:t>
      </w:r>
    </w:p>
    <w:p w14:paraId="6E9C8B7A" w14:textId="15702189" w:rsidR="00535C87" w:rsidRPr="00084AAF" w:rsidRDefault="00C50142" w:rsidP="00535C87">
      <w:pPr>
        <w:pStyle w:val="ONUMA"/>
        <w:rPr>
          <w:rtl/>
        </w:rPr>
      </w:pPr>
      <w:r w:rsidRPr="00084AAF">
        <w:rPr>
          <w:rtl/>
        </w:rPr>
        <w:t>و</w:t>
      </w:r>
      <w:r w:rsidR="00535C87" w:rsidRPr="00084AAF">
        <w:rPr>
          <w:rtl/>
        </w:rPr>
        <w:t>دعا الرئيس وفد سويسرا ل</w:t>
      </w:r>
      <w:r w:rsidR="00A56037" w:rsidRPr="00084AAF">
        <w:rPr>
          <w:rtl/>
        </w:rPr>
        <w:t>عرض</w:t>
      </w:r>
      <w:r w:rsidR="00535C87" w:rsidRPr="00084AAF">
        <w:rPr>
          <w:rtl/>
        </w:rPr>
        <w:t xml:space="preserve"> الجزء الثالث من الوثيقة.</w:t>
      </w:r>
    </w:p>
    <w:p w14:paraId="5797B4DA" w14:textId="02143030" w:rsidR="0079497B" w:rsidRPr="00084AAF" w:rsidRDefault="00535C87" w:rsidP="004F03A9">
      <w:pPr>
        <w:pStyle w:val="ONUMA"/>
      </w:pPr>
      <w:r w:rsidRPr="00084AAF">
        <w:rPr>
          <w:rtl/>
        </w:rPr>
        <w:t> </w:t>
      </w:r>
      <w:r w:rsidR="00C50142" w:rsidRPr="00084AAF">
        <w:rPr>
          <w:rtl/>
        </w:rPr>
        <w:t>و</w:t>
      </w:r>
      <w:r w:rsidR="00A56037" w:rsidRPr="00084AAF">
        <w:rPr>
          <w:rtl/>
        </w:rPr>
        <w:t>عرض</w:t>
      </w:r>
      <w:r w:rsidRPr="00084AAF">
        <w:rPr>
          <w:rtl/>
        </w:rPr>
        <w:t xml:space="preserve"> وفد سويسرا الجزء الثالث من الوثيقة فيما يتعلق </w:t>
      </w:r>
      <w:r w:rsidR="00A56037" w:rsidRPr="00084AAF">
        <w:rPr>
          <w:rtl/>
        </w:rPr>
        <w:t xml:space="preserve">بالانقاصات </w:t>
      </w:r>
      <w:r w:rsidRPr="00084AAF">
        <w:rPr>
          <w:rtl/>
        </w:rPr>
        <w:t>بموجب القاعدة 25 من اللائحة التنفيذية المشتركة.</w:t>
      </w:r>
      <w:r w:rsidR="00A56037" w:rsidRPr="00084AAF">
        <w:rPr>
          <w:rtl/>
        </w:rPr>
        <w:t xml:space="preserve"> </w:t>
      </w:r>
      <w:r w:rsidRPr="00084AAF">
        <w:rPr>
          <w:rtl/>
        </w:rPr>
        <w:t xml:space="preserve">وأشار الوفد إلى أنه يمكن تقديم </w:t>
      </w:r>
      <w:r w:rsidR="00A56037" w:rsidRPr="00084AAF">
        <w:rPr>
          <w:rtl/>
        </w:rPr>
        <w:t xml:space="preserve">انقاص </w:t>
      </w:r>
      <w:r w:rsidRPr="00084AAF">
        <w:rPr>
          <w:rtl/>
        </w:rPr>
        <w:t xml:space="preserve">بموجب القاعدة 25 إلى مكتب الطرف المتعاقد </w:t>
      </w:r>
      <w:r w:rsidR="00A56037" w:rsidRPr="00084AAF">
        <w:rPr>
          <w:rtl/>
        </w:rPr>
        <w:t>الذي ينتمي إليه صاحب التسجيل</w:t>
      </w:r>
      <w:r w:rsidRPr="00084AAF">
        <w:rPr>
          <w:rtl/>
        </w:rPr>
        <w:t>.</w:t>
      </w:r>
      <w:r w:rsidR="00A56037" w:rsidRPr="00084AAF">
        <w:rPr>
          <w:rtl/>
        </w:rPr>
        <w:t xml:space="preserve"> و</w:t>
      </w:r>
      <w:r w:rsidRPr="00084AAF">
        <w:rPr>
          <w:rtl/>
        </w:rPr>
        <w:t xml:space="preserve">بعض هذه المكاتب </w:t>
      </w:r>
      <w:r w:rsidR="00A56037" w:rsidRPr="00084AAF">
        <w:rPr>
          <w:rtl/>
        </w:rPr>
        <w:t>ت</w:t>
      </w:r>
      <w:r w:rsidRPr="00084AAF">
        <w:rPr>
          <w:rtl/>
        </w:rPr>
        <w:t>فحص نطاق ال</w:t>
      </w:r>
      <w:r w:rsidR="00A56037" w:rsidRPr="00084AAF">
        <w:rPr>
          <w:rtl/>
        </w:rPr>
        <w:t>انقاص</w:t>
      </w:r>
      <w:r w:rsidRPr="00084AAF">
        <w:rPr>
          <w:rtl/>
        </w:rPr>
        <w:t xml:space="preserve"> بينما البعض الآخر ل</w:t>
      </w:r>
      <w:r w:rsidR="00A56037" w:rsidRPr="00084AAF">
        <w:rPr>
          <w:rtl/>
        </w:rPr>
        <w:t>ا</w:t>
      </w:r>
      <w:r w:rsidRPr="00084AAF">
        <w:rPr>
          <w:rtl/>
        </w:rPr>
        <w:t xml:space="preserve"> يفعل ذلك.</w:t>
      </w:r>
      <w:r w:rsidR="00A56037" w:rsidRPr="00084AAF">
        <w:rPr>
          <w:rtl/>
        </w:rPr>
        <w:t xml:space="preserve"> و</w:t>
      </w:r>
      <w:r w:rsidRPr="00084AAF">
        <w:rPr>
          <w:rtl/>
        </w:rPr>
        <w:t xml:space="preserve">بعد ذلك، </w:t>
      </w:r>
      <w:r w:rsidR="00A56037" w:rsidRPr="00084AAF">
        <w:rPr>
          <w:rtl/>
        </w:rPr>
        <w:t>ي</w:t>
      </w:r>
      <w:r w:rsidRPr="00084AAF">
        <w:rPr>
          <w:rtl/>
        </w:rPr>
        <w:t xml:space="preserve">تم إرسال </w:t>
      </w:r>
      <w:r w:rsidR="00A56037" w:rsidRPr="00084AAF">
        <w:rPr>
          <w:rtl/>
        </w:rPr>
        <w:t xml:space="preserve">الانقاص </w:t>
      </w:r>
      <w:r w:rsidRPr="00084AAF">
        <w:rPr>
          <w:rtl/>
        </w:rPr>
        <w:t>إلى المكتب الدولي، الذي ل</w:t>
      </w:r>
      <w:r w:rsidR="00917599" w:rsidRPr="00084AAF">
        <w:rPr>
          <w:rtl/>
        </w:rPr>
        <w:t>ا</w:t>
      </w:r>
      <w:r w:rsidRPr="00084AAF">
        <w:rPr>
          <w:rtl/>
        </w:rPr>
        <w:t xml:space="preserve"> يفحص نطاق </w:t>
      </w:r>
      <w:r w:rsidR="00A56037" w:rsidRPr="00084AAF">
        <w:rPr>
          <w:rtl/>
        </w:rPr>
        <w:t>الانقاص</w:t>
      </w:r>
      <w:r w:rsidRPr="00084AAF">
        <w:rPr>
          <w:rtl/>
        </w:rPr>
        <w:t>.</w:t>
      </w:r>
      <w:r w:rsidR="00A56037" w:rsidRPr="00084AAF">
        <w:rPr>
          <w:rtl/>
        </w:rPr>
        <w:t xml:space="preserve"> </w:t>
      </w:r>
      <w:r w:rsidRPr="00084AAF">
        <w:rPr>
          <w:rtl/>
        </w:rPr>
        <w:t xml:space="preserve">ثم </w:t>
      </w:r>
      <w:r w:rsidR="00A56037" w:rsidRPr="00084AAF">
        <w:rPr>
          <w:rtl/>
        </w:rPr>
        <w:t>ي</w:t>
      </w:r>
      <w:r w:rsidRPr="00084AAF">
        <w:rPr>
          <w:rtl/>
        </w:rPr>
        <w:t>تم</w:t>
      </w:r>
      <w:r w:rsidR="0061083D" w:rsidRPr="00084AAF">
        <w:rPr>
          <w:rtl/>
        </w:rPr>
        <w:t xml:space="preserve"> إرسال</w:t>
      </w:r>
      <w:r w:rsidRPr="00084AAF">
        <w:rPr>
          <w:rtl/>
        </w:rPr>
        <w:t xml:space="preserve"> </w:t>
      </w:r>
      <w:r w:rsidR="0061083D" w:rsidRPr="00084AAF">
        <w:rPr>
          <w:rtl/>
        </w:rPr>
        <w:t>الانقاص</w:t>
      </w:r>
      <w:r w:rsidRPr="00084AAF">
        <w:rPr>
          <w:rtl/>
        </w:rPr>
        <w:t xml:space="preserve"> </w:t>
      </w:r>
      <w:r w:rsidR="0061083D" w:rsidRPr="00084AAF">
        <w:rPr>
          <w:rtl/>
        </w:rPr>
        <w:t xml:space="preserve">إلى </w:t>
      </w:r>
      <w:r w:rsidRPr="00084AAF">
        <w:rPr>
          <w:rtl/>
        </w:rPr>
        <w:t>مكاتب ال</w:t>
      </w:r>
      <w:r w:rsidR="00A56037" w:rsidRPr="00084AAF">
        <w:rPr>
          <w:rtl/>
        </w:rPr>
        <w:t>أ</w:t>
      </w:r>
      <w:r w:rsidRPr="00084AAF">
        <w:rPr>
          <w:rtl/>
        </w:rPr>
        <w:t>طر</w:t>
      </w:r>
      <w:r w:rsidR="00A56037" w:rsidRPr="00084AAF">
        <w:rPr>
          <w:rtl/>
        </w:rPr>
        <w:t>ا</w:t>
      </w:r>
      <w:r w:rsidRPr="00084AAF">
        <w:rPr>
          <w:rtl/>
        </w:rPr>
        <w:t>ف المتعاقد</w:t>
      </w:r>
      <w:r w:rsidR="00A56037" w:rsidRPr="00084AAF">
        <w:rPr>
          <w:rtl/>
        </w:rPr>
        <w:t>ة</w:t>
      </w:r>
      <w:r w:rsidRPr="00084AAF">
        <w:rPr>
          <w:rtl/>
        </w:rPr>
        <w:t xml:space="preserve"> المعين</w:t>
      </w:r>
      <w:r w:rsidR="00A56037" w:rsidRPr="00084AAF">
        <w:rPr>
          <w:rtl/>
        </w:rPr>
        <w:t>ة</w:t>
      </w:r>
      <w:r w:rsidRPr="00084AAF">
        <w:rPr>
          <w:rtl/>
        </w:rPr>
        <w:t>، ال</w:t>
      </w:r>
      <w:r w:rsidR="0020467C" w:rsidRPr="00084AAF">
        <w:rPr>
          <w:rtl/>
        </w:rPr>
        <w:t>ت</w:t>
      </w:r>
      <w:r w:rsidRPr="00084AAF">
        <w:rPr>
          <w:rtl/>
        </w:rPr>
        <w:t xml:space="preserve">ي قد </w:t>
      </w:r>
      <w:r w:rsidR="0020467C" w:rsidRPr="00084AAF">
        <w:rPr>
          <w:rtl/>
        </w:rPr>
        <w:t>تتمتع</w:t>
      </w:r>
      <w:r w:rsidRPr="00084AAF">
        <w:rPr>
          <w:rtl/>
        </w:rPr>
        <w:t xml:space="preserve"> </w:t>
      </w:r>
      <w:r w:rsidR="00F569E6" w:rsidRPr="00084AAF">
        <w:rPr>
          <w:rtl/>
        </w:rPr>
        <w:t xml:space="preserve">أو لا تتمتع </w:t>
      </w:r>
      <w:r w:rsidR="0020467C" w:rsidRPr="00084AAF">
        <w:rPr>
          <w:rtl/>
        </w:rPr>
        <w:t>ب</w:t>
      </w:r>
      <w:r w:rsidRPr="00084AAF">
        <w:rPr>
          <w:rtl/>
        </w:rPr>
        <w:t xml:space="preserve">الأساس القانوني لرفض </w:t>
      </w:r>
      <w:r w:rsidR="0020467C" w:rsidRPr="00084AAF">
        <w:rPr>
          <w:rtl/>
        </w:rPr>
        <w:t>الانقاص</w:t>
      </w:r>
      <w:r w:rsidRPr="00084AAF">
        <w:rPr>
          <w:rtl/>
        </w:rPr>
        <w:t>.</w:t>
      </w:r>
      <w:r w:rsidR="0020467C" w:rsidRPr="00084AAF">
        <w:rPr>
          <w:rtl/>
        </w:rPr>
        <w:t xml:space="preserve"> </w:t>
      </w:r>
      <w:r w:rsidRPr="00084AAF">
        <w:rPr>
          <w:rtl/>
        </w:rPr>
        <w:t xml:space="preserve">وتنظر بعض المكاتب في نطاق </w:t>
      </w:r>
      <w:r w:rsidR="0020467C" w:rsidRPr="00084AAF">
        <w:rPr>
          <w:rtl/>
        </w:rPr>
        <w:t xml:space="preserve">الانقاص </w:t>
      </w:r>
      <w:r w:rsidRPr="00084AAF">
        <w:rPr>
          <w:rtl/>
        </w:rPr>
        <w:t xml:space="preserve">ويمكن أن تعلن أن </w:t>
      </w:r>
      <w:r w:rsidR="0020467C" w:rsidRPr="00084AAF">
        <w:rPr>
          <w:rtl/>
        </w:rPr>
        <w:t xml:space="preserve">الانقاص </w:t>
      </w:r>
      <w:r w:rsidRPr="00084AAF">
        <w:rPr>
          <w:rtl/>
        </w:rPr>
        <w:t xml:space="preserve">ليس </w:t>
      </w:r>
      <w:r w:rsidR="0020467C" w:rsidRPr="00084AAF">
        <w:rPr>
          <w:rtl/>
        </w:rPr>
        <w:t>له أي مفعول</w:t>
      </w:r>
      <w:r w:rsidRPr="00084AAF">
        <w:rPr>
          <w:rtl/>
        </w:rPr>
        <w:t xml:space="preserve"> بموجب القاعدة 27. ومع ذلك، ذكر عدد من الوفود في العام السابق أن مكاتبهم لم تستخدم القاعدة 27.</w:t>
      </w:r>
      <w:r w:rsidR="0020467C" w:rsidRPr="00084AAF">
        <w:rPr>
          <w:rtl/>
        </w:rPr>
        <w:t xml:space="preserve"> </w:t>
      </w:r>
      <w:r w:rsidRPr="00084AAF">
        <w:rPr>
          <w:rtl/>
        </w:rPr>
        <w:t>و</w:t>
      </w:r>
      <w:r w:rsidR="00745AE4" w:rsidRPr="00084AAF">
        <w:rPr>
          <w:rtl/>
        </w:rPr>
        <w:t>على نحو مماثل</w:t>
      </w:r>
      <w:r w:rsidRPr="00084AAF">
        <w:rPr>
          <w:rtl/>
        </w:rPr>
        <w:t xml:space="preserve">، يمكن </w:t>
      </w:r>
      <w:r w:rsidR="0020467C" w:rsidRPr="00084AAF">
        <w:rPr>
          <w:rtl/>
        </w:rPr>
        <w:t>إرسال</w:t>
      </w:r>
      <w:r w:rsidRPr="00084AAF">
        <w:rPr>
          <w:rtl/>
        </w:rPr>
        <w:t xml:space="preserve"> </w:t>
      </w:r>
      <w:r w:rsidR="0020467C" w:rsidRPr="00084AAF">
        <w:rPr>
          <w:rtl/>
        </w:rPr>
        <w:t xml:space="preserve">الانقاص </w:t>
      </w:r>
      <w:r w:rsidRPr="00084AAF">
        <w:rPr>
          <w:rtl/>
        </w:rPr>
        <w:t xml:space="preserve">مباشرة </w:t>
      </w:r>
      <w:r w:rsidR="00917599" w:rsidRPr="00084AAF">
        <w:rPr>
          <w:rtl/>
        </w:rPr>
        <w:t>إ</w:t>
      </w:r>
      <w:r w:rsidRPr="00084AAF">
        <w:rPr>
          <w:rtl/>
        </w:rPr>
        <w:t>لى المكتب الدولي، الذي ل</w:t>
      </w:r>
      <w:r w:rsidR="00917599" w:rsidRPr="00084AAF">
        <w:rPr>
          <w:rtl/>
        </w:rPr>
        <w:t>ا</w:t>
      </w:r>
      <w:r w:rsidRPr="00084AAF">
        <w:rPr>
          <w:rtl/>
        </w:rPr>
        <w:t xml:space="preserve"> يفحص نطاق </w:t>
      </w:r>
      <w:r w:rsidR="00917599" w:rsidRPr="00084AAF">
        <w:rPr>
          <w:rtl/>
        </w:rPr>
        <w:t xml:space="preserve">الانقاص </w:t>
      </w:r>
      <w:r w:rsidRPr="00084AAF">
        <w:rPr>
          <w:rtl/>
        </w:rPr>
        <w:t>و</w:t>
      </w:r>
      <w:r w:rsidR="00917599" w:rsidRPr="00084AAF">
        <w:rPr>
          <w:rtl/>
        </w:rPr>
        <w:t>يرسله إلى</w:t>
      </w:r>
      <w:r w:rsidRPr="00084AAF">
        <w:rPr>
          <w:rtl/>
        </w:rPr>
        <w:t xml:space="preserve"> مكتب الطرف المتعاقد المعين الذي قد يستخدم القاعدة 27.</w:t>
      </w:r>
      <w:r w:rsidR="00601563" w:rsidRPr="00084AAF">
        <w:rPr>
          <w:rtl/>
        </w:rPr>
        <w:t xml:space="preserve"> </w:t>
      </w:r>
      <w:r w:rsidRPr="00084AAF">
        <w:rPr>
          <w:rtl/>
        </w:rPr>
        <w:t>واقترح الوفد أن يقوم مكتب</w:t>
      </w:r>
      <w:r w:rsidR="00601563" w:rsidRPr="00084AAF">
        <w:rPr>
          <w:rtl/>
        </w:rPr>
        <w:t xml:space="preserve"> الطرف المتعاقد</w:t>
      </w:r>
      <w:r w:rsidRPr="00084AAF">
        <w:rPr>
          <w:rtl/>
        </w:rPr>
        <w:t xml:space="preserve"> </w:t>
      </w:r>
      <w:r w:rsidR="00601563" w:rsidRPr="00084AAF">
        <w:rPr>
          <w:rtl/>
        </w:rPr>
        <w:t xml:space="preserve">الذي ينتمي إليه صاحب التسجيل </w:t>
      </w:r>
      <w:r w:rsidRPr="00084AAF">
        <w:rPr>
          <w:rtl/>
        </w:rPr>
        <w:t xml:space="preserve">بفحص </w:t>
      </w:r>
      <w:r w:rsidR="00601563" w:rsidRPr="00084AAF">
        <w:rPr>
          <w:rtl/>
        </w:rPr>
        <w:t xml:space="preserve">الانقاص </w:t>
      </w:r>
      <w:r w:rsidRPr="00084AAF">
        <w:rPr>
          <w:rtl/>
        </w:rPr>
        <w:t>المقدم إل</w:t>
      </w:r>
      <w:r w:rsidR="00601563" w:rsidRPr="00084AAF">
        <w:rPr>
          <w:rtl/>
        </w:rPr>
        <w:t>يه</w:t>
      </w:r>
      <w:r w:rsidRPr="00084AAF">
        <w:rPr>
          <w:rtl/>
        </w:rPr>
        <w:t xml:space="preserve"> لتحديد ما إذا كان</w:t>
      </w:r>
      <w:r w:rsidR="00601563" w:rsidRPr="00084AAF">
        <w:rPr>
          <w:rtl/>
        </w:rPr>
        <w:t>ت</w:t>
      </w:r>
      <w:r w:rsidRPr="00084AAF">
        <w:rPr>
          <w:rtl/>
        </w:rPr>
        <w:t xml:space="preserve"> </w:t>
      </w:r>
      <w:r w:rsidR="00601563" w:rsidRPr="00084AAF">
        <w:rPr>
          <w:rtl/>
        </w:rPr>
        <w:t xml:space="preserve">تشمله القائمة الرئيسية </w:t>
      </w:r>
      <w:r w:rsidRPr="00084AAF">
        <w:rPr>
          <w:rtl/>
        </w:rPr>
        <w:t>للتسجيل الدولي قبل إرساله إلى المكتب الدولي.</w:t>
      </w:r>
      <w:r w:rsidR="00601563" w:rsidRPr="00084AAF">
        <w:rPr>
          <w:rtl/>
        </w:rPr>
        <w:t xml:space="preserve"> </w:t>
      </w:r>
      <w:r w:rsidRPr="00084AAF">
        <w:rPr>
          <w:rtl/>
        </w:rPr>
        <w:t>وي</w:t>
      </w:r>
      <w:r w:rsidR="00601563" w:rsidRPr="00084AAF">
        <w:rPr>
          <w:rtl/>
        </w:rPr>
        <w:t xml:space="preserve">جب </w:t>
      </w:r>
      <w:r w:rsidRPr="00084AAF">
        <w:rPr>
          <w:rtl/>
        </w:rPr>
        <w:t>أن ينظر</w:t>
      </w:r>
      <w:r w:rsidR="00601563" w:rsidRPr="00084AAF">
        <w:rPr>
          <w:rtl/>
        </w:rPr>
        <w:t xml:space="preserve"> المكتب الدولي</w:t>
      </w:r>
      <w:r w:rsidRPr="00084AAF">
        <w:rPr>
          <w:rtl/>
        </w:rPr>
        <w:t xml:space="preserve"> مرة أخرى</w:t>
      </w:r>
      <w:r w:rsidR="00601563" w:rsidRPr="00084AAF">
        <w:rPr>
          <w:rtl/>
        </w:rPr>
        <w:t xml:space="preserve"> بالانقاص</w:t>
      </w:r>
      <w:r w:rsidRPr="00084AAF">
        <w:rPr>
          <w:rtl/>
        </w:rPr>
        <w:t xml:space="preserve"> للتحقق من أنه مقبول.</w:t>
      </w:r>
      <w:r w:rsidR="00BB4C9B" w:rsidRPr="00084AAF">
        <w:rPr>
          <w:rtl/>
        </w:rPr>
        <w:t xml:space="preserve"> </w:t>
      </w:r>
      <w:r w:rsidRPr="00084AAF">
        <w:rPr>
          <w:rtl/>
        </w:rPr>
        <w:t xml:space="preserve">بعد ذلك، سيتم إخطار مكتب الطرف المتعاقد المعين </w:t>
      </w:r>
      <w:r w:rsidR="00BB4C9B" w:rsidRPr="00084AAF">
        <w:rPr>
          <w:rtl/>
        </w:rPr>
        <w:t>والذي قد</w:t>
      </w:r>
      <w:r w:rsidRPr="00084AAF">
        <w:rPr>
          <w:rtl/>
        </w:rPr>
        <w:t xml:space="preserve"> </w:t>
      </w:r>
      <w:r w:rsidR="00BB4C9B" w:rsidRPr="00084AAF">
        <w:rPr>
          <w:rtl/>
        </w:rPr>
        <w:t>ي</w:t>
      </w:r>
      <w:r w:rsidRPr="00084AAF">
        <w:rPr>
          <w:rtl/>
        </w:rPr>
        <w:t xml:space="preserve">فحص </w:t>
      </w:r>
      <w:r w:rsidR="00BB4C9B" w:rsidRPr="00084AAF">
        <w:rPr>
          <w:rtl/>
        </w:rPr>
        <w:t xml:space="preserve">الانقاص </w:t>
      </w:r>
      <w:r w:rsidRPr="00084AAF">
        <w:rPr>
          <w:rtl/>
        </w:rPr>
        <w:t>و</w:t>
      </w:r>
      <w:r w:rsidR="00BB4C9B" w:rsidRPr="00084AAF">
        <w:rPr>
          <w:rtl/>
        </w:rPr>
        <w:t>ي</w:t>
      </w:r>
      <w:r w:rsidRPr="00084AAF">
        <w:rPr>
          <w:rtl/>
        </w:rPr>
        <w:t>طبق</w:t>
      </w:r>
      <w:r w:rsidR="00BB4C9B" w:rsidRPr="00084AAF">
        <w:rPr>
          <w:rtl/>
        </w:rPr>
        <w:t xml:space="preserve"> أو لا يطبق </w:t>
      </w:r>
      <w:r w:rsidRPr="00084AAF">
        <w:rPr>
          <w:rtl/>
        </w:rPr>
        <w:t>القاعدة 27.</w:t>
      </w:r>
      <w:r w:rsidR="00BB4C9B" w:rsidRPr="00084AAF">
        <w:rPr>
          <w:rtl/>
        </w:rPr>
        <w:t xml:space="preserve"> </w:t>
      </w:r>
      <w:r w:rsidRPr="00084AAF">
        <w:rPr>
          <w:rtl/>
        </w:rPr>
        <w:t xml:space="preserve">وأقر الوفد بأن اقتراحه </w:t>
      </w:r>
      <w:r w:rsidR="00BB4C9B" w:rsidRPr="00084AAF">
        <w:rPr>
          <w:rtl/>
        </w:rPr>
        <w:t>يؤدي</w:t>
      </w:r>
      <w:r w:rsidRPr="00084AAF">
        <w:rPr>
          <w:rtl/>
        </w:rPr>
        <w:t xml:space="preserve"> </w:t>
      </w:r>
      <w:r w:rsidR="00BB4C9B" w:rsidRPr="00084AAF">
        <w:rPr>
          <w:rtl/>
        </w:rPr>
        <w:t xml:space="preserve">إلى </w:t>
      </w:r>
      <w:r w:rsidRPr="00084AAF">
        <w:rPr>
          <w:rtl/>
        </w:rPr>
        <w:t xml:space="preserve">ازدواجية في العمل ولكنه ذكّر الوفود بأنه في ظل الوضع الحالي، </w:t>
      </w:r>
      <w:r w:rsidR="00BB4C9B" w:rsidRPr="00084AAF">
        <w:rPr>
          <w:rtl/>
        </w:rPr>
        <w:t>ي</w:t>
      </w:r>
      <w:r w:rsidRPr="00084AAF">
        <w:rPr>
          <w:rtl/>
        </w:rPr>
        <w:t>ق</w:t>
      </w:r>
      <w:r w:rsidR="00BB4C9B" w:rsidRPr="00084AAF">
        <w:rPr>
          <w:rtl/>
        </w:rPr>
        <w:t>و</w:t>
      </w:r>
      <w:r w:rsidRPr="00084AAF">
        <w:rPr>
          <w:rtl/>
        </w:rPr>
        <w:t>م مكتب المنشأ بمراجعة الطلب الدولي و</w:t>
      </w:r>
      <w:r w:rsidR="00BB4C9B" w:rsidRPr="00084AAF">
        <w:rPr>
          <w:rtl/>
        </w:rPr>
        <w:t>المصادقة عليه</w:t>
      </w:r>
      <w:r w:rsidRPr="00084AAF">
        <w:rPr>
          <w:rtl/>
        </w:rPr>
        <w:t xml:space="preserve">، </w:t>
      </w:r>
      <w:r w:rsidR="00BB4C9B" w:rsidRPr="00084AAF">
        <w:rPr>
          <w:rtl/>
        </w:rPr>
        <w:t>و</w:t>
      </w:r>
      <w:r w:rsidRPr="00084AAF">
        <w:rPr>
          <w:rtl/>
        </w:rPr>
        <w:t xml:space="preserve">ثم </w:t>
      </w:r>
      <w:r w:rsidR="00BB4C9B" w:rsidRPr="00084AAF">
        <w:rPr>
          <w:rtl/>
        </w:rPr>
        <w:t>ي</w:t>
      </w:r>
      <w:r w:rsidRPr="00084AAF">
        <w:rPr>
          <w:rtl/>
        </w:rPr>
        <w:t>ق</w:t>
      </w:r>
      <w:r w:rsidR="00BB4C9B" w:rsidRPr="00084AAF">
        <w:rPr>
          <w:rtl/>
        </w:rPr>
        <w:t>و</w:t>
      </w:r>
      <w:r w:rsidRPr="00084AAF">
        <w:rPr>
          <w:rtl/>
        </w:rPr>
        <w:t>م المكتب الدولي بفحص الطلب بموجب القاعدتين 12 و</w:t>
      </w:r>
      <w:r w:rsidR="00BB4C9B" w:rsidRPr="00084AAF">
        <w:rPr>
          <w:rtl/>
        </w:rPr>
        <w:t>13</w:t>
      </w:r>
      <w:r w:rsidRPr="00084AAF">
        <w:rPr>
          <w:rtl/>
        </w:rPr>
        <w:t xml:space="preserve">، </w:t>
      </w:r>
      <w:r w:rsidR="00BB4C9B" w:rsidRPr="00084AAF">
        <w:rPr>
          <w:rtl/>
        </w:rPr>
        <w:t xml:space="preserve">ومن </w:t>
      </w:r>
      <w:r w:rsidRPr="00084AAF">
        <w:rPr>
          <w:rtl/>
        </w:rPr>
        <w:t>ثم</w:t>
      </w:r>
      <w:r w:rsidR="00BB4C9B" w:rsidRPr="00084AAF">
        <w:rPr>
          <w:rtl/>
        </w:rPr>
        <w:t>،</w:t>
      </w:r>
      <w:r w:rsidRPr="00084AAF">
        <w:rPr>
          <w:rtl/>
        </w:rPr>
        <w:t xml:space="preserve"> في بعض الأحيان، </w:t>
      </w:r>
      <w:r w:rsidR="00BB4C9B" w:rsidRPr="00084AAF">
        <w:rPr>
          <w:rtl/>
        </w:rPr>
        <w:t>ي</w:t>
      </w:r>
      <w:r w:rsidRPr="00084AAF">
        <w:rPr>
          <w:rtl/>
        </w:rPr>
        <w:t xml:space="preserve">تم فحصه من قبل المكتب المعين؛ </w:t>
      </w:r>
      <w:r w:rsidRPr="00084AAF">
        <w:rPr>
          <w:rtl/>
        </w:rPr>
        <w:lastRenderedPageBreak/>
        <w:t xml:space="preserve">لذا، فإن </w:t>
      </w:r>
      <w:r w:rsidR="00BB4C9B" w:rsidRPr="00084AAF">
        <w:rPr>
          <w:rtl/>
        </w:rPr>
        <w:t xml:space="preserve">الازدواجية في العمل </w:t>
      </w:r>
      <w:r w:rsidRPr="00084AAF">
        <w:rPr>
          <w:rtl/>
        </w:rPr>
        <w:t>موجود</w:t>
      </w:r>
      <w:r w:rsidR="00BB4C9B" w:rsidRPr="00084AAF">
        <w:rPr>
          <w:rtl/>
        </w:rPr>
        <w:t>ة</w:t>
      </w:r>
      <w:r w:rsidRPr="00084AAF">
        <w:rPr>
          <w:rtl/>
        </w:rPr>
        <w:t xml:space="preserve"> بالفعل في سياق آخر داخل نظام مدريد.</w:t>
      </w:r>
      <w:r w:rsidR="00BB4C9B" w:rsidRPr="00084AAF">
        <w:rPr>
          <w:rtl/>
        </w:rPr>
        <w:t xml:space="preserve"> </w:t>
      </w:r>
      <w:r w:rsidRPr="00084AAF">
        <w:rPr>
          <w:rtl/>
        </w:rPr>
        <w:t>و</w:t>
      </w:r>
      <w:r w:rsidR="00BB4C9B" w:rsidRPr="00084AAF">
        <w:rPr>
          <w:rtl/>
        </w:rPr>
        <w:t>أشار</w:t>
      </w:r>
      <w:r w:rsidRPr="00084AAF">
        <w:rPr>
          <w:rtl/>
        </w:rPr>
        <w:t xml:space="preserve"> الوفد إ</w:t>
      </w:r>
      <w:r w:rsidR="00BB4C9B" w:rsidRPr="00084AAF">
        <w:rPr>
          <w:rtl/>
        </w:rPr>
        <w:t>لى</w:t>
      </w:r>
      <w:r w:rsidRPr="00084AAF">
        <w:rPr>
          <w:rtl/>
        </w:rPr>
        <w:t xml:space="preserve"> </w:t>
      </w:r>
      <w:r w:rsidR="00BB4C9B" w:rsidRPr="00084AAF">
        <w:rPr>
          <w:rtl/>
        </w:rPr>
        <w:t>وجود</w:t>
      </w:r>
      <w:r w:rsidRPr="00084AAF">
        <w:rPr>
          <w:rtl/>
        </w:rPr>
        <w:t xml:space="preserve"> </w:t>
      </w:r>
      <w:r w:rsidR="00BB4C9B" w:rsidRPr="00084AAF">
        <w:rPr>
          <w:rtl/>
        </w:rPr>
        <w:t>خيار</w:t>
      </w:r>
      <w:r w:rsidRPr="00084AAF">
        <w:rPr>
          <w:rtl/>
        </w:rPr>
        <w:t xml:space="preserve"> </w:t>
      </w:r>
      <w:r w:rsidR="00BB4C9B" w:rsidRPr="00084AAF">
        <w:rPr>
          <w:rtl/>
        </w:rPr>
        <w:t>آخر يقضي</w:t>
      </w:r>
      <w:r w:rsidRPr="00084AAF">
        <w:rPr>
          <w:rtl/>
        </w:rPr>
        <w:t xml:space="preserve"> </w:t>
      </w:r>
      <w:r w:rsidR="00BB4C9B" w:rsidRPr="00084AAF">
        <w:rPr>
          <w:rtl/>
        </w:rPr>
        <w:t xml:space="preserve">بإرسال الانقاص </w:t>
      </w:r>
      <w:r w:rsidRPr="00084AAF">
        <w:rPr>
          <w:rtl/>
        </w:rPr>
        <w:t xml:space="preserve">بموجب القاعدة 25 مباشرة </w:t>
      </w:r>
      <w:r w:rsidR="00BB4C9B" w:rsidRPr="00084AAF">
        <w:rPr>
          <w:rtl/>
        </w:rPr>
        <w:t>إ</w:t>
      </w:r>
      <w:r w:rsidRPr="00084AAF">
        <w:rPr>
          <w:rtl/>
        </w:rPr>
        <w:t xml:space="preserve">لى المكتب الدولي، الذي </w:t>
      </w:r>
      <w:r w:rsidR="003F2AFE" w:rsidRPr="00084AAF">
        <w:rPr>
          <w:rtl/>
        </w:rPr>
        <w:t>سيكون مرغما في هذه الحالة</w:t>
      </w:r>
      <w:r w:rsidRPr="00084AAF">
        <w:rPr>
          <w:rtl/>
        </w:rPr>
        <w:t xml:space="preserve"> </w:t>
      </w:r>
      <w:r w:rsidR="003F2AFE" w:rsidRPr="00084AAF">
        <w:rPr>
          <w:rtl/>
        </w:rPr>
        <w:t>ع</w:t>
      </w:r>
      <w:r w:rsidRPr="00084AAF">
        <w:rPr>
          <w:rtl/>
        </w:rPr>
        <w:t>لى إجراء فحص لنطاق</w:t>
      </w:r>
      <w:r w:rsidR="003F2AFE" w:rsidRPr="00084AAF">
        <w:rPr>
          <w:rtl/>
        </w:rPr>
        <w:t xml:space="preserve"> الانقاص</w:t>
      </w:r>
      <w:r w:rsidRPr="00084AAF">
        <w:rPr>
          <w:rtl/>
        </w:rPr>
        <w:t xml:space="preserve"> قبل إرساله إلى مكتب الطرف المتعاقد المعين.</w:t>
      </w:r>
      <w:r w:rsidR="003F2AFE" w:rsidRPr="00084AAF">
        <w:rPr>
          <w:rtl/>
        </w:rPr>
        <w:t xml:space="preserve"> </w:t>
      </w:r>
      <w:r w:rsidRPr="00084AAF">
        <w:rPr>
          <w:rtl/>
        </w:rPr>
        <w:t xml:space="preserve">ويمكن بعد ذلك لمكتب الطرف المتعاقد المعين أن يجري الفحص </w:t>
      </w:r>
      <w:r w:rsidR="00BD4443" w:rsidRPr="00084AAF">
        <w:rPr>
          <w:rtl/>
        </w:rPr>
        <w:t>وفقًا ل</w:t>
      </w:r>
      <w:r w:rsidRPr="00084AAF">
        <w:rPr>
          <w:rtl/>
        </w:rPr>
        <w:t>لقاعدة 27.</w:t>
      </w:r>
      <w:r w:rsidR="00BD4443" w:rsidRPr="00084AAF">
        <w:rPr>
          <w:rtl/>
        </w:rPr>
        <w:t xml:space="preserve"> </w:t>
      </w:r>
      <w:r w:rsidRPr="00084AAF">
        <w:rPr>
          <w:rtl/>
        </w:rPr>
        <w:t xml:space="preserve">ومع ذلك، أوضح الوفد أن تطبيق القاعدة 27 عملية معقدة </w:t>
      </w:r>
      <w:r w:rsidR="00BD4443" w:rsidRPr="00084AAF">
        <w:rPr>
          <w:rtl/>
        </w:rPr>
        <w:t xml:space="preserve">وقد </w:t>
      </w:r>
      <w:r w:rsidRPr="00084AAF">
        <w:rPr>
          <w:rtl/>
        </w:rPr>
        <w:t xml:space="preserve">لا تكون قابلة </w:t>
      </w:r>
      <w:r w:rsidR="00BD4443" w:rsidRPr="00084AAF">
        <w:rPr>
          <w:rtl/>
        </w:rPr>
        <w:t>للتنفيذ</w:t>
      </w:r>
      <w:r w:rsidRPr="00084AAF">
        <w:rPr>
          <w:rtl/>
        </w:rPr>
        <w:t xml:space="preserve"> </w:t>
      </w:r>
      <w:r w:rsidR="00BD4443" w:rsidRPr="00084AAF">
        <w:rPr>
          <w:rtl/>
        </w:rPr>
        <w:t>في بعض الحالات</w:t>
      </w:r>
      <w:r w:rsidRPr="00084AAF">
        <w:rPr>
          <w:rtl/>
        </w:rPr>
        <w:t xml:space="preserve">، وبالتالي </w:t>
      </w:r>
      <w:r w:rsidR="00BD4443" w:rsidRPr="00084AAF">
        <w:rPr>
          <w:rtl/>
        </w:rPr>
        <w:t>ي</w:t>
      </w:r>
      <w:r w:rsidRPr="00084AAF">
        <w:rPr>
          <w:rtl/>
        </w:rPr>
        <w:t xml:space="preserve">تجنب مكتبه استخدام القاعدة 27 كلما </w:t>
      </w:r>
      <w:r w:rsidR="00BD4443" w:rsidRPr="00084AAF">
        <w:rPr>
          <w:rtl/>
        </w:rPr>
        <w:t>كان</w:t>
      </w:r>
      <w:r w:rsidRPr="00084AAF">
        <w:rPr>
          <w:rtl/>
        </w:rPr>
        <w:t xml:space="preserve"> ذلك</w:t>
      </w:r>
      <w:r w:rsidR="00BD4443" w:rsidRPr="00084AAF">
        <w:rPr>
          <w:rtl/>
        </w:rPr>
        <w:t xml:space="preserve"> ممكنًا</w:t>
      </w:r>
      <w:r w:rsidRPr="00084AAF">
        <w:rPr>
          <w:rtl/>
        </w:rPr>
        <w:t>.</w:t>
      </w:r>
      <w:r w:rsidR="007A2889" w:rsidRPr="00084AAF">
        <w:rPr>
          <w:rtl/>
        </w:rPr>
        <w:t xml:space="preserve"> </w:t>
      </w:r>
      <w:r w:rsidRPr="00084AAF">
        <w:rPr>
          <w:rtl/>
        </w:rPr>
        <w:t xml:space="preserve">وأشار الوفد إلى احتمال ثالث يتمثل في </w:t>
      </w:r>
      <w:r w:rsidR="007A2889" w:rsidRPr="00084AAF">
        <w:rPr>
          <w:rtl/>
        </w:rPr>
        <w:t xml:space="preserve">إرسال الانقاص </w:t>
      </w:r>
      <w:r w:rsidRPr="00084AAF">
        <w:rPr>
          <w:rtl/>
        </w:rPr>
        <w:t xml:space="preserve">الذي ينطبق على تعيين طرف متعاقد </w:t>
      </w:r>
      <w:r w:rsidR="007A2889" w:rsidRPr="00084AAF">
        <w:rPr>
          <w:rtl/>
        </w:rPr>
        <w:t xml:space="preserve">محدد </w:t>
      </w:r>
      <w:r w:rsidRPr="00084AAF">
        <w:rPr>
          <w:rtl/>
        </w:rPr>
        <w:t>مباشرة إلى مكتب ذلك الطرف المتعاقد المحدد.</w:t>
      </w:r>
      <w:r w:rsidR="007A2889" w:rsidRPr="00084AAF">
        <w:rPr>
          <w:rtl/>
        </w:rPr>
        <w:t xml:space="preserve"> فيقوم هذا المكتب</w:t>
      </w:r>
      <w:r w:rsidRPr="00084AAF">
        <w:rPr>
          <w:rtl/>
        </w:rPr>
        <w:t xml:space="preserve"> </w:t>
      </w:r>
      <w:r w:rsidR="007A2889" w:rsidRPr="00084AAF">
        <w:rPr>
          <w:rtl/>
        </w:rPr>
        <w:t>بفحص</w:t>
      </w:r>
      <w:r w:rsidRPr="00084AAF">
        <w:rPr>
          <w:rtl/>
        </w:rPr>
        <w:t xml:space="preserve"> نطاق </w:t>
      </w:r>
      <w:r w:rsidR="007A2889" w:rsidRPr="00084AAF">
        <w:rPr>
          <w:rtl/>
        </w:rPr>
        <w:t>الانقاص</w:t>
      </w:r>
      <w:r w:rsidRPr="00084AAF">
        <w:rPr>
          <w:rtl/>
        </w:rPr>
        <w:t>.</w:t>
      </w:r>
      <w:r w:rsidR="007A2889" w:rsidRPr="00084AAF">
        <w:rPr>
          <w:rtl/>
        </w:rPr>
        <w:t xml:space="preserve"> </w:t>
      </w:r>
      <w:r w:rsidRPr="00084AAF">
        <w:rPr>
          <w:rtl/>
        </w:rPr>
        <w:t xml:space="preserve">والهدف </w:t>
      </w:r>
      <w:r w:rsidR="007A2889" w:rsidRPr="00084AAF">
        <w:rPr>
          <w:rtl/>
        </w:rPr>
        <w:t xml:space="preserve">من ذلك </w:t>
      </w:r>
      <w:r w:rsidRPr="00084AAF">
        <w:rPr>
          <w:rtl/>
        </w:rPr>
        <w:t>هو الاستجابة للحاجة التي أعربت عنها العديد من الوفود في مناسبات عديدة سابقة</w:t>
      </w:r>
      <w:r w:rsidR="00DB1F25" w:rsidRPr="00084AAF">
        <w:rPr>
          <w:rtl/>
        </w:rPr>
        <w:t>،</w:t>
      </w:r>
      <w:r w:rsidRPr="00084AAF">
        <w:rPr>
          <w:rtl/>
        </w:rPr>
        <w:t xml:space="preserve"> </w:t>
      </w:r>
      <w:r w:rsidR="00891F54" w:rsidRPr="00084AAF">
        <w:rPr>
          <w:rtl/>
        </w:rPr>
        <w:t>إذ</w:t>
      </w:r>
      <w:r w:rsidRPr="00084AAF">
        <w:rPr>
          <w:rtl/>
        </w:rPr>
        <w:t xml:space="preserve"> </w:t>
      </w:r>
      <w:r w:rsidR="00446245" w:rsidRPr="00084AAF">
        <w:rPr>
          <w:rtl/>
        </w:rPr>
        <w:t>أن الانقاص وفقاً للقاعدة 25 ي</w:t>
      </w:r>
      <w:r w:rsidRPr="00084AAF">
        <w:rPr>
          <w:rtl/>
        </w:rPr>
        <w:t xml:space="preserve">هدف في نهاية المطاف إلى حل مشكلة </w:t>
      </w:r>
      <w:r w:rsidR="00891F54" w:rsidRPr="00084AAF">
        <w:rPr>
          <w:rtl/>
        </w:rPr>
        <w:t>ترتبط</w:t>
      </w:r>
      <w:r w:rsidRPr="00084AAF">
        <w:rPr>
          <w:rtl/>
        </w:rPr>
        <w:t xml:space="preserve"> </w:t>
      </w:r>
      <w:r w:rsidR="00891F54" w:rsidRPr="00084AAF">
        <w:rPr>
          <w:rtl/>
        </w:rPr>
        <w:t>ب</w:t>
      </w:r>
      <w:r w:rsidRPr="00084AAF">
        <w:rPr>
          <w:rtl/>
        </w:rPr>
        <w:t>طرف متعاقد معين.</w:t>
      </w:r>
      <w:r w:rsidR="00891F54" w:rsidRPr="00084AAF">
        <w:rPr>
          <w:rtl/>
        </w:rPr>
        <w:t xml:space="preserve"> و</w:t>
      </w:r>
      <w:r w:rsidRPr="00084AAF">
        <w:rPr>
          <w:rtl/>
        </w:rPr>
        <w:t>من ال</w:t>
      </w:r>
      <w:r w:rsidR="00891F54" w:rsidRPr="00084AAF">
        <w:rPr>
          <w:rtl/>
        </w:rPr>
        <w:t>م</w:t>
      </w:r>
      <w:r w:rsidRPr="00084AAF">
        <w:rPr>
          <w:rtl/>
        </w:rPr>
        <w:t>فضل</w:t>
      </w:r>
      <w:r w:rsidR="00891F54" w:rsidRPr="00084AAF">
        <w:rPr>
          <w:rtl/>
        </w:rPr>
        <w:t xml:space="preserve"> أن يقوم</w:t>
      </w:r>
      <w:r w:rsidRPr="00084AAF">
        <w:rPr>
          <w:rtl/>
        </w:rPr>
        <w:t xml:space="preserve"> </w:t>
      </w:r>
      <w:r w:rsidR="00891F54" w:rsidRPr="00084AAF">
        <w:rPr>
          <w:rtl/>
        </w:rPr>
        <w:t>ا</w:t>
      </w:r>
      <w:r w:rsidRPr="00084AAF">
        <w:rPr>
          <w:rtl/>
        </w:rPr>
        <w:t xml:space="preserve">لمكتب المعني </w:t>
      </w:r>
      <w:r w:rsidR="00891F54" w:rsidRPr="00084AAF">
        <w:rPr>
          <w:rtl/>
        </w:rPr>
        <w:t>بفحص</w:t>
      </w:r>
      <w:r w:rsidRPr="00084AAF">
        <w:rPr>
          <w:rtl/>
        </w:rPr>
        <w:t xml:space="preserve"> </w:t>
      </w:r>
      <w:r w:rsidR="00891F54" w:rsidRPr="00084AAF">
        <w:rPr>
          <w:rtl/>
        </w:rPr>
        <w:t>الانقاص</w:t>
      </w:r>
      <w:r w:rsidRPr="00084AAF">
        <w:rPr>
          <w:rtl/>
        </w:rPr>
        <w:t>، وفي هذه الحالات، يتم الفحص مسبقاً و</w:t>
      </w:r>
      <w:r w:rsidR="00891F54" w:rsidRPr="00084AAF">
        <w:rPr>
          <w:rtl/>
        </w:rPr>
        <w:t xml:space="preserve">في حال تمت الموافقة عليه </w:t>
      </w:r>
      <w:r w:rsidRPr="00084AAF">
        <w:rPr>
          <w:rtl/>
        </w:rPr>
        <w:t xml:space="preserve">فقط يتم إرسال طلب </w:t>
      </w:r>
      <w:r w:rsidR="00891F54" w:rsidRPr="00084AAF">
        <w:rPr>
          <w:rtl/>
        </w:rPr>
        <w:t xml:space="preserve">الانقاص </w:t>
      </w:r>
      <w:r w:rsidRPr="00084AAF">
        <w:rPr>
          <w:rtl/>
        </w:rPr>
        <w:t>إلى المكتب الدولي.</w:t>
      </w:r>
      <w:r w:rsidR="002747E6" w:rsidRPr="00084AAF">
        <w:rPr>
          <w:rtl/>
        </w:rPr>
        <w:t xml:space="preserve"> ومن </w:t>
      </w:r>
      <w:r w:rsidRPr="00084AAF">
        <w:rPr>
          <w:rtl/>
        </w:rPr>
        <w:t xml:space="preserve">ثم </w:t>
      </w:r>
      <w:r w:rsidR="002747E6" w:rsidRPr="00084AAF">
        <w:rPr>
          <w:rtl/>
        </w:rPr>
        <w:t xml:space="preserve">يجري </w:t>
      </w:r>
      <w:r w:rsidRPr="00084AAF">
        <w:rPr>
          <w:rtl/>
        </w:rPr>
        <w:t xml:space="preserve">المكتب الدولي </w:t>
      </w:r>
      <w:r w:rsidR="002747E6" w:rsidRPr="00084AAF">
        <w:rPr>
          <w:rtl/>
        </w:rPr>
        <w:t xml:space="preserve">الفحص </w:t>
      </w:r>
      <w:r w:rsidRPr="00084AAF">
        <w:rPr>
          <w:rtl/>
        </w:rPr>
        <w:t>مرة أخرى لتجنب أي أخطاء فادحة.</w:t>
      </w:r>
      <w:r w:rsidR="002747E6" w:rsidRPr="00084AAF">
        <w:rPr>
          <w:rtl/>
        </w:rPr>
        <w:t xml:space="preserve"> </w:t>
      </w:r>
      <w:r w:rsidRPr="00084AAF">
        <w:rPr>
          <w:rtl/>
        </w:rPr>
        <w:t>ويقوم المكتب الدولي بإخطار مكتب الطرف المتعاقد المعين، الذي سيفحص</w:t>
      </w:r>
      <w:r w:rsidR="002747E6" w:rsidRPr="00084AAF">
        <w:rPr>
          <w:rtl/>
        </w:rPr>
        <w:t xml:space="preserve"> الانقاص</w:t>
      </w:r>
      <w:r w:rsidRPr="00084AAF">
        <w:rPr>
          <w:rtl/>
        </w:rPr>
        <w:t xml:space="preserve"> مرة أخرى </w:t>
      </w:r>
      <w:r w:rsidR="002747E6" w:rsidRPr="00084AAF">
        <w:rPr>
          <w:rtl/>
        </w:rPr>
        <w:t>ضمن</w:t>
      </w:r>
      <w:r w:rsidRPr="00084AAF">
        <w:rPr>
          <w:rtl/>
        </w:rPr>
        <w:t xml:space="preserve"> إطار ممارسته المعتادة.</w:t>
      </w:r>
      <w:r w:rsidR="002747E6" w:rsidRPr="00084AAF">
        <w:rPr>
          <w:rtl/>
        </w:rPr>
        <w:t xml:space="preserve"> </w:t>
      </w:r>
      <w:r w:rsidR="00845854" w:rsidRPr="00084AAF">
        <w:rPr>
          <w:rtl/>
        </w:rPr>
        <w:t>ولكن</w:t>
      </w:r>
      <w:r w:rsidRPr="00084AAF">
        <w:rPr>
          <w:rtl/>
        </w:rPr>
        <w:t xml:space="preserve">، إذا </w:t>
      </w:r>
      <w:r w:rsidR="002747E6" w:rsidRPr="00084AAF">
        <w:rPr>
          <w:rtl/>
        </w:rPr>
        <w:t>كان</w:t>
      </w:r>
      <w:r w:rsidRPr="00084AAF">
        <w:rPr>
          <w:rtl/>
        </w:rPr>
        <w:t xml:space="preserve"> </w:t>
      </w:r>
      <w:r w:rsidR="002747E6" w:rsidRPr="00084AAF">
        <w:rPr>
          <w:rtl/>
        </w:rPr>
        <w:t xml:space="preserve">الانقاص ينطبق </w:t>
      </w:r>
      <w:r w:rsidRPr="00084AAF">
        <w:rPr>
          <w:rtl/>
        </w:rPr>
        <w:t>على العديد من الأطراف المتعاقدة المعينة، فل</w:t>
      </w:r>
      <w:r w:rsidR="00845854" w:rsidRPr="00084AAF">
        <w:rPr>
          <w:rtl/>
        </w:rPr>
        <w:t>ا</w:t>
      </w:r>
      <w:r w:rsidRPr="00084AAF">
        <w:rPr>
          <w:rtl/>
        </w:rPr>
        <w:t xml:space="preserve"> </w:t>
      </w:r>
      <w:r w:rsidR="00845854" w:rsidRPr="00084AAF">
        <w:rPr>
          <w:rtl/>
        </w:rPr>
        <w:t>يوجد</w:t>
      </w:r>
      <w:r w:rsidRPr="00084AAF">
        <w:rPr>
          <w:rtl/>
        </w:rPr>
        <w:t xml:space="preserve"> </w:t>
      </w:r>
      <w:r w:rsidR="00845854" w:rsidRPr="00084AAF">
        <w:rPr>
          <w:rtl/>
        </w:rPr>
        <w:t>أي</w:t>
      </w:r>
      <w:r w:rsidRPr="00084AAF">
        <w:rPr>
          <w:rtl/>
        </w:rPr>
        <w:t xml:space="preserve"> سبب </w:t>
      </w:r>
      <w:r w:rsidR="00845854" w:rsidRPr="00084AAF">
        <w:rPr>
          <w:rtl/>
        </w:rPr>
        <w:t>لإرساله إلى أي</w:t>
      </w:r>
      <w:r w:rsidRPr="00084AAF">
        <w:rPr>
          <w:rtl/>
        </w:rPr>
        <w:t xml:space="preserve"> طرف متعاقد معين بشكل مباشر، وبالتالي يجب </w:t>
      </w:r>
      <w:r w:rsidR="00845854" w:rsidRPr="00084AAF">
        <w:rPr>
          <w:rtl/>
        </w:rPr>
        <w:t xml:space="preserve">إرساله </w:t>
      </w:r>
      <w:r w:rsidRPr="00084AAF">
        <w:rPr>
          <w:rtl/>
        </w:rPr>
        <w:t>إلى المكتب الدولي في مثل هذه الحالات.</w:t>
      </w:r>
      <w:r w:rsidR="003656F6" w:rsidRPr="00084AAF">
        <w:rPr>
          <w:rtl/>
        </w:rPr>
        <w:t xml:space="preserve"> </w:t>
      </w:r>
      <w:r w:rsidRPr="00084AAF">
        <w:rPr>
          <w:rtl/>
        </w:rPr>
        <w:t>و</w:t>
      </w:r>
      <w:r w:rsidR="003656F6" w:rsidRPr="00084AAF">
        <w:rPr>
          <w:rtl/>
        </w:rPr>
        <w:t>قام</w:t>
      </w:r>
      <w:r w:rsidRPr="00084AAF">
        <w:rPr>
          <w:rtl/>
        </w:rPr>
        <w:t xml:space="preserve"> الوفد بتذكير الوفود </w:t>
      </w:r>
      <w:r w:rsidR="003656F6" w:rsidRPr="00084AAF">
        <w:rPr>
          <w:rtl/>
        </w:rPr>
        <w:t>بأن</w:t>
      </w:r>
      <w:r w:rsidRPr="00084AAF">
        <w:rPr>
          <w:rtl/>
        </w:rPr>
        <w:t xml:space="preserve"> </w:t>
      </w:r>
      <w:r w:rsidR="003656F6" w:rsidRPr="00084AAF">
        <w:rPr>
          <w:rtl/>
        </w:rPr>
        <w:t>عدد كبير من الانقاصات تم تدوينها</w:t>
      </w:r>
      <w:r w:rsidRPr="00084AAF">
        <w:rPr>
          <w:rtl/>
        </w:rPr>
        <w:t xml:space="preserve"> في السجل الدولي </w:t>
      </w:r>
      <w:r w:rsidR="003656F6" w:rsidRPr="00084AAF">
        <w:rPr>
          <w:rtl/>
        </w:rPr>
        <w:t>من دون أن</w:t>
      </w:r>
      <w:r w:rsidRPr="00084AAF">
        <w:rPr>
          <w:rtl/>
        </w:rPr>
        <w:t xml:space="preserve"> يتم فحصها من قبل.</w:t>
      </w:r>
      <w:r w:rsidR="00017BFF" w:rsidRPr="00084AAF">
        <w:rPr>
          <w:rtl/>
        </w:rPr>
        <w:t xml:space="preserve"> </w:t>
      </w:r>
      <w:r w:rsidRPr="00084AAF">
        <w:rPr>
          <w:rtl/>
        </w:rPr>
        <w:t>و</w:t>
      </w:r>
      <w:r w:rsidR="00017BFF" w:rsidRPr="00084AAF">
        <w:rPr>
          <w:rtl/>
        </w:rPr>
        <w:t xml:space="preserve">أشار إلى أنه </w:t>
      </w:r>
      <w:r w:rsidRPr="00084AAF">
        <w:rPr>
          <w:rtl/>
        </w:rPr>
        <w:t>قد اقترح عددا من الحلول وحاول</w:t>
      </w:r>
      <w:r w:rsidR="00017BFF" w:rsidRPr="00084AAF">
        <w:rPr>
          <w:rtl/>
        </w:rPr>
        <w:t xml:space="preserve"> تبسيط العملية و</w:t>
      </w:r>
      <w:r w:rsidRPr="00084AAF">
        <w:rPr>
          <w:rtl/>
        </w:rPr>
        <w:t xml:space="preserve">التأكد من </w:t>
      </w:r>
      <w:r w:rsidR="00017BFF" w:rsidRPr="00084AAF">
        <w:rPr>
          <w:rtl/>
        </w:rPr>
        <w:t>عدم</w:t>
      </w:r>
      <w:r w:rsidRPr="00084AAF">
        <w:rPr>
          <w:rtl/>
        </w:rPr>
        <w:t xml:space="preserve"> </w:t>
      </w:r>
      <w:r w:rsidR="00017BFF" w:rsidRPr="00084AAF">
        <w:rPr>
          <w:rtl/>
        </w:rPr>
        <w:t xml:space="preserve">قيام </w:t>
      </w:r>
      <w:r w:rsidRPr="00084AAF">
        <w:rPr>
          <w:rtl/>
        </w:rPr>
        <w:t>ال</w:t>
      </w:r>
      <w:r w:rsidR="00017BFF" w:rsidRPr="00084AAF">
        <w:rPr>
          <w:rtl/>
        </w:rPr>
        <w:t>عديد</w:t>
      </w:r>
      <w:r w:rsidRPr="00084AAF">
        <w:rPr>
          <w:rtl/>
        </w:rPr>
        <w:t xml:space="preserve"> من المكاتب </w:t>
      </w:r>
      <w:r w:rsidR="00017BFF" w:rsidRPr="00084AAF">
        <w:rPr>
          <w:rtl/>
        </w:rPr>
        <w:t>ب</w:t>
      </w:r>
      <w:r w:rsidR="00E21449" w:rsidRPr="00084AAF">
        <w:rPr>
          <w:rtl/>
        </w:rPr>
        <w:t xml:space="preserve">تكرار </w:t>
      </w:r>
      <w:r w:rsidR="00017BFF" w:rsidRPr="00084AAF">
        <w:rPr>
          <w:rtl/>
        </w:rPr>
        <w:t>فحص</w:t>
      </w:r>
      <w:r w:rsidRPr="00084AAF">
        <w:rPr>
          <w:rtl/>
        </w:rPr>
        <w:t xml:space="preserve"> نطاق </w:t>
      </w:r>
      <w:r w:rsidR="00017BFF" w:rsidRPr="00084AAF">
        <w:rPr>
          <w:rtl/>
        </w:rPr>
        <w:t>الانقاص</w:t>
      </w:r>
      <w:r w:rsidRPr="00084AAF">
        <w:rPr>
          <w:rtl/>
        </w:rPr>
        <w:t>.</w:t>
      </w:r>
      <w:r w:rsidR="00E21449" w:rsidRPr="00084AAF">
        <w:rPr>
          <w:rtl/>
        </w:rPr>
        <w:t xml:space="preserve"> وفي الوقت</w:t>
      </w:r>
      <w:r w:rsidRPr="00084AAF">
        <w:rPr>
          <w:rtl/>
        </w:rPr>
        <w:t xml:space="preserve"> الحالي</w:t>
      </w:r>
      <w:r w:rsidR="00E21449" w:rsidRPr="00084AAF">
        <w:rPr>
          <w:rtl/>
        </w:rPr>
        <w:t xml:space="preserve"> يمكن</w:t>
      </w:r>
      <w:r w:rsidRPr="00084AAF">
        <w:rPr>
          <w:rtl/>
        </w:rPr>
        <w:t xml:space="preserve"> لأصحاب الطلبات تقديم طلب </w:t>
      </w:r>
      <w:r w:rsidR="00D45773" w:rsidRPr="00084AAF">
        <w:rPr>
          <w:rtl/>
        </w:rPr>
        <w:t xml:space="preserve">يحتوي على </w:t>
      </w:r>
      <w:r w:rsidRPr="00084AAF">
        <w:rPr>
          <w:rtl/>
        </w:rPr>
        <w:t xml:space="preserve">نفس </w:t>
      </w:r>
      <w:r w:rsidR="00E21449" w:rsidRPr="00084AAF">
        <w:rPr>
          <w:rtl/>
        </w:rPr>
        <w:t xml:space="preserve">الانقاص </w:t>
      </w:r>
      <w:r w:rsidRPr="00084AAF">
        <w:rPr>
          <w:rtl/>
        </w:rPr>
        <w:t xml:space="preserve">لعشرة أطراف متعاقدة أو أكثر، </w:t>
      </w:r>
      <w:r w:rsidR="00D45773" w:rsidRPr="00084AAF">
        <w:rPr>
          <w:rtl/>
        </w:rPr>
        <w:t>ف</w:t>
      </w:r>
      <w:r w:rsidR="00681589" w:rsidRPr="00084AAF">
        <w:rPr>
          <w:rtl/>
        </w:rPr>
        <w:t>ي</w:t>
      </w:r>
      <w:r w:rsidRPr="00084AAF">
        <w:rPr>
          <w:rtl/>
        </w:rPr>
        <w:t>ق</w:t>
      </w:r>
      <w:r w:rsidR="00681589" w:rsidRPr="00084AAF">
        <w:rPr>
          <w:rtl/>
        </w:rPr>
        <w:t>و</w:t>
      </w:r>
      <w:r w:rsidRPr="00084AAF">
        <w:rPr>
          <w:rtl/>
        </w:rPr>
        <w:t>م كل مكتب من هذه المكاتب بفحص</w:t>
      </w:r>
      <w:r w:rsidR="00D45773" w:rsidRPr="00084AAF">
        <w:rPr>
          <w:rtl/>
        </w:rPr>
        <w:t xml:space="preserve"> هذا الطلب مما</w:t>
      </w:r>
      <w:r w:rsidRPr="00084AAF">
        <w:rPr>
          <w:rtl/>
        </w:rPr>
        <w:t xml:space="preserve"> </w:t>
      </w:r>
      <w:r w:rsidR="00D45773" w:rsidRPr="00084AAF">
        <w:rPr>
          <w:rtl/>
        </w:rPr>
        <w:t>قد</w:t>
      </w:r>
      <w:r w:rsidRPr="00084AAF">
        <w:rPr>
          <w:rtl/>
        </w:rPr>
        <w:t xml:space="preserve"> يؤدي إلى 10 استنتاجات مختلفة فيما يتعلق بالنطاق.</w:t>
      </w:r>
      <w:r w:rsidR="00D45773" w:rsidRPr="00084AAF">
        <w:rPr>
          <w:rtl/>
        </w:rPr>
        <w:t xml:space="preserve"> بالتالي،</w:t>
      </w:r>
      <w:r w:rsidR="00340EF8">
        <w:t xml:space="preserve"> </w:t>
      </w:r>
      <w:r w:rsidR="00D45773" w:rsidRPr="00084AAF">
        <w:rPr>
          <w:rtl/>
        </w:rPr>
        <w:t xml:space="preserve">يجب </w:t>
      </w:r>
      <w:r w:rsidRPr="00084AAF">
        <w:rPr>
          <w:rtl/>
        </w:rPr>
        <w:t xml:space="preserve">إيجاد حلول لفحص </w:t>
      </w:r>
      <w:r w:rsidR="00D45773" w:rsidRPr="00084AAF">
        <w:rPr>
          <w:rtl/>
        </w:rPr>
        <w:t>الانقاصات، لا سيما للحالات المماثلة</w:t>
      </w:r>
      <w:r w:rsidRPr="00084AAF">
        <w:rPr>
          <w:rtl/>
        </w:rPr>
        <w:t>.</w:t>
      </w:r>
      <w:r w:rsidR="00D45773" w:rsidRPr="00084AAF">
        <w:rPr>
          <w:rtl/>
        </w:rPr>
        <w:t xml:space="preserve"> </w:t>
      </w:r>
      <w:r w:rsidRPr="00084AAF">
        <w:rPr>
          <w:rtl/>
        </w:rPr>
        <w:t xml:space="preserve">وبناء على ذلك، اقترح الوفد أن يطلب الفريق العامل من المكتب الدولي أن يدرج فحص </w:t>
      </w:r>
      <w:r w:rsidR="00454DB0" w:rsidRPr="00084AAF">
        <w:rPr>
          <w:rtl/>
        </w:rPr>
        <w:t xml:space="preserve">الانقاصات </w:t>
      </w:r>
      <w:r w:rsidRPr="00084AAF">
        <w:rPr>
          <w:rtl/>
        </w:rPr>
        <w:t xml:space="preserve">في جدول أعمال </w:t>
      </w:r>
      <w:r w:rsidR="00E111A0" w:rsidRPr="00084AAF">
        <w:rPr>
          <w:rtl/>
        </w:rPr>
        <w:t>الدورة المقبلة</w:t>
      </w:r>
      <w:r w:rsidRPr="00084AAF">
        <w:rPr>
          <w:rtl/>
        </w:rPr>
        <w:t xml:space="preserve"> للفريق العامل، بدءاً من </w:t>
      </w:r>
      <w:r w:rsidR="00056077" w:rsidRPr="00084AAF">
        <w:rPr>
          <w:rtl/>
        </w:rPr>
        <w:t xml:space="preserve">الإنقاصات المدرجة في </w:t>
      </w:r>
      <w:r w:rsidRPr="00084AAF">
        <w:rPr>
          <w:rtl/>
        </w:rPr>
        <w:t xml:space="preserve">الطلبات الدولية، ثم </w:t>
      </w:r>
      <w:r w:rsidR="00454DB0" w:rsidRPr="00084AAF">
        <w:rPr>
          <w:rtl/>
        </w:rPr>
        <w:t>الانقاصات</w:t>
      </w:r>
      <w:r w:rsidR="00056077" w:rsidRPr="00084AAF">
        <w:rPr>
          <w:rtl/>
        </w:rPr>
        <w:t xml:space="preserve"> المدرجة</w:t>
      </w:r>
      <w:r w:rsidR="00454DB0" w:rsidRPr="00084AAF">
        <w:rPr>
          <w:rtl/>
        </w:rPr>
        <w:t xml:space="preserve"> </w:t>
      </w:r>
      <w:r w:rsidRPr="00084AAF">
        <w:rPr>
          <w:rtl/>
        </w:rPr>
        <w:t>في التعيينات</w:t>
      </w:r>
      <w:r w:rsidR="00454DB0" w:rsidRPr="00084AAF">
        <w:rPr>
          <w:rtl/>
        </w:rPr>
        <w:t xml:space="preserve"> اللاحقة</w:t>
      </w:r>
      <w:r w:rsidRPr="00084AAF">
        <w:rPr>
          <w:rtl/>
        </w:rPr>
        <w:t xml:space="preserve"> </w:t>
      </w:r>
      <w:r w:rsidR="00454DB0" w:rsidRPr="00084AAF">
        <w:rPr>
          <w:rtl/>
        </w:rPr>
        <w:t>ووصولا إلى الانقاصات</w:t>
      </w:r>
      <w:r w:rsidRPr="00084AAF">
        <w:rPr>
          <w:rtl/>
        </w:rPr>
        <w:t xml:space="preserve"> بموجب القاعدة 25</w:t>
      </w:r>
      <w:r w:rsidR="00454DB0" w:rsidRPr="00084AAF">
        <w:rPr>
          <w:rtl/>
        </w:rPr>
        <w:t>،</w:t>
      </w:r>
      <w:r w:rsidRPr="00084AAF">
        <w:rPr>
          <w:rtl/>
        </w:rPr>
        <w:t xml:space="preserve"> كما اقترح وفد فرنسا</w:t>
      </w:r>
      <w:r w:rsidR="00454DB0" w:rsidRPr="00084AAF">
        <w:rPr>
          <w:rtl/>
        </w:rPr>
        <w:t>.</w:t>
      </w:r>
    </w:p>
    <w:p w14:paraId="5125A395" w14:textId="71EDB06E" w:rsidR="00C93E96" w:rsidRPr="00084AAF" w:rsidRDefault="00C93E96" w:rsidP="00C93E96">
      <w:pPr>
        <w:pStyle w:val="ONUMA"/>
        <w:rPr>
          <w:rtl/>
        </w:rPr>
      </w:pPr>
      <w:r w:rsidRPr="00084AAF">
        <w:rPr>
          <w:rtl/>
        </w:rPr>
        <w:t>وفتح الرئيس باب التعليقات الإضافية.</w:t>
      </w:r>
    </w:p>
    <w:p w14:paraId="65F51821" w14:textId="5BEAF6F6" w:rsidR="00C93E96" w:rsidRPr="00084AAF" w:rsidRDefault="00C93E96" w:rsidP="004F03A9">
      <w:pPr>
        <w:pStyle w:val="ONUMA"/>
        <w:rPr>
          <w:rtl/>
        </w:rPr>
      </w:pPr>
      <w:r w:rsidRPr="00084AAF">
        <w:rPr>
          <w:rtl/>
        </w:rPr>
        <w:t xml:space="preserve"> وأيد وفد ألمانيا البيان الذي أدلى به وفد فرنسا للبدء بنطاق </w:t>
      </w:r>
      <w:r w:rsidR="00B36A72" w:rsidRPr="00084AAF">
        <w:rPr>
          <w:rtl/>
        </w:rPr>
        <w:t xml:space="preserve">الانقاص المدرج </w:t>
      </w:r>
      <w:r w:rsidRPr="00084AAF">
        <w:rPr>
          <w:rtl/>
        </w:rPr>
        <w:t xml:space="preserve">في الطلب الدولي لأنه يبدو أن هناك إجماع </w:t>
      </w:r>
      <w:r w:rsidR="00B36A72" w:rsidRPr="00084AAF">
        <w:rPr>
          <w:rtl/>
        </w:rPr>
        <w:t>حول هذه المسألة</w:t>
      </w:r>
      <w:r w:rsidRPr="00084AAF">
        <w:rPr>
          <w:rtl/>
        </w:rPr>
        <w:t>.</w:t>
      </w:r>
      <w:r w:rsidR="00B36A72" w:rsidRPr="00084AAF">
        <w:rPr>
          <w:rtl/>
        </w:rPr>
        <w:t xml:space="preserve"> </w:t>
      </w:r>
      <w:r w:rsidRPr="00084AAF">
        <w:rPr>
          <w:rtl/>
        </w:rPr>
        <w:t xml:space="preserve">وذكّر الوفد بأن الحالتين الأخريين أكثر أهمية </w:t>
      </w:r>
      <w:r w:rsidR="00B36A72" w:rsidRPr="00084AAF">
        <w:rPr>
          <w:rtl/>
        </w:rPr>
        <w:t>إذ</w:t>
      </w:r>
      <w:r w:rsidRPr="00084AAF">
        <w:rPr>
          <w:rtl/>
        </w:rPr>
        <w:t xml:space="preserve"> ل</w:t>
      </w:r>
      <w:r w:rsidR="00B36A72" w:rsidRPr="00084AAF">
        <w:rPr>
          <w:rtl/>
        </w:rPr>
        <w:t>ا</w:t>
      </w:r>
      <w:r w:rsidRPr="00084AAF">
        <w:rPr>
          <w:rtl/>
        </w:rPr>
        <w:t xml:space="preserve"> يتم فحص </w:t>
      </w:r>
      <w:r w:rsidR="00B36A72" w:rsidRPr="00084AAF">
        <w:rPr>
          <w:rtl/>
        </w:rPr>
        <w:t xml:space="preserve">الانقاصات </w:t>
      </w:r>
      <w:r w:rsidRPr="00084AAF">
        <w:rPr>
          <w:rtl/>
        </w:rPr>
        <w:t>على الإطلاق.</w:t>
      </w:r>
    </w:p>
    <w:p w14:paraId="32FCE04B" w14:textId="35CA20E0" w:rsidR="00C93E96" w:rsidRPr="00084AAF" w:rsidRDefault="00C93E96" w:rsidP="004F03A9">
      <w:pPr>
        <w:pStyle w:val="ONUMA"/>
        <w:rPr>
          <w:rtl/>
        </w:rPr>
      </w:pPr>
      <w:r w:rsidRPr="00084AAF">
        <w:rPr>
          <w:rtl/>
        </w:rPr>
        <w:t xml:space="preserve">  وأشار الرئيس إلى </w:t>
      </w:r>
      <w:r w:rsidR="00B36A72" w:rsidRPr="00084AAF">
        <w:rPr>
          <w:rtl/>
        </w:rPr>
        <w:t>الاجماع</w:t>
      </w:r>
      <w:r w:rsidRPr="00084AAF">
        <w:rPr>
          <w:rtl/>
        </w:rPr>
        <w:t xml:space="preserve"> </w:t>
      </w:r>
      <w:r w:rsidR="00B36A72" w:rsidRPr="00084AAF">
        <w:rPr>
          <w:rtl/>
        </w:rPr>
        <w:t xml:space="preserve">على </w:t>
      </w:r>
      <w:r w:rsidRPr="00084AAF">
        <w:rPr>
          <w:rtl/>
        </w:rPr>
        <w:t xml:space="preserve">مواصلة المناقشات حول الاقتراح الذي قدمه وفد سويسرا في </w:t>
      </w:r>
      <w:r w:rsidR="00E111A0" w:rsidRPr="00084AAF">
        <w:rPr>
          <w:rtl/>
        </w:rPr>
        <w:t>الدورة المقبلة</w:t>
      </w:r>
      <w:r w:rsidRPr="00084AAF">
        <w:rPr>
          <w:rtl/>
        </w:rPr>
        <w:t xml:space="preserve"> للفريق العامل فيما يتعلق ب</w:t>
      </w:r>
      <w:r w:rsidR="00B36A72" w:rsidRPr="00084AAF">
        <w:rPr>
          <w:rtl/>
        </w:rPr>
        <w:t xml:space="preserve">الانقاصات المدرجة </w:t>
      </w:r>
      <w:r w:rsidRPr="00084AAF">
        <w:rPr>
          <w:rtl/>
        </w:rPr>
        <w:t>في الطلبات الدولية.</w:t>
      </w:r>
      <w:r w:rsidR="002042FA" w:rsidRPr="00084AAF">
        <w:rPr>
          <w:rtl/>
        </w:rPr>
        <w:t xml:space="preserve"> </w:t>
      </w:r>
      <w:r w:rsidRPr="00084AAF">
        <w:rPr>
          <w:rtl/>
        </w:rPr>
        <w:t xml:space="preserve">وفتح الرئيس </w:t>
      </w:r>
      <w:r w:rsidR="002042FA" w:rsidRPr="00084AAF">
        <w:rPr>
          <w:rtl/>
        </w:rPr>
        <w:t>ال</w:t>
      </w:r>
      <w:r w:rsidRPr="00084AAF">
        <w:rPr>
          <w:rtl/>
        </w:rPr>
        <w:t xml:space="preserve">باب </w:t>
      </w:r>
      <w:r w:rsidR="002042FA" w:rsidRPr="00084AAF">
        <w:rPr>
          <w:rtl/>
        </w:rPr>
        <w:t>ل</w:t>
      </w:r>
      <w:r w:rsidRPr="00084AAF">
        <w:rPr>
          <w:rtl/>
        </w:rPr>
        <w:t>لتعليقات الإضافية على هذا الاقتراح.</w:t>
      </w:r>
    </w:p>
    <w:p w14:paraId="6DE69DD6" w14:textId="35913E5C" w:rsidR="00C93E96" w:rsidRPr="00084AAF" w:rsidRDefault="00C93E96" w:rsidP="00C93E96">
      <w:pPr>
        <w:pStyle w:val="ONUMA"/>
        <w:rPr>
          <w:rtl/>
        </w:rPr>
      </w:pPr>
      <w:r w:rsidRPr="00084AAF">
        <w:rPr>
          <w:rtl/>
        </w:rPr>
        <w:t xml:space="preserve">وطالب وفد سويسرا بالمرونة </w:t>
      </w:r>
      <w:r w:rsidR="002042FA" w:rsidRPr="00084AAF">
        <w:rPr>
          <w:rtl/>
        </w:rPr>
        <w:t>بالنسبة</w:t>
      </w:r>
      <w:r w:rsidRPr="00084AAF">
        <w:rPr>
          <w:rtl/>
        </w:rPr>
        <w:t xml:space="preserve"> لجدول أعمال </w:t>
      </w:r>
      <w:r w:rsidR="00E111A0" w:rsidRPr="00084AAF">
        <w:rPr>
          <w:rtl/>
        </w:rPr>
        <w:t>الدورة المقبلة</w:t>
      </w:r>
      <w:r w:rsidR="002042FA" w:rsidRPr="00084AAF">
        <w:rPr>
          <w:rtl/>
        </w:rPr>
        <w:t xml:space="preserve"> وألا تقتصر </w:t>
      </w:r>
      <w:r w:rsidRPr="00084AAF">
        <w:rPr>
          <w:rtl/>
        </w:rPr>
        <w:t>المناقش</w:t>
      </w:r>
      <w:r w:rsidR="002042FA" w:rsidRPr="00084AAF">
        <w:rPr>
          <w:rtl/>
        </w:rPr>
        <w:t>ات</w:t>
      </w:r>
      <w:r w:rsidRPr="00084AAF">
        <w:rPr>
          <w:rtl/>
        </w:rPr>
        <w:t xml:space="preserve"> على </w:t>
      </w:r>
      <w:r w:rsidR="002042FA" w:rsidRPr="00084AAF">
        <w:rPr>
          <w:rtl/>
        </w:rPr>
        <w:t>الانقاصات المدرجة في</w:t>
      </w:r>
      <w:r w:rsidRPr="00084AAF">
        <w:rPr>
          <w:rtl/>
        </w:rPr>
        <w:t xml:space="preserve"> الطلبات الدولية ولكن</w:t>
      </w:r>
      <w:r w:rsidR="002042FA" w:rsidRPr="00084AAF">
        <w:rPr>
          <w:rtl/>
        </w:rPr>
        <w:t xml:space="preserve"> أن تشمل</w:t>
      </w:r>
      <w:r w:rsidRPr="00084AAF">
        <w:rPr>
          <w:rtl/>
        </w:rPr>
        <w:t xml:space="preserve"> </w:t>
      </w:r>
      <w:r w:rsidR="002042FA" w:rsidRPr="00084AAF">
        <w:rPr>
          <w:rtl/>
        </w:rPr>
        <w:t xml:space="preserve">أيضا </w:t>
      </w:r>
      <w:r w:rsidRPr="00084AAF">
        <w:rPr>
          <w:rtl/>
        </w:rPr>
        <w:t xml:space="preserve">أنواع أخرى من </w:t>
      </w:r>
      <w:r w:rsidR="002042FA" w:rsidRPr="00084AAF">
        <w:rPr>
          <w:rtl/>
        </w:rPr>
        <w:t>الانقاصات</w:t>
      </w:r>
      <w:r w:rsidRPr="00084AAF">
        <w:rPr>
          <w:rtl/>
        </w:rPr>
        <w:t>.</w:t>
      </w:r>
    </w:p>
    <w:p w14:paraId="2BD61738" w14:textId="19263655" w:rsidR="00C93E96" w:rsidRPr="00084AAF" w:rsidRDefault="00C93E96" w:rsidP="004F03A9">
      <w:pPr>
        <w:pStyle w:val="ONUMA"/>
        <w:rPr>
          <w:rtl/>
        </w:rPr>
      </w:pPr>
      <w:r w:rsidRPr="00084AAF">
        <w:rPr>
          <w:rtl/>
        </w:rPr>
        <w:t xml:space="preserve">  وأوضح الرئيس أن الاقتراح </w:t>
      </w:r>
      <w:r w:rsidR="002042FA" w:rsidRPr="00084AAF">
        <w:rPr>
          <w:rtl/>
        </w:rPr>
        <w:t>المقدم من وفد سويسرا</w:t>
      </w:r>
      <w:r w:rsidRPr="00084AAF">
        <w:rPr>
          <w:rtl/>
        </w:rPr>
        <w:t xml:space="preserve">، بشكل عام، سيبقى على جدول أعمال الدورة </w:t>
      </w:r>
      <w:r w:rsidR="002042FA" w:rsidRPr="00084AAF">
        <w:rPr>
          <w:rtl/>
        </w:rPr>
        <w:t>المقبلة</w:t>
      </w:r>
      <w:r w:rsidRPr="00084AAF">
        <w:rPr>
          <w:rtl/>
        </w:rPr>
        <w:t xml:space="preserve"> وأن ملخص الرئيس سيشير إلى أن</w:t>
      </w:r>
      <w:r w:rsidR="003205B3" w:rsidRPr="00084AAF">
        <w:rPr>
          <w:rtl/>
        </w:rPr>
        <w:t>ه ينبغي تركيز</w:t>
      </w:r>
      <w:r w:rsidRPr="00084AAF">
        <w:rPr>
          <w:rtl/>
        </w:rPr>
        <w:t xml:space="preserve"> ا</w:t>
      </w:r>
      <w:r w:rsidR="003205B3" w:rsidRPr="00084AAF">
        <w:rPr>
          <w:rtl/>
        </w:rPr>
        <w:t>ل</w:t>
      </w:r>
      <w:r w:rsidRPr="00084AAF">
        <w:rPr>
          <w:rtl/>
        </w:rPr>
        <w:t>نق</w:t>
      </w:r>
      <w:r w:rsidR="003205B3" w:rsidRPr="00084AAF">
        <w:rPr>
          <w:rtl/>
        </w:rPr>
        <w:t>ا</w:t>
      </w:r>
      <w:r w:rsidRPr="00084AAF">
        <w:rPr>
          <w:rtl/>
        </w:rPr>
        <w:t>ش</w:t>
      </w:r>
      <w:r w:rsidR="003205B3" w:rsidRPr="00084AAF">
        <w:rPr>
          <w:rtl/>
        </w:rPr>
        <w:t xml:space="preserve"> على</w:t>
      </w:r>
      <w:r w:rsidRPr="00084AAF">
        <w:rPr>
          <w:rtl/>
        </w:rPr>
        <w:t xml:space="preserve"> </w:t>
      </w:r>
      <w:r w:rsidR="002042FA" w:rsidRPr="00084AAF">
        <w:rPr>
          <w:rtl/>
        </w:rPr>
        <w:t xml:space="preserve">الانقاصات المدرجة </w:t>
      </w:r>
      <w:r w:rsidRPr="00084AAF">
        <w:rPr>
          <w:rtl/>
        </w:rPr>
        <w:t>في طلبات التسجيلات الدولية.</w:t>
      </w:r>
    </w:p>
    <w:p w14:paraId="58F3D59D" w14:textId="692E5F5D" w:rsidR="00911496" w:rsidRPr="00084AAF" w:rsidRDefault="00C93E96" w:rsidP="004F03A9">
      <w:pPr>
        <w:pStyle w:val="ONUMA"/>
      </w:pPr>
      <w:r w:rsidRPr="00084AAF">
        <w:rPr>
          <w:rtl/>
        </w:rPr>
        <w:lastRenderedPageBreak/>
        <w:t> واقترح وفد بيلاروس</w:t>
      </w:r>
      <w:r w:rsidR="001A1917" w:rsidRPr="00084AAF">
        <w:rPr>
          <w:rtl/>
        </w:rPr>
        <w:t xml:space="preserve"> أن تقوم</w:t>
      </w:r>
      <w:r w:rsidRPr="00084AAF">
        <w:rPr>
          <w:rtl/>
        </w:rPr>
        <w:t xml:space="preserve"> الأمانة العامة بدعوة الوفود إلى </w:t>
      </w:r>
      <w:r w:rsidR="001A1917" w:rsidRPr="00084AAF">
        <w:rPr>
          <w:rtl/>
        </w:rPr>
        <w:t xml:space="preserve">تقديم </w:t>
      </w:r>
      <w:r w:rsidRPr="00084AAF">
        <w:rPr>
          <w:rtl/>
        </w:rPr>
        <w:t>اقتراح</w:t>
      </w:r>
      <w:r w:rsidR="001A1917" w:rsidRPr="00084AAF">
        <w:rPr>
          <w:rtl/>
        </w:rPr>
        <w:t>ات</w:t>
      </w:r>
      <w:r w:rsidRPr="00084AAF">
        <w:rPr>
          <w:rtl/>
        </w:rPr>
        <w:t xml:space="preserve"> أو </w:t>
      </w:r>
      <w:r w:rsidR="001A1917" w:rsidRPr="00084AAF">
        <w:rPr>
          <w:rtl/>
        </w:rPr>
        <w:t>ملاحظات</w:t>
      </w:r>
      <w:r w:rsidRPr="00084AAF">
        <w:rPr>
          <w:rtl/>
        </w:rPr>
        <w:t xml:space="preserve"> </w:t>
      </w:r>
      <w:r w:rsidR="001A1917" w:rsidRPr="00084AAF">
        <w:rPr>
          <w:rtl/>
        </w:rPr>
        <w:t>حول</w:t>
      </w:r>
      <w:r w:rsidRPr="00084AAF">
        <w:rPr>
          <w:rtl/>
        </w:rPr>
        <w:t xml:space="preserve"> جميع أنواع </w:t>
      </w:r>
      <w:r w:rsidR="001A1917" w:rsidRPr="00084AAF">
        <w:rPr>
          <w:rtl/>
        </w:rPr>
        <w:t>الانقاصات</w:t>
      </w:r>
      <w:r w:rsidRPr="00084AAF">
        <w:rPr>
          <w:rtl/>
        </w:rPr>
        <w:t xml:space="preserve">، لا سيما </w:t>
      </w:r>
      <w:r w:rsidR="001A1917" w:rsidRPr="00084AAF">
        <w:rPr>
          <w:rtl/>
        </w:rPr>
        <w:t>الانقاصات المدرجة في</w:t>
      </w:r>
      <w:r w:rsidRPr="00084AAF">
        <w:rPr>
          <w:rtl/>
        </w:rPr>
        <w:t xml:space="preserve"> التعيينات</w:t>
      </w:r>
      <w:r w:rsidR="001A1917" w:rsidRPr="00084AAF">
        <w:rPr>
          <w:rtl/>
        </w:rPr>
        <w:t xml:space="preserve"> اللاحقة</w:t>
      </w:r>
      <w:r w:rsidRPr="00084AAF">
        <w:rPr>
          <w:rtl/>
        </w:rPr>
        <w:t xml:space="preserve"> و</w:t>
      </w:r>
      <w:r w:rsidR="001A1917" w:rsidRPr="00084AAF">
        <w:rPr>
          <w:rtl/>
        </w:rPr>
        <w:t>الانقاصات</w:t>
      </w:r>
      <w:r w:rsidRPr="00084AAF">
        <w:rPr>
          <w:rtl/>
        </w:rPr>
        <w:t xml:space="preserve"> بموجب القاعدة 25 لأنه من المهم أيضًا إحراز تقدم في هذين المجالين.</w:t>
      </w:r>
    </w:p>
    <w:p w14:paraId="1D56D835" w14:textId="4B30768F" w:rsidR="00911496" w:rsidRPr="00084AAF" w:rsidRDefault="00911496" w:rsidP="00911496">
      <w:pPr>
        <w:pStyle w:val="ONUMA"/>
        <w:ind w:left="567"/>
      </w:pPr>
      <w:r w:rsidRPr="00084AAF">
        <w:rPr>
          <w:rtl/>
          <w:lang w:eastAsia="en-US"/>
        </w:rPr>
        <w:t xml:space="preserve">واتفق الفريق العامل على استئناف مناقشة الوثيقة </w:t>
      </w:r>
      <w:r w:rsidRPr="00084AAF">
        <w:rPr>
          <w:lang w:eastAsia="en-US"/>
        </w:rPr>
        <w:t>MM/LD/WG/17/9</w:t>
      </w:r>
      <w:r w:rsidRPr="00084AAF">
        <w:rPr>
          <w:rtl/>
          <w:lang w:eastAsia="en-US"/>
        </w:rPr>
        <w:t xml:space="preserve"> إبّان دورته المقبلة، مع التركيز بشكل خاص على فحص الإنقاصات </w:t>
      </w:r>
      <w:r w:rsidRPr="00084AAF">
        <w:rPr>
          <w:rtl/>
        </w:rPr>
        <w:t>المدرجة</w:t>
      </w:r>
      <w:r w:rsidRPr="00084AAF">
        <w:rPr>
          <w:rtl/>
          <w:lang w:eastAsia="en-US"/>
        </w:rPr>
        <w:t xml:space="preserve"> في الطلبات الدولية.</w:t>
      </w:r>
    </w:p>
    <w:p w14:paraId="27B11982" w14:textId="316BDFF1" w:rsidR="00911496" w:rsidRPr="00084AAF" w:rsidRDefault="00911496" w:rsidP="00911496">
      <w:pPr>
        <w:pStyle w:val="H2Items"/>
        <w:numPr>
          <w:ilvl w:val="0"/>
          <w:numId w:val="0"/>
        </w:numPr>
        <w:rPr>
          <w:lang w:bidi="ar-SA"/>
        </w:rPr>
      </w:pPr>
      <w:r w:rsidRPr="00084AAF">
        <w:rPr>
          <w:rtl/>
          <w:lang w:bidi="ar-SA"/>
        </w:rPr>
        <w:t>البند 12 من جدول الأعمال: اقتراح من وفود الجزائر والبحرين ومصر والمغرب وعمان والسودان والجمهورية العربية السورية وتونس</w:t>
      </w:r>
    </w:p>
    <w:p w14:paraId="375E0AFA" w14:textId="6E864F53" w:rsidR="003F7462" w:rsidRPr="00084AAF" w:rsidRDefault="003F7462" w:rsidP="00911496">
      <w:pPr>
        <w:pStyle w:val="ONUMA"/>
      </w:pPr>
      <w:r w:rsidRPr="00084AAF">
        <w:rPr>
          <w:rtl/>
        </w:rPr>
        <w:t>تمت مناقشة البندان 9 و12 معا (انظر الفقرات من 221 إلى 301 أعلاه).</w:t>
      </w:r>
    </w:p>
    <w:p w14:paraId="502C692A" w14:textId="319E278D" w:rsidR="00911496" w:rsidRPr="00084AAF" w:rsidRDefault="003F7462" w:rsidP="00911496">
      <w:pPr>
        <w:pStyle w:val="ONUMA"/>
      </w:pPr>
      <w:r w:rsidRPr="00084AAF">
        <w:rPr>
          <w:rtl/>
        </w:rPr>
        <w:t>و</w:t>
      </w:r>
      <w:r w:rsidR="00911496" w:rsidRPr="00084AAF">
        <w:rPr>
          <w:rtl/>
        </w:rPr>
        <w:t xml:space="preserve">استندت المناقشات إلى الوثيقة </w:t>
      </w:r>
      <w:r w:rsidR="00911496" w:rsidRPr="00084AAF">
        <w:rPr>
          <w:lang w:eastAsia="en-US"/>
        </w:rPr>
        <w:t>MM/LD/WG/17/10</w:t>
      </w:r>
      <w:r w:rsidR="00911496" w:rsidRPr="00084AAF">
        <w:rPr>
          <w:rtl/>
          <w:lang w:eastAsia="en-US"/>
        </w:rPr>
        <w:t>.</w:t>
      </w:r>
    </w:p>
    <w:p w14:paraId="52CB6166" w14:textId="77777777" w:rsidR="00911496" w:rsidRPr="00084AAF" w:rsidRDefault="00911496" w:rsidP="00911496">
      <w:pPr>
        <w:pStyle w:val="ONUMA"/>
        <w:ind w:left="567"/>
      </w:pPr>
      <w:r w:rsidRPr="00084AAF">
        <w:rPr>
          <w:rtl/>
          <w:lang w:eastAsia="en-US"/>
        </w:rPr>
        <w:t>وأحاط الفريق العامل علما بالاقتراح الوارد في الوثيقة وأشار إلى قراره بشأن البند 9 من جدول الأعمال في هذا الصدد.</w:t>
      </w:r>
    </w:p>
    <w:p w14:paraId="5F646A88" w14:textId="6E92FE61" w:rsidR="00911496" w:rsidRPr="00084AAF" w:rsidRDefault="003F7462" w:rsidP="003F7462">
      <w:pPr>
        <w:pStyle w:val="H2Items"/>
        <w:numPr>
          <w:ilvl w:val="0"/>
          <w:numId w:val="0"/>
        </w:numPr>
        <w:rPr>
          <w:rtl/>
          <w:lang w:eastAsia="zh-CN" w:bidi="ar-SA"/>
        </w:rPr>
      </w:pPr>
      <w:r w:rsidRPr="00084AAF">
        <w:rPr>
          <w:rtl/>
          <w:lang w:bidi="ar-SA"/>
        </w:rPr>
        <w:t xml:space="preserve">البند 13 من جدول الأعمال: </w:t>
      </w:r>
      <w:r w:rsidR="00911496" w:rsidRPr="00084AAF">
        <w:rPr>
          <w:rtl/>
          <w:lang w:eastAsia="zh-CN" w:bidi="ar-SA"/>
        </w:rPr>
        <w:t>ملخص الرئيس</w:t>
      </w:r>
    </w:p>
    <w:p w14:paraId="2A57D380" w14:textId="77777777" w:rsidR="00911496" w:rsidRPr="00084AAF" w:rsidRDefault="00911496" w:rsidP="00911496">
      <w:pPr>
        <w:pStyle w:val="ONUMA"/>
        <w:ind w:left="567"/>
      </w:pPr>
      <w:r w:rsidRPr="00084AAF">
        <w:rPr>
          <w:rtl/>
        </w:rPr>
        <w:t>وافق الفريق العامل على ملخص الرئيس كما عُدِّل لمراعاة مداخلات عدد من الوفود.</w:t>
      </w:r>
    </w:p>
    <w:p w14:paraId="0659A527" w14:textId="56DCC2B3" w:rsidR="00911496" w:rsidRPr="00084AAF" w:rsidRDefault="003F7462" w:rsidP="003F7462">
      <w:pPr>
        <w:pStyle w:val="H2Items"/>
        <w:numPr>
          <w:ilvl w:val="0"/>
          <w:numId w:val="0"/>
        </w:numPr>
        <w:rPr>
          <w:rtl/>
          <w:lang w:eastAsia="zh-CN" w:bidi="ar-SA"/>
        </w:rPr>
      </w:pPr>
      <w:r w:rsidRPr="00084AAF">
        <w:rPr>
          <w:rtl/>
          <w:lang w:bidi="ar-SA"/>
        </w:rPr>
        <w:t>البند 14 من جدول الأعمال:</w:t>
      </w:r>
      <w:r w:rsidRPr="00084AAF">
        <w:rPr>
          <w:rtl/>
          <w:lang w:eastAsia="zh-CN" w:bidi="ar-SA"/>
        </w:rPr>
        <w:t xml:space="preserve"> </w:t>
      </w:r>
      <w:r w:rsidR="00911496" w:rsidRPr="00084AAF">
        <w:rPr>
          <w:rtl/>
          <w:lang w:eastAsia="zh-CN" w:bidi="ar-SA"/>
        </w:rPr>
        <w:t>اختتام الدورة</w:t>
      </w:r>
    </w:p>
    <w:p w14:paraId="38217FDE" w14:textId="77777777" w:rsidR="00911496" w:rsidRPr="00084AAF" w:rsidRDefault="00911496" w:rsidP="00911496">
      <w:pPr>
        <w:pStyle w:val="ONUMA"/>
        <w:ind w:left="567"/>
      </w:pPr>
      <w:r w:rsidRPr="00084AAF">
        <w:rPr>
          <w:rtl/>
        </w:rPr>
        <w:t>اختتم الرئيس الدورة في 26 يوليو 2019.</w:t>
      </w:r>
    </w:p>
    <w:p w14:paraId="7833320D" w14:textId="082971E5" w:rsidR="00911496" w:rsidRDefault="00911496" w:rsidP="00911496">
      <w:pPr>
        <w:pStyle w:val="Endofdocument-Annex"/>
      </w:pPr>
      <w:r w:rsidRPr="00084AAF">
        <w:rPr>
          <w:rtl/>
        </w:rPr>
        <w:t>[يلي ذلك ال</w:t>
      </w:r>
      <w:r w:rsidR="00694177">
        <w:rPr>
          <w:rtl/>
        </w:rPr>
        <w:t>مرفقا</w:t>
      </w:r>
      <w:r w:rsidR="00694177">
        <w:rPr>
          <w:rFonts w:hint="cs"/>
          <w:rtl/>
        </w:rPr>
        <w:t>ت</w:t>
      </w:r>
      <w:r w:rsidRPr="00084AAF">
        <w:rPr>
          <w:rtl/>
        </w:rPr>
        <w:t>]</w:t>
      </w:r>
    </w:p>
    <w:p w14:paraId="65EFECC8" w14:textId="070FF7F2" w:rsidR="00DD218C" w:rsidRDefault="00DD218C" w:rsidP="00DD218C"/>
    <w:p w14:paraId="0C8F064F" w14:textId="77777777" w:rsidR="00DD218C" w:rsidRDefault="00DD218C" w:rsidP="00DD218C">
      <w:pPr>
        <w:rPr>
          <w:rtl/>
        </w:rPr>
        <w:sectPr w:rsidR="00DD218C" w:rsidSect="003F7462">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299"/>
        </w:sectPr>
      </w:pPr>
    </w:p>
    <w:p w14:paraId="363C7DF0" w14:textId="77777777" w:rsidR="00694177" w:rsidRPr="00C30F3E" w:rsidRDefault="00694177" w:rsidP="00694177">
      <w:pPr>
        <w:keepNext/>
        <w:outlineLvl w:val="1"/>
        <w:rPr>
          <w:b/>
          <w:bCs/>
          <w:sz w:val="40"/>
          <w:szCs w:val="40"/>
          <w:rtl/>
          <w:lang w:bidi="ar-EG"/>
        </w:rPr>
      </w:pPr>
      <w:r w:rsidRPr="00C30F3E">
        <w:rPr>
          <w:b/>
          <w:bCs/>
          <w:sz w:val="40"/>
          <w:szCs w:val="40"/>
          <w:rtl/>
        </w:rPr>
        <w:lastRenderedPageBreak/>
        <w:t>التعديل المُقترح للقاعدة 21 من اللائحة التنفيذية لبروتوكول اتفاق مدريد بشأن التسجيل الدولي للعلامات</w:t>
      </w:r>
      <w:r>
        <w:rPr>
          <w:rFonts w:hint="cs"/>
          <w:b/>
          <w:bCs/>
          <w:sz w:val="40"/>
          <w:szCs w:val="40"/>
          <w:rtl/>
        </w:rPr>
        <w:t xml:space="preserve"> (الوثيقة </w:t>
      </w:r>
      <w:r>
        <w:rPr>
          <w:b/>
          <w:bCs/>
          <w:sz w:val="40"/>
          <w:szCs w:val="40"/>
        </w:rPr>
        <w:t>MM/LD/WG/17/2</w:t>
      </w:r>
      <w:r>
        <w:rPr>
          <w:rFonts w:hint="cs"/>
          <w:b/>
          <w:bCs/>
          <w:sz w:val="40"/>
          <w:szCs w:val="40"/>
          <w:rtl/>
          <w:lang w:bidi="ar-EG"/>
        </w:rPr>
        <w:t>)</w:t>
      </w:r>
    </w:p>
    <w:p w14:paraId="49B84378" w14:textId="77777777" w:rsidR="00694177" w:rsidRPr="00C30F3E" w:rsidRDefault="00694177" w:rsidP="00694177">
      <w:pPr>
        <w:spacing w:before="200"/>
        <w:jc w:val="center"/>
        <w:rPr>
          <w:b/>
          <w:bCs/>
          <w:sz w:val="40"/>
          <w:szCs w:val="40"/>
          <w:rtl/>
          <w:lang w:bidi="ar-EG"/>
        </w:rPr>
      </w:pPr>
      <w:r w:rsidRPr="00C30F3E">
        <w:rPr>
          <w:b/>
          <w:bCs/>
          <w:sz w:val="40"/>
          <w:szCs w:val="40"/>
          <w:rtl/>
          <w:lang w:bidi="ar-EG"/>
        </w:rPr>
        <w:t>اللائحة التنفيذية لبروتوكول اتفاق مدريد بشأن التسجيل الدولي للعلامات</w:t>
      </w:r>
    </w:p>
    <w:p w14:paraId="3D011FEC" w14:textId="77777777" w:rsidR="00694177" w:rsidRPr="00C30F3E" w:rsidRDefault="00694177" w:rsidP="00694177">
      <w:pPr>
        <w:spacing w:before="200"/>
        <w:jc w:val="center"/>
        <w:rPr>
          <w:rtl/>
          <w:lang w:bidi="ar-EG"/>
        </w:rPr>
      </w:pPr>
      <w:r w:rsidRPr="00C30F3E">
        <w:rPr>
          <w:rFonts w:hint="cs"/>
          <w:rtl/>
          <w:lang w:bidi="ar-EG"/>
        </w:rPr>
        <w:t>(</w:t>
      </w:r>
      <w:r w:rsidRPr="00C30F3E">
        <w:rPr>
          <w:rtl/>
          <w:lang w:bidi="ar-EG"/>
        </w:rPr>
        <w:t xml:space="preserve">نافذة اعتباراً من 1 فبراير </w:t>
      </w:r>
      <w:del w:id="14" w:author="HASSAN IBRAHIM Ahmed" w:date="2019-07-25T17:13:00Z">
        <w:r w:rsidRPr="00C30F3E" w:rsidDel="00C30F3E">
          <w:rPr>
            <w:rtl/>
            <w:lang w:bidi="ar-EG"/>
          </w:rPr>
          <w:delText>2020</w:delText>
        </w:r>
      </w:del>
      <w:ins w:id="15" w:author="HASSAN IBRAHIM Ahmed" w:date="2019-07-25T17:13:00Z">
        <w:r w:rsidRPr="00C30F3E">
          <w:rPr>
            <w:rFonts w:hint="cs"/>
            <w:rtl/>
            <w:lang w:bidi="ar-EG"/>
          </w:rPr>
          <w:t>2021</w:t>
        </w:r>
      </w:ins>
      <w:r w:rsidRPr="00C30F3E">
        <w:rPr>
          <w:rFonts w:hint="cs"/>
          <w:rtl/>
          <w:lang w:bidi="ar-EG"/>
        </w:rPr>
        <w:t>)</w:t>
      </w:r>
    </w:p>
    <w:p w14:paraId="6F326597" w14:textId="77777777" w:rsidR="00694177" w:rsidRPr="00C30F3E" w:rsidRDefault="00694177" w:rsidP="00694177">
      <w:pPr>
        <w:spacing w:before="200"/>
        <w:rPr>
          <w:rtl/>
          <w:lang w:bidi="ar-EG"/>
        </w:rPr>
      </w:pPr>
      <w:r w:rsidRPr="00C30F3E">
        <w:rPr>
          <w:rtl/>
          <w:lang w:bidi="ar-EG"/>
        </w:rPr>
        <w:t>[…]</w:t>
      </w:r>
    </w:p>
    <w:p w14:paraId="7B704F48" w14:textId="77777777" w:rsidR="00694177" w:rsidRPr="00C30F3E" w:rsidRDefault="00694177" w:rsidP="00694177">
      <w:pPr>
        <w:spacing w:before="200"/>
        <w:jc w:val="center"/>
        <w:rPr>
          <w:i/>
          <w:iCs/>
          <w:rtl/>
          <w:lang w:bidi="ar-EG"/>
        </w:rPr>
      </w:pPr>
      <w:r w:rsidRPr="00C30F3E">
        <w:rPr>
          <w:i/>
          <w:iCs/>
          <w:rtl/>
          <w:lang w:bidi="ar-EG"/>
        </w:rPr>
        <w:t>القاعدة 21</w:t>
      </w:r>
    </w:p>
    <w:p w14:paraId="1E9E800F" w14:textId="77777777" w:rsidR="00694177" w:rsidRPr="00C30F3E" w:rsidRDefault="00694177" w:rsidP="00694177">
      <w:pPr>
        <w:spacing w:before="200"/>
        <w:jc w:val="center"/>
        <w:rPr>
          <w:i/>
          <w:iCs/>
          <w:rtl/>
          <w:lang w:bidi="ar-EG"/>
        </w:rPr>
      </w:pPr>
      <w:r w:rsidRPr="00C30F3E">
        <w:rPr>
          <w:i/>
          <w:iCs/>
          <w:rtl/>
          <w:lang w:bidi="ar-EG"/>
        </w:rPr>
        <w:t>الاستعاضة عن تسجيل وطني أو إقليمي</w:t>
      </w:r>
      <w:r w:rsidRPr="00C30F3E">
        <w:rPr>
          <w:rFonts w:hint="cs"/>
          <w:i/>
          <w:iCs/>
          <w:rtl/>
          <w:lang w:bidi="ar-EG"/>
        </w:rPr>
        <w:t xml:space="preserve"> </w:t>
      </w:r>
      <w:r w:rsidRPr="00C30F3E">
        <w:rPr>
          <w:i/>
          <w:iCs/>
          <w:rtl/>
          <w:lang w:bidi="ar-EG"/>
        </w:rPr>
        <w:t>بتسجيل دولي</w:t>
      </w:r>
    </w:p>
    <w:p w14:paraId="41A37F83" w14:textId="77777777" w:rsidR="00694177" w:rsidRPr="00C30F3E" w:rsidRDefault="00694177" w:rsidP="00694177">
      <w:pPr>
        <w:spacing w:before="200"/>
        <w:ind w:firstLine="567"/>
        <w:jc w:val="both"/>
        <w:rPr>
          <w:rtl/>
          <w:lang w:bidi="ar-EG"/>
        </w:rPr>
      </w:pPr>
      <w:r w:rsidRPr="00C30F3E">
        <w:rPr>
          <w:rtl/>
          <w:lang w:bidi="ar-EG"/>
        </w:rPr>
        <w:t>(1)</w:t>
      </w:r>
      <w:r w:rsidRPr="00C30F3E">
        <w:rPr>
          <w:rtl/>
          <w:lang w:bidi="ar-EG"/>
        </w:rPr>
        <w:tab/>
      </w:r>
      <w:r w:rsidRPr="00C30F3E">
        <w:rPr>
          <w:i/>
          <w:iCs/>
          <w:rtl/>
          <w:lang w:bidi="ar-EG"/>
        </w:rPr>
        <w:t>[</w:t>
      </w:r>
      <w:ins w:id="16" w:author="HASSAN IBRAHIM Ahmed" w:date="2019-07-25T17:15:00Z">
        <w:r w:rsidRPr="00C30F3E">
          <w:rPr>
            <w:i/>
            <w:iCs/>
            <w:rtl/>
            <w:lang w:bidi="ar-EG"/>
          </w:rPr>
          <w:t>الالتماس و</w:t>
        </w:r>
      </w:ins>
      <w:r w:rsidRPr="00C30F3E">
        <w:rPr>
          <w:i/>
          <w:iCs/>
          <w:rtl/>
          <w:lang w:bidi="ar-EG"/>
        </w:rPr>
        <w:t>الإخطار]</w:t>
      </w:r>
      <w:r w:rsidRPr="00C30F3E">
        <w:rPr>
          <w:rtl/>
          <w:lang w:bidi="ar-EG"/>
        </w:rPr>
        <w:tab/>
      </w:r>
      <w:ins w:id="17" w:author="HASSAN IBRAHIM Ahmed" w:date="2019-07-25T17:15:00Z">
        <w:r w:rsidRPr="00C30F3E">
          <w:rPr>
            <w:rtl/>
            <w:lang w:bidi="ar-EG"/>
          </w:rPr>
          <w:t>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يحيط ذلك المكتب علماً في سجله بالتسجيل الدولي، وفقاً للمادة 4</w:t>
        </w:r>
        <w:r w:rsidRPr="00C30F3E">
          <w:rPr>
            <w:vertAlign w:val="superscript"/>
            <w:rtl/>
            <w:lang w:bidi="ar-EG"/>
          </w:rPr>
          <w:t>(ثانياً)</w:t>
        </w:r>
        <w:r w:rsidRPr="00C30F3E">
          <w:rPr>
            <w:rtl/>
            <w:lang w:bidi="ar-EG"/>
          </w:rPr>
          <w:t>(2) من البروتوكول. و</w:t>
        </w:r>
      </w:ins>
      <w:r w:rsidRPr="00C30F3E">
        <w:rPr>
          <w:rtl/>
          <w:lang w:bidi="ar-EG"/>
        </w:rPr>
        <w:t xml:space="preserve">إذا أحاط </w:t>
      </w:r>
      <w:ins w:id="18" w:author="HASSAN IBRAHIM Ahmed" w:date="2019-07-25T17:15:00Z">
        <w:r w:rsidRPr="00C30F3E">
          <w:rPr>
            <w:rtl/>
            <w:lang w:bidi="ar-EG"/>
          </w:rPr>
          <w:t>ال</w:t>
        </w:r>
      </w:ins>
      <w:r w:rsidRPr="00C30F3E">
        <w:rPr>
          <w:rtl/>
          <w:lang w:bidi="ar-EG"/>
        </w:rPr>
        <w:t xml:space="preserve">مكتب </w:t>
      </w:r>
      <w:del w:id="19" w:author="HASSAN IBRAHIM Ahmed" w:date="2019-07-25T17:17:00Z">
        <w:r w:rsidRPr="00C30F3E" w:rsidDel="00C30F3E">
          <w:rPr>
            <w:rFonts w:hint="cs"/>
            <w:strike/>
            <w:rtl/>
            <w:lang w:bidi="ar-EG"/>
          </w:rPr>
          <w:delText xml:space="preserve">الطرف المتعاقد المُعيَّن </w:delText>
        </w:r>
      </w:del>
      <w:r w:rsidRPr="00C30F3E">
        <w:rPr>
          <w:rtl/>
          <w:lang w:bidi="ar-EG"/>
        </w:rPr>
        <w:t xml:space="preserve">علماً في سجله، </w:t>
      </w:r>
      <w:del w:id="20" w:author="HASSAN IBRAHIM Ahmed" w:date="2019-07-25T17:17:00Z">
        <w:r w:rsidRPr="00C30F3E" w:rsidDel="00C30F3E">
          <w:rPr>
            <w:rFonts w:hint="cs"/>
            <w:strike/>
            <w:rtl/>
            <w:lang w:bidi="ar-EG"/>
          </w:rPr>
          <w:delText>وفقاً للمادة 4</w:delText>
        </w:r>
        <w:r w:rsidRPr="00C30F3E" w:rsidDel="00C30F3E">
          <w:rPr>
            <w:rFonts w:hint="cs"/>
            <w:strike/>
            <w:vertAlign w:val="superscript"/>
            <w:rtl/>
            <w:lang w:bidi="ar-EG"/>
          </w:rPr>
          <w:delText>(ثانياً)</w:delText>
        </w:r>
        <w:r w:rsidRPr="00C30F3E" w:rsidDel="00C30F3E">
          <w:rPr>
            <w:rFonts w:hint="cs"/>
            <w:strike/>
            <w:rtl/>
            <w:lang w:bidi="ar-EG"/>
          </w:rPr>
          <w:delText xml:space="preserve">2 من البروتوكول </w:delText>
        </w:r>
      </w:del>
      <w:ins w:id="21" w:author="HASSAN IBRAHIM Ahmed" w:date="2019-07-25T17:15:00Z">
        <w:r w:rsidRPr="00C30F3E">
          <w:rPr>
            <w:rtl/>
            <w:lang w:bidi="ar-EG"/>
          </w:rPr>
          <w:t>بناءً على الالتماس المذكور</w:t>
        </w:r>
      </w:ins>
      <w:r w:rsidRPr="00C30F3E">
        <w:rPr>
          <w:rFonts w:hint="cs"/>
          <w:rtl/>
          <w:lang w:bidi="ar-EG"/>
        </w:rPr>
        <w:t xml:space="preserve">، </w:t>
      </w:r>
      <w:del w:id="22" w:author="HASSAN IBRAHIM Ahmed" w:date="2019-07-25T17:17:00Z">
        <w:r w:rsidRPr="00C30F3E" w:rsidDel="00C30F3E">
          <w:rPr>
            <w:rFonts w:hint="cs"/>
            <w:strike/>
            <w:rtl/>
            <w:lang w:bidi="ar-EG"/>
          </w:rPr>
          <w:delText>بناءً على التماس قدمه صاحب التسجيل مباشرةً إلى ذلك المكتب</w:delText>
        </w:r>
        <w:r w:rsidRPr="00C30F3E" w:rsidDel="00C30F3E">
          <w:rPr>
            <w:strike/>
            <w:rtl/>
            <w:lang w:bidi="ar-EG"/>
          </w:rPr>
          <w:delText>،</w:delText>
        </w:r>
      </w:del>
      <w:r w:rsidRPr="00C30F3E">
        <w:rPr>
          <w:rtl/>
          <w:lang w:bidi="ar-EG"/>
        </w:rPr>
        <w:t xml:space="preserve">بأن تسجيلاً وطنياً أو إقليمياً </w:t>
      </w:r>
      <w:ins w:id="23" w:author="HASSAN IBRAHIM Ahmed" w:date="2019-07-25T17:15:00Z">
        <w:r w:rsidRPr="00C30F3E">
          <w:rPr>
            <w:rtl/>
            <w:lang w:bidi="ar-EG"/>
          </w:rPr>
          <w:t>واحداً أو أكثر، حسب مقتضى الحال،</w:t>
        </w:r>
      </w:ins>
      <w:ins w:id="24" w:author="HASSAN IBRAHIM Ahmed" w:date="2019-07-25T17:20:00Z">
        <w:r w:rsidRPr="00C30F3E">
          <w:rPr>
            <w:rFonts w:hint="cs"/>
            <w:rtl/>
            <w:lang w:bidi="ar-EG"/>
          </w:rPr>
          <w:t xml:space="preserve"> </w:t>
        </w:r>
      </w:ins>
      <w:r w:rsidRPr="00C30F3E">
        <w:rPr>
          <w:rtl/>
          <w:lang w:bidi="ar-EG"/>
        </w:rPr>
        <w:t>قد استُعيض عنه بتسجيل دولي، وجب على ذلك المكتب أن يُخطر المكتب الدولي بذلك. ويجب أن يشير هذا الإخطار إلى ما يلي:</w:t>
      </w:r>
    </w:p>
    <w:p w14:paraId="385FAA0B" w14:textId="77777777" w:rsidR="00694177" w:rsidRPr="00C30F3E" w:rsidRDefault="00694177" w:rsidP="00694177">
      <w:pPr>
        <w:spacing w:before="200"/>
        <w:ind w:left="2268" w:hanging="567"/>
        <w:jc w:val="both"/>
        <w:rPr>
          <w:rtl/>
          <w:lang w:bidi="ar-EG"/>
        </w:rPr>
      </w:pPr>
      <w:r w:rsidRPr="00C30F3E">
        <w:rPr>
          <w:rtl/>
          <w:lang w:bidi="ar-EG"/>
        </w:rPr>
        <w:t>"1"</w:t>
      </w:r>
      <w:r w:rsidRPr="00C30F3E">
        <w:rPr>
          <w:rtl/>
          <w:lang w:bidi="ar-EG"/>
        </w:rPr>
        <w:tab/>
        <w:t>رقم التسجيل الدولي المعني،</w:t>
      </w:r>
    </w:p>
    <w:p w14:paraId="490B3F96" w14:textId="77777777" w:rsidR="00694177" w:rsidRPr="00C30F3E" w:rsidRDefault="00694177" w:rsidP="00694177">
      <w:pPr>
        <w:spacing w:before="200"/>
        <w:ind w:left="2268" w:hanging="567"/>
        <w:jc w:val="both"/>
        <w:rPr>
          <w:rtl/>
          <w:lang w:bidi="ar-EG"/>
        </w:rPr>
      </w:pPr>
      <w:r w:rsidRPr="00C30F3E">
        <w:rPr>
          <w:rtl/>
          <w:lang w:bidi="ar-EG"/>
        </w:rPr>
        <w:t>"2"</w:t>
      </w:r>
      <w:r w:rsidRPr="00C30F3E">
        <w:rPr>
          <w:rtl/>
          <w:lang w:bidi="ar-EG"/>
        </w:rPr>
        <w:tab/>
        <w:t>وإذا كانت الاستعاضة لا تتعلق إلا بإحدى السلع والخدمات المُدرجة في التسجيل الدولي أو بعضها، فيجب أن يشير الإخطار إلى تلك السلع والخدمات،</w:t>
      </w:r>
    </w:p>
    <w:p w14:paraId="4F93444B" w14:textId="77777777" w:rsidR="00694177" w:rsidRPr="00C30F3E" w:rsidRDefault="00694177" w:rsidP="00694177">
      <w:pPr>
        <w:spacing w:before="200"/>
        <w:ind w:left="2268" w:hanging="567"/>
        <w:jc w:val="both"/>
        <w:rPr>
          <w:rtl/>
          <w:lang w:bidi="ar-EG"/>
        </w:rPr>
      </w:pPr>
      <w:r w:rsidRPr="00C30F3E">
        <w:rPr>
          <w:rtl/>
          <w:lang w:bidi="ar-EG"/>
        </w:rPr>
        <w:t>"3"</w:t>
      </w:r>
      <w:r w:rsidRPr="00C30F3E">
        <w:rPr>
          <w:rtl/>
          <w:lang w:bidi="ar-EG"/>
        </w:rPr>
        <w:tab/>
        <w:t xml:space="preserve">تاريخ الإيداع ورقمه، وتاريخ التسجيل ورقمه، وتاريخ أولوية </w:t>
      </w:r>
      <w:ins w:id="25" w:author="HASSAN IBRAHIM Ahmed" w:date="2019-07-25T17:14:00Z">
        <w:r w:rsidRPr="00C30F3E">
          <w:rPr>
            <w:rtl/>
            <w:lang w:bidi="ar-EG"/>
          </w:rPr>
          <w:t>ما استُعيض عنه بالتسجيل الدولي من تسجيل وطني أو إقليمي واحد أو أكثر</w:t>
        </w:r>
      </w:ins>
      <w:ins w:id="26" w:author="HASSAN IBRAHIM Ahmed" w:date="2019-07-25T17:18:00Z">
        <w:r w:rsidRPr="00C30F3E">
          <w:rPr>
            <w:rFonts w:hint="cs"/>
            <w:rtl/>
            <w:lang w:bidi="ar-EG"/>
          </w:rPr>
          <w:t xml:space="preserve"> </w:t>
        </w:r>
      </w:ins>
      <w:del w:id="27" w:author="HASSAN IBRAHIM Ahmed" w:date="2019-07-25T17:17:00Z">
        <w:r w:rsidRPr="00C30F3E" w:rsidDel="00C30F3E">
          <w:rPr>
            <w:strike/>
            <w:rtl/>
            <w:lang w:bidi="ar-EG"/>
          </w:rPr>
          <w:delText>التسجيل الوطني أو الإقليمي الذي استُعيض عنه بالتسجيل الدولي</w:delText>
        </w:r>
      </w:del>
      <w:del w:id="28" w:author="HASSAN IBRAHIM Ahmed" w:date="2019-07-25T17:18:00Z">
        <w:r w:rsidRPr="00C30F3E" w:rsidDel="00C30F3E">
          <w:rPr>
            <w:rtl/>
            <w:lang w:bidi="ar-EG"/>
          </w:rPr>
          <w:delText xml:space="preserve"> </w:delText>
        </w:r>
      </w:del>
      <w:r w:rsidRPr="00C30F3E">
        <w:rPr>
          <w:rtl/>
          <w:lang w:bidi="ar-EG"/>
        </w:rPr>
        <w:t>إذا كان له تاريخ أولوية.</w:t>
      </w:r>
    </w:p>
    <w:p w14:paraId="5FAFD32D" w14:textId="77777777" w:rsidR="00694177" w:rsidRPr="00C30F3E" w:rsidRDefault="00694177" w:rsidP="00694177">
      <w:pPr>
        <w:spacing w:before="200"/>
        <w:jc w:val="both"/>
        <w:rPr>
          <w:rtl/>
          <w:lang w:bidi="ar-EG"/>
        </w:rPr>
      </w:pPr>
      <w:r w:rsidRPr="00C30F3E">
        <w:rPr>
          <w:rtl/>
          <w:lang w:bidi="ar-EG"/>
        </w:rPr>
        <w:t>ويجوز أيضاً أن يشتمل الإخطار على معلومات</w:t>
      </w:r>
      <w:del w:id="29" w:author="HASSAN IBRAHIM Ahmed" w:date="2019-07-25T17:18:00Z">
        <w:r w:rsidRPr="00C30F3E" w:rsidDel="00C30F3E">
          <w:rPr>
            <w:rFonts w:hint="cs"/>
            <w:rtl/>
            <w:lang w:bidi="ar-EG"/>
          </w:rPr>
          <w:delText xml:space="preserve"> </w:delText>
        </w:r>
      </w:del>
      <w:del w:id="30" w:author="HASSAN IBRAHIM Ahmed" w:date="2019-07-25T17:17:00Z">
        <w:r w:rsidRPr="00C30F3E" w:rsidDel="00C30F3E">
          <w:rPr>
            <w:rtl/>
            <w:lang w:bidi="ar-EG"/>
          </w:rPr>
          <w:delText>تتعلق</w:delText>
        </w:r>
      </w:del>
      <w:r w:rsidRPr="00C30F3E">
        <w:rPr>
          <w:rtl/>
          <w:lang w:bidi="ar-EG"/>
        </w:rPr>
        <w:t xml:space="preserve"> بأي حقوق أخرى مُكتسبة بموجب</w:t>
      </w:r>
      <w:del w:id="31" w:author="HASSAN IBRAHIM Ahmed" w:date="2019-07-25T17:19:00Z">
        <w:r w:rsidRPr="00C30F3E" w:rsidDel="00C30F3E">
          <w:rPr>
            <w:rtl/>
            <w:lang w:bidi="ar-EG"/>
          </w:rPr>
          <w:delText xml:space="preserve"> </w:delText>
        </w:r>
      </w:del>
      <w:del w:id="32" w:author="HASSAN IBRAHIM Ahmed" w:date="2019-07-25T17:17:00Z">
        <w:r w:rsidRPr="00C30F3E" w:rsidDel="00C30F3E">
          <w:rPr>
            <w:rFonts w:hint="cs"/>
            <w:strike/>
            <w:rtl/>
            <w:lang w:bidi="ar-EG"/>
          </w:rPr>
          <w:delText>ذلك التسجيل الوطني أو الإقليمي</w:delText>
        </w:r>
      </w:del>
      <w:r w:rsidRPr="00C30F3E">
        <w:rPr>
          <w:rFonts w:hint="cs"/>
          <w:rtl/>
          <w:lang w:bidi="ar-EG"/>
        </w:rPr>
        <w:t xml:space="preserve"> </w:t>
      </w:r>
      <w:r w:rsidRPr="00C30F3E">
        <w:rPr>
          <w:rtl/>
          <w:lang w:bidi="ar-EG"/>
        </w:rPr>
        <w:t>تسجيل واحد أو أكثر من تلك التسجيلات الوطنية أو الإقليمية</w:t>
      </w:r>
      <w:del w:id="33" w:author="HASSAN IBRAHIM Ahmed" w:date="2019-07-25T17:17:00Z">
        <w:r w:rsidRPr="00C30F3E" w:rsidDel="00C30F3E">
          <w:rPr>
            <w:rFonts w:hint="cs"/>
            <w:strike/>
            <w:rtl/>
            <w:lang w:bidi="ar-EG"/>
          </w:rPr>
          <w:delText xml:space="preserve">، </w:delText>
        </w:r>
        <w:r w:rsidRPr="00C30F3E" w:rsidDel="00C30F3E">
          <w:rPr>
            <w:strike/>
            <w:rtl/>
            <w:lang w:bidi="ar-EG"/>
          </w:rPr>
          <w:delText>في شكل مت</w:delText>
        </w:r>
        <w:r w:rsidRPr="00C30F3E" w:rsidDel="00C30F3E">
          <w:rPr>
            <w:rFonts w:hint="cs"/>
            <w:strike/>
            <w:rtl/>
            <w:lang w:bidi="ar-EG"/>
          </w:rPr>
          <w:delText>ّ</w:delText>
        </w:r>
        <w:r w:rsidRPr="00C30F3E" w:rsidDel="00C30F3E">
          <w:rPr>
            <w:strike/>
            <w:rtl/>
            <w:lang w:bidi="ar-EG"/>
          </w:rPr>
          <w:delText>فق عليه بين المكتب الدولي والمكتب المعني</w:delText>
        </w:r>
      </w:del>
      <w:r w:rsidRPr="00C30F3E">
        <w:rPr>
          <w:rtl/>
          <w:lang w:bidi="ar-EG"/>
        </w:rPr>
        <w:t>.</w:t>
      </w:r>
    </w:p>
    <w:p w14:paraId="77454EB2" w14:textId="77777777" w:rsidR="00694177" w:rsidRPr="00C30F3E" w:rsidRDefault="00694177" w:rsidP="00694177">
      <w:pPr>
        <w:spacing w:before="200"/>
        <w:ind w:firstLine="567"/>
        <w:jc w:val="both"/>
        <w:rPr>
          <w:rtl/>
          <w:lang w:bidi="ar-EG"/>
        </w:rPr>
      </w:pPr>
      <w:r w:rsidRPr="00C30F3E">
        <w:rPr>
          <w:rtl/>
          <w:lang w:bidi="ar-EG"/>
        </w:rPr>
        <w:t>(2)</w:t>
      </w:r>
      <w:r w:rsidRPr="00C30F3E">
        <w:rPr>
          <w:rtl/>
          <w:lang w:bidi="ar-EG"/>
        </w:rPr>
        <w:tab/>
      </w:r>
      <w:r w:rsidRPr="00C30F3E">
        <w:rPr>
          <w:i/>
          <w:iCs/>
          <w:rtl/>
          <w:lang w:bidi="ar-EG"/>
        </w:rPr>
        <w:t>[التدوين]</w:t>
      </w:r>
      <w:r w:rsidRPr="00C30F3E">
        <w:rPr>
          <w:rtl/>
          <w:lang w:bidi="ar-EG"/>
        </w:rPr>
        <w:tab/>
        <w:t>(أ)</w:t>
      </w:r>
      <w:r w:rsidRPr="00C30F3E">
        <w:rPr>
          <w:rtl/>
          <w:lang w:bidi="ar-EG"/>
        </w:rPr>
        <w:tab/>
        <w:t>يجب على المكتب الدولي أن يُدوّن في السجل الدولي البيانات المُبلغة له بناء على أحكام الفقرة (1)، وأن يُبلغ صاحب التسجيل الدولي بهذه البيانات.</w:t>
      </w:r>
      <w:del w:id="34" w:author="HASSAN IBRAHIM Ahmed" w:date="2019-07-25T17:19:00Z">
        <w:r w:rsidRPr="00C30F3E" w:rsidDel="00C30F3E">
          <w:rPr>
            <w:rtl/>
            <w:lang w:bidi="ar-EG"/>
          </w:rPr>
          <w:delText xml:space="preserve"> </w:delText>
        </w:r>
      </w:del>
    </w:p>
    <w:p w14:paraId="38E8EB57" w14:textId="77777777" w:rsidR="00694177" w:rsidRPr="00C30F3E" w:rsidRDefault="00694177" w:rsidP="00694177">
      <w:pPr>
        <w:spacing w:before="200"/>
        <w:ind w:firstLine="1134"/>
        <w:jc w:val="both"/>
        <w:rPr>
          <w:rtl/>
          <w:lang w:bidi="ar-EG"/>
        </w:rPr>
      </w:pPr>
      <w:r w:rsidRPr="00C30F3E">
        <w:rPr>
          <w:rtl/>
          <w:lang w:bidi="ar-EG"/>
        </w:rPr>
        <w:t>(ب)</w:t>
      </w:r>
      <w:r w:rsidRPr="00C30F3E">
        <w:rPr>
          <w:rtl/>
          <w:lang w:bidi="ar-EG"/>
        </w:rPr>
        <w:tab/>
        <w:t>يجب تدوين البيانات المُبلَّغة بناء على أحكام الفقرة (1) اعتباراً من التاريخ الذي يتسلم فيه المكتب الدولي إخطاراً يستوفي المتطلبات المُطبقة.</w:t>
      </w:r>
    </w:p>
    <w:p w14:paraId="5A993901" w14:textId="77777777" w:rsidR="00694177" w:rsidRPr="00C30F3E" w:rsidRDefault="00694177" w:rsidP="00694177">
      <w:pPr>
        <w:spacing w:before="200"/>
        <w:ind w:firstLine="567"/>
        <w:jc w:val="both"/>
        <w:rPr>
          <w:ins w:id="35" w:author="HASSAN IBRAHIM Ahmed" w:date="2019-07-25T17:14:00Z"/>
          <w:rtl/>
          <w:lang w:bidi="ar-EG"/>
        </w:rPr>
      </w:pPr>
      <w:ins w:id="36" w:author="HASSAN IBRAHIM Ahmed" w:date="2019-07-25T17:14:00Z">
        <w:r w:rsidRPr="00C30F3E">
          <w:rPr>
            <w:rtl/>
            <w:lang w:bidi="ar-EG"/>
          </w:rPr>
          <w:lastRenderedPageBreak/>
          <w:t>(3)</w:t>
        </w:r>
        <w:r w:rsidRPr="00C30F3E">
          <w:rPr>
            <w:rtl/>
            <w:lang w:bidi="ar-EG"/>
          </w:rPr>
          <w:tab/>
        </w:r>
        <w:r w:rsidRPr="00C30F3E">
          <w:rPr>
            <w:i/>
            <w:iCs/>
            <w:rtl/>
            <w:lang w:bidi="ar-EG"/>
          </w:rPr>
          <w:t>[تفاصيل أخرى بشأن الاستعاضة]</w:t>
        </w:r>
        <w:r w:rsidRPr="00C30F3E">
          <w:rPr>
            <w:rtl/>
            <w:lang w:bidi="ar-EG"/>
          </w:rPr>
          <w:tab/>
          <w:t>(أ)</w:t>
        </w:r>
        <w:r w:rsidRPr="00C30F3E">
          <w:rPr>
            <w:rtl/>
            <w:lang w:bidi="ar-EG"/>
          </w:rPr>
          <w:tab/>
          <w:t>لا يجوز أن يُرفض، ولو جزئياً، منح الحماية للعلامة محل التسجيل الدولي استناداً إلى تسجيل وطني أو إقليمي يُعتبر مُستعاضاً عنه بذلك التسجيل الدولي.</w:t>
        </w:r>
      </w:ins>
    </w:p>
    <w:p w14:paraId="432CB162" w14:textId="77777777" w:rsidR="00694177" w:rsidRPr="00C30F3E" w:rsidRDefault="00694177" w:rsidP="00694177">
      <w:pPr>
        <w:spacing w:before="200"/>
        <w:ind w:firstLine="1134"/>
        <w:jc w:val="both"/>
        <w:rPr>
          <w:ins w:id="37" w:author="HASSAN IBRAHIM Ahmed" w:date="2019-07-25T17:14:00Z"/>
          <w:rtl/>
          <w:lang w:bidi="ar-EG"/>
        </w:rPr>
      </w:pPr>
      <w:ins w:id="38" w:author="HASSAN IBRAHIM Ahmed" w:date="2019-07-25T17:14:00Z">
        <w:r w:rsidRPr="00C30F3E">
          <w:rPr>
            <w:rtl/>
            <w:lang w:bidi="ar-EG"/>
          </w:rPr>
          <w:t>(ب)</w:t>
        </w:r>
        <w:r w:rsidRPr="00C30F3E">
          <w:rPr>
            <w:rtl/>
            <w:lang w:bidi="ar-EG"/>
          </w:rPr>
          <w:tab/>
          <w:t xml:space="preserve">يجب أن يُسمح بوجود التسجيل الوطني أو الإقليمي جنباً إلى جنب مع التسجيل الدولي الذي حل محله. ولا يجوز إلزام صاحب التسجيل 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 </w:t>
        </w:r>
      </w:ins>
    </w:p>
    <w:p w14:paraId="249DC429" w14:textId="77777777" w:rsidR="00694177" w:rsidRPr="00C30F3E" w:rsidRDefault="00694177" w:rsidP="00694177">
      <w:pPr>
        <w:spacing w:before="200"/>
        <w:ind w:firstLine="1134"/>
        <w:jc w:val="both"/>
        <w:rPr>
          <w:ins w:id="39" w:author="HASSAN IBRAHIM Ahmed" w:date="2019-07-25T17:14:00Z"/>
          <w:rtl/>
          <w:lang w:bidi="ar-EG"/>
        </w:rPr>
      </w:pPr>
      <w:ins w:id="40" w:author="HASSAN IBRAHIM Ahmed" w:date="2019-07-25T17:14:00Z">
        <w:r w:rsidRPr="00C30F3E">
          <w:rPr>
            <w:rtl/>
            <w:lang w:bidi="ar-EG"/>
          </w:rPr>
          <w:t>(ج)</w:t>
        </w:r>
        <w:r w:rsidRPr="00C30F3E">
          <w:rPr>
            <w:rtl/>
            <w:lang w:bidi="ar-EG"/>
          </w:rPr>
          <w:tab/>
          <w:t>يجب على مكتب الطرف المتعاقد المُعيَّن، قبل الإحاطة علماً في سجله، أن يفحص الالتماس المُشار إليه في الفقرة (1) ليُحدِّد هل الشروط المنصوص عليها في المادة 4</w:t>
        </w:r>
        <w:r w:rsidRPr="00C30F3E">
          <w:rPr>
            <w:vertAlign w:val="superscript"/>
            <w:rtl/>
            <w:lang w:bidi="ar-EG"/>
          </w:rPr>
          <w:t>(ثانياً)</w:t>
        </w:r>
        <w:r w:rsidRPr="00C30F3E">
          <w:rPr>
            <w:rtl/>
            <w:lang w:bidi="ar-EG"/>
          </w:rPr>
          <w:t>(1) من البروتوكول قد استُوفيت أم لا.</w:t>
        </w:r>
      </w:ins>
    </w:p>
    <w:p w14:paraId="537B1E47" w14:textId="77777777" w:rsidR="00694177" w:rsidRPr="00C30F3E" w:rsidRDefault="00694177" w:rsidP="00694177">
      <w:pPr>
        <w:spacing w:before="200"/>
        <w:ind w:firstLine="1134"/>
        <w:jc w:val="both"/>
        <w:rPr>
          <w:ins w:id="41" w:author="HASSAN IBRAHIM Ahmed" w:date="2019-07-25T17:14:00Z"/>
          <w:rtl/>
          <w:lang w:bidi="ar-EG"/>
        </w:rPr>
      </w:pPr>
      <w:ins w:id="42" w:author="HASSAN IBRAHIM Ahmed" w:date="2019-07-25T17:14:00Z">
        <w:r w:rsidRPr="00C30F3E">
          <w:rPr>
            <w:rtl/>
            <w:lang w:bidi="ar-EG"/>
          </w:rPr>
          <w:t>(د)</w:t>
        </w:r>
        <w:r w:rsidRPr="00C30F3E">
          <w:rPr>
            <w:rtl/>
            <w:lang w:bidi="ar-EG"/>
          </w:rPr>
          <w:tab/>
          <w:t>يجب أن تكون السلع والخدمات التي تتعلق الاستعاضة بها، المُدرجة في التسجيل الوطني أو الإقليمي، مشمولةً بالسلع والخدمات المُدرجة في التسجيل الدولي.</w:t>
        </w:r>
      </w:ins>
    </w:p>
    <w:p w14:paraId="35456B47" w14:textId="77777777" w:rsidR="00694177" w:rsidRPr="00C30F3E" w:rsidRDefault="00694177" w:rsidP="00694177">
      <w:pPr>
        <w:spacing w:before="200"/>
        <w:ind w:firstLine="1134"/>
        <w:jc w:val="both"/>
        <w:rPr>
          <w:ins w:id="43" w:author="HASSAN IBRAHIM Ahmed" w:date="2019-07-25T17:14:00Z"/>
          <w:rtl/>
          <w:lang w:bidi="ar-EG"/>
        </w:rPr>
      </w:pPr>
      <w:ins w:id="44" w:author="HASSAN IBRAHIM Ahmed" w:date="2019-07-25T17:14:00Z">
        <w:r w:rsidRPr="00C30F3E">
          <w:rPr>
            <w:rtl/>
            <w:lang w:bidi="ar-EG"/>
          </w:rPr>
          <w:t>(ه)</w:t>
        </w:r>
        <w:r w:rsidRPr="00C30F3E">
          <w:rPr>
            <w:rtl/>
            <w:lang w:bidi="ar-EG"/>
          </w:rPr>
          <w:tab/>
          <w:t>يُعتبر التسجيل الوطني أو الإقليمي مُستعاضاً عنه بالتسجيل الدولي اعتباراً من التاريخ الذي يبدأ فيه سريان ذلك التسجيل الدولي في الطرف المتعاقد المُعيَّن المعني، وفقاً للمادة 4(1)(أ) من البروتوكول.</w:t>
        </w:r>
      </w:ins>
    </w:p>
    <w:p w14:paraId="43314255" w14:textId="77777777" w:rsidR="00694177" w:rsidRPr="00C30F3E" w:rsidRDefault="00694177" w:rsidP="00694177">
      <w:pPr>
        <w:pStyle w:val="Endofdocument-Annex"/>
        <w:spacing w:before="600"/>
        <w:rPr>
          <w:rtl/>
          <w:lang w:bidi="ar-EG"/>
        </w:rPr>
      </w:pPr>
      <w:r w:rsidRPr="00C30F3E">
        <w:rPr>
          <w:rFonts w:hint="cs"/>
          <w:rtl/>
          <w:lang w:bidi="ar-EG"/>
        </w:rPr>
        <w:t xml:space="preserve">[يلي </w:t>
      </w:r>
      <w:r>
        <w:rPr>
          <w:rFonts w:hint="cs"/>
          <w:rtl/>
          <w:lang w:bidi="ar-EG"/>
        </w:rPr>
        <w:t>ذلك المرفق الثاني]</w:t>
      </w:r>
    </w:p>
    <w:p w14:paraId="0AA7BDA2" w14:textId="6A0F3685" w:rsidR="00DD218C" w:rsidRDefault="00DD218C" w:rsidP="00DD218C"/>
    <w:p w14:paraId="64AB7CEF" w14:textId="40DEA2B6" w:rsidR="00DD218C" w:rsidRDefault="00DD218C" w:rsidP="00DD218C"/>
    <w:p w14:paraId="3815044C" w14:textId="120FA838" w:rsidR="00DD218C" w:rsidRDefault="00DD218C" w:rsidP="00DD218C"/>
    <w:p w14:paraId="7DB527FC" w14:textId="4529F0AD" w:rsidR="00DD218C" w:rsidRDefault="00DD218C" w:rsidP="00DD218C"/>
    <w:p w14:paraId="7502E440" w14:textId="0AFB6F6D" w:rsidR="00DD218C" w:rsidRDefault="00DD218C" w:rsidP="00DD218C"/>
    <w:p w14:paraId="6AEE6BF5" w14:textId="57B07B28" w:rsidR="00DD218C" w:rsidRDefault="00DD218C" w:rsidP="00DD218C"/>
    <w:p w14:paraId="28718FC4" w14:textId="27A50AB3" w:rsidR="00DD218C" w:rsidRDefault="00DD218C" w:rsidP="00DD218C"/>
    <w:p w14:paraId="3C394596" w14:textId="77777777" w:rsidR="00DD218C" w:rsidRDefault="00DD218C" w:rsidP="00DD218C">
      <w:pPr>
        <w:rPr>
          <w:rtl/>
        </w:rPr>
        <w:sectPr w:rsidR="00DD218C" w:rsidSect="00694177">
          <w:headerReference w:type="default" r:id="rId15"/>
          <w:headerReference w:type="first" r:id="rId16"/>
          <w:pgSz w:w="11907" w:h="16840" w:code="9"/>
          <w:pgMar w:top="567" w:right="1418" w:bottom="1418" w:left="1134" w:header="510" w:footer="1021" w:gutter="0"/>
          <w:pgNumType w:start="1"/>
          <w:cols w:space="720"/>
          <w:titlePg/>
          <w:docGrid w:linePitch="299"/>
        </w:sectPr>
      </w:pPr>
    </w:p>
    <w:p w14:paraId="152678BB" w14:textId="77777777" w:rsidR="00694177" w:rsidRPr="00C30F3E" w:rsidRDefault="00694177" w:rsidP="00694177">
      <w:pPr>
        <w:keepNext/>
        <w:outlineLvl w:val="1"/>
        <w:rPr>
          <w:b/>
          <w:bCs/>
          <w:sz w:val="40"/>
          <w:szCs w:val="40"/>
          <w:rtl/>
        </w:rPr>
      </w:pPr>
      <w:r w:rsidRPr="00C30F3E">
        <w:rPr>
          <w:b/>
          <w:bCs/>
          <w:sz w:val="40"/>
          <w:szCs w:val="40"/>
          <w:rtl/>
        </w:rPr>
        <w:lastRenderedPageBreak/>
        <w:t>التعديلات المقترح إدخالها على اللائحة التنفيذية لبروتوكول اتفاق مدريد بشأن التسجيل الدولي للعلامات</w:t>
      </w:r>
      <w:r>
        <w:rPr>
          <w:rFonts w:hint="cs"/>
          <w:b/>
          <w:bCs/>
          <w:sz w:val="40"/>
          <w:szCs w:val="40"/>
          <w:rtl/>
        </w:rPr>
        <w:t xml:space="preserve"> (الوثيقة </w:t>
      </w:r>
      <w:r>
        <w:rPr>
          <w:b/>
          <w:bCs/>
          <w:sz w:val="40"/>
          <w:szCs w:val="40"/>
        </w:rPr>
        <w:t>MM/LD/WG/17/3</w:t>
      </w:r>
      <w:r>
        <w:rPr>
          <w:rFonts w:hint="cs"/>
          <w:b/>
          <w:bCs/>
          <w:sz w:val="40"/>
          <w:szCs w:val="40"/>
          <w:rtl/>
          <w:lang w:bidi="ar-EG"/>
        </w:rPr>
        <w:t>)</w:t>
      </w:r>
    </w:p>
    <w:p w14:paraId="7FF25168" w14:textId="77777777" w:rsidR="00694177" w:rsidRPr="00C30F3E" w:rsidRDefault="00694177" w:rsidP="00694177">
      <w:pPr>
        <w:spacing w:before="160" w:line="380" w:lineRule="exact"/>
        <w:jc w:val="center"/>
        <w:rPr>
          <w:b/>
          <w:bCs/>
          <w:sz w:val="40"/>
          <w:szCs w:val="40"/>
          <w:rtl/>
        </w:rPr>
      </w:pPr>
      <w:r w:rsidRPr="00C30F3E">
        <w:rPr>
          <w:b/>
          <w:bCs/>
          <w:sz w:val="40"/>
          <w:szCs w:val="40"/>
          <w:rtl/>
        </w:rPr>
        <w:t>اللائحة التنفيذية لبروتوكول اتفاق مدريد بشأن التسجيل الدولي للعلامات</w:t>
      </w:r>
    </w:p>
    <w:p w14:paraId="0E29FAD2" w14:textId="77777777" w:rsidR="00694177" w:rsidRPr="00C30F3E" w:rsidRDefault="00694177" w:rsidP="00694177">
      <w:pPr>
        <w:spacing w:before="160" w:line="380" w:lineRule="exact"/>
        <w:jc w:val="center"/>
        <w:rPr>
          <w:sz w:val="40"/>
          <w:szCs w:val="40"/>
          <w:rtl/>
        </w:rPr>
      </w:pPr>
      <w:r w:rsidRPr="00C30F3E">
        <w:rPr>
          <w:rFonts w:hint="cs"/>
          <w:sz w:val="40"/>
          <w:szCs w:val="40"/>
          <w:rtl/>
        </w:rPr>
        <w:t>(نافذ اعتبارا من 1 فبراير 2020)</w:t>
      </w:r>
    </w:p>
    <w:p w14:paraId="7B87FD76" w14:textId="77777777" w:rsidR="00694177" w:rsidRPr="00C30F3E" w:rsidRDefault="00694177" w:rsidP="00694177">
      <w:pPr>
        <w:spacing w:before="160" w:line="380" w:lineRule="exact"/>
        <w:jc w:val="both"/>
        <w:rPr>
          <w:rtl/>
        </w:rPr>
      </w:pPr>
      <w:r w:rsidRPr="00C30F3E">
        <w:rPr>
          <w:rFonts w:hint="cs"/>
          <w:rtl/>
        </w:rPr>
        <w:t>[...]</w:t>
      </w:r>
    </w:p>
    <w:p w14:paraId="2B139A65" w14:textId="77777777" w:rsidR="00694177" w:rsidRPr="00C30F3E" w:rsidRDefault="00694177" w:rsidP="00694177">
      <w:pPr>
        <w:keepNext/>
        <w:spacing w:before="160" w:line="380" w:lineRule="exact"/>
        <w:jc w:val="center"/>
        <w:rPr>
          <w:b/>
          <w:bCs/>
          <w:lang w:bidi="ar-EG"/>
        </w:rPr>
      </w:pPr>
      <w:r w:rsidRPr="00C30F3E">
        <w:rPr>
          <w:b/>
          <w:bCs/>
          <w:rtl/>
          <w:lang w:bidi="ar-EG"/>
        </w:rPr>
        <w:t>الفصل الخامس</w:t>
      </w:r>
      <w:r w:rsidRPr="00C30F3E">
        <w:rPr>
          <w:b/>
          <w:bCs/>
          <w:rtl/>
          <w:lang w:bidi="ar-EG"/>
        </w:rPr>
        <w:br/>
        <w:t>التعيينات اللاحقة؛ التعديلات</w:t>
      </w:r>
    </w:p>
    <w:p w14:paraId="2A16D85A" w14:textId="77777777" w:rsidR="00694177" w:rsidRPr="00C30F3E" w:rsidRDefault="00694177" w:rsidP="00694177">
      <w:pPr>
        <w:spacing w:before="160" w:line="380" w:lineRule="exact"/>
        <w:jc w:val="center"/>
        <w:rPr>
          <w:rtl/>
        </w:rPr>
      </w:pPr>
      <w:r w:rsidRPr="00C30F3E">
        <w:rPr>
          <w:rFonts w:hint="cs"/>
          <w:rtl/>
        </w:rPr>
        <w:t>[...]</w:t>
      </w:r>
    </w:p>
    <w:p w14:paraId="4976CF5C" w14:textId="77777777" w:rsidR="00694177" w:rsidRPr="00C30F3E" w:rsidRDefault="00694177" w:rsidP="00694177">
      <w:pPr>
        <w:spacing w:before="160" w:line="380" w:lineRule="exact"/>
        <w:jc w:val="center"/>
        <w:rPr>
          <w:rtl/>
        </w:rPr>
      </w:pPr>
      <w:r w:rsidRPr="00C30F3E">
        <w:rPr>
          <w:i/>
          <w:iCs/>
          <w:rtl/>
          <w:lang w:bidi="ar-EG"/>
        </w:rPr>
        <w:t>القاعدة 25</w:t>
      </w:r>
      <w:r w:rsidRPr="00C30F3E">
        <w:rPr>
          <w:i/>
          <w:iCs/>
          <w:rtl/>
          <w:lang w:bidi="ar-EG"/>
        </w:rPr>
        <w:br/>
        <w:t>التماس تدوين</w:t>
      </w:r>
    </w:p>
    <w:p w14:paraId="6DFDCE04" w14:textId="77777777" w:rsidR="00694177" w:rsidRPr="00C30F3E" w:rsidRDefault="00694177" w:rsidP="00694177">
      <w:pPr>
        <w:spacing w:before="160" w:line="380" w:lineRule="exact"/>
        <w:ind w:firstLine="567"/>
        <w:jc w:val="both"/>
        <w:rPr>
          <w:rtl/>
        </w:rPr>
      </w:pPr>
      <w:r w:rsidRPr="00C30F3E">
        <w:rPr>
          <w:rFonts w:hint="cs"/>
          <w:rtl/>
        </w:rPr>
        <w:t>[...]</w:t>
      </w:r>
    </w:p>
    <w:p w14:paraId="3CD5683D" w14:textId="77777777" w:rsidR="00694177" w:rsidRPr="00C30F3E" w:rsidRDefault="00694177" w:rsidP="00694177">
      <w:pPr>
        <w:spacing w:before="160" w:line="380" w:lineRule="exact"/>
        <w:ind w:firstLine="567"/>
        <w:jc w:val="both"/>
        <w:rPr>
          <w:rtl/>
          <w:lang w:bidi="ar-EG"/>
        </w:rPr>
      </w:pPr>
      <w:r w:rsidRPr="000D5460">
        <w:rPr>
          <w:rFonts w:hint="cs"/>
          <w:rtl/>
          <w:lang w:bidi="ar-EG"/>
        </w:rPr>
        <w:t>(</w:t>
      </w:r>
      <w:r w:rsidRPr="00C30F3E">
        <w:rPr>
          <w:rtl/>
          <w:lang w:bidi="ar-EG"/>
        </w:rPr>
        <w:t>4)</w:t>
      </w:r>
      <w:r w:rsidRPr="00C30F3E">
        <w:rPr>
          <w:lang w:bidi="ar-EG"/>
        </w:rPr>
        <w:tab/>
      </w:r>
      <w:r w:rsidRPr="00C30F3E">
        <w:rPr>
          <w:i/>
          <w:iCs/>
          <w:rtl/>
          <w:lang w:bidi="ar-EG"/>
        </w:rPr>
        <w:t>[تعدد أصحاب التسجيلات الدولية الجدد]</w:t>
      </w:r>
      <w:r w:rsidRPr="00C30F3E">
        <w:rPr>
          <w:rtl/>
          <w:lang w:bidi="ar-EG"/>
        </w:rPr>
        <w:t xml:space="preserve">  إذا أشار التماس تدوين أي تغيير في ملكية التسجيل الدولي إلى أكثر من صاحب تسجيل دولي جديد، </w:t>
      </w:r>
      <w:del w:id="45" w:author="HASSAN IBRAHIM Ahmed" w:date="2019-07-25T17:33:00Z">
        <w:r w:rsidRPr="00C30F3E" w:rsidDel="00126E9B">
          <w:rPr>
            <w:rtl/>
            <w:lang w:bidi="ar-EG"/>
          </w:rPr>
          <w:delText xml:space="preserve">فإن هذا التغيير لا يجوز تدوينه بالنسبة إلى طرف متعاقد معين إذا لم يكن واحد أو أكثر من أصحاب التسجيلات الدولية الجدد </w:delText>
        </w:r>
      </w:del>
      <w:ins w:id="46" w:author="HASSAN IBRAHIM Ahmed" w:date="2019-07-25T17:33:00Z">
        <w:r w:rsidRPr="00C30F3E">
          <w:rPr>
            <w:rFonts w:hint="cs"/>
            <w:rtl/>
            <w:lang w:bidi="ar-EG"/>
          </w:rPr>
          <w:t xml:space="preserve">فلابد لكل منهم أن </w:t>
        </w:r>
      </w:ins>
      <w:r w:rsidRPr="00C30F3E">
        <w:rPr>
          <w:rtl/>
          <w:lang w:bidi="ar-EG"/>
        </w:rPr>
        <w:t>يستوفي الشروط المطلوبة</w:t>
      </w:r>
      <w:ins w:id="47" w:author="HASSAN IBRAHIM Ahmed" w:date="2019-07-25T17:33:00Z">
        <w:r w:rsidRPr="00C30F3E">
          <w:rPr>
            <w:rFonts w:hint="cs"/>
            <w:rtl/>
            <w:lang w:bidi="ar-EG"/>
          </w:rPr>
          <w:t xml:space="preserve"> بناء على القاعدة 2 من بروتوكول مدريد</w:t>
        </w:r>
      </w:ins>
      <w:r w:rsidRPr="00C30F3E">
        <w:rPr>
          <w:rtl/>
          <w:lang w:bidi="ar-EG"/>
        </w:rPr>
        <w:t xml:space="preserve"> لكي يكون صاحب تسجيل دولي</w:t>
      </w:r>
      <w:del w:id="48" w:author="HASSAN IBRAHIM Ahmed" w:date="2019-07-25T17:33:00Z">
        <w:r w:rsidRPr="00C30F3E" w:rsidDel="00126E9B">
          <w:rPr>
            <w:rtl/>
            <w:lang w:bidi="ar-EG"/>
          </w:rPr>
          <w:delText xml:space="preserve"> بالنسبة إلى هذا الطرف المتعاقد</w:delText>
        </w:r>
      </w:del>
      <w:r w:rsidRPr="00C30F3E">
        <w:rPr>
          <w:rtl/>
          <w:lang w:bidi="ar-EG"/>
        </w:rPr>
        <w:t>.</w:t>
      </w:r>
    </w:p>
    <w:p w14:paraId="620CBE81" w14:textId="77777777" w:rsidR="00694177" w:rsidRPr="00C30F3E" w:rsidRDefault="00694177" w:rsidP="00694177">
      <w:pPr>
        <w:spacing w:before="160" w:line="380" w:lineRule="exact"/>
        <w:jc w:val="center"/>
        <w:rPr>
          <w:rtl/>
        </w:rPr>
      </w:pPr>
      <w:r w:rsidRPr="00C30F3E">
        <w:rPr>
          <w:rFonts w:hint="cs"/>
          <w:rtl/>
        </w:rPr>
        <w:t>[...]</w:t>
      </w:r>
    </w:p>
    <w:p w14:paraId="1DF54C9B" w14:textId="77777777" w:rsidR="00694177" w:rsidRPr="00C30F3E" w:rsidRDefault="00694177" w:rsidP="00694177">
      <w:pPr>
        <w:spacing w:before="160" w:line="380" w:lineRule="exact"/>
        <w:jc w:val="center"/>
        <w:rPr>
          <w:i/>
          <w:iCs/>
          <w:rtl/>
        </w:rPr>
      </w:pPr>
      <w:r w:rsidRPr="00C30F3E">
        <w:rPr>
          <w:i/>
          <w:iCs/>
          <w:rtl/>
        </w:rPr>
        <w:t>القاعدة 27</w:t>
      </w:r>
      <w:r w:rsidRPr="00C30F3E">
        <w:rPr>
          <w:i/>
          <w:iCs/>
          <w:vertAlign w:val="superscript"/>
          <w:rtl/>
        </w:rPr>
        <w:t>(ثانيا)</w:t>
      </w:r>
      <w:r w:rsidRPr="00C30F3E">
        <w:rPr>
          <w:i/>
          <w:iCs/>
          <w:rtl/>
        </w:rPr>
        <w:br/>
      </w:r>
      <w:r w:rsidRPr="00C30F3E">
        <w:rPr>
          <w:rFonts w:hint="eastAsia"/>
          <w:i/>
          <w:iCs/>
          <w:rtl/>
        </w:rPr>
        <w:t>تقسيم</w:t>
      </w:r>
      <w:r w:rsidRPr="00C30F3E">
        <w:rPr>
          <w:i/>
          <w:iCs/>
          <w:rtl/>
        </w:rPr>
        <w:t xml:space="preserve"> تسجيل دولي</w:t>
      </w:r>
    </w:p>
    <w:p w14:paraId="6688A5CE" w14:textId="77777777" w:rsidR="00694177" w:rsidRPr="00C30F3E" w:rsidRDefault="00694177" w:rsidP="00694177">
      <w:pPr>
        <w:spacing w:before="160" w:line="380" w:lineRule="exact"/>
        <w:ind w:firstLine="567"/>
        <w:jc w:val="both"/>
        <w:rPr>
          <w:rtl/>
        </w:rPr>
      </w:pPr>
      <w:r w:rsidRPr="00C30F3E">
        <w:rPr>
          <w:rFonts w:hint="cs"/>
          <w:rtl/>
        </w:rPr>
        <w:t>[...]</w:t>
      </w:r>
    </w:p>
    <w:p w14:paraId="234DC553" w14:textId="77777777" w:rsidR="00694177" w:rsidRPr="00C30F3E" w:rsidRDefault="00694177" w:rsidP="00694177">
      <w:pPr>
        <w:spacing w:before="160" w:line="380" w:lineRule="exact"/>
        <w:ind w:firstLine="567"/>
        <w:jc w:val="both"/>
        <w:rPr>
          <w:rtl/>
        </w:rPr>
      </w:pPr>
      <w:r w:rsidRPr="00C30F3E">
        <w:rPr>
          <w:rtl/>
        </w:rPr>
        <w:t>(3)</w:t>
      </w:r>
      <w:r w:rsidRPr="00C30F3E">
        <w:rPr>
          <w:rtl/>
        </w:rPr>
        <w:tab/>
      </w:r>
      <w:r w:rsidRPr="00C30F3E">
        <w:rPr>
          <w:i/>
          <w:iCs/>
          <w:rtl/>
        </w:rPr>
        <w:t>[الالتماس المخالف للأصول]</w:t>
      </w:r>
      <w:r w:rsidRPr="00C30F3E">
        <w:rPr>
          <w:rtl/>
        </w:rPr>
        <w:t xml:space="preserve">  (أ) إذا لم يستوف الالتماس </w:t>
      </w:r>
      <w:r w:rsidRPr="00C30F3E">
        <w:rPr>
          <w:rFonts w:hint="eastAsia"/>
          <w:rtl/>
          <w:lang w:val="fr-CH"/>
        </w:rPr>
        <w:t>المتطلبات</w:t>
      </w:r>
      <w:del w:id="49" w:author="HASSAN IBRAHIM Ahmed" w:date="2019-07-25T17:36:00Z">
        <w:r w:rsidRPr="00C30F3E" w:rsidDel="00126E9B">
          <w:rPr>
            <w:rtl/>
            <w:lang w:val="fr-CH"/>
          </w:rPr>
          <w:delText xml:space="preserve"> </w:delText>
        </w:r>
      </w:del>
      <w:del w:id="50" w:author="HASSAN IBRAHIM Ahmed" w:date="2019-07-25T17:34:00Z">
        <w:r w:rsidRPr="00C30F3E" w:rsidDel="00126E9B">
          <w:rPr>
            <w:rtl/>
          </w:rPr>
          <w:delText>المطبقة</w:delText>
        </w:r>
      </w:del>
      <w:ins w:id="51" w:author="HASSAN IBRAHIM Ahmed" w:date="2019-07-25T17:36:00Z">
        <w:r w:rsidRPr="000D5460">
          <w:rPr>
            <w:rFonts w:hint="cs"/>
            <w:rtl/>
          </w:rPr>
          <w:t xml:space="preserve"> </w:t>
        </w:r>
      </w:ins>
      <w:ins w:id="52" w:author="HASSAN IBRAHIM Ahmed" w:date="2019-07-25T17:34:00Z">
        <w:r w:rsidRPr="00C30F3E">
          <w:rPr>
            <w:rFonts w:hint="cs"/>
            <w:rtl/>
          </w:rPr>
          <w:t>الواردة في الفقرة (1)</w:t>
        </w:r>
      </w:ins>
      <w:r w:rsidRPr="00C30F3E">
        <w:rPr>
          <w:rtl/>
        </w:rPr>
        <w:t xml:space="preserve">، </w:t>
      </w:r>
      <w:r w:rsidRPr="00C30F3E">
        <w:rPr>
          <w:rFonts w:hint="eastAsia"/>
          <w:rtl/>
        </w:rPr>
        <w:t>يتعين</w:t>
      </w:r>
      <w:r w:rsidRPr="00C30F3E">
        <w:rPr>
          <w:rtl/>
        </w:rPr>
        <w:t xml:space="preserve"> على المكتب الدولي أن </w:t>
      </w:r>
      <w:r w:rsidRPr="00C30F3E">
        <w:rPr>
          <w:rFonts w:hint="eastAsia"/>
          <w:rtl/>
        </w:rPr>
        <w:t>يدعو</w:t>
      </w:r>
      <w:r w:rsidRPr="00C30F3E">
        <w:rPr>
          <w:rtl/>
        </w:rPr>
        <w:t xml:space="preserve"> المكتب الذي قدّم الالتماس إلى استدراك المخالفة وفي الوقت ذاته </w:t>
      </w:r>
      <w:r w:rsidRPr="00C30F3E">
        <w:rPr>
          <w:rFonts w:hint="eastAsia"/>
          <w:rtl/>
        </w:rPr>
        <w:t>أن</w:t>
      </w:r>
      <w:r w:rsidRPr="00C30F3E">
        <w:rPr>
          <w:rtl/>
        </w:rPr>
        <w:t xml:space="preserve"> يبلغ صاحب التسجيل الدولي.</w:t>
      </w:r>
    </w:p>
    <w:p w14:paraId="7997D3CC" w14:textId="77777777" w:rsidR="00694177" w:rsidRPr="00C30F3E" w:rsidRDefault="00694177" w:rsidP="00694177">
      <w:pPr>
        <w:spacing w:before="160" w:line="380" w:lineRule="exact"/>
        <w:ind w:firstLine="1134"/>
        <w:jc w:val="both"/>
        <w:rPr>
          <w:rtl/>
        </w:rPr>
      </w:pPr>
      <w:r w:rsidRPr="000D5460">
        <w:rPr>
          <w:rFonts w:hint="cs"/>
          <w:rtl/>
        </w:rPr>
        <w:t>(</w:t>
      </w:r>
      <w:r w:rsidRPr="00C30F3E">
        <w:rPr>
          <w:rtl/>
        </w:rPr>
        <w:t>ب)</w:t>
      </w:r>
      <w:r w:rsidRPr="00C30F3E">
        <w:rPr>
          <w:rtl/>
        </w:rPr>
        <w:tab/>
        <w:t xml:space="preserve">وإذا </w:t>
      </w:r>
      <w:del w:id="53" w:author="HASSAN IBRAHIM Ahmed" w:date="2019-07-25T17:34:00Z">
        <w:r w:rsidRPr="00C30F3E" w:rsidDel="00126E9B">
          <w:rPr>
            <w:rtl/>
          </w:rPr>
          <w:delText xml:space="preserve">لم </w:delText>
        </w:r>
        <w:r w:rsidRPr="00C30F3E" w:rsidDel="00126E9B">
          <w:rPr>
            <w:rFonts w:hint="eastAsia"/>
            <w:rtl/>
          </w:rPr>
          <w:delText>ي</w:delText>
        </w:r>
        <w:r w:rsidRPr="00C30F3E" w:rsidDel="00126E9B">
          <w:rPr>
            <w:rtl/>
          </w:rPr>
          <w:delText xml:space="preserve">ستدرك </w:delText>
        </w:r>
        <w:r w:rsidRPr="00C30F3E" w:rsidDel="00126E9B">
          <w:rPr>
            <w:rFonts w:hint="eastAsia"/>
            <w:rtl/>
          </w:rPr>
          <w:delText>المكتب</w:delText>
        </w:r>
        <w:r w:rsidRPr="00C30F3E" w:rsidDel="00126E9B">
          <w:rPr>
            <w:rtl/>
          </w:rPr>
          <w:delText xml:space="preserve"> المخالفة خلال </w:delText>
        </w:r>
        <w:r w:rsidRPr="00C30F3E" w:rsidDel="00126E9B">
          <w:rPr>
            <w:rFonts w:hint="eastAsia"/>
            <w:rtl/>
          </w:rPr>
          <w:delText>ثلاثة</w:delText>
        </w:r>
        <w:r w:rsidRPr="00C30F3E" w:rsidDel="00126E9B">
          <w:rPr>
            <w:rtl/>
          </w:rPr>
          <w:delText xml:space="preserve"> أشهر </w:delText>
        </w:r>
        <w:r w:rsidRPr="00C30F3E" w:rsidDel="00126E9B">
          <w:rPr>
            <w:rFonts w:hint="eastAsia"/>
            <w:rtl/>
          </w:rPr>
          <w:delText>من</w:delText>
        </w:r>
        <w:r w:rsidRPr="00C30F3E" w:rsidDel="00126E9B">
          <w:rPr>
            <w:rtl/>
          </w:rPr>
          <w:delText xml:space="preserve"> تاريخ الدعوة طبقا للفقرة الفرعية (أ)، </w:delText>
        </w:r>
        <w:r w:rsidRPr="00C30F3E" w:rsidDel="00126E9B">
          <w:rPr>
            <w:rFonts w:hint="eastAsia"/>
            <w:rtl/>
          </w:rPr>
          <w:delText>يتعين</w:delText>
        </w:r>
        <w:r w:rsidRPr="00C30F3E" w:rsidDel="00126E9B">
          <w:rPr>
            <w:rtl/>
          </w:rPr>
          <w:delText xml:space="preserve"> اعتبار الالتماس متروكا</w:delText>
        </w:r>
        <w:r w:rsidRPr="00C30F3E" w:rsidDel="00126E9B">
          <w:rPr>
            <w:rFonts w:hint="cs"/>
            <w:rtl/>
          </w:rPr>
          <w:delText xml:space="preserve"> و</w:delText>
        </w:r>
        <w:r w:rsidRPr="000D5460" w:rsidDel="00126E9B">
          <w:rPr>
            <w:rFonts w:hint="cs"/>
            <w:rtl/>
          </w:rPr>
          <w:delText xml:space="preserve"> </w:delText>
        </w:r>
      </w:del>
      <w:ins w:id="54" w:author="HASSAN IBRAHIM Ahmed" w:date="2019-07-25T17:35:00Z">
        <w:r w:rsidRPr="00C30F3E">
          <w:rPr>
            <w:rFonts w:hint="cs"/>
            <w:rtl/>
          </w:rPr>
          <w:t xml:space="preserve">كان مبلغ الرسوم المستلمة أقل من المبلغ المشار إليه في الفقرة (2)، </w:t>
        </w:r>
      </w:ins>
      <w:r w:rsidRPr="00C30F3E">
        <w:rPr>
          <w:rFonts w:hint="eastAsia"/>
          <w:rtl/>
        </w:rPr>
        <w:t>يتعين</w:t>
      </w:r>
      <w:r w:rsidRPr="00C30F3E">
        <w:rPr>
          <w:rtl/>
        </w:rPr>
        <w:t xml:space="preserve"> على المكتب الدولي </w:t>
      </w:r>
      <w:r w:rsidRPr="00C30F3E">
        <w:rPr>
          <w:rFonts w:hint="eastAsia"/>
          <w:rtl/>
        </w:rPr>
        <w:t>إخطار</w:t>
      </w:r>
      <w:r w:rsidRPr="00C30F3E">
        <w:rPr>
          <w:rtl/>
        </w:rPr>
        <w:t xml:space="preserve"> </w:t>
      </w:r>
      <w:del w:id="55" w:author="HASSAN IBRAHIM Ahmed" w:date="2019-07-25T17:35:00Z">
        <w:r w:rsidRPr="00C30F3E" w:rsidDel="00126E9B">
          <w:rPr>
            <w:rFonts w:hint="eastAsia"/>
            <w:rtl/>
          </w:rPr>
          <w:delText>المكتب</w:delText>
        </w:r>
        <w:r w:rsidRPr="00C30F3E" w:rsidDel="00126E9B">
          <w:rPr>
            <w:rtl/>
          </w:rPr>
          <w:delText xml:space="preserve"> </w:delText>
        </w:r>
        <w:r w:rsidRPr="00C30F3E" w:rsidDel="00126E9B">
          <w:rPr>
            <w:rFonts w:hint="eastAsia"/>
            <w:rtl/>
          </w:rPr>
          <w:delText>الذي</w:delText>
        </w:r>
        <w:r w:rsidRPr="00C30F3E" w:rsidDel="00126E9B">
          <w:rPr>
            <w:rtl/>
          </w:rPr>
          <w:delText xml:space="preserve"> </w:delText>
        </w:r>
        <w:r w:rsidRPr="00C30F3E" w:rsidDel="00126E9B">
          <w:rPr>
            <w:rFonts w:hint="eastAsia"/>
            <w:rtl/>
          </w:rPr>
          <w:delText>قدّم</w:delText>
        </w:r>
        <w:r w:rsidRPr="00C30F3E" w:rsidDel="00126E9B">
          <w:rPr>
            <w:rtl/>
          </w:rPr>
          <w:delText xml:space="preserve"> </w:delText>
        </w:r>
        <w:r w:rsidRPr="00C30F3E" w:rsidDel="00126E9B">
          <w:rPr>
            <w:rFonts w:hint="eastAsia"/>
            <w:rtl/>
          </w:rPr>
          <w:delText>الالتماس</w:delText>
        </w:r>
        <w:r w:rsidRPr="00C30F3E" w:rsidDel="00126E9B">
          <w:rPr>
            <w:rtl/>
          </w:rPr>
          <w:delText xml:space="preserve"> </w:delText>
        </w:r>
      </w:del>
      <w:ins w:id="56" w:author="HASSAN IBRAHIM Ahmed" w:date="2019-07-25T17:35:00Z">
        <w:r w:rsidRPr="00C30F3E">
          <w:rPr>
            <w:rFonts w:hint="cs"/>
            <w:rtl/>
          </w:rPr>
          <w:t xml:space="preserve">صاحب التسجيل </w:t>
        </w:r>
      </w:ins>
      <w:r w:rsidRPr="00C30F3E">
        <w:rPr>
          <w:rFonts w:hint="eastAsia"/>
          <w:rtl/>
        </w:rPr>
        <w:t>بذلك،</w:t>
      </w:r>
      <w:r w:rsidRPr="00C30F3E">
        <w:rPr>
          <w:rtl/>
        </w:rPr>
        <w:t xml:space="preserve"> </w:t>
      </w:r>
      <w:r w:rsidRPr="00C30F3E">
        <w:rPr>
          <w:rFonts w:hint="eastAsia"/>
          <w:rtl/>
        </w:rPr>
        <w:t>و</w:t>
      </w:r>
      <w:r w:rsidRPr="00C30F3E">
        <w:rPr>
          <w:rtl/>
        </w:rPr>
        <w:t xml:space="preserve">في الوقت </w:t>
      </w:r>
      <w:r w:rsidRPr="00C30F3E">
        <w:rPr>
          <w:rFonts w:hint="eastAsia"/>
          <w:rtl/>
        </w:rPr>
        <w:t>ذاته</w:t>
      </w:r>
      <w:r w:rsidRPr="00C30F3E">
        <w:rPr>
          <w:rtl/>
        </w:rPr>
        <w:t xml:space="preserve"> </w:t>
      </w:r>
      <w:r w:rsidRPr="00C30F3E">
        <w:rPr>
          <w:rFonts w:hint="eastAsia"/>
          <w:rtl/>
        </w:rPr>
        <w:t>يتعين</w:t>
      </w:r>
      <w:r w:rsidRPr="00C30F3E">
        <w:rPr>
          <w:rtl/>
        </w:rPr>
        <w:t xml:space="preserve"> </w:t>
      </w:r>
      <w:r w:rsidRPr="00C30F3E">
        <w:rPr>
          <w:rFonts w:hint="eastAsia"/>
          <w:rtl/>
        </w:rPr>
        <w:t>إبلاغ</w:t>
      </w:r>
      <w:del w:id="57" w:author="HASSAN IBRAHIM Ahmed" w:date="2019-07-25T17:35:00Z">
        <w:r w:rsidRPr="00C30F3E" w:rsidDel="00126E9B">
          <w:rPr>
            <w:rtl/>
          </w:rPr>
          <w:delText xml:space="preserve"> صاحب التسجيل الدولي </w:delText>
        </w:r>
        <w:r w:rsidRPr="00C30F3E" w:rsidDel="00126E9B">
          <w:rPr>
            <w:rFonts w:hint="eastAsia"/>
            <w:rtl/>
          </w:rPr>
          <w:delText>وردّ</w:delText>
        </w:r>
        <w:r w:rsidRPr="00C30F3E" w:rsidDel="00126E9B">
          <w:rPr>
            <w:rtl/>
          </w:rPr>
          <w:delText xml:space="preserve"> أي رسم مسدد بناء على الفقرة (2)، بعد خصم مبلغ يساوي نصف </w:delText>
        </w:r>
        <w:r w:rsidRPr="00C30F3E" w:rsidDel="00126E9B">
          <w:rPr>
            <w:rFonts w:hint="eastAsia"/>
            <w:rtl/>
          </w:rPr>
          <w:delText>ذلك</w:delText>
        </w:r>
        <w:r w:rsidRPr="00C30F3E" w:rsidDel="00126E9B">
          <w:rPr>
            <w:rtl/>
          </w:rPr>
          <w:delText xml:space="preserve"> </w:delText>
        </w:r>
        <w:r w:rsidRPr="00C30F3E" w:rsidDel="00126E9B">
          <w:rPr>
            <w:rFonts w:hint="eastAsia"/>
            <w:rtl/>
          </w:rPr>
          <w:delText>الرسم</w:delText>
        </w:r>
      </w:del>
      <w:ins w:id="58" w:author="HASSAN IBRAHIM Ahmed" w:date="2019-07-25T17:35:00Z">
        <w:r w:rsidRPr="00C30F3E">
          <w:rPr>
            <w:rtl/>
          </w:rPr>
          <w:t xml:space="preserve"> المكتب الذي قدّم الالتماس</w:t>
        </w:r>
      </w:ins>
      <w:r w:rsidRPr="00C30F3E">
        <w:rPr>
          <w:rtl/>
        </w:rPr>
        <w:t>.</w:t>
      </w:r>
    </w:p>
    <w:p w14:paraId="50A5205C" w14:textId="77777777" w:rsidR="00694177" w:rsidRPr="00C30F3E" w:rsidRDefault="00694177" w:rsidP="00694177">
      <w:pPr>
        <w:spacing w:before="160" w:line="380" w:lineRule="exact"/>
        <w:ind w:firstLine="1134"/>
        <w:jc w:val="both"/>
        <w:rPr>
          <w:rtl/>
        </w:rPr>
      </w:pPr>
      <w:ins w:id="59" w:author="HASSAN IBRAHIM Ahmed" w:date="2019-07-25T17:35:00Z">
        <w:r w:rsidRPr="00C30F3E">
          <w:rPr>
            <w:rtl/>
          </w:rPr>
          <w:t>(</w:t>
        </w:r>
        <w:r w:rsidRPr="00C30F3E">
          <w:rPr>
            <w:rFonts w:hint="cs"/>
            <w:rtl/>
          </w:rPr>
          <w:t>ج</w:t>
        </w:r>
        <w:r w:rsidRPr="00C30F3E">
          <w:rPr>
            <w:rtl/>
          </w:rPr>
          <w:t>)</w:t>
        </w:r>
        <w:r w:rsidRPr="00C30F3E">
          <w:rPr>
            <w:rtl/>
          </w:rPr>
          <w:tab/>
          <w:t xml:space="preserve">وإذا لم يستدرك المكتب المخالفة خلال ثلاثة أشهر من تاريخ </w:t>
        </w:r>
        <w:r w:rsidRPr="00C30F3E">
          <w:rPr>
            <w:rFonts w:hint="cs"/>
            <w:rtl/>
          </w:rPr>
          <w:t>الإبلاغ</w:t>
        </w:r>
        <w:r w:rsidRPr="00C30F3E">
          <w:rPr>
            <w:rtl/>
          </w:rPr>
          <w:t xml:space="preserve"> طبقا للفقرة الفرعية (أ)</w:t>
        </w:r>
        <w:r w:rsidRPr="00C30F3E">
          <w:rPr>
            <w:rFonts w:hint="cs"/>
            <w:rtl/>
          </w:rPr>
          <w:t xml:space="preserve"> أو(ب)</w:t>
        </w:r>
        <w:r w:rsidRPr="00C30F3E">
          <w:rPr>
            <w:rtl/>
          </w:rPr>
          <w:t xml:space="preserve">، يتعين اعتبار الالتماس متروكا </w:t>
        </w:r>
        <w:r w:rsidRPr="00C30F3E">
          <w:rPr>
            <w:rFonts w:hint="cs"/>
            <w:rtl/>
          </w:rPr>
          <w:t>و</w:t>
        </w:r>
        <w:r w:rsidRPr="00C30F3E">
          <w:rPr>
            <w:rtl/>
          </w:rPr>
          <w:t>يتعين على المكتب الدولي إخطار المكتب الذي قدّم الالتماس بذلك، وفي الوقت ذاته يتعين إبلاغ صاحب التسجيل الدولي وردّ أي رسم مسدد بناء على الفقرة (2)، بعد خصم مبلغ يساوي نصف ذلك الرسم.</w:t>
        </w:r>
      </w:ins>
    </w:p>
    <w:p w14:paraId="69D74EF3" w14:textId="77777777" w:rsidR="00694177" w:rsidRDefault="00694177" w:rsidP="00694177">
      <w:pPr>
        <w:spacing w:before="160" w:line="380" w:lineRule="exact"/>
        <w:ind w:firstLine="567"/>
        <w:jc w:val="both"/>
        <w:rPr>
          <w:rtl/>
        </w:rPr>
      </w:pPr>
      <w:r w:rsidRPr="00C30F3E">
        <w:rPr>
          <w:rFonts w:hint="cs"/>
          <w:rtl/>
        </w:rPr>
        <w:t>[...]</w:t>
      </w:r>
    </w:p>
    <w:p w14:paraId="03FC9ED7" w14:textId="77777777" w:rsidR="00694177" w:rsidRPr="00C30F3E" w:rsidRDefault="00694177" w:rsidP="00694177">
      <w:pPr>
        <w:pageBreakBefore/>
        <w:spacing w:before="170"/>
        <w:jc w:val="center"/>
        <w:rPr>
          <w:b/>
          <w:bCs/>
          <w:rtl/>
          <w:lang w:bidi="ar-EG"/>
        </w:rPr>
      </w:pPr>
      <w:r w:rsidRPr="00C30F3E">
        <w:rPr>
          <w:rFonts w:hint="cs"/>
          <w:sz w:val="40"/>
          <w:szCs w:val="40"/>
          <w:rtl/>
        </w:rPr>
        <w:lastRenderedPageBreak/>
        <w:t>[...]</w:t>
      </w:r>
    </w:p>
    <w:p w14:paraId="0D665A6D" w14:textId="77777777" w:rsidR="00694177" w:rsidRPr="00C30F3E" w:rsidRDefault="00694177" w:rsidP="00694177">
      <w:pPr>
        <w:keepNext/>
        <w:spacing w:before="170"/>
        <w:jc w:val="center"/>
        <w:rPr>
          <w:sz w:val="40"/>
          <w:szCs w:val="40"/>
          <w:rtl/>
        </w:rPr>
      </w:pPr>
      <w:r w:rsidRPr="00C30F3E">
        <w:rPr>
          <w:b/>
          <w:bCs/>
          <w:rtl/>
          <w:lang w:bidi="ar-EG"/>
        </w:rPr>
        <w:t>الفصل السادس</w:t>
      </w:r>
      <w:r w:rsidRPr="00C30F3E">
        <w:rPr>
          <w:b/>
          <w:bCs/>
          <w:rtl/>
          <w:lang w:bidi="ar-EG"/>
        </w:rPr>
        <w:br/>
        <w:t>التجديدات</w:t>
      </w:r>
    </w:p>
    <w:p w14:paraId="2AA7C38B" w14:textId="77777777" w:rsidR="00694177" w:rsidRPr="00C30F3E" w:rsidRDefault="00694177" w:rsidP="00694177">
      <w:pPr>
        <w:spacing w:before="170"/>
        <w:jc w:val="center"/>
        <w:rPr>
          <w:sz w:val="40"/>
          <w:szCs w:val="40"/>
          <w:rtl/>
        </w:rPr>
      </w:pPr>
      <w:r w:rsidRPr="00C30F3E">
        <w:rPr>
          <w:rFonts w:hint="cs"/>
          <w:sz w:val="40"/>
          <w:szCs w:val="40"/>
          <w:rtl/>
        </w:rPr>
        <w:t>[...]</w:t>
      </w:r>
    </w:p>
    <w:p w14:paraId="01056AF7" w14:textId="77777777" w:rsidR="00694177" w:rsidRPr="00C30F3E" w:rsidRDefault="00694177" w:rsidP="00694177">
      <w:pPr>
        <w:spacing w:before="170"/>
        <w:jc w:val="center"/>
        <w:rPr>
          <w:i/>
          <w:iCs/>
          <w:lang w:bidi="ar-EG"/>
        </w:rPr>
      </w:pPr>
      <w:r w:rsidRPr="00C30F3E">
        <w:rPr>
          <w:i/>
          <w:iCs/>
          <w:rtl/>
          <w:lang w:bidi="ar-EG"/>
        </w:rPr>
        <w:t>القاعدة 30</w:t>
      </w:r>
      <w:r w:rsidRPr="00C30F3E">
        <w:rPr>
          <w:i/>
          <w:iCs/>
          <w:rtl/>
          <w:lang w:bidi="ar-EG"/>
        </w:rPr>
        <w:br/>
        <w:t>تفاصيل التجديد</w:t>
      </w:r>
    </w:p>
    <w:p w14:paraId="47E53370" w14:textId="77777777" w:rsidR="00694177" w:rsidRPr="00C30F3E" w:rsidRDefault="00694177" w:rsidP="00694177">
      <w:pPr>
        <w:spacing w:before="170"/>
        <w:ind w:firstLine="567"/>
        <w:jc w:val="both"/>
        <w:rPr>
          <w:rtl/>
          <w:lang w:bidi="ar-EG"/>
        </w:rPr>
      </w:pPr>
      <w:r w:rsidRPr="00C30F3E">
        <w:rPr>
          <w:rtl/>
          <w:lang w:bidi="ar-EG"/>
        </w:rPr>
        <w:t>(1)</w:t>
      </w:r>
      <w:r w:rsidRPr="00C30F3E">
        <w:rPr>
          <w:lang w:bidi="ar-EG"/>
        </w:rPr>
        <w:tab/>
      </w:r>
      <w:r w:rsidRPr="00C30F3E">
        <w:rPr>
          <w:i/>
          <w:iCs/>
          <w:rtl/>
          <w:lang w:bidi="ar-EG"/>
        </w:rPr>
        <w:t>[الرسوم]</w:t>
      </w:r>
      <w:r w:rsidRPr="00C30F3E">
        <w:rPr>
          <w:rFonts w:hint="cs"/>
          <w:i/>
          <w:iCs/>
          <w:rtl/>
          <w:lang w:bidi="ar-EG"/>
        </w:rPr>
        <w:t xml:space="preserve"> </w:t>
      </w:r>
      <w:r w:rsidRPr="00C30F3E">
        <w:rPr>
          <w:rFonts w:hint="cs"/>
          <w:rtl/>
          <w:lang w:bidi="ar-EG"/>
        </w:rPr>
        <w:t>(أ) [...]</w:t>
      </w:r>
    </w:p>
    <w:p w14:paraId="3EF321E3" w14:textId="77777777" w:rsidR="00694177" w:rsidRPr="00C30F3E" w:rsidRDefault="00694177" w:rsidP="00694177">
      <w:pPr>
        <w:spacing w:before="170"/>
        <w:ind w:firstLine="1134"/>
        <w:jc w:val="both"/>
        <w:rPr>
          <w:sz w:val="40"/>
          <w:szCs w:val="40"/>
          <w:rtl/>
        </w:rPr>
      </w:pPr>
      <w:r w:rsidRPr="00C30F3E">
        <w:rPr>
          <w:rFonts w:hint="cs"/>
          <w:sz w:val="40"/>
          <w:szCs w:val="40"/>
          <w:rtl/>
        </w:rPr>
        <w:t>[...]</w:t>
      </w:r>
    </w:p>
    <w:p w14:paraId="1067CA60" w14:textId="77777777" w:rsidR="00694177" w:rsidRPr="00C30F3E" w:rsidRDefault="00694177" w:rsidP="00694177">
      <w:pPr>
        <w:spacing w:before="170"/>
        <w:ind w:firstLine="1134"/>
        <w:jc w:val="both"/>
        <w:rPr>
          <w:sz w:val="40"/>
          <w:szCs w:val="40"/>
          <w:rtl/>
        </w:rPr>
      </w:pPr>
      <w:ins w:id="60" w:author="HASSAN IBRAHIM Ahmed" w:date="2019-07-25T17:35:00Z">
        <w:r w:rsidRPr="00C30F3E">
          <w:rPr>
            <w:rtl/>
          </w:rPr>
          <w:t>(</w:t>
        </w:r>
        <w:r w:rsidRPr="00C30F3E">
          <w:rPr>
            <w:rFonts w:hint="cs"/>
            <w:rtl/>
          </w:rPr>
          <w:t>ج</w:t>
        </w:r>
        <w:r w:rsidRPr="00C30F3E">
          <w:rPr>
            <w:rtl/>
          </w:rPr>
          <w:t>)</w:t>
        </w:r>
        <w:r w:rsidRPr="00C30F3E">
          <w:rPr>
            <w:rtl/>
          </w:rPr>
          <w:tab/>
        </w:r>
        <w:r w:rsidRPr="00C30F3E">
          <w:rPr>
            <w:rFonts w:hint="cs"/>
            <w:rtl/>
          </w:rPr>
          <w:t>دون</w:t>
        </w:r>
        <w:r w:rsidRPr="00C30F3E">
          <w:rPr>
            <w:rtl/>
          </w:rPr>
          <w:t xml:space="preserve"> الإخلال بالفقرة (2)، </w:t>
        </w:r>
        <w:r w:rsidRPr="00C30F3E">
          <w:rPr>
            <w:rFonts w:hint="cs"/>
            <w:rtl/>
          </w:rPr>
          <w:t>عند</w:t>
        </w:r>
        <w:r w:rsidRPr="00C30F3E">
          <w:rPr>
            <w:rtl/>
          </w:rPr>
          <w:t xml:space="preserve"> تسجيل بيان </w:t>
        </w:r>
        <w:r w:rsidRPr="00C30F3E">
          <w:rPr>
            <w:rFonts w:hint="cs"/>
            <w:rtl/>
          </w:rPr>
          <w:t>بناء على القاعدة</w:t>
        </w:r>
        <w:r w:rsidRPr="00C30F3E">
          <w:rPr>
            <w:rtl/>
          </w:rPr>
          <w:t xml:space="preserve"> 18</w:t>
        </w:r>
        <w:r w:rsidRPr="00C30F3E">
          <w:rPr>
            <w:vertAlign w:val="superscript"/>
            <w:rtl/>
          </w:rPr>
          <w:t>(ثالثا)</w:t>
        </w:r>
        <w:r w:rsidRPr="00C30F3E">
          <w:rPr>
            <w:rtl/>
          </w:rPr>
          <w:t xml:space="preserve">(2) أو (4) في السجل الدولي لطرف متعاقد فيما يتعلق بدفع الرسم الفردي </w:t>
        </w:r>
        <w:r w:rsidRPr="00C30F3E">
          <w:rPr>
            <w:rFonts w:hint="cs"/>
            <w:rtl/>
          </w:rPr>
          <w:t>بناء على</w:t>
        </w:r>
        <w:r w:rsidRPr="00C30F3E">
          <w:rPr>
            <w:rtl/>
          </w:rPr>
          <w:t xml:space="preserve"> </w:t>
        </w:r>
        <w:r w:rsidRPr="00C30F3E">
          <w:rPr>
            <w:rFonts w:hint="cs"/>
            <w:rtl/>
          </w:rPr>
          <w:t>ا</w:t>
        </w:r>
        <w:r w:rsidRPr="00C30F3E">
          <w:rPr>
            <w:rtl/>
          </w:rPr>
          <w:t>لفقرة الفرعية (أ)(3)، يجب تحديد مبلغ هذ</w:t>
        </w:r>
        <w:r w:rsidRPr="00C30F3E">
          <w:rPr>
            <w:rFonts w:hint="cs"/>
            <w:rtl/>
          </w:rPr>
          <w:t>ا</w:t>
        </w:r>
        <w:r w:rsidRPr="00C30F3E">
          <w:rPr>
            <w:rtl/>
          </w:rPr>
          <w:t xml:space="preserve"> الرسم الفردي مع مراعاة السلع والخدمات المدرجة في البيان المذكور فقط.</w:t>
        </w:r>
      </w:ins>
    </w:p>
    <w:p w14:paraId="78CB6E3B" w14:textId="77777777" w:rsidR="00694177" w:rsidRPr="00C30F3E" w:rsidRDefault="00694177" w:rsidP="00694177">
      <w:pPr>
        <w:spacing w:before="170"/>
        <w:ind w:firstLine="567"/>
        <w:jc w:val="both"/>
        <w:rPr>
          <w:rtl/>
          <w:lang w:bidi="ar-EG"/>
        </w:rPr>
      </w:pPr>
      <w:r w:rsidRPr="00C30F3E">
        <w:rPr>
          <w:rtl/>
          <w:lang w:bidi="ar-EG"/>
        </w:rPr>
        <w:t>(2)</w:t>
      </w:r>
      <w:r w:rsidRPr="00C30F3E">
        <w:rPr>
          <w:lang w:bidi="ar-EG"/>
        </w:rPr>
        <w:tab/>
      </w:r>
      <w:r w:rsidRPr="00C30F3E">
        <w:rPr>
          <w:i/>
          <w:iCs/>
          <w:rtl/>
          <w:lang w:bidi="ar-EG"/>
        </w:rPr>
        <w:t>[إيضاحات إضافية]</w:t>
      </w:r>
      <w:r w:rsidRPr="00C30F3E">
        <w:rPr>
          <w:rtl/>
          <w:lang w:bidi="ar-EG"/>
        </w:rPr>
        <w:t xml:space="preserve">  (أ)  </w:t>
      </w:r>
      <w:r w:rsidRPr="00C30F3E">
        <w:rPr>
          <w:rFonts w:hint="cs"/>
          <w:rtl/>
          <w:lang w:bidi="ar-EG"/>
        </w:rPr>
        <w:t>[...]</w:t>
      </w:r>
    </w:p>
    <w:p w14:paraId="2F50D7D4" w14:textId="77777777" w:rsidR="00694177" w:rsidRPr="00C30F3E" w:rsidRDefault="00694177" w:rsidP="00694177">
      <w:pPr>
        <w:spacing w:before="170"/>
        <w:ind w:firstLine="1134"/>
        <w:jc w:val="both"/>
        <w:rPr>
          <w:rtl/>
          <w:lang w:bidi="ar-EG"/>
        </w:rPr>
      </w:pPr>
      <w:r w:rsidRPr="00C30F3E">
        <w:rPr>
          <w:rtl/>
        </w:rPr>
        <w:t>(ب)</w:t>
      </w:r>
      <w:r w:rsidRPr="00C30F3E">
        <w:tab/>
      </w:r>
      <w:r w:rsidRPr="00C30F3E">
        <w:rPr>
          <w:rtl/>
          <w:lang w:bidi="ar-EG"/>
        </w:rPr>
        <w:t>إذا رغب صاحب التسجيل الدولي في تجديد التسجيل الدولي بالنسبة إلى طرف متعاقد معين، على الرغم من تدوين بيان رفض بموجب القاعدة 18</w:t>
      </w:r>
      <w:r w:rsidRPr="00C30F3E">
        <w:rPr>
          <w:vertAlign w:val="superscript"/>
          <w:rtl/>
          <w:lang w:bidi="ar-EG"/>
        </w:rPr>
        <w:t>(ثالثا)</w:t>
      </w:r>
      <w:r w:rsidRPr="00C30F3E">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ins w:id="61" w:author="HASSAN IBRAHIM Ahmed" w:date="2019-07-25T17:35:00Z">
        <w:r w:rsidRPr="00126E9B">
          <w:rPr>
            <w:rFonts w:hint="cs"/>
            <w:rtl/>
            <w:lang w:bidi="ar-EG"/>
          </w:rPr>
          <w:t xml:space="preserve"> </w:t>
        </w:r>
        <w:r w:rsidRPr="00C30F3E">
          <w:rPr>
            <w:rFonts w:hint="cs"/>
            <w:rtl/>
            <w:lang w:bidi="ar-EG"/>
          </w:rPr>
          <w:t>فيما يتعلق بجميع السلع والخدمات المعنية</w:t>
        </w:r>
      </w:ins>
      <w:r w:rsidRPr="00C30F3E">
        <w:rPr>
          <w:rtl/>
          <w:lang w:bidi="ar-EG"/>
        </w:rPr>
        <w:t>.</w:t>
      </w:r>
    </w:p>
    <w:p w14:paraId="4B74A65F" w14:textId="77777777" w:rsidR="00694177" w:rsidRPr="00C30F3E" w:rsidRDefault="00694177" w:rsidP="00694177">
      <w:pPr>
        <w:spacing w:before="170"/>
        <w:ind w:firstLine="1134"/>
        <w:jc w:val="both"/>
        <w:rPr>
          <w:sz w:val="40"/>
          <w:szCs w:val="40"/>
          <w:rtl/>
        </w:rPr>
      </w:pPr>
      <w:r w:rsidRPr="00C30F3E">
        <w:rPr>
          <w:rtl/>
          <w:lang w:bidi="ar-EG"/>
        </w:rPr>
        <w:t>(ج)</w:t>
      </w:r>
      <w:r w:rsidRPr="00C30F3E">
        <w:rPr>
          <w:lang w:bidi="ar-EG"/>
        </w:rPr>
        <w:tab/>
      </w:r>
      <w:r w:rsidRPr="00C30F3E">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14:paraId="551F79DB" w14:textId="77777777" w:rsidR="00694177" w:rsidRPr="00C30F3E" w:rsidRDefault="00694177" w:rsidP="00694177">
      <w:pPr>
        <w:spacing w:before="170"/>
        <w:ind w:firstLine="1134"/>
        <w:jc w:val="both"/>
        <w:rPr>
          <w:sz w:val="40"/>
          <w:szCs w:val="40"/>
          <w:rtl/>
        </w:rPr>
      </w:pPr>
      <w:r>
        <w:rPr>
          <w:rFonts w:hint="cs"/>
          <w:rtl/>
        </w:rPr>
        <w:t>(</w:t>
      </w:r>
      <w:r w:rsidRPr="00C30F3E">
        <w:rPr>
          <w:rtl/>
        </w:rPr>
        <w:t>د)</w:t>
      </w:r>
      <w:r w:rsidRPr="00C30F3E">
        <w:tab/>
      </w:r>
      <w:ins w:id="62" w:author="HASSAN IBRAHIM Ahmed" w:date="2019-07-25T17:36:00Z">
        <w:r w:rsidRPr="00C30F3E">
          <w:rPr>
            <w:rFonts w:hint="cs"/>
            <w:rtl/>
          </w:rPr>
          <w:t>[حذفت]</w:t>
        </w:r>
      </w:ins>
      <w:del w:id="63" w:author="HASSAN IBRAHIM Ahmed" w:date="2019-07-25T17:36:00Z">
        <w:r w:rsidRPr="00C30F3E" w:rsidDel="00126E9B">
          <w:rPr>
            <w:rtl/>
            <w:lang w:bidi="ar-EG"/>
          </w:rPr>
          <w:delText>في حال تدوين بيان بموجب القاعدة 18</w:delText>
        </w:r>
        <w:r w:rsidRPr="00C30F3E" w:rsidDel="00126E9B">
          <w:rPr>
            <w:vertAlign w:val="superscript"/>
            <w:rtl/>
            <w:lang w:bidi="ar-EG"/>
          </w:rPr>
          <w:delText>(ثالثا)</w:delText>
        </w:r>
        <w:r w:rsidRPr="00C30F3E" w:rsidDel="00126E9B">
          <w:rPr>
            <w:rtl/>
            <w:lang w:bidi="ar-EG"/>
          </w:rPr>
          <w:delText>(2)"2"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delText>
        </w:r>
      </w:del>
    </w:p>
    <w:p w14:paraId="33929D40" w14:textId="77777777" w:rsidR="00694177" w:rsidRPr="00C30F3E" w:rsidRDefault="00694177" w:rsidP="00694177">
      <w:pPr>
        <w:spacing w:before="170"/>
        <w:ind w:firstLine="1134"/>
        <w:jc w:val="both"/>
        <w:rPr>
          <w:sz w:val="40"/>
          <w:szCs w:val="40"/>
          <w:rtl/>
        </w:rPr>
      </w:pPr>
      <w:r w:rsidRPr="00C30F3E">
        <w:rPr>
          <w:sz w:val="40"/>
          <w:szCs w:val="40"/>
          <w:rtl/>
        </w:rPr>
        <w:tab/>
        <w:t>(ه)</w:t>
      </w:r>
      <w:r w:rsidRPr="00C30F3E">
        <w:rPr>
          <w:sz w:val="40"/>
          <w:szCs w:val="40"/>
          <w:rtl/>
        </w:rPr>
        <w:tab/>
      </w:r>
      <w:del w:id="64" w:author="HASSAN IBRAHIM Ahmed" w:date="2019-07-25T17:36:00Z">
        <w:r w:rsidRPr="00C30F3E" w:rsidDel="00126E9B">
          <w:rPr>
            <w:rtl/>
          </w:rPr>
          <w:delText>التسجيل الدولي الذي لا يُجدد بموجب الفقرة الفرعية (د) للسلع والخدمات المعينة لا يعتبر تعديلاً لمفهوم المادة 7(2) من البروتوكول. و</w:delText>
        </w:r>
      </w:del>
      <w:r w:rsidRPr="00C30F3E">
        <w:rPr>
          <w:rtl/>
        </w:rPr>
        <w:t>التسجيل الدولي الذي لا يُجدد بالنسبة إلى كل الأطراف المتعاقدة المعينة لا يعتبر تعديلاً حسب مفهوم المادة 7(2) من البروتوكول.</w:t>
      </w:r>
    </w:p>
    <w:p w14:paraId="1AA78029" w14:textId="77777777" w:rsidR="00694177" w:rsidRPr="00C30F3E" w:rsidRDefault="00694177" w:rsidP="00694177">
      <w:pPr>
        <w:spacing w:before="170"/>
        <w:ind w:firstLine="1133"/>
        <w:jc w:val="both"/>
        <w:rPr>
          <w:sz w:val="40"/>
          <w:szCs w:val="40"/>
          <w:rtl/>
        </w:rPr>
      </w:pPr>
      <w:r w:rsidRPr="00C30F3E">
        <w:rPr>
          <w:rFonts w:hint="cs"/>
          <w:sz w:val="40"/>
          <w:szCs w:val="40"/>
          <w:rtl/>
        </w:rPr>
        <w:t>[...]</w:t>
      </w:r>
    </w:p>
    <w:p w14:paraId="26EC6B8E" w14:textId="77777777" w:rsidR="00694177" w:rsidRPr="00C30F3E" w:rsidRDefault="00694177" w:rsidP="00694177">
      <w:pPr>
        <w:keepNext/>
        <w:pageBreakBefore/>
        <w:spacing w:before="200"/>
        <w:jc w:val="center"/>
        <w:rPr>
          <w:sz w:val="40"/>
          <w:szCs w:val="40"/>
          <w:rtl/>
        </w:rPr>
      </w:pPr>
      <w:r w:rsidRPr="00C30F3E">
        <w:rPr>
          <w:b/>
          <w:bCs/>
          <w:rtl/>
          <w:lang w:bidi="ar-EG"/>
        </w:rPr>
        <w:lastRenderedPageBreak/>
        <w:t>الفصل التاسع</w:t>
      </w:r>
      <w:r w:rsidRPr="00C30F3E">
        <w:rPr>
          <w:b/>
          <w:bCs/>
          <w:rtl/>
          <w:lang w:bidi="ar-EG"/>
        </w:rPr>
        <w:br/>
        <w:t>أحكام متنوعة</w:t>
      </w:r>
    </w:p>
    <w:p w14:paraId="56E6E513" w14:textId="77777777" w:rsidR="00694177" w:rsidRPr="00C30F3E" w:rsidRDefault="00694177" w:rsidP="00694177">
      <w:pPr>
        <w:spacing w:before="200"/>
        <w:jc w:val="center"/>
        <w:rPr>
          <w:sz w:val="40"/>
          <w:szCs w:val="40"/>
          <w:rtl/>
        </w:rPr>
      </w:pPr>
      <w:r w:rsidRPr="00C30F3E">
        <w:rPr>
          <w:rFonts w:hint="cs"/>
          <w:sz w:val="40"/>
          <w:szCs w:val="40"/>
          <w:rtl/>
        </w:rPr>
        <w:t>[...]</w:t>
      </w:r>
    </w:p>
    <w:p w14:paraId="72EEF678" w14:textId="77777777" w:rsidR="00694177" w:rsidRPr="00C30F3E" w:rsidRDefault="00694177" w:rsidP="00694177">
      <w:pPr>
        <w:spacing w:before="200"/>
        <w:jc w:val="center"/>
        <w:rPr>
          <w:i/>
          <w:iCs/>
          <w:lang w:bidi="ar-EG"/>
        </w:rPr>
      </w:pPr>
      <w:r w:rsidRPr="00C30F3E">
        <w:rPr>
          <w:i/>
          <w:iCs/>
          <w:rtl/>
          <w:lang w:bidi="ar-EG"/>
        </w:rPr>
        <w:t xml:space="preserve">القاعدة </w:t>
      </w:r>
      <w:r w:rsidRPr="00C30F3E">
        <w:rPr>
          <w:rFonts w:hint="cs"/>
          <w:i/>
          <w:iCs/>
          <w:rtl/>
          <w:lang w:bidi="ar-EG"/>
        </w:rPr>
        <w:t>40</w:t>
      </w:r>
      <w:r w:rsidRPr="00C30F3E">
        <w:rPr>
          <w:i/>
          <w:iCs/>
          <w:rtl/>
          <w:lang w:bidi="ar-EG"/>
        </w:rPr>
        <w:br/>
      </w:r>
      <w:r w:rsidRPr="00C30F3E">
        <w:rPr>
          <w:rFonts w:hint="cs"/>
          <w:i/>
          <w:iCs/>
          <w:rtl/>
          <w:lang w:bidi="ar-EG"/>
        </w:rPr>
        <w:t>الدخول حيز التنفيذ؛ أحكام انتقالية</w:t>
      </w:r>
    </w:p>
    <w:p w14:paraId="5472615D" w14:textId="77777777" w:rsidR="00694177" w:rsidRPr="00C30F3E" w:rsidRDefault="00694177" w:rsidP="00694177">
      <w:pPr>
        <w:spacing w:before="200"/>
        <w:ind w:firstLine="567"/>
        <w:jc w:val="both"/>
        <w:rPr>
          <w:sz w:val="40"/>
          <w:szCs w:val="40"/>
          <w:rtl/>
        </w:rPr>
      </w:pPr>
      <w:r w:rsidRPr="00C30F3E">
        <w:rPr>
          <w:rFonts w:hint="cs"/>
          <w:sz w:val="40"/>
          <w:szCs w:val="40"/>
          <w:rtl/>
        </w:rPr>
        <w:t>[...]</w:t>
      </w:r>
    </w:p>
    <w:p w14:paraId="430E0BB8" w14:textId="77777777" w:rsidR="00694177" w:rsidRPr="00C30F3E" w:rsidRDefault="00694177" w:rsidP="00694177">
      <w:pPr>
        <w:spacing w:before="200"/>
        <w:ind w:firstLine="567"/>
        <w:jc w:val="both"/>
        <w:rPr>
          <w:sz w:val="40"/>
          <w:szCs w:val="40"/>
          <w:rtl/>
        </w:rPr>
      </w:pPr>
      <w:r w:rsidRPr="00C30F3E">
        <w:rPr>
          <w:sz w:val="40"/>
          <w:szCs w:val="40"/>
          <w:rtl/>
        </w:rPr>
        <w:t>(6)</w:t>
      </w:r>
      <w:r w:rsidRPr="00C30F3E">
        <w:rPr>
          <w:sz w:val="40"/>
          <w:szCs w:val="40"/>
          <w:rtl/>
        </w:rPr>
        <w:tab/>
      </w:r>
      <w:r w:rsidRPr="00126E9B">
        <w:rPr>
          <w:i/>
          <w:iCs/>
          <w:sz w:val="40"/>
          <w:szCs w:val="40"/>
          <w:rtl/>
        </w:rPr>
        <w:t>[عدم التوافق مع القوانين الوطنية</w:t>
      </w:r>
      <w:ins w:id="65" w:author="HASSAN IBRAHIM Ahmed" w:date="2019-07-25T17:36:00Z">
        <w:r w:rsidRPr="00126E9B">
          <w:rPr>
            <w:rFonts w:hint="cs"/>
            <w:i/>
            <w:iCs/>
            <w:sz w:val="40"/>
            <w:szCs w:val="40"/>
            <w:rtl/>
          </w:rPr>
          <w:t xml:space="preserve"> أو الإقليمية</w:t>
        </w:r>
      </w:ins>
      <w:r w:rsidRPr="00126E9B">
        <w:rPr>
          <w:i/>
          <w:iCs/>
          <w:sz w:val="40"/>
          <w:szCs w:val="40"/>
          <w:rtl/>
        </w:rPr>
        <w:t>]</w:t>
      </w:r>
      <w:r w:rsidRPr="00C30F3E">
        <w:rPr>
          <w:sz w:val="40"/>
          <w:szCs w:val="40"/>
          <w:rtl/>
        </w:rPr>
        <w:t xml:space="preserve"> إذا كانت الفقرة (1) من القاعدة 27</w:t>
      </w:r>
      <w:r w:rsidRPr="00C30F3E">
        <w:rPr>
          <w:sz w:val="40"/>
          <w:szCs w:val="40"/>
          <w:vertAlign w:val="superscript"/>
          <w:rtl/>
        </w:rPr>
        <w:t>(ثانيا)</w:t>
      </w:r>
      <w:r w:rsidRPr="00C30F3E">
        <w:rPr>
          <w:sz w:val="40"/>
          <w:szCs w:val="40"/>
          <w:rtl/>
        </w:rPr>
        <w:t xml:space="preserve"> أو الفقرة 2(أ) من القاعدة 27</w:t>
      </w:r>
      <w:r w:rsidRPr="00C30F3E">
        <w:rPr>
          <w:sz w:val="40"/>
          <w:szCs w:val="40"/>
          <w:vertAlign w:val="superscript"/>
          <w:rtl/>
        </w:rPr>
        <w:t>(ثالثا)</w:t>
      </w:r>
      <w:r w:rsidRPr="00C30F3E">
        <w:rPr>
          <w:sz w:val="40"/>
          <w:szCs w:val="40"/>
          <w:rtl/>
        </w:rPr>
        <w:t xml:space="preserve"> غير متوافقة مع القانون الوطني</w:t>
      </w:r>
      <w:ins w:id="66" w:author="HASSAN IBRAHIM Ahmed" w:date="2019-07-25T17:36:00Z">
        <w:r w:rsidRPr="00C30F3E">
          <w:rPr>
            <w:rFonts w:hint="cs"/>
            <w:sz w:val="40"/>
            <w:szCs w:val="40"/>
            <w:rtl/>
          </w:rPr>
          <w:t xml:space="preserve"> أو الإقليمي</w:t>
        </w:r>
      </w:ins>
      <w:r w:rsidRPr="00C30F3E">
        <w:rPr>
          <w:sz w:val="40"/>
          <w:szCs w:val="40"/>
          <w:rtl/>
        </w:rPr>
        <w:t xml:space="preserve"> لطرف متعاقد، في تاريخ دخول هذه القاعدة حيز النفاذ أو في التاريخ الذي يصبح فيه الطرف المتعاقد ملتزما بالبروتوكول، لا تطبق الفقرة أو الفقرات المعنية، حسب الحالة، بالنسبة للطرف المتعاقد المعني طالما كانت غير متوافقة مع ذلك القانون، شريطة أن يخطر ذلك الطرف المتعاقد المكتب الدولي بذلك قبل تاريخ نفاذ هذه القاعدة أو التاريخ الذي يصبح فيه ذلك الطرف المتعاقد ملتزما بالبروتوكول. ويجوز سحب هذا الإخطار في أي وقت.</w:t>
      </w:r>
    </w:p>
    <w:p w14:paraId="0CE47102" w14:textId="77777777" w:rsidR="00694177" w:rsidRPr="00C30F3E" w:rsidRDefault="00694177" w:rsidP="00694177">
      <w:pPr>
        <w:spacing w:before="200"/>
        <w:jc w:val="center"/>
        <w:rPr>
          <w:sz w:val="40"/>
          <w:szCs w:val="40"/>
          <w:rtl/>
        </w:rPr>
      </w:pPr>
      <w:r w:rsidRPr="00C30F3E">
        <w:rPr>
          <w:rFonts w:hint="cs"/>
          <w:sz w:val="40"/>
          <w:szCs w:val="40"/>
          <w:rtl/>
        </w:rPr>
        <w:t>[...]</w:t>
      </w:r>
    </w:p>
    <w:p w14:paraId="7950B5E4" w14:textId="74FDF962" w:rsidR="00DD218C" w:rsidRDefault="00694177" w:rsidP="00694177">
      <w:pPr>
        <w:pStyle w:val="Endofdocument-Annex"/>
      </w:pPr>
      <w:r>
        <w:rPr>
          <w:rFonts w:hint="cs"/>
          <w:rtl/>
        </w:rPr>
        <w:t>[يلي ذلك المرفق الثالث]</w:t>
      </w:r>
    </w:p>
    <w:p w14:paraId="5D8BD57A" w14:textId="58898362" w:rsidR="00DD218C" w:rsidRDefault="00DD218C" w:rsidP="00DD218C"/>
    <w:p w14:paraId="60839186" w14:textId="77777777" w:rsidR="00DD218C" w:rsidRDefault="00DD218C" w:rsidP="00DD218C">
      <w:pPr>
        <w:rPr>
          <w:rtl/>
        </w:rPr>
        <w:sectPr w:rsidR="00DD218C" w:rsidSect="00694177">
          <w:headerReference w:type="default" r:id="rId17"/>
          <w:headerReference w:type="first" r:id="rId18"/>
          <w:pgSz w:w="11907" w:h="16840" w:code="9"/>
          <w:pgMar w:top="567" w:right="1418" w:bottom="1418" w:left="1134"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6E22C8" w:rsidRPr="006E22C8" w14:paraId="7A181044" w14:textId="77777777" w:rsidTr="007C63D0">
        <w:tc>
          <w:tcPr>
            <w:tcW w:w="4594" w:type="dxa"/>
            <w:tcBorders>
              <w:bottom w:val="single" w:sz="4" w:space="0" w:color="auto"/>
            </w:tcBorders>
            <w:shd w:val="clear" w:color="auto" w:fill="auto"/>
            <w:tcMar>
              <w:bottom w:w="170" w:type="dxa"/>
            </w:tcMar>
          </w:tcPr>
          <w:p w14:paraId="7E85A20B" w14:textId="77777777" w:rsidR="006E22C8" w:rsidRPr="006E22C8" w:rsidRDefault="006E22C8" w:rsidP="006E22C8">
            <w:pPr>
              <w:keepNext/>
              <w:keepLines/>
              <w:bidi w:val="0"/>
              <w:jc w:val="right"/>
              <w:rPr>
                <w:rFonts w:ascii="Arial" w:eastAsia="SimSun" w:hAnsi="Arial" w:cs="Arial"/>
                <w:color w:val="FFFFFF"/>
                <w:sz w:val="22"/>
                <w:szCs w:val="20"/>
                <w:lang w:eastAsia="zh-CN"/>
              </w:rPr>
            </w:pPr>
          </w:p>
        </w:tc>
        <w:tc>
          <w:tcPr>
            <w:tcW w:w="4762" w:type="dxa"/>
            <w:tcBorders>
              <w:bottom w:val="single" w:sz="4" w:space="0" w:color="auto"/>
            </w:tcBorders>
            <w:shd w:val="clear" w:color="auto" w:fill="auto"/>
            <w:tcMar>
              <w:left w:w="0" w:type="dxa"/>
              <w:right w:w="0" w:type="dxa"/>
            </w:tcMar>
          </w:tcPr>
          <w:p w14:paraId="67A683B8" w14:textId="77777777" w:rsidR="006E22C8" w:rsidRPr="006E22C8" w:rsidRDefault="006E22C8" w:rsidP="006E22C8">
            <w:pPr>
              <w:keepNext/>
              <w:keepLines/>
              <w:bidi w:val="0"/>
              <w:rPr>
                <w:rFonts w:ascii="Arial" w:eastAsia="SimSun" w:hAnsi="Arial" w:cs="Arial"/>
                <w:color w:val="FFFFFF"/>
                <w:sz w:val="22"/>
                <w:szCs w:val="20"/>
                <w:lang w:eastAsia="zh-CN"/>
              </w:rPr>
            </w:pPr>
            <w:r w:rsidRPr="006E22C8">
              <w:rPr>
                <w:rFonts w:ascii="Arial" w:eastAsia="SimSun" w:hAnsi="Arial" w:cs="Arial"/>
                <w:noProof/>
                <w:color w:val="FFFFFF"/>
                <w:sz w:val="22"/>
                <w:szCs w:val="20"/>
              </w:rPr>
              <w:drawing>
                <wp:inline distT="0" distB="0" distL="0" distR="0" wp14:anchorId="6505C3C1" wp14:editId="2933A831">
                  <wp:extent cx="3025140" cy="1306830"/>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6E22C8" w:rsidRPr="006E22C8" w14:paraId="762E220E" w14:textId="77777777" w:rsidTr="007C63D0">
        <w:trPr>
          <w:trHeight w:hRule="exact" w:val="340"/>
        </w:trPr>
        <w:tc>
          <w:tcPr>
            <w:tcW w:w="9356" w:type="dxa"/>
            <w:gridSpan w:val="2"/>
            <w:tcBorders>
              <w:top w:val="single" w:sz="4" w:space="0" w:color="auto"/>
            </w:tcBorders>
            <w:tcMar>
              <w:top w:w="170" w:type="dxa"/>
              <w:left w:w="0" w:type="dxa"/>
              <w:right w:w="0" w:type="dxa"/>
            </w:tcMar>
            <w:vAlign w:val="bottom"/>
          </w:tcPr>
          <w:p w14:paraId="08350C86" w14:textId="77777777" w:rsidR="006E22C8" w:rsidRPr="006E22C8" w:rsidRDefault="006E22C8" w:rsidP="006E22C8">
            <w:pPr>
              <w:keepNext/>
              <w:keepLines/>
              <w:bidi w:val="0"/>
              <w:jc w:val="right"/>
              <w:rPr>
                <w:rFonts w:ascii="Arial Black" w:eastAsia="SimSun" w:hAnsi="Arial Black" w:cs="Arial"/>
                <w:caps/>
                <w:sz w:val="15"/>
                <w:szCs w:val="20"/>
                <w:lang w:eastAsia="zh-CN"/>
              </w:rPr>
            </w:pPr>
            <w:r w:rsidRPr="006E22C8">
              <w:rPr>
                <w:rFonts w:ascii="Arial Black" w:eastAsia="SimSun" w:hAnsi="Arial Black" w:cs="Arial"/>
                <w:caps/>
                <w:sz w:val="15"/>
                <w:szCs w:val="20"/>
                <w:lang w:eastAsia="zh-CN"/>
              </w:rPr>
              <w:t xml:space="preserve">  MM/LD/WG/17/INF/1  </w:t>
            </w:r>
          </w:p>
        </w:tc>
      </w:tr>
      <w:tr w:rsidR="006E22C8" w:rsidRPr="006E22C8" w14:paraId="62E4E37D" w14:textId="77777777" w:rsidTr="007C63D0">
        <w:trPr>
          <w:trHeight w:hRule="exact" w:val="170"/>
        </w:trPr>
        <w:tc>
          <w:tcPr>
            <w:tcW w:w="9356" w:type="dxa"/>
            <w:gridSpan w:val="2"/>
            <w:noWrap/>
            <w:tcMar>
              <w:left w:w="0" w:type="dxa"/>
              <w:right w:w="0" w:type="dxa"/>
            </w:tcMar>
            <w:vAlign w:val="bottom"/>
          </w:tcPr>
          <w:p w14:paraId="62DD67D3" w14:textId="77777777" w:rsidR="006E22C8" w:rsidRPr="006E22C8" w:rsidRDefault="006E22C8" w:rsidP="006E22C8">
            <w:pPr>
              <w:keepNext/>
              <w:keepLines/>
              <w:bidi w:val="0"/>
              <w:jc w:val="right"/>
              <w:rPr>
                <w:rFonts w:ascii="Arial Black" w:eastAsia="SimSun" w:hAnsi="Arial Black" w:cs="Arial"/>
                <w:caps/>
                <w:sz w:val="15"/>
                <w:szCs w:val="20"/>
                <w:lang w:val="fr-CH" w:eastAsia="zh-CN"/>
              </w:rPr>
            </w:pPr>
            <w:r w:rsidRPr="006E22C8">
              <w:rPr>
                <w:rFonts w:ascii="Arial Black" w:eastAsia="SimSun" w:hAnsi="Arial Black" w:cs="Arial"/>
                <w:caps/>
                <w:sz w:val="15"/>
                <w:szCs w:val="20"/>
                <w:lang w:val="fr-CH" w:eastAsia="zh-CN"/>
              </w:rPr>
              <w:t>ORIGINAL : Français / English</w:t>
            </w:r>
          </w:p>
        </w:tc>
      </w:tr>
      <w:tr w:rsidR="006E22C8" w:rsidRPr="006E22C8" w14:paraId="288130CE" w14:textId="77777777" w:rsidTr="007C63D0">
        <w:trPr>
          <w:trHeight w:hRule="exact" w:val="198"/>
        </w:trPr>
        <w:tc>
          <w:tcPr>
            <w:tcW w:w="9356" w:type="dxa"/>
            <w:gridSpan w:val="2"/>
            <w:tcMar>
              <w:left w:w="0" w:type="dxa"/>
              <w:right w:w="0" w:type="dxa"/>
            </w:tcMar>
            <w:vAlign w:val="bottom"/>
          </w:tcPr>
          <w:p w14:paraId="01F82A73" w14:textId="77777777" w:rsidR="006E22C8" w:rsidRPr="006E22C8" w:rsidRDefault="006E22C8" w:rsidP="006E22C8">
            <w:pPr>
              <w:keepNext/>
              <w:keepLines/>
              <w:bidi w:val="0"/>
              <w:jc w:val="right"/>
              <w:rPr>
                <w:rFonts w:ascii="Arial Black" w:eastAsia="SimSun" w:hAnsi="Arial Black" w:cs="Arial"/>
                <w:caps/>
                <w:sz w:val="15"/>
                <w:szCs w:val="20"/>
                <w:lang w:val="fr-CH" w:eastAsia="zh-CN"/>
              </w:rPr>
            </w:pPr>
            <w:r w:rsidRPr="006E22C8">
              <w:rPr>
                <w:rFonts w:ascii="Arial Black" w:eastAsia="SimSun" w:hAnsi="Arial Black" w:cs="Arial"/>
                <w:caps/>
                <w:sz w:val="15"/>
                <w:szCs w:val="20"/>
                <w:lang w:val="fr-CH" w:eastAsia="zh-CN"/>
              </w:rPr>
              <w:t>date :</w:t>
            </w:r>
            <w:bookmarkStart w:id="67" w:name="datef"/>
            <w:bookmarkEnd w:id="67"/>
            <w:r w:rsidRPr="006E22C8">
              <w:rPr>
                <w:rFonts w:ascii="Arial Black" w:eastAsia="SimSun" w:hAnsi="Arial Black" w:cs="Arial"/>
                <w:caps/>
                <w:sz w:val="15"/>
                <w:szCs w:val="20"/>
                <w:lang w:val="fr-CH" w:eastAsia="zh-CN"/>
              </w:rPr>
              <w:t xml:space="preserve"> 26 JUIllet 2019 / </w:t>
            </w:r>
            <w:bookmarkStart w:id="68" w:name="dateE"/>
            <w:bookmarkEnd w:id="68"/>
            <w:r w:rsidRPr="006E22C8">
              <w:rPr>
                <w:rFonts w:ascii="Arial Black" w:eastAsia="SimSun" w:hAnsi="Arial Black" w:cs="Arial"/>
                <w:caps/>
                <w:sz w:val="15"/>
                <w:szCs w:val="20"/>
                <w:lang w:val="fr-CH" w:eastAsia="zh-CN"/>
              </w:rPr>
              <w:t>July 26, 2019</w:t>
            </w:r>
          </w:p>
        </w:tc>
      </w:tr>
    </w:tbl>
    <w:p w14:paraId="7F3A1D0F" w14:textId="77777777" w:rsidR="006E22C8" w:rsidRPr="006E22C8" w:rsidRDefault="006E22C8" w:rsidP="006E22C8">
      <w:pPr>
        <w:bidi w:val="0"/>
        <w:rPr>
          <w:rFonts w:ascii="Arial" w:eastAsia="SimSun" w:hAnsi="Arial" w:cs="Arial"/>
          <w:sz w:val="22"/>
          <w:szCs w:val="20"/>
          <w:lang w:val="fr-CH" w:eastAsia="zh-CN"/>
        </w:rPr>
      </w:pPr>
    </w:p>
    <w:p w14:paraId="7379D191" w14:textId="77777777" w:rsidR="006E22C8" w:rsidRPr="006E22C8" w:rsidRDefault="006E22C8" w:rsidP="006E22C8">
      <w:pPr>
        <w:bidi w:val="0"/>
        <w:rPr>
          <w:rFonts w:ascii="Arial" w:eastAsia="SimSun" w:hAnsi="Arial" w:cs="Arial"/>
          <w:sz w:val="22"/>
          <w:szCs w:val="20"/>
          <w:lang w:val="fr-CH" w:eastAsia="zh-CN"/>
        </w:rPr>
      </w:pPr>
    </w:p>
    <w:p w14:paraId="2369911A" w14:textId="77777777" w:rsidR="006E22C8" w:rsidRPr="006E22C8" w:rsidRDefault="006E22C8" w:rsidP="006E22C8">
      <w:pPr>
        <w:bidi w:val="0"/>
        <w:rPr>
          <w:rFonts w:ascii="Arial" w:eastAsia="SimSun" w:hAnsi="Arial" w:cs="Arial"/>
          <w:sz w:val="22"/>
          <w:szCs w:val="20"/>
          <w:lang w:val="fr-CH" w:eastAsia="zh-CN"/>
        </w:rPr>
      </w:pPr>
    </w:p>
    <w:p w14:paraId="23F05BCD" w14:textId="77777777" w:rsidR="006E22C8" w:rsidRPr="006E22C8" w:rsidRDefault="006E22C8" w:rsidP="006E22C8">
      <w:pPr>
        <w:bidi w:val="0"/>
        <w:rPr>
          <w:rFonts w:ascii="Arial" w:eastAsia="SimSun" w:hAnsi="Arial" w:cs="Arial"/>
          <w:sz w:val="22"/>
          <w:szCs w:val="20"/>
          <w:lang w:val="fr-CH" w:eastAsia="zh-CN"/>
        </w:rPr>
      </w:pPr>
    </w:p>
    <w:p w14:paraId="56FE9AA4" w14:textId="77777777" w:rsidR="006E22C8" w:rsidRPr="006E22C8" w:rsidRDefault="006E22C8" w:rsidP="006E22C8">
      <w:pPr>
        <w:bidi w:val="0"/>
        <w:rPr>
          <w:rFonts w:ascii="Arial" w:eastAsia="SimSun" w:hAnsi="Arial" w:cs="Arial"/>
          <w:sz w:val="22"/>
          <w:szCs w:val="20"/>
          <w:lang w:val="fr-CH" w:eastAsia="zh-CN"/>
        </w:rPr>
      </w:pPr>
    </w:p>
    <w:p w14:paraId="007F7740" w14:textId="77777777" w:rsidR="006E22C8" w:rsidRPr="006E22C8" w:rsidRDefault="006E22C8" w:rsidP="006E22C8">
      <w:pPr>
        <w:bidi w:val="0"/>
        <w:rPr>
          <w:rFonts w:ascii="Arial" w:eastAsia="SimSun" w:hAnsi="Arial" w:cs="Arial"/>
          <w:b/>
          <w:sz w:val="28"/>
          <w:szCs w:val="28"/>
          <w:lang w:val="fr-FR" w:eastAsia="zh-CN"/>
        </w:rPr>
      </w:pPr>
      <w:r w:rsidRPr="006E22C8">
        <w:rPr>
          <w:rFonts w:ascii="Arial" w:eastAsia="SimSun" w:hAnsi="Arial" w:cs="Arial"/>
          <w:b/>
          <w:sz w:val="28"/>
          <w:szCs w:val="28"/>
          <w:lang w:val="fr-FR" w:eastAsia="zh-CN"/>
        </w:rPr>
        <w:t>Groupe de travail sur le développement juridique du système de Madrid concernant l’enregistrement international des marques</w:t>
      </w:r>
    </w:p>
    <w:p w14:paraId="350E746B" w14:textId="77777777" w:rsidR="006E22C8" w:rsidRPr="006E22C8" w:rsidRDefault="006E22C8" w:rsidP="006E22C8">
      <w:pPr>
        <w:bidi w:val="0"/>
        <w:rPr>
          <w:rFonts w:ascii="Arial" w:eastAsia="SimSun" w:hAnsi="Arial" w:cs="Arial"/>
          <w:sz w:val="22"/>
          <w:szCs w:val="20"/>
          <w:lang w:val="fr-FR" w:eastAsia="zh-CN"/>
        </w:rPr>
      </w:pPr>
    </w:p>
    <w:p w14:paraId="0695001F" w14:textId="77777777" w:rsidR="006E22C8" w:rsidRPr="006E22C8" w:rsidRDefault="006E22C8" w:rsidP="006E22C8">
      <w:pPr>
        <w:bidi w:val="0"/>
        <w:rPr>
          <w:rFonts w:ascii="Arial" w:eastAsia="SimSun" w:hAnsi="Arial" w:cs="Arial"/>
          <w:sz w:val="22"/>
          <w:szCs w:val="20"/>
          <w:lang w:val="fr-FR" w:eastAsia="zh-CN"/>
        </w:rPr>
      </w:pPr>
    </w:p>
    <w:p w14:paraId="1D325CAC" w14:textId="77777777" w:rsidR="006E22C8" w:rsidRPr="006E22C8" w:rsidRDefault="006E22C8" w:rsidP="006E22C8">
      <w:pPr>
        <w:bidi w:val="0"/>
        <w:rPr>
          <w:rFonts w:ascii="Arial" w:eastAsia="SimSun" w:hAnsi="Arial" w:cs="Arial"/>
          <w:b/>
          <w:sz w:val="24"/>
          <w:szCs w:val="24"/>
          <w:lang w:val="fr-CH" w:eastAsia="zh-CN"/>
        </w:rPr>
      </w:pPr>
      <w:r w:rsidRPr="006E22C8">
        <w:rPr>
          <w:rFonts w:ascii="Arial" w:eastAsia="SimSun" w:hAnsi="Arial" w:cs="Arial"/>
          <w:b/>
          <w:sz w:val="24"/>
          <w:szCs w:val="24"/>
          <w:lang w:val="fr-FR" w:eastAsia="zh-CN"/>
        </w:rPr>
        <w:t>Dix-septième session</w:t>
      </w:r>
    </w:p>
    <w:p w14:paraId="301A058B" w14:textId="77777777" w:rsidR="006E22C8" w:rsidRPr="006E22C8" w:rsidRDefault="006E22C8" w:rsidP="006E22C8">
      <w:pPr>
        <w:bidi w:val="0"/>
        <w:rPr>
          <w:rFonts w:ascii="Arial" w:eastAsia="SimSun" w:hAnsi="Arial" w:cs="Arial"/>
          <w:b/>
          <w:sz w:val="24"/>
          <w:szCs w:val="24"/>
          <w:lang w:val="fr-CH" w:eastAsia="zh-CN"/>
        </w:rPr>
      </w:pPr>
      <w:r w:rsidRPr="006E22C8">
        <w:rPr>
          <w:rFonts w:ascii="Arial" w:eastAsia="SimSun" w:hAnsi="Arial" w:cs="Arial"/>
          <w:b/>
          <w:sz w:val="24"/>
          <w:szCs w:val="24"/>
          <w:lang w:val="fr-CH" w:eastAsia="zh-CN"/>
        </w:rPr>
        <w:t>Genève, 22 – 26 juillet 2019</w:t>
      </w:r>
    </w:p>
    <w:p w14:paraId="71537987" w14:textId="77777777" w:rsidR="006E22C8" w:rsidRPr="006E22C8" w:rsidRDefault="006E22C8" w:rsidP="006E22C8">
      <w:pPr>
        <w:bidi w:val="0"/>
        <w:rPr>
          <w:rFonts w:ascii="Arial" w:eastAsia="SimSun" w:hAnsi="Arial" w:cs="Arial"/>
          <w:sz w:val="22"/>
          <w:szCs w:val="20"/>
          <w:lang w:val="fr-CH" w:eastAsia="zh-CN"/>
        </w:rPr>
      </w:pPr>
    </w:p>
    <w:p w14:paraId="2A6A11F0" w14:textId="77777777" w:rsidR="006E22C8" w:rsidRPr="006E22C8" w:rsidRDefault="006E22C8" w:rsidP="006E22C8">
      <w:pPr>
        <w:bidi w:val="0"/>
        <w:rPr>
          <w:rFonts w:ascii="Arial" w:eastAsia="SimSun" w:hAnsi="Arial" w:cs="Arial"/>
          <w:sz w:val="22"/>
          <w:szCs w:val="20"/>
          <w:lang w:val="fr-CH" w:eastAsia="zh-CN"/>
        </w:rPr>
      </w:pPr>
    </w:p>
    <w:p w14:paraId="423EF6FC" w14:textId="77777777" w:rsidR="006E22C8" w:rsidRPr="006E22C8" w:rsidRDefault="006E22C8" w:rsidP="006E22C8">
      <w:pPr>
        <w:bidi w:val="0"/>
        <w:rPr>
          <w:rFonts w:ascii="Arial" w:eastAsia="SimSun" w:hAnsi="Arial" w:cs="Arial"/>
          <w:b/>
          <w:sz w:val="28"/>
          <w:szCs w:val="28"/>
          <w:lang w:eastAsia="zh-CN"/>
        </w:rPr>
      </w:pPr>
      <w:r w:rsidRPr="006E22C8">
        <w:rPr>
          <w:rFonts w:ascii="Arial" w:eastAsia="SimSun" w:hAnsi="Arial" w:cs="Arial"/>
          <w:b/>
          <w:sz w:val="28"/>
          <w:szCs w:val="28"/>
          <w:lang w:eastAsia="zh-CN"/>
        </w:rPr>
        <w:t>Working Group on the Legal Development of the Madrid System for the International Registration of Marks</w:t>
      </w:r>
    </w:p>
    <w:p w14:paraId="0495F060" w14:textId="77777777" w:rsidR="006E22C8" w:rsidRPr="006E22C8" w:rsidRDefault="006E22C8" w:rsidP="006E22C8">
      <w:pPr>
        <w:bidi w:val="0"/>
        <w:rPr>
          <w:rFonts w:ascii="Arial" w:eastAsia="SimSun" w:hAnsi="Arial" w:cs="Arial"/>
          <w:sz w:val="22"/>
          <w:szCs w:val="20"/>
          <w:lang w:eastAsia="zh-CN"/>
        </w:rPr>
      </w:pPr>
    </w:p>
    <w:p w14:paraId="073349A7" w14:textId="77777777" w:rsidR="006E22C8" w:rsidRPr="006E22C8" w:rsidRDefault="006E22C8" w:rsidP="006E22C8">
      <w:pPr>
        <w:bidi w:val="0"/>
        <w:rPr>
          <w:rFonts w:ascii="Arial" w:eastAsia="SimSun" w:hAnsi="Arial" w:cs="Arial"/>
          <w:sz w:val="22"/>
          <w:szCs w:val="20"/>
          <w:lang w:eastAsia="zh-CN"/>
        </w:rPr>
      </w:pPr>
    </w:p>
    <w:p w14:paraId="559D36AD" w14:textId="77777777" w:rsidR="006E22C8" w:rsidRPr="006E22C8" w:rsidRDefault="006E22C8" w:rsidP="006E22C8">
      <w:pPr>
        <w:bidi w:val="0"/>
        <w:rPr>
          <w:rFonts w:ascii="Arial" w:eastAsia="SimSun" w:hAnsi="Arial" w:cs="Arial"/>
          <w:b/>
          <w:sz w:val="24"/>
          <w:szCs w:val="24"/>
          <w:lang w:eastAsia="zh-CN"/>
        </w:rPr>
      </w:pPr>
      <w:r w:rsidRPr="006E22C8">
        <w:rPr>
          <w:rFonts w:ascii="Arial" w:eastAsia="SimSun" w:hAnsi="Arial" w:cs="Arial"/>
          <w:b/>
          <w:sz w:val="24"/>
          <w:szCs w:val="24"/>
          <w:lang w:eastAsia="zh-CN"/>
        </w:rPr>
        <w:t>Seventeenth Session</w:t>
      </w:r>
    </w:p>
    <w:p w14:paraId="0B476EBB" w14:textId="77777777" w:rsidR="006E22C8" w:rsidRPr="006E22C8" w:rsidRDefault="006E22C8" w:rsidP="006E22C8">
      <w:pPr>
        <w:bidi w:val="0"/>
        <w:rPr>
          <w:rFonts w:ascii="Arial" w:eastAsia="SimSun" w:hAnsi="Arial" w:cs="Arial"/>
          <w:b/>
          <w:sz w:val="24"/>
          <w:szCs w:val="24"/>
          <w:lang w:eastAsia="zh-CN"/>
        </w:rPr>
      </w:pPr>
      <w:r w:rsidRPr="006E22C8">
        <w:rPr>
          <w:rFonts w:ascii="Arial" w:eastAsia="SimSun" w:hAnsi="Arial" w:cs="Arial"/>
          <w:b/>
          <w:sz w:val="24"/>
          <w:szCs w:val="24"/>
          <w:lang w:eastAsia="zh-CN"/>
        </w:rPr>
        <w:t>Geneva, July 22 to 26, 2019</w:t>
      </w:r>
    </w:p>
    <w:p w14:paraId="4E6FB447" w14:textId="77777777" w:rsidR="006E22C8" w:rsidRPr="006E22C8" w:rsidRDefault="006E22C8" w:rsidP="006E22C8">
      <w:pPr>
        <w:bidi w:val="0"/>
        <w:rPr>
          <w:rFonts w:ascii="Arial" w:eastAsia="SimSun" w:hAnsi="Arial" w:cs="Arial"/>
          <w:sz w:val="22"/>
          <w:szCs w:val="20"/>
          <w:lang w:eastAsia="zh-CN"/>
        </w:rPr>
      </w:pPr>
    </w:p>
    <w:p w14:paraId="2E63F869" w14:textId="77777777" w:rsidR="006E22C8" w:rsidRPr="006E22C8" w:rsidRDefault="006E22C8" w:rsidP="006E22C8">
      <w:pPr>
        <w:bidi w:val="0"/>
        <w:rPr>
          <w:rFonts w:ascii="Arial" w:eastAsia="SimSun" w:hAnsi="Arial" w:cs="Arial"/>
          <w:sz w:val="22"/>
          <w:szCs w:val="20"/>
          <w:lang w:eastAsia="zh-CN"/>
        </w:rPr>
      </w:pPr>
    </w:p>
    <w:p w14:paraId="4C3DAE35" w14:textId="77777777" w:rsidR="006E22C8" w:rsidRPr="006E22C8" w:rsidRDefault="006E22C8" w:rsidP="006E22C8">
      <w:pPr>
        <w:bidi w:val="0"/>
        <w:rPr>
          <w:rFonts w:ascii="Arial" w:eastAsia="SimSun" w:hAnsi="Arial" w:cs="Arial"/>
          <w:sz w:val="22"/>
          <w:szCs w:val="20"/>
          <w:lang w:eastAsia="zh-CN"/>
        </w:rPr>
      </w:pPr>
    </w:p>
    <w:p w14:paraId="75510DD4" w14:textId="77777777" w:rsidR="006E22C8" w:rsidRPr="006E22C8" w:rsidRDefault="006E22C8" w:rsidP="006E22C8">
      <w:pPr>
        <w:bidi w:val="0"/>
        <w:rPr>
          <w:rFonts w:ascii="Arial" w:eastAsia="SimSun" w:hAnsi="Arial" w:cs="Arial"/>
          <w:caps/>
          <w:sz w:val="24"/>
          <w:szCs w:val="20"/>
          <w:lang w:eastAsia="zh-CN"/>
        </w:rPr>
      </w:pPr>
      <w:bookmarkStart w:id="69" w:name="TitleOfDocF"/>
      <w:bookmarkEnd w:id="69"/>
    </w:p>
    <w:p w14:paraId="418C7168" w14:textId="77777777" w:rsidR="006E22C8" w:rsidRPr="006E22C8" w:rsidRDefault="006E22C8" w:rsidP="006E22C8">
      <w:pPr>
        <w:bidi w:val="0"/>
        <w:rPr>
          <w:rFonts w:ascii="Arial" w:eastAsia="SimSun" w:hAnsi="Arial" w:cs="Arial"/>
          <w:caps/>
          <w:sz w:val="24"/>
          <w:szCs w:val="20"/>
          <w:lang w:val="fr-CH" w:eastAsia="zh-CN"/>
        </w:rPr>
      </w:pPr>
      <w:r w:rsidRPr="006E22C8">
        <w:rPr>
          <w:rFonts w:ascii="Arial" w:eastAsia="SimSun" w:hAnsi="Arial" w:cs="Arial"/>
          <w:caps/>
          <w:sz w:val="24"/>
          <w:szCs w:val="20"/>
          <w:lang w:val="fr-FR" w:eastAsia="zh-CN"/>
        </w:rPr>
        <w:t>Liste des participants</w:t>
      </w:r>
    </w:p>
    <w:p w14:paraId="43E77221" w14:textId="77777777" w:rsidR="006E22C8" w:rsidRPr="006E22C8" w:rsidRDefault="006E22C8" w:rsidP="006E22C8">
      <w:pPr>
        <w:bidi w:val="0"/>
        <w:rPr>
          <w:rFonts w:ascii="Arial" w:eastAsia="SimSun" w:hAnsi="Arial" w:cs="Arial"/>
          <w:caps/>
          <w:sz w:val="24"/>
          <w:szCs w:val="20"/>
          <w:lang w:val="fr-CH" w:eastAsia="zh-CN"/>
        </w:rPr>
      </w:pPr>
      <w:r w:rsidRPr="006E22C8">
        <w:rPr>
          <w:rFonts w:ascii="Arial" w:eastAsia="SimSun" w:hAnsi="Arial" w:cs="Arial"/>
          <w:caps/>
          <w:sz w:val="24"/>
          <w:szCs w:val="20"/>
          <w:lang w:val="fr-CH" w:eastAsia="zh-CN"/>
        </w:rPr>
        <w:t>Second List of Participants</w:t>
      </w:r>
    </w:p>
    <w:p w14:paraId="2112438B" w14:textId="77777777" w:rsidR="006E22C8" w:rsidRPr="006E22C8" w:rsidRDefault="006E22C8" w:rsidP="006E22C8">
      <w:pPr>
        <w:bidi w:val="0"/>
        <w:rPr>
          <w:rFonts w:ascii="Arial" w:eastAsia="SimSun" w:hAnsi="Arial" w:cs="Arial"/>
          <w:sz w:val="22"/>
          <w:szCs w:val="20"/>
          <w:lang w:val="fr-CH" w:eastAsia="zh-CN"/>
        </w:rPr>
      </w:pPr>
    </w:p>
    <w:p w14:paraId="54B5E005" w14:textId="77777777" w:rsidR="006E22C8" w:rsidRPr="006E22C8" w:rsidRDefault="006E22C8" w:rsidP="006E22C8">
      <w:pPr>
        <w:bidi w:val="0"/>
        <w:rPr>
          <w:rFonts w:ascii="Arial" w:eastAsia="SimSun" w:hAnsi="Arial" w:cs="Arial"/>
          <w:sz w:val="22"/>
          <w:szCs w:val="20"/>
          <w:lang w:val="fr-CH" w:eastAsia="zh-CN"/>
        </w:rPr>
      </w:pPr>
    </w:p>
    <w:p w14:paraId="60600651" w14:textId="77777777" w:rsidR="006E22C8" w:rsidRPr="006E22C8" w:rsidRDefault="006E22C8" w:rsidP="006E22C8">
      <w:pPr>
        <w:bidi w:val="0"/>
        <w:rPr>
          <w:rFonts w:ascii="Arial" w:eastAsia="SimSun" w:hAnsi="Arial" w:cs="Arial"/>
          <w:sz w:val="22"/>
          <w:szCs w:val="20"/>
          <w:lang w:val="fr-CH" w:eastAsia="zh-CN"/>
        </w:rPr>
      </w:pPr>
    </w:p>
    <w:p w14:paraId="5EDF3DD8" w14:textId="77777777" w:rsidR="006E22C8" w:rsidRPr="006E22C8" w:rsidRDefault="006E22C8" w:rsidP="006E22C8">
      <w:pPr>
        <w:bidi w:val="0"/>
        <w:rPr>
          <w:rFonts w:ascii="Arial" w:eastAsia="SimSun" w:hAnsi="Arial" w:cs="Arial"/>
          <w:i/>
          <w:sz w:val="22"/>
          <w:szCs w:val="20"/>
          <w:lang w:val="fr-CH" w:eastAsia="zh-CN"/>
        </w:rPr>
      </w:pPr>
      <w:bookmarkStart w:id="70" w:name="PreparedF"/>
      <w:bookmarkEnd w:id="70"/>
      <w:r w:rsidRPr="006E22C8">
        <w:rPr>
          <w:rFonts w:ascii="Arial" w:eastAsia="SimSun" w:hAnsi="Arial" w:cs="Arial"/>
          <w:i/>
          <w:sz w:val="22"/>
          <w:szCs w:val="20"/>
          <w:lang w:val="fr-CH" w:eastAsia="zh-CN"/>
        </w:rPr>
        <w:t>établie par le Secrétariat</w:t>
      </w:r>
    </w:p>
    <w:p w14:paraId="3554814E" w14:textId="77777777" w:rsidR="006E22C8" w:rsidRPr="006E22C8" w:rsidRDefault="006E22C8" w:rsidP="006E22C8">
      <w:pPr>
        <w:bidi w:val="0"/>
        <w:rPr>
          <w:rFonts w:ascii="Arial" w:eastAsia="SimSun" w:hAnsi="Arial" w:cs="Arial"/>
          <w:i/>
          <w:sz w:val="22"/>
          <w:szCs w:val="20"/>
          <w:lang w:val="fr-CH" w:eastAsia="zh-CN"/>
        </w:rPr>
      </w:pPr>
      <w:bookmarkStart w:id="71" w:name="PreparedE"/>
      <w:bookmarkEnd w:id="71"/>
      <w:r w:rsidRPr="006E22C8">
        <w:rPr>
          <w:rFonts w:ascii="Arial" w:eastAsia="SimSun" w:hAnsi="Arial" w:cs="Arial"/>
          <w:i/>
          <w:sz w:val="22"/>
          <w:szCs w:val="20"/>
          <w:lang w:val="fr-CH" w:eastAsia="zh-CN"/>
        </w:rPr>
        <w:t>prepared by the Secretariat</w:t>
      </w:r>
    </w:p>
    <w:p w14:paraId="05F14E27" w14:textId="77777777" w:rsidR="006E22C8" w:rsidRPr="006E22C8" w:rsidRDefault="006E22C8" w:rsidP="006E22C8">
      <w:pPr>
        <w:bidi w:val="0"/>
        <w:rPr>
          <w:rFonts w:ascii="Arial" w:eastAsia="SimSun" w:hAnsi="Arial" w:cs="Arial"/>
          <w:sz w:val="22"/>
          <w:szCs w:val="20"/>
          <w:lang w:val="fr-CH" w:eastAsia="zh-CN"/>
        </w:rPr>
      </w:pPr>
    </w:p>
    <w:p w14:paraId="154FE638" w14:textId="77777777" w:rsidR="006E22C8" w:rsidRPr="006E22C8" w:rsidRDefault="006E22C8" w:rsidP="006E22C8">
      <w:pPr>
        <w:bidi w:val="0"/>
        <w:rPr>
          <w:rFonts w:ascii="Arial" w:eastAsia="SimSun" w:hAnsi="Arial" w:cs="Arial"/>
          <w:sz w:val="22"/>
          <w:szCs w:val="20"/>
          <w:lang w:val="fr-CH" w:eastAsia="zh-CN"/>
        </w:rPr>
      </w:pPr>
    </w:p>
    <w:p w14:paraId="353FA0BA" w14:textId="77777777" w:rsidR="006E22C8" w:rsidRPr="006E22C8" w:rsidRDefault="006E22C8" w:rsidP="006E22C8">
      <w:pPr>
        <w:bidi w:val="0"/>
        <w:rPr>
          <w:rFonts w:ascii="Arial" w:eastAsia="SimSun" w:hAnsi="Arial" w:cs="Arial"/>
          <w:sz w:val="22"/>
          <w:szCs w:val="20"/>
          <w:lang w:val="fr-CH" w:eastAsia="zh-CN"/>
        </w:rPr>
      </w:pPr>
      <w:r w:rsidRPr="006E22C8">
        <w:rPr>
          <w:rFonts w:ascii="Arial" w:eastAsia="SimSun" w:hAnsi="Arial" w:cs="Arial"/>
          <w:sz w:val="22"/>
          <w:szCs w:val="20"/>
          <w:lang w:val="fr-CH" w:eastAsia="zh-CN"/>
        </w:rPr>
        <w:br w:type="page"/>
      </w:r>
    </w:p>
    <w:p w14:paraId="73208C0B" w14:textId="77777777" w:rsidR="006E22C8" w:rsidRDefault="006E22C8" w:rsidP="00DD218C">
      <w:pPr>
        <w:bidi w:val="0"/>
        <w:rPr>
          <w:rFonts w:ascii="Arial" w:eastAsia="SimSun" w:hAnsi="Arial" w:cs="Arial"/>
          <w:sz w:val="22"/>
          <w:szCs w:val="20"/>
          <w:rtl/>
          <w:lang w:eastAsia="zh-CN"/>
        </w:rPr>
      </w:pPr>
    </w:p>
    <w:p w14:paraId="4F5831BE" w14:textId="7F582215" w:rsidR="00DD218C" w:rsidRPr="00AC50E5" w:rsidRDefault="00DD218C" w:rsidP="006E22C8">
      <w:pPr>
        <w:bidi w:val="0"/>
        <w:rPr>
          <w:rFonts w:ascii="Arial" w:eastAsia="SimSun" w:hAnsi="Arial" w:cs="Arial"/>
          <w:sz w:val="22"/>
          <w:szCs w:val="20"/>
          <w:lang w:val="fr-CH" w:eastAsia="zh-CN"/>
        </w:rPr>
      </w:pPr>
      <w:r w:rsidRPr="00AC50E5">
        <w:rPr>
          <w:rFonts w:ascii="Arial" w:eastAsia="SimSun" w:hAnsi="Arial" w:cs="Arial"/>
          <w:sz w:val="22"/>
          <w:szCs w:val="20"/>
          <w:lang w:val="fr-CH" w:eastAsia="zh-CN"/>
        </w:rPr>
        <w:t>I.</w:t>
      </w:r>
      <w:r w:rsidRPr="00AC50E5">
        <w:rPr>
          <w:rFonts w:ascii="Arial" w:eastAsia="SimSun" w:hAnsi="Arial" w:cs="Arial"/>
          <w:sz w:val="22"/>
          <w:szCs w:val="20"/>
          <w:lang w:val="fr-CH" w:eastAsia="zh-CN"/>
        </w:rPr>
        <w:tab/>
      </w:r>
      <w:r w:rsidRPr="00AC50E5">
        <w:rPr>
          <w:rFonts w:ascii="Arial" w:eastAsia="SimSun" w:hAnsi="Arial" w:cs="Arial"/>
          <w:sz w:val="22"/>
          <w:szCs w:val="20"/>
          <w:u w:val="single"/>
          <w:lang w:val="fr-CH" w:eastAsia="zh-CN"/>
        </w:rPr>
        <w:t>MEMBRES/MEMBERS</w:t>
      </w:r>
    </w:p>
    <w:p w14:paraId="0579378B" w14:textId="77777777" w:rsidR="00DD218C" w:rsidRPr="00AC50E5" w:rsidRDefault="00DD218C" w:rsidP="00DD218C">
      <w:pPr>
        <w:bidi w:val="0"/>
        <w:rPr>
          <w:rFonts w:ascii="Arial" w:eastAsia="SimSun" w:hAnsi="Arial" w:cs="Arial"/>
          <w:sz w:val="22"/>
          <w:szCs w:val="20"/>
          <w:lang w:val="fr-CH" w:eastAsia="zh-CN"/>
        </w:rPr>
      </w:pPr>
    </w:p>
    <w:p w14:paraId="16548A18" w14:textId="77777777" w:rsidR="00DD218C" w:rsidRPr="00AC50E5" w:rsidRDefault="00DD218C" w:rsidP="00DD218C">
      <w:pPr>
        <w:bidi w:val="0"/>
        <w:rPr>
          <w:rFonts w:ascii="Arial" w:eastAsia="SimSun" w:hAnsi="Arial" w:cs="Arial"/>
          <w:sz w:val="22"/>
          <w:szCs w:val="20"/>
          <w:lang w:val="fr-CH" w:eastAsia="zh-CN"/>
        </w:rPr>
      </w:pPr>
    </w:p>
    <w:p w14:paraId="44426FD8" w14:textId="77777777" w:rsidR="00DD218C" w:rsidRPr="00AC50E5" w:rsidRDefault="00DD218C" w:rsidP="00DD218C">
      <w:pPr>
        <w:bidi w:val="0"/>
        <w:rPr>
          <w:rFonts w:ascii="Arial" w:eastAsia="SimSun" w:hAnsi="Arial" w:cs="Arial"/>
          <w:sz w:val="22"/>
          <w:szCs w:val="20"/>
          <w:lang w:val="fr-CH" w:eastAsia="zh-CN"/>
        </w:rPr>
      </w:pPr>
      <w:r w:rsidRPr="00AC50E5">
        <w:rPr>
          <w:rFonts w:ascii="Arial" w:eastAsia="SimSun" w:hAnsi="Arial" w:cs="Arial"/>
          <w:sz w:val="22"/>
          <w:szCs w:val="20"/>
          <w:lang w:val="fr-CH" w:eastAsia="zh-CN"/>
        </w:rPr>
        <w:t>(dans l’ordre alphabétique des noms français des membres/in the alphabetical order of the names in French of the members)</w:t>
      </w:r>
    </w:p>
    <w:p w14:paraId="43C982FE" w14:textId="77777777" w:rsidR="00DD218C" w:rsidRPr="00AC50E5" w:rsidRDefault="00DD218C" w:rsidP="00DD218C">
      <w:pPr>
        <w:bidi w:val="0"/>
        <w:rPr>
          <w:rFonts w:ascii="Arial" w:eastAsia="SimSun" w:hAnsi="Arial" w:cs="Arial"/>
          <w:sz w:val="22"/>
          <w:szCs w:val="20"/>
          <w:lang w:val="fr-CH" w:eastAsia="zh-CN"/>
        </w:rPr>
      </w:pPr>
    </w:p>
    <w:p w14:paraId="24B315BA" w14:textId="77777777" w:rsidR="00DD218C" w:rsidRPr="00AC50E5" w:rsidRDefault="00DD218C" w:rsidP="00DD218C">
      <w:pPr>
        <w:bidi w:val="0"/>
        <w:rPr>
          <w:rFonts w:ascii="Arial" w:eastAsia="SimSun" w:hAnsi="Arial" w:cs="Arial"/>
          <w:sz w:val="22"/>
          <w:szCs w:val="20"/>
          <w:lang w:val="fr-CH" w:eastAsia="zh-CN"/>
        </w:rPr>
      </w:pPr>
    </w:p>
    <w:p w14:paraId="0555570B"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ALBANIE/ALBANIA</w:t>
      </w:r>
    </w:p>
    <w:p w14:paraId="35F8E5A3" w14:textId="77777777" w:rsidR="00DD218C" w:rsidRPr="00DD218C" w:rsidRDefault="00DD218C" w:rsidP="00DD218C">
      <w:pPr>
        <w:bidi w:val="0"/>
        <w:rPr>
          <w:rFonts w:ascii="Arial" w:eastAsia="SimSun" w:hAnsi="Arial" w:cs="Arial"/>
          <w:sz w:val="22"/>
          <w:szCs w:val="22"/>
          <w:u w:val="single"/>
          <w:lang w:eastAsia="zh-CN"/>
        </w:rPr>
      </w:pPr>
    </w:p>
    <w:p w14:paraId="288E713D"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Lineda ARAPAJ (Ms.), Specialist, Trademark, Industrial Designs and Geographical Indication Sector, General Directorate of Industrial Property (GDIP), Tirana</w:t>
      </w:r>
    </w:p>
    <w:p w14:paraId="7B9AEE86" w14:textId="77777777" w:rsidR="00DD218C" w:rsidRPr="00DD218C" w:rsidRDefault="00DD218C" w:rsidP="00DD218C">
      <w:pPr>
        <w:bidi w:val="0"/>
        <w:rPr>
          <w:rFonts w:ascii="Arial" w:eastAsia="SimSun" w:hAnsi="Arial" w:cs="Arial"/>
          <w:sz w:val="22"/>
          <w:szCs w:val="22"/>
          <w:lang w:eastAsia="zh-CN"/>
        </w:rPr>
      </w:pPr>
    </w:p>
    <w:p w14:paraId="01BD81D2" w14:textId="77777777" w:rsidR="00DD218C" w:rsidRPr="00DD218C" w:rsidRDefault="00DD218C" w:rsidP="00DD218C">
      <w:pPr>
        <w:bidi w:val="0"/>
        <w:rPr>
          <w:rFonts w:ascii="Arial" w:eastAsia="SimSun" w:hAnsi="Arial" w:cs="Arial"/>
          <w:sz w:val="22"/>
          <w:szCs w:val="22"/>
          <w:lang w:eastAsia="zh-CN"/>
        </w:rPr>
      </w:pPr>
    </w:p>
    <w:p w14:paraId="5E2A0192" w14:textId="77777777" w:rsidR="00DD218C" w:rsidRPr="00DD218C" w:rsidRDefault="00DD218C" w:rsidP="00DD218C">
      <w:pPr>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t>ALGÉRIE/ALGERIA</w:t>
      </w:r>
    </w:p>
    <w:p w14:paraId="0C8B254C" w14:textId="77777777" w:rsidR="00DD218C" w:rsidRPr="00DD218C" w:rsidRDefault="00DD218C" w:rsidP="00DD218C">
      <w:pPr>
        <w:bidi w:val="0"/>
        <w:rPr>
          <w:rFonts w:ascii="Arial" w:eastAsia="SimSun" w:hAnsi="Arial" w:cs="Arial"/>
          <w:sz w:val="22"/>
          <w:szCs w:val="20"/>
          <w:lang w:eastAsia="zh-CN"/>
        </w:rPr>
      </w:pPr>
    </w:p>
    <w:p w14:paraId="51228443" w14:textId="77777777" w:rsidR="00DD218C" w:rsidRPr="00DD218C" w:rsidRDefault="00DD218C" w:rsidP="00DD218C">
      <w:pPr>
        <w:bidi w:val="0"/>
        <w:rPr>
          <w:rFonts w:ascii="Arial" w:eastAsia="SimSun" w:hAnsi="Arial" w:cs="Arial"/>
          <w:sz w:val="22"/>
          <w:szCs w:val="20"/>
          <w:highlight w:val="yellow"/>
          <w:lang w:eastAsia="zh-CN"/>
        </w:rPr>
      </w:pPr>
      <w:r w:rsidRPr="00DD218C">
        <w:rPr>
          <w:rFonts w:ascii="Arial" w:eastAsia="SimSun" w:hAnsi="Arial" w:cs="Arial"/>
          <w:sz w:val="22"/>
          <w:szCs w:val="22"/>
          <w:lang w:eastAsia="zh-CN"/>
        </w:rPr>
        <w:t>Mohamed BAKIR (Mr.), First Secretary, Permanent Mission, Geneva</w:t>
      </w:r>
    </w:p>
    <w:p w14:paraId="3438EC43" w14:textId="77777777" w:rsidR="00DD218C" w:rsidRPr="00DD218C" w:rsidRDefault="00DD218C" w:rsidP="00DD218C">
      <w:pPr>
        <w:bidi w:val="0"/>
        <w:rPr>
          <w:rFonts w:ascii="Arial" w:eastAsia="SimSun" w:hAnsi="Arial" w:cs="Arial"/>
          <w:sz w:val="22"/>
          <w:szCs w:val="20"/>
          <w:highlight w:val="yellow"/>
          <w:lang w:eastAsia="zh-CN"/>
        </w:rPr>
      </w:pPr>
    </w:p>
    <w:p w14:paraId="06CC8BBA" w14:textId="77777777" w:rsidR="00DD218C" w:rsidRPr="00DD218C" w:rsidRDefault="00DD218C" w:rsidP="00DD218C">
      <w:pPr>
        <w:bidi w:val="0"/>
        <w:rPr>
          <w:rFonts w:ascii="Arial" w:eastAsia="SimSun" w:hAnsi="Arial" w:cs="Arial"/>
          <w:sz w:val="22"/>
          <w:szCs w:val="20"/>
          <w:highlight w:val="yellow"/>
          <w:lang w:eastAsia="zh-CN"/>
        </w:rPr>
      </w:pPr>
    </w:p>
    <w:p w14:paraId="701919B0" w14:textId="77777777" w:rsidR="00DD218C" w:rsidRPr="00DD218C" w:rsidRDefault="00DD218C" w:rsidP="00DD218C">
      <w:pPr>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t>ALLEMAGNE/GERMANY</w:t>
      </w:r>
    </w:p>
    <w:p w14:paraId="0DFB5AD8" w14:textId="77777777" w:rsidR="00DD218C" w:rsidRPr="00DD218C" w:rsidRDefault="00DD218C" w:rsidP="00DD218C">
      <w:pPr>
        <w:bidi w:val="0"/>
        <w:rPr>
          <w:rFonts w:ascii="Arial" w:eastAsia="SimSun" w:hAnsi="Arial" w:cs="Arial"/>
          <w:sz w:val="22"/>
          <w:szCs w:val="20"/>
          <w:lang w:eastAsia="zh-CN"/>
        </w:rPr>
      </w:pPr>
    </w:p>
    <w:p w14:paraId="7ED8C524"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Carolin HÜBENETT (Ms.), Head, International Registrations Team, Department 3 Trade Marks and Designs, German Patent and Trade Mark Office, Munich</w:t>
      </w:r>
    </w:p>
    <w:p w14:paraId="5D0FEA84" w14:textId="77777777" w:rsidR="00DD218C" w:rsidRPr="00DD218C" w:rsidRDefault="00DD218C" w:rsidP="00DD218C">
      <w:pPr>
        <w:bidi w:val="0"/>
        <w:rPr>
          <w:rFonts w:ascii="Arial" w:eastAsia="SimSun" w:hAnsi="Arial" w:cs="Arial"/>
          <w:sz w:val="22"/>
          <w:szCs w:val="20"/>
          <w:highlight w:val="yellow"/>
          <w:lang w:eastAsia="zh-CN"/>
        </w:rPr>
      </w:pPr>
    </w:p>
    <w:p w14:paraId="46A4AE48" w14:textId="77777777" w:rsidR="00DD218C" w:rsidRPr="00DD218C" w:rsidRDefault="00DD218C" w:rsidP="00DD218C">
      <w:pPr>
        <w:bidi w:val="0"/>
        <w:rPr>
          <w:rFonts w:ascii="Arial" w:eastAsia="SimSun" w:hAnsi="Arial" w:cs="Arial"/>
          <w:sz w:val="22"/>
          <w:szCs w:val="20"/>
          <w:highlight w:val="yellow"/>
          <w:lang w:eastAsia="zh-CN"/>
        </w:rPr>
      </w:pPr>
    </w:p>
    <w:p w14:paraId="36BEE250"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AUSTRALIE/AUSTRALIA</w:t>
      </w:r>
    </w:p>
    <w:p w14:paraId="53FCEEF4" w14:textId="77777777" w:rsidR="00DD218C" w:rsidRPr="00DD218C" w:rsidRDefault="00DD218C" w:rsidP="00DD218C">
      <w:pPr>
        <w:bidi w:val="0"/>
        <w:rPr>
          <w:rFonts w:ascii="Arial" w:eastAsia="SimSun" w:hAnsi="Arial" w:cs="Arial"/>
          <w:sz w:val="22"/>
          <w:szCs w:val="22"/>
          <w:highlight w:val="yellow"/>
          <w:u w:val="single"/>
          <w:lang w:eastAsia="zh-CN"/>
        </w:rPr>
      </w:pPr>
    </w:p>
    <w:p w14:paraId="2967E2F4"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Jennifer BOWEN-SMITH (Ms.), Assistant General Manager, Trade Marks and Designs, IP Australia, Department of Industry, Innovation and Science, Canberra</w:t>
      </w:r>
    </w:p>
    <w:p w14:paraId="117A7C17" w14:textId="77777777" w:rsidR="00DD218C" w:rsidRPr="00DD218C" w:rsidRDefault="00DD218C" w:rsidP="00DD218C">
      <w:pPr>
        <w:bidi w:val="0"/>
        <w:rPr>
          <w:rFonts w:ascii="Arial" w:eastAsia="SimSun" w:hAnsi="Arial" w:cs="Arial"/>
          <w:sz w:val="22"/>
          <w:szCs w:val="22"/>
          <w:lang w:eastAsia="zh-CN"/>
        </w:rPr>
      </w:pPr>
    </w:p>
    <w:p w14:paraId="22F742D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Dustyn TAYLOR (Mr.), Policy Officer, International Policy and Cooperation, IP Australia, Department of Industry, Innovation and Science, Canberra</w:t>
      </w:r>
    </w:p>
    <w:p w14:paraId="02CC0CB3" w14:textId="77777777" w:rsidR="00DD218C" w:rsidRPr="00DD218C" w:rsidRDefault="00DD218C" w:rsidP="00DD218C">
      <w:pPr>
        <w:bidi w:val="0"/>
        <w:rPr>
          <w:rFonts w:ascii="Arial" w:eastAsia="SimSun" w:hAnsi="Arial" w:cs="Arial"/>
          <w:sz w:val="22"/>
          <w:szCs w:val="20"/>
          <w:highlight w:val="yellow"/>
          <w:lang w:eastAsia="zh-CN"/>
        </w:rPr>
      </w:pPr>
    </w:p>
    <w:p w14:paraId="690FD34A" w14:textId="77777777" w:rsidR="00DD218C" w:rsidRPr="00DD218C" w:rsidRDefault="00DD218C" w:rsidP="00DD218C">
      <w:pPr>
        <w:bidi w:val="0"/>
        <w:rPr>
          <w:rFonts w:ascii="Arial" w:eastAsia="SimSun" w:hAnsi="Arial" w:cs="Arial"/>
          <w:sz w:val="22"/>
          <w:szCs w:val="20"/>
          <w:highlight w:val="yellow"/>
          <w:lang w:eastAsia="zh-CN"/>
        </w:rPr>
      </w:pPr>
    </w:p>
    <w:p w14:paraId="1F29BACB" w14:textId="77777777" w:rsidR="00DD218C" w:rsidRPr="00DD218C" w:rsidRDefault="00DD218C" w:rsidP="00DD218C">
      <w:pPr>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t>AUTRICHE/AUSTRIA</w:t>
      </w:r>
    </w:p>
    <w:p w14:paraId="1EEFC05C" w14:textId="77777777" w:rsidR="00DD218C" w:rsidRPr="00DD218C" w:rsidRDefault="00DD218C" w:rsidP="00DD218C">
      <w:pPr>
        <w:bidi w:val="0"/>
        <w:rPr>
          <w:rFonts w:ascii="Arial" w:eastAsia="SimSun" w:hAnsi="Arial" w:cs="Arial"/>
          <w:sz w:val="22"/>
          <w:szCs w:val="20"/>
          <w:lang w:eastAsia="zh-CN"/>
        </w:rPr>
      </w:pPr>
    </w:p>
    <w:p w14:paraId="6EB34F41" w14:textId="77777777" w:rsidR="00DD218C" w:rsidRPr="00DD218C" w:rsidRDefault="00DD218C" w:rsidP="00DD218C">
      <w:pPr>
        <w:bidi w:val="0"/>
        <w:rPr>
          <w:rFonts w:ascii="Arial" w:eastAsia="SimSun" w:hAnsi="Arial" w:cs="Arial"/>
          <w:sz w:val="22"/>
          <w:szCs w:val="20"/>
          <w:lang w:eastAsia="zh-CN"/>
        </w:rPr>
      </w:pPr>
      <w:r w:rsidRPr="00DD218C">
        <w:rPr>
          <w:rFonts w:ascii="Arial" w:eastAsia="SimSun" w:hAnsi="Arial" w:cs="Arial"/>
          <w:sz w:val="22"/>
          <w:szCs w:val="22"/>
          <w:lang w:eastAsia="zh-CN"/>
        </w:rPr>
        <w:t>Young-Su KIM (Mr.), Legal Advisor, International Trademarks Department,</w:t>
      </w:r>
      <w:r w:rsidRPr="00DD218C">
        <w:rPr>
          <w:rFonts w:ascii="Arial" w:eastAsia="SimSun" w:hAnsi="Arial" w:cs="Arial"/>
          <w:sz w:val="22"/>
          <w:szCs w:val="20"/>
          <w:lang w:eastAsia="zh-CN"/>
        </w:rPr>
        <w:t xml:space="preserve"> Austrian Patent Office, Vienna</w:t>
      </w:r>
    </w:p>
    <w:p w14:paraId="6FF4558A" w14:textId="77777777" w:rsidR="00DD218C" w:rsidRPr="00DD218C" w:rsidRDefault="00DD218C" w:rsidP="00DD218C">
      <w:pPr>
        <w:bidi w:val="0"/>
        <w:rPr>
          <w:rFonts w:ascii="Arial" w:eastAsia="SimSun" w:hAnsi="Arial" w:cs="Arial"/>
          <w:sz w:val="22"/>
          <w:szCs w:val="20"/>
          <w:highlight w:val="yellow"/>
          <w:lang w:eastAsia="zh-CN"/>
        </w:rPr>
      </w:pPr>
    </w:p>
    <w:p w14:paraId="0B8282C0" w14:textId="77777777" w:rsidR="00DD218C" w:rsidRPr="00DD218C" w:rsidRDefault="00DD218C" w:rsidP="00DD218C">
      <w:pPr>
        <w:bidi w:val="0"/>
        <w:rPr>
          <w:rFonts w:ascii="Arial" w:eastAsia="SimSun" w:hAnsi="Arial" w:cs="Arial"/>
          <w:sz w:val="22"/>
          <w:szCs w:val="20"/>
          <w:highlight w:val="yellow"/>
          <w:lang w:eastAsia="zh-CN"/>
        </w:rPr>
      </w:pPr>
    </w:p>
    <w:p w14:paraId="28DEBDB8"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BAHREÏN/BAHRAIN</w:t>
      </w:r>
    </w:p>
    <w:p w14:paraId="0420F7A4" w14:textId="77777777" w:rsidR="00DD218C" w:rsidRPr="00DD218C" w:rsidRDefault="00DD218C" w:rsidP="00DD218C">
      <w:pPr>
        <w:bidi w:val="0"/>
        <w:rPr>
          <w:rFonts w:ascii="Arial" w:eastAsia="SimSun" w:hAnsi="Arial" w:cs="Arial"/>
          <w:sz w:val="22"/>
          <w:szCs w:val="22"/>
          <w:u w:val="single"/>
          <w:lang w:eastAsia="zh-CN"/>
        </w:rPr>
      </w:pPr>
    </w:p>
    <w:p w14:paraId="7FC9001A"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Mahmood ABDULGHAFFAR (Mr.), Senior Industrial Property Specialist, Industrial Property Directorate, Ministry of Industry, Commerce and Tourism, Manama</w:t>
      </w:r>
    </w:p>
    <w:p w14:paraId="5D15E81E" w14:textId="77777777" w:rsidR="00DD218C" w:rsidRPr="00DD218C" w:rsidRDefault="00DD218C" w:rsidP="00DD218C">
      <w:pPr>
        <w:bidi w:val="0"/>
        <w:rPr>
          <w:rFonts w:ascii="Arial" w:eastAsia="SimSun" w:hAnsi="Arial" w:cs="Arial"/>
          <w:sz w:val="22"/>
          <w:szCs w:val="20"/>
          <w:lang w:eastAsia="zh-CN"/>
        </w:rPr>
      </w:pPr>
    </w:p>
    <w:p w14:paraId="2C76BEB6"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Khalid ALAAMER (Mr.), Commercial Attaché, Permanent Mission to the World Trade Organization (WTO), Geneva</w:t>
      </w:r>
    </w:p>
    <w:p w14:paraId="627F109A" w14:textId="77777777" w:rsidR="00DD218C" w:rsidRPr="00DD218C" w:rsidRDefault="00DD218C" w:rsidP="00DD218C">
      <w:pPr>
        <w:bidi w:val="0"/>
        <w:rPr>
          <w:rFonts w:ascii="Arial" w:eastAsia="SimSun" w:hAnsi="Arial" w:cs="Arial"/>
          <w:sz w:val="22"/>
          <w:szCs w:val="20"/>
          <w:highlight w:val="yellow"/>
          <w:lang w:eastAsia="zh-CN"/>
        </w:rPr>
      </w:pPr>
    </w:p>
    <w:p w14:paraId="3FACBE89"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Maryam ALDOSERI (Ms.), Intern, Permanent Mission to the World Trade Organization (WTO), Geneva</w:t>
      </w:r>
    </w:p>
    <w:p w14:paraId="61165865" w14:textId="77777777" w:rsidR="00DD218C" w:rsidRPr="00DD218C" w:rsidRDefault="00DD218C" w:rsidP="00DD218C">
      <w:pPr>
        <w:bidi w:val="0"/>
        <w:rPr>
          <w:rFonts w:ascii="Arial" w:eastAsia="SimSun" w:hAnsi="Arial" w:cs="Arial"/>
          <w:sz w:val="22"/>
          <w:szCs w:val="22"/>
          <w:lang w:eastAsia="zh-CN"/>
        </w:rPr>
      </w:pPr>
    </w:p>
    <w:p w14:paraId="314A1799" w14:textId="77777777" w:rsidR="00DD218C" w:rsidRPr="00DD218C" w:rsidRDefault="00DD218C" w:rsidP="00DD218C">
      <w:pPr>
        <w:bidi w:val="0"/>
        <w:rPr>
          <w:rFonts w:ascii="Arial" w:eastAsia="SimSun" w:hAnsi="Arial" w:cs="Arial"/>
          <w:sz w:val="22"/>
          <w:szCs w:val="20"/>
          <w:u w:val="single"/>
          <w:lang w:eastAsia="zh-CN"/>
        </w:rPr>
      </w:pPr>
    </w:p>
    <w:p w14:paraId="02781A8F" w14:textId="77777777" w:rsidR="00DD218C" w:rsidRPr="00DD218C" w:rsidRDefault="00DD218C" w:rsidP="00DD218C">
      <w:pPr>
        <w:keepNext/>
        <w:keepLines/>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lastRenderedPageBreak/>
        <w:t>BÉLARUS/BELARUS</w:t>
      </w:r>
    </w:p>
    <w:p w14:paraId="549F887C" w14:textId="77777777" w:rsidR="00DD218C" w:rsidRPr="00DD218C" w:rsidRDefault="00DD218C" w:rsidP="00DD218C">
      <w:pPr>
        <w:keepNext/>
        <w:keepLines/>
        <w:bidi w:val="0"/>
        <w:rPr>
          <w:rFonts w:ascii="Arial" w:eastAsia="SimSun" w:hAnsi="Arial" w:cs="Arial"/>
          <w:sz w:val="22"/>
          <w:szCs w:val="20"/>
          <w:lang w:eastAsia="zh-CN"/>
        </w:rPr>
      </w:pPr>
    </w:p>
    <w:p w14:paraId="0743E128" w14:textId="48C40B9E" w:rsidR="00DD218C" w:rsidRDefault="00DD218C" w:rsidP="00DD218C">
      <w:pPr>
        <w:keepNext/>
        <w:keepLines/>
        <w:bidi w:val="0"/>
        <w:rPr>
          <w:rFonts w:ascii="Arial" w:eastAsia="SimSun" w:hAnsi="Arial" w:cs="Arial"/>
          <w:sz w:val="22"/>
          <w:szCs w:val="20"/>
          <w:rtl/>
          <w:lang w:eastAsia="zh-CN"/>
        </w:rPr>
      </w:pPr>
      <w:r w:rsidRPr="00DD218C">
        <w:rPr>
          <w:rFonts w:ascii="Arial" w:eastAsia="SimSun" w:hAnsi="Arial" w:cs="Arial"/>
          <w:sz w:val="22"/>
          <w:szCs w:val="20"/>
          <w:lang w:eastAsia="zh-CN"/>
        </w:rPr>
        <w:t>Halina LIUTAVA (Ms.), Head, International Registrations Division, Trademarks Department, National Center of Intellectual Property (NCIP), Minsk</w:t>
      </w:r>
    </w:p>
    <w:p w14:paraId="23FE960D" w14:textId="77777777" w:rsidR="00694177" w:rsidRPr="00DD218C" w:rsidRDefault="00694177" w:rsidP="00694177">
      <w:pPr>
        <w:keepNext/>
        <w:keepLines/>
        <w:bidi w:val="0"/>
        <w:rPr>
          <w:rFonts w:ascii="Arial" w:eastAsia="SimSun" w:hAnsi="Arial" w:cs="Arial"/>
          <w:sz w:val="22"/>
          <w:szCs w:val="20"/>
          <w:lang w:eastAsia="zh-CN"/>
        </w:rPr>
      </w:pPr>
    </w:p>
    <w:p w14:paraId="693BFF6B"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BRÉSIL/BRAZIL</w:t>
      </w:r>
      <w:r w:rsidRPr="00DD218C">
        <w:rPr>
          <w:rFonts w:ascii="Arial" w:eastAsia="SimSun" w:hAnsi="Arial" w:cs="Arial"/>
          <w:sz w:val="22"/>
          <w:szCs w:val="22"/>
          <w:u w:val="single"/>
          <w:vertAlign w:val="superscript"/>
          <w:lang w:eastAsia="zh-CN"/>
        </w:rPr>
        <w:footnoteReference w:id="1"/>
      </w:r>
    </w:p>
    <w:p w14:paraId="3DC2AE3F" w14:textId="77777777" w:rsidR="00DD218C" w:rsidRPr="00DD218C" w:rsidRDefault="00DD218C" w:rsidP="00DD218C">
      <w:pPr>
        <w:bidi w:val="0"/>
        <w:rPr>
          <w:rFonts w:ascii="Arial" w:eastAsia="SimSun" w:hAnsi="Arial" w:cs="Arial"/>
          <w:sz w:val="22"/>
          <w:szCs w:val="22"/>
          <w:u w:val="single"/>
          <w:lang w:eastAsia="zh-CN"/>
        </w:rPr>
      </w:pPr>
    </w:p>
    <w:p w14:paraId="70A382D2"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Maria-Eugênia GALLOTTI (Ms.), Manager, Madrid Protocol Project, National Institute of Industrial Property (INPI), Rio de Janeiro</w:t>
      </w:r>
    </w:p>
    <w:p w14:paraId="4BDEAD9F" w14:textId="77777777" w:rsidR="00DD218C" w:rsidRPr="00DD218C" w:rsidRDefault="00DD218C" w:rsidP="00DD218C">
      <w:pPr>
        <w:bidi w:val="0"/>
        <w:rPr>
          <w:rFonts w:ascii="Arial" w:eastAsia="SimSun" w:hAnsi="Arial" w:cs="Arial"/>
          <w:sz w:val="22"/>
          <w:szCs w:val="22"/>
          <w:u w:val="single"/>
          <w:lang w:eastAsia="zh-CN"/>
        </w:rPr>
      </w:pPr>
    </w:p>
    <w:p w14:paraId="38B7860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Carolina COELHO (Ms.), Second Secretary, Permanent Mission, Geneva</w:t>
      </w:r>
    </w:p>
    <w:p w14:paraId="739C94A6" w14:textId="77777777" w:rsidR="00DD218C" w:rsidRPr="00DD218C" w:rsidRDefault="00DD218C" w:rsidP="00DD218C">
      <w:pPr>
        <w:bidi w:val="0"/>
        <w:rPr>
          <w:rFonts w:ascii="Arial" w:eastAsia="SimSun" w:hAnsi="Arial" w:cs="Arial"/>
          <w:sz w:val="22"/>
          <w:szCs w:val="20"/>
          <w:highlight w:val="yellow"/>
          <w:u w:val="single"/>
          <w:lang w:eastAsia="zh-CN"/>
        </w:rPr>
      </w:pPr>
    </w:p>
    <w:p w14:paraId="58FF9EA9" w14:textId="77777777" w:rsidR="00DD218C" w:rsidRPr="00DD218C" w:rsidRDefault="00DD218C" w:rsidP="00DD218C">
      <w:pPr>
        <w:bidi w:val="0"/>
        <w:rPr>
          <w:rFonts w:ascii="Arial" w:eastAsia="SimSun" w:hAnsi="Arial" w:cs="Arial"/>
          <w:sz w:val="22"/>
          <w:szCs w:val="20"/>
          <w:highlight w:val="yellow"/>
          <w:u w:val="single"/>
          <w:lang w:eastAsia="zh-CN"/>
        </w:rPr>
      </w:pPr>
    </w:p>
    <w:p w14:paraId="6176AB0F"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BULGARIE/BULGARIA</w:t>
      </w:r>
    </w:p>
    <w:p w14:paraId="208D4D58" w14:textId="77777777" w:rsidR="00DD218C" w:rsidRPr="00DD218C" w:rsidRDefault="00DD218C" w:rsidP="00DD218C">
      <w:pPr>
        <w:bidi w:val="0"/>
        <w:rPr>
          <w:rFonts w:ascii="Arial" w:eastAsia="SimSun" w:hAnsi="Arial" w:cs="Arial"/>
          <w:sz w:val="22"/>
          <w:szCs w:val="22"/>
          <w:u w:val="single"/>
          <w:lang w:eastAsia="zh-CN"/>
        </w:rPr>
      </w:pPr>
    </w:p>
    <w:p w14:paraId="67DCFC36"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Yanislava BOZHILOVA (Ms.), Chief Expert, Disputes and Administrative Penal Services Directorate (Legal Directorate), Patent Office of the Republic of Bulgaria (BPO), Sofia</w:t>
      </w:r>
    </w:p>
    <w:p w14:paraId="23C49C41" w14:textId="77777777" w:rsidR="00DD218C" w:rsidRPr="00DD218C" w:rsidRDefault="00DD218C" w:rsidP="00DD218C">
      <w:pPr>
        <w:bidi w:val="0"/>
        <w:rPr>
          <w:rFonts w:ascii="Arial" w:eastAsia="SimSun" w:hAnsi="Arial" w:cs="Arial"/>
          <w:sz w:val="22"/>
          <w:szCs w:val="20"/>
          <w:highlight w:val="yellow"/>
          <w:u w:val="single"/>
          <w:lang w:eastAsia="zh-CN"/>
        </w:rPr>
      </w:pPr>
    </w:p>
    <w:p w14:paraId="48AB2E06" w14:textId="77777777" w:rsidR="00DD218C" w:rsidRPr="00DD218C" w:rsidRDefault="00DD218C" w:rsidP="00DD218C">
      <w:pPr>
        <w:bidi w:val="0"/>
        <w:rPr>
          <w:rFonts w:ascii="Arial" w:eastAsia="SimSun" w:hAnsi="Arial" w:cs="Arial"/>
          <w:sz w:val="22"/>
          <w:szCs w:val="20"/>
          <w:highlight w:val="yellow"/>
          <w:u w:val="single"/>
          <w:lang w:eastAsia="zh-CN"/>
        </w:rPr>
      </w:pPr>
    </w:p>
    <w:p w14:paraId="6A116FCC"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CANADA</w:t>
      </w:r>
    </w:p>
    <w:p w14:paraId="39FADA39" w14:textId="77777777" w:rsidR="00DD218C" w:rsidRPr="00DD218C" w:rsidRDefault="00DD218C" w:rsidP="00DD218C">
      <w:pPr>
        <w:bidi w:val="0"/>
        <w:rPr>
          <w:rFonts w:ascii="Arial" w:eastAsia="SimSun" w:hAnsi="Arial" w:cs="Arial"/>
          <w:sz w:val="22"/>
          <w:szCs w:val="22"/>
          <w:lang w:eastAsia="zh-CN"/>
        </w:rPr>
      </w:pPr>
    </w:p>
    <w:p w14:paraId="679292DF"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Iyana GOYETTE (Ms.), Deputy Director, Policy and Legislation, Canadian Intellectual Property Office (CIPO), Innovation, Science and Economic Development Canada, Gatineau</w:t>
      </w:r>
    </w:p>
    <w:p w14:paraId="7D1970DD" w14:textId="77777777" w:rsidR="00DD218C" w:rsidRPr="00DD218C" w:rsidRDefault="00DD218C" w:rsidP="00DD218C">
      <w:pPr>
        <w:bidi w:val="0"/>
        <w:rPr>
          <w:rFonts w:ascii="Arial" w:eastAsia="SimSun" w:hAnsi="Arial" w:cs="Arial"/>
          <w:sz w:val="22"/>
          <w:szCs w:val="22"/>
          <w:lang w:eastAsia="zh-CN"/>
        </w:rPr>
      </w:pPr>
    </w:p>
    <w:p w14:paraId="540BD827" w14:textId="77777777" w:rsidR="00DD218C" w:rsidRPr="00DD218C" w:rsidRDefault="00DD218C" w:rsidP="00DD218C">
      <w:pPr>
        <w:bidi w:val="0"/>
        <w:rPr>
          <w:rFonts w:ascii="Arial" w:eastAsia="SimSun" w:hAnsi="Arial" w:cs="Arial"/>
          <w:sz w:val="22"/>
          <w:szCs w:val="22"/>
          <w:u w:val="single"/>
          <w:lang w:eastAsia="zh-CN"/>
        </w:rPr>
      </w:pPr>
    </w:p>
    <w:p w14:paraId="65703266"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CHINE/CHINA</w:t>
      </w:r>
    </w:p>
    <w:p w14:paraId="1C4A51EB" w14:textId="77777777" w:rsidR="00DD218C" w:rsidRPr="00DD218C" w:rsidRDefault="00DD218C" w:rsidP="00DD218C">
      <w:pPr>
        <w:bidi w:val="0"/>
        <w:rPr>
          <w:rFonts w:ascii="Arial" w:eastAsia="SimSun" w:hAnsi="Arial" w:cs="Arial"/>
          <w:sz w:val="22"/>
          <w:szCs w:val="22"/>
          <w:u w:val="single"/>
          <w:lang w:eastAsia="zh-CN"/>
        </w:rPr>
      </w:pPr>
    </w:p>
    <w:p w14:paraId="6A355632"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DUAN Chuane (Ms.), Consultant, Trademark Office, China National Intellectual Property Administration (CNIPA), Beijing</w:t>
      </w:r>
    </w:p>
    <w:p w14:paraId="1B38B45A" w14:textId="77777777" w:rsidR="00DD218C" w:rsidRPr="00DD218C" w:rsidRDefault="00DD218C" w:rsidP="00DD218C">
      <w:pPr>
        <w:bidi w:val="0"/>
        <w:rPr>
          <w:rFonts w:ascii="Arial" w:eastAsia="SimSun" w:hAnsi="Arial" w:cs="Arial"/>
          <w:sz w:val="22"/>
          <w:szCs w:val="22"/>
          <w:lang w:eastAsia="zh-CN"/>
        </w:rPr>
      </w:pPr>
    </w:p>
    <w:p w14:paraId="696BA1A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YANG Wenjing (Ms.), Program Officer, International Cooperation Department, China National Intellectual Property Administration (CNIPA), Beijing</w:t>
      </w:r>
    </w:p>
    <w:p w14:paraId="61259660" w14:textId="77777777" w:rsidR="00DD218C" w:rsidRPr="00DD218C" w:rsidRDefault="00DD218C" w:rsidP="00DD218C">
      <w:pPr>
        <w:bidi w:val="0"/>
        <w:rPr>
          <w:rFonts w:ascii="Arial" w:eastAsia="SimSun" w:hAnsi="Arial" w:cs="Arial"/>
          <w:sz w:val="22"/>
          <w:szCs w:val="20"/>
          <w:highlight w:val="yellow"/>
          <w:u w:val="single"/>
          <w:lang w:eastAsia="zh-CN"/>
        </w:rPr>
      </w:pPr>
    </w:p>
    <w:p w14:paraId="7A06D3BD" w14:textId="77777777" w:rsidR="00DD218C" w:rsidRPr="00DD218C" w:rsidRDefault="00DD218C" w:rsidP="00DD218C">
      <w:pPr>
        <w:bidi w:val="0"/>
        <w:rPr>
          <w:rFonts w:ascii="Arial" w:eastAsia="SimSun" w:hAnsi="Arial" w:cs="Arial"/>
          <w:sz w:val="22"/>
          <w:szCs w:val="20"/>
          <w:highlight w:val="yellow"/>
          <w:lang w:eastAsia="zh-CN"/>
        </w:rPr>
      </w:pPr>
    </w:p>
    <w:p w14:paraId="72F5E4F4" w14:textId="77777777" w:rsidR="00DD218C" w:rsidRPr="00DD218C" w:rsidRDefault="00DD218C" w:rsidP="00DD218C">
      <w:pPr>
        <w:bidi w:val="0"/>
        <w:rPr>
          <w:rFonts w:ascii="Arial" w:eastAsia="SimSun" w:hAnsi="Arial" w:cs="Arial"/>
          <w:sz w:val="22"/>
          <w:szCs w:val="20"/>
          <w:u w:val="single"/>
          <w:lang w:val="es-ES" w:eastAsia="zh-CN"/>
        </w:rPr>
      </w:pPr>
      <w:r w:rsidRPr="00DD218C">
        <w:rPr>
          <w:rFonts w:ascii="Arial" w:eastAsia="SimSun" w:hAnsi="Arial" w:cs="Arial"/>
          <w:sz w:val="22"/>
          <w:szCs w:val="20"/>
          <w:u w:val="single"/>
          <w:lang w:val="es-ES" w:eastAsia="zh-CN"/>
        </w:rPr>
        <w:t>COLOMBIE/COLOMBIA</w:t>
      </w:r>
    </w:p>
    <w:p w14:paraId="5E5D690A" w14:textId="77777777" w:rsidR="00DD218C" w:rsidRPr="00DD218C" w:rsidRDefault="00DD218C" w:rsidP="00DD218C">
      <w:pPr>
        <w:bidi w:val="0"/>
        <w:rPr>
          <w:rFonts w:ascii="Arial" w:eastAsia="SimSun" w:hAnsi="Arial" w:cs="Arial"/>
          <w:sz w:val="22"/>
          <w:szCs w:val="20"/>
          <w:u w:val="single"/>
          <w:lang w:val="es-ES" w:eastAsia="zh-CN"/>
        </w:rPr>
      </w:pPr>
    </w:p>
    <w:p w14:paraId="40937CF9" w14:textId="77777777" w:rsidR="00DD218C" w:rsidRPr="00DD218C" w:rsidRDefault="00DD218C" w:rsidP="00DD218C">
      <w:pPr>
        <w:bidi w:val="0"/>
        <w:rPr>
          <w:rFonts w:ascii="Arial" w:eastAsia="SimSun" w:hAnsi="Arial" w:cs="Arial"/>
          <w:sz w:val="22"/>
          <w:szCs w:val="20"/>
          <w:lang w:val="es-ES" w:eastAsia="zh-CN"/>
        </w:rPr>
      </w:pPr>
      <w:r w:rsidRPr="00DD218C">
        <w:rPr>
          <w:rFonts w:ascii="Arial" w:eastAsia="SimSun" w:hAnsi="Arial" w:cs="Arial"/>
          <w:sz w:val="22"/>
          <w:szCs w:val="20"/>
          <w:lang w:val="es-ES" w:eastAsia="zh-CN"/>
        </w:rPr>
        <w:t>Juan Manuel SERRANO CASTILLO (Sr.), Director de Signos Distintivos, Delegatura para la Propiedad Industrial, Superintendencia de Industria y Comercio (SIC), Ministerio de Industria, Comercio y Turismo, Bogotá D.C.</w:t>
      </w:r>
    </w:p>
    <w:p w14:paraId="752E3C36" w14:textId="77777777" w:rsidR="00DD218C" w:rsidRPr="00DD218C" w:rsidRDefault="00DD218C" w:rsidP="00DD218C">
      <w:pPr>
        <w:bidi w:val="0"/>
        <w:rPr>
          <w:rFonts w:ascii="Arial" w:eastAsia="SimSun" w:hAnsi="Arial" w:cs="Arial"/>
          <w:sz w:val="22"/>
          <w:szCs w:val="20"/>
          <w:lang w:val="es-ES" w:eastAsia="zh-CN"/>
        </w:rPr>
      </w:pPr>
    </w:p>
    <w:p w14:paraId="09C8E911" w14:textId="77777777" w:rsidR="00DD218C" w:rsidRPr="00DD218C" w:rsidRDefault="00DD218C" w:rsidP="00DD218C">
      <w:pPr>
        <w:bidi w:val="0"/>
        <w:rPr>
          <w:rFonts w:ascii="Arial" w:eastAsia="SimSun" w:hAnsi="Arial" w:cs="Arial"/>
          <w:sz w:val="22"/>
          <w:szCs w:val="20"/>
          <w:lang w:val="es-ES" w:eastAsia="zh-CN"/>
        </w:rPr>
      </w:pPr>
      <w:r w:rsidRPr="00DD218C">
        <w:rPr>
          <w:rFonts w:ascii="Arial" w:eastAsia="SimSun" w:hAnsi="Arial" w:cs="Arial"/>
          <w:sz w:val="22"/>
          <w:szCs w:val="20"/>
          <w:lang w:val="es-ES" w:eastAsia="zh-CN"/>
        </w:rPr>
        <w:t>Yesid Andrés SERRANO ALARCÓN (Sr.), Tercer Secretario, Misión Permanente, Ginebra</w:t>
      </w:r>
    </w:p>
    <w:p w14:paraId="7BA1F7FB" w14:textId="77777777" w:rsidR="00DD218C" w:rsidRPr="00DD218C" w:rsidRDefault="00DD218C" w:rsidP="00DD218C">
      <w:pPr>
        <w:bidi w:val="0"/>
        <w:rPr>
          <w:rFonts w:ascii="Arial" w:eastAsia="SimSun" w:hAnsi="Arial" w:cs="Arial"/>
          <w:sz w:val="22"/>
          <w:szCs w:val="20"/>
          <w:lang w:val="es-ES" w:eastAsia="zh-CN"/>
        </w:rPr>
      </w:pPr>
    </w:p>
    <w:p w14:paraId="0FB34AFA" w14:textId="77777777" w:rsidR="00DD218C" w:rsidRPr="00DD218C" w:rsidRDefault="00DD218C" w:rsidP="00DD218C">
      <w:pPr>
        <w:bidi w:val="0"/>
        <w:rPr>
          <w:rFonts w:ascii="Arial" w:eastAsia="SimSun" w:hAnsi="Arial" w:cs="Arial"/>
          <w:sz w:val="22"/>
          <w:szCs w:val="20"/>
          <w:lang w:val="es-ES" w:eastAsia="zh-CN"/>
        </w:rPr>
      </w:pPr>
    </w:p>
    <w:p w14:paraId="6C5016C9" w14:textId="77777777" w:rsidR="00DD218C" w:rsidRPr="00DD218C" w:rsidRDefault="00DD218C" w:rsidP="00DD218C">
      <w:pPr>
        <w:bidi w:val="0"/>
        <w:rPr>
          <w:rFonts w:ascii="Arial" w:eastAsia="SimSun" w:hAnsi="Arial" w:cs="Arial"/>
          <w:sz w:val="22"/>
          <w:szCs w:val="20"/>
          <w:u w:val="single"/>
          <w:lang w:val="es-ES" w:eastAsia="zh-CN"/>
        </w:rPr>
      </w:pPr>
      <w:r w:rsidRPr="00DD218C">
        <w:rPr>
          <w:rFonts w:ascii="Arial" w:eastAsia="SimSun" w:hAnsi="Arial" w:cs="Arial"/>
          <w:sz w:val="22"/>
          <w:szCs w:val="20"/>
          <w:u w:val="single"/>
          <w:lang w:val="es-ES" w:eastAsia="zh-CN"/>
        </w:rPr>
        <w:t>CUBA</w:t>
      </w:r>
    </w:p>
    <w:p w14:paraId="5786FF2D" w14:textId="77777777" w:rsidR="00DD218C" w:rsidRPr="00DD218C" w:rsidRDefault="00DD218C" w:rsidP="00DD218C">
      <w:pPr>
        <w:bidi w:val="0"/>
        <w:rPr>
          <w:rFonts w:ascii="Arial" w:eastAsia="SimSun" w:hAnsi="Arial" w:cs="Arial"/>
          <w:sz w:val="22"/>
          <w:szCs w:val="20"/>
          <w:lang w:val="es-ES" w:eastAsia="zh-CN"/>
        </w:rPr>
      </w:pPr>
    </w:p>
    <w:p w14:paraId="70F83963" w14:textId="69DD85E3" w:rsidR="00DD218C" w:rsidRDefault="00DD218C" w:rsidP="00DD218C">
      <w:pPr>
        <w:bidi w:val="0"/>
        <w:rPr>
          <w:rFonts w:ascii="Arial" w:eastAsia="SimSun" w:hAnsi="Arial" w:cs="Arial"/>
          <w:sz w:val="22"/>
          <w:szCs w:val="20"/>
          <w:rtl/>
          <w:lang w:val="es-ES" w:eastAsia="zh-CN"/>
        </w:rPr>
      </w:pPr>
      <w:r w:rsidRPr="00DD218C">
        <w:rPr>
          <w:rFonts w:ascii="Arial" w:eastAsia="SimSun" w:hAnsi="Arial" w:cs="Arial"/>
          <w:sz w:val="22"/>
          <w:szCs w:val="20"/>
          <w:lang w:val="es-ES" w:eastAsia="zh-CN"/>
        </w:rPr>
        <w:t>Clara Amparo MIRANDA VILA (Sra.), Jefa, Departamento de Marcas y otros Signos Distintivos, Oficina Cubana de la Propiedad Industrial (OCPI), Ministerio de Ciencia, Tecnología y Medio Ambiente, La Habana</w:t>
      </w:r>
    </w:p>
    <w:p w14:paraId="7266475A" w14:textId="77777777" w:rsidR="00694177" w:rsidRPr="00DD218C" w:rsidRDefault="00694177" w:rsidP="00694177">
      <w:pPr>
        <w:bidi w:val="0"/>
        <w:rPr>
          <w:rFonts w:ascii="Arial" w:eastAsia="SimSun" w:hAnsi="Arial" w:cs="Arial"/>
          <w:sz w:val="22"/>
          <w:szCs w:val="20"/>
          <w:lang w:val="es-ES" w:eastAsia="zh-CN"/>
        </w:rPr>
      </w:pPr>
    </w:p>
    <w:p w14:paraId="0EA38857" w14:textId="36FA4862" w:rsidR="00DD218C" w:rsidRPr="00DD218C" w:rsidRDefault="00DD218C" w:rsidP="00694177">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DANEMARK/DENMARK</w:t>
      </w:r>
    </w:p>
    <w:p w14:paraId="32B21E7D" w14:textId="77777777" w:rsidR="00DD218C" w:rsidRPr="00DD218C" w:rsidRDefault="00DD218C" w:rsidP="00DD218C">
      <w:pPr>
        <w:bidi w:val="0"/>
        <w:rPr>
          <w:rFonts w:ascii="Arial" w:eastAsia="SimSun" w:hAnsi="Arial" w:cs="Arial"/>
          <w:sz w:val="22"/>
          <w:szCs w:val="22"/>
          <w:u w:val="single"/>
          <w:lang w:eastAsia="zh-CN"/>
        </w:rPr>
      </w:pPr>
    </w:p>
    <w:p w14:paraId="764873AE"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Ida Rømer JOHANNESEN (Ms.), Legal Adviser, Trademarks and Designs, Danish Patent and Trademark Office, Ministry of Industry, Business and Financial Affairs, Taastrup</w:t>
      </w:r>
    </w:p>
    <w:p w14:paraId="548AC4FC" w14:textId="77777777" w:rsidR="00DD218C" w:rsidRPr="00DD218C" w:rsidRDefault="00DD218C" w:rsidP="00DD218C">
      <w:pPr>
        <w:bidi w:val="0"/>
        <w:rPr>
          <w:rFonts w:ascii="Arial" w:eastAsia="SimSun" w:hAnsi="Arial" w:cs="Arial"/>
          <w:sz w:val="22"/>
          <w:szCs w:val="22"/>
          <w:lang w:eastAsia="zh-CN"/>
        </w:rPr>
      </w:pPr>
    </w:p>
    <w:p w14:paraId="6AB3CB3D"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Christian HELTOE (Mr.), Legal Expert, Danish Patent and Trademark Office, Ministry of Industry, Business and Financial Affairs, Taastrup</w:t>
      </w:r>
    </w:p>
    <w:p w14:paraId="0E88DF3F" w14:textId="77777777" w:rsidR="00DD218C" w:rsidRPr="00DD218C" w:rsidRDefault="00DD218C" w:rsidP="00DD218C">
      <w:pPr>
        <w:bidi w:val="0"/>
        <w:rPr>
          <w:rFonts w:ascii="Arial" w:eastAsia="SimSun" w:hAnsi="Arial" w:cs="Arial"/>
          <w:sz w:val="22"/>
          <w:szCs w:val="20"/>
          <w:highlight w:val="yellow"/>
          <w:u w:val="single"/>
          <w:lang w:eastAsia="zh-CN"/>
        </w:rPr>
      </w:pPr>
    </w:p>
    <w:p w14:paraId="33E91F92" w14:textId="77777777" w:rsidR="00DD218C" w:rsidRPr="00DD218C" w:rsidRDefault="00DD218C" w:rsidP="00DD218C">
      <w:pPr>
        <w:bidi w:val="0"/>
        <w:rPr>
          <w:rFonts w:ascii="Arial" w:eastAsia="SimSun" w:hAnsi="Arial" w:cs="Arial"/>
          <w:sz w:val="22"/>
          <w:szCs w:val="20"/>
          <w:highlight w:val="yellow"/>
          <w:u w:val="single"/>
          <w:lang w:eastAsia="zh-CN"/>
        </w:rPr>
      </w:pPr>
    </w:p>
    <w:p w14:paraId="116CF9E9" w14:textId="77777777" w:rsidR="00DD218C" w:rsidRPr="00DD218C" w:rsidRDefault="00DD218C" w:rsidP="00DD218C">
      <w:pPr>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t>ÉGYPTE/EGYPT</w:t>
      </w:r>
    </w:p>
    <w:p w14:paraId="1CBC1944" w14:textId="77777777" w:rsidR="00DD218C" w:rsidRPr="00DD218C" w:rsidRDefault="00DD218C" w:rsidP="00DD218C">
      <w:pPr>
        <w:bidi w:val="0"/>
        <w:rPr>
          <w:rFonts w:ascii="Arial" w:eastAsia="SimSun" w:hAnsi="Arial" w:cs="Arial"/>
          <w:sz w:val="22"/>
          <w:szCs w:val="20"/>
          <w:lang w:eastAsia="zh-CN"/>
        </w:rPr>
      </w:pPr>
    </w:p>
    <w:p w14:paraId="77221353" w14:textId="77777777" w:rsidR="00DD218C" w:rsidRPr="00DD218C" w:rsidRDefault="00DD218C" w:rsidP="00DD218C">
      <w:pPr>
        <w:bidi w:val="0"/>
        <w:rPr>
          <w:rFonts w:ascii="Arial" w:eastAsia="SimSun" w:hAnsi="Arial" w:cs="Arial"/>
          <w:sz w:val="22"/>
          <w:szCs w:val="20"/>
          <w:highlight w:val="yellow"/>
          <w:u w:val="single"/>
          <w:lang w:eastAsia="zh-CN"/>
        </w:rPr>
      </w:pPr>
      <w:r w:rsidRPr="00DD218C">
        <w:rPr>
          <w:rFonts w:ascii="Arial" w:eastAsia="SimSun" w:hAnsi="Arial" w:cs="Arial"/>
          <w:sz w:val="22"/>
          <w:szCs w:val="20"/>
          <w:lang w:eastAsia="zh-CN"/>
        </w:rPr>
        <w:t>Ahmed Ibrahim MOHAMED (Mr.), Second Secretary, Permanent Mission, Geneva</w:t>
      </w:r>
    </w:p>
    <w:p w14:paraId="714C5E3F" w14:textId="77777777" w:rsidR="00DD218C" w:rsidRPr="00DD218C" w:rsidRDefault="00DD218C" w:rsidP="00DD218C">
      <w:pPr>
        <w:bidi w:val="0"/>
        <w:rPr>
          <w:rFonts w:ascii="Arial" w:eastAsia="SimSun" w:hAnsi="Arial" w:cs="Arial"/>
          <w:sz w:val="22"/>
          <w:szCs w:val="20"/>
          <w:highlight w:val="yellow"/>
          <w:u w:val="single"/>
          <w:lang w:eastAsia="zh-CN"/>
        </w:rPr>
      </w:pPr>
    </w:p>
    <w:p w14:paraId="19C883E9" w14:textId="77777777" w:rsidR="00DD218C" w:rsidRPr="00DD218C" w:rsidRDefault="00DD218C" w:rsidP="00DD218C">
      <w:pPr>
        <w:bidi w:val="0"/>
        <w:rPr>
          <w:rFonts w:ascii="Arial" w:eastAsia="SimSun" w:hAnsi="Arial" w:cs="Arial"/>
          <w:sz w:val="22"/>
          <w:szCs w:val="20"/>
          <w:highlight w:val="yellow"/>
          <w:u w:val="single"/>
          <w:lang w:eastAsia="zh-CN"/>
        </w:rPr>
      </w:pPr>
    </w:p>
    <w:p w14:paraId="3C794036" w14:textId="77777777" w:rsidR="00DD218C" w:rsidRPr="00DD218C" w:rsidRDefault="00DD218C" w:rsidP="00DD218C">
      <w:pPr>
        <w:bidi w:val="0"/>
        <w:rPr>
          <w:rFonts w:ascii="Arial" w:eastAsia="SimSun" w:hAnsi="Arial" w:cs="Arial"/>
          <w:sz w:val="22"/>
          <w:szCs w:val="22"/>
          <w:u w:val="single"/>
          <w:lang w:val="es-ES" w:eastAsia="zh-CN"/>
        </w:rPr>
      </w:pPr>
      <w:r w:rsidRPr="00DD218C">
        <w:rPr>
          <w:rFonts w:ascii="Arial" w:eastAsia="SimSun" w:hAnsi="Arial" w:cs="Arial"/>
          <w:sz w:val="22"/>
          <w:szCs w:val="22"/>
          <w:u w:val="single"/>
          <w:lang w:val="es-ES" w:eastAsia="zh-CN"/>
        </w:rPr>
        <w:t>ESPAGNE/SPAIN</w:t>
      </w:r>
    </w:p>
    <w:p w14:paraId="12A124CC" w14:textId="77777777" w:rsidR="00DD218C" w:rsidRPr="00DD218C" w:rsidRDefault="00DD218C" w:rsidP="00DD218C">
      <w:pPr>
        <w:bidi w:val="0"/>
        <w:rPr>
          <w:rFonts w:ascii="Arial" w:eastAsia="SimSun" w:hAnsi="Arial" w:cs="Arial"/>
          <w:sz w:val="22"/>
          <w:szCs w:val="22"/>
          <w:u w:val="single"/>
          <w:lang w:val="es-ES" w:eastAsia="zh-CN"/>
        </w:rPr>
      </w:pPr>
    </w:p>
    <w:p w14:paraId="4B0D5D08" w14:textId="77777777" w:rsidR="00DD218C" w:rsidRPr="00DD218C" w:rsidRDefault="00DD218C" w:rsidP="00DD218C">
      <w:pPr>
        <w:bidi w:val="0"/>
        <w:rPr>
          <w:rFonts w:ascii="Arial" w:eastAsia="SimSun" w:hAnsi="Arial" w:cs="Arial"/>
          <w:sz w:val="22"/>
          <w:szCs w:val="22"/>
          <w:lang w:val="es-ES" w:eastAsia="zh-CN"/>
        </w:rPr>
      </w:pPr>
      <w:r w:rsidRPr="00DD218C">
        <w:rPr>
          <w:rFonts w:ascii="Arial" w:eastAsia="SimSun" w:hAnsi="Arial" w:cs="Arial"/>
          <w:sz w:val="22"/>
          <w:szCs w:val="22"/>
          <w:lang w:val="es-ES" w:eastAsia="zh-CN"/>
        </w:rPr>
        <w:t>Juan UCEDA (Sr.), Jefe de Servicio, Oficina Española de Patentes y Marcas (OEPM), Ministerio de Industria, Comercio y Turismo, Madrid</w:t>
      </w:r>
    </w:p>
    <w:p w14:paraId="5AB6DB37" w14:textId="77777777" w:rsidR="00DD218C" w:rsidRPr="00DD218C" w:rsidRDefault="00DD218C" w:rsidP="00DD218C">
      <w:pPr>
        <w:bidi w:val="0"/>
        <w:rPr>
          <w:rFonts w:ascii="Arial" w:eastAsia="SimSun" w:hAnsi="Arial" w:cs="Arial"/>
          <w:sz w:val="22"/>
          <w:szCs w:val="20"/>
          <w:highlight w:val="yellow"/>
          <w:u w:val="single"/>
          <w:lang w:val="es-ES" w:eastAsia="zh-CN"/>
        </w:rPr>
      </w:pPr>
    </w:p>
    <w:p w14:paraId="3404A89E" w14:textId="77777777" w:rsidR="00DD218C" w:rsidRPr="00DD218C" w:rsidRDefault="00DD218C" w:rsidP="00DD218C">
      <w:pPr>
        <w:bidi w:val="0"/>
        <w:rPr>
          <w:rFonts w:ascii="Arial" w:eastAsia="SimSun" w:hAnsi="Arial" w:cs="Arial"/>
          <w:sz w:val="22"/>
          <w:szCs w:val="20"/>
          <w:highlight w:val="yellow"/>
          <w:u w:val="single"/>
          <w:lang w:val="es-ES" w:eastAsia="zh-CN"/>
        </w:rPr>
      </w:pPr>
    </w:p>
    <w:p w14:paraId="31C594DC"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ESTONIE/ESTONIA</w:t>
      </w:r>
    </w:p>
    <w:p w14:paraId="03EC7F23" w14:textId="77777777" w:rsidR="00DD218C" w:rsidRPr="00DD218C" w:rsidRDefault="00DD218C" w:rsidP="00DD218C">
      <w:pPr>
        <w:bidi w:val="0"/>
        <w:rPr>
          <w:rFonts w:ascii="Arial" w:eastAsia="SimSun" w:hAnsi="Arial" w:cs="Arial"/>
          <w:sz w:val="22"/>
          <w:szCs w:val="22"/>
          <w:u w:val="single"/>
          <w:lang w:eastAsia="zh-CN"/>
        </w:rPr>
      </w:pPr>
    </w:p>
    <w:p w14:paraId="22D61292"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Kai KLANBERG (Ms.), Chief Examiner, Trade Mark Department, The Estonian Patent Office, Tallinn</w:t>
      </w:r>
    </w:p>
    <w:p w14:paraId="09932F01" w14:textId="77777777" w:rsidR="00DD218C" w:rsidRPr="00DD218C" w:rsidRDefault="00DD218C" w:rsidP="00DD218C">
      <w:pPr>
        <w:bidi w:val="0"/>
        <w:rPr>
          <w:rFonts w:ascii="Arial" w:eastAsia="SimSun" w:hAnsi="Arial" w:cs="Arial"/>
          <w:sz w:val="22"/>
          <w:szCs w:val="20"/>
          <w:highlight w:val="yellow"/>
          <w:u w:val="single"/>
          <w:lang w:eastAsia="zh-CN"/>
        </w:rPr>
      </w:pPr>
    </w:p>
    <w:p w14:paraId="6E7EE32C" w14:textId="77777777" w:rsidR="00DD218C" w:rsidRPr="00DD218C" w:rsidRDefault="00DD218C" w:rsidP="00DD218C">
      <w:pPr>
        <w:bidi w:val="0"/>
        <w:rPr>
          <w:rFonts w:ascii="Arial" w:eastAsia="SimSun" w:hAnsi="Arial" w:cs="Arial"/>
          <w:sz w:val="22"/>
          <w:szCs w:val="20"/>
          <w:highlight w:val="yellow"/>
          <w:lang w:eastAsia="zh-CN"/>
        </w:rPr>
      </w:pPr>
    </w:p>
    <w:p w14:paraId="14DDF677" w14:textId="77777777" w:rsidR="00DD218C" w:rsidRPr="00DD218C" w:rsidRDefault="00DD218C" w:rsidP="00DD218C">
      <w:pPr>
        <w:keepNext/>
        <w:keepLines/>
        <w:bidi w:val="0"/>
        <w:rPr>
          <w:rFonts w:ascii="Arial" w:eastAsia="SimSun" w:hAnsi="Arial" w:cs="Arial"/>
          <w:sz w:val="22"/>
          <w:szCs w:val="20"/>
          <w:u w:val="single"/>
          <w:lang w:val="fr-CH" w:eastAsia="zh-CN"/>
        </w:rPr>
      </w:pPr>
      <w:r w:rsidRPr="00DD218C">
        <w:rPr>
          <w:rFonts w:ascii="Arial" w:eastAsia="SimSun" w:hAnsi="Arial" w:cs="Arial"/>
          <w:sz w:val="22"/>
          <w:szCs w:val="20"/>
          <w:u w:val="single"/>
          <w:lang w:val="fr-CH" w:eastAsia="zh-CN"/>
        </w:rPr>
        <w:t>ÉTATS-UNIS D'AMÉRIQUE/UNITED STATES OF AMERICA</w:t>
      </w:r>
    </w:p>
    <w:p w14:paraId="2244E0DD" w14:textId="77777777" w:rsidR="00DD218C" w:rsidRPr="00DD218C" w:rsidRDefault="00DD218C" w:rsidP="00DD218C">
      <w:pPr>
        <w:keepNext/>
        <w:keepLines/>
        <w:bidi w:val="0"/>
        <w:rPr>
          <w:rFonts w:ascii="Arial" w:eastAsia="SimSun" w:hAnsi="Arial" w:cs="Arial"/>
          <w:sz w:val="22"/>
          <w:szCs w:val="20"/>
          <w:lang w:val="fr-CH" w:eastAsia="zh-CN"/>
        </w:rPr>
      </w:pPr>
    </w:p>
    <w:p w14:paraId="47734983"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0"/>
          <w:lang w:eastAsia="zh-CN"/>
        </w:rPr>
        <w:t xml:space="preserve">Attiya MALIK (Ms.), Attorney-Advisor, </w:t>
      </w:r>
      <w:r w:rsidRPr="00DD218C">
        <w:rPr>
          <w:rFonts w:ascii="Arial" w:eastAsia="SimSun" w:hAnsi="Arial" w:cs="Arial"/>
          <w:sz w:val="22"/>
          <w:szCs w:val="22"/>
          <w:lang w:eastAsia="zh-CN"/>
        </w:rPr>
        <w:t>Office of Policy and International Affairs,</w:t>
      </w:r>
      <w:r w:rsidRPr="00DD218C">
        <w:rPr>
          <w:rFonts w:ascii="Arial" w:eastAsia="SimSun" w:hAnsi="Arial" w:cs="Arial"/>
          <w:bCs/>
          <w:sz w:val="22"/>
          <w:szCs w:val="22"/>
          <w:lang w:eastAsia="zh-CN"/>
        </w:rPr>
        <w:t xml:space="preserve"> United States Patent and Trademark Office (USPTO), Department of Commerce, Alexandria</w:t>
      </w:r>
    </w:p>
    <w:p w14:paraId="2CD80E84" w14:textId="77777777" w:rsidR="00DD218C" w:rsidRPr="00DD218C" w:rsidRDefault="00DD218C" w:rsidP="00DD218C">
      <w:pPr>
        <w:bidi w:val="0"/>
        <w:rPr>
          <w:rFonts w:ascii="Arial" w:eastAsia="SimSun" w:hAnsi="Arial" w:cs="Arial"/>
          <w:sz w:val="22"/>
          <w:szCs w:val="22"/>
          <w:lang w:eastAsia="zh-CN"/>
        </w:rPr>
      </w:pPr>
    </w:p>
    <w:p w14:paraId="77B1B551"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 xml:space="preserve">Kelly CHOE (Ms.), Attorney Advisor, Office of the Deputy Commissioner for Trademark Examination Policy, </w:t>
      </w:r>
      <w:r w:rsidRPr="00DD218C">
        <w:rPr>
          <w:rFonts w:ascii="Arial" w:eastAsia="SimSun" w:hAnsi="Arial" w:cs="Arial"/>
          <w:bCs/>
          <w:sz w:val="22"/>
          <w:szCs w:val="22"/>
          <w:lang w:eastAsia="zh-CN"/>
        </w:rPr>
        <w:t>United States Patent and Trademark Office (USPTO), Department of Commerce, Alexandria</w:t>
      </w:r>
    </w:p>
    <w:p w14:paraId="7785DCAF" w14:textId="77777777" w:rsidR="00DD218C" w:rsidRPr="00DD218C" w:rsidRDefault="00DD218C" w:rsidP="00DD218C">
      <w:pPr>
        <w:bidi w:val="0"/>
        <w:rPr>
          <w:rFonts w:ascii="Arial" w:eastAsia="SimSun" w:hAnsi="Arial" w:cs="Arial"/>
          <w:sz w:val="22"/>
          <w:szCs w:val="22"/>
          <w:lang w:eastAsia="zh-CN"/>
        </w:rPr>
      </w:pPr>
    </w:p>
    <w:p w14:paraId="657013F1" w14:textId="77777777" w:rsidR="00DD218C" w:rsidRPr="00DD218C" w:rsidRDefault="00DD218C" w:rsidP="00DD218C">
      <w:pPr>
        <w:bidi w:val="0"/>
        <w:rPr>
          <w:rFonts w:ascii="Arial" w:eastAsia="SimSun" w:hAnsi="Arial" w:cs="Arial"/>
          <w:sz w:val="22"/>
          <w:szCs w:val="20"/>
          <w:u w:val="single"/>
          <w:lang w:eastAsia="zh-CN"/>
        </w:rPr>
      </w:pPr>
    </w:p>
    <w:p w14:paraId="17B9F3D2" w14:textId="77777777" w:rsidR="00DD218C" w:rsidRPr="00DD218C" w:rsidRDefault="00DD218C" w:rsidP="00DD218C">
      <w:pPr>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t>FÉDÉRATION DE RUSSIE/RUSSIAN FEDERATION</w:t>
      </w:r>
    </w:p>
    <w:p w14:paraId="53CB8F03" w14:textId="77777777" w:rsidR="00DD218C" w:rsidRPr="00DD218C" w:rsidRDefault="00DD218C" w:rsidP="00DD218C">
      <w:pPr>
        <w:bidi w:val="0"/>
        <w:rPr>
          <w:rFonts w:ascii="Arial" w:eastAsia="SimSun" w:hAnsi="Arial" w:cs="Arial"/>
          <w:sz w:val="22"/>
          <w:szCs w:val="20"/>
          <w:u w:val="single"/>
          <w:lang w:eastAsia="zh-CN"/>
        </w:rPr>
      </w:pPr>
    </w:p>
    <w:p w14:paraId="433A4A1F" w14:textId="77777777" w:rsidR="00DD218C" w:rsidRPr="00DD218C" w:rsidRDefault="00DD218C" w:rsidP="00DD218C">
      <w:pPr>
        <w:bidi w:val="0"/>
        <w:rPr>
          <w:rFonts w:ascii="Arial" w:eastAsia="SimSun" w:hAnsi="Arial" w:cs="Arial"/>
          <w:sz w:val="22"/>
          <w:szCs w:val="20"/>
          <w:lang w:eastAsia="zh-CN"/>
        </w:rPr>
      </w:pPr>
      <w:r w:rsidRPr="00DD218C">
        <w:rPr>
          <w:rFonts w:ascii="Arial" w:eastAsia="SimSun" w:hAnsi="Arial" w:cs="Arial"/>
          <w:sz w:val="22"/>
          <w:szCs w:val="22"/>
          <w:lang w:eastAsia="zh-CN"/>
        </w:rPr>
        <w:t xml:space="preserve">Larisa BORODAY (Ms.), Head of Division, </w:t>
      </w:r>
      <w:r w:rsidRPr="00DD218C">
        <w:rPr>
          <w:rFonts w:ascii="Arial" w:eastAsia="SimSun" w:hAnsi="Arial" w:cs="Arial"/>
          <w:sz w:val="22"/>
          <w:szCs w:val="20"/>
          <w:lang w:eastAsia="zh-CN"/>
        </w:rPr>
        <w:t>Federal Institute of Industrial Property (FIPS), Federal Service for Intellectual Property (ROSPATENT), Moscow</w:t>
      </w:r>
    </w:p>
    <w:p w14:paraId="2E3A4D8C" w14:textId="77777777" w:rsidR="00DD218C" w:rsidRPr="00DD218C" w:rsidRDefault="00DD218C" w:rsidP="00DD218C">
      <w:pPr>
        <w:bidi w:val="0"/>
        <w:rPr>
          <w:rFonts w:ascii="Arial" w:eastAsia="SimSun" w:hAnsi="Arial" w:cs="Arial"/>
          <w:sz w:val="22"/>
          <w:szCs w:val="22"/>
          <w:lang w:eastAsia="zh-CN"/>
        </w:rPr>
      </w:pPr>
    </w:p>
    <w:p w14:paraId="0DBDB5E0"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 xml:space="preserve">Tatiana ZMEEVSKAYA (Ms.), Head of Division, </w:t>
      </w:r>
      <w:r w:rsidRPr="00DD218C">
        <w:rPr>
          <w:rFonts w:ascii="Arial" w:eastAsia="SimSun" w:hAnsi="Arial" w:cs="Arial"/>
          <w:sz w:val="22"/>
          <w:szCs w:val="20"/>
          <w:lang w:eastAsia="zh-CN"/>
        </w:rPr>
        <w:t>Federal Institute of Industrial Property (FIPS), Federal Service for Intellectual Property (ROSPATENT), Moscow</w:t>
      </w:r>
    </w:p>
    <w:p w14:paraId="41F706D3" w14:textId="77777777" w:rsidR="00DD218C" w:rsidRPr="00DD218C" w:rsidRDefault="00DD218C" w:rsidP="00DD218C">
      <w:pPr>
        <w:bidi w:val="0"/>
        <w:rPr>
          <w:rFonts w:ascii="Arial" w:eastAsia="SimSun" w:hAnsi="Arial" w:cs="Arial"/>
          <w:sz w:val="22"/>
          <w:szCs w:val="20"/>
          <w:lang w:eastAsia="zh-CN"/>
        </w:rPr>
      </w:pPr>
    </w:p>
    <w:p w14:paraId="3CCDAC30" w14:textId="77777777" w:rsidR="00DD218C" w:rsidRPr="00DD218C" w:rsidRDefault="00DD218C" w:rsidP="00DD218C">
      <w:pPr>
        <w:bidi w:val="0"/>
        <w:rPr>
          <w:rFonts w:ascii="Arial" w:eastAsia="SimSun" w:hAnsi="Arial" w:cs="Arial"/>
          <w:sz w:val="22"/>
          <w:szCs w:val="20"/>
          <w:lang w:eastAsia="zh-CN"/>
        </w:rPr>
      </w:pPr>
    </w:p>
    <w:p w14:paraId="3953779E"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FINLANDE/FINLAND</w:t>
      </w:r>
    </w:p>
    <w:p w14:paraId="5220BB7E" w14:textId="77777777" w:rsidR="00DD218C" w:rsidRPr="00DD218C" w:rsidRDefault="00DD218C" w:rsidP="00DD218C">
      <w:pPr>
        <w:bidi w:val="0"/>
        <w:rPr>
          <w:rFonts w:ascii="Arial" w:eastAsia="SimSun" w:hAnsi="Arial" w:cs="Arial"/>
          <w:sz w:val="22"/>
          <w:szCs w:val="22"/>
          <w:u w:val="single"/>
          <w:lang w:eastAsia="zh-CN"/>
        </w:rPr>
      </w:pPr>
    </w:p>
    <w:p w14:paraId="4CC5BB79"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Pirjo ARO-HELANDER (Ms.), Head of Division, Trademarks and Designs, Finnish Patent and Registration Office, Helsinki</w:t>
      </w:r>
    </w:p>
    <w:p w14:paraId="58B5DD9C" w14:textId="77777777" w:rsidR="00DD218C" w:rsidRPr="00DD218C" w:rsidRDefault="00DD218C" w:rsidP="00DD218C">
      <w:pPr>
        <w:bidi w:val="0"/>
        <w:rPr>
          <w:rFonts w:ascii="Arial" w:eastAsia="SimSun" w:hAnsi="Arial" w:cs="Arial"/>
          <w:sz w:val="22"/>
          <w:szCs w:val="22"/>
          <w:u w:val="single"/>
          <w:lang w:eastAsia="zh-CN"/>
        </w:rPr>
      </w:pPr>
    </w:p>
    <w:p w14:paraId="54037C8B"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Minna AALTO-SETÄLÄ (Ms.), Chief Specialist, Ministry of Economic Affairs and Employment of Finland, Helsinki</w:t>
      </w:r>
    </w:p>
    <w:p w14:paraId="24CDB64A" w14:textId="77777777" w:rsidR="00DD218C" w:rsidRPr="00DD218C" w:rsidRDefault="00DD218C" w:rsidP="00DD218C">
      <w:pPr>
        <w:bidi w:val="0"/>
        <w:rPr>
          <w:rFonts w:ascii="Arial" w:eastAsia="SimSun" w:hAnsi="Arial" w:cs="Arial"/>
          <w:sz w:val="22"/>
          <w:szCs w:val="22"/>
          <w:u w:val="single"/>
          <w:lang w:eastAsia="zh-CN"/>
        </w:rPr>
      </w:pPr>
    </w:p>
    <w:p w14:paraId="02D70DE7"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lastRenderedPageBreak/>
        <w:t>Ilkka TOIKKANEN (Mr.), Counsellor, Permanent Mission, Geneva</w:t>
      </w:r>
    </w:p>
    <w:p w14:paraId="0F3D024E" w14:textId="18BEA1A9" w:rsidR="00DD218C" w:rsidRDefault="00DD218C" w:rsidP="00DD218C">
      <w:pPr>
        <w:bidi w:val="0"/>
        <w:rPr>
          <w:rFonts w:ascii="Arial" w:eastAsia="SimSun" w:hAnsi="Arial" w:cs="Arial"/>
          <w:sz w:val="22"/>
          <w:szCs w:val="20"/>
          <w:highlight w:val="yellow"/>
          <w:rtl/>
          <w:lang w:eastAsia="zh-CN"/>
        </w:rPr>
      </w:pPr>
    </w:p>
    <w:p w14:paraId="644C8092" w14:textId="77777777" w:rsidR="00694177" w:rsidRPr="00DD218C" w:rsidRDefault="00694177" w:rsidP="00694177">
      <w:pPr>
        <w:bidi w:val="0"/>
        <w:rPr>
          <w:rFonts w:ascii="Arial" w:eastAsia="SimSun" w:hAnsi="Arial" w:cs="Arial"/>
          <w:sz w:val="22"/>
          <w:szCs w:val="20"/>
          <w:highlight w:val="yellow"/>
          <w:lang w:eastAsia="zh-CN"/>
        </w:rPr>
      </w:pPr>
    </w:p>
    <w:p w14:paraId="1214B1FD" w14:textId="633A93ED" w:rsidR="00DD218C" w:rsidRPr="00DD218C" w:rsidRDefault="00DD218C" w:rsidP="00DD218C">
      <w:pPr>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FRANCE</w:t>
      </w:r>
    </w:p>
    <w:p w14:paraId="3EFCF9F9" w14:textId="77777777" w:rsidR="00DD218C" w:rsidRPr="00DD218C" w:rsidRDefault="00DD218C" w:rsidP="00DD218C">
      <w:pPr>
        <w:bidi w:val="0"/>
        <w:rPr>
          <w:rFonts w:ascii="Arial" w:eastAsia="SimSun" w:hAnsi="Arial" w:cs="Arial"/>
          <w:sz w:val="22"/>
          <w:szCs w:val="22"/>
          <w:lang w:val="fr-CH" w:eastAsia="zh-CN"/>
        </w:rPr>
      </w:pPr>
    </w:p>
    <w:p w14:paraId="0A0E8EBE" w14:textId="77777777" w:rsidR="00DD218C" w:rsidRPr="00DD218C" w:rsidRDefault="00DD218C" w:rsidP="00DD218C">
      <w:pPr>
        <w:bidi w:val="0"/>
        <w:rPr>
          <w:rFonts w:ascii="Arial" w:eastAsia="SimSun" w:hAnsi="Arial" w:cs="Arial"/>
          <w:sz w:val="22"/>
          <w:szCs w:val="20"/>
          <w:lang w:val="fr-CH" w:eastAsia="zh-CN"/>
        </w:rPr>
      </w:pPr>
      <w:r w:rsidRPr="00DD218C">
        <w:rPr>
          <w:rFonts w:ascii="Arial" w:eastAsia="SimSun" w:hAnsi="Arial" w:cs="Arial"/>
          <w:sz w:val="22"/>
          <w:szCs w:val="22"/>
          <w:lang w:val="fr-CH" w:eastAsia="zh-CN"/>
        </w:rPr>
        <w:t xml:space="preserve">Anne-Sophie COEUR-QUETIN (Mme), juriste spécialisée en examen de marques et chargée de mission affaires internationales, </w:t>
      </w:r>
      <w:r w:rsidRPr="00DD218C">
        <w:rPr>
          <w:rFonts w:ascii="Arial" w:eastAsia="SimSun" w:hAnsi="Arial" w:cs="Arial"/>
          <w:sz w:val="22"/>
          <w:szCs w:val="20"/>
          <w:lang w:val="fr-CH" w:eastAsia="zh-CN"/>
        </w:rPr>
        <w:t>Institut national de la propriété industrielle (INPI), Courbevoie</w:t>
      </w:r>
    </w:p>
    <w:p w14:paraId="6B86B4DC" w14:textId="77777777" w:rsidR="00DD218C" w:rsidRPr="00DD218C" w:rsidRDefault="00DD218C" w:rsidP="00DD218C">
      <w:pPr>
        <w:bidi w:val="0"/>
        <w:rPr>
          <w:rFonts w:ascii="Arial" w:eastAsia="SimSun" w:hAnsi="Arial" w:cs="Arial"/>
          <w:sz w:val="22"/>
          <w:szCs w:val="20"/>
          <w:lang w:val="fr-CH" w:eastAsia="zh-CN"/>
        </w:rPr>
      </w:pPr>
    </w:p>
    <w:p w14:paraId="29D551B6" w14:textId="77777777" w:rsidR="00DD218C" w:rsidRPr="00DD218C" w:rsidRDefault="00DD218C" w:rsidP="00DD218C">
      <w:pPr>
        <w:bidi w:val="0"/>
        <w:rPr>
          <w:rFonts w:ascii="Arial" w:eastAsia="SimSun" w:hAnsi="Arial" w:cs="Arial"/>
          <w:sz w:val="22"/>
          <w:szCs w:val="20"/>
          <w:lang w:val="fr-CH" w:eastAsia="zh-CN"/>
        </w:rPr>
      </w:pPr>
      <w:r w:rsidRPr="00DD218C">
        <w:rPr>
          <w:rFonts w:ascii="Arial" w:eastAsia="SimSun" w:hAnsi="Arial" w:cs="Arial"/>
          <w:sz w:val="22"/>
          <w:szCs w:val="22"/>
          <w:lang w:val="fr-CH" w:eastAsia="zh-CN"/>
        </w:rPr>
        <w:t xml:space="preserve">Julie GOUTARD (Mme), chargée de mission, Direction juridique et financière, </w:t>
      </w:r>
      <w:r w:rsidRPr="00DD218C">
        <w:rPr>
          <w:rFonts w:ascii="Arial" w:eastAsia="SimSun" w:hAnsi="Arial" w:cs="Arial"/>
          <w:sz w:val="22"/>
          <w:szCs w:val="20"/>
          <w:lang w:val="fr-CH" w:eastAsia="zh-CN"/>
        </w:rPr>
        <w:t>Institut national de la propriété industrielle (INPI), Courbevoie</w:t>
      </w:r>
    </w:p>
    <w:p w14:paraId="77AC7B45" w14:textId="77777777" w:rsidR="00DD218C" w:rsidRPr="00DD218C" w:rsidRDefault="00DD218C" w:rsidP="00DD218C">
      <w:pPr>
        <w:keepNext/>
        <w:bidi w:val="0"/>
        <w:rPr>
          <w:rFonts w:ascii="Arial" w:eastAsia="SimSun" w:hAnsi="Arial" w:cs="Arial"/>
          <w:sz w:val="22"/>
          <w:szCs w:val="20"/>
          <w:lang w:val="fr-CH" w:eastAsia="zh-CN"/>
        </w:rPr>
      </w:pPr>
    </w:p>
    <w:p w14:paraId="2F020333" w14:textId="77777777" w:rsidR="00DD218C" w:rsidRPr="00DD218C" w:rsidRDefault="00DD218C" w:rsidP="00DD218C">
      <w:pPr>
        <w:bidi w:val="0"/>
        <w:rPr>
          <w:rFonts w:ascii="Arial" w:eastAsia="SimSun" w:hAnsi="Arial" w:cs="Arial"/>
          <w:sz w:val="22"/>
          <w:szCs w:val="22"/>
          <w:highlight w:val="yellow"/>
          <w:lang w:val="fr-CH" w:eastAsia="zh-CN"/>
        </w:rPr>
      </w:pPr>
    </w:p>
    <w:p w14:paraId="7B417C30"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GÉORGIE/GEORGIA</w:t>
      </w:r>
    </w:p>
    <w:p w14:paraId="1A463447" w14:textId="77777777" w:rsidR="00DD218C" w:rsidRPr="00DD218C" w:rsidRDefault="00DD218C" w:rsidP="00DD218C">
      <w:pPr>
        <w:bidi w:val="0"/>
        <w:rPr>
          <w:rFonts w:ascii="Arial" w:eastAsia="SimSun" w:hAnsi="Arial" w:cs="Arial"/>
          <w:sz w:val="22"/>
          <w:szCs w:val="22"/>
          <w:u w:val="single"/>
          <w:lang w:eastAsia="zh-CN"/>
        </w:rPr>
      </w:pPr>
    </w:p>
    <w:p w14:paraId="12503E92"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Ana DALAKISHVILI (Ms.), Chief Specialist, Department of Trademarks, Geographical Indications and Designs, National Intellectual Property Center (SAKPATENTI), Mtskheta</w:t>
      </w:r>
    </w:p>
    <w:p w14:paraId="2B7D120D" w14:textId="77777777" w:rsidR="00DD218C" w:rsidRPr="00DD218C" w:rsidRDefault="00DD218C" w:rsidP="00DD218C">
      <w:pPr>
        <w:bidi w:val="0"/>
        <w:rPr>
          <w:rFonts w:ascii="Arial" w:eastAsia="SimSun" w:hAnsi="Arial" w:cs="Arial"/>
          <w:sz w:val="22"/>
          <w:szCs w:val="20"/>
          <w:highlight w:val="yellow"/>
          <w:lang w:eastAsia="zh-CN"/>
        </w:rPr>
      </w:pPr>
    </w:p>
    <w:p w14:paraId="782A3A3C" w14:textId="77777777" w:rsidR="00DD218C" w:rsidRPr="00DD218C" w:rsidRDefault="00DD218C" w:rsidP="00DD218C">
      <w:pPr>
        <w:bidi w:val="0"/>
        <w:rPr>
          <w:rFonts w:ascii="Arial" w:eastAsia="SimSun" w:hAnsi="Arial" w:cs="Arial"/>
          <w:sz w:val="22"/>
          <w:szCs w:val="22"/>
          <w:highlight w:val="yellow"/>
          <w:lang w:eastAsia="zh-CN"/>
        </w:rPr>
      </w:pPr>
    </w:p>
    <w:p w14:paraId="070914E0" w14:textId="77777777" w:rsidR="00DD218C" w:rsidRPr="00DD218C" w:rsidRDefault="00DD218C" w:rsidP="00DD218C">
      <w:pPr>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t>GRÈCE/GREECE</w:t>
      </w:r>
    </w:p>
    <w:p w14:paraId="02727945" w14:textId="77777777" w:rsidR="00DD218C" w:rsidRPr="00DD218C" w:rsidRDefault="00DD218C" w:rsidP="00DD218C">
      <w:pPr>
        <w:bidi w:val="0"/>
        <w:rPr>
          <w:rFonts w:ascii="Arial" w:eastAsia="SimSun" w:hAnsi="Arial" w:cs="Arial"/>
          <w:sz w:val="22"/>
          <w:szCs w:val="20"/>
          <w:lang w:eastAsia="zh-CN"/>
        </w:rPr>
      </w:pPr>
    </w:p>
    <w:p w14:paraId="7CA2FFC3"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Dimitrios GIAGTZIDIS (Mr.), Trademarks Examiner, Directorate of Trademarks, Economy and Development, Athens</w:t>
      </w:r>
    </w:p>
    <w:p w14:paraId="143AE8C9" w14:textId="77777777" w:rsidR="00DD218C" w:rsidRPr="00DD218C" w:rsidRDefault="00DD218C" w:rsidP="00DD218C">
      <w:pPr>
        <w:bidi w:val="0"/>
        <w:rPr>
          <w:rFonts w:ascii="Arial" w:eastAsia="SimSun" w:hAnsi="Arial" w:cs="Arial"/>
          <w:sz w:val="22"/>
          <w:szCs w:val="20"/>
          <w:highlight w:val="yellow"/>
          <w:lang w:eastAsia="zh-CN"/>
        </w:rPr>
      </w:pPr>
    </w:p>
    <w:p w14:paraId="330124B0" w14:textId="77777777" w:rsidR="00DD218C" w:rsidRPr="00DD218C" w:rsidRDefault="00DD218C" w:rsidP="00DD218C">
      <w:pPr>
        <w:bidi w:val="0"/>
        <w:rPr>
          <w:rFonts w:ascii="Arial" w:eastAsia="SimSun" w:hAnsi="Arial" w:cs="Arial"/>
          <w:sz w:val="22"/>
          <w:szCs w:val="20"/>
          <w:highlight w:val="yellow"/>
          <w:lang w:eastAsia="zh-CN"/>
        </w:rPr>
      </w:pPr>
    </w:p>
    <w:p w14:paraId="4DE93A38"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HONGRIE/HUNGARY</w:t>
      </w:r>
    </w:p>
    <w:p w14:paraId="076B5EB9" w14:textId="77777777" w:rsidR="00DD218C" w:rsidRPr="00DD218C" w:rsidRDefault="00DD218C" w:rsidP="00DD218C">
      <w:pPr>
        <w:bidi w:val="0"/>
        <w:rPr>
          <w:rFonts w:ascii="Arial" w:eastAsia="SimSun" w:hAnsi="Arial" w:cs="Arial"/>
          <w:sz w:val="22"/>
          <w:szCs w:val="22"/>
          <w:highlight w:val="yellow"/>
          <w:u w:val="single"/>
          <w:lang w:eastAsia="zh-CN"/>
        </w:rPr>
      </w:pPr>
    </w:p>
    <w:p w14:paraId="3D1D93A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Lilla Fanni SZAKACS (Ms.), International Trademark Examiner, International Trademark Section, Hungarian Intellectual Property Office (HIPO), Budapest</w:t>
      </w:r>
    </w:p>
    <w:p w14:paraId="32B67391" w14:textId="77777777" w:rsidR="00DD218C" w:rsidRPr="00DD218C" w:rsidRDefault="00DD218C" w:rsidP="00DD218C">
      <w:pPr>
        <w:bidi w:val="0"/>
        <w:rPr>
          <w:rFonts w:ascii="Arial" w:eastAsia="SimSun" w:hAnsi="Arial" w:cs="Arial"/>
          <w:sz w:val="22"/>
          <w:szCs w:val="20"/>
          <w:highlight w:val="yellow"/>
          <w:u w:val="single"/>
          <w:lang w:eastAsia="zh-CN"/>
        </w:rPr>
      </w:pPr>
    </w:p>
    <w:p w14:paraId="1C7C4BDB" w14:textId="77777777" w:rsidR="00DD218C" w:rsidRPr="00DD218C" w:rsidRDefault="00DD218C" w:rsidP="00DD218C">
      <w:pPr>
        <w:bidi w:val="0"/>
        <w:rPr>
          <w:rFonts w:ascii="Arial" w:eastAsia="SimSun" w:hAnsi="Arial" w:cs="Arial"/>
          <w:sz w:val="22"/>
          <w:szCs w:val="20"/>
          <w:highlight w:val="yellow"/>
          <w:u w:val="single"/>
          <w:lang w:eastAsia="zh-CN"/>
        </w:rPr>
      </w:pPr>
    </w:p>
    <w:p w14:paraId="6776E3A7"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INDE/INDIA</w:t>
      </w:r>
    </w:p>
    <w:p w14:paraId="5708685D" w14:textId="77777777" w:rsidR="00DD218C" w:rsidRPr="00DD218C" w:rsidRDefault="00DD218C" w:rsidP="00DD218C">
      <w:pPr>
        <w:bidi w:val="0"/>
        <w:rPr>
          <w:rFonts w:ascii="Arial" w:eastAsia="SimSun" w:hAnsi="Arial" w:cs="Arial"/>
          <w:sz w:val="22"/>
          <w:szCs w:val="22"/>
          <w:u w:val="single"/>
          <w:lang w:eastAsia="zh-CN"/>
        </w:rPr>
      </w:pPr>
    </w:p>
    <w:p w14:paraId="7898AACC"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Susheel Kumar PANDEY (Mr.), Senior Examiner of Trademarks, Trademarks – Madrid Section, Office of the Controller-General of Patents, Designs and Trademarks, New Delhi</w:t>
      </w:r>
    </w:p>
    <w:p w14:paraId="13DD4D59" w14:textId="77777777" w:rsidR="00DD218C" w:rsidRPr="00DD218C" w:rsidRDefault="00DD218C" w:rsidP="00DD218C">
      <w:pPr>
        <w:bidi w:val="0"/>
        <w:rPr>
          <w:rFonts w:ascii="Arial" w:eastAsia="SimSun" w:hAnsi="Arial" w:cs="Arial"/>
          <w:sz w:val="22"/>
          <w:szCs w:val="20"/>
          <w:highlight w:val="yellow"/>
          <w:u w:val="single"/>
          <w:lang w:eastAsia="zh-CN"/>
        </w:rPr>
      </w:pPr>
    </w:p>
    <w:p w14:paraId="2BECFEEA" w14:textId="77777777" w:rsidR="00DD218C" w:rsidRPr="00DD218C" w:rsidRDefault="00DD218C" w:rsidP="00DD218C">
      <w:pPr>
        <w:bidi w:val="0"/>
        <w:rPr>
          <w:rFonts w:ascii="Arial" w:eastAsia="SimSun" w:hAnsi="Arial" w:cs="Arial"/>
          <w:sz w:val="22"/>
          <w:szCs w:val="20"/>
          <w:highlight w:val="yellow"/>
          <w:u w:val="single"/>
          <w:lang w:eastAsia="zh-CN"/>
        </w:rPr>
      </w:pPr>
    </w:p>
    <w:p w14:paraId="3DFC1799"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INDONÉSIE/INDONESIA</w:t>
      </w:r>
    </w:p>
    <w:p w14:paraId="0B221217" w14:textId="77777777" w:rsidR="00DD218C" w:rsidRPr="00DD218C" w:rsidRDefault="00DD218C" w:rsidP="00DD218C">
      <w:pPr>
        <w:bidi w:val="0"/>
        <w:rPr>
          <w:rFonts w:ascii="Arial" w:eastAsia="SimSun" w:hAnsi="Arial" w:cs="Arial"/>
          <w:sz w:val="22"/>
          <w:szCs w:val="22"/>
          <w:u w:val="single"/>
          <w:lang w:eastAsia="zh-CN"/>
        </w:rPr>
      </w:pPr>
    </w:p>
    <w:p w14:paraId="351CB71A"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Irnie Mela YUSNITA (Ms.), Trademark Examiner, Directorate General of Intellectual Property (DGIP), Ministry of Legal and Human Rights Affairs, Jakarta</w:t>
      </w:r>
    </w:p>
    <w:p w14:paraId="29A92382" w14:textId="77777777" w:rsidR="00DD218C" w:rsidRPr="00DD218C" w:rsidRDefault="00DD218C" w:rsidP="00DD218C">
      <w:pPr>
        <w:bidi w:val="0"/>
        <w:rPr>
          <w:rFonts w:ascii="Arial" w:eastAsia="SimSun" w:hAnsi="Arial" w:cs="Arial"/>
          <w:sz w:val="22"/>
          <w:szCs w:val="22"/>
          <w:lang w:eastAsia="zh-CN"/>
        </w:rPr>
      </w:pPr>
    </w:p>
    <w:p w14:paraId="58C3FB8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Erry Wahyu PRASETYO (Mr.), Second Secretary (IP Issues), Permanent Mission, Geneva</w:t>
      </w:r>
    </w:p>
    <w:p w14:paraId="7194766D" w14:textId="77777777" w:rsidR="00DD218C" w:rsidRPr="00DD218C" w:rsidRDefault="00DD218C" w:rsidP="00DD218C">
      <w:pPr>
        <w:bidi w:val="0"/>
        <w:rPr>
          <w:rFonts w:ascii="Arial" w:eastAsia="SimSun" w:hAnsi="Arial" w:cs="Arial"/>
          <w:sz w:val="22"/>
          <w:szCs w:val="20"/>
          <w:highlight w:val="yellow"/>
          <w:u w:val="single"/>
          <w:lang w:eastAsia="zh-CN"/>
        </w:rPr>
      </w:pPr>
    </w:p>
    <w:p w14:paraId="67902962" w14:textId="77777777" w:rsidR="00DD218C" w:rsidRPr="00DD218C" w:rsidRDefault="00DD218C" w:rsidP="00DD218C">
      <w:pPr>
        <w:bidi w:val="0"/>
        <w:rPr>
          <w:rFonts w:ascii="Arial" w:eastAsia="SimSun" w:hAnsi="Arial" w:cs="Arial"/>
          <w:sz w:val="22"/>
          <w:szCs w:val="20"/>
          <w:highlight w:val="yellow"/>
          <w:u w:val="single"/>
          <w:lang w:eastAsia="zh-CN"/>
        </w:rPr>
      </w:pPr>
    </w:p>
    <w:p w14:paraId="2090831F" w14:textId="77777777" w:rsidR="00DD218C" w:rsidRPr="00DD218C" w:rsidRDefault="00DD218C" w:rsidP="00DD218C">
      <w:pPr>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IRAN (RÉPUBLIQUE ISLAMIQUE D')/IRAN (ISLAMIC REPUBLIC OF)</w:t>
      </w:r>
    </w:p>
    <w:p w14:paraId="63031307" w14:textId="77777777" w:rsidR="00DD218C" w:rsidRPr="00DD218C" w:rsidRDefault="00DD218C" w:rsidP="00DD218C">
      <w:pPr>
        <w:bidi w:val="0"/>
        <w:rPr>
          <w:rFonts w:ascii="Arial" w:eastAsia="SimSun" w:hAnsi="Arial" w:cs="Arial"/>
          <w:sz w:val="22"/>
          <w:szCs w:val="22"/>
          <w:u w:val="single"/>
          <w:lang w:val="fr-CH" w:eastAsia="zh-CN"/>
        </w:rPr>
      </w:pPr>
    </w:p>
    <w:p w14:paraId="07FDDA6C"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Erfan MOAZEN (Mr.), Legal Expert, Ministry of Foreign Affairs, Tehran</w:t>
      </w:r>
    </w:p>
    <w:p w14:paraId="30B123C6" w14:textId="77777777" w:rsidR="00DD218C" w:rsidRPr="00DD218C" w:rsidRDefault="00DD218C" w:rsidP="00DD218C">
      <w:pPr>
        <w:bidi w:val="0"/>
        <w:rPr>
          <w:rFonts w:ascii="Arial" w:eastAsia="SimSun" w:hAnsi="Arial" w:cs="Arial"/>
          <w:sz w:val="22"/>
          <w:szCs w:val="22"/>
          <w:lang w:eastAsia="zh-CN"/>
        </w:rPr>
      </w:pPr>
    </w:p>
    <w:p w14:paraId="16B621CC"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Mohammadtaghi RAHIMI (Mr.), Legal Expert, Ministry of Foreign Affairs, Tehran</w:t>
      </w:r>
    </w:p>
    <w:p w14:paraId="643B51CB" w14:textId="77777777" w:rsidR="00DD218C" w:rsidRPr="00DD218C" w:rsidRDefault="00DD218C" w:rsidP="00DD218C">
      <w:pPr>
        <w:bidi w:val="0"/>
        <w:rPr>
          <w:rFonts w:ascii="Arial" w:eastAsia="SimSun" w:hAnsi="Arial" w:cs="Arial"/>
          <w:sz w:val="22"/>
          <w:szCs w:val="22"/>
          <w:lang w:eastAsia="zh-CN"/>
        </w:rPr>
      </w:pPr>
    </w:p>
    <w:p w14:paraId="56448A73" w14:textId="5A282EDD" w:rsidR="00DD218C" w:rsidRPr="00AC50E5" w:rsidRDefault="00DD218C" w:rsidP="00AC50E5">
      <w:pPr>
        <w:bidi w:val="0"/>
        <w:rPr>
          <w:rFonts w:ascii="Arial" w:eastAsia="SimSun" w:hAnsi="Arial" w:cs="Arial"/>
          <w:sz w:val="22"/>
          <w:szCs w:val="22"/>
          <w:lang w:eastAsia="zh-CN"/>
        </w:rPr>
      </w:pPr>
      <w:r w:rsidRPr="00DD218C">
        <w:rPr>
          <w:rFonts w:ascii="Arial" w:eastAsia="SimSun" w:hAnsi="Arial" w:cs="Arial"/>
          <w:sz w:val="22"/>
          <w:szCs w:val="22"/>
          <w:lang w:eastAsia="zh-CN"/>
        </w:rPr>
        <w:t>Reza DEHGHANI (Mr.), Counsellor, Permanent Mission, Geneva</w:t>
      </w:r>
      <w:bookmarkStart w:id="72" w:name="_GoBack"/>
      <w:bookmarkEnd w:id="72"/>
    </w:p>
    <w:p w14:paraId="1E8051B2" w14:textId="77777777" w:rsidR="00DD218C" w:rsidRPr="00DD218C" w:rsidRDefault="00DD218C" w:rsidP="00DD218C">
      <w:pPr>
        <w:bidi w:val="0"/>
        <w:rPr>
          <w:rFonts w:ascii="Arial" w:eastAsia="SimSun" w:hAnsi="Arial" w:cs="Arial"/>
          <w:sz w:val="22"/>
          <w:szCs w:val="20"/>
          <w:u w:val="single"/>
          <w:lang w:eastAsia="zh-CN"/>
        </w:rPr>
      </w:pPr>
    </w:p>
    <w:p w14:paraId="3BCACD11"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br w:type="page"/>
      </w:r>
    </w:p>
    <w:p w14:paraId="6E29CFE0"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lastRenderedPageBreak/>
        <w:t>ISRAËL/ISRAEL</w:t>
      </w:r>
    </w:p>
    <w:p w14:paraId="5518C83F" w14:textId="77777777" w:rsidR="00DD218C" w:rsidRPr="00DD218C" w:rsidRDefault="00DD218C" w:rsidP="00DD218C">
      <w:pPr>
        <w:bidi w:val="0"/>
        <w:rPr>
          <w:rFonts w:ascii="Arial" w:eastAsia="SimSun" w:hAnsi="Arial" w:cs="Arial"/>
          <w:sz w:val="22"/>
          <w:szCs w:val="22"/>
          <w:u w:val="single"/>
          <w:lang w:eastAsia="zh-CN"/>
        </w:rPr>
      </w:pPr>
    </w:p>
    <w:p w14:paraId="32C70D1A"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Anat LEVY (Ms.), Director, Trademark Department, Israel Patent Office (ILPO), Ministry of Justice, Jerusalem</w:t>
      </w:r>
    </w:p>
    <w:p w14:paraId="194E6DB9" w14:textId="77777777" w:rsidR="00DD218C" w:rsidRPr="00DD218C" w:rsidRDefault="00DD218C" w:rsidP="00DD218C">
      <w:pPr>
        <w:bidi w:val="0"/>
        <w:rPr>
          <w:rFonts w:ascii="Arial" w:eastAsia="SimSun" w:hAnsi="Arial" w:cs="Arial"/>
          <w:sz w:val="22"/>
          <w:szCs w:val="22"/>
          <w:lang w:eastAsia="zh-CN"/>
        </w:rPr>
      </w:pPr>
    </w:p>
    <w:p w14:paraId="70D40C6C"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Merav BARON (Ms.), Senior Trademark Examiner, Israel Patent Office (ILPO), Ministry of Justice, Jerusalem</w:t>
      </w:r>
    </w:p>
    <w:p w14:paraId="11ED909C" w14:textId="77777777" w:rsidR="00DD218C" w:rsidRPr="00DD218C" w:rsidRDefault="00DD218C" w:rsidP="00DD218C">
      <w:pPr>
        <w:bidi w:val="0"/>
        <w:rPr>
          <w:rFonts w:ascii="Arial" w:eastAsia="SimSun" w:hAnsi="Arial" w:cs="Arial"/>
          <w:sz w:val="22"/>
          <w:szCs w:val="22"/>
          <w:highlight w:val="yellow"/>
          <w:lang w:eastAsia="zh-CN"/>
        </w:rPr>
      </w:pPr>
    </w:p>
    <w:p w14:paraId="61D1706F" w14:textId="77777777" w:rsidR="00DD218C" w:rsidRPr="00DD218C" w:rsidRDefault="00DD218C" w:rsidP="00DD218C">
      <w:pPr>
        <w:bidi w:val="0"/>
        <w:rPr>
          <w:rFonts w:ascii="Arial" w:eastAsia="SimSun" w:hAnsi="Arial" w:cs="Arial"/>
          <w:sz w:val="22"/>
          <w:szCs w:val="22"/>
          <w:highlight w:val="yellow"/>
          <w:lang w:eastAsia="zh-CN"/>
        </w:rPr>
      </w:pPr>
    </w:p>
    <w:p w14:paraId="3AD34245"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ITALIE/ITALY</w:t>
      </w:r>
    </w:p>
    <w:p w14:paraId="55A212C7" w14:textId="77777777" w:rsidR="00DD218C" w:rsidRPr="00DD218C" w:rsidRDefault="00DD218C" w:rsidP="00DD218C">
      <w:pPr>
        <w:bidi w:val="0"/>
        <w:rPr>
          <w:rFonts w:ascii="Arial" w:eastAsia="SimSun" w:hAnsi="Arial" w:cs="Arial"/>
          <w:sz w:val="22"/>
          <w:szCs w:val="22"/>
          <w:u w:val="single"/>
          <w:lang w:eastAsia="zh-CN"/>
        </w:rPr>
      </w:pPr>
    </w:p>
    <w:p w14:paraId="45B74199"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Bruna GIOIA (Ms.), Trademarks Officer, Italian Patent and Trademark Office, Directorate General for the Fight Against Counterfeiting, Ministry of Economic Development, Rome</w:t>
      </w:r>
    </w:p>
    <w:p w14:paraId="225C543D" w14:textId="77777777" w:rsidR="00DD218C" w:rsidRPr="00DD218C" w:rsidRDefault="00DD218C" w:rsidP="00DD218C">
      <w:pPr>
        <w:bidi w:val="0"/>
        <w:rPr>
          <w:rFonts w:ascii="Arial" w:eastAsia="SimSun" w:hAnsi="Arial" w:cs="Arial"/>
          <w:sz w:val="22"/>
          <w:szCs w:val="22"/>
          <w:lang w:eastAsia="zh-CN"/>
        </w:rPr>
      </w:pPr>
    </w:p>
    <w:p w14:paraId="4B1870D7"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Giuseppa TATA (Ms.), Trademarks Officer, Italian Patent and Trademark Office, Directorate General for the Fight Against Counterfeiting, Ministry of Economic Development, Rome</w:t>
      </w:r>
    </w:p>
    <w:p w14:paraId="03ADC94B" w14:textId="77777777" w:rsidR="00DD218C" w:rsidRPr="00DD218C" w:rsidRDefault="00DD218C" w:rsidP="00DD218C">
      <w:pPr>
        <w:bidi w:val="0"/>
        <w:rPr>
          <w:rFonts w:ascii="Arial" w:eastAsia="SimSun" w:hAnsi="Arial" w:cs="Arial"/>
          <w:sz w:val="22"/>
          <w:szCs w:val="22"/>
          <w:highlight w:val="yellow"/>
          <w:lang w:eastAsia="zh-CN"/>
        </w:rPr>
      </w:pPr>
    </w:p>
    <w:p w14:paraId="3D0FE5EA" w14:textId="77777777" w:rsidR="00DD218C" w:rsidRPr="00DD218C" w:rsidRDefault="00DD218C" w:rsidP="00DD218C">
      <w:pPr>
        <w:bidi w:val="0"/>
        <w:rPr>
          <w:rFonts w:ascii="Arial" w:eastAsia="SimSun" w:hAnsi="Arial" w:cs="Arial"/>
          <w:sz w:val="22"/>
          <w:szCs w:val="22"/>
          <w:highlight w:val="yellow"/>
          <w:lang w:eastAsia="zh-CN"/>
        </w:rPr>
      </w:pPr>
    </w:p>
    <w:p w14:paraId="25F4072B" w14:textId="77777777" w:rsidR="00DD218C" w:rsidRPr="00DD218C" w:rsidRDefault="00DD218C" w:rsidP="00DD218C">
      <w:pPr>
        <w:keepNext/>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JAPON/JAPAN</w:t>
      </w:r>
    </w:p>
    <w:p w14:paraId="1DC3C933" w14:textId="77777777" w:rsidR="00DD218C" w:rsidRPr="00DD218C" w:rsidRDefault="00DD218C" w:rsidP="00DD218C">
      <w:pPr>
        <w:keepNext/>
        <w:bidi w:val="0"/>
        <w:rPr>
          <w:rFonts w:ascii="Arial" w:eastAsia="SimSun" w:hAnsi="Arial" w:cs="Arial"/>
          <w:sz w:val="22"/>
          <w:szCs w:val="22"/>
          <w:highlight w:val="yellow"/>
          <w:u w:val="single"/>
          <w:lang w:eastAsia="zh-CN"/>
        </w:rPr>
      </w:pPr>
    </w:p>
    <w:p w14:paraId="7B0A756D"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Fumio ENOMOTO (Mr.), Deputy Director, International Policy Division, Japan Patent Office (JPO), Tokyo</w:t>
      </w:r>
    </w:p>
    <w:p w14:paraId="5B47D6E0" w14:textId="77777777" w:rsidR="00DD218C" w:rsidRPr="00DD218C" w:rsidRDefault="00DD218C" w:rsidP="00DD218C">
      <w:pPr>
        <w:bidi w:val="0"/>
        <w:rPr>
          <w:rFonts w:ascii="Arial" w:eastAsia="SimSun" w:hAnsi="Arial" w:cs="Arial"/>
          <w:sz w:val="22"/>
          <w:szCs w:val="22"/>
          <w:lang w:eastAsia="zh-CN"/>
        </w:rPr>
      </w:pPr>
    </w:p>
    <w:p w14:paraId="6E0B2803"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Yuko HAYASHIDA (Ms.), Deputy Director, Trademark Division, Japan Patent Office (JPO), Tokyo</w:t>
      </w:r>
    </w:p>
    <w:p w14:paraId="3D0AF6B9" w14:textId="77777777" w:rsidR="00DD218C" w:rsidRPr="00DD218C" w:rsidRDefault="00DD218C" w:rsidP="00DD218C">
      <w:pPr>
        <w:bidi w:val="0"/>
        <w:rPr>
          <w:rFonts w:ascii="Arial" w:eastAsia="SimSun" w:hAnsi="Arial" w:cs="Arial"/>
          <w:sz w:val="22"/>
          <w:szCs w:val="22"/>
          <w:lang w:eastAsia="zh-CN"/>
        </w:rPr>
      </w:pPr>
    </w:p>
    <w:p w14:paraId="68A7E5F4" w14:textId="77777777" w:rsidR="00DD218C" w:rsidRPr="00DD218C" w:rsidRDefault="00DD218C" w:rsidP="00DD218C">
      <w:pPr>
        <w:bidi w:val="0"/>
        <w:rPr>
          <w:rFonts w:ascii="Arial" w:eastAsia="SimSun" w:hAnsi="Arial" w:cs="Arial"/>
          <w:sz w:val="22"/>
          <w:szCs w:val="22"/>
          <w:highlight w:val="yellow"/>
          <w:u w:val="single"/>
          <w:lang w:eastAsia="zh-CN"/>
        </w:rPr>
      </w:pPr>
      <w:r w:rsidRPr="00DD218C">
        <w:rPr>
          <w:rFonts w:ascii="Arial" w:eastAsia="SimSun" w:hAnsi="Arial" w:cs="Arial"/>
          <w:sz w:val="22"/>
          <w:szCs w:val="22"/>
          <w:lang w:eastAsia="zh-CN"/>
        </w:rPr>
        <w:t>Kaori OGINO (Ms.), Assistant Director, Office for International Design Applications under the Geneva Act of the Hague Agreement and International Trademark Applications under the Madrid Protocol, Japan Patent Office (JPO), Tokyo</w:t>
      </w:r>
    </w:p>
    <w:p w14:paraId="0C2DBE2D" w14:textId="77777777" w:rsidR="00DD218C" w:rsidRPr="00DD218C" w:rsidRDefault="00DD218C" w:rsidP="00DD218C">
      <w:pPr>
        <w:bidi w:val="0"/>
        <w:rPr>
          <w:rFonts w:ascii="Arial" w:eastAsia="SimSun" w:hAnsi="Arial" w:cs="Arial"/>
          <w:sz w:val="22"/>
          <w:szCs w:val="22"/>
          <w:u w:val="single"/>
          <w:lang w:eastAsia="zh-CN"/>
        </w:rPr>
      </w:pPr>
    </w:p>
    <w:p w14:paraId="51E5737A" w14:textId="77777777" w:rsidR="00DD218C" w:rsidRPr="00DD218C" w:rsidRDefault="00DD218C" w:rsidP="00DD218C">
      <w:pPr>
        <w:bidi w:val="0"/>
        <w:rPr>
          <w:rFonts w:ascii="Arial" w:eastAsia="SimSun" w:hAnsi="Arial" w:cs="Arial"/>
          <w:sz w:val="22"/>
          <w:szCs w:val="22"/>
          <w:u w:val="single"/>
          <w:lang w:eastAsia="zh-CN"/>
        </w:rPr>
      </w:pPr>
    </w:p>
    <w:p w14:paraId="6A8BF2D3"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KENYA</w:t>
      </w:r>
    </w:p>
    <w:p w14:paraId="15EF6AE3" w14:textId="77777777" w:rsidR="00DD218C" w:rsidRPr="00DD218C" w:rsidRDefault="00DD218C" w:rsidP="00DD218C">
      <w:pPr>
        <w:bidi w:val="0"/>
        <w:rPr>
          <w:rFonts w:ascii="Arial" w:eastAsia="SimSun" w:hAnsi="Arial" w:cs="Arial"/>
          <w:sz w:val="22"/>
          <w:szCs w:val="22"/>
          <w:u w:val="single"/>
          <w:lang w:eastAsia="zh-CN"/>
        </w:rPr>
      </w:pPr>
    </w:p>
    <w:p w14:paraId="1CE43EF7" w14:textId="77777777" w:rsidR="00DD218C" w:rsidRPr="00DD218C" w:rsidRDefault="00DD218C" w:rsidP="00DD218C">
      <w:pPr>
        <w:bidi w:val="0"/>
        <w:rPr>
          <w:rFonts w:ascii="Arial" w:eastAsia="SimSun" w:hAnsi="Arial" w:cs="Arial"/>
          <w:sz w:val="22"/>
          <w:szCs w:val="22"/>
          <w:highlight w:val="yellow"/>
          <w:lang w:eastAsia="zh-CN"/>
        </w:rPr>
      </w:pPr>
      <w:r w:rsidRPr="00DD218C">
        <w:rPr>
          <w:rFonts w:ascii="Arial" w:eastAsia="SimSun" w:hAnsi="Arial" w:cs="Arial"/>
          <w:sz w:val="22"/>
          <w:szCs w:val="22"/>
          <w:lang w:eastAsia="zh-CN"/>
        </w:rPr>
        <w:t>Daniel KOTTUT (Mr.), Minister Counsellor, Permanent Mission, Geneva</w:t>
      </w:r>
    </w:p>
    <w:p w14:paraId="7B503B8E" w14:textId="77777777" w:rsidR="00DD218C" w:rsidRPr="00DD218C" w:rsidRDefault="00DD218C" w:rsidP="00DD218C">
      <w:pPr>
        <w:bidi w:val="0"/>
        <w:rPr>
          <w:rFonts w:ascii="Arial" w:eastAsia="SimSun" w:hAnsi="Arial" w:cs="Arial"/>
          <w:sz w:val="22"/>
          <w:szCs w:val="22"/>
          <w:highlight w:val="yellow"/>
          <w:u w:val="single"/>
          <w:lang w:eastAsia="zh-CN"/>
        </w:rPr>
      </w:pPr>
    </w:p>
    <w:p w14:paraId="5009AEC5" w14:textId="77777777" w:rsidR="00DD218C" w:rsidRPr="00DD218C" w:rsidRDefault="00DD218C" w:rsidP="00DD218C">
      <w:pPr>
        <w:bidi w:val="0"/>
        <w:rPr>
          <w:rFonts w:ascii="Arial" w:eastAsia="SimSun" w:hAnsi="Arial" w:cs="Arial"/>
          <w:sz w:val="22"/>
          <w:szCs w:val="22"/>
          <w:highlight w:val="yellow"/>
          <w:u w:val="single"/>
          <w:lang w:eastAsia="zh-CN"/>
        </w:rPr>
      </w:pPr>
    </w:p>
    <w:p w14:paraId="1E82A2E5"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LETTONIE/LATVIA</w:t>
      </w:r>
    </w:p>
    <w:p w14:paraId="14AFF12D" w14:textId="77777777" w:rsidR="00DD218C" w:rsidRPr="00DD218C" w:rsidRDefault="00DD218C" w:rsidP="00DD218C">
      <w:pPr>
        <w:bidi w:val="0"/>
        <w:rPr>
          <w:rFonts w:ascii="Arial" w:eastAsia="SimSun" w:hAnsi="Arial" w:cs="Arial"/>
          <w:sz w:val="22"/>
          <w:szCs w:val="22"/>
          <w:u w:val="single"/>
          <w:lang w:eastAsia="zh-CN"/>
        </w:rPr>
      </w:pPr>
    </w:p>
    <w:p w14:paraId="3CC417DA" w14:textId="77777777" w:rsidR="00DD218C" w:rsidRPr="00DD218C" w:rsidRDefault="00DD218C" w:rsidP="00DD218C">
      <w:pPr>
        <w:bidi w:val="0"/>
        <w:rPr>
          <w:rFonts w:ascii="Arial" w:eastAsia="SimSun" w:hAnsi="Arial" w:cs="Arial"/>
          <w:sz w:val="22"/>
          <w:szCs w:val="22"/>
          <w:highlight w:val="yellow"/>
          <w:u w:val="single"/>
          <w:lang w:eastAsia="zh-CN"/>
        </w:rPr>
      </w:pPr>
      <w:r w:rsidRPr="00DD218C">
        <w:rPr>
          <w:rFonts w:ascii="Arial" w:eastAsia="SimSun" w:hAnsi="Arial" w:cs="Arial"/>
          <w:sz w:val="22"/>
          <w:szCs w:val="22"/>
          <w:lang w:eastAsia="zh-CN"/>
        </w:rPr>
        <w:t>Dzintra MEDNE (Ms.), Senior Trademark Examiner, Patent Office of the Republic of Latvia, Riga</w:t>
      </w:r>
    </w:p>
    <w:p w14:paraId="49D3CB21" w14:textId="77777777" w:rsidR="00DD218C" w:rsidRPr="00DD218C" w:rsidRDefault="00DD218C" w:rsidP="00DD218C">
      <w:pPr>
        <w:bidi w:val="0"/>
        <w:rPr>
          <w:rFonts w:ascii="Arial" w:eastAsia="SimSun" w:hAnsi="Arial" w:cs="Arial"/>
          <w:sz w:val="22"/>
          <w:szCs w:val="22"/>
          <w:highlight w:val="yellow"/>
          <w:u w:val="single"/>
          <w:lang w:eastAsia="zh-CN"/>
        </w:rPr>
      </w:pPr>
    </w:p>
    <w:p w14:paraId="5D248F06" w14:textId="77777777" w:rsidR="00DD218C" w:rsidRPr="00DD218C" w:rsidRDefault="00DD218C" w:rsidP="00DD218C">
      <w:pPr>
        <w:bidi w:val="0"/>
        <w:rPr>
          <w:rFonts w:ascii="Arial" w:eastAsia="SimSun" w:hAnsi="Arial" w:cs="Arial"/>
          <w:sz w:val="22"/>
          <w:szCs w:val="22"/>
          <w:highlight w:val="yellow"/>
          <w:u w:val="single"/>
          <w:lang w:eastAsia="zh-CN"/>
        </w:rPr>
      </w:pPr>
    </w:p>
    <w:p w14:paraId="5E8FB172"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LITUANIE/LITHUANIA</w:t>
      </w:r>
    </w:p>
    <w:p w14:paraId="49973B34" w14:textId="77777777" w:rsidR="00DD218C" w:rsidRPr="00DD218C" w:rsidRDefault="00DD218C" w:rsidP="00DD218C">
      <w:pPr>
        <w:bidi w:val="0"/>
        <w:rPr>
          <w:rFonts w:ascii="Arial" w:eastAsia="SimSun" w:hAnsi="Arial" w:cs="Arial"/>
          <w:sz w:val="22"/>
          <w:szCs w:val="22"/>
          <w:u w:val="single"/>
          <w:lang w:eastAsia="zh-CN"/>
        </w:rPr>
      </w:pPr>
    </w:p>
    <w:p w14:paraId="49C71D1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Jūratė KAMINSKIENĖ (Ms.), Advisor of Trademarks and Designs Division, Trademarks and Designs Division, State Patent Bureau of the Republic of Lithuania, Vilnius</w:t>
      </w:r>
    </w:p>
    <w:p w14:paraId="76B40E70" w14:textId="77777777" w:rsidR="00DD218C" w:rsidRPr="00DD218C" w:rsidRDefault="00DD218C" w:rsidP="00DD218C">
      <w:pPr>
        <w:bidi w:val="0"/>
        <w:rPr>
          <w:rFonts w:ascii="Arial" w:eastAsia="SimSun" w:hAnsi="Arial" w:cs="Arial"/>
          <w:sz w:val="22"/>
          <w:szCs w:val="22"/>
          <w:highlight w:val="yellow"/>
          <w:lang w:eastAsia="zh-CN"/>
        </w:rPr>
      </w:pPr>
    </w:p>
    <w:p w14:paraId="749ACE07" w14:textId="77777777" w:rsidR="00DD218C" w:rsidRPr="00DD218C" w:rsidRDefault="00DD218C" w:rsidP="00DD218C">
      <w:pPr>
        <w:bidi w:val="0"/>
        <w:rPr>
          <w:rFonts w:ascii="Arial" w:eastAsia="SimSun" w:hAnsi="Arial" w:cs="Arial"/>
          <w:sz w:val="22"/>
          <w:szCs w:val="22"/>
          <w:highlight w:val="yellow"/>
          <w:lang w:eastAsia="zh-CN"/>
        </w:rPr>
      </w:pPr>
    </w:p>
    <w:p w14:paraId="71DEDFBF" w14:textId="77777777" w:rsidR="00DD218C" w:rsidRPr="00DD218C" w:rsidRDefault="00DD218C" w:rsidP="00DD218C">
      <w:pPr>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MADAGASCAR</w:t>
      </w:r>
    </w:p>
    <w:p w14:paraId="0E3A904F" w14:textId="77777777" w:rsidR="00DD218C" w:rsidRPr="00DD218C" w:rsidRDefault="00DD218C" w:rsidP="00DD218C">
      <w:pPr>
        <w:bidi w:val="0"/>
        <w:rPr>
          <w:rFonts w:ascii="Arial" w:eastAsia="SimSun" w:hAnsi="Arial" w:cs="Arial"/>
          <w:sz w:val="22"/>
          <w:szCs w:val="22"/>
          <w:u w:val="single"/>
          <w:lang w:val="fr-CH" w:eastAsia="zh-CN"/>
        </w:rPr>
      </w:pPr>
    </w:p>
    <w:p w14:paraId="77BEEC28" w14:textId="77777777" w:rsidR="00DD218C" w:rsidRPr="00DD218C" w:rsidRDefault="00DD218C" w:rsidP="00DD218C">
      <w:pPr>
        <w:bidi w:val="0"/>
        <w:rPr>
          <w:rFonts w:ascii="Arial" w:eastAsia="SimSun" w:hAnsi="Arial" w:cs="Arial"/>
          <w:sz w:val="22"/>
          <w:szCs w:val="22"/>
          <w:lang w:val="fr-CH" w:eastAsia="zh-CN"/>
        </w:rPr>
      </w:pPr>
      <w:r w:rsidRPr="00DD218C">
        <w:rPr>
          <w:rFonts w:ascii="Arial" w:eastAsia="SimSun" w:hAnsi="Arial" w:cs="Arial"/>
          <w:sz w:val="22"/>
          <w:szCs w:val="22"/>
          <w:lang w:val="fr-CH" w:eastAsia="zh-CN"/>
        </w:rPr>
        <w:t>Mathilde Manitra Soa RAHARINONY (Mme), cheffe de service, Service de l'enregistrement international des marques, Office malgache de la propriété industrielle (OMAPI), Ministère de l’industrie, du commerce et de l’artisanat, Antananarivo</w:t>
      </w:r>
    </w:p>
    <w:p w14:paraId="7276A2FB" w14:textId="77777777" w:rsidR="00DD218C" w:rsidRPr="00DD218C" w:rsidRDefault="00DD218C" w:rsidP="00DD218C">
      <w:pPr>
        <w:bidi w:val="0"/>
        <w:rPr>
          <w:rFonts w:ascii="Arial" w:eastAsia="SimSun" w:hAnsi="Arial" w:cs="Arial"/>
          <w:sz w:val="22"/>
          <w:szCs w:val="20"/>
          <w:lang w:val="fr-CH" w:eastAsia="zh-CN"/>
        </w:rPr>
      </w:pPr>
    </w:p>
    <w:p w14:paraId="546624A5" w14:textId="1C58D2F7" w:rsidR="00DD218C" w:rsidRPr="00DD218C" w:rsidRDefault="00DD218C" w:rsidP="00DD218C">
      <w:pPr>
        <w:bidi w:val="0"/>
        <w:rPr>
          <w:rFonts w:ascii="Arial" w:eastAsia="SimSun" w:hAnsi="Arial" w:cs="Arial"/>
          <w:sz w:val="22"/>
          <w:szCs w:val="20"/>
          <w:u w:val="single"/>
          <w:lang w:val="fr-CH" w:eastAsia="zh-CN"/>
        </w:rPr>
      </w:pPr>
      <w:r w:rsidRPr="00DD218C">
        <w:rPr>
          <w:rFonts w:ascii="Arial" w:eastAsia="SimSun" w:hAnsi="Arial" w:cs="Arial"/>
          <w:sz w:val="22"/>
          <w:szCs w:val="20"/>
          <w:u w:val="single"/>
          <w:lang w:val="fr-CH" w:eastAsia="zh-CN"/>
        </w:rPr>
        <w:br w:type="page"/>
      </w:r>
      <w:r w:rsidRPr="00DD218C">
        <w:rPr>
          <w:rFonts w:ascii="Arial" w:eastAsia="SimSun" w:hAnsi="Arial" w:cs="Arial"/>
          <w:sz w:val="22"/>
          <w:szCs w:val="20"/>
          <w:u w:val="single"/>
          <w:lang w:val="fr-CH" w:eastAsia="zh-CN"/>
        </w:rPr>
        <w:lastRenderedPageBreak/>
        <w:t>MAROC/MOROCCO</w:t>
      </w:r>
    </w:p>
    <w:p w14:paraId="6D98C081" w14:textId="77777777" w:rsidR="00DD218C" w:rsidRPr="00DD218C" w:rsidRDefault="00DD218C" w:rsidP="00DD218C">
      <w:pPr>
        <w:bidi w:val="0"/>
        <w:rPr>
          <w:rFonts w:ascii="Arial" w:eastAsia="SimSun" w:hAnsi="Arial" w:cs="Arial"/>
          <w:sz w:val="22"/>
          <w:szCs w:val="20"/>
          <w:u w:val="single"/>
          <w:lang w:val="fr-CH" w:eastAsia="zh-CN"/>
        </w:rPr>
      </w:pPr>
    </w:p>
    <w:p w14:paraId="181E0AA7"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CH" w:eastAsia="zh-CN"/>
        </w:rPr>
        <w:t>Naima BENHARBIT EL ALAMI (Mme), cheffe, Secteur du commerce et des services, Office marocain de la propriété industrielle et commerciale (OMPIC), Casablanca</w:t>
      </w:r>
    </w:p>
    <w:p w14:paraId="538B70D3" w14:textId="77777777" w:rsidR="00DD218C" w:rsidRPr="00DD218C" w:rsidRDefault="00DD218C" w:rsidP="00DD218C">
      <w:pPr>
        <w:bidi w:val="0"/>
        <w:rPr>
          <w:rFonts w:ascii="Arial" w:eastAsia="SimSun" w:hAnsi="Arial" w:cs="Arial"/>
          <w:sz w:val="22"/>
          <w:szCs w:val="20"/>
          <w:lang w:val="fr-FR" w:eastAsia="zh-CN"/>
        </w:rPr>
      </w:pPr>
    </w:p>
    <w:p w14:paraId="2774256C" w14:textId="77777777" w:rsidR="00DD218C" w:rsidRPr="00DD218C" w:rsidRDefault="00DD218C" w:rsidP="00DD218C">
      <w:pPr>
        <w:bidi w:val="0"/>
        <w:rPr>
          <w:rFonts w:ascii="Arial" w:eastAsia="SimSun" w:hAnsi="Arial" w:cs="Arial"/>
          <w:sz w:val="22"/>
          <w:szCs w:val="20"/>
          <w:lang w:val="fr-CH" w:eastAsia="zh-CN"/>
        </w:rPr>
      </w:pPr>
      <w:r w:rsidRPr="00DD218C">
        <w:rPr>
          <w:rFonts w:ascii="Arial" w:eastAsia="SimSun" w:hAnsi="Arial" w:cs="Arial"/>
          <w:sz w:val="22"/>
          <w:szCs w:val="20"/>
          <w:lang w:val="fr-FR" w:eastAsia="zh-CN"/>
        </w:rPr>
        <w:t>K</w:t>
      </w:r>
      <w:r w:rsidRPr="00DD218C">
        <w:rPr>
          <w:rFonts w:ascii="Arial" w:eastAsia="SimSun" w:hAnsi="Arial" w:cs="Arial"/>
          <w:sz w:val="22"/>
          <w:szCs w:val="20"/>
          <w:lang w:val="fr-CH" w:eastAsia="zh-CN"/>
        </w:rPr>
        <w:t>halid DAHBI (M.), conseiller, Mission permanente, Genève</w:t>
      </w:r>
    </w:p>
    <w:p w14:paraId="2DCC60C0" w14:textId="77777777" w:rsidR="00DD218C" w:rsidRPr="00DD218C" w:rsidRDefault="00DD218C" w:rsidP="00DD218C">
      <w:pPr>
        <w:bidi w:val="0"/>
        <w:rPr>
          <w:rFonts w:ascii="Arial" w:eastAsia="SimSun" w:hAnsi="Arial" w:cs="Arial"/>
          <w:sz w:val="22"/>
          <w:szCs w:val="20"/>
          <w:lang w:val="fr-FR" w:eastAsia="zh-CN"/>
        </w:rPr>
      </w:pPr>
    </w:p>
    <w:p w14:paraId="14A8684A" w14:textId="77777777" w:rsidR="00DD218C" w:rsidRPr="00DD218C" w:rsidRDefault="00DD218C" w:rsidP="00DD218C">
      <w:pPr>
        <w:bidi w:val="0"/>
        <w:rPr>
          <w:rFonts w:ascii="Arial" w:eastAsia="SimSun" w:hAnsi="Arial" w:cs="Arial"/>
          <w:sz w:val="22"/>
          <w:szCs w:val="20"/>
          <w:lang w:val="fr-FR" w:eastAsia="zh-CN"/>
        </w:rPr>
      </w:pPr>
    </w:p>
    <w:p w14:paraId="1BB59DC0" w14:textId="77777777" w:rsidR="00DD218C" w:rsidRPr="00DD218C" w:rsidRDefault="00DD218C" w:rsidP="00DD218C">
      <w:pPr>
        <w:keepNext/>
        <w:keepLines/>
        <w:bidi w:val="0"/>
        <w:rPr>
          <w:rFonts w:ascii="Arial" w:eastAsia="SimSun" w:hAnsi="Arial" w:cs="Arial"/>
          <w:sz w:val="22"/>
          <w:szCs w:val="20"/>
          <w:u w:val="single"/>
          <w:lang w:val="es-ES" w:eastAsia="zh-CN"/>
        </w:rPr>
      </w:pPr>
      <w:r w:rsidRPr="00DD218C">
        <w:rPr>
          <w:rFonts w:ascii="Arial" w:eastAsia="SimSun" w:hAnsi="Arial" w:cs="Arial"/>
          <w:sz w:val="22"/>
          <w:szCs w:val="20"/>
          <w:u w:val="single"/>
          <w:lang w:val="es-ES" w:eastAsia="zh-CN"/>
        </w:rPr>
        <w:t>MEXIQUE/MEXICO</w:t>
      </w:r>
    </w:p>
    <w:p w14:paraId="21719170" w14:textId="77777777" w:rsidR="00DD218C" w:rsidRPr="00DD218C" w:rsidRDefault="00DD218C" w:rsidP="00DD218C">
      <w:pPr>
        <w:keepNext/>
        <w:keepLines/>
        <w:bidi w:val="0"/>
        <w:rPr>
          <w:rFonts w:ascii="Arial" w:eastAsia="SimSun" w:hAnsi="Arial" w:cs="Arial"/>
          <w:sz w:val="22"/>
          <w:szCs w:val="20"/>
          <w:u w:val="single"/>
          <w:lang w:val="es-ES" w:eastAsia="zh-CN"/>
        </w:rPr>
      </w:pPr>
    </w:p>
    <w:p w14:paraId="1CE5427E" w14:textId="77777777" w:rsidR="00DD218C" w:rsidRPr="00DD218C" w:rsidRDefault="00DD218C" w:rsidP="00DD218C">
      <w:pPr>
        <w:keepNext/>
        <w:keepLines/>
        <w:tabs>
          <w:tab w:val="left" w:pos="853"/>
        </w:tabs>
        <w:bidi w:val="0"/>
        <w:rPr>
          <w:rFonts w:ascii="Arial" w:eastAsia="SimSun" w:hAnsi="Arial" w:cs="Arial"/>
          <w:sz w:val="22"/>
          <w:szCs w:val="20"/>
          <w:lang w:val="es-ES" w:eastAsia="zh-CN"/>
        </w:rPr>
      </w:pPr>
      <w:r w:rsidRPr="00DD218C">
        <w:rPr>
          <w:rFonts w:ascii="Arial" w:eastAsia="SimSun" w:hAnsi="Arial" w:cs="Arial"/>
          <w:sz w:val="22"/>
          <w:szCs w:val="20"/>
          <w:lang w:val="es-ES" w:eastAsia="zh-CN"/>
        </w:rPr>
        <w:t>María del Pilar ESCOBAR BAUTISTA (Sra.), Consejera, Misión Permanente, Ginebra</w:t>
      </w:r>
    </w:p>
    <w:p w14:paraId="22349638" w14:textId="77777777" w:rsidR="00DD218C" w:rsidRPr="00DD218C" w:rsidRDefault="00DD218C" w:rsidP="00DD218C">
      <w:pPr>
        <w:tabs>
          <w:tab w:val="left" w:pos="853"/>
        </w:tabs>
        <w:bidi w:val="0"/>
        <w:rPr>
          <w:rFonts w:ascii="Arial" w:eastAsia="SimSun" w:hAnsi="Arial" w:cs="Arial"/>
          <w:sz w:val="22"/>
          <w:szCs w:val="20"/>
          <w:lang w:val="es-ES" w:eastAsia="zh-CN"/>
        </w:rPr>
      </w:pPr>
    </w:p>
    <w:p w14:paraId="5673AFE5" w14:textId="77777777" w:rsidR="00DD218C" w:rsidRPr="00DD218C" w:rsidRDefault="00DD218C" w:rsidP="00DD218C">
      <w:pPr>
        <w:bidi w:val="0"/>
        <w:rPr>
          <w:rFonts w:ascii="Arial" w:eastAsia="SimSun" w:hAnsi="Arial" w:cs="Arial"/>
          <w:sz w:val="22"/>
          <w:szCs w:val="22"/>
          <w:u w:val="single"/>
          <w:lang w:val="es-ES" w:eastAsia="zh-CN"/>
        </w:rPr>
      </w:pPr>
    </w:p>
    <w:p w14:paraId="2F2FBDF5"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NORVÈGE/NORWAY</w:t>
      </w:r>
    </w:p>
    <w:p w14:paraId="55972AB5" w14:textId="77777777" w:rsidR="00DD218C" w:rsidRPr="00DD218C" w:rsidRDefault="00DD218C" w:rsidP="00DD218C">
      <w:pPr>
        <w:bidi w:val="0"/>
        <w:rPr>
          <w:rFonts w:ascii="Arial" w:eastAsia="SimSun" w:hAnsi="Arial" w:cs="Arial"/>
          <w:sz w:val="22"/>
          <w:szCs w:val="22"/>
          <w:u w:val="single"/>
          <w:lang w:eastAsia="zh-CN"/>
        </w:rPr>
      </w:pPr>
    </w:p>
    <w:p w14:paraId="234E3F44"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Pål LEFSAKER (Mr.), Senior Legal Adviser, Design and Trademark Department, Norwegian Industrial Property Office (NIPO), Oslo</w:t>
      </w:r>
    </w:p>
    <w:p w14:paraId="0BDDE18F" w14:textId="77777777" w:rsidR="00DD218C" w:rsidRPr="00DD218C" w:rsidRDefault="00DD218C" w:rsidP="00DD218C">
      <w:pPr>
        <w:bidi w:val="0"/>
        <w:rPr>
          <w:rFonts w:ascii="Arial" w:eastAsia="SimSun" w:hAnsi="Arial" w:cs="Arial"/>
          <w:sz w:val="22"/>
          <w:szCs w:val="22"/>
          <w:u w:val="single"/>
          <w:lang w:eastAsia="zh-CN"/>
        </w:rPr>
      </w:pPr>
    </w:p>
    <w:p w14:paraId="5A22D3DC" w14:textId="77777777" w:rsidR="00DD218C" w:rsidRPr="00DD218C" w:rsidRDefault="00DD218C" w:rsidP="00DD218C">
      <w:pPr>
        <w:bidi w:val="0"/>
        <w:rPr>
          <w:rFonts w:ascii="Arial" w:eastAsia="SimSun" w:hAnsi="Arial" w:cs="Arial"/>
          <w:sz w:val="22"/>
          <w:szCs w:val="22"/>
          <w:u w:val="single"/>
          <w:lang w:eastAsia="zh-CN"/>
        </w:rPr>
      </w:pPr>
    </w:p>
    <w:p w14:paraId="05267F82" w14:textId="77777777" w:rsidR="00DD218C" w:rsidRPr="00DD218C" w:rsidRDefault="00DD218C" w:rsidP="00DD218C">
      <w:pPr>
        <w:keepNext/>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NOUVELLE-ZÉLANDE/NEW ZEALAND</w:t>
      </w:r>
    </w:p>
    <w:p w14:paraId="30F656E0" w14:textId="77777777" w:rsidR="00DD218C" w:rsidRPr="00DD218C" w:rsidRDefault="00DD218C" w:rsidP="00DD218C">
      <w:pPr>
        <w:keepNext/>
        <w:bidi w:val="0"/>
        <w:rPr>
          <w:rFonts w:ascii="Arial" w:eastAsia="SimSun" w:hAnsi="Arial" w:cs="Arial"/>
          <w:sz w:val="22"/>
          <w:szCs w:val="22"/>
          <w:u w:val="single"/>
          <w:lang w:eastAsia="zh-CN"/>
        </w:rPr>
      </w:pPr>
    </w:p>
    <w:p w14:paraId="756F8F23"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Steffen GAZLEY (Mr.), Hearings Manager, Intellectual Property Office of New Zealand (IPONZ), Ministry of Business, Innovation and Employment, Wellington</w:t>
      </w:r>
    </w:p>
    <w:p w14:paraId="53D321A8" w14:textId="77777777" w:rsidR="00DD218C" w:rsidRPr="00DD218C" w:rsidRDefault="00DD218C" w:rsidP="00DD218C">
      <w:pPr>
        <w:bidi w:val="0"/>
        <w:rPr>
          <w:rFonts w:ascii="Arial" w:eastAsia="SimSun" w:hAnsi="Arial" w:cs="Arial"/>
          <w:sz w:val="22"/>
          <w:szCs w:val="22"/>
          <w:highlight w:val="yellow"/>
          <w:lang w:eastAsia="zh-CN"/>
        </w:rPr>
      </w:pPr>
    </w:p>
    <w:p w14:paraId="65BF124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Rosa GOULD (Ms.), Senior Trade Mark Examiner, Intellectual Property Office of New Zealand (IPONZ), Ministry of Business, Innovation and Employment, Wellington</w:t>
      </w:r>
    </w:p>
    <w:p w14:paraId="6E2C3ADA" w14:textId="77777777" w:rsidR="00DD218C" w:rsidRPr="00DD218C" w:rsidRDefault="00DD218C" w:rsidP="00DD218C">
      <w:pPr>
        <w:bidi w:val="0"/>
        <w:rPr>
          <w:rFonts w:ascii="Arial" w:eastAsia="SimSun" w:hAnsi="Arial" w:cs="Arial"/>
          <w:sz w:val="22"/>
          <w:szCs w:val="22"/>
          <w:highlight w:val="yellow"/>
          <w:lang w:eastAsia="zh-CN"/>
        </w:rPr>
      </w:pPr>
    </w:p>
    <w:p w14:paraId="31DAA4F9" w14:textId="77777777" w:rsidR="00DD218C" w:rsidRPr="00DD218C" w:rsidRDefault="00DD218C" w:rsidP="00DD218C">
      <w:pPr>
        <w:bidi w:val="0"/>
        <w:rPr>
          <w:rFonts w:ascii="Arial" w:eastAsia="SimSun" w:hAnsi="Arial" w:cs="Arial"/>
          <w:sz w:val="22"/>
          <w:szCs w:val="22"/>
          <w:highlight w:val="yellow"/>
          <w:lang w:eastAsia="zh-CN"/>
        </w:rPr>
      </w:pPr>
    </w:p>
    <w:p w14:paraId="2BF7ADF7"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OMAN</w:t>
      </w:r>
    </w:p>
    <w:p w14:paraId="57D99779" w14:textId="77777777" w:rsidR="00DD218C" w:rsidRPr="00DD218C" w:rsidRDefault="00DD218C" w:rsidP="00DD218C">
      <w:pPr>
        <w:keepNext/>
        <w:keepLines/>
        <w:bidi w:val="0"/>
        <w:rPr>
          <w:rFonts w:ascii="Arial" w:eastAsia="SimSun" w:hAnsi="Arial" w:cs="Arial"/>
          <w:sz w:val="22"/>
          <w:szCs w:val="22"/>
          <w:u w:val="single"/>
          <w:lang w:eastAsia="zh-CN"/>
        </w:rPr>
      </w:pPr>
    </w:p>
    <w:p w14:paraId="5194E661"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Hilda AL HINAI (Ms.), Deputy Permanent Representative, Permanent Mission to the World Trade Organization (WTO), Geneva</w:t>
      </w:r>
    </w:p>
    <w:p w14:paraId="585706E1" w14:textId="77777777" w:rsidR="00DD218C" w:rsidRPr="00DD218C" w:rsidRDefault="00DD218C" w:rsidP="00DD218C">
      <w:pPr>
        <w:keepNext/>
        <w:keepLines/>
        <w:bidi w:val="0"/>
        <w:rPr>
          <w:rFonts w:ascii="Arial" w:eastAsia="SimSun" w:hAnsi="Arial" w:cs="Arial"/>
          <w:sz w:val="22"/>
          <w:szCs w:val="22"/>
          <w:lang w:eastAsia="zh-CN"/>
        </w:rPr>
      </w:pPr>
    </w:p>
    <w:p w14:paraId="1DAFD84E"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Ali AL MAMARI (Mr.), Head of Intellectual Property Rights Control Section, Intellectual Property Department, Ministry of Commerce and Industry, Muscat</w:t>
      </w:r>
    </w:p>
    <w:p w14:paraId="7E09F7C2" w14:textId="77777777" w:rsidR="00DD218C" w:rsidRPr="00DD218C" w:rsidRDefault="00DD218C" w:rsidP="00DD218C">
      <w:pPr>
        <w:keepNext/>
        <w:keepLines/>
        <w:bidi w:val="0"/>
        <w:rPr>
          <w:rFonts w:ascii="Arial" w:eastAsia="SimSun" w:hAnsi="Arial" w:cs="Arial"/>
          <w:sz w:val="22"/>
          <w:szCs w:val="22"/>
          <w:highlight w:val="yellow"/>
          <w:lang w:eastAsia="zh-CN"/>
        </w:rPr>
      </w:pPr>
    </w:p>
    <w:p w14:paraId="5F72BBFF"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Ammar AL MATAANI (Mr.), Intern, Permanent Mission to the World Trade Organization (WTO), Geneva</w:t>
      </w:r>
    </w:p>
    <w:p w14:paraId="4FA2FC7A" w14:textId="77777777" w:rsidR="00DD218C" w:rsidRPr="00DD218C" w:rsidRDefault="00DD218C" w:rsidP="00DD218C">
      <w:pPr>
        <w:bidi w:val="0"/>
        <w:rPr>
          <w:rFonts w:ascii="Arial" w:eastAsia="SimSun" w:hAnsi="Arial" w:cs="Arial"/>
          <w:sz w:val="22"/>
          <w:szCs w:val="22"/>
          <w:highlight w:val="yellow"/>
          <w:lang w:eastAsia="zh-CN"/>
        </w:rPr>
      </w:pPr>
    </w:p>
    <w:p w14:paraId="3ABCC22A" w14:textId="77777777" w:rsidR="00DD218C" w:rsidRPr="00DD218C" w:rsidRDefault="00DD218C" w:rsidP="00DD218C">
      <w:pPr>
        <w:bidi w:val="0"/>
        <w:rPr>
          <w:rFonts w:ascii="Arial" w:eastAsia="SimSun" w:hAnsi="Arial" w:cs="Arial"/>
          <w:sz w:val="22"/>
          <w:szCs w:val="22"/>
          <w:u w:val="single"/>
          <w:lang w:eastAsia="zh-CN"/>
        </w:rPr>
      </w:pPr>
    </w:p>
    <w:p w14:paraId="7671AA09" w14:textId="77777777" w:rsidR="00DD218C" w:rsidRPr="00DD218C" w:rsidRDefault="00DD218C" w:rsidP="00DD218C">
      <w:pPr>
        <w:bidi w:val="0"/>
        <w:rPr>
          <w:rFonts w:ascii="Arial" w:eastAsia="SimSun" w:hAnsi="Arial" w:cs="Arial"/>
          <w:sz w:val="22"/>
          <w:szCs w:val="22"/>
          <w:u w:val="single"/>
          <w:lang w:val="fr-FR" w:eastAsia="zh-CN"/>
        </w:rPr>
      </w:pPr>
      <w:r w:rsidRPr="00DD218C">
        <w:rPr>
          <w:rFonts w:ascii="Arial" w:eastAsia="SimSun" w:hAnsi="Arial" w:cs="Arial"/>
          <w:sz w:val="22"/>
          <w:szCs w:val="22"/>
          <w:u w:val="single"/>
          <w:lang w:val="fr-FR" w:eastAsia="zh-CN"/>
        </w:rPr>
        <w:t>ORGANISATION AFRICAINE DE LA PROPRIÉTÉ INTELLECTUELLE (OAPI)/</w:t>
      </w:r>
      <w:r w:rsidRPr="00DD218C">
        <w:rPr>
          <w:rFonts w:ascii="Arial" w:eastAsia="SimSun" w:hAnsi="Arial" w:cs="Arial"/>
          <w:sz w:val="22"/>
          <w:szCs w:val="22"/>
          <w:u w:val="single"/>
          <w:lang w:val="fr-FR" w:eastAsia="zh-CN"/>
        </w:rPr>
        <w:br/>
        <w:t>AFRICAN INTELLECTUAL PROPERTY ORGANIZATION (OAPI)</w:t>
      </w:r>
    </w:p>
    <w:p w14:paraId="019500E0" w14:textId="77777777" w:rsidR="00DD218C" w:rsidRPr="00DD218C" w:rsidRDefault="00DD218C" w:rsidP="00DD218C">
      <w:pPr>
        <w:bidi w:val="0"/>
        <w:rPr>
          <w:rFonts w:ascii="Arial" w:eastAsia="SimSun" w:hAnsi="Arial" w:cs="Arial"/>
          <w:sz w:val="22"/>
          <w:szCs w:val="22"/>
          <w:u w:val="single"/>
          <w:lang w:val="fr-FR" w:eastAsia="zh-CN"/>
        </w:rPr>
      </w:pPr>
    </w:p>
    <w:p w14:paraId="4C4F508A"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Issoufou KABORE (Mr.), Director, Direction of Trademarks and Other Distinctive Signs, Yaounde</w:t>
      </w:r>
    </w:p>
    <w:p w14:paraId="19D19CB2" w14:textId="77777777" w:rsidR="00DD218C" w:rsidRPr="00DD218C" w:rsidRDefault="00DD218C" w:rsidP="00DD218C">
      <w:pPr>
        <w:bidi w:val="0"/>
        <w:rPr>
          <w:rFonts w:ascii="Arial" w:eastAsia="SimSun" w:hAnsi="Arial" w:cs="Arial"/>
          <w:sz w:val="22"/>
          <w:szCs w:val="22"/>
          <w:highlight w:val="yellow"/>
          <w:lang w:eastAsia="zh-CN"/>
        </w:rPr>
      </w:pPr>
    </w:p>
    <w:p w14:paraId="19752073" w14:textId="77777777" w:rsidR="00DD218C" w:rsidRPr="00DD218C" w:rsidRDefault="00DD218C" w:rsidP="00DD218C">
      <w:pPr>
        <w:bidi w:val="0"/>
        <w:rPr>
          <w:rFonts w:ascii="Arial" w:eastAsia="SimSun" w:hAnsi="Arial" w:cs="Arial"/>
          <w:sz w:val="22"/>
          <w:szCs w:val="22"/>
          <w:lang w:eastAsia="zh-CN"/>
        </w:rPr>
      </w:pPr>
    </w:p>
    <w:p w14:paraId="3D6A8FB4"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POLOGNE/POLAND</w:t>
      </w:r>
    </w:p>
    <w:p w14:paraId="3C17C182" w14:textId="77777777" w:rsidR="00DD218C" w:rsidRPr="00DD218C" w:rsidRDefault="00DD218C" w:rsidP="00DD218C">
      <w:pPr>
        <w:bidi w:val="0"/>
        <w:rPr>
          <w:rFonts w:ascii="Arial" w:eastAsia="SimSun" w:hAnsi="Arial" w:cs="Arial"/>
          <w:sz w:val="22"/>
          <w:szCs w:val="22"/>
          <w:u w:val="single"/>
          <w:lang w:eastAsia="zh-CN"/>
        </w:rPr>
      </w:pPr>
    </w:p>
    <w:p w14:paraId="76677F40"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Ala GRYGIEŃĆ-EJSMONT (Ms.), Expert, Trademark Department, Patent Office of the Republic of Poland, Warsaw</w:t>
      </w:r>
    </w:p>
    <w:p w14:paraId="7B89B115" w14:textId="77777777" w:rsidR="00DD218C" w:rsidRPr="00DD218C" w:rsidRDefault="00DD218C" w:rsidP="00DD218C">
      <w:pPr>
        <w:bidi w:val="0"/>
        <w:rPr>
          <w:rFonts w:ascii="Arial" w:eastAsia="SimSun" w:hAnsi="Arial" w:cs="Arial"/>
          <w:sz w:val="22"/>
          <w:szCs w:val="22"/>
          <w:lang w:eastAsia="zh-CN"/>
        </w:rPr>
      </w:pPr>
    </w:p>
    <w:p w14:paraId="6C5B7620"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Ewa MROCZEK (Ms.), Expert, Receiving Department, Patent Office of the Republic of Poland, Warsaw</w:t>
      </w:r>
    </w:p>
    <w:p w14:paraId="0BCFA170" w14:textId="77777777" w:rsidR="00DD218C" w:rsidRPr="00DD218C" w:rsidRDefault="00DD218C" w:rsidP="00DD218C">
      <w:pPr>
        <w:bidi w:val="0"/>
        <w:rPr>
          <w:rFonts w:ascii="Arial" w:eastAsia="SimSun" w:hAnsi="Arial" w:cs="Arial"/>
          <w:sz w:val="22"/>
          <w:szCs w:val="22"/>
          <w:highlight w:val="yellow"/>
          <w:lang w:eastAsia="zh-CN"/>
        </w:rPr>
      </w:pPr>
    </w:p>
    <w:p w14:paraId="06A2F472" w14:textId="129DFA5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PORTUGAL</w:t>
      </w:r>
    </w:p>
    <w:p w14:paraId="34887FEC" w14:textId="77777777" w:rsidR="00DD218C" w:rsidRPr="00DD218C" w:rsidRDefault="00DD218C" w:rsidP="00DD218C">
      <w:pPr>
        <w:bidi w:val="0"/>
        <w:rPr>
          <w:rFonts w:ascii="Arial" w:eastAsia="SimSun" w:hAnsi="Arial" w:cs="Arial"/>
          <w:sz w:val="22"/>
          <w:szCs w:val="22"/>
          <w:u w:val="single"/>
          <w:lang w:eastAsia="zh-CN"/>
        </w:rPr>
      </w:pPr>
    </w:p>
    <w:p w14:paraId="73A057A6"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Ana Cristina FERNANDES (Ms.), Trademark Examiner, Trademarks, Designs and Models Department, Portuguese Institute of Industrial Property (INPI), Ministry of Justice, Lisbon</w:t>
      </w:r>
    </w:p>
    <w:p w14:paraId="694F701E" w14:textId="77777777" w:rsidR="00DD218C" w:rsidRPr="00DD218C" w:rsidRDefault="00DD218C" w:rsidP="00DD218C">
      <w:pPr>
        <w:bidi w:val="0"/>
        <w:rPr>
          <w:rFonts w:ascii="Arial" w:eastAsia="SimSun" w:hAnsi="Arial" w:cs="Arial"/>
          <w:sz w:val="22"/>
          <w:szCs w:val="22"/>
          <w:u w:val="single"/>
          <w:lang w:eastAsia="zh-CN"/>
        </w:rPr>
      </w:pPr>
    </w:p>
    <w:p w14:paraId="278D0FA2"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Francisco SARAIVA (Mr.), Counsellor, Permanent Mission, Geneva</w:t>
      </w:r>
    </w:p>
    <w:p w14:paraId="699D806F" w14:textId="77777777" w:rsidR="00DD218C" w:rsidRPr="00DD218C" w:rsidRDefault="00DD218C" w:rsidP="00DD218C">
      <w:pPr>
        <w:bidi w:val="0"/>
        <w:rPr>
          <w:rFonts w:ascii="Arial" w:eastAsia="SimSun" w:hAnsi="Arial" w:cs="Arial"/>
          <w:sz w:val="22"/>
          <w:szCs w:val="20"/>
          <w:highlight w:val="yellow"/>
          <w:lang w:eastAsia="zh-CN"/>
        </w:rPr>
      </w:pPr>
    </w:p>
    <w:p w14:paraId="5A550035" w14:textId="77777777" w:rsidR="00DD218C" w:rsidRPr="00DD218C" w:rsidRDefault="00DD218C" w:rsidP="00DD218C">
      <w:pPr>
        <w:bidi w:val="0"/>
        <w:rPr>
          <w:rFonts w:ascii="Arial" w:eastAsia="SimSun" w:hAnsi="Arial" w:cs="Arial"/>
          <w:sz w:val="22"/>
          <w:szCs w:val="20"/>
          <w:lang w:eastAsia="zh-CN"/>
        </w:rPr>
      </w:pPr>
    </w:p>
    <w:p w14:paraId="09F5E1F3" w14:textId="77777777" w:rsidR="00DD218C" w:rsidRPr="00DD218C" w:rsidRDefault="00DD218C" w:rsidP="00DD218C">
      <w:pPr>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RÉPUBLIQUE DE CORÉE/REPUBLIC OF KOREA</w:t>
      </w:r>
    </w:p>
    <w:p w14:paraId="38E9E1F2" w14:textId="77777777" w:rsidR="00DD218C" w:rsidRPr="00DD218C" w:rsidRDefault="00DD218C" w:rsidP="00DD218C">
      <w:pPr>
        <w:bidi w:val="0"/>
        <w:rPr>
          <w:rFonts w:ascii="Arial" w:eastAsia="SimSun" w:hAnsi="Arial" w:cs="Arial"/>
          <w:sz w:val="22"/>
          <w:szCs w:val="22"/>
          <w:u w:val="single"/>
          <w:lang w:val="fr-CH" w:eastAsia="zh-CN"/>
        </w:rPr>
      </w:pPr>
    </w:p>
    <w:p w14:paraId="7F8DE35E"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KIM Chong Gu (Mr.), Deputy Director, International Application Division, Information and Customer Service Bureau, Korean Intellectual Property Office (KIPO), Daejeon</w:t>
      </w:r>
    </w:p>
    <w:p w14:paraId="015880EB" w14:textId="77777777" w:rsidR="00DD218C" w:rsidRPr="00DD218C" w:rsidRDefault="00DD218C" w:rsidP="00DD218C">
      <w:pPr>
        <w:bidi w:val="0"/>
        <w:rPr>
          <w:rFonts w:ascii="Arial" w:eastAsia="SimSun" w:hAnsi="Arial" w:cs="Arial"/>
          <w:sz w:val="22"/>
          <w:szCs w:val="20"/>
          <w:lang w:eastAsia="zh-CN"/>
        </w:rPr>
      </w:pPr>
    </w:p>
    <w:p w14:paraId="3B565CE9"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SONG Kijoong (Mr.), Deputy Director, Trademark Policy Division, Korean Intellectual Property Office (KIPO), Daejeon</w:t>
      </w:r>
    </w:p>
    <w:p w14:paraId="7B37308E" w14:textId="77777777" w:rsidR="00DD218C" w:rsidRPr="00DD218C" w:rsidRDefault="00DD218C" w:rsidP="00DD218C">
      <w:pPr>
        <w:bidi w:val="0"/>
        <w:rPr>
          <w:rFonts w:ascii="Arial" w:eastAsia="SimSun" w:hAnsi="Arial" w:cs="Arial"/>
          <w:sz w:val="22"/>
          <w:szCs w:val="20"/>
          <w:lang w:eastAsia="zh-CN"/>
        </w:rPr>
      </w:pPr>
    </w:p>
    <w:p w14:paraId="0F4EC20F" w14:textId="77777777" w:rsidR="00DD218C" w:rsidRPr="00DD218C" w:rsidRDefault="00DD218C" w:rsidP="00DD218C">
      <w:pPr>
        <w:bidi w:val="0"/>
        <w:rPr>
          <w:rFonts w:ascii="Arial" w:eastAsia="SimSun" w:hAnsi="Arial" w:cs="Arial"/>
          <w:sz w:val="22"/>
          <w:szCs w:val="20"/>
          <w:lang w:eastAsia="zh-CN"/>
        </w:rPr>
      </w:pPr>
    </w:p>
    <w:p w14:paraId="5B776056" w14:textId="77777777" w:rsidR="00DD218C" w:rsidRPr="00DD218C" w:rsidRDefault="00DD218C" w:rsidP="00DD218C">
      <w:pPr>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RÉPUBLIQUE DÉMOCRATIQUE POPULAIRE LAO/LAO PEOPLE'S DEMOCRATIC REPUBLIC</w:t>
      </w:r>
    </w:p>
    <w:p w14:paraId="0DB7A780" w14:textId="77777777" w:rsidR="00DD218C" w:rsidRPr="00DD218C" w:rsidRDefault="00DD218C" w:rsidP="00DD218C">
      <w:pPr>
        <w:bidi w:val="0"/>
        <w:rPr>
          <w:rFonts w:ascii="Arial" w:eastAsia="SimSun" w:hAnsi="Arial" w:cs="Arial"/>
          <w:sz w:val="22"/>
          <w:szCs w:val="22"/>
          <w:u w:val="single"/>
          <w:lang w:val="fr-CH" w:eastAsia="zh-CN"/>
        </w:rPr>
      </w:pPr>
    </w:p>
    <w:p w14:paraId="59A18E53"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Vilay DUANGTHONGLA (Mr.), Head, Madrid Unit, Department of Intellectual Property, Ministry of Science and Technology, Vientiane</w:t>
      </w:r>
    </w:p>
    <w:p w14:paraId="25DDE22B" w14:textId="77777777" w:rsidR="00DD218C" w:rsidRPr="00DD218C" w:rsidRDefault="00DD218C" w:rsidP="00DD218C">
      <w:pPr>
        <w:bidi w:val="0"/>
        <w:rPr>
          <w:rFonts w:ascii="Arial" w:eastAsia="SimSun" w:hAnsi="Arial" w:cs="Arial"/>
          <w:sz w:val="22"/>
          <w:szCs w:val="20"/>
          <w:lang w:eastAsia="zh-CN"/>
        </w:rPr>
      </w:pPr>
    </w:p>
    <w:p w14:paraId="4C3A4132" w14:textId="77777777" w:rsidR="00DD218C" w:rsidRPr="00DD218C" w:rsidRDefault="00DD218C" w:rsidP="00DD218C">
      <w:pPr>
        <w:bidi w:val="0"/>
        <w:rPr>
          <w:rFonts w:ascii="Arial" w:eastAsia="SimSun" w:hAnsi="Arial" w:cs="Arial"/>
          <w:sz w:val="22"/>
          <w:szCs w:val="20"/>
          <w:lang w:eastAsia="zh-CN"/>
        </w:rPr>
      </w:pPr>
    </w:p>
    <w:p w14:paraId="71E3F021" w14:textId="77777777" w:rsidR="00DD218C" w:rsidRPr="00DD218C" w:rsidRDefault="00DD218C" w:rsidP="00DD218C">
      <w:pPr>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RÉPUBLIQUE DE MOLDOVA/REPUBLIC OF MOLDOVA</w:t>
      </w:r>
    </w:p>
    <w:p w14:paraId="50802171" w14:textId="77777777" w:rsidR="00DD218C" w:rsidRPr="00DD218C" w:rsidRDefault="00DD218C" w:rsidP="00DD218C">
      <w:pPr>
        <w:bidi w:val="0"/>
        <w:rPr>
          <w:rFonts w:ascii="Arial" w:eastAsia="SimSun" w:hAnsi="Arial" w:cs="Arial"/>
          <w:sz w:val="22"/>
          <w:szCs w:val="22"/>
          <w:u w:val="single"/>
          <w:lang w:val="fr-CH" w:eastAsia="zh-CN"/>
        </w:rPr>
      </w:pPr>
    </w:p>
    <w:p w14:paraId="5E8FC4D7" w14:textId="77777777" w:rsidR="00DD218C" w:rsidRPr="00DD218C" w:rsidRDefault="00DD218C" w:rsidP="00DD218C">
      <w:pPr>
        <w:bidi w:val="0"/>
        <w:rPr>
          <w:rFonts w:ascii="Arial" w:eastAsia="SimSun" w:hAnsi="Arial" w:cs="Arial"/>
          <w:sz w:val="22"/>
          <w:szCs w:val="22"/>
          <w:lang w:val="fr-CH" w:eastAsia="zh-CN"/>
        </w:rPr>
      </w:pPr>
      <w:r w:rsidRPr="00DD218C">
        <w:rPr>
          <w:rFonts w:ascii="Arial" w:eastAsia="SimSun" w:hAnsi="Arial" w:cs="Arial"/>
          <w:sz w:val="22"/>
          <w:szCs w:val="22"/>
          <w:lang w:val="fr-CH" w:eastAsia="zh-CN"/>
        </w:rPr>
        <w:t>Ludmila COCIERU (Mme), cheffe, Section marques internationales, Direction marques et modèles industriels, Agence nationale de la propriété intellectuelle (AGEPI), Chisinau</w:t>
      </w:r>
    </w:p>
    <w:p w14:paraId="4C7F4F4F" w14:textId="77777777" w:rsidR="00DD218C" w:rsidRPr="00DD218C" w:rsidRDefault="00DD218C" w:rsidP="00DD218C">
      <w:pPr>
        <w:bidi w:val="0"/>
        <w:rPr>
          <w:rFonts w:ascii="Arial" w:eastAsia="SimSun" w:hAnsi="Arial" w:cs="Arial"/>
          <w:sz w:val="22"/>
          <w:szCs w:val="22"/>
          <w:u w:val="single"/>
          <w:lang w:val="fr-CH" w:eastAsia="zh-CN"/>
        </w:rPr>
      </w:pPr>
    </w:p>
    <w:p w14:paraId="4B12766B" w14:textId="77777777" w:rsidR="00DD218C" w:rsidRPr="00DD218C" w:rsidRDefault="00DD218C" w:rsidP="00DD218C">
      <w:pPr>
        <w:bidi w:val="0"/>
        <w:rPr>
          <w:rFonts w:ascii="Arial" w:eastAsia="SimSun" w:hAnsi="Arial" w:cs="Arial"/>
          <w:sz w:val="22"/>
          <w:szCs w:val="22"/>
          <w:u w:val="single"/>
          <w:lang w:val="fr-CH" w:eastAsia="zh-CN"/>
        </w:rPr>
      </w:pPr>
    </w:p>
    <w:p w14:paraId="1E55D638" w14:textId="77777777" w:rsidR="00DD218C" w:rsidRPr="00DD218C" w:rsidRDefault="00DD218C" w:rsidP="00DD218C">
      <w:pPr>
        <w:keepNext/>
        <w:keepLines/>
        <w:bidi w:val="0"/>
        <w:rPr>
          <w:rFonts w:ascii="Arial" w:eastAsia="SimSun" w:hAnsi="Arial" w:cs="Arial"/>
          <w:sz w:val="22"/>
          <w:szCs w:val="20"/>
          <w:u w:val="single"/>
          <w:lang w:val="fr-CH" w:eastAsia="zh-CN"/>
        </w:rPr>
      </w:pPr>
      <w:r w:rsidRPr="00DD218C">
        <w:rPr>
          <w:rFonts w:ascii="Arial" w:eastAsia="SimSun" w:hAnsi="Arial" w:cs="Arial"/>
          <w:sz w:val="22"/>
          <w:szCs w:val="20"/>
          <w:u w:val="single"/>
          <w:lang w:val="fr-CH" w:eastAsia="zh-CN"/>
        </w:rPr>
        <w:t>RÉPUBLIQUE TCHÈQUE/CZECH REPUBLIC</w:t>
      </w:r>
    </w:p>
    <w:p w14:paraId="5E07D2AC" w14:textId="77777777" w:rsidR="00DD218C" w:rsidRPr="00DD218C" w:rsidRDefault="00DD218C" w:rsidP="00DD218C">
      <w:pPr>
        <w:keepNext/>
        <w:keepLines/>
        <w:bidi w:val="0"/>
        <w:rPr>
          <w:rFonts w:ascii="Arial" w:eastAsia="SimSun" w:hAnsi="Arial" w:cs="Arial"/>
          <w:sz w:val="22"/>
          <w:szCs w:val="20"/>
          <w:u w:val="single"/>
          <w:lang w:val="fr-CH" w:eastAsia="zh-CN"/>
        </w:rPr>
      </w:pPr>
    </w:p>
    <w:p w14:paraId="6D29F064" w14:textId="77777777" w:rsidR="00DD218C" w:rsidRPr="00DD218C" w:rsidRDefault="00DD218C" w:rsidP="00DD218C">
      <w:pPr>
        <w:keepNext/>
        <w:keepLines/>
        <w:bidi w:val="0"/>
        <w:rPr>
          <w:rFonts w:ascii="Arial" w:eastAsia="SimSun" w:hAnsi="Arial" w:cs="Arial"/>
          <w:sz w:val="22"/>
          <w:szCs w:val="20"/>
          <w:lang w:val="fr-CH" w:eastAsia="zh-CN"/>
        </w:rPr>
      </w:pPr>
      <w:r w:rsidRPr="00DD218C">
        <w:rPr>
          <w:rFonts w:ascii="Arial" w:eastAsia="SimSun" w:hAnsi="Arial" w:cs="Arial"/>
          <w:sz w:val="22"/>
          <w:szCs w:val="20"/>
          <w:lang w:val="fr-CH" w:eastAsia="zh-CN"/>
        </w:rPr>
        <w:t>Zlatuše BRAUNŠTEINOVÁ (Mme), examinatrice, Département des marques internationales, Office de la propriété industrielle, Prague</w:t>
      </w:r>
    </w:p>
    <w:p w14:paraId="7CF81958" w14:textId="77777777" w:rsidR="00DD218C" w:rsidRPr="00DD218C" w:rsidRDefault="00DD218C" w:rsidP="00DD218C">
      <w:pPr>
        <w:bidi w:val="0"/>
        <w:rPr>
          <w:rFonts w:ascii="Arial" w:eastAsia="SimSun" w:hAnsi="Arial" w:cs="Arial"/>
          <w:sz w:val="22"/>
          <w:szCs w:val="20"/>
          <w:highlight w:val="yellow"/>
          <w:lang w:val="fr-CH" w:eastAsia="zh-CN"/>
        </w:rPr>
      </w:pPr>
    </w:p>
    <w:p w14:paraId="54F15042" w14:textId="77777777" w:rsidR="00DD218C" w:rsidRPr="00DD218C" w:rsidRDefault="00DD218C" w:rsidP="00DD218C">
      <w:pPr>
        <w:bidi w:val="0"/>
        <w:rPr>
          <w:rFonts w:ascii="Arial" w:eastAsia="SimSun" w:hAnsi="Arial" w:cs="Arial"/>
          <w:sz w:val="22"/>
          <w:szCs w:val="20"/>
          <w:highlight w:val="yellow"/>
          <w:lang w:val="fr-CH" w:eastAsia="zh-CN"/>
        </w:rPr>
      </w:pPr>
    </w:p>
    <w:p w14:paraId="48A0E797" w14:textId="77777777" w:rsidR="00DD218C" w:rsidRPr="00DD218C" w:rsidRDefault="00DD218C" w:rsidP="00DD218C">
      <w:pPr>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t>ROUMANIE/ROMANIA</w:t>
      </w:r>
    </w:p>
    <w:p w14:paraId="5FE1701C" w14:textId="77777777" w:rsidR="00DD218C" w:rsidRPr="00DD218C" w:rsidRDefault="00DD218C" w:rsidP="00DD218C">
      <w:pPr>
        <w:bidi w:val="0"/>
        <w:rPr>
          <w:rFonts w:ascii="Arial" w:eastAsia="SimSun" w:hAnsi="Arial" w:cs="Arial"/>
          <w:sz w:val="22"/>
          <w:szCs w:val="20"/>
          <w:lang w:eastAsia="zh-CN"/>
        </w:rPr>
      </w:pPr>
    </w:p>
    <w:p w14:paraId="6696BD5C" w14:textId="77777777" w:rsidR="00DD218C" w:rsidRPr="00DD218C" w:rsidRDefault="00DD218C" w:rsidP="00DD218C">
      <w:pPr>
        <w:bidi w:val="0"/>
        <w:rPr>
          <w:rFonts w:ascii="Arial" w:eastAsia="SimSun" w:hAnsi="Arial" w:cs="Arial"/>
          <w:sz w:val="22"/>
          <w:szCs w:val="20"/>
          <w:highlight w:val="yellow"/>
          <w:lang w:eastAsia="zh-CN"/>
        </w:rPr>
      </w:pPr>
      <w:r w:rsidRPr="00DD218C">
        <w:rPr>
          <w:rFonts w:ascii="Arial" w:eastAsia="SimSun" w:hAnsi="Arial" w:cs="Arial"/>
          <w:sz w:val="22"/>
          <w:szCs w:val="20"/>
          <w:lang w:eastAsia="zh-CN"/>
        </w:rPr>
        <w:t>Cătălin NIŢU (Mr.), Director, Legal Affairs Directorate, State Office for Inventions and Trademarks (OSIM), Bucharest</w:t>
      </w:r>
    </w:p>
    <w:p w14:paraId="3FEB4E6F" w14:textId="77777777" w:rsidR="00DD218C" w:rsidRPr="00DD218C" w:rsidRDefault="00DD218C" w:rsidP="00DD218C">
      <w:pPr>
        <w:bidi w:val="0"/>
        <w:rPr>
          <w:rFonts w:ascii="Arial" w:eastAsia="SimSun" w:hAnsi="Arial" w:cs="Arial"/>
          <w:sz w:val="22"/>
          <w:szCs w:val="20"/>
          <w:highlight w:val="yellow"/>
          <w:lang w:eastAsia="zh-CN"/>
        </w:rPr>
      </w:pPr>
    </w:p>
    <w:p w14:paraId="412CD443" w14:textId="77777777" w:rsidR="00DD218C" w:rsidRPr="00DD218C" w:rsidRDefault="00DD218C" w:rsidP="00DD218C">
      <w:pPr>
        <w:bidi w:val="0"/>
        <w:rPr>
          <w:rFonts w:ascii="Arial" w:eastAsia="SimSun" w:hAnsi="Arial" w:cs="Arial"/>
          <w:sz w:val="22"/>
          <w:szCs w:val="22"/>
          <w:highlight w:val="yellow"/>
          <w:u w:val="single"/>
          <w:lang w:eastAsia="zh-CN"/>
        </w:rPr>
      </w:pPr>
    </w:p>
    <w:p w14:paraId="6FD7E34E"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ROYAUME-UNI/UNITED KINGDOM</w:t>
      </w:r>
    </w:p>
    <w:p w14:paraId="483826CA" w14:textId="77777777" w:rsidR="00DD218C" w:rsidRPr="00DD218C" w:rsidRDefault="00DD218C" w:rsidP="00DD218C">
      <w:pPr>
        <w:bidi w:val="0"/>
        <w:rPr>
          <w:rFonts w:ascii="Arial" w:eastAsia="SimSun" w:hAnsi="Arial" w:cs="Arial"/>
          <w:sz w:val="22"/>
          <w:szCs w:val="22"/>
          <w:highlight w:val="yellow"/>
          <w:u w:val="single"/>
          <w:lang w:eastAsia="zh-CN"/>
        </w:rPr>
      </w:pPr>
    </w:p>
    <w:p w14:paraId="2D34EC2D"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Jeff LLOYD (Mr.), Deputy Director, Trade Marks and Designs Policy, Intellectual Property Office (UK IPO), Newport</w:t>
      </w:r>
    </w:p>
    <w:p w14:paraId="62553730" w14:textId="77777777" w:rsidR="00DD218C" w:rsidRPr="00DD218C" w:rsidRDefault="00DD218C" w:rsidP="00DD218C">
      <w:pPr>
        <w:bidi w:val="0"/>
        <w:rPr>
          <w:rFonts w:ascii="Arial" w:eastAsia="SimSun" w:hAnsi="Arial" w:cs="Arial"/>
          <w:sz w:val="22"/>
          <w:szCs w:val="22"/>
          <w:lang w:eastAsia="zh-CN"/>
        </w:rPr>
      </w:pPr>
    </w:p>
    <w:p w14:paraId="7A33192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Matthew DAVIES (Mr.), Principal Examination Officer, International Trade Marks – Tribunal, Trade Marks and Designs, Intellectual Property Office (UK IPO), Newport</w:t>
      </w:r>
    </w:p>
    <w:p w14:paraId="155902E1" w14:textId="77777777" w:rsidR="00DD218C" w:rsidRPr="00DD218C" w:rsidRDefault="00DD218C" w:rsidP="00DD218C">
      <w:pPr>
        <w:bidi w:val="0"/>
        <w:rPr>
          <w:rFonts w:ascii="Arial" w:eastAsia="SimSun" w:hAnsi="Arial" w:cs="Arial"/>
          <w:sz w:val="22"/>
          <w:szCs w:val="22"/>
          <w:lang w:eastAsia="zh-CN"/>
        </w:rPr>
      </w:pPr>
    </w:p>
    <w:p w14:paraId="12D02238" w14:textId="77777777" w:rsidR="00DD218C" w:rsidRPr="00DD218C" w:rsidRDefault="00DD218C" w:rsidP="00DD218C">
      <w:pPr>
        <w:bidi w:val="0"/>
        <w:rPr>
          <w:rFonts w:ascii="Arial" w:eastAsia="SimSun" w:hAnsi="Arial" w:cs="Arial"/>
          <w:sz w:val="22"/>
          <w:szCs w:val="22"/>
          <w:lang w:eastAsia="zh-CN"/>
        </w:rPr>
      </w:pPr>
    </w:p>
    <w:p w14:paraId="55BD85D3"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br w:type="page"/>
      </w:r>
    </w:p>
    <w:p w14:paraId="62C3D46E"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lastRenderedPageBreak/>
        <w:t>SINGAPOUR/SINGAPORE</w:t>
      </w:r>
    </w:p>
    <w:p w14:paraId="0DB96591" w14:textId="77777777" w:rsidR="00DD218C" w:rsidRPr="00DD218C" w:rsidRDefault="00DD218C" w:rsidP="00DD218C">
      <w:pPr>
        <w:bidi w:val="0"/>
        <w:rPr>
          <w:rFonts w:ascii="Arial" w:eastAsia="SimSun" w:hAnsi="Arial" w:cs="Arial"/>
          <w:sz w:val="22"/>
          <w:szCs w:val="22"/>
          <w:u w:val="single"/>
          <w:lang w:eastAsia="zh-CN"/>
        </w:rPr>
      </w:pPr>
    </w:p>
    <w:p w14:paraId="1C7A2AD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Isabelle TAN (Ms.), Director, Registry of Trade Marks and Geographical Indications, Intellectual Property Office of Singapore (IPOS), Singapore</w:t>
      </w:r>
    </w:p>
    <w:p w14:paraId="15CA58AB" w14:textId="77777777" w:rsidR="00DD218C" w:rsidRPr="00DD218C" w:rsidRDefault="00DD218C" w:rsidP="00DD218C">
      <w:pPr>
        <w:bidi w:val="0"/>
        <w:rPr>
          <w:rFonts w:ascii="Arial" w:eastAsia="SimSun" w:hAnsi="Arial" w:cs="Arial"/>
          <w:sz w:val="22"/>
          <w:szCs w:val="22"/>
          <w:lang w:eastAsia="zh-CN"/>
        </w:rPr>
      </w:pPr>
    </w:p>
    <w:p w14:paraId="0EB8547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Constance LEE (Ms.), Senior Trade Mark Examiner, Intellectual Property Office of Singapore (IPOS), Singapore</w:t>
      </w:r>
    </w:p>
    <w:p w14:paraId="508C2EFE" w14:textId="77777777" w:rsidR="00DD218C" w:rsidRPr="00DD218C" w:rsidRDefault="00DD218C" w:rsidP="00DD218C">
      <w:pPr>
        <w:bidi w:val="0"/>
        <w:rPr>
          <w:rFonts w:ascii="Arial" w:eastAsia="SimSun" w:hAnsi="Arial" w:cs="Arial"/>
          <w:sz w:val="22"/>
          <w:szCs w:val="22"/>
          <w:u w:val="single"/>
          <w:lang w:eastAsia="zh-CN"/>
        </w:rPr>
      </w:pPr>
    </w:p>
    <w:p w14:paraId="2CF3AC1A"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Gladys SIM (Ms.), Trade Mark Examiner, Intellectual Property Office of Singapore (IPOS), Singapore</w:t>
      </w:r>
    </w:p>
    <w:p w14:paraId="1B1E3584" w14:textId="77777777" w:rsidR="00DD218C" w:rsidRPr="00DD218C" w:rsidRDefault="00DD218C" w:rsidP="00DD218C">
      <w:pPr>
        <w:bidi w:val="0"/>
        <w:rPr>
          <w:rFonts w:ascii="Arial" w:eastAsia="SimSun" w:hAnsi="Arial" w:cs="Arial"/>
          <w:sz w:val="22"/>
          <w:szCs w:val="22"/>
          <w:highlight w:val="yellow"/>
          <w:u w:val="single"/>
          <w:lang w:eastAsia="zh-CN"/>
        </w:rPr>
      </w:pPr>
    </w:p>
    <w:p w14:paraId="70F7DB26" w14:textId="77777777" w:rsidR="00DD218C" w:rsidRPr="00DD218C" w:rsidRDefault="00DD218C" w:rsidP="00DD218C">
      <w:pPr>
        <w:bidi w:val="0"/>
        <w:rPr>
          <w:rFonts w:ascii="Arial" w:eastAsia="SimSun" w:hAnsi="Arial" w:cs="Arial"/>
          <w:sz w:val="22"/>
          <w:szCs w:val="22"/>
          <w:lang w:eastAsia="zh-CN"/>
        </w:rPr>
      </w:pPr>
    </w:p>
    <w:p w14:paraId="6F9F249B"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SOUDAN/SUDAN</w:t>
      </w:r>
    </w:p>
    <w:p w14:paraId="474C4C6A" w14:textId="77777777" w:rsidR="00DD218C" w:rsidRPr="00DD218C" w:rsidRDefault="00DD218C" w:rsidP="00DD218C">
      <w:pPr>
        <w:keepNext/>
        <w:keepLines/>
        <w:bidi w:val="0"/>
        <w:rPr>
          <w:rFonts w:ascii="Arial" w:eastAsia="SimSun" w:hAnsi="Arial" w:cs="Arial"/>
          <w:sz w:val="22"/>
          <w:szCs w:val="22"/>
          <w:u w:val="single"/>
          <w:lang w:eastAsia="zh-CN"/>
        </w:rPr>
      </w:pPr>
    </w:p>
    <w:p w14:paraId="551C4CF5"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Zainab Mohammed Ibrahim ELSHAMI (Ms.), Legal Advisor, Registrar General of Intellectual Property Department, Ministry of Justice, Khartoum</w:t>
      </w:r>
    </w:p>
    <w:p w14:paraId="39C133A9" w14:textId="77777777" w:rsidR="00DD218C" w:rsidRPr="00DD218C" w:rsidRDefault="00DD218C" w:rsidP="00DD218C">
      <w:pPr>
        <w:keepNext/>
        <w:keepLines/>
        <w:bidi w:val="0"/>
        <w:rPr>
          <w:rFonts w:ascii="Arial" w:eastAsia="SimSun" w:hAnsi="Arial" w:cs="Arial"/>
          <w:sz w:val="22"/>
          <w:szCs w:val="22"/>
          <w:highlight w:val="yellow"/>
          <w:lang w:eastAsia="zh-CN"/>
        </w:rPr>
      </w:pPr>
    </w:p>
    <w:p w14:paraId="43E7C05F"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 xml:space="preserve">Sahar Mohammed Isshag GASMELSEED (Ms.), Third Secretary, Permanent Mission, Geneva </w:t>
      </w:r>
    </w:p>
    <w:p w14:paraId="2CCBDE85" w14:textId="77777777" w:rsidR="00DD218C" w:rsidRPr="00DD218C" w:rsidRDefault="00DD218C" w:rsidP="00DD218C">
      <w:pPr>
        <w:bidi w:val="0"/>
        <w:rPr>
          <w:rFonts w:ascii="Arial" w:eastAsia="SimSun" w:hAnsi="Arial" w:cs="Arial"/>
          <w:sz w:val="22"/>
          <w:szCs w:val="22"/>
          <w:u w:val="single"/>
          <w:lang w:eastAsia="zh-CN"/>
        </w:rPr>
      </w:pPr>
    </w:p>
    <w:p w14:paraId="24245E46" w14:textId="77777777" w:rsidR="00DD218C" w:rsidRPr="00DD218C" w:rsidRDefault="00DD218C" w:rsidP="00DD218C">
      <w:pPr>
        <w:bidi w:val="0"/>
        <w:rPr>
          <w:rFonts w:ascii="Arial" w:eastAsia="SimSun" w:hAnsi="Arial" w:cs="Arial"/>
          <w:sz w:val="22"/>
          <w:szCs w:val="22"/>
          <w:u w:val="single"/>
          <w:lang w:eastAsia="zh-CN"/>
        </w:rPr>
      </w:pPr>
    </w:p>
    <w:p w14:paraId="2241619F"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 xml:space="preserve">SUÈDE/SWEDEN </w:t>
      </w:r>
    </w:p>
    <w:p w14:paraId="414AE176" w14:textId="77777777" w:rsidR="00DD218C" w:rsidRPr="00DD218C" w:rsidRDefault="00DD218C" w:rsidP="00DD218C">
      <w:pPr>
        <w:bidi w:val="0"/>
        <w:rPr>
          <w:rFonts w:ascii="Arial" w:eastAsia="SimSun" w:hAnsi="Arial" w:cs="Arial"/>
          <w:sz w:val="22"/>
          <w:szCs w:val="22"/>
          <w:u w:val="single"/>
          <w:lang w:eastAsia="zh-CN"/>
        </w:rPr>
      </w:pPr>
    </w:p>
    <w:p w14:paraId="70B83764"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Kristian BLOCKENS (Mr.), Legal Officer, Design and Trademark Department, Swedish Patent and Registration Office, Söderhamn</w:t>
      </w:r>
    </w:p>
    <w:p w14:paraId="6631FB20" w14:textId="77777777" w:rsidR="00DD218C" w:rsidRPr="00DD218C" w:rsidRDefault="00DD218C" w:rsidP="00DD218C">
      <w:pPr>
        <w:bidi w:val="0"/>
        <w:rPr>
          <w:rFonts w:ascii="Arial" w:eastAsia="SimSun" w:hAnsi="Arial" w:cs="Arial"/>
          <w:sz w:val="22"/>
          <w:szCs w:val="22"/>
          <w:lang w:eastAsia="zh-CN"/>
        </w:rPr>
      </w:pPr>
    </w:p>
    <w:p w14:paraId="267BE7F2"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Johan NORDLUND (Mr.), Legal Officer, Design and Trademark Department, Swedish Patent and Registration Office, Söderhamn</w:t>
      </w:r>
    </w:p>
    <w:p w14:paraId="7A7E0946" w14:textId="77777777" w:rsidR="00DD218C" w:rsidRPr="00DD218C" w:rsidRDefault="00DD218C" w:rsidP="00DD218C">
      <w:pPr>
        <w:bidi w:val="0"/>
        <w:rPr>
          <w:rFonts w:ascii="Arial" w:eastAsia="SimSun" w:hAnsi="Arial" w:cs="Arial"/>
          <w:sz w:val="22"/>
          <w:szCs w:val="20"/>
          <w:lang w:eastAsia="zh-CN"/>
        </w:rPr>
      </w:pPr>
    </w:p>
    <w:p w14:paraId="5036C4E1" w14:textId="77777777" w:rsidR="00DD218C" w:rsidRPr="00DD218C" w:rsidRDefault="00DD218C" w:rsidP="00DD218C">
      <w:pPr>
        <w:bidi w:val="0"/>
        <w:rPr>
          <w:rFonts w:ascii="Arial" w:eastAsia="SimSun" w:hAnsi="Arial" w:cs="Arial"/>
          <w:sz w:val="22"/>
          <w:szCs w:val="20"/>
          <w:lang w:eastAsia="zh-CN"/>
        </w:rPr>
      </w:pPr>
    </w:p>
    <w:p w14:paraId="602BCEB8" w14:textId="77777777" w:rsidR="00DD218C" w:rsidRPr="00DD218C" w:rsidRDefault="00DD218C" w:rsidP="00DD218C">
      <w:pPr>
        <w:keepNext/>
        <w:keepLines/>
        <w:bidi w:val="0"/>
        <w:rPr>
          <w:rFonts w:ascii="Arial" w:eastAsia="SimSun" w:hAnsi="Arial" w:cs="Arial"/>
          <w:sz w:val="22"/>
          <w:szCs w:val="20"/>
          <w:u w:val="single"/>
          <w:lang w:val="fr-CH" w:eastAsia="zh-CN"/>
        </w:rPr>
      </w:pPr>
      <w:r w:rsidRPr="00DD218C">
        <w:rPr>
          <w:rFonts w:ascii="Arial" w:eastAsia="SimSun" w:hAnsi="Arial" w:cs="Arial"/>
          <w:sz w:val="22"/>
          <w:szCs w:val="20"/>
          <w:u w:val="single"/>
          <w:lang w:val="fr-CH" w:eastAsia="zh-CN"/>
        </w:rPr>
        <w:t>SUISSE/SWITZERLAND</w:t>
      </w:r>
    </w:p>
    <w:p w14:paraId="0BA640AA" w14:textId="77777777" w:rsidR="00DD218C" w:rsidRPr="00DD218C" w:rsidRDefault="00DD218C" w:rsidP="00DD218C">
      <w:pPr>
        <w:keepNext/>
        <w:keepLines/>
        <w:bidi w:val="0"/>
        <w:rPr>
          <w:rFonts w:ascii="Arial" w:eastAsia="SimSun" w:hAnsi="Arial" w:cs="Arial"/>
          <w:sz w:val="22"/>
          <w:szCs w:val="20"/>
          <w:u w:val="single"/>
          <w:lang w:val="fr-CH" w:eastAsia="zh-CN"/>
        </w:rPr>
      </w:pPr>
    </w:p>
    <w:p w14:paraId="040B68BE" w14:textId="77777777" w:rsidR="00DD218C" w:rsidRPr="00DD218C" w:rsidRDefault="00DD218C" w:rsidP="00DD218C">
      <w:pPr>
        <w:keepNext/>
        <w:keepLines/>
        <w:bidi w:val="0"/>
        <w:rPr>
          <w:rFonts w:ascii="Arial" w:eastAsia="SimSun" w:hAnsi="Arial" w:cs="Arial"/>
          <w:sz w:val="22"/>
          <w:szCs w:val="22"/>
          <w:lang w:val="fr-CH" w:eastAsia="zh-CN"/>
        </w:rPr>
      </w:pPr>
      <w:r w:rsidRPr="00DD218C">
        <w:rPr>
          <w:rFonts w:ascii="Arial" w:eastAsia="SimSun" w:hAnsi="Arial" w:cs="Arial"/>
          <w:sz w:val="22"/>
          <w:szCs w:val="22"/>
          <w:lang w:val="fr-CH" w:eastAsia="zh-CN"/>
        </w:rPr>
        <w:t>Julie POUPINET (Mme), juriste, Division des marques, Institut fédéral de la propriété intellectuelle (IPI), Berne</w:t>
      </w:r>
    </w:p>
    <w:p w14:paraId="44BDF03A" w14:textId="77777777" w:rsidR="00DD218C" w:rsidRPr="00DD218C" w:rsidRDefault="00DD218C" w:rsidP="00DD218C">
      <w:pPr>
        <w:keepNext/>
        <w:keepLines/>
        <w:bidi w:val="0"/>
        <w:rPr>
          <w:rFonts w:ascii="Arial" w:eastAsia="SimSun" w:hAnsi="Arial" w:cs="Arial"/>
          <w:sz w:val="22"/>
          <w:szCs w:val="22"/>
          <w:lang w:val="fr-CH" w:eastAsia="zh-CN"/>
        </w:rPr>
      </w:pPr>
    </w:p>
    <w:p w14:paraId="45B5CB8B" w14:textId="77777777" w:rsidR="00DD218C" w:rsidRPr="00DD218C" w:rsidRDefault="00DD218C" w:rsidP="00DD218C">
      <w:pPr>
        <w:bidi w:val="0"/>
        <w:rPr>
          <w:rFonts w:ascii="Arial" w:eastAsia="SimSun" w:hAnsi="Arial" w:cs="Arial"/>
          <w:sz w:val="22"/>
          <w:szCs w:val="22"/>
          <w:lang w:val="fr-CH" w:eastAsia="zh-CN"/>
        </w:rPr>
      </w:pPr>
      <w:r w:rsidRPr="00DD218C">
        <w:rPr>
          <w:rFonts w:ascii="Arial" w:eastAsia="SimSun" w:hAnsi="Arial" w:cs="Arial"/>
          <w:sz w:val="22"/>
          <w:szCs w:val="22"/>
          <w:lang w:val="fr-CH" w:eastAsia="zh-CN"/>
        </w:rPr>
        <w:t>Sébastien TINGUELY (M.), coordinateur marques internationales, Division des marques, Institut fédéral de la propriété intellectuelle (IPI), Berne</w:t>
      </w:r>
    </w:p>
    <w:p w14:paraId="6A4E719B" w14:textId="77777777" w:rsidR="00DD218C" w:rsidRPr="00DD218C" w:rsidRDefault="00DD218C" w:rsidP="00DD218C">
      <w:pPr>
        <w:keepNext/>
        <w:keepLines/>
        <w:bidi w:val="0"/>
        <w:rPr>
          <w:rFonts w:ascii="Arial" w:eastAsia="SimSun" w:hAnsi="Arial" w:cs="Arial"/>
          <w:sz w:val="22"/>
          <w:szCs w:val="22"/>
          <w:lang w:val="fr-CH" w:eastAsia="zh-CN"/>
        </w:rPr>
      </w:pPr>
    </w:p>
    <w:p w14:paraId="5E69268A" w14:textId="77777777" w:rsidR="00DD218C" w:rsidRPr="00DD218C" w:rsidRDefault="00DD218C" w:rsidP="00DD218C">
      <w:pPr>
        <w:bidi w:val="0"/>
        <w:rPr>
          <w:rFonts w:ascii="Arial" w:eastAsia="SimSun" w:hAnsi="Arial" w:cs="Arial"/>
          <w:sz w:val="22"/>
          <w:szCs w:val="22"/>
          <w:lang w:val="fr-CH" w:eastAsia="zh-CN"/>
        </w:rPr>
      </w:pPr>
    </w:p>
    <w:p w14:paraId="02F8772B"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TADJIKISTAN/TAJIKISTAN</w:t>
      </w:r>
    </w:p>
    <w:p w14:paraId="110069D7" w14:textId="77777777" w:rsidR="00DD218C" w:rsidRPr="00DD218C" w:rsidRDefault="00DD218C" w:rsidP="00DD218C">
      <w:pPr>
        <w:bidi w:val="0"/>
        <w:rPr>
          <w:rFonts w:ascii="Arial" w:eastAsia="SimSun" w:hAnsi="Arial" w:cs="Arial"/>
          <w:sz w:val="22"/>
          <w:szCs w:val="22"/>
          <w:u w:val="single"/>
          <w:lang w:eastAsia="zh-CN"/>
        </w:rPr>
      </w:pPr>
    </w:p>
    <w:p w14:paraId="57E91FF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Mahmud JUMAZODA (Mr.), Second Secretary, Permanent Mission, Geneva</w:t>
      </w:r>
    </w:p>
    <w:p w14:paraId="257B524B" w14:textId="77777777" w:rsidR="00DD218C" w:rsidRPr="00DD218C" w:rsidRDefault="00DD218C" w:rsidP="00DD218C">
      <w:pPr>
        <w:bidi w:val="0"/>
        <w:rPr>
          <w:rFonts w:ascii="Arial" w:eastAsia="SimSun" w:hAnsi="Arial" w:cs="Arial"/>
          <w:sz w:val="22"/>
          <w:szCs w:val="22"/>
          <w:lang w:eastAsia="zh-CN"/>
        </w:rPr>
      </w:pPr>
    </w:p>
    <w:p w14:paraId="0710D6C0" w14:textId="77777777" w:rsidR="00DD218C" w:rsidRPr="00DD218C" w:rsidRDefault="00DD218C" w:rsidP="00DD218C">
      <w:pPr>
        <w:bidi w:val="0"/>
        <w:rPr>
          <w:rFonts w:ascii="Arial" w:eastAsia="SimSun" w:hAnsi="Arial" w:cs="Arial"/>
          <w:sz w:val="22"/>
          <w:szCs w:val="22"/>
          <w:lang w:eastAsia="zh-CN"/>
        </w:rPr>
      </w:pPr>
    </w:p>
    <w:p w14:paraId="2C0B2C83"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TURQUIE/TURKEY</w:t>
      </w:r>
    </w:p>
    <w:p w14:paraId="43B7703C" w14:textId="77777777" w:rsidR="00DD218C" w:rsidRPr="00DD218C" w:rsidRDefault="00DD218C" w:rsidP="00DD218C">
      <w:pPr>
        <w:keepNext/>
        <w:keepLines/>
        <w:bidi w:val="0"/>
        <w:rPr>
          <w:rFonts w:ascii="Arial" w:eastAsia="SimSun" w:hAnsi="Arial" w:cs="Arial"/>
          <w:sz w:val="22"/>
          <w:szCs w:val="22"/>
          <w:u w:val="single"/>
          <w:lang w:eastAsia="zh-CN"/>
        </w:rPr>
      </w:pPr>
    </w:p>
    <w:p w14:paraId="6F59950C"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Mustafa Kubilay GÜZEL (Mr.), Head, Trademark Department, Turkish Patent and Trademark Office (TURKPATENT), Ankara</w:t>
      </w:r>
    </w:p>
    <w:p w14:paraId="5AB7D2BC" w14:textId="77777777" w:rsidR="00DD218C" w:rsidRPr="00DD218C" w:rsidRDefault="00DD218C" w:rsidP="00DD218C">
      <w:pPr>
        <w:bidi w:val="0"/>
        <w:rPr>
          <w:rFonts w:ascii="Arial" w:eastAsia="SimSun" w:hAnsi="Arial" w:cs="Arial"/>
          <w:sz w:val="22"/>
          <w:szCs w:val="22"/>
          <w:lang w:eastAsia="zh-CN"/>
        </w:rPr>
      </w:pPr>
    </w:p>
    <w:p w14:paraId="591C6D5B" w14:textId="77777777" w:rsidR="00DD218C" w:rsidRPr="00DD218C" w:rsidRDefault="00DD218C" w:rsidP="00DD218C">
      <w:pPr>
        <w:bidi w:val="0"/>
        <w:rPr>
          <w:rFonts w:ascii="Arial" w:eastAsia="SimSun" w:hAnsi="Arial" w:cs="Arial"/>
          <w:sz w:val="22"/>
          <w:szCs w:val="22"/>
          <w:lang w:eastAsia="zh-CN"/>
        </w:rPr>
      </w:pPr>
    </w:p>
    <w:p w14:paraId="329C2DF3" w14:textId="77777777" w:rsidR="00DD218C" w:rsidRPr="00DD218C" w:rsidRDefault="00DD218C" w:rsidP="00DD218C">
      <w:pPr>
        <w:keepNext/>
        <w:keepLines/>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lastRenderedPageBreak/>
        <w:t>UKRAINE</w:t>
      </w:r>
    </w:p>
    <w:p w14:paraId="2C9BA0B7" w14:textId="77777777" w:rsidR="00DD218C" w:rsidRPr="00DD218C" w:rsidRDefault="00DD218C" w:rsidP="00DD218C">
      <w:pPr>
        <w:keepNext/>
        <w:keepLines/>
        <w:bidi w:val="0"/>
        <w:rPr>
          <w:rFonts w:ascii="Arial" w:eastAsia="SimSun" w:hAnsi="Arial" w:cs="Arial"/>
          <w:sz w:val="22"/>
          <w:szCs w:val="20"/>
          <w:u w:val="single"/>
          <w:lang w:eastAsia="zh-CN"/>
        </w:rPr>
      </w:pPr>
    </w:p>
    <w:p w14:paraId="6971535C" w14:textId="77777777" w:rsidR="00DD218C" w:rsidRPr="00DD218C" w:rsidRDefault="00DD218C" w:rsidP="00DD218C">
      <w:pPr>
        <w:keepNext/>
        <w:keepLines/>
        <w:bidi w:val="0"/>
        <w:rPr>
          <w:rFonts w:ascii="Arial" w:eastAsia="SimSun" w:hAnsi="Arial" w:cs="Arial"/>
          <w:sz w:val="22"/>
          <w:szCs w:val="20"/>
          <w:lang w:eastAsia="zh-CN"/>
        </w:rPr>
      </w:pPr>
      <w:r w:rsidRPr="00DD218C">
        <w:rPr>
          <w:rFonts w:ascii="Arial" w:eastAsia="SimSun" w:hAnsi="Arial" w:cs="Arial"/>
          <w:sz w:val="22"/>
          <w:szCs w:val="20"/>
          <w:lang w:eastAsia="zh-CN"/>
        </w:rPr>
        <w:t>Volodymyr RYSAK (Mr.), Expert, Department of the International and Public Relations, State Enterprise “Ukrainian Intellectual Property Institute” (Ukrpatent), Ministry of Economic Development and Trade of Ukraine, Kyiv</w:t>
      </w:r>
    </w:p>
    <w:p w14:paraId="3B97EA2E" w14:textId="77777777" w:rsidR="00DD218C" w:rsidRPr="00DD218C" w:rsidRDefault="00DD218C" w:rsidP="00DD218C">
      <w:pPr>
        <w:keepNext/>
        <w:keepLines/>
        <w:bidi w:val="0"/>
        <w:rPr>
          <w:rFonts w:ascii="Arial" w:eastAsia="SimSun" w:hAnsi="Arial" w:cs="Arial"/>
          <w:sz w:val="22"/>
          <w:szCs w:val="20"/>
          <w:lang w:eastAsia="zh-CN"/>
        </w:rPr>
      </w:pPr>
    </w:p>
    <w:p w14:paraId="4DFFC6EB" w14:textId="77777777" w:rsidR="00DD218C" w:rsidRPr="00DD218C" w:rsidRDefault="00DD218C" w:rsidP="00DD218C">
      <w:pPr>
        <w:keepNext/>
        <w:keepLines/>
        <w:bidi w:val="0"/>
        <w:rPr>
          <w:rFonts w:ascii="Arial" w:eastAsia="SimSun" w:hAnsi="Arial" w:cs="Arial"/>
          <w:sz w:val="22"/>
          <w:szCs w:val="20"/>
          <w:lang w:eastAsia="zh-CN"/>
        </w:rPr>
      </w:pPr>
      <w:r w:rsidRPr="00DD218C">
        <w:rPr>
          <w:rFonts w:ascii="Arial" w:eastAsia="SimSun" w:hAnsi="Arial" w:cs="Arial"/>
          <w:sz w:val="22"/>
          <w:szCs w:val="20"/>
          <w:lang w:eastAsia="zh-CN"/>
        </w:rPr>
        <w:t>Mariia VASYLENKO (Ms.), Head, Department of the Legal Providing of Intellectual Property, State Enterprise “Ukrainian Intellectual Property Institute” (Ukrpatent), Ministry of Economic Development and Trade of Ukraine, Kyiv</w:t>
      </w:r>
    </w:p>
    <w:p w14:paraId="687F07E6" w14:textId="77777777" w:rsidR="00DD218C" w:rsidRPr="00DD218C" w:rsidRDefault="00DD218C" w:rsidP="00DD218C">
      <w:pPr>
        <w:keepNext/>
        <w:keepLines/>
        <w:bidi w:val="0"/>
        <w:rPr>
          <w:rFonts w:ascii="Arial" w:eastAsia="SimSun" w:hAnsi="Arial" w:cs="Arial"/>
          <w:sz w:val="22"/>
          <w:szCs w:val="20"/>
          <w:lang w:eastAsia="zh-CN"/>
        </w:rPr>
      </w:pPr>
    </w:p>
    <w:p w14:paraId="6C5EFD49" w14:textId="77777777" w:rsidR="00DD218C" w:rsidRPr="00DD218C" w:rsidRDefault="00DD218C" w:rsidP="00DD218C">
      <w:pPr>
        <w:bidi w:val="0"/>
        <w:rPr>
          <w:rFonts w:ascii="Arial" w:eastAsia="SimSun" w:hAnsi="Arial" w:cs="Arial"/>
          <w:sz w:val="22"/>
          <w:szCs w:val="20"/>
          <w:lang w:eastAsia="zh-CN"/>
        </w:rPr>
      </w:pPr>
    </w:p>
    <w:p w14:paraId="1327C798" w14:textId="77777777" w:rsidR="00DD218C" w:rsidRPr="00DD218C" w:rsidRDefault="00DD218C" w:rsidP="00DD218C">
      <w:pPr>
        <w:bidi w:val="0"/>
        <w:rPr>
          <w:rFonts w:ascii="Arial" w:eastAsia="SimSun" w:hAnsi="Arial" w:cs="Arial"/>
          <w:sz w:val="22"/>
          <w:szCs w:val="20"/>
          <w:u w:val="single"/>
          <w:lang w:val="fr-CH" w:eastAsia="zh-CN"/>
        </w:rPr>
      </w:pPr>
      <w:r w:rsidRPr="00DD218C">
        <w:rPr>
          <w:rFonts w:ascii="Arial" w:eastAsia="SimSun" w:hAnsi="Arial" w:cs="Arial"/>
          <w:sz w:val="22"/>
          <w:szCs w:val="20"/>
          <w:u w:val="single"/>
          <w:lang w:val="fr-CH" w:eastAsia="zh-CN"/>
        </w:rPr>
        <w:t xml:space="preserve">UNION EUROPÉENNE (UE)/EUROPEAN UNION (EU) </w:t>
      </w:r>
    </w:p>
    <w:p w14:paraId="7820BF3F" w14:textId="77777777" w:rsidR="00DD218C" w:rsidRPr="00DD218C" w:rsidRDefault="00DD218C" w:rsidP="00DD218C">
      <w:pPr>
        <w:bidi w:val="0"/>
        <w:rPr>
          <w:rFonts w:ascii="Arial" w:eastAsia="SimSun" w:hAnsi="Arial" w:cs="Arial"/>
          <w:sz w:val="22"/>
          <w:szCs w:val="20"/>
          <w:u w:val="single"/>
          <w:lang w:val="fr-CH" w:eastAsia="zh-CN"/>
        </w:rPr>
      </w:pPr>
    </w:p>
    <w:p w14:paraId="1B55DA76" w14:textId="77777777" w:rsidR="00DD218C" w:rsidRPr="00DD218C" w:rsidRDefault="00DD218C" w:rsidP="00DD218C">
      <w:pPr>
        <w:bidi w:val="0"/>
        <w:rPr>
          <w:rFonts w:ascii="Arial" w:eastAsia="SimSun" w:hAnsi="Arial" w:cs="Arial"/>
          <w:sz w:val="22"/>
          <w:szCs w:val="20"/>
          <w:lang w:eastAsia="zh-CN"/>
        </w:rPr>
      </w:pPr>
      <w:r w:rsidRPr="00DD218C">
        <w:rPr>
          <w:rFonts w:ascii="Arial" w:eastAsia="SimSun" w:hAnsi="Arial" w:cs="Arial"/>
          <w:sz w:val="22"/>
          <w:szCs w:val="22"/>
          <w:lang w:eastAsia="zh-CN"/>
        </w:rPr>
        <w:t xml:space="preserve">Oscar MONDEJAR (Mr.), Head, Legal Practice Service, International Relations and Legal Affairs Department, </w:t>
      </w:r>
      <w:r w:rsidRPr="00DD218C">
        <w:rPr>
          <w:rFonts w:ascii="Arial" w:eastAsia="SimSun" w:hAnsi="Arial" w:cs="Arial"/>
          <w:sz w:val="22"/>
          <w:szCs w:val="20"/>
          <w:lang w:eastAsia="zh-CN"/>
        </w:rPr>
        <w:t>European Union Intellectual Property Office (EUIPO), Alicante</w:t>
      </w:r>
    </w:p>
    <w:p w14:paraId="47AA9D09" w14:textId="77777777" w:rsidR="00DD218C" w:rsidRPr="00DD218C" w:rsidRDefault="00DD218C" w:rsidP="00DD218C">
      <w:pPr>
        <w:bidi w:val="0"/>
        <w:rPr>
          <w:rFonts w:ascii="Arial" w:eastAsia="SimSun" w:hAnsi="Arial" w:cs="Arial"/>
          <w:sz w:val="22"/>
          <w:szCs w:val="20"/>
          <w:u w:val="single"/>
          <w:lang w:eastAsia="zh-CN"/>
        </w:rPr>
      </w:pPr>
    </w:p>
    <w:p w14:paraId="775736A3" w14:textId="77777777" w:rsidR="00DD218C" w:rsidRPr="00DD218C" w:rsidRDefault="00DD218C" w:rsidP="00DD218C">
      <w:pPr>
        <w:bidi w:val="0"/>
        <w:rPr>
          <w:rFonts w:ascii="Arial" w:eastAsia="SimSun" w:hAnsi="Arial" w:cs="Arial"/>
          <w:sz w:val="22"/>
          <w:szCs w:val="20"/>
          <w:lang w:eastAsia="zh-CN"/>
        </w:rPr>
      </w:pPr>
      <w:r w:rsidRPr="00DD218C">
        <w:rPr>
          <w:rFonts w:ascii="Arial" w:eastAsia="SimSun" w:hAnsi="Arial" w:cs="Arial"/>
          <w:sz w:val="22"/>
          <w:szCs w:val="22"/>
          <w:lang w:eastAsia="zh-CN"/>
        </w:rPr>
        <w:t xml:space="preserve">Myriam TABURIAUX (Ms.), Senior Examiner, Operations Department, </w:t>
      </w:r>
      <w:r w:rsidRPr="00DD218C">
        <w:rPr>
          <w:rFonts w:ascii="Arial" w:eastAsia="SimSun" w:hAnsi="Arial" w:cs="Arial"/>
          <w:sz w:val="22"/>
          <w:szCs w:val="20"/>
          <w:lang w:eastAsia="zh-CN"/>
        </w:rPr>
        <w:t>European Union Intellectual Property Office (EUIPO), Alicante</w:t>
      </w:r>
    </w:p>
    <w:p w14:paraId="67D7F948" w14:textId="77777777" w:rsidR="00DD218C" w:rsidRPr="00DD218C" w:rsidRDefault="00DD218C" w:rsidP="00DD218C">
      <w:pPr>
        <w:bidi w:val="0"/>
        <w:rPr>
          <w:rFonts w:ascii="Arial" w:eastAsia="SimSun" w:hAnsi="Arial" w:cs="Arial"/>
          <w:sz w:val="22"/>
          <w:szCs w:val="22"/>
          <w:lang w:eastAsia="zh-CN"/>
        </w:rPr>
      </w:pPr>
    </w:p>
    <w:p w14:paraId="638338EA" w14:textId="77777777" w:rsidR="00DD218C" w:rsidRPr="00DD218C" w:rsidRDefault="00DD218C" w:rsidP="00DD218C">
      <w:pPr>
        <w:bidi w:val="0"/>
        <w:rPr>
          <w:rFonts w:ascii="Arial" w:eastAsia="SimSun" w:hAnsi="Arial" w:cs="Arial"/>
          <w:sz w:val="22"/>
          <w:szCs w:val="20"/>
          <w:lang w:eastAsia="zh-CN"/>
        </w:rPr>
      </w:pPr>
    </w:p>
    <w:p w14:paraId="3C2B4937"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VIET NAM</w:t>
      </w:r>
    </w:p>
    <w:p w14:paraId="63A4A582" w14:textId="77777777" w:rsidR="00DD218C" w:rsidRPr="00DD218C" w:rsidRDefault="00DD218C" w:rsidP="00DD218C">
      <w:pPr>
        <w:keepNext/>
        <w:keepLines/>
        <w:bidi w:val="0"/>
        <w:rPr>
          <w:rFonts w:ascii="Arial" w:eastAsia="SimSun" w:hAnsi="Arial" w:cs="Arial"/>
          <w:sz w:val="22"/>
          <w:szCs w:val="22"/>
          <w:u w:val="single"/>
          <w:lang w:eastAsia="zh-CN"/>
        </w:rPr>
      </w:pPr>
    </w:p>
    <w:p w14:paraId="3E6E66F6"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LUU Duc Thanh (Mr.), Director, Geographical Indication and International Trademark Examination Center, Intellectual Property Office of Viet Nam (IP Viet Nam), Ministry of Science and Technology, Hanoi</w:t>
      </w:r>
    </w:p>
    <w:p w14:paraId="2C70B313" w14:textId="77777777" w:rsidR="00DD218C" w:rsidRPr="00DD218C" w:rsidRDefault="00DD218C" w:rsidP="00DD218C">
      <w:pPr>
        <w:keepNext/>
        <w:keepLines/>
        <w:bidi w:val="0"/>
        <w:rPr>
          <w:rFonts w:ascii="Arial" w:eastAsia="SimSun" w:hAnsi="Arial" w:cs="Arial"/>
          <w:sz w:val="22"/>
          <w:szCs w:val="20"/>
          <w:lang w:eastAsia="zh-CN"/>
        </w:rPr>
      </w:pPr>
    </w:p>
    <w:p w14:paraId="7A92B338" w14:textId="77777777" w:rsidR="00DD218C" w:rsidRPr="00DD218C" w:rsidRDefault="00DD218C" w:rsidP="00DD218C">
      <w:pPr>
        <w:bidi w:val="0"/>
        <w:rPr>
          <w:rFonts w:ascii="Arial" w:eastAsia="SimSun" w:hAnsi="Arial" w:cs="Arial"/>
          <w:sz w:val="22"/>
          <w:szCs w:val="20"/>
          <w:lang w:eastAsia="zh-CN"/>
        </w:rPr>
      </w:pPr>
    </w:p>
    <w:p w14:paraId="68F26AF2" w14:textId="77777777" w:rsidR="00DD218C" w:rsidRPr="00DD218C" w:rsidRDefault="00DD218C" w:rsidP="00DD218C">
      <w:pPr>
        <w:bidi w:val="0"/>
        <w:rPr>
          <w:rFonts w:ascii="Arial" w:eastAsia="SimSun" w:hAnsi="Arial" w:cs="Arial"/>
          <w:sz w:val="22"/>
          <w:szCs w:val="20"/>
          <w:lang w:eastAsia="zh-CN"/>
        </w:rPr>
      </w:pPr>
    </w:p>
    <w:p w14:paraId="36FDACA4" w14:textId="77777777" w:rsidR="00DD218C" w:rsidRPr="00DD218C" w:rsidRDefault="00DD218C" w:rsidP="00DD218C">
      <w:pPr>
        <w:bidi w:val="0"/>
        <w:rPr>
          <w:rFonts w:ascii="Arial" w:eastAsia="SimSun" w:hAnsi="Arial" w:cs="Arial"/>
          <w:sz w:val="22"/>
          <w:szCs w:val="20"/>
          <w:lang w:eastAsia="zh-CN"/>
        </w:rPr>
      </w:pPr>
    </w:p>
    <w:p w14:paraId="3CD4EA8B" w14:textId="77777777" w:rsidR="00DD218C" w:rsidRPr="00DD218C" w:rsidRDefault="00DD218C" w:rsidP="00DD218C">
      <w:pPr>
        <w:keepNext/>
        <w:keepLines/>
        <w:bidi w:val="0"/>
        <w:rPr>
          <w:rFonts w:ascii="Arial" w:eastAsia="SimSun" w:hAnsi="Arial" w:cs="Arial"/>
          <w:sz w:val="22"/>
          <w:szCs w:val="20"/>
          <w:u w:val="single"/>
          <w:lang w:val="fr-CH" w:eastAsia="zh-CN"/>
        </w:rPr>
      </w:pPr>
      <w:r w:rsidRPr="00DD218C">
        <w:rPr>
          <w:rFonts w:ascii="Arial" w:eastAsia="SimSun" w:hAnsi="Arial" w:cs="Arial"/>
          <w:sz w:val="22"/>
          <w:szCs w:val="20"/>
          <w:lang w:val="fr-CH" w:eastAsia="zh-CN"/>
        </w:rPr>
        <w:t xml:space="preserve">II. </w:t>
      </w:r>
      <w:r w:rsidRPr="00DD218C">
        <w:rPr>
          <w:rFonts w:ascii="Arial" w:eastAsia="SimSun" w:hAnsi="Arial" w:cs="Arial"/>
          <w:sz w:val="22"/>
          <w:szCs w:val="20"/>
          <w:lang w:val="fr-CH" w:eastAsia="zh-CN"/>
        </w:rPr>
        <w:tab/>
      </w:r>
      <w:r w:rsidRPr="00DD218C">
        <w:rPr>
          <w:rFonts w:ascii="Arial" w:eastAsia="SimSun" w:hAnsi="Arial" w:cs="Arial"/>
          <w:sz w:val="22"/>
          <w:szCs w:val="20"/>
          <w:u w:val="single"/>
          <w:lang w:val="fr-CH" w:eastAsia="zh-CN"/>
        </w:rPr>
        <w:t>OBSERVATEURS/OBSERVERS</w:t>
      </w:r>
    </w:p>
    <w:p w14:paraId="4F369D9A" w14:textId="77777777" w:rsidR="00DD218C" w:rsidRPr="00DD218C" w:rsidRDefault="00DD218C" w:rsidP="00DD218C">
      <w:pPr>
        <w:keepNext/>
        <w:keepLines/>
        <w:bidi w:val="0"/>
        <w:rPr>
          <w:rFonts w:ascii="Arial" w:eastAsia="SimSun" w:hAnsi="Arial" w:cs="Arial"/>
          <w:sz w:val="22"/>
          <w:szCs w:val="20"/>
          <w:lang w:val="fr-CH" w:eastAsia="zh-CN"/>
        </w:rPr>
      </w:pPr>
    </w:p>
    <w:p w14:paraId="7D49053E" w14:textId="77777777" w:rsidR="00DD218C" w:rsidRPr="00DD218C" w:rsidRDefault="00DD218C" w:rsidP="00DD218C">
      <w:pPr>
        <w:keepNext/>
        <w:keepLines/>
        <w:bidi w:val="0"/>
        <w:rPr>
          <w:rFonts w:ascii="Arial" w:eastAsia="SimSun" w:hAnsi="Arial" w:cs="Arial"/>
          <w:sz w:val="22"/>
          <w:szCs w:val="20"/>
          <w:lang w:val="fr-CH" w:eastAsia="zh-CN"/>
        </w:rPr>
      </w:pPr>
    </w:p>
    <w:p w14:paraId="755B15BB" w14:textId="77777777" w:rsidR="00DD218C" w:rsidRPr="00AC50E5" w:rsidRDefault="00DD218C" w:rsidP="00DD218C">
      <w:pPr>
        <w:keepNext/>
        <w:keepLines/>
        <w:bidi w:val="0"/>
        <w:rPr>
          <w:rFonts w:ascii="Arial" w:eastAsia="SimSun" w:hAnsi="Arial" w:cs="Arial"/>
          <w:sz w:val="22"/>
          <w:szCs w:val="22"/>
          <w:u w:val="single"/>
          <w:lang w:eastAsia="zh-CN"/>
        </w:rPr>
      </w:pPr>
      <w:r w:rsidRPr="00AC50E5">
        <w:rPr>
          <w:rFonts w:ascii="Arial" w:eastAsia="SimSun" w:hAnsi="Arial" w:cs="Arial"/>
          <w:sz w:val="22"/>
          <w:szCs w:val="22"/>
          <w:u w:val="single"/>
          <w:lang w:eastAsia="zh-CN"/>
        </w:rPr>
        <w:t>ARABIE SAOUDITE/SAUDI ARABIA</w:t>
      </w:r>
    </w:p>
    <w:p w14:paraId="425D8AAA" w14:textId="77777777" w:rsidR="00DD218C" w:rsidRPr="00AC50E5" w:rsidRDefault="00DD218C" w:rsidP="00DD218C">
      <w:pPr>
        <w:bidi w:val="0"/>
        <w:rPr>
          <w:rFonts w:ascii="Arial" w:eastAsia="SimSun" w:hAnsi="Arial" w:cs="Arial"/>
          <w:sz w:val="22"/>
          <w:szCs w:val="22"/>
          <w:u w:val="single"/>
          <w:lang w:eastAsia="zh-CN"/>
        </w:rPr>
      </w:pPr>
    </w:p>
    <w:p w14:paraId="199D6C9C"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Shayea Ali A AL SHAYEA (Mr.), Advisor, Saudi Authority for Intellectual Property (SAIP), Riyadh</w:t>
      </w:r>
    </w:p>
    <w:p w14:paraId="475C4FC6" w14:textId="77777777" w:rsidR="00DD218C" w:rsidRPr="00DD218C" w:rsidRDefault="00DD218C" w:rsidP="00DD218C">
      <w:pPr>
        <w:bidi w:val="0"/>
        <w:rPr>
          <w:rFonts w:ascii="Arial" w:eastAsia="SimSun" w:hAnsi="Arial" w:cs="Arial"/>
          <w:sz w:val="22"/>
          <w:szCs w:val="20"/>
          <w:highlight w:val="yellow"/>
          <w:u w:val="single"/>
          <w:lang w:eastAsia="zh-CN"/>
        </w:rPr>
      </w:pPr>
    </w:p>
    <w:p w14:paraId="3B6D3420" w14:textId="77777777" w:rsidR="00DD218C" w:rsidRPr="00DD218C" w:rsidRDefault="00DD218C" w:rsidP="00DD218C">
      <w:pPr>
        <w:bidi w:val="0"/>
        <w:rPr>
          <w:rFonts w:ascii="Arial" w:eastAsia="SimSun" w:hAnsi="Arial" w:cs="Arial"/>
          <w:sz w:val="22"/>
          <w:szCs w:val="20"/>
          <w:highlight w:val="yellow"/>
          <w:u w:val="single"/>
          <w:lang w:eastAsia="zh-CN"/>
        </w:rPr>
      </w:pPr>
    </w:p>
    <w:p w14:paraId="67757741"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BANGLADESH</w:t>
      </w:r>
    </w:p>
    <w:p w14:paraId="206CEB55" w14:textId="77777777" w:rsidR="00DD218C" w:rsidRPr="00DD218C" w:rsidRDefault="00DD218C" w:rsidP="00DD218C">
      <w:pPr>
        <w:bidi w:val="0"/>
        <w:rPr>
          <w:rFonts w:ascii="Arial" w:eastAsia="SimSun" w:hAnsi="Arial" w:cs="Arial"/>
          <w:sz w:val="22"/>
          <w:szCs w:val="22"/>
          <w:u w:val="single"/>
          <w:lang w:eastAsia="zh-CN"/>
        </w:rPr>
      </w:pPr>
    </w:p>
    <w:p w14:paraId="0D8CD2E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Md. Mahabubur RAHMAN (Mr.), Second Secretary, Permanent Mission, Geneva</w:t>
      </w:r>
    </w:p>
    <w:p w14:paraId="6E82C1A6" w14:textId="77777777" w:rsidR="00DD218C" w:rsidRPr="00DD218C" w:rsidRDefault="00DD218C" w:rsidP="00DD218C">
      <w:pPr>
        <w:bidi w:val="0"/>
        <w:rPr>
          <w:rFonts w:ascii="Arial" w:eastAsia="SimSun" w:hAnsi="Arial" w:cs="Arial"/>
          <w:sz w:val="22"/>
          <w:szCs w:val="20"/>
          <w:highlight w:val="yellow"/>
          <w:u w:val="single"/>
          <w:lang w:eastAsia="zh-CN"/>
        </w:rPr>
      </w:pPr>
    </w:p>
    <w:p w14:paraId="294BFB30" w14:textId="77777777" w:rsidR="00DD218C" w:rsidRPr="00DD218C" w:rsidRDefault="00DD218C" w:rsidP="00DD218C">
      <w:pPr>
        <w:bidi w:val="0"/>
        <w:rPr>
          <w:rFonts w:ascii="Arial" w:eastAsia="SimSun" w:hAnsi="Arial" w:cs="Arial"/>
          <w:sz w:val="22"/>
          <w:szCs w:val="20"/>
          <w:highlight w:val="yellow"/>
          <w:u w:val="single"/>
          <w:lang w:eastAsia="zh-CN"/>
        </w:rPr>
      </w:pPr>
    </w:p>
    <w:p w14:paraId="62F019E8" w14:textId="77777777" w:rsidR="00DD218C" w:rsidRPr="00DD218C" w:rsidRDefault="00DD218C" w:rsidP="00DD218C">
      <w:pPr>
        <w:bidi w:val="0"/>
        <w:rPr>
          <w:rFonts w:ascii="Arial" w:eastAsia="SimSun" w:hAnsi="Arial" w:cs="Arial"/>
          <w:sz w:val="22"/>
          <w:szCs w:val="20"/>
          <w:u w:val="single"/>
          <w:lang w:val="fr-CH" w:eastAsia="zh-CN"/>
        </w:rPr>
      </w:pPr>
      <w:r w:rsidRPr="00DD218C">
        <w:rPr>
          <w:rFonts w:ascii="Arial" w:eastAsia="SimSun" w:hAnsi="Arial" w:cs="Arial"/>
          <w:sz w:val="22"/>
          <w:szCs w:val="20"/>
          <w:u w:val="single"/>
          <w:lang w:val="fr-CH" w:eastAsia="zh-CN"/>
        </w:rPr>
        <w:t>ÉMIRATS ARABES UNIS/UNITED ARAB EMIRATES</w:t>
      </w:r>
    </w:p>
    <w:p w14:paraId="301EBF56" w14:textId="77777777" w:rsidR="00DD218C" w:rsidRPr="00DD218C" w:rsidRDefault="00DD218C" w:rsidP="00DD218C">
      <w:pPr>
        <w:bidi w:val="0"/>
        <w:rPr>
          <w:rFonts w:ascii="Arial" w:eastAsia="SimSun" w:hAnsi="Arial" w:cs="Arial"/>
          <w:sz w:val="22"/>
          <w:szCs w:val="20"/>
          <w:u w:val="single"/>
          <w:lang w:val="fr-CH" w:eastAsia="zh-CN"/>
        </w:rPr>
      </w:pPr>
    </w:p>
    <w:p w14:paraId="269F08DB" w14:textId="77777777" w:rsidR="00DD218C" w:rsidRPr="00DD218C" w:rsidRDefault="00DD218C" w:rsidP="00DD218C">
      <w:pPr>
        <w:bidi w:val="0"/>
        <w:rPr>
          <w:rFonts w:ascii="Arial" w:eastAsia="SimSun" w:hAnsi="Arial" w:cs="Arial"/>
          <w:sz w:val="22"/>
          <w:szCs w:val="20"/>
          <w:highlight w:val="yellow"/>
          <w:lang w:eastAsia="zh-CN"/>
        </w:rPr>
      </w:pPr>
      <w:r w:rsidRPr="00DD218C">
        <w:rPr>
          <w:rFonts w:ascii="Arial" w:eastAsia="SimSun" w:hAnsi="Arial" w:cs="Arial"/>
          <w:sz w:val="22"/>
          <w:szCs w:val="20"/>
          <w:lang w:eastAsia="zh-CN"/>
        </w:rPr>
        <w:t>Abdelsalam AL ALI (Mr.), Director, Office of the United Arab Emirates to the World Trade Organization (WTO), Geneva</w:t>
      </w:r>
    </w:p>
    <w:p w14:paraId="3E237F64" w14:textId="77777777" w:rsidR="00DD218C" w:rsidRPr="00DD218C" w:rsidRDefault="00DD218C" w:rsidP="00DD218C">
      <w:pPr>
        <w:bidi w:val="0"/>
        <w:rPr>
          <w:rFonts w:ascii="Arial" w:eastAsia="SimSun" w:hAnsi="Arial" w:cs="Arial"/>
          <w:sz w:val="22"/>
          <w:szCs w:val="20"/>
          <w:lang w:eastAsia="zh-CN"/>
        </w:rPr>
      </w:pPr>
    </w:p>
    <w:p w14:paraId="72DB044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0"/>
          <w:lang w:eastAsia="zh-CN"/>
        </w:rPr>
        <w:t>Shaima AL-AKEL (Ms.), International Organizations Executive, Office of the United Arab Emirates to the World Trade Organization (WTO)</w:t>
      </w:r>
      <w:r w:rsidRPr="00DD218C">
        <w:rPr>
          <w:rFonts w:ascii="Arial" w:eastAsia="SimSun" w:hAnsi="Arial" w:cs="Arial"/>
          <w:sz w:val="22"/>
          <w:szCs w:val="22"/>
          <w:lang w:eastAsia="zh-CN"/>
        </w:rPr>
        <w:t>, Geneva</w:t>
      </w:r>
    </w:p>
    <w:p w14:paraId="573F2527" w14:textId="77777777" w:rsidR="00DD218C" w:rsidRPr="00DD218C" w:rsidRDefault="00DD218C" w:rsidP="00DD218C">
      <w:pPr>
        <w:bidi w:val="0"/>
        <w:rPr>
          <w:rFonts w:ascii="Arial" w:eastAsia="SimSun" w:hAnsi="Arial" w:cs="Arial"/>
          <w:sz w:val="22"/>
          <w:szCs w:val="20"/>
          <w:highlight w:val="yellow"/>
          <w:u w:val="single"/>
          <w:lang w:eastAsia="zh-CN"/>
        </w:rPr>
      </w:pPr>
    </w:p>
    <w:p w14:paraId="2C81269B" w14:textId="77777777" w:rsidR="00DD218C" w:rsidRPr="00DD218C" w:rsidRDefault="00DD218C" w:rsidP="00DD218C">
      <w:pPr>
        <w:bidi w:val="0"/>
        <w:rPr>
          <w:rFonts w:ascii="Arial" w:eastAsia="SimSun" w:hAnsi="Arial" w:cs="Arial"/>
          <w:sz w:val="22"/>
          <w:szCs w:val="20"/>
          <w:highlight w:val="yellow"/>
          <w:u w:val="single"/>
          <w:lang w:eastAsia="zh-CN"/>
        </w:rPr>
      </w:pPr>
    </w:p>
    <w:p w14:paraId="71B2CF30" w14:textId="77777777" w:rsidR="00DD218C" w:rsidRPr="00DD218C" w:rsidRDefault="00DD218C" w:rsidP="00DD218C">
      <w:pPr>
        <w:keepNext/>
        <w:keepLines/>
        <w:bidi w:val="0"/>
        <w:rPr>
          <w:rFonts w:ascii="Arial" w:eastAsia="SimSun" w:hAnsi="Arial" w:cs="Arial"/>
          <w:sz w:val="22"/>
          <w:szCs w:val="20"/>
          <w:u w:val="single"/>
          <w:lang w:eastAsia="zh-CN"/>
        </w:rPr>
      </w:pPr>
      <w:r w:rsidRPr="00DD218C">
        <w:rPr>
          <w:rFonts w:ascii="Arial" w:eastAsia="SimSun" w:hAnsi="Arial" w:cs="Arial"/>
          <w:sz w:val="22"/>
          <w:szCs w:val="20"/>
          <w:u w:val="single"/>
          <w:lang w:eastAsia="zh-CN"/>
        </w:rPr>
        <w:lastRenderedPageBreak/>
        <w:t>PAKISTAN</w:t>
      </w:r>
    </w:p>
    <w:p w14:paraId="73C35E31" w14:textId="77777777" w:rsidR="00DD218C" w:rsidRPr="00DD218C" w:rsidRDefault="00DD218C" w:rsidP="00DD218C">
      <w:pPr>
        <w:keepNext/>
        <w:keepLines/>
        <w:bidi w:val="0"/>
        <w:rPr>
          <w:rFonts w:ascii="Arial" w:eastAsia="SimSun" w:hAnsi="Arial" w:cs="Arial"/>
          <w:sz w:val="22"/>
          <w:szCs w:val="20"/>
          <w:u w:val="single"/>
          <w:lang w:eastAsia="zh-CN"/>
        </w:rPr>
      </w:pPr>
    </w:p>
    <w:p w14:paraId="29018473" w14:textId="77777777" w:rsidR="00DD218C" w:rsidRPr="00DD218C" w:rsidRDefault="00DD218C" w:rsidP="00DD218C">
      <w:pPr>
        <w:keepNext/>
        <w:keepLines/>
        <w:bidi w:val="0"/>
        <w:rPr>
          <w:rFonts w:ascii="Arial" w:eastAsia="SimSun" w:hAnsi="Arial" w:cs="Arial"/>
          <w:sz w:val="22"/>
          <w:szCs w:val="20"/>
          <w:lang w:eastAsia="zh-CN"/>
        </w:rPr>
      </w:pPr>
      <w:r w:rsidRPr="00DD218C">
        <w:rPr>
          <w:rFonts w:ascii="Arial" w:eastAsia="SimSun" w:hAnsi="Arial" w:cs="Arial"/>
          <w:sz w:val="22"/>
          <w:szCs w:val="20"/>
          <w:lang w:eastAsia="zh-CN"/>
        </w:rPr>
        <w:t>Muhammad Usman CHATTHA (Mr.), Director, Trademarks Office, Intellectual Property Organization of Pakistan (IPO</w:t>
      </w:r>
      <w:r w:rsidRPr="00DD218C">
        <w:rPr>
          <w:rFonts w:ascii="Arial" w:eastAsia="SimSun" w:hAnsi="Arial" w:cs="Arial"/>
          <w:sz w:val="22"/>
          <w:szCs w:val="20"/>
          <w:lang w:eastAsia="zh-CN"/>
        </w:rPr>
        <w:noBreakHyphen/>
        <w:t>Pakistan), Islamabad</w:t>
      </w:r>
    </w:p>
    <w:p w14:paraId="3A42F2FD" w14:textId="77777777" w:rsidR="00DD218C" w:rsidRPr="00DD218C" w:rsidRDefault="00DD218C" w:rsidP="00DD218C">
      <w:pPr>
        <w:keepNext/>
        <w:keepLines/>
        <w:bidi w:val="0"/>
        <w:rPr>
          <w:rFonts w:ascii="Arial" w:eastAsia="SimSun" w:hAnsi="Arial" w:cs="Arial"/>
          <w:sz w:val="22"/>
          <w:szCs w:val="20"/>
          <w:highlight w:val="yellow"/>
          <w:u w:val="single"/>
          <w:lang w:eastAsia="zh-CN"/>
        </w:rPr>
      </w:pPr>
    </w:p>
    <w:p w14:paraId="3570AB21" w14:textId="77777777" w:rsidR="00DD218C" w:rsidRPr="00DD218C" w:rsidRDefault="00DD218C" w:rsidP="00DD218C">
      <w:pPr>
        <w:keepNext/>
        <w:keepLines/>
        <w:bidi w:val="0"/>
        <w:rPr>
          <w:rFonts w:ascii="Arial" w:eastAsia="SimSun" w:hAnsi="Arial" w:cs="Arial"/>
          <w:sz w:val="22"/>
          <w:szCs w:val="20"/>
          <w:lang w:eastAsia="zh-CN"/>
        </w:rPr>
      </w:pPr>
      <w:r w:rsidRPr="00DD218C">
        <w:rPr>
          <w:rFonts w:ascii="Arial" w:eastAsia="SimSun" w:hAnsi="Arial" w:cs="Arial"/>
          <w:sz w:val="22"/>
          <w:szCs w:val="20"/>
          <w:lang w:eastAsia="zh-CN"/>
        </w:rPr>
        <w:t>Zunaira Latif BHATTI (Ms.), First Secretary, Permanent Mission, Geneva</w:t>
      </w:r>
    </w:p>
    <w:p w14:paraId="3E61D4F3" w14:textId="77777777" w:rsidR="00DD218C" w:rsidRPr="00DD218C" w:rsidRDefault="00DD218C" w:rsidP="00DD218C">
      <w:pPr>
        <w:bidi w:val="0"/>
        <w:rPr>
          <w:rFonts w:ascii="Arial" w:eastAsia="SimSun" w:hAnsi="Arial" w:cs="Arial"/>
          <w:sz w:val="22"/>
          <w:szCs w:val="22"/>
          <w:u w:val="single"/>
          <w:lang w:eastAsia="zh-CN"/>
        </w:rPr>
      </w:pPr>
    </w:p>
    <w:p w14:paraId="4A333E73" w14:textId="77777777" w:rsidR="00DD218C" w:rsidRPr="00DD218C" w:rsidRDefault="00DD218C" w:rsidP="00DD218C">
      <w:pPr>
        <w:bidi w:val="0"/>
        <w:rPr>
          <w:rFonts w:ascii="Arial" w:eastAsia="SimSun" w:hAnsi="Arial" w:cs="Arial"/>
          <w:sz w:val="22"/>
          <w:szCs w:val="22"/>
          <w:u w:val="single"/>
          <w:lang w:eastAsia="zh-CN"/>
        </w:rPr>
      </w:pPr>
    </w:p>
    <w:p w14:paraId="2AEFA941"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SRI LANKA</w:t>
      </w:r>
    </w:p>
    <w:p w14:paraId="473CF688" w14:textId="77777777" w:rsidR="00DD218C" w:rsidRPr="00DD218C" w:rsidRDefault="00DD218C" w:rsidP="00DD218C">
      <w:pPr>
        <w:bidi w:val="0"/>
        <w:rPr>
          <w:rFonts w:ascii="Arial" w:eastAsia="SimSun" w:hAnsi="Arial" w:cs="Arial"/>
          <w:sz w:val="22"/>
          <w:szCs w:val="22"/>
          <w:u w:val="single"/>
          <w:lang w:eastAsia="zh-CN"/>
        </w:rPr>
      </w:pPr>
    </w:p>
    <w:p w14:paraId="08CAAA0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Ms. Nadeeka Dammi Karunarathne KOSGODA ARACHCHIGE (Ms.), Development Officer, Trademark Division, National Intellectual Property Office (NIPO), Colombo</w:t>
      </w:r>
    </w:p>
    <w:p w14:paraId="61E9BA96" w14:textId="77777777" w:rsidR="00DD218C" w:rsidRPr="00DD218C" w:rsidRDefault="00DD218C" w:rsidP="00DD218C">
      <w:pPr>
        <w:bidi w:val="0"/>
        <w:rPr>
          <w:rFonts w:ascii="Arial" w:eastAsia="SimSun" w:hAnsi="Arial" w:cs="Arial"/>
          <w:sz w:val="22"/>
          <w:szCs w:val="20"/>
          <w:highlight w:val="yellow"/>
          <w:u w:val="single"/>
          <w:lang w:eastAsia="zh-CN"/>
        </w:rPr>
      </w:pPr>
    </w:p>
    <w:p w14:paraId="5EA809D8" w14:textId="77777777" w:rsidR="00DD218C" w:rsidRPr="00DD218C" w:rsidRDefault="00DD218C" w:rsidP="00DD218C">
      <w:pPr>
        <w:bidi w:val="0"/>
        <w:rPr>
          <w:rFonts w:ascii="Arial" w:eastAsia="SimSun" w:hAnsi="Arial" w:cs="Arial"/>
          <w:sz w:val="22"/>
          <w:szCs w:val="20"/>
          <w:highlight w:val="yellow"/>
          <w:u w:val="single"/>
          <w:lang w:eastAsia="zh-CN"/>
        </w:rPr>
      </w:pPr>
    </w:p>
    <w:p w14:paraId="6F8E9F3F"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TRINITÉ-ET-TOBAGO/TRINIDAD AND TOBAGO</w:t>
      </w:r>
    </w:p>
    <w:p w14:paraId="4D8036C9" w14:textId="77777777" w:rsidR="00DD218C" w:rsidRPr="00DD218C" w:rsidRDefault="00DD218C" w:rsidP="00DD218C">
      <w:pPr>
        <w:keepNext/>
        <w:keepLines/>
        <w:bidi w:val="0"/>
        <w:rPr>
          <w:rFonts w:ascii="Arial" w:eastAsia="SimSun" w:hAnsi="Arial" w:cs="Arial"/>
          <w:sz w:val="22"/>
          <w:szCs w:val="22"/>
          <w:u w:val="single"/>
          <w:lang w:eastAsia="zh-CN"/>
        </w:rPr>
      </w:pPr>
    </w:p>
    <w:p w14:paraId="4AC2A372" w14:textId="77777777" w:rsidR="00DD218C" w:rsidRPr="00DD218C" w:rsidRDefault="00DD218C" w:rsidP="00DD218C">
      <w:pPr>
        <w:keepNext/>
        <w:keepLines/>
        <w:bidi w:val="0"/>
        <w:rPr>
          <w:rFonts w:ascii="Arial" w:eastAsia="SimSun" w:hAnsi="Arial" w:cs="Arial"/>
          <w:sz w:val="22"/>
          <w:szCs w:val="22"/>
          <w:lang w:val="fr-CH" w:eastAsia="zh-CN"/>
        </w:rPr>
      </w:pPr>
      <w:r w:rsidRPr="00DD218C">
        <w:rPr>
          <w:rFonts w:ascii="Arial" w:eastAsia="SimSun" w:hAnsi="Arial" w:cs="Arial"/>
          <w:sz w:val="22"/>
          <w:szCs w:val="22"/>
          <w:lang w:val="fr-CH" w:eastAsia="zh-CN"/>
        </w:rPr>
        <w:t>Makeda ANTOINE-CAMBRIDGE (Ms.), Ambassador, Permanent Representative, Permanent Mission, Geneva</w:t>
      </w:r>
    </w:p>
    <w:p w14:paraId="280531DE" w14:textId="77777777" w:rsidR="00DD218C" w:rsidRPr="00DD218C" w:rsidRDefault="00DD218C" w:rsidP="00DD218C">
      <w:pPr>
        <w:keepNext/>
        <w:keepLines/>
        <w:bidi w:val="0"/>
        <w:rPr>
          <w:rFonts w:ascii="Arial" w:eastAsia="SimSun" w:hAnsi="Arial" w:cs="Arial"/>
          <w:sz w:val="22"/>
          <w:szCs w:val="22"/>
          <w:lang w:val="fr-CH" w:eastAsia="zh-CN"/>
        </w:rPr>
      </w:pPr>
    </w:p>
    <w:p w14:paraId="6A56E93D" w14:textId="77777777" w:rsidR="00DD218C" w:rsidRPr="00DD218C" w:rsidRDefault="00DD218C" w:rsidP="00DD218C">
      <w:pPr>
        <w:keepNext/>
        <w:keepLines/>
        <w:bidi w:val="0"/>
        <w:rPr>
          <w:rFonts w:ascii="Arial" w:eastAsia="SimSun" w:hAnsi="Arial" w:cs="Arial"/>
          <w:sz w:val="22"/>
          <w:szCs w:val="22"/>
          <w:lang w:val="fr-CH" w:eastAsia="zh-CN"/>
        </w:rPr>
      </w:pPr>
    </w:p>
    <w:p w14:paraId="233EAFF7" w14:textId="77777777" w:rsidR="00DD218C" w:rsidRPr="00DD218C" w:rsidRDefault="00DD218C" w:rsidP="00DD218C">
      <w:pPr>
        <w:bidi w:val="0"/>
        <w:rPr>
          <w:rFonts w:ascii="Arial" w:eastAsia="SimSun" w:hAnsi="Arial" w:cs="Arial"/>
          <w:sz w:val="22"/>
          <w:szCs w:val="20"/>
          <w:lang w:val="fr-CH" w:eastAsia="zh-CN"/>
        </w:rPr>
      </w:pPr>
    </w:p>
    <w:p w14:paraId="36F1524D" w14:textId="77777777" w:rsidR="00DD218C" w:rsidRPr="00DD218C" w:rsidRDefault="00DD218C" w:rsidP="00DD218C">
      <w:pPr>
        <w:bidi w:val="0"/>
        <w:rPr>
          <w:rFonts w:ascii="Arial" w:eastAsia="SimSun" w:hAnsi="Arial" w:cs="Arial"/>
          <w:sz w:val="22"/>
          <w:szCs w:val="20"/>
          <w:lang w:val="fr-CH" w:eastAsia="zh-CN"/>
        </w:rPr>
      </w:pPr>
    </w:p>
    <w:p w14:paraId="62EF16F5" w14:textId="77777777" w:rsidR="00DD218C" w:rsidRPr="00DD218C" w:rsidRDefault="00DD218C" w:rsidP="00DD218C">
      <w:pPr>
        <w:keepNext/>
        <w:keepLines/>
        <w:bidi w:val="0"/>
        <w:rPr>
          <w:rFonts w:ascii="Arial" w:eastAsia="SimSun" w:hAnsi="Arial" w:cs="Arial"/>
          <w:sz w:val="22"/>
          <w:szCs w:val="20"/>
          <w:u w:val="single"/>
          <w:lang w:val="fr-CH" w:eastAsia="zh-CN"/>
        </w:rPr>
      </w:pPr>
      <w:r w:rsidRPr="00DD218C">
        <w:rPr>
          <w:rFonts w:ascii="Arial" w:eastAsia="SimSun" w:hAnsi="Arial" w:cs="Arial"/>
          <w:sz w:val="22"/>
          <w:szCs w:val="20"/>
          <w:lang w:val="fr-CH" w:eastAsia="zh-CN"/>
        </w:rPr>
        <w:t xml:space="preserve">III. </w:t>
      </w:r>
      <w:r w:rsidRPr="00DD218C">
        <w:rPr>
          <w:rFonts w:ascii="Arial" w:eastAsia="SimSun" w:hAnsi="Arial" w:cs="Arial"/>
          <w:sz w:val="22"/>
          <w:szCs w:val="20"/>
          <w:lang w:val="fr-CH" w:eastAsia="zh-CN"/>
        </w:rPr>
        <w:tab/>
      </w:r>
      <w:r w:rsidRPr="00DD218C">
        <w:rPr>
          <w:rFonts w:ascii="Arial" w:eastAsia="SimSun" w:hAnsi="Arial" w:cs="Arial"/>
          <w:sz w:val="22"/>
          <w:szCs w:val="20"/>
          <w:u w:val="single"/>
          <w:lang w:val="fr-CH" w:eastAsia="zh-CN"/>
        </w:rPr>
        <w:t>ORGANISATIONS INTERNATIONALES INTERGOUVERNEMENTALES/</w:t>
      </w:r>
    </w:p>
    <w:p w14:paraId="09509DAF" w14:textId="77777777" w:rsidR="00DD218C" w:rsidRPr="00DD218C" w:rsidRDefault="00DD218C" w:rsidP="00DD218C">
      <w:pPr>
        <w:keepNext/>
        <w:keepLines/>
        <w:bidi w:val="0"/>
        <w:ind w:firstLine="567"/>
        <w:rPr>
          <w:rFonts w:ascii="Arial" w:eastAsia="SimSun" w:hAnsi="Arial" w:cs="Arial"/>
          <w:sz w:val="22"/>
          <w:szCs w:val="20"/>
          <w:u w:val="single"/>
          <w:lang w:eastAsia="zh-CN"/>
        </w:rPr>
      </w:pPr>
      <w:r w:rsidRPr="00DD218C">
        <w:rPr>
          <w:rFonts w:ascii="Arial" w:eastAsia="SimSun" w:hAnsi="Arial" w:cs="Arial"/>
          <w:sz w:val="22"/>
          <w:szCs w:val="20"/>
          <w:u w:val="single"/>
          <w:lang w:eastAsia="zh-CN"/>
        </w:rPr>
        <w:t>INTERNATIONAL INTERGOVERNMENTAL ORGANIZATIONS</w:t>
      </w:r>
    </w:p>
    <w:p w14:paraId="74BDEC88" w14:textId="77777777" w:rsidR="00DD218C" w:rsidRPr="00DD218C" w:rsidRDefault="00DD218C" w:rsidP="00DD218C">
      <w:pPr>
        <w:keepNext/>
        <w:keepLines/>
        <w:bidi w:val="0"/>
        <w:rPr>
          <w:rFonts w:ascii="Arial" w:eastAsia="SimSun" w:hAnsi="Arial" w:cs="Arial"/>
          <w:sz w:val="22"/>
          <w:szCs w:val="22"/>
          <w:lang w:eastAsia="zh-CN"/>
        </w:rPr>
      </w:pPr>
    </w:p>
    <w:p w14:paraId="352812D2" w14:textId="77777777" w:rsidR="00DD218C" w:rsidRPr="00DD218C" w:rsidRDefault="00DD218C" w:rsidP="00DD218C">
      <w:pPr>
        <w:keepNext/>
        <w:keepLines/>
        <w:bidi w:val="0"/>
        <w:rPr>
          <w:rFonts w:ascii="Arial" w:eastAsia="SimSun" w:hAnsi="Arial" w:cs="Arial"/>
          <w:sz w:val="22"/>
          <w:szCs w:val="22"/>
          <w:lang w:eastAsia="zh-CN"/>
        </w:rPr>
      </w:pPr>
    </w:p>
    <w:p w14:paraId="5D66CE0A"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GENERAL SECRETARIAT OF THE ANDEAN COMMUNITY</w:t>
      </w:r>
    </w:p>
    <w:p w14:paraId="4BFB47F9" w14:textId="77777777" w:rsidR="00DD218C" w:rsidRPr="00DD218C" w:rsidRDefault="00DD218C" w:rsidP="00DD218C">
      <w:pPr>
        <w:keepNext/>
        <w:keepLines/>
        <w:bidi w:val="0"/>
        <w:rPr>
          <w:rFonts w:ascii="Arial" w:eastAsia="SimSun" w:hAnsi="Arial" w:cs="Arial"/>
          <w:sz w:val="22"/>
          <w:szCs w:val="22"/>
          <w:lang w:val="es-ES" w:eastAsia="zh-CN"/>
        </w:rPr>
      </w:pPr>
      <w:r w:rsidRPr="00DD218C">
        <w:rPr>
          <w:rFonts w:ascii="Arial" w:eastAsia="SimSun" w:hAnsi="Arial" w:cs="Arial"/>
          <w:sz w:val="22"/>
          <w:szCs w:val="22"/>
          <w:lang w:val="es-ES" w:eastAsia="zh-CN"/>
        </w:rPr>
        <w:t>Deyanira CAMACHO (Ms.), Funcionaria Internacional en Propiedad Intelectual y Recursos Genéticos, Dirección General 3, Propiedad Intelectual, Lima</w:t>
      </w:r>
    </w:p>
    <w:p w14:paraId="0204FC58" w14:textId="77777777" w:rsidR="00DD218C" w:rsidRPr="00DD218C" w:rsidRDefault="00DD218C" w:rsidP="00DD218C">
      <w:pPr>
        <w:bidi w:val="0"/>
        <w:rPr>
          <w:rFonts w:ascii="Arial" w:eastAsia="SimSun" w:hAnsi="Arial" w:cs="Arial"/>
          <w:sz w:val="22"/>
          <w:szCs w:val="22"/>
          <w:lang w:val="es-ES" w:eastAsia="zh-CN"/>
        </w:rPr>
      </w:pPr>
    </w:p>
    <w:p w14:paraId="14516A21" w14:textId="77777777" w:rsidR="00DD218C" w:rsidRPr="00DD218C" w:rsidRDefault="00DD218C" w:rsidP="00DD218C">
      <w:pPr>
        <w:bidi w:val="0"/>
        <w:rPr>
          <w:rFonts w:ascii="Arial" w:eastAsia="SimSun" w:hAnsi="Arial" w:cs="Arial"/>
          <w:sz w:val="22"/>
          <w:szCs w:val="22"/>
          <w:lang w:val="es-ES" w:eastAsia="zh-CN"/>
        </w:rPr>
      </w:pPr>
    </w:p>
    <w:p w14:paraId="12612346"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OFFICE BENELUX DE LA PROPRIÉTÉ INTELLECTUELLE (OBPI)/BENELUX OFFICE FOR INTELLECTUAL PROPERTY (BOIP)</w:t>
      </w:r>
    </w:p>
    <w:p w14:paraId="3392F026"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Camille JANSSEN (Mr.), Legal Officer, Legal Affairs Department, The Hague</w:t>
      </w:r>
    </w:p>
    <w:p w14:paraId="2713B2BB" w14:textId="77777777" w:rsidR="00DD218C" w:rsidRPr="00DD218C" w:rsidRDefault="00DD218C" w:rsidP="00DD218C">
      <w:pPr>
        <w:bidi w:val="0"/>
        <w:rPr>
          <w:rFonts w:ascii="Arial" w:eastAsia="SimSun" w:hAnsi="Arial" w:cs="Arial"/>
          <w:sz w:val="22"/>
          <w:szCs w:val="22"/>
          <w:highlight w:val="yellow"/>
          <w:lang w:eastAsia="zh-CN"/>
        </w:rPr>
      </w:pPr>
    </w:p>
    <w:p w14:paraId="39BC6A01" w14:textId="77777777" w:rsidR="00DD218C" w:rsidRPr="00DD218C" w:rsidRDefault="00DD218C" w:rsidP="00DD218C">
      <w:pPr>
        <w:bidi w:val="0"/>
        <w:rPr>
          <w:rFonts w:ascii="Arial" w:eastAsia="SimSun" w:hAnsi="Arial" w:cs="Arial"/>
          <w:sz w:val="22"/>
          <w:szCs w:val="22"/>
          <w:highlight w:val="yellow"/>
          <w:lang w:eastAsia="zh-CN"/>
        </w:rPr>
      </w:pPr>
    </w:p>
    <w:p w14:paraId="0C3B7970"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 xml:space="preserve">ORGANISATION MONDIALE DU COMMERCE (OMC)/WORLD TRADE ORGANIZATION (WTO) </w:t>
      </w:r>
    </w:p>
    <w:p w14:paraId="60AE85B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Wolf MEIER-EWERT (Mr.), Counsellor, Intellectual Property, Government Procurement and Competition Division, Geneva</w:t>
      </w:r>
    </w:p>
    <w:p w14:paraId="224BC67F"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Natalie CARLSON (Ms.), Legal Analyst, Intellectual Property, Government Procurement and Competition Division, Geneva</w:t>
      </w:r>
    </w:p>
    <w:p w14:paraId="500ABEE4"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Aliakbar MODABBER (Mr.), Young Professional, Intellectual Property, Government Procurement and Competition Division, Geneva</w:t>
      </w:r>
    </w:p>
    <w:p w14:paraId="474A18FA" w14:textId="77777777" w:rsidR="00DD218C" w:rsidRPr="00DD218C" w:rsidRDefault="00DD218C" w:rsidP="00DD218C">
      <w:pPr>
        <w:bidi w:val="0"/>
        <w:rPr>
          <w:rFonts w:ascii="Arial" w:eastAsia="SimSun" w:hAnsi="Arial" w:cs="Arial"/>
          <w:sz w:val="22"/>
          <w:szCs w:val="22"/>
          <w:highlight w:val="yellow"/>
          <w:u w:val="single"/>
          <w:lang w:eastAsia="zh-CN"/>
        </w:rPr>
      </w:pPr>
    </w:p>
    <w:p w14:paraId="00AD1B19" w14:textId="77777777" w:rsidR="00DD218C" w:rsidRPr="00DD218C" w:rsidRDefault="00DD218C" w:rsidP="00DD218C">
      <w:pPr>
        <w:bidi w:val="0"/>
        <w:rPr>
          <w:rFonts w:ascii="Arial" w:eastAsia="SimSun" w:hAnsi="Arial" w:cs="Arial"/>
          <w:sz w:val="22"/>
          <w:szCs w:val="20"/>
          <w:highlight w:val="yellow"/>
          <w:lang w:eastAsia="zh-CN"/>
        </w:rPr>
      </w:pPr>
    </w:p>
    <w:p w14:paraId="0BF52D41" w14:textId="77777777" w:rsidR="00DD218C" w:rsidRPr="00DD218C" w:rsidRDefault="00DD218C" w:rsidP="00DD218C">
      <w:pPr>
        <w:bidi w:val="0"/>
        <w:rPr>
          <w:rFonts w:ascii="Arial" w:eastAsia="SimSun" w:hAnsi="Arial" w:cs="Arial"/>
          <w:sz w:val="22"/>
          <w:szCs w:val="20"/>
          <w:lang w:eastAsia="zh-CN"/>
        </w:rPr>
      </w:pPr>
    </w:p>
    <w:p w14:paraId="57D5DFAB" w14:textId="77777777" w:rsidR="00DD218C" w:rsidRPr="00DD218C" w:rsidRDefault="00DD218C" w:rsidP="00DD218C">
      <w:pPr>
        <w:bidi w:val="0"/>
        <w:rPr>
          <w:rFonts w:ascii="Arial" w:eastAsia="SimSun" w:hAnsi="Arial" w:cs="Arial"/>
          <w:sz w:val="22"/>
          <w:szCs w:val="20"/>
          <w:lang w:eastAsia="zh-CN"/>
        </w:rPr>
      </w:pPr>
    </w:p>
    <w:p w14:paraId="42F28C48" w14:textId="77777777" w:rsidR="00DD218C" w:rsidRPr="00DD218C" w:rsidRDefault="00DD218C" w:rsidP="00DD218C">
      <w:pPr>
        <w:keepNext/>
        <w:keepLines/>
        <w:bidi w:val="0"/>
        <w:rPr>
          <w:rFonts w:ascii="Arial" w:eastAsia="SimSun" w:hAnsi="Arial" w:cs="Arial"/>
          <w:sz w:val="22"/>
          <w:szCs w:val="20"/>
          <w:u w:val="single"/>
          <w:lang w:val="fr-FR" w:eastAsia="zh-CN"/>
        </w:rPr>
      </w:pPr>
      <w:r w:rsidRPr="00DD218C">
        <w:rPr>
          <w:rFonts w:ascii="Arial" w:eastAsia="SimSun" w:hAnsi="Arial" w:cs="Arial"/>
          <w:sz w:val="22"/>
          <w:szCs w:val="20"/>
          <w:lang w:val="fr-FR" w:eastAsia="zh-CN"/>
        </w:rPr>
        <w:lastRenderedPageBreak/>
        <w:t xml:space="preserve">IV. </w:t>
      </w:r>
      <w:r w:rsidRPr="00DD218C">
        <w:rPr>
          <w:rFonts w:ascii="Arial" w:eastAsia="SimSun" w:hAnsi="Arial" w:cs="Arial"/>
          <w:sz w:val="22"/>
          <w:szCs w:val="20"/>
          <w:lang w:val="fr-FR" w:eastAsia="zh-CN"/>
        </w:rPr>
        <w:tab/>
      </w:r>
      <w:r w:rsidRPr="00DD218C">
        <w:rPr>
          <w:rFonts w:ascii="Arial" w:eastAsia="SimSun" w:hAnsi="Arial" w:cs="Arial"/>
          <w:sz w:val="22"/>
          <w:szCs w:val="20"/>
          <w:u w:val="single"/>
          <w:lang w:val="fr-FR" w:eastAsia="zh-CN"/>
        </w:rPr>
        <w:t>ORGANISATIONS INTERNATIONALES NON GOUVERNEMENTALES/</w:t>
      </w:r>
    </w:p>
    <w:p w14:paraId="6DFC908D" w14:textId="77777777" w:rsidR="00DD218C" w:rsidRPr="00DD218C" w:rsidRDefault="00DD218C" w:rsidP="00DD218C">
      <w:pPr>
        <w:keepNext/>
        <w:keepLines/>
        <w:bidi w:val="0"/>
        <w:rPr>
          <w:rFonts w:ascii="Arial" w:eastAsia="SimSun" w:hAnsi="Arial" w:cs="Arial"/>
          <w:sz w:val="22"/>
          <w:szCs w:val="20"/>
          <w:u w:val="single"/>
          <w:lang w:val="fr-CH" w:eastAsia="zh-CN"/>
        </w:rPr>
      </w:pPr>
      <w:r w:rsidRPr="00DD218C">
        <w:rPr>
          <w:rFonts w:ascii="Arial" w:eastAsia="SimSun" w:hAnsi="Arial" w:cs="Arial"/>
          <w:sz w:val="22"/>
          <w:szCs w:val="20"/>
          <w:lang w:val="fr-CH" w:eastAsia="zh-CN"/>
        </w:rPr>
        <w:tab/>
      </w:r>
      <w:r w:rsidRPr="00DD218C">
        <w:rPr>
          <w:rFonts w:ascii="Arial" w:eastAsia="SimSun" w:hAnsi="Arial" w:cs="Arial"/>
          <w:sz w:val="22"/>
          <w:szCs w:val="20"/>
          <w:u w:val="single"/>
          <w:lang w:val="fr-CH" w:eastAsia="zh-CN"/>
        </w:rPr>
        <w:t>INTERNATIONAL NON-GOVERNMENTAL ORGANIZATIONS</w:t>
      </w:r>
    </w:p>
    <w:p w14:paraId="0D426EBB" w14:textId="77777777" w:rsidR="00DD218C" w:rsidRPr="00DD218C" w:rsidRDefault="00DD218C" w:rsidP="00DD218C">
      <w:pPr>
        <w:keepNext/>
        <w:keepLines/>
        <w:bidi w:val="0"/>
        <w:rPr>
          <w:rFonts w:ascii="Arial" w:eastAsia="SimSun" w:hAnsi="Arial" w:cs="Arial"/>
          <w:sz w:val="22"/>
          <w:szCs w:val="20"/>
          <w:u w:val="single"/>
          <w:lang w:val="fr-FR" w:eastAsia="zh-CN"/>
        </w:rPr>
      </w:pPr>
    </w:p>
    <w:p w14:paraId="489EB900" w14:textId="77777777" w:rsidR="00DD218C" w:rsidRPr="00DD218C" w:rsidRDefault="00DD218C" w:rsidP="00DD218C">
      <w:pPr>
        <w:keepNext/>
        <w:keepLines/>
        <w:bidi w:val="0"/>
        <w:rPr>
          <w:rFonts w:ascii="Arial" w:eastAsia="SimSun" w:hAnsi="Arial" w:cs="Arial"/>
          <w:sz w:val="22"/>
          <w:szCs w:val="22"/>
          <w:lang w:val="fr-CH" w:eastAsia="zh-CN"/>
        </w:rPr>
      </w:pPr>
    </w:p>
    <w:p w14:paraId="0C2C1044" w14:textId="77777777" w:rsidR="00DD218C" w:rsidRPr="00DD218C" w:rsidRDefault="00DD218C" w:rsidP="00DD218C">
      <w:pPr>
        <w:keepNext/>
        <w:keepLines/>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Association communautaire du droit des marques (ECTA)/European Communities Trade Mark Association (ECTA)</w:t>
      </w:r>
    </w:p>
    <w:p w14:paraId="1178BD53"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Claire LAZENBY (Ms.), Chartered Trade Mark Attorney, Member of ECTA-WIPO Link Committee, London</w:t>
      </w:r>
    </w:p>
    <w:p w14:paraId="6003CA9A" w14:textId="77777777" w:rsidR="00DD218C" w:rsidRPr="00DD218C" w:rsidRDefault="00DD218C" w:rsidP="00DD218C">
      <w:pPr>
        <w:keepNext/>
        <w:keepLines/>
        <w:bidi w:val="0"/>
        <w:rPr>
          <w:rFonts w:ascii="Arial" w:eastAsia="SimSun" w:hAnsi="Arial" w:cs="Arial"/>
          <w:sz w:val="22"/>
          <w:szCs w:val="22"/>
          <w:highlight w:val="yellow"/>
          <w:lang w:eastAsia="zh-CN"/>
        </w:rPr>
      </w:pPr>
    </w:p>
    <w:p w14:paraId="0C8071A8" w14:textId="77777777" w:rsidR="00DD218C" w:rsidRPr="00DD218C" w:rsidRDefault="00DD218C" w:rsidP="00DD218C">
      <w:pPr>
        <w:keepNext/>
        <w:keepLines/>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 xml:space="preserve">Association des industries de marque (AIM)/European Brands Association (AIM) </w:t>
      </w:r>
    </w:p>
    <w:p w14:paraId="3694E93D"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Alix DUCHER WILLEMS (Ms.), Senior IP Counsel, Brussels</w:t>
      </w:r>
    </w:p>
    <w:p w14:paraId="09C48D46" w14:textId="77777777" w:rsidR="00DD218C" w:rsidRPr="00DD218C" w:rsidRDefault="00DD218C" w:rsidP="00DD218C">
      <w:pPr>
        <w:keepNext/>
        <w:keepLines/>
        <w:bidi w:val="0"/>
        <w:rPr>
          <w:rFonts w:ascii="Arial" w:eastAsia="SimSun" w:hAnsi="Arial" w:cs="Arial"/>
          <w:sz w:val="22"/>
          <w:szCs w:val="22"/>
          <w:lang w:eastAsia="zh-CN"/>
        </w:rPr>
      </w:pPr>
    </w:p>
    <w:p w14:paraId="546C6E2D" w14:textId="77777777" w:rsidR="00DD218C" w:rsidRPr="00DD218C" w:rsidRDefault="00DD218C" w:rsidP="00DD218C">
      <w:pPr>
        <w:keepNext/>
        <w:keepLines/>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Association japonaise des conseils en brevets (JPAA)/Japan Patent Attorneys Association (JPAA)</w:t>
      </w:r>
    </w:p>
    <w:p w14:paraId="5ECB9394"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Fumie ENARI (Ms.), Member, Tokyo</w:t>
      </w:r>
    </w:p>
    <w:p w14:paraId="42E98FCC"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Yoshiki TOYAMA (Mr.), Member, Tokyo</w:t>
      </w:r>
    </w:p>
    <w:p w14:paraId="153E68B1" w14:textId="77777777" w:rsidR="00DD218C" w:rsidRPr="00DD218C" w:rsidRDefault="00DD218C" w:rsidP="00DD218C">
      <w:pPr>
        <w:bidi w:val="0"/>
        <w:rPr>
          <w:rFonts w:ascii="Arial" w:eastAsia="SimSun" w:hAnsi="Arial" w:cs="Arial"/>
          <w:sz w:val="22"/>
          <w:szCs w:val="22"/>
          <w:lang w:eastAsia="zh-CN"/>
        </w:rPr>
      </w:pPr>
    </w:p>
    <w:p w14:paraId="16431124" w14:textId="77777777" w:rsidR="00DD218C" w:rsidRPr="00DD218C" w:rsidRDefault="00DD218C" w:rsidP="00DD218C">
      <w:pPr>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Association japonaise pour les marques (JTA)/Japan Trademark Association (JTA)</w:t>
      </w:r>
    </w:p>
    <w:p w14:paraId="25F54674"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Shunji SATO (Mr.), Chair of International Committee, Tokyo</w:t>
      </w:r>
    </w:p>
    <w:p w14:paraId="4D9CA8B5" w14:textId="77777777" w:rsidR="00DD218C" w:rsidRPr="00DD218C" w:rsidRDefault="00DD218C" w:rsidP="00DD218C">
      <w:pPr>
        <w:bidi w:val="0"/>
        <w:rPr>
          <w:rFonts w:ascii="Arial" w:eastAsia="SimSun" w:hAnsi="Arial" w:cs="Arial"/>
          <w:sz w:val="22"/>
          <w:szCs w:val="22"/>
          <w:lang w:eastAsia="zh-CN"/>
        </w:rPr>
      </w:pPr>
    </w:p>
    <w:p w14:paraId="0E00F60F"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 xml:space="preserve">China Council for the Promotion of International Trade (CCPIT) </w:t>
      </w:r>
    </w:p>
    <w:p w14:paraId="55EC49CE"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LONG Chuanhong (Mr.), Vice President, CCPIT Patent and Trademark Law Office, Beijing</w:t>
      </w:r>
    </w:p>
    <w:p w14:paraId="64D8520E"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ZHANG Honggen (Mr.), Director, Legal Affairs Department, Beijing</w:t>
      </w:r>
    </w:p>
    <w:p w14:paraId="59D0C457"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LI Mingyan (Ms.), Director, Development and Research Department, Beijing</w:t>
      </w:r>
    </w:p>
    <w:p w14:paraId="390934F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YU Haiyang (Mr.), Director, CCPIT Representative Office in Switzerland, Beijing</w:t>
      </w:r>
    </w:p>
    <w:p w14:paraId="3141CF22"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YU Ning (Ms.), Business Commissioner, Intellectual Property Service Center, Beijing</w:t>
      </w:r>
    </w:p>
    <w:p w14:paraId="44B4184E" w14:textId="77777777" w:rsidR="00DD218C" w:rsidRPr="00DD218C" w:rsidRDefault="00DD218C" w:rsidP="00DD218C">
      <w:pPr>
        <w:bidi w:val="0"/>
        <w:rPr>
          <w:rFonts w:ascii="Arial" w:eastAsia="SimSun" w:hAnsi="Arial" w:cs="Arial"/>
          <w:sz w:val="22"/>
          <w:szCs w:val="22"/>
          <w:lang w:eastAsia="zh-CN"/>
        </w:rPr>
      </w:pPr>
    </w:p>
    <w:p w14:paraId="4C1530B7"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International Trademark Association (INTA)</w:t>
      </w:r>
    </w:p>
    <w:p w14:paraId="63FAC827"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Tat-Tienne LOUEMBE (Mr.), Representative Africa Middle East and IGOs, New York</w:t>
      </w:r>
    </w:p>
    <w:p w14:paraId="26DD5AAF"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Bruno MACHADO (Mr.), Geneva Representative, Rolle</w:t>
      </w:r>
    </w:p>
    <w:p w14:paraId="14ECAF3D" w14:textId="77777777" w:rsidR="00DD218C" w:rsidRPr="00DD218C" w:rsidRDefault="00DD218C" w:rsidP="00DD218C">
      <w:pPr>
        <w:bidi w:val="0"/>
        <w:rPr>
          <w:rFonts w:ascii="Arial" w:eastAsia="SimSun" w:hAnsi="Arial" w:cs="Arial"/>
          <w:sz w:val="22"/>
          <w:szCs w:val="22"/>
          <w:highlight w:val="yellow"/>
          <w:lang w:eastAsia="zh-CN"/>
        </w:rPr>
      </w:pPr>
    </w:p>
    <w:p w14:paraId="570B6B76" w14:textId="77777777" w:rsidR="00DD218C" w:rsidRPr="00DD218C" w:rsidRDefault="00DD218C" w:rsidP="00DD218C">
      <w:pPr>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Japan Intellectual Property Association (JIPA)</w:t>
      </w:r>
    </w:p>
    <w:p w14:paraId="6C265F76"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Mitsuru SAITO (Mr.), Vice-Chairperson, Trademark Committee, Tokyo</w:t>
      </w:r>
    </w:p>
    <w:p w14:paraId="17292AA8"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Toru SUGISAKI (Mr.), Vice-Chair, Trademark Committee, Tokyo</w:t>
      </w:r>
    </w:p>
    <w:p w14:paraId="21561B04" w14:textId="77777777" w:rsidR="00DD218C" w:rsidRPr="00DD218C" w:rsidRDefault="00DD218C" w:rsidP="00DD218C">
      <w:pPr>
        <w:bidi w:val="0"/>
        <w:rPr>
          <w:rFonts w:ascii="Arial" w:eastAsia="SimSun" w:hAnsi="Arial" w:cs="Arial"/>
          <w:sz w:val="22"/>
          <w:szCs w:val="22"/>
          <w:lang w:eastAsia="zh-CN"/>
        </w:rPr>
      </w:pPr>
    </w:p>
    <w:p w14:paraId="7F5733D4" w14:textId="77777777" w:rsidR="00DD218C" w:rsidRPr="00DD218C" w:rsidRDefault="00DD218C" w:rsidP="00DD218C">
      <w:pPr>
        <w:bidi w:val="0"/>
        <w:rPr>
          <w:rFonts w:ascii="Arial" w:eastAsia="SimSun" w:hAnsi="Arial" w:cs="Arial"/>
          <w:sz w:val="22"/>
          <w:szCs w:val="22"/>
          <w:u w:val="single"/>
          <w:lang w:val="fr-CH" w:eastAsia="zh-CN"/>
        </w:rPr>
      </w:pPr>
      <w:r w:rsidRPr="00DD218C">
        <w:rPr>
          <w:rFonts w:ascii="Arial" w:eastAsia="SimSun" w:hAnsi="Arial" w:cs="Arial"/>
          <w:sz w:val="22"/>
          <w:szCs w:val="22"/>
          <w:u w:val="single"/>
          <w:lang w:val="fr-CH" w:eastAsia="zh-CN"/>
        </w:rPr>
        <w:t>MARQUES – Association des propriétaires européens de marques de commerce/</w:t>
      </w:r>
      <w:r w:rsidRPr="00DD218C">
        <w:rPr>
          <w:rFonts w:ascii="Arial" w:eastAsia="SimSun" w:hAnsi="Arial" w:cs="Arial"/>
          <w:sz w:val="22"/>
          <w:szCs w:val="22"/>
          <w:u w:val="single"/>
          <w:lang w:val="fr-CH" w:eastAsia="zh-CN"/>
        </w:rPr>
        <w:br/>
        <w:t xml:space="preserve">MARQUES – Association of European Trade Mark Owners </w:t>
      </w:r>
    </w:p>
    <w:p w14:paraId="4F6C41E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 xml:space="preserve">Tove GRAULUND (Ms.), Member, MARQUES International Trade Mark Law and Practice Team, Copenhague </w:t>
      </w:r>
    </w:p>
    <w:p w14:paraId="072823F1" w14:textId="77777777" w:rsidR="00DD218C" w:rsidRPr="00DD218C" w:rsidRDefault="00DD218C" w:rsidP="00DD218C">
      <w:pPr>
        <w:bidi w:val="0"/>
        <w:rPr>
          <w:rFonts w:ascii="Arial" w:eastAsia="SimSun" w:hAnsi="Arial" w:cs="Arial"/>
          <w:sz w:val="22"/>
          <w:szCs w:val="22"/>
          <w:lang w:eastAsia="zh-CN"/>
        </w:rPr>
      </w:pPr>
      <w:r w:rsidRPr="00DD218C">
        <w:rPr>
          <w:rFonts w:ascii="Arial" w:eastAsia="SimSun" w:hAnsi="Arial" w:cs="Arial"/>
          <w:sz w:val="22"/>
          <w:szCs w:val="22"/>
          <w:lang w:eastAsia="zh-CN"/>
        </w:rPr>
        <w:t>Jessica LE GROS (Ms.), Vice-Chair, MARQUES International Trademark Law and Practice Team, London</w:t>
      </w:r>
    </w:p>
    <w:p w14:paraId="29F787CE" w14:textId="77777777" w:rsidR="00DD218C" w:rsidRPr="00DD218C" w:rsidRDefault="00DD218C" w:rsidP="00DD218C">
      <w:pPr>
        <w:bidi w:val="0"/>
        <w:rPr>
          <w:rFonts w:ascii="Arial" w:eastAsia="SimSun" w:hAnsi="Arial" w:cs="Arial"/>
          <w:sz w:val="22"/>
          <w:szCs w:val="22"/>
          <w:lang w:eastAsia="zh-CN"/>
        </w:rPr>
      </w:pPr>
    </w:p>
    <w:p w14:paraId="1821A69B"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u w:val="single"/>
          <w:lang w:eastAsia="zh-CN"/>
        </w:rPr>
        <w:t xml:space="preserve">The Institute of Trade Mark Attorneys (CITMA) </w:t>
      </w:r>
    </w:p>
    <w:p w14:paraId="5E0147B2"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Oscar BENITO (Mr.), Chair of CITMA-WIPO Liaison Committee, Brentford</w:t>
      </w:r>
    </w:p>
    <w:p w14:paraId="72286B20"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Daniel HARDMAN-SMART (Mr.), Chartered Trade Mark Attorney, Manchester</w:t>
      </w:r>
    </w:p>
    <w:p w14:paraId="13A2A74F" w14:textId="77777777" w:rsidR="00DD218C" w:rsidRPr="00DD218C" w:rsidRDefault="00DD218C" w:rsidP="00DD218C">
      <w:pPr>
        <w:keepNext/>
        <w:keepLines/>
        <w:bidi w:val="0"/>
        <w:rPr>
          <w:rFonts w:ascii="Arial" w:eastAsia="SimSun" w:hAnsi="Arial" w:cs="Arial"/>
          <w:sz w:val="22"/>
          <w:szCs w:val="22"/>
          <w:lang w:eastAsia="zh-CN"/>
        </w:rPr>
      </w:pPr>
      <w:r w:rsidRPr="00DD218C">
        <w:rPr>
          <w:rFonts w:ascii="Arial" w:eastAsia="SimSun" w:hAnsi="Arial" w:cs="Arial"/>
          <w:sz w:val="22"/>
          <w:szCs w:val="22"/>
          <w:lang w:eastAsia="zh-CN"/>
        </w:rPr>
        <w:t>Chris MCLEOD (Mr.), Chartered Trade Mark Attorney, London</w:t>
      </w:r>
    </w:p>
    <w:p w14:paraId="61F93EC4" w14:textId="77777777" w:rsidR="00DD218C" w:rsidRPr="00DD218C" w:rsidRDefault="00DD218C" w:rsidP="00DD218C">
      <w:pPr>
        <w:bidi w:val="0"/>
        <w:rPr>
          <w:rFonts w:ascii="Arial" w:eastAsia="SimSun" w:hAnsi="Arial" w:cs="Arial"/>
          <w:sz w:val="22"/>
          <w:szCs w:val="22"/>
          <w:lang w:eastAsia="zh-CN"/>
        </w:rPr>
      </w:pPr>
    </w:p>
    <w:p w14:paraId="31E9C078" w14:textId="77777777" w:rsidR="00DD218C" w:rsidRPr="00DD218C" w:rsidRDefault="00DD218C" w:rsidP="00DD218C">
      <w:pPr>
        <w:bidi w:val="0"/>
        <w:rPr>
          <w:rFonts w:ascii="Arial" w:eastAsia="SimSun" w:hAnsi="Arial" w:cs="Arial"/>
          <w:sz w:val="22"/>
          <w:szCs w:val="22"/>
          <w:lang w:eastAsia="zh-CN"/>
        </w:rPr>
      </w:pPr>
    </w:p>
    <w:p w14:paraId="6F897835" w14:textId="77777777" w:rsidR="00DD218C" w:rsidRPr="00DD218C" w:rsidRDefault="00DD218C" w:rsidP="00DD218C">
      <w:pPr>
        <w:bidi w:val="0"/>
        <w:rPr>
          <w:rFonts w:ascii="Arial" w:eastAsia="SimSun" w:hAnsi="Arial" w:cs="Arial"/>
          <w:sz w:val="22"/>
          <w:szCs w:val="22"/>
          <w:lang w:eastAsia="zh-CN"/>
        </w:rPr>
      </w:pPr>
    </w:p>
    <w:p w14:paraId="07D58770" w14:textId="77777777" w:rsidR="00DD218C" w:rsidRPr="00DD218C" w:rsidRDefault="00DD218C" w:rsidP="00DD218C">
      <w:pPr>
        <w:bidi w:val="0"/>
        <w:rPr>
          <w:rFonts w:ascii="Arial" w:eastAsia="SimSun" w:hAnsi="Arial" w:cs="Arial"/>
          <w:sz w:val="22"/>
          <w:szCs w:val="22"/>
          <w:lang w:eastAsia="zh-CN"/>
        </w:rPr>
      </w:pPr>
    </w:p>
    <w:p w14:paraId="25B982AB" w14:textId="77777777" w:rsidR="00DD218C" w:rsidRPr="00DD218C" w:rsidRDefault="00DD218C" w:rsidP="00DD218C">
      <w:pPr>
        <w:keepNext/>
        <w:keepLines/>
        <w:bidi w:val="0"/>
        <w:rPr>
          <w:rFonts w:ascii="Arial" w:eastAsia="SimSun" w:hAnsi="Arial" w:cs="Arial"/>
          <w:sz w:val="22"/>
          <w:szCs w:val="22"/>
          <w:u w:val="single"/>
          <w:lang w:eastAsia="zh-CN"/>
        </w:rPr>
      </w:pPr>
      <w:r w:rsidRPr="00DD218C">
        <w:rPr>
          <w:rFonts w:ascii="Arial" w:eastAsia="SimSun" w:hAnsi="Arial" w:cs="Arial"/>
          <w:sz w:val="22"/>
          <w:szCs w:val="22"/>
          <w:lang w:eastAsia="zh-CN"/>
        </w:rPr>
        <w:lastRenderedPageBreak/>
        <w:t xml:space="preserve">V. </w:t>
      </w:r>
      <w:r w:rsidRPr="00DD218C">
        <w:rPr>
          <w:rFonts w:ascii="Arial" w:eastAsia="SimSun" w:hAnsi="Arial" w:cs="Arial"/>
          <w:sz w:val="22"/>
          <w:szCs w:val="22"/>
          <w:lang w:eastAsia="zh-CN"/>
        </w:rPr>
        <w:tab/>
      </w:r>
      <w:r w:rsidRPr="00DD218C">
        <w:rPr>
          <w:rFonts w:ascii="Arial" w:eastAsia="SimSun" w:hAnsi="Arial" w:cs="Arial"/>
          <w:sz w:val="22"/>
          <w:szCs w:val="22"/>
          <w:u w:val="single"/>
          <w:lang w:eastAsia="zh-CN"/>
        </w:rPr>
        <w:t>BUREAU/OFFICERS</w:t>
      </w:r>
    </w:p>
    <w:p w14:paraId="58D6AFB0" w14:textId="77777777" w:rsidR="00DD218C" w:rsidRPr="00DD218C" w:rsidRDefault="00DD218C" w:rsidP="00DD218C">
      <w:pPr>
        <w:keepNext/>
        <w:keepLines/>
        <w:bidi w:val="0"/>
        <w:rPr>
          <w:rFonts w:ascii="Arial" w:eastAsia="SimSun" w:hAnsi="Arial" w:cs="Arial"/>
          <w:sz w:val="22"/>
          <w:szCs w:val="20"/>
          <w:u w:val="single"/>
          <w:lang w:eastAsia="zh-CN"/>
        </w:rPr>
      </w:pPr>
    </w:p>
    <w:p w14:paraId="3F1EDD69" w14:textId="77777777" w:rsidR="00DD218C" w:rsidRPr="00DD218C" w:rsidRDefault="00DD218C" w:rsidP="00DD218C">
      <w:pPr>
        <w:keepNext/>
        <w:keepLines/>
        <w:bidi w:val="0"/>
        <w:rPr>
          <w:rFonts w:ascii="Arial" w:eastAsia="SimSun" w:hAnsi="Arial" w:cs="Arial"/>
          <w:sz w:val="22"/>
          <w:szCs w:val="20"/>
          <w:u w:val="single"/>
          <w:lang w:eastAsia="zh-CN"/>
        </w:rPr>
      </w:pPr>
    </w:p>
    <w:p w14:paraId="1E20E342" w14:textId="77777777" w:rsidR="00DD218C" w:rsidRPr="00DD218C" w:rsidRDefault="00DD218C" w:rsidP="00DD218C">
      <w:pPr>
        <w:keepNext/>
        <w:keepLines/>
        <w:tabs>
          <w:tab w:val="left" w:pos="3261"/>
        </w:tabs>
        <w:bidi w:val="0"/>
        <w:rPr>
          <w:rFonts w:ascii="Arial" w:eastAsia="SimSun" w:hAnsi="Arial" w:cs="Arial"/>
          <w:sz w:val="22"/>
          <w:szCs w:val="20"/>
          <w:lang w:val="fr-CH" w:eastAsia="zh-CN"/>
        </w:rPr>
      </w:pPr>
      <w:r w:rsidRPr="00DD218C">
        <w:rPr>
          <w:rFonts w:ascii="Arial" w:eastAsia="SimSun" w:hAnsi="Arial" w:cs="Arial"/>
          <w:sz w:val="22"/>
          <w:szCs w:val="20"/>
          <w:lang w:eastAsia="zh-CN"/>
        </w:rPr>
        <w:t xml:space="preserve">Président/Chair:  </w:t>
      </w:r>
      <w:r w:rsidRPr="00DD218C">
        <w:rPr>
          <w:rFonts w:ascii="Arial" w:eastAsia="SimSun" w:hAnsi="Arial" w:cs="Arial"/>
          <w:sz w:val="22"/>
          <w:szCs w:val="20"/>
          <w:lang w:eastAsia="zh-CN"/>
        </w:rPr>
        <w:tab/>
        <w:t xml:space="preserve">Steffen GAZLEY (M./Mr.) </w:t>
      </w:r>
      <w:r w:rsidRPr="00DD218C">
        <w:rPr>
          <w:rFonts w:ascii="Arial" w:eastAsia="SimSun" w:hAnsi="Arial" w:cs="Arial"/>
          <w:sz w:val="22"/>
          <w:szCs w:val="20"/>
          <w:lang w:val="fr-CH" w:eastAsia="zh-CN"/>
        </w:rPr>
        <w:t>(Nouvelle-Zélande/New Zealand)</w:t>
      </w:r>
    </w:p>
    <w:p w14:paraId="6EBB13D8" w14:textId="77777777" w:rsidR="00DD218C" w:rsidRPr="00DD218C" w:rsidRDefault="00DD218C" w:rsidP="00DD218C">
      <w:pPr>
        <w:keepNext/>
        <w:keepLines/>
        <w:tabs>
          <w:tab w:val="left" w:pos="3261"/>
        </w:tabs>
        <w:bidi w:val="0"/>
        <w:rPr>
          <w:rFonts w:ascii="Arial" w:eastAsia="SimSun" w:hAnsi="Arial" w:cs="Arial"/>
          <w:sz w:val="22"/>
          <w:szCs w:val="20"/>
          <w:lang w:val="fr-CH" w:eastAsia="zh-CN"/>
        </w:rPr>
      </w:pPr>
    </w:p>
    <w:p w14:paraId="19F54081" w14:textId="77777777" w:rsidR="00DD218C" w:rsidRPr="00DD218C" w:rsidRDefault="00DD218C" w:rsidP="00DD218C">
      <w:pPr>
        <w:keepNext/>
        <w:keepLines/>
        <w:tabs>
          <w:tab w:val="left" w:pos="3261"/>
        </w:tabs>
        <w:bidi w:val="0"/>
        <w:ind w:right="-143"/>
        <w:rPr>
          <w:rFonts w:ascii="Arial" w:eastAsia="SimSun" w:hAnsi="Arial" w:cs="Arial"/>
          <w:sz w:val="22"/>
          <w:szCs w:val="20"/>
          <w:lang w:val="fr-CH" w:eastAsia="zh-CN"/>
        </w:rPr>
      </w:pPr>
      <w:r w:rsidRPr="00DD218C">
        <w:rPr>
          <w:rFonts w:ascii="Arial" w:eastAsia="SimSun" w:hAnsi="Arial" w:cs="Arial"/>
          <w:sz w:val="22"/>
          <w:szCs w:val="20"/>
          <w:lang w:val="fr-CH" w:eastAsia="zh-CN"/>
        </w:rPr>
        <w:t xml:space="preserve">Vice-présidentes/Vice-Chairs:  </w:t>
      </w:r>
      <w:r w:rsidRPr="00DD218C">
        <w:rPr>
          <w:rFonts w:ascii="Arial" w:eastAsia="SimSun" w:hAnsi="Arial" w:cs="Arial"/>
          <w:sz w:val="22"/>
          <w:szCs w:val="20"/>
          <w:lang w:val="fr-CH" w:eastAsia="zh-CN"/>
        </w:rPr>
        <w:tab/>
        <w:t>Mathilde Manitra Soa RAHARINONY (Mme/Ms.) (Madagascar)</w:t>
      </w:r>
    </w:p>
    <w:p w14:paraId="70B8523A" w14:textId="77777777" w:rsidR="00DD218C" w:rsidRPr="00DD218C" w:rsidRDefault="00DD218C" w:rsidP="00DD218C">
      <w:pPr>
        <w:keepNext/>
        <w:keepLines/>
        <w:tabs>
          <w:tab w:val="left" w:pos="3261"/>
        </w:tabs>
        <w:bidi w:val="0"/>
        <w:ind w:right="-143"/>
        <w:rPr>
          <w:rFonts w:ascii="Arial" w:eastAsia="SimSun" w:hAnsi="Arial" w:cs="Arial"/>
          <w:sz w:val="22"/>
          <w:szCs w:val="20"/>
          <w:lang w:val="fr-CH" w:eastAsia="zh-CN"/>
        </w:rPr>
      </w:pPr>
    </w:p>
    <w:p w14:paraId="6A377234" w14:textId="77777777" w:rsidR="00DD218C" w:rsidRPr="00DD218C" w:rsidRDefault="00DD218C" w:rsidP="00DD218C">
      <w:pPr>
        <w:keepNext/>
        <w:keepLines/>
        <w:tabs>
          <w:tab w:val="left" w:pos="3261"/>
        </w:tabs>
        <w:bidi w:val="0"/>
        <w:ind w:right="-143"/>
        <w:rPr>
          <w:rFonts w:ascii="Arial" w:eastAsia="SimSun" w:hAnsi="Arial" w:cs="Arial"/>
          <w:sz w:val="22"/>
          <w:szCs w:val="20"/>
          <w:lang w:val="fr-CH" w:eastAsia="zh-CN"/>
        </w:rPr>
      </w:pPr>
      <w:r w:rsidRPr="00DD218C">
        <w:rPr>
          <w:rFonts w:ascii="Arial" w:eastAsia="SimSun" w:hAnsi="Arial" w:cs="Arial"/>
          <w:sz w:val="22"/>
          <w:szCs w:val="20"/>
          <w:lang w:val="fr-CH" w:eastAsia="zh-CN"/>
        </w:rPr>
        <w:tab/>
        <w:t>Constance LEE (Mme/Ms.) (Singapour/Singapore)</w:t>
      </w:r>
    </w:p>
    <w:p w14:paraId="6C252DE6" w14:textId="77777777" w:rsidR="00DD218C" w:rsidRPr="00DD218C" w:rsidRDefault="00DD218C" w:rsidP="00DD218C">
      <w:pPr>
        <w:keepNext/>
        <w:keepLines/>
        <w:bidi w:val="0"/>
        <w:rPr>
          <w:rFonts w:ascii="Arial" w:eastAsia="SimSun" w:hAnsi="Arial" w:cs="Arial"/>
          <w:sz w:val="22"/>
          <w:szCs w:val="20"/>
          <w:lang w:val="fr-CH" w:eastAsia="zh-CN"/>
        </w:rPr>
      </w:pPr>
    </w:p>
    <w:p w14:paraId="695EB7CE" w14:textId="77777777" w:rsidR="00DD218C" w:rsidRPr="00C34854" w:rsidRDefault="00DD218C" w:rsidP="00DD218C">
      <w:pPr>
        <w:keepNext/>
        <w:keepLines/>
        <w:tabs>
          <w:tab w:val="left" w:pos="3261"/>
        </w:tabs>
        <w:bidi w:val="0"/>
        <w:rPr>
          <w:rFonts w:ascii="Arial" w:eastAsia="SimSun" w:hAnsi="Arial" w:cs="Arial"/>
          <w:sz w:val="22"/>
          <w:szCs w:val="20"/>
          <w:lang w:val="fr-CH" w:eastAsia="zh-CN"/>
        </w:rPr>
      </w:pPr>
      <w:r w:rsidRPr="00C34854">
        <w:rPr>
          <w:rFonts w:ascii="Arial" w:eastAsia="SimSun" w:hAnsi="Arial" w:cs="Arial"/>
          <w:sz w:val="22"/>
          <w:szCs w:val="20"/>
          <w:lang w:val="fr-CH" w:eastAsia="zh-CN"/>
        </w:rPr>
        <w:t xml:space="preserve">Secrétaire/Secretary:  </w:t>
      </w:r>
      <w:r w:rsidRPr="00C34854">
        <w:rPr>
          <w:rFonts w:ascii="Arial" w:eastAsia="SimSun" w:hAnsi="Arial" w:cs="Arial"/>
          <w:sz w:val="22"/>
          <w:szCs w:val="20"/>
          <w:lang w:val="fr-CH" w:eastAsia="zh-CN"/>
        </w:rPr>
        <w:tab/>
        <w:t>Debbie ROENNING (Mme/Ms.) (OMPI/WIPO)</w:t>
      </w:r>
    </w:p>
    <w:p w14:paraId="71BE3F5C" w14:textId="77777777" w:rsidR="00DD218C" w:rsidRPr="00C34854" w:rsidRDefault="00DD218C" w:rsidP="00DD218C">
      <w:pPr>
        <w:keepNext/>
        <w:keepLines/>
        <w:bidi w:val="0"/>
        <w:rPr>
          <w:rFonts w:ascii="Arial" w:eastAsia="SimSun" w:hAnsi="Arial" w:cs="Arial"/>
          <w:sz w:val="22"/>
          <w:szCs w:val="20"/>
          <w:lang w:val="fr-CH" w:eastAsia="zh-CN"/>
        </w:rPr>
      </w:pPr>
    </w:p>
    <w:p w14:paraId="2A91B159" w14:textId="77777777" w:rsidR="00DD218C" w:rsidRPr="00C34854" w:rsidRDefault="00DD218C" w:rsidP="00DD218C">
      <w:pPr>
        <w:keepNext/>
        <w:keepLines/>
        <w:bidi w:val="0"/>
        <w:rPr>
          <w:rFonts w:ascii="Arial" w:eastAsia="SimSun" w:hAnsi="Arial" w:cs="Arial"/>
          <w:sz w:val="22"/>
          <w:szCs w:val="20"/>
          <w:lang w:val="fr-CH" w:eastAsia="zh-CN"/>
        </w:rPr>
      </w:pPr>
    </w:p>
    <w:p w14:paraId="324D5FCD" w14:textId="77777777" w:rsidR="00DD218C" w:rsidRPr="00C34854" w:rsidRDefault="00DD218C" w:rsidP="00DD218C">
      <w:pPr>
        <w:keepNext/>
        <w:keepLines/>
        <w:bidi w:val="0"/>
        <w:rPr>
          <w:rFonts w:ascii="Arial" w:eastAsia="SimSun" w:hAnsi="Arial" w:cs="Arial"/>
          <w:sz w:val="22"/>
          <w:szCs w:val="20"/>
          <w:lang w:val="fr-CH" w:eastAsia="zh-CN"/>
        </w:rPr>
      </w:pPr>
    </w:p>
    <w:p w14:paraId="5D61055A" w14:textId="77777777" w:rsidR="00DD218C" w:rsidRPr="00C34854" w:rsidRDefault="00DD218C" w:rsidP="00DD218C">
      <w:pPr>
        <w:keepNext/>
        <w:keepLines/>
        <w:bidi w:val="0"/>
        <w:rPr>
          <w:rFonts w:ascii="Arial" w:eastAsia="SimSun" w:hAnsi="Arial" w:cs="Arial"/>
          <w:sz w:val="22"/>
          <w:szCs w:val="20"/>
          <w:lang w:val="fr-CH" w:eastAsia="zh-CN"/>
        </w:rPr>
      </w:pPr>
    </w:p>
    <w:p w14:paraId="6E172B47" w14:textId="77777777" w:rsidR="00DD218C" w:rsidRPr="00DD218C" w:rsidRDefault="00DD218C" w:rsidP="00DD218C">
      <w:pPr>
        <w:bidi w:val="0"/>
        <w:rPr>
          <w:rFonts w:ascii="Arial" w:eastAsia="SimSun" w:hAnsi="Arial" w:cs="Arial"/>
          <w:sz w:val="22"/>
          <w:szCs w:val="20"/>
          <w:lang w:val="fr-CH" w:eastAsia="zh-CN"/>
        </w:rPr>
      </w:pPr>
      <w:r w:rsidRPr="00C34854">
        <w:rPr>
          <w:rFonts w:ascii="Arial" w:eastAsia="SimSun" w:hAnsi="Arial" w:cs="Arial"/>
          <w:sz w:val="22"/>
          <w:szCs w:val="20"/>
          <w:lang w:val="fr-CH" w:eastAsia="zh-CN"/>
        </w:rPr>
        <w:t xml:space="preserve">VI. </w:t>
      </w:r>
      <w:r w:rsidRPr="00C34854">
        <w:rPr>
          <w:rFonts w:ascii="Arial" w:eastAsia="SimSun" w:hAnsi="Arial" w:cs="Arial"/>
          <w:sz w:val="22"/>
          <w:szCs w:val="20"/>
          <w:lang w:val="fr-CH" w:eastAsia="zh-CN"/>
        </w:rPr>
        <w:tab/>
      </w:r>
      <w:r w:rsidRPr="00DD218C">
        <w:rPr>
          <w:rFonts w:ascii="Arial" w:eastAsia="SimSun" w:hAnsi="Arial" w:cs="Arial"/>
          <w:sz w:val="22"/>
          <w:szCs w:val="20"/>
          <w:u w:val="single"/>
          <w:lang w:val="fr-CH" w:eastAsia="zh-CN"/>
        </w:rPr>
        <w:t>SECRÉTARIAT DE L’ORGANISATION MONDIALE DE LA PROPRIÉTÉ</w:t>
      </w:r>
      <w:r w:rsidRPr="00DD218C">
        <w:rPr>
          <w:rFonts w:ascii="Arial" w:eastAsia="SimSun" w:hAnsi="Arial" w:cs="Arial"/>
          <w:sz w:val="22"/>
          <w:szCs w:val="20"/>
          <w:lang w:val="fr-CH" w:eastAsia="zh-CN"/>
        </w:rPr>
        <w:t xml:space="preserve"> </w:t>
      </w:r>
      <w:r w:rsidRPr="00DD218C">
        <w:rPr>
          <w:rFonts w:ascii="Arial" w:eastAsia="SimSun" w:hAnsi="Arial" w:cs="Arial"/>
          <w:sz w:val="22"/>
          <w:szCs w:val="20"/>
          <w:lang w:val="fr-CH" w:eastAsia="zh-CN"/>
        </w:rPr>
        <w:tab/>
      </w:r>
      <w:r w:rsidRPr="00DD218C">
        <w:rPr>
          <w:rFonts w:ascii="Arial" w:eastAsia="SimSun" w:hAnsi="Arial" w:cs="Arial"/>
          <w:sz w:val="22"/>
          <w:szCs w:val="20"/>
          <w:u w:val="single"/>
          <w:lang w:val="fr-CH" w:eastAsia="zh-CN"/>
        </w:rPr>
        <w:t>INTELLECTUELLE (OMPI)/SECRETARIAT OF THE WORLD INTELLECTUAL</w:t>
      </w:r>
      <w:r w:rsidRPr="00DD218C">
        <w:rPr>
          <w:rFonts w:ascii="Arial" w:eastAsia="SimSun" w:hAnsi="Arial" w:cs="Arial"/>
          <w:sz w:val="22"/>
          <w:szCs w:val="20"/>
          <w:lang w:val="fr-CH" w:eastAsia="zh-CN"/>
        </w:rPr>
        <w:t xml:space="preserve"> </w:t>
      </w:r>
      <w:r w:rsidRPr="00DD218C">
        <w:rPr>
          <w:rFonts w:ascii="Arial" w:eastAsia="SimSun" w:hAnsi="Arial" w:cs="Arial"/>
          <w:sz w:val="22"/>
          <w:szCs w:val="20"/>
          <w:lang w:val="fr-CH" w:eastAsia="zh-CN"/>
        </w:rPr>
        <w:tab/>
      </w:r>
      <w:r w:rsidRPr="00DD218C">
        <w:rPr>
          <w:rFonts w:ascii="Arial" w:eastAsia="SimSun" w:hAnsi="Arial" w:cs="Arial"/>
          <w:sz w:val="22"/>
          <w:szCs w:val="20"/>
          <w:u w:val="single"/>
          <w:lang w:val="fr-CH" w:eastAsia="zh-CN"/>
        </w:rPr>
        <w:t>PROPERTY ORGANIZATION (WIPO)</w:t>
      </w:r>
    </w:p>
    <w:p w14:paraId="09E43DFB" w14:textId="77777777" w:rsidR="00DD218C" w:rsidRPr="00DD218C" w:rsidRDefault="00DD218C" w:rsidP="00DD218C">
      <w:pPr>
        <w:bidi w:val="0"/>
        <w:rPr>
          <w:rFonts w:ascii="Arial" w:eastAsia="SimSun" w:hAnsi="Arial" w:cs="Arial"/>
          <w:sz w:val="22"/>
          <w:szCs w:val="20"/>
          <w:lang w:val="fr-CH" w:eastAsia="zh-CN"/>
        </w:rPr>
      </w:pPr>
    </w:p>
    <w:p w14:paraId="142A6AFA" w14:textId="77777777" w:rsidR="00DD218C" w:rsidRPr="00DD218C" w:rsidRDefault="00DD218C" w:rsidP="00DD218C">
      <w:pPr>
        <w:bidi w:val="0"/>
        <w:rPr>
          <w:rFonts w:ascii="Arial" w:eastAsia="SimSun" w:hAnsi="Arial" w:cs="Arial"/>
          <w:sz w:val="22"/>
          <w:szCs w:val="20"/>
          <w:lang w:val="fr-CH" w:eastAsia="zh-CN"/>
        </w:rPr>
      </w:pPr>
    </w:p>
    <w:p w14:paraId="3A56B36A"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FR" w:eastAsia="zh-CN"/>
        </w:rPr>
        <w:t>WANG Binying (Mme/Ms.), vice-directrice générale/Deputy Director General</w:t>
      </w:r>
    </w:p>
    <w:p w14:paraId="2B2DC4FF" w14:textId="77777777" w:rsidR="00DD218C" w:rsidRPr="00DD218C" w:rsidRDefault="00DD218C" w:rsidP="00DD218C">
      <w:pPr>
        <w:bidi w:val="0"/>
        <w:rPr>
          <w:rFonts w:ascii="Arial" w:eastAsia="SimSun" w:hAnsi="Arial" w:cs="Arial"/>
          <w:sz w:val="22"/>
          <w:szCs w:val="20"/>
          <w:lang w:val="fr-FR" w:eastAsia="zh-CN"/>
        </w:rPr>
      </w:pPr>
    </w:p>
    <w:p w14:paraId="15EB3C29"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FR" w:eastAsia="zh-CN"/>
        </w:rPr>
        <w:t>David MULS (M./Mr.), directeur principal, Service d’enregistrement de Madrid, Secteur des marques et des dessins et modèles/Senior Director, Madrid Registry, Brands and Designs Sector</w:t>
      </w:r>
    </w:p>
    <w:p w14:paraId="7C6FBC58" w14:textId="77777777" w:rsidR="00DD218C" w:rsidRPr="00DD218C" w:rsidRDefault="00DD218C" w:rsidP="00DD218C">
      <w:pPr>
        <w:bidi w:val="0"/>
        <w:rPr>
          <w:rFonts w:ascii="Arial" w:eastAsia="SimSun" w:hAnsi="Arial" w:cs="Arial"/>
          <w:sz w:val="22"/>
          <w:szCs w:val="20"/>
          <w:lang w:val="fr-FR" w:eastAsia="zh-CN"/>
        </w:rPr>
      </w:pPr>
    </w:p>
    <w:p w14:paraId="659978CC"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CH" w:eastAsia="zh-CN"/>
        </w:rPr>
        <w:t>CHEN Hongbing (M./Mr.), directeur, Division des opérations du système de Madrid,</w:t>
      </w:r>
      <w:r w:rsidRPr="00DD218C">
        <w:rPr>
          <w:rFonts w:ascii="Arial" w:eastAsia="SimSun" w:hAnsi="Arial" w:cs="Arial"/>
          <w:sz w:val="22"/>
          <w:szCs w:val="20"/>
          <w:lang w:val="fr-FR" w:eastAsia="zh-CN"/>
        </w:rPr>
        <w:t xml:space="preserve"> Service d’enregistrement de Madrid, Secteur des marques et des dessins et modèles/Director, Madrid Operations Division, Madrid Registry, Brands and Designs Sector</w:t>
      </w:r>
    </w:p>
    <w:p w14:paraId="4BBC1BA0" w14:textId="77777777" w:rsidR="00DD218C" w:rsidRPr="00DD218C" w:rsidRDefault="00DD218C" w:rsidP="00DD218C">
      <w:pPr>
        <w:bidi w:val="0"/>
        <w:rPr>
          <w:rFonts w:ascii="Arial" w:eastAsia="SimSun" w:hAnsi="Arial" w:cs="Arial"/>
          <w:sz w:val="22"/>
          <w:szCs w:val="20"/>
          <w:lang w:val="fr-FR" w:eastAsia="zh-CN"/>
        </w:rPr>
      </w:pPr>
    </w:p>
    <w:p w14:paraId="0A7CAA16"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FR" w:eastAsia="zh-CN"/>
        </w:rPr>
        <w:t>Debbie ROENNING (Mme/Ms.), directrice, Division juridique du système de Madrid, Service d’enregistrement de Madrid, Secteur des marques et des dessins et modèles/Director, Madrid Legal Division, Madrid Registry, Brands and Designs Sector</w:t>
      </w:r>
    </w:p>
    <w:p w14:paraId="6B95C31D" w14:textId="77777777" w:rsidR="00DD218C" w:rsidRPr="00DD218C" w:rsidRDefault="00DD218C" w:rsidP="00DD218C">
      <w:pPr>
        <w:bidi w:val="0"/>
        <w:rPr>
          <w:rFonts w:ascii="Arial" w:eastAsia="SimSun" w:hAnsi="Arial" w:cs="Arial"/>
          <w:sz w:val="22"/>
          <w:szCs w:val="20"/>
          <w:lang w:val="fr-FR" w:eastAsia="zh-CN"/>
        </w:rPr>
      </w:pPr>
    </w:p>
    <w:p w14:paraId="6B6B276B"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CH" w:eastAsia="zh-CN"/>
        </w:rPr>
        <w:t>Glenn MAC STRAVIC (M./Mr.), directeur, Division des systèmes informatiques de Madrid,</w:t>
      </w:r>
      <w:r w:rsidRPr="00DD218C">
        <w:rPr>
          <w:rFonts w:ascii="Arial" w:eastAsia="SimSun" w:hAnsi="Arial" w:cs="Arial"/>
          <w:sz w:val="22"/>
          <w:szCs w:val="20"/>
          <w:lang w:val="fr-FR" w:eastAsia="zh-CN"/>
        </w:rPr>
        <w:t xml:space="preserve"> Service d’enregistrement de Madrid, Secteur des marques et des dessins et modèles/Director, Madrid Information Systems Division, Madrid Registry, Brands and Designs Sector</w:t>
      </w:r>
    </w:p>
    <w:p w14:paraId="08D425B1" w14:textId="77777777" w:rsidR="00DD218C" w:rsidRPr="00DD218C" w:rsidRDefault="00DD218C" w:rsidP="00DD218C">
      <w:pPr>
        <w:bidi w:val="0"/>
        <w:rPr>
          <w:rFonts w:ascii="Arial" w:eastAsia="SimSun" w:hAnsi="Arial" w:cs="Arial"/>
          <w:sz w:val="22"/>
          <w:szCs w:val="20"/>
          <w:lang w:val="fr-FR" w:eastAsia="zh-CN"/>
        </w:rPr>
      </w:pPr>
    </w:p>
    <w:p w14:paraId="4DB6A77B"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CH" w:eastAsia="zh-CN"/>
        </w:rPr>
        <w:t xml:space="preserve">Tetyana BADOUD </w:t>
      </w:r>
      <w:r w:rsidRPr="00DD218C">
        <w:rPr>
          <w:rFonts w:ascii="Arial" w:eastAsia="SimSun" w:hAnsi="Arial" w:cs="Arial"/>
          <w:sz w:val="22"/>
          <w:szCs w:val="20"/>
          <w:lang w:val="fr-FR" w:eastAsia="zh-CN"/>
        </w:rPr>
        <w:t>(Mme/Ms.), juriste principale, Division juridique du système de Madrid, Service d’enregistrement de Madrid, Secteur des marques et des dessins et modèles/Senior Legal Officer, Madrid Legal Division, Madrid Registry, Brands and Designs Sector</w:t>
      </w:r>
    </w:p>
    <w:p w14:paraId="7343EBA7" w14:textId="77777777" w:rsidR="00DD218C" w:rsidRPr="00DD218C" w:rsidRDefault="00DD218C" w:rsidP="00DD218C">
      <w:pPr>
        <w:bidi w:val="0"/>
        <w:rPr>
          <w:rFonts w:ascii="Arial" w:eastAsia="SimSun" w:hAnsi="Arial" w:cs="Arial"/>
          <w:sz w:val="22"/>
          <w:szCs w:val="20"/>
          <w:lang w:val="fr-CH" w:eastAsia="zh-CN"/>
        </w:rPr>
      </w:pPr>
    </w:p>
    <w:p w14:paraId="0FB45AEF" w14:textId="77777777" w:rsidR="00DD218C" w:rsidRPr="00DD218C" w:rsidRDefault="00DD218C" w:rsidP="00DD218C">
      <w:pPr>
        <w:keepLines/>
        <w:bidi w:val="0"/>
        <w:rPr>
          <w:rFonts w:ascii="Arial" w:eastAsia="SimSun" w:hAnsi="Arial" w:cs="Arial"/>
          <w:sz w:val="22"/>
          <w:szCs w:val="20"/>
          <w:lang w:val="fr-CH" w:eastAsia="zh-CN"/>
        </w:rPr>
      </w:pPr>
      <w:r w:rsidRPr="00DD218C">
        <w:rPr>
          <w:rFonts w:ascii="Arial" w:eastAsia="SimSun" w:hAnsi="Arial" w:cs="Arial"/>
          <w:sz w:val="22"/>
          <w:szCs w:val="20"/>
          <w:lang w:val="fr-CH" w:eastAsia="zh-CN"/>
        </w:rPr>
        <w:t xml:space="preserve">Lucy HEADINGTON-HORTON (Mme/Ms.), </w:t>
      </w:r>
      <w:r w:rsidRPr="00DD218C">
        <w:rPr>
          <w:rFonts w:ascii="Arial" w:eastAsia="SimSun" w:hAnsi="Arial" w:cs="Arial"/>
          <w:sz w:val="22"/>
          <w:szCs w:val="20"/>
          <w:lang w:val="fr-FR" w:eastAsia="zh-CN"/>
        </w:rPr>
        <w:t>juriste principale, Division juridique du système de Madrid, Service d’enregistrement de Madrid, Secteur des marques et des dessins et modèles/Senior Legal Officer, Madrid Legal Division, Madrid Registry, Brands and Designs Sector</w:t>
      </w:r>
    </w:p>
    <w:p w14:paraId="151140A5" w14:textId="77777777" w:rsidR="00DD218C" w:rsidRPr="00DD218C" w:rsidRDefault="00DD218C" w:rsidP="00DD218C">
      <w:pPr>
        <w:bidi w:val="0"/>
        <w:rPr>
          <w:rFonts w:ascii="Arial" w:eastAsia="SimSun" w:hAnsi="Arial" w:cs="Arial"/>
          <w:sz w:val="22"/>
          <w:szCs w:val="20"/>
          <w:lang w:val="fr-CH" w:eastAsia="zh-CN"/>
        </w:rPr>
      </w:pPr>
    </w:p>
    <w:p w14:paraId="51E9A7CC"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FR" w:eastAsia="zh-CN"/>
        </w:rPr>
        <w:t>Juan RODRÍGUEZ GUERRA (M./Mr.), juriste principal, Division juridique du système de Madrid, Service d’enregistrement de Madrid, Secteur des marques et des dessins et modèles/Senior Legal Officer, Madrid Legal Division, Madrid Registry, Brands and Designs Sector</w:t>
      </w:r>
    </w:p>
    <w:p w14:paraId="0BD71D3F" w14:textId="77777777" w:rsidR="00DD218C" w:rsidRPr="00DD218C" w:rsidRDefault="00DD218C" w:rsidP="00DD218C">
      <w:pPr>
        <w:bidi w:val="0"/>
        <w:rPr>
          <w:rFonts w:ascii="Arial" w:eastAsia="SimSun" w:hAnsi="Arial" w:cs="Arial"/>
          <w:sz w:val="22"/>
          <w:szCs w:val="20"/>
          <w:lang w:val="fr-CH" w:eastAsia="zh-CN"/>
        </w:rPr>
      </w:pPr>
    </w:p>
    <w:p w14:paraId="5689AF16"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FR" w:eastAsia="zh-CN"/>
        </w:rPr>
        <w:t>Kazutaka SAWASATO (M./Mr.), juriste, Division juridique du système de Madrid, Service d’enregistrement de Madrid, Secteur des marques et des dessins et modèles/Legal Officer, Madrid Legal Division, Madrid Registry, Brands and Designs Sector</w:t>
      </w:r>
    </w:p>
    <w:p w14:paraId="7B0EB77B" w14:textId="77777777" w:rsidR="00DD218C" w:rsidRPr="00DD218C" w:rsidRDefault="00DD218C" w:rsidP="00DD218C">
      <w:pPr>
        <w:bidi w:val="0"/>
        <w:rPr>
          <w:rFonts w:ascii="Arial" w:eastAsia="SimSun" w:hAnsi="Arial" w:cs="Arial"/>
          <w:sz w:val="22"/>
          <w:szCs w:val="20"/>
          <w:lang w:val="fr-FR" w:eastAsia="zh-CN"/>
        </w:rPr>
      </w:pPr>
    </w:p>
    <w:p w14:paraId="7EA1D760"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FR" w:eastAsia="zh-CN"/>
        </w:rPr>
        <w:lastRenderedPageBreak/>
        <w:t>Marie-Laure DOUAY (Mme/Ms.), juriste adjointe, Division juridique du système de Madrid, Service d’enregistrement de Madrid, Secteur des marques et des dessins et modèles/Assistant Legal Officer, Madrid Legal Division, Madrid Registry, Brands and Designs Sector</w:t>
      </w:r>
    </w:p>
    <w:p w14:paraId="21D07B15" w14:textId="77777777" w:rsidR="00DD218C" w:rsidRPr="00DD218C" w:rsidRDefault="00DD218C" w:rsidP="00DD218C">
      <w:pPr>
        <w:bidi w:val="0"/>
        <w:rPr>
          <w:rFonts w:ascii="Arial" w:eastAsia="SimSun" w:hAnsi="Arial" w:cs="Arial"/>
          <w:sz w:val="22"/>
          <w:szCs w:val="20"/>
          <w:lang w:val="fr-FR" w:eastAsia="zh-CN"/>
        </w:rPr>
      </w:pPr>
    </w:p>
    <w:p w14:paraId="560E9C2F" w14:textId="77777777" w:rsidR="00DD218C" w:rsidRPr="00DD218C" w:rsidRDefault="00DD218C" w:rsidP="00DD218C">
      <w:pPr>
        <w:bidi w:val="0"/>
        <w:rPr>
          <w:rFonts w:ascii="Arial" w:eastAsia="SimSun" w:hAnsi="Arial" w:cs="Arial"/>
          <w:sz w:val="22"/>
          <w:szCs w:val="20"/>
          <w:lang w:val="fr-FR" w:eastAsia="zh-CN"/>
        </w:rPr>
      </w:pPr>
      <w:r w:rsidRPr="00DD218C">
        <w:rPr>
          <w:rFonts w:ascii="Arial" w:eastAsia="SimSun" w:hAnsi="Arial" w:cs="Arial"/>
          <w:sz w:val="22"/>
          <w:szCs w:val="20"/>
          <w:lang w:val="fr-FR" w:eastAsia="zh-CN"/>
        </w:rPr>
        <w:t xml:space="preserve">Aurea PLANA (Mme/Ms.), </w:t>
      </w:r>
      <w:r w:rsidRPr="00DD218C">
        <w:rPr>
          <w:rFonts w:ascii="Arial" w:eastAsia="SimSun" w:hAnsi="Arial" w:cs="Arial"/>
          <w:sz w:val="22"/>
          <w:szCs w:val="20"/>
          <w:lang w:val="fr-CH" w:eastAsia="zh-CN"/>
        </w:rPr>
        <w:t xml:space="preserve">administratrice adjointe aux réclamations, </w:t>
      </w:r>
      <w:r w:rsidRPr="00DD218C">
        <w:rPr>
          <w:rFonts w:ascii="Arial" w:eastAsia="SimSun" w:hAnsi="Arial" w:cs="Arial"/>
          <w:sz w:val="22"/>
          <w:szCs w:val="20"/>
          <w:lang w:val="fr-FR" w:eastAsia="zh-CN"/>
        </w:rPr>
        <w:t>Division juridique du système de Madrid, Service d’enregistrement de Madrid, Secteur des marques et des dessins et modèles/</w:t>
      </w:r>
      <w:r w:rsidRPr="00DD218C">
        <w:rPr>
          <w:rFonts w:ascii="Arial" w:eastAsia="SimSun" w:hAnsi="Arial" w:cs="Arial"/>
          <w:sz w:val="22"/>
          <w:szCs w:val="20"/>
          <w:lang w:val="fr-CH" w:eastAsia="zh-CN"/>
        </w:rPr>
        <w:t xml:space="preserve">Associate Complaints Officer, </w:t>
      </w:r>
      <w:r w:rsidRPr="00DD218C">
        <w:rPr>
          <w:rFonts w:ascii="Arial" w:eastAsia="SimSun" w:hAnsi="Arial" w:cs="Arial"/>
          <w:sz w:val="22"/>
          <w:szCs w:val="20"/>
          <w:lang w:val="fr-FR" w:eastAsia="zh-CN"/>
        </w:rPr>
        <w:t>Madrid Legal Division, Madrid Registry, Brands and Designs Sector</w:t>
      </w:r>
    </w:p>
    <w:p w14:paraId="2E822D2E" w14:textId="682941EB" w:rsidR="00DD218C" w:rsidRPr="00DD218C" w:rsidRDefault="00694177" w:rsidP="00694177">
      <w:pPr>
        <w:pStyle w:val="Endofdocument-Annex"/>
        <w:rPr>
          <w:rtl/>
          <w:lang w:val="fr-FR"/>
        </w:rPr>
      </w:pPr>
      <w:r>
        <w:rPr>
          <w:rFonts w:hint="cs"/>
          <w:rtl/>
          <w:lang w:val="fr-FR"/>
        </w:rPr>
        <w:t>[نهاية المرفق الثالث والوثيقة]</w:t>
      </w:r>
    </w:p>
    <w:sectPr w:rsidR="00DD218C" w:rsidRPr="00DD218C" w:rsidSect="00694177">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A2DF" w14:textId="77777777" w:rsidR="007C63D0" w:rsidRDefault="007C63D0">
      <w:r>
        <w:separator/>
      </w:r>
    </w:p>
  </w:endnote>
  <w:endnote w:type="continuationSeparator" w:id="0">
    <w:p w14:paraId="53D0759A" w14:textId="77777777" w:rsidR="007C63D0" w:rsidRDefault="007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4658" w14:textId="77777777" w:rsidR="00AA5E11" w:rsidRDefault="00AA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1E3B" w14:textId="77777777" w:rsidR="00AA5E11" w:rsidRDefault="00AA5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D518" w14:textId="77777777" w:rsidR="00AA5E11" w:rsidRDefault="00AA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E4D6" w14:textId="77777777" w:rsidR="007C63D0" w:rsidRDefault="007C63D0" w:rsidP="00DD218C">
      <w:pPr>
        <w:jc w:val="right"/>
      </w:pPr>
      <w:bookmarkStart w:id="0" w:name="OLE_LINK1"/>
      <w:bookmarkStart w:id="1" w:name="OLE_LINK2"/>
      <w:r>
        <w:separator/>
      </w:r>
      <w:bookmarkEnd w:id="0"/>
      <w:bookmarkEnd w:id="1"/>
    </w:p>
  </w:footnote>
  <w:footnote w:type="continuationSeparator" w:id="0">
    <w:p w14:paraId="2C0A87C5" w14:textId="77777777" w:rsidR="007C63D0" w:rsidRDefault="007C63D0" w:rsidP="009622BF">
      <w:r>
        <w:separator/>
      </w:r>
    </w:p>
  </w:footnote>
  <w:footnote w:id="1">
    <w:p w14:paraId="098AA2D3" w14:textId="77777777" w:rsidR="007C63D0" w:rsidRPr="00DD218C" w:rsidRDefault="007C63D0" w:rsidP="00DD218C">
      <w:pPr>
        <w:pStyle w:val="FootnoteText"/>
        <w:bidi w:val="0"/>
        <w:rPr>
          <w:rFonts w:asciiTheme="minorBidi" w:hAnsiTheme="minorBidi" w:cstheme="minorBidi"/>
          <w:sz w:val="18"/>
          <w:szCs w:val="18"/>
          <w:lang w:val="fr-CH"/>
        </w:rPr>
      </w:pPr>
      <w:r w:rsidRPr="00DD218C">
        <w:rPr>
          <w:rStyle w:val="FootnoteReference"/>
          <w:rFonts w:asciiTheme="minorBidi" w:hAnsiTheme="minorBidi" w:cstheme="minorBidi"/>
          <w:sz w:val="18"/>
          <w:szCs w:val="18"/>
        </w:rPr>
        <w:footnoteRef/>
      </w:r>
      <w:r w:rsidRPr="00DD218C">
        <w:rPr>
          <w:rFonts w:asciiTheme="minorBidi" w:hAnsiTheme="minorBidi" w:cstheme="minorBidi"/>
          <w:sz w:val="18"/>
          <w:szCs w:val="18"/>
          <w:lang w:val="fr-CH"/>
        </w:rPr>
        <w:tab/>
        <w:t xml:space="preserve">Le 2 juillet 2019, le Gouvernement du Brésil a déposé son instrument d’adhésion au Protocole relatif à l’Arrangement de Madrid concernant l’enregistrement international des marques.  Le Protocole de Madrid entrera en vigueur à l’égard du Brésil, le 2 octobre 2019.  </w:t>
      </w:r>
    </w:p>
    <w:p w14:paraId="269533C6" w14:textId="77777777" w:rsidR="007C63D0" w:rsidRPr="00DD218C" w:rsidRDefault="007C63D0" w:rsidP="00DD218C">
      <w:pPr>
        <w:pStyle w:val="FootnoteText"/>
        <w:bidi w:val="0"/>
        <w:rPr>
          <w:rFonts w:asciiTheme="minorBidi" w:hAnsiTheme="minorBidi" w:cstheme="minorBidi"/>
          <w:sz w:val="18"/>
          <w:szCs w:val="18"/>
        </w:rPr>
      </w:pPr>
      <w:r w:rsidRPr="00DD218C">
        <w:rPr>
          <w:rFonts w:asciiTheme="minorBidi" w:hAnsiTheme="minorBidi" w:cstheme="minorBidi"/>
          <w:sz w:val="18"/>
          <w:szCs w:val="18"/>
          <w:vertAlign w:val="superscript"/>
        </w:rPr>
        <w:t>*</w:t>
      </w:r>
      <w:r w:rsidRPr="00DD218C">
        <w:rPr>
          <w:rFonts w:asciiTheme="minorBidi" w:hAnsiTheme="minorBidi" w:cstheme="minorBidi"/>
          <w:sz w:val="18"/>
          <w:szCs w:val="18"/>
        </w:rPr>
        <w:tab/>
        <w:t xml:space="preserve">On July 2, 2019, the Government of Brazil deposited its instrument of accession to the Protocol Relating to the Madrid Agreement Concerning the International Registration of Marks.  The Madrid Protocol will enter into force with respect to Brazil on October 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66E3" w14:textId="77777777" w:rsidR="00AA5E11" w:rsidRDefault="00AA5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FF45" w14:textId="77777777" w:rsidR="00AA5E11" w:rsidRDefault="007C63D0" w:rsidP="00AA5E11">
    <w:pPr>
      <w:bidi w:val="0"/>
      <w:rPr>
        <w:rFonts w:ascii="Arial" w:hAnsi="Arial" w:cs="Arial"/>
        <w:sz w:val="22"/>
        <w:szCs w:val="22"/>
        <w:rtl/>
      </w:rPr>
    </w:pPr>
    <w:r w:rsidRPr="00B63695">
      <w:rPr>
        <w:rFonts w:ascii="Arial" w:hAnsi="Arial" w:cs="Arial"/>
        <w:sz w:val="22"/>
        <w:szCs w:val="22"/>
      </w:rPr>
      <w:t xml:space="preserve">MM/LD/WG/17/12 </w:t>
    </w:r>
  </w:p>
  <w:p w14:paraId="39601192" w14:textId="05D3CAF1" w:rsidR="007C63D0" w:rsidRPr="00C50A61" w:rsidRDefault="007C63D0" w:rsidP="00AA5E1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C50E5">
      <w:rPr>
        <w:rFonts w:ascii="Arial" w:hAnsi="Arial" w:cs="Arial"/>
        <w:noProof/>
        <w:sz w:val="22"/>
        <w:szCs w:val="22"/>
        <w:lang w:bidi="ar-EG"/>
      </w:rPr>
      <w:t>78</w:t>
    </w:r>
    <w:r w:rsidRPr="00C50A61">
      <w:rPr>
        <w:rFonts w:ascii="Arial" w:hAnsi="Arial" w:cs="Arial"/>
        <w:sz w:val="22"/>
        <w:szCs w:val="22"/>
      </w:rPr>
      <w:fldChar w:fldCharType="end"/>
    </w:r>
  </w:p>
  <w:p w14:paraId="358ED67F" w14:textId="77777777" w:rsidR="007C63D0" w:rsidRPr="00C50A61" w:rsidRDefault="007C63D0"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2499" w14:textId="77777777" w:rsidR="007C63D0" w:rsidRDefault="007C63D0" w:rsidP="00694177">
    <w:pPr>
      <w:bidi w:val="0"/>
      <w:rPr>
        <w:rFonts w:ascii="Arial" w:hAnsi="Arial" w:cs="Arial"/>
        <w:sz w:val="22"/>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61" w14:textId="463331DE" w:rsidR="007C63D0" w:rsidRDefault="007C63D0" w:rsidP="00AA5E11">
    <w:pPr>
      <w:bidi w:val="0"/>
      <w:rPr>
        <w:rFonts w:ascii="Arial" w:hAnsi="Arial" w:cs="Arial"/>
        <w:sz w:val="22"/>
        <w:szCs w:val="22"/>
        <w:rtl/>
      </w:rPr>
    </w:pPr>
    <w:r w:rsidRPr="00B63695">
      <w:rPr>
        <w:rFonts w:ascii="Arial" w:hAnsi="Arial" w:cs="Arial"/>
        <w:sz w:val="22"/>
        <w:szCs w:val="22"/>
      </w:rPr>
      <w:t xml:space="preserve">MM/LD/WG/17/12 </w:t>
    </w:r>
  </w:p>
  <w:p w14:paraId="0A2C6F48" w14:textId="40A5904B" w:rsidR="007C63D0" w:rsidRDefault="007C63D0" w:rsidP="00C30F3E">
    <w:pPr>
      <w:bidi w:val="0"/>
      <w:rPr>
        <w:rFonts w:ascii="Arial" w:hAnsi="Arial" w:cs="Arial"/>
        <w:sz w:val="22"/>
        <w:szCs w:val="22"/>
      </w:rPr>
    </w:pPr>
    <w:r>
      <w:rPr>
        <w:rFonts w:ascii="Arial" w:hAnsi="Arial" w:cs="Arial"/>
        <w:sz w:val="22"/>
        <w:szCs w:val="22"/>
      </w:rPr>
      <w:t>Annex I</w:t>
    </w:r>
  </w:p>
  <w:p w14:paraId="2A9D6417" w14:textId="6B6F18F3" w:rsidR="007C63D0" w:rsidRPr="00694177" w:rsidRDefault="007C63D0" w:rsidP="00694177">
    <w:pPr>
      <w:bidi w:val="0"/>
      <w:rPr>
        <w:rFonts w:ascii="Arial" w:hAnsi="Arial" w:cs="Arial"/>
        <w:sz w:val="22"/>
        <w:szCs w:val="22"/>
      </w:rPr>
    </w:pPr>
    <w:r w:rsidRPr="00694177">
      <w:rPr>
        <w:rFonts w:ascii="Arial" w:hAnsi="Arial" w:cs="Arial"/>
        <w:sz w:val="22"/>
        <w:szCs w:val="22"/>
      </w:rPr>
      <w:fldChar w:fldCharType="begin"/>
    </w:r>
    <w:r w:rsidRPr="00694177">
      <w:rPr>
        <w:rFonts w:ascii="Arial" w:hAnsi="Arial" w:cs="Arial"/>
        <w:sz w:val="22"/>
        <w:szCs w:val="22"/>
      </w:rPr>
      <w:instrText xml:space="preserve"> PAGE   \* MERGEFORMAT </w:instrText>
    </w:r>
    <w:r w:rsidRPr="00694177">
      <w:rPr>
        <w:rFonts w:ascii="Arial" w:hAnsi="Arial" w:cs="Arial"/>
        <w:sz w:val="22"/>
        <w:szCs w:val="22"/>
      </w:rPr>
      <w:fldChar w:fldCharType="separate"/>
    </w:r>
    <w:r w:rsidR="00AC50E5">
      <w:rPr>
        <w:rFonts w:ascii="Arial" w:hAnsi="Arial" w:cs="Arial"/>
        <w:noProof/>
        <w:sz w:val="22"/>
        <w:szCs w:val="22"/>
      </w:rPr>
      <w:t>2</w:t>
    </w:r>
    <w:r w:rsidRPr="00694177">
      <w:rPr>
        <w:rFonts w:ascii="Arial" w:hAnsi="Arial" w:cs="Arial"/>
        <w:noProof/>
        <w:sz w:val="22"/>
        <w:szCs w:val="22"/>
      </w:rPr>
      <w:fldChar w:fldCharType="end"/>
    </w:r>
  </w:p>
  <w:p w14:paraId="65B5E22A" w14:textId="77777777" w:rsidR="007C63D0" w:rsidRPr="00C50A61" w:rsidRDefault="007C63D0"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9C12" w14:textId="719382BC" w:rsidR="00AA5E11" w:rsidRPr="00A2384B" w:rsidRDefault="005A37DE" w:rsidP="00AA5E11">
    <w:pPr>
      <w:pStyle w:val="Header"/>
      <w:bidi w:val="0"/>
      <w:rPr>
        <w:rFonts w:asciiTheme="minorBidi" w:hAnsiTheme="minorBidi" w:cstheme="minorBidi"/>
        <w:sz w:val="22"/>
        <w:szCs w:val="22"/>
      </w:rPr>
    </w:pPr>
    <w:r>
      <w:rPr>
        <w:rFonts w:asciiTheme="minorBidi" w:hAnsiTheme="minorBidi" w:cstheme="minorBidi"/>
        <w:sz w:val="22"/>
        <w:szCs w:val="22"/>
      </w:rPr>
      <w:t xml:space="preserve">MM/LD/WG/17/12 </w:t>
    </w:r>
  </w:p>
  <w:p w14:paraId="31F83DF4" w14:textId="54A07641" w:rsidR="007C63D0" w:rsidRPr="00A2384B" w:rsidRDefault="007C63D0" w:rsidP="00402073">
    <w:pPr>
      <w:pStyle w:val="Header"/>
      <w:bidi w:val="0"/>
      <w:rPr>
        <w:rFonts w:asciiTheme="minorBidi" w:hAnsiTheme="minorBidi" w:cstheme="minorBidi"/>
        <w:sz w:val="22"/>
        <w:szCs w:val="22"/>
      </w:rPr>
    </w:pPr>
    <w:r w:rsidRPr="00A2384B">
      <w:rPr>
        <w:rFonts w:asciiTheme="minorBidi" w:hAnsiTheme="minorBidi" w:cstheme="minorBidi"/>
        <w:sz w:val="22"/>
        <w:szCs w:val="22"/>
      </w:rPr>
      <w:t>A</w:t>
    </w:r>
    <w:r>
      <w:rPr>
        <w:rFonts w:asciiTheme="minorBidi" w:hAnsiTheme="minorBidi" w:cstheme="minorBidi"/>
        <w:sz w:val="22"/>
        <w:szCs w:val="22"/>
      </w:rPr>
      <w:t>NNEX</w:t>
    </w:r>
    <w:r w:rsidRPr="00A2384B">
      <w:rPr>
        <w:rFonts w:asciiTheme="minorBidi" w:hAnsiTheme="minorBidi" w:cstheme="minorBidi"/>
        <w:sz w:val="22"/>
        <w:szCs w:val="22"/>
      </w:rPr>
      <w:t xml:space="preserve"> I</w:t>
    </w:r>
  </w:p>
  <w:p w14:paraId="3F3C5127" w14:textId="0037D69E" w:rsidR="007C63D0" w:rsidRDefault="007C63D0" w:rsidP="00A2384B">
    <w:pPr>
      <w:pStyle w:val="Header"/>
      <w:bidi w:val="0"/>
      <w:rPr>
        <w:rtl/>
      </w:rPr>
    </w:pPr>
    <w:r>
      <w:rPr>
        <w:rFonts w:hint="cs"/>
        <w:rtl/>
      </w:rPr>
      <w:t>المرفق الأول</w:t>
    </w:r>
  </w:p>
  <w:p w14:paraId="6EF691B8" w14:textId="77777777" w:rsidR="007C63D0" w:rsidRDefault="007C63D0" w:rsidP="00694177">
    <w:pPr>
      <w:bidi w:val="0"/>
      <w:rPr>
        <w:rFonts w:ascii="Arial" w:hAnsi="Arial" w:cs="Arial"/>
        <w:sz w:val="22"/>
        <w:szCs w:val="22"/>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F793" w14:textId="7A2DF00B" w:rsidR="007C63D0" w:rsidRDefault="007C63D0" w:rsidP="00AA5E11">
    <w:pPr>
      <w:bidi w:val="0"/>
      <w:rPr>
        <w:rFonts w:ascii="Arial" w:hAnsi="Arial" w:cs="Arial"/>
        <w:sz w:val="22"/>
        <w:szCs w:val="22"/>
        <w:rtl/>
      </w:rPr>
    </w:pPr>
    <w:r w:rsidRPr="00B63695">
      <w:rPr>
        <w:rFonts w:ascii="Arial" w:hAnsi="Arial" w:cs="Arial"/>
        <w:sz w:val="22"/>
        <w:szCs w:val="22"/>
      </w:rPr>
      <w:t xml:space="preserve">MM/LD/WG/17/12 </w:t>
    </w:r>
  </w:p>
  <w:p w14:paraId="6C9D8FA7" w14:textId="3B3364F6" w:rsidR="007C63D0" w:rsidRPr="00C50A61" w:rsidRDefault="007C63D0" w:rsidP="00C30F3E">
    <w:pPr>
      <w:bidi w:val="0"/>
      <w:rPr>
        <w:rFonts w:ascii="Arial" w:hAnsi="Arial" w:cs="Arial"/>
        <w:sz w:val="22"/>
        <w:szCs w:val="22"/>
      </w:rPr>
    </w:pPr>
    <w:r>
      <w:rPr>
        <w:rFonts w:ascii="Arial" w:hAnsi="Arial" w:cs="Arial"/>
        <w:sz w:val="22"/>
        <w:szCs w:val="22"/>
      </w:rPr>
      <w:t>Annex II</w:t>
    </w:r>
  </w:p>
  <w:p w14:paraId="739CDDEB" w14:textId="5F063387" w:rsidR="007C63D0" w:rsidRDefault="007C63D0" w:rsidP="0023693F">
    <w:pPr>
      <w:bidi w:val="0"/>
      <w:rPr>
        <w:rFonts w:ascii="Arial" w:hAnsi="Arial" w:cs="Arial"/>
        <w:sz w:val="22"/>
        <w:szCs w:val="22"/>
      </w:rPr>
    </w:pPr>
    <w:r w:rsidRPr="00694177">
      <w:rPr>
        <w:rFonts w:ascii="Arial" w:hAnsi="Arial" w:cs="Arial"/>
        <w:sz w:val="22"/>
        <w:szCs w:val="22"/>
      </w:rPr>
      <w:fldChar w:fldCharType="begin"/>
    </w:r>
    <w:r w:rsidRPr="00694177">
      <w:rPr>
        <w:rFonts w:ascii="Arial" w:hAnsi="Arial" w:cs="Arial"/>
        <w:sz w:val="22"/>
        <w:szCs w:val="22"/>
      </w:rPr>
      <w:instrText xml:space="preserve"> PAGE   \* MERGEFORMAT </w:instrText>
    </w:r>
    <w:r w:rsidRPr="00694177">
      <w:rPr>
        <w:rFonts w:ascii="Arial" w:hAnsi="Arial" w:cs="Arial"/>
        <w:sz w:val="22"/>
        <w:szCs w:val="22"/>
      </w:rPr>
      <w:fldChar w:fldCharType="separate"/>
    </w:r>
    <w:r w:rsidR="00AC50E5">
      <w:rPr>
        <w:rFonts w:ascii="Arial" w:hAnsi="Arial" w:cs="Arial"/>
        <w:noProof/>
        <w:sz w:val="22"/>
        <w:szCs w:val="22"/>
      </w:rPr>
      <w:t>3</w:t>
    </w:r>
    <w:r w:rsidRPr="00694177">
      <w:rPr>
        <w:rFonts w:ascii="Arial" w:hAnsi="Arial" w:cs="Arial"/>
        <w:noProof/>
        <w:sz w:val="22"/>
        <w:szCs w:val="22"/>
      </w:rPr>
      <w:fldChar w:fldCharType="end"/>
    </w:r>
  </w:p>
  <w:p w14:paraId="79F1340C" w14:textId="77777777" w:rsidR="007C63D0" w:rsidRPr="00C50A61" w:rsidRDefault="007C63D0" w:rsidP="00694177">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135E" w14:textId="271E1A41" w:rsidR="007C63D0" w:rsidRDefault="007C63D0" w:rsidP="00AA5E11">
    <w:pPr>
      <w:bidi w:val="0"/>
      <w:rPr>
        <w:rFonts w:ascii="Arial" w:hAnsi="Arial" w:cs="Arial"/>
        <w:sz w:val="22"/>
        <w:szCs w:val="22"/>
      </w:rPr>
    </w:pPr>
    <w:r w:rsidRPr="00B63695">
      <w:rPr>
        <w:rFonts w:ascii="Arial" w:hAnsi="Arial" w:cs="Arial"/>
        <w:sz w:val="22"/>
        <w:szCs w:val="22"/>
      </w:rPr>
      <w:t>MM/LD/WG/17/12</w:t>
    </w:r>
  </w:p>
  <w:p w14:paraId="1B51B3B3" w14:textId="43B3AD6E" w:rsidR="007C63D0" w:rsidRPr="00C34854" w:rsidRDefault="007C63D0" w:rsidP="00694177">
    <w:pPr>
      <w:bidi w:val="0"/>
      <w:rPr>
        <w:rFonts w:ascii="Arial" w:hAnsi="Arial" w:cs="Arial"/>
        <w:sz w:val="22"/>
        <w:szCs w:val="22"/>
      </w:rPr>
    </w:pPr>
    <w:r>
      <w:rPr>
        <w:rFonts w:ascii="Arial" w:hAnsi="Arial" w:cs="Arial"/>
        <w:sz w:val="22"/>
        <w:szCs w:val="22"/>
      </w:rPr>
      <w:t>ANNEX I</w:t>
    </w:r>
    <w:r w:rsidRPr="00C34854">
      <w:rPr>
        <w:rFonts w:ascii="Arial" w:hAnsi="Arial" w:cs="Arial"/>
        <w:sz w:val="22"/>
        <w:szCs w:val="22"/>
      </w:rPr>
      <w:t>I</w:t>
    </w:r>
  </w:p>
  <w:p w14:paraId="2867967F" w14:textId="7F5FCEFE" w:rsidR="007C63D0" w:rsidRPr="00694177" w:rsidRDefault="007C63D0" w:rsidP="00694177">
    <w:pPr>
      <w:bidi w:val="0"/>
      <w:rPr>
        <w:rtl/>
      </w:rPr>
    </w:pPr>
    <w:r>
      <w:rPr>
        <w:rtl/>
      </w:rPr>
      <w:t>المرفق</w:t>
    </w:r>
    <w:r>
      <w:rPr>
        <w:rFonts w:hint="cs"/>
        <w:rtl/>
      </w:rPr>
      <w:t xml:space="preserve"> الثاني</w:t>
    </w:r>
  </w:p>
  <w:p w14:paraId="29055005" w14:textId="77777777" w:rsidR="007C63D0" w:rsidRDefault="007C63D0" w:rsidP="00694177">
    <w:pPr>
      <w:bidi w:val="0"/>
      <w:rPr>
        <w:rFonts w:ascii="Arial" w:hAnsi="Arial" w:cs="Arial"/>
        <w:sz w:val="22"/>
        <w:szCs w:val="22"/>
        <w:rt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F6C1" w14:textId="54A5D79D" w:rsidR="007C63D0" w:rsidRDefault="007C63D0" w:rsidP="00AA5E11">
    <w:pPr>
      <w:bidi w:val="0"/>
      <w:rPr>
        <w:rFonts w:ascii="Arial" w:hAnsi="Arial" w:cs="Arial"/>
        <w:sz w:val="22"/>
        <w:szCs w:val="22"/>
        <w:rtl/>
      </w:rPr>
    </w:pPr>
    <w:r w:rsidRPr="00B63695">
      <w:rPr>
        <w:rFonts w:ascii="Arial" w:hAnsi="Arial" w:cs="Arial"/>
        <w:sz w:val="22"/>
        <w:szCs w:val="22"/>
      </w:rPr>
      <w:t xml:space="preserve">MM/LD/WG/17/12 </w:t>
    </w:r>
  </w:p>
  <w:p w14:paraId="00620D8E" w14:textId="7FED2436" w:rsidR="007C63D0" w:rsidRPr="00694177" w:rsidRDefault="007C63D0" w:rsidP="00C30F3E">
    <w:pPr>
      <w:bidi w:val="0"/>
      <w:rPr>
        <w:rFonts w:ascii="Arial" w:hAnsi="Arial" w:cs="Arial"/>
        <w:sz w:val="22"/>
        <w:szCs w:val="22"/>
      </w:rPr>
    </w:pPr>
    <w:r>
      <w:rPr>
        <w:rFonts w:ascii="Arial" w:hAnsi="Arial" w:cs="Arial"/>
        <w:sz w:val="22"/>
        <w:szCs w:val="22"/>
      </w:rPr>
      <w:t>Annex III</w:t>
    </w:r>
  </w:p>
  <w:p w14:paraId="4CAE9FFB" w14:textId="6DE82200" w:rsidR="007C63D0" w:rsidRDefault="007C63D0" w:rsidP="0023693F">
    <w:pPr>
      <w:bidi w:val="0"/>
      <w:rPr>
        <w:rFonts w:ascii="Arial" w:hAnsi="Arial" w:cs="Arial"/>
        <w:sz w:val="22"/>
        <w:szCs w:val="22"/>
      </w:rPr>
    </w:pPr>
    <w:r w:rsidRPr="00694177">
      <w:rPr>
        <w:rFonts w:ascii="Arial" w:hAnsi="Arial" w:cs="Arial"/>
        <w:sz w:val="22"/>
        <w:szCs w:val="22"/>
      </w:rPr>
      <w:fldChar w:fldCharType="begin"/>
    </w:r>
    <w:r w:rsidRPr="00694177">
      <w:rPr>
        <w:rFonts w:ascii="Arial" w:hAnsi="Arial" w:cs="Arial"/>
        <w:sz w:val="22"/>
        <w:szCs w:val="22"/>
      </w:rPr>
      <w:instrText xml:space="preserve"> PAGE   \* MERGEFORMAT </w:instrText>
    </w:r>
    <w:r w:rsidRPr="00694177">
      <w:rPr>
        <w:rFonts w:ascii="Arial" w:hAnsi="Arial" w:cs="Arial"/>
        <w:sz w:val="22"/>
        <w:szCs w:val="22"/>
      </w:rPr>
      <w:fldChar w:fldCharType="separate"/>
    </w:r>
    <w:r w:rsidR="00AC50E5">
      <w:rPr>
        <w:rFonts w:ascii="Arial" w:hAnsi="Arial" w:cs="Arial"/>
        <w:noProof/>
        <w:sz w:val="22"/>
        <w:szCs w:val="22"/>
      </w:rPr>
      <w:t>13</w:t>
    </w:r>
    <w:r w:rsidRPr="00694177">
      <w:rPr>
        <w:rFonts w:ascii="Arial" w:hAnsi="Arial" w:cs="Arial"/>
        <w:noProof/>
        <w:sz w:val="22"/>
        <w:szCs w:val="22"/>
      </w:rPr>
      <w:fldChar w:fldCharType="end"/>
    </w:r>
  </w:p>
  <w:p w14:paraId="2527D92F" w14:textId="77777777" w:rsidR="007C63D0" w:rsidRPr="00C50A61" w:rsidRDefault="007C63D0" w:rsidP="00694177">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8B8B" w14:textId="5E754EAC" w:rsidR="007C63D0" w:rsidRPr="000C7638" w:rsidRDefault="007C63D0" w:rsidP="00AA5E11">
    <w:pPr>
      <w:pStyle w:val="Header"/>
      <w:bidi w:val="0"/>
      <w:rPr>
        <w:rFonts w:asciiTheme="minorBidi" w:hAnsiTheme="minorBidi" w:cstheme="minorBidi"/>
        <w:sz w:val="22"/>
        <w:szCs w:val="22"/>
      </w:rPr>
    </w:pPr>
    <w:r w:rsidRPr="000C7638">
      <w:rPr>
        <w:rFonts w:asciiTheme="minorBidi" w:hAnsiTheme="minorBidi" w:cstheme="minorBidi"/>
        <w:sz w:val="22"/>
        <w:szCs w:val="22"/>
      </w:rPr>
      <w:t xml:space="preserve">MM/LD/WG/17/12 </w:t>
    </w:r>
  </w:p>
  <w:p w14:paraId="3CED5C1A" w14:textId="2FDC42D3" w:rsidR="007C63D0" w:rsidRPr="000C7638" w:rsidRDefault="007C63D0" w:rsidP="000C7638">
    <w:pPr>
      <w:pStyle w:val="Header"/>
      <w:bidi w:val="0"/>
      <w:rPr>
        <w:rFonts w:asciiTheme="minorBidi" w:hAnsiTheme="minorBidi" w:cstheme="minorBidi"/>
        <w:sz w:val="22"/>
        <w:szCs w:val="22"/>
      </w:rPr>
    </w:pPr>
    <w:r w:rsidRPr="000C7638">
      <w:rPr>
        <w:rFonts w:asciiTheme="minorBidi" w:hAnsiTheme="minorBidi" w:cstheme="minorBidi"/>
        <w:sz w:val="22"/>
        <w:szCs w:val="22"/>
      </w:rPr>
      <w:t>ANNEX III</w:t>
    </w:r>
  </w:p>
  <w:p w14:paraId="2FFC732B" w14:textId="5B873302" w:rsidR="007C63D0" w:rsidRDefault="007C63D0" w:rsidP="000C7638">
    <w:pPr>
      <w:pStyle w:val="Header"/>
      <w:bidi w:val="0"/>
      <w:rPr>
        <w:rtl/>
      </w:rPr>
    </w:pPr>
    <w:r>
      <w:rPr>
        <w:rFonts w:hint="cs"/>
        <w:rtl/>
      </w:rPr>
      <w:t>المرفق الثالث</w:t>
    </w:r>
  </w:p>
  <w:p w14:paraId="6CBCBDBF" w14:textId="77777777" w:rsidR="007C63D0" w:rsidRDefault="007C63D0" w:rsidP="000C7638">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792C264"/>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37870354"/>
    <w:multiLevelType w:val="hybridMultilevel"/>
    <w:tmpl w:val="DB5A92CC"/>
    <w:lvl w:ilvl="0" w:tplc="FFEEE0C8">
      <w:start w:val="1"/>
      <w:numFmt w:val="decimal"/>
      <w:pStyle w:val="H2Items"/>
      <w:lvlText w:val="البند %1 من جدول الأعمال:"/>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E6712C"/>
    <w:multiLevelType w:val="multilevel"/>
    <w:tmpl w:val="0A9C8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EF60C06"/>
    <w:multiLevelType w:val="hybridMultilevel"/>
    <w:tmpl w:val="BCB874DE"/>
    <w:lvl w:ilvl="0" w:tplc="CB82ED42">
      <w:start w:val="5"/>
      <w:numFmt w:val="decimal"/>
      <w:lvlText w:val="%1."/>
      <w:lvlJc w:val="left"/>
      <w:pPr>
        <w:ind w:left="720" w:hanging="360"/>
      </w:pPr>
      <w:rPr>
        <w:b w:val="0"/>
        <w:bCs w:val="0"/>
        <w:sz w:val="36"/>
        <w:szCs w:val="36"/>
      </w:rPr>
    </w:lvl>
    <w:lvl w:ilvl="1" w:tplc="040C0019">
      <w:start w:val="1"/>
      <w:numFmt w:val="lowerLetter"/>
      <w:lvlText w:val="%2."/>
      <w:lvlJc w:val="left"/>
      <w:pPr>
        <w:ind w:left="1434" w:hanging="360"/>
      </w:pPr>
    </w:lvl>
    <w:lvl w:ilvl="2" w:tplc="040C001B">
      <w:start w:val="1"/>
      <w:numFmt w:val="lowerRoman"/>
      <w:lvlText w:val="%3."/>
      <w:lvlJc w:val="right"/>
      <w:pPr>
        <w:ind w:left="2154" w:hanging="180"/>
      </w:pPr>
    </w:lvl>
    <w:lvl w:ilvl="3" w:tplc="040C000F">
      <w:start w:val="1"/>
      <w:numFmt w:val="decimal"/>
      <w:lvlText w:val="%4."/>
      <w:lvlJc w:val="left"/>
      <w:pPr>
        <w:ind w:left="2874" w:hanging="360"/>
      </w:pPr>
    </w:lvl>
    <w:lvl w:ilvl="4" w:tplc="040C0019">
      <w:start w:val="1"/>
      <w:numFmt w:val="lowerLetter"/>
      <w:lvlText w:val="%5."/>
      <w:lvlJc w:val="left"/>
      <w:pPr>
        <w:ind w:left="3594" w:hanging="360"/>
      </w:pPr>
    </w:lvl>
    <w:lvl w:ilvl="5" w:tplc="040C001B">
      <w:start w:val="1"/>
      <w:numFmt w:val="lowerRoman"/>
      <w:lvlText w:val="%6."/>
      <w:lvlJc w:val="right"/>
      <w:pPr>
        <w:ind w:left="4314" w:hanging="180"/>
      </w:pPr>
    </w:lvl>
    <w:lvl w:ilvl="6" w:tplc="040C000F">
      <w:start w:val="1"/>
      <w:numFmt w:val="decimal"/>
      <w:lvlText w:val="%7."/>
      <w:lvlJc w:val="left"/>
      <w:pPr>
        <w:ind w:left="5034" w:hanging="360"/>
      </w:pPr>
    </w:lvl>
    <w:lvl w:ilvl="7" w:tplc="040C0019">
      <w:start w:val="1"/>
      <w:numFmt w:val="lowerLetter"/>
      <w:lvlText w:val="%8."/>
      <w:lvlJc w:val="left"/>
      <w:pPr>
        <w:ind w:left="5754" w:hanging="360"/>
      </w:pPr>
    </w:lvl>
    <w:lvl w:ilvl="8" w:tplc="040C001B">
      <w:start w:val="1"/>
      <w:numFmt w:val="lowerRoman"/>
      <w:lvlText w:val="%9."/>
      <w:lvlJc w:val="right"/>
      <w:pPr>
        <w:ind w:left="6474" w:hanging="180"/>
      </w:p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0"/>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SAN IBRAHIM Ahmed">
    <w15:presenceInfo w15:providerId="AD" w15:userId="S-1-5-21-3637208745-3825800285-422149103-13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
    <w:docVar w:name="TermBaseURL" w:val="empty"/>
    <w:docVar w:name="TextBases" w:val="langdivprod\TextBase TMs\WorkspaceATS\Governance|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A32823"/>
    <w:rsid w:val="00000170"/>
    <w:rsid w:val="00000A19"/>
    <w:rsid w:val="00000E17"/>
    <w:rsid w:val="00002CBE"/>
    <w:rsid w:val="00003232"/>
    <w:rsid w:val="000033DA"/>
    <w:rsid w:val="00004963"/>
    <w:rsid w:val="00004AF1"/>
    <w:rsid w:val="0000579F"/>
    <w:rsid w:val="000065AA"/>
    <w:rsid w:val="00007471"/>
    <w:rsid w:val="000074D1"/>
    <w:rsid w:val="000076BD"/>
    <w:rsid w:val="00007869"/>
    <w:rsid w:val="00010481"/>
    <w:rsid w:val="00010671"/>
    <w:rsid w:val="000114E2"/>
    <w:rsid w:val="00012242"/>
    <w:rsid w:val="00012B5A"/>
    <w:rsid w:val="00012E54"/>
    <w:rsid w:val="00013347"/>
    <w:rsid w:val="00013D73"/>
    <w:rsid w:val="000142E1"/>
    <w:rsid w:val="00014321"/>
    <w:rsid w:val="00014572"/>
    <w:rsid w:val="000146BD"/>
    <w:rsid w:val="00014B68"/>
    <w:rsid w:val="000153EA"/>
    <w:rsid w:val="0001645D"/>
    <w:rsid w:val="000167C8"/>
    <w:rsid w:val="00017226"/>
    <w:rsid w:val="00017A43"/>
    <w:rsid w:val="00017BFF"/>
    <w:rsid w:val="00021193"/>
    <w:rsid w:val="0002157B"/>
    <w:rsid w:val="00023101"/>
    <w:rsid w:val="00023116"/>
    <w:rsid w:val="0002353A"/>
    <w:rsid w:val="0002407C"/>
    <w:rsid w:val="000243FB"/>
    <w:rsid w:val="0002471F"/>
    <w:rsid w:val="0002476F"/>
    <w:rsid w:val="00024E17"/>
    <w:rsid w:val="00025804"/>
    <w:rsid w:val="000258DB"/>
    <w:rsid w:val="000259E5"/>
    <w:rsid w:val="000274CD"/>
    <w:rsid w:val="00027DF3"/>
    <w:rsid w:val="00030D0C"/>
    <w:rsid w:val="00031B2C"/>
    <w:rsid w:val="0003371F"/>
    <w:rsid w:val="00033C6C"/>
    <w:rsid w:val="00033D2C"/>
    <w:rsid w:val="00035CE8"/>
    <w:rsid w:val="00036041"/>
    <w:rsid w:val="0003661F"/>
    <w:rsid w:val="00036A3F"/>
    <w:rsid w:val="00037789"/>
    <w:rsid w:val="00037C0C"/>
    <w:rsid w:val="00040637"/>
    <w:rsid w:val="00040688"/>
    <w:rsid w:val="0004070F"/>
    <w:rsid w:val="0004115B"/>
    <w:rsid w:val="00041D9E"/>
    <w:rsid w:val="0004213F"/>
    <w:rsid w:val="00042A64"/>
    <w:rsid w:val="00042F2D"/>
    <w:rsid w:val="000432B2"/>
    <w:rsid w:val="000432CF"/>
    <w:rsid w:val="00043531"/>
    <w:rsid w:val="000438A8"/>
    <w:rsid w:val="00043E22"/>
    <w:rsid w:val="00044407"/>
    <w:rsid w:val="00044AC0"/>
    <w:rsid w:val="00045B68"/>
    <w:rsid w:val="00045E69"/>
    <w:rsid w:val="00046EDC"/>
    <w:rsid w:val="00047497"/>
    <w:rsid w:val="00047C80"/>
    <w:rsid w:val="00047F5B"/>
    <w:rsid w:val="000500C9"/>
    <w:rsid w:val="0005014C"/>
    <w:rsid w:val="000508E2"/>
    <w:rsid w:val="00050A69"/>
    <w:rsid w:val="00050C55"/>
    <w:rsid w:val="00050F28"/>
    <w:rsid w:val="00053836"/>
    <w:rsid w:val="00054659"/>
    <w:rsid w:val="00054B7A"/>
    <w:rsid w:val="000550BE"/>
    <w:rsid w:val="000552A3"/>
    <w:rsid w:val="00055F79"/>
    <w:rsid w:val="00055FA2"/>
    <w:rsid w:val="00056077"/>
    <w:rsid w:val="000567B4"/>
    <w:rsid w:val="000571DD"/>
    <w:rsid w:val="0005761F"/>
    <w:rsid w:val="0006030F"/>
    <w:rsid w:val="000615B4"/>
    <w:rsid w:val="00061BEA"/>
    <w:rsid w:val="00061D03"/>
    <w:rsid w:val="00061E03"/>
    <w:rsid w:val="00061FF5"/>
    <w:rsid w:val="00062502"/>
    <w:rsid w:val="0006296E"/>
    <w:rsid w:val="00063C91"/>
    <w:rsid w:val="00064076"/>
    <w:rsid w:val="00064089"/>
    <w:rsid w:val="000640E7"/>
    <w:rsid w:val="00064391"/>
    <w:rsid w:val="0006656B"/>
    <w:rsid w:val="000665FE"/>
    <w:rsid w:val="00066DC7"/>
    <w:rsid w:val="0006794A"/>
    <w:rsid w:val="00067F31"/>
    <w:rsid w:val="00071138"/>
    <w:rsid w:val="00073402"/>
    <w:rsid w:val="00074355"/>
    <w:rsid w:val="00075745"/>
    <w:rsid w:val="00075985"/>
    <w:rsid w:val="00075A04"/>
    <w:rsid w:val="00075B52"/>
    <w:rsid w:val="00075D39"/>
    <w:rsid w:val="000760C3"/>
    <w:rsid w:val="000763A4"/>
    <w:rsid w:val="00076901"/>
    <w:rsid w:val="0008095A"/>
    <w:rsid w:val="00080A30"/>
    <w:rsid w:val="0008110B"/>
    <w:rsid w:val="0008237C"/>
    <w:rsid w:val="000825A0"/>
    <w:rsid w:val="00082E7D"/>
    <w:rsid w:val="000833C3"/>
    <w:rsid w:val="0008356E"/>
    <w:rsid w:val="0008421F"/>
    <w:rsid w:val="0008438B"/>
    <w:rsid w:val="0008451C"/>
    <w:rsid w:val="00084AAF"/>
    <w:rsid w:val="00084CAC"/>
    <w:rsid w:val="00085A0B"/>
    <w:rsid w:val="000863B7"/>
    <w:rsid w:val="00086426"/>
    <w:rsid w:val="00086CB9"/>
    <w:rsid w:val="00087DB6"/>
    <w:rsid w:val="00090139"/>
    <w:rsid w:val="0009024C"/>
    <w:rsid w:val="000907AD"/>
    <w:rsid w:val="00090ADD"/>
    <w:rsid w:val="00091310"/>
    <w:rsid w:val="000913C0"/>
    <w:rsid w:val="00091F52"/>
    <w:rsid w:val="00092853"/>
    <w:rsid w:val="00092982"/>
    <w:rsid w:val="00092CE7"/>
    <w:rsid w:val="00092DD6"/>
    <w:rsid w:val="000935C6"/>
    <w:rsid w:val="00093D1C"/>
    <w:rsid w:val="00094C63"/>
    <w:rsid w:val="00094C85"/>
    <w:rsid w:val="00094D7E"/>
    <w:rsid w:val="0009517B"/>
    <w:rsid w:val="00095324"/>
    <w:rsid w:val="000956FD"/>
    <w:rsid w:val="0009577C"/>
    <w:rsid w:val="00095A7F"/>
    <w:rsid w:val="00095AE2"/>
    <w:rsid w:val="00095D44"/>
    <w:rsid w:val="000962DF"/>
    <w:rsid w:val="0009661E"/>
    <w:rsid w:val="00097613"/>
    <w:rsid w:val="000A0922"/>
    <w:rsid w:val="000A12BC"/>
    <w:rsid w:val="000A1306"/>
    <w:rsid w:val="000A1521"/>
    <w:rsid w:val="000A185F"/>
    <w:rsid w:val="000A1A40"/>
    <w:rsid w:val="000A22CF"/>
    <w:rsid w:val="000A253E"/>
    <w:rsid w:val="000A2878"/>
    <w:rsid w:val="000A2FC1"/>
    <w:rsid w:val="000A3A57"/>
    <w:rsid w:val="000A4147"/>
    <w:rsid w:val="000A4D73"/>
    <w:rsid w:val="000A50BD"/>
    <w:rsid w:val="000A53C5"/>
    <w:rsid w:val="000A5408"/>
    <w:rsid w:val="000A6510"/>
    <w:rsid w:val="000A6D68"/>
    <w:rsid w:val="000A7CF7"/>
    <w:rsid w:val="000B0BB4"/>
    <w:rsid w:val="000B0FF8"/>
    <w:rsid w:val="000B1045"/>
    <w:rsid w:val="000B1BAE"/>
    <w:rsid w:val="000B29B3"/>
    <w:rsid w:val="000B2E4D"/>
    <w:rsid w:val="000B3889"/>
    <w:rsid w:val="000B3B3B"/>
    <w:rsid w:val="000B42E7"/>
    <w:rsid w:val="000B6305"/>
    <w:rsid w:val="000B6B31"/>
    <w:rsid w:val="000B70B7"/>
    <w:rsid w:val="000B73E6"/>
    <w:rsid w:val="000B75B4"/>
    <w:rsid w:val="000B7759"/>
    <w:rsid w:val="000C0B07"/>
    <w:rsid w:val="000C10D6"/>
    <w:rsid w:val="000C111E"/>
    <w:rsid w:val="000C1CB8"/>
    <w:rsid w:val="000C1E3C"/>
    <w:rsid w:val="000C1FB4"/>
    <w:rsid w:val="000C2A3E"/>
    <w:rsid w:val="000C2C74"/>
    <w:rsid w:val="000C2CE8"/>
    <w:rsid w:val="000C335E"/>
    <w:rsid w:val="000C4651"/>
    <w:rsid w:val="000C46EC"/>
    <w:rsid w:val="000C484D"/>
    <w:rsid w:val="000C490D"/>
    <w:rsid w:val="000C4EA2"/>
    <w:rsid w:val="000C4ECF"/>
    <w:rsid w:val="000C523D"/>
    <w:rsid w:val="000C52A5"/>
    <w:rsid w:val="000C563F"/>
    <w:rsid w:val="000C5BFC"/>
    <w:rsid w:val="000C5DF9"/>
    <w:rsid w:val="000C5F21"/>
    <w:rsid w:val="000C5F9C"/>
    <w:rsid w:val="000C662C"/>
    <w:rsid w:val="000C66C4"/>
    <w:rsid w:val="000C6866"/>
    <w:rsid w:val="000C733A"/>
    <w:rsid w:val="000C7638"/>
    <w:rsid w:val="000C76B0"/>
    <w:rsid w:val="000D05BA"/>
    <w:rsid w:val="000D0C07"/>
    <w:rsid w:val="000D0C7C"/>
    <w:rsid w:val="000D13B5"/>
    <w:rsid w:val="000D1A1D"/>
    <w:rsid w:val="000D1B6D"/>
    <w:rsid w:val="000D25AF"/>
    <w:rsid w:val="000D2BC5"/>
    <w:rsid w:val="000D3076"/>
    <w:rsid w:val="000D46B7"/>
    <w:rsid w:val="000D4ABE"/>
    <w:rsid w:val="000D5460"/>
    <w:rsid w:val="000D59ED"/>
    <w:rsid w:val="000D5F9E"/>
    <w:rsid w:val="000D5FB7"/>
    <w:rsid w:val="000D6735"/>
    <w:rsid w:val="000D7E81"/>
    <w:rsid w:val="000D7F72"/>
    <w:rsid w:val="000E06A5"/>
    <w:rsid w:val="000E0C41"/>
    <w:rsid w:val="000E16EB"/>
    <w:rsid w:val="000E2AE2"/>
    <w:rsid w:val="000E439E"/>
    <w:rsid w:val="000E591F"/>
    <w:rsid w:val="000E5A23"/>
    <w:rsid w:val="000E6012"/>
    <w:rsid w:val="000E6045"/>
    <w:rsid w:val="000E7872"/>
    <w:rsid w:val="000E7CBA"/>
    <w:rsid w:val="000E7FF3"/>
    <w:rsid w:val="000F0772"/>
    <w:rsid w:val="000F0BE5"/>
    <w:rsid w:val="000F0F0D"/>
    <w:rsid w:val="000F1B52"/>
    <w:rsid w:val="000F1C70"/>
    <w:rsid w:val="000F1EAA"/>
    <w:rsid w:val="000F21AF"/>
    <w:rsid w:val="000F236C"/>
    <w:rsid w:val="000F30D5"/>
    <w:rsid w:val="000F33C5"/>
    <w:rsid w:val="000F352B"/>
    <w:rsid w:val="000F3ACF"/>
    <w:rsid w:val="000F49FA"/>
    <w:rsid w:val="000F51C6"/>
    <w:rsid w:val="000F5401"/>
    <w:rsid w:val="000F58C4"/>
    <w:rsid w:val="000F5E56"/>
    <w:rsid w:val="000F70F9"/>
    <w:rsid w:val="001001CB"/>
    <w:rsid w:val="001007AB"/>
    <w:rsid w:val="00100F97"/>
    <w:rsid w:val="001012E0"/>
    <w:rsid w:val="001016F2"/>
    <w:rsid w:val="001020ED"/>
    <w:rsid w:val="001024C1"/>
    <w:rsid w:val="001024DF"/>
    <w:rsid w:val="0010284A"/>
    <w:rsid w:val="00102919"/>
    <w:rsid w:val="0010320B"/>
    <w:rsid w:val="001034B0"/>
    <w:rsid w:val="0010385D"/>
    <w:rsid w:val="00103A1E"/>
    <w:rsid w:val="001042E0"/>
    <w:rsid w:val="00104491"/>
    <w:rsid w:val="00104521"/>
    <w:rsid w:val="00104C51"/>
    <w:rsid w:val="0010597B"/>
    <w:rsid w:val="00107810"/>
    <w:rsid w:val="00110107"/>
    <w:rsid w:val="0011010B"/>
    <w:rsid w:val="00110531"/>
    <w:rsid w:val="00110794"/>
    <w:rsid w:val="001114AB"/>
    <w:rsid w:val="00112524"/>
    <w:rsid w:val="00112DB0"/>
    <w:rsid w:val="00113769"/>
    <w:rsid w:val="00114141"/>
    <w:rsid w:val="00114808"/>
    <w:rsid w:val="00114827"/>
    <w:rsid w:val="0011492F"/>
    <w:rsid w:val="00114C29"/>
    <w:rsid w:val="00115266"/>
    <w:rsid w:val="00115494"/>
    <w:rsid w:val="001154FB"/>
    <w:rsid w:val="00115B51"/>
    <w:rsid w:val="0011686D"/>
    <w:rsid w:val="00116AF5"/>
    <w:rsid w:val="001171EF"/>
    <w:rsid w:val="001173C5"/>
    <w:rsid w:val="00117419"/>
    <w:rsid w:val="00121092"/>
    <w:rsid w:val="001218E9"/>
    <w:rsid w:val="00121AA0"/>
    <w:rsid w:val="00121FE6"/>
    <w:rsid w:val="00123802"/>
    <w:rsid w:val="00123EF7"/>
    <w:rsid w:val="00123F16"/>
    <w:rsid w:val="0012405D"/>
    <w:rsid w:val="001252B1"/>
    <w:rsid w:val="00126897"/>
    <w:rsid w:val="0012696D"/>
    <w:rsid w:val="00126E9B"/>
    <w:rsid w:val="001300D0"/>
    <w:rsid w:val="0013097B"/>
    <w:rsid w:val="00130E12"/>
    <w:rsid w:val="00130FC9"/>
    <w:rsid w:val="001310EE"/>
    <w:rsid w:val="0013115C"/>
    <w:rsid w:val="0013191A"/>
    <w:rsid w:val="00131A01"/>
    <w:rsid w:val="00131E8F"/>
    <w:rsid w:val="001328AC"/>
    <w:rsid w:val="00132EDF"/>
    <w:rsid w:val="00133A80"/>
    <w:rsid w:val="00134BF4"/>
    <w:rsid w:val="00135C24"/>
    <w:rsid w:val="00136389"/>
    <w:rsid w:val="001369EE"/>
    <w:rsid w:val="00136A1A"/>
    <w:rsid w:val="00136A96"/>
    <w:rsid w:val="001376B6"/>
    <w:rsid w:val="00137AE3"/>
    <w:rsid w:val="00140297"/>
    <w:rsid w:val="001403AB"/>
    <w:rsid w:val="00140A35"/>
    <w:rsid w:val="0014111A"/>
    <w:rsid w:val="00141EBA"/>
    <w:rsid w:val="00142166"/>
    <w:rsid w:val="00142F4D"/>
    <w:rsid w:val="00143428"/>
    <w:rsid w:val="001440A6"/>
    <w:rsid w:val="0014412C"/>
    <w:rsid w:val="00144713"/>
    <w:rsid w:val="00144A24"/>
    <w:rsid w:val="00144CC3"/>
    <w:rsid w:val="001463E8"/>
    <w:rsid w:val="00146B41"/>
    <w:rsid w:val="00146EF9"/>
    <w:rsid w:val="00146F18"/>
    <w:rsid w:val="0015009D"/>
    <w:rsid w:val="00151282"/>
    <w:rsid w:val="001519FB"/>
    <w:rsid w:val="00151B18"/>
    <w:rsid w:val="00151BF2"/>
    <w:rsid w:val="00151C68"/>
    <w:rsid w:val="001520DD"/>
    <w:rsid w:val="00152374"/>
    <w:rsid w:val="00153A62"/>
    <w:rsid w:val="00153CD7"/>
    <w:rsid w:val="00154023"/>
    <w:rsid w:val="00154858"/>
    <w:rsid w:val="001550DF"/>
    <w:rsid w:val="00155AC5"/>
    <w:rsid w:val="00155CEA"/>
    <w:rsid w:val="00156153"/>
    <w:rsid w:val="001563D9"/>
    <w:rsid w:val="00156428"/>
    <w:rsid w:val="00156440"/>
    <w:rsid w:val="001568F4"/>
    <w:rsid w:val="001572CE"/>
    <w:rsid w:val="0015759B"/>
    <w:rsid w:val="00157FD3"/>
    <w:rsid w:val="00160055"/>
    <w:rsid w:val="001603F7"/>
    <w:rsid w:val="00160878"/>
    <w:rsid w:val="00160C95"/>
    <w:rsid w:val="001621CC"/>
    <w:rsid w:val="001623F0"/>
    <w:rsid w:val="00162777"/>
    <w:rsid w:val="001629F9"/>
    <w:rsid w:val="0016337E"/>
    <w:rsid w:val="00163EF3"/>
    <w:rsid w:val="00164691"/>
    <w:rsid w:val="001647E6"/>
    <w:rsid w:val="001649D4"/>
    <w:rsid w:val="00164BD2"/>
    <w:rsid w:val="00165243"/>
    <w:rsid w:val="00165AC3"/>
    <w:rsid w:val="001665F3"/>
    <w:rsid w:val="001667B6"/>
    <w:rsid w:val="001668D4"/>
    <w:rsid w:val="00166A09"/>
    <w:rsid w:val="00167809"/>
    <w:rsid w:val="00167F30"/>
    <w:rsid w:val="00167F34"/>
    <w:rsid w:val="00171844"/>
    <w:rsid w:val="00171C39"/>
    <w:rsid w:val="0017237E"/>
    <w:rsid w:val="0017385A"/>
    <w:rsid w:val="00175039"/>
    <w:rsid w:val="00175448"/>
    <w:rsid w:val="001757AF"/>
    <w:rsid w:val="00175825"/>
    <w:rsid w:val="0017666F"/>
    <w:rsid w:val="00176D38"/>
    <w:rsid w:val="00176D64"/>
    <w:rsid w:val="00176E2C"/>
    <w:rsid w:val="00177DBF"/>
    <w:rsid w:val="0018065C"/>
    <w:rsid w:val="00180732"/>
    <w:rsid w:val="00180EFD"/>
    <w:rsid w:val="00180F2E"/>
    <w:rsid w:val="00181316"/>
    <w:rsid w:val="00181EB7"/>
    <w:rsid w:val="00182417"/>
    <w:rsid w:val="0018242F"/>
    <w:rsid w:val="00183036"/>
    <w:rsid w:val="0018414E"/>
    <w:rsid w:val="00185718"/>
    <w:rsid w:val="001857AF"/>
    <w:rsid w:val="00185BA6"/>
    <w:rsid w:val="00185BBE"/>
    <w:rsid w:val="00186606"/>
    <w:rsid w:val="00186D2E"/>
    <w:rsid w:val="001877EA"/>
    <w:rsid w:val="00187D17"/>
    <w:rsid w:val="00190B6D"/>
    <w:rsid w:val="001916E2"/>
    <w:rsid w:val="00191E75"/>
    <w:rsid w:val="00192022"/>
    <w:rsid w:val="0019301D"/>
    <w:rsid w:val="0019349A"/>
    <w:rsid w:val="00193DD1"/>
    <w:rsid w:val="0019454F"/>
    <w:rsid w:val="00194719"/>
    <w:rsid w:val="00194774"/>
    <w:rsid w:val="00195CE0"/>
    <w:rsid w:val="00197661"/>
    <w:rsid w:val="00197BFE"/>
    <w:rsid w:val="001A098F"/>
    <w:rsid w:val="001A10CB"/>
    <w:rsid w:val="001A110B"/>
    <w:rsid w:val="001A149A"/>
    <w:rsid w:val="001A1812"/>
    <w:rsid w:val="001A1917"/>
    <w:rsid w:val="001A2AB7"/>
    <w:rsid w:val="001A2AC8"/>
    <w:rsid w:val="001A3BE6"/>
    <w:rsid w:val="001A3DE7"/>
    <w:rsid w:val="001A418C"/>
    <w:rsid w:val="001A41A1"/>
    <w:rsid w:val="001A4A9C"/>
    <w:rsid w:val="001A4AF9"/>
    <w:rsid w:val="001A56CC"/>
    <w:rsid w:val="001A6B88"/>
    <w:rsid w:val="001A6C33"/>
    <w:rsid w:val="001A6E68"/>
    <w:rsid w:val="001A7133"/>
    <w:rsid w:val="001A7FF8"/>
    <w:rsid w:val="001B1CC0"/>
    <w:rsid w:val="001B1DBA"/>
    <w:rsid w:val="001B3131"/>
    <w:rsid w:val="001B3976"/>
    <w:rsid w:val="001B3A69"/>
    <w:rsid w:val="001B4726"/>
    <w:rsid w:val="001B4B2F"/>
    <w:rsid w:val="001B4D53"/>
    <w:rsid w:val="001B739E"/>
    <w:rsid w:val="001B7929"/>
    <w:rsid w:val="001B7C00"/>
    <w:rsid w:val="001B7C0C"/>
    <w:rsid w:val="001C0787"/>
    <w:rsid w:val="001C09B2"/>
    <w:rsid w:val="001C09D2"/>
    <w:rsid w:val="001C109D"/>
    <w:rsid w:val="001C119E"/>
    <w:rsid w:val="001C1620"/>
    <w:rsid w:val="001C1740"/>
    <w:rsid w:val="001C18B2"/>
    <w:rsid w:val="001C1994"/>
    <w:rsid w:val="001C21F8"/>
    <w:rsid w:val="001C2933"/>
    <w:rsid w:val="001C40E6"/>
    <w:rsid w:val="001C4EA3"/>
    <w:rsid w:val="001C4FA1"/>
    <w:rsid w:val="001C5EEE"/>
    <w:rsid w:val="001C62F1"/>
    <w:rsid w:val="001C6A73"/>
    <w:rsid w:val="001C6C5D"/>
    <w:rsid w:val="001C73C2"/>
    <w:rsid w:val="001C7529"/>
    <w:rsid w:val="001C75A9"/>
    <w:rsid w:val="001C7C5E"/>
    <w:rsid w:val="001C7E77"/>
    <w:rsid w:val="001D0474"/>
    <w:rsid w:val="001D0B10"/>
    <w:rsid w:val="001D0D3B"/>
    <w:rsid w:val="001D141D"/>
    <w:rsid w:val="001D1EBD"/>
    <w:rsid w:val="001D2184"/>
    <w:rsid w:val="001D24F3"/>
    <w:rsid w:val="001D2678"/>
    <w:rsid w:val="001D2DC4"/>
    <w:rsid w:val="001D6A48"/>
    <w:rsid w:val="001D6C03"/>
    <w:rsid w:val="001D6E4C"/>
    <w:rsid w:val="001D7853"/>
    <w:rsid w:val="001D7EF4"/>
    <w:rsid w:val="001E1043"/>
    <w:rsid w:val="001E1069"/>
    <w:rsid w:val="001E10E1"/>
    <w:rsid w:val="001E175F"/>
    <w:rsid w:val="001E199F"/>
    <w:rsid w:val="001E19F7"/>
    <w:rsid w:val="001E1A7F"/>
    <w:rsid w:val="001E2669"/>
    <w:rsid w:val="001E3FB9"/>
    <w:rsid w:val="001E4083"/>
    <w:rsid w:val="001E4448"/>
    <w:rsid w:val="001E492C"/>
    <w:rsid w:val="001E5588"/>
    <w:rsid w:val="001E56CB"/>
    <w:rsid w:val="001E56FC"/>
    <w:rsid w:val="001E582D"/>
    <w:rsid w:val="001E6318"/>
    <w:rsid w:val="001E6DB3"/>
    <w:rsid w:val="001E6F6E"/>
    <w:rsid w:val="001E715F"/>
    <w:rsid w:val="001E74CE"/>
    <w:rsid w:val="001F0AD5"/>
    <w:rsid w:val="001F0C0A"/>
    <w:rsid w:val="001F1509"/>
    <w:rsid w:val="001F18E7"/>
    <w:rsid w:val="001F1CDC"/>
    <w:rsid w:val="001F1DE8"/>
    <w:rsid w:val="001F2206"/>
    <w:rsid w:val="001F2B7C"/>
    <w:rsid w:val="001F3A75"/>
    <w:rsid w:val="001F3A9D"/>
    <w:rsid w:val="001F3C15"/>
    <w:rsid w:val="001F3FDB"/>
    <w:rsid w:val="001F5107"/>
    <w:rsid w:val="001F57F1"/>
    <w:rsid w:val="001F5EBA"/>
    <w:rsid w:val="001F60C8"/>
    <w:rsid w:val="001F6545"/>
    <w:rsid w:val="001F66B5"/>
    <w:rsid w:val="001F6E3B"/>
    <w:rsid w:val="001F6F36"/>
    <w:rsid w:val="001F7112"/>
    <w:rsid w:val="001F76FD"/>
    <w:rsid w:val="001F7F8D"/>
    <w:rsid w:val="002004C0"/>
    <w:rsid w:val="00200563"/>
    <w:rsid w:val="00200ED7"/>
    <w:rsid w:val="002012F2"/>
    <w:rsid w:val="002014D7"/>
    <w:rsid w:val="002017B4"/>
    <w:rsid w:val="00202F07"/>
    <w:rsid w:val="00203030"/>
    <w:rsid w:val="00203D45"/>
    <w:rsid w:val="00204133"/>
    <w:rsid w:val="002042FA"/>
    <w:rsid w:val="0020467C"/>
    <w:rsid w:val="00205495"/>
    <w:rsid w:val="0020602A"/>
    <w:rsid w:val="002060D0"/>
    <w:rsid w:val="002061DE"/>
    <w:rsid w:val="002065E2"/>
    <w:rsid w:val="00206C61"/>
    <w:rsid w:val="00206F30"/>
    <w:rsid w:val="002072D8"/>
    <w:rsid w:val="00207412"/>
    <w:rsid w:val="00207616"/>
    <w:rsid w:val="00207F10"/>
    <w:rsid w:val="00210786"/>
    <w:rsid w:val="0021085A"/>
    <w:rsid w:val="002112E6"/>
    <w:rsid w:val="002114FB"/>
    <w:rsid w:val="00212585"/>
    <w:rsid w:val="00212BBB"/>
    <w:rsid w:val="00213213"/>
    <w:rsid w:val="0021457F"/>
    <w:rsid w:val="0021505D"/>
    <w:rsid w:val="00215655"/>
    <w:rsid w:val="002156C9"/>
    <w:rsid w:val="0021604B"/>
    <w:rsid w:val="00216091"/>
    <w:rsid w:val="00216171"/>
    <w:rsid w:val="00216497"/>
    <w:rsid w:val="00216545"/>
    <w:rsid w:val="002172E6"/>
    <w:rsid w:val="00217D02"/>
    <w:rsid w:val="00217DF4"/>
    <w:rsid w:val="00217ED8"/>
    <w:rsid w:val="00220227"/>
    <w:rsid w:val="0022040D"/>
    <w:rsid w:val="0022176B"/>
    <w:rsid w:val="0022179B"/>
    <w:rsid w:val="00222760"/>
    <w:rsid w:val="00222782"/>
    <w:rsid w:val="00222D33"/>
    <w:rsid w:val="00223386"/>
    <w:rsid w:val="0022360A"/>
    <w:rsid w:val="00224B89"/>
    <w:rsid w:val="00224E1E"/>
    <w:rsid w:val="0022522B"/>
    <w:rsid w:val="0022534E"/>
    <w:rsid w:val="002254BE"/>
    <w:rsid w:val="00225D50"/>
    <w:rsid w:val="002269E0"/>
    <w:rsid w:val="00226B82"/>
    <w:rsid w:val="00226BE9"/>
    <w:rsid w:val="00227103"/>
    <w:rsid w:val="002272C9"/>
    <w:rsid w:val="00227B35"/>
    <w:rsid w:val="00230249"/>
    <w:rsid w:val="0023068C"/>
    <w:rsid w:val="00230691"/>
    <w:rsid w:val="00230D5F"/>
    <w:rsid w:val="00231BE3"/>
    <w:rsid w:val="00232C51"/>
    <w:rsid w:val="00233414"/>
    <w:rsid w:val="00233D69"/>
    <w:rsid w:val="00234E82"/>
    <w:rsid w:val="00235242"/>
    <w:rsid w:val="0023589D"/>
    <w:rsid w:val="00235C9D"/>
    <w:rsid w:val="00235DAE"/>
    <w:rsid w:val="002362C9"/>
    <w:rsid w:val="0023693F"/>
    <w:rsid w:val="00237708"/>
    <w:rsid w:val="00237A4D"/>
    <w:rsid w:val="00240F20"/>
    <w:rsid w:val="002412D4"/>
    <w:rsid w:val="00241393"/>
    <w:rsid w:val="00241954"/>
    <w:rsid w:val="0024220D"/>
    <w:rsid w:val="0024242C"/>
    <w:rsid w:val="00242AD1"/>
    <w:rsid w:val="00242BD3"/>
    <w:rsid w:val="00242C02"/>
    <w:rsid w:val="00243155"/>
    <w:rsid w:val="0024414F"/>
    <w:rsid w:val="00244461"/>
    <w:rsid w:val="002454BB"/>
    <w:rsid w:val="002464A4"/>
    <w:rsid w:val="0024666C"/>
    <w:rsid w:val="00246760"/>
    <w:rsid w:val="00246CE7"/>
    <w:rsid w:val="00247783"/>
    <w:rsid w:val="00250A29"/>
    <w:rsid w:val="002516F8"/>
    <w:rsid w:val="0025172C"/>
    <w:rsid w:val="00252CF8"/>
    <w:rsid w:val="00252E2E"/>
    <w:rsid w:val="00253210"/>
    <w:rsid w:val="0025353E"/>
    <w:rsid w:val="002537DF"/>
    <w:rsid w:val="00253DE1"/>
    <w:rsid w:val="0025425F"/>
    <w:rsid w:val="00254468"/>
    <w:rsid w:val="00254DE4"/>
    <w:rsid w:val="002559DA"/>
    <w:rsid w:val="00256183"/>
    <w:rsid w:val="00256955"/>
    <w:rsid w:val="002605D4"/>
    <w:rsid w:val="0026071A"/>
    <w:rsid w:val="0026073A"/>
    <w:rsid w:val="00260E0A"/>
    <w:rsid w:val="00260F5F"/>
    <w:rsid w:val="00261B27"/>
    <w:rsid w:val="00262B5A"/>
    <w:rsid w:val="002632D4"/>
    <w:rsid w:val="00264462"/>
    <w:rsid w:val="00264B76"/>
    <w:rsid w:val="0026520E"/>
    <w:rsid w:val="00265264"/>
    <w:rsid w:val="00265A71"/>
    <w:rsid w:val="00265F3B"/>
    <w:rsid w:val="002662B2"/>
    <w:rsid w:val="00266486"/>
    <w:rsid w:val="00266770"/>
    <w:rsid w:val="00266B0A"/>
    <w:rsid w:val="00266C61"/>
    <w:rsid w:val="00266F13"/>
    <w:rsid w:val="0026749A"/>
    <w:rsid w:val="00270E72"/>
    <w:rsid w:val="00270F03"/>
    <w:rsid w:val="0027167E"/>
    <w:rsid w:val="00271F24"/>
    <w:rsid w:val="00272503"/>
    <w:rsid w:val="00272F3A"/>
    <w:rsid w:val="002736FD"/>
    <w:rsid w:val="00273941"/>
    <w:rsid w:val="00273D91"/>
    <w:rsid w:val="002743E2"/>
    <w:rsid w:val="0027447E"/>
    <w:rsid w:val="00274595"/>
    <w:rsid w:val="002747E6"/>
    <w:rsid w:val="00274C95"/>
    <w:rsid w:val="0027520A"/>
    <w:rsid w:val="00275419"/>
    <w:rsid w:val="00275A2D"/>
    <w:rsid w:val="00275F1B"/>
    <w:rsid w:val="0027655E"/>
    <w:rsid w:val="002766A3"/>
    <w:rsid w:val="00276B93"/>
    <w:rsid w:val="00276C4C"/>
    <w:rsid w:val="002772A5"/>
    <w:rsid w:val="002802AA"/>
    <w:rsid w:val="002806F8"/>
    <w:rsid w:val="0028088C"/>
    <w:rsid w:val="002810B5"/>
    <w:rsid w:val="002815CB"/>
    <w:rsid w:val="00281660"/>
    <w:rsid w:val="00281984"/>
    <w:rsid w:val="00281B81"/>
    <w:rsid w:val="00281EFB"/>
    <w:rsid w:val="00281F4F"/>
    <w:rsid w:val="002831EC"/>
    <w:rsid w:val="002838FE"/>
    <w:rsid w:val="00284791"/>
    <w:rsid w:val="00285AB1"/>
    <w:rsid w:val="00285F9D"/>
    <w:rsid w:val="00286038"/>
    <w:rsid w:val="00286744"/>
    <w:rsid w:val="00286CD1"/>
    <w:rsid w:val="002909B9"/>
    <w:rsid w:val="002926BF"/>
    <w:rsid w:val="00292B7A"/>
    <w:rsid w:val="00292CEE"/>
    <w:rsid w:val="00292D22"/>
    <w:rsid w:val="00293668"/>
    <w:rsid w:val="0029421C"/>
    <w:rsid w:val="0029470D"/>
    <w:rsid w:val="00295A69"/>
    <w:rsid w:val="002974BE"/>
    <w:rsid w:val="00297B80"/>
    <w:rsid w:val="002A076C"/>
    <w:rsid w:val="002A077C"/>
    <w:rsid w:val="002A0B33"/>
    <w:rsid w:val="002A1059"/>
    <w:rsid w:val="002A1407"/>
    <w:rsid w:val="002A358F"/>
    <w:rsid w:val="002A3A3B"/>
    <w:rsid w:val="002A3C9D"/>
    <w:rsid w:val="002A5403"/>
    <w:rsid w:val="002A6C9F"/>
    <w:rsid w:val="002A77F3"/>
    <w:rsid w:val="002B07BE"/>
    <w:rsid w:val="002B1008"/>
    <w:rsid w:val="002B14F0"/>
    <w:rsid w:val="002B17FD"/>
    <w:rsid w:val="002B1F0F"/>
    <w:rsid w:val="002B288A"/>
    <w:rsid w:val="002B3772"/>
    <w:rsid w:val="002B4042"/>
    <w:rsid w:val="002B53D3"/>
    <w:rsid w:val="002B5501"/>
    <w:rsid w:val="002B55C1"/>
    <w:rsid w:val="002B5794"/>
    <w:rsid w:val="002B6202"/>
    <w:rsid w:val="002C014C"/>
    <w:rsid w:val="002C060C"/>
    <w:rsid w:val="002C09B0"/>
    <w:rsid w:val="002C0BA6"/>
    <w:rsid w:val="002C12A7"/>
    <w:rsid w:val="002C2B6F"/>
    <w:rsid w:val="002C314F"/>
    <w:rsid w:val="002C36FD"/>
    <w:rsid w:val="002C3D86"/>
    <w:rsid w:val="002C4828"/>
    <w:rsid w:val="002C4AD1"/>
    <w:rsid w:val="002C7D29"/>
    <w:rsid w:val="002C7D59"/>
    <w:rsid w:val="002D0298"/>
    <w:rsid w:val="002D12DB"/>
    <w:rsid w:val="002D1662"/>
    <w:rsid w:val="002D1DE5"/>
    <w:rsid w:val="002D3506"/>
    <w:rsid w:val="002D35F0"/>
    <w:rsid w:val="002D3670"/>
    <w:rsid w:val="002D3B23"/>
    <w:rsid w:val="002D46F2"/>
    <w:rsid w:val="002D4807"/>
    <w:rsid w:val="002D541A"/>
    <w:rsid w:val="002D5DDC"/>
    <w:rsid w:val="002D5E5E"/>
    <w:rsid w:val="002D5F16"/>
    <w:rsid w:val="002D6157"/>
    <w:rsid w:val="002D62F1"/>
    <w:rsid w:val="002D6FD8"/>
    <w:rsid w:val="002D727B"/>
    <w:rsid w:val="002D76E0"/>
    <w:rsid w:val="002D7976"/>
    <w:rsid w:val="002D7C9A"/>
    <w:rsid w:val="002D7EAD"/>
    <w:rsid w:val="002E0689"/>
    <w:rsid w:val="002E0F86"/>
    <w:rsid w:val="002E1169"/>
    <w:rsid w:val="002E1218"/>
    <w:rsid w:val="002E1806"/>
    <w:rsid w:val="002E1ED1"/>
    <w:rsid w:val="002E2781"/>
    <w:rsid w:val="002E28F3"/>
    <w:rsid w:val="002E2CAC"/>
    <w:rsid w:val="002E2DAA"/>
    <w:rsid w:val="002E6A7E"/>
    <w:rsid w:val="002E7615"/>
    <w:rsid w:val="002E7810"/>
    <w:rsid w:val="002E7A2A"/>
    <w:rsid w:val="002E7A45"/>
    <w:rsid w:val="002E7CA8"/>
    <w:rsid w:val="002E7D4E"/>
    <w:rsid w:val="002E7F16"/>
    <w:rsid w:val="002F01C7"/>
    <w:rsid w:val="002F1425"/>
    <w:rsid w:val="002F2BEC"/>
    <w:rsid w:val="002F2EC8"/>
    <w:rsid w:val="002F464C"/>
    <w:rsid w:val="002F4CE2"/>
    <w:rsid w:val="002F4F2D"/>
    <w:rsid w:val="002F5F6A"/>
    <w:rsid w:val="002F60A4"/>
    <w:rsid w:val="002F6B0C"/>
    <w:rsid w:val="002F7700"/>
    <w:rsid w:val="002F77FC"/>
    <w:rsid w:val="003004A6"/>
    <w:rsid w:val="00300D5D"/>
    <w:rsid w:val="0030129C"/>
    <w:rsid w:val="003013E2"/>
    <w:rsid w:val="00301FE4"/>
    <w:rsid w:val="00302FCD"/>
    <w:rsid w:val="003037FC"/>
    <w:rsid w:val="00303E3A"/>
    <w:rsid w:val="00305417"/>
    <w:rsid w:val="003055F3"/>
    <w:rsid w:val="00305EAC"/>
    <w:rsid w:val="00306127"/>
    <w:rsid w:val="00306211"/>
    <w:rsid w:val="0030641B"/>
    <w:rsid w:val="003066AD"/>
    <w:rsid w:val="003067C8"/>
    <w:rsid w:val="003106ED"/>
    <w:rsid w:val="00310C06"/>
    <w:rsid w:val="00311453"/>
    <w:rsid w:val="003114C9"/>
    <w:rsid w:val="00311BDF"/>
    <w:rsid w:val="0031229D"/>
    <w:rsid w:val="003132DE"/>
    <w:rsid w:val="00314E12"/>
    <w:rsid w:val="00315B8D"/>
    <w:rsid w:val="00315E69"/>
    <w:rsid w:val="00316374"/>
    <w:rsid w:val="003166A5"/>
    <w:rsid w:val="00316922"/>
    <w:rsid w:val="003169DC"/>
    <w:rsid w:val="00316C8C"/>
    <w:rsid w:val="00317026"/>
    <w:rsid w:val="003174C2"/>
    <w:rsid w:val="00317986"/>
    <w:rsid w:val="00317CE4"/>
    <w:rsid w:val="003201EA"/>
    <w:rsid w:val="003205B3"/>
    <w:rsid w:val="00320DF4"/>
    <w:rsid w:val="00321918"/>
    <w:rsid w:val="003219A9"/>
    <w:rsid w:val="00321B00"/>
    <w:rsid w:val="00321C54"/>
    <w:rsid w:val="00321CC6"/>
    <w:rsid w:val="00321DCD"/>
    <w:rsid w:val="0032261F"/>
    <w:rsid w:val="00322A66"/>
    <w:rsid w:val="003237A2"/>
    <w:rsid w:val="00323A4B"/>
    <w:rsid w:val="0032430E"/>
    <w:rsid w:val="00324729"/>
    <w:rsid w:val="0032551B"/>
    <w:rsid w:val="00325C8B"/>
    <w:rsid w:val="003262D0"/>
    <w:rsid w:val="00326C08"/>
    <w:rsid w:val="00326DA6"/>
    <w:rsid w:val="00327011"/>
    <w:rsid w:val="003274B6"/>
    <w:rsid w:val="00327727"/>
    <w:rsid w:val="00327C97"/>
    <w:rsid w:val="0033295B"/>
    <w:rsid w:val="00333D72"/>
    <w:rsid w:val="00334127"/>
    <w:rsid w:val="00335CA6"/>
    <w:rsid w:val="003362DA"/>
    <w:rsid w:val="003365F0"/>
    <w:rsid w:val="00336C50"/>
    <w:rsid w:val="00337265"/>
    <w:rsid w:val="00337388"/>
    <w:rsid w:val="00337FA0"/>
    <w:rsid w:val="0034007D"/>
    <w:rsid w:val="0034030D"/>
    <w:rsid w:val="00340546"/>
    <w:rsid w:val="00340BAC"/>
    <w:rsid w:val="00340EF8"/>
    <w:rsid w:val="00341D89"/>
    <w:rsid w:val="00342D93"/>
    <w:rsid w:val="00343339"/>
    <w:rsid w:val="003433E5"/>
    <w:rsid w:val="003439D1"/>
    <w:rsid w:val="00344082"/>
    <w:rsid w:val="00344B38"/>
    <w:rsid w:val="003453F9"/>
    <w:rsid w:val="0034582C"/>
    <w:rsid w:val="00345916"/>
    <w:rsid w:val="00345CAC"/>
    <w:rsid w:val="0034606D"/>
    <w:rsid w:val="0034789E"/>
    <w:rsid w:val="003501DA"/>
    <w:rsid w:val="003503E2"/>
    <w:rsid w:val="00350DA1"/>
    <w:rsid w:val="00351C9B"/>
    <w:rsid w:val="00351DC1"/>
    <w:rsid w:val="00351FE5"/>
    <w:rsid w:val="003534EE"/>
    <w:rsid w:val="00354738"/>
    <w:rsid w:val="00354D14"/>
    <w:rsid w:val="0035553D"/>
    <w:rsid w:val="00355627"/>
    <w:rsid w:val="003569C2"/>
    <w:rsid w:val="00356E11"/>
    <w:rsid w:val="00356FAC"/>
    <w:rsid w:val="00357AC8"/>
    <w:rsid w:val="003600A2"/>
    <w:rsid w:val="003601A2"/>
    <w:rsid w:val="00360ACF"/>
    <w:rsid w:val="003612D8"/>
    <w:rsid w:val="00361371"/>
    <w:rsid w:val="00361E48"/>
    <w:rsid w:val="003629C1"/>
    <w:rsid w:val="003637B6"/>
    <w:rsid w:val="00363F89"/>
    <w:rsid w:val="00363FB0"/>
    <w:rsid w:val="003646D6"/>
    <w:rsid w:val="00364FC6"/>
    <w:rsid w:val="003651BC"/>
    <w:rsid w:val="0036541D"/>
    <w:rsid w:val="003656F6"/>
    <w:rsid w:val="003666C3"/>
    <w:rsid w:val="00370295"/>
    <w:rsid w:val="00370504"/>
    <w:rsid w:val="0037115E"/>
    <w:rsid w:val="00371814"/>
    <w:rsid w:val="00372BAE"/>
    <w:rsid w:val="00372D1E"/>
    <w:rsid w:val="00372EE9"/>
    <w:rsid w:val="0037396F"/>
    <w:rsid w:val="00373F07"/>
    <w:rsid w:val="003749C9"/>
    <w:rsid w:val="00374A60"/>
    <w:rsid w:val="00375181"/>
    <w:rsid w:val="00376126"/>
    <w:rsid w:val="003764C0"/>
    <w:rsid w:val="003767A4"/>
    <w:rsid w:val="00376B93"/>
    <w:rsid w:val="003774F6"/>
    <w:rsid w:val="003808BE"/>
    <w:rsid w:val="003810B4"/>
    <w:rsid w:val="003810C0"/>
    <w:rsid w:val="0038168E"/>
    <w:rsid w:val="003818B3"/>
    <w:rsid w:val="00381C02"/>
    <w:rsid w:val="00382E51"/>
    <w:rsid w:val="003832F7"/>
    <w:rsid w:val="0038356A"/>
    <w:rsid w:val="0038382F"/>
    <w:rsid w:val="0038389E"/>
    <w:rsid w:val="00384350"/>
    <w:rsid w:val="0038443F"/>
    <w:rsid w:val="00385427"/>
    <w:rsid w:val="00386F3F"/>
    <w:rsid w:val="00387542"/>
    <w:rsid w:val="00387C6B"/>
    <w:rsid w:val="00390FC0"/>
    <w:rsid w:val="003911B2"/>
    <w:rsid w:val="00391AFE"/>
    <w:rsid w:val="00391DD1"/>
    <w:rsid w:val="00392705"/>
    <w:rsid w:val="00392A33"/>
    <w:rsid w:val="00392A54"/>
    <w:rsid w:val="00392B36"/>
    <w:rsid w:val="00392B6C"/>
    <w:rsid w:val="00393A79"/>
    <w:rsid w:val="00393ECE"/>
    <w:rsid w:val="0039419C"/>
    <w:rsid w:val="003944AC"/>
    <w:rsid w:val="0039557D"/>
    <w:rsid w:val="00395872"/>
    <w:rsid w:val="00395987"/>
    <w:rsid w:val="00395EFF"/>
    <w:rsid w:val="00395F55"/>
    <w:rsid w:val="00395F95"/>
    <w:rsid w:val="003962EB"/>
    <w:rsid w:val="00396375"/>
    <w:rsid w:val="00396801"/>
    <w:rsid w:val="00396B26"/>
    <w:rsid w:val="00396E82"/>
    <w:rsid w:val="003A07FF"/>
    <w:rsid w:val="003A0877"/>
    <w:rsid w:val="003A08EA"/>
    <w:rsid w:val="003A0DEF"/>
    <w:rsid w:val="003A146E"/>
    <w:rsid w:val="003A26CD"/>
    <w:rsid w:val="003A3500"/>
    <w:rsid w:val="003A37F7"/>
    <w:rsid w:val="003A3967"/>
    <w:rsid w:val="003A54E9"/>
    <w:rsid w:val="003A5CCE"/>
    <w:rsid w:val="003A5E7C"/>
    <w:rsid w:val="003A6432"/>
    <w:rsid w:val="003A6FFC"/>
    <w:rsid w:val="003A78C7"/>
    <w:rsid w:val="003A7E2E"/>
    <w:rsid w:val="003A7E9A"/>
    <w:rsid w:val="003B113B"/>
    <w:rsid w:val="003B15FE"/>
    <w:rsid w:val="003B1A13"/>
    <w:rsid w:val="003B1C41"/>
    <w:rsid w:val="003B345B"/>
    <w:rsid w:val="003B36D8"/>
    <w:rsid w:val="003B37F6"/>
    <w:rsid w:val="003B46AD"/>
    <w:rsid w:val="003B542B"/>
    <w:rsid w:val="003B5C96"/>
    <w:rsid w:val="003B611D"/>
    <w:rsid w:val="003B65FB"/>
    <w:rsid w:val="003B6A26"/>
    <w:rsid w:val="003B6AB3"/>
    <w:rsid w:val="003C108F"/>
    <w:rsid w:val="003C1C12"/>
    <w:rsid w:val="003C218D"/>
    <w:rsid w:val="003C2812"/>
    <w:rsid w:val="003C29C5"/>
    <w:rsid w:val="003C3D89"/>
    <w:rsid w:val="003C3EE2"/>
    <w:rsid w:val="003C4224"/>
    <w:rsid w:val="003C426D"/>
    <w:rsid w:val="003C4877"/>
    <w:rsid w:val="003C4B42"/>
    <w:rsid w:val="003C4C4D"/>
    <w:rsid w:val="003C4E91"/>
    <w:rsid w:val="003C5CEE"/>
    <w:rsid w:val="003C5E54"/>
    <w:rsid w:val="003C6D76"/>
    <w:rsid w:val="003C72F6"/>
    <w:rsid w:val="003D073C"/>
    <w:rsid w:val="003D0791"/>
    <w:rsid w:val="003D1130"/>
    <w:rsid w:val="003D3524"/>
    <w:rsid w:val="003D37D4"/>
    <w:rsid w:val="003D47A7"/>
    <w:rsid w:val="003D56B5"/>
    <w:rsid w:val="003D5DCC"/>
    <w:rsid w:val="003D6A88"/>
    <w:rsid w:val="003D6B84"/>
    <w:rsid w:val="003D6B94"/>
    <w:rsid w:val="003D6EB1"/>
    <w:rsid w:val="003D76D9"/>
    <w:rsid w:val="003E1386"/>
    <w:rsid w:val="003E1A49"/>
    <w:rsid w:val="003E235A"/>
    <w:rsid w:val="003E2D01"/>
    <w:rsid w:val="003E3212"/>
    <w:rsid w:val="003E330E"/>
    <w:rsid w:val="003E3AE3"/>
    <w:rsid w:val="003E4100"/>
    <w:rsid w:val="003E5733"/>
    <w:rsid w:val="003E5E27"/>
    <w:rsid w:val="003E6FD2"/>
    <w:rsid w:val="003E788F"/>
    <w:rsid w:val="003E79B4"/>
    <w:rsid w:val="003E7A97"/>
    <w:rsid w:val="003E7D3A"/>
    <w:rsid w:val="003E7F39"/>
    <w:rsid w:val="003F015C"/>
    <w:rsid w:val="003F0950"/>
    <w:rsid w:val="003F09C9"/>
    <w:rsid w:val="003F230C"/>
    <w:rsid w:val="003F2AFE"/>
    <w:rsid w:val="003F30EE"/>
    <w:rsid w:val="003F3DDF"/>
    <w:rsid w:val="003F3DE5"/>
    <w:rsid w:val="003F496B"/>
    <w:rsid w:val="003F4C37"/>
    <w:rsid w:val="003F6334"/>
    <w:rsid w:val="003F67AE"/>
    <w:rsid w:val="003F6970"/>
    <w:rsid w:val="003F6BBB"/>
    <w:rsid w:val="003F6FAE"/>
    <w:rsid w:val="003F719F"/>
    <w:rsid w:val="003F7284"/>
    <w:rsid w:val="003F7462"/>
    <w:rsid w:val="0040016C"/>
    <w:rsid w:val="0040033D"/>
    <w:rsid w:val="004007E1"/>
    <w:rsid w:val="0040094E"/>
    <w:rsid w:val="00400B1F"/>
    <w:rsid w:val="00401679"/>
    <w:rsid w:val="00402073"/>
    <w:rsid w:val="0040286F"/>
    <w:rsid w:val="004032D2"/>
    <w:rsid w:val="004034FE"/>
    <w:rsid w:val="00403C4F"/>
    <w:rsid w:val="0040481D"/>
    <w:rsid w:val="00404BF0"/>
    <w:rsid w:val="00405309"/>
    <w:rsid w:val="004058B4"/>
    <w:rsid w:val="00405BF6"/>
    <w:rsid w:val="00405C45"/>
    <w:rsid w:val="004062EF"/>
    <w:rsid w:val="004062F0"/>
    <w:rsid w:val="00406A68"/>
    <w:rsid w:val="00406CB5"/>
    <w:rsid w:val="004071C2"/>
    <w:rsid w:val="00407C5A"/>
    <w:rsid w:val="00407F82"/>
    <w:rsid w:val="00410B8F"/>
    <w:rsid w:val="00410DE3"/>
    <w:rsid w:val="00411439"/>
    <w:rsid w:val="00412057"/>
    <w:rsid w:val="0041223E"/>
    <w:rsid w:val="004126C1"/>
    <w:rsid w:val="00413BA5"/>
    <w:rsid w:val="00414FD0"/>
    <w:rsid w:val="00415704"/>
    <w:rsid w:val="00417AE9"/>
    <w:rsid w:val="00417E93"/>
    <w:rsid w:val="004201FD"/>
    <w:rsid w:val="004211A2"/>
    <w:rsid w:val="00421DD6"/>
    <w:rsid w:val="00422A2A"/>
    <w:rsid w:val="00423424"/>
    <w:rsid w:val="00424095"/>
    <w:rsid w:val="004245D5"/>
    <w:rsid w:val="00424BB4"/>
    <w:rsid w:val="004258CD"/>
    <w:rsid w:val="004261D2"/>
    <w:rsid w:val="00427000"/>
    <w:rsid w:val="004303D1"/>
    <w:rsid w:val="00430482"/>
    <w:rsid w:val="00430D6E"/>
    <w:rsid w:val="004312B2"/>
    <w:rsid w:val="00433C0A"/>
    <w:rsid w:val="00434031"/>
    <w:rsid w:val="00434973"/>
    <w:rsid w:val="004349FA"/>
    <w:rsid w:val="004351CC"/>
    <w:rsid w:val="00436A89"/>
    <w:rsid w:val="0043723E"/>
    <w:rsid w:val="0043725F"/>
    <w:rsid w:val="0044027A"/>
    <w:rsid w:val="004406BD"/>
    <w:rsid w:val="00441592"/>
    <w:rsid w:val="00442257"/>
    <w:rsid w:val="004426BA"/>
    <w:rsid w:val="00442FBE"/>
    <w:rsid w:val="0044324E"/>
    <w:rsid w:val="004433B1"/>
    <w:rsid w:val="00443571"/>
    <w:rsid w:val="00443584"/>
    <w:rsid w:val="004444E3"/>
    <w:rsid w:val="004447FD"/>
    <w:rsid w:val="00444A12"/>
    <w:rsid w:val="00444F59"/>
    <w:rsid w:val="00445032"/>
    <w:rsid w:val="004450CB"/>
    <w:rsid w:val="00445ADB"/>
    <w:rsid w:val="00446245"/>
    <w:rsid w:val="00446967"/>
    <w:rsid w:val="00446AB6"/>
    <w:rsid w:val="00447C16"/>
    <w:rsid w:val="00450EEE"/>
    <w:rsid w:val="004512B2"/>
    <w:rsid w:val="004524D7"/>
    <w:rsid w:val="004528EE"/>
    <w:rsid w:val="00453360"/>
    <w:rsid w:val="004533AC"/>
    <w:rsid w:val="00454DB0"/>
    <w:rsid w:val="0045572C"/>
    <w:rsid w:val="00456409"/>
    <w:rsid w:val="004569C6"/>
    <w:rsid w:val="00456A23"/>
    <w:rsid w:val="00456ADC"/>
    <w:rsid w:val="00456F86"/>
    <w:rsid w:val="0045768F"/>
    <w:rsid w:val="00457769"/>
    <w:rsid w:val="004603C5"/>
    <w:rsid w:val="00460885"/>
    <w:rsid w:val="0046105F"/>
    <w:rsid w:val="004622E8"/>
    <w:rsid w:val="004627AE"/>
    <w:rsid w:val="0046298E"/>
    <w:rsid w:val="00463366"/>
    <w:rsid w:val="00463D6C"/>
    <w:rsid w:val="004647BB"/>
    <w:rsid w:val="0046482B"/>
    <w:rsid w:val="004648E0"/>
    <w:rsid w:val="0046499B"/>
    <w:rsid w:val="00464D1E"/>
    <w:rsid w:val="00466020"/>
    <w:rsid w:val="00470684"/>
    <w:rsid w:val="004706E7"/>
    <w:rsid w:val="00470AE2"/>
    <w:rsid w:val="00472043"/>
    <w:rsid w:val="00472459"/>
    <w:rsid w:val="00472F56"/>
    <w:rsid w:val="00473110"/>
    <w:rsid w:val="00473185"/>
    <w:rsid w:val="0047335E"/>
    <w:rsid w:val="004737CD"/>
    <w:rsid w:val="00473CA1"/>
    <w:rsid w:val="004755DB"/>
    <w:rsid w:val="0047572C"/>
    <w:rsid w:val="00475FEF"/>
    <w:rsid w:val="00476407"/>
    <w:rsid w:val="00477093"/>
    <w:rsid w:val="004773F7"/>
    <w:rsid w:val="004774D5"/>
    <w:rsid w:val="00480D4D"/>
    <w:rsid w:val="00480F0C"/>
    <w:rsid w:val="0048169A"/>
    <w:rsid w:val="00481F5F"/>
    <w:rsid w:val="004821D0"/>
    <w:rsid w:val="0048253C"/>
    <w:rsid w:val="00482CB2"/>
    <w:rsid w:val="00483900"/>
    <w:rsid w:val="00483D06"/>
    <w:rsid w:val="00483DE2"/>
    <w:rsid w:val="004848FF"/>
    <w:rsid w:val="00484FBE"/>
    <w:rsid w:val="0048542F"/>
    <w:rsid w:val="00485A4A"/>
    <w:rsid w:val="00485CF7"/>
    <w:rsid w:val="0048603D"/>
    <w:rsid w:val="004862C2"/>
    <w:rsid w:val="004863F7"/>
    <w:rsid w:val="00486BC6"/>
    <w:rsid w:val="00486E2A"/>
    <w:rsid w:val="00486EC4"/>
    <w:rsid w:val="00486FFC"/>
    <w:rsid w:val="00487084"/>
    <w:rsid w:val="00487F8D"/>
    <w:rsid w:val="004909D8"/>
    <w:rsid w:val="00490ED0"/>
    <w:rsid w:val="00490ED4"/>
    <w:rsid w:val="00491631"/>
    <w:rsid w:val="00491872"/>
    <w:rsid w:val="00491976"/>
    <w:rsid w:val="00491B91"/>
    <w:rsid w:val="00491C21"/>
    <w:rsid w:val="00491C66"/>
    <w:rsid w:val="004927C2"/>
    <w:rsid w:val="00492A97"/>
    <w:rsid w:val="00492F27"/>
    <w:rsid w:val="004935D6"/>
    <w:rsid w:val="00494195"/>
    <w:rsid w:val="004945FB"/>
    <w:rsid w:val="00494953"/>
    <w:rsid w:val="0049528C"/>
    <w:rsid w:val="0049679F"/>
    <w:rsid w:val="00496DDE"/>
    <w:rsid w:val="004970CD"/>
    <w:rsid w:val="00497356"/>
    <w:rsid w:val="00497BFF"/>
    <w:rsid w:val="004A0030"/>
    <w:rsid w:val="004A0624"/>
    <w:rsid w:val="004A076F"/>
    <w:rsid w:val="004A09D7"/>
    <w:rsid w:val="004A1831"/>
    <w:rsid w:val="004A1DC1"/>
    <w:rsid w:val="004A31A2"/>
    <w:rsid w:val="004A41C9"/>
    <w:rsid w:val="004A48A7"/>
    <w:rsid w:val="004A5036"/>
    <w:rsid w:val="004A5290"/>
    <w:rsid w:val="004A655D"/>
    <w:rsid w:val="004A6DFF"/>
    <w:rsid w:val="004B01B1"/>
    <w:rsid w:val="004B08D1"/>
    <w:rsid w:val="004B0ED9"/>
    <w:rsid w:val="004B10E6"/>
    <w:rsid w:val="004B1790"/>
    <w:rsid w:val="004B198F"/>
    <w:rsid w:val="004B1E65"/>
    <w:rsid w:val="004B26AC"/>
    <w:rsid w:val="004B28DD"/>
    <w:rsid w:val="004B2C37"/>
    <w:rsid w:val="004B2E37"/>
    <w:rsid w:val="004B32C9"/>
    <w:rsid w:val="004B3F93"/>
    <w:rsid w:val="004B46D0"/>
    <w:rsid w:val="004B4C9D"/>
    <w:rsid w:val="004B5516"/>
    <w:rsid w:val="004B57B0"/>
    <w:rsid w:val="004B5DBF"/>
    <w:rsid w:val="004B60CE"/>
    <w:rsid w:val="004B61C9"/>
    <w:rsid w:val="004B7CB0"/>
    <w:rsid w:val="004C00AD"/>
    <w:rsid w:val="004C0B26"/>
    <w:rsid w:val="004C12FE"/>
    <w:rsid w:val="004C1687"/>
    <w:rsid w:val="004C194C"/>
    <w:rsid w:val="004C1D57"/>
    <w:rsid w:val="004C2CB0"/>
    <w:rsid w:val="004C2D18"/>
    <w:rsid w:val="004C2F7C"/>
    <w:rsid w:val="004C34F8"/>
    <w:rsid w:val="004C375F"/>
    <w:rsid w:val="004C482F"/>
    <w:rsid w:val="004C495B"/>
    <w:rsid w:val="004C49C9"/>
    <w:rsid w:val="004C627F"/>
    <w:rsid w:val="004C6386"/>
    <w:rsid w:val="004C684B"/>
    <w:rsid w:val="004C6AF4"/>
    <w:rsid w:val="004C74CC"/>
    <w:rsid w:val="004C76C1"/>
    <w:rsid w:val="004C7DDE"/>
    <w:rsid w:val="004C7EF0"/>
    <w:rsid w:val="004D00A3"/>
    <w:rsid w:val="004D0433"/>
    <w:rsid w:val="004D0D1A"/>
    <w:rsid w:val="004D169F"/>
    <w:rsid w:val="004D18CF"/>
    <w:rsid w:val="004D30CE"/>
    <w:rsid w:val="004D4071"/>
    <w:rsid w:val="004D421A"/>
    <w:rsid w:val="004D4634"/>
    <w:rsid w:val="004D494C"/>
    <w:rsid w:val="004D4D0C"/>
    <w:rsid w:val="004D5863"/>
    <w:rsid w:val="004D6144"/>
    <w:rsid w:val="004D678F"/>
    <w:rsid w:val="004D7677"/>
    <w:rsid w:val="004D7A7E"/>
    <w:rsid w:val="004E057A"/>
    <w:rsid w:val="004E1264"/>
    <w:rsid w:val="004E1C67"/>
    <w:rsid w:val="004E1E71"/>
    <w:rsid w:val="004E2280"/>
    <w:rsid w:val="004E2CBC"/>
    <w:rsid w:val="004E3DD4"/>
    <w:rsid w:val="004E3E37"/>
    <w:rsid w:val="004E452B"/>
    <w:rsid w:val="004E4A27"/>
    <w:rsid w:val="004E5288"/>
    <w:rsid w:val="004E5292"/>
    <w:rsid w:val="004E5C1A"/>
    <w:rsid w:val="004E6119"/>
    <w:rsid w:val="004E6895"/>
    <w:rsid w:val="004E6C8C"/>
    <w:rsid w:val="004E6CC7"/>
    <w:rsid w:val="004E776F"/>
    <w:rsid w:val="004E79A7"/>
    <w:rsid w:val="004E7B52"/>
    <w:rsid w:val="004F03A9"/>
    <w:rsid w:val="004F111D"/>
    <w:rsid w:val="004F1843"/>
    <w:rsid w:val="004F1CDA"/>
    <w:rsid w:val="004F1EEC"/>
    <w:rsid w:val="004F24C8"/>
    <w:rsid w:val="004F2B5D"/>
    <w:rsid w:val="004F30D6"/>
    <w:rsid w:val="004F34A5"/>
    <w:rsid w:val="004F40D6"/>
    <w:rsid w:val="004F4A2F"/>
    <w:rsid w:val="004F4CE9"/>
    <w:rsid w:val="004F5093"/>
    <w:rsid w:val="004F6925"/>
    <w:rsid w:val="004F722B"/>
    <w:rsid w:val="0050055D"/>
    <w:rsid w:val="00502354"/>
    <w:rsid w:val="005039A8"/>
    <w:rsid w:val="00503AE1"/>
    <w:rsid w:val="00503CA6"/>
    <w:rsid w:val="00503FAE"/>
    <w:rsid w:val="00504DC1"/>
    <w:rsid w:val="00505332"/>
    <w:rsid w:val="00505A57"/>
    <w:rsid w:val="00505D37"/>
    <w:rsid w:val="00506325"/>
    <w:rsid w:val="00507341"/>
    <w:rsid w:val="00507E19"/>
    <w:rsid w:val="005104E8"/>
    <w:rsid w:val="005107DB"/>
    <w:rsid w:val="00510DB0"/>
    <w:rsid w:val="005113E8"/>
    <w:rsid w:val="005119F6"/>
    <w:rsid w:val="00511AAA"/>
    <w:rsid w:val="00511B7D"/>
    <w:rsid w:val="00511D00"/>
    <w:rsid w:val="00511FED"/>
    <w:rsid w:val="00512A73"/>
    <w:rsid w:val="00512BB1"/>
    <w:rsid w:val="005137E7"/>
    <w:rsid w:val="00514B0C"/>
    <w:rsid w:val="00515E79"/>
    <w:rsid w:val="00516256"/>
    <w:rsid w:val="005162CF"/>
    <w:rsid w:val="0051687D"/>
    <w:rsid w:val="00517A63"/>
    <w:rsid w:val="00517C8D"/>
    <w:rsid w:val="00517FD1"/>
    <w:rsid w:val="00520145"/>
    <w:rsid w:val="005211DA"/>
    <w:rsid w:val="005219E6"/>
    <w:rsid w:val="00521B4A"/>
    <w:rsid w:val="00521D72"/>
    <w:rsid w:val="0052212E"/>
    <w:rsid w:val="005228DA"/>
    <w:rsid w:val="00522E91"/>
    <w:rsid w:val="00522F4A"/>
    <w:rsid w:val="0052302D"/>
    <w:rsid w:val="005236A5"/>
    <w:rsid w:val="005244BA"/>
    <w:rsid w:val="005247B8"/>
    <w:rsid w:val="0052527B"/>
    <w:rsid w:val="0052600A"/>
    <w:rsid w:val="005266BD"/>
    <w:rsid w:val="0052772D"/>
    <w:rsid w:val="00527CAE"/>
    <w:rsid w:val="005300DA"/>
    <w:rsid w:val="00530442"/>
    <w:rsid w:val="00530548"/>
    <w:rsid w:val="005316DD"/>
    <w:rsid w:val="00531928"/>
    <w:rsid w:val="00531BD1"/>
    <w:rsid w:val="00531D94"/>
    <w:rsid w:val="00534AF0"/>
    <w:rsid w:val="00535060"/>
    <w:rsid w:val="00535318"/>
    <w:rsid w:val="00535738"/>
    <w:rsid w:val="00535C87"/>
    <w:rsid w:val="00536113"/>
    <w:rsid w:val="005363C1"/>
    <w:rsid w:val="00540909"/>
    <w:rsid w:val="005409EB"/>
    <w:rsid w:val="00540F30"/>
    <w:rsid w:val="00541DD2"/>
    <w:rsid w:val="00541F9D"/>
    <w:rsid w:val="00543A63"/>
    <w:rsid w:val="00543AB5"/>
    <w:rsid w:val="005442C1"/>
    <w:rsid w:val="00544599"/>
    <w:rsid w:val="00544BB1"/>
    <w:rsid w:val="00544D57"/>
    <w:rsid w:val="00545489"/>
    <w:rsid w:val="005455CF"/>
    <w:rsid w:val="005457CF"/>
    <w:rsid w:val="00545976"/>
    <w:rsid w:val="00545FF5"/>
    <w:rsid w:val="0054660F"/>
    <w:rsid w:val="00546FD0"/>
    <w:rsid w:val="005473E2"/>
    <w:rsid w:val="00547628"/>
    <w:rsid w:val="00552859"/>
    <w:rsid w:val="005530A5"/>
    <w:rsid w:val="005533C3"/>
    <w:rsid w:val="00553424"/>
    <w:rsid w:val="005536E6"/>
    <w:rsid w:val="00553AC3"/>
    <w:rsid w:val="00553DBA"/>
    <w:rsid w:val="005540B3"/>
    <w:rsid w:val="00554335"/>
    <w:rsid w:val="00555631"/>
    <w:rsid w:val="00555C6F"/>
    <w:rsid w:val="00555EC9"/>
    <w:rsid w:val="0055621D"/>
    <w:rsid w:val="00557406"/>
    <w:rsid w:val="00557701"/>
    <w:rsid w:val="0055790A"/>
    <w:rsid w:val="00560C6A"/>
    <w:rsid w:val="00560F85"/>
    <w:rsid w:val="005610A0"/>
    <w:rsid w:val="00561648"/>
    <w:rsid w:val="0056225E"/>
    <w:rsid w:val="0056248F"/>
    <w:rsid w:val="00562803"/>
    <w:rsid w:val="00563B9D"/>
    <w:rsid w:val="00563EEB"/>
    <w:rsid w:val="00564985"/>
    <w:rsid w:val="005650F3"/>
    <w:rsid w:val="00565379"/>
    <w:rsid w:val="0056579D"/>
    <w:rsid w:val="005674C3"/>
    <w:rsid w:val="00567748"/>
    <w:rsid w:val="00567990"/>
    <w:rsid w:val="00567C4C"/>
    <w:rsid w:val="00570D0A"/>
    <w:rsid w:val="00571583"/>
    <w:rsid w:val="005728C8"/>
    <w:rsid w:val="0057326F"/>
    <w:rsid w:val="005733AD"/>
    <w:rsid w:val="0057381A"/>
    <w:rsid w:val="00573ABD"/>
    <w:rsid w:val="00574B1A"/>
    <w:rsid w:val="00574B91"/>
    <w:rsid w:val="00574E5C"/>
    <w:rsid w:val="00574F5E"/>
    <w:rsid w:val="005750F7"/>
    <w:rsid w:val="0057512C"/>
    <w:rsid w:val="00576319"/>
    <w:rsid w:val="0057648C"/>
    <w:rsid w:val="00576AF3"/>
    <w:rsid w:val="00577FD8"/>
    <w:rsid w:val="00580F5B"/>
    <w:rsid w:val="005812B5"/>
    <w:rsid w:val="005814F9"/>
    <w:rsid w:val="00581FD8"/>
    <w:rsid w:val="00581FF0"/>
    <w:rsid w:val="00582398"/>
    <w:rsid w:val="005825FC"/>
    <w:rsid w:val="00582E87"/>
    <w:rsid w:val="00583437"/>
    <w:rsid w:val="00583CA1"/>
    <w:rsid w:val="00583CE0"/>
    <w:rsid w:val="00584B4A"/>
    <w:rsid w:val="00584DCB"/>
    <w:rsid w:val="0058502D"/>
    <w:rsid w:val="0058509C"/>
    <w:rsid w:val="00585A16"/>
    <w:rsid w:val="00585B98"/>
    <w:rsid w:val="005863D8"/>
    <w:rsid w:val="005865B2"/>
    <w:rsid w:val="00586812"/>
    <w:rsid w:val="00587A81"/>
    <w:rsid w:val="00587BC2"/>
    <w:rsid w:val="00587FF6"/>
    <w:rsid w:val="00590617"/>
    <w:rsid w:val="00591272"/>
    <w:rsid w:val="005918DA"/>
    <w:rsid w:val="005918E4"/>
    <w:rsid w:val="00591AF0"/>
    <w:rsid w:val="00591C6D"/>
    <w:rsid w:val="00591C71"/>
    <w:rsid w:val="00592392"/>
    <w:rsid w:val="00592484"/>
    <w:rsid w:val="0059283D"/>
    <w:rsid w:val="005928D3"/>
    <w:rsid w:val="0059293D"/>
    <w:rsid w:val="00592D5D"/>
    <w:rsid w:val="00592F13"/>
    <w:rsid w:val="00594604"/>
    <w:rsid w:val="005954A0"/>
    <w:rsid w:val="005955C0"/>
    <w:rsid w:val="00595B68"/>
    <w:rsid w:val="00595EAA"/>
    <w:rsid w:val="0059672B"/>
    <w:rsid w:val="00596EAE"/>
    <w:rsid w:val="00597777"/>
    <w:rsid w:val="00597B60"/>
    <w:rsid w:val="005A0C60"/>
    <w:rsid w:val="005A255F"/>
    <w:rsid w:val="005A27C9"/>
    <w:rsid w:val="005A2C95"/>
    <w:rsid w:val="005A330E"/>
    <w:rsid w:val="005A37DE"/>
    <w:rsid w:val="005A40BB"/>
    <w:rsid w:val="005A4466"/>
    <w:rsid w:val="005A46FD"/>
    <w:rsid w:val="005A4CB7"/>
    <w:rsid w:val="005A4FB5"/>
    <w:rsid w:val="005A520C"/>
    <w:rsid w:val="005A526E"/>
    <w:rsid w:val="005A5554"/>
    <w:rsid w:val="005A5651"/>
    <w:rsid w:val="005A588F"/>
    <w:rsid w:val="005A5CFA"/>
    <w:rsid w:val="005A63EA"/>
    <w:rsid w:val="005A6AFE"/>
    <w:rsid w:val="005A7157"/>
    <w:rsid w:val="005A7BF3"/>
    <w:rsid w:val="005A7DE0"/>
    <w:rsid w:val="005B0AEF"/>
    <w:rsid w:val="005B1767"/>
    <w:rsid w:val="005B37D9"/>
    <w:rsid w:val="005B445B"/>
    <w:rsid w:val="005B474E"/>
    <w:rsid w:val="005B489A"/>
    <w:rsid w:val="005B63A6"/>
    <w:rsid w:val="005B64D1"/>
    <w:rsid w:val="005B6A88"/>
    <w:rsid w:val="005B6E05"/>
    <w:rsid w:val="005B6E53"/>
    <w:rsid w:val="005B7F42"/>
    <w:rsid w:val="005C0ECB"/>
    <w:rsid w:val="005C1D45"/>
    <w:rsid w:val="005C3190"/>
    <w:rsid w:val="005C3C9B"/>
    <w:rsid w:val="005C42AB"/>
    <w:rsid w:val="005C45C0"/>
    <w:rsid w:val="005C4EAD"/>
    <w:rsid w:val="005C5335"/>
    <w:rsid w:val="005C5D7B"/>
    <w:rsid w:val="005C5E29"/>
    <w:rsid w:val="005C6474"/>
    <w:rsid w:val="005C6A68"/>
    <w:rsid w:val="005C7300"/>
    <w:rsid w:val="005C7AB5"/>
    <w:rsid w:val="005D071E"/>
    <w:rsid w:val="005D0AE3"/>
    <w:rsid w:val="005D1103"/>
    <w:rsid w:val="005D11D8"/>
    <w:rsid w:val="005D2196"/>
    <w:rsid w:val="005D21E6"/>
    <w:rsid w:val="005D276D"/>
    <w:rsid w:val="005D3DF6"/>
    <w:rsid w:val="005D5815"/>
    <w:rsid w:val="005D5912"/>
    <w:rsid w:val="005D63E2"/>
    <w:rsid w:val="005D794C"/>
    <w:rsid w:val="005D79F6"/>
    <w:rsid w:val="005D7A9F"/>
    <w:rsid w:val="005D7AA2"/>
    <w:rsid w:val="005E1628"/>
    <w:rsid w:val="005E1C0F"/>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AF4"/>
    <w:rsid w:val="005F0E53"/>
    <w:rsid w:val="005F1567"/>
    <w:rsid w:val="005F17E1"/>
    <w:rsid w:val="005F1A36"/>
    <w:rsid w:val="005F32BE"/>
    <w:rsid w:val="005F34FB"/>
    <w:rsid w:val="005F39A0"/>
    <w:rsid w:val="005F6B68"/>
    <w:rsid w:val="005F6F2E"/>
    <w:rsid w:val="005F7162"/>
    <w:rsid w:val="005F74B2"/>
    <w:rsid w:val="005F7D85"/>
    <w:rsid w:val="00601418"/>
    <w:rsid w:val="00601563"/>
    <w:rsid w:val="00601850"/>
    <w:rsid w:val="00601A1F"/>
    <w:rsid w:val="00601DBF"/>
    <w:rsid w:val="00601E9D"/>
    <w:rsid w:val="00602655"/>
    <w:rsid w:val="006029F9"/>
    <w:rsid w:val="006033BA"/>
    <w:rsid w:val="00603B68"/>
    <w:rsid w:val="00604DD9"/>
    <w:rsid w:val="00605297"/>
    <w:rsid w:val="00605CB9"/>
    <w:rsid w:val="006065BF"/>
    <w:rsid w:val="006066D6"/>
    <w:rsid w:val="00607C00"/>
    <w:rsid w:val="00607CBA"/>
    <w:rsid w:val="00607DBF"/>
    <w:rsid w:val="00610430"/>
    <w:rsid w:val="006104A2"/>
    <w:rsid w:val="0061083D"/>
    <w:rsid w:val="00611511"/>
    <w:rsid w:val="00611858"/>
    <w:rsid w:val="00612300"/>
    <w:rsid w:val="006126EC"/>
    <w:rsid w:val="00612941"/>
    <w:rsid w:val="006136E2"/>
    <w:rsid w:val="00613A8C"/>
    <w:rsid w:val="00613A99"/>
    <w:rsid w:val="0061448F"/>
    <w:rsid w:val="00614EB1"/>
    <w:rsid w:val="00614F67"/>
    <w:rsid w:val="00615277"/>
    <w:rsid w:val="00615519"/>
    <w:rsid w:val="00615CED"/>
    <w:rsid w:val="00615CFC"/>
    <w:rsid w:val="006169D2"/>
    <w:rsid w:val="00616F18"/>
    <w:rsid w:val="00617763"/>
    <w:rsid w:val="00617A92"/>
    <w:rsid w:val="00620BF9"/>
    <w:rsid w:val="00620CEE"/>
    <w:rsid w:val="006216D2"/>
    <w:rsid w:val="00621CB8"/>
    <w:rsid w:val="00622558"/>
    <w:rsid w:val="0062266C"/>
    <w:rsid w:val="00622D5F"/>
    <w:rsid w:val="00622EAE"/>
    <w:rsid w:val="0062334E"/>
    <w:rsid w:val="00623579"/>
    <w:rsid w:val="00623A4F"/>
    <w:rsid w:val="00624D17"/>
    <w:rsid w:val="00624F56"/>
    <w:rsid w:val="0062513D"/>
    <w:rsid w:val="0062570E"/>
    <w:rsid w:val="006258B7"/>
    <w:rsid w:val="0062605F"/>
    <w:rsid w:val="00626594"/>
    <w:rsid w:val="0062661C"/>
    <w:rsid w:val="00626634"/>
    <w:rsid w:val="0062748B"/>
    <w:rsid w:val="00627F30"/>
    <w:rsid w:val="00630442"/>
    <w:rsid w:val="0063048C"/>
    <w:rsid w:val="00630FCD"/>
    <w:rsid w:val="0063163E"/>
    <w:rsid w:val="006319C2"/>
    <w:rsid w:val="00631FF6"/>
    <w:rsid w:val="006326AB"/>
    <w:rsid w:val="0063292C"/>
    <w:rsid w:val="0063312C"/>
    <w:rsid w:val="006331A7"/>
    <w:rsid w:val="00633638"/>
    <w:rsid w:val="00633DBC"/>
    <w:rsid w:val="00634CA3"/>
    <w:rsid w:val="006351AD"/>
    <w:rsid w:val="00635A2A"/>
    <w:rsid w:val="00635F3F"/>
    <w:rsid w:val="00636A63"/>
    <w:rsid w:val="00636C79"/>
    <w:rsid w:val="00636DCB"/>
    <w:rsid w:val="00636DE3"/>
    <w:rsid w:val="00636EEF"/>
    <w:rsid w:val="00636F89"/>
    <w:rsid w:val="00636FA5"/>
    <w:rsid w:val="0063700D"/>
    <w:rsid w:val="00637451"/>
    <w:rsid w:val="00637470"/>
    <w:rsid w:val="0063791C"/>
    <w:rsid w:val="00637E13"/>
    <w:rsid w:val="00640B82"/>
    <w:rsid w:val="00640D89"/>
    <w:rsid w:val="00640F58"/>
    <w:rsid w:val="00641203"/>
    <w:rsid w:val="00641776"/>
    <w:rsid w:val="0064193E"/>
    <w:rsid w:val="00642BEE"/>
    <w:rsid w:val="00645742"/>
    <w:rsid w:val="006461C7"/>
    <w:rsid w:val="0064656E"/>
    <w:rsid w:val="00646DF5"/>
    <w:rsid w:val="00647001"/>
    <w:rsid w:val="006473F7"/>
    <w:rsid w:val="00647BC6"/>
    <w:rsid w:val="00650397"/>
    <w:rsid w:val="006506D1"/>
    <w:rsid w:val="006507E8"/>
    <w:rsid w:val="00650C73"/>
    <w:rsid w:val="00651143"/>
    <w:rsid w:val="00651959"/>
    <w:rsid w:val="0065239B"/>
    <w:rsid w:val="00653149"/>
    <w:rsid w:val="006531E4"/>
    <w:rsid w:val="00654505"/>
    <w:rsid w:val="00655AC3"/>
    <w:rsid w:val="00656139"/>
    <w:rsid w:val="00656848"/>
    <w:rsid w:val="0065684E"/>
    <w:rsid w:val="00657586"/>
    <w:rsid w:val="006575ED"/>
    <w:rsid w:val="006578FD"/>
    <w:rsid w:val="00660060"/>
    <w:rsid w:val="006609AA"/>
    <w:rsid w:val="00661128"/>
    <w:rsid w:val="006615C8"/>
    <w:rsid w:val="00661760"/>
    <w:rsid w:val="00662298"/>
    <w:rsid w:val="00662EDE"/>
    <w:rsid w:val="00663552"/>
    <w:rsid w:val="00664550"/>
    <w:rsid w:val="00664C9F"/>
    <w:rsid w:val="00664F20"/>
    <w:rsid w:val="0066504A"/>
    <w:rsid w:val="0066568B"/>
    <w:rsid w:val="00665AE0"/>
    <w:rsid w:val="00665DD6"/>
    <w:rsid w:val="00666548"/>
    <w:rsid w:val="00666625"/>
    <w:rsid w:val="00666A71"/>
    <w:rsid w:val="006670C3"/>
    <w:rsid w:val="006674D1"/>
    <w:rsid w:val="00667537"/>
    <w:rsid w:val="00667B2B"/>
    <w:rsid w:val="00670865"/>
    <w:rsid w:val="0067179C"/>
    <w:rsid w:val="00671AED"/>
    <w:rsid w:val="006725B5"/>
    <w:rsid w:val="00673521"/>
    <w:rsid w:val="00673702"/>
    <w:rsid w:val="00673767"/>
    <w:rsid w:val="00673F39"/>
    <w:rsid w:val="0067419C"/>
    <w:rsid w:val="006743C6"/>
    <w:rsid w:val="006746AC"/>
    <w:rsid w:val="00674B2A"/>
    <w:rsid w:val="00674B2B"/>
    <w:rsid w:val="0067571B"/>
    <w:rsid w:val="00675E37"/>
    <w:rsid w:val="006763DE"/>
    <w:rsid w:val="0067663E"/>
    <w:rsid w:val="00676D9D"/>
    <w:rsid w:val="00676EAF"/>
    <w:rsid w:val="00677850"/>
    <w:rsid w:val="00680657"/>
    <w:rsid w:val="006809A6"/>
    <w:rsid w:val="00680BD9"/>
    <w:rsid w:val="00680E91"/>
    <w:rsid w:val="00681589"/>
    <w:rsid w:val="00681B4A"/>
    <w:rsid w:val="00681D07"/>
    <w:rsid w:val="00681EDA"/>
    <w:rsid w:val="00682017"/>
    <w:rsid w:val="006825CA"/>
    <w:rsid w:val="00682AAD"/>
    <w:rsid w:val="0068505F"/>
    <w:rsid w:val="00685635"/>
    <w:rsid w:val="00685CA7"/>
    <w:rsid w:val="006868CA"/>
    <w:rsid w:val="00686E32"/>
    <w:rsid w:val="006870B4"/>
    <w:rsid w:val="0068749E"/>
    <w:rsid w:val="00687CD2"/>
    <w:rsid w:val="00687FAF"/>
    <w:rsid w:val="006901AD"/>
    <w:rsid w:val="0069087A"/>
    <w:rsid w:val="00690B4B"/>
    <w:rsid w:val="00690BE4"/>
    <w:rsid w:val="00691077"/>
    <w:rsid w:val="00691982"/>
    <w:rsid w:val="00691AE2"/>
    <w:rsid w:val="00691BB0"/>
    <w:rsid w:val="00691F6C"/>
    <w:rsid w:val="00692777"/>
    <w:rsid w:val="00692BE0"/>
    <w:rsid w:val="00692C98"/>
    <w:rsid w:val="0069324E"/>
    <w:rsid w:val="00694177"/>
    <w:rsid w:val="00694487"/>
    <w:rsid w:val="00694C85"/>
    <w:rsid w:val="006951A7"/>
    <w:rsid w:val="00695815"/>
    <w:rsid w:val="0069581B"/>
    <w:rsid w:val="00695E0B"/>
    <w:rsid w:val="00696259"/>
    <w:rsid w:val="00696412"/>
    <w:rsid w:val="00696601"/>
    <w:rsid w:val="00696A24"/>
    <w:rsid w:val="006973A5"/>
    <w:rsid w:val="006977FA"/>
    <w:rsid w:val="006A0075"/>
    <w:rsid w:val="006A109B"/>
    <w:rsid w:val="006A1366"/>
    <w:rsid w:val="006A170B"/>
    <w:rsid w:val="006A192E"/>
    <w:rsid w:val="006A2043"/>
    <w:rsid w:val="006A20FB"/>
    <w:rsid w:val="006A2C48"/>
    <w:rsid w:val="006A2EA6"/>
    <w:rsid w:val="006A339D"/>
    <w:rsid w:val="006A4462"/>
    <w:rsid w:val="006A4D55"/>
    <w:rsid w:val="006A5B59"/>
    <w:rsid w:val="006A64D3"/>
    <w:rsid w:val="006A6A14"/>
    <w:rsid w:val="006A753A"/>
    <w:rsid w:val="006A777C"/>
    <w:rsid w:val="006A7C46"/>
    <w:rsid w:val="006B0456"/>
    <w:rsid w:val="006B0F76"/>
    <w:rsid w:val="006B1F20"/>
    <w:rsid w:val="006B2EBB"/>
    <w:rsid w:val="006B398A"/>
    <w:rsid w:val="006B3E04"/>
    <w:rsid w:val="006B4024"/>
    <w:rsid w:val="006B4244"/>
    <w:rsid w:val="006B47D7"/>
    <w:rsid w:val="006B499D"/>
    <w:rsid w:val="006B4FA2"/>
    <w:rsid w:val="006B5041"/>
    <w:rsid w:val="006B61F0"/>
    <w:rsid w:val="006B643D"/>
    <w:rsid w:val="006B741B"/>
    <w:rsid w:val="006B77FE"/>
    <w:rsid w:val="006B79A4"/>
    <w:rsid w:val="006C0042"/>
    <w:rsid w:val="006C00C4"/>
    <w:rsid w:val="006C0881"/>
    <w:rsid w:val="006C0C96"/>
    <w:rsid w:val="006C0DA2"/>
    <w:rsid w:val="006C1254"/>
    <w:rsid w:val="006C14B6"/>
    <w:rsid w:val="006C1AEC"/>
    <w:rsid w:val="006C2DC5"/>
    <w:rsid w:val="006C36DF"/>
    <w:rsid w:val="006C480B"/>
    <w:rsid w:val="006C570B"/>
    <w:rsid w:val="006C572E"/>
    <w:rsid w:val="006C5997"/>
    <w:rsid w:val="006C5BB3"/>
    <w:rsid w:val="006C5CD2"/>
    <w:rsid w:val="006C61F0"/>
    <w:rsid w:val="006C6AC5"/>
    <w:rsid w:val="006C75A7"/>
    <w:rsid w:val="006D0636"/>
    <w:rsid w:val="006D06DC"/>
    <w:rsid w:val="006D3143"/>
    <w:rsid w:val="006D3689"/>
    <w:rsid w:val="006D4BE1"/>
    <w:rsid w:val="006D657F"/>
    <w:rsid w:val="006D6E46"/>
    <w:rsid w:val="006D7F68"/>
    <w:rsid w:val="006D7FA8"/>
    <w:rsid w:val="006E0347"/>
    <w:rsid w:val="006E0381"/>
    <w:rsid w:val="006E0635"/>
    <w:rsid w:val="006E22C8"/>
    <w:rsid w:val="006E442A"/>
    <w:rsid w:val="006E4601"/>
    <w:rsid w:val="006E5B86"/>
    <w:rsid w:val="006E63FF"/>
    <w:rsid w:val="006E652D"/>
    <w:rsid w:val="006E6753"/>
    <w:rsid w:val="006E7572"/>
    <w:rsid w:val="006F02B6"/>
    <w:rsid w:val="006F0B95"/>
    <w:rsid w:val="006F2975"/>
    <w:rsid w:val="006F2F22"/>
    <w:rsid w:val="006F3CA6"/>
    <w:rsid w:val="006F434A"/>
    <w:rsid w:val="006F469D"/>
    <w:rsid w:val="006F4DF6"/>
    <w:rsid w:val="006F59C2"/>
    <w:rsid w:val="006F733F"/>
    <w:rsid w:val="006F7974"/>
    <w:rsid w:val="00700A60"/>
    <w:rsid w:val="00700B39"/>
    <w:rsid w:val="007018D3"/>
    <w:rsid w:val="007019C3"/>
    <w:rsid w:val="0070221A"/>
    <w:rsid w:val="007025D0"/>
    <w:rsid w:val="0070261D"/>
    <w:rsid w:val="007029E4"/>
    <w:rsid w:val="00702CAC"/>
    <w:rsid w:val="00703376"/>
    <w:rsid w:val="00703976"/>
    <w:rsid w:val="00703D3E"/>
    <w:rsid w:val="00704C56"/>
    <w:rsid w:val="00705027"/>
    <w:rsid w:val="00705F0C"/>
    <w:rsid w:val="00706831"/>
    <w:rsid w:val="007069ED"/>
    <w:rsid w:val="00706F30"/>
    <w:rsid w:val="007074F7"/>
    <w:rsid w:val="00707BBB"/>
    <w:rsid w:val="00710494"/>
    <w:rsid w:val="00710533"/>
    <w:rsid w:val="007105C1"/>
    <w:rsid w:val="007117BD"/>
    <w:rsid w:val="00711C14"/>
    <w:rsid w:val="007127C6"/>
    <w:rsid w:val="00714855"/>
    <w:rsid w:val="007148DE"/>
    <w:rsid w:val="00715129"/>
    <w:rsid w:val="007154CE"/>
    <w:rsid w:val="00715624"/>
    <w:rsid w:val="00715901"/>
    <w:rsid w:val="00715AE3"/>
    <w:rsid w:val="00715B25"/>
    <w:rsid w:val="00716020"/>
    <w:rsid w:val="00716C18"/>
    <w:rsid w:val="00717DCC"/>
    <w:rsid w:val="0072010A"/>
    <w:rsid w:val="00720860"/>
    <w:rsid w:val="00720922"/>
    <w:rsid w:val="00720D36"/>
    <w:rsid w:val="00721087"/>
    <w:rsid w:val="00721530"/>
    <w:rsid w:val="007215AA"/>
    <w:rsid w:val="00723422"/>
    <w:rsid w:val="00723596"/>
    <w:rsid w:val="00723B28"/>
    <w:rsid w:val="007260FE"/>
    <w:rsid w:val="00726C15"/>
    <w:rsid w:val="00726DD6"/>
    <w:rsid w:val="0073076E"/>
    <w:rsid w:val="00733416"/>
    <w:rsid w:val="0073377E"/>
    <w:rsid w:val="00733E05"/>
    <w:rsid w:val="00734097"/>
    <w:rsid w:val="0073419B"/>
    <w:rsid w:val="00734555"/>
    <w:rsid w:val="00735489"/>
    <w:rsid w:val="007354E0"/>
    <w:rsid w:val="0073551B"/>
    <w:rsid w:val="0073589B"/>
    <w:rsid w:val="00735C8A"/>
    <w:rsid w:val="00735FE2"/>
    <w:rsid w:val="00736125"/>
    <w:rsid w:val="0073652A"/>
    <w:rsid w:val="0073719A"/>
    <w:rsid w:val="007379B1"/>
    <w:rsid w:val="00737C62"/>
    <w:rsid w:val="00737C91"/>
    <w:rsid w:val="0074130E"/>
    <w:rsid w:val="00741E5A"/>
    <w:rsid w:val="00742688"/>
    <w:rsid w:val="0074278A"/>
    <w:rsid w:val="00743937"/>
    <w:rsid w:val="00743B2A"/>
    <w:rsid w:val="00744889"/>
    <w:rsid w:val="00744910"/>
    <w:rsid w:val="00744D67"/>
    <w:rsid w:val="00744DA0"/>
    <w:rsid w:val="00745293"/>
    <w:rsid w:val="00745AE4"/>
    <w:rsid w:val="00745BA4"/>
    <w:rsid w:val="00745E8A"/>
    <w:rsid w:val="007462E8"/>
    <w:rsid w:val="00746F2D"/>
    <w:rsid w:val="0074734F"/>
    <w:rsid w:val="0074756E"/>
    <w:rsid w:val="00747AEF"/>
    <w:rsid w:val="00747E57"/>
    <w:rsid w:val="00750177"/>
    <w:rsid w:val="0075057F"/>
    <w:rsid w:val="0075066D"/>
    <w:rsid w:val="007508BF"/>
    <w:rsid w:val="00751879"/>
    <w:rsid w:val="00751AE9"/>
    <w:rsid w:val="0075251A"/>
    <w:rsid w:val="00752AEC"/>
    <w:rsid w:val="00752FBA"/>
    <w:rsid w:val="00753324"/>
    <w:rsid w:val="00753402"/>
    <w:rsid w:val="00753C1A"/>
    <w:rsid w:val="0075458D"/>
    <w:rsid w:val="007554A9"/>
    <w:rsid w:val="007555D3"/>
    <w:rsid w:val="007556F5"/>
    <w:rsid w:val="00755B9D"/>
    <w:rsid w:val="00756920"/>
    <w:rsid w:val="00757105"/>
    <w:rsid w:val="00757B57"/>
    <w:rsid w:val="00757B82"/>
    <w:rsid w:val="0076049A"/>
    <w:rsid w:val="00760E7A"/>
    <w:rsid w:val="0076281A"/>
    <w:rsid w:val="00762ADE"/>
    <w:rsid w:val="00762DCA"/>
    <w:rsid w:val="0076365D"/>
    <w:rsid w:val="00763806"/>
    <w:rsid w:val="007638CC"/>
    <w:rsid w:val="00763ECD"/>
    <w:rsid w:val="00763FA7"/>
    <w:rsid w:val="007642DC"/>
    <w:rsid w:val="007660E6"/>
    <w:rsid w:val="007661A9"/>
    <w:rsid w:val="007662C0"/>
    <w:rsid w:val="00766907"/>
    <w:rsid w:val="00767419"/>
    <w:rsid w:val="0076742F"/>
    <w:rsid w:val="00767712"/>
    <w:rsid w:val="00767BAA"/>
    <w:rsid w:val="007704CA"/>
    <w:rsid w:val="00771056"/>
    <w:rsid w:val="007711D0"/>
    <w:rsid w:val="007712E6"/>
    <w:rsid w:val="00771D3D"/>
    <w:rsid w:val="007725B0"/>
    <w:rsid w:val="007728AB"/>
    <w:rsid w:val="00772CFE"/>
    <w:rsid w:val="007730CF"/>
    <w:rsid w:val="00773A41"/>
    <w:rsid w:val="00773D46"/>
    <w:rsid w:val="00774756"/>
    <w:rsid w:val="00775181"/>
    <w:rsid w:val="007751B6"/>
    <w:rsid w:val="00775345"/>
    <w:rsid w:val="00775840"/>
    <w:rsid w:val="00776235"/>
    <w:rsid w:val="0077682C"/>
    <w:rsid w:val="00776A33"/>
    <w:rsid w:val="00776F15"/>
    <w:rsid w:val="0077711B"/>
    <w:rsid w:val="00777800"/>
    <w:rsid w:val="007779ED"/>
    <w:rsid w:val="00780B1A"/>
    <w:rsid w:val="007810D3"/>
    <w:rsid w:val="00781777"/>
    <w:rsid w:val="0078264A"/>
    <w:rsid w:val="00783D11"/>
    <w:rsid w:val="00784F2F"/>
    <w:rsid w:val="00785105"/>
    <w:rsid w:val="00785B53"/>
    <w:rsid w:val="00785E46"/>
    <w:rsid w:val="007860B6"/>
    <w:rsid w:val="00787917"/>
    <w:rsid w:val="00787CF1"/>
    <w:rsid w:val="00790A03"/>
    <w:rsid w:val="00791489"/>
    <w:rsid w:val="00791683"/>
    <w:rsid w:val="00791D7C"/>
    <w:rsid w:val="00792585"/>
    <w:rsid w:val="00792F0C"/>
    <w:rsid w:val="007938D5"/>
    <w:rsid w:val="00793AEB"/>
    <w:rsid w:val="0079497B"/>
    <w:rsid w:val="00794FA5"/>
    <w:rsid w:val="00795460"/>
    <w:rsid w:val="007955EB"/>
    <w:rsid w:val="00796CF7"/>
    <w:rsid w:val="007A0313"/>
    <w:rsid w:val="007A0A83"/>
    <w:rsid w:val="007A1164"/>
    <w:rsid w:val="007A1BD6"/>
    <w:rsid w:val="007A2889"/>
    <w:rsid w:val="007A416C"/>
    <w:rsid w:val="007A44CD"/>
    <w:rsid w:val="007A4BB3"/>
    <w:rsid w:val="007A6307"/>
    <w:rsid w:val="007A6822"/>
    <w:rsid w:val="007A6C3A"/>
    <w:rsid w:val="007A724D"/>
    <w:rsid w:val="007A749D"/>
    <w:rsid w:val="007A7A44"/>
    <w:rsid w:val="007A7B37"/>
    <w:rsid w:val="007B024C"/>
    <w:rsid w:val="007B1C4C"/>
    <w:rsid w:val="007B25F7"/>
    <w:rsid w:val="007B2800"/>
    <w:rsid w:val="007B38F7"/>
    <w:rsid w:val="007B40D4"/>
    <w:rsid w:val="007B4274"/>
    <w:rsid w:val="007B4511"/>
    <w:rsid w:val="007B5808"/>
    <w:rsid w:val="007B5C86"/>
    <w:rsid w:val="007B6071"/>
    <w:rsid w:val="007B6540"/>
    <w:rsid w:val="007B69A2"/>
    <w:rsid w:val="007C00BE"/>
    <w:rsid w:val="007C09C4"/>
    <w:rsid w:val="007C0C37"/>
    <w:rsid w:val="007C18E9"/>
    <w:rsid w:val="007C25E9"/>
    <w:rsid w:val="007C2857"/>
    <w:rsid w:val="007C2F78"/>
    <w:rsid w:val="007C34C5"/>
    <w:rsid w:val="007C4079"/>
    <w:rsid w:val="007C4827"/>
    <w:rsid w:val="007C4A20"/>
    <w:rsid w:val="007C58C4"/>
    <w:rsid w:val="007C5E70"/>
    <w:rsid w:val="007C63D0"/>
    <w:rsid w:val="007C7BFE"/>
    <w:rsid w:val="007C7FF2"/>
    <w:rsid w:val="007D0B7F"/>
    <w:rsid w:val="007D1266"/>
    <w:rsid w:val="007D1862"/>
    <w:rsid w:val="007D1B94"/>
    <w:rsid w:val="007D2386"/>
    <w:rsid w:val="007D3E63"/>
    <w:rsid w:val="007D458D"/>
    <w:rsid w:val="007D4B4D"/>
    <w:rsid w:val="007D4E8C"/>
    <w:rsid w:val="007D4F96"/>
    <w:rsid w:val="007D5173"/>
    <w:rsid w:val="007D538F"/>
    <w:rsid w:val="007D668A"/>
    <w:rsid w:val="007D762F"/>
    <w:rsid w:val="007D7885"/>
    <w:rsid w:val="007E09E2"/>
    <w:rsid w:val="007E0F00"/>
    <w:rsid w:val="007E0FF5"/>
    <w:rsid w:val="007E1012"/>
    <w:rsid w:val="007E11B7"/>
    <w:rsid w:val="007E17CD"/>
    <w:rsid w:val="007E1B5B"/>
    <w:rsid w:val="007E1CE0"/>
    <w:rsid w:val="007E24ED"/>
    <w:rsid w:val="007E26F7"/>
    <w:rsid w:val="007E374B"/>
    <w:rsid w:val="007E39DE"/>
    <w:rsid w:val="007E3F53"/>
    <w:rsid w:val="007E4292"/>
    <w:rsid w:val="007E4AA0"/>
    <w:rsid w:val="007E4B79"/>
    <w:rsid w:val="007E5422"/>
    <w:rsid w:val="007E66CF"/>
    <w:rsid w:val="007E7764"/>
    <w:rsid w:val="007E790B"/>
    <w:rsid w:val="007E7997"/>
    <w:rsid w:val="007E7B0F"/>
    <w:rsid w:val="007E7B47"/>
    <w:rsid w:val="007F04B8"/>
    <w:rsid w:val="007F04EF"/>
    <w:rsid w:val="007F05E2"/>
    <w:rsid w:val="007F15A6"/>
    <w:rsid w:val="007F1E0B"/>
    <w:rsid w:val="007F342F"/>
    <w:rsid w:val="007F3896"/>
    <w:rsid w:val="007F38D1"/>
    <w:rsid w:val="007F43F5"/>
    <w:rsid w:val="007F56BB"/>
    <w:rsid w:val="007F573C"/>
    <w:rsid w:val="007F63CE"/>
    <w:rsid w:val="007F6EA4"/>
    <w:rsid w:val="007F737C"/>
    <w:rsid w:val="008002A5"/>
    <w:rsid w:val="0080050E"/>
    <w:rsid w:val="008005A4"/>
    <w:rsid w:val="00800885"/>
    <w:rsid w:val="008012A3"/>
    <w:rsid w:val="00801329"/>
    <w:rsid w:val="00801424"/>
    <w:rsid w:val="00801AA4"/>
    <w:rsid w:val="00801B7E"/>
    <w:rsid w:val="008021B9"/>
    <w:rsid w:val="00804870"/>
    <w:rsid w:val="00804DEE"/>
    <w:rsid w:val="00804E0B"/>
    <w:rsid w:val="00806008"/>
    <w:rsid w:val="00806E68"/>
    <w:rsid w:val="008077C1"/>
    <w:rsid w:val="00807FC3"/>
    <w:rsid w:val="00810034"/>
    <w:rsid w:val="008114CF"/>
    <w:rsid w:val="008117CC"/>
    <w:rsid w:val="00811980"/>
    <w:rsid w:val="00811AB3"/>
    <w:rsid w:val="00811DF7"/>
    <w:rsid w:val="00813147"/>
    <w:rsid w:val="008131F7"/>
    <w:rsid w:val="00813B05"/>
    <w:rsid w:val="0081421D"/>
    <w:rsid w:val="00814ADB"/>
    <w:rsid w:val="0081547A"/>
    <w:rsid w:val="008154A6"/>
    <w:rsid w:val="008156EA"/>
    <w:rsid w:val="00815C5D"/>
    <w:rsid w:val="0081618F"/>
    <w:rsid w:val="0081677A"/>
    <w:rsid w:val="008167EE"/>
    <w:rsid w:val="0081710C"/>
    <w:rsid w:val="008174D1"/>
    <w:rsid w:val="008178B2"/>
    <w:rsid w:val="008178EA"/>
    <w:rsid w:val="008202D2"/>
    <w:rsid w:val="008207AD"/>
    <w:rsid w:val="008210A8"/>
    <w:rsid w:val="0082144A"/>
    <w:rsid w:val="0082165E"/>
    <w:rsid w:val="00821C76"/>
    <w:rsid w:val="00821CF1"/>
    <w:rsid w:val="00821ED2"/>
    <w:rsid w:val="00822136"/>
    <w:rsid w:val="00822AAF"/>
    <w:rsid w:val="00822F01"/>
    <w:rsid w:val="008232A6"/>
    <w:rsid w:val="00823898"/>
    <w:rsid w:val="008239D1"/>
    <w:rsid w:val="00824071"/>
    <w:rsid w:val="008246B2"/>
    <w:rsid w:val="0082488A"/>
    <w:rsid w:val="00824C08"/>
    <w:rsid w:val="008250F6"/>
    <w:rsid w:val="0082636F"/>
    <w:rsid w:val="00826560"/>
    <w:rsid w:val="00826CBB"/>
    <w:rsid w:val="00827180"/>
    <w:rsid w:val="0082723D"/>
    <w:rsid w:val="0082770D"/>
    <w:rsid w:val="00827B6D"/>
    <w:rsid w:val="00827C90"/>
    <w:rsid w:val="00827E3D"/>
    <w:rsid w:val="0083004E"/>
    <w:rsid w:val="00830F9F"/>
    <w:rsid w:val="0083117E"/>
    <w:rsid w:val="008312E9"/>
    <w:rsid w:val="00831EAF"/>
    <w:rsid w:val="00832288"/>
    <w:rsid w:val="008326D6"/>
    <w:rsid w:val="0083331B"/>
    <w:rsid w:val="008337EA"/>
    <w:rsid w:val="00833839"/>
    <w:rsid w:val="00833B4A"/>
    <w:rsid w:val="00833D15"/>
    <w:rsid w:val="008340A9"/>
    <w:rsid w:val="008344C4"/>
    <w:rsid w:val="008348DA"/>
    <w:rsid w:val="00834C8D"/>
    <w:rsid w:val="00835474"/>
    <w:rsid w:val="00835621"/>
    <w:rsid w:val="008357A0"/>
    <w:rsid w:val="00835D4B"/>
    <w:rsid w:val="00835F03"/>
    <w:rsid w:val="00836231"/>
    <w:rsid w:val="008362AE"/>
    <w:rsid w:val="008363F5"/>
    <w:rsid w:val="00836516"/>
    <w:rsid w:val="00837719"/>
    <w:rsid w:val="00840419"/>
    <w:rsid w:val="0084052C"/>
    <w:rsid w:val="00840A24"/>
    <w:rsid w:val="00840C49"/>
    <w:rsid w:val="00840F1B"/>
    <w:rsid w:val="0084117A"/>
    <w:rsid w:val="00842827"/>
    <w:rsid w:val="0084283C"/>
    <w:rsid w:val="00842965"/>
    <w:rsid w:val="00842EC8"/>
    <w:rsid w:val="00843997"/>
    <w:rsid w:val="00844300"/>
    <w:rsid w:val="00845854"/>
    <w:rsid w:val="008458BD"/>
    <w:rsid w:val="00846956"/>
    <w:rsid w:val="00846CF1"/>
    <w:rsid w:val="00847622"/>
    <w:rsid w:val="008505B8"/>
    <w:rsid w:val="00851005"/>
    <w:rsid w:val="00851ADD"/>
    <w:rsid w:val="00852691"/>
    <w:rsid w:val="008548DB"/>
    <w:rsid w:val="0085591F"/>
    <w:rsid w:val="00855CA6"/>
    <w:rsid w:val="00855E22"/>
    <w:rsid w:val="00857A5F"/>
    <w:rsid w:val="00860323"/>
    <w:rsid w:val="00860D00"/>
    <w:rsid w:val="00860F4F"/>
    <w:rsid w:val="008610B9"/>
    <w:rsid w:val="00862492"/>
    <w:rsid w:val="00862656"/>
    <w:rsid w:val="00862D0B"/>
    <w:rsid w:val="00863013"/>
    <w:rsid w:val="00863409"/>
    <w:rsid w:val="00863F67"/>
    <w:rsid w:val="0086483A"/>
    <w:rsid w:val="008658B7"/>
    <w:rsid w:val="00865A52"/>
    <w:rsid w:val="00865BE0"/>
    <w:rsid w:val="0086716E"/>
    <w:rsid w:val="0086791C"/>
    <w:rsid w:val="0087049C"/>
    <w:rsid w:val="00870AAD"/>
    <w:rsid w:val="00870EDE"/>
    <w:rsid w:val="00871DA0"/>
    <w:rsid w:val="00872030"/>
    <w:rsid w:val="008725D7"/>
    <w:rsid w:val="00873973"/>
    <w:rsid w:val="0087444C"/>
    <w:rsid w:val="00874721"/>
    <w:rsid w:val="0087564A"/>
    <w:rsid w:val="00875C28"/>
    <w:rsid w:val="00875E75"/>
    <w:rsid w:val="008762AC"/>
    <w:rsid w:val="0087658F"/>
    <w:rsid w:val="0087664F"/>
    <w:rsid w:val="00877383"/>
    <w:rsid w:val="0087762E"/>
    <w:rsid w:val="00877823"/>
    <w:rsid w:val="00877853"/>
    <w:rsid w:val="008803F5"/>
    <w:rsid w:val="00880E2B"/>
    <w:rsid w:val="00880F46"/>
    <w:rsid w:val="008812BF"/>
    <w:rsid w:val="00881341"/>
    <w:rsid w:val="008819F5"/>
    <w:rsid w:val="00881E41"/>
    <w:rsid w:val="008822C9"/>
    <w:rsid w:val="00882727"/>
    <w:rsid w:val="00882931"/>
    <w:rsid w:val="00883B24"/>
    <w:rsid w:val="00884939"/>
    <w:rsid w:val="00884E32"/>
    <w:rsid w:val="008853E0"/>
    <w:rsid w:val="00885755"/>
    <w:rsid w:val="00885BE2"/>
    <w:rsid w:val="00885D36"/>
    <w:rsid w:val="008863C8"/>
    <w:rsid w:val="00886D40"/>
    <w:rsid w:val="00887A0E"/>
    <w:rsid w:val="008907F3"/>
    <w:rsid w:val="00891441"/>
    <w:rsid w:val="008914A8"/>
    <w:rsid w:val="00891F54"/>
    <w:rsid w:val="008920C2"/>
    <w:rsid w:val="0089255D"/>
    <w:rsid w:val="00893989"/>
    <w:rsid w:val="00893F73"/>
    <w:rsid w:val="00895702"/>
    <w:rsid w:val="008967BC"/>
    <w:rsid w:val="008969A3"/>
    <w:rsid w:val="00896A8A"/>
    <w:rsid w:val="00896B8C"/>
    <w:rsid w:val="00897566"/>
    <w:rsid w:val="0089757B"/>
    <w:rsid w:val="00897691"/>
    <w:rsid w:val="008A07CB"/>
    <w:rsid w:val="008A0DA0"/>
    <w:rsid w:val="008A105F"/>
    <w:rsid w:val="008A1594"/>
    <w:rsid w:val="008A1757"/>
    <w:rsid w:val="008A1ADB"/>
    <w:rsid w:val="008A1CE6"/>
    <w:rsid w:val="008A1F25"/>
    <w:rsid w:val="008A2796"/>
    <w:rsid w:val="008A40A6"/>
    <w:rsid w:val="008A47FB"/>
    <w:rsid w:val="008A48DD"/>
    <w:rsid w:val="008A5234"/>
    <w:rsid w:val="008A5397"/>
    <w:rsid w:val="008A5F9E"/>
    <w:rsid w:val="008A63D1"/>
    <w:rsid w:val="008A648A"/>
    <w:rsid w:val="008A6861"/>
    <w:rsid w:val="008A70FC"/>
    <w:rsid w:val="008A7522"/>
    <w:rsid w:val="008A7B55"/>
    <w:rsid w:val="008B0578"/>
    <w:rsid w:val="008B06E3"/>
    <w:rsid w:val="008B170D"/>
    <w:rsid w:val="008B28E1"/>
    <w:rsid w:val="008B2A8C"/>
    <w:rsid w:val="008B319A"/>
    <w:rsid w:val="008B415D"/>
    <w:rsid w:val="008B4357"/>
    <w:rsid w:val="008B4941"/>
    <w:rsid w:val="008B4984"/>
    <w:rsid w:val="008B4EC0"/>
    <w:rsid w:val="008B4F60"/>
    <w:rsid w:val="008B559A"/>
    <w:rsid w:val="008B598F"/>
    <w:rsid w:val="008B5E72"/>
    <w:rsid w:val="008B66A5"/>
    <w:rsid w:val="008B686C"/>
    <w:rsid w:val="008B7F4A"/>
    <w:rsid w:val="008C0D2E"/>
    <w:rsid w:val="008C1056"/>
    <w:rsid w:val="008C2729"/>
    <w:rsid w:val="008C3347"/>
    <w:rsid w:val="008C39D6"/>
    <w:rsid w:val="008C3B96"/>
    <w:rsid w:val="008C43BF"/>
    <w:rsid w:val="008C532F"/>
    <w:rsid w:val="008C60C3"/>
    <w:rsid w:val="008C6494"/>
    <w:rsid w:val="008C7736"/>
    <w:rsid w:val="008C7DC5"/>
    <w:rsid w:val="008D069A"/>
    <w:rsid w:val="008D07E6"/>
    <w:rsid w:val="008D0948"/>
    <w:rsid w:val="008D18A6"/>
    <w:rsid w:val="008D23FF"/>
    <w:rsid w:val="008D2C62"/>
    <w:rsid w:val="008D311C"/>
    <w:rsid w:val="008D31D2"/>
    <w:rsid w:val="008D3CC5"/>
    <w:rsid w:val="008D4635"/>
    <w:rsid w:val="008D4977"/>
    <w:rsid w:val="008D564A"/>
    <w:rsid w:val="008D5E47"/>
    <w:rsid w:val="008D700F"/>
    <w:rsid w:val="008D7D8C"/>
    <w:rsid w:val="008E004E"/>
    <w:rsid w:val="008E04FB"/>
    <w:rsid w:val="008E1748"/>
    <w:rsid w:val="008E326A"/>
    <w:rsid w:val="008E3E79"/>
    <w:rsid w:val="008E42E8"/>
    <w:rsid w:val="008E5282"/>
    <w:rsid w:val="008E53E4"/>
    <w:rsid w:val="008E5881"/>
    <w:rsid w:val="008E5E2C"/>
    <w:rsid w:val="008E6740"/>
    <w:rsid w:val="008E78F1"/>
    <w:rsid w:val="008E7AFD"/>
    <w:rsid w:val="008E7BDB"/>
    <w:rsid w:val="008E7CF1"/>
    <w:rsid w:val="008E7ECC"/>
    <w:rsid w:val="008F03CE"/>
    <w:rsid w:val="008F075B"/>
    <w:rsid w:val="008F0AC1"/>
    <w:rsid w:val="008F0E9E"/>
    <w:rsid w:val="008F28FC"/>
    <w:rsid w:val="008F2913"/>
    <w:rsid w:val="008F2A4E"/>
    <w:rsid w:val="008F2AE9"/>
    <w:rsid w:val="008F332B"/>
    <w:rsid w:val="008F4371"/>
    <w:rsid w:val="008F4820"/>
    <w:rsid w:val="008F51B2"/>
    <w:rsid w:val="008F52D0"/>
    <w:rsid w:val="008F58BB"/>
    <w:rsid w:val="008F6106"/>
    <w:rsid w:val="008F66DE"/>
    <w:rsid w:val="008F6DAE"/>
    <w:rsid w:val="008F791D"/>
    <w:rsid w:val="00900010"/>
    <w:rsid w:val="00900959"/>
    <w:rsid w:val="009011BB"/>
    <w:rsid w:val="00901900"/>
    <w:rsid w:val="00901B7A"/>
    <w:rsid w:val="00901EE8"/>
    <w:rsid w:val="00901F6C"/>
    <w:rsid w:val="0090266B"/>
    <w:rsid w:val="00902EB3"/>
    <w:rsid w:val="00902F06"/>
    <w:rsid w:val="0090323A"/>
    <w:rsid w:val="009035DB"/>
    <w:rsid w:val="009039EC"/>
    <w:rsid w:val="00904205"/>
    <w:rsid w:val="00904671"/>
    <w:rsid w:val="00904FDD"/>
    <w:rsid w:val="00905133"/>
    <w:rsid w:val="00905BC5"/>
    <w:rsid w:val="009064AA"/>
    <w:rsid w:val="00910D6E"/>
    <w:rsid w:val="00910F64"/>
    <w:rsid w:val="00911496"/>
    <w:rsid w:val="00912257"/>
    <w:rsid w:val="00913040"/>
    <w:rsid w:val="00913495"/>
    <w:rsid w:val="00913874"/>
    <w:rsid w:val="009163CC"/>
    <w:rsid w:val="0091674C"/>
    <w:rsid w:val="00916862"/>
    <w:rsid w:val="00916B2A"/>
    <w:rsid w:val="00916D96"/>
    <w:rsid w:val="009174F7"/>
    <w:rsid w:val="00917571"/>
    <w:rsid w:val="00917599"/>
    <w:rsid w:val="009177D9"/>
    <w:rsid w:val="00917E76"/>
    <w:rsid w:val="00920167"/>
    <w:rsid w:val="00920B75"/>
    <w:rsid w:val="00920E3A"/>
    <w:rsid w:val="009217C9"/>
    <w:rsid w:val="00921BB8"/>
    <w:rsid w:val="00921D28"/>
    <w:rsid w:val="00922034"/>
    <w:rsid w:val="0092266C"/>
    <w:rsid w:val="00922765"/>
    <w:rsid w:val="00922D63"/>
    <w:rsid w:val="009236D5"/>
    <w:rsid w:val="009241E8"/>
    <w:rsid w:val="009242A0"/>
    <w:rsid w:val="00925956"/>
    <w:rsid w:val="00925DD2"/>
    <w:rsid w:val="00926344"/>
    <w:rsid w:val="009263C8"/>
    <w:rsid w:val="00926929"/>
    <w:rsid w:val="00927301"/>
    <w:rsid w:val="00927A23"/>
    <w:rsid w:val="00927E9D"/>
    <w:rsid w:val="00930247"/>
    <w:rsid w:val="009307EF"/>
    <w:rsid w:val="00931859"/>
    <w:rsid w:val="00931AD6"/>
    <w:rsid w:val="0093205C"/>
    <w:rsid w:val="0093403F"/>
    <w:rsid w:val="009343F5"/>
    <w:rsid w:val="0093456A"/>
    <w:rsid w:val="009345AE"/>
    <w:rsid w:val="00935301"/>
    <w:rsid w:val="00935AEB"/>
    <w:rsid w:val="00936F4A"/>
    <w:rsid w:val="00936F64"/>
    <w:rsid w:val="00937B80"/>
    <w:rsid w:val="00937B8E"/>
    <w:rsid w:val="00937DE7"/>
    <w:rsid w:val="00940C5B"/>
    <w:rsid w:val="009411F7"/>
    <w:rsid w:val="0094151C"/>
    <w:rsid w:val="009417F1"/>
    <w:rsid w:val="00941A84"/>
    <w:rsid w:val="00941D80"/>
    <w:rsid w:val="0094204A"/>
    <w:rsid w:val="00942CD6"/>
    <w:rsid w:val="00943FCA"/>
    <w:rsid w:val="0094427A"/>
    <w:rsid w:val="009443ED"/>
    <w:rsid w:val="00945112"/>
    <w:rsid w:val="00945470"/>
    <w:rsid w:val="00945DBF"/>
    <w:rsid w:val="00946042"/>
    <w:rsid w:val="00946AB3"/>
    <w:rsid w:val="00947074"/>
    <w:rsid w:val="0094752A"/>
    <w:rsid w:val="00947D01"/>
    <w:rsid w:val="00947D7B"/>
    <w:rsid w:val="009503EA"/>
    <w:rsid w:val="00950F06"/>
    <w:rsid w:val="0095112D"/>
    <w:rsid w:val="00952124"/>
    <w:rsid w:val="00953232"/>
    <w:rsid w:val="00953896"/>
    <w:rsid w:val="009545BA"/>
    <w:rsid w:val="00955C2D"/>
    <w:rsid w:val="00956244"/>
    <w:rsid w:val="00956A06"/>
    <w:rsid w:val="00956F88"/>
    <w:rsid w:val="00957435"/>
    <w:rsid w:val="009578D0"/>
    <w:rsid w:val="00957AD2"/>
    <w:rsid w:val="009600C6"/>
    <w:rsid w:val="00960C8F"/>
    <w:rsid w:val="00960D80"/>
    <w:rsid w:val="00961339"/>
    <w:rsid w:val="009621CE"/>
    <w:rsid w:val="009622BF"/>
    <w:rsid w:val="00963380"/>
    <w:rsid w:val="00963D49"/>
    <w:rsid w:val="009651B8"/>
    <w:rsid w:val="00965313"/>
    <w:rsid w:val="009653F3"/>
    <w:rsid w:val="0096587A"/>
    <w:rsid w:val="009658D4"/>
    <w:rsid w:val="00965DAA"/>
    <w:rsid w:val="0096626B"/>
    <w:rsid w:val="009666E7"/>
    <w:rsid w:val="009667BB"/>
    <w:rsid w:val="00967278"/>
    <w:rsid w:val="00971568"/>
    <w:rsid w:val="009718B5"/>
    <w:rsid w:val="00971A5D"/>
    <w:rsid w:val="009728F2"/>
    <w:rsid w:val="00972BEF"/>
    <w:rsid w:val="00972DF9"/>
    <w:rsid w:val="00973455"/>
    <w:rsid w:val="00973951"/>
    <w:rsid w:val="00973BCF"/>
    <w:rsid w:val="009744BC"/>
    <w:rsid w:val="00974B70"/>
    <w:rsid w:val="00974E60"/>
    <w:rsid w:val="00975896"/>
    <w:rsid w:val="00975BBA"/>
    <w:rsid w:val="00975D36"/>
    <w:rsid w:val="00975DF1"/>
    <w:rsid w:val="009766A5"/>
    <w:rsid w:val="009766B2"/>
    <w:rsid w:val="00976AFE"/>
    <w:rsid w:val="00976CCA"/>
    <w:rsid w:val="00976D37"/>
    <w:rsid w:val="009772DF"/>
    <w:rsid w:val="00980808"/>
    <w:rsid w:val="009813D3"/>
    <w:rsid w:val="00982046"/>
    <w:rsid w:val="00982114"/>
    <w:rsid w:val="009822AB"/>
    <w:rsid w:val="009824F7"/>
    <w:rsid w:val="009836F6"/>
    <w:rsid w:val="00983796"/>
    <w:rsid w:val="00983CEA"/>
    <w:rsid w:val="00983F7F"/>
    <w:rsid w:val="009840CB"/>
    <w:rsid w:val="00984198"/>
    <w:rsid w:val="00984883"/>
    <w:rsid w:val="00984E04"/>
    <w:rsid w:val="00985630"/>
    <w:rsid w:val="00986194"/>
    <w:rsid w:val="009861D2"/>
    <w:rsid w:val="009861E2"/>
    <w:rsid w:val="009869C6"/>
    <w:rsid w:val="00986E53"/>
    <w:rsid w:val="00986EBB"/>
    <w:rsid w:val="00986EBF"/>
    <w:rsid w:val="0098710E"/>
    <w:rsid w:val="00987441"/>
    <w:rsid w:val="00987CE5"/>
    <w:rsid w:val="00991CF1"/>
    <w:rsid w:val="00992373"/>
    <w:rsid w:val="00993B55"/>
    <w:rsid w:val="00993CF0"/>
    <w:rsid w:val="0099428D"/>
    <w:rsid w:val="009949A7"/>
    <w:rsid w:val="00995232"/>
    <w:rsid w:val="00995CDC"/>
    <w:rsid w:val="00995F41"/>
    <w:rsid w:val="00996DF2"/>
    <w:rsid w:val="009975CA"/>
    <w:rsid w:val="00997A82"/>
    <w:rsid w:val="009A00FE"/>
    <w:rsid w:val="009A0456"/>
    <w:rsid w:val="009A0C15"/>
    <w:rsid w:val="009A0DC7"/>
    <w:rsid w:val="009A1088"/>
    <w:rsid w:val="009A13BE"/>
    <w:rsid w:val="009A14B6"/>
    <w:rsid w:val="009A14CB"/>
    <w:rsid w:val="009A1FCA"/>
    <w:rsid w:val="009A27C7"/>
    <w:rsid w:val="009A2961"/>
    <w:rsid w:val="009A344A"/>
    <w:rsid w:val="009A3F0F"/>
    <w:rsid w:val="009A41C7"/>
    <w:rsid w:val="009A4877"/>
    <w:rsid w:val="009A4F5A"/>
    <w:rsid w:val="009A58F7"/>
    <w:rsid w:val="009A5C82"/>
    <w:rsid w:val="009A61AF"/>
    <w:rsid w:val="009A6EA0"/>
    <w:rsid w:val="009B010D"/>
    <w:rsid w:val="009B06A1"/>
    <w:rsid w:val="009B0AAB"/>
    <w:rsid w:val="009B0D3E"/>
    <w:rsid w:val="009B1600"/>
    <w:rsid w:val="009B18A2"/>
    <w:rsid w:val="009B1D2A"/>
    <w:rsid w:val="009B2AD1"/>
    <w:rsid w:val="009B3224"/>
    <w:rsid w:val="009B3A61"/>
    <w:rsid w:val="009B459B"/>
    <w:rsid w:val="009B528E"/>
    <w:rsid w:val="009B54FE"/>
    <w:rsid w:val="009B6CF1"/>
    <w:rsid w:val="009B77DD"/>
    <w:rsid w:val="009B793E"/>
    <w:rsid w:val="009C12FA"/>
    <w:rsid w:val="009C13BF"/>
    <w:rsid w:val="009C2696"/>
    <w:rsid w:val="009C2943"/>
    <w:rsid w:val="009C4B2C"/>
    <w:rsid w:val="009C4CB3"/>
    <w:rsid w:val="009C4F15"/>
    <w:rsid w:val="009C511C"/>
    <w:rsid w:val="009C5416"/>
    <w:rsid w:val="009C587B"/>
    <w:rsid w:val="009C58D2"/>
    <w:rsid w:val="009C5A36"/>
    <w:rsid w:val="009C5BA9"/>
    <w:rsid w:val="009C60F9"/>
    <w:rsid w:val="009C6349"/>
    <w:rsid w:val="009C64C5"/>
    <w:rsid w:val="009C694D"/>
    <w:rsid w:val="009C69B2"/>
    <w:rsid w:val="009C6F87"/>
    <w:rsid w:val="009C7166"/>
    <w:rsid w:val="009C742C"/>
    <w:rsid w:val="009D061C"/>
    <w:rsid w:val="009D1D93"/>
    <w:rsid w:val="009D2376"/>
    <w:rsid w:val="009D2D48"/>
    <w:rsid w:val="009D3103"/>
    <w:rsid w:val="009D327C"/>
    <w:rsid w:val="009D3B04"/>
    <w:rsid w:val="009D42B3"/>
    <w:rsid w:val="009D4409"/>
    <w:rsid w:val="009D45BA"/>
    <w:rsid w:val="009D4724"/>
    <w:rsid w:val="009D4AD5"/>
    <w:rsid w:val="009D4B2F"/>
    <w:rsid w:val="009D4C1B"/>
    <w:rsid w:val="009D500A"/>
    <w:rsid w:val="009D5159"/>
    <w:rsid w:val="009D5923"/>
    <w:rsid w:val="009D5EA5"/>
    <w:rsid w:val="009D64DA"/>
    <w:rsid w:val="009D6BEA"/>
    <w:rsid w:val="009D6DC2"/>
    <w:rsid w:val="009D76A3"/>
    <w:rsid w:val="009E04E1"/>
    <w:rsid w:val="009E09F5"/>
    <w:rsid w:val="009E0D8C"/>
    <w:rsid w:val="009E0DBC"/>
    <w:rsid w:val="009E11BD"/>
    <w:rsid w:val="009E1384"/>
    <w:rsid w:val="009E157D"/>
    <w:rsid w:val="009E17FE"/>
    <w:rsid w:val="009E1DF8"/>
    <w:rsid w:val="009E22DF"/>
    <w:rsid w:val="009E2C1A"/>
    <w:rsid w:val="009E2C4B"/>
    <w:rsid w:val="009E2E0C"/>
    <w:rsid w:val="009E3218"/>
    <w:rsid w:val="009E3248"/>
    <w:rsid w:val="009E38D4"/>
    <w:rsid w:val="009E3AF2"/>
    <w:rsid w:val="009E3BED"/>
    <w:rsid w:val="009E3D9D"/>
    <w:rsid w:val="009E3F2D"/>
    <w:rsid w:val="009E4506"/>
    <w:rsid w:val="009E455E"/>
    <w:rsid w:val="009E487A"/>
    <w:rsid w:val="009E48EF"/>
    <w:rsid w:val="009E4FFB"/>
    <w:rsid w:val="009E5A97"/>
    <w:rsid w:val="009E762E"/>
    <w:rsid w:val="009E7DCB"/>
    <w:rsid w:val="009F03C4"/>
    <w:rsid w:val="009F045D"/>
    <w:rsid w:val="009F0747"/>
    <w:rsid w:val="009F0E5F"/>
    <w:rsid w:val="009F1098"/>
    <w:rsid w:val="009F11B0"/>
    <w:rsid w:val="009F13AC"/>
    <w:rsid w:val="009F1458"/>
    <w:rsid w:val="009F1D3A"/>
    <w:rsid w:val="009F1DEB"/>
    <w:rsid w:val="009F26AF"/>
    <w:rsid w:val="009F2C2E"/>
    <w:rsid w:val="009F32F6"/>
    <w:rsid w:val="009F37A1"/>
    <w:rsid w:val="009F37EB"/>
    <w:rsid w:val="009F4190"/>
    <w:rsid w:val="009F4911"/>
    <w:rsid w:val="009F4A71"/>
    <w:rsid w:val="009F513E"/>
    <w:rsid w:val="009F5149"/>
    <w:rsid w:val="009F51BE"/>
    <w:rsid w:val="009F5241"/>
    <w:rsid w:val="009F5EDA"/>
    <w:rsid w:val="009F67B0"/>
    <w:rsid w:val="009F6807"/>
    <w:rsid w:val="009F68DF"/>
    <w:rsid w:val="009F6A24"/>
    <w:rsid w:val="00A0042C"/>
    <w:rsid w:val="00A00495"/>
    <w:rsid w:val="00A01368"/>
    <w:rsid w:val="00A01925"/>
    <w:rsid w:val="00A01DEB"/>
    <w:rsid w:val="00A02B8D"/>
    <w:rsid w:val="00A03747"/>
    <w:rsid w:val="00A04894"/>
    <w:rsid w:val="00A061D5"/>
    <w:rsid w:val="00A06D32"/>
    <w:rsid w:val="00A07545"/>
    <w:rsid w:val="00A12BEA"/>
    <w:rsid w:val="00A13947"/>
    <w:rsid w:val="00A13E2B"/>
    <w:rsid w:val="00A13F8E"/>
    <w:rsid w:val="00A1562A"/>
    <w:rsid w:val="00A15901"/>
    <w:rsid w:val="00A159C0"/>
    <w:rsid w:val="00A1618E"/>
    <w:rsid w:val="00A161A1"/>
    <w:rsid w:val="00A16542"/>
    <w:rsid w:val="00A16641"/>
    <w:rsid w:val="00A20562"/>
    <w:rsid w:val="00A20F75"/>
    <w:rsid w:val="00A212B1"/>
    <w:rsid w:val="00A23409"/>
    <w:rsid w:val="00A2384B"/>
    <w:rsid w:val="00A24216"/>
    <w:rsid w:val="00A2567A"/>
    <w:rsid w:val="00A26C9E"/>
    <w:rsid w:val="00A26EB2"/>
    <w:rsid w:val="00A26FFF"/>
    <w:rsid w:val="00A27AEE"/>
    <w:rsid w:val="00A31635"/>
    <w:rsid w:val="00A31655"/>
    <w:rsid w:val="00A316EC"/>
    <w:rsid w:val="00A31804"/>
    <w:rsid w:val="00A318A6"/>
    <w:rsid w:val="00A318AE"/>
    <w:rsid w:val="00A318C5"/>
    <w:rsid w:val="00A320BA"/>
    <w:rsid w:val="00A32283"/>
    <w:rsid w:val="00A32342"/>
    <w:rsid w:val="00A325EC"/>
    <w:rsid w:val="00A32823"/>
    <w:rsid w:val="00A32AE6"/>
    <w:rsid w:val="00A32B81"/>
    <w:rsid w:val="00A32D29"/>
    <w:rsid w:val="00A32ECE"/>
    <w:rsid w:val="00A32F6E"/>
    <w:rsid w:val="00A3370B"/>
    <w:rsid w:val="00A337E5"/>
    <w:rsid w:val="00A348F5"/>
    <w:rsid w:val="00A34D98"/>
    <w:rsid w:val="00A35BAD"/>
    <w:rsid w:val="00A3658D"/>
    <w:rsid w:val="00A3678B"/>
    <w:rsid w:val="00A36E51"/>
    <w:rsid w:val="00A377C5"/>
    <w:rsid w:val="00A37B2E"/>
    <w:rsid w:val="00A37D45"/>
    <w:rsid w:val="00A401A6"/>
    <w:rsid w:val="00A401FD"/>
    <w:rsid w:val="00A40558"/>
    <w:rsid w:val="00A40ADE"/>
    <w:rsid w:val="00A40AF2"/>
    <w:rsid w:val="00A40C96"/>
    <w:rsid w:val="00A411DC"/>
    <w:rsid w:val="00A4182C"/>
    <w:rsid w:val="00A43570"/>
    <w:rsid w:val="00A436A0"/>
    <w:rsid w:val="00A43904"/>
    <w:rsid w:val="00A452BE"/>
    <w:rsid w:val="00A4582E"/>
    <w:rsid w:val="00A458B1"/>
    <w:rsid w:val="00A45BD2"/>
    <w:rsid w:val="00A45DFA"/>
    <w:rsid w:val="00A467C7"/>
    <w:rsid w:val="00A46A1E"/>
    <w:rsid w:val="00A46B43"/>
    <w:rsid w:val="00A4757E"/>
    <w:rsid w:val="00A47CCD"/>
    <w:rsid w:val="00A501F9"/>
    <w:rsid w:val="00A50595"/>
    <w:rsid w:val="00A50A39"/>
    <w:rsid w:val="00A51A48"/>
    <w:rsid w:val="00A51DF1"/>
    <w:rsid w:val="00A52696"/>
    <w:rsid w:val="00A52AFB"/>
    <w:rsid w:val="00A52DAF"/>
    <w:rsid w:val="00A537C3"/>
    <w:rsid w:val="00A53967"/>
    <w:rsid w:val="00A53FE6"/>
    <w:rsid w:val="00A5455C"/>
    <w:rsid w:val="00A545EC"/>
    <w:rsid w:val="00A54C5F"/>
    <w:rsid w:val="00A54D3B"/>
    <w:rsid w:val="00A554FB"/>
    <w:rsid w:val="00A5578A"/>
    <w:rsid w:val="00A55EE6"/>
    <w:rsid w:val="00A56037"/>
    <w:rsid w:val="00A573A3"/>
    <w:rsid w:val="00A57B18"/>
    <w:rsid w:val="00A57E88"/>
    <w:rsid w:val="00A600C1"/>
    <w:rsid w:val="00A6030E"/>
    <w:rsid w:val="00A6076B"/>
    <w:rsid w:val="00A61365"/>
    <w:rsid w:val="00A61759"/>
    <w:rsid w:val="00A61A7F"/>
    <w:rsid w:val="00A61B1E"/>
    <w:rsid w:val="00A61B88"/>
    <w:rsid w:val="00A62C70"/>
    <w:rsid w:val="00A63982"/>
    <w:rsid w:val="00A65845"/>
    <w:rsid w:val="00A65A41"/>
    <w:rsid w:val="00A666AA"/>
    <w:rsid w:val="00A671FC"/>
    <w:rsid w:val="00A6730D"/>
    <w:rsid w:val="00A67990"/>
    <w:rsid w:val="00A70671"/>
    <w:rsid w:val="00A71670"/>
    <w:rsid w:val="00A724FC"/>
    <w:rsid w:val="00A72874"/>
    <w:rsid w:val="00A72914"/>
    <w:rsid w:val="00A72E48"/>
    <w:rsid w:val="00A72E52"/>
    <w:rsid w:val="00A7359C"/>
    <w:rsid w:val="00A73616"/>
    <w:rsid w:val="00A73C1F"/>
    <w:rsid w:val="00A744C5"/>
    <w:rsid w:val="00A750E2"/>
    <w:rsid w:val="00A752EC"/>
    <w:rsid w:val="00A7593A"/>
    <w:rsid w:val="00A76648"/>
    <w:rsid w:val="00A76DF7"/>
    <w:rsid w:val="00A77496"/>
    <w:rsid w:val="00A77523"/>
    <w:rsid w:val="00A775BE"/>
    <w:rsid w:val="00A778D3"/>
    <w:rsid w:val="00A80489"/>
    <w:rsid w:val="00A82A72"/>
    <w:rsid w:val="00A83454"/>
    <w:rsid w:val="00A836ED"/>
    <w:rsid w:val="00A8399A"/>
    <w:rsid w:val="00A83EFE"/>
    <w:rsid w:val="00A843FC"/>
    <w:rsid w:val="00A84DA5"/>
    <w:rsid w:val="00A85302"/>
    <w:rsid w:val="00A86119"/>
    <w:rsid w:val="00A8649F"/>
    <w:rsid w:val="00A86770"/>
    <w:rsid w:val="00A86D25"/>
    <w:rsid w:val="00A8771E"/>
    <w:rsid w:val="00A877BD"/>
    <w:rsid w:val="00A8786B"/>
    <w:rsid w:val="00A87EC5"/>
    <w:rsid w:val="00A903F1"/>
    <w:rsid w:val="00A905CC"/>
    <w:rsid w:val="00A90974"/>
    <w:rsid w:val="00A9197E"/>
    <w:rsid w:val="00A91ACB"/>
    <w:rsid w:val="00A91C3B"/>
    <w:rsid w:val="00A92065"/>
    <w:rsid w:val="00A920E4"/>
    <w:rsid w:val="00A92184"/>
    <w:rsid w:val="00A9334F"/>
    <w:rsid w:val="00A93B77"/>
    <w:rsid w:val="00A93D6F"/>
    <w:rsid w:val="00A94B54"/>
    <w:rsid w:val="00A94E34"/>
    <w:rsid w:val="00A9614E"/>
    <w:rsid w:val="00A963B5"/>
    <w:rsid w:val="00A96AF2"/>
    <w:rsid w:val="00A96FA8"/>
    <w:rsid w:val="00A97665"/>
    <w:rsid w:val="00AA0504"/>
    <w:rsid w:val="00AA0909"/>
    <w:rsid w:val="00AA0E00"/>
    <w:rsid w:val="00AA145E"/>
    <w:rsid w:val="00AA1C44"/>
    <w:rsid w:val="00AA1C72"/>
    <w:rsid w:val="00AA1E8D"/>
    <w:rsid w:val="00AA1FDE"/>
    <w:rsid w:val="00AA244F"/>
    <w:rsid w:val="00AA291C"/>
    <w:rsid w:val="00AA30F6"/>
    <w:rsid w:val="00AA31C7"/>
    <w:rsid w:val="00AA334D"/>
    <w:rsid w:val="00AA37B1"/>
    <w:rsid w:val="00AA3CDB"/>
    <w:rsid w:val="00AA41C7"/>
    <w:rsid w:val="00AA47B8"/>
    <w:rsid w:val="00AA4F9E"/>
    <w:rsid w:val="00AA550A"/>
    <w:rsid w:val="00AA59BF"/>
    <w:rsid w:val="00AA5E11"/>
    <w:rsid w:val="00AA5EBD"/>
    <w:rsid w:val="00AA60EB"/>
    <w:rsid w:val="00AA6249"/>
    <w:rsid w:val="00AA628B"/>
    <w:rsid w:val="00AA6DE4"/>
    <w:rsid w:val="00AA7408"/>
    <w:rsid w:val="00AA7D1F"/>
    <w:rsid w:val="00AA7E03"/>
    <w:rsid w:val="00AB02C6"/>
    <w:rsid w:val="00AB246B"/>
    <w:rsid w:val="00AB2E96"/>
    <w:rsid w:val="00AB36D4"/>
    <w:rsid w:val="00AB42E4"/>
    <w:rsid w:val="00AB5500"/>
    <w:rsid w:val="00AB5564"/>
    <w:rsid w:val="00AB57FB"/>
    <w:rsid w:val="00AB5B06"/>
    <w:rsid w:val="00AB610D"/>
    <w:rsid w:val="00AB6A59"/>
    <w:rsid w:val="00AB7348"/>
    <w:rsid w:val="00AB7B31"/>
    <w:rsid w:val="00AC0736"/>
    <w:rsid w:val="00AC13B0"/>
    <w:rsid w:val="00AC1642"/>
    <w:rsid w:val="00AC1DDC"/>
    <w:rsid w:val="00AC26DD"/>
    <w:rsid w:val="00AC27B1"/>
    <w:rsid w:val="00AC2FD0"/>
    <w:rsid w:val="00AC3DBD"/>
    <w:rsid w:val="00AC3F66"/>
    <w:rsid w:val="00AC4FE6"/>
    <w:rsid w:val="00AC50E5"/>
    <w:rsid w:val="00AC5E85"/>
    <w:rsid w:val="00AC6CCA"/>
    <w:rsid w:val="00AC7624"/>
    <w:rsid w:val="00AC7E3C"/>
    <w:rsid w:val="00AD03CD"/>
    <w:rsid w:val="00AD03D8"/>
    <w:rsid w:val="00AD0D5F"/>
    <w:rsid w:val="00AD216F"/>
    <w:rsid w:val="00AD286F"/>
    <w:rsid w:val="00AD34CF"/>
    <w:rsid w:val="00AD36C8"/>
    <w:rsid w:val="00AD37C9"/>
    <w:rsid w:val="00AD3888"/>
    <w:rsid w:val="00AD47D3"/>
    <w:rsid w:val="00AD4B27"/>
    <w:rsid w:val="00AD4EC8"/>
    <w:rsid w:val="00AD5059"/>
    <w:rsid w:val="00AD5155"/>
    <w:rsid w:val="00AD521F"/>
    <w:rsid w:val="00AD6143"/>
    <w:rsid w:val="00AD652F"/>
    <w:rsid w:val="00AD6A05"/>
    <w:rsid w:val="00AD6DDD"/>
    <w:rsid w:val="00AD7759"/>
    <w:rsid w:val="00AD7D05"/>
    <w:rsid w:val="00AE01F6"/>
    <w:rsid w:val="00AE0BD9"/>
    <w:rsid w:val="00AE14A3"/>
    <w:rsid w:val="00AE16F0"/>
    <w:rsid w:val="00AE1C54"/>
    <w:rsid w:val="00AE26E1"/>
    <w:rsid w:val="00AE2924"/>
    <w:rsid w:val="00AE33C5"/>
    <w:rsid w:val="00AE473C"/>
    <w:rsid w:val="00AE4847"/>
    <w:rsid w:val="00AE4D15"/>
    <w:rsid w:val="00AE55E7"/>
    <w:rsid w:val="00AE5F50"/>
    <w:rsid w:val="00AE6363"/>
    <w:rsid w:val="00AE6CD6"/>
    <w:rsid w:val="00AE7348"/>
    <w:rsid w:val="00AE7394"/>
    <w:rsid w:val="00AE7CD2"/>
    <w:rsid w:val="00AF0B77"/>
    <w:rsid w:val="00AF10B9"/>
    <w:rsid w:val="00AF138B"/>
    <w:rsid w:val="00AF160F"/>
    <w:rsid w:val="00AF1919"/>
    <w:rsid w:val="00AF1B7B"/>
    <w:rsid w:val="00AF29E3"/>
    <w:rsid w:val="00AF3291"/>
    <w:rsid w:val="00AF37B2"/>
    <w:rsid w:val="00AF395E"/>
    <w:rsid w:val="00AF4D6A"/>
    <w:rsid w:val="00AF56A6"/>
    <w:rsid w:val="00AF5D2C"/>
    <w:rsid w:val="00AF5D6E"/>
    <w:rsid w:val="00AF6318"/>
    <w:rsid w:val="00AF6956"/>
    <w:rsid w:val="00AF6A46"/>
    <w:rsid w:val="00AF6E80"/>
    <w:rsid w:val="00AF6FA1"/>
    <w:rsid w:val="00AF78CD"/>
    <w:rsid w:val="00B0072E"/>
    <w:rsid w:val="00B01192"/>
    <w:rsid w:val="00B03582"/>
    <w:rsid w:val="00B03B63"/>
    <w:rsid w:val="00B04FA7"/>
    <w:rsid w:val="00B0513A"/>
    <w:rsid w:val="00B0620B"/>
    <w:rsid w:val="00B0689A"/>
    <w:rsid w:val="00B0710B"/>
    <w:rsid w:val="00B072A3"/>
    <w:rsid w:val="00B07AAA"/>
    <w:rsid w:val="00B07FCD"/>
    <w:rsid w:val="00B10899"/>
    <w:rsid w:val="00B1149C"/>
    <w:rsid w:val="00B11F60"/>
    <w:rsid w:val="00B121EF"/>
    <w:rsid w:val="00B12350"/>
    <w:rsid w:val="00B127AA"/>
    <w:rsid w:val="00B12E0C"/>
    <w:rsid w:val="00B130CB"/>
    <w:rsid w:val="00B13D49"/>
    <w:rsid w:val="00B13F07"/>
    <w:rsid w:val="00B14A80"/>
    <w:rsid w:val="00B14D9D"/>
    <w:rsid w:val="00B14EF5"/>
    <w:rsid w:val="00B15AF1"/>
    <w:rsid w:val="00B16048"/>
    <w:rsid w:val="00B16456"/>
    <w:rsid w:val="00B16CF5"/>
    <w:rsid w:val="00B16E11"/>
    <w:rsid w:val="00B17678"/>
    <w:rsid w:val="00B17BAB"/>
    <w:rsid w:val="00B2028C"/>
    <w:rsid w:val="00B21771"/>
    <w:rsid w:val="00B2191C"/>
    <w:rsid w:val="00B219F3"/>
    <w:rsid w:val="00B21B30"/>
    <w:rsid w:val="00B21F13"/>
    <w:rsid w:val="00B2231E"/>
    <w:rsid w:val="00B22E76"/>
    <w:rsid w:val="00B23016"/>
    <w:rsid w:val="00B23771"/>
    <w:rsid w:val="00B24C45"/>
    <w:rsid w:val="00B24EA8"/>
    <w:rsid w:val="00B26625"/>
    <w:rsid w:val="00B268BA"/>
    <w:rsid w:val="00B26A5A"/>
    <w:rsid w:val="00B2713B"/>
    <w:rsid w:val="00B2769B"/>
    <w:rsid w:val="00B27803"/>
    <w:rsid w:val="00B307D2"/>
    <w:rsid w:val="00B308EA"/>
    <w:rsid w:val="00B31B63"/>
    <w:rsid w:val="00B322BC"/>
    <w:rsid w:val="00B33407"/>
    <w:rsid w:val="00B33831"/>
    <w:rsid w:val="00B3398B"/>
    <w:rsid w:val="00B33B1E"/>
    <w:rsid w:val="00B33D77"/>
    <w:rsid w:val="00B3551C"/>
    <w:rsid w:val="00B36087"/>
    <w:rsid w:val="00B362D9"/>
    <w:rsid w:val="00B36A72"/>
    <w:rsid w:val="00B36B99"/>
    <w:rsid w:val="00B36D20"/>
    <w:rsid w:val="00B36F67"/>
    <w:rsid w:val="00B37BC8"/>
    <w:rsid w:val="00B40371"/>
    <w:rsid w:val="00B40633"/>
    <w:rsid w:val="00B437CF"/>
    <w:rsid w:val="00B44049"/>
    <w:rsid w:val="00B44318"/>
    <w:rsid w:val="00B44C4B"/>
    <w:rsid w:val="00B4505F"/>
    <w:rsid w:val="00B46226"/>
    <w:rsid w:val="00B46BCC"/>
    <w:rsid w:val="00B46EEE"/>
    <w:rsid w:val="00B477CB"/>
    <w:rsid w:val="00B47F69"/>
    <w:rsid w:val="00B507ED"/>
    <w:rsid w:val="00B508A7"/>
    <w:rsid w:val="00B50A5C"/>
    <w:rsid w:val="00B51B77"/>
    <w:rsid w:val="00B52081"/>
    <w:rsid w:val="00B5250D"/>
    <w:rsid w:val="00B52695"/>
    <w:rsid w:val="00B52A82"/>
    <w:rsid w:val="00B52B2E"/>
    <w:rsid w:val="00B545AF"/>
    <w:rsid w:val="00B548AD"/>
    <w:rsid w:val="00B54F71"/>
    <w:rsid w:val="00B55B09"/>
    <w:rsid w:val="00B55C33"/>
    <w:rsid w:val="00B56711"/>
    <w:rsid w:val="00B57EF2"/>
    <w:rsid w:val="00B604F3"/>
    <w:rsid w:val="00B6101C"/>
    <w:rsid w:val="00B615ED"/>
    <w:rsid w:val="00B63598"/>
    <w:rsid w:val="00B63695"/>
    <w:rsid w:val="00B6381E"/>
    <w:rsid w:val="00B63A9D"/>
    <w:rsid w:val="00B64888"/>
    <w:rsid w:val="00B65AC1"/>
    <w:rsid w:val="00B65F92"/>
    <w:rsid w:val="00B672E3"/>
    <w:rsid w:val="00B675F9"/>
    <w:rsid w:val="00B70558"/>
    <w:rsid w:val="00B70849"/>
    <w:rsid w:val="00B7189E"/>
    <w:rsid w:val="00B72C1C"/>
    <w:rsid w:val="00B7320E"/>
    <w:rsid w:val="00B738D9"/>
    <w:rsid w:val="00B73BB7"/>
    <w:rsid w:val="00B745E3"/>
    <w:rsid w:val="00B751C3"/>
    <w:rsid w:val="00B75FCB"/>
    <w:rsid w:val="00B76AF5"/>
    <w:rsid w:val="00B76C0D"/>
    <w:rsid w:val="00B7790D"/>
    <w:rsid w:val="00B77D0D"/>
    <w:rsid w:val="00B77EFD"/>
    <w:rsid w:val="00B80817"/>
    <w:rsid w:val="00B80F16"/>
    <w:rsid w:val="00B827E6"/>
    <w:rsid w:val="00B82A28"/>
    <w:rsid w:val="00B82B8D"/>
    <w:rsid w:val="00B82C97"/>
    <w:rsid w:val="00B82E66"/>
    <w:rsid w:val="00B83620"/>
    <w:rsid w:val="00B8362C"/>
    <w:rsid w:val="00B84D6A"/>
    <w:rsid w:val="00B851D5"/>
    <w:rsid w:val="00B85B06"/>
    <w:rsid w:val="00B85CE2"/>
    <w:rsid w:val="00B86179"/>
    <w:rsid w:val="00B86464"/>
    <w:rsid w:val="00B8652A"/>
    <w:rsid w:val="00B87E78"/>
    <w:rsid w:val="00B87E99"/>
    <w:rsid w:val="00B900DF"/>
    <w:rsid w:val="00B90558"/>
    <w:rsid w:val="00B910C5"/>
    <w:rsid w:val="00B911A4"/>
    <w:rsid w:val="00B918DA"/>
    <w:rsid w:val="00B91C27"/>
    <w:rsid w:val="00B91FA7"/>
    <w:rsid w:val="00B92958"/>
    <w:rsid w:val="00B92A70"/>
    <w:rsid w:val="00B92CEA"/>
    <w:rsid w:val="00B937C8"/>
    <w:rsid w:val="00B93957"/>
    <w:rsid w:val="00B93B34"/>
    <w:rsid w:val="00B93E97"/>
    <w:rsid w:val="00B9404A"/>
    <w:rsid w:val="00B94877"/>
    <w:rsid w:val="00B9491F"/>
    <w:rsid w:val="00B950BE"/>
    <w:rsid w:val="00B9523F"/>
    <w:rsid w:val="00B95E20"/>
    <w:rsid w:val="00B96043"/>
    <w:rsid w:val="00B96670"/>
    <w:rsid w:val="00B96F5D"/>
    <w:rsid w:val="00B97175"/>
    <w:rsid w:val="00BA02F9"/>
    <w:rsid w:val="00BA0A5E"/>
    <w:rsid w:val="00BA0E14"/>
    <w:rsid w:val="00BA1388"/>
    <w:rsid w:val="00BA1987"/>
    <w:rsid w:val="00BA1BC9"/>
    <w:rsid w:val="00BA2682"/>
    <w:rsid w:val="00BA31E4"/>
    <w:rsid w:val="00BA3959"/>
    <w:rsid w:val="00BA47CC"/>
    <w:rsid w:val="00BA524B"/>
    <w:rsid w:val="00BA52CC"/>
    <w:rsid w:val="00BA54F7"/>
    <w:rsid w:val="00BA56AC"/>
    <w:rsid w:val="00BA576C"/>
    <w:rsid w:val="00BA6205"/>
    <w:rsid w:val="00BA62C3"/>
    <w:rsid w:val="00BA6CE5"/>
    <w:rsid w:val="00BA6F38"/>
    <w:rsid w:val="00BA7557"/>
    <w:rsid w:val="00BB1388"/>
    <w:rsid w:val="00BB2683"/>
    <w:rsid w:val="00BB2ABE"/>
    <w:rsid w:val="00BB40DF"/>
    <w:rsid w:val="00BB4B53"/>
    <w:rsid w:val="00BB4C9B"/>
    <w:rsid w:val="00BB4FA8"/>
    <w:rsid w:val="00BB5E2C"/>
    <w:rsid w:val="00BB6440"/>
    <w:rsid w:val="00BB6A71"/>
    <w:rsid w:val="00BB7287"/>
    <w:rsid w:val="00BB7D9E"/>
    <w:rsid w:val="00BC0261"/>
    <w:rsid w:val="00BC0E67"/>
    <w:rsid w:val="00BC1113"/>
    <w:rsid w:val="00BC16AC"/>
    <w:rsid w:val="00BC1B61"/>
    <w:rsid w:val="00BC1BF5"/>
    <w:rsid w:val="00BC2B7B"/>
    <w:rsid w:val="00BC2BFB"/>
    <w:rsid w:val="00BC2F3D"/>
    <w:rsid w:val="00BC3290"/>
    <w:rsid w:val="00BC3AD5"/>
    <w:rsid w:val="00BC3AE8"/>
    <w:rsid w:val="00BC3AF4"/>
    <w:rsid w:val="00BC3B24"/>
    <w:rsid w:val="00BC43A8"/>
    <w:rsid w:val="00BC4C92"/>
    <w:rsid w:val="00BC5298"/>
    <w:rsid w:val="00BC5C6D"/>
    <w:rsid w:val="00BC63A3"/>
    <w:rsid w:val="00BC657D"/>
    <w:rsid w:val="00BC7120"/>
    <w:rsid w:val="00BC76A3"/>
    <w:rsid w:val="00BD00D1"/>
    <w:rsid w:val="00BD07A2"/>
    <w:rsid w:val="00BD2603"/>
    <w:rsid w:val="00BD2F37"/>
    <w:rsid w:val="00BD3559"/>
    <w:rsid w:val="00BD417D"/>
    <w:rsid w:val="00BD4443"/>
    <w:rsid w:val="00BD45A6"/>
    <w:rsid w:val="00BD4EEC"/>
    <w:rsid w:val="00BD4F2A"/>
    <w:rsid w:val="00BD4F34"/>
    <w:rsid w:val="00BD537C"/>
    <w:rsid w:val="00BD5EE4"/>
    <w:rsid w:val="00BD6E49"/>
    <w:rsid w:val="00BD6F5B"/>
    <w:rsid w:val="00BD7662"/>
    <w:rsid w:val="00BD773D"/>
    <w:rsid w:val="00BD7A3C"/>
    <w:rsid w:val="00BD7C65"/>
    <w:rsid w:val="00BE05ED"/>
    <w:rsid w:val="00BE1003"/>
    <w:rsid w:val="00BE1E9D"/>
    <w:rsid w:val="00BE3166"/>
    <w:rsid w:val="00BE350E"/>
    <w:rsid w:val="00BE3801"/>
    <w:rsid w:val="00BE38CF"/>
    <w:rsid w:val="00BE394B"/>
    <w:rsid w:val="00BE48A8"/>
    <w:rsid w:val="00BE528F"/>
    <w:rsid w:val="00BE55E5"/>
    <w:rsid w:val="00BE5850"/>
    <w:rsid w:val="00BE58D6"/>
    <w:rsid w:val="00BE5C9E"/>
    <w:rsid w:val="00BE5CA6"/>
    <w:rsid w:val="00BE6856"/>
    <w:rsid w:val="00BE69B2"/>
    <w:rsid w:val="00BE6E95"/>
    <w:rsid w:val="00BE6EFC"/>
    <w:rsid w:val="00BE707F"/>
    <w:rsid w:val="00BE7F5D"/>
    <w:rsid w:val="00BF0707"/>
    <w:rsid w:val="00BF164F"/>
    <w:rsid w:val="00BF1AAF"/>
    <w:rsid w:val="00BF2554"/>
    <w:rsid w:val="00BF268B"/>
    <w:rsid w:val="00BF2F11"/>
    <w:rsid w:val="00BF4D03"/>
    <w:rsid w:val="00BF4E85"/>
    <w:rsid w:val="00BF4EC4"/>
    <w:rsid w:val="00BF54BD"/>
    <w:rsid w:val="00BF54D7"/>
    <w:rsid w:val="00BF5892"/>
    <w:rsid w:val="00BF59D4"/>
    <w:rsid w:val="00BF63A3"/>
    <w:rsid w:val="00C00E6E"/>
    <w:rsid w:val="00C01670"/>
    <w:rsid w:val="00C01804"/>
    <w:rsid w:val="00C020A2"/>
    <w:rsid w:val="00C026BC"/>
    <w:rsid w:val="00C02AD4"/>
    <w:rsid w:val="00C031C3"/>
    <w:rsid w:val="00C03869"/>
    <w:rsid w:val="00C05CBC"/>
    <w:rsid w:val="00C05F49"/>
    <w:rsid w:val="00C07305"/>
    <w:rsid w:val="00C073A0"/>
    <w:rsid w:val="00C07988"/>
    <w:rsid w:val="00C07C5E"/>
    <w:rsid w:val="00C10068"/>
    <w:rsid w:val="00C10AC5"/>
    <w:rsid w:val="00C10E48"/>
    <w:rsid w:val="00C11EBB"/>
    <w:rsid w:val="00C12DAD"/>
    <w:rsid w:val="00C12E17"/>
    <w:rsid w:val="00C14116"/>
    <w:rsid w:val="00C14622"/>
    <w:rsid w:val="00C14741"/>
    <w:rsid w:val="00C15030"/>
    <w:rsid w:val="00C1544B"/>
    <w:rsid w:val="00C1665A"/>
    <w:rsid w:val="00C16769"/>
    <w:rsid w:val="00C16D7B"/>
    <w:rsid w:val="00C1739F"/>
    <w:rsid w:val="00C17562"/>
    <w:rsid w:val="00C1759F"/>
    <w:rsid w:val="00C1767A"/>
    <w:rsid w:val="00C177FF"/>
    <w:rsid w:val="00C17F5E"/>
    <w:rsid w:val="00C20CE8"/>
    <w:rsid w:val="00C2186F"/>
    <w:rsid w:val="00C21C14"/>
    <w:rsid w:val="00C222FF"/>
    <w:rsid w:val="00C227F1"/>
    <w:rsid w:val="00C2338E"/>
    <w:rsid w:val="00C2346B"/>
    <w:rsid w:val="00C23FB0"/>
    <w:rsid w:val="00C24021"/>
    <w:rsid w:val="00C248AF"/>
    <w:rsid w:val="00C24AA8"/>
    <w:rsid w:val="00C24B09"/>
    <w:rsid w:val="00C24B8B"/>
    <w:rsid w:val="00C24BDE"/>
    <w:rsid w:val="00C24D00"/>
    <w:rsid w:val="00C24E9F"/>
    <w:rsid w:val="00C26D7B"/>
    <w:rsid w:val="00C276DD"/>
    <w:rsid w:val="00C27D0E"/>
    <w:rsid w:val="00C30F3E"/>
    <w:rsid w:val="00C31362"/>
    <w:rsid w:val="00C32151"/>
    <w:rsid w:val="00C3217A"/>
    <w:rsid w:val="00C33551"/>
    <w:rsid w:val="00C3357D"/>
    <w:rsid w:val="00C33BE9"/>
    <w:rsid w:val="00C33C13"/>
    <w:rsid w:val="00C34854"/>
    <w:rsid w:val="00C348C7"/>
    <w:rsid w:val="00C35B2A"/>
    <w:rsid w:val="00C36742"/>
    <w:rsid w:val="00C374AD"/>
    <w:rsid w:val="00C37605"/>
    <w:rsid w:val="00C40B29"/>
    <w:rsid w:val="00C40DE4"/>
    <w:rsid w:val="00C40E63"/>
    <w:rsid w:val="00C40EA4"/>
    <w:rsid w:val="00C41A06"/>
    <w:rsid w:val="00C41AE0"/>
    <w:rsid w:val="00C4261B"/>
    <w:rsid w:val="00C42BFB"/>
    <w:rsid w:val="00C43BE2"/>
    <w:rsid w:val="00C443C4"/>
    <w:rsid w:val="00C448EA"/>
    <w:rsid w:val="00C44AF0"/>
    <w:rsid w:val="00C44DDC"/>
    <w:rsid w:val="00C45122"/>
    <w:rsid w:val="00C469F4"/>
    <w:rsid w:val="00C46D49"/>
    <w:rsid w:val="00C50142"/>
    <w:rsid w:val="00C50A61"/>
    <w:rsid w:val="00C5128B"/>
    <w:rsid w:val="00C51423"/>
    <w:rsid w:val="00C52496"/>
    <w:rsid w:val="00C5294D"/>
    <w:rsid w:val="00C52E5C"/>
    <w:rsid w:val="00C52F83"/>
    <w:rsid w:val="00C53C84"/>
    <w:rsid w:val="00C54BC8"/>
    <w:rsid w:val="00C54C1B"/>
    <w:rsid w:val="00C54DBA"/>
    <w:rsid w:val="00C54FF9"/>
    <w:rsid w:val="00C55A25"/>
    <w:rsid w:val="00C5793E"/>
    <w:rsid w:val="00C57ED3"/>
    <w:rsid w:val="00C6159C"/>
    <w:rsid w:val="00C61640"/>
    <w:rsid w:val="00C61AA7"/>
    <w:rsid w:val="00C61B8E"/>
    <w:rsid w:val="00C6235E"/>
    <w:rsid w:val="00C62C79"/>
    <w:rsid w:val="00C64141"/>
    <w:rsid w:val="00C6499B"/>
    <w:rsid w:val="00C6543A"/>
    <w:rsid w:val="00C668DE"/>
    <w:rsid w:val="00C66B7E"/>
    <w:rsid w:val="00C7044F"/>
    <w:rsid w:val="00C70A3E"/>
    <w:rsid w:val="00C71881"/>
    <w:rsid w:val="00C720F8"/>
    <w:rsid w:val="00C72904"/>
    <w:rsid w:val="00C7294B"/>
    <w:rsid w:val="00C72B93"/>
    <w:rsid w:val="00C744F3"/>
    <w:rsid w:val="00C75139"/>
    <w:rsid w:val="00C7525C"/>
    <w:rsid w:val="00C762C9"/>
    <w:rsid w:val="00C76CF7"/>
    <w:rsid w:val="00C77C1A"/>
    <w:rsid w:val="00C80242"/>
    <w:rsid w:val="00C80A39"/>
    <w:rsid w:val="00C82458"/>
    <w:rsid w:val="00C82847"/>
    <w:rsid w:val="00C82A76"/>
    <w:rsid w:val="00C83A4C"/>
    <w:rsid w:val="00C83B75"/>
    <w:rsid w:val="00C8533B"/>
    <w:rsid w:val="00C8565E"/>
    <w:rsid w:val="00C858BA"/>
    <w:rsid w:val="00C86977"/>
    <w:rsid w:val="00C916C8"/>
    <w:rsid w:val="00C936C3"/>
    <w:rsid w:val="00C93799"/>
    <w:rsid w:val="00C9398D"/>
    <w:rsid w:val="00C939EE"/>
    <w:rsid w:val="00C93C6E"/>
    <w:rsid w:val="00C93DBA"/>
    <w:rsid w:val="00C93E96"/>
    <w:rsid w:val="00C93F93"/>
    <w:rsid w:val="00C9417E"/>
    <w:rsid w:val="00C94D44"/>
    <w:rsid w:val="00C94E96"/>
    <w:rsid w:val="00C9595F"/>
    <w:rsid w:val="00C95EEE"/>
    <w:rsid w:val="00C96733"/>
    <w:rsid w:val="00C974CB"/>
    <w:rsid w:val="00C97929"/>
    <w:rsid w:val="00CA0049"/>
    <w:rsid w:val="00CA004A"/>
    <w:rsid w:val="00CA097B"/>
    <w:rsid w:val="00CA0980"/>
    <w:rsid w:val="00CA14DE"/>
    <w:rsid w:val="00CA2A98"/>
    <w:rsid w:val="00CA2BAE"/>
    <w:rsid w:val="00CA34BA"/>
    <w:rsid w:val="00CA42C5"/>
    <w:rsid w:val="00CA4503"/>
    <w:rsid w:val="00CA53C3"/>
    <w:rsid w:val="00CA5A66"/>
    <w:rsid w:val="00CA5C77"/>
    <w:rsid w:val="00CA6B6D"/>
    <w:rsid w:val="00CA6DE6"/>
    <w:rsid w:val="00CA7440"/>
    <w:rsid w:val="00CA796A"/>
    <w:rsid w:val="00CB0F6E"/>
    <w:rsid w:val="00CB1B33"/>
    <w:rsid w:val="00CB2575"/>
    <w:rsid w:val="00CB3677"/>
    <w:rsid w:val="00CB368F"/>
    <w:rsid w:val="00CB41EE"/>
    <w:rsid w:val="00CB4867"/>
    <w:rsid w:val="00CB4C42"/>
    <w:rsid w:val="00CB4DFA"/>
    <w:rsid w:val="00CB5BB3"/>
    <w:rsid w:val="00CB64FE"/>
    <w:rsid w:val="00CB6B20"/>
    <w:rsid w:val="00CB6D06"/>
    <w:rsid w:val="00CB7BD7"/>
    <w:rsid w:val="00CC03AA"/>
    <w:rsid w:val="00CC0707"/>
    <w:rsid w:val="00CC0BCB"/>
    <w:rsid w:val="00CC2F69"/>
    <w:rsid w:val="00CC3120"/>
    <w:rsid w:val="00CC33F1"/>
    <w:rsid w:val="00CC38AE"/>
    <w:rsid w:val="00CC4CB6"/>
    <w:rsid w:val="00CC4DB0"/>
    <w:rsid w:val="00CC5038"/>
    <w:rsid w:val="00CC5326"/>
    <w:rsid w:val="00CC5A4E"/>
    <w:rsid w:val="00CC6C7D"/>
    <w:rsid w:val="00CC7426"/>
    <w:rsid w:val="00CC7602"/>
    <w:rsid w:val="00CC7910"/>
    <w:rsid w:val="00CC7D4D"/>
    <w:rsid w:val="00CD0C20"/>
    <w:rsid w:val="00CD0F3C"/>
    <w:rsid w:val="00CD297A"/>
    <w:rsid w:val="00CD3DB0"/>
    <w:rsid w:val="00CD4129"/>
    <w:rsid w:val="00CD44D3"/>
    <w:rsid w:val="00CD47A3"/>
    <w:rsid w:val="00CD47DF"/>
    <w:rsid w:val="00CD4AF9"/>
    <w:rsid w:val="00CD5DBB"/>
    <w:rsid w:val="00CD5ED8"/>
    <w:rsid w:val="00CD6335"/>
    <w:rsid w:val="00CD67E7"/>
    <w:rsid w:val="00CD6CED"/>
    <w:rsid w:val="00CD7388"/>
    <w:rsid w:val="00CD77E4"/>
    <w:rsid w:val="00CE01D1"/>
    <w:rsid w:val="00CE11EA"/>
    <w:rsid w:val="00CE130A"/>
    <w:rsid w:val="00CE1B5A"/>
    <w:rsid w:val="00CE1F4B"/>
    <w:rsid w:val="00CE22FC"/>
    <w:rsid w:val="00CE23CD"/>
    <w:rsid w:val="00CE247A"/>
    <w:rsid w:val="00CE2A1A"/>
    <w:rsid w:val="00CE2F05"/>
    <w:rsid w:val="00CE2F15"/>
    <w:rsid w:val="00CE4A51"/>
    <w:rsid w:val="00CE4F80"/>
    <w:rsid w:val="00CE50E4"/>
    <w:rsid w:val="00CE51E8"/>
    <w:rsid w:val="00CE56A1"/>
    <w:rsid w:val="00CE597D"/>
    <w:rsid w:val="00CE5F8A"/>
    <w:rsid w:val="00CE60B9"/>
    <w:rsid w:val="00CE64A5"/>
    <w:rsid w:val="00CE669E"/>
    <w:rsid w:val="00CE66B5"/>
    <w:rsid w:val="00CE66FA"/>
    <w:rsid w:val="00CE6BFE"/>
    <w:rsid w:val="00CE7031"/>
    <w:rsid w:val="00CE7258"/>
    <w:rsid w:val="00CF0B9B"/>
    <w:rsid w:val="00CF0EC2"/>
    <w:rsid w:val="00CF0F7C"/>
    <w:rsid w:val="00CF13B8"/>
    <w:rsid w:val="00CF1E82"/>
    <w:rsid w:val="00CF2426"/>
    <w:rsid w:val="00CF26F4"/>
    <w:rsid w:val="00CF285E"/>
    <w:rsid w:val="00CF28DC"/>
    <w:rsid w:val="00CF2A36"/>
    <w:rsid w:val="00CF3404"/>
    <w:rsid w:val="00CF3739"/>
    <w:rsid w:val="00CF45F6"/>
    <w:rsid w:val="00CF5597"/>
    <w:rsid w:val="00CF57B4"/>
    <w:rsid w:val="00CF5CA5"/>
    <w:rsid w:val="00CF658A"/>
    <w:rsid w:val="00CF66B6"/>
    <w:rsid w:val="00CF6F34"/>
    <w:rsid w:val="00D00549"/>
    <w:rsid w:val="00D007D6"/>
    <w:rsid w:val="00D00935"/>
    <w:rsid w:val="00D01A9F"/>
    <w:rsid w:val="00D01B16"/>
    <w:rsid w:val="00D01CED"/>
    <w:rsid w:val="00D01E38"/>
    <w:rsid w:val="00D022B5"/>
    <w:rsid w:val="00D02877"/>
    <w:rsid w:val="00D02B23"/>
    <w:rsid w:val="00D039B5"/>
    <w:rsid w:val="00D042DD"/>
    <w:rsid w:val="00D0442D"/>
    <w:rsid w:val="00D04AA9"/>
    <w:rsid w:val="00D04E10"/>
    <w:rsid w:val="00D04F76"/>
    <w:rsid w:val="00D050F6"/>
    <w:rsid w:val="00D053D2"/>
    <w:rsid w:val="00D05975"/>
    <w:rsid w:val="00D05CA1"/>
    <w:rsid w:val="00D05D88"/>
    <w:rsid w:val="00D06FC7"/>
    <w:rsid w:val="00D07051"/>
    <w:rsid w:val="00D07D07"/>
    <w:rsid w:val="00D10062"/>
    <w:rsid w:val="00D10F87"/>
    <w:rsid w:val="00D1149D"/>
    <w:rsid w:val="00D11B8E"/>
    <w:rsid w:val="00D11D8D"/>
    <w:rsid w:val="00D11E76"/>
    <w:rsid w:val="00D12B12"/>
    <w:rsid w:val="00D12DD7"/>
    <w:rsid w:val="00D13A8C"/>
    <w:rsid w:val="00D145CC"/>
    <w:rsid w:val="00D149E1"/>
    <w:rsid w:val="00D14A44"/>
    <w:rsid w:val="00D150B9"/>
    <w:rsid w:val="00D15BCC"/>
    <w:rsid w:val="00D15CE6"/>
    <w:rsid w:val="00D1628F"/>
    <w:rsid w:val="00D16822"/>
    <w:rsid w:val="00D17023"/>
    <w:rsid w:val="00D1723F"/>
    <w:rsid w:val="00D177AB"/>
    <w:rsid w:val="00D17A7A"/>
    <w:rsid w:val="00D17E9D"/>
    <w:rsid w:val="00D17EF3"/>
    <w:rsid w:val="00D20236"/>
    <w:rsid w:val="00D2023A"/>
    <w:rsid w:val="00D202DD"/>
    <w:rsid w:val="00D20A05"/>
    <w:rsid w:val="00D21D89"/>
    <w:rsid w:val="00D22522"/>
    <w:rsid w:val="00D22657"/>
    <w:rsid w:val="00D228DF"/>
    <w:rsid w:val="00D23557"/>
    <w:rsid w:val="00D238BF"/>
    <w:rsid w:val="00D2427F"/>
    <w:rsid w:val="00D24BB7"/>
    <w:rsid w:val="00D2506D"/>
    <w:rsid w:val="00D263AE"/>
    <w:rsid w:val="00D26491"/>
    <w:rsid w:val="00D27105"/>
    <w:rsid w:val="00D272D4"/>
    <w:rsid w:val="00D27855"/>
    <w:rsid w:val="00D279A5"/>
    <w:rsid w:val="00D27E5A"/>
    <w:rsid w:val="00D30AAC"/>
    <w:rsid w:val="00D31021"/>
    <w:rsid w:val="00D31212"/>
    <w:rsid w:val="00D329B9"/>
    <w:rsid w:val="00D32CDB"/>
    <w:rsid w:val="00D32FC3"/>
    <w:rsid w:val="00D33412"/>
    <w:rsid w:val="00D33E80"/>
    <w:rsid w:val="00D3482C"/>
    <w:rsid w:val="00D3524D"/>
    <w:rsid w:val="00D35501"/>
    <w:rsid w:val="00D3664C"/>
    <w:rsid w:val="00D3683A"/>
    <w:rsid w:val="00D374A6"/>
    <w:rsid w:val="00D37932"/>
    <w:rsid w:val="00D379C5"/>
    <w:rsid w:val="00D37C36"/>
    <w:rsid w:val="00D404F8"/>
    <w:rsid w:val="00D40559"/>
    <w:rsid w:val="00D405B8"/>
    <w:rsid w:val="00D413ED"/>
    <w:rsid w:val="00D41493"/>
    <w:rsid w:val="00D4200A"/>
    <w:rsid w:val="00D4267F"/>
    <w:rsid w:val="00D42B7B"/>
    <w:rsid w:val="00D43A1E"/>
    <w:rsid w:val="00D441E9"/>
    <w:rsid w:val="00D44425"/>
    <w:rsid w:val="00D44FC8"/>
    <w:rsid w:val="00D45773"/>
    <w:rsid w:val="00D45D8F"/>
    <w:rsid w:val="00D45ECA"/>
    <w:rsid w:val="00D47077"/>
    <w:rsid w:val="00D47B96"/>
    <w:rsid w:val="00D50332"/>
    <w:rsid w:val="00D5220E"/>
    <w:rsid w:val="00D52B95"/>
    <w:rsid w:val="00D53382"/>
    <w:rsid w:val="00D5362B"/>
    <w:rsid w:val="00D53A09"/>
    <w:rsid w:val="00D53DBA"/>
    <w:rsid w:val="00D54AAB"/>
    <w:rsid w:val="00D54DF5"/>
    <w:rsid w:val="00D552F9"/>
    <w:rsid w:val="00D55608"/>
    <w:rsid w:val="00D56336"/>
    <w:rsid w:val="00D56EDF"/>
    <w:rsid w:val="00D56F08"/>
    <w:rsid w:val="00D57361"/>
    <w:rsid w:val="00D57711"/>
    <w:rsid w:val="00D57C9A"/>
    <w:rsid w:val="00D60372"/>
    <w:rsid w:val="00D60637"/>
    <w:rsid w:val="00D606A4"/>
    <w:rsid w:val="00D60A7A"/>
    <w:rsid w:val="00D61406"/>
    <w:rsid w:val="00D61541"/>
    <w:rsid w:val="00D61575"/>
    <w:rsid w:val="00D621B7"/>
    <w:rsid w:val="00D621BE"/>
    <w:rsid w:val="00D6294E"/>
    <w:rsid w:val="00D63B6A"/>
    <w:rsid w:val="00D63B80"/>
    <w:rsid w:val="00D63C9A"/>
    <w:rsid w:val="00D640BC"/>
    <w:rsid w:val="00D65469"/>
    <w:rsid w:val="00D654D5"/>
    <w:rsid w:val="00D656AC"/>
    <w:rsid w:val="00D65A9D"/>
    <w:rsid w:val="00D65CB5"/>
    <w:rsid w:val="00D66131"/>
    <w:rsid w:val="00D66328"/>
    <w:rsid w:val="00D67168"/>
    <w:rsid w:val="00D677BB"/>
    <w:rsid w:val="00D6790A"/>
    <w:rsid w:val="00D67977"/>
    <w:rsid w:val="00D70462"/>
    <w:rsid w:val="00D70544"/>
    <w:rsid w:val="00D71012"/>
    <w:rsid w:val="00D71050"/>
    <w:rsid w:val="00D71463"/>
    <w:rsid w:val="00D7194A"/>
    <w:rsid w:val="00D71BB7"/>
    <w:rsid w:val="00D725D4"/>
    <w:rsid w:val="00D72AE4"/>
    <w:rsid w:val="00D72BCC"/>
    <w:rsid w:val="00D73026"/>
    <w:rsid w:val="00D73FA1"/>
    <w:rsid w:val="00D741D7"/>
    <w:rsid w:val="00D7469D"/>
    <w:rsid w:val="00D74C18"/>
    <w:rsid w:val="00D7550B"/>
    <w:rsid w:val="00D75EEB"/>
    <w:rsid w:val="00D75F1E"/>
    <w:rsid w:val="00D764BE"/>
    <w:rsid w:val="00D76A23"/>
    <w:rsid w:val="00D76D54"/>
    <w:rsid w:val="00D77618"/>
    <w:rsid w:val="00D80F87"/>
    <w:rsid w:val="00D812A5"/>
    <w:rsid w:val="00D81829"/>
    <w:rsid w:val="00D8228F"/>
    <w:rsid w:val="00D82971"/>
    <w:rsid w:val="00D82A5C"/>
    <w:rsid w:val="00D82D11"/>
    <w:rsid w:val="00D82EE9"/>
    <w:rsid w:val="00D83333"/>
    <w:rsid w:val="00D83CD3"/>
    <w:rsid w:val="00D83E51"/>
    <w:rsid w:val="00D84719"/>
    <w:rsid w:val="00D85068"/>
    <w:rsid w:val="00D856EA"/>
    <w:rsid w:val="00D85ACD"/>
    <w:rsid w:val="00D86460"/>
    <w:rsid w:val="00D87F74"/>
    <w:rsid w:val="00D912D5"/>
    <w:rsid w:val="00D913CB"/>
    <w:rsid w:val="00D91AAF"/>
    <w:rsid w:val="00D92574"/>
    <w:rsid w:val="00D92EB6"/>
    <w:rsid w:val="00D9303E"/>
    <w:rsid w:val="00D93B3D"/>
    <w:rsid w:val="00D941DC"/>
    <w:rsid w:val="00D94564"/>
    <w:rsid w:val="00D94A5A"/>
    <w:rsid w:val="00D9536E"/>
    <w:rsid w:val="00D9638C"/>
    <w:rsid w:val="00D97426"/>
    <w:rsid w:val="00D97568"/>
    <w:rsid w:val="00DA0216"/>
    <w:rsid w:val="00DA06B0"/>
    <w:rsid w:val="00DA0EE9"/>
    <w:rsid w:val="00DA29BA"/>
    <w:rsid w:val="00DA3249"/>
    <w:rsid w:val="00DA3372"/>
    <w:rsid w:val="00DA3672"/>
    <w:rsid w:val="00DA37C7"/>
    <w:rsid w:val="00DA38CE"/>
    <w:rsid w:val="00DA4891"/>
    <w:rsid w:val="00DA4908"/>
    <w:rsid w:val="00DA4B01"/>
    <w:rsid w:val="00DA4F6A"/>
    <w:rsid w:val="00DA5322"/>
    <w:rsid w:val="00DA55AC"/>
    <w:rsid w:val="00DA5600"/>
    <w:rsid w:val="00DA5CA5"/>
    <w:rsid w:val="00DA608B"/>
    <w:rsid w:val="00DA66D6"/>
    <w:rsid w:val="00DA687C"/>
    <w:rsid w:val="00DA7413"/>
    <w:rsid w:val="00DB0066"/>
    <w:rsid w:val="00DB0F9E"/>
    <w:rsid w:val="00DB1307"/>
    <w:rsid w:val="00DB1E1A"/>
    <w:rsid w:val="00DB1F25"/>
    <w:rsid w:val="00DB2AF6"/>
    <w:rsid w:val="00DB364F"/>
    <w:rsid w:val="00DB39E7"/>
    <w:rsid w:val="00DB3A27"/>
    <w:rsid w:val="00DB3B3E"/>
    <w:rsid w:val="00DB5484"/>
    <w:rsid w:val="00DB71DB"/>
    <w:rsid w:val="00DB71E1"/>
    <w:rsid w:val="00DB7B0F"/>
    <w:rsid w:val="00DB7CB3"/>
    <w:rsid w:val="00DC03AB"/>
    <w:rsid w:val="00DC04E7"/>
    <w:rsid w:val="00DC0D57"/>
    <w:rsid w:val="00DC11B3"/>
    <w:rsid w:val="00DC16F7"/>
    <w:rsid w:val="00DC1AC5"/>
    <w:rsid w:val="00DC1CA3"/>
    <w:rsid w:val="00DC2641"/>
    <w:rsid w:val="00DC2B1E"/>
    <w:rsid w:val="00DC3936"/>
    <w:rsid w:val="00DC39DB"/>
    <w:rsid w:val="00DC4986"/>
    <w:rsid w:val="00DC6EC4"/>
    <w:rsid w:val="00DC7481"/>
    <w:rsid w:val="00DC7591"/>
    <w:rsid w:val="00DD0839"/>
    <w:rsid w:val="00DD132E"/>
    <w:rsid w:val="00DD1957"/>
    <w:rsid w:val="00DD218C"/>
    <w:rsid w:val="00DD26D0"/>
    <w:rsid w:val="00DD466D"/>
    <w:rsid w:val="00DD47D5"/>
    <w:rsid w:val="00DD494C"/>
    <w:rsid w:val="00DD4953"/>
    <w:rsid w:val="00DD55C0"/>
    <w:rsid w:val="00DD5F2D"/>
    <w:rsid w:val="00DD618B"/>
    <w:rsid w:val="00DD6729"/>
    <w:rsid w:val="00DD74A1"/>
    <w:rsid w:val="00DD77C0"/>
    <w:rsid w:val="00DD7960"/>
    <w:rsid w:val="00DD7B0D"/>
    <w:rsid w:val="00DE0029"/>
    <w:rsid w:val="00DE1F29"/>
    <w:rsid w:val="00DE3761"/>
    <w:rsid w:val="00DE3FEB"/>
    <w:rsid w:val="00DE4905"/>
    <w:rsid w:val="00DE510C"/>
    <w:rsid w:val="00DE7745"/>
    <w:rsid w:val="00DE7822"/>
    <w:rsid w:val="00DE797E"/>
    <w:rsid w:val="00DE7CA7"/>
    <w:rsid w:val="00DF027B"/>
    <w:rsid w:val="00DF060A"/>
    <w:rsid w:val="00DF081A"/>
    <w:rsid w:val="00DF265D"/>
    <w:rsid w:val="00DF269B"/>
    <w:rsid w:val="00DF2EB0"/>
    <w:rsid w:val="00DF31C1"/>
    <w:rsid w:val="00DF3892"/>
    <w:rsid w:val="00DF427A"/>
    <w:rsid w:val="00DF42FC"/>
    <w:rsid w:val="00DF45C5"/>
    <w:rsid w:val="00DF57C1"/>
    <w:rsid w:val="00DF59BD"/>
    <w:rsid w:val="00DF5A8C"/>
    <w:rsid w:val="00DF66E0"/>
    <w:rsid w:val="00DF6A67"/>
    <w:rsid w:val="00DF71D8"/>
    <w:rsid w:val="00DF735E"/>
    <w:rsid w:val="00DF79AB"/>
    <w:rsid w:val="00E00CCA"/>
    <w:rsid w:val="00E015C9"/>
    <w:rsid w:val="00E01623"/>
    <w:rsid w:val="00E01FD7"/>
    <w:rsid w:val="00E02385"/>
    <w:rsid w:val="00E02A47"/>
    <w:rsid w:val="00E02FE4"/>
    <w:rsid w:val="00E03FE3"/>
    <w:rsid w:val="00E0428E"/>
    <w:rsid w:val="00E06411"/>
    <w:rsid w:val="00E06951"/>
    <w:rsid w:val="00E1022B"/>
    <w:rsid w:val="00E10C94"/>
    <w:rsid w:val="00E10EC4"/>
    <w:rsid w:val="00E111A0"/>
    <w:rsid w:val="00E118D7"/>
    <w:rsid w:val="00E129D5"/>
    <w:rsid w:val="00E1331E"/>
    <w:rsid w:val="00E13F46"/>
    <w:rsid w:val="00E15BD4"/>
    <w:rsid w:val="00E16027"/>
    <w:rsid w:val="00E16458"/>
    <w:rsid w:val="00E167A5"/>
    <w:rsid w:val="00E16FB6"/>
    <w:rsid w:val="00E17001"/>
    <w:rsid w:val="00E17814"/>
    <w:rsid w:val="00E17980"/>
    <w:rsid w:val="00E17CEF"/>
    <w:rsid w:val="00E20FBC"/>
    <w:rsid w:val="00E212DF"/>
    <w:rsid w:val="00E21449"/>
    <w:rsid w:val="00E21A0A"/>
    <w:rsid w:val="00E22CC1"/>
    <w:rsid w:val="00E240A0"/>
    <w:rsid w:val="00E24173"/>
    <w:rsid w:val="00E24366"/>
    <w:rsid w:val="00E244CA"/>
    <w:rsid w:val="00E24985"/>
    <w:rsid w:val="00E24BEC"/>
    <w:rsid w:val="00E24D8D"/>
    <w:rsid w:val="00E2512D"/>
    <w:rsid w:val="00E2543B"/>
    <w:rsid w:val="00E2548C"/>
    <w:rsid w:val="00E25919"/>
    <w:rsid w:val="00E25E7C"/>
    <w:rsid w:val="00E2662B"/>
    <w:rsid w:val="00E26736"/>
    <w:rsid w:val="00E26843"/>
    <w:rsid w:val="00E268AC"/>
    <w:rsid w:val="00E27262"/>
    <w:rsid w:val="00E27986"/>
    <w:rsid w:val="00E27D23"/>
    <w:rsid w:val="00E27FC7"/>
    <w:rsid w:val="00E30A8A"/>
    <w:rsid w:val="00E30B88"/>
    <w:rsid w:val="00E31BC7"/>
    <w:rsid w:val="00E31E7F"/>
    <w:rsid w:val="00E320A5"/>
    <w:rsid w:val="00E33433"/>
    <w:rsid w:val="00E34F21"/>
    <w:rsid w:val="00E3515E"/>
    <w:rsid w:val="00E35DA4"/>
    <w:rsid w:val="00E35FF0"/>
    <w:rsid w:val="00E3612C"/>
    <w:rsid w:val="00E363CD"/>
    <w:rsid w:val="00E365C4"/>
    <w:rsid w:val="00E36C7F"/>
    <w:rsid w:val="00E37652"/>
    <w:rsid w:val="00E3768F"/>
    <w:rsid w:val="00E376D7"/>
    <w:rsid w:val="00E3793F"/>
    <w:rsid w:val="00E37B9A"/>
    <w:rsid w:val="00E402BC"/>
    <w:rsid w:val="00E40335"/>
    <w:rsid w:val="00E41403"/>
    <w:rsid w:val="00E417C1"/>
    <w:rsid w:val="00E418C7"/>
    <w:rsid w:val="00E41BD7"/>
    <w:rsid w:val="00E42111"/>
    <w:rsid w:val="00E4236C"/>
    <w:rsid w:val="00E428D6"/>
    <w:rsid w:val="00E43284"/>
    <w:rsid w:val="00E43894"/>
    <w:rsid w:val="00E438BE"/>
    <w:rsid w:val="00E445C9"/>
    <w:rsid w:val="00E44719"/>
    <w:rsid w:val="00E447C5"/>
    <w:rsid w:val="00E44B46"/>
    <w:rsid w:val="00E450C1"/>
    <w:rsid w:val="00E45466"/>
    <w:rsid w:val="00E4547F"/>
    <w:rsid w:val="00E4574F"/>
    <w:rsid w:val="00E45759"/>
    <w:rsid w:val="00E46B7D"/>
    <w:rsid w:val="00E46D88"/>
    <w:rsid w:val="00E47532"/>
    <w:rsid w:val="00E5091C"/>
    <w:rsid w:val="00E50E42"/>
    <w:rsid w:val="00E51009"/>
    <w:rsid w:val="00E511AB"/>
    <w:rsid w:val="00E51350"/>
    <w:rsid w:val="00E5152B"/>
    <w:rsid w:val="00E517AC"/>
    <w:rsid w:val="00E51C5E"/>
    <w:rsid w:val="00E51DB3"/>
    <w:rsid w:val="00E523FB"/>
    <w:rsid w:val="00E528AF"/>
    <w:rsid w:val="00E52CB0"/>
    <w:rsid w:val="00E53629"/>
    <w:rsid w:val="00E5372C"/>
    <w:rsid w:val="00E537A9"/>
    <w:rsid w:val="00E541BF"/>
    <w:rsid w:val="00E541C7"/>
    <w:rsid w:val="00E54499"/>
    <w:rsid w:val="00E5480C"/>
    <w:rsid w:val="00E54AB7"/>
    <w:rsid w:val="00E55131"/>
    <w:rsid w:val="00E55462"/>
    <w:rsid w:val="00E55D1E"/>
    <w:rsid w:val="00E55F3E"/>
    <w:rsid w:val="00E56054"/>
    <w:rsid w:val="00E56392"/>
    <w:rsid w:val="00E5712F"/>
    <w:rsid w:val="00E600D8"/>
    <w:rsid w:val="00E601DA"/>
    <w:rsid w:val="00E60547"/>
    <w:rsid w:val="00E609FF"/>
    <w:rsid w:val="00E60CFE"/>
    <w:rsid w:val="00E61AA8"/>
    <w:rsid w:val="00E6247F"/>
    <w:rsid w:val="00E62E59"/>
    <w:rsid w:val="00E63233"/>
    <w:rsid w:val="00E63E99"/>
    <w:rsid w:val="00E6454D"/>
    <w:rsid w:val="00E64F3C"/>
    <w:rsid w:val="00E652C8"/>
    <w:rsid w:val="00E65301"/>
    <w:rsid w:val="00E6598A"/>
    <w:rsid w:val="00E667A7"/>
    <w:rsid w:val="00E679B3"/>
    <w:rsid w:val="00E67A28"/>
    <w:rsid w:val="00E67B05"/>
    <w:rsid w:val="00E70BBF"/>
    <w:rsid w:val="00E710C5"/>
    <w:rsid w:val="00E71300"/>
    <w:rsid w:val="00E7190A"/>
    <w:rsid w:val="00E719BF"/>
    <w:rsid w:val="00E71E5C"/>
    <w:rsid w:val="00E7245E"/>
    <w:rsid w:val="00E73831"/>
    <w:rsid w:val="00E73B66"/>
    <w:rsid w:val="00E74867"/>
    <w:rsid w:val="00E7498E"/>
    <w:rsid w:val="00E74BB9"/>
    <w:rsid w:val="00E74F32"/>
    <w:rsid w:val="00E74FF5"/>
    <w:rsid w:val="00E75318"/>
    <w:rsid w:val="00E7584A"/>
    <w:rsid w:val="00E75A50"/>
    <w:rsid w:val="00E760D0"/>
    <w:rsid w:val="00E76D85"/>
    <w:rsid w:val="00E77161"/>
    <w:rsid w:val="00E772ED"/>
    <w:rsid w:val="00E77C2E"/>
    <w:rsid w:val="00E77CE5"/>
    <w:rsid w:val="00E80A1A"/>
    <w:rsid w:val="00E80B6C"/>
    <w:rsid w:val="00E80C61"/>
    <w:rsid w:val="00E8292A"/>
    <w:rsid w:val="00E82DE7"/>
    <w:rsid w:val="00E82FE1"/>
    <w:rsid w:val="00E8301A"/>
    <w:rsid w:val="00E84116"/>
    <w:rsid w:val="00E846A4"/>
    <w:rsid w:val="00E84C5C"/>
    <w:rsid w:val="00E84C93"/>
    <w:rsid w:val="00E85533"/>
    <w:rsid w:val="00E86343"/>
    <w:rsid w:val="00E866CD"/>
    <w:rsid w:val="00E877ED"/>
    <w:rsid w:val="00E901FD"/>
    <w:rsid w:val="00E91964"/>
    <w:rsid w:val="00E91FB1"/>
    <w:rsid w:val="00E93184"/>
    <w:rsid w:val="00E94379"/>
    <w:rsid w:val="00E94468"/>
    <w:rsid w:val="00E94A0E"/>
    <w:rsid w:val="00E95216"/>
    <w:rsid w:val="00E95B5D"/>
    <w:rsid w:val="00E95CA7"/>
    <w:rsid w:val="00E96226"/>
    <w:rsid w:val="00E96DDE"/>
    <w:rsid w:val="00EA04AE"/>
    <w:rsid w:val="00EA062F"/>
    <w:rsid w:val="00EA1266"/>
    <w:rsid w:val="00EA1704"/>
    <w:rsid w:val="00EA17A9"/>
    <w:rsid w:val="00EA1DE1"/>
    <w:rsid w:val="00EA2D25"/>
    <w:rsid w:val="00EA2D50"/>
    <w:rsid w:val="00EA311B"/>
    <w:rsid w:val="00EA36CA"/>
    <w:rsid w:val="00EA3AEC"/>
    <w:rsid w:val="00EA3D9C"/>
    <w:rsid w:val="00EA43C0"/>
    <w:rsid w:val="00EA4CB0"/>
    <w:rsid w:val="00EA54DD"/>
    <w:rsid w:val="00EA566F"/>
    <w:rsid w:val="00EA5C44"/>
    <w:rsid w:val="00EA68ED"/>
    <w:rsid w:val="00EB056E"/>
    <w:rsid w:val="00EB2857"/>
    <w:rsid w:val="00EB30B7"/>
    <w:rsid w:val="00EB3F8A"/>
    <w:rsid w:val="00EB416F"/>
    <w:rsid w:val="00EB43B9"/>
    <w:rsid w:val="00EB4482"/>
    <w:rsid w:val="00EB4C01"/>
    <w:rsid w:val="00EB4D59"/>
    <w:rsid w:val="00EB4DE4"/>
    <w:rsid w:val="00EB4E58"/>
    <w:rsid w:val="00EB51BF"/>
    <w:rsid w:val="00EB573D"/>
    <w:rsid w:val="00EB583A"/>
    <w:rsid w:val="00EB5D79"/>
    <w:rsid w:val="00EB6F62"/>
    <w:rsid w:val="00EB7752"/>
    <w:rsid w:val="00EC00B2"/>
    <w:rsid w:val="00EC0725"/>
    <w:rsid w:val="00EC0889"/>
    <w:rsid w:val="00EC0C13"/>
    <w:rsid w:val="00EC0FA8"/>
    <w:rsid w:val="00EC148C"/>
    <w:rsid w:val="00EC283B"/>
    <w:rsid w:val="00EC2D7D"/>
    <w:rsid w:val="00EC30E5"/>
    <w:rsid w:val="00EC36AD"/>
    <w:rsid w:val="00EC383B"/>
    <w:rsid w:val="00EC3BCF"/>
    <w:rsid w:val="00EC45F9"/>
    <w:rsid w:val="00EC473A"/>
    <w:rsid w:val="00EC56B1"/>
    <w:rsid w:val="00EC5BEC"/>
    <w:rsid w:val="00EC5DA6"/>
    <w:rsid w:val="00EC664F"/>
    <w:rsid w:val="00EC669C"/>
    <w:rsid w:val="00EC6749"/>
    <w:rsid w:val="00EC72F5"/>
    <w:rsid w:val="00EC7334"/>
    <w:rsid w:val="00EC744D"/>
    <w:rsid w:val="00EC7FAD"/>
    <w:rsid w:val="00ED091D"/>
    <w:rsid w:val="00ED0985"/>
    <w:rsid w:val="00ED1877"/>
    <w:rsid w:val="00ED1DF0"/>
    <w:rsid w:val="00ED247F"/>
    <w:rsid w:val="00ED249B"/>
    <w:rsid w:val="00ED27E4"/>
    <w:rsid w:val="00ED2F27"/>
    <w:rsid w:val="00ED2FAA"/>
    <w:rsid w:val="00ED3370"/>
    <w:rsid w:val="00ED38D2"/>
    <w:rsid w:val="00ED4C55"/>
    <w:rsid w:val="00ED4D96"/>
    <w:rsid w:val="00ED4EC5"/>
    <w:rsid w:val="00ED5134"/>
    <w:rsid w:val="00ED5A40"/>
    <w:rsid w:val="00ED5BFF"/>
    <w:rsid w:val="00ED5EB7"/>
    <w:rsid w:val="00ED5F21"/>
    <w:rsid w:val="00ED602C"/>
    <w:rsid w:val="00ED62B5"/>
    <w:rsid w:val="00ED65A7"/>
    <w:rsid w:val="00ED6DDB"/>
    <w:rsid w:val="00ED7555"/>
    <w:rsid w:val="00ED7985"/>
    <w:rsid w:val="00ED7B11"/>
    <w:rsid w:val="00EE1F36"/>
    <w:rsid w:val="00EE270D"/>
    <w:rsid w:val="00EE273F"/>
    <w:rsid w:val="00EE295F"/>
    <w:rsid w:val="00EE2DA1"/>
    <w:rsid w:val="00EE3537"/>
    <w:rsid w:val="00EE35D3"/>
    <w:rsid w:val="00EE46F5"/>
    <w:rsid w:val="00EE6254"/>
    <w:rsid w:val="00EE631C"/>
    <w:rsid w:val="00EE6989"/>
    <w:rsid w:val="00EE7604"/>
    <w:rsid w:val="00EE7912"/>
    <w:rsid w:val="00EE7915"/>
    <w:rsid w:val="00EF00F8"/>
    <w:rsid w:val="00EF0465"/>
    <w:rsid w:val="00EF0CE3"/>
    <w:rsid w:val="00EF0D0B"/>
    <w:rsid w:val="00EF13C5"/>
    <w:rsid w:val="00EF16D8"/>
    <w:rsid w:val="00EF1D16"/>
    <w:rsid w:val="00EF234A"/>
    <w:rsid w:val="00EF28EF"/>
    <w:rsid w:val="00EF2EB9"/>
    <w:rsid w:val="00EF33C4"/>
    <w:rsid w:val="00EF40E7"/>
    <w:rsid w:val="00EF4529"/>
    <w:rsid w:val="00EF4AB6"/>
    <w:rsid w:val="00EF4D1D"/>
    <w:rsid w:val="00EF5B34"/>
    <w:rsid w:val="00EF657C"/>
    <w:rsid w:val="00EF719A"/>
    <w:rsid w:val="00EF7557"/>
    <w:rsid w:val="00EF772C"/>
    <w:rsid w:val="00F004D1"/>
    <w:rsid w:val="00F00C0D"/>
    <w:rsid w:val="00F0128B"/>
    <w:rsid w:val="00F02663"/>
    <w:rsid w:val="00F0330C"/>
    <w:rsid w:val="00F03369"/>
    <w:rsid w:val="00F03B40"/>
    <w:rsid w:val="00F03F52"/>
    <w:rsid w:val="00F03FCA"/>
    <w:rsid w:val="00F04732"/>
    <w:rsid w:val="00F04E62"/>
    <w:rsid w:val="00F050AA"/>
    <w:rsid w:val="00F054A8"/>
    <w:rsid w:val="00F0560C"/>
    <w:rsid w:val="00F0574A"/>
    <w:rsid w:val="00F05E6D"/>
    <w:rsid w:val="00F069B7"/>
    <w:rsid w:val="00F0740C"/>
    <w:rsid w:val="00F10013"/>
    <w:rsid w:val="00F1046A"/>
    <w:rsid w:val="00F11545"/>
    <w:rsid w:val="00F11800"/>
    <w:rsid w:val="00F11B61"/>
    <w:rsid w:val="00F12942"/>
    <w:rsid w:val="00F1327F"/>
    <w:rsid w:val="00F135D6"/>
    <w:rsid w:val="00F1391C"/>
    <w:rsid w:val="00F13922"/>
    <w:rsid w:val="00F13DBC"/>
    <w:rsid w:val="00F145D0"/>
    <w:rsid w:val="00F15220"/>
    <w:rsid w:val="00F15B77"/>
    <w:rsid w:val="00F15C8D"/>
    <w:rsid w:val="00F15FCF"/>
    <w:rsid w:val="00F16613"/>
    <w:rsid w:val="00F16F87"/>
    <w:rsid w:val="00F17A83"/>
    <w:rsid w:val="00F2061A"/>
    <w:rsid w:val="00F20706"/>
    <w:rsid w:val="00F21496"/>
    <w:rsid w:val="00F21E77"/>
    <w:rsid w:val="00F23D60"/>
    <w:rsid w:val="00F24D27"/>
    <w:rsid w:val="00F24E5D"/>
    <w:rsid w:val="00F2520C"/>
    <w:rsid w:val="00F25BCB"/>
    <w:rsid w:val="00F25ECC"/>
    <w:rsid w:val="00F264C1"/>
    <w:rsid w:val="00F26CB7"/>
    <w:rsid w:val="00F26D7F"/>
    <w:rsid w:val="00F270BE"/>
    <w:rsid w:val="00F27305"/>
    <w:rsid w:val="00F27499"/>
    <w:rsid w:val="00F30080"/>
    <w:rsid w:val="00F300C4"/>
    <w:rsid w:val="00F30790"/>
    <w:rsid w:val="00F30867"/>
    <w:rsid w:val="00F31004"/>
    <w:rsid w:val="00F31570"/>
    <w:rsid w:val="00F31959"/>
    <w:rsid w:val="00F31A51"/>
    <w:rsid w:val="00F32EBE"/>
    <w:rsid w:val="00F33355"/>
    <w:rsid w:val="00F33364"/>
    <w:rsid w:val="00F34210"/>
    <w:rsid w:val="00F3430E"/>
    <w:rsid w:val="00F34363"/>
    <w:rsid w:val="00F34CE9"/>
    <w:rsid w:val="00F354B9"/>
    <w:rsid w:val="00F35705"/>
    <w:rsid w:val="00F358C8"/>
    <w:rsid w:val="00F35B93"/>
    <w:rsid w:val="00F35CA1"/>
    <w:rsid w:val="00F36AB7"/>
    <w:rsid w:val="00F373A9"/>
    <w:rsid w:val="00F3789F"/>
    <w:rsid w:val="00F37A42"/>
    <w:rsid w:val="00F37CFD"/>
    <w:rsid w:val="00F37D33"/>
    <w:rsid w:val="00F37FB8"/>
    <w:rsid w:val="00F40026"/>
    <w:rsid w:val="00F40178"/>
    <w:rsid w:val="00F40DB9"/>
    <w:rsid w:val="00F40ED1"/>
    <w:rsid w:val="00F40F4A"/>
    <w:rsid w:val="00F415A3"/>
    <w:rsid w:val="00F41778"/>
    <w:rsid w:val="00F41B3E"/>
    <w:rsid w:val="00F421D1"/>
    <w:rsid w:val="00F42260"/>
    <w:rsid w:val="00F4323B"/>
    <w:rsid w:val="00F4396B"/>
    <w:rsid w:val="00F43B8E"/>
    <w:rsid w:val="00F45196"/>
    <w:rsid w:val="00F453D2"/>
    <w:rsid w:val="00F45AE0"/>
    <w:rsid w:val="00F45D51"/>
    <w:rsid w:val="00F45EEB"/>
    <w:rsid w:val="00F46184"/>
    <w:rsid w:val="00F46842"/>
    <w:rsid w:val="00F46A1C"/>
    <w:rsid w:val="00F4765F"/>
    <w:rsid w:val="00F479B5"/>
    <w:rsid w:val="00F47A1B"/>
    <w:rsid w:val="00F47C4B"/>
    <w:rsid w:val="00F502AB"/>
    <w:rsid w:val="00F51A64"/>
    <w:rsid w:val="00F52B8F"/>
    <w:rsid w:val="00F52D2C"/>
    <w:rsid w:val="00F53775"/>
    <w:rsid w:val="00F53849"/>
    <w:rsid w:val="00F538B5"/>
    <w:rsid w:val="00F539A6"/>
    <w:rsid w:val="00F54409"/>
    <w:rsid w:val="00F55387"/>
    <w:rsid w:val="00F557AF"/>
    <w:rsid w:val="00F55E0E"/>
    <w:rsid w:val="00F55F6D"/>
    <w:rsid w:val="00F5611D"/>
    <w:rsid w:val="00F56597"/>
    <w:rsid w:val="00F565A5"/>
    <w:rsid w:val="00F569E6"/>
    <w:rsid w:val="00F56E3E"/>
    <w:rsid w:val="00F570C1"/>
    <w:rsid w:val="00F572D2"/>
    <w:rsid w:val="00F574D0"/>
    <w:rsid w:val="00F577CA"/>
    <w:rsid w:val="00F578A8"/>
    <w:rsid w:val="00F57EEB"/>
    <w:rsid w:val="00F57F67"/>
    <w:rsid w:val="00F60996"/>
    <w:rsid w:val="00F60B5D"/>
    <w:rsid w:val="00F611E4"/>
    <w:rsid w:val="00F613D4"/>
    <w:rsid w:val="00F61FE7"/>
    <w:rsid w:val="00F62AFE"/>
    <w:rsid w:val="00F633E5"/>
    <w:rsid w:val="00F63D09"/>
    <w:rsid w:val="00F64090"/>
    <w:rsid w:val="00F648EE"/>
    <w:rsid w:val="00F64A3A"/>
    <w:rsid w:val="00F64A57"/>
    <w:rsid w:val="00F64CFC"/>
    <w:rsid w:val="00F64F35"/>
    <w:rsid w:val="00F64FC4"/>
    <w:rsid w:val="00F65679"/>
    <w:rsid w:val="00F6597F"/>
    <w:rsid w:val="00F65DE3"/>
    <w:rsid w:val="00F6663F"/>
    <w:rsid w:val="00F66B13"/>
    <w:rsid w:val="00F678E9"/>
    <w:rsid w:val="00F67E6A"/>
    <w:rsid w:val="00F7020C"/>
    <w:rsid w:val="00F7032D"/>
    <w:rsid w:val="00F70359"/>
    <w:rsid w:val="00F70472"/>
    <w:rsid w:val="00F71430"/>
    <w:rsid w:val="00F716D9"/>
    <w:rsid w:val="00F71A8A"/>
    <w:rsid w:val="00F71E20"/>
    <w:rsid w:val="00F72739"/>
    <w:rsid w:val="00F7282C"/>
    <w:rsid w:val="00F72CAE"/>
    <w:rsid w:val="00F73157"/>
    <w:rsid w:val="00F74408"/>
    <w:rsid w:val="00F748FF"/>
    <w:rsid w:val="00F75896"/>
    <w:rsid w:val="00F76666"/>
    <w:rsid w:val="00F76ECB"/>
    <w:rsid w:val="00F76EF7"/>
    <w:rsid w:val="00F77342"/>
    <w:rsid w:val="00F776B7"/>
    <w:rsid w:val="00F77758"/>
    <w:rsid w:val="00F77BDB"/>
    <w:rsid w:val="00F77FD6"/>
    <w:rsid w:val="00F800B2"/>
    <w:rsid w:val="00F8031F"/>
    <w:rsid w:val="00F80C5C"/>
    <w:rsid w:val="00F81318"/>
    <w:rsid w:val="00F8170E"/>
    <w:rsid w:val="00F818A5"/>
    <w:rsid w:val="00F8197C"/>
    <w:rsid w:val="00F82075"/>
    <w:rsid w:val="00F8265D"/>
    <w:rsid w:val="00F830B5"/>
    <w:rsid w:val="00F83C58"/>
    <w:rsid w:val="00F83FF0"/>
    <w:rsid w:val="00F8465D"/>
    <w:rsid w:val="00F848B3"/>
    <w:rsid w:val="00F852E6"/>
    <w:rsid w:val="00F85755"/>
    <w:rsid w:val="00F85DAF"/>
    <w:rsid w:val="00F86107"/>
    <w:rsid w:val="00F861CE"/>
    <w:rsid w:val="00F86A0B"/>
    <w:rsid w:val="00F87431"/>
    <w:rsid w:val="00F8765C"/>
    <w:rsid w:val="00F87A53"/>
    <w:rsid w:val="00F9031B"/>
    <w:rsid w:val="00F9140C"/>
    <w:rsid w:val="00F91DA4"/>
    <w:rsid w:val="00F92728"/>
    <w:rsid w:val="00F937AF"/>
    <w:rsid w:val="00F94494"/>
    <w:rsid w:val="00F94C05"/>
    <w:rsid w:val="00F954EF"/>
    <w:rsid w:val="00F957F3"/>
    <w:rsid w:val="00F96483"/>
    <w:rsid w:val="00F9648C"/>
    <w:rsid w:val="00F96494"/>
    <w:rsid w:val="00F96671"/>
    <w:rsid w:val="00F9680E"/>
    <w:rsid w:val="00F96B96"/>
    <w:rsid w:val="00F96E21"/>
    <w:rsid w:val="00FA008E"/>
    <w:rsid w:val="00FA00AF"/>
    <w:rsid w:val="00FA0A0A"/>
    <w:rsid w:val="00FA0C39"/>
    <w:rsid w:val="00FA0C9D"/>
    <w:rsid w:val="00FA15A0"/>
    <w:rsid w:val="00FA169B"/>
    <w:rsid w:val="00FA2889"/>
    <w:rsid w:val="00FA29C1"/>
    <w:rsid w:val="00FA2C4B"/>
    <w:rsid w:val="00FA3F92"/>
    <w:rsid w:val="00FA4242"/>
    <w:rsid w:val="00FA4FCB"/>
    <w:rsid w:val="00FA561F"/>
    <w:rsid w:val="00FA5CC6"/>
    <w:rsid w:val="00FA5EEC"/>
    <w:rsid w:val="00FA64D5"/>
    <w:rsid w:val="00FA6760"/>
    <w:rsid w:val="00FA70F6"/>
    <w:rsid w:val="00FA7420"/>
    <w:rsid w:val="00FA756C"/>
    <w:rsid w:val="00FA75E4"/>
    <w:rsid w:val="00FA776B"/>
    <w:rsid w:val="00FA7DDF"/>
    <w:rsid w:val="00FB03D3"/>
    <w:rsid w:val="00FB0A71"/>
    <w:rsid w:val="00FB0AB1"/>
    <w:rsid w:val="00FB115C"/>
    <w:rsid w:val="00FB1A43"/>
    <w:rsid w:val="00FB2BEF"/>
    <w:rsid w:val="00FB36CA"/>
    <w:rsid w:val="00FB4566"/>
    <w:rsid w:val="00FB52CE"/>
    <w:rsid w:val="00FB5344"/>
    <w:rsid w:val="00FB5A13"/>
    <w:rsid w:val="00FB5C44"/>
    <w:rsid w:val="00FB5D5B"/>
    <w:rsid w:val="00FB5EA2"/>
    <w:rsid w:val="00FB72AC"/>
    <w:rsid w:val="00FB7706"/>
    <w:rsid w:val="00FB7AE7"/>
    <w:rsid w:val="00FB7EC9"/>
    <w:rsid w:val="00FB7F82"/>
    <w:rsid w:val="00FC028F"/>
    <w:rsid w:val="00FC059E"/>
    <w:rsid w:val="00FC0DAF"/>
    <w:rsid w:val="00FC11F5"/>
    <w:rsid w:val="00FC126D"/>
    <w:rsid w:val="00FC232C"/>
    <w:rsid w:val="00FC3387"/>
    <w:rsid w:val="00FC3432"/>
    <w:rsid w:val="00FC3687"/>
    <w:rsid w:val="00FC382F"/>
    <w:rsid w:val="00FC3E1D"/>
    <w:rsid w:val="00FC4236"/>
    <w:rsid w:val="00FC5B8C"/>
    <w:rsid w:val="00FC615D"/>
    <w:rsid w:val="00FC7602"/>
    <w:rsid w:val="00FD01CC"/>
    <w:rsid w:val="00FD08AF"/>
    <w:rsid w:val="00FD08BB"/>
    <w:rsid w:val="00FD132B"/>
    <w:rsid w:val="00FD1E7A"/>
    <w:rsid w:val="00FD2311"/>
    <w:rsid w:val="00FD2672"/>
    <w:rsid w:val="00FD2704"/>
    <w:rsid w:val="00FD28F4"/>
    <w:rsid w:val="00FD2CE2"/>
    <w:rsid w:val="00FD37E0"/>
    <w:rsid w:val="00FD4961"/>
    <w:rsid w:val="00FD4A1E"/>
    <w:rsid w:val="00FD4F32"/>
    <w:rsid w:val="00FD5B8F"/>
    <w:rsid w:val="00FD66A9"/>
    <w:rsid w:val="00FD6712"/>
    <w:rsid w:val="00FD6853"/>
    <w:rsid w:val="00FD6D15"/>
    <w:rsid w:val="00FD6E54"/>
    <w:rsid w:val="00FD78F5"/>
    <w:rsid w:val="00FE01B5"/>
    <w:rsid w:val="00FE03BB"/>
    <w:rsid w:val="00FE0BF0"/>
    <w:rsid w:val="00FE14F2"/>
    <w:rsid w:val="00FE15A2"/>
    <w:rsid w:val="00FE22C0"/>
    <w:rsid w:val="00FE24FB"/>
    <w:rsid w:val="00FE34E1"/>
    <w:rsid w:val="00FE3B37"/>
    <w:rsid w:val="00FE44AE"/>
    <w:rsid w:val="00FE4B01"/>
    <w:rsid w:val="00FE4B40"/>
    <w:rsid w:val="00FE534F"/>
    <w:rsid w:val="00FE5757"/>
    <w:rsid w:val="00FE5C42"/>
    <w:rsid w:val="00FE5DC4"/>
    <w:rsid w:val="00FE5E87"/>
    <w:rsid w:val="00FE6AB5"/>
    <w:rsid w:val="00FE6E94"/>
    <w:rsid w:val="00FE75D5"/>
    <w:rsid w:val="00FE76CB"/>
    <w:rsid w:val="00FE7BD8"/>
    <w:rsid w:val="00FF0E33"/>
    <w:rsid w:val="00FF12EF"/>
    <w:rsid w:val="00FF1C12"/>
    <w:rsid w:val="00FF1D76"/>
    <w:rsid w:val="00FF21EA"/>
    <w:rsid w:val="00FF24B0"/>
    <w:rsid w:val="00FF309E"/>
    <w:rsid w:val="00FF3879"/>
    <w:rsid w:val="00FF3EE6"/>
    <w:rsid w:val="00FF434C"/>
    <w:rsid w:val="00FF47F1"/>
    <w:rsid w:val="00FF55F5"/>
    <w:rsid w:val="00FF682B"/>
    <w:rsid w:val="00FF702A"/>
    <w:rsid w:val="00FF7224"/>
    <w:rsid w:val="00FF7497"/>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CCD73F"/>
  <w15:docId w15:val="{FCAEAD01-D755-4082-9810-A4F52A08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51C9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H2Items">
    <w:name w:val="H2_Items"/>
    <w:next w:val="ONUMA"/>
    <w:qFormat/>
    <w:rsid w:val="00C30F3E"/>
    <w:pPr>
      <w:keepNext/>
      <w:numPr>
        <w:numId w:val="13"/>
      </w:numPr>
      <w:tabs>
        <w:tab w:val="left" w:pos="2552"/>
      </w:tabs>
      <w:bidi/>
      <w:spacing w:before="200"/>
      <w:ind w:left="0" w:firstLine="0"/>
      <w:outlineLvl w:val="1"/>
    </w:pPr>
    <w:rPr>
      <w:b/>
      <w:bCs/>
      <w:sz w:val="40"/>
      <w:szCs w:val="40"/>
      <w:lang w:bidi="ar-EG"/>
    </w:rPr>
  </w:style>
  <w:style w:type="paragraph" w:styleId="Revision">
    <w:name w:val="Revision"/>
    <w:hidden/>
    <w:uiPriority w:val="99"/>
    <w:semiHidden/>
    <w:rsid w:val="00126E9B"/>
  </w:style>
  <w:style w:type="character" w:styleId="CommentReference">
    <w:name w:val="annotation reference"/>
    <w:basedOn w:val="DefaultParagraphFont"/>
    <w:semiHidden/>
    <w:unhideWhenUsed/>
    <w:rsid w:val="004B2E37"/>
    <w:rPr>
      <w:sz w:val="16"/>
      <w:szCs w:val="16"/>
    </w:rPr>
  </w:style>
  <w:style w:type="paragraph" w:styleId="CommentSubject">
    <w:name w:val="annotation subject"/>
    <w:basedOn w:val="CommentText"/>
    <w:next w:val="CommentText"/>
    <w:link w:val="CommentSubjectChar"/>
    <w:semiHidden/>
    <w:unhideWhenUsed/>
    <w:rsid w:val="004B2E37"/>
    <w:rPr>
      <w:b/>
      <w:bCs/>
      <w:sz w:val="20"/>
      <w:szCs w:val="20"/>
    </w:rPr>
  </w:style>
  <w:style w:type="character" w:customStyle="1" w:styleId="CommentSubjectChar">
    <w:name w:val="Comment Subject Char"/>
    <w:basedOn w:val="CommentTextChar"/>
    <w:link w:val="CommentSubject"/>
    <w:semiHidden/>
    <w:rsid w:val="004B2E37"/>
    <w:rPr>
      <w:rFonts w:ascii="Arial" w:hAnsi="Arial" w:cs="Arabic Typesetting"/>
      <w:b/>
      <w:bCs/>
      <w:sz w:val="20"/>
      <w:szCs w:val="20"/>
      <w:lang w:bidi="ar-EG"/>
    </w:rPr>
  </w:style>
  <w:style w:type="character" w:customStyle="1" w:styleId="FooterChar">
    <w:name w:val="Footer Char"/>
    <w:basedOn w:val="DefaultParagraphFont"/>
    <w:link w:val="Footer"/>
    <w:semiHidden/>
    <w:rsid w:val="0048169A"/>
  </w:style>
  <w:style w:type="character" w:styleId="Emphasis">
    <w:name w:val="Emphasis"/>
    <w:basedOn w:val="DefaultParagraphFont"/>
    <w:unhideWhenUsed/>
    <w:qFormat/>
    <w:rsid w:val="00911496"/>
    <w:rPr>
      <w:i/>
      <w:iCs/>
    </w:rPr>
  </w:style>
  <w:style w:type="character" w:customStyle="1" w:styleId="HeaderChar">
    <w:name w:val="Header Char"/>
    <w:basedOn w:val="DefaultParagraphFont"/>
    <w:link w:val="Header"/>
    <w:uiPriority w:val="99"/>
    <w:rsid w:val="000C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19324">
      <w:bodyDiv w:val="1"/>
      <w:marLeft w:val="0"/>
      <w:marRight w:val="0"/>
      <w:marTop w:val="0"/>
      <w:marBottom w:val="0"/>
      <w:divBdr>
        <w:top w:val="none" w:sz="0" w:space="0" w:color="auto"/>
        <w:left w:val="none" w:sz="0" w:space="0" w:color="auto"/>
        <w:bottom w:val="none" w:sz="0" w:space="0" w:color="auto"/>
        <w:right w:val="none" w:sz="0" w:space="0" w:color="auto"/>
      </w:divBdr>
    </w:div>
    <w:div w:id="156521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B0A3-A385-4729-BE1C-DC74FE83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4</TotalTime>
  <Pages>97</Pages>
  <Words>43884</Words>
  <Characters>225375</Characters>
  <Application>Microsoft Office Word</Application>
  <DocSecurity>0</DocSecurity>
  <Lines>1878</Lines>
  <Paragraphs>537</Paragraphs>
  <ScaleCrop>false</ScaleCrop>
  <HeadingPairs>
    <vt:vector size="2" baseType="variant">
      <vt:variant>
        <vt:lpstr>Title</vt:lpstr>
      </vt:variant>
      <vt:variant>
        <vt:i4>1</vt:i4>
      </vt:variant>
    </vt:vector>
  </HeadingPairs>
  <TitlesOfParts>
    <vt:vector size="1" baseType="lpstr">
      <vt:lpstr>MM/LD/WG/17/12 Prov 2 (Arabic)</vt:lpstr>
    </vt:vector>
  </TitlesOfParts>
  <Company>World Intellectual Property Organization</Company>
  <LinksUpToDate>false</LinksUpToDate>
  <CharactersWithSpaces>268722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MM/LD/WG/17/12 Prov 2 (Arabic)</dc:title>
  <dc:creator>Ahmed Hassan</dc:creator>
  <cp:lastModifiedBy>YOUSSEF Randa</cp:lastModifiedBy>
  <cp:revision>5</cp:revision>
  <cp:lastPrinted>2020-07-13T13:58:00Z</cp:lastPrinted>
  <dcterms:created xsi:type="dcterms:W3CDTF">2020-07-13T13:53:00Z</dcterms:created>
  <dcterms:modified xsi:type="dcterms:W3CDTF">2020-07-13T14:37:00Z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b9110ed7-553e-4e1e-9fcc-e6b1ccec8180</vt:lpwstr>
  </property>
</Properties>
</file>